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3DCEA" w14:textId="1F314127" w:rsidR="00762AF0" w:rsidRPr="00831CB9" w:rsidRDefault="006D0D0C" w:rsidP="00153BA8">
      <w:pPr>
        <w:spacing w:after="0" w:line="240" w:lineRule="auto"/>
        <w:rPr>
          <w:b/>
        </w:rPr>
      </w:pPr>
      <w:r w:rsidRPr="00831CB9">
        <w:rPr>
          <w:noProof/>
        </w:rPr>
        <w:drawing>
          <wp:anchor distT="0" distB="0" distL="114935" distR="114935" simplePos="0" relativeHeight="251660288" behindDoc="0" locked="0" layoutInCell="1" hidden="0" allowOverlap="1" wp14:anchorId="2CB9CCC5" wp14:editId="68E2B8DE">
            <wp:simplePos x="0" y="0"/>
            <wp:positionH relativeFrom="column">
              <wp:posOffset>2509520</wp:posOffset>
            </wp:positionH>
            <wp:positionV relativeFrom="paragraph">
              <wp:posOffset>0</wp:posOffset>
            </wp:positionV>
            <wp:extent cx="495300" cy="508635"/>
            <wp:effectExtent l="0" t="0" r="0" b="0"/>
            <wp:wrapSquare wrapText="bothSides" distT="0" distB="0" distL="114935" distR="114935"/>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495300" cy="508635"/>
                    </a:xfrm>
                    <a:prstGeom prst="rect">
                      <a:avLst/>
                    </a:prstGeom>
                    <a:ln/>
                  </pic:spPr>
                </pic:pic>
              </a:graphicData>
            </a:graphic>
          </wp:anchor>
        </w:drawing>
      </w:r>
      <w:r w:rsidR="00D2057C" w:rsidRPr="00831CB9">
        <w:rPr>
          <w:noProof/>
        </w:rPr>
        <w:drawing>
          <wp:anchor distT="0" distB="0" distL="114300" distR="114300" simplePos="0" relativeHeight="251658240" behindDoc="0" locked="0" layoutInCell="1" hidden="0" allowOverlap="1" wp14:anchorId="76EF1353" wp14:editId="4CC55794">
            <wp:simplePos x="0" y="0"/>
            <wp:positionH relativeFrom="column">
              <wp:posOffset>5499100</wp:posOffset>
            </wp:positionH>
            <wp:positionV relativeFrom="paragraph">
              <wp:posOffset>-1473199</wp:posOffset>
            </wp:positionV>
            <wp:extent cx="327025" cy="25590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27025" cy="255905"/>
                    </a:xfrm>
                    <a:prstGeom prst="rect">
                      <a:avLst/>
                    </a:prstGeom>
                    <a:ln/>
                  </pic:spPr>
                </pic:pic>
              </a:graphicData>
            </a:graphic>
          </wp:anchor>
        </w:drawing>
      </w:r>
      <w:r w:rsidR="00D2057C" w:rsidRPr="00831CB9">
        <w:rPr>
          <w:noProof/>
        </w:rPr>
        <mc:AlternateContent>
          <mc:Choice Requires="wps">
            <w:drawing>
              <wp:anchor distT="0" distB="0" distL="114300" distR="114300" simplePos="0" relativeHeight="251659264" behindDoc="0" locked="0" layoutInCell="1" hidden="0" allowOverlap="1" wp14:anchorId="49BDAF7E" wp14:editId="0E6F6CC7">
                <wp:simplePos x="0" y="0"/>
                <wp:positionH relativeFrom="column">
                  <wp:posOffset>5842000</wp:posOffset>
                </wp:positionH>
                <wp:positionV relativeFrom="paragraph">
                  <wp:posOffset>-990599</wp:posOffset>
                </wp:positionV>
                <wp:extent cx="327025" cy="255905"/>
                <wp:effectExtent l="0" t="0" r="0" b="0"/>
                <wp:wrapNone/>
                <wp:docPr id="2" name="Retângulo 2"/>
                <wp:cNvGraphicFramePr/>
                <a:graphic xmlns:a="http://schemas.openxmlformats.org/drawingml/2006/main">
                  <a:graphicData uri="http://schemas.microsoft.com/office/word/2010/wordprocessingShape">
                    <wps:wsp>
                      <wps:cNvSpPr/>
                      <wps:spPr>
                        <a:xfrm>
                          <a:off x="5187250" y="3656810"/>
                          <a:ext cx="317500" cy="246380"/>
                        </a:xfrm>
                        <a:prstGeom prst="rect">
                          <a:avLst/>
                        </a:prstGeom>
                        <a:solidFill>
                          <a:schemeClr val="lt1"/>
                        </a:solidFill>
                        <a:ln>
                          <a:noFill/>
                        </a:ln>
                      </wps:spPr>
                      <wps:txbx>
                        <w:txbxContent>
                          <w:p w14:paraId="5C36DFDF" w14:textId="77777777" w:rsidR="006D0D0C" w:rsidRDefault="006D0D0C">
                            <w:pPr>
                              <w:spacing w:after="0" w:line="240" w:lineRule="auto"/>
                              <w:jc w:val="left"/>
                              <w:textDirection w:val="btLr"/>
                            </w:pPr>
                          </w:p>
                        </w:txbxContent>
                      </wps:txbx>
                      <wps:bodyPr spcFirstLastPara="1" wrap="square" lIns="91425" tIns="91425" rIns="91425" bIns="91425" anchor="ctr" anchorCtr="0"/>
                    </wps:wsp>
                  </a:graphicData>
                </a:graphic>
              </wp:anchor>
            </w:drawing>
          </mc:Choice>
          <mc:Fallback>
            <w:pict>
              <v:rect w14:anchorId="49BDAF7E" id="Retângulo 2" o:spid="_x0000_s1026" style="position:absolute;left:0;text-align:left;margin-left:460pt;margin-top:-78pt;width:25.75pt;height:20.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" fillcolor="white [3201]" stroked="f">
                <v:textbox inset="2.53958mm,2.53958mm,2.53958mm,2.53958mm">
                  <w:txbxContent>
                    <w:p w14:paraId="5C36DFDF" w14:textId="77777777" w:rsidR="006D0D0C" w:rsidRDefault="006D0D0C">
                      <w:pPr>
                        <w:spacing w:after="0" w:line="240" w:lineRule="auto"/>
                        <w:jc w:val="left"/>
                        <w:textDirection w:val="btLr"/>
                      </w:pPr>
                    </w:p>
                  </w:txbxContent>
                </v:textbox>
              </v:rect>
            </w:pict>
          </mc:Fallback>
        </mc:AlternateContent>
      </w:r>
      <w:r w:rsidR="00D2057C" w:rsidRPr="00831CB9">
        <w:rPr>
          <w:noProof/>
        </w:rPr>
        <mc:AlternateContent>
          <mc:Choice Requires="wps">
            <w:drawing>
              <wp:anchor distT="0" distB="0" distL="114300" distR="114300" simplePos="0" relativeHeight="251661312" behindDoc="0" locked="0" layoutInCell="1" hidden="0" allowOverlap="1" wp14:anchorId="3D831FB5" wp14:editId="6A64467B">
                <wp:simplePos x="0" y="0"/>
                <wp:positionH relativeFrom="column">
                  <wp:posOffset>5397500</wp:posOffset>
                </wp:positionH>
                <wp:positionV relativeFrom="paragraph">
                  <wp:posOffset>-685799</wp:posOffset>
                </wp:positionV>
                <wp:extent cx="454660" cy="351155"/>
                <wp:effectExtent l="0" t="0" r="0" b="0"/>
                <wp:wrapNone/>
                <wp:docPr id="3" name="Retângulo 3"/>
                <wp:cNvGraphicFramePr/>
                <a:graphic xmlns:a="http://schemas.openxmlformats.org/drawingml/2006/main">
                  <a:graphicData uri="http://schemas.microsoft.com/office/word/2010/wordprocessingShape">
                    <wps:wsp>
                      <wps:cNvSpPr/>
                      <wps:spPr>
                        <a:xfrm>
                          <a:off x="5123433" y="3609185"/>
                          <a:ext cx="445135" cy="341630"/>
                        </a:xfrm>
                        <a:prstGeom prst="rect">
                          <a:avLst/>
                        </a:prstGeom>
                        <a:solidFill>
                          <a:schemeClr val="lt1"/>
                        </a:solidFill>
                        <a:ln>
                          <a:noFill/>
                        </a:ln>
                      </wps:spPr>
                      <wps:txbx>
                        <w:txbxContent>
                          <w:p w14:paraId="276CBE19" w14:textId="77777777" w:rsidR="006D0D0C" w:rsidRDefault="006D0D0C">
                            <w:pPr>
                              <w:spacing w:after="0" w:line="240" w:lineRule="auto"/>
                              <w:jc w:val="left"/>
                              <w:textDirection w:val="btLr"/>
                            </w:pPr>
                          </w:p>
                        </w:txbxContent>
                      </wps:txbx>
                      <wps:bodyPr spcFirstLastPara="1" wrap="square" lIns="91425" tIns="91425" rIns="91425" bIns="91425" anchor="ctr" anchorCtr="0"/>
                    </wps:wsp>
                  </a:graphicData>
                </a:graphic>
              </wp:anchor>
            </w:drawing>
          </mc:Choice>
          <mc:Fallback>
            <w:pict>
              <v:rect w14:anchorId="3D831FB5" id="Retângulo 3" o:spid="_x0000_s1027" style="position:absolute;left:0;text-align:left;margin-left:425pt;margin-top:-54pt;width:35.8pt;height:27.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" fillcolor="white [3201]" stroked="f">
                <v:textbox inset="2.53958mm,2.53958mm,2.53958mm,2.53958mm">
                  <w:txbxContent>
                    <w:p w14:paraId="276CBE19" w14:textId="77777777" w:rsidR="006D0D0C" w:rsidRDefault="006D0D0C">
                      <w:pPr>
                        <w:spacing w:after="0" w:line="240" w:lineRule="auto"/>
                        <w:jc w:val="left"/>
                        <w:textDirection w:val="btLr"/>
                      </w:pPr>
                    </w:p>
                  </w:txbxContent>
                </v:textbox>
              </v:rect>
            </w:pict>
          </mc:Fallback>
        </mc:AlternateContent>
      </w:r>
    </w:p>
    <w:p w14:paraId="7F6FB8EB" w14:textId="77777777" w:rsidR="006D0D0C" w:rsidRDefault="00D2057C" w:rsidP="00153BA8">
      <w:pPr>
        <w:spacing w:after="0" w:line="240" w:lineRule="auto"/>
        <w:jc w:val="center"/>
        <w:rPr>
          <w:b/>
        </w:rPr>
      </w:pPr>
      <w:r w:rsidRPr="00831CB9">
        <w:rPr>
          <w:b/>
        </w:rPr>
        <w:t xml:space="preserve"> </w:t>
      </w:r>
    </w:p>
    <w:p w14:paraId="737D61E0" w14:textId="77777777" w:rsidR="006D0D0C" w:rsidRDefault="006D0D0C" w:rsidP="00153BA8">
      <w:pPr>
        <w:spacing w:after="0" w:line="240" w:lineRule="auto"/>
        <w:jc w:val="center"/>
        <w:rPr>
          <w:b/>
        </w:rPr>
      </w:pPr>
    </w:p>
    <w:p w14:paraId="164EF1AD" w14:textId="7C1602FB" w:rsidR="00762AF0" w:rsidRPr="00831CB9" w:rsidRDefault="00D2057C" w:rsidP="00153BA8">
      <w:pPr>
        <w:spacing w:after="0" w:line="240" w:lineRule="auto"/>
        <w:jc w:val="center"/>
        <w:rPr>
          <w:rFonts w:eastAsiaTheme="minorHAnsi"/>
          <w:b/>
          <w:bCs/>
          <w:lang w:eastAsia="en-US"/>
        </w:rPr>
      </w:pPr>
      <w:r w:rsidRPr="00831CB9">
        <w:rPr>
          <w:rFonts w:eastAsiaTheme="minorHAnsi"/>
          <w:b/>
          <w:bCs/>
          <w:lang w:eastAsia="en-US"/>
        </w:rPr>
        <w:t>MINISTÉRIO DA EDUCAÇÃO</w:t>
      </w:r>
    </w:p>
    <w:p w14:paraId="6D9A2647" w14:textId="77777777" w:rsidR="00762AF0" w:rsidRPr="00831CB9" w:rsidRDefault="00D2057C" w:rsidP="00153BA8">
      <w:pPr>
        <w:spacing w:after="0" w:line="240" w:lineRule="auto"/>
        <w:jc w:val="center"/>
        <w:rPr>
          <w:rFonts w:eastAsiaTheme="minorHAnsi"/>
          <w:b/>
          <w:bCs/>
          <w:lang w:eastAsia="en-US"/>
        </w:rPr>
      </w:pPr>
      <w:r w:rsidRPr="00831CB9">
        <w:rPr>
          <w:rFonts w:eastAsiaTheme="minorHAnsi"/>
          <w:b/>
          <w:bCs/>
          <w:lang w:eastAsia="en-US"/>
        </w:rPr>
        <w:t>SECRETÁRIA DE EDUCAÇÃO PROFISSIONAL E TECNOLÓGICA</w:t>
      </w:r>
    </w:p>
    <w:p w14:paraId="4DBB66FB" w14:textId="77777777" w:rsidR="00762AF0" w:rsidRPr="00831CB9" w:rsidRDefault="00D2057C" w:rsidP="00153BA8">
      <w:pPr>
        <w:snapToGrid w:val="0"/>
        <w:spacing w:after="0" w:line="240" w:lineRule="auto"/>
        <w:jc w:val="center"/>
        <w:rPr>
          <w:rFonts w:eastAsiaTheme="minorHAnsi"/>
          <w:b/>
          <w:bCs/>
          <w:lang w:eastAsia="en-US"/>
        </w:rPr>
      </w:pPr>
      <w:r w:rsidRPr="00831CB9">
        <w:rPr>
          <w:rFonts w:eastAsiaTheme="minorHAnsi"/>
          <w:b/>
          <w:bCs/>
          <w:lang w:eastAsia="en-US"/>
        </w:rPr>
        <w:t xml:space="preserve">INSTITUTO FEDERAL DE EDUCAÇÃO, CIÊNCIA E TECNOLOGIA DE </w:t>
      </w:r>
      <w:r w:rsidRPr="00831CB9">
        <w:rPr>
          <w:rFonts w:eastAsiaTheme="minorHAnsi"/>
          <w:b/>
          <w:lang w:eastAsia="en-US"/>
        </w:rPr>
        <w:t>RORAIMA</w:t>
      </w:r>
    </w:p>
    <w:p w14:paraId="296A8852" w14:textId="77777777" w:rsidR="00762AF0" w:rsidRPr="00831CB9" w:rsidRDefault="00D2057C" w:rsidP="00153BA8">
      <w:pPr>
        <w:spacing w:after="0" w:line="240" w:lineRule="auto"/>
        <w:jc w:val="center"/>
        <w:rPr>
          <w:rFonts w:eastAsiaTheme="minorHAnsi"/>
          <w:b/>
          <w:bCs/>
          <w:lang w:eastAsia="en-US"/>
        </w:rPr>
      </w:pPr>
      <w:r w:rsidRPr="00831CB9">
        <w:rPr>
          <w:rFonts w:eastAsiaTheme="minorHAnsi"/>
          <w:b/>
          <w:bCs/>
          <w:lang w:eastAsia="en-US"/>
        </w:rPr>
        <w:t>PRÓ-REITORIA DE DESENVOLVIMENTO INSTITUCIONAL</w:t>
      </w:r>
    </w:p>
    <w:p w14:paraId="76FC8328" w14:textId="77777777" w:rsidR="00762AF0" w:rsidRPr="00831CB9" w:rsidRDefault="00762AF0" w:rsidP="00153BA8">
      <w:pPr>
        <w:pBdr>
          <w:top w:val="nil"/>
          <w:left w:val="nil"/>
          <w:bottom w:val="nil"/>
          <w:right w:val="nil"/>
          <w:between w:val="nil"/>
        </w:pBdr>
        <w:spacing w:after="0" w:line="240" w:lineRule="auto"/>
        <w:rPr>
          <w:b/>
        </w:rPr>
      </w:pPr>
    </w:p>
    <w:p w14:paraId="50409FC6" w14:textId="77777777" w:rsidR="00762AF0" w:rsidRPr="00831CB9" w:rsidRDefault="00762AF0" w:rsidP="00153BA8">
      <w:pPr>
        <w:spacing w:after="0" w:line="240" w:lineRule="auto"/>
      </w:pPr>
    </w:p>
    <w:p w14:paraId="5A3E4DB6" w14:textId="77777777" w:rsidR="00762AF0" w:rsidRPr="00831CB9" w:rsidRDefault="00762AF0" w:rsidP="00153BA8">
      <w:pPr>
        <w:spacing w:after="0" w:line="240" w:lineRule="auto"/>
      </w:pPr>
    </w:p>
    <w:p w14:paraId="233836B4" w14:textId="77777777" w:rsidR="00762AF0" w:rsidRPr="00831CB9" w:rsidRDefault="00762AF0" w:rsidP="00153BA8">
      <w:pPr>
        <w:spacing w:after="0" w:line="240" w:lineRule="auto"/>
      </w:pPr>
    </w:p>
    <w:p w14:paraId="3E976D55" w14:textId="77777777" w:rsidR="00762AF0" w:rsidRPr="00831CB9" w:rsidRDefault="00762AF0" w:rsidP="00153BA8">
      <w:pPr>
        <w:spacing w:after="0" w:line="240" w:lineRule="auto"/>
      </w:pPr>
    </w:p>
    <w:p w14:paraId="524A3CD4" w14:textId="77777777" w:rsidR="00762AF0" w:rsidRPr="00831CB9" w:rsidRDefault="00762AF0" w:rsidP="00153BA8">
      <w:pPr>
        <w:spacing w:after="0" w:line="240" w:lineRule="auto"/>
      </w:pPr>
    </w:p>
    <w:p w14:paraId="050C80E3" w14:textId="77777777" w:rsidR="00265A87" w:rsidRPr="00831CB9" w:rsidRDefault="00265A87" w:rsidP="00153BA8">
      <w:pPr>
        <w:spacing w:after="0" w:line="240" w:lineRule="auto"/>
      </w:pPr>
    </w:p>
    <w:p w14:paraId="4BB93F35" w14:textId="77777777" w:rsidR="00762AF0" w:rsidRPr="00831CB9" w:rsidRDefault="00762AF0" w:rsidP="00153BA8">
      <w:pPr>
        <w:spacing w:after="0" w:line="240" w:lineRule="auto"/>
      </w:pPr>
    </w:p>
    <w:p w14:paraId="1CBABDAE" w14:textId="77777777" w:rsidR="00762AF0" w:rsidRPr="00831CB9" w:rsidRDefault="00762AF0" w:rsidP="00153BA8">
      <w:pPr>
        <w:spacing w:after="0" w:line="240" w:lineRule="auto"/>
      </w:pPr>
    </w:p>
    <w:p w14:paraId="430B857E" w14:textId="77777777" w:rsidR="00762AF0" w:rsidRPr="00831CB9" w:rsidRDefault="00762AF0" w:rsidP="00153BA8">
      <w:pPr>
        <w:spacing w:after="0" w:line="240" w:lineRule="auto"/>
        <w:rPr>
          <w:b/>
        </w:rPr>
      </w:pPr>
    </w:p>
    <w:p w14:paraId="2C0CFEFA" w14:textId="77777777" w:rsidR="00153BA8" w:rsidRPr="00831CB9" w:rsidRDefault="00153BA8" w:rsidP="00153BA8">
      <w:pPr>
        <w:spacing w:after="0" w:line="240" w:lineRule="auto"/>
        <w:rPr>
          <w:b/>
        </w:rPr>
      </w:pPr>
    </w:p>
    <w:p w14:paraId="099E8C3F" w14:textId="77777777" w:rsidR="00153BA8" w:rsidRPr="00831CB9" w:rsidRDefault="00153BA8" w:rsidP="00153BA8">
      <w:pPr>
        <w:spacing w:after="0" w:line="240" w:lineRule="auto"/>
        <w:rPr>
          <w:b/>
        </w:rPr>
      </w:pPr>
    </w:p>
    <w:p w14:paraId="2277150B" w14:textId="77777777" w:rsidR="00153BA8" w:rsidRPr="00831CB9" w:rsidRDefault="00153BA8" w:rsidP="00153BA8">
      <w:pPr>
        <w:spacing w:after="0" w:line="240" w:lineRule="auto"/>
        <w:rPr>
          <w:b/>
        </w:rPr>
      </w:pPr>
    </w:p>
    <w:p w14:paraId="4D6F1DC3" w14:textId="77777777" w:rsidR="00762AF0" w:rsidRPr="00831CB9" w:rsidRDefault="00762AF0" w:rsidP="00153BA8">
      <w:pPr>
        <w:spacing w:after="0" w:line="240" w:lineRule="auto"/>
        <w:rPr>
          <w:b/>
        </w:rPr>
      </w:pPr>
    </w:p>
    <w:p w14:paraId="3AD5A8B8" w14:textId="77777777" w:rsidR="00762AF0" w:rsidRPr="00831CB9" w:rsidRDefault="00762AF0" w:rsidP="00153BA8">
      <w:pPr>
        <w:spacing w:after="0" w:line="240" w:lineRule="auto"/>
        <w:rPr>
          <w:b/>
        </w:rPr>
      </w:pPr>
    </w:p>
    <w:p w14:paraId="31B65D62" w14:textId="79D69ABE" w:rsidR="00762AF0" w:rsidRPr="00831CB9" w:rsidRDefault="00D2057C" w:rsidP="00153BA8">
      <w:pPr>
        <w:spacing w:after="0" w:line="240" w:lineRule="auto"/>
        <w:jc w:val="center"/>
        <w:rPr>
          <w:b/>
        </w:rPr>
      </w:pPr>
      <w:r w:rsidRPr="00831CB9">
        <w:rPr>
          <w:b/>
        </w:rPr>
        <w:t>Relatório de Avaliação do Plano Anual de Trabalho 2019</w:t>
      </w:r>
    </w:p>
    <w:p w14:paraId="38FB7485" w14:textId="77777777" w:rsidR="00103670" w:rsidRPr="00831CB9" w:rsidRDefault="00103670" w:rsidP="00153BA8">
      <w:pPr>
        <w:spacing w:after="0" w:line="240" w:lineRule="auto"/>
        <w:jc w:val="center"/>
        <w:rPr>
          <w:b/>
        </w:rPr>
      </w:pPr>
    </w:p>
    <w:p w14:paraId="3C293778" w14:textId="27B22F8A" w:rsidR="00762AF0" w:rsidRPr="00831CB9" w:rsidRDefault="00D2057C" w:rsidP="00153BA8">
      <w:pPr>
        <w:spacing w:after="0" w:line="240" w:lineRule="auto"/>
        <w:jc w:val="center"/>
        <w:rPr>
          <w:b/>
        </w:rPr>
      </w:pPr>
      <w:r w:rsidRPr="00831CB9">
        <w:rPr>
          <w:b/>
        </w:rPr>
        <w:t xml:space="preserve"> 1º</w:t>
      </w:r>
      <w:r w:rsidR="00103670" w:rsidRPr="00831CB9">
        <w:rPr>
          <w:b/>
        </w:rPr>
        <w:t>,</w:t>
      </w:r>
      <w:r w:rsidR="00A96FE7" w:rsidRPr="00831CB9">
        <w:rPr>
          <w:b/>
        </w:rPr>
        <w:t xml:space="preserve"> 2º </w:t>
      </w:r>
      <w:r w:rsidR="00103670" w:rsidRPr="00831CB9">
        <w:rPr>
          <w:b/>
        </w:rPr>
        <w:t xml:space="preserve">e 3º </w:t>
      </w:r>
      <w:r w:rsidRPr="00831CB9">
        <w:rPr>
          <w:b/>
        </w:rPr>
        <w:t>Quadrimestre</w:t>
      </w:r>
      <w:r w:rsidR="00172C73" w:rsidRPr="00831CB9">
        <w:rPr>
          <w:b/>
        </w:rPr>
        <w:t>s</w:t>
      </w:r>
    </w:p>
    <w:p w14:paraId="1441B948" w14:textId="77777777" w:rsidR="00762AF0" w:rsidRPr="00831CB9" w:rsidRDefault="00762AF0" w:rsidP="00153BA8">
      <w:pPr>
        <w:spacing w:after="0" w:line="240" w:lineRule="auto"/>
        <w:rPr>
          <w:b/>
        </w:rPr>
      </w:pPr>
    </w:p>
    <w:p w14:paraId="386DCBF5" w14:textId="77777777" w:rsidR="00762AF0" w:rsidRPr="00831CB9" w:rsidRDefault="00762AF0" w:rsidP="00153BA8">
      <w:pPr>
        <w:spacing w:after="0" w:line="240" w:lineRule="auto"/>
        <w:rPr>
          <w:b/>
        </w:rPr>
      </w:pPr>
    </w:p>
    <w:p w14:paraId="673656CF" w14:textId="77777777" w:rsidR="00762AF0" w:rsidRPr="00831CB9" w:rsidRDefault="00762AF0" w:rsidP="00153BA8">
      <w:pPr>
        <w:spacing w:after="0" w:line="240" w:lineRule="auto"/>
      </w:pPr>
    </w:p>
    <w:p w14:paraId="2AAD371D" w14:textId="77777777" w:rsidR="00762AF0" w:rsidRPr="00831CB9" w:rsidRDefault="00762AF0" w:rsidP="00153BA8">
      <w:pPr>
        <w:spacing w:after="0" w:line="240" w:lineRule="auto"/>
      </w:pPr>
    </w:p>
    <w:p w14:paraId="52282D4C" w14:textId="77777777" w:rsidR="00762AF0" w:rsidRPr="00831CB9" w:rsidRDefault="00762AF0" w:rsidP="00153BA8">
      <w:pPr>
        <w:spacing w:after="0" w:line="240" w:lineRule="auto"/>
      </w:pPr>
    </w:p>
    <w:p w14:paraId="6A5EADAD" w14:textId="77777777" w:rsidR="00762AF0" w:rsidRPr="00831CB9" w:rsidRDefault="00762AF0" w:rsidP="00153BA8">
      <w:pPr>
        <w:spacing w:after="0" w:line="240" w:lineRule="auto"/>
      </w:pPr>
    </w:p>
    <w:p w14:paraId="4D39A35C" w14:textId="77777777" w:rsidR="00762AF0" w:rsidRPr="00831CB9" w:rsidRDefault="00762AF0" w:rsidP="00153BA8">
      <w:pPr>
        <w:spacing w:after="0" w:line="240" w:lineRule="auto"/>
      </w:pPr>
    </w:p>
    <w:p w14:paraId="373CCE46" w14:textId="77777777" w:rsidR="008D6368" w:rsidRPr="00831CB9" w:rsidRDefault="008D6368" w:rsidP="00153BA8">
      <w:pPr>
        <w:spacing w:after="0" w:line="240" w:lineRule="auto"/>
      </w:pPr>
    </w:p>
    <w:p w14:paraId="32C222B4" w14:textId="77777777" w:rsidR="008D6368" w:rsidRPr="00831CB9" w:rsidRDefault="008D6368" w:rsidP="00153BA8">
      <w:pPr>
        <w:spacing w:after="0" w:line="240" w:lineRule="auto"/>
      </w:pPr>
    </w:p>
    <w:p w14:paraId="5CBA33F9" w14:textId="77777777" w:rsidR="008D6368" w:rsidRPr="00831CB9" w:rsidRDefault="008D6368" w:rsidP="00153BA8">
      <w:pPr>
        <w:spacing w:after="0" w:line="240" w:lineRule="auto"/>
      </w:pPr>
    </w:p>
    <w:p w14:paraId="6E68B677" w14:textId="77777777" w:rsidR="008D6368" w:rsidRPr="00831CB9" w:rsidRDefault="008D6368" w:rsidP="00153BA8">
      <w:pPr>
        <w:spacing w:after="0" w:line="240" w:lineRule="auto"/>
      </w:pPr>
    </w:p>
    <w:p w14:paraId="422CD95C" w14:textId="77777777" w:rsidR="008D6368" w:rsidRPr="00831CB9" w:rsidRDefault="008D6368" w:rsidP="00153BA8">
      <w:pPr>
        <w:spacing w:after="0" w:line="240" w:lineRule="auto"/>
      </w:pPr>
    </w:p>
    <w:p w14:paraId="4D9B6813" w14:textId="77777777" w:rsidR="008D6368" w:rsidRPr="00831CB9" w:rsidRDefault="008D6368" w:rsidP="00153BA8">
      <w:pPr>
        <w:spacing w:after="0" w:line="240" w:lineRule="auto"/>
      </w:pPr>
    </w:p>
    <w:p w14:paraId="5DF48FF2" w14:textId="77777777" w:rsidR="008D6368" w:rsidRPr="00831CB9" w:rsidRDefault="008D6368" w:rsidP="00153BA8">
      <w:pPr>
        <w:spacing w:after="0" w:line="240" w:lineRule="auto"/>
      </w:pPr>
    </w:p>
    <w:p w14:paraId="0A43181A" w14:textId="77777777" w:rsidR="008D6368" w:rsidRPr="00831CB9" w:rsidRDefault="008D6368" w:rsidP="00153BA8">
      <w:pPr>
        <w:spacing w:after="0" w:line="240" w:lineRule="auto"/>
      </w:pPr>
    </w:p>
    <w:p w14:paraId="4B00411C" w14:textId="77777777" w:rsidR="008D6368" w:rsidRPr="00831CB9" w:rsidRDefault="008D6368" w:rsidP="00153BA8">
      <w:pPr>
        <w:spacing w:after="0" w:line="240" w:lineRule="auto"/>
      </w:pPr>
    </w:p>
    <w:p w14:paraId="63CEBAB1" w14:textId="77777777" w:rsidR="008D6368" w:rsidRPr="00831CB9" w:rsidRDefault="008D6368" w:rsidP="00153BA8">
      <w:pPr>
        <w:spacing w:after="0" w:line="240" w:lineRule="auto"/>
      </w:pPr>
    </w:p>
    <w:p w14:paraId="0CDD0B3F" w14:textId="77777777" w:rsidR="008D6368" w:rsidRPr="00831CB9" w:rsidRDefault="008D6368" w:rsidP="00153BA8">
      <w:pPr>
        <w:spacing w:after="0" w:line="240" w:lineRule="auto"/>
      </w:pPr>
    </w:p>
    <w:p w14:paraId="3913D083" w14:textId="77777777" w:rsidR="008D6368" w:rsidRPr="00831CB9" w:rsidRDefault="008D6368" w:rsidP="00153BA8">
      <w:pPr>
        <w:spacing w:after="0" w:line="240" w:lineRule="auto"/>
      </w:pPr>
    </w:p>
    <w:p w14:paraId="48330A3B" w14:textId="77777777" w:rsidR="008D6368" w:rsidRPr="00831CB9" w:rsidRDefault="008D6368" w:rsidP="00153BA8">
      <w:pPr>
        <w:spacing w:after="0" w:line="240" w:lineRule="auto"/>
      </w:pPr>
    </w:p>
    <w:p w14:paraId="691C4EB3" w14:textId="77777777" w:rsidR="00762AF0" w:rsidRPr="00831CB9" w:rsidRDefault="00762AF0" w:rsidP="00153BA8">
      <w:pPr>
        <w:spacing w:after="0" w:line="240" w:lineRule="auto"/>
      </w:pPr>
    </w:p>
    <w:p w14:paraId="264C6F9A" w14:textId="77777777" w:rsidR="00A51739" w:rsidRPr="00831CB9" w:rsidRDefault="00A51739" w:rsidP="00153BA8">
      <w:pPr>
        <w:spacing w:after="0" w:line="240" w:lineRule="auto"/>
      </w:pPr>
    </w:p>
    <w:p w14:paraId="5D622369" w14:textId="77777777" w:rsidR="00762AF0" w:rsidRPr="00831CB9" w:rsidRDefault="00D2057C" w:rsidP="00153BA8">
      <w:pPr>
        <w:spacing w:after="0" w:line="240" w:lineRule="auto"/>
        <w:jc w:val="center"/>
      </w:pPr>
      <w:r w:rsidRPr="00831CB9">
        <w:t>Boa Vista/RR</w:t>
      </w:r>
    </w:p>
    <w:p w14:paraId="18F56364" w14:textId="74721177" w:rsidR="00762AF0" w:rsidRPr="00831CB9" w:rsidRDefault="00103670" w:rsidP="00153BA8">
      <w:pPr>
        <w:spacing w:after="0" w:line="240" w:lineRule="auto"/>
        <w:jc w:val="center"/>
      </w:pPr>
      <w:r w:rsidRPr="00831CB9">
        <w:t>2021</w:t>
      </w:r>
    </w:p>
    <w:p w14:paraId="18F2AA8E" w14:textId="77777777" w:rsidR="00762AF0" w:rsidRPr="00831CB9" w:rsidRDefault="00762AF0" w:rsidP="00153BA8">
      <w:pPr>
        <w:widowControl w:val="0"/>
        <w:pBdr>
          <w:top w:val="nil"/>
          <w:left w:val="nil"/>
          <w:bottom w:val="nil"/>
          <w:right w:val="nil"/>
          <w:between w:val="nil"/>
        </w:pBdr>
        <w:spacing w:after="0" w:line="240" w:lineRule="auto"/>
        <w:jc w:val="left"/>
        <w:sectPr w:rsidR="00762AF0" w:rsidRPr="00831CB9">
          <w:footerReference w:type="default" r:id="rId10"/>
          <w:pgSz w:w="11906" w:h="16838"/>
          <w:pgMar w:top="1417" w:right="1701" w:bottom="1417" w:left="1701" w:header="708" w:footer="708" w:gutter="0"/>
          <w:pgNumType w:start="1"/>
          <w:cols w:space="720"/>
        </w:sectPr>
      </w:pPr>
    </w:p>
    <w:p w14:paraId="3085B80B" w14:textId="77777777" w:rsidR="00C86AAC" w:rsidRPr="00831CB9" w:rsidRDefault="00A64741" w:rsidP="00153BA8">
      <w:pPr>
        <w:autoSpaceDE w:val="0"/>
        <w:spacing w:after="0" w:line="240" w:lineRule="auto"/>
        <w:jc w:val="center"/>
        <w:rPr>
          <w:b/>
          <w:lang w:eastAsia="en-US"/>
        </w:rPr>
      </w:pPr>
      <w:bookmarkStart w:id="0" w:name="_gjdgxs" w:colFirst="0" w:colLast="0"/>
      <w:bookmarkEnd w:id="0"/>
      <w:r w:rsidRPr="00831CB9">
        <w:rPr>
          <w:b/>
          <w:lang w:eastAsia="en-US"/>
        </w:rPr>
        <w:lastRenderedPageBreak/>
        <w:t>SUMÁRIO</w:t>
      </w:r>
    </w:p>
    <w:p w14:paraId="14F24927" w14:textId="77777777" w:rsidR="00DE3AFA" w:rsidRPr="00831CB9" w:rsidRDefault="00DE3AFA" w:rsidP="00153BA8">
      <w:pPr>
        <w:autoSpaceDE w:val="0"/>
        <w:spacing w:after="0" w:line="240" w:lineRule="auto"/>
        <w:jc w:val="center"/>
        <w:rPr>
          <w:b/>
          <w:lang w:eastAsia="en-US"/>
        </w:rPr>
      </w:pPr>
    </w:p>
    <w:p w14:paraId="2DED17C3" w14:textId="77777777" w:rsidR="00DE3AFA" w:rsidRPr="00831CB9" w:rsidRDefault="00DE3AFA" w:rsidP="00153BA8">
      <w:pPr>
        <w:autoSpaceDE w:val="0"/>
        <w:spacing w:after="0" w:line="240" w:lineRule="auto"/>
        <w:jc w:val="center"/>
        <w:rPr>
          <w:b/>
          <w:lang w:eastAsia="en-US"/>
        </w:rPr>
      </w:pPr>
    </w:p>
    <w:p w14:paraId="7BB56F53" w14:textId="77777777" w:rsidR="00C86AAC" w:rsidRPr="00831CB9" w:rsidRDefault="00C86AAC" w:rsidP="00153BA8">
      <w:pPr>
        <w:autoSpaceDE w:val="0"/>
        <w:spacing w:after="0" w:line="240" w:lineRule="auto"/>
        <w:jc w:val="center"/>
        <w:rPr>
          <w:b/>
          <w:lang w:eastAsia="en-US"/>
        </w:rPr>
      </w:pPr>
    </w:p>
    <w:p w14:paraId="7A7CBB09" w14:textId="77777777" w:rsidR="00DE3AFA" w:rsidRPr="00831CB9" w:rsidRDefault="00A64741">
      <w:pPr>
        <w:pStyle w:val="Sumrio1"/>
        <w:tabs>
          <w:tab w:val="right" w:leader="dot" w:pos="8494"/>
        </w:tabs>
        <w:rPr>
          <w:rFonts w:ascii="Times New Roman" w:eastAsiaTheme="minorEastAsia" w:hAnsi="Times New Roman"/>
          <w:b w:val="0"/>
          <w:bCs w:val="0"/>
          <w:i w:val="0"/>
          <w:iCs w:val="0"/>
          <w:noProof/>
        </w:rPr>
      </w:pPr>
      <w:r w:rsidRPr="00831CB9">
        <w:rPr>
          <w:rFonts w:ascii="Times New Roman" w:hAnsi="Times New Roman"/>
          <w:b w:val="0"/>
          <w:bCs w:val="0"/>
          <w:i w:val="0"/>
          <w:iCs w:val="0"/>
          <w:lang w:eastAsia="en-US"/>
        </w:rPr>
        <w:fldChar w:fldCharType="begin"/>
      </w:r>
      <w:r w:rsidRPr="00831CB9">
        <w:rPr>
          <w:rFonts w:ascii="Times New Roman" w:hAnsi="Times New Roman"/>
          <w:b w:val="0"/>
          <w:bCs w:val="0"/>
          <w:i w:val="0"/>
          <w:iCs w:val="0"/>
          <w:lang w:eastAsia="en-US"/>
        </w:rPr>
        <w:instrText xml:space="preserve"> TOC \o "1-1" \h \z \u </w:instrText>
      </w:r>
      <w:r w:rsidRPr="00831CB9">
        <w:rPr>
          <w:rFonts w:ascii="Times New Roman" w:hAnsi="Times New Roman"/>
          <w:b w:val="0"/>
          <w:bCs w:val="0"/>
          <w:i w:val="0"/>
          <w:iCs w:val="0"/>
          <w:lang w:eastAsia="en-US"/>
        </w:rPr>
        <w:fldChar w:fldCharType="separate"/>
      </w:r>
      <w:hyperlink w:anchor="_Toc25323575" w:history="1">
        <w:r w:rsidR="00DE3AFA" w:rsidRPr="00831CB9">
          <w:rPr>
            <w:rStyle w:val="Hyperlink"/>
            <w:rFonts w:ascii="Times New Roman" w:hAnsi="Times New Roman"/>
            <w:i w:val="0"/>
            <w:noProof/>
            <w:color w:val="auto"/>
          </w:rPr>
          <w:t>1 ENSINO</w:t>
        </w:r>
        <w:r w:rsidR="00DE3AFA" w:rsidRPr="00831CB9">
          <w:rPr>
            <w:rFonts w:ascii="Times New Roman" w:hAnsi="Times New Roman"/>
            <w:i w:val="0"/>
            <w:noProof/>
            <w:webHidden/>
          </w:rPr>
          <w:tab/>
        </w:r>
        <w:r w:rsidR="00DE3AFA" w:rsidRPr="00831CB9">
          <w:rPr>
            <w:rFonts w:ascii="Times New Roman" w:hAnsi="Times New Roman"/>
            <w:i w:val="0"/>
            <w:noProof/>
            <w:webHidden/>
          </w:rPr>
          <w:fldChar w:fldCharType="begin"/>
        </w:r>
        <w:r w:rsidR="00DE3AFA" w:rsidRPr="00831CB9">
          <w:rPr>
            <w:rFonts w:ascii="Times New Roman" w:hAnsi="Times New Roman"/>
            <w:i w:val="0"/>
            <w:noProof/>
            <w:webHidden/>
          </w:rPr>
          <w:instrText xml:space="preserve"> PAGEREF _Toc25323575 \h </w:instrText>
        </w:r>
        <w:r w:rsidR="00DE3AFA" w:rsidRPr="00831CB9">
          <w:rPr>
            <w:rFonts w:ascii="Times New Roman" w:hAnsi="Times New Roman"/>
            <w:i w:val="0"/>
            <w:noProof/>
            <w:webHidden/>
          </w:rPr>
        </w:r>
        <w:r w:rsidR="00DE3AFA" w:rsidRPr="00831CB9">
          <w:rPr>
            <w:rFonts w:ascii="Times New Roman" w:hAnsi="Times New Roman"/>
            <w:i w:val="0"/>
            <w:noProof/>
            <w:webHidden/>
          </w:rPr>
          <w:fldChar w:fldCharType="separate"/>
        </w:r>
        <w:r w:rsidR="00C460F4" w:rsidRPr="00831CB9">
          <w:rPr>
            <w:rFonts w:ascii="Times New Roman" w:hAnsi="Times New Roman"/>
            <w:i w:val="0"/>
            <w:noProof/>
            <w:webHidden/>
          </w:rPr>
          <w:t>3</w:t>
        </w:r>
        <w:r w:rsidR="00DE3AFA" w:rsidRPr="00831CB9">
          <w:rPr>
            <w:rFonts w:ascii="Times New Roman" w:hAnsi="Times New Roman"/>
            <w:i w:val="0"/>
            <w:noProof/>
            <w:webHidden/>
          </w:rPr>
          <w:fldChar w:fldCharType="end"/>
        </w:r>
      </w:hyperlink>
    </w:p>
    <w:p w14:paraId="1E203A17" w14:textId="77777777" w:rsidR="00DE3AFA" w:rsidRPr="00831CB9" w:rsidRDefault="006D0D0C">
      <w:pPr>
        <w:pStyle w:val="Sumrio1"/>
        <w:tabs>
          <w:tab w:val="right" w:leader="dot" w:pos="8494"/>
        </w:tabs>
        <w:rPr>
          <w:rFonts w:ascii="Times New Roman" w:eastAsiaTheme="minorEastAsia" w:hAnsi="Times New Roman"/>
          <w:b w:val="0"/>
          <w:bCs w:val="0"/>
          <w:i w:val="0"/>
          <w:iCs w:val="0"/>
          <w:noProof/>
        </w:rPr>
      </w:pPr>
      <w:hyperlink w:anchor="_Toc25323576" w:history="1">
        <w:r w:rsidR="00DE3AFA" w:rsidRPr="00831CB9">
          <w:rPr>
            <w:rStyle w:val="Hyperlink"/>
            <w:rFonts w:ascii="Times New Roman" w:hAnsi="Times New Roman"/>
            <w:i w:val="0"/>
            <w:noProof/>
            <w:color w:val="auto"/>
          </w:rPr>
          <w:t>2 PESQUISA, PÓS-GRA</w:t>
        </w:r>
        <w:r w:rsidR="00DE3AFA" w:rsidRPr="00831CB9">
          <w:rPr>
            <w:rStyle w:val="Hyperlink"/>
            <w:rFonts w:ascii="Times New Roman" w:hAnsi="Times New Roman"/>
            <w:i w:val="0"/>
            <w:noProof/>
            <w:color w:val="auto"/>
          </w:rPr>
          <w:t>D</w:t>
        </w:r>
        <w:r w:rsidR="00DE3AFA" w:rsidRPr="00831CB9">
          <w:rPr>
            <w:rStyle w:val="Hyperlink"/>
            <w:rFonts w:ascii="Times New Roman" w:hAnsi="Times New Roman"/>
            <w:i w:val="0"/>
            <w:noProof/>
            <w:color w:val="auto"/>
          </w:rPr>
          <w:t>UAÇ</w:t>
        </w:r>
        <w:r w:rsidR="00DE3AFA" w:rsidRPr="00831CB9">
          <w:rPr>
            <w:rStyle w:val="Hyperlink"/>
            <w:rFonts w:ascii="Times New Roman" w:hAnsi="Times New Roman"/>
            <w:i w:val="0"/>
            <w:noProof/>
            <w:color w:val="auto"/>
          </w:rPr>
          <w:t>Ã</w:t>
        </w:r>
        <w:r w:rsidR="00DE3AFA" w:rsidRPr="00831CB9">
          <w:rPr>
            <w:rStyle w:val="Hyperlink"/>
            <w:rFonts w:ascii="Times New Roman" w:hAnsi="Times New Roman"/>
            <w:i w:val="0"/>
            <w:noProof/>
            <w:color w:val="auto"/>
          </w:rPr>
          <w:t>O E INOVAÇÃO</w:t>
        </w:r>
        <w:r w:rsidR="00DE3AFA" w:rsidRPr="00831CB9">
          <w:rPr>
            <w:rFonts w:ascii="Times New Roman" w:hAnsi="Times New Roman"/>
            <w:i w:val="0"/>
            <w:noProof/>
            <w:webHidden/>
          </w:rPr>
          <w:tab/>
        </w:r>
        <w:r w:rsidR="00DE3AFA" w:rsidRPr="00831CB9">
          <w:rPr>
            <w:rFonts w:ascii="Times New Roman" w:hAnsi="Times New Roman"/>
            <w:i w:val="0"/>
            <w:noProof/>
            <w:webHidden/>
          </w:rPr>
          <w:fldChar w:fldCharType="begin"/>
        </w:r>
        <w:r w:rsidR="00DE3AFA" w:rsidRPr="00831CB9">
          <w:rPr>
            <w:rFonts w:ascii="Times New Roman" w:hAnsi="Times New Roman"/>
            <w:i w:val="0"/>
            <w:noProof/>
            <w:webHidden/>
          </w:rPr>
          <w:instrText xml:space="preserve"> PAGEREF _Toc25323576 \h </w:instrText>
        </w:r>
        <w:r w:rsidR="00DE3AFA" w:rsidRPr="00831CB9">
          <w:rPr>
            <w:rFonts w:ascii="Times New Roman" w:hAnsi="Times New Roman"/>
            <w:i w:val="0"/>
            <w:noProof/>
            <w:webHidden/>
          </w:rPr>
        </w:r>
        <w:r w:rsidR="00DE3AFA" w:rsidRPr="00831CB9">
          <w:rPr>
            <w:rFonts w:ascii="Times New Roman" w:hAnsi="Times New Roman"/>
            <w:i w:val="0"/>
            <w:noProof/>
            <w:webHidden/>
          </w:rPr>
          <w:fldChar w:fldCharType="separate"/>
        </w:r>
        <w:r w:rsidR="00C460F4" w:rsidRPr="00831CB9">
          <w:rPr>
            <w:rFonts w:ascii="Times New Roman" w:hAnsi="Times New Roman"/>
            <w:i w:val="0"/>
            <w:noProof/>
            <w:webHidden/>
          </w:rPr>
          <w:t>107</w:t>
        </w:r>
        <w:r w:rsidR="00DE3AFA" w:rsidRPr="00831CB9">
          <w:rPr>
            <w:rFonts w:ascii="Times New Roman" w:hAnsi="Times New Roman"/>
            <w:i w:val="0"/>
            <w:noProof/>
            <w:webHidden/>
          </w:rPr>
          <w:fldChar w:fldCharType="end"/>
        </w:r>
      </w:hyperlink>
    </w:p>
    <w:p w14:paraId="55613489" w14:textId="77777777" w:rsidR="00DE3AFA" w:rsidRPr="00831CB9" w:rsidRDefault="006D0D0C">
      <w:pPr>
        <w:pStyle w:val="Sumrio1"/>
        <w:tabs>
          <w:tab w:val="right" w:leader="dot" w:pos="8494"/>
        </w:tabs>
        <w:rPr>
          <w:rFonts w:ascii="Times New Roman" w:eastAsiaTheme="minorEastAsia" w:hAnsi="Times New Roman"/>
          <w:b w:val="0"/>
          <w:bCs w:val="0"/>
          <w:i w:val="0"/>
          <w:iCs w:val="0"/>
          <w:noProof/>
        </w:rPr>
      </w:pPr>
      <w:hyperlink w:anchor="_Toc25323577" w:history="1">
        <w:r w:rsidR="00DE3AFA" w:rsidRPr="00831CB9">
          <w:rPr>
            <w:rStyle w:val="Hyperlink"/>
            <w:rFonts w:ascii="Times New Roman" w:hAnsi="Times New Roman"/>
            <w:i w:val="0"/>
            <w:noProof/>
            <w:color w:val="auto"/>
          </w:rPr>
          <w:t>3 EXTE</w:t>
        </w:r>
        <w:r w:rsidR="00DE3AFA" w:rsidRPr="00831CB9">
          <w:rPr>
            <w:rStyle w:val="Hyperlink"/>
            <w:rFonts w:ascii="Times New Roman" w:hAnsi="Times New Roman"/>
            <w:i w:val="0"/>
            <w:noProof/>
            <w:color w:val="auto"/>
          </w:rPr>
          <w:t>N</w:t>
        </w:r>
        <w:r w:rsidR="00DE3AFA" w:rsidRPr="00831CB9">
          <w:rPr>
            <w:rStyle w:val="Hyperlink"/>
            <w:rFonts w:ascii="Times New Roman" w:hAnsi="Times New Roman"/>
            <w:i w:val="0"/>
            <w:noProof/>
            <w:color w:val="auto"/>
          </w:rPr>
          <w:t>S</w:t>
        </w:r>
        <w:r w:rsidR="00DE3AFA" w:rsidRPr="00831CB9">
          <w:rPr>
            <w:rStyle w:val="Hyperlink"/>
            <w:rFonts w:ascii="Times New Roman" w:hAnsi="Times New Roman"/>
            <w:i w:val="0"/>
            <w:noProof/>
            <w:color w:val="auto"/>
          </w:rPr>
          <w:t>Ã</w:t>
        </w:r>
        <w:r w:rsidR="00DE3AFA" w:rsidRPr="00831CB9">
          <w:rPr>
            <w:rStyle w:val="Hyperlink"/>
            <w:rFonts w:ascii="Times New Roman" w:hAnsi="Times New Roman"/>
            <w:i w:val="0"/>
            <w:noProof/>
            <w:color w:val="auto"/>
          </w:rPr>
          <w:t>O</w:t>
        </w:r>
        <w:r w:rsidR="00DE3AFA" w:rsidRPr="00831CB9">
          <w:rPr>
            <w:rFonts w:ascii="Times New Roman" w:hAnsi="Times New Roman"/>
            <w:i w:val="0"/>
            <w:noProof/>
            <w:webHidden/>
          </w:rPr>
          <w:tab/>
        </w:r>
        <w:r w:rsidR="00DE3AFA" w:rsidRPr="00831CB9">
          <w:rPr>
            <w:rFonts w:ascii="Times New Roman" w:hAnsi="Times New Roman"/>
            <w:i w:val="0"/>
            <w:noProof/>
            <w:webHidden/>
          </w:rPr>
          <w:fldChar w:fldCharType="begin"/>
        </w:r>
        <w:r w:rsidR="00DE3AFA" w:rsidRPr="00831CB9">
          <w:rPr>
            <w:rFonts w:ascii="Times New Roman" w:hAnsi="Times New Roman"/>
            <w:i w:val="0"/>
            <w:noProof/>
            <w:webHidden/>
          </w:rPr>
          <w:instrText xml:space="preserve"> PAGEREF _Toc25323577 \h </w:instrText>
        </w:r>
        <w:r w:rsidR="00DE3AFA" w:rsidRPr="00831CB9">
          <w:rPr>
            <w:rFonts w:ascii="Times New Roman" w:hAnsi="Times New Roman"/>
            <w:i w:val="0"/>
            <w:noProof/>
            <w:webHidden/>
          </w:rPr>
        </w:r>
        <w:r w:rsidR="00DE3AFA" w:rsidRPr="00831CB9">
          <w:rPr>
            <w:rFonts w:ascii="Times New Roman" w:hAnsi="Times New Roman"/>
            <w:i w:val="0"/>
            <w:noProof/>
            <w:webHidden/>
          </w:rPr>
          <w:fldChar w:fldCharType="separate"/>
        </w:r>
        <w:r w:rsidR="00C460F4" w:rsidRPr="00831CB9">
          <w:rPr>
            <w:rFonts w:ascii="Times New Roman" w:hAnsi="Times New Roman"/>
            <w:i w:val="0"/>
            <w:noProof/>
            <w:webHidden/>
          </w:rPr>
          <w:t>151</w:t>
        </w:r>
        <w:r w:rsidR="00DE3AFA" w:rsidRPr="00831CB9">
          <w:rPr>
            <w:rFonts w:ascii="Times New Roman" w:hAnsi="Times New Roman"/>
            <w:i w:val="0"/>
            <w:noProof/>
            <w:webHidden/>
          </w:rPr>
          <w:fldChar w:fldCharType="end"/>
        </w:r>
      </w:hyperlink>
    </w:p>
    <w:p w14:paraId="0D293DBF" w14:textId="77777777" w:rsidR="00DE3AFA" w:rsidRPr="00831CB9" w:rsidRDefault="006D0D0C">
      <w:pPr>
        <w:pStyle w:val="Sumrio1"/>
        <w:tabs>
          <w:tab w:val="right" w:leader="dot" w:pos="8494"/>
        </w:tabs>
        <w:rPr>
          <w:rFonts w:ascii="Times New Roman" w:eastAsiaTheme="minorEastAsia" w:hAnsi="Times New Roman"/>
          <w:b w:val="0"/>
          <w:bCs w:val="0"/>
          <w:i w:val="0"/>
          <w:iCs w:val="0"/>
          <w:noProof/>
        </w:rPr>
      </w:pPr>
      <w:hyperlink w:anchor="_Toc25323578" w:history="1">
        <w:r w:rsidR="00DE3AFA" w:rsidRPr="00831CB9">
          <w:rPr>
            <w:rStyle w:val="Hyperlink"/>
            <w:rFonts w:ascii="Times New Roman" w:hAnsi="Times New Roman"/>
            <w:i w:val="0"/>
            <w:noProof/>
            <w:color w:val="auto"/>
          </w:rPr>
          <w:t>4 EDUCAÇÃO</w:t>
        </w:r>
        <w:r w:rsidR="00DE3AFA" w:rsidRPr="00831CB9">
          <w:rPr>
            <w:rStyle w:val="Hyperlink"/>
            <w:rFonts w:ascii="Times New Roman" w:hAnsi="Times New Roman"/>
            <w:i w:val="0"/>
            <w:noProof/>
            <w:color w:val="auto"/>
          </w:rPr>
          <w:t xml:space="preserve"> </w:t>
        </w:r>
        <w:r w:rsidR="00DE3AFA" w:rsidRPr="00831CB9">
          <w:rPr>
            <w:rStyle w:val="Hyperlink"/>
            <w:rFonts w:ascii="Times New Roman" w:hAnsi="Times New Roman"/>
            <w:i w:val="0"/>
            <w:noProof/>
            <w:color w:val="auto"/>
          </w:rPr>
          <w:t>A DISTÂNCIA</w:t>
        </w:r>
        <w:r w:rsidR="00DE3AFA" w:rsidRPr="00831CB9">
          <w:rPr>
            <w:rFonts w:ascii="Times New Roman" w:hAnsi="Times New Roman"/>
            <w:i w:val="0"/>
            <w:noProof/>
            <w:webHidden/>
          </w:rPr>
          <w:tab/>
        </w:r>
        <w:r w:rsidR="00DE3AFA" w:rsidRPr="00831CB9">
          <w:rPr>
            <w:rFonts w:ascii="Times New Roman" w:hAnsi="Times New Roman"/>
            <w:i w:val="0"/>
            <w:noProof/>
            <w:webHidden/>
          </w:rPr>
          <w:fldChar w:fldCharType="begin"/>
        </w:r>
        <w:r w:rsidR="00DE3AFA" w:rsidRPr="00831CB9">
          <w:rPr>
            <w:rFonts w:ascii="Times New Roman" w:hAnsi="Times New Roman"/>
            <w:i w:val="0"/>
            <w:noProof/>
            <w:webHidden/>
          </w:rPr>
          <w:instrText xml:space="preserve"> PAGEREF _Toc25323578 \h </w:instrText>
        </w:r>
        <w:r w:rsidR="00DE3AFA" w:rsidRPr="00831CB9">
          <w:rPr>
            <w:rFonts w:ascii="Times New Roman" w:hAnsi="Times New Roman"/>
            <w:i w:val="0"/>
            <w:noProof/>
            <w:webHidden/>
          </w:rPr>
        </w:r>
        <w:r w:rsidR="00DE3AFA" w:rsidRPr="00831CB9">
          <w:rPr>
            <w:rFonts w:ascii="Times New Roman" w:hAnsi="Times New Roman"/>
            <w:i w:val="0"/>
            <w:noProof/>
            <w:webHidden/>
          </w:rPr>
          <w:fldChar w:fldCharType="separate"/>
        </w:r>
        <w:r w:rsidR="00C460F4" w:rsidRPr="00831CB9">
          <w:rPr>
            <w:rFonts w:ascii="Times New Roman" w:hAnsi="Times New Roman"/>
            <w:i w:val="0"/>
            <w:noProof/>
            <w:webHidden/>
          </w:rPr>
          <w:t>182</w:t>
        </w:r>
        <w:r w:rsidR="00DE3AFA" w:rsidRPr="00831CB9">
          <w:rPr>
            <w:rFonts w:ascii="Times New Roman" w:hAnsi="Times New Roman"/>
            <w:i w:val="0"/>
            <w:noProof/>
            <w:webHidden/>
          </w:rPr>
          <w:fldChar w:fldCharType="end"/>
        </w:r>
      </w:hyperlink>
    </w:p>
    <w:p w14:paraId="023270ED" w14:textId="77777777" w:rsidR="00DE3AFA" w:rsidRPr="00831CB9" w:rsidRDefault="006D0D0C">
      <w:pPr>
        <w:pStyle w:val="Sumrio1"/>
        <w:tabs>
          <w:tab w:val="right" w:leader="dot" w:pos="8494"/>
        </w:tabs>
        <w:rPr>
          <w:rFonts w:ascii="Times New Roman" w:eastAsiaTheme="minorEastAsia" w:hAnsi="Times New Roman"/>
          <w:b w:val="0"/>
          <w:bCs w:val="0"/>
          <w:i w:val="0"/>
          <w:iCs w:val="0"/>
          <w:noProof/>
        </w:rPr>
      </w:pPr>
      <w:hyperlink w:anchor="_Toc25323579" w:history="1">
        <w:r w:rsidR="00DE3AFA" w:rsidRPr="00831CB9">
          <w:rPr>
            <w:rStyle w:val="Hyperlink"/>
            <w:rFonts w:ascii="Times New Roman" w:hAnsi="Times New Roman"/>
            <w:i w:val="0"/>
            <w:noProof/>
            <w:color w:val="auto"/>
          </w:rPr>
          <w:t>5 PLANEJAMEN</w:t>
        </w:r>
        <w:r w:rsidR="00DE3AFA" w:rsidRPr="00831CB9">
          <w:rPr>
            <w:rStyle w:val="Hyperlink"/>
            <w:rFonts w:ascii="Times New Roman" w:hAnsi="Times New Roman"/>
            <w:i w:val="0"/>
            <w:noProof/>
            <w:color w:val="auto"/>
          </w:rPr>
          <w:t>T</w:t>
        </w:r>
        <w:r w:rsidR="00DE3AFA" w:rsidRPr="00831CB9">
          <w:rPr>
            <w:rStyle w:val="Hyperlink"/>
            <w:rFonts w:ascii="Times New Roman" w:hAnsi="Times New Roman"/>
            <w:i w:val="0"/>
            <w:noProof/>
            <w:color w:val="auto"/>
          </w:rPr>
          <w:t>O E DESENVOLVIMENTO INSTITUCIONAL</w:t>
        </w:r>
        <w:r w:rsidR="00DE3AFA" w:rsidRPr="00831CB9">
          <w:rPr>
            <w:rFonts w:ascii="Times New Roman" w:hAnsi="Times New Roman"/>
            <w:i w:val="0"/>
            <w:noProof/>
            <w:webHidden/>
          </w:rPr>
          <w:tab/>
        </w:r>
        <w:r w:rsidR="00DE3AFA" w:rsidRPr="00831CB9">
          <w:rPr>
            <w:rFonts w:ascii="Times New Roman" w:hAnsi="Times New Roman"/>
            <w:i w:val="0"/>
            <w:noProof/>
            <w:webHidden/>
          </w:rPr>
          <w:fldChar w:fldCharType="begin"/>
        </w:r>
        <w:r w:rsidR="00DE3AFA" w:rsidRPr="00831CB9">
          <w:rPr>
            <w:rFonts w:ascii="Times New Roman" w:hAnsi="Times New Roman"/>
            <w:i w:val="0"/>
            <w:noProof/>
            <w:webHidden/>
          </w:rPr>
          <w:instrText xml:space="preserve"> PAGEREF _Toc25323579 \h </w:instrText>
        </w:r>
        <w:r w:rsidR="00DE3AFA" w:rsidRPr="00831CB9">
          <w:rPr>
            <w:rFonts w:ascii="Times New Roman" w:hAnsi="Times New Roman"/>
            <w:i w:val="0"/>
            <w:noProof/>
            <w:webHidden/>
          </w:rPr>
        </w:r>
        <w:r w:rsidR="00DE3AFA" w:rsidRPr="00831CB9">
          <w:rPr>
            <w:rFonts w:ascii="Times New Roman" w:hAnsi="Times New Roman"/>
            <w:i w:val="0"/>
            <w:noProof/>
            <w:webHidden/>
          </w:rPr>
          <w:fldChar w:fldCharType="separate"/>
        </w:r>
        <w:r w:rsidR="00C460F4" w:rsidRPr="00831CB9">
          <w:rPr>
            <w:rFonts w:ascii="Times New Roman" w:hAnsi="Times New Roman"/>
            <w:i w:val="0"/>
            <w:noProof/>
            <w:webHidden/>
          </w:rPr>
          <w:t>219</w:t>
        </w:r>
        <w:r w:rsidR="00DE3AFA" w:rsidRPr="00831CB9">
          <w:rPr>
            <w:rFonts w:ascii="Times New Roman" w:hAnsi="Times New Roman"/>
            <w:i w:val="0"/>
            <w:noProof/>
            <w:webHidden/>
          </w:rPr>
          <w:fldChar w:fldCharType="end"/>
        </w:r>
      </w:hyperlink>
    </w:p>
    <w:p w14:paraId="6422F1D6" w14:textId="77777777" w:rsidR="00DE3AFA" w:rsidRPr="00831CB9" w:rsidRDefault="006D0D0C">
      <w:pPr>
        <w:pStyle w:val="Sumrio1"/>
        <w:tabs>
          <w:tab w:val="right" w:leader="dot" w:pos="8494"/>
        </w:tabs>
        <w:rPr>
          <w:rFonts w:ascii="Times New Roman" w:eastAsiaTheme="minorEastAsia" w:hAnsi="Times New Roman"/>
          <w:b w:val="0"/>
          <w:bCs w:val="0"/>
          <w:i w:val="0"/>
          <w:iCs w:val="0"/>
          <w:noProof/>
        </w:rPr>
      </w:pPr>
      <w:hyperlink w:anchor="_Toc25323580" w:history="1">
        <w:r w:rsidR="00DE3AFA" w:rsidRPr="00831CB9">
          <w:rPr>
            <w:rStyle w:val="Hyperlink"/>
            <w:rFonts w:ascii="Times New Roman" w:hAnsi="Times New Roman"/>
            <w:i w:val="0"/>
            <w:noProof/>
            <w:color w:val="auto"/>
          </w:rPr>
          <w:t>6 GOVERN</w:t>
        </w:r>
        <w:r w:rsidR="00DE3AFA" w:rsidRPr="00831CB9">
          <w:rPr>
            <w:rStyle w:val="Hyperlink"/>
            <w:rFonts w:ascii="Times New Roman" w:hAnsi="Times New Roman"/>
            <w:i w:val="0"/>
            <w:noProof/>
            <w:color w:val="auto"/>
          </w:rPr>
          <w:t>A</w:t>
        </w:r>
        <w:r w:rsidR="00DE3AFA" w:rsidRPr="00831CB9">
          <w:rPr>
            <w:rStyle w:val="Hyperlink"/>
            <w:rFonts w:ascii="Times New Roman" w:hAnsi="Times New Roman"/>
            <w:i w:val="0"/>
            <w:noProof/>
            <w:color w:val="auto"/>
          </w:rPr>
          <w:t>NÇA</w:t>
        </w:r>
        <w:r w:rsidR="00DE3AFA" w:rsidRPr="00831CB9">
          <w:rPr>
            <w:rFonts w:ascii="Times New Roman" w:hAnsi="Times New Roman"/>
            <w:i w:val="0"/>
            <w:noProof/>
            <w:webHidden/>
          </w:rPr>
          <w:tab/>
        </w:r>
        <w:r w:rsidR="00DE3AFA" w:rsidRPr="00831CB9">
          <w:rPr>
            <w:rFonts w:ascii="Times New Roman" w:hAnsi="Times New Roman"/>
            <w:i w:val="0"/>
            <w:noProof/>
            <w:webHidden/>
          </w:rPr>
          <w:fldChar w:fldCharType="begin"/>
        </w:r>
        <w:r w:rsidR="00DE3AFA" w:rsidRPr="00831CB9">
          <w:rPr>
            <w:rFonts w:ascii="Times New Roman" w:hAnsi="Times New Roman"/>
            <w:i w:val="0"/>
            <w:noProof/>
            <w:webHidden/>
          </w:rPr>
          <w:instrText xml:space="preserve"> PAGEREF _Toc25323580 \h </w:instrText>
        </w:r>
        <w:r w:rsidR="00DE3AFA" w:rsidRPr="00831CB9">
          <w:rPr>
            <w:rFonts w:ascii="Times New Roman" w:hAnsi="Times New Roman"/>
            <w:i w:val="0"/>
            <w:noProof/>
            <w:webHidden/>
          </w:rPr>
        </w:r>
        <w:r w:rsidR="00DE3AFA" w:rsidRPr="00831CB9">
          <w:rPr>
            <w:rFonts w:ascii="Times New Roman" w:hAnsi="Times New Roman"/>
            <w:i w:val="0"/>
            <w:noProof/>
            <w:webHidden/>
          </w:rPr>
          <w:fldChar w:fldCharType="separate"/>
        </w:r>
        <w:r w:rsidR="00C460F4" w:rsidRPr="00831CB9">
          <w:rPr>
            <w:rFonts w:ascii="Times New Roman" w:hAnsi="Times New Roman"/>
            <w:i w:val="0"/>
            <w:noProof/>
            <w:webHidden/>
          </w:rPr>
          <w:t>229</w:t>
        </w:r>
        <w:r w:rsidR="00DE3AFA" w:rsidRPr="00831CB9">
          <w:rPr>
            <w:rFonts w:ascii="Times New Roman" w:hAnsi="Times New Roman"/>
            <w:i w:val="0"/>
            <w:noProof/>
            <w:webHidden/>
          </w:rPr>
          <w:fldChar w:fldCharType="end"/>
        </w:r>
      </w:hyperlink>
    </w:p>
    <w:p w14:paraId="2BA4925C" w14:textId="77777777" w:rsidR="00DE3AFA" w:rsidRPr="00831CB9" w:rsidRDefault="006D0D0C">
      <w:pPr>
        <w:pStyle w:val="Sumrio1"/>
        <w:tabs>
          <w:tab w:val="right" w:leader="dot" w:pos="8494"/>
        </w:tabs>
        <w:rPr>
          <w:rFonts w:ascii="Times New Roman" w:eastAsiaTheme="minorEastAsia" w:hAnsi="Times New Roman"/>
          <w:b w:val="0"/>
          <w:bCs w:val="0"/>
          <w:i w:val="0"/>
          <w:iCs w:val="0"/>
          <w:noProof/>
        </w:rPr>
      </w:pPr>
      <w:hyperlink w:anchor="_Toc25323581" w:history="1">
        <w:r w:rsidR="00DE3AFA" w:rsidRPr="00831CB9">
          <w:rPr>
            <w:rStyle w:val="Hyperlink"/>
            <w:rFonts w:ascii="Times New Roman" w:hAnsi="Times New Roman"/>
            <w:i w:val="0"/>
            <w:noProof/>
            <w:color w:val="auto"/>
          </w:rPr>
          <w:t>7 TECNOLOGIA DA INFORMAÇÃO E COMUNICAÇÃO INSTITUCIONAL</w:t>
        </w:r>
        <w:r w:rsidR="00DE3AFA" w:rsidRPr="00831CB9">
          <w:rPr>
            <w:rFonts w:ascii="Times New Roman" w:hAnsi="Times New Roman"/>
            <w:i w:val="0"/>
            <w:noProof/>
            <w:webHidden/>
          </w:rPr>
          <w:tab/>
        </w:r>
        <w:r w:rsidR="00DE3AFA" w:rsidRPr="00831CB9">
          <w:rPr>
            <w:rFonts w:ascii="Times New Roman" w:hAnsi="Times New Roman"/>
            <w:i w:val="0"/>
            <w:noProof/>
            <w:webHidden/>
          </w:rPr>
          <w:fldChar w:fldCharType="begin"/>
        </w:r>
        <w:r w:rsidR="00DE3AFA" w:rsidRPr="00831CB9">
          <w:rPr>
            <w:rFonts w:ascii="Times New Roman" w:hAnsi="Times New Roman"/>
            <w:i w:val="0"/>
            <w:noProof/>
            <w:webHidden/>
          </w:rPr>
          <w:instrText xml:space="preserve"> PAGEREF _Toc25323581 \h </w:instrText>
        </w:r>
        <w:r w:rsidR="00DE3AFA" w:rsidRPr="00831CB9">
          <w:rPr>
            <w:rFonts w:ascii="Times New Roman" w:hAnsi="Times New Roman"/>
            <w:i w:val="0"/>
            <w:noProof/>
            <w:webHidden/>
          </w:rPr>
        </w:r>
        <w:r w:rsidR="00DE3AFA" w:rsidRPr="00831CB9">
          <w:rPr>
            <w:rFonts w:ascii="Times New Roman" w:hAnsi="Times New Roman"/>
            <w:i w:val="0"/>
            <w:noProof/>
            <w:webHidden/>
          </w:rPr>
          <w:fldChar w:fldCharType="separate"/>
        </w:r>
        <w:r w:rsidR="00C460F4" w:rsidRPr="00831CB9">
          <w:rPr>
            <w:rFonts w:ascii="Times New Roman" w:hAnsi="Times New Roman"/>
            <w:i w:val="0"/>
            <w:noProof/>
            <w:webHidden/>
          </w:rPr>
          <w:t>235</w:t>
        </w:r>
        <w:r w:rsidR="00DE3AFA" w:rsidRPr="00831CB9">
          <w:rPr>
            <w:rFonts w:ascii="Times New Roman" w:hAnsi="Times New Roman"/>
            <w:i w:val="0"/>
            <w:noProof/>
            <w:webHidden/>
          </w:rPr>
          <w:fldChar w:fldCharType="end"/>
        </w:r>
      </w:hyperlink>
    </w:p>
    <w:p w14:paraId="638FA850" w14:textId="77777777" w:rsidR="00DE3AFA" w:rsidRPr="00831CB9" w:rsidRDefault="006D0D0C">
      <w:pPr>
        <w:pStyle w:val="Sumrio1"/>
        <w:tabs>
          <w:tab w:val="right" w:leader="dot" w:pos="8494"/>
        </w:tabs>
        <w:rPr>
          <w:rFonts w:ascii="Times New Roman" w:eastAsiaTheme="minorEastAsia" w:hAnsi="Times New Roman"/>
          <w:b w:val="0"/>
          <w:bCs w:val="0"/>
          <w:i w:val="0"/>
          <w:iCs w:val="0"/>
          <w:noProof/>
        </w:rPr>
      </w:pPr>
      <w:hyperlink w:anchor="_Toc25323582" w:history="1">
        <w:r w:rsidR="00DE3AFA" w:rsidRPr="00831CB9">
          <w:rPr>
            <w:rStyle w:val="Hyperlink"/>
            <w:rFonts w:ascii="Times New Roman" w:hAnsi="Times New Roman"/>
            <w:i w:val="0"/>
            <w:noProof/>
            <w:color w:val="auto"/>
          </w:rPr>
          <w:t>8 GESTÃO ADMIN</w:t>
        </w:r>
        <w:r w:rsidR="00DE3AFA" w:rsidRPr="00831CB9">
          <w:rPr>
            <w:rStyle w:val="Hyperlink"/>
            <w:rFonts w:ascii="Times New Roman" w:hAnsi="Times New Roman"/>
            <w:i w:val="0"/>
            <w:noProof/>
            <w:color w:val="auto"/>
          </w:rPr>
          <w:t>I</w:t>
        </w:r>
        <w:r w:rsidR="00DE3AFA" w:rsidRPr="00831CB9">
          <w:rPr>
            <w:rStyle w:val="Hyperlink"/>
            <w:rFonts w:ascii="Times New Roman" w:hAnsi="Times New Roman"/>
            <w:i w:val="0"/>
            <w:noProof/>
            <w:color w:val="auto"/>
          </w:rPr>
          <w:t>STRATIVA</w:t>
        </w:r>
        <w:r w:rsidR="00DE3AFA" w:rsidRPr="00831CB9">
          <w:rPr>
            <w:rFonts w:ascii="Times New Roman" w:hAnsi="Times New Roman"/>
            <w:i w:val="0"/>
            <w:noProof/>
            <w:webHidden/>
          </w:rPr>
          <w:tab/>
        </w:r>
        <w:r w:rsidR="00DE3AFA" w:rsidRPr="00831CB9">
          <w:rPr>
            <w:rFonts w:ascii="Times New Roman" w:hAnsi="Times New Roman"/>
            <w:i w:val="0"/>
            <w:noProof/>
            <w:webHidden/>
          </w:rPr>
          <w:fldChar w:fldCharType="begin"/>
        </w:r>
        <w:r w:rsidR="00DE3AFA" w:rsidRPr="00831CB9">
          <w:rPr>
            <w:rFonts w:ascii="Times New Roman" w:hAnsi="Times New Roman"/>
            <w:i w:val="0"/>
            <w:noProof/>
            <w:webHidden/>
          </w:rPr>
          <w:instrText xml:space="preserve"> PAGEREF _Toc25323582 \h </w:instrText>
        </w:r>
        <w:r w:rsidR="00DE3AFA" w:rsidRPr="00831CB9">
          <w:rPr>
            <w:rFonts w:ascii="Times New Roman" w:hAnsi="Times New Roman"/>
            <w:i w:val="0"/>
            <w:noProof/>
            <w:webHidden/>
          </w:rPr>
        </w:r>
        <w:r w:rsidR="00DE3AFA" w:rsidRPr="00831CB9">
          <w:rPr>
            <w:rFonts w:ascii="Times New Roman" w:hAnsi="Times New Roman"/>
            <w:i w:val="0"/>
            <w:noProof/>
            <w:webHidden/>
          </w:rPr>
          <w:fldChar w:fldCharType="separate"/>
        </w:r>
        <w:r w:rsidR="00C460F4" w:rsidRPr="00831CB9">
          <w:rPr>
            <w:rFonts w:ascii="Times New Roman" w:hAnsi="Times New Roman"/>
            <w:i w:val="0"/>
            <w:noProof/>
            <w:webHidden/>
          </w:rPr>
          <w:t>257</w:t>
        </w:r>
        <w:r w:rsidR="00DE3AFA" w:rsidRPr="00831CB9">
          <w:rPr>
            <w:rFonts w:ascii="Times New Roman" w:hAnsi="Times New Roman"/>
            <w:i w:val="0"/>
            <w:noProof/>
            <w:webHidden/>
          </w:rPr>
          <w:fldChar w:fldCharType="end"/>
        </w:r>
      </w:hyperlink>
    </w:p>
    <w:p w14:paraId="1938FD8D" w14:textId="77777777" w:rsidR="00DE3AFA" w:rsidRPr="00831CB9" w:rsidRDefault="006D0D0C">
      <w:pPr>
        <w:pStyle w:val="Sumrio1"/>
        <w:tabs>
          <w:tab w:val="right" w:leader="dot" w:pos="8494"/>
        </w:tabs>
        <w:rPr>
          <w:rFonts w:ascii="Times New Roman" w:eastAsiaTheme="minorEastAsia" w:hAnsi="Times New Roman"/>
          <w:b w:val="0"/>
          <w:bCs w:val="0"/>
          <w:i w:val="0"/>
          <w:iCs w:val="0"/>
          <w:noProof/>
        </w:rPr>
      </w:pPr>
      <w:hyperlink w:anchor="_Toc25323583" w:history="1">
        <w:r w:rsidR="00DE3AFA" w:rsidRPr="00831CB9">
          <w:rPr>
            <w:rStyle w:val="Hyperlink"/>
            <w:rFonts w:ascii="Times New Roman" w:hAnsi="Times New Roman"/>
            <w:i w:val="0"/>
            <w:noProof/>
            <w:color w:val="auto"/>
          </w:rPr>
          <w:t>9 GESTÃO DE PESSOAS</w:t>
        </w:r>
        <w:r w:rsidR="00DE3AFA" w:rsidRPr="00831CB9">
          <w:rPr>
            <w:rFonts w:ascii="Times New Roman" w:hAnsi="Times New Roman"/>
            <w:i w:val="0"/>
            <w:noProof/>
            <w:webHidden/>
          </w:rPr>
          <w:tab/>
        </w:r>
        <w:r w:rsidR="00DE3AFA" w:rsidRPr="00831CB9">
          <w:rPr>
            <w:rFonts w:ascii="Times New Roman" w:hAnsi="Times New Roman"/>
            <w:i w:val="0"/>
            <w:noProof/>
            <w:webHidden/>
          </w:rPr>
          <w:fldChar w:fldCharType="begin"/>
        </w:r>
        <w:r w:rsidR="00DE3AFA" w:rsidRPr="00831CB9">
          <w:rPr>
            <w:rFonts w:ascii="Times New Roman" w:hAnsi="Times New Roman"/>
            <w:i w:val="0"/>
            <w:noProof/>
            <w:webHidden/>
          </w:rPr>
          <w:instrText xml:space="preserve"> PAGEREF _Toc25323583 \h </w:instrText>
        </w:r>
        <w:r w:rsidR="00DE3AFA" w:rsidRPr="00831CB9">
          <w:rPr>
            <w:rFonts w:ascii="Times New Roman" w:hAnsi="Times New Roman"/>
            <w:i w:val="0"/>
            <w:noProof/>
            <w:webHidden/>
          </w:rPr>
        </w:r>
        <w:r w:rsidR="00DE3AFA" w:rsidRPr="00831CB9">
          <w:rPr>
            <w:rFonts w:ascii="Times New Roman" w:hAnsi="Times New Roman"/>
            <w:i w:val="0"/>
            <w:noProof/>
            <w:webHidden/>
          </w:rPr>
          <w:fldChar w:fldCharType="separate"/>
        </w:r>
        <w:r w:rsidR="00C460F4" w:rsidRPr="00831CB9">
          <w:rPr>
            <w:rFonts w:ascii="Times New Roman" w:hAnsi="Times New Roman"/>
            <w:i w:val="0"/>
            <w:noProof/>
            <w:webHidden/>
          </w:rPr>
          <w:t>285</w:t>
        </w:r>
        <w:r w:rsidR="00DE3AFA" w:rsidRPr="00831CB9">
          <w:rPr>
            <w:rFonts w:ascii="Times New Roman" w:hAnsi="Times New Roman"/>
            <w:i w:val="0"/>
            <w:noProof/>
            <w:webHidden/>
          </w:rPr>
          <w:fldChar w:fldCharType="end"/>
        </w:r>
      </w:hyperlink>
    </w:p>
    <w:p w14:paraId="3A63C0B2" w14:textId="77777777" w:rsidR="00C86AAC" w:rsidRPr="00831CB9" w:rsidRDefault="00A64741" w:rsidP="00153BA8">
      <w:pPr>
        <w:autoSpaceDE w:val="0"/>
        <w:spacing w:after="0" w:line="240" w:lineRule="auto"/>
        <w:jc w:val="center"/>
        <w:rPr>
          <w:lang w:eastAsia="en-US"/>
        </w:rPr>
      </w:pPr>
      <w:r w:rsidRPr="00831CB9">
        <w:rPr>
          <w:bCs/>
          <w:iCs/>
          <w:lang w:eastAsia="en-US"/>
        </w:rPr>
        <w:fldChar w:fldCharType="end"/>
      </w:r>
    </w:p>
    <w:p w14:paraId="1FE44887" w14:textId="77777777" w:rsidR="00C86AAC" w:rsidRPr="00831CB9" w:rsidRDefault="00C86AAC" w:rsidP="00153BA8">
      <w:pPr>
        <w:autoSpaceDE w:val="0"/>
        <w:spacing w:after="0" w:line="240" w:lineRule="auto"/>
        <w:jc w:val="center"/>
        <w:rPr>
          <w:b/>
          <w:lang w:eastAsia="en-US"/>
        </w:rPr>
      </w:pPr>
    </w:p>
    <w:p w14:paraId="13BF310C" w14:textId="77777777" w:rsidR="00C86AAC" w:rsidRPr="00831CB9" w:rsidRDefault="00C86AAC" w:rsidP="00153BA8">
      <w:pPr>
        <w:autoSpaceDE w:val="0"/>
        <w:spacing w:after="0" w:line="240" w:lineRule="auto"/>
        <w:jc w:val="center"/>
        <w:rPr>
          <w:b/>
          <w:lang w:eastAsia="en-US"/>
        </w:rPr>
      </w:pPr>
    </w:p>
    <w:p w14:paraId="28C95035" w14:textId="77777777" w:rsidR="00C86AAC" w:rsidRPr="00831CB9" w:rsidRDefault="00C86AAC" w:rsidP="00153BA8">
      <w:pPr>
        <w:autoSpaceDE w:val="0"/>
        <w:spacing w:after="0" w:line="240" w:lineRule="auto"/>
        <w:jc w:val="center"/>
        <w:rPr>
          <w:b/>
          <w:lang w:eastAsia="en-US"/>
        </w:rPr>
      </w:pPr>
    </w:p>
    <w:p w14:paraId="4E16D998" w14:textId="77777777" w:rsidR="00C86AAC" w:rsidRPr="00831CB9" w:rsidRDefault="00C86AAC" w:rsidP="00153BA8">
      <w:pPr>
        <w:autoSpaceDE w:val="0"/>
        <w:spacing w:after="0" w:line="240" w:lineRule="auto"/>
        <w:jc w:val="center"/>
        <w:rPr>
          <w:b/>
          <w:lang w:eastAsia="en-US"/>
        </w:rPr>
      </w:pPr>
    </w:p>
    <w:p w14:paraId="5DA67BFA" w14:textId="77777777" w:rsidR="00C86AAC" w:rsidRPr="00831CB9" w:rsidRDefault="00C86AAC" w:rsidP="00153BA8">
      <w:pPr>
        <w:autoSpaceDE w:val="0"/>
        <w:spacing w:after="0" w:line="240" w:lineRule="auto"/>
        <w:jc w:val="center"/>
        <w:rPr>
          <w:b/>
          <w:lang w:eastAsia="en-US"/>
        </w:rPr>
      </w:pPr>
    </w:p>
    <w:p w14:paraId="56EF04E7" w14:textId="77777777" w:rsidR="00C86AAC" w:rsidRPr="00831CB9" w:rsidRDefault="00C86AAC" w:rsidP="00153BA8">
      <w:pPr>
        <w:autoSpaceDE w:val="0"/>
        <w:spacing w:after="0" w:line="240" w:lineRule="auto"/>
        <w:jc w:val="center"/>
        <w:rPr>
          <w:b/>
          <w:lang w:eastAsia="en-US"/>
        </w:rPr>
      </w:pPr>
    </w:p>
    <w:p w14:paraId="2A9BFF04" w14:textId="77777777" w:rsidR="00C86AAC" w:rsidRPr="00831CB9" w:rsidRDefault="00C86AAC" w:rsidP="00153BA8">
      <w:pPr>
        <w:autoSpaceDE w:val="0"/>
        <w:spacing w:after="0" w:line="240" w:lineRule="auto"/>
        <w:jc w:val="center"/>
        <w:rPr>
          <w:b/>
          <w:lang w:eastAsia="en-US"/>
        </w:rPr>
      </w:pPr>
    </w:p>
    <w:p w14:paraId="3D9301EA" w14:textId="77777777" w:rsidR="00C86AAC" w:rsidRPr="00831CB9" w:rsidRDefault="00C86AAC" w:rsidP="00153BA8">
      <w:pPr>
        <w:autoSpaceDE w:val="0"/>
        <w:spacing w:after="0" w:line="240" w:lineRule="auto"/>
        <w:jc w:val="center"/>
        <w:rPr>
          <w:b/>
          <w:lang w:eastAsia="en-US"/>
        </w:rPr>
      </w:pPr>
    </w:p>
    <w:p w14:paraId="4BBD3018" w14:textId="77777777" w:rsidR="00C86AAC" w:rsidRPr="00831CB9" w:rsidRDefault="00C86AAC" w:rsidP="00153BA8">
      <w:pPr>
        <w:autoSpaceDE w:val="0"/>
        <w:spacing w:after="0" w:line="240" w:lineRule="auto"/>
        <w:jc w:val="center"/>
        <w:rPr>
          <w:b/>
          <w:lang w:eastAsia="en-US"/>
        </w:rPr>
      </w:pPr>
    </w:p>
    <w:p w14:paraId="33EAEA80" w14:textId="77777777" w:rsidR="00C86AAC" w:rsidRPr="00831CB9" w:rsidRDefault="00C86AAC" w:rsidP="00153BA8">
      <w:pPr>
        <w:autoSpaceDE w:val="0"/>
        <w:spacing w:after="0" w:line="240" w:lineRule="auto"/>
        <w:jc w:val="center"/>
        <w:rPr>
          <w:b/>
          <w:lang w:eastAsia="en-US"/>
        </w:rPr>
      </w:pPr>
    </w:p>
    <w:p w14:paraId="56330BE9" w14:textId="77777777" w:rsidR="00C86AAC" w:rsidRPr="00831CB9" w:rsidRDefault="00C86AAC" w:rsidP="00153BA8">
      <w:pPr>
        <w:autoSpaceDE w:val="0"/>
        <w:spacing w:after="0" w:line="240" w:lineRule="auto"/>
        <w:jc w:val="center"/>
        <w:rPr>
          <w:b/>
          <w:lang w:eastAsia="en-US"/>
        </w:rPr>
      </w:pPr>
    </w:p>
    <w:p w14:paraId="7F5CDA8F" w14:textId="77777777" w:rsidR="00C86AAC" w:rsidRPr="00831CB9" w:rsidRDefault="00C86AAC" w:rsidP="00153BA8">
      <w:pPr>
        <w:autoSpaceDE w:val="0"/>
        <w:spacing w:after="0" w:line="240" w:lineRule="auto"/>
        <w:jc w:val="center"/>
        <w:rPr>
          <w:b/>
          <w:lang w:eastAsia="en-US"/>
        </w:rPr>
      </w:pPr>
    </w:p>
    <w:p w14:paraId="283995E3" w14:textId="77777777" w:rsidR="00C86AAC" w:rsidRPr="00831CB9" w:rsidRDefault="00C86AAC" w:rsidP="00153BA8">
      <w:pPr>
        <w:autoSpaceDE w:val="0"/>
        <w:spacing w:after="0" w:line="240" w:lineRule="auto"/>
        <w:jc w:val="center"/>
        <w:rPr>
          <w:b/>
          <w:lang w:eastAsia="en-US"/>
        </w:rPr>
      </w:pPr>
    </w:p>
    <w:p w14:paraId="4437FBB5" w14:textId="77777777" w:rsidR="00C86AAC" w:rsidRPr="00831CB9" w:rsidRDefault="00C86AAC" w:rsidP="00153BA8">
      <w:pPr>
        <w:autoSpaceDE w:val="0"/>
        <w:spacing w:after="0" w:line="240" w:lineRule="auto"/>
        <w:jc w:val="center"/>
        <w:rPr>
          <w:b/>
          <w:lang w:eastAsia="en-US"/>
        </w:rPr>
      </w:pPr>
    </w:p>
    <w:p w14:paraId="32C02B37" w14:textId="77777777" w:rsidR="00C86AAC" w:rsidRPr="00831CB9" w:rsidRDefault="00C86AAC" w:rsidP="00153BA8">
      <w:pPr>
        <w:autoSpaceDE w:val="0"/>
        <w:spacing w:after="0" w:line="240" w:lineRule="auto"/>
        <w:jc w:val="center"/>
        <w:rPr>
          <w:b/>
          <w:lang w:eastAsia="en-US"/>
        </w:rPr>
      </w:pPr>
    </w:p>
    <w:p w14:paraId="1146BC5E" w14:textId="77777777" w:rsidR="00C86AAC" w:rsidRPr="00831CB9" w:rsidRDefault="00C86AAC" w:rsidP="00153BA8">
      <w:pPr>
        <w:autoSpaceDE w:val="0"/>
        <w:spacing w:after="0" w:line="240" w:lineRule="auto"/>
        <w:jc w:val="center"/>
        <w:rPr>
          <w:b/>
          <w:lang w:eastAsia="en-US"/>
        </w:rPr>
      </w:pPr>
    </w:p>
    <w:p w14:paraId="61B51E64" w14:textId="77777777" w:rsidR="00C86AAC" w:rsidRPr="00831CB9" w:rsidRDefault="00C86AAC" w:rsidP="00153BA8">
      <w:pPr>
        <w:autoSpaceDE w:val="0"/>
        <w:spacing w:after="0" w:line="240" w:lineRule="auto"/>
        <w:jc w:val="center"/>
        <w:rPr>
          <w:b/>
          <w:lang w:eastAsia="en-US"/>
        </w:rPr>
      </w:pPr>
    </w:p>
    <w:p w14:paraId="7C5BBDAA" w14:textId="77777777" w:rsidR="00C86AAC" w:rsidRPr="00831CB9" w:rsidRDefault="00C86AAC" w:rsidP="00153BA8">
      <w:pPr>
        <w:autoSpaceDE w:val="0"/>
        <w:spacing w:after="0" w:line="240" w:lineRule="auto"/>
        <w:jc w:val="center"/>
        <w:rPr>
          <w:b/>
          <w:lang w:eastAsia="en-US"/>
        </w:rPr>
      </w:pPr>
    </w:p>
    <w:p w14:paraId="66880CB4" w14:textId="77777777" w:rsidR="00C86AAC" w:rsidRPr="00831CB9" w:rsidRDefault="00C86AAC" w:rsidP="00153BA8">
      <w:pPr>
        <w:autoSpaceDE w:val="0"/>
        <w:spacing w:after="0" w:line="240" w:lineRule="auto"/>
        <w:jc w:val="center"/>
        <w:rPr>
          <w:b/>
          <w:lang w:eastAsia="en-US"/>
        </w:rPr>
      </w:pPr>
    </w:p>
    <w:p w14:paraId="0C5C4F9A" w14:textId="77777777" w:rsidR="00C86AAC" w:rsidRPr="00831CB9" w:rsidRDefault="00C86AAC" w:rsidP="00153BA8">
      <w:pPr>
        <w:autoSpaceDE w:val="0"/>
        <w:spacing w:after="0" w:line="240" w:lineRule="auto"/>
        <w:jc w:val="center"/>
        <w:rPr>
          <w:b/>
          <w:lang w:eastAsia="en-US"/>
        </w:rPr>
      </w:pPr>
    </w:p>
    <w:p w14:paraId="4C66843C" w14:textId="77777777" w:rsidR="00A64741" w:rsidRPr="00831CB9" w:rsidRDefault="00A64741" w:rsidP="00153BA8">
      <w:pPr>
        <w:autoSpaceDE w:val="0"/>
        <w:spacing w:after="0" w:line="240" w:lineRule="auto"/>
        <w:jc w:val="center"/>
        <w:rPr>
          <w:b/>
          <w:lang w:eastAsia="en-US"/>
        </w:rPr>
      </w:pPr>
    </w:p>
    <w:p w14:paraId="13EBE1F8" w14:textId="77777777" w:rsidR="00A64741" w:rsidRPr="00831CB9" w:rsidRDefault="00A64741" w:rsidP="00153BA8">
      <w:pPr>
        <w:autoSpaceDE w:val="0"/>
        <w:spacing w:after="0" w:line="240" w:lineRule="auto"/>
        <w:jc w:val="center"/>
        <w:rPr>
          <w:b/>
          <w:lang w:eastAsia="en-US"/>
        </w:rPr>
      </w:pPr>
    </w:p>
    <w:p w14:paraId="5B489759" w14:textId="77777777" w:rsidR="00A64741" w:rsidRPr="00831CB9" w:rsidRDefault="00A64741" w:rsidP="00153BA8">
      <w:pPr>
        <w:autoSpaceDE w:val="0"/>
        <w:spacing w:after="0" w:line="240" w:lineRule="auto"/>
        <w:jc w:val="center"/>
        <w:rPr>
          <w:b/>
          <w:lang w:eastAsia="en-US"/>
        </w:rPr>
      </w:pPr>
    </w:p>
    <w:p w14:paraId="0AE30A47" w14:textId="77777777" w:rsidR="00A64741" w:rsidRPr="00831CB9" w:rsidRDefault="00A64741" w:rsidP="00153BA8">
      <w:pPr>
        <w:autoSpaceDE w:val="0"/>
        <w:spacing w:after="0" w:line="240" w:lineRule="auto"/>
        <w:jc w:val="center"/>
        <w:rPr>
          <w:b/>
          <w:lang w:eastAsia="en-US"/>
        </w:rPr>
      </w:pPr>
    </w:p>
    <w:p w14:paraId="430DEA35" w14:textId="77777777" w:rsidR="00A64741" w:rsidRPr="00831CB9" w:rsidRDefault="00A64741" w:rsidP="00153BA8">
      <w:pPr>
        <w:autoSpaceDE w:val="0"/>
        <w:spacing w:after="0" w:line="240" w:lineRule="auto"/>
        <w:jc w:val="center"/>
        <w:rPr>
          <w:b/>
          <w:lang w:eastAsia="en-US"/>
        </w:rPr>
      </w:pPr>
    </w:p>
    <w:p w14:paraId="07DED7BD" w14:textId="77777777" w:rsidR="00A64741" w:rsidRPr="00831CB9" w:rsidRDefault="00A64741" w:rsidP="00153BA8">
      <w:pPr>
        <w:autoSpaceDE w:val="0"/>
        <w:spacing w:after="0" w:line="240" w:lineRule="auto"/>
        <w:jc w:val="center"/>
        <w:rPr>
          <w:b/>
          <w:lang w:eastAsia="en-US"/>
        </w:rPr>
      </w:pPr>
    </w:p>
    <w:p w14:paraId="0B071108" w14:textId="77777777" w:rsidR="00A64741" w:rsidRPr="00831CB9" w:rsidRDefault="00A64741" w:rsidP="00153BA8">
      <w:pPr>
        <w:autoSpaceDE w:val="0"/>
        <w:spacing w:after="0" w:line="240" w:lineRule="auto"/>
        <w:jc w:val="center"/>
        <w:rPr>
          <w:b/>
          <w:lang w:eastAsia="en-US"/>
        </w:rPr>
      </w:pPr>
    </w:p>
    <w:p w14:paraId="29250932" w14:textId="77777777" w:rsidR="00A64741" w:rsidRPr="00831CB9" w:rsidRDefault="00A64741" w:rsidP="00153BA8">
      <w:pPr>
        <w:autoSpaceDE w:val="0"/>
        <w:spacing w:after="0" w:line="240" w:lineRule="auto"/>
        <w:jc w:val="center"/>
        <w:rPr>
          <w:b/>
          <w:lang w:eastAsia="en-US"/>
        </w:rPr>
      </w:pPr>
    </w:p>
    <w:p w14:paraId="0CDE79DD" w14:textId="77777777" w:rsidR="00A64741" w:rsidRPr="00831CB9" w:rsidRDefault="00A64741" w:rsidP="00153BA8">
      <w:pPr>
        <w:autoSpaceDE w:val="0"/>
        <w:spacing w:after="0" w:line="240" w:lineRule="auto"/>
        <w:jc w:val="center"/>
        <w:rPr>
          <w:b/>
          <w:lang w:eastAsia="en-US"/>
        </w:rPr>
      </w:pPr>
    </w:p>
    <w:p w14:paraId="6C4690F0" w14:textId="77777777" w:rsidR="008D6368" w:rsidRPr="00831CB9" w:rsidRDefault="008D6368" w:rsidP="006D0D0C">
      <w:pPr>
        <w:autoSpaceDE w:val="0"/>
        <w:spacing w:after="0" w:line="240" w:lineRule="auto"/>
        <w:rPr>
          <w:b/>
          <w:lang w:eastAsia="en-US"/>
        </w:rPr>
      </w:pPr>
    </w:p>
    <w:p w14:paraId="49B2261D" w14:textId="77777777" w:rsidR="006D0D0C" w:rsidRPr="00FF053A" w:rsidRDefault="006D0D0C" w:rsidP="006D0D0C">
      <w:pPr>
        <w:widowControl w:val="0"/>
        <w:autoSpaceDE w:val="0"/>
        <w:autoSpaceDN w:val="0"/>
        <w:spacing w:after="0"/>
        <w:ind w:left="459" w:right="362"/>
        <w:jc w:val="center"/>
        <w:rPr>
          <w:b/>
          <w:lang w:val="pt-PT" w:eastAsia="pt-PT" w:bidi="pt-PT"/>
        </w:rPr>
      </w:pPr>
      <w:r w:rsidRPr="00FF053A">
        <w:rPr>
          <w:b/>
          <w:lang w:val="pt-PT" w:eastAsia="pt-PT" w:bidi="pt-PT"/>
        </w:rPr>
        <w:lastRenderedPageBreak/>
        <w:t>ADMINISTRAÇÃO DO IFRR</w:t>
      </w:r>
    </w:p>
    <w:p w14:paraId="526CF728" w14:textId="77777777" w:rsidR="006D0D0C" w:rsidRPr="00FF053A" w:rsidRDefault="006D0D0C" w:rsidP="006D0D0C">
      <w:pPr>
        <w:widowControl w:val="0"/>
        <w:autoSpaceDE w:val="0"/>
        <w:autoSpaceDN w:val="0"/>
        <w:spacing w:after="0"/>
        <w:rPr>
          <w:b/>
          <w:lang w:val="pt-PT" w:eastAsia="pt-PT" w:bidi="pt-PT"/>
        </w:rPr>
      </w:pPr>
    </w:p>
    <w:p w14:paraId="3952A474" w14:textId="77777777" w:rsidR="006D0D0C" w:rsidRPr="00FF053A" w:rsidRDefault="006D0D0C" w:rsidP="006D0D0C">
      <w:pPr>
        <w:widowControl w:val="0"/>
        <w:autoSpaceDE w:val="0"/>
        <w:autoSpaceDN w:val="0"/>
        <w:spacing w:after="0"/>
        <w:ind w:right="-1" w:firstLine="4"/>
        <w:jc w:val="center"/>
        <w:rPr>
          <w:lang w:val="pt-PT" w:eastAsia="pt-PT" w:bidi="pt-PT"/>
        </w:rPr>
      </w:pPr>
      <w:r w:rsidRPr="00FF053A">
        <w:rPr>
          <w:lang w:val="pt-PT" w:eastAsia="pt-PT" w:bidi="pt-PT"/>
        </w:rPr>
        <w:t>Nilra Jane Filgueiras Bezerra</w:t>
      </w:r>
    </w:p>
    <w:p w14:paraId="327BD7B3" w14:textId="77777777" w:rsidR="006D0D0C" w:rsidRPr="00FF053A" w:rsidRDefault="006D0D0C" w:rsidP="006D0D0C">
      <w:pPr>
        <w:widowControl w:val="0"/>
        <w:autoSpaceDE w:val="0"/>
        <w:autoSpaceDN w:val="0"/>
        <w:spacing w:after="0"/>
        <w:ind w:right="-1" w:firstLine="4"/>
        <w:jc w:val="center"/>
        <w:rPr>
          <w:lang w:val="pt-PT" w:eastAsia="pt-PT" w:bidi="pt-PT"/>
        </w:rPr>
      </w:pPr>
      <w:r w:rsidRPr="00FF053A">
        <w:rPr>
          <w:lang w:val="pt-PT" w:eastAsia="pt-PT" w:bidi="pt-PT"/>
        </w:rPr>
        <w:t>Reitora</w:t>
      </w:r>
    </w:p>
    <w:p w14:paraId="540EB489" w14:textId="77777777" w:rsidR="006D0D0C" w:rsidRPr="00FF053A" w:rsidRDefault="006D0D0C" w:rsidP="006D0D0C">
      <w:pPr>
        <w:widowControl w:val="0"/>
        <w:autoSpaceDE w:val="0"/>
        <w:autoSpaceDN w:val="0"/>
        <w:spacing w:after="0"/>
        <w:rPr>
          <w:lang w:val="pt-PT" w:eastAsia="pt-PT" w:bidi="pt-PT"/>
        </w:rPr>
      </w:pPr>
    </w:p>
    <w:p w14:paraId="5330C2AF" w14:textId="77777777" w:rsidR="006D0D0C" w:rsidRPr="00FF053A" w:rsidRDefault="006D0D0C" w:rsidP="006D0D0C">
      <w:pPr>
        <w:widowControl w:val="0"/>
        <w:autoSpaceDE w:val="0"/>
        <w:autoSpaceDN w:val="0"/>
        <w:spacing w:after="0"/>
        <w:ind w:left="457" w:right="364"/>
        <w:jc w:val="center"/>
        <w:rPr>
          <w:lang w:val="pt-PT" w:eastAsia="pt-PT" w:bidi="pt-PT"/>
        </w:rPr>
      </w:pPr>
      <w:r w:rsidRPr="00FF053A">
        <w:rPr>
          <w:lang w:val="pt-PT" w:eastAsia="pt-PT" w:bidi="pt-PT"/>
        </w:rPr>
        <w:t>Sivaldo Souza Silva</w:t>
      </w:r>
    </w:p>
    <w:p w14:paraId="10A9A864" w14:textId="77777777" w:rsidR="006D0D0C" w:rsidRPr="00FF053A" w:rsidRDefault="006D0D0C" w:rsidP="006D0D0C">
      <w:pPr>
        <w:widowControl w:val="0"/>
        <w:autoSpaceDE w:val="0"/>
        <w:autoSpaceDN w:val="0"/>
        <w:spacing w:after="0"/>
        <w:ind w:left="457" w:right="364"/>
        <w:jc w:val="center"/>
        <w:rPr>
          <w:lang w:val="pt-PT" w:eastAsia="pt-PT" w:bidi="pt-PT"/>
        </w:rPr>
      </w:pPr>
      <w:r w:rsidRPr="00FF053A">
        <w:rPr>
          <w:lang w:val="pt-PT" w:eastAsia="pt-PT" w:bidi="pt-PT"/>
        </w:rPr>
        <w:t>Pró-Reitor de Desenvolvimento Institucional</w:t>
      </w:r>
    </w:p>
    <w:p w14:paraId="57ADBE9F" w14:textId="77777777" w:rsidR="006D0D0C" w:rsidRPr="00FF053A" w:rsidRDefault="006D0D0C" w:rsidP="006D0D0C">
      <w:pPr>
        <w:widowControl w:val="0"/>
        <w:autoSpaceDE w:val="0"/>
        <w:autoSpaceDN w:val="0"/>
        <w:spacing w:after="0"/>
        <w:rPr>
          <w:lang w:val="pt-PT" w:eastAsia="pt-PT" w:bidi="pt-PT"/>
        </w:rPr>
      </w:pPr>
    </w:p>
    <w:p w14:paraId="3F76BFBD" w14:textId="77777777" w:rsidR="006D0D0C" w:rsidRPr="00FF053A" w:rsidRDefault="006D0D0C" w:rsidP="006D0D0C">
      <w:pPr>
        <w:widowControl w:val="0"/>
        <w:autoSpaceDE w:val="0"/>
        <w:autoSpaceDN w:val="0"/>
        <w:spacing w:after="0"/>
        <w:ind w:left="456" w:right="364"/>
        <w:jc w:val="center"/>
        <w:rPr>
          <w:lang w:val="pt-PT" w:eastAsia="pt-PT" w:bidi="pt-PT"/>
        </w:rPr>
      </w:pPr>
      <w:r w:rsidRPr="00FF053A">
        <w:rPr>
          <w:lang w:val="pt-PT" w:eastAsia="pt-PT" w:bidi="pt-PT"/>
        </w:rPr>
        <w:t>Emanuel Alves De Moura</w:t>
      </w:r>
    </w:p>
    <w:p w14:paraId="49A697AB" w14:textId="77777777" w:rsidR="006D0D0C" w:rsidRPr="00FF053A" w:rsidRDefault="006D0D0C" w:rsidP="006D0D0C">
      <w:pPr>
        <w:widowControl w:val="0"/>
        <w:autoSpaceDE w:val="0"/>
        <w:autoSpaceDN w:val="0"/>
        <w:spacing w:after="0"/>
        <w:ind w:left="456" w:right="364"/>
        <w:jc w:val="center"/>
        <w:rPr>
          <w:lang w:val="pt-PT" w:eastAsia="pt-PT" w:bidi="pt-PT"/>
        </w:rPr>
      </w:pPr>
      <w:r w:rsidRPr="00FF053A">
        <w:rPr>
          <w:lang w:val="pt-PT" w:eastAsia="pt-PT" w:bidi="pt-PT"/>
        </w:rPr>
        <w:t>Pró-Reitor de Administração</w:t>
      </w:r>
    </w:p>
    <w:p w14:paraId="17154514" w14:textId="77777777" w:rsidR="006D0D0C" w:rsidRPr="00FF053A" w:rsidRDefault="006D0D0C" w:rsidP="006D0D0C">
      <w:pPr>
        <w:widowControl w:val="0"/>
        <w:autoSpaceDE w:val="0"/>
        <w:autoSpaceDN w:val="0"/>
        <w:spacing w:after="0"/>
        <w:jc w:val="center"/>
        <w:rPr>
          <w:lang w:val="pt-PT" w:eastAsia="pt-PT" w:bidi="pt-PT"/>
        </w:rPr>
      </w:pPr>
    </w:p>
    <w:p w14:paraId="2607CE75" w14:textId="77777777" w:rsidR="006D0D0C" w:rsidRPr="00FF053A" w:rsidRDefault="006D0D0C" w:rsidP="006D0D0C">
      <w:pPr>
        <w:widowControl w:val="0"/>
        <w:autoSpaceDE w:val="0"/>
        <w:autoSpaceDN w:val="0"/>
        <w:spacing w:after="0"/>
        <w:ind w:right="-1" w:firstLine="4"/>
        <w:jc w:val="center"/>
        <w:rPr>
          <w:lang w:val="pt-PT" w:eastAsia="pt-PT" w:bidi="pt-PT"/>
        </w:rPr>
      </w:pPr>
      <w:r w:rsidRPr="00FF053A">
        <w:rPr>
          <w:lang w:val="pt-PT" w:eastAsia="pt-PT" w:bidi="pt-PT"/>
        </w:rPr>
        <w:t>Aline Cavalcante Ferreira</w:t>
      </w:r>
    </w:p>
    <w:p w14:paraId="14882F34" w14:textId="77777777" w:rsidR="006D0D0C" w:rsidRPr="00FF053A" w:rsidRDefault="006D0D0C" w:rsidP="006D0D0C">
      <w:pPr>
        <w:widowControl w:val="0"/>
        <w:autoSpaceDE w:val="0"/>
        <w:autoSpaceDN w:val="0"/>
        <w:spacing w:after="0"/>
        <w:ind w:right="-1" w:firstLine="4"/>
        <w:jc w:val="center"/>
        <w:rPr>
          <w:lang w:val="pt-PT" w:eastAsia="pt-PT" w:bidi="pt-PT"/>
        </w:rPr>
      </w:pPr>
      <w:r w:rsidRPr="00FF053A">
        <w:rPr>
          <w:lang w:val="pt-PT" w:eastAsia="pt-PT" w:bidi="pt-PT"/>
        </w:rPr>
        <w:t>Pró-Reitora de</w:t>
      </w:r>
      <w:r w:rsidRPr="00FF053A">
        <w:rPr>
          <w:spacing w:val="-32"/>
          <w:lang w:val="pt-PT" w:eastAsia="pt-PT" w:bidi="pt-PT"/>
        </w:rPr>
        <w:t xml:space="preserve"> </w:t>
      </w:r>
      <w:r w:rsidRPr="00FF053A">
        <w:rPr>
          <w:lang w:val="pt-PT" w:eastAsia="pt-PT" w:bidi="pt-PT"/>
        </w:rPr>
        <w:t>Ensino</w:t>
      </w:r>
    </w:p>
    <w:p w14:paraId="4787A96B" w14:textId="77777777" w:rsidR="006D0D0C" w:rsidRPr="00FF053A" w:rsidRDefault="006D0D0C" w:rsidP="006D0D0C">
      <w:pPr>
        <w:widowControl w:val="0"/>
        <w:autoSpaceDE w:val="0"/>
        <w:autoSpaceDN w:val="0"/>
        <w:spacing w:after="0"/>
        <w:rPr>
          <w:lang w:val="pt-PT" w:eastAsia="pt-PT" w:bidi="pt-PT"/>
        </w:rPr>
      </w:pPr>
    </w:p>
    <w:p w14:paraId="3A7B4B4F" w14:textId="77777777" w:rsidR="006D0D0C" w:rsidRPr="00FF053A" w:rsidRDefault="006D0D0C" w:rsidP="006D0D0C">
      <w:pPr>
        <w:widowControl w:val="0"/>
        <w:autoSpaceDE w:val="0"/>
        <w:autoSpaceDN w:val="0"/>
        <w:spacing w:after="0"/>
        <w:ind w:left="456" w:right="364"/>
        <w:jc w:val="center"/>
        <w:rPr>
          <w:lang w:val="pt-PT" w:eastAsia="pt-PT" w:bidi="pt-PT"/>
        </w:rPr>
      </w:pPr>
      <w:r w:rsidRPr="00FF053A">
        <w:rPr>
          <w:lang w:val="pt-PT" w:eastAsia="pt-PT" w:bidi="pt-PT"/>
        </w:rPr>
        <w:t>Romildo Nicolau Alves</w:t>
      </w:r>
    </w:p>
    <w:p w14:paraId="2704DC95" w14:textId="77777777" w:rsidR="006D0D0C" w:rsidRPr="00FF053A" w:rsidRDefault="006D0D0C" w:rsidP="006D0D0C">
      <w:pPr>
        <w:widowControl w:val="0"/>
        <w:autoSpaceDE w:val="0"/>
        <w:autoSpaceDN w:val="0"/>
        <w:spacing w:after="0"/>
        <w:ind w:left="456" w:right="364"/>
        <w:jc w:val="center"/>
        <w:rPr>
          <w:lang w:val="pt-PT" w:eastAsia="pt-PT" w:bidi="pt-PT"/>
        </w:rPr>
      </w:pPr>
      <w:r w:rsidRPr="00FF053A">
        <w:rPr>
          <w:lang w:val="pt-PT" w:eastAsia="pt-PT" w:bidi="pt-PT"/>
        </w:rPr>
        <w:t>Pró-Reitor de Pesquisa e Pós-Graduação</w:t>
      </w:r>
    </w:p>
    <w:p w14:paraId="008F1387" w14:textId="77777777" w:rsidR="006D0D0C" w:rsidRPr="00FF053A" w:rsidRDefault="006D0D0C" w:rsidP="006D0D0C">
      <w:pPr>
        <w:widowControl w:val="0"/>
        <w:autoSpaceDE w:val="0"/>
        <w:autoSpaceDN w:val="0"/>
        <w:spacing w:after="0"/>
        <w:rPr>
          <w:lang w:val="pt-PT" w:eastAsia="pt-PT" w:bidi="pt-PT"/>
        </w:rPr>
      </w:pPr>
    </w:p>
    <w:p w14:paraId="0BECDBE4" w14:textId="77777777" w:rsidR="006D0D0C" w:rsidRPr="00FF053A" w:rsidRDefault="006D0D0C" w:rsidP="006D0D0C">
      <w:pPr>
        <w:widowControl w:val="0"/>
        <w:autoSpaceDE w:val="0"/>
        <w:autoSpaceDN w:val="0"/>
        <w:spacing w:after="0"/>
        <w:ind w:right="-1" w:firstLine="4"/>
        <w:jc w:val="center"/>
        <w:rPr>
          <w:lang w:val="pt-PT" w:eastAsia="pt-PT" w:bidi="pt-PT"/>
        </w:rPr>
      </w:pPr>
      <w:r w:rsidRPr="00FF053A">
        <w:rPr>
          <w:lang w:val="pt-PT" w:eastAsia="pt-PT" w:bidi="pt-PT"/>
        </w:rPr>
        <w:t>Roseli Bernardo Silva dos Santos</w:t>
      </w:r>
    </w:p>
    <w:p w14:paraId="18BC7600" w14:textId="77777777" w:rsidR="006D0D0C" w:rsidRPr="00FF053A" w:rsidRDefault="006D0D0C" w:rsidP="006D0D0C">
      <w:pPr>
        <w:widowControl w:val="0"/>
        <w:autoSpaceDE w:val="0"/>
        <w:autoSpaceDN w:val="0"/>
        <w:spacing w:after="0"/>
        <w:ind w:right="-1" w:firstLine="4"/>
        <w:jc w:val="center"/>
        <w:rPr>
          <w:lang w:val="pt-PT" w:eastAsia="pt-PT" w:bidi="pt-PT"/>
        </w:rPr>
      </w:pPr>
      <w:r w:rsidRPr="00FF053A">
        <w:rPr>
          <w:lang w:val="pt-PT" w:eastAsia="pt-PT" w:bidi="pt-PT"/>
        </w:rPr>
        <w:t>Pró-Reitora de Extensão</w:t>
      </w:r>
    </w:p>
    <w:p w14:paraId="11079783" w14:textId="77777777" w:rsidR="006D0D0C" w:rsidRPr="00FF053A" w:rsidRDefault="006D0D0C" w:rsidP="006D0D0C">
      <w:pPr>
        <w:widowControl w:val="0"/>
        <w:autoSpaceDE w:val="0"/>
        <w:autoSpaceDN w:val="0"/>
        <w:spacing w:after="0"/>
        <w:rPr>
          <w:lang w:val="pt-PT" w:eastAsia="pt-PT" w:bidi="pt-PT"/>
        </w:rPr>
      </w:pPr>
    </w:p>
    <w:p w14:paraId="6B4C2C94" w14:textId="77777777" w:rsidR="006D0D0C" w:rsidRPr="00FF053A" w:rsidRDefault="006D0D0C" w:rsidP="006D0D0C">
      <w:pPr>
        <w:widowControl w:val="0"/>
        <w:autoSpaceDE w:val="0"/>
        <w:autoSpaceDN w:val="0"/>
        <w:spacing w:after="0"/>
        <w:ind w:right="-1" w:firstLine="4"/>
        <w:jc w:val="center"/>
        <w:rPr>
          <w:lang w:val="pt-PT" w:eastAsia="pt-PT" w:bidi="pt-PT"/>
        </w:rPr>
      </w:pPr>
      <w:r w:rsidRPr="00FF053A">
        <w:rPr>
          <w:lang w:val="pt-PT" w:eastAsia="pt-PT" w:bidi="pt-PT"/>
        </w:rPr>
        <w:t>Pierlangela Nascimento da Cunha</w:t>
      </w:r>
    </w:p>
    <w:p w14:paraId="645723DC" w14:textId="77777777" w:rsidR="006D0D0C" w:rsidRPr="00FF053A" w:rsidRDefault="006D0D0C" w:rsidP="006D0D0C">
      <w:pPr>
        <w:widowControl w:val="0"/>
        <w:autoSpaceDE w:val="0"/>
        <w:autoSpaceDN w:val="0"/>
        <w:spacing w:after="0"/>
        <w:ind w:right="-1" w:firstLine="4"/>
        <w:jc w:val="center"/>
        <w:rPr>
          <w:lang w:val="pt-PT" w:eastAsia="pt-PT" w:bidi="pt-PT"/>
        </w:rPr>
      </w:pPr>
      <w:r w:rsidRPr="00FF053A">
        <w:rPr>
          <w:lang w:val="pt-PT" w:eastAsia="pt-PT" w:bidi="pt-PT"/>
        </w:rPr>
        <w:t>Diretora Geral do Campus Amajari</w:t>
      </w:r>
    </w:p>
    <w:p w14:paraId="7E079B57" w14:textId="77777777" w:rsidR="006D0D0C" w:rsidRPr="00FF053A" w:rsidRDefault="006D0D0C" w:rsidP="006D0D0C">
      <w:pPr>
        <w:widowControl w:val="0"/>
        <w:autoSpaceDE w:val="0"/>
        <w:autoSpaceDN w:val="0"/>
        <w:spacing w:after="0"/>
        <w:rPr>
          <w:lang w:val="pt-PT" w:eastAsia="pt-PT" w:bidi="pt-PT"/>
        </w:rPr>
      </w:pPr>
    </w:p>
    <w:p w14:paraId="04DF5271" w14:textId="77777777" w:rsidR="006D0D0C" w:rsidRPr="00FF053A" w:rsidRDefault="006D0D0C" w:rsidP="006D0D0C">
      <w:pPr>
        <w:widowControl w:val="0"/>
        <w:autoSpaceDE w:val="0"/>
        <w:autoSpaceDN w:val="0"/>
        <w:spacing w:after="0"/>
        <w:ind w:left="455" w:right="364"/>
        <w:jc w:val="center"/>
        <w:rPr>
          <w:lang w:val="pt-PT" w:eastAsia="pt-PT" w:bidi="pt-PT"/>
        </w:rPr>
      </w:pPr>
      <w:r w:rsidRPr="00FF053A">
        <w:rPr>
          <w:lang w:val="pt-PT" w:eastAsia="pt-PT" w:bidi="pt-PT"/>
        </w:rPr>
        <w:t>Moacir Augusto de Souza</w:t>
      </w:r>
    </w:p>
    <w:p w14:paraId="066A7A04" w14:textId="77777777" w:rsidR="006D0D0C" w:rsidRPr="00FF053A" w:rsidRDefault="006D0D0C" w:rsidP="006D0D0C">
      <w:pPr>
        <w:widowControl w:val="0"/>
        <w:autoSpaceDE w:val="0"/>
        <w:autoSpaceDN w:val="0"/>
        <w:spacing w:after="0"/>
        <w:ind w:left="455" w:right="364"/>
        <w:jc w:val="center"/>
        <w:rPr>
          <w:lang w:val="pt-PT" w:eastAsia="pt-PT" w:bidi="pt-PT"/>
        </w:rPr>
      </w:pPr>
      <w:r w:rsidRPr="00FF053A">
        <w:rPr>
          <w:lang w:val="pt-PT" w:eastAsia="pt-PT" w:bidi="pt-PT"/>
        </w:rPr>
        <w:t>Diretor do Departamento Ensino, Pesquisa, Extensão e Inovação do Campus Avançado Bonfim</w:t>
      </w:r>
    </w:p>
    <w:p w14:paraId="3DD7B170" w14:textId="77777777" w:rsidR="006D0D0C" w:rsidRPr="00FF053A" w:rsidRDefault="006D0D0C" w:rsidP="006D0D0C">
      <w:pPr>
        <w:widowControl w:val="0"/>
        <w:autoSpaceDE w:val="0"/>
        <w:autoSpaceDN w:val="0"/>
        <w:spacing w:after="0"/>
        <w:rPr>
          <w:lang w:val="pt-PT" w:eastAsia="pt-PT" w:bidi="pt-PT"/>
        </w:rPr>
      </w:pPr>
    </w:p>
    <w:p w14:paraId="16BEE231" w14:textId="77777777" w:rsidR="006D0D0C" w:rsidRPr="00FF053A" w:rsidRDefault="006D0D0C" w:rsidP="006D0D0C">
      <w:pPr>
        <w:widowControl w:val="0"/>
        <w:autoSpaceDE w:val="0"/>
        <w:autoSpaceDN w:val="0"/>
        <w:spacing w:after="0"/>
        <w:ind w:right="-1" w:firstLine="4"/>
        <w:jc w:val="center"/>
        <w:rPr>
          <w:lang w:val="pt-PT" w:eastAsia="pt-PT" w:bidi="pt-PT"/>
        </w:rPr>
      </w:pPr>
      <w:r w:rsidRPr="00FF053A">
        <w:rPr>
          <w:lang w:val="pt-PT" w:eastAsia="pt-PT" w:bidi="pt-PT"/>
        </w:rPr>
        <w:t>Joseane de Souza Cortez</w:t>
      </w:r>
    </w:p>
    <w:p w14:paraId="33F836BC" w14:textId="77777777" w:rsidR="006D0D0C" w:rsidRPr="00FF053A" w:rsidRDefault="006D0D0C" w:rsidP="006D0D0C">
      <w:pPr>
        <w:widowControl w:val="0"/>
        <w:autoSpaceDE w:val="0"/>
        <w:autoSpaceDN w:val="0"/>
        <w:spacing w:after="0"/>
        <w:ind w:right="-1" w:firstLine="4"/>
        <w:jc w:val="center"/>
        <w:rPr>
          <w:lang w:val="pt-PT" w:eastAsia="pt-PT" w:bidi="pt-PT"/>
        </w:rPr>
      </w:pPr>
      <w:r w:rsidRPr="00FF053A">
        <w:rPr>
          <w:lang w:val="pt-PT" w:eastAsia="pt-PT" w:bidi="pt-PT"/>
        </w:rPr>
        <w:t>Diretora Geral do Campus Boa Vista</w:t>
      </w:r>
    </w:p>
    <w:p w14:paraId="5458A855" w14:textId="77777777" w:rsidR="006D0D0C" w:rsidRPr="00FF053A" w:rsidRDefault="006D0D0C" w:rsidP="006D0D0C">
      <w:pPr>
        <w:widowControl w:val="0"/>
        <w:autoSpaceDE w:val="0"/>
        <w:autoSpaceDN w:val="0"/>
        <w:spacing w:after="0"/>
        <w:rPr>
          <w:lang w:val="pt-PT" w:eastAsia="pt-PT" w:bidi="pt-PT"/>
        </w:rPr>
      </w:pPr>
    </w:p>
    <w:p w14:paraId="683E9D24" w14:textId="77777777" w:rsidR="006D0D0C" w:rsidRPr="00FF053A" w:rsidRDefault="006D0D0C" w:rsidP="006D0D0C">
      <w:pPr>
        <w:widowControl w:val="0"/>
        <w:autoSpaceDE w:val="0"/>
        <w:autoSpaceDN w:val="0"/>
        <w:spacing w:after="0"/>
        <w:ind w:right="-1" w:firstLine="4"/>
        <w:jc w:val="center"/>
        <w:rPr>
          <w:lang w:val="pt-PT" w:eastAsia="pt-PT" w:bidi="pt-PT"/>
        </w:rPr>
      </w:pPr>
      <w:r w:rsidRPr="00FF053A">
        <w:rPr>
          <w:lang w:val="pt-PT" w:eastAsia="pt-PT" w:bidi="pt-PT"/>
        </w:rPr>
        <w:t>Isaac Sutil da Silva</w:t>
      </w:r>
    </w:p>
    <w:p w14:paraId="6A332585" w14:textId="451F6D3B" w:rsidR="008D6368" w:rsidRPr="00831CB9" w:rsidRDefault="006D0D0C" w:rsidP="006D0D0C">
      <w:pPr>
        <w:autoSpaceDE w:val="0"/>
        <w:spacing w:after="0" w:line="240" w:lineRule="auto"/>
        <w:jc w:val="center"/>
        <w:rPr>
          <w:b/>
          <w:lang w:eastAsia="en-US"/>
        </w:rPr>
      </w:pPr>
      <w:r w:rsidRPr="00FF053A">
        <w:rPr>
          <w:lang w:val="pt-PT" w:eastAsia="pt-PT" w:bidi="pt-PT"/>
        </w:rPr>
        <w:t>Diretor Geral do Campus Boa Vista Zona Oeste</w:t>
      </w:r>
    </w:p>
    <w:p w14:paraId="3310FD46" w14:textId="77777777" w:rsidR="002C2CBE" w:rsidRDefault="002C2CBE" w:rsidP="00153BA8">
      <w:pPr>
        <w:widowControl w:val="0"/>
        <w:pBdr>
          <w:top w:val="nil"/>
          <w:left w:val="nil"/>
          <w:bottom w:val="nil"/>
          <w:right w:val="nil"/>
          <w:between w:val="nil"/>
        </w:pBdr>
        <w:spacing w:after="0" w:line="240" w:lineRule="auto"/>
        <w:jc w:val="left"/>
      </w:pPr>
    </w:p>
    <w:p w14:paraId="50508097" w14:textId="77777777" w:rsidR="006D0D0C" w:rsidRDefault="006D0D0C" w:rsidP="00153BA8">
      <w:pPr>
        <w:widowControl w:val="0"/>
        <w:pBdr>
          <w:top w:val="nil"/>
          <w:left w:val="nil"/>
          <w:bottom w:val="nil"/>
          <w:right w:val="nil"/>
          <w:between w:val="nil"/>
        </w:pBdr>
        <w:spacing w:after="0" w:line="240" w:lineRule="auto"/>
        <w:jc w:val="left"/>
      </w:pPr>
    </w:p>
    <w:p w14:paraId="785797FC" w14:textId="77777777" w:rsidR="006D0D0C" w:rsidRPr="00FF053A" w:rsidRDefault="006D0D0C" w:rsidP="006D0D0C">
      <w:pPr>
        <w:widowControl w:val="0"/>
        <w:autoSpaceDE w:val="0"/>
        <w:autoSpaceDN w:val="0"/>
        <w:spacing w:after="0"/>
        <w:ind w:right="-1" w:firstLine="4"/>
        <w:jc w:val="center"/>
        <w:rPr>
          <w:lang w:val="pt-PT" w:eastAsia="pt-PT" w:bidi="pt-PT"/>
        </w:rPr>
      </w:pPr>
      <w:r w:rsidRPr="00FF053A">
        <w:rPr>
          <w:lang w:val="pt-PT" w:eastAsia="pt-PT" w:bidi="pt-PT"/>
        </w:rPr>
        <w:t>Vanessa Rufino Vale Vasconcelos</w:t>
      </w:r>
    </w:p>
    <w:p w14:paraId="536EA8CA" w14:textId="77777777" w:rsidR="006D0D0C" w:rsidRPr="00FF053A" w:rsidRDefault="006D0D0C" w:rsidP="006D0D0C">
      <w:pPr>
        <w:widowControl w:val="0"/>
        <w:autoSpaceDE w:val="0"/>
        <w:autoSpaceDN w:val="0"/>
        <w:spacing w:after="0"/>
        <w:ind w:right="-1" w:firstLine="4"/>
        <w:jc w:val="center"/>
        <w:rPr>
          <w:lang w:val="pt-PT" w:eastAsia="pt-PT" w:bidi="pt-PT"/>
        </w:rPr>
      </w:pPr>
      <w:r w:rsidRPr="00FF053A">
        <w:rPr>
          <w:lang w:val="pt-PT" w:eastAsia="pt-PT" w:bidi="pt-PT"/>
        </w:rPr>
        <w:t>Diretora Geral do Campus Novo Paraíso</w:t>
      </w:r>
    </w:p>
    <w:p w14:paraId="7300352B" w14:textId="77777777" w:rsidR="006D0D0C" w:rsidRDefault="006D0D0C" w:rsidP="006D0D0C">
      <w:pPr>
        <w:widowControl w:val="0"/>
        <w:pBdr>
          <w:top w:val="nil"/>
          <w:left w:val="nil"/>
          <w:bottom w:val="nil"/>
          <w:right w:val="nil"/>
          <w:between w:val="nil"/>
        </w:pBdr>
        <w:spacing w:after="0" w:line="240" w:lineRule="auto"/>
        <w:jc w:val="left"/>
      </w:pPr>
    </w:p>
    <w:p w14:paraId="799E21B1" w14:textId="77777777" w:rsidR="006D0D0C" w:rsidRPr="00FF053A" w:rsidRDefault="006D0D0C" w:rsidP="006D0D0C">
      <w:pPr>
        <w:spacing w:after="0"/>
        <w:ind w:right="364"/>
        <w:jc w:val="center"/>
        <w:rPr>
          <w:b/>
        </w:rPr>
      </w:pPr>
      <w:r w:rsidRPr="00FF053A">
        <w:rPr>
          <w:b/>
        </w:rPr>
        <w:t>Elaboração e Consolidação</w:t>
      </w:r>
    </w:p>
    <w:p w14:paraId="427F69F4" w14:textId="77777777" w:rsidR="006D0D0C" w:rsidRPr="00FF053A" w:rsidRDefault="006D0D0C" w:rsidP="006D0D0C">
      <w:pPr>
        <w:spacing w:after="0"/>
        <w:ind w:right="364"/>
        <w:jc w:val="center"/>
        <w:rPr>
          <w:b/>
        </w:rPr>
      </w:pPr>
    </w:p>
    <w:p w14:paraId="2D1089C9" w14:textId="77777777" w:rsidR="006D0D0C" w:rsidRPr="00FF053A" w:rsidRDefault="006D0D0C" w:rsidP="006D0D0C">
      <w:pPr>
        <w:widowControl w:val="0"/>
        <w:autoSpaceDE w:val="0"/>
        <w:autoSpaceDN w:val="0"/>
        <w:spacing w:after="0"/>
        <w:ind w:left="457" w:right="364"/>
        <w:jc w:val="center"/>
        <w:rPr>
          <w:lang w:val="pt-PT" w:eastAsia="pt-PT" w:bidi="pt-PT"/>
        </w:rPr>
      </w:pPr>
      <w:r w:rsidRPr="00FF053A">
        <w:rPr>
          <w:lang w:val="pt-PT" w:eastAsia="pt-PT" w:bidi="pt-PT"/>
        </w:rPr>
        <w:t>Sivaldo Souza Silva</w:t>
      </w:r>
    </w:p>
    <w:p w14:paraId="6E82BD2F" w14:textId="77777777" w:rsidR="006D0D0C" w:rsidRPr="00FF053A" w:rsidRDefault="006D0D0C" w:rsidP="006D0D0C">
      <w:pPr>
        <w:widowControl w:val="0"/>
        <w:autoSpaceDE w:val="0"/>
        <w:autoSpaceDN w:val="0"/>
        <w:spacing w:after="0"/>
        <w:ind w:left="457" w:right="364"/>
        <w:jc w:val="center"/>
        <w:rPr>
          <w:lang w:val="pt-PT" w:eastAsia="pt-PT" w:bidi="pt-PT"/>
        </w:rPr>
      </w:pPr>
      <w:r w:rsidRPr="00FF053A">
        <w:rPr>
          <w:lang w:val="pt-PT" w:eastAsia="pt-PT" w:bidi="pt-PT"/>
        </w:rPr>
        <w:t>Pró-Reitor de Desenvolvimento Institucional</w:t>
      </w:r>
    </w:p>
    <w:p w14:paraId="28A093C2" w14:textId="77777777" w:rsidR="006D0D0C" w:rsidRPr="00FF053A" w:rsidRDefault="006D0D0C" w:rsidP="006D0D0C">
      <w:pPr>
        <w:widowControl w:val="0"/>
        <w:autoSpaceDE w:val="0"/>
        <w:autoSpaceDN w:val="0"/>
        <w:spacing w:after="0"/>
        <w:ind w:right="-1" w:firstLine="4"/>
        <w:jc w:val="center"/>
        <w:rPr>
          <w:lang w:val="pt-PT" w:eastAsia="pt-PT" w:bidi="pt-PT"/>
        </w:rPr>
      </w:pPr>
    </w:p>
    <w:p w14:paraId="335151AB" w14:textId="77777777" w:rsidR="006D0D0C" w:rsidRPr="00FF053A" w:rsidRDefault="006D0D0C" w:rsidP="006D0D0C">
      <w:pPr>
        <w:widowControl w:val="0"/>
        <w:autoSpaceDE w:val="0"/>
        <w:autoSpaceDN w:val="0"/>
        <w:spacing w:after="0"/>
        <w:ind w:right="-1" w:firstLine="4"/>
        <w:jc w:val="center"/>
        <w:rPr>
          <w:lang w:val="pt-PT" w:eastAsia="pt-PT" w:bidi="pt-PT"/>
        </w:rPr>
      </w:pPr>
      <w:r w:rsidRPr="00FF053A">
        <w:rPr>
          <w:lang w:val="pt-PT" w:eastAsia="pt-PT" w:bidi="pt-PT"/>
        </w:rPr>
        <w:t>André Xavier Dinelly</w:t>
      </w:r>
    </w:p>
    <w:p w14:paraId="51B6DEF1" w14:textId="77777777" w:rsidR="006D0D0C" w:rsidRPr="00FF053A" w:rsidRDefault="006D0D0C" w:rsidP="006D0D0C">
      <w:pPr>
        <w:widowControl w:val="0"/>
        <w:autoSpaceDE w:val="0"/>
        <w:autoSpaceDN w:val="0"/>
        <w:spacing w:after="0"/>
        <w:ind w:right="-1" w:firstLine="4"/>
        <w:jc w:val="center"/>
        <w:rPr>
          <w:lang w:val="pt-PT" w:eastAsia="pt-PT" w:bidi="pt-PT"/>
        </w:rPr>
      </w:pPr>
      <w:r w:rsidRPr="00FF053A">
        <w:rPr>
          <w:lang w:val="pt-PT" w:eastAsia="pt-PT" w:bidi="pt-PT"/>
        </w:rPr>
        <w:t>Coordenador de Planejamento</w:t>
      </w:r>
    </w:p>
    <w:p w14:paraId="6F93AAE0" w14:textId="77777777" w:rsidR="006D0D0C" w:rsidRPr="00FF053A" w:rsidRDefault="006D0D0C" w:rsidP="006D0D0C">
      <w:pPr>
        <w:widowControl w:val="0"/>
        <w:autoSpaceDE w:val="0"/>
        <w:autoSpaceDN w:val="0"/>
        <w:spacing w:after="0"/>
        <w:ind w:right="-1" w:firstLine="4"/>
        <w:jc w:val="center"/>
        <w:rPr>
          <w:lang w:val="pt-PT" w:eastAsia="pt-PT" w:bidi="pt-PT"/>
        </w:rPr>
      </w:pPr>
    </w:p>
    <w:p w14:paraId="0F0F3FBA" w14:textId="77777777" w:rsidR="006D0D0C" w:rsidRPr="00FF053A" w:rsidRDefault="006D0D0C" w:rsidP="006D0D0C">
      <w:pPr>
        <w:widowControl w:val="0"/>
        <w:autoSpaceDE w:val="0"/>
        <w:autoSpaceDN w:val="0"/>
        <w:spacing w:after="0"/>
        <w:ind w:right="-1" w:firstLine="4"/>
        <w:jc w:val="center"/>
        <w:rPr>
          <w:lang w:val="pt-PT" w:eastAsia="pt-PT" w:bidi="pt-PT"/>
        </w:rPr>
      </w:pPr>
      <w:r w:rsidRPr="00FF053A">
        <w:rPr>
          <w:lang w:val="pt-PT" w:eastAsia="pt-PT" w:bidi="pt-PT"/>
        </w:rPr>
        <w:t xml:space="preserve">Jorgehanny Barroso Tocantins </w:t>
      </w:r>
    </w:p>
    <w:p w14:paraId="570C68DC" w14:textId="77777777" w:rsidR="006D0D0C" w:rsidRPr="00FF053A" w:rsidRDefault="006D0D0C" w:rsidP="006D0D0C">
      <w:pPr>
        <w:widowControl w:val="0"/>
        <w:autoSpaceDE w:val="0"/>
        <w:autoSpaceDN w:val="0"/>
        <w:spacing w:after="0"/>
        <w:ind w:right="-1" w:firstLine="4"/>
        <w:jc w:val="center"/>
        <w:rPr>
          <w:lang w:val="pt-PT" w:eastAsia="pt-PT" w:bidi="pt-PT"/>
        </w:rPr>
      </w:pPr>
      <w:r w:rsidRPr="00FF053A">
        <w:rPr>
          <w:lang w:val="pt-PT" w:eastAsia="pt-PT" w:bidi="pt-PT"/>
        </w:rPr>
        <w:t>Administradora</w:t>
      </w:r>
    </w:p>
    <w:p w14:paraId="121F92CC" w14:textId="77777777" w:rsidR="006D0D0C" w:rsidRPr="00FF053A" w:rsidRDefault="006D0D0C" w:rsidP="006D0D0C">
      <w:pPr>
        <w:widowControl w:val="0"/>
        <w:autoSpaceDE w:val="0"/>
        <w:autoSpaceDN w:val="0"/>
        <w:spacing w:after="0"/>
        <w:ind w:right="-1" w:firstLine="4"/>
        <w:jc w:val="center"/>
        <w:rPr>
          <w:lang w:val="pt-PT" w:eastAsia="pt-PT" w:bidi="pt-PT"/>
        </w:rPr>
      </w:pPr>
    </w:p>
    <w:p w14:paraId="604F4B8A" w14:textId="77777777" w:rsidR="006D0D0C" w:rsidRPr="00FF053A" w:rsidRDefault="006D0D0C" w:rsidP="006D0D0C">
      <w:pPr>
        <w:widowControl w:val="0"/>
        <w:autoSpaceDE w:val="0"/>
        <w:autoSpaceDN w:val="0"/>
        <w:spacing w:after="0"/>
        <w:ind w:right="-1" w:firstLine="4"/>
        <w:jc w:val="center"/>
        <w:rPr>
          <w:lang w:val="pt-PT" w:eastAsia="pt-PT" w:bidi="pt-PT"/>
        </w:rPr>
      </w:pPr>
      <w:r w:rsidRPr="00FF053A">
        <w:rPr>
          <w:lang w:val="pt-PT" w:eastAsia="pt-PT" w:bidi="pt-PT"/>
        </w:rPr>
        <w:t>Letícia de Oliveira Lima Vilar</w:t>
      </w:r>
    </w:p>
    <w:p w14:paraId="5D11C625" w14:textId="77777777" w:rsidR="006D0D0C" w:rsidRPr="00FF053A" w:rsidRDefault="006D0D0C" w:rsidP="006D0D0C">
      <w:pPr>
        <w:widowControl w:val="0"/>
        <w:autoSpaceDE w:val="0"/>
        <w:autoSpaceDN w:val="0"/>
        <w:spacing w:after="0"/>
        <w:ind w:right="-1" w:firstLine="4"/>
        <w:jc w:val="center"/>
        <w:rPr>
          <w:lang w:val="pt-PT" w:eastAsia="pt-PT" w:bidi="pt-PT"/>
        </w:rPr>
      </w:pPr>
      <w:r w:rsidRPr="00FF053A">
        <w:rPr>
          <w:lang w:val="pt-PT" w:eastAsia="pt-PT" w:bidi="pt-PT"/>
        </w:rPr>
        <w:t>Administradora</w:t>
      </w:r>
    </w:p>
    <w:p w14:paraId="0DEB718E" w14:textId="77777777" w:rsidR="006D0D0C" w:rsidRPr="00FF053A" w:rsidRDefault="006D0D0C" w:rsidP="006D0D0C">
      <w:pPr>
        <w:widowControl w:val="0"/>
        <w:autoSpaceDE w:val="0"/>
        <w:autoSpaceDN w:val="0"/>
        <w:spacing w:after="0"/>
        <w:ind w:right="-1" w:firstLine="4"/>
        <w:jc w:val="center"/>
        <w:rPr>
          <w:lang w:val="pt-PT" w:eastAsia="pt-PT" w:bidi="pt-PT"/>
        </w:rPr>
      </w:pPr>
    </w:p>
    <w:p w14:paraId="1C700E95" w14:textId="77777777" w:rsidR="006D0D0C" w:rsidRPr="00FF053A" w:rsidRDefault="006D0D0C" w:rsidP="006D0D0C">
      <w:pPr>
        <w:widowControl w:val="0"/>
        <w:autoSpaceDE w:val="0"/>
        <w:autoSpaceDN w:val="0"/>
        <w:spacing w:after="0"/>
        <w:ind w:right="-1" w:firstLine="4"/>
        <w:jc w:val="center"/>
        <w:rPr>
          <w:lang w:val="pt-PT" w:eastAsia="pt-PT" w:bidi="pt-PT"/>
        </w:rPr>
      </w:pPr>
      <w:r w:rsidRPr="00FF053A">
        <w:rPr>
          <w:lang w:val="pt-PT" w:eastAsia="pt-PT" w:bidi="pt-PT"/>
        </w:rPr>
        <w:t>Moacir José Rossetti Junior</w:t>
      </w:r>
    </w:p>
    <w:p w14:paraId="11EC343C" w14:textId="77777777" w:rsidR="006D0D0C" w:rsidRPr="00FF053A" w:rsidRDefault="006D0D0C" w:rsidP="006D0D0C">
      <w:pPr>
        <w:widowControl w:val="0"/>
        <w:autoSpaceDE w:val="0"/>
        <w:autoSpaceDN w:val="0"/>
        <w:spacing w:after="0"/>
        <w:ind w:right="-1" w:firstLine="4"/>
        <w:jc w:val="center"/>
        <w:rPr>
          <w:lang w:val="pt-PT" w:eastAsia="pt-PT" w:bidi="pt-PT"/>
        </w:rPr>
      </w:pPr>
      <w:r w:rsidRPr="00FF053A">
        <w:rPr>
          <w:lang w:val="pt-PT" w:eastAsia="pt-PT" w:bidi="pt-PT"/>
        </w:rPr>
        <w:t>Administrador</w:t>
      </w:r>
    </w:p>
    <w:p w14:paraId="2F1CF1C9" w14:textId="77777777" w:rsidR="006D0D0C" w:rsidRDefault="006D0D0C" w:rsidP="00153BA8">
      <w:pPr>
        <w:widowControl w:val="0"/>
        <w:pBdr>
          <w:top w:val="nil"/>
          <w:left w:val="nil"/>
          <w:bottom w:val="nil"/>
          <w:right w:val="nil"/>
          <w:between w:val="nil"/>
        </w:pBdr>
        <w:spacing w:after="0" w:line="240" w:lineRule="auto"/>
        <w:jc w:val="left"/>
      </w:pPr>
    </w:p>
    <w:p w14:paraId="049C41F8" w14:textId="77777777" w:rsidR="006D0D0C" w:rsidRDefault="006D0D0C" w:rsidP="00153BA8">
      <w:pPr>
        <w:widowControl w:val="0"/>
        <w:pBdr>
          <w:top w:val="nil"/>
          <w:left w:val="nil"/>
          <w:bottom w:val="nil"/>
          <w:right w:val="nil"/>
          <w:between w:val="nil"/>
        </w:pBdr>
        <w:spacing w:after="0" w:line="240" w:lineRule="auto"/>
        <w:jc w:val="left"/>
      </w:pPr>
    </w:p>
    <w:p w14:paraId="5D5DDD56" w14:textId="77777777" w:rsidR="006D0D0C" w:rsidRDefault="006D0D0C" w:rsidP="00153BA8">
      <w:pPr>
        <w:widowControl w:val="0"/>
        <w:pBdr>
          <w:top w:val="nil"/>
          <w:left w:val="nil"/>
          <w:bottom w:val="nil"/>
          <w:right w:val="nil"/>
          <w:between w:val="nil"/>
        </w:pBdr>
        <w:spacing w:after="0" w:line="240" w:lineRule="auto"/>
        <w:jc w:val="left"/>
      </w:pPr>
    </w:p>
    <w:p w14:paraId="484F6BE1" w14:textId="77777777" w:rsidR="006D0D0C" w:rsidRDefault="006D0D0C" w:rsidP="00153BA8">
      <w:pPr>
        <w:widowControl w:val="0"/>
        <w:pBdr>
          <w:top w:val="nil"/>
          <w:left w:val="nil"/>
          <w:bottom w:val="nil"/>
          <w:right w:val="nil"/>
          <w:between w:val="nil"/>
        </w:pBdr>
        <w:spacing w:after="0" w:line="240" w:lineRule="auto"/>
        <w:jc w:val="left"/>
      </w:pPr>
    </w:p>
    <w:p w14:paraId="23A29BC8" w14:textId="77777777" w:rsidR="006D0D0C" w:rsidRDefault="006D0D0C" w:rsidP="00153BA8">
      <w:pPr>
        <w:widowControl w:val="0"/>
        <w:pBdr>
          <w:top w:val="nil"/>
          <w:left w:val="nil"/>
          <w:bottom w:val="nil"/>
          <w:right w:val="nil"/>
          <w:between w:val="nil"/>
        </w:pBdr>
        <w:spacing w:after="0" w:line="240" w:lineRule="auto"/>
        <w:jc w:val="left"/>
      </w:pPr>
    </w:p>
    <w:p w14:paraId="7F00AD4F" w14:textId="77777777" w:rsidR="006D0D0C" w:rsidRDefault="006D0D0C" w:rsidP="00153BA8">
      <w:pPr>
        <w:widowControl w:val="0"/>
        <w:pBdr>
          <w:top w:val="nil"/>
          <w:left w:val="nil"/>
          <w:bottom w:val="nil"/>
          <w:right w:val="nil"/>
          <w:between w:val="nil"/>
        </w:pBdr>
        <w:spacing w:after="0" w:line="240" w:lineRule="auto"/>
        <w:jc w:val="left"/>
      </w:pPr>
    </w:p>
    <w:p w14:paraId="6B6297DF" w14:textId="77777777" w:rsidR="006D0D0C" w:rsidRDefault="006D0D0C" w:rsidP="00153BA8">
      <w:pPr>
        <w:widowControl w:val="0"/>
        <w:pBdr>
          <w:top w:val="nil"/>
          <w:left w:val="nil"/>
          <w:bottom w:val="nil"/>
          <w:right w:val="nil"/>
          <w:between w:val="nil"/>
        </w:pBdr>
        <w:spacing w:after="0" w:line="240" w:lineRule="auto"/>
        <w:jc w:val="left"/>
      </w:pPr>
    </w:p>
    <w:p w14:paraId="207E2BE7" w14:textId="77777777" w:rsidR="006D0D0C" w:rsidRDefault="006D0D0C" w:rsidP="00153BA8">
      <w:pPr>
        <w:widowControl w:val="0"/>
        <w:pBdr>
          <w:top w:val="nil"/>
          <w:left w:val="nil"/>
          <w:bottom w:val="nil"/>
          <w:right w:val="nil"/>
          <w:between w:val="nil"/>
        </w:pBdr>
        <w:spacing w:after="0" w:line="240" w:lineRule="auto"/>
        <w:jc w:val="left"/>
      </w:pPr>
    </w:p>
    <w:p w14:paraId="3F7A405B" w14:textId="77777777" w:rsidR="006D0D0C" w:rsidRDefault="006D0D0C" w:rsidP="00153BA8">
      <w:pPr>
        <w:widowControl w:val="0"/>
        <w:pBdr>
          <w:top w:val="nil"/>
          <w:left w:val="nil"/>
          <w:bottom w:val="nil"/>
          <w:right w:val="nil"/>
          <w:between w:val="nil"/>
        </w:pBdr>
        <w:spacing w:after="0" w:line="240" w:lineRule="auto"/>
        <w:jc w:val="left"/>
      </w:pPr>
    </w:p>
    <w:p w14:paraId="387B8BDC" w14:textId="77777777" w:rsidR="006D0D0C" w:rsidRDefault="006D0D0C" w:rsidP="00153BA8">
      <w:pPr>
        <w:widowControl w:val="0"/>
        <w:pBdr>
          <w:top w:val="nil"/>
          <w:left w:val="nil"/>
          <w:bottom w:val="nil"/>
          <w:right w:val="nil"/>
          <w:between w:val="nil"/>
        </w:pBdr>
        <w:spacing w:after="0" w:line="240" w:lineRule="auto"/>
        <w:jc w:val="left"/>
      </w:pPr>
    </w:p>
    <w:p w14:paraId="0A3AC89D" w14:textId="77777777" w:rsidR="006D0D0C" w:rsidRDefault="006D0D0C" w:rsidP="00153BA8">
      <w:pPr>
        <w:widowControl w:val="0"/>
        <w:pBdr>
          <w:top w:val="nil"/>
          <w:left w:val="nil"/>
          <w:bottom w:val="nil"/>
          <w:right w:val="nil"/>
          <w:between w:val="nil"/>
        </w:pBdr>
        <w:spacing w:after="0" w:line="240" w:lineRule="auto"/>
        <w:jc w:val="left"/>
      </w:pPr>
    </w:p>
    <w:p w14:paraId="7BF9E12D" w14:textId="77777777" w:rsidR="006D0D0C" w:rsidRDefault="006D0D0C" w:rsidP="00153BA8">
      <w:pPr>
        <w:widowControl w:val="0"/>
        <w:pBdr>
          <w:top w:val="nil"/>
          <w:left w:val="nil"/>
          <w:bottom w:val="nil"/>
          <w:right w:val="nil"/>
          <w:between w:val="nil"/>
        </w:pBdr>
        <w:spacing w:after="0" w:line="240" w:lineRule="auto"/>
        <w:jc w:val="left"/>
      </w:pPr>
    </w:p>
    <w:p w14:paraId="0E1EC103" w14:textId="77777777" w:rsidR="006D0D0C" w:rsidRDefault="006D0D0C" w:rsidP="00153BA8">
      <w:pPr>
        <w:widowControl w:val="0"/>
        <w:pBdr>
          <w:top w:val="nil"/>
          <w:left w:val="nil"/>
          <w:bottom w:val="nil"/>
          <w:right w:val="nil"/>
          <w:between w:val="nil"/>
        </w:pBdr>
        <w:spacing w:after="0" w:line="240" w:lineRule="auto"/>
        <w:jc w:val="left"/>
      </w:pPr>
    </w:p>
    <w:p w14:paraId="2BE80695" w14:textId="77777777" w:rsidR="006D0D0C" w:rsidRDefault="006D0D0C" w:rsidP="00153BA8">
      <w:pPr>
        <w:widowControl w:val="0"/>
        <w:pBdr>
          <w:top w:val="nil"/>
          <w:left w:val="nil"/>
          <w:bottom w:val="nil"/>
          <w:right w:val="nil"/>
          <w:between w:val="nil"/>
        </w:pBdr>
        <w:spacing w:after="0" w:line="240" w:lineRule="auto"/>
        <w:jc w:val="left"/>
      </w:pPr>
    </w:p>
    <w:p w14:paraId="6D62005C" w14:textId="77777777" w:rsidR="006D0D0C" w:rsidRDefault="006D0D0C" w:rsidP="00153BA8">
      <w:pPr>
        <w:widowControl w:val="0"/>
        <w:pBdr>
          <w:top w:val="nil"/>
          <w:left w:val="nil"/>
          <w:bottom w:val="nil"/>
          <w:right w:val="nil"/>
          <w:between w:val="nil"/>
        </w:pBdr>
        <w:spacing w:after="0" w:line="240" w:lineRule="auto"/>
        <w:jc w:val="left"/>
      </w:pPr>
    </w:p>
    <w:p w14:paraId="29405587" w14:textId="77777777" w:rsidR="006D0D0C" w:rsidRDefault="006D0D0C" w:rsidP="00153BA8">
      <w:pPr>
        <w:widowControl w:val="0"/>
        <w:pBdr>
          <w:top w:val="nil"/>
          <w:left w:val="nil"/>
          <w:bottom w:val="nil"/>
          <w:right w:val="nil"/>
          <w:between w:val="nil"/>
        </w:pBdr>
        <w:spacing w:after="0" w:line="240" w:lineRule="auto"/>
        <w:jc w:val="left"/>
      </w:pPr>
    </w:p>
    <w:p w14:paraId="2CA54E51" w14:textId="77777777" w:rsidR="006D0D0C" w:rsidRDefault="006D0D0C" w:rsidP="00153BA8">
      <w:pPr>
        <w:widowControl w:val="0"/>
        <w:pBdr>
          <w:top w:val="nil"/>
          <w:left w:val="nil"/>
          <w:bottom w:val="nil"/>
          <w:right w:val="nil"/>
          <w:between w:val="nil"/>
        </w:pBdr>
        <w:spacing w:after="0" w:line="240" w:lineRule="auto"/>
        <w:jc w:val="left"/>
      </w:pPr>
    </w:p>
    <w:p w14:paraId="72CB8CDD" w14:textId="77777777" w:rsidR="006D0D0C" w:rsidRDefault="006D0D0C" w:rsidP="00153BA8">
      <w:pPr>
        <w:widowControl w:val="0"/>
        <w:pBdr>
          <w:top w:val="nil"/>
          <w:left w:val="nil"/>
          <w:bottom w:val="nil"/>
          <w:right w:val="nil"/>
          <w:between w:val="nil"/>
        </w:pBdr>
        <w:spacing w:after="0" w:line="240" w:lineRule="auto"/>
        <w:jc w:val="left"/>
      </w:pPr>
    </w:p>
    <w:p w14:paraId="2EDD869B" w14:textId="77777777" w:rsidR="006D0D0C" w:rsidRDefault="006D0D0C" w:rsidP="00153BA8">
      <w:pPr>
        <w:widowControl w:val="0"/>
        <w:pBdr>
          <w:top w:val="nil"/>
          <w:left w:val="nil"/>
          <w:bottom w:val="nil"/>
          <w:right w:val="nil"/>
          <w:between w:val="nil"/>
        </w:pBdr>
        <w:spacing w:after="0" w:line="240" w:lineRule="auto"/>
        <w:jc w:val="left"/>
      </w:pPr>
    </w:p>
    <w:p w14:paraId="20FCC044" w14:textId="77777777" w:rsidR="006D0D0C" w:rsidRDefault="006D0D0C" w:rsidP="00153BA8">
      <w:pPr>
        <w:widowControl w:val="0"/>
        <w:pBdr>
          <w:top w:val="nil"/>
          <w:left w:val="nil"/>
          <w:bottom w:val="nil"/>
          <w:right w:val="nil"/>
          <w:between w:val="nil"/>
        </w:pBdr>
        <w:spacing w:after="0" w:line="240" w:lineRule="auto"/>
        <w:jc w:val="left"/>
      </w:pPr>
    </w:p>
    <w:p w14:paraId="1D856FCD" w14:textId="77777777" w:rsidR="006D0D0C" w:rsidRDefault="006D0D0C" w:rsidP="00153BA8">
      <w:pPr>
        <w:widowControl w:val="0"/>
        <w:pBdr>
          <w:top w:val="nil"/>
          <w:left w:val="nil"/>
          <w:bottom w:val="nil"/>
          <w:right w:val="nil"/>
          <w:between w:val="nil"/>
        </w:pBdr>
        <w:spacing w:after="0" w:line="240" w:lineRule="auto"/>
        <w:jc w:val="left"/>
      </w:pPr>
    </w:p>
    <w:p w14:paraId="6F704C59" w14:textId="77777777" w:rsidR="006D0D0C" w:rsidRDefault="006D0D0C" w:rsidP="00153BA8">
      <w:pPr>
        <w:widowControl w:val="0"/>
        <w:pBdr>
          <w:top w:val="nil"/>
          <w:left w:val="nil"/>
          <w:bottom w:val="nil"/>
          <w:right w:val="nil"/>
          <w:between w:val="nil"/>
        </w:pBdr>
        <w:spacing w:after="0" w:line="240" w:lineRule="auto"/>
        <w:jc w:val="left"/>
      </w:pPr>
    </w:p>
    <w:p w14:paraId="78062035" w14:textId="77777777" w:rsidR="006D0D0C" w:rsidRDefault="006D0D0C" w:rsidP="00153BA8">
      <w:pPr>
        <w:widowControl w:val="0"/>
        <w:pBdr>
          <w:top w:val="nil"/>
          <w:left w:val="nil"/>
          <w:bottom w:val="nil"/>
          <w:right w:val="nil"/>
          <w:between w:val="nil"/>
        </w:pBdr>
        <w:spacing w:after="0" w:line="240" w:lineRule="auto"/>
        <w:jc w:val="left"/>
      </w:pPr>
    </w:p>
    <w:p w14:paraId="2BECD57F" w14:textId="77777777" w:rsidR="006D0D0C" w:rsidRDefault="006D0D0C" w:rsidP="00153BA8">
      <w:pPr>
        <w:widowControl w:val="0"/>
        <w:pBdr>
          <w:top w:val="nil"/>
          <w:left w:val="nil"/>
          <w:bottom w:val="nil"/>
          <w:right w:val="nil"/>
          <w:between w:val="nil"/>
        </w:pBdr>
        <w:spacing w:after="0" w:line="240" w:lineRule="auto"/>
        <w:jc w:val="left"/>
      </w:pPr>
    </w:p>
    <w:p w14:paraId="70A97647" w14:textId="77777777" w:rsidR="006D0D0C" w:rsidRDefault="006D0D0C" w:rsidP="00153BA8">
      <w:pPr>
        <w:widowControl w:val="0"/>
        <w:pBdr>
          <w:top w:val="nil"/>
          <w:left w:val="nil"/>
          <w:bottom w:val="nil"/>
          <w:right w:val="nil"/>
          <w:between w:val="nil"/>
        </w:pBdr>
        <w:spacing w:after="0" w:line="240" w:lineRule="auto"/>
        <w:jc w:val="left"/>
      </w:pPr>
    </w:p>
    <w:p w14:paraId="0CD6EB77" w14:textId="77777777" w:rsidR="006D0D0C" w:rsidRDefault="006D0D0C" w:rsidP="00153BA8">
      <w:pPr>
        <w:widowControl w:val="0"/>
        <w:pBdr>
          <w:top w:val="nil"/>
          <w:left w:val="nil"/>
          <w:bottom w:val="nil"/>
          <w:right w:val="nil"/>
          <w:between w:val="nil"/>
        </w:pBdr>
        <w:spacing w:after="0" w:line="240" w:lineRule="auto"/>
        <w:jc w:val="left"/>
      </w:pPr>
    </w:p>
    <w:p w14:paraId="10D291C5" w14:textId="77777777" w:rsidR="006D0D0C" w:rsidRDefault="006D0D0C" w:rsidP="00153BA8">
      <w:pPr>
        <w:widowControl w:val="0"/>
        <w:pBdr>
          <w:top w:val="nil"/>
          <w:left w:val="nil"/>
          <w:bottom w:val="nil"/>
          <w:right w:val="nil"/>
          <w:between w:val="nil"/>
        </w:pBdr>
        <w:spacing w:after="0" w:line="240" w:lineRule="auto"/>
        <w:jc w:val="left"/>
      </w:pPr>
    </w:p>
    <w:p w14:paraId="159578AF" w14:textId="77777777" w:rsidR="006D0D0C" w:rsidRDefault="006D0D0C" w:rsidP="00153BA8">
      <w:pPr>
        <w:widowControl w:val="0"/>
        <w:pBdr>
          <w:top w:val="nil"/>
          <w:left w:val="nil"/>
          <w:bottom w:val="nil"/>
          <w:right w:val="nil"/>
          <w:between w:val="nil"/>
        </w:pBdr>
        <w:spacing w:after="0" w:line="240" w:lineRule="auto"/>
        <w:jc w:val="left"/>
      </w:pPr>
    </w:p>
    <w:p w14:paraId="121223E2" w14:textId="77777777" w:rsidR="006D0D0C" w:rsidRDefault="006D0D0C" w:rsidP="00153BA8">
      <w:pPr>
        <w:widowControl w:val="0"/>
        <w:pBdr>
          <w:top w:val="nil"/>
          <w:left w:val="nil"/>
          <w:bottom w:val="nil"/>
          <w:right w:val="nil"/>
          <w:between w:val="nil"/>
        </w:pBdr>
        <w:spacing w:after="0" w:line="240" w:lineRule="auto"/>
        <w:jc w:val="left"/>
      </w:pPr>
    </w:p>
    <w:p w14:paraId="15C4E626" w14:textId="77777777" w:rsidR="006D0D0C" w:rsidRDefault="006D0D0C" w:rsidP="00153BA8">
      <w:pPr>
        <w:widowControl w:val="0"/>
        <w:pBdr>
          <w:top w:val="nil"/>
          <w:left w:val="nil"/>
          <w:bottom w:val="nil"/>
          <w:right w:val="nil"/>
          <w:between w:val="nil"/>
        </w:pBdr>
        <w:spacing w:after="0" w:line="240" w:lineRule="auto"/>
        <w:jc w:val="left"/>
      </w:pPr>
    </w:p>
    <w:p w14:paraId="3AAC6885" w14:textId="77777777" w:rsidR="006D0D0C" w:rsidRDefault="006D0D0C" w:rsidP="00153BA8">
      <w:pPr>
        <w:widowControl w:val="0"/>
        <w:pBdr>
          <w:top w:val="nil"/>
          <w:left w:val="nil"/>
          <w:bottom w:val="nil"/>
          <w:right w:val="nil"/>
          <w:between w:val="nil"/>
        </w:pBdr>
        <w:spacing w:after="0" w:line="240" w:lineRule="auto"/>
        <w:jc w:val="left"/>
      </w:pPr>
    </w:p>
    <w:p w14:paraId="442D7316" w14:textId="77777777" w:rsidR="006D0D0C" w:rsidRDefault="006D0D0C" w:rsidP="00153BA8">
      <w:pPr>
        <w:widowControl w:val="0"/>
        <w:pBdr>
          <w:top w:val="nil"/>
          <w:left w:val="nil"/>
          <w:bottom w:val="nil"/>
          <w:right w:val="nil"/>
          <w:between w:val="nil"/>
        </w:pBdr>
        <w:spacing w:after="0" w:line="240" w:lineRule="auto"/>
        <w:jc w:val="left"/>
      </w:pPr>
    </w:p>
    <w:p w14:paraId="363BA5C8" w14:textId="77777777" w:rsidR="006D0D0C" w:rsidRDefault="006D0D0C" w:rsidP="00153BA8">
      <w:pPr>
        <w:widowControl w:val="0"/>
        <w:pBdr>
          <w:top w:val="nil"/>
          <w:left w:val="nil"/>
          <w:bottom w:val="nil"/>
          <w:right w:val="nil"/>
          <w:between w:val="nil"/>
        </w:pBdr>
        <w:spacing w:after="0" w:line="240" w:lineRule="auto"/>
        <w:jc w:val="left"/>
      </w:pPr>
    </w:p>
    <w:p w14:paraId="0C579E22" w14:textId="77777777" w:rsidR="006D0D0C" w:rsidRDefault="006D0D0C" w:rsidP="00153BA8">
      <w:pPr>
        <w:widowControl w:val="0"/>
        <w:pBdr>
          <w:top w:val="nil"/>
          <w:left w:val="nil"/>
          <w:bottom w:val="nil"/>
          <w:right w:val="nil"/>
          <w:between w:val="nil"/>
        </w:pBdr>
        <w:spacing w:after="0" w:line="240" w:lineRule="auto"/>
        <w:jc w:val="left"/>
      </w:pPr>
    </w:p>
    <w:p w14:paraId="57840032" w14:textId="77777777" w:rsidR="006D0D0C" w:rsidRDefault="006D0D0C" w:rsidP="00153BA8">
      <w:pPr>
        <w:widowControl w:val="0"/>
        <w:pBdr>
          <w:top w:val="nil"/>
          <w:left w:val="nil"/>
          <w:bottom w:val="nil"/>
          <w:right w:val="nil"/>
          <w:between w:val="nil"/>
        </w:pBdr>
        <w:spacing w:after="0" w:line="240" w:lineRule="auto"/>
        <w:jc w:val="left"/>
      </w:pPr>
    </w:p>
    <w:p w14:paraId="21A64A38" w14:textId="77777777" w:rsidR="006D0D0C" w:rsidRDefault="006D0D0C" w:rsidP="00153BA8">
      <w:pPr>
        <w:widowControl w:val="0"/>
        <w:pBdr>
          <w:top w:val="nil"/>
          <w:left w:val="nil"/>
          <w:bottom w:val="nil"/>
          <w:right w:val="nil"/>
          <w:between w:val="nil"/>
        </w:pBdr>
        <w:spacing w:after="0" w:line="240" w:lineRule="auto"/>
        <w:jc w:val="left"/>
      </w:pPr>
    </w:p>
    <w:p w14:paraId="7A57B49D" w14:textId="77777777" w:rsidR="006D0D0C" w:rsidRDefault="006D0D0C" w:rsidP="00153BA8">
      <w:pPr>
        <w:widowControl w:val="0"/>
        <w:pBdr>
          <w:top w:val="nil"/>
          <w:left w:val="nil"/>
          <w:bottom w:val="nil"/>
          <w:right w:val="nil"/>
          <w:between w:val="nil"/>
        </w:pBdr>
        <w:spacing w:after="0" w:line="240" w:lineRule="auto"/>
        <w:jc w:val="left"/>
      </w:pPr>
    </w:p>
    <w:p w14:paraId="7AAA3CFF" w14:textId="77777777" w:rsidR="006D0D0C" w:rsidRDefault="006D0D0C" w:rsidP="00153BA8">
      <w:pPr>
        <w:widowControl w:val="0"/>
        <w:pBdr>
          <w:top w:val="nil"/>
          <w:left w:val="nil"/>
          <w:bottom w:val="nil"/>
          <w:right w:val="nil"/>
          <w:between w:val="nil"/>
        </w:pBdr>
        <w:spacing w:after="0" w:line="240" w:lineRule="auto"/>
        <w:jc w:val="left"/>
      </w:pPr>
    </w:p>
    <w:p w14:paraId="075743BC" w14:textId="11B8D403" w:rsidR="006D0D0C" w:rsidRPr="00831CB9" w:rsidRDefault="006D0D0C" w:rsidP="00153BA8">
      <w:pPr>
        <w:widowControl w:val="0"/>
        <w:pBdr>
          <w:top w:val="nil"/>
          <w:left w:val="nil"/>
          <w:bottom w:val="nil"/>
          <w:right w:val="nil"/>
          <w:between w:val="nil"/>
        </w:pBdr>
        <w:spacing w:after="0" w:line="240" w:lineRule="auto"/>
        <w:jc w:val="left"/>
        <w:sectPr w:rsidR="006D0D0C" w:rsidRPr="00831CB9" w:rsidSect="002C2CBE">
          <w:headerReference w:type="default" r:id="rId11"/>
          <w:footerReference w:type="default" r:id="rId12"/>
          <w:type w:val="continuous"/>
          <w:pgSz w:w="11906" w:h="16838"/>
          <w:pgMar w:top="1417" w:right="1701" w:bottom="1417" w:left="1701" w:header="708" w:footer="708" w:gutter="0"/>
          <w:pgNumType w:start="1"/>
          <w:cols w:space="720"/>
        </w:sectPr>
      </w:pPr>
    </w:p>
    <w:p w14:paraId="39CE35E0" w14:textId="77777777" w:rsidR="002C2CBE" w:rsidRPr="00831CB9" w:rsidRDefault="002C2CBE" w:rsidP="00122B7B">
      <w:pPr>
        <w:pStyle w:val="Ttulo1"/>
        <w:rPr>
          <w:color w:val="auto"/>
        </w:rPr>
      </w:pPr>
      <w:bookmarkStart w:id="1" w:name="_Toc25323575"/>
      <w:r w:rsidRPr="00831CB9">
        <w:rPr>
          <w:color w:val="auto"/>
        </w:rPr>
        <w:lastRenderedPageBreak/>
        <w:t>1 ENSINO</w:t>
      </w:r>
      <w:bookmarkEnd w:id="1"/>
    </w:p>
    <w:p w14:paraId="36F59D28" w14:textId="77777777" w:rsidR="002C2CBE" w:rsidRPr="00831CB9" w:rsidRDefault="002C2CBE" w:rsidP="006014F9">
      <w:pPr>
        <w:widowControl w:val="0"/>
        <w:spacing w:after="0" w:line="360" w:lineRule="auto"/>
        <w:jc w:val="left"/>
      </w:pPr>
      <w:r w:rsidRPr="00831CB9">
        <w:rPr>
          <w:b/>
        </w:rPr>
        <w:t xml:space="preserve">Objetivo Estratégico: </w:t>
      </w:r>
      <w:r w:rsidRPr="00831CB9">
        <w:t>Fortalecer a qualidade do Ensino.</w:t>
      </w:r>
    </w:p>
    <w:p w14:paraId="079AC5A7" w14:textId="77777777" w:rsidR="002C2CBE" w:rsidRPr="00831CB9" w:rsidRDefault="002C2CBE" w:rsidP="006014F9">
      <w:pPr>
        <w:widowControl w:val="0"/>
        <w:spacing w:after="0" w:line="360" w:lineRule="auto"/>
        <w:jc w:val="left"/>
      </w:pPr>
      <w:bookmarkStart w:id="2" w:name="_30j0zll" w:colFirst="0" w:colLast="0"/>
      <w:bookmarkEnd w:id="2"/>
      <w:r w:rsidRPr="00831CB9">
        <w:rPr>
          <w:b/>
        </w:rPr>
        <w:t xml:space="preserve">Macroprocesso 1: </w:t>
      </w:r>
      <w:r w:rsidRPr="00831CB9">
        <w:t>Gestão da oferta de vagas.</w:t>
      </w:r>
    </w:p>
    <w:tbl>
      <w:tblPr>
        <w:tblW w:w="9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64"/>
      </w:tblGrid>
      <w:tr w:rsidR="006014F9" w:rsidRPr="00831CB9" w14:paraId="45EE97EB" w14:textId="77777777" w:rsidTr="006014F9">
        <w:trPr>
          <w:trHeight w:val="240"/>
        </w:trPr>
        <w:tc>
          <w:tcPr>
            <w:tcW w:w="9302" w:type="dxa"/>
            <w:gridSpan w:val="2"/>
            <w:shd w:val="clear" w:color="auto" w:fill="B8CCE4"/>
          </w:tcPr>
          <w:p w14:paraId="579D3B08" w14:textId="77777777" w:rsidR="006014F9" w:rsidRPr="00831CB9" w:rsidRDefault="006014F9" w:rsidP="006014F9">
            <w:pPr>
              <w:widowControl w:val="0"/>
              <w:spacing w:after="0" w:line="240" w:lineRule="auto"/>
              <w:rPr>
                <w:b/>
              </w:rPr>
            </w:pPr>
            <w:r w:rsidRPr="00831CB9">
              <w:rPr>
                <w:b/>
              </w:rPr>
              <w:t>META 1: Manter o percentual mínimo de 50% de vagas para o ensino técnico de nível médio, conforme o disposto na Lei de Criação dos Institutos Federais.</w:t>
            </w:r>
          </w:p>
        </w:tc>
      </w:tr>
      <w:tr w:rsidR="006014F9" w:rsidRPr="00831CB9" w14:paraId="555C3FBA" w14:textId="77777777" w:rsidTr="006014F9">
        <w:trPr>
          <w:trHeight w:val="240"/>
        </w:trPr>
        <w:tc>
          <w:tcPr>
            <w:tcW w:w="9302" w:type="dxa"/>
            <w:gridSpan w:val="2"/>
            <w:shd w:val="clear" w:color="auto" w:fill="D7E3BC"/>
          </w:tcPr>
          <w:p w14:paraId="6D46EF6E" w14:textId="77777777" w:rsidR="006014F9" w:rsidRPr="00831CB9" w:rsidRDefault="006014F9" w:rsidP="006014F9">
            <w:pPr>
              <w:spacing w:after="0" w:line="240" w:lineRule="auto"/>
              <w:jc w:val="center"/>
              <w:rPr>
                <w:b/>
              </w:rPr>
            </w:pPr>
            <w:r w:rsidRPr="00831CB9">
              <w:rPr>
                <w:b/>
              </w:rPr>
              <w:t>PRÓ-REITORIA DE ENSINO</w:t>
            </w:r>
          </w:p>
        </w:tc>
      </w:tr>
      <w:tr w:rsidR="006014F9" w:rsidRPr="00831CB9" w14:paraId="0CA9D82E" w14:textId="77777777" w:rsidTr="006014F9">
        <w:tc>
          <w:tcPr>
            <w:tcW w:w="7338" w:type="dxa"/>
            <w:shd w:val="clear" w:color="auto" w:fill="E5B9B7"/>
          </w:tcPr>
          <w:p w14:paraId="4F05AAA5" w14:textId="77777777" w:rsidR="006014F9" w:rsidRPr="00831CB9" w:rsidRDefault="006014F9" w:rsidP="006014F9">
            <w:pPr>
              <w:spacing w:after="0" w:line="240" w:lineRule="auto"/>
              <w:rPr>
                <w:b/>
              </w:rPr>
            </w:pPr>
            <w:r w:rsidRPr="00831CB9">
              <w:rPr>
                <w:b/>
              </w:rPr>
              <w:t>Ação Planejada:</w:t>
            </w:r>
            <w:r w:rsidRPr="00831CB9">
              <w:t xml:space="preserve"> </w:t>
            </w:r>
            <w:r w:rsidRPr="00831CB9">
              <w:rPr>
                <w:b/>
              </w:rPr>
              <w:t>Monitorar as ofertas dos Campi.</w:t>
            </w:r>
          </w:p>
        </w:tc>
        <w:tc>
          <w:tcPr>
            <w:tcW w:w="1964" w:type="dxa"/>
          </w:tcPr>
          <w:p w14:paraId="2770613F" w14:textId="77777777" w:rsidR="006014F9" w:rsidRPr="00831CB9" w:rsidRDefault="006014F9" w:rsidP="006014F9">
            <w:pPr>
              <w:spacing w:after="0" w:line="240" w:lineRule="auto"/>
              <w:jc w:val="center"/>
              <w:rPr>
                <w:b/>
              </w:rPr>
            </w:pPr>
            <w:r w:rsidRPr="00831CB9">
              <w:rPr>
                <w:b/>
              </w:rPr>
              <w:t>Recurso Previsto</w:t>
            </w:r>
          </w:p>
          <w:p w14:paraId="1D4F778B" w14:textId="77777777" w:rsidR="006014F9" w:rsidRPr="00831CB9" w:rsidRDefault="006014F9" w:rsidP="006014F9">
            <w:pPr>
              <w:spacing w:after="0" w:line="240" w:lineRule="auto"/>
              <w:jc w:val="center"/>
            </w:pPr>
            <w:r w:rsidRPr="00831CB9">
              <w:t>0,00</w:t>
            </w:r>
          </w:p>
        </w:tc>
      </w:tr>
      <w:tr w:rsidR="006014F9" w:rsidRPr="00831CB9" w14:paraId="774A5AF5" w14:textId="77777777" w:rsidTr="006014F9">
        <w:tc>
          <w:tcPr>
            <w:tcW w:w="7338" w:type="dxa"/>
          </w:tcPr>
          <w:p w14:paraId="6AD71787" w14:textId="77777777" w:rsidR="006014F9" w:rsidRPr="00831CB9" w:rsidRDefault="006014F9" w:rsidP="006014F9">
            <w:pPr>
              <w:spacing w:after="0" w:line="240" w:lineRule="auto"/>
              <w:jc w:val="center"/>
              <w:rPr>
                <w:b/>
              </w:rPr>
            </w:pPr>
            <w:r w:rsidRPr="00831CB9">
              <w:rPr>
                <w:b/>
              </w:rPr>
              <w:t>Execução da ação e resultados alcançados</w:t>
            </w:r>
          </w:p>
          <w:p w14:paraId="58AE866F" w14:textId="77777777" w:rsidR="006014F9" w:rsidRPr="00831CB9" w:rsidRDefault="006014F9" w:rsidP="006014F9">
            <w:pPr>
              <w:spacing w:after="0" w:line="240" w:lineRule="auto"/>
            </w:pPr>
            <w:r w:rsidRPr="00831CB9">
              <w:rPr>
                <w:u w:val="single"/>
              </w:rPr>
              <w:t>1º Quadrimestre:</w:t>
            </w:r>
            <w:r w:rsidRPr="00831CB9">
              <w:t xml:space="preserve"> - Acompanhamento, pelo </w:t>
            </w:r>
            <w:proofErr w:type="spellStart"/>
            <w:r w:rsidRPr="00831CB9">
              <w:t>google</w:t>
            </w:r>
            <w:proofErr w:type="spellEnd"/>
            <w:r w:rsidRPr="00831CB9">
              <w:t xml:space="preserve"> drive, organizando uma tentativa de cronograma comum da oferta de cursos técnicos e dos editais. Técnico integrado ao ensino médio: Amajari - 35 vagas Agropecuária, 35 vagas  Aquicultura; Boa Vista Zona Oeste - 105 vagas para Serviços Públicos, 70 vagas em Comércio; Novo Paraíso - 59 vagas com auxílio transporte e 35 vagas sem auxílio para os cursos de agroindústria, agropecuária e aquicultura; Boa Vista - 175 vagas para os cursos de informática, eletrônica, secretariado, eletrotécnica e edificações. </w:t>
            </w:r>
          </w:p>
          <w:p w14:paraId="3A683BD9" w14:textId="77777777" w:rsidR="006014F9" w:rsidRPr="00831CB9" w:rsidRDefault="006014F9" w:rsidP="006014F9">
            <w:pPr>
              <w:spacing w:after="0" w:line="240" w:lineRule="auto"/>
              <w:rPr>
                <w:u w:val="single"/>
              </w:rPr>
            </w:pPr>
          </w:p>
          <w:p w14:paraId="4BCCC069" w14:textId="20F10785" w:rsidR="006014F9" w:rsidRPr="00831CB9" w:rsidRDefault="006014F9" w:rsidP="006014F9">
            <w:pPr>
              <w:spacing w:after="0" w:line="240" w:lineRule="auto"/>
              <w:rPr>
                <w:u w:val="single"/>
              </w:rPr>
            </w:pPr>
            <w:r w:rsidRPr="00831CB9">
              <w:rPr>
                <w:u w:val="single"/>
              </w:rPr>
              <w:t>2º Quadrimestre</w:t>
            </w:r>
            <w:r w:rsidR="003C471A" w:rsidRPr="00831CB9">
              <w:rPr>
                <w:u w:val="single"/>
              </w:rPr>
              <w:t>:</w:t>
            </w:r>
            <w:r w:rsidRPr="00831CB9">
              <w:t xml:space="preserve"> Acompanhamento, pelo </w:t>
            </w:r>
            <w:proofErr w:type="spellStart"/>
            <w:r w:rsidRPr="00831CB9">
              <w:t>google</w:t>
            </w:r>
            <w:proofErr w:type="spellEnd"/>
            <w:r w:rsidRPr="00831CB9">
              <w:t xml:space="preserve"> drive, organizando uma tentativa de cronograma comum da oferta de cursos técnicos e dos editais a serem lançados no terceiro quadrimestre.</w:t>
            </w:r>
          </w:p>
          <w:p w14:paraId="08FE480D" w14:textId="77777777" w:rsidR="006014F9" w:rsidRPr="00831CB9" w:rsidRDefault="006014F9" w:rsidP="006014F9">
            <w:pPr>
              <w:spacing w:after="0" w:line="240" w:lineRule="auto"/>
              <w:rPr>
                <w:u w:val="single"/>
              </w:rPr>
            </w:pPr>
          </w:p>
          <w:p w14:paraId="1E1ECE47" w14:textId="7C63EFBC" w:rsidR="006014F9" w:rsidRPr="00831CB9" w:rsidRDefault="006014F9" w:rsidP="006014F9">
            <w:pPr>
              <w:spacing w:after="0" w:line="240" w:lineRule="auto"/>
            </w:pPr>
            <w:r w:rsidRPr="00831CB9">
              <w:rPr>
                <w:u w:val="single"/>
              </w:rPr>
              <w:t>3º Quadrimestre</w:t>
            </w:r>
            <w:r w:rsidR="003C471A" w:rsidRPr="00831CB9">
              <w:rPr>
                <w:u w:val="single"/>
              </w:rPr>
              <w:t>:</w:t>
            </w:r>
            <w:r w:rsidRPr="00831CB9">
              <w:t xml:space="preserve">  Acompanhamento dos editais da oferta de cursos técnicos para 2020:</w:t>
            </w:r>
          </w:p>
          <w:p w14:paraId="1EDC2C12" w14:textId="77777777" w:rsidR="006014F9" w:rsidRPr="00831CB9" w:rsidRDefault="006014F9" w:rsidP="006014F9">
            <w:pPr>
              <w:spacing w:after="0" w:line="240" w:lineRule="auto"/>
              <w:rPr>
                <w:u w:val="single"/>
              </w:rPr>
            </w:pPr>
            <w:r w:rsidRPr="00831CB9">
              <w:t xml:space="preserve">- Técnico Integrado ao Ensino Médio: Amajari - 35 vagas Agropecuária em regime regular, 30 vagas Agropecuária em regime de alternância; Boa Vista Zona Oeste - 35 vagas Serviços Públicos, 35 vagas Comércio; Novo Paraíso - 110 vagas nos cursos Agropecuária, Agroindústria e Aquicultura; Boa Vista - 180 vagas nos cursos secretariado, informática, eletrônica, eletrotécnica, edificações. </w:t>
            </w:r>
          </w:p>
        </w:tc>
        <w:tc>
          <w:tcPr>
            <w:tcW w:w="1964" w:type="dxa"/>
          </w:tcPr>
          <w:p w14:paraId="7F9383CE" w14:textId="77777777" w:rsidR="006014F9" w:rsidRPr="00831CB9" w:rsidRDefault="006014F9" w:rsidP="006014F9">
            <w:pPr>
              <w:spacing w:after="0" w:line="240" w:lineRule="auto"/>
              <w:jc w:val="center"/>
              <w:rPr>
                <w:b/>
              </w:rPr>
            </w:pPr>
            <w:r w:rsidRPr="00831CB9">
              <w:rPr>
                <w:b/>
              </w:rPr>
              <w:t>Recurso Executado</w:t>
            </w:r>
          </w:p>
          <w:p w14:paraId="59346ACC" w14:textId="77777777" w:rsidR="006014F9" w:rsidRPr="00831CB9" w:rsidRDefault="006014F9" w:rsidP="006014F9">
            <w:pPr>
              <w:spacing w:after="0" w:line="240" w:lineRule="auto"/>
              <w:jc w:val="center"/>
              <w:rPr>
                <w:b/>
              </w:rPr>
            </w:pPr>
          </w:p>
          <w:p w14:paraId="4AF202C7" w14:textId="77777777" w:rsidR="006014F9" w:rsidRPr="00831CB9" w:rsidRDefault="006014F9" w:rsidP="006014F9">
            <w:pPr>
              <w:spacing w:after="0" w:line="240" w:lineRule="auto"/>
              <w:jc w:val="center"/>
              <w:rPr>
                <w:b/>
              </w:rPr>
            </w:pPr>
          </w:p>
          <w:p w14:paraId="416170FF" w14:textId="77777777" w:rsidR="006014F9" w:rsidRPr="00831CB9" w:rsidRDefault="006014F9" w:rsidP="006014F9">
            <w:pPr>
              <w:spacing w:after="0" w:line="240" w:lineRule="auto"/>
              <w:jc w:val="center"/>
              <w:rPr>
                <w:b/>
              </w:rPr>
            </w:pPr>
          </w:p>
          <w:p w14:paraId="5238C545" w14:textId="77777777" w:rsidR="006014F9" w:rsidRPr="00831CB9" w:rsidRDefault="006014F9" w:rsidP="006014F9">
            <w:pPr>
              <w:spacing w:after="0" w:line="240" w:lineRule="auto"/>
              <w:jc w:val="center"/>
              <w:rPr>
                <w:b/>
              </w:rPr>
            </w:pPr>
          </w:p>
          <w:p w14:paraId="66F4D1B7" w14:textId="77777777" w:rsidR="006014F9" w:rsidRPr="00831CB9" w:rsidRDefault="006014F9" w:rsidP="006014F9">
            <w:pPr>
              <w:spacing w:after="0" w:line="240" w:lineRule="auto"/>
              <w:jc w:val="center"/>
              <w:rPr>
                <w:b/>
              </w:rPr>
            </w:pPr>
          </w:p>
          <w:p w14:paraId="591E37AA" w14:textId="77777777" w:rsidR="006014F9" w:rsidRPr="00831CB9" w:rsidRDefault="006014F9" w:rsidP="006014F9">
            <w:pPr>
              <w:spacing w:after="0" w:line="240" w:lineRule="auto"/>
              <w:jc w:val="center"/>
              <w:rPr>
                <w:b/>
              </w:rPr>
            </w:pPr>
          </w:p>
        </w:tc>
      </w:tr>
      <w:tr w:rsidR="006014F9" w:rsidRPr="00831CB9" w14:paraId="4C55DDFD" w14:textId="77777777" w:rsidTr="006014F9">
        <w:trPr>
          <w:trHeight w:val="240"/>
        </w:trPr>
        <w:tc>
          <w:tcPr>
            <w:tcW w:w="9302" w:type="dxa"/>
            <w:gridSpan w:val="2"/>
            <w:shd w:val="clear" w:color="auto" w:fill="auto"/>
            <w:vAlign w:val="center"/>
          </w:tcPr>
          <w:p w14:paraId="7A905FE9" w14:textId="77777777" w:rsidR="006014F9" w:rsidRPr="00831CB9" w:rsidRDefault="006014F9" w:rsidP="006014F9">
            <w:pPr>
              <w:spacing w:after="0" w:line="240" w:lineRule="auto"/>
              <w:jc w:val="left"/>
              <w:rPr>
                <w:b/>
              </w:rPr>
            </w:pPr>
            <w:r w:rsidRPr="00831CB9">
              <w:rPr>
                <w:b/>
              </w:rPr>
              <w:t>Problemas enfrentados:</w:t>
            </w:r>
          </w:p>
          <w:p w14:paraId="0FBC780A" w14:textId="3990C1B1" w:rsidR="006014F9" w:rsidRPr="00831CB9" w:rsidRDefault="00646B34" w:rsidP="006014F9">
            <w:pPr>
              <w:spacing w:after="0" w:line="240" w:lineRule="auto"/>
              <w:jc w:val="left"/>
              <w:rPr>
                <w:b/>
              </w:rPr>
            </w:pPr>
            <w:r w:rsidRPr="00831CB9">
              <w:t>Não informado pela Unidade.</w:t>
            </w:r>
          </w:p>
        </w:tc>
      </w:tr>
      <w:tr w:rsidR="006014F9" w:rsidRPr="00831CB9" w14:paraId="51BB063E" w14:textId="77777777" w:rsidTr="006014F9">
        <w:trPr>
          <w:trHeight w:val="240"/>
        </w:trPr>
        <w:tc>
          <w:tcPr>
            <w:tcW w:w="9302" w:type="dxa"/>
            <w:gridSpan w:val="2"/>
            <w:shd w:val="clear" w:color="auto" w:fill="auto"/>
            <w:vAlign w:val="center"/>
          </w:tcPr>
          <w:p w14:paraId="15322242" w14:textId="77777777" w:rsidR="006014F9" w:rsidRPr="00831CB9" w:rsidRDefault="006014F9" w:rsidP="006014F9">
            <w:pPr>
              <w:spacing w:after="0" w:line="240" w:lineRule="auto"/>
              <w:jc w:val="left"/>
              <w:rPr>
                <w:b/>
              </w:rPr>
            </w:pPr>
            <w:r w:rsidRPr="00831CB9">
              <w:rPr>
                <w:b/>
              </w:rPr>
              <w:t>Ações corretivas:</w:t>
            </w:r>
          </w:p>
          <w:p w14:paraId="3F58EE4E" w14:textId="016364A4" w:rsidR="006014F9" w:rsidRPr="00831CB9" w:rsidRDefault="00646B34" w:rsidP="006014F9">
            <w:pPr>
              <w:spacing w:after="0" w:line="240" w:lineRule="auto"/>
              <w:jc w:val="left"/>
              <w:rPr>
                <w:b/>
              </w:rPr>
            </w:pPr>
            <w:r w:rsidRPr="00831CB9">
              <w:t>Não informado pela Unidade.</w:t>
            </w:r>
          </w:p>
        </w:tc>
      </w:tr>
      <w:tr w:rsidR="006014F9" w:rsidRPr="00831CB9" w14:paraId="77A36A59" w14:textId="77777777" w:rsidTr="006014F9">
        <w:trPr>
          <w:trHeight w:val="240"/>
        </w:trPr>
        <w:tc>
          <w:tcPr>
            <w:tcW w:w="9302" w:type="dxa"/>
            <w:gridSpan w:val="2"/>
            <w:shd w:val="clear" w:color="auto" w:fill="D7E3BC"/>
          </w:tcPr>
          <w:p w14:paraId="0EEB658C" w14:textId="77777777" w:rsidR="006014F9" w:rsidRPr="00831CB9" w:rsidRDefault="006014F9" w:rsidP="006014F9">
            <w:pPr>
              <w:spacing w:after="0" w:line="240" w:lineRule="auto"/>
              <w:jc w:val="center"/>
              <w:rPr>
                <w:b/>
              </w:rPr>
            </w:pPr>
            <w:r w:rsidRPr="00831CB9">
              <w:rPr>
                <w:b/>
                <w:i/>
              </w:rPr>
              <w:t>CAMPUS</w:t>
            </w:r>
            <w:r w:rsidRPr="00831CB9">
              <w:rPr>
                <w:b/>
              </w:rPr>
              <w:t xml:space="preserve"> AMAJARI</w:t>
            </w:r>
          </w:p>
        </w:tc>
      </w:tr>
      <w:tr w:rsidR="006014F9" w:rsidRPr="00831CB9" w14:paraId="6A72D30A" w14:textId="77777777" w:rsidTr="006014F9">
        <w:tc>
          <w:tcPr>
            <w:tcW w:w="7338" w:type="dxa"/>
            <w:shd w:val="clear" w:color="auto" w:fill="E5B9B7"/>
          </w:tcPr>
          <w:p w14:paraId="5333C4E7" w14:textId="77777777" w:rsidR="006014F9" w:rsidRPr="00831CB9" w:rsidRDefault="006014F9" w:rsidP="006014F9">
            <w:pPr>
              <w:spacing w:after="0" w:line="240" w:lineRule="auto"/>
              <w:rPr>
                <w:b/>
              </w:rPr>
            </w:pPr>
            <w:r w:rsidRPr="00831CB9">
              <w:rPr>
                <w:b/>
              </w:rPr>
              <w:t>Ação Planejada: Ofertar cursos de acordo com os arranjos produtivos locais por meio de editais.</w:t>
            </w:r>
          </w:p>
        </w:tc>
        <w:tc>
          <w:tcPr>
            <w:tcW w:w="1964" w:type="dxa"/>
          </w:tcPr>
          <w:p w14:paraId="0415B367" w14:textId="77777777" w:rsidR="006014F9" w:rsidRPr="00831CB9" w:rsidRDefault="006014F9" w:rsidP="006014F9">
            <w:pPr>
              <w:spacing w:after="0" w:line="240" w:lineRule="auto"/>
              <w:jc w:val="center"/>
              <w:rPr>
                <w:b/>
              </w:rPr>
            </w:pPr>
            <w:r w:rsidRPr="00831CB9">
              <w:rPr>
                <w:b/>
              </w:rPr>
              <w:t>Recurso Previsto</w:t>
            </w:r>
          </w:p>
          <w:p w14:paraId="4F9035F5" w14:textId="77777777" w:rsidR="006014F9" w:rsidRPr="00831CB9" w:rsidRDefault="006014F9" w:rsidP="006014F9">
            <w:pPr>
              <w:spacing w:after="0" w:line="240" w:lineRule="auto"/>
              <w:jc w:val="center"/>
            </w:pPr>
            <w:r w:rsidRPr="00831CB9">
              <w:t>0,00</w:t>
            </w:r>
          </w:p>
        </w:tc>
      </w:tr>
      <w:tr w:rsidR="006014F9" w:rsidRPr="00831CB9" w14:paraId="7660F487" w14:textId="77777777" w:rsidTr="006014F9">
        <w:tc>
          <w:tcPr>
            <w:tcW w:w="7338" w:type="dxa"/>
          </w:tcPr>
          <w:p w14:paraId="52171B12" w14:textId="77777777" w:rsidR="006014F9" w:rsidRPr="00831CB9" w:rsidRDefault="006014F9" w:rsidP="006014F9">
            <w:pPr>
              <w:spacing w:after="0" w:line="240" w:lineRule="auto"/>
              <w:jc w:val="center"/>
              <w:rPr>
                <w:b/>
              </w:rPr>
            </w:pPr>
            <w:r w:rsidRPr="00831CB9">
              <w:rPr>
                <w:b/>
              </w:rPr>
              <w:t>Execução da ação e resultados alcançados</w:t>
            </w:r>
          </w:p>
          <w:p w14:paraId="5B7665B8" w14:textId="77777777" w:rsidR="006014F9" w:rsidRPr="00831CB9" w:rsidRDefault="006014F9" w:rsidP="006014F9">
            <w:pPr>
              <w:spacing w:after="0" w:line="240" w:lineRule="auto"/>
            </w:pPr>
            <w:r w:rsidRPr="00831CB9">
              <w:rPr>
                <w:u w:val="single"/>
              </w:rPr>
              <w:t>1º Quadrimestre:</w:t>
            </w:r>
            <w:r w:rsidRPr="00831CB9">
              <w:t xml:space="preserve"> Foram finalizados em fevereiro os processos seletivos para o Curso Técnico em Aquicultura Integrado ao Ensino Médio e Agropecuária Integrado ao Ensino Médio onde foram ofertadas 35 vagas para cada curso.</w:t>
            </w:r>
          </w:p>
          <w:p w14:paraId="68291810" w14:textId="77777777" w:rsidR="006014F9" w:rsidRPr="00831CB9" w:rsidRDefault="006014F9" w:rsidP="006014F9">
            <w:pPr>
              <w:spacing w:after="0" w:line="240" w:lineRule="auto"/>
            </w:pPr>
            <w:r w:rsidRPr="00831CB9">
              <w:t xml:space="preserve"> </w:t>
            </w:r>
          </w:p>
          <w:p w14:paraId="0B8CFDF3" w14:textId="77777777" w:rsidR="006014F9" w:rsidRPr="00831CB9" w:rsidRDefault="006014F9" w:rsidP="006014F9">
            <w:pPr>
              <w:spacing w:after="0" w:line="240" w:lineRule="auto"/>
              <w:rPr>
                <w:u w:val="single"/>
              </w:rPr>
            </w:pPr>
            <w:r w:rsidRPr="00831CB9">
              <w:rPr>
                <w:u w:val="single"/>
              </w:rPr>
              <w:t>2º Quadrimestre:</w:t>
            </w:r>
            <w:r w:rsidRPr="00831CB9">
              <w:t xml:space="preserve"> Os editais dos processos seletivos e vestibular para os cursos que serão ofertados pelo </w:t>
            </w:r>
            <w:r w:rsidRPr="00831CB9">
              <w:rPr>
                <w:i/>
              </w:rPr>
              <w:t>Campus</w:t>
            </w:r>
            <w:r w:rsidRPr="00831CB9">
              <w:t xml:space="preserve"> serão publicados no 3º quadrimestre.</w:t>
            </w:r>
            <w:r w:rsidRPr="00831CB9">
              <w:rPr>
                <w:u w:val="single"/>
              </w:rPr>
              <w:t xml:space="preserve">  </w:t>
            </w:r>
          </w:p>
          <w:p w14:paraId="3AF7087A" w14:textId="52C8CCC1" w:rsidR="006014F9" w:rsidRPr="00831CB9" w:rsidRDefault="006014F9" w:rsidP="006014F9">
            <w:pPr>
              <w:spacing w:after="0" w:line="240" w:lineRule="auto"/>
            </w:pPr>
            <w:r w:rsidRPr="00831CB9">
              <w:rPr>
                <w:u w:val="single"/>
              </w:rPr>
              <w:lastRenderedPageBreak/>
              <w:t xml:space="preserve">3º Quadrimestre: </w:t>
            </w:r>
            <w:r w:rsidRPr="00831CB9">
              <w:t>Foi publicado o edital n° 02/</w:t>
            </w:r>
            <w:r w:rsidR="003C471A" w:rsidRPr="00831CB9">
              <w:t>2019 referente</w:t>
            </w:r>
            <w:r w:rsidRPr="00831CB9">
              <w:t xml:space="preserve"> ao processo seletivo para o Curso Técnico em Agropecuária Integrado ao Ensino Médio onde foram ofertadas 65 vagas.</w:t>
            </w:r>
          </w:p>
          <w:p w14:paraId="320D08D0" w14:textId="77777777" w:rsidR="006014F9" w:rsidRPr="00831CB9" w:rsidRDefault="006014F9" w:rsidP="006014F9">
            <w:pPr>
              <w:spacing w:after="0" w:line="240" w:lineRule="auto"/>
              <w:rPr>
                <w:u w:val="single"/>
              </w:rPr>
            </w:pPr>
            <w:r w:rsidRPr="00831CB9">
              <w:t xml:space="preserve">Foi realizada a ampla divulgação do edital através do site do IFRR e nas diversas localidades do município de Amajari e adjacências.  </w:t>
            </w:r>
          </w:p>
        </w:tc>
        <w:tc>
          <w:tcPr>
            <w:tcW w:w="1964" w:type="dxa"/>
          </w:tcPr>
          <w:p w14:paraId="3917DAE5" w14:textId="77777777" w:rsidR="006014F9" w:rsidRPr="00831CB9" w:rsidRDefault="006014F9" w:rsidP="006014F9">
            <w:pPr>
              <w:spacing w:after="0" w:line="240" w:lineRule="auto"/>
              <w:jc w:val="center"/>
              <w:rPr>
                <w:b/>
              </w:rPr>
            </w:pPr>
            <w:r w:rsidRPr="00831CB9">
              <w:rPr>
                <w:b/>
              </w:rPr>
              <w:lastRenderedPageBreak/>
              <w:t>Recurso Executado</w:t>
            </w:r>
          </w:p>
          <w:p w14:paraId="63355A08" w14:textId="77777777" w:rsidR="006014F9" w:rsidRPr="00831CB9" w:rsidRDefault="006014F9" w:rsidP="006014F9">
            <w:pPr>
              <w:spacing w:after="0" w:line="240" w:lineRule="auto"/>
              <w:jc w:val="center"/>
              <w:rPr>
                <w:b/>
              </w:rPr>
            </w:pPr>
          </w:p>
          <w:p w14:paraId="10CBD2C1" w14:textId="77777777" w:rsidR="006014F9" w:rsidRPr="00831CB9" w:rsidRDefault="006014F9" w:rsidP="006014F9">
            <w:pPr>
              <w:spacing w:after="0" w:line="240" w:lineRule="auto"/>
              <w:jc w:val="center"/>
            </w:pPr>
            <w:r w:rsidRPr="00831CB9">
              <w:t>0,00</w:t>
            </w:r>
          </w:p>
        </w:tc>
      </w:tr>
      <w:tr w:rsidR="006014F9" w:rsidRPr="00831CB9" w14:paraId="598A8127" w14:textId="77777777" w:rsidTr="006014F9">
        <w:trPr>
          <w:trHeight w:val="240"/>
        </w:trPr>
        <w:tc>
          <w:tcPr>
            <w:tcW w:w="9302" w:type="dxa"/>
            <w:gridSpan w:val="2"/>
            <w:shd w:val="clear" w:color="auto" w:fill="auto"/>
            <w:vAlign w:val="center"/>
          </w:tcPr>
          <w:p w14:paraId="0091C4A6" w14:textId="77777777" w:rsidR="006014F9" w:rsidRPr="00831CB9" w:rsidRDefault="006014F9" w:rsidP="006014F9">
            <w:pPr>
              <w:spacing w:after="0" w:line="240" w:lineRule="auto"/>
              <w:jc w:val="left"/>
              <w:rPr>
                <w:b/>
              </w:rPr>
            </w:pPr>
            <w:r w:rsidRPr="00831CB9">
              <w:rPr>
                <w:b/>
              </w:rPr>
              <w:t>Problemas enfrentados:</w:t>
            </w:r>
          </w:p>
          <w:p w14:paraId="7331D377" w14:textId="77777777" w:rsidR="006014F9" w:rsidRPr="00831CB9" w:rsidRDefault="006014F9" w:rsidP="006014F9">
            <w:pPr>
              <w:spacing w:after="0" w:line="240" w:lineRule="auto"/>
              <w:jc w:val="left"/>
            </w:pPr>
            <w:r w:rsidRPr="00831CB9">
              <w:t>Não se aplica</w:t>
            </w:r>
          </w:p>
        </w:tc>
      </w:tr>
      <w:tr w:rsidR="006014F9" w:rsidRPr="00831CB9" w14:paraId="30B8D1B5" w14:textId="77777777" w:rsidTr="006014F9">
        <w:trPr>
          <w:trHeight w:val="580"/>
        </w:trPr>
        <w:tc>
          <w:tcPr>
            <w:tcW w:w="9302" w:type="dxa"/>
            <w:gridSpan w:val="2"/>
            <w:shd w:val="clear" w:color="auto" w:fill="auto"/>
            <w:vAlign w:val="center"/>
          </w:tcPr>
          <w:p w14:paraId="3189A364" w14:textId="77777777" w:rsidR="006014F9" w:rsidRPr="00831CB9" w:rsidRDefault="006014F9" w:rsidP="006014F9">
            <w:pPr>
              <w:spacing w:after="0" w:line="240" w:lineRule="auto"/>
              <w:jc w:val="left"/>
              <w:rPr>
                <w:b/>
              </w:rPr>
            </w:pPr>
            <w:r w:rsidRPr="00831CB9">
              <w:rPr>
                <w:b/>
              </w:rPr>
              <w:t>Ações corretivas:</w:t>
            </w:r>
          </w:p>
          <w:p w14:paraId="084DEE3A" w14:textId="77777777" w:rsidR="006014F9" w:rsidRPr="00831CB9" w:rsidRDefault="006014F9" w:rsidP="006014F9">
            <w:pPr>
              <w:spacing w:after="0" w:line="240" w:lineRule="auto"/>
              <w:jc w:val="left"/>
            </w:pPr>
            <w:r w:rsidRPr="00831CB9">
              <w:t>Não se aplica</w:t>
            </w:r>
          </w:p>
        </w:tc>
      </w:tr>
      <w:tr w:rsidR="006014F9" w:rsidRPr="00831CB9" w14:paraId="0650B1B4" w14:textId="77777777" w:rsidTr="006014F9">
        <w:trPr>
          <w:trHeight w:val="240"/>
        </w:trPr>
        <w:tc>
          <w:tcPr>
            <w:tcW w:w="9302" w:type="dxa"/>
            <w:gridSpan w:val="2"/>
            <w:shd w:val="clear" w:color="auto" w:fill="D7E3BC"/>
          </w:tcPr>
          <w:p w14:paraId="3D51CDCB" w14:textId="77777777" w:rsidR="006014F9" w:rsidRPr="00831CB9" w:rsidRDefault="006014F9" w:rsidP="006014F9">
            <w:pPr>
              <w:spacing w:after="0" w:line="240" w:lineRule="auto"/>
              <w:jc w:val="center"/>
              <w:rPr>
                <w:b/>
              </w:rPr>
            </w:pPr>
            <w:r w:rsidRPr="00831CB9">
              <w:rPr>
                <w:b/>
                <w:i/>
              </w:rPr>
              <w:t>CAMPU</w:t>
            </w:r>
            <w:r w:rsidRPr="00831CB9">
              <w:rPr>
                <w:b/>
              </w:rPr>
              <w:t>S AVANÇADO DO BONFIM</w:t>
            </w:r>
          </w:p>
        </w:tc>
      </w:tr>
      <w:tr w:rsidR="006014F9" w:rsidRPr="00831CB9" w14:paraId="7E9D8DB0" w14:textId="77777777" w:rsidTr="006014F9">
        <w:tc>
          <w:tcPr>
            <w:tcW w:w="7338" w:type="dxa"/>
            <w:shd w:val="clear" w:color="auto" w:fill="E5B9B7"/>
          </w:tcPr>
          <w:p w14:paraId="60BDE868" w14:textId="77777777" w:rsidR="006014F9" w:rsidRPr="00831CB9" w:rsidRDefault="006014F9" w:rsidP="006014F9">
            <w:pPr>
              <w:spacing w:after="0" w:line="240" w:lineRule="auto"/>
              <w:rPr>
                <w:b/>
              </w:rPr>
            </w:pPr>
            <w:r w:rsidRPr="00831CB9">
              <w:rPr>
                <w:b/>
              </w:rPr>
              <w:t>Ação Planejada: Ofertar cursos de acordo com os arranjos produtivos locais por meio de editais.</w:t>
            </w:r>
          </w:p>
        </w:tc>
        <w:tc>
          <w:tcPr>
            <w:tcW w:w="1964" w:type="dxa"/>
          </w:tcPr>
          <w:p w14:paraId="7089C973" w14:textId="77777777" w:rsidR="006014F9" w:rsidRPr="00831CB9" w:rsidRDefault="006014F9" w:rsidP="006014F9">
            <w:pPr>
              <w:spacing w:after="0" w:line="240" w:lineRule="auto"/>
              <w:jc w:val="center"/>
              <w:rPr>
                <w:b/>
              </w:rPr>
            </w:pPr>
            <w:r w:rsidRPr="00831CB9">
              <w:rPr>
                <w:b/>
              </w:rPr>
              <w:t>Recurso Previsto</w:t>
            </w:r>
          </w:p>
          <w:p w14:paraId="710241A7" w14:textId="77777777" w:rsidR="006014F9" w:rsidRPr="00831CB9" w:rsidRDefault="006014F9" w:rsidP="006014F9">
            <w:pPr>
              <w:spacing w:after="0" w:line="240" w:lineRule="auto"/>
              <w:jc w:val="center"/>
              <w:rPr>
                <w:b/>
              </w:rPr>
            </w:pPr>
            <w:r w:rsidRPr="00831CB9">
              <w:t>0,00</w:t>
            </w:r>
          </w:p>
        </w:tc>
      </w:tr>
      <w:tr w:rsidR="006014F9" w:rsidRPr="00831CB9" w14:paraId="7F946D55" w14:textId="77777777" w:rsidTr="006014F9">
        <w:tc>
          <w:tcPr>
            <w:tcW w:w="7338" w:type="dxa"/>
          </w:tcPr>
          <w:p w14:paraId="7D519A09" w14:textId="77777777" w:rsidR="006014F9" w:rsidRPr="00831CB9" w:rsidRDefault="006014F9" w:rsidP="006014F9">
            <w:pPr>
              <w:spacing w:after="0" w:line="240" w:lineRule="auto"/>
              <w:jc w:val="center"/>
              <w:rPr>
                <w:b/>
              </w:rPr>
            </w:pPr>
            <w:r w:rsidRPr="00831CB9">
              <w:rPr>
                <w:b/>
              </w:rPr>
              <w:t>Execução da ação e resultados alcançados</w:t>
            </w:r>
          </w:p>
          <w:p w14:paraId="3E8F4A46" w14:textId="77777777" w:rsidR="006014F9" w:rsidRPr="00831CB9" w:rsidRDefault="006014F9" w:rsidP="006014F9">
            <w:pPr>
              <w:spacing w:after="0" w:line="240" w:lineRule="auto"/>
              <w:rPr>
                <w:u w:val="single"/>
              </w:rPr>
            </w:pPr>
            <w:r w:rsidRPr="00831CB9">
              <w:rPr>
                <w:u w:val="single"/>
              </w:rPr>
              <w:t>1º Quadrimestre:</w:t>
            </w:r>
          </w:p>
          <w:p w14:paraId="1A2134C7" w14:textId="1EB85437" w:rsidR="006014F9" w:rsidRPr="00831CB9" w:rsidRDefault="006014F9" w:rsidP="006014F9">
            <w:pPr>
              <w:spacing w:after="0" w:line="240" w:lineRule="auto"/>
            </w:pPr>
            <w:r w:rsidRPr="00831CB9">
              <w:t xml:space="preserve">Foi concluído, em janeiro de </w:t>
            </w:r>
            <w:r w:rsidR="003C471A" w:rsidRPr="00831CB9">
              <w:t>2019, o</w:t>
            </w:r>
            <w:r w:rsidRPr="00831CB9">
              <w:t xml:space="preserve"> processo seletivo referente ao Edital  nº 02/2018, o qual selecionou 60 (sessenta) novos estudantes para o Curso Técnico em Administração Subsequente, Turno Noturno.</w:t>
            </w:r>
          </w:p>
          <w:p w14:paraId="20839407" w14:textId="77777777" w:rsidR="00646B34" w:rsidRPr="00831CB9" w:rsidRDefault="00646B34" w:rsidP="006014F9">
            <w:pPr>
              <w:spacing w:after="0" w:line="240" w:lineRule="auto"/>
            </w:pPr>
          </w:p>
          <w:p w14:paraId="06F26580" w14:textId="77777777" w:rsidR="006014F9" w:rsidRPr="00831CB9" w:rsidRDefault="006014F9" w:rsidP="006014F9">
            <w:pPr>
              <w:spacing w:after="0" w:line="240" w:lineRule="auto"/>
              <w:rPr>
                <w:u w:val="single"/>
              </w:rPr>
            </w:pPr>
            <w:r w:rsidRPr="00831CB9">
              <w:rPr>
                <w:u w:val="single"/>
              </w:rPr>
              <w:t xml:space="preserve">2º Quadrimestre </w:t>
            </w:r>
          </w:p>
          <w:p w14:paraId="1C2CA39D" w14:textId="77777777" w:rsidR="006014F9" w:rsidRPr="00831CB9" w:rsidRDefault="006014F9" w:rsidP="006014F9">
            <w:pPr>
              <w:spacing w:after="0" w:line="240" w:lineRule="auto"/>
            </w:pPr>
            <w:r w:rsidRPr="00831CB9">
              <w:t>Não foi lançado edital de oferta de vagas para os cursos técnicos subsequentes no 2º Quadrimestre em decorrência dos seguintes motivos:</w:t>
            </w:r>
          </w:p>
          <w:p w14:paraId="778D75C7" w14:textId="77777777" w:rsidR="006014F9" w:rsidRPr="00831CB9" w:rsidRDefault="006014F9" w:rsidP="006014F9">
            <w:pPr>
              <w:spacing w:after="0" w:line="240" w:lineRule="auto"/>
            </w:pPr>
            <w:r w:rsidRPr="00831CB9">
              <w:rPr>
                <w:b/>
              </w:rPr>
              <w:t xml:space="preserve">1) </w:t>
            </w:r>
            <w:r w:rsidRPr="00831CB9">
              <w:t>A Proposta Pedagógica do Curso Técnico em Administração Subsequente encontra-se em processo de reformulação.</w:t>
            </w:r>
          </w:p>
          <w:p w14:paraId="08EC58E5" w14:textId="72D2A668" w:rsidR="006014F9" w:rsidRPr="00831CB9" w:rsidRDefault="006014F9" w:rsidP="006014F9">
            <w:pPr>
              <w:spacing w:after="0" w:line="240" w:lineRule="auto"/>
            </w:pPr>
            <w:r w:rsidRPr="00831CB9">
              <w:rPr>
                <w:b/>
              </w:rPr>
              <w:t>2)</w:t>
            </w:r>
            <w:r w:rsidRPr="00831CB9">
              <w:t xml:space="preserve"> A Reformulação da Proposta Pedagógica do Curso Técnico em Comércio Exterior Subsequente foi aprovada na reunião do CONSUP do dia 26/08/2019, no entanto, o CAB está aguardando a homologação, nomeação, posse e exercício de professor com formação na área de Comércio Exterior que está previsto no </w:t>
            </w:r>
            <w:r w:rsidRPr="00831CB9">
              <w:rPr>
                <w:highlight w:val="white"/>
              </w:rPr>
              <w:t>Concurso Público de Provas        e Títulos para provimento de cargos de Professor de Ensino Básico, Técnico e  T</w:t>
            </w:r>
            <w:r w:rsidRPr="00831CB9">
              <w:t>ecnológico, Edital Nº 15/2019, que está em andamento.</w:t>
            </w:r>
          </w:p>
          <w:p w14:paraId="1646EA21" w14:textId="77777777" w:rsidR="00646B34" w:rsidRPr="00831CB9" w:rsidRDefault="00646B34" w:rsidP="006014F9">
            <w:pPr>
              <w:spacing w:after="0" w:line="240" w:lineRule="auto"/>
              <w:rPr>
                <w:u w:val="single"/>
              </w:rPr>
            </w:pPr>
          </w:p>
          <w:p w14:paraId="6E1AF792" w14:textId="77777777" w:rsidR="006014F9" w:rsidRPr="00831CB9" w:rsidRDefault="006014F9" w:rsidP="006014F9">
            <w:pPr>
              <w:spacing w:after="0" w:line="240" w:lineRule="auto"/>
              <w:rPr>
                <w:u w:val="single"/>
              </w:rPr>
            </w:pPr>
            <w:r w:rsidRPr="00831CB9">
              <w:rPr>
                <w:u w:val="single"/>
              </w:rPr>
              <w:t>3º Quadrimestre</w:t>
            </w:r>
          </w:p>
          <w:p w14:paraId="1B988697" w14:textId="77777777" w:rsidR="006014F9" w:rsidRPr="00831CB9" w:rsidRDefault="006014F9" w:rsidP="006014F9">
            <w:pPr>
              <w:spacing w:after="0" w:line="240" w:lineRule="auto"/>
            </w:pPr>
            <w:r w:rsidRPr="00831CB9">
              <w:t>Não foi lançado edital de oferta de vagas para os cursos técnicos subsequentes no 3º Quadrimestre em decorrência dos seguintes motivos:</w:t>
            </w:r>
          </w:p>
          <w:p w14:paraId="45700DB8" w14:textId="77777777" w:rsidR="006014F9" w:rsidRPr="00831CB9" w:rsidRDefault="006014F9" w:rsidP="006014F9">
            <w:pPr>
              <w:spacing w:after="0" w:line="240" w:lineRule="auto"/>
            </w:pPr>
            <w:r w:rsidRPr="00831CB9">
              <w:rPr>
                <w:b/>
              </w:rPr>
              <w:t xml:space="preserve">1) </w:t>
            </w:r>
            <w:r w:rsidRPr="00831CB9">
              <w:t>A Proposta Pedagógica do Curso Técnico em Administração Subsequente encontra-se em processo de reformulação conforme Processo Nº23231.000513.2019-11.</w:t>
            </w:r>
          </w:p>
          <w:p w14:paraId="76CB34E4" w14:textId="77777777" w:rsidR="006014F9" w:rsidRPr="00831CB9" w:rsidRDefault="006014F9" w:rsidP="006014F9">
            <w:pPr>
              <w:spacing w:after="0" w:line="240" w:lineRule="auto"/>
            </w:pPr>
            <w:r w:rsidRPr="00831CB9">
              <w:rPr>
                <w:b/>
              </w:rPr>
              <w:t>2)</w:t>
            </w:r>
            <w:r w:rsidRPr="00831CB9">
              <w:t xml:space="preserve"> A Reformulação da Proposta Pedagógica do Curso Técnico em Comércio Exterior Subsequente foi aprovada na reunião do CONSUP do dia 26/08/2019, Resolução Nº 476/Conselho Superior de 22 de outubro de 2019. No entanto, o CAB está aguardando a homologação, nomeação, posse e exercício de professor com formação na área de Comércio Exterior que está previsto no </w:t>
            </w:r>
            <w:r w:rsidRPr="00831CB9">
              <w:rPr>
                <w:highlight w:val="white"/>
              </w:rPr>
              <w:t>Concurso Público de Provas    e Títulos para provimento de cargos de Professor de Ensino Básico, Técnico e  T</w:t>
            </w:r>
            <w:r w:rsidRPr="00831CB9">
              <w:t>ecnológico, Edital Nº 15/2019, que está em andamento.</w:t>
            </w:r>
          </w:p>
          <w:p w14:paraId="6CB901FE" w14:textId="77777777" w:rsidR="006014F9" w:rsidRPr="00831CB9" w:rsidRDefault="006014F9" w:rsidP="006014F9">
            <w:pPr>
              <w:spacing w:after="0" w:line="240" w:lineRule="auto"/>
            </w:pPr>
            <w:r w:rsidRPr="00831CB9">
              <w:rPr>
                <w:b/>
              </w:rPr>
              <w:t>3)</w:t>
            </w:r>
            <w:r w:rsidRPr="00831CB9">
              <w:t xml:space="preserve"> A Proposta Pedagógica do Curso Técnico em Guia de Turismo Subsequente encontra-se em processo de elaboração conforme Processo Nº 23231.000497.2019-66.</w:t>
            </w:r>
          </w:p>
          <w:p w14:paraId="108E4E29" w14:textId="0A3A5064" w:rsidR="006014F9" w:rsidRPr="00831CB9" w:rsidRDefault="006014F9" w:rsidP="006014F9">
            <w:pPr>
              <w:spacing w:after="0" w:line="240" w:lineRule="auto"/>
            </w:pPr>
            <w:r w:rsidRPr="00831CB9">
              <w:rPr>
                <w:b/>
              </w:rPr>
              <w:lastRenderedPageBreak/>
              <w:t>4)</w:t>
            </w:r>
            <w:r w:rsidRPr="00831CB9">
              <w:t xml:space="preserve"> A Proposta Pedagógica do Curso Técnico em Agricultura Subsequente encontra-se em processo de elaboração conforme Processo Nº</w:t>
            </w:r>
            <w:r w:rsidR="00DB1D0F" w:rsidRPr="00831CB9">
              <w:t xml:space="preserve"> </w:t>
            </w:r>
            <w:r w:rsidRPr="00831CB9">
              <w:t xml:space="preserve">23231.000548.2019-50.   </w:t>
            </w:r>
          </w:p>
        </w:tc>
        <w:tc>
          <w:tcPr>
            <w:tcW w:w="1964" w:type="dxa"/>
          </w:tcPr>
          <w:p w14:paraId="3E592920" w14:textId="77777777" w:rsidR="006014F9" w:rsidRPr="00831CB9" w:rsidRDefault="006014F9" w:rsidP="006014F9">
            <w:pPr>
              <w:spacing w:after="0" w:line="240" w:lineRule="auto"/>
              <w:jc w:val="center"/>
              <w:rPr>
                <w:b/>
              </w:rPr>
            </w:pPr>
            <w:r w:rsidRPr="00831CB9">
              <w:rPr>
                <w:b/>
              </w:rPr>
              <w:lastRenderedPageBreak/>
              <w:t>Recurso Executado</w:t>
            </w:r>
          </w:p>
          <w:p w14:paraId="7D8B8D3C" w14:textId="77777777" w:rsidR="006014F9" w:rsidRPr="00831CB9" w:rsidRDefault="006014F9" w:rsidP="006014F9">
            <w:pPr>
              <w:spacing w:after="0" w:line="240" w:lineRule="auto"/>
              <w:jc w:val="center"/>
              <w:rPr>
                <w:b/>
              </w:rPr>
            </w:pPr>
          </w:p>
          <w:p w14:paraId="6DB6241D" w14:textId="77777777" w:rsidR="006014F9" w:rsidRPr="00831CB9" w:rsidRDefault="006014F9" w:rsidP="006014F9">
            <w:pPr>
              <w:spacing w:after="0" w:line="240" w:lineRule="auto"/>
              <w:jc w:val="center"/>
            </w:pPr>
            <w:r w:rsidRPr="00831CB9">
              <w:t>0,00</w:t>
            </w:r>
          </w:p>
        </w:tc>
      </w:tr>
      <w:tr w:rsidR="006014F9" w:rsidRPr="00831CB9" w14:paraId="4D79CEC0" w14:textId="77777777" w:rsidTr="006014F9">
        <w:trPr>
          <w:trHeight w:val="240"/>
        </w:trPr>
        <w:tc>
          <w:tcPr>
            <w:tcW w:w="9302" w:type="dxa"/>
            <w:gridSpan w:val="2"/>
            <w:shd w:val="clear" w:color="auto" w:fill="auto"/>
            <w:vAlign w:val="center"/>
          </w:tcPr>
          <w:p w14:paraId="7C335F5E" w14:textId="77777777" w:rsidR="006014F9" w:rsidRPr="00831CB9" w:rsidRDefault="006014F9" w:rsidP="006014F9">
            <w:pPr>
              <w:spacing w:after="0" w:line="240" w:lineRule="auto"/>
              <w:jc w:val="left"/>
              <w:rPr>
                <w:b/>
              </w:rPr>
            </w:pPr>
            <w:r w:rsidRPr="00831CB9">
              <w:rPr>
                <w:b/>
              </w:rPr>
              <w:t>Problemas enfrentados:</w:t>
            </w:r>
          </w:p>
          <w:p w14:paraId="59DEA557" w14:textId="77777777" w:rsidR="006014F9" w:rsidRPr="00831CB9" w:rsidRDefault="006014F9" w:rsidP="006014F9">
            <w:pPr>
              <w:spacing w:after="0" w:line="240" w:lineRule="auto"/>
              <w:jc w:val="left"/>
              <w:rPr>
                <w:b/>
              </w:rPr>
            </w:pPr>
            <w:r w:rsidRPr="00831CB9">
              <w:t>Não se aplica.</w:t>
            </w:r>
          </w:p>
        </w:tc>
      </w:tr>
      <w:tr w:rsidR="006014F9" w:rsidRPr="00831CB9" w14:paraId="7ED5A26A" w14:textId="77777777" w:rsidTr="006014F9">
        <w:trPr>
          <w:trHeight w:val="240"/>
        </w:trPr>
        <w:tc>
          <w:tcPr>
            <w:tcW w:w="9302" w:type="dxa"/>
            <w:gridSpan w:val="2"/>
            <w:shd w:val="clear" w:color="auto" w:fill="auto"/>
            <w:vAlign w:val="center"/>
          </w:tcPr>
          <w:p w14:paraId="54FD74EA" w14:textId="77777777" w:rsidR="006014F9" w:rsidRPr="00831CB9" w:rsidRDefault="006014F9" w:rsidP="006014F9">
            <w:pPr>
              <w:spacing w:after="0" w:line="240" w:lineRule="auto"/>
              <w:jc w:val="left"/>
              <w:rPr>
                <w:b/>
              </w:rPr>
            </w:pPr>
            <w:r w:rsidRPr="00831CB9">
              <w:rPr>
                <w:b/>
              </w:rPr>
              <w:t>Ações corretivas:</w:t>
            </w:r>
          </w:p>
          <w:p w14:paraId="1A7B14B2" w14:textId="77777777" w:rsidR="006014F9" w:rsidRPr="00831CB9" w:rsidRDefault="006014F9" w:rsidP="006014F9">
            <w:pPr>
              <w:spacing w:after="0" w:line="240" w:lineRule="auto"/>
              <w:jc w:val="left"/>
              <w:rPr>
                <w:b/>
              </w:rPr>
            </w:pPr>
            <w:r w:rsidRPr="00831CB9">
              <w:t>Não se aplica.</w:t>
            </w:r>
          </w:p>
        </w:tc>
      </w:tr>
      <w:tr w:rsidR="006014F9" w:rsidRPr="00831CB9" w14:paraId="68497DBA" w14:textId="77777777" w:rsidTr="006014F9">
        <w:trPr>
          <w:trHeight w:val="240"/>
        </w:trPr>
        <w:tc>
          <w:tcPr>
            <w:tcW w:w="9302" w:type="dxa"/>
            <w:gridSpan w:val="2"/>
            <w:shd w:val="clear" w:color="auto" w:fill="D7E3BC"/>
          </w:tcPr>
          <w:p w14:paraId="64C4ADB9" w14:textId="77777777" w:rsidR="006014F9" w:rsidRPr="00831CB9" w:rsidRDefault="006014F9" w:rsidP="006014F9">
            <w:pPr>
              <w:spacing w:after="0" w:line="240" w:lineRule="auto"/>
              <w:jc w:val="center"/>
              <w:rPr>
                <w:b/>
              </w:rPr>
            </w:pPr>
            <w:r w:rsidRPr="00831CB9">
              <w:rPr>
                <w:b/>
                <w:i/>
              </w:rPr>
              <w:t>CAMPUS</w:t>
            </w:r>
            <w:r w:rsidRPr="00831CB9">
              <w:rPr>
                <w:b/>
              </w:rPr>
              <w:t xml:space="preserve"> BOA VISTA</w:t>
            </w:r>
          </w:p>
        </w:tc>
      </w:tr>
      <w:tr w:rsidR="006014F9" w:rsidRPr="00831CB9" w14:paraId="1284E395" w14:textId="77777777" w:rsidTr="006014F9">
        <w:tc>
          <w:tcPr>
            <w:tcW w:w="7338" w:type="dxa"/>
            <w:shd w:val="clear" w:color="auto" w:fill="E5B9B7"/>
          </w:tcPr>
          <w:p w14:paraId="66693B82" w14:textId="77777777" w:rsidR="006014F9" w:rsidRPr="00831CB9" w:rsidRDefault="006014F9" w:rsidP="006014F9">
            <w:pPr>
              <w:spacing w:after="0" w:line="240" w:lineRule="auto"/>
              <w:rPr>
                <w:b/>
              </w:rPr>
            </w:pPr>
            <w:r w:rsidRPr="00831CB9">
              <w:rPr>
                <w:b/>
              </w:rPr>
              <w:t>Ação Planejada: Ofertar cursos de acordo com os arranjos produtivos locais por meio de editais.</w:t>
            </w:r>
          </w:p>
        </w:tc>
        <w:tc>
          <w:tcPr>
            <w:tcW w:w="1964" w:type="dxa"/>
          </w:tcPr>
          <w:p w14:paraId="6E1CDC7D" w14:textId="77777777" w:rsidR="006014F9" w:rsidRPr="00831CB9" w:rsidRDefault="006014F9" w:rsidP="006014F9">
            <w:pPr>
              <w:spacing w:after="0" w:line="240" w:lineRule="auto"/>
              <w:jc w:val="center"/>
              <w:rPr>
                <w:b/>
              </w:rPr>
            </w:pPr>
            <w:r w:rsidRPr="00831CB9">
              <w:rPr>
                <w:b/>
              </w:rPr>
              <w:t>Recurso Previsto</w:t>
            </w:r>
          </w:p>
          <w:p w14:paraId="6443A7AF" w14:textId="77777777" w:rsidR="006014F9" w:rsidRPr="00831CB9" w:rsidRDefault="006014F9" w:rsidP="006014F9">
            <w:pPr>
              <w:spacing w:after="0" w:line="240" w:lineRule="auto"/>
              <w:jc w:val="center"/>
              <w:rPr>
                <w:b/>
              </w:rPr>
            </w:pPr>
            <w:r w:rsidRPr="00831CB9">
              <w:t>0,00</w:t>
            </w:r>
          </w:p>
        </w:tc>
      </w:tr>
      <w:tr w:rsidR="006014F9" w:rsidRPr="00831CB9" w14:paraId="7725B164" w14:textId="77777777" w:rsidTr="006014F9">
        <w:tc>
          <w:tcPr>
            <w:tcW w:w="7338" w:type="dxa"/>
          </w:tcPr>
          <w:p w14:paraId="0F1B7A0A" w14:textId="77777777" w:rsidR="006014F9" w:rsidRPr="00831CB9" w:rsidRDefault="006014F9" w:rsidP="006014F9">
            <w:pPr>
              <w:spacing w:after="0" w:line="240" w:lineRule="auto"/>
              <w:jc w:val="center"/>
              <w:rPr>
                <w:b/>
              </w:rPr>
            </w:pPr>
            <w:r w:rsidRPr="00831CB9">
              <w:rPr>
                <w:b/>
              </w:rPr>
              <w:t>Execução da ação e resultados alcançados</w:t>
            </w:r>
          </w:p>
          <w:p w14:paraId="2C2579DF" w14:textId="77777777" w:rsidR="006014F9" w:rsidRPr="00831CB9" w:rsidRDefault="006014F9" w:rsidP="006014F9">
            <w:pPr>
              <w:spacing w:after="0" w:line="240" w:lineRule="auto"/>
            </w:pPr>
            <w:r w:rsidRPr="00831CB9">
              <w:rPr>
                <w:u w:val="single"/>
              </w:rPr>
              <w:t>1º Quadrimestre -</w:t>
            </w:r>
            <w:r w:rsidRPr="00831CB9">
              <w:t xml:space="preserve"> Acompanhamento do resultados dos processos seletivos  2018.2, ingresso em 2019.1;</w:t>
            </w:r>
          </w:p>
          <w:p w14:paraId="34C1283E" w14:textId="77777777" w:rsidR="006014F9" w:rsidRPr="00831CB9" w:rsidRDefault="006014F9" w:rsidP="006014F9">
            <w:pPr>
              <w:spacing w:after="0" w:line="240" w:lineRule="auto"/>
            </w:pPr>
            <w:r w:rsidRPr="00831CB9">
              <w:t>Acompanhamento da frequência inicial e dos cancelamentos de matrículas para indicar novas convocações para completar turmas iniciadas em 2019.1;</w:t>
            </w:r>
          </w:p>
          <w:p w14:paraId="7131B042" w14:textId="77777777" w:rsidR="006014F9" w:rsidRPr="00831CB9" w:rsidRDefault="006014F9" w:rsidP="006014F9">
            <w:pPr>
              <w:spacing w:after="0" w:line="240" w:lineRule="auto"/>
            </w:pPr>
            <w:r w:rsidRPr="00831CB9">
              <w:t xml:space="preserve">Elaboração da proposta de cursos a serem ofertados para 2019.2. </w:t>
            </w:r>
          </w:p>
          <w:p w14:paraId="1A43B6BC" w14:textId="77777777" w:rsidR="006014F9" w:rsidRPr="00831CB9" w:rsidRDefault="006014F9" w:rsidP="006014F9">
            <w:pPr>
              <w:spacing w:after="0" w:line="240" w:lineRule="auto"/>
            </w:pPr>
            <w:r w:rsidRPr="00831CB9">
              <w:t>Atualmente o Campus mantém o percentual de 58,7 de vagas no ensino técnico</w:t>
            </w:r>
          </w:p>
          <w:p w14:paraId="32C60D5C" w14:textId="77777777" w:rsidR="006014F9" w:rsidRPr="00831CB9" w:rsidRDefault="006014F9" w:rsidP="006014F9">
            <w:pPr>
              <w:spacing w:after="0" w:line="240" w:lineRule="auto"/>
              <w:rPr>
                <w:u w:val="single"/>
              </w:rPr>
            </w:pPr>
          </w:p>
          <w:p w14:paraId="72FB4BB3" w14:textId="77777777" w:rsidR="006014F9" w:rsidRPr="00831CB9" w:rsidRDefault="006014F9" w:rsidP="006014F9">
            <w:pPr>
              <w:spacing w:after="0" w:line="240" w:lineRule="auto"/>
              <w:rPr>
                <w:u w:val="single"/>
              </w:rPr>
            </w:pPr>
            <w:r w:rsidRPr="00831CB9">
              <w:rPr>
                <w:u w:val="single"/>
              </w:rPr>
              <w:t xml:space="preserve">2º Quadrimestre </w:t>
            </w:r>
          </w:p>
          <w:p w14:paraId="2D940498" w14:textId="77777777" w:rsidR="006014F9" w:rsidRPr="00831CB9" w:rsidRDefault="006014F9" w:rsidP="006014F9">
            <w:pPr>
              <w:spacing w:after="0" w:line="240" w:lineRule="auto"/>
            </w:pPr>
            <w:r w:rsidRPr="00831CB9">
              <w:t>Acompanhamento da frequência inicial e dos cancelamentos de matrículas para indicar novas convocações para completar turmas iniciadas em 2019.2 - Curso de Educação Física;</w:t>
            </w:r>
          </w:p>
          <w:p w14:paraId="22810AB8" w14:textId="2B189AAD" w:rsidR="006014F9" w:rsidRPr="00831CB9" w:rsidRDefault="006014F9" w:rsidP="006014F9">
            <w:pPr>
              <w:spacing w:after="0" w:line="240" w:lineRule="auto"/>
            </w:pPr>
            <w:r w:rsidRPr="00831CB9">
              <w:t>Finalização de Proposta de Curso de Habilitação em LP para oferta em 2020.1</w:t>
            </w:r>
            <w:r w:rsidR="00646B34" w:rsidRPr="00831CB9">
              <w:t>.</w:t>
            </w:r>
          </w:p>
          <w:p w14:paraId="69F2B28A" w14:textId="77777777" w:rsidR="00646B34" w:rsidRPr="00831CB9" w:rsidRDefault="00646B34" w:rsidP="006014F9">
            <w:pPr>
              <w:spacing w:after="0" w:line="240" w:lineRule="auto"/>
              <w:rPr>
                <w:u w:val="single"/>
              </w:rPr>
            </w:pPr>
          </w:p>
          <w:p w14:paraId="4B8503F8" w14:textId="77777777" w:rsidR="006014F9" w:rsidRPr="00831CB9" w:rsidRDefault="006014F9" w:rsidP="006014F9">
            <w:pPr>
              <w:spacing w:after="0" w:line="240" w:lineRule="auto"/>
            </w:pPr>
            <w:r w:rsidRPr="00831CB9">
              <w:rPr>
                <w:u w:val="single"/>
              </w:rPr>
              <w:t xml:space="preserve">3º Quadrimestre </w:t>
            </w:r>
            <w:r w:rsidRPr="00831CB9">
              <w:t>- Acompanhamento pedagógico da execução dos currículos dos cursos em andamento;</w:t>
            </w:r>
          </w:p>
          <w:p w14:paraId="48F613BD" w14:textId="77777777" w:rsidR="006014F9" w:rsidRPr="00831CB9" w:rsidRDefault="006014F9" w:rsidP="006014F9">
            <w:pPr>
              <w:spacing w:after="0" w:line="240" w:lineRule="auto"/>
            </w:pPr>
            <w:r w:rsidRPr="00831CB9">
              <w:t>Planejamento de ações para oferta de novas turmas em 2020.1.</w:t>
            </w:r>
          </w:p>
          <w:p w14:paraId="236020EA" w14:textId="77777777" w:rsidR="006014F9" w:rsidRPr="00831CB9" w:rsidRDefault="006014F9" w:rsidP="006014F9">
            <w:pPr>
              <w:spacing w:after="0" w:line="240" w:lineRule="auto"/>
              <w:rPr>
                <w:u w:val="single"/>
              </w:rPr>
            </w:pPr>
          </w:p>
        </w:tc>
        <w:tc>
          <w:tcPr>
            <w:tcW w:w="1964" w:type="dxa"/>
          </w:tcPr>
          <w:p w14:paraId="39DB7006" w14:textId="77777777" w:rsidR="006014F9" w:rsidRPr="00831CB9" w:rsidRDefault="006014F9" w:rsidP="006014F9">
            <w:pPr>
              <w:spacing w:after="0" w:line="240" w:lineRule="auto"/>
              <w:jc w:val="center"/>
              <w:rPr>
                <w:b/>
              </w:rPr>
            </w:pPr>
            <w:r w:rsidRPr="00831CB9">
              <w:rPr>
                <w:b/>
              </w:rPr>
              <w:t>Recurso Executado</w:t>
            </w:r>
          </w:p>
          <w:p w14:paraId="326566CE" w14:textId="77777777" w:rsidR="006014F9" w:rsidRPr="00831CB9" w:rsidRDefault="006014F9" w:rsidP="006014F9">
            <w:pPr>
              <w:spacing w:after="0" w:line="240" w:lineRule="auto"/>
              <w:jc w:val="center"/>
            </w:pPr>
            <w:r w:rsidRPr="00831CB9">
              <w:t>0,00</w:t>
            </w:r>
          </w:p>
        </w:tc>
      </w:tr>
      <w:tr w:rsidR="006014F9" w:rsidRPr="00831CB9" w14:paraId="61150B35" w14:textId="77777777" w:rsidTr="006014F9">
        <w:trPr>
          <w:trHeight w:val="240"/>
        </w:trPr>
        <w:tc>
          <w:tcPr>
            <w:tcW w:w="9302" w:type="dxa"/>
            <w:gridSpan w:val="2"/>
            <w:shd w:val="clear" w:color="auto" w:fill="auto"/>
            <w:vAlign w:val="center"/>
          </w:tcPr>
          <w:p w14:paraId="7C13513F" w14:textId="77777777" w:rsidR="006014F9" w:rsidRPr="00831CB9" w:rsidRDefault="006014F9" w:rsidP="006014F9">
            <w:pPr>
              <w:spacing w:after="0" w:line="240" w:lineRule="auto"/>
            </w:pPr>
            <w:r w:rsidRPr="00831CB9">
              <w:rPr>
                <w:b/>
              </w:rPr>
              <w:t xml:space="preserve">Problemas enfrentados: </w:t>
            </w:r>
            <w:r w:rsidRPr="00831CB9">
              <w:t>Desistência e/ou cancelamento de matrículas de aprovados via SISU, comprometendo o alcance da meta de 35 estudantes por turma.</w:t>
            </w:r>
          </w:p>
          <w:p w14:paraId="0C20CAE9" w14:textId="77777777" w:rsidR="006014F9" w:rsidRPr="00831CB9" w:rsidRDefault="006014F9" w:rsidP="006014F9">
            <w:pPr>
              <w:spacing w:after="0" w:line="240" w:lineRule="auto"/>
              <w:jc w:val="left"/>
              <w:rPr>
                <w:b/>
              </w:rPr>
            </w:pPr>
          </w:p>
        </w:tc>
      </w:tr>
      <w:tr w:rsidR="006014F9" w:rsidRPr="00831CB9" w14:paraId="1959D24B" w14:textId="77777777" w:rsidTr="006014F9">
        <w:trPr>
          <w:trHeight w:val="240"/>
        </w:trPr>
        <w:tc>
          <w:tcPr>
            <w:tcW w:w="9302" w:type="dxa"/>
            <w:gridSpan w:val="2"/>
            <w:shd w:val="clear" w:color="auto" w:fill="auto"/>
            <w:vAlign w:val="center"/>
          </w:tcPr>
          <w:p w14:paraId="7F5BE3CA" w14:textId="77777777" w:rsidR="006014F9" w:rsidRPr="00831CB9" w:rsidRDefault="006014F9" w:rsidP="006014F9">
            <w:pPr>
              <w:spacing w:after="0" w:line="240" w:lineRule="auto"/>
            </w:pPr>
            <w:r w:rsidRPr="00831CB9">
              <w:rPr>
                <w:b/>
              </w:rPr>
              <w:t xml:space="preserve">Ações corretivas: </w:t>
            </w:r>
            <w:r w:rsidRPr="00831CB9">
              <w:t>Feita proposta para que a convocação dos aprovados via SISU seja no máximo até três convocações, as vagas remanescentes deverão ser preenchidas com lista de espera dos resultado do vestibular.</w:t>
            </w:r>
          </w:p>
          <w:p w14:paraId="033EC009" w14:textId="77777777" w:rsidR="006014F9" w:rsidRPr="00831CB9" w:rsidRDefault="006014F9" w:rsidP="006014F9">
            <w:pPr>
              <w:spacing w:after="0" w:line="240" w:lineRule="auto"/>
              <w:jc w:val="left"/>
              <w:rPr>
                <w:b/>
              </w:rPr>
            </w:pPr>
          </w:p>
        </w:tc>
      </w:tr>
      <w:tr w:rsidR="006014F9" w:rsidRPr="00831CB9" w14:paraId="675B04C0" w14:textId="77777777" w:rsidTr="006014F9">
        <w:trPr>
          <w:trHeight w:val="240"/>
        </w:trPr>
        <w:tc>
          <w:tcPr>
            <w:tcW w:w="9302" w:type="dxa"/>
            <w:gridSpan w:val="2"/>
            <w:shd w:val="clear" w:color="auto" w:fill="D7E3BC"/>
          </w:tcPr>
          <w:p w14:paraId="25E5437E" w14:textId="77777777" w:rsidR="006014F9" w:rsidRPr="00831CB9" w:rsidRDefault="006014F9" w:rsidP="006014F9">
            <w:pPr>
              <w:spacing w:after="0" w:line="240" w:lineRule="auto"/>
              <w:jc w:val="center"/>
              <w:rPr>
                <w:b/>
              </w:rPr>
            </w:pPr>
            <w:r w:rsidRPr="00831CB9">
              <w:rPr>
                <w:b/>
                <w:i/>
              </w:rPr>
              <w:t>CAMPUS</w:t>
            </w:r>
            <w:r w:rsidRPr="00831CB9">
              <w:rPr>
                <w:b/>
              </w:rPr>
              <w:t xml:space="preserve"> BOA VISTA ZONA OESTE</w:t>
            </w:r>
          </w:p>
        </w:tc>
      </w:tr>
      <w:tr w:rsidR="006014F9" w:rsidRPr="00831CB9" w14:paraId="361008AF" w14:textId="77777777" w:rsidTr="006014F9">
        <w:tc>
          <w:tcPr>
            <w:tcW w:w="7338" w:type="dxa"/>
            <w:shd w:val="clear" w:color="auto" w:fill="E5B9B7"/>
          </w:tcPr>
          <w:p w14:paraId="29D21AA2" w14:textId="77777777" w:rsidR="006014F9" w:rsidRPr="00831CB9" w:rsidRDefault="006014F9" w:rsidP="006014F9">
            <w:pPr>
              <w:spacing w:after="0" w:line="240" w:lineRule="auto"/>
              <w:rPr>
                <w:b/>
              </w:rPr>
            </w:pPr>
            <w:r w:rsidRPr="00831CB9">
              <w:rPr>
                <w:b/>
              </w:rPr>
              <w:t>Ação Planejada: Ofertar cursos de acordo com os arranjos produtivos locais por meio de editais.</w:t>
            </w:r>
          </w:p>
        </w:tc>
        <w:tc>
          <w:tcPr>
            <w:tcW w:w="1964" w:type="dxa"/>
          </w:tcPr>
          <w:p w14:paraId="7C548D5E" w14:textId="77777777" w:rsidR="006014F9" w:rsidRPr="00831CB9" w:rsidRDefault="006014F9" w:rsidP="006014F9">
            <w:pPr>
              <w:spacing w:after="0" w:line="240" w:lineRule="auto"/>
              <w:jc w:val="center"/>
              <w:rPr>
                <w:b/>
              </w:rPr>
            </w:pPr>
            <w:r w:rsidRPr="00831CB9">
              <w:rPr>
                <w:b/>
              </w:rPr>
              <w:t>Recurso Previsto</w:t>
            </w:r>
          </w:p>
          <w:p w14:paraId="52C04B27" w14:textId="77777777" w:rsidR="006014F9" w:rsidRPr="00831CB9" w:rsidRDefault="006014F9" w:rsidP="006014F9">
            <w:pPr>
              <w:spacing w:after="0" w:line="240" w:lineRule="auto"/>
              <w:jc w:val="center"/>
              <w:rPr>
                <w:b/>
              </w:rPr>
            </w:pPr>
            <w:r w:rsidRPr="00831CB9">
              <w:t>0,00</w:t>
            </w:r>
          </w:p>
        </w:tc>
      </w:tr>
      <w:tr w:rsidR="006014F9" w:rsidRPr="00831CB9" w14:paraId="20DC3DEA" w14:textId="77777777" w:rsidTr="006014F9">
        <w:tc>
          <w:tcPr>
            <w:tcW w:w="7338" w:type="dxa"/>
          </w:tcPr>
          <w:p w14:paraId="202A0289" w14:textId="77777777" w:rsidR="006014F9" w:rsidRPr="00831CB9" w:rsidRDefault="006014F9" w:rsidP="006014F9">
            <w:pPr>
              <w:spacing w:after="0" w:line="240" w:lineRule="auto"/>
              <w:jc w:val="center"/>
              <w:rPr>
                <w:b/>
              </w:rPr>
            </w:pPr>
            <w:r w:rsidRPr="00831CB9">
              <w:rPr>
                <w:b/>
              </w:rPr>
              <w:t>Execução da ação e resultados alcançados</w:t>
            </w:r>
          </w:p>
          <w:p w14:paraId="06AFF6E6" w14:textId="77777777" w:rsidR="006014F9" w:rsidRPr="00831CB9" w:rsidRDefault="006014F9" w:rsidP="006014F9">
            <w:pPr>
              <w:spacing w:after="0" w:line="240" w:lineRule="auto"/>
              <w:rPr>
                <w:u w:val="single"/>
              </w:rPr>
            </w:pPr>
            <w:r w:rsidRPr="00831CB9">
              <w:rPr>
                <w:u w:val="single"/>
              </w:rPr>
              <w:t>1º Quadrimestre</w:t>
            </w:r>
          </w:p>
          <w:p w14:paraId="279F80B7" w14:textId="77777777" w:rsidR="006014F9" w:rsidRPr="00831CB9" w:rsidRDefault="006014F9" w:rsidP="000A5157">
            <w:pPr>
              <w:numPr>
                <w:ilvl w:val="0"/>
                <w:numId w:val="2"/>
              </w:numPr>
              <w:spacing w:after="0" w:line="240" w:lineRule="auto"/>
            </w:pPr>
            <w:r w:rsidRPr="00831CB9">
              <w:t>Em janeiro, houve a finalização do processo seletivo dos cursos técnicos em comércio e serviços públicos integrado ao ensino médio, totalizando 175 novas matrículas;</w:t>
            </w:r>
          </w:p>
          <w:p w14:paraId="2D19B7EF" w14:textId="77777777" w:rsidR="006014F9" w:rsidRPr="00831CB9" w:rsidRDefault="006014F9" w:rsidP="000A5157">
            <w:pPr>
              <w:numPr>
                <w:ilvl w:val="0"/>
                <w:numId w:val="2"/>
              </w:numPr>
              <w:spacing w:after="0" w:line="240" w:lineRule="auto"/>
            </w:pPr>
            <w:r w:rsidRPr="00831CB9">
              <w:t xml:space="preserve">Conclusão do PPC do curso técnico em administração subsequente, o qual está em processo de avaliação pelo CONSUP, com previsão de oferta de turma para o segundo semestre de 2019. </w:t>
            </w:r>
          </w:p>
          <w:p w14:paraId="4EB2224A" w14:textId="77777777" w:rsidR="006014F9" w:rsidRPr="00831CB9" w:rsidRDefault="006014F9" w:rsidP="006014F9">
            <w:pPr>
              <w:spacing w:after="0" w:line="240" w:lineRule="auto"/>
              <w:rPr>
                <w:u w:val="single"/>
              </w:rPr>
            </w:pPr>
            <w:r w:rsidRPr="00831CB9">
              <w:rPr>
                <w:u w:val="single"/>
              </w:rPr>
              <w:lastRenderedPageBreak/>
              <w:t>2º Quadrimestre</w:t>
            </w:r>
          </w:p>
          <w:p w14:paraId="22DA6240" w14:textId="77777777" w:rsidR="006014F9" w:rsidRPr="00831CB9" w:rsidRDefault="006014F9" w:rsidP="000A5157">
            <w:pPr>
              <w:numPr>
                <w:ilvl w:val="0"/>
                <w:numId w:val="3"/>
              </w:numPr>
              <w:spacing w:after="0" w:line="240" w:lineRule="auto"/>
            </w:pPr>
            <w:r w:rsidRPr="00831CB9">
              <w:t>Houve processo seletivo para ingresso de estudantes para o curso técnico subsequente em administração, totalizando 40 novas matrículas;</w:t>
            </w:r>
          </w:p>
          <w:p w14:paraId="2EF80446" w14:textId="77777777" w:rsidR="006014F9" w:rsidRPr="00831CB9" w:rsidRDefault="006014F9" w:rsidP="006014F9">
            <w:pPr>
              <w:spacing w:after="0" w:line="240" w:lineRule="auto"/>
              <w:rPr>
                <w:u w:val="single"/>
              </w:rPr>
            </w:pPr>
            <w:r w:rsidRPr="00831CB9">
              <w:rPr>
                <w:u w:val="single"/>
              </w:rPr>
              <w:t>3º Quadrimestre</w:t>
            </w:r>
          </w:p>
          <w:p w14:paraId="7BC8AECB" w14:textId="77777777" w:rsidR="006014F9" w:rsidRPr="00831CB9" w:rsidRDefault="006014F9" w:rsidP="006014F9">
            <w:pPr>
              <w:spacing w:after="0" w:line="240" w:lineRule="auto"/>
              <w:rPr>
                <w:u w:val="single"/>
              </w:rPr>
            </w:pPr>
          </w:p>
          <w:p w14:paraId="5CE698E1" w14:textId="77777777" w:rsidR="006014F9" w:rsidRPr="00831CB9" w:rsidRDefault="006014F9" w:rsidP="000A5157">
            <w:pPr>
              <w:numPr>
                <w:ilvl w:val="0"/>
                <w:numId w:val="6"/>
              </w:numPr>
              <w:spacing w:after="0" w:line="240" w:lineRule="auto"/>
            </w:pPr>
            <w:r w:rsidRPr="00831CB9">
              <w:t>Lançado no final de novembro edital de seleção 2020.1, sendo 35 vagas para Curso Técnico em Serviços Públicos  Integrado ao Ensino Médio e 35 vagas para o Curso Técnico em Comércio Integrado ao Ensino Médio, totalizando 70 vagas.</w:t>
            </w:r>
          </w:p>
          <w:p w14:paraId="1583E8C0" w14:textId="77777777" w:rsidR="006014F9" w:rsidRPr="00831CB9" w:rsidRDefault="006014F9" w:rsidP="006014F9">
            <w:pPr>
              <w:spacing w:after="0" w:line="240" w:lineRule="auto"/>
              <w:rPr>
                <w:u w:val="single"/>
              </w:rPr>
            </w:pPr>
          </w:p>
        </w:tc>
        <w:tc>
          <w:tcPr>
            <w:tcW w:w="1964" w:type="dxa"/>
          </w:tcPr>
          <w:p w14:paraId="0084CEA4" w14:textId="77777777" w:rsidR="006014F9" w:rsidRPr="00831CB9" w:rsidRDefault="006014F9" w:rsidP="006014F9">
            <w:pPr>
              <w:spacing w:after="0" w:line="240" w:lineRule="auto"/>
              <w:jc w:val="center"/>
              <w:rPr>
                <w:b/>
              </w:rPr>
            </w:pPr>
            <w:r w:rsidRPr="00831CB9">
              <w:rPr>
                <w:b/>
              </w:rPr>
              <w:lastRenderedPageBreak/>
              <w:t>Recurso Executado</w:t>
            </w:r>
          </w:p>
          <w:p w14:paraId="01F82899" w14:textId="77777777" w:rsidR="006014F9" w:rsidRPr="00831CB9" w:rsidRDefault="006014F9" w:rsidP="006014F9">
            <w:pPr>
              <w:spacing w:after="0" w:line="240" w:lineRule="auto"/>
              <w:jc w:val="center"/>
              <w:rPr>
                <w:b/>
              </w:rPr>
            </w:pPr>
          </w:p>
          <w:p w14:paraId="283A1FD8" w14:textId="77777777" w:rsidR="006014F9" w:rsidRPr="00831CB9" w:rsidRDefault="006014F9" w:rsidP="006014F9">
            <w:pPr>
              <w:spacing w:after="0" w:line="240" w:lineRule="auto"/>
              <w:jc w:val="center"/>
              <w:rPr>
                <w:b/>
              </w:rPr>
            </w:pPr>
          </w:p>
          <w:p w14:paraId="58E47187" w14:textId="77777777" w:rsidR="006014F9" w:rsidRPr="00831CB9" w:rsidRDefault="006014F9" w:rsidP="006014F9">
            <w:pPr>
              <w:spacing w:after="0" w:line="240" w:lineRule="auto"/>
              <w:jc w:val="center"/>
              <w:rPr>
                <w:b/>
              </w:rPr>
            </w:pPr>
          </w:p>
          <w:p w14:paraId="4EE4213F" w14:textId="77777777" w:rsidR="006014F9" w:rsidRPr="00831CB9" w:rsidRDefault="006014F9" w:rsidP="006014F9">
            <w:pPr>
              <w:spacing w:after="0" w:line="240" w:lineRule="auto"/>
              <w:jc w:val="center"/>
            </w:pPr>
            <w:r w:rsidRPr="00831CB9">
              <w:rPr>
                <w:rFonts w:eastAsia="Roboto"/>
                <w:highlight w:val="white"/>
              </w:rPr>
              <w:t>0,00</w:t>
            </w:r>
          </w:p>
        </w:tc>
      </w:tr>
      <w:tr w:rsidR="006014F9" w:rsidRPr="00831CB9" w14:paraId="38C4E7AC" w14:textId="77777777" w:rsidTr="006014F9">
        <w:trPr>
          <w:trHeight w:val="240"/>
        </w:trPr>
        <w:tc>
          <w:tcPr>
            <w:tcW w:w="9302" w:type="dxa"/>
            <w:gridSpan w:val="2"/>
            <w:shd w:val="clear" w:color="auto" w:fill="auto"/>
            <w:vAlign w:val="center"/>
          </w:tcPr>
          <w:p w14:paraId="3C3FED2F" w14:textId="77777777" w:rsidR="006014F9" w:rsidRPr="00831CB9" w:rsidRDefault="006014F9" w:rsidP="006014F9">
            <w:pPr>
              <w:spacing w:after="0" w:line="240" w:lineRule="auto"/>
              <w:jc w:val="left"/>
            </w:pPr>
            <w:r w:rsidRPr="00831CB9">
              <w:rPr>
                <w:b/>
              </w:rPr>
              <w:t xml:space="preserve">Problemas enfrentados: </w:t>
            </w:r>
            <w:r w:rsidRPr="00831CB9">
              <w:t>Não se aplica.</w:t>
            </w:r>
          </w:p>
          <w:p w14:paraId="7B7B003C" w14:textId="77777777" w:rsidR="006014F9" w:rsidRPr="00831CB9" w:rsidRDefault="006014F9" w:rsidP="006014F9">
            <w:pPr>
              <w:spacing w:after="0" w:line="240" w:lineRule="auto"/>
              <w:jc w:val="left"/>
              <w:rPr>
                <w:b/>
              </w:rPr>
            </w:pPr>
          </w:p>
        </w:tc>
      </w:tr>
      <w:tr w:rsidR="006014F9" w:rsidRPr="00831CB9" w14:paraId="49E73F11" w14:textId="77777777" w:rsidTr="006014F9">
        <w:trPr>
          <w:trHeight w:val="240"/>
        </w:trPr>
        <w:tc>
          <w:tcPr>
            <w:tcW w:w="9302" w:type="dxa"/>
            <w:gridSpan w:val="2"/>
            <w:shd w:val="clear" w:color="auto" w:fill="auto"/>
            <w:vAlign w:val="center"/>
          </w:tcPr>
          <w:p w14:paraId="74F87E48" w14:textId="77777777" w:rsidR="006014F9" w:rsidRPr="00831CB9" w:rsidRDefault="006014F9" w:rsidP="006014F9">
            <w:pPr>
              <w:spacing w:after="0" w:line="240" w:lineRule="auto"/>
              <w:jc w:val="left"/>
            </w:pPr>
            <w:r w:rsidRPr="00831CB9">
              <w:rPr>
                <w:b/>
              </w:rPr>
              <w:t xml:space="preserve">Ações corretivas:  </w:t>
            </w:r>
            <w:r w:rsidRPr="00831CB9">
              <w:t>Não se aplica.</w:t>
            </w:r>
          </w:p>
          <w:p w14:paraId="7C119753" w14:textId="77777777" w:rsidR="006014F9" w:rsidRPr="00831CB9" w:rsidRDefault="006014F9" w:rsidP="006014F9">
            <w:pPr>
              <w:spacing w:after="0" w:line="240" w:lineRule="auto"/>
              <w:jc w:val="left"/>
              <w:rPr>
                <w:b/>
              </w:rPr>
            </w:pPr>
          </w:p>
        </w:tc>
      </w:tr>
      <w:tr w:rsidR="006014F9" w:rsidRPr="00831CB9" w14:paraId="79DCF01F" w14:textId="77777777" w:rsidTr="006014F9">
        <w:trPr>
          <w:trHeight w:val="240"/>
        </w:trPr>
        <w:tc>
          <w:tcPr>
            <w:tcW w:w="9302" w:type="dxa"/>
            <w:gridSpan w:val="2"/>
            <w:shd w:val="clear" w:color="auto" w:fill="D7E3BC"/>
          </w:tcPr>
          <w:p w14:paraId="476B4904" w14:textId="77777777" w:rsidR="006014F9" w:rsidRPr="00831CB9" w:rsidRDefault="006014F9" w:rsidP="006014F9">
            <w:pPr>
              <w:spacing w:after="0" w:line="240" w:lineRule="auto"/>
              <w:jc w:val="center"/>
              <w:rPr>
                <w:b/>
              </w:rPr>
            </w:pPr>
            <w:r w:rsidRPr="00831CB9">
              <w:rPr>
                <w:b/>
                <w:i/>
              </w:rPr>
              <w:t>CAMPUS</w:t>
            </w:r>
            <w:r w:rsidRPr="00831CB9">
              <w:rPr>
                <w:b/>
              </w:rPr>
              <w:t xml:space="preserve"> NOVO PARAÍSO</w:t>
            </w:r>
          </w:p>
        </w:tc>
      </w:tr>
      <w:tr w:rsidR="006014F9" w:rsidRPr="00831CB9" w14:paraId="584BE799" w14:textId="77777777" w:rsidTr="006014F9">
        <w:tc>
          <w:tcPr>
            <w:tcW w:w="7338" w:type="dxa"/>
            <w:shd w:val="clear" w:color="auto" w:fill="E5B9B7"/>
          </w:tcPr>
          <w:p w14:paraId="2BF4D504" w14:textId="77777777" w:rsidR="006014F9" w:rsidRPr="00831CB9" w:rsidRDefault="006014F9" w:rsidP="006014F9">
            <w:pPr>
              <w:spacing w:after="0" w:line="240" w:lineRule="auto"/>
              <w:rPr>
                <w:b/>
              </w:rPr>
            </w:pPr>
            <w:r w:rsidRPr="00831CB9">
              <w:rPr>
                <w:b/>
              </w:rPr>
              <w:t>Ação Planejada: Ofertar cursos de acordo com os arranjos produtivos locais por meio de editais.</w:t>
            </w:r>
          </w:p>
        </w:tc>
        <w:tc>
          <w:tcPr>
            <w:tcW w:w="1964" w:type="dxa"/>
          </w:tcPr>
          <w:p w14:paraId="6A9CC8C0" w14:textId="77777777" w:rsidR="006014F9" w:rsidRPr="00831CB9" w:rsidRDefault="006014F9" w:rsidP="006014F9">
            <w:pPr>
              <w:spacing w:after="0" w:line="240" w:lineRule="auto"/>
              <w:jc w:val="center"/>
              <w:rPr>
                <w:b/>
              </w:rPr>
            </w:pPr>
            <w:r w:rsidRPr="00831CB9">
              <w:rPr>
                <w:b/>
              </w:rPr>
              <w:t>Recurso Previsto</w:t>
            </w:r>
          </w:p>
          <w:p w14:paraId="1BCE66D6" w14:textId="77777777" w:rsidR="006014F9" w:rsidRPr="00831CB9" w:rsidRDefault="006014F9" w:rsidP="006014F9">
            <w:pPr>
              <w:spacing w:after="0" w:line="240" w:lineRule="auto"/>
              <w:jc w:val="center"/>
              <w:rPr>
                <w:b/>
              </w:rPr>
            </w:pPr>
            <w:r w:rsidRPr="00831CB9">
              <w:t>0,00</w:t>
            </w:r>
          </w:p>
        </w:tc>
      </w:tr>
      <w:tr w:rsidR="006014F9" w:rsidRPr="00831CB9" w14:paraId="6B9E2308" w14:textId="77777777" w:rsidTr="006014F9">
        <w:tc>
          <w:tcPr>
            <w:tcW w:w="7338" w:type="dxa"/>
          </w:tcPr>
          <w:p w14:paraId="7300B9D6" w14:textId="77777777" w:rsidR="006014F9" w:rsidRPr="00831CB9" w:rsidRDefault="006014F9" w:rsidP="006014F9">
            <w:pPr>
              <w:spacing w:after="0" w:line="240" w:lineRule="auto"/>
              <w:jc w:val="center"/>
              <w:rPr>
                <w:b/>
              </w:rPr>
            </w:pPr>
            <w:r w:rsidRPr="00831CB9">
              <w:rPr>
                <w:b/>
              </w:rPr>
              <w:t>Execução da ação e resultados alcançados</w:t>
            </w:r>
          </w:p>
          <w:p w14:paraId="7DE63E19" w14:textId="77777777" w:rsidR="006014F9" w:rsidRPr="00831CB9" w:rsidRDefault="006014F9" w:rsidP="006014F9">
            <w:pPr>
              <w:spacing w:after="0" w:line="240" w:lineRule="auto"/>
              <w:rPr>
                <w:u w:val="single"/>
              </w:rPr>
            </w:pPr>
            <w:r w:rsidRPr="00831CB9">
              <w:rPr>
                <w:u w:val="single"/>
              </w:rPr>
              <w:t>1º Quadrimestre</w:t>
            </w:r>
          </w:p>
          <w:p w14:paraId="04E952ED" w14:textId="77777777" w:rsidR="006014F9" w:rsidRPr="00831CB9" w:rsidRDefault="006014F9" w:rsidP="000A5157">
            <w:pPr>
              <w:numPr>
                <w:ilvl w:val="0"/>
                <w:numId w:val="2"/>
              </w:numPr>
              <w:spacing w:after="0" w:line="240" w:lineRule="auto"/>
            </w:pPr>
            <w:r w:rsidRPr="00831CB9">
              <w:t>Em janeiro houve a finalização do processo seletivo dos cursos técnicos integrados ao Ensino Médio (agroindústria, agropecuária e aquicultura) totalizando 102 novas matrículas</w:t>
            </w:r>
          </w:p>
          <w:p w14:paraId="061EFBBC" w14:textId="77777777" w:rsidR="006014F9" w:rsidRPr="00831CB9" w:rsidRDefault="006014F9" w:rsidP="006014F9">
            <w:pPr>
              <w:spacing w:after="0" w:line="240" w:lineRule="auto"/>
              <w:rPr>
                <w:u w:val="single"/>
              </w:rPr>
            </w:pPr>
            <w:r w:rsidRPr="00831CB9">
              <w:rPr>
                <w:u w:val="single"/>
              </w:rPr>
              <w:t>2º Quadrimestre</w:t>
            </w:r>
          </w:p>
          <w:p w14:paraId="6DAC0029" w14:textId="77777777" w:rsidR="006014F9" w:rsidRPr="00831CB9" w:rsidRDefault="006014F9" w:rsidP="000A5157">
            <w:pPr>
              <w:numPr>
                <w:ilvl w:val="0"/>
                <w:numId w:val="1"/>
              </w:numPr>
              <w:spacing w:after="0" w:line="240" w:lineRule="auto"/>
            </w:pPr>
            <w:r w:rsidRPr="00831CB9">
              <w:t xml:space="preserve">Lançamento de edital com quatro cursos FIC´S, para os alunos do </w:t>
            </w:r>
            <w:r w:rsidRPr="00831CB9">
              <w:rPr>
                <w:i/>
              </w:rPr>
              <w:t>campus.</w:t>
            </w:r>
            <w:r w:rsidRPr="00831CB9">
              <w:t xml:space="preserve"> O objetivo da ação é oportunizar que os alunos tenham as horas de atividades complementares exigidas pelos planos de curso, bem como atender demanda da própria comunidade escolar e regional. Os cursos foram: Pré-vestibular Comunitário, Relatoria de Estágio, Inglês Básico, Espanhol Básico e Artes Visuais. Totalizando 245 vagas. </w:t>
            </w:r>
          </w:p>
          <w:p w14:paraId="7A8F0CD1" w14:textId="77777777" w:rsidR="006014F9" w:rsidRPr="00831CB9" w:rsidRDefault="006014F9" w:rsidP="006014F9">
            <w:pPr>
              <w:spacing w:after="0" w:line="240" w:lineRule="auto"/>
              <w:rPr>
                <w:u w:val="single"/>
              </w:rPr>
            </w:pPr>
            <w:r w:rsidRPr="00831CB9">
              <w:rPr>
                <w:u w:val="single"/>
              </w:rPr>
              <w:t>3º Quadrimestre</w:t>
            </w:r>
          </w:p>
          <w:p w14:paraId="5CEBABBB" w14:textId="77777777" w:rsidR="006014F9" w:rsidRPr="00831CB9" w:rsidRDefault="006014F9" w:rsidP="000A5157">
            <w:pPr>
              <w:numPr>
                <w:ilvl w:val="0"/>
                <w:numId w:val="4"/>
              </w:numPr>
              <w:spacing w:after="0" w:line="240" w:lineRule="auto"/>
            </w:pPr>
            <w:r w:rsidRPr="00831CB9">
              <w:t>Lançamento de edital com a oferta de 35 vagas para o curso superior em agronomia e oferta de 110 vagas para os cursos técnicos integrados ao ensino médio de agropecuária, agroindústria e aquicultura</w:t>
            </w:r>
          </w:p>
          <w:p w14:paraId="5827FDDF" w14:textId="77777777" w:rsidR="006014F9" w:rsidRPr="00831CB9" w:rsidRDefault="006014F9" w:rsidP="006014F9">
            <w:pPr>
              <w:spacing w:after="0" w:line="240" w:lineRule="auto"/>
              <w:ind w:left="720"/>
            </w:pPr>
          </w:p>
        </w:tc>
        <w:tc>
          <w:tcPr>
            <w:tcW w:w="1964" w:type="dxa"/>
          </w:tcPr>
          <w:p w14:paraId="11434528" w14:textId="77777777" w:rsidR="006014F9" w:rsidRPr="00831CB9" w:rsidRDefault="006014F9" w:rsidP="006014F9">
            <w:pPr>
              <w:spacing w:after="0" w:line="240" w:lineRule="auto"/>
              <w:jc w:val="center"/>
              <w:rPr>
                <w:b/>
              </w:rPr>
            </w:pPr>
            <w:r w:rsidRPr="00831CB9">
              <w:rPr>
                <w:b/>
              </w:rPr>
              <w:t>Recurso Executado</w:t>
            </w:r>
          </w:p>
          <w:p w14:paraId="5CC0CDA5" w14:textId="77777777" w:rsidR="006014F9" w:rsidRPr="00831CB9" w:rsidRDefault="006014F9" w:rsidP="006014F9">
            <w:pPr>
              <w:spacing w:after="0" w:line="240" w:lineRule="auto"/>
              <w:jc w:val="center"/>
              <w:rPr>
                <w:b/>
              </w:rPr>
            </w:pPr>
            <w:r w:rsidRPr="00831CB9">
              <w:t>0,00</w:t>
            </w:r>
          </w:p>
        </w:tc>
      </w:tr>
      <w:tr w:rsidR="006014F9" w:rsidRPr="00831CB9" w14:paraId="09F09995" w14:textId="77777777" w:rsidTr="006014F9">
        <w:trPr>
          <w:trHeight w:val="240"/>
        </w:trPr>
        <w:tc>
          <w:tcPr>
            <w:tcW w:w="9302" w:type="dxa"/>
            <w:gridSpan w:val="2"/>
            <w:shd w:val="clear" w:color="auto" w:fill="auto"/>
            <w:vAlign w:val="center"/>
          </w:tcPr>
          <w:p w14:paraId="2CB2DFEB" w14:textId="77777777" w:rsidR="006014F9" w:rsidRPr="00831CB9" w:rsidRDefault="006014F9" w:rsidP="006014F9">
            <w:pPr>
              <w:spacing w:after="0" w:line="240" w:lineRule="auto"/>
              <w:rPr>
                <w:b/>
              </w:rPr>
            </w:pPr>
            <w:r w:rsidRPr="00831CB9">
              <w:rPr>
                <w:b/>
              </w:rPr>
              <w:t xml:space="preserve">Problemas enfrentados: </w:t>
            </w:r>
          </w:p>
          <w:p w14:paraId="65451781" w14:textId="77777777" w:rsidR="006014F9" w:rsidRPr="00831CB9" w:rsidRDefault="006014F9" w:rsidP="006014F9">
            <w:pPr>
              <w:spacing w:after="0" w:line="240" w:lineRule="auto"/>
            </w:pPr>
            <w:r w:rsidRPr="00831CB9">
              <w:t>1° Quadrimestre: Redução do número de ônibus escolares para atender os Cursos Técnicos Integrados, em virtude do baixo orçamento na assistência estudantil. Aumento no valor do contrato de transporte escolar para o exercício 2019.</w:t>
            </w:r>
          </w:p>
          <w:p w14:paraId="26A3A79A" w14:textId="77777777" w:rsidR="006014F9" w:rsidRPr="00831CB9" w:rsidRDefault="006014F9" w:rsidP="006014F9">
            <w:pPr>
              <w:spacing w:after="0" w:line="240" w:lineRule="auto"/>
            </w:pPr>
            <w:r w:rsidRPr="00831CB9">
              <w:t>2° Quadrimestre: Adequação de horário para oferta dos cursos, uma vez que os alunos do integrados tem uma demanda muito alta de carga horária.</w:t>
            </w:r>
          </w:p>
          <w:p w14:paraId="6F617C75" w14:textId="16709295" w:rsidR="006014F9" w:rsidRPr="00831CB9" w:rsidRDefault="006014F9" w:rsidP="006014F9">
            <w:pPr>
              <w:spacing w:after="0" w:line="240" w:lineRule="auto"/>
              <w:rPr>
                <w:b/>
              </w:rPr>
            </w:pPr>
            <w:r w:rsidRPr="00831CB9">
              <w:t>3° Dificuldade na divulgação, em função da</w:t>
            </w:r>
            <w:r w:rsidR="003C471A" w:rsidRPr="00831CB9">
              <w:t>s</w:t>
            </w:r>
            <w:r w:rsidRPr="00831CB9">
              <w:t xml:space="preserve"> localidade</w:t>
            </w:r>
            <w:r w:rsidR="003C471A" w:rsidRPr="00831CB9">
              <w:t>s</w:t>
            </w:r>
            <w:r w:rsidRPr="00831CB9">
              <w:t xml:space="preserve"> que o campus atende.</w:t>
            </w:r>
          </w:p>
        </w:tc>
      </w:tr>
      <w:tr w:rsidR="006014F9" w:rsidRPr="00831CB9" w14:paraId="218EF832" w14:textId="77777777" w:rsidTr="006014F9">
        <w:trPr>
          <w:trHeight w:val="240"/>
        </w:trPr>
        <w:tc>
          <w:tcPr>
            <w:tcW w:w="9302" w:type="dxa"/>
            <w:gridSpan w:val="2"/>
            <w:shd w:val="clear" w:color="auto" w:fill="auto"/>
            <w:vAlign w:val="center"/>
          </w:tcPr>
          <w:p w14:paraId="6E408D04" w14:textId="77777777" w:rsidR="006014F9" w:rsidRPr="00831CB9" w:rsidRDefault="006014F9" w:rsidP="006014F9">
            <w:pPr>
              <w:spacing w:after="0" w:line="240" w:lineRule="auto"/>
              <w:jc w:val="left"/>
            </w:pPr>
            <w:r w:rsidRPr="00831CB9">
              <w:rPr>
                <w:b/>
              </w:rPr>
              <w:t xml:space="preserve">Ações corretivas: </w:t>
            </w:r>
            <w:r w:rsidRPr="00831CB9">
              <w:t>Alojar uma turma do Curso Técnico em Agropecuária Integrado ao Ensino Médio, de segunda a sexta, enquadrando estes discentes no Regime de Internato Pleno - R.I.P.</w:t>
            </w:r>
          </w:p>
          <w:p w14:paraId="3D6ED2E1" w14:textId="77777777" w:rsidR="006014F9" w:rsidRPr="00831CB9" w:rsidRDefault="006014F9" w:rsidP="006014F9">
            <w:pPr>
              <w:spacing w:after="0" w:line="240" w:lineRule="auto"/>
            </w:pPr>
            <w:r w:rsidRPr="00831CB9">
              <w:t>2° Quadrimestre: Encaixe dos cursos nos horários de projetos.</w:t>
            </w:r>
          </w:p>
          <w:p w14:paraId="5F9CE877" w14:textId="77777777" w:rsidR="006014F9" w:rsidRPr="00831CB9" w:rsidRDefault="006014F9" w:rsidP="006014F9">
            <w:pPr>
              <w:spacing w:after="0" w:line="240" w:lineRule="auto"/>
              <w:rPr>
                <w:b/>
              </w:rPr>
            </w:pPr>
            <w:r w:rsidRPr="00831CB9">
              <w:t>3° Utilização de carro de som e divulgação nas rádios</w:t>
            </w:r>
          </w:p>
        </w:tc>
      </w:tr>
      <w:tr w:rsidR="006014F9" w:rsidRPr="00831CB9" w14:paraId="0A20E0EF" w14:textId="77777777" w:rsidTr="006014F9">
        <w:tc>
          <w:tcPr>
            <w:tcW w:w="7338" w:type="dxa"/>
            <w:shd w:val="clear" w:color="auto" w:fill="E5B9B7"/>
          </w:tcPr>
          <w:p w14:paraId="04D45D46" w14:textId="77777777" w:rsidR="006014F9" w:rsidRPr="00831CB9" w:rsidRDefault="006014F9" w:rsidP="006014F9">
            <w:pPr>
              <w:spacing w:after="0" w:line="240" w:lineRule="auto"/>
              <w:rPr>
                <w:b/>
              </w:rPr>
            </w:pPr>
            <w:r w:rsidRPr="00831CB9">
              <w:rPr>
                <w:b/>
              </w:rPr>
              <w:t>Ação Planejada: Diversificar a modalidade de oferta de cursos.</w:t>
            </w:r>
          </w:p>
        </w:tc>
        <w:tc>
          <w:tcPr>
            <w:tcW w:w="1964" w:type="dxa"/>
          </w:tcPr>
          <w:p w14:paraId="620B085D" w14:textId="77777777" w:rsidR="006014F9" w:rsidRPr="00831CB9" w:rsidRDefault="006014F9" w:rsidP="006014F9">
            <w:pPr>
              <w:spacing w:after="0" w:line="240" w:lineRule="auto"/>
              <w:jc w:val="center"/>
              <w:rPr>
                <w:b/>
              </w:rPr>
            </w:pPr>
            <w:r w:rsidRPr="00831CB9">
              <w:rPr>
                <w:b/>
              </w:rPr>
              <w:t>Recurso Previsto</w:t>
            </w:r>
          </w:p>
          <w:p w14:paraId="5C4CD1FE" w14:textId="77777777" w:rsidR="006014F9" w:rsidRPr="00831CB9" w:rsidRDefault="006014F9" w:rsidP="006014F9">
            <w:pPr>
              <w:spacing w:after="0" w:line="240" w:lineRule="auto"/>
              <w:jc w:val="center"/>
              <w:rPr>
                <w:b/>
              </w:rPr>
            </w:pPr>
            <w:r w:rsidRPr="00831CB9">
              <w:lastRenderedPageBreak/>
              <w:t>0,00</w:t>
            </w:r>
          </w:p>
        </w:tc>
      </w:tr>
      <w:tr w:rsidR="006014F9" w:rsidRPr="00831CB9" w14:paraId="5AD771E3" w14:textId="77777777" w:rsidTr="006014F9">
        <w:tc>
          <w:tcPr>
            <w:tcW w:w="7338" w:type="dxa"/>
          </w:tcPr>
          <w:p w14:paraId="2A61D444" w14:textId="77777777" w:rsidR="006014F9" w:rsidRPr="00831CB9" w:rsidRDefault="006014F9" w:rsidP="006014F9">
            <w:pPr>
              <w:spacing w:after="0" w:line="240" w:lineRule="auto"/>
              <w:jc w:val="center"/>
              <w:rPr>
                <w:b/>
              </w:rPr>
            </w:pPr>
            <w:r w:rsidRPr="00831CB9">
              <w:rPr>
                <w:b/>
              </w:rPr>
              <w:lastRenderedPageBreak/>
              <w:t>Execução da ação e resultados alcançados</w:t>
            </w:r>
          </w:p>
          <w:p w14:paraId="06190B53" w14:textId="77777777" w:rsidR="006014F9" w:rsidRPr="00831CB9" w:rsidRDefault="006014F9" w:rsidP="006014F9">
            <w:pPr>
              <w:spacing w:after="0" w:line="240" w:lineRule="auto"/>
              <w:rPr>
                <w:u w:val="single"/>
              </w:rPr>
            </w:pPr>
            <w:r w:rsidRPr="00831CB9">
              <w:rPr>
                <w:u w:val="single"/>
              </w:rPr>
              <w:t>1º Quadrimestre:</w:t>
            </w:r>
          </w:p>
          <w:p w14:paraId="09D421BC" w14:textId="77777777" w:rsidR="006014F9" w:rsidRPr="00831CB9" w:rsidRDefault="006014F9" w:rsidP="000A5157">
            <w:pPr>
              <w:numPr>
                <w:ilvl w:val="0"/>
                <w:numId w:val="7"/>
              </w:numPr>
              <w:spacing w:after="0" w:line="240" w:lineRule="auto"/>
            </w:pPr>
            <w:r w:rsidRPr="00831CB9">
              <w:t xml:space="preserve">Finalização do PPC do Curso Técnico Subsequente em Alimentos na modalidade </w:t>
            </w:r>
            <w:proofErr w:type="spellStart"/>
            <w:r w:rsidRPr="00831CB9">
              <w:t>EaD</w:t>
            </w:r>
            <w:proofErr w:type="spellEnd"/>
            <w:r w:rsidRPr="00831CB9">
              <w:t>, para oferta da primeira turma no 1° quadrimestre de 2020.</w:t>
            </w:r>
          </w:p>
          <w:p w14:paraId="2A1ECDB7" w14:textId="77777777" w:rsidR="006014F9" w:rsidRPr="00831CB9" w:rsidRDefault="006014F9" w:rsidP="006014F9">
            <w:pPr>
              <w:spacing w:after="0" w:line="240" w:lineRule="auto"/>
              <w:rPr>
                <w:u w:val="single"/>
              </w:rPr>
            </w:pPr>
            <w:r w:rsidRPr="00831CB9">
              <w:rPr>
                <w:u w:val="single"/>
              </w:rPr>
              <w:t>2º Quadrimestre:</w:t>
            </w:r>
          </w:p>
          <w:p w14:paraId="7AC6A398" w14:textId="77777777" w:rsidR="006014F9" w:rsidRPr="00831CB9" w:rsidRDefault="006014F9" w:rsidP="000A5157">
            <w:pPr>
              <w:numPr>
                <w:ilvl w:val="0"/>
                <w:numId w:val="1"/>
              </w:numPr>
              <w:spacing w:after="0" w:line="240" w:lineRule="auto"/>
            </w:pPr>
            <w:r w:rsidRPr="00831CB9">
              <w:t xml:space="preserve">Submissão do plano de curso Técnico em Alimentos </w:t>
            </w:r>
            <w:proofErr w:type="spellStart"/>
            <w:r w:rsidRPr="00831CB9">
              <w:t>EaD</w:t>
            </w:r>
            <w:proofErr w:type="spellEnd"/>
            <w:r w:rsidRPr="00831CB9">
              <w:t xml:space="preserve"> a Diretoria de Educação a Distância para análise e revisão. O curso tem como objetivo ofertar 40 vagas para 2020.1.</w:t>
            </w:r>
          </w:p>
          <w:p w14:paraId="317EEE50" w14:textId="77777777" w:rsidR="006014F9" w:rsidRPr="00831CB9" w:rsidRDefault="006014F9" w:rsidP="000A5157">
            <w:pPr>
              <w:numPr>
                <w:ilvl w:val="0"/>
                <w:numId w:val="1"/>
              </w:numPr>
              <w:spacing w:after="0" w:line="240" w:lineRule="auto"/>
            </w:pPr>
            <w:r w:rsidRPr="00831CB9">
              <w:rPr>
                <w:highlight w:val="white"/>
              </w:rPr>
              <w:t xml:space="preserve">Nomeação de comissão pela portaria N° 154/2019, responsável pela Elaboração do Projeto Pedagógico de Curso de Pós-Graduação </w:t>
            </w:r>
            <w:r w:rsidRPr="00831CB9">
              <w:rPr>
                <w:i/>
                <w:highlight w:val="white"/>
              </w:rPr>
              <w:t>Lato Sensu</w:t>
            </w:r>
            <w:r w:rsidRPr="00831CB9">
              <w:rPr>
                <w:highlight w:val="white"/>
              </w:rPr>
              <w:t xml:space="preserve"> (Especialização).</w:t>
            </w:r>
          </w:p>
          <w:p w14:paraId="6D8942B5" w14:textId="77777777" w:rsidR="006014F9" w:rsidRPr="00831CB9" w:rsidRDefault="006014F9" w:rsidP="006014F9">
            <w:pPr>
              <w:spacing w:after="0" w:line="240" w:lineRule="auto"/>
              <w:rPr>
                <w:u w:val="single"/>
              </w:rPr>
            </w:pPr>
            <w:r w:rsidRPr="00831CB9">
              <w:rPr>
                <w:u w:val="single"/>
              </w:rPr>
              <w:t>3º Quadrimestre:</w:t>
            </w:r>
          </w:p>
          <w:p w14:paraId="45D11D2E" w14:textId="77777777" w:rsidR="006014F9" w:rsidRPr="00831CB9" w:rsidRDefault="006014F9" w:rsidP="000A5157">
            <w:pPr>
              <w:numPr>
                <w:ilvl w:val="0"/>
                <w:numId w:val="5"/>
              </w:numPr>
              <w:spacing w:after="0" w:line="240" w:lineRule="auto"/>
            </w:pPr>
            <w:r w:rsidRPr="00831CB9">
              <w:t xml:space="preserve">As comissões vêm trabalhando na elaboração dos Projetos Pedagógicos do curso de </w:t>
            </w:r>
            <w:r w:rsidRPr="00831CB9">
              <w:rPr>
                <w:highlight w:val="white"/>
              </w:rPr>
              <w:t xml:space="preserve">Pós-Graduação </w:t>
            </w:r>
            <w:r w:rsidRPr="00831CB9">
              <w:rPr>
                <w:i/>
                <w:highlight w:val="white"/>
              </w:rPr>
              <w:t>Lato Sensu</w:t>
            </w:r>
            <w:r w:rsidRPr="00831CB9">
              <w:rPr>
                <w:highlight w:val="white"/>
              </w:rPr>
              <w:t xml:space="preserve"> (Especialização) e do </w:t>
            </w:r>
            <w:r w:rsidRPr="00831CB9">
              <w:t xml:space="preserve"> curso Técnico em Alimentos </w:t>
            </w:r>
            <w:proofErr w:type="spellStart"/>
            <w:r w:rsidRPr="00831CB9">
              <w:t>EaD</w:t>
            </w:r>
            <w:proofErr w:type="spellEnd"/>
            <w:r w:rsidRPr="00831CB9">
              <w:t>. Previsão de lançamento de edital no 2° quadrimestre de 2020. A Pós-Graduação será em Agroecologia e Educação do Campo</w:t>
            </w:r>
          </w:p>
        </w:tc>
        <w:tc>
          <w:tcPr>
            <w:tcW w:w="1964" w:type="dxa"/>
          </w:tcPr>
          <w:p w14:paraId="02593845" w14:textId="77777777" w:rsidR="006014F9" w:rsidRPr="00831CB9" w:rsidRDefault="006014F9" w:rsidP="006014F9">
            <w:pPr>
              <w:spacing w:after="0" w:line="240" w:lineRule="auto"/>
              <w:jc w:val="center"/>
              <w:rPr>
                <w:b/>
              </w:rPr>
            </w:pPr>
            <w:r w:rsidRPr="00831CB9">
              <w:rPr>
                <w:b/>
              </w:rPr>
              <w:t>Recurso Executado</w:t>
            </w:r>
          </w:p>
          <w:p w14:paraId="33D05847" w14:textId="77777777" w:rsidR="006014F9" w:rsidRPr="00831CB9" w:rsidRDefault="006014F9" w:rsidP="006014F9">
            <w:pPr>
              <w:spacing w:after="0" w:line="240" w:lineRule="auto"/>
              <w:jc w:val="center"/>
              <w:rPr>
                <w:b/>
              </w:rPr>
            </w:pPr>
            <w:r w:rsidRPr="00831CB9">
              <w:t>0,00</w:t>
            </w:r>
          </w:p>
        </w:tc>
      </w:tr>
      <w:tr w:rsidR="006014F9" w:rsidRPr="00831CB9" w14:paraId="163C08F2" w14:textId="77777777" w:rsidTr="006014F9">
        <w:trPr>
          <w:trHeight w:val="240"/>
        </w:trPr>
        <w:tc>
          <w:tcPr>
            <w:tcW w:w="9302" w:type="dxa"/>
            <w:gridSpan w:val="2"/>
            <w:shd w:val="clear" w:color="auto" w:fill="auto"/>
            <w:vAlign w:val="center"/>
          </w:tcPr>
          <w:p w14:paraId="1638F6FF" w14:textId="77777777" w:rsidR="006014F9" w:rsidRPr="00831CB9" w:rsidRDefault="006014F9" w:rsidP="006014F9">
            <w:pPr>
              <w:spacing w:after="0" w:line="240" w:lineRule="auto"/>
              <w:jc w:val="left"/>
              <w:rPr>
                <w:b/>
              </w:rPr>
            </w:pPr>
            <w:r w:rsidRPr="00831CB9">
              <w:rPr>
                <w:b/>
              </w:rPr>
              <w:t xml:space="preserve">Problemas enfrentados: </w:t>
            </w:r>
          </w:p>
          <w:p w14:paraId="22684CD6" w14:textId="77777777" w:rsidR="006014F9" w:rsidRPr="00831CB9" w:rsidRDefault="006014F9" w:rsidP="006014F9">
            <w:pPr>
              <w:spacing w:after="0" w:line="240" w:lineRule="auto"/>
              <w:jc w:val="left"/>
            </w:pPr>
            <w:r w:rsidRPr="00831CB9">
              <w:t xml:space="preserve">1° </w:t>
            </w:r>
            <w:proofErr w:type="spellStart"/>
            <w:r w:rsidRPr="00831CB9">
              <w:t>Quadrimestre:Não</w:t>
            </w:r>
            <w:proofErr w:type="spellEnd"/>
            <w:r w:rsidRPr="00831CB9">
              <w:t xml:space="preserve"> se aplica.</w:t>
            </w:r>
          </w:p>
          <w:p w14:paraId="16586A10" w14:textId="77777777" w:rsidR="006014F9" w:rsidRPr="00831CB9" w:rsidRDefault="006014F9" w:rsidP="006014F9">
            <w:pPr>
              <w:spacing w:after="0" w:line="240" w:lineRule="auto"/>
            </w:pPr>
            <w:r w:rsidRPr="00831CB9">
              <w:t>2° Quadrimestre: Não se aplica</w:t>
            </w:r>
          </w:p>
          <w:p w14:paraId="58E9A3C1" w14:textId="77777777" w:rsidR="006014F9" w:rsidRPr="00831CB9" w:rsidRDefault="006014F9" w:rsidP="006014F9">
            <w:pPr>
              <w:spacing w:after="0" w:line="240" w:lineRule="auto"/>
            </w:pPr>
            <w:r w:rsidRPr="00831CB9">
              <w:t>3° Quadrimestre: Não se aplica</w:t>
            </w:r>
          </w:p>
        </w:tc>
      </w:tr>
      <w:tr w:rsidR="006014F9" w:rsidRPr="00831CB9" w14:paraId="226A23EE" w14:textId="77777777" w:rsidTr="006014F9">
        <w:trPr>
          <w:trHeight w:val="240"/>
        </w:trPr>
        <w:tc>
          <w:tcPr>
            <w:tcW w:w="9302" w:type="dxa"/>
            <w:gridSpan w:val="2"/>
            <w:shd w:val="clear" w:color="auto" w:fill="auto"/>
            <w:vAlign w:val="center"/>
          </w:tcPr>
          <w:p w14:paraId="182FD9A0" w14:textId="77777777" w:rsidR="006014F9" w:rsidRPr="00831CB9" w:rsidRDefault="006014F9" w:rsidP="006014F9">
            <w:pPr>
              <w:spacing w:after="0" w:line="240" w:lineRule="auto"/>
              <w:jc w:val="left"/>
              <w:rPr>
                <w:b/>
              </w:rPr>
            </w:pPr>
            <w:r w:rsidRPr="00831CB9">
              <w:rPr>
                <w:b/>
              </w:rPr>
              <w:t xml:space="preserve">Ações corretivas: </w:t>
            </w:r>
          </w:p>
          <w:p w14:paraId="7EBC7AF4" w14:textId="77777777" w:rsidR="006014F9" w:rsidRPr="00831CB9" w:rsidRDefault="006014F9" w:rsidP="006014F9">
            <w:pPr>
              <w:spacing w:after="0" w:line="240" w:lineRule="auto"/>
              <w:jc w:val="left"/>
            </w:pPr>
            <w:r w:rsidRPr="00831CB9">
              <w:t xml:space="preserve">1° </w:t>
            </w:r>
            <w:proofErr w:type="spellStart"/>
            <w:r w:rsidRPr="00831CB9">
              <w:t>Quadrimestre:Não</w:t>
            </w:r>
            <w:proofErr w:type="spellEnd"/>
            <w:r w:rsidRPr="00831CB9">
              <w:t xml:space="preserve"> se aplica.</w:t>
            </w:r>
          </w:p>
          <w:p w14:paraId="1FC5ECD0" w14:textId="77777777" w:rsidR="006014F9" w:rsidRPr="00831CB9" w:rsidRDefault="006014F9" w:rsidP="006014F9">
            <w:pPr>
              <w:spacing w:after="0" w:line="240" w:lineRule="auto"/>
            </w:pPr>
            <w:r w:rsidRPr="00831CB9">
              <w:t>2° Quadrimestre: Não se aplica</w:t>
            </w:r>
          </w:p>
          <w:p w14:paraId="071A98F2" w14:textId="77777777" w:rsidR="006014F9" w:rsidRPr="00831CB9" w:rsidRDefault="006014F9" w:rsidP="006014F9">
            <w:pPr>
              <w:spacing w:after="0" w:line="240" w:lineRule="auto"/>
            </w:pPr>
            <w:r w:rsidRPr="00831CB9">
              <w:t>3° Quadrimestre: Não se aplica</w:t>
            </w:r>
          </w:p>
        </w:tc>
      </w:tr>
    </w:tbl>
    <w:p w14:paraId="5CF114C9" w14:textId="77777777" w:rsidR="002C2CBE" w:rsidRPr="00831CB9" w:rsidRDefault="002C2CBE" w:rsidP="00153BA8">
      <w:pPr>
        <w:spacing w:after="0" w:line="240" w:lineRule="auto"/>
        <w:rPr>
          <w:b/>
        </w:rPr>
      </w:pPr>
    </w:p>
    <w:p w14:paraId="27B74D1F" w14:textId="03E9442F" w:rsidR="006014F9" w:rsidRPr="00831CB9" w:rsidRDefault="006014F9" w:rsidP="006014F9">
      <w:pPr>
        <w:spacing w:after="0"/>
        <w:rPr>
          <w:b/>
        </w:rPr>
      </w:pPr>
      <w:r w:rsidRPr="00831CB9">
        <w:rPr>
          <w:b/>
        </w:rPr>
        <w:t xml:space="preserve">Análise Crítica da Meta 1: </w:t>
      </w:r>
    </w:p>
    <w:p w14:paraId="26E96897" w14:textId="77777777" w:rsidR="003C471A" w:rsidRPr="00831CB9" w:rsidRDefault="003C471A" w:rsidP="006014F9">
      <w:pPr>
        <w:spacing w:after="0"/>
        <w:rPr>
          <w:b/>
        </w:rPr>
      </w:pPr>
    </w:p>
    <w:p w14:paraId="095147E7" w14:textId="77777777" w:rsidR="006014F9" w:rsidRPr="00831CB9" w:rsidRDefault="006014F9" w:rsidP="006014F9">
      <w:pPr>
        <w:spacing w:after="0"/>
      </w:pPr>
      <w:r w:rsidRPr="00831CB9">
        <w:t>Aguardando resultado da Plataforma NILO PEÇANHA para melhor análise crítica. Objetivando manter o percentual mínimo foram realizadas alterações e reformulações nos Projetos Pedagógicos de Cursos para melhor atender as legislações vigentes e a comunidade; foi pensado na viabilidade de alojar uma turma do Curso Técnico em Agropecuária Integrado ao Ensino Médio, de segunda a sexta, enquadrando estes discentes no Regime de Internato Pleno - R.I.P; também foi proporcionado o encaixe dos cursos nos horários de projetos e a  utilização de carro de som e  rádio para ampla divulgação de notícias para os estudantes e comunidade.</w:t>
      </w:r>
    </w:p>
    <w:p w14:paraId="0E401175" w14:textId="77777777" w:rsidR="006014F9" w:rsidRPr="00831CB9" w:rsidRDefault="006014F9" w:rsidP="00153BA8">
      <w:pPr>
        <w:spacing w:after="0" w:line="240" w:lineRule="auto"/>
        <w:rPr>
          <w:b/>
        </w:rPr>
      </w:pPr>
    </w:p>
    <w:tbl>
      <w:tblPr>
        <w:tblW w:w="9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64"/>
      </w:tblGrid>
      <w:tr w:rsidR="006014F9" w:rsidRPr="00831CB9" w14:paraId="1F540524" w14:textId="77777777" w:rsidTr="006014F9">
        <w:trPr>
          <w:trHeight w:val="240"/>
        </w:trPr>
        <w:tc>
          <w:tcPr>
            <w:tcW w:w="9302" w:type="dxa"/>
            <w:gridSpan w:val="2"/>
            <w:shd w:val="clear" w:color="auto" w:fill="B8CCE4"/>
          </w:tcPr>
          <w:p w14:paraId="4AEA733F" w14:textId="77777777" w:rsidR="006014F9" w:rsidRPr="00831CB9" w:rsidRDefault="006014F9" w:rsidP="006014F9">
            <w:pPr>
              <w:widowControl w:val="0"/>
              <w:spacing w:after="0" w:line="240" w:lineRule="auto"/>
              <w:rPr>
                <w:b/>
              </w:rPr>
            </w:pPr>
            <w:r w:rsidRPr="00831CB9">
              <w:rPr>
                <w:b/>
              </w:rPr>
              <w:t>META 2: Atingir o percentual mínimo de 15% de vagas para os cursos de licenciatura (formação inicial) e de formação de professores , conforme o disposto na Lei de Criação dos Institutos Federais.</w:t>
            </w:r>
          </w:p>
        </w:tc>
      </w:tr>
      <w:tr w:rsidR="006014F9" w:rsidRPr="00831CB9" w14:paraId="7D7D4C47" w14:textId="77777777" w:rsidTr="006014F9">
        <w:trPr>
          <w:trHeight w:val="240"/>
        </w:trPr>
        <w:tc>
          <w:tcPr>
            <w:tcW w:w="9302" w:type="dxa"/>
            <w:gridSpan w:val="2"/>
            <w:shd w:val="clear" w:color="auto" w:fill="D7E3BC"/>
          </w:tcPr>
          <w:p w14:paraId="7555F3F7" w14:textId="77777777" w:rsidR="006014F9" w:rsidRPr="00831CB9" w:rsidRDefault="006014F9" w:rsidP="006014F9">
            <w:pPr>
              <w:spacing w:after="0" w:line="240" w:lineRule="auto"/>
              <w:jc w:val="center"/>
              <w:rPr>
                <w:b/>
              </w:rPr>
            </w:pPr>
            <w:r w:rsidRPr="00831CB9">
              <w:rPr>
                <w:b/>
              </w:rPr>
              <w:t>PRÓ-REITORIA DE ENSINO</w:t>
            </w:r>
          </w:p>
        </w:tc>
      </w:tr>
      <w:tr w:rsidR="006014F9" w:rsidRPr="00831CB9" w14:paraId="2306838E" w14:textId="77777777" w:rsidTr="006014F9">
        <w:tc>
          <w:tcPr>
            <w:tcW w:w="7338" w:type="dxa"/>
            <w:shd w:val="clear" w:color="auto" w:fill="E5B9B7"/>
          </w:tcPr>
          <w:p w14:paraId="4AE4423E" w14:textId="77777777" w:rsidR="006014F9" w:rsidRPr="00831CB9" w:rsidRDefault="006014F9" w:rsidP="006014F9">
            <w:pPr>
              <w:spacing w:after="0" w:line="240" w:lineRule="auto"/>
              <w:rPr>
                <w:b/>
              </w:rPr>
            </w:pPr>
            <w:r w:rsidRPr="00831CB9">
              <w:rPr>
                <w:b/>
              </w:rPr>
              <w:t>Ação Planejada:</w:t>
            </w:r>
            <w:r w:rsidRPr="00831CB9">
              <w:t xml:space="preserve"> </w:t>
            </w:r>
            <w:r w:rsidRPr="00831CB9">
              <w:rPr>
                <w:b/>
              </w:rPr>
              <w:t>Monitorar as ofertas dos Campi.</w:t>
            </w:r>
          </w:p>
        </w:tc>
        <w:tc>
          <w:tcPr>
            <w:tcW w:w="1964" w:type="dxa"/>
          </w:tcPr>
          <w:p w14:paraId="31CE2781" w14:textId="77777777" w:rsidR="006014F9" w:rsidRPr="00831CB9" w:rsidRDefault="006014F9" w:rsidP="006014F9">
            <w:pPr>
              <w:spacing w:after="0" w:line="240" w:lineRule="auto"/>
              <w:jc w:val="center"/>
              <w:rPr>
                <w:b/>
              </w:rPr>
            </w:pPr>
            <w:r w:rsidRPr="00831CB9">
              <w:rPr>
                <w:b/>
              </w:rPr>
              <w:t>Recurso Previsto</w:t>
            </w:r>
          </w:p>
          <w:p w14:paraId="4CCE57AE" w14:textId="77777777" w:rsidR="006014F9" w:rsidRPr="00831CB9" w:rsidRDefault="006014F9" w:rsidP="006014F9">
            <w:pPr>
              <w:spacing w:after="0" w:line="240" w:lineRule="auto"/>
              <w:jc w:val="center"/>
            </w:pPr>
            <w:r w:rsidRPr="00831CB9">
              <w:t>0,00</w:t>
            </w:r>
          </w:p>
        </w:tc>
      </w:tr>
      <w:tr w:rsidR="006014F9" w:rsidRPr="00831CB9" w14:paraId="21B070BC" w14:textId="77777777" w:rsidTr="006014F9">
        <w:tc>
          <w:tcPr>
            <w:tcW w:w="7338" w:type="dxa"/>
          </w:tcPr>
          <w:p w14:paraId="4BF1B427" w14:textId="77777777" w:rsidR="006014F9" w:rsidRPr="00831CB9" w:rsidRDefault="006014F9" w:rsidP="006014F9">
            <w:pPr>
              <w:spacing w:after="0" w:line="240" w:lineRule="auto"/>
              <w:jc w:val="center"/>
              <w:rPr>
                <w:b/>
              </w:rPr>
            </w:pPr>
            <w:r w:rsidRPr="00831CB9">
              <w:rPr>
                <w:b/>
              </w:rPr>
              <w:t>Execução da ação e resultados alcançados</w:t>
            </w:r>
          </w:p>
          <w:p w14:paraId="129926A5" w14:textId="77777777" w:rsidR="006014F9" w:rsidRPr="00831CB9" w:rsidRDefault="006014F9" w:rsidP="006014F9">
            <w:pPr>
              <w:spacing w:after="0" w:line="240" w:lineRule="auto"/>
            </w:pPr>
            <w:r w:rsidRPr="00831CB9">
              <w:rPr>
                <w:u w:val="single"/>
              </w:rPr>
              <w:lastRenderedPageBreak/>
              <w:t>1º Quadrimestre:</w:t>
            </w:r>
            <w:r w:rsidRPr="00831CB9">
              <w:t xml:space="preserve"> Acompanhamento, por meio dos editais publicados pelos </w:t>
            </w:r>
            <w:r w:rsidRPr="00831CB9">
              <w:rPr>
                <w:i/>
              </w:rPr>
              <w:t>campi</w:t>
            </w:r>
            <w:r w:rsidRPr="00831CB9">
              <w:t xml:space="preserve">, dos processos seletivos para cursos de licenciatura e de formação de professores. Processo seletivo publicado para o ingresso no primeiro semestre - </w:t>
            </w:r>
            <w:r w:rsidRPr="00831CB9">
              <w:rPr>
                <w:i/>
              </w:rPr>
              <w:t>Campus</w:t>
            </w:r>
            <w:r w:rsidRPr="00831CB9">
              <w:t xml:space="preserve"> Boa Vista: Licenciatura em Ciências Biológicas, Licenciatura em Matemática e Licenciatura em Educação Física.  </w:t>
            </w:r>
          </w:p>
          <w:p w14:paraId="186C3FB1" w14:textId="77777777" w:rsidR="006014F9" w:rsidRPr="00831CB9" w:rsidRDefault="006014F9" w:rsidP="006014F9">
            <w:pPr>
              <w:spacing w:after="0" w:line="240" w:lineRule="auto"/>
              <w:rPr>
                <w:u w:val="single"/>
              </w:rPr>
            </w:pPr>
            <w:r w:rsidRPr="00831CB9">
              <w:rPr>
                <w:u w:val="single"/>
              </w:rPr>
              <w:t xml:space="preserve">2º Quadrimestre </w:t>
            </w:r>
            <w:r w:rsidRPr="00831CB9">
              <w:t xml:space="preserve">Acompanhamento, por meio dos editais publicados pelos </w:t>
            </w:r>
            <w:r w:rsidRPr="00831CB9">
              <w:rPr>
                <w:i/>
              </w:rPr>
              <w:t>campi</w:t>
            </w:r>
            <w:r w:rsidRPr="00831CB9">
              <w:t xml:space="preserve">, dos processos seletivos para cursos de licenciatura e de formação de professores para o ingresso no segundo semestre. Processo seletivo publicado pelo </w:t>
            </w:r>
            <w:r w:rsidRPr="00831CB9">
              <w:rPr>
                <w:i/>
              </w:rPr>
              <w:t>Campus</w:t>
            </w:r>
            <w:r w:rsidRPr="00831CB9">
              <w:t xml:space="preserve"> Boa Vista: Licenciatura em Educação Física.  </w:t>
            </w:r>
          </w:p>
          <w:p w14:paraId="0BD4222D" w14:textId="77777777" w:rsidR="006014F9" w:rsidRPr="00831CB9" w:rsidRDefault="006014F9" w:rsidP="006014F9">
            <w:pPr>
              <w:spacing w:after="0" w:line="240" w:lineRule="auto"/>
              <w:rPr>
                <w:u w:val="single"/>
              </w:rPr>
            </w:pPr>
          </w:p>
          <w:p w14:paraId="642FC6A7" w14:textId="77777777" w:rsidR="006014F9" w:rsidRPr="00831CB9" w:rsidRDefault="006014F9" w:rsidP="006014F9">
            <w:pPr>
              <w:spacing w:after="0" w:line="240" w:lineRule="auto"/>
              <w:rPr>
                <w:u w:val="single"/>
              </w:rPr>
            </w:pPr>
            <w:r w:rsidRPr="00831CB9">
              <w:rPr>
                <w:u w:val="single"/>
              </w:rPr>
              <w:t>3º Quadrimestre:</w:t>
            </w:r>
            <w:r w:rsidRPr="00831CB9">
              <w:t xml:space="preserve"> Acompanhamento, por meio dos editais publicados pelo </w:t>
            </w:r>
            <w:r w:rsidRPr="00831CB9">
              <w:rPr>
                <w:i/>
              </w:rPr>
              <w:t>Campus</w:t>
            </w:r>
            <w:r w:rsidRPr="00831CB9">
              <w:t xml:space="preserve"> Boa Vista do processo seletivo para os cursos de Licenciatura, publicado para o ingresso no primeiro semestre de 2020.1: Licenciatura em Ciências Biológicas, Licenciatura em Matemática e Licenciatura em Educação Física.  </w:t>
            </w:r>
          </w:p>
        </w:tc>
        <w:tc>
          <w:tcPr>
            <w:tcW w:w="1964" w:type="dxa"/>
          </w:tcPr>
          <w:p w14:paraId="17E4D840" w14:textId="77777777" w:rsidR="006014F9" w:rsidRPr="00831CB9" w:rsidRDefault="006014F9" w:rsidP="006014F9">
            <w:pPr>
              <w:spacing w:after="0" w:line="240" w:lineRule="auto"/>
              <w:jc w:val="center"/>
              <w:rPr>
                <w:b/>
              </w:rPr>
            </w:pPr>
            <w:r w:rsidRPr="00831CB9">
              <w:rPr>
                <w:b/>
              </w:rPr>
              <w:lastRenderedPageBreak/>
              <w:t>Recurso Executado</w:t>
            </w:r>
          </w:p>
          <w:p w14:paraId="4148D216" w14:textId="77777777" w:rsidR="006014F9" w:rsidRPr="00831CB9" w:rsidRDefault="006014F9" w:rsidP="006014F9">
            <w:pPr>
              <w:spacing w:after="0" w:line="240" w:lineRule="auto"/>
              <w:jc w:val="center"/>
            </w:pPr>
            <w:r w:rsidRPr="00831CB9">
              <w:lastRenderedPageBreak/>
              <w:t>0,00</w:t>
            </w:r>
          </w:p>
        </w:tc>
      </w:tr>
      <w:tr w:rsidR="006014F9" w:rsidRPr="00831CB9" w14:paraId="26209532" w14:textId="77777777" w:rsidTr="006014F9">
        <w:trPr>
          <w:trHeight w:val="240"/>
        </w:trPr>
        <w:tc>
          <w:tcPr>
            <w:tcW w:w="9302" w:type="dxa"/>
            <w:gridSpan w:val="2"/>
            <w:shd w:val="clear" w:color="auto" w:fill="auto"/>
            <w:vAlign w:val="center"/>
          </w:tcPr>
          <w:p w14:paraId="08E18E81" w14:textId="77777777" w:rsidR="006014F9" w:rsidRPr="00831CB9" w:rsidRDefault="006014F9" w:rsidP="006014F9">
            <w:pPr>
              <w:spacing w:after="0" w:line="240" w:lineRule="auto"/>
              <w:jc w:val="left"/>
              <w:rPr>
                <w:b/>
              </w:rPr>
            </w:pPr>
            <w:r w:rsidRPr="00831CB9">
              <w:rPr>
                <w:b/>
              </w:rPr>
              <w:lastRenderedPageBreak/>
              <w:t>Problemas enfrentados:</w:t>
            </w:r>
          </w:p>
          <w:p w14:paraId="502492CD" w14:textId="53C42B13" w:rsidR="006014F9" w:rsidRPr="00831CB9" w:rsidRDefault="00646B34" w:rsidP="006014F9">
            <w:pPr>
              <w:spacing w:after="0" w:line="240" w:lineRule="auto"/>
              <w:jc w:val="left"/>
              <w:rPr>
                <w:b/>
              </w:rPr>
            </w:pPr>
            <w:r w:rsidRPr="00831CB9">
              <w:t>Não informado pela Unidade.</w:t>
            </w:r>
          </w:p>
        </w:tc>
      </w:tr>
      <w:tr w:rsidR="006014F9" w:rsidRPr="00831CB9" w14:paraId="6B8D05E6" w14:textId="77777777" w:rsidTr="006014F9">
        <w:trPr>
          <w:trHeight w:val="240"/>
        </w:trPr>
        <w:tc>
          <w:tcPr>
            <w:tcW w:w="9302" w:type="dxa"/>
            <w:gridSpan w:val="2"/>
            <w:shd w:val="clear" w:color="auto" w:fill="auto"/>
            <w:vAlign w:val="center"/>
          </w:tcPr>
          <w:p w14:paraId="4B086705" w14:textId="77777777" w:rsidR="006014F9" w:rsidRPr="00831CB9" w:rsidRDefault="006014F9" w:rsidP="006014F9">
            <w:pPr>
              <w:spacing w:after="0" w:line="240" w:lineRule="auto"/>
              <w:jc w:val="left"/>
              <w:rPr>
                <w:b/>
              </w:rPr>
            </w:pPr>
            <w:r w:rsidRPr="00831CB9">
              <w:rPr>
                <w:b/>
              </w:rPr>
              <w:t>Ações corretivas:</w:t>
            </w:r>
          </w:p>
          <w:p w14:paraId="1C650C13" w14:textId="27B54B26" w:rsidR="006014F9" w:rsidRPr="00831CB9" w:rsidRDefault="00646B34" w:rsidP="006014F9">
            <w:pPr>
              <w:spacing w:after="0" w:line="240" w:lineRule="auto"/>
              <w:jc w:val="left"/>
              <w:rPr>
                <w:b/>
              </w:rPr>
            </w:pPr>
            <w:r w:rsidRPr="00831CB9">
              <w:t>Não informado pela Unidade.</w:t>
            </w:r>
          </w:p>
        </w:tc>
      </w:tr>
      <w:tr w:rsidR="006014F9" w:rsidRPr="00831CB9" w14:paraId="4CC496F4" w14:textId="77777777" w:rsidTr="006014F9">
        <w:trPr>
          <w:trHeight w:val="240"/>
        </w:trPr>
        <w:tc>
          <w:tcPr>
            <w:tcW w:w="9302" w:type="dxa"/>
            <w:gridSpan w:val="2"/>
            <w:shd w:val="clear" w:color="auto" w:fill="D7E3BC"/>
          </w:tcPr>
          <w:p w14:paraId="1C282FF5" w14:textId="77777777" w:rsidR="006014F9" w:rsidRPr="00831CB9" w:rsidRDefault="006014F9" w:rsidP="006014F9">
            <w:pPr>
              <w:spacing w:after="0" w:line="240" w:lineRule="auto"/>
              <w:jc w:val="center"/>
              <w:rPr>
                <w:b/>
              </w:rPr>
            </w:pPr>
            <w:r w:rsidRPr="00831CB9">
              <w:rPr>
                <w:b/>
                <w:i/>
              </w:rPr>
              <w:t>CAMPUS</w:t>
            </w:r>
            <w:r w:rsidRPr="00831CB9">
              <w:rPr>
                <w:b/>
              </w:rPr>
              <w:t xml:space="preserve"> AMAJARI</w:t>
            </w:r>
          </w:p>
        </w:tc>
      </w:tr>
      <w:tr w:rsidR="006014F9" w:rsidRPr="00831CB9" w14:paraId="1DB94694" w14:textId="77777777" w:rsidTr="006014F9">
        <w:tc>
          <w:tcPr>
            <w:tcW w:w="7338" w:type="dxa"/>
            <w:shd w:val="clear" w:color="auto" w:fill="E5B9B7"/>
          </w:tcPr>
          <w:p w14:paraId="2CDFFD63" w14:textId="77777777" w:rsidR="006014F9" w:rsidRPr="00831CB9" w:rsidRDefault="006014F9" w:rsidP="006014F9">
            <w:pPr>
              <w:spacing w:after="0" w:line="240" w:lineRule="auto"/>
              <w:rPr>
                <w:b/>
              </w:rPr>
            </w:pPr>
            <w:r w:rsidRPr="00831CB9">
              <w:rPr>
                <w:b/>
              </w:rPr>
              <w:t>Ação Planejada: Implantar e ofertar curso de Licenciatura.</w:t>
            </w:r>
          </w:p>
        </w:tc>
        <w:tc>
          <w:tcPr>
            <w:tcW w:w="1964" w:type="dxa"/>
          </w:tcPr>
          <w:p w14:paraId="28088446" w14:textId="77777777" w:rsidR="006014F9" w:rsidRPr="00831CB9" w:rsidRDefault="006014F9" w:rsidP="006014F9">
            <w:pPr>
              <w:spacing w:after="0" w:line="240" w:lineRule="auto"/>
              <w:jc w:val="center"/>
              <w:rPr>
                <w:b/>
              </w:rPr>
            </w:pPr>
            <w:r w:rsidRPr="00831CB9">
              <w:rPr>
                <w:b/>
              </w:rPr>
              <w:t>Recurso Previsto</w:t>
            </w:r>
          </w:p>
          <w:p w14:paraId="69C74BF1" w14:textId="77777777" w:rsidR="006014F9" w:rsidRPr="00831CB9" w:rsidRDefault="006014F9" w:rsidP="006014F9">
            <w:pPr>
              <w:spacing w:after="0" w:line="240" w:lineRule="auto"/>
              <w:jc w:val="center"/>
            </w:pPr>
            <w:r w:rsidRPr="00831CB9">
              <w:t>0,00</w:t>
            </w:r>
          </w:p>
        </w:tc>
      </w:tr>
      <w:tr w:rsidR="006014F9" w:rsidRPr="00831CB9" w14:paraId="69A6C218" w14:textId="77777777" w:rsidTr="006014F9">
        <w:tc>
          <w:tcPr>
            <w:tcW w:w="7338" w:type="dxa"/>
          </w:tcPr>
          <w:p w14:paraId="67D55010" w14:textId="77777777" w:rsidR="006014F9" w:rsidRPr="00831CB9" w:rsidRDefault="006014F9" w:rsidP="006014F9">
            <w:pPr>
              <w:spacing w:after="0" w:line="240" w:lineRule="auto"/>
              <w:jc w:val="center"/>
              <w:rPr>
                <w:b/>
              </w:rPr>
            </w:pPr>
            <w:r w:rsidRPr="00831CB9">
              <w:rPr>
                <w:b/>
              </w:rPr>
              <w:t>Execução da ação e resultados alcançados</w:t>
            </w:r>
          </w:p>
          <w:p w14:paraId="7D6D6DC5" w14:textId="77777777" w:rsidR="006014F9" w:rsidRPr="00831CB9" w:rsidRDefault="006014F9" w:rsidP="006014F9">
            <w:pPr>
              <w:spacing w:after="0" w:line="240" w:lineRule="auto"/>
            </w:pPr>
            <w:r w:rsidRPr="00831CB9">
              <w:rPr>
                <w:u w:val="single"/>
              </w:rPr>
              <w:t>1º Quadrimestre:</w:t>
            </w:r>
            <w:r w:rsidRPr="00831CB9">
              <w:t xml:space="preserve"> Em fevereiro, foi nomeada a  Comissão de Elaboração do Plano de Curso de Licenciatura em Ciências do </w:t>
            </w:r>
            <w:r w:rsidRPr="00831CB9">
              <w:rPr>
                <w:i/>
              </w:rPr>
              <w:t>Campus</w:t>
            </w:r>
            <w:r w:rsidRPr="00831CB9">
              <w:t xml:space="preserve"> Amajari. Também foram realizadas reuniões e a elaboração do Plano de Curso está em andamento. </w:t>
            </w:r>
          </w:p>
          <w:p w14:paraId="6A191759" w14:textId="77777777" w:rsidR="006014F9" w:rsidRPr="00831CB9" w:rsidRDefault="006014F9" w:rsidP="006014F9">
            <w:pPr>
              <w:spacing w:after="0" w:line="240" w:lineRule="auto"/>
              <w:rPr>
                <w:u w:val="single"/>
              </w:rPr>
            </w:pPr>
          </w:p>
          <w:p w14:paraId="5FA1AA0A" w14:textId="77777777" w:rsidR="006014F9" w:rsidRPr="00831CB9" w:rsidRDefault="006014F9" w:rsidP="006014F9">
            <w:pPr>
              <w:spacing w:after="0" w:line="240" w:lineRule="auto"/>
            </w:pPr>
            <w:r w:rsidRPr="00831CB9">
              <w:rPr>
                <w:u w:val="single"/>
              </w:rPr>
              <w:t xml:space="preserve">2º Quadrimestre: </w:t>
            </w:r>
            <w:r w:rsidRPr="00831CB9">
              <w:t xml:space="preserve">A comissão realizou reuniões para a elaboração do plano de curso. </w:t>
            </w:r>
          </w:p>
          <w:p w14:paraId="5805335F" w14:textId="77777777" w:rsidR="006014F9" w:rsidRPr="00831CB9" w:rsidRDefault="006014F9" w:rsidP="006014F9">
            <w:pPr>
              <w:spacing w:after="0" w:line="240" w:lineRule="auto"/>
              <w:rPr>
                <w:u w:val="single"/>
              </w:rPr>
            </w:pPr>
          </w:p>
          <w:p w14:paraId="5A90B95F" w14:textId="77777777" w:rsidR="006014F9" w:rsidRPr="00831CB9" w:rsidRDefault="006014F9" w:rsidP="006014F9">
            <w:pPr>
              <w:spacing w:after="0" w:line="240" w:lineRule="auto"/>
            </w:pPr>
            <w:r w:rsidRPr="00831CB9">
              <w:rPr>
                <w:u w:val="single"/>
              </w:rPr>
              <w:t>3º Quadrimestre:</w:t>
            </w:r>
            <w:r w:rsidRPr="00831CB9">
              <w:t xml:space="preserve"> Foi realizada uma reunião pela comissão de elaboração do plano de curso para finalização do mesmo, porém foi definido pela gestão do </w:t>
            </w:r>
            <w:r w:rsidRPr="00831CB9">
              <w:rPr>
                <w:i/>
              </w:rPr>
              <w:t>Campus</w:t>
            </w:r>
            <w:r w:rsidRPr="00831CB9">
              <w:t xml:space="preserve"> a mudança de oferta do curso para 2020.2 devido </w:t>
            </w:r>
            <w:proofErr w:type="spellStart"/>
            <w:r w:rsidRPr="00831CB9">
              <w:t>o</w:t>
            </w:r>
            <w:proofErr w:type="spellEnd"/>
            <w:r w:rsidRPr="00831CB9">
              <w:t xml:space="preserve"> término do contrato dos docentes substitutos em maio de 2020.1 e o concurso para docentes que atuarão no curso somente finalizar em junho.</w:t>
            </w:r>
          </w:p>
          <w:p w14:paraId="7D2466FF" w14:textId="77777777" w:rsidR="006014F9" w:rsidRPr="00831CB9" w:rsidRDefault="006014F9" w:rsidP="006014F9">
            <w:pPr>
              <w:spacing w:after="0" w:line="240" w:lineRule="auto"/>
              <w:rPr>
                <w:u w:val="single"/>
              </w:rPr>
            </w:pPr>
            <w:r w:rsidRPr="00831CB9">
              <w:t xml:space="preserve">Não foi concluído o Plano de Curso, pois serão realizadas as alterações conforme as novas diretrizes para a formação de docentes. </w:t>
            </w:r>
          </w:p>
        </w:tc>
        <w:tc>
          <w:tcPr>
            <w:tcW w:w="1964" w:type="dxa"/>
          </w:tcPr>
          <w:p w14:paraId="78903DA5" w14:textId="77777777" w:rsidR="006014F9" w:rsidRPr="00831CB9" w:rsidRDefault="006014F9" w:rsidP="006014F9">
            <w:pPr>
              <w:spacing w:after="0" w:line="240" w:lineRule="auto"/>
              <w:jc w:val="center"/>
              <w:rPr>
                <w:b/>
              </w:rPr>
            </w:pPr>
            <w:r w:rsidRPr="00831CB9">
              <w:rPr>
                <w:b/>
              </w:rPr>
              <w:t>Recurso Executado</w:t>
            </w:r>
          </w:p>
          <w:p w14:paraId="5099CA44" w14:textId="77777777" w:rsidR="006014F9" w:rsidRPr="00831CB9" w:rsidRDefault="006014F9" w:rsidP="006014F9">
            <w:pPr>
              <w:spacing w:after="0" w:line="240" w:lineRule="auto"/>
              <w:jc w:val="center"/>
              <w:rPr>
                <w:b/>
              </w:rPr>
            </w:pPr>
          </w:p>
          <w:p w14:paraId="36F17F20" w14:textId="77777777" w:rsidR="006014F9" w:rsidRPr="00831CB9" w:rsidRDefault="006014F9" w:rsidP="006014F9">
            <w:pPr>
              <w:spacing w:after="0" w:line="240" w:lineRule="auto"/>
              <w:jc w:val="center"/>
            </w:pPr>
            <w:r w:rsidRPr="00831CB9">
              <w:t>0,00</w:t>
            </w:r>
          </w:p>
        </w:tc>
      </w:tr>
      <w:tr w:rsidR="006014F9" w:rsidRPr="00831CB9" w14:paraId="322FA49A" w14:textId="77777777" w:rsidTr="006014F9">
        <w:trPr>
          <w:trHeight w:val="240"/>
        </w:trPr>
        <w:tc>
          <w:tcPr>
            <w:tcW w:w="9302" w:type="dxa"/>
            <w:gridSpan w:val="2"/>
            <w:shd w:val="clear" w:color="auto" w:fill="auto"/>
            <w:vAlign w:val="center"/>
          </w:tcPr>
          <w:p w14:paraId="3D70F9E5" w14:textId="77777777" w:rsidR="006014F9" w:rsidRPr="00831CB9" w:rsidRDefault="006014F9" w:rsidP="006014F9">
            <w:pPr>
              <w:spacing w:after="0" w:line="240" w:lineRule="auto"/>
              <w:jc w:val="left"/>
              <w:rPr>
                <w:b/>
              </w:rPr>
            </w:pPr>
            <w:r w:rsidRPr="00831CB9">
              <w:rPr>
                <w:b/>
              </w:rPr>
              <w:t xml:space="preserve">Problemas enfrentados: </w:t>
            </w:r>
            <w:r w:rsidRPr="00831CB9">
              <w:t>Ampliação do prazo para a posse dos docentes efetivos que atuarão no curso. Aprovação em novembro de novas diretrizes para a formação dos docentes com a ampliação da duração dos cursos.</w:t>
            </w:r>
          </w:p>
        </w:tc>
      </w:tr>
      <w:tr w:rsidR="006014F9" w:rsidRPr="00831CB9" w14:paraId="3B1E567C" w14:textId="77777777" w:rsidTr="006014F9">
        <w:trPr>
          <w:trHeight w:val="240"/>
        </w:trPr>
        <w:tc>
          <w:tcPr>
            <w:tcW w:w="9302" w:type="dxa"/>
            <w:gridSpan w:val="2"/>
            <w:shd w:val="clear" w:color="auto" w:fill="auto"/>
            <w:vAlign w:val="center"/>
          </w:tcPr>
          <w:p w14:paraId="68CA7CB0" w14:textId="77777777" w:rsidR="006014F9" w:rsidRPr="00831CB9" w:rsidRDefault="006014F9" w:rsidP="006014F9">
            <w:pPr>
              <w:spacing w:after="0" w:line="240" w:lineRule="auto"/>
              <w:jc w:val="left"/>
              <w:rPr>
                <w:b/>
              </w:rPr>
            </w:pPr>
            <w:r w:rsidRPr="00831CB9">
              <w:rPr>
                <w:b/>
              </w:rPr>
              <w:t xml:space="preserve">Ações corretivas: </w:t>
            </w:r>
            <w:r w:rsidRPr="00831CB9">
              <w:t xml:space="preserve">Independem do </w:t>
            </w:r>
            <w:r w:rsidRPr="00831CB9">
              <w:rPr>
                <w:i/>
              </w:rPr>
              <w:t>Campus</w:t>
            </w:r>
            <w:r w:rsidRPr="00831CB9">
              <w:t>.</w:t>
            </w:r>
          </w:p>
        </w:tc>
      </w:tr>
      <w:tr w:rsidR="006014F9" w:rsidRPr="00831CB9" w14:paraId="1BEC7EBE" w14:textId="77777777" w:rsidTr="006014F9">
        <w:trPr>
          <w:trHeight w:val="240"/>
        </w:trPr>
        <w:tc>
          <w:tcPr>
            <w:tcW w:w="9302" w:type="dxa"/>
            <w:gridSpan w:val="2"/>
            <w:shd w:val="clear" w:color="auto" w:fill="D7E3BC"/>
          </w:tcPr>
          <w:p w14:paraId="15E8B821" w14:textId="77777777" w:rsidR="006014F9" w:rsidRPr="00831CB9" w:rsidRDefault="006014F9" w:rsidP="006014F9">
            <w:pPr>
              <w:spacing w:after="0" w:line="240" w:lineRule="auto"/>
              <w:jc w:val="center"/>
              <w:rPr>
                <w:b/>
              </w:rPr>
            </w:pPr>
            <w:r w:rsidRPr="00831CB9">
              <w:rPr>
                <w:b/>
                <w:i/>
              </w:rPr>
              <w:t>CAMPUS</w:t>
            </w:r>
            <w:r w:rsidRPr="00831CB9">
              <w:rPr>
                <w:b/>
              </w:rPr>
              <w:t xml:space="preserve"> BOA VISTA</w:t>
            </w:r>
          </w:p>
        </w:tc>
      </w:tr>
      <w:tr w:rsidR="006014F9" w:rsidRPr="00831CB9" w14:paraId="15EFEB20" w14:textId="77777777" w:rsidTr="006014F9">
        <w:tc>
          <w:tcPr>
            <w:tcW w:w="7338" w:type="dxa"/>
            <w:shd w:val="clear" w:color="auto" w:fill="E5B9B7"/>
          </w:tcPr>
          <w:p w14:paraId="5AC6EDB4" w14:textId="77777777" w:rsidR="006014F9" w:rsidRPr="00831CB9" w:rsidRDefault="006014F9" w:rsidP="006014F9">
            <w:pPr>
              <w:spacing w:after="0" w:line="240" w:lineRule="auto"/>
              <w:rPr>
                <w:b/>
              </w:rPr>
            </w:pPr>
            <w:r w:rsidRPr="00831CB9">
              <w:rPr>
                <w:b/>
              </w:rPr>
              <w:t>Ação Planejada: Ofertar cursos por meio de editais.</w:t>
            </w:r>
          </w:p>
        </w:tc>
        <w:tc>
          <w:tcPr>
            <w:tcW w:w="1964" w:type="dxa"/>
          </w:tcPr>
          <w:p w14:paraId="1C99F274" w14:textId="77777777" w:rsidR="006014F9" w:rsidRPr="00831CB9" w:rsidRDefault="006014F9" w:rsidP="006014F9">
            <w:pPr>
              <w:spacing w:after="0" w:line="240" w:lineRule="auto"/>
              <w:jc w:val="center"/>
              <w:rPr>
                <w:b/>
              </w:rPr>
            </w:pPr>
            <w:r w:rsidRPr="00831CB9">
              <w:rPr>
                <w:b/>
              </w:rPr>
              <w:t>Recurso Previsto</w:t>
            </w:r>
          </w:p>
          <w:p w14:paraId="58F6FA5F" w14:textId="77777777" w:rsidR="006014F9" w:rsidRPr="00831CB9" w:rsidRDefault="006014F9" w:rsidP="006014F9">
            <w:pPr>
              <w:spacing w:after="0" w:line="240" w:lineRule="auto"/>
              <w:jc w:val="center"/>
              <w:rPr>
                <w:b/>
              </w:rPr>
            </w:pPr>
            <w:r w:rsidRPr="00831CB9">
              <w:t>0,00</w:t>
            </w:r>
          </w:p>
        </w:tc>
      </w:tr>
      <w:tr w:rsidR="006014F9" w:rsidRPr="00831CB9" w14:paraId="54C6C74D" w14:textId="77777777" w:rsidTr="006014F9">
        <w:tc>
          <w:tcPr>
            <w:tcW w:w="7338" w:type="dxa"/>
          </w:tcPr>
          <w:p w14:paraId="301BF195" w14:textId="77777777" w:rsidR="006014F9" w:rsidRPr="00831CB9" w:rsidRDefault="006014F9" w:rsidP="006014F9">
            <w:pPr>
              <w:spacing w:after="0" w:line="240" w:lineRule="auto"/>
              <w:jc w:val="center"/>
              <w:rPr>
                <w:b/>
              </w:rPr>
            </w:pPr>
            <w:r w:rsidRPr="00831CB9">
              <w:rPr>
                <w:b/>
              </w:rPr>
              <w:t>Execução da ação e resultados alcançados</w:t>
            </w:r>
          </w:p>
          <w:p w14:paraId="3B0FBB7E" w14:textId="77777777" w:rsidR="006014F9" w:rsidRPr="00831CB9" w:rsidRDefault="006014F9" w:rsidP="006014F9">
            <w:pPr>
              <w:spacing w:after="0" w:line="240" w:lineRule="auto"/>
            </w:pPr>
            <w:r w:rsidRPr="00831CB9">
              <w:rPr>
                <w:u w:val="single"/>
              </w:rPr>
              <w:t>1º Quadrimestre:</w:t>
            </w:r>
            <w:r w:rsidRPr="00831CB9">
              <w:t xml:space="preserve"> Ofertadas 105 vagas para os cursos de licenciatura, para ingresso em 2019.1. Atualmente, tem-se um percentual de 21.27% de matrículas nos cursos de licenciatura em relação ao total de matrículas.</w:t>
            </w:r>
          </w:p>
          <w:p w14:paraId="6598ACDC" w14:textId="77777777" w:rsidR="006014F9" w:rsidRPr="00831CB9" w:rsidRDefault="006014F9" w:rsidP="006014F9">
            <w:pPr>
              <w:spacing w:after="0" w:line="240" w:lineRule="auto"/>
              <w:rPr>
                <w:u w:val="single"/>
              </w:rPr>
            </w:pPr>
          </w:p>
          <w:p w14:paraId="2D2C56D4" w14:textId="77777777" w:rsidR="006014F9" w:rsidRPr="00831CB9" w:rsidRDefault="006014F9" w:rsidP="006014F9">
            <w:pPr>
              <w:spacing w:after="0" w:line="240" w:lineRule="auto"/>
              <w:rPr>
                <w:u w:val="single"/>
              </w:rPr>
            </w:pPr>
            <w:r w:rsidRPr="00831CB9">
              <w:rPr>
                <w:u w:val="single"/>
              </w:rPr>
              <w:t xml:space="preserve">2º Quadrimestre </w:t>
            </w:r>
          </w:p>
          <w:p w14:paraId="190BD3DE" w14:textId="77777777" w:rsidR="006014F9" w:rsidRPr="00831CB9" w:rsidRDefault="006014F9" w:rsidP="006014F9">
            <w:pPr>
              <w:spacing w:after="0" w:line="240" w:lineRule="auto"/>
              <w:rPr>
                <w:u w:val="single"/>
              </w:rPr>
            </w:pPr>
            <w:r w:rsidRPr="00831CB9">
              <w:t>Ofertadas 242 distribuídas em: 36 vagas para o curso de licenciatura em Educação Física, e, 216 vagas distribuídas nos cursos Técnicos Subsequentes das áreas de Enfermagem, Análises Clínicas, Edificações, Informática, Eletrotécnica e Secretariado para ingresso em 2019.2. 100% das vagas foram preenchidas.</w:t>
            </w:r>
          </w:p>
          <w:p w14:paraId="75CB9EBF" w14:textId="77777777" w:rsidR="006014F9" w:rsidRPr="00831CB9" w:rsidRDefault="006014F9" w:rsidP="006014F9">
            <w:pPr>
              <w:spacing w:after="0" w:line="240" w:lineRule="auto"/>
              <w:rPr>
                <w:u w:val="single"/>
              </w:rPr>
            </w:pPr>
            <w:r w:rsidRPr="00831CB9">
              <w:rPr>
                <w:u w:val="single"/>
              </w:rPr>
              <w:t>3º Quadrimestre</w:t>
            </w:r>
          </w:p>
          <w:p w14:paraId="1F9600F2" w14:textId="77777777" w:rsidR="006014F9" w:rsidRPr="00831CB9" w:rsidRDefault="006014F9" w:rsidP="006014F9">
            <w:pPr>
              <w:spacing w:after="0" w:line="240" w:lineRule="auto"/>
              <w:rPr>
                <w:u w:val="single"/>
              </w:rPr>
            </w:pPr>
            <w:r w:rsidRPr="00831CB9">
              <w:t>Ofertadas de cinco turmas para os cursos técnicos integrados ao médio - integral, num total de cento e oitenta vagas, Edital Nº 22/2019-IFRR/Campus Boa Vista; ofertadas duzentas e oitenta vagas para os cursos superiores, sendo cento e quarenta e três através de processo seletivo vestibular, Edital  Nº. 23/2019 - IFRR/CAMPUS BOA VISTA, e cento e trinta e sete através do SISU, convocação realizada através do Edital de Convocação nº 01/2020/DERA/CBV/IFRR  .</w:t>
            </w:r>
          </w:p>
        </w:tc>
        <w:tc>
          <w:tcPr>
            <w:tcW w:w="1964" w:type="dxa"/>
          </w:tcPr>
          <w:p w14:paraId="58AF0B9F" w14:textId="77777777" w:rsidR="006014F9" w:rsidRPr="00831CB9" w:rsidRDefault="006014F9" w:rsidP="006014F9">
            <w:pPr>
              <w:spacing w:after="0" w:line="240" w:lineRule="auto"/>
              <w:jc w:val="center"/>
              <w:rPr>
                <w:b/>
              </w:rPr>
            </w:pPr>
            <w:r w:rsidRPr="00831CB9">
              <w:rPr>
                <w:b/>
              </w:rPr>
              <w:lastRenderedPageBreak/>
              <w:t>Recurso Executado</w:t>
            </w:r>
          </w:p>
          <w:p w14:paraId="4E5DA615" w14:textId="77777777" w:rsidR="006014F9" w:rsidRPr="00831CB9" w:rsidRDefault="006014F9" w:rsidP="006014F9">
            <w:pPr>
              <w:spacing w:after="0" w:line="240" w:lineRule="auto"/>
              <w:jc w:val="center"/>
              <w:rPr>
                <w:b/>
              </w:rPr>
            </w:pPr>
          </w:p>
          <w:p w14:paraId="79B94CDE" w14:textId="77777777" w:rsidR="006014F9" w:rsidRPr="00831CB9" w:rsidRDefault="006014F9" w:rsidP="006014F9">
            <w:pPr>
              <w:spacing w:after="0" w:line="240" w:lineRule="auto"/>
              <w:jc w:val="center"/>
            </w:pPr>
            <w:r w:rsidRPr="00831CB9">
              <w:t>0,00</w:t>
            </w:r>
          </w:p>
        </w:tc>
      </w:tr>
      <w:tr w:rsidR="006014F9" w:rsidRPr="00831CB9" w14:paraId="05C35642" w14:textId="77777777" w:rsidTr="006014F9">
        <w:trPr>
          <w:trHeight w:val="240"/>
        </w:trPr>
        <w:tc>
          <w:tcPr>
            <w:tcW w:w="9302" w:type="dxa"/>
            <w:gridSpan w:val="2"/>
            <w:shd w:val="clear" w:color="auto" w:fill="auto"/>
            <w:vAlign w:val="center"/>
          </w:tcPr>
          <w:p w14:paraId="68D8A91D" w14:textId="77777777" w:rsidR="006014F9" w:rsidRPr="00831CB9" w:rsidRDefault="006014F9" w:rsidP="006014F9">
            <w:pPr>
              <w:spacing w:after="0" w:line="240" w:lineRule="auto"/>
              <w:jc w:val="left"/>
            </w:pPr>
            <w:r w:rsidRPr="00831CB9">
              <w:rPr>
                <w:b/>
              </w:rPr>
              <w:t xml:space="preserve">Problemas enfrentados: </w:t>
            </w:r>
            <w:r w:rsidRPr="00831CB9">
              <w:t>desistência de estudantes aprovados via SISU quando conseguem nova aprovação em cursos que consideram mais atrativos em outras instituições.</w:t>
            </w:r>
          </w:p>
          <w:p w14:paraId="5ADCBD10" w14:textId="77777777" w:rsidR="006014F9" w:rsidRPr="00831CB9" w:rsidRDefault="006014F9" w:rsidP="006014F9">
            <w:pPr>
              <w:spacing w:after="0" w:line="240" w:lineRule="auto"/>
              <w:jc w:val="left"/>
            </w:pPr>
            <w:r w:rsidRPr="00831CB9">
              <w:t>2º quadrimestre: Não se aplica</w:t>
            </w:r>
          </w:p>
          <w:p w14:paraId="614DEE7F" w14:textId="77777777" w:rsidR="006014F9" w:rsidRPr="00831CB9" w:rsidRDefault="006014F9" w:rsidP="006014F9">
            <w:pPr>
              <w:spacing w:after="0" w:line="240" w:lineRule="auto"/>
              <w:jc w:val="left"/>
            </w:pPr>
          </w:p>
        </w:tc>
      </w:tr>
      <w:tr w:rsidR="006014F9" w:rsidRPr="00831CB9" w14:paraId="315AAEAE" w14:textId="77777777" w:rsidTr="006014F9">
        <w:trPr>
          <w:trHeight w:val="240"/>
        </w:trPr>
        <w:tc>
          <w:tcPr>
            <w:tcW w:w="9302" w:type="dxa"/>
            <w:gridSpan w:val="2"/>
            <w:shd w:val="clear" w:color="auto" w:fill="auto"/>
            <w:vAlign w:val="center"/>
          </w:tcPr>
          <w:p w14:paraId="31D0C678" w14:textId="77777777" w:rsidR="006014F9" w:rsidRPr="00831CB9" w:rsidRDefault="006014F9" w:rsidP="006014F9">
            <w:pPr>
              <w:spacing w:after="0" w:line="240" w:lineRule="auto"/>
              <w:jc w:val="left"/>
              <w:rPr>
                <w:b/>
              </w:rPr>
            </w:pPr>
            <w:r w:rsidRPr="00831CB9">
              <w:rPr>
                <w:b/>
              </w:rPr>
              <w:t>Ações corretivas:</w:t>
            </w:r>
            <w:r w:rsidRPr="00831CB9">
              <w:t xml:space="preserve"> Monitoramento dos estudantes que não comparecem nas primeiras semanas de aulas; publicação de editais de chamamento para preenchimento de todas as vagas, por vezes até três chamadas.</w:t>
            </w:r>
          </w:p>
        </w:tc>
      </w:tr>
      <w:tr w:rsidR="006014F9" w:rsidRPr="00831CB9" w14:paraId="41015E50" w14:textId="77777777" w:rsidTr="006014F9">
        <w:trPr>
          <w:trHeight w:val="240"/>
        </w:trPr>
        <w:tc>
          <w:tcPr>
            <w:tcW w:w="9302" w:type="dxa"/>
            <w:gridSpan w:val="2"/>
            <w:shd w:val="clear" w:color="auto" w:fill="D7E3BC"/>
          </w:tcPr>
          <w:p w14:paraId="7EEC0ED1" w14:textId="77777777" w:rsidR="006014F9" w:rsidRPr="00831CB9" w:rsidRDefault="006014F9" w:rsidP="006014F9">
            <w:pPr>
              <w:spacing w:after="0" w:line="240" w:lineRule="auto"/>
              <w:jc w:val="center"/>
              <w:rPr>
                <w:b/>
              </w:rPr>
            </w:pPr>
            <w:r w:rsidRPr="00831CB9">
              <w:rPr>
                <w:b/>
                <w:i/>
              </w:rPr>
              <w:t>CAMPUS</w:t>
            </w:r>
            <w:r w:rsidRPr="00831CB9">
              <w:rPr>
                <w:b/>
              </w:rPr>
              <w:t xml:space="preserve"> BOA VISTA ZONA OESTE</w:t>
            </w:r>
          </w:p>
        </w:tc>
      </w:tr>
      <w:tr w:rsidR="006014F9" w:rsidRPr="00831CB9" w14:paraId="0BB7230C" w14:textId="77777777" w:rsidTr="006014F9">
        <w:tc>
          <w:tcPr>
            <w:tcW w:w="7338" w:type="dxa"/>
            <w:shd w:val="clear" w:color="auto" w:fill="E5B9B7"/>
          </w:tcPr>
          <w:p w14:paraId="6C8BFC99" w14:textId="77777777" w:rsidR="006014F9" w:rsidRPr="00831CB9" w:rsidRDefault="006014F9" w:rsidP="006014F9">
            <w:pPr>
              <w:spacing w:after="0" w:line="240" w:lineRule="auto"/>
              <w:rPr>
                <w:b/>
              </w:rPr>
            </w:pPr>
            <w:r w:rsidRPr="00831CB9">
              <w:rPr>
                <w:b/>
              </w:rPr>
              <w:t>Ação Planejada: Verificar demandas de cursos.</w:t>
            </w:r>
          </w:p>
        </w:tc>
        <w:tc>
          <w:tcPr>
            <w:tcW w:w="1964" w:type="dxa"/>
          </w:tcPr>
          <w:p w14:paraId="51667C1B" w14:textId="77777777" w:rsidR="006014F9" w:rsidRPr="00831CB9" w:rsidRDefault="006014F9" w:rsidP="006014F9">
            <w:pPr>
              <w:spacing w:after="0" w:line="240" w:lineRule="auto"/>
              <w:jc w:val="center"/>
              <w:rPr>
                <w:b/>
              </w:rPr>
            </w:pPr>
            <w:r w:rsidRPr="00831CB9">
              <w:rPr>
                <w:b/>
              </w:rPr>
              <w:t>Recurso Previsto</w:t>
            </w:r>
          </w:p>
          <w:p w14:paraId="63B401D5" w14:textId="77777777" w:rsidR="006014F9" w:rsidRPr="00831CB9" w:rsidRDefault="006014F9" w:rsidP="006014F9">
            <w:pPr>
              <w:spacing w:after="0" w:line="240" w:lineRule="auto"/>
              <w:jc w:val="center"/>
              <w:rPr>
                <w:b/>
              </w:rPr>
            </w:pPr>
            <w:r w:rsidRPr="00831CB9">
              <w:t>0,00</w:t>
            </w:r>
          </w:p>
        </w:tc>
      </w:tr>
      <w:tr w:rsidR="006014F9" w:rsidRPr="00831CB9" w14:paraId="09A6D162" w14:textId="77777777" w:rsidTr="006014F9">
        <w:tc>
          <w:tcPr>
            <w:tcW w:w="7338" w:type="dxa"/>
          </w:tcPr>
          <w:p w14:paraId="0BC82E99" w14:textId="77777777" w:rsidR="006014F9" w:rsidRPr="00831CB9" w:rsidRDefault="006014F9" w:rsidP="006014F9">
            <w:pPr>
              <w:spacing w:after="0" w:line="240" w:lineRule="auto"/>
              <w:jc w:val="center"/>
              <w:rPr>
                <w:b/>
              </w:rPr>
            </w:pPr>
            <w:r w:rsidRPr="00831CB9">
              <w:rPr>
                <w:b/>
              </w:rPr>
              <w:t>Execução da ação e resultados alcançados</w:t>
            </w:r>
          </w:p>
          <w:p w14:paraId="19B04FA4" w14:textId="77777777" w:rsidR="006014F9" w:rsidRPr="00831CB9" w:rsidRDefault="006014F9" w:rsidP="006014F9">
            <w:pPr>
              <w:spacing w:after="0" w:line="240" w:lineRule="auto"/>
            </w:pPr>
            <w:r w:rsidRPr="00831CB9">
              <w:rPr>
                <w:u w:val="single"/>
              </w:rPr>
              <w:t>1º Quadrimestre:</w:t>
            </w:r>
            <w:r w:rsidRPr="00831CB9">
              <w:t xml:space="preserve"> Estamos em processo de definição dos cursos formativos direcionados aos docentes da educação básica. Inicialmente, está sendo analisado a formação acadêmica do corpo docente (base comum nacional) do CBVZO,  a qual poderá viabilizar  a oferta de um curso de licenciatura ou pós-graduação.</w:t>
            </w:r>
          </w:p>
          <w:p w14:paraId="1BEC18ED" w14:textId="77777777" w:rsidR="006014F9" w:rsidRPr="00831CB9" w:rsidRDefault="006014F9" w:rsidP="006014F9">
            <w:pPr>
              <w:spacing w:after="0" w:line="240" w:lineRule="auto"/>
              <w:rPr>
                <w:u w:val="single"/>
              </w:rPr>
            </w:pPr>
          </w:p>
          <w:p w14:paraId="497CA2D2" w14:textId="7CEE0DA0" w:rsidR="006014F9" w:rsidRPr="00831CB9" w:rsidRDefault="006014F9" w:rsidP="006014F9">
            <w:pPr>
              <w:spacing w:after="0" w:line="240" w:lineRule="auto"/>
              <w:rPr>
                <w:u w:val="single"/>
              </w:rPr>
            </w:pPr>
            <w:r w:rsidRPr="00831CB9">
              <w:rPr>
                <w:u w:val="single"/>
              </w:rPr>
              <w:t>2º Quadrimestre</w:t>
            </w:r>
          </w:p>
          <w:p w14:paraId="4D7F216A" w14:textId="538DB520" w:rsidR="006014F9" w:rsidRPr="00831CB9" w:rsidRDefault="006014F9" w:rsidP="006014F9">
            <w:pPr>
              <w:spacing w:after="0" w:line="240" w:lineRule="auto"/>
            </w:pPr>
            <w:r w:rsidRPr="00831CB9">
              <w:t>Definiu-se, com base na disponibilidade de recursos humanos (docentes) que é viável a oferta de curso de pós graduação em Ensino de Ciências, destacando como público alvo principal, professores da rede pública de ensino. Nesse sentido, será efetuada  “consulta” em escolas para verificar o interesse pelo curso.</w:t>
            </w:r>
          </w:p>
          <w:p w14:paraId="7E6A6C28" w14:textId="77777777" w:rsidR="00646B34" w:rsidRPr="00831CB9" w:rsidRDefault="00646B34" w:rsidP="006014F9">
            <w:pPr>
              <w:spacing w:after="0" w:line="240" w:lineRule="auto"/>
              <w:rPr>
                <w:u w:val="single"/>
              </w:rPr>
            </w:pPr>
          </w:p>
          <w:p w14:paraId="2131B228" w14:textId="77777777" w:rsidR="006014F9" w:rsidRPr="00831CB9" w:rsidRDefault="006014F9" w:rsidP="006014F9">
            <w:pPr>
              <w:spacing w:after="0" w:line="240" w:lineRule="auto"/>
              <w:rPr>
                <w:u w:val="single"/>
              </w:rPr>
            </w:pPr>
            <w:r w:rsidRPr="00831CB9">
              <w:rPr>
                <w:u w:val="single"/>
              </w:rPr>
              <w:t>3º Quadrimestre</w:t>
            </w:r>
          </w:p>
          <w:p w14:paraId="0A8C696C" w14:textId="77777777" w:rsidR="006014F9" w:rsidRPr="00831CB9" w:rsidRDefault="006014F9" w:rsidP="006014F9">
            <w:pPr>
              <w:spacing w:after="0" w:line="240" w:lineRule="auto"/>
              <w:rPr>
                <w:u w:val="single"/>
              </w:rPr>
            </w:pPr>
            <w:r w:rsidRPr="00831CB9">
              <w:rPr>
                <w:u w:val="single"/>
              </w:rPr>
              <w:t xml:space="preserve">Não foi executado a atividade de consulta a de demanda, porém será efetuada no corrente ano (2020) antes do lançamento de um possível edital de seleção. </w:t>
            </w:r>
          </w:p>
        </w:tc>
        <w:tc>
          <w:tcPr>
            <w:tcW w:w="1964" w:type="dxa"/>
          </w:tcPr>
          <w:p w14:paraId="47B51340" w14:textId="77777777" w:rsidR="006014F9" w:rsidRPr="00831CB9" w:rsidRDefault="006014F9" w:rsidP="006014F9">
            <w:pPr>
              <w:spacing w:after="0" w:line="240" w:lineRule="auto"/>
              <w:jc w:val="center"/>
              <w:rPr>
                <w:b/>
              </w:rPr>
            </w:pPr>
            <w:r w:rsidRPr="00831CB9">
              <w:rPr>
                <w:b/>
              </w:rPr>
              <w:t>Recurso Executado</w:t>
            </w:r>
          </w:p>
          <w:p w14:paraId="08B04EE0" w14:textId="77777777" w:rsidR="006014F9" w:rsidRPr="00831CB9" w:rsidRDefault="006014F9" w:rsidP="006014F9">
            <w:pPr>
              <w:spacing w:after="0" w:line="240" w:lineRule="auto"/>
              <w:jc w:val="center"/>
              <w:rPr>
                <w:rFonts w:eastAsia="Roboto"/>
                <w:b/>
                <w:highlight w:val="white"/>
              </w:rPr>
            </w:pPr>
          </w:p>
          <w:p w14:paraId="6ECEABEF" w14:textId="77777777" w:rsidR="006014F9" w:rsidRPr="00831CB9" w:rsidRDefault="006014F9" w:rsidP="006014F9">
            <w:pPr>
              <w:pBdr>
                <w:top w:val="nil"/>
                <w:left w:val="nil"/>
                <w:bottom w:val="nil"/>
                <w:right w:val="nil"/>
                <w:between w:val="nil"/>
              </w:pBdr>
              <w:spacing w:after="0" w:line="240" w:lineRule="auto"/>
              <w:jc w:val="center"/>
            </w:pPr>
            <w:r w:rsidRPr="00831CB9">
              <w:t>0,00</w:t>
            </w:r>
          </w:p>
        </w:tc>
      </w:tr>
      <w:tr w:rsidR="006014F9" w:rsidRPr="00831CB9" w14:paraId="32DBBFD5" w14:textId="77777777" w:rsidTr="006014F9">
        <w:trPr>
          <w:trHeight w:val="240"/>
        </w:trPr>
        <w:tc>
          <w:tcPr>
            <w:tcW w:w="9302" w:type="dxa"/>
            <w:gridSpan w:val="2"/>
            <w:shd w:val="clear" w:color="auto" w:fill="auto"/>
            <w:vAlign w:val="center"/>
          </w:tcPr>
          <w:p w14:paraId="5FBB6342" w14:textId="77777777" w:rsidR="006014F9" w:rsidRPr="00831CB9" w:rsidRDefault="006014F9" w:rsidP="006014F9">
            <w:pPr>
              <w:spacing w:after="0" w:line="240" w:lineRule="auto"/>
              <w:jc w:val="left"/>
              <w:rPr>
                <w:b/>
              </w:rPr>
            </w:pPr>
            <w:r w:rsidRPr="00831CB9">
              <w:rPr>
                <w:b/>
              </w:rPr>
              <w:t xml:space="preserve">Problemas enfrentados: </w:t>
            </w:r>
            <w:r w:rsidRPr="00831CB9">
              <w:t>Não se aplica.</w:t>
            </w:r>
          </w:p>
        </w:tc>
      </w:tr>
      <w:tr w:rsidR="006014F9" w:rsidRPr="00831CB9" w14:paraId="48319FE6" w14:textId="77777777" w:rsidTr="006014F9">
        <w:trPr>
          <w:trHeight w:val="240"/>
        </w:trPr>
        <w:tc>
          <w:tcPr>
            <w:tcW w:w="9302" w:type="dxa"/>
            <w:gridSpan w:val="2"/>
            <w:shd w:val="clear" w:color="auto" w:fill="auto"/>
            <w:vAlign w:val="center"/>
          </w:tcPr>
          <w:p w14:paraId="335B1496" w14:textId="77777777" w:rsidR="006014F9" w:rsidRPr="00831CB9" w:rsidRDefault="006014F9" w:rsidP="006014F9">
            <w:pPr>
              <w:spacing w:after="0" w:line="240" w:lineRule="auto"/>
              <w:jc w:val="left"/>
              <w:rPr>
                <w:b/>
              </w:rPr>
            </w:pPr>
            <w:r w:rsidRPr="00831CB9">
              <w:rPr>
                <w:b/>
              </w:rPr>
              <w:t xml:space="preserve">Ações corretivas: </w:t>
            </w:r>
            <w:r w:rsidRPr="00831CB9">
              <w:t>Não se aplica.</w:t>
            </w:r>
          </w:p>
        </w:tc>
      </w:tr>
      <w:tr w:rsidR="006014F9" w:rsidRPr="00831CB9" w14:paraId="746EAF91" w14:textId="77777777" w:rsidTr="006014F9">
        <w:trPr>
          <w:trHeight w:val="240"/>
        </w:trPr>
        <w:tc>
          <w:tcPr>
            <w:tcW w:w="9302" w:type="dxa"/>
            <w:gridSpan w:val="2"/>
            <w:shd w:val="clear" w:color="auto" w:fill="D7E3BC"/>
          </w:tcPr>
          <w:p w14:paraId="32D0197D" w14:textId="77777777" w:rsidR="006014F9" w:rsidRPr="00831CB9" w:rsidRDefault="006014F9" w:rsidP="006014F9">
            <w:pPr>
              <w:spacing w:after="0" w:line="240" w:lineRule="auto"/>
              <w:jc w:val="center"/>
              <w:rPr>
                <w:b/>
              </w:rPr>
            </w:pPr>
            <w:r w:rsidRPr="00831CB9">
              <w:rPr>
                <w:b/>
                <w:i/>
              </w:rPr>
              <w:t>CAMPUS</w:t>
            </w:r>
            <w:r w:rsidRPr="00831CB9">
              <w:rPr>
                <w:b/>
              </w:rPr>
              <w:t xml:space="preserve"> NOVO PARAÍSO</w:t>
            </w:r>
          </w:p>
        </w:tc>
      </w:tr>
      <w:tr w:rsidR="006014F9" w:rsidRPr="00831CB9" w14:paraId="620F3209" w14:textId="77777777" w:rsidTr="006014F9">
        <w:tc>
          <w:tcPr>
            <w:tcW w:w="7338" w:type="dxa"/>
            <w:shd w:val="clear" w:color="auto" w:fill="E5B9B7"/>
          </w:tcPr>
          <w:p w14:paraId="555241BD" w14:textId="77777777" w:rsidR="006014F9" w:rsidRPr="00831CB9" w:rsidRDefault="006014F9" w:rsidP="006014F9">
            <w:pPr>
              <w:spacing w:after="0" w:line="240" w:lineRule="auto"/>
              <w:rPr>
                <w:b/>
              </w:rPr>
            </w:pPr>
            <w:r w:rsidRPr="00831CB9">
              <w:rPr>
                <w:b/>
              </w:rPr>
              <w:t>Ação Planejada: Estruturar a implantação para a oferta do curso de Licenciatura.</w:t>
            </w:r>
          </w:p>
        </w:tc>
        <w:tc>
          <w:tcPr>
            <w:tcW w:w="1964" w:type="dxa"/>
          </w:tcPr>
          <w:p w14:paraId="4FB0D76F" w14:textId="77777777" w:rsidR="006014F9" w:rsidRPr="00831CB9" w:rsidRDefault="006014F9" w:rsidP="006014F9">
            <w:pPr>
              <w:spacing w:after="0" w:line="240" w:lineRule="auto"/>
              <w:jc w:val="center"/>
              <w:rPr>
                <w:b/>
              </w:rPr>
            </w:pPr>
            <w:r w:rsidRPr="00831CB9">
              <w:rPr>
                <w:b/>
              </w:rPr>
              <w:t>Recurso Previsto</w:t>
            </w:r>
          </w:p>
          <w:p w14:paraId="4E45AD1E" w14:textId="77777777" w:rsidR="006014F9" w:rsidRPr="00831CB9" w:rsidRDefault="006014F9" w:rsidP="006014F9">
            <w:pPr>
              <w:spacing w:after="0" w:line="240" w:lineRule="auto"/>
              <w:jc w:val="center"/>
              <w:rPr>
                <w:b/>
              </w:rPr>
            </w:pPr>
            <w:r w:rsidRPr="00831CB9">
              <w:t>0,00</w:t>
            </w:r>
          </w:p>
        </w:tc>
      </w:tr>
      <w:tr w:rsidR="006014F9" w:rsidRPr="00831CB9" w14:paraId="32EBEC21" w14:textId="77777777" w:rsidTr="006014F9">
        <w:tc>
          <w:tcPr>
            <w:tcW w:w="7338" w:type="dxa"/>
          </w:tcPr>
          <w:p w14:paraId="7BFF70D0" w14:textId="77777777" w:rsidR="006014F9" w:rsidRPr="00831CB9" w:rsidRDefault="006014F9" w:rsidP="006014F9">
            <w:pPr>
              <w:spacing w:after="0" w:line="240" w:lineRule="auto"/>
              <w:jc w:val="center"/>
              <w:rPr>
                <w:b/>
              </w:rPr>
            </w:pPr>
            <w:r w:rsidRPr="00831CB9">
              <w:rPr>
                <w:b/>
              </w:rPr>
              <w:lastRenderedPageBreak/>
              <w:t>Execução da ação e resultados alcançados</w:t>
            </w:r>
          </w:p>
          <w:p w14:paraId="1197CAD6" w14:textId="77777777" w:rsidR="006014F9" w:rsidRPr="00831CB9" w:rsidRDefault="006014F9" w:rsidP="006014F9">
            <w:pPr>
              <w:spacing w:after="0" w:line="240" w:lineRule="auto"/>
              <w:rPr>
                <w:u w:val="single"/>
              </w:rPr>
            </w:pPr>
            <w:r w:rsidRPr="00831CB9">
              <w:rPr>
                <w:u w:val="single"/>
              </w:rPr>
              <w:t>1º Quadrimestre:</w:t>
            </w:r>
          </w:p>
          <w:p w14:paraId="074D1D2E" w14:textId="77777777" w:rsidR="006014F9" w:rsidRPr="00831CB9" w:rsidRDefault="006014F9" w:rsidP="000A5157">
            <w:pPr>
              <w:numPr>
                <w:ilvl w:val="0"/>
                <w:numId w:val="7"/>
              </w:numPr>
              <w:spacing w:after="0" w:line="240" w:lineRule="auto"/>
            </w:pPr>
            <w:r w:rsidRPr="00831CB9">
              <w:t xml:space="preserve">Reunião entre gestores e professores de biologia e de química, para discutir a possível oferta de Licenciatura nestas áreas, para atender a consulta à comunidade apresentada no PDI. Ficou acordado da necessidade de se discutir mais o assunto, principalmente no tocante a questões financeiras e humanas do </w:t>
            </w:r>
            <w:r w:rsidRPr="00831CB9">
              <w:rPr>
                <w:i/>
              </w:rPr>
              <w:t>campus</w:t>
            </w:r>
            <w:r w:rsidRPr="00831CB9">
              <w:t>. Reunião prevista para o 2° quadrimestre.</w:t>
            </w:r>
          </w:p>
          <w:p w14:paraId="34653259" w14:textId="77777777" w:rsidR="006014F9" w:rsidRPr="00831CB9" w:rsidRDefault="006014F9" w:rsidP="006014F9">
            <w:pPr>
              <w:spacing w:after="0" w:line="240" w:lineRule="auto"/>
              <w:ind w:left="720"/>
            </w:pPr>
          </w:p>
          <w:p w14:paraId="2949427F" w14:textId="77777777" w:rsidR="006014F9" w:rsidRPr="00831CB9" w:rsidRDefault="006014F9" w:rsidP="006014F9">
            <w:pPr>
              <w:spacing w:after="0" w:line="240" w:lineRule="auto"/>
              <w:rPr>
                <w:u w:val="single"/>
              </w:rPr>
            </w:pPr>
            <w:r w:rsidRPr="00831CB9">
              <w:rPr>
                <w:u w:val="single"/>
              </w:rPr>
              <w:t>2º Quadrimestre</w:t>
            </w:r>
          </w:p>
          <w:p w14:paraId="7A88C485" w14:textId="77777777" w:rsidR="006014F9" w:rsidRPr="00831CB9" w:rsidRDefault="006014F9" w:rsidP="000A5157">
            <w:pPr>
              <w:numPr>
                <w:ilvl w:val="0"/>
                <w:numId w:val="8"/>
              </w:numPr>
              <w:spacing w:after="0" w:line="240" w:lineRule="auto"/>
              <w:rPr>
                <w:highlight w:val="white"/>
              </w:rPr>
            </w:pPr>
            <w:r w:rsidRPr="00831CB9">
              <w:rPr>
                <w:highlight w:val="white"/>
              </w:rPr>
              <w:t xml:space="preserve">Foi realizada reunião com os professores da área e ficou decidido que a unidade não teria condições de ofertar um curso de licenciatura na atual conjuntura do </w:t>
            </w:r>
            <w:r w:rsidRPr="00831CB9">
              <w:rPr>
                <w:i/>
                <w:highlight w:val="white"/>
              </w:rPr>
              <w:t>campus,</w:t>
            </w:r>
            <w:r w:rsidRPr="00831CB9">
              <w:rPr>
                <w:highlight w:val="white"/>
              </w:rPr>
              <w:t xml:space="preserve"> (financeira e falta de pessoal). No entanto como uma forma de capacitar os professores da região foi nomeada pela portaria n° 154/2019 comissão para tratar do PPC da Pós-Graduação em Educação do Campo e Agroecologia.</w:t>
            </w:r>
          </w:p>
          <w:p w14:paraId="6BE81FF8" w14:textId="77777777" w:rsidR="006014F9" w:rsidRPr="00831CB9" w:rsidRDefault="006014F9" w:rsidP="006014F9">
            <w:pPr>
              <w:spacing w:after="0" w:line="240" w:lineRule="auto"/>
              <w:ind w:left="720"/>
              <w:rPr>
                <w:rFonts w:eastAsia="Arial"/>
                <w:highlight w:val="white"/>
                <w:u w:val="single"/>
              </w:rPr>
            </w:pPr>
          </w:p>
          <w:p w14:paraId="431F5E76" w14:textId="77777777" w:rsidR="006014F9" w:rsidRPr="00831CB9" w:rsidRDefault="006014F9" w:rsidP="006014F9">
            <w:pPr>
              <w:spacing w:after="0" w:line="240" w:lineRule="auto"/>
              <w:rPr>
                <w:u w:val="single"/>
              </w:rPr>
            </w:pPr>
            <w:r w:rsidRPr="00831CB9">
              <w:rPr>
                <w:u w:val="single"/>
              </w:rPr>
              <w:t>3º Quadrimestre</w:t>
            </w:r>
          </w:p>
          <w:p w14:paraId="2577A7F7" w14:textId="77777777" w:rsidR="006014F9" w:rsidRPr="00831CB9" w:rsidRDefault="006014F9" w:rsidP="000A5157">
            <w:pPr>
              <w:numPr>
                <w:ilvl w:val="0"/>
                <w:numId w:val="5"/>
              </w:numPr>
              <w:spacing w:after="0" w:line="240" w:lineRule="auto"/>
            </w:pPr>
            <w:r w:rsidRPr="00831CB9">
              <w:t xml:space="preserve">As comissões vêm trabalhando na elaboração dos Projetos Pedagógicos do curso de </w:t>
            </w:r>
            <w:r w:rsidRPr="00831CB9">
              <w:rPr>
                <w:highlight w:val="white"/>
              </w:rPr>
              <w:t xml:space="preserve">Pós-Graduação </w:t>
            </w:r>
            <w:r w:rsidRPr="00831CB9">
              <w:rPr>
                <w:i/>
                <w:highlight w:val="white"/>
              </w:rPr>
              <w:t>Lato Sensu</w:t>
            </w:r>
            <w:r w:rsidRPr="00831CB9">
              <w:rPr>
                <w:highlight w:val="white"/>
              </w:rPr>
              <w:t xml:space="preserve"> (Especialização) em </w:t>
            </w:r>
            <w:r w:rsidRPr="00831CB9">
              <w:t>Agroecologia e Educação do Campo  com previsão de lançamento de edital no 2° semestre de 2020.</w:t>
            </w:r>
          </w:p>
          <w:p w14:paraId="7A737310" w14:textId="77777777" w:rsidR="006014F9" w:rsidRPr="00831CB9" w:rsidRDefault="006014F9" w:rsidP="006014F9">
            <w:pPr>
              <w:spacing w:after="0" w:line="240" w:lineRule="auto"/>
              <w:ind w:left="720"/>
            </w:pPr>
          </w:p>
        </w:tc>
        <w:tc>
          <w:tcPr>
            <w:tcW w:w="1964" w:type="dxa"/>
          </w:tcPr>
          <w:p w14:paraId="3A121FD4" w14:textId="77777777" w:rsidR="006014F9" w:rsidRPr="00831CB9" w:rsidRDefault="006014F9" w:rsidP="006014F9">
            <w:pPr>
              <w:spacing w:after="0" w:line="240" w:lineRule="auto"/>
              <w:jc w:val="center"/>
              <w:rPr>
                <w:b/>
              </w:rPr>
            </w:pPr>
            <w:r w:rsidRPr="00831CB9">
              <w:rPr>
                <w:b/>
              </w:rPr>
              <w:t>Recurso Executado</w:t>
            </w:r>
          </w:p>
          <w:p w14:paraId="645BDAF6" w14:textId="77777777" w:rsidR="006014F9" w:rsidRPr="00831CB9" w:rsidRDefault="006014F9" w:rsidP="006014F9">
            <w:pPr>
              <w:spacing w:after="0" w:line="240" w:lineRule="auto"/>
              <w:jc w:val="center"/>
            </w:pPr>
            <w:r w:rsidRPr="00831CB9">
              <w:t>0,00</w:t>
            </w:r>
          </w:p>
        </w:tc>
      </w:tr>
      <w:tr w:rsidR="006014F9" w:rsidRPr="00831CB9" w14:paraId="3F9FF86C" w14:textId="77777777" w:rsidTr="006014F9">
        <w:trPr>
          <w:trHeight w:val="240"/>
        </w:trPr>
        <w:tc>
          <w:tcPr>
            <w:tcW w:w="9302" w:type="dxa"/>
            <w:gridSpan w:val="2"/>
            <w:shd w:val="clear" w:color="auto" w:fill="auto"/>
            <w:vAlign w:val="center"/>
          </w:tcPr>
          <w:p w14:paraId="1FCE82E2" w14:textId="77777777" w:rsidR="006014F9" w:rsidRPr="00831CB9" w:rsidRDefault="006014F9" w:rsidP="006014F9">
            <w:pPr>
              <w:spacing w:after="0" w:line="240" w:lineRule="auto"/>
              <w:jc w:val="left"/>
              <w:rPr>
                <w:b/>
              </w:rPr>
            </w:pPr>
            <w:r w:rsidRPr="00831CB9">
              <w:rPr>
                <w:b/>
              </w:rPr>
              <w:t xml:space="preserve">Problemas enfrentados: </w:t>
            </w:r>
          </w:p>
          <w:p w14:paraId="507FEA39" w14:textId="77777777" w:rsidR="006014F9" w:rsidRPr="00831CB9" w:rsidRDefault="006014F9" w:rsidP="006014F9">
            <w:pPr>
              <w:spacing w:after="0" w:line="240" w:lineRule="auto"/>
              <w:jc w:val="left"/>
            </w:pPr>
            <w:r w:rsidRPr="00831CB9">
              <w:rPr>
                <w:b/>
              </w:rPr>
              <w:t xml:space="preserve">1° </w:t>
            </w:r>
            <w:proofErr w:type="spellStart"/>
            <w:r w:rsidRPr="00831CB9">
              <w:rPr>
                <w:b/>
              </w:rPr>
              <w:t>Quadrimestre:</w:t>
            </w:r>
            <w:r w:rsidRPr="00831CB9">
              <w:t>Não</w:t>
            </w:r>
            <w:proofErr w:type="spellEnd"/>
            <w:r w:rsidRPr="00831CB9">
              <w:t xml:space="preserve"> se aplica.</w:t>
            </w:r>
          </w:p>
          <w:p w14:paraId="5649698B" w14:textId="77777777" w:rsidR="006014F9" w:rsidRPr="00831CB9" w:rsidRDefault="006014F9" w:rsidP="006014F9">
            <w:pPr>
              <w:spacing w:after="0" w:line="240" w:lineRule="auto"/>
              <w:jc w:val="left"/>
            </w:pPr>
            <w:r w:rsidRPr="00831CB9">
              <w:rPr>
                <w:b/>
              </w:rPr>
              <w:t xml:space="preserve">2° Quadrimestre: </w:t>
            </w:r>
            <w:r w:rsidRPr="00831CB9">
              <w:t>Incerteza econômica da unidade. Após o contingenciamento e a possibilidade da não realização do concurso, o grupo entendeu que ainda não era o momento da unidade entrar com a oferta da licenciatura.</w:t>
            </w:r>
          </w:p>
          <w:p w14:paraId="5962D55B" w14:textId="77777777" w:rsidR="006014F9" w:rsidRPr="00831CB9" w:rsidRDefault="006014F9" w:rsidP="006014F9">
            <w:pPr>
              <w:spacing w:after="0" w:line="240" w:lineRule="auto"/>
              <w:jc w:val="left"/>
            </w:pPr>
            <w:r w:rsidRPr="00831CB9">
              <w:rPr>
                <w:b/>
              </w:rPr>
              <w:t xml:space="preserve">3° Quadrimestre: </w:t>
            </w:r>
            <w:r w:rsidRPr="00831CB9">
              <w:t xml:space="preserve">Incerteza econômica da unidade. Após o contingenciamento e a possibilidade da não realização do concurso, o grupo entendeu que ainda não era o momento da unidade entrar com a oferta da licenciatura. Imaturidade da unidade na oferta de cursos </w:t>
            </w:r>
            <w:proofErr w:type="spellStart"/>
            <w:r w:rsidRPr="00831CB9">
              <w:t>EaD</w:t>
            </w:r>
            <w:proofErr w:type="spellEnd"/>
            <w:r w:rsidRPr="00831CB9">
              <w:t xml:space="preserve"> via editais de fomento externo. </w:t>
            </w:r>
          </w:p>
        </w:tc>
      </w:tr>
      <w:tr w:rsidR="006014F9" w:rsidRPr="00831CB9" w14:paraId="6F5439B4" w14:textId="77777777" w:rsidTr="006014F9">
        <w:trPr>
          <w:trHeight w:val="240"/>
        </w:trPr>
        <w:tc>
          <w:tcPr>
            <w:tcW w:w="9302" w:type="dxa"/>
            <w:gridSpan w:val="2"/>
            <w:shd w:val="clear" w:color="auto" w:fill="auto"/>
            <w:vAlign w:val="center"/>
          </w:tcPr>
          <w:p w14:paraId="770A2471" w14:textId="77777777" w:rsidR="006014F9" w:rsidRPr="00831CB9" w:rsidRDefault="006014F9" w:rsidP="006014F9">
            <w:pPr>
              <w:spacing w:after="0" w:line="240" w:lineRule="auto"/>
              <w:jc w:val="left"/>
              <w:rPr>
                <w:b/>
              </w:rPr>
            </w:pPr>
            <w:r w:rsidRPr="00831CB9">
              <w:rPr>
                <w:b/>
              </w:rPr>
              <w:t xml:space="preserve">Ações corretivas: </w:t>
            </w:r>
          </w:p>
          <w:p w14:paraId="5B2501C1" w14:textId="77777777" w:rsidR="006014F9" w:rsidRPr="00831CB9" w:rsidRDefault="006014F9" w:rsidP="006014F9">
            <w:pPr>
              <w:spacing w:after="0" w:line="240" w:lineRule="auto"/>
              <w:jc w:val="left"/>
            </w:pPr>
            <w:r w:rsidRPr="00831CB9">
              <w:rPr>
                <w:b/>
              </w:rPr>
              <w:t xml:space="preserve">1° Quadrimestre: </w:t>
            </w:r>
            <w:r w:rsidRPr="00831CB9">
              <w:t>Não se aplica.</w:t>
            </w:r>
          </w:p>
          <w:p w14:paraId="35C128F3" w14:textId="77777777" w:rsidR="006014F9" w:rsidRPr="00831CB9" w:rsidRDefault="006014F9" w:rsidP="006014F9">
            <w:pPr>
              <w:spacing w:after="0" w:line="240" w:lineRule="auto"/>
              <w:jc w:val="left"/>
            </w:pPr>
            <w:r w:rsidRPr="00831CB9">
              <w:rPr>
                <w:b/>
              </w:rPr>
              <w:t xml:space="preserve">2° Quadrimestre:  </w:t>
            </w:r>
            <w:r w:rsidRPr="00831CB9">
              <w:t>Direcionar os esforços na oferta da Pós-Graduação, pois há uma menor complexidade na oferta no que diz respeito a infraestrutura física e de pessoal.</w:t>
            </w:r>
          </w:p>
          <w:p w14:paraId="4E4CB1F7" w14:textId="77777777" w:rsidR="006014F9" w:rsidRPr="00831CB9" w:rsidRDefault="006014F9" w:rsidP="006014F9">
            <w:pPr>
              <w:spacing w:after="0" w:line="240" w:lineRule="auto"/>
              <w:jc w:val="left"/>
            </w:pPr>
            <w:r w:rsidRPr="00831CB9">
              <w:rPr>
                <w:b/>
              </w:rPr>
              <w:t>3° Quadrimestre</w:t>
            </w:r>
            <w:r w:rsidRPr="00831CB9">
              <w:t xml:space="preserve"> Fortalecimento da </w:t>
            </w:r>
            <w:proofErr w:type="spellStart"/>
            <w:r w:rsidRPr="00831CB9">
              <w:t>EaD</w:t>
            </w:r>
            <w:proofErr w:type="spellEnd"/>
            <w:r w:rsidRPr="00831CB9">
              <w:t xml:space="preserve"> na unidade com nomeação de novos servidores para compor o NEAD-CNP para que em 2020 possamos ter acesso a editais de fomento externo, viabilizando a oferta de licenciatura para a comunidade do sul do estado.  </w:t>
            </w:r>
          </w:p>
        </w:tc>
      </w:tr>
    </w:tbl>
    <w:p w14:paraId="0D369A97" w14:textId="77777777" w:rsidR="002C2CBE" w:rsidRPr="00831CB9" w:rsidRDefault="002C2CBE" w:rsidP="00153BA8">
      <w:pPr>
        <w:spacing w:after="0" w:line="240" w:lineRule="auto"/>
      </w:pPr>
    </w:p>
    <w:p w14:paraId="6755BE6E" w14:textId="72ECD228" w:rsidR="006014F9" w:rsidRPr="00831CB9" w:rsidRDefault="006014F9" w:rsidP="003C471A">
      <w:pPr>
        <w:widowControl w:val="0"/>
        <w:spacing w:after="0" w:line="240" w:lineRule="auto"/>
        <w:rPr>
          <w:b/>
        </w:rPr>
      </w:pPr>
      <w:r w:rsidRPr="00831CB9">
        <w:rPr>
          <w:b/>
        </w:rPr>
        <w:t xml:space="preserve">Análise crítica da meta 2: </w:t>
      </w:r>
    </w:p>
    <w:p w14:paraId="024749DD" w14:textId="77777777" w:rsidR="003C471A" w:rsidRPr="00831CB9" w:rsidRDefault="003C471A" w:rsidP="003C471A">
      <w:pPr>
        <w:widowControl w:val="0"/>
        <w:spacing w:after="0" w:line="240" w:lineRule="auto"/>
        <w:rPr>
          <w:b/>
        </w:rPr>
      </w:pPr>
    </w:p>
    <w:p w14:paraId="5F777845" w14:textId="77777777" w:rsidR="006014F9" w:rsidRPr="00831CB9" w:rsidRDefault="006014F9" w:rsidP="006014F9">
      <w:pPr>
        <w:spacing w:after="0"/>
      </w:pPr>
      <w:r w:rsidRPr="00831CB9">
        <w:t>Aguardando resultado da Plataforma NILO PEÇANHA para melhor análise crítica.</w:t>
      </w:r>
    </w:p>
    <w:p w14:paraId="054DE801" w14:textId="77777777" w:rsidR="006014F9" w:rsidRPr="00831CB9" w:rsidRDefault="006014F9" w:rsidP="006014F9">
      <w:pPr>
        <w:spacing w:after="0" w:line="240" w:lineRule="auto"/>
      </w:pPr>
      <w:r w:rsidRPr="00831CB9">
        <w:t xml:space="preserve">Visando ao cumprimento da meta, algumas ações ganham destaque, são elas: a elaboração do Projeto Pedagógico de Curso de Licenciatura em Ciências do </w:t>
      </w:r>
      <w:r w:rsidRPr="00831CB9">
        <w:rPr>
          <w:i/>
        </w:rPr>
        <w:t>Campus</w:t>
      </w:r>
      <w:r w:rsidRPr="00831CB9">
        <w:t xml:space="preserve"> Amajari e a constituição da comissão para tratar do PPC da Pós-Graduação em Educação do Campo e Agroecologia no CNP. Contudo, é possível pontuar as dificuldades enfrentadas para o alcance da meta, como a formação dos docentes para ministrarem aulas em uma </w:t>
      </w:r>
      <w:r w:rsidRPr="00831CB9">
        <w:lastRenderedPageBreak/>
        <w:t xml:space="preserve">licenciatura devido aos eixos tecnológicos de alguns </w:t>
      </w:r>
      <w:r w:rsidRPr="00831CB9">
        <w:rPr>
          <w:i/>
        </w:rPr>
        <w:t xml:space="preserve">Campus </w:t>
      </w:r>
      <w:r w:rsidRPr="00831CB9">
        <w:t xml:space="preserve">e as chamadas para o ingresso pelo SISU pelo </w:t>
      </w:r>
      <w:r w:rsidRPr="00831CB9">
        <w:rPr>
          <w:i/>
        </w:rPr>
        <w:t>Campus</w:t>
      </w:r>
      <w:r w:rsidRPr="00831CB9">
        <w:t xml:space="preserve"> Boa Vista, pelo fato da realização e monitoramento dos estudantes que não comparecem nas primeiras semanas de aulas e publicação de editais de chamamento para preenchimento de todas as vagas.</w:t>
      </w:r>
    </w:p>
    <w:p w14:paraId="18CA2849" w14:textId="77777777" w:rsidR="006014F9" w:rsidRPr="00831CB9" w:rsidRDefault="006014F9" w:rsidP="006014F9">
      <w:pPr>
        <w:spacing w:after="0" w:line="240" w:lineRule="auto"/>
      </w:pPr>
      <w:r w:rsidRPr="00831CB9">
        <w:t xml:space="preserve">Outro ponto importante para atingir a meta é a consulta realizada pelo CBVZO para verificar a viabilidade da oferta de curso de pós-graduação em Ensino de Ciência.  </w:t>
      </w:r>
    </w:p>
    <w:p w14:paraId="1E783BA8" w14:textId="77777777" w:rsidR="00153BA8" w:rsidRPr="00831CB9" w:rsidRDefault="00153BA8" w:rsidP="00153BA8">
      <w:pPr>
        <w:spacing w:after="0" w:line="240" w:lineRule="auto"/>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6"/>
        <w:gridCol w:w="2566"/>
      </w:tblGrid>
      <w:tr w:rsidR="006014F9" w:rsidRPr="00831CB9" w14:paraId="5067CE3D" w14:textId="77777777" w:rsidTr="006014F9">
        <w:trPr>
          <w:trHeight w:val="240"/>
        </w:trPr>
        <w:tc>
          <w:tcPr>
            <w:tcW w:w="9322" w:type="dxa"/>
            <w:gridSpan w:val="2"/>
            <w:shd w:val="clear" w:color="auto" w:fill="B8CCE4"/>
          </w:tcPr>
          <w:p w14:paraId="05956C49" w14:textId="77777777" w:rsidR="006014F9" w:rsidRPr="00831CB9" w:rsidRDefault="006014F9" w:rsidP="006014F9">
            <w:pPr>
              <w:widowControl w:val="0"/>
              <w:spacing w:after="0" w:line="240" w:lineRule="auto"/>
              <w:rPr>
                <w:b/>
              </w:rPr>
            </w:pPr>
            <w:r w:rsidRPr="00831CB9">
              <w:rPr>
                <w:b/>
              </w:rPr>
              <w:t>META 3: Atingir o percentual mínimo de 3% de vagas para os cursos de Proeja (FIC e Técnico), conforme o disposto no Decreto 5840/2006.</w:t>
            </w:r>
          </w:p>
        </w:tc>
      </w:tr>
      <w:tr w:rsidR="006014F9" w:rsidRPr="00831CB9" w14:paraId="2AD3A701" w14:textId="77777777" w:rsidTr="006014F9">
        <w:trPr>
          <w:trHeight w:val="240"/>
        </w:trPr>
        <w:tc>
          <w:tcPr>
            <w:tcW w:w="9322" w:type="dxa"/>
            <w:gridSpan w:val="2"/>
            <w:shd w:val="clear" w:color="auto" w:fill="D7E3BC"/>
          </w:tcPr>
          <w:p w14:paraId="395FC9F6" w14:textId="77777777" w:rsidR="006014F9" w:rsidRPr="00831CB9" w:rsidRDefault="006014F9" w:rsidP="006014F9">
            <w:pPr>
              <w:spacing w:after="0" w:line="240" w:lineRule="auto"/>
              <w:jc w:val="center"/>
              <w:rPr>
                <w:b/>
              </w:rPr>
            </w:pPr>
            <w:r w:rsidRPr="00831CB9">
              <w:rPr>
                <w:b/>
              </w:rPr>
              <w:t>PRÓ-REITORIA DE ENSINO</w:t>
            </w:r>
          </w:p>
        </w:tc>
      </w:tr>
      <w:tr w:rsidR="006014F9" w:rsidRPr="00831CB9" w14:paraId="0D3C338C" w14:textId="77777777" w:rsidTr="006014F9">
        <w:tc>
          <w:tcPr>
            <w:tcW w:w="6756" w:type="dxa"/>
            <w:shd w:val="clear" w:color="auto" w:fill="E5B9B7"/>
          </w:tcPr>
          <w:p w14:paraId="14BA9387" w14:textId="77777777" w:rsidR="006014F9" w:rsidRPr="00831CB9" w:rsidRDefault="006014F9" w:rsidP="006014F9">
            <w:pPr>
              <w:spacing w:after="0" w:line="240" w:lineRule="auto"/>
              <w:rPr>
                <w:b/>
              </w:rPr>
            </w:pPr>
            <w:r w:rsidRPr="00831CB9">
              <w:rPr>
                <w:b/>
              </w:rPr>
              <w:t>Ação Planejada:</w:t>
            </w:r>
            <w:r w:rsidRPr="00831CB9">
              <w:t xml:space="preserve"> </w:t>
            </w:r>
            <w:r w:rsidRPr="00831CB9">
              <w:rPr>
                <w:b/>
              </w:rPr>
              <w:t>Monitorar as ofertas dos Campi.</w:t>
            </w:r>
          </w:p>
        </w:tc>
        <w:tc>
          <w:tcPr>
            <w:tcW w:w="2566" w:type="dxa"/>
          </w:tcPr>
          <w:p w14:paraId="54BA646E" w14:textId="77777777" w:rsidR="006014F9" w:rsidRPr="00831CB9" w:rsidRDefault="006014F9" w:rsidP="006014F9">
            <w:pPr>
              <w:spacing w:after="0" w:line="240" w:lineRule="auto"/>
              <w:jc w:val="center"/>
              <w:rPr>
                <w:b/>
              </w:rPr>
            </w:pPr>
            <w:r w:rsidRPr="00831CB9">
              <w:rPr>
                <w:b/>
              </w:rPr>
              <w:t>Recurso Previsto</w:t>
            </w:r>
          </w:p>
          <w:p w14:paraId="0DABA741" w14:textId="77777777" w:rsidR="006014F9" w:rsidRPr="00831CB9" w:rsidRDefault="006014F9" w:rsidP="006014F9">
            <w:pPr>
              <w:spacing w:after="0" w:line="240" w:lineRule="auto"/>
              <w:jc w:val="center"/>
            </w:pPr>
            <w:r w:rsidRPr="00831CB9">
              <w:t>0,00</w:t>
            </w:r>
          </w:p>
        </w:tc>
      </w:tr>
      <w:tr w:rsidR="006014F9" w:rsidRPr="00831CB9" w14:paraId="7D36E117" w14:textId="77777777" w:rsidTr="006014F9">
        <w:tc>
          <w:tcPr>
            <w:tcW w:w="6756" w:type="dxa"/>
          </w:tcPr>
          <w:p w14:paraId="5992278C" w14:textId="77777777" w:rsidR="006014F9" w:rsidRPr="00831CB9" w:rsidRDefault="006014F9" w:rsidP="006014F9">
            <w:pPr>
              <w:spacing w:after="0" w:line="240" w:lineRule="auto"/>
              <w:jc w:val="center"/>
              <w:rPr>
                <w:b/>
              </w:rPr>
            </w:pPr>
            <w:r w:rsidRPr="00831CB9">
              <w:rPr>
                <w:b/>
              </w:rPr>
              <w:t>Execução da ação e resultados alcançados</w:t>
            </w:r>
          </w:p>
          <w:p w14:paraId="57040DB5" w14:textId="77777777" w:rsidR="006014F9" w:rsidRPr="00831CB9" w:rsidRDefault="006014F9" w:rsidP="006014F9">
            <w:pPr>
              <w:spacing w:after="0" w:line="240" w:lineRule="auto"/>
              <w:rPr>
                <w:u w:val="single"/>
              </w:rPr>
            </w:pPr>
            <w:r w:rsidRPr="00831CB9">
              <w:rPr>
                <w:u w:val="single"/>
              </w:rPr>
              <w:t>1º Quadrimestre</w:t>
            </w:r>
            <w:r w:rsidRPr="00831CB9">
              <w:t>: Atender as solicitações referente ao Proeja FIC no CBVZO.</w:t>
            </w:r>
          </w:p>
          <w:p w14:paraId="518ECF84" w14:textId="77777777" w:rsidR="006014F9" w:rsidRPr="00831CB9" w:rsidRDefault="006014F9" w:rsidP="006014F9">
            <w:pPr>
              <w:spacing w:after="0" w:line="240" w:lineRule="auto"/>
              <w:rPr>
                <w:u w:val="single"/>
              </w:rPr>
            </w:pPr>
            <w:r w:rsidRPr="00831CB9">
              <w:rPr>
                <w:u w:val="single"/>
              </w:rPr>
              <w:t xml:space="preserve">2º Quadrimestre </w:t>
            </w:r>
            <w:r w:rsidRPr="00831CB9">
              <w:t>Atender as solicitações referente ao Proeja FIC no CBVZO.</w:t>
            </w:r>
          </w:p>
          <w:p w14:paraId="6EBBD0F8" w14:textId="77777777" w:rsidR="006014F9" w:rsidRPr="00831CB9" w:rsidRDefault="006014F9" w:rsidP="006014F9">
            <w:pPr>
              <w:spacing w:after="0" w:line="240" w:lineRule="auto"/>
              <w:rPr>
                <w:u w:val="single"/>
              </w:rPr>
            </w:pPr>
            <w:r w:rsidRPr="00831CB9">
              <w:rPr>
                <w:u w:val="single"/>
              </w:rPr>
              <w:t xml:space="preserve">3º Quadrimestre </w:t>
            </w:r>
            <w:r w:rsidRPr="00831CB9">
              <w:t xml:space="preserve">Atender as solicitações referente ao Proeja FIC no CBVZO. O </w:t>
            </w:r>
            <w:r w:rsidRPr="00831CB9">
              <w:rPr>
                <w:i/>
              </w:rPr>
              <w:t>Campus</w:t>
            </w:r>
            <w:r w:rsidRPr="00831CB9">
              <w:t xml:space="preserve"> CBVZO ofertou 40 vagas em Assistente em Administração PROEJA FIC.</w:t>
            </w:r>
          </w:p>
        </w:tc>
        <w:tc>
          <w:tcPr>
            <w:tcW w:w="2566" w:type="dxa"/>
          </w:tcPr>
          <w:p w14:paraId="364CA804" w14:textId="77777777" w:rsidR="006014F9" w:rsidRPr="00831CB9" w:rsidRDefault="006014F9" w:rsidP="006014F9">
            <w:pPr>
              <w:spacing w:after="0" w:line="240" w:lineRule="auto"/>
              <w:jc w:val="center"/>
              <w:rPr>
                <w:b/>
              </w:rPr>
            </w:pPr>
            <w:r w:rsidRPr="00831CB9">
              <w:rPr>
                <w:b/>
              </w:rPr>
              <w:t>Recurso Executado</w:t>
            </w:r>
          </w:p>
          <w:p w14:paraId="35D666EA" w14:textId="77777777" w:rsidR="006014F9" w:rsidRPr="00831CB9" w:rsidRDefault="006014F9" w:rsidP="006014F9">
            <w:pPr>
              <w:spacing w:after="0" w:line="240" w:lineRule="auto"/>
              <w:jc w:val="center"/>
            </w:pPr>
            <w:r w:rsidRPr="00831CB9">
              <w:t>0,00</w:t>
            </w:r>
          </w:p>
        </w:tc>
      </w:tr>
      <w:tr w:rsidR="006014F9" w:rsidRPr="00831CB9" w14:paraId="6C082F6E" w14:textId="77777777" w:rsidTr="006014F9">
        <w:trPr>
          <w:trHeight w:val="240"/>
        </w:trPr>
        <w:tc>
          <w:tcPr>
            <w:tcW w:w="9322" w:type="dxa"/>
            <w:gridSpan w:val="2"/>
            <w:shd w:val="clear" w:color="auto" w:fill="auto"/>
            <w:vAlign w:val="center"/>
          </w:tcPr>
          <w:p w14:paraId="3D663780" w14:textId="77777777" w:rsidR="006014F9" w:rsidRPr="00831CB9" w:rsidRDefault="006014F9" w:rsidP="006014F9">
            <w:pPr>
              <w:spacing w:after="0" w:line="240" w:lineRule="auto"/>
              <w:jc w:val="left"/>
            </w:pPr>
            <w:r w:rsidRPr="00831CB9">
              <w:rPr>
                <w:b/>
              </w:rPr>
              <w:t xml:space="preserve">Problemas enfrentados: </w:t>
            </w:r>
            <w:r w:rsidRPr="00831CB9">
              <w:t>Não se aplica.</w:t>
            </w:r>
          </w:p>
          <w:p w14:paraId="156C04FE" w14:textId="77777777" w:rsidR="006014F9" w:rsidRPr="00831CB9" w:rsidRDefault="006014F9" w:rsidP="006014F9">
            <w:pPr>
              <w:spacing w:after="0" w:line="240" w:lineRule="auto"/>
              <w:jc w:val="left"/>
            </w:pPr>
          </w:p>
        </w:tc>
      </w:tr>
      <w:tr w:rsidR="006014F9" w:rsidRPr="00831CB9" w14:paraId="412928D6" w14:textId="77777777" w:rsidTr="006014F9">
        <w:trPr>
          <w:trHeight w:val="560"/>
        </w:trPr>
        <w:tc>
          <w:tcPr>
            <w:tcW w:w="9322" w:type="dxa"/>
            <w:gridSpan w:val="2"/>
            <w:shd w:val="clear" w:color="auto" w:fill="auto"/>
            <w:vAlign w:val="center"/>
          </w:tcPr>
          <w:p w14:paraId="111080C8" w14:textId="77777777" w:rsidR="006014F9" w:rsidRPr="00831CB9" w:rsidRDefault="006014F9" w:rsidP="006014F9">
            <w:pPr>
              <w:spacing w:after="0" w:line="240" w:lineRule="auto"/>
              <w:jc w:val="left"/>
            </w:pPr>
            <w:r w:rsidRPr="00831CB9">
              <w:rPr>
                <w:b/>
              </w:rPr>
              <w:t xml:space="preserve">Ações corretivas: </w:t>
            </w:r>
            <w:r w:rsidRPr="00831CB9">
              <w:t>Não se aplica.</w:t>
            </w:r>
          </w:p>
        </w:tc>
      </w:tr>
      <w:tr w:rsidR="006014F9" w:rsidRPr="00831CB9" w14:paraId="08011A62" w14:textId="77777777" w:rsidTr="006014F9">
        <w:trPr>
          <w:trHeight w:val="240"/>
        </w:trPr>
        <w:tc>
          <w:tcPr>
            <w:tcW w:w="9322" w:type="dxa"/>
            <w:gridSpan w:val="2"/>
            <w:shd w:val="clear" w:color="auto" w:fill="D7E3BC"/>
          </w:tcPr>
          <w:p w14:paraId="63106BB6" w14:textId="77777777" w:rsidR="006014F9" w:rsidRPr="00831CB9" w:rsidRDefault="006014F9" w:rsidP="006014F9">
            <w:pPr>
              <w:spacing w:after="0" w:line="240" w:lineRule="auto"/>
              <w:jc w:val="center"/>
              <w:rPr>
                <w:b/>
              </w:rPr>
            </w:pPr>
            <w:r w:rsidRPr="00831CB9">
              <w:rPr>
                <w:b/>
              </w:rPr>
              <w:t>CAMPUS AVANÇADO DO BONFIM</w:t>
            </w:r>
          </w:p>
        </w:tc>
      </w:tr>
      <w:tr w:rsidR="006014F9" w:rsidRPr="00831CB9" w14:paraId="5ACCF0C5" w14:textId="77777777" w:rsidTr="006014F9">
        <w:tc>
          <w:tcPr>
            <w:tcW w:w="6756" w:type="dxa"/>
            <w:shd w:val="clear" w:color="auto" w:fill="E5B9B7"/>
          </w:tcPr>
          <w:p w14:paraId="2D5DDF58" w14:textId="77777777" w:rsidR="006014F9" w:rsidRPr="00831CB9" w:rsidRDefault="006014F9" w:rsidP="006014F9">
            <w:pPr>
              <w:spacing w:after="0" w:line="240" w:lineRule="auto"/>
              <w:rPr>
                <w:b/>
              </w:rPr>
            </w:pPr>
            <w:r w:rsidRPr="00831CB9">
              <w:rPr>
                <w:b/>
              </w:rPr>
              <w:t>Ação Planejada: Realizar estudo de viabilidade para oferta de cursos na forma concomitante.</w:t>
            </w:r>
          </w:p>
        </w:tc>
        <w:tc>
          <w:tcPr>
            <w:tcW w:w="2566" w:type="dxa"/>
          </w:tcPr>
          <w:p w14:paraId="054E0039" w14:textId="77777777" w:rsidR="006014F9" w:rsidRPr="00831CB9" w:rsidRDefault="006014F9" w:rsidP="006014F9">
            <w:pPr>
              <w:spacing w:after="0" w:line="240" w:lineRule="auto"/>
              <w:jc w:val="center"/>
              <w:rPr>
                <w:b/>
              </w:rPr>
            </w:pPr>
            <w:r w:rsidRPr="00831CB9">
              <w:rPr>
                <w:b/>
              </w:rPr>
              <w:t>Recurso Previsto</w:t>
            </w:r>
          </w:p>
          <w:p w14:paraId="1C6B489A" w14:textId="77777777" w:rsidR="006014F9" w:rsidRPr="00831CB9" w:rsidRDefault="006014F9" w:rsidP="006014F9">
            <w:pPr>
              <w:tabs>
                <w:tab w:val="left" w:pos="638"/>
                <w:tab w:val="center" w:pos="874"/>
              </w:tabs>
              <w:spacing w:after="0" w:line="240" w:lineRule="auto"/>
              <w:jc w:val="left"/>
            </w:pPr>
            <w:r w:rsidRPr="00831CB9">
              <w:tab/>
            </w:r>
            <w:r w:rsidRPr="00831CB9">
              <w:tab/>
              <w:t>0,00</w:t>
            </w:r>
          </w:p>
        </w:tc>
      </w:tr>
      <w:tr w:rsidR="006014F9" w:rsidRPr="00831CB9" w14:paraId="02ACE197" w14:textId="77777777" w:rsidTr="006014F9">
        <w:tc>
          <w:tcPr>
            <w:tcW w:w="6756" w:type="dxa"/>
          </w:tcPr>
          <w:p w14:paraId="033D9195" w14:textId="77777777" w:rsidR="006014F9" w:rsidRPr="00831CB9" w:rsidRDefault="006014F9" w:rsidP="006014F9">
            <w:pPr>
              <w:spacing w:after="0" w:line="240" w:lineRule="auto"/>
              <w:jc w:val="center"/>
              <w:rPr>
                <w:b/>
              </w:rPr>
            </w:pPr>
            <w:r w:rsidRPr="00831CB9">
              <w:rPr>
                <w:b/>
              </w:rPr>
              <w:t>Execução da ação e resultados alcançados</w:t>
            </w:r>
          </w:p>
          <w:p w14:paraId="6C06B6B3" w14:textId="77777777" w:rsidR="006014F9" w:rsidRPr="00831CB9" w:rsidRDefault="006014F9" w:rsidP="006014F9">
            <w:pPr>
              <w:spacing w:after="0" w:line="240" w:lineRule="auto"/>
              <w:rPr>
                <w:u w:val="single"/>
              </w:rPr>
            </w:pPr>
            <w:r w:rsidRPr="00831CB9">
              <w:rPr>
                <w:u w:val="single"/>
              </w:rPr>
              <w:t>1º Quadrimestre</w:t>
            </w:r>
          </w:p>
          <w:p w14:paraId="589BEC5C" w14:textId="77777777" w:rsidR="006014F9" w:rsidRPr="00831CB9" w:rsidRDefault="006014F9" w:rsidP="006014F9">
            <w:pPr>
              <w:spacing w:after="0" w:line="240" w:lineRule="auto"/>
            </w:pPr>
            <w:r w:rsidRPr="00831CB9">
              <w:t>Ação prevista para o 3º Quadrimestre.</w:t>
            </w:r>
          </w:p>
          <w:p w14:paraId="70C77596" w14:textId="77777777" w:rsidR="006014F9" w:rsidRPr="00831CB9" w:rsidRDefault="006014F9" w:rsidP="006014F9">
            <w:pPr>
              <w:spacing w:after="0" w:line="240" w:lineRule="auto"/>
            </w:pPr>
          </w:p>
          <w:p w14:paraId="2EF6F879" w14:textId="77777777" w:rsidR="006014F9" w:rsidRPr="00831CB9" w:rsidRDefault="006014F9" w:rsidP="006014F9">
            <w:pPr>
              <w:spacing w:after="0" w:line="240" w:lineRule="auto"/>
              <w:rPr>
                <w:u w:val="single"/>
              </w:rPr>
            </w:pPr>
            <w:r w:rsidRPr="00831CB9">
              <w:rPr>
                <w:u w:val="single"/>
              </w:rPr>
              <w:t>2º Quadrimestre</w:t>
            </w:r>
          </w:p>
          <w:p w14:paraId="53A712E5" w14:textId="77777777" w:rsidR="006014F9" w:rsidRPr="00831CB9" w:rsidRDefault="006014F9" w:rsidP="006014F9">
            <w:pPr>
              <w:spacing w:after="0" w:line="240" w:lineRule="auto"/>
            </w:pPr>
            <w:r w:rsidRPr="00831CB9">
              <w:t xml:space="preserve">1) Em maio de 2019 a Direção Geral do CAB  iniciou o diálogo com a Direção da  Escola  Militarizada </w:t>
            </w:r>
            <w:proofErr w:type="spellStart"/>
            <w:r w:rsidRPr="00831CB9">
              <w:t>Aldébaro</w:t>
            </w:r>
            <w:proofErr w:type="spellEnd"/>
            <w:r w:rsidRPr="00831CB9">
              <w:t xml:space="preserve"> José Alcântara com o intuito de verificar a possibilidade de formar parceria para a oferta de cursos na modalidade concomitante.</w:t>
            </w:r>
          </w:p>
          <w:p w14:paraId="4B8CCC55" w14:textId="77777777" w:rsidR="006014F9" w:rsidRPr="00831CB9" w:rsidRDefault="006014F9" w:rsidP="006014F9">
            <w:pPr>
              <w:spacing w:after="0" w:line="240" w:lineRule="auto"/>
            </w:pPr>
          </w:p>
          <w:p w14:paraId="7387BD5B" w14:textId="77777777" w:rsidR="006014F9" w:rsidRPr="00831CB9" w:rsidRDefault="006014F9" w:rsidP="006014F9">
            <w:pPr>
              <w:spacing w:after="0" w:line="240" w:lineRule="auto"/>
            </w:pPr>
            <w:r w:rsidRPr="00831CB9">
              <w:t xml:space="preserve">2) No dia 26 de junho de 2019, 02 (dois) representantes do CAB, a Diretora Geral  e uma Professora,  realizaram uma visita técnica  com a equipe de profissionais (Diretor, Coordenadores Pedagógicos e Pedagoga) da Escola Estadual Militarizada </w:t>
            </w:r>
            <w:proofErr w:type="spellStart"/>
            <w:r w:rsidRPr="00831CB9">
              <w:t>Aldébaro</w:t>
            </w:r>
            <w:proofErr w:type="spellEnd"/>
            <w:r w:rsidRPr="00831CB9">
              <w:t xml:space="preserve"> José Alcântara. Nesta visita técnica os representantes do CAB realizaram uma explanação sobre os cursos técnicos na modalidade concomitante e os prováveis benefícios que serão ocasionados em decorrência da formalização de parceria. Como resultado da visita técnica obteve-se o seguinte:</w:t>
            </w:r>
          </w:p>
          <w:p w14:paraId="39783C27" w14:textId="77777777" w:rsidR="006014F9" w:rsidRPr="00831CB9" w:rsidRDefault="006014F9" w:rsidP="006014F9">
            <w:pPr>
              <w:spacing w:after="0" w:line="240" w:lineRule="auto"/>
            </w:pPr>
            <w:r w:rsidRPr="00831CB9">
              <w:t xml:space="preserve">a) A equipe da Escola Militarizada </w:t>
            </w:r>
            <w:proofErr w:type="spellStart"/>
            <w:r w:rsidRPr="00831CB9">
              <w:t>Aldébaro</w:t>
            </w:r>
            <w:proofErr w:type="spellEnd"/>
            <w:r w:rsidRPr="00831CB9">
              <w:t xml:space="preserve"> demonstrou interesse em formalizar parceria com o CAB para a oferta de cursos na modalidade concomitante.</w:t>
            </w:r>
          </w:p>
          <w:p w14:paraId="54A873D1" w14:textId="77777777" w:rsidR="006014F9" w:rsidRPr="00831CB9" w:rsidRDefault="006014F9" w:rsidP="006014F9">
            <w:pPr>
              <w:spacing w:after="0" w:line="240" w:lineRule="auto"/>
            </w:pPr>
            <w:r w:rsidRPr="00831CB9">
              <w:lastRenderedPageBreak/>
              <w:t xml:space="preserve">b) Necessidade do CAB  instituir uma comissão para elaborar         o plano de trabalho visando ofertar cursos na modalidade concomitante, na qual deverá ter  um membro representante da Escola Militarizada </w:t>
            </w:r>
            <w:proofErr w:type="spellStart"/>
            <w:r w:rsidRPr="00831CB9">
              <w:t>Aldébaro</w:t>
            </w:r>
            <w:proofErr w:type="spellEnd"/>
            <w:r w:rsidRPr="00831CB9">
              <w:t>.</w:t>
            </w:r>
          </w:p>
          <w:p w14:paraId="5D6FF5FC" w14:textId="77777777" w:rsidR="006014F9" w:rsidRPr="00831CB9" w:rsidRDefault="006014F9" w:rsidP="006014F9">
            <w:pPr>
              <w:spacing w:after="0" w:line="240" w:lineRule="auto"/>
            </w:pPr>
          </w:p>
          <w:p w14:paraId="2B3CB551" w14:textId="77777777" w:rsidR="006014F9" w:rsidRPr="00831CB9" w:rsidRDefault="006014F9" w:rsidP="006014F9">
            <w:pPr>
              <w:spacing w:after="0" w:line="240" w:lineRule="auto"/>
              <w:rPr>
                <w:u w:val="single"/>
              </w:rPr>
            </w:pPr>
            <w:r w:rsidRPr="00831CB9">
              <w:rPr>
                <w:u w:val="single"/>
              </w:rPr>
              <w:t>3º Quadrimestre</w:t>
            </w:r>
          </w:p>
          <w:p w14:paraId="5304A610" w14:textId="77777777" w:rsidR="006014F9" w:rsidRPr="00831CB9" w:rsidRDefault="006014F9" w:rsidP="006014F9">
            <w:pPr>
              <w:spacing w:after="0" w:line="240" w:lineRule="auto"/>
            </w:pPr>
            <w:r w:rsidRPr="00831CB9">
              <w:rPr>
                <w:b/>
              </w:rPr>
              <w:t>1)</w:t>
            </w:r>
            <w:r w:rsidRPr="00831CB9">
              <w:t xml:space="preserve"> Foi instituída a  comissão e a mesma elaborou o Plano de Trabalho para formalizar a parceria entre o CAB e o Colégio Estadual Militarizado </w:t>
            </w:r>
            <w:proofErr w:type="spellStart"/>
            <w:r w:rsidRPr="00831CB9">
              <w:t>Aldebáro</w:t>
            </w:r>
            <w:proofErr w:type="spellEnd"/>
            <w:r w:rsidRPr="00831CB9">
              <w:t xml:space="preserve"> José Alcântara (CEM XVII AJA) para  oferta de cursos na modalidade concomitante. O Processo             Nº 23231.000635.2019-15 para a formalização da parceria encontra-se em tramitação.</w:t>
            </w:r>
          </w:p>
        </w:tc>
        <w:tc>
          <w:tcPr>
            <w:tcW w:w="2566" w:type="dxa"/>
          </w:tcPr>
          <w:p w14:paraId="74639225" w14:textId="77777777" w:rsidR="006014F9" w:rsidRPr="00831CB9" w:rsidRDefault="006014F9" w:rsidP="006014F9">
            <w:pPr>
              <w:spacing w:after="0" w:line="240" w:lineRule="auto"/>
              <w:jc w:val="center"/>
              <w:rPr>
                <w:b/>
              </w:rPr>
            </w:pPr>
            <w:r w:rsidRPr="00831CB9">
              <w:rPr>
                <w:b/>
              </w:rPr>
              <w:lastRenderedPageBreak/>
              <w:t>Recurso Executado</w:t>
            </w:r>
          </w:p>
          <w:p w14:paraId="2AEA8995" w14:textId="77777777" w:rsidR="006014F9" w:rsidRPr="00831CB9" w:rsidRDefault="006014F9" w:rsidP="006014F9">
            <w:pPr>
              <w:spacing w:after="0" w:line="240" w:lineRule="auto"/>
              <w:jc w:val="center"/>
            </w:pPr>
            <w:r w:rsidRPr="00831CB9">
              <w:t>0,00</w:t>
            </w:r>
          </w:p>
        </w:tc>
      </w:tr>
      <w:tr w:rsidR="006014F9" w:rsidRPr="00831CB9" w14:paraId="4E3872F6" w14:textId="77777777" w:rsidTr="006014F9">
        <w:trPr>
          <w:trHeight w:val="240"/>
        </w:trPr>
        <w:tc>
          <w:tcPr>
            <w:tcW w:w="9322" w:type="dxa"/>
            <w:gridSpan w:val="2"/>
            <w:shd w:val="clear" w:color="auto" w:fill="auto"/>
            <w:vAlign w:val="center"/>
          </w:tcPr>
          <w:p w14:paraId="3D5703C5" w14:textId="77777777" w:rsidR="006014F9" w:rsidRPr="00831CB9" w:rsidRDefault="006014F9" w:rsidP="006014F9">
            <w:pPr>
              <w:spacing w:after="0" w:line="240" w:lineRule="auto"/>
              <w:jc w:val="left"/>
              <w:rPr>
                <w:b/>
              </w:rPr>
            </w:pPr>
            <w:r w:rsidRPr="00831CB9">
              <w:rPr>
                <w:b/>
              </w:rPr>
              <w:t xml:space="preserve">Problemas enfrentados: </w:t>
            </w:r>
            <w:r w:rsidRPr="00831CB9">
              <w:t>Não se aplica.</w:t>
            </w:r>
          </w:p>
        </w:tc>
      </w:tr>
      <w:tr w:rsidR="006014F9" w:rsidRPr="00831CB9" w14:paraId="01F7BDDC" w14:textId="77777777" w:rsidTr="006014F9">
        <w:trPr>
          <w:trHeight w:val="240"/>
        </w:trPr>
        <w:tc>
          <w:tcPr>
            <w:tcW w:w="9322" w:type="dxa"/>
            <w:gridSpan w:val="2"/>
            <w:shd w:val="clear" w:color="auto" w:fill="auto"/>
            <w:vAlign w:val="center"/>
          </w:tcPr>
          <w:p w14:paraId="669F2267" w14:textId="77777777" w:rsidR="006014F9" w:rsidRPr="00831CB9" w:rsidRDefault="006014F9" w:rsidP="006014F9">
            <w:pPr>
              <w:spacing w:after="0" w:line="240" w:lineRule="auto"/>
              <w:jc w:val="left"/>
              <w:rPr>
                <w:b/>
              </w:rPr>
            </w:pPr>
            <w:r w:rsidRPr="00831CB9">
              <w:rPr>
                <w:b/>
              </w:rPr>
              <w:t xml:space="preserve">Ações corretivas: </w:t>
            </w:r>
            <w:r w:rsidRPr="00831CB9">
              <w:t>Não se aplica.</w:t>
            </w:r>
          </w:p>
        </w:tc>
      </w:tr>
      <w:tr w:rsidR="006014F9" w:rsidRPr="00831CB9" w14:paraId="38AE4CE2" w14:textId="77777777" w:rsidTr="006014F9">
        <w:trPr>
          <w:trHeight w:val="240"/>
        </w:trPr>
        <w:tc>
          <w:tcPr>
            <w:tcW w:w="9322" w:type="dxa"/>
            <w:gridSpan w:val="2"/>
            <w:shd w:val="clear" w:color="auto" w:fill="D7E3BC"/>
          </w:tcPr>
          <w:p w14:paraId="183B5EBE" w14:textId="77777777" w:rsidR="006014F9" w:rsidRPr="00831CB9" w:rsidRDefault="006014F9" w:rsidP="006014F9">
            <w:pPr>
              <w:spacing w:after="0" w:line="240" w:lineRule="auto"/>
              <w:jc w:val="center"/>
              <w:rPr>
                <w:b/>
              </w:rPr>
            </w:pPr>
            <w:r w:rsidRPr="00831CB9">
              <w:rPr>
                <w:b/>
                <w:i/>
              </w:rPr>
              <w:t>CAMPUS</w:t>
            </w:r>
            <w:r w:rsidRPr="00831CB9">
              <w:rPr>
                <w:b/>
              </w:rPr>
              <w:t xml:space="preserve"> BOA VISTA</w:t>
            </w:r>
          </w:p>
        </w:tc>
      </w:tr>
      <w:tr w:rsidR="006014F9" w:rsidRPr="00831CB9" w14:paraId="1D3C3EC6" w14:textId="77777777" w:rsidTr="006014F9">
        <w:tc>
          <w:tcPr>
            <w:tcW w:w="6756" w:type="dxa"/>
            <w:shd w:val="clear" w:color="auto" w:fill="E5B9B7"/>
          </w:tcPr>
          <w:p w14:paraId="11C84AE1" w14:textId="77777777" w:rsidR="006014F9" w:rsidRPr="00831CB9" w:rsidRDefault="006014F9" w:rsidP="006014F9">
            <w:pPr>
              <w:spacing w:after="0" w:line="240" w:lineRule="auto"/>
              <w:rPr>
                <w:b/>
              </w:rPr>
            </w:pPr>
            <w:r w:rsidRPr="00831CB9">
              <w:rPr>
                <w:b/>
              </w:rPr>
              <w:t>Ação Planejada: Ofertar cursos por meio de editais.</w:t>
            </w:r>
          </w:p>
        </w:tc>
        <w:tc>
          <w:tcPr>
            <w:tcW w:w="2566" w:type="dxa"/>
          </w:tcPr>
          <w:p w14:paraId="4BED45DF" w14:textId="77777777" w:rsidR="006014F9" w:rsidRPr="00831CB9" w:rsidRDefault="006014F9" w:rsidP="006014F9">
            <w:pPr>
              <w:spacing w:after="0" w:line="240" w:lineRule="auto"/>
              <w:jc w:val="center"/>
              <w:rPr>
                <w:b/>
              </w:rPr>
            </w:pPr>
            <w:r w:rsidRPr="00831CB9">
              <w:rPr>
                <w:b/>
              </w:rPr>
              <w:t>Recurso Previsto</w:t>
            </w:r>
          </w:p>
          <w:p w14:paraId="689E5553" w14:textId="77777777" w:rsidR="006014F9" w:rsidRPr="00831CB9" w:rsidRDefault="006014F9" w:rsidP="006014F9">
            <w:pPr>
              <w:spacing w:after="0" w:line="240" w:lineRule="auto"/>
              <w:jc w:val="center"/>
              <w:rPr>
                <w:b/>
              </w:rPr>
            </w:pPr>
            <w:r w:rsidRPr="00831CB9">
              <w:t>0,00</w:t>
            </w:r>
          </w:p>
        </w:tc>
      </w:tr>
      <w:tr w:rsidR="006014F9" w:rsidRPr="00831CB9" w14:paraId="5168B730" w14:textId="77777777" w:rsidTr="006014F9">
        <w:tc>
          <w:tcPr>
            <w:tcW w:w="6756" w:type="dxa"/>
          </w:tcPr>
          <w:p w14:paraId="2B4101CE" w14:textId="77777777" w:rsidR="006014F9" w:rsidRPr="00831CB9" w:rsidRDefault="006014F9" w:rsidP="006014F9">
            <w:pPr>
              <w:spacing w:after="0" w:line="240" w:lineRule="auto"/>
              <w:jc w:val="center"/>
              <w:rPr>
                <w:b/>
              </w:rPr>
            </w:pPr>
            <w:r w:rsidRPr="00831CB9">
              <w:rPr>
                <w:b/>
              </w:rPr>
              <w:t>Execução da ação e resultados alcançados</w:t>
            </w:r>
          </w:p>
          <w:p w14:paraId="77EF076F" w14:textId="77777777" w:rsidR="006014F9" w:rsidRPr="00831CB9" w:rsidRDefault="006014F9" w:rsidP="006014F9">
            <w:pPr>
              <w:spacing w:after="0" w:line="240" w:lineRule="auto"/>
            </w:pPr>
            <w:r w:rsidRPr="00831CB9">
              <w:rPr>
                <w:u w:val="single"/>
              </w:rPr>
              <w:t>1º Quadrimestre:</w:t>
            </w:r>
            <w:r w:rsidRPr="00831CB9">
              <w:t xml:space="preserve"> Definiu-se que os cursos serão ofertados a partir de 2020.1, considerando os arranjos produtivos, bem como a disponibilidade de docentes para atender a área básica e as áreas específicas.</w:t>
            </w:r>
          </w:p>
          <w:p w14:paraId="27FD3818" w14:textId="77777777" w:rsidR="006014F9" w:rsidRPr="00831CB9" w:rsidRDefault="006014F9" w:rsidP="006014F9">
            <w:pPr>
              <w:spacing w:after="0" w:line="240" w:lineRule="auto"/>
              <w:rPr>
                <w:u w:val="single"/>
              </w:rPr>
            </w:pPr>
          </w:p>
          <w:p w14:paraId="385DB37B" w14:textId="77777777" w:rsidR="006014F9" w:rsidRPr="00831CB9" w:rsidRDefault="006014F9" w:rsidP="006014F9">
            <w:pPr>
              <w:spacing w:after="0" w:line="240" w:lineRule="auto"/>
              <w:rPr>
                <w:u w:val="single"/>
              </w:rPr>
            </w:pPr>
            <w:r w:rsidRPr="00831CB9">
              <w:rPr>
                <w:u w:val="single"/>
              </w:rPr>
              <w:t xml:space="preserve">2º Quadrimestre </w:t>
            </w:r>
          </w:p>
          <w:p w14:paraId="7DBB4973" w14:textId="77777777" w:rsidR="006014F9" w:rsidRPr="00831CB9" w:rsidRDefault="006014F9" w:rsidP="006014F9">
            <w:pPr>
              <w:spacing w:after="0" w:line="240" w:lineRule="auto"/>
            </w:pPr>
            <w:r w:rsidRPr="00831CB9">
              <w:t>Definiu-se que os cursos serão ofertados a partir de 2020.1, considerando os arranjos produtivos, bem como a disponibilidade de docentes para atender a área básica e as áreas específicas.</w:t>
            </w:r>
          </w:p>
          <w:p w14:paraId="14FDC3D4" w14:textId="77777777" w:rsidR="006014F9" w:rsidRPr="00831CB9" w:rsidRDefault="006014F9" w:rsidP="006014F9">
            <w:pPr>
              <w:spacing w:after="0" w:line="240" w:lineRule="auto"/>
              <w:rPr>
                <w:u w:val="single"/>
              </w:rPr>
            </w:pPr>
          </w:p>
          <w:p w14:paraId="664E6A04" w14:textId="77777777" w:rsidR="006014F9" w:rsidRPr="00831CB9" w:rsidRDefault="006014F9" w:rsidP="006014F9">
            <w:pPr>
              <w:spacing w:after="0" w:line="240" w:lineRule="auto"/>
            </w:pPr>
            <w:r w:rsidRPr="00831CB9">
              <w:rPr>
                <w:u w:val="single"/>
              </w:rPr>
              <w:t xml:space="preserve">3º Quadrimestre - </w:t>
            </w:r>
            <w:r w:rsidRPr="00831CB9">
              <w:t>Programadas ações para mapear a oferta de PROEJA-FIC junto às escolas que oferta EJA no entorno do Campus Boa Vista, bem como junto a populações específicas já atendidas através de programas e Projetos de Extensão</w:t>
            </w:r>
          </w:p>
          <w:p w14:paraId="6945F8A9" w14:textId="77777777" w:rsidR="006014F9" w:rsidRPr="00831CB9" w:rsidRDefault="006014F9" w:rsidP="006014F9">
            <w:pPr>
              <w:spacing w:after="0" w:line="240" w:lineRule="auto"/>
              <w:rPr>
                <w:u w:val="single"/>
              </w:rPr>
            </w:pPr>
          </w:p>
        </w:tc>
        <w:tc>
          <w:tcPr>
            <w:tcW w:w="2566" w:type="dxa"/>
          </w:tcPr>
          <w:p w14:paraId="3C616A19" w14:textId="77777777" w:rsidR="006014F9" w:rsidRPr="00831CB9" w:rsidRDefault="006014F9" w:rsidP="006014F9">
            <w:pPr>
              <w:spacing w:after="0" w:line="240" w:lineRule="auto"/>
              <w:jc w:val="center"/>
              <w:rPr>
                <w:b/>
              </w:rPr>
            </w:pPr>
            <w:r w:rsidRPr="00831CB9">
              <w:rPr>
                <w:b/>
              </w:rPr>
              <w:t>Recurso Executado</w:t>
            </w:r>
          </w:p>
          <w:p w14:paraId="003020D8" w14:textId="77777777" w:rsidR="006014F9" w:rsidRPr="00831CB9" w:rsidRDefault="006014F9" w:rsidP="006014F9">
            <w:pPr>
              <w:spacing w:after="0" w:line="240" w:lineRule="auto"/>
              <w:jc w:val="center"/>
            </w:pPr>
            <w:r w:rsidRPr="00831CB9">
              <w:t>0,00</w:t>
            </w:r>
          </w:p>
        </w:tc>
      </w:tr>
      <w:tr w:rsidR="006014F9" w:rsidRPr="00831CB9" w14:paraId="3136F09E" w14:textId="77777777" w:rsidTr="006014F9">
        <w:trPr>
          <w:trHeight w:val="240"/>
        </w:trPr>
        <w:tc>
          <w:tcPr>
            <w:tcW w:w="9322" w:type="dxa"/>
            <w:gridSpan w:val="2"/>
            <w:shd w:val="clear" w:color="auto" w:fill="auto"/>
            <w:vAlign w:val="center"/>
          </w:tcPr>
          <w:p w14:paraId="4529FDDC" w14:textId="77777777" w:rsidR="006014F9" w:rsidRPr="00831CB9" w:rsidRDefault="006014F9" w:rsidP="006014F9">
            <w:pPr>
              <w:spacing w:after="0" w:line="240" w:lineRule="auto"/>
              <w:jc w:val="left"/>
              <w:rPr>
                <w:b/>
              </w:rPr>
            </w:pPr>
            <w:r w:rsidRPr="00831CB9">
              <w:rPr>
                <w:b/>
              </w:rPr>
              <w:t xml:space="preserve">Problemas enfrentados: </w:t>
            </w:r>
          </w:p>
          <w:p w14:paraId="39489989" w14:textId="76FCB7FC" w:rsidR="00646B34" w:rsidRPr="00831CB9" w:rsidRDefault="00646B34" w:rsidP="006014F9">
            <w:pPr>
              <w:spacing w:after="0" w:line="240" w:lineRule="auto"/>
              <w:jc w:val="left"/>
              <w:rPr>
                <w:b/>
              </w:rPr>
            </w:pPr>
            <w:r w:rsidRPr="00831CB9">
              <w:t>Não informado pela Unidade.</w:t>
            </w:r>
          </w:p>
        </w:tc>
      </w:tr>
      <w:tr w:rsidR="006014F9" w:rsidRPr="00831CB9" w14:paraId="2270421B" w14:textId="77777777" w:rsidTr="006014F9">
        <w:trPr>
          <w:trHeight w:val="240"/>
        </w:trPr>
        <w:tc>
          <w:tcPr>
            <w:tcW w:w="9322" w:type="dxa"/>
            <w:gridSpan w:val="2"/>
            <w:shd w:val="clear" w:color="auto" w:fill="auto"/>
            <w:vAlign w:val="center"/>
          </w:tcPr>
          <w:p w14:paraId="0E74D91A" w14:textId="77777777" w:rsidR="006014F9" w:rsidRPr="00831CB9" w:rsidRDefault="006014F9" w:rsidP="006014F9">
            <w:pPr>
              <w:spacing w:after="0" w:line="240" w:lineRule="auto"/>
              <w:jc w:val="left"/>
              <w:rPr>
                <w:b/>
              </w:rPr>
            </w:pPr>
            <w:r w:rsidRPr="00831CB9">
              <w:rPr>
                <w:b/>
              </w:rPr>
              <w:t>Ações corretivas:</w:t>
            </w:r>
          </w:p>
          <w:p w14:paraId="23B99AB1" w14:textId="33B981C7" w:rsidR="00646B34" w:rsidRPr="00831CB9" w:rsidRDefault="00646B34" w:rsidP="006014F9">
            <w:pPr>
              <w:spacing w:after="0" w:line="240" w:lineRule="auto"/>
              <w:jc w:val="left"/>
              <w:rPr>
                <w:b/>
              </w:rPr>
            </w:pPr>
            <w:r w:rsidRPr="00831CB9">
              <w:t>Não informado pela Unidade.</w:t>
            </w:r>
          </w:p>
        </w:tc>
      </w:tr>
      <w:tr w:rsidR="006014F9" w:rsidRPr="00831CB9" w14:paraId="1AA91A8A" w14:textId="77777777" w:rsidTr="006014F9">
        <w:trPr>
          <w:trHeight w:val="240"/>
        </w:trPr>
        <w:tc>
          <w:tcPr>
            <w:tcW w:w="9322" w:type="dxa"/>
            <w:gridSpan w:val="2"/>
            <w:shd w:val="clear" w:color="auto" w:fill="D7E3BC"/>
          </w:tcPr>
          <w:p w14:paraId="47A4DC6D" w14:textId="77777777" w:rsidR="006014F9" w:rsidRPr="00831CB9" w:rsidRDefault="006014F9" w:rsidP="006014F9">
            <w:pPr>
              <w:spacing w:after="0" w:line="240" w:lineRule="auto"/>
              <w:jc w:val="center"/>
              <w:rPr>
                <w:b/>
              </w:rPr>
            </w:pPr>
            <w:r w:rsidRPr="00831CB9">
              <w:rPr>
                <w:b/>
              </w:rPr>
              <w:t>BOA VISTA ZONA OESTE</w:t>
            </w:r>
          </w:p>
        </w:tc>
      </w:tr>
      <w:tr w:rsidR="006014F9" w:rsidRPr="00831CB9" w14:paraId="44E3ACB5" w14:textId="77777777" w:rsidTr="006014F9">
        <w:tc>
          <w:tcPr>
            <w:tcW w:w="6756" w:type="dxa"/>
            <w:shd w:val="clear" w:color="auto" w:fill="E5B9B7"/>
          </w:tcPr>
          <w:p w14:paraId="646BEAE9" w14:textId="77777777" w:rsidR="006014F9" w:rsidRPr="00831CB9" w:rsidRDefault="006014F9" w:rsidP="006014F9">
            <w:pPr>
              <w:spacing w:after="0" w:line="240" w:lineRule="auto"/>
              <w:rPr>
                <w:b/>
              </w:rPr>
            </w:pPr>
            <w:r w:rsidRPr="00831CB9">
              <w:rPr>
                <w:b/>
              </w:rPr>
              <w:t>Ação Planejada: Ofertar cursos por meio de editais.</w:t>
            </w:r>
          </w:p>
        </w:tc>
        <w:tc>
          <w:tcPr>
            <w:tcW w:w="2566" w:type="dxa"/>
          </w:tcPr>
          <w:p w14:paraId="1B1FD120" w14:textId="77777777" w:rsidR="006014F9" w:rsidRPr="00831CB9" w:rsidRDefault="006014F9" w:rsidP="006014F9">
            <w:pPr>
              <w:spacing w:after="0" w:line="240" w:lineRule="auto"/>
              <w:jc w:val="center"/>
              <w:rPr>
                <w:b/>
              </w:rPr>
            </w:pPr>
            <w:r w:rsidRPr="00831CB9">
              <w:rPr>
                <w:b/>
              </w:rPr>
              <w:t>Recurso Previsto</w:t>
            </w:r>
          </w:p>
          <w:p w14:paraId="2EA6825B" w14:textId="77777777" w:rsidR="006014F9" w:rsidRPr="00831CB9" w:rsidRDefault="006014F9" w:rsidP="006014F9">
            <w:pPr>
              <w:spacing w:after="0" w:line="240" w:lineRule="auto"/>
              <w:jc w:val="center"/>
              <w:rPr>
                <w:b/>
              </w:rPr>
            </w:pPr>
            <w:r w:rsidRPr="00831CB9">
              <w:t>30.800,00</w:t>
            </w:r>
          </w:p>
        </w:tc>
      </w:tr>
      <w:tr w:rsidR="006014F9" w:rsidRPr="00831CB9" w14:paraId="1048CF71" w14:textId="77777777" w:rsidTr="006014F9">
        <w:tc>
          <w:tcPr>
            <w:tcW w:w="6756" w:type="dxa"/>
          </w:tcPr>
          <w:p w14:paraId="6D6578D0" w14:textId="77777777" w:rsidR="006014F9" w:rsidRPr="00831CB9" w:rsidRDefault="006014F9" w:rsidP="006014F9">
            <w:pPr>
              <w:spacing w:after="0" w:line="240" w:lineRule="auto"/>
              <w:jc w:val="center"/>
              <w:rPr>
                <w:b/>
              </w:rPr>
            </w:pPr>
            <w:r w:rsidRPr="00831CB9">
              <w:rPr>
                <w:b/>
              </w:rPr>
              <w:t>Execução da ação e resultados alcançados</w:t>
            </w:r>
          </w:p>
          <w:p w14:paraId="68D8B454" w14:textId="77777777" w:rsidR="006014F9" w:rsidRPr="00831CB9" w:rsidRDefault="006014F9" w:rsidP="006014F9">
            <w:pPr>
              <w:spacing w:after="0" w:line="240" w:lineRule="auto"/>
              <w:rPr>
                <w:u w:val="single"/>
              </w:rPr>
            </w:pPr>
            <w:r w:rsidRPr="00831CB9">
              <w:rPr>
                <w:u w:val="single"/>
              </w:rPr>
              <w:t>1º Quadrimestre:</w:t>
            </w:r>
          </w:p>
          <w:p w14:paraId="5C8AE297" w14:textId="77777777" w:rsidR="006014F9" w:rsidRPr="00831CB9" w:rsidRDefault="006014F9" w:rsidP="000A5157">
            <w:pPr>
              <w:numPr>
                <w:ilvl w:val="0"/>
                <w:numId w:val="2"/>
              </w:numPr>
              <w:spacing w:after="0" w:line="240" w:lineRule="auto"/>
            </w:pPr>
            <w:r w:rsidRPr="00831CB9">
              <w:t xml:space="preserve">Conclusão do PPC do curso PROEJA-FIC em Assistente em Administração, o qual está em processo de avaliação pelo CONSUP, com previsão de oferta de 35  matrículas para o segundo semestre de 2019. </w:t>
            </w:r>
          </w:p>
          <w:p w14:paraId="5723A028" w14:textId="77777777" w:rsidR="006014F9" w:rsidRPr="00831CB9" w:rsidRDefault="006014F9" w:rsidP="006014F9">
            <w:pPr>
              <w:spacing w:after="0" w:line="240" w:lineRule="auto"/>
              <w:rPr>
                <w:u w:val="single"/>
              </w:rPr>
            </w:pPr>
            <w:r w:rsidRPr="00831CB9">
              <w:rPr>
                <w:u w:val="single"/>
              </w:rPr>
              <w:t>2º Quadrimestre</w:t>
            </w:r>
          </w:p>
          <w:p w14:paraId="0CC40E8D" w14:textId="77777777" w:rsidR="006014F9" w:rsidRPr="00831CB9" w:rsidRDefault="006014F9" w:rsidP="000A5157">
            <w:pPr>
              <w:numPr>
                <w:ilvl w:val="0"/>
                <w:numId w:val="11"/>
              </w:numPr>
              <w:spacing w:after="0" w:line="240" w:lineRule="auto"/>
            </w:pPr>
            <w:r w:rsidRPr="00831CB9">
              <w:lastRenderedPageBreak/>
              <w:t xml:space="preserve">Ofertou-se vagas em edital 2019.2, para curso PROEJA FIC em Assistente em Administração, totalizando 36 novas matrículas. </w:t>
            </w:r>
          </w:p>
          <w:p w14:paraId="586EFFE7" w14:textId="77777777" w:rsidR="006014F9" w:rsidRPr="00831CB9" w:rsidRDefault="006014F9" w:rsidP="006014F9">
            <w:pPr>
              <w:spacing w:after="0" w:line="240" w:lineRule="auto"/>
              <w:rPr>
                <w:u w:val="single"/>
              </w:rPr>
            </w:pPr>
            <w:r w:rsidRPr="00831CB9">
              <w:rPr>
                <w:u w:val="single"/>
              </w:rPr>
              <w:t>3º Quadrimestre</w:t>
            </w:r>
          </w:p>
          <w:p w14:paraId="355C221A" w14:textId="77777777" w:rsidR="006014F9" w:rsidRPr="00831CB9" w:rsidRDefault="006014F9" w:rsidP="000A5157">
            <w:pPr>
              <w:numPr>
                <w:ilvl w:val="0"/>
                <w:numId w:val="9"/>
              </w:numPr>
              <w:spacing w:after="0" w:line="240" w:lineRule="auto"/>
            </w:pPr>
            <w:r w:rsidRPr="00831CB9">
              <w:t>Estamos com edital de seleção para o curso PROEJA-FIC em Assistente em Administração, com oferta de 40 vagas (2020.1).</w:t>
            </w:r>
          </w:p>
        </w:tc>
        <w:tc>
          <w:tcPr>
            <w:tcW w:w="2566" w:type="dxa"/>
          </w:tcPr>
          <w:p w14:paraId="2A95097A" w14:textId="77777777" w:rsidR="006014F9" w:rsidRPr="00831CB9" w:rsidRDefault="006014F9" w:rsidP="006014F9">
            <w:pPr>
              <w:spacing w:after="0" w:line="240" w:lineRule="auto"/>
              <w:jc w:val="center"/>
              <w:rPr>
                <w:b/>
              </w:rPr>
            </w:pPr>
            <w:r w:rsidRPr="00831CB9">
              <w:rPr>
                <w:b/>
              </w:rPr>
              <w:lastRenderedPageBreak/>
              <w:t>Recurso Executado</w:t>
            </w:r>
          </w:p>
          <w:p w14:paraId="3299527B" w14:textId="77777777" w:rsidR="006014F9" w:rsidRPr="00831CB9" w:rsidRDefault="006014F9" w:rsidP="006014F9">
            <w:pPr>
              <w:spacing w:after="0" w:line="240" w:lineRule="auto"/>
              <w:jc w:val="center"/>
              <w:rPr>
                <w:b/>
              </w:rPr>
            </w:pPr>
          </w:p>
          <w:p w14:paraId="3EFE0543" w14:textId="77777777" w:rsidR="006014F9" w:rsidRPr="00831CB9" w:rsidRDefault="006014F9" w:rsidP="006014F9">
            <w:pPr>
              <w:pBdr>
                <w:top w:val="nil"/>
                <w:left w:val="nil"/>
                <w:bottom w:val="nil"/>
                <w:right w:val="nil"/>
                <w:between w:val="nil"/>
              </w:pBdr>
              <w:spacing w:after="0" w:line="240" w:lineRule="auto"/>
              <w:jc w:val="center"/>
            </w:pPr>
            <w:r w:rsidRPr="00831CB9">
              <w:t>0,00</w:t>
            </w:r>
          </w:p>
          <w:p w14:paraId="321CA73E" w14:textId="77777777" w:rsidR="006014F9" w:rsidRPr="00831CB9" w:rsidRDefault="006014F9" w:rsidP="006014F9">
            <w:pPr>
              <w:spacing w:after="0" w:line="240" w:lineRule="auto"/>
              <w:jc w:val="center"/>
              <w:rPr>
                <w:rFonts w:eastAsia="Roboto"/>
                <w:b/>
                <w:highlight w:val="white"/>
              </w:rPr>
            </w:pPr>
            <w:r w:rsidRPr="00831CB9">
              <w:rPr>
                <w:b/>
                <w:i/>
              </w:rPr>
              <w:t>CAMPUS</w:t>
            </w:r>
            <w:r w:rsidRPr="00831CB9">
              <w:rPr>
                <w:b/>
              </w:rPr>
              <w:t xml:space="preserve"> </w:t>
            </w:r>
          </w:p>
        </w:tc>
      </w:tr>
      <w:tr w:rsidR="006014F9" w:rsidRPr="00831CB9" w14:paraId="55C06FC8" w14:textId="77777777" w:rsidTr="006014F9">
        <w:trPr>
          <w:trHeight w:val="240"/>
        </w:trPr>
        <w:tc>
          <w:tcPr>
            <w:tcW w:w="9322" w:type="dxa"/>
            <w:gridSpan w:val="2"/>
            <w:shd w:val="clear" w:color="auto" w:fill="auto"/>
            <w:vAlign w:val="center"/>
          </w:tcPr>
          <w:p w14:paraId="544AD454" w14:textId="77777777" w:rsidR="006014F9" w:rsidRPr="00831CB9" w:rsidRDefault="006014F9" w:rsidP="006014F9">
            <w:pPr>
              <w:spacing w:after="0" w:line="240" w:lineRule="auto"/>
              <w:jc w:val="left"/>
            </w:pPr>
            <w:r w:rsidRPr="00831CB9">
              <w:rPr>
                <w:b/>
              </w:rPr>
              <w:t>Problemas enfrentados:</w:t>
            </w:r>
            <w:r w:rsidRPr="00831CB9">
              <w:t xml:space="preserve"> Não se aplica.</w:t>
            </w:r>
          </w:p>
        </w:tc>
      </w:tr>
      <w:tr w:rsidR="006014F9" w:rsidRPr="00831CB9" w14:paraId="0FF4DBFF" w14:textId="77777777" w:rsidTr="006014F9">
        <w:trPr>
          <w:trHeight w:val="240"/>
        </w:trPr>
        <w:tc>
          <w:tcPr>
            <w:tcW w:w="9322" w:type="dxa"/>
            <w:gridSpan w:val="2"/>
            <w:shd w:val="clear" w:color="auto" w:fill="auto"/>
            <w:vAlign w:val="center"/>
          </w:tcPr>
          <w:p w14:paraId="528D409E" w14:textId="77777777" w:rsidR="006014F9" w:rsidRPr="00831CB9" w:rsidRDefault="006014F9" w:rsidP="006014F9">
            <w:pPr>
              <w:spacing w:after="0" w:line="240" w:lineRule="auto"/>
              <w:jc w:val="left"/>
              <w:rPr>
                <w:b/>
              </w:rPr>
            </w:pPr>
            <w:r w:rsidRPr="00831CB9">
              <w:rPr>
                <w:b/>
              </w:rPr>
              <w:t xml:space="preserve">Ações corretivas: </w:t>
            </w:r>
            <w:r w:rsidRPr="00831CB9">
              <w:t>Não se aplica.</w:t>
            </w:r>
          </w:p>
        </w:tc>
      </w:tr>
      <w:tr w:rsidR="006014F9" w:rsidRPr="00831CB9" w14:paraId="3DD0987C" w14:textId="77777777" w:rsidTr="006014F9">
        <w:trPr>
          <w:trHeight w:val="240"/>
        </w:trPr>
        <w:tc>
          <w:tcPr>
            <w:tcW w:w="9322" w:type="dxa"/>
            <w:gridSpan w:val="2"/>
            <w:shd w:val="clear" w:color="auto" w:fill="D7E3BC"/>
          </w:tcPr>
          <w:p w14:paraId="3FA87D02" w14:textId="77777777" w:rsidR="006014F9" w:rsidRPr="00831CB9" w:rsidRDefault="006014F9" w:rsidP="006014F9">
            <w:pPr>
              <w:spacing w:after="0" w:line="240" w:lineRule="auto"/>
              <w:jc w:val="center"/>
              <w:rPr>
                <w:b/>
              </w:rPr>
            </w:pPr>
            <w:r w:rsidRPr="00831CB9">
              <w:rPr>
                <w:b/>
                <w:i/>
              </w:rPr>
              <w:t>CAMPUS</w:t>
            </w:r>
            <w:r w:rsidRPr="00831CB9">
              <w:rPr>
                <w:b/>
              </w:rPr>
              <w:t xml:space="preserve"> NOVO PARAÍSO</w:t>
            </w:r>
          </w:p>
        </w:tc>
      </w:tr>
      <w:tr w:rsidR="006014F9" w:rsidRPr="00831CB9" w14:paraId="68C0F7FC" w14:textId="77777777" w:rsidTr="006014F9">
        <w:tc>
          <w:tcPr>
            <w:tcW w:w="6756" w:type="dxa"/>
            <w:shd w:val="clear" w:color="auto" w:fill="E5B9B7"/>
          </w:tcPr>
          <w:p w14:paraId="06768FF6" w14:textId="77777777" w:rsidR="006014F9" w:rsidRPr="00831CB9" w:rsidRDefault="006014F9" w:rsidP="006014F9">
            <w:pPr>
              <w:spacing w:after="0" w:line="240" w:lineRule="auto"/>
              <w:rPr>
                <w:b/>
              </w:rPr>
            </w:pPr>
            <w:r w:rsidRPr="00831CB9">
              <w:rPr>
                <w:b/>
              </w:rPr>
              <w:t>Ação Planejada: Estruturar a implantação para a oferta do curso.</w:t>
            </w:r>
          </w:p>
        </w:tc>
        <w:tc>
          <w:tcPr>
            <w:tcW w:w="2566" w:type="dxa"/>
          </w:tcPr>
          <w:p w14:paraId="0D7D8BB7" w14:textId="77777777" w:rsidR="006014F9" w:rsidRPr="00831CB9" w:rsidRDefault="006014F9" w:rsidP="006014F9">
            <w:pPr>
              <w:spacing w:after="0" w:line="240" w:lineRule="auto"/>
              <w:jc w:val="center"/>
              <w:rPr>
                <w:b/>
              </w:rPr>
            </w:pPr>
            <w:r w:rsidRPr="00831CB9">
              <w:rPr>
                <w:b/>
              </w:rPr>
              <w:t>Recurso Previsto</w:t>
            </w:r>
          </w:p>
          <w:p w14:paraId="24659990" w14:textId="77777777" w:rsidR="006014F9" w:rsidRPr="00831CB9" w:rsidRDefault="006014F9" w:rsidP="006014F9">
            <w:pPr>
              <w:spacing w:after="0" w:line="240" w:lineRule="auto"/>
              <w:jc w:val="center"/>
              <w:rPr>
                <w:b/>
              </w:rPr>
            </w:pPr>
            <w:r w:rsidRPr="00831CB9">
              <w:t>0,00</w:t>
            </w:r>
          </w:p>
        </w:tc>
      </w:tr>
      <w:tr w:rsidR="006014F9" w:rsidRPr="00831CB9" w14:paraId="4EFF5966" w14:textId="77777777" w:rsidTr="006014F9">
        <w:tc>
          <w:tcPr>
            <w:tcW w:w="6756" w:type="dxa"/>
          </w:tcPr>
          <w:p w14:paraId="4DF6741C" w14:textId="77777777" w:rsidR="006014F9" w:rsidRPr="00831CB9" w:rsidRDefault="006014F9" w:rsidP="006014F9">
            <w:pPr>
              <w:spacing w:after="0" w:line="240" w:lineRule="auto"/>
              <w:jc w:val="center"/>
              <w:rPr>
                <w:b/>
              </w:rPr>
            </w:pPr>
            <w:r w:rsidRPr="00831CB9">
              <w:rPr>
                <w:b/>
              </w:rPr>
              <w:t>Execução da ação e resultados alcançados</w:t>
            </w:r>
          </w:p>
          <w:p w14:paraId="02D12FCA" w14:textId="77777777" w:rsidR="006014F9" w:rsidRPr="00831CB9" w:rsidRDefault="006014F9" w:rsidP="006014F9">
            <w:pPr>
              <w:spacing w:after="0" w:line="240" w:lineRule="auto"/>
              <w:rPr>
                <w:u w:val="single"/>
              </w:rPr>
            </w:pPr>
            <w:r w:rsidRPr="00831CB9">
              <w:rPr>
                <w:u w:val="single"/>
              </w:rPr>
              <w:t>1º Quadrimestre:</w:t>
            </w:r>
          </w:p>
          <w:p w14:paraId="2E231527" w14:textId="6EB48622" w:rsidR="006014F9" w:rsidRPr="00831CB9" w:rsidRDefault="006014F9" w:rsidP="000A5157">
            <w:pPr>
              <w:numPr>
                <w:ilvl w:val="0"/>
                <w:numId w:val="12"/>
              </w:numPr>
              <w:spacing w:after="0" w:line="240" w:lineRule="auto"/>
            </w:pPr>
            <w:r w:rsidRPr="00831CB9">
              <w:t>Foi feito contato com o CBV, com o objetivo utilizar a expertise da unidade na oferta do PROEJA. Ficou definido que quando o CBV iniciar as discussões, irá convidar o CNP.</w:t>
            </w:r>
          </w:p>
          <w:p w14:paraId="1E8AB433" w14:textId="77777777" w:rsidR="00646B34" w:rsidRPr="00831CB9" w:rsidRDefault="00646B34" w:rsidP="00646B34">
            <w:pPr>
              <w:spacing w:after="0" w:line="240" w:lineRule="auto"/>
              <w:ind w:left="720"/>
            </w:pPr>
          </w:p>
          <w:p w14:paraId="12EF3890" w14:textId="77777777" w:rsidR="006014F9" w:rsidRPr="00831CB9" w:rsidRDefault="006014F9" w:rsidP="006014F9">
            <w:pPr>
              <w:spacing w:after="0" w:line="240" w:lineRule="auto"/>
              <w:rPr>
                <w:u w:val="single"/>
              </w:rPr>
            </w:pPr>
            <w:r w:rsidRPr="00831CB9">
              <w:rPr>
                <w:u w:val="single"/>
              </w:rPr>
              <w:t xml:space="preserve">2º Quadrimestre </w:t>
            </w:r>
          </w:p>
          <w:p w14:paraId="7E59AA0D" w14:textId="4A2FC718" w:rsidR="006014F9" w:rsidRPr="00831CB9" w:rsidRDefault="006014F9" w:rsidP="000A5157">
            <w:pPr>
              <w:numPr>
                <w:ilvl w:val="0"/>
                <w:numId w:val="10"/>
              </w:numPr>
              <w:spacing w:after="0" w:line="240" w:lineRule="auto"/>
            </w:pPr>
            <w:r w:rsidRPr="00831CB9">
              <w:t xml:space="preserve">Realizou-se contato com a escola estadual Padre Eugênio </w:t>
            </w:r>
            <w:proofErr w:type="spellStart"/>
            <w:r w:rsidRPr="00831CB9">
              <w:t>Possamai</w:t>
            </w:r>
            <w:proofErr w:type="spellEnd"/>
            <w:r w:rsidRPr="00831CB9">
              <w:t xml:space="preserve"> para articulação da oferta de uma turma de PROEJA concomitante, PROEJA-FIC. Em função do atraso para o início do período letivo 2019, as tratativas ficaram previstas para o próximo quadrimestre. </w:t>
            </w:r>
          </w:p>
          <w:p w14:paraId="25F5B0E6" w14:textId="77777777" w:rsidR="00646B34" w:rsidRPr="00831CB9" w:rsidRDefault="00646B34" w:rsidP="00646B34">
            <w:pPr>
              <w:spacing w:after="0" w:line="240" w:lineRule="auto"/>
              <w:ind w:left="720"/>
            </w:pPr>
          </w:p>
          <w:p w14:paraId="50DDA856" w14:textId="77777777" w:rsidR="006014F9" w:rsidRPr="00831CB9" w:rsidRDefault="006014F9" w:rsidP="006014F9">
            <w:pPr>
              <w:spacing w:after="0" w:line="240" w:lineRule="auto"/>
              <w:rPr>
                <w:u w:val="single"/>
              </w:rPr>
            </w:pPr>
            <w:r w:rsidRPr="00831CB9">
              <w:rPr>
                <w:u w:val="single"/>
              </w:rPr>
              <w:t>3º Quadrimestre</w:t>
            </w:r>
          </w:p>
          <w:p w14:paraId="628FCF92" w14:textId="77777777" w:rsidR="006014F9" w:rsidRPr="00831CB9" w:rsidRDefault="006014F9" w:rsidP="000A5157">
            <w:pPr>
              <w:numPr>
                <w:ilvl w:val="0"/>
                <w:numId w:val="10"/>
              </w:numPr>
              <w:spacing w:after="0" w:line="240" w:lineRule="auto"/>
            </w:pPr>
            <w:r w:rsidRPr="00831CB9">
              <w:t xml:space="preserve">Foi feito reunião na Escola Estadual Padre Eugênio </w:t>
            </w:r>
            <w:proofErr w:type="spellStart"/>
            <w:r w:rsidRPr="00831CB9">
              <w:t>Possamai</w:t>
            </w:r>
            <w:proofErr w:type="spellEnd"/>
            <w:r w:rsidRPr="00831CB9">
              <w:t xml:space="preserve"> e definiu-se iniciar a construção do plano de curso no primeiro semestre de 2020, com oferta do PROEJA-FIC na área de zootecnia. </w:t>
            </w:r>
          </w:p>
        </w:tc>
        <w:tc>
          <w:tcPr>
            <w:tcW w:w="2566" w:type="dxa"/>
          </w:tcPr>
          <w:p w14:paraId="421AF632" w14:textId="77777777" w:rsidR="006014F9" w:rsidRPr="00831CB9" w:rsidRDefault="006014F9" w:rsidP="006014F9">
            <w:pPr>
              <w:spacing w:after="0" w:line="240" w:lineRule="auto"/>
              <w:jc w:val="center"/>
              <w:rPr>
                <w:b/>
              </w:rPr>
            </w:pPr>
            <w:r w:rsidRPr="00831CB9">
              <w:rPr>
                <w:b/>
              </w:rPr>
              <w:t>Recurso Executado</w:t>
            </w:r>
          </w:p>
          <w:p w14:paraId="1F63B40F" w14:textId="77777777" w:rsidR="006014F9" w:rsidRPr="00831CB9" w:rsidRDefault="006014F9" w:rsidP="006014F9">
            <w:pPr>
              <w:spacing w:after="0" w:line="240" w:lineRule="auto"/>
              <w:jc w:val="center"/>
            </w:pPr>
            <w:r w:rsidRPr="00831CB9">
              <w:t>0,00</w:t>
            </w:r>
          </w:p>
        </w:tc>
      </w:tr>
      <w:tr w:rsidR="006014F9" w:rsidRPr="00831CB9" w14:paraId="1ADA1A54" w14:textId="77777777" w:rsidTr="006014F9">
        <w:trPr>
          <w:trHeight w:val="240"/>
        </w:trPr>
        <w:tc>
          <w:tcPr>
            <w:tcW w:w="9322" w:type="dxa"/>
            <w:gridSpan w:val="2"/>
            <w:shd w:val="clear" w:color="auto" w:fill="auto"/>
            <w:vAlign w:val="center"/>
          </w:tcPr>
          <w:p w14:paraId="35156F81" w14:textId="77777777" w:rsidR="006014F9" w:rsidRPr="00831CB9" w:rsidRDefault="006014F9" w:rsidP="006014F9">
            <w:pPr>
              <w:spacing w:after="0" w:line="240" w:lineRule="auto"/>
              <w:jc w:val="left"/>
              <w:rPr>
                <w:b/>
              </w:rPr>
            </w:pPr>
            <w:r w:rsidRPr="00831CB9">
              <w:rPr>
                <w:b/>
              </w:rPr>
              <w:t xml:space="preserve">Problemas enfrentados: </w:t>
            </w:r>
          </w:p>
          <w:p w14:paraId="12636C5A" w14:textId="77777777" w:rsidR="006014F9" w:rsidRPr="00831CB9" w:rsidRDefault="006014F9" w:rsidP="006014F9">
            <w:pPr>
              <w:spacing w:after="0" w:line="240" w:lineRule="auto"/>
              <w:jc w:val="left"/>
              <w:rPr>
                <w:b/>
              </w:rPr>
            </w:pPr>
            <w:r w:rsidRPr="00831CB9">
              <w:rPr>
                <w:b/>
              </w:rPr>
              <w:t>1° Quadrimestre</w:t>
            </w:r>
            <w:r w:rsidRPr="00831CB9">
              <w:t>: Falta de expertise na oferta desta modalidade.</w:t>
            </w:r>
          </w:p>
          <w:p w14:paraId="0B406CED" w14:textId="77777777" w:rsidR="006014F9" w:rsidRPr="00831CB9" w:rsidRDefault="006014F9" w:rsidP="006014F9">
            <w:pPr>
              <w:spacing w:after="0" w:line="240" w:lineRule="auto"/>
              <w:jc w:val="left"/>
            </w:pPr>
            <w:r w:rsidRPr="00831CB9">
              <w:rPr>
                <w:b/>
              </w:rPr>
              <w:t>2° Quadrimestre</w:t>
            </w:r>
            <w:r w:rsidRPr="00831CB9">
              <w:t>: Calcular o custo da oferta do curso e adequar ao orçamento da unidade. Como a oferta será em outro município, haverá custos com transporte dos servidores e diárias dos mesmos .</w:t>
            </w:r>
          </w:p>
          <w:p w14:paraId="419F645D" w14:textId="77777777" w:rsidR="006014F9" w:rsidRPr="00831CB9" w:rsidRDefault="006014F9" w:rsidP="006014F9">
            <w:pPr>
              <w:spacing w:after="0" w:line="240" w:lineRule="auto"/>
              <w:jc w:val="left"/>
              <w:rPr>
                <w:b/>
              </w:rPr>
            </w:pPr>
            <w:r w:rsidRPr="00831CB9">
              <w:rPr>
                <w:b/>
              </w:rPr>
              <w:t xml:space="preserve">3° Quadrimestre: </w:t>
            </w:r>
            <w:r w:rsidRPr="00831CB9">
              <w:t>Atraso no calendário escolar das escolas estaduais</w:t>
            </w:r>
            <w:r w:rsidRPr="00831CB9">
              <w:rPr>
                <w:b/>
              </w:rPr>
              <w:t xml:space="preserve"> </w:t>
            </w:r>
          </w:p>
        </w:tc>
      </w:tr>
      <w:tr w:rsidR="006014F9" w:rsidRPr="00831CB9" w14:paraId="3837623F" w14:textId="77777777" w:rsidTr="006014F9">
        <w:trPr>
          <w:trHeight w:val="240"/>
        </w:trPr>
        <w:tc>
          <w:tcPr>
            <w:tcW w:w="9322" w:type="dxa"/>
            <w:gridSpan w:val="2"/>
            <w:shd w:val="clear" w:color="auto" w:fill="auto"/>
            <w:vAlign w:val="center"/>
          </w:tcPr>
          <w:p w14:paraId="3C30DA7D" w14:textId="77777777" w:rsidR="006014F9" w:rsidRPr="00831CB9" w:rsidRDefault="006014F9" w:rsidP="006014F9">
            <w:pPr>
              <w:spacing w:after="0" w:line="240" w:lineRule="auto"/>
              <w:jc w:val="left"/>
            </w:pPr>
            <w:r w:rsidRPr="00831CB9">
              <w:rPr>
                <w:b/>
              </w:rPr>
              <w:t xml:space="preserve">Ações corretivas: </w:t>
            </w:r>
          </w:p>
          <w:p w14:paraId="393ABC4F" w14:textId="77777777" w:rsidR="006014F9" w:rsidRPr="00831CB9" w:rsidRDefault="006014F9" w:rsidP="006014F9">
            <w:pPr>
              <w:spacing w:after="0" w:line="240" w:lineRule="auto"/>
              <w:jc w:val="left"/>
              <w:rPr>
                <w:b/>
              </w:rPr>
            </w:pPr>
            <w:r w:rsidRPr="00831CB9">
              <w:t>1° Quadrimestre: Busca de parceria com o CBV.</w:t>
            </w:r>
          </w:p>
          <w:p w14:paraId="1D5706CE" w14:textId="77777777" w:rsidR="006014F9" w:rsidRPr="00831CB9" w:rsidRDefault="006014F9" w:rsidP="006014F9">
            <w:pPr>
              <w:spacing w:after="0" w:line="240" w:lineRule="auto"/>
              <w:jc w:val="left"/>
            </w:pPr>
            <w:r w:rsidRPr="00831CB9">
              <w:t>2° Quadrimestre: Elaboração de uma proposta pedagógica flexível, permitindo aulas condensadas, otimizando o número de profissionais que irão atuar no curso</w:t>
            </w:r>
          </w:p>
          <w:p w14:paraId="2EACDA17" w14:textId="77777777" w:rsidR="006014F9" w:rsidRPr="00831CB9" w:rsidRDefault="006014F9" w:rsidP="006014F9">
            <w:pPr>
              <w:spacing w:after="0" w:line="240" w:lineRule="auto"/>
              <w:jc w:val="left"/>
            </w:pPr>
            <w:r w:rsidRPr="00831CB9">
              <w:t>3° Quadrimestre: Iniciar o planejamento no primeiro semestre de 2020, assim que a escola regularizar seu calendário.</w:t>
            </w:r>
          </w:p>
        </w:tc>
      </w:tr>
    </w:tbl>
    <w:p w14:paraId="3FC0E613" w14:textId="77777777" w:rsidR="006014F9" w:rsidRPr="00831CB9" w:rsidRDefault="006014F9" w:rsidP="00153BA8">
      <w:pPr>
        <w:spacing w:after="0" w:line="240" w:lineRule="auto"/>
      </w:pPr>
    </w:p>
    <w:p w14:paraId="664742EA" w14:textId="77777777" w:rsidR="006014F9" w:rsidRPr="00831CB9" w:rsidRDefault="006014F9" w:rsidP="006014F9">
      <w:pPr>
        <w:widowControl w:val="0"/>
        <w:spacing w:after="0" w:line="240" w:lineRule="auto"/>
        <w:rPr>
          <w:b/>
        </w:rPr>
      </w:pPr>
      <w:r w:rsidRPr="00831CB9">
        <w:rPr>
          <w:b/>
        </w:rPr>
        <w:t xml:space="preserve">Análise Crítica da meta 3: </w:t>
      </w:r>
    </w:p>
    <w:p w14:paraId="404EA6E2" w14:textId="77777777" w:rsidR="006014F9" w:rsidRPr="00831CB9" w:rsidRDefault="006014F9" w:rsidP="006014F9">
      <w:pPr>
        <w:widowControl w:val="0"/>
        <w:spacing w:after="0" w:line="240" w:lineRule="auto"/>
        <w:rPr>
          <w:b/>
        </w:rPr>
      </w:pPr>
    </w:p>
    <w:p w14:paraId="24650531" w14:textId="77777777" w:rsidR="006014F9" w:rsidRPr="00831CB9" w:rsidRDefault="006014F9" w:rsidP="006014F9">
      <w:pPr>
        <w:spacing w:after="0" w:line="240" w:lineRule="auto"/>
      </w:pPr>
      <w:r w:rsidRPr="00831CB9">
        <w:t>Aguardando resultado da Plataforma NILO PEÇANHA para melhor análise crítica.</w:t>
      </w:r>
    </w:p>
    <w:p w14:paraId="52850184" w14:textId="77777777" w:rsidR="006014F9" w:rsidRPr="00831CB9" w:rsidRDefault="006014F9" w:rsidP="006014F9">
      <w:pPr>
        <w:spacing w:after="0" w:line="240" w:lineRule="auto"/>
        <w:rPr>
          <w:u w:val="single"/>
        </w:rPr>
      </w:pPr>
      <w:r w:rsidRPr="00831CB9">
        <w:t xml:space="preserve">Apenas um campus ofertou o Programa Nacional de Integração da Educação Profissional com a Educação Básica na modalidade de Educação de Jovens e Adultos, que foi o </w:t>
      </w:r>
      <w:r w:rsidRPr="00831CB9">
        <w:rPr>
          <w:i/>
        </w:rPr>
        <w:lastRenderedPageBreak/>
        <w:t>Campus</w:t>
      </w:r>
      <w:r w:rsidRPr="00831CB9">
        <w:t xml:space="preserve"> CBVZO. Este </w:t>
      </w:r>
      <w:r w:rsidRPr="00831CB9">
        <w:rPr>
          <w:i/>
        </w:rPr>
        <w:t>campus</w:t>
      </w:r>
      <w:r w:rsidRPr="00831CB9">
        <w:t xml:space="preserve"> ofertou 40 vagas em Assistente em Administração PROEJA FIC.</w:t>
      </w:r>
    </w:p>
    <w:p w14:paraId="53980130" w14:textId="77777777" w:rsidR="006014F9" w:rsidRPr="00831CB9" w:rsidRDefault="006014F9" w:rsidP="00153BA8">
      <w:pPr>
        <w:spacing w:after="0" w:line="240" w:lineRule="auto"/>
      </w:pPr>
    </w:p>
    <w:tbl>
      <w:tblPr>
        <w:tblW w:w="9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64"/>
      </w:tblGrid>
      <w:tr w:rsidR="006014F9" w:rsidRPr="00831CB9" w14:paraId="0889B5C4" w14:textId="77777777" w:rsidTr="006014F9">
        <w:trPr>
          <w:trHeight w:val="240"/>
        </w:trPr>
        <w:tc>
          <w:tcPr>
            <w:tcW w:w="9302" w:type="dxa"/>
            <w:gridSpan w:val="2"/>
            <w:shd w:val="clear" w:color="auto" w:fill="B8CCE4"/>
          </w:tcPr>
          <w:p w14:paraId="09727F48" w14:textId="77777777" w:rsidR="006014F9" w:rsidRPr="00831CB9" w:rsidRDefault="006014F9" w:rsidP="006014F9">
            <w:pPr>
              <w:widowControl w:val="0"/>
              <w:spacing w:after="0" w:line="240" w:lineRule="auto"/>
              <w:rPr>
                <w:b/>
              </w:rPr>
            </w:pPr>
            <w:r w:rsidRPr="00831CB9">
              <w:rPr>
                <w:b/>
              </w:rPr>
              <w:t>META 4: Ampliar para 11% a oferta de vagas para os cursos de graduação (tecnologia, bacharelado e engenharia).</w:t>
            </w:r>
          </w:p>
        </w:tc>
      </w:tr>
      <w:tr w:rsidR="006014F9" w:rsidRPr="00831CB9" w14:paraId="21E9EB3D" w14:textId="77777777" w:rsidTr="006014F9">
        <w:trPr>
          <w:trHeight w:val="240"/>
        </w:trPr>
        <w:tc>
          <w:tcPr>
            <w:tcW w:w="9302" w:type="dxa"/>
            <w:gridSpan w:val="2"/>
            <w:shd w:val="clear" w:color="auto" w:fill="D7E3BC"/>
          </w:tcPr>
          <w:p w14:paraId="260ED40E" w14:textId="77777777" w:rsidR="006014F9" w:rsidRPr="00831CB9" w:rsidRDefault="006014F9" w:rsidP="006014F9">
            <w:pPr>
              <w:spacing w:after="0" w:line="240" w:lineRule="auto"/>
              <w:jc w:val="center"/>
              <w:rPr>
                <w:b/>
              </w:rPr>
            </w:pPr>
            <w:r w:rsidRPr="00831CB9">
              <w:rPr>
                <w:b/>
              </w:rPr>
              <w:t>PRÓ-REITORIA DE ENSINO</w:t>
            </w:r>
          </w:p>
        </w:tc>
      </w:tr>
      <w:tr w:rsidR="006014F9" w:rsidRPr="00831CB9" w14:paraId="74CD039F" w14:textId="77777777" w:rsidTr="006014F9">
        <w:tc>
          <w:tcPr>
            <w:tcW w:w="7338" w:type="dxa"/>
            <w:shd w:val="clear" w:color="auto" w:fill="E5B9B7"/>
          </w:tcPr>
          <w:p w14:paraId="25F247F2" w14:textId="77777777" w:rsidR="006014F9" w:rsidRPr="00831CB9" w:rsidRDefault="006014F9" w:rsidP="006014F9">
            <w:pPr>
              <w:spacing w:after="0" w:line="240" w:lineRule="auto"/>
              <w:rPr>
                <w:b/>
              </w:rPr>
            </w:pPr>
            <w:r w:rsidRPr="00831CB9">
              <w:rPr>
                <w:b/>
              </w:rPr>
              <w:t>Ação Planejada:</w:t>
            </w:r>
            <w:r w:rsidRPr="00831CB9">
              <w:t xml:space="preserve"> </w:t>
            </w:r>
            <w:r w:rsidRPr="00831CB9">
              <w:rPr>
                <w:b/>
              </w:rPr>
              <w:t>Monitorar as ofertas dos Campi.</w:t>
            </w:r>
          </w:p>
        </w:tc>
        <w:tc>
          <w:tcPr>
            <w:tcW w:w="1964" w:type="dxa"/>
          </w:tcPr>
          <w:p w14:paraId="5ABEDF03" w14:textId="77777777" w:rsidR="006014F9" w:rsidRPr="00831CB9" w:rsidRDefault="006014F9" w:rsidP="006014F9">
            <w:pPr>
              <w:spacing w:after="0" w:line="240" w:lineRule="auto"/>
              <w:jc w:val="center"/>
              <w:rPr>
                <w:b/>
              </w:rPr>
            </w:pPr>
            <w:r w:rsidRPr="00831CB9">
              <w:rPr>
                <w:b/>
              </w:rPr>
              <w:t>Recurso Previsto</w:t>
            </w:r>
          </w:p>
          <w:p w14:paraId="677E5698" w14:textId="77777777" w:rsidR="006014F9" w:rsidRPr="00831CB9" w:rsidRDefault="006014F9" w:rsidP="006014F9">
            <w:pPr>
              <w:spacing w:after="0" w:line="240" w:lineRule="auto"/>
              <w:jc w:val="center"/>
            </w:pPr>
            <w:r w:rsidRPr="00831CB9">
              <w:t>0,00</w:t>
            </w:r>
          </w:p>
        </w:tc>
      </w:tr>
      <w:tr w:rsidR="006014F9" w:rsidRPr="00831CB9" w14:paraId="46D59297" w14:textId="77777777" w:rsidTr="006014F9">
        <w:tc>
          <w:tcPr>
            <w:tcW w:w="7338" w:type="dxa"/>
          </w:tcPr>
          <w:p w14:paraId="7810D502" w14:textId="77777777" w:rsidR="006014F9" w:rsidRPr="00831CB9" w:rsidRDefault="006014F9" w:rsidP="006014F9">
            <w:pPr>
              <w:spacing w:after="0" w:line="240" w:lineRule="auto"/>
              <w:jc w:val="center"/>
              <w:rPr>
                <w:b/>
              </w:rPr>
            </w:pPr>
            <w:r w:rsidRPr="00831CB9">
              <w:rPr>
                <w:b/>
              </w:rPr>
              <w:t>Execução da ação e resultados alcançados</w:t>
            </w:r>
          </w:p>
          <w:p w14:paraId="43F27AC6" w14:textId="77777777" w:rsidR="005F50CD" w:rsidRPr="00831CB9" w:rsidRDefault="006014F9" w:rsidP="006014F9">
            <w:pPr>
              <w:spacing w:after="0" w:line="240" w:lineRule="auto"/>
            </w:pPr>
            <w:r w:rsidRPr="00831CB9">
              <w:rPr>
                <w:u w:val="single"/>
              </w:rPr>
              <w:t>1º Quadrimestre</w:t>
            </w:r>
            <w:r w:rsidRPr="00831CB9">
              <w:t>:</w:t>
            </w:r>
          </w:p>
          <w:p w14:paraId="38C89D72" w14:textId="768AAF6F" w:rsidR="006014F9" w:rsidRPr="00831CB9" w:rsidRDefault="006014F9" w:rsidP="006014F9">
            <w:pPr>
              <w:spacing w:after="0" w:line="240" w:lineRule="auto"/>
            </w:pPr>
            <w:r w:rsidRPr="00831CB9">
              <w:t xml:space="preserve"> Acompanhamento da oferta de cursos superiores e dos respectivos editais. Processo seletivo para ingresso no primeiro semestre - </w:t>
            </w:r>
            <w:r w:rsidRPr="00831CB9">
              <w:rPr>
                <w:i/>
              </w:rPr>
              <w:t>Campus</w:t>
            </w:r>
            <w:r w:rsidRPr="00831CB9">
              <w:t xml:space="preserve"> Amajari: Tecnologia em Aquicultura.-  </w:t>
            </w:r>
            <w:r w:rsidRPr="00831CB9">
              <w:rPr>
                <w:i/>
              </w:rPr>
              <w:t>Campus</w:t>
            </w:r>
            <w:r w:rsidRPr="00831CB9">
              <w:t xml:space="preserve"> Novo Paraíso: Bacharelado em Agronomia. - </w:t>
            </w:r>
            <w:r w:rsidRPr="00831CB9">
              <w:rPr>
                <w:i/>
              </w:rPr>
              <w:t>Campus</w:t>
            </w:r>
            <w:r w:rsidRPr="00831CB9">
              <w:t xml:space="preserve"> Boa Vista: Tecnologia em Gestão Hospitalar, Tecnologia em Análise e Desenvolvimento de Sistemas, Tecnologia em Saneamento Ambiental, Tecnologia em Gestão de Turismo.</w:t>
            </w:r>
          </w:p>
          <w:p w14:paraId="41793F91" w14:textId="77777777" w:rsidR="005F50CD" w:rsidRPr="00831CB9" w:rsidRDefault="005F50CD" w:rsidP="006014F9">
            <w:pPr>
              <w:spacing w:after="0" w:line="240" w:lineRule="auto"/>
              <w:rPr>
                <w:u w:val="single"/>
              </w:rPr>
            </w:pPr>
          </w:p>
          <w:p w14:paraId="2E60F723" w14:textId="77777777" w:rsidR="005F50CD" w:rsidRPr="00831CB9" w:rsidRDefault="006014F9" w:rsidP="006014F9">
            <w:pPr>
              <w:spacing w:after="0" w:line="240" w:lineRule="auto"/>
              <w:rPr>
                <w:u w:val="single"/>
              </w:rPr>
            </w:pPr>
            <w:r w:rsidRPr="00831CB9">
              <w:rPr>
                <w:u w:val="single"/>
              </w:rPr>
              <w:t xml:space="preserve">2º Quadrimestre </w:t>
            </w:r>
          </w:p>
          <w:p w14:paraId="034CF1AA" w14:textId="63887C75" w:rsidR="006014F9" w:rsidRPr="00831CB9" w:rsidRDefault="006014F9" w:rsidP="006014F9">
            <w:pPr>
              <w:spacing w:after="0" w:line="240" w:lineRule="auto"/>
            </w:pPr>
            <w:r w:rsidRPr="00831CB9">
              <w:t xml:space="preserve">Acompanhamento da oferta de cursos superiores e dos respectivos editais </w:t>
            </w:r>
            <w:proofErr w:type="spellStart"/>
            <w:r w:rsidRPr="00831CB9">
              <w:t>editais</w:t>
            </w:r>
            <w:proofErr w:type="spellEnd"/>
            <w:r w:rsidRPr="00831CB9">
              <w:t xml:space="preserve"> de ingresso para o segundo semestre. </w:t>
            </w:r>
            <w:r w:rsidRPr="00831CB9">
              <w:rPr>
                <w:i/>
              </w:rPr>
              <w:t>Campus</w:t>
            </w:r>
            <w:r w:rsidRPr="00831CB9">
              <w:t xml:space="preserve"> Boa Vista Zona Oeste: Curso Superior de Tecnologia em Gestão Pública.</w:t>
            </w:r>
          </w:p>
          <w:p w14:paraId="061B8C18" w14:textId="77777777" w:rsidR="005F50CD" w:rsidRPr="00831CB9" w:rsidRDefault="005F50CD" w:rsidP="006014F9">
            <w:pPr>
              <w:spacing w:after="0" w:line="240" w:lineRule="auto"/>
              <w:rPr>
                <w:u w:val="single"/>
              </w:rPr>
            </w:pPr>
          </w:p>
          <w:p w14:paraId="681B3344" w14:textId="77777777" w:rsidR="005F50CD" w:rsidRPr="00831CB9" w:rsidRDefault="006014F9" w:rsidP="006014F9">
            <w:pPr>
              <w:spacing w:after="0" w:line="240" w:lineRule="auto"/>
              <w:rPr>
                <w:u w:val="single"/>
              </w:rPr>
            </w:pPr>
            <w:r w:rsidRPr="00831CB9">
              <w:rPr>
                <w:u w:val="single"/>
              </w:rPr>
              <w:t xml:space="preserve">3º Quadrimestre: </w:t>
            </w:r>
          </w:p>
          <w:p w14:paraId="39DFB2AB" w14:textId="58F5C88A" w:rsidR="006014F9" w:rsidRPr="00831CB9" w:rsidRDefault="006014F9" w:rsidP="006014F9">
            <w:pPr>
              <w:spacing w:after="0" w:line="240" w:lineRule="auto"/>
              <w:rPr>
                <w:u w:val="single"/>
              </w:rPr>
            </w:pPr>
            <w:r w:rsidRPr="00831CB9">
              <w:t xml:space="preserve">Acompanhamento da oferta de cursos superiores e dos respectivos editais. Processo seletivo para ingresso no primeiro semestre 2020 - </w:t>
            </w:r>
            <w:r w:rsidRPr="00831CB9">
              <w:rPr>
                <w:i/>
              </w:rPr>
              <w:t>Campus</w:t>
            </w:r>
            <w:r w:rsidRPr="00831CB9">
              <w:t xml:space="preserve"> Novo Paraíso: Bacharelado em Agronomia, no </w:t>
            </w:r>
            <w:r w:rsidRPr="00831CB9">
              <w:rPr>
                <w:i/>
              </w:rPr>
              <w:t>Campus</w:t>
            </w:r>
            <w:r w:rsidRPr="00831CB9">
              <w:t xml:space="preserve"> Boa Vista: Tecnologia em Gestão Hospitalar, Tecnologia em Análise e Desenvolvimento de Sistemas, Tecnologia em Saneamento Ambiental, Tecnologia em Gestão de Turismo.</w:t>
            </w:r>
          </w:p>
        </w:tc>
        <w:tc>
          <w:tcPr>
            <w:tcW w:w="1964" w:type="dxa"/>
          </w:tcPr>
          <w:p w14:paraId="55D60E88" w14:textId="77777777" w:rsidR="006014F9" w:rsidRPr="00831CB9" w:rsidRDefault="006014F9" w:rsidP="006014F9">
            <w:pPr>
              <w:spacing w:after="0" w:line="240" w:lineRule="auto"/>
              <w:jc w:val="center"/>
              <w:rPr>
                <w:b/>
              </w:rPr>
            </w:pPr>
            <w:r w:rsidRPr="00831CB9">
              <w:rPr>
                <w:b/>
              </w:rPr>
              <w:t>Recurso Executado</w:t>
            </w:r>
          </w:p>
          <w:p w14:paraId="0FF86208" w14:textId="77777777" w:rsidR="006014F9" w:rsidRPr="00831CB9" w:rsidRDefault="006014F9" w:rsidP="006014F9">
            <w:pPr>
              <w:spacing w:after="0" w:line="240" w:lineRule="auto"/>
              <w:jc w:val="center"/>
            </w:pPr>
            <w:r w:rsidRPr="00831CB9">
              <w:t>0,00</w:t>
            </w:r>
          </w:p>
        </w:tc>
      </w:tr>
      <w:tr w:rsidR="006014F9" w:rsidRPr="00831CB9" w14:paraId="0EDB6ECA" w14:textId="77777777" w:rsidTr="006014F9">
        <w:trPr>
          <w:trHeight w:val="240"/>
        </w:trPr>
        <w:tc>
          <w:tcPr>
            <w:tcW w:w="9302" w:type="dxa"/>
            <w:gridSpan w:val="2"/>
            <w:shd w:val="clear" w:color="auto" w:fill="auto"/>
            <w:vAlign w:val="center"/>
          </w:tcPr>
          <w:p w14:paraId="0A6581DA" w14:textId="77777777" w:rsidR="006014F9" w:rsidRPr="00831CB9" w:rsidRDefault="006014F9" w:rsidP="006014F9">
            <w:pPr>
              <w:spacing w:after="0" w:line="240" w:lineRule="auto"/>
              <w:jc w:val="left"/>
              <w:rPr>
                <w:b/>
              </w:rPr>
            </w:pPr>
            <w:r w:rsidRPr="00831CB9">
              <w:rPr>
                <w:b/>
              </w:rPr>
              <w:t>Problemas enfrentados:</w:t>
            </w:r>
          </w:p>
          <w:p w14:paraId="7333373F" w14:textId="69DA244C" w:rsidR="006014F9" w:rsidRPr="00831CB9" w:rsidRDefault="005F50CD" w:rsidP="006014F9">
            <w:pPr>
              <w:spacing w:after="0" w:line="240" w:lineRule="auto"/>
              <w:jc w:val="left"/>
              <w:rPr>
                <w:b/>
              </w:rPr>
            </w:pPr>
            <w:r w:rsidRPr="00831CB9">
              <w:t>Não informado pela Unidade.</w:t>
            </w:r>
          </w:p>
        </w:tc>
      </w:tr>
      <w:tr w:rsidR="006014F9" w:rsidRPr="00831CB9" w14:paraId="1CDF013E" w14:textId="77777777" w:rsidTr="006014F9">
        <w:trPr>
          <w:trHeight w:val="240"/>
        </w:trPr>
        <w:tc>
          <w:tcPr>
            <w:tcW w:w="9302" w:type="dxa"/>
            <w:gridSpan w:val="2"/>
            <w:shd w:val="clear" w:color="auto" w:fill="auto"/>
            <w:vAlign w:val="center"/>
          </w:tcPr>
          <w:p w14:paraId="1335FB73" w14:textId="77777777" w:rsidR="006014F9" w:rsidRPr="00831CB9" w:rsidRDefault="006014F9" w:rsidP="006014F9">
            <w:pPr>
              <w:spacing w:after="0" w:line="240" w:lineRule="auto"/>
              <w:jc w:val="left"/>
              <w:rPr>
                <w:b/>
              </w:rPr>
            </w:pPr>
            <w:r w:rsidRPr="00831CB9">
              <w:rPr>
                <w:b/>
              </w:rPr>
              <w:t>Ações corretivas:</w:t>
            </w:r>
          </w:p>
          <w:p w14:paraId="18FC29DF" w14:textId="70AF5E8F" w:rsidR="006014F9" w:rsidRPr="00831CB9" w:rsidRDefault="005F50CD" w:rsidP="006014F9">
            <w:pPr>
              <w:spacing w:after="0" w:line="240" w:lineRule="auto"/>
              <w:jc w:val="left"/>
              <w:rPr>
                <w:b/>
              </w:rPr>
            </w:pPr>
            <w:r w:rsidRPr="00831CB9">
              <w:t>Não informado pela Unidade.</w:t>
            </w:r>
          </w:p>
        </w:tc>
      </w:tr>
      <w:tr w:rsidR="006014F9" w:rsidRPr="00831CB9" w14:paraId="45842A4C" w14:textId="77777777" w:rsidTr="006014F9">
        <w:trPr>
          <w:trHeight w:val="240"/>
        </w:trPr>
        <w:tc>
          <w:tcPr>
            <w:tcW w:w="9302" w:type="dxa"/>
            <w:gridSpan w:val="2"/>
            <w:shd w:val="clear" w:color="auto" w:fill="D7E3BC"/>
          </w:tcPr>
          <w:p w14:paraId="323F67F7" w14:textId="77777777" w:rsidR="006014F9" w:rsidRPr="00831CB9" w:rsidRDefault="006014F9" w:rsidP="006014F9">
            <w:pPr>
              <w:spacing w:after="0" w:line="240" w:lineRule="auto"/>
              <w:jc w:val="center"/>
              <w:rPr>
                <w:b/>
              </w:rPr>
            </w:pPr>
            <w:r w:rsidRPr="00831CB9">
              <w:rPr>
                <w:b/>
                <w:i/>
              </w:rPr>
              <w:t>CAMPUS</w:t>
            </w:r>
            <w:r w:rsidRPr="00831CB9">
              <w:rPr>
                <w:b/>
              </w:rPr>
              <w:t xml:space="preserve"> AMAJARI</w:t>
            </w:r>
          </w:p>
        </w:tc>
      </w:tr>
      <w:tr w:rsidR="006014F9" w:rsidRPr="00831CB9" w14:paraId="2FF54AB1" w14:textId="77777777" w:rsidTr="006014F9">
        <w:tc>
          <w:tcPr>
            <w:tcW w:w="7338" w:type="dxa"/>
            <w:shd w:val="clear" w:color="auto" w:fill="E5B9B7"/>
          </w:tcPr>
          <w:p w14:paraId="7A578EF5" w14:textId="77777777" w:rsidR="006014F9" w:rsidRPr="00831CB9" w:rsidRDefault="006014F9" w:rsidP="006014F9">
            <w:pPr>
              <w:spacing w:after="0" w:line="240" w:lineRule="auto"/>
              <w:rPr>
                <w:b/>
              </w:rPr>
            </w:pPr>
            <w:r w:rsidRPr="00831CB9">
              <w:rPr>
                <w:b/>
              </w:rPr>
              <w:t>Ação Planejada: Ofertar cursos por meio de editais.</w:t>
            </w:r>
          </w:p>
        </w:tc>
        <w:tc>
          <w:tcPr>
            <w:tcW w:w="1964" w:type="dxa"/>
          </w:tcPr>
          <w:p w14:paraId="0C1435AF" w14:textId="77777777" w:rsidR="006014F9" w:rsidRPr="00831CB9" w:rsidRDefault="006014F9" w:rsidP="006014F9">
            <w:pPr>
              <w:spacing w:after="0" w:line="240" w:lineRule="auto"/>
              <w:jc w:val="center"/>
              <w:rPr>
                <w:b/>
              </w:rPr>
            </w:pPr>
            <w:r w:rsidRPr="00831CB9">
              <w:rPr>
                <w:b/>
              </w:rPr>
              <w:t>Recurso Previsto</w:t>
            </w:r>
          </w:p>
          <w:p w14:paraId="7E5C249B" w14:textId="77777777" w:rsidR="006014F9" w:rsidRPr="00831CB9" w:rsidRDefault="006014F9" w:rsidP="006014F9">
            <w:pPr>
              <w:spacing w:after="0" w:line="240" w:lineRule="auto"/>
              <w:jc w:val="center"/>
            </w:pPr>
            <w:r w:rsidRPr="00831CB9">
              <w:t>0,00</w:t>
            </w:r>
          </w:p>
        </w:tc>
      </w:tr>
      <w:tr w:rsidR="006014F9" w:rsidRPr="00831CB9" w14:paraId="262966B6" w14:textId="77777777" w:rsidTr="006014F9">
        <w:tc>
          <w:tcPr>
            <w:tcW w:w="7338" w:type="dxa"/>
          </w:tcPr>
          <w:p w14:paraId="703F2FDB" w14:textId="77777777" w:rsidR="006014F9" w:rsidRPr="00831CB9" w:rsidRDefault="006014F9" w:rsidP="006014F9">
            <w:pPr>
              <w:spacing w:after="0" w:line="240" w:lineRule="auto"/>
              <w:jc w:val="center"/>
              <w:rPr>
                <w:b/>
              </w:rPr>
            </w:pPr>
            <w:r w:rsidRPr="00831CB9">
              <w:rPr>
                <w:b/>
              </w:rPr>
              <w:t>Execução da ação e resultados alcançados</w:t>
            </w:r>
          </w:p>
          <w:p w14:paraId="431BD04E" w14:textId="77777777" w:rsidR="006014F9" w:rsidRPr="00831CB9" w:rsidRDefault="006014F9" w:rsidP="006014F9">
            <w:pPr>
              <w:spacing w:after="0" w:line="240" w:lineRule="auto"/>
            </w:pPr>
            <w:r w:rsidRPr="00831CB9">
              <w:rPr>
                <w:u w:val="single"/>
              </w:rPr>
              <w:t xml:space="preserve">1º Quadrimestre: </w:t>
            </w:r>
            <w:r w:rsidRPr="00831CB9">
              <w:t>Foi finalizado em fevereiro o vestibular para o Curso Superior de Tecnologia em Aquicultura, onde foram ofertadas 35 vagas.</w:t>
            </w:r>
          </w:p>
          <w:p w14:paraId="1D1321F8" w14:textId="77777777" w:rsidR="006014F9" w:rsidRPr="00831CB9" w:rsidRDefault="006014F9" w:rsidP="006014F9">
            <w:pPr>
              <w:spacing w:after="0" w:line="240" w:lineRule="auto"/>
            </w:pPr>
            <w:r w:rsidRPr="00831CB9">
              <w:t>Não serão ofertadas vagas para curso superior no 2º semestre, dessa forma os editais para oferta das vagas em 2020 serão realizadas no 3º quadrimestre.</w:t>
            </w:r>
          </w:p>
          <w:p w14:paraId="020AF493" w14:textId="77777777" w:rsidR="006014F9" w:rsidRPr="00831CB9" w:rsidRDefault="006014F9" w:rsidP="006014F9">
            <w:pPr>
              <w:spacing w:after="0" w:line="240" w:lineRule="auto"/>
            </w:pPr>
          </w:p>
          <w:p w14:paraId="795557D5" w14:textId="77777777" w:rsidR="006014F9" w:rsidRPr="00831CB9" w:rsidRDefault="006014F9" w:rsidP="006014F9">
            <w:pPr>
              <w:spacing w:after="0" w:line="240" w:lineRule="auto"/>
            </w:pPr>
            <w:r w:rsidRPr="00831CB9">
              <w:rPr>
                <w:u w:val="single"/>
              </w:rPr>
              <w:t xml:space="preserve">2º Quadrimestre: </w:t>
            </w:r>
            <w:r w:rsidRPr="00831CB9">
              <w:t>Foi realizada reunião entre Diretor Geral, Diretora de Ensino e Coordenadores de Cursos para definição dos cursos, números de turma e modalidades a serem ofertadas em 2020.</w:t>
            </w:r>
          </w:p>
          <w:p w14:paraId="5A177B91" w14:textId="77777777" w:rsidR="006014F9" w:rsidRPr="00831CB9" w:rsidRDefault="006014F9" w:rsidP="006014F9">
            <w:pPr>
              <w:spacing w:after="0" w:line="240" w:lineRule="auto"/>
            </w:pPr>
            <w:r w:rsidRPr="00831CB9">
              <w:t>Essa ação facilitará o planejamento de oferta de cursos.</w:t>
            </w:r>
          </w:p>
          <w:p w14:paraId="51EC5DE4" w14:textId="77777777" w:rsidR="006014F9" w:rsidRPr="00831CB9" w:rsidRDefault="006014F9" w:rsidP="006014F9">
            <w:pPr>
              <w:spacing w:after="0" w:line="240" w:lineRule="auto"/>
              <w:rPr>
                <w:u w:val="single"/>
              </w:rPr>
            </w:pPr>
          </w:p>
          <w:p w14:paraId="73DAC319" w14:textId="77777777" w:rsidR="006014F9" w:rsidRPr="00831CB9" w:rsidRDefault="006014F9" w:rsidP="006014F9">
            <w:pPr>
              <w:spacing w:after="0" w:line="240" w:lineRule="auto"/>
            </w:pPr>
            <w:r w:rsidRPr="00831CB9">
              <w:rPr>
                <w:u w:val="single"/>
              </w:rPr>
              <w:lastRenderedPageBreak/>
              <w:t xml:space="preserve">3º Quadrimestre: </w:t>
            </w:r>
            <w:r w:rsidRPr="00831CB9">
              <w:t xml:space="preserve">Conforme definido em reunião de gestão o edital para a realização do vestibular para ingresso no Curso Superior de Tecnologia em Aquicultura será divulgado no 1º semestre de 2020.1. </w:t>
            </w:r>
          </w:p>
          <w:p w14:paraId="2A7B9D08" w14:textId="77777777" w:rsidR="006014F9" w:rsidRPr="00831CB9" w:rsidRDefault="006014F9" w:rsidP="006014F9">
            <w:pPr>
              <w:spacing w:after="0" w:line="240" w:lineRule="auto"/>
              <w:rPr>
                <w:u w:val="single"/>
              </w:rPr>
            </w:pPr>
          </w:p>
        </w:tc>
        <w:tc>
          <w:tcPr>
            <w:tcW w:w="1964" w:type="dxa"/>
          </w:tcPr>
          <w:p w14:paraId="6343F4A0" w14:textId="77777777" w:rsidR="006014F9" w:rsidRPr="00831CB9" w:rsidRDefault="006014F9" w:rsidP="006014F9">
            <w:pPr>
              <w:spacing w:after="0" w:line="240" w:lineRule="auto"/>
              <w:jc w:val="center"/>
              <w:rPr>
                <w:b/>
              </w:rPr>
            </w:pPr>
            <w:r w:rsidRPr="00831CB9">
              <w:rPr>
                <w:b/>
              </w:rPr>
              <w:lastRenderedPageBreak/>
              <w:t>Recurso Executado</w:t>
            </w:r>
          </w:p>
          <w:p w14:paraId="410C8B39" w14:textId="77777777" w:rsidR="006014F9" w:rsidRPr="00831CB9" w:rsidRDefault="006014F9" w:rsidP="006014F9">
            <w:pPr>
              <w:spacing w:after="0" w:line="240" w:lineRule="auto"/>
              <w:jc w:val="center"/>
              <w:rPr>
                <w:b/>
              </w:rPr>
            </w:pPr>
          </w:p>
          <w:p w14:paraId="1945CF2B" w14:textId="77777777" w:rsidR="006014F9" w:rsidRPr="00831CB9" w:rsidRDefault="006014F9" w:rsidP="006014F9">
            <w:pPr>
              <w:spacing w:after="0" w:line="240" w:lineRule="auto"/>
              <w:jc w:val="center"/>
            </w:pPr>
            <w:r w:rsidRPr="00831CB9">
              <w:t>0,00</w:t>
            </w:r>
          </w:p>
        </w:tc>
      </w:tr>
      <w:tr w:rsidR="006014F9" w:rsidRPr="00831CB9" w14:paraId="2D8B93A1" w14:textId="77777777" w:rsidTr="006014F9">
        <w:trPr>
          <w:trHeight w:val="240"/>
        </w:trPr>
        <w:tc>
          <w:tcPr>
            <w:tcW w:w="9302" w:type="dxa"/>
            <w:gridSpan w:val="2"/>
            <w:shd w:val="clear" w:color="auto" w:fill="auto"/>
            <w:vAlign w:val="center"/>
          </w:tcPr>
          <w:p w14:paraId="1D560F8A" w14:textId="77777777" w:rsidR="006014F9" w:rsidRPr="00831CB9" w:rsidRDefault="006014F9" w:rsidP="006014F9">
            <w:pPr>
              <w:spacing w:after="0" w:line="240" w:lineRule="auto"/>
              <w:jc w:val="left"/>
              <w:rPr>
                <w:b/>
              </w:rPr>
            </w:pPr>
            <w:r w:rsidRPr="00831CB9">
              <w:rPr>
                <w:b/>
              </w:rPr>
              <w:t>Problemas enfrentados:</w:t>
            </w:r>
          </w:p>
          <w:p w14:paraId="099ED630" w14:textId="77777777" w:rsidR="006014F9" w:rsidRPr="00831CB9" w:rsidRDefault="006014F9" w:rsidP="006014F9">
            <w:pPr>
              <w:spacing w:after="0" w:line="240" w:lineRule="auto"/>
            </w:pPr>
            <w:r w:rsidRPr="00831CB9">
              <w:t>Pedido de desligamento de uma docente substituta da área de engenharia de pesca  que atuava no curso.</w:t>
            </w:r>
          </w:p>
        </w:tc>
      </w:tr>
      <w:tr w:rsidR="006014F9" w:rsidRPr="00831CB9" w14:paraId="6F3C50CE" w14:textId="77777777" w:rsidTr="006014F9">
        <w:trPr>
          <w:trHeight w:val="240"/>
        </w:trPr>
        <w:tc>
          <w:tcPr>
            <w:tcW w:w="9302" w:type="dxa"/>
            <w:gridSpan w:val="2"/>
            <w:shd w:val="clear" w:color="auto" w:fill="auto"/>
            <w:vAlign w:val="center"/>
          </w:tcPr>
          <w:p w14:paraId="5EAB5710" w14:textId="77777777" w:rsidR="006014F9" w:rsidRPr="00831CB9" w:rsidRDefault="006014F9" w:rsidP="006014F9">
            <w:pPr>
              <w:spacing w:after="0" w:line="240" w:lineRule="auto"/>
              <w:jc w:val="left"/>
              <w:rPr>
                <w:b/>
              </w:rPr>
            </w:pPr>
            <w:r w:rsidRPr="00831CB9">
              <w:rPr>
                <w:b/>
              </w:rPr>
              <w:t>Ações corretivas:</w:t>
            </w:r>
          </w:p>
          <w:p w14:paraId="6E37D6E7" w14:textId="77777777" w:rsidR="006014F9" w:rsidRPr="00831CB9" w:rsidRDefault="006014F9" w:rsidP="006014F9">
            <w:pPr>
              <w:spacing w:after="0" w:line="240" w:lineRule="auto"/>
              <w:jc w:val="left"/>
            </w:pPr>
            <w:r w:rsidRPr="00831CB9">
              <w:t xml:space="preserve">Independe do </w:t>
            </w:r>
            <w:r w:rsidRPr="00831CB9">
              <w:rPr>
                <w:i/>
              </w:rPr>
              <w:t>Campus</w:t>
            </w:r>
            <w:r w:rsidRPr="00831CB9">
              <w:t>.</w:t>
            </w:r>
          </w:p>
        </w:tc>
      </w:tr>
      <w:tr w:rsidR="006014F9" w:rsidRPr="00831CB9" w14:paraId="06D44ECD" w14:textId="77777777" w:rsidTr="006014F9">
        <w:trPr>
          <w:trHeight w:val="240"/>
        </w:trPr>
        <w:tc>
          <w:tcPr>
            <w:tcW w:w="9302" w:type="dxa"/>
            <w:gridSpan w:val="2"/>
            <w:shd w:val="clear" w:color="auto" w:fill="D7E3BC"/>
          </w:tcPr>
          <w:p w14:paraId="77F4D675" w14:textId="77777777" w:rsidR="006014F9" w:rsidRPr="00831CB9" w:rsidRDefault="006014F9" w:rsidP="006014F9">
            <w:pPr>
              <w:spacing w:after="0" w:line="240" w:lineRule="auto"/>
              <w:jc w:val="center"/>
              <w:rPr>
                <w:b/>
              </w:rPr>
            </w:pPr>
            <w:r w:rsidRPr="00831CB9">
              <w:rPr>
                <w:b/>
                <w:i/>
              </w:rPr>
              <w:t>CAMPUS</w:t>
            </w:r>
            <w:r w:rsidRPr="00831CB9">
              <w:rPr>
                <w:b/>
              </w:rPr>
              <w:t xml:space="preserve"> AVANÇADO DO BONFIM</w:t>
            </w:r>
          </w:p>
        </w:tc>
      </w:tr>
      <w:tr w:rsidR="006014F9" w:rsidRPr="00831CB9" w14:paraId="145C0786" w14:textId="77777777" w:rsidTr="006014F9">
        <w:tc>
          <w:tcPr>
            <w:tcW w:w="7338" w:type="dxa"/>
            <w:shd w:val="clear" w:color="auto" w:fill="E5B9B7"/>
          </w:tcPr>
          <w:p w14:paraId="19DFD189" w14:textId="77777777" w:rsidR="006014F9" w:rsidRPr="00831CB9" w:rsidRDefault="006014F9" w:rsidP="006014F9">
            <w:pPr>
              <w:spacing w:after="0" w:line="240" w:lineRule="auto"/>
              <w:rPr>
                <w:b/>
              </w:rPr>
            </w:pPr>
            <w:r w:rsidRPr="00831CB9">
              <w:rPr>
                <w:b/>
              </w:rPr>
              <w:t>Ação Planejada: Estruturar a implantação para a oferta do curso de tecnologia.</w:t>
            </w:r>
          </w:p>
        </w:tc>
        <w:tc>
          <w:tcPr>
            <w:tcW w:w="1964" w:type="dxa"/>
          </w:tcPr>
          <w:p w14:paraId="3A763E0D" w14:textId="77777777" w:rsidR="006014F9" w:rsidRPr="00831CB9" w:rsidRDefault="006014F9" w:rsidP="006014F9">
            <w:pPr>
              <w:spacing w:after="0" w:line="240" w:lineRule="auto"/>
              <w:jc w:val="center"/>
              <w:rPr>
                <w:b/>
              </w:rPr>
            </w:pPr>
            <w:r w:rsidRPr="00831CB9">
              <w:rPr>
                <w:b/>
              </w:rPr>
              <w:t>Recurso Previsto</w:t>
            </w:r>
          </w:p>
          <w:p w14:paraId="653744EC" w14:textId="77777777" w:rsidR="006014F9" w:rsidRPr="00831CB9" w:rsidRDefault="006014F9" w:rsidP="006014F9">
            <w:pPr>
              <w:spacing w:after="0" w:line="240" w:lineRule="auto"/>
              <w:jc w:val="center"/>
              <w:rPr>
                <w:b/>
              </w:rPr>
            </w:pPr>
            <w:r w:rsidRPr="00831CB9">
              <w:t>0,00</w:t>
            </w:r>
          </w:p>
        </w:tc>
      </w:tr>
      <w:tr w:rsidR="006014F9" w:rsidRPr="00831CB9" w14:paraId="7CA100DC" w14:textId="77777777" w:rsidTr="006014F9">
        <w:tc>
          <w:tcPr>
            <w:tcW w:w="7338" w:type="dxa"/>
          </w:tcPr>
          <w:p w14:paraId="299967D6" w14:textId="77777777" w:rsidR="006014F9" w:rsidRPr="00831CB9" w:rsidRDefault="006014F9" w:rsidP="006014F9">
            <w:pPr>
              <w:spacing w:after="0" w:line="240" w:lineRule="auto"/>
              <w:jc w:val="center"/>
              <w:rPr>
                <w:b/>
              </w:rPr>
            </w:pPr>
            <w:r w:rsidRPr="00831CB9">
              <w:rPr>
                <w:b/>
              </w:rPr>
              <w:t>Execução da ação e resultados alcançados</w:t>
            </w:r>
          </w:p>
          <w:p w14:paraId="7D315381" w14:textId="77777777" w:rsidR="006014F9" w:rsidRPr="00831CB9" w:rsidRDefault="006014F9" w:rsidP="006014F9">
            <w:pPr>
              <w:spacing w:after="0" w:line="240" w:lineRule="auto"/>
              <w:rPr>
                <w:u w:val="single"/>
              </w:rPr>
            </w:pPr>
            <w:r w:rsidRPr="00831CB9">
              <w:rPr>
                <w:u w:val="single"/>
              </w:rPr>
              <w:t>1º Quadrimestre</w:t>
            </w:r>
          </w:p>
          <w:p w14:paraId="685D891A" w14:textId="59512C2C" w:rsidR="006014F9" w:rsidRPr="00831CB9" w:rsidRDefault="006014F9" w:rsidP="006014F9">
            <w:pPr>
              <w:spacing w:after="0" w:line="240" w:lineRule="auto"/>
            </w:pPr>
            <w:r w:rsidRPr="00831CB9">
              <w:t>Ação prevista para o 3º Quadrimestre.</w:t>
            </w:r>
          </w:p>
          <w:p w14:paraId="1A187552" w14:textId="77777777" w:rsidR="00646B34" w:rsidRPr="00831CB9" w:rsidRDefault="00646B34" w:rsidP="006014F9">
            <w:pPr>
              <w:spacing w:after="0" w:line="240" w:lineRule="auto"/>
              <w:rPr>
                <w:u w:val="single"/>
              </w:rPr>
            </w:pPr>
          </w:p>
          <w:p w14:paraId="6761936B" w14:textId="77777777" w:rsidR="006014F9" w:rsidRPr="00831CB9" w:rsidRDefault="006014F9" w:rsidP="006014F9">
            <w:pPr>
              <w:spacing w:after="0" w:line="240" w:lineRule="auto"/>
              <w:rPr>
                <w:u w:val="single"/>
              </w:rPr>
            </w:pPr>
            <w:r w:rsidRPr="00831CB9">
              <w:rPr>
                <w:u w:val="single"/>
              </w:rPr>
              <w:t>2º Quadrimestre</w:t>
            </w:r>
          </w:p>
          <w:p w14:paraId="25615C12" w14:textId="77777777" w:rsidR="006014F9" w:rsidRPr="00831CB9" w:rsidRDefault="006014F9" w:rsidP="006014F9">
            <w:pPr>
              <w:spacing w:after="0" w:line="240" w:lineRule="auto"/>
              <w:rPr>
                <w:u w:val="single"/>
              </w:rPr>
            </w:pPr>
            <w:r w:rsidRPr="00831CB9">
              <w:t>Ação prevista para o 3º Quadrimestre.</w:t>
            </w:r>
          </w:p>
          <w:p w14:paraId="7F05EB9B" w14:textId="77777777" w:rsidR="00646B34" w:rsidRPr="00831CB9" w:rsidRDefault="00646B34" w:rsidP="006014F9">
            <w:pPr>
              <w:spacing w:after="0" w:line="240" w:lineRule="auto"/>
              <w:rPr>
                <w:u w:val="single"/>
              </w:rPr>
            </w:pPr>
          </w:p>
          <w:p w14:paraId="2315DD1B" w14:textId="37597C64" w:rsidR="006014F9" w:rsidRPr="00831CB9" w:rsidRDefault="006014F9" w:rsidP="006014F9">
            <w:pPr>
              <w:spacing w:after="0" w:line="240" w:lineRule="auto"/>
              <w:rPr>
                <w:u w:val="single"/>
              </w:rPr>
            </w:pPr>
            <w:r w:rsidRPr="00831CB9">
              <w:rPr>
                <w:u w:val="single"/>
              </w:rPr>
              <w:t>3º Quadrimestre</w:t>
            </w:r>
          </w:p>
          <w:p w14:paraId="18D021FD" w14:textId="77777777" w:rsidR="006014F9" w:rsidRPr="00831CB9" w:rsidRDefault="006014F9" w:rsidP="006014F9">
            <w:pPr>
              <w:spacing w:after="0" w:line="240" w:lineRule="auto"/>
            </w:pPr>
            <w:r w:rsidRPr="00831CB9">
              <w:t xml:space="preserve">No PDI 2019-2023 do CAB encontra-se a previsão de oferta do curso Tecnologia em Gestão Comercial  no Semestre Letivo 2022.1. Diante disso, iniciamos a estruturação para oferta deste curso com a previsão de aumentar o quantitativo de professores na área de Gestão e Negócio através do  </w:t>
            </w:r>
            <w:r w:rsidRPr="00831CB9">
              <w:rPr>
                <w:highlight w:val="white"/>
              </w:rPr>
              <w:t>Concurso Público de Provas   e Títulos para provimento de cargos de Professor de Ensino Básico, Técnico e  T</w:t>
            </w:r>
            <w:r w:rsidRPr="00831CB9">
              <w:t>ecnológico (EBTT), Edital Nº 15/2019, o qual  está em andamento.</w:t>
            </w:r>
          </w:p>
        </w:tc>
        <w:tc>
          <w:tcPr>
            <w:tcW w:w="1964" w:type="dxa"/>
          </w:tcPr>
          <w:p w14:paraId="03B49DD6" w14:textId="77777777" w:rsidR="006014F9" w:rsidRPr="00831CB9" w:rsidRDefault="006014F9" w:rsidP="006014F9">
            <w:pPr>
              <w:spacing w:after="0" w:line="240" w:lineRule="auto"/>
              <w:jc w:val="center"/>
              <w:rPr>
                <w:b/>
              </w:rPr>
            </w:pPr>
            <w:r w:rsidRPr="00831CB9">
              <w:rPr>
                <w:b/>
              </w:rPr>
              <w:t>Recurso Executado</w:t>
            </w:r>
          </w:p>
          <w:p w14:paraId="4317D3B0" w14:textId="77777777" w:rsidR="006014F9" w:rsidRPr="00831CB9" w:rsidRDefault="006014F9" w:rsidP="006014F9">
            <w:pPr>
              <w:spacing w:after="0" w:line="240" w:lineRule="auto"/>
              <w:jc w:val="center"/>
              <w:rPr>
                <w:b/>
              </w:rPr>
            </w:pPr>
          </w:p>
          <w:p w14:paraId="0420E294" w14:textId="77777777" w:rsidR="006014F9" w:rsidRPr="00831CB9" w:rsidRDefault="006014F9" w:rsidP="006014F9">
            <w:pPr>
              <w:spacing w:after="0" w:line="240" w:lineRule="auto"/>
              <w:jc w:val="center"/>
            </w:pPr>
            <w:r w:rsidRPr="00831CB9">
              <w:t>0,00</w:t>
            </w:r>
          </w:p>
        </w:tc>
      </w:tr>
      <w:tr w:rsidR="006014F9" w:rsidRPr="00831CB9" w14:paraId="7D12F2E3" w14:textId="77777777" w:rsidTr="006014F9">
        <w:trPr>
          <w:trHeight w:val="240"/>
        </w:trPr>
        <w:tc>
          <w:tcPr>
            <w:tcW w:w="9302" w:type="dxa"/>
            <w:gridSpan w:val="2"/>
            <w:shd w:val="clear" w:color="auto" w:fill="auto"/>
            <w:vAlign w:val="center"/>
          </w:tcPr>
          <w:p w14:paraId="47AAE17F" w14:textId="77777777" w:rsidR="006014F9" w:rsidRPr="00831CB9" w:rsidRDefault="006014F9" w:rsidP="006014F9">
            <w:pPr>
              <w:spacing w:after="0" w:line="240" w:lineRule="auto"/>
              <w:jc w:val="left"/>
              <w:rPr>
                <w:b/>
              </w:rPr>
            </w:pPr>
            <w:r w:rsidRPr="00831CB9">
              <w:rPr>
                <w:b/>
              </w:rPr>
              <w:t>Problemas enfrentados:</w:t>
            </w:r>
          </w:p>
          <w:p w14:paraId="01999C6F" w14:textId="77777777" w:rsidR="006014F9" w:rsidRPr="00831CB9" w:rsidRDefault="006014F9" w:rsidP="006014F9">
            <w:pPr>
              <w:spacing w:after="0" w:line="240" w:lineRule="auto"/>
              <w:jc w:val="left"/>
              <w:rPr>
                <w:b/>
              </w:rPr>
            </w:pPr>
            <w:r w:rsidRPr="00831CB9">
              <w:t>NÃO SE APLICA</w:t>
            </w:r>
          </w:p>
        </w:tc>
      </w:tr>
      <w:tr w:rsidR="006014F9" w:rsidRPr="00831CB9" w14:paraId="2A56A036" w14:textId="77777777" w:rsidTr="006014F9">
        <w:trPr>
          <w:trHeight w:val="240"/>
        </w:trPr>
        <w:tc>
          <w:tcPr>
            <w:tcW w:w="9302" w:type="dxa"/>
            <w:gridSpan w:val="2"/>
            <w:shd w:val="clear" w:color="auto" w:fill="auto"/>
            <w:vAlign w:val="center"/>
          </w:tcPr>
          <w:p w14:paraId="5AFCE0E1" w14:textId="77777777" w:rsidR="006014F9" w:rsidRPr="00831CB9" w:rsidRDefault="006014F9" w:rsidP="006014F9">
            <w:pPr>
              <w:spacing w:after="0" w:line="240" w:lineRule="auto"/>
              <w:jc w:val="left"/>
              <w:rPr>
                <w:b/>
              </w:rPr>
            </w:pPr>
            <w:r w:rsidRPr="00831CB9">
              <w:rPr>
                <w:b/>
              </w:rPr>
              <w:t>Ações corretivas:</w:t>
            </w:r>
          </w:p>
          <w:p w14:paraId="324C0B34" w14:textId="77777777" w:rsidR="006014F9" w:rsidRPr="00831CB9" w:rsidRDefault="006014F9" w:rsidP="006014F9">
            <w:pPr>
              <w:spacing w:after="0" w:line="240" w:lineRule="auto"/>
              <w:jc w:val="left"/>
              <w:rPr>
                <w:b/>
              </w:rPr>
            </w:pPr>
            <w:r w:rsidRPr="00831CB9">
              <w:t>NÃO SE APLICA</w:t>
            </w:r>
          </w:p>
        </w:tc>
      </w:tr>
      <w:tr w:rsidR="006014F9" w:rsidRPr="00831CB9" w14:paraId="1B53B8D7" w14:textId="77777777" w:rsidTr="006014F9">
        <w:trPr>
          <w:trHeight w:val="240"/>
        </w:trPr>
        <w:tc>
          <w:tcPr>
            <w:tcW w:w="9302" w:type="dxa"/>
            <w:gridSpan w:val="2"/>
            <w:shd w:val="clear" w:color="auto" w:fill="D7E3BC"/>
          </w:tcPr>
          <w:p w14:paraId="584CF4AF" w14:textId="77777777" w:rsidR="006014F9" w:rsidRPr="00831CB9" w:rsidRDefault="006014F9" w:rsidP="006014F9">
            <w:pPr>
              <w:spacing w:after="0" w:line="240" w:lineRule="auto"/>
              <w:jc w:val="center"/>
              <w:rPr>
                <w:b/>
              </w:rPr>
            </w:pPr>
            <w:r w:rsidRPr="00831CB9">
              <w:rPr>
                <w:b/>
                <w:i/>
              </w:rPr>
              <w:t>CAMPUS</w:t>
            </w:r>
            <w:r w:rsidRPr="00831CB9">
              <w:rPr>
                <w:b/>
              </w:rPr>
              <w:t xml:space="preserve"> BOA VISTA</w:t>
            </w:r>
          </w:p>
        </w:tc>
      </w:tr>
      <w:tr w:rsidR="006014F9" w:rsidRPr="00831CB9" w14:paraId="2EA8AE40" w14:textId="77777777" w:rsidTr="006014F9">
        <w:tc>
          <w:tcPr>
            <w:tcW w:w="7338" w:type="dxa"/>
            <w:shd w:val="clear" w:color="auto" w:fill="E5B9B7"/>
          </w:tcPr>
          <w:p w14:paraId="75E6CCB8" w14:textId="77777777" w:rsidR="006014F9" w:rsidRPr="00831CB9" w:rsidRDefault="006014F9" w:rsidP="006014F9">
            <w:pPr>
              <w:spacing w:after="0" w:line="240" w:lineRule="auto"/>
              <w:rPr>
                <w:b/>
              </w:rPr>
            </w:pPr>
            <w:r w:rsidRPr="00831CB9">
              <w:rPr>
                <w:b/>
              </w:rPr>
              <w:t>Ação Planejada: Ofertar cursos por meio de editais.</w:t>
            </w:r>
          </w:p>
        </w:tc>
        <w:tc>
          <w:tcPr>
            <w:tcW w:w="1964" w:type="dxa"/>
          </w:tcPr>
          <w:p w14:paraId="3248AD06" w14:textId="77777777" w:rsidR="006014F9" w:rsidRPr="00831CB9" w:rsidRDefault="006014F9" w:rsidP="006014F9">
            <w:pPr>
              <w:spacing w:after="0" w:line="240" w:lineRule="auto"/>
              <w:jc w:val="center"/>
              <w:rPr>
                <w:b/>
              </w:rPr>
            </w:pPr>
            <w:r w:rsidRPr="00831CB9">
              <w:rPr>
                <w:b/>
              </w:rPr>
              <w:t>Recurso Previsto</w:t>
            </w:r>
          </w:p>
          <w:p w14:paraId="29229486" w14:textId="77777777" w:rsidR="006014F9" w:rsidRPr="00831CB9" w:rsidRDefault="006014F9" w:rsidP="006014F9">
            <w:pPr>
              <w:spacing w:after="0" w:line="240" w:lineRule="auto"/>
              <w:jc w:val="center"/>
              <w:rPr>
                <w:b/>
              </w:rPr>
            </w:pPr>
            <w:r w:rsidRPr="00831CB9">
              <w:t>0,00</w:t>
            </w:r>
          </w:p>
        </w:tc>
      </w:tr>
      <w:tr w:rsidR="006014F9" w:rsidRPr="00831CB9" w14:paraId="2918D47E" w14:textId="77777777" w:rsidTr="006014F9">
        <w:tc>
          <w:tcPr>
            <w:tcW w:w="7338" w:type="dxa"/>
          </w:tcPr>
          <w:p w14:paraId="1831915D" w14:textId="77777777" w:rsidR="006014F9" w:rsidRPr="00831CB9" w:rsidRDefault="006014F9" w:rsidP="006014F9">
            <w:pPr>
              <w:spacing w:after="0" w:line="240" w:lineRule="auto"/>
              <w:jc w:val="center"/>
              <w:rPr>
                <w:b/>
              </w:rPr>
            </w:pPr>
            <w:r w:rsidRPr="00831CB9">
              <w:rPr>
                <w:b/>
              </w:rPr>
              <w:t>Execução da ação e resultados alcançados</w:t>
            </w:r>
          </w:p>
          <w:p w14:paraId="40A25488" w14:textId="77777777" w:rsidR="006014F9" w:rsidRPr="00831CB9" w:rsidRDefault="006014F9" w:rsidP="006014F9">
            <w:pPr>
              <w:spacing w:after="0" w:line="240" w:lineRule="auto"/>
              <w:rPr>
                <w:u w:val="single"/>
              </w:rPr>
            </w:pPr>
            <w:r w:rsidRPr="00831CB9">
              <w:rPr>
                <w:u w:val="single"/>
              </w:rPr>
              <w:t xml:space="preserve">1º Quadrimestre: </w:t>
            </w:r>
          </w:p>
          <w:p w14:paraId="2E91C4A4" w14:textId="77777777" w:rsidR="006014F9" w:rsidRPr="00831CB9" w:rsidRDefault="006014F9" w:rsidP="006014F9">
            <w:pPr>
              <w:spacing w:after="0" w:line="240" w:lineRule="auto"/>
              <w:ind w:left="425"/>
              <w:rPr>
                <w:i/>
              </w:rPr>
            </w:pPr>
            <w:r w:rsidRPr="00831CB9">
              <w:t xml:space="preserve">Ofertadas 140 vagas para os Cursos Superiores de Tecnologia para ingresso em 2019.1, atualmente tem-se 13.67% de matrículas nos Cursos de Tecnologia em relação ao total de matrículas no </w:t>
            </w:r>
            <w:r w:rsidRPr="00831CB9">
              <w:rPr>
                <w:i/>
              </w:rPr>
              <w:t>Campus.</w:t>
            </w:r>
          </w:p>
          <w:p w14:paraId="29319C40" w14:textId="7FB4678A" w:rsidR="006014F9" w:rsidRPr="00831CB9" w:rsidRDefault="006014F9" w:rsidP="006014F9">
            <w:pPr>
              <w:spacing w:after="0" w:line="240" w:lineRule="auto"/>
              <w:ind w:left="425"/>
            </w:pPr>
            <w:r w:rsidRPr="00831CB9">
              <w:t>Não haverá ampliação de vagas, considerando que o Campus atingiu na atualidade sua máxima oferta de vagas</w:t>
            </w:r>
            <w:r w:rsidR="00646B34" w:rsidRPr="00831CB9">
              <w:t>.</w:t>
            </w:r>
          </w:p>
          <w:p w14:paraId="46F505DB" w14:textId="77777777" w:rsidR="00646B34" w:rsidRPr="00831CB9" w:rsidRDefault="00646B34" w:rsidP="006014F9">
            <w:pPr>
              <w:spacing w:after="0" w:line="240" w:lineRule="auto"/>
              <w:ind w:left="425"/>
            </w:pPr>
          </w:p>
          <w:p w14:paraId="6F440077" w14:textId="77777777" w:rsidR="006014F9" w:rsidRPr="00831CB9" w:rsidRDefault="006014F9" w:rsidP="006014F9">
            <w:pPr>
              <w:spacing w:after="0" w:line="240" w:lineRule="auto"/>
              <w:rPr>
                <w:u w:val="single"/>
              </w:rPr>
            </w:pPr>
            <w:r w:rsidRPr="00831CB9">
              <w:rPr>
                <w:u w:val="single"/>
              </w:rPr>
              <w:t xml:space="preserve">2º Quadrimestre </w:t>
            </w:r>
          </w:p>
          <w:p w14:paraId="1ED2BE6F" w14:textId="15A343B3" w:rsidR="006014F9" w:rsidRPr="00831CB9" w:rsidRDefault="006014F9" w:rsidP="006014F9">
            <w:pPr>
              <w:spacing w:after="0" w:line="240" w:lineRule="auto"/>
            </w:pPr>
            <w:r w:rsidRPr="00831CB9">
              <w:t xml:space="preserve">     Sem oferta de cursos de Tecnologia nesse período</w:t>
            </w:r>
            <w:r w:rsidR="00646B34" w:rsidRPr="00831CB9">
              <w:t>.</w:t>
            </w:r>
          </w:p>
          <w:p w14:paraId="3368DF74" w14:textId="77777777" w:rsidR="00646B34" w:rsidRPr="00831CB9" w:rsidRDefault="00646B34" w:rsidP="006014F9">
            <w:pPr>
              <w:spacing w:after="0" w:line="240" w:lineRule="auto"/>
            </w:pPr>
          </w:p>
          <w:p w14:paraId="15E05CB4" w14:textId="77777777" w:rsidR="006014F9" w:rsidRPr="00831CB9" w:rsidRDefault="006014F9" w:rsidP="006014F9">
            <w:pPr>
              <w:spacing w:after="0" w:line="240" w:lineRule="auto"/>
              <w:rPr>
                <w:u w:val="single"/>
              </w:rPr>
            </w:pPr>
            <w:r w:rsidRPr="00831CB9">
              <w:rPr>
                <w:u w:val="single"/>
              </w:rPr>
              <w:t>3º Quadrimestre</w:t>
            </w:r>
          </w:p>
          <w:p w14:paraId="5B511797" w14:textId="77777777" w:rsidR="006014F9" w:rsidRPr="00831CB9" w:rsidRDefault="006014F9" w:rsidP="006014F9">
            <w:pPr>
              <w:spacing w:after="0" w:line="240" w:lineRule="auto"/>
            </w:pPr>
            <w:r w:rsidRPr="00831CB9">
              <w:t>Definidas vagas para os cursos de Tecnologia ofertados pelo Campus Boa Vista, num total de cento e setenta e cinco vagas</w:t>
            </w:r>
          </w:p>
        </w:tc>
        <w:tc>
          <w:tcPr>
            <w:tcW w:w="1964" w:type="dxa"/>
          </w:tcPr>
          <w:p w14:paraId="5102F085" w14:textId="77777777" w:rsidR="006014F9" w:rsidRPr="00831CB9" w:rsidRDefault="006014F9" w:rsidP="006014F9">
            <w:pPr>
              <w:spacing w:after="0" w:line="240" w:lineRule="auto"/>
              <w:jc w:val="center"/>
              <w:rPr>
                <w:b/>
              </w:rPr>
            </w:pPr>
            <w:r w:rsidRPr="00831CB9">
              <w:rPr>
                <w:b/>
              </w:rPr>
              <w:t>Recurso Executado</w:t>
            </w:r>
          </w:p>
          <w:p w14:paraId="78D1F109" w14:textId="77777777" w:rsidR="006014F9" w:rsidRPr="00831CB9" w:rsidRDefault="006014F9" w:rsidP="006014F9">
            <w:pPr>
              <w:spacing w:after="0" w:line="240" w:lineRule="auto"/>
              <w:jc w:val="center"/>
              <w:rPr>
                <w:b/>
              </w:rPr>
            </w:pPr>
            <w:r w:rsidRPr="00831CB9">
              <w:rPr>
                <w:b/>
              </w:rPr>
              <w:t>0,00</w:t>
            </w:r>
          </w:p>
        </w:tc>
      </w:tr>
      <w:tr w:rsidR="006014F9" w:rsidRPr="00831CB9" w14:paraId="669961CA" w14:textId="77777777" w:rsidTr="006014F9">
        <w:trPr>
          <w:trHeight w:val="240"/>
        </w:trPr>
        <w:tc>
          <w:tcPr>
            <w:tcW w:w="9302" w:type="dxa"/>
            <w:gridSpan w:val="2"/>
            <w:shd w:val="clear" w:color="auto" w:fill="auto"/>
            <w:vAlign w:val="center"/>
          </w:tcPr>
          <w:p w14:paraId="389CA0BE" w14:textId="77777777" w:rsidR="006014F9" w:rsidRPr="00831CB9" w:rsidRDefault="006014F9" w:rsidP="006014F9">
            <w:pPr>
              <w:spacing w:after="0" w:line="240" w:lineRule="auto"/>
              <w:jc w:val="left"/>
              <w:rPr>
                <w:b/>
              </w:rPr>
            </w:pPr>
            <w:r w:rsidRPr="00831CB9">
              <w:rPr>
                <w:b/>
              </w:rPr>
              <w:lastRenderedPageBreak/>
              <w:t>Problemas enfrentados:</w:t>
            </w:r>
          </w:p>
          <w:p w14:paraId="6BCF70FD" w14:textId="77777777" w:rsidR="006014F9" w:rsidRPr="00831CB9" w:rsidRDefault="006014F9" w:rsidP="006014F9">
            <w:pPr>
              <w:spacing w:after="0" w:line="240" w:lineRule="auto"/>
              <w:jc w:val="left"/>
            </w:pPr>
            <w:r w:rsidRPr="00831CB9">
              <w:t>Não se aplica</w:t>
            </w:r>
          </w:p>
          <w:p w14:paraId="102E7D32" w14:textId="77777777" w:rsidR="006014F9" w:rsidRPr="00831CB9" w:rsidRDefault="006014F9" w:rsidP="006014F9">
            <w:pPr>
              <w:spacing w:after="0" w:line="240" w:lineRule="auto"/>
              <w:rPr>
                <w:u w:val="single"/>
              </w:rPr>
            </w:pPr>
            <w:r w:rsidRPr="00831CB9">
              <w:rPr>
                <w:u w:val="single"/>
              </w:rPr>
              <w:t xml:space="preserve">2º Quadrimestre </w:t>
            </w:r>
          </w:p>
          <w:p w14:paraId="62858E33" w14:textId="77777777" w:rsidR="006014F9" w:rsidRPr="00831CB9" w:rsidRDefault="006014F9" w:rsidP="006014F9">
            <w:pPr>
              <w:spacing w:after="0" w:line="240" w:lineRule="auto"/>
              <w:jc w:val="left"/>
            </w:pPr>
            <w:r w:rsidRPr="00831CB9">
              <w:t>Não se aplica</w:t>
            </w:r>
          </w:p>
          <w:p w14:paraId="38AD2CB8" w14:textId="77777777" w:rsidR="006014F9" w:rsidRPr="00831CB9" w:rsidRDefault="006014F9" w:rsidP="006014F9">
            <w:pPr>
              <w:spacing w:after="0" w:line="240" w:lineRule="auto"/>
              <w:jc w:val="left"/>
            </w:pPr>
            <w:r w:rsidRPr="00831CB9">
              <w:t>3º Quadrimestre - baixa procura pelos cursos e tecnologia, por vezes não completando as turmas ofertadas</w:t>
            </w:r>
          </w:p>
        </w:tc>
      </w:tr>
      <w:tr w:rsidR="006014F9" w:rsidRPr="00831CB9" w14:paraId="137457B4" w14:textId="77777777" w:rsidTr="006014F9">
        <w:trPr>
          <w:trHeight w:val="240"/>
        </w:trPr>
        <w:tc>
          <w:tcPr>
            <w:tcW w:w="9302" w:type="dxa"/>
            <w:gridSpan w:val="2"/>
            <w:shd w:val="clear" w:color="auto" w:fill="auto"/>
            <w:vAlign w:val="center"/>
          </w:tcPr>
          <w:p w14:paraId="25495F25" w14:textId="77777777" w:rsidR="006014F9" w:rsidRPr="00831CB9" w:rsidRDefault="006014F9" w:rsidP="006014F9">
            <w:pPr>
              <w:spacing w:after="0" w:line="240" w:lineRule="auto"/>
              <w:jc w:val="left"/>
              <w:rPr>
                <w:b/>
              </w:rPr>
            </w:pPr>
            <w:r w:rsidRPr="00831CB9">
              <w:rPr>
                <w:b/>
              </w:rPr>
              <w:t>Ações corretivas:</w:t>
            </w:r>
          </w:p>
          <w:p w14:paraId="0AD3E357" w14:textId="77777777" w:rsidR="006014F9" w:rsidRPr="00831CB9" w:rsidRDefault="006014F9" w:rsidP="006014F9">
            <w:pPr>
              <w:spacing w:after="0" w:line="240" w:lineRule="auto"/>
              <w:jc w:val="left"/>
            </w:pPr>
            <w:r w:rsidRPr="00831CB9">
              <w:t xml:space="preserve">Divulgação junto </w:t>
            </w:r>
            <w:proofErr w:type="spellStart"/>
            <w:r w:rsidRPr="00831CB9">
              <w:t>a</w:t>
            </w:r>
            <w:proofErr w:type="spellEnd"/>
            <w:r w:rsidRPr="00831CB9">
              <w:t xml:space="preserve"> comunidade local quanto ao fazer profissional dos tecnólogos, bem como a vantagem que essa formação oferece para inserção no mercado de trabalho local, regional e nacional.</w:t>
            </w:r>
          </w:p>
          <w:p w14:paraId="7DC52C5C" w14:textId="77777777" w:rsidR="006014F9" w:rsidRPr="00831CB9" w:rsidRDefault="006014F9" w:rsidP="006014F9">
            <w:pPr>
              <w:spacing w:after="0" w:line="240" w:lineRule="auto"/>
              <w:jc w:val="left"/>
            </w:pPr>
            <w:r w:rsidRPr="00831CB9">
              <w:t xml:space="preserve">Identificação de parcerias junto a empresas públicas, privadas e Associações para possível oferta de turmas que atendam </w:t>
            </w:r>
            <w:proofErr w:type="spellStart"/>
            <w:r w:rsidRPr="00831CB9">
              <w:t>as</w:t>
            </w:r>
            <w:proofErr w:type="spellEnd"/>
            <w:r w:rsidRPr="00831CB9">
              <w:t xml:space="preserve"> necessidades dessas instituições, possibilitando alcance da meta proposta</w:t>
            </w:r>
          </w:p>
          <w:p w14:paraId="1043C8A0" w14:textId="77777777" w:rsidR="006014F9" w:rsidRPr="00831CB9" w:rsidRDefault="006014F9" w:rsidP="006014F9">
            <w:pPr>
              <w:spacing w:after="0" w:line="240" w:lineRule="auto"/>
              <w:jc w:val="left"/>
              <w:rPr>
                <w:b/>
              </w:rPr>
            </w:pPr>
          </w:p>
        </w:tc>
      </w:tr>
      <w:tr w:rsidR="006014F9" w:rsidRPr="00831CB9" w14:paraId="6EF809B9" w14:textId="77777777" w:rsidTr="006014F9">
        <w:trPr>
          <w:trHeight w:val="240"/>
        </w:trPr>
        <w:tc>
          <w:tcPr>
            <w:tcW w:w="9302" w:type="dxa"/>
            <w:gridSpan w:val="2"/>
            <w:shd w:val="clear" w:color="auto" w:fill="D7E3BC"/>
          </w:tcPr>
          <w:p w14:paraId="715542FE" w14:textId="77777777" w:rsidR="006014F9" w:rsidRPr="00831CB9" w:rsidRDefault="006014F9" w:rsidP="006014F9">
            <w:pPr>
              <w:spacing w:after="0" w:line="240" w:lineRule="auto"/>
              <w:jc w:val="center"/>
              <w:rPr>
                <w:b/>
              </w:rPr>
            </w:pPr>
            <w:r w:rsidRPr="00831CB9">
              <w:rPr>
                <w:b/>
                <w:i/>
              </w:rPr>
              <w:t>CAMPUS</w:t>
            </w:r>
            <w:r w:rsidRPr="00831CB9">
              <w:rPr>
                <w:b/>
              </w:rPr>
              <w:t xml:space="preserve"> BOA VISTA ZONA OESTE</w:t>
            </w:r>
          </w:p>
        </w:tc>
      </w:tr>
      <w:tr w:rsidR="006014F9" w:rsidRPr="00831CB9" w14:paraId="309642B4" w14:textId="77777777" w:rsidTr="006014F9">
        <w:trPr>
          <w:trHeight w:val="380"/>
        </w:trPr>
        <w:tc>
          <w:tcPr>
            <w:tcW w:w="7338" w:type="dxa"/>
            <w:shd w:val="clear" w:color="auto" w:fill="E5B9B7"/>
          </w:tcPr>
          <w:p w14:paraId="3C99FD5C" w14:textId="77777777" w:rsidR="006014F9" w:rsidRPr="00831CB9" w:rsidRDefault="006014F9" w:rsidP="006014F9">
            <w:pPr>
              <w:spacing w:after="0" w:line="240" w:lineRule="auto"/>
              <w:rPr>
                <w:b/>
              </w:rPr>
            </w:pPr>
            <w:r w:rsidRPr="00831CB9">
              <w:rPr>
                <w:b/>
              </w:rPr>
              <w:t>Ação Planejada: Planejamento dos cursos.</w:t>
            </w:r>
          </w:p>
        </w:tc>
        <w:tc>
          <w:tcPr>
            <w:tcW w:w="1964" w:type="dxa"/>
          </w:tcPr>
          <w:p w14:paraId="7A9995B3" w14:textId="77777777" w:rsidR="006014F9" w:rsidRPr="00831CB9" w:rsidRDefault="006014F9" w:rsidP="006014F9">
            <w:pPr>
              <w:spacing w:after="0" w:line="240" w:lineRule="auto"/>
              <w:jc w:val="center"/>
              <w:rPr>
                <w:b/>
              </w:rPr>
            </w:pPr>
            <w:r w:rsidRPr="00831CB9">
              <w:rPr>
                <w:b/>
              </w:rPr>
              <w:t>Recurso Previsto</w:t>
            </w:r>
          </w:p>
          <w:p w14:paraId="7110E7B7" w14:textId="77777777" w:rsidR="006014F9" w:rsidRPr="00831CB9" w:rsidRDefault="006014F9" w:rsidP="006014F9">
            <w:pPr>
              <w:spacing w:after="0" w:line="240" w:lineRule="auto"/>
              <w:jc w:val="center"/>
              <w:rPr>
                <w:b/>
              </w:rPr>
            </w:pPr>
            <w:r w:rsidRPr="00831CB9">
              <w:t>0,00</w:t>
            </w:r>
          </w:p>
        </w:tc>
      </w:tr>
      <w:tr w:rsidR="006014F9" w:rsidRPr="00831CB9" w14:paraId="0EC6F4D1" w14:textId="77777777" w:rsidTr="006014F9">
        <w:tc>
          <w:tcPr>
            <w:tcW w:w="7338" w:type="dxa"/>
          </w:tcPr>
          <w:p w14:paraId="0F89CA89" w14:textId="77777777" w:rsidR="006014F9" w:rsidRPr="00831CB9" w:rsidRDefault="006014F9" w:rsidP="006014F9">
            <w:pPr>
              <w:spacing w:after="0" w:line="240" w:lineRule="auto"/>
              <w:jc w:val="center"/>
              <w:rPr>
                <w:b/>
              </w:rPr>
            </w:pPr>
            <w:r w:rsidRPr="00831CB9">
              <w:rPr>
                <w:b/>
              </w:rPr>
              <w:t>Execução da ação e resultados alcançados</w:t>
            </w:r>
          </w:p>
          <w:p w14:paraId="342BA6C3" w14:textId="77777777" w:rsidR="006014F9" w:rsidRPr="00831CB9" w:rsidRDefault="006014F9" w:rsidP="006014F9">
            <w:pPr>
              <w:spacing w:after="0" w:line="240" w:lineRule="auto"/>
              <w:rPr>
                <w:u w:val="single"/>
              </w:rPr>
            </w:pPr>
            <w:r w:rsidRPr="00831CB9">
              <w:rPr>
                <w:u w:val="single"/>
              </w:rPr>
              <w:t>1º Quadrimestre</w:t>
            </w:r>
          </w:p>
          <w:p w14:paraId="09A95B23" w14:textId="77777777" w:rsidR="006014F9" w:rsidRPr="00831CB9" w:rsidRDefault="006014F9" w:rsidP="000A5157">
            <w:pPr>
              <w:numPr>
                <w:ilvl w:val="0"/>
                <w:numId w:val="2"/>
              </w:numPr>
              <w:spacing w:after="0" w:line="240" w:lineRule="auto"/>
            </w:pPr>
            <w:r w:rsidRPr="00831CB9">
              <w:t xml:space="preserve">Conclusão do PPC do curso superior em Gestão Pública, o qual está em processo de avaliação pelo CONSUP, com previsão de oferta de 35 matrículas para o segundo semestre de 2019. </w:t>
            </w:r>
          </w:p>
          <w:p w14:paraId="411A0E74" w14:textId="77777777" w:rsidR="006014F9" w:rsidRPr="00831CB9" w:rsidRDefault="006014F9" w:rsidP="006014F9">
            <w:pPr>
              <w:spacing w:after="0" w:line="240" w:lineRule="auto"/>
              <w:rPr>
                <w:u w:val="single"/>
              </w:rPr>
            </w:pPr>
            <w:r w:rsidRPr="00831CB9">
              <w:rPr>
                <w:u w:val="single"/>
              </w:rPr>
              <w:t>2º Quadrimestre</w:t>
            </w:r>
          </w:p>
          <w:p w14:paraId="1FA94F96" w14:textId="77777777" w:rsidR="006014F9" w:rsidRPr="00831CB9" w:rsidRDefault="006014F9" w:rsidP="000A5157">
            <w:pPr>
              <w:numPr>
                <w:ilvl w:val="0"/>
                <w:numId w:val="16"/>
              </w:numPr>
              <w:spacing w:after="0" w:line="240" w:lineRule="auto"/>
            </w:pPr>
            <w:r w:rsidRPr="00831CB9">
              <w:t xml:space="preserve">Ofertou-se  em edital 2019.2 vagas para o Curso Superior de Tecnologia em Gestão Pública, totalizando 40 novas matrículas. </w:t>
            </w:r>
          </w:p>
          <w:p w14:paraId="3D5EDFFF" w14:textId="77777777" w:rsidR="006014F9" w:rsidRPr="00831CB9" w:rsidRDefault="006014F9" w:rsidP="006014F9">
            <w:pPr>
              <w:spacing w:after="0" w:line="240" w:lineRule="auto"/>
              <w:rPr>
                <w:u w:val="single"/>
              </w:rPr>
            </w:pPr>
            <w:r w:rsidRPr="00831CB9">
              <w:rPr>
                <w:u w:val="single"/>
              </w:rPr>
              <w:t>3º Quadrimestre</w:t>
            </w:r>
          </w:p>
          <w:p w14:paraId="7BC3FD72" w14:textId="77777777" w:rsidR="006014F9" w:rsidRPr="00831CB9" w:rsidRDefault="006014F9" w:rsidP="000A5157">
            <w:pPr>
              <w:numPr>
                <w:ilvl w:val="0"/>
                <w:numId w:val="13"/>
              </w:numPr>
              <w:spacing w:after="0" w:line="240" w:lineRule="auto"/>
            </w:pPr>
            <w:r w:rsidRPr="00831CB9">
              <w:rPr>
                <w:u w:val="single"/>
              </w:rPr>
              <w:t xml:space="preserve">Executado nos quadrimestres anteriores. </w:t>
            </w:r>
          </w:p>
        </w:tc>
        <w:tc>
          <w:tcPr>
            <w:tcW w:w="1964" w:type="dxa"/>
          </w:tcPr>
          <w:p w14:paraId="28DEE704" w14:textId="77777777" w:rsidR="006014F9" w:rsidRPr="00831CB9" w:rsidRDefault="006014F9" w:rsidP="006014F9">
            <w:pPr>
              <w:spacing w:after="0" w:line="240" w:lineRule="auto"/>
              <w:jc w:val="center"/>
              <w:rPr>
                <w:b/>
              </w:rPr>
            </w:pPr>
            <w:r w:rsidRPr="00831CB9">
              <w:rPr>
                <w:b/>
              </w:rPr>
              <w:t>Recurso Executado</w:t>
            </w:r>
          </w:p>
          <w:p w14:paraId="0A514DD0" w14:textId="77777777" w:rsidR="006014F9" w:rsidRPr="00831CB9" w:rsidRDefault="006014F9" w:rsidP="006014F9">
            <w:pPr>
              <w:spacing w:after="0" w:line="240" w:lineRule="auto"/>
              <w:jc w:val="center"/>
              <w:rPr>
                <w:rFonts w:eastAsia="Roboto"/>
                <w:b/>
                <w:highlight w:val="white"/>
              </w:rPr>
            </w:pPr>
          </w:p>
          <w:p w14:paraId="6C22D15E" w14:textId="77777777" w:rsidR="006014F9" w:rsidRPr="00831CB9" w:rsidRDefault="006014F9" w:rsidP="006014F9">
            <w:pPr>
              <w:pBdr>
                <w:top w:val="nil"/>
                <w:left w:val="nil"/>
                <w:bottom w:val="nil"/>
                <w:right w:val="nil"/>
                <w:between w:val="nil"/>
              </w:pBdr>
              <w:spacing w:after="0" w:line="240" w:lineRule="auto"/>
              <w:jc w:val="center"/>
            </w:pPr>
            <w:r w:rsidRPr="00831CB9">
              <w:t>0,00</w:t>
            </w:r>
          </w:p>
        </w:tc>
      </w:tr>
      <w:tr w:rsidR="006014F9" w:rsidRPr="00831CB9" w14:paraId="044E3EEB" w14:textId="77777777" w:rsidTr="006014F9">
        <w:trPr>
          <w:trHeight w:val="240"/>
        </w:trPr>
        <w:tc>
          <w:tcPr>
            <w:tcW w:w="9302" w:type="dxa"/>
            <w:gridSpan w:val="2"/>
            <w:shd w:val="clear" w:color="auto" w:fill="auto"/>
            <w:vAlign w:val="center"/>
          </w:tcPr>
          <w:p w14:paraId="01AABE89" w14:textId="77777777" w:rsidR="006014F9" w:rsidRPr="00831CB9" w:rsidRDefault="006014F9" w:rsidP="006014F9">
            <w:pPr>
              <w:spacing w:after="0" w:line="240" w:lineRule="auto"/>
              <w:jc w:val="left"/>
            </w:pPr>
            <w:r w:rsidRPr="00831CB9">
              <w:rPr>
                <w:b/>
              </w:rPr>
              <w:t xml:space="preserve">Problemas enfrentados:  </w:t>
            </w:r>
            <w:r w:rsidRPr="00831CB9">
              <w:t>Não se aplica.</w:t>
            </w:r>
          </w:p>
          <w:p w14:paraId="0E5C41A0" w14:textId="77777777" w:rsidR="006014F9" w:rsidRPr="00831CB9" w:rsidRDefault="006014F9" w:rsidP="006014F9">
            <w:pPr>
              <w:spacing w:after="0" w:line="240" w:lineRule="auto"/>
              <w:jc w:val="left"/>
            </w:pPr>
          </w:p>
        </w:tc>
      </w:tr>
      <w:tr w:rsidR="006014F9" w:rsidRPr="00831CB9" w14:paraId="06DB1D6A" w14:textId="77777777" w:rsidTr="006014F9">
        <w:trPr>
          <w:trHeight w:val="240"/>
        </w:trPr>
        <w:tc>
          <w:tcPr>
            <w:tcW w:w="9302" w:type="dxa"/>
            <w:gridSpan w:val="2"/>
            <w:shd w:val="clear" w:color="auto" w:fill="auto"/>
            <w:vAlign w:val="center"/>
          </w:tcPr>
          <w:p w14:paraId="48D072CB" w14:textId="77777777" w:rsidR="006014F9" w:rsidRPr="00831CB9" w:rsidRDefault="006014F9" w:rsidP="006014F9">
            <w:pPr>
              <w:spacing w:after="0" w:line="240" w:lineRule="auto"/>
              <w:jc w:val="left"/>
            </w:pPr>
            <w:r w:rsidRPr="00831CB9">
              <w:rPr>
                <w:b/>
              </w:rPr>
              <w:t xml:space="preserve">Ações corretivas:  </w:t>
            </w:r>
            <w:r w:rsidRPr="00831CB9">
              <w:t>Não se aplica.</w:t>
            </w:r>
          </w:p>
          <w:p w14:paraId="7FD0C323" w14:textId="77777777" w:rsidR="006014F9" w:rsidRPr="00831CB9" w:rsidRDefault="006014F9" w:rsidP="006014F9">
            <w:pPr>
              <w:spacing w:after="0" w:line="240" w:lineRule="auto"/>
              <w:jc w:val="left"/>
              <w:rPr>
                <w:b/>
              </w:rPr>
            </w:pPr>
          </w:p>
        </w:tc>
      </w:tr>
      <w:tr w:rsidR="006014F9" w:rsidRPr="00831CB9" w14:paraId="7BE07E52" w14:textId="77777777" w:rsidTr="006014F9">
        <w:trPr>
          <w:trHeight w:val="240"/>
        </w:trPr>
        <w:tc>
          <w:tcPr>
            <w:tcW w:w="9302" w:type="dxa"/>
            <w:gridSpan w:val="2"/>
            <w:shd w:val="clear" w:color="auto" w:fill="D7E3BC"/>
          </w:tcPr>
          <w:p w14:paraId="1F041D30" w14:textId="77777777" w:rsidR="006014F9" w:rsidRPr="00831CB9" w:rsidRDefault="006014F9" w:rsidP="006014F9">
            <w:pPr>
              <w:spacing w:after="0" w:line="240" w:lineRule="auto"/>
              <w:jc w:val="center"/>
              <w:rPr>
                <w:b/>
              </w:rPr>
            </w:pPr>
            <w:r w:rsidRPr="00831CB9">
              <w:rPr>
                <w:b/>
                <w:i/>
              </w:rPr>
              <w:t>CAMPUS</w:t>
            </w:r>
            <w:r w:rsidRPr="00831CB9">
              <w:rPr>
                <w:b/>
              </w:rPr>
              <w:t xml:space="preserve"> NOVO PARAÍSO</w:t>
            </w:r>
          </w:p>
        </w:tc>
      </w:tr>
      <w:tr w:rsidR="006014F9" w:rsidRPr="00831CB9" w14:paraId="4AE8B84F" w14:textId="77777777" w:rsidTr="006014F9">
        <w:tc>
          <w:tcPr>
            <w:tcW w:w="7338" w:type="dxa"/>
            <w:shd w:val="clear" w:color="auto" w:fill="E5B9B7"/>
          </w:tcPr>
          <w:p w14:paraId="6E5AFF5B" w14:textId="77777777" w:rsidR="006014F9" w:rsidRPr="00831CB9" w:rsidRDefault="006014F9" w:rsidP="006014F9">
            <w:pPr>
              <w:spacing w:after="0" w:line="240" w:lineRule="auto"/>
              <w:rPr>
                <w:b/>
              </w:rPr>
            </w:pPr>
            <w:r w:rsidRPr="00831CB9">
              <w:rPr>
                <w:b/>
              </w:rPr>
              <w:t>Ação Planejada: Ofertar cursos por meio de editais.</w:t>
            </w:r>
          </w:p>
        </w:tc>
        <w:tc>
          <w:tcPr>
            <w:tcW w:w="1964" w:type="dxa"/>
          </w:tcPr>
          <w:p w14:paraId="340331BB" w14:textId="77777777" w:rsidR="006014F9" w:rsidRPr="00831CB9" w:rsidRDefault="006014F9" w:rsidP="006014F9">
            <w:pPr>
              <w:spacing w:after="0" w:line="240" w:lineRule="auto"/>
              <w:jc w:val="center"/>
              <w:rPr>
                <w:b/>
              </w:rPr>
            </w:pPr>
            <w:r w:rsidRPr="00831CB9">
              <w:rPr>
                <w:b/>
              </w:rPr>
              <w:t>Recurso Previsto</w:t>
            </w:r>
          </w:p>
          <w:p w14:paraId="7997AD85" w14:textId="77777777" w:rsidR="006014F9" w:rsidRPr="00831CB9" w:rsidRDefault="006014F9" w:rsidP="006014F9">
            <w:pPr>
              <w:spacing w:after="0" w:line="240" w:lineRule="auto"/>
              <w:jc w:val="center"/>
              <w:rPr>
                <w:b/>
              </w:rPr>
            </w:pPr>
            <w:r w:rsidRPr="00831CB9">
              <w:t>0,00</w:t>
            </w:r>
          </w:p>
        </w:tc>
      </w:tr>
      <w:tr w:rsidR="006014F9" w:rsidRPr="00831CB9" w14:paraId="7FC0CB23" w14:textId="77777777" w:rsidTr="006014F9">
        <w:tc>
          <w:tcPr>
            <w:tcW w:w="7338" w:type="dxa"/>
          </w:tcPr>
          <w:p w14:paraId="5CF3853D" w14:textId="77777777" w:rsidR="006014F9" w:rsidRPr="00831CB9" w:rsidRDefault="006014F9" w:rsidP="006014F9">
            <w:pPr>
              <w:spacing w:after="0" w:line="240" w:lineRule="auto"/>
              <w:jc w:val="center"/>
              <w:rPr>
                <w:b/>
              </w:rPr>
            </w:pPr>
            <w:r w:rsidRPr="00831CB9">
              <w:rPr>
                <w:b/>
              </w:rPr>
              <w:t>Execução da ação e resultados alcançados</w:t>
            </w:r>
          </w:p>
          <w:p w14:paraId="054B6D80" w14:textId="77777777" w:rsidR="006014F9" w:rsidRPr="00831CB9" w:rsidRDefault="006014F9" w:rsidP="006014F9">
            <w:pPr>
              <w:spacing w:after="0" w:line="240" w:lineRule="auto"/>
              <w:rPr>
                <w:u w:val="single"/>
              </w:rPr>
            </w:pPr>
            <w:r w:rsidRPr="00831CB9">
              <w:rPr>
                <w:u w:val="single"/>
              </w:rPr>
              <w:t>1º Quadrimestre</w:t>
            </w:r>
          </w:p>
          <w:p w14:paraId="39B47009" w14:textId="77777777" w:rsidR="006014F9" w:rsidRPr="00831CB9" w:rsidRDefault="006014F9" w:rsidP="000A5157">
            <w:pPr>
              <w:numPr>
                <w:ilvl w:val="0"/>
                <w:numId w:val="2"/>
              </w:numPr>
              <w:spacing w:after="0" w:line="240" w:lineRule="auto"/>
            </w:pPr>
            <w:r w:rsidRPr="00831CB9">
              <w:t>Em fevereiro, houve a finalização do processo de vestibular do curso superior (Bacharelado Agronomia), totalizando 29 novas matrículas.</w:t>
            </w:r>
          </w:p>
          <w:p w14:paraId="5A3AED5F" w14:textId="77777777" w:rsidR="006014F9" w:rsidRPr="00831CB9" w:rsidRDefault="006014F9" w:rsidP="006014F9">
            <w:pPr>
              <w:spacing w:after="0" w:line="240" w:lineRule="auto"/>
              <w:rPr>
                <w:u w:val="single"/>
              </w:rPr>
            </w:pPr>
            <w:r w:rsidRPr="00831CB9">
              <w:rPr>
                <w:u w:val="single"/>
              </w:rPr>
              <w:t xml:space="preserve">2º Quadrimestre </w:t>
            </w:r>
          </w:p>
          <w:p w14:paraId="21B14921" w14:textId="77777777" w:rsidR="006014F9" w:rsidRPr="00831CB9" w:rsidRDefault="006014F9" w:rsidP="000A5157">
            <w:pPr>
              <w:numPr>
                <w:ilvl w:val="0"/>
                <w:numId w:val="19"/>
              </w:numPr>
              <w:spacing w:after="0" w:line="240" w:lineRule="auto"/>
            </w:pPr>
            <w:r w:rsidRPr="00831CB9">
              <w:t>Lançamento do Edital 004/2019, com abertura de inscrições para o preenchimento de 12 (doze) vagas ociosas, 7 (sete) para o quarto semestre e 5 (cinco) para o segundo semestre, para ingresso no Curso Superior de Bacharelado em Agronomia do IFRR por transferência externa e reativação de estudantes evadidos.</w:t>
            </w:r>
          </w:p>
          <w:p w14:paraId="294F34E1" w14:textId="77777777" w:rsidR="006014F9" w:rsidRPr="00831CB9" w:rsidRDefault="006014F9" w:rsidP="006014F9">
            <w:pPr>
              <w:spacing w:after="0" w:line="240" w:lineRule="auto"/>
              <w:rPr>
                <w:u w:val="single"/>
              </w:rPr>
            </w:pPr>
            <w:r w:rsidRPr="00831CB9">
              <w:rPr>
                <w:u w:val="single"/>
              </w:rPr>
              <w:t>3º Quadrimestre</w:t>
            </w:r>
          </w:p>
          <w:p w14:paraId="5EAC76ED" w14:textId="77777777" w:rsidR="006014F9" w:rsidRPr="00831CB9" w:rsidRDefault="006014F9" w:rsidP="000A5157">
            <w:pPr>
              <w:numPr>
                <w:ilvl w:val="0"/>
                <w:numId w:val="4"/>
              </w:numPr>
              <w:spacing w:after="0" w:line="240" w:lineRule="auto"/>
            </w:pPr>
            <w:r w:rsidRPr="00831CB9">
              <w:t xml:space="preserve">Lançamento do EDITAL N.º 07/2019 com a oferta de 35 vagas para o Curso Superior em Agronomia com ingresso de turma em 2020.1 e oferta lançamento do Edital N°. 08/2019 com oferta de 110 vagas </w:t>
            </w:r>
            <w:r w:rsidRPr="00831CB9">
              <w:lastRenderedPageBreak/>
              <w:t>para os Cursos Técnicos Integrados ao Ensino Médio de agropecuária, agroindústria e aquicultura</w:t>
            </w:r>
          </w:p>
        </w:tc>
        <w:tc>
          <w:tcPr>
            <w:tcW w:w="1964" w:type="dxa"/>
          </w:tcPr>
          <w:p w14:paraId="195B3E1D" w14:textId="77777777" w:rsidR="006014F9" w:rsidRPr="00831CB9" w:rsidRDefault="006014F9" w:rsidP="006014F9">
            <w:pPr>
              <w:spacing w:after="0" w:line="240" w:lineRule="auto"/>
              <w:jc w:val="center"/>
              <w:rPr>
                <w:b/>
              </w:rPr>
            </w:pPr>
            <w:r w:rsidRPr="00831CB9">
              <w:rPr>
                <w:b/>
              </w:rPr>
              <w:lastRenderedPageBreak/>
              <w:t>Recurso Executado</w:t>
            </w:r>
          </w:p>
          <w:p w14:paraId="5C6A941C" w14:textId="77777777" w:rsidR="006014F9" w:rsidRPr="00831CB9" w:rsidRDefault="006014F9" w:rsidP="006014F9">
            <w:pPr>
              <w:spacing w:after="0" w:line="240" w:lineRule="auto"/>
              <w:jc w:val="center"/>
            </w:pPr>
            <w:r w:rsidRPr="00831CB9">
              <w:t>0,00</w:t>
            </w:r>
          </w:p>
        </w:tc>
      </w:tr>
      <w:tr w:rsidR="006014F9" w:rsidRPr="00831CB9" w14:paraId="5BD98C79" w14:textId="77777777" w:rsidTr="006014F9">
        <w:trPr>
          <w:trHeight w:val="240"/>
        </w:trPr>
        <w:tc>
          <w:tcPr>
            <w:tcW w:w="9302" w:type="dxa"/>
            <w:gridSpan w:val="2"/>
            <w:shd w:val="clear" w:color="auto" w:fill="auto"/>
            <w:vAlign w:val="center"/>
          </w:tcPr>
          <w:p w14:paraId="223DFD2C" w14:textId="77777777" w:rsidR="006014F9" w:rsidRPr="00831CB9" w:rsidRDefault="006014F9" w:rsidP="006014F9">
            <w:pPr>
              <w:spacing w:after="0" w:line="240" w:lineRule="auto"/>
              <w:rPr>
                <w:b/>
              </w:rPr>
            </w:pPr>
            <w:r w:rsidRPr="00831CB9">
              <w:rPr>
                <w:b/>
              </w:rPr>
              <w:t xml:space="preserve">Problemas enfrentados: </w:t>
            </w:r>
          </w:p>
          <w:p w14:paraId="3F263369" w14:textId="77777777" w:rsidR="006014F9" w:rsidRPr="00831CB9" w:rsidRDefault="006014F9" w:rsidP="006014F9">
            <w:pPr>
              <w:spacing w:after="0" w:line="240" w:lineRule="auto"/>
              <w:rPr>
                <w:b/>
              </w:rPr>
            </w:pPr>
            <w:r w:rsidRPr="00831CB9">
              <w:rPr>
                <w:b/>
              </w:rPr>
              <w:t>1° Quadrimestre</w:t>
            </w:r>
          </w:p>
          <w:p w14:paraId="378F265A" w14:textId="77777777" w:rsidR="006014F9" w:rsidRPr="00831CB9" w:rsidRDefault="006014F9" w:rsidP="000A5157">
            <w:pPr>
              <w:numPr>
                <w:ilvl w:val="0"/>
                <w:numId w:val="20"/>
              </w:numPr>
              <w:spacing w:after="0" w:line="240" w:lineRule="auto"/>
            </w:pPr>
            <w:r w:rsidRPr="00831CB9">
              <w:t>Dificuldades na utilização da página do certame do IFRR para pagamento do boleto e validação das inscrições, tudo em função da falta de convênio com instituições bancárias, sendo necessário a emissão de G.R.U.</w:t>
            </w:r>
          </w:p>
          <w:p w14:paraId="09BF110E" w14:textId="77777777" w:rsidR="006014F9" w:rsidRPr="00831CB9" w:rsidRDefault="006014F9" w:rsidP="000A5157">
            <w:pPr>
              <w:numPr>
                <w:ilvl w:val="0"/>
                <w:numId w:val="20"/>
              </w:numPr>
              <w:spacing w:after="0" w:line="240" w:lineRule="auto"/>
            </w:pPr>
            <w:r w:rsidRPr="00831CB9">
              <w:t>Apesar do número elevado de inscritos, muitos candidatos conseguiram finalizar as inscrições, contribuindo para o baixo número de candidatos na lista de espera.</w:t>
            </w:r>
          </w:p>
          <w:p w14:paraId="01FE0F12" w14:textId="77777777" w:rsidR="006014F9" w:rsidRPr="00831CB9" w:rsidRDefault="006014F9" w:rsidP="006014F9">
            <w:pPr>
              <w:spacing w:after="0" w:line="240" w:lineRule="auto"/>
              <w:rPr>
                <w:b/>
              </w:rPr>
            </w:pPr>
            <w:r w:rsidRPr="00831CB9">
              <w:rPr>
                <w:b/>
              </w:rPr>
              <w:t>2° Quadrimestre:</w:t>
            </w:r>
          </w:p>
          <w:p w14:paraId="0A94D5DF" w14:textId="77777777" w:rsidR="006014F9" w:rsidRPr="00831CB9" w:rsidRDefault="006014F9" w:rsidP="000A5157">
            <w:pPr>
              <w:numPr>
                <w:ilvl w:val="0"/>
                <w:numId w:val="14"/>
              </w:numPr>
              <w:spacing w:after="0" w:line="240" w:lineRule="auto"/>
            </w:pPr>
            <w:r w:rsidRPr="00831CB9">
              <w:t xml:space="preserve">Apesar da massiva divulgação no site oficial e redes sociais, não houve inscritos para o Edital 004/2019. </w:t>
            </w:r>
          </w:p>
          <w:p w14:paraId="0ADD8590" w14:textId="77777777" w:rsidR="006014F9" w:rsidRPr="00831CB9" w:rsidRDefault="006014F9" w:rsidP="006014F9">
            <w:pPr>
              <w:spacing w:after="0" w:line="240" w:lineRule="auto"/>
              <w:rPr>
                <w:b/>
              </w:rPr>
            </w:pPr>
            <w:r w:rsidRPr="00831CB9">
              <w:rPr>
                <w:b/>
              </w:rPr>
              <w:t xml:space="preserve">3° Quadrimestre: </w:t>
            </w:r>
          </w:p>
          <w:p w14:paraId="6F599C99" w14:textId="77777777" w:rsidR="006014F9" w:rsidRPr="00831CB9" w:rsidRDefault="006014F9" w:rsidP="000A5157">
            <w:pPr>
              <w:numPr>
                <w:ilvl w:val="0"/>
                <w:numId w:val="15"/>
              </w:numPr>
              <w:spacing w:after="0" w:line="240" w:lineRule="auto"/>
            </w:pPr>
            <w:r w:rsidRPr="00831CB9">
              <w:t>Não se aplica</w:t>
            </w:r>
          </w:p>
        </w:tc>
      </w:tr>
      <w:tr w:rsidR="006014F9" w:rsidRPr="00831CB9" w14:paraId="49E5140B" w14:textId="77777777" w:rsidTr="006014F9">
        <w:trPr>
          <w:trHeight w:val="240"/>
        </w:trPr>
        <w:tc>
          <w:tcPr>
            <w:tcW w:w="9302" w:type="dxa"/>
            <w:gridSpan w:val="2"/>
            <w:shd w:val="clear" w:color="auto" w:fill="auto"/>
            <w:vAlign w:val="center"/>
          </w:tcPr>
          <w:p w14:paraId="43EEF0AC" w14:textId="77777777" w:rsidR="006014F9" w:rsidRPr="00831CB9" w:rsidRDefault="006014F9" w:rsidP="006014F9">
            <w:pPr>
              <w:spacing w:after="0" w:line="240" w:lineRule="auto"/>
              <w:jc w:val="left"/>
              <w:rPr>
                <w:b/>
              </w:rPr>
            </w:pPr>
            <w:r w:rsidRPr="00831CB9">
              <w:rPr>
                <w:b/>
              </w:rPr>
              <w:t xml:space="preserve">Ações corretivas: </w:t>
            </w:r>
          </w:p>
          <w:p w14:paraId="4093D3D8" w14:textId="77777777" w:rsidR="006014F9" w:rsidRPr="00831CB9" w:rsidRDefault="006014F9" w:rsidP="006014F9">
            <w:pPr>
              <w:spacing w:after="0" w:line="240" w:lineRule="auto"/>
            </w:pPr>
            <w:r w:rsidRPr="00831CB9">
              <w:t>1° Quadrimestre</w:t>
            </w:r>
          </w:p>
          <w:p w14:paraId="0232EBC0" w14:textId="77777777" w:rsidR="006014F9" w:rsidRPr="00831CB9" w:rsidRDefault="006014F9" w:rsidP="000A5157">
            <w:pPr>
              <w:numPr>
                <w:ilvl w:val="0"/>
                <w:numId w:val="18"/>
              </w:numPr>
              <w:spacing w:after="0" w:line="240" w:lineRule="auto"/>
              <w:jc w:val="left"/>
            </w:pPr>
            <w:r w:rsidRPr="00831CB9">
              <w:t>Não se aplica</w:t>
            </w:r>
          </w:p>
          <w:p w14:paraId="768AD5E6" w14:textId="77777777" w:rsidR="006014F9" w:rsidRPr="00831CB9" w:rsidRDefault="006014F9" w:rsidP="006014F9">
            <w:pPr>
              <w:spacing w:after="0" w:line="240" w:lineRule="auto"/>
            </w:pPr>
            <w:r w:rsidRPr="00831CB9">
              <w:t>2° Quadrimestre:</w:t>
            </w:r>
          </w:p>
          <w:p w14:paraId="473CDEC1" w14:textId="77777777" w:rsidR="006014F9" w:rsidRPr="00831CB9" w:rsidRDefault="006014F9" w:rsidP="000A5157">
            <w:pPr>
              <w:numPr>
                <w:ilvl w:val="0"/>
                <w:numId w:val="14"/>
              </w:numPr>
              <w:spacing w:after="0" w:line="240" w:lineRule="auto"/>
            </w:pPr>
            <w:r w:rsidRPr="00831CB9">
              <w:t>A equipe discute soluções para o próximo edital, previsto para julho de 2010.</w:t>
            </w:r>
          </w:p>
          <w:p w14:paraId="053A68CF" w14:textId="77777777" w:rsidR="006014F9" w:rsidRPr="00831CB9" w:rsidRDefault="006014F9" w:rsidP="006014F9">
            <w:pPr>
              <w:spacing w:after="0" w:line="240" w:lineRule="auto"/>
              <w:rPr>
                <w:b/>
              </w:rPr>
            </w:pPr>
            <w:r w:rsidRPr="00831CB9">
              <w:t>3° Quadrimestre</w:t>
            </w:r>
            <w:r w:rsidRPr="00831CB9">
              <w:rPr>
                <w:b/>
              </w:rPr>
              <w:t xml:space="preserve">: </w:t>
            </w:r>
          </w:p>
          <w:p w14:paraId="2CD386BF" w14:textId="77777777" w:rsidR="006014F9" w:rsidRPr="00831CB9" w:rsidRDefault="006014F9" w:rsidP="000A5157">
            <w:pPr>
              <w:numPr>
                <w:ilvl w:val="0"/>
                <w:numId w:val="17"/>
              </w:numPr>
              <w:spacing w:after="0" w:line="240" w:lineRule="auto"/>
            </w:pPr>
            <w:r w:rsidRPr="00831CB9">
              <w:t>Não se aplica</w:t>
            </w:r>
          </w:p>
        </w:tc>
      </w:tr>
    </w:tbl>
    <w:p w14:paraId="743ECED9" w14:textId="77777777" w:rsidR="006014F9" w:rsidRPr="00831CB9" w:rsidRDefault="006014F9" w:rsidP="00153BA8">
      <w:pPr>
        <w:spacing w:after="0" w:line="240" w:lineRule="auto"/>
      </w:pPr>
    </w:p>
    <w:p w14:paraId="28924768" w14:textId="77777777" w:rsidR="006014F9" w:rsidRPr="00831CB9" w:rsidRDefault="006014F9" w:rsidP="006014F9">
      <w:pPr>
        <w:spacing w:after="0" w:line="240" w:lineRule="auto"/>
        <w:rPr>
          <w:b/>
        </w:rPr>
      </w:pPr>
      <w:r w:rsidRPr="00831CB9">
        <w:rPr>
          <w:b/>
        </w:rPr>
        <w:t xml:space="preserve">Análise crítica da meta 4: </w:t>
      </w:r>
    </w:p>
    <w:p w14:paraId="7A9D2C74" w14:textId="77777777" w:rsidR="006014F9" w:rsidRPr="00831CB9" w:rsidRDefault="006014F9" w:rsidP="006014F9">
      <w:pPr>
        <w:spacing w:after="0" w:line="240" w:lineRule="auto"/>
        <w:rPr>
          <w:b/>
        </w:rPr>
      </w:pPr>
    </w:p>
    <w:p w14:paraId="7ABF5F8A" w14:textId="77777777" w:rsidR="006014F9" w:rsidRPr="00831CB9" w:rsidRDefault="006014F9" w:rsidP="006014F9">
      <w:pPr>
        <w:spacing w:after="0" w:line="240" w:lineRule="auto"/>
      </w:pPr>
      <w:r w:rsidRPr="00831CB9">
        <w:t>Aguardando resultado da Plataforma NILO PEÇANHA para melhor análise crítica.</w:t>
      </w:r>
    </w:p>
    <w:p w14:paraId="1AC125A6" w14:textId="77777777" w:rsidR="006014F9" w:rsidRPr="00831CB9" w:rsidRDefault="006014F9" w:rsidP="006014F9">
      <w:pPr>
        <w:spacing w:after="0" w:line="240" w:lineRule="auto"/>
      </w:pPr>
      <w:r w:rsidRPr="00831CB9">
        <w:t xml:space="preserve">Em 2019 foram ofertadas vagas em todos os cursos de graduação, por meio de processo seletivo. O </w:t>
      </w:r>
      <w:r w:rsidRPr="00831CB9">
        <w:rPr>
          <w:i/>
        </w:rPr>
        <w:t>Campus</w:t>
      </w:r>
      <w:r w:rsidRPr="00831CB9">
        <w:t xml:space="preserve"> Amajari ofertou Tecnologia em Aquicultura, o </w:t>
      </w:r>
      <w:r w:rsidRPr="00831CB9">
        <w:rPr>
          <w:i/>
        </w:rPr>
        <w:t>Campus</w:t>
      </w:r>
      <w:r w:rsidRPr="00831CB9">
        <w:t xml:space="preserve"> Novo Paraíso ofertou Bacharelado em Agronomia e o </w:t>
      </w:r>
      <w:r w:rsidRPr="00831CB9">
        <w:rPr>
          <w:i/>
        </w:rPr>
        <w:t>Campus</w:t>
      </w:r>
      <w:r w:rsidRPr="00831CB9">
        <w:t xml:space="preserve"> Boa Vista Tecnologia em Gestão Hospitalar, Tecnologia em Análise e Desenvolvimento de Sistemas, Tecnologia em Saneamento Ambiental, Tecnologia em Gestão de Turismo.</w:t>
      </w:r>
    </w:p>
    <w:p w14:paraId="7ECE1629" w14:textId="77777777" w:rsidR="006014F9" w:rsidRPr="00831CB9" w:rsidRDefault="006014F9" w:rsidP="006014F9">
      <w:pPr>
        <w:spacing w:after="0" w:line="240" w:lineRule="auto"/>
      </w:pPr>
      <w:r w:rsidRPr="00831CB9">
        <w:t xml:space="preserve">No </w:t>
      </w:r>
      <w:r w:rsidRPr="00831CB9">
        <w:rPr>
          <w:i/>
        </w:rPr>
        <w:t xml:space="preserve">Campus </w:t>
      </w:r>
      <w:r w:rsidRPr="00831CB9">
        <w:t xml:space="preserve">Boa Vista houve baixa procura pelos cursos e tecnologia, por vezes não completando as turmas ofertadas e para sanar essa dificuldade foi realizada a divulgação junto </w:t>
      </w:r>
      <w:proofErr w:type="spellStart"/>
      <w:r w:rsidRPr="00831CB9">
        <w:t>a</w:t>
      </w:r>
      <w:proofErr w:type="spellEnd"/>
      <w:r w:rsidRPr="00831CB9">
        <w:t xml:space="preserve"> comunidade local quanto ao fazer profissional dos tecnólogos, bem como a vantagem que essa formação oferece para inserção no mercado de trabalho local, regional e nacional. E realizada a identificação de parcerias junto a empresas públicas, privadas e Associações para possível oferta de turmas que atendam às necessidades dessas instituições, possibilitando alcance da meta proposta.</w:t>
      </w:r>
    </w:p>
    <w:p w14:paraId="43352053" w14:textId="77777777" w:rsidR="006014F9" w:rsidRPr="00831CB9" w:rsidRDefault="006014F9" w:rsidP="006014F9">
      <w:pPr>
        <w:spacing w:after="0" w:line="240" w:lineRule="auto"/>
      </w:pPr>
      <w:r w:rsidRPr="00831CB9">
        <w:t>Faz-se necessário uma análise da demanda para verificação se os cursos possuem campo de trabalho e se ainda são de interesse da Comunidade.</w:t>
      </w:r>
    </w:p>
    <w:p w14:paraId="6825ECB0" w14:textId="77777777" w:rsidR="006014F9" w:rsidRPr="00831CB9" w:rsidRDefault="006014F9" w:rsidP="00153BA8">
      <w:pPr>
        <w:spacing w:after="0" w:line="240" w:lineRule="auto"/>
      </w:pPr>
    </w:p>
    <w:tbl>
      <w:tblPr>
        <w:tblW w:w="9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64"/>
      </w:tblGrid>
      <w:tr w:rsidR="006014F9" w:rsidRPr="00831CB9" w14:paraId="25C2AF5F" w14:textId="77777777" w:rsidTr="006014F9">
        <w:trPr>
          <w:trHeight w:val="240"/>
        </w:trPr>
        <w:tc>
          <w:tcPr>
            <w:tcW w:w="9302" w:type="dxa"/>
            <w:gridSpan w:val="2"/>
            <w:shd w:val="clear" w:color="auto" w:fill="B8CCE4"/>
          </w:tcPr>
          <w:p w14:paraId="11F6024B" w14:textId="77777777" w:rsidR="006014F9" w:rsidRPr="00831CB9" w:rsidRDefault="006014F9" w:rsidP="006014F9">
            <w:pPr>
              <w:widowControl w:val="0"/>
              <w:spacing w:after="0" w:line="240" w:lineRule="auto"/>
              <w:rPr>
                <w:b/>
              </w:rPr>
            </w:pPr>
            <w:r w:rsidRPr="00831CB9">
              <w:rPr>
                <w:b/>
              </w:rPr>
              <w:t>META 5: Atingir a relação de 16 alunos por docentes.</w:t>
            </w:r>
          </w:p>
        </w:tc>
      </w:tr>
      <w:tr w:rsidR="006014F9" w:rsidRPr="00831CB9" w14:paraId="65CBD259" w14:textId="77777777" w:rsidTr="006014F9">
        <w:trPr>
          <w:trHeight w:val="240"/>
        </w:trPr>
        <w:tc>
          <w:tcPr>
            <w:tcW w:w="9302" w:type="dxa"/>
            <w:gridSpan w:val="2"/>
            <w:shd w:val="clear" w:color="auto" w:fill="D7E3BC"/>
          </w:tcPr>
          <w:p w14:paraId="38CE84DD" w14:textId="77777777" w:rsidR="006014F9" w:rsidRPr="00831CB9" w:rsidRDefault="006014F9" w:rsidP="006014F9">
            <w:pPr>
              <w:spacing w:after="0" w:line="240" w:lineRule="auto"/>
              <w:jc w:val="center"/>
              <w:rPr>
                <w:b/>
              </w:rPr>
            </w:pPr>
            <w:r w:rsidRPr="00831CB9">
              <w:rPr>
                <w:b/>
              </w:rPr>
              <w:t>PRÓ-REITORIA DE ENSINO</w:t>
            </w:r>
          </w:p>
        </w:tc>
      </w:tr>
      <w:tr w:rsidR="006014F9" w:rsidRPr="00831CB9" w14:paraId="73AF8DE3" w14:textId="77777777" w:rsidTr="006014F9">
        <w:tc>
          <w:tcPr>
            <w:tcW w:w="7338" w:type="dxa"/>
            <w:shd w:val="clear" w:color="auto" w:fill="E5B9B7"/>
          </w:tcPr>
          <w:p w14:paraId="575185C9" w14:textId="77777777" w:rsidR="006014F9" w:rsidRPr="00831CB9" w:rsidRDefault="006014F9" w:rsidP="006014F9">
            <w:pPr>
              <w:spacing w:after="0" w:line="240" w:lineRule="auto"/>
              <w:rPr>
                <w:b/>
              </w:rPr>
            </w:pPr>
            <w:r w:rsidRPr="00831CB9">
              <w:rPr>
                <w:b/>
              </w:rPr>
              <w:t>Ação Planejada:</w:t>
            </w:r>
            <w:r w:rsidRPr="00831CB9">
              <w:t xml:space="preserve"> </w:t>
            </w:r>
            <w:r w:rsidRPr="00831CB9">
              <w:rPr>
                <w:b/>
              </w:rPr>
              <w:t>Acompanhar o panorama e monitorar as alternativas.</w:t>
            </w:r>
          </w:p>
        </w:tc>
        <w:tc>
          <w:tcPr>
            <w:tcW w:w="1964" w:type="dxa"/>
          </w:tcPr>
          <w:p w14:paraId="6D86479C" w14:textId="77777777" w:rsidR="006014F9" w:rsidRPr="00831CB9" w:rsidRDefault="006014F9" w:rsidP="006014F9">
            <w:pPr>
              <w:spacing w:after="0" w:line="240" w:lineRule="auto"/>
              <w:jc w:val="center"/>
              <w:rPr>
                <w:b/>
              </w:rPr>
            </w:pPr>
            <w:r w:rsidRPr="00831CB9">
              <w:rPr>
                <w:b/>
              </w:rPr>
              <w:t>Recurso Previsto</w:t>
            </w:r>
          </w:p>
          <w:p w14:paraId="53761279" w14:textId="77777777" w:rsidR="006014F9" w:rsidRPr="00831CB9" w:rsidRDefault="006014F9" w:rsidP="006014F9">
            <w:pPr>
              <w:spacing w:after="0" w:line="240" w:lineRule="auto"/>
              <w:jc w:val="center"/>
            </w:pPr>
            <w:r w:rsidRPr="00831CB9">
              <w:t>0,00</w:t>
            </w:r>
          </w:p>
        </w:tc>
      </w:tr>
      <w:tr w:rsidR="006014F9" w:rsidRPr="00831CB9" w14:paraId="3D4FFE8A" w14:textId="77777777" w:rsidTr="006014F9">
        <w:tc>
          <w:tcPr>
            <w:tcW w:w="7338" w:type="dxa"/>
          </w:tcPr>
          <w:p w14:paraId="30E326D1" w14:textId="77777777" w:rsidR="006014F9" w:rsidRPr="00831CB9" w:rsidRDefault="006014F9" w:rsidP="006014F9">
            <w:pPr>
              <w:spacing w:after="0" w:line="240" w:lineRule="auto"/>
              <w:jc w:val="center"/>
              <w:rPr>
                <w:b/>
              </w:rPr>
            </w:pPr>
            <w:r w:rsidRPr="00831CB9">
              <w:rPr>
                <w:b/>
              </w:rPr>
              <w:t>Execução da ação e resultados alcançados</w:t>
            </w:r>
          </w:p>
          <w:p w14:paraId="1554E264" w14:textId="77777777" w:rsidR="006014F9" w:rsidRPr="00831CB9" w:rsidRDefault="006014F9" w:rsidP="006014F9">
            <w:pPr>
              <w:spacing w:after="0" w:line="240" w:lineRule="auto"/>
              <w:rPr>
                <w:u w:val="single"/>
              </w:rPr>
            </w:pPr>
            <w:r w:rsidRPr="00831CB9">
              <w:rPr>
                <w:u w:val="single"/>
              </w:rPr>
              <w:t>1º Quadrimestre:</w:t>
            </w:r>
            <w:r w:rsidRPr="00831CB9">
              <w:t xml:space="preserve"> Realizado apoio, quando solicitado, às ações  realizadas pelos </w:t>
            </w:r>
            <w:r w:rsidRPr="00831CB9">
              <w:rPr>
                <w:i/>
              </w:rPr>
              <w:t xml:space="preserve">Campi </w:t>
            </w:r>
          </w:p>
          <w:p w14:paraId="747DCE39" w14:textId="77777777" w:rsidR="006014F9" w:rsidRPr="00831CB9" w:rsidRDefault="006014F9" w:rsidP="006014F9">
            <w:pPr>
              <w:spacing w:after="0" w:line="240" w:lineRule="auto"/>
              <w:rPr>
                <w:u w:val="single"/>
              </w:rPr>
            </w:pPr>
            <w:r w:rsidRPr="00831CB9">
              <w:rPr>
                <w:u w:val="single"/>
              </w:rPr>
              <w:t xml:space="preserve">2º Quadrimestre </w:t>
            </w:r>
            <w:r w:rsidRPr="00831CB9">
              <w:t xml:space="preserve">Realizado apoio, quando solicitado, às ações  realizadas pelos </w:t>
            </w:r>
            <w:r w:rsidRPr="00831CB9">
              <w:rPr>
                <w:i/>
              </w:rPr>
              <w:t xml:space="preserve">Campi </w:t>
            </w:r>
          </w:p>
          <w:p w14:paraId="195D4DE1" w14:textId="77777777" w:rsidR="006014F9" w:rsidRPr="00831CB9" w:rsidRDefault="006014F9" w:rsidP="006014F9">
            <w:pPr>
              <w:spacing w:after="0" w:line="240" w:lineRule="auto"/>
              <w:rPr>
                <w:u w:val="single"/>
              </w:rPr>
            </w:pPr>
            <w:r w:rsidRPr="00831CB9">
              <w:rPr>
                <w:u w:val="single"/>
              </w:rPr>
              <w:lastRenderedPageBreak/>
              <w:t xml:space="preserve">3º Quadrimestre: </w:t>
            </w:r>
            <w:r w:rsidRPr="00831CB9">
              <w:t xml:space="preserve">Realizado apoio, quando solicitado, às ações  realizadas pelos </w:t>
            </w:r>
            <w:r w:rsidRPr="00831CB9">
              <w:rPr>
                <w:i/>
              </w:rPr>
              <w:t xml:space="preserve">Campi </w:t>
            </w:r>
          </w:p>
        </w:tc>
        <w:tc>
          <w:tcPr>
            <w:tcW w:w="1964" w:type="dxa"/>
          </w:tcPr>
          <w:p w14:paraId="2B817D3E" w14:textId="77777777" w:rsidR="006014F9" w:rsidRPr="00831CB9" w:rsidRDefault="006014F9" w:rsidP="006014F9">
            <w:pPr>
              <w:spacing w:after="0" w:line="240" w:lineRule="auto"/>
              <w:jc w:val="center"/>
              <w:rPr>
                <w:b/>
              </w:rPr>
            </w:pPr>
            <w:r w:rsidRPr="00831CB9">
              <w:rPr>
                <w:b/>
              </w:rPr>
              <w:lastRenderedPageBreak/>
              <w:t>Recurso Executado</w:t>
            </w:r>
          </w:p>
          <w:p w14:paraId="21AE7876" w14:textId="77777777" w:rsidR="006014F9" w:rsidRPr="00831CB9" w:rsidRDefault="006014F9" w:rsidP="006014F9">
            <w:pPr>
              <w:spacing w:after="0" w:line="240" w:lineRule="auto"/>
              <w:jc w:val="center"/>
            </w:pPr>
            <w:r w:rsidRPr="00831CB9">
              <w:t>0,00</w:t>
            </w:r>
          </w:p>
        </w:tc>
      </w:tr>
      <w:tr w:rsidR="006014F9" w:rsidRPr="00831CB9" w14:paraId="338B6AAD" w14:textId="77777777" w:rsidTr="006014F9">
        <w:trPr>
          <w:trHeight w:val="240"/>
        </w:trPr>
        <w:tc>
          <w:tcPr>
            <w:tcW w:w="9302" w:type="dxa"/>
            <w:gridSpan w:val="2"/>
            <w:shd w:val="clear" w:color="auto" w:fill="auto"/>
            <w:vAlign w:val="center"/>
          </w:tcPr>
          <w:p w14:paraId="40E4CC66" w14:textId="77777777" w:rsidR="006014F9" w:rsidRPr="00831CB9" w:rsidRDefault="006014F9" w:rsidP="006014F9">
            <w:pPr>
              <w:spacing w:after="0" w:line="240" w:lineRule="auto"/>
              <w:jc w:val="left"/>
              <w:rPr>
                <w:b/>
              </w:rPr>
            </w:pPr>
            <w:r w:rsidRPr="00831CB9">
              <w:rPr>
                <w:b/>
              </w:rPr>
              <w:t>Problemas enfrentados:</w:t>
            </w:r>
          </w:p>
          <w:p w14:paraId="24823DD9" w14:textId="12CB83D2" w:rsidR="006014F9" w:rsidRPr="00831CB9" w:rsidRDefault="005F50CD" w:rsidP="006014F9">
            <w:pPr>
              <w:spacing w:after="0" w:line="240" w:lineRule="auto"/>
              <w:jc w:val="left"/>
              <w:rPr>
                <w:b/>
              </w:rPr>
            </w:pPr>
            <w:r w:rsidRPr="00831CB9">
              <w:t>Não informado pela Unidade.</w:t>
            </w:r>
          </w:p>
        </w:tc>
      </w:tr>
      <w:tr w:rsidR="006014F9" w:rsidRPr="00831CB9" w14:paraId="404C037D" w14:textId="77777777" w:rsidTr="006014F9">
        <w:trPr>
          <w:trHeight w:val="240"/>
        </w:trPr>
        <w:tc>
          <w:tcPr>
            <w:tcW w:w="9302" w:type="dxa"/>
            <w:gridSpan w:val="2"/>
            <w:shd w:val="clear" w:color="auto" w:fill="auto"/>
            <w:vAlign w:val="center"/>
          </w:tcPr>
          <w:p w14:paraId="06883536" w14:textId="77777777" w:rsidR="006014F9" w:rsidRPr="00831CB9" w:rsidRDefault="006014F9" w:rsidP="006014F9">
            <w:pPr>
              <w:spacing w:after="0" w:line="240" w:lineRule="auto"/>
              <w:jc w:val="left"/>
              <w:rPr>
                <w:b/>
              </w:rPr>
            </w:pPr>
            <w:r w:rsidRPr="00831CB9">
              <w:rPr>
                <w:b/>
              </w:rPr>
              <w:t>Ações corretivas:</w:t>
            </w:r>
          </w:p>
          <w:p w14:paraId="326DFB3C" w14:textId="248CCA1C" w:rsidR="006014F9" w:rsidRPr="00831CB9" w:rsidRDefault="005F50CD" w:rsidP="006014F9">
            <w:pPr>
              <w:spacing w:after="0" w:line="240" w:lineRule="auto"/>
              <w:jc w:val="left"/>
              <w:rPr>
                <w:b/>
              </w:rPr>
            </w:pPr>
            <w:r w:rsidRPr="00831CB9">
              <w:t>Não informado pela Unidade.</w:t>
            </w:r>
          </w:p>
        </w:tc>
      </w:tr>
      <w:tr w:rsidR="006014F9" w:rsidRPr="00831CB9" w14:paraId="0C8DF96D" w14:textId="77777777" w:rsidTr="006014F9">
        <w:tc>
          <w:tcPr>
            <w:tcW w:w="7338" w:type="dxa"/>
            <w:shd w:val="clear" w:color="auto" w:fill="E5B9B7"/>
          </w:tcPr>
          <w:p w14:paraId="3F2EB252" w14:textId="77777777" w:rsidR="006014F9" w:rsidRPr="00831CB9" w:rsidRDefault="006014F9" w:rsidP="006014F9">
            <w:pPr>
              <w:spacing w:after="0" w:line="240" w:lineRule="auto"/>
              <w:rPr>
                <w:b/>
              </w:rPr>
            </w:pPr>
            <w:r w:rsidRPr="00831CB9">
              <w:rPr>
                <w:b/>
              </w:rPr>
              <w:t>Ação Planejada:</w:t>
            </w:r>
            <w:r w:rsidRPr="00831CB9">
              <w:t xml:space="preserve"> </w:t>
            </w:r>
            <w:r w:rsidRPr="00831CB9">
              <w:rPr>
                <w:b/>
              </w:rPr>
              <w:t>Capacitar as equipes quanto a legislação pertinente a este assunto.</w:t>
            </w:r>
          </w:p>
        </w:tc>
        <w:tc>
          <w:tcPr>
            <w:tcW w:w="1964" w:type="dxa"/>
          </w:tcPr>
          <w:p w14:paraId="7D7BBA71" w14:textId="77777777" w:rsidR="006014F9" w:rsidRPr="00831CB9" w:rsidRDefault="006014F9" w:rsidP="006014F9">
            <w:pPr>
              <w:spacing w:after="0" w:line="240" w:lineRule="auto"/>
              <w:jc w:val="center"/>
              <w:rPr>
                <w:b/>
              </w:rPr>
            </w:pPr>
            <w:r w:rsidRPr="00831CB9">
              <w:rPr>
                <w:b/>
              </w:rPr>
              <w:t>Recurso Previsto</w:t>
            </w:r>
          </w:p>
          <w:p w14:paraId="0EAC8C45" w14:textId="77777777" w:rsidR="006014F9" w:rsidRPr="00831CB9" w:rsidRDefault="006014F9" w:rsidP="006014F9">
            <w:pPr>
              <w:spacing w:after="0" w:line="240" w:lineRule="auto"/>
              <w:jc w:val="center"/>
            </w:pPr>
            <w:r w:rsidRPr="00831CB9">
              <w:t>0,00</w:t>
            </w:r>
          </w:p>
        </w:tc>
      </w:tr>
      <w:tr w:rsidR="006014F9" w:rsidRPr="00831CB9" w14:paraId="17A73482" w14:textId="77777777" w:rsidTr="006014F9">
        <w:tc>
          <w:tcPr>
            <w:tcW w:w="7338" w:type="dxa"/>
          </w:tcPr>
          <w:p w14:paraId="3DA69394" w14:textId="77777777" w:rsidR="006014F9" w:rsidRPr="00831CB9" w:rsidRDefault="006014F9" w:rsidP="006014F9">
            <w:pPr>
              <w:spacing w:after="0" w:line="240" w:lineRule="auto"/>
              <w:jc w:val="center"/>
              <w:rPr>
                <w:b/>
              </w:rPr>
            </w:pPr>
            <w:r w:rsidRPr="00831CB9">
              <w:rPr>
                <w:b/>
              </w:rPr>
              <w:t>Execução da ação e resultados alcançados</w:t>
            </w:r>
          </w:p>
          <w:p w14:paraId="3A786B75" w14:textId="77777777" w:rsidR="006014F9" w:rsidRPr="00831CB9" w:rsidRDefault="006014F9" w:rsidP="006014F9">
            <w:pPr>
              <w:spacing w:after="0" w:line="240" w:lineRule="auto"/>
            </w:pPr>
            <w:r w:rsidRPr="00831CB9">
              <w:rPr>
                <w:u w:val="single"/>
              </w:rPr>
              <w:t>1º Quadrimestre</w:t>
            </w:r>
            <w:r w:rsidRPr="00831CB9">
              <w:t>: Foram encaminhadas por e-mail e socializadas em reuniões legislações pertinentes ao assunto.</w:t>
            </w:r>
          </w:p>
          <w:p w14:paraId="38BF476A" w14:textId="77777777" w:rsidR="006014F9" w:rsidRPr="00831CB9" w:rsidRDefault="006014F9" w:rsidP="006014F9">
            <w:pPr>
              <w:spacing w:after="0" w:line="240" w:lineRule="auto"/>
              <w:rPr>
                <w:u w:val="single"/>
              </w:rPr>
            </w:pPr>
            <w:r w:rsidRPr="00831CB9">
              <w:rPr>
                <w:u w:val="single"/>
              </w:rPr>
              <w:t xml:space="preserve">2º Quadrimestre: </w:t>
            </w:r>
            <w:r w:rsidRPr="00831CB9">
              <w:t>Foram encaminhadas por e-mail e socializadas em reuniões legislações pertinentes ao assunto.</w:t>
            </w:r>
          </w:p>
          <w:p w14:paraId="1D23742B" w14:textId="77777777" w:rsidR="006014F9" w:rsidRPr="00831CB9" w:rsidRDefault="006014F9" w:rsidP="006014F9">
            <w:pPr>
              <w:spacing w:after="0" w:line="240" w:lineRule="auto"/>
              <w:rPr>
                <w:u w:val="single"/>
              </w:rPr>
            </w:pPr>
            <w:r w:rsidRPr="00831CB9">
              <w:rPr>
                <w:u w:val="single"/>
              </w:rPr>
              <w:t xml:space="preserve">3º Quadrimestre: </w:t>
            </w:r>
            <w:r w:rsidRPr="00831CB9">
              <w:t xml:space="preserve">Socialização e discussão das legislações vigentes na elaboração de resoluções com os representantes dos </w:t>
            </w:r>
            <w:r w:rsidRPr="00831CB9">
              <w:rPr>
                <w:i/>
              </w:rPr>
              <w:t>Campi</w:t>
            </w:r>
          </w:p>
        </w:tc>
        <w:tc>
          <w:tcPr>
            <w:tcW w:w="1964" w:type="dxa"/>
          </w:tcPr>
          <w:p w14:paraId="742C541C" w14:textId="77777777" w:rsidR="006014F9" w:rsidRPr="00831CB9" w:rsidRDefault="006014F9" w:rsidP="006014F9">
            <w:pPr>
              <w:spacing w:after="0" w:line="240" w:lineRule="auto"/>
              <w:jc w:val="center"/>
              <w:rPr>
                <w:b/>
              </w:rPr>
            </w:pPr>
            <w:r w:rsidRPr="00831CB9">
              <w:rPr>
                <w:b/>
              </w:rPr>
              <w:t>Recurso Executado</w:t>
            </w:r>
          </w:p>
          <w:p w14:paraId="63A3A2BE" w14:textId="77777777" w:rsidR="006014F9" w:rsidRPr="00831CB9" w:rsidRDefault="006014F9" w:rsidP="006014F9">
            <w:pPr>
              <w:spacing w:after="0" w:line="240" w:lineRule="auto"/>
              <w:jc w:val="center"/>
            </w:pPr>
            <w:r w:rsidRPr="00831CB9">
              <w:t>0,00</w:t>
            </w:r>
          </w:p>
        </w:tc>
      </w:tr>
      <w:tr w:rsidR="006014F9" w:rsidRPr="00831CB9" w14:paraId="0E0CB89A" w14:textId="77777777" w:rsidTr="006014F9">
        <w:trPr>
          <w:trHeight w:val="240"/>
        </w:trPr>
        <w:tc>
          <w:tcPr>
            <w:tcW w:w="9302" w:type="dxa"/>
            <w:gridSpan w:val="2"/>
            <w:shd w:val="clear" w:color="auto" w:fill="auto"/>
            <w:vAlign w:val="center"/>
          </w:tcPr>
          <w:p w14:paraId="04961EC5" w14:textId="77777777" w:rsidR="006014F9" w:rsidRPr="00831CB9" w:rsidRDefault="006014F9" w:rsidP="006014F9">
            <w:pPr>
              <w:spacing w:after="0" w:line="240" w:lineRule="auto"/>
              <w:jc w:val="left"/>
              <w:rPr>
                <w:b/>
              </w:rPr>
            </w:pPr>
            <w:r w:rsidRPr="00831CB9">
              <w:rPr>
                <w:b/>
              </w:rPr>
              <w:t>Problemas enfrentados:</w:t>
            </w:r>
          </w:p>
          <w:p w14:paraId="0E27203F" w14:textId="48325E33" w:rsidR="006014F9" w:rsidRPr="00831CB9" w:rsidRDefault="005F50CD" w:rsidP="006014F9">
            <w:pPr>
              <w:spacing w:after="0" w:line="240" w:lineRule="auto"/>
              <w:jc w:val="left"/>
              <w:rPr>
                <w:b/>
              </w:rPr>
            </w:pPr>
            <w:r w:rsidRPr="00831CB9">
              <w:t>Não informado pela Unidade.</w:t>
            </w:r>
          </w:p>
        </w:tc>
      </w:tr>
      <w:tr w:rsidR="006014F9" w:rsidRPr="00831CB9" w14:paraId="44AF8995" w14:textId="77777777" w:rsidTr="006014F9">
        <w:trPr>
          <w:trHeight w:val="240"/>
        </w:trPr>
        <w:tc>
          <w:tcPr>
            <w:tcW w:w="9302" w:type="dxa"/>
            <w:gridSpan w:val="2"/>
            <w:shd w:val="clear" w:color="auto" w:fill="auto"/>
            <w:vAlign w:val="center"/>
          </w:tcPr>
          <w:p w14:paraId="1912A9C4" w14:textId="77777777" w:rsidR="006014F9" w:rsidRPr="00831CB9" w:rsidRDefault="006014F9" w:rsidP="006014F9">
            <w:pPr>
              <w:spacing w:after="0" w:line="240" w:lineRule="auto"/>
              <w:jc w:val="left"/>
              <w:rPr>
                <w:b/>
              </w:rPr>
            </w:pPr>
            <w:r w:rsidRPr="00831CB9">
              <w:rPr>
                <w:b/>
              </w:rPr>
              <w:t>Ações corretivas:</w:t>
            </w:r>
          </w:p>
          <w:p w14:paraId="7C07720E" w14:textId="4F54B60D" w:rsidR="006014F9" w:rsidRPr="00831CB9" w:rsidRDefault="005F50CD" w:rsidP="006014F9">
            <w:pPr>
              <w:spacing w:after="0" w:line="240" w:lineRule="auto"/>
              <w:jc w:val="left"/>
              <w:rPr>
                <w:b/>
              </w:rPr>
            </w:pPr>
            <w:r w:rsidRPr="00831CB9">
              <w:t>Não informado pela Unidade.</w:t>
            </w:r>
          </w:p>
        </w:tc>
      </w:tr>
      <w:tr w:rsidR="006014F9" w:rsidRPr="00831CB9" w14:paraId="6CE3E2A9" w14:textId="77777777" w:rsidTr="006014F9">
        <w:trPr>
          <w:trHeight w:val="240"/>
        </w:trPr>
        <w:tc>
          <w:tcPr>
            <w:tcW w:w="9302" w:type="dxa"/>
            <w:gridSpan w:val="2"/>
            <w:shd w:val="clear" w:color="auto" w:fill="D7E3BC"/>
          </w:tcPr>
          <w:p w14:paraId="1D3DF4C5" w14:textId="77777777" w:rsidR="006014F9" w:rsidRPr="00831CB9" w:rsidRDefault="006014F9" w:rsidP="006014F9">
            <w:pPr>
              <w:spacing w:after="0" w:line="240" w:lineRule="auto"/>
              <w:jc w:val="center"/>
              <w:rPr>
                <w:b/>
              </w:rPr>
            </w:pPr>
            <w:r w:rsidRPr="00831CB9">
              <w:rPr>
                <w:b/>
                <w:i/>
              </w:rPr>
              <w:t>CAMPUS</w:t>
            </w:r>
            <w:r w:rsidRPr="00831CB9">
              <w:rPr>
                <w:b/>
              </w:rPr>
              <w:t xml:space="preserve"> AMAJARI</w:t>
            </w:r>
          </w:p>
        </w:tc>
      </w:tr>
      <w:tr w:rsidR="006014F9" w:rsidRPr="00831CB9" w14:paraId="42939430" w14:textId="77777777" w:rsidTr="006014F9">
        <w:tc>
          <w:tcPr>
            <w:tcW w:w="7338" w:type="dxa"/>
            <w:shd w:val="clear" w:color="auto" w:fill="E5B9B7"/>
          </w:tcPr>
          <w:p w14:paraId="7D7B56F7" w14:textId="77777777" w:rsidR="006014F9" w:rsidRPr="00831CB9" w:rsidRDefault="006014F9" w:rsidP="006014F9">
            <w:pPr>
              <w:spacing w:after="0" w:line="240" w:lineRule="auto"/>
              <w:rPr>
                <w:b/>
              </w:rPr>
            </w:pPr>
            <w:r w:rsidRPr="00831CB9">
              <w:rPr>
                <w:b/>
              </w:rPr>
              <w:t>Ação Planejada: Realizar ações de divulgação para melhorar a atratividade dos cursos.</w:t>
            </w:r>
          </w:p>
        </w:tc>
        <w:tc>
          <w:tcPr>
            <w:tcW w:w="1964" w:type="dxa"/>
          </w:tcPr>
          <w:p w14:paraId="7FC43F62" w14:textId="77777777" w:rsidR="006014F9" w:rsidRPr="00831CB9" w:rsidRDefault="006014F9" w:rsidP="006014F9">
            <w:pPr>
              <w:spacing w:after="0" w:line="240" w:lineRule="auto"/>
              <w:jc w:val="center"/>
              <w:rPr>
                <w:b/>
              </w:rPr>
            </w:pPr>
            <w:r w:rsidRPr="00831CB9">
              <w:rPr>
                <w:b/>
              </w:rPr>
              <w:t>Recurso Previsto</w:t>
            </w:r>
          </w:p>
          <w:p w14:paraId="26C083F8" w14:textId="77777777" w:rsidR="006014F9" w:rsidRPr="00831CB9" w:rsidRDefault="006014F9" w:rsidP="006014F9">
            <w:pPr>
              <w:spacing w:after="0" w:line="240" w:lineRule="auto"/>
              <w:jc w:val="center"/>
              <w:rPr>
                <w:b/>
              </w:rPr>
            </w:pPr>
            <w:r w:rsidRPr="00831CB9">
              <w:rPr>
                <w:b/>
              </w:rPr>
              <w:t>0,00</w:t>
            </w:r>
          </w:p>
        </w:tc>
      </w:tr>
      <w:tr w:rsidR="006014F9" w:rsidRPr="00831CB9" w14:paraId="6329C230" w14:textId="77777777" w:rsidTr="006014F9">
        <w:tc>
          <w:tcPr>
            <w:tcW w:w="7338" w:type="dxa"/>
          </w:tcPr>
          <w:p w14:paraId="32A8E023" w14:textId="77777777" w:rsidR="006014F9" w:rsidRPr="00831CB9" w:rsidRDefault="006014F9" w:rsidP="006014F9">
            <w:pPr>
              <w:spacing w:after="0" w:line="240" w:lineRule="auto"/>
              <w:jc w:val="center"/>
              <w:rPr>
                <w:b/>
              </w:rPr>
            </w:pPr>
            <w:r w:rsidRPr="00831CB9">
              <w:rPr>
                <w:b/>
              </w:rPr>
              <w:t>Execução da ação e resultados alcançados</w:t>
            </w:r>
          </w:p>
          <w:p w14:paraId="31897CF6" w14:textId="77777777" w:rsidR="005F50CD" w:rsidRPr="00831CB9" w:rsidRDefault="006014F9" w:rsidP="006014F9">
            <w:pPr>
              <w:spacing w:after="0" w:line="240" w:lineRule="auto"/>
            </w:pPr>
            <w:r w:rsidRPr="00831CB9">
              <w:rPr>
                <w:u w:val="single"/>
              </w:rPr>
              <w:t>1º Quadrimestre</w:t>
            </w:r>
            <w:r w:rsidRPr="00831CB9">
              <w:t xml:space="preserve">: </w:t>
            </w:r>
          </w:p>
          <w:p w14:paraId="13AB6B5F" w14:textId="7B6D775F" w:rsidR="006014F9" w:rsidRPr="00831CB9" w:rsidRDefault="006014F9" w:rsidP="006014F9">
            <w:pPr>
              <w:spacing w:after="0" w:line="240" w:lineRule="auto"/>
            </w:pPr>
            <w:r w:rsidRPr="00831CB9">
              <w:t>Não se aplica</w:t>
            </w:r>
          </w:p>
          <w:p w14:paraId="78088F46" w14:textId="77777777" w:rsidR="005F50CD" w:rsidRPr="00831CB9" w:rsidRDefault="005F50CD" w:rsidP="006014F9">
            <w:pPr>
              <w:spacing w:after="0" w:line="240" w:lineRule="auto"/>
              <w:rPr>
                <w:u w:val="single"/>
              </w:rPr>
            </w:pPr>
          </w:p>
          <w:p w14:paraId="3242C805" w14:textId="77777777" w:rsidR="006014F9" w:rsidRPr="00831CB9" w:rsidRDefault="006014F9" w:rsidP="006014F9">
            <w:pPr>
              <w:spacing w:after="0" w:line="240" w:lineRule="auto"/>
              <w:rPr>
                <w:u w:val="single"/>
              </w:rPr>
            </w:pPr>
            <w:r w:rsidRPr="00831CB9">
              <w:rPr>
                <w:u w:val="single"/>
              </w:rPr>
              <w:t xml:space="preserve">2º Quadrimestre: </w:t>
            </w:r>
          </w:p>
          <w:p w14:paraId="47003D9C" w14:textId="77777777" w:rsidR="006014F9" w:rsidRPr="00831CB9" w:rsidRDefault="006014F9" w:rsidP="000A5157">
            <w:pPr>
              <w:numPr>
                <w:ilvl w:val="0"/>
                <w:numId w:val="33"/>
              </w:numPr>
              <w:spacing w:after="0" w:line="240" w:lineRule="auto"/>
            </w:pPr>
            <w:r w:rsidRPr="00831CB9">
              <w:t xml:space="preserve">Divulgação dos cursos na reunião na comunidade </w:t>
            </w:r>
            <w:proofErr w:type="spellStart"/>
            <w:r w:rsidRPr="00831CB9">
              <w:t>TabaLascada</w:t>
            </w:r>
            <w:proofErr w:type="spellEnd"/>
            <w:r w:rsidRPr="00831CB9">
              <w:t xml:space="preserve">, no município de </w:t>
            </w:r>
            <w:proofErr w:type="spellStart"/>
            <w:r w:rsidRPr="00831CB9">
              <w:t>Cantá</w:t>
            </w:r>
            <w:proofErr w:type="spellEnd"/>
            <w:r w:rsidRPr="00831CB9">
              <w:t xml:space="preserve"> para apresentação do </w:t>
            </w:r>
            <w:r w:rsidRPr="00831CB9">
              <w:rPr>
                <w:i/>
              </w:rPr>
              <w:t>Campus</w:t>
            </w:r>
            <w:r w:rsidRPr="00831CB9">
              <w:t xml:space="preserve"> e projeto desenvolvido pelo grupo de pesquisa</w:t>
            </w:r>
          </w:p>
          <w:p w14:paraId="6F4862AF" w14:textId="2F9F14D8" w:rsidR="006014F9" w:rsidRPr="00831CB9" w:rsidRDefault="006014F9" w:rsidP="000A5157">
            <w:pPr>
              <w:numPr>
                <w:ilvl w:val="0"/>
                <w:numId w:val="33"/>
              </w:numPr>
              <w:spacing w:after="0" w:line="240" w:lineRule="auto"/>
            </w:pPr>
            <w:r w:rsidRPr="00831CB9">
              <w:t>Divulgação dos cursos em Audiência Pública realizada na sede do município de Mucajaí.</w:t>
            </w:r>
          </w:p>
          <w:p w14:paraId="04EF5D84" w14:textId="77777777" w:rsidR="005F50CD" w:rsidRPr="00831CB9" w:rsidRDefault="005F50CD" w:rsidP="000A5157">
            <w:pPr>
              <w:numPr>
                <w:ilvl w:val="0"/>
                <w:numId w:val="33"/>
              </w:numPr>
              <w:spacing w:after="0" w:line="240" w:lineRule="auto"/>
            </w:pPr>
          </w:p>
          <w:p w14:paraId="46FECBAF" w14:textId="77777777" w:rsidR="006014F9" w:rsidRPr="00831CB9" w:rsidRDefault="006014F9" w:rsidP="006014F9">
            <w:pPr>
              <w:spacing w:after="0" w:line="240" w:lineRule="auto"/>
              <w:rPr>
                <w:u w:val="single"/>
              </w:rPr>
            </w:pPr>
            <w:r w:rsidRPr="00831CB9">
              <w:rPr>
                <w:u w:val="single"/>
              </w:rPr>
              <w:t xml:space="preserve">3º Quadrimestre: </w:t>
            </w:r>
          </w:p>
          <w:p w14:paraId="37D8D902" w14:textId="77777777" w:rsidR="006014F9" w:rsidRPr="00831CB9" w:rsidRDefault="006014F9" w:rsidP="005F50CD">
            <w:pPr>
              <w:spacing w:after="0" w:line="240" w:lineRule="auto"/>
            </w:pPr>
            <w:r w:rsidRPr="00831CB9">
              <w:t xml:space="preserve">Divulgação dos cursos e atividades realizadas no </w:t>
            </w:r>
            <w:r w:rsidRPr="00831CB9">
              <w:rPr>
                <w:i/>
              </w:rPr>
              <w:t>Campu</w:t>
            </w:r>
            <w:r w:rsidRPr="00831CB9">
              <w:t>s através de palestras em reuniões nas comunidade Novo Paraíso (município de Bonfim) e Comunidade Roça (município de Pacaraima).</w:t>
            </w:r>
          </w:p>
          <w:p w14:paraId="1509F2CD" w14:textId="77777777" w:rsidR="006014F9" w:rsidRPr="00831CB9" w:rsidRDefault="006014F9" w:rsidP="005F50CD">
            <w:pPr>
              <w:spacing w:after="0" w:line="240" w:lineRule="auto"/>
            </w:pPr>
            <w:r w:rsidRPr="00831CB9">
              <w:t>Divulgação através da apresentação dos projetos de ensino no VIII Fórum de Integração de Ensino, Pesquisa, Extensão e Inovação Tecnológica - FORINT realizado no Campus Boa Vista Zona Oeste.</w:t>
            </w:r>
          </w:p>
          <w:p w14:paraId="39B46A7B" w14:textId="77777777" w:rsidR="006014F9" w:rsidRPr="00831CB9" w:rsidRDefault="006014F9" w:rsidP="006014F9">
            <w:pPr>
              <w:spacing w:after="0" w:line="240" w:lineRule="auto"/>
              <w:rPr>
                <w:u w:val="single"/>
              </w:rPr>
            </w:pPr>
            <w:r w:rsidRPr="00831CB9">
              <w:t xml:space="preserve">A  participação através de palestras em eventos e reuniões possibilitou a divulgação ampla divulgação dos cursos e das diversas atividades de ensino, pesquisa e extensão realizadas no </w:t>
            </w:r>
            <w:r w:rsidRPr="00831CB9">
              <w:rPr>
                <w:i/>
              </w:rPr>
              <w:t>Campus.</w:t>
            </w:r>
            <w:r w:rsidRPr="00831CB9">
              <w:t xml:space="preserve"> </w:t>
            </w:r>
          </w:p>
        </w:tc>
        <w:tc>
          <w:tcPr>
            <w:tcW w:w="1964" w:type="dxa"/>
          </w:tcPr>
          <w:p w14:paraId="5965B983" w14:textId="77777777" w:rsidR="006014F9" w:rsidRPr="00831CB9" w:rsidRDefault="006014F9" w:rsidP="006014F9">
            <w:pPr>
              <w:spacing w:after="0" w:line="240" w:lineRule="auto"/>
              <w:jc w:val="center"/>
              <w:rPr>
                <w:b/>
              </w:rPr>
            </w:pPr>
            <w:r w:rsidRPr="00831CB9">
              <w:rPr>
                <w:b/>
              </w:rPr>
              <w:t>Recurso Executado</w:t>
            </w:r>
          </w:p>
          <w:p w14:paraId="2E8AC5B6" w14:textId="77777777" w:rsidR="006014F9" w:rsidRPr="00831CB9" w:rsidRDefault="006014F9" w:rsidP="006014F9">
            <w:pPr>
              <w:spacing w:after="0" w:line="240" w:lineRule="auto"/>
              <w:jc w:val="center"/>
              <w:rPr>
                <w:b/>
              </w:rPr>
            </w:pPr>
          </w:p>
          <w:p w14:paraId="1CCF98E8" w14:textId="77777777" w:rsidR="006014F9" w:rsidRPr="00831CB9" w:rsidRDefault="006014F9" w:rsidP="006014F9">
            <w:pPr>
              <w:spacing w:after="0" w:line="240" w:lineRule="auto"/>
              <w:jc w:val="center"/>
            </w:pPr>
            <w:r w:rsidRPr="00831CB9">
              <w:t>0,00</w:t>
            </w:r>
          </w:p>
        </w:tc>
      </w:tr>
      <w:tr w:rsidR="006014F9" w:rsidRPr="00831CB9" w14:paraId="77884C44" w14:textId="77777777" w:rsidTr="006014F9">
        <w:trPr>
          <w:trHeight w:val="240"/>
        </w:trPr>
        <w:tc>
          <w:tcPr>
            <w:tcW w:w="9302" w:type="dxa"/>
            <w:gridSpan w:val="2"/>
            <w:shd w:val="clear" w:color="auto" w:fill="auto"/>
            <w:vAlign w:val="center"/>
          </w:tcPr>
          <w:p w14:paraId="540B9755" w14:textId="77777777" w:rsidR="006014F9" w:rsidRPr="00831CB9" w:rsidRDefault="006014F9" w:rsidP="006014F9">
            <w:pPr>
              <w:spacing w:after="0" w:line="240" w:lineRule="auto"/>
              <w:jc w:val="left"/>
              <w:rPr>
                <w:b/>
              </w:rPr>
            </w:pPr>
            <w:r w:rsidRPr="00831CB9">
              <w:rPr>
                <w:b/>
              </w:rPr>
              <w:t>Problemas enfrentados:</w:t>
            </w:r>
          </w:p>
          <w:p w14:paraId="5BB9874C" w14:textId="77777777" w:rsidR="006014F9" w:rsidRPr="00831CB9" w:rsidRDefault="006014F9" w:rsidP="006014F9">
            <w:pPr>
              <w:spacing w:after="0" w:line="240" w:lineRule="auto"/>
            </w:pPr>
            <w:r w:rsidRPr="00831CB9">
              <w:t>No 1º quadrimestre é não foi possível realizar a ação, pois será planejada a partir do 2º quadrimestre.</w:t>
            </w:r>
          </w:p>
        </w:tc>
      </w:tr>
      <w:tr w:rsidR="006014F9" w:rsidRPr="00831CB9" w14:paraId="6770580E" w14:textId="77777777" w:rsidTr="006014F9">
        <w:trPr>
          <w:trHeight w:val="240"/>
        </w:trPr>
        <w:tc>
          <w:tcPr>
            <w:tcW w:w="9302" w:type="dxa"/>
            <w:gridSpan w:val="2"/>
            <w:shd w:val="clear" w:color="auto" w:fill="auto"/>
            <w:vAlign w:val="center"/>
          </w:tcPr>
          <w:p w14:paraId="42E2CEDB" w14:textId="77777777" w:rsidR="006014F9" w:rsidRPr="00831CB9" w:rsidRDefault="006014F9" w:rsidP="006014F9">
            <w:pPr>
              <w:spacing w:after="0" w:line="240" w:lineRule="auto"/>
              <w:jc w:val="left"/>
              <w:rPr>
                <w:b/>
              </w:rPr>
            </w:pPr>
            <w:r w:rsidRPr="00831CB9">
              <w:rPr>
                <w:b/>
              </w:rPr>
              <w:t>Ações corretivas:</w:t>
            </w:r>
          </w:p>
          <w:p w14:paraId="12266EAB" w14:textId="77777777" w:rsidR="006014F9" w:rsidRPr="00831CB9" w:rsidRDefault="006014F9" w:rsidP="006014F9">
            <w:pPr>
              <w:spacing w:after="0" w:line="240" w:lineRule="auto"/>
              <w:rPr>
                <w:b/>
              </w:rPr>
            </w:pPr>
            <w:r w:rsidRPr="00831CB9">
              <w:t>Não se aplica</w:t>
            </w:r>
          </w:p>
        </w:tc>
      </w:tr>
      <w:tr w:rsidR="006014F9" w:rsidRPr="00831CB9" w14:paraId="177F51E7" w14:textId="77777777" w:rsidTr="006014F9">
        <w:trPr>
          <w:trHeight w:val="180"/>
        </w:trPr>
        <w:tc>
          <w:tcPr>
            <w:tcW w:w="7338" w:type="dxa"/>
            <w:shd w:val="clear" w:color="auto" w:fill="E5B9B7"/>
          </w:tcPr>
          <w:p w14:paraId="5BEF0B4B" w14:textId="77777777" w:rsidR="006014F9" w:rsidRPr="00831CB9" w:rsidRDefault="006014F9" w:rsidP="006014F9">
            <w:pPr>
              <w:spacing w:after="0" w:line="240" w:lineRule="auto"/>
              <w:rPr>
                <w:b/>
              </w:rPr>
            </w:pPr>
            <w:r w:rsidRPr="00831CB9">
              <w:rPr>
                <w:b/>
              </w:rPr>
              <w:lastRenderedPageBreak/>
              <w:t xml:space="preserve">Ação Planejada: Articular de forma integrada a mobilidade dos docentes entre os </w:t>
            </w:r>
            <w:proofErr w:type="spellStart"/>
            <w:r w:rsidRPr="00831CB9">
              <w:rPr>
                <w:b/>
              </w:rPr>
              <w:t>campi</w:t>
            </w:r>
            <w:proofErr w:type="spellEnd"/>
            <w:r w:rsidRPr="00831CB9">
              <w:rPr>
                <w:b/>
              </w:rPr>
              <w:t>.</w:t>
            </w:r>
          </w:p>
        </w:tc>
        <w:tc>
          <w:tcPr>
            <w:tcW w:w="1964" w:type="dxa"/>
          </w:tcPr>
          <w:p w14:paraId="7C911FE6" w14:textId="77777777" w:rsidR="006014F9" w:rsidRPr="00831CB9" w:rsidRDefault="006014F9" w:rsidP="006014F9">
            <w:pPr>
              <w:spacing w:after="0" w:line="240" w:lineRule="auto"/>
              <w:jc w:val="center"/>
              <w:rPr>
                <w:b/>
              </w:rPr>
            </w:pPr>
            <w:r w:rsidRPr="00831CB9">
              <w:rPr>
                <w:b/>
              </w:rPr>
              <w:t>Recurso Previsto</w:t>
            </w:r>
          </w:p>
          <w:p w14:paraId="6681AAB8" w14:textId="77777777" w:rsidR="006014F9" w:rsidRPr="00831CB9" w:rsidRDefault="006014F9" w:rsidP="006014F9">
            <w:pPr>
              <w:spacing w:after="0" w:line="240" w:lineRule="auto"/>
              <w:jc w:val="center"/>
            </w:pPr>
            <w:r w:rsidRPr="00831CB9">
              <w:t>0,00</w:t>
            </w:r>
          </w:p>
        </w:tc>
      </w:tr>
      <w:tr w:rsidR="006014F9" w:rsidRPr="00831CB9" w14:paraId="2ACFAD9D" w14:textId="77777777" w:rsidTr="006014F9">
        <w:tc>
          <w:tcPr>
            <w:tcW w:w="7338" w:type="dxa"/>
          </w:tcPr>
          <w:p w14:paraId="0A75C477" w14:textId="77777777" w:rsidR="006014F9" w:rsidRPr="00831CB9" w:rsidRDefault="006014F9" w:rsidP="006014F9">
            <w:pPr>
              <w:spacing w:after="0" w:line="240" w:lineRule="auto"/>
              <w:jc w:val="center"/>
              <w:rPr>
                <w:b/>
              </w:rPr>
            </w:pPr>
            <w:r w:rsidRPr="00831CB9">
              <w:rPr>
                <w:b/>
              </w:rPr>
              <w:t>Execução da ação e resultados alcançados</w:t>
            </w:r>
          </w:p>
          <w:p w14:paraId="62FECFE3" w14:textId="154ABF73" w:rsidR="006014F9" w:rsidRPr="00831CB9" w:rsidRDefault="006014F9" w:rsidP="006014F9">
            <w:pPr>
              <w:spacing w:after="0" w:line="240" w:lineRule="auto"/>
            </w:pPr>
            <w:r w:rsidRPr="00831CB9">
              <w:rPr>
                <w:u w:val="single"/>
              </w:rPr>
              <w:t xml:space="preserve">1º Quadrimestre: </w:t>
            </w:r>
            <w:r w:rsidRPr="00831CB9">
              <w:t>Não se aplica</w:t>
            </w:r>
          </w:p>
          <w:p w14:paraId="6F9F6655" w14:textId="77777777" w:rsidR="005F50CD" w:rsidRPr="00831CB9" w:rsidRDefault="005F50CD" w:rsidP="006014F9">
            <w:pPr>
              <w:spacing w:after="0" w:line="240" w:lineRule="auto"/>
              <w:rPr>
                <w:u w:val="single"/>
              </w:rPr>
            </w:pPr>
          </w:p>
          <w:p w14:paraId="647A1C51" w14:textId="5125B6A0" w:rsidR="006014F9" w:rsidRPr="00831CB9" w:rsidRDefault="006014F9" w:rsidP="006014F9">
            <w:pPr>
              <w:spacing w:after="0" w:line="240" w:lineRule="auto"/>
            </w:pPr>
            <w:r w:rsidRPr="00831CB9">
              <w:rPr>
                <w:u w:val="single"/>
              </w:rPr>
              <w:t xml:space="preserve">2º Quadrimestre: </w:t>
            </w:r>
            <w:r w:rsidRPr="00831CB9">
              <w:t>Não executada, pois é necessário a regulamentação.</w:t>
            </w:r>
          </w:p>
          <w:p w14:paraId="2EDBF9C2" w14:textId="77777777" w:rsidR="005F50CD" w:rsidRPr="00831CB9" w:rsidRDefault="005F50CD" w:rsidP="006014F9">
            <w:pPr>
              <w:spacing w:after="0" w:line="240" w:lineRule="auto"/>
              <w:rPr>
                <w:u w:val="single"/>
              </w:rPr>
            </w:pPr>
          </w:p>
          <w:p w14:paraId="3B9D3BFF" w14:textId="77777777" w:rsidR="006014F9" w:rsidRPr="00831CB9" w:rsidRDefault="006014F9" w:rsidP="006014F9">
            <w:pPr>
              <w:spacing w:after="0" w:line="240" w:lineRule="auto"/>
              <w:rPr>
                <w:u w:val="single"/>
              </w:rPr>
            </w:pPr>
            <w:r w:rsidRPr="00831CB9">
              <w:rPr>
                <w:u w:val="single"/>
              </w:rPr>
              <w:t xml:space="preserve">3º Quadrimestre: </w:t>
            </w:r>
            <w:r w:rsidRPr="00831CB9">
              <w:t xml:space="preserve">Através de solicitação direta entre os Diretores dos </w:t>
            </w:r>
            <w:r w:rsidRPr="00831CB9">
              <w:rPr>
                <w:i/>
              </w:rPr>
              <w:t>Campi</w:t>
            </w:r>
            <w:r w:rsidRPr="00831CB9">
              <w:t xml:space="preserve"> houve a colaboração de uma docente do </w:t>
            </w:r>
            <w:r w:rsidRPr="00831CB9">
              <w:rPr>
                <w:i/>
              </w:rPr>
              <w:t>Campus</w:t>
            </w:r>
            <w:r w:rsidRPr="00831CB9">
              <w:t xml:space="preserve"> CBVZO que ministrou a dependência de inglês para os estudantes concluintes dos cursos de Técnico em Agropecuária e Aquicultura. Com isso, os estudantes concluíram com êxito o curso no período correto.</w:t>
            </w:r>
          </w:p>
        </w:tc>
        <w:tc>
          <w:tcPr>
            <w:tcW w:w="1964" w:type="dxa"/>
          </w:tcPr>
          <w:p w14:paraId="1A13870C" w14:textId="77777777" w:rsidR="006014F9" w:rsidRPr="00831CB9" w:rsidRDefault="006014F9" w:rsidP="006014F9">
            <w:pPr>
              <w:spacing w:after="0" w:line="240" w:lineRule="auto"/>
              <w:jc w:val="center"/>
              <w:rPr>
                <w:b/>
              </w:rPr>
            </w:pPr>
            <w:r w:rsidRPr="00831CB9">
              <w:rPr>
                <w:b/>
              </w:rPr>
              <w:t>Recurso Executado</w:t>
            </w:r>
          </w:p>
          <w:p w14:paraId="7A308FED" w14:textId="77777777" w:rsidR="006014F9" w:rsidRPr="00831CB9" w:rsidRDefault="006014F9" w:rsidP="006014F9">
            <w:pPr>
              <w:spacing w:after="0" w:line="240" w:lineRule="auto"/>
              <w:jc w:val="center"/>
              <w:rPr>
                <w:b/>
              </w:rPr>
            </w:pPr>
          </w:p>
          <w:p w14:paraId="340E7C9F" w14:textId="77777777" w:rsidR="006014F9" w:rsidRPr="00831CB9" w:rsidRDefault="006014F9" w:rsidP="006014F9">
            <w:pPr>
              <w:spacing w:after="0" w:line="240" w:lineRule="auto"/>
              <w:jc w:val="center"/>
            </w:pPr>
            <w:r w:rsidRPr="00831CB9">
              <w:t>0,00</w:t>
            </w:r>
          </w:p>
        </w:tc>
      </w:tr>
      <w:tr w:rsidR="006014F9" w:rsidRPr="00831CB9" w14:paraId="17780B3E" w14:textId="77777777" w:rsidTr="006014F9">
        <w:trPr>
          <w:trHeight w:val="240"/>
        </w:trPr>
        <w:tc>
          <w:tcPr>
            <w:tcW w:w="9302" w:type="dxa"/>
            <w:gridSpan w:val="2"/>
            <w:shd w:val="clear" w:color="auto" w:fill="auto"/>
            <w:vAlign w:val="center"/>
          </w:tcPr>
          <w:p w14:paraId="7C442F4E" w14:textId="77777777" w:rsidR="006014F9" w:rsidRPr="00831CB9" w:rsidRDefault="006014F9" w:rsidP="006014F9">
            <w:pPr>
              <w:spacing w:after="0" w:line="240" w:lineRule="auto"/>
              <w:jc w:val="left"/>
              <w:rPr>
                <w:b/>
              </w:rPr>
            </w:pPr>
            <w:r w:rsidRPr="00831CB9">
              <w:rPr>
                <w:b/>
              </w:rPr>
              <w:t>Problemas enfrentados:</w:t>
            </w:r>
          </w:p>
          <w:p w14:paraId="5ED7CA48" w14:textId="77777777" w:rsidR="006014F9" w:rsidRPr="00831CB9" w:rsidRDefault="006014F9" w:rsidP="006014F9">
            <w:pPr>
              <w:spacing w:after="0" w:line="240" w:lineRule="auto"/>
              <w:jc w:val="left"/>
            </w:pPr>
            <w:r w:rsidRPr="00831CB9">
              <w:t>Aguardando o regulamento da mobilidade do IFRR que está em processo de elaboração.</w:t>
            </w:r>
          </w:p>
        </w:tc>
      </w:tr>
      <w:tr w:rsidR="006014F9" w:rsidRPr="00831CB9" w14:paraId="5C3F7FD9" w14:textId="77777777" w:rsidTr="006014F9">
        <w:trPr>
          <w:trHeight w:val="240"/>
        </w:trPr>
        <w:tc>
          <w:tcPr>
            <w:tcW w:w="9302" w:type="dxa"/>
            <w:gridSpan w:val="2"/>
            <w:shd w:val="clear" w:color="auto" w:fill="auto"/>
            <w:vAlign w:val="center"/>
          </w:tcPr>
          <w:p w14:paraId="73541041" w14:textId="77777777" w:rsidR="006014F9" w:rsidRPr="00831CB9" w:rsidRDefault="006014F9" w:rsidP="006014F9">
            <w:pPr>
              <w:spacing w:after="0" w:line="240" w:lineRule="auto"/>
              <w:jc w:val="left"/>
              <w:rPr>
                <w:b/>
              </w:rPr>
            </w:pPr>
            <w:r w:rsidRPr="00831CB9">
              <w:rPr>
                <w:b/>
              </w:rPr>
              <w:t>Ações corretivas:</w:t>
            </w:r>
          </w:p>
          <w:p w14:paraId="7B00796F" w14:textId="77777777" w:rsidR="006014F9" w:rsidRPr="00831CB9" w:rsidRDefault="006014F9" w:rsidP="006014F9">
            <w:pPr>
              <w:spacing w:after="0" w:line="240" w:lineRule="auto"/>
              <w:rPr>
                <w:b/>
              </w:rPr>
            </w:pPr>
            <w:r w:rsidRPr="00831CB9">
              <w:t>Não se aplica</w:t>
            </w:r>
          </w:p>
        </w:tc>
      </w:tr>
      <w:tr w:rsidR="006014F9" w:rsidRPr="00831CB9" w14:paraId="3758CC83" w14:textId="77777777" w:rsidTr="006014F9">
        <w:tc>
          <w:tcPr>
            <w:tcW w:w="7338" w:type="dxa"/>
            <w:shd w:val="clear" w:color="auto" w:fill="E5B9B7"/>
          </w:tcPr>
          <w:p w14:paraId="0B1890A9" w14:textId="77777777" w:rsidR="006014F9" w:rsidRPr="00831CB9" w:rsidRDefault="006014F9" w:rsidP="006014F9">
            <w:pPr>
              <w:spacing w:after="0" w:line="240" w:lineRule="auto"/>
              <w:rPr>
                <w:b/>
              </w:rPr>
            </w:pPr>
            <w:r w:rsidRPr="00831CB9">
              <w:rPr>
                <w:b/>
              </w:rPr>
              <w:t>Ação Planejada: Lançar edital para vagas ociosas.</w:t>
            </w:r>
          </w:p>
        </w:tc>
        <w:tc>
          <w:tcPr>
            <w:tcW w:w="1964" w:type="dxa"/>
          </w:tcPr>
          <w:p w14:paraId="48725B4A" w14:textId="77777777" w:rsidR="006014F9" w:rsidRPr="00831CB9" w:rsidRDefault="006014F9" w:rsidP="006014F9">
            <w:pPr>
              <w:spacing w:after="0" w:line="240" w:lineRule="auto"/>
              <w:jc w:val="center"/>
              <w:rPr>
                <w:b/>
              </w:rPr>
            </w:pPr>
            <w:r w:rsidRPr="00831CB9">
              <w:rPr>
                <w:b/>
              </w:rPr>
              <w:t>Recurso Previsto</w:t>
            </w:r>
          </w:p>
          <w:p w14:paraId="6625130D" w14:textId="77777777" w:rsidR="006014F9" w:rsidRPr="00831CB9" w:rsidRDefault="006014F9" w:rsidP="006014F9">
            <w:pPr>
              <w:spacing w:after="0" w:line="240" w:lineRule="auto"/>
              <w:jc w:val="center"/>
            </w:pPr>
            <w:r w:rsidRPr="00831CB9">
              <w:t>0,00</w:t>
            </w:r>
          </w:p>
        </w:tc>
      </w:tr>
      <w:tr w:rsidR="006014F9" w:rsidRPr="00831CB9" w14:paraId="1AD80BB1" w14:textId="77777777" w:rsidTr="006014F9">
        <w:tc>
          <w:tcPr>
            <w:tcW w:w="7338" w:type="dxa"/>
          </w:tcPr>
          <w:p w14:paraId="64AAA1EB" w14:textId="77777777" w:rsidR="006014F9" w:rsidRPr="00831CB9" w:rsidRDefault="006014F9" w:rsidP="006014F9">
            <w:pPr>
              <w:spacing w:after="0" w:line="240" w:lineRule="auto"/>
              <w:jc w:val="center"/>
              <w:rPr>
                <w:b/>
              </w:rPr>
            </w:pPr>
            <w:r w:rsidRPr="00831CB9">
              <w:rPr>
                <w:b/>
              </w:rPr>
              <w:t>Execução da ação e resultados alcançados</w:t>
            </w:r>
          </w:p>
          <w:p w14:paraId="01129688" w14:textId="77777777" w:rsidR="006014F9" w:rsidRPr="00831CB9" w:rsidRDefault="006014F9" w:rsidP="006014F9">
            <w:pPr>
              <w:spacing w:after="0" w:line="240" w:lineRule="auto"/>
              <w:rPr>
                <w:u w:val="single"/>
              </w:rPr>
            </w:pPr>
            <w:r w:rsidRPr="00831CB9">
              <w:rPr>
                <w:u w:val="single"/>
              </w:rPr>
              <w:t>1º Quadrimestre</w:t>
            </w:r>
            <w:r w:rsidRPr="00831CB9">
              <w:t>: A ação está prevista para ser executada no 2º quadrimestre</w:t>
            </w:r>
            <w:r w:rsidRPr="00831CB9">
              <w:rPr>
                <w:b/>
              </w:rPr>
              <w:t>.</w:t>
            </w:r>
          </w:p>
          <w:p w14:paraId="412590EF" w14:textId="77777777" w:rsidR="006014F9" w:rsidRPr="00831CB9" w:rsidRDefault="006014F9" w:rsidP="006014F9">
            <w:pPr>
              <w:spacing w:after="0" w:line="240" w:lineRule="auto"/>
              <w:rPr>
                <w:u w:val="single"/>
              </w:rPr>
            </w:pPr>
            <w:r w:rsidRPr="00831CB9">
              <w:rPr>
                <w:u w:val="single"/>
              </w:rPr>
              <w:t xml:space="preserve">2º Quadrimestre: </w:t>
            </w:r>
            <w:r w:rsidRPr="00831CB9">
              <w:t xml:space="preserve">A ação será executada no 3º quadrimestre, pois não houve tempo hábil para realizar no 2º quadrimestre. </w:t>
            </w:r>
          </w:p>
          <w:p w14:paraId="5935FD23" w14:textId="77777777" w:rsidR="006014F9" w:rsidRPr="00831CB9" w:rsidRDefault="006014F9" w:rsidP="006014F9">
            <w:pPr>
              <w:spacing w:after="0" w:line="240" w:lineRule="auto"/>
              <w:rPr>
                <w:u w:val="single"/>
              </w:rPr>
            </w:pPr>
            <w:r w:rsidRPr="00831CB9">
              <w:rPr>
                <w:u w:val="single"/>
              </w:rPr>
              <w:t xml:space="preserve">3º Quadrimestre: </w:t>
            </w:r>
            <w:r w:rsidRPr="00831CB9">
              <w:t>A ação não foi executada, pois não foi realizado o levantamento de quantitativo de vagas ociosas.</w:t>
            </w:r>
          </w:p>
        </w:tc>
        <w:tc>
          <w:tcPr>
            <w:tcW w:w="1964" w:type="dxa"/>
          </w:tcPr>
          <w:p w14:paraId="073D04A1" w14:textId="77777777" w:rsidR="006014F9" w:rsidRPr="00831CB9" w:rsidRDefault="006014F9" w:rsidP="006014F9">
            <w:pPr>
              <w:spacing w:after="0" w:line="240" w:lineRule="auto"/>
              <w:jc w:val="center"/>
              <w:rPr>
                <w:b/>
              </w:rPr>
            </w:pPr>
            <w:r w:rsidRPr="00831CB9">
              <w:rPr>
                <w:b/>
              </w:rPr>
              <w:t>Recurso Executado</w:t>
            </w:r>
          </w:p>
          <w:p w14:paraId="4AE750F4" w14:textId="77777777" w:rsidR="006014F9" w:rsidRPr="00831CB9" w:rsidRDefault="006014F9" w:rsidP="006014F9">
            <w:pPr>
              <w:spacing w:after="0" w:line="240" w:lineRule="auto"/>
              <w:jc w:val="center"/>
            </w:pPr>
          </w:p>
          <w:p w14:paraId="271990E3" w14:textId="77777777" w:rsidR="006014F9" w:rsidRPr="00831CB9" w:rsidRDefault="006014F9" w:rsidP="006014F9">
            <w:pPr>
              <w:spacing w:after="0" w:line="240" w:lineRule="auto"/>
              <w:jc w:val="center"/>
            </w:pPr>
            <w:r w:rsidRPr="00831CB9">
              <w:t>0,00</w:t>
            </w:r>
          </w:p>
        </w:tc>
      </w:tr>
      <w:tr w:rsidR="006014F9" w:rsidRPr="00831CB9" w14:paraId="1F245586" w14:textId="77777777" w:rsidTr="006014F9">
        <w:trPr>
          <w:trHeight w:val="240"/>
        </w:trPr>
        <w:tc>
          <w:tcPr>
            <w:tcW w:w="9302" w:type="dxa"/>
            <w:gridSpan w:val="2"/>
            <w:shd w:val="clear" w:color="auto" w:fill="auto"/>
            <w:vAlign w:val="center"/>
          </w:tcPr>
          <w:p w14:paraId="6D4533C1" w14:textId="77777777" w:rsidR="006014F9" w:rsidRPr="00831CB9" w:rsidRDefault="006014F9" w:rsidP="006014F9">
            <w:pPr>
              <w:spacing w:after="0" w:line="240" w:lineRule="auto"/>
              <w:jc w:val="left"/>
              <w:rPr>
                <w:b/>
              </w:rPr>
            </w:pPr>
            <w:r w:rsidRPr="00831CB9">
              <w:rPr>
                <w:b/>
              </w:rPr>
              <w:t>Problemas enfrentados:</w:t>
            </w:r>
          </w:p>
          <w:p w14:paraId="12DF64A2" w14:textId="77777777" w:rsidR="006014F9" w:rsidRPr="00831CB9" w:rsidRDefault="006014F9" w:rsidP="006014F9">
            <w:pPr>
              <w:spacing w:after="0" w:line="240" w:lineRule="auto"/>
              <w:rPr>
                <w:b/>
              </w:rPr>
            </w:pPr>
            <w:r w:rsidRPr="00831CB9">
              <w:t>O setor de registro acadêmico estava somente com uma servidora para atendimento ao público e as demandas institucionais o que impossibilitou o levantamento de vagas ociosas.</w:t>
            </w:r>
          </w:p>
        </w:tc>
      </w:tr>
      <w:tr w:rsidR="006014F9" w:rsidRPr="00831CB9" w14:paraId="0AEE76B6" w14:textId="77777777" w:rsidTr="006014F9">
        <w:trPr>
          <w:trHeight w:val="240"/>
        </w:trPr>
        <w:tc>
          <w:tcPr>
            <w:tcW w:w="9302" w:type="dxa"/>
            <w:gridSpan w:val="2"/>
            <w:shd w:val="clear" w:color="auto" w:fill="auto"/>
            <w:vAlign w:val="center"/>
          </w:tcPr>
          <w:p w14:paraId="4FF1B1C6" w14:textId="77777777" w:rsidR="006014F9" w:rsidRPr="00831CB9" w:rsidRDefault="006014F9" w:rsidP="006014F9">
            <w:pPr>
              <w:spacing w:after="0" w:line="240" w:lineRule="auto"/>
              <w:jc w:val="left"/>
              <w:rPr>
                <w:b/>
              </w:rPr>
            </w:pPr>
            <w:r w:rsidRPr="00831CB9">
              <w:rPr>
                <w:b/>
              </w:rPr>
              <w:t>Ações corretivas:</w:t>
            </w:r>
          </w:p>
          <w:p w14:paraId="063DC656" w14:textId="77777777" w:rsidR="006014F9" w:rsidRPr="00831CB9" w:rsidRDefault="006014F9" w:rsidP="006014F9">
            <w:pPr>
              <w:spacing w:after="0" w:line="240" w:lineRule="auto"/>
            </w:pPr>
            <w:r w:rsidRPr="00831CB9">
              <w:t xml:space="preserve">Devido </w:t>
            </w:r>
            <w:proofErr w:type="spellStart"/>
            <w:r w:rsidRPr="00831CB9">
              <w:t>o</w:t>
            </w:r>
            <w:proofErr w:type="spellEnd"/>
            <w:r w:rsidRPr="00831CB9">
              <w:t xml:space="preserve"> número reduzido de servidores técnicos-administrativos nos setores não foi possível a gestão realocar outro servidor para o setor. </w:t>
            </w:r>
          </w:p>
        </w:tc>
      </w:tr>
      <w:tr w:rsidR="006014F9" w:rsidRPr="00831CB9" w14:paraId="12EF3FCB" w14:textId="77777777" w:rsidTr="006014F9">
        <w:trPr>
          <w:trHeight w:val="240"/>
        </w:trPr>
        <w:tc>
          <w:tcPr>
            <w:tcW w:w="9302" w:type="dxa"/>
            <w:gridSpan w:val="2"/>
            <w:shd w:val="clear" w:color="auto" w:fill="D7E3BC"/>
          </w:tcPr>
          <w:p w14:paraId="794CD0B2" w14:textId="77777777" w:rsidR="006014F9" w:rsidRPr="00831CB9" w:rsidRDefault="006014F9" w:rsidP="006014F9">
            <w:pPr>
              <w:spacing w:after="0" w:line="240" w:lineRule="auto"/>
              <w:jc w:val="center"/>
              <w:rPr>
                <w:b/>
              </w:rPr>
            </w:pPr>
            <w:r w:rsidRPr="00831CB9">
              <w:rPr>
                <w:b/>
              </w:rPr>
              <w:t>CAMPUS AVANÇADO DO BONFIM</w:t>
            </w:r>
          </w:p>
        </w:tc>
      </w:tr>
      <w:tr w:rsidR="006014F9" w:rsidRPr="00831CB9" w14:paraId="3B01817A" w14:textId="77777777" w:rsidTr="006014F9">
        <w:tc>
          <w:tcPr>
            <w:tcW w:w="7338" w:type="dxa"/>
            <w:tcBorders>
              <w:bottom w:val="single" w:sz="4" w:space="0" w:color="auto"/>
            </w:tcBorders>
            <w:shd w:val="clear" w:color="auto" w:fill="E5B9B7"/>
          </w:tcPr>
          <w:p w14:paraId="7F6EFD6C" w14:textId="77777777" w:rsidR="006014F9" w:rsidRPr="00831CB9" w:rsidRDefault="006014F9" w:rsidP="006014F9">
            <w:pPr>
              <w:spacing w:after="0" w:line="240" w:lineRule="auto"/>
              <w:rPr>
                <w:b/>
              </w:rPr>
            </w:pPr>
            <w:r w:rsidRPr="00831CB9">
              <w:rPr>
                <w:b/>
              </w:rPr>
              <w:t>Ação Planejada: Realizar ações de divulgação para melhorar a atratividade dos cursos.</w:t>
            </w:r>
          </w:p>
        </w:tc>
        <w:tc>
          <w:tcPr>
            <w:tcW w:w="1964" w:type="dxa"/>
          </w:tcPr>
          <w:p w14:paraId="5FFD1EA7" w14:textId="77777777" w:rsidR="006014F9" w:rsidRPr="00831CB9" w:rsidRDefault="006014F9" w:rsidP="006014F9">
            <w:pPr>
              <w:spacing w:after="0" w:line="240" w:lineRule="auto"/>
              <w:jc w:val="center"/>
              <w:rPr>
                <w:b/>
              </w:rPr>
            </w:pPr>
            <w:r w:rsidRPr="00831CB9">
              <w:rPr>
                <w:b/>
              </w:rPr>
              <w:t>Recurso Previsto</w:t>
            </w:r>
          </w:p>
          <w:p w14:paraId="0C8DE7C7" w14:textId="77777777" w:rsidR="006014F9" w:rsidRPr="00831CB9" w:rsidRDefault="006014F9" w:rsidP="006014F9">
            <w:pPr>
              <w:spacing w:after="0" w:line="240" w:lineRule="auto"/>
              <w:jc w:val="center"/>
            </w:pPr>
            <w:r w:rsidRPr="00831CB9">
              <w:t>0,00</w:t>
            </w:r>
          </w:p>
        </w:tc>
      </w:tr>
      <w:tr w:rsidR="006014F9" w:rsidRPr="00831CB9" w14:paraId="709AF545" w14:textId="77777777" w:rsidTr="006014F9">
        <w:tc>
          <w:tcPr>
            <w:tcW w:w="7338" w:type="dxa"/>
            <w:tcBorders>
              <w:top w:val="single" w:sz="4" w:space="0" w:color="auto"/>
              <w:left w:val="single" w:sz="4" w:space="0" w:color="auto"/>
              <w:bottom w:val="single" w:sz="4" w:space="0" w:color="auto"/>
              <w:right w:val="single" w:sz="4" w:space="0" w:color="auto"/>
            </w:tcBorders>
          </w:tcPr>
          <w:p w14:paraId="43D10A66" w14:textId="77777777" w:rsidR="006014F9" w:rsidRPr="00831CB9" w:rsidRDefault="006014F9" w:rsidP="006014F9">
            <w:pPr>
              <w:spacing w:after="0" w:line="240" w:lineRule="auto"/>
              <w:jc w:val="center"/>
              <w:rPr>
                <w:b/>
              </w:rPr>
            </w:pPr>
            <w:r w:rsidRPr="00831CB9">
              <w:rPr>
                <w:b/>
              </w:rPr>
              <w:t>Execução da ação e resultados alcançados</w:t>
            </w:r>
          </w:p>
          <w:p w14:paraId="4588C62B" w14:textId="480954F4" w:rsidR="006014F9" w:rsidRPr="00831CB9" w:rsidRDefault="006014F9" w:rsidP="006014F9">
            <w:pPr>
              <w:spacing w:after="0" w:line="240" w:lineRule="auto"/>
              <w:rPr>
                <w:u w:val="single"/>
              </w:rPr>
            </w:pPr>
            <w:r w:rsidRPr="00831CB9">
              <w:rPr>
                <w:u w:val="single"/>
              </w:rPr>
              <w:t>1º Quadrimestre</w:t>
            </w:r>
          </w:p>
          <w:p w14:paraId="290CE770" w14:textId="73F6B8B9" w:rsidR="005F50CD" w:rsidRPr="00831CB9" w:rsidRDefault="005F50CD" w:rsidP="006014F9">
            <w:pPr>
              <w:spacing w:after="0" w:line="240" w:lineRule="auto"/>
            </w:pPr>
            <w:r w:rsidRPr="00831CB9">
              <w:t>Não informado pela Unidade.</w:t>
            </w:r>
          </w:p>
          <w:p w14:paraId="5B198904" w14:textId="77777777" w:rsidR="005F50CD" w:rsidRPr="00831CB9" w:rsidRDefault="005F50CD" w:rsidP="006014F9">
            <w:pPr>
              <w:spacing w:after="0" w:line="240" w:lineRule="auto"/>
              <w:rPr>
                <w:u w:val="single"/>
              </w:rPr>
            </w:pPr>
          </w:p>
          <w:p w14:paraId="2B2734AB" w14:textId="77777777" w:rsidR="006014F9" w:rsidRPr="00831CB9" w:rsidRDefault="006014F9" w:rsidP="006014F9">
            <w:pPr>
              <w:spacing w:after="0" w:line="240" w:lineRule="auto"/>
              <w:rPr>
                <w:u w:val="single"/>
              </w:rPr>
            </w:pPr>
            <w:r w:rsidRPr="00831CB9">
              <w:rPr>
                <w:u w:val="single"/>
              </w:rPr>
              <w:t>2º Quadrimestre</w:t>
            </w:r>
          </w:p>
          <w:p w14:paraId="1A1C3DD2" w14:textId="7DAA495F" w:rsidR="006014F9" w:rsidRPr="00831CB9" w:rsidRDefault="006014F9" w:rsidP="006014F9">
            <w:pPr>
              <w:spacing w:after="0" w:line="240" w:lineRule="auto"/>
            </w:pPr>
            <w:r w:rsidRPr="00831CB9">
              <w:t xml:space="preserve">O </w:t>
            </w:r>
            <w:r w:rsidRPr="00831CB9">
              <w:rPr>
                <w:i/>
              </w:rPr>
              <w:t>Campus</w:t>
            </w:r>
            <w:r w:rsidRPr="00831CB9">
              <w:t xml:space="preserve"> realiza, de forma contínua, a divulgação dos cursos ofertados através dos seguintes meios de comunicação: página institucional IFRR/CAB, grupos de </w:t>
            </w:r>
            <w:proofErr w:type="spellStart"/>
            <w:r w:rsidRPr="00831CB9">
              <w:t>whatsapp</w:t>
            </w:r>
            <w:proofErr w:type="spellEnd"/>
            <w:r w:rsidRPr="00831CB9">
              <w:t xml:space="preserve">, rádio, televisão e fixação de cartazes em organizações do município. </w:t>
            </w:r>
          </w:p>
          <w:p w14:paraId="08CDC96F" w14:textId="77777777" w:rsidR="005F50CD" w:rsidRPr="00831CB9" w:rsidRDefault="005F50CD" w:rsidP="006014F9">
            <w:pPr>
              <w:spacing w:after="0" w:line="240" w:lineRule="auto"/>
            </w:pPr>
          </w:p>
          <w:p w14:paraId="487C4F85" w14:textId="77777777" w:rsidR="006014F9" w:rsidRPr="00831CB9" w:rsidRDefault="006014F9" w:rsidP="006014F9">
            <w:pPr>
              <w:spacing w:after="0" w:line="240" w:lineRule="auto"/>
              <w:rPr>
                <w:u w:val="single"/>
              </w:rPr>
            </w:pPr>
            <w:r w:rsidRPr="00831CB9">
              <w:rPr>
                <w:u w:val="single"/>
              </w:rPr>
              <w:t>3º Quadrimestre</w:t>
            </w:r>
          </w:p>
          <w:p w14:paraId="64037DED" w14:textId="77777777" w:rsidR="006014F9" w:rsidRPr="00831CB9" w:rsidRDefault="006014F9" w:rsidP="006014F9">
            <w:pPr>
              <w:spacing w:after="0" w:line="240" w:lineRule="auto"/>
            </w:pPr>
            <w:r w:rsidRPr="00831CB9">
              <w:t xml:space="preserve">O </w:t>
            </w:r>
            <w:r w:rsidRPr="00831CB9">
              <w:rPr>
                <w:i/>
              </w:rPr>
              <w:t>Campus</w:t>
            </w:r>
            <w:r w:rsidRPr="00831CB9">
              <w:t xml:space="preserve"> continuou realizando, de forma contínua, a divulgação dos cursos ofertados através dos seguintes meios de comunicação: página institucional IFRR/CAB, grupos de </w:t>
            </w:r>
            <w:proofErr w:type="spellStart"/>
            <w:r w:rsidRPr="00831CB9">
              <w:t>whatsapp</w:t>
            </w:r>
            <w:proofErr w:type="spellEnd"/>
            <w:r w:rsidRPr="00831CB9">
              <w:t xml:space="preserve">, rádio, televisão e fixação de cartazes em organizações do município. </w:t>
            </w:r>
          </w:p>
          <w:p w14:paraId="7502DA6A" w14:textId="77777777" w:rsidR="006014F9" w:rsidRPr="00831CB9" w:rsidRDefault="006014F9" w:rsidP="006014F9">
            <w:pPr>
              <w:spacing w:after="0" w:line="240" w:lineRule="auto"/>
            </w:pPr>
          </w:p>
        </w:tc>
        <w:tc>
          <w:tcPr>
            <w:tcW w:w="1964" w:type="dxa"/>
            <w:tcBorders>
              <w:left w:val="single" w:sz="4" w:space="0" w:color="auto"/>
            </w:tcBorders>
          </w:tcPr>
          <w:p w14:paraId="0982153D" w14:textId="77777777" w:rsidR="006014F9" w:rsidRPr="00831CB9" w:rsidRDefault="006014F9" w:rsidP="006014F9">
            <w:pPr>
              <w:spacing w:after="0" w:line="240" w:lineRule="auto"/>
              <w:jc w:val="center"/>
              <w:rPr>
                <w:b/>
              </w:rPr>
            </w:pPr>
            <w:r w:rsidRPr="00831CB9">
              <w:rPr>
                <w:b/>
              </w:rPr>
              <w:lastRenderedPageBreak/>
              <w:t>Recurso Executado</w:t>
            </w:r>
          </w:p>
          <w:p w14:paraId="5E757B08" w14:textId="77777777" w:rsidR="006014F9" w:rsidRPr="00831CB9" w:rsidRDefault="006014F9" w:rsidP="006014F9">
            <w:pPr>
              <w:spacing w:after="0" w:line="240" w:lineRule="auto"/>
              <w:jc w:val="center"/>
              <w:rPr>
                <w:b/>
              </w:rPr>
            </w:pPr>
          </w:p>
          <w:p w14:paraId="5BFDD2BF" w14:textId="77777777" w:rsidR="006014F9" w:rsidRPr="00831CB9" w:rsidRDefault="006014F9" w:rsidP="006014F9">
            <w:pPr>
              <w:spacing w:after="0" w:line="240" w:lineRule="auto"/>
              <w:jc w:val="center"/>
              <w:rPr>
                <w:b/>
              </w:rPr>
            </w:pPr>
          </w:p>
          <w:p w14:paraId="338AD85B" w14:textId="77777777" w:rsidR="006014F9" w:rsidRPr="00831CB9" w:rsidRDefault="006014F9" w:rsidP="006014F9">
            <w:pPr>
              <w:spacing w:after="0" w:line="240" w:lineRule="auto"/>
              <w:jc w:val="center"/>
            </w:pPr>
            <w:r w:rsidRPr="00831CB9">
              <w:t>0,00</w:t>
            </w:r>
          </w:p>
        </w:tc>
      </w:tr>
      <w:tr w:rsidR="006014F9" w:rsidRPr="00831CB9" w14:paraId="4A9A24FA" w14:textId="77777777" w:rsidTr="006014F9">
        <w:trPr>
          <w:trHeight w:val="240"/>
        </w:trPr>
        <w:tc>
          <w:tcPr>
            <w:tcW w:w="9302" w:type="dxa"/>
            <w:gridSpan w:val="2"/>
            <w:tcBorders>
              <w:top w:val="single" w:sz="4" w:space="0" w:color="FFFFFF"/>
            </w:tcBorders>
            <w:shd w:val="clear" w:color="auto" w:fill="auto"/>
            <w:vAlign w:val="center"/>
          </w:tcPr>
          <w:p w14:paraId="03C04C95" w14:textId="77777777" w:rsidR="006014F9" w:rsidRPr="00831CB9" w:rsidRDefault="006014F9" w:rsidP="006014F9">
            <w:pPr>
              <w:spacing w:after="0" w:line="240" w:lineRule="auto"/>
              <w:jc w:val="left"/>
              <w:rPr>
                <w:b/>
              </w:rPr>
            </w:pPr>
            <w:r w:rsidRPr="00831CB9">
              <w:rPr>
                <w:b/>
              </w:rPr>
              <w:t>Problemas enfrentados:</w:t>
            </w:r>
          </w:p>
          <w:p w14:paraId="0346B4FE" w14:textId="77777777" w:rsidR="006014F9" w:rsidRPr="00831CB9" w:rsidRDefault="006014F9" w:rsidP="006014F9">
            <w:pPr>
              <w:spacing w:after="0" w:line="240" w:lineRule="auto"/>
              <w:jc w:val="left"/>
            </w:pPr>
            <w:r w:rsidRPr="00831CB9">
              <w:t>Não se aplica</w:t>
            </w:r>
          </w:p>
        </w:tc>
      </w:tr>
      <w:tr w:rsidR="006014F9" w:rsidRPr="00831CB9" w14:paraId="06E8E326" w14:textId="77777777" w:rsidTr="006014F9">
        <w:trPr>
          <w:trHeight w:val="240"/>
        </w:trPr>
        <w:tc>
          <w:tcPr>
            <w:tcW w:w="9302" w:type="dxa"/>
            <w:gridSpan w:val="2"/>
            <w:shd w:val="clear" w:color="auto" w:fill="auto"/>
            <w:vAlign w:val="center"/>
          </w:tcPr>
          <w:p w14:paraId="16896736" w14:textId="77777777" w:rsidR="006014F9" w:rsidRPr="00831CB9" w:rsidRDefault="006014F9" w:rsidP="006014F9">
            <w:pPr>
              <w:spacing w:after="0" w:line="240" w:lineRule="auto"/>
              <w:jc w:val="left"/>
              <w:rPr>
                <w:b/>
              </w:rPr>
            </w:pPr>
            <w:r w:rsidRPr="00831CB9">
              <w:rPr>
                <w:b/>
              </w:rPr>
              <w:t>Ações corretivas:</w:t>
            </w:r>
          </w:p>
          <w:p w14:paraId="30494BAC" w14:textId="77777777" w:rsidR="006014F9" w:rsidRPr="00831CB9" w:rsidRDefault="006014F9" w:rsidP="006014F9">
            <w:pPr>
              <w:spacing w:after="0" w:line="240" w:lineRule="auto"/>
              <w:jc w:val="left"/>
            </w:pPr>
            <w:r w:rsidRPr="00831CB9">
              <w:t>Não se aplica</w:t>
            </w:r>
          </w:p>
        </w:tc>
      </w:tr>
      <w:tr w:rsidR="006014F9" w:rsidRPr="00831CB9" w14:paraId="2437EE48" w14:textId="77777777" w:rsidTr="006014F9">
        <w:trPr>
          <w:trHeight w:val="180"/>
        </w:trPr>
        <w:tc>
          <w:tcPr>
            <w:tcW w:w="7338" w:type="dxa"/>
            <w:shd w:val="clear" w:color="auto" w:fill="E5B9B7"/>
          </w:tcPr>
          <w:p w14:paraId="2F5EDE3B" w14:textId="77777777" w:rsidR="006014F9" w:rsidRPr="00831CB9" w:rsidRDefault="006014F9" w:rsidP="006014F9">
            <w:pPr>
              <w:spacing w:after="0" w:line="240" w:lineRule="auto"/>
              <w:rPr>
                <w:b/>
              </w:rPr>
            </w:pPr>
            <w:r w:rsidRPr="00831CB9">
              <w:rPr>
                <w:b/>
              </w:rPr>
              <w:t xml:space="preserve">Ação Planejada: Articular de forma integrada a mobilidade dos docentes entre os </w:t>
            </w:r>
            <w:proofErr w:type="spellStart"/>
            <w:r w:rsidRPr="00831CB9">
              <w:rPr>
                <w:b/>
              </w:rPr>
              <w:t>campi</w:t>
            </w:r>
            <w:proofErr w:type="spellEnd"/>
            <w:r w:rsidRPr="00831CB9">
              <w:rPr>
                <w:b/>
              </w:rPr>
              <w:t>.</w:t>
            </w:r>
          </w:p>
        </w:tc>
        <w:tc>
          <w:tcPr>
            <w:tcW w:w="1964" w:type="dxa"/>
          </w:tcPr>
          <w:p w14:paraId="65804477" w14:textId="77777777" w:rsidR="006014F9" w:rsidRPr="00831CB9" w:rsidRDefault="006014F9" w:rsidP="006014F9">
            <w:pPr>
              <w:spacing w:after="0" w:line="240" w:lineRule="auto"/>
              <w:jc w:val="center"/>
              <w:rPr>
                <w:b/>
              </w:rPr>
            </w:pPr>
            <w:r w:rsidRPr="00831CB9">
              <w:rPr>
                <w:b/>
              </w:rPr>
              <w:t>Recurso Previsto</w:t>
            </w:r>
          </w:p>
          <w:p w14:paraId="04CF6A91" w14:textId="77777777" w:rsidR="006014F9" w:rsidRPr="00831CB9" w:rsidRDefault="006014F9" w:rsidP="006014F9">
            <w:pPr>
              <w:spacing w:after="0" w:line="240" w:lineRule="auto"/>
              <w:jc w:val="center"/>
            </w:pPr>
            <w:r w:rsidRPr="00831CB9">
              <w:t>0,00</w:t>
            </w:r>
          </w:p>
        </w:tc>
      </w:tr>
      <w:tr w:rsidR="006014F9" w:rsidRPr="00831CB9" w14:paraId="62F48891" w14:textId="77777777" w:rsidTr="006014F9">
        <w:tc>
          <w:tcPr>
            <w:tcW w:w="7338" w:type="dxa"/>
          </w:tcPr>
          <w:p w14:paraId="10BCFD13" w14:textId="77777777" w:rsidR="006014F9" w:rsidRPr="00831CB9" w:rsidRDefault="006014F9" w:rsidP="006014F9">
            <w:pPr>
              <w:spacing w:after="0" w:line="240" w:lineRule="auto"/>
              <w:jc w:val="center"/>
              <w:rPr>
                <w:b/>
              </w:rPr>
            </w:pPr>
            <w:r w:rsidRPr="00831CB9">
              <w:rPr>
                <w:b/>
              </w:rPr>
              <w:t>Execução da ação e resultados alcançados</w:t>
            </w:r>
          </w:p>
          <w:p w14:paraId="3D458F3B" w14:textId="09ECD32F" w:rsidR="006014F9" w:rsidRPr="00831CB9" w:rsidRDefault="006014F9" w:rsidP="006014F9">
            <w:pPr>
              <w:spacing w:after="0" w:line="240" w:lineRule="auto"/>
              <w:rPr>
                <w:u w:val="single"/>
              </w:rPr>
            </w:pPr>
            <w:r w:rsidRPr="00831CB9">
              <w:rPr>
                <w:u w:val="single"/>
              </w:rPr>
              <w:t>1º Quadrimestre</w:t>
            </w:r>
          </w:p>
          <w:p w14:paraId="5D6E5BF5" w14:textId="14796F94" w:rsidR="005F50CD" w:rsidRPr="00831CB9" w:rsidRDefault="005F50CD" w:rsidP="006014F9">
            <w:pPr>
              <w:spacing w:after="0" w:line="240" w:lineRule="auto"/>
            </w:pPr>
            <w:r w:rsidRPr="00831CB9">
              <w:t>Não informado pela Unidade.</w:t>
            </w:r>
          </w:p>
          <w:p w14:paraId="11BA457A" w14:textId="77777777" w:rsidR="005F50CD" w:rsidRPr="00831CB9" w:rsidRDefault="005F50CD" w:rsidP="006014F9">
            <w:pPr>
              <w:spacing w:after="0" w:line="240" w:lineRule="auto"/>
              <w:rPr>
                <w:u w:val="single"/>
              </w:rPr>
            </w:pPr>
          </w:p>
          <w:p w14:paraId="30948F4B" w14:textId="77777777" w:rsidR="006014F9" w:rsidRPr="00831CB9" w:rsidRDefault="006014F9" w:rsidP="006014F9">
            <w:pPr>
              <w:spacing w:after="0" w:line="240" w:lineRule="auto"/>
              <w:rPr>
                <w:u w:val="single"/>
              </w:rPr>
            </w:pPr>
            <w:r w:rsidRPr="00831CB9">
              <w:rPr>
                <w:u w:val="single"/>
              </w:rPr>
              <w:t>2º Quadrimestre</w:t>
            </w:r>
          </w:p>
          <w:p w14:paraId="4E4A0750" w14:textId="32082274" w:rsidR="006014F9" w:rsidRPr="00831CB9" w:rsidRDefault="006014F9" w:rsidP="006014F9">
            <w:pPr>
              <w:spacing w:after="0" w:line="240" w:lineRule="auto"/>
            </w:pPr>
            <w:r w:rsidRPr="00831CB9">
              <w:t xml:space="preserve">01 (um) docente </w:t>
            </w:r>
            <w:proofErr w:type="spellStart"/>
            <w:r w:rsidRPr="00831CB9">
              <w:t>doc</w:t>
            </w:r>
            <w:proofErr w:type="spellEnd"/>
            <w:r w:rsidRPr="00831CB9">
              <w:t xml:space="preserve"> CAB ministrou aulas, durante o mês de agosto de 2019,  </w:t>
            </w:r>
            <w:r w:rsidRPr="00831CB9">
              <w:rPr>
                <w:highlight w:val="white"/>
              </w:rPr>
              <w:t xml:space="preserve">no Curso de Pós-Graduação Lato Sensu em Planejamento e Gestão de Empreendimentos e Destinos Turísticos, Componente Curricular Planejamento e Gestão Pública do Turismo ofertado pelo </w:t>
            </w:r>
            <w:r w:rsidRPr="00831CB9">
              <w:rPr>
                <w:i/>
                <w:highlight w:val="white"/>
              </w:rPr>
              <w:t>Campus</w:t>
            </w:r>
            <w:r w:rsidRPr="00831CB9">
              <w:rPr>
                <w:highlight w:val="white"/>
              </w:rPr>
              <w:t xml:space="preserve"> Boa Vista.</w:t>
            </w:r>
          </w:p>
          <w:p w14:paraId="7D1E7A67" w14:textId="77777777" w:rsidR="005F50CD" w:rsidRPr="00831CB9" w:rsidRDefault="005F50CD" w:rsidP="006014F9">
            <w:pPr>
              <w:spacing w:after="0" w:line="240" w:lineRule="auto"/>
            </w:pPr>
          </w:p>
          <w:p w14:paraId="09076474" w14:textId="77777777" w:rsidR="006014F9" w:rsidRPr="00831CB9" w:rsidRDefault="006014F9" w:rsidP="006014F9">
            <w:pPr>
              <w:spacing w:after="0" w:line="240" w:lineRule="auto"/>
              <w:rPr>
                <w:u w:val="single"/>
              </w:rPr>
            </w:pPr>
            <w:r w:rsidRPr="00831CB9">
              <w:rPr>
                <w:u w:val="single"/>
              </w:rPr>
              <w:t>3º Quadrimestre</w:t>
            </w:r>
          </w:p>
          <w:p w14:paraId="7BA56830" w14:textId="77777777" w:rsidR="006014F9" w:rsidRPr="00831CB9" w:rsidRDefault="006014F9" w:rsidP="006014F9">
            <w:pPr>
              <w:spacing w:after="0" w:line="240" w:lineRule="auto"/>
              <w:rPr>
                <w:u w:val="single"/>
              </w:rPr>
            </w:pPr>
            <w:r w:rsidRPr="00831CB9">
              <w:t xml:space="preserve">01 (um) docente do CAB ministrou aulas nas quartas-feiras durante o período de 21/08/2019 a 04/12/2019,  </w:t>
            </w:r>
            <w:r w:rsidRPr="00831CB9">
              <w:rPr>
                <w:highlight w:val="white"/>
              </w:rPr>
              <w:t xml:space="preserve">no Curso de Graduação em Turismo, Componente Curricular Etnografia e Patrimônio Cultural,  ofertado pelo </w:t>
            </w:r>
            <w:r w:rsidRPr="00831CB9">
              <w:rPr>
                <w:i/>
                <w:highlight w:val="white"/>
              </w:rPr>
              <w:t>Campus</w:t>
            </w:r>
            <w:r w:rsidRPr="00831CB9">
              <w:rPr>
                <w:highlight w:val="white"/>
              </w:rPr>
              <w:t xml:space="preserve"> Boa Vista.</w:t>
            </w:r>
          </w:p>
        </w:tc>
        <w:tc>
          <w:tcPr>
            <w:tcW w:w="1964" w:type="dxa"/>
          </w:tcPr>
          <w:p w14:paraId="139B0688" w14:textId="77777777" w:rsidR="006014F9" w:rsidRPr="00831CB9" w:rsidRDefault="006014F9" w:rsidP="006014F9">
            <w:pPr>
              <w:spacing w:after="0" w:line="240" w:lineRule="auto"/>
              <w:jc w:val="center"/>
              <w:rPr>
                <w:b/>
              </w:rPr>
            </w:pPr>
            <w:r w:rsidRPr="00831CB9">
              <w:rPr>
                <w:b/>
              </w:rPr>
              <w:t>Recurso Executado</w:t>
            </w:r>
          </w:p>
          <w:p w14:paraId="3D564415" w14:textId="77777777" w:rsidR="006014F9" w:rsidRPr="00831CB9" w:rsidRDefault="006014F9" w:rsidP="006014F9">
            <w:pPr>
              <w:spacing w:after="0" w:line="240" w:lineRule="auto"/>
              <w:jc w:val="center"/>
              <w:rPr>
                <w:b/>
              </w:rPr>
            </w:pPr>
          </w:p>
          <w:p w14:paraId="317EA7B5" w14:textId="77777777" w:rsidR="006014F9" w:rsidRPr="00831CB9" w:rsidRDefault="006014F9" w:rsidP="006014F9">
            <w:pPr>
              <w:spacing w:after="0" w:line="240" w:lineRule="auto"/>
              <w:jc w:val="center"/>
            </w:pPr>
            <w:r w:rsidRPr="00831CB9">
              <w:t>0,00</w:t>
            </w:r>
          </w:p>
        </w:tc>
      </w:tr>
      <w:tr w:rsidR="006014F9" w:rsidRPr="00831CB9" w14:paraId="5D5606BC" w14:textId="77777777" w:rsidTr="006014F9">
        <w:trPr>
          <w:trHeight w:val="240"/>
        </w:trPr>
        <w:tc>
          <w:tcPr>
            <w:tcW w:w="9302" w:type="dxa"/>
            <w:gridSpan w:val="2"/>
            <w:shd w:val="clear" w:color="auto" w:fill="auto"/>
            <w:vAlign w:val="center"/>
          </w:tcPr>
          <w:p w14:paraId="5A281D42" w14:textId="77777777" w:rsidR="006014F9" w:rsidRPr="00831CB9" w:rsidRDefault="006014F9" w:rsidP="006014F9">
            <w:pPr>
              <w:spacing w:after="0" w:line="240" w:lineRule="auto"/>
              <w:jc w:val="left"/>
              <w:rPr>
                <w:b/>
              </w:rPr>
            </w:pPr>
            <w:r w:rsidRPr="00831CB9">
              <w:rPr>
                <w:b/>
              </w:rPr>
              <w:t>Problemas enfrentados:</w:t>
            </w:r>
          </w:p>
          <w:p w14:paraId="4FF74D1C" w14:textId="77777777" w:rsidR="006014F9" w:rsidRPr="00831CB9" w:rsidRDefault="006014F9" w:rsidP="006014F9">
            <w:pPr>
              <w:spacing w:after="0" w:line="240" w:lineRule="auto"/>
              <w:rPr>
                <w:b/>
              </w:rPr>
            </w:pPr>
            <w:r w:rsidRPr="00831CB9">
              <w:t xml:space="preserve">Em decorrência do quadro reduzido de servidores do CAB a mobilidade de docentes ocasiona uma diminuição na quantidade de servidores para executar as atividades programadas do CAB. </w:t>
            </w:r>
          </w:p>
        </w:tc>
      </w:tr>
      <w:tr w:rsidR="006014F9" w:rsidRPr="00831CB9" w14:paraId="6E19E152" w14:textId="77777777" w:rsidTr="006014F9">
        <w:trPr>
          <w:trHeight w:val="240"/>
        </w:trPr>
        <w:tc>
          <w:tcPr>
            <w:tcW w:w="9302" w:type="dxa"/>
            <w:gridSpan w:val="2"/>
            <w:shd w:val="clear" w:color="auto" w:fill="auto"/>
            <w:vAlign w:val="center"/>
          </w:tcPr>
          <w:p w14:paraId="484D32C9" w14:textId="77777777" w:rsidR="006014F9" w:rsidRPr="00831CB9" w:rsidRDefault="006014F9" w:rsidP="006014F9">
            <w:pPr>
              <w:spacing w:after="0" w:line="240" w:lineRule="auto"/>
              <w:jc w:val="left"/>
              <w:rPr>
                <w:b/>
              </w:rPr>
            </w:pPr>
            <w:r w:rsidRPr="00831CB9">
              <w:rPr>
                <w:b/>
              </w:rPr>
              <w:t>Ações corretivas:</w:t>
            </w:r>
          </w:p>
          <w:p w14:paraId="54A236B7" w14:textId="77777777" w:rsidR="006014F9" w:rsidRPr="00831CB9" w:rsidRDefault="006014F9" w:rsidP="006014F9">
            <w:pPr>
              <w:spacing w:after="0" w:line="240" w:lineRule="auto"/>
              <w:jc w:val="left"/>
            </w:pPr>
            <w:r w:rsidRPr="00831CB9">
              <w:t>Não se aplica</w:t>
            </w:r>
          </w:p>
        </w:tc>
      </w:tr>
      <w:tr w:rsidR="006014F9" w:rsidRPr="00831CB9" w14:paraId="2502C08A" w14:textId="77777777" w:rsidTr="006014F9">
        <w:tc>
          <w:tcPr>
            <w:tcW w:w="7338" w:type="dxa"/>
            <w:shd w:val="clear" w:color="auto" w:fill="E5B9B7"/>
          </w:tcPr>
          <w:p w14:paraId="71E5F4A2" w14:textId="77777777" w:rsidR="006014F9" w:rsidRPr="00831CB9" w:rsidRDefault="006014F9" w:rsidP="006014F9">
            <w:pPr>
              <w:spacing w:after="0" w:line="240" w:lineRule="auto"/>
              <w:rPr>
                <w:b/>
              </w:rPr>
            </w:pPr>
            <w:r w:rsidRPr="00831CB9">
              <w:rPr>
                <w:b/>
              </w:rPr>
              <w:t>Ação Planejada: Lançar edital para vagas ociosas.</w:t>
            </w:r>
          </w:p>
        </w:tc>
        <w:tc>
          <w:tcPr>
            <w:tcW w:w="1964" w:type="dxa"/>
          </w:tcPr>
          <w:p w14:paraId="1DE6CFC8" w14:textId="77777777" w:rsidR="006014F9" w:rsidRPr="00831CB9" w:rsidRDefault="006014F9" w:rsidP="006014F9">
            <w:pPr>
              <w:spacing w:after="0" w:line="240" w:lineRule="auto"/>
              <w:jc w:val="center"/>
              <w:rPr>
                <w:b/>
              </w:rPr>
            </w:pPr>
            <w:r w:rsidRPr="00831CB9">
              <w:rPr>
                <w:b/>
              </w:rPr>
              <w:t>Recurso Previsto</w:t>
            </w:r>
          </w:p>
          <w:p w14:paraId="3ABDF8E8" w14:textId="77777777" w:rsidR="006014F9" w:rsidRPr="00831CB9" w:rsidRDefault="006014F9" w:rsidP="006014F9">
            <w:pPr>
              <w:spacing w:after="0" w:line="240" w:lineRule="auto"/>
              <w:jc w:val="center"/>
            </w:pPr>
            <w:r w:rsidRPr="00831CB9">
              <w:t>0,00</w:t>
            </w:r>
          </w:p>
        </w:tc>
      </w:tr>
      <w:tr w:rsidR="006014F9" w:rsidRPr="00831CB9" w14:paraId="4A953625" w14:textId="77777777" w:rsidTr="006014F9">
        <w:tc>
          <w:tcPr>
            <w:tcW w:w="7338" w:type="dxa"/>
          </w:tcPr>
          <w:p w14:paraId="75A122F4" w14:textId="77777777" w:rsidR="006014F9" w:rsidRPr="00831CB9" w:rsidRDefault="006014F9" w:rsidP="006014F9">
            <w:pPr>
              <w:spacing w:after="0" w:line="240" w:lineRule="auto"/>
              <w:jc w:val="center"/>
              <w:rPr>
                <w:b/>
              </w:rPr>
            </w:pPr>
            <w:r w:rsidRPr="00831CB9">
              <w:rPr>
                <w:b/>
              </w:rPr>
              <w:t>Execução da ação e resultados alcançados</w:t>
            </w:r>
          </w:p>
          <w:p w14:paraId="41C6ED04" w14:textId="77777777" w:rsidR="006014F9" w:rsidRPr="00831CB9" w:rsidRDefault="006014F9" w:rsidP="006014F9">
            <w:pPr>
              <w:spacing w:after="0" w:line="240" w:lineRule="auto"/>
              <w:rPr>
                <w:u w:val="single"/>
              </w:rPr>
            </w:pPr>
            <w:r w:rsidRPr="00831CB9">
              <w:rPr>
                <w:u w:val="single"/>
              </w:rPr>
              <w:t>1º Quadrimestre</w:t>
            </w:r>
          </w:p>
          <w:p w14:paraId="077F8E65" w14:textId="292A2515" w:rsidR="006014F9" w:rsidRPr="00831CB9" w:rsidRDefault="006014F9" w:rsidP="006014F9">
            <w:pPr>
              <w:spacing w:after="0" w:line="240" w:lineRule="auto"/>
            </w:pPr>
            <w:r w:rsidRPr="00831CB9">
              <w:t xml:space="preserve">Não houve vagas ociosas no Primeiro Semestre Letivo de 2019.               O </w:t>
            </w:r>
            <w:r w:rsidRPr="00831CB9">
              <w:rPr>
                <w:i/>
              </w:rPr>
              <w:t>Campus</w:t>
            </w:r>
            <w:r w:rsidRPr="00831CB9">
              <w:t xml:space="preserve"> ofertou 35 vagas no Curso Técnico em Administração Subsequente  e todas foram preenchidas.</w:t>
            </w:r>
          </w:p>
          <w:p w14:paraId="50DD6694" w14:textId="77777777" w:rsidR="005F50CD" w:rsidRPr="00831CB9" w:rsidRDefault="005F50CD" w:rsidP="006014F9">
            <w:pPr>
              <w:spacing w:after="0" w:line="240" w:lineRule="auto"/>
              <w:rPr>
                <w:u w:val="single"/>
              </w:rPr>
            </w:pPr>
          </w:p>
          <w:p w14:paraId="4386674C" w14:textId="77777777" w:rsidR="006014F9" w:rsidRPr="00831CB9" w:rsidRDefault="006014F9" w:rsidP="006014F9">
            <w:pPr>
              <w:spacing w:after="0" w:line="240" w:lineRule="auto"/>
              <w:rPr>
                <w:u w:val="single"/>
              </w:rPr>
            </w:pPr>
            <w:r w:rsidRPr="00831CB9">
              <w:rPr>
                <w:u w:val="single"/>
              </w:rPr>
              <w:t xml:space="preserve">2º Quadrimestre </w:t>
            </w:r>
          </w:p>
          <w:p w14:paraId="1635A7B4" w14:textId="58B50E56" w:rsidR="006014F9" w:rsidRPr="00831CB9" w:rsidRDefault="006014F9" w:rsidP="006014F9">
            <w:pPr>
              <w:spacing w:after="0" w:line="240" w:lineRule="auto"/>
            </w:pPr>
            <w:r w:rsidRPr="00831CB9">
              <w:t>Não foi ofertado edital para vagas ociosas neste quadrimestre.</w:t>
            </w:r>
          </w:p>
          <w:p w14:paraId="34F3D987" w14:textId="77777777" w:rsidR="005F50CD" w:rsidRPr="00831CB9" w:rsidRDefault="005F50CD" w:rsidP="006014F9">
            <w:pPr>
              <w:spacing w:after="0" w:line="240" w:lineRule="auto"/>
            </w:pPr>
          </w:p>
          <w:p w14:paraId="236F56BF" w14:textId="77777777" w:rsidR="006014F9" w:rsidRPr="00831CB9" w:rsidRDefault="006014F9" w:rsidP="006014F9">
            <w:pPr>
              <w:spacing w:after="0" w:line="240" w:lineRule="auto"/>
              <w:rPr>
                <w:u w:val="single"/>
              </w:rPr>
            </w:pPr>
            <w:r w:rsidRPr="00831CB9">
              <w:rPr>
                <w:u w:val="single"/>
              </w:rPr>
              <w:t>3º Quadrimestre</w:t>
            </w:r>
          </w:p>
          <w:p w14:paraId="015F9344" w14:textId="77777777" w:rsidR="006014F9" w:rsidRPr="00831CB9" w:rsidRDefault="006014F9" w:rsidP="006014F9">
            <w:pPr>
              <w:spacing w:after="0" w:line="240" w:lineRule="auto"/>
              <w:rPr>
                <w:u w:val="single"/>
              </w:rPr>
            </w:pPr>
            <w:r w:rsidRPr="00831CB9">
              <w:t>Não foi ofertado edital para vagas ociosas neste quadrimestre.</w:t>
            </w:r>
          </w:p>
        </w:tc>
        <w:tc>
          <w:tcPr>
            <w:tcW w:w="1964" w:type="dxa"/>
          </w:tcPr>
          <w:p w14:paraId="4AA13BD1" w14:textId="77777777" w:rsidR="006014F9" w:rsidRPr="00831CB9" w:rsidRDefault="006014F9" w:rsidP="006014F9">
            <w:pPr>
              <w:spacing w:after="0" w:line="240" w:lineRule="auto"/>
              <w:jc w:val="center"/>
              <w:rPr>
                <w:b/>
              </w:rPr>
            </w:pPr>
            <w:r w:rsidRPr="00831CB9">
              <w:rPr>
                <w:b/>
              </w:rPr>
              <w:t>Recurso Executado</w:t>
            </w:r>
          </w:p>
          <w:p w14:paraId="2680AFE6" w14:textId="77777777" w:rsidR="006014F9" w:rsidRPr="00831CB9" w:rsidRDefault="006014F9" w:rsidP="006014F9">
            <w:pPr>
              <w:spacing w:after="0" w:line="240" w:lineRule="auto"/>
              <w:jc w:val="center"/>
              <w:rPr>
                <w:b/>
              </w:rPr>
            </w:pPr>
          </w:p>
          <w:p w14:paraId="31E8C9DF" w14:textId="77777777" w:rsidR="006014F9" w:rsidRPr="00831CB9" w:rsidRDefault="006014F9" w:rsidP="006014F9">
            <w:pPr>
              <w:spacing w:after="0" w:line="240" w:lineRule="auto"/>
              <w:jc w:val="center"/>
            </w:pPr>
            <w:r w:rsidRPr="00831CB9">
              <w:t>0,00</w:t>
            </w:r>
          </w:p>
        </w:tc>
      </w:tr>
      <w:tr w:rsidR="006014F9" w:rsidRPr="00831CB9" w14:paraId="20119788" w14:textId="77777777" w:rsidTr="006014F9">
        <w:trPr>
          <w:trHeight w:val="240"/>
        </w:trPr>
        <w:tc>
          <w:tcPr>
            <w:tcW w:w="9302" w:type="dxa"/>
            <w:gridSpan w:val="2"/>
            <w:shd w:val="clear" w:color="auto" w:fill="auto"/>
            <w:vAlign w:val="center"/>
          </w:tcPr>
          <w:p w14:paraId="594B03E1" w14:textId="77777777" w:rsidR="006014F9" w:rsidRPr="00831CB9" w:rsidRDefault="006014F9" w:rsidP="006014F9">
            <w:pPr>
              <w:spacing w:after="0" w:line="240" w:lineRule="auto"/>
              <w:jc w:val="left"/>
              <w:rPr>
                <w:b/>
              </w:rPr>
            </w:pPr>
            <w:r w:rsidRPr="00831CB9">
              <w:rPr>
                <w:b/>
              </w:rPr>
              <w:t>Problemas enfrentados:</w:t>
            </w:r>
          </w:p>
          <w:p w14:paraId="2DE0B1CB" w14:textId="77777777" w:rsidR="006014F9" w:rsidRPr="00831CB9" w:rsidRDefault="006014F9" w:rsidP="006014F9">
            <w:pPr>
              <w:spacing w:after="0" w:line="240" w:lineRule="auto"/>
              <w:jc w:val="left"/>
              <w:rPr>
                <w:b/>
              </w:rPr>
            </w:pPr>
            <w:r w:rsidRPr="00831CB9">
              <w:t>NÃO SE APLICA</w:t>
            </w:r>
          </w:p>
        </w:tc>
      </w:tr>
      <w:tr w:rsidR="006014F9" w:rsidRPr="00831CB9" w14:paraId="6458F5E9" w14:textId="77777777" w:rsidTr="006014F9">
        <w:trPr>
          <w:trHeight w:val="240"/>
        </w:trPr>
        <w:tc>
          <w:tcPr>
            <w:tcW w:w="9302" w:type="dxa"/>
            <w:gridSpan w:val="2"/>
            <w:shd w:val="clear" w:color="auto" w:fill="auto"/>
            <w:vAlign w:val="center"/>
          </w:tcPr>
          <w:p w14:paraId="5DEF0DA1" w14:textId="77777777" w:rsidR="006014F9" w:rsidRPr="00831CB9" w:rsidRDefault="006014F9" w:rsidP="006014F9">
            <w:pPr>
              <w:spacing w:after="0" w:line="240" w:lineRule="auto"/>
              <w:jc w:val="left"/>
              <w:rPr>
                <w:b/>
              </w:rPr>
            </w:pPr>
            <w:r w:rsidRPr="00831CB9">
              <w:rPr>
                <w:b/>
              </w:rPr>
              <w:t>Ações corretivas:</w:t>
            </w:r>
          </w:p>
          <w:p w14:paraId="36EAAF6F" w14:textId="77777777" w:rsidR="006014F9" w:rsidRPr="00831CB9" w:rsidRDefault="006014F9" w:rsidP="006014F9">
            <w:pPr>
              <w:spacing w:after="0" w:line="240" w:lineRule="auto"/>
              <w:jc w:val="left"/>
              <w:rPr>
                <w:b/>
              </w:rPr>
            </w:pPr>
            <w:r w:rsidRPr="00831CB9">
              <w:t>NÃO SE APLICA</w:t>
            </w:r>
          </w:p>
        </w:tc>
      </w:tr>
      <w:tr w:rsidR="006014F9" w:rsidRPr="00831CB9" w14:paraId="579811B2" w14:textId="77777777" w:rsidTr="006014F9">
        <w:trPr>
          <w:trHeight w:val="240"/>
        </w:trPr>
        <w:tc>
          <w:tcPr>
            <w:tcW w:w="9302" w:type="dxa"/>
            <w:gridSpan w:val="2"/>
            <w:shd w:val="clear" w:color="auto" w:fill="D7E3BC"/>
          </w:tcPr>
          <w:p w14:paraId="43DEDB83" w14:textId="77777777" w:rsidR="006014F9" w:rsidRPr="00831CB9" w:rsidRDefault="006014F9" w:rsidP="006014F9">
            <w:pPr>
              <w:spacing w:after="0" w:line="240" w:lineRule="auto"/>
              <w:jc w:val="center"/>
              <w:rPr>
                <w:b/>
              </w:rPr>
            </w:pPr>
            <w:r w:rsidRPr="00831CB9">
              <w:rPr>
                <w:b/>
              </w:rPr>
              <w:t>CAMPUS BOA VISTA</w:t>
            </w:r>
          </w:p>
        </w:tc>
      </w:tr>
      <w:tr w:rsidR="006014F9" w:rsidRPr="00831CB9" w14:paraId="275E6F0A" w14:textId="77777777" w:rsidTr="006014F9">
        <w:tc>
          <w:tcPr>
            <w:tcW w:w="7338" w:type="dxa"/>
            <w:shd w:val="clear" w:color="auto" w:fill="E5B9B7"/>
          </w:tcPr>
          <w:p w14:paraId="7FEBC316" w14:textId="77777777" w:rsidR="006014F9" w:rsidRPr="00831CB9" w:rsidRDefault="006014F9" w:rsidP="006014F9">
            <w:pPr>
              <w:spacing w:after="0" w:line="240" w:lineRule="auto"/>
              <w:rPr>
                <w:b/>
              </w:rPr>
            </w:pPr>
            <w:r w:rsidRPr="00831CB9">
              <w:rPr>
                <w:b/>
              </w:rPr>
              <w:t>Ação Planejada: Realizar ações de divulgação para melhorar a atratividade dos cursos.</w:t>
            </w:r>
          </w:p>
        </w:tc>
        <w:tc>
          <w:tcPr>
            <w:tcW w:w="1964" w:type="dxa"/>
          </w:tcPr>
          <w:p w14:paraId="12A812A3" w14:textId="77777777" w:rsidR="006014F9" w:rsidRPr="00831CB9" w:rsidRDefault="006014F9" w:rsidP="006014F9">
            <w:pPr>
              <w:spacing w:after="0" w:line="240" w:lineRule="auto"/>
              <w:jc w:val="center"/>
              <w:rPr>
                <w:b/>
              </w:rPr>
            </w:pPr>
            <w:r w:rsidRPr="00831CB9">
              <w:rPr>
                <w:b/>
              </w:rPr>
              <w:t>Recurso Previsto</w:t>
            </w:r>
          </w:p>
          <w:p w14:paraId="54DFC391" w14:textId="77777777" w:rsidR="006014F9" w:rsidRPr="00831CB9" w:rsidRDefault="006014F9" w:rsidP="006014F9">
            <w:pPr>
              <w:spacing w:after="0" w:line="240" w:lineRule="auto"/>
              <w:jc w:val="center"/>
            </w:pPr>
            <w:r w:rsidRPr="00831CB9">
              <w:t>0,00</w:t>
            </w:r>
          </w:p>
        </w:tc>
      </w:tr>
      <w:tr w:rsidR="006014F9" w:rsidRPr="00831CB9" w14:paraId="7A7B7B84" w14:textId="77777777" w:rsidTr="006014F9">
        <w:tc>
          <w:tcPr>
            <w:tcW w:w="7338" w:type="dxa"/>
          </w:tcPr>
          <w:p w14:paraId="6CD6928B" w14:textId="77777777" w:rsidR="006014F9" w:rsidRPr="00831CB9" w:rsidRDefault="006014F9" w:rsidP="006014F9">
            <w:pPr>
              <w:spacing w:after="0" w:line="240" w:lineRule="auto"/>
              <w:jc w:val="center"/>
              <w:rPr>
                <w:b/>
              </w:rPr>
            </w:pPr>
            <w:r w:rsidRPr="00831CB9">
              <w:rPr>
                <w:b/>
              </w:rPr>
              <w:lastRenderedPageBreak/>
              <w:t>Execução da ação e resultados alcançados</w:t>
            </w:r>
          </w:p>
          <w:p w14:paraId="7EC0DC5F" w14:textId="77777777" w:rsidR="006014F9" w:rsidRPr="00831CB9" w:rsidRDefault="006014F9" w:rsidP="006014F9">
            <w:pPr>
              <w:spacing w:after="0" w:line="240" w:lineRule="auto"/>
            </w:pPr>
            <w:r w:rsidRPr="00831CB9">
              <w:rPr>
                <w:u w:val="single"/>
              </w:rPr>
              <w:t>1º Quadrimestre:</w:t>
            </w:r>
            <w:r w:rsidRPr="00831CB9">
              <w:t xml:space="preserve"> </w:t>
            </w:r>
          </w:p>
          <w:p w14:paraId="47D32EB5" w14:textId="77777777" w:rsidR="006014F9" w:rsidRPr="00831CB9" w:rsidRDefault="006014F9" w:rsidP="000A5157">
            <w:pPr>
              <w:numPr>
                <w:ilvl w:val="0"/>
                <w:numId w:val="35"/>
              </w:numPr>
              <w:spacing w:after="0" w:line="240" w:lineRule="auto"/>
            </w:pPr>
            <w:r w:rsidRPr="00831CB9">
              <w:t>Atividade de acolhimento aos alunos para divulgação das atividades, funções, previstas no calendário do curso;</w:t>
            </w:r>
          </w:p>
          <w:p w14:paraId="0BB3BBE2" w14:textId="77777777" w:rsidR="006014F9" w:rsidRPr="00831CB9" w:rsidRDefault="006014F9" w:rsidP="000A5157">
            <w:pPr>
              <w:numPr>
                <w:ilvl w:val="0"/>
                <w:numId w:val="35"/>
              </w:numPr>
              <w:spacing w:after="0" w:line="240" w:lineRule="auto"/>
            </w:pPr>
            <w:r w:rsidRPr="00831CB9">
              <w:t>Acolhimento aos novos alunos para orientação das principais informações, setores e respectivas atividades;</w:t>
            </w:r>
          </w:p>
          <w:p w14:paraId="093B96AF" w14:textId="77777777" w:rsidR="006014F9" w:rsidRPr="00831CB9" w:rsidRDefault="006014F9" w:rsidP="000A5157">
            <w:pPr>
              <w:numPr>
                <w:ilvl w:val="0"/>
                <w:numId w:val="35"/>
              </w:numPr>
              <w:spacing w:after="0" w:line="240" w:lineRule="auto"/>
            </w:pPr>
            <w:r w:rsidRPr="00831CB9">
              <w:t xml:space="preserve">Estabelecimento de calendário para atendimento individualizado (entre professores e alunos); reorganização de fluxos de atendimento coordenação - professores - alunos e setores; </w:t>
            </w:r>
          </w:p>
          <w:p w14:paraId="4E107949" w14:textId="03DDCB86" w:rsidR="006014F9" w:rsidRPr="00831CB9" w:rsidRDefault="006014F9" w:rsidP="000A5157">
            <w:pPr>
              <w:numPr>
                <w:ilvl w:val="0"/>
                <w:numId w:val="35"/>
              </w:numPr>
              <w:spacing w:after="0" w:line="240" w:lineRule="auto"/>
            </w:pPr>
            <w:r w:rsidRPr="00831CB9">
              <w:t>Planejamento Integrado, Ensino, Pesquisa e Extensão para visitas programadas às escolas no município de Boa Vista, para divulgar os diversos cursos e potencialidades do Campus</w:t>
            </w:r>
            <w:r w:rsidR="005F50CD" w:rsidRPr="00831CB9">
              <w:t>.</w:t>
            </w:r>
          </w:p>
          <w:p w14:paraId="6ED57F5C" w14:textId="77777777" w:rsidR="005F50CD" w:rsidRPr="00831CB9" w:rsidRDefault="005F50CD" w:rsidP="005F50CD">
            <w:pPr>
              <w:spacing w:after="0" w:line="240" w:lineRule="auto"/>
              <w:ind w:left="720"/>
            </w:pPr>
          </w:p>
          <w:p w14:paraId="6909CAD2" w14:textId="77777777" w:rsidR="006014F9" w:rsidRPr="00831CB9" w:rsidRDefault="006014F9" w:rsidP="006014F9">
            <w:pPr>
              <w:spacing w:after="0" w:line="240" w:lineRule="auto"/>
              <w:rPr>
                <w:u w:val="single"/>
              </w:rPr>
            </w:pPr>
            <w:r w:rsidRPr="00831CB9">
              <w:rPr>
                <w:u w:val="single"/>
              </w:rPr>
              <w:t xml:space="preserve">2º Quadrimestre: </w:t>
            </w:r>
          </w:p>
          <w:p w14:paraId="37B6CA4F" w14:textId="77777777" w:rsidR="006014F9" w:rsidRPr="00831CB9" w:rsidRDefault="006014F9" w:rsidP="000A5157">
            <w:pPr>
              <w:numPr>
                <w:ilvl w:val="0"/>
                <w:numId w:val="29"/>
              </w:numPr>
              <w:spacing w:after="0" w:line="240" w:lineRule="auto"/>
            </w:pPr>
            <w:r w:rsidRPr="00831CB9">
              <w:t>Realizadas visitas em 10 escolas da rede estadual de ensino, nos meses de junho e julho,  para divulgação dos cursos a serem ofertados no semestre 2019.2;</w:t>
            </w:r>
          </w:p>
          <w:p w14:paraId="7A7C0160" w14:textId="77777777" w:rsidR="006014F9" w:rsidRPr="00831CB9" w:rsidRDefault="006014F9" w:rsidP="000A5157">
            <w:pPr>
              <w:numPr>
                <w:ilvl w:val="0"/>
                <w:numId w:val="29"/>
              </w:numPr>
              <w:spacing w:after="0" w:line="240" w:lineRule="auto"/>
            </w:pPr>
            <w:r w:rsidRPr="00831CB9">
              <w:t>Divulgação dos cursos ofertados em matérias jornalísticas e redes sociais do Campus Boa Vista</w:t>
            </w:r>
          </w:p>
          <w:p w14:paraId="024DC76D" w14:textId="77777777" w:rsidR="006014F9" w:rsidRPr="00831CB9" w:rsidRDefault="006014F9" w:rsidP="000A5157">
            <w:pPr>
              <w:numPr>
                <w:ilvl w:val="0"/>
                <w:numId w:val="29"/>
              </w:numPr>
              <w:spacing w:after="0" w:line="240" w:lineRule="auto"/>
            </w:pPr>
            <w:r w:rsidRPr="00831CB9">
              <w:t>Atividade de acolhimento dos alunos ingressantes nos cursos técnicos subsequentes para orientação sobre atividades acadêmicas, calendário escolar e particularidades no funcionamento do curso, conforme perfil de conclusão.</w:t>
            </w:r>
          </w:p>
          <w:p w14:paraId="7CE84456" w14:textId="40ED4A09" w:rsidR="006014F9" w:rsidRPr="00831CB9" w:rsidRDefault="006014F9" w:rsidP="000A5157">
            <w:pPr>
              <w:numPr>
                <w:ilvl w:val="0"/>
                <w:numId w:val="29"/>
              </w:numPr>
              <w:spacing w:after="0" w:line="240" w:lineRule="auto"/>
            </w:pPr>
            <w:r w:rsidRPr="00831CB9">
              <w:t>Acolhimento ao alunos ingressantes no Curso de Educação física 2019.2 para orientação, informações, apresentação dos setores e respectivas atividades</w:t>
            </w:r>
            <w:r w:rsidR="005F50CD" w:rsidRPr="00831CB9">
              <w:t>.</w:t>
            </w:r>
          </w:p>
          <w:p w14:paraId="6A3E13C2" w14:textId="77777777" w:rsidR="005F50CD" w:rsidRPr="00831CB9" w:rsidRDefault="005F50CD" w:rsidP="005F50CD">
            <w:pPr>
              <w:spacing w:after="0" w:line="240" w:lineRule="auto"/>
              <w:ind w:left="720"/>
            </w:pPr>
          </w:p>
          <w:p w14:paraId="759289BB" w14:textId="77777777" w:rsidR="006014F9" w:rsidRPr="00831CB9" w:rsidRDefault="006014F9" w:rsidP="006014F9">
            <w:pPr>
              <w:spacing w:after="0" w:line="240" w:lineRule="auto"/>
              <w:rPr>
                <w:u w:val="single"/>
              </w:rPr>
            </w:pPr>
            <w:r w:rsidRPr="00831CB9">
              <w:rPr>
                <w:u w:val="single"/>
              </w:rPr>
              <w:t xml:space="preserve">3º Quadrimestre - </w:t>
            </w:r>
            <w:r w:rsidRPr="00831CB9">
              <w:t>Realizadas visitas em escolas da rede pública para divulgação dos cursos ofertados pelo Campus</w:t>
            </w:r>
            <w:r w:rsidRPr="00831CB9">
              <w:rPr>
                <w:u w:val="single"/>
              </w:rPr>
              <w:t>;</w:t>
            </w:r>
          </w:p>
          <w:p w14:paraId="11BAD0D5" w14:textId="77777777" w:rsidR="006014F9" w:rsidRPr="00831CB9" w:rsidRDefault="006014F9" w:rsidP="006014F9">
            <w:pPr>
              <w:spacing w:after="0" w:line="240" w:lineRule="auto"/>
            </w:pPr>
            <w:r w:rsidRPr="00831CB9">
              <w:t>Participação de quatro docentes e três técnicos da área de ensino em eventos locais para debates acerca da Educação Profissional e os cursos ofertados pelo Campus Boa Vista</w:t>
            </w:r>
          </w:p>
          <w:p w14:paraId="46EA45A2" w14:textId="77777777" w:rsidR="006014F9" w:rsidRPr="00831CB9" w:rsidRDefault="006014F9" w:rsidP="006014F9">
            <w:pPr>
              <w:spacing w:after="0" w:line="240" w:lineRule="auto"/>
              <w:rPr>
                <w:u w:val="single"/>
              </w:rPr>
            </w:pPr>
          </w:p>
        </w:tc>
        <w:tc>
          <w:tcPr>
            <w:tcW w:w="1964" w:type="dxa"/>
          </w:tcPr>
          <w:p w14:paraId="247E31EB" w14:textId="77777777" w:rsidR="006014F9" w:rsidRPr="00831CB9" w:rsidRDefault="006014F9" w:rsidP="006014F9">
            <w:pPr>
              <w:spacing w:after="0" w:line="240" w:lineRule="auto"/>
              <w:jc w:val="center"/>
              <w:rPr>
                <w:b/>
              </w:rPr>
            </w:pPr>
            <w:r w:rsidRPr="00831CB9">
              <w:rPr>
                <w:b/>
              </w:rPr>
              <w:t>Recurso Executado</w:t>
            </w:r>
          </w:p>
          <w:p w14:paraId="184DC496" w14:textId="77777777" w:rsidR="006014F9" w:rsidRPr="00831CB9" w:rsidRDefault="006014F9" w:rsidP="006014F9">
            <w:pPr>
              <w:spacing w:after="0" w:line="240" w:lineRule="auto"/>
              <w:jc w:val="center"/>
              <w:rPr>
                <w:b/>
              </w:rPr>
            </w:pPr>
            <w:r w:rsidRPr="00831CB9">
              <w:rPr>
                <w:b/>
              </w:rPr>
              <w:t>0,00</w:t>
            </w:r>
          </w:p>
        </w:tc>
      </w:tr>
      <w:tr w:rsidR="006014F9" w:rsidRPr="00831CB9" w14:paraId="63319A88" w14:textId="77777777" w:rsidTr="006014F9">
        <w:trPr>
          <w:trHeight w:val="240"/>
        </w:trPr>
        <w:tc>
          <w:tcPr>
            <w:tcW w:w="9302" w:type="dxa"/>
            <w:gridSpan w:val="2"/>
            <w:shd w:val="clear" w:color="auto" w:fill="auto"/>
            <w:vAlign w:val="center"/>
          </w:tcPr>
          <w:p w14:paraId="6E3E6CAA" w14:textId="77777777" w:rsidR="006014F9" w:rsidRPr="00831CB9" w:rsidRDefault="006014F9" w:rsidP="006014F9">
            <w:pPr>
              <w:spacing w:after="0" w:line="240" w:lineRule="auto"/>
              <w:jc w:val="left"/>
              <w:rPr>
                <w:b/>
              </w:rPr>
            </w:pPr>
            <w:r w:rsidRPr="00831CB9">
              <w:rPr>
                <w:b/>
              </w:rPr>
              <w:t>Problemas enfrentados:</w:t>
            </w:r>
          </w:p>
          <w:p w14:paraId="6BDB9D62" w14:textId="77777777" w:rsidR="006014F9" w:rsidRPr="00831CB9" w:rsidRDefault="006014F9" w:rsidP="006014F9">
            <w:pPr>
              <w:spacing w:after="0" w:line="240" w:lineRule="auto"/>
              <w:jc w:val="left"/>
            </w:pPr>
            <w:r w:rsidRPr="00831CB9">
              <w:t>Baixa adesão de servidores para a construção de estratégias que busquem ampliar a visibilidade da educação profissional ofertada pelo Campus Boa Vista</w:t>
            </w:r>
          </w:p>
        </w:tc>
      </w:tr>
      <w:tr w:rsidR="006014F9" w:rsidRPr="00831CB9" w14:paraId="7B7F8B77" w14:textId="77777777" w:rsidTr="006014F9">
        <w:trPr>
          <w:trHeight w:val="240"/>
        </w:trPr>
        <w:tc>
          <w:tcPr>
            <w:tcW w:w="9302" w:type="dxa"/>
            <w:gridSpan w:val="2"/>
            <w:shd w:val="clear" w:color="auto" w:fill="auto"/>
            <w:vAlign w:val="center"/>
          </w:tcPr>
          <w:p w14:paraId="01023CD6" w14:textId="77777777" w:rsidR="006014F9" w:rsidRPr="00831CB9" w:rsidRDefault="006014F9" w:rsidP="006014F9">
            <w:pPr>
              <w:spacing w:after="0" w:line="240" w:lineRule="auto"/>
              <w:jc w:val="left"/>
              <w:rPr>
                <w:b/>
              </w:rPr>
            </w:pPr>
            <w:r w:rsidRPr="00831CB9">
              <w:rPr>
                <w:b/>
              </w:rPr>
              <w:t>Ações corretivas:</w:t>
            </w:r>
          </w:p>
          <w:p w14:paraId="4DE480A9" w14:textId="77777777" w:rsidR="006014F9" w:rsidRPr="00831CB9" w:rsidRDefault="006014F9" w:rsidP="006014F9">
            <w:pPr>
              <w:spacing w:after="0" w:line="240" w:lineRule="auto"/>
              <w:jc w:val="left"/>
            </w:pPr>
            <w:r w:rsidRPr="00831CB9">
              <w:t>Realizadas reuniões junto aos departamentos para identificação de estratégias a serem construídas a partir da contribuição dos servidores;</w:t>
            </w:r>
          </w:p>
          <w:p w14:paraId="52289F99" w14:textId="77777777" w:rsidR="006014F9" w:rsidRPr="00831CB9" w:rsidRDefault="006014F9" w:rsidP="006014F9">
            <w:pPr>
              <w:spacing w:after="0" w:line="240" w:lineRule="auto"/>
              <w:jc w:val="left"/>
            </w:pPr>
            <w:r w:rsidRPr="00831CB9">
              <w:t>Busca de recursos para realização de ações pedagógicas para melhor desenvolvimento do currículo como estímulo à melhoria do desempenho profissional dos servidores e melhoria do desempenho acadêmico dos estudantes.</w:t>
            </w:r>
          </w:p>
        </w:tc>
      </w:tr>
      <w:tr w:rsidR="006014F9" w:rsidRPr="00831CB9" w14:paraId="44718C09" w14:textId="77777777" w:rsidTr="006014F9">
        <w:trPr>
          <w:trHeight w:val="180"/>
        </w:trPr>
        <w:tc>
          <w:tcPr>
            <w:tcW w:w="7338" w:type="dxa"/>
            <w:shd w:val="clear" w:color="auto" w:fill="E5B9B7"/>
          </w:tcPr>
          <w:p w14:paraId="67166118" w14:textId="77777777" w:rsidR="006014F9" w:rsidRPr="00831CB9" w:rsidRDefault="006014F9" w:rsidP="006014F9">
            <w:pPr>
              <w:spacing w:after="0" w:line="240" w:lineRule="auto"/>
              <w:rPr>
                <w:b/>
              </w:rPr>
            </w:pPr>
            <w:r w:rsidRPr="00831CB9">
              <w:rPr>
                <w:b/>
              </w:rPr>
              <w:t xml:space="preserve">Ação Planejada: Articular de forma integrada a mobilidade dos docentes entre os </w:t>
            </w:r>
            <w:proofErr w:type="spellStart"/>
            <w:r w:rsidRPr="00831CB9">
              <w:rPr>
                <w:b/>
              </w:rPr>
              <w:t>campi</w:t>
            </w:r>
            <w:proofErr w:type="spellEnd"/>
            <w:r w:rsidRPr="00831CB9">
              <w:rPr>
                <w:b/>
              </w:rPr>
              <w:t>.</w:t>
            </w:r>
          </w:p>
        </w:tc>
        <w:tc>
          <w:tcPr>
            <w:tcW w:w="1964" w:type="dxa"/>
          </w:tcPr>
          <w:p w14:paraId="6097C223" w14:textId="77777777" w:rsidR="006014F9" w:rsidRPr="00831CB9" w:rsidRDefault="006014F9" w:rsidP="006014F9">
            <w:pPr>
              <w:spacing w:after="0" w:line="240" w:lineRule="auto"/>
              <w:jc w:val="center"/>
              <w:rPr>
                <w:b/>
              </w:rPr>
            </w:pPr>
            <w:r w:rsidRPr="00831CB9">
              <w:rPr>
                <w:b/>
              </w:rPr>
              <w:t>Recurso Previsto</w:t>
            </w:r>
          </w:p>
          <w:p w14:paraId="38FFB28D" w14:textId="77777777" w:rsidR="006014F9" w:rsidRPr="00831CB9" w:rsidRDefault="006014F9" w:rsidP="006014F9">
            <w:pPr>
              <w:spacing w:after="0" w:line="240" w:lineRule="auto"/>
              <w:jc w:val="center"/>
            </w:pPr>
            <w:r w:rsidRPr="00831CB9">
              <w:t>5.000,00</w:t>
            </w:r>
          </w:p>
        </w:tc>
      </w:tr>
      <w:tr w:rsidR="006014F9" w:rsidRPr="00831CB9" w14:paraId="0EA5F85C" w14:textId="77777777" w:rsidTr="006014F9">
        <w:tc>
          <w:tcPr>
            <w:tcW w:w="7338" w:type="dxa"/>
          </w:tcPr>
          <w:p w14:paraId="531613AE" w14:textId="77777777" w:rsidR="006014F9" w:rsidRPr="00831CB9" w:rsidRDefault="006014F9" w:rsidP="006014F9">
            <w:pPr>
              <w:spacing w:after="0" w:line="240" w:lineRule="auto"/>
              <w:jc w:val="center"/>
              <w:rPr>
                <w:b/>
              </w:rPr>
            </w:pPr>
            <w:r w:rsidRPr="00831CB9">
              <w:rPr>
                <w:b/>
              </w:rPr>
              <w:t>Execução da ação e resultados alcançados</w:t>
            </w:r>
          </w:p>
          <w:p w14:paraId="10FDCEF5" w14:textId="77777777" w:rsidR="006014F9" w:rsidRPr="00831CB9" w:rsidRDefault="006014F9" w:rsidP="006014F9">
            <w:pPr>
              <w:spacing w:after="0" w:line="240" w:lineRule="auto"/>
              <w:rPr>
                <w:u w:val="single"/>
              </w:rPr>
            </w:pPr>
            <w:r w:rsidRPr="00831CB9">
              <w:rPr>
                <w:u w:val="single"/>
              </w:rPr>
              <w:t>1º Quadrimestre:</w:t>
            </w:r>
          </w:p>
          <w:p w14:paraId="73F95130" w14:textId="77777777" w:rsidR="006014F9" w:rsidRPr="00831CB9" w:rsidRDefault="006014F9" w:rsidP="000A5157">
            <w:pPr>
              <w:numPr>
                <w:ilvl w:val="0"/>
                <w:numId w:val="21"/>
              </w:numPr>
              <w:spacing w:after="0" w:line="240" w:lineRule="auto"/>
            </w:pPr>
            <w:r w:rsidRPr="00831CB9">
              <w:t>Solicitação de professores de outros campi para atender disciplinas específicas, conforme demanda, atualmente 1 docente está atendendo o Campus Boa Vista</w:t>
            </w:r>
          </w:p>
          <w:p w14:paraId="3EAC8384" w14:textId="2E2D5B9D" w:rsidR="006014F9" w:rsidRPr="00831CB9" w:rsidRDefault="006014F9" w:rsidP="000A5157">
            <w:pPr>
              <w:numPr>
                <w:ilvl w:val="0"/>
                <w:numId w:val="21"/>
              </w:numPr>
              <w:spacing w:after="0" w:line="240" w:lineRule="auto"/>
            </w:pPr>
            <w:r w:rsidRPr="00831CB9">
              <w:lastRenderedPageBreak/>
              <w:t>Acolhimento aos professores com lotação provisória por determinação do SIASS</w:t>
            </w:r>
            <w:r w:rsidR="005F50CD" w:rsidRPr="00831CB9">
              <w:t>.</w:t>
            </w:r>
          </w:p>
          <w:p w14:paraId="1D205534" w14:textId="77777777" w:rsidR="005F50CD" w:rsidRPr="00831CB9" w:rsidRDefault="005F50CD" w:rsidP="005F50CD">
            <w:pPr>
              <w:spacing w:after="0" w:line="240" w:lineRule="auto"/>
              <w:ind w:left="720"/>
            </w:pPr>
          </w:p>
          <w:p w14:paraId="7B3E3A23" w14:textId="77777777" w:rsidR="006014F9" w:rsidRPr="00831CB9" w:rsidRDefault="006014F9" w:rsidP="006014F9">
            <w:pPr>
              <w:spacing w:after="0" w:line="240" w:lineRule="auto"/>
              <w:rPr>
                <w:u w:val="single"/>
              </w:rPr>
            </w:pPr>
            <w:r w:rsidRPr="00831CB9">
              <w:rPr>
                <w:u w:val="single"/>
              </w:rPr>
              <w:t>2º Quadrimestre</w:t>
            </w:r>
          </w:p>
          <w:p w14:paraId="1D495318" w14:textId="77777777" w:rsidR="006014F9" w:rsidRPr="00831CB9" w:rsidRDefault="006014F9" w:rsidP="000A5157">
            <w:pPr>
              <w:numPr>
                <w:ilvl w:val="0"/>
                <w:numId w:val="23"/>
              </w:numPr>
              <w:spacing w:after="0" w:line="240" w:lineRule="auto"/>
            </w:pPr>
            <w:r w:rsidRPr="00831CB9">
              <w:t>Com o contingenciamento do orçamento enfrentado pelo IFRR (Decreto 9.741/19 de 29/03/2019) algumas despesas foram cortadas para priorizar despesas básicas de funcionamento da instituição, uma delas foi contratação de colaborador eventual.</w:t>
            </w:r>
          </w:p>
          <w:p w14:paraId="2105754B" w14:textId="77777777" w:rsidR="006014F9" w:rsidRPr="00831CB9" w:rsidRDefault="006014F9" w:rsidP="000A5157">
            <w:pPr>
              <w:numPr>
                <w:ilvl w:val="0"/>
                <w:numId w:val="23"/>
              </w:numPr>
              <w:spacing w:after="0" w:line="240" w:lineRule="auto"/>
            </w:pPr>
            <w:r w:rsidRPr="00831CB9">
              <w:t>Acolhimento aos professores com lotação provisória por determinação do SIASS;</w:t>
            </w:r>
          </w:p>
          <w:p w14:paraId="69719336" w14:textId="251982AD" w:rsidR="006014F9" w:rsidRPr="00831CB9" w:rsidRDefault="006014F9" w:rsidP="000A5157">
            <w:pPr>
              <w:numPr>
                <w:ilvl w:val="0"/>
                <w:numId w:val="23"/>
              </w:numPr>
              <w:spacing w:after="0" w:line="240" w:lineRule="auto"/>
            </w:pPr>
            <w:r w:rsidRPr="00831CB9">
              <w:t>Liberação de professor para Oficina sobre Estrutura e Funcionamento do Ensino</w:t>
            </w:r>
            <w:r w:rsidR="005F50CD" w:rsidRPr="00831CB9">
              <w:t>.</w:t>
            </w:r>
          </w:p>
          <w:p w14:paraId="5EB6E2DD" w14:textId="77777777" w:rsidR="005F50CD" w:rsidRPr="00831CB9" w:rsidRDefault="005F50CD" w:rsidP="005F50CD">
            <w:pPr>
              <w:spacing w:after="0" w:line="240" w:lineRule="auto"/>
              <w:ind w:left="720"/>
            </w:pPr>
          </w:p>
          <w:p w14:paraId="45297E12" w14:textId="77777777" w:rsidR="006014F9" w:rsidRPr="00831CB9" w:rsidRDefault="006014F9" w:rsidP="006014F9">
            <w:pPr>
              <w:spacing w:after="0" w:line="240" w:lineRule="auto"/>
              <w:rPr>
                <w:u w:val="single"/>
              </w:rPr>
            </w:pPr>
            <w:r w:rsidRPr="00831CB9">
              <w:rPr>
                <w:u w:val="single"/>
              </w:rPr>
              <w:t>3º Quadrimestre</w:t>
            </w:r>
          </w:p>
          <w:p w14:paraId="63D65141" w14:textId="77777777" w:rsidR="006014F9" w:rsidRPr="00831CB9" w:rsidRDefault="006014F9" w:rsidP="006014F9">
            <w:pPr>
              <w:spacing w:after="0" w:line="240" w:lineRule="auto"/>
            </w:pPr>
            <w:r w:rsidRPr="00831CB9">
              <w:t>No terceiro quadrimestre, o orçamento que estava contingenciado foi liberado em sua totalidade, mas não surgiu demanda para concessão de diária a colaborador e o crédito remanescente foi remanejado para cobrir despesas com aquisição de materiais de consumo para o Campus Boa Vista.</w:t>
            </w:r>
          </w:p>
        </w:tc>
        <w:tc>
          <w:tcPr>
            <w:tcW w:w="1964" w:type="dxa"/>
          </w:tcPr>
          <w:p w14:paraId="2FF806DA" w14:textId="77777777" w:rsidR="006014F9" w:rsidRPr="00831CB9" w:rsidRDefault="006014F9" w:rsidP="006014F9">
            <w:pPr>
              <w:spacing w:after="0" w:line="240" w:lineRule="auto"/>
              <w:jc w:val="center"/>
              <w:rPr>
                <w:b/>
              </w:rPr>
            </w:pPr>
            <w:r w:rsidRPr="00831CB9">
              <w:rPr>
                <w:b/>
              </w:rPr>
              <w:lastRenderedPageBreak/>
              <w:t>Recurso Executado</w:t>
            </w:r>
          </w:p>
          <w:p w14:paraId="592BA3AC" w14:textId="77777777" w:rsidR="006014F9" w:rsidRPr="00831CB9" w:rsidRDefault="006014F9" w:rsidP="006014F9">
            <w:pPr>
              <w:spacing w:after="0" w:line="240" w:lineRule="auto"/>
              <w:jc w:val="center"/>
              <w:rPr>
                <w:b/>
              </w:rPr>
            </w:pPr>
          </w:p>
          <w:p w14:paraId="7A32EC73" w14:textId="77777777" w:rsidR="006014F9" w:rsidRPr="00831CB9" w:rsidRDefault="006014F9" w:rsidP="006014F9">
            <w:pPr>
              <w:spacing w:after="0" w:line="240" w:lineRule="auto"/>
              <w:jc w:val="center"/>
              <w:rPr>
                <w:b/>
              </w:rPr>
            </w:pPr>
            <w:r w:rsidRPr="00831CB9">
              <w:rPr>
                <w:b/>
              </w:rPr>
              <w:t>0,00</w:t>
            </w:r>
          </w:p>
        </w:tc>
      </w:tr>
      <w:tr w:rsidR="006014F9" w:rsidRPr="00831CB9" w14:paraId="0185BC85" w14:textId="77777777" w:rsidTr="006014F9">
        <w:trPr>
          <w:trHeight w:val="240"/>
        </w:trPr>
        <w:tc>
          <w:tcPr>
            <w:tcW w:w="9302" w:type="dxa"/>
            <w:gridSpan w:val="2"/>
            <w:shd w:val="clear" w:color="auto" w:fill="auto"/>
            <w:vAlign w:val="center"/>
          </w:tcPr>
          <w:p w14:paraId="10358936" w14:textId="77777777" w:rsidR="006014F9" w:rsidRPr="00831CB9" w:rsidRDefault="006014F9" w:rsidP="006014F9">
            <w:pPr>
              <w:spacing w:after="0" w:line="240" w:lineRule="auto"/>
              <w:jc w:val="left"/>
              <w:rPr>
                <w:b/>
              </w:rPr>
            </w:pPr>
            <w:r w:rsidRPr="00831CB9">
              <w:rPr>
                <w:b/>
              </w:rPr>
              <w:t>Problemas enfrentados:</w:t>
            </w:r>
          </w:p>
          <w:p w14:paraId="70DDA166" w14:textId="77777777" w:rsidR="006014F9" w:rsidRPr="00831CB9" w:rsidRDefault="006014F9" w:rsidP="000A5157">
            <w:pPr>
              <w:numPr>
                <w:ilvl w:val="0"/>
                <w:numId w:val="36"/>
              </w:numPr>
              <w:spacing w:after="0" w:line="240" w:lineRule="auto"/>
              <w:jc w:val="left"/>
            </w:pPr>
            <w:r w:rsidRPr="00831CB9">
              <w:t>Dificuldade para professores solicitados serem liberados</w:t>
            </w:r>
          </w:p>
        </w:tc>
      </w:tr>
      <w:tr w:rsidR="006014F9" w:rsidRPr="00831CB9" w14:paraId="229965EC" w14:textId="77777777" w:rsidTr="006014F9">
        <w:trPr>
          <w:trHeight w:val="240"/>
        </w:trPr>
        <w:tc>
          <w:tcPr>
            <w:tcW w:w="9302" w:type="dxa"/>
            <w:gridSpan w:val="2"/>
            <w:shd w:val="clear" w:color="auto" w:fill="auto"/>
            <w:vAlign w:val="center"/>
          </w:tcPr>
          <w:p w14:paraId="029DF48A" w14:textId="77777777" w:rsidR="006014F9" w:rsidRPr="00831CB9" w:rsidRDefault="006014F9" w:rsidP="006014F9">
            <w:pPr>
              <w:spacing w:after="0" w:line="240" w:lineRule="auto"/>
              <w:jc w:val="left"/>
              <w:rPr>
                <w:b/>
              </w:rPr>
            </w:pPr>
            <w:r w:rsidRPr="00831CB9">
              <w:rPr>
                <w:b/>
              </w:rPr>
              <w:t>Ações corretivas:</w:t>
            </w:r>
          </w:p>
          <w:p w14:paraId="00BB0AC9" w14:textId="77777777" w:rsidR="006014F9" w:rsidRPr="00831CB9" w:rsidRDefault="006014F9" w:rsidP="006014F9">
            <w:pPr>
              <w:spacing w:after="0" w:line="240" w:lineRule="auto"/>
              <w:jc w:val="left"/>
            </w:pPr>
            <w:r w:rsidRPr="00831CB9">
              <w:t>Criar normatização no IFRR para orientar quanto a mobilidade de docentes</w:t>
            </w:r>
          </w:p>
        </w:tc>
      </w:tr>
      <w:tr w:rsidR="006014F9" w:rsidRPr="00831CB9" w14:paraId="7A8D625E" w14:textId="77777777" w:rsidTr="006014F9">
        <w:tc>
          <w:tcPr>
            <w:tcW w:w="7338" w:type="dxa"/>
            <w:shd w:val="clear" w:color="auto" w:fill="E5B9B7"/>
          </w:tcPr>
          <w:p w14:paraId="71E7CFF7" w14:textId="77777777" w:rsidR="006014F9" w:rsidRPr="00831CB9" w:rsidRDefault="006014F9" w:rsidP="006014F9">
            <w:pPr>
              <w:spacing w:after="0" w:line="240" w:lineRule="auto"/>
              <w:rPr>
                <w:b/>
              </w:rPr>
            </w:pPr>
            <w:r w:rsidRPr="00831CB9">
              <w:rPr>
                <w:b/>
              </w:rPr>
              <w:t>Ação Planejada: Lançar edital para vagas ociosas.</w:t>
            </w:r>
          </w:p>
        </w:tc>
        <w:tc>
          <w:tcPr>
            <w:tcW w:w="1964" w:type="dxa"/>
          </w:tcPr>
          <w:p w14:paraId="65222C07" w14:textId="77777777" w:rsidR="006014F9" w:rsidRPr="00831CB9" w:rsidRDefault="006014F9" w:rsidP="006014F9">
            <w:pPr>
              <w:spacing w:after="0" w:line="240" w:lineRule="auto"/>
              <w:jc w:val="center"/>
              <w:rPr>
                <w:b/>
              </w:rPr>
            </w:pPr>
            <w:r w:rsidRPr="00831CB9">
              <w:rPr>
                <w:b/>
              </w:rPr>
              <w:t>Recurso Previsto</w:t>
            </w:r>
          </w:p>
          <w:p w14:paraId="6B000359" w14:textId="77777777" w:rsidR="006014F9" w:rsidRPr="00831CB9" w:rsidRDefault="006014F9" w:rsidP="006014F9">
            <w:pPr>
              <w:spacing w:after="0" w:line="240" w:lineRule="auto"/>
              <w:jc w:val="center"/>
            </w:pPr>
            <w:r w:rsidRPr="00831CB9">
              <w:t>0,00</w:t>
            </w:r>
          </w:p>
        </w:tc>
      </w:tr>
      <w:tr w:rsidR="006014F9" w:rsidRPr="00831CB9" w14:paraId="14B31ED2" w14:textId="77777777" w:rsidTr="006014F9">
        <w:tc>
          <w:tcPr>
            <w:tcW w:w="7338" w:type="dxa"/>
          </w:tcPr>
          <w:p w14:paraId="1D03A5DD" w14:textId="77777777" w:rsidR="006014F9" w:rsidRPr="00831CB9" w:rsidRDefault="006014F9" w:rsidP="006014F9">
            <w:pPr>
              <w:spacing w:after="0" w:line="240" w:lineRule="auto"/>
              <w:jc w:val="center"/>
              <w:rPr>
                <w:b/>
              </w:rPr>
            </w:pPr>
            <w:r w:rsidRPr="00831CB9">
              <w:rPr>
                <w:b/>
              </w:rPr>
              <w:t>Execução da ação e resultados alcançados</w:t>
            </w:r>
          </w:p>
          <w:p w14:paraId="2FFED08D" w14:textId="77777777" w:rsidR="006014F9" w:rsidRPr="00831CB9" w:rsidRDefault="006014F9" w:rsidP="006014F9">
            <w:pPr>
              <w:spacing w:after="0" w:line="240" w:lineRule="auto"/>
              <w:rPr>
                <w:u w:val="single"/>
              </w:rPr>
            </w:pPr>
            <w:r w:rsidRPr="00831CB9">
              <w:rPr>
                <w:u w:val="single"/>
              </w:rPr>
              <w:t xml:space="preserve">1º Quadrimestre: </w:t>
            </w:r>
          </w:p>
          <w:p w14:paraId="5D936CB7" w14:textId="77777777" w:rsidR="006014F9" w:rsidRPr="00831CB9" w:rsidRDefault="006014F9" w:rsidP="000A5157">
            <w:pPr>
              <w:numPr>
                <w:ilvl w:val="0"/>
                <w:numId w:val="28"/>
              </w:numPr>
              <w:spacing w:after="0" w:line="240" w:lineRule="auto"/>
            </w:pPr>
            <w:r w:rsidRPr="00831CB9">
              <w:t xml:space="preserve">Participação ativa na Comissão de Revisão da Organização Didática - alinhamento das definições conceituais relacionadas entre </w:t>
            </w:r>
            <w:r w:rsidRPr="00831CB9">
              <w:rPr>
                <w:i/>
              </w:rPr>
              <w:t xml:space="preserve">campi  e plataformas Nilo Peçanha, SISTEC, </w:t>
            </w:r>
            <w:r w:rsidRPr="00831CB9">
              <w:t>e os registros acadêmicos;</w:t>
            </w:r>
          </w:p>
          <w:p w14:paraId="7BBE8ADC" w14:textId="63A256E9" w:rsidR="006014F9" w:rsidRPr="00831CB9" w:rsidRDefault="006014F9" w:rsidP="000A5157">
            <w:pPr>
              <w:numPr>
                <w:ilvl w:val="0"/>
                <w:numId w:val="28"/>
              </w:numPr>
              <w:spacing w:after="0" w:line="240" w:lineRule="auto"/>
            </w:pPr>
            <w:r w:rsidRPr="00831CB9">
              <w:t>Participação na Comissão de elaboração de editais de referência para processos seletivos e vestibulares do IFRR</w:t>
            </w:r>
          </w:p>
          <w:p w14:paraId="65ED1896" w14:textId="77777777" w:rsidR="005F50CD" w:rsidRPr="00831CB9" w:rsidRDefault="005F50CD" w:rsidP="000A5157">
            <w:pPr>
              <w:numPr>
                <w:ilvl w:val="0"/>
                <w:numId w:val="28"/>
              </w:numPr>
              <w:spacing w:after="0" w:line="240" w:lineRule="auto"/>
            </w:pPr>
          </w:p>
          <w:p w14:paraId="57E206B7" w14:textId="77777777" w:rsidR="006014F9" w:rsidRPr="00831CB9" w:rsidRDefault="006014F9" w:rsidP="006014F9">
            <w:pPr>
              <w:spacing w:after="0" w:line="240" w:lineRule="auto"/>
              <w:rPr>
                <w:u w:val="single"/>
              </w:rPr>
            </w:pPr>
            <w:r w:rsidRPr="00831CB9">
              <w:rPr>
                <w:u w:val="single"/>
              </w:rPr>
              <w:t>2º Quadrimestre</w:t>
            </w:r>
          </w:p>
          <w:p w14:paraId="152890CC" w14:textId="77777777" w:rsidR="006014F9" w:rsidRPr="00831CB9" w:rsidRDefault="006014F9" w:rsidP="000A5157">
            <w:pPr>
              <w:numPr>
                <w:ilvl w:val="0"/>
                <w:numId w:val="27"/>
              </w:numPr>
              <w:spacing w:after="0" w:line="240" w:lineRule="auto"/>
            </w:pPr>
            <w:r w:rsidRPr="00831CB9">
              <w:t>Levantamento de vagas ociosas nos cursos de Graduação;</w:t>
            </w:r>
          </w:p>
          <w:p w14:paraId="50478E51" w14:textId="316911FB" w:rsidR="006014F9" w:rsidRPr="00831CB9" w:rsidRDefault="006014F9" w:rsidP="000A5157">
            <w:pPr>
              <w:numPr>
                <w:ilvl w:val="0"/>
                <w:numId w:val="27"/>
              </w:numPr>
              <w:spacing w:after="0" w:line="240" w:lineRule="auto"/>
            </w:pPr>
            <w:r w:rsidRPr="00831CB9">
              <w:t>Participação na Comissão de elaboração de editais de referência para processos seletivos e vestibulares do IFRR em fase de finalização</w:t>
            </w:r>
            <w:r w:rsidR="005F50CD" w:rsidRPr="00831CB9">
              <w:t>.</w:t>
            </w:r>
          </w:p>
          <w:p w14:paraId="26E393D7" w14:textId="77777777" w:rsidR="005F50CD" w:rsidRPr="00831CB9" w:rsidRDefault="005F50CD" w:rsidP="000A5157">
            <w:pPr>
              <w:numPr>
                <w:ilvl w:val="0"/>
                <w:numId w:val="27"/>
              </w:numPr>
              <w:spacing w:after="0" w:line="240" w:lineRule="auto"/>
            </w:pPr>
          </w:p>
          <w:p w14:paraId="642B99B5" w14:textId="77777777" w:rsidR="006014F9" w:rsidRPr="00831CB9" w:rsidRDefault="006014F9" w:rsidP="006014F9">
            <w:pPr>
              <w:spacing w:after="0" w:line="240" w:lineRule="auto"/>
              <w:rPr>
                <w:u w:val="single"/>
              </w:rPr>
            </w:pPr>
            <w:r w:rsidRPr="00831CB9">
              <w:rPr>
                <w:u w:val="single"/>
              </w:rPr>
              <w:t>3º Quadrimestre</w:t>
            </w:r>
          </w:p>
          <w:p w14:paraId="77B49E40" w14:textId="77777777" w:rsidR="006014F9" w:rsidRPr="00831CB9" w:rsidRDefault="006014F9" w:rsidP="006014F9">
            <w:pPr>
              <w:spacing w:after="0" w:line="240" w:lineRule="auto"/>
              <w:rPr>
                <w:u w:val="single"/>
              </w:rPr>
            </w:pPr>
            <w:r w:rsidRPr="00831CB9">
              <w:t>Lançamento de edital para vagas ociosas após conclusão de matrículas do semestre 2020.1</w:t>
            </w:r>
          </w:p>
        </w:tc>
        <w:tc>
          <w:tcPr>
            <w:tcW w:w="1964" w:type="dxa"/>
          </w:tcPr>
          <w:p w14:paraId="6727F3DC" w14:textId="77777777" w:rsidR="006014F9" w:rsidRPr="00831CB9" w:rsidRDefault="006014F9" w:rsidP="006014F9">
            <w:pPr>
              <w:spacing w:after="0" w:line="240" w:lineRule="auto"/>
              <w:jc w:val="center"/>
              <w:rPr>
                <w:b/>
              </w:rPr>
            </w:pPr>
            <w:r w:rsidRPr="00831CB9">
              <w:rPr>
                <w:b/>
              </w:rPr>
              <w:t>Recurso Executado</w:t>
            </w:r>
          </w:p>
          <w:p w14:paraId="02C32D72" w14:textId="77777777" w:rsidR="006014F9" w:rsidRPr="00831CB9" w:rsidRDefault="006014F9" w:rsidP="006014F9">
            <w:pPr>
              <w:spacing w:after="0" w:line="240" w:lineRule="auto"/>
              <w:jc w:val="center"/>
              <w:rPr>
                <w:b/>
              </w:rPr>
            </w:pPr>
            <w:r w:rsidRPr="00831CB9">
              <w:rPr>
                <w:b/>
              </w:rPr>
              <w:t>0,00</w:t>
            </w:r>
          </w:p>
        </w:tc>
      </w:tr>
      <w:tr w:rsidR="006014F9" w:rsidRPr="00831CB9" w14:paraId="5D313C2B" w14:textId="77777777" w:rsidTr="006014F9">
        <w:trPr>
          <w:trHeight w:val="240"/>
        </w:trPr>
        <w:tc>
          <w:tcPr>
            <w:tcW w:w="9302" w:type="dxa"/>
            <w:gridSpan w:val="2"/>
            <w:shd w:val="clear" w:color="auto" w:fill="auto"/>
            <w:vAlign w:val="center"/>
          </w:tcPr>
          <w:p w14:paraId="36B21ECE" w14:textId="77777777" w:rsidR="006014F9" w:rsidRPr="00831CB9" w:rsidRDefault="006014F9" w:rsidP="006014F9">
            <w:pPr>
              <w:spacing w:after="0" w:line="240" w:lineRule="auto"/>
              <w:jc w:val="left"/>
              <w:rPr>
                <w:b/>
              </w:rPr>
            </w:pPr>
            <w:r w:rsidRPr="00831CB9">
              <w:rPr>
                <w:b/>
              </w:rPr>
              <w:t>Problemas enfrentados:</w:t>
            </w:r>
          </w:p>
          <w:p w14:paraId="6A549E5F" w14:textId="77777777" w:rsidR="006014F9" w:rsidRPr="00831CB9" w:rsidRDefault="006014F9" w:rsidP="006014F9">
            <w:pPr>
              <w:spacing w:after="0" w:line="240" w:lineRule="auto"/>
              <w:jc w:val="left"/>
            </w:pPr>
            <w:r w:rsidRPr="00831CB9">
              <w:t>1° Quadrimestre: Não se aplica</w:t>
            </w:r>
          </w:p>
          <w:p w14:paraId="4B4CA509" w14:textId="77777777" w:rsidR="006014F9" w:rsidRPr="00831CB9" w:rsidRDefault="006014F9" w:rsidP="006014F9">
            <w:pPr>
              <w:spacing w:after="0" w:line="240" w:lineRule="auto"/>
              <w:jc w:val="left"/>
            </w:pPr>
            <w:r w:rsidRPr="00831CB9">
              <w:t>2° Quadrimestre: Não se aplica</w:t>
            </w:r>
          </w:p>
          <w:p w14:paraId="56643424" w14:textId="77777777" w:rsidR="006014F9" w:rsidRPr="00831CB9" w:rsidRDefault="006014F9" w:rsidP="006014F9">
            <w:pPr>
              <w:spacing w:after="0" w:line="240" w:lineRule="auto"/>
              <w:jc w:val="left"/>
              <w:rPr>
                <w:b/>
              </w:rPr>
            </w:pPr>
            <w:r w:rsidRPr="00831CB9">
              <w:t>3° Quadrimestre: Não se aplica</w:t>
            </w:r>
          </w:p>
        </w:tc>
      </w:tr>
      <w:tr w:rsidR="006014F9" w:rsidRPr="00831CB9" w14:paraId="6ED5F008" w14:textId="77777777" w:rsidTr="006014F9">
        <w:trPr>
          <w:trHeight w:val="240"/>
        </w:trPr>
        <w:tc>
          <w:tcPr>
            <w:tcW w:w="9302" w:type="dxa"/>
            <w:gridSpan w:val="2"/>
            <w:shd w:val="clear" w:color="auto" w:fill="auto"/>
            <w:vAlign w:val="center"/>
          </w:tcPr>
          <w:p w14:paraId="44DE1776" w14:textId="77777777" w:rsidR="006014F9" w:rsidRPr="00831CB9" w:rsidRDefault="006014F9" w:rsidP="006014F9">
            <w:pPr>
              <w:spacing w:after="0" w:line="240" w:lineRule="auto"/>
              <w:jc w:val="left"/>
              <w:rPr>
                <w:b/>
              </w:rPr>
            </w:pPr>
            <w:r w:rsidRPr="00831CB9">
              <w:rPr>
                <w:b/>
              </w:rPr>
              <w:t>Ações corretivas:</w:t>
            </w:r>
          </w:p>
          <w:p w14:paraId="1736DB8B" w14:textId="77777777" w:rsidR="006014F9" w:rsidRPr="00831CB9" w:rsidRDefault="006014F9" w:rsidP="006014F9">
            <w:pPr>
              <w:spacing w:after="0" w:line="240" w:lineRule="auto"/>
              <w:jc w:val="left"/>
            </w:pPr>
            <w:r w:rsidRPr="00831CB9">
              <w:t>1° Quadrimestre: Não se aplica</w:t>
            </w:r>
          </w:p>
          <w:p w14:paraId="2E911686" w14:textId="77777777" w:rsidR="006014F9" w:rsidRPr="00831CB9" w:rsidRDefault="006014F9" w:rsidP="006014F9">
            <w:pPr>
              <w:spacing w:after="0" w:line="240" w:lineRule="auto"/>
              <w:jc w:val="left"/>
            </w:pPr>
            <w:r w:rsidRPr="00831CB9">
              <w:lastRenderedPageBreak/>
              <w:t>2° Quadrimestre: Não se aplica</w:t>
            </w:r>
          </w:p>
          <w:p w14:paraId="0F19E0E8" w14:textId="77777777" w:rsidR="006014F9" w:rsidRPr="00831CB9" w:rsidRDefault="006014F9" w:rsidP="006014F9">
            <w:pPr>
              <w:spacing w:after="0" w:line="240" w:lineRule="auto"/>
              <w:jc w:val="left"/>
              <w:rPr>
                <w:b/>
              </w:rPr>
            </w:pPr>
            <w:r w:rsidRPr="00831CB9">
              <w:t>3° Quadrimestre: Não se aplica</w:t>
            </w:r>
          </w:p>
        </w:tc>
      </w:tr>
      <w:tr w:rsidR="006014F9" w:rsidRPr="00831CB9" w14:paraId="10E132EC" w14:textId="77777777" w:rsidTr="006014F9">
        <w:trPr>
          <w:trHeight w:val="240"/>
        </w:trPr>
        <w:tc>
          <w:tcPr>
            <w:tcW w:w="9302" w:type="dxa"/>
            <w:gridSpan w:val="2"/>
            <w:shd w:val="clear" w:color="auto" w:fill="D7E3BC"/>
          </w:tcPr>
          <w:p w14:paraId="20665540" w14:textId="77777777" w:rsidR="006014F9" w:rsidRPr="00831CB9" w:rsidRDefault="006014F9" w:rsidP="006014F9">
            <w:pPr>
              <w:spacing w:after="0" w:line="240" w:lineRule="auto"/>
              <w:jc w:val="center"/>
              <w:rPr>
                <w:b/>
              </w:rPr>
            </w:pPr>
            <w:r w:rsidRPr="00831CB9">
              <w:rPr>
                <w:b/>
              </w:rPr>
              <w:lastRenderedPageBreak/>
              <w:t>CAMPUS BOA VISTA ZONA OESTE</w:t>
            </w:r>
          </w:p>
        </w:tc>
      </w:tr>
      <w:tr w:rsidR="006014F9" w:rsidRPr="00831CB9" w14:paraId="41519AF9" w14:textId="77777777" w:rsidTr="006014F9">
        <w:tc>
          <w:tcPr>
            <w:tcW w:w="7338" w:type="dxa"/>
            <w:shd w:val="clear" w:color="auto" w:fill="E5B9B7"/>
          </w:tcPr>
          <w:p w14:paraId="2A6B43D4" w14:textId="77777777" w:rsidR="006014F9" w:rsidRPr="00831CB9" w:rsidRDefault="006014F9" w:rsidP="006014F9">
            <w:pPr>
              <w:spacing w:after="0" w:line="240" w:lineRule="auto"/>
              <w:rPr>
                <w:b/>
              </w:rPr>
            </w:pPr>
            <w:r w:rsidRPr="00831CB9">
              <w:rPr>
                <w:b/>
              </w:rPr>
              <w:t>Ação Planejada: Realizar ações de divulgação para melhorar a atratividade dos cursos.</w:t>
            </w:r>
          </w:p>
        </w:tc>
        <w:tc>
          <w:tcPr>
            <w:tcW w:w="1964" w:type="dxa"/>
          </w:tcPr>
          <w:p w14:paraId="7015E96A" w14:textId="77777777" w:rsidR="006014F9" w:rsidRPr="00831CB9" w:rsidRDefault="006014F9" w:rsidP="006014F9">
            <w:pPr>
              <w:spacing w:after="0" w:line="240" w:lineRule="auto"/>
              <w:jc w:val="center"/>
              <w:rPr>
                <w:b/>
              </w:rPr>
            </w:pPr>
            <w:r w:rsidRPr="00831CB9">
              <w:rPr>
                <w:b/>
              </w:rPr>
              <w:t>Recurso Previsto</w:t>
            </w:r>
          </w:p>
          <w:p w14:paraId="13A879B4" w14:textId="77777777" w:rsidR="006014F9" w:rsidRPr="00831CB9" w:rsidRDefault="006014F9" w:rsidP="006014F9">
            <w:pPr>
              <w:spacing w:after="0" w:line="240" w:lineRule="auto"/>
              <w:jc w:val="center"/>
            </w:pPr>
            <w:r w:rsidRPr="00831CB9">
              <w:t>0,00</w:t>
            </w:r>
          </w:p>
        </w:tc>
      </w:tr>
      <w:tr w:rsidR="006014F9" w:rsidRPr="00831CB9" w14:paraId="1E457F33" w14:textId="77777777" w:rsidTr="006014F9">
        <w:tc>
          <w:tcPr>
            <w:tcW w:w="7338" w:type="dxa"/>
          </w:tcPr>
          <w:p w14:paraId="72B31F37" w14:textId="77777777" w:rsidR="006014F9" w:rsidRPr="00831CB9" w:rsidRDefault="006014F9" w:rsidP="006014F9">
            <w:pPr>
              <w:spacing w:after="0" w:line="240" w:lineRule="auto"/>
              <w:jc w:val="center"/>
              <w:rPr>
                <w:b/>
              </w:rPr>
            </w:pPr>
            <w:r w:rsidRPr="00831CB9">
              <w:rPr>
                <w:b/>
              </w:rPr>
              <w:t>Execução da ação e resultados alcançados</w:t>
            </w:r>
          </w:p>
          <w:p w14:paraId="5CC17C3C" w14:textId="77777777" w:rsidR="006014F9" w:rsidRPr="00831CB9" w:rsidRDefault="006014F9" w:rsidP="006014F9">
            <w:pPr>
              <w:spacing w:after="0" w:line="240" w:lineRule="auto"/>
              <w:rPr>
                <w:u w:val="single"/>
              </w:rPr>
            </w:pPr>
            <w:r w:rsidRPr="00831CB9">
              <w:rPr>
                <w:u w:val="single"/>
              </w:rPr>
              <w:t>1º Quadrimestre</w:t>
            </w:r>
          </w:p>
          <w:p w14:paraId="05C8025C" w14:textId="521DC474" w:rsidR="006014F9" w:rsidRPr="00831CB9" w:rsidRDefault="006014F9" w:rsidP="006014F9">
            <w:pPr>
              <w:spacing w:after="0" w:line="240" w:lineRule="auto"/>
            </w:pPr>
            <w:r w:rsidRPr="00831CB9">
              <w:t xml:space="preserve">Ação prevista para ocorrer a partir do próximos meses, os quais coincidirão com a divulgação de oferta de novos curso. </w:t>
            </w:r>
          </w:p>
          <w:p w14:paraId="5B06656A" w14:textId="77777777" w:rsidR="005F50CD" w:rsidRPr="00831CB9" w:rsidRDefault="005F50CD" w:rsidP="006014F9">
            <w:pPr>
              <w:spacing w:after="0" w:line="240" w:lineRule="auto"/>
              <w:rPr>
                <w:u w:val="single"/>
              </w:rPr>
            </w:pPr>
          </w:p>
          <w:p w14:paraId="650F40DC" w14:textId="77777777" w:rsidR="006014F9" w:rsidRPr="00831CB9" w:rsidRDefault="006014F9" w:rsidP="006014F9">
            <w:pPr>
              <w:spacing w:after="0" w:line="240" w:lineRule="auto"/>
              <w:rPr>
                <w:u w:val="single"/>
              </w:rPr>
            </w:pPr>
            <w:r w:rsidRPr="00831CB9">
              <w:rPr>
                <w:u w:val="single"/>
              </w:rPr>
              <w:t>2º Quadrimestre</w:t>
            </w:r>
          </w:p>
          <w:p w14:paraId="15383607" w14:textId="1F6D7418" w:rsidR="006014F9" w:rsidRPr="00831CB9" w:rsidRDefault="006014F9" w:rsidP="005F50CD">
            <w:pPr>
              <w:spacing w:after="0" w:line="240" w:lineRule="auto"/>
            </w:pPr>
            <w:r w:rsidRPr="00831CB9">
              <w:t xml:space="preserve">Foram desenvolvidas visitas em escolas com público que tenham perfil de entrada nos cursos ofertados pelo IF, onde foram efetuadas “palestras” com orientações sobre os cursos, campo de ação profissional da área, entre outras,  além de afixação de cartazes e entrega de panfletos informativos. </w:t>
            </w:r>
          </w:p>
          <w:p w14:paraId="450B755D" w14:textId="77777777" w:rsidR="005F50CD" w:rsidRPr="00831CB9" w:rsidRDefault="005F50CD" w:rsidP="005F50CD">
            <w:pPr>
              <w:spacing w:after="0" w:line="240" w:lineRule="auto"/>
            </w:pPr>
          </w:p>
          <w:p w14:paraId="287D78EB" w14:textId="77777777" w:rsidR="006014F9" w:rsidRPr="00831CB9" w:rsidRDefault="006014F9" w:rsidP="006014F9">
            <w:pPr>
              <w:spacing w:after="0" w:line="240" w:lineRule="auto"/>
              <w:rPr>
                <w:u w:val="single"/>
              </w:rPr>
            </w:pPr>
            <w:r w:rsidRPr="00831CB9">
              <w:rPr>
                <w:u w:val="single"/>
              </w:rPr>
              <w:t>3º Quadrimestre</w:t>
            </w:r>
          </w:p>
          <w:p w14:paraId="7094A90F" w14:textId="77777777" w:rsidR="006014F9" w:rsidRPr="00831CB9" w:rsidRDefault="006014F9" w:rsidP="005F50CD">
            <w:pPr>
              <w:spacing w:after="0" w:line="240" w:lineRule="auto"/>
            </w:pPr>
            <w:r w:rsidRPr="00831CB9">
              <w:t xml:space="preserve">Executados em quadrimestres anteriores; </w:t>
            </w:r>
          </w:p>
        </w:tc>
        <w:tc>
          <w:tcPr>
            <w:tcW w:w="1964" w:type="dxa"/>
          </w:tcPr>
          <w:p w14:paraId="12268E8D" w14:textId="77777777" w:rsidR="006014F9" w:rsidRPr="00831CB9" w:rsidRDefault="006014F9" w:rsidP="006014F9">
            <w:pPr>
              <w:spacing w:after="0" w:line="240" w:lineRule="auto"/>
              <w:jc w:val="center"/>
              <w:rPr>
                <w:b/>
              </w:rPr>
            </w:pPr>
            <w:r w:rsidRPr="00831CB9">
              <w:rPr>
                <w:b/>
              </w:rPr>
              <w:t>Recurso Executado</w:t>
            </w:r>
          </w:p>
          <w:p w14:paraId="6C37727D" w14:textId="77777777" w:rsidR="006014F9" w:rsidRPr="00831CB9" w:rsidRDefault="006014F9" w:rsidP="006014F9">
            <w:pPr>
              <w:spacing w:after="0" w:line="240" w:lineRule="auto"/>
              <w:jc w:val="center"/>
              <w:rPr>
                <w:b/>
              </w:rPr>
            </w:pPr>
          </w:p>
          <w:p w14:paraId="26301940" w14:textId="77777777" w:rsidR="006014F9" w:rsidRPr="00831CB9" w:rsidRDefault="006014F9" w:rsidP="006014F9">
            <w:pPr>
              <w:pBdr>
                <w:top w:val="nil"/>
                <w:left w:val="nil"/>
                <w:bottom w:val="nil"/>
                <w:right w:val="nil"/>
                <w:between w:val="nil"/>
              </w:pBdr>
              <w:spacing w:after="0" w:line="240" w:lineRule="auto"/>
              <w:jc w:val="center"/>
            </w:pPr>
            <w:r w:rsidRPr="00831CB9">
              <w:t>0,00</w:t>
            </w:r>
          </w:p>
        </w:tc>
      </w:tr>
      <w:tr w:rsidR="006014F9" w:rsidRPr="00831CB9" w14:paraId="27D2FF79" w14:textId="77777777" w:rsidTr="006014F9">
        <w:trPr>
          <w:trHeight w:val="240"/>
        </w:trPr>
        <w:tc>
          <w:tcPr>
            <w:tcW w:w="9302" w:type="dxa"/>
            <w:gridSpan w:val="2"/>
            <w:shd w:val="clear" w:color="auto" w:fill="auto"/>
            <w:vAlign w:val="center"/>
          </w:tcPr>
          <w:p w14:paraId="6B2D7DEC" w14:textId="77777777" w:rsidR="006014F9" w:rsidRPr="00831CB9" w:rsidRDefault="006014F9" w:rsidP="006014F9">
            <w:pPr>
              <w:spacing w:after="0" w:line="240" w:lineRule="auto"/>
              <w:jc w:val="left"/>
              <w:rPr>
                <w:b/>
              </w:rPr>
            </w:pPr>
            <w:r w:rsidRPr="00831CB9">
              <w:rPr>
                <w:b/>
              </w:rPr>
              <w:t>Problemas enfrentados:</w:t>
            </w:r>
          </w:p>
          <w:p w14:paraId="4B44C1FE" w14:textId="77777777" w:rsidR="006014F9" w:rsidRPr="00831CB9" w:rsidRDefault="006014F9" w:rsidP="006014F9">
            <w:pPr>
              <w:spacing w:after="0" w:line="240" w:lineRule="auto"/>
              <w:jc w:val="left"/>
              <w:rPr>
                <w:b/>
              </w:rPr>
            </w:pPr>
            <w:r w:rsidRPr="00831CB9">
              <w:rPr>
                <w:b/>
              </w:rPr>
              <w:t xml:space="preserve"> Não se aplica.</w:t>
            </w:r>
          </w:p>
        </w:tc>
      </w:tr>
      <w:tr w:rsidR="006014F9" w:rsidRPr="00831CB9" w14:paraId="635A127C" w14:textId="77777777" w:rsidTr="006014F9">
        <w:trPr>
          <w:trHeight w:val="240"/>
        </w:trPr>
        <w:tc>
          <w:tcPr>
            <w:tcW w:w="9302" w:type="dxa"/>
            <w:gridSpan w:val="2"/>
            <w:shd w:val="clear" w:color="auto" w:fill="auto"/>
            <w:vAlign w:val="center"/>
          </w:tcPr>
          <w:p w14:paraId="649F8265" w14:textId="77777777" w:rsidR="006014F9" w:rsidRPr="00831CB9" w:rsidRDefault="006014F9" w:rsidP="006014F9">
            <w:pPr>
              <w:spacing w:after="0" w:line="240" w:lineRule="auto"/>
              <w:jc w:val="left"/>
              <w:rPr>
                <w:b/>
              </w:rPr>
            </w:pPr>
            <w:r w:rsidRPr="00831CB9">
              <w:rPr>
                <w:b/>
              </w:rPr>
              <w:t>Ações corretivas:</w:t>
            </w:r>
          </w:p>
          <w:p w14:paraId="565A5ACB" w14:textId="77777777" w:rsidR="006014F9" w:rsidRPr="00831CB9" w:rsidRDefault="006014F9" w:rsidP="006014F9">
            <w:pPr>
              <w:spacing w:after="0" w:line="240" w:lineRule="auto"/>
              <w:jc w:val="left"/>
              <w:rPr>
                <w:b/>
              </w:rPr>
            </w:pPr>
            <w:r w:rsidRPr="00831CB9">
              <w:rPr>
                <w:b/>
              </w:rPr>
              <w:t xml:space="preserve"> Não se aplica.</w:t>
            </w:r>
          </w:p>
        </w:tc>
      </w:tr>
      <w:tr w:rsidR="006014F9" w:rsidRPr="00831CB9" w14:paraId="08B2CFA2" w14:textId="77777777" w:rsidTr="006014F9">
        <w:trPr>
          <w:trHeight w:val="180"/>
        </w:trPr>
        <w:tc>
          <w:tcPr>
            <w:tcW w:w="7338" w:type="dxa"/>
            <w:shd w:val="clear" w:color="auto" w:fill="E5B9B7"/>
          </w:tcPr>
          <w:p w14:paraId="1183F8BD" w14:textId="77777777" w:rsidR="006014F9" w:rsidRPr="00831CB9" w:rsidRDefault="006014F9" w:rsidP="006014F9">
            <w:pPr>
              <w:spacing w:after="0" w:line="240" w:lineRule="auto"/>
              <w:rPr>
                <w:b/>
              </w:rPr>
            </w:pPr>
            <w:r w:rsidRPr="00831CB9">
              <w:rPr>
                <w:b/>
              </w:rPr>
              <w:t xml:space="preserve">Ação Planejada: Articular de forma integrada a mobilidade dos docentes entre os </w:t>
            </w:r>
            <w:proofErr w:type="spellStart"/>
            <w:r w:rsidRPr="00831CB9">
              <w:rPr>
                <w:b/>
              </w:rPr>
              <w:t>campi</w:t>
            </w:r>
            <w:proofErr w:type="spellEnd"/>
            <w:r w:rsidRPr="00831CB9">
              <w:rPr>
                <w:b/>
              </w:rPr>
              <w:t>.</w:t>
            </w:r>
          </w:p>
        </w:tc>
        <w:tc>
          <w:tcPr>
            <w:tcW w:w="1964" w:type="dxa"/>
          </w:tcPr>
          <w:p w14:paraId="0EEA2E66" w14:textId="77777777" w:rsidR="006014F9" w:rsidRPr="00831CB9" w:rsidRDefault="006014F9" w:rsidP="006014F9">
            <w:pPr>
              <w:spacing w:after="0" w:line="240" w:lineRule="auto"/>
              <w:jc w:val="center"/>
              <w:rPr>
                <w:b/>
              </w:rPr>
            </w:pPr>
            <w:r w:rsidRPr="00831CB9">
              <w:rPr>
                <w:b/>
              </w:rPr>
              <w:t>Recurso Previsto</w:t>
            </w:r>
          </w:p>
          <w:p w14:paraId="4902BA53" w14:textId="77777777" w:rsidR="006014F9" w:rsidRPr="00831CB9" w:rsidRDefault="006014F9" w:rsidP="006014F9">
            <w:pPr>
              <w:tabs>
                <w:tab w:val="left" w:pos="639"/>
                <w:tab w:val="center" w:pos="874"/>
              </w:tabs>
              <w:spacing w:after="0" w:line="240" w:lineRule="auto"/>
              <w:jc w:val="left"/>
            </w:pPr>
            <w:r w:rsidRPr="00831CB9">
              <w:rPr>
                <w:b/>
              </w:rPr>
              <w:tab/>
            </w:r>
            <w:r w:rsidRPr="00831CB9">
              <w:rPr>
                <w:b/>
              </w:rPr>
              <w:tab/>
            </w:r>
            <w:r w:rsidRPr="00831CB9">
              <w:t>0,00</w:t>
            </w:r>
          </w:p>
        </w:tc>
      </w:tr>
      <w:tr w:rsidR="006014F9" w:rsidRPr="00831CB9" w14:paraId="2D53E23B" w14:textId="77777777" w:rsidTr="006014F9">
        <w:tc>
          <w:tcPr>
            <w:tcW w:w="7338" w:type="dxa"/>
          </w:tcPr>
          <w:p w14:paraId="4ED42649" w14:textId="77777777" w:rsidR="006014F9" w:rsidRPr="00831CB9" w:rsidRDefault="006014F9" w:rsidP="006014F9">
            <w:pPr>
              <w:spacing w:after="0" w:line="240" w:lineRule="auto"/>
              <w:jc w:val="center"/>
              <w:rPr>
                <w:b/>
              </w:rPr>
            </w:pPr>
            <w:r w:rsidRPr="00831CB9">
              <w:rPr>
                <w:b/>
              </w:rPr>
              <w:t>Execução da ação e resultados alcançados</w:t>
            </w:r>
          </w:p>
          <w:p w14:paraId="3BCD8D58" w14:textId="77777777" w:rsidR="006014F9" w:rsidRPr="00831CB9" w:rsidRDefault="006014F9" w:rsidP="006014F9">
            <w:pPr>
              <w:spacing w:after="0" w:line="240" w:lineRule="auto"/>
              <w:rPr>
                <w:u w:val="single"/>
              </w:rPr>
            </w:pPr>
            <w:r w:rsidRPr="00831CB9">
              <w:rPr>
                <w:u w:val="single"/>
              </w:rPr>
              <w:t>1º Quadrimestre</w:t>
            </w:r>
          </w:p>
          <w:p w14:paraId="57B4461A" w14:textId="77777777" w:rsidR="006014F9" w:rsidRPr="00831CB9" w:rsidRDefault="006014F9" w:rsidP="000A5157">
            <w:pPr>
              <w:numPr>
                <w:ilvl w:val="0"/>
                <w:numId w:val="31"/>
              </w:numPr>
              <w:spacing w:after="0" w:line="240" w:lineRule="auto"/>
            </w:pPr>
            <w:r w:rsidRPr="00831CB9">
              <w:t>Cedência parcial de carga horária de regência  de um docente ao CBV;</w:t>
            </w:r>
          </w:p>
          <w:p w14:paraId="39F24B2E" w14:textId="4451716B" w:rsidR="006014F9" w:rsidRPr="00831CB9" w:rsidRDefault="006014F9" w:rsidP="000A5157">
            <w:pPr>
              <w:numPr>
                <w:ilvl w:val="0"/>
                <w:numId w:val="31"/>
              </w:numPr>
              <w:spacing w:after="0" w:line="240" w:lineRule="auto"/>
            </w:pPr>
            <w:r w:rsidRPr="00831CB9">
              <w:t>Acolhimento a docente com lotação provisória por determinação do SIASS.</w:t>
            </w:r>
            <w:r w:rsidRPr="00831CB9">
              <w:rPr>
                <w:highlight w:val="yellow"/>
              </w:rPr>
              <w:t xml:space="preserve">   </w:t>
            </w:r>
          </w:p>
          <w:p w14:paraId="0378F363" w14:textId="77777777" w:rsidR="005F50CD" w:rsidRPr="00831CB9" w:rsidRDefault="005F50CD" w:rsidP="005F50CD">
            <w:pPr>
              <w:spacing w:after="0" w:line="240" w:lineRule="auto"/>
              <w:ind w:left="720"/>
            </w:pPr>
          </w:p>
          <w:p w14:paraId="1F3B0798" w14:textId="77777777" w:rsidR="006014F9" w:rsidRPr="00831CB9" w:rsidRDefault="006014F9" w:rsidP="006014F9">
            <w:pPr>
              <w:spacing w:after="0" w:line="240" w:lineRule="auto"/>
              <w:rPr>
                <w:u w:val="single"/>
              </w:rPr>
            </w:pPr>
            <w:r w:rsidRPr="00831CB9">
              <w:rPr>
                <w:u w:val="single"/>
              </w:rPr>
              <w:t>2º Quadrimestre</w:t>
            </w:r>
          </w:p>
          <w:p w14:paraId="369F0A91" w14:textId="03AB67CA" w:rsidR="006014F9" w:rsidRPr="00831CB9" w:rsidRDefault="006014F9" w:rsidP="000A5157">
            <w:pPr>
              <w:numPr>
                <w:ilvl w:val="0"/>
                <w:numId w:val="31"/>
              </w:numPr>
              <w:spacing w:after="0" w:line="240" w:lineRule="auto"/>
            </w:pPr>
            <w:r w:rsidRPr="00831CB9">
              <w:t>Acolhimento a docente com lotação provisória por determinação do SIASS.</w:t>
            </w:r>
            <w:r w:rsidRPr="00831CB9">
              <w:rPr>
                <w:highlight w:val="yellow"/>
              </w:rPr>
              <w:t xml:space="preserve">   </w:t>
            </w:r>
          </w:p>
          <w:p w14:paraId="61B96B33" w14:textId="77777777" w:rsidR="005F50CD" w:rsidRPr="00831CB9" w:rsidRDefault="005F50CD" w:rsidP="000A5157">
            <w:pPr>
              <w:numPr>
                <w:ilvl w:val="0"/>
                <w:numId w:val="31"/>
              </w:numPr>
              <w:spacing w:after="0" w:line="240" w:lineRule="auto"/>
            </w:pPr>
          </w:p>
          <w:p w14:paraId="0E6526EF" w14:textId="77777777" w:rsidR="006014F9" w:rsidRPr="00831CB9" w:rsidRDefault="006014F9" w:rsidP="006014F9">
            <w:pPr>
              <w:spacing w:after="0" w:line="240" w:lineRule="auto"/>
              <w:rPr>
                <w:u w:val="single"/>
              </w:rPr>
            </w:pPr>
            <w:r w:rsidRPr="00831CB9">
              <w:rPr>
                <w:u w:val="single"/>
              </w:rPr>
              <w:t>3º Quadrimestre</w:t>
            </w:r>
          </w:p>
          <w:p w14:paraId="59935286" w14:textId="77777777" w:rsidR="006014F9" w:rsidRPr="00831CB9" w:rsidRDefault="006014F9" w:rsidP="000A5157">
            <w:pPr>
              <w:numPr>
                <w:ilvl w:val="0"/>
                <w:numId w:val="24"/>
              </w:numPr>
              <w:spacing w:after="0" w:line="240" w:lineRule="auto"/>
            </w:pPr>
            <w:r w:rsidRPr="00831CB9">
              <w:t>Acolhimento a docente com lotação provisória por determinação do SIASS.</w:t>
            </w:r>
            <w:r w:rsidRPr="00831CB9">
              <w:rPr>
                <w:highlight w:val="yellow"/>
              </w:rPr>
              <w:t xml:space="preserve">   </w:t>
            </w:r>
          </w:p>
          <w:p w14:paraId="03D1C543" w14:textId="77777777" w:rsidR="006014F9" w:rsidRPr="00831CB9" w:rsidRDefault="006014F9" w:rsidP="000A5157">
            <w:pPr>
              <w:numPr>
                <w:ilvl w:val="0"/>
                <w:numId w:val="24"/>
              </w:numPr>
              <w:spacing w:after="0" w:line="240" w:lineRule="auto"/>
            </w:pPr>
            <w:r w:rsidRPr="00831CB9">
              <w:t>Cedência parcial de carga horária de regência  de um docente ao CAM ;</w:t>
            </w:r>
          </w:p>
        </w:tc>
        <w:tc>
          <w:tcPr>
            <w:tcW w:w="1964" w:type="dxa"/>
          </w:tcPr>
          <w:p w14:paraId="21894201" w14:textId="77777777" w:rsidR="006014F9" w:rsidRPr="00831CB9" w:rsidRDefault="006014F9" w:rsidP="006014F9">
            <w:pPr>
              <w:spacing w:after="0" w:line="240" w:lineRule="auto"/>
              <w:jc w:val="center"/>
              <w:rPr>
                <w:b/>
              </w:rPr>
            </w:pPr>
            <w:r w:rsidRPr="00831CB9">
              <w:rPr>
                <w:b/>
              </w:rPr>
              <w:t>Recurso Executado</w:t>
            </w:r>
          </w:p>
          <w:p w14:paraId="29B5EFB7" w14:textId="77777777" w:rsidR="006014F9" w:rsidRPr="00831CB9" w:rsidRDefault="006014F9" w:rsidP="006014F9">
            <w:pPr>
              <w:spacing w:after="0" w:line="240" w:lineRule="auto"/>
              <w:jc w:val="center"/>
              <w:rPr>
                <w:b/>
              </w:rPr>
            </w:pPr>
          </w:p>
          <w:p w14:paraId="43BA00AB" w14:textId="77777777" w:rsidR="006014F9" w:rsidRPr="00831CB9" w:rsidRDefault="006014F9" w:rsidP="006014F9">
            <w:pPr>
              <w:spacing w:after="0" w:line="240" w:lineRule="auto"/>
              <w:jc w:val="center"/>
              <w:rPr>
                <w:b/>
              </w:rPr>
            </w:pPr>
          </w:p>
          <w:p w14:paraId="51B87B02" w14:textId="77777777" w:rsidR="006014F9" w:rsidRPr="00831CB9" w:rsidRDefault="006014F9" w:rsidP="006014F9">
            <w:pPr>
              <w:spacing w:after="0" w:line="240" w:lineRule="auto"/>
              <w:jc w:val="center"/>
            </w:pPr>
            <w:r w:rsidRPr="00831CB9">
              <w:t>0,00</w:t>
            </w:r>
          </w:p>
        </w:tc>
      </w:tr>
      <w:tr w:rsidR="006014F9" w:rsidRPr="00831CB9" w14:paraId="378DA1B3" w14:textId="77777777" w:rsidTr="006014F9">
        <w:trPr>
          <w:trHeight w:val="240"/>
        </w:trPr>
        <w:tc>
          <w:tcPr>
            <w:tcW w:w="9302" w:type="dxa"/>
            <w:gridSpan w:val="2"/>
            <w:shd w:val="clear" w:color="auto" w:fill="auto"/>
            <w:vAlign w:val="center"/>
          </w:tcPr>
          <w:p w14:paraId="061AB77F" w14:textId="77777777" w:rsidR="006014F9" w:rsidRPr="00831CB9" w:rsidRDefault="006014F9" w:rsidP="006014F9">
            <w:pPr>
              <w:spacing w:after="0" w:line="240" w:lineRule="auto"/>
              <w:jc w:val="left"/>
              <w:rPr>
                <w:b/>
              </w:rPr>
            </w:pPr>
            <w:r w:rsidRPr="00831CB9">
              <w:rPr>
                <w:b/>
              </w:rPr>
              <w:t>Problemas enfrentados:</w:t>
            </w:r>
          </w:p>
          <w:p w14:paraId="49FE303E" w14:textId="77777777" w:rsidR="006014F9" w:rsidRPr="00831CB9" w:rsidRDefault="006014F9" w:rsidP="006014F9">
            <w:pPr>
              <w:spacing w:after="0" w:line="240" w:lineRule="auto"/>
              <w:jc w:val="left"/>
              <w:rPr>
                <w:b/>
              </w:rPr>
            </w:pPr>
            <w:r w:rsidRPr="00831CB9">
              <w:rPr>
                <w:b/>
              </w:rPr>
              <w:t>Não se aplica</w:t>
            </w:r>
          </w:p>
        </w:tc>
      </w:tr>
      <w:tr w:rsidR="006014F9" w:rsidRPr="00831CB9" w14:paraId="77908D82" w14:textId="77777777" w:rsidTr="006014F9">
        <w:trPr>
          <w:trHeight w:val="240"/>
        </w:trPr>
        <w:tc>
          <w:tcPr>
            <w:tcW w:w="9302" w:type="dxa"/>
            <w:gridSpan w:val="2"/>
            <w:shd w:val="clear" w:color="auto" w:fill="auto"/>
            <w:vAlign w:val="center"/>
          </w:tcPr>
          <w:p w14:paraId="4F812E70" w14:textId="77777777" w:rsidR="006014F9" w:rsidRPr="00831CB9" w:rsidRDefault="006014F9" w:rsidP="006014F9">
            <w:pPr>
              <w:spacing w:after="0" w:line="240" w:lineRule="auto"/>
              <w:jc w:val="left"/>
              <w:rPr>
                <w:b/>
              </w:rPr>
            </w:pPr>
            <w:r w:rsidRPr="00831CB9">
              <w:rPr>
                <w:b/>
              </w:rPr>
              <w:t>Ações corretivas:</w:t>
            </w:r>
          </w:p>
          <w:p w14:paraId="29DF536F" w14:textId="77777777" w:rsidR="006014F9" w:rsidRPr="00831CB9" w:rsidRDefault="006014F9" w:rsidP="006014F9">
            <w:pPr>
              <w:spacing w:after="0" w:line="240" w:lineRule="auto"/>
              <w:jc w:val="left"/>
              <w:rPr>
                <w:b/>
              </w:rPr>
            </w:pPr>
            <w:r w:rsidRPr="00831CB9">
              <w:rPr>
                <w:b/>
              </w:rPr>
              <w:t>Não se aplica</w:t>
            </w:r>
          </w:p>
        </w:tc>
      </w:tr>
      <w:tr w:rsidR="006014F9" w:rsidRPr="00831CB9" w14:paraId="4C05921C" w14:textId="77777777" w:rsidTr="006014F9">
        <w:tc>
          <w:tcPr>
            <w:tcW w:w="7338" w:type="dxa"/>
            <w:shd w:val="clear" w:color="auto" w:fill="E5B9B7"/>
          </w:tcPr>
          <w:p w14:paraId="7F91994D" w14:textId="77777777" w:rsidR="006014F9" w:rsidRPr="00831CB9" w:rsidRDefault="006014F9" w:rsidP="006014F9">
            <w:pPr>
              <w:spacing w:after="0" w:line="240" w:lineRule="auto"/>
              <w:rPr>
                <w:b/>
              </w:rPr>
            </w:pPr>
            <w:r w:rsidRPr="00831CB9">
              <w:rPr>
                <w:b/>
              </w:rPr>
              <w:t>Ação Planejada: Lançar edital para vagas ociosas.</w:t>
            </w:r>
          </w:p>
        </w:tc>
        <w:tc>
          <w:tcPr>
            <w:tcW w:w="1964" w:type="dxa"/>
          </w:tcPr>
          <w:p w14:paraId="0FB32087" w14:textId="77777777" w:rsidR="006014F9" w:rsidRPr="00831CB9" w:rsidRDefault="006014F9" w:rsidP="006014F9">
            <w:pPr>
              <w:spacing w:after="0" w:line="240" w:lineRule="auto"/>
              <w:jc w:val="center"/>
              <w:rPr>
                <w:b/>
              </w:rPr>
            </w:pPr>
            <w:r w:rsidRPr="00831CB9">
              <w:rPr>
                <w:b/>
              </w:rPr>
              <w:t>Recurso Previsto</w:t>
            </w:r>
          </w:p>
          <w:p w14:paraId="65F390C4" w14:textId="77777777" w:rsidR="006014F9" w:rsidRPr="00831CB9" w:rsidRDefault="006014F9" w:rsidP="006014F9">
            <w:pPr>
              <w:spacing w:after="0" w:line="240" w:lineRule="auto"/>
              <w:jc w:val="center"/>
            </w:pPr>
            <w:r w:rsidRPr="00831CB9">
              <w:t>0,00</w:t>
            </w:r>
          </w:p>
        </w:tc>
      </w:tr>
      <w:tr w:rsidR="006014F9" w:rsidRPr="00831CB9" w14:paraId="2A842112" w14:textId="77777777" w:rsidTr="006014F9">
        <w:tc>
          <w:tcPr>
            <w:tcW w:w="7338" w:type="dxa"/>
          </w:tcPr>
          <w:p w14:paraId="0CC30D06" w14:textId="77777777" w:rsidR="006014F9" w:rsidRPr="00831CB9" w:rsidRDefault="006014F9" w:rsidP="006014F9">
            <w:pPr>
              <w:spacing w:after="0" w:line="240" w:lineRule="auto"/>
              <w:jc w:val="center"/>
              <w:rPr>
                <w:b/>
              </w:rPr>
            </w:pPr>
            <w:r w:rsidRPr="00831CB9">
              <w:rPr>
                <w:b/>
              </w:rPr>
              <w:t>Execução da ação e resultados alcançados</w:t>
            </w:r>
          </w:p>
          <w:p w14:paraId="31D75248" w14:textId="77777777" w:rsidR="006014F9" w:rsidRPr="00831CB9" w:rsidRDefault="006014F9" w:rsidP="006014F9">
            <w:pPr>
              <w:spacing w:after="0" w:line="240" w:lineRule="auto"/>
              <w:rPr>
                <w:u w:val="single"/>
              </w:rPr>
            </w:pPr>
            <w:r w:rsidRPr="00831CB9">
              <w:rPr>
                <w:u w:val="single"/>
              </w:rPr>
              <w:t>1º Quadrimestre</w:t>
            </w:r>
          </w:p>
          <w:p w14:paraId="2C7C695A" w14:textId="77777777" w:rsidR="006014F9" w:rsidRPr="00831CB9" w:rsidRDefault="006014F9" w:rsidP="000A5157">
            <w:pPr>
              <w:numPr>
                <w:ilvl w:val="0"/>
                <w:numId w:val="32"/>
              </w:numPr>
              <w:spacing w:after="0" w:line="240" w:lineRule="auto"/>
            </w:pPr>
            <w:r w:rsidRPr="00831CB9">
              <w:lastRenderedPageBreak/>
              <w:t>Final de janeiro foi lançado edital com 12 vagas ociosas dos cursos técnicos integrado ao ensino médio.</w:t>
            </w:r>
          </w:p>
          <w:p w14:paraId="3BE26954" w14:textId="77777777" w:rsidR="006014F9" w:rsidRPr="00831CB9" w:rsidRDefault="006014F9" w:rsidP="006014F9">
            <w:pPr>
              <w:spacing w:after="0" w:line="240" w:lineRule="auto"/>
              <w:rPr>
                <w:u w:val="single"/>
              </w:rPr>
            </w:pPr>
            <w:r w:rsidRPr="00831CB9">
              <w:rPr>
                <w:u w:val="single"/>
              </w:rPr>
              <w:t>2º Quadrimestre</w:t>
            </w:r>
          </w:p>
          <w:p w14:paraId="77EF87DD" w14:textId="77777777" w:rsidR="006014F9" w:rsidRPr="00831CB9" w:rsidRDefault="006014F9" w:rsidP="000A5157">
            <w:pPr>
              <w:numPr>
                <w:ilvl w:val="0"/>
                <w:numId w:val="22"/>
              </w:numPr>
              <w:spacing w:after="0" w:line="240" w:lineRule="auto"/>
              <w:jc w:val="left"/>
            </w:pPr>
            <w:r w:rsidRPr="00831CB9">
              <w:t>Não se aplica</w:t>
            </w:r>
          </w:p>
          <w:p w14:paraId="3B3C2D02" w14:textId="77777777" w:rsidR="006014F9" w:rsidRPr="00831CB9" w:rsidRDefault="006014F9" w:rsidP="006014F9">
            <w:pPr>
              <w:spacing w:after="0" w:line="240" w:lineRule="auto"/>
              <w:rPr>
                <w:u w:val="single"/>
              </w:rPr>
            </w:pPr>
            <w:r w:rsidRPr="00831CB9">
              <w:rPr>
                <w:u w:val="single"/>
              </w:rPr>
              <w:t>3º Quadrimestre</w:t>
            </w:r>
          </w:p>
          <w:p w14:paraId="0E978C28" w14:textId="77777777" w:rsidR="006014F9" w:rsidRPr="00831CB9" w:rsidRDefault="006014F9" w:rsidP="000A5157">
            <w:pPr>
              <w:numPr>
                <w:ilvl w:val="0"/>
                <w:numId w:val="34"/>
              </w:numPr>
              <w:spacing w:after="0" w:line="240" w:lineRule="auto"/>
              <w:jc w:val="left"/>
            </w:pPr>
            <w:r w:rsidRPr="00831CB9">
              <w:t>Não se aplica</w:t>
            </w:r>
          </w:p>
        </w:tc>
        <w:tc>
          <w:tcPr>
            <w:tcW w:w="1964" w:type="dxa"/>
          </w:tcPr>
          <w:p w14:paraId="66E8999E" w14:textId="77777777" w:rsidR="006014F9" w:rsidRPr="00831CB9" w:rsidRDefault="006014F9" w:rsidP="006014F9">
            <w:pPr>
              <w:spacing w:after="0" w:line="240" w:lineRule="auto"/>
              <w:jc w:val="center"/>
              <w:rPr>
                <w:b/>
              </w:rPr>
            </w:pPr>
            <w:r w:rsidRPr="00831CB9">
              <w:rPr>
                <w:b/>
              </w:rPr>
              <w:lastRenderedPageBreak/>
              <w:t>Recurso Executado</w:t>
            </w:r>
          </w:p>
          <w:p w14:paraId="045A405B" w14:textId="77777777" w:rsidR="006014F9" w:rsidRPr="00831CB9" w:rsidRDefault="006014F9" w:rsidP="006014F9">
            <w:pPr>
              <w:spacing w:after="0" w:line="240" w:lineRule="auto"/>
              <w:jc w:val="center"/>
              <w:rPr>
                <w:b/>
              </w:rPr>
            </w:pPr>
          </w:p>
          <w:p w14:paraId="1563A380" w14:textId="77777777" w:rsidR="006014F9" w:rsidRPr="00831CB9" w:rsidRDefault="006014F9" w:rsidP="006014F9">
            <w:pPr>
              <w:pBdr>
                <w:top w:val="nil"/>
                <w:left w:val="nil"/>
                <w:bottom w:val="nil"/>
                <w:right w:val="nil"/>
                <w:between w:val="nil"/>
              </w:pBdr>
              <w:spacing w:after="0" w:line="240" w:lineRule="auto"/>
              <w:jc w:val="center"/>
            </w:pPr>
            <w:r w:rsidRPr="00831CB9">
              <w:t>0,00</w:t>
            </w:r>
          </w:p>
        </w:tc>
      </w:tr>
      <w:tr w:rsidR="006014F9" w:rsidRPr="00831CB9" w14:paraId="1084DE63" w14:textId="77777777" w:rsidTr="006014F9">
        <w:trPr>
          <w:trHeight w:val="240"/>
        </w:trPr>
        <w:tc>
          <w:tcPr>
            <w:tcW w:w="9302" w:type="dxa"/>
            <w:gridSpan w:val="2"/>
            <w:shd w:val="clear" w:color="auto" w:fill="auto"/>
            <w:vAlign w:val="center"/>
          </w:tcPr>
          <w:p w14:paraId="29F57287" w14:textId="77777777" w:rsidR="006014F9" w:rsidRPr="00831CB9" w:rsidRDefault="006014F9" w:rsidP="006014F9">
            <w:pPr>
              <w:spacing w:after="0" w:line="240" w:lineRule="auto"/>
              <w:jc w:val="left"/>
              <w:rPr>
                <w:b/>
              </w:rPr>
            </w:pPr>
            <w:r w:rsidRPr="00831CB9">
              <w:rPr>
                <w:b/>
              </w:rPr>
              <w:lastRenderedPageBreak/>
              <w:t>Problemas enfrentados:</w:t>
            </w:r>
          </w:p>
          <w:p w14:paraId="4837675B" w14:textId="77777777" w:rsidR="006014F9" w:rsidRPr="00831CB9" w:rsidRDefault="006014F9" w:rsidP="006014F9">
            <w:pPr>
              <w:spacing w:after="0" w:line="240" w:lineRule="auto"/>
              <w:jc w:val="left"/>
              <w:rPr>
                <w:b/>
              </w:rPr>
            </w:pPr>
            <w:r w:rsidRPr="00831CB9">
              <w:rPr>
                <w:b/>
              </w:rPr>
              <w:t>Não se aplica</w:t>
            </w:r>
          </w:p>
        </w:tc>
      </w:tr>
      <w:tr w:rsidR="006014F9" w:rsidRPr="00831CB9" w14:paraId="45A7A957" w14:textId="77777777" w:rsidTr="006014F9">
        <w:trPr>
          <w:trHeight w:val="240"/>
        </w:trPr>
        <w:tc>
          <w:tcPr>
            <w:tcW w:w="9302" w:type="dxa"/>
            <w:gridSpan w:val="2"/>
            <w:shd w:val="clear" w:color="auto" w:fill="auto"/>
            <w:vAlign w:val="center"/>
          </w:tcPr>
          <w:p w14:paraId="545424A6" w14:textId="77777777" w:rsidR="006014F9" w:rsidRPr="00831CB9" w:rsidRDefault="006014F9" w:rsidP="006014F9">
            <w:pPr>
              <w:spacing w:after="0" w:line="240" w:lineRule="auto"/>
              <w:jc w:val="left"/>
              <w:rPr>
                <w:b/>
              </w:rPr>
            </w:pPr>
            <w:r w:rsidRPr="00831CB9">
              <w:rPr>
                <w:b/>
              </w:rPr>
              <w:t>Ações corretivas:</w:t>
            </w:r>
          </w:p>
          <w:p w14:paraId="3B0EE659" w14:textId="77777777" w:rsidR="006014F9" w:rsidRPr="00831CB9" w:rsidRDefault="006014F9" w:rsidP="006014F9">
            <w:pPr>
              <w:spacing w:after="0" w:line="240" w:lineRule="auto"/>
              <w:jc w:val="left"/>
              <w:rPr>
                <w:b/>
              </w:rPr>
            </w:pPr>
            <w:r w:rsidRPr="00831CB9">
              <w:rPr>
                <w:b/>
              </w:rPr>
              <w:t>Não se aplica</w:t>
            </w:r>
          </w:p>
        </w:tc>
      </w:tr>
      <w:tr w:rsidR="006014F9" w:rsidRPr="00831CB9" w14:paraId="5C4C5BD1" w14:textId="77777777" w:rsidTr="006014F9">
        <w:trPr>
          <w:trHeight w:val="240"/>
        </w:trPr>
        <w:tc>
          <w:tcPr>
            <w:tcW w:w="9302" w:type="dxa"/>
            <w:gridSpan w:val="2"/>
            <w:shd w:val="clear" w:color="auto" w:fill="D7E3BC"/>
          </w:tcPr>
          <w:p w14:paraId="4C18539C" w14:textId="77777777" w:rsidR="006014F9" w:rsidRPr="00831CB9" w:rsidRDefault="006014F9" w:rsidP="006014F9">
            <w:pPr>
              <w:spacing w:after="0" w:line="240" w:lineRule="auto"/>
              <w:jc w:val="center"/>
              <w:rPr>
                <w:b/>
              </w:rPr>
            </w:pPr>
            <w:r w:rsidRPr="00831CB9">
              <w:rPr>
                <w:b/>
              </w:rPr>
              <w:t>CAMPUS NOVO PARAÍSO</w:t>
            </w:r>
          </w:p>
        </w:tc>
      </w:tr>
      <w:tr w:rsidR="006014F9" w:rsidRPr="00831CB9" w14:paraId="780E8F79" w14:textId="77777777" w:rsidTr="006014F9">
        <w:tc>
          <w:tcPr>
            <w:tcW w:w="7338" w:type="dxa"/>
            <w:shd w:val="clear" w:color="auto" w:fill="E5B9B7"/>
          </w:tcPr>
          <w:p w14:paraId="786B3A16" w14:textId="77777777" w:rsidR="006014F9" w:rsidRPr="00831CB9" w:rsidRDefault="006014F9" w:rsidP="006014F9">
            <w:pPr>
              <w:spacing w:after="0" w:line="240" w:lineRule="auto"/>
              <w:rPr>
                <w:b/>
              </w:rPr>
            </w:pPr>
            <w:r w:rsidRPr="00831CB9">
              <w:rPr>
                <w:b/>
              </w:rPr>
              <w:t>Ação Planejada: Realizar ações de divulgação para melhorar a atratividade dos cursos.</w:t>
            </w:r>
          </w:p>
        </w:tc>
        <w:tc>
          <w:tcPr>
            <w:tcW w:w="1964" w:type="dxa"/>
          </w:tcPr>
          <w:p w14:paraId="44A0640A" w14:textId="77777777" w:rsidR="006014F9" w:rsidRPr="00831CB9" w:rsidRDefault="006014F9" w:rsidP="006014F9">
            <w:pPr>
              <w:spacing w:after="0" w:line="240" w:lineRule="auto"/>
              <w:jc w:val="center"/>
              <w:rPr>
                <w:b/>
              </w:rPr>
            </w:pPr>
            <w:r w:rsidRPr="00831CB9">
              <w:rPr>
                <w:b/>
              </w:rPr>
              <w:t>Recurso Previsto</w:t>
            </w:r>
          </w:p>
          <w:p w14:paraId="582AABD2" w14:textId="77777777" w:rsidR="006014F9" w:rsidRPr="00831CB9" w:rsidRDefault="006014F9" w:rsidP="006014F9">
            <w:pPr>
              <w:spacing w:after="0" w:line="240" w:lineRule="auto"/>
              <w:jc w:val="center"/>
            </w:pPr>
            <w:r w:rsidRPr="00831CB9">
              <w:t>0,00</w:t>
            </w:r>
          </w:p>
        </w:tc>
      </w:tr>
      <w:tr w:rsidR="006014F9" w:rsidRPr="00831CB9" w14:paraId="3D206781" w14:textId="77777777" w:rsidTr="006014F9">
        <w:tc>
          <w:tcPr>
            <w:tcW w:w="7338" w:type="dxa"/>
          </w:tcPr>
          <w:p w14:paraId="61A2FC48" w14:textId="77777777" w:rsidR="006014F9" w:rsidRPr="00831CB9" w:rsidRDefault="006014F9" w:rsidP="006014F9">
            <w:pPr>
              <w:spacing w:after="0" w:line="240" w:lineRule="auto"/>
              <w:jc w:val="center"/>
              <w:rPr>
                <w:b/>
              </w:rPr>
            </w:pPr>
            <w:r w:rsidRPr="00831CB9">
              <w:rPr>
                <w:b/>
              </w:rPr>
              <w:t>Execução da ação e resultados alcançados</w:t>
            </w:r>
          </w:p>
          <w:p w14:paraId="44B54294" w14:textId="77777777" w:rsidR="006014F9" w:rsidRPr="00831CB9" w:rsidRDefault="006014F9" w:rsidP="006014F9">
            <w:pPr>
              <w:spacing w:after="0" w:line="240" w:lineRule="auto"/>
              <w:rPr>
                <w:u w:val="single"/>
              </w:rPr>
            </w:pPr>
            <w:r w:rsidRPr="00831CB9">
              <w:rPr>
                <w:u w:val="single"/>
              </w:rPr>
              <w:t>1º Quadrimestre</w:t>
            </w:r>
          </w:p>
          <w:p w14:paraId="78C7FB3C" w14:textId="4B204071" w:rsidR="006014F9" w:rsidRPr="00831CB9" w:rsidRDefault="006014F9" w:rsidP="006014F9">
            <w:pPr>
              <w:spacing w:after="0" w:line="240" w:lineRule="auto"/>
            </w:pPr>
            <w:r w:rsidRPr="00831CB9">
              <w:t>Nomeação de comissão do IF comunidade que será realizado no município de Rorainópolis. Nesta ação está prevista stands temáticos dos cursos ofertados, bem como inscrições para ingresso de novas turmas.</w:t>
            </w:r>
          </w:p>
          <w:p w14:paraId="2F550080" w14:textId="77777777" w:rsidR="005F50CD" w:rsidRPr="00831CB9" w:rsidRDefault="005F50CD" w:rsidP="006014F9">
            <w:pPr>
              <w:spacing w:after="0" w:line="240" w:lineRule="auto"/>
            </w:pPr>
          </w:p>
          <w:p w14:paraId="2AFE13FA" w14:textId="77777777" w:rsidR="006014F9" w:rsidRPr="00831CB9" w:rsidRDefault="006014F9" w:rsidP="006014F9">
            <w:pPr>
              <w:spacing w:after="0" w:line="240" w:lineRule="auto"/>
              <w:rPr>
                <w:u w:val="single"/>
              </w:rPr>
            </w:pPr>
            <w:r w:rsidRPr="00831CB9">
              <w:rPr>
                <w:u w:val="single"/>
              </w:rPr>
              <w:t>2º Quadrimestre</w:t>
            </w:r>
          </w:p>
          <w:p w14:paraId="705115F0" w14:textId="77777777" w:rsidR="006014F9" w:rsidRPr="00831CB9" w:rsidRDefault="006014F9" w:rsidP="000A5157">
            <w:pPr>
              <w:numPr>
                <w:ilvl w:val="0"/>
                <w:numId w:val="26"/>
              </w:numPr>
              <w:spacing w:after="0" w:line="240" w:lineRule="auto"/>
            </w:pPr>
            <w:r w:rsidRPr="00831CB9">
              <w:t>Entrevista na rádio alto astral FM para falar da oferta de vagas dos cursos FIC. Na oportunidade, foi informado que no mês de novembro estarão abertas as inscrições para os cursos técnicos integrados bem como do curso superior em Agronomia.</w:t>
            </w:r>
          </w:p>
          <w:p w14:paraId="71C39A43" w14:textId="77777777" w:rsidR="006014F9" w:rsidRPr="00831CB9" w:rsidRDefault="006014F9" w:rsidP="000A5157">
            <w:pPr>
              <w:numPr>
                <w:ilvl w:val="0"/>
                <w:numId w:val="26"/>
              </w:numPr>
              <w:spacing w:after="0" w:line="240" w:lineRule="auto"/>
            </w:pPr>
            <w:r w:rsidRPr="00831CB9">
              <w:t>Realização do Arraial CNP 2019, com participação de toda comunidade. No evento, os convidados puderam interagir com a comunidade escolar, conhecendo a unidade e tirando dúvidas sobre os cursos ofertados e sua rotina de escola agrícola.</w:t>
            </w:r>
          </w:p>
          <w:p w14:paraId="7801E2C4" w14:textId="77777777" w:rsidR="006014F9" w:rsidRPr="00831CB9" w:rsidRDefault="006014F9" w:rsidP="000A5157">
            <w:pPr>
              <w:numPr>
                <w:ilvl w:val="0"/>
                <w:numId w:val="25"/>
              </w:numPr>
              <w:spacing w:after="0" w:line="240" w:lineRule="auto"/>
            </w:pPr>
            <w:r w:rsidRPr="00831CB9">
              <w:t>Realização do II Workshop de Ciências Agrárias, organizado pelos alunos do curso superior em Agronomia. No evento, foram ministradas palestras e oficinas para os estudantes e comunidade local.</w:t>
            </w:r>
          </w:p>
          <w:p w14:paraId="7B655EBA" w14:textId="77777777" w:rsidR="006014F9" w:rsidRPr="00831CB9" w:rsidRDefault="006014F9" w:rsidP="000A5157">
            <w:pPr>
              <w:numPr>
                <w:ilvl w:val="0"/>
                <w:numId w:val="26"/>
              </w:numPr>
              <w:spacing w:after="0" w:line="240" w:lineRule="auto"/>
            </w:pPr>
            <w:r w:rsidRPr="00831CB9">
              <w:t xml:space="preserve">Participação dos alunos do curso superior em agronomia na feira de exposição de Boa Vista, </w:t>
            </w:r>
            <w:proofErr w:type="spellStart"/>
            <w:r w:rsidRPr="00831CB9">
              <w:t>Agroshow</w:t>
            </w:r>
            <w:proofErr w:type="spellEnd"/>
            <w:r w:rsidRPr="00831CB9">
              <w:t xml:space="preserve"> 2019. A presença dos alunos foi notada tanto nas palestras como nas oficinas</w:t>
            </w:r>
          </w:p>
          <w:p w14:paraId="7AF00A91" w14:textId="6B00F2FB" w:rsidR="006014F9" w:rsidRPr="00831CB9" w:rsidRDefault="006014F9" w:rsidP="000A5157">
            <w:pPr>
              <w:numPr>
                <w:ilvl w:val="0"/>
                <w:numId w:val="30"/>
              </w:numPr>
              <w:spacing w:after="0" w:line="240" w:lineRule="auto"/>
            </w:pPr>
            <w:r w:rsidRPr="00831CB9">
              <w:t xml:space="preserve">Reunião com os alunos do curso superior para estabelecer metas de publicação para o VIII FORINT do IFRR, definida em 20 (vinte) resumos. A intenção é divulgar as atividades de Ensino, Pesquisa e Extensão realizadas no </w:t>
            </w:r>
            <w:r w:rsidRPr="00831CB9">
              <w:rPr>
                <w:i/>
              </w:rPr>
              <w:t>campus</w:t>
            </w:r>
            <w:r w:rsidRPr="00831CB9">
              <w:t xml:space="preserve"> e aumentar a visibilidade do curso.</w:t>
            </w:r>
          </w:p>
          <w:p w14:paraId="1E768823" w14:textId="77777777" w:rsidR="005F50CD" w:rsidRPr="00831CB9" w:rsidRDefault="005F50CD" w:rsidP="005F50CD">
            <w:pPr>
              <w:spacing w:after="0" w:line="240" w:lineRule="auto"/>
              <w:ind w:left="720"/>
            </w:pPr>
          </w:p>
          <w:p w14:paraId="65D24666" w14:textId="77777777" w:rsidR="006014F9" w:rsidRPr="00831CB9" w:rsidRDefault="006014F9" w:rsidP="006014F9">
            <w:pPr>
              <w:spacing w:after="0" w:line="240" w:lineRule="auto"/>
              <w:rPr>
                <w:u w:val="single"/>
              </w:rPr>
            </w:pPr>
            <w:r w:rsidRPr="00831CB9">
              <w:rPr>
                <w:u w:val="single"/>
              </w:rPr>
              <w:t>3º Quadrimestre</w:t>
            </w:r>
          </w:p>
          <w:p w14:paraId="4EE39C48" w14:textId="77777777" w:rsidR="006014F9" w:rsidRPr="00831CB9" w:rsidRDefault="006014F9" w:rsidP="000A5157">
            <w:pPr>
              <w:numPr>
                <w:ilvl w:val="0"/>
                <w:numId w:val="26"/>
              </w:numPr>
              <w:spacing w:after="0" w:line="240" w:lineRule="auto"/>
            </w:pPr>
            <w:r w:rsidRPr="00831CB9">
              <w:t>Entrevista na rádio alto astral FM para fala da oferta de vagas para os cursos técnicos e curso superior.</w:t>
            </w:r>
          </w:p>
          <w:p w14:paraId="0CEF5F36" w14:textId="77777777" w:rsidR="006014F9" w:rsidRPr="00831CB9" w:rsidRDefault="006014F9" w:rsidP="000A5157">
            <w:pPr>
              <w:numPr>
                <w:ilvl w:val="0"/>
                <w:numId w:val="26"/>
              </w:numPr>
              <w:spacing w:after="0" w:line="240" w:lineRule="auto"/>
            </w:pPr>
            <w:r w:rsidRPr="00831CB9">
              <w:t>Realização do dia das crianças com os alunos da escola municipal da Vila Novo Paraíso. Na oportunidade foram realizadas brincadeiras, merenda e entrega de presentes. Houve a participação de mais de 180 crianças, 12 professores e gestores da escola municipal, bem como moradores da vila.</w:t>
            </w:r>
          </w:p>
          <w:p w14:paraId="5624410E" w14:textId="77777777" w:rsidR="006014F9" w:rsidRPr="00831CB9" w:rsidRDefault="006014F9" w:rsidP="000A5157">
            <w:pPr>
              <w:numPr>
                <w:ilvl w:val="0"/>
                <w:numId w:val="26"/>
              </w:numPr>
              <w:spacing w:after="0" w:line="240" w:lineRule="auto"/>
            </w:pPr>
            <w:r w:rsidRPr="00831CB9">
              <w:lastRenderedPageBreak/>
              <w:t xml:space="preserve">Realização da Mostra Pedagógica de Ensino Pesquisa e Extensão, com palestras, oficinas, apresentação de banners e atividades culturais. Na oportunidade tivemos a participação dos alunos das escolas estaduais Padre </w:t>
            </w:r>
            <w:proofErr w:type="spellStart"/>
            <w:r w:rsidRPr="00831CB9">
              <w:t>Caleri</w:t>
            </w:r>
            <w:proofErr w:type="spellEnd"/>
            <w:r w:rsidRPr="00831CB9">
              <w:t xml:space="preserve">, Escola Estadual </w:t>
            </w:r>
            <w:proofErr w:type="spellStart"/>
            <w:r w:rsidRPr="00831CB9">
              <w:t>Possamai</w:t>
            </w:r>
            <w:proofErr w:type="spellEnd"/>
            <w:r w:rsidRPr="00831CB9">
              <w:t xml:space="preserve">, bem como moradores e pais de alunos da Vila Novo Paraíso. </w:t>
            </w:r>
          </w:p>
          <w:p w14:paraId="47E096E5" w14:textId="77777777" w:rsidR="006014F9" w:rsidRPr="00831CB9" w:rsidRDefault="006014F9" w:rsidP="000A5157">
            <w:pPr>
              <w:numPr>
                <w:ilvl w:val="0"/>
                <w:numId w:val="26"/>
              </w:numPr>
              <w:spacing w:after="0" w:line="240" w:lineRule="auto"/>
            </w:pPr>
            <w:r w:rsidRPr="00831CB9">
              <w:t xml:space="preserve">Realização do IF Comunidade e Encontro de Egressos dentro da Mostra Pedagógica. Na oportunidade foi apresentado um vídeo trazendo as falas de agradecimentos de </w:t>
            </w:r>
            <w:proofErr w:type="spellStart"/>
            <w:r w:rsidRPr="00831CB9">
              <w:t>ex</w:t>
            </w:r>
            <w:proofErr w:type="spellEnd"/>
            <w:r w:rsidRPr="00831CB9">
              <w:t xml:space="preserve"> alunos do CNP, bem como a entrega de brindes e camisetas para os egressos presentes. Para o IF comunidade foram ofertados 7 </w:t>
            </w:r>
            <w:proofErr w:type="spellStart"/>
            <w:r w:rsidRPr="00831CB9">
              <w:t>mini-cursos</w:t>
            </w:r>
            <w:proofErr w:type="spellEnd"/>
            <w:r w:rsidRPr="00831CB9">
              <w:t xml:space="preserve">, totalizando mais de 140 vagas destinadas a alunos e moradores das comunidades circunvizinhas. </w:t>
            </w:r>
          </w:p>
          <w:p w14:paraId="0E099CBF" w14:textId="77777777" w:rsidR="006014F9" w:rsidRPr="00831CB9" w:rsidRDefault="006014F9" w:rsidP="000A5157">
            <w:pPr>
              <w:numPr>
                <w:ilvl w:val="0"/>
                <w:numId w:val="26"/>
              </w:numPr>
              <w:spacing w:after="0" w:line="240" w:lineRule="auto"/>
            </w:pPr>
            <w:r w:rsidRPr="00831CB9">
              <w:t xml:space="preserve">Participação dos alunos e servidores no VII </w:t>
            </w:r>
            <w:proofErr w:type="spellStart"/>
            <w:r w:rsidRPr="00831CB9">
              <w:t>Forint</w:t>
            </w:r>
            <w:proofErr w:type="spellEnd"/>
            <w:r w:rsidRPr="00831CB9">
              <w:t>. A comitiva incluiu 120 participantes, com apresentação dos resultados de 64 trabalhos (ensino, pesquisa e extensão) desenvolvidos na unidade ao longo do ano.</w:t>
            </w:r>
          </w:p>
        </w:tc>
        <w:tc>
          <w:tcPr>
            <w:tcW w:w="1964" w:type="dxa"/>
          </w:tcPr>
          <w:p w14:paraId="21CEFECA" w14:textId="77777777" w:rsidR="006014F9" w:rsidRPr="00831CB9" w:rsidRDefault="006014F9" w:rsidP="006014F9">
            <w:pPr>
              <w:spacing w:after="0" w:line="240" w:lineRule="auto"/>
              <w:jc w:val="center"/>
              <w:rPr>
                <w:b/>
              </w:rPr>
            </w:pPr>
            <w:r w:rsidRPr="00831CB9">
              <w:rPr>
                <w:b/>
              </w:rPr>
              <w:lastRenderedPageBreak/>
              <w:t>Recurso Executado</w:t>
            </w:r>
          </w:p>
          <w:p w14:paraId="1D115617" w14:textId="77777777" w:rsidR="006014F9" w:rsidRPr="00831CB9" w:rsidRDefault="006014F9" w:rsidP="006014F9">
            <w:pPr>
              <w:spacing w:after="0" w:line="240" w:lineRule="auto"/>
              <w:jc w:val="center"/>
            </w:pPr>
            <w:r w:rsidRPr="00831CB9">
              <w:t>0,00</w:t>
            </w:r>
          </w:p>
        </w:tc>
      </w:tr>
      <w:tr w:rsidR="006014F9" w:rsidRPr="00831CB9" w14:paraId="09047B7C" w14:textId="77777777" w:rsidTr="006014F9">
        <w:trPr>
          <w:trHeight w:val="240"/>
        </w:trPr>
        <w:tc>
          <w:tcPr>
            <w:tcW w:w="9302" w:type="dxa"/>
            <w:gridSpan w:val="2"/>
            <w:shd w:val="clear" w:color="auto" w:fill="auto"/>
            <w:vAlign w:val="center"/>
          </w:tcPr>
          <w:p w14:paraId="1F2F8DB7" w14:textId="77777777" w:rsidR="006014F9" w:rsidRPr="00831CB9" w:rsidRDefault="006014F9" w:rsidP="006014F9">
            <w:pPr>
              <w:spacing w:after="0" w:line="240" w:lineRule="auto"/>
              <w:jc w:val="left"/>
              <w:rPr>
                <w:b/>
              </w:rPr>
            </w:pPr>
            <w:r w:rsidRPr="00831CB9">
              <w:rPr>
                <w:b/>
              </w:rPr>
              <w:t>Problemas enfrentados:</w:t>
            </w:r>
          </w:p>
          <w:p w14:paraId="7E5C74C0" w14:textId="77777777" w:rsidR="006014F9" w:rsidRPr="00831CB9" w:rsidRDefault="006014F9" w:rsidP="006014F9">
            <w:pPr>
              <w:spacing w:after="0" w:line="240" w:lineRule="auto"/>
              <w:jc w:val="left"/>
              <w:rPr>
                <w:b/>
              </w:rPr>
            </w:pPr>
            <w:r w:rsidRPr="00831CB9">
              <w:rPr>
                <w:b/>
              </w:rPr>
              <w:t>1° Quadrimestre: Não se aplica</w:t>
            </w:r>
          </w:p>
          <w:p w14:paraId="3BF7F0B2" w14:textId="77777777" w:rsidR="006014F9" w:rsidRPr="00831CB9" w:rsidRDefault="006014F9" w:rsidP="006014F9">
            <w:pPr>
              <w:spacing w:after="0" w:line="240" w:lineRule="auto"/>
              <w:jc w:val="left"/>
            </w:pPr>
            <w:r w:rsidRPr="00831CB9">
              <w:rPr>
                <w:b/>
              </w:rPr>
              <w:t xml:space="preserve">2° Quadrimestre: </w:t>
            </w:r>
            <w:r w:rsidRPr="00831CB9">
              <w:t>Falta de recurso para execução do IF comunidade. A principal ação de divulgação do campus é este evento. Apesar da ação não ter orçamento previsto, o contingenciamento tirou o foco da realização do evento, forçando a unidade a planejar outras formas de divulgação dos cursos.</w:t>
            </w:r>
          </w:p>
          <w:p w14:paraId="31D9BBC0" w14:textId="77777777" w:rsidR="006014F9" w:rsidRPr="00831CB9" w:rsidRDefault="006014F9" w:rsidP="006014F9">
            <w:pPr>
              <w:spacing w:after="0" w:line="240" w:lineRule="auto"/>
              <w:jc w:val="left"/>
              <w:rPr>
                <w:b/>
              </w:rPr>
            </w:pPr>
            <w:r w:rsidRPr="00831CB9">
              <w:rPr>
                <w:b/>
              </w:rPr>
              <w:t>2° Quadrimestre: Não se aplica</w:t>
            </w:r>
          </w:p>
        </w:tc>
      </w:tr>
      <w:tr w:rsidR="006014F9" w:rsidRPr="00831CB9" w14:paraId="0FE73DAF" w14:textId="77777777" w:rsidTr="006014F9">
        <w:trPr>
          <w:trHeight w:val="240"/>
        </w:trPr>
        <w:tc>
          <w:tcPr>
            <w:tcW w:w="9302" w:type="dxa"/>
            <w:gridSpan w:val="2"/>
            <w:shd w:val="clear" w:color="auto" w:fill="auto"/>
            <w:vAlign w:val="center"/>
          </w:tcPr>
          <w:p w14:paraId="0C020982" w14:textId="77777777" w:rsidR="006014F9" w:rsidRPr="00831CB9" w:rsidRDefault="006014F9" w:rsidP="006014F9">
            <w:pPr>
              <w:spacing w:after="0" w:line="240" w:lineRule="auto"/>
              <w:jc w:val="left"/>
              <w:rPr>
                <w:b/>
              </w:rPr>
            </w:pPr>
            <w:r w:rsidRPr="00831CB9">
              <w:rPr>
                <w:b/>
              </w:rPr>
              <w:t>Ações corretivas:</w:t>
            </w:r>
          </w:p>
          <w:p w14:paraId="45338250" w14:textId="77777777" w:rsidR="006014F9" w:rsidRPr="00831CB9" w:rsidRDefault="006014F9" w:rsidP="006014F9">
            <w:pPr>
              <w:spacing w:after="0" w:line="240" w:lineRule="auto"/>
              <w:jc w:val="left"/>
            </w:pPr>
            <w:r w:rsidRPr="00831CB9">
              <w:rPr>
                <w:b/>
              </w:rPr>
              <w:t xml:space="preserve">1° Quadrimestre: </w:t>
            </w:r>
            <w:r w:rsidRPr="00831CB9">
              <w:t>Não se aplica</w:t>
            </w:r>
          </w:p>
          <w:p w14:paraId="641B18D8" w14:textId="77777777" w:rsidR="006014F9" w:rsidRPr="00831CB9" w:rsidRDefault="006014F9" w:rsidP="006014F9">
            <w:pPr>
              <w:spacing w:after="0" w:line="240" w:lineRule="auto"/>
              <w:jc w:val="left"/>
            </w:pPr>
            <w:r w:rsidRPr="00831CB9">
              <w:rPr>
                <w:b/>
              </w:rPr>
              <w:t xml:space="preserve">2° Quadrimestre: </w:t>
            </w:r>
            <w:r w:rsidRPr="00831CB9">
              <w:t xml:space="preserve">Sempre que possível trazer a comunidade escolar para visitar a escola, tanto nos eventos institucionais quanto nas reuniões ordinárias que acontecem no </w:t>
            </w:r>
            <w:r w:rsidRPr="00831CB9">
              <w:rPr>
                <w:i/>
              </w:rPr>
              <w:t>campus</w:t>
            </w:r>
            <w:r w:rsidRPr="00831CB9">
              <w:t>.</w:t>
            </w:r>
          </w:p>
          <w:p w14:paraId="7E94F1E1" w14:textId="77777777" w:rsidR="006014F9" w:rsidRPr="00831CB9" w:rsidRDefault="006014F9" w:rsidP="006014F9">
            <w:pPr>
              <w:spacing w:after="0" w:line="240" w:lineRule="auto"/>
              <w:jc w:val="left"/>
            </w:pPr>
            <w:r w:rsidRPr="00831CB9">
              <w:rPr>
                <w:b/>
              </w:rPr>
              <w:t xml:space="preserve">3° Quadrimestre: </w:t>
            </w:r>
            <w:r w:rsidRPr="00831CB9">
              <w:t>Não se aplica</w:t>
            </w:r>
          </w:p>
          <w:p w14:paraId="331035A8" w14:textId="77777777" w:rsidR="006014F9" w:rsidRPr="00831CB9" w:rsidRDefault="006014F9" w:rsidP="006014F9">
            <w:pPr>
              <w:spacing w:after="0" w:line="240" w:lineRule="auto"/>
              <w:jc w:val="left"/>
              <w:rPr>
                <w:b/>
              </w:rPr>
            </w:pPr>
          </w:p>
        </w:tc>
      </w:tr>
      <w:tr w:rsidR="006014F9" w:rsidRPr="00831CB9" w14:paraId="77FE4A92" w14:textId="77777777" w:rsidTr="006014F9">
        <w:trPr>
          <w:trHeight w:val="180"/>
        </w:trPr>
        <w:tc>
          <w:tcPr>
            <w:tcW w:w="7338" w:type="dxa"/>
            <w:shd w:val="clear" w:color="auto" w:fill="E5B9B7"/>
          </w:tcPr>
          <w:p w14:paraId="35361946" w14:textId="77777777" w:rsidR="006014F9" w:rsidRPr="00831CB9" w:rsidRDefault="006014F9" w:rsidP="006014F9">
            <w:pPr>
              <w:spacing w:after="0" w:line="240" w:lineRule="auto"/>
              <w:rPr>
                <w:b/>
              </w:rPr>
            </w:pPr>
            <w:r w:rsidRPr="00831CB9">
              <w:rPr>
                <w:b/>
              </w:rPr>
              <w:t xml:space="preserve">Ação Planejada: Articular de forma integrada a mobilidade dos docentes entre os </w:t>
            </w:r>
            <w:proofErr w:type="spellStart"/>
            <w:r w:rsidRPr="00831CB9">
              <w:rPr>
                <w:b/>
              </w:rPr>
              <w:t>campi</w:t>
            </w:r>
            <w:proofErr w:type="spellEnd"/>
            <w:r w:rsidRPr="00831CB9">
              <w:rPr>
                <w:b/>
              </w:rPr>
              <w:t>.</w:t>
            </w:r>
          </w:p>
        </w:tc>
        <w:tc>
          <w:tcPr>
            <w:tcW w:w="1964" w:type="dxa"/>
          </w:tcPr>
          <w:p w14:paraId="77745CD5" w14:textId="77777777" w:rsidR="006014F9" w:rsidRPr="00831CB9" w:rsidRDefault="006014F9" w:rsidP="006014F9">
            <w:pPr>
              <w:spacing w:after="0" w:line="240" w:lineRule="auto"/>
              <w:jc w:val="center"/>
              <w:rPr>
                <w:b/>
              </w:rPr>
            </w:pPr>
            <w:r w:rsidRPr="00831CB9">
              <w:rPr>
                <w:b/>
              </w:rPr>
              <w:t>Recurso Previsto</w:t>
            </w:r>
          </w:p>
          <w:p w14:paraId="461A3F61" w14:textId="77777777" w:rsidR="006014F9" w:rsidRPr="00831CB9" w:rsidRDefault="006014F9" w:rsidP="006014F9">
            <w:pPr>
              <w:spacing w:after="0" w:line="240" w:lineRule="auto"/>
              <w:jc w:val="center"/>
            </w:pPr>
            <w:r w:rsidRPr="00831CB9">
              <w:t>0,00</w:t>
            </w:r>
          </w:p>
        </w:tc>
      </w:tr>
      <w:tr w:rsidR="006014F9" w:rsidRPr="00831CB9" w14:paraId="0AC6314D" w14:textId="77777777" w:rsidTr="006014F9">
        <w:tc>
          <w:tcPr>
            <w:tcW w:w="7338" w:type="dxa"/>
          </w:tcPr>
          <w:p w14:paraId="717FB72D" w14:textId="77777777" w:rsidR="006014F9" w:rsidRPr="00831CB9" w:rsidRDefault="006014F9" w:rsidP="006014F9">
            <w:pPr>
              <w:spacing w:after="0" w:line="240" w:lineRule="auto"/>
              <w:jc w:val="center"/>
              <w:rPr>
                <w:b/>
              </w:rPr>
            </w:pPr>
            <w:r w:rsidRPr="00831CB9">
              <w:rPr>
                <w:b/>
              </w:rPr>
              <w:t>Execução da ação e resultados alcançados</w:t>
            </w:r>
          </w:p>
          <w:p w14:paraId="4BA3282B" w14:textId="77777777" w:rsidR="006014F9" w:rsidRPr="00831CB9" w:rsidRDefault="006014F9" w:rsidP="006014F9">
            <w:pPr>
              <w:spacing w:after="0" w:line="240" w:lineRule="auto"/>
              <w:rPr>
                <w:u w:val="single"/>
              </w:rPr>
            </w:pPr>
            <w:r w:rsidRPr="00831CB9">
              <w:rPr>
                <w:u w:val="single"/>
              </w:rPr>
              <w:t>1º Quadrimestre</w:t>
            </w:r>
          </w:p>
          <w:p w14:paraId="4D48C5F9" w14:textId="77777777" w:rsidR="006014F9" w:rsidRPr="00831CB9" w:rsidRDefault="006014F9" w:rsidP="000A5157">
            <w:pPr>
              <w:numPr>
                <w:ilvl w:val="0"/>
                <w:numId w:val="37"/>
              </w:numPr>
              <w:spacing w:after="0" w:line="240" w:lineRule="auto"/>
            </w:pPr>
            <w:r w:rsidRPr="00831CB9">
              <w:t>Tal ação ainda não foi discutida a nível de reitoria, aguardando encaminhamentos.</w:t>
            </w:r>
          </w:p>
          <w:p w14:paraId="7BDFBED0" w14:textId="77777777" w:rsidR="006014F9" w:rsidRPr="00831CB9" w:rsidRDefault="006014F9" w:rsidP="006014F9">
            <w:pPr>
              <w:spacing w:after="0" w:line="240" w:lineRule="auto"/>
              <w:rPr>
                <w:u w:val="single"/>
              </w:rPr>
            </w:pPr>
            <w:r w:rsidRPr="00831CB9">
              <w:rPr>
                <w:u w:val="single"/>
              </w:rPr>
              <w:t>2º Quadrimestre</w:t>
            </w:r>
          </w:p>
          <w:p w14:paraId="51A83E34" w14:textId="77777777" w:rsidR="006014F9" w:rsidRPr="00831CB9" w:rsidRDefault="006014F9" w:rsidP="000A5157">
            <w:pPr>
              <w:numPr>
                <w:ilvl w:val="0"/>
                <w:numId w:val="37"/>
              </w:numPr>
              <w:spacing w:after="0" w:line="240" w:lineRule="auto"/>
            </w:pPr>
            <w:r w:rsidRPr="00831CB9">
              <w:t>Tal ação ainda não foi discutida a nível de reitoria, aguardando encaminhamentos.</w:t>
            </w:r>
          </w:p>
          <w:p w14:paraId="3E67287B" w14:textId="77777777" w:rsidR="006014F9" w:rsidRPr="00831CB9" w:rsidRDefault="006014F9" w:rsidP="006014F9">
            <w:pPr>
              <w:spacing w:after="0" w:line="240" w:lineRule="auto"/>
              <w:rPr>
                <w:u w:val="single"/>
              </w:rPr>
            </w:pPr>
            <w:r w:rsidRPr="00831CB9">
              <w:rPr>
                <w:u w:val="single"/>
              </w:rPr>
              <w:t>3º Quadrimestre</w:t>
            </w:r>
          </w:p>
          <w:p w14:paraId="1688DD7D" w14:textId="77777777" w:rsidR="006014F9" w:rsidRPr="00831CB9" w:rsidRDefault="006014F9" w:rsidP="000A5157">
            <w:pPr>
              <w:numPr>
                <w:ilvl w:val="0"/>
                <w:numId w:val="37"/>
              </w:numPr>
              <w:spacing w:after="0" w:line="240" w:lineRule="auto"/>
            </w:pPr>
            <w:r w:rsidRPr="00831CB9">
              <w:t>Tal ação ainda não foi discutida a nível de reitoria, aguardando encaminhamentos.</w:t>
            </w:r>
          </w:p>
        </w:tc>
        <w:tc>
          <w:tcPr>
            <w:tcW w:w="1964" w:type="dxa"/>
          </w:tcPr>
          <w:p w14:paraId="1BA5BFFB" w14:textId="77777777" w:rsidR="006014F9" w:rsidRPr="00831CB9" w:rsidRDefault="006014F9" w:rsidP="006014F9">
            <w:pPr>
              <w:spacing w:after="0" w:line="240" w:lineRule="auto"/>
              <w:jc w:val="center"/>
              <w:rPr>
                <w:b/>
              </w:rPr>
            </w:pPr>
            <w:r w:rsidRPr="00831CB9">
              <w:rPr>
                <w:b/>
              </w:rPr>
              <w:t>Recurso Executado</w:t>
            </w:r>
          </w:p>
          <w:p w14:paraId="40C2C32B" w14:textId="77777777" w:rsidR="006014F9" w:rsidRPr="00831CB9" w:rsidRDefault="006014F9" w:rsidP="006014F9">
            <w:pPr>
              <w:spacing w:after="0" w:line="240" w:lineRule="auto"/>
              <w:jc w:val="center"/>
            </w:pPr>
            <w:r w:rsidRPr="00831CB9">
              <w:t>0,00</w:t>
            </w:r>
          </w:p>
        </w:tc>
      </w:tr>
      <w:tr w:rsidR="006014F9" w:rsidRPr="00831CB9" w14:paraId="27AAAD9D" w14:textId="77777777" w:rsidTr="006014F9">
        <w:trPr>
          <w:trHeight w:val="240"/>
        </w:trPr>
        <w:tc>
          <w:tcPr>
            <w:tcW w:w="9302" w:type="dxa"/>
            <w:gridSpan w:val="2"/>
            <w:shd w:val="clear" w:color="auto" w:fill="auto"/>
            <w:vAlign w:val="center"/>
          </w:tcPr>
          <w:p w14:paraId="705E00EE" w14:textId="77777777" w:rsidR="006014F9" w:rsidRPr="00831CB9" w:rsidRDefault="006014F9" w:rsidP="006014F9">
            <w:pPr>
              <w:spacing w:after="0" w:line="240" w:lineRule="auto"/>
              <w:jc w:val="left"/>
              <w:rPr>
                <w:b/>
              </w:rPr>
            </w:pPr>
            <w:r w:rsidRPr="00831CB9">
              <w:rPr>
                <w:b/>
              </w:rPr>
              <w:t xml:space="preserve">Problemas enfrentados: </w:t>
            </w:r>
          </w:p>
          <w:p w14:paraId="61569FDF" w14:textId="77777777" w:rsidR="006014F9" w:rsidRPr="00831CB9" w:rsidRDefault="006014F9" w:rsidP="006014F9">
            <w:pPr>
              <w:spacing w:after="0" w:line="240" w:lineRule="auto"/>
              <w:jc w:val="left"/>
            </w:pPr>
            <w:r w:rsidRPr="00831CB9">
              <w:t>1° Quadrimestre: Não se aplica</w:t>
            </w:r>
          </w:p>
          <w:p w14:paraId="53402020" w14:textId="77777777" w:rsidR="006014F9" w:rsidRPr="00831CB9" w:rsidRDefault="006014F9" w:rsidP="006014F9">
            <w:pPr>
              <w:spacing w:after="0" w:line="240" w:lineRule="auto"/>
              <w:jc w:val="left"/>
              <w:rPr>
                <w:b/>
              </w:rPr>
            </w:pPr>
            <w:r w:rsidRPr="00831CB9">
              <w:t>2° Quadrimestre: Não se aplica</w:t>
            </w:r>
          </w:p>
          <w:p w14:paraId="5E1D5DF7" w14:textId="77777777" w:rsidR="006014F9" w:rsidRPr="00831CB9" w:rsidRDefault="006014F9" w:rsidP="006014F9">
            <w:pPr>
              <w:spacing w:after="0" w:line="240" w:lineRule="auto"/>
              <w:jc w:val="left"/>
              <w:rPr>
                <w:b/>
              </w:rPr>
            </w:pPr>
            <w:r w:rsidRPr="00831CB9">
              <w:t>3° Quadrimestre: Não se aplica</w:t>
            </w:r>
          </w:p>
        </w:tc>
      </w:tr>
      <w:tr w:rsidR="006014F9" w:rsidRPr="00831CB9" w14:paraId="4773F360" w14:textId="77777777" w:rsidTr="006014F9">
        <w:trPr>
          <w:trHeight w:val="240"/>
        </w:trPr>
        <w:tc>
          <w:tcPr>
            <w:tcW w:w="9302" w:type="dxa"/>
            <w:gridSpan w:val="2"/>
            <w:shd w:val="clear" w:color="auto" w:fill="auto"/>
            <w:vAlign w:val="center"/>
          </w:tcPr>
          <w:p w14:paraId="59D3348E" w14:textId="77777777" w:rsidR="006014F9" w:rsidRPr="00831CB9" w:rsidRDefault="006014F9" w:rsidP="006014F9">
            <w:pPr>
              <w:spacing w:after="0" w:line="240" w:lineRule="auto"/>
              <w:jc w:val="left"/>
              <w:rPr>
                <w:b/>
              </w:rPr>
            </w:pPr>
            <w:r w:rsidRPr="00831CB9">
              <w:rPr>
                <w:b/>
              </w:rPr>
              <w:t xml:space="preserve">Ações corretivas: </w:t>
            </w:r>
          </w:p>
          <w:p w14:paraId="1694013B" w14:textId="77777777" w:rsidR="006014F9" w:rsidRPr="00831CB9" w:rsidRDefault="006014F9" w:rsidP="006014F9">
            <w:pPr>
              <w:spacing w:after="0" w:line="240" w:lineRule="auto"/>
              <w:jc w:val="left"/>
            </w:pPr>
            <w:r w:rsidRPr="00831CB9">
              <w:t>1° Quadrimestre: Não se aplica</w:t>
            </w:r>
          </w:p>
          <w:p w14:paraId="46FFFF83" w14:textId="77777777" w:rsidR="006014F9" w:rsidRPr="00831CB9" w:rsidRDefault="006014F9" w:rsidP="006014F9">
            <w:pPr>
              <w:spacing w:after="0" w:line="240" w:lineRule="auto"/>
              <w:jc w:val="left"/>
            </w:pPr>
            <w:r w:rsidRPr="00831CB9">
              <w:t>2° Quadrimestre: Não se aplica</w:t>
            </w:r>
          </w:p>
          <w:p w14:paraId="65FA1E94" w14:textId="77777777" w:rsidR="006014F9" w:rsidRPr="00831CB9" w:rsidRDefault="006014F9" w:rsidP="006014F9">
            <w:pPr>
              <w:spacing w:after="0" w:line="240" w:lineRule="auto"/>
              <w:jc w:val="left"/>
              <w:rPr>
                <w:b/>
              </w:rPr>
            </w:pPr>
            <w:r w:rsidRPr="00831CB9">
              <w:t>3° Quadrimestre: Não se aplica</w:t>
            </w:r>
          </w:p>
        </w:tc>
      </w:tr>
      <w:tr w:rsidR="006014F9" w:rsidRPr="00831CB9" w14:paraId="21D36EBB" w14:textId="77777777" w:rsidTr="006014F9">
        <w:tc>
          <w:tcPr>
            <w:tcW w:w="7338" w:type="dxa"/>
            <w:shd w:val="clear" w:color="auto" w:fill="E5B9B7"/>
          </w:tcPr>
          <w:p w14:paraId="464C7B06" w14:textId="77777777" w:rsidR="006014F9" w:rsidRPr="00831CB9" w:rsidRDefault="006014F9" w:rsidP="006014F9">
            <w:pPr>
              <w:spacing w:after="0" w:line="240" w:lineRule="auto"/>
              <w:rPr>
                <w:b/>
              </w:rPr>
            </w:pPr>
            <w:r w:rsidRPr="00831CB9">
              <w:rPr>
                <w:b/>
              </w:rPr>
              <w:lastRenderedPageBreak/>
              <w:t>Ação Planejada: Lançar edital para vagas ociosas.</w:t>
            </w:r>
          </w:p>
        </w:tc>
        <w:tc>
          <w:tcPr>
            <w:tcW w:w="1964" w:type="dxa"/>
          </w:tcPr>
          <w:p w14:paraId="7F186427" w14:textId="77777777" w:rsidR="006014F9" w:rsidRPr="00831CB9" w:rsidRDefault="006014F9" w:rsidP="006014F9">
            <w:pPr>
              <w:spacing w:after="0" w:line="240" w:lineRule="auto"/>
              <w:jc w:val="center"/>
              <w:rPr>
                <w:b/>
              </w:rPr>
            </w:pPr>
            <w:r w:rsidRPr="00831CB9">
              <w:rPr>
                <w:b/>
              </w:rPr>
              <w:t>Recurso Previsto</w:t>
            </w:r>
          </w:p>
          <w:p w14:paraId="65C7173D" w14:textId="77777777" w:rsidR="006014F9" w:rsidRPr="00831CB9" w:rsidRDefault="006014F9" w:rsidP="006014F9">
            <w:pPr>
              <w:spacing w:after="0" w:line="240" w:lineRule="auto"/>
              <w:jc w:val="center"/>
            </w:pPr>
            <w:r w:rsidRPr="00831CB9">
              <w:t>0,00</w:t>
            </w:r>
          </w:p>
        </w:tc>
      </w:tr>
      <w:tr w:rsidR="006014F9" w:rsidRPr="00831CB9" w14:paraId="19F89F9F" w14:textId="77777777" w:rsidTr="006014F9">
        <w:tc>
          <w:tcPr>
            <w:tcW w:w="7338" w:type="dxa"/>
          </w:tcPr>
          <w:p w14:paraId="474BC12B" w14:textId="77777777" w:rsidR="006014F9" w:rsidRPr="00831CB9" w:rsidRDefault="006014F9" w:rsidP="006014F9">
            <w:pPr>
              <w:spacing w:after="0" w:line="240" w:lineRule="auto"/>
              <w:jc w:val="center"/>
              <w:rPr>
                <w:b/>
              </w:rPr>
            </w:pPr>
            <w:r w:rsidRPr="00831CB9">
              <w:rPr>
                <w:b/>
              </w:rPr>
              <w:t>Execução da ação e resultados alcançados</w:t>
            </w:r>
          </w:p>
          <w:p w14:paraId="403E622B" w14:textId="77777777" w:rsidR="006014F9" w:rsidRPr="00831CB9" w:rsidRDefault="006014F9" w:rsidP="006014F9">
            <w:pPr>
              <w:spacing w:after="0" w:line="240" w:lineRule="auto"/>
              <w:rPr>
                <w:u w:val="single"/>
              </w:rPr>
            </w:pPr>
            <w:r w:rsidRPr="00831CB9">
              <w:rPr>
                <w:u w:val="single"/>
              </w:rPr>
              <w:t>1º Quadrimestre</w:t>
            </w:r>
          </w:p>
          <w:p w14:paraId="3448D367" w14:textId="3C655C71" w:rsidR="006014F9" w:rsidRPr="00831CB9" w:rsidRDefault="006014F9" w:rsidP="006014F9">
            <w:pPr>
              <w:spacing w:after="0" w:line="240" w:lineRule="auto"/>
            </w:pPr>
            <w:r w:rsidRPr="00831CB9">
              <w:t xml:space="preserve">Ação prevista para o próximo quadrimestre. Lançamento de edital para as vagas ociosas do Curso Superior de Agronomia. </w:t>
            </w:r>
          </w:p>
          <w:p w14:paraId="17983F62" w14:textId="77777777" w:rsidR="005F50CD" w:rsidRPr="00831CB9" w:rsidRDefault="005F50CD" w:rsidP="006014F9">
            <w:pPr>
              <w:spacing w:after="0" w:line="240" w:lineRule="auto"/>
            </w:pPr>
          </w:p>
          <w:p w14:paraId="68E2F0B4" w14:textId="77777777" w:rsidR="006014F9" w:rsidRPr="00831CB9" w:rsidRDefault="006014F9" w:rsidP="006014F9">
            <w:pPr>
              <w:spacing w:after="0" w:line="240" w:lineRule="auto"/>
              <w:rPr>
                <w:u w:val="single"/>
              </w:rPr>
            </w:pPr>
            <w:r w:rsidRPr="00831CB9">
              <w:rPr>
                <w:u w:val="single"/>
              </w:rPr>
              <w:t>2º Quadrimestre</w:t>
            </w:r>
          </w:p>
          <w:p w14:paraId="653924DF" w14:textId="46C44E65" w:rsidR="006014F9" w:rsidRPr="00831CB9" w:rsidRDefault="006014F9" w:rsidP="005F50CD">
            <w:pPr>
              <w:spacing w:after="0" w:line="240" w:lineRule="auto"/>
            </w:pPr>
            <w:r w:rsidRPr="00831CB9">
              <w:t>Lançamento do Edital 004/2019, com abertura de inscrições para o preenchimento de 12 (doze) vagas ociosas, 7 (sete) para o quarto semestre e 5 (cinco) para o segundo semestre, para ingresso no Curso Superior de Bacharelado em Agronomia do IFRR por transferência externa e reativação de estudantes evadidos.</w:t>
            </w:r>
          </w:p>
          <w:p w14:paraId="74005094" w14:textId="77777777" w:rsidR="005F50CD" w:rsidRPr="00831CB9" w:rsidRDefault="005F50CD" w:rsidP="005F50CD">
            <w:pPr>
              <w:spacing w:after="0" w:line="240" w:lineRule="auto"/>
            </w:pPr>
          </w:p>
          <w:p w14:paraId="5C486609" w14:textId="77777777" w:rsidR="006014F9" w:rsidRPr="00831CB9" w:rsidRDefault="006014F9" w:rsidP="006014F9">
            <w:pPr>
              <w:spacing w:after="0" w:line="240" w:lineRule="auto"/>
              <w:rPr>
                <w:u w:val="single"/>
              </w:rPr>
            </w:pPr>
            <w:r w:rsidRPr="00831CB9">
              <w:rPr>
                <w:u w:val="single"/>
              </w:rPr>
              <w:t>3º Quadrimestre</w:t>
            </w:r>
          </w:p>
          <w:p w14:paraId="607F5E1B" w14:textId="77777777" w:rsidR="006014F9" w:rsidRPr="00831CB9" w:rsidRDefault="006014F9" w:rsidP="005F50CD">
            <w:pPr>
              <w:spacing w:after="0" w:line="240" w:lineRule="auto"/>
            </w:pPr>
            <w:r w:rsidRPr="00831CB9">
              <w:t>Ação executada no 2° quadrimestre</w:t>
            </w:r>
          </w:p>
        </w:tc>
        <w:tc>
          <w:tcPr>
            <w:tcW w:w="1964" w:type="dxa"/>
          </w:tcPr>
          <w:p w14:paraId="114A0ECC" w14:textId="77777777" w:rsidR="006014F9" w:rsidRPr="00831CB9" w:rsidRDefault="006014F9" w:rsidP="006014F9">
            <w:pPr>
              <w:spacing w:after="0" w:line="240" w:lineRule="auto"/>
              <w:jc w:val="center"/>
              <w:rPr>
                <w:b/>
              </w:rPr>
            </w:pPr>
            <w:r w:rsidRPr="00831CB9">
              <w:rPr>
                <w:b/>
              </w:rPr>
              <w:t>Recurso Executado</w:t>
            </w:r>
          </w:p>
          <w:p w14:paraId="61266B8B" w14:textId="77777777" w:rsidR="006014F9" w:rsidRPr="00831CB9" w:rsidRDefault="006014F9" w:rsidP="006014F9">
            <w:pPr>
              <w:spacing w:after="0" w:line="240" w:lineRule="auto"/>
              <w:jc w:val="center"/>
              <w:rPr>
                <w:b/>
              </w:rPr>
            </w:pPr>
            <w:r w:rsidRPr="00831CB9">
              <w:rPr>
                <w:b/>
              </w:rPr>
              <w:t>0,00</w:t>
            </w:r>
          </w:p>
        </w:tc>
      </w:tr>
      <w:tr w:rsidR="006014F9" w:rsidRPr="00831CB9" w14:paraId="4677048E" w14:textId="77777777" w:rsidTr="006014F9">
        <w:trPr>
          <w:trHeight w:val="240"/>
        </w:trPr>
        <w:tc>
          <w:tcPr>
            <w:tcW w:w="9302" w:type="dxa"/>
            <w:gridSpan w:val="2"/>
            <w:shd w:val="clear" w:color="auto" w:fill="auto"/>
            <w:vAlign w:val="center"/>
          </w:tcPr>
          <w:p w14:paraId="72104E5B" w14:textId="77777777" w:rsidR="006014F9" w:rsidRPr="00831CB9" w:rsidRDefault="006014F9" w:rsidP="006014F9">
            <w:pPr>
              <w:spacing w:after="0" w:line="240" w:lineRule="auto"/>
              <w:jc w:val="left"/>
              <w:rPr>
                <w:b/>
              </w:rPr>
            </w:pPr>
            <w:r w:rsidRPr="00831CB9">
              <w:rPr>
                <w:b/>
              </w:rPr>
              <w:t>Problemas enfrentados:</w:t>
            </w:r>
          </w:p>
          <w:p w14:paraId="769AF0B7" w14:textId="77777777" w:rsidR="006014F9" w:rsidRPr="00831CB9" w:rsidRDefault="006014F9" w:rsidP="006014F9">
            <w:pPr>
              <w:spacing w:after="0" w:line="240" w:lineRule="auto"/>
              <w:jc w:val="left"/>
            </w:pPr>
            <w:r w:rsidRPr="00831CB9">
              <w:t>1° Quadrimestre: Não se aplica</w:t>
            </w:r>
          </w:p>
          <w:p w14:paraId="31119FD5" w14:textId="77777777" w:rsidR="006014F9" w:rsidRPr="00831CB9" w:rsidRDefault="006014F9" w:rsidP="006014F9">
            <w:pPr>
              <w:spacing w:after="0" w:line="240" w:lineRule="auto"/>
              <w:jc w:val="left"/>
              <w:rPr>
                <w:b/>
              </w:rPr>
            </w:pPr>
            <w:r w:rsidRPr="00831CB9">
              <w:t>2° Quadrimestre: Apesar da massiva divulgação no site oficial e redes sociais, não houve inscritos para o Edital 004/2019</w:t>
            </w:r>
          </w:p>
          <w:p w14:paraId="0C2D71E5" w14:textId="77777777" w:rsidR="006014F9" w:rsidRPr="00831CB9" w:rsidRDefault="006014F9" w:rsidP="006014F9">
            <w:pPr>
              <w:spacing w:after="0" w:line="240" w:lineRule="auto"/>
              <w:jc w:val="left"/>
              <w:rPr>
                <w:b/>
              </w:rPr>
            </w:pPr>
            <w:r w:rsidRPr="00831CB9">
              <w:t>3° Quadrimestre: Não se aplica</w:t>
            </w:r>
          </w:p>
        </w:tc>
      </w:tr>
      <w:tr w:rsidR="006014F9" w:rsidRPr="00831CB9" w14:paraId="79E327AF" w14:textId="77777777" w:rsidTr="006014F9">
        <w:trPr>
          <w:trHeight w:val="240"/>
        </w:trPr>
        <w:tc>
          <w:tcPr>
            <w:tcW w:w="9302" w:type="dxa"/>
            <w:gridSpan w:val="2"/>
            <w:shd w:val="clear" w:color="auto" w:fill="auto"/>
            <w:vAlign w:val="center"/>
          </w:tcPr>
          <w:p w14:paraId="5EF6956C" w14:textId="77777777" w:rsidR="006014F9" w:rsidRPr="00831CB9" w:rsidRDefault="006014F9" w:rsidP="006014F9">
            <w:pPr>
              <w:spacing w:after="0" w:line="240" w:lineRule="auto"/>
              <w:jc w:val="left"/>
              <w:rPr>
                <w:b/>
              </w:rPr>
            </w:pPr>
            <w:r w:rsidRPr="00831CB9">
              <w:rPr>
                <w:b/>
              </w:rPr>
              <w:t>Ações corretivas:</w:t>
            </w:r>
          </w:p>
          <w:p w14:paraId="34CF4845" w14:textId="77777777" w:rsidR="006014F9" w:rsidRPr="00831CB9" w:rsidRDefault="006014F9" w:rsidP="006014F9">
            <w:pPr>
              <w:spacing w:after="0" w:line="240" w:lineRule="auto"/>
              <w:jc w:val="left"/>
            </w:pPr>
            <w:r w:rsidRPr="00831CB9">
              <w:t>1° Quadrimestre: Não se aplica</w:t>
            </w:r>
          </w:p>
          <w:p w14:paraId="0F145876" w14:textId="77777777" w:rsidR="006014F9" w:rsidRPr="00831CB9" w:rsidRDefault="006014F9" w:rsidP="006014F9">
            <w:pPr>
              <w:spacing w:after="0" w:line="240" w:lineRule="auto"/>
              <w:jc w:val="left"/>
            </w:pPr>
            <w:r w:rsidRPr="00831CB9">
              <w:t>2° Quadrimestre: A equipe discute soluções para o próximo edital, previsto para julho de 2020.</w:t>
            </w:r>
          </w:p>
          <w:p w14:paraId="1A924EBB" w14:textId="77777777" w:rsidR="006014F9" w:rsidRPr="00831CB9" w:rsidRDefault="006014F9" w:rsidP="006014F9">
            <w:pPr>
              <w:spacing w:after="0" w:line="240" w:lineRule="auto"/>
              <w:jc w:val="left"/>
            </w:pPr>
            <w:r w:rsidRPr="00831CB9">
              <w:t>3° Quadrimestre: Não se aplica</w:t>
            </w:r>
          </w:p>
        </w:tc>
      </w:tr>
    </w:tbl>
    <w:p w14:paraId="1A7656EB" w14:textId="77777777" w:rsidR="00153BA8" w:rsidRPr="00831CB9" w:rsidRDefault="00153BA8" w:rsidP="00153BA8">
      <w:pPr>
        <w:spacing w:after="0" w:line="240" w:lineRule="auto"/>
      </w:pPr>
    </w:p>
    <w:p w14:paraId="48F1300A" w14:textId="77777777" w:rsidR="006014F9" w:rsidRPr="00831CB9" w:rsidRDefault="006014F9" w:rsidP="006014F9">
      <w:pPr>
        <w:widowControl w:val="0"/>
        <w:spacing w:after="0" w:line="240" w:lineRule="auto"/>
        <w:rPr>
          <w:b/>
        </w:rPr>
      </w:pPr>
      <w:r w:rsidRPr="00831CB9">
        <w:rPr>
          <w:b/>
        </w:rPr>
        <w:t>Análise crítica da meta 5: Atingir a relação de 16 alunos por docentes.</w:t>
      </w:r>
    </w:p>
    <w:p w14:paraId="37A489C2" w14:textId="77777777" w:rsidR="006014F9" w:rsidRPr="00831CB9" w:rsidRDefault="006014F9" w:rsidP="005F50CD">
      <w:pPr>
        <w:spacing w:after="0" w:line="240" w:lineRule="auto"/>
      </w:pPr>
      <w:r w:rsidRPr="00831CB9">
        <w:t>Aguardando resultado da Plataforma NILO PEÇANHA para melhor análise crítica.</w:t>
      </w:r>
    </w:p>
    <w:p w14:paraId="3E45A34E" w14:textId="2F76AFDC" w:rsidR="006014F9" w:rsidRPr="00831CB9" w:rsidRDefault="006014F9" w:rsidP="005F50CD">
      <w:pPr>
        <w:widowControl w:val="0"/>
        <w:spacing w:after="0"/>
      </w:pPr>
      <w:r w:rsidRPr="00831CB9">
        <w:t xml:space="preserve">Os </w:t>
      </w:r>
      <w:r w:rsidRPr="00831CB9">
        <w:rPr>
          <w:i/>
        </w:rPr>
        <w:t xml:space="preserve">Campi </w:t>
      </w:r>
      <w:r w:rsidRPr="00831CB9">
        <w:t xml:space="preserve">realizaram ações diversificadas, conforme a realidade e contexto de cada Comunidade onde o </w:t>
      </w:r>
      <w:r w:rsidRPr="00831CB9">
        <w:rPr>
          <w:i/>
        </w:rPr>
        <w:t xml:space="preserve">Campus </w:t>
      </w:r>
      <w:r w:rsidRPr="00831CB9">
        <w:t>está inserido:</w:t>
      </w:r>
    </w:p>
    <w:p w14:paraId="1096BA49" w14:textId="77777777" w:rsidR="006014F9" w:rsidRPr="00831CB9" w:rsidRDefault="006014F9" w:rsidP="005F50CD">
      <w:pPr>
        <w:widowControl w:val="0"/>
        <w:spacing w:after="0"/>
      </w:pPr>
      <w:r w:rsidRPr="00831CB9">
        <w:t xml:space="preserve">O CAM realizou reunião em comunidade indígena, no município do </w:t>
      </w:r>
      <w:proofErr w:type="spellStart"/>
      <w:r w:rsidRPr="00831CB9">
        <w:t>Cantá</w:t>
      </w:r>
      <w:proofErr w:type="spellEnd"/>
      <w:r w:rsidRPr="00831CB9">
        <w:t xml:space="preserve">  para apresentação do </w:t>
      </w:r>
      <w:r w:rsidRPr="00831CB9">
        <w:rPr>
          <w:i/>
        </w:rPr>
        <w:t>Campus</w:t>
      </w:r>
      <w:r w:rsidRPr="00831CB9">
        <w:t xml:space="preserve"> e projeto desenvolvido pelo grupo de pesquisa, divulgação dos cursos em Audiência Pública realizada na sede do município de Mucajaí, divulgação dos cursos e atividades realizadas no </w:t>
      </w:r>
      <w:r w:rsidRPr="00831CB9">
        <w:rPr>
          <w:i/>
        </w:rPr>
        <w:t>Campu</w:t>
      </w:r>
      <w:r w:rsidRPr="00831CB9">
        <w:t xml:space="preserve">s através de palestras em reuniões nas comunidade Novo Paraíso (município de Bonfim) e Comunidade Roça (município de Pacaraima); apresentação dos projetos de ensino no VIII Fórum de Integração de Ensino, Pesquisa, Extensão e Inovação Tecnológica - FORINT realizado no </w:t>
      </w:r>
      <w:r w:rsidRPr="00831CB9">
        <w:rPr>
          <w:i/>
        </w:rPr>
        <w:t>Campus</w:t>
      </w:r>
      <w:r w:rsidRPr="00831CB9">
        <w:t xml:space="preserve"> Boa Vista Zona Oeste, participação através de palestras em eventos e reuniões.</w:t>
      </w:r>
    </w:p>
    <w:p w14:paraId="017538EC" w14:textId="77777777" w:rsidR="006014F9" w:rsidRPr="00831CB9" w:rsidRDefault="006014F9" w:rsidP="006014F9">
      <w:pPr>
        <w:widowControl w:val="0"/>
        <w:spacing w:after="0" w:line="240" w:lineRule="auto"/>
        <w:ind w:firstLine="700"/>
      </w:pPr>
      <w:r w:rsidRPr="00831CB9">
        <w:t xml:space="preserve">O CAB realizou ações de forma contínua, com a divulgação dos cursos ofertados através página institucional IFRR/CAB, grupos de </w:t>
      </w:r>
      <w:proofErr w:type="spellStart"/>
      <w:r w:rsidRPr="00831CB9">
        <w:t>whatsapp</w:t>
      </w:r>
      <w:proofErr w:type="spellEnd"/>
      <w:r w:rsidRPr="00831CB9">
        <w:t>, rádio, televisão e fixação de cartazes em organizações do município.</w:t>
      </w:r>
    </w:p>
    <w:p w14:paraId="09156445" w14:textId="77777777" w:rsidR="006014F9" w:rsidRPr="00831CB9" w:rsidRDefault="006014F9" w:rsidP="006014F9">
      <w:pPr>
        <w:widowControl w:val="0"/>
        <w:spacing w:after="0"/>
        <w:ind w:firstLine="700"/>
        <w:rPr>
          <w:rFonts w:eastAsia="Calibri"/>
        </w:rPr>
      </w:pPr>
      <w:r w:rsidRPr="00831CB9">
        <w:t xml:space="preserve">O CBV realizou atividade de acolhimento aos alunos para divulgação das atividades, funções, previstas no calendário do curso; orientação das principais informações, setores e respectivas atividades; estabelecimento de calendário para atendimento individualizado (entre professores e alunos); reorganização de fluxos de atendimento coordenação - professores - alunos e setores; planejamento Integrado, </w:t>
      </w:r>
      <w:r w:rsidRPr="00831CB9">
        <w:lastRenderedPageBreak/>
        <w:t>Ensino, Pesquisa e Extensão para visitas programadas às escolas no município de Boa Vista, para divulgar os diversos cursos e potencialidades do Campus</w:t>
      </w:r>
      <w:r w:rsidRPr="00831CB9">
        <w:rPr>
          <w:rFonts w:eastAsia="Calibri"/>
        </w:rPr>
        <w:t>; divulgação dos cursos ofertados em matérias jornalísticas e redes sociais do Campus Boa Vista; participação de quatro docentes e três técnicos da área de ensino em eventos locais para debates acerca da Educação Profissional e os cursos ofertados pelo Campus Boa Vista.</w:t>
      </w:r>
    </w:p>
    <w:p w14:paraId="14B456D4" w14:textId="77777777" w:rsidR="006014F9" w:rsidRPr="00831CB9" w:rsidRDefault="006014F9" w:rsidP="006014F9">
      <w:pPr>
        <w:widowControl w:val="0"/>
        <w:spacing w:after="0"/>
        <w:ind w:firstLine="700"/>
      </w:pPr>
      <w:r w:rsidRPr="00831CB9">
        <w:t>O CBVZO realizou visitas em escolas com público que tenham perfil de entrada nos cursos ofertados pelo IF, onde foram efetuadas “palestras” com orientações sobre os cursos, campo de ação profissional da área, entre outras, além de afixação de cartazes e entrega de panfletos informativos.</w:t>
      </w:r>
    </w:p>
    <w:p w14:paraId="6573C4FD" w14:textId="77777777" w:rsidR="006014F9" w:rsidRPr="00831CB9" w:rsidRDefault="006014F9" w:rsidP="006014F9">
      <w:pPr>
        <w:widowControl w:val="0"/>
        <w:spacing w:after="0"/>
        <w:ind w:firstLine="700"/>
      </w:pPr>
      <w:r w:rsidRPr="00831CB9">
        <w:t xml:space="preserve">No CNP no IF Comunidade disponibilizaram stands temáticos dos cursos ofertados, bem como inscrições para ingresso de novas turmas; realizada entrevista na rádio alto astral FM para falar da oferta de vagas dos cursos FIC e as datas de inscrição para os cursos técnicos integrados bem como do curso superior em Agronomia. Participação da Comunidade no Arraial CNP 2019, para  interagir com a comunidade escolar, conhecendo a unidade e tirando dúvidas sobre os cursos ofertados e sua rotina de escola agrícola. Realização do II Workshop de Ciências Agrárias, organizado pelos alunos do curso superior em Agronomia, onde foram ministradas palestras e oficinas para os estudantes e comunidade local. Realização da Mostra Pedagógica de Ensino Pesquisa e Extensão, com palestras, oficinas, apresentação de banners e atividades culturais. Na oportunidade tivemos a participação dos alunos das escolas estaduais Padre </w:t>
      </w:r>
      <w:proofErr w:type="spellStart"/>
      <w:r w:rsidRPr="00831CB9">
        <w:t>Caleri</w:t>
      </w:r>
      <w:proofErr w:type="spellEnd"/>
      <w:r w:rsidRPr="00831CB9">
        <w:t xml:space="preserve">, Escola Estadual </w:t>
      </w:r>
      <w:proofErr w:type="spellStart"/>
      <w:r w:rsidRPr="00831CB9">
        <w:t>Possamai</w:t>
      </w:r>
      <w:proofErr w:type="spellEnd"/>
      <w:r w:rsidRPr="00831CB9">
        <w:t>, bem como moradores e pais de alunos da Vila Novo Paraíso.</w:t>
      </w:r>
    </w:p>
    <w:p w14:paraId="2559086C" w14:textId="77777777" w:rsidR="006014F9" w:rsidRPr="00831CB9" w:rsidRDefault="006014F9" w:rsidP="002275D1">
      <w:pPr>
        <w:widowControl w:val="0"/>
        <w:spacing w:after="0"/>
        <w:ind w:firstLine="700"/>
      </w:pPr>
      <w:r w:rsidRPr="00831CB9">
        <w:t xml:space="preserve">Pode-se constatar que muitas ações foram realizadas pelos </w:t>
      </w:r>
      <w:r w:rsidRPr="00831CB9">
        <w:rPr>
          <w:i/>
        </w:rPr>
        <w:t>Campi</w:t>
      </w:r>
      <w:r w:rsidRPr="00831CB9">
        <w:t xml:space="preserve"> e, diante dos problemas enfrentados, propuseram ações corretivas.</w:t>
      </w:r>
    </w:p>
    <w:p w14:paraId="63A4E59C" w14:textId="77777777" w:rsidR="006014F9" w:rsidRPr="00831CB9" w:rsidRDefault="006014F9" w:rsidP="002275D1">
      <w:pPr>
        <w:widowControl w:val="0"/>
        <w:spacing w:after="0" w:line="240" w:lineRule="auto"/>
        <w:ind w:firstLine="700"/>
      </w:pPr>
      <w:r w:rsidRPr="00831CB9">
        <w:t xml:space="preserve">Houve uma articulação entre os </w:t>
      </w:r>
      <w:r w:rsidRPr="00831CB9">
        <w:rPr>
          <w:i/>
        </w:rPr>
        <w:t xml:space="preserve">Campi </w:t>
      </w:r>
      <w:r w:rsidRPr="00831CB9">
        <w:t>e a mobilidade de docentes ocorreu, mas o quadro reduzido de algumas unidades dificulta a disponibilização de docentes e faz-se necessário criar normatização no IFRR para orientar quanto a mobilidade de docentes</w:t>
      </w:r>
    </w:p>
    <w:p w14:paraId="48096B5C" w14:textId="77777777" w:rsidR="006014F9" w:rsidRPr="00831CB9" w:rsidRDefault="006014F9" w:rsidP="006014F9">
      <w:pPr>
        <w:widowControl w:val="0"/>
        <w:spacing w:after="0" w:line="240" w:lineRule="auto"/>
        <w:ind w:firstLine="700"/>
        <w:rPr>
          <w:b/>
        </w:rPr>
      </w:pPr>
      <w:r w:rsidRPr="00831CB9">
        <w:t xml:space="preserve">A realidade dos </w:t>
      </w:r>
      <w:r w:rsidRPr="00831CB9">
        <w:rPr>
          <w:i/>
        </w:rPr>
        <w:t xml:space="preserve">Campus </w:t>
      </w:r>
      <w:r w:rsidRPr="00831CB9">
        <w:t>são bem distintas, pois as vagas ociosas dependem de cada curso. Há cursos que não houve vagas ociosas, outros que devido ao número reduzido de servidores não possibilitou o levantamento de vagas ociosas e houve cursos que foram lançado os editais tanto para vagas ociosas, como por transferência externa e reativação de estudantes evadidos. E algumas situações, apesar da massiva divulgação no site oficial e redes sociais, não houve inscritos</w:t>
      </w:r>
      <w:r w:rsidRPr="00831CB9">
        <w:rPr>
          <w:b/>
        </w:rPr>
        <w:t>.</w:t>
      </w:r>
    </w:p>
    <w:p w14:paraId="2C689286" w14:textId="77777777" w:rsidR="006014F9" w:rsidRPr="00831CB9" w:rsidRDefault="006014F9" w:rsidP="00153BA8">
      <w:pPr>
        <w:spacing w:after="0" w:line="240" w:lineRule="auto"/>
      </w:pPr>
    </w:p>
    <w:tbl>
      <w:tblPr>
        <w:tblW w:w="9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64"/>
      </w:tblGrid>
      <w:tr w:rsidR="002275D1" w:rsidRPr="00831CB9" w14:paraId="54BB0CC1" w14:textId="77777777" w:rsidTr="002275D1">
        <w:trPr>
          <w:trHeight w:val="240"/>
        </w:trPr>
        <w:tc>
          <w:tcPr>
            <w:tcW w:w="9302" w:type="dxa"/>
            <w:gridSpan w:val="2"/>
            <w:shd w:val="clear" w:color="auto" w:fill="B8CCE4"/>
          </w:tcPr>
          <w:p w14:paraId="42C9D9F3" w14:textId="77777777" w:rsidR="002275D1" w:rsidRPr="00831CB9" w:rsidRDefault="002275D1" w:rsidP="002275D1">
            <w:pPr>
              <w:widowControl w:val="0"/>
              <w:spacing w:after="0" w:line="240" w:lineRule="auto"/>
              <w:rPr>
                <w:b/>
              </w:rPr>
            </w:pPr>
            <w:r w:rsidRPr="00831CB9">
              <w:rPr>
                <w:b/>
              </w:rPr>
              <w:t>META 6: Atingir 26% o índice de ingresso de aluno em relação ao total de matrículas.</w:t>
            </w:r>
          </w:p>
        </w:tc>
      </w:tr>
      <w:tr w:rsidR="002275D1" w:rsidRPr="00831CB9" w14:paraId="3E462B78" w14:textId="77777777" w:rsidTr="002275D1">
        <w:trPr>
          <w:trHeight w:val="240"/>
        </w:trPr>
        <w:tc>
          <w:tcPr>
            <w:tcW w:w="9302" w:type="dxa"/>
            <w:gridSpan w:val="2"/>
            <w:shd w:val="clear" w:color="auto" w:fill="D7E3BC"/>
          </w:tcPr>
          <w:p w14:paraId="26E51AE9" w14:textId="77777777" w:rsidR="002275D1" w:rsidRPr="00831CB9" w:rsidRDefault="002275D1" w:rsidP="002275D1">
            <w:pPr>
              <w:spacing w:after="0" w:line="240" w:lineRule="auto"/>
              <w:jc w:val="center"/>
              <w:rPr>
                <w:b/>
              </w:rPr>
            </w:pPr>
            <w:r w:rsidRPr="00831CB9">
              <w:rPr>
                <w:b/>
              </w:rPr>
              <w:t>PRÓ-REITORIA DE ENSINO</w:t>
            </w:r>
          </w:p>
        </w:tc>
      </w:tr>
      <w:tr w:rsidR="002275D1" w:rsidRPr="00831CB9" w14:paraId="16B702B1" w14:textId="77777777" w:rsidTr="002275D1">
        <w:tc>
          <w:tcPr>
            <w:tcW w:w="7338" w:type="dxa"/>
            <w:shd w:val="clear" w:color="auto" w:fill="E5B9B7"/>
          </w:tcPr>
          <w:p w14:paraId="24FE77BB" w14:textId="77777777" w:rsidR="002275D1" w:rsidRPr="00831CB9" w:rsidRDefault="002275D1" w:rsidP="002275D1">
            <w:pPr>
              <w:spacing w:after="0" w:line="240" w:lineRule="auto"/>
              <w:rPr>
                <w:b/>
              </w:rPr>
            </w:pPr>
            <w:r w:rsidRPr="00831CB9">
              <w:rPr>
                <w:b/>
              </w:rPr>
              <w:t>Ação Planejada:</w:t>
            </w:r>
            <w:r w:rsidRPr="00831CB9">
              <w:t xml:space="preserve"> </w:t>
            </w:r>
            <w:r w:rsidRPr="00831CB9">
              <w:rPr>
                <w:b/>
              </w:rPr>
              <w:t>Realizar estudos e compartilhar com os campi a atualização na legislação.</w:t>
            </w:r>
          </w:p>
        </w:tc>
        <w:tc>
          <w:tcPr>
            <w:tcW w:w="1964" w:type="dxa"/>
          </w:tcPr>
          <w:p w14:paraId="5144124E" w14:textId="77777777" w:rsidR="002275D1" w:rsidRPr="00831CB9" w:rsidRDefault="002275D1" w:rsidP="002275D1">
            <w:pPr>
              <w:spacing w:after="0" w:line="240" w:lineRule="auto"/>
              <w:jc w:val="center"/>
              <w:rPr>
                <w:b/>
              </w:rPr>
            </w:pPr>
            <w:r w:rsidRPr="00831CB9">
              <w:rPr>
                <w:b/>
              </w:rPr>
              <w:t>Recurso Previsto</w:t>
            </w:r>
          </w:p>
          <w:p w14:paraId="3B7F1E37" w14:textId="77777777" w:rsidR="002275D1" w:rsidRPr="00831CB9" w:rsidRDefault="002275D1" w:rsidP="002275D1">
            <w:pPr>
              <w:spacing w:after="0" w:line="240" w:lineRule="auto"/>
              <w:jc w:val="center"/>
            </w:pPr>
            <w:r w:rsidRPr="00831CB9">
              <w:t>0,00</w:t>
            </w:r>
          </w:p>
        </w:tc>
      </w:tr>
      <w:tr w:rsidR="002275D1" w:rsidRPr="00831CB9" w14:paraId="6B0EB2E5" w14:textId="77777777" w:rsidTr="002275D1">
        <w:tc>
          <w:tcPr>
            <w:tcW w:w="7338" w:type="dxa"/>
          </w:tcPr>
          <w:p w14:paraId="05EF0A8F" w14:textId="77777777" w:rsidR="002275D1" w:rsidRPr="00831CB9" w:rsidRDefault="002275D1" w:rsidP="002275D1">
            <w:pPr>
              <w:spacing w:after="0" w:line="240" w:lineRule="auto"/>
              <w:jc w:val="center"/>
              <w:rPr>
                <w:b/>
              </w:rPr>
            </w:pPr>
            <w:r w:rsidRPr="00831CB9">
              <w:rPr>
                <w:b/>
              </w:rPr>
              <w:t>Execução da ação e resultados alcançados</w:t>
            </w:r>
          </w:p>
          <w:p w14:paraId="3E74C3A6" w14:textId="77777777" w:rsidR="002275D1" w:rsidRPr="00831CB9" w:rsidRDefault="002275D1" w:rsidP="002275D1">
            <w:pPr>
              <w:spacing w:after="0" w:line="240" w:lineRule="auto"/>
            </w:pPr>
            <w:r w:rsidRPr="00831CB9">
              <w:rPr>
                <w:u w:val="single"/>
              </w:rPr>
              <w:t>1º Quadrimestr</w:t>
            </w:r>
            <w:r w:rsidRPr="00831CB9">
              <w:t xml:space="preserve">e: Encaminhamento aos </w:t>
            </w:r>
            <w:r w:rsidRPr="00831CB9">
              <w:rPr>
                <w:i/>
              </w:rPr>
              <w:t xml:space="preserve">Campi </w:t>
            </w:r>
            <w:r w:rsidRPr="00831CB9">
              <w:t>as legislações relativas ao ensino publicadas no fim de 2018 e início de 2019.</w:t>
            </w:r>
          </w:p>
          <w:p w14:paraId="20829DE2" w14:textId="77777777" w:rsidR="002275D1" w:rsidRPr="00831CB9" w:rsidRDefault="002275D1" w:rsidP="002275D1">
            <w:pPr>
              <w:spacing w:after="0" w:line="240" w:lineRule="auto"/>
              <w:rPr>
                <w:u w:val="single"/>
              </w:rPr>
            </w:pPr>
          </w:p>
          <w:p w14:paraId="4DEFB421" w14:textId="77777777" w:rsidR="002275D1" w:rsidRPr="00831CB9" w:rsidRDefault="002275D1" w:rsidP="002275D1">
            <w:pPr>
              <w:spacing w:after="0" w:line="240" w:lineRule="auto"/>
            </w:pPr>
            <w:r w:rsidRPr="00831CB9">
              <w:rPr>
                <w:u w:val="single"/>
              </w:rPr>
              <w:t>2º Quadrimestre:</w:t>
            </w:r>
            <w:r w:rsidRPr="00831CB9">
              <w:t xml:space="preserve"> Reenvio aos </w:t>
            </w:r>
            <w:r w:rsidRPr="00831CB9">
              <w:rPr>
                <w:i/>
              </w:rPr>
              <w:t xml:space="preserve">Campi </w:t>
            </w:r>
            <w:r w:rsidRPr="00831CB9">
              <w:t>as legislações relativas ao ensino publicadas no fim de 2018 e início de 2019 e socialização das resoluções aprovadas pelo CONSUP.</w:t>
            </w:r>
          </w:p>
          <w:p w14:paraId="7FDE2555" w14:textId="77777777" w:rsidR="002275D1" w:rsidRPr="00831CB9" w:rsidRDefault="002275D1" w:rsidP="002275D1">
            <w:pPr>
              <w:spacing w:after="0" w:line="240" w:lineRule="auto"/>
              <w:rPr>
                <w:u w:val="single"/>
              </w:rPr>
            </w:pPr>
          </w:p>
          <w:p w14:paraId="084B3BCC" w14:textId="77777777" w:rsidR="002275D1" w:rsidRPr="00831CB9" w:rsidRDefault="002275D1" w:rsidP="002275D1">
            <w:pPr>
              <w:spacing w:after="0" w:line="240" w:lineRule="auto"/>
              <w:rPr>
                <w:u w:val="single"/>
              </w:rPr>
            </w:pPr>
            <w:r w:rsidRPr="00831CB9">
              <w:rPr>
                <w:u w:val="single"/>
              </w:rPr>
              <w:lastRenderedPageBreak/>
              <w:t xml:space="preserve">3º Quadrimestre: </w:t>
            </w:r>
            <w:r w:rsidRPr="00831CB9">
              <w:t>Disponibilizado no</w:t>
            </w:r>
            <w:r w:rsidRPr="00831CB9">
              <w:rPr>
                <w:i/>
              </w:rPr>
              <w:t xml:space="preserve"> site</w:t>
            </w:r>
            <w:r w:rsidRPr="00831CB9">
              <w:t xml:space="preserve"> do IFRR (PROEN) os link das resoluções aprovadas pelo CONSUP</w:t>
            </w:r>
          </w:p>
        </w:tc>
        <w:tc>
          <w:tcPr>
            <w:tcW w:w="1964" w:type="dxa"/>
          </w:tcPr>
          <w:p w14:paraId="4941B5C9" w14:textId="77777777" w:rsidR="002275D1" w:rsidRPr="00831CB9" w:rsidRDefault="002275D1" w:rsidP="002275D1">
            <w:pPr>
              <w:spacing w:after="0" w:line="240" w:lineRule="auto"/>
              <w:jc w:val="center"/>
              <w:rPr>
                <w:b/>
              </w:rPr>
            </w:pPr>
            <w:r w:rsidRPr="00831CB9">
              <w:rPr>
                <w:b/>
              </w:rPr>
              <w:lastRenderedPageBreak/>
              <w:t>Recurso Executado</w:t>
            </w:r>
          </w:p>
          <w:p w14:paraId="78E7AE17" w14:textId="77777777" w:rsidR="002275D1" w:rsidRPr="00831CB9" w:rsidRDefault="002275D1" w:rsidP="002275D1">
            <w:pPr>
              <w:spacing w:after="0" w:line="240" w:lineRule="auto"/>
              <w:jc w:val="center"/>
              <w:rPr>
                <w:b/>
              </w:rPr>
            </w:pPr>
            <w:r w:rsidRPr="00831CB9">
              <w:rPr>
                <w:b/>
              </w:rPr>
              <w:t>0,00</w:t>
            </w:r>
          </w:p>
        </w:tc>
      </w:tr>
      <w:tr w:rsidR="002275D1" w:rsidRPr="00831CB9" w14:paraId="386FC423" w14:textId="77777777" w:rsidTr="002275D1">
        <w:trPr>
          <w:trHeight w:val="240"/>
        </w:trPr>
        <w:tc>
          <w:tcPr>
            <w:tcW w:w="9302" w:type="dxa"/>
            <w:gridSpan w:val="2"/>
            <w:shd w:val="clear" w:color="auto" w:fill="auto"/>
            <w:vAlign w:val="center"/>
          </w:tcPr>
          <w:p w14:paraId="2DF1F5DA" w14:textId="77777777" w:rsidR="002275D1" w:rsidRPr="00831CB9" w:rsidRDefault="002275D1" w:rsidP="002275D1">
            <w:pPr>
              <w:spacing w:after="0" w:line="240" w:lineRule="auto"/>
              <w:jc w:val="left"/>
              <w:rPr>
                <w:b/>
              </w:rPr>
            </w:pPr>
            <w:r w:rsidRPr="00831CB9">
              <w:rPr>
                <w:b/>
              </w:rPr>
              <w:t>Problemas enfrentados:</w:t>
            </w:r>
          </w:p>
          <w:p w14:paraId="36716D02" w14:textId="77777777" w:rsidR="002275D1" w:rsidRPr="00831CB9" w:rsidRDefault="002275D1" w:rsidP="002275D1">
            <w:pPr>
              <w:spacing w:after="0" w:line="240" w:lineRule="auto"/>
              <w:jc w:val="left"/>
              <w:rPr>
                <w:b/>
              </w:rPr>
            </w:pPr>
            <w:r w:rsidRPr="00831CB9">
              <w:rPr>
                <w:b/>
              </w:rPr>
              <w:t xml:space="preserve"> </w:t>
            </w:r>
          </w:p>
        </w:tc>
      </w:tr>
      <w:tr w:rsidR="002275D1" w:rsidRPr="00831CB9" w14:paraId="37B75DCD" w14:textId="77777777" w:rsidTr="002275D1">
        <w:trPr>
          <w:trHeight w:val="240"/>
        </w:trPr>
        <w:tc>
          <w:tcPr>
            <w:tcW w:w="9302" w:type="dxa"/>
            <w:gridSpan w:val="2"/>
            <w:shd w:val="clear" w:color="auto" w:fill="auto"/>
            <w:vAlign w:val="center"/>
          </w:tcPr>
          <w:p w14:paraId="32C44776" w14:textId="77777777" w:rsidR="002275D1" w:rsidRPr="00831CB9" w:rsidRDefault="002275D1" w:rsidP="002275D1">
            <w:pPr>
              <w:spacing w:after="0" w:line="240" w:lineRule="auto"/>
              <w:jc w:val="left"/>
              <w:rPr>
                <w:b/>
              </w:rPr>
            </w:pPr>
            <w:r w:rsidRPr="00831CB9">
              <w:rPr>
                <w:b/>
              </w:rPr>
              <w:t>Ações corretivas:</w:t>
            </w:r>
          </w:p>
          <w:p w14:paraId="2EF63E0E" w14:textId="77777777" w:rsidR="002275D1" w:rsidRPr="00831CB9" w:rsidRDefault="002275D1" w:rsidP="002275D1">
            <w:pPr>
              <w:spacing w:after="0" w:line="240" w:lineRule="auto"/>
              <w:jc w:val="left"/>
              <w:rPr>
                <w:b/>
              </w:rPr>
            </w:pPr>
          </w:p>
        </w:tc>
      </w:tr>
      <w:tr w:rsidR="002275D1" w:rsidRPr="00831CB9" w14:paraId="736ABB88" w14:textId="77777777" w:rsidTr="002275D1">
        <w:trPr>
          <w:trHeight w:val="240"/>
        </w:trPr>
        <w:tc>
          <w:tcPr>
            <w:tcW w:w="9302" w:type="dxa"/>
            <w:gridSpan w:val="2"/>
            <w:shd w:val="clear" w:color="auto" w:fill="D7E3BC"/>
          </w:tcPr>
          <w:p w14:paraId="10965C97" w14:textId="77777777" w:rsidR="002275D1" w:rsidRPr="00831CB9" w:rsidRDefault="002275D1" w:rsidP="002275D1">
            <w:pPr>
              <w:spacing w:after="0" w:line="240" w:lineRule="auto"/>
              <w:jc w:val="center"/>
              <w:rPr>
                <w:b/>
              </w:rPr>
            </w:pPr>
            <w:r w:rsidRPr="00831CB9">
              <w:rPr>
                <w:b/>
              </w:rPr>
              <w:t>CAMPUS AMAJARI</w:t>
            </w:r>
          </w:p>
        </w:tc>
      </w:tr>
      <w:tr w:rsidR="002275D1" w:rsidRPr="00831CB9" w14:paraId="2F548342" w14:textId="77777777" w:rsidTr="002275D1">
        <w:tc>
          <w:tcPr>
            <w:tcW w:w="7338" w:type="dxa"/>
            <w:shd w:val="clear" w:color="auto" w:fill="E5B9B7"/>
          </w:tcPr>
          <w:p w14:paraId="60A956D3" w14:textId="77777777" w:rsidR="002275D1" w:rsidRPr="00831CB9" w:rsidRDefault="002275D1" w:rsidP="002275D1">
            <w:pPr>
              <w:spacing w:after="0" w:line="240" w:lineRule="auto"/>
              <w:rPr>
                <w:b/>
              </w:rPr>
            </w:pPr>
            <w:r w:rsidRPr="00831CB9">
              <w:rPr>
                <w:b/>
              </w:rPr>
              <w:t>Ação Planejada: Aprimorar o processo de convocação para efetivação de matrículas.</w:t>
            </w:r>
          </w:p>
        </w:tc>
        <w:tc>
          <w:tcPr>
            <w:tcW w:w="1964" w:type="dxa"/>
          </w:tcPr>
          <w:p w14:paraId="5B74D7C2" w14:textId="77777777" w:rsidR="002275D1" w:rsidRPr="00831CB9" w:rsidRDefault="002275D1" w:rsidP="002275D1">
            <w:pPr>
              <w:spacing w:after="0" w:line="240" w:lineRule="auto"/>
              <w:jc w:val="center"/>
              <w:rPr>
                <w:b/>
              </w:rPr>
            </w:pPr>
            <w:r w:rsidRPr="00831CB9">
              <w:rPr>
                <w:b/>
              </w:rPr>
              <w:t>Recurso Previsto</w:t>
            </w:r>
          </w:p>
          <w:p w14:paraId="2C861807" w14:textId="77777777" w:rsidR="002275D1" w:rsidRPr="00831CB9" w:rsidRDefault="002275D1" w:rsidP="002275D1">
            <w:pPr>
              <w:spacing w:after="0" w:line="240" w:lineRule="auto"/>
              <w:jc w:val="center"/>
            </w:pPr>
            <w:r w:rsidRPr="00831CB9">
              <w:t>0,00</w:t>
            </w:r>
          </w:p>
        </w:tc>
      </w:tr>
      <w:tr w:rsidR="002275D1" w:rsidRPr="00831CB9" w14:paraId="513CCE6D" w14:textId="77777777" w:rsidTr="002275D1">
        <w:tc>
          <w:tcPr>
            <w:tcW w:w="7338" w:type="dxa"/>
          </w:tcPr>
          <w:p w14:paraId="583C5617" w14:textId="77777777" w:rsidR="002275D1" w:rsidRPr="00831CB9" w:rsidRDefault="002275D1" w:rsidP="002275D1">
            <w:pPr>
              <w:spacing w:after="0" w:line="240" w:lineRule="auto"/>
              <w:jc w:val="center"/>
              <w:rPr>
                <w:b/>
              </w:rPr>
            </w:pPr>
            <w:r w:rsidRPr="00831CB9">
              <w:rPr>
                <w:b/>
              </w:rPr>
              <w:t>Execução da ação e resultados alcançados</w:t>
            </w:r>
          </w:p>
          <w:p w14:paraId="1DBF8567" w14:textId="77777777" w:rsidR="002275D1" w:rsidRPr="00831CB9" w:rsidRDefault="002275D1" w:rsidP="002275D1">
            <w:pPr>
              <w:spacing w:after="0" w:line="240" w:lineRule="auto"/>
              <w:rPr>
                <w:u w:val="single"/>
              </w:rPr>
            </w:pPr>
            <w:r w:rsidRPr="00831CB9">
              <w:rPr>
                <w:u w:val="single"/>
              </w:rPr>
              <w:t>1º Quadrimestre</w:t>
            </w:r>
          </w:p>
          <w:p w14:paraId="576D7A1D" w14:textId="77777777" w:rsidR="002275D1" w:rsidRPr="00831CB9" w:rsidRDefault="002275D1" w:rsidP="002275D1">
            <w:pPr>
              <w:spacing w:after="0" w:line="240" w:lineRule="auto"/>
            </w:pPr>
            <w:r w:rsidRPr="00831CB9">
              <w:t xml:space="preserve">O </w:t>
            </w:r>
            <w:r w:rsidRPr="00831CB9">
              <w:rPr>
                <w:i/>
              </w:rPr>
              <w:t>Campus</w:t>
            </w:r>
            <w:r w:rsidRPr="00831CB9">
              <w:t xml:space="preserve"> deu publicidade, referente a convocação para                  a  matrícula dos novos estudantes dos Curso Técnico em Agropecuária e Aquicultura, Integrado ao Ensino Médio  Curso Superior de Tecnologia em Aquicultura no site do IFRR/CAM, ligações telefônicas e grupos de </w:t>
            </w:r>
            <w:proofErr w:type="spellStart"/>
            <w:r w:rsidRPr="00831CB9">
              <w:t>whatsapp</w:t>
            </w:r>
            <w:proofErr w:type="spellEnd"/>
            <w:r w:rsidRPr="00831CB9">
              <w:t xml:space="preserve">.  </w:t>
            </w:r>
          </w:p>
          <w:p w14:paraId="1DF27F22" w14:textId="77777777" w:rsidR="002275D1" w:rsidRPr="00831CB9" w:rsidRDefault="002275D1" w:rsidP="002275D1">
            <w:pPr>
              <w:spacing w:after="0" w:line="240" w:lineRule="auto"/>
            </w:pPr>
            <w:r w:rsidRPr="00831CB9">
              <w:t xml:space="preserve"> </w:t>
            </w:r>
          </w:p>
          <w:p w14:paraId="7B03F199" w14:textId="77777777" w:rsidR="002275D1" w:rsidRPr="00831CB9" w:rsidRDefault="002275D1" w:rsidP="002275D1">
            <w:pPr>
              <w:spacing w:after="0" w:line="240" w:lineRule="auto"/>
            </w:pPr>
            <w:r w:rsidRPr="00831CB9">
              <w:rPr>
                <w:u w:val="single"/>
              </w:rPr>
              <w:t xml:space="preserve">2º Quadrimestre: </w:t>
            </w:r>
            <w:r w:rsidRPr="00831CB9">
              <w:t>Ação executada no 1º quadrimestre.</w:t>
            </w:r>
          </w:p>
          <w:p w14:paraId="615867E7" w14:textId="77777777" w:rsidR="002275D1" w:rsidRPr="00831CB9" w:rsidRDefault="002275D1" w:rsidP="002275D1">
            <w:pPr>
              <w:spacing w:after="0" w:line="240" w:lineRule="auto"/>
              <w:rPr>
                <w:u w:val="single"/>
              </w:rPr>
            </w:pPr>
          </w:p>
          <w:p w14:paraId="1796E35C" w14:textId="77777777" w:rsidR="002275D1" w:rsidRPr="00831CB9" w:rsidRDefault="002275D1" w:rsidP="002275D1">
            <w:pPr>
              <w:spacing w:after="0" w:line="240" w:lineRule="auto"/>
            </w:pPr>
            <w:r w:rsidRPr="00831CB9">
              <w:rPr>
                <w:u w:val="single"/>
              </w:rPr>
              <w:t xml:space="preserve">3º Quadrimestre: </w:t>
            </w:r>
            <w:r w:rsidRPr="00831CB9">
              <w:t>Ação executada no 1º quadrimestre.</w:t>
            </w:r>
          </w:p>
          <w:p w14:paraId="129CFD1E" w14:textId="77777777" w:rsidR="002275D1" w:rsidRPr="00831CB9" w:rsidRDefault="002275D1" w:rsidP="002275D1">
            <w:pPr>
              <w:spacing w:after="0" w:line="240" w:lineRule="auto"/>
              <w:rPr>
                <w:u w:val="single"/>
              </w:rPr>
            </w:pPr>
          </w:p>
        </w:tc>
        <w:tc>
          <w:tcPr>
            <w:tcW w:w="1964" w:type="dxa"/>
          </w:tcPr>
          <w:p w14:paraId="2BA72052" w14:textId="77777777" w:rsidR="002275D1" w:rsidRPr="00831CB9" w:rsidRDefault="002275D1" w:rsidP="002275D1">
            <w:pPr>
              <w:spacing w:after="0" w:line="240" w:lineRule="auto"/>
              <w:jc w:val="center"/>
              <w:rPr>
                <w:b/>
              </w:rPr>
            </w:pPr>
            <w:r w:rsidRPr="00831CB9">
              <w:rPr>
                <w:b/>
              </w:rPr>
              <w:t>Recurso Executado</w:t>
            </w:r>
          </w:p>
          <w:p w14:paraId="458FBB03" w14:textId="77777777" w:rsidR="002275D1" w:rsidRPr="00831CB9" w:rsidRDefault="002275D1" w:rsidP="002275D1">
            <w:pPr>
              <w:spacing w:after="0" w:line="240" w:lineRule="auto"/>
              <w:jc w:val="center"/>
              <w:rPr>
                <w:b/>
              </w:rPr>
            </w:pPr>
          </w:p>
          <w:p w14:paraId="36063809" w14:textId="77777777" w:rsidR="002275D1" w:rsidRPr="00831CB9" w:rsidRDefault="002275D1" w:rsidP="002275D1">
            <w:pPr>
              <w:spacing w:after="0" w:line="240" w:lineRule="auto"/>
              <w:jc w:val="center"/>
            </w:pPr>
            <w:r w:rsidRPr="00831CB9">
              <w:t>0,00</w:t>
            </w:r>
          </w:p>
          <w:p w14:paraId="27A071DC" w14:textId="77777777" w:rsidR="002275D1" w:rsidRPr="00831CB9" w:rsidRDefault="002275D1" w:rsidP="002275D1">
            <w:pPr>
              <w:spacing w:after="0" w:line="240" w:lineRule="auto"/>
              <w:jc w:val="center"/>
              <w:rPr>
                <w:b/>
              </w:rPr>
            </w:pPr>
          </w:p>
        </w:tc>
      </w:tr>
      <w:tr w:rsidR="002275D1" w:rsidRPr="00831CB9" w14:paraId="6A22A134" w14:textId="77777777" w:rsidTr="002275D1">
        <w:trPr>
          <w:trHeight w:val="240"/>
        </w:trPr>
        <w:tc>
          <w:tcPr>
            <w:tcW w:w="9302" w:type="dxa"/>
            <w:gridSpan w:val="2"/>
            <w:shd w:val="clear" w:color="auto" w:fill="auto"/>
            <w:vAlign w:val="center"/>
          </w:tcPr>
          <w:p w14:paraId="24C80CB5" w14:textId="77777777" w:rsidR="002275D1" w:rsidRPr="00831CB9" w:rsidRDefault="002275D1" w:rsidP="002275D1">
            <w:pPr>
              <w:spacing w:after="0" w:line="240" w:lineRule="auto"/>
              <w:jc w:val="left"/>
              <w:rPr>
                <w:b/>
              </w:rPr>
            </w:pPr>
            <w:r w:rsidRPr="00831CB9">
              <w:rPr>
                <w:b/>
              </w:rPr>
              <w:t>Problemas enfrentados:</w:t>
            </w:r>
          </w:p>
          <w:p w14:paraId="299C3ED1" w14:textId="77777777" w:rsidR="002275D1" w:rsidRPr="00831CB9" w:rsidRDefault="002275D1" w:rsidP="002275D1">
            <w:pPr>
              <w:spacing w:after="0" w:line="240" w:lineRule="auto"/>
              <w:jc w:val="left"/>
            </w:pPr>
            <w:r w:rsidRPr="00831CB9">
              <w:t xml:space="preserve">Os problemas enfrentados são externos à Instituição, pois trata-se da dificuldade em relação ao acesso </w:t>
            </w:r>
            <w:proofErr w:type="spellStart"/>
            <w:r w:rsidRPr="00831CB9">
              <w:t>a</w:t>
            </w:r>
            <w:proofErr w:type="spellEnd"/>
            <w:r w:rsidRPr="00831CB9">
              <w:t xml:space="preserve"> internet e a telefonia móvel. </w:t>
            </w:r>
          </w:p>
        </w:tc>
      </w:tr>
      <w:tr w:rsidR="002275D1" w:rsidRPr="00831CB9" w14:paraId="7DD35F29" w14:textId="77777777" w:rsidTr="002275D1">
        <w:trPr>
          <w:trHeight w:val="240"/>
        </w:trPr>
        <w:tc>
          <w:tcPr>
            <w:tcW w:w="9302" w:type="dxa"/>
            <w:gridSpan w:val="2"/>
            <w:shd w:val="clear" w:color="auto" w:fill="auto"/>
            <w:vAlign w:val="center"/>
          </w:tcPr>
          <w:p w14:paraId="4D8F3A75" w14:textId="77777777" w:rsidR="002275D1" w:rsidRPr="00831CB9" w:rsidRDefault="002275D1" w:rsidP="002275D1">
            <w:pPr>
              <w:spacing w:after="0" w:line="240" w:lineRule="auto"/>
              <w:jc w:val="left"/>
              <w:rPr>
                <w:b/>
              </w:rPr>
            </w:pPr>
            <w:r w:rsidRPr="00831CB9">
              <w:rPr>
                <w:b/>
              </w:rPr>
              <w:t>Ações corretivas:</w:t>
            </w:r>
          </w:p>
          <w:p w14:paraId="0AC269EE" w14:textId="77777777" w:rsidR="002275D1" w:rsidRPr="00831CB9" w:rsidRDefault="002275D1" w:rsidP="002275D1">
            <w:pPr>
              <w:spacing w:after="0" w:line="240" w:lineRule="auto"/>
              <w:jc w:val="left"/>
            </w:pPr>
            <w:r w:rsidRPr="00831CB9">
              <w:t>Independem da Instituição por se tratarem de empresas privadas.</w:t>
            </w:r>
          </w:p>
          <w:p w14:paraId="5F66979E" w14:textId="77777777" w:rsidR="002275D1" w:rsidRPr="00831CB9" w:rsidRDefault="002275D1" w:rsidP="002275D1">
            <w:pPr>
              <w:spacing w:after="0" w:line="240" w:lineRule="auto"/>
              <w:jc w:val="left"/>
              <w:rPr>
                <w:b/>
              </w:rPr>
            </w:pPr>
          </w:p>
        </w:tc>
      </w:tr>
      <w:tr w:rsidR="002275D1" w:rsidRPr="00831CB9" w14:paraId="038FC255" w14:textId="77777777" w:rsidTr="002275D1">
        <w:trPr>
          <w:trHeight w:val="240"/>
        </w:trPr>
        <w:tc>
          <w:tcPr>
            <w:tcW w:w="9302" w:type="dxa"/>
            <w:gridSpan w:val="2"/>
            <w:shd w:val="clear" w:color="auto" w:fill="D7E3BC"/>
          </w:tcPr>
          <w:p w14:paraId="30F6B523" w14:textId="77777777" w:rsidR="002275D1" w:rsidRPr="00831CB9" w:rsidRDefault="002275D1" w:rsidP="002275D1">
            <w:pPr>
              <w:spacing w:after="0" w:line="240" w:lineRule="auto"/>
              <w:jc w:val="center"/>
              <w:rPr>
                <w:b/>
              </w:rPr>
            </w:pPr>
            <w:r w:rsidRPr="00831CB9">
              <w:rPr>
                <w:b/>
              </w:rPr>
              <w:t>CAMPUS AVANÇADO DO BONFIM</w:t>
            </w:r>
          </w:p>
        </w:tc>
      </w:tr>
      <w:tr w:rsidR="002275D1" w:rsidRPr="00831CB9" w14:paraId="2B48413E" w14:textId="77777777" w:rsidTr="002275D1">
        <w:tc>
          <w:tcPr>
            <w:tcW w:w="7338" w:type="dxa"/>
            <w:shd w:val="clear" w:color="auto" w:fill="E5B9B7"/>
          </w:tcPr>
          <w:p w14:paraId="3D1ED659" w14:textId="77777777" w:rsidR="002275D1" w:rsidRPr="00831CB9" w:rsidRDefault="002275D1" w:rsidP="002275D1">
            <w:pPr>
              <w:spacing w:after="0" w:line="240" w:lineRule="auto"/>
              <w:rPr>
                <w:b/>
              </w:rPr>
            </w:pPr>
            <w:r w:rsidRPr="00831CB9">
              <w:rPr>
                <w:b/>
              </w:rPr>
              <w:t>Ação Planejada: Aprimorar o processo de convocação para efetivação de matrículas.</w:t>
            </w:r>
          </w:p>
        </w:tc>
        <w:tc>
          <w:tcPr>
            <w:tcW w:w="1964" w:type="dxa"/>
          </w:tcPr>
          <w:p w14:paraId="6311F942" w14:textId="77777777" w:rsidR="002275D1" w:rsidRPr="00831CB9" w:rsidRDefault="002275D1" w:rsidP="002275D1">
            <w:pPr>
              <w:spacing w:after="0" w:line="240" w:lineRule="auto"/>
              <w:jc w:val="center"/>
              <w:rPr>
                <w:b/>
              </w:rPr>
            </w:pPr>
            <w:r w:rsidRPr="00831CB9">
              <w:rPr>
                <w:b/>
              </w:rPr>
              <w:t>Recurso Previsto</w:t>
            </w:r>
          </w:p>
          <w:p w14:paraId="43944C84" w14:textId="77777777" w:rsidR="002275D1" w:rsidRPr="00831CB9" w:rsidRDefault="002275D1" w:rsidP="002275D1">
            <w:pPr>
              <w:spacing w:after="0" w:line="240" w:lineRule="auto"/>
              <w:jc w:val="center"/>
              <w:rPr>
                <w:b/>
              </w:rPr>
            </w:pPr>
            <w:r w:rsidRPr="00831CB9">
              <w:t>0,00</w:t>
            </w:r>
          </w:p>
        </w:tc>
      </w:tr>
      <w:tr w:rsidR="002275D1" w:rsidRPr="00831CB9" w14:paraId="7758DE43" w14:textId="77777777" w:rsidTr="002275D1">
        <w:tc>
          <w:tcPr>
            <w:tcW w:w="7338" w:type="dxa"/>
          </w:tcPr>
          <w:p w14:paraId="0DFBA079" w14:textId="77777777" w:rsidR="002275D1" w:rsidRPr="00831CB9" w:rsidRDefault="002275D1" w:rsidP="002275D1">
            <w:pPr>
              <w:spacing w:after="0" w:line="240" w:lineRule="auto"/>
              <w:jc w:val="center"/>
              <w:rPr>
                <w:b/>
              </w:rPr>
            </w:pPr>
            <w:r w:rsidRPr="00831CB9">
              <w:rPr>
                <w:b/>
              </w:rPr>
              <w:t>Execução da ação e resultados alcançados</w:t>
            </w:r>
          </w:p>
          <w:p w14:paraId="0947F73C" w14:textId="77777777" w:rsidR="002275D1" w:rsidRPr="00831CB9" w:rsidRDefault="002275D1" w:rsidP="002275D1">
            <w:pPr>
              <w:spacing w:after="0" w:line="240" w:lineRule="auto"/>
              <w:rPr>
                <w:u w:val="single"/>
              </w:rPr>
            </w:pPr>
            <w:r w:rsidRPr="00831CB9">
              <w:rPr>
                <w:u w:val="single"/>
              </w:rPr>
              <w:t>1º Quadrimestre</w:t>
            </w:r>
          </w:p>
          <w:p w14:paraId="28E471E5" w14:textId="77777777" w:rsidR="002275D1" w:rsidRPr="00831CB9" w:rsidRDefault="002275D1" w:rsidP="002275D1">
            <w:pPr>
              <w:spacing w:after="0" w:line="240" w:lineRule="auto"/>
            </w:pPr>
            <w:r w:rsidRPr="00831CB9">
              <w:t xml:space="preserve">O </w:t>
            </w:r>
            <w:r w:rsidRPr="00831CB9">
              <w:rPr>
                <w:i/>
              </w:rPr>
              <w:t>Campus</w:t>
            </w:r>
            <w:r w:rsidRPr="00831CB9">
              <w:t xml:space="preserve"> realizou a publicidade, referente a convocação para                  a  matrícula,  através do site do IFRR/CAB, grupos de </w:t>
            </w:r>
            <w:proofErr w:type="spellStart"/>
            <w:r w:rsidRPr="00831CB9">
              <w:t>whatsapp</w:t>
            </w:r>
            <w:proofErr w:type="spellEnd"/>
            <w:r w:rsidRPr="00831CB9">
              <w:t xml:space="preserve">               e ligações telefônicas.  </w:t>
            </w:r>
          </w:p>
          <w:p w14:paraId="5EF22167" w14:textId="77777777" w:rsidR="002275D1" w:rsidRPr="00831CB9" w:rsidRDefault="002275D1" w:rsidP="002275D1">
            <w:pPr>
              <w:spacing w:after="0" w:line="240" w:lineRule="auto"/>
            </w:pPr>
          </w:p>
          <w:p w14:paraId="09F843A3" w14:textId="77777777" w:rsidR="002275D1" w:rsidRPr="00831CB9" w:rsidRDefault="002275D1" w:rsidP="002275D1">
            <w:pPr>
              <w:spacing w:after="0" w:line="240" w:lineRule="auto"/>
              <w:rPr>
                <w:u w:val="single"/>
              </w:rPr>
            </w:pPr>
            <w:r w:rsidRPr="00831CB9">
              <w:rPr>
                <w:u w:val="single"/>
              </w:rPr>
              <w:t>2º Quadrimestre</w:t>
            </w:r>
          </w:p>
          <w:p w14:paraId="1447882E" w14:textId="77777777" w:rsidR="002275D1" w:rsidRPr="00831CB9" w:rsidRDefault="002275D1" w:rsidP="002275D1">
            <w:pPr>
              <w:spacing w:after="0" w:line="240" w:lineRule="auto"/>
            </w:pPr>
            <w:r w:rsidRPr="00831CB9">
              <w:t xml:space="preserve">O </w:t>
            </w:r>
            <w:r w:rsidRPr="00831CB9">
              <w:rPr>
                <w:i/>
              </w:rPr>
              <w:t>Campus</w:t>
            </w:r>
            <w:r w:rsidRPr="00831CB9">
              <w:t xml:space="preserve"> continua realizando a publicidade, referente a convocação para   a  matrícula,  através do site do IFRR/CAB, grupos de </w:t>
            </w:r>
            <w:proofErr w:type="spellStart"/>
            <w:r w:rsidRPr="00831CB9">
              <w:t>whatsapp</w:t>
            </w:r>
            <w:proofErr w:type="spellEnd"/>
            <w:r w:rsidRPr="00831CB9">
              <w:t xml:space="preserve">               e ligações telefônicas.  </w:t>
            </w:r>
          </w:p>
          <w:p w14:paraId="173FF686" w14:textId="77777777" w:rsidR="002275D1" w:rsidRPr="00831CB9" w:rsidRDefault="002275D1" w:rsidP="002275D1">
            <w:pPr>
              <w:spacing w:after="0" w:line="240" w:lineRule="auto"/>
            </w:pPr>
          </w:p>
          <w:p w14:paraId="0BE133CC" w14:textId="77777777" w:rsidR="002275D1" w:rsidRPr="00831CB9" w:rsidRDefault="002275D1" w:rsidP="002275D1">
            <w:pPr>
              <w:spacing w:after="0" w:line="240" w:lineRule="auto"/>
              <w:rPr>
                <w:u w:val="single"/>
              </w:rPr>
            </w:pPr>
            <w:r w:rsidRPr="00831CB9">
              <w:rPr>
                <w:u w:val="single"/>
              </w:rPr>
              <w:t>3º Quadrimestre</w:t>
            </w:r>
          </w:p>
          <w:p w14:paraId="598CC6AA" w14:textId="77777777" w:rsidR="002275D1" w:rsidRPr="00831CB9" w:rsidRDefault="002275D1" w:rsidP="002275D1">
            <w:pPr>
              <w:spacing w:after="0" w:line="240" w:lineRule="auto"/>
            </w:pPr>
            <w:r w:rsidRPr="00831CB9">
              <w:t xml:space="preserve">O </w:t>
            </w:r>
            <w:r w:rsidRPr="00831CB9">
              <w:rPr>
                <w:i/>
              </w:rPr>
              <w:t>Campus</w:t>
            </w:r>
            <w:r w:rsidRPr="00831CB9">
              <w:t xml:space="preserve"> continuou realizando a publicidade, referente a convocação para   a  matrícula,  através do site do IFRR/CAB, publicação em mural, grupos de </w:t>
            </w:r>
            <w:proofErr w:type="spellStart"/>
            <w:r w:rsidRPr="00831CB9">
              <w:t>whatsapp</w:t>
            </w:r>
            <w:proofErr w:type="spellEnd"/>
            <w:r w:rsidRPr="00831CB9">
              <w:t xml:space="preserve">  e ligações telefônicas.  </w:t>
            </w:r>
          </w:p>
          <w:p w14:paraId="08AE5262" w14:textId="77777777" w:rsidR="002275D1" w:rsidRPr="00831CB9" w:rsidRDefault="002275D1" w:rsidP="002275D1">
            <w:pPr>
              <w:spacing w:after="0" w:line="240" w:lineRule="auto"/>
              <w:rPr>
                <w:u w:val="single"/>
              </w:rPr>
            </w:pPr>
          </w:p>
        </w:tc>
        <w:tc>
          <w:tcPr>
            <w:tcW w:w="1964" w:type="dxa"/>
          </w:tcPr>
          <w:p w14:paraId="229B3F49" w14:textId="77777777" w:rsidR="002275D1" w:rsidRPr="00831CB9" w:rsidRDefault="002275D1" w:rsidP="002275D1">
            <w:pPr>
              <w:spacing w:after="0" w:line="240" w:lineRule="auto"/>
              <w:jc w:val="center"/>
              <w:rPr>
                <w:b/>
              </w:rPr>
            </w:pPr>
            <w:r w:rsidRPr="00831CB9">
              <w:rPr>
                <w:b/>
              </w:rPr>
              <w:t>Recurso Executado</w:t>
            </w:r>
          </w:p>
          <w:p w14:paraId="38D7AA83" w14:textId="77777777" w:rsidR="002275D1" w:rsidRPr="00831CB9" w:rsidRDefault="002275D1" w:rsidP="002275D1">
            <w:pPr>
              <w:spacing w:after="0" w:line="240" w:lineRule="auto"/>
              <w:jc w:val="center"/>
              <w:rPr>
                <w:b/>
              </w:rPr>
            </w:pPr>
          </w:p>
          <w:p w14:paraId="44B53902" w14:textId="77777777" w:rsidR="002275D1" w:rsidRPr="00831CB9" w:rsidRDefault="002275D1" w:rsidP="002275D1">
            <w:pPr>
              <w:spacing w:after="0" w:line="240" w:lineRule="auto"/>
              <w:jc w:val="center"/>
            </w:pPr>
            <w:r w:rsidRPr="00831CB9">
              <w:t>0,001</w:t>
            </w:r>
          </w:p>
        </w:tc>
      </w:tr>
      <w:tr w:rsidR="002275D1" w:rsidRPr="00831CB9" w14:paraId="51B6D479" w14:textId="77777777" w:rsidTr="002275D1">
        <w:trPr>
          <w:trHeight w:val="240"/>
        </w:trPr>
        <w:tc>
          <w:tcPr>
            <w:tcW w:w="9302" w:type="dxa"/>
            <w:gridSpan w:val="2"/>
            <w:shd w:val="clear" w:color="auto" w:fill="auto"/>
            <w:vAlign w:val="center"/>
          </w:tcPr>
          <w:p w14:paraId="275396B2" w14:textId="77777777" w:rsidR="002275D1" w:rsidRPr="00831CB9" w:rsidRDefault="002275D1" w:rsidP="002275D1">
            <w:pPr>
              <w:spacing w:after="0" w:line="240" w:lineRule="auto"/>
              <w:jc w:val="left"/>
              <w:rPr>
                <w:b/>
              </w:rPr>
            </w:pPr>
            <w:r w:rsidRPr="00831CB9">
              <w:rPr>
                <w:b/>
              </w:rPr>
              <w:t>Problemas enfrentados:</w:t>
            </w:r>
          </w:p>
          <w:p w14:paraId="4CC8E2EF" w14:textId="77777777" w:rsidR="002275D1" w:rsidRPr="00831CB9" w:rsidRDefault="002275D1" w:rsidP="002275D1">
            <w:pPr>
              <w:spacing w:after="0" w:line="240" w:lineRule="auto"/>
              <w:jc w:val="left"/>
            </w:pPr>
            <w:r w:rsidRPr="00831CB9">
              <w:t>NÃO SE APLICA</w:t>
            </w:r>
          </w:p>
        </w:tc>
      </w:tr>
      <w:tr w:rsidR="002275D1" w:rsidRPr="00831CB9" w14:paraId="0067FDB5" w14:textId="77777777" w:rsidTr="002275D1">
        <w:trPr>
          <w:trHeight w:val="240"/>
        </w:trPr>
        <w:tc>
          <w:tcPr>
            <w:tcW w:w="9302" w:type="dxa"/>
            <w:gridSpan w:val="2"/>
            <w:shd w:val="clear" w:color="auto" w:fill="auto"/>
            <w:vAlign w:val="center"/>
          </w:tcPr>
          <w:p w14:paraId="6E020424" w14:textId="77777777" w:rsidR="002275D1" w:rsidRPr="00831CB9" w:rsidRDefault="002275D1" w:rsidP="002275D1">
            <w:pPr>
              <w:spacing w:after="0" w:line="240" w:lineRule="auto"/>
              <w:jc w:val="left"/>
              <w:rPr>
                <w:b/>
              </w:rPr>
            </w:pPr>
            <w:r w:rsidRPr="00831CB9">
              <w:rPr>
                <w:b/>
              </w:rPr>
              <w:lastRenderedPageBreak/>
              <w:t>Ações corretivas:</w:t>
            </w:r>
          </w:p>
          <w:p w14:paraId="5E65BF47" w14:textId="77777777" w:rsidR="002275D1" w:rsidRPr="00831CB9" w:rsidRDefault="002275D1" w:rsidP="002275D1">
            <w:pPr>
              <w:spacing w:after="0" w:line="240" w:lineRule="auto"/>
              <w:jc w:val="left"/>
            </w:pPr>
            <w:r w:rsidRPr="00831CB9">
              <w:t>NÃO SE APLICA</w:t>
            </w:r>
          </w:p>
        </w:tc>
      </w:tr>
      <w:tr w:rsidR="002275D1" w:rsidRPr="00831CB9" w14:paraId="3DD203A6" w14:textId="77777777" w:rsidTr="002275D1">
        <w:trPr>
          <w:trHeight w:val="240"/>
        </w:trPr>
        <w:tc>
          <w:tcPr>
            <w:tcW w:w="9302" w:type="dxa"/>
            <w:gridSpan w:val="2"/>
            <w:shd w:val="clear" w:color="auto" w:fill="D7E3BC"/>
          </w:tcPr>
          <w:p w14:paraId="307CC659" w14:textId="77777777" w:rsidR="002275D1" w:rsidRPr="00831CB9" w:rsidRDefault="002275D1" w:rsidP="002275D1">
            <w:pPr>
              <w:spacing w:after="0" w:line="240" w:lineRule="auto"/>
              <w:jc w:val="center"/>
              <w:rPr>
                <w:b/>
              </w:rPr>
            </w:pPr>
            <w:r w:rsidRPr="00831CB9">
              <w:rPr>
                <w:b/>
              </w:rPr>
              <w:t>CAMPUS BOA VISTA</w:t>
            </w:r>
          </w:p>
        </w:tc>
      </w:tr>
      <w:tr w:rsidR="002275D1" w:rsidRPr="00831CB9" w14:paraId="6D54FAED" w14:textId="77777777" w:rsidTr="002275D1">
        <w:tc>
          <w:tcPr>
            <w:tcW w:w="7338" w:type="dxa"/>
            <w:shd w:val="clear" w:color="auto" w:fill="E5B9B7"/>
          </w:tcPr>
          <w:p w14:paraId="3CE2CBD3" w14:textId="77777777" w:rsidR="002275D1" w:rsidRPr="00831CB9" w:rsidRDefault="002275D1" w:rsidP="002275D1">
            <w:pPr>
              <w:spacing w:after="0" w:line="240" w:lineRule="auto"/>
              <w:rPr>
                <w:b/>
              </w:rPr>
            </w:pPr>
            <w:r w:rsidRPr="00831CB9">
              <w:rPr>
                <w:b/>
              </w:rPr>
              <w:t>Ação Planejada: Aprimorar o processo de convocação para efetivação de matrículas, otimizando o preenchimento das vagas a partir da análise das matrículas efetivadas via SISU.</w:t>
            </w:r>
          </w:p>
        </w:tc>
        <w:tc>
          <w:tcPr>
            <w:tcW w:w="1964" w:type="dxa"/>
          </w:tcPr>
          <w:p w14:paraId="63B2334B" w14:textId="77777777" w:rsidR="002275D1" w:rsidRPr="00831CB9" w:rsidRDefault="002275D1" w:rsidP="002275D1">
            <w:pPr>
              <w:spacing w:after="0" w:line="240" w:lineRule="auto"/>
              <w:jc w:val="center"/>
              <w:rPr>
                <w:b/>
              </w:rPr>
            </w:pPr>
            <w:r w:rsidRPr="00831CB9">
              <w:rPr>
                <w:b/>
              </w:rPr>
              <w:t>Recurso Previsto</w:t>
            </w:r>
          </w:p>
          <w:p w14:paraId="4666B5B0" w14:textId="77777777" w:rsidR="002275D1" w:rsidRPr="00831CB9" w:rsidRDefault="002275D1" w:rsidP="002275D1">
            <w:pPr>
              <w:spacing w:after="0" w:line="240" w:lineRule="auto"/>
              <w:jc w:val="center"/>
              <w:rPr>
                <w:b/>
              </w:rPr>
            </w:pPr>
            <w:r w:rsidRPr="00831CB9">
              <w:t>58.000,00</w:t>
            </w:r>
          </w:p>
        </w:tc>
      </w:tr>
      <w:tr w:rsidR="002275D1" w:rsidRPr="00831CB9" w14:paraId="3D71ED4C" w14:textId="77777777" w:rsidTr="002275D1">
        <w:tc>
          <w:tcPr>
            <w:tcW w:w="7338" w:type="dxa"/>
          </w:tcPr>
          <w:p w14:paraId="702B35B4" w14:textId="77777777" w:rsidR="002275D1" w:rsidRPr="00831CB9" w:rsidRDefault="002275D1" w:rsidP="002275D1">
            <w:pPr>
              <w:spacing w:after="0" w:line="240" w:lineRule="auto"/>
              <w:jc w:val="center"/>
              <w:rPr>
                <w:b/>
              </w:rPr>
            </w:pPr>
            <w:r w:rsidRPr="00831CB9">
              <w:rPr>
                <w:b/>
              </w:rPr>
              <w:t>Execução da ação e resultados alcançados</w:t>
            </w:r>
          </w:p>
          <w:p w14:paraId="44B831E7" w14:textId="77777777" w:rsidR="002275D1" w:rsidRPr="00831CB9" w:rsidRDefault="002275D1" w:rsidP="002275D1">
            <w:pPr>
              <w:spacing w:after="0" w:line="240" w:lineRule="auto"/>
              <w:rPr>
                <w:u w:val="single"/>
              </w:rPr>
            </w:pPr>
            <w:r w:rsidRPr="00831CB9">
              <w:rPr>
                <w:u w:val="single"/>
              </w:rPr>
              <w:t>1º Quadrimestre</w:t>
            </w:r>
          </w:p>
          <w:p w14:paraId="695F39F7" w14:textId="77777777" w:rsidR="002275D1" w:rsidRPr="00831CB9" w:rsidRDefault="002275D1" w:rsidP="002275D1">
            <w:pPr>
              <w:spacing w:after="0" w:line="240" w:lineRule="auto"/>
            </w:pPr>
            <w:r w:rsidRPr="00831CB9">
              <w:t xml:space="preserve">Neste quadrimestre foi executado 47,14% da ação com o software Q-acadêmico. </w:t>
            </w:r>
          </w:p>
          <w:p w14:paraId="053FAAC6" w14:textId="77777777" w:rsidR="002275D1" w:rsidRPr="00831CB9" w:rsidRDefault="002275D1" w:rsidP="002275D1">
            <w:pPr>
              <w:spacing w:after="0" w:line="240" w:lineRule="auto"/>
            </w:pPr>
            <w:r w:rsidRPr="00831CB9">
              <w:t>Elaboração de  mídias digitais para divulgação dos cursos durante o processo de inscrição para o ENEM, após resultado do Enem e durante a convocação para matrícula;</w:t>
            </w:r>
          </w:p>
          <w:p w14:paraId="768732F0" w14:textId="77777777" w:rsidR="002275D1" w:rsidRPr="00831CB9" w:rsidRDefault="002275D1" w:rsidP="002275D1">
            <w:pPr>
              <w:spacing w:after="0" w:line="240" w:lineRule="auto"/>
            </w:pPr>
            <w:r w:rsidRPr="00831CB9">
              <w:t>Fortalecer as ações junto às escolas do município de Boa Vista divulgando as potencialidades e possibilidades de inserção no mercado de trabalho através dos cursos ofertados pelo Campus Boa Vista;</w:t>
            </w:r>
          </w:p>
          <w:p w14:paraId="3BBA0631" w14:textId="77777777" w:rsidR="002275D1" w:rsidRPr="00831CB9" w:rsidRDefault="002275D1" w:rsidP="002275D1">
            <w:pPr>
              <w:spacing w:after="0" w:line="240" w:lineRule="auto"/>
            </w:pPr>
            <w:r w:rsidRPr="00831CB9">
              <w:t>Acompanhar a efetivação de matrículas e antecipar, conforme legislação, a convocação de novos candidatos.</w:t>
            </w:r>
          </w:p>
          <w:p w14:paraId="6A8C59F1" w14:textId="77777777" w:rsidR="002275D1" w:rsidRPr="00831CB9" w:rsidRDefault="002275D1" w:rsidP="002275D1">
            <w:pPr>
              <w:spacing w:after="0" w:line="240" w:lineRule="auto"/>
            </w:pPr>
            <w:r w:rsidRPr="00831CB9">
              <w:t>O percentual atual no Campus Boa Vista é de 24,38% de ingresso de aluno em relação ao total de matrículas.</w:t>
            </w:r>
          </w:p>
          <w:p w14:paraId="25637215" w14:textId="77777777" w:rsidR="002275D1" w:rsidRPr="00831CB9" w:rsidRDefault="002275D1" w:rsidP="002275D1">
            <w:pPr>
              <w:spacing w:after="0" w:line="240" w:lineRule="auto"/>
            </w:pPr>
          </w:p>
          <w:p w14:paraId="731C48F2" w14:textId="77777777" w:rsidR="002275D1" w:rsidRPr="00831CB9" w:rsidRDefault="002275D1" w:rsidP="002275D1">
            <w:pPr>
              <w:spacing w:after="0" w:line="240" w:lineRule="auto"/>
              <w:rPr>
                <w:u w:val="single"/>
              </w:rPr>
            </w:pPr>
            <w:r w:rsidRPr="00831CB9">
              <w:rPr>
                <w:u w:val="single"/>
              </w:rPr>
              <w:t xml:space="preserve">2º Quadrimestre </w:t>
            </w:r>
          </w:p>
          <w:p w14:paraId="1F276A65" w14:textId="77777777" w:rsidR="002275D1" w:rsidRPr="00831CB9" w:rsidRDefault="002275D1" w:rsidP="002275D1">
            <w:pPr>
              <w:spacing w:after="0" w:line="240" w:lineRule="auto"/>
            </w:pPr>
            <w:r w:rsidRPr="00831CB9">
              <w:t>Monitoramento permanente das vagas ofertadas via SISU na busca de garantir 100% de preenchimento das vagas ofertadas;</w:t>
            </w:r>
          </w:p>
          <w:p w14:paraId="46296F8B" w14:textId="77777777" w:rsidR="002275D1" w:rsidRPr="00831CB9" w:rsidRDefault="002275D1" w:rsidP="002275D1">
            <w:pPr>
              <w:spacing w:after="0" w:line="240" w:lineRule="auto"/>
            </w:pPr>
            <w:r w:rsidRPr="00831CB9">
              <w:t>Publicação de editais de chamamento para preenchimento das vagas por não comparecimento, abandono ou desistência da matrícula.</w:t>
            </w:r>
          </w:p>
          <w:p w14:paraId="3EA912F2" w14:textId="77777777" w:rsidR="002275D1" w:rsidRPr="00831CB9" w:rsidRDefault="002275D1" w:rsidP="002275D1">
            <w:pPr>
              <w:spacing w:after="0" w:line="240" w:lineRule="auto"/>
            </w:pPr>
            <w:r w:rsidRPr="00831CB9">
              <w:t>Quanto ao recurso previsto no uso do sistema de controle acadêmico foi executado 72,92%, estando desta forma de acordo com o planejamento realizado para o período.</w:t>
            </w:r>
          </w:p>
          <w:p w14:paraId="77489385" w14:textId="77777777" w:rsidR="002275D1" w:rsidRPr="00831CB9" w:rsidRDefault="002275D1" w:rsidP="002275D1">
            <w:pPr>
              <w:spacing w:after="0" w:line="240" w:lineRule="auto"/>
            </w:pPr>
          </w:p>
          <w:p w14:paraId="36504BB4" w14:textId="77777777" w:rsidR="002275D1" w:rsidRPr="00831CB9" w:rsidRDefault="002275D1" w:rsidP="002275D1">
            <w:pPr>
              <w:spacing w:after="0" w:line="240" w:lineRule="auto"/>
              <w:rPr>
                <w:u w:val="single"/>
              </w:rPr>
            </w:pPr>
            <w:r w:rsidRPr="00831CB9">
              <w:rPr>
                <w:u w:val="single"/>
              </w:rPr>
              <w:t>3º Quadrimestre</w:t>
            </w:r>
          </w:p>
          <w:p w14:paraId="417511EE" w14:textId="77777777" w:rsidR="002275D1" w:rsidRPr="00831CB9" w:rsidRDefault="002275D1" w:rsidP="002275D1">
            <w:pPr>
              <w:spacing w:after="0" w:line="240" w:lineRule="auto"/>
            </w:pPr>
            <w:r w:rsidRPr="00831CB9">
              <w:t xml:space="preserve">Realizada divulgação das vagas ofertadas via SISU através de entrevistas nos meios de comunicação, publicação nas redes sociais do Campus Boa Vista, realizados </w:t>
            </w:r>
            <w:proofErr w:type="spellStart"/>
            <w:r w:rsidRPr="00831CB9">
              <w:t>aulões</w:t>
            </w:r>
            <w:proofErr w:type="spellEnd"/>
            <w:r w:rsidRPr="00831CB9">
              <w:t xml:space="preserve"> preparatórios para o ENEM com divulgação das vagas nos diversos cursos ofertados.</w:t>
            </w:r>
          </w:p>
          <w:p w14:paraId="433DB39F" w14:textId="77777777" w:rsidR="002275D1" w:rsidRPr="00831CB9" w:rsidRDefault="002275D1" w:rsidP="002275D1">
            <w:pPr>
              <w:spacing w:after="0" w:line="240" w:lineRule="auto"/>
            </w:pPr>
            <w:r w:rsidRPr="00831CB9">
              <w:t>Ao final do terceiro quadrimestre o recurso executado da ação ultrapassou R$ 4.575,59, do valor previsto. Portanto, realizamos remanejamentos internos de despesas como seguro e licenciamento dos veículos e serviço de refrigeração para cobrir a manutenção do Software Q-acadêmico.</w:t>
            </w:r>
          </w:p>
        </w:tc>
        <w:tc>
          <w:tcPr>
            <w:tcW w:w="1964" w:type="dxa"/>
          </w:tcPr>
          <w:p w14:paraId="3120C4A3" w14:textId="77777777" w:rsidR="002275D1" w:rsidRPr="00831CB9" w:rsidRDefault="002275D1" w:rsidP="002275D1">
            <w:pPr>
              <w:spacing w:after="0" w:line="240" w:lineRule="auto"/>
              <w:jc w:val="center"/>
              <w:rPr>
                <w:b/>
              </w:rPr>
            </w:pPr>
            <w:r w:rsidRPr="00831CB9">
              <w:rPr>
                <w:b/>
              </w:rPr>
              <w:t>Recurso Executado</w:t>
            </w:r>
          </w:p>
          <w:p w14:paraId="51246DF1" w14:textId="77777777" w:rsidR="002275D1" w:rsidRPr="00831CB9" w:rsidRDefault="002275D1" w:rsidP="002275D1">
            <w:pPr>
              <w:spacing w:after="0" w:line="240" w:lineRule="auto"/>
              <w:jc w:val="center"/>
              <w:rPr>
                <w:b/>
              </w:rPr>
            </w:pPr>
          </w:p>
          <w:p w14:paraId="7D9A9063" w14:textId="77777777" w:rsidR="002275D1" w:rsidRPr="00831CB9" w:rsidRDefault="002275D1" w:rsidP="002275D1">
            <w:pPr>
              <w:spacing w:after="0" w:line="240" w:lineRule="auto"/>
              <w:jc w:val="center"/>
            </w:pPr>
          </w:p>
          <w:p w14:paraId="2DA21E00" w14:textId="77777777" w:rsidR="002275D1" w:rsidRPr="00831CB9" w:rsidRDefault="002275D1" w:rsidP="002275D1">
            <w:pPr>
              <w:spacing w:after="0" w:line="240" w:lineRule="auto"/>
              <w:jc w:val="center"/>
            </w:pPr>
          </w:p>
          <w:p w14:paraId="3F65BF8A" w14:textId="77777777" w:rsidR="002275D1" w:rsidRPr="00831CB9" w:rsidRDefault="002275D1" w:rsidP="002275D1">
            <w:pPr>
              <w:spacing w:after="0" w:line="240" w:lineRule="auto"/>
              <w:jc w:val="center"/>
            </w:pPr>
            <w:r w:rsidRPr="00831CB9">
              <w:t>R$ 62.575,59</w:t>
            </w:r>
          </w:p>
        </w:tc>
      </w:tr>
      <w:tr w:rsidR="002275D1" w:rsidRPr="00831CB9" w14:paraId="1B0173A0" w14:textId="77777777" w:rsidTr="002275D1">
        <w:trPr>
          <w:trHeight w:val="240"/>
        </w:trPr>
        <w:tc>
          <w:tcPr>
            <w:tcW w:w="9302" w:type="dxa"/>
            <w:gridSpan w:val="2"/>
            <w:shd w:val="clear" w:color="auto" w:fill="auto"/>
            <w:vAlign w:val="center"/>
          </w:tcPr>
          <w:p w14:paraId="56A9401E" w14:textId="77777777" w:rsidR="002275D1" w:rsidRPr="00831CB9" w:rsidRDefault="002275D1" w:rsidP="002275D1">
            <w:pPr>
              <w:spacing w:after="0" w:line="240" w:lineRule="auto"/>
              <w:jc w:val="left"/>
              <w:rPr>
                <w:b/>
              </w:rPr>
            </w:pPr>
            <w:r w:rsidRPr="00831CB9">
              <w:rPr>
                <w:b/>
              </w:rPr>
              <w:t>Problemas enfrentados:</w:t>
            </w:r>
          </w:p>
          <w:p w14:paraId="360DB1FD" w14:textId="77777777" w:rsidR="002275D1" w:rsidRPr="00831CB9" w:rsidRDefault="002275D1" w:rsidP="002275D1">
            <w:pPr>
              <w:spacing w:after="0" w:line="240" w:lineRule="auto"/>
              <w:jc w:val="left"/>
            </w:pPr>
            <w:r w:rsidRPr="00831CB9">
              <w:t>1º quadrimestre: Não se aplica</w:t>
            </w:r>
          </w:p>
          <w:p w14:paraId="467210C0" w14:textId="77777777" w:rsidR="002275D1" w:rsidRPr="00831CB9" w:rsidRDefault="002275D1" w:rsidP="002275D1">
            <w:pPr>
              <w:spacing w:after="0" w:line="240" w:lineRule="auto"/>
              <w:jc w:val="left"/>
            </w:pPr>
            <w:r w:rsidRPr="00831CB9">
              <w:t>2º quadrimestre: Desistência do curso em decorrência do estudante conseguir outro curso em outra instituição, por vezes inviabilizando o preenchimento da vaga.</w:t>
            </w:r>
          </w:p>
          <w:p w14:paraId="20F9676D" w14:textId="77777777" w:rsidR="002275D1" w:rsidRPr="00831CB9" w:rsidRDefault="002275D1" w:rsidP="002275D1">
            <w:pPr>
              <w:spacing w:after="0" w:line="240" w:lineRule="auto"/>
              <w:jc w:val="left"/>
            </w:pPr>
            <w:r w:rsidRPr="00831CB9">
              <w:t>3º quadrimestre: Insuficiência de recurso previsto para cobrir despesa com Q-acadêmico.</w:t>
            </w:r>
          </w:p>
        </w:tc>
      </w:tr>
      <w:tr w:rsidR="002275D1" w:rsidRPr="00831CB9" w14:paraId="7476DB9D" w14:textId="77777777" w:rsidTr="002275D1">
        <w:trPr>
          <w:trHeight w:val="240"/>
        </w:trPr>
        <w:tc>
          <w:tcPr>
            <w:tcW w:w="9302" w:type="dxa"/>
            <w:gridSpan w:val="2"/>
            <w:shd w:val="clear" w:color="auto" w:fill="auto"/>
            <w:vAlign w:val="center"/>
          </w:tcPr>
          <w:p w14:paraId="21BD8F5A" w14:textId="77777777" w:rsidR="002275D1" w:rsidRPr="00831CB9" w:rsidRDefault="002275D1" w:rsidP="002275D1">
            <w:pPr>
              <w:spacing w:after="0" w:line="240" w:lineRule="auto"/>
              <w:jc w:val="left"/>
              <w:rPr>
                <w:b/>
              </w:rPr>
            </w:pPr>
            <w:r w:rsidRPr="00831CB9">
              <w:rPr>
                <w:b/>
              </w:rPr>
              <w:t>Ações corretivas:</w:t>
            </w:r>
          </w:p>
          <w:p w14:paraId="00313B74" w14:textId="77777777" w:rsidR="002275D1" w:rsidRPr="00831CB9" w:rsidRDefault="002275D1" w:rsidP="002275D1">
            <w:pPr>
              <w:spacing w:after="0" w:line="240" w:lineRule="auto"/>
              <w:jc w:val="left"/>
            </w:pPr>
            <w:r w:rsidRPr="00831CB9">
              <w:t>1º quadrimestre: Não se aplica</w:t>
            </w:r>
          </w:p>
          <w:p w14:paraId="7BC276C0" w14:textId="77777777" w:rsidR="002275D1" w:rsidRPr="00831CB9" w:rsidRDefault="002275D1" w:rsidP="002275D1">
            <w:pPr>
              <w:spacing w:after="0" w:line="240" w:lineRule="auto"/>
              <w:jc w:val="left"/>
            </w:pPr>
            <w:r w:rsidRPr="00831CB9">
              <w:t>2º quadrimestre: Monitoramento permanente do preenchimento das vagas e acompanhamento da frequência dos estudantes nas primeiras semanas de aulas.</w:t>
            </w:r>
          </w:p>
          <w:p w14:paraId="6E52AAFF" w14:textId="77777777" w:rsidR="002275D1" w:rsidRPr="00831CB9" w:rsidRDefault="002275D1" w:rsidP="002275D1">
            <w:pPr>
              <w:spacing w:after="0" w:line="240" w:lineRule="auto"/>
              <w:jc w:val="left"/>
            </w:pPr>
            <w:r w:rsidRPr="00831CB9">
              <w:lastRenderedPageBreak/>
              <w:t>3º Quadrimestre: Realização de remanejamento orçamentário de outras despesas com saldo remanescente.</w:t>
            </w:r>
          </w:p>
        </w:tc>
      </w:tr>
      <w:tr w:rsidR="002275D1" w:rsidRPr="00831CB9" w14:paraId="791B3744" w14:textId="77777777" w:rsidTr="002275D1">
        <w:trPr>
          <w:trHeight w:val="240"/>
        </w:trPr>
        <w:tc>
          <w:tcPr>
            <w:tcW w:w="9302" w:type="dxa"/>
            <w:gridSpan w:val="2"/>
            <w:shd w:val="clear" w:color="auto" w:fill="D7E3BC"/>
          </w:tcPr>
          <w:p w14:paraId="0ED4144B" w14:textId="77777777" w:rsidR="002275D1" w:rsidRPr="00831CB9" w:rsidRDefault="002275D1" w:rsidP="002275D1">
            <w:pPr>
              <w:spacing w:after="0" w:line="240" w:lineRule="auto"/>
              <w:jc w:val="center"/>
              <w:rPr>
                <w:b/>
              </w:rPr>
            </w:pPr>
            <w:r w:rsidRPr="00831CB9">
              <w:rPr>
                <w:b/>
              </w:rPr>
              <w:lastRenderedPageBreak/>
              <w:t>CAMPUS BOA VISTA ZONA OESTE</w:t>
            </w:r>
          </w:p>
        </w:tc>
      </w:tr>
      <w:tr w:rsidR="002275D1" w:rsidRPr="00831CB9" w14:paraId="1EBD6348" w14:textId="77777777" w:rsidTr="002275D1">
        <w:tc>
          <w:tcPr>
            <w:tcW w:w="7338" w:type="dxa"/>
            <w:shd w:val="clear" w:color="auto" w:fill="E5B9B7"/>
          </w:tcPr>
          <w:p w14:paraId="24242A7C" w14:textId="77777777" w:rsidR="002275D1" w:rsidRPr="00831CB9" w:rsidRDefault="002275D1" w:rsidP="002275D1">
            <w:pPr>
              <w:spacing w:after="0" w:line="240" w:lineRule="auto"/>
              <w:rPr>
                <w:b/>
              </w:rPr>
            </w:pPr>
            <w:r w:rsidRPr="00831CB9">
              <w:rPr>
                <w:b/>
              </w:rPr>
              <w:t>Ação Planejada: Aprimorar o processo de convocação para efetivação de matrículas.</w:t>
            </w:r>
          </w:p>
        </w:tc>
        <w:tc>
          <w:tcPr>
            <w:tcW w:w="1964" w:type="dxa"/>
          </w:tcPr>
          <w:p w14:paraId="1A7E976A" w14:textId="77777777" w:rsidR="002275D1" w:rsidRPr="00831CB9" w:rsidRDefault="002275D1" w:rsidP="002275D1">
            <w:pPr>
              <w:spacing w:after="0" w:line="240" w:lineRule="auto"/>
              <w:jc w:val="center"/>
              <w:rPr>
                <w:b/>
              </w:rPr>
            </w:pPr>
            <w:r w:rsidRPr="00831CB9">
              <w:rPr>
                <w:b/>
              </w:rPr>
              <w:t>Recurso Previsto</w:t>
            </w:r>
          </w:p>
          <w:p w14:paraId="0583721D" w14:textId="77777777" w:rsidR="002275D1" w:rsidRPr="00831CB9" w:rsidRDefault="002275D1" w:rsidP="002275D1">
            <w:pPr>
              <w:spacing w:after="0" w:line="240" w:lineRule="auto"/>
              <w:jc w:val="center"/>
              <w:rPr>
                <w:b/>
              </w:rPr>
            </w:pPr>
            <w:r w:rsidRPr="00831CB9">
              <w:t>0,00</w:t>
            </w:r>
          </w:p>
        </w:tc>
      </w:tr>
      <w:tr w:rsidR="002275D1" w:rsidRPr="00831CB9" w14:paraId="6955E38C" w14:textId="77777777" w:rsidTr="002275D1">
        <w:tc>
          <w:tcPr>
            <w:tcW w:w="7338" w:type="dxa"/>
          </w:tcPr>
          <w:p w14:paraId="62968317" w14:textId="77777777" w:rsidR="002275D1" w:rsidRPr="00831CB9" w:rsidRDefault="002275D1" w:rsidP="002275D1">
            <w:pPr>
              <w:spacing w:after="0" w:line="240" w:lineRule="auto"/>
              <w:jc w:val="center"/>
              <w:rPr>
                <w:b/>
              </w:rPr>
            </w:pPr>
            <w:r w:rsidRPr="00831CB9">
              <w:rPr>
                <w:b/>
              </w:rPr>
              <w:t>Execução da ação e resultados alcançados</w:t>
            </w:r>
          </w:p>
          <w:p w14:paraId="43300390" w14:textId="77777777" w:rsidR="002275D1" w:rsidRPr="00831CB9" w:rsidRDefault="002275D1" w:rsidP="002275D1">
            <w:pPr>
              <w:spacing w:after="0" w:line="240" w:lineRule="auto"/>
              <w:rPr>
                <w:u w:val="single"/>
              </w:rPr>
            </w:pPr>
            <w:r w:rsidRPr="00831CB9">
              <w:rPr>
                <w:u w:val="single"/>
              </w:rPr>
              <w:t>1º Quadrimestre</w:t>
            </w:r>
          </w:p>
          <w:p w14:paraId="044A89E7" w14:textId="41612A44" w:rsidR="002275D1" w:rsidRPr="00831CB9" w:rsidRDefault="002275D1" w:rsidP="000A5157">
            <w:pPr>
              <w:numPr>
                <w:ilvl w:val="0"/>
                <w:numId w:val="40"/>
              </w:numPr>
              <w:spacing w:after="0" w:line="240" w:lineRule="auto"/>
            </w:pPr>
            <w:r w:rsidRPr="00831CB9">
              <w:t xml:space="preserve">O </w:t>
            </w:r>
            <w:r w:rsidRPr="00831CB9">
              <w:rPr>
                <w:i/>
              </w:rPr>
              <w:t>Campus</w:t>
            </w:r>
            <w:r w:rsidRPr="00831CB9">
              <w:t xml:space="preserve"> realizou a publicidade, referente a convocação para                  a  matrícula,  através do site do IFRR/CBVZO, grupos de </w:t>
            </w:r>
            <w:proofErr w:type="spellStart"/>
            <w:r w:rsidRPr="00831CB9">
              <w:t>whatsapp</w:t>
            </w:r>
            <w:proofErr w:type="spellEnd"/>
            <w:r w:rsidRPr="00831CB9">
              <w:t xml:space="preserve">, ligações telefônicas e rede sociais.  </w:t>
            </w:r>
          </w:p>
          <w:p w14:paraId="3A99132C" w14:textId="77777777" w:rsidR="002275D1" w:rsidRPr="00831CB9" w:rsidRDefault="002275D1" w:rsidP="002275D1">
            <w:pPr>
              <w:spacing w:after="0" w:line="240" w:lineRule="auto"/>
              <w:rPr>
                <w:u w:val="single"/>
              </w:rPr>
            </w:pPr>
            <w:r w:rsidRPr="00831CB9">
              <w:rPr>
                <w:u w:val="single"/>
              </w:rPr>
              <w:t>2º Quadrimestre</w:t>
            </w:r>
          </w:p>
          <w:p w14:paraId="38171ADB" w14:textId="7B33D479" w:rsidR="002275D1" w:rsidRPr="00831CB9" w:rsidRDefault="002275D1" w:rsidP="000A5157">
            <w:pPr>
              <w:numPr>
                <w:ilvl w:val="0"/>
                <w:numId w:val="39"/>
              </w:numPr>
              <w:spacing w:after="0" w:line="240" w:lineRule="auto"/>
            </w:pPr>
            <w:r w:rsidRPr="00831CB9">
              <w:t xml:space="preserve">Ao passo que eram cumpridas as etapas dos editais de seleção, fazia-se as publicações dos resultados no site da seleção e do IFRR, paralelamente, era realizado contatos via grupos de </w:t>
            </w:r>
            <w:proofErr w:type="spellStart"/>
            <w:r w:rsidRPr="00831CB9">
              <w:t>whatsapp</w:t>
            </w:r>
            <w:proofErr w:type="spellEnd"/>
            <w:r w:rsidRPr="00831CB9">
              <w:t xml:space="preserve"> ou individualmente, ligações telefônicas e publicações em rede sociais.  </w:t>
            </w:r>
          </w:p>
          <w:p w14:paraId="696E0D49" w14:textId="77777777" w:rsidR="002275D1" w:rsidRPr="00831CB9" w:rsidRDefault="002275D1" w:rsidP="002275D1">
            <w:pPr>
              <w:spacing w:after="0" w:line="240" w:lineRule="auto"/>
              <w:rPr>
                <w:u w:val="single"/>
              </w:rPr>
            </w:pPr>
            <w:r w:rsidRPr="00831CB9">
              <w:rPr>
                <w:u w:val="single"/>
              </w:rPr>
              <w:t>3º Quadrimestre</w:t>
            </w:r>
          </w:p>
          <w:p w14:paraId="3E009F88" w14:textId="77777777" w:rsidR="002275D1" w:rsidRPr="00831CB9" w:rsidRDefault="002275D1" w:rsidP="000A5157">
            <w:pPr>
              <w:numPr>
                <w:ilvl w:val="0"/>
                <w:numId w:val="38"/>
              </w:numPr>
              <w:spacing w:after="0" w:line="240" w:lineRule="auto"/>
            </w:pPr>
            <w:r w:rsidRPr="00831CB9">
              <w:t>A questão reforçada/aprimorada, em relação às convocação se deu pelo reforço (redes sociais, contato telefônicos, etc.) na divulgação dos resultados e  contato focada nos classificados em processos de seleção do CBVZO.</w:t>
            </w:r>
          </w:p>
        </w:tc>
        <w:tc>
          <w:tcPr>
            <w:tcW w:w="1964" w:type="dxa"/>
          </w:tcPr>
          <w:p w14:paraId="38F50178" w14:textId="77777777" w:rsidR="002275D1" w:rsidRPr="00831CB9" w:rsidRDefault="002275D1" w:rsidP="002275D1">
            <w:pPr>
              <w:spacing w:after="0" w:line="240" w:lineRule="auto"/>
              <w:jc w:val="center"/>
              <w:rPr>
                <w:b/>
              </w:rPr>
            </w:pPr>
            <w:r w:rsidRPr="00831CB9">
              <w:rPr>
                <w:b/>
              </w:rPr>
              <w:t>Recurso Executado</w:t>
            </w:r>
          </w:p>
          <w:p w14:paraId="2A462300" w14:textId="77777777" w:rsidR="002275D1" w:rsidRPr="00831CB9" w:rsidRDefault="002275D1" w:rsidP="002275D1">
            <w:pPr>
              <w:spacing w:after="0" w:line="240" w:lineRule="auto"/>
              <w:jc w:val="center"/>
              <w:rPr>
                <w:b/>
              </w:rPr>
            </w:pPr>
          </w:p>
          <w:p w14:paraId="5FB978A3" w14:textId="77777777" w:rsidR="002275D1" w:rsidRPr="00831CB9" w:rsidRDefault="002275D1" w:rsidP="002275D1">
            <w:pPr>
              <w:spacing w:after="0" w:line="240" w:lineRule="auto"/>
              <w:jc w:val="center"/>
              <w:rPr>
                <w:b/>
              </w:rPr>
            </w:pPr>
            <w:r w:rsidRPr="00831CB9">
              <w:t>0,00</w:t>
            </w:r>
          </w:p>
        </w:tc>
      </w:tr>
      <w:tr w:rsidR="002275D1" w:rsidRPr="00831CB9" w14:paraId="418A530A" w14:textId="77777777" w:rsidTr="002275D1">
        <w:trPr>
          <w:trHeight w:val="240"/>
        </w:trPr>
        <w:tc>
          <w:tcPr>
            <w:tcW w:w="9302" w:type="dxa"/>
            <w:gridSpan w:val="2"/>
            <w:shd w:val="clear" w:color="auto" w:fill="auto"/>
            <w:vAlign w:val="center"/>
          </w:tcPr>
          <w:p w14:paraId="1F076600" w14:textId="77777777" w:rsidR="002275D1" w:rsidRPr="00831CB9" w:rsidRDefault="002275D1" w:rsidP="002275D1">
            <w:pPr>
              <w:spacing w:after="0" w:line="240" w:lineRule="auto"/>
              <w:jc w:val="left"/>
              <w:rPr>
                <w:b/>
              </w:rPr>
            </w:pPr>
            <w:r w:rsidRPr="00831CB9">
              <w:rPr>
                <w:b/>
              </w:rPr>
              <w:t>Problemas enfrentados:</w:t>
            </w:r>
          </w:p>
          <w:p w14:paraId="79E0D64D" w14:textId="77777777" w:rsidR="002275D1" w:rsidRPr="00831CB9" w:rsidRDefault="002275D1" w:rsidP="002275D1">
            <w:pPr>
              <w:spacing w:after="0" w:line="240" w:lineRule="auto"/>
              <w:jc w:val="left"/>
              <w:rPr>
                <w:b/>
              </w:rPr>
            </w:pPr>
            <w:r w:rsidRPr="00831CB9">
              <w:rPr>
                <w:b/>
              </w:rPr>
              <w:t>Não se aplica</w:t>
            </w:r>
          </w:p>
        </w:tc>
      </w:tr>
      <w:tr w:rsidR="002275D1" w:rsidRPr="00831CB9" w14:paraId="1D943A08" w14:textId="77777777" w:rsidTr="002275D1">
        <w:trPr>
          <w:trHeight w:val="240"/>
        </w:trPr>
        <w:tc>
          <w:tcPr>
            <w:tcW w:w="9302" w:type="dxa"/>
            <w:gridSpan w:val="2"/>
            <w:shd w:val="clear" w:color="auto" w:fill="auto"/>
            <w:vAlign w:val="center"/>
          </w:tcPr>
          <w:p w14:paraId="4BEBC879" w14:textId="77777777" w:rsidR="005F50CD" w:rsidRPr="00831CB9" w:rsidRDefault="002275D1" w:rsidP="002275D1">
            <w:pPr>
              <w:spacing w:after="0" w:line="240" w:lineRule="auto"/>
              <w:jc w:val="left"/>
              <w:rPr>
                <w:b/>
              </w:rPr>
            </w:pPr>
            <w:r w:rsidRPr="00831CB9">
              <w:rPr>
                <w:b/>
              </w:rPr>
              <w:t>Ações corretivas:</w:t>
            </w:r>
          </w:p>
          <w:p w14:paraId="13256B5B" w14:textId="11FA5717" w:rsidR="002275D1" w:rsidRPr="00831CB9" w:rsidRDefault="002275D1" w:rsidP="002275D1">
            <w:pPr>
              <w:spacing w:after="0" w:line="240" w:lineRule="auto"/>
              <w:jc w:val="left"/>
              <w:rPr>
                <w:b/>
              </w:rPr>
            </w:pPr>
            <w:r w:rsidRPr="00831CB9">
              <w:rPr>
                <w:b/>
              </w:rPr>
              <w:t>Não se aplica</w:t>
            </w:r>
          </w:p>
        </w:tc>
      </w:tr>
      <w:tr w:rsidR="002275D1" w:rsidRPr="00831CB9" w14:paraId="71708BE1" w14:textId="77777777" w:rsidTr="002275D1">
        <w:trPr>
          <w:trHeight w:val="240"/>
        </w:trPr>
        <w:tc>
          <w:tcPr>
            <w:tcW w:w="9302" w:type="dxa"/>
            <w:gridSpan w:val="2"/>
            <w:shd w:val="clear" w:color="auto" w:fill="D7E3BC"/>
          </w:tcPr>
          <w:p w14:paraId="5A8312AE" w14:textId="77777777" w:rsidR="002275D1" w:rsidRPr="00831CB9" w:rsidRDefault="002275D1" w:rsidP="002275D1">
            <w:pPr>
              <w:spacing w:after="0" w:line="240" w:lineRule="auto"/>
              <w:jc w:val="center"/>
              <w:rPr>
                <w:b/>
              </w:rPr>
            </w:pPr>
            <w:r w:rsidRPr="00831CB9">
              <w:rPr>
                <w:b/>
              </w:rPr>
              <w:t>CAMPUS NOVO PARAÍSO</w:t>
            </w:r>
          </w:p>
        </w:tc>
      </w:tr>
      <w:tr w:rsidR="002275D1" w:rsidRPr="00831CB9" w14:paraId="7ED2E373" w14:textId="77777777" w:rsidTr="002275D1">
        <w:tc>
          <w:tcPr>
            <w:tcW w:w="7338" w:type="dxa"/>
            <w:shd w:val="clear" w:color="auto" w:fill="E5B9B7"/>
          </w:tcPr>
          <w:p w14:paraId="05B31B72" w14:textId="77777777" w:rsidR="002275D1" w:rsidRPr="00831CB9" w:rsidRDefault="002275D1" w:rsidP="002275D1">
            <w:pPr>
              <w:spacing w:after="0" w:line="240" w:lineRule="auto"/>
              <w:rPr>
                <w:b/>
              </w:rPr>
            </w:pPr>
            <w:r w:rsidRPr="00831CB9">
              <w:rPr>
                <w:b/>
              </w:rPr>
              <w:t>Ação Planejada: Aprimorar o processo de convocação para efetivação de matrículas.</w:t>
            </w:r>
          </w:p>
          <w:p w14:paraId="43309CAF" w14:textId="77777777" w:rsidR="002275D1" w:rsidRPr="00831CB9" w:rsidRDefault="002275D1" w:rsidP="002275D1">
            <w:pPr>
              <w:spacing w:after="0" w:line="240" w:lineRule="auto"/>
              <w:rPr>
                <w:b/>
              </w:rPr>
            </w:pPr>
          </w:p>
          <w:p w14:paraId="3AF7CF39" w14:textId="77777777" w:rsidR="002275D1" w:rsidRPr="00831CB9" w:rsidRDefault="002275D1" w:rsidP="002275D1">
            <w:pPr>
              <w:spacing w:after="0" w:line="240" w:lineRule="auto"/>
              <w:rPr>
                <w:b/>
              </w:rPr>
            </w:pPr>
          </w:p>
        </w:tc>
        <w:tc>
          <w:tcPr>
            <w:tcW w:w="1964" w:type="dxa"/>
          </w:tcPr>
          <w:p w14:paraId="4FD59BE4" w14:textId="77777777" w:rsidR="002275D1" w:rsidRPr="00831CB9" w:rsidRDefault="002275D1" w:rsidP="002275D1">
            <w:pPr>
              <w:spacing w:after="0" w:line="240" w:lineRule="auto"/>
              <w:jc w:val="center"/>
              <w:rPr>
                <w:b/>
              </w:rPr>
            </w:pPr>
            <w:r w:rsidRPr="00831CB9">
              <w:rPr>
                <w:b/>
              </w:rPr>
              <w:t>Recurso Previsto</w:t>
            </w:r>
          </w:p>
          <w:p w14:paraId="50CA6008" w14:textId="77777777" w:rsidR="002275D1" w:rsidRPr="00831CB9" w:rsidRDefault="002275D1" w:rsidP="002275D1">
            <w:pPr>
              <w:spacing w:after="0" w:line="240" w:lineRule="auto"/>
              <w:jc w:val="center"/>
              <w:rPr>
                <w:b/>
              </w:rPr>
            </w:pPr>
            <w:r w:rsidRPr="00831CB9">
              <w:t>0,00</w:t>
            </w:r>
          </w:p>
        </w:tc>
      </w:tr>
      <w:tr w:rsidR="002275D1" w:rsidRPr="00831CB9" w14:paraId="51E8A7C9" w14:textId="77777777" w:rsidTr="002275D1">
        <w:tc>
          <w:tcPr>
            <w:tcW w:w="7338" w:type="dxa"/>
          </w:tcPr>
          <w:p w14:paraId="7B6CBD17" w14:textId="77777777" w:rsidR="002275D1" w:rsidRPr="00831CB9" w:rsidRDefault="002275D1" w:rsidP="002275D1">
            <w:pPr>
              <w:spacing w:after="0" w:line="240" w:lineRule="auto"/>
              <w:jc w:val="center"/>
              <w:rPr>
                <w:b/>
              </w:rPr>
            </w:pPr>
            <w:r w:rsidRPr="00831CB9">
              <w:rPr>
                <w:b/>
              </w:rPr>
              <w:t>Execução da ação e resultados alcançados</w:t>
            </w:r>
          </w:p>
          <w:p w14:paraId="159F278D" w14:textId="77777777" w:rsidR="002275D1" w:rsidRPr="00831CB9" w:rsidRDefault="002275D1" w:rsidP="002275D1">
            <w:pPr>
              <w:spacing w:after="0" w:line="240" w:lineRule="auto"/>
              <w:rPr>
                <w:u w:val="single"/>
              </w:rPr>
            </w:pPr>
            <w:r w:rsidRPr="00831CB9">
              <w:rPr>
                <w:u w:val="single"/>
              </w:rPr>
              <w:t>1º Quadrimestre</w:t>
            </w:r>
          </w:p>
          <w:p w14:paraId="0DCFD188" w14:textId="479F5289" w:rsidR="002275D1" w:rsidRPr="00831CB9" w:rsidRDefault="002275D1" w:rsidP="002275D1">
            <w:pPr>
              <w:spacing w:after="0" w:line="240" w:lineRule="auto"/>
            </w:pPr>
            <w:r w:rsidRPr="00831CB9">
              <w:t xml:space="preserve">O </w:t>
            </w:r>
            <w:r w:rsidRPr="00831CB9">
              <w:rPr>
                <w:i/>
              </w:rPr>
              <w:t>Campus</w:t>
            </w:r>
            <w:r w:rsidRPr="00831CB9">
              <w:t xml:space="preserve"> realizou a publicidade, referente a convocação para                  a  matrícula,  através do site do IFRR/NOVO PARAÍSO, anúncios na rádio, ligações telefônicas, e-mails e rede sociais</w:t>
            </w:r>
          </w:p>
          <w:p w14:paraId="78A607B9" w14:textId="77777777" w:rsidR="002275D1" w:rsidRPr="00831CB9" w:rsidRDefault="002275D1" w:rsidP="002275D1">
            <w:pPr>
              <w:spacing w:after="0" w:line="240" w:lineRule="auto"/>
              <w:rPr>
                <w:u w:val="single"/>
              </w:rPr>
            </w:pPr>
            <w:r w:rsidRPr="00831CB9">
              <w:rPr>
                <w:u w:val="single"/>
              </w:rPr>
              <w:t>2º Quadrimestre</w:t>
            </w:r>
          </w:p>
          <w:p w14:paraId="148342B0" w14:textId="77777777" w:rsidR="002275D1" w:rsidRPr="00831CB9" w:rsidRDefault="002275D1" w:rsidP="000A5157">
            <w:pPr>
              <w:numPr>
                <w:ilvl w:val="0"/>
                <w:numId w:val="41"/>
              </w:numPr>
              <w:spacing w:after="0" w:line="240" w:lineRule="auto"/>
            </w:pPr>
            <w:r w:rsidRPr="00831CB9">
              <w:t xml:space="preserve">Atividade realizada no primeiro quadrimestre </w:t>
            </w:r>
          </w:p>
          <w:p w14:paraId="0AA224CB" w14:textId="77777777" w:rsidR="002275D1" w:rsidRPr="00831CB9" w:rsidRDefault="002275D1" w:rsidP="002275D1">
            <w:pPr>
              <w:spacing w:after="0" w:line="240" w:lineRule="auto"/>
              <w:ind w:left="720"/>
              <w:rPr>
                <w:u w:val="single"/>
              </w:rPr>
            </w:pPr>
          </w:p>
          <w:p w14:paraId="4CDF64FD" w14:textId="462E37D2" w:rsidR="002275D1" w:rsidRPr="00831CB9" w:rsidRDefault="002275D1" w:rsidP="002275D1">
            <w:pPr>
              <w:spacing w:after="0" w:line="240" w:lineRule="auto"/>
              <w:rPr>
                <w:u w:val="single"/>
              </w:rPr>
            </w:pPr>
            <w:r w:rsidRPr="00831CB9">
              <w:rPr>
                <w:u w:val="single"/>
              </w:rPr>
              <w:t>3º Quadrimestre</w:t>
            </w:r>
          </w:p>
          <w:p w14:paraId="31320DEF" w14:textId="77777777" w:rsidR="002275D1" w:rsidRPr="00831CB9" w:rsidRDefault="002275D1" w:rsidP="000A5157">
            <w:pPr>
              <w:numPr>
                <w:ilvl w:val="0"/>
                <w:numId w:val="41"/>
              </w:numPr>
              <w:spacing w:after="0" w:line="240" w:lineRule="auto"/>
            </w:pPr>
            <w:r w:rsidRPr="00831CB9">
              <w:t>Atividade realizada no primeiro quadrimestre</w:t>
            </w:r>
          </w:p>
        </w:tc>
        <w:tc>
          <w:tcPr>
            <w:tcW w:w="1964" w:type="dxa"/>
          </w:tcPr>
          <w:p w14:paraId="684D635D" w14:textId="77777777" w:rsidR="002275D1" w:rsidRPr="00831CB9" w:rsidRDefault="002275D1" w:rsidP="002275D1">
            <w:pPr>
              <w:spacing w:after="0" w:line="240" w:lineRule="auto"/>
              <w:jc w:val="center"/>
              <w:rPr>
                <w:b/>
              </w:rPr>
            </w:pPr>
            <w:r w:rsidRPr="00831CB9">
              <w:rPr>
                <w:b/>
              </w:rPr>
              <w:t>Recurso Executado</w:t>
            </w:r>
          </w:p>
          <w:p w14:paraId="7BE9C2F2" w14:textId="77777777" w:rsidR="002275D1" w:rsidRPr="00831CB9" w:rsidRDefault="002275D1" w:rsidP="002275D1">
            <w:pPr>
              <w:spacing w:after="0" w:line="240" w:lineRule="auto"/>
              <w:jc w:val="center"/>
              <w:rPr>
                <w:b/>
              </w:rPr>
            </w:pPr>
            <w:r w:rsidRPr="00831CB9">
              <w:rPr>
                <w:b/>
              </w:rPr>
              <w:t>0,00</w:t>
            </w:r>
          </w:p>
        </w:tc>
      </w:tr>
      <w:tr w:rsidR="002275D1" w:rsidRPr="00831CB9" w14:paraId="336CF42E" w14:textId="77777777" w:rsidTr="002275D1">
        <w:trPr>
          <w:trHeight w:val="240"/>
        </w:trPr>
        <w:tc>
          <w:tcPr>
            <w:tcW w:w="9302" w:type="dxa"/>
            <w:gridSpan w:val="2"/>
            <w:shd w:val="clear" w:color="auto" w:fill="auto"/>
            <w:vAlign w:val="center"/>
          </w:tcPr>
          <w:p w14:paraId="6579BD2F" w14:textId="77777777" w:rsidR="002275D1" w:rsidRPr="00831CB9" w:rsidRDefault="002275D1" w:rsidP="002275D1">
            <w:pPr>
              <w:spacing w:after="0" w:line="240" w:lineRule="auto"/>
              <w:jc w:val="left"/>
              <w:rPr>
                <w:b/>
              </w:rPr>
            </w:pPr>
            <w:r w:rsidRPr="00831CB9">
              <w:rPr>
                <w:b/>
              </w:rPr>
              <w:t>Problemas enfrentados:</w:t>
            </w:r>
          </w:p>
          <w:p w14:paraId="0A5B94E3" w14:textId="77777777" w:rsidR="002275D1" w:rsidRPr="00831CB9" w:rsidRDefault="002275D1" w:rsidP="002275D1">
            <w:pPr>
              <w:spacing w:after="0" w:line="240" w:lineRule="auto"/>
              <w:jc w:val="left"/>
            </w:pPr>
            <w:r w:rsidRPr="00831CB9">
              <w:t>1° Quadrimestre: Não se aplica</w:t>
            </w:r>
          </w:p>
          <w:p w14:paraId="766B6FA6" w14:textId="77777777" w:rsidR="002275D1" w:rsidRPr="00831CB9" w:rsidRDefault="002275D1" w:rsidP="002275D1">
            <w:pPr>
              <w:spacing w:after="0" w:line="240" w:lineRule="auto"/>
              <w:jc w:val="left"/>
            </w:pPr>
            <w:r w:rsidRPr="00831CB9">
              <w:t>2° Quadrimestre: Não se aplica</w:t>
            </w:r>
          </w:p>
          <w:p w14:paraId="12A7336F" w14:textId="77777777" w:rsidR="002275D1" w:rsidRPr="00831CB9" w:rsidRDefault="002275D1" w:rsidP="002275D1">
            <w:pPr>
              <w:spacing w:after="0" w:line="240" w:lineRule="auto"/>
              <w:jc w:val="left"/>
              <w:rPr>
                <w:b/>
              </w:rPr>
            </w:pPr>
            <w:r w:rsidRPr="00831CB9">
              <w:t>3° Quadrimestre: Não se aplica</w:t>
            </w:r>
          </w:p>
        </w:tc>
      </w:tr>
      <w:tr w:rsidR="002275D1" w:rsidRPr="00831CB9" w14:paraId="3688DF7E" w14:textId="77777777" w:rsidTr="002275D1">
        <w:trPr>
          <w:trHeight w:val="540"/>
        </w:trPr>
        <w:tc>
          <w:tcPr>
            <w:tcW w:w="9302" w:type="dxa"/>
            <w:gridSpan w:val="2"/>
            <w:shd w:val="clear" w:color="auto" w:fill="auto"/>
            <w:vAlign w:val="center"/>
          </w:tcPr>
          <w:p w14:paraId="75E04DCB" w14:textId="77777777" w:rsidR="002275D1" w:rsidRPr="00831CB9" w:rsidRDefault="002275D1" w:rsidP="002275D1">
            <w:pPr>
              <w:spacing w:after="0" w:line="240" w:lineRule="auto"/>
              <w:jc w:val="left"/>
              <w:rPr>
                <w:b/>
              </w:rPr>
            </w:pPr>
            <w:r w:rsidRPr="00831CB9">
              <w:rPr>
                <w:b/>
              </w:rPr>
              <w:t>Ações corretivas:</w:t>
            </w:r>
          </w:p>
          <w:p w14:paraId="391550B8" w14:textId="77777777" w:rsidR="002275D1" w:rsidRPr="00831CB9" w:rsidRDefault="002275D1" w:rsidP="002275D1">
            <w:pPr>
              <w:spacing w:after="0" w:line="240" w:lineRule="auto"/>
              <w:jc w:val="left"/>
            </w:pPr>
            <w:r w:rsidRPr="00831CB9">
              <w:t>1° Quadrimestre: Não se aplica</w:t>
            </w:r>
          </w:p>
          <w:p w14:paraId="01C672F2" w14:textId="77777777" w:rsidR="002275D1" w:rsidRPr="00831CB9" w:rsidRDefault="002275D1" w:rsidP="002275D1">
            <w:pPr>
              <w:spacing w:after="0" w:line="240" w:lineRule="auto"/>
              <w:jc w:val="left"/>
            </w:pPr>
            <w:r w:rsidRPr="00831CB9">
              <w:t>2° Quadrimestre: Não se aplica</w:t>
            </w:r>
          </w:p>
          <w:p w14:paraId="3534680F" w14:textId="77777777" w:rsidR="002275D1" w:rsidRPr="00831CB9" w:rsidRDefault="002275D1" w:rsidP="002275D1">
            <w:pPr>
              <w:spacing w:after="0" w:line="240" w:lineRule="auto"/>
              <w:jc w:val="left"/>
              <w:rPr>
                <w:b/>
              </w:rPr>
            </w:pPr>
            <w:r w:rsidRPr="00831CB9">
              <w:t>3° Quadrimestre: Não se aplica</w:t>
            </w:r>
          </w:p>
        </w:tc>
      </w:tr>
    </w:tbl>
    <w:p w14:paraId="3BF2BFA9" w14:textId="77777777" w:rsidR="002C2CBE" w:rsidRPr="00831CB9" w:rsidRDefault="002C2CBE" w:rsidP="00153BA8">
      <w:pPr>
        <w:spacing w:after="0" w:line="240" w:lineRule="auto"/>
      </w:pPr>
    </w:p>
    <w:p w14:paraId="6AAF9CE5" w14:textId="574FAD90" w:rsidR="002275D1" w:rsidRPr="00831CB9" w:rsidRDefault="002275D1" w:rsidP="002275D1">
      <w:pPr>
        <w:widowControl w:val="0"/>
        <w:spacing w:after="0" w:line="360" w:lineRule="auto"/>
        <w:jc w:val="left"/>
      </w:pPr>
      <w:r w:rsidRPr="00831CB9">
        <w:rPr>
          <w:b/>
          <w:bCs/>
        </w:rPr>
        <w:lastRenderedPageBreak/>
        <w:t>Análise crítica</w:t>
      </w:r>
      <w:r w:rsidR="003C471A" w:rsidRPr="00831CB9">
        <w:rPr>
          <w:b/>
          <w:bCs/>
        </w:rPr>
        <w:t xml:space="preserve"> da Meta 6</w:t>
      </w:r>
      <w:r w:rsidRPr="00831CB9">
        <w:rPr>
          <w:b/>
          <w:bCs/>
        </w:rPr>
        <w:t>:</w:t>
      </w:r>
      <w:r w:rsidRPr="00831CB9">
        <w:t xml:space="preserve"> </w:t>
      </w:r>
    </w:p>
    <w:p w14:paraId="6E22E99C" w14:textId="77777777" w:rsidR="002275D1" w:rsidRPr="00831CB9" w:rsidRDefault="002275D1" w:rsidP="002275D1">
      <w:pPr>
        <w:widowControl w:val="0"/>
        <w:spacing w:after="0" w:line="360" w:lineRule="auto"/>
        <w:jc w:val="left"/>
        <w:rPr>
          <w:b/>
          <w:highlight w:val="yellow"/>
        </w:rPr>
      </w:pPr>
      <w:r w:rsidRPr="00831CB9">
        <w:t>Aguardando dados da Plataforma NILO PEÇANHA para análise crítica.</w:t>
      </w:r>
    </w:p>
    <w:p w14:paraId="4C68FF81" w14:textId="77777777" w:rsidR="002C2CBE" w:rsidRPr="00831CB9" w:rsidRDefault="002C2CBE" w:rsidP="00153BA8">
      <w:pPr>
        <w:spacing w:after="0" w:line="240" w:lineRule="auto"/>
        <w:rPr>
          <w:b/>
        </w:rPr>
      </w:pPr>
    </w:p>
    <w:p w14:paraId="731EDF30" w14:textId="77777777" w:rsidR="002C2CBE" w:rsidRPr="00831CB9" w:rsidRDefault="002C2CBE" w:rsidP="002275D1">
      <w:pPr>
        <w:widowControl w:val="0"/>
        <w:spacing w:after="0" w:line="360" w:lineRule="auto"/>
        <w:jc w:val="left"/>
      </w:pPr>
      <w:r w:rsidRPr="00831CB9">
        <w:rPr>
          <w:b/>
        </w:rPr>
        <w:t xml:space="preserve">Macroprocesso 2: </w:t>
      </w:r>
      <w:r w:rsidRPr="00831CB9">
        <w:t>Gestão do Ensino</w:t>
      </w:r>
    </w:p>
    <w:tbl>
      <w:tblPr>
        <w:tblW w:w="9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64"/>
      </w:tblGrid>
      <w:tr w:rsidR="002275D1" w:rsidRPr="00831CB9" w14:paraId="7CA78BAB" w14:textId="77777777" w:rsidTr="002275D1">
        <w:trPr>
          <w:trHeight w:val="240"/>
        </w:trPr>
        <w:tc>
          <w:tcPr>
            <w:tcW w:w="9302" w:type="dxa"/>
            <w:gridSpan w:val="2"/>
            <w:shd w:val="clear" w:color="auto" w:fill="B8CCE4"/>
          </w:tcPr>
          <w:p w14:paraId="026520CA" w14:textId="77777777" w:rsidR="002275D1" w:rsidRPr="00831CB9" w:rsidRDefault="002275D1" w:rsidP="002275D1">
            <w:pPr>
              <w:widowControl w:val="0"/>
              <w:spacing w:after="0" w:line="240" w:lineRule="auto"/>
              <w:rPr>
                <w:b/>
              </w:rPr>
            </w:pPr>
            <w:r w:rsidRPr="00831CB9">
              <w:rPr>
                <w:b/>
              </w:rPr>
              <w:t>META 7: Atingir a relação de atratividade em 8 candidatos por vaga.</w:t>
            </w:r>
          </w:p>
        </w:tc>
      </w:tr>
      <w:tr w:rsidR="002275D1" w:rsidRPr="00831CB9" w14:paraId="790147ED" w14:textId="77777777" w:rsidTr="002275D1">
        <w:trPr>
          <w:trHeight w:val="240"/>
        </w:trPr>
        <w:tc>
          <w:tcPr>
            <w:tcW w:w="9302" w:type="dxa"/>
            <w:gridSpan w:val="2"/>
            <w:shd w:val="clear" w:color="auto" w:fill="D7E3BC"/>
          </w:tcPr>
          <w:p w14:paraId="42A6185C" w14:textId="77777777" w:rsidR="002275D1" w:rsidRPr="00831CB9" w:rsidRDefault="002275D1" w:rsidP="002275D1">
            <w:pPr>
              <w:spacing w:after="0" w:line="240" w:lineRule="auto"/>
              <w:jc w:val="center"/>
              <w:rPr>
                <w:b/>
              </w:rPr>
            </w:pPr>
            <w:r w:rsidRPr="00831CB9">
              <w:rPr>
                <w:b/>
              </w:rPr>
              <w:t>PRÓ-REITORIA DE ENSINO</w:t>
            </w:r>
          </w:p>
        </w:tc>
      </w:tr>
      <w:tr w:rsidR="002275D1" w:rsidRPr="00831CB9" w14:paraId="19EEB833" w14:textId="77777777" w:rsidTr="002275D1">
        <w:tc>
          <w:tcPr>
            <w:tcW w:w="7338" w:type="dxa"/>
            <w:shd w:val="clear" w:color="auto" w:fill="E5B9B7"/>
          </w:tcPr>
          <w:p w14:paraId="41314C61" w14:textId="77777777" w:rsidR="002275D1" w:rsidRPr="00831CB9" w:rsidRDefault="002275D1" w:rsidP="002275D1">
            <w:pPr>
              <w:spacing w:after="0" w:line="240" w:lineRule="auto"/>
              <w:rPr>
                <w:b/>
              </w:rPr>
            </w:pPr>
            <w:r w:rsidRPr="00831CB9">
              <w:rPr>
                <w:b/>
              </w:rPr>
              <w:t>Ação Planejada:</w:t>
            </w:r>
            <w:r w:rsidRPr="00831CB9">
              <w:t xml:space="preserve"> </w:t>
            </w:r>
            <w:r w:rsidRPr="00831CB9">
              <w:rPr>
                <w:b/>
              </w:rPr>
              <w:t>Elaborar catálogo de cursos do IFRR.</w:t>
            </w:r>
          </w:p>
        </w:tc>
        <w:tc>
          <w:tcPr>
            <w:tcW w:w="1964" w:type="dxa"/>
          </w:tcPr>
          <w:p w14:paraId="1B4BF3B1" w14:textId="77777777" w:rsidR="002275D1" w:rsidRPr="00831CB9" w:rsidRDefault="002275D1" w:rsidP="002275D1">
            <w:pPr>
              <w:spacing w:after="0" w:line="240" w:lineRule="auto"/>
              <w:jc w:val="center"/>
              <w:rPr>
                <w:b/>
              </w:rPr>
            </w:pPr>
            <w:r w:rsidRPr="00831CB9">
              <w:rPr>
                <w:b/>
              </w:rPr>
              <w:t>Recurso Previsto</w:t>
            </w:r>
          </w:p>
          <w:p w14:paraId="4BD08798" w14:textId="77777777" w:rsidR="002275D1" w:rsidRPr="00831CB9" w:rsidRDefault="002275D1" w:rsidP="002275D1">
            <w:pPr>
              <w:spacing w:after="0" w:line="240" w:lineRule="auto"/>
              <w:jc w:val="center"/>
            </w:pPr>
            <w:r w:rsidRPr="00831CB9">
              <w:t>24.000,00</w:t>
            </w:r>
          </w:p>
        </w:tc>
      </w:tr>
      <w:tr w:rsidR="002275D1" w:rsidRPr="00831CB9" w14:paraId="0EF0F147" w14:textId="77777777" w:rsidTr="002275D1">
        <w:tc>
          <w:tcPr>
            <w:tcW w:w="7338" w:type="dxa"/>
          </w:tcPr>
          <w:p w14:paraId="761D382B" w14:textId="77777777" w:rsidR="002275D1" w:rsidRPr="00831CB9" w:rsidRDefault="002275D1" w:rsidP="002275D1">
            <w:pPr>
              <w:spacing w:after="0" w:line="240" w:lineRule="auto"/>
              <w:jc w:val="center"/>
              <w:rPr>
                <w:b/>
              </w:rPr>
            </w:pPr>
            <w:r w:rsidRPr="00831CB9">
              <w:rPr>
                <w:b/>
              </w:rPr>
              <w:t>Execução da ação e resultados alcançados</w:t>
            </w:r>
          </w:p>
          <w:p w14:paraId="5A00B9F0" w14:textId="77777777" w:rsidR="002275D1" w:rsidRPr="00831CB9" w:rsidRDefault="002275D1" w:rsidP="002275D1">
            <w:pPr>
              <w:spacing w:after="0" w:line="240" w:lineRule="auto"/>
            </w:pPr>
            <w:r w:rsidRPr="00831CB9">
              <w:rPr>
                <w:u w:val="single"/>
              </w:rPr>
              <w:t>1º Quadrimestre</w:t>
            </w:r>
            <w:r w:rsidRPr="00831CB9">
              <w:t xml:space="preserve"> - Levantamento dos cursos ofertados e aguardando as definições de processos de elaboração de novos cursos.</w:t>
            </w:r>
          </w:p>
          <w:p w14:paraId="68EA10D0" w14:textId="77777777" w:rsidR="002275D1" w:rsidRPr="00831CB9" w:rsidRDefault="002275D1" w:rsidP="002275D1">
            <w:pPr>
              <w:spacing w:after="0" w:line="240" w:lineRule="auto"/>
              <w:rPr>
                <w:u w:val="single"/>
              </w:rPr>
            </w:pPr>
          </w:p>
          <w:p w14:paraId="7693F997" w14:textId="77777777" w:rsidR="002275D1" w:rsidRPr="00831CB9" w:rsidRDefault="002275D1" w:rsidP="002275D1">
            <w:pPr>
              <w:spacing w:after="0" w:line="240" w:lineRule="auto"/>
            </w:pPr>
            <w:r w:rsidRPr="00831CB9">
              <w:rPr>
                <w:u w:val="single"/>
              </w:rPr>
              <w:t xml:space="preserve">2º Quadrimestre </w:t>
            </w:r>
            <w:r w:rsidRPr="00831CB9">
              <w:t>Acompanhamento de processos de elaboração de novos cursos e de reformulação de PPC.</w:t>
            </w:r>
          </w:p>
          <w:p w14:paraId="25DB03A1" w14:textId="77777777" w:rsidR="002275D1" w:rsidRPr="00831CB9" w:rsidRDefault="002275D1" w:rsidP="002275D1">
            <w:pPr>
              <w:spacing w:after="0" w:line="240" w:lineRule="auto"/>
              <w:rPr>
                <w:u w:val="single"/>
              </w:rPr>
            </w:pPr>
          </w:p>
          <w:p w14:paraId="5E26EF02" w14:textId="77777777" w:rsidR="002275D1" w:rsidRPr="00831CB9" w:rsidRDefault="002275D1" w:rsidP="002275D1">
            <w:pPr>
              <w:spacing w:after="0" w:line="240" w:lineRule="auto"/>
            </w:pPr>
            <w:r w:rsidRPr="00831CB9">
              <w:rPr>
                <w:u w:val="single"/>
              </w:rPr>
              <w:t xml:space="preserve">3º Quadrimestre: </w:t>
            </w:r>
            <w:r w:rsidRPr="00831CB9">
              <w:t xml:space="preserve">- Continuidade do levantamento dos cursos no âmbito institucional; - </w:t>
            </w:r>
          </w:p>
          <w:p w14:paraId="16AC106C" w14:textId="77777777" w:rsidR="002275D1" w:rsidRPr="00831CB9" w:rsidRDefault="002275D1" w:rsidP="002275D1">
            <w:pPr>
              <w:spacing w:after="0" w:line="240" w:lineRule="auto"/>
              <w:rPr>
                <w:u w:val="single"/>
              </w:rPr>
            </w:pPr>
          </w:p>
        </w:tc>
        <w:tc>
          <w:tcPr>
            <w:tcW w:w="1964" w:type="dxa"/>
          </w:tcPr>
          <w:p w14:paraId="61FEB9E7" w14:textId="77777777" w:rsidR="002275D1" w:rsidRPr="00831CB9" w:rsidRDefault="002275D1" w:rsidP="002275D1">
            <w:pPr>
              <w:spacing w:after="0" w:line="240" w:lineRule="auto"/>
              <w:jc w:val="center"/>
              <w:rPr>
                <w:b/>
              </w:rPr>
            </w:pPr>
            <w:r w:rsidRPr="00831CB9">
              <w:rPr>
                <w:b/>
              </w:rPr>
              <w:t>Recurso Executado</w:t>
            </w:r>
          </w:p>
          <w:p w14:paraId="042EB561" w14:textId="77777777" w:rsidR="002275D1" w:rsidRPr="00831CB9" w:rsidRDefault="002275D1" w:rsidP="002275D1">
            <w:pPr>
              <w:spacing w:after="0" w:line="240" w:lineRule="auto"/>
              <w:jc w:val="center"/>
              <w:rPr>
                <w:b/>
              </w:rPr>
            </w:pPr>
            <w:r w:rsidRPr="00831CB9">
              <w:rPr>
                <w:b/>
              </w:rPr>
              <w:t>0,00</w:t>
            </w:r>
          </w:p>
        </w:tc>
      </w:tr>
      <w:tr w:rsidR="002275D1" w:rsidRPr="00831CB9" w14:paraId="593C32B5" w14:textId="77777777" w:rsidTr="002275D1">
        <w:trPr>
          <w:trHeight w:val="240"/>
        </w:trPr>
        <w:tc>
          <w:tcPr>
            <w:tcW w:w="9302" w:type="dxa"/>
            <w:gridSpan w:val="2"/>
            <w:shd w:val="clear" w:color="auto" w:fill="auto"/>
            <w:vAlign w:val="center"/>
          </w:tcPr>
          <w:p w14:paraId="4C64FC9F" w14:textId="77777777" w:rsidR="002275D1" w:rsidRPr="00831CB9" w:rsidRDefault="002275D1" w:rsidP="002275D1">
            <w:pPr>
              <w:spacing w:after="0" w:line="240" w:lineRule="auto"/>
              <w:jc w:val="left"/>
              <w:rPr>
                <w:b/>
              </w:rPr>
            </w:pPr>
            <w:r w:rsidRPr="00831CB9">
              <w:rPr>
                <w:b/>
              </w:rPr>
              <w:t xml:space="preserve">Problemas enfrentados: - </w:t>
            </w:r>
            <w:r w:rsidRPr="00831CB9">
              <w:t xml:space="preserve">Diretrizes do Ensino Médio do IFRR não concluído impactando diretamente nas reformulações dos </w:t>
            </w:r>
            <w:proofErr w:type="spellStart"/>
            <w:r w:rsidRPr="00831CB9">
              <w:t>PPC’s</w:t>
            </w:r>
            <w:proofErr w:type="spellEnd"/>
            <w:r w:rsidRPr="00831CB9">
              <w:t xml:space="preserve"> dos Cursos Técnicos </w:t>
            </w:r>
          </w:p>
        </w:tc>
      </w:tr>
      <w:tr w:rsidR="002275D1" w:rsidRPr="00831CB9" w14:paraId="3E5B0A47" w14:textId="77777777" w:rsidTr="002275D1">
        <w:trPr>
          <w:trHeight w:val="240"/>
        </w:trPr>
        <w:tc>
          <w:tcPr>
            <w:tcW w:w="9302" w:type="dxa"/>
            <w:gridSpan w:val="2"/>
            <w:shd w:val="clear" w:color="auto" w:fill="auto"/>
            <w:vAlign w:val="center"/>
          </w:tcPr>
          <w:p w14:paraId="75722683" w14:textId="77777777" w:rsidR="002275D1" w:rsidRPr="00831CB9" w:rsidRDefault="002275D1" w:rsidP="002275D1">
            <w:pPr>
              <w:spacing w:after="0" w:line="240" w:lineRule="auto"/>
              <w:jc w:val="left"/>
              <w:rPr>
                <w:b/>
              </w:rPr>
            </w:pPr>
            <w:r w:rsidRPr="00831CB9">
              <w:rPr>
                <w:b/>
              </w:rPr>
              <w:t>Ações corretivas:</w:t>
            </w:r>
          </w:p>
          <w:p w14:paraId="373C6AD9" w14:textId="77777777" w:rsidR="002275D1" w:rsidRPr="00831CB9" w:rsidRDefault="002275D1" w:rsidP="000A5157">
            <w:pPr>
              <w:numPr>
                <w:ilvl w:val="0"/>
                <w:numId w:val="50"/>
              </w:numPr>
              <w:spacing w:after="0" w:line="240" w:lineRule="auto"/>
              <w:jc w:val="left"/>
            </w:pPr>
            <w:r w:rsidRPr="00831CB9">
              <w:t>implantação da coordenação de dados acadêmicos;</w:t>
            </w:r>
          </w:p>
          <w:p w14:paraId="23DBD908" w14:textId="77777777" w:rsidR="002275D1" w:rsidRPr="00831CB9" w:rsidRDefault="002275D1" w:rsidP="000A5157">
            <w:pPr>
              <w:numPr>
                <w:ilvl w:val="0"/>
                <w:numId w:val="50"/>
              </w:numPr>
              <w:spacing w:after="0" w:line="240" w:lineRule="auto"/>
              <w:jc w:val="left"/>
            </w:pPr>
            <w:r w:rsidRPr="00831CB9">
              <w:t>parceria com o Pesquisador Institucional;</w:t>
            </w:r>
          </w:p>
          <w:p w14:paraId="5E9CBF12" w14:textId="43B35F39" w:rsidR="002275D1" w:rsidRPr="00831CB9" w:rsidRDefault="002275D1" w:rsidP="000A5157">
            <w:pPr>
              <w:numPr>
                <w:ilvl w:val="0"/>
                <w:numId w:val="50"/>
              </w:numPr>
              <w:spacing w:after="0" w:line="240" w:lineRule="auto"/>
              <w:jc w:val="left"/>
            </w:pPr>
            <w:r w:rsidRPr="00831CB9">
              <w:t>Participação nas discussões dos Fóruns de Dirigentes do Ensino da Rede Federal;</w:t>
            </w:r>
          </w:p>
        </w:tc>
      </w:tr>
      <w:tr w:rsidR="002275D1" w:rsidRPr="00831CB9" w14:paraId="11129BC9" w14:textId="77777777" w:rsidTr="002275D1">
        <w:trPr>
          <w:trHeight w:val="240"/>
        </w:trPr>
        <w:tc>
          <w:tcPr>
            <w:tcW w:w="9302" w:type="dxa"/>
            <w:gridSpan w:val="2"/>
            <w:shd w:val="clear" w:color="auto" w:fill="D7E3BC"/>
          </w:tcPr>
          <w:p w14:paraId="45A61F7B" w14:textId="77777777" w:rsidR="002275D1" w:rsidRPr="00831CB9" w:rsidRDefault="002275D1" w:rsidP="002275D1">
            <w:pPr>
              <w:spacing w:after="0" w:line="240" w:lineRule="auto"/>
              <w:jc w:val="center"/>
              <w:rPr>
                <w:b/>
              </w:rPr>
            </w:pPr>
            <w:r w:rsidRPr="00831CB9">
              <w:rPr>
                <w:b/>
              </w:rPr>
              <w:t>CAMPUS AMAJARI</w:t>
            </w:r>
          </w:p>
        </w:tc>
      </w:tr>
      <w:tr w:rsidR="002275D1" w:rsidRPr="00831CB9" w14:paraId="68B1B02B" w14:textId="77777777" w:rsidTr="002275D1">
        <w:tc>
          <w:tcPr>
            <w:tcW w:w="7338" w:type="dxa"/>
            <w:shd w:val="clear" w:color="auto" w:fill="E5B9B7"/>
          </w:tcPr>
          <w:p w14:paraId="11EF294A" w14:textId="77777777" w:rsidR="002275D1" w:rsidRPr="00831CB9" w:rsidRDefault="002275D1" w:rsidP="002275D1">
            <w:pPr>
              <w:spacing w:after="0" w:line="240" w:lineRule="auto"/>
              <w:rPr>
                <w:b/>
              </w:rPr>
            </w:pPr>
            <w:r w:rsidRPr="00831CB9">
              <w:rPr>
                <w:b/>
              </w:rPr>
              <w:t>Ação Planejada: Realizar a divulgação dos cursos do campus em eventos internos e externos.</w:t>
            </w:r>
          </w:p>
        </w:tc>
        <w:tc>
          <w:tcPr>
            <w:tcW w:w="1964" w:type="dxa"/>
          </w:tcPr>
          <w:p w14:paraId="1F0FC95C" w14:textId="77777777" w:rsidR="002275D1" w:rsidRPr="00831CB9" w:rsidRDefault="002275D1" w:rsidP="002275D1">
            <w:pPr>
              <w:spacing w:after="0" w:line="240" w:lineRule="auto"/>
              <w:jc w:val="center"/>
              <w:rPr>
                <w:b/>
              </w:rPr>
            </w:pPr>
            <w:r w:rsidRPr="00831CB9">
              <w:rPr>
                <w:b/>
              </w:rPr>
              <w:t>Recurso Previsto</w:t>
            </w:r>
          </w:p>
          <w:p w14:paraId="3BACA138" w14:textId="77777777" w:rsidR="002275D1" w:rsidRPr="00831CB9" w:rsidRDefault="002275D1" w:rsidP="002275D1">
            <w:pPr>
              <w:spacing w:after="0" w:line="240" w:lineRule="auto"/>
              <w:jc w:val="center"/>
            </w:pPr>
            <w:r w:rsidRPr="00831CB9">
              <w:t>0,00</w:t>
            </w:r>
          </w:p>
        </w:tc>
      </w:tr>
      <w:tr w:rsidR="002275D1" w:rsidRPr="00831CB9" w14:paraId="34C823E4" w14:textId="77777777" w:rsidTr="002275D1">
        <w:tc>
          <w:tcPr>
            <w:tcW w:w="7338" w:type="dxa"/>
          </w:tcPr>
          <w:p w14:paraId="03C03EC3" w14:textId="77777777" w:rsidR="002275D1" w:rsidRPr="00831CB9" w:rsidRDefault="002275D1" w:rsidP="002275D1">
            <w:pPr>
              <w:spacing w:after="0" w:line="240" w:lineRule="auto"/>
              <w:jc w:val="center"/>
              <w:rPr>
                <w:b/>
              </w:rPr>
            </w:pPr>
            <w:r w:rsidRPr="00831CB9">
              <w:rPr>
                <w:b/>
              </w:rPr>
              <w:t>Execução da ação e resultados alcançados</w:t>
            </w:r>
          </w:p>
          <w:p w14:paraId="013469DA" w14:textId="77777777" w:rsidR="002275D1" w:rsidRPr="00831CB9" w:rsidRDefault="002275D1" w:rsidP="002275D1">
            <w:pPr>
              <w:spacing w:after="0" w:line="240" w:lineRule="auto"/>
              <w:rPr>
                <w:u w:val="single"/>
              </w:rPr>
            </w:pPr>
            <w:r w:rsidRPr="00831CB9">
              <w:rPr>
                <w:u w:val="single"/>
              </w:rPr>
              <w:t>1º Quadrimestre</w:t>
            </w:r>
          </w:p>
          <w:p w14:paraId="52CD8DB6" w14:textId="77777777" w:rsidR="002275D1" w:rsidRPr="00831CB9" w:rsidRDefault="002275D1" w:rsidP="002275D1">
            <w:pPr>
              <w:spacing w:after="0"/>
            </w:pPr>
            <w:r w:rsidRPr="00831CB9">
              <w:t>- Divulgação de cursos ofertados no CAM durante assembleia na comunidade indígena do Pium no município do Alto Alegre, em que foram esclarecidas dúvidas dos presentes sobre características específicas dos cursos ofertados, dinâmica da instituição em relação aos possíveis estudantes. Foi possível observar o interesse de familiares sobre qual forma de ingresso e como ter acesso aos cursos.</w:t>
            </w:r>
          </w:p>
          <w:p w14:paraId="32C25DD4" w14:textId="77777777" w:rsidR="002275D1" w:rsidRPr="00831CB9" w:rsidRDefault="002275D1" w:rsidP="002275D1">
            <w:pPr>
              <w:spacing w:after="0"/>
            </w:pPr>
            <w:r w:rsidRPr="00831CB9">
              <w:t>- Realização de evento relativo ao dia nacional da aquicultura com participação de palestrante externo visando trazer uma visão de fora e apresentar aspectos da aquicultura com palestra sobre quelônios. Foi possível esclarecer aos estudantes a amplitude da aquicultura e demonstrar um ramo ainda pouco explorado no Estado.</w:t>
            </w:r>
          </w:p>
          <w:p w14:paraId="659663BB" w14:textId="77777777" w:rsidR="002275D1" w:rsidRPr="00831CB9" w:rsidRDefault="002275D1" w:rsidP="002275D1">
            <w:pPr>
              <w:spacing w:after="0" w:line="240" w:lineRule="auto"/>
            </w:pPr>
            <w:r w:rsidRPr="00831CB9">
              <w:t>- Planejamento de vídeos institucionais em parceria com os projetos de extensão.</w:t>
            </w:r>
          </w:p>
          <w:p w14:paraId="557CF558" w14:textId="77777777" w:rsidR="002275D1" w:rsidRPr="00831CB9" w:rsidRDefault="002275D1" w:rsidP="002275D1">
            <w:pPr>
              <w:spacing w:after="0" w:line="240" w:lineRule="auto"/>
            </w:pPr>
          </w:p>
          <w:p w14:paraId="35DD06D6" w14:textId="77777777" w:rsidR="002275D1" w:rsidRPr="00831CB9" w:rsidRDefault="002275D1" w:rsidP="002275D1">
            <w:pPr>
              <w:spacing w:after="0" w:line="240" w:lineRule="auto"/>
              <w:rPr>
                <w:u w:val="single"/>
              </w:rPr>
            </w:pPr>
            <w:r w:rsidRPr="00831CB9">
              <w:rPr>
                <w:u w:val="single"/>
              </w:rPr>
              <w:t xml:space="preserve">2º Quadrimestre:  </w:t>
            </w:r>
          </w:p>
          <w:p w14:paraId="7B5C1FB9" w14:textId="77777777" w:rsidR="002275D1" w:rsidRPr="00831CB9" w:rsidRDefault="002275D1" w:rsidP="000A5157">
            <w:pPr>
              <w:numPr>
                <w:ilvl w:val="0"/>
                <w:numId w:val="44"/>
              </w:numPr>
              <w:spacing w:after="0" w:line="240" w:lineRule="auto"/>
            </w:pPr>
            <w:r w:rsidRPr="00831CB9">
              <w:lastRenderedPageBreak/>
              <w:t xml:space="preserve">Divulgação dos cursos na reunião na comunidade </w:t>
            </w:r>
            <w:proofErr w:type="spellStart"/>
            <w:r w:rsidRPr="00831CB9">
              <w:t>TabaLascada</w:t>
            </w:r>
            <w:proofErr w:type="spellEnd"/>
            <w:r w:rsidRPr="00831CB9">
              <w:t xml:space="preserve">, no município de </w:t>
            </w:r>
            <w:proofErr w:type="spellStart"/>
            <w:r w:rsidRPr="00831CB9">
              <w:t>Cantá</w:t>
            </w:r>
            <w:proofErr w:type="spellEnd"/>
            <w:r w:rsidRPr="00831CB9">
              <w:t xml:space="preserve"> para apresentação do </w:t>
            </w:r>
            <w:r w:rsidRPr="00831CB9">
              <w:rPr>
                <w:i/>
              </w:rPr>
              <w:t>Campus</w:t>
            </w:r>
            <w:r w:rsidRPr="00831CB9">
              <w:t xml:space="preserve"> e projeto desenvolvido pelo grupo de pesquisa. Os estudantes e pais presentes na reunião mostraram interesse em conhecer o </w:t>
            </w:r>
            <w:r w:rsidRPr="00831CB9">
              <w:rPr>
                <w:i/>
              </w:rPr>
              <w:t>Campus</w:t>
            </w:r>
            <w:r w:rsidRPr="00831CB9">
              <w:t xml:space="preserve"> e participarem do processos seletivo e vestibular.</w:t>
            </w:r>
          </w:p>
          <w:p w14:paraId="1839F033" w14:textId="77777777" w:rsidR="002275D1" w:rsidRPr="00831CB9" w:rsidRDefault="002275D1" w:rsidP="000A5157">
            <w:pPr>
              <w:numPr>
                <w:ilvl w:val="0"/>
                <w:numId w:val="33"/>
              </w:numPr>
              <w:spacing w:after="0" w:line="240" w:lineRule="auto"/>
            </w:pPr>
            <w:r w:rsidRPr="00831CB9">
              <w:t>Divulgação dos cursos em Audiência Pública realizada na sede do município de Mucajaí. Essa divulgação proporcionou levar ao conhecimento dos moradores do  município os cursos ofertados no</w:t>
            </w:r>
            <w:r w:rsidRPr="00831CB9">
              <w:rPr>
                <w:i/>
              </w:rPr>
              <w:t xml:space="preserve"> Campus </w:t>
            </w:r>
            <w:r w:rsidRPr="00831CB9">
              <w:t>e consulta para identificar interesse na oferta de algum curso</w:t>
            </w:r>
            <w:r w:rsidRPr="00831CB9">
              <w:rPr>
                <w:i/>
              </w:rPr>
              <w:t>.</w:t>
            </w:r>
          </w:p>
          <w:p w14:paraId="01C08EE7" w14:textId="77777777" w:rsidR="002275D1" w:rsidRPr="00831CB9" w:rsidRDefault="002275D1" w:rsidP="002275D1">
            <w:pPr>
              <w:spacing w:after="0" w:line="240" w:lineRule="auto"/>
              <w:rPr>
                <w:u w:val="single"/>
              </w:rPr>
            </w:pPr>
            <w:r w:rsidRPr="00831CB9">
              <w:t>A divulgação dos cursos tiveram como resultado um maior número de pessoas interessadas nos períodos de inscrições dos processos seletivos e vestibular.</w:t>
            </w:r>
          </w:p>
          <w:p w14:paraId="5336D423" w14:textId="77777777" w:rsidR="002275D1" w:rsidRPr="00831CB9" w:rsidRDefault="002275D1" w:rsidP="002275D1">
            <w:pPr>
              <w:spacing w:after="0" w:line="240" w:lineRule="auto"/>
              <w:rPr>
                <w:u w:val="single"/>
              </w:rPr>
            </w:pPr>
            <w:r w:rsidRPr="00831CB9">
              <w:rPr>
                <w:u w:val="single"/>
              </w:rPr>
              <w:t xml:space="preserve">3º Quadrimestre: </w:t>
            </w:r>
          </w:p>
          <w:p w14:paraId="79752099" w14:textId="77777777" w:rsidR="002275D1" w:rsidRPr="00831CB9" w:rsidRDefault="002275D1" w:rsidP="000A5157">
            <w:pPr>
              <w:numPr>
                <w:ilvl w:val="0"/>
                <w:numId w:val="52"/>
              </w:numPr>
              <w:spacing w:after="0" w:line="240" w:lineRule="auto"/>
            </w:pPr>
            <w:r w:rsidRPr="00831CB9">
              <w:t>Divulgação no XI Encontro sobre Leitura e Escrita em Sociedades Indígenas realizado na Universidade de Campinas/UNICAMP/SP</w:t>
            </w:r>
          </w:p>
          <w:p w14:paraId="1D709548" w14:textId="77777777" w:rsidR="002275D1" w:rsidRPr="00831CB9" w:rsidRDefault="002275D1" w:rsidP="000A5157">
            <w:pPr>
              <w:numPr>
                <w:ilvl w:val="0"/>
                <w:numId w:val="52"/>
              </w:numPr>
              <w:spacing w:after="0" w:line="240" w:lineRule="auto"/>
            </w:pPr>
            <w:r w:rsidRPr="00831CB9">
              <w:t>Divulgação em reuniões nas comunidade Novo Paraíso (município de Bonfim) e Comunidade Roça (município de Pacaraima).</w:t>
            </w:r>
          </w:p>
          <w:p w14:paraId="031B9CD6" w14:textId="77777777" w:rsidR="002275D1" w:rsidRPr="00831CB9" w:rsidRDefault="002275D1" w:rsidP="000A5157">
            <w:pPr>
              <w:numPr>
                <w:ilvl w:val="0"/>
                <w:numId w:val="52"/>
              </w:numPr>
              <w:spacing w:after="0" w:line="240" w:lineRule="auto"/>
            </w:pPr>
            <w:r w:rsidRPr="00831CB9">
              <w:t xml:space="preserve">Divulgação no VIII Fórum de Integração de Ensino, Pesquisa, Extensão e Inovação Tecnológica - FORINT realizado no </w:t>
            </w:r>
            <w:r w:rsidRPr="00831CB9">
              <w:rPr>
                <w:i/>
              </w:rPr>
              <w:t>Campus</w:t>
            </w:r>
            <w:r w:rsidRPr="00831CB9">
              <w:t xml:space="preserve"> Boa Vista Zona Oeste.</w:t>
            </w:r>
          </w:p>
          <w:p w14:paraId="555C81A0" w14:textId="77777777" w:rsidR="002275D1" w:rsidRPr="00831CB9" w:rsidRDefault="002275D1" w:rsidP="000A5157">
            <w:pPr>
              <w:numPr>
                <w:ilvl w:val="0"/>
                <w:numId w:val="52"/>
              </w:numPr>
              <w:spacing w:after="0" w:line="240" w:lineRule="auto"/>
            </w:pPr>
            <w:r w:rsidRPr="00831CB9">
              <w:t>Divulgação no IF Comunidade.</w:t>
            </w:r>
          </w:p>
          <w:p w14:paraId="58E5C6B2" w14:textId="77777777" w:rsidR="002275D1" w:rsidRPr="00831CB9" w:rsidRDefault="002275D1" w:rsidP="000A5157">
            <w:pPr>
              <w:numPr>
                <w:ilvl w:val="0"/>
                <w:numId w:val="52"/>
              </w:numPr>
              <w:spacing w:after="0" w:line="240" w:lineRule="auto"/>
            </w:pPr>
            <w:r w:rsidRPr="00831CB9">
              <w:t>Divulgação dos trabalhos acadêmicos desenvolvidos no IFRR/CAM no XXI Congresso Brasileiro de Engenharia de Pesca - CONBEP, realizado na cidade de Manaus-AM.</w:t>
            </w:r>
          </w:p>
          <w:p w14:paraId="020476E8" w14:textId="77777777" w:rsidR="002275D1" w:rsidRPr="00831CB9" w:rsidRDefault="002275D1" w:rsidP="000A5157">
            <w:pPr>
              <w:numPr>
                <w:ilvl w:val="0"/>
                <w:numId w:val="52"/>
              </w:numPr>
              <w:spacing w:after="0" w:line="240" w:lineRule="auto"/>
            </w:pPr>
            <w:r w:rsidRPr="00831CB9">
              <w:t>Divulgação no V Encontro de Pesca e Aquicultura.</w:t>
            </w:r>
          </w:p>
          <w:p w14:paraId="00524667" w14:textId="77777777" w:rsidR="002275D1" w:rsidRPr="00831CB9" w:rsidRDefault="002275D1" w:rsidP="002275D1">
            <w:pPr>
              <w:spacing w:after="0" w:line="240" w:lineRule="auto"/>
              <w:rPr>
                <w:u w:val="single"/>
              </w:rPr>
            </w:pPr>
            <w:r w:rsidRPr="00831CB9">
              <w:t xml:space="preserve">A  participação em eventos e reuniões possibilitou a divulgação ampla divulgação dos cursos ofertados no </w:t>
            </w:r>
            <w:r w:rsidRPr="00831CB9">
              <w:rPr>
                <w:i/>
              </w:rPr>
              <w:t>Campus.</w:t>
            </w:r>
            <w:r w:rsidRPr="00831CB9">
              <w:t xml:space="preserve"> </w:t>
            </w:r>
          </w:p>
        </w:tc>
        <w:tc>
          <w:tcPr>
            <w:tcW w:w="1964" w:type="dxa"/>
          </w:tcPr>
          <w:p w14:paraId="6F637FA9" w14:textId="77777777" w:rsidR="002275D1" w:rsidRPr="00831CB9" w:rsidRDefault="002275D1" w:rsidP="002275D1">
            <w:pPr>
              <w:spacing w:after="0" w:line="240" w:lineRule="auto"/>
              <w:jc w:val="center"/>
              <w:rPr>
                <w:b/>
              </w:rPr>
            </w:pPr>
            <w:r w:rsidRPr="00831CB9">
              <w:rPr>
                <w:b/>
              </w:rPr>
              <w:lastRenderedPageBreak/>
              <w:t>Recurso Executado</w:t>
            </w:r>
          </w:p>
          <w:p w14:paraId="5725679B" w14:textId="77777777" w:rsidR="002275D1" w:rsidRPr="00831CB9" w:rsidRDefault="002275D1" w:rsidP="002275D1">
            <w:pPr>
              <w:spacing w:after="0" w:line="240" w:lineRule="auto"/>
              <w:jc w:val="center"/>
              <w:rPr>
                <w:b/>
              </w:rPr>
            </w:pPr>
          </w:p>
          <w:p w14:paraId="510480A5" w14:textId="77777777" w:rsidR="002275D1" w:rsidRPr="00831CB9" w:rsidRDefault="002275D1" w:rsidP="002275D1">
            <w:pPr>
              <w:spacing w:after="0" w:line="240" w:lineRule="auto"/>
              <w:jc w:val="center"/>
            </w:pPr>
            <w:r w:rsidRPr="00831CB9">
              <w:t>0,00</w:t>
            </w:r>
          </w:p>
        </w:tc>
      </w:tr>
      <w:tr w:rsidR="002275D1" w:rsidRPr="00831CB9" w14:paraId="20793A1A" w14:textId="77777777" w:rsidTr="002275D1">
        <w:trPr>
          <w:trHeight w:val="240"/>
        </w:trPr>
        <w:tc>
          <w:tcPr>
            <w:tcW w:w="9302" w:type="dxa"/>
            <w:gridSpan w:val="2"/>
            <w:shd w:val="clear" w:color="auto" w:fill="auto"/>
            <w:vAlign w:val="center"/>
          </w:tcPr>
          <w:p w14:paraId="7D15B585" w14:textId="77777777" w:rsidR="002275D1" w:rsidRPr="00831CB9" w:rsidRDefault="002275D1" w:rsidP="002275D1">
            <w:pPr>
              <w:spacing w:after="0" w:line="240" w:lineRule="auto"/>
              <w:jc w:val="left"/>
              <w:rPr>
                <w:b/>
              </w:rPr>
            </w:pPr>
            <w:r w:rsidRPr="00831CB9">
              <w:rPr>
                <w:b/>
              </w:rPr>
              <w:t>Problemas enfrentados:</w:t>
            </w:r>
          </w:p>
          <w:p w14:paraId="44E1AB66" w14:textId="77777777" w:rsidR="002275D1" w:rsidRPr="00831CB9" w:rsidRDefault="002275D1" w:rsidP="002275D1">
            <w:pPr>
              <w:spacing w:after="0" w:line="240" w:lineRule="auto"/>
              <w:jc w:val="left"/>
            </w:pPr>
            <w:r w:rsidRPr="00831CB9">
              <w:t>Não se aplica</w:t>
            </w:r>
          </w:p>
        </w:tc>
      </w:tr>
      <w:tr w:rsidR="002275D1" w:rsidRPr="00831CB9" w14:paraId="68C4D7FC" w14:textId="77777777" w:rsidTr="002275D1">
        <w:trPr>
          <w:trHeight w:val="240"/>
        </w:trPr>
        <w:tc>
          <w:tcPr>
            <w:tcW w:w="9302" w:type="dxa"/>
            <w:gridSpan w:val="2"/>
            <w:shd w:val="clear" w:color="auto" w:fill="auto"/>
            <w:vAlign w:val="center"/>
          </w:tcPr>
          <w:p w14:paraId="65B6CD50" w14:textId="77777777" w:rsidR="002275D1" w:rsidRPr="00831CB9" w:rsidRDefault="002275D1" w:rsidP="002275D1">
            <w:pPr>
              <w:spacing w:after="0" w:line="240" w:lineRule="auto"/>
              <w:jc w:val="left"/>
              <w:rPr>
                <w:b/>
              </w:rPr>
            </w:pPr>
            <w:r w:rsidRPr="00831CB9">
              <w:rPr>
                <w:b/>
              </w:rPr>
              <w:t>Ações corretivas:</w:t>
            </w:r>
          </w:p>
          <w:p w14:paraId="30EF560C" w14:textId="77777777" w:rsidR="002275D1" w:rsidRPr="00831CB9" w:rsidRDefault="002275D1" w:rsidP="002275D1">
            <w:pPr>
              <w:spacing w:after="0" w:line="240" w:lineRule="auto"/>
              <w:jc w:val="left"/>
            </w:pPr>
            <w:r w:rsidRPr="00831CB9">
              <w:t>Não se aplica</w:t>
            </w:r>
          </w:p>
        </w:tc>
      </w:tr>
      <w:tr w:rsidR="002275D1" w:rsidRPr="00831CB9" w14:paraId="105A0044" w14:textId="77777777" w:rsidTr="002275D1">
        <w:tc>
          <w:tcPr>
            <w:tcW w:w="7338" w:type="dxa"/>
            <w:shd w:val="clear" w:color="auto" w:fill="E5B9B7"/>
          </w:tcPr>
          <w:p w14:paraId="629EBF47" w14:textId="77777777" w:rsidR="002275D1" w:rsidRPr="00831CB9" w:rsidRDefault="002275D1" w:rsidP="002275D1">
            <w:pPr>
              <w:spacing w:after="0" w:line="240" w:lineRule="auto"/>
              <w:rPr>
                <w:b/>
              </w:rPr>
            </w:pPr>
            <w:r w:rsidRPr="00831CB9">
              <w:rPr>
                <w:b/>
              </w:rPr>
              <w:t>Ação Planejada: Realizar o acompanhamento dos processos seletivos.</w:t>
            </w:r>
          </w:p>
        </w:tc>
        <w:tc>
          <w:tcPr>
            <w:tcW w:w="1964" w:type="dxa"/>
          </w:tcPr>
          <w:p w14:paraId="7F1CF3BC" w14:textId="77777777" w:rsidR="002275D1" w:rsidRPr="00831CB9" w:rsidRDefault="002275D1" w:rsidP="002275D1">
            <w:pPr>
              <w:spacing w:after="0" w:line="240" w:lineRule="auto"/>
              <w:jc w:val="center"/>
              <w:rPr>
                <w:b/>
              </w:rPr>
            </w:pPr>
            <w:r w:rsidRPr="00831CB9">
              <w:rPr>
                <w:b/>
              </w:rPr>
              <w:t>Recurso Previsto</w:t>
            </w:r>
          </w:p>
          <w:p w14:paraId="14BF778C" w14:textId="77777777" w:rsidR="002275D1" w:rsidRPr="00831CB9" w:rsidRDefault="002275D1" w:rsidP="002275D1">
            <w:pPr>
              <w:spacing w:after="0" w:line="240" w:lineRule="auto"/>
              <w:jc w:val="center"/>
            </w:pPr>
            <w:r w:rsidRPr="00831CB9">
              <w:t>0,00</w:t>
            </w:r>
          </w:p>
        </w:tc>
      </w:tr>
      <w:tr w:rsidR="002275D1" w:rsidRPr="00831CB9" w14:paraId="2719E90E" w14:textId="77777777" w:rsidTr="002275D1">
        <w:tc>
          <w:tcPr>
            <w:tcW w:w="7338" w:type="dxa"/>
          </w:tcPr>
          <w:p w14:paraId="67C8F257" w14:textId="77777777" w:rsidR="002275D1" w:rsidRPr="00831CB9" w:rsidRDefault="002275D1" w:rsidP="002275D1">
            <w:pPr>
              <w:spacing w:after="0" w:line="240" w:lineRule="auto"/>
              <w:jc w:val="center"/>
              <w:rPr>
                <w:b/>
              </w:rPr>
            </w:pPr>
            <w:r w:rsidRPr="00831CB9">
              <w:rPr>
                <w:b/>
              </w:rPr>
              <w:t>Execução da ação e resultados alcançados</w:t>
            </w:r>
          </w:p>
          <w:p w14:paraId="2305D1F1" w14:textId="77777777" w:rsidR="002275D1" w:rsidRPr="00831CB9" w:rsidRDefault="002275D1" w:rsidP="002275D1">
            <w:pPr>
              <w:spacing w:after="0" w:line="240" w:lineRule="auto"/>
            </w:pPr>
            <w:r w:rsidRPr="00831CB9">
              <w:rPr>
                <w:u w:val="single"/>
              </w:rPr>
              <w:t>1º Quadrimestre;</w:t>
            </w:r>
            <w:r w:rsidRPr="00831CB9">
              <w:t xml:space="preserve"> Não se aplica</w:t>
            </w:r>
          </w:p>
          <w:p w14:paraId="3153D854" w14:textId="77777777" w:rsidR="002275D1" w:rsidRPr="00831CB9" w:rsidRDefault="002275D1" w:rsidP="002275D1">
            <w:pPr>
              <w:spacing w:after="0" w:line="240" w:lineRule="auto"/>
              <w:rPr>
                <w:u w:val="single"/>
              </w:rPr>
            </w:pPr>
          </w:p>
          <w:p w14:paraId="789ED6D1" w14:textId="77777777" w:rsidR="002275D1" w:rsidRPr="00831CB9" w:rsidRDefault="002275D1" w:rsidP="002275D1">
            <w:pPr>
              <w:spacing w:after="0" w:line="240" w:lineRule="auto"/>
            </w:pPr>
            <w:r w:rsidRPr="00831CB9">
              <w:rPr>
                <w:u w:val="single"/>
              </w:rPr>
              <w:t xml:space="preserve">2º Quadrimestre: </w:t>
            </w:r>
            <w:r w:rsidRPr="00831CB9">
              <w:t>Será executada no 3º quadrimestre.</w:t>
            </w:r>
          </w:p>
          <w:p w14:paraId="00A41AFF" w14:textId="77777777" w:rsidR="002275D1" w:rsidRPr="00831CB9" w:rsidRDefault="002275D1" w:rsidP="002275D1">
            <w:pPr>
              <w:spacing w:after="0" w:line="240" w:lineRule="auto"/>
              <w:rPr>
                <w:u w:val="single"/>
              </w:rPr>
            </w:pPr>
          </w:p>
          <w:p w14:paraId="32AC60E9" w14:textId="77777777" w:rsidR="002275D1" w:rsidRPr="00831CB9" w:rsidRDefault="002275D1" w:rsidP="002275D1">
            <w:pPr>
              <w:spacing w:after="0" w:line="240" w:lineRule="auto"/>
            </w:pPr>
            <w:r w:rsidRPr="00831CB9">
              <w:rPr>
                <w:u w:val="single"/>
              </w:rPr>
              <w:t xml:space="preserve">3º Quadrimestre: </w:t>
            </w:r>
            <w:r w:rsidRPr="00831CB9">
              <w:t>O Departamento de Ensino acompanhou o andamento das atividades da Comissão do Processo Seletivo através da verificação das informações contidas no edital publicado e do acompanhamento da divulgação e publicização do mesmo.</w:t>
            </w:r>
          </w:p>
          <w:p w14:paraId="1A0E8DEF" w14:textId="77777777" w:rsidR="002275D1" w:rsidRPr="00831CB9" w:rsidRDefault="002275D1" w:rsidP="002275D1">
            <w:pPr>
              <w:spacing w:after="0" w:line="240" w:lineRule="auto"/>
              <w:rPr>
                <w:u w:val="single"/>
              </w:rPr>
            </w:pPr>
          </w:p>
        </w:tc>
        <w:tc>
          <w:tcPr>
            <w:tcW w:w="1964" w:type="dxa"/>
          </w:tcPr>
          <w:p w14:paraId="3B67CD26" w14:textId="77777777" w:rsidR="002275D1" w:rsidRPr="00831CB9" w:rsidRDefault="002275D1" w:rsidP="002275D1">
            <w:pPr>
              <w:spacing w:after="0" w:line="240" w:lineRule="auto"/>
              <w:jc w:val="center"/>
              <w:rPr>
                <w:b/>
              </w:rPr>
            </w:pPr>
            <w:r w:rsidRPr="00831CB9">
              <w:rPr>
                <w:b/>
              </w:rPr>
              <w:t>Recurso Executado</w:t>
            </w:r>
          </w:p>
          <w:p w14:paraId="1835F94B" w14:textId="77777777" w:rsidR="002275D1" w:rsidRPr="00831CB9" w:rsidRDefault="002275D1" w:rsidP="002275D1">
            <w:pPr>
              <w:spacing w:after="0" w:line="240" w:lineRule="auto"/>
              <w:jc w:val="center"/>
              <w:rPr>
                <w:b/>
              </w:rPr>
            </w:pPr>
          </w:p>
          <w:p w14:paraId="69A9832B" w14:textId="77777777" w:rsidR="002275D1" w:rsidRPr="00831CB9" w:rsidRDefault="002275D1" w:rsidP="002275D1">
            <w:pPr>
              <w:spacing w:after="0" w:line="240" w:lineRule="auto"/>
              <w:jc w:val="center"/>
            </w:pPr>
            <w:r w:rsidRPr="00831CB9">
              <w:t>0,00</w:t>
            </w:r>
          </w:p>
        </w:tc>
      </w:tr>
      <w:tr w:rsidR="002275D1" w:rsidRPr="00831CB9" w14:paraId="57FC4403" w14:textId="77777777" w:rsidTr="002275D1">
        <w:trPr>
          <w:trHeight w:val="240"/>
        </w:trPr>
        <w:tc>
          <w:tcPr>
            <w:tcW w:w="9302" w:type="dxa"/>
            <w:gridSpan w:val="2"/>
            <w:shd w:val="clear" w:color="auto" w:fill="auto"/>
            <w:vAlign w:val="center"/>
          </w:tcPr>
          <w:p w14:paraId="280E8F29" w14:textId="77777777" w:rsidR="002275D1" w:rsidRPr="00831CB9" w:rsidRDefault="002275D1" w:rsidP="002275D1">
            <w:pPr>
              <w:spacing w:after="0" w:line="240" w:lineRule="auto"/>
              <w:jc w:val="left"/>
              <w:rPr>
                <w:b/>
              </w:rPr>
            </w:pPr>
            <w:r w:rsidRPr="00831CB9">
              <w:rPr>
                <w:b/>
              </w:rPr>
              <w:t>Problemas enfrentados:</w:t>
            </w:r>
          </w:p>
          <w:p w14:paraId="5196DFE6" w14:textId="77777777" w:rsidR="002275D1" w:rsidRPr="00831CB9" w:rsidRDefault="002275D1" w:rsidP="002275D1">
            <w:pPr>
              <w:spacing w:after="0" w:line="240" w:lineRule="auto"/>
            </w:pPr>
            <w:r w:rsidRPr="00831CB9">
              <w:t>Neste semestre não foi publicado edital com vaga para cursos, está previsto somente para o 2º semestre.</w:t>
            </w:r>
          </w:p>
          <w:p w14:paraId="579DB381" w14:textId="232B2CAE" w:rsidR="002275D1" w:rsidRPr="00831CB9" w:rsidRDefault="002275D1" w:rsidP="005F50CD">
            <w:pPr>
              <w:spacing w:after="0" w:line="240" w:lineRule="auto"/>
            </w:pPr>
            <w:r w:rsidRPr="00831CB9">
              <w:t>2º quadrimestre: os editais dos processos seletivos e vestibular serão publicados no 3º quadrimestre</w:t>
            </w:r>
            <w:r w:rsidR="005F50CD" w:rsidRPr="00831CB9">
              <w:t>.</w:t>
            </w:r>
          </w:p>
        </w:tc>
      </w:tr>
      <w:tr w:rsidR="002275D1" w:rsidRPr="00831CB9" w14:paraId="51584234" w14:textId="77777777" w:rsidTr="002275D1">
        <w:trPr>
          <w:trHeight w:val="240"/>
        </w:trPr>
        <w:tc>
          <w:tcPr>
            <w:tcW w:w="9302" w:type="dxa"/>
            <w:gridSpan w:val="2"/>
            <w:shd w:val="clear" w:color="auto" w:fill="auto"/>
            <w:vAlign w:val="center"/>
          </w:tcPr>
          <w:p w14:paraId="03CA135D" w14:textId="77777777" w:rsidR="002275D1" w:rsidRPr="00831CB9" w:rsidRDefault="002275D1" w:rsidP="002275D1">
            <w:pPr>
              <w:spacing w:after="0" w:line="240" w:lineRule="auto"/>
              <w:jc w:val="left"/>
              <w:rPr>
                <w:b/>
              </w:rPr>
            </w:pPr>
            <w:r w:rsidRPr="00831CB9">
              <w:rPr>
                <w:b/>
              </w:rPr>
              <w:lastRenderedPageBreak/>
              <w:t>Ações corretivas:</w:t>
            </w:r>
          </w:p>
          <w:p w14:paraId="415ABED8" w14:textId="3B412536" w:rsidR="002275D1" w:rsidRPr="00831CB9" w:rsidRDefault="002275D1" w:rsidP="005F50CD">
            <w:pPr>
              <w:spacing w:after="0" w:line="240" w:lineRule="auto"/>
              <w:rPr>
                <w:b/>
              </w:rPr>
            </w:pPr>
            <w:r w:rsidRPr="00831CB9">
              <w:t>Não se aplica</w:t>
            </w:r>
          </w:p>
        </w:tc>
      </w:tr>
      <w:tr w:rsidR="002275D1" w:rsidRPr="00831CB9" w14:paraId="485C4E37" w14:textId="77777777" w:rsidTr="002275D1">
        <w:trPr>
          <w:trHeight w:val="240"/>
        </w:trPr>
        <w:tc>
          <w:tcPr>
            <w:tcW w:w="9302" w:type="dxa"/>
            <w:gridSpan w:val="2"/>
            <w:shd w:val="clear" w:color="auto" w:fill="D7E3BC"/>
          </w:tcPr>
          <w:p w14:paraId="41F0A7A5" w14:textId="77777777" w:rsidR="002275D1" w:rsidRPr="00831CB9" w:rsidRDefault="002275D1" w:rsidP="002275D1">
            <w:pPr>
              <w:spacing w:after="0" w:line="240" w:lineRule="auto"/>
              <w:jc w:val="center"/>
              <w:rPr>
                <w:b/>
              </w:rPr>
            </w:pPr>
            <w:r w:rsidRPr="00831CB9">
              <w:rPr>
                <w:b/>
              </w:rPr>
              <w:t>CAMPUS AVANÇADO DO BONFIM</w:t>
            </w:r>
          </w:p>
        </w:tc>
      </w:tr>
      <w:tr w:rsidR="002275D1" w:rsidRPr="00831CB9" w14:paraId="235355FF" w14:textId="77777777" w:rsidTr="002275D1">
        <w:tc>
          <w:tcPr>
            <w:tcW w:w="7338" w:type="dxa"/>
            <w:shd w:val="clear" w:color="auto" w:fill="E5B9B7"/>
          </w:tcPr>
          <w:p w14:paraId="183175B1" w14:textId="77777777" w:rsidR="002275D1" w:rsidRPr="00831CB9" w:rsidRDefault="002275D1" w:rsidP="002275D1">
            <w:pPr>
              <w:spacing w:after="0" w:line="240" w:lineRule="auto"/>
              <w:rPr>
                <w:b/>
              </w:rPr>
            </w:pPr>
            <w:r w:rsidRPr="00831CB9">
              <w:rPr>
                <w:b/>
              </w:rPr>
              <w:t>Ação Planejada: Realizar a divulgação dos cursos do campus em eventos internos e externos.</w:t>
            </w:r>
          </w:p>
        </w:tc>
        <w:tc>
          <w:tcPr>
            <w:tcW w:w="1964" w:type="dxa"/>
          </w:tcPr>
          <w:p w14:paraId="3C7CB562" w14:textId="77777777" w:rsidR="002275D1" w:rsidRPr="00831CB9" w:rsidRDefault="002275D1" w:rsidP="002275D1">
            <w:pPr>
              <w:spacing w:after="0" w:line="240" w:lineRule="auto"/>
              <w:jc w:val="center"/>
              <w:rPr>
                <w:b/>
              </w:rPr>
            </w:pPr>
            <w:r w:rsidRPr="00831CB9">
              <w:rPr>
                <w:b/>
              </w:rPr>
              <w:t>Recurso Previsto</w:t>
            </w:r>
          </w:p>
          <w:p w14:paraId="17473F47" w14:textId="77777777" w:rsidR="002275D1" w:rsidRPr="00831CB9" w:rsidRDefault="002275D1" w:rsidP="002275D1">
            <w:pPr>
              <w:spacing w:after="0" w:line="240" w:lineRule="auto"/>
              <w:jc w:val="center"/>
            </w:pPr>
            <w:r w:rsidRPr="00831CB9">
              <w:t>0,00</w:t>
            </w:r>
          </w:p>
        </w:tc>
      </w:tr>
      <w:tr w:rsidR="002275D1" w:rsidRPr="00831CB9" w14:paraId="1D4E2B67" w14:textId="77777777" w:rsidTr="002275D1">
        <w:tc>
          <w:tcPr>
            <w:tcW w:w="7338" w:type="dxa"/>
          </w:tcPr>
          <w:p w14:paraId="4F16CAE3" w14:textId="77777777" w:rsidR="002275D1" w:rsidRPr="00831CB9" w:rsidRDefault="002275D1" w:rsidP="002275D1">
            <w:pPr>
              <w:spacing w:after="0" w:line="240" w:lineRule="auto"/>
              <w:jc w:val="center"/>
              <w:rPr>
                <w:b/>
              </w:rPr>
            </w:pPr>
            <w:r w:rsidRPr="00831CB9">
              <w:rPr>
                <w:b/>
              </w:rPr>
              <w:t>Execução da ação e resultados alcançados</w:t>
            </w:r>
          </w:p>
          <w:p w14:paraId="38724999" w14:textId="77777777" w:rsidR="002275D1" w:rsidRPr="00831CB9" w:rsidRDefault="002275D1" w:rsidP="002275D1">
            <w:pPr>
              <w:spacing w:after="0" w:line="240" w:lineRule="auto"/>
              <w:rPr>
                <w:u w:val="single"/>
              </w:rPr>
            </w:pPr>
            <w:r w:rsidRPr="00831CB9">
              <w:rPr>
                <w:u w:val="single"/>
              </w:rPr>
              <w:t>1º Quadrimestre</w:t>
            </w:r>
          </w:p>
          <w:p w14:paraId="137E31F9" w14:textId="77777777" w:rsidR="002275D1" w:rsidRPr="00831CB9" w:rsidRDefault="002275D1" w:rsidP="002275D1">
            <w:pPr>
              <w:spacing w:after="0" w:line="240" w:lineRule="auto"/>
            </w:pPr>
            <w:r w:rsidRPr="00831CB9">
              <w:t xml:space="preserve">O </w:t>
            </w:r>
            <w:r w:rsidRPr="00831CB9">
              <w:rPr>
                <w:i/>
              </w:rPr>
              <w:t>Campus</w:t>
            </w:r>
            <w:r w:rsidRPr="00831CB9">
              <w:t xml:space="preserve"> realizou a divulgação no site do IFRR/</w:t>
            </w:r>
            <w:r w:rsidRPr="00831CB9">
              <w:rPr>
                <w:i/>
              </w:rPr>
              <w:t>Campus</w:t>
            </w:r>
            <w:r w:rsidRPr="00831CB9">
              <w:t xml:space="preserve"> Avançado Bonfim, enviou convites via ofício e via e-mail institucional para a comunidade externa e interna,  sobre a realização no dia 29/03/2019, da solenidade de Colação de Grau do Curso Técnico em Administração Subsequente, Turma que ingressou em 2017.2. Total geral de participantes na supracitada solenidade: 118 (cento e dezoito pessoas), dos quais 28 (vinte e oito) concluintes, 03 (três) autoridades da Reitoria/IFRR, 03 (três) técnicos administrativos da Reitoria/IFRR,  02 (dois) Diretores Geral de </w:t>
            </w:r>
            <w:r w:rsidRPr="00831CB9">
              <w:rPr>
                <w:i/>
              </w:rPr>
              <w:t>Campus</w:t>
            </w:r>
            <w:r w:rsidRPr="00831CB9">
              <w:t>, 01 (um) Diretor de Ensino, 01 (um) Coordenador de Curso, 5 (cinco) docentes, 03 (três) técnicos administrativos em educação do CAB e 72 (setenta e dois) participantes de público externo.</w:t>
            </w:r>
          </w:p>
          <w:p w14:paraId="6B4FEA8E" w14:textId="77777777" w:rsidR="002275D1" w:rsidRPr="00831CB9" w:rsidRDefault="002275D1" w:rsidP="002275D1">
            <w:pPr>
              <w:spacing w:after="0" w:line="240" w:lineRule="auto"/>
              <w:rPr>
                <w:u w:val="single"/>
              </w:rPr>
            </w:pPr>
          </w:p>
          <w:p w14:paraId="73E64644" w14:textId="77777777" w:rsidR="002275D1" w:rsidRPr="00831CB9" w:rsidRDefault="002275D1" w:rsidP="002275D1">
            <w:pPr>
              <w:spacing w:after="0" w:line="240" w:lineRule="auto"/>
              <w:rPr>
                <w:u w:val="single"/>
              </w:rPr>
            </w:pPr>
            <w:r w:rsidRPr="00831CB9">
              <w:rPr>
                <w:u w:val="single"/>
              </w:rPr>
              <w:t>2º Quadrimestre</w:t>
            </w:r>
          </w:p>
          <w:p w14:paraId="64228222" w14:textId="77777777" w:rsidR="002275D1" w:rsidRPr="00831CB9" w:rsidRDefault="002275D1" w:rsidP="002275D1">
            <w:pPr>
              <w:spacing w:after="0" w:line="240" w:lineRule="auto"/>
            </w:pPr>
            <w:r w:rsidRPr="00831CB9">
              <w:t xml:space="preserve">O </w:t>
            </w:r>
            <w:r w:rsidRPr="00831CB9">
              <w:rPr>
                <w:i/>
              </w:rPr>
              <w:t>Campus</w:t>
            </w:r>
            <w:r w:rsidRPr="00831CB9">
              <w:t xml:space="preserve"> não realizou divulgação dos cursos em eventos internos ou externos. Todavia, realiza de forma contínua, a divulgação dos cursos ofertados através dos seguintes meios de comunicação: página institucional IFRR/CAB, grupos de </w:t>
            </w:r>
            <w:proofErr w:type="spellStart"/>
            <w:r w:rsidRPr="00831CB9">
              <w:t>whatsapp</w:t>
            </w:r>
            <w:proofErr w:type="spellEnd"/>
            <w:r w:rsidRPr="00831CB9">
              <w:t xml:space="preserve">, rádio, televisão e fixação de cartazes em organizações do município. </w:t>
            </w:r>
          </w:p>
          <w:p w14:paraId="1AE72DB1" w14:textId="77777777" w:rsidR="002275D1" w:rsidRPr="00831CB9" w:rsidRDefault="002275D1" w:rsidP="002275D1">
            <w:pPr>
              <w:spacing w:after="0" w:line="240" w:lineRule="auto"/>
              <w:rPr>
                <w:u w:val="single"/>
              </w:rPr>
            </w:pPr>
          </w:p>
          <w:p w14:paraId="31D0A2E3" w14:textId="77777777" w:rsidR="002275D1" w:rsidRPr="00831CB9" w:rsidRDefault="002275D1" w:rsidP="002275D1">
            <w:pPr>
              <w:spacing w:after="0" w:line="240" w:lineRule="auto"/>
              <w:rPr>
                <w:u w:val="single"/>
              </w:rPr>
            </w:pPr>
            <w:r w:rsidRPr="00831CB9">
              <w:rPr>
                <w:u w:val="single"/>
              </w:rPr>
              <w:t>3º Quadrimestre</w:t>
            </w:r>
          </w:p>
          <w:p w14:paraId="2C05B229" w14:textId="77777777" w:rsidR="002275D1" w:rsidRPr="00831CB9" w:rsidRDefault="002275D1" w:rsidP="002275D1">
            <w:pPr>
              <w:spacing w:after="0" w:line="240" w:lineRule="auto"/>
            </w:pPr>
            <w:r w:rsidRPr="00831CB9">
              <w:t xml:space="preserve">O </w:t>
            </w:r>
            <w:r w:rsidRPr="00831CB9">
              <w:rPr>
                <w:i/>
              </w:rPr>
              <w:t>Campus</w:t>
            </w:r>
            <w:r w:rsidRPr="00831CB9">
              <w:t xml:space="preserve"> realizou a divulgação dos cursos no  evento externo intitulado: </w:t>
            </w:r>
            <w:r w:rsidRPr="00831CB9">
              <w:rPr>
                <w:highlight w:val="white"/>
              </w:rPr>
              <w:t>VIII Intercâmbio Intercultural das Escolas da Fronteira Brasil e Guiana.</w:t>
            </w:r>
            <w:r w:rsidRPr="00831CB9">
              <w:t xml:space="preserve">   </w:t>
            </w:r>
          </w:p>
          <w:p w14:paraId="7190A49C" w14:textId="77777777" w:rsidR="002275D1" w:rsidRPr="00831CB9" w:rsidRDefault="002275D1" w:rsidP="002275D1">
            <w:pPr>
              <w:spacing w:after="0" w:line="240" w:lineRule="auto"/>
            </w:pPr>
            <w:r w:rsidRPr="00831CB9">
              <w:t xml:space="preserve">Além disso, realiza de forma contínua, a divulgação dos cursos ofertados através dos seguintes meios de comunicação: página institucional IFRR/CAB, grupos de </w:t>
            </w:r>
            <w:proofErr w:type="spellStart"/>
            <w:r w:rsidRPr="00831CB9">
              <w:t>whatsapp</w:t>
            </w:r>
            <w:proofErr w:type="spellEnd"/>
            <w:r w:rsidRPr="00831CB9">
              <w:t xml:space="preserve">, rádio, televisão e fixação de cartazes em organizações do município. </w:t>
            </w:r>
          </w:p>
          <w:p w14:paraId="5507ED15" w14:textId="77777777" w:rsidR="002275D1" w:rsidRPr="00831CB9" w:rsidRDefault="002275D1" w:rsidP="002275D1">
            <w:pPr>
              <w:spacing w:after="0" w:line="240" w:lineRule="auto"/>
              <w:rPr>
                <w:u w:val="single"/>
              </w:rPr>
            </w:pPr>
          </w:p>
        </w:tc>
        <w:tc>
          <w:tcPr>
            <w:tcW w:w="1964" w:type="dxa"/>
          </w:tcPr>
          <w:p w14:paraId="2C1F1493" w14:textId="77777777" w:rsidR="002275D1" w:rsidRPr="00831CB9" w:rsidRDefault="002275D1" w:rsidP="002275D1">
            <w:pPr>
              <w:spacing w:after="0" w:line="240" w:lineRule="auto"/>
              <w:jc w:val="center"/>
              <w:rPr>
                <w:b/>
              </w:rPr>
            </w:pPr>
            <w:r w:rsidRPr="00831CB9">
              <w:rPr>
                <w:b/>
              </w:rPr>
              <w:t>Recurso Executado</w:t>
            </w:r>
          </w:p>
          <w:p w14:paraId="3F650BFE" w14:textId="77777777" w:rsidR="002275D1" w:rsidRPr="00831CB9" w:rsidRDefault="002275D1" w:rsidP="002275D1">
            <w:pPr>
              <w:spacing w:after="0" w:line="240" w:lineRule="auto"/>
              <w:jc w:val="center"/>
              <w:rPr>
                <w:b/>
              </w:rPr>
            </w:pPr>
          </w:p>
          <w:p w14:paraId="2289D8C8" w14:textId="77777777" w:rsidR="002275D1" w:rsidRPr="00831CB9" w:rsidRDefault="002275D1" w:rsidP="002275D1">
            <w:pPr>
              <w:spacing w:after="0" w:line="240" w:lineRule="auto"/>
              <w:jc w:val="center"/>
            </w:pPr>
            <w:r w:rsidRPr="00831CB9">
              <w:t>0,00</w:t>
            </w:r>
          </w:p>
        </w:tc>
      </w:tr>
      <w:tr w:rsidR="002275D1" w:rsidRPr="00831CB9" w14:paraId="14DEE3EF" w14:textId="77777777" w:rsidTr="002275D1">
        <w:trPr>
          <w:trHeight w:val="240"/>
        </w:trPr>
        <w:tc>
          <w:tcPr>
            <w:tcW w:w="9302" w:type="dxa"/>
            <w:gridSpan w:val="2"/>
            <w:shd w:val="clear" w:color="auto" w:fill="auto"/>
            <w:vAlign w:val="center"/>
          </w:tcPr>
          <w:p w14:paraId="5AE3D17A" w14:textId="77777777" w:rsidR="002275D1" w:rsidRPr="00831CB9" w:rsidRDefault="002275D1" w:rsidP="002275D1">
            <w:pPr>
              <w:spacing w:after="0" w:line="240" w:lineRule="auto"/>
              <w:jc w:val="left"/>
              <w:rPr>
                <w:b/>
              </w:rPr>
            </w:pPr>
            <w:r w:rsidRPr="00831CB9">
              <w:rPr>
                <w:b/>
              </w:rPr>
              <w:t>Problemas enfrentados:</w:t>
            </w:r>
          </w:p>
          <w:p w14:paraId="70E824F6" w14:textId="77777777" w:rsidR="002275D1" w:rsidRPr="00831CB9" w:rsidRDefault="002275D1" w:rsidP="002275D1">
            <w:pPr>
              <w:spacing w:after="0" w:line="240" w:lineRule="auto"/>
              <w:jc w:val="left"/>
              <w:rPr>
                <w:b/>
              </w:rPr>
            </w:pPr>
            <w:r w:rsidRPr="00831CB9">
              <w:t xml:space="preserve">O </w:t>
            </w:r>
            <w:r w:rsidRPr="00831CB9">
              <w:rPr>
                <w:i/>
              </w:rPr>
              <w:t>Campus</w:t>
            </w:r>
            <w:r w:rsidRPr="00831CB9">
              <w:t xml:space="preserve"> não possui servidores para preparar o cerimonial.</w:t>
            </w:r>
          </w:p>
        </w:tc>
      </w:tr>
      <w:tr w:rsidR="002275D1" w:rsidRPr="00831CB9" w14:paraId="749D6870" w14:textId="77777777" w:rsidTr="002275D1">
        <w:trPr>
          <w:trHeight w:val="240"/>
        </w:trPr>
        <w:tc>
          <w:tcPr>
            <w:tcW w:w="9302" w:type="dxa"/>
            <w:gridSpan w:val="2"/>
            <w:shd w:val="clear" w:color="auto" w:fill="auto"/>
            <w:vAlign w:val="center"/>
          </w:tcPr>
          <w:p w14:paraId="45DB1753" w14:textId="77777777" w:rsidR="002275D1" w:rsidRPr="00831CB9" w:rsidRDefault="002275D1" w:rsidP="002275D1">
            <w:pPr>
              <w:spacing w:after="0" w:line="240" w:lineRule="auto"/>
              <w:jc w:val="left"/>
              <w:rPr>
                <w:b/>
              </w:rPr>
            </w:pPr>
            <w:r w:rsidRPr="00831CB9">
              <w:rPr>
                <w:b/>
              </w:rPr>
              <w:t>Ações corretivas:</w:t>
            </w:r>
          </w:p>
          <w:p w14:paraId="011A9A48" w14:textId="77777777" w:rsidR="002275D1" w:rsidRPr="00831CB9" w:rsidRDefault="002275D1" w:rsidP="002275D1">
            <w:pPr>
              <w:spacing w:after="0" w:line="240" w:lineRule="auto"/>
              <w:jc w:val="left"/>
            </w:pPr>
            <w:r w:rsidRPr="00831CB9">
              <w:t xml:space="preserve">Solicitação de colaboração da equipe do cerimonial da Reitoria/IFRR. </w:t>
            </w:r>
          </w:p>
        </w:tc>
      </w:tr>
      <w:tr w:rsidR="002275D1" w:rsidRPr="00831CB9" w14:paraId="7C118FB1" w14:textId="77777777" w:rsidTr="002275D1">
        <w:tc>
          <w:tcPr>
            <w:tcW w:w="7338" w:type="dxa"/>
            <w:shd w:val="clear" w:color="auto" w:fill="E5B9B7"/>
          </w:tcPr>
          <w:p w14:paraId="55BC77F0" w14:textId="77777777" w:rsidR="002275D1" w:rsidRPr="00831CB9" w:rsidRDefault="002275D1" w:rsidP="002275D1">
            <w:pPr>
              <w:spacing w:after="0" w:line="240" w:lineRule="auto"/>
              <w:rPr>
                <w:b/>
              </w:rPr>
            </w:pPr>
            <w:r w:rsidRPr="00831CB9">
              <w:rPr>
                <w:b/>
              </w:rPr>
              <w:t>Ação Planejada: Realizar o acompanhamento dos processos seletivos.</w:t>
            </w:r>
          </w:p>
        </w:tc>
        <w:tc>
          <w:tcPr>
            <w:tcW w:w="1964" w:type="dxa"/>
          </w:tcPr>
          <w:p w14:paraId="3A52231B" w14:textId="77777777" w:rsidR="002275D1" w:rsidRPr="00831CB9" w:rsidRDefault="002275D1" w:rsidP="002275D1">
            <w:pPr>
              <w:spacing w:after="0" w:line="240" w:lineRule="auto"/>
              <w:jc w:val="center"/>
              <w:rPr>
                <w:b/>
              </w:rPr>
            </w:pPr>
            <w:r w:rsidRPr="00831CB9">
              <w:rPr>
                <w:b/>
              </w:rPr>
              <w:t>Recurso Previsto</w:t>
            </w:r>
          </w:p>
          <w:p w14:paraId="7C199261" w14:textId="77777777" w:rsidR="002275D1" w:rsidRPr="00831CB9" w:rsidRDefault="002275D1" w:rsidP="002275D1">
            <w:pPr>
              <w:spacing w:after="0" w:line="240" w:lineRule="auto"/>
              <w:jc w:val="center"/>
            </w:pPr>
            <w:r w:rsidRPr="00831CB9">
              <w:t>0,00</w:t>
            </w:r>
          </w:p>
        </w:tc>
      </w:tr>
      <w:tr w:rsidR="002275D1" w:rsidRPr="00831CB9" w14:paraId="391C33B0" w14:textId="77777777" w:rsidTr="002275D1">
        <w:tc>
          <w:tcPr>
            <w:tcW w:w="7338" w:type="dxa"/>
          </w:tcPr>
          <w:p w14:paraId="48C26E43" w14:textId="77777777" w:rsidR="002275D1" w:rsidRPr="00831CB9" w:rsidRDefault="002275D1" w:rsidP="002275D1">
            <w:pPr>
              <w:spacing w:after="0" w:line="240" w:lineRule="auto"/>
              <w:jc w:val="center"/>
              <w:rPr>
                <w:b/>
              </w:rPr>
            </w:pPr>
            <w:r w:rsidRPr="00831CB9">
              <w:rPr>
                <w:b/>
              </w:rPr>
              <w:t>Execução da ação e resultados alcançados</w:t>
            </w:r>
          </w:p>
          <w:p w14:paraId="660CEF02" w14:textId="77777777" w:rsidR="002275D1" w:rsidRPr="00831CB9" w:rsidRDefault="002275D1" w:rsidP="002275D1">
            <w:pPr>
              <w:spacing w:after="0" w:line="240" w:lineRule="auto"/>
              <w:rPr>
                <w:u w:val="single"/>
              </w:rPr>
            </w:pPr>
            <w:r w:rsidRPr="00831CB9">
              <w:rPr>
                <w:u w:val="single"/>
              </w:rPr>
              <w:t>1º Quadrimestre</w:t>
            </w:r>
          </w:p>
          <w:p w14:paraId="193A046F" w14:textId="01EF8A1B" w:rsidR="002275D1" w:rsidRPr="00831CB9" w:rsidRDefault="002275D1" w:rsidP="002275D1">
            <w:pPr>
              <w:spacing w:after="0" w:line="240" w:lineRule="auto"/>
            </w:pPr>
            <w:r w:rsidRPr="00831CB9">
              <w:t xml:space="preserve">Foi realizado o acompanhamento da finalização, em janeiro de </w:t>
            </w:r>
            <w:r w:rsidR="003C471A" w:rsidRPr="00831CB9">
              <w:t xml:space="preserve">2019,  </w:t>
            </w:r>
            <w:r w:rsidRPr="00831CB9">
              <w:t xml:space="preserve">   do processo seletivo de ingresso no Curso Técnico em Administração Subsequente referente ao Edital nº 02/2018. </w:t>
            </w:r>
          </w:p>
          <w:p w14:paraId="076CBD9F" w14:textId="77777777" w:rsidR="003C471A" w:rsidRPr="00831CB9" w:rsidRDefault="003C471A" w:rsidP="002275D1">
            <w:pPr>
              <w:spacing w:after="0" w:line="240" w:lineRule="auto"/>
            </w:pPr>
          </w:p>
          <w:p w14:paraId="61C8CE98" w14:textId="77777777" w:rsidR="002275D1" w:rsidRPr="00831CB9" w:rsidRDefault="002275D1" w:rsidP="002275D1">
            <w:pPr>
              <w:spacing w:after="0" w:line="240" w:lineRule="auto"/>
              <w:rPr>
                <w:u w:val="single"/>
              </w:rPr>
            </w:pPr>
            <w:r w:rsidRPr="00831CB9">
              <w:rPr>
                <w:u w:val="single"/>
              </w:rPr>
              <w:t xml:space="preserve">2º Quadrimestre </w:t>
            </w:r>
          </w:p>
          <w:p w14:paraId="6FAA86DD" w14:textId="50FA4F14" w:rsidR="002275D1" w:rsidRPr="00831CB9" w:rsidRDefault="005F50CD" w:rsidP="002275D1">
            <w:pPr>
              <w:spacing w:after="0" w:line="240" w:lineRule="auto"/>
            </w:pPr>
            <w:r w:rsidRPr="00831CB9">
              <w:t>Não informado pela Unidade.</w:t>
            </w:r>
          </w:p>
          <w:p w14:paraId="2DB88D88" w14:textId="77777777" w:rsidR="005F50CD" w:rsidRPr="00831CB9" w:rsidRDefault="005F50CD" w:rsidP="002275D1">
            <w:pPr>
              <w:spacing w:after="0" w:line="240" w:lineRule="auto"/>
              <w:rPr>
                <w:u w:val="single"/>
              </w:rPr>
            </w:pPr>
          </w:p>
          <w:p w14:paraId="7C04D0D4" w14:textId="77777777" w:rsidR="002275D1" w:rsidRPr="00831CB9" w:rsidRDefault="002275D1" w:rsidP="002275D1">
            <w:pPr>
              <w:spacing w:after="0" w:line="240" w:lineRule="auto"/>
              <w:rPr>
                <w:u w:val="single"/>
              </w:rPr>
            </w:pPr>
            <w:r w:rsidRPr="00831CB9">
              <w:rPr>
                <w:u w:val="single"/>
              </w:rPr>
              <w:lastRenderedPageBreak/>
              <w:t>3º Quadrimestre</w:t>
            </w:r>
          </w:p>
          <w:p w14:paraId="3ECB419F" w14:textId="1C1A627D" w:rsidR="002275D1" w:rsidRPr="00831CB9" w:rsidRDefault="002275D1" w:rsidP="002275D1">
            <w:pPr>
              <w:spacing w:after="0" w:line="240" w:lineRule="auto"/>
            </w:pPr>
            <w:r w:rsidRPr="00831CB9">
              <w:t>Não houve processo seletivo no 3º Quadrimestre.</w:t>
            </w:r>
          </w:p>
        </w:tc>
        <w:tc>
          <w:tcPr>
            <w:tcW w:w="1964" w:type="dxa"/>
          </w:tcPr>
          <w:p w14:paraId="16A15791" w14:textId="77777777" w:rsidR="002275D1" w:rsidRPr="00831CB9" w:rsidRDefault="002275D1" w:rsidP="002275D1">
            <w:pPr>
              <w:spacing w:after="0" w:line="240" w:lineRule="auto"/>
              <w:jc w:val="center"/>
              <w:rPr>
                <w:b/>
              </w:rPr>
            </w:pPr>
            <w:r w:rsidRPr="00831CB9">
              <w:rPr>
                <w:b/>
              </w:rPr>
              <w:lastRenderedPageBreak/>
              <w:t>Recurso Executado</w:t>
            </w:r>
          </w:p>
          <w:p w14:paraId="46A9113E" w14:textId="77777777" w:rsidR="002275D1" w:rsidRPr="00831CB9" w:rsidRDefault="002275D1" w:rsidP="002275D1">
            <w:pPr>
              <w:spacing w:after="0" w:line="240" w:lineRule="auto"/>
              <w:jc w:val="center"/>
              <w:rPr>
                <w:b/>
              </w:rPr>
            </w:pPr>
          </w:p>
          <w:p w14:paraId="5F0760DF" w14:textId="77777777" w:rsidR="002275D1" w:rsidRPr="00831CB9" w:rsidRDefault="002275D1" w:rsidP="002275D1">
            <w:pPr>
              <w:spacing w:after="0" w:line="240" w:lineRule="auto"/>
              <w:jc w:val="center"/>
            </w:pPr>
            <w:r w:rsidRPr="00831CB9">
              <w:t>0,00</w:t>
            </w:r>
          </w:p>
        </w:tc>
      </w:tr>
      <w:tr w:rsidR="002275D1" w:rsidRPr="00831CB9" w14:paraId="15384C02" w14:textId="77777777" w:rsidTr="002275D1">
        <w:trPr>
          <w:trHeight w:val="240"/>
        </w:trPr>
        <w:tc>
          <w:tcPr>
            <w:tcW w:w="9302" w:type="dxa"/>
            <w:gridSpan w:val="2"/>
            <w:shd w:val="clear" w:color="auto" w:fill="auto"/>
            <w:vAlign w:val="center"/>
          </w:tcPr>
          <w:p w14:paraId="09F7B744" w14:textId="77777777" w:rsidR="002275D1" w:rsidRPr="00831CB9" w:rsidRDefault="002275D1" w:rsidP="002275D1">
            <w:pPr>
              <w:spacing w:after="0" w:line="240" w:lineRule="auto"/>
              <w:jc w:val="left"/>
              <w:rPr>
                <w:b/>
              </w:rPr>
            </w:pPr>
            <w:r w:rsidRPr="00831CB9">
              <w:rPr>
                <w:b/>
              </w:rPr>
              <w:t>Problemas enfrentados:</w:t>
            </w:r>
          </w:p>
          <w:p w14:paraId="7F3E5463" w14:textId="77777777" w:rsidR="002275D1" w:rsidRPr="00831CB9" w:rsidRDefault="002275D1" w:rsidP="002275D1">
            <w:pPr>
              <w:spacing w:after="0" w:line="240" w:lineRule="auto"/>
              <w:jc w:val="left"/>
              <w:rPr>
                <w:b/>
              </w:rPr>
            </w:pPr>
            <w:r w:rsidRPr="00831CB9">
              <w:t>NÃO SE APLICA</w:t>
            </w:r>
          </w:p>
        </w:tc>
      </w:tr>
      <w:tr w:rsidR="002275D1" w:rsidRPr="00831CB9" w14:paraId="095F33E7" w14:textId="77777777" w:rsidTr="002275D1">
        <w:trPr>
          <w:trHeight w:val="240"/>
        </w:trPr>
        <w:tc>
          <w:tcPr>
            <w:tcW w:w="9302" w:type="dxa"/>
            <w:gridSpan w:val="2"/>
            <w:shd w:val="clear" w:color="auto" w:fill="auto"/>
            <w:vAlign w:val="center"/>
          </w:tcPr>
          <w:p w14:paraId="2BC8ADE3" w14:textId="77777777" w:rsidR="002275D1" w:rsidRPr="00831CB9" w:rsidRDefault="002275D1" w:rsidP="002275D1">
            <w:pPr>
              <w:spacing w:after="0" w:line="240" w:lineRule="auto"/>
              <w:jc w:val="left"/>
              <w:rPr>
                <w:b/>
              </w:rPr>
            </w:pPr>
            <w:r w:rsidRPr="00831CB9">
              <w:rPr>
                <w:b/>
              </w:rPr>
              <w:t>Ações corretivas:</w:t>
            </w:r>
          </w:p>
          <w:p w14:paraId="4CC3AA0B" w14:textId="77777777" w:rsidR="002275D1" w:rsidRPr="00831CB9" w:rsidRDefault="002275D1" w:rsidP="002275D1">
            <w:pPr>
              <w:spacing w:after="0" w:line="240" w:lineRule="auto"/>
              <w:jc w:val="left"/>
              <w:rPr>
                <w:b/>
              </w:rPr>
            </w:pPr>
            <w:r w:rsidRPr="00831CB9">
              <w:t>NÃO SE APLICA</w:t>
            </w:r>
          </w:p>
        </w:tc>
      </w:tr>
      <w:tr w:rsidR="002275D1" w:rsidRPr="00831CB9" w14:paraId="32BB4C3C" w14:textId="77777777" w:rsidTr="002275D1">
        <w:trPr>
          <w:trHeight w:val="240"/>
        </w:trPr>
        <w:tc>
          <w:tcPr>
            <w:tcW w:w="9302" w:type="dxa"/>
            <w:gridSpan w:val="2"/>
            <w:shd w:val="clear" w:color="auto" w:fill="D7E3BC"/>
          </w:tcPr>
          <w:p w14:paraId="2456D878" w14:textId="77777777" w:rsidR="002275D1" w:rsidRPr="00831CB9" w:rsidRDefault="002275D1" w:rsidP="002275D1">
            <w:pPr>
              <w:spacing w:after="0" w:line="240" w:lineRule="auto"/>
              <w:jc w:val="center"/>
              <w:rPr>
                <w:b/>
              </w:rPr>
            </w:pPr>
            <w:r w:rsidRPr="00831CB9">
              <w:rPr>
                <w:b/>
              </w:rPr>
              <w:t>CAMPUS BOA VISTA</w:t>
            </w:r>
          </w:p>
        </w:tc>
      </w:tr>
      <w:tr w:rsidR="002275D1" w:rsidRPr="00831CB9" w14:paraId="4AB8B96A" w14:textId="77777777" w:rsidTr="002275D1">
        <w:tc>
          <w:tcPr>
            <w:tcW w:w="7338" w:type="dxa"/>
            <w:shd w:val="clear" w:color="auto" w:fill="E5B9B7"/>
          </w:tcPr>
          <w:p w14:paraId="56686F10" w14:textId="77777777" w:rsidR="002275D1" w:rsidRPr="00831CB9" w:rsidRDefault="002275D1" w:rsidP="002275D1">
            <w:pPr>
              <w:spacing w:after="0" w:line="240" w:lineRule="auto"/>
              <w:rPr>
                <w:b/>
              </w:rPr>
            </w:pPr>
            <w:r w:rsidRPr="00831CB9">
              <w:rPr>
                <w:b/>
              </w:rPr>
              <w:t>Ação Planejada: Realizar a divulgação dos cursos do campus em eventos internos e externos.</w:t>
            </w:r>
          </w:p>
        </w:tc>
        <w:tc>
          <w:tcPr>
            <w:tcW w:w="1964" w:type="dxa"/>
          </w:tcPr>
          <w:p w14:paraId="7F79ADC6" w14:textId="77777777" w:rsidR="002275D1" w:rsidRPr="00831CB9" w:rsidRDefault="002275D1" w:rsidP="002275D1">
            <w:pPr>
              <w:spacing w:after="0" w:line="240" w:lineRule="auto"/>
              <w:jc w:val="center"/>
              <w:rPr>
                <w:b/>
              </w:rPr>
            </w:pPr>
            <w:r w:rsidRPr="00831CB9">
              <w:rPr>
                <w:b/>
              </w:rPr>
              <w:t>Recurso Previsto</w:t>
            </w:r>
          </w:p>
          <w:p w14:paraId="7A0C7385" w14:textId="77777777" w:rsidR="002275D1" w:rsidRPr="00831CB9" w:rsidRDefault="002275D1" w:rsidP="002275D1">
            <w:pPr>
              <w:spacing w:after="0" w:line="240" w:lineRule="auto"/>
              <w:jc w:val="center"/>
            </w:pPr>
            <w:r w:rsidRPr="00831CB9">
              <w:t>0,00</w:t>
            </w:r>
          </w:p>
        </w:tc>
      </w:tr>
      <w:tr w:rsidR="002275D1" w:rsidRPr="00831CB9" w14:paraId="3A3F4AAD" w14:textId="77777777" w:rsidTr="002275D1">
        <w:tc>
          <w:tcPr>
            <w:tcW w:w="7338" w:type="dxa"/>
          </w:tcPr>
          <w:p w14:paraId="2BADFA57" w14:textId="77777777" w:rsidR="002275D1" w:rsidRPr="00831CB9" w:rsidRDefault="002275D1" w:rsidP="002275D1">
            <w:pPr>
              <w:spacing w:after="0" w:line="240" w:lineRule="auto"/>
              <w:jc w:val="center"/>
              <w:rPr>
                <w:b/>
              </w:rPr>
            </w:pPr>
            <w:r w:rsidRPr="00831CB9">
              <w:rPr>
                <w:b/>
              </w:rPr>
              <w:t>Execução da ação e resultados alcançados</w:t>
            </w:r>
          </w:p>
          <w:p w14:paraId="4C69A57C" w14:textId="77777777" w:rsidR="002275D1" w:rsidRPr="00831CB9" w:rsidRDefault="002275D1" w:rsidP="002275D1">
            <w:pPr>
              <w:spacing w:after="0" w:line="240" w:lineRule="auto"/>
              <w:rPr>
                <w:u w:val="single"/>
              </w:rPr>
            </w:pPr>
            <w:r w:rsidRPr="00831CB9">
              <w:rPr>
                <w:u w:val="single"/>
              </w:rPr>
              <w:t>1º Quadrimestre</w:t>
            </w:r>
          </w:p>
          <w:p w14:paraId="0BFE63A3" w14:textId="77777777" w:rsidR="002275D1" w:rsidRPr="00831CB9" w:rsidRDefault="002275D1" w:rsidP="002275D1">
            <w:pPr>
              <w:spacing w:after="0" w:line="240" w:lineRule="auto"/>
            </w:pPr>
            <w:r w:rsidRPr="00831CB9">
              <w:t>Planejadas ações de divulgação junto às escolas do município de Boa Vista sobre os cursos e potencialidades do Campus, bem como as oportunidades do mundo do trabalho de cada área de cada curso; - Elaborado primeira versão do PROJETO MOSTRA DE PROFISSÕES 2019.1, a ser executado pelas Diretorias de Ensino, Pesquisa e Extensão.</w:t>
            </w:r>
          </w:p>
          <w:p w14:paraId="394112AC" w14:textId="77777777" w:rsidR="002275D1" w:rsidRPr="00831CB9" w:rsidRDefault="002275D1" w:rsidP="002275D1">
            <w:pPr>
              <w:spacing w:after="0" w:line="240" w:lineRule="auto"/>
            </w:pPr>
            <w:r w:rsidRPr="00831CB9">
              <w:t xml:space="preserve">Participação de 18 estudantes do Curso de Licenciatura em Educação Física na Corrida da PRF; </w:t>
            </w:r>
          </w:p>
          <w:p w14:paraId="10761BA4" w14:textId="77777777" w:rsidR="002275D1" w:rsidRPr="00831CB9" w:rsidRDefault="002275D1" w:rsidP="002275D1">
            <w:pPr>
              <w:spacing w:after="0" w:line="240" w:lineRule="auto"/>
              <w:rPr>
                <w:u w:val="single"/>
              </w:rPr>
            </w:pPr>
          </w:p>
          <w:p w14:paraId="1E0F1D2D" w14:textId="77777777" w:rsidR="002275D1" w:rsidRPr="00831CB9" w:rsidRDefault="002275D1" w:rsidP="002275D1">
            <w:pPr>
              <w:spacing w:after="0" w:line="240" w:lineRule="auto"/>
              <w:rPr>
                <w:u w:val="single"/>
              </w:rPr>
            </w:pPr>
            <w:r w:rsidRPr="00831CB9">
              <w:rPr>
                <w:u w:val="single"/>
              </w:rPr>
              <w:t xml:space="preserve">2º Quadrimestre </w:t>
            </w:r>
          </w:p>
          <w:p w14:paraId="44DEFC79" w14:textId="77777777" w:rsidR="002275D1" w:rsidRPr="00831CB9" w:rsidRDefault="002275D1" w:rsidP="000A5157">
            <w:pPr>
              <w:numPr>
                <w:ilvl w:val="0"/>
                <w:numId w:val="46"/>
              </w:numPr>
              <w:spacing w:after="0"/>
              <w:ind w:left="425"/>
            </w:pPr>
            <w:r w:rsidRPr="00831CB9">
              <w:rPr>
                <w:highlight w:val="white"/>
              </w:rPr>
              <w:t xml:space="preserve">A SEMANA DA GRADUAÇÃO do IFRR/CBV 2019, temática EDUCAÇÃO E BEM ESTAR: DESENVOLVENDO O PROTAGONISMO ACADÊMICO, tem a finalidade de servir como espaço diferente de prática educativa, ou seja, possibilitar aos acadêmicos dos cursos superiores oferecidos no CBV o protagonismo da prática educativa, com envolvimento ativo de todo o procedimento, desde a elaboração, execução e avaliação das ações. A ideia é fazer com que o jovem tenha uma legítima participação social, contribuindo na parceria Instituição de Ensino/comunidade em que está inserido. </w:t>
            </w:r>
            <w:r w:rsidRPr="00831CB9">
              <w:t>A finalidade é a criação de uma cultura de engajamento dos estudantes do IF/CBV através da introdução de valores como a cooperação, empatia e protagonismo, elemento fundamental na formação dos estudantes como pessoas humanas, profissionais, cidadãos e potenciais agentes de transformações positivas em suas comunidades, na medida em que compreendem seu papel na sociedade atual. Ob. Geral: Promover espaço de divulgação de atividades acadêmica técnico-científico e cultural que possibilite a participação e o desenvolvimento do protagonismo dos acadêmicos dos cursos de graduação do Instituto Federal de Roraima. Resultados 32 projetos (cursos, oficinas e palestras); Público Atingido: 656 (alunos externos escola básica; e acadêmicos do Médio e Graduação); Estudantes envolvidos: 137; professores envolvidos: 16;</w:t>
            </w:r>
          </w:p>
          <w:p w14:paraId="39887F7B" w14:textId="77777777" w:rsidR="002275D1" w:rsidRPr="00831CB9" w:rsidRDefault="002275D1" w:rsidP="000A5157">
            <w:pPr>
              <w:numPr>
                <w:ilvl w:val="0"/>
                <w:numId w:val="46"/>
              </w:numPr>
              <w:spacing w:after="0"/>
              <w:ind w:left="425"/>
            </w:pPr>
            <w:r w:rsidRPr="00831CB9">
              <w:t xml:space="preserve">II CIRCUITO DE PALESTRAS - PLANEJAMENTO EM SAÚDE - Público alvo: discentes do curso de Gestão Hospitalar e demais </w:t>
            </w:r>
            <w:r w:rsidRPr="00831CB9">
              <w:lastRenderedPageBreak/>
              <w:t>estudantes do IFRR; Público externo - total de público atendido: 55 pessoas;</w:t>
            </w:r>
          </w:p>
          <w:p w14:paraId="448F5D23" w14:textId="77777777" w:rsidR="002275D1" w:rsidRPr="00831CB9" w:rsidRDefault="002275D1" w:rsidP="000A5157">
            <w:pPr>
              <w:numPr>
                <w:ilvl w:val="0"/>
                <w:numId w:val="46"/>
              </w:numPr>
              <w:spacing w:after="0"/>
              <w:ind w:left="425"/>
            </w:pPr>
            <w:r w:rsidRPr="00831CB9">
              <w:t>MESA REDONDA: “DIFICULDADES E MELHORIAS NO FUNCIONAMENTO DO SERVIÇO NAS UBS DE BOA VISTA A PARTIR DA IMPLANTAÇÃO DO PRONTUÁRIO ELETRÔNICO” - professores e Egressos do IFRR + Professora Atual; Público participante: 180;</w:t>
            </w:r>
          </w:p>
          <w:p w14:paraId="4AF4DE2F" w14:textId="77777777" w:rsidR="002275D1" w:rsidRPr="00831CB9" w:rsidRDefault="002275D1" w:rsidP="000A5157">
            <w:pPr>
              <w:numPr>
                <w:ilvl w:val="0"/>
                <w:numId w:val="46"/>
              </w:numPr>
              <w:spacing w:after="0"/>
              <w:ind w:left="425"/>
            </w:pPr>
            <w:r w:rsidRPr="00831CB9">
              <w:t>PALESTRA SOBRE “ANÁLISE DA ÁGUA” - Estudantes envolvidos; 17; professores envolvidos 03; técnico envolvido 01;</w:t>
            </w:r>
          </w:p>
          <w:p w14:paraId="2EFC7C14" w14:textId="77777777" w:rsidR="002275D1" w:rsidRPr="00831CB9" w:rsidRDefault="002275D1" w:rsidP="002275D1">
            <w:pPr>
              <w:spacing w:after="0" w:line="240" w:lineRule="auto"/>
              <w:rPr>
                <w:u w:val="single"/>
              </w:rPr>
            </w:pPr>
            <w:r w:rsidRPr="00831CB9">
              <w:rPr>
                <w:u w:val="single"/>
              </w:rPr>
              <w:t>3º Quadrimestre</w:t>
            </w:r>
          </w:p>
          <w:p w14:paraId="2730DE4A" w14:textId="77777777" w:rsidR="002275D1" w:rsidRPr="00831CB9" w:rsidRDefault="002275D1" w:rsidP="002275D1">
            <w:pPr>
              <w:spacing w:after="0" w:line="240" w:lineRule="auto"/>
            </w:pPr>
            <w:r w:rsidRPr="00831CB9">
              <w:t>Participação de todos os cursos no IF-Comunidade, que ocorreu nas dependências do Campus Boa Vista, que contou com a visitação de escolas da rede pública durante o evento, as quais puderam conhecer a estrutura física do Campus, bem como, o funcionamento de todos os cursos, de nível médio e superior.</w:t>
            </w:r>
          </w:p>
        </w:tc>
        <w:tc>
          <w:tcPr>
            <w:tcW w:w="1964" w:type="dxa"/>
          </w:tcPr>
          <w:p w14:paraId="18CC7A40" w14:textId="77777777" w:rsidR="002275D1" w:rsidRPr="00831CB9" w:rsidRDefault="002275D1" w:rsidP="002275D1">
            <w:pPr>
              <w:spacing w:after="0" w:line="240" w:lineRule="auto"/>
              <w:jc w:val="center"/>
              <w:rPr>
                <w:b/>
              </w:rPr>
            </w:pPr>
            <w:r w:rsidRPr="00831CB9">
              <w:rPr>
                <w:b/>
              </w:rPr>
              <w:lastRenderedPageBreak/>
              <w:t>Recurso Executado</w:t>
            </w:r>
          </w:p>
          <w:p w14:paraId="777ABA05" w14:textId="77777777" w:rsidR="002275D1" w:rsidRPr="00831CB9" w:rsidRDefault="002275D1" w:rsidP="002275D1">
            <w:pPr>
              <w:spacing w:after="0" w:line="240" w:lineRule="auto"/>
              <w:jc w:val="center"/>
              <w:rPr>
                <w:b/>
              </w:rPr>
            </w:pPr>
            <w:r w:rsidRPr="00831CB9">
              <w:rPr>
                <w:b/>
              </w:rPr>
              <w:t>0,00</w:t>
            </w:r>
          </w:p>
        </w:tc>
      </w:tr>
      <w:tr w:rsidR="002275D1" w:rsidRPr="00831CB9" w14:paraId="1E17CA53" w14:textId="77777777" w:rsidTr="002275D1">
        <w:trPr>
          <w:trHeight w:val="240"/>
        </w:trPr>
        <w:tc>
          <w:tcPr>
            <w:tcW w:w="9302" w:type="dxa"/>
            <w:gridSpan w:val="2"/>
            <w:shd w:val="clear" w:color="auto" w:fill="auto"/>
            <w:vAlign w:val="center"/>
          </w:tcPr>
          <w:p w14:paraId="2920A83D" w14:textId="77777777" w:rsidR="002275D1" w:rsidRPr="00831CB9" w:rsidRDefault="002275D1" w:rsidP="002275D1">
            <w:pPr>
              <w:spacing w:after="0" w:line="240" w:lineRule="auto"/>
              <w:jc w:val="left"/>
              <w:rPr>
                <w:b/>
              </w:rPr>
            </w:pPr>
            <w:r w:rsidRPr="00831CB9">
              <w:rPr>
                <w:b/>
              </w:rPr>
              <w:t>Problemas enfrentados:</w:t>
            </w:r>
          </w:p>
          <w:p w14:paraId="64E2FA62" w14:textId="77777777" w:rsidR="002275D1" w:rsidRPr="00831CB9" w:rsidRDefault="002275D1" w:rsidP="002275D1">
            <w:pPr>
              <w:spacing w:after="0" w:line="240" w:lineRule="auto"/>
              <w:jc w:val="left"/>
              <w:rPr>
                <w:b/>
              </w:rPr>
            </w:pPr>
            <w:r w:rsidRPr="00831CB9">
              <w:rPr>
                <w:b/>
              </w:rPr>
              <w:t>NÃO SE APLICA</w:t>
            </w:r>
          </w:p>
          <w:p w14:paraId="72AC73B7" w14:textId="77777777" w:rsidR="002275D1" w:rsidRPr="00831CB9" w:rsidRDefault="002275D1" w:rsidP="002275D1">
            <w:pPr>
              <w:spacing w:after="0" w:line="240" w:lineRule="auto"/>
              <w:rPr>
                <w:u w:val="single"/>
              </w:rPr>
            </w:pPr>
            <w:r w:rsidRPr="00831CB9">
              <w:rPr>
                <w:u w:val="single"/>
              </w:rPr>
              <w:t>2º Quadrimestre - Não se aplica</w:t>
            </w:r>
          </w:p>
          <w:p w14:paraId="5CE025D2" w14:textId="77777777" w:rsidR="002275D1" w:rsidRPr="00831CB9" w:rsidRDefault="002275D1" w:rsidP="002275D1">
            <w:pPr>
              <w:spacing w:after="0" w:line="240" w:lineRule="auto"/>
            </w:pPr>
            <w:r w:rsidRPr="00831CB9">
              <w:rPr>
                <w:u w:val="single"/>
              </w:rPr>
              <w:t>3º Quadrimestre - Não se aplica</w:t>
            </w:r>
          </w:p>
        </w:tc>
      </w:tr>
      <w:tr w:rsidR="002275D1" w:rsidRPr="00831CB9" w14:paraId="19E6E6B7" w14:textId="77777777" w:rsidTr="002275D1">
        <w:trPr>
          <w:trHeight w:val="240"/>
        </w:trPr>
        <w:tc>
          <w:tcPr>
            <w:tcW w:w="9302" w:type="dxa"/>
            <w:gridSpan w:val="2"/>
            <w:shd w:val="clear" w:color="auto" w:fill="auto"/>
            <w:vAlign w:val="center"/>
          </w:tcPr>
          <w:p w14:paraId="11B98E3F" w14:textId="77777777" w:rsidR="002275D1" w:rsidRPr="00831CB9" w:rsidRDefault="002275D1" w:rsidP="002275D1">
            <w:pPr>
              <w:spacing w:after="0" w:line="240" w:lineRule="auto"/>
              <w:jc w:val="left"/>
              <w:rPr>
                <w:b/>
              </w:rPr>
            </w:pPr>
            <w:r w:rsidRPr="00831CB9">
              <w:rPr>
                <w:b/>
              </w:rPr>
              <w:t>Ações corretivas:</w:t>
            </w:r>
          </w:p>
          <w:p w14:paraId="1692D44A" w14:textId="77777777" w:rsidR="002275D1" w:rsidRPr="00831CB9" w:rsidRDefault="002275D1" w:rsidP="002275D1">
            <w:pPr>
              <w:spacing w:after="0" w:line="240" w:lineRule="auto"/>
              <w:jc w:val="left"/>
              <w:rPr>
                <w:b/>
              </w:rPr>
            </w:pPr>
            <w:r w:rsidRPr="00831CB9">
              <w:rPr>
                <w:b/>
              </w:rPr>
              <w:t>NÃO SE APLICA</w:t>
            </w:r>
          </w:p>
        </w:tc>
      </w:tr>
      <w:tr w:rsidR="002275D1" w:rsidRPr="00831CB9" w14:paraId="267B36BC" w14:textId="77777777" w:rsidTr="002275D1">
        <w:tc>
          <w:tcPr>
            <w:tcW w:w="7338" w:type="dxa"/>
            <w:shd w:val="clear" w:color="auto" w:fill="E5B9B7"/>
          </w:tcPr>
          <w:p w14:paraId="4A2DA710" w14:textId="77777777" w:rsidR="002275D1" w:rsidRPr="00831CB9" w:rsidRDefault="002275D1" w:rsidP="002275D1">
            <w:pPr>
              <w:spacing w:after="0" w:line="240" w:lineRule="auto"/>
              <w:rPr>
                <w:b/>
              </w:rPr>
            </w:pPr>
            <w:r w:rsidRPr="00831CB9">
              <w:rPr>
                <w:b/>
              </w:rPr>
              <w:t>Ação Planejada: Realizar o acompanhamento dos processos seletivos.</w:t>
            </w:r>
          </w:p>
        </w:tc>
        <w:tc>
          <w:tcPr>
            <w:tcW w:w="1964" w:type="dxa"/>
          </w:tcPr>
          <w:p w14:paraId="546EED93" w14:textId="77777777" w:rsidR="002275D1" w:rsidRPr="00831CB9" w:rsidRDefault="002275D1" w:rsidP="002275D1">
            <w:pPr>
              <w:spacing w:after="0" w:line="240" w:lineRule="auto"/>
              <w:jc w:val="center"/>
              <w:rPr>
                <w:b/>
              </w:rPr>
            </w:pPr>
            <w:r w:rsidRPr="00831CB9">
              <w:rPr>
                <w:b/>
              </w:rPr>
              <w:t>Recurso Previsto</w:t>
            </w:r>
          </w:p>
          <w:p w14:paraId="3E9CF54C" w14:textId="77777777" w:rsidR="002275D1" w:rsidRPr="00831CB9" w:rsidRDefault="002275D1" w:rsidP="002275D1">
            <w:pPr>
              <w:spacing w:after="0" w:line="240" w:lineRule="auto"/>
              <w:jc w:val="center"/>
            </w:pPr>
            <w:r w:rsidRPr="00831CB9">
              <w:t>0,00</w:t>
            </w:r>
          </w:p>
        </w:tc>
      </w:tr>
      <w:tr w:rsidR="002275D1" w:rsidRPr="00831CB9" w14:paraId="1C863CF6" w14:textId="77777777" w:rsidTr="002275D1">
        <w:tc>
          <w:tcPr>
            <w:tcW w:w="7338" w:type="dxa"/>
          </w:tcPr>
          <w:p w14:paraId="5FEF80C5" w14:textId="77777777" w:rsidR="002275D1" w:rsidRPr="00831CB9" w:rsidRDefault="002275D1" w:rsidP="002275D1">
            <w:pPr>
              <w:spacing w:after="0" w:line="240" w:lineRule="auto"/>
              <w:jc w:val="center"/>
              <w:rPr>
                <w:b/>
              </w:rPr>
            </w:pPr>
            <w:r w:rsidRPr="00831CB9">
              <w:rPr>
                <w:b/>
              </w:rPr>
              <w:t>Execução da ação e resultados alcançados</w:t>
            </w:r>
          </w:p>
          <w:p w14:paraId="022BE16F" w14:textId="77777777" w:rsidR="002275D1" w:rsidRPr="00831CB9" w:rsidRDefault="002275D1" w:rsidP="002275D1">
            <w:pPr>
              <w:spacing w:after="0" w:line="240" w:lineRule="auto"/>
            </w:pPr>
            <w:r w:rsidRPr="00831CB9">
              <w:rPr>
                <w:u w:val="single"/>
              </w:rPr>
              <w:t>1º Quadrimestre</w:t>
            </w:r>
            <w:r w:rsidRPr="00831CB9">
              <w:t xml:space="preserve">    </w:t>
            </w:r>
          </w:p>
          <w:p w14:paraId="687406F6" w14:textId="77777777" w:rsidR="002275D1" w:rsidRPr="00831CB9" w:rsidRDefault="002275D1" w:rsidP="000A5157">
            <w:pPr>
              <w:numPr>
                <w:ilvl w:val="0"/>
                <w:numId w:val="42"/>
              </w:numPr>
              <w:spacing w:after="0" w:line="240" w:lineRule="auto"/>
            </w:pPr>
            <w:r w:rsidRPr="00831CB9">
              <w:t>Participação junto a CPPSV na definição dos cursos a serem ofertados, observada a capacidade de atendimento do Campus, bem como, o previsto no PPC dos Cursos superiores.</w:t>
            </w:r>
          </w:p>
          <w:p w14:paraId="463BE895" w14:textId="77777777" w:rsidR="002275D1" w:rsidRPr="00831CB9" w:rsidRDefault="002275D1" w:rsidP="000A5157">
            <w:pPr>
              <w:numPr>
                <w:ilvl w:val="0"/>
                <w:numId w:val="42"/>
              </w:numPr>
              <w:spacing w:after="0" w:line="240" w:lineRule="auto"/>
            </w:pPr>
            <w:r w:rsidRPr="00831CB9">
              <w:t xml:space="preserve">Foram ofertadas 455 vagas para os Cursos Superiores de Licenciatura e de Tecnologia e Ensino Técnico Integrado-Integral para ingresso em 2019.1, a relação candidato/vaga no geral foi de 5,6 candidatos/vaga. </w:t>
            </w:r>
          </w:p>
          <w:p w14:paraId="0356651D" w14:textId="77777777" w:rsidR="002275D1" w:rsidRPr="00831CB9" w:rsidRDefault="002275D1" w:rsidP="002275D1">
            <w:pPr>
              <w:spacing w:after="0" w:line="240" w:lineRule="auto"/>
            </w:pPr>
          </w:p>
          <w:p w14:paraId="2471B9DE" w14:textId="77777777" w:rsidR="002275D1" w:rsidRPr="00831CB9" w:rsidRDefault="002275D1" w:rsidP="002275D1">
            <w:pPr>
              <w:spacing w:after="0" w:line="240" w:lineRule="auto"/>
            </w:pPr>
            <w:r w:rsidRPr="00831CB9">
              <w:rPr>
                <w:u w:val="single"/>
              </w:rPr>
              <w:t>2º Quadrimestre:</w:t>
            </w:r>
            <w:r w:rsidRPr="00831CB9">
              <w:t xml:space="preserve"> Definidas vagas e publicado edital para ingresso de estudantes em 2019.2, ofertadas 242 vagas, sendo 216 para cursos técnicos subsequentes e 36 para licenciatura em educação física, a relação candidato vaga foi da ordem de 6,1/vaga.</w:t>
            </w:r>
          </w:p>
          <w:p w14:paraId="39F43332" w14:textId="77777777" w:rsidR="002275D1" w:rsidRPr="00831CB9" w:rsidRDefault="002275D1" w:rsidP="002275D1">
            <w:pPr>
              <w:spacing w:after="0" w:line="240" w:lineRule="auto"/>
              <w:rPr>
                <w:u w:val="single"/>
              </w:rPr>
            </w:pPr>
          </w:p>
          <w:p w14:paraId="685CCBD2" w14:textId="77777777" w:rsidR="002275D1" w:rsidRPr="00831CB9" w:rsidRDefault="002275D1" w:rsidP="002275D1">
            <w:pPr>
              <w:spacing w:after="0" w:line="240" w:lineRule="auto"/>
              <w:rPr>
                <w:u w:val="single"/>
              </w:rPr>
            </w:pPr>
            <w:r w:rsidRPr="00831CB9">
              <w:rPr>
                <w:u w:val="single"/>
              </w:rPr>
              <w:t>3º Quadrimestre</w:t>
            </w:r>
          </w:p>
          <w:p w14:paraId="4B041C24" w14:textId="77777777" w:rsidR="002275D1" w:rsidRPr="00831CB9" w:rsidRDefault="002275D1" w:rsidP="002275D1">
            <w:pPr>
              <w:spacing w:after="0" w:line="240" w:lineRule="auto"/>
            </w:pPr>
            <w:r w:rsidRPr="00831CB9">
              <w:t>Realizado Processo seletivo para os Cursos Técnicos Integrados ao Médio, ofertadas cento e oitenta vagas, com uma concorrência de: 8,5/vaga</w:t>
            </w:r>
          </w:p>
          <w:p w14:paraId="77B87DA5" w14:textId="77777777" w:rsidR="002275D1" w:rsidRPr="00831CB9" w:rsidRDefault="002275D1" w:rsidP="002275D1">
            <w:pPr>
              <w:spacing w:after="0" w:line="240" w:lineRule="auto"/>
            </w:pPr>
            <w:r w:rsidRPr="00831CB9">
              <w:t>No Vestibular foram oferecidas 143 vagas, a concorrência foi de: 3,6/vaga</w:t>
            </w:r>
          </w:p>
        </w:tc>
        <w:tc>
          <w:tcPr>
            <w:tcW w:w="1964" w:type="dxa"/>
          </w:tcPr>
          <w:p w14:paraId="7BB92AB5" w14:textId="77777777" w:rsidR="002275D1" w:rsidRPr="00831CB9" w:rsidRDefault="002275D1" w:rsidP="002275D1">
            <w:pPr>
              <w:spacing w:after="0" w:line="240" w:lineRule="auto"/>
              <w:jc w:val="center"/>
              <w:rPr>
                <w:b/>
              </w:rPr>
            </w:pPr>
            <w:r w:rsidRPr="00831CB9">
              <w:rPr>
                <w:b/>
              </w:rPr>
              <w:t>Recurso Executado</w:t>
            </w:r>
          </w:p>
          <w:p w14:paraId="09A8670E" w14:textId="77777777" w:rsidR="002275D1" w:rsidRPr="00831CB9" w:rsidRDefault="002275D1" w:rsidP="002275D1">
            <w:pPr>
              <w:spacing w:after="0" w:line="240" w:lineRule="auto"/>
              <w:jc w:val="center"/>
              <w:rPr>
                <w:b/>
              </w:rPr>
            </w:pPr>
            <w:r w:rsidRPr="00831CB9">
              <w:rPr>
                <w:b/>
              </w:rPr>
              <w:t>0,00</w:t>
            </w:r>
          </w:p>
        </w:tc>
      </w:tr>
      <w:tr w:rsidR="002275D1" w:rsidRPr="00831CB9" w14:paraId="395B6003" w14:textId="77777777" w:rsidTr="002275D1">
        <w:trPr>
          <w:trHeight w:val="240"/>
        </w:trPr>
        <w:tc>
          <w:tcPr>
            <w:tcW w:w="9302" w:type="dxa"/>
            <w:gridSpan w:val="2"/>
            <w:shd w:val="clear" w:color="auto" w:fill="auto"/>
            <w:vAlign w:val="center"/>
          </w:tcPr>
          <w:p w14:paraId="64DD57AC" w14:textId="77777777" w:rsidR="002275D1" w:rsidRPr="00831CB9" w:rsidRDefault="002275D1" w:rsidP="002275D1">
            <w:pPr>
              <w:spacing w:after="0" w:line="240" w:lineRule="auto"/>
              <w:jc w:val="left"/>
              <w:rPr>
                <w:b/>
              </w:rPr>
            </w:pPr>
            <w:r w:rsidRPr="00831CB9">
              <w:rPr>
                <w:b/>
              </w:rPr>
              <w:t>Problemas enfrentados:</w:t>
            </w:r>
          </w:p>
          <w:p w14:paraId="1A794511" w14:textId="77777777" w:rsidR="002275D1" w:rsidRPr="00831CB9" w:rsidRDefault="002275D1" w:rsidP="002275D1">
            <w:pPr>
              <w:spacing w:after="0" w:line="240" w:lineRule="auto"/>
              <w:jc w:val="left"/>
              <w:rPr>
                <w:b/>
              </w:rPr>
            </w:pPr>
            <w:r w:rsidRPr="00831CB9">
              <w:rPr>
                <w:b/>
              </w:rPr>
              <w:t>NÃO SE APLICA</w:t>
            </w:r>
          </w:p>
        </w:tc>
      </w:tr>
      <w:tr w:rsidR="002275D1" w:rsidRPr="00831CB9" w14:paraId="3DB9806E" w14:textId="77777777" w:rsidTr="002275D1">
        <w:trPr>
          <w:trHeight w:val="240"/>
        </w:trPr>
        <w:tc>
          <w:tcPr>
            <w:tcW w:w="9302" w:type="dxa"/>
            <w:gridSpan w:val="2"/>
            <w:shd w:val="clear" w:color="auto" w:fill="auto"/>
            <w:vAlign w:val="center"/>
          </w:tcPr>
          <w:p w14:paraId="017F2DD5" w14:textId="77777777" w:rsidR="002275D1" w:rsidRPr="00831CB9" w:rsidRDefault="002275D1" w:rsidP="002275D1">
            <w:pPr>
              <w:spacing w:after="0" w:line="240" w:lineRule="auto"/>
              <w:jc w:val="left"/>
              <w:rPr>
                <w:b/>
              </w:rPr>
            </w:pPr>
            <w:r w:rsidRPr="00831CB9">
              <w:rPr>
                <w:b/>
              </w:rPr>
              <w:t>Ações corretivas:</w:t>
            </w:r>
          </w:p>
          <w:p w14:paraId="070DF696" w14:textId="77777777" w:rsidR="002275D1" w:rsidRPr="00831CB9" w:rsidRDefault="002275D1" w:rsidP="002275D1">
            <w:pPr>
              <w:spacing w:after="0" w:line="240" w:lineRule="auto"/>
              <w:jc w:val="left"/>
              <w:rPr>
                <w:b/>
              </w:rPr>
            </w:pPr>
            <w:r w:rsidRPr="00831CB9">
              <w:rPr>
                <w:b/>
              </w:rPr>
              <w:t>NÃO SE APLICA</w:t>
            </w:r>
          </w:p>
        </w:tc>
      </w:tr>
      <w:tr w:rsidR="002275D1" w:rsidRPr="00831CB9" w14:paraId="3A3F138B" w14:textId="77777777" w:rsidTr="002275D1">
        <w:trPr>
          <w:trHeight w:val="240"/>
        </w:trPr>
        <w:tc>
          <w:tcPr>
            <w:tcW w:w="9302" w:type="dxa"/>
            <w:gridSpan w:val="2"/>
            <w:shd w:val="clear" w:color="auto" w:fill="D7E3BC"/>
          </w:tcPr>
          <w:p w14:paraId="1080DA30" w14:textId="77777777" w:rsidR="002275D1" w:rsidRPr="00831CB9" w:rsidRDefault="002275D1" w:rsidP="002275D1">
            <w:pPr>
              <w:spacing w:after="0" w:line="240" w:lineRule="auto"/>
              <w:jc w:val="center"/>
              <w:rPr>
                <w:b/>
              </w:rPr>
            </w:pPr>
            <w:r w:rsidRPr="00831CB9">
              <w:rPr>
                <w:b/>
              </w:rPr>
              <w:t>CAMPUS BOA VISTA ZONA OESTE</w:t>
            </w:r>
          </w:p>
        </w:tc>
      </w:tr>
      <w:tr w:rsidR="002275D1" w:rsidRPr="00831CB9" w14:paraId="28084E35" w14:textId="77777777" w:rsidTr="002275D1">
        <w:tc>
          <w:tcPr>
            <w:tcW w:w="7338" w:type="dxa"/>
            <w:shd w:val="clear" w:color="auto" w:fill="E5B9B7"/>
          </w:tcPr>
          <w:p w14:paraId="20DD8680" w14:textId="77777777" w:rsidR="002275D1" w:rsidRPr="00831CB9" w:rsidRDefault="002275D1" w:rsidP="002275D1">
            <w:pPr>
              <w:spacing w:after="0" w:line="240" w:lineRule="auto"/>
              <w:rPr>
                <w:b/>
              </w:rPr>
            </w:pPr>
            <w:r w:rsidRPr="00831CB9">
              <w:rPr>
                <w:b/>
              </w:rPr>
              <w:lastRenderedPageBreak/>
              <w:t>Ação Planejada: Realizar a divulgação dos cursos do campus em eventos internos e externos.</w:t>
            </w:r>
          </w:p>
        </w:tc>
        <w:tc>
          <w:tcPr>
            <w:tcW w:w="1964" w:type="dxa"/>
          </w:tcPr>
          <w:p w14:paraId="6D7DAF85" w14:textId="77777777" w:rsidR="002275D1" w:rsidRPr="00831CB9" w:rsidRDefault="002275D1" w:rsidP="002275D1">
            <w:pPr>
              <w:spacing w:after="0" w:line="240" w:lineRule="auto"/>
              <w:jc w:val="center"/>
              <w:rPr>
                <w:b/>
              </w:rPr>
            </w:pPr>
            <w:r w:rsidRPr="00831CB9">
              <w:rPr>
                <w:b/>
              </w:rPr>
              <w:t>Recurso Previsto</w:t>
            </w:r>
          </w:p>
          <w:p w14:paraId="09C3650D" w14:textId="77777777" w:rsidR="002275D1" w:rsidRPr="00831CB9" w:rsidRDefault="002275D1" w:rsidP="002275D1">
            <w:pPr>
              <w:spacing w:after="0" w:line="240" w:lineRule="auto"/>
              <w:jc w:val="center"/>
            </w:pPr>
            <w:r w:rsidRPr="00831CB9">
              <w:t>0,00</w:t>
            </w:r>
          </w:p>
        </w:tc>
      </w:tr>
      <w:tr w:rsidR="002275D1" w:rsidRPr="00831CB9" w14:paraId="4D4EE8A6" w14:textId="77777777" w:rsidTr="002275D1">
        <w:tc>
          <w:tcPr>
            <w:tcW w:w="7338" w:type="dxa"/>
          </w:tcPr>
          <w:p w14:paraId="61AD20B7" w14:textId="77777777" w:rsidR="002275D1" w:rsidRPr="00831CB9" w:rsidRDefault="002275D1" w:rsidP="002275D1">
            <w:pPr>
              <w:spacing w:after="0" w:line="240" w:lineRule="auto"/>
              <w:jc w:val="center"/>
              <w:rPr>
                <w:b/>
              </w:rPr>
            </w:pPr>
            <w:r w:rsidRPr="00831CB9">
              <w:rPr>
                <w:b/>
              </w:rPr>
              <w:t>Execução da ação e resultados alcançados</w:t>
            </w:r>
          </w:p>
          <w:p w14:paraId="49CD0809" w14:textId="77777777" w:rsidR="002275D1" w:rsidRPr="00831CB9" w:rsidRDefault="002275D1" w:rsidP="002275D1">
            <w:pPr>
              <w:spacing w:after="0" w:line="240" w:lineRule="auto"/>
              <w:rPr>
                <w:u w:val="single"/>
              </w:rPr>
            </w:pPr>
            <w:r w:rsidRPr="00831CB9">
              <w:rPr>
                <w:u w:val="single"/>
              </w:rPr>
              <w:t>1º Quadrimestre</w:t>
            </w:r>
          </w:p>
          <w:p w14:paraId="59BA2F43" w14:textId="77777777" w:rsidR="002275D1" w:rsidRPr="00831CB9" w:rsidRDefault="002275D1" w:rsidP="000A5157">
            <w:pPr>
              <w:numPr>
                <w:ilvl w:val="0"/>
                <w:numId w:val="49"/>
              </w:numPr>
              <w:spacing w:after="0" w:line="240" w:lineRule="auto"/>
            </w:pPr>
            <w:r w:rsidRPr="00831CB9">
              <w:t>Ação prevista para os próximos meses (junho, julho, outubro, novembro e dezembro).</w:t>
            </w:r>
          </w:p>
          <w:p w14:paraId="56B4100E" w14:textId="77777777" w:rsidR="002275D1" w:rsidRPr="00831CB9" w:rsidRDefault="002275D1" w:rsidP="002275D1">
            <w:pPr>
              <w:spacing w:after="0" w:line="240" w:lineRule="auto"/>
              <w:rPr>
                <w:u w:val="single"/>
              </w:rPr>
            </w:pPr>
            <w:r w:rsidRPr="00831CB9">
              <w:rPr>
                <w:u w:val="single"/>
              </w:rPr>
              <w:t>2º Quadrimestre</w:t>
            </w:r>
          </w:p>
          <w:p w14:paraId="54D8C672" w14:textId="77777777" w:rsidR="002275D1" w:rsidRPr="00831CB9" w:rsidRDefault="002275D1" w:rsidP="000A5157">
            <w:pPr>
              <w:numPr>
                <w:ilvl w:val="0"/>
                <w:numId w:val="47"/>
              </w:numPr>
              <w:spacing w:after="0" w:line="240" w:lineRule="auto"/>
            </w:pPr>
            <w:r w:rsidRPr="00831CB9">
              <w:t xml:space="preserve">Ação realizada por meio de visitas em escolas que tenham estudantes com perfil de entrada no IF, na ocasião era desenvolvido “palestras” com as principais informações dos cursos e do CBVZO, além de afixação de cartazes e entrega de panfletos. </w:t>
            </w:r>
          </w:p>
          <w:p w14:paraId="1B41E9B2" w14:textId="77777777" w:rsidR="002275D1" w:rsidRPr="00831CB9" w:rsidRDefault="002275D1" w:rsidP="002275D1">
            <w:pPr>
              <w:spacing w:after="0" w:line="240" w:lineRule="auto"/>
              <w:rPr>
                <w:u w:val="single"/>
              </w:rPr>
            </w:pPr>
            <w:r w:rsidRPr="00831CB9">
              <w:rPr>
                <w:u w:val="single"/>
              </w:rPr>
              <w:t>3º Quadrimestre</w:t>
            </w:r>
          </w:p>
          <w:p w14:paraId="4AAF02D1" w14:textId="77777777" w:rsidR="002275D1" w:rsidRPr="00831CB9" w:rsidRDefault="002275D1" w:rsidP="000A5157">
            <w:pPr>
              <w:numPr>
                <w:ilvl w:val="0"/>
                <w:numId w:val="48"/>
              </w:numPr>
              <w:spacing w:after="0" w:line="240" w:lineRule="auto"/>
            </w:pPr>
            <w:r w:rsidRPr="00831CB9">
              <w:t xml:space="preserve">Ação realizada por meio de visitas em escolas que tenham estudantes com perfil de entrada no IF (editais 2020.1), na ocasião foi feito afixação de cartazes e entrega de panfletos. </w:t>
            </w:r>
          </w:p>
        </w:tc>
        <w:tc>
          <w:tcPr>
            <w:tcW w:w="1964" w:type="dxa"/>
          </w:tcPr>
          <w:p w14:paraId="370BEBC3" w14:textId="77777777" w:rsidR="002275D1" w:rsidRPr="00831CB9" w:rsidRDefault="002275D1" w:rsidP="002275D1">
            <w:pPr>
              <w:spacing w:after="0" w:line="240" w:lineRule="auto"/>
              <w:jc w:val="center"/>
              <w:rPr>
                <w:b/>
              </w:rPr>
            </w:pPr>
            <w:r w:rsidRPr="00831CB9">
              <w:rPr>
                <w:b/>
              </w:rPr>
              <w:t>Recurso Executado</w:t>
            </w:r>
          </w:p>
          <w:p w14:paraId="5F605787" w14:textId="77777777" w:rsidR="002275D1" w:rsidRPr="00831CB9" w:rsidRDefault="002275D1" w:rsidP="002275D1">
            <w:pPr>
              <w:spacing w:after="0" w:line="240" w:lineRule="auto"/>
              <w:jc w:val="center"/>
              <w:rPr>
                <w:b/>
              </w:rPr>
            </w:pPr>
          </w:p>
          <w:p w14:paraId="0E0ABF05" w14:textId="77777777" w:rsidR="002275D1" w:rsidRPr="00831CB9" w:rsidRDefault="002275D1" w:rsidP="002275D1">
            <w:pPr>
              <w:pBdr>
                <w:top w:val="nil"/>
                <w:left w:val="nil"/>
                <w:bottom w:val="nil"/>
                <w:right w:val="nil"/>
                <w:between w:val="nil"/>
              </w:pBdr>
              <w:spacing w:after="0" w:line="240" w:lineRule="auto"/>
              <w:jc w:val="center"/>
            </w:pPr>
            <w:r w:rsidRPr="00831CB9">
              <w:t>0,00</w:t>
            </w:r>
          </w:p>
        </w:tc>
      </w:tr>
      <w:tr w:rsidR="002275D1" w:rsidRPr="00831CB9" w14:paraId="3BFBC4BE" w14:textId="77777777" w:rsidTr="002275D1">
        <w:trPr>
          <w:trHeight w:val="240"/>
        </w:trPr>
        <w:tc>
          <w:tcPr>
            <w:tcW w:w="9302" w:type="dxa"/>
            <w:gridSpan w:val="2"/>
            <w:shd w:val="clear" w:color="auto" w:fill="auto"/>
            <w:vAlign w:val="center"/>
          </w:tcPr>
          <w:p w14:paraId="67400D3B" w14:textId="77777777" w:rsidR="002275D1" w:rsidRPr="00831CB9" w:rsidRDefault="002275D1" w:rsidP="002275D1">
            <w:pPr>
              <w:spacing w:after="0" w:line="240" w:lineRule="auto"/>
              <w:jc w:val="left"/>
              <w:rPr>
                <w:b/>
              </w:rPr>
            </w:pPr>
            <w:r w:rsidRPr="00831CB9">
              <w:rPr>
                <w:b/>
              </w:rPr>
              <w:t>Problemas enfrentados:</w:t>
            </w:r>
          </w:p>
          <w:p w14:paraId="1F4883FA" w14:textId="77777777" w:rsidR="002275D1" w:rsidRPr="00831CB9" w:rsidRDefault="002275D1" w:rsidP="002275D1">
            <w:pPr>
              <w:spacing w:after="0" w:line="240" w:lineRule="auto"/>
              <w:jc w:val="left"/>
              <w:rPr>
                <w:b/>
              </w:rPr>
            </w:pPr>
            <w:r w:rsidRPr="00831CB9">
              <w:rPr>
                <w:b/>
              </w:rPr>
              <w:t>Não se aplica</w:t>
            </w:r>
          </w:p>
        </w:tc>
      </w:tr>
      <w:tr w:rsidR="002275D1" w:rsidRPr="00831CB9" w14:paraId="2A75CB6A" w14:textId="77777777" w:rsidTr="002275D1">
        <w:trPr>
          <w:trHeight w:val="240"/>
        </w:trPr>
        <w:tc>
          <w:tcPr>
            <w:tcW w:w="9302" w:type="dxa"/>
            <w:gridSpan w:val="2"/>
            <w:shd w:val="clear" w:color="auto" w:fill="auto"/>
            <w:vAlign w:val="center"/>
          </w:tcPr>
          <w:p w14:paraId="44B78C55" w14:textId="77777777" w:rsidR="002275D1" w:rsidRPr="00831CB9" w:rsidRDefault="002275D1" w:rsidP="002275D1">
            <w:pPr>
              <w:spacing w:after="0" w:line="240" w:lineRule="auto"/>
              <w:jc w:val="left"/>
              <w:rPr>
                <w:b/>
              </w:rPr>
            </w:pPr>
            <w:r w:rsidRPr="00831CB9">
              <w:rPr>
                <w:b/>
              </w:rPr>
              <w:t>Ações corretivas:</w:t>
            </w:r>
          </w:p>
          <w:p w14:paraId="508F7484" w14:textId="77777777" w:rsidR="002275D1" w:rsidRPr="00831CB9" w:rsidRDefault="002275D1" w:rsidP="002275D1">
            <w:pPr>
              <w:spacing w:after="0" w:line="240" w:lineRule="auto"/>
              <w:jc w:val="left"/>
              <w:rPr>
                <w:b/>
              </w:rPr>
            </w:pPr>
            <w:r w:rsidRPr="00831CB9">
              <w:rPr>
                <w:b/>
              </w:rPr>
              <w:t>Não se aplica</w:t>
            </w:r>
          </w:p>
        </w:tc>
      </w:tr>
      <w:tr w:rsidR="002275D1" w:rsidRPr="00831CB9" w14:paraId="450E8F2E" w14:textId="77777777" w:rsidTr="002275D1">
        <w:tc>
          <w:tcPr>
            <w:tcW w:w="7338" w:type="dxa"/>
            <w:shd w:val="clear" w:color="auto" w:fill="E5B9B7"/>
          </w:tcPr>
          <w:p w14:paraId="040964B9" w14:textId="77777777" w:rsidR="002275D1" w:rsidRPr="00831CB9" w:rsidRDefault="002275D1" w:rsidP="002275D1">
            <w:pPr>
              <w:spacing w:after="0" w:line="240" w:lineRule="auto"/>
              <w:rPr>
                <w:b/>
              </w:rPr>
            </w:pPr>
            <w:r w:rsidRPr="00831CB9">
              <w:rPr>
                <w:b/>
              </w:rPr>
              <w:t>Ação Planejada: Realizar o acompanhamento dos processos seletivos.</w:t>
            </w:r>
          </w:p>
        </w:tc>
        <w:tc>
          <w:tcPr>
            <w:tcW w:w="1964" w:type="dxa"/>
          </w:tcPr>
          <w:p w14:paraId="7769BE0F" w14:textId="77777777" w:rsidR="002275D1" w:rsidRPr="00831CB9" w:rsidRDefault="002275D1" w:rsidP="002275D1">
            <w:pPr>
              <w:spacing w:after="0" w:line="240" w:lineRule="auto"/>
              <w:jc w:val="center"/>
              <w:rPr>
                <w:b/>
              </w:rPr>
            </w:pPr>
            <w:r w:rsidRPr="00831CB9">
              <w:rPr>
                <w:b/>
              </w:rPr>
              <w:t>Recurso Previsto</w:t>
            </w:r>
          </w:p>
          <w:p w14:paraId="2EAD2FC6" w14:textId="77777777" w:rsidR="002275D1" w:rsidRPr="00831CB9" w:rsidRDefault="002275D1" w:rsidP="002275D1">
            <w:pPr>
              <w:spacing w:after="0" w:line="240" w:lineRule="auto"/>
              <w:jc w:val="center"/>
            </w:pPr>
            <w:r w:rsidRPr="00831CB9">
              <w:t>0,00</w:t>
            </w:r>
          </w:p>
        </w:tc>
      </w:tr>
      <w:tr w:rsidR="002275D1" w:rsidRPr="00831CB9" w14:paraId="5CDBD7F9" w14:textId="77777777" w:rsidTr="002275D1">
        <w:tc>
          <w:tcPr>
            <w:tcW w:w="7338" w:type="dxa"/>
          </w:tcPr>
          <w:p w14:paraId="5A979FCA" w14:textId="77777777" w:rsidR="002275D1" w:rsidRPr="00831CB9" w:rsidRDefault="002275D1" w:rsidP="002275D1">
            <w:pPr>
              <w:spacing w:after="0" w:line="240" w:lineRule="auto"/>
              <w:jc w:val="center"/>
              <w:rPr>
                <w:b/>
              </w:rPr>
            </w:pPr>
            <w:r w:rsidRPr="00831CB9">
              <w:rPr>
                <w:b/>
              </w:rPr>
              <w:t>Execução da ação e resultados alcançados</w:t>
            </w:r>
          </w:p>
          <w:p w14:paraId="05D9FE8C" w14:textId="77777777" w:rsidR="002275D1" w:rsidRPr="00831CB9" w:rsidRDefault="002275D1" w:rsidP="002275D1">
            <w:pPr>
              <w:spacing w:after="0" w:line="240" w:lineRule="auto"/>
              <w:rPr>
                <w:u w:val="single"/>
              </w:rPr>
            </w:pPr>
            <w:r w:rsidRPr="00831CB9">
              <w:rPr>
                <w:u w:val="single"/>
              </w:rPr>
              <w:t>1º Quadrimestre</w:t>
            </w:r>
          </w:p>
          <w:p w14:paraId="1707057F" w14:textId="77777777" w:rsidR="002275D1" w:rsidRPr="00831CB9" w:rsidRDefault="002275D1" w:rsidP="000A5157">
            <w:pPr>
              <w:numPr>
                <w:ilvl w:val="0"/>
                <w:numId w:val="45"/>
              </w:numPr>
              <w:spacing w:after="0" w:line="240" w:lineRule="auto"/>
            </w:pPr>
            <w:r w:rsidRPr="00831CB9">
              <w:t>Ação realizada em janeiro e que se repetirão nos próximos meses (junho, julho, outubro, novembro e dezembro).</w:t>
            </w:r>
          </w:p>
          <w:p w14:paraId="036A9B4D" w14:textId="77777777" w:rsidR="002275D1" w:rsidRPr="00831CB9" w:rsidRDefault="002275D1" w:rsidP="002275D1">
            <w:pPr>
              <w:spacing w:after="0" w:line="240" w:lineRule="auto"/>
              <w:rPr>
                <w:u w:val="single"/>
              </w:rPr>
            </w:pPr>
            <w:r w:rsidRPr="00831CB9">
              <w:rPr>
                <w:u w:val="single"/>
              </w:rPr>
              <w:t>2º Quadrimestre</w:t>
            </w:r>
          </w:p>
          <w:p w14:paraId="2BD49B5C" w14:textId="77777777" w:rsidR="002275D1" w:rsidRPr="00831CB9" w:rsidRDefault="002275D1" w:rsidP="000A5157">
            <w:pPr>
              <w:numPr>
                <w:ilvl w:val="0"/>
                <w:numId w:val="53"/>
              </w:numPr>
              <w:spacing w:after="0" w:line="240" w:lineRule="auto"/>
            </w:pPr>
            <w:r w:rsidRPr="00831CB9">
              <w:t xml:space="preserve">Acompanhamento por meio da gestão (DG, DEN e Coordenação de curso) dos editais com processos de seleção, com vista a contribuir com as comissões responsáveis. </w:t>
            </w:r>
          </w:p>
          <w:p w14:paraId="1658EFB7" w14:textId="77777777" w:rsidR="002275D1" w:rsidRPr="00831CB9" w:rsidRDefault="002275D1" w:rsidP="002275D1">
            <w:pPr>
              <w:spacing w:after="0" w:line="240" w:lineRule="auto"/>
              <w:rPr>
                <w:u w:val="single"/>
              </w:rPr>
            </w:pPr>
            <w:r w:rsidRPr="00831CB9">
              <w:rPr>
                <w:u w:val="single"/>
              </w:rPr>
              <w:t>3º Quadrimestre</w:t>
            </w:r>
          </w:p>
          <w:p w14:paraId="6CF10A68" w14:textId="77777777" w:rsidR="002275D1" w:rsidRPr="00831CB9" w:rsidRDefault="002275D1" w:rsidP="000A5157">
            <w:pPr>
              <w:numPr>
                <w:ilvl w:val="0"/>
                <w:numId w:val="53"/>
              </w:numPr>
              <w:spacing w:after="0" w:line="240" w:lineRule="auto"/>
            </w:pPr>
            <w:r w:rsidRPr="00831CB9">
              <w:t xml:space="preserve">Acompanhamento por meio da gestão (DG, DEN e Coordenação de curso) dos editais com processos de seleção, com vista a contribuir com as comissões responsáveis. </w:t>
            </w:r>
          </w:p>
        </w:tc>
        <w:tc>
          <w:tcPr>
            <w:tcW w:w="1964" w:type="dxa"/>
          </w:tcPr>
          <w:p w14:paraId="76292A32" w14:textId="77777777" w:rsidR="002275D1" w:rsidRPr="00831CB9" w:rsidRDefault="002275D1" w:rsidP="002275D1">
            <w:pPr>
              <w:spacing w:after="0" w:line="240" w:lineRule="auto"/>
              <w:jc w:val="center"/>
              <w:rPr>
                <w:b/>
              </w:rPr>
            </w:pPr>
            <w:r w:rsidRPr="00831CB9">
              <w:rPr>
                <w:b/>
              </w:rPr>
              <w:t>Recurso Executado</w:t>
            </w:r>
          </w:p>
          <w:p w14:paraId="2444A817" w14:textId="77777777" w:rsidR="002275D1" w:rsidRPr="00831CB9" w:rsidRDefault="002275D1" w:rsidP="002275D1">
            <w:pPr>
              <w:spacing w:after="0" w:line="240" w:lineRule="auto"/>
              <w:jc w:val="center"/>
              <w:rPr>
                <w:b/>
              </w:rPr>
            </w:pPr>
          </w:p>
          <w:p w14:paraId="78F151CB" w14:textId="77777777" w:rsidR="002275D1" w:rsidRPr="00831CB9" w:rsidRDefault="002275D1" w:rsidP="002275D1">
            <w:pPr>
              <w:pBdr>
                <w:top w:val="nil"/>
                <w:left w:val="nil"/>
                <w:bottom w:val="nil"/>
                <w:right w:val="nil"/>
                <w:between w:val="nil"/>
              </w:pBdr>
              <w:spacing w:after="0" w:line="240" w:lineRule="auto"/>
              <w:jc w:val="center"/>
            </w:pPr>
            <w:r w:rsidRPr="00831CB9">
              <w:t>0,00</w:t>
            </w:r>
          </w:p>
        </w:tc>
      </w:tr>
      <w:tr w:rsidR="002275D1" w:rsidRPr="00831CB9" w14:paraId="4DEC11A4" w14:textId="77777777" w:rsidTr="002275D1">
        <w:trPr>
          <w:trHeight w:val="240"/>
        </w:trPr>
        <w:tc>
          <w:tcPr>
            <w:tcW w:w="9302" w:type="dxa"/>
            <w:gridSpan w:val="2"/>
            <w:shd w:val="clear" w:color="auto" w:fill="auto"/>
            <w:vAlign w:val="center"/>
          </w:tcPr>
          <w:p w14:paraId="78F955C7" w14:textId="77777777" w:rsidR="002275D1" w:rsidRPr="00831CB9" w:rsidRDefault="002275D1" w:rsidP="002275D1">
            <w:pPr>
              <w:spacing w:after="0" w:line="240" w:lineRule="auto"/>
              <w:jc w:val="left"/>
              <w:rPr>
                <w:b/>
              </w:rPr>
            </w:pPr>
            <w:r w:rsidRPr="00831CB9">
              <w:rPr>
                <w:b/>
              </w:rPr>
              <w:t>Problemas enfrentados:</w:t>
            </w:r>
          </w:p>
          <w:p w14:paraId="105CA9D5" w14:textId="77777777" w:rsidR="002275D1" w:rsidRPr="00831CB9" w:rsidRDefault="002275D1" w:rsidP="002275D1">
            <w:pPr>
              <w:spacing w:after="0" w:line="240" w:lineRule="auto"/>
              <w:jc w:val="left"/>
              <w:rPr>
                <w:b/>
              </w:rPr>
            </w:pPr>
            <w:r w:rsidRPr="00831CB9">
              <w:rPr>
                <w:b/>
              </w:rPr>
              <w:t>Não se aplica</w:t>
            </w:r>
          </w:p>
        </w:tc>
      </w:tr>
      <w:tr w:rsidR="002275D1" w:rsidRPr="00831CB9" w14:paraId="0F270C44" w14:textId="77777777" w:rsidTr="002275D1">
        <w:trPr>
          <w:trHeight w:val="240"/>
        </w:trPr>
        <w:tc>
          <w:tcPr>
            <w:tcW w:w="9302" w:type="dxa"/>
            <w:gridSpan w:val="2"/>
            <w:shd w:val="clear" w:color="auto" w:fill="auto"/>
            <w:vAlign w:val="center"/>
          </w:tcPr>
          <w:p w14:paraId="746DA26E" w14:textId="77777777" w:rsidR="002275D1" w:rsidRPr="00831CB9" w:rsidRDefault="002275D1" w:rsidP="002275D1">
            <w:pPr>
              <w:spacing w:after="0" w:line="240" w:lineRule="auto"/>
              <w:jc w:val="left"/>
              <w:rPr>
                <w:b/>
              </w:rPr>
            </w:pPr>
            <w:r w:rsidRPr="00831CB9">
              <w:rPr>
                <w:b/>
              </w:rPr>
              <w:t>Ações corretivas:</w:t>
            </w:r>
          </w:p>
          <w:p w14:paraId="2CFD5EB5" w14:textId="77777777" w:rsidR="002275D1" w:rsidRPr="00831CB9" w:rsidRDefault="002275D1" w:rsidP="002275D1">
            <w:pPr>
              <w:spacing w:after="0" w:line="240" w:lineRule="auto"/>
              <w:jc w:val="left"/>
              <w:rPr>
                <w:b/>
              </w:rPr>
            </w:pPr>
            <w:r w:rsidRPr="00831CB9">
              <w:rPr>
                <w:b/>
              </w:rPr>
              <w:t>Não se aplica</w:t>
            </w:r>
          </w:p>
        </w:tc>
      </w:tr>
      <w:tr w:rsidR="002275D1" w:rsidRPr="00831CB9" w14:paraId="0550DB6E" w14:textId="77777777" w:rsidTr="002275D1">
        <w:trPr>
          <w:trHeight w:val="240"/>
        </w:trPr>
        <w:tc>
          <w:tcPr>
            <w:tcW w:w="9302" w:type="dxa"/>
            <w:gridSpan w:val="2"/>
            <w:shd w:val="clear" w:color="auto" w:fill="D7E3BC"/>
          </w:tcPr>
          <w:p w14:paraId="680E3D41" w14:textId="77777777" w:rsidR="002275D1" w:rsidRPr="00831CB9" w:rsidRDefault="002275D1" w:rsidP="002275D1">
            <w:pPr>
              <w:spacing w:after="0" w:line="240" w:lineRule="auto"/>
              <w:jc w:val="center"/>
              <w:rPr>
                <w:b/>
              </w:rPr>
            </w:pPr>
            <w:r w:rsidRPr="00831CB9">
              <w:rPr>
                <w:b/>
              </w:rPr>
              <w:t>CAMPUS NOVO PARAÍSO</w:t>
            </w:r>
          </w:p>
        </w:tc>
      </w:tr>
      <w:tr w:rsidR="002275D1" w:rsidRPr="00831CB9" w14:paraId="6F5EF63D" w14:textId="77777777" w:rsidTr="002275D1">
        <w:tc>
          <w:tcPr>
            <w:tcW w:w="7338" w:type="dxa"/>
            <w:shd w:val="clear" w:color="auto" w:fill="E5B9B7"/>
          </w:tcPr>
          <w:p w14:paraId="09FEC542" w14:textId="77777777" w:rsidR="002275D1" w:rsidRPr="00831CB9" w:rsidRDefault="002275D1" w:rsidP="002275D1">
            <w:pPr>
              <w:spacing w:after="0" w:line="240" w:lineRule="auto"/>
              <w:rPr>
                <w:b/>
              </w:rPr>
            </w:pPr>
            <w:r w:rsidRPr="00831CB9">
              <w:rPr>
                <w:b/>
              </w:rPr>
              <w:t>Ação Planejada: Realizar a divulgação dos cursos do campus em eventos internos e externos.</w:t>
            </w:r>
          </w:p>
        </w:tc>
        <w:tc>
          <w:tcPr>
            <w:tcW w:w="1964" w:type="dxa"/>
          </w:tcPr>
          <w:p w14:paraId="0DE23498" w14:textId="77777777" w:rsidR="002275D1" w:rsidRPr="00831CB9" w:rsidRDefault="002275D1" w:rsidP="002275D1">
            <w:pPr>
              <w:spacing w:after="0" w:line="240" w:lineRule="auto"/>
              <w:jc w:val="center"/>
              <w:rPr>
                <w:b/>
              </w:rPr>
            </w:pPr>
            <w:r w:rsidRPr="00831CB9">
              <w:rPr>
                <w:b/>
              </w:rPr>
              <w:t>Recurso Previsto</w:t>
            </w:r>
          </w:p>
          <w:p w14:paraId="3A0866DD" w14:textId="77777777" w:rsidR="002275D1" w:rsidRPr="00831CB9" w:rsidRDefault="002275D1" w:rsidP="002275D1">
            <w:pPr>
              <w:spacing w:after="0" w:line="240" w:lineRule="auto"/>
              <w:jc w:val="center"/>
            </w:pPr>
            <w:r w:rsidRPr="00831CB9">
              <w:t>0,00</w:t>
            </w:r>
          </w:p>
        </w:tc>
      </w:tr>
      <w:tr w:rsidR="002275D1" w:rsidRPr="00831CB9" w14:paraId="6EF1BC41" w14:textId="77777777" w:rsidTr="002275D1">
        <w:tc>
          <w:tcPr>
            <w:tcW w:w="7338" w:type="dxa"/>
          </w:tcPr>
          <w:p w14:paraId="291966B7" w14:textId="77777777" w:rsidR="002275D1" w:rsidRPr="00831CB9" w:rsidRDefault="002275D1" w:rsidP="002275D1">
            <w:pPr>
              <w:spacing w:after="0" w:line="240" w:lineRule="auto"/>
              <w:jc w:val="center"/>
              <w:rPr>
                <w:b/>
              </w:rPr>
            </w:pPr>
            <w:r w:rsidRPr="00831CB9">
              <w:rPr>
                <w:b/>
              </w:rPr>
              <w:t>Execução da ação e resultados alcançados</w:t>
            </w:r>
          </w:p>
          <w:p w14:paraId="1104AEFC" w14:textId="7DB1F936" w:rsidR="002275D1" w:rsidRPr="00831CB9" w:rsidRDefault="002275D1" w:rsidP="002275D1">
            <w:pPr>
              <w:spacing w:after="0" w:line="240" w:lineRule="auto"/>
              <w:rPr>
                <w:u w:val="single"/>
              </w:rPr>
            </w:pPr>
            <w:r w:rsidRPr="00831CB9">
              <w:rPr>
                <w:u w:val="single"/>
              </w:rPr>
              <w:t>1º Quadrimestre</w:t>
            </w:r>
          </w:p>
          <w:p w14:paraId="7BB9A860" w14:textId="77777777" w:rsidR="002275D1" w:rsidRPr="00831CB9" w:rsidRDefault="002275D1" w:rsidP="000A5157">
            <w:pPr>
              <w:numPr>
                <w:ilvl w:val="0"/>
                <w:numId w:val="54"/>
              </w:numPr>
              <w:spacing w:after="0" w:line="240" w:lineRule="auto"/>
            </w:pPr>
            <w:r w:rsidRPr="00831CB9">
              <w:t>Nomeação de comissão do IF comunidade que será realizado no município de Rorainópolis. Nesta ação está prevista stands temáticos dos cursos ofertados, bem como inscrições para ingresso de novas turmas.</w:t>
            </w:r>
          </w:p>
          <w:p w14:paraId="1C7D58DF" w14:textId="77777777" w:rsidR="002275D1" w:rsidRPr="00831CB9" w:rsidRDefault="002275D1" w:rsidP="002275D1">
            <w:pPr>
              <w:spacing w:after="0" w:line="240" w:lineRule="auto"/>
              <w:ind w:left="720"/>
              <w:rPr>
                <w:u w:val="single"/>
              </w:rPr>
            </w:pPr>
          </w:p>
          <w:p w14:paraId="0FC72F5E" w14:textId="77777777" w:rsidR="002275D1" w:rsidRPr="00831CB9" w:rsidRDefault="002275D1" w:rsidP="000A5157">
            <w:pPr>
              <w:numPr>
                <w:ilvl w:val="0"/>
                <w:numId w:val="54"/>
              </w:numPr>
              <w:spacing w:after="0" w:line="240" w:lineRule="auto"/>
            </w:pPr>
            <w:r w:rsidRPr="00831CB9">
              <w:t xml:space="preserve">Organização do II </w:t>
            </w:r>
            <w:proofErr w:type="spellStart"/>
            <w:r w:rsidRPr="00831CB9">
              <w:t>WorkShop</w:t>
            </w:r>
            <w:proofErr w:type="spellEnd"/>
            <w:r w:rsidRPr="00831CB9">
              <w:t xml:space="preserve">, com palestras e oficinas dentro dos eixos tecnológicos ofertados pela unidade. Neste ano o evento será </w:t>
            </w:r>
            <w:r w:rsidRPr="00831CB9">
              <w:lastRenderedPageBreak/>
              <w:t>organizado pelo Curso Superior de Agronomia com apoio da Coordenação de Curso e Departamento de Ensino. O evento será realizado no 2° quadrimestre.</w:t>
            </w:r>
          </w:p>
          <w:p w14:paraId="6770E025" w14:textId="77777777" w:rsidR="002275D1" w:rsidRPr="00831CB9" w:rsidRDefault="002275D1" w:rsidP="002275D1">
            <w:pPr>
              <w:spacing w:after="0" w:line="240" w:lineRule="auto"/>
              <w:rPr>
                <w:u w:val="single"/>
              </w:rPr>
            </w:pPr>
          </w:p>
          <w:p w14:paraId="5AA1575C" w14:textId="3DD05DF9" w:rsidR="002275D1" w:rsidRPr="00831CB9" w:rsidRDefault="002275D1" w:rsidP="002275D1">
            <w:pPr>
              <w:spacing w:after="0" w:line="240" w:lineRule="auto"/>
              <w:rPr>
                <w:u w:val="single"/>
              </w:rPr>
            </w:pPr>
            <w:r w:rsidRPr="00831CB9">
              <w:rPr>
                <w:u w:val="single"/>
              </w:rPr>
              <w:t>2º Quadrimestre</w:t>
            </w:r>
          </w:p>
          <w:p w14:paraId="7AA14440" w14:textId="77777777" w:rsidR="002275D1" w:rsidRPr="00831CB9" w:rsidRDefault="002275D1" w:rsidP="000A5157">
            <w:pPr>
              <w:numPr>
                <w:ilvl w:val="0"/>
                <w:numId w:val="26"/>
              </w:numPr>
              <w:spacing w:after="0" w:line="240" w:lineRule="auto"/>
            </w:pPr>
            <w:r w:rsidRPr="00831CB9">
              <w:t>Entrevista na rádio alto astral FM para fala da oferta de vagas dos cursos FIC. Na oportunidade, foi informado que no mês de novembro estarão abertas as inscrições para os cursos técnicos integrados bem como do curso superior em Agronomia.</w:t>
            </w:r>
          </w:p>
          <w:p w14:paraId="17C457AB" w14:textId="77777777" w:rsidR="002275D1" w:rsidRPr="00831CB9" w:rsidRDefault="002275D1" w:rsidP="002275D1">
            <w:pPr>
              <w:spacing w:after="0" w:line="240" w:lineRule="auto"/>
              <w:ind w:left="720"/>
            </w:pPr>
          </w:p>
          <w:p w14:paraId="6263FDE1" w14:textId="77777777" w:rsidR="002275D1" w:rsidRPr="00831CB9" w:rsidRDefault="002275D1" w:rsidP="000A5157">
            <w:pPr>
              <w:numPr>
                <w:ilvl w:val="0"/>
                <w:numId w:val="26"/>
              </w:numPr>
              <w:spacing w:after="0" w:line="240" w:lineRule="auto"/>
            </w:pPr>
            <w:r w:rsidRPr="00831CB9">
              <w:t>Realização do Arraial CNP 2019, com participação de toda comunidade. No evento, os convidados puderam interagir com a comunidade escolar, conhecendo a unidade e tirando dúvidas sobre os cursos ofertados e sua rotina de escola agrícola.</w:t>
            </w:r>
          </w:p>
          <w:p w14:paraId="310F9ADF" w14:textId="77777777" w:rsidR="002275D1" w:rsidRPr="00831CB9" w:rsidRDefault="002275D1" w:rsidP="002275D1">
            <w:pPr>
              <w:spacing w:after="0" w:line="240" w:lineRule="auto"/>
            </w:pPr>
          </w:p>
          <w:p w14:paraId="3EB539B3" w14:textId="77777777" w:rsidR="002275D1" w:rsidRPr="00831CB9" w:rsidRDefault="002275D1" w:rsidP="000A5157">
            <w:pPr>
              <w:numPr>
                <w:ilvl w:val="0"/>
                <w:numId w:val="25"/>
              </w:numPr>
              <w:spacing w:after="0" w:line="240" w:lineRule="auto"/>
            </w:pPr>
            <w:r w:rsidRPr="00831CB9">
              <w:t>Realização do II Workshop de Ciências Agrárias, organizado pelos alunos do curso superior em Agronomia. No evento, foram ministradas palestras e oficinas para os estudantes e comunidade local.</w:t>
            </w:r>
          </w:p>
          <w:p w14:paraId="497355F4" w14:textId="77777777" w:rsidR="002275D1" w:rsidRPr="00831CB9" w:rsidRDefault="002275D1" w:rsidP="002275D1">
            <w:pPr>
              <w:spacing w:after="0" w:line="240" w:lineRule="auto"/>
            </w:pPr>
          </w:p>
          <w:p w14:paraId="68B547E2" w14:textId="77777777" w:rsidR="002275D1" w:rsidRPr="00831CB9" w:rsidRDefault="002275D1" w:rsidP="000A5157">
            <w:pPr>
              <w:numPr>
                <w:ilvl w:val="0"/>
                <w:numId w:val="26"/>
              </w:numPr>
              <w:spacing w:after="0" w:line="240" w:lineRule="auto"/>
            </w:pPr>
            <w:r w:rsidRPr="00831CB9">
              <w:t xml:space="preserve">Participação dos alunos do curso superior em agronomia na feira de exposição de Boa Vista, </w:t>
            </w:r>
            <w:proofErr w:type="spellStart"/>
            <w:r w:rsidRPr="00831CB9">
              <w:t>Agroshow</w:t>
            </w:r>
            <w:proofErr w:type="spellEnd"/>
            <w:r w:rsidRPr="00831CB9">
              <w:t xml:space="preserve"> 2019. A presença dos alunos foi notada tanto nas palestras como nas oficinas.</w:t>
            </w:r>
          </w:p>
          <w:p w14:paraId="0D938591" w14:textId="77777777" w:rsidR="002275D1" w:rsidRPr="00831CB9" w:rsidRDefault="002275D1" w:rsidP="002275D1">
            <w:pPr>
              <w:spacing w:after="0" w:line="240" w:lineRule="auto"/>
              <w:ind w:left="720"/>
            </w:pPr>
          </w:p>
          <w:p w14:paraId="60C1C345" w14:textId="2FB29211" w:rsidR="002275D1" w:rsidRPr="00831CB9" w:rsidRDefault="002275D1" w:rsidP="002275D1">
            <w:pPr>
              <w:spacing w:after="0" w:line="240" w:lineRule="auto"/>
              <w:rPr>
                <w:u w:val="single"/>
              </w:rPr>
            </w:pPr>
            <w:r w:rsidRPr="00831CB9">
              <w:rPr>
                <w:u w:val="single"/>
              </w:rPr>
              <w:t>3º Quadrimestre</w:t>
            </w:r>
          </w:p>
          <w:p w14:paraId="046D0968" w14:textId="77777777" w:rsidR="002275D1" w:rsidRPr="00831CB9" w:rsidRDefault="002275D1" w:rsidP="000A5157">
            <w:pPr>
              <w:numPr>
                <w:ilvl w:val="0"/>
                <w:numId w:val="26"/>
              </w:numPr>
              <w:spacing w:after="0" w:line="240" w:lineRule="auto"/>
            </w:pPr>
            <w:r w:rsidRPr="00831CB9">
              <w:t>Realização do dia das crianças com os alunos da escola municipal da Vila Novo Paraíso. Na oportunidade foram realizadas brincadeiras, merenda e entrega de presentes. Houve a participação de mais de 180 crianças, 12 professores e gestores da escola municipal, bem como moradores da vila.</w:t>
            </w:r>
          </w:p>
          <w:p w14:paraId="660E9E5D" w14:textId="77777777" w:rsidR="002275D1" w:rsidRPr="00831CB9" w:rsidRDefault="002275D1" w:rsidP="002275D1">
            <w:pPr>
              <w:spacing w:after="0" w:line="240" w:lineRule="auto"/>
              <w:ind w:left="720"/>
            </w:pPr>
          </w:p>
          <w:p w14:paraId="59DE4FD8" w14:textId="77777777" w:rsidR="002275D1" w:rsidRPr="00831CB9" w:rsidRDefault="002275D1" w:rsidP="000A5157">
            <w:pPr>
              <w:numPr>
                <w:ilvl w:val="0"/>
                <w:numId w:val="26"/>
              </w:numPr>
              <w:spacing w:after="0" w:line="240" w:lineRule="auto"/>
            </w:pPr>
            <w:r w:rsidRPr="00831CB9">
              <w:t xml:space="preserve">Realização da Mostra Pedagógica de Ensino Pesquisa e Extensão, com palestras, oficinas, apresentação de banners e atividades culturais. Na oportunidade tivemos a participação dos alunos das escolas estaduais Padre </w:t>
            </w:r>
            <w:proofErr w:type="spellStart"/>
            <w:r w:rsidRPr="00831CB9">
              <w:t>Caleri</w:t>
            </w:r>
            <w:proofErr w:type="spellEnd"/>
            <w:r w:rsidRPr="00831CB9">
              <w:t xml:space="preserve">, Escola Estadual </w:t>
            </w:r>
            <w:proofErr w:type="spellStart"/>
            <w:r w:rsidRPr="00831CB9">
              <w:t>Possamai</w:t>
            </w:r>
            <w:proofErr w:type="spellEnd"/>
            <w:r w:rsidRPr="00831CB9">
              <w:t xml:space="preserve">, bem como moradores e pais de alunos da Vila Novo Paraíso. </w:t>
            </w:r>
          </w:p>
          <w:p w14:paraId="40A9E730" w14:textId="77777777" w:rsidR="002275D1" w:rsidRPr="00831CB9" w:rsidRDefault="002275D1" w:rsidP="002275D1">
            <w:pPr>
              <w:spacing w:after="0" w:line="240" w:lineRule="auto"/>
              <w:ind w:left="720"/>
            </w:pPr>
          </w:p>
          <w:p w14:paraId="5116EE7C" w14:textId="77777777" w:rsidR="002275D1" w:rsidRPr="00831CB9" w:rsidRDefault="002275D1" w:rsidP="000A5157">
            <w:pPr>
              <w:numPr>
                <w:ilvl w:val="0"/>
                <w:numId w:val="26"/>
              </w:numPr>
              <w:spacing w:after="0" w:line="240" w:lineRule="auto"/>
            </w:pPr>
            <w:r w:rsidRPr="00831CB9">
              <w:t xml:space="preserve">Realização do IF Comunidade e Encontro de Egressos dentro da Mostra Pedagógica. Na oportunidade foi apresentado um vídeo trazendo as falas de agradecimentos de </w:t>
            </w:r>
            <w:proofErr w:type="spellStart"/>
            <w:r w:rsidRPr="00831CB9">
              <w:t>ex</w:t>
            </w:r>
            <w:proofErr w:type="spellEnd"/>
            <w:r w:rsidRPr="00831CB9">
              <w:t xml:space="preserve"> alunos do CNP, bem como a entrega de brindes e camisetas para os egressos presentes. Para o IF comunidade foram ofertados 7 </w:t>
            </w:r>
            <w:proofErr w:type="spellStart"/>
            <w:r w:rsidRPr="00831CB9">
              <w:t>mini-cursos</w:t>
            </w:r>
            <w:proofErr w:type="spellEnd"/>
            <w:r w:rsidRPr="00831CB9">
              <w:t xml:space="preserve">, totalizando mais de 140 vagas destinadas a alunos e moradores das comunidades circunvizinhas. </w:t>
            </w:r>
          </w:p>
          <w:p w14:paraId="77C7E0E9" w14:textId="77777777" w:rsidR="002275D1" w:rsidRPr="00831CB9" w:rsidRDefault="002275D1" w:rsidP="002275D1">
            <w:pPr>
              <w:spacing w:after="0" w:line="240" w:lineRule="auto"/>
              <w:ind w:left="720"/>
            </w:pPr>
          </w:p>
          <w:p w14:paraId="4A0C50FE" w14:textId="77777777" w:rsidR="002275D1" w:rsidRPr="00831CB9" w:rsidRDefault="002275D1" w:rsidP="000A5157">
            <w:pPr>
              <w:numPr>
                <w:ilvl w:val="0"/>
                <w:numId w:val="26"/>
              </w:numPr>
              <w:spacing w:after="0" w:line="240" w:lineRule="auto"/>
            </w:pPr>
            <w:r w:rsidRPr="00831CB9">
              <w:t xml:space="preserve">Participação dos alunos e servidores no VII </w:t>
            </w:r>
            <w:proofErr w:type="spellStart"/>
            <w:r w:rsidRPr="00831CB9">
              <w:t>Forint</w:t>
            </w:r>
            <w:proofErr w:type="spellEnd"/>
            <w:r w:rsidRPr="00831CB9">
              <w:t>. A comitiva incluiu 120 participantes, com apresentação dos resultados de 64 trabalhos (ensino, pesquisa e extensão) desenvolvidos na unidade ao longo do ano.</w:t>
            </w:r>
          </w:p>
          <w:p w14:paraId="558BEDF9" w14:textId="77777777" w:rsidR="002275D1" w:rsidRPr="00831CB9" w:rsidRDefault="002275D1" w:rsidP="002275D1">
            <w:pPr>
              <w:spacing w:after="0" w:line="240" w:lineRule="auto"/>
              <w:ind w:left="720"/>
            </w:pPr>
          </w:p>
          <w:p w14:paraId="74355128" w14:textId="77777777" w:rsidR="002275D1" w:rsidRPr="00831CB9" w:rsidRDefault="002275D1" w:rsidP="000A5157">
            <w:pPr>
              <w:numPr>
                <w:ilvl w:val="0"/>
                <w:numId w:val="26"/>
              </w:numPr>
              <w:spacing w:after="0" w:line="240" w:lineRule="auto"/>
            </w:pPr>
            <w:r w:rsidRPr="00831CB9">
              <w:t>Participação de alunos e professores na IV Mostra Científica de Práticas Inovadoras de Ensino do Curso de Licenciatura em Matemática do IFRR, como colaboradores em Avaliação de Trabalhos Acadêmicos (Bancas de Estágio e TCC) na realização de Oficinas e exposição de trabalhos.</w:t>
            </w:r>
          </w:p>
          <w:p w14:paraId="3C77545B" w14:textId="77777777" w:rsidR="002275D1" w:rsidRPr="00831CB9" w:rsidRDefault="002275D1" w:rsidP="002275D1">
            <w:pPr>
              <w:spacing w:after="0" w:line="240" w:lineRule="auto"/>
              <w:ind w:left="720"/>
            </w:pPr>
          </w:p>
          <w:p w14:paraId="48EC0565" w14:textId="77777777" w:rsidR="002275D1" w:rsidRPr="00831CB9" w:rsidRDefault="002275D1" w:rsidP="000A5157">
            <w:pPr>
              <w:numPr>
                <w:ilvl w:val="0"/>
                <w:numId w:val="26"/>
              </w:numPr>
              <w:spacing w:after="0" w:line="240" w:lineRule="auto"/>
            </w:pPr>
            <w:r w:rsidRPr="00831CB9">
              <w:t xml:space="preserve">Participação de alunos e professores na semana de empreendedorismo e Inovação do IFRR - SEMEI. Houve exposição de trabalhos e participação em palestras. </w:t>
            </w:r>
          </w:p>
        </w:tc>
        <w:tc>
          <w:tcPr>
            <w:tcW w:w="1964" w:type="dxa"/>
          </w:tcPr>
          <w:p w14:paraId="2197C178" w14:textId="77777777" w:rsidR="002275D1" w:rsidRPr="00831CB9" w:rsidRDefault="002275D1" w:rsidP="002275D1">
            <w:pPr>
              <w:spacing w:after="0" w:line="240" w:lineRule="auto"/>
              <w:jc w:val="center"/>
              <w:rPr>
                <w:b/>
              </w:rPr>
            </w:pPr>
            <w:r w:rsidRPr="00831CB9">
              <w:rPr>
                <w:b/>
              </w:rPr>
              <w:lastRenderedPageBreak/>
              <w:t>Recurso Executado</w:t>
            </w:r>
          </w:p>
          <w:p w14:paraId="55E5E0E6" w14:textId="77777777" w:rsidR="002275D1" w:rsidRPr="00831CB9" w:rsidRDefault="002275D1" w:rsidP="002275D1">
            <w:pPr>
              <w:spacing w:after="0" w:line="240" w:lineRule="auto"/>
              <w:jc w:val="center"/>
              <w:rPr>
                <w:b/>
              </w:rPr>
            </w:pPr>
            <w:r w:rsidRPr="00831CB9">
              <w:rPr>
                <w:b/>
              </w:rPr>
              <w:t>0,00</w:t>
            </w:r>
          </w:p>
        </w:tc>
      </w:tr>
      <w:tr w:rsidR="002275D1" w:rsidRPr="00831CB9" w14:paraId="446A18E0" w14:textId="77777777" w:rsidTr="002275D1">
        <w:trPr>
          <w:trHeight w:val="240"/>
        </w:trPr>
        <w:tc>
          <w:tcPr>
            <w:tcW w:w="9302" w:type="dxa"/>
            <w:gridSpan w:val="2"/>
            <w:shd w:val="clear" w:color="auto" w:fill="auto"/>
            <w:vAlign w:val="center"/>
          </w:tcPr>
          <w:p w14:paraId="4AD00E9C" w14:textId="77777777" w:rsidR="002275D1" w:rsidRPr="00831CB9" w:rsidRDefault="002275D1" w:rsidP="002275D1">
            <w:pPr>
              <w:spacing w:after="0" w:line="240" w:lineRule="auto"/>
              <w:jc w:val="left"/>
              <w:rPr>
                <w:b/>
              </w:rPr>
            </w:pPr>
            <w:r w:rsidRPr="00831CB9">
              <w:rPr>
                <w:b/>
              </w:rPr>
              <w:lastRenderedPageBreak/>
              <w:t xml:space="preserve">Problemas enfrentados: </w:t>
            </w:r>
          </w:p>
          <w:p w14:paraId="2ACD6066" w14:textId="77777777" w:rsidR="002275D1" w:rsidRPr="00831CB9" w:rsidRDefault="002275D1" w:rsidP="002275D1">
            <w:pPr>
              <w:spacing w:after="0" w:line="240" w:lineRule="auto"/>
              <w:jc w:val="left"/>
            </w:pPr>
            <w:r w:rsidRPr="00831CB9">
              <w:t>1° Quadrimestre: Não se aplica</w:t>
            </w:r>
          </w:p>
          <w:p w14:paraId="23F7E7D9" w14:textId="77777777" w:rsidR="002275D1" w:rsidRPr="00831CB9" w:rsidRDefault="002275D1" w:rsidP="002275D1">
            <w:pPr>
              <w:spacing w:after="0" w:line="240" w:lineRule="auto"/>
              <w:jc w:val="left"/>
            </w:pPr>
            <w:r w:rsidRPr="00831CB9">
              <w:t>2° Quadrimestre: Não se aplica</w:t>
            </w:r>
          </w:p>
          <w:p w14:paraId="4E419125" w14:textId="767EFF12" w:rsidR="002275D1" w:rsidRPr="00831CB9" w:rsidRDefault="002275D1" w:rsidP="002275D1">
            <w:pPr>
              <w:spacing w:after="0" w:line="240" w:lineRule="auto"/>
              <w:jc w:val="left"/>
              <w:rPr>
                <w:b/>
              </w:rPr>
            </w:pPr>
            <w:r w:rsidRPr="00831CB9">
              <w:t>3° Quadrimestre: Não se aplica</w:t>
            </w:r>
          </w:p>
        </w:tc>
      </w:tr>
      <w:tr w:rsidR="002275D1" w:rsidRPr="00831CB9" w14:paraId="37935EDF" w14:textId="77777777" w:rsidTr="002275D1">
        <w:trPr>
          <w:trHeight w:val="240"/>
        </w:trPr>
        <w:tc>
          <w:tcPr>
            <w:tcW w:w="9302" w:type="dxa"/>
            <w:gridSpan w:val="2"/>
            <w:shd w:val="clear" w:color="auto" w:fill="auto"/>
            <w:vAlign w:val="center"/>
          </w:tcPr>
          <w:p w14:paraId="508875C8" w14:textId="45E17CD6" w:rsidR="002275D1" w:rsidRPr="00831CB9" w:rsidRDefault="002275D1" w:rsidP="002275D1">
            <w:pPr>
              <w:spacing w:after="0" w:line="240" w:lineRule="auto"/>
              <w:jc w:val="left"/>
            </w:pPr>
            <w:r w:rsidRPr="00831CB9">
              <w:rPr>
                <w:b/>
              </w:rPr>
              <w:t xml:space="preserve">Ações corretivas: </w:t>
            </w:r>
          </w:p>
          <w:p w14:paraId="1E1B68DA" w14:textId="77777777" w:rsidR="002275D1" w:rsidRPr="00831CB9" w:rsidRDefault="002275D1" w:rsidP="002275D1">
            <w:pPr>
              <w:spacing w:after="0" w:line="240" w:lineRule="auto"/>
              <w:jc w:val="left"/>
            </w:pPr>
            <w:r w:rsidRPr="00831CB9">
              <w:t>1° Quadrimestre: Não se aplica</w:t>
            </w:r>
          </w:p>
          <w:p w14:paraId="1C923BF4" w14:textId="77777777" w:rsidR="002275D1" w:rsidRPr="00831CB9" w:rsidRDefault="002275D1" w:rsidP="002275D1">
            <w:pPr>
              <w:spacing w:after="0" w:line="240" w:lineRule="auto"/>
              <w:jc w:val="left"/>
            </w:pPr>
            <w:r w:rsidRPr="00831CB9">
              <w:t>2° Quadrimestre: Não se aplica</w:t>
            </w:r>
          </w:p>
          <w:p w14:paraId="3112C16E" w14:textId="77777777" w:rsidR="002275D1" w:rsidRPr="00831CB9" w:rsidRDefault="002275D1" w:rsidP="002275D1">
            <w:pPr>
              <w:spacing w:after="0" w:line="240" w:lineRule="auto"/>
              <w:jc w:val="left"/>
            </w:pPr>
            <w:r w:rsidRPr="00831CB9">
              <w:t>3° Quadrimestre: Não se aplica</w:t>
            </w:r>
          </w:p>
        </w:tc>
      </w:tr>
      <w:tr w:rsidR="002275D1" w:rsidRPr="00831CB9" w14:paraId="67E5BAE8" w14:textId="77777777" w:rsidTr="002275D1">
        <w:tc>
          <w:tcPr>
            <w:tcW w:w="7338" w:type="dxa"/>
            <w:shd w:val="clear" w:color="auto" w:fill="E5B9B7"/>
          </w:tcPr>
          <w:p w14:paraId="2BAB568C" w14:textId="77777777" w:rsidR="002275D1" w:rsidRPr="00831CB9" w:rsidRDefault="002275D1" w:rsidP="002275D1">
            <w:pPr>
              <w:spacing w:after="0" w:line="240" w:lineRule="auto"/>
              <w:rPr>
                <w:b/>
              </w:rPr>
            </w:pPr>
            <w:r w:rsidRPr="00831CB9">
              <w:rPr>
                <w:b/>
              </w:rPr>
              <w:t>Ação Planejada: Realizar o acompanhamento dos processos seletivos.</w:t>
            </w:r>
          </w:p>
        </w:tc>
        <w:tc>
          <w:tcPr>
            <w:tcW w:w="1964" w:type="dxa"/>
          </w:tcPr>
          <w:p w14:paraId="672401EA" w14:textId="77777777" w:rsidR="002275D1" w:rsidRPr="00831CB9" w:rsidRDefault="002275D1" w:rsidP="002275D1">
            <w:pPr>
              <w:spacing w:after="0" w:line="240" w:lineRule="auto"/>
              <w:jc w:val="center"/>
              <w:rPr>
                <w:b/>
              </w:rPr>
            </w:pPr>
            <w:r w:rsidRPr="00831CB9">
              <w:rPr>
                <w:b/>
              </w:rPr>
              <w:t>Recurso Previsto</w:t>
            </w:r>
          </w:p>
          <w:p w14:paraId="6B6A4BAA" w14:textId="77777777" w:rsidR="002275D1" w:rsidRPr="00831CB9" w:rsidRDefault="002275D1" w:rsidP="002275D1">
            <w:pPr>
              <w:spacing w:after="0" w:line="240" w:lineRule="auto"/>
              <w:jc w:val="center"/>
            </w:pPr>
            <w:r w:rsidRPr="00831CB9">
              <w:t>0,00</w:t>
            </w:r>
          </w:p>
        </w:tc>
      </w:tr>
      <w:tr w:rsidR="002275D1" w:rsidRPr="00831CB9" w14:paraId="540AF46A" w14:textId="77777777" w:rsidTr="002275D1">
        <w:tc>
          <w:tcPr>
            <w:tcW w:w="7338" w:type="dxa"/>
          </w:tcPr>
          <w:p w14:paraId="734043C0" w14:textId="77777777" w:rsidR="002275D1" w:rsidRPr="00831CB9" w:rsidRDefault="002275D1" w:rsidP="002275D1">
            <w:pPr>
              <w:spacing w:after="0" w:line="240" w:lineRule="auto"/>
              <w:jc w:val="center"/>
              <w:rPr>
                <w:b/>
              </w:rPr>
            </w:pPr>
            <w:r w:rsidRPr="00831CB9">
              <w:rPr>
                <w:b/>
              </w:rPr>
              <w:t>Execução da ação e resultados alcançados</w:t>
            </w:r>
          </w:p>
          <w:p w14:paraId="0374050E" w14:textId="77777777" w:rsidR="002275D1" w:rsidRPr="00831CB9" w:rsidRDefault="002275D1" w:rsidP="002275D1">
            <w:pPr>
              <w:spacing w:after="0" w:line="240" w:lineRule="auto"/>
              <w:rPr>
                <w:u w:val="single"/>
              </w:rPr>
            </w:pPr>
            <w:r w:rsidRPr="00831CB9">
              <w:rPr>
                <w:u w:val="single"/>
              </w:rPr>
              <w:t>1º Quadrimestre</w:t>
            </w:r>
          </w:p>
          <w:p w14:paraId="14F29792" w14:textId="77777777" w:rsidR="002275D1" w:rsidRPr="00831CB9" w:rsidRDefault="002275D1" w:rsidP="002275D1">
            <w:pPr>
              <w:spacing w:after="0" w:line="240" w:lineRule="auto"/>
              <w:rPr>
                <w:u w:val="single"/>
              </w:rPr>
            </w:pPr>
          </w:p>
          <w:p w14:paraId="39AD7955" w14:textId="77777777" w:rsidR="002275D1" w:rsidRPr="00831CB9" w:rsidRDefault="002275D1" w:rsidP="000A5157">
            <w:pPr>
              <w:numPr>
                <w:ilvl w:val="0"/>
                <w:numId w:val="43"/>
              </w:numPr>
              <w:spacing w:after="0" w:line="240" w:lineRule="auto"/>
            </w:pPr>
            <w:r w:rsidRPr="00831CB9">
              <w:t>Neste quadrimestre ocorreu a finalização dos processos seletivos iniciados no 3° quadrimestre de 2018. As ações realizadas neste quadrimestre de 2019 foram: convocação para matrícula dos alunos aprovados nos cursos Técnicos e do Curso Superior em Agronomia. O lançamento do edital para ingresso de novos alunos será realizado no próximo quadrimestre.</w:t>
            </w:r>
          </w:p>
          <w:p w14:paraId="4F147BAF" w14:textId="77777777" w:rsidR="002275D1" w:rsidRPr="00831CB9" w:rsidRDefault="002275D1" w:rsidP="002275D1">
            <w:pPr>
              <w:spacing w:after="0" w:line="240" w:lineRule="auto"/>
            </w:pPr>
          </w:p>
          <w:p w14:paraId="5FD9BF31" w14:textId="77777777" w:rsidR="002275D1" w:rsidRPr="00831CB9" w:rsidRDefault="002275D1" w:rsidP="002275D1">
            <w:pPr>
              <w:spacing w:after="0" w:line="240" w:lineRule="auto"/>
              <w:rPr>
                <w:u w:val="single"/>
              </w:rPr>
            </w:pPr>
            <w:r w:rsidRPr="00831CB9">
              <w:rPr>
                <w:u w:val="single"/>
              </w:rPr>
              <w:t>2º Quadrimestre</w:t>
            </w:r>
          </w:p>
          <w:p w14:paraId="3F8893BE" w14:textId="77777777" w:rsidR="002275D1" w:rsidRPr="00831CB9" w:rsidRDefault="002275D1" w:rsidP="002275D1">
            <w:pPr>
              <w:spacing w:after="0" w:line="240" w:lineRule="auto"/>
              <w:rPr>
                <w:u w:val="single"/>
              </w:rPr>
            </w:pPr>
          </w:p>
          <w:p w14:paraId="7598AACD" w14:textId="77777777" w:rsidR="002275D1" w:rsidRPr="00831CB9" w:rsidRDefault="002275D1" w:rsidP="000A5157">
            <w:pPr>
              <w:numPr>
                <w:ilvl w:val="0"/>
                <w:numId w:val="51"/>
              </w:numPr>
              <w:spacing w:after="0" w:line="240" w:lineRule="auto"/>
            </w:pPr>
            <w:r w:rsidRPr="00831CB9">
              <w:t>O lançamento do edital para ingresso de alunos 2020 está previsto para o próximo quadrimestre. Neste momento, foram pensados nomes para comporem as comissões e os trabalhos estão previstos para iniciar-se em setembro de 2019.</w:t>
            </w:r>
          </w:p>
          <w:p w14:paraId="7CDD5EF3" w14:textId="77777777" w:rsidR="002275D1" w:rsidRPr="00831CB9" w:rsidRDefault="002275D1" w:rsidP="002275D1">
            <w:pPr>
              <w:spacing w:after="0" w:line="240" w:lineRule="auto"/>
              <w:rPr>
                <w:u w:val="single"/>
              </w:rPr>
            </w:pPr>
          </w:p>
          <w:p w14:paraId="53908072" w14:textId="77777777" w:rsidR="002275D1" w:rsidRPr="00831CB9" w:rsidRDefault="002275D1" w:rsidP="002275D1">
            <w:pPr>
              <w:spacing w:after="0" w:line="240" w:lineRule="auto"/>
              <w:rPr>
                <w:u w:val="single"/>
              </w:rPr>
            </w:pPr>
            <w:r w:rsidRPr="00831CB9">
              <w:rPr>
                <w:u w:val="single"/>
              </w:rPr>
              <w:t>3º Quadrimestre</w:t>
            </w:r>
          </w:p>
          <w:p w14:paraId="699C6C1B" w14:textId="77777777" w:rsidR="002275D1" w:rsidRPr="00831CB9" w:rsidRDefault="002275D1" w:rsidP="002275D1">
            <w:pPr>
              <w:spacing w:after="0" w:line="240" w:lineRule="auto"/>
              <w:rPr>
                <w:u w:val="single"/>
              </w:rPr>
            </w:pPr>
          </w:p>
          <w:p w14:paraId="30EC27B8" w14:textId="77777777" w:rsidR="002275D1" w:rsidRPr="00831CB9" w:rsidRDefault="002275D1" w:rsidP="000A5157">
            <w:pPr>
              <w:numPr>
                <w:ilvl w:val="0"/>
                <w:numId w:val="4"/>
              </w:numPr>
              <w:spacing w:after="0" w:line="240" w:lineRule="auto"/>
            </w:pPr>
            <w:r w:rsidRPr="00831CB9">
              <w:t>Lançamento do EDITAL N.º 07/2019 com a oferta de 35 vagas para o Curso Superior em Agronomia com ingresso de turma em 2020.1 (processo em andamento) e oferta lançamento do Edital N°. 08/2019 com oferta de 110 vagas para os Cursos Técnicos Integrados ao Ensino Médio de agropecuária, agroindústria e aquicultura (processo em andamento)</w:t>
            </w:r>
          </w:p>
        </w:tc>
        <w:tc>
          <w:tcPr>
            <w:tcW w:w="1964" w:type="dxa"/>
          </w:tcPr>
          <w:p w14:paraId="6EBC8480" w14:textId="77777777" w:rsidR="002275D1" w:rsidRPr="00831CB9" w:rsidRDefault="002275D1" w:rsidP="002275D1">
            <w:pPr>
              <w:spacing w:after="0" w:line="240" w:lineRule="auto"/>
              <w:jc w:val="center"/>
              <w:rPr>
                <w:b/>
              </w:rPr>
            </w:pPr>
            <w:r w:rsidRPr="00831CB9">
              <w:rPr>
                <w:b/>
              </w:rPr>
              <w:t>Recurso Executado</w:t>
            </w:r>
          </w:p>
          <w:p w14:paraId="5134075A" w14:textId="77777777" w:rsidR="002275D1" w:rsidRPr="00831CB9" w:rsidRDefault="002275D1" w:rsidP="002275D1">
            <w:pPr>
              <w:spacing w:after="0" w:line="240" w:lineRule="auto"/>
              <w:jc w:val="center"/>
              <w:rPr>
                <w:b/>
              </w:rPr>
            </w:pPr>
            <w:r w:rsidRPr="00831CB9">
              <w:rPr>
                <w:b/>
              </w:rPr>
              <w:t>0,00</w:t>
            </w:r>
          </w:p>
        </w:tc>
      </w:tr>
      <w:tr w:rsidR="002275D1" w:rsidRPr="00831CB9" w14:paraId="38BC85B3" w14:textId="77777777" w:rsidTr="002275D1">
        <w:trPr>
          <w:trHeight w:val="240"/>
        </w:trPr>
        <w:tc>
          <w:tcPr>
            <w:tcW w:w="9302" w:type="dxa"/>
            <w:gridSpan w:val="2"/>
            <w:shd w:val="clear" w:color="auto" w:fill="auto"/>
            <w:vAlign w:val="center"/>
          </w:tcPr>
          <w:p w14:paraId="434F75DA" w14:textId="77777777" w:rsidR="002275D1" w:rsidRPr="00831CB9" w:rsidRDefault="002275D1" w:rsidP="002275D1">
            <w:pPr>
              <w:spacing w:after="0" w:line="240" w:lineRule="auto"/>
              <w:jc w:val="left"/>
            </w:pPr>
            <w:r w:rsidRPr="00831CB9">
              <w:rPr>
                <w:b/>
              </w:rPr>
              <w:t xml:space="preserve">Problemas enfrentados: </w:t>
            </w:r>
          </w:p>
          <w:p w14:paraId="5A6902E3" w14:textId="77777777" w:rsidR="002275D1" w:rsidRPr="00831CB9" w:rsidRDefault="002275D1" w:rsidP="002275D1">
            <w:pPr>
              <w:spacing w:after="0" w:line="240" w:lineRule="auto"/>
              <w:jc w:val="left"/>
              <w:rPr>
                <w:b/>
              </w:rPr>
            </w:pPr>
          </w:p>
          <w:p w14:paraId="09A09E60" w14:textId="77777777" w:rsidR="002275D1" w:rsidRPr="00831CB9" w:rsidRDefault="002275D1" w:rsidP="002275D1">
            <w:pPr>
              <w:spacing w:after="0" w:line="240" w:lineRule="auto"/>
              <w:jc w:val="left"/>
            </w:pPr>
            <w:r w:rsidRPr="00831CB9">
              <w:t>1° Quadrimestre: Não se aplica</w:t>
            </w:r>
          </w:p>
          <w:p w14:paraId="71E88F88" w14:textId="77777777" w:rsidR="002275D1" w:rsidRPr="00831CB9" w:rsidRDefault="002275D1" w:rsidP="002275D1">
            <w:pPr>
              <w:spacing w:after="0" w:line="240" w:lineRule="auto"/>
              <w:jc w:val="left"/>
            </w:pPr>
            <w:r w:rsidRPr="00831CB9">
              <w:t>2° Quadrimestre: Não se aplica</w:t>
            </w:r>
          </w:p>
          <w:p w14:paraId="01D73944" w14:textId="77777777" w:rsidR="002275D1" w:rsidRPr="00831CB9" w:rsidRDefault="002275D1" w:rsidP="002275D1">
            <w:pPr>
              <w:spacing w:after="0" w:line="240" w:lineRule="auto"/>
              <w:jc w:val="left"/>
              <w:rPr>
                <w:b/>
              </w:rPr>
            </w:pPr>
            <w:r w:rsidRPr="00831CB9">
              <w:lastRenderedPageBreak/>
              <w:t>3° Quadrimestre: Não se aplica</w:t>
            </w:r>
          </w:p>
        </w:tc>
      </w:tr>
      <w:tr w:rsidR="002275D1" w:rsidRPr="00831CB9" w14:paraId="21687BDD" w14:textId="77777777" w:rsidTr="002275D1">
        <w:trPr>
          <w:trHeight w:val="240"/>
        </w:trPr>
        <w:tc>
          <w:tcPr>
            <w:tcW w:w="9302" w:type="dxa"/>
            <w:gridSpan w:val="2"/>
            <w:shd w:val="clear" w:color="auto" w:fill="auto"/>
            <w:vAlign w:val="center"/>
          </w:tcPr>
          <w:p w14:paraId="3361ED03" w14:textId="77777777" w:rsidR="002275D1" w:rsidRPr="00831CB9" w:rsidRDefault="002275D1" w:rsidP="002275D1">
            <w:pPr>
              <w:spacing w:after="0" w:line="240" w:lineRule="auto"/>
              <w:jc w:val="left"/>
              <w:rPr>
                <w:b/>
              </w:rPr>
            </w:pPr>
            <w:r w:rsidRPr="00831CB9">
              <w:rPr>
                <w:b/>
              </w:rPr>
              <w:lastRenderedPageBreak/>
              <w:t>Ações corretivas:</w:t>
            </w:r>
          </w:p>
          <w:p w14:paraId="4ECE536C" w14:textId="77777777" w:rsidR="002275D1" w:rsidRPr="00831CB9" w:rsidRDefault="002275D1" w:rsidP="002275D1">
            <w:pPr>
              <w:spacing w:after="0" w:line="240" w:lineRule="auto"/>
              <w:jc w:val="left"/>
              <w:rPr>
                <w:b/>
              </w:rPr>
            </w:pPr>
          </w:p>
          <w:p w14:paraId="5C632D13" w14:textId="77777777" w:rsidR="002275D1" w:rsidRPr="00831CB9" w:rsidRDefault="002275D1" w:rsidP="002275D1">
            <w:pPr>
              <w:spacing w:after="0" w:line="240" w:lineRule="auto"/>
              <w:jc w:val="left"/>
            </w:pPr>
            <w:r w:rsidRPr="00831CB9">
              <w:t>1° Quadrimestre: Não se aplica</w:t>
            </w:r>
          </w:p>
          <w:p w14:paraId="63C51FBF" w14:textId="77777777" w:rsidR="002275D1" w:rsidRPr="00831CB9" w:rsidRDefault="002275D1" w:rsidP="002275D1">
            <w:pPr>
              <w:spacing w:after="0" w:line="240" w:lineRule="auto"/>
              <w:jc w:val="left"/>
              <w:rPr>
                <w:b/>
              </w:rPr>
            </w:pPr>
            <w:r w:rsidRPr="00831CB9">
              <w:t>2° Quadrimestre: Não se aplica</w:t>
            </w:r>
          </w:p>
          <w:p w14:paraId="1C5FC72B" w14:textId="77777777" w:rsidR="002275D1" w:rsidRPr="00831CB9" w:rsidRDefault="002275D1" w:rsidP="002275D1">
            <w:pPr>
              <w:spacing w:after="0" w:line="240" w:lineRule="auto"/>
              <w:jc w:val="left"/>
              <w:rPr>
                <w:b/>
              </w:rPr>
            </w:pPr>
            <w:r w:rsidRPr="00831CB9">
              <w:t>3° Quadrimestre: Não se aplica</w:t>
            </w:r>
          </w:p>
        </w:tc>
      </w:tr>
    </w:tbl>
    <w:p w14:paraId="40648C73" w14:textId="77777777" w:rsidR="002C2CBE" w:rsidRPr="00831CB9" w:rsidRDefault="002C2CBE" w:rsidP="00153BA8">
      <w:pPr>
        <w:spacing w:after="0" w:line="240" w:lineRule="auto"/>
        <w:rPr>
          <w:b/>
        </w:rPr>
      </w:pPr>
    </w:p>
    <w:p w14:paraId="6C6CF656" w14:textId="0AD535FB" w:rsidR="002275D1" w:rsidRPr="00831CB9" w:rsidRDefault="002275D1" w:rsidP="002275D1">
      <w:pPr>
        <w:spacing w:after="0" w:line="240" w:lineRule="auto"/>
        <w:rPr>
          <w:b/>
        </w:rPr>
      </w:pPr>
      <w:r w:rsidRPr="00831CB9">
        <w:rPr>
          <w:b/>
        </w:rPr>
        <w:t>Análise crítica</w:t>
      </w:r>
      <w:r w:rsidR="003C471A" w:rsidRPr="00831CB9">
        <w:rPr>
          <w:b/>
        </w:rPr>
        <w:t xml:space="preserve"> da Meta 7</w:t>
      </w:r>
      <w:r w:rsidRPr="00831CB9">
        <w:rPr>
          <w:b/>
        </w:rPr>
        <w:t>:</w:t>
      </w:r>
    </w:p>
    <w:p w14:paraId="6F198AF6" w14:textId="77777777" w:rsidR="003C471A" w:rsidRPr="00831CB9" w:rsidRDefault="003C471A" w:rsidP="002275D1">
      <w:pPr>
        <w:widowControl w:val="0"/>
        <w:spacing w:after="0" w:line="360" w:lineRule="auto"/>
        <w:jc w:val="left"/>
        <w:rPr>
          <w:b/>
        </w:rPr>
      </w:pPr>
    </w:p>
    <w:p w14:paraId="63F5F71D" w14:textId="645A1662" w:rsidR="002275D1" w:rsidRPr="00831CB9" w:rsidRDefault="002275D1" w:rsidP="002275D1">
      <w:pPr>
        <w:widowControl w:val="0"/>
        <w:spacing w:after="0" w:line="360" w:lineRule="auto"/>
        <w:jc w:val="left"/>
        <w:rPr>
          <w:highlight w:val="yellow"/>
        </w:rPr>
      </w:pPr>
      <w:r w:rsidRPr="00831CB9">
        <w:t>Aguardando dados da Plataforma NILO PEÇANHA para análise crítica.</w:t>
      </w:r>
    </w:p>
    <w:p w14:paraId="6E160054" w14:textId="77777777" w:rsidR="002C2CBE" w:rsidRPr="00831CB9" w:rsidRDefault="002C2CBE" w:rsidP="00153BA8">
      <w:pPr>
        <w:spacing w:after="0" w:line="240" w:lineRule="auto"/>
        <w:rPr>
          <w:b/>
        </w:rPr>
      </w:pPr>
    </w:p>
    <w:tbl>
      <w:tblPr>
        <w:tblW w:w="9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5"/>
        <w:gridCol w:w="1965"/>
      </w:tblGrid>
      <w:tr w:rsidR="002275D1" w:rsidRPr="00831CB9" w14:paraId="6B8273A9" w14:textId="77777777" w:rsidTr="002275D1">
        <w:trPr>
          <w:trHeight w:val="240"/>
        </w:trPr>
        <w:tc>
          <w:tcPr>
            <w:tcW w:w="9300" w:type="dxa"/>
            <w:gridSpan w:val="2"/>
            <w:shd w:val="clear" w:color="auto" w:fill="B8CCE4"/>
          </w:tcPr>
          <w:p w14:paraId="5D178CD3" w14:textId="77777777" w:rsidR="002275D1" w:rsidRPr="00831CB9" w:rsidRDefault="002275D1" w:rsidP="002275D1">
            <w:pPr>
              <w:widowControl w:val="0"/>
              <w:spacing w:after="0" w:line="240" w:lineRule="auto"/>
              <w:rPr>
                <w:b/>
              </w:rPr>
            </w:pPr>
            <w:r w:rsidRPr="00831CB9">
              <w:rPr>
                <w:b/>
              </w:rPr>
              <w:t>META 8: Garantir 5% do orçamento próprio de investimento para fortalecimento das bibliotecas.</w:t>
            </w:r>
          </w:p>
        </w:tc>
      </w:tr>
      <w:tr w:rsidR="002275D1" w:rsidRPr="00831CB9" w14:paraId="29F7FC79" w14:textId="77777777" w:rsidTr="002275D1">
        <w:trPr>
          <w:trHeight w:val="240"/>
        </w:trPr>
        <w:tc>
          <w:tcPr>
            <w:tcW w:w="9300" w:type="dxa"/>
            <w:gridSpan w:val="2"/>
            <w:shd w:val="clear" w:color="auto" w:fill="D7E3BC"/>
          </w:tcPr>
          <w:p w14:paraId="069C01A6" w14:textId="77777777" w:rsidR="002275D1" w:rsidRPr="00831CB9" w:rsidRDefault="002275D1" w:rsidP="002275D1">
            <w:pPr>
              <w:spacing w:after="0" w:line="240" w:lineRule="auto"/>
              <w:jc w:val="center"/>
              <w:rPr>
                <w:b/>
              </w:rPr>
            </w:pPr>
            <w:r w:rsidRPr="00831CB9">
              <w:rPr>
                <w:b/>
              </w:rPr>
              <w:t>PRÓ-REITORIA DE ENSINO</w:t>
            </w:r>
          </w:p>
        </w:tc>
      </w:tr>
      <w:tr w:rsidR="002275D1" w:rsidRPr="00831CB9" w14:paraId="6CA3978A" w14:textId="77777777" w:rsidTr="002275D1">
        <w:tc>
          <w:tcPr>
            <w:tcW w:w="7335" w:type="dxa"/>
            <w:shd w:val="clear" w:color="auto" w:fill="E5B9B7"/>
          </w:tcPr>
          <w:p w14:paraId="299D6628" w14:textId="77777777" w:rsidR="002275D1" w:rsidRPr="00831CB9" w:rsidRDefault="002275D1" w:rsidP="002275D1">
            <w:pPr>
              <w:spacing w:after="0" w:line="240" w:lineRule="auto"/>
              <w:rPr>
                <w:b/>
              </w:rPr>
            </w:pPr>
            <w:r w:rsidRPr="00831CB9">
              <w:rPr>
                <w:b/>
              </w:rPr>
              <w:t>Ação Planejada:</w:t>
            </w:r>
            <w:r w:rsidRPr="00831CB9">
              <w:t xml:space="preserve"> </w:t>
            </w:r>
            <w:r w:rsidRPr="00831CB9">
              <w:rPr>
                <w:b/>
              </w:rPr>
              <w:t>Articular junto aos campi ações para fortalecimento das bibliotecas.</w:t>
            </w:r>
          </w:p>
        </w:tc>
        <w:tc>
          <w:tcPr>
            <w:tcW w:w="1965" w:type="dxa"/>
          </w:tcPr>
          <w:p w14:paraId="1664C8DA" w14:textId="77777777" w:rsidR="002275D1" w:rsidRPr="00831CB9" w:rsidRDefault="002275D1" w:rsidP="002275D1">
            <w:pPr>
              <w:spacing w:after="0" w:line="240" w:lineRule="auto"/>
              <w:jc w:val="center"/>
              <w:rPr>
                <w:b/>
              </w:rPr>
            </w:pPr>
            <w:r w:rsidRPr="00831CB9">
              <w:rPr>
                <w:b/>
              </w:rPr>
              <w:t>Recurso Previsto</w:t>
            </w:r>
          </w:p>
          <w:p w14:paraId="337A0F24" w14:textId="77777777" w:rsidR="002275D1" w:rsidRPr="00831CB9" w:rsidRDefault="002275D1" w:rsidP="002275D1">
            <w:pPr>
              <w:spacing w:after="0" w:line="240" w:lineRule="auto"/>
              <w:jc w:val="center"/>
            </w:pPr>
            <w:r w:rsidRPr="00831CB9">
              <w:t>200.000,00</w:t>
            </w:r>
          </w:p>
        </w:tc>
      </w:tr>
      <w:tr w:rsidR="002275D1" w:rsidRPr="00831CB9" w14:paraId="07C3D4BF" w14:textId="77777777" w:rsidTr="002275D1">
        <w:tc>
          <w:tcPr>
            <w:tcW w:w="7335" w:type="dxa"/>
          </w:tcPr>
          <w:p w14:paraId="5AF98390" w14:textId="77777777" w:rsidR="002275D1" w:rsidRPr="00831CB9" w:rsidRDefault="002275D1" w:rsidP="002275D1">
            <w:pPr>
              <w:spacing w:after="0" w:line="240" w:lineRule="auto"/>
              <w:jc w:val="center"/>
              <w:rPr>
                <w:b/>
              </w:rPr>
            </w:pPr>
            <w:r w:rsidRPr="00831CB9">
              <w:rPr>
                <w:b/>
              </w:rPr>
              <w:t>Execução da ação e resultados alcançados</w:t>
            </w:r>
          </w:p>
          <w:p w14:paraId="31392406" w14:textId="77777777" w:rsidR="002275D1" w:rsidRPr="00831CB9" w:rsidRDefault="002275D1" w:rsidP="002275D1">
            <w:pPr>
              <w:spacing w:after="0" w:line="240" w:lineRule="auto"/>
            </w:pPr>
            <w:r w:rsidRPr="00831CB9">
              <w:rPr>
                <w:u w:val="single"/>
              </w:rPr>
              <w:t>1º Quadrimestre</w:t>
            </w:r>
            <w:r w:rsidRPr="00831CB9">
              <w:t xml:space="preserve">: Ocorreu o início das tratativas para orientar as demandas dos </w:t>
            </w:r>
            <w:r w:rsidRPr="00831CB9">
              <w:rPr>
                <w:i/>
              </w:rPr>
              <w:t xml:space="preserve">Campi, </w:t>
            </w:r>
            <w:r w:rsidRPr="00831CB9">
              <w:t xml:space="preserve">por meio da Organização do Encontro do Comitê Gestor das Bibliotecas </w:t>
            </w:r>
          </w:p>
          <w:p w14:paraId="7827C58E" w14:textId="77777777" w:rsidR="002275D1" w:rsidRPr="00831CB9" w:rsidRDefault="002275D1" w:rsidP="002275D1">
            <w:pPr>
              <w:spacing w:after="0" w:line="240" w:lineRule="auto"/>
              <w:rPr>
                <w:u w:val="single"/>
              </w:rPr>
            </w:pPr>
          </w:p>
          <w:p w14:paraId="28D2CE73" w14:textId="77777777" w:rsidR="002275D1" w:rsidRPr="00831CB9" w:rsidRDefault="002275D1" w:rsidP="002275D1">
            <w:pPr>
              <w:spacing w:after="0" w:line="240" w:lineRule="auto"/>
            </w:pPr>
            <w:r w:rsidRPr="00831CB9">
              <w:rPr>
                <w:u w:val="single"/>
              </w:rPr>
              <w:t>2º Quadrimestre:</w:t>
            </w:r>
            <w:r w:rsidRPr="00831CB9">
              <w:t xml:space="preserve"> 1) Reunião dia 31/05 - Comitê Gestor Biblioteca; 2) Realizado abertura de Processo de compra Biblioteca Virtual, bem como das regras da ABNT</w:t>
            </w:r>
          </w:p>
          <w:p w14:paraId="3A46E0FA" w14:textId="77777777" w:rsidR="002275D1" w:rsidRPr="00831CB9" w:rsidRDefault="002275D1" w:rsidP="002275D1">
            <w:pPr>
              <w:spacing w:after="0" w:line="240" w:lineRule="auto"/>
              <w:rPr>
                <w:u w:val="single"/>
              </w:rPr>
            </w:pPr>
          </w:p>
          <w:p w14:paraId="4C31B06F" w14:textId="77777777" w:rsidR="002275D1" w:rsidRPr="00831CB9" w:rsidRDefault="002275D1" w:rsidP="002275D1">
            <w:pPr>
              <w:spacing w:after="0" w:line="240" w:lineRule="auto"/>
            </w:pPr>
            <w:r w:rsidRPr="00831CB9">
              <w:rPr>
                <w:u w:val="single"/>
              </w:rPr>
              <w:t xml:space="preserve">3º Quadrimestre: </w:t>
            </w:r>
            <w:r w:rsidRPr="00831CB9">
              <w:t>Aberturas de processos com colaboração do CBV</w:t>
            </w:r>
          </w:p>
          <w:p w14:paraId="294A7575" w14:textId="77777777" w:rsidR="002275D1" w:rsidRPr="00831CB9" w:rsidRDefault="002275D1" w:rsidP="002275D1">
            <w:pPr>
              <w:spacing w:after="0" w:line="240" w:lineRule="auto"/>
              <w:rPr>
                <w:u w:val="single"/>
              </w:rPr>
            </w:pPr>
          </w:p>
        </w:tc>
        <w:tc>
          <w:tcPr>
            <w:tcW w:w="1965" w:type="dxa"/>
          </w:tcPr>
          <w:p w14:paraId="2888C8E5" w14:textId="77777777" w:rsidR="002275D1" w:rsidRPr="00831CB9" w:rsidRDefault="002275D1" w:rsidP="002275D1">
            <w:pPr>
              <w:spacing w:after="0" w:line="240" w:lineRule="auto"/>
              <w:jc w:val="center"/>
              <w:rPr>
                <w:b/>
              </w:rPr>
            </w:pPr>
            <w:r w:rsidRPr="00831CB9">
              <w:rPr>
                <w:b/>
              </w:rPr>
              <w:t>Recurso Executado</w:t>
            </w:r>
          </w:p>
          <w:p w14:paraId="228FC64B" w14:textId="77777777" w:rsidR="002275D1" w:rsidRPr="00831CB9" w:rsidRDefault="002275D1" w:rsidP="002275D1">
            <w:pPr>
              <w:spacing w:after="0" w:line="240" w:lineRule="auto"/>
              <w:jc w:val="center"/>
            </w:pPr>
            <w:r w:rsidRPr="00831CB9">
              <w:t>0,00</w:t>
            </w:r>
          </w:p>
          <w:p w14:paraId="00B70191" w14:textId="77777777" w:rsidR="002275D1" w:rsidRPr="00831CB9" w:rsidRDefault="002275D1" w:rsidP="002275D1">
            <w:pPr>
              <w:spacing w:after="0" w:line="240" w:lineRule="auto"/>
              <w:jc w:val="center"/>
            </w:pPr>
            <w:r w:rsidRPr="00831CB9">
              <w:t>(remanejado após contingenciamento)</w:t>
            </w:r>
          </w:p>
        </w:tc>
      </w:tr>
      <w:tr w:rsidR="002275D1" w:rsidRPr="00831CB9" w14:paraId="60BD0193" w14:textId="77777777" w:rsidTr="002275D1">
        <w:trPr>
          <w:trHeight w:val="240"/>
        </w:trPr>
        <w:tc>
          <w:tcPr>
            <w:tcW w:w="9300" w:type="dxa"/>
            <w:gridSpan w:val="2"/>
            <w:shd w:val="clear" w:color="auto" w:fill="auto"/>
            <w:vAlign w:val="center"/>
          </w:tcPr>
          <w:p w14:paraId="7EC55849" w14:textId="77777777" w:rsidR="002275D1" w:rsidRPr="00831CB9" w:rsidRDefault="002275D1" w:rsidP="002275D1">
            <w:pPr>
              <w:spacing w:after="0" w:line="240" w:lineRule="auto"/>
              <w:jc w:val="left"/>
              <w:rPr>
                <w:b/>
              </w:rPr>
            </w:pPr>
            <w:r w:rsidRPr="00831CB9">
              <w:rPr>
                <w:b/>
              </w:rPr>
              <w:t>Problemas enfrentados:</w:t>
            </w:r>
          </w:p>
          <w:p w14:paraId="73D8D700" w14:textId="020886F6" w:rsidR="002275D1" w:rsidRPr="00831CB9" w:rsidRDefault="005F50CD" w:rsidP="002275D1">
            <w:pPr>
              <w:spacing w:after="0" w:line="240" w:lineRule="auto"/>
              <w:jc w:val="left"/>
              <w:rPr>
                <w:b/>
              </w:rPr>
            </w:pPr>
            <w:r w:rsidRPr="00831CB9">
              <w:t>Não informado pela Unidade.</w:t>
            </w:r>
          </w:p>
        </w:tc>
      </w:tr>
      <w:tr w:rsidR="002275D1" w:rsidRPr="00831CB9" w14:paraId="594EA829" w14:textId="77777777" w:rsidTr="002275D1">
        <w:trPr>
          <w:trHeight w:val="240"/>
        </w:trPr>
        <w:tc>
          <w:tcPr>
            <w:tcW w:w="9300" w:type="dxa"/>
            <w:gridSpan w:val="2"/>
            <w:shd w:val="clear" w:color="auto" w:fill="auto"/>
            <w:vAlign w:val="center"/>
          </w:tcPr>
          <w:p w14:paraId="4DF257DE" w14:textId="77777777" w:rsidR="002275D1" w:rsidRPr="00831CB9" w:rsidRDefault="002275D1" w:rsidP="002275D1">
            <w:pPr>
              <w:spacing w:after="0" w:line="240" w:lineRule="auto"/>
              <w:jc w:val="left"/>
              <w:rPr>
                <w:b/>
              </w:rPr>
            </w:pPr>
            <w:r w:rsidRPr="00831CB9">
              <w:rPr>
                <w:b/>
              </w:rPr>
              <w:t>Ações corretivas:</w:t>
            </w:r>
          </w:p>
          <w:p w14:paraId="6521B5F7" w14:textId="1C2E2D76" w:rsidR="002275D1" w:rsidRPr="00831CB9" w:rsidRDefault="005F50CD" w:rsidP="002275D1">
            <w:pPr>
              <w:spacing w:after="0" w:line="240" w:lineRule="auto"/>
              <w:jc w:val="left"/>
              <w:rPr>
                <w:b/>
              </w:rPr>
            </w:pPr>
            <w:r w:rsidRPr="00831CB9">
              <w:t>Não informado pela Unidade.</w:t>
            </w:r>
          </w:p>
        </w:tc>
      </w:tr>
      <w:tr w:rsidR="002275D1" w:rsidRPr="00831CB9" w14:paraId="4BC3C983" w14:textId="77777777" w:rsidTr="002275D1">
        <w:trPr>
          <w:trHeight w:val="240"/>
        </w:trPr>
        <w:tc>
          <w:tcPr>
            <w:tcW w:w="9300" w:type="dxa"/>
            <w:gridSpan w:val="2"/>
            <w:shd w:val="clear" w:color="auto" w:fill="D7E3BC"/>
          </w:tcPr>
          <w:p w14:paraId="39960828" w14:textId="77777777" w:rsidR="002275D1" w:rsidRPr="00831CB9" w:rsidRDefault="002275D1" w:rsidP="002275D1">
            <w:pPr>
              <w:spacing w:after="0" w:line="240" w:lineRule="auto"/>
              <w:jc w:val="center"/>
              <w:rPr>
                <w:b/>
              </w:rPr>
            </w:pPr>
            <w:r w:rsidRPr="00831CB9">
              <w:rPr>
                <w:b/>
              </w:rPr>
              <w:t>CAMPUS AMAJARI</w:t>
            </w:r>
          </w:p>
        </w:tc>
      </w:tr>
      <w:tr w:rsidR="002275D1" w:rsidRPr="00831CB9" w14:paraId="09913847" w14:textId="77777777" w:rsidTr="002275D1">
        <w:tc>
          <w:tcPr>
            <w:tcW w:w="7335" w:type="dxa"/>
            <w:shd w:val="clear" w:color="auto" w:fill="E5B9B7"/>
          </w:tcPr>
          <w:p w14:paraId="31167E68" w14:textId="77777777" w:rsidR="002275D1" w:rsidRPr="00831CB9" w:rsidRDefault="002275D1" w:rsidP="002275D1">
            <w:pPr>
              <w:spacing w:after="0" w:line="240" w:lineRule="auto"/>
              <w:rPr>
                <w:b/>
              </w:rPr>
            </w:pPr>
            <w:r w:rsidRPr="00831CB9">
              <w:rPr>
                <w:b/>
              </w:rPr>
              <w:t>Ação Planejada: Organizar e acompanhar as ações para o fortalecimento da biblioteca.</w:t>
            </w:r>
          </w:p>
        </w:tc>
        <w:tc>
          <w:tcPr>
            <w:tcW w:w="1965" w:type="dxa"/>
          </w:tcPr>
          <w:p w14:paraId="46FC3120" w14:textId="77777777" w:rsidR="002275D1" w:rsidRPr="00831CB9" w:rsidRDefault="002275D1" w:rsidP="002275D1">
            <w:pPr>
              <w:spacing w:after="0" w:line="240" w:lineRule="auto"/>
              <w:jc w:val="center"/>
              <w:rPr>
                <w:b/>
              </w:rPr>
            </w:pPr>
            <w:r w:rsidRPr="00831CB9">
              <w:rPr>
                <w:b/>
              </w:rPr>
              <w:t>Recurso Previsto</w:t>
            </w:r>
          </w:p>
          <w:p w14:paraId="53F56E31" w14:textId="77777777" w:rsidR="002275D1" w:rsidRPr="00831CB9" w:rsidRDefault="002275D1" w:rsidP="002275D1">
            <w:pPr>
              <w:spacing w:after="0" w:line="240" w:lineRule="auto"/>
              <w:jc w:val="center"/>
            </w:pPr>
            <w:r w:rsidRPr="00831CB9">
              <w:t>0,00</w:t>
            </w:r>
          </w:p>
        </w:tc>
      </w:tr>
      <w:tr w:rsidR="002275D1" w:rsidRPr="00831CB9" w14:paraId="6194480F" w14:textId="77777777" w:rsidTr="002275D1">
        <w:tc>
          <w:tcPr>
            <w:tcW w:w="7335" w:type="dxa"/>
          </w:tcPr>
          <w:p w14:paraId="2328B38B" w14:textId="77777777" w:rsidR="002275D1" w:rsidRPr="00831CB9" w:rsidRDefault="002275D1" w:rsidP="002275D1">
            <w:pPr>
              <w:spacing w:after="0" w:line="240" w:lineRule="auto"/>
              <w:jc w:val="center"/>
              <w:rPr>
                <w:b/>
              </w:rPr>
            </w:pPr>
            <w:r w:rsidRPr="00831CB9">
              <w:rPr>
                <w:b/>
              </w:rPr>
              <w:t>Execução da ação e resultados alcançados</w:t>
            </w:r>
          </w:p>
          <w:p w14:paraId="6B7C945D" w14:textId="77777777" w:rsidR="002275D1" w:rsidRPr="00831CB9" w:rsidRDefault="002275D1" w:rsidP="002275D1">
            <w:pPr>
              <w:spacing w:after="0" w:line="240" w:lineRule="auto"/>
            </w:pPr>
            <w:r w:rsidRPr="00831CB9">
              <w:rPr>
                <w:u w:val="single"/>
              </w:rPr>
              <w:t>1º Quadrimestre:</w:t>
            </w:r>
            <w:r w:rsidRPr="00831CB9">
              <w:t xml:space="preserve"> Não se aplica</w:t>
            </w:r>
          </w:p>
          <w:p w14:paraId="2554AED2" w14:textId="77777777" w:rsidR="002275D1" w:rsidRPr="00831CB9" w:rsidRDefault="002275D1" w:rsidP="002275D1">
            <w:pPr>
              <w:spacing w:after="0" w:line="240" w:lineRule="auto"/>
              <w:rPr>
                <w:u w:val="single"/>
              </w:rPr>
            </w:pPr>
          </w:p>
          <w:p w14:paraId="3CC36BA8" w14:textId="77777777" w:rsidR="002275D1" w:rsidRPr="00831CB9" w:rsidRDefault="002275D1" w:rsidP="002275D1">
            <w:pPr>
              <w:spacing w:after="0" w:line="240" w:lineRule="auto"/>
              <w:rPr>
                <w:u w:val="single"/>
              </w:rPr>
            </w:pPr>
            <w:r w:rsidRPr="00831CB9">
              <w:rPr>
                <w:u w:val="single"/>
              </w:rPr>
              <w:t xml:space="preserve">2º Quadrimestre: </w:t>
            </w:r>
          </w:p>
          <w:p w14:paraId="3005DCCE" w14:textId="77777777" w:rsidR="002275D1" w:rsidRPr="00831CB9" w:rsidRDefault="002275D1" w:rsidP="002275D1">
            <w:pPr>
              <w:spacing w:after="0" w:line="240" w:lineRule="auto"/>
            </w:pPr>
            <w:r w:rsidRPr="00831CB9">
              <w:t>-A biblioteca efetuou os serviços de atendimento normalmente, disponibilizando os serviços básicos da biblioteca, tanto para os usuários internos quanto para a comunidade em geral: Empréstimo domiciliar, Devolução, Reserva; Renovação, Consulta local,     Cadastro de usuários, Espaço para Leitura Individual, Espaço para estudo coletivo, Orientação à pesquisa, Acesso à internet e Orientação geral para o uso da biblioteca.</w:t>
            </w:r>
          </w:p>
          <w:p w14:paraId="6BF49D54" w14:textId="77777777" w:rsidR="002275D1" w:rsidRPr="00831CB9" w:rsidRDefault="002275D1" w:rsidP="002275D1">
            <w:pPr>
              <w:spacing w:after="0" w:line="240" w:lineRule="auto"/>
            </w:pPr>
            <w:r w:rsidRPr="00831CB9">
              <w:t>-</w:t>
            </w:r>
            <w:r w:rsidRPr="00831CB9">
              <w:rPr>
                <w:highlight w:val="white"/>
              </w:rPr>
              <w:t xml:space="preserve">Finalizado o processo de implantação do Sistema </w:t>
            </w:r>
            <w:proofErr w:type="spellStart"/>
            <w:r w:rsidRPr="00831CB9">
              <w:rPr>
                <w:highlight w:val="white"/>
              </w:rPr>
              <w:t>Pergamum</w:t>
            </w:r>
            <w:proofErr w:type="spellEnd"/>
            <w:r w:rsidRPr="00831CB9">
              <w:rPr>
                <w:highlight w:val="white"/>
              </w:rPr>
              <w:t>, Sistema utilizado para o cadastramento de usuários para realizar os serviços de empréstimo/ devolução das obras.</w:t>
            </w:r>
          </w:p>
          <w:p w14:paraId="22449F32" w14:textId="77777777" w:rsidR="002275D1" w:rsidRPr="00831CB9" w:rsidRDefault="002275D1" w:rsidP="000A5157">
            <w:pPr>
              <w:numPr>
                <w:ilvl w:val="0"/>
                <w:numId w:val="56"/>
              </w:numPr>
              <w:spacing w:after="0" w:line="240" w:lineRule="auto"/>
              <w:ind w:left="141" w:hanging="141"/>
            </w:pPr>
            <w:r w:rsidRPr="00831CB9">
              <w:lastRenderedPageBreak/>
              <w:t>O NDE do Curso Superior de Tecnologia em Aquicultura e o DEN  elaboraram e encaminharam  para compra a bibliografia para aumentar o acervo da biblioteca.</w:t>
            </w:r>
          </w:p>
          <w:p w14:paraId="3D9C086C" w14:textId="77777777" w:rsidR="002275D1" w:rsidRPr="00831CB9" w:rsidRDefault="002275D1" w:rsidP="002275D1">
            <w:pPr>
              <w:spacing w:after="0" w:line="240" w:lineRule="auto"/>
            </w:pPr>
            <w:r w:rsidRPr="00831CB9">
              <w:t>- Elaboração do Plano de Contingência.</w:t>
            </w:r>
          </w:p>
          <w:p w14:paraId="25FBE71C" w14:textId="77777777" w:rsidR="002275D1" w:rsidRPr="00831CB9" w:rsidRDefault="002275D1" w:rsidP="002275D1">
            <w:pPr>
              <w:spacing w:after="0" w:line="240" w:lineRule="auto"/>
            </w:pPr>
            <w:r w:rsidRPr="00831CB9">
              <w:t xml:space="preserve">- </w:t>
            </w:r>
            <w:r w:rsidRPr="00831CB9">
              <w:rPr>
                <w:highlight w:val="white"/>
              </w:rPr>
              <w:t>Organização dos espaços e acervo da Biblioteca conforme critérios legais.</w:t>
            </w:r>
          </w:p>
          <w:p w14:paraId="4BDDE8C6" w14:textId="77777777" w:rsidR="002275D1" w:rsidRPr="00831CB9" w:rsidRDefault="002275D1" w:rsidP="002275D1">
            <w:pPr>
              <w:spacing w:after="0" w:line="240" w:lineRule="auto"/>
            </w:pPr>
            <w:r w:rsidRPr="00831CB9">
              <w:t>- Instruções diversas do instrumento de Avaliação do Curso Superior de Tecnologia em Aquicultura e catalogação.</w:t>
            </w:r>
          </w:p>
          <w:p w14:paraId="1B37D856" w14:textId="77777777" w:rsidR="002275D1" w:rsidRPr="00831CB9" w:rsidRDefault="002275D1" w:rsidP="002275D1">
            <w:pPr>
              <w:spacing w:after="0" w:line="240" w:lineRule="auto"/>
            </w:pPr>
            <w:r w:rsidRPr="00831CB9">
              <w:t>- Realização de oficina sobre o PERGAMUM para os estudantes.</w:t>
            </w:r>
          </w:p>
          <w:p w14:paraId="48731E01" w14:textId="77777777" w:rsidR="002275D1" w:rsidRPr="00831CB9" w:rsidRDefault="002275D1" w:rsidP="002275D1">
            <w:pPr>
              <w:spacing w:after="0" w:line="240" w:lineRule="auto"/>
            </w:pPr>
            <w:r w:rsidRPr="00831CB9">
              <w:t>- Catalogação dos títulos que não estão na rede PERGAMUM e não catalogados.</w:t>
            </w:r>
          </w:p>
          <w:p w14:paraId="0352E023" w14:textId="77777777" w:rsidR="002275D1" w:rsidRPr="00831CB9" w:rsidRDefault="002275D1" w:rsidP="002275D1">
            <w:pPr>
              <w:spacing w:after="0" w:line="240" w:lineRule="auto"/>
            </w:pPr>
            <w:r w:rsidRPr="00831CB9">
              <w:t>- Realização de oficina sobre os periódicos da CAPES, PERGAMUM, CAFE.</w:t>
            </w:r>
          </w:p>
          <w:p w14:paraId="1D6D550A" w14:textId="77777777" w:rsidR="002275D1" w:rsidRPr="00831CB9" w:rsidRDefault="002275D1" w:rsidP="002275D1">
            <w:pPr>
              <w:spacing w:after="0" w:line="240" w:lineRule="auto"/>
            </w:pPr>
            <w:r w:rsidRPr="00831CB9">
              <w:t>- Orientação de pesquisa na CAPES, downloads de livros, catalogação de livros no PERGAMUM; Cadastramento na CAPES, citações de referências; Citações para pesquisas: CAPES, IBICIT, Embrapa, Universidade Federal de Viçosa, repositório Institucional.</w:t>
            </w:r>
          </w:p>
          <w:p w14:paraId="06642E90" w14:textId="77777777" w:rsidR="002275D1" w:rsidRPr="00831CB9" w:rsidRDefault="002275D1" w:rsidP="002275D1">
            <w:pPr>
              <w:spacing w:after="0" w:line="240" w:lineRule="auto"/>
            </w:pPr>
            <w:r w:rsidRPr="00831CB9">
              <w:t xml:space="preserve">O desenvolvimento dessas atividades contribuíram para a avaliação do Curso Superior de Tecnologia e para a preparação dos estudantes para utilização do sistema informatizado da biblioteca. Além disso, contribuiu para fortalecer a parceria entre os Campi, pois essas atividades foram realizadas com o apoio da Bibliotecária do </w:t>
            </w:r>
            <w:r w:rsidRPr="00831CB9">
              <w:rPr>
                <w:i/>
              </w:rPr>
              <w:t>Campus</w:t>
            </w:r>
            <w:r w:rsidRPr="00831CB9">
              <w:t xml:space="preserve"> Boa Vista. </w:t>
            </w:r>
          </w:p>
          <w:p w14:paraId="4C5B1132" w14:textId="77777777" w:rsidR="002275D1" w:rsidRPr="00831CB9" w:rsidRDefault="002275D1" w:rsidP="002275D1">
            <w:pPr>
              <w:spacing w:after="0" w:line="240" w:lineRule="auto"/>
              <w:rPr>
                <w:u w:val="single"/>
              </w:rPr>
            </w:pPr>
          </w:p>
          <w:p w14:paraId="5CAF7E8F" w14:textId="77777777" w:rsidR="002275D1" w:rsidRPr="00831CB9" w:rsidRDefault="002275D1" w:rsidP="002275D1">
            <w:pPr>
              <w:spacing w:after="0" w:line="240" w:lineRule="auto"/>
              <w:rPr>
                <w:u w:val="single"/>
              </w:rPr>
            </w:pPr>
          </w:p>
          <w:p w14:paraId="53971428" w14:textId="77777777" w:rsidR="002275D1" w:rsidRPr="00831CB9" w:rsidRDefault="002275D1" w:rsidP="002275D1">
            <w:pPr>
              <w:spacing w:after="0" w:line="240" w:lineRule="auto"/>
            </w:pPr>
            <w:r w:rsidRPr="00831CB9">
              <w:rPr>
                <w:u w:val="single"/>
              </w:rPr>
              <w:t xml:space="preserve">3º Quadrimestre: </w:t>
            </w:r>
            <w:r w:rsidRPr="00831CB9">
              <w:t xml:space="preserve">Em dezembro foi realizado o inventário dos livros catalogados no </w:t>
            </w:r>
            <w:proofErr w:type="spellStart"/>
            <w:r w:rsidRPr="00831CB9">
              <w:t>Pergamum</w:t>
            </w:r>
            <w:proofErr w:type="spellEnd"/>
            <w:r w:rsidRPr="00831CB9">
              <w:t xml:space="preserve"> e o levantamento de dados estatísticos anual. </w:t>
            </w:r>
          </w:p>
          <w:p w14:paraId="65ED250F" w14:textId="77777777" w:rsidR="002275D1" w:rsidRPr="00831CB9" w:rsidRDefault="002275D1" w:rsidP="002275D1">
            <w:pPr>
              <w:spacing w:after="0" w:line="240" w:lineRule="auto"/>
              <w:rPr>
                <w:u w:val="single"/>
              </w:rPr>
            </w:pPr>
          </w:p>
        </w:tc>
        <w:tc>
          <w:tcPr>
            <w:tcW w:w="1965" w:type="dxa"/>
          </w:tcPr>
          <w:p w14:paraId="55B3AB2E" w14:textId="77777777" w:rsidR="002275D1" w:rsidRPr="00831CB9" w:rsidRDefault="002275D1" w:rsidP="002275D1">
            <w:pPr>
              <w:spacing w:after="0" w:line="240" w:lineRule="auto"/>
              <w:jc w:val="center"/>
              <w:rPr>
                <w:b/>
              </w:rPr>
            </w:pPr>
            <w:r w:rsidRPr="00831CB9">
              <w:rPr>
                <w:b/>
              </w:rPr>
              <w:lastRenderedPageBreak/>
              <w:t>Recurso Executado</w:t>
            </w:r>
          </w:p>
          <w:p w14:paraId="68BAF1C7" w14:textId="77777777" w:rsidR="002275D1" w:rsidRPr="00831CB9" w:rsidRDefault="002275D1" w:rsidP="002275D1">
            <w:pPr>
              <w:spacing w:after="0" w:line="240" w:lineRule="auto"/>
              <w:jc w:val="center"/>
              <w:rPr>
                <w:b/>
              </w:rPr>
            </w:pPr>
          </w:p>
          <w:p w14:paraId="66DA58F9" w14:textId="77777777" w:rsidR="002275D1" w:rsidRPr="00831CB9" w:rsidRDefault="002275D1" w:rsidP="002275D1">
            <w:pPr>
              <w:spacing w:after="0" w:line="240" w:lineRule="auto"/>
              <w:jc w:val="center"/>
            </w:pPr>
            <w:r w:rsidRPr="00831CB9">
              <w:t>0,00</w:t>
            </w:r>
          </w:p>
        </w:tc>
      </w:tr>
      <w:tr w:rsidR="002275D1" w:rsidRPr="00831CB9" w14:paraId="4BBF2D47" w14:textId="77777777" w:rsidTr="002275D1">
        <w:trPr>
          <w:trHeight w:val="240"/>
        </w:trPr>
        <w:tc>
          <w:tcPr>
            <w:tcW w:w="9300" w:type="dxa"/>
            <w:gridSpan w:val="2"/>
            <w:shd w:val="clear" w:color="auto" w:fill="auto"/>
            <w:vAlign w:val="center"/>
          </w:tcPr>
          <w:p w14:paraId="109D4E1B" w14:textId="77777777" w:rsidR="002275D1" w:rsidRPr="00831CB9" w:rsidRDefault="002275D1" w:rsidP="002275D1">
            <w:pPr>
              <w:spacing w:after="0" w:line="240" w:lineRule="auto"/>
              <w:jc w:val="left"/>
              <w:rPr>
                <w:b/>
              </w:rPr>
            </w:pPr>
            <w:r w:rsidRPr="00831CB9">
              <w:rPr>
                <w:b/>
              </w:rPr>
              <w:t>Problemas enfrentados:</w:t>
            </w:r>
          </w:p>
          <w:p w14:paraId="7DCA0F70" w14:textId="77777777" w:rsidR="002275D1" w:rsidRPr="00831CB9" w:rsidRDefault="002275D1" w:rsidP="002275D1">
            <w:pPr>
              <w:spacing w:after="0" w:line="240" w:lineRule="auto"/>
              <w:rPr>
                <w:b/>
              </w:rPr>
            </w:pPr>
            <w:r w:rsidRPr="00831CB9">
              <w:t>Não houve o planejamento da execução da ação, dificultada principalmente pelo afastamento do Bibliotecário, porém será realizado no 2º quadrimestre.</w:t>
            </w:r>
            <w:r w:rsidRPr="00831CB9">
              <w:rPr>
                <w:b/>
              </w:rPr>
              <w:t xml:space="preserve"> </w:t>
            </w:r>
          </w:p>
        </w:tc>
      </w:tr>
      <w:tr w:rsidR="002275D1" w:rsidRPr="00831CB9" w14:paraId="339E2E67" w14:textId="77777777" w:rsidTr="002275D1">
        <w:trPr>
          <w:trHeight w:val="240"/>
        </w:trPr>
        <w:tc>
          <w:tcPr>
            <w:tcW w:w="9300" w:type="dxa"/>
            <w:gridSpan w:val="2"/>
            <w:shd w:val="clear" w:color="auto" w:fill="auto"/>
            <w:vAlign w:val="center"/>
          </w:tcPr>
          <w:p w14:paraId="0038E4B9" w14:textId="77777777" w:rsidR="002275D1" w:rsidRPr="00831CB9" w:rsidRDefault="002275D1" w:rsidP="002275D1">
            <w:pPr>
              <w:spacing w:after="0" w:line="240" w:lineRule="auto"/>
              <w:jc w:val="left"/>
              <w:rPr>
                <w:b/>
              </w:rPr>
            </w:pPr>
            <w:r w:rsidRPr="00831CB9">
              <w:rPr>
                <w:b/>
              </w:rPr>
              <w:t>Ações corretivas:</w:t>
            </w:r>
          </w:p>
          <w:p w14:paraId="21AB3E36" w14:textId="77777777" w:rsidR="002275D1" w:rsidRPr="00831CB9" w:rsidRDefault="002275D1" w:rsidP="002275D1">
            <w:pPr>
              <w:spacing w:after="0" w:line="240" w:lineRule="auto"/>
              <w:jc w:val="left"/>
            </w:pPr>
            <w:r w:rsidRPr="00831CB9">
              <w:t xml:space="preserve">Será solicitada uma comissão para fazer definir um instrumento de acompanhamento das ações devido </w:t>
            </w:r>
            <w:proofErr w:type="spellStart"/>
            <w:r w:rsidRPr="00831CB9">
              <w:t>o</w:t>
            </w:r>
            <w:proofErr w:type="spellEnd"/>
            <w:r w:rsidRPr="00831CB9">
              <w:t xml:space="preserve"> Bibliotecário está de licença para tratamento de saúde.</w:t>
            </w:r>
          </w:p>
          <w:p w14:paraId="417E6F84" w14:textId="77777777" w:rsidR="002275D1" w:rsidRPr="00831CB9" w:rsidRDefault="002275D1" w:rsidP="002275D1">
            <w:pPr>
              <w:spacing w:after="0" w:line="240" w:lineRule="auto"/>
              <w:jc w:val="left"/>
            </w:pPr>
            <w:r w:rsidRPr="00831CB9">
              <w:t xml:space="preserve">No 2º quadrimestre foi solicitado o apoio da Bibliotecária do </w:t>
            </w:r>
            <w:r w:rsidRPr="00831CB9">
              <w:rPr>
                <w:i/>
              </w:rPr>
              <w:t>Campus</w:t>
            </w:r>
            <w:r w:rsidRPr="00831CB9">
              <w:t xml:space="preserve"> Boa Vista.</w:t>
            </w:r>
          </w:p>
          <w:p w14:paraId="2A88F146" w14:textId="77777777" w:rsidR="002275D1" w:rsidRPr="00831CB9" w:rsidRDefault="002275D1" w:rsidP="002275D1">
            <w:pPr>
              <w:spacing w:after="0" w:line="240" w:lineRule="auto"/>
              <w:jc w:val="left"/>
            </w:pPr>
          </w:p>
          <w:p w14:paraId="629CC77F" w14:textId="77777777" w:rsidR="002275D1" w:rsidRPr="00831CB9" w:rsidRDefault="002275D1" w:rsidP="002275D1">
            <w:pPr>
              <w:spacing w:after="0" w:line="240" w:lineRule="auto"/>
              <w:jc w:val="left"/>
            </w:pPr>
          </w:p>
        </w:tc>
      </w:tr>
      <w:tr w:rsidR="002275D1" w:rsidRPr="00831CB9" w14:paraId="43FA4B16" w14:textId="77777777" w:rsidTr="002275D1">
        <w:trPr>
          <w:trHeight w:val="240"/>
        </w:trPr>
        <w:tc>
          <w:tcPr>
            <w:tcW w:w="9300" w:type="dxa"/>
            <w:gridSpan w:val="2"/>
            <w:shd w:val="clear" w:color="auto" w:fill="D7E3BC"/>
          </w:tcPr>
          <w:p w14:paraId="5666E209" w14:textId="77777777" w:rsidR="002275D1" w:rsidRPr="00831CB9" w:rsidRDefault="002275D1" w:rsidP="002275D1">
            <w:pPr>
              <w:spacing w:after="0" w:line="240" w:lineRule="auto"/>
              <w:jc w:val="center"/>
              <w:rPr>
                <w:b/>
              </w:rPr>
            </w:pPr>
            <w:r w:rsidRPr="00831CB9">
              <w:rPr>
                <w:b/>
              </w:rPr>
              <w:t>CAMPUS AVANÇADO DO BONFIM</w:t>
            </w:r>
          </w:p>
        </w:tc>
      </w:tr>
      <w:tr w:rsidR="002275D1" w:rsidRPr="00831CB9" w14:paraId="73428F68" w14:textId="77777777" w:rsidTr="002275D1">
        <w:tc>
          <w:tcPr>
            <w:tcW w:w="7335" w:type="dxa"/>
            <w:shd w:val="clear" w:color="auto" w:fill="E5B9B7"/>
          </w:tcPr>
          <w:p w14:paraId="741F6055" w14:textId="77777777" w:rsidR="002275D1" w:rsidRPr="00831CB9" w:rsidRDefault="002275D1" w:rsidP="002275D1">
            <w:pPr>
              <w:spacing w:after="0" w:line="240" w:lineRule="auto"/>
              <w:rPr>
                <w:b/>
              </w:rPr>
            </w:pPr>
            <w:r w:rsidRPr="00831CB9">
              <w:rPr>
                <w:b/>
              </w:rPr>
              <w:t>Ação Planejada: Organizar e acompanhar as ações para o fortalecimento da biblioteca.</w:t>
            </w:r>
          </w:p>
        </w:tc>
        <w:tc>
          <w:tcPr>
            <w:tcW w:w="1965" w:type="dxa"/>
          </w:tcPr>
          <w:p w14:paraId="72BF98CF" w14:textId="77777777" w:rsidR="002275D1" w:rsidRPr="00831CB9" w:rsidRDefault="002275D1" w:rsidP="002275D1">
            <w:pPr>
              <w:spacing w:after="0" w:line="240" w:lineRule="auto"/>
              <w:jc w:val="center"/>
              <w:rPr>
                <w:b/>
              </w:rPr>
            </w:pPr>
            <w:r w:rsidRPr="00831CB9">
              <w:rPr>
                <w:b/>
              </w:rPr>
              <w:t>Recurso Previsto</w:t>
            </w:r>
          </w:p>
          <w:p w14:paraId="3B5627D3" w14:textId="77777777" w:rsidR="002275D1" w:rsidRPr="00831CB9" w:rsidRDefault="002275D1" w:rsidP="002275D1">
            <w:pPr>
              <w:spacing w:after="0" w:line="240" w:lineRule="auto"/>
              <w:jc w:val="center"/>
              <w:rPr>
                <w:b/>
              </w:rPr>
            </w:pPr>
            <w:r w:rsidRPr="00831CB9">
              <w:t>0,00</w:t>
            </w:r>
          </w:p>
        </w:tc>
      </w:tr>
      <w:tr w:rsidR="002275D1" w:rsidRPr="00831CB9" w14:paraId="30767E3C" w14:textId="77777777" w:rsidTr="002275D1">
        <w:tc>
          <w:tcPr>
            <w:tcW w:w="7335" w:type="dxa"/>
          </w:tcPr>
          <w:p w14:paraId="5B848D1A" w14:textId="77777777" w:rsidR="002275D1" w:rsidRPr="00831CB9" w:rsidRDefault="002275D1" w:rsidP="002275D1">
            <w:pPr>
              <w:spacing w:after="0" w:line="240" w:lineRule="auto"/>
              <w:jc w:val="center"/>
              <w:rPr>
                <w:b/>
              </w:rPr>
            </w:pPr>
            <w:r w:rsidRPr="00831CB9">
              <w:rPr>
                <w:b/>
              </w:rPr>
              <w:t>Execução da ação e resultados alcançados</w:t>
            </w:r>
          </w:p>
          <w:p w14:paraId="07261642" w14:textId="77777777" w:rsidR="002275D1" w:rsidRPr="00831CB9" w:rsidRDefault="002275D1" w:rsidP="002275D1">
            <w:pPr>
              <w:spacing w:after="0" w:line="240" w:lineRule="auto"/>
              <w:rPr>
                <w:u w:val="single"/>
              </w:rPr>
            </w:pPr>
            <w:r w:rsidRPr="00831CB9">
              <w:rPr>
                <w:u w:val="single"/>
              </w:rPr>
              <w:t>1º Quadrimestre</w:t>
            </w:r>
          </w:p>
          <w:p w14:paraId="5B30A676" w14:textId="77777777" w:rsidR="002275D1" w:rsidRPr="00831CB9" w:rsidRDefault="002275D1" w:rsidP="002275D1">
            <w:pPr>
              <w:spacing w:after="0" w:line="240" w:lineRule="auto"/>
            </w:pPr>
            <w:r w:rsidRPr="00831CB9">
              <w:t xml:space="preserve">Encontra-se em tramitação o Processo Nº 23231.000566.2018-51 para aquisição de acervo bibliográfico constituído de livros, mapas, materiais audiovisuais, publicações oficiais, normas técnicas e outros suportes, nacionais ou estrangeiros. </w:t>
            </w:r>
          </w:p>
          <w:p w14:paraId="746ED774" w14:textId="77777777" w:rsidR="002275D1" w:rsidRPr="00831CB9" w:rsidRDefault="002275D1" w:rsidP="002275D1">
            <w:pPr>
              <w:spacing w:after="0" w:line="240" w:lineRule="auto"/>
              <w:rPr>
                <w:u w:val="single"/>
              </w:rPr>
            </w:pPr>
            <w:r w:rsidRPr="00831CB9">
              <w:rPr>
                <w:u w:val="single"/>
              </w:rPr>
              <w:t>2º Quadrimestre</w:t>
            </w:r>
          </w:p>
          <w:p w14:paraId="5B4C6E22" w14:textId="77777777" w:rsidR="002275D1" w:rsidRPr="00831CB9" w:rsidRDefault="002275D1" w:rsidP="002275D1">
            <w:pPr>
              <w:spacing w:after="0" w:line="240" w:lineRule="auto"/>
              <w:rPr>
                <w:u w:val="single"/>
              </w:rPr>
            </w:pPr>
            <w:r w:rsidRPr="00831CB9">
              <w:t xml:space="preserve">Continua em tramitação o Processo Nº 23231.000566.2018-51 para aquisição de acervo bibliográfico constituído de livros, mapas, materiais audiovisuais, publicações oficiais, normas técnicas e outros suportes, nacionais ou estrangeiros. </w:t>
            </w:r>
          </w:p>
          <w:p w14:paraId="1E29E4E5" w14:textId="77777777" w:rsidR="002275D1" w:rsidRPr="00831CB9" w:rsidRDefault="002275D1" w:rsidP="002275D1">
            <w:pPr>
              <w:spacing w:after="0" w:line="240" w:lineRule="auto"/>
              <w:rPr>
                <w:u w:val="single"/>
              </w:rPr>
            </w:pPr>
            <w:r w:rsidRPr="00831CB9">
              <w:rPr>
                <w:u w:val="single"/>
              </w:rPr>
              <w:lastRenderedPageBreak/>
              <w:t>3º Quadrimestre</w:t>
            </w:r>
          </w:p>
          <w:p w14:paraId="483EF72A" w14:textId="77777777" w:rsidR="002275D1" w:rsidRPr="00831CB9" w:rsidRDefault="002275D1" w:rsidP="002275D1">
            <w:pPr>
              <w:spacing w:after="0" w:line="240" w:lineRule="auto"/>
              <w:rPr>
                <w:u w:val="single"/>
              </w:rPr>
            </w:pPr>
            <w:r w:rsidRPr="00831CB9">
              <w:t>O CAB  recebeu parte do acervo bibliográfico constituído de livros, mapas, materiais audiovisuais, publicações oficiais, normas técnicas e outros suportes, nacionais ou estrangeiros referente ao Processo Nº 23231.000566.2018-51, o qual encontra-se em tramitação para finalização da supracitada aquisição.</w:t>
            </w:r>
          </w:p>
          <w:p w14:paraId="329CD529" w14:textId="77777777" w:rsidR="002275D1" w:rsidRPr="00831CB9" w:rsidRDefault="002275D1" w:rsidP="002275D1">
            <w:pPr>
              <w:spacing w:after="0" w:line="240" w:lineRule="auto"/>
              <w:rPr>
                <w:u w:val="single"/>
              </w:rPr>
            </w:pPr>
          </w:p>
        </w:tc>
        <w:tc>
          <w:tcPr>
            <w:tcW w:w="1965" w:type="dxa"/>
          </w:tcPr>
          <w:p w14:paraId="45AA43A3" w14:textId="77777777" w:rsidR="002275D1" w:rsidRPr="00831CB9" w:rsidRDefault="002275D1" w:rsidP="002275D1">
            <w:pPr>
              <w:spacing w:after="0" w:line="240" w:lineRule="auto"/>
              <w:jc w:val="center"/>
              <w:rPr>
                <w:b/>
              </w:rPr>
            </w:pPr>
            <w:r w:rsidRPr="00831CB9">
              <w:rPr>
                <w:b/>
              </w:rPr>
              <w:lastRenderedPageBreak/>
              <w:t>Recurso Executado</w:t>
            </w:r>
          </w:p>
          <w:p w14:paraId="2FF19178" w14:textId="77777777" w:rsidR="002275D1" w:rsidRPr="00831CB9" w:rsidRDefault="002275D1" w:rsidP="002275D1">
            <w:pPr>
              <w:spacing w:after="0" w:line="240" w:lineRule="auto"/>
              <w:jc w:val="center"/>
              <w:rPr>
                <w:b/>
              </w:rPr>
            </w:pPr>
          </w:p>
          <w:p w14:paraId="6166667C" w14:textId="77777777" w:rsidR="002275D1" w:rsidRPr="00831CB9" w:rsidRDefault="002275D1" w:rsidP="002275D1">
            <w:pPr>
              <w:spacing w:after="0" w:line="240" w:lineRule="auto"/>
              <w:jc w:val="center"/>
            </w:pPr>
            <w:r w:rsidRPr="00831CB9">
              <w:t>0,00</w:t>
            </w:r>
          </w:p>
        </w:tc>
      </w:tr>
      <w:tr w:rsidR="002275D1" w:rsidRPr="00831CB9" w14:paraId="5B3EFB79" w14:textId="77777777" w:rsidTr="002275D1">
        <w:trPr>
          <w:trHeight w:val="240"/>
        </w:trPr>
        <w:tc>
          <w:tcPr>
            <w:tcW w:w="9300" w:type="dxa"/>
            <w:gridSpan w:val="2"/>
            <w:shd w:val="clear" w:color="auto" w:fill="auto"/>
            <w:vAlign w:val="center"/>
          </w:tcPr>
          <w:p w14:paraId="4CD59FCF" w14:textId="77777777" w:rsidR="002275D1" w:rsidRPr="00831CB9" w:rsidRDefault="002275D1" w:rsidP="002275D1">
            <w:pPr>
              <w:spacing w:after="0" w:line="240" w:lineRule="auto"/>
              <w:jc w:val="left"/>
              <w:rPr>
                <w:b/>
              </w:rPr>
            </w:pPr>
            <w:r w:rsidRPr="00831CB9">
              <w:rPr>
                <w:b/>
              </w:rPr>
              <w:t>Problemas enfrentados:</w:t>
            </w:r>
          </w:p>
          <w:p w14:paraId="3A60A423" w14:textId="77777777" w:rsidR="002275D1" w:rsidRPr="00831CB9" w:rsidRDefault="002275D1" w:rsidP="002275D1">
            <w:pPr>
              <w:spacing w:after="0" w:line="240" w:lineRule="auto"/>
            </w:pPr>
            <w:r w:rsidRPr="00831CB9">
              <w:t>1) O processo de compra ainda não foi concluído porque está aguardando o término da atualização das referências bibliográficas.</w:t>
            </w:r>
          </w:p>
          <w:p w14:paraId="2885A7AF" w14:textId="77777777" w:rsidR="002275D1" w:rsidRPr="00831CB9" w:rsidRDefault="002275D1" w:rsidP="002275D1">
            <w:pPr>
              <w:spacing w:after="0" w:line="240" w:lineRule="auto"/>
            </w:pPr>
            <w:r w:rsidRPr="00831CB9">
              <w:t>2) O processo de compra está tramitando junto aos fornecedores.</w:t>
            </w:r>
          </w:p>
          <w:p w14:paraId="2A7EBDAA" w14:textId="77777777" w:rsidR="002275D1" w:rsidRPr="00831CB9" w:rsidRDefault="002275D1" w:rsidP="002275D1">
            <w:pPr>
              <w:spacing w:after="0" w:line="240" w:lineRule="auto"/>
            </w:pPr>
            <w:r w:rsidRPr="00831CB9">
              <w:t>3) Lentidão dos fornecedores para o envio do acervo.</w:t>
            </w:r>
          </w:p>
        </w:tc>
      </w:tr>
      <w:tr w:rsidR="002275D1" w:rsidRPr="00831CB9" w14:paraId="632F1EEC" w14:textId="77777777" w:rsidTr="002275D1">
        <w:trPr>
          <w:trHeight w:val="240"/>
        </w:trPr>
        <w:tc>
          <w:tcPr>
            <w:tcW w:w="9300" w:type="dxa"/>
            <w:gridSpan w:val="2"/>
            <w:shd w:val="clear" w:color="auto" w:fill="FFFFFF"/>
            <w:vAlign w:val="center"/>
          </w:tcPr>
          <w:p w14:paraId="1A422D32" w14:textId="77777777" w:rsidR="002275D1" w:rsidRPr="00831CB9" w:rsidRDefault="002275D1" w:rsidP="002275D1">
            <w:pPr>
              <w:spacing w:after="0" w:line="240" w:lineRule="auto"/>
              <w:jc w:val="left"/>
              <w:rPr>
                <w:b/>
              </w:rPr>
            </w:pPr>
            <w:r w:rsidRPr="00831CB9">
              <w:rPr>
                <w:b/>
              </w:rPr>
              <w:t>Ações corretivas:</w:t>
            </w:r>
          </w:p>
          <w:p w14:paraId="77CCA1A4" w14:textId="77777777" w:rsidR="002275D1" w:rsidRPr="00831CB9" w:rsidRDefault="002275D1" w:rsidP="002275D1">
            <w:pPr>
              <w:spacing w:after="0" w:line="240" w:lineRule="auto"/>
              <w:jc w:val="left"/>
            </w:pPr>
            <w:r w:rsidRPr="00831CB9">
              <w:t>1) Realização de mobilização, junto aos docentes, esclarecendo a necessidade de conclusão da atualização das referências bibliográficas.</w:t>
            </w:r>
          </w:p>
          <w:p w14:paraId="0061FF8D" w14:textId="77777777" w:rsidR="002275D1" w:rsidRPr="00831CB9" w:rsidRDefault="002275D1" w:rsidP="002275D1">
            <w:pPr>
              <w:spacing w:after="0" w:line="240" w:lineRule="auto"/>
              <w:jc w:val="left"/>
            </w:pPr>
            <w:r w:rsidRPr="00831CB9">
              <w:t>2) Envio de e-mail e telefonemas.</w:t>
            </w:r>
          </w:p>
          <w:p w14:paraId="4A957826" w14:textId="77777777" w:rsidR="002275D1" w:rsidRPr="00831CB9" w:rsidRDefault="002275D1" w:rsidP="002275D1">
            <w:pPr>
              <w:spacing w:after="0" w:line="240" w:lineRule="auto"/>
              <w:jc w:val="left"/>
            </w:pPr>
            <w:r w:rsidRPr="00831CB9">
              <w:t>3) Envio de e-mails e telefonemas para os fornecedores cobrando o envio do acervo bibliográfico para o CAB.</w:t>
            </w:r>
          </w:p>
        </w:tc>
      </w:tr>
      <w:tr w:rsidR="002275D1" w:rsidRPr="00831CB9" w14:paraId="3317327C" w14:textId="77777777" w:rsidTr="002275D1">
        <w:trPr>
          <w:trHeight w:val="240"/>
        </w:trPr>
        <w:tc>
          <w:tcPr>
            <w:tcW w:w="9300" w:type="dxa"/>
            <w:gridSpan w:val="2"/>
            <w:shd w:val="clear" w:color="auto" w:fill="D7E3BC"/>
          </w:tcPr>
          <w:p w14:paraId="21C23926" w14:textId="77777777" w:rsidR="002275D1" w:rsidRPr="00831CB9" w:rsidRDefault="002275D1" w:rsidP="002275D1">
            <w:pPr>
              <w:spacing w:after="0" w:line="240" w:lineRule="auto"/>
              <w:jc w:val="center"/>
              <w:rPr>
                <w:b/>
              </w:rPr>
            </w:pPr>
            <w:r w:rsidRPr="00831CB9">
              <w:rPr>
                <w:b/>
              </w:rPr>
              <w:t>CAMPUS BOA VISTA</w:t>
            </w:r>
          </w:p>
        </w:tc>
      </w:tr>
      <w:tr w:rsidR="002275D1" w:rsidRPr="00831CB9" w14:paraId="2BB377AB" w14:textId="77777777" w:rsidTr="002275D1">
        <w:tc>
          <w:tcPr>
            <w:tcW w:w="7335" w:type="dxa"/>
            <w:shd w:val="clear" w:color="auto" w:fill="E5B9B7"/>
          </w:tcPr>
          <w:p w14:paraId="1BF8840F" w14:textId="77777777" w:rsidR="002275D1" w:rsidRPr="00831CB9" w:rsidRDefault="002275D1" w:rsidP="002275D1">
            <w:pPr>
              <w:spacing w:after="0" w:line="240" w:lineRule="auto"/>
              <w:rPr>
                <w:b/>
              </w:rPr>
            </w:pPr>
            <w:r w:rsidRPr="00831CB9">
              <w:rPr>
                <w:b/>
              </w:rPr>
              <w:t>Ação Planejada: Organizar e acompanhar as ações para o fortalecimento da biblioteca.</w:t>
            </w:r>
          </w:p>
        </w:tc>
        <w:tc>
          <w:tcPr>
            <w:tcW w:w="1965" w:type="dxa"/>
          </w:tcPr>
          <w:p w14:paraId="27EEF217" w14:textId="77777777" w:rsidR="002275D1" w:rsidRPr="00831CB9" w:rsidRDefault="002275D1" w:rsidP="002275D1">
            <w:pPr>
              <w:spacing w:after="0" w:line="240" w:lineRule="auto"/>
              <w:jc w:val="center"/>
              <w:rPr>
                <w:b/>
              </w:rPr>
            </w:pPr>
            <w:r w:rsidRPr="00831CB9">
              <w:rPr>
                <w:b/>
              </w:rPr>
              <w:t>Recurso Previsto</w:t>
            </w:r>
          </w:p>
          <w:p w14:paraId="14CA3081" w14:textId="77777777" w:rsidR="002275D1" w:rsidRPr="00831CB9" w:rsidRDefault="002275D1" w:rsidP="002275D1">
            <w:pPr>
              <w:spacing w:after="0" w:line="240" w:lineRule="auto"/>
              <w:jc w:val="center"/>
              <w:rPr>
                <w:b/>
              </w:rPr>
            </w:pPr>
            <w:r w:rsidRPr="00831CB9">
              <w:t>7.980,00</w:t>
            </w:r>
          </w:p>
        </w:tc>
      </w:tr>
      <w:tr w:rsidR="002275D1" w:rsidRPr="00831CB9" w14:paraId="79256585" w14:textId="77777777" w:rsidTr="002275D1">
        <w:tc>
          <w:tcPr>
            <w:tcW w:w="7335" w:type="dxa"/>
          </w:tcPr>
          <w:p w14:paraId="1F029472" w14:textId="77777777" w:rsidR="002275D1" w:rsidRPr="00831CB9" w:rsidRDefault="002275D1" w:rsidP="002275D1">
            <w:pPr>
              <w:spacing w:after="0" w:line="240" w:lineRule="auto"/>
              <w:jc w:val="center"/>
              <w:rPr>
                <w:b/>
              </w:rPr>
            </w:pPr>
            <w:r w:rsidRPr="00831CB9">
              <w:rPr>
                <w:b/>
              </w:rPr>
              <w:t>Execução da ação e resultados alcançados</w:t>
            </w:r>
          </w:p>
          <w:p w14:paraId="41058B2B" w14:textId="77777777" w:rsidR="002275D1" w:rsidRPr="00831CB9" w:rsidRDefault="002275D1" w:rsidP="002275D1">
            <w:pPr>
              <w:spacing w:after="0" w:line="240" w:lineRule="auto"/>
              <w:rPr>
                <w:u w:val="single"/>
              </w:rPr>
            </w:pPr>
            <w:r w:rsidRPr="00831CB9">
              <w:rPr>
                <w:u w:val="single"/>
              </w:rPr>
              <w:t>1º Quadrimestre</w:t>
            </w:r>
          </w:p>
          <w:p w14:paraId="0CB8BB7A" w14:textId="77777777" w:rsidR="002275D1" w:rsidRPr="00831CB9" w:rsidRDefault="002275D1" w:rsidP="000A5157">
            <w:pPr>
              <w:numPr>
                <w:ilvl w:val="0"/>
                <w:numId w:val="63"/>
              </w:numPr>
              <w:spacing w:after="0" w:line="240" w:lineRule="auto"/>
            </w:pPr>
            <w:r w:rsidRPr="00831CB9">
              <w:t xml:space="preserve">O sistema </w:t>
            </w:r>
            <w:proofErr w:type="spellStart"/>
            <w:r w:rsidRPr="00831CB9">
              <w:t>pergamum</w:t>
            </w:r>
            <w:proofErr w:type="spellEnd"/>
            <w:r w:rsidRPr="00831CB9">
              <w:t xml:space="preserve"> está sendo usando com execução do empenho inscrito em Restos a Pagar (RAP) e não houve, portanto, necessidade de realização de empenho em 2019.</w:t>
            </w:r>
          </w:p>
          <w:p w14:paraId="25FCFC68" w14:textId="77777777" w:rsidR="002275D1" w:rsidRPr="00831CB9" w:rsidRDefault="002275D1" w:rsidP="000A5157">
            <w:pPr>
              <w:numPr>
                <w:ilvl w:val="0"/>
                <w:numId w:val="63"/>
              </w:numPr>
              <w:spacing w:after="0" w:line="240" w:lineRule="auto"/>
            </w:pPr>
            <w:r w:rsidRPr="00831CB9">
              <w:t>Quanto ao acervo bibliográfico (empenhado em 2018 com recurso de TED - termo de execução descentralizada) o DEG atuou realizando Levantamento de referência bibliográfica atualizada para os últimos cinco anos.</w:t>
            </w:r>
          </w:p>
          <w:p w14:paraId="756BE763" w14:textId="77777777" w:rsidR="002275D1" w:rsidRPr="00831CB9" w:rsidRDefault="002275D1" w:rsidP="000A5157">
            <w:pPr>
              <w:numPr>
                <w:ilvl w:val="0"/>
                <w:numId w:val="63"/>
              </w:numPr>
              <w:spacing w:after="0" w:line="240" w:lineRule="auto"/>
            </w:pPr>
          </w:p>
          <w:p w14:paraId="4798B75A" w14:textId="77777777" w:rsidR="002275D1" w:rsidRPr="00831CB9" w:rsidRDefault="002275D1" w:rsidP="002275D1">
            <w:pPr>
              <w:spacing w:after="0" w:line="240" w:lineRule="auto"/>
              <w:rPr>
                <w:u w:val="single"/>
              </w:rPr>
            </w:pPr>
            <w:r w:rsidRPr="00831CB9">
              <w:rPr>
                <w:u w:val="single"/>
              </w:rPr>
              <w:t>2º Quadrimestre</w:t>
            </w:r>
          </w:p>
          <w:p w14:paraId="48BED13C" w14:textId="77777777" w:rsidR="002275D1" w:rsidRPr="00831CB9" w:rsidRDefault="002275D1" w:rsidP="000A5157">
            <w:pPr>
              <w:numPr>
                <w:ilvl w:val="0"/>
                <w:numId w:val="63"/>
              </w:numPr>
              <w:spacing w:after="0" w:line="240" w:lineRule="auto"/>
            </w:pPr>
            <w:r w:rsidRPr="00831CB9">
              <w:t xml:space="preserve">O sistema </w:t>
            </w:r>
            <w:proofErr w:type="spellStart"/>
            <w:r w:rsidRPr="00831CB9">
              <w:t>pergamum</w:t>
            </w:r>
            <w:proofErr w:type="spellEnd"/>
            <w:r w:rsidRPr="00831CB9">
              <w:t xml:space="preserve"> ainda está sendo usando com execução do empenho inscrito em Restos a Pagar (RAP) e não houve, portanto, necessidade de realização de empenho até este segundo quadrimestre.</w:t>
            </w:r>
          </w:p>
          <w:p w14:paraId="5B6DC6F5" w14:textId="77777777" w:rsidR="002275D1" w:rsidRPr="00831CB9" w:rsidRDefault="002275D1" w:rsidP="000A5157">
            <w:pPr>
              <w:numPr>
                <w:ilvl w:val="0"/>
                <w:numId w:val="63"/>
              </w:numPr>
              <w:spacing w:after="0" w:line="240" w:lineRule="auto"/>
            </w:pPr>
            <w:r w:rsidRPr="00831CB9">
              <w:t xml:space="preserve">Atualização de novas bibliografias nas diversas áreas do conhecimento de empenhos anteriores. </w:t>
            </w:r>
          </w:p>
          <w:p w14:paraId="1D768EE1" w14:textId="77777777" w:rsidR="002275D1" w:rsidRPr="00831CB9" w:rsidRDefault="002275D1" w:rsidP="002275D1">
            <w:pPr>
              <w:spacing w:after="0" w:line="240" w:lineRule="auto"/>
              <w:rPr>
                <w:u w:val="single"/>
              </w:rPr>
            </w:pPr>
          </w:p>
          <w:p w14:paraId="68541A76" w14:textId="77777777" w:rsidR="002275D1" w:rsidRPr="00831CB9" w:rsidRDefault="002275D1" w:rsidP="002275D1">
            <w:pPr>
              <w:spacing w:after="0" w:line="240" w:lineRule="auto"/>
              <w:rPr>
                <w:u w:val="single"/>
              </w:rPr>
            </w:pPr>
            <w:r w:rsidRPr="00831CB9">
              <w:rPr>
                <w:u w:val="single"/>
              </w:rPr>
              <w:t xml:space="preserve">3º Quadrimestre </w:t>
            </w:r>
          </w:p>
          <w:p w14:paraId="6C8ECE27" w14:textId="4C8510DB" w:rsidR="002275D1" w:rsidRPr="00831CB9" w:rsidRDefault="002275D1" w:rsidP="000A5157">
            <w:pPr>
              <w:numPr>
                <w:ilvl w:val="0"/>
                <w:numId w:val="63"/>
              </w:numPr>
              <w:spacing w:after="0" w:line="240" w:lineRule="auto"/>
            </w:pPr>
            <w:r w:rsidRPr="00831CB9">
              <w:t xml:space="preserve">Em dezembro de 2019 realizamos o empenho relativo aos próximos 12 meses referente ao sistema </w:t>
            </w:r>
            <w:proofErr w:type="spellStart"/>
            <w:r w:rsidRPr="00831CB9">
              <w:t>Pergamum</w:t>
            </w:r>
            <w:proofErr w:type="spellEnd"/>
            <w:r w:rsidRPr="00831CB9">
              <w:t xml:space="preserve"> que atende o campus Boa Vista. O valor empenhado foi de R$ 8.320,80, sendo necessário complementação de R$ 340,80, remanejado da despesa de telefonia. Vale ressaltar que a despesa foi apenas empenhada, não havendo execução (liquidação).</w:t>
            </w:r>
          </w:p>
        </w:tc>
        <w:tc>
          <w:tcPr>
            <w:tcW w:w="1965" w:type="dxa"/>
          </w:tcPr>
          <w:p w14:paraId="3D87B0B2" w14:textId="77777777" w:rsidR="002275D1" w:rsidRPr="00831CB9" w:rsidRDefault="002275D1" w:rsidP="002275D1">
            <w:pPr>
              <w:spacing w:after="0" w:line="240" w:lineRule="auto"/>
              <w:jc w:val="center"/>
              <w:rPr>
                <w:b/>
              </w:rPr>
            </w:pPr>
            <w:r w:rsidRPr="00831CB9">
              <w:rPr>
                <w:b/>
              </w:rPr>
              <w:t>Recurso Executado</w:t>
            </w:r>
          </w:p>
          <w:p w14:paraId="19926054" w14:textId="77777777" w:rsidR="002275D1" w:rsidRPr="00831CB9" w:rsidRDefault="002275D1" w:rsidP="002275D1">
            <w:pPr>
              <w:spacing w:after="0" w:line="240" w:lineRule="auto"/>
              <w:jc w:val="center"/>
              <w:rPr>
                <w:b/>
              </w:rPr>
            </w:pPr>
          </w:p>
          <w:p w14:paraId="1F862AD1" w14:textId="77777777" w:rsidR="002275D1" w:rsidRPr="00831CB9" w:rsidRDefault="002275D1" w:rsidP="002275D1">
            <w:pPr>
              <w:spacing w:after="0" w:line="240" w:lineRule="auto"/>
              <w:jc w:val="center"/>
            </w:pPr>
            <w:r w:rsidRPr="00831CB9">
              <w:t>0,00</w:t>
            </w:r>
          </w:p>
        </w:tc>
      </w:tr>
      <w:tr w:rsidR="002275D1" w:rsidRPr="00831CB9" w14:paraId="2F6B0A20" w14:textId="77777777" w:rsidTr="002275D1">
        <w:trPr>
          <w:trHeight w:val="240"/>
        </w:trPr>
        <w:tc>
          <w:tcPr>
            <w:tcW w:w="9300" w:type="dxa"/>
            <w:gridSpan w:val="2"/>
            <w:shd w:val="clear" w:color="auto" w:fill="auto"/>
            <w:vAlign w:val="center"/>
          </w:tcPr>
          <w:p w14:paraId="2AB4981A" w14:textId="77777777" w:rsidR="002275D1" w:rsidRPr="00831CB9" w:rsidRDefault="002275D1" w:rsidP="002275D1">
            <w:pPr>
              <w:spacing w:after="0" w:line="240" w:lineRule="auto"/>
            </w:pPr>
            <w:r w:rsidRPr="00831CB9">
              <w:rPr>
                <w:b/>
              </w:rPr>
              <w:t xml:space="preserve">Problemas enfrentados: </w:t>
            </w:r>
          </w:p>
          <w:p w14:paraId="6D3BEFCA" w14:textId="77777777" w:rsidR="002275D1" w:rsidRPr="00831CB9" w:rsidRDefault="002275D1" w:rsidP="002275D1">
            <w:pPr>
              <w:spacing w:after="0" w:line="240" w:lineRule="auto"/>
              <w:rPr>
                <w:b/>
              </w:rPr>
            </w:pPr>
            <w:r w:rsidRPr="00831CB9">
              <w:t>Não se aplica</w:t>
            </w:r>
          </w:p>
        </w:tc>
      </w:tr>
      <w:tr w:rsidR="002275D1" w:rsidRPr="00831CB9" w14:paraId="1A20432E" w14:textId="77777777" w:rsidTr="002275D1">
        <w:trPr>
          <w:trHeight w:val="240"/>
        </w:trPr>
        <w:tc>
          <w:tcPr>
            <w:tcW w:w="9300" w:type="dxa"/>
            <w:gridSpan w:val="2"/>
            <w:shd w:val="clear" w:color="auto" w:fill="auto"/>
            <w:vAlign w:val="center"/>
          </w:tcPr>
          <w:p w14:paraId="44EB837E" w14:textId="27E474BB" w:rsidR="002275D1" w:rsidRPr="00831CB9" w:rsidRDefault="002275D1" w:rsidP="003C471A">
            <w:pPr>
              <w:spacing w:after="0" w:line="240" w:lineRule="auto"/>
            </w:pPr>
            <w:r w:rsidRPr="00831CB9">
              <w:rPr>
                <w:b/>
              </w:rPr>
              <w:lastRenderedPageBreak/>
              <w:t xml:space="preserve">Ações corretivas: </w:t>
            </w:r>
            <w:r w:rsidRPr="00831CB9">
              <w:t xml:space="preserve">Em execução levantamento bibliográfico pelos departamentos, atualização de currículos. Acompanhamento constante da ação por meio da necessidade de atualização de dados. </w:t>
            </w:r>
          </w:p>
        </w:tc>
      </w:tr>
      <w:tr w:rsidR="002275D1" w:rsidRPr="00831CB9" w14:paraId="2DAD1DAB" w14:textId="77777777" w:rsidTr="002275D1">
        <w:trPr>
          <w:trHeight w:val="240"/>
        </w:trPr>
        <w:tc>
          <w:tcPr>
            <w:tcW w:w="9300" w:type="dxa"/>
            <w:gridSpan w:val="2"/>
            <w:shd w:val="clear" w:color="auto" w:fill="D7E3BC"/>
          </w:tcPr>
          <w:p w14:paraId="62BDFD59" w14:textId="77777777" w:rsidR="002275D1" w:rsidRPr="00831CB9" w:rsidRDefault="002275D1" w:rsidP="002275D1">
            <w:pPr>
              <w:spacing w:after="0" w:line="240" w:lineRule="auto"/>
              <w:jc w:val="center"/>
              <w:rPr>
                <w:b/>
              </w:rPr>
            </w:pPr>
            <w:r w:rsidRPr="00831CB9">
              <w:rPr>
                <w:b/>
              </w:rPr>
              <w:t>CAMPUS BOA VISTA ZONA OESTE</w:t>
            </w:r>
          </w:p>
        </w:tc>
      </w:tr>
      <w:tr w:rsidR="002275D1" w:rsidRPr="00831CB9" w14:paraId="78F909C2" w14:textId="77777777" w:rsidTr="002275D1">
        <w:tc>
          <w:tcPr>
            <w:tcW w:w="7335" w:type="dxa"/>
            <w:shd w:val="clear" w:color="auto" w:fill="E5B9B7"/>
          </w:tcPr>
          <w:p w14:paraId="6557F6E5" w14:textId="77777777" w:rsidR="002275D1" w:rsidRPr="00831CB9" w:rsidRDefault="002275D1" w:rsidP="002275D1">
            <w:pPr>
              <w:spacing w:after="0" w:line="240" w:lineRule="auto"/>
              <w:rPr>
                <w:b/>
              </w:rPr>
            </w:pPr>
            <w:r w:rsidRPr="00831CB9">
              <w:rPr>
                <w:b/>
              </w:rPr>
              <w:t>Ação Planejada: Organizar e acompanhar as ações para o fortalecimento da biblioteca.</w:t>
            </w:r>
          </w:p>
        </w:tc>
        <w:tc>
          <w:tcPr>
            <w:tcW w:w="1965" w:type="dxa"/>
          </w:tcPr>
          <w:p w14:paraId="7AA79DDB" w14:textId="77777777" w:rsidR="002275D1" w:rsidRPr="00831CB9" w:rsidRDefault="002275D1" w:rsidP="002275D1">
            <w:pPr>
              <w:spacing w:after="0" w:line="240" w:lineRule="auto"/>
              <w:jc w:val="center"/>
              <w:rPr>
                <w:b/>
              </w:rPr>
            </w:pPr>
            <w:r w:rsidRPr="00831CB9">
              <w:rPr>
                <w:b/>
              </w:rPr>
              <w:t>Recurso Previsto</w:t>
            </w:r>
          </w:p>
          <w:p w14:paraId="0B5FE5A1" w14:textId="77777777" w:rsidR="002275D1" w:rsidRPr="00831CB9" w:rsidRDefault="002275D1" w:rsidP="002275D1">
            <w:pPr>
              <w:spacing w:after="0" w:line="240" w:lineRule="auto"/>
              <w:jc w:val="center"/>
              <w:rPr>
                <w:b/>
              </w:rPr>
            </w:pPr>
            <w:r w:rsidRPr="00831CB9">
              <w:t>0,00</w:t>
            </w:r>
          </w:p>
        </w:tc>
      </w:tr>
      <w:tr w:rsidR="002275D1" w:rsidRPr="00831CB9" w14:paraId="268F0875" w14:textId="77777777" w:rsidTr="002275D1">
        <w:tc>
          <w:tcPr>
            <w:tcW w:w="7335" w:type="dxa"/>
          </w:tcPr>
          <w:p w14:paraId="04F84121" w14:textId="77777777" w:rsidR="002275D1" w:rsidRPr="00831CB9" w:rsidRDefault="002275D1" w:rsidP="002275D1">
            <w:pPr>
              <w:spacing w:after="0" w:line="240" w:lineRule="auto"/>
              <w:jc w:val="center"/>
              <w:rPr>
                <w:b/>
              </w:rPr>
            </w:pPr>
            <w:r w:rsidRPr="00831CB9">
              <w:rPr>
                <w:b/>
              </w:rPr>
              <w:t>Execução da ação e resultados alcançados</w:t>
            </w:r>
          </w:p>
          <w:p w14:paraId="42E746F6" w14:textId="77777777" w:rsidR="002275D1" w:rsidRPr="00831CB9" w:rsidRDefault="002275D1" w:rsidP="002275D1">
            <w:pPr>
              <w:spacing w:after="0" w:line="240" w:lineRule="auto"/>
              <w:rPr>
                <w:u w:val="single"/>
              </w:rPr>
            </w:pPr>
            <w:r w:rsidRPr="00831CB9">
              <w:rPr>
                <w:u w:val="single"/>
              </w:rPr>
              <w:t>1º Quadrimestre</w:t>
            </w:r>
          </w:p>
          <w:p w14:paraId="3D9A1925" w14:textId="77777777" w:rsidR="002275D1" w:rsidRPr="00831CB9" w:rsidRDefault="002275D1" w:rsidP="000A5157">
            <w:pPr>
              <w:numPr>
                <w:ilvl w:val="0"/>
                <w:numId w:val="55"/>
              </w:numPr>
              <w:spacing w:after="0" w:line="240" w:lineRule="auto"/>
            </w:pPr>
            <w:r w:rsidRPr="00831CB9">
              <w:t>Encontra-se em tramitação o Processo para aquisição de acervo bibliográfico constituído de livros, mapas, materiais audiovisuais, publicações oficiais, normas técnicas e outros suportes, nacionais ou estrangeiros.</w:t>
            </w:r>
          </w:p>
          <w:p w14:paraId="5BC368BF" w14:textId="77777777" w:rsidR="002275D1" w:rsidRPr="00831CB9" w:rsidRDefault="002275D1" w:rsidP="002275D1">
            <w:pPr>
              <w:spacing w:after="0" w:line="240" w:lineRule="auto"/>
              <w:rPr>
                <w:u w:val="single"/>
              </w:rPr>
            </w:pPr>
            <w:r w:rsidRPr="00831CB9">
              <w:rPr>
                <w:u w:val="single"/>
              </w:rPr>
              <w:t>2º Quadrimestre</w:t>
            </w:r>
          </w:p>
          <w:p w14:paraId="72964C16" w14:textId="77777777" w:rsidR="002275D1" w:rsidRPr="00831CB9" w:rsidRDefault="002275D1" w:rsidP="000A5157">
            <w:pPr>
              <w:numPr>
                <w:ilvl w:val="0"/>
                <w:numId w:val="61"/>
              </w:numPr>
              <w:spacing w:after="0" w:line="240" w:lineRule="auto"/>
            </w:pPr>
            <w:r w:rsidRPr="00831CB9">
              <w:t xml:space="preserve">Aguardando a entrega dos livros adquiridos pelos procedimentos legais. </w:t>
            </w:r>
          </w:p>
          <w:p w14:paraId="0AF1ECFE" w14:textId="77777777" w:rsidR="002275D1" w:rsidRPr="00831CB9" w:rsidRDefault="002275D1" w:rsidP="002275D1">
            <w:pPr>
              <w:spacing w:after="0" w:line="240" w:lineRule="auto"/>
              <w:rPr>
                <w:u w:val="single"/>
              </w:rPr>
            </w:pPr>
            <w:r w:rsidRPr="00831CB9">
              <w:rPr>
                <w:u w:val="single"/>
              </w:rPr>
              <w:t>3º Quadrimestre</w:t>
            </w:r>
          </w:p>
          <w:p w14:paraId="7E1D8FA1" w14:textId="77777777" w:rsidR="002275D1" w:rsidRPr="00831CB9" w:rsidRDefault="002275D1" w:rsidP="000A5157">
            <w:pPr>
              <w:numPr>
                <w:ilvl w:val="0"/>
                <w:numId w:val="59"/>
              </w:numPr>
              <w:spacing w:after="0" w:line="240" w:lineRule="auto"/>
            </w:pPr>
            <w:r w:rsidRPr="00831CB9">
              <w:t>Iniciou-se o recebimento dos livros adquiridos (almoxarifado-DAP), os quais ainda não foram repassados a Departamento de Ensino (Biblioteca).</w:t>
            </w:r>
          </w:p>
        </w:tc>
        <w:tc>
          <w:tcPr>
            <w:tcW w:w="1965" w:type="dxa"/>
          </w:tcPr>
          <w:p w14:paraId="4F1C1F01" w14:textId="77777777" w:rsidR="002275D1" w:rsidRPr="00831CB9" w:rsidRDefault="002275D1" w:rsidP="002275D1">
            <w:pPr>
              <w:spacing w:after="0" w:line="240" w:lineRule="auto"/>
              <w:jc w:val="center"/>
              <w:rPr>
                <w:b/>
              </w:rPr>
            </w:pPr>
            <w:r w:rsidRPr="00831CB9">
              <w:rPr>
                <w:b/>
              </w:rPr>
              <w:t>Recurso Executado</w:t>
            </w:r>
          </w:p>
          <w:p w14:paraId="04DE4B99" w14:textId="77777777" w:rsidR="002275D1" w:rsidRPr="00831CB9" w:rsidRDefault="002275D1" w:rsidP="002275D1">
            <w:pPr>
              <w:spacing w:after="0" w:line="240" w:lineRule="auto"/>
              <w:jc w:val="center"/>
              <w:rPr>
                <w:b/>
              </w:rPr>
            </w:pPr>
          </w:p>
          <w:p w14:paraId="5F06E514" w14:textId="77777777" w:rsidR="002275D1" w:rsidRPr="00831CB9" w:rsidRDefault="002275D1" w:rsidP="002275D1">
            <w:pPr>
              <w:pBdr>
                <w:top w:val="nil"/>
                <w:left w:val="nil"/>
                <w:bottom w:val="nil"/>
                <w:right w:val="nil"/>
                <w:between w:val="nil"/>
              </w:pBdr>
              <w:spacing w:after="0" w:line="240" w:lineRule="auto"/>
              <w:jc w:val="center"/>
            </w:pPr>
            <w:r w:rsidRPr="00831CB9">
              <w:t>0,00</w:t>
            </w:r>
          </w:p>
        </w:tc>
      </w:tr>
      <w:tr w:rsidR="002275D1" w:rsidRPr="00831CB9" w14:paraId="268FA1AB" w14:textId="77777777" w:rsidTr="002275D1">
        <w:trPr>
          <w:trHeight w:val="240"/>
        </w:trPr>
        <w:tc>
          <w:tcPr>
            <w:tcW w:w="9300" w:type="dxa"/>
            <w:gridSpan w:val="2"/>
            <w:shd w:val="clear" w:color="auto" w:fill="auto"/>
            <w:vAlign w:val="center"/>
          </w:tcPr>
          <w:p w14:paraId="58444253" w14:textId="77777777" w:rsidR="002275D1" w:rsidRPr="00831CB9" w:rsidRDefault="002275D1" w:rsidP="002275D1">
            <w:pPr>
              <w:spacing w:after="0" w:line="240" w:lineRule="auto"/>
              <w:jc w:val="left"/>
              <w:rPr>
                <w:b/>
              </w:rPr>
            </w:pPr>
            <w:r w:rsidRPr="00831CB9">
              <w:rPr>
                <w:b/>
              </w:rPr>
              <w:t>Problemas enfrentados:</w:t>
            </w:r>
          </w:p>
          <w:p w14:paraId="4DB1517A" w14:textId="77777777" w:rsidR="002275D1" w:rsidRPr="00831CB9" w:rsidRDefault="002275D1" w:rsidP="002275D1">
            <w:pPr>
              <w:spacing w:after="0" w:line="240" w:lineRule="auto"/>
              <w:rPr>
                <w:b/>
              </w:rPr>
            </w:pPr>
            <w:r w:rsidRPr="00831CB9">
              <w:t>A lista de livros foi reformulada cerca de quatro vezes a fim de substituir as demandas não encontradas pela empresa, o que gerou certa morosidade na entrega.</w:t>
            </w:r>
          </w:p>
        </w:tc>
      </w:tr>
      <w:tr w:rsidR="002275D1" w:rsidRPr="00831CB9" w14:paraId="583F717C" w14:textId="77777777" w:rsidTr="002275D1">
        <w:trPr>
          <w:trHeight w:val="240"/>
        </w:trPr>
        <w:tc>
          <w:tcPr>
            <w:tcW w:w="9300" w:type="dxa"/>
            <w:gridSpan w:val="2"/>
            <w:shd w:val="clear" w:color="auto" w:fill="auto"/>
            <w:vAlign w:val="center"/>
          </w:tcPr>
          <w:p w14:paraId="6F39E99F" w14:textId="77777777" w:rsidR="002275D1" w:rsidRPr="00831CB9" w:rsidRDefault="002275D1" w:rsidP="002275D1">
            <w:pPr>
              <w:spacing w:after="0" w:line="240" w:lineRule="auto"/>
              <w:jc w:val="left"/>
              <w:rPr>
                <w:b/>
              </w:rPr>
            </w:pPr>
            <w:r w:rsidRPr="00831CB9">
              <w:rPr>
                <w:b/>
              </w:rPr>
              <w:t>Ações corretivas:</w:t>
            </w:r>
          </w:p>
          <w:p w14:paraId="1BC46410" w14:textId="77777777" w:rsidR="002275D1" w:rsidRPr="00831CB9" w:rsidRDefault="002275D1" w:rsidP="002275D1">
            <w:pPr>
              <w:spacing w:after="0" w:line="240" w:lineRule="auto"/>
              <w:jc w:val="left"/>
            </w:pPr>
            <w:r w:rsidRPr="00831CB9">
              <w:t>Solicitar para que empresa tenha uma lista para pronta entrega, a fim de agilizar as solicitações e as possíveis trocas por outros acervos não disponíveis pela empresa.</w:t>
            </w:r>
          </w:p>
        </w:tc>
      </w:tr>
      <w:tr w:rsidR="002275D1" w:rsidRPr="00831CB9" w14:paraId="0EEE27DB" w14:textId="77777777" w:rsidTr="002275D1">
        <w:trPr>
          <w:trHeight w:val="240"/>
        </w:trPr>
        <w:tc>
          <w:tcPr>
            <w:tcW w:w="9300" w:type="dxa"/>
            <w:gridSpan w:val="2"/>
            <w:shd w:val="clear" w:color="auto" w:fill="D7E3BC"/>
          </w:tcPr>
          <w:p w14:paraId="14F17A51" w14:textId="77777777" w:rsidR="002275D1" w:rsidRPr="00831CB9" w:rsidRDefault="002275D1" w:rsidP="002275D1">
            <w:pPr>
              <w:spacing w:after="0" w:line="240" w:lineRule="auto"/>
              <w:jc w:val="center"/>
              <w:rPr>
                <w:b/>
              </w:rPr>
            </w:pPr>
            <w:r w:rsidRPr="00831CB9">
              <w:rPr>
                <w:b/>
              </w:rPr>
              <w:t>CAMPUS NOVO PARAÍSO</w:t>
            </w:r>
          </w:p>
        </w:tc>
      </w:tr>
      <w:tr w:rsidR="002275D1" w:rsidRPr="00831CB9" w14:paraId="7ECCDD1E" w14:textId="77777777" w:rsidTr="002275D1">
        <w:tc>
          <w:tcPr>
            <w:tcW w:w="7335" w:type="dxa"/>
            <w:shd w:val="clear" w:color="auto" w:fill="E5B9B7"/>
          </w:tcPr>
          <w:p w14:paraId="617BB966" w14:textId="77777777" w:rsidR="002275D1" w:rsidRPr="00831CB9" w:rsidRDefault="002275D1" w:rsidP="002275D1">
            <w:pPr>
              <w:spacing w:after="0" w:line="240" w:lineRule="auto"/>
              <w:rPr>
                <w:b/>
              </w:rPr>
            </w:pPr>
            <w:r w:rsidRPr="00831CB9">
              <w:rPr>
                <w:b/>
              </w:rPr>
              <w:t>Ação Planejada: Organizar e acompanhar as ações para o fortalecimento da biblioteca.</w:t>
            </w:r>
          </w:p>
        </w:tc>
        <w:tc>
          <w:tcPr>
            <w:tcW w:w="1965" w:type="dxa"/>
          </w:tcPr>
          <w:p w14:paraId="62846AC6" w14:textId="77777777" w:rsidR="002275D1" w:rsidRPr="00831CB9" w:rsidRDefault="002275D1" w:rsidP="002275D1">
            <w:pPr>
              <w:spacing w:after="0" w:line="240" w:lineRule="auto"/>
              <w:jc w:val="center"/>
              <w:rPr>
                <w:b/>
              </w:rPr>
            </w:pPr>
            <w:r w:rsidRPr="00831CB9">
              <w:rPr>
                <w:b/>
              </w:rPr>
              <w:t>Recurso Previsto</w:t>
            </w:r>
          </w:p>
          <w:p w14:paraId="0D011D47" w14:textId="77777777" w:rsidR="002275D1" w:rsidRPr="00831CB9" w:rsidRDefault="002275D1" w:rsidP="002275D1">
            <w:pPr>
              <w:spacing w:after="0" w:line="240" w:lineRule="auto"/>
              <w:jc w:val="center"/>
              <w:rPr>
                <w:b/>
              </w:rPr>
            </w:pPr>
            <w:r w:rsidRPr="00831CB9">
              <w:t>0,00</w:t>
            </w:r>
          </w:p>
        </w:tc>
      </w:tr>
      <w:tr w:rsidR="002275D1" w:rsidRPr="00831CB9" w14:paraId="3B0CB936" w14:textId="77777777" w:rsidTr="002275D1">
        <w:tc>
          <w:tcPr>
            <w:tcW w:w="7335" w:type="dxa"/>
          </w:tcPr>
          <w:p w14:paraId="144BCE2C" w14:textId="77777777" w:rsidR="002275D1" w:rsidRPr="00831CB9" w:rsidRDefault="002275D1" w:rsidP="002275D1">
            <w:pPr>
              <w:spacing w:after="0" w:line="240" w:lineRule="auto"/>
              <w:jc w:val="center"/>
              <w:rPr>
                <w:b/>
              </w:rPr>
            </w:pPr>
            <w:r w:rsidRPr="00831CB9">
              <w:rPr>
                <w:b/>
              </w:rPr>
              <w:t>Execução da ação e resultados alcançados</w:t>
            </w:r>
          </w:p>
          <w:p w14:paraId="3B3134A4" w14:textId="77777777" w:rsidR="002275D1" w:rsidRPr="00831CB9" w:rsidRDefault="002275D1" w:rsidP="002275D1">
            <w:pPr>
              <w:spacing w:after="0" w:line="240" w:lineRule="auto"/>
              <w:rPr>
                <w:u w:val="single"/>
              </w:rPr>
            </w:pPr>
            <w:r w:rsidRPr="00831CB9">
              <w:rPr>
                <w:u w:val="single"/>
              </w:rPr>
              <w:t>1º Quadrimestre</w:t>
            </w:r>
          </w:p>
          <w:p w14:paraId="69BD5C6E" w14:textId="77777777" w:rsidR="002275D1" w:rsidRPr="00831CB9" w:rsidRDefault="002275D1" w:rsidP="000A5157">
            <w:pPr>
              <w:numPr>
                <w:ilvl w:val="0"/>
                <w:numId w:val="60"/>
              </w:numPr>
              <w:spacing w:after="0" w:line="240" w:lineRule="auto"/>
            </w:pPr>
            <w:r w:rsidRPr="00831CB9">
              <w:t xml:space="preserve">Foi realizada a revitalização de toda a biblioteca, com pintura das paredes, portas e balcão; </w:t>
            </w:r>
          </w:p>
          <w:p w14:paraId="208FD489" w14:textId="77777777" w:rsidR="002275D1" w:rsidRPr="00831CB9" w:rsidRDefault="002275D1" w:rsidP="000A5157">
            <w:pPr>
              <w:numPr>
                <w:ilvl w:val="0"/>
                <w:numId w:val="60"/>
              </w:numPr>
              <w:spacing w:after="0" w:line="240" w:lineRule="auto"/>
            </w:pPr>
            <w:r w:rsidRPr="00831CB9">
              <w:t xml:space="preserve">Parcerias com a UFRR e UFAM, </w:t>
            </w:r>
            <w:proofErr w:type="spellStart"/>
            <w:r w:rsidRPr="00831CB9">
              <w:t>porporcionaram</w:t>
            </w:r>
            <w:proofErr w:type="spellEnd"/>
            <w:r w:rsidRPr="00831CB9">
              <w:t xml:space="preserve"> a doação de mais de 300 obras nas áreas de agronomia, ciências biológicas, direito, empreendedorismos e literatura em geral. Os livros estão sendo catalogados e fazem parte da ampliação do acervo bibliográfico da unidade.</w:t>
            </w:r>
          </w:p>
          <w:p w14:paraId="48D946D0" w14:textId="77777777" w:rsidR="002275D1" w:rsidRPr="00831CB9" w:rsidRDefault="002275D1" w:rsidP="000A5157">
            <w:pPr>
              <w:numPr>
                <w:ilvl w:val="0"/>
                <w:numId w:val="60"/>
              </w:numPr>
              <w:spacing w:after="0" w:line="240" w:lineRule="auto"/>
            </w:pPr>
            <w:r w:rsidRPr="00831CB9">
              <w:t xml:space="preserve">Capacitação de dois servidores da biblioteca no Curso em </w:t>
            </w:r>
            <w:proofErr w:type="spellStart"/>
            <w:r w:rsidRPr="00831CB9">
              <w:t>EaD</w:t>
            </w:r>
            <w:proofErr w:type="spellEnd"/>
            <w:r w:rsidRPr="00831CB9">
              <w:t xml:space="preserve">: </w:t>
            </w:r>
            <w:r w:rsidRPr="00831CB9">
              <w:rPr>
                <w:b/>
              </w:rPr>
              <w:t>Inventário - Gerenciando acervos em unidades de informação.</w:t>
            </w:r>
          </w:p>
          <w:p w14:paraId="527E787F" w14:textId="77777777" w:rsidR="002275D1" w:rsidRPr="00831CB9" w:rsidRDefault="002275D1" w:rsidP="000A5157">
            <w:pPr>
              <w:numPr>
                <w:ilvl w:val="0"/>
                <w:numId w:val="58"/>
              </w:numPr>
              <w:spacing w:after="0" w:line="240" w:lineRule="auto"/>
            </w:pPr>
            <w:r w:rsidRPr="00831CB9">
              <w:t>Compra de livros para o curso de agronomia, utilizando empenho de 2018, aquisição de mais de 800 obras.</w:t>
            </w:r>
          </w:p>
          <w:p w14:paraId="58E17F4B" w14:textId="324D035D" w:rsidR="002275D1" w:rsidRPr="00831CB9" w:rsidRDefault="002275D1" w:rsidP="000A5157">
            <w:pPr>
              <w:numPr>
                <w:ilvl w:val="0"/>
                <w:numId w:val="58"/>
              </w:numPr>
              <w:spacing w:after="0" w:line="240" w:lineRule="auto"/>
            </w:pPr>
            <w:r w:rsidRPr="00831CB9">
              <w:rPr>
                <w:highlight w:val="white"/>
              </w:rPr>
              <w:t xml:space="preserve">Aquisição de 15 computadores para a sala de pesquisa virtual para substituição e ampliação da sala. </w:t>
            </w:r>
          </w:p>
          <w:p w14:paraId="4F86D0E3" w14:textId="77777777" w:rsidR="005F50CD" w:rsidRPr="00831CB9" w:rsidRDefault="005F50CD" w:rsidP="005F50CD">
            <w:pPr>
              <w:spacing w:after="0" w:line="240" w:lineRule="auto"/>
              <w:ind w:left="720"/>
            </w:pPr>
          </w:p>
          <w:p w14:paraId="5DDD544F" w14:textId="77777777" w:rsidR="002275D1" w:rsidRPr="00831CB9" w:rsidRDefault="002275D1" w:rsidP="002275D1">
            <w:pPr>
              <w:spacing w:after="0" w:line="240" w:lineRule="auto"/>
              <w:rPr>
                <w:u w:val="single"/>
              </w:rPr>
            </w:pPr>
            <w:r w:rsidRPr="00831CB9">
              <w:rPr>
                <w:u w:val="single"/>
              </w:rPr>
              <w:t>2º Quadrimestre</w:t>
            </w:r>
          </w:p>
          <w:p w14:paraId="0EF84267" w14:textId="77777777" w:rsidR="002275D1" w:rsidRPr="00831CB9" w:rsidRDefault="002275D1" w:rsidP="002275D1">
            <w:pPr>
              <w:spacing w:after="0" w:line="240" w:lineRule="auto"/>
            </w:pPr>
          </w:p>
          <w:p w14:paraId="65182BE1" w14:textId="77777777" w:rsidR="002275D1" w:rsidRPr="00831CB9" w:rsidRDefault="002275D1" w:rsidP="000A5157">
            <w:pPr>
              <w:numPr>
                <w:ilvl w:val="0"/>
                <w:numId w:val="62"/>
              </w:numPr>
              <w:shd w:val="clear" w:color="auto" w:fill="FFFFFF"/>
              <w:spacing w:after="0" w:line="240" w:lineRule="auto"/>
            </w:pPr>
            <w:r w:rsidRPr="00831CB9">
              <w:t xml:space="preserve">Atualização bibliográfica do acervo impresso nas diversas áreas do conhecimento conforme nota de empenho – 2018NE800099 num </w:t>
            </w:r>
            <w:r w:rsidRPr="00831CB9">
              <w:lastRenderedPageBreak/>
              <w:t>valor total de R$ 147.000 (cento e quarenta e sete mil) - Processo que está em andamento desde 30 de outubro de 2018;</w:t>
            </w:r>
          </w:p>
          <w:p w14:paraId="6B5834FF" w14:textId="77777777" w:rsidR="002275D1" w:rsidRPr="00831CB9" w:rsidRDefault="002275D1" w:rsidP="000A5157">
            <w:pPr>
              <w:numPr>
                <w:ilvl w:val="0"/>
                <w:numId w:val="62"/>
              </w:numPr>
              <w:shd w:val="clear" w:color="auto" w:fill="FFFFFF"/>
              <w:spacing w:after="0" w:line="240" w:lineRule="auto"/>
            </w:pPr>
            <w:r w:rsidRPr="00831CB9">
              <w:t xml:space="preserve">Monitoramento e controle dos computadores de pesquisa virtual por meio do sistema </w:t>
            </w:r>
            <w:proofErr w:type="spellStart"/>
            <w:r w:rsidRPr="00831CB9">
              <w:rPr>
                <w:b/>
              </w:rPr>
              <w:t>Veyon</w:t>
            </w:r>
            <w:proofErr w:type="spellEnd"/>
            <w:r w:rsidRPr="00831CB9">
              <w:rPr>
                <w:b/>
              </w:rPr>
              <w:t xml:space="preserve"> Master</w:t>
            </w:r>
            <w:r w:rsidRPr="00831CB9">
              <w:t>;</w:t>
            </w:r>
          </w:p>
          <w:p w14:paraId="31F607CF" w14:textId="77777777" w:rsidR="002275D1" w:rsidRPr="00831CB9" w:rsidRDefault="002275D1" w:rsidP="000A5157">
            <w:pPr>
              <w:numPr>
                <w:ilvl w:val="0"/>
                <w:numId w:val="62"/>
              </w:numPr>
              <w:shd w:val="clear" w:color="auto" w:fill="FFFFFF"/>
              <w:spacing w:after="0" w:line="240" w:lineRule="auto"/>
            </w:pPr>
            <w:r w:rsidRPr="00831CB9">
              <w:t>Atendimento de referência - Empréstimo domiciliar, local e orientação ao usuário (atividade realizada em todo o período letivo);</w:t>
            </w:r>
          </w:p>
          <w:p w14:paraId="46965CB3" w14:textId="77777777" w:rsidR="002275D1" w:rsidRPr="00831CB9" w:rsidRDefault="002275D1" w:rsidP="000A5157">
            <w:pPr>
              <w:numPr>
                <w:ilvl w:val="0"/>
                <w:numId w:val="62"/>
              </w:numPr>
              <w:shd w:val="clear" w:color="auto" w:fill="FFFFFF"/>
              <w:spacing w:after="0" w:line="240" w:lineRule="auto"/>
            </w:pPr>
            <w:r w:rsidRPr="00831CB9">
              <w:t>Aquisição de dois (02) computadores para o atendimento de referência, um (01) para sala de processamento técnico, 01 (um) para sala de periódicos;</w:t>
            </w:r>
          </w:p>
          <w:p w14:paraId="116F2A54" w14:textId="77777777" w:rsidR="002275D1" w:rsidRPr="00831CB9" w:rsidRDefault="002275D1" w:rsidP="000A5157">
            <w:pPr>
              <w:numPr>
                <w:ilvl w:val="0"/>
                <w:numId w:val="62"/>
              </w:numPr>
              <w:shd w:val="clear" w:color="auto" w:fill="FFFFFF"/>
              <w:spacing w:line="240" w:lineRule="auto"/>
            </w:pPr>
            <w:r w:rsidRPr="00831CB9">
              <w:t xml:space="preserve">Formalização de demanda N° 025/2019/DAP - Aquisição de material permanente com a finalidade de mobiliar as instalações da biblioteca para atender a comunidade acadêmica do </w:t>
            </w:r>
            <w:r w:rsidRPr="00831CB9">
              <w:rPr>
                <w:i/>
              </w:rPr>
              <w:t>Campus</w:t>
            </w:r>
            <w:r w:rsidRPr="00831CB9">
              <w:t xml:space="preserve"> Novo Paraíso.</w:t>
            </w:r>
          </w:p>
          <w:p w14:paraId="70B7902F" w14:textId="77777777" w:rsidR="002275D1" w:rsidRPr="00831CB9" w:rsidRDefault="002275D1" w:rsidP="002275D1">
            <w:pPr>
              <w:spacing w:after="0" w:line="240" w:lineRule="auto"/>
              <w:rPr>
                <w:u w:val="single"/>
              </w:rPr>
            </w:pPr>
          </w:p>
          <w:p w14:paraId="60352754" w14:textId="025EF53E" w:rsidR="002275D1" w:rsidRPr="00831CB9" w:rsidRDefault="002275D1" w:rsidP="002275D1">
            <w:pPr>
              <w:spacing w:after="0" w:line="240" w:lineRule="auto"/>
              <w:rPr>
                <w:u w:val="single"/>
              </w:rPr>
            </w:pPr>
            <w:r w:rsidRPr="00831CB9">
              <w:rPr>
                <w:u w:val="single"/>
              </w:rPr>
              <w:t>3º Quadrimestre</w:t>
            </w:r>
          </w:p>
          <w:p w14:paraId="7232B2A8" w14:textId="77777777" w:rsidR="002275D1" w:rsidRPr="00831CB9" w:rsidRDefault="002275D1" w:rsidP="000A5157">
            <w:pPr>
              <w:numPr>
                <w:ilvl w:val="0"/>
                <w:numId w:val="57"/>
              </w:numPr>
              <w:spacing w:before="220" w:after="0" w:line="240" w:lineRule="auto"/>
            </w:pPr>
            <w:r w:rsidRPr="00831CB9">
              <w:t>Atualização bibliográfica do acervo impresso nas diversas áreas do conhecimento conforme nota de empenho – 2018NE800099 num valor total de R$ 147.000 (cento e quarenta e sete mil) - Processo que está em andamento desde 30 de outubro de 2018;</w:t>
            </w:r>
          </w:p>
          <w:p w14:paraId="1DFCBB83" w14:textId="77777777" w:rsidR="002275D1" w:rsidRPr="00831CB9" w:rsidRDefault="002275D1" w:rsidP="000A5157">
            <w:pPr>
              <w:numPr>
                <w:ilvl w:val="0"/>
                <w:numId w:val="57"/>
              </w:numPr>
              <w:spacing w:after="0" w:line="240" w:lineRule="auto"/>
            </w:pPr>
            <w:r w:rsidRPr="00831CB9">
              <w:t>Divulgação e disseminação aos usuários novos livros incorporados ao acervo;</w:t>
            </w:r>
          </w:p>
          <w:p w14:paraId="03B25A66" w14:textId="77777777" w:rsidR="002275D1" w:rsidRPr="00831CB9" w:rsidRDefault="002275D1" w:rsidP="000A5157">
            <w:pPr>
              <w:numPr>
                <w:ilvl w:val="0"/>
                <w:numId w:val="57"/>
              </w:numPr>
              <w:spacing w:after="0" w:line="240" w:lineRule="auto"/>
            </w:pPr>
            <w:r w:rsidRPr="00831CB9">
              <w:t>Ampliação do número de lâmpadas no acervo;</w:t>
            </w:r>
          </w:p>
          <w:p w14:paraId="6C42AB4E" w14:textId="77777777" w:rsidR="002275D1" w:rsidRPr="00831CB9" w:rsidRDefault="002275D1" w:rsidP="000A5157">
            <w:pPr>
              <w:numPr>
                <w:ilvl w:val="0"/>
                <w:numId w:val="57"/>
              </w:numPr>
              <w:spacing w:after="0" w:line="240" w:lineRule="auto"/>
            </w:pPr>
            <w:r w:rsidRPr="00831CB9">
              <w:t>Reparos e colagens no telhado da biblioteca;</w:t>
            </w:r>
          </w:p>
          <w:p w14:paraId="54B2CEA3" w14:textId="77777777" w:rsidR="002275D1" w:rsidRPr="00831CB9" w:rsidRDefault="002275D1" w:rsidP="000A5157">
            <w:pPr>
              <w:numPr>
                <w:ilvl w:val="0"/>
                <w:numId w:val="57"/>
              </w:numPr>
              <w:spacing w:after="0" w:line="240" w:lineRule="auto"/>
            </w:pPr>
            <w:r w:rsidRPr="00831CB9">
              <w:t>Atendimento de referência - Empréstimo domiciliar, local, reservas e orientação ao usuário (atividade realizada em todo o período letivo);</w:t>
            </w:r>
          </w:p>
          <w:p w14:paraId="6AAE346E" w14:textId="77777777" w:rsidR="002275D1" w:rsidRPr="00831CB9" w:rsidRDefault="002275D1" w:rsidP="000A5157">
            <w:pPr>
              <w:numPr>
                <w:ilvl w:val="0"/>
                <w:numId w:val="57"/>
              </w:numPr>
              <w:spacing w:after="0" w:line="240" w:lineRule="auto"/>
            </w:pPr>
            <w:r w:rsidRPr="00831CB9">
              <w:t>Seleção, catalogação e classificação de materiais bibliográficos (atividade realizada em todo o período letivo);</w:t>
            </w:r>
          </w:p>
          <w:p w14:paraId="381E4B69" w14:textId="77777777" w:rsidR="002275D1" w:rsidRPr="00831CB9" w:rsidRDefault="002275D1" w:rsidP="000A5157">
            <w:pPr>
              <w:numPr>
                <w:ilvl w:val="0"/>
                <w:numId w:val="57"/>
              </w:numPr>
              <w:spacing w:after="0" w:line="240" w:lineRule="auto"/>
            </w:pPr>
            <w:r w:rsidRPr="00831CB9">
              <w:t>Atualização bibliográfica do acervo impressos nas diversas áreas do conhecimento conforme necessidade bibliográfica curricular;</w:t>
            </w:r>
          </w:p>
          <w:p w14:paraId="7D3FC0C0" w14:textId="77777777" w:rsidR="002275D1" w:rsidRPr="00831CB9" w:rsidRDefault="002275D1" w:rsidP="000A5157">
            <w:pPr>
              <w:numPr>
                <w:ilvl w:val="0"/>
                <w:numId w:val="57"/>
              </w:numPr>
              <w:spacing w:after="0" w:line="240" w:lineRule="auto"/>
            </w:pPr>
            <w:r w:rsidRPr="00831CB9">
              <w:t>Pequenos reparos de livros danificados por usuários;</w:t>
            </w:r>
          </w:p>
          <w:p w14:paraId="11D27C24" w14:textId="77777777" w:rsidR="002275D1" w:rsidRPr="00831CB9" w:rsidRDefault="002275D1" w:rsidP="000A5157">
            <w:pPr>
              <w:numPr>
                <w:ilvl w:val="0"/>
                <w:numId w:val="57"/>
              </w:numPr>
              <w:spacing w:after="0" w:line="240" w:lineRule="auto"/>
            </w:pPr>
            <w:r w:rsidRPr="00831CB9">
              <w:t>Recebimento de livros doados da livraria da Universidade Federal de Roraima - UFRR;</w:t>
            </w:r>
          </w:p>
          <w:p w14:paraId="52F12441" w14:textId="77777777" w:rsidR="002275D1" w:rsidRPr="00831CB9" w:rsidRDefault="002275D1" w:rsidP="000A5157">
            <w:pPr>
              <w:numPr>
                <w:ilvl w:val="0"/>
                <w:numId w:val="57"/>
              </w:numPr>
              <w:spacing w:after="0" w:line="240" w:lineRule="auto"/>
            </w:pPr>
            <w:r w:rsidRPr="00831CB9">
              <w:t>Controle, orientação e auxílio ao usuário na pesquisa e manutenção de equipamentos e sistemas tecnológicos atualizados na sala de pesquisa virtual;</w:t>
            </w:r>
          </w:p>
          <w:p w14:paraId="0808ADC7" w14:textId="77777777" w:rsidR="002275D1" w:rsidRPr="00831CB9" w:rsidRDefault="002275D1" w:rsidP="000A5157">
            <w:pPr>
              <w:numPr>
                <w:ilvl w:val="0"/>
                <w:numId w:val="57"/>
              </w:numPr>
              <w:spacing w:after="0" w:line="240" w:lineRule="auto"/>
            </w:pPr>
            <w:r w:rsidRPr="00831CB9">
              <w:t>Levantamento de todos os materiais informacionais que constam na sala de processamento técnico (atividade que está sendo executada pela servidora que está em readaptação provisória);</w:t>
            </w:r>
          </w:p>
          <w:p w14:paraId="4FFF6ECD" w14:textId="77777777" w:rsidR="002275D1" w:rsidRPr="00831CB9" w:rsidRDefault="002275D1" w:rsidP="000A5157">
            <w:pPr>
              <w:numPr>
                <w:ilvl w:val="0"/>
                <w:numId w:val="57"/>
              </w:numPr>
              <w:spacing w:after="0" w:line="240" w:lineRule="auto"/>
            </w:pPr>
            <w:r w:rsidRPr="00831CB9">
              <w:t xml:space="preserve">Confecção de listas de mapas, teses e </w:t>
            </w:r>
            <w:proofErr w:type="spellStart"/>
            <w:r w:rsidRPr="00831CB9">
              <w:t>desideratas</w:t>
            </w:r>
            <w:proofErr w:type="spellEnd"/>
            <w:r w:rsidRPr="00831CB9">
              <w:t>;</w:t>
            </w:r>
          </w:p>
          <w:p w14:paraId="154AA191" w14:textId="77777777" w:rsidR="002275D1" w:rsidRPr="00831CB9" w:rsidRDefault="002275D1" w:rsidP="000A5157">
            <w:pPr>
              <w:numPr>
                <w:ilvl w:val="0"/>
                <w:numId w:val="57"/>
              </w:numPr>
              <w:spacing w:after="0" w:line="240" w:lineRule="auto"/>
            </w:pPr>
            <w:r w:rsidRPr="00831CB9">
              <w:t>Elaboração de TERMO DE DOAÇÃO de materiais a serem incorporados ao acervo da biblioteca que foi enviado à direção de ensino para análise e aprovação;</w:t>
            </w:r>
          </w:p>
          <w:p w14:paraId="025E08D8" w14:textId="054BFE0C" w:rsidR="002275D1" w:rsidRPr="00831CB9" w:rsidRDefault="002275D1" w:rsidP="000A5157">
            <w:pPr>
              <w:numPr>
                <w:ilvl w:val="0"/>
                <w:numId w:val="57"/>
              </w:numPr>
              <w:spacing w:after="0" w:line="240" w:lineRule="auto"/>
            </w:pPr>
            <w:r w:rsidRPr="00831CB9">
              <w:t>Envio de lista com a relação de nomes de usuários que estavam ou estão em débito com a biblioteca à direção de ensino;</w:t>
            </w:r>
          </w:p>
          <w:p w14:paraId="6AC70B1A" w14:textId="357A5CF5" w:rsidR="002275D1" w:rsidRPr="00831CB9" w:rsidRDefault="002275D1" w:rsidP="000A5157">
            <w:pPr>
              <w:numPr>
                <w:ilvl w:val="0"/>
                <w:numId w:val="57"/>
              </w:numPr>
              <w:spacing w:after="0" w:line="240" w:lineRule="auto"/>
            </w:pPr>
            <w:r w:rsidRPr="00831CB9">
              <w:lastRenderedPageBreak/>
              <w:t>Participação em Cursos de Capacitação, Congressos, licença capacitação e visita técnica na área de Biblioteconomia e educação de servidores da biblioteca;</w:t>
            </w:r>
          </w:p>
          <w:p w14:paraId="7101E565" w14:textId="77777777" w:rsidR="002275D1" w:rsidRPr="00831CB9" w:rsidRDefault="002275D1" w:rsidP="000A5157">
            <w:pPr>
              <w:numPr>
                <w:ilvl w:val="0"/>
                <w:numId w:val="57"/>
              </w:numPr>
              <w:spacing w:after="0" w:line="240" w:lineRule="auto"/>
            </w:pPr>
            <w:r w:rsidRPr="00831CB9">
              <w:t xml:space="preserve">Manutenção preventiva e corretiva da Rede </w:t>
            </w:r>
            <w:proofErr w:type="spellStart"/>
            <w:r w:rsidRPr="00831CB9">
              <w:t>Pergamum</w:t>
            </w:r>
            <w:proofErr w:type="spellEnd"/>
            <w:r w:rsidRPr="00831CB9">
              <w:t xml:space="preserve"> do IFRR;</w:t>
            </w:r>
          </w:p>
          <w:p w14:paraId="1ABCA411" w14:textId="465B1DC0" w:rsidR="002275D1" w:rsidRPr="00831CB9" w:rsidRDefault="002275D1" w:rsidP="000A5157">
            <w:pPr>
              <w:numPr>
                <w:ilvl w:val="0"/>
                <w:numId w:val="57"/>
              </w:numPr>
              <w:spacing w:after="140" w:line="240" w:lineRule="auto"/>
            </w:pPr>
            <w:r w:rsidRPr="00831CB9">
              <w:t>Formalização de demanda para assinatura e acesso à plataforma de acesso à plataforma de biblioteca virtual com a empresa Pearson no valor de R$ 18.183,00 (dezoito mil e cento e oitenta e três reais) anual</w:t>
            </w:r>
            <w:r w:rsidR="003C471A" w:rsidRPr="00831CB9">
              <w:t>.</w:t>
            </w:r>
          </w:p>
        </w:tc>
        <w:tc>
          <w:tcPr>
            <w:tcW w:w="1965" w:type="dxa"/>
          </w:tcPr>
          <w:p w14:paraId="51EECEB5" w14:textId="77777777" w:rsidR="002275D1" w:rsidRPr="00831CB9" w:rsidRDefault="002275D1" w:rsidP="002275D1">
            <w:pPr>
              <w:spacing w:after="0" w:line="240" w:lineRule="auto"/>
              <w:jc w:val="center"/>
              <w:rPr>
                <w:b/>
              </w:rPr>
            </w:pPr>
            <w:r w:rsidRPr="00831CB9">
              <w:rPr>
                <w:b/>
              </w:rPr>
              <w:lastRenderedPageBreak/>
              <w:t>Recurso Executado</w:t>
            </w:r>
          </w:p>
          <w:p w14:paraId="517CC7E0" w14:textId="77777777" w:rsidR="002275D1" w:rsidRPr="00831CB9" w:rsidRDefault="002275D1" w:rsidP="002275D1">
            <w:pPr>
              <w:spacing w:after="0" w:line="240" w:lineRule="auto"/>
              <w:jc w:val="center"/>
            </w:pPr>
            <w:r w:rsidRPr="00831CB9">
              <w:t>0,00</w:t>
            </w:r>
          </w:p>
        </w:tc>
      </w:tr>
      <w:tr w:rsidR="002275D1" w:rsidRPr="00831CB9" w14:paraId="63D6AF93" w14:textId="77777777" w:rsidTr="002275D1">
        <w:trPr>
          <w:trHeight w:val="240"/>
        </w:trPr>
        <w:tc>
          <w:tcPr>
            <w:tcW w:w="9300" w:type="dxa"/>
            <w:gridSpan w:val="2"/>
            <w:shd w:val="clear" w:color="auto" w:fill="auto"/>
            <w:vAlign w:val="center"/>
          </w:tcPr>
          <w:p w14:paraId="722A287A" w14:textId="77777777" w:rsidR="002275D1" w:rsidRPr="00831CB9" w:rsidRDefault="002275D1" w:rsidP="002275D1">
            <w:pPr>
              <w:spacing w:after="0" w:line="240" w:lineRule="auto"/>
              <w:jc w:val="left"/>
              <w:rPr>
                <w:b/>
              </w:rPr>
            </w:pPr>
            <w:r w:rsidRPr="00831CB9">
              <w:rPr>
                <w:b/>
              </w:rPr>
              <w:lastRenderedPageBreak/>
              <w:t xml:space="preserve">Problemas enfrentados: </w:t>
            </w:r>
          </w:p>
          <w:p w14:paraId="565FC4AF" w14:textId="77777777" w:rsidR="002275D1" w:rsidRPr="00831CB9" w:rsidRDefault="002275D1" w:rsidP="002275D1">
            <w:pPr>
              <w:spacing w:after="0" w:line="240" w:lineRule="auto"/>
            </w:pPr>
            <w:r w:rsidRPr="00831CB9">
              <w:t>1º Quadrimestre: Na compra dos livros para o Curso de Agronomia, muitas obras do PPC estavam esgotadas ou ultrapassadas;</w:t>
            </w:r>
          </w:p>
          <w:p w14:paraId="33094ADC" w14:textId="77777777" w:rsidR="002275D1" w:rsidRPr="00831CB9" w:rsidRDefault="002275D1" w:rsidP="002275D1">
            <w:pPr>
              <w:spacing w:after="0" w:line="240" w:lineRule="auto"/>
              <w:ind w:left="720"/>
            </w:pPr>
          </w:p>
          <w:p w14:paraId="0689B93C" w14:textId="77777777" w:rsidR="002275D1" w:rsidRPr="00831CB9" w:rsidRDefault="002275D1" w:rsidP="002275D1">
            <w:pPr>
              <w:spacing w:after="0" w:line="240" w:lineRule="auto"/>
            </w:pPr>
            <w:r w:rsidRPr="00831CB9">
              <w:t>2º Quadrimestre: A lista de livros foi reformulada quatro vezes a fim de substituir as demandas não encontradas pela empresa. Reforça-se que, na última lista de obras, todos os títulos foram encontrados disponíveis em lojas virtuais, mas a empresa informou que não havia disponibilidade com o seu fornecedor.</w:t>
            </w:r>
          </w:p>
          <w:p w14:paraId="6C93E812" w14:textId="77777777" w:rsidR="002275D1" w:rsidRPr="00831CB9" w:rsidRDefault="002275D1" w:rsidP="002275D1">
            <w:pPr>
              <w:spacing w:after="0" w:line="240" w:lineRule="auto"/>
              <w:jc w:val="left"/>
              <w:rPr>
                <w:b/>
              </w:rPr>
            </w:pPr>
          </w:p>
          <w:p w14:paraId="013ADA00" w14:textId="77777777" w:rsidR="002275D1" w:rsidRPr="00831CB9" w:rsidRDefault="002275D1" w:rsidP="002275D1">
            <w:pPr>
              <w:spacing w:after="0" w:line="240" w:lineRule="auto"/>
              <w:rPr>
                <w:b/>
              </w:rPr>
            </w:pPr>
            <w:r w:rsidRPr="00831CB9">
              <w:t>3º Quadrimestre: Não se aplica</w:t>
            </w:r>
          </w:p>
          <w:p w14:paraId="49C9F55C" w14:textId="77777777" w:rsidR="002275D1" w:rsidRPr="00831CB9" w:rsidRDefault="002275D1" w:rsidP="002275D1">
            <w:pPr>
              <w:spacing w:after="0" w:line="240" w:lineRule="auto"/>
              <w:jc w:val="left"/>
              <w:rPr>
                <w:b/>
              </w:rPr>
            </w:pPr>
          </w:p>
        </w:tc>
      </w:tr>
      <w:tr w:rsidR="002275D1" w:rsidRPr="00831CB9" w14:paraId="79622AEB" w14:textId="77777777" w:rsidTr="002275D1">
        <w:trPr>
          <w:trHeight w:val="240"/>
        </w:trPr>
        <w:tc>
          <w:tcPr>
            <w:tcW w:w="9300" w:type="dxa"/>
            <w:gridSpan w:val="2"/>
            <w:shd w:val="clear" w:color="auto" w:fill="auto"/>
            <w:vAlign w:val="center"/>
          </w:tcPr>
          <w:p w14:paraId="3E1A87F3" w14:textId="77777777" w:rsidR="002275D1" w:rsidRPr="00831CB9" w:rsidRDefault="002275D1" w:rsidP="002275D1">
            <w:pPr>
              <w:spacing w:after="0" w:line="240" w:lineRule="auto"/>
              <w:jc w:val="left"/>
              <w:rPr>
                <w:b/>
              </w:rPr>
            </w:pPr>
            <w:r w:rsidRPr="00831CB9">
              <w:rPr>
                <w:b/>
              </w:rPr>
              <w:t xml:space="preserve">Ações corretivas: </w:t>
            </w:r>
          </w:p>
          <w:p w14:paraId="1ADE3E2F" w14:textId="77777777" w:rsidR="002275D1" w:rsidRPr="00831CB9" w:rsidRDefault="002275D1" w:rsidP="002275D1">
            <w:pPr>
              <w:spacing w:after="0" w:line="240" w:lineRule="auto"/>
            </w:pPr>
            <w:r w:rsidRPr="00831CB9">
              <w:t>1º Quadrimestre:  Substituição das obras e solicitação de alteração do PPC;</w:t>
            </w:r>
          </w:p>
          <w:p w14:paraId="5B0460CC" w14:textId="77777777" w:rsidR="002275D1" w:rsidRPr="00831CB9" w:rsidRDefault="002275D1" w:rsidP="002275D1">
            <w:pPr>
              <w:spacing w:after="0" w:line="240" w:lineRule="auto"/>
            </w:pPr>
          </w:p>
          <w:p w14:paraId="52025623" w14:textId="77777777" w:rsidR="002275D1" w:rsidRPr="00831CB9" w:rsidRDefault="002275D1" w:rsidP="002275D1">
            <w:pPr>
              <w:spacing w:after="0" w:line="240" w:lineRule="auto"/>
            </w:pPr>
            <w:r w:rsidRPr="00831CB9">
              <w:t>2º Quadrimestre: Solicitar da empresa lista de livros para pronta entrega a fim de que possamos fazer a substituição dos títulos esgotados. Verificação de amparo legal que obrigue a empresa a fornecer alternativas aos exemplares esgotados.</w:t>
            </w:r>
          </w:p>
          <w:p w14:paraId="3EAF695C" w14:textId="77777777" w:rsidR="002275D1" w:rsidRPr="00831CB9" w:rsidRDefault="002275D1" w:rsidP="002275D1">
            <w:pPr>
              <w:spacing w:after="0" w:line="240" w:lineRule="auto"/>
              <w:jc w:val="left"/>
              <w:rPr>
                <w:b/>
              </w:rPr>
            </w:pPr>
          </w:p>
          <w:p w14:paraId="6A69D6CB" w14:textId="77777777" w:rsidR="002275D1" w:rsidRPr="00831CB9" w:rsidRDefault="002275D1" w:rsidP="002275D1">
            <w:pPr>
              <w:spacing w:after="0" w:line="240" w:lineRule="auto"/>
              <w:rPr>
                <w:b/>
              </w:rPr>
            </w:pPr>
            <w:r w:rsidRPr="00831CB9">
              <w:t>3º Quadrimestre: Não se aplica</w:t>
            </w:r>
          </w:p>
        </w:tc>
      </w:tr>
    </w:tbl>
    <w:p w14:paraId="46157F45" w14:textId="77777777" w:rsidR="002275D1" w:rsidRPr="00831CB9" w:rsidRDefault="002275D1" w:rsidP="00153BA8">
      <w:pPr>
        <w:spacing w:after="0" w:line="240" w:lineRule="auto"/>
        <w:rPr>
          <w:b/>
        </w:rPr>
      </w:pPr>
    </w:p>
    <w:p w14:paraId="4964F655" w14:textId="414AF7F1" w:rsidR="003C471A" w:rsidRPr="00831CB9" w:rsidRDefault="002275D1" w:rsidP="002275D1">
      <w:pPr>
        <w:spacing w:after="0" w:line="240" w:lineRule="auto"/>
      </w:pPr>
      <w:r w:rsidRPr="00831CB9">
        <w:rPr>
          <w:b/>
        </w:rPr>
        <w:t>Análise crítica da meta 8:</w:t>
      </w:r>
      <w:r w:rsidRPr="00831CB9">
        <w:t xml:space="preserve"> </w:t>
      </w:r>
    </w:p>
    <w:p w14:paraId="7416A2F4" w14:textId="77777777" w:rsidR="003C471A" w:rsidRPr="00831CB9" w:rsidRDefault="003C471A" w:rsidP="002275D1">
      <w:pPr>
        <w:spacing w:after="0" w:line="240" w:lineRule="auto"/>
      </w:pPr>
    </w:p>
    <w:p w14:paraId="41C04452" w14:textId="3091187B" w:rsidR="002275D1" w:rsidRPr="00831CB9" w:rsidRDefault="002275D1" w:rsidP="002275D1">
      <w:pPr>
        <w:spacing w:after="0" w:line="240" w:lineRule="auto"/>
      </w:pPr>
      <w:r w:rsidRPr="00831CB9">
        <w:t xml:space="preserve">Em razão do contingenciamento (Decreto </w:t>
      </w:r>
      <w:proofErr w:type="spellStart"/>
      <w:r w:rsidRPr="00831CB9">
        <w:t>xx</w:t>
      </w:r>
      <w:proofErr w:type="spellEnd"/>
      <w:r w:rsidRPr="00831CB9">
        <w:t xml:space="preserve">), ocorreram alguns atrasos, apesar de abertura de dois processos para compras de acervo digital e as regras da ABNT. Após, o </w:t>
      </w:r>
      <w:r w:rsidRPr="00831CB9">
        <w:rPr>
          <w:i/>
        </w:rPr>
        <w:t>Campus</w:t>
      </w:r>
      <w:r w:rsidRPr="00831CB9">
        <w:t xml:space="preserve"> Boa Vista abriu novos processos para todas as unidades do IFRR </w:t>
      </w:r>
    </w:p>
    <w:p w14:paraId="0809D7DB" w14:textId="77777777" w:rsidR="002275D1" w:rsidRPr="00831CB9" w:rsidRDefault="002275D1" w:rsidP="00153BA8">
      <w:pPr>
        <w:spacing w:after="0" w:line="240" w:lineRule="auto"/>
        <w:rPr>
          <w:b/>
        </w:rPr>
      </w:pPr>
    </w:p>
    <w:tbl>
      <w:tblPr>
        <w:tblW w:w="931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0"/>
        <w:gridCol w:w="1965"/>
      </w:tblGrid>
      <w:tr w:rsidR="002275D1" w:rsidRPr="00831CB9" w14:paraId="3AB2F4F5" w14:textId="77777777" w:rsidTr="002275D1">
        <w:trPr>
          <w:trHeight w:val="240"/>
        </w:trPr>
        <w:tc>
          <w:tcPr>
            <w:tcW w:w="9315" w:type="dxa"/>
            <w:gridSpan w:val="2"/>
            <w:shd w:val="clear" w:color="auto" w:fill="B8CCE4"/>
          </w:tcPr>
          <w:p w14:paraId="7CAAACC5" w14:textId="77777777" w:rsidR="002275D1" w:rsidRPr="00831CB9" w:rsidRDefault="002275D1" w:rsidP="002275D1">
            <w:pPr>
              <w:widowControl w:val="0"/>
              <w:spacing w:after="0" w:line="240" w:lineRule="auto"/>
              <w:rPr>
                <w:b/>
              </w:rPr>
            </w:pPr>
            <w:r w:rsidRPr="00831CB9">
              <w:rPr>
                <w:b/>
              </w:rPr>
              <w:t>META 9: Atingir o percentual de 20% de concluintes em relação ao número de matriculados/ingressantes.</w:t>
            </w:r>
          </w:p>
        </w:tc>
      </w:tr>
      <w:tr w:rsidR="002275D1" w:rsidRPr="00831CB9" w14:paraId="16A1A640" w14:textId="77777777" w:rsidTr="002275D1">
        <w:trPr>
          <w:trHeight w:val="240"/>
        </w:trPr>
        <w:tc>
          <w:tcPr>
            <w:tcW w:w="9315" w:type="dxa"/>
            <w:gridSpan w:val="2"/>
            <w:shd w:val="clear" w:color="auto" w:fill="D7E3BC"/>
          </w:tcPr>
          <w:p w14:paraId="7E6C2A59" w14:textId="77777777" w:rsidR="002275D1" w:rsidRPr="00831CB9" w:rsidRDefault="002275D1" w:rsidP="002275D1">
            <w:pPr>
              <w:spacing w:after="0" w:line="240" w:lineRule="auto"/>
              <w:jc w:val="center"/>
              <w:rPr>
                <w:b/>
              </w:rPr>
            </w:pPr>
            <w:r w:rsidRPr="00831CB9">
              <w:rPr>
                <w:b/>
              </w:rPr>
              <w:t>PRÓ-REITORIA DE ENSINO</w:t>
            </w:r>
          </w:p>
        </w:tc>
      </w:tr>
      <w:tr w:rsidR="002275D1" w:rsidRPr="00831CB9" w14:paraId="41744A74" w14:textId="77777777" w:rsidTr="002275D1">
        <w:tc>
          <w:tcPr>
            <w:tcW w:w="7350" w:type="dxa"/>
            <w:shd w:val="clear" w:color="auto" w:fill="E5B9B7"/>
          </w:tcPr>
          <w:p w14:paraId="527399EC" w14:textId="77777777" w:rsidR="002275D1" w:rsidRPr="00831CB9" w:rsidRDefault="002275D1" w:rsidP="002275D1">
            <w:pPr>
              <w:spacing w:after="0" w:line="240" w:lineRule="auto"/>
              <w:rPr>
                <w:b/>
              </w:rPr>
            </w:pPr>
            <w:r w:rsidRPr="00831CB9">
              <w:rPr>
                <w:b/>
              </w:rPr>
              <w:t>Ação Planejada:</w:t>
            </w:r>
            <w:r w:rsidRPr="00831CB9">
              <w:t xml:space="preserve"> </w:t>
            </w:r>
            <w:r w:rsidRPr="00831CB9">
              <w:rPr>
                <w:b/>
              </w:rPr>
              <w:t xml:space="preserve">Acompanhar as ações dos </w:t>
            </w:r>
            <w:proofErr w:type="spellStart"/>
            <w:r w:rsidRPr="00831CB9">
              <w:rPr>
                <w:b/>
              </w:rPr>
              <w:t>campi</w:t>
            </w:r>
            <w:proofErr w:type="spellEnd"/>
            <w:r w:rsidRPr="00831CB9">
              <w:rPr>
                <w:b/>
              </w:rPr>
              <w:t>.</w:t>
            </w:r>
          </w:p>
        </w:tc>
        <w:tc>
          <w:tcPr>
            <w:tcW w:w="1965" w:type="dxa"/>
          </w:tcPr>
          <w:p w14:paraId="37E4E72C" w14:textId="77777777" w:rsidR="002275D1" w:rsidRPr="00831CB9" w:rsidRDefault="002275D1" w:rsidP="002275D1">
            <w:pPr>
              <w:spacing w:after="0" w:line="240" w:lineRule="auto"/>
              <w:jc w:val="center"/>
              <w:rPr>
                <w:b/>
              </w:rPr>
            </w:pPr>
            <w:r w:rsidRPr="00831CB9">
              <w:rPr>
                <w:b/>
              </w:rPr>
              <w:t>Recurso Previsto</w:t>
            </w:r>
          </w:p>
          <w:p w14:paraId="63856729" w14:textId="77777777" w:rsidR="002275D1" w:rsidRPr="00831CB9" w:rsidRDefault="002275D1" w:rsidP="002275D1">
            <w:pPr>
              <w:spacing w:after="0" w:line="240" w:lineRule="auto"/>
              <w:jc w:val="center"/>
              <w:rPr>
                <w:b/>
              </w:rPr>
            </w:pPr>
            <w:r w:rsidRPr="00831CB9">
              <w:rPr>
                <w:b/>
              </w:rPr>
              <w:t>0,00</w:t>
            </w:r>
          </w:p>
          <w:p w14:paraId="0FD38A7B" w14:textId="77777777" w:rsidR="002275D1" w:rsidRPr="00831CB9" w:rsidRDefault="002275D1" w:rsidP="002275D1">
            <w:pPr>
              <w:spacing w:after="0" w:line="240" w:lineRule="auto"/>
              <w:jc w:val="center"/>
            </w:pPr>
          </w:p>
        </w:tc>
      </w:tr>
      <w:tr w:rsidR="002275D1" w:rsidRPr="00831CB9" w14:paraId="2623D361" w14:textId="77777777" w:rsidTr="002275D1">
        <w:tc>
          <w:tcPr>
            <w:tcW w:w="7350" w:type="dxa"/>
          </w:tcPr>
          <w:p w14:paraId="25591FB4" w14:textId="77777777" w:rsidR="002275D1" w:rsidRPr="00831CB9" w:rsidRDefault="002275D1" w:rsidP="002275D1">
            <w:pPr>
              <w:spacing w:after="0" w:line="240" w:lineRule="auto"/>
              <w:jc w:val="center"/>
              <w:rPr>
                <w:b/>
              </w:rPr>
            </w:pPr>
            <w:r w:rsidRPr="00831CB9">
              <w:rPr>
                <w:b/>
              </w:rPr>
              <w:t>Execução da ação e resultados alcançados</w:t>
            </w:r>
          </w:p>
          <w:p w14:paraId="672214E1" w14:textId="77777777" w:rsidR="002275D1" w:rsidRPr="00831CB9" w:rsidRDefault="002275D1" w:rsidP="002275D1">
            <w:pPr>
              <w:spacing w:after="0" w:line="240" w:lineRule="auto"/>
              <w:rPr>
                <w:u w:val="single"/>
              </w:rPr>
            </w:pPr>
            <w:r w:rsidRPr="00831CB9">
              <w:rPr>
                <w:u w:val="single"/>
              </w:rPr>
              <w:t>1º Quadrimestre:</w:t>
            </w:r>
          </w:p>
          <w:p w14:paraId="2187E96F" w14:textId="77777777" w:rsidR="002275D1" w:rsidRPr="00831CB9" w:rsidRDefault="002275D1" w:rsidP="002275D1">
            <w:pPr>
              <w:spacing w:after="0" w:line="240" w:lineRule="auto"/>
              <w:rPr>
                <w:u w:val="single"/>
              </w:rPr>
            </w:pPr>
          </w:p>
          <w:p w14:paraId="76131E2A" w14:textId="77777777" w:rsidR="002275D1" w:rsidRPr="00831CB9" w:rsidRDefault="002275D1" w:rsidP="002275D1">
            <w:pPr>
              <w:spacing w:after="0" w:line="240" w:lineRule="auto"/>
            </w:pPr>
            <w:r w:rsidRPr="00831CB9">
              <w:t xml:space="preserve">Dia 03/01 - Reunião Conceito Preliminar de Curso e Índice Geral de Curso </w:t>
            </w:r>
          </w:p>
          <w:p w14:paraId="56791F1A" w14:textId="77777777" w:rsidR="002275D1" w:rsidRPr="00831CB9" w:rsidRDefault="002275D1" w:rsidP="002275D1">
            <w:pPr>
              <w:spacing w:after="0" w:line="240" w:lineRule="auto"/>
            </w:pPr>
            <w:r w:rsidRPr="00831CB9">
              <w:t>Dia 04/01 - Reunião sobre Processo Eletrônico do IFRR, no Laboratório do CBV</w:t>
            </w:r>
          </w:p>
          <w:p w14:paraId="7FAB0D5F" w14:textId="77777777" w:rsidR="002275D1" w:rsidRPr="00831CB9" w:rsidRDefault="002275D1" w:rsidP="002275D1">
            <w:pPr>
              <w:spacing w:after="0" w:line="240" w:lineRule="auto"/>
            </w:pPr>
            <w:r w:rsidRPr="00831CB9">
              <w:t xml:space="preserve">Dia 07/02 - reunião sobre o PIBID no </w:t>
            </w:r>
            <w:r w:rsidRPr="00831CB9">
              <w:rPr>
                <w:i/>
              </w:rPr>
              <w:t xml:space="preserve">Campus </w:t>
            </w:r>
            <w:r w:rsidRPr="00831CB9">
              <w:t>Boa Vista</w:t>
            </w:r>
          </w:p>
          <w:p w14:paraId="602CE90D" w14:textId="77777777" w:rsidR="002275D1" w:rsidRPr="00831CB9" w:rsidRDefault="002275D1" w:rsidP="002275D1">
            <w:pPr>
              <w:spacing w:after="0" w:line="240" w:lineRule="auto"/>
            </w:pPr>
            <w:r w:rsidRPr="00831CB9">
              <w:lastRenderedPageBreak/>
              <w:t xml:space="preserve">Dia 08/02 - reunião sobre nota de avaliação de curso - TADS e Biologia do </w:t>
            </w:r>
            <w:r w:rsidRPr="00831CB9">
              <w:rPr>
                <w:i/>
              </w:rPr>
              <w:t>Campus</w:t>
            </w:r>
            <w:r w:rsidRPr="00831CB9">
              <w:t xml:space="preserve"> Boa Vista</w:t>
            </w:r>
          </w:p>
          <w:p w14:paraId="35F57529" w14:textId="77777777" w:rsidR="002275D1" w:rsidRPr="00831CB9" w:rsidRDefault="002275D1" w:rsidP="002275D1">
            <w:pPr>
              <w:spacing w:after="0" w:line="240" w:lineRule="auto"/>
            </w:pPr>
            <w:r w:rsidRPr="00831CB9">
              <w:t>Dia 22/02 - reunião com os TAES do CAB, na sala de reuniões da PROEN</w:t>
            </w:r>
          </w:p>
          <w:p w14:paraId="249C6CC7" w14:textId="77777777" w:rsidR="002275D1" w:rsidRPr="00831CB9" w:rsidRDefault="002275D1" w:rsidP="002275D1">
            <w:pPr>
              <w:spacing w:after="0" w:line="240" w:lineRule="auto"/>
            </w:pPr>
            <w:r w:rsidRPr="00831CB9">
              <w:t>dia 25/02 - reunião com os TAES do CAB, na sala de reuniões da PROEN</w:t>
            </w:r>
          </w:p>
          <w:p w14:paraId="2005E1B1" w14:textId="77777777" w:rsidR="002275D1" w:rsidRPr="00831CB9" w:rsidRDefault="002275D1" w:rsidP="002275D1">
            <w:pPr>
              <w:spacing w:after="0" w:line="240" w:lineRule="auto"/>
            </w:pPr>
            <w:r w:rsidRPr="00831CB9">
              <w:t>dia 04/04 - Reunião com o Colegiado do Curso de Biologia, no CBV</w:t>
            </w:r>
          </w:p>
          <w:p w14:paraId="1CAFFD26" w14:textId="77777777" w:rsidR="002275D1" w:rsidRPr="00831CB9" w:rsidRDefault="002275D1" w:rsidP="002275D1">
            <w:pPr>
              <w:spacing w:after="0" w:line="240" w:lineRule="auto"/>
            </w:pPr>
            <w:r w:rsidRPr="00831CB9">
              <w:t xml:space="preserve">dia 07/03- reunião sobre a Organização Didática com o Diretor do </w:t>
            </w:r>
            <w:r w:rsidRPr="00831CB9">
              <w:rPr>
                <w:i/>
              </w:rPr>
              <w:t>Campus</w:t>
            </w:r>
            <w:r w:rsidRPr="00831CB9">
              <w:t xml:space="preserve"> Boa Vista</w:t>
            </w:r>
          </w:p>
          <w:p w14:paraId="268F56F9" w14:textId="77777777" w:rsidR="002275D1" w:rsidRPr="00831CB9" w:rsidRDefault="002275D1" w:rsidP="002275D1">
            <w:pPr>
              <w:spacing w:after="0" w:line="240" w:lineRule="auto"/>
            </w:pPr>
            <w:r w:rsidRPr="00831CB9">
              <w:t>dia 08/03 - Reunião sobre a Residência Pedagógica</w:t>
            </w:r>
          </w:p>
          <w:p w14:paraId="640862D3" w14:textId="77777777" w:rsidR="002275D1" w:rsidRPr="00831CB9" w:rsidRDefault="002275D1" w:rsidP="002275D1">
            <w:pPr>
              <w:spacing w:after="0" w:line="240" w:lineRule="auto"/>
            </w:pPr>
            <w:r w:rsidRPr="00831CB9">
              <w:t>27/03 - Reunião com a equipe gestora e os alunos do Curso Superior em Agronomia, no CNP</w:t>
            </w:r>
          </w:p>
          <w:p w14:paraId="30C426B9" w14:textId="77777777" w:rsidR="002275D1" w:rsidRPr="00831CB9" w:rsidRDefault="002275D1" w:rsidP="002275D1">
            <w:pPr>
              <w:spacing w:after="0" w:line="240" w:lineRule="auto"/>
              <w:rPr>
                <w:u w:val="single"/>
              </w:rPr>
            </w:pPr>
          </w:p>
          <w:p w14:paraId="700E5A86" w14:textId="77777777" w:rsidR="002275D1" w:rsidRPr="00831CB9" w:rsidRDefault="002275D1" w:rsidP="002275D1">
            <w:pPr>
              <w:spacing w:after="0" w:line="240" w:lineRule="auto"/>
              <w:rPr>
                <w:u w:val="single"/>
              </w:rPr>
            </w:pPr>
            <w:r w:rsidRPr="00831CB9">
              <w:rPr>
                <w:u w:val="single"/>
              </w:rPr>
              <w:t xml:space="preserve">2º Quadrimestre: </w:t>
            </w:r>
          </w:p>
          <w:p w14:paraId="71B3C648" w14:textId="77777777" w:rsidR="002275D1" w:rsidRPr="00831CB9" w:rsidRDefault="002275D1" w:rsidP="002275D1">
            <w:pPr>
              <w:spacing w:after="0" w:line="240" w:lineRule="auto"/>
            </w:pPr>
            <w:r w:rsidRPr="00831CB9">
              <w:t>Participação das reuniões do DEG, para o acompanhamento nos cursos de Graduação do CBV</w:t>
            </w:r>
          </w:p>
          <w:p w14:paraId="18CA9EE3" w14:textId="77777777" w:rsidR="002275D1" w:rsidRPr="00831CB9" w:rsidRDefault="002275D1" w:rsidP="002275D1">
            <w:pPr>
              <w:spacing w:after="0" w:line="240" w:lineRule="auto"/>
            </w:pPr>
            <w:r w:rsidRPr="00831CB9">
              <w:t xml:space="preserve">dia 22/05 - Reunião sobre a bibliografia do curso de Ciências Biológicas do </w:t>
            </w:r>
            <w:r w:rsidRPr="00831CB9">
              <w:rPr>
                <w:i/>
              </w:rPr>
              <w:t>Campus</w:t>
            </w:r>
            <w:r w:rsidRPr="00831CB9">
              <w:t xml:space="preserve"> Boa Vista</w:t>
            </w:r>
          </w:p>
          <w:p w14:paraId="303E1F24" w14:textId="77777777" w:rsidR="002275D1" w:rsidRPr="00831CB9" w:rsidRDefault="002275D1" w:rsidP="002275D1">
            <w:pPr>
              <w:spacing w:after="0" w:line="240" w:lineRule="auto"/>
            </w:pPr>
            <w:r w:rsidRPr="00831CB9">
              <w:t xml:space="preserve">dia 24/05 - Reunião no </w:t>
            </w:r>
            <w:r w:rsidRPr="00831CB9">
              <w:rPr>
                <w:i/>
              </w:rPr>
              <w:t>Campus</w:t>
            </w:r>
            <w:r w:rsidRPr="00831CB9">
              <w:t xml:space="preserve"> Boa Vista</w:t>
            </w:r>
          </w:p>
          <w:p w14:paraId="5A3D7627" w14:textId="77777777" w:rsidR="002275D1" w:rsidRPr="00831CB9" w:rsidRDefault="002275D1" w:rsidP="002275D1">
            <w:pPr>
              <w:spacing w:after="0" w:line="240" w:lineRule="auto"/>
            </w:pPr>
            <w:r w:rsidRPr="00831CB9">
              <w:t xml:space="preserve">dia 28/05 - Reunião no </w:t>
            </w:r>
            <w:r w:rsidRPr="00831CB9">
              <w:rPr>
                <w:i/>
              </w:rPr>
              <w:t>Campus</w:t>
            </w:r>
            <w:r w:rsidRPr="00831CB9">
              <w:t xml:space="preserve"> Boa Vista sobre os cursos que serão avaliados</w:t>
            </w:r>
          </w:p>
          <w:p w14:paraId="02EA9A5A" w14:textId="77777777" w:rsidR="002275D1" w:rsidRPr="00831CB9" w:rsidRDefault="002275D1" w:rsidP="002275D1">
            <w:pPr>
              <w:spacing w:after="0" w:line="240" w:lineRule="auto"/>
            </w:pPr>
            <w:r w:rsidRPr="00831CB9">
              <w:t xml:space="preserve">dia 05/06 -  Reunião de planejamento com os </w:t>
            </w:r>
            <w:proofErr w:type="spellStart"/>
            <w:r w:rsidRPr="00831CB9">
              <w:t>TAE’s</w:t>
            </w:r>
            <w:proofErr w:type="spellEnd"/>
            <w:r w:rsidRPr="00831CB9">
              <w:t xml:space="preserve"> do </w:t>
            </w:r>
            <w:r w:rsidRPr="00831CB9">
              <w:rPr>
                <w:i/>
              </w:rPr>
              <w:t>Campus</w:t>
            </w:r>
            <w:r w:rsidRPr="00831CB9">
              <w:t xml:space="preserve"> Avançado Bonfim</w:t>
            </w:r>
          </w:p>
          <w:p w14:paraId="7D301C8C" w14:textId="77777777" w:rsidR="002275D1" w:rsidRPr="00831CB9" w:rsidRDefault="002275D1" w:rsidP="002275D1">
            <w:pPr>
              <w:spacing w:after="0" w:line="240" w:lineRule="auto"/>
            </w:pPr>
            <w:r w:rsidRPr="00831CB9">
              <w:t xml:space="preserve">dia 11 e 12/06 Reunião PIBID no </w:t>
            </w:r>
            <w:r w:rsidRPr="00831CB9">
              <w:rPr>
                <w:i/>
              </w:rPr>
              <w:t>Campus</w:t>
            </w:r>
            <w:r w:rsidRPr="00831CB9">
              <w:t xml:space="preserve"> Boa Vista</w:t>
            </w:r>
          </w:p>
          <w:p w14:paraId="39C42D5C" w14:textId="77777777" w:rsidR="002275D1" w:rsidRPr="00831CB9" w:rsidRDefault="002275D1" w:rsidP="002275D1">
            <w:pPr>
              <w:spacing w:after="0" w:line="240" w:lineRule="auto"/>
            </w:pPr>
            <w:r w:rsidRPr="00831CB9">
              <w:t xml:space="preserve">dia 29/07 - Reunião no </w:t>
            </w:r>
            <w:r w:rsidRPr="00831CB9">
              <w:rPr>
                <w:i/>
              </w:rPr>
              <w:t>Campus</w:t>
            </w:r>
            <w:r w:rsidRPr="00831CB9">
              <w:t xml:space="preserve"> Amajari - orientações sobre avaliação de curso</w:t>
            </w:r>
          </w:p>
          <w:p w14:paraId="360CEEA0" w14:textId="77777777" w:rsidR="002275D1" w:rsidRPr="00831CB9" w:rsidRDefault="002275D1" w:rsidP="002275D1">
            <w:pPr>
              <w:spacing w:after="0" w:line="240" w:lineRule="auto"/>
            </w:pPr>
            <w:r w:rsidRPr="00831CB9">
              <w:t xml:space="preserve">dia 05 e 06/08 - Acompanhamento da avaliação de curso no </w:t>
            </w:r>
            <w:r w:rsidRPr="00831CB9">
              <w:rPr>
                <w:i/>
              </w:rPr>
              <w:t>Campus</w:t>
            </w:r>
            <w:r w:rsidRPr="00831CB9">
              <w:t xml:space="preserve"> Amajari</w:t>
            </w:r>
          </w:p>
          <w:p w14:paraId="292B3F8D" w14:textId="77777777" w:rsidR="002275D1" w:rsidRPr="00831CB9" w:rsidRDefault="002275D1" w:rsidP="002275D1">
            <w:pPr>
              <w:spacing w:after="0" w:line="240" w:lineRule="auto"/>
            </w:pPr>
          </w:p>
          <w:p w14:paraId="7B31CC60" w14:textId="77777777" w:rsidR="002275D1" w:rsidRPr="00831CB9" w:rsidRDefault="002275D1" w:rsidP="002275D1">
            <w:pPr>
              <w:spacing w:after="0" w:line="240" w:lineRule="auto"/>
              <w:rPr>
                <w:u w:val="single"/>
              </w:rPr>
            </w:pPr>
            <w:r w:rsidRPr="00831CB9">
              <w:rPr>
                <w:u w:val="single"/>
              </w:rPr>
              <w:t>3º Quadrimestre</w:t>
            </w:r>
          </w:p>
          <w:p w14:paraId="407A7C01" w14:textId="77777777" w:rsidR="002275D1" w:rsidRPr="00831CB9" w:rsidRDefault="002275D1" w:rsidP="002275D1">
            <w:pPr>
              <w:spacing w:after="0" w:line="240" w:lineRule="auto"/>
            </w:pPr>
            <w:r w:rsidRPr="00831CB9">
              <w:t>- Participação das reuniões do DEG, para o acompanhamento nos cursos de Graduação do CBV</w:t>
            </w:r>
          </w:p>
          <w:p w14:paraId="35F41964" w14:textId="77777777" w:rsidR="002275D1" w:rsidRPr="00831CB9" w:rsidRDefault="002275D1" w:rsidP="002275D1">
            <w:pPr>
              <w:spacing w:after="160" w:line="240" w:lineRule="auto"/>
            </w:pPr>
            <w:r w:rsidRPr="00831CB9">
              <w:t xml:space="preserve">04/09  Acompanhamento com o PI referente aos dados da Plataforma Nilo Peçanha </w:t>
            </w:r>
          </w:p>
          <w:p w14:paraId="707EE1CC" w14:textId="77777777" w:rsidR="002275D1" w:rsidRPr="00831CB9" w:rsidRDefault="002275D1" w:rsidP="002275D1">
            <w:pPr>
              <w:spacing w:after="160" w:line="240" w:lineRule="auto"/>
            </w:pPr>
            <w:r w:rsidRPr="00831CB9">
              <w:t>- Reunião do PIBID e Residência Pedagógica para organizar a participação no FORINT</w:t>
            </w:r>
          </w:p>
          <w:p w14:paraId="4EA95275" w14:textId="77777777" w:rsidR="002275D1" w:rsidRPr="00831CB9" w:rsidRDefault="002275D1" w:rsidP="002275D1">
            <w:pPr>
              <w:spacing w:after="160" w:line="240" w:lineRule="auto"/>
              <w:rPr>
                <w:highlight w:val="white"/>
              </w:rPr>
            </w:pPr>
            <w:r w:rsidRPr="00831CB9">
              <w:t>- Duas reuniões da comissão do Edital Referência nos dias 14/10 e 11/11;</w:t>
            </w:r>
          </w:p>
          <w:p w14:paraId="50CD3C60" w14:textId="77777777" w:rsidR="002275D1" w:rsidRPr="00831CB9" w:rsidRDefault="002275D1" w:rsidP="002275D1">
            <w:pPr>
              <w:spacing w:after="160" w:line="240" w:lineRule="auto"/>
              <w:rPr>
                <w:highlight w:val="white"/>
              </w:rPr>
            </w:pPr>
            <w:r w:rsidRPr="00831CB9">
              <w:rPr>
                <w:highlight w:val="white"/>
              </w:rPr>
              <w:t>29/10  Reunião para análise dos dados da CPA</w:t>
            </w:r>
          </w:p>
          <w:p w14:paraId="6C9221F6" w14:textId="77777777" w:rsidR="002275D1" w:rsidRPr="00831CB9" w:rsidRDefault="002275D1" w:rsidP="002275D1">
            <w:pPr>
              <w:spacing w:after="160" w:line="240" w:lineRule="auto"/>
              <w:rPr>
                <w:highlight w:val="white"/>
              </w:rPr>
            </w:pPr>
            <w:r w:rsidRPr="00831CB9">
              <w:rPr>
                <w:highlight w:val="white"/>
              </w:rPr>
              <w:t xml:space="preserve">02/09 - Encontro de </w:t>
            </w:r>
            <w:proofErr w:type="spellStart"/>
            <w:r w:rsidRPr="00831CB9">
              <w:rPr>
                <w:highlight w:val="white"/>
              </w:rPr>
              <w:t>Coor</w:t>
            </w:r>
            <w:proofErr w:type="spellEnd"/>
            <w:r w:rsidRPr="00831CB9">
              <w:rPr>
                <w:highlight w:val="white"/>
              </w:rPr>
              <w:t xml:space="preserve">. Curso, Pedagogos e </w:t>
            </w:r>
            <w:proofErr w:type="spellStart"/>
            <w:r w:rsidRPr="00831CB9">
              <w:rPr>
                <w:highlight w:val="white"/>
              </w:rPr>
              <w:t>TAEs</w:t>
            </w:r>
            <w:proofErr w:type="spellEnd"/>
          </w:p>
        </w:tc>
        <w:tc>
          <w:tcPr>
            <w:tcW w:w="1965" w:type="dxa"/>
          </w:tcPr>
          <w:p w14:paraId="3D2DDA92" w14:textId="77777777" w:rsidR="002275D1" w:rsidRPr="00831CB9" w:rsidRDefault="002275D1" w:rsidP="002275D1">
            <w:pPr>
              <w:spacing w:after="0" w:line="240" w:lineRule="auto"/>
              <w:jc w:val="center"/>
              <w:rPr>
                <w:b/>
              </w:rPr>
            </w:pPr>
            <w:r w:rsidRPr="00831CB9">
              <w:rPr>
                <w:b/>
              </w:rPr>
              <w:lastRenderedPageBreak/>
              <w:t>Recurso Executado</w:t>
            </w:r>
          </w:p>
          <w:p w14:paraId="2326E4CA" w14:textId="77777777" w:rsidR="002275D1" w:rsidRPr="00831CB9" w:rsidRDefault="002275D1" w:rsidP="002275D1">
            <w:pPr>
              <w:spacing w:after="0" w:line="240" w:lineRule="auto"/>
              <w:jc w:val="center"/>
              <w:rPr>
                <w:b/>
              </w:rPr>
            </w:pPr>
            <w:r w:rsidRPr="00831CB9">
              <w:rPr>
                <w:b/>
              </w:rPr>
              <w:t>0,00</w:t>
            </w:r>
          </w:p>
        </w:tc>
      </w:tr>
      <w:tr w:rsidR="002275D1" w:rsidRPr="00831CB9" w14:paraId="552F5D89" w14:textId="77777777" w:rsidTr="002275D1">
        <w:trPr>
          <w:trHeight w:val="240"/>
        </w:trPr>
        <w:tc>
          <w:tcPr>
            <w:tcW w:w="9315" w:type="dxa"/>
            <w:gridSpan w:val="2"/>
            <w:shd w:val="clear" w:color="auto" w:fill="auto"/>
            <w:vAlign w:val="center"/>
          </w:tcPr>
          <w:p w14:paraId="4770FA58" w14:textId="77777777" w:rsidR="002275D1" w:rsidRPr="00831CB9" w:rsidRDefault="002275D1" w:rsidP="002275D1">
            <w:pPr>
              <w:spacing w:after="0" w:line="240" w:lineRule="auto"/>
              <w:jc w:val="left"/>
              <w:rPr>
                <w:b/>
              </w:rPr>
            </w:pPr>
            <w:r w:rsidRPr="00831CB9">
              <w:rPr>
                <w:b/>
              </w:rPr>
              <w:t>Problemas enfrentados:</w:t>
            </w:r>
          </w:p>
          <w:p w14:paraId="5440CE18" w14:textId="77777777" w:rsidR="002275D1" w:rsidRPr="00831CB9" w:rsidRDefault="002275D1" w:rsidP="002275D1">
            <w:pPr>
              <w:spacing w:after="0" w:line="240" w:lineRule="auto"/>
              <w:jc w:val="left"/>
              <w:rPr>
                <w:b/>
              </w:rPr>
            </w:pPr>
          </w:p>
        </w:tc>
      </w:tr>
      <w:tr w:rsidR="002275D1" w:rsidRPr="00831CB9" w14:paraId="0E1E172C" w14:textId="77777777" w:rsidTr="002275D1">
        <w:trPr>
          <w:trHeight w:val="240"/>
        </w:trPr>
        <w:tc>
          <w:tcPr>
            <w:tcW w:w="9315" w:type="dxa"/>
            <w:gridSpan w:val="2"/>
            <w:shd w:val="clear" w:color="auto" w:fill="auto"/>
            <w:vAlign w:val="center"/>
          </w:tcPr>
          <w:p w14:paraId="1524436A" w14:textId="77777777" w:rsidR="002275D1" w:rsidRPr="00831CB9" w:rsidRDefault="002275D1" w:rsidP="002275D1">
            <w:pPr>
              <w:spacing w:after="0" w:line="240" w:lineRule="auto"/>
              <w:jc w:val="left"/>
              <w:rPr>
                <w:b/>
              </w:rPr>
            </w:pPr>
            <w:r w:rsidRPr="00831CB9">
              <w:rPr>
                <w:b/>
              </w:rPr>
              <w:t>Ações corretivas:</w:t>
            </w:r>
          </w:p>
          <w:p w14:paraId="2B3AE98A" w14:textId="77777777" w:rsidR="002275D1" w:rsidRPr="00831CB9" w:rsidRDefault="002275D1" w:rsidP="002275D1">
            <w:pPr>
              <w:spacing w:after="0" w:line="240" w:lineRule="auto"/>
              <w:jc w:val="left"/>
              <w:rPr>
                <w:b/>
              </w:rPr>
            </w:pPr>
          </w:p>
        </w:tc>
      </w:tr>
      <w:tr w:rsidR="002275D1" w:rsidRPr="00831CB9" w14:paraId="43765332" w14:textId="77777777" w:rsidTr="002275D1">
        <w:trPr>
          <w:trHeight w:val="240"/>
        </w:trPr>
        <w:tc>
          <w:tcPr>
            <w:tcW w:w="9315" w:type="dxa"/>
            <w:gridSpan w:val="2"/>
            <w:shd w:val="clear" w:color="auto" w:fill="D7E3BC"/>
          </w:tcPr>
          <w:p w14:paraId="336BA3C4" w14:textId="77777777" w:rsidR="002275D1" w:rsidRPr="00831CB9" w:rsidRDefault="002275D1" w:rsidP="002275D1">
            <w:pPr>
              <w:spacing w:after="0" w:line="240" w:lineRule="auto"/>
              <w:jc w:val="center"/>
              <w:rPr>
                <w:b/>
              </w:rPr>
            </w:pPr>
            <w:r w:rsidRPr="00831CB9">
              <w:rPr>
                <w:b/>
              </w:rPr>
              <w:t>CAMPUS AMAJARI</w:t>
            </w:r>
          </w:p>
        </w:tc>
      </w:tr>
      <w:tr w:rsidR="002275D1" w:rsidRPr="00831CB9" w14:paraId="72164F9D" w14:textId="77777777" w:rsidTr="002275D1">
        <w:tc>
          <w:tcPr>
            <w:tcW w:w="7350" w:type="dxa"/>
            <w:shd w:val="clear" w:color="auto" w:fill="E5B9B7"/>
          </w:tcPr>
          <w:p w14:paraId="2D627976" w14:textId="77777777" w:rsidR="002275D1" w:rsidRPr="00831CB9" w:rsidRDefault="002275D1" w:rsidP="002275D1">
            <w:pPr>
              <w:spacing w:after="0" w:line="240" w:lineRule="auto"/>
              <w:rPr>
                <w:b/>
              </w:rPr>
            </w:pPr>
            <w:r w:rsidRPr="00831CB9">
              <w:rPr>
                <w:b/>
              </w:rPr>
              <w:t>Ação Planejada: Realizar o acompanhamento do estágio curricular supervisionado.</w:t>
            </w:r>
          </w:p>
        </w:tc>
        <w:tc>
          <w:tcPr>
            <w:tcW w:w="1965" w:type="dxa"/>
          </w:tcPr>
          <w:p w14:paraId="35DA649B" w14:textId="77777777" w:rsidR="002275D1" w:rsidRPr="00831CB9" w:rsidRDefault="002275D1" w:rsidP="002275D1">
            <w:pPr>
              <w:spacing w:after="0" w:line="240" w:lineRule="auto"/>
              <w:jc w:val="center"/>
              <w:rPr>
                <w:b/>
              </w:rPr>
            </w:pPr>
            <w:r w:rsidRPr="00831CB9">
              <w:rPr>
                <w:b/>
              </w:rPr>
              <w:t>Recurso Previsto</w:t>
            </w:r>
          </w:p>
          <w:p w14:paraId="165265C1" w14:textId="77777777" w:rsidR="002275D1" w:rsidRPr="00831CB9" w:rsidRDefault="002275D1" w:rsidP="002275D1">
            <w:pPr>
              <w:spacing w:after="0" w:line="240" w:lineRule="auto"/>
              <w:jc w:val="center"/>
            </w:pPr>
            <w:r w:rsidRPr="00831CB9">
              <w:t>0,00</w:t>
            </w:r>
          </w:p>
        </w:tc>
      </w:tr>
      <w:tr w:rsidR="002275D1" w:rsidRPr="00831CB9" w14:paraId="699797AF" w14:textId="77777777" w:rsidTr="002275D1">
        <w:tc>
          <w:tcPr>
            <w:tcW w:w="7350" w:type="dxa"/>
          </w:tcPr>
          <w:p w14:paraId="5CF92435" w14:textId="77777777" w:rsidR="002275D1" w:rsidRPr="00831CB9" w:rsidRDefault="002275D1" w:rsidP="002275D1">
            <w:pPr>
              <w:spacing w:after="0" w:line="240" w:lineRule="auto"/>
              <w:jc w:val="center"/>
              <w:rPr>
                <w:b/>
              </w:rPr>
            </w:pPr>
            <w:r w:rsidRPr="00831CB9">
              <w:rPr>
                <w:b/>
              </w:rPr>
              <w:t>Execução da ação e resultados alcançados</w:t>
            </w:r>
          </w:p>
          <w:p w14:paraId="5CEEEDED" w14:textId="77777777" w:rsidR="002275D1" w:rsidRPr="00831CB9" w:rsidRDefault="002275D1" w:rsidP="002275D1">
            <w:pPr>
              <w:spacing w:after="0" w:line="240" w:lineRule="auto"/>
            </w:pPr>
            <w:r w:rsidRPr="00831CB9">
              <w:rPr>
                <w:u w:val="single"/>
              </w:rPr>
              <w:lastRenderedPageBreak/>
              <w:t>1º Quadrimestre:</w:t>
            </w:r>
            <w:r w:rsidRPr="00831CB9">
              <w:t xml:space="preserve"> - Foram realizadas reuniões com os estudantes ingressantes em 2019.1 das turmas dos cursos técnicos em Agropecuária integrado ao ensino médio e Aquicultura integrado ao ensino Médio, onde houve orientação sobre os procedimentos para o início do estágio supervisionado, também houve explicação sobre o papel do orientador e do supervisor da Instituição, sobre o novo relatório de estágio e um breve estudo da Resolução nº 292 de 05 de maio de 2017. Com isso, foi feito através de requerimento de estágio 68 termos de compromissos dos novos estudantes de estágio entre os meses de janeiro a abril de 2019.</w:t>
            </w:r>
          </w:p>
          <w:p w14:paraId="552A93C8" w14:textId="77777777" w:rsidR="002275D1" w:rsidRPr="00831CB9" w:rsidRDefault="002275D1" w:rsidP="002275D1">
            <w:pPr>
              <w:spacing w:after="0"/>
            </w:pPr>
            <w:r w:rsidRPr="00831CB9">
              <w:t>- Foi realizado o acompanhamento dos estudantes integralizados que moram em áreas de difícil acesso e aos que residem em comunidades indígenas. Esse acompanhamento foi realizado através de e-mail e via celular resultando em 5 conclusões de estágio supervisionado.</w:t>
            </w:r>
          </w:p>
          <w:p w14:paraId="5D745511" w14:textId="77777777" w:rsidR="002275D1" w:rsidRPr="00831CB9" w:rsidRDefault="002275D1" w:rsidP="002275D1">
            <w:pPr>
              <w:spacing w:after="0"/>
            </w:pPr>
            <w:r w:rsidRPr="00831CB9">
              <w:t xml:space="preserve">- Foram realizados 4 encontros com os estudantes das turmas concluintes para realizar o  acompanhamento referente às horas de estágio já computadas e para sanar dúvidas sobre o estágio para a conclusão do curso dentro do ciclo. Com isso, foram realizadas a substituição de orientadores a pedido dos estudantes, devido os professores anteriores  terem sido redistribuídos ou remanejados, assim 15 estudantes estão com novos orientadores e 10 professores com novos orientandos. Assim, 160 estudantes dos cursos técnicos e superior estão realizando estágio supervisionado. </w:t>
            </w:r>
          </w:p>
          <w:p w14:paraId="52F05F37" w14:textId="77777777" w:rsidR="002275D1" w:rsidRPr="00831CB9" w:rsidRDefault="002275D1" w:rsidP="002275D1">
            <w:pPr>
              <w:spacing w:after="0" w:line="240" w:lineRule="auto"/>
            </w:pPr>
          </w:p>
          <w:p w14:paraId="6A81AC5A" w14:textId="77777777" w:rsidR="002275D1" w:rsidRPr="00831CB9" w:rsidRDefault="002275D1" w:rsidP="002275D1">
            <w:pPr>
              <w:spacing w:after="0" w:line="240" w:lineRule="auto"/>
            </w:pPr>
          </w:p>
          <w:p w14:paraId="0BBDDDB4" w14:textId="77777777" w:rsidR="002275D1" w:rsidRPr="00831CB9" w:rsidRDefault="002275D1" w:rsidP="002275D1">
            <w:pPr>
              <w:spacing w:after="0" w:line="240" w:lineRule="auto"/>
              <w:rPr>
                <w:u w:val="single"/>
              </w:rPr>
            </w:pPr>
            <w:r w:rsidRPr="00831CB9">
              <w:rPr>
                <w:u w:val="single"/>
              </w:rPr>
              <w:t>2º Quadrimestre</w:t>
            </w:r>
          </w:p>
          <w:p w14:paraId="0DEEF02D" w14:textId="77777777" w:rsidR="002275D1" w:rsidRPr="00831CB9" w:rsidRDefault="002275D1" w:rsidP="000A5157">
            <w:pPr>
              <w:numPr>
                <w:ilvl w:val="0"/>
                <w:numId w:val="80"/>
              </w:numPr>
              <w:spacing w:after="0" w:line="240" w:lineRule="auto"/>
              <w:ind w:left="283" w:hanging="283"/>
            </w:pPr>
            <w:r w:rsidRPr="00831CB9">
              <w:t>Foram elaborados os termos de compromisso para realização das atividades de estágio dos estudantes solicitantes (50 termos), incluindo os estudantes do Curso Superior de Tecnologia em Aquicultura.</w:t>
            </w:r>
          </w:p>
          <w:p w14:paraId="2280A127" w14:textId="77777777" w:rsidR="002275D1" w:rsidRPr="00831CB9" w:rsidRDefault="002275D1" w:rsidP="000A5157">
            <w:pPr>
              <w:numPr>
                <w:ilvl w:val="0"/>
                <w:numId w:val="80"/>
              </w:numPr>
              <w:spacing w:after="0" w:line="240" w:lineRule="auto"/>
              <w:ind w:left="283" w:hanging="283"/>
            </w:pPr>
            <w:r w:rsidRPr="00831CB9">
              <w:t>Realizados 2 encontros com os estudantes formandos dos Cursos Técnicos em Aquicultura e Agropecuária integrado ao ensino médio, Técnico em Agropecuária em regime de alternância e de Tecnologia em Aquicultura.</w:t>
            </w:r>
          </w:p>
          <w:p w14:paraId="3BB30E7D" w14:textId="77777777" w:rsidR="002275D1" w:rsidRPr="00831CB9" w:rsidRDefault="002275D1" w:rsidP="000A5157">
            <w:pPr>
              <w:numPr>
                <w:ilvl w:val="0"/>
                <w:numId w:val="80"/>
              </w:numPr>
              <w:spacing w:after="0" w:line="240" w:lineRule="auto"/>
              <w:ind w:left="283" w:hanging="283"/>
            </w:pPr>
            <w:r w:rsidRPr="00831CB9">
              <w:t>Foram feitos os acompanhamentos com estudantes integralizados.</w:t>
            </w:r>
          </w:p>
          <w:p w14:paraId="5F3FA986" w14:textId="77777777" w:rsidR="002275D1" w:rsidRPr="00831CB9" w:rsidRDefault="002275D1" w:rsidP="000A5157">
            <w:pPr>
              <w:numPr>
                <w:ilvl w:val="0"/>
                <w:numId w:val="80"/>
              </w:numPr>
              <w:spacing w:after="0" w:line="240" w:lineRule="auto"/>
              <w:ind w:left="283" w:hanging="283"/>
            </w:pPr>
            <w:r w:rsidRPr="00831CB9">
              <w:t>Foram realizadas trocas de orientador a pedido dos estudantes devido alguns docentes terem sido removidos e outros redistribuídos e outros que estavam com suas cargas horárias preenchidas e substituições solicitadas pelo próprio docente orientador (cerca de 12 mudanças de orientação).</w:t>
            </w:r>
          </w:p>
          <w:p w14:paraId="28576AE6" w14:textId="77777777" w:rsidR="002275D1" w:rsidRPr="00831CB9" w:rsidRDefault="002275D1" w:rsidP="000A5157">
            <w:pPr>
              <w:numPr>
                <w:ilvl w:val="0"/>
                <w:numId w:val="80"/>
              </w:numPr>
              <w:spacing w:after="0" w:line="240" w:lineRule="auto"/>
              <w:ind w:left="283" w:hanging="283"/>
            </w:pPr>
            <w:r w:rsidRPr="00831CB9">
              <w:t xml:space="preserve">Inclusão de novos docentes orientadores (cerca de 7 novos docentes e 3 coorientadores). </w:t>
            </w:r>
          </w:p>
          <w:p w14:paraId="3CACBEA4" w14:textId="77777777" w:rsidR="002275D1" w:rsidRPr="00831CB9" w:rsidRDefault="002275D1" w:rsidP="002275D1">
            <w:pPr>
              <w:spacing w:after="0" w:line="240" w:lineRule="auto"/>
              <w:rPr>
                <w:i/>
              </w:rPr>
            </w:pPr>
            <w:r w:rsidRPr="00831CB9">
              <w:t xml:space="preserve">Assim, foram encaminhados para o estágio supervisionado cerca de 50 novos estudantes dos cursos de técnico  em Agropecuária, aquicultura integrado ao ensino médio e Superior de Tecnologia em Aquicultura, neste segundo quadrimestre. Dessa forma, os estudantes concluintes estarão encerrado os estágios e concluíram com êxito sua formação. Estudantes interessados em fazer o estágio com uma boa relação interpessoal </w:t>
            </w:r>
            <w:r w:rsidRPr="00831CB9">
              <w:lastRenderedPageBreak/>
              <w:t xml:space="preserve">supervisor, orientador e estudante. Além disso, há a facilidade do estudante fazer o estágio aqui no </w:t>
            </w:r>
            <w:r w:rsidRPr="00831CB9">
              <w:rPr>
                <w:i/>
              </w:rPr>
              <w:t>Campus.</w:t>
            </w:r>
          </w:p>
          <w:p w14:paraId="4A1A5F30" w14:textId="77777777" w:rsidR="002275D1" w:rsidRPr="00831CB9" w:rsidRDefault="002275D1" w:rsidP="002275D1">
            <w:pPr>
              <w:spacing w:after="0" w:line="240" w:lineRule="auto"/>
              <w:rPr>
                <w:u w:val="single"/>
              </w:rPr>
            </w:pPr>
          </w:p>
          <w:p w14:paraId="70C28475" w14:textId="77777777" w:rsidR="002275D1" w:rsidRPr="00831CB9" w:rsidRDefault="002275D1" w:rsidP="002275D1">
            <w:pPr>
              <w:spacing w:after="0" w:line="240" w:lineRule="auto"/>
              <w:rPr>
                <w:u w:val="single"/>
              </w:rPr>
            </w:pPr>
          </w:p>
          <w:p w14:paraId="71607C67" w14:textId="77777777" w:rsidR="002275D1" w:rsidRPr="00831CB9" w:rsidRDefault="002275D1" w:rsidP="002275D1">
            <w:pPr>
              <w:spacing w:after="0" w:line="240" w:lineRule="auto"/>
              <w:rPr>
                <w:u w:val="single"/>
              </w:rPr>
            </w:pPr>
            <w:r w:rsidRPr="00831CB9">
              <w:rPr>
                <w:u w:val="single"/>
              </w:rPr>
              <w:t xml:space="preserve">3º Quadrimestre: </w:t>
            </w:r>
          </w:p>
          <w:p w14:paraId="1D917E05" w14:textId="77777777" w:rsidR="002275D1" w:rsidRPr="00831CB9" w:rsidRDefault="002275D1" w:rsidP="000A5157">
            <w:pPr>
              <w:numPr>
                <w:ilvl w:val="0"/>
                <w:numId w:val="65"/>
              </w:numPr>
              <w:spacing w:after="0" w:line="240" w:lineRule="auto"/>
            </w:pPr>
            <w:r w:rsidRPr="00831CB9">
              <w:t>Acompanhamento em sala de aula e levantamento de carga horária de estágio individual, monitoramento do desenvolvimento das atividades dos estudantes das turmas concluintes.</w:t>
            </w:r>
          </w:p>
          <w:p w14:paraId="719C505E" w14:textId="77777777" w:rsidR="002275D1" w:rsidRPr="00831CB9" w:rsidRDefault="002275D1" w:rsidP="000A5157">
            <w:pPr>
              <w:numPr>
                <w:ilvl w:val="0"/>
                <w:numId w:val="65"/>
              </w:numPr>
              <w:spacing w:after="240" w:line="240" w:lineRule="auto"/>
            </w:pPr>
            <w:r w:rsidRPr="00831CB9">
              <w:t>Intervenção pedagógica realizada aos estudantes das turmas concluintes dos cursos técnicos com o objetivo de realizar orientação pedagógica no contexto de finalização do curso, como também, realizar o acompanhamento do rendimento e situação geral dos estudantes no que tange aos estágios, dependência e dificuldades nesse processo final.</w:t>
            </w:r>
          </w:p>
          <w:p w14:paraId="4FA43042" w14:textId="237652A5" w:rsidR="002275D1" w:rsidRPr="00831CB9" w:rsidRDefault="002275D1" w:rsidP="002275D1">
            <w:pPr>
              <w:spacing w:after="0" w:line="240" w:lineRule="auto"/>
            </w:pPr>
            <w:r w:rsidRPr="00831CB9">
              <w:t>Concluíram os cursos de Técnico em Agropecuária e Aquicultura integrados ao Ensino Médio 62 estudantes e 08 estudantes do Curso Superior de Tecnologia em Aquicultura após a conclusão do Estágio Curricular Supervisionado.</w:t>
            </w:r>
          </w:p>
        </w:tc>
        <w:tc>
          <w:tcPr>
            <w:tcW w:w="1965" w:type="dxa"/>
          </w:tcPr>
          <w:p w14:paraId="68DC335C" w14:textId="77777777" w:rsidR="002275D1" w:rsidRPr="00831CB9" w:rsidRDefault="002275D1" w:rsidP="002275D1">
            <w:pPr>
              <w:spacing w:after="0" w:line="240" w:lineRule="auto"/>
              <w:jc w:val="center"/>
              <w:rPr>
                <w:b/>
              </w:rPr>
            </w:pPr>
            <w:r w:rsidRPr="00831CB9">
              <w:rPr>
                <w:b/>
              </w:rPr>
              <w:lastRenderedPageBreak/>
              <w:t>Recurso Executado</w:t>
            </w:r>
          </w:p>
          <w:p w14:paraId="62AB3307" w14:textId="77777777" w:rsidR="002275D1" w:rsidRPr="00831CB9" w:rsidRDefault="002275D1" w:rsidP="002275D1">
            <w:pPr>
              <w:spacing w:after="0" w:line="240" w:lineRule="auto"/>
              <w:jc w:val="center"/>
              <w:rPr>
                <w:b/>
              </w:rPr>
            </w:pPr>
          </w:p>
          <w:p w14:paraId="5CD16EE1" w14:textId="77777777" w:rsidR="002275D1" w:rsidRPr="00831CB9" w:rsidRDefault="002275D1" w:rsidP="002275D1">
            <w:pPr>
              <w:spacing w:after="0" w:line="240" w:lineRule="auto"/>
              <w:jc w:val="center"/>
            </w:pPr>
            <w:r w:rsidRPr="00831CB9">
              <w:t>00,00</w:t>
            </w:r>
          </w:p>
        </w:tc>
      </w:tr>
      <w:tr w:rsidR="002275D1" w:rsidRPr="00831CB9" w14:paraId="7A2B6ADB" w14:textId="77777777" w:rsidTr="002275D1">
        <w:trPr>
          <w:trHeight w:val="240"/>
        </w:trPr>
        <w:tc>
          <w:tcPr>
            <w:tcW w:w="9315" w:type="dxa"/>
            <w:gridSpan w:val="2"/>
            <w:shd w:val="clear" w:color="auto" w:fill="auto"/>
            <w:vAlign w:val="center"/>
          </w:tcPr>
          <w:p w14:paraId="77A30EA1" w14:textId="77777777" w:rsidR="002275D1" w:rsidRPr="00831CB9" w:rsidRDefault="002275D1" w:rsidP="002275D1">
            <w:pPr>
              <w:spacing w:after="0" w:line="240" w:lineRule="auto"/>
              <w:jc w:val="left"/>
              <w:rPr>
                <w:b/>
              </w:rPr>
            </w:pPr>
            <w:r w:rsidRPr="00831CB9">
              <w:rPr>
                <w:b/>
              </w:rPr>
              <w:lastRenderedPageBreak/>
              <w:t>Problemas enfrentados:</w:t>
            </w:r>
          </w:p>
          <w:p w14:paraId="45753292" w14:textId="77777777" w:rsidR="002275D1" w:rsidRPr="00831CB9" w:rsidRDefault="002275D1" w:rsidP="002275D1">
            <w:pPr>
              <w:spacing w:after="0"/>
            </w:pPr>
            <w:r w:rsidRPr="00831CB9">
              <w:t>Os problemas enfrentados pela Coordenação de Estágio e pelos estudantes foram o difícil acesso as empresas para iniciarem seus estágios fora da Instituição, visto, que, a maioria das empresas ou instituições conveniadas ficam na capital Boa Vista.</w:t>
            </w:r>
          </w:p>
          <w:p w14:paraId="3C21DD16" w14:textId="77777777" w:rsidR="002275D1" w:rsidRPr="00831CB9" w:rsidRDefault="002275D1" w:rsidP="002275D1">
            <w:pPr>
              <w:spacing w:after="0" w:line="240" w:lineRule="auto"/>
              <w:jc w:val="left"/>
              <w:rPr>
                <w:b/>
              </w:rPr>
            </w:pPr>
          </w:p>
        </w:tc>
      </w:tr>
      <w:tr w:rsidR="002275D1" w:rsidRPr="00831CB9" w14:paraId="4E6212F5" w14:textId="77777777" w:rsidTr="002275D1">
        <w:trPr>
          <w:trHeight w:val="240"/>
        </w:trPr>
        <w:tc>
          <w:tcPr>
            <w:tcW w:w="9315" w:type="dxa"/>
            <w:gridSpan w:val="2"/>
            <w:shd w:val="clear" w:color="auto" w:fill="auto"/>
            <w:vAlign w:val="center"/>
          </w:tcPr>
          <w:p w14:paraId="6EAF59E7" w14:textId="77777777" w:rsidR="002275D1" w:rsidRPr="00831CB9" w:rsidRDefault="002275D1" w:rsidP="002275D1">
            <w:pPr>
              <w:spacing w:after="0" w:line="240" w:lineRule="auto"/>
              <w:jc w:val="left"/>
              <w:rPr>
                <w:b/>
              </w:rPr>
            </w:pPr>
            <w:r w:rsidRPr="00831CB9">
              <w:rPr>
                <w:b/>
              </w:rPr>
              <w:t>Ações corretivas:</w:t>
            </w:r>
          </w:p>
          <w:p w14:paraId="5818E6FB" w14:textId="77777777" w:rsidR="002275D1" w:rsidRPr="00831CB9" w:rsidRDefault="002275D1" w:rsidP="002275D1">
            <w:pPr>
              <w:spacing w:after="0" w:line="240" w:lineRule="auto"/>
              <w:jc w:val="left"/>
            </w:pPr>
            <w:r w:rsidRPr="00831CB9">
              <w:t>Não se aplica</w:t>
            </w:r>
          </w:p>
        </w:tc>
      </w:tr>
      <w:tr w:rsidR="002275D1" w:rsidRPr="00831CB9" w14:paraId="12FC4D3C" w14:textId="77777777" w:rsidTr="002275D1">
        <w:tc>
          <w:tcPr>
            <w:tcW w:w="7350" w:type="dxa"/>
            <w:shd w:val="clear" w:color="auto" w:fill="E5B9B7"/>
          </w:tcPr>
          <w:p w14:paraId="237E30CD" w14:textId="77777777" w:rsidR="002275D1" w:rsidRPr="00831CB9" w:rsidRDefault="002275D1" w:rsidP="002275D1">
            <w:pPr>
              <w:spacing w:after="0" w:line="240" w:lineRule="auto"/>
              <w:rPr>
                <w:b/>
              </w:rPr>
            </w:pPr>
            <w:r w:rsidRPr="00831CB9">
              <w:rPr>
                <w:b/>
              </w:rPr>
              <w:t>Ação Planejada: Realizar ações de melhoria no processo de ensino aprendizagem.</w:t>
            </w:r>
          </w:p>
        </w:tc>
        <w:tc>
          <w:tcPr>
            <w:tcW w:w="1965" w:type="dxa"/>
          </w:tcPr>
          <w:p w14:paraId="3B22DC40" w14:textId="77777777" w:rsidR="002275D1" w:rsidRPr="00831CB9" w:rsidRDefault="002275D1" w:rsidP="002275D1">
            <w:pPr>
              <w:spacing w:after="0" w:line="240" w:lineRule="auto"/>
              <w:jc w:val="center"/>
              <w:rPr>
                <w:b/>
              </w:rPr>
            </w:pPr>
            <w:r w:rsidRPr="00831CB9">
              <w:rPr>
                <w:b/>
              </w:rPr>
              <w:t>Recurso Previsto</w:t>
            </w:r>
          </w:p>
          <w:p w14:paraId="43684A6F" w14:textId="77777777" w:rsidR="002275D1" w:rsidRPr="00831CB9" w:rsidRDefault="002275D1" w:rsidP="002275D1">
            <w:pPr>
              <w:spacing w:after="0" w:line="240" w:lineRule="auto"/>
              <w:jc w:val="center"/>
            </w:pPr>
            <w:r w:rsidRPr="00831CB9">
              <w:t>0,00</w:t>
            </w:r>
          </w:p>
        </w:tc>
      </w:tr>
      <w:tr w:rsidR="002275D1" w:rsidRPr="00831CB9" w14:paraId="77362EBE" w14:textId="77777777" w:rsidTr="002275D1">
        <w:tc>
          <w:tcPr>
            <w:tcW w:w="7350" w:type="dxa"/>
          </w:tcPr>
          <w:p w14:paraId="742BA028" w14:textId="77777777" w:rsidR="002275D1" w:rsidRPr="00831CB9" w:rsidRDefault="002275D1" w:rsidP="002275D1">
            <w:pPr>
              <w:spacing w:after="0" w:line="240" w:lineRule="auto"/>
              <w:jc w:val="center"/>
              <w:rPr>
                <w:b/>
              </w:rPr>
            </w:pPr>
            <w:r w:rsidRPr="00831CB9">
              <w:rPr>
                <w:b/>
              </w:rPr>
              <w:t>Execução da ação e resultados alcançados</w:t>
            </w:r>
          </w:p>
          <w:p w14:paraId="48AC028F" w14:textId="77777777" w:rsidR="002275D1" w:rsidRPr="00831CB9" w:rsidRDefault="002275D1" w:rsidP="002275D1">
            <w:pPr>
              <w:spacing w:after="0" w:line="240" w:lineRule="auto"/>
              <w:rPr>
                <w:highlight w:val="white"/>
              </w:rPr>
            </w:pPr>
            <w:r w:rsidRPr="00831CB9">
              <w:rPr>
                <w:u w:val="single"/>
              </w:rPr>
              <w:t xml:space="preserve">1º Quadrimestre: </w:t>
            </w:r>
            <w:r w:rsidRPr="00831CB9">
              <w:t xml:space="preserve"> - Foram realizadas visitas técnicas visando possibilitar aos estudantes o conhecimento prático e vivência dos conteúdos ofertados no semestre, sendo as seguintes realizadas: Visita Técnica realizada na EAGRO/UFRR e em uma propriedade que tem como base princípios de produção agroecológica. A visita teve a participação de 30 estudantes e a integração dos componentes de Limnologia Fundamentos em Agroecologia e Aquicultura Ornamental; Visita técnica realizada numa propriedade que tem como base princípios de produção agroecológica e também visitaram uma indústria de produção de ração animal onde foi possível esclarecer dúvidas sobre o processo de produção deste insumo que é de extrema importância para a cadeia produtiva do pescado. A visita teve a participação de 24 estudantes e a integração dos componentes de Nutrição e alimentação de organismos aquáticos, Boas Práticas de manejo e sanidade aquícola e Piscicultura II. </w:t>
            </w:r>
            <w:r w:rsidRPr="00831CB9">
              <w:rPr>
                <w:highlight w:val="white"/>
              </w:rPr>
              <w:t>Visita técnica ao Centro de Treinamento, Tecnologia e Produção em Aquicultura de Balbina, em Presidente Figueiredo/AM. Participaram desta atividade os estudantes do Curso Superior em Aquicultura.</w:t>
            </w:r>
          </w:p>
          <w:p w14:paraId="09EB14AC" w14:textId="77777777" w:rsidR="002275D1" w:rsidRPr="00831CB9" w:rsidRDefault="002275D1" w:rsidP="002275D1">
            <w:pPr>
              <w:spacing w:after="0" w:line="240" w:lineRule="auto"/>
            </w:pPr>
            <w:r w:rsidRPr="00831CB9">
              <w:t xml:space="preserve">- Acompanhamento individual das turmas com visitas em salas de aula, para fins de identificação de principais dificuldades dos estudantes nos </w:t>
            </w:r>
            <w:r w:rsidRPr="00831CB9">
              <w:lastRenderedPageBreak/>
              <w:t>diferentes componentes curriculares, assim como monitoramento da frequência e da participação efetiva dos estudantes que estão em dependência e estágio supervisionado.</w:t>
            </w:r>
          </w:p>
          <w:p w14:paraId="1A84D378" w14:textId="77777777" w:rsidR="002275D1" w:rsidRPr="00831CB9" w:rsidRDefault="002275D1" w:rsidP="002275D1">
            <w:pPr>
              <w:spacing w:after="0" w:line="240" w:lineRule="auto"/>
            </w:pPr>
            <w:r w:rsidRPr="00831CB9">
              <w:t>- Atendimento periódico de pais/responsáveis de estudantes com baixo rendimento ou dificuldade para organização da rotina de estudos.</w:t>
            </w:r>
          </w:p>
          <w:p w14:paraId="74B152EB" w14:textId="77777777" w:rsidR="002275D1" w:rsidRPr="00831CB9" w:rsidRDefault="002275D1" w:rsidP="002275D1">
            <w:pPr>
              <w:spacing w:after="0" w:line="240" w:lineRule="auto"/>
              <w:rPr>
                <w:highlight w:val="white"/>
              </w:rPr>
            </w:pPr>
            <w:r w:rsidRPr="00831CB9">
              <w:rPr>
                <w:highlight w:val="white"/>
              </w:rPr>
              <w:t>- Realização de reunião de planejamento com docentes do curso técnico em agropecuária integrado ao ensino médio em regime de alternância para alinhamento das atividades didático-pedagógicas que foram realizadas no tempo-comunidade e no tempo-escola.</w:t>
            </w:r>
          </w:p>
          <w:p w14:paraId="51C707A4" w14:textId="77777777" w:rsidR="002275D1" w:rsidRPr="00831CB9" w:rsidRDefault="002275D1" w:rsidP="002275D1">
            <w:pPr>
              <w:spacing w:after="0" w:line="240" w:lineRule="auto"/>
            </w:pPr>
            <w:r w:rsidRPr="00831CB9">
              <w:t>- Acompanhamento periódico das atividades docentes através de reuniões com docentes ou/e por e-mail.</w:t>
            </w:r>
          </w:p>
          <w:p w14:paraId="5B7D0B99" w14:textId="77777777" w:rsidR="002275D1" w:rsidRPr="00831CB9" w:rsidRDefault="002275D1" w:rsidP="002275D1">
            <w:pPr>
              <w:spacing w:after="0" w:line="240" w:lineRule="auto"/>
              <w:rPr>
                <w:highlight w:val="white"/>
              </w:rPr>
            </w:pPr>
            <w:r w:rsidRPr="00831CB9">
              <w:t>- Realização da oficina “Técnicas de Estudos” com todos os estudantes das turmas dos cursos técnicos presenciais. A oficina teve como objetivo g</w:t>
            </w:r>
            <w:r w:rsidRPr="00831CB9">
              <w:rPr>
                <w:highlight w:val="white"/>
              </w:rPr>
              <w:t>eral: demonstrar técnicas de estudos capazes de promover a aprendizagem de maneira prática e eficiente, e como objetivos específicos: desenvolver mapas mentais; trabalhar a habilidade de fazer resumos; demonstrar formas de realizar pesquisa acadêmica; ensinar como elaborar e apresentar seminários. A oficina foi realizada em parceria com a equipe da COAES, CCTEC, NAPNE, docentes e COPED.</w:t>
            </w:r>
          </w:p>
          <w:p w14:paraId="6732D16F" w14:textId="77777777" w:rsidR="002275D1" w:rsidRPr="00831CB9" w:rsidRDefault="002275D1" w:rsidP="002275D1">
            <w:pPr>
              <w:spacing w:after="0" w:line="240" w:lineRule="auto"/>
              <w:rPr>
                <w:highlight w:val="white"/>
              </w:rPr>
            </w:pPr>
            <w:r w:rsidRPr="00831CB9">
              <w:rPr>
                <w:highlight w:val="white"/>
              </w:rPr>
              <w:t xml:space="preserve">- Realização de reunião pedagógica para orientação aos docentes no que tange à prática pedagógica considerando as especificidades dos estudantes da etnia </w:t>
            </w:r>
            <w:proofErr w:type="spellStart"/>
            <w:r w:rsidRPr="00831CB9">
              <w:rPr>
                <w:highlight w:val="white"/>
              </w:rPr>
              <w:t>Yekuana</w:t>
            </w:r>
            <w:proofErr w:type="spellEnd"/>
            <w:r w:rsidRPr="00831CB9">
              <w:rPr>
                <w:highlight w:val="white"/>
              </w:rPr>
              <w:t xml:space="preserve"> que ingressaram nos cursos técnicos em Agropecuária e técnico em Aquicultura (um estudante em cada curso). A discussão proposta visou conhecer as especificidades dos estudantes e estabelecer estratégias pedagógicas para desenvolvimento do processo de ensino aprendizagem.</w:t>
            </w:r>
          </w:p>
          <w:p w14:paraId="23997BE6" w14:textId="77777777" w:rsidR="002275D1" w:rsidRPr="00831CB9" w:rsidRDefault="002275D1" w:rsidP="002275D1">
            <w:pPr>
              <w:spacing w:after="0"/>
              <w:rPr>
                <w:highlight w:val="white"/>
              </w:rPr>
            </w:pPr>
            <w:r w:rsidRPr="00831CB9">
              <w:rPr>
                <w:highlight w:val="white"/>
              </w:rPr>
              <w:t>- Atendimentos individuais aos docentes para devolutiva dos pareceres dos Planos de Ensino dos cursos presenciais e EAD. Essa ação visou orientar e sugerir melhorias aos docentes no que tange ao planejamento da prática a partir do estabelecido na organização Didática, como também, do considerando o contexto e perfil de cada turma.</w:t>
            </w:r>
          </w:p>
          <w:p w14:paraId="5232E199" w14:textId="77777777" w:rsidR="002275D1" w:rsidRPr="00831CB9" w:rsidRDefault="002275D1" w:rsidP="002275D1">
            <w:pPr>
              <w:spacing w:after="0"/>
              <w:rPr>
                <w:highlight w:val="white"/>
              </w:rPr>
            </w:pPr>
            <w:r w:rsidRPr="00831CB9">
              <w:rPr>
                <w:highlight w:val="white"/>
              </w:rPr>
              <w:t>- Atendimentos individuais aos docentes para devolutiva dos pareceres pedagógicos das salas de aula virtuais do curso técnico na modalidade EAD.</w:t>
            </w:r>
          </w:p>
          <w:p w14:paraId="05058985" w14:textId="77777777" w:rsidR="002275D1" w:rsidRPr="00831CB9" w:rsidRDefault="002275D1" w:rsidP="002275D1">
            <w:pPr>
              <w:spacing w:after="0"/>
              <w:rPr>
                <w:highlight w:val="white"/>
              </w:rPr>
            </w:pPr>
            <w:r w:rsidRPr="00831CB9">
              <w:rPr>
                <w:highlight w:val="white"/>
              </w:rPr>
              <w:t>- Orientação pedagógica aos docentes através de emissão de Notas Técnicas Pedagógicas demandadas pelo curso, como: orientação sobre o que preconiza a Organização didática sobre exames finais nos cursos na modalidade EAD; atendimento domiciliar especializado.</w:t>
            </w:r>
          </w:p>
          <w:p w14:paraId="40796C1D" w14:textId="77777777" w:rsidR="002275D1" w:rsidRPr="00831CB9" w:rsidRDefault="002275D1" w:rsidP="002275D1">
            <w:pPr>
              <w:spacing w:after="0"/>
              <w:rPr>
                <w:highlight w:val="white"/>
              </w:rPr>
            </w:pPr>
            <w:r w:rsidRPr="00831CB9">
              <w:rPr>
                <w:highlight w:val="white"/>
              </w:rPr>
              <w:t>- Atendimentos individuais aos docentes que procuraram a COPED para dialogar com a equipe sobre demandas específicas relacionadas ao processo de ensino e aprendizagem, tanto dos cursos presenciais quanto dos cursos EAD, em que esta coordenação realizou escuta, orientação e, quando necessário, realizou encaminhamentos e intervenções.</w:t>
            </w:r>
          </w:p>
          <w:p w14:paraId="0D35623D" w14:textId="77777777" w:rsidR="002275D1" w:rsidRPr="00831CB9" w:rsidRDefault="002275D1" w:rsidP="002275D1">
            <w:pPr>
              <w:spacing w:after="0"/>
              <w:rPr>
                <w:highlight w:val="white"/>
              </w:rPr>
            </w:pPr>
            <w:r w:rsidRPr="00831CB9">
              <w:rPr>
                <w:highlight w:val="white"/>
              </w:rPr>
              <w:t xml:space="preserve">- Atendimentos individuais aos estudantes para acompanhamento pedagógico no que tange as suas dificuldades em sala de aula e orientação de estratégias para superar essas dificuldades e ter êxito nos estudos. Os </w:t>
            </w:r>
            <w:r w:rsidRPr="00831CB9">
              <w:rPr>
                <w:highlight w:val="white"/>
              </w:rPr>
              <w:lastRenderedPageBreak/>
              <w:t>estudantes atendidos foram demandas encaminhadas pelas coordenações (CCTEC ou COAES), docentes e casos identificados pela própria equipe da COPED.</w:t>
            </w:r>
          </w:p>
          <w:p w14:paraId="54067F7F" w14:textId="77777777" w:rsidR="002275D1" w:rsidRPr="00831CB9" w:rsidRDefault="002275D1" w:rsidP="002275D1">
            <w:pPr>
              <w:spacing w:after="0"/>
              <w:rPr>
                <w:highlight w:val="white"/>
              </w:rPr>
            </w:pPr>
            <w:r w:rsidRPr="00831CB9">
              <w:rPr>
                <w:highlight w:val="white"/>
              </w:rPr>
              <w:t>- Realização de intervenção nas turmas ingressantes do ensino médio com o intuito de realizar escuta sobre suas demandas (dificuldades, anseios e expectativas), como também, realizar orientações aos estudantes. Essa ação foi realizada com o apoio da COAES.</w:t>
            </w:r>
          </w:p>
          <w:p w14:paraId="185613F7" w14:textId="77777777" w:rsidR="002275D1" w:rsidRPr="00831CB9" w:rsidRDefault="002275D1" w:rsidP="002275D1">
            <w:pPr>
              <w:spacing w:after="0"/>
              <w:rPr>
                <w:highlight w:val="white"/>
              </w:rPr>
            </w:pPr>
            <w:r w:rsidRPr="00831CB9">
              <w:rPr>
                <w:highlight w:val="white"/>
              </w:rPr>
              <w:t>- Acompanhamento pedagógico dos Atendimentos Domiciliares Especializados dos estudantes dos cursos técnicos e superior. Este apoio se deu na forma de participação nas reuniões de planejamento, visitas domiciliares e orientações aos docentes e estudantes envolvidos no atendimento.</w:t>
            </w:r>
          </w:p>
          <w:p w14:paraId="3948A2A1" w14:textId="77777777" w:rsidR="002275D1" w:rsidRPr="00831CB9" w:rsidRDefault="002275D1" w:rsidP="002275D1">
            <w:pPr>
              <w:spacing w:after="0"/>
              <w:rPr>
                <w:highlight w:val="white"/>
              </w:rPr>
            </w:pPr>
            <w:r w:rsidRPr="00831CB9">
              <w:rPr>
                <w:highlight w:val="white"/>
              </w:rPr>
              <w:t>- Acompanhamento pedagógico do curso técnico em agropecuária em regime de alternância.</w:t>
            </w:r>
          </w:p>
          <w:p w14:paraId="3293C14C" w14:textId="77777777" w:rsidR="002275D1" w:rsidRPr="00831CB9" w:rsidRDefault="002275D1" w:rsidP="002275D1">
            <w:pPr>
              <w:spacing w:after="0"/>
              <w:rPr>
                <w:highlight w:val="white"/>
              </w:rPr>
            </w:pPr>
            <w:r w:rsidRPr="00831CB9">
              <w:rPr>
                <w:highlight w:val="white"/>
              </w:rPr>
              <w:t>- Acompanhamento pedagógico nos encontros presenciais dos componentes curriculares do curso técnico em agropecuária na modalidade EAD.</w:t>
            </w:r>
          </w:p>
          <w:p w14:paraId="696B4D09" w14:textId="77777777" w:rsidR="002275D1" w:rsidRPr="00831CB9" w:rsidRDefault="002275D1" w:rsidP="002275D1">
            <w:pPr>
              <w:spacing w:after="0"/>
              <w:rPr>
                <w:highlight w:val="white"/>
              </w:rPr>
            </w:pPr>
            <w:r w:rsidRPr="00831CB9">
              <w:rPr>
                <w:highlight w:val="white"/>
              </w:rPr>
              <w:t>- Apoio e acompanhamento pedagógico aos docentes na construção do projeto integrador dos componentes curriculares do curso técnico em agropecuária na modalidade EAD.</w:t>
            </w:r>
          </w:p>
          <w:p w14:paraId="54773699" w14:textId="77777777" w:rsidR="002275D1" w:rsidRPr="00831CB9" w:rsidRDefault="002275D1" w:rsidP="002275D1">
            <w:pPr>
              <w:spacing w:after="0"/>
              <w:rPr>
                <w:highlight w:val="white"/>
              </w:rPr>
            </w:pPr>
            <w:r w:rsidRPr="00831CB9">
              <w:rPr>
                <w:highlight w:val="white"/>
              </w:rPr>
              <w:t>- Acompanhamento pedagógico para levantamento e intervenção da participação dos estudantes nas avaliações propostas no Ambiente Virtual de Aprendizagem, em que todos os estudantes foram contactados através do AVA.</w:t>
            </w:r>
          </w:p>
          <w:p w14:paraId="7C766DBC" w14:textId="77777777" w:rsidR="002275D1" w:rsidRPr="00831CB9" w:rsidRDefault="002275D1" w:rsidP="002275D1">
            <w:pPr>
              <w:spacing w:after="0"/>
              <w:rPr>
                <w:highlight w:val="white"/>
              </w:rPr>
            </w:pPr>
            <w:r w:rsidRPr="00831CB9">
              <w:rPr>
                <w:highlight w:val="white"/>
              </w:rPr>
              <w:t>As visitas técnicas proporcionaram aos estudantes construir a relação entre a teoria e prática, além disso, possibilitou a vivência no mundo do trabalho. A realização dessas atividades possibilitou o acompanhamento e a intervenção imediata para resolver as questões relacionadas ao processo de ensino e aprendizagem, além disso, abrangeram os pais/responsáveis, estudantes e docentes proporcionando uma maior interação entre os envolvidos nesse processo.</w:t>
            </w:r>
          </w:p>
          <w:p w14:paraId="665CC38D" w14:textId="77777777" w:rsidR="002275D1" w:rsidRPr="00831CB9" w:rsidRDefault="002275D1" w:rsidP="002275D1">
            <w:pPr>
              <w:spacing w:after="0"/>
              <w:rPr>
                <w:highlight w:val="white"/>
              </w:rPr>
            </w:pPr>
            <w:r w:rsidRPr="00831CB9">
              <w:rPr>
                <w:highlight w:val="white"/>
              </w:rPr>
              <w:t xml:space="preserve"> </w:t>
            </w:r>
          </w:p>
          <w:p w14:paraId="0FC6D49D" w14:textId="77777777" w:rsidR="002275D1" w:rsidRPr="00831CB9" w:rsidRDefault="002275D1" w:rsidP="002275D1">
            <w:pPr>
              <w:spacing w:after="0"/>
              <w:rPr>
                <w:highlight w:val="white"/>
              </w:rPr>
            </w:pPr>
            <w:r w:rsidRPr="00831CB9">
              <w:rPr>
                <w:highlight w:val="white"/>
              </w:rPr>
              <w:t xml:space="preserve"> </w:t>
            </w:r>
          </w:p>
          <w:p w14:paraId="59D73D16" w14:textId="77777777" w:rsidR="002275D1" w:rsidRPr="00831CB9" w:rsidRDefault="002275D1" w:rsidP="002275D1">
            <w:pPr>
              <w:spacing w:after="0" w:line="240" w:lineRule="auto"/>
              <w:rPr>
                <w:u w:val="single"/>
              </w:rPr>
            </w:pPr>
            <w:r w:rsidRPr="00831CB9">
              <w:rPr>
                <w:u w:val="single"/>
              </w:rPr>
              <w:t>2º Quadrimestre</w:t>
            </w:r>
          </w:p>
          <w:p w14:paraId="314F5BB8" w14:textId="77777777" w:rsidR="002275D1" w:rsidRPr="00831CB9" w:rsidRDefault="002275D1" w:rsidP="002275D1">
            <w:pPr>
              <w:spacing w:after="0" w:line="240" w:lineRule="auto"/>
            </w:pPr>
            <w:r w:rsidRPr="00831CB9">
              <w:t>As Coordenações de cursos em parcerias com outros setores realizaram:</w:t>
            </w:r>
          </w:p>
          <w:p w14:paraId="4C7E7CCE" w14:textId="77777777" w:rsidR="002275D1" w:rsidRPr="00831CB9" w:rsidRDefault="002275D1" w:rsidP="000A5157">
            <w:pPr>
              <w:numPr>
                <w:ilvl w:val="0"/>
                <w:numId w:val="75"/>
              </w:numPr>
              <w:spacing w:after="0" w:line="240" w:lineRule="auto"/>
            </w:pPr>
            <w:r w:rsidRPr="00831CB9">
              <w:t>Visita em sala de aula e levantamento de carga horária de estágio individual, monitoramento do desenvolvimento das atividades da turma de concluintes.</w:t>
            </w:r>
          </w:p>
          <w:p w14:paraId="2B86D84F" w14:textId="77777777" w:rsidR="002275D1" w:rsidRPr="00831CB9" w:rsidRDefault="002275D1" w:rsidP="000A5157">
            <w:pPr>
              <w:numPr>
                <w:ilvl w:val="0"/>
                <w:numId w:val="66"/>
              </w:numPr>
              <w:spacing w:after="0"/>
            </w:pPr>
            <w:r w:rsidRPr="00831CB9">
              <w:t>Acompanhamento individual das turmas com visitas em salas de aula, para fins de identificação de principais dificuldades dos estudantes nos diferentes componentes curriculares, assim como monitoramento da frequência e da participação efetiva nas disciplinas de dependência e estágio supervisionado;</w:t>
            </w:r>
          </w:p>
          <w:p w14:paraId="6F2510A2" w14:textId="77777777" w:rsidR="002275D1" w:rsidRPr="00831CB9" w:rsidRDefault="002275D1" w:rsidP="000A5157">
            <w:pPr>
              <w:numPr>
                <w:ilvl w:val="0"/>
                <w:numId w:val="66"/>
              </w:numPr>
              <w:spacing w:after="0"/>
            </w:pPr>
            <w:r w:rsidRPr="00831CB9">
              <w:lastRenderedPageBreak/>
              <w:t>Convocação e orientação dos estudantes com alto índice de faltas e convocação de pais para solicitar acompanhamento em casa baseado nas normas da instituição para cursos presenciais, encaminhamento para COPED e CAES.</w:t>
            </w:r>
          </w:p>
          <w:p w14:paraId="7BFC110E" w14:textId="77777777" w:rsidR="002275D1" w:rsidRPr="00831CB9" w:rsidRDefault="002275D1" w:rsidP="000A5157">
            <w:pPr>
              <w:numPr>
                <w:ilvl w:val="0"/>
                <w:numId w:val="66"/>
              </w:numPr>
              <w:spacing w:after="0"/>
            </w:pPr>
            <w:r w:rsidRPr="00831CB9">
              <w:t>Atendimento periódico de pais de estudantes com baixo rendimento ou dificuldade para organização da rotina de estudos e compreensão das normas da Instituição;</w:t>
            </w:r>
          </w:p>
          <w:p w14:paraId="1027502F" w14:textId="77777777" w:rsidR="002275D1" w:rsidRPr="00831CB9" w:rsidRDefault="002275D1" w:rsidP="000A5157">
            <w:pPr>
              <w:numPr>
                <w:ilvl w:val="0"/>
                <w:numId w:val="66"/>
              </w:numPr>
              <w:spacing w:after="0"/>
            </w:pPr>
            <w:r w:rsidRPr="00831CB9">
              <w:t>Acompanhamento para deslocamento do tempo-escola e tempo-comunidade dos estudantes da turma do Curso Técnico em Agropecuária Integrado ao Ensino Médio em Regime de Alternância.</w:t>
            </w:r>
          </w:p>
          <w:p w14:paraId="4F3BC58F" w14:textId="77777777" w:rsidR="002275D1" w:rsidRPr="00831CB9" w:rsidRDefault="002275D1" w:rsidP="002275D1">
            <w:pPr>
              <w:spacing w:after="0" w:line="240" w:lineRule="auto"/>
            </w:pPr>
            <w:r w:rsidRPr="00831CB9">
              <w:t>A Coordenação pedagógica em parcerias com outros setores realizou as seguintes atividades:</w:t>
            </w:r>
          </w:p>
          <w:p w14:paraId="4316D86A" w14:textId="77777777" w:rsidR="002275D1" w:rsidRPr="00831CB9" w:rsidRDefault="002275D1" w:rsidP="002275D1">
            <w:pPr>
              <w:spacing w:after="0" w:line="240" w:lineRule="auto"/>
            </w:pPr>
            <w:r w:rsidRPr="00831CB9">
              <w:t>-Realização da VIII Mostra Pedagógica que teve como tema “Produção, meio ambiente e sustentabilidade”, realizada dia 4 de junho, com o objetivo de realizar a culminância das atividades desenvolvidas durante o período letivo para trocas de experiências, incentivando a participação ativa dos discentes, como também, sua criatividade e autonomia no desenvolvimento das práticas educativas. O evento é realizado com a participação dos estudantes, docentes, equipe do ensino e, também, o convite foi aberto às escolas da Vila Brasil para prestigiar e socializar no evento.</w:t>
            </w:r>
          </w:p>
          <w:p w14:paraId="5E792FB3" w14:textId="77777777" w:rsidR="002275D1" w:rsidRPr="00831CB9" w:rsidRDefault="002275D1" w:rsidP="002275D1">
            <w:pPr>
              <w:spacing w:after="0" w:line="240" w:lineRule="auto"/>
            </w:pPr>
            <w:r w:rsidRPr="00831CB9">
              <w:t>-Intervenção pedagógica realizada nos polos do curso técnico em agropecuária na modalidade EAD, no período de 10 a 15/08, com o objetivo de realizar orientação pedagógica no que tange ao desempenho dos estudantes, perfil do estudante EAD e motivação na reta final do curso.</w:t>
            </w:r>
          </w:p>
          <w:p w14:paraId="6A27D405" w14:textId="77777777" w:rsidR="002275D1" w:rsidRPr="00831CB9" w:rsidRDefault="002275D1" w:rsidP="002275D1">
            <w:pPr>
              <w:spacing w:after="0" w:line="240" w:lineRule="auto"/>
            </w:pPr>
            <w:r w:rsidRPr="00831CB9">
              <w:t>-Realização de intervenção e orientação com os estudantes do Curso Superior de Tecnologia em Aquicultura para orientações e acompanhamento considerando que são turmas finalistas. A ação foi realizada em junho.</w:t>
            </w:r>
          </w:p>
          <w:p w14:paraId="14FDB689" w14:textId="77777777" w:rsidR="002275D1" w:rsidRPr="00831CB9" w:rsidRDefault="002275D1" w:rsidP="002275D1">
            <w:pPr>
              <w:spacing w:after="0" w:line="240" w:lineRule="auto"/>
              <w:rPr>
                <w:highlight w:val="white"/>
              </w:rPr>
            </w:pPr>
            <w:r w:rsidRPr="00831CB9">
              <w:rPr>
                <w:highlight w:val="white"/>
              </w:rPr>
              <w:t>-Atendimentos individuais aos docentes para devolutiva dos pareceres pedagógicos das salas de aulas virtuais do curso técnico na modalidade EAD e cursos presenciais.</w:t>
            </w:r>
          </w:p>
          <w:p w14:paraId="64505CC4" w14:textId="77777777" w:rsidR="002275D1" w:rsidRPr="00831CB9" w:rsidRDefault="002275D1" w:rsidP="002275D1">
            <w:pPr>
              <w:spacing w:after="0" w:line="240" w:lineRule="auto"/>
              <w:rPr>
                <w:highlight w:val="white"/>
              </w:rPr>
            </w:pPr>
            <w:r w:rsidRPr="00831CB9">
              <w:rPr>
                <w:highlight w:val="white"/>
              </w:rPr>
              <w:t>-Atendimentos individuais aos estudantes para acompanhamento pedagógico no que tange as suas dificuldades em sala de aula e orientação de estratégias para superar essas dificuldades e ter êxito nos estudos. Os estudantes atendidos foram demandas encaminhadas pelas coordenações (CCTEC ou COAES), docentes e casos identificados pela própria equipe da COPED.</w:t>
            </w:r>
          </w:p>
          <w:p w14:paraId="7A03B17A" w14:textId="77777777" w:rsidR="002275D1" w:rsidRPr="00831CB9" w:rsidRDefault="002275D1" w:rsidP="002275D1">
            <w:pPr>
              <w:spacing w:after="0" w:line="240" w:lineRule="auto"/>
              <w:rPr>
                <w:highlight w:val="white"/>
              </w:rPr>
            </w:pPr>
            <w:r w:rsidRPr="00831CB9">
              <w:rPr>
                <w:highlight w:val="white"/>
              </w:rPr>
              <w:t>-Realização de reunião com o docente responsável pelo nivelamento de matemática com o objetivo de discutir a proposta do nivelamento, assim como, traçar o planejamento para a execução do nivelamento para o semestre de 2019.2.</w:t>
            </w:r>
          </w:p>
          <w:p w14:paraId="7ABC9332" w14:textId="77777777" w:rsidR="002275D1" w:rsidRPr="00831CB9" w:rsidRDefault="002275D1" w:rsidP="002275D1">
            <w:pPr>
              <w:spacing w:after="0" w:line="240" w:lineRule="auto"/>
              <w:rPr>
                <w:highlight w:val="white"/>
              </w:rPr>
            </w:pPr>
            <w:r w:rsidRPr="00831CB9">
              <w:rPr>
                <w:highlight w:val="white"/>
              </w:rPr>
              <w:t>-Realização de reunião com os estudantes dos 1º anos sobre a proposta do nivelamento e a contribuição que esta estratégia pedagógica possibilita aos estudantes, assim como, a importância da participação de todos os estudantes nas aulas de nivelamento.</w:t>
            </w:r>
          </w:p>
          <w:p w14:paraId="2F67EB5D" w14:textId="77777777" w:rsidR="002275D1" w:rsidRPr="00831CB9" w:rsidRDefault="002275D1" w:rsidP="002275D1">
            <w:pPr>
              <w:spacing w:after="0" w:line="240" w:lineRule="auto"/>
              <w:rPr>
                <w:highlight w:val="white"/>
              </w:rPr>
            </w:pPr>
            <w:r w:rsidRPr="00831CB9">
              <w:rPr>
                <w:highlight w:val="white"/>
              </w:rPr>
              <w:lastRenderedPageBreak/>
              <w:t>-Apoio às visitas domiciliares para atendimento aos estudantes de acordo com as demandas das coordenações.</w:t>
            </w:r>
          </w:p>
          <w:p w14:paraId="40BD0E8D" w14:textId="77777777" w:rsidR="002275D1" w:rsidRPr="00831CB9" w:rsidRDefault="002275D1" w:rsidP="002275D1">
            <w:pPr>
              <w:spacing w:after="0" w:line="240" w:lineRule="auto"/>
              <w:rPr>
                <w:highlight w:val="white"/>
              </w:rPr>
            </w:pPr>
            <w:r w:rsidRPr="00831CB9">
              <w:rPr>
                <w:highlight w:val="white"/>
              </w:rPr>
              <w:t xml:space="preserve">O Departamento de Ensino realizou o acompanhamento das atividades através de reuniões com as coordenações; Foi realizado o </w:t>
            </w:r>
            <w:proofErr w:type="spellStart"/>
            <w:r w:rsidRPr="00831CB9">
              <w:rPr>
                <w:highlight w:val="white"/>
              </w:rPr>
              <w:t>Pré</w:t>
            </w:r>
            <w:proofErr w:type="spellEnd"/>
            <w:r w:rsidRPr="00831CB9">
              <w:rPr>
                <w:highlight w:val="white"/>
              </w:rPr>
              <w:t>-Conselho de classe com os líderes das turmas e o Conselho de Classe com docentes,  COAES e COPED.</w:t>
            </w:r>
          </w:p>
          <w:p w14:paraId="61BF0029" w14:textId="0D4D3BEB" w:rsidR="002275D1" w:rsidRPr="00831CB9" w:rsidRDefault="002275D1" w:rsidP="002275D1">
            <w:pPr>
              <w:spacing w:after="0" w:line="240" w:lineRule="auto"/>
              <w:rPr>
                <w:highlight w:val="white"/>
              </w:rPr>
            </w:pPr>
            <w:r w:rsidRPr="00831CB9">
              <w:rPr>
                <w:highlight w:val="white"/>
              </w:rPr>
              <w:t xml:space="preserve">Essas atividades contribuíram para monitorar o processo de ensino aprendizagem e foi possível sanar algumas dificuldades encontradas pelos estudantes nesse processo, bem como envolver os responsáveis pelos dos mesmos nesse acompanhamento. </w:t>
            </w:r>
          </w:p>
          <w:p w14:paraId="777614E9" w14:textId="77777777" w:rsidR="002275D1" w:rsidRPr="00831CB9" w:rsidRDefault="002275D1" w:rsidP="002275D1">
            <w:pPr>
              <w:spacing w:after="0" w:line="240" w:lineRule="auto"/>
              <w:rPr>
                <w:highlight w:val="white"/>
              </w:rPr>
            </w:pPr>
          </w:p>
          <w:p w14:paraId="080D1DB1" w14:textId="77777777" w:rsidR="002275D1" w:rsidRPr="00831CB9" w:rsidRDefault="002275D1" w:rsidP="002275D1">
            <w:pPr>
              <w:spacing w:after="0" w:line="240" w:lineRule="auto"/>
              <w:rPr>
                <w:u w:val="single"/>
              </w:rPr>
            </w:pPr>
            <w:r w:rsidRPr="00831CB9">
              <w:rPr>
                <w:u w:val="single"/>
              </w:rPr>
              <w:t>3º Quadrimestre:</w:t>
            </w:r>
          </w:p>
          <w:p w14:paraId="7A38CA44" w14:textId="77777777" w:rsidR="002275D1" w:rsidRPr="00831CB9" w:rsidRDefault="002275D1" w:rsidP="002275D1">
            <w:pPr>
              <w:spacing w:after="0" w:line="240" w:lineRule="auto"/>
              <w:rPr>
                <w:u w:val="single"/>
              </w:rPr>
            </w:pPr>
          </w:p>
          <w:p w14:paraId="6FB49108" w14:textId="77777777" w:rsidR="002275D1" w:rsidRPr="00831CB9" w:rsidRDefault="002275D1" w:rsidP="000A5157">
            <w:pPr>
              <w:numPr>
                <w:ilvl w:val="0"/>
                <w:numId w:val="69"/>
              </w:numPr>
              <w:spacing w:before="240" w:after="0" w:line="240" w:lineRule="auto"/>
            </w:pPr>
            <w:r w:rsidRPr="00831CB9">
              <w:t>Acompanhamento individual das turmas com visitas em salas de aula, para fins de identificação de principais dificuldades dos estudantes nos diferentes componentes curriculares, assim como monitoramento da frequência e da participação efetiva nas disciplinas de dependência e estágio supervisionado.</w:t>
            </w:r>
          </w:p>
          <w:p w14:paraId="7D2CC355" w14:textId="77777777" w:rsidR="002275D1" w:rsidRPr="00831CB9" w:rsidRDefault="002275D1" w:rsidP="000A5157">
            <w:pPr>
              <w:numPr>
                <w:ilvl w:val="0"/>
                <w:numId w:val="69"/>
              </w:numPr>
              <w:spacing w:after="0" w:line="240" w:lineRule="auto"/>
            </w:pPr>
            <w:r w:rsidRPr="00831CB9">
              <w:t>Convocação e orientação dos estudantes com alto índice de faltas e convocação de pais para solicitar acompanhamento em casa baseado nas normas da instituição para cursos presenciais, encaminhamento para COPED e CAES.</w:t>
            </w:r>
          </w:p>
          <w:p w14:paraId="394E9595" w14:textId="77777777" w:rsidR="002275D1" w:rsidRPr="00831CB9" w:rsidRDefault="002275D1" w:rsidP="000A5157">
            <w:pPr>
              <w:numPr>
                <w:ilvl w:val="0"/>
                <w:numId w:val="69"/>
              </w:numPr>
              <w:spacing w:after="0" w:line="240" w:lineRule="auto"/>
            </w:pPr>
            <w:r w:rsidRPr="00831CB9">
              <w:t>Atendimento periódico de pais de estudantes com baixo rendimento ou dificuldade para organização da rotina de estudos e compreensão das normas da instituição;</w:t>
            </w:r>
          </w:p>
          <w:p w14:paraId="16CD38CB" w14:textId="77777777" w:rsidR="002275D1" w:rsidRPr="00831CB9" w:rsidRDefault="002275D1" w:rsidP="000A5157">
            <w:pPr>
              <w:numPr>
                <w:ilvl w:val="0"/>
                <w:numId w:val="69"/>
              </w:numPr>
              <w:spacing w:after="0" w:line="240" w:lineRule="auto"/>
            </w:pPr>
            <w:r w:rsidRPr="00831CB9">
              <w:t>Acompanhamento para deslocamento do tempo-escola e tempo-comunidade dos estudantes da turma do Curso Técnico em Agropecuária Integrado ao Ensino Médio em Regime de Alternância.</w:t>
            </w:r>
          </w:p>
          <w:p w14:paraId="5A08780B" w14:textId="77777777" w:rsidR="002275D1" w:rsidRPr="00831CB9" w:rsidRDefault="002275D1" w:rsidP="000A5157">
            <w:pPr>
              <w:numPr>
                <w:ilvl w:val="0"/>
                <w:numId w:val="69"/>
              </w:numPr>
              <w:spacing w:after="0" w:line="240" w:lineRule="auto"/>
            </w:pPr>
            <w:r w:rsidRPr="00831CB9">
              <w:t xml:space="preserve">Realização do II Seminário Sobre Ensino Aprendizagem que teve como tema “Diálogos sobre Ensinar e Aprender no IFRR </w:t>
            </w:r>
            <w:r w:rsidRPr="00831CB9">
              <w:rPr>
                <w:i/>
              </w:rPr>
              <w:t>Campus</w:t>
            </w:r>
            <w:r w:rsidRPr="00831CB9">
              <w:t xml:space="preserve"> Amajari” com o objetivo de Promover discussões e reflexões acerca das temáticas inerentes ao processo de ensino e aprendizagem na educação profissional e tecnológica do Campus Amajari. O evento é realizado com a participação dos estudantes, docentes, equipe do ensino.</w:t>
            </w:r>
          </w:p>
          <w:p w14:paraId="11F235F6" w14:textId="77777777" w:rsidR="002275D1" w:rsidRPr="00831CB9" w:rsidRDefault="002275D1" w:rsidP="000A5157">
            <w:pPr>
              <w:numPr>
                <w:ilvl w:val="0"/>
                <w:numId w:val="69"/>
              </w:numPr>
              <w:spacing w:after="0" w:line="240" w:lineRule="auto"/>
            </w:pPr>
          </w:p>
          <w:p w14:paraId="140CCA6E" w14:textId="77777777" w:rsidR="002275D1" w:rsidRPr="00831CB9" w:rsidRDefault="002275D1" w:rsidP="000A5157">
            <w:pPr>
              <w:numPr>
                <w:ilvl w:val="0"/>
                <w:numId w:val="69"/>
              </w:numPr>
              <w:spacing w:after="0" w:line="240" w:lineRule="auto"/>
            </w:pPr>
            <w:r w:rsidRPr="00831CB9">
              <w:t>Realização de visita técnica a propriedade que desenvolve piscicultura no componente de Piscicultura.</w:t>
            </w:r>
          </w:p>
          <w:p w14:paraId="49BE89F2" w14:textId="77777777" w:rsidR="002275D1" w:rsidRPr="00831CB9" w:rsidRDefault="002275D1" w:rsidP="000A5157">
            <w:pPr>
              <w:numPr>
                <w:ilvl w:val="0"/>
                <w:numId w:val="69"/>
              </w:numPr>
              <w:spacing w:after="0" w:line="240" w:lineRule="auto"/>
            </w:pPr>
            <w:r w:rsidRPr="00831CB9">
              <w:t>Realização de visita técnica nos componentes de Piscicultura, Manejo do Solo e Água e Língua Portuguesa na chácara Rancho de Luz, localizada na área rural de Boa Vista.</w:t>
            </w:r>
          </w:p>
          <w:p w14:paraId="2DBED44B" w14:textId="77777777" w:rsidR="002275D1" w:rsidRPr="00831CB9" w:rsidRDefault="002275D1" w:rsidP="000A5157">
            <w:pPr>
              <w:numPr>
                <w:ilvl w:val="0"/>
                <w:numId w:val="69"/>
              </w:numPr>
              <w:spacing w:after="0" w:line="240" w:lineRule="auto"/>
            </w:pPr>
            <w:r w:rsidRPr="00831CB9">
              <w:t xml:space="preserve">Realização de visita técnica nos componentes de Caprinos e Ovinos, avicultura, Suinocultura na escola </w:t>
            </w:r>
            <w:proofErr w:type="spellStart"/>
            <w:r w:rsidRPr="00831CB9">
              <w:t>Agrotécnica</w:t>
            </w:r>
            <w:proofErr w:type="spellEnd"/>
            <w:r w:rsidRPr="00831CB9">
              <w:rPr>
                <w:i/>
              </w:rPr>
              <w:t>/Campus</w:t>
            </w:r>
            <w:r w:rsidRPr="00831CB9">
              <w:t xml:space="preserve"> </w:t>
            </w:r>
            <w:proofErr w:type="spellStart"/>
            <w:r w:rsidRPr="00831CB9">
              <w:t>Murupu</w:t>
            </w:r>
            <w:proofErr w:type="spellEnd"/>
            <w:r w:rsidRPr="00831CB9">
              <w:t xml:space="preserve"> da Universidade Federal de Roraima/UFRR.</w:t>
            </w:r>
          </w:p>
          <w:p w14:paraId="0CE310C0" w14:textId="77777777" w:rsidR="002275D1" w:rsidRPr="00831CB9" w:rsidRDefault="002275D1" w:rsidP="000A5157">
            <w:pPr>
              <w:numPr>
                <w:ilvl w:val="0"/>
                <w:numId w:val="69"/>
              </w:numPr>
              <w:spacing w:after="0" w:line="240" w:lineRule="auto"/>
            </w:pPr>
            <w:r w:rsidRPr="00831CB9">
              <w:t>Realização de visita técnica no componente de Sociologia no evento Conferência da Terra realizado na Universidade Federal de Roraima/UFRR em Boa Vista.</w:t>
            </w:r>
          </w:p>
          <w:p w14:paraId="7E063E82" w14:textId="77777777" w:rsidR="002275D1" w:rsidRPr="00831CB9" w:rsidRDefault="002275D1" w:rsidP="000A5157">
            <w:pPr>
              <w:numPr>
                <w:ilvl w:val="0"/>
                <w:numId w:val="69"/>
              </w:numPr>
              <w:spacing w:after="0" w:line="240" w:lineRule="auto"/>
            </w:pPr>
            <w:r w:rsidRPr="00831CB9">
              <w:lastRenderedPageBreak/>
              <w:t>Realização de visita técnica no componente de Apicultura na Vila Bom Jesus município de Amajari</w:t>
            </w:r>
          </w:p>
          <w:p w14:paraId="5098FA3C" w14:textId="77777777" w:rsidR="002275D1" w:rsidRPr="00831CB9" w:rsidRDefault="002275D1" w:rsidP="000A5157">
            <w:pPr>
              <w:numPr>
                <w:ilvl w:val="0"/>
                <w:numId w:val="69"/>
              </w:numPr>
              <w:spacing w:after="0" w:line="240" w:lineRule="auto"/>
            </w:pPr>
            <w:r w:rsidRPr="00831CB9">
              <w:t xml:space="preserve">Os estudantes do Curso Superior de Tecnologia em Aquicultura participaram da oficina sobre as metodologias SWOT, CANVAS e Design Sprint, realizada no SEBRAE-RR, em Boa Vista, com o acompanhamento da docente que ministra o componente curricular de Administração e Gestão Aquícola. </w:t>
            </w:r>
          </w:p>
          <w:p w14:paraId="17C4B720" w14:textId="77777777" w:rsidR="002275D1" w:rsidRPr="00831CB9" w:rsidRDefault="002275D1" w:rsidP="000A5157">
            <w:pPr>
              <w:numPr>
                <w:ilvl w:val="0"/>
                <w:numId w:val="69"/>
              </w:numPr>
              <w:spacing w:after="0" w:line="240" w:lineRule="auto"/>
            </w:pPr>
            <w:r w:rsidRPr="00831CB9">
              <w:t xml:space="preserve">Os estudantes do Curso Superior de Tecnologia em Aquicultura participaram do Seminário sobre a "Conferência da Terra e do Fórum Internacional do Meio Ambiente", realizado na UFRR, em Boa Vista. Os estudantes foram acompanhados pela docente  responsável pelo componente curricular de Humanidades. </w:t>
            </w:r>
          </w:p>
          <w:p w14:paraId="70B20C9B" w14:textId="77777777" w:rsidR="002275D1" w:rsidRPr="00831CB9" w:rsidRDefault="002275D1" w:rsidP="000A5157">
            <w:pPr>
              <w:numPr>
                <w:ilvl w:val="0"/>
                <w:numId w:val="69"/>
              </w:numPr>
              <w:spacing w:after="0" w:line="240" w:lineRule="auto"/>
            </w:pPr>
            <w:r w:rsidRPr="00831CB9">
              <w:t xml:space="preserve">Foi realizada uma visita técnica à Fazenda Panorama, com a participação dos estudantes de uma turma do Curso Superior de Tecnologia em Aquicultura sob a responsabilidade da docente que ministra o componente curricular de Limnologia e Comunidades Aquáticas. </w:t>
            </w:r>
          </w:p>
          <w:p w14:paraId="799A892C" w14:textId="77777777" w:rsidR="002275D1" w:rsidRPr="00831CB9" w:rsidRDefault="002275D1" w:rsidP="000A5157">
            <w:pPr>
              <w:numPr>
                <w:ilvl w:val="0"/>
                <w:numId w:val="69"/>
              </w:numPr>
              <w:spacing w:after="0" w:line="240" w:lineRule="auto"/>
            </w:pPr>
            <w:r w:rsidRPr="00831CB9">
              <w:t xml:space="preserve">Os estudantes de uma turma do Curso Superior de Tecnologia em Aquicultura sob a responsabilidade da docente que ministra o componente curricular de Tecnologia do Pescado e Sanidade de Organismos Aquáticos participaram do evento em comemoração ao "Dia do Piscicultor", realizada na UFRR, em Boa Vista. </w:t>
            </w:r>
          </w:p>
          <w:p w14:paraId="388D485B" w14:textId="77777777" w:rsidR="002275D1" w:rsidRPr="00831CB9" w:rsidRDefault="002275D1" w:rsidP="000A5157">
            <w:pPr>
              <w:numPr>
                <w:ilvl w:val="0"/>
                <w:numId w:val="69"/>
              </w:numPr>
              <w:spacing w:after="0" w:line="240" w:lineRule="auto"/>
            </w:pPr>
            <w:r w:rsidRPr="00831CB9">
              <w:t xml:space="preserve">Os estudantes de três turmas do Curso Superior de Tecnologia em Aquicultura participaram do XXI Congresso Brasileiro de Engenharia de Pesca - CONBEP, realizado na cidade de Manaus-AM, para apresentação de trabalhos acadêmicos desenvolvidos no IFRR/CAM. </w:t>
            </w:r>
          </w:p>
          <w:p w14:paraId="1F1DB024" w14:textId="77777777" w:rsidR="002275D1" w:rsidRPr="00831CB9" w:rsidRDefault="002275D1" w:rsidP="000A5157">
            <w:pPr>
              <w:numPr>
                <w:ilvl w:val="0"/>
                <w:numId w:val="69"/>
              </w:numPr>
              <w:spacing w:after="0" w:line="240" w:lineRule="auto"/>
            </w:pPr>
            <w:r w:rsidRPr="00831CB9">
              <w:t xml:space="preserve">Os estudantes de uma turma do Curso Superior de Tecnologia em Aquicultura realizaram uma visita técnica a Produção Orgânica de Hortaliças e Frutas dos TRIGENROS, em Pacaraima. Os estudantes foram acompanhados pelos docentes responsáveis pelos componentes curriculares de Física Aplicada ao Meio Ambiente, e Saúde e Segurança no Trabalho. </w:t>
            </w:r>
          </w:p>
          <w:p w14:paraId="50FB09D4" w14:textId="77777777" w:rsidR="002275D1" w:rsidRPr="00831CB9" w:rsidRDefault="002275D1" w:rsidP="000A5157">
            <w:pPr>
              <w:numPr>
                <w:ilvl w:val="0"/>
                <w:numId w:val="69"/>
              </w:numPr>
              <w:spacing w:after="0" w:line="240" w:lineRule="auto"/>
            </w:pPr>
            <w:r w:rsidRPr="00831CB9">
              <w:t>Os estudantes de uma turma do Curso Superior de Tecnologia em Aquicultura realizarem uma atividade prática na Feira do Amajari. Os estudantes foram acompanhados pela docentes responsável pelos componentes curriculares de Administração e Gestão Aquícola e Empreendedorismo.</w:t>
            </w:r>
          </w:p>
          <w:p w14:paraId="49B4DF0F" w14:textId="77777777" w:rsidR="002275D1" w:rsidRPr="00831CB9" w:rsidRDefault="002275D1" w:rsidP="000A5157">
            <w:pPr>
              <w:numPr>
                <w:ilvl w:val="0"/>
                <w:numId w:val="69"/>
              </w:numPr>
              <w:spacing w:after="0" w:line="240" w:lineRule="auto"/>
            </w:pPr>
            <w:r w:rsidRPr="00831CB9">
              <w:t xml:space="preserve">Foi realizada duas visita técnica à Comunidade </w:t>
            </w:r>
            <w:proofErr w:type="spellStart"/>
            <w:r w:rsidRPr="00831CB9">
              <w:t>Tabalascada</w:t>
            </w:r>
            <w:proofErr w:type="spellEnd"/>
            <w:r w:rsidRPr="00831CB9">
              <w:t>, com a participação dos estudantes de uma turma do Curso Superior de Tecnologia em Aquicultura sob a responsabilidade da docente que ministra o componente curricular de Humanidades.</w:t>
            </w:r>
          </w:p>
          <w:p w14:paraId="76DEA9D1" w14:textId="358C4592" w:rsidR="002275D1" w:rsidRPr="00831CB9" w:rsidRDefault="002275D1" w:rsidP="000A5157">
            <w:pPr>
              <w:numPr>
                <w:ilvl w:val="0"/>
                <w:numId w:val="69"/>
              </w:numPr>
              <w:spacing w:after="240" w:line="240" w:lineRule="auto"/>
            </w:pPr>
            <w:r w:rsidRPr="00831CB9">
              <w:t>Os estudantes de uma turma do Curso Superior de Tecnologia em Aquicultura sob a responsabilidade da docente que ministra o componente curricular de Humanidades participaram da “Semana das Ciências Agrárias”, realizada na UFRR, em Boa Vista</w:t>
            </w:r>
            <w:r w:rsidR="003C471A" w:rsidRPr="00831CB9">
              <w:t>.</w:t>
            </w:r>
          </w:p>
        </w:tc>
        <w:tc>
          <w:tcPr>
            <w:tcW w:w="1965" w:type="dxa"/>
          </w:tcPr>
          <w:p w14:paraId="5725B9E6" w14:textId="77777777" w:rsidR="002275D1" w:rsidRPr="00831CB9" w:rsidRDefault="002275D1" w:rsidP="002275D1">
            <w:pPr>
              <w:spacing w:after="0" w:line="240" w:lineRule="auto"/>
              <w:jc w:val="center"/>
              <w:rPr>
                <w:b/>
              </w:rPr>
            </w:pPr>
            <w:r w:rsidRPr="00831CB9">
              <w:rPr>
                <w:b/>
              </w:rPr>
              <w:lastRenderedPageBreak/>
              <w:t>Recurso Executado</w:t>
            </w:r>
          </w:p>
          <w:p w14:paraId="5D5999E0" w14:textId="77777777" w:rsidR="002275D1" w:rsidRPr="00831CB9" w:rsidRDefault="002275D1" w:rsidP="002275D1">
            <w:pPr>
              <w:spacing w:after="0" w:line="240" w:lineRule="auto"/>
              <w:jc w:val="center"/>
              <w:rPr>
                <w:b/>
              </w:rPr>
            </w:pPr>
          </w:p>
          <w:p w14:paraId="517100BD" w14:textId="77777777" w:rsidR="002275D1" w:rsidRPr="00831CB9" w:rsidRDefault="002275D1" w:rsidP="002275D1">
            <w:pPr>
              <w:spacing w:after="0" w:line="240" w:lineRule="auto"/>
              <w:jc w:val="center"/>
            </w:pPr>
            <w:r w:rsidRPr="00831CB9">
              <w:t>0,00</w:t>
            </w:r>
          </w:p>
        </w:tc>
      </w:tr>
      <w:tr w:rsidR="002275D1" w:rsidRPr="00831CB9" w14:paraId="0D718043" w14:textId="77777777" w:rsidTr="002275D1">
        <w:trPr>
          <w:trHeight w:val="240"/>
        </w:trPr>
        <w:tc>
          <w:tcPr>
            <w:tcW w:w="9315" w:type="dxa"/>
            <w:gridSpan w:val="2"/>
            <w:shd w:val="clear" w:color="auto" w:fill="auto"/>
            <w:vAlign w:val="center"/>
          </w:tcPr>
          <w:p w14:paraId="74AC384A" w14:textId="77777777" w:rsidR="002275D1" w:rsidRPr="00831CB9" w:rsidRDefault="002275D1" w:rsidP="002275D1">
            <w:pPr>
              <w:spacing w:after="0" w:line="240" w:lineRule="auto"/>
              <w:jc w:val="left"/>
              <w:rPr>
                <w:b/>
              </w:rPr>
            </w:pPr>
            <w:r w:rsidRPr="00831CB9">
              <w:rPr>
                <w:b/>
              </w:rPr>
              <w:lastRenderedPageBreak/>
              <w:t>Problemas enfrentados:</w:t>
            </w:r>
          </w:p>
          <w:p w14:paraId="0DF86619" w14:textId="77777777" w:rsidR="002275D1" w:rsidRPr="00831CB9" w:rsidRDefault="002275D1" w:rsidP="002275D1">
            <w:pPr>
              <w:spacing w:after="0" w:line="240" w:lineRule="auto"/>
              <w:jc w:val="left"/>
            </w:pPr>
            <w:r w:rsidRPr="00831CB9">
              <w:t>Não se aplica</w:t>
            </w:r>
          </w:p>
        </w:tc>
      </w:tr>
      <w:tr w:rsidR="002275D1" w:rsidRPr="00831CB9" w14:paraId="62803595" w14:textId="77777777" w:rsidTr="002275D1">
        <w:trPr>
          <w:trHeight w:val="240"/>
        </w:trPr>
        <w:tc>
          <w:tcPr>
            <w:tcW w:w="9315" w:type="dxa"/>
            <w:gridSpan w:val="2"/>
            <w:shd w:val="clear" w:color="auto" w:fill="auto"/>
            <w:vAlign w:val="center"/>
          </w:tcPr>
          <w:p w14:paraId="56524023" w14:textId="77777777" w:rsidR="002275D1" w:rsidRPr="00831CB9" w:rsidRDefault="002275D1" w:rsidP="002275D1">
            <w:pPr>
              <w:spacing w:after="0" w:line="240" w:lineRule="auto"/>
              <w:jc w:val="left"/>
              <w:rPr>
                <w:b/>
              </w:rPr>
            </w:pPr>
            <w:r w:rsidRPr="00831CB9">
              <w:rPr>
                <w:b/>
              </w:rPr>
              <w:lastRenderedPageBreak/>
              <w:t>Ações corretivas:</w:t>
            </w:r>
          </w:p>
          <w:p w14:paraId="2C736897" w14:textId="77777777" w:rsidR="002275D1" w:rsidRPr="00831CB9" w:rsidRDefault="002275D1" w:rsidP="002275D1">
            <w:pPr>
              <w:spacing w:after="0" w:line="240" w:lineRule="auto"/>
              <w:jc w:val="left"/>
            </w:pPr>
            <w:r w:rsidRPr="00831CB9">
              <w:t>Não se aplica</w:t>
            </w:r>
          </w:p>
        </w:tc>
      </w:tr>
      <w:tr w:rsidR="002275D1" w:rsidRPr="00831CB9" w14:paraId="3871F1C4" w14:textId="77777777" w:rsidTr="002275D1">
        <w:trPr>
          <w:trHeight w:val="240"/>
        </w:trPr>
        <w:tc>
          <w:tcPr>
            <w:tcW w:w="9315" w:type="dxa"/>
            <w:gridSpan w:val="2"/>
            <w:shd w:val="clear" w:color="auto" w:fill="D7E3BC"/>
          </w:tcPr>
          <w:p w14:paraId="6B946EF7" w14:textId="77777777" w:rsidR="002275D1" w:rsidRPr="00831CB9" w:rsidRDefault="002275D1" w:rsidP="002275D1">
            <w:pPr>
              <w:spacing w:after="0" w:line="240" w:lineRule="auto"/>
              <w:jc w:val="center"/>
              <w:rPr>
                <w:b/>
              </w:rPr>
            </w:pPr>
            <w:r w:rsidRPr="00831CB9">
              <w:rPr>
                <w:b/>
              </w:rPr>
              <w:t>CAMPUS AVANÇADO DO BONFIM</w:t>
            </w:r>
          </w:p>
        </w:tc>
      </w:tr>
      <w:tr w:rsidR="002275D1" w:rsidRPr="00831CB9" w14:paraId="626D7114" w14:textId="77777777" w:rsidTr="002275D1">
        <w:tc>
          <w:tcPr>
            <w:tcW w:w="7350" w:type="dxa"/>
            <w:shd w:val="clear" w:color="auto" w:fill="E5B9B7"/>
          </w:tcPr>
          <w:p w14:paraId="0654C5BF" w14:textId="77777777" w:rsidR="002275D1" w:rsidRPr="00831CB9" w:rsidRDefault="002275D1" w:rsidP="002275D1">
            <w:pPr>
              <w:spacing w:after="0" w:line="240" w:lineRule="auto"/>
              <w:rPr>
                <w:b/>
              </w:rPr>
            </w:pPr>
            <w:r w:rsidRPr="00831CB9">
              <w:rPr>
                <w:b/>
              </w:rPr>
              <w:t>Ação Planejada: Realizar o acompanhamento do estágio curricular supervisionado.</w:t>
            </w:r>
          </w:p>
        </w:tc>
        <w:tc>
          <w:tcPr>
            <w:tcW w:w="1965" w:type="dxa"/>
          </w:tcPr>
          <w:p w14:paraId="7D32E62F" w14:textId="77777777" w:rsidR="002275D1" w:rsidRPr="00831CB9" w:rsidRDefault="002275D1" w:rsidP="002275D1">
            <w:pPr>
              <w:spacing w:after="0" w:line="240" w:lineRule="auto"/>
              <w:jc w:val="center"/>
              <w:rPr>
                <w:b/>
              </w:rPr>
            </w:pPr>
            <w:r w:rsidRPr="00831CB9">
              <w:rPr>
                <w:b/>
              </w:rPr>
              <w:t>Recurso Previsto</w:t>
            </w:r>
          </w:p>
          <w:p w14:paraId="24B582F3" w14:textId="77777777" w:rsidR="002275D1" w:rsidRPr="00831CB9" w:rsidRDefault="002275D1" w:rsidP="002275D1">
            <w:pPr>
              <w:spacing w:after="0" w:line="240" w:lineRule="auto"/>
              <w:jc w:val="center"/>
            </w:pPr>
            <w:r w:rsidRPr="00831CB9">
              <w:t>0,00</w:t>
            </w:r>
          </w:p>
        </w:tc>
      </w:tr>
      <w:tr w:rsidR="002275D1" w:rsidRPr="00831CB9" w14:paraId="620C67C7" w14:textId="77777777" w:rsidTr="002275D1">
        <w:tc>
          <w:tcPr>
            <w:tcW w:w="7350" w:type="dxa"/>
          </w:tcPr>
          <w:p w14:paraId="1B97ED13" w14:textId="77777777" w:rsidR="002275D1" w:rsidRPr="00831CB9" w:rsidRDefault="002275D1" w:rsidP="002275D1">
            <w:pPr>
              <w:spacing w:after="0" w:line="240" w:lineRule="auto"/>
              <w:jc w:val="center"/>
              <w:rPr>
                <w:b/>
              </w:rPr>
            </w:pPr>
            <w:r w:rsidRPr="00831CB9">
              <w:rPr>
                <w:b/>
              </w:rPr>
              <w:t>Execução da ação e resultados alcançados</w:t>
            </w:r>
          </w:p>
          <w:p w14:paraId="2E6EBF74" w14:textId="77777777" w:rsidR="002275D1" w:rsidRPr="00831CB9" w:rsidRDefault="002275D1" w:rsidP="002275D1">
            <w:pPr>
              <w:spacing w:after="0" w:line="240" w:lineRule="auto"/>
              <w:rPr>
                <w:u w:val="single"/>
              </w:rPr>
            </w:pPr>
            <w:r w:rsidRPr="00831CB9">
              <w:rPr>
                <w:u w:val="single"/>
              </w:rPr>
              <w:t>1º Quadrimestre</w:t>
            </w:r>
          </w:p>
          <w:p w14:paraId="69B39EE7" w14:textId="77777777" w:rsidR="002275D1" w:rsidRPr="00831CB9" w:rsidRDefault="002275D1" w:rsidP="002275D1">
            <w:pPr>
              <w:spacing w:after="0" w:line="240" w:lineRule="auto"/>
            </w:pPr>
            <w:r w:rsidRPr="00831CB9">
              <w:t>Está sendo realizado, pela Coordenação de Estágio e pelos docentes orientadores, o acompanhamento de 15 (quinze) estágios curriculares obrigatórios supervisionados dos estudantes do Curso Técnico em Administração Subsequente, Turno Vespertino, Módulo III.</w:t>
            </w:r>
          </w:p>
          <w:p w14:paraId="2AE3F4FD" w14:textId="77777777" w:rsidR="002275D1" w:rsidRPr="00831CB9" w:rsidRDefault="002275D1" w:rsidP="002275D1">
            <w:pPr>
              <w:spacing w:after="0" w:line="240" w:lineRule="auto"/>
              <w:rPr>
                <w:u w:val="single"/>
              </w:rPr>
            </w:pPr>
            <w:r w:rsidRPr="00831CB9">
              <w:rPr>
                <w:u w:val="single"/>
              </w:rPr>
              <w:t>2º Quadrimestre</w:t>
            </w:r>
          </w:p>
          <w:p w14:paraId="063A4510" w14:textId="77777777" w:rsidR="002275D1" w:rsidRPr="00831CB9" w:rsidRDefault="002275D1" w:rsidP="002275D1">
            <w:pPr>
              <w:spacing w:after="0" w:line="240" w:lineRule="auto"/>
            </w:pPr>
            <w:r w:rsidRPr="00831CB9">
              <w:t>Finalização do  acompanhamento de 15 (quinze) estágios curriculares obrigatórios supervisionados dos estudantes do Curso Técnico em Administração Subsequente, Turno Vespertino, Módulo III.</w:t>
            </w:r>
          </w:p>
          <w:p w14:paraId="04781E4E" w14:textId="77777777" w:rsidR="002275D1" w:rsidRPr="00831CB9" w:rsidRDefault="002275D1" w:rsidP="002275D1">
            <w:pPr>
              <w:spacing w:after="0" w:line="240" w:lineRule="auto"/>
              <w:rPr>
                <w:u w:val="single"/>
              </w:rPr>
            </w:pPr>
          </w:p>
          <w:p w14:paraId="0F2F3F40" w14:textId="77777777" w:rsidR="002275D1" w:rsidRPr="00831CB9" w:rsidRDefault="002275D1" w:rsidP="002275D1">
            <w:pPr>
              <w:spacing w:after="0" w:line="240" w:lineRule="auto"/>
              <w:rPr>
                <w:u w:val="single"/>
              </w:rPr>
            </w:pPr>
            <w:r w:rsidRPr="00831CB9">
              <w:rPr>
                <w:u w:val="single"/>
              </w:rPr>
              <w:t>3º Quadrimestre</w:t>
            </w:r>
          </w:p>
          <w:p w14:paraId="229A3479" w14:textId="77777777" w:rsidR="002275D1" w:rsidRPr="00831CB9" w:rsidRDefault="002275D1" w:rsidP="002275D1">
            <w:pPr>
              <w:spacing w:after="0" w:line="240" w:lineRule="auto"/>
            </w:pPr>
            <w:r w:rsidRPr="00831CB9">
              <w:t>Considerando que, é obrigatório o seguro contra acidentes pessoais para os estudantes regularmente matriculados em processo de estágio, tal obrigatoriedade é prevista na Resolução n.º 292/Conselho Superior, de 5 de maio de 2017 que aprova o Regulamento Geral Para Realização de Estágio Curricular  Supervisionado dos Cursos do IFRR, na Lei nº 11.788, de 25 de setembro de 2008 que dispõe sobre o Estágio de Estudantes, a Orientação Normativa nº 7, de 30 de outubro de 2008 do Ministério Planejamento, Orçamento e Gestão e nas demais legislações aplicáveis ao assunto. Diante disso, informamos que o CAB no 3º Quadrimestre, referente ao Semestre Letivo 2019.2,  ficou  impossibilitado de encaminhar estudantes para realizar                    o estágio obrigatório curricular,  em decorrência da não conclusão do processo de contratação de empresa fornecedora de seguro contra acidentes pessoais.</w:t>
            </w:r>
          </w:p>
        </w:tc>
        <w:tc>
          <w:tcPr>
            <w:tcW w:w="1965" w:type="dxa"/>
          </w:tcPr>
          <w:p w14:paraId="10DBBE9B" w14:textId="77777777" w:rsidR="002275D1" w:rsidRPr="00831CB9" w:rsidRDefault="002275D1" w:rsidP="002275D1">
            <w:pPr>
              <w:spacing w:after="0" w:line="240" w:lineRule="auto"/>
              <w:jc w:val="center"/>
              <w:rPr>
                <w:b/>
              </w:rPr>
            </w:pPr>
            <w:r w:rsidRPr="00831CB9">
              <w:rPr>
                <w:b/>
              </w:rPr>
              <w:t>Recurso Executado</w:t>
            </w:r>
          </w:p>
          <w:p w14:paraId="592C0012" w14:textId="77777777" w:rsidR="002275D1" w:rsidRPr="00831CB9" w:rsidRDefault="002275D1" w:rsidP="002275D1">
            <w:pPr>
              <w:spacing w:after="0" w:line="240" w:lineRule="auto"/>
              <w:jc w:val="center"/>
              <w:rPr>
                <w:b/>
              </w:rPr>
            </w:pPr>
          </w:p>
          <w:p w14:paraId="080BA27C" w14:textId="77777777" w:rsidR="002275D1" w:rsidRPr="00831CB9" w:rsidRDefault="002275D1" w:rsidP="002275D1">
            <w:pPr>
              <w:spacing w:after="0" w:line="240" w:lineRule="auto"/>
              <w:jc w:val="center"/>
            </w:pPr>
            <w:r w:rsidRPr="00831CB9">
              <w:t>0,00</w:t>
            </w:r>
          </w:p>
          <w:p w14:paraId="416530C2" w14:textId="77777777" w:rsidR="002275D1" w:rsidRPr="00831CB9" w:rsidRDefault="002275D1" w:rsidP="002275D1">
            <w:pPr>
              <w:spacing w:after="0" w:line="240" w:lineRule="auto"/>
              <w:jc w:val="center"/>
              <w:rPr>
                <w:b/>
              </w:rPr>
            </w:pPr>
          </w:p>
        </w:tc>
      </w:tr>
      <w:tr w:rsidR="002275D1" w:rsidRPr="00831CB9" w14:paraId="6650FB48" w14:textId="77777777" w:rsidTr="002275D1">
        <w:trPr>
          <w:trHeight w:val="240"/>
        </w:trPr>
        <w:tc>
          <w:tcPr>
            <w:tcW w:w="9315" w:type="dxa"/>
            <w:gridSpan w:val="2"/>
            <w:shd w:val="clear" w:color="auto" w:fill="auto"/>
            <w:vAlign w:val="center"/>
          </w:tcPr>
          <w:p w14:paraId="10F62D50" w14:textId="77777777" w:rsidR="002275D1" w:rsidRPr="00831CB9" w:rsidRDefault="002275D1" w:rsidP="002275D1">
            <w:pPr>
              <w:spacing w:after="0" w:line="240" w:lineRule="auto"/>
              <w:jc w:val="left"/>
              <w:rPr>
                <w:b/>
              </w:rPr>
            </w:pPr>
            <w:r w:rsidRPr="00831CB9">
              <w:rPr>
                <w:b/>
              </w:rPr>
              <w:t>Problemas enfrentados:</w:t>
            </w:r>
          </w:p>
          <w:p w14:paraId="4F351EBE" w14:textId="77777777" w:rsidR="002275D1" w:rsidRPr="00831CB9" w:rsidRDefault="002275D1" w:rsidP="002275D1">
            <w:pPr>
              <w:spacing w:after="0" w:line="240" w:lineRule="auto"/>
            </w:pPr>
            <w:r w:rsidRPr="00831CB9">
              <w:t>1) Dificuldades para prorrogação da vigência do Termo de Contrato de Prestação de Serviços/Seguro Aluno, N</w:t>
            </w:r>
            <w:r w:rsidRPr="00831CB9">
              <w:rPr>
                <w:vertAlign w:val="superscript"/>
              </w:rPr>
              <w:t>o</w:t>
            </w:r>
            <w:r w:rsidRPr="00831CB9">
              <w:t xml:space="preserve"> 05/2018.</w:t>
            </w:r>
          </w:p>
          <w:p w14:paraId="43E94035" w14:textId="77777777" w:rsidR="002275D1" w:rsidRPr="00831CB9" w:rsidRDefault="002275D1" w:rsidP="002275D1">
            <w:pPr>
              <w:spacing w:after="0" w:line="240" w:lineRule="auto"/>
            </w:pPr>
            <w:r w:rsidRPr="00831CB9">
              <w:t>2) Processo de contratação de seguro/estágio com uma nova empresa seguradora tem demorado bastante.</w:t>
            </w:r>
          </w:p>
        </w:tc>
      </w:tr>
      <w:tr w:rsidR="002275D1" w:rsidRPr="00831CB9" w14:paraId="108FB4F8" w14:textId="77777777" w:rsidTr="002275D1">
        <w:trPr>
          <w:trHeight w:val="240"/>
        </w:trPr>
        <w:tc>
          <w:tcPr>
            <w:tcW w:w="9315" w:type="dxa"/>
            <w:gridSpan w:val="2"/>
            <w:shd w:val="clear" w:color="auto" w:fill="auto"/>
            <w:vAlign w:val="center"/>
          </w:tcPr>
          <w:p w14:paraId="4BC4E4AE" w14:textId="77777777" w:rsidR="002275D1" w:rsidRPr="00831CB9" w:rsidRDefault="002275D1" w:rsidP="002275D1">
            <w:pPr>
              <w:spacing w:after="0" w:line="240" w:lineRule="auto"/>
              <w:jc w:val="left"/>
              <w:rPr>
                <w:b/>
              </w:rPr>
            </w:pPr>
            <w:r w:rsidRPr="00831CB9">
              <w:rPr>
                <w:b/>
              </w:rPr>
              <w:t>Ações corretivas:</w:t>
            </w:r>
          </w:p>
          <w:p w14:paraId="5B85B3C9" w14:textId="77777777" w:rsidR="002275D1" w:rsidRPr="00831CB9" w:rsidRDefault="002275D1" w:rsidP="002275D1">
            <w:pPr>
              <w:spacing w:after="0" w:line="240" w:lineRule="auto"/>
            </w:pPr>
            <w:r w:rsidRPr="00831CB9">
              <w:t>1) Diante da necessidade e urgência da prorrogação do Termo de Contrato de Prestação de Serviços/Seguro Aluno, foi realizada solicitação para a Direção Geral  e Coordenação de Administração e Planejamento agilizarem os procedimentos  necessários para a prorrogação da vigência do termo do supracitado contrato.</w:t>
            </w:r>
          </w:p>
          <w:p w14:paraId="334F1849" w14:textId="77777777" w:rsidR="002275D1" w:rsidRPr="00831CB9" w:rsidRDefault="002275D1" w:rsidP="002275D1">
            <w:pPr>
              <w:spacing w:after="0" w:line="240" w:lineRule="auto"/>
            </w:pPr>
            <w:r w:rsidRPr="00831CB9">
              <w:t>2) Explanação para o Departamento de Administração e Planejamento da necessidade da contratação do seguro/estágio para que os estudantes possam ser encaminhados para realizar o estágio curricular obrigatório e consequentemente poderem concluir o curso.</w:t>
            </w:r>
          </w:p>
          <w:p w14:paraId="7C63826E" w14:textId="77777777" w:rsidR="002275D1" w:rsidRPr="00831CB9" w:rsidRDefault="002275D1" w:rsidP="002275D1">
            <w:pPr>
              <w:spacing w:after="0" w:line="240" w:lineRule="auto"/>
            </w:pPr>
            <w:r w:rsidRPr="00831CB9">
              <w:t>3) Reforço da explicação  para o Departamento de Administração e Planejamento da necessidade da contratação do seguro/estágio para que os estudantes possam ser encaminhados para realizar o estágio curricular obrigatório e consequentemente poderem concluir o curso.</w:t>
            </w:r>
          </w:p>
        </w:tc>
      </w:tr>
      <w:tr w:rsidR="002275D1" w:rsidRPr="00831CB9" w14:paraId="5B778707" w14:textId="77777777" w:rsidTr="002275D1">
        <w:tc>
          <w:tcPr>
            <w:tcW w:w="7350" w:type="dxa"/>
            <w:shd w:val="clear" w:color="auto" w:fill="E5B9B7"/>
          </w:tcPr>
          <w:p w14:paraId="741E3D12" w14:textId="77777777" w:rsidR="002275D1" w:rsidRPr="00831CB9" w:rsidRDefault="002275D1" w:rsidP="002275D1">
            <w:pPr>
              <w:spacing w:after="0" w:line="240" w:lineRule="auto"/>
              <w:rPr>
                <w:b/>
              </w:rPr>
            </w:pPr>
            <w:r w:rsidRPr="00831CB9">
              <w:rPr>
                <w:b/>
              </w:rPr>
              <w:t>Ação Planejada: Realizar ações de melhoria no processo de ensino aprendizagem.</w:t>
            </w:r>
          </w:p>
        </w:tc>
        <w:tc>
          <w:tcPr>
            <w:tcW w:w="1965" w:type="dxa"/>
          </w:tcPr>
          <w:p w14:paraId="4719D778" w14:textId="77777777" w:rsidR="002275D1" w:rsidRPr="00831CB9" w:rsidRDefault="002275D1" w:rsidP="002275D1">
            <w:pPr>
              <w:spacing w:after="0" w:line="240" w:lineRule="auto"/>
              <w:jc w:val="center"/>
              <w:rPr>
                <w:b/>
              </w:rPr>
            </w:pPr>
            <w:r w:rsidRPr="00831CB9">
              <w:rPr>
                <w:b/>
              </w:rPr>
              <w:t>Recurso Previsto</w:t>
            </w:r>
          </w:p>
          <w:p w14:paraId="456C0137" w14:textId="77777777" w:rsidR="002275D1" w:rsidRPr="00831CB9" w:rsidRDefault="002275D1" w:rsidP="002275D1">
            <w:pPr>
              <w:spacing w:after="0" w:line="240" w:lineRule="auto"/>
              <w:jc w:val="center"/>
            </w:pPr>
            <w:r w:rsidRPr="00831CB9">
              <w:t>0,00</w:t>
            </w:r>
          </w:p>
        </w:tc>
      </w:tr>
      <w:tr w:rsidR="002275D1" w:rsidRPr="00831CB9" w14:paraId="0BCC678A" w14:textId="77777777" w:rsidTr="002275D1">
        <w:tc>
          <w:tcPr>
            <w:tcW w:w="7350" w:type="dxa"/>
          </w:tcPr>
          <w:p w14:paraId="1383EE8A" w14:textId="77777777" w:rsidR="002275D1" w:rsidRPr="00831CB9" w:rsidRDefault="002275D1" w:rsidP="002275D1">
            <w:pPr>
              <w:spacing w:after="0" w:line="240" w:lineRule="auto"/>
              <w:jc w:val="center"/>
              <w:rPr>
                <w:b/>
              </w:rPr>
            </w:pPr>
            <w:r w:rsidRPr="00831CB9">
              <w:rPr>
                <w:b/>
              </w:rPr>
              <w:lastRenderedPageBreak/>
              <w:t>Execução da ação e resultados alcançados</w:t>
            </w:r>
          </w:p>
          <w:p w14:paraId="4762D330" w14:textId="77777777" w:rsidR="002275D1" w:rsidRPr="00831CB9" w:rsidRDefault="002275D1" w:rsidP="002275D1">
            <w:pPr>
              <w:spacing w:after="0" w:line="240" w:lineRule="auto"/>
              <w:rPr>
                <w:u w:val="single"/>
              </w:rPr>
            </w:pPr>
            <w:r w:rsidRPr="00831CB9">
              <w:rPr>
                <w:u w:val="single"/>
              </w:rPr>
              <w:t>1º Quadrimestre</w:t>
            </w:r>
          </w:p>
          <w:p w14:paraId="354CB4FA" w14:textId="77777777" w:rsidR="002275D1" w:rsidRPr="00831CB9" w:rsidRDefault="002275D1" w:rsidP="002275D1">
            <w:pPr>
              <w:spacing w:after="0" w:line="240" w:lineRule="auto"/>
            </w:pPr>
            <w:r w:rsidRPr="00831CB9">
              <w:rPr>
                <w:b/>
              </w:rPr>
              <w:t>1)</w:t>
            </w:r>
            <w:r w:rsidRPr="00831CB9">
              <w:t xml:space="preserve"> Realização do VII Encontro Pedagógico do CAB  nos dias 01 e 04/02/2019. </w:t>
            </w:r>
            <w:r w:rsidRPr="00831CB9">
              <w:rPr>
                <w:b/>
              </w:rPr>
              <w:t>Tema :</w:t>
            </w:r>
            <w:r w:rsidRPr="00831CB9">
              <w:t xml:space="preserve"> Ambientes Virtuais Aprendizagem: ferramentas de suporte no processo de ensino e aprendizagem. </w:t>
            </w:r>
          </w:p>
          <w:p w14:paraId="5AC79ACF" w14:textId="77777777" w:rsidR="002275D1" w:rsidRPr="00831CB9" w:rsidRDefault="002275D1" w:rsidP="002275D1">
            <w:pPr>
              <w:spacing w:after="0" w:line="240" w:lineRule="auto"/>
            </w:pPr>
            <w:r w:rsidRPr="00831CB9">
              <w:t>Total de servidores  que participaram  no 01/02/2019: 22 (vinte e dois). Total de servidores que participaram no 04/02/2019: 19 (dezenove).</w:t>
            </w:r>
          </w:p>
          <w:p w14:paraId="368AD5AF" w14:textId="77777777" w:rsidR="002275D1" w:rsidRPr="00831CB9" w:rsidRDefault="002275D1" w:rsidP="002275D1">
            <w:pPr>
              <w:spacing w:after="0" w:line="240" w:lineRule="auto"/>
            </w:pPr>
            <w:r w:rsidRPr="00831CB9">
              <w:t xml:space="preserve"> </w:t>
            </w:r>
          </w:p>
          <w:p w14:paraId="0734764A" w14:textId="77777777" w:rsidR="002275D1" w:rsidRPr="00831CB9" w:rsidRDefault="002275D1" w:rsidP="002275D1">
            <w:pPr>
              <w:spacing w:after="0" w:line="240" w:lineRule="auto"/>
            </w:pPr>
            <w:r w:rsidRPr="00831CB9">
              <w:rPr>
                <w:b/>
              </w:rPr>
              <w:t>2)</w:t>
            </w:r>
            <w:r w:rsidRPr="00831CB9">
              <w:t xml:space="preserve"> Realização do Acolhimento dos estudantes do CAB turnos vespertino e noturno, no dia 05/02/2019. Total de participantes no período vespertino: 27 ( 12 estudantes e  15 servidores). Total de participantes no período noturno:  60 ( 45 estudantes e 15 servidores).</w:t>
            </w:r>
          </w:p>
          <w:p w14:paraId="02AAB4F3" w14:textId="77777777" w:rsidR="002275D1" w:rsidRPr="00831CB9" w:rsidRDefault="002275D1" w:rsidP="002275D1">
            <w:pPr>
              <w:spacing w:after="0" w:line="240" w:lineRule="auto"/>
            </w:pPr>
          </w:p>
          <w:p w14:paraId="69EC8D5D" w14:textId="77777777" w:rsidR="002275D1" w:rsidRPr="00831CB9" w:rsidRDefault="002275D1" w:rsidP="002275D1">
            <w:pPr>
              <w:spacing w:after="0" w:line="240" w:lineRule="auto"/>
            </w:pPr>
            <w:r w:rsidRPr="00831CB9">
              <w:rPr>
                <w:b/>
              </w:rPr>
              <w:t xml:space="preserve">3) </w:t>
            </w:r>
            <w:r w:rsidRPr="00831CB9">
              <w:t>Realização de uma reunião, no dia 14/02/2019, com os membros das comissões de reformulação e elaboração dos planos de cursos do CAB e a equipe da PROEN para apresentação da proposta da nova estrutura dos planos de cursos do IFRR. Total de participantes: 14 (quatorze).</w:t>
            </w:r>
          </w:p>
          <w:p w14:paraId="32F826BE" w14:textId="77777777" w:rsidR="002275D1" w:rsidRPr="00831CB9" w:rsidRDefault="002275D1" w:rsidP="002275D1">
            <w:pPr>
              <w:spacing w:after="0" w:line="240" w:lineRule="auto"/>
            </w:pPr>
          </w:p>
          <w:p w14:paraId="74F31E76" w14:textId="77777777" w:rsidR="002275D1" w:rsidRPr="00831CB9" w:rsidRDefault="002275D1" w:rsidP="002275D1">
            <w:pPr>
              <w:spacing w:after="0" w:line="240" w:lineRule="auto"/>
            </w:pPr>
            <w:r w:rsidRPr="00831CB9">
              <w:rPr>
                <w:b/>
              </w:rPr>
              <w:t>4)</w:t>
            </w:r>
            <w:r w:rsidRPr="00831CB9">
              <w:t xml:space="preserve"> Participação de 04 (quatro) servidores no Fórum Interno de Ensino - FIE, no dia 25/03/2019.</w:t>
            </w:r>
          </w:p>
          <w:p w14:paraId="2DE49419" w14:textId="77777777" w:rsidR="002275D1" w:rsidRPr="00831CB9" w:rsidRDefault="002275D1" w:rsidP="002275D1">
            <w:pPr>
              <w:spacing w:after="0" w:line="240" w:lineRule="auto"/>
            </w:pPr>
          </w:p>
          <w:p w14:paraId="3512470B" w14:textId="77777777" w:rsidR="002275D1" w:rsidRPr="00831CB9" w:rsidRDefault="002275D1" w:rsidP="002275D1">
            <w:pPr>
              <w:spacing w:after="0" w:line="240" w:lineRule="auto"/>
            </w:pPr>
            <w:r w:rsidRPr="00831CB9">
              <w:rPr>
                <w:b/>
              </w:rPr>
              <w:t>5)</w:t>
            </w:r>
            <w:r w:rsidRPr="00831CB9">
              <w:t xml:space="preserve"> Foi realizada  a alusão ao Dia do Autismo, junto para </w:t>
            </w:r>
            <w:r w:rsidRPr="00831CB9">
              <w:rPr>
                <w:highlight w:val="white"/>
              </w:rPr>
              <w:t>à comunidade acadêmica, com a entrega de folder  contendo informações sobre               o Transtorno do Espectro Autista (TEA) e também foi exibido o vídeo "Autismo – entenda de forma simples".</w:t>
            </w:r>
          </w:p>
          <w:p w14:paraId="193C412C" w14:textId="77777777" w:rsidR="002275D1" w:rsidRPr="00831CB9" w:rsidRDefault="002275D1" w:rsidP="002275D1">
            <w:pPr>
              <w:spacing w:after="0" w:line="240" w:lineRule="auto"/>
            </w:pPr>
          </w:p>
          <w:p w14:paraId="379CF619" w14:textId="77777777" w:rsidR="002275D1" w:rsidRPr="00831CB9" w:rsidRDefault="002275D1" w:rsidP="002275D1">
            <w:pPr>
              <w:spacing w:after="0" w:line="240" w:lineRule="auto"/>
            </w:pPr>
            <w:r w:rsidRPr="00831CB9">
              <w:rPr>
                <w:b/>
              </w:rPr>
              <w:t>6)</w:t>
            </w:r>
            <w:r w:rsidRPr="00831CB9">
              <w:t xml:space="preserve"> foi realizada uma sensibilização para os estudantes dos turnos vespertino e noturno, por meio  de um diálogo mediado </w:t>
            </w:r>
            <w:r w:rsidRPr="00831CB9">
              <w:rPr>
                <w:highlight w:val="white"/>
              </w:rPr>
              <w:t>por intérprete de Libras</w:t>
            </w:r>
            <w:r w:rsidRPr="00831CB9">
              <w:t xml:space="preserve">,  </w:t>
            </w:r>
            <w:r w:rsidRPr="00831CB9">
              <w:rPr>
                <w:highlight w:val="white"/>
              </w:rPr>
              <w:t>sobre  a inclusão social da pessoa surda. Além disso, também houve a distribuição de marca-livro com o alfabeto em Libras. Total geral de participantes 49 (quarenta e nove), destes 18 (dezoito) no turno vespertino e 31(trinta e um) no turno noturno.</w:t>
            </w:r>
          </w:p>
          <w:p w14:paraId="1B99F101" w14:textId="77777777" w:rsidR="002275D1" w:rsidRPr="00831CB9" w:rsidRDefault="002275D1" w:rsidP="002275D1">
            <w:pPr>
              <w:spacing w:after="0" w:line="240" w:lineRule="auto"/>
            </w:pPr>
          </w:p>
          <w:p w14:paraId="7BBF779F" w14:textId="77777777" w:rsidR="002275D1" w:rsidRPr="00831CB9" w:rsidRDefault="002275D1" w:rsidP="002275D1">
            <w:pPr>
              <w:spacing w:after="0" w:line="240" w:lineRule="auto"/>
              <w:rPr>
                <w:u w:val="single"/>
              </w:rPr>
            </w:pPr>
            <w:r w:rsidRPr="00831CB9">
              <w:rPr>
                <w:u w:val="single"/>
              </w:rPr>
              <w:t>2º Quadrimestre</w:t>
            </w:r>
          </w:p>
          <w:p w14:paraId="7B5CFACE" w14:textId="77777777" w:rsidR="002275D1" w:rsidRPr="00831CB9" w:rsidRDefault="002275D1" w:rsidP="002275D1">
            <w:pPr>
              <w:spacing w:after="0" w:line="240" w:lineRule="auto"/>
              <w:rPr>
                <w:u w:val="single"/>
              </w:rPr>
            </w:pPr>
          </w:p>
          <w:p w14:paraId="390EAE57" w14:textId="77777777" w:rsidR="002275D1" w:rsidRPr="00831CB9" w:rsidRDefault="002275D1" w:rsidP="002275D1">
            <w:pPr>
              <w:spacing w:after="0" w:line="240" w:lineRule="auto"/>
            </w:pPr>
            <w:r w:rsidRPr="00831CB9">
              <w:rPr>
                <w:b/>
              </w:rPr>
              <w:t xml:space="preserve">1) </w:t>
            </w:r>
            <w:r w:rsidRPr="00831CB9">
              <w:t>Realização do Conselho de Classe no dia 09/07/2019. Total geral de participantes 11 (onze), destes 7 (sete) docentes, 02 (dois) Técnicos em Assuntos Educacionais e  02 (dois) estudantes representantes de classe.</w:t>
            </w:r>
          </w:p>
          <w:p w14:paraId="0343230A" w14:textId="77777777" w:rsidR="002275D1" w:rsidRPr="00831CB9" w:rsidRDefault="002275D1" w:rsidP="002275D1">
            <w:pPr>
              <w:spacing w:after="0" w:line="240" w:lineRule="auto"/>
              <w:rPr>
                <w:b/>
              </w:rPr>
            </w:pPr>
          </w:p>
          <w:p w14:paraId="41A3EB88" w14:textId="77777777" w:rsidR="002275D1" w:rsidRPr="00831CB9" w:rsidRDefault="002275D1" w:rsidP="002275D1">
            <w:pPr>
              <w:spacing w:after="0" w:line="240" w:lineRule="auto"/>
            </w:pPr>
            <w:r w:rsidRPr="00831CB9">
              <w:rPr>
                <w:b/>
              </w:rPr>
              <w:t>2)</w:t>
            </w:r>
            <w:r w:rsidRPr="00831CB9">
              <w:t xml:space="preserve"> Realização do VIII Encontro Pedagógico do CAB  nos dias 25 e 26/07/2019. </w:t>
            </w:r>
            <w:r w:rsidRPr="00831CB9">
              <w:rPr>
                <w:b/>
              </w:rPr>
              <w:t>Tema :</w:t>
            </w:r>
            <w:r w:rsidRPr="00831CB9">
              <w:t xml:space="preserve"> Reflexões sobre novas atualizações da Organização Didática do IFRR e Permanência e Êxito dos estudantes do CAB. </w:t>
            </w:r>
          </w:p>
          <w:p w14:paraId="488FA363" w14:textId="77777777" w:rsidR="002275D1" w:rsidRPr="00831CB9" w:rsidRDefault="002275D1" w:rsidP="002275D1">
            <w:pPr>
              <w:spacing w:after="0" w:line="240" w:lineRule="auto"/>
            </w:pPr>
            <w:r w:rsidRPr="00831CB9">
              <w:t xml:space="preserve">Total de servidores  que participaram  no dia 25/07/2019: 21 (vinte e um). </w:t>
            </w:r>
          </w:p>
          <w:p w14:paraId="497BFBC9" w14:textId="77777777" w:rsidR="002275D1" w:rsidRPr="00831CB9" w:rsidRDefault="002275D1" w:rsidP="002275D1">
            <w:pPr>
              <w:spacing w:after="0" w:line="240" w:lineRule="auto"/>
            </w:pPr>
            <w:r w:rsidRPr="00831CB9">
              <w:t>Total de servidores que participaram no 26/07/2019: 11 (onze).</w:t>
            </w:r>
          </w:p>
          <w:p w14:paraId="34771A4C" w14:textId="77777777" w:rsidR="002275D1" w:rsidRPr="00831CB9" w:rsidRDefault="002275D1" w:rsidP="002275D1">
            <w:pPr>
              <w:spacing w:after="0" w:line="240" w:lineRule="auto"/>
            </w:pPr>
          </w:p>
          <w:p w14:paraId="5838AC00" w14:textId="77777777" w:rsidR="002275D1" w:rsidRPr="00831CB9" w:rsidRDefault="002275D1" w:rsidP="002275D1">
            <w:pPr>
              <w:spacing w:after="0" w:line="240" w:lineRule="auto"/>
            </w:pPr>
            <w:r w:rsidRPr="00831CB9">
              <w:rPr>
                <w:b/>
              </w:rPr>
              <w:t>3)</w:t>
            </w:r>
            <w:r w:rsidRPr="00831CB9">
              <w:t xml:space="preserve"> Realização do Acolhimento dos estudantes do CAB, turno noturno, no dia 29/07/2019. Total geral de participantes:  31 (trinta e um), destes   23 (vinte e três) estudantes e 8 (oito) servidores.</w:t>
            </w:r>
          </w:p>
          <w:p w14:paraId="112B6667" w14:textId="77777777" w:rsidR="002275D1" w:rsidRPr="00831CB9" w:rsidRDefault="002275D1" w:rsidP="002275D1">
            <w:pPr>
              <w:spacing w:after="0" w:line="240" w:lineRule="auto"/>
            </w:pPr>
          </w:p>
          <w:p w14:paraId="49042E32" w14:textId="77777777" w:rsidR="002275D1" w:rsidRPr="00831CB9" w:rsidRDefault="002275D1" w:rsidP="002275D1">
            <w:pPr>
              <w:spacing w:after="0" w:line="240" w:lineRule="auto"/>
            </w:pPr>
            <w:r w:rsidRPr="00831CB9">
              <w:rPr>
                <w:b/>
              </w:rPr>
              <w:lastRenderedPageBreak/>
              <w:t>4)</w:t>
            </w:r>
            <w:r w:rsidRPr="00831CB9">
              <w:t xml:space="preserve"> Foi realizada  a alusão ao Dia do Estudante, junto para </w:t>
            </w:r>
            <w:r w:rsidRPr="00831CB9">
              <w:rPr>
                <w:highlight w:val="white"/>
              </w:rPr>
              <w:t>à comunidade acadêmica, no dia 16/08/19.</w:t>
            </w:r>
          </w:p>
          <w:p w14:paraId="406D1785" w14:textId="77777777" w:rsidR="002275D1" w:rsidRPr="00831CB9" w:rsidRDefault="002275D1" w:rsidP="002275D1">
            <w:pPr>
              <w:spacing w:after="0" w:line="240" w:lineRule="auto"/>
            </w:pPr>
          </w:p>
          <w:p w14:paraId="342C1D9D" w14:textId="77777777" w:rsidR="002275D1" w:rsidRPr="00831CB9" w:rsidRDefault="002275D1" w:rsidP="002275D1">
            <w:pPr>
              <w:spacing w:after="0" w:line="240" w:lineRule="auto"/>
              <w:rPr>
                <w:u w:val="single"/>
              </w:rPr>
            </w:pPr>
            <w:r w:rsidRPr="00831CB9">
              <w:rPr>
                <w:u w:val="single"/>
              </w:rPr>
              <w:t>3º Quadrimestre</w:t>
            </w:r>
          </w:p>
          <w:p w14:paraId="1B78D0C7" w14:textId="77777777" w:rsidR="002275D1" w:rsidRPr="00831CB9" w:rsidRDefault="002275D1" w:rsidP="002275D1">
            <w:pPr>
              <w:spacing w:after="0" w:line="240" w:lineRule="auto"/>
              <w:rPr>
                <w:u w:val="single"/>
              </w:rPr>
            </w:pPr>
          </w:p>
          <w:p w14:paraId="04EE1360" w14:textId="77777777" w:rsidR="002275D1" w:rsidRPr="00831CB9" w:rsidRDefault="002275D1" w:rsidP="002275D1">
            <w:pPr>
              <w:spacing w:after="0" w:line="240" w:lineRule="auto"/>
            </w:pPr>
            <w:r w:rsidRPr="00831CB9">
              <w:rPr>
                <w:b/>
              </w:rPr>
              <w:t xml:space="preserve">1) </w:t>
            </w:r>
            <w:r w:rsidRPr="00831CB9">
              <w:t xml:space="preserve">Realização do </w:t>
            </w:r>
            <w:proofErr w:type="spellStart"/>
            <w:r w:rsidRPr="00831CB9">
              <w:t>Pré</w:t>
            </w:r>
            <w:proofErr w:type="spellEnd"/>
            <w:r w:rsidRPr="00831CB9">
              <w:t xml:space="preserve">-Conselho de Classe no dia 10/10/2019. Total geral de participantes 9 (nove), destes  7 (sete)  docentes e 02 representantes da equipe Técnica-Pedagógica. </w:t>
            </w:r>
          </w:p>
          <w:p w14:paraId="3C69FC61" w14:textId="77777777" w:rsidR="002275D1" w:rsidRPr="00831CB9" w:rsidRDefault="002275D1" w:rsidP="002275D1">
            <w:pPr>
              <w:spacing w:after="0" w:line="240" w:lineRule="auto"/>
            </w:pPr>
          </w:p>
          <w:p w14:paraId="4903D90C" w14:textId="77777777" w:rsidR="002275D1" w:rsidRPr="00831CB9" w:rsidRDefault="002275D1" w:rsidP="002275D1">
            <w:pPr>
              <w:spacing w:after="0" w:line="240" w:lineRule="auto"/>
            </w:pPr>
            <w:r w:rsidRPr="00831CB9">
              <w:rPr>
                <w:b/>
              </w:rPr>
              <w:t>2)</w:t>
            </w:r>
            <w:r w:rsidRPr="00831CB9">
              <w:t xml:space="preserve"> Realização da IV Mostra Acadêmica no dia 17/10/19. Total de participantes 145 (cento e quarenta e cinco).</w:t>
            </w:r>
          </w:p>
          <w:p w14:paraId="33AA89F6" w14:textId="77777777" w:rsidR="002275D1" w:rsidRPr="00831CB9" w:rsidRDefault="002275D1" w:rsidP="002275D1">
            <w:pPr>
              <w:spacing w:after="0" w:line="240" w:lineRule="auto"/>
            </w:pPr>
          </w:p>
          <w:p w14:paraId="307B6BB9" w14:textId="77777777" w:rsidR="002275D1" w:rsidRPr="00831CB9" w:rsidRDefault="002275D1" w:rsidP="002275D1">
            <w:pPr>
              <w:spacing w:after="0" w:line="240" w:lineRule="auto"/>
            </w:pPr>
            <w:r w:rsidRPr="00831CB9">
              <w:rPr>
                <w:b/>
              </w:rPr>
              <w:t>3)</w:t>
            </w:r>
            <w:r w:rsidRPr="00831CB9">
              <w:t xml:space="preserve"> Realização de uma Visita Técnica na Editoração do Jornal  Folha de Boa Vista, na RJ Padaria I e II e City Tour no Centro Histórico de Boa Vista, no dia 25/11/2019 com os estudantes do Curso Técnico em Administração Subsequente. Total de estudantes que participaram 21 (vinte e um). </w:t>
            </w:r>
          </w:p>
          <w:p w14:paraId="09E06B62" w14:textId="77777777" w:rsidR="002275D1" w:rsidRPr="00831CB9" w:rsidRDefault="002275D1" w:rsidP="002275D1">
            <w:pPr>
              <w:spacing w:after="0" w:line="240" w:lineRule="auto"/>
            </w:pPr>
          </w:p>
          <w:p w14:paraId="0184338C" w14:textId="77777777" w:rsidR="002275D1" w:rsidRPr="00831CB9" w:rsidRDefault="002275D1" w:rsidP="002275D1">
            <w:pPr>
              <w:spacing w:after="0" w:line="240" w:lineRule="auto"/>
            </w:pPr>
            <w:r w:rsidRPr="00831CB9">
              <w:rPr>
                <w:b/>
              </w:rPr>
              <w:t xml:space="preserve">4) </w:t>
            </w:r>
            <w:r w:rsidRPr="00831CB9">
              <w:t xml:space="preserve">Realização do Conselho de Classe no dia 19/12/2019. Total geral de participantes 7 (sete), destes 4 (quatro) docentes, 03 (três)  representantes da equipe Técnica - Pedagógica. </w:t>
            </w:r>
          </w:p>
          <w:p w14:paraId="47BA2407" w14:textId="77777777" w:rsidR="002275D1" w:rsidRPr="00831CB9" w:rsidRDefault="002275D1" w:rsidP="002275D1">
            <w:pPr>
              <w:spacing w:after="0" w:line="240" w:lineRule="auto"/>
            </w:pPr>
          </w:p>
        </w:tc>
        <w:tc>
          <w:tcPr>
            <w:tcW w:w="1965" w:type="dxa"/>
          </w:tcPr>
          <w:p w14:paraId="4B04F3CA" w14:textId="77777777" w:rsidR="002275D1" w:rsidRPr="00831CB9" w:rsidRDefault="002275D1" w:rsidP="002275D1">
            <w:pPr>
              <w:spacing w:after="0" w:line="240" w:lineRule="auto"/>
              <w:jc w:val="center"/>
              <w:rPr>
                <w:b/>
              </w:rPr>
            </w:pPr>
            <w:r w:rsidRPr="00831CB9">
              <w:rPr>
                <w:b/>
              </w:rPr>
              <w:lastRenderedPageBreak/>
              <w:t>Recurso Executado</w:t>
            </w:r>
          </w:p>
          <w:p w14:paraId="18096A1F" w14:textId="77777777" w:rsidR="002275D1" w:rsidRPr="00831CB9" w:rsidRDefault="002275D1" w:rsidP="002275D1">
            <w:pPr>
              <w:spacing w:after="0" w:line="240" w:lineRule="auto"/>
              <w:jc w:val="center"/>
              <w:rPr>
                <w:b/>
              </w:rPr>
            </w:pPr>
          </w:p>
          <w:p w14:paraId="3C38E3A8" w14:textId="77777777" w:rsidR="002275D1" w:rsidRPr="00831CB9" w:rsidRDefault="002275D1" w:rsidP="002275D1">
            <w:pPr>
              <w:spacing w:after="0" w:line="240" w:lineRule="auto"/>
              <w:jc w:val="center"/>
            </w:pPr>
          </w:p>
          <w:p w14:paraId="6D8266F1" w14:textId="77777777" w:rsidR="002275D1" w:rsidRPr="00831CB9" w:rsidRDefault="002275D1" w:rsidP="002275D1">
            <w:pPr>
              <w:spacing w:after="0" w:line="240" w:lineRule="auto"/>
              <w:jc w:val="center"/>
            </w:pPr>
          </w:p>
          <w:p w14:paraId="3EB40D42" w14:textId="77777777" w:rsidR="002275D1" w:rsidRPr="00831CB9" w:rsidRDefault="002275D1" w:rsidP="002275D1">
            <w:pPr>
              <w:spacing w:after="0" w:line="240" w:lineRule="auto"/>
              <w:jc w:val="center"/>
            </w:pPr>
          </w:p>
          <w:p w14:paraId="1C6D716C" w14:textId="77777777" w:rsidR="002275D1" w:rsidRPr="00831CB9" w:rsidRDefault="002275D1" w:rsidP="002275D1">
            <w:pPr>
              <w:spacing w:after="0" w:line="240" w:lineRule="auto"/>
              <w:jc w:val="center"/>
            </w:pPr>
          </w:p>
          <w:p w14:paraId="2DA50AE9" w14:textId="77777777" w:rsidR="002275D1" w:rsidRPr="00831CB9" w:rsidRDefault="002275D1" w:rsidP="002275D1">
            <w:pPr>
              <w:spacing w:after="0" w:line="240" w:lineRule="auto"/>
              <w:jc w:val="center"/>
            </w:pPr>
          </w:p>
          <w:p w14:paraId="2FA05BD8" w14:textId="77777777" w:rsidR="002275D1" w:rsidRPr="00831CB9" w:rsidRDefault="002275D1" w:rsidP="002275D1">
            <w:pPr>
              <w:spacing w:after="0" w:line="240" w:lineRule="auto"/>
              <w:jc w:val="center"/>
            </w:pPr>
          </w:p>
          <w:p w14:paraId="35F04715" w14:textId="77777777" w:rsidR="002275D1" w:rsidRPr="00831CB9" w:rsidRDefault="002275D1" w:rsidP="002275D1">
            <w:pPr>
              <w:spacing w:after="0" w:line="240" w:lineRule="auto"/>
              <w:jc w:val="center"/>
            </w:pPr>
          </w:p>
          <w:p w14:paraId="5DE3D3C2" w14:textId="77777777" w:rsidR="002275D1" w:rsidRPr="00831CB9" w:rsidRDefault="002275D1" w:rsidP="002275D1">
            <w:pPr>
              <w:spacing w:after="0" w:line="240" w:lineRule="auto"/>
              <w:jc w:val="center"/>
            </w:pPr>
          </w:p>
          <w:p w14:paraId="083F9F3C" w14:textId="77777777" w:rsidR="002275D1" w:rsidRPr="00831CB9" w:rsidRDefault="002275D1" w:rsidP="002275D1">
            <w:pPr>
              <w:spacing w:after="0" w:line="240" w:lineRule="auto"/>
              <w:jc w:val="center"/>
            </w:pPr>
            <w:r w:rsidRPr="00831CB9">
              <w:t>0,00</w:t>
            </w:r>
          </w:p>
        </w:tc>
      </w:tr>
      <w:tr w:rsidR="002275D1" w:rsidRPr="00831CB9" w14:paraId="3906EE7F" w14:textId="77777777" w:rsidTr="002275D1">
        <w:trPr>
          <w:trHeight w:val="240"/>
        </w:trPr>
        <w:tc>
          <w:tcPr>
            <w:tcW w:w="9315" w:type="dxa"/>
            <w:gridSpan w:val="2"/>
            <w:shd w:val="clear" w:color="auto" w:fill="auto"/>
            <w:vAlign w:val="center"/>
          </w:tcPr>
          <w:p w14:paraId="3BACC916" w14:textId="77777777" w:rsidR="002275D1" w:rsidRPr="00831CB9" w:rsidRDefault="002275D1" w:rsidP="002275D1">
            <w:pPr>
              <w:spacing w:after="0" w:line="240" w:lineRule="auto"/>
              <w:jc w:val="left"/>
              <w:rPr>
                <w:b/>
              </w:rPr>
            </w:pPr>
            <w:r w:rsidRPr="00831CB9">
              <w:rPr>
                <w:b/>
              </w:rPr>
              <w:t>Problemas enfrentados:</w:t>
            </w:r>
          </w:p>
          <w:p w14:paraId="6EAB346B" w14:textId="77777777" w:rsidR="002275D1" w:rsidRPr="00831CB9" w:rsidRDefault="002275D1" w:rsidP="002275D1">
            <w:pPr>
              <w:spacing w:after="0" w:line="240" w:lineRule="auto"/>
              <w:jc w:val="left"/>
            </w:pPr>
            <w:r w:rsidRPr="00831CB9">
              <w:t>NÃO SE APLICA</w:t>
            </w:r>
          </w:p>
        </w:tc>
      </w:tr>
      <w:tr w:rsidR="002275D1" w:rsidRPr="00831CB9" w14:paraId="42667C9B" w14:textId="77777777" w:rsidTr="002275D1">
        <w:trPr>
          <w:trHeight w:val="240"/>
        </w:trPr>
        <w:tc>
          <w:tcPr>
            <w:tcW w:w="9315" w:type="dxa"/>
            <w:gridSpan w:val="2"/>
            <w:shd w:val="clear" w:color="auto" w:fill="auto"/>
            <w:vAlign w:val="center"/>
          </w:tcPr>
          <w:p w14:paraId="59F86144" w14:textId="77777777" w:rsidR="002275D1" w:rsidRPr="00831CB9" w:rsidRDefault="002275D1" w:rsidP="002275D1">
            <w:pPr>
              <w:spacing w:after="0" w:line="240" w:lineRule="auto"/>
              <w:jc w:val="left"/>
              <w:rPr>
                <w:b/>
              </w:rPr>
            </w:pPr>
            <w:r w:rsidRPr="00831CB9">
              <w:rPr>
                <w:b/>
              </w:rPr>
              <w:t>Ações corretivas:</w:t>
            </w:r>
          </w:p>
          <w:p w14:paraId="28B85375" w14:textId="77777777" w:rsidR="002275D1" w:rsidRPr="00831CB9" w:rsidRDefault="002275D1" w:rsidP="002275D1">
            <w:pPr>
              <w:spacing w:after="0" w:line="240" w:lineRule="auto"/>
              <w:jc w:val="left"/>
              <w:rPr>
                <w:b/>
              </w:rPr>
            </w:pPr>
            <w:r w:rsidRPr="00831CB9">
              <w:t>NÃO SE APLICA</w:t>
            </w:r>
          </w:p>
        </w:tc>
      </w:tr>
      <w:tr w:rsidR="002275D1" w:rsidRPr="00831CB9" w14:paraId="21A2098F" w14:textId="77777777" w:rsidTr="002275D1">
        <w:trPr>
          <w:trHeight w:val="240"/>
        </w:trPr>
        <w:tc>
          <w:tcPr>
            <w:tcW w:w="9315" w:type="dxa"/>
            <w:gridSpan w:val="2"/>
            <w:shd w:val="clear" w:color="auto" w:fill="D7E3BC"/>
          </w:tcPr>
          <w:p w14:paraId="70C71CA0" w14:textId="77777777" w:rsidR="002275D1" w:rsidRPr="00831CB9" w:rsidRDefault="002275D1" w:rsidP="002275D1">
            <w:pPr>
              <w:spacing w:after="0" w:line="240" w:lineRule="auto"/>
              <w:jc w:val="center"/>
              <w:rPr>
                <w:b/>
              </w:rPr>
            </w:pPr>
            <w:r w:rsidRPr="00831CB9">
              <w:rPr>
                <w:b/>
              </w:rPr>
              <w:t>CAMPUS BOA VISTA</w:t>
            </w:r>
          </w:p>
        </w:tc>
      </w:tr>
      <w:tr w:rsidR="002275D1" w:rsidRPr="00831CB9" w14:paraId="39AAA7C9" w14:textId="77777777" w:rsidTr="002275D1">
        <w:tc>
          <w:tcPr>
            <w:tcW w:w="7350" w:type="dxa"/>
            <w:shd w:val="clear" w:color="auto" w:fill="E5B9B7"/>
          </w:tcPr>
          <w:p w14:paraId="605567EC" w14:textId="77777777" w:rsidR="002275D1" w:rsidRPr="00831CB9" w:rsidRDefault="002275D1" w:rsidP="002275D1">
            <w:pPr>
              <w:spacing w:after="0" w:line="240" w:lineRule="auto"/>
              <w:rPr>
                <w:b/>
              </w:rPr>
            </w:pPr>
            <w:r w:rsidRPr="00831CB9">
              <w:rPr>
                <w:b/>
              </w:rPr>
              <w:t>Ação Planejada: Realizar o acompanhamento do estágio curricular supervisionado.</w:t>
            </w:r>
          </w:p>
        </w:tc>
        <w:tc>
          <w:tcPr>
            <w:tcW w:w="1965" w:type="dxa"/>
          </w:tcPr>
          <w:p w14:paraId="4780B2AF" w14:textId="77777777" w:rsidR="002275D1" w:rsidRPr="00831CB9" w:rsidRDefault="002275D1" w:rsidP="002275D1">
            <w:pPr>
              <w:spacing w:after="0" w:line="240" w:lineRule="auto"/>
              <w:jc w:val="center"/>
              <w:rPr>
                <w:b/>
              </w:rPr>
            </w:pPr>
            <w:r w:rsidRPr="00831CB9">
              <w:rPr>
                <w:b/>
              </w:rPr>
              <w:t>Recurso Previsto</w:t>
            </w:r>
          </w:p>
          <w:p w14:paraId="2F53B745" w14:textId="77777777" w:rsidR="002275D1" w:rsidRPr="00831CB9" w:rsidRDefault="002275D1" w:rsidP="002275D1">
            <w:pPr>
              <w:spacing w:after="0" w:line="240" w:lineRule="auto"/>
              <w:jc w:val="center"/>
            </w:pPr>
            <w:r w:rsidRPr="00831CB9">
              <w:t>0,00</w:t>
            </w:r>
          </w:p>
        </w:tc>
      </w:tr>
      <w:tr w:rsidR="002275D1" w:rsidRPr="00831CB9" w14:paraId="0B76D9FA" w14:textId="77777777" w:rsidTr="002275D1">
        <w:tc>
          <w:tcPr>
            <w:tcW w:w="7350" w:type="dxa"/>
          </w:tcPr>
          <w:p w14:paraId="62F39C10" w14:textId="77777777" w:rsidR="002275D1" w:rsidRPr="00831CB9" w:rsidRDefault="002275D1" w:rsidP="002275D1">
            <w:pPr>
              <w:spacing w:after="0" w:line="240" w:lineRule="auto"/>
              <w:jc w:val="center"/>
              <w:rPr>
                <w:b/>
              </w:rPr>
            </w:pPr>
            <w:r w:rsidRPr="00831CB9">
              <w:rPr>
                <w:b/>
              </w:rPr>
              <w:t>Execução da ação e resultados alcançados</w:t>
            </w:r>
          </w:p>
          <w:p w14:paraId="36B70E0B" w14:textId="77777777" w:rsidR="002275D1" w:rsidRPr="00831CB9" w:rsidRDefault="002275D1" w:rsidP="002275D1">
            <w:pPr>
              <w:spacing w:after="0" w:line="240" w:lineRule="auto"/>
              <w:rPr>
                <w:u w:val="single"/>
              </w:rPr>
            </w:pPr>
            <w:r w:rsidRPr="00831CB9">
              <w:rPr>
                <w:u w:val="single"/>
              </w:rPr>
              <w:t>1º Quadrimestre</w:t>
            </w:r>
          </w:p>
          <w:p w14:paraId="27A29BFB" w14:textId="77777777" w:rsidR="002275D1" w:rsidRPr="00831CB9" w:rsidRDefault="002275D1" w:rsidP="000A5157">
            <w:pPr>
              <w:numPr>
                <w:ilvl w:val="0"/>
                <w:numId w:val="81"/>
              </w:numPr>
              <w:spacing w:after="0" w:line="240" w:lineRule="auto"/>
            </w:pPr>
            <w:r w:rsidRPr="00831CB9">
              <w:t>Reunião entre professores orientadores de estágios e Coordenação CEAEG para alinhamento de orientações e preenchimento de documentos;</w:t>
            </w:r>
          </w:p>
          <w:p w14:paraId="2446B9D0" w14:textId="77777777" w:rsidR="002275D1" w:rsidRPr="00831CB9" w:rsidRDefault="002275D1" w:rsidP="000A5157">
            <w:pPr>
              <w:numPr>
                <w:ilvl w:val="0"/>
                <w:numId w:val="81"/>
              </w:numPr>
              <w:spacing w:after="0" w:line="240" w:lineRule="auto"/>
            </w:pPr>
            <w:r w:rsidRPr="00831CB9">
              <w:t>Readequação de carga horária de professores orientadores para melhor aproveitamento das ações do docente;</w:t>
            </w:r>
          </w:p>
          <w:p w14:paraId="48531AEE" w14:textId="77777777" w:rsidR="002275D1" w:rsidRPr="00831CB9" w:rsidRDefault="002275D1" w:rsidP="000A5157">
            <w:pPr>
              <w:numPr>
                <w:ilvl w:val="0"/>
                <w:numId w:val="81"/>
              </w:numPr>
              <w:spacing w:after="0" w:line="240" w:lineRule="auto"/>
            </w:pPr>
            <w:r w:rsidRPr="00831CB9">
              <w:t>Participação de reuniões junto às Comissões de Ensino e Pesquisa das Unidades de Saúde para definição de acesso aos Campos de estágio para estudantes dos Cursos da Área de Saúde;</w:t>
            </w:r>
          </w:p>
          <w:p w14:paraId="373D0968" w14:textId="77777777" w:rsidR="002275D1" w:rsidRPr="00831CB9" w:rsidRDefault="002275D1" w:rsidP="000A5157">
            <w:pPr>
              <w:numPr>
                <w:ilvl w:val="0"/>
                <w:numId w:val="81"/>
              </w:numPr>
              <w:spacing w:after="0" w:line="240" w:lineRule="auto"/>
            </w:pPr>
            <w:r w:rsidRPr="00831CB9">
              <w:t>Adequação do horário de funcionamento do cursos técnicos integrados - integral possibilitando que os estudantes possam realizar seus estágios no horário vespertino;</w:t>
            </w:r>
          </w:p>
          <w:p w14:paraId="3B9EB8AB" w14:textId="77777777" w:rsidR="002275D1" w:rsidRPr="00831CB9" w:rsidRDefault="002275D1" w:rsidP="002275D1">
            <w:pPr>
              <w:spacing w:after="0" w:line="240" w:lineRule="auto"/>
              <w:rPr>
                <w:u w:val="single"/>
              </w:rPr>
            </w:pPr>
          </w:p>
          <w:p w14:paraId="531F4273" w14:textId="77777777" w:rsidR="002275D1" w:rsidRPr="00831CB9" w:rsidRDefault="002275D1" w:rsidP="002275D1">
            <w:pPr>
              <w:spacing w:after="0" w:line="240" w:lineRule="auto"/>
              <w:rPr>
                <w:u w:val="single"/>
              </w:rPr>
            </w:pPr>
            <w:r w:rsidRPr="00831CB9">
              <w:rPr>
                <w:u w:val="single"/>
              </w:rPr>
              <w:t>2º Quadrimestre</w:t>
            </w:r>
          </w:p>
          <w:p w14:paraId="714516CF" w14:textId="77777777" w:rsidR="002275D1" w:rsidRPr="00831CB9" w:rsidRDefault="002275D1" w:rsidP="000A5157">
            <w:pPr>
              <w:numPr>
                <w:ilvl w:val="0"/>
                <w:numId w:val="71"/>
              </w:numPr>
              <w:spacing w:after="0" w:line="240" w:lineRule="auto"/>
            </w:pPr>
            <w:r w:rsidRPr="00831CB9">
              <w:t>Iniciados estágios em todos os níveis de ensino regular com a participação efetiva dos professores orientadores e supervisores;</w:t>
            </w:r>
          </w:p>
          <w:p w14:paraId="0288E5A9" w14:textId="77777777" w:rsidR="002275D1" w:rsidRPr="00831CB9" w:rsidRDefault="002275D1" w:rsidP="000A5157">
            <w:pPr>
              <w:numPr>
                <w:ilvl w:val="0"/>
                <w:numId w:val="71"/>
              </w:numPr>
              <w:spacing w:after="0" w:line="240" w:lineRule="auto"/>
            </w:pPr>
            <w:r w:rsidRPr="00831CB9">
              <w:t>Realização de lançamento e monitoramento no sistema acadêmico dos resultados dos estágios realizados, facilitando o acompanhamento para conclusão do curso;</w:t>
            </w:r>
          </w:p>
          <w:p w14:paraId="58DF2B95" w14:textId="77777777" w:rsidR="002275D1" w:rsidRPr="00831CB9" w:rsidRDefault="002275D1" w:rsidP="002275D1">
            <w:pPr>
              <w:spacing w:after="0" w:line="240" w:lineRule="auto"/>
              <w:ind w:left="720"/>
            </w:pPr>
          </w:p>
          <w:p w14:paraId="0497CCE6" w14:textId="77777777" w:rsidR="002275D1" w:rsidRPr="00831CB9" w:rsidRDefault="002275D1" w:rsidP="002275D1">
            <w:pPr>
              <w:spacing w:after="0" w:line="240" w:lineRule="auto"/>
              <w:rPr>
                <w:u w:val="single"/>
              </w:rPr>
            </w:pPr>
            <w:r w:rsidRPr="00831CB9">
              <w:rPr>
                <w:u w:val="single"/>
              </w:rPr>
              <w:lastRenderedPageBreak/>
              <w:t>3º Quadrimestre</w:t>
            </w:r>
          </w:p>
          <w:p w14:paraId="4E9C4EE6" w14:textId="77777777" w:rsidR="002275D1" w:rsidRPr="00831CB9" w:rsidRDefault="002275D1" w:rsidP="002275D1">
            <w:pPr>
              <w:spacing w:after="0" w:line="240" w:lineRule="auto"/>
            </w:pPr>
            <w:r w:rsidRPr="00831CB9">
              <w:t>Realizadas reuniões com as Coordenações dos Cursos para dirimir dúvidas quanto a realização dos estágios curriculares obrigatórios;</w:t>
            </w:r>
          </w:p>
          <w:p w14:paraId="5D8BA1FF" w14:textId="77777777" w:rsidR="002275D1" w:rsidRPr="00831CB9" w:rsidRDefault="002275D1" w:rsidP="002275D1">
            <w:pPr>
              <w:spacing w:after="0" w:line="240" w:lineRule="auto"/>
            </w:pPr>
            <w:r w:rsidRPr="00831CB9">
              <w:t>Elaborado modelo simplificado de relatório de conclusão de estágio, possibilitando celeridade na conclusão do processo de formação dos estudantes</w:t>
            </w:r>
          </w:p>
        </w:tc>
        <w:tc>
          <w:tcPr>
            <w:tcW w:w="1965" w:type="dxa"/>
          </w:tcPr>
          <w:p w14:paraId="50D2A8AD" w14:textId="77777777" w:rsidR="002275D1" w:rsidRPr="00831CB9" w:rsidRDefault="002275D1" w:rsidP="002275D1">
            <w:pPr>
              <w:spacing w:after="0" w:line="240" w:lineRule="auto"/>
              <w:jc w:val="center"/>
              <w:rPr>
                <w:b/>
              </w:rPr>
            </w:pPr>
            <w:r w:rsidRPr="00831CB9">
              <w:rPr>
                <w:b/>
              </w:rPr>
              <w:lastRenderedPageBreak/>
              <w:t>Recurso Executado</w:t>
            </w:r>
          </w:p>
          <w:p w14:paraId="3C9DC40C" w14:textId="77777777" w:rsidR="002275D1" w:rsidRPr="00831CB9" w:rsidRDefault="002275D1" w:rsidP="002275D1">
            <w:pPr>
              <w:spacing w:after="0" w:line="240" w:lineRule="auto"/>
              <w:jc w:val="center"/>
              <w:rPr>
                <w:b/>
              </w:rPr>
            </w:pPr>
            <w:r w:rsidRPr="00831CB9">
              <w:rPr>
                <w:b/>
              </w:rPr>
              <w:t>0,00</w:t>
            </w:r>
          </w:p>
        </w:tc>
      </w:tr>
      <w:tr w:rsidR="002275D1" w:rsidRPr="00831CB9" w14:paraId="2B18A180" w14:textId="77777777" w:rsidTr="002275D1">
        <w:trPr>
          <w:trHeight w:val="240"/>
        </w:trPr>
        <w:tc>
          <w:tcPr>
            <w:tcW w:w="9315" w:type="dxa"/>
            <w:gridSpan w:val="2"/>
            <w:shd w:val="clear" w:color="auto" w:fill="auto"/>
            <w:vAlign w:val="center"/>
          </w:tcPr>
          <w:p w14:paraId="69950896" w14:textId="77777777" w:rsidR="002275D1" w:rsidRPr="00831CB9" w:rsidRDefault="002275D1" w:rsidP="002275D1">
            <w:pPr>
              <w:spacing w:after="0" w:line="240" w:lineRule="auto"/>
              <w:jc w:val="left"/>
              <w:rPr>
                <w:b/>
              </w:rPr>
            </w:pPr>
            <w:r w:rsidRPr="00831CB9">
              <w:rPr>
                <w:b/>
              </w:rPr>
              <w:t>Problemas enfrentados:</w:t>
            </w:r>
          </w:p>
          <w:p w14:paraId="1577483F" w14:textId="77777777" w:rsidR="002275D1" w:rsidRPr="00831CB9" w:rsidRDefault="002275D1" w:rsidP="002275D1">
            <w:pPr>
              <w:spacing w:after="0" w:line="240" w:lineRule="auto"/>
              <w:jc w:val="left"/>
              <w:rPr>
                <w:b/>
              </w:rPr>
            </w:pPr>
            <w:r w:rsidRPr="00831CB9">
              <w:rPr>
                <w:b/>
              </w:rPr>
              <w:t>1] quadrimestre - não se aplica</w:t>
            </w:r>
          </w:p>
          <w:p w14:paraId="1C1B65FE" w14:textId="77777777" w:rsidR="002275D1" w:rsidRPr="00831CB9" w:rsidRDefault="002275D1" w:rsidP="002275D1">
            <w:pPr>
              <w:spacing w:after="0" w:line="240" w:lineRule="auto"/>
              <w:jc w:val="left"/>
              <w:rPr>
                <w:b/>
              </w:rPr>
            </w:pPr>
            <w:r w:rsidRPr="00831CB9">
              <w:rPr>
                <w:b/>
              </w:rPr>
              <w:t>2ºquadrimestre - não se aplica</w:t>
            </w:r>
          </w:p>
          <w:p w14:paraId="6224713A" w14:textId="77777777" w:rsidR="002275D1" w:rsidRPr="00831CB9" w:rsidRDefault="002275D1" w:rsidP="002275D1">
            <w:pPr>
              <w:spacing w:after="0" w:line="240" w:lineRule="auto"/>
              <w:jc w:val="left"/>
              <w:rPr>
                <w:b/>
              </w:rPr>
            </w:pPr>
            <w:r w:rsidRPr="00831CB9">
              <w:rPr>
                <w:b/>
              </w:rPr>
              <w:t>3º quadrimestre - demora na análise dos relatórios de conclusão de estágio dos estudantes</w:t>
            </w:r>
          </w:p>
        </w:tc>
      </w:tr>
      <w:tr w:rsidR="002275D1" w:rsidRPr="00831CB9" w14:paraId="5D7591A0" w14:textId="77777777" w:rsidTr="002275D1">
        <w:trPr>
          <w:trHeight w:val="240"/>
        </w:trPr>
        <w:tc>
          <w:tcPr>
            <w:tcW w:w="9315" w:type="dxa"/>
            <w:gridSpan w:val="2"/>
            <w:shd w:val="clear" w:color="auto" w:fill="auto"/>
            <w:vAlign w:val="center"/>
          </w:tcPr>
          <w:p w14:paraId="6AF886C3" w14:textId="77777777" w:rsidR="002275D1" w:rsidRPr="00831CB9" w:rsidRDefault="002275D1" w:rsidP="002275D1">
            <w:pPr>
              <w:spacing w:after="0" w:line="240" w:lineRule="auto"/>
              <w:jc w:val="left"/>
              <w:rPr>
                <w:b/>
              </w:rPr>
            </w:pPr>
            <w:r w:rsidRPr="00831CB9">
              <w:rPr>
                <w:b/>
              </w:rPr>
              <w:t>Ações corretivas:</w:t>
            </w:r>
          </w:p>
          <w:p w14:paraId="5B56C9D2" w14:textId="77777777" w:rsidR="002275D1" w:rsidRPr="00831CB9" w:rsidRDefault="002275D1" w:rsidP="002275D1">
            <w:pPr>
              <w:spacing w:after="0" w:line="240" w:lineRule="auto"/>
              <w:jc w:val="left"/>
              <w:rPr>
                <w:b/>
              </w:rPr>
            </w:pPr>
            <w:r w:rsidRPr="00831CB9">
              <w:rPr>
                <w:b/>
              </w:rPr>
              <w:t>1º quadrimestre - não se aplica</w:t>
            </w:r>
          </w:p>
          <w:p w14:paraId="2B89552E" w14:textId="77777777" w:rsidR="002275D1" w:rsidRPr="00831CB9" w:rsidRDefault="002275D1" w:rsidP="002275D1">
            <w:pPr>
              <w:spacing w:after="0" w:line="240" w:lineRule="auto"/>
              <w:jc w:val="left"/>
              <w:rPr>
                <w:b/>
              </w:rPr>
            </w:pPr>
            <w:r w:rsidRPr="00831CB9">
              <w:rPr>
                <w:b/>
              </w:rPr>
              <w:t>2ºquadrimestre - não se aplica</w:t>
            </w:r>
          </w:p>
          <w:p w14:paraId="4E95A206" w14:textId="77777777" w:rsidR="002275D1" w:rsidRPr="00831CB9" w:rsidRDefault="002275D1" w:rsidP="002275D1">
            <w:pPr>
              <w:spacing w:after="0" w:line="240" w:lineRule="auto"/>
              <w:jc w:val="left"/>
              <w:rPr>
                <w:b/>
              </w:rPr>
            </w:pPr>
            <w:r w:rsidRPr="00831CB9">
              <w:rPr>
                <w:b/>
              </w:rPr>
              <w:t>3º quadrimestre - elaborado modelo simplificado de relatório</w:t>
            </w:r>
          </w:p>
        </w:tc>
      </w:tr>
      <w:tr w:rsidR="002275D1" w:rsidRPr="00831CB9" w14:paraId="1310ED75" w14:textId="77777777" w:rsidTr="002275D1">
        <w:tc>
          <w:tcPr>
            <w:tcW w:w="7350" w:type="dxa"/>
            <w:shd w:val="clear" w:color="auto" w:fill="E5B9B7"/>
          </w:tcPr>
          <w:p w14:paraId="026091FA" w14:textId="77777777" w:rsidR="002275D1" w:rsidRPr="00831CB9" w:rsidRDefault="002275D1" w:rsidP="002275D1">
            <w:pPr>
              <w:spacing w:after="0" w:line="240" w:lineRule="auto"/>
              <w:rPr>
                <w:b/>
              </w:rPr>
            </w:pPr>
            <w:r w:rsidRPr="00831CB9">
              <w:rPr>
                <w:b/>
              </w:rPr>
              <w:t>Ação Planejada: Realizar ações de melhoria no processo de ensino aprendizagem.</w:t>
            </w:r>
          </w:p>
        </w:tc>
        <w:tc>
          <w:tcPr>
            <w:tcW w:w="1965" w:type="dxa"/>
          </w:tcPr>
          <w:p w14:paraId="4DCCD80B" w14:textId="77777777" w:rsidR="002275D1" w:rsidRPr="00831CB9" w:rsidRDefault="002275D1" w:rsidP="002275D1">
            <w:pPr>
              <w:spacing w:after="0" w:line="240" w:lineRule="auto"/>
              <w:jc w:val="center"/>
              <w:rPr>
                <w:b/>
              </w:rPr>
            </w:pPr>
            <w:r w:rsidRPr="00831CB9">
              <w:rPr>
                <w:b/>
              </w:rPr>
              <w:t>Recurso Previsto</w:t>
            </w:r>
          </w:p>
          <w:p w14:paraId="46890EFD" w14:textId="77777777" w:rsidR="002275D1" w:rsidRPr="00831CB9" w:rsidRDefault="002275D1" w:rsidP="002275D1">
            <w:pPr>
              <w:spacing w:after="0" w:line="240" w:lineRule="auto"/>
              <w:jc w:val="center"/>
            </w:pPr>
            <w:r w:rsidRPr="00831CB9">
              <w:t>0,00</w:t>
            </w:r>
          </w:p>
        </w:tc>
      </w:tr>
      <w:tr w:rsidR="002275D1" w:rsidRPr="00831CB9" w14:paraId="46818A84" w14:textId="77777777" w:rsidTr="002275D1">
        <w:tc>
          <w:tcPr>
            <w:tcW w:w="7350" w:type="dxa"/>
          </w:tcPr>
          <w:p w14:paraId="0B726A6A" w14:textId="77777777" w:rsidR="002275D1" w:rsidRPr="00831CB9" w:rsidRDefault="002275D1" w:rsidP="002275D1">
            <w:pPr>
              <w:spacing w:after="0" w:line="240" w:lineRule="auto"/>
              <w:jc w:val="center"/>
              <w:rPr>
                <w:b/>
              </w:rPr>
            </w:pPr>
            <w:r w:rsidRPr="00831CB9">
              <w:rPr>
                <w:b/>
              </w:rPr>
              <w:t>Execução da ação e resultados alcançados</w:t>
            </w:r>
          </w:p>
          <w:p w14:paraId="3F690DDE" w14:textId="77777777" w:rsidR="002275D1" w:rsidRPr="00831CB9" w:rsidRDefault="002275D1" w:rsidP="002275D1">
            <w:pPr>
              <w:spacing w:after="0" w:line="240" w:lineRule="auto"/>
              <w:rPr>
                <w:u w:val="single"/>
              </w:rPr>
            </w:pPr>
            <w:r w:rsidRPr="00831CB9">
              <w:rPr>
                <w:u w:val="single"/>
              </w:rPr>
              <w:t>1º Quadrimestre</w:t>
            </w:r>
          </w:p>
          <w:p w14:paraId="3C45E1AE" w14:textId="77777777" w:rsidR="002275D1" w:rsidRPr="00831CB9" w:rsidRDefault="002275D1" w:rsidP="000A5157">
            <w:pPr>
              <w:numPr>
                <w:ilvl w:val="0"/>
                <w:numId w:val="83"/>
              </w:numPr>
              <w:spacing w:after="0" w:line="240" w:lineRule="auto"/>
            </w:pPr>
            <w:r w:rsidRPr="00831CB9">
              <w:rPr>
                <w:b/>
              </w:rPr>
              <w:t>O</w:t>
            </w:r>
            <w:r w:rsidRPr="00831CB9">
              <w:t>timização da distribuição da Carga horária do docente para melhor aprofundamento na disciplina e atendimento aos cursos;</w:t>
            </w:r>
          </w:p>
          <w:p w14:paraId="5FEF967E" w14:textId="77777777" w:rsidR="002275D1" w:rsidRPr="00831CB9" w:rsidRDefault="002275D1" w:rsidP="000A5157">
            <w:pPr>
              <w:numPr>
                <w:ilvl w:val="0"/>
                <w:numId w:val="83"/>
              </w:numPr>
              <w:spacing w:after="0" w:line="240" w:lineRule="auto"/>
            </w:pPr>
            <w:r w:rsidRPr="00831CB9">
              <w:rPr>
                <w:b/>
              </w:rPr>
              <w:t>Acompanhamento do cum</w:t>
            </w:r>
            <w:r w:rsidRPr="00831CB9">
              <w:t>primento de horário, planejamento e atendimento ao discente em conformidade com o Plano Individual de Trabalho;</w:t>
            </w:r>
          </w:p>
          <w:p w14:paraId="056D4827" w14:textId="77777777" w:rsidR="002275D1" w:rsidRPr="00831CB9" w:rsidRDefault="002275D1" w:rsidP="000A5157">
            <w:pPr>
              <w:numPr>
                <w:ilvl w:val="0"/>
                <w:numId w:val="83"/>
              </w:numPr>
              <w:spacing w:after="0" w:line="240" w:lineRule="auto"/>
            </w:pPr>
            <w:r w:rsidRPr="00831CB9">
              <w:rPr>
                <w:b/>
              </w:rPr>
              <w:t xml:space="preserve">Realização de Oficinas de Letramento Acadêmico - </w:t>
            </w:r>
            <w:r w:rsidRPr="00831CB9">
              <w:t xml:space="preserve">realização conjunta entre os professores de Língua Portuguesa para oferecer oficinas (40 horas) para os acadêmicos do primeiro módulo dos cursos de graduação. Objetivo: ambientar os novos alunos nas práticas de leitura e escrita de textos acadêmicos. </w:t>
            </w:r>
            <w:r w:rsidRPr="00831CB9">
              <w:rPr>
                <w:b/>
              </w:rPr>
              <w:t xml:space="preserve">Atendimento a  245 alunos; </w:t>
            </w:r>
            <w:r w:rsidRPr="00831CB9">
              <w:t>envolvimento de 05 professores de Língua Portuguesa;</w:t>
            </w:r>
          </w:p>
          <w:p w14:paraId="4C75B49E" w14:textId="77777777" w:rsidR="002275D1" w:rsidRPr="00831CB9" w:rsidRDefault="002275D1" w:rsidP="000A5157">
            <w:pPr>
              <w:numPr>
                <w:ilvl w:val="0"/>
                <w:numId w:val="83"/>
              </w:numPr>
              <w:spacing w:after="0" w:line="240" w:lineRule="auto"/>
            </w:pPr>
            <w:r w:rsidRPr="00831CB9">
              <w:t>Oferta de disciplinas no período de férias para atender dependências;</w:t>
            </w:r>
          </w:p>
          <w:p w14:paraId="5A9EF0EE" w14:textId="77777777" w:rsidR="002275D1" w:rsidRPr="00831CB9" w:rsidRDefault="002275D1" w:rsidP="000A5157">
            <w:pPr>
              <w:numPr>
                <w:ilvl w:val="0"/>
                <w:numId w:val="83"/>
              </w:numPr>
              <w:spacing w:after="0" w:line="240" w:lineRule="auto"/>
            </w:pPr>
            <w:r w:rsidRPr="00831CB9">
              <w:t>Planejamento integrado entre as disciplinas (Curso de Letras - Língua Espanhola, Prática Profissional e Literatura) para oferecer atividades de ensino, pesquisa e extensão com menor número de instrumentos avaliativo e melhor articulação interdisciplinar;</w:t>
            </w:r>
          </w:p>
          <w:p w14:paraId="1E8DCB01" w14:textId="77777777" w:rsidR="002275D1" w:rsidRPr="00831CB9" w:rsidRDefault="002275D1" w:rsidP="000A5157">
            <w:pPr>
              <w:numPr>
                <w:ilvl w:val="0"/>
                <w:numId w:val="83"/>
              </w:numPr>
              <w:spacing w:after="0" w:line="240" w:lineRule="auto"/>
            </w:pPr>
            <w:r w:rsidRPr="00831CB9">
              <w:rPr>
                <w:b/>
              </w:rPr>
              <w:t xml:space="preserve">Execução e acompanhamento </w:t>
            </w:r>
            <w:r w:rsidRPr="00831CB9">
              <w:t xml:space="preserve">de </w:t>
            </w:r>
            <w:r w:rsidRPr="00831CB9">
              <w:rPr>
                <w:b/>
              </w:rPr>
              <w:t>visitas técnicas</w:t>
            </w:r>
            <w:r w:rsidRPr="00831CB9">
              <w:t xml:space="preserve"> previstas no PPC do Curso e nos Planos de Ensino:</w:t>
            </w:r>
          </w:p>
          <w:p w14:paraId="40B1B876" w14:textId="77777777" w:rsidR="002275D1" w:rsidRPr="00831CB9" w:rsidRDefault="002275D1" w:rsidP="002275D1">
            <w:pPr>
              <w:spacing w:after="0" w:line="240" w:lineRule="auto"/>
              <w:ind w:left="720"/>
            </w:pPr>
            <w:r w:rsidRPr="00831CB9">
              <w:t xml:space="preserve">i) Visita Técnica dos Alunos do Curso de Saneamento Ambiental no entorno do </w:t>
            </w:r>
            <w:r w:rsidRPr="00831CB9">
              <w:rPr>
                <w:i/>
              </w:rPr>
              <w:t xml:space="preserve">campus </w:t>
            </w:r>
            <w:r w:rsidRPr="00831CB9">
              <w:t xml:space="preserve">CBVZO; 05 professores, 02 técnicos e 09 </w:t>
            </w:r>
            <w:proofErr w:type="spellStart"/>
            <w:r w:rsidRPr="00831CB9">
              <w:t>acadëmicos</w:t>
            </w:r>
            <w:proofErr w:type="spellEnd"/>
            <w:r w:rsidRPr="00831CB9">
              <w:t>;</w:t>
            </w:r>
          </w:p>
          <w:p w14:paraId="7CFE4B33" w14:textId="77777777" w:rsidR="002275D1" w:rsidRPr="00831CB9" w:rsidRDefault="002275D1" w:rsidP="002275D1">
            <w:pPr>
              <w:spacing w:after="0" w:line="240" w:lineRule="auto"/>
              <w:ind w:left="720"/>
            </w:pPr>
            <w:proofErr w:type="spellStart"/>
            <w:r w:rsidRPr="00831CB9">
              <w:t>ii</w:t>
            </w:r>
            <w:proofErr w:type="spellEnd"/>
            <w:r w:rsidRPr="00831CB9">
              <w:t>) visita Técnica dos Alunos de Educação Física ao Centro Estadual de Equoterapia "Thiago Magalhães Vidal Pinheiro"; 19 acadêmicos; 03 docentes;</w:t>
            </w:r>
          </w:p>
          <w:p w14:paraId="4297D68B" w14:textId="77777777" w:rsidR="002275D1" w:rsidRPr="00831CB9" w:rsidRDefault="002275D1" w:rsidP="002275D1">
            <w:pPr>
              <w:spacing w:after="0" w:line="240" w:lineRule="auto"/>
              <w:ind w:left="720"/>
            </w:pPr>
            <w:proofErr w:type="spellStart"/>
            <w:r w:rsidRPr="00831CB9">
              <w:t>iii</w:t>
            </w:r>
            <w:proofErr w:type="spellEnd"/>
            <w:r w:rsidRPr="00831CB9">
              <w:t xml:space="preserve">) visita Técnica dos Alunos de Educação Física ao Centro </w:t>
            </w:r>
            <w:r w:rsidRPr="00831CB9">
              <w:rPr>
                <w:highlight w:val="white"/>
              </w:rPr>
              <w:t>de Apoio Pedagógico para Deficientes Visuais - CAP-DV/RR</w:t>
            </w:r>
            <w:r w:rsidRPr="00831CB9">
              <w:t>, 19 acadêmicos; 03 docentes;</w:t>
            </w:r>
          </w:p>
          <w:p w14:paraId="560E6571" w14:textId="77777777" w:rsidR="002275D1" w:rsidRPr="00831CB9" w:rsidRDefault="002275D1" w:rsidP="002275D1">
            <w:pPr>
              <w:spacing w:after="0" w:line="240" w:lineRule="auto"/>
              <w:ind w:left="720"/>
            </w:pPr>
            <w:proofErr w:type="spellStart"/>
            <w:r w:rsidRPr="00831CB9">
              <w:lastRenderedPageBreak/>
              <w:t>iv</w:t>
            </w:r>
            <w:proofErr w:type="spellEnd"/>
            <w:r w:rsidRPr="00831CB9">
              <w:t>) visita Técnica dos Alunos de Letras ao Centro Estadual de Equoterapia "Thiago Magalhães Vidal Pinheiro"; 17 acadêmicos, 01 docente;</w:t>
            </w:r>
          </w:p>
          <w:p w14:paraId="01567CD1" w14:textId="77777777" w:rsidR="002275D1" w:rsidRPr="00831CB9" w:rsidRDefault="002275D1" w:rsidP="002275D1">
            <w:pPr>
              <w:spacing w:after="0" w:line="240" w:lineRule="auto"/>
              <w:ind w:left="720"/>
            </w:pPr>
            <w:r w:rsidRPr="00831CB9">
              <w:t xml:space="preserve">v) visita Técnica dos Alunos de Letras ao Centro </w:t>
            </w:r>
            <w:r w:rsidRPr="00831CB9">
              <w:rPr>
                <w:highlight w:val="white"/>
              </w:rPr>
              <w:t>de Apoio Pedagógico para Deficientes Visuais - CAP-DV/RR</w:t>
            </w:r>
            <w:r w:rsidRPr="00831CB9">
              <w:t>, 17 acadêmicos; 01 docentes;</w:t>
            </w:r>
          </w:p>
          <w:p w14:paraId="6DFF0C74" w14:textId="77777777" w:rsidR="002275D1" w:rsidRPr="00831CB9" w:rsidRDefault="002275D1" w:rsidP="002275D1">
            <w:pPr>
              <w:spacing w:after="0" w:line="240" w:lineRule="auto"/>
              <w:ind w:left="720"/>
            </w:pPr>
            <w:r w:rsidRPr="00831CB9">
              <w:t>vi) visita Técnica Curso de Ciências Biológicas à FUNASA; 21 alunos e 03 docentes;</w:t>
            </w:r>
          </w:p>
          <w:p w14:paraId="6C8DB6A0" w14:textId="77777777" w:rsidR="002275D1" w:rsidRPr="00831CB9" w:rsidRDefault="002275D1" w:rsidP="002275D1">
            <w:pPr>
              <w:spacing w:after="0" w:line="240" w:lineRule="auto"/>
              <w:ind w:left="720"/>
            </w:pPr>
            <w:proofErr w:type="spellStart"/>
            <w:r w:rsidRPr="00831CB9">
              <w:t>vii</w:t>
            </w:r>
            <w:proofErr w:type="spellEnd"/>
            <w:r w:rsidRPr="00831CB9">
              <w:t>) Visita Técnica do Curso de Saneamento Ambiental à FUNASA;  20 docentes; 02 docentes; 02 técnicos;</w:t>
            </w:r>
          </w:p>
          <w:p w14:paraId="13A40081" w14:textId="77777777" w:rsidR="002275D1" w:rsidRPr="00831CB9" w:rsidRDefault="002275D1" w:rsidP="000A5157">
            <w:pPr>
              <w:numPr>
                <w:ilvl w:val="0"/>
                <w:numId w:val="83"/>
              </w:numPr>
              <w:spacing w:after="0" w:line="240" w:lineRule="auto"/>
            </w:pPr>
            <w:r w:rsidRPr="00831CB9">
              <w:rPr>
                <w:b/>
              </w:rPr>
              <w:t xml:space="preserve">Realização reuniões sistemáticas </w:t>
            </w:r>
            <w:r w:rsidRPr="00831CB9">
              <w:t>entre Coordenador de  Curso e Coordenador Pedagógico e Docente para discutir questões de aprendizagem e melhorias no ensino</w:t>
            </w:r>
          </w:p>
          <w:p w14:paraId="15B40964" w14:textId="77777777" w:rsidR="002275D1" w:rsidRPr="00831CB9" w:rsidRDefault="002275D1" w:rsidP="000A5157">
            <w:pPr>
              <w:numPr>
                <w:ilvl w:val="0"/>
                <w:numId w:val="83"/>
              </w:numPr>
              <w:spacing w:after="0" w:line="240" w:lineRule="auto"/>
            </w:pPr>
            <w:r w:rsidRPr="00831CB9">
              <w:rPr>
                <w:b/>
              </w:rPr>
              <w:t>Atendimento individualizado</w:t>
            </w:r>
            <w:r w:rsidRPr="00831CB9">
              <w:t xml:space="preserve"> aos alunos que retornam para reintegração nos cursos a fim de concluir a graduação; ações de readaptação de matriz; adequação de horários; (10 alunos atendidos)</w:t>
            </w:r>
          </w:p>
          <w:p w14:paraId="36D90178" w14:textId="77777777" w:rsidR="002275D1" w:rsidRPr="00831CB9" w:rsidRDefault="002275D1" w:rsidP="000A5157">
            <w:pPr>
              <w:numPr>
                <w:ilvl w:val="0"/>
                <w:numId w:val="83"/>
              </w:numPr>
              <w:spacing w:after="0" w:line="240" w:lineRule="auto"/>
            </w:pPr>
            <w:r w:rsidRPr="00831CB9">
              <w:t>Realização de Outorga de grau para acadêmicos do curso de TGH  retidos (por situações diversas) nos anos anteriores, desde 2009;</w:t>
            </w:r>
          </w:p>
          <w:p w14:paraId="3E1A1EA7" w14:textId="77777777" w:rsidR="002275D1" w:rsidRPr="00831CB9" w:rsidRDefault="002275D1" w:rsidP="000A5157">
            <w:pPr>
              <w:numPr>
                <w:ilvl w:val="0"/>
                <w:numId w:val="83"/>
              </w:numPr>
              <w:spacing w:after="0" w:line="240" w:lineRule="auto"/>
            </w:pPr>
            <w:r w:rsidRPr="00831CB9">
              <w:rPr>
                <w:b/>
              </w:rPr>
              <w:t xml:space="preserve">Execução e acompanhamento </w:t>
            </w:r>
            <w:r w:rsidRPr="00831CB9">
              <w:t>de Visitas Técnicas previstas nos PPCs dos Cursos e nos Planos de Ensinos:</w:t>
            </w:r>
          </w:p>
          <w:p w14:paraId="0B16C024" w14:textId="77777777" w:rsidR="002275D1" w:rsidRPr="00831CB9" w:rsidRDefault="002275D1" w:rsidP="002275D1">
            <w:pPr>
              <w:spacing w:after="0" w:line="240" w:lineRule="auto"/>
              <w:ind w:left="720"/>
            </w:pPr>
            <w:r w:rsidRPr="00831CB9">
              <w:t xml:space="preserve">i) Visita Técnica dos Alunos do Curso Técnico em Eletrotécnica na Chácara Rancho da Luz - Propiciando aos alunos as atividades ambientais quanto o cultivo e importância da </w:t>
            </w:r>
            <w:proofErr w:type="spellStart"/>
            <w:r w:rsidRPr="00831CB9">
              <w:t>BioFloresta</w:t>
            </w:r>
            <w:proofErr w:type="spellEnd"/>
            <w:r w:rsidRPr="00831CB9">
              <w:t>; 02 professores e 44 estudantes;</w:t>
            </w:r>
          </w:p>
          <w:p w14:paraId="02D5E5E5" w14:textId="77777777" w:rsidR="002275D1" w:rsidRPr="00831CB9" w:rsidRDefault="002275D1" w:rsidP="002275D1">
            <w:pPr>
              <w:spacing w:after="0" w:line="240" w:lineRule="auto"/>
              <w:ind w:left="720"/>
            </w:pPr>
            <w:proofErr w:type="spellStart"/>
            <w:r w:rsidRPr="00831CB9">
              <w:t>ii</w:t>
            </w:r>
            <w:proofErr w:type="spellEnd"/>
            <w:r w:rsidRPr="00831CB9">
              <w:t>) Visita Técnica dos Alunos do Curso Técnico em Eletrônica e Edificações a CAER - Propiciando aos alunos o conhecimento do processo de tratamento de água na cidade de Boa Vista/RR; 03 professores e 67 estudantes;</w:t>
            </w:r>
          </w:p>
          <w:p w14:paraId="62E13A3C" w14:textId="77777777" w:rsidR="002275D1" w:rsidRPr="00831CB9" w:rsidRDefault="002275D1" w:rsidP="002275D1">
            <w:pPr>
              <w:spacing w:after="0" w:line="240" w:lineRule="auto"/>
              <w:ind w:left="720"/>
            </w:pPr>
            <w:proofErr w:type="spellStart"/>
            <w:r w:rsidRPr="00831CB9">
              <w:t>iii</w:t>
            </w:r>
            <w:proofErr w:type="spellEnd"/>
            <w:r w:rsidRPr="00831CB9">
              <w:t xml:space="preserve">) Visita Técnica dos Alunos do Curso Técnico em Edificações em 05 (cinco) obras residências - Propiciando aos alunos o acompanhamento dos processos de formação de solos, </w:t>
            </w:r>
            <w:proofErr w:type="spellStart"/>
            <w:r w:rsidRPr="00831CB9">
              <w:t>pedogêneses</w:t>
            </w:r>
            <w:proofErr w:type="spellEnd"/>
            <w:r w:rsidRPr="00831CB9">
              <w:t xml:space="preserve"> bem como a </w:t>
            </w:r>
            <w:proofErr w:type="spellStart"/>
            <w:r w:rsidRPr="00831CB9">
              <w:t>erodibilidade</w:t>
            </w:r>
            <w:proofErr w:type="spellEnd"/>
            <w:r w:rsidRPr="00831CB9">
              <w:t xml:space="preserve"> e susceptibilidade de solos do lavrado roraimense; 03 professores e 33 estudantes;</w:t>
            </w:r>
          </w:p>
          <w:p w14:paraId="75840AE7" w14:textId="77777777" w:rsidR="002275D1" w:rsidRPr="00831CB9" w:rsidRDefault="002275D1" w:rsidP="002275D1">
            <w:pPr>
              <w:spacing w:after="0" w:line="240" w:lineRule="auto"/>
              <w:ind w:left="720"/>
            </w:pPr>
            <w:proofErr w:type="spellStart"/>
            <w:r w:rsidRPr="00831CB9">
              <w:t>iv</w:t>
            </w:r>
            <w:proofErr w:type="spellEnd"/>
            <w:r w:rsidRPr="00831CB9">
              <w:t xml:space="preserve">) Visita Técnica dos Alunos do Curso Técnico em Edificações ao IFRR - </w:t>
            </w:r>
            <w:r w:rsidRPr="00831CB9">
              <w:rPr>
                <w:i/>
              </w:rPr>
              <w:t>Campus</w:t>
            </w:r>
            <w:r w:rsidRPr="00831CB9">
              <w:t xml:space="preserve"> Zona Oeste - Propiciando aos alunos a contextualização do ambiente de expansão urbana, o uso e a ocupação do solo e a questão da degradação ambiental das nascentes e lagoas no bairro </w:t>
            </w:r>
            <w:proofErr w:type="spellStart"/>
            <w:r w:rsidRPr="00831CB9">
              <w:t>Cruviana</w:t>
            </w:r>
            <w:proofErr w:type="spellEnd"/>
            <w:r w:rsidRPr="00831CB9">
              <w:t>; 02 professores, 01 pedagogo e 33 estudantes;</w:t>
            </w:r>
          </w:p>
          <w:p w14:paraId="65A34178" w14:textId="77777777" w:rsidR="002275D1" w:rsidRPr="00831CB9" w:rsidRDefault="002275D1" w:rsidP="000A5157">
            <w:pPr>
              <w:numPr>
                <w:ilvl w:val="0"/>
                <w:numId w:val="83"/>
              </w:numPr>
              <w:spacing w:after="0" w:line="240" w:lineRule="auto"/>
              <w:rPr>
                <w:rFonts w:eastAsia="Arial"/>
              </w:rPr>
            </w:pPr>
            <w:r w:rsidRPr="00831CB9">
              <w:t xml:space="preserve">Realização de estudo para identificar as causas de retenção e posterior ações: </w:t>
            </w:r>
            <w:r w:rsidRPr="00831CB9">
              <w:rPr>
                <w:b/>
                <w:highlight w:val="white"/>
              </w:rPr>
              <w:t>Causa Reprovação</w:t>
            </w:r>
            <w:r w:rsidRPr="00831CB9">
              <w:rPr>
                <w:highlight w:val="white"/>
              </w:rPr>
              <w:t xml:space="preserve"> – oferta de disciplinas no período de férias para acadêmicos com pendências que não podem cumprir no período regular; Disciplina de férias - Cálculo Diferencial e Integral III ofertada a dez alunos com pendência nesse componente; </w:t>
            </w:r>
            <w:r w:rsidRPr="00831CB9">
              <w:rPr>
                <w:b/>
              </w:rPr>
              <w:t>Causa  Pendências</w:t>
            </w:r>
            <w:r w:rsidRPr="00831CB9">
              <w:t xml:space="preserve"> na documentação dos acadêmicos – força tarefa para viabilizar a saída  10 alunos envolvidos; </w:t>
            </w:r>
            <w:r w:rsidRPr="00831CB9">
              <w:rPr>
                <w:b/>
              </w:rPr>
              <w:t>Causa AACC</w:t>
            </w:r>
            <w:r w:rsidRPr="00831CB9">
              <w:t xml:space="preserve"> – oferta de atividades em parceria com acadêmicos para que estes possam contabilizar horas complementares, atividades sob </w:t>
            </w:r>
            <w:r w:rsidRPr="00831CB9">
              <w:lastRenderedPageBreak/>
              <w:t xml:space="preserve">supervisão de professores: i) Projeto de Ensino em Espanhol Básico envolvendo 02 acadêmicos concluintes; </w:t>
            </w:r>
            <w:proofErr w:type="spellStart"/>
            <w:r w:rsidRPr="00831CB9">
              <w:t>ii</w:t>
            </w:r>
            <w:proofErr w:type="spellEnd"/>
            <w:r w:rsidRPr="00831CB9">
              <w:t xml:space="preserve">) Projeto de Extensão de Espanhol para fins Específicos (Saúde) 01 acadêmico concluinte; </w:t>
            </w:r>
            <w:proofErr w:type="spellStart"/>
            <w:r w:rsidRPr="00831CB9">
              <w:t>iii</w:t>
            </w:r>
            <w:proofErr w:type="spellEnd"/>
            <w:r w:rsidRPr="00831CB9">
              <w:t xml:space="preserve">) Parceria com a FUNASA para participação de alunos e professores nos cursos e oficinas ministradas: </w:t>
            </w:r>
            <w:r w:rsidRPr="00831CB9">
              <w:rPr>
                <w:b/>
                <w:highlight w:val="white"/>
              </w:rPr>
              <w:t>22/02/2019: Palestra sobre Cianobactérias</w:t>
            </w:r>
            <w:r w:rsidRPr="00831CB9">
              <w:rPr>
                <w:highlight w:val="white"/>
              </w:rPr>
              <w:t xml:space="preserve"> (envolvidos: 09 acadêmicos e 02 docentes); 11/03/2019 à 15/03/2019: </w:t>
            </w:r>
            <w:r w:rsidRPr="00831CB9">
              <w:rPr>
                <w:b/>
                <w:highlight w:val="white"/>
              </w:rPr>
              <w:t>Oficina sobre Coleta, Preservação e Análise de amostras de água,</w:t>
            </w:r>
            <w:r w:rsidRPr="00831CB9">
              <w:rPr>
                <w:highlight w:val="white"/>
              </w:rPr>
              <w:t xml:space="preserve"> realizado no Laboratório da FUNASA.(envolvidos: 20 acadêmicos, 02 técnicos e 02 docentes); 25/03/2019: </w:t>
            </w:r>
            <w:r w:rsidRPr="00831CB9">
              <w:rPr>
                <w:b/>
                <w:highlight w:val="white"/>
              </w:rPr>
              <w:t xml:space="preserve">Oficina de Análise de Água com o </w:t>
            </w:r>
            <w:proofErr w:type="spellStart"/>
            <w:r w:rsidRPr="00831CB9">
              <w:rPr>
                <w:b/>
                <w:highlight w:val="white"/>
              </w:rPr>
              <w:t>Vigiágua</w:t>
            </w:r>
            <w:proofErr w:type="spellEnd"/>
            <w:r w:rsidRPr="00831CB9">
              <w:rPr>
                <w:b/>
                <w:highlight w:val="white"/>
              </w:rPr>
              <w:t xml:space="preserve"> </w:t>
            </w:r>
            <w:r w:rsidRPr="00831CB9">
              <w:rPr>
                <w:highlight w:val="white"/>
              </w:rPr>
              <w:t xml:space="preserve"> (envolvidos: 02 acadêmicos, 02 técnicos e 20 docentes); 10/04/2019: </w:t>
            </w:r>
            <w:r w:rsidRPr="00831CB9">
              <w:rPr>
                <w:b/>
                <w:highlight w:val="white"/>
              </w:rPr>
              <w:t>Palestra Sobre Orientação para submissão de Projeto de Pesquisa ao Comitê de Ética em Pesquisa com Seres Humanos</w:t>
            </w:r>
            <w:r w:rsidRPr="00831CB9">
              <w:rPr>
                <w:highlight w:val="white"/>
              </w:rPr>
              <w:t xml:space="preserve"> - Auditório do CBV  (envolvidos:  acadêmicos e </w:t>
            </w:r>
            <w:proofErr w:type="spellStart"/>
            <w:r w:rsidRPr="00831CB9">
              <w:rPr>
                <w:highlight w:val="white"/>
              </w:rPr>
              <w:t>xx</w:t>
            </w:r>
            <w:proofErr w:type="spellEnd"/>
            <w:r w:rsidRPr="00831CB9">
              <w:rPr>
                <w:highlight w:val="white"/>
              </w:rPr>
              <w:t xml:space="preserve"> docentes); 17/04/2019: </w:t>
            </w:r>
            <w:r w:rsidRPr="00831CB9">
              <w:rPr>
                <w:b/>
                <w:highlight w:val="white"/>
              </w:rPr>
              <w:t xml:space="preserve">Palestra com a FEMARH sobre Bacias Hidrográficas, monitoramento e parâmetros da qualidade da água. </w:t>
            </w:r>
            <w:r w:rsidRPr="00831CB9">
              <w:rPr>
                <w:highlight w:val="white"/>
              </w:rPr>
              <w:t xml:space="preserve"> (envolvidos: </w:t>
            </w:r>
            <w:proofErr w:type="spellStart"/>
            <w:r w:rsidRPr="00831CB9">
              <w:rPr>
                <w:highlight w:val="white"/>
              </w:rPr>
              <w:t>xx</w:t>
            </w:r>
            <w:proofErr w:type="spellEnd"/>
            <w:r w:rsidRPr="00831CB9">
              <w:rPr>
                <w:highlight w:val="white"/>
              </w:rPr>
              <w:t xml:space="preserve"> acadêmicos e </w:t>
            </w:r>
            <w:proofErr w:type="spellStart"/>
            <w:r w:rsidRPr="00831CB9">
              <w:rPr>
                <w:highlight w:val="white"/>
              </w:rPr>
              <w:t>xx</w:t>
            </w:r>
            <w:proofErr w:type="spellEnd"/>
            <w:r w:rsidRPr="00831CB9">
              <w:rPr>
                <w:highlight w:val="white"/>
              </w:rPr>
              <w:t xml:space="preserve"> docentes); 18/03/2019: Workshop sobre Segurança de Barragens - Auditório Alexandre Borges/UFRR  (envolvidos: 42 acadêmicos e 4 docentes); 26/04/2019: Visita Técnica ao Filtro Russo, Aterro Sanitário e Coleta de água do Lago </w:t>
            </w:r>
            <w:proofErr w:type="spellStart"/>
            <w:r w:rsidRPr="00831CB9">
              <w:rPr>
                <w:highlight w:val="white"/>
              </w:rPr>
              <w:t>Caracaranã</w:t>
            </w:r>
            <w:proofErr w:type="spellEnd"/>
            <w:r w:rsidRPr="00831CB9">
              <w:rPr>
                <w:highlight w:val="white"/>
              </w:rPr>
              <w:t xml:space="preserve"> em Normandia</w:t>
            </w:r>
          </w:p>
          <w:p w14:paraId="431374AE" w14:textId="77777777" w:rsidR="002275D1" w:rsidRPr="00831CB9" w:rsidRDefault="002275D1" w:rsidP="000A5157">
            <w:pPr>
              <w:numPr>
                <w:ilvl w:val="0"/>
                <w:numId w:val="83"/>
              </w:numPr>
              <w:spacing w:after="0" w:line="240" w:lineRule="auto"/>
            </w:pPr>
            <w:r w:rsidRPr="00831CB9">
              <w:t xml:space="preserve">Realização de </w:t>
            </w:r>
            <w:r w:rsidRPr="00831CB9">
              <w:rPr>
                <w:b/>
              </w:rPr>
              <w:t>Seminário sobre Educação Ambienta</w:t>
            </w:r>
            <w:r w:rsidRPr="00831CB9">
              <w:t>l para atender demanda legal, deficitária em dois cursos de licenciaturas; participação de 273 acadêmicos entre concluintes e iniciantes;</w:t>
            </w:r>
          </w:p>
          <w:p w14:paraId="5C701A1D" w14:textId="77777777" w:rsidR="002275D1" w:rsidRPr="00831CB9" w:rsidRDefault="002275D1" w:rsidP="000A5157">
            <w:pPr>
              <w:numPr>
                <w:ilvl w:val="0"/>
                <w:numId w:val="83"/>
              </w:numPr>
              <w:spacing w:after="0" w:line="240" w:lineRule="auto"/>
            </w:pPr>
            <w:r w:rsidRPr="00831CB9">
              <w:t>Realizada visita técnica ao aterro sanitário, da disciplina Ética, Cidadania e Responsabilidade Social, do Curso Técnico Integrado-Integral de Secretariado, 1 professor e 30 alunos;</w:t>
            </w:r>
          </w:p>
          <w:p w14:paraId="53A6C1BF" w14:textId="77777777" w:rsidR="002275D1" w:rsidRPr="00831CB9" w:rsidRDefault="002275D1" w:rsidP="000A5157">
            <w:pPr>
              <w:numPr>
                <w:ilvl w:val="0"/>
                <w:numId w:val="83"/>
              </w:numPr>
              <w:spacing w:after="0" w:line="240" w:lineRule="auto"/>
            </w:pPr>
            <w:r w:rsidRPr="00831CB9">
              <w:t xml:space="preserve">Visita técnica ao Hemocentro de Roraima, da Disciplina </w:t>
            </w:r>
            <w:proofErr w:type="spellStart"/>
            <w:r w:rsidRPr="00831CB9">
              <w:t>Disciplina</w:t>
            </w:r>
            <w:proofErr w:type="spellEnd"/>
            <w:r w:rsidRPr="00831CB9">
              <w:t xml:space="preserve"> Programas de Saúde, do Curso Técnico Subsequente em Análises Clínicas, 1 professora e 32 estudantes.</w:t>
            </w:r>
          </w:p>
          <w:p w14:paraId="3F6395DA" w14:textId="77777777" w:rsidR="002275D1" w:rsidRPr="00831CB9" w:rsidRDefault="002275D1" w:rsidP="000A5157">
            <w:pPr>
              <w:numPr>
                <w:ilvl w:val="0"/>
                <w:numId w:val="83"/>
              </w:numPr>
              <w:spacing w:after="0" w:line="240" w:lineRule="auto"/>
            </w:pPr>
            <w:r w:rsidRPr="00831CB9">
              <w:t>Realização de palestra sobre Startup, participação de 1 docente e 110 estudantes</w:t>
            </w:r>
          </w:p>
          <w:p w14:paraId="6A78A163" w14:textId="77777777" w:rsidR="002275D1" w:rsidRPr="00831CB9" w:rsidRDefault="002275D1" w:rsidP="002275D1">
            <w:pPr>
              <w:spacing w:after="0" w:line="240" w:lineRule="auto"/>
              <w:rPr>
                <w:u w:val="single"/>
              </w:rPr>
            </w:pPr>
          </w:p>
          <w:p w14:paraId="30D440F6" w14:textId="77777777" w:rsidR="002275D1" w:rsidRPr="00831CB9" w:rsidRDefault="002275D1" w:rsidP="002275D1">
            <w:pPr>
              <w:spacing w:after="0" w:line="240" w:lineRule="auto"/>
              <w:rPr>
                <w:u w:val="single"/>
              </w:rPr>
            </w:pPr>
            <w:r w:rsidRPr="00831CB9">
              <w:rPr>
                <w:u w:val="single"/>
              </w:rPr>
              <w:t xml:space="preserve">2º Quadrimestre: </w:t>
            </w:r>
          </w:p>
          <w:p w14:paraId="59CCE9B8" w14:textId="77777777" w:rsidR="002275D1" w:rsidRPr="00831CB9" w:rsidRDefault="002275D1" w:rsidP="000A5157">
            <w:pPr>
              <w:numPr>
                <w:ilvl w:val="0"/>
                <w:numId w:val="83"/>
              </w:numPr>
              <w:spacing w:after="0" w:line="240" w:lineRule="auto"/>
            </w:pPr>
            <w:r w:rsidRPr="00831CB9">
              <w:t>Realização da 2ª Edição do Encontro Pedagógico com discussão de temáticas voltadas para o cotidiano da sala de aula, dentre as quais as metodologias ativas de aprendizagem.</w:t>
            </w:r>
          </w:p>
          <w:p w14:paraId="252F1535" w14:textId="77777777" w:rsidR="002275D1" w:rsidRPr="00831CB9" w:rsidRDefault="002275D1" w:rsidP="000A5157">
            <w:pPr>
              <w:numPr>
                <w:ilvl w:val="0"/>
                <w:numId w:val="83"/>
              </w:numPr>
              <w:spacing w:after="0" w:line="240" w:lineRule="auto"/>
            </w:pPr>
            <w:r w:rsidRPr="00831CB9">
              <w:t>Realização de palestra sobre Organização do Tempo para Estudo, para os alunos ingressantes nos cursos técnicos subsequentes.</w:t>
            </w:r>
          </w:p>
          <w:p w14:paraId="1A4D522C" w14:textId="77777777" w:rsidR="002275D1" w:rsidRPr="00831CB9" w:rsidRDefault="002275D1" w:rsidP="000A5157">
            <w:pPr>
              <w:numPr>
                <w:ilvl w:val="0"/>
                <w:numId w:val="83"/>
              </w:numPr>
              <w:spacing w:after="0" w:line="240" w:lineRule="auto"/>
            </w:pPr>
            <w:r w:rsidRPr="00831CB9">
              <w:t xml:space="preserve">Acompanhamento individual das turmas com a realização de Escuta Qualificada e </w:t>
            </w:r>
            <w:proofErr w:type="spellStart"/>
            <w:r w:rsidRPr="00831CB9">
              <w:t>Pré</w:t>
            </w:r>
            <w:proofErr w:type="spellEnd"/>
            <w:r w:rsidRPr="00831CB9">
              <w:t>-Conselhos, para fins de identificação de dificuldades de aprendizagem dos estudantes e avaliação do ensino nos diferentes componentes curriculares e apontar medidas para a melhoria do processo.</w:t>
            </w:r>
          </w:p>
          <w:p w14:paraId="23561324" w14:textId="77777777" w:rsidR="002275D1" w:rsidRPr="00831CB9" w:rsidRDefault="002275D1" w:rsidP="000A5157">
            <w:pPr>
              <w:numPr>
                <w:ilvl w:val="0"/>
                <w:numId w:val="83"/>
              </w:numPr>
              <w:spacing w:after="0" w:line="240" w:lineRule="auto"/>
            </w:pPr>
            <w:r w:rsidRPr="00831CB9">
              <w:t xml:space="preserve">Atendimentos individuais aos estudantes para acompanhamento pedagógico referente às dificuldades de aprendizagem e orientação de estratégias para superá-las e ter êxito nos estudos. </w:t>
            </w:r>
          </w:p>
          <w:p w14:paraId="3829058D" w14:textId="77777777" w:rsidR="002275D1" w:rsidRPr="00831CB9" w:rsidRDefault="002275D1" w:rsidP="000A5157">
            <w:pPr>
              <w:numPr>
                <w:ilvl w:val="0"/>
                <w:numId w:val="83"/>
              </w:numPr>
              <w:spacing w:after="0" w:line="240" w:lineRule="auto"/>
            </w:pPr>
            <w:r w:rsidRPr="00831CB9">
              <w:t xml:space="preserve">Atendimento aos pais/responsáveis dos estudantes do Ensino Técnico Integrado, durante o Plantão Pedagógico. </w:t>
            </w:r>
          </w:p>
          <w:p w14:paraId="18C6B1EA" w14:textId="77777777" w:rsidR="002275D1" w:rsidRPr="00831CB9" w:rsidRDefault="002275D1" w:rsidP="000A5157">
            <w:pPr>
              <w:numPr>
                <w:ilvl w:val="0"/>
                <w:numId w:val="83"/>
              </w:numPr>
              <w:spacing w:after="0" w:line="240" w:lineRule="auto"/>
            </w:pPr>
            <w:r w:rsidRPr="00831CB9">
              <w:lastRenderedPageBreak/>
              <w:t>Atendimento individualizado aos pais e responsáveis de estudantes com baixo rendimento, baixo índice de frequência  ou dificuldade para organização da rotina de estudos.</w:t>
            </w:r>
          </w:p>
          <w:p w14:paraId="19A4209F" w14:textId="77777777" w:rsidR="002275D1" w:rsidRPr="00831CB9" w:rsidRDefault="002275D1" w:rsidP="000A5157">
            <w:pPr>
              <w:numPr>
                <w:ilvl w:val="0"/>
                <w:numId w:val="83"/>
              </w:numPr>
              <w:spacing w:after="0" w:line="240" w:lineRule="auto"/>
            </w:pPr>
            <w:r w:rsidRPr="00831CB9">
              <w:t xml:space="preserve"> Atendimentos individuais aos docentes para devolutiva dos pareceres dos Planos de Ensino. </w:t>
            </w:r>
          </w:p>
          <w:p w14:paraId="48843998" w14:textId="77777777" w:rsidR="002275D1" w:rsidRPr="00831CB9" w:rsidRDefault="002275D1" w:rsidP="000A5157">
            <w:pPr>
              <w:numPr>
                <w:ilvl w:val="0"/>
                <w:numId w:val="83"/>
              </w:numPr>
              <w:spacing w:after="0" w:line="240" w:lineRule="auto"/>
            </w:pPr>
            <w:r w:rsidRPr="00831CB9">
              <w:t xml:space="preserve">Atendimentos individuais aos docentes que procuraram a DAPE para dialogar com os pedagogos ou </w:t>
            </w:r>
            <w:proofErr w:type="spellStart"/>
            <w:r w:rsidRPr="00831CB9">
              <w:t>TAEs</w:t>
            </w:r>
            <w:proofErr w:type="spellEnd"/>
            <w:r w:rsidRPr="00831CB9">
              <w:t xml:space="preserve"> responsáveis pelos acompanhamento dos cursos sobre demandas específicas relacionadas ao processo de ensino e aprendizagem.</w:t>
            </w:r>
          </w:p>
          <w:p w14:paraId="13A26126" w14:textId="77777777" w:rsidR="002275D1" w:rsidRPr="00831CB9" w:rsidRDefault="002275D1" w:rsidP="000A5157">
            <w:pPr>
              <w:numPr>
                <w:ilvl w:val="0"/>
                <w:numId w:val="83"/>
              </w:numPr>
              <w:spacing w:after="0" w:line="240" w:lineRule="auto"/>
            </w:pPr>
            <w:r w:rsidRPr="00831CB9">
              <w:t xml:space="preserve">Iniciados os registros </w:t>
            </w:r>
            <w:proofErr w:type="spellStart"/>
            <w:r w:rsidRPr="00831CB9">
              <w:t>no na</w:t>
            </w:r>
            <w:proofErr w:type="spellEnd"/>
            <w:r w:rsidRPr="00831CB9">
              <w:t xml:space="preserve"> aba ETEP/SUAP para atendimento a estudantes e docentes;</w:t>
            </w:r>
          </w:p>
          <w:p w14:paraId="5775BBFB" w14:textId="77777777" w:rsidR="002275D1" w:rsidRPr="00831CB9" w:rsidRDefault="002275D1" w:rsidP="000A5157">
            <w:pPr>
              <w:numPr>
                <w:ilvl w:val="0"/>
                <w:numId w:val="83"/>
              </w:numPr>
              <w:spacing w:after="0" w:line="240" w:lineRule="auto"/>
            </w:pPr>
            <w:r w:rsidRPr="00831CB9">
              <w:t>Implementada a ação de abertura de chamados via SUAP/Central de Serviços, com a participação de estudantes, docentes, coordenações de cursos, CAES, departamentos e direção  de ensino, facilitando e agilizando a resolução de demandas.</w:t>
            </w:r>
          </w:p>
          <w:p w14:paraId="5AB96978" w14:textId="77777777" w:rsidR="002275D1" w:rsidRPr="00831CB9" w:rsidRDefault="002275D1" w:rsidP="000A5157">
            <w:pPr>
              <w:numPr>
                <w:ilvl w:val="0"/>
                <w:numId w:val="83"/>
              </w:numPr>
              <w:spacing w:after="0" w:line="240" w:lineRule="auto"/>
            </w:pPr>
            <w:r w:rsidRPr="00831CB9">
              <w:t>Iniciado o processo de utilização do SUAP/EDU para as novas turmas dos cursos Técnico Subsequente que ingressaram em 2019.2, possibilitando a médio longo prazo que esse sistema seja o único para registro acadêmico no Campus.</w:t>
            </w:r>
          </w:p>
          <w:p w14:paraId="160FFFE8" w14:textId="77777777" w:rsidR="002275D1" w:rsidRPr="00831CB9" w:rsidRDefault="002275D1" w:rsidP="000A5157">
            <w:pPr>
              <w:numPr>
                <w:ilvl w:val="0"/>
                <w:numId w:val="83"/>
              </w:numPr>
              <w:spacing w:after="0" w:line="240" w:lineRule="auto"/>
            </w:pPr>
            <w:r w:rsidRPr="00831CB9">
              <w:t>Execução e acompanhamento de visitas técnicas previstas no PPC do Curso e nos Planos de Ensino:</w:t>
            </w:r>
          </w:p>
          <w:p w14:paraId="7ED91C8D" w14:textId="77777777" w:rsidR="002275D1" w:rsidRPr="00831CB9" w:rsidRDefault="002275D1" w:rsidP="000A5157">
            <w:pPr>
              <w:numPr>
                <w:ilvl w:val="0"/>
                <w:numId w:val="83"/>
              </w:numPr>
              <w:spacing w:after="0" w:line="240" w:lineRule="auto"/>
            </w:pPr>
            <w:r w:rsidRPr="00831CB9">
              <w:t>i) Visita Técnica de Coleta e Análise da Água do rio Branco; 17 acadêmicos; 03 docentes; 01 técnico;</w:t>
            </w:r>
          </w:p>
          <w:p w14:paraId="6A29530B" w14:textId="77777777" w:rsidR="002275D1" w:rsidRPr="00831CB9" w:rsidRDefault="002275D1" w:rsidP="000A5157">
            <w:pPr>
              <w:numPr>
                <w:ilvl w:val="0"/>
                <w:numId w:val="83"/>
              </w:numPr>
              <w:spacing w:after="0" w:line="240" w:lineRule="auto"/>
            </w:pPr>
            <w:proofErr w:type="spellStart"/>
            <w:r w:rsidRPr="00831CB9">
              <w:t>ii</w:t>
            </w:r>
            <w:proofErr w:type="spellEnd"/>
            <w:r w:rsidRPr="00831CB9">
              <w:t xml:space="preserve">) VISITAS TÉCNICAS - COMPETÊNCIA DO GESTOR HOSPITALAR SOBRE A DIMENSÃO ESPACIAL E HUMANA NO PROCESSO DE ATENDIMENTOS - 15.06.2019 e 21.06.2019 PROFESSORAS: 02; Total de estudantes: 25; Hospital da Criança Santo Antônio. </w:t>
            </w:r>
          </w:p>
          <w:p w14:paraId="4E63B6B8" w14:textId="77777777" w:rsidR="002275D1" w:rsidRPr="00831CB9" w:rsidRDefault="002275D1" w:rsidP="000A5157">
            <w:pPr>
              <w:numPr>
                <w:ilvl w:val="0"/>
                <w:numId w:val="83"/>
              </w:numPr>
              <w:spacing w:after="0" w:line="240" w:lineRule="auto"/>
            </w:pPr>
            <w:proofErr w:type="spellStart"/>
            <w:r w:rsidRPr="00831CB9">
              <w:t>iii</w:t>
            </w:r>
            <w:proofErr w:type="spellEnd"/>
            <w:r w:rsidRPr="00831CB9">
              <w:t xml:space="preserve">) VISITA TÉCNICA NAS UNIDADES DE TERAPIA INTENSIVA (UTI 1 E 2) DO HOSPITAL GERAL DE RORAIMA - 30/08/2019. Professor 01; 15 acadêmicos do Curso de Tecnologia de Gestão Hospitalar do Módulo VI. </w:t>
            </w:r>
          </w:p>
          <w:p w14:paraId="626595FF" w14:textId="77777777" w:rsidR="002275D1" w:rsidRPr="00831CB9" w:rsidRDefault="002275D1" w:rsidP="000A5157">
            <w:pPr>
              <w:numPr>
                <w:ilvl w:val="0"/>
                <w:numId w:val="83"/>
              </w:numPr>
              <w:spacing w:after="0" w:line="240" w:lineRule="auto"/>
            </w:pPr>
            <w:proofErr w:type="spellStart"/>
            <w:r w:rsidRPr="00831CB9">
              <w:t>iv</w:t>
            </w:r>
            <w:proofErr w:type="spellEnd"/>
            <w:r w:rsidRPr="00831CB9">
              <w:t xml:space="preserve">) VISITA TÉCNICA NAS UNIDADES DE TERAPIA INTENSIVA (UTI) DO HOSPITAL MATERNO INFANTIL NO DIA 29/08/2019. PROFESSOR: 01;  15 acadêmicos do Curso de Tecnologia de Gestão Hospitalar do Módulo VI. </w:t>
            </w:r>
          </w:p>
          <w:p w14:paraId="6E3839B7" w14:textId="77777777" w:rsidR="002275D1" w:rsidRPr="00831CB9" w:rsidRDefault="002275D1" w:rsidP="000A5157">
            <w:pPr>
              <w:numPr>
                <w:ilvl w:val="0"/>
                <w:numId w:val="83"/>
              </w:numPr>
              <w:spacing w:after="0" w:line="240" w:lineRule="auto"/>
            </w:pPr>
            <w:r w:rsidRPr="00831CB9">
              <w:t>v) VISITAS TÉCNICAS JUNTO AO HOSPITAL DA CRIANÇA SANTO ANTÔNIO NAS UNIDADES DE TERAPIA INTENSIVA (UTI) NO DIA 26/08/2019. 01 PROFESSOR 15 acadêmicos do Curso de Tecnologia de Gestão Hospitalar do Módulo VI;</w:t>
            </w:r>
          </w:p>
          <w:p w14:paraId="7E0B18C3" w14:textId="77777777" w:rsidR="002275D1" w:rsidRPr="00831CB9" w:rsidRDefault="002275D1" w:rsidP="000A5157">
            <w:pPr>
              <w:numPr>
                <w:ilvl w:val="0"/>
                <w:numId w:val="83"/>
              </w:numPr>
              <w:spacing w:after="0" w:line="240" w:lineRule="auto"/>
            </w:pPr>
            <w:r w:rsidRPr="00831CB9">
              <w:t>Realização reuniões sistemáticas entre Coordenador de  Curso e Coordenador Pedagógico e Docente para discutir questões de aprendizagem e melhorias no ensino</w:t>
            </w:r>
          </w:p>
          <w:p w14:paraId="0AC1F7A4" w14:textId="77777777" w:rsidR="002275D1" w:rsidRPr="00831CB9" w:rsidRDefault="002275D1" w:rsidP="000A5157">
            <w:pPr>
              <w:numPr>
                <w:ilvl w:val="0"/>
                <w:numId w:val="83"/>
              </w:numPr>
              <w:spacing w:after="0" w:line="240" w:lineRule="auto"/>
            </w:pPr>
            <w:r w:rsidRPr="00831CB9">
              <w:t xml:space="preserve">Atendimento individualizado aos alunos que retornam para reintegração nos cursos a fim de concluir a graduação; ações de readaptação de matriz; adequação de horários; </w:t>
            </w:r>
          </w:p>
          <w:p w14:paraId="4E45F95D" w14:textId="77777777" w:rsidR="002275D1" w:rsidRPr="00831CB9" w:rsidRDefault="002275D1" w:rsidP="002275D1">
            <w:pPr>
              <w:spacing w:after="0" w:line="240" w:lineRule="auto"/>
              <w:ind w:left="720"/>
            </w:pPr>
          </w:p>
          <w:p w14:paraId="6D7C33C2" w14:textId="77777777" w:rsidR="002275D1" w:rsidRPr="00831CB9" w:rsidRDefault="002275D1" w:rsidP="002275D1">
            <w:pPr>
              <w:spacing w:after="0" w:line="240" w:lineRule="auto"/>
              <w:rPr>
                <w:u w:val="single"/>
              </w:rPr>
            </w:pPr>
            <w:r w:rsidRPr="00831CB9">
              <w:rPr>
                <w:u w:val="single"/>
              </w:rPr>
              <w:t>3º Quadrimestre</w:t>
            </w:r>
          </w:p>
          <w:p w14:paraId="50DA848C" w14:textId="77777777" w:rsidR="002275D1" w:rsidRPr="00831CB9" w:rsidRDefault="002275D1" w:rsidP="002275D1">
            <w:pPr>
              <w:spacing w:after="0" w:line="240" w:lineRule="auto"/>
              <w:rPr>
                <w:u w:val="single"/>
              </w:rPr>
            </w:pPr>
          </w:p>
          <w:p w14:paraId="6A1BDE6D" w14:textId="77777777" w:rsidR="002275D1" w:rsidRPr="00831CB9" w:rsidRDefault="002275D1" w:rsidP="003C471A">
            <w:r w:rsidRPr="00831CB9">
              <w:t>Execução e acompanhamento de visitas técnicas previstas no PPC dos Cursos e nos Planos de Ensino:</w:t>
            </w:r>
          </w:p>
          <w:p w14:paraId="4A30E732" w14:textId="77777777" w:rsidR="002275D1" w:rsidRPr="00831CB9" w:rsidRDefault="002275D1" w:rsidP="003C471A">
            <w:r w:rsidRPr="00831CB9">
              <w:t xml:space="preserve">1)   </w:t>
            </w:r>
            <w:r w:rsidRPr="00831CB9">
              <w:tab/>
              <w:t>PARTICIPAÇÃO DO EVENTO IDEATHON SEMEI 2019 como parte da SEMANA DE EMPREENDEDORISMO E INOVAÇÃO – SEMEI.</w:t>
            </w:r>
          </w:p>
          <w:p w14:paraId="51223CB5" w14:textId="77777777" w:rsidR="002275D1" w:rsidRPr="00831CB9" w:rsidRDefault="002275D1" w:rsidP="003C471A">
            <w:r w:rsidRPr="00831CB9">
              <w:t xml:space="preserve">2)   </w:t>
            </w:r>
            <w:r w:rsidRPr="00831CB9">
              <w:tab/>
              <w:t>VISITA TÉCNICA NOS BAIRROS LAURA MOREIRA, MONTE CRISTO e PEDRA PINTADA PARA ANALISAR A VIABILIZAÇÃO DA CONTEXTUALIZAÇÃO DA OCUPAÇÃO SÓCIO ESPACIAL E URBANA DE BOA VISTA BEM COMO AS ÁREAS DE EXPANSÃO EM LOTEAMENTOS URBANOS.</w:t>
            </w:r>
          </w:p>
          <w:p w14:paraId="297FD9E6" w14:textId="77777777" w:rsidR="002275D1" w:rsidRPr="00831CB9" w:rsidRDefault="002275D1" w:rsidP="003C471A">
            <w:r w:rsidRPr="00831CB9">
              <w:t xml:space="preserve">3)   </w:t>
            </w:r>
            <w:r w:rsidRPr="00831CB9">
              <w:tab/>
              <w:t>MICRO ESTÁGIO NO MUNICÍPIO DE AMAJARI COM O OBJETIVO DE ATIVIDADES TÉCNICAS ÀS ESTRUTURAS DE APOIO Â AQUICULTURA E AGROPECUÁRIA EM ÁREAS RURAIS COM OS DISCENTES DA TURMA 14221.</w:t>
            </w:r>
          </w:p>
          <w:p w14:paraId="28D726D8" w14:textId="77777777" w:rsidR="002275D1" w:rsidRPr="00831CB9" w:rsidRDefault="002275D1" w:rsidP="003C471A">
            <w:r w:rsidRPr="00831CB9">
              <w:t xml:space="preserve">4) Visita Técnica à empresas do </w:t>
            </w:r>
            <w:proofErr w:type="spellStart"/>
            <w:r w:rsidRPr="00831CB9">
              <w:t>pólo</w:t>
            </w:r>
            <w:proofErr w:type="spellEnd"/>
            <w:r w:rsidRPr="00831CB9">
              <w:t xml:space="preserve"> industrial de Manaus- </w:t>
            </w:r>
            <w:proofErr w:type="spellStart"/>
            <w:r w:rsidRPr="00831CB9">
              <w:t>Am</w:t>
            </w:r>
            <w:proofErr w:type="spellEnd"/>
            <w:r w:rsidRPr="00831CB9">
              <w:t>, estudantes do Curso Superior de Tecnologia em Análise e Desenvolvimento de Sistemas;</w:t>
            </w:r>
          </w:p>
          <w:p w14:paraId="60FA0196" w14:textId="77777777" w:rsidR="002275D1" w:rsidRPr="00831CB9" w:rsidRDefault="002275D1" w:rsidP="003C471A">
            <w:pPr>
              <w:rPr>
                <w:rFonts w:eastAsia="Arial"/>
              </w:rPr>
            </w:pPr>
            <w:r w:rsidRPr="00831CB9">
              <w:t xml:space="preserve">5) Realizada a </w:t>
            </w:r>
            <w:r w:rsidRPr="00831CB9">
              <w:rPr>
                <w:rFonts w:eastAsia="Arial"/>
              </w:rPr>
              <w:t>IV Mostra Científica de Práticas Inovadoras de Ensino do Curso de Licenciatura em Matemática do IFRR, 9 a 13/12/2019</w:t>
            </w:r>
          </w:p>
          <w:p w14:paraId="721BBE84" w14:textId="77777777" w:rsidR="002275D1" w:rsidRPr="00831CB9" w:rsidRDefault="002275D1" w:rsidP="003C471A">
            <w:pPr>
              <w:rPr>
                <w:rFonts w:eastAsia="Arial"/>
              </w:rPr>
            </w:pPr>
            <w:r w:rsidRPr="00831CB9">
              <w:rPr>
                <w:rFonts w:eastAsia="Arial"/>
              </w:rPr>
              <w:t>6) Realizada oficina de Tipagem sanguínea para estudantes das turmas dos terceiros anos dos Cursos Técnicos Integrado ao Médio - Integral, na disciplina Biologia;</w:t>
            </w:r>
          </w:p>
          <w:p w14:paraId="2D68C4CA" w14:textId="77777777" w:rsidR="002275D1" w:rsidRPr="00831CB9" w:rsidRDefault="002275D1" w:rsidP="003C471A">
            <w:pPr>
              <w:rPr>
                <w:rFonts w:eastAsia="Arial"/>
              </w:rPr>
            </w:pPr>
            <w:r w:rsidRPr="00831CB9">
              <w:rPr>
                <w:rFonts w:eastAsia="Arial"/>
              </w:rPr>
              <w:t>7) Realizado projeto de Exame Parasitológico em Crianças Migrantes - pelo Curso Técnico em Análises Clínicas - na disciplina Parasitologia II</w:t>
            </w:r>
          </w:p>
          <w:p w14:paraId="27525685" w14:textId="77777777" w:rsidR="002275D1" w:rsidRPr="00831CB9" w:rsidRDefault="002275D1" w:rsidP="003C471A">
            <w:pPr>
              <w:rPr>
                <w:rFonts w:eastAsia="Arial"/>
              </w:rPr>
            </w:pPr>
            <w:r w:rsidRPr="00831CB9">
              <w:rPr>
                <w:rFonts w:eastAsia="Arial"/>
              </w:rPr>
              <w:t>8) O Campus Boa Vista sediou Seminário Conectando Boas Práticas, da Rede Conectando Saberes - “De professor para professor”.</w:t>
            </w:r>
          </w:p>
          <w:p w14:paraId="1CCDFDB1" w14:textId="77777777" w:rsidR="002275D1" w:rsidRPr="00831CB9" w:rsidRDefault="002275D1" w:rsidP="003C471A">
            <w:pPr>
              <w:rPr>
                <w:rFonts w:eastAsia="Arial"/>
              </w:rPr>
            </w:pPr>
            <w:r w:rsidRPr="00831CB9">
              <w:rPr>
                <w:rFonts w:eastAsia="Arial"/>
              </w:rPr>
              <w:t>9) III Mostra Pedagógica de EAD/IFRR, com o tema “Sociedade, contexto e cultura na perspectiva da formação docente”, promovida pelo Departamento de Educação a Distância (</w:t>
            </w:r>
            <w:proofErr w:type="spellStart"/>
            <w:r w:rsidRPr="00831CB9">
              <w:rPr>
                <w:rFonts w:eastAsia="Arial"/>
              </w:rPr>
              <w:t>Dead</w:t>
            </w:r>
            <w:proofErr w:type="spellEnd"/>
            <w:r w:rsidRPr="00831CB9">
              <w:rPr>
                <w:rFonts w:eastAsia="Arial"/>
              </w:rPr>
              <w:t>). A mostra pedagógica surgiu em decorrência da crescente discussão sobre a importância de se evidenciar, na comunidade do CBV/IFRR, as atividades que são desenvolvidas pelos alunos de graduação e pós-graduação na modalidade a distância.</w:t>
            </w:r>
          </w:p>
          <w:p w14:paraId="258A2CD2" w14:textId="77777777" w:rsidR="002275D1" w:rsidRPr="00831CB9" w:rsidRDefault="002275D1" w:rsidP="003C471A">
            <w:pPr>
              <w:rPr>
                <w:rFonts w:eastAsia="Arial"/>
                <w:highlight w:val="white"/>
              </w:rPr>
            </w:pPr>
            <w:r w:rsidRPr="00831CB9">
              <w:rPr>
                <w:rFonts w:eastAsia="Arial"/>
              </w:rPr>
              <w:t xml:space="preserve">10) </w:t>
            </w:r>
            <w:r w:rsidRPr="00831CB9">
              <w:rPr>
                <w:rFonts w:eastAsia="Arial"/>
                <w:highlight w:val="white"/>
              </w:rPr>
              <w:t xml:space="preserve">Projeto de Letramento em Libras, Matemática e Português, 12 alunos concluíram, Com foco na inclusão da pessoa surda, o Núcleo de </w:t>
            </w:r>
            <w:r w:rsidRPr="00831CB9">
              <w:rPr>
                <w:rFonts w:eastAsia="Arial"/>
                <w:highlight w:val="white"/>
              </w:rPr>
              <w:lastRenderedPageBreak/>
              <w:t>Atendimento a Pessoas com Necessidades Educacionais Específicas (</w:t>
            </w:r>
            <w:proofErr w:type="spellStart"/>
            <w:r w:rsidRPr="00831CB9">
              <w:rPr>
                <w:rFonts w:eastAsia="Arial"/>
                <w:highlight w:val="white"/>
              </w:rPr>
              <w:t>Napne</w:t>
            </w:r>
            <w:proofErr w:type="spellEnd"/>
            <w:r w:rsidRPr="00831CB9">
              <w:rPr>
                <w:rFonts w:eastAsia="Arial"/>
                <w:highlight w:val="white"/>
              </w:rPr>
              <w:t xml:space="preserve">) do Campus Boa Vista do Instituto Federal de Roraima (CBV-IFRR) desenvolve o projeto desde 2016. </w:t>
            </w:r>
          </w:p>
          <w:p w14:paraId="40E62CA3" w14:textId="77777777" w:rsidR="002275D1" w:rsidRPr="00831CB9" w:rsidRDefault="002275D1" w:rsidP="003C471A">
            <w:pPr>
              <w:rPr>
                <w:rFonts w:eastAsia="Arial"/>
                <w:highlight w:val="white"/>
              </w:rPr>
            </w:pPr>
            <w:r w:rsidRPr="00831CB9">
              <w:rPr>
                <w:rFonts w:eastAsia="Arial"/>
                <w:highlight w:val="white"/>
              </w:rPr>
              <w:t xml:space="preserve">11) Participação no evento Chama na Solução – O desafio é uma iniciativa do </w:t>
            </w:r>
            <w:proofErr w:type="spellStart"/>
            <w:r w:rsidRPr="00831CB9">
              <w:rPr>
                <w:rFonts w:eastAsia="Arial"/>
                <w:highlight w:val="white"/>
              </w:rPr>
              <w:t>Youth</w:t>
            </w:r>
            <w:proofErr w:type="spellEnd"/>
            <w:r w:rsidRPr="00831CB9">
              <w:rPr>
                <w:rFonts w:eastAsia="Arial"/>
                <w:highlight w:val="white"/>
              </w:rPr>
              <w:t xml:space="preserve"> </w:t>
            </w:r>
            <w:proofErr w:type="spellStart"/>
            <w:r w:rsidRPr="00831CB9">
              <w:rPr>
                <w:rFonts w:eastAsia="Arial"/>
                <w:highlight w:val="white"/>
              </w:rPr>
              <w:t>Challenge</w:t>
            </w:r>
            <w:proofErr w:type="spellEnd"/>
            <w:r w:rsidRPr="00831CB9">
              <w:rPr>
                <w:rFonts w:eastAsia="Arial"/>
                <w:highlight w:val="white"/>
              </w:rPr>
              <w:t xml:space="preserve">, que apoia projetos de jovens em 16 países, e do Fundo das Nações Unidas para a Infância (Unicef), que apoia mudanças positivas que possam potencialmente impactar a vida de todas as crianças e adolescentes do País. Em Roraima, a primeira edição do desafio foi apoiada pelo Coletivo Mosaico, associação promotora de movimentos educacionais, sociais, interativos e culturais que realiza a mobilização de adolescentes em escolas públicas de Boa Vista. A  Equipe </w:t>
            </w:r>
            <w:proofErr w:type="spellStart"/>
            <w:r w:rsidRPr="00831CB9">
              <w:rPr>
                <w:rFonts w:eastAsia="Arial"/>
                <w:highlight w:val="white"/>
              </w:rPr>
              <w:t>HandsClean</w:t>
            </w:r>
            <w:proofErr w:type="spellEnd"/>
            <w:r w:rsidRPr="00831CB9">
              <w:rPr>
                <w:rFonts w:eastAsia="Arial"/>
                <w:highlight w:val="white"/>
              </w:rPr>
              <w:t>, do Campus Boa Vista foi uma das campeãs</w:t>
            </w:r>
          </w:p>
          <w:p w14:paraId="594B3378" w14:textId="77777777" w:rsidR="002275D1" w:rsidRPr="00831CB9" w:rsidRDefault="002275D1" w:rsidP="003C471A">
            <w:pPr>
              <w:rPr>
                <w:rFonts w:eastAsia="Arial"/>
                <w:highlight w:val="white"/>
              </w:rPr>
            </w:pPr>
            <w:r w:rsidRPr="00831CB9">
              <w:rPr>
                <w:rFonts w:eastAsia="Arial"/>
                <w:highlight w:val="white"/>
              </w:rPr>
              <w:t>12) 5.ª edição da Feira Tecnológica de Startups do IFRR, marca a finalização do projeto Startup, do curso Técnico em Informática integrado ao ensino médio do Campus Boa Vista do Instituto Federal de Roraima (CBV/IFRR). A ação pedagógica tem como objetivo o estímulo à cultura empreendedora a partir da resolução de problemas reais da sociedade e o desenvolvimento de produtos tecnológicos.</w:t>
            </w:r>
          </w:p>
          <w:p w14:paraId="35025CA9" w14:textId="77777777" w:rsidR="002275D1" w:rsidRPr="00831CB9" w:rsidRDefault="002275D1" w:rsidP="003C471A">
            <w:pPr>
              <w:rPr>
                <w:rFonts w:eastAsia="Arial"/>
                <w:highlight w:val="white"/>
              </w:rPr>
            </w:pPr>
            <w:r w:rsidRPr="00831CB9">
              <w:rPr>
                <w:rFonts w:eastAsia="Arial"/>
                <w:highlight w:val="white"/>
              </w:rPr>
              <w:t xml:space="preserve">13) projeto Caravana Cloud </w:t>
            </w:r>
            <w:proofErr w:type="spellStart"/>
            <w:r w:rsidRPr="00831CB9">
              <w:rPr>
                <w:rFonts w:eastAsia="Arial"/>
                <w:highlight w:val="white"/>
              </w:rPr>
              <w:t>and</w:t>
            </w:r>
            <w:proofErr w:type="spellEnd"/>
            <w:r w:rsidRPr="00831CB9">
              <w:rPr>
                <w:rFonts w:eastAsia="Arial"/>
                <w:highlight w:val="white"/>
              </w:rPr>
              <w:t xml:space="preserve"> Data – Tecnologias Microsoft – Edição Boa Vista – 2019, que tem como público-alvo profissionais de tecnologia, </w:t>
            </w:r>
            <w:proofErr w:type="spellStart"/>
            <w:r w:rsidRPr="00831CB9">
              <w:rPr>
                <w:rFonts w:eastAsia="Arial"/>
                <w:highlight w:val="white"/>
              </w:rPr>
              <w:t>MTACs</w:t>
            </w:r>
            <w:proofErr w:type="spellEnd"/>
            <w:r w:rsidRPr="00831CB9">
              <w:rPr>
                <w:rFonts w:eastAsia="Arial"/>
                <w:highlight w:val="white"/>
              </w:rPr>
              <w:t>, desenvolvedores de software, analistas, analistas de banco de dados e acadêmicos das áreas a da computação, participação de 6 docentes e 45 estudantes do Curso de Tecnologia em Análise e Desenvolvimento de Sistemas.</w:t>
            </w:r>
          </w:p>
          <w:p w14:paraId="36A97F9C" w14:textId="77777777" w:rsidR="002275D1" w:rsidRPr="00831CB9" w:rsidRDefault="002275D1" w:rsidP="003C471A">
            <w:pPr>
              <w:rPr>
                <w:rFonts w:eastAsia="Arial"/>
                <w:highlight w:val="white"/>
              </w:rPr>
            </w:pPr>
            <w:r w:rsidRPr="00831CB9">
              <w:rPr>
                <w:rFonts w:eastAsia="Arial"/>
              </w:rPr>
              <w:t xml:space="preserve">14) </w:t>
            </w:r>
            <w:r w:rsidRPr="00831CB9">
              <w:rPr>
                <w:rFonts w:eastAsia="Arial"/>
                <w:highlight w:val="white"/>
              </w:rPr>
              <w:t>Workshop Internacional sobre Crise Migratória em Roraima: Água, Higiene e Saneamento. com a participação de estudantes e docentes dos cursos de Licenciatura em Ciências Biológicas, Gestão Hospitalar, Saneamento Ambiental;</w:t>
            </w:r>
          </w:p>
          <w:p w14:paraId="1F9150B3" w14:textId="77777777" w:rsidR="002275D1" w:rsidRPr="00831CB9" w:rsidRDefault="002275D1" w:rsidP="003C471A">
            <w:pPr>
              <w:rPr>
                <w:rFonts w:eastAsia="Arial"/>
                <w:highlight w:val="white"/>
              </w:rPr>
            </w:pPr>
            <w:r w:rsidRPr="00831CB9">
              <w:rPr>
                <w:rFonts w:eastAsia="Arial"/>
                <w:highlight w:val="white"/>
              </w:rPr>
              <w:t>15) Ação de sensibilização para prevenção do Câncer de Mama e do Colo Uterino, realizado por docentes e estudantes do Curso Técnico em Enfermagem nas Unidades Básicas de Boa Vista e nas dependências do Campus Boa Vista.</w:t>
            </w:r>
          </w:p>
          <w:p w14:paraId="24D1B261" w14:textId="77777777" w:rsidR="002275D1" w:rsidRPr="00831CB9" w:rsidRDefault="002275D1" w:rsidP="003C471A">
            <w:pPr>
              <w:rPr>
                <w:rFonts w:eastAsia="Arial"/>
                <w:highlight w:val="white"/>
              </w:rPr>
            </w:pPr>
            <w:r w:rsidRPr="00831CB9">
              <w:rPr>
                <w:rFonts w:eastAsia="Arial"/>
                <w:highlight w:val="white"/>
              </w:rPr>
              <w:t xml:space="preserve">16) Participação no 1.º Encontro Nacional Mind </w:t>
            </w:r>
            <w:proofErr w:type="spellStart"/>
            <w:r w:rsidRPr="00831CB9">
              <w:rPr>
                <w:rFonts w:eastAsia="Arial"/>
                <w:highlight w:val="white"/>
              </w:rPr>
              <w:t>the</w:t>
            </w:r>
            <w:proofErr w:type="spellEnd"/>
            <w:r w:rsidRPr="00831CB9">
              <w:rPr>
                <w:rFonts w:eastAsia="Arial"/>
                <w:highlight w:val="white"/>
              </w:rPr>
              <w:t xml:space="preserve"> Gap Brasil 2019, organizado pela Google no Brasil. Participara do evento quatro estudantes do Ensino Técnico e uma servidora</w:t>
            </w:r>
          </w:p>
          <w:p w14:paraId="1BB4F46E" w14:textId="77777777" w:rsidR="002275D1" w:rsidRPr="00831CB9" w:rsidRDefault="002275D1" w:rsidP="003C471A">
            <w:pPr>
              <w:rPr>
                <w:rFonts w:eastAsia="Arial"/>
                <w:highlight w:val="white"/>
              </w:rPr>
            </w:pPr>
            <w:r w:rsidRPr="00831CB9">
              <w:rPr>
                <w:rFonts w:eastAsia="Arial"/>
                <w:highlight w:val="white"/>
              </w:rPr>
              <w:t xml:space="preserve">17) Fortalecendo a inclusão”, destinado à comunidade surda e familiares. O objetivo foi proporcionar uma manhã de lazer e confraternização à comunidade surda de Boa Vista, juntamente com estudantes e servidores </w:t>
            </w:r>
            <w:r w:rsidRPr="00831CB9">
              <w:rPr>
                <w:rFonts w:eastAsia="Arial"/>
                <w:highlight w:val="white"/>
              </w:rPr>
              <w:lastRenderedPageBreak/>
              <w:t>do Campus Boa Vista, alusiva ao Dia Nacional do Surdo, comemorado em 26 de setembro.</w:t>
            </w:r>
          </w:p>
          <w:p w14:paraId="0811D47D" w14:textId="77777777" w:rsidR="002275D1" w:rsidRPr="00831CB9" w:rsidRDefault="002275D1" w:rsidP="003C471A">
            <w:pPr>
              <w:rPr>
                <w:rFonts w:eastAsia="Arial"/>
                <w:highlight w:val="white"/>
              </w:rPr>
            </w:pPr>
            <w:r w:rsidRPr="00831CB9">
              <w:rPr>
                <w:rFonts w:eastAsia="Arial"/>
                <w:highlight w:val="white"/>
              </w:rPr>
              <w:t xml:space="preserve">18) I Seminário do Grupo de Pesquisa de Educação Física do IFRR. O evento contou com a participação de professores pesquisadores das áreas de educação e saúde, além de acadêmicos do curso de Licenciatura em Educação Física. O seminário teve como proposta propiciar integração e comunicação entre a comunidade e o Instituto Federal de Roraima, com o intuito de divulgar e popularizar a ciência, a fim de contribuir para o despertar do interesse e da vocação científica dos jovens, principalmente dos acadêmicos de Licenciatura em Educação Física.  </w:t>
            </w:r>
          </w:p>
          <w:p w14:paraId="2F117F8D" w14:textId="77777777" w:rsidR="002275D1" w:rsidRPr="00831CB9" w:rsidRDefault="002275D1" w:rsidP="003C471A">
            <w:pPr>
              <w:rPr>
                <w:rFonts w:eastAsia="Arial"/>
                <w:highlight w:val="white"/>
              </w:rPr>
            </w:pPr>
            <w:r w:rsidRPr="00831CB9">
              <w:rPr>
                <w:rFonts w:eastAsia="Arial"/>
                <w:highlight w:val="white"/>
              </w:rPr>
              <w:t>19) I Congresso de Psicologia Organizacional e do Trabalho da Região Norte, participação de estudantes e docentes do Campus Boa Vista.</w:t>
            </w:r>
          </w:p>
          <w:p w14:paraId="4D570A48" w14:textId="77777777" w:rsidR="002275D1" w:rsidRPr="00831CB9" w:rsidRDefault="002275D1" w:rsidP="003C471A">
            <w:pPr>
              <w:rPr>
                <w:rFonts w:eastAsia="Arial"/>
                <w:highlight w:val="white"/>
              </w:rPr>
            </w:pPr>
            <w:r w:rsidRPr="00831CB9">
              <w:rPr>
                <w:rFonts w:eastAsia="Arial"/>
                <w:highlight w:val="white"/>
              </w:rPr>
              <w:t>20) Semana do Profissional de Educação Física. Participação de  estudantes do curso superior de Licenciatura em Educação Física e profissionais da área para uma série de atividades científicas e pedagógicas.</w:t>
            </w:r>
          </w:p>
          <w:p w14:paraId="65BFC44D" w14:textId="06B43B46" w:rsidR="002275D1" w:rsidRPr="00831CB9" w:rsidRDefault="002275D1" w:rsidP="003C471A">
            <w:pPr>
              <w:rPr>
                <w:rFonts w:eastAsia="Arial"/>
                <w:highlight w:val="white"/>
              </w:rPr>
            </w:pPr>
            <w:r w:rsidRPr="00831CB9">
              <w:rPr>
                <w:rFonts w:eastAsia="Arial"/>
                <w:highlight w:val="white"/>
              </w:rPr>
              <w:t>21) Realização de palestra para os pais dos estudantes do Campus Boa Vista “Dialogando com pais sobre desafios e possibilidades na arte de educar”</w:t>
            </w:r>
            <w:r w:rsidR="003C471A" w:rsidRPr="00831CB9">
              <w:rPr>
                <w:rFonts w:eastAsia="Arial"/>
                <w:highlight w:val="white"/>
              </w:rPr>
              <w:t>.</w:t>
            </w:r>
          </w:p>
        </w:tc>
        <w:tc>
          <w:tcPr>
            <w:tcW w:w="1965" w:type="dxa"/>
          </w:tcPr>
          <w:p w14:paraId="08DA9C63" w14:textId="77777777" w:rsidR="002275D1" w:rsidRPr="00831CB9" w:rsidRDefault="002275D1" w:rsidP="002275D1">
            <w:pPr>
              <w:spacing w:after="0" w:line="240" w:lineRule="auto"/>
              <w:jc w:val="center"/>
              <w:rPr>
                <w:b/>
              </w:rPr>
            </w:pPr>
            <w:r w:rsidRPr="00831CB9">
              <w:rPr>
                <w:b/>
              </w:rPr>
              <w:lastRenderedPageBreak/>
              <w:t>Recurso Executado</w:t>
            </w:r>
          </w:p>
          <w:p w14:paraId="45AE3058" w14:textId="77777777" w:rsidR="002275D1" w:rsidRPr="00831CB9" w:rsidRDefault="002275D1" w:rsidP="002275D1">
            <w:pPr>
              <w:spacing w:after="0" w:line="240" w:lineRule="auto"/>
              <w:jc w:val="center"/>
              <w:rPr>
                <w:b/>
              </w:rPr>
            </w:pPr>
            <w:r w:rsidRPr="00831CB9">
              <w:rPr>
                <w:b/>
              </w:rPr>
              <w:t>0,00</w:t>
            </w:r>
          </w:p>
        </w:tc>
      </w:tr>
      <w:tr w:rsidR="002275D1" w:rsidRPr="00831CB9" w14:paraId="1786A4FC" w14:textId="77777777" w:rsidTr="002275D1">
        <w:trPr>
          <w:trHeight w:val="240"/>
        </w:trPr>
        <w:tc>
          <w:tcPr>
            <w:tcW w:w="9315" w:type="dxa"/>
            <w:gridSpan w:val="2"/>
            <w:shd w:val="clear" w:color="auto" w:fill="auto"/>
            <w:vAlign w:val="center"/>
          </w:tcPr>
          <w:p w14:paraId="72ABCF07" w14:textId="77777777" w:rsidR="002275D1" w:rsidRPr="00831CB9" w:rsidRDefault="002275D1" w:rsidP="002275D1">
            <w:pPr>
              <w:spacing w:after="0" w:line="240" w:lineRule="auto"/>
              <w:jc w:val="left"/>
              <w:rPr>
                <w:b/>
              </w:rPr>
            </w:pPr>
            <w:r w:rsidRPr="00831CB9">
              <w:rPr>
                <w:b/>
              </w:rPr>
              <w:lastRenderedPageBreak/>
              <w:t>Problemas enfrentados:</w:t>
            </w:r>
          </w:p>
          <w:p w14:paraId="44324105" w14:textId="77777777" w:rsidR="002275D1" w:rsidRPr="00831CB9" w:rsidRDefault="002275D1" w:rsidP="002275D1">
            <w:pPr>
              <w:spacing w:after="0" w:line="240" w:lineRule="auto"/>
              <w:rPr>
                <w:u w:val="single"/>
              </w:rPr>
            </w:pPr>
            <w:r w:rsidRPr="00831CB9">
              <w:rPr>
                <w:u w:val="single"/>
              </w:rPr>
              <w:t>2º Quadrimestre</w:t>
            </w:r>
          </w:p>
          <w:p w14:paraId="56F531DC" w14:textId="77777777" w:rsidR="002275D1" w:rsidRPr="00831CB9" w:rsidRDefault="002275D1" w:rsidP="002275D1">
            <w:pPr>
              <w:spacing w:after="0" w:line="240" w:lineRule="auto"/>
              <w:jc w:val="left"/>
            </w:pPr>
            <w:r w:rsidRPr="00831CB9">
              <w:t xml:space="preserve">Alguns </w:t>
            </w:r>
            <w:proofErr w:type="spellStart"/>
            <w:r w:rsidRPr="00831CB9">
              <w:t>reagendamentos</w:t>
            </w:r>
            <w:proofErr w:type="spellEnd"/>
            <w:r w:rsidRPr="00831CB9">
              <w:t xml:space="preserve"> por falta de transporte</w:t>
            </w:r>
          </w:p>
        </w:tc>
      </w:tr>
      <w:tr w:rsidR="002275D1" w:rsidRPr="00831CB9" w14:paraId="084DAE3E" w14:textId="77777777" w:rsidTr="002275D1">
        <w:trPr>
          <w:trHeight w:val="240"/>
        </w:trPr>
        <w:tc>
          <w:tcPr>
            <w:tcW w:w="9315" w:type="dxa"/>
            <w:gridSpan w:val="2"/>
            <w:shd w:val="clear" w:color="auto" w:fill="auto"/>
            <w:vAlign w:val="center"/>
          </w:tcPr>
          <w:p w14:paraId="237405C8" w14:textId="77777777" w:rsidR="002275D1" w:rsidRPr="00831CB9" w:rsidRDefault="002275D1" w:rsidP="002275D1">
            <w:pPr>
              <w:spacing w:after="0" w:line="240" w:lineRule="auto"/>
              <w:jc w:val="left"/>
              <w:rPr>
                <w:b/>
              </w:rPr>
            </w:pPr>
            <w:r w:rsidRPr="00831CB9">
              <w:rPr>
                <w:b/>
              </w:rPr>
              <w:t>Ações corretivas:</w:t>
            </w:r>
          </w:p>
          <w:p w14:paraId="350E7FE8" w14:textId="77777777" w:rsidR="002275D1" w:rsidRPr="00831CB9" w:rsidRDefault="002275D1" w:rsidP="002275D1">
            <w:pPr>
              <w:spacing w:after="0" w:line="240" w:lineRule="auto"/>
              <w:jc w:val="left"/>
            </w:pPr>
            <w:r w:rsidRPr="00831CB9">
              <w:t xml:space="preserve">Agendamento de visitas técnicas para ajustar com o calendário </w:t>
            </w:r>
          </w:p>
        </w:tc>
      </w:tr>
      <w:tr w:rsidR="002275D1" w:rsidRPr="00831CB9" w14:paraId="6645D4C4" w14:textId="77777777" w:rsidTr="002275D1">
        <w:trPr>
          <w:trHeight w:val="240"/>
        </w:trPr>
        <w:tc>
          <w:tcPr>
            <w:tcW w:w="9315" w:type="dxa"/>
            <w:gridSpan w:val="2"/>
            <w:shd w:val="clear" w:color="auto" w:fill="D7E3BC"/>
          </w:tcPr>
          <w:p w14:paraId="27223487" w14:textId="77777777" w:rsidR="002275D1" w:rsidRPr="00831CB9" w:rsidRDefault="002275D1" w:rsidP="002275D1">
            <w:pPr>
              <w:spacing w:after="0" w:line="240" w:lineRule="auto"/>
              <w:jc w:val="center"/>
              <w:rPr>
                <w:b/>
              </w:rPr>
            </w:pPr>
            <w:r w:rsidRPr="00831CB9">
              <w:rPr>
                <w:b/>
              </w:rPr>
              <w:t>CAMPUS BOA VISTA ZONA OESTE</w:t>
            </w:r>
          </w:p>
        </w:tc>
      </w:tr>
      <w:tr w:rsidR="002275D1" w:rsidRPr="00831CB9" w14:paraId="0901ED5A" w14:textId="77777777" w:rsidTr="002275D1">
        <w:tc>
          <w:tcPr>
            <w:tcW w:w="7350" w:type="dxa"/>
            <w:shd w:val="clear" w:color="auto" w:fill="E5B9B7"/>
          </w:tcPr>
          <w:p w14:paraId="2000461C" w14:textId="77777777" w:rsidR="002275D1" w:rsidRPr="00831CB9" w:rsidRDefault="002275D1" w:rsidP="002275D1">
            <w:pPr>
              <w:spacing w:after="0" w:line="240" w:lineRule="auto"/>
              <w:rPr>
                <w:b/>
              </w:rPr>
            </w:pPr>
            <w:r w:rsidRPr="00831CB9">
              <w:rPr>
                <w:b/>
              </w:rPr>
              <w:t>Ação Planejada: Realizar o acompanhamento do estágio curricular supervisionado.</w:t>
            </w:r>
          </w:p>
        </w:tc>
        <w:tc>
          <w:tcPr>
            <w:tcW w:w="1965" w:type="dxa"/>
          </w:tcPr>
          <w:p w14:paraId="458E7105" w14:textId="77777777" w:rsidR="002275D1" w:rsidRPr="00831CB9" w:rsidRDefault="002275D1" w:rsidP="002275D1">
            <w:pPr>
              <w:spacing w:after="0" w:line="240" w:lineRule="auto"/>
              <w:jc w:val="center"/>
              <w:rPr>
                <w:b/>
              </w:rPr>
            </w:pPr>
            <w:r w:rsidRPr="00831CB9">
              <w:rPr>
                <w:b/>
              </w:rPr>
              <w:t>Recurso Previsto</w:t>
            </w:r>
          </w:p>
          <w:p w14:paraId="0492A649" w14:textId="77777777" w:rsidR="002275D1" w:rsidRPr="00831CB9" w:rsidRDefault="002275D1" w:rsidP="002275D1">
            <w:pPr>
              <w:spacing w:after="0" w:line="240" w:lineRule="auto"/>
              <w:jc w:val="center"/>
            </w:pPr>
            <w:r w:rsidRPr="00831CB9">
              <w:t>0,00</w:t>
            </w:r>
          </w:p>
        </w:tc>
      </w:tr>
      <w:tr w:rsidR="002275D1" w:rsidRPr="00831CB9" w14:paraId="3EC30165" w14:textId="77777777" w:rsidTr="002275D1">
        <w:tc>
          <w:tcPr>
            <w:tcW w:w="7350" w:type="dxa"/>
          </w:tcPr>
          <w:p w14:paraId="29FB5D54" w14:textId="77777777" w:rsidR="002275D1" w:rsidRPr="00831CB9" w:rsidRDefault="002275D1" w:rsidP="002275D1">
            <w:pPr>
              <w:spacing w:after="0" w:line="240" w:lineRule="auto"/>
              <w:jc w:val="center"/>
              <w:rPr>
                <w:b/>
              </w:rPr>
            </w:pPr>
            <w:r w:rsidRPr="00831CB9">
              <w:rPr>
                <w:b/>
              </w:rPr>
              <w:t>Execução da ação e resultados alcançados</w:t>
            </w:r>
          </w:p>
          <w:p w14:paraId="2B382BDF" w14:textId="77777777" w:rsidR="002275D1" w:rsidRPr="00831CB9" w:rsidRDefault="002275D1" w:rsidP="002275D1">
            <w:pPr>
              <w:spacing w:after="0" w:line="240" w:lineRule="auto"/>
              <w:rPr>
                <w:u w:val="single"/>
              </w:rPr>
            </w:pPr>
            <w:r w:rsidRPr="00831CB9">
              <w:rPr>
                <w:u w:val="single"/>
              </w:rPr>
              <w:t>1º Quadrimestre</w:t>
            </w:r>
          </w:p>
          <w:p w14:paraId="24F7C103" w14:textId="77777777" w:rsidR="002275D1" w:rsidRPr="00831CB9" w:rsidRDefault="002275D1" w:rsidP="000A5157">
            <w:pPr>
              <w:numPr>
                <w:ilvl w:val="0"/>
                <w:numId w:val="77"/>
              </w:numPr>
              <w:spacing w:after="0" w:line="240" w:lineRule="auto"/>
            </w:pPr>
            <w:r w:rsidRPr="00831CB9">
              <w:t>A Coordenação de Estágio acompanha as etapas de efetivação do estágio e elaboração do relatórios por meio de contato (fone e e-mail) e reuniões com os discentes e docentes orientadores (ação permanente).</w:t>
            </w:r>
          </w:p>
          <w:p w14:paraId="4FB45001" w14:textId="77777777" w:rsidR="002275D1" w:rsidRPr="00831CB9" w:rsidRDefault="002275D1" w:rsidP="002275D1">
            <w:pPr>
              <w:spacing w:after="0" w:line="240" w:lineRule="auto"/>
              <w:rPr>
                <w:u w:val="single"/>
              </w:rPr>
            </w:pPr>
            <w:r w:rsidRPr="00831CB9">
              <w:t>.</w:t>
            </w:r>
          </w:p>
          <w:p w14:paraId="536E0DE1" w14:textId="77777777" w:rsidR="002275D1" w:rsidRPr="00831CB9" w:rsidRDefault="002275D1" w:rsidP="002275D1">
            <w:pPr>
              <w:spacing w:after="0" w:line="240" w:lineRule="auto"/>
              <w:rPr>
                <w:u w:val="single"/>
              </w:rPr>
            </w:pPr>
            <w:r w:rsidRPr="00831CB9">
              <w:rPr>
                <w:u w:val="single"/>
              </w:rPr>
              <w:t>2º Quadrimestre</w:t>
            </w:r>
          </w:p>
          <w:p w14:paraId="40175092" w14:textId="77777777" w:rsidR="002275D1" w:rsidRPr="00831CB9" w:rsidRDefault="002275D1" w:rsidP="000A5157">
            <w:pPr>
              <w:numPr>
                <w:ilvl w:val="0"/>
                <w:numId w:val="78"/>
              </w:numPr>
              <w:spacing w:after="0" w:line="240" w:lineRule="auto"/>
            </w:pPr>
            <w:r w:rsidRPr="00831CB9">
              <w:t>Foi feito levantamento dos estudantes que concluíram todos os componentes curriculares (2016-2018), no entanto, ainda não desenvolveram o estágio, ao passo que as coordenações de cursos e de estágio estão efetuando contato na tentativa de resgatar esses estudantes.</w:t>
            </w:r>
          </w:p>
          <w:p w14:paraId="597AD717" w14:textId="77777777" w:rsidR="002275D1" w:rsidRPr="00831CB9" w:rsidRDefault="002275D1" w:rsidP="000A5157">
            <w:pPr>
              <w:numPr>
                <w:ilvl w:val="0"/>
                <w:numId w:val="78"/>
              </w:numPr>
              <w:spacing w:after="0" w:line="240" w:lineRule="auto"/>
            </w:pPr>
            <w:r w:rsidRPr="00831CB9">
              <w:t>Ações de acompanhamento da coordenação de estágio/docentes orientadores nos locais de estágios.</w:t>
            </w:r>
          </w:p>
          <w:p w14:paraId="589A7654" w14:textId="77777777" w:rsidR="002275D1" w:rsidRPr="00831CB9" w:rsidRDefault="002275D1" w:rsidP="002275D1">
            <w:pPr>
              <w:spacing w:after="0" w:line="240" w:lineRule="auto"/>
              <w:rPr>
                <w:u w:val="single"/>
              </w:rPr>
            </w:pPr>
            <w:r w:rsidRPr="00831CB9">
              <w:rPr>
                <w:u w:val="single"/>
              </w:rPr>
              <w:t>3º Quadrimestre</w:t>
            </w:r>
          </w:p>
          <w:p w14:paraId="38BA60B6" w14:textId="77777777" w:rsidR="002275D1" w:rsidRPr="00831CB9" w:rsidRDefault="002275D1" w:rsidP="000A5157">
            <w:pPr>
              <w:numPr>
                <w:ilvl w:val="0"/>
                <w:numId w:val="77"/>
              </w:numPr>
              <w:spacing w:after="0" w:line="240" w:lineRule="auto"/>
            </w:pPr>
            <w:r w:rsidRPr="00831CB9">
              <w:lastRenderedPageBreak/>
              <w:t>A Coordenação de Estágio acompanha as etapas de efetivação do estágio e elaboração do relatórios por meio de contato (fone e e-mail) e reuniões com os discentes e docentes orientadores (ação permanente).</w:t>
            </w:r>
          </w:p>
        </w:tc>
        <w:tc>
          <w:tcPr>
            <w:tcW w:w="1965" w:type="dxa"/>
          </w:tcPr>
          <w:p w14:paraId="611D0B0B" w14:textId="77777777" w:rsidR="002275D1" w:rsidRPr="00831CB9" w:rsidRDefault="002275D1" w:rsidP="002275D1">
            <w:pPr>
              <w:spacing w:after="0" w:line="240" w:lineRule="auto"/>
              <w:jc w:val="center"/>
              <w:rPr>
                <w:b/>
              </w:rPr>
            </w:pPr>
            <w:r w:rsidRPr="00831CB9">
              <w:rPr>
                <w:b/>
              </w:rPr>
              <w:lastRenderedPageBreak/>
              <w:t>Recurso Executado</w:t>
            </w:r>
          </w:p>
          <w:p w14:paraId="323D9889" w14:textId="77777777" w:rsidR="002275D1" w:rsidRPr="00831CB9" w:rsidRDefault="002275D1" w:rsidP="002275D1">
            <w:pPr>
              <w:spacing w:after="0" w:line="240" w:lineRule="auto"/>
              <w:jc w:val="center"/>
              <w:rPr>
                <w:b/>
              </w:rPr>
            </w:pPr>
          </w:p>
          <w:p w14:paraId="00119D0F" w14:textId="77777777" w:rsidR="002275D1" w:rsidRPr="00831CB9" w:rsidRDefault="002275D1" w:rsidP="002275D1">
            <w:pPr>
              <w:spacing w:after="0" w:line="240" w:lineRule="auto"/>
              <w:jc w:val="center"/>
              <w:rPr>
                <w:b/>
              </w:rPr>
            </w:pPr>
            <w:r w:rsidRPr="00831CB9">
              <w:rPr>
                <w:rFonts w:eastAsia="Roboto"/>
                <w:b/>
                <w:highlight w:val="white"/>
              </w:rPr>
              <w:t>0,00</w:t>
            </w:r>
          </w:p>
        </w:tc>
      </w:tr>
      <w:tr w:rsidR="002275D1" w:rsidRPr="00831CB9" w14:paraId="17F2567F" w14:textId="77777777" w:rsidTr="002275D1">
        <w:trPr>
          <w:trHeight w:val="240"/>
        </w:trPr>
        <w:tc>
          <w:tcPr>
            <w:tcW w:w="9315" w:type="dxa"/>
            <w:gridSpan w:val="2"/>
            <w:shd w:val="clear" w:color="auto" w:fill="auto"/>
            <w:vAlign w:val="center"/>
          </w:tcPr>
          <w:p w14:paraId="5A195B54" w14:textId="77777777" w:rsidR="002275D1" w:rsidRPr="00831CB9" w:rsidRDefault="002275D1" w:rsidP="002275D1">
            <w:pPr>
              <w:spacing w:after="0" w:line="240" w:lineRule="auto"/>
              <w:jc w:val="left"/>
              <w:rPr>
                <w:b/>
              </w:rPr>
            </w:pPr>
            <w:r w:rsidRPr="00831CB9">
              <w:rPr>
                <w:b/>
              </w:rPr>
              <w:t>Problemas enfrentados:</w:t>
            </w:r>
          </w:p>
          <w:p w14:paraId="19D1929D" w14:textId="77777777" w:rsidR="002275D1" w:rsidRPr="00831CB9" w:rsidRDefault="002275D1" w:rsidP="002275D1">
            <w:pPr>
              <w:spacing w:after="0" w:line="240" w:lineRule="auto"/>
              <w:jc w:val="left"/>
              <w:rPr>
                <w:b/>
              </w:rPr>
            </w:pPr>
            <w:r w:rsidRPr="00831CB9">
              <w:rPr>
                <w:b/>
              </w:rPr>
              <w:t>Não se aplica</w:t>
            </w:r>
          </w:p>
        </w:tc>
      </w:tr>
      <w:tr w:rsidR="002275D1" w:rsidRPr="00831CB9" w14:paraId="46F31AD3" w14:textId="77777777" w:rsidTr="002275D1">
        <w:trPr>
          <w:trHeight w:val="240"/>
        </w:trPr>
        <w:tc>
          <w:tcPr>
            <w:tcW w:w="9315" w:type="dxa"/>
            <w:gridSpan w:val="2"/>
            <w:shd w:val="clear" w:color="auto" w:fill="auto"/>
            <w:vAlign w:val="center"/>
          </w:tcPr>
          <w:p w14:paraId="46ED0839" w14:textId="77777777" w:rsidR="002275D1" w:rsidRPr="00831CB9" w:rsidRDefault="002275D1" w:rsidP="002275D1">
            <w:pPr>
              <w:spacing w:after="0" w:line="240" w:lineRule="auto"/>
              <w:jc w:val="left"/>
              <w:rPr>
                <w:b/>
              </w:rPr>
            </w:pPr>
            <w:r w:rsidRPr="00831CB9">
              <w:rPr>
                <w:b/>
              </w:rPr>
              <w:t>Ações corretivas:</w:t>
            </w:r>
          </w:p>
          <w:p w14:paraId="0E61547E" w14:textId="77777777" w:rsidR="002275D1" w:rsidRPr="00831CB9" w:rsidRDefault="002275D1" w:rsidP="002275D1">
            <w:pPr>
              <w:spacing w:after="0" w:line="240" w:lineRule="auto"/>
              <w:jc w:val="left"/>
              <w:rPr>
                <w:b/>
              </w:rPr>
            </w:pPr>
            <w:r w:rsidRPr="00831CB9">
              <w:rPr>
                <w:b/>
              </w:rPr>
              <w:t>Não se aplica</w:t>
            </w:r>
          </w:p>
        </w:tc>
      </w:tr>
      <w:tr w:rsidR="002275D1" w:rsidRPr="00831CB9" w14:paraId="2F2C1670" w14:textId="77777777" w:rsidTr="002275D1">
        <w:tc>
          <w:tcPr>
            <w:tcW w:w="7350" w:type="dxa"/>
            <w:shd w:val="clear" w:color="auto" w:fill="E5B9B7"/>
          </w:tcPr>
          <w:p w14:paraId="7758DB34" w14:textId="77777777" w:rsidR="002275D1" w:rsidRPr="00831CB9" w:rsidRDefault="002275D1" w:rsidP="002275D1">
            <w:pPr>
              <w:spacing w:after="0" w:line="240" w:lineRule="auto"/>
              <w:rPr>
                <w:b/>
              </w:rPr>
            </w:pPr>
            <w:r w:rsidRPr="00831CB9">
              <w:rPr>
                <w:b/>
              </w:rPr>
              <w:t>Ação Planejada: Realizar ações de melhoria no processo de ensino aprendizagem.</w:t>
            </w:r>
          </w:p>
        </w:tc>
        <w:tc>
          <w:tcPr>
            <w:tcW w:w="1965" w:type="dxa"/>
          </w:tcPr>
          <w:p w14:paraId="26DE4FD4" w14:textId="77777777" w:rsidR="002275D1" w:rsidRPr="00831CB9" w:rsidRDefault="002275D1" w:rsidP="002275D1">
            <w:pPr>
              <w:spacing w:after="0" w:line="240" w:lineRule="auto"/>
              <w:jc w:val="center"/>
              <w:rPr>
                <w:b/>
              </w:rPr>
            </w:pPr>
            <w:r w:rsidRPr="00831CB9">
              <w:rPr>
                <w:b/>
              </w:rPr>
              <w:t>Recurso Previsto</w:t>
            </w:r>
          </w:p>
          <w:p w14:paraId="39A94E42" w14:textId="77777777" w:rsidR="002275D1" w:rsidRPr="00831CB9" w:rsidRDefault="002275D1" w:rsidP="002275D1">
            <w:pPr>
              <w:spacing w:after="0" w:line="240" w:lineRule="auto"/>
              <w:jc w:val="center"/>
            </w:pPr>
            <w:r w:rsidRPr="00831CB9">
              <w:t>0,00</w:t>
            </w:r>
          </w:p>
        </w:tc>
      </w:tr>
      <w:tr w:rsidR="002275D1" w:rsidRPr="00831CB9" w14:paraId="4C071856" w14:textId="77777777" w:rsidTr="002275D1">
        <w:tc>
          <w:tcPr>
            <w:tcW w:w="7350" w:type="dxa"/>
          </w:tcPr>
          <w:p w14:paraId="4965A612" w14:textId="77777777" w:rsidR="002275D1" w:rsidRPr="00831CB9" w:rsidRDefault="002275D1" w:rsidP="002275D1">
            <w:pPr>
              <w:spacing w:after="0" w:line="240" w:lineRule="auto"/>
              <w:jc w:val="center"/>
              <w:rPr>
                <w:b/>
              </w:rPr>
            </w:pPr>
            <w:r w:rsidRPr="00831CB9">
              <w:rPr>
                <w:b/>
              </w:rPr>
              <w:t>Execução da ação e resultados alcançados</w:t>
            </w:r>
          </w:p>
          <w:p w14:paraId="5BA0E325" w14:textId="77777777" w:rsidR="002275D1" w:rsidRPr="00831CB9" w:rsidRDefault="002275D1" w:rsidP="002275D1">
            <w:pPr>
              <w:spacing w:after="0" w:line="240" w:lineRule="auto"/>
              <w:rPr>
                <w:u w:val="single"/>
              </w:rPr>
            </w:pPr>
            <w:r w:rsidRPr="00831CB9">
              <w:rPr>
                <w:u w:val="single"/>
              </w:rPr>
              <w:t>1º Quadrimestre</w:t>
            </w:r>
          </w:p>
          <w:p w14:paraId="4636DDC7" w14:textId="77777777" w:rsidR="002275D1" w:rsidRPr="00831CB9" w:rsidRDefault="002275D1" w:rsidP="000A5157">
            <w:pPr>
              <w:numPr>
                <w:ilvl w:val="0"/>
                <w:numId w:val="67"/>
              </w:numPr>
              <w:spacing w:after="0" w:line="240" w:lineRule="auto"/>
            </w:pPr>
            <w:r w:rsidRPr="00831CB9">
              <w:t>Oferta de nivelamento de 180h (português e matemática) aos estudante de primeiro ano;</w:t>
            </w:r>
          </w:p>
          <w:p w14:paraId="41E7053E" w14:textId="77777777" w:rsidR="002275D1" w:rsidRPr="00831CB9" w:rsidRDefault="002275D1" w:rsidP="000A5157">
            <w:pPr>
              <w:numPr>
                <w:ilvl w:val="0"/>
                <w:numId w:val="67"/>
              </w:numPr>
              <w:spacing w:after="0" w:line="240" w:lineRule="auto"/>
            </w:pPr>
            <w:r w:rsidRPr="00831CB9">
              <w:t>Oferta de reforço escolar “extra”, em componentes em que os discentes tiveram baixo rendimento;</w:t>
            </w:r>
          </w:p>
          <w:p w14:paraId="56C0EF38" w14:textId="77777777" w:rsidR="002275D1" w:rsidRPr="00831CB9" w:rsidRDefault="002275D1" w:rsidP="000A5157">
            <w:pPr>
              <w:numPr>
                <w:ilvl w:val="0"/>
                <w:numId w:val="67"/>
              </w:numPr>
              <w:spacing w:after="0" w:line="240" w:lineRule="auto"/>
            </w:pPr>
            <w:r w:rsidRPr="00831CB9">
              <w:t xml:space="preserve">Orientações pedagógicas, aos docentes, demandadas pelas coordenações de cursos ou solicitações do próprio docente. </w:t>
            </w:r>
          </w:p>
          <w:p w14:paraId="42A60D10" w14:textId="77777777" w:rsidR="002275D1" w:rsidRPr="00831CB9" w:rsidRDefault="002275D1" w:rsidP="000A5157">
            <w:pPr>
              <w:numPr>
                <w:ilvl w:val="0"/>
                <w:numId w:val="67"/>
              </w:numPr>
              <w:spacing w:after="0" w:line="240" w:lineRule="auto"/>
            </w:pPr>
            <w:r w:rsidRPr="00831CB9">
              <w:t>Realização de conselho de classe bimestralmente;</w:t>
            </w:r>
          </w:p>
          <w:p w14:paraId="774FF0DB" w14:textId="77777777" w:rsidR="002275D1" w:rsidRPr="00831CB9" w:rsidRDefault="002275D1" w:rsidP="000A5157">
            <w:pPr>
              <w:numPr>
                <w:ilvl w:val="0"/>
                <w:numId w:val="67"/>
              </w:numPr>
              <w:spacing w:after="0" w:line="240" w:lineRule="auto"/>
            </w:pPr>
            <w:r w:rsidRPr="00831CB9">
              <w:t>Desenvolvimento de atividades integradas entre as áreas do conhecimento;</w:t>
            </w:r>
          </w:p>
          <w:p w14:paraId="50D7FDCA" w14:textId="77777777" w:rsidR="002275D1" w:rsidRPr="00831CB9" w:rsidRDefault="002275D1" w:rsidP="002275D1">
            <w:pPr>
              <w:spacing w:after="0" w:line="240" w:lineRule="auto"/>
              <w:rPr>
                <w:u w:val="single"/>
              </w:rPr>
            </w:pPr>
            <w:r w:rsidRPr="00831CB9">
              <w:rPr>
                <w:u w:val="single"/>
              </w:rPr>
              <w:t>2º Quadrimestre</w:t>
            </w:r>
          </w:p>
          <w:p w14:paraId="09300E85" w14:textId="77777777" w:rsidR="002275D1" w:rsidRPr="00831CB9" w:rsidRDefault="002275D1" w:rsidP="000A5157">
            <w:pPr>
              <w:numPr>
                <w:ilvl w:val="0"/>
                <w:numId w:val="68"/>
              </w:numPr>
              <w:spacing w:after="0" w:line="240" w:lineRule="auto"/>
            </w:pPr>
            <w:r w:rsidRPr="00831CB9">
              <w:t>Oferta de reforço escolar “extra”, em componentes em que os discentes tiveram baixo rendimento;</w:t>
            </w:r>
          </w:p>
          <w:p w14:paraId="13A9B985" w14:textId="77777777" w:rsidR="002275D1" w:rsidRPr="00831CB9" w:rsidRDefault="002275D1" w:rsidP="000A5157">
            <w:pPr>
              <w:numPr>
                <w:ilvl w:val="0"/>
                <w:numId w:val="68"/>
              </w:numPr>
              <w:spacing w:after="0" w:line="240" w:lineRule="auto"/>
            </w:pPr>
            <w:r w:rsidRPr="00831CB9">
              <w:t xml:space="preserve">Orientações pedagógicas, aos docentes, demandadas pelas coordenações de cursos ou solicitações do próprio docente. </w:t>
            </w:r>
          </w:p>
          <w:p w14:paraId="713ED571" w14:textId="77777777" w:rsidR="002275D1" w:rsidRPr="00831CB9" w:rsidRDefault="002275D1" w:rsidP="000A5157">
            <w:pPr>
              <w:numPr>
                <w:ilvl w:val="0"/>
                <w:numId w:val="68"/>
              </w:numPr>
              <w:spacing w:after="0" w:line="240" w:lineRule="auto"/>
            </w:pPr>
            <w:r w:rsidRPr="00831CB9">
              <w:t>Realização de conselho de classe bimestralmente (segundo bimestre);</w:t>
            </w:r>
          </w:p>
          <w:p w14:paraId="128F3DC0" w14:textId="77777777" w:rsidR="002275D1" w:rsidRPr="00831CB9" w:rsidRDefault="002275D1" w:rsidP="000A5157">
            <w:pPr>
              <w:numPr>
                <w:ilvl w:val="0"/>
                <w:numId w:val="68"/>
              </w:numPr>
              <w:spacing w:after="0" w:line="240" w:lineRule="auto"/>
            </w:pPr>
            <w:r w:rsidRPr="00831CB9">
              <w:t>Reunião de pais e mestres direcionados aos pais de estudantes com dificuldades acadêmicas.</w:t>
            </w:r>
          </w:p>
          <w:p w14:paraId="1C409F3B" w14:textId="77777777" w:rsidR="002275D1" w:rsidRPr="00831CB9" w:rsidRDefault="002275D1" w:rsidP="002275D1">
            <w:pPr>
              <w:spacing w:after="0" w:line="240" w:lineRule="auto"/>
            </w:pPr>
          </w:p>
          <w:p w14:paraId="762961EA" w14:textId="77777777" w:rsidR="002275D1" w:rsidRPr="00831CB9" w:rsidRDefault="002275D1" w:rsidP="002275D1">
            <w:pPr>
              <w:spacing w:after="0" w:line="240" w:lineRule="auto"/>
              <w:rPr>
                <w:u w:val="single"/>
              </w:rPr>
            </w:pPr>
            <w:r w:rsidRPr="00831CB9">
              <w:rPr>
                <w:u w:val="single"/>
              </w:rPr>
              <w:t>3º Quadrimestre</w:t>
            </w:r>
          </w:p>
          <w:p w14:paraId="2C9E32CA" w14:textId="77777777" w:rsidR="002275D1" w:rsidRPr="00831CB9" w:rsidRDefault="002275D1" w:rsidP="000A5157">
            <w:pPr>
              <w:numPr>
                <w:ilvl w:val="0"/>
                <w:numId w:val="68"/>
              </w:numPr>
              <w:spacing w:after="0" w:line="240" w:lineRule="auto"/>
            </w:pPr>
            <w:r w:rsidRPr="00831CB9">
              <w:t>Oferta de reforço escolar “extra”, em componentes em que os discentes tiveram baixo rendimento;</w:t>
            </w:r>
          </w:p>
          <w:p w14:paraId="4C0F2EB2" w14:textId="77777777" w:rsidR="002275D1" w:rsidRPr="00831CB9" w:rsidRDefault="002275D1" w:rsidP="000A5157">
            <w:pPr>
              <w:numPr>
                <w:ilvl w:val="0"/>
                <w:numId w:val="68"/>
              </w:numPr>
              <w:spacing w:after="0" w:line="240" w:lineRule="auto"/>
            </w:pPr>
            <w:r w:rsidRPr="00831CB9">
              <w:t xml:space="preserve">Orientações pedagógicas, aos docentes, demandadas pelas coordenações de cursos ou solicitações do próprio docente. </w:t>
            </w:r>
          </w:p>
          <w:p w14:paraId="7D7F4F28" w14:textId="77777777" w:rsidR="002275D1" w:rsidRPr="00831CB9" w:rsidRDefault="002275D1" w:rsidP="000A5157">
            <w:pPr>
              <w:numPr>
                <w:ilvl w:val="0"/>
                <w:numId w:val="68"/>
              </w:numPr>
              <w:spacing w:after="0" w:line="240" w:lineRule="auto"/>
            </w:pPr>
            <w:r w:rsidRPr="00831CB9">
              <w:t>Realização de conselho de classe bimestralmente (segundo bimestre);</w:t>
            </w:r>
          </w:p>
          <w:p w14:paraId="180CB256" w14:textId="77777777" w:rsidR="002275D1" w:rsidRPr="00831CB9" w:rsidRDefault="002275D1" w:rsidP="000A5157">
            <w:pPr>
              <w:numPr>
                <w:ilvl w:val="0"/>
                <w:numId w:val="68"/>
              </w:numPr>
              <w:spacing w:after="0" w:line="240" w:lineRule="auto"/>
            </w:pPr>
            <w:r w:rsidRPr="00831CB9">
              <w:t>Reunião de pais e mestres direcionados aos pais de estudantes com dificuldades acadêmicas.</w:t>
            </w:r>
          </w:p>
        </w:tc>
        <w:tc>
          <w:tcPr>
            <w:tcW w:w="1965" w:type="dxa"/>
          </w:tcPr>
          <w:p w14:paraId="3A224A02" w14:textId="77777777" w:rsidR="002275D1" w:rsidRPr="00831CB9" w:rsidRDefault="002275D1" w:rsidP="002275D1">
            <w:pPr>
              <w:spacing w:after="0" w:line="240" w:lineRule="auto"/>
              <w:jc w:val="center"/>
              <w:rPr>
                <w:b/>
              </w:rPr>
            </w:pPr>
            <w:r w:rsidRPr="00831CB9">
              <w:rPr>
                <w:b/>
              </w:rPr>
              <w:t>Recurso Executado</w:t>
            </w:r>
          </w:p>
          <w:p w14:paraId="507E147A" w14:textId="77777777" w:rsidR="002275D1" w:rsidRPr="00831CB9" w:rsidRDefault="002275D1" w:rsidP="002275D1">
            <w:pPr>
              <w:spacing w:after="0" w:line="240" w:lineRule="auto"/>
              <w:jc w:val="center"/>
              <w:rPr>
                <w:b/>
              </w:rPr>
            </w:pPr>
          </w:p>
          <w:p w14:paraId="0FE47FCA" w14:textId="77777777" w:rsidR="002275D1" w:rsidRPr="00831CB9" w:rsidRDefault="002275D1" w:rsidP="002275D1">
            <w:pPr>
              <w:pBdr>
                <w:top w:val="nil"/>
                <w:left w:val="nil"/>
                <w:bottom w:val="nil"/>
                <w:right w:val="nil"/>
                <w:between w:val="nil"/>
              </w:pBdr>
              <w:spacing w:after="0" w:line="240" w:lineRule="auto"/>
              <w:jc w:val="center"/>
            </w:pPr>
            <w:r w:rsidRPr="00831CB9">
              <w:t>0,00</w:t>
            </w:r>
          </w:p>
        </w:tc>
      </w:tr>
      <w:tr w:rsidR="002275D1" w:rsidRPr="00831CB9" w14:paraId="0B65ED5F" w14:textId="77777777" w:rsidTr="002275D1">
        <w:trPr>
          <w:trHeight w:val="240"/>
        </w:trPr>
        <w:tc>
          <w:tcPr>
            <w:tcW w:w="9315" w:type="dxa"/>
            <w:gridSpan w:val="2"/>
            <w:shd w:val="clear" w:color="auto" w:fill="auto"/>
            <w:vAlign w:val="center"/>
          </w:tcPr>
          <w:p w14:paraId="473D7EAC" w14:textId="77777777" w:rsidR="002275D1" w:rsidRPr="00831CB9" w:rsidRDefault="002275D1" w:rsidP="002275D1">
            <w:pPr>
              <w:spacing w:after="0" w:line="240" w:lineRule="auto"/>
              <w:jc w:val="left"/>
              <w:rPr>
                <w:b/>
              </w:rPr>
            </w:pPr>
            <w:r w:rsidRPr="00831CB9">
              <w:rPr>
                <w:b/>
              </w:rPr>
              <w:t>Problemas enfrentados: Não se aplica</w:t>
            </w:r>
          </w:p>
          <w:p w14:paraId="1D3167C0" w14:textId="77777777" w:rsidR="002275D1" w:rsidRPr="00831CB9" w:rsidRDefault="002275D1" w:rsidP="002275D1">
            <w:pPr>
              <w:spacing w:after="0" w:line="240" w:lineRule="auto"/>
              <w:jc w:val="left"/>
              <w:rPr>
                <w:b/>
              </w:rPr>
            </w:pPr>
          </w:p>
        </w:tc>
      </w:tr>
      <w:tr w:rsidR="002275D1" w:rsidRPr="00831CB9" w14:paraId="0FA43979" w14:textId="77777777" w:rsidTr="002275D1">
        <w:trPr>
          <w:trHeight w:val="240"/>
        </w:trPr>
        <w:tc>
          <w:tcPr>
            <w:tcW w:w="9315" w:type="dxa"/>
            <w:gridSpan w:val="2"/>
            <w:shd w:val="clear" w:color="auto" w:fill="auto"/>
            <w:vAlign w:val="center"/>
          </w:tcPr>
          <w:p w14:paraId="605006F6" w14:textId="77777777" w:rsidR="002275D1" w:rsidRPr="00831CB9" w:rsidRDefault="002275D1" w:rsidP="002275D1">
            <w:pPr>
              <w:spacing w:after="0" w:line="240" w:lineRule="auto"/>
              <w:jc w:val="left"/>
              <w:rPr>
                <w:b/>
              </w:rPr>
            </w:pPr>
            <w:r w:rsidRPr="00831CB9">
              <w:rPr>
                <w:b/>
              </w:rPr>
              <w:t>Ações corretivas: Não se aplica</w:t>
            </w:r>
          </w:p>
          <w:p w14:paraId="79280712" w14:textId="77777777" w:rsidR="002275D1" w:rsidRPr="00831CB9" w:rsidRDefault="002275D1" w:rsidP="002275D1">
            <w:pPr>
              <w:spacing w:after="0" w:line="240" w:lineRule="auto"/>
              <w:jc w:val="left"/>
              <w:rPr>
                <w:b/>
              </w:rPr>
            </w:pPr>
          </w:p>
        </w:tc>
      </w:tr>
      <w:tr w:rsidR="002275D1" w:rsidRPr="00831CB9" w14:paraId="18787908" w14:textId="77777777" w:rsidTr="002275D1">
        <w:trPr>
          <w:trHeight w:val="240"/>
        </w:trPr>
        <w:tc>
          <w:tcPr>
            <w:tcW w:w="9315" w:type="dxa"/>
            <w:gridSpan w:val="2"/>
            <w:shd w:val="clear" w:color="auto" w:fill="D7E3BC"/>
          </w:tcPr>
          <w:p w14:paraId="2A3D9B38" w14:textId="77777777" w:rsidR="002275D1" w:rsidRPr="00831CB9" w:rsidRDefault="002275D1" w:rsidP="002275D1">
            <w:pPr>
              <w:spacing w:after="0" w:line="240" w:lineRule="auto"/>
              <w:jc w:val="center"/>
              <w:rPr>
                <w:b/>
              </w:rPr>
            </w:pPr>
            <w:r w:rsidRPr="00831CB9">
              <w:rPr>
                <w:b/>
              </w:rPr>
              <w:t>CAMPUS NOVO PARAÍSO</w:t>
            </w:r>
          </w:p>
        </w:tc>
      </w:tr>
      <w:tr w:rsidR="002275D1" w:rsidRPr="00831CB9" w14:paraId="49EB2CE2" w14:textId="77777777" w:rsidTr="002275D1">
        <w:tc>
          <w:tcPr>
            <w:tcW w:w="7350" w:type="dxa"/>
            <w:shd w:val="clear" w:color="auto" w:fill="E5B9B7"/>
          </w:tcPr>
          <w:p w14:paraId="60C7D888" w14:textId="77777777" w:rsidR="002275D1" w:rsidRPr="00831CB9" w:rsidRDefault="002275D1" w:rsidP="002275D1">
            <w:pPr>
              <w:spacing w:after="0" w:line="240" w:lineRule="auto"/>
              <w:rPr>
                <w:b/>
              </w:rPr>
            </w:pPr>
            <w:r w:rsidRPr="00831CB9">
              <w:rPr>
                <w:b/>
              </w:rPr>
              <w:t>Ação Planejada: Realizar o acompanhamento do estágio curricular supervisionado.</w:t>
            </w:r>
          </w:p>
        </w:tc>
        <w:tc>
          <w:tcPr>
            <w:tcW w:w="1965" w:type="dxa"/>
          </w:tcPr>
          <w:p w14:paraId="6DCAD52F" w14:textId="77777777" w:rsidR="002275D1" w:rsidRPr="00831CB9" w:rsidRDefault="002275D1" w:rsidP="002275D1">
            <w:pPr>
              <w:spacing w:after="0" w:line="240" w:lineRule="auto"/>
              <w:jc w:val="center"/>
              <w:rPr>
                <w:b/>
              </w:rPr>
            </w:pPr>
            <w:r w:rsidRPr="00831CB9">
              <w:rPr>
                <w:b/>
              </w:rPr>
              <w:t>Recurso Previsto</w:t>
            </w:r>
          </w:p>
          <w:p w14:paraId="19616EFA" w14:textId="77777777" w:rsidR="002275D1" w:rsidRPr="00831CB9" w:rsidRDefault="002275D1" w:rsidP="002275D1">
            <w:pPr>
              <w:spacing w:after="0" w:line="240" w:lineRule="auto"/>
              <w:jc w:val="center"/>
            </w:pPr>
            <w:r w:rsidRPr="00831CB9">
              <w:t>0,00</w:t>
            </w:r>
          </w:p>
        </w:tc>
      </w:tr>
      <w:tr w:rsidR="002275D1" w:rsidRPr="00831CB9" w14:paraId="0B794DE8" w14:textId="77777777" w:rsidTr="002275D1">
        <w:tc>
          <w:tcPr>
            <w:tcW w:w="7350" w:type="dxa"/>
          </w:tcPr>
          <w:p w14:paraId="5E25BF8E" w14:textId="77777777" w:rsidR="002275D1" w:rsidRPr="00831CB9" w:rsidRDefault="002275D1" w:rsidP="002275D1">
            <w:pPr>
              <w:spacing w:after="0" w:line="240" w:lineRule="auto"/>
              <w:jc w:val="center"/>
              <w:rPr>
                <w:b/>
              </w:rPr>
            </w:pPr>
            <w:r w:rsidRPr="00831CB9">
              <w:rPr>
                <w:b/>
              </w:rPr>
              <w:t>Execução da ação e resultados alcançados</w:t>
            </w:r>
          </w:p>
          <w:p w14:paraId="6932822D" w14:textId="77777777" w:rsidR="002275D1" w:rsidRPr="00831CB9" w:rsidRDefault="002275D1" w:rsidP="002275D1">
            <w:pPr>
              <w:spacing w:after="0" w:line="240" w:lineRule="auto"/>
              <w:rPr>
                <w:u w:val="single"/>
              </w:rPr>
            </w:pPr>
            <w:r w:rsidRPr="00831CB9">
              <w:rPr>
                <w:u w:val="single"/>
              </w:rPr>
              <w:t>1º Quadrimestre</w:t>
            </w:r>
          </w:p>
          <w:p w14:paraId="51B8DF26" w14:textId="77777777" w:rsidR="002275D1" w:rsidRPr="00831CB9" w:rsidRDefault="002275D1" w:rsidP="002275D1">
            <w:pPr>
              <w:spacing w:after="0" w:line="240" w:lineRule="auto"/>
              <w:rPr>
                <w:u w:val="single"/>
              </w:rPr>
            </w:pPr>
          </w:p>
          <w:p w14:paraId="3C5596BD" w14:textId="77777777" w:rsidR="002275D1" w:rsidRPr="00831CB9" w:rsidRDefault="002275D1" w:rsidP="000A5157">
            <w:pPr>
              <w:numPr>
                <w:ilvl w:val="0"/>
                <w:numId w:val="72"/>
              </w:numPr>
              <w:spacing w:after="0" w:line="240" w:lineRule="auto"/>
            </w:pPr>
            <w:r w:rsidRPr="00831CB9">
              <w:t xml:space="preserve">Acompanhamento da coordenação de estágio a todos os estagiários, através de grupos de </w:t>
            </w:r>
            <w:proofErr w:type="spellStart"/>
            <w:r w:rsidRPr="00831CB9">
              <w:t>whatsapp</w:t>
            </w:r>
            <w:proofErr w:type="spellEnd"/>
            <w:r w:rsidRPr="00831CB9">
              <w:t xml:space="preserve"> e telefone, o andamento das atividades.</w:t>
            </w:r>
          </w:p>
          <w:p w14:paraId="3A8493A6" w14:textId="77777777" w:rsidR="002275D1" w:rsidRPr="00831CB9" w:rsidRDefault="002275D1" w:rsidP="002275D1">
            <w:pPr>
              <w:spacing w:after="0" w:line="240" w:lineRule="auto"/>
              <w:ind w:left="720"/>
            </w:pPr>
          </w:p>
          <w:p w14:paraId="0B21099F" w14:textId="77777777" w:rsidR="002275D1" w:rsidRPr="00831CB9" w:rsidRDefault="002275D1" w:rsidP="000A5157">
            <w:pPr>
              <w:numPr>
                <w:ilvl w:val="0"/>
                <w:numId w:val="72"/>
              </w:numPr>
              <w:spacing w:after="0" w:line="240" w:lineRule="auto"/>
            </w:pPr>
            <w:r w:rsidRPr="00831CB9">
              <w:t>Comunicação direta com as empresas parceiras, a fim de esclarecer dúvidas e realizar encaminhamentos.</w:t>
            </w:r>
          </w:p>
          <w:p w14:paraId="0D7AC2BA" w14:textId="77777777" w:rsidR="002275D1" w:rsidRPr="00831CB9" w:rsidRDefault="002275D1" w:rsidP="000A5157">
            <w:pPr>
              <w:numPr>
                <w:ilvl w:val="0"/>
                <w:numId w:val="72"/>
              </w:numPr>
              <w:spacing w:after="0" w:line="240" w:lineRule="auto"/>
            </w:pPr>
            <w:r w:rsidRPr="00831CB9">
              <w:t xml:space="preserve">No primeiro quadrimestre, para os alunos que estavam estagiando no Campus, foi realizado um pequeno curso de capacitação de 20 horas, ministrado por professores que ainda não tinham direito a férias. A construção textual (Língua Portuguesa) foi uma das áreas trabalhada no curso de férias. </w:t>
            </w:r>
          </w:p>
          <w:p w14:paraId="398D0242" w14:textId="77777777" w:rsidR="002275D1" w:rsidRPr="00831CB9" w:rsidRDefault="002275D1" w:rsidP="000A5157">
            <w:pPr>
              <w:numPr>
                <w:ilvl w:val="0"/>
                <w:numId w:val="72"/>
              </w:numPr>
              <w:spacing w:after="0" w:line="240" w:lineRule="auto"/>
            </w:pPr>
            <w:r w:rsidRPr="00831CB9">
              <w:t>Realização de Defesa de Relatório de cinco egressos da Turma do curso de Agropecuária em regime de Alternância 2012.</w:t>
            </w:r>
          </w:p>
          <w:p w14:paraId="719C69A7" w14:textId="77777777" w:rsidR="002275D1" w:rsidRPr="00831CB9" w:rsidRDefault="002275D1" w:rsidP="002275D1">
            <w:pPr>
              <w:spacing w:after="0" w:line="240" w:lineRule="auto"/>
              <w:rPr>
                <w:u w:val="single"/>
              </w:rPr>
            </w:pPr>
          </w:p>
          <w:p w14:paraId="188E170B" w14:textId="77777777" w:rsidR="002275D1" w:rsidRPr="00831CB9" w:rsidRDefault="002275D1" w:rsidP="002275D1">
            <w:pPr>
              <w:spacing w:after="0" w:line="240" w:lineRule="auto"/>
              <w:rPr>
                <w:u w:val="single"/>
              </w:rPr>
            </w:pPr>
            <w:r w:rsidRPr="00831CB9">
              <w:rPr>
                <w:u w:val="single"/>
              </w:rPr>
              <w:t>2º Quadrimestre</w:t>
            </w:r>
          </w:p>
          <w:p w14:paraId="1E16BFB7" w14:textId="77777777" w:rsidR="002275D1" w:rsidRPr="00831CB9" w:rsidRDefault="002275D1" w:rsidP="002275D1">
            <w:pPr>
              <w:spacing w:after="0" w:line="240" w:lineRule="auto"/>
              <w:rPr>
                <w:u w:val="single"/>
              </w:rPr>
            </w:pPr>
          </w:p>
          <w:p w14:paraId="69C5843A" w14:textId="77777777" w:rsidR="002275D1" w:rsidRPr="00831CB9" w:rsidRDefault="002275D1" w:rsidP="000A5157">
            <w:pPr>
              <w:numPr>
                <w:ilvl w:val="0"/>
                <w:numId w:val="70"/>
              </w:numPr>
              <w:spacing w:after="0"/>
            </w:pPr>
            <w:r w:rsidRPr="00831CB9">
              <w:t xml:space="preserve">Elaboração do edital de chamada pública para alunos (turmas 2009-2015) regularizar pendências referente ao estágio curricular supervisionado dos cursos do IFRR, cujo intuito foi melhorar a eficiência acadêmica do IFRR, </w:t>
            </w:r>
            <w:r w:rsidRPr="00831CB9">
              <w:rPr>
                <w:i/>
              </w:rPr>
              <w:t>Campus</w:t>
            </w:r>
            <w:r w:rsidRPr="00831CB9">
              <w:t xml:space="preserve"> Novo Paraíso, 18 alunos se inscreveram neste processo;</w:t>
            </w:r>
          </w:p>
          <w:p w14:paraId="596EA07A" w14:textId="77777777" w:rsidR="002275D1" w:rsidRPr="00831CB9" w:rsidRDefault="002275D1" w:rsidP="000A5157">
            <w:pPr>
              <w:numPr>
                <w:ilvl w:val="0"/>
                <w:numId w:val="70"/>
              </w:numPr>
              <w:spacing w:after="0"/>
            </w:pPr>
            <w:r w:rsidRPr="00831CB9">
              <w:t>Realização de Defesa de Relatório de um egresso da última Turma do curso de Agropecuária em regime de Alternância;</w:t>
            </w:r>
          </w:p>
          <w:p w14:paraId="040F4862" w14:textId="77777777" w:rsidR="002275D1" w:rsidRPr="00831CB9" w:rsidRDefault="002275D1" w:rsidP="000A5157">
            <w:pPr>
              <w:numPr>
                <w:ilvl w:val="0"/>
                <w:numId w:val="70"/>
              </w:numPr>
              <w:spacing w:after="0"/>
            </w:pPr>
            <w:r w:rsidRPr="00831CB9">
              <w:t>Encaminhamento de um aluno do IFRR/CNP para realizar estágio na Embrapa, em Boa Vista/RR;</w:t>
            </w:r>
          </w:p>
          <w:p w14:paraId="595885D5" w14:textId="77777777" w:rsidR="002275D1" w:rsidRPr="00831CB9" w:rsidRDefault="002275D1" w:rsidP="000A5157">
            <w:pPr>
              <w:numPr>
                <w:ilvl w:val="0"/>
                <w:numId w:val="70"/>
              </w:numPr>
              <w:spacing w:after="0"/>
            </w:pPr>
            <w:r w:rsidRPr="00831CB9">
              <w:t xml:space="preserve">Acompanhamento da Coordenação de Estágio aos estagiários que realizaram estágio dentro e fora da instituição, através de e-mails, telefones, </w:t>
            </w:r>
            <w:proofErr w:type="spellStart"/>
            <w:r w:rsidRPr="00831CB9">
              <w:t>whatsapp</w:t>
            </w:r>
            <w:proofErr w:type="spellEnd"/>
            <w:r w:rsidRPr="00831CB9">
              <w:t xml:space="preserve"> dentre outros canais de comunicação.</w:t>
            </w:r>
          </w:p>
          <w:p w14:paraId="341318FE" w14:textId="77777777" w:rsidR="002275D1" w:rsidRPr="00831CB9" w:rsidRDefault="002275D1" w:rsidP="000A5157">
            <w:pPr>
              <w:numPr>
                <w:ilvl w:val="0"/>
                <w:numId w:val="70"/>
              </w:numPr>
              <w:spacing w:after="0" w:line="240" w:lineRule="auto"/>
            </w:pPr>
            <w:r w:rsidRPr="00831CB9">
              <w:t>Destinação de um dia letivo semanal dos alunos para a elaboração do relatório de estágio curricular.</w:t>
            </w:r>
          </w:p>
          <w:p w14:paraId="5BB28F3B" w14:textId="77777777" w:rsidR="002275D1" w:rsidRPr="00831CB9" w:rsidRDefault="002275D1" w:rsidP="000A5157">
            <w:pPr>
              <w:numPr>
                <w:ilvl w:val="0"/>
                <w:numId w:val="70"/>
              </w:numPr>
              <w:spacing w:after="0" w:line="240" w:lineRule="auto"/>
            </w:pPr>
            <w:r w:rsidRPr="00831CB9">
              <w:t xml:space="preserve">Distribuição equitativa dos estagiários com os professores do </w:t>
            </w:r>
            <w:r w:rsidRPr="00831CB9">
              <w:rPr>
                <w:i/>
              </w:rPr>
              <w:t>campus</w:t>
            </w:r>
            <w:r w:rsidRPr="00831CB9">
              <w:t>, considerando carga horária e número de orientandos de pesquisa e extensão de cada um.</w:t>
            </w:r>
          </w:p>
          <w:p w14:paraId="6C2DA4CB" w14:textId="77777777" w:rsidR="002275D1" w:rsidRPr="00831CB9" w:rsidRDefault="002275D1" w:rsidP="002275D1">
            <w:pPr>
              <w:spacing w:after="0" w:line="240" w:lineRule="auto"/>
              <w:rPr>
                <w:u w:val="single"/>
              </w:rPr>
            </w:pPr>
          </w:p>
          <w:p w14:paraId="2E180233" w14:textId="77777777" w:rsidR="002275D1" w:rsidRPr="00831CB9" w:rsidRDefault="002275D1" w:rsidP="002275D1">
            <w:pPr>
              <w:spacing w:after="0" w:line="240" w:lineRule="auto"/>
              <w:rPr>
                <w:u w:val="single"/>
              </w:rPr>
            </w:pPr>
            <w:r w:rsidRPr="00831CB9">
              <w:rPr>
                <w:u w:val="single"/>
              </w:rPr>
              <w:t>3º Quadrimestre</w:t>
            </w:r>
          </w:p>
          <w:p w14:paraId="6A191B24" w14:textId="77777777" w:rsidR="002275D1" w:rsidRPr="00831CB9" w:rsidRDefault="002275D1" w:rsidP="002275D1">
            <w:pPr>
              <w:spacing w:after="0" w:line="240" w:lineRule="auto"/>
              <w:rPr>
                <w:u w:val="single"/>
              </w:rPr>
            </w:pPr>
          </w:p>
          <w:p w14:paraId="60333241" w14:textId="77777777" w:rsidR="002275D1" w:rsidRPr="00831CB9" w:rsidRDefault="002275D1" w:rsidP="000A5157">
            <w:pPr>
              <w:numPr>
                <w:ilvl w:val="0"/>
                <w:numId w:val="68"/>
              </w:numPr>
              <w:spacing w:after="0"/>
            </w:pPr>
            <w:r w:rsidRPr="00831CB9">
              <w:t xml:space="preserve">Acompanhamento da Coordenação de Estágio aos alunos que realizaram estágio dentro e fora da instituição, através de e-mails, telefones, </w:t>
            </w:r>
            <w:proofErr w:type="spellStart"/>
            <w:r w:rsidRPr="00831CB9">
              <w:t>whatsapp</w:t>
            </w:r>
            <w:proofErr w:type="spellEnd"/>
            <w:r w:rsidRPr="00831CB9">
              <w:t xml:space="preserve"> dentre outros canais de comunicação.</w:t>
            </w:r>
          </w:p>
          <w:p w14:paraId="271BE352" w14:textId="77777777" w:rsidR="002275D1" w:rsidRPr="00831CB9" w:rsidRDefault="002275D1" w:rsidP="000A5157">
            <w:pPr>
              <w:numPr>
                <w:ilvl w:val="0"/>
                <w:numId w:val="68"/>
              </w:numPr>
              <w:spacing w:after="0" w:line="240" w:lineRule="auto"/>
            </w:pPr>
            <w:r w:rsidRPr="00831CB9">
              <w:t xml:space="preserve">Distribuição equitativa dos estagiários com os professores do </w:t>
            </w:r>
            <w:r w:rsidRPr="00831CB9">
              <w:rPr>
                <w:i/>
              </w:rPr>
              <w:t>campus</w:t>
            </w:r>
            <w:r w:rsidRPr="00831CB9">
              <w:t>, considerando carga horária e número de orientandos de pesquisa e extensão de cada um.</w:t>
            </w:r>
          </w:p>
          <w:p w14:paraId="73EC965B" w14:textId="77777777" w:rsidR="002275D1" w:rsidRPr="00831CB9" w:rsidRDefault="002275D1" w:rsidP="000A5157">
            <w:pPr>
              <w:numPr>
                <w:ilvl w:val="0"/>
                <w:numId w:val="82"/>
              </w:numPr>
              <w:spacing w:after="0"/>
            </w:pPr>
            <w:r w:rsidRPr="00831CB9">
              <w:t>51 alunos realizaram a conclusão de todas as obrigações relacionadas ao estágio.</w:t>
            </w:r>
          </w:p>
          <w:p w14:paraId="56510B88" w14:textId="77777777" w:rsidR="002275D1" w:rsidRPr="00831CB9" w:rsidRDefault="002275D1" w:rsidP="000A5157">
            <w:pPr>
              <w:numPr>
                <w:ilvl w:val="0"/>
                <w:numId w:val="82"/>
              </w:numPr>
              <w:spacing w:after="0"/>
            </w:pPr>
            <w:r w:rsidRPr="00831CB9">
              <w:t>Reunião de orientação com os alunos aptos ao estágio.</w:t>
            </w:r>
          </w:p>
          <w:p w14:paraId="7E343E96" w14:textId="77777777" w:rsidR="002275D1" w:rsidRPr="00831CB9" w:rsidRDefault="002275D1" w:rsidP="000A5157">
            <w:pPr>
              <w:numPr>
                <w:ilvl w:val="0"/>
                <w:numId w:val="82"/>
              </w:numPr>
              <w:spacing w:after="0"/>
            </w:pPr>
            <w:r w:rsidRPr="00831CB9">
              <w:lastRenderedPageBreak/>
              <w:t>55 alunos encaminhados para a realização do estágio.</w:t>
            </w:r>
          </w:p>
          <w:p w14:paraId="35520D0F" w14:textId="77777777" w:rsidR="002275D1" w:rsidRPr="00831CB9" w:rsidRDefault="002275D1" w:rsidP="000A5157">
            <w:pPr>
              <w:numPr>
                <w:ilvl w:val="0"/>
                <w:numId w:val="82"/>
              </w:numPr>
              <w:spacing w:after="0" w:line="240" w:lineRule="auto"/>
            </w:pPr>
            <w:r w:rsidRPr="00831CB9">
              <w:t>Realização de parceria com novas empresas para o cumprimento do estágio.</w:t>
            </w:r>
          </w:p>
          <w:p w14:paraId="27CBC900" w14:textId="77777777" w:rsidR="002275D1" w:rsidRPr="00831CB9" w:rsidRDefault="002275D1" w:rsidP="002275D1">
            <w:pPr>
              <w:spacing w:after="0" w:line="240" w:lineRule="auto"/>
              <w:rPr>
                <w:u w:val="single"/>
              </w:rPr>
            </w:pPr>
          </w:p>
        </w:tc>
        <w:tc>
          <w:tcPr>
            <w:tcW w:w="1965" w:type="dxa"/>
          </w:tcPr>
          <w:p w14:paraId="4FEAC297" w14:textId="77777777" w:rsidR="002275D1" w:rsidRPr="00831CB9" w:rsidRDefault="002275D1" w:rsidP="002275D1">
            <w:pPr>
              <w:spacing w:after="0" w:line="240" w:lineRule="auto"/>
              <w:jc w:val="center"/>
              <w:rPr>
                <w:b/>
              </w:rPr>
            </w:pPr>
            <w:r w:rsidRPr="00831CB9">
              <w:rPr>
                <w:b/>
              </w:rPr>
              <w:lastRenderedPageBreak/>
              <w:t>Recurso Executado</w:t>
            </w:r>
          </w:p>
          <w:p w14:paraId="7C380088" w14:textId="77777777" w:rsidR="002275D1" w:rsidRPr="00831CB9" w:rsidRDefault="002275D1" w:rsidP="002275D1">
            <w:pPr>
              <w:spacing w:after="0" w:line="240" w:lineRule="auto"/>
              <w:jc w:val="center"/>
              <w:rPr>
                <w:b/>
              </w:rPr>
            </w:pPr>
            <w:r w:rsidRPr="00831CB9">
              <w:rPr>
                <w:b/>
              </w:rPr>
              <w:lastRenderedPageBreak/>
              <w:t>0,00</w:t>
            </w:r>
          </w:p>
        </w:tc>
      </w:tr>
      <w:tr w:rsidR="002275D1" w:rsidRPr="00831CB9" w14:paraId="33632609" w14:textId="77777777" w:rsidTr="002275D1">
        <w:trPr>
          <w:trHeight w:val="240"/>
        </w:trPr>
        <w:tc>
          <w:tcPr>
            <w:tcW w:w="9315" w:type="dxa"/>
            <w:gridSpan w:val="2"/>
            <w:shd w:val="clear" w:color="auto" w:fill="auto"/>
            <w:vAlign w:val="center"/>
          </w:tcPr>
          <w:p w14:paraId="47AE715B" w14:textId="77777777" w:rsidR="002275D1" w:rsidRPr="00831CB9" w:rsidRDefault="002275D1" w:rsidP="002275D1">
            <w:pPr>
              <w:spacing w:after="0" w:line="240" w:lineRule="auto"/>
              <w:jc w:val="left"/>
            </w:pPr>
            <w:r w:rsidRPr="00831CB9">
              <w:rPr>
                <w:b/>
              </w:rPr>
              <w:lastRenderedPageBreak/>
              <w:t>Problemas enfrentados:</w:t>
            </w:r>
            <w:r w:rsidRPr="00831CB9">
              <w:t xml:space="preserve"> </w:t>
            </w:r>
          </w:p>
          <w:p w14:paraId="0A3F931E" w14:textId="77777777" w:rsidR="002275D1" w:rsidRPr="00831CB9" w:rsidRDefault="002275D1" w:rsidP="002275D1">
            <w:pPr>
              <w:spacing w:after="0" w:line="240" w:lineRule="auto"/>
              <w:jc w:val="left"/>
            </w:pPr>
            <w:r w:rsidRPr="00831CB9">
              <w:t>1º Quadrimestre: - Alunos estagiando em cinco diferentes municípios, dificultando a logística de acompanhamento.</w:t>
            </w:r>
          </w:p>
          <w:p w14:paraId="43FB9E52" w14:textId="77777777" w:rsidR="002275D1" w:rsidRPr="00831CB9" w:rsidRDefault="002275D1" w:rsidP="002275D1">
            <w:pPr>
              <w:spacing w:after="0" w:line="240" w:lineRule="auto"/>
              <w:jc w:val="left"/>
            </w:pPr>
            <w:r w:rsidRPr="00831CB9">
              <w:t>2º Quadrimestre: - Garantir que os alunos que estagiaram semestre passado defendam o relatório ao final do curso.</w:t>
            </w:r>
          </w:p>
          <w:p w14:paraId="26F58103" w14:textId="77777777" w:rsidR="002275D1" w:rsidRPr="00831CB9" w:rsidRDefault="002275D1" w:rsidP="002275D1">
            <w:pPr>
              <w:spacing w:after="0" w:line="240" w:lineRule="auto"/>
              <w:jc w:val="left"/>
            </w:pPr>
            <w:r w:rsidRPr="00831CB9">
              <w:t>3º - Alunos estagiando em cinco diferentes municípios, dificultando a logística de acompanhamento.- Processo de contratação do seguro/estágio. - Pouca oferta de vagas nas empresas</w:t>
            </w:r>
          </w:p>
        </w:tc>
      </w:tr>
      <w:tr w:rsidR="002275D1" w:rsidRPr="00831CB9" w14:paraId="6A3C40F7" w14:textId="77777777" w:rsidTr="002275D1">
        <w:trPr>
          <w:trHeight w:val="240"/>
        </w:trPr>
        <w:tc>
          <w:tcPr>
            <w:tcW w:w="9315" w:type="dxa"/>
            <w:gridSpan w:val="2"/>
            <w:shd w:val="clear" w:color="auto" w:fill="auto"/>
            <w:vAlign w:val="center"/>
          </w:tcPr>
          <w:p w14:paraId="7DB6E7DB" w14:textId="77777777" w:rsidR="002275D1" w:rsidRPr="00831CB9" w:rsidRDefault="002275D1" w:rsidP="002275D1">
            <w:pPr>
              <w:spacing w:after="0" w:line="240" w:lineRule="auto"/>
              <w:jc w:val="left"/>
              <w:rPr>
                <w:b/>
              </w:rPr>
            </w:pPr>
            <w:r w:rsidRPr="00831CB9">
              <w:rPr>
                <w:b/>
              </w:rPr>
              <w:t xml:space="preserve">Ações corretivas: </w:t>
            </w:r>
          </w:p>
          <w:p w14:paraId="6CE9AC6D" w14:textId="77777777" w:rsidR="002275D1" w:rsidRPr="00831CB9" w:rsidRDefault="002275D1" w:rsidP="002275D1">
            <w:pPr>
              <w:spacing w:after="0" w:line="240" w:lineRule="auto"/>
            </w:pPr>
            <w:r w:rsidRPr="00831CB9">
              <w:t xml:space="preserve">1º Quadrimestre:  - Contato via telefone e </w:t>
            </w:r>
            <w:proofErr w:type="spellStart"/>
            <w:r w:rsidRPr="00831CB9">
              <w:t>Whatsapp</w:t>
            </w:r>
            <w:proofErr w:type="spellEnd"/>
            <w:r w:rsidRPr="00831CB9">
              <w:t>.</w:t>
            </w:r>
          </w:p>
          <w:p w14:paraId="5B88B2C7" w14:textId="77777777" w:rsidR="002275D1" w:rsidRPr="00831CB9" w:rsidRDefault="002275D1" w:rsidP="002275D1">
            <w:pPr>
              <w:spacing w:after="0" w:line="240" w:lineRule="auto"/>
            </w:pPr>
            <w:r w:rsidRPr="00831CB9">
              <w:t>2º Quadrimestre: -  Está sendo trabalhado na disciplina metodologia do trabalho científico, que parte da nota da AV2 seja atribuída a defesa do relatório como forma de incentivar que os alunos defendam o relatório, bem como trabalhar os conceitos metodológicos do componente. 3º Quadrimestre - Diante da necessidade de contratação  da prestação de serviços/seguro aluno, foi realizada a solicitação para o Departamento de Administração e planejamento. Proposta da reorganização das atribuições administrativas com relação ao estágio, para maior efetividade das ações ,desde de o encaminhamento dos alunos para a empresa, até a conclusão de todas as obrigações relacionadas ao estágio.</w:t>
            </w:r>
          </w:p>
          <w:p w14:paraId="263F6CC3" w14:textId="77777777" w:rsidR="002275D1" w:rsidRPr="00831CB9" w:rsidRDefault="002275D1" w:rsidP="002275D1">
            <w:pPr>
              <w:spacing w:after="0" w:line="240" w:lineRule="auto"/>
              <w:jc w:val="left"/>
              <w:rPr>
                <w:b/>
              </w:rPr>
            </w:pPr>
          </w:p>
        </w:tc>
      </w:tr>
      <w:tr w:rsidR="002275D1" w:rsidRPr="00831CB9" w14:paraId="5EFE983A" w14:textId="77777777" w:rsidTr="002275D1">
        <w:tc>
          <w:tcPr>
            <w:tcW w:w="7350" w:type="dxa"/>
            <w:shd w:val="clear" w:color="auto" w:fill="E5B9B7"/>
          </w:tcPr>
          <w:p w14:paraId="2495328D" w14:textId="77777777" w:rsidR="002275D1" w:rsidRPr="00831CB9" w:rsidRDefault="002275D1" w:rsidP="002275D1">
            <w:pPr>
              <w:spacing w:after="0" w:line="240" w:lineRule="auto"/>
              <w:rPr>
                <w:b/>
              </w:rPr>
            </w:pPr>
            <w:r w:rsidRPr="00831CB9">
              <w:rPr>
                <w:b/>
              </w:rPr>
              <w:t>Ação Planejada: Realizar ações de melhoria no processo de ensino aprendizagem.</w:t>
            </w:r>
          </w:p>
        </w:tc>
        <w:tc>
          <w:tcPr>
            <w:tcW w:w="1965" w:type="dxa"/>
          </w:tcPr>
          <w:p w14:paraId="0AC11781" w14:textId="77777777" w:rsidR="002275D1" w:rsidRPr="00831CB9" w:rsidRDefault="002275D1" w:rsidP="002275D1">
            <w:pPr>
              <w:spacing w:after="0" w:line="240" w:lineRule="auto"/>
              <w:jc w:val="center"/>
              <w:rPr>
                <w:b/>
              </w:rPr>
            </w:pPr>
            <w:r w:rsidRPr="00831CB9">
              <w:rPr>
                <w:b/>
              </w:rPr>
              <w:t>Recurso Previsto</w:t>
            </w:r>
          </w:p>
          <w:p w14:paraId="2CAF5FE5" w14:textId="77777777" w:rsidR="002275D1" w:rsidRPr="00831CB9" w:rsidRDefault="002275D1" w:rsidP="002275D1">
            <w:pPr>
              <w:spacing w:after="0" w:line="240" w:lineRule="auto"/>
              <w:jc w:val="center"/>
            </w:pPr>
            <w:r w:rsidRPr="00831CB9">
              <w:t>0,00</w:t>
            </w:r>
          </w:p>
        </w:tc>
      </w:tr>
      <w:tr w:rsidR="002275D1" w:rsidRPr="00831CB9" w14:paraId="6106EC84" w14:textId="77777777" w:rsidTr="002275D1">
        <w:tc>
          <w:tcPr>
            <w:tcW w:w="7350" w:type="dxa"/>
          </w:tcPr>
          <w:p w14:paraId="6822C036" w14:textId="77777777" w:rsidR="002275D1" w:rsidRPr="00831CB9" w:rsidRDefault="002275D1" w:rsidP="002275D1">
            <w:pPr>
              <w:spacing w:after="0" w:line="240" w:lineRule="auto"/>
              <w:jc w:val="center"/>
              <w:rPr>
                <w:b/>
              </w:rPr>
            </w:pPr>
            <w:r w:rsidRPr="00831CB9">
              <w:rPr>
                <w:b/>
              </w:rPr>
              <w:t>Execução da ação e resultados alcançados</w:t>
            </w:r>
          </w:p>
          <w:p w14:paraId="1834BAFA" w14:textId="77777777" w:rsidR="002275D1" w:rsidRPr="00831CB9" w:rsidRDefault="002275D1" w:rsidP="002275D1">
            <w:pPr>
              <w:spacing w:after="0" w:line="240" w:lineRule="auto"/>
              <w:rPr>
                <w:u w:val="single"/>
              </w:rPr>
            </w:pPr>
            <w:r w:rsidRPr="00831CB9">
              <w:rPr>
                <w:u w:val="single"/>
              </w:rPr>
              <w:t>1º Quadrimestre</w:t>
            </w:r>
          </w:p>
          <w:p w14:paraId="39F5B6C1" w14:textId="77777777" w:rsidR="002275D1" w:rsidRPr="00831CB9" w:rsidRDefault="002275D1" w:rsidP="002275D1">
            <w:pPr>
              <w:spacing w:after="0" w:line="240" w:lineRule="auto"/>
              <w:rPr>
                <w:u w:val="single"/>
              </w:rPr>
            </w:pPr>
          </w:p>
          <w:p w14:paraId="2270CADA" w14:textId="77777777" w:rsidR="002275D1" w:rsidRPr="00831CB9" w:rsidRDefault="002275D1" w:rsidP="002275D1">
            <w:pPr>
              <w:spacing w:after="0" w:line="240" w:lineRule="auto"/>
            </w:pPr>
            <w:r w:rsidRPr="00831CB9">
              <w:t xml:space="preserve">I- Realização de oitiva discente, docente e da gestão em relação ao processo de ensino e aprendizagem durante o Conselho de Classe. </w:t>
            </w:r>
          </w:p>
          <w:p w14:paraId="5C22E4A3" w14:textId="77777777" w:rsidR="002275D1" w:rsidRPr="00831CB9" w:rsidRDefault="002275D1" w:rsidP="002275D1">
            <w:pPr>
              <w:spacing w:after="0" w:line="240" w:lineRule="auto"/>
            </w:pPr>
            <w:r w:rsidRPr="00831CB9">
              <w:t>II- Orientação baseada pelo rendimento discente e oitiva, o fortalecimento do reforço escolar na instituição.</w:t>
            </w:r>
          </w:p>
          <w:p w14:paraId="41AA1A14" w14:textId="77777777" w:rsidR="002275D1" w:rsidRPr="00831CB9" w:rsidRDefault="002275D1" w:rsidP="002275D1">
            <w:pPr>
              <w:spacing w:after="0" w:line="240" w:lineRule="auto"/>
            </w:pPr>
          </w:p>
          <w:p w14:paraId="35B75B71" w14:textId="77777777" w:rsidR="002275D1" w:rsidRPr="00831CB9" w:rsidRDefault="002275D1" w:rsidP="002275D1">
            <w:pPr>
              <w:spacing w:after="0" w:line="240" w:lineRule="auto"/>
            </w:pPr>
            <w:r w:rsidRPr="00831CB9">
              <w:t>III- Realização de Reunião de Pais vislumbrando maior parceria com o objetivo do êxito escolar.</w:t>
            </w:r>
          </w:p>
          <w:p w14:paraId="563BC049" w14:textId="77777777" w:rsidR="002275D1" w:rsidRPr="00831CB9" w:rsidRDefault="002275D1" w:rsidP="002275D1">
            <w:pPr>
              <w:spacing w:after="0" w:line="240" w:lineRule="auto"/>
              <w:rPr>
                <w:u w:val="single"/>
              </w:rPr>
            </w:pPr>
          </w:p>
          <w:p w14:paraId="4D4CA03D" w14:textId="77777777" w:rsidR="002275D1" w:rsidRPr="00831CB9" w:rsidRDefault="002275D1" w:rsidP="002275D1">
            <w:pPr>
              <w:spacing w:after="0" w:line="240" w:lineRule="auto"/>
            </w:pPr>
            <w:r w:rsidRPr="00831CB9">
              <w:t>IV - Participação de 03 (três) servidores no Fórum Interno de Ensino - FIE, no dia 25/03/2019.</w:t>
            </w:r>
          </w:p>
          <w:p w14:paraId="0FAC1755" w14:textId="77777777" w:rsidR="002275D1" w:rsidRPr="00831CB9" w:rsidRDefault="002275D1" w:rsidP="002275D1">
            <w:pPr>
              <w:spacing w:after="0" w:line="240" w:lineRule="auto"/>
            </w:pPr>
          </w:p>
          <w:p w14:paraId="5807E32E" w14:textId="77777777" w:rsidR="002275D1" w:rsidRPr="00831CB9" w:rsidRDefault="002275D1" w:rsidP="002275D1">
            <w:pPr>
              <w:spacing w:after="0" w:line="240" w:lineRule="auto"/>
              <w:rPr>
                <w:u w:val="single"/>
              </w:rPr>
            </w:pPr>
            <w:r w:rsidRPr="00831CB9">
              <w:rPr>
                <w:u w:val="single"/>
              </w:rPr>
              <w:t>2º Quadrimestre</w:t>
            </w:r>
          </w:p>
          <w:p w14:paraId="41A34A9B" w14:textId="77777777" w:rsidR="002275D1" w:rsidRPr="00831CB9" w:rsidRDefault="002275D1" w:rsidP="002275D1">
            <w:pPr>
              <w:spacing w:after="0" w:line="240" w:lineRule="auto"/>
              <w:rPr>
                <w:u w:val="single"/>
              </w:rPr>
            </w:pPr>
          </w:p>
          <w:p w14:paraId="3071EF8E" w14:textId="77777777" w:rsidR="002275D1" w:rsidRPr="00831CB9" w:rsidRDefault="002275D1" w:rsidP="000A5157">
            <w:pPr>
              <w:numPr>
                <w:ilvl w:val="0"/>
                <w:numId w:val="79"/>
              </w:numPr>
              <w:spacing w:after="0" w:line="240" w:lineRule="auto"/>
            </w:pPr>
            <w:r w:rsidRPr="00831CB9">
              <w:t>Realização de oitiva discente, docente e da gestão em relação ao processo de ensino e aprendizagem durante o Conselho de Classe do módulo passado.</w:t>
            </w:r>
          </w:p>
          <w:p w14:paraId="1DFFECDC" w14:textId="77777777" w:rsidR="002275D1" w:rsidRPr="00831CB9" w:rsidRDefault="002275D1" w:rsidP="000A5157">
            <w:pPr>
              <w:numPr>
                <w:ilvl w:val="0"/>
                <w:numId w:val="79"/>
              </w:numPr>
              <w:spacing w:after="0" w:line="240" w:lineRule="auto"/>
            </w:pPr>
            <w:r w:rsidRPr="00831CB9">
              <w:t>Realização de Reunião de Pais vislumbrando maior parceria com o objetivo do êxito escolar.</w:t>
            </w:r>
          </w:p>
          <w:p w14:paraId="7E2E7854" w14:textId="77777777" w:rsidR="002275D1" w:rsidRPr="00831CB9" w:rsidRDefault="002275D1" w:rsidP="000A5157">
            <w:pPr>
              <w:numPr>
                <w:ilvl w:val="0"/>
                <w:numId w:val="79"/>
              </w:numPr>
              <w:spacing w:after="0" w:line="240" w:lineRule="auto"/>
            </w:pPr>
            <w:r w:rsidRPr="00831CB9">
              <w:t xml:space="preserve">Atendimento individualizado: Contexto de orientação escolar quanto a inassiduidade/faltas, direitos e deveres discentes, rendimento escolar, atendimento domiciliar especializado, </w:t>
            </w:r>
            <w:r w:rsidRPr="00831CB9">
              <w:lastRenderedPageBreak/>
              <w:t>atendimento a discentes com necessidade educativa específica e metas para amenizar o baixo desempenho escolar e necessidade educativa específica.</w:t>
            </w:r>
          </w:p>
          <w:p w14:paraId="57CB287F" w14:textId="77777777" w:rsidR="002275D1" w:rsidRPr="00831CB9" w:rsidRDefault="002275D1" w:rsidP="000A5157">
            <w:pPr>
              <w:numPr>
                <w:ilvl w:val="0"/>
                <w:numId w:val="79"/>
              </w:numPr>
              <w:spacing w:after="0" w:line="240" w:lineRule="auto"/>
            </w:pPr>
            <w:r w:rsidRPr="00831CB9">
              <w:t xml:space="preserve">Contexto de orientação escolar quanto a inassiduidade/faltas, atendimento domiciliar especializado, direitos e deveres discentes e rendimento escolar </w:t>
            </w:r>
          </w:p>
          <w:p w14:paraId="27DD8540" w14:textId="77777777" w:rsidR="002275D1" w:rsidRPr="00831CB9" w:rsidRDefault="002275D1" w:rsidP="000A5157">
            <w:pPr>
              <w:numPr>
                <w:ilvl w:val="0"/>
                <w:numId w:val="79"/>
              </w:numPr>
              <w:spacing w:after="0" w:line="240" w:lineRule="auto"/>
            </w:pPr>
            <w:r w:rsidRPr="00831CB9">
              <w:t>Palestra “Como melhorar meu aprendizado?”</w:t>
            </w:r>
          </w:p>
          <w:p w14:paraId="784DBE6A" w14:textId="77777777" w:rsidR="002275D1" w:rsidRPr="00831CB9" w:rsidRDefault="002275D1" w:rsidP="000A5157">
            <w:pPr>
              <w:numPr>
                <w:ilvl w:val="0"/>
                <w:numId w:val="79"/>
              </w:numPr>
              <w:spacing w:after="0" w:line="240" w:lineRule="auto"/>
            </w:pPr>
            <w:r w:rsidRPr="00831CB9">
              <w:t>Orientações sobre o rendimento escolar do(s) filho(s) e preenchimento de documento com informações fornecidas pela genitora sobre pedido de transferência do filho para outra instituição e contato via telefone para verificar motivo de faltas e informar sobre necessidade de acompanhamento familiar sobre as faltas e rendimento escolar.</w:t>
            </w:r>
          </w:p>
          <w:p w14:paraId="598EE45D" w14:textId="77777777" w:rsidR="002275D1" w:rsidRPr="00831CB9" w:rsidRDefault="002275D1" w:rsidP="000A5157">
            <w:pPr>
              <w:numPr>
                <w:ilvl w:val="0"/>
                <w:numId w:val="79"/>
              </w:numPr>
              <w:spacing w:after="0" w:line="240" w:lineRule="auto"/>
            </w:pPr>
            <w:r w:rsidRPr="00831CB9">
              <w:t xml:space="preserve">Manutenção e criação de ambientes didáticos de campos:   construção de bancadas em viveiro de mudas;  plantio de milho (05 ha);   plantio de abóbora (0.25 </w:t>
            </w:r>
            <w:proofErr w:type="spellStart"/>
            <w:r w:rsidRPr="00831CB9">
              <w:t>ha</w:t>
            </w:r>
            <w:proofErr w:type="spellEnd"/>
            <w:r w:rsidRPr="00831CB9">
              <w:t xml:space="preserve">);  plantio de soja (0.25 </w:t>
            </w:r>
            <w:proofErr w:type="spellStart"/>
            <w:r w:rsidRPr="00831CB9">
              <w:t>ha</w:t>
            </w:r>
            <w:proofErr w:type="spellEnd"/>
            <w:r w:rsidRPr="00831CB9">
              <w:t xml:space="preserve">); plantio de pepino (0.1 </w:t>
            </w:r>
            <w:proofErr w:type="spellStart"/>
            <w:r w:rsidRPr="00831CB9">
              <w:t>ha</w:t>
            </w:r>
            <w:proofErr w:type="spellEnd"/>
            <w:r w:rsidRPr="00831CB9">
              <w:t xml:space="preserve">); plantio de maxixe (0.1 </w:t>
            </w:r>
            <w:proofErr w:type="spellStart"/>
            <w:r w:rsidRPr="00831CB9">
              <w:t>ha</w:t>
            </w:r>
            <w:proofErr w:type="spellEnd"/>
            <w:r w:rsidRPr="00831CB9">
              <w:t xml:space="preserve">); construção de aviário para aves de postura e instalação de estação meteorológica para monitoramento climatológico; </w:t>
            </w:r>
          </w:p>
          <w:p w14:paraId="59DBA75D" w14:textId="77777777" w:rsidR="002275D1" w:rsidRPr="00831CB9" w:rsidRDefault="002275D1" w:rsidP="000A5157">
            <w:pPr>
              <w:numPr>
                <w:ilvl w:val="0"/>
                <w:numId w:val="79"/>
              </w:numPr>
              <w:spacing w:after="0" w:line="240" w:lineRule="auto"/>
            </w:pPr>
          </w:p>
          <w:p w14:paraId="5AB083FC" w14:textId="77777777" w:rsidR="002275D1" w:rsidRPr="00831CB9" w:rsidRDefault="002275D1" w:rsidP="002275D1">
            <w:pPr>
              <w:spacing w:after="0" w:line="240" w:lineRule="auto"/>
              <w:ind w:left="720"/>
            </w:pPr>
          </w:p>
          <w:p w14:paraId="40C43549" w14:textId="77777777" w:rsidR="002275D1" w:rsidRPr="00831CB9" w:rsidRDefault="002275D1" w:rsidP="002275D1">
            <w:pPr>
              <w:spacing w:after="0" w:line="240" w:lineRule="auto"/>
              <w:rPr>
                <w:u w:val="single"/>
              </w:rPr>
            </w:pPr>
          </w:p>
          <w:p w14:paraId="423D0A16" w14:textId="77777777" w:rsidR="002275D1" w:rsidRPr="00831CB9" w:rsidRDefault="002275D1" w:rsidP="002275D1">
            <w:pPr>
              <w:spacing w:after="0" w:line="240" w:lineRule="auto"/>
              <w:rPr>
                <w:u w:val="single"/>
              </w:rPr>
            </w:pPr>
            <w:r w:rsidRPr="00831CB9">
              <w:rPr>
                <w:u w:val="single"/>
              </w:rPr>
              <w:t>3º Quadrimestre</w:t>
            </w:r>
          </w:p>
          <w:p w14:paraId="3AB8BC4B" w14:textId="77777777" w:rsidR="002275D1" w:rsidRPr="00831CB9" w:rsidRDefault="002275D1" w:rsidP="002275D1">
            <w:pPr>
              <w:spacing w:after="0" w:line="240" w:lineRule="auto"/>
              <w:rPr>
                <w:u w:val="single"/>
              </w:rPr>
            </w:pPr>
          </w:p>
          <w:p w14:paraId="5C1C5BF7" w14:textId="77777777" w:rsidR="002275D1" w:rsidRPr="00831CB9" w:rsidRDefault="002275D1" w:rsidP="000A5157">
            <w:pPr>
              <w:numPr>
                <w:ilvl w:val="0"/>
                <w:numId w:val="68"/>
              </w:numPr>
              <w:spacing w:after="0" w:line="240" w:lineRule="auto"/>
            </w:pPr>
            <w:r w:rsidRPr="00831CB9">
              <w:t xml:space="preserve">Planejamento para oferta de reforço escolar, </w:t>
            </w:r>
            <w:proofErr w:type="spellStart"/>
            <w:r w:rsidRPr="00831CB9">
              <w:t>a</w:t>
            </w:r>
            <w:proofErr w:type="spellEnd"/>
            <w:r w:rsidRPr="00831CB9">
              <w:t xml:space="preserve"> medida que os alunos fossem solicitando. Nesta ação a coordenação fazia o intermédio entre a solicitação e a disponibilidade de horário do docente. Tal ação foi possível para os componentes de: matemática, biologia e  português;</w:t>
            </w:r>
          </w:p>
          <w:p w14:paraId="470100F3" w14:textId="77777777" w:rsidR="002275D1" w:rsidRPr="00831CB9" w:rsidRDefault="002275D1" w:rsidP="000A5157">
            <w:pPr>
              <w:numPr>
                <w:ilvl w:val="0"/>
                <w:numId w:val="68"/>
              </w:numPr>
              <w:spacing w:after="0" w:line="240" w:lineRule="auto"/>
            </w:pPr>
            <w:r w:rsidRPr="00831CB9">
              <w:t>Orientações pedagógicas, aos docentes, demandadas pelas coordenações de cursos ou solicitações do próprio docente.</w:t>
            </w:r>
          </w:p>
          <w:p w14:paraId="0C8E4B8A" w14:textId="77777777" w:rsidR="002275D1" w:rsidRPr="00831CB9" w:rsidRDefault="002275D1" w:rsidP="000A5157">
            <w:pPr>
              <w:numPr>
                <w:ilvl w:val="0"/>
                <w:numId w:val="68"/>
              </w:numPr>
              <w:spacing w:after="0" w:line="240" w:lineRule="auto"/>
            </w:pPr>
            <w:r w:rsidRPr="00831CB9">
              <w:t>Realização de reuniões de planejamento do DEN e os professores para tratar de assuntos referentes à indisciplina, atendimento domiciliar, número excessivo de faltas, projetos em vigência e devolutivas de atendimentos no ETEP.</w:t>
            </w:r>
          </w:p>
          <w:p w14:paraId="49F497C4" w14:textId="77777777" w:rsidR="002275D1" w:rsidRPr="00831CB9" w:rsidRDefault="002275D1" w:rsidP="000A5157">
            <w:pPr>
              <w:numPr>
                <w:ilvl w:val="0"/>
                <w:numId w:val="68"/>
              </w:numPr>
              <w:spacing w:after="0" w:line="240" w:lineRule="auto"/>
            </w:pPr>
            <w:r w:rsidRPr="00831CB9">
              <w:t>Atendimento individualizado: Contexto de orientação escolar quanto a inassiduidade/faltas, direitos e deveres discentes, rendimento escolar, atendimento domiciliar especializado, atendimento a discentes com necessidade educativa específica e metas para amenizar o baixo desempenho escolar e necessidade educativa específica.</w:t>
            </w:r>
          </w:p>
          <w:p w14:paraId="476F219B" w14:textId="77777777" w:rsidR="002275D1" w:rsidRPr="00831CB9" w:rsidRDefault="002275D1" w:rsidP="000A5157">
            <w:pPr>
              <w:numPr>
                <w:ilvl w:val="0"/>
                <w:numId w:val="68"/>
              </w:numPr>
              <w:spacing w:after="0" w:line="240" w:lineRule="auto"/>
            </w:pPr>
            <w:r w:rsidRPr="00831CB9">
              <w:t>Orientações sobre o rendimento escolar do(s) filho(s) e preenchimento de documento com informações fornecidas pela genitora sobre pedido de transferência do filho para outra instituição e contato via telefone para verificar motivo de faltas e informar sobre necessidade de acompanhamento familiar sobre as faltas e rendimento escolar.</w:t>
            </w:r>
          </w:p>
        </w:tc>
        <w:tc>
          <w:tcPr>
            <w:tcW w:w="1965" w:type="dxa"/>
          </w:tcPr>
          <w:p w14:paraId="0D690443" w14:textId="77777777" w:rsidR="002275D1" w:rsidRPr="00831CB9" w:rsidRDefault="002275D1" w:rsidP="002275D1">
            <w:pPr>
              <w:spacing w:after="0" w:line="240" w:lineRule="auto"/>
              <w:jc w:val="center"/>
              <w:rPr>
                <w:b/>
              </w:rPr>
            </w:pPr>
            <w:r w:rsidRPr="00831CB9">
              <w:rPr>
                <w:b/>
              </w:rPr>
              <w:lastRenderedPageBreak/>
              <w:t>Recurso Executado</w:t>
            </w:r>
          </w:p>
          <w:p w14:paraId="10D546B9" w14:textId="77777777" w:rsidR="002275D1" w:rsidRPr="00831CB9" w:rsidRDefault="002275D1" w:rsidP="002275D1">
            <w:pPr>
              <w:spacing w:after="0" w:line="240" w:lineRule="auto"/>
              <w:jc w:val="center"/>
            </w:pPr>
            <w:r w:rsidRPr="00831CB9">
              <w:t>0,00</w:t>
            </w:r>
          </w:p>
        </w:tc>
      </w:tr>
      <w:tr w:rsidR="002275D1" w:rsidRPr="00831CB9" w14:paraId="7F6DDE8B" w14:textId="77777777" w:rsidTr="002275D1">
        <w:trPr>
          <w:trHeight w:val="240"/>
        </w:trPr>
        <w:tc>
          <w:tcPr>
            <w:tcW w:w="9315" w:type="dxa"/>
            <w:gridSpan w:val="2"/>
            <w:shd w:val="clear" w:color="auto" w:fill="auto"/>
            <w:vAlign w:val="center"/>
          </w:tcPr>
          <w:p w14:paraId="61AC5E77" w14:textId="77777777" w:rsidR="002275D1" w:rsidRPr="00831CB9" w:rsidRDefault="002275D1" w:rsidP="002275D1">
            <w:pPr>
              <w:spacing w:after="0" w:line="240" w:lineRule="auto"/>
              <w:jc w:val="left"/>
              <w:rPr>
                <w:b/>
              </w:rPr>
            </w:pPr>
            <w:r w:rsidRPr="00831CB9">
              <w:rPr>
                <w:b/>
              </w:rPr>
              <w:t xml:space="preserve">Problemas enfrentados: </w:t>
            </w:r>
          </w:p>
          <w:p w14:paraId="2CB0E541" w14:textId="77777777" w:rsidR="002275D1" w:rsidRPr="00831CB9" w:rsidRDefault="002275D1" w:rsidP="002275D1">
            <w:pPr>
              <w:spacing w:after="0" w:line="240" w:lineRule="auto"/>
              <w:jc w:val="left"/>
              <w:rPr>
                <w:u w:val="single"/>
              </w:rPr>
            </w:pPr>
            <w:r w:rsidRPr="00831CB9">
              <w:rPr>
                <w:u w:val="single"/>
              </w:rPr>
              <w:t>1º Quadrimestre</w:t>
            </w:r>
          </w:p>
          <w:p w14:paraId="1957C947" w14:textId="77777777" w:rsidR="002275D1" w:rsidRPr="00831CB9" w:rsidRDefault="002275D1" w:rsidP="000A5157">
            <w:pPr>
              <w:numPr>
                <w:ilvl w:val="0"/>
                <w:numId w:val="76"/>
              </w:numPr>
              <w:spacing w:after="0" w:line="240" w:lineRule="auto"/>
              <w:jc w:val="left"/>
            </w:pPr>
            <w:r w:rsidRPr="00831CB9">
              <w:lastRenderedPageBreak/>
              <w:t>Falta de conhecimento acerca da finalidade do Conselho de Classe pelos discentes;</w:t>
            </w:r>
          </w:p>
          <w:p w14:paraId="57D17A64" w14:textId="77777777" w:rsidR="002275D1" w:rsidRPr="00831CB9" w:rsidRDefault="002275D1" w:rsidP="000A5157">
            <w:pPr>
              <w:numPr>
                <w:ilvl w:val="0"/>
                <w:numId w:val="76"/>
              </w:numPr>
              <w:spacing w:after="0" w:line="240" w:lineRule="auto"/>
              <w:jc w:val="left"/>
            </w:pPr>
            <w:r w:rsidRPr="00831CB9">
              <w:t>Dificuldade em organizar horários de atendimentos para reforço;</w:t>
            </w:r>
          </w:p>
          <w:p w14:paraId="1A5120C0" w14:textId="77777777" w:rsidR="002275D1" w:rsidRPr="00831CB9" w:rsidRDefault="002275D1" w:rsidP="002275D1">
            <w:pPr>
              <w:spacing w:after="0" w:line="240" w:lineRule="auto"/>
              <w:jc w:val="left"/>
              <w:rPr>
                <w:u w:val="single"/>
              </w:rPr>
            </w:pPr>
            <w:r w:rsidRPr="00831CB9">
              <w:rPr>
                <w:u w:val="single"/>
              </w:rPr>
              <w:t>2º Quadrimestre</w:t>
            </w:r>
          </w:p>
          <w:p w14:paraId="35623819" w14:textId="77777777" w:rsidR="002275D1" w:rsidRPr="00831CB9" w:rsidRDefault="002275D1" w:rsidP="000A5157">
            <w:pPr>
              <w:numPr>
                <w:ilvl w:val="0"/>
                <w:numId w:val="64"/>
              </w:numPr>
              <w:spacing w:after="0" w:line="240" w:lineRule="auto"/>
              <w:jc w:val="left"/>
            </w:pPr>
            <w:r w:rsidRPr="00831CB9">
              <w:t>Dificuldade em organizar horários de atendimentos para reforço;</w:t>
            </w:r>
          </w:p>
          <w:p w14:paraId="140EE277" w14:textId="77777777" w:rsidR="002275D1" w:rsidRPr="00831CB9" w:rsidRDefault="002275D1" w:rsidP="002275D1">
            <w:pPr>
              <w:spacing w:after="0" w:line="240" w:lineRule="auto"/>
              <w:jc w:val="left"/>
            </w:pPr>
          </w:p>
          <w:p w14:paraId="1A12985E" w14:textId="77777777" w:rsidR="002275D1" w:rsidRPr="00831CB9" w:rsidRDefault="002275D1" w:rsidP="002275D1">
            <w:pPr>
              <w:spacing w:after="0" w:line="240" w:lineRule="auto"/>
              <w:jc w:val="left"/>
              <w:rPr>
                <w:u w:val="single"/>
              </w:rPr>
            </w:pPr>
            <w:r w:rsidRPr="00831CB9">
              <w:rPr>
                <w:u w:val="single"/>
              </w:rPr>
              <w:t>3º Quadrimestre</w:t>
            </w:r>
          </w:p>
          <w:p w14:paraId="566C1D46" w14:textId="77777777" w:rsidR="002275D1" w:rsidRPr="00831CB9" w:rsidRDefault="002275D1" w:rsidP="000A5157">
            <w:pPr>
              <w:numPr>
                <w:ilvl w:val="0"/>
                <w:numId w:val="64"/>
              </w:numPr>
              <w:spacing w:after="0" w:line="240" w:lineRule="auto"/>
              <w:jc w:val="left"/>
            </w:pPr>
            <w:r w:rsidRPr="00831CB9">
              <w:t>Dificuldade em organizar horários de atendimentos para reforço;</w:t>
            </w:r>
          </w:p>
          <w:p w14:paraId="0CABD914" w14:textId="77777777" w:rsidR="002275D1" w:rsidRPr="00831CB9" w:rsidRDefault="002275D1" w:rsidP="000A5157">
            <w:pPr>
              <w:numPr>
                <w:ilvl w:val="0"/>
                <w:numId w:val="64"/>
              </w:numPr>
              <w:spacing w:after="0" w:line="240" w:lineRule="auto"/>
              <w:jc w:val="left"/>
            </w:pPr>
            <w:r w:rsidRPr="00831CB9">
              <w:t>Dificuldade de contactar os responsáveis.</w:t>
            </w:r>
          </w:p>
          <w:p w14:paraId="37B39528" w14:textId="77777777" w:rsidR="002275D1" w:rsidRPr="00831CB9" w:rsidRDefault="002275D1" w:rsidP="002275D1">
            <w:pPr>
              <w:spacing w:after="0" w:line="240" w:lineRule="auto"/>
              <w:jc w:val="left"/>
              <w:rPr>
                <w:b/>
              </w:rPr>
            </w:pPr>
          </w:p>
        </w:tc>
      </w:tr>
      <w:tr w:rsidR="002275D1" w:rsidRPr="00831CB9" w14:paraId="2F5997E2" w14:textId="77777777" w:rsidTr="002275D1">
        <w:trPr>
          <w:trHeight w:val="240"/>
        </w:trPr>
        <w:tc>
          <w:tcPr>
            <w:tcW w:w="9315" w:type="dxa"/>
            <w:gridSpan w:val="2"/>
            <w:shd w:val="clear" w:color="auto" w:fill="auto"/>
            <w:vAlign w:val="center"/>
          </w:tcPr>
          <w:p w14:paraId="34FF717C" w14:textId="77777777" w:rsidR="002275D1" w:rsidRPr="00831CB9" w:rsidRDefault="002275D1" w:rsidP="002275D1">
            <w:pPr>
              <w:spacing w:after="0" w:line="240" w:lineRule="auto"/>
              <w:jc w:val="left"/>
              <w:rPr>
                <w:b/>
              </w:rPr>
            </w:pPr>
            <w:r w:rsidRPr="00831CB9">
              <w:rPr>
                <w:b/>
              </w:rPr>
              <w:lastRenderedPageBreak/>
              <w:t>Ações corretivas:</w:t>
            </w:r>
          </w:p>
          <w:p w14:paraId="46B1669B" w14:textId="77777777" w:rsidR="002275D1" w:rsidRPr="00831CB9" w:rsidRDefault="002275D1" w:rsidP="002275D1">
            <w:pPr>
              <w:spacing w:after="0" w:line="240" w:lineRule="auto"/>
              <w:jc w:val="left"/>
              <w:rPr>
                <w:u w:val="single"/>
              </w:rPr>
            </w:pPr>
            <w:r w:rsidRPr="00831CB9">
              <w:rPr>
                <w:u w:val="single"/>
              </w:rPr>
              <w:t>1º Quadrimestre</w:t>
            </w:r>
          </w:p>
          <w:p w14:paraId="1EBA29DE" w14:textId="77777777" w:rsidR="002275D1" w:rsidRPr="00831CB9" w:rsidRDefault="002275D1" w:rsidP="000A5157">
            <w:pPr>
              <w:numPr>
                <w:ilvl w:val="0"/>
                <w:numId w:val="73"/>
              </w:numPr>
              <w:spacing w:after="0" w:line="240" w:lineRule="auto"/>
              <w:jc w:val="left"/>
            </w:pPr>
            <w:r w:rsidRPr="00831CB9">
              <w:t>Realização de oficina preparatória Nós participamos, Nós contribuímos, cujo objetivo foi permitir uma releitura do Conselho de Classe pelos discentes com ênfase no conceito, importância e espaço de diálogo;</w:t>
            </w:r>
          </w:p>
          <w:p w14:paraId="66E4F027" w14:textId="77777777" w:rsidR="002275D1" w:rsidRPr="00831CB9" w:rsidRDefault="002275D1" w:rsidP="002275D1">
            <w:pPr>
              <w:spacing w:after="0" w:line="240" w:lineRule="auto"/>
              <w:jc w:val="left"/>
            </w:pPr>
          </w:p>
          <w:p w14:paraId="77DE0572" w14:textId="77777777" w:rsidR="002275D1" w:rsidRPr="00831CB9" w:rsidRDefault="002275D1" w:rsidP="002275D1">
            <w:pPr>
              <w:spacing w:after="0" w:line="240" w:lineRule="auto"/>
              <w:jc w:val="left"/>
              <w:rPr>
                <w:u w:val="single"/>
              </w:rPr>
            </w:pPr>
            <w:r w:rsidRPr="00831CB9">
              <w:rPr>
                <w:u w:val="single"/>
              </w:rPr>
              <w:t>2º Quadrimestre</w:t>
            </w:r>
          </w:p>
          <w:p w14:paraId="1B83DB3B" w14:textId="77777777" w:rsidR="002275D1" w:rsidRPr="00831CB9" w:rsidRDefault="002275D1" w:rsidP="000A5157">
            <w:pPr>
              <w:numPr>
                <w:ilvl w:val="0"/>
                <w:numId w:val="74"/>
              </w:numPr>
              <w:spacing w:after="0" w:line="240" w:lineRule="auto"/>
              <w:jc w:val="left"/>
            </w:pPr>
            <w:r w:rsidRPr="00831CB9">
              <w:t>Organizar as demandas de reforço dos alunos com a disponibilidade de horário dos professores.</w:t>
            </w:r>
          </w:p>
          <w:p w14:paraId="2C7E20CE" w14:textId="77777777" w:rsidR="002275D1" w:rsidRPr="00831CB9" w:rsidRDefault="002275D1" w:rsidP="002275D1">
            <w:pPr>
              <w:spacing w:after="0" w:line="240" w:lineRule="auto"/>
              <w:jc w:val="left"/>
              <w:rPr>
                <w:u w:val="single"/>
              </w:rPr>
            </w:pPr>
            <w:r w:rsidRPr="00831CB9">
              <w:rPr>
                <w:u w:val="single"/>
              </w:rPr>
              <w:t>3º Quadrimestre</w:t>
            </w:r>
          </w:p>
          <w:p w14:paraId="7DBD456A" w14:textId="77777777" w:rsidR="002275D1" w:rsidRPr="00831CB9" w:rsidRDefault="002275D1" w:rsidP="000A5157">
            <w:pPr>
              <w:numPr>
                <w:ilvl w:val="0"/>
                <w:numId w:val="64"/>
              </w:numPr>
              <w:spacing w:after="0" w:line="240" w:lineRule="auto"/>
              <w:jc w:val="left"/>
            </w:pPr>
            <w:r w:rsidRPr="00831CB9">
              <w:t>Organizar as demandas de reforço dos alunos com a disponibilidade de horário dos professores.</w:t>
            </w:r>
          </w:p>
          <w:p w14:paraId="611CF7C1" w14:textId="77777777" w:rsidR="002275D1" w:rsidRPr="00831CB9" w:rsidRDefault="002275D1" w:rsidP="000A5157">
            <w:pPr>
              <w:numPr>
                <w:ilvl w:val="0"/>
                <w:numId w:val="64"/>
              </w:numPr>
              <w:spacing w:after="0" w:line="240" w:lineRule="auto"/>
              <w:jc w:val="left"/>
            </w:pPr>
            <w:r w:rsidRPr="00831CB9">
              <w:t>Atualização de cadastro na CORES,</w:t>
            </w:r>
          </w:p>
        </w:tc>
      </w:tr>
    </w:tbl>
    <w:p w14:paraId="1B247ABE" w14:textId="77777777" w:rsidR="002275D1" w:rsidRPr="00831CB9" w:rsidRDefault="002275D1" w:rsidP="00153BA8">
      <w:pPr>
        <w:spacing w:after="0" w:line="240" w:lineRule="auto"/>
        <w:rPr>
          <w:b/>
        </w:rPr>
      </w:pPr>
    </w:p>
    <w:p w14:paraId="30DFB791" w14:textId="2D7C347A" w:rsidR="003C471A" w:rsidRPr="00831CB9" w:rsidRDefault="003C471A" w:rsidP="003C471A">
      <w:pPr>
        <w:spacing w:before="240" w:after="0"/>
        <w:rPr>
          <w:b/>
          <w:bCs/>
        </w:rPr>
      </w:pPr>
      <w:r w:rsidRPr="00831CB9">
        <w:rPr>
          <w:b/>
          <w:bCs/>
        </w:rPr>
        <w:t xml:space="preserve">Análise Crítica da </w:t>
      </w:r>
      <w:r w:rsidR="002275D1" w:rsidRPr="00831CB9">
        <w:rPr>
          <w:b/>
          <w:bCs/>
        </w:rPr>
        <w:t xml:space="preserve">Meta 9: </w:t>
      </w:r>
    </w:p>
    <w:p w14:paraId="10F5FA40" w14:textId="77777777" w:rsidR="00997907" w:rsidRPr="00831CB9" w:rsidRDefault="00997907" w:rsidP="003C471A">
      <w:pPr>
        <w:spacing w:before="240" w:after="0"/>
        <w:rPr>
          <w:b/>
          <w:bCs/>
        </w:rPr>
      </w:pPr>
    </w:p>
    <w:p w14:paraId="59FF3E69" w14:textId="77777777" w:rsidR="002275D1" w:rsidRPr="00831CB9" w:rsidRDefault="002275D1" w:rsidP="002275D1">
      <w:pPr>
        <w:widowControl w:val="0"/>
        <w:spacing w:after="0" w:line="360" w:lineRule="auto"/>
        <w:jc w:val="left"/>
      </w:pPr>
      <w:r w:rsidRPr="00831CB9">
        <w:t>Aguardando dados da Plataforma NILO PEÇANHA para análise crítica.</w:t>
      </w:r>
    </w:p>
    <w:p w14:paraId="300A30D1" w14:textId="77777777" w:rsidR="002275D1" w:rsidRPr="00831CB9" w:rsidRDefault="002275D1" w:rsidP="002275D1">
      <w:pPr>
        <w:spacing w:before="240" w:after="0"/>
        <w:ind w:firstLine="700"/>
      </w:pPr>
      <w:r w:rsidRPr="00831CB9">
        <w:t xml:space="preserve">Foi realizado o acompanhamento do estágio curricular supervisionado, reuniões com os estudantes ingressantes para orientar sobre os procedimentos para o estágio supervisionado, também houve explicação sobre o papel dos participantes, sobre a legislação, documentação e os acompanhamentos. Os estudantes tiveram acompanhamento durante o estágio, e o acompanhamento dos estudantes integralizados que moram em áreas de difícil acesso e dos que residem em comunidades indígenas foi realizado por meio de mídia digital: e-mail e celular. O </w:t>
      </w:r>
      <w:r w:rsidRPr="00831CB9">
        <w:rPr>
          <w:i/>
        </w:rPr>
        <w:t>Campus</w:t>
      </w:r>
      <w:r w:rsidRPr="00831CB9">
        <w:t xml:space="preserve"> Amajari enfrentou problemas relacionados ao estágio, como o difícil acesso as empresas para iniciarem seus estágios fora da Instituição, visto, que, a maioria das empresas ou instituições conveniadas ficam na capital Boa Vista, o que nos leva a refletir sobre a obrigatoriedade de haver estágio em cursos que o mesmo não é obrigatório. Outro </w:t>
      </w:r>
      <w:r w:rsidRPr="00831CB9">
        <w:rPr>
          <w:i/>
        </w:rPr>
        <w:t>Campus</w:t>
      </w:r>
      <w:r w:rsidRPr="00831CB9">
        <w:t xml:space="preserve"> expôs dificuldade por conta da prorrogação da vigência do Termo de Contrato de Prestação de Serviços/Seguro Aluno, o que dificultou o processo de estágio.</w:t>
      </w:r>
    </w:p>
    <w:p w14:paraId="11FF8045" w14:textId="38EC5BE8" w:rsidR="002275D1" w:rsidRPr="00831CB9" w:rsidRDefault="002275D1" w:rsidP="002275D1">
      <w:pPr>
        <w:spacing w:before="240" w:after="0"/>
        <w:ind w:firstLine="700"/>
        <w:rPr>
          <w:i/>
        </w:rPr>
      </w:pPr>
      <w:r w:rsidRPr="00831CB9">
        <w:t xml:space="preserve">Foram realizadas diferentes ações, com todos os envolvidos no processo de ensino aprendizagem: oportunidade aos estudantes de participarem em eventos, com ações voltadas ao ensino, pesquisa e extensão; visitas técnicas visando possibilitar aos </w:t>
      </w:r>
      <w:r w:rsidRPr="00831CB9">
        <w:lastRenderedPageBreak/>
        <w:t xml:space="preserve">estudantes o conhecimento prático e vivência dos conteúdos ofertados no semestre, proporcionando a vivência ao estudante para que se sinta motivado; o acompanhamento individual das turmas com visitas em salas de aula, para fins de identificação de principais dificuldades dos estudantes nos diferentes componentes curriculares, assim como monitoramento da frequência e da participação efetiva nas disciplinas de dependência e estágio supervisionado; atendimentos individuais aos estudantes, pelos docentes e equipe pedagógica e acompanhamento pedagógico dos Atendimentos Domiciliares Especializados dos estudante; atendimento periódico de pais/responsáveis de estudantes com baixo rendimento ou dificuldade para organização da rotina de estudos; reuniões de Conselho de Classe e acompanhamento por meio das ações de Permanência e Êxito de da </w:t>
      </w:r>
      <w:r w:rsidRPr="00831CB9">
        <w:rPr>
          <w:i/>
        </w:rPr>
        <w:t>Campus</w:t>
      </w:r>
      <w:r w:rsidR="003C471A" w:rsidRPr="00831CB9">
        <w:rPr>
          <w:i/>
        </w:rPr>
        <w:t>.</w:t>
      </w:r>
    </w:p>
    <w:p w14:paraId="11E88F57" w14:textId="65459184" w:rsidR="002275D1" w:rsidRPr="00831CB9" w:rsidRDefault="002275D1" w:rsidP="002275D1">
      <w:pPr>
        <w:spacing w:before="240" w:after="0"/>
        <w:ind w:firstLine="700"/>
      </w:pPr>
      <w:r w:rsidRPr="00831CB9">
        <w:t xml:space="preserve">Com os docentes foram realizadas reuniões de planejamento, oficinas de capacitações, encontros pedagógicos, atendimentos individuais para orientações pedagógicas; acompanhamento das ações de planejamentos, </w:t>
      </w:r>
      <w:proofErr w:type="spellStart"/>
      <w:r w:rsidRPr="00831CB9">
        <w:t>Pibid</w:t>
      </w:r>
      <w:proofErr w:type="spellEnd"/>
      <w:r w:rsidRPr="00831CB9">
        <w:t>, Residência Pedagógica e orientações sobre o planejamento pela PROEN</w:t>
      </w:r>
      <w:r w:rsidR="003C471A" w:rsidRPr="00831CB9">
        <w:t>.</w:t>
      </w:r>
    </w:p>
    <w:p w14:paraId="21CFBFE5" w14:textId="77777777" w:rsidR="002275D1" w:rsidRPr="00831CB9" w:rsidRDefault="002275D1" w:rsidP="00153BA8">
      <w:pPr>
        <w:spacing w:after="0" w:line="240" w:lineRule="auto"/>
        <w:rPr>
          <w: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64"/>
        <w:gridCol w:w="20"/>
      </w:tblGrid>
      <w:tr w:rsidR="002275D1" w:rsidRPr="00831CB9" w14:paraId="6399954A" w14:textId="77777777" w:rsidTr="00997907">
        <w:trPr>
          <w:gridAfter w:val="1"/>
          <w:wAfter w:w="20" w:type="dxa"/>
          <w:trHeight w:val="240"/>
        </w:trPr>
        <w:tc>
          <w:tcPr>
            <w:tcW w:w="9302" w:type="dxa"/>
            <w:gridSpan w:val="2"/>
            <w:shd w:val="clear" w:color="auto" w:fill="B8CCE4"/>
          </w:tcPr>
          <w:p w14:paraId="3A016C04" w14:textId="77777777" w:rsidR="002275D1" w:rsidRPr="00831CB9" w:rsidRDefault="002275D1" w:rsidP="002275D1">
            <w:pPr>
              <w:widowControl w:val="0"/>
              <w:spacing w:after="0" w:line="240" w:lineRule="auto"/>
              <w:rPr>
                <w:b/>
              </w:rPr>
            </w:pPr>
            <w:r w:rsidRPr="00831CB9">
              <w:rPr>
                <w:b/>
              </w:rPr>
              <w:t>META 10: Atingir 46% de Eficiência acadêmica.</w:t>
            </w:r>
          </w:p>
        </w:tc>
      </w:tr>
      <w:tr w:rsidR="002275D1" w:rsidRPr="00831CB9" w14:paraId="466D05B3" w14:textId="77777777" w:rsidTr="00997907">
        <w:trPr>
          <w:gridAfter w:val="1"/>
          <w:wAfter w:w="20" w:type="dxa"/>
          <w:trHeight w:val="240"/>
        </w:trPr>
        <w:tc>
          <w:tcPr>
            <w:tcW w:w="9302" w:type="dxa"/>
            <w:gridSpan w:val="2"/>
            <w:shd w:val="clear" w:color="auto" w:fill="D7E3BC"/>
          </w:tcPr>
          <w:p w14:paraId="16012ECC" w14:textId="77777777" w:rsidR="002275D1" w:rsidRPr="00831CB9" w:rsidRDefault="002275D1" w:rsidP="002275D1">
            <w:pPr>
              <w:spacing w:after="0" w:line="240" w:lineRule="auto"/>
              <w:jc w:val="center"/>
              <w:rPr>
                <w:b/>
              </w:rPr>
            </w:pPr>
            <w:r w:rsidRPr="00831CB9">
              <w:rPr>
                <w:b/>
              </w:rPr>
              <w:t>PRÓ-REITORIA DE ENSINO</w:t>
            </w:r>
          </w:p>
        </w:tc>
      </w:tr>
      <w:tr w:rsidR="002275D1" w:rsidRPr="00831CB9" w14:paraId="4518A0F9" w14:textId="77777777" w:rsidTr="00997907">
        <w:trPr>
          <w:gridAfter w:val="1"/>
          <w:wAfter w:w="20" w:type="dxa"/>
        </w:trPr>
        <w:tc>
          <w:tcPr>
            <w:tcW w:w="7338" w:type="dxa"/>
            <w:shd w:val="clear" w:color="auto" w:fill="E5B9B7"/>
          </w:tcPr>
          <w:p w14:paraId="5F8089B4" w14:textId="77777777" w:rsidR="002275D1" w:rsidRPr="00831CB9" w:rsidRDefault="002275D1" w:rsidP="002275D1">
            <w:pPr>
              <w:spacing w:after="0" w:line="240" w:lineRule="auto"/>
              <w:rPr>
                <w:b/>
              </w:rPr>
            </w:pPr>
            <w:r w:rsidRPr="00831CB9">
              <w:rPr>
                <w:b/>
              </w:rPr>
              <w:t>Ação Planejada:</w:t>
            </w:r>
            <w:r w:rsidRPr="00831CB9">
              <w:t xml:space="preserve"> </w:t>
            </w:r>
            <w:r w:rsidRPr="00831CB9">
              <w:rPr>
                <w:b/>
              </w:rPr>
              <w:t>Promover o efetivo acompanhamento do desempenho dos estudantes, bem como participar de ações pertinentes às políticas de ensino.</w:t>
            </w:r>
          </w:p>
        </w:tc>
        <w:tc>
          <w:tcPr>
            <w:tcW w:w="1964" w:type="dxa"/>
          </w:tcPr>
          <w:p w14:paraId="612FAAE3" w14:textId="77777777" w:rsidR="002275D1" w:rsidRPr="00831CB9" w:rsidRDefault="002275D1" w:rsidP="002275D1">
            <w:pPr>
              <w:spacing w:after="0" w:line="240" w:lineRule="auto"/>
              <w:jc w:val="center"/>
              <w:rPr>
                <w:b/>
              </w:rPr>
            </w:pPr>
            <w:r w:rsidRPr="00831CB9">
              <w:rPr>
                <w:b/>
              </w:rPr>
              <w:t>Recurso Previsto</w:t>
            </w:r>
          </w:p>
          <w:p w14:paraId="7CBBA0E6" w14:textId="77777777" w:rsidR="002275D1" w:rsidRPr="00831CB9" w:rsidRDefault="002275D1" w:rsidP="002275D1">
            <w:pPr>
              <w:spacing w:after="0" w:line="240" w:lineRule="auto"/>
              <w:jc w:val="center"/>
            </w:pPr>
            <w:r w:rsidRPr="00831CB9">
              <w:t>55.000,00</w:t>
            </w:r>
          </w:p>
        </w:tc>
      </w:tr>
      <w:tr w:rsidR="002275D1" w:rsidRPr="00831CB9" w14:paraId="2701E7AC" w14:textId="77777777" w:rsidTr="00997907">
        <w:trPr>
          <w:gridAfter w:val="1"/>
          <w:wAfter w:w="20" w:type="dxa"/>
        </w:trPr>
        <w:tc>
          <w:tcPr>
            <w:tcW w:w="7338" w:type="dxa"/>
          </w:tcPr>
          <w:p w14:paraId="5CE44F64" w14:textId="77777777" w:rsidR="002275D1" w:rsidRPr="00831CB9" w:rsidRDefault="002275D1" w:rsidP="002275D1">
            <w:pPr>
              <w:spacing w:after="0" w:line="240" w:lineRule="auto"/>
              <w:jc w:val="center"/>
              <w:rPr>
                <w:b/>
              </w:rPr>
            </w:pPr>
            <w:r w:rsidRPr="00831CB9">
              <w:rPr>
                <w:b/>
              </w:rPr>
              <w:t>Execução da ação e resultados alcançados</w:t>
            </w:r>
          </w:p>
          <w:p w14:paraId="3DC68E7D" w14:textId="77777777" w:rsidR="002275D1" w:rsidRPr="00831CB9" w:rsidRDefault="002275D1" w:rsidP="002275D1">
            <w:pPr>
              <w:spacing w:after="0" w:line="240" w:lineRule="auto"/>
              <w:jc w:val="center"/>
              <w:rPr>
                <w:b/>
              </w:rPr>
            </w:pPr>
          </w:p>
          <w:p w14:paraId="05551F1D" w14:textId="77777777" w:rsidR="002275D1" w:rsidRPr="00831CB9" w:rsidRDefault="002275D1" w:rsidP="002275D1">
            <w:pPr>
              <w:spacing w:after="0" w:line="240" w:lineRule="auto"/>
            </w:pPr>
            <w:r w:rsidRPr="00831CB9">
              <w:rPr>
                <w:u w:val="single"/>
              </w:rPr>
              <w:t xml:space="preserve">1º Quadrimestre: </w:t>
            </w:r>
          </w:p>
          <w:p w14:paraId="2D975CE0" w14:textId="77777777" w:rsidR="002275D1" w:rsidRPr="00831CB9" w:rsidRDefault="002275D1" w:rsidP="002275D1">
            <w:pPr>
              <w:spacing w:after="0" w:line="240" w:lineRule="auto"/>
            </w:pPr>
            <w:r w:rsidRPr="00831CB9">
              <w:t xml:space="preserve"> Participação e contribuição nos Encontros Pedagógicos dos campi: CAB, CBVZO, CBV, CNP e CAM.</w:t>
            </w:r>
          </w:p>
          <w:p w14:paraId="22D2BFD7" w14:textId="77777777" w:rsidR="002275D1" w:rsidRPr="00831CB9" w:rsidRDefault="002275D1" w:rsidP="002275D1">
            <w:pPr>
              <w:spacing w:after="0" w:line="240" w:lineRule="auto"/>
            </w:pPr>
            <w:r w:rsidRPr="00831CB9">
              <w:t>Participação no 4º Encontro de Graduação do CAM.</w:t>
            </w:r>
          </w:p>
          <w:p w14:paraId="0A165301" w14:textId="77777777" w:rsidR="002275D1" w:rsidRPr="00831CB9" w:rsidRDefault="002275D1" w:rsidP="002275D1">
            <w:pPr>
              <w:spacing w:after="0" w:line="240" w:lineRule="auto"/>
            </w:pPr>
            <w:r w:rsidRPr="00831CB9">
              <w:t xml:space="preserve">Oficina Diretrizes do Ensino Médio Integrado, no </w:t>
            </w:r>
            <w:r w:rsidRPr="00831CB9">
              <w:rPr>
                <w:i/>
              </w:rPr>
              <w:t>Campus</w:t>
            </w:r>
            <w:r w:rsidRPr="00831CB9">
              <w:t xml:space="preserve"> Boa Vista com o </w:t>
            </w:r>
            <w:r w:rsidRPr="00831CB9">
              <w:rPr>
                <w:i/>
              </w:rPr>
              <w:t>Campus</w:t>
            </w:r>
            <w:r w:rsidRPr="00831CB9">
              <w:t xml:space="preserve"> Boa Vista Zona Oeste e </w:t>
            </w:r>
            <w:r w:rsidRPr="00831CB9">
              <w:rPr>
                <w:i/>
              </w:rPr>
              <w:t>Campus</w:t>
            </w:r>
            <w:r w:rsidRPr="00831CB9">
              <w:t xml:space="preserve"> Avançado Bonfim; no </w:t>
            </w:r>
            <w:r w:rsidRPr="00831CB9">
              <w:rPr>
                <w:i/>
              </w:rPr>
              <w:t>Campus</w:t>
            </w:r>
            <w:r w:rsidRPr="00831CB9">
              <w:t xml:space="preserve"> Novo Paraíso e no </w:t>
            </w:r>
            <w:r w:rsidRPr="00831CB9">
              <w:rPr>
                <w:i/>
              </w:rPr>
              <w:t>Campus</w:t>
            </w:r>
            <w:r w:rsidRPr="00831CB9">
              <w:t xml:space="preserve"> Amajari</w:t>
            </w:r>
          </w:p>
          <w:p w14:paraId="157B142C" w14:textId="77777777" w:rsidR="002275D1" w:rsidRPr="00831CB9" w:rsidRDefault="002275D1" w:rsidP="002275D1">
            <w:pPr>
              <w:pBdr>
                <w:top w:val="nil"/>
                <w:left w:val="nil"/>
                <w:bottom w:val="nil"/>
                <w:right w:val="nil"/>
                <w:between w:val="nil"/>
              </w:pBdr>
              <w:spacing w:after="0" w:line="240" w:lineRule="auto"/>
            </w:pPr>
            <w:r w:rsidRPr="00831CB9">
              <w:t>22/01 - Discussão da Resolução 142</w:t>
            </w:r>
          </w:p>
          <w:p w14:paraId="2DC1A86A" w14:textId="77777777" w:rsidR="002275D1" w:rsidRPr="00831CB9" w:rsidRDefault="002275D1" w:rsidP="002275D1">
            <w:pPr>
              <w:pBdr>
                <w:top w:val="nil"/>
                <w:left w:val="nil"/>
                <w:bottom w:val="nil"/>
                <w:right w:val="nil"/>
                <w:between w:val="nil"/>
              </w:pBdr>
              <w:spacing w:after="0" w:line="240" w:lineRule="auto"/>
            </w:pPr>
            <w:r w:rsidRPr="00831CB9">
              <w:t>08/03 - Reunião sobre Regulamento Política de Inovação</w:t>
            </w:r>
          </w:p>
          <w:p w14:paraId="7966A878" w14:textId="77777777" w:rsidR="002275D1" w:rsidRPr="00831CB9" w:rsidRDefault="002275D1" w:rsidP="002275D1">
            <w:pPr>
              <w:spacing w:after="0" w:line="240" w:lineRule="auto"/>
            </w:pPr>
            <w:r w:rsidRPr="00831CB9">
              <w:t>No dia 25/03 - Fórum Interno de Ensino -FIE</w:t>
            </w:r>
          </w:p>
          <w:p w14:paraId="725A0C1C" w14:textId="77777777" w:rsidR="002275D1" w:rsidRPr="00831CB9" w:rsidRDefault="002275D1" w:rsidP="002275D1">
            <w:pPr>
              <w:spacing w:after="0" w:line="240" w:lineRule="auto"/>
            </w:pPr>
            <w:r w:rsidRPr="00831CB9">
              <w:t>dia 05/04 - Reunião da Reformulação da Organização Didática</w:t>
            </w:r>
          </w:p>
          <w:p w14:paraId="038F8C94" w14:textId="77777777" w:rsidR="002275D1" w:rsidRPr="00831CB9" w:rsidRDefault="002275D1" w:rsidP="002275D1">
            <w:pPr>
              <w:spacing w:after="0" w:line="240" w:lineRule="auto"/>
            </w:pPr>
            <w:r w:rsidRPr="00831CB9">
              <w:t>dia 15/04 - Reunião da Reformulação da Organização Didática</w:t>
            </w:r>
          </w:p>
          <w:p w14:paraId="3510CDBA" w14:textId="77777777" w:rsidR="002275D1" w:rsidRPr="00831CB9" w:rsidRDefault="002275D1" w:rsidP="002275D1">
            <w:pPr>
              <w:spacing w:after="0" w:line="240" w:lineRule="auto"/>
            </w:pPr>
            <w:r w:rsidRPr="00831CB9">
              <w:t>dia 29/04-  Reunião da Reformulação da Organização Didática</w:t>
            </w:r>
          </w:p>
          <w:p w14:paraId="60B128BE" w14:textId="77777777" w:rsidR="002275D1" w:rsidRPr="00831CB9" w:rsidRDefault="002275D1" w:rsidP="002275D1">
            <w:pPr>
              <w:spacing w:after="0" w:line="240" w:lineRule="auto"/>
              <w:rPr>
                <w:u w:val="single"/>
              </w:rPr>
            </w:pPr>
          </w:p>
          <w:p w14:paraId="0774E881" w14:textId="77777777" w:rsidR="002275D1" w:rsidRPr="00831CB9" w:rsidRDefault="002275D1" w:rsidP="002275D1">
            <w:pPr>
              <w:spacing w:after="0" w:line="240" w:lineRule="auto"/>
              <w:rPr>
                <w:u w:val="single"/>
              </w:rPr>
            </w:pPr>
            <w:r w:rsidRPr="00831CB9">
              <w:rPr>
                <w:u w:val="single"/>
              </w:rPr>
              <w:t>2º Quadrimestre</w:t>
            </w:r>
          </w:p>
          <w:p w14:paraId="2B084A6C" w14:textId="77777777" w:rsidR="002275D1" w:rsidRPr="00831CB9" w:rsidRDefault="002275D1" w:rsidP="002275D1">
            <w:pPr>
              <w:spacing w:after="0" w:line="240" w:lineRule="auto"/>
            </w:pPr>
            <w:r w:rsidRPr="00831CB9">
              <w:t xml:space="preserve">Participação e contribuição nos Encontros Pedagógicos dos </w:t>
            </w:r>
            <w:r w:rsidRPr="00831CB9">
              <w:rPr>
                <w:i/>
              </w:rPr>
              <w:t>campi</w:t>
            </w:r>
            <w:r w:rsidRPr="00831CB9">
              <w:t>: CAB, CBVZO, CBV, CNP e CAM.</w:t>
            </w:r>
          </w:p>
          <w:p w14:paraId="781BD57E" w14:textId="77777777" w:rsidR="002275D1" w:rsidRPr="00831CB9" w:rsidRDefault="002275D1" w:rsidP="002275D1">
            <w:pPr>
              <w:spacing w:after="0" w:line="240" w:lineRule="auto"/>
              <w:rPr>
                <w:u w:val="single"/>
              </w:rPr>
            </w:pPr>
            <w:r w:rsidRPr="00831CB9">
              <w:t xml:space="preserve">Reunião da reformulação da Organização Didática nos dias 10 e 17 de maio, 03 e 24 de junho, 01, 08 e 10 de julho, 12, 13, 26 e 27 de agosto, 09 e 10 de setembro. </w:t>
            </w:r>
          </w:p>
          <w:p w14:paraId="5EDA2ED2" w14:textId="77777777" w:rsidR="002275D1" w:rsidRPr="00831CB9" w:rsidRDefault="002275D1" w:rsidP="002275D1">
            <w:pPr>
              <w:spacing w:after="0" w:line="240" w:lineRule="auto"/>
            </w:pPr>
            <w:r w:rsidRPr="00831CB9">
              <w:t>Reunião para a reformulação do Colegiado de Curso e NDE</w:t>
            </w:r>
          </w:p>
          <w:p w14:paraId="7343056E" w14:textId="77777777" w:rsidR="002275D1" w:rsidRPr="00831CB9" w:rsidRDefault="002275D1" w:rsidP="002275D1">
            <w:pPr>
              <w:spacing w:after="0" w:line="240" w:lineRule="auto"/>
            </w:pPr>
            <w:r w:rsidRPr="00831CB9">
              <w:t>Organização e participação dos coordenadores de curso e diretores de ensino no FORGRAD Norte.</w:t>
            </w:r>
          </w:p>
          <w:p w14:paraId="6D343050" w14:textId="77777777" w:rsidR="002275D1" w:rsidRPr="00831CB9" w:rsidRDefault="002275D1" w:rsidP="002275D1">
            <w:pPr>
              <w:spacing w:after="0" w:line="240" w:lineRule="auto"/>
            </w:pPr>
            <w:r w:rsidRPr="00831CB9">
              <w:lastRenderedPageBreak/>
              <w:t xml:space="preserve">Visita ao campus </w:t>
            </w:r>
            <w:proofErr w:type="spellStart"/>
            <w:r w:rsidRPr="00831CB9">
              <w:t>amajari</w:t>
            </w:r>
            <w:proofErr w:type="spellEnd"/>
            <w:r w:rsidRPr="00831CB9">
              <w:t xml:space="preserve"> nos dias 05 e 06/08/2019 para acompanhar os avaliadores do MEC no Reconhecimento do Curso Superior de Tecnologia em Aquicultura.</w:t>
            </w:r>
          </w:p>
          <w:p w14:paraId="062E67E0" w14:textId="77777777" w:rsidR="002275D1" w:rsidRPr="00831CB9" w:rsidRDefault="002275D1" w:rsidP="002275D1">
            <w:pPr>
              <w:spacing w:after="0" w:line="240" w:lineRule="auto"/>
            </w:pPr>
          </w:p>
          <w:p w14:paraId="3D53A4C3" w14:textId="77777777" w:rsidR="002275D1" w:rsidRPr="00831CB9" w:rsidRDefault="002275D1" w:rsidP="002275D1">
            <w:pPr>
              <w:spacing w:after="0" w:line="240" w:lineRule="auto"/>
              <w:rPr>
                <w:u w:val="single"/>
              </w:rPr>
            </w:pPr>
            <w:r w:rsidRPr="00831CB9">
              <w:rPr>
                <w:u w:val="single"/>
              </w:rPr>
              <w:t>3º Quadrimestre</w:t>
            </w:r>
          </w:p>
          <w:p w14:paraId="4CE4A302" w14:textId="77777777" w:rsidR="002275D1" w:rsidRPr="00831CB9" w:rsidRDefault="002275D1" w:rsidP="002275D1">
            <w:pPr>
              <w:spacing w:after="0" w:line="240" w:lineRule="auto"/>
            </w:pPr>
            <w:r w:rsidRPr="00831CB9">
              <w:t>- Reunião da reformulação da Organização Didática nos dias 04/11, 02/12 e 16/12;</w:t>
            </w:r>
          </w:p>
          <w:p w14:paraId="7A4E5937" w14:textId="77777777" w:rsidR="002275D1" w:rsidRPr="00831CB9" w:rsidRDefault="002275D1" w:rsidP="002275D1">
            <w:pPr>
              <w:spacing w:after="0" w:line="240" w:lineRule="auto"/>
            </w:pPr>
            <w:r w:rsidRPr="00831CB9">
              <w:t>- 30/09 - Reunião da Comissão da reformulação da Resolução da 142</w:t>
            </w:r>
          </w:p>
          <w:p w14:paraId="2AC19CDA" w14:textId="77777777" w:rsidR="002275D1" w:rsidRPr="00831CB9" w:rsidRDefault="002275D1" w:rsidP="002275D1">
            <w:pPr>
              <w:spacing w:after="0" w:line="240" w:lineRule="auto"/>
            </w:pPr>
            <w:r w:rsidRPr="00831CB9">
              <w:t>- Outubro - Reunião no DEG referente a reformulação da Resolução da 142 com os coordenadores dos cursos superiores</w:t>
            </w:r>
          </w:p>
          <w:p w14:paraId="60AB1310" w14:textId="77777777" w:rsidR="002275D1" w:rsidRPr="00831CB9" w:rsidRDefault="002275D1" w:rsidP="002275D1">
            <w:pPr>
              <w:spacing w:after="0" w:line="240" w:lineRule="auto"/>
              <w:rPr>
                <w:u w:val="single"/>
              </w:rPr>
            </w:pPr>
            <w:r w:rsidRPr="00831CB9">
              <w:t xml:space="preserve">- </w:t>
            </w:r>
          </w:p>
        </w:tc>
        <w:tc>
          <w:tcPr>
            <w:tcW w:w="1964" w:type="dxa"/>
          </w:tcPr>
          <w:p w14:paraId="1E072BAD" w14:textId="77777777" w:rsidR="002275D1" w:rsidRPr="00831CB9" w:rsidRDefault="002275D1" w:rsidP="002275D1">
            <w:pPr>
              <w:spacing w:after="0" w:line="240" w:lineRule="auto"/>
              <w:jc w:val="center"/>
              <w:rPr>
                <w:b/>
              </w:rPr>
            </w:pPr>
            <w:r w:rsidRPr="00831CB9">
              <w:rPr>
                <w:b/>
              </w:rPr>
              <w:lastRenderedPageBreak/>
              <w:t>Recurso Executado</w:t>
            </w:r>
          </w:p>
          <w:p w14:paraId="14233DAE" w14:textId="77777777" w:rsidR="002275D1" w:rsidRPr="00831CB9" w:rsidRDefault="002275D1" w:rsidP="002275D1">
            <w:pPr>
              <w:spacing w:after="0" w:line="240" w:lineRule="auto"/>
              <w:jc w:val="center"/>
            </w:pPr>
            <w:r w:rsidRPr="00831CB9">
              <w:t>10.217,87</w:t>
            </w:r>
          </w:p>
        </w:tc>
      </w:tr>
      <w:tr w:rsidR="002275D1" w:rsidRPr="00831CB9" w14:paraId="09A2E458" w14:textId="77777777" w:rsidTr="00997907">
        <w:trPr>
          <w:gridAfter w:val="1"/>
          <w:wAfter w:w="20" w:type="dxa"/>
          <w:trHeight w:val="240"/>
        </w:trPr>
        <w:tc>
          <w:tcPr>
            <w:tcW w:w="9302" w:type="dxa"/>
            <w:gridSpan w:val="2"/>
            <w:shd w:val="clear" w:color="auto" w:fill="auto"/>
            <w:vAlign w:val="center"/>
          </w:tcPr>
          <w:p w14:paraId="0F217273" w14:textId="77777777" w:rsidR="002275D1" w:rsidRPr="00831CB9" w:rsidRDefault="002275D1" w:rsidP="002275D1">
            <w:pPr>
              <w:spacing w:after="0" w:line="240" w:lineRule="auto"/>
              <w:jc w:val="left"/>
              <w:rPr>
                <w:b/>
              </w:rPr>
            </w:pPr>
            <w:r w:rsidRPr="00831CB9">
              <w:rPr>
                <w:b/>
              </w:rPr>
              <w:t xml:space="preserve">Problemas </w:t>
            </w:r>
            <w:proofErr w:type="spellStart"/>
            <w:r w:rsidRPr="00831CB9">
              <w:rPr>
                <w:b/>
              </w:rPr>
              <w:t>enfrentados:Não</w:t>
            </w:r>
            <w:proofErr w:type="spellEnd"/>
            <w:r w:rsidRPr="00831CB9">
              <w:rPr>
                <w:b/>
              </w:rPr>
              <w:t xml:space="preserve"> se aplica</w:t>
            </w:r>
          </w:p>
          <w:p w14:paraId="11306BC3" w14:textId="77777777" w:rsidR="002275D1" w:rsidRPr="00831CB9" w:rsidRDefault="002275D1" w:rsidP="002275D1">
            <w:pPr>
              <w:spacing w:after="0" w:line="240" w:lineRule="auto"/>
              <w:jc w:val="left"/>
              <w:rPr>
                <w:b/>
              </w:rPr>
            </w:pPr>
          </w:p>
        </w:tc>
      </w:tr>
      <w:tr w:rsidR="002275D1" w:rsidRPr="00831CB9" w14:paraId="62861FE8" w14:textId="77777777" w:rsidTr="00997907">
        <w:trPr>
          <w:gridAfter w:val="1"/>
          <w:wAfter w:w="20" w:type="dxa"/>
          <w:trHeight w:val="240"/>
        </w:trPr>
        <w:tc>
          <w:tcPr>
            <w:tcW w:w="9302" w:type="dxa"/>
            <w:gridSpan w:val="2"/>
            <w:shd w:val="clear" w:color="auto" w:fill="auto"/>
            <w:vAlign w:val="center"/>
          </w:tcPr>
          <w:p w14:paraId="491EC8E7" w14:textId="77777777" w:rsidR="002275D1" w:rsidRPr="00831CB9" w:rsidRDefault="002275D1" w:rsidP="002275D1">
            <w:pPr>
              <w:spacing w:after="0" w:line="240" w:lineRule="auto"/>
              <w:jc w:val="left"/>
              <w:rPr>
                <w:b/>
              </w:rPr>
            </w:pPr>
            <w:r w:rsidRPr="00831CB9">
              <w:rPr>
                <w:b/>
              </w:rPr>
              <w:t xml:space="preserve">Ações </w:t>
            </w:r>
            <w:proofErr w:type="spellStart"/>
            <w:r w:rsidRPr="00831CB9">
              <w:rPr>
                <w:b/>
              </w:rPr>
              <w:t>corretivas:Não</w:t>
            </w:r>
            <w:proofErr w:type="spellEnd"/>
            <w:r w:rsidRPr="00831CB9">
              <w:rPr>
                <w:b/>
              </w:rPr>
              <w:t xml:space="preserve"> se aplica</w:t>
            </w:r>
          </w:p>
          <w:p w14:paraId="3D0E23F4" w14:textId="77777777" w:rsidR="002275D1" w:rsidRPr="00831CB9" w:rsidRDefault="002275D1" w:rsidP="002275D1">
            <w:pPr>
              <w:spacing w:after="0" w:line="240" w:lineRule="auto"/>
              <w:jc w:val="left"/>
              <w:rPr>
                <w:b/>
              </w:rPr>
            </w:pPr>
          </w:p>
        </w:tc>
      </w:tr>
      <w:tr w:rsidR="002275D1" w:rsidRPr="00831CB9" w14:paraId="0DDAF5BF" w14:textId="77777777" w:rsidTr="00997907">
        <w:trPr>
          <w:gridAfter w:val="1"/>
          <w:wAfter w:w="20" w:type="dxa"/>
          <w:trHeight w:val="240"/>
        </w:trPr>
        <w:tc>
          <w:tcPr>
            <w:tcW w:w="9302" w:type="dxa"/>
            <w:gridSpan w:val="2"/>
            <w:shd w:val="clear" w:color="auto" w:fill="D7E3BC"/>
          </w:tcPr>
          <w:p w14:paraId="4E82E012" w14:textId="77777777" w:rsidR="002275D1" w:rsidRPr="00831CB9" w:rsidRDefault="002275D1" w:rsidP="002275D1">
            <w:pPr>
              <w:spacing w:after="0" w:line="240" w:lineRule="auto"/>
              <w:jc w:val="center"/>
              <w:rPr>
                <w:b/>
              </w:rPr>
            </w:pPr>
            <w:r w:rsidRPr="00831CB9">
              <w:rPr>
                <w:b/>
              </w:rPr>
              <w:t>CAMPUS AMAJARI</w:t>
            </w:r>
          </w:p>
        </w:tc>
      </w:tr>
      <w:tr w:rsidR="002275D1" w:rsidRPr="00831CB9" w14:paraId="16537A17" w14:textId="77777777" w:rsidTr="00997907">
        <w:trPr>
          <w:gridAfter w:val="1"/>
          <w:wAfter w:w="20" w:type="dxa"/>
        </w:trPr>
        <w:tc>
          <w:tcPr>
            <w:tcW w:w="7338" w:type="dxa"/>
            <w:shd w:val="clear" w:color="auto" w:fill="E5B9B7"/>
          </w:tcPr>
          <w:p w14:paraId="241266BF" w14:textId="77777777" w:rsidR="002275D1" w:rsidRPr="00831CB9" w:rsidRDefault="002275D1" w:rsidP="002275D1">
            <w:pPr>
              <w:spacing w:after="0" w:line="240" w:lineRule="auto"/>
              <w:rPr>
                <w:b/>
              </w:rPr>
            </w:pPr>
            <w:r w:rsidRPr="00831CB9">
              <w:rPr>
                <w:b/>
              </w:rPr>
              <w:t>Ação Planejada: Realizar ações para melhoria do desempenho acadêmico.</w:t>
            </w:r>
          </w:p>
        </w:tc>
        <w:tc>
          <w:tcPr>
            <w:tcW w:w="1964" w:type="dxa"/>
          </w:tcPr>
          <w:p w14:paraId="70FC765D" w14:textId="77777777" w:rsidR="002275D1" w:rsidRPr="00831CB9" w:rsidRDefault="002275D1" w:rsidP="002275D1">
            <w:pPr>
              <w:spacing w:after="0" w:line="240" w:lineRule="auto"/>
              <w:jc w:val="center"/>
              <w:rPr>
                <w:b/>
              </w:rPr>
            </w:pPr>
            <w:r w:rsidRPr="00831CB9">
              <w:rPr>
                <w:b/>
              </w:rPr>
              <w:t>Recurso Previsto</w:t>
            </w:r>
          </w:p>
          <w:p w14:paraId="2055CAD8" w14:textId="77777777" w:rsidR="002275D1" w:rsidRPr="00831CB9" w:rsidRDefault="002275D1" w:rsidP="002275D1">
            <w:pPr>
              <w:spacing w:after="0" w:line="240" w:lineRule="auto"/>
              <w:jc w:val="center"/>
            </w:pPr>
            <w:r w:rsidRPr="00831CB9">
              <w:t>0,00</w:t>
            </w:r>
          </w:p>
        </w:tc>
      </w:tr>
      <w:tr w:rsidR="002275D1" w:rsidRPr="00831CB9" w14:paraId="7EE3C79F" w14:textId="77777777" w:rsidTr="00997907">
        <w:trPr>
          <w:gridAfter w:val="1"/>
          <w:wAfter w:w="20" w:type="dxa"/>
        </w:trPr>
        <w:tc>
          <w:tcPr>
            <w:tcW w:w="7338" w:type="dxa"/>
          </w:tcPr>
          <w:p w14:paraId="1B7F91FC" w14:textId="77777777" w:rsidR="002275D1" w:rsidRPr="00831CB9" w:rsidRDefault="002275D1" w:rsidP="002275D1">
            <w:pPr>
              <w:spacing w:after="0" w:line="240" w:lineRule="auto"/>
              <w:jc w:val="center"/>
              <w:rPr>
                <w:b/>
              </w:rPr>
            </w:pPr>
            <w:r w:rsidRPr="00831CB9">
              <w:rPr>
                <w:b/>
              </w:rPr>
              <w:t>Execução da ação e resultados alcançados</w:t>
            </w:r>
          </w:p>
          <w:p w14:paraId="08102AEB" w14:textId="77777777" w:rsidR="002275D1" w:rsidRPr="00831CB9" w:rsidRDefault="002275D1" w:rsidP="002275D1">
            <w:pPr>
              <w:spacing w:after="0" w:line="240" w:lineRule="auto"/>
            </w:pPr>
            <w:r w:rsidRPr="00831CB9">
              <w:rPr>
                <w:u w:val="single"/>
              </w:rPr>
              <w:t xml:space="preserve">1º Quadrimestre: </w:t>
            </w:r>
            <w:r w:rsidRPr="00831CB9">
              <w:t xml:space="preserve"> - Foi realizado um levantamento dos estudantes que estavam em regime de dependência, com isso foram ofertadas as dependências dos componentes curriculares Geografia I e II, Criações Alternativas, Fruticultura, </w:t>
            </w:r>
            <w:proofErr w:type="spellStart"/>
            <w:r w:rsidRPr="00831CB9">
              <w:t>Forragicultura</w:t>
            </w:r>
            <w:proofErr w:type="spellEnd"/>
            <w:r w:rsidRPr="00831CB9">
              <w:t xml:space="preserve">, </w:t>
            </w:r>
            <w:proofErr w:type="spellStart"/>
            <w:r w:rsidRPr="00831CB9">
              <w:t>Liminologia</w:t>
            </w:r>
            <w:proofErr w:type="spellEnd"/>
            <w:r w:rsidRPr="00831CB9">
              <w:t xml:space="preserve"> II, Matemática I, II e IV, Grandes Culturas I, Sociologia I, Introdução ao Geoprocessamento, Física III e IV, Química III, Piscicultura.</w:t>
            </w:r>
          </w:p>
          <w:p w14:paraId="6F4B3FF3" w14:textId="77777777" w:rsidR="002275D1" w:rsidRPr="00831CB9" w:rsidRDefault="002275D1" w:rsidP="002275D1">
            <w:pPr>
              <w:spacing w:after="0"/>
            </w:pPr>
            <w:r w:rsidRPr="00831CB9">
              <w:t>- Foi ofertado reforço escolar dos componentes curriculares de Química e Matemática.</w:t>
            </w:r>
          </w:p>
          <w:p w14:paraId="34E15187" w14:textId="77777777" w:rsidR="002275D1" w:rsidRPr="00831CB9" w:rsidRDefault="002275D1" w:rsidP="002275D1">
            <w:pPr>
              <w:spacing w:after="0"/>
            </w:pPr>
            <w:r w:rsidRPr="00831CB9">
              <w:t>- Foi ofertado o nivelamento em matemática para os estudantes ingressantes dos cursos técnicos.</w:t>
            </w:r>
          </w:p>
          <w:p w14:paraId="43017272" w14:textId="77777777" w:rsidR="002275D1" w:rsidRPr="00831CB9" w:rsidRDefault="002275D1" w:rsidP="002275D1">
            <w:pPr>
              <w:spacing w:after="0"/>
            </w:pPr>
            <w:r w:rsidRPr="00831CB9">
              <w:t xml:space="preserve">- A COPED, CCTEC, COAES e DEN realizaram atendimentos individualizados aos estudantes para identificar as possíveis dificuldades na língua portuguesa dos estudantes </w:t>
            </w:r>
            <w:proofErr w:type="spellStart"/>
            <w:r w:rsidRPr="00831CB9">
              <w:t>Yecuana</w:t>
            </w:r>
            <w:proofErr w:type="spellEnd"/>
            <w:r w:rsidRPr="00831CB9">
              <w:t>.</w:t>
            </w:r>
          </w:p>
          <w:p w14:paraId="2990676B" w14:textId="77777777" w:rsidR="002275D1" w:rsidRPr="00831CB9" w:rsidRDefault="002275D1" w:rsidP="002275D1">
            <w:pPr>
              <w:spacing w:after="0"/>
            </w:pPr>
            <w:r w:rsidRPr="00831CB9">
              <w:t>- Foi realizado o acompanhamento mensal dos estagiários, principalmente das turmas concluintes.</w:t>
            </w:r>
          </w:p>
          <w:p w14:paraId="23DC2BD8" w14:textId="77777777" w:rsidR="002275D1" w:rsidRPr="00831CB9" w:rsidRDefault="002275D1" w:rsidP="002275D1">
            <w:pPr>
              <w:spacing w:after="0"/>
            </w:pPr>
            <w:r w:rsidRPr="00831CB9">
              <w:t xml:space="preserve"> Com a oferta dos componentes curriculares das dependências alguns estudantes obtiveram aprovação e poderão concluir o curso no ciclo correto. O acompanhamento dos estágios mensalmente através dos formulários de frequência proporcionou um melhor acompanhamento das horas já cumpridas. O atendimento aos estudantes </w:t>
            </w:r>
            <w:proofErr w:type="spellStart"/>
            <w:r w:rsidRPr="00831CB9">
              <w:t>Ye'kuana</w:t>
            </w:r>
            <w:proofErr w:type="spellEnd"/>
            <w:r w:rsidRPr="00831CB9">
              <w:t>, possibilitou também a verificação junto a outros estudantes se os mesmos apresentavam também dificuldades.</w:t>
            </w:r>
          </w:p>
          <w:p w14:paraId="508ACB3E" w14:textId="77777777" w:rsidR="002275D1" w:rsidRPr="00831CB9" w:rsidRDefault="002275D1" w:rsidP="002275D1">
            <w:pPr>
              <w:spacing w:after="0" w:line="240" w:lineRule="auto"/>
              <w:rPr>
                <w:u w:val="single"/>
              </w:rPr>
            </w:pPr>
          </w:p>
          <w:p w14:paraId="77A3F830" w14:textId="77777777" w:rsidR="002275D1" w:rsidRPr="00831CB9" w:rsidRDefault="002275D1" w:rsidP="002275D1">
            <w:pPr>
              <w:spacing w:after="0" w:line="240" w:lineRule="auto"/>
            </w:pPr>
            <w:r w:rsidRPr="00831CB9">
              <w:rPr>
                <w:u w:val="single"/>
              </w:rPr>
              <w:t xml:space="preserve">2º Quadrimestre: </w:t>
            </w:r>
            <w:r w:rsidRPr="00831CB9">
              <w:t xml:space="preserve"> Foi ofertada uma oficina sobre Portal de Periódicos da CAPES para os estudantes do Curso Superior em Aquicultura. A mesma foi ministrada pela bibliotecária do IFRR </w:t>
            </w:r>
            <w:r w:rsidRPr="00831CB9">
              <w:rPr>
                <w:i/>
              </w:rPr>
              <w:t>Campus</w:t>
            </w:r>
            <w:r w:rsidRPr="00831CB9">
              <w:t xml:space="preserve"> Boa Vista no período </w:t>
            </w:r>
            <w:r w:rsidRPr="00831CB9">
              <w:lastRenderedPageBreak/>
              <w:t xml:space="preserve">matutino e </w:t>
            </w:r>
            <w:proofErr w:type="spellStart"/>
            <w:r w:rsidRPr="00831CB9">
              <w:t>vespertino.As</w:t>
            </w:r>
            <w:proofErr w:type="spellEnd"/>
            <w:r w:rsidRPr="00831CB9">
              <w:t xml:space="preserve"> atividades desenvolvidas na meta 9 também contribuíram com essa meta.</w:t>
            </w:r>
          </w:p>
          <w:p w14:paraId="68755481" w14:textId="77777777" w:rsidR="002275D1" w:rsidRPr="00831CB9" w:rsidRDefault="002275D1" w:rsidP="002275D1">
            <w:pPr>
              <w:spacing w:after="0" w:line="240" w:lineRule="auto"/>
            </w:pPr>
            <w:r w:rsidRPr="00831CB9">
              <w:t>Com disso, os resultados foram um melhor desempenho dos estudantes e um melhor monitoramento deste desempenho pelas Coordenações.</w:t>
            </w:r>
          </w:p>
          <w:p w14:paraId="0C876CCA" w14:textId="77777777" w:rsidR="002275D1" w:rsidRPr="00831CB9" w:rsidRDefault="002275D1" w:rsidP="002275D1">
            <w:pPr>
              <w:spacing w:after="0" w:line="240" w:lineRule="auto"/>
              <w:rPr>
                <w:u w:val="single"/>
              </w:rPr>
            </w:pPr>
          </w:p>
          <w:p w14:paraId="4265395B" w14:textId="77777777" w:rsidR="002275D1" w:rsidRPr="00831CB9" w:rsidRDefault="002275D1" w:rsidP="002275D1">
            <w:pPr>
              <w:spacing w:after="0" w:line="240" w:lineRule="auto"/>
              <w:rPr>
                <w:u w:val="single"/>
              </w:rPr>
            </w:pPr>
            <w:r w:rsidRPr="00831CB9">
              <w:rPr>
                <w:u w:val="single"/>
              </w:rPr>
              <w:t>3º Quadrimestre</w:t>
            </w:r>
          </w:p>
          <w:p w14:paraId="405625D6" w14:textId="77777777" w:rsidR="002275D1" w:rsidRPr="00831CB9" w:rsidRDefault="002275D1" w:rsidP="002275D1">
            <w:pPr>
              <w:spacing w:after="0" w:line="240" w:lineRule="auto"/>
            </w:pPr>
            <w:r w:rsidRPr="00831CB9">
              <w:t>Acompanhamento contínuo das notas e frequência dos estudantes no SUAP pelas coordenações de cursos.</w:t>
            </w:r>
          </w:p>
          <w:p w14:paraId="43F64B0C" w14:textId="77777777" w:rsidR="002275D1" w:rsidRPr="00831CB9" w:rsidRDefault="002275D1" w:rsidP="002275D1">
            <w:pPr>
              <w:spacing w:after="0" w:line="240" w:lineRule="auto"/>
            </w:pPr>
            <w:r w:rsidRPr="00831CB9">
              <w:t>Encaminhamento pelas coordenações de cursos para a realização de intervenções pedagógicas nas turmas pelo setor pedagógico..</w:t>
            </w:r>
          </w:p>
          <w:p w14:paraId="5AA9F010" w14:textId="77777777" w:rsidR="002275D1" w:rsidRPr="00831CB9" w:rsidRDefault="002275D1" w:rsidP="002275D1">
            <w:pPr>
              <w:spacing w:after="0" w:line="240" w:lineRule="auto"/>
            </w:pPr>
            <w:r w:rsidRPr="00831CB9">
              <w:t>Acompanhamento e reuniões com estudantes e docente-orientador sobre o estágio curricular supervisionado.</w:t>
            </w:r>
          </w:p>
          <w:p w14:paraId="446B7472" w14:textId="77777777" w:rsidR="002275D1" w:rsidRPr="00831CB9" w:rsidRDefault="002275D1" w:rsidP="002275D1">
            <w:pPr>
              <w:spacing w:after="0" w:line="240" w:lineRule="auto"/>
            </w:pPr>
            <w:r w:rsidRPr="00831CB9">
              <w:t>Foram realizadas orientações aos estudantes concluintes sobre o uso do laboratório de informática e  a biblioteca para apoio na elaboração dos trabalhos de conclusão de cursos.</w:t>
            </w:r>
          </w:p>
          <w:p w14:paraId="695F2310" w14:textId="77777777" w:rsidR="002275D1" w:rsidRPr="00831CB9" w:rsidRDefault="002275D1" w:rsidP="002275D1">
            <w:pPr>
              <w:spacing w:after="0" w:line="240" w:lineRule="auto"/>
            </w:pPr>
          </w:p>
        </w:tc>
        <w:tc>
          <w:tcPr>
            <w:tcW w:w="1964" w:type="dxa"/>
          </w:tcPr>
          <w:p w14:paraId="01D0FB00" w14:textId="77777777" w:rsidR="002275D1" w:rsidRPr="00831CB9" w:rsidRDefault="002275D1" w:rsidP="002275D1">
            <w:pPr>
              <w:spacing w:after="0" w:line="240" w:lineRule="auto"/>
              <w:jc w:val="center"/>
              <w:rPr>
                <w:b/>
              </w:rPr>
            </w:pPr>
            <w:r w:rsidRPr="00831CB9">
              <w:rPr>
                <w:b/>
              </w:rPr>
              <w:lastRenderedPageBreak/>
              <w:t>Recurso Executado</w:t>
            </w:r>
          </w:p>
          <w:p w14:paraId="4939EED7" w14:textId="77777777" w:rsidR="002275D1" w:rsidRPr="00831CB9" w:rsidRDefault="002275D1" w:rsidP="002275D1">
            <w:pPr>
              <w:spacing w:after="0" w:line="240" w:lineRule="auto"/>
              <w:jc w:val="center"/>
              <w:rPr>
                <w:b/>
              </w:rPr>
            </w:pPr>
          </w:p>
          <w:p w14:paraId="4E8C7EA8" w14:textId="77777777" w:rsidR="002275D1" w:rsidRPr="00831CB9" w:rsidRDefault="002275D1" w:rsidP="002275D1">
            <w:pPr>
              <w:spacing w:after="0" w:line="240" w:lineRule="auto"/>
              <w:jc w:val="center"/>
            </w:pPr>
            <w:r w:rsidRPr="00831CB9">
              <w:t>0,00</w:t>
            </w:r>
          </w:p>
        </w:tc>
      </w:tr>
      <w:tr w:rsidR="002275D1" w:rsidRPr="00831CB9" w14:paraId="032165EE" w14:textId="77777777" w:rsidTr="00997907">
        <w:trPr>
          <w:gridAfter w:val="1"/>
          <w:wAfter w:w="20" w:type="dxa"/>
          <w:trHeight w:val="240"/>
        </w:trPr>
        <w:tc>
          <w:tcPr>
            <w:tcW w:w="9302" w:type="dxa"/>
            <w:gridSpan w:val="2"/>
            <w:shd w:val="clear" w:color="auto" w:fill="auto"/>
            <w:vAlign w:val="center"/>
          </w:tcPr>
          <w:p w14:paraId="3311169E" w14:textId="6D913131" w:rsidR="002275D1" w:rsidRPr="00831CB9" w:rsidRDefault="002275D1" w:rsidP="002275D1">
            <w:pPr>
              <w:spacing w:after="0" w:line="240" w:lineRule="auto"/>
              <w:jc w:val="left"/>
              <w:rPr>
                <w:b/>
              </w:rPr>
            </w:pPr>
            <w:r w:rsidRPr="00831CB9">
              <w:rPr>
                <w:b/>
              </w:rPr>
              <w:t>Problemas enfrentados:</w:t>
            </w:r>
          </w:p>
          <w:p w14:paraId="319D85C3" w14:textId="77777777" w:rsidR="002275D1" w:rsidRPr="00831CB9" w:rsidRDefault="002275D1" w:rsidP="002275D1">
            <w:pPr>
              <w:spacing w:after="0" w:line="240" w:lineRule="auto"/>
              <w:jc w:val="left"/>
            </w:pPr>
            <w:r w:rsidRPr="00831CB9">
              <w:t>Não se aplica</w:t>
            </w:r>
          </w:p>
        </w:tc>
      </w:tr>
      <w:tr w:rsidR="002275D1" w:rsidRPr="00831CB9" w14:paraId="7129D8B7" w14:textId="77777777" w:rsidTr="00997907">
        <w:trPr>
          <w:gridAfter w:val="1"/>
          <w:wAfter w:w="20" w:type="dxa"/>
          <w:trHeight w:val="240"/>
        </w:trPr>
        <w:tc>
          <w:tcPr>
            <w:tcW w:w="9302" w:type="dxa"/>
            <w:gridSpan w:val="2"/>
            <w:shd w:val="clear" w:color="auto" w:fill="auto"/>
            <w:vAlign w:val="center"/>
          </w:tcPr>
          <w:p w14:paraId="22B5AF37" w14:textId="3C9CFC8B" w:rsidR="002275D1" w:rsidRPr="00831CB9" w:rsidRDefault="002275D1" w:rsidP="002275D1">
            <w:pPr>
              <w:spacing w:after="0" w:line="240" w:lineRule="auto"/>
              <w:jc w:val="left"/>
              <w:rPr>
                <w:b/>
              </w:rPr>
            </w:pPr>
            <w:r w:rsidRPr="00831CB9">
              <w:rPr>
                <w:b/>
              </w:rPr>
              <w:t>Ações corretivas:</w:t>
            </w:r>
          </w:p>
          <w:p w14:paraId="04BD6720" w14:textId="761916B0" w:rsidR="002275D1" w:rsidRPr="00831CB9" w:rsidRDefault="002275D1" w:rsidP="002275D1">
            <w:pPr>
              <w:spacing w:after="0" w:line="240" w:lineRule="auto"/>
              <w:jc w:val="left"/>
              <w:rPr>
                <w:b/>
              </w:rPr>
            </w:pPr>
            <w:r w:rsidRPr="00831CB9">
              <w:t>Não se aplica</w:t>
            </w:r>
          </w:p>
        </w:tc>
      </w:tr>
      <w:tr w:rsidR="002275D1" w:rsidRPr="00831CB9" w14:paraId="5D2896CD" w14:textId="77777777" w:rsidTr="00997907">
        <w:trPr>
          <w:gridAfter w:val="1"/>
          <w:wAfter w:w="20" w:type="dxa"/>
          <w:trHeight w:val="240"/>
        </w:trPr>
        <w:tc>
          <w:tcPr>
            <w:tcW w:w="9302" w:type="dxa"/>
            <w:gridSpan w:val="2"/>
            <w:shd w:val="clear" w:color="auto" w:fill="D7E3BC"/>
          </w:tcPr>
          <w:p w14:paraId="6D6BD71E" w14:textId="77777777" w:rsidR="002275D1" w:rsidRPr="00831CB9" w:rsidRDefault="002275D1" w:rsidP="002275D1">
            <w:pPr>
              <w:spacing w:after="0" w:line="240" w:lineRule="auto"/>
              <w:jc w:val="center"/>
              <w:rPr>
                <w:b/>
              </w:rPr>
            </w:pPr>
            <w:r w:rsidRPr="00831CB9">
              <w:rPr>
                <w:b/>
              </w:rPr>
              <w:t>CAMPUS AVANÇADO DO BONFIM</w:t>
            </w:r>
          </w:p>
        </w:tc>
      </w:tr>
      <w:tr w:rsidR="002275D1" w:rsidRPr="00831CB9" w14:paraId="24679FB6" w14:textId="77777777" w:rsidTr="00997907">
        <w:trPr>
          <w:gridAfter w:val="1"/>
          <w:wAfter w:w="20" w:type="dxa"/>
        </w:trPr>
        <w:tc>
          <w:tcPr>
            <w:tcW w:w="7338" w:type="dxa"/>
            <w:shd w:val="clear" w:color="auto" w:fill="E5B9B7"/>
          </w:tcPr>
          <w:p w14:paraId="792E2EE1" w14:textId="77777777" w:rsidR="002275D1" w:rsidRPr="00831CB9" w:rsidRDefault="002275D1" w:rsidP="002275D1">
            <w:pPr>
              <w:spacing w:after="0" w:line="240" w:lineRule="auto"/>
              <w:rPr>
                <w:b/>
              </w:rPr>
            </w:pPr>
            <w:r w:rsidRPr="00831CB9">
              <w:rPr>
                <w:b/>
              </w:rPr>
              <w:t>Ação Planejada: Realizar ações para melhoria do desempenho acadêmico.</w:t>
            </w:r>
          </w:p>
        </w:tc>
        <w:tc>
          <w:tcPr>
            <w:tcW w:w="1964" w:type="dxa"/>
          </w:tcPr>
          <w:p w14:paraId="7BC969F7" w14:textId="77777777" w:rsidR="002275D1" w:rsidRPr="00831CB9" w:rsidRDefault="002275D1" w:rsidP="002275D1">
            <w:pPr>
              <w:spacing w:after="0" w:line="240" w:lineRule="auto"/>
              <w:jc w:val="center"/>
              <w:rPr>
                <w:b/>
              </w:rPr>
            </w:pPr>
            <w:r w:rsidRPr="00831CB9">
              <w:rPr>
                <w:b/>
              </w:rPr>
              <w:t>Recurso Previsto</w:t>
            </w:r>
          </w:p>
          <w:p w14:paraId="78F32F39" w14:textId="77777777" w:rsidR="002275D1" w:rsidRPr="00831CB9" w:rsidRDefault="002275D1" w:rsidP="002275D1">
            <w:pPr>
              <w:spacing w:after="0" w:line="240" w:lineRule="auto"/>
              <w:jc w:val="center"/>
              <w:rPr>
                <w:b/>
              </w:rPr>
            </w:pPr>
            <w:r w:rsidRPr="00831CB9">
              <w:t>0,00</w:t>
            </w:r>
          </w:p>
        </w:tc>
      </w:tr>
      <w:tr w:rsidR="002275D1" w:rsidRPr="00831CB9" w14:paraId="2AAD9970" w14:textId="77777777" w:rsidTr="00997907">
        <w:trPr>
          <w:gridAfter w:val="1"/>
          <w:wAfter w:w="20" w:type="dxa"/>
        </w:trPr>
        <w:tc>
          <w:tcPr>
            <w:tcW w:w="7338" w:type="dxa"/>
          </w:tcPr>
          <w:p w14:paraId="3666C24A" w14:textId="77777777" w:rsidR="002275D1" w:rsidRPr="00831CB9" w:rsidRDefault="002275D1" w:rsidP="002275D1">
            <w:pPr>
              <w:spacing w:after="0" w:line="240" w:lineRule="auto"/>
              <w:jc w:val="center"/>
              <w:rPr>
                <w:b/>
              </w:rPr>
            </w:pPr>
            <w:r w:rsidRPr="00831CB9">
              <w:rPr>
                <w:b/>
              </w:rPr>
              <w:t>Execução da ação e resultados alcançados</w:t>
            </w:r>
          </w:p>
          <w:p w14:paraId="1F385B10" w14:textId="77777777" w:rsidR="002275D1" w:rsidRPr="00831CB9" w:rsidRDefault="002275D1" w:rsidP="002275D1">
            <w:pPr>
              <w:spacing w:after="0" w:line="240" w:lineRule="auto"/>
              <w:rPr>
                <w:u w:val="single"/>
              </w:rPr>
            </w:pPr>
            <w:r w:rsidRPr="00831CB9">
              <w:rPr>
                <w:u w:val="single"/>
              </w:rPr>
              <w:t>1º Quadrimestre</w:t>
            </w:r>
          </w:p>
          <w:p w14:paraId="500A47E8" w14:textId="77777777" w:rsidR="002275D1" w:rsidRPr="00831CB9" w:rsidRDefault="002275D1" w:rsidP="002275D1">
            <w:pPr>
              <w:spacing w:after="0" w:line="240" w:lineRule="auto"/>
            </w:pPr>
            <w:r w:rsidRPr="00831CB9">
              <w:t xml:space="preserve">O </w:t>
            </w:r>
            <w:r w:rsidRPr="00831CB9">
              <w:rPr>
                <w:i/>
              </w:rPr>
              <w:t>Campus</w:t>
            </w:r>
            <w:r w:rsidRPr="00831CB9">
              <w:t xml:space="preserve"> realizou o processo seletivo, através do Edital Nr.01/2019/CAB/IFRR,  para a inserção dos estudantes nas modalidades:</w:t>
            </w:r>
          </w:p>
          <w:p w14:paraId="357579FB" w14:textId="77777777" w:rsidR="002275D1" w:rsidRPr="00831CB9" w:rsidRDefault="002275D1" w:rsidP="002275D1">
            <w:pPr>
              <w:spacing w:after="0" w:line="240" w:lineRule="auto"/>
            </w:pPr>
            <w:r w:rsidRPr="00831CB9">
              <w:rPr>
                <w:b/>
              </w:rPr>
              <w:t>1) Auxílio Financeiro  Alimentação:</w:t>
            </w:r>
            <w:r w:rsidRPr="00831CB9">
              <w:t xml:space="preserve"> disponibilização de 25 (vinte e cinco) vagas. </w:t>
            </w:r>
          </w:p>
          <w:p w14:paraId="76D55ED5" w14:textId="77777777" w:rsidR="002275D1" w:rsidRPr="00831CB9" w:rsidRDefault="002275D1" w:rsidP="002275D1">
            <w:pPr>
              <w:spacing w:after="0" w:line="240" w:lineRule="auto"/>
            </w:pPr>
            <w:r w:rsidRPr="00831CB9">
              <w:rPr>
                <w:b/>
              </w:rPr>
              <w:t>2) Auxílio Financeiro Apoio à Formação Estudantil/Estágio:</w:t>
            </w:r>
            <w:r w:rsidRPr="00831CB9">
              <w:t xml:space="preserve"> disponibilização de 16 (dezesseis) vagas.</w:t>
            </w:r>
          </w:p>
          <w:p w14:paraId="72A40A9C" w14:textId="77777777" w:rsidR="002275D1" w:rsidRPr="00831CB9" w:rsidRDefault="002275D1" w:rsidP="002275D1">
            <w:pPr>
              <w:spacing w:after="0" w:line="240" w:lineRule="auto"/>
            </w:pPr>
          </w:p>
          <w:p w14:paraId="1A37FEFB" w14:textId="77777777" w:rsidR="002275D1" w:rsidRPr="00831CB9" w:rsidRDefault="002275D1" w:rsidP="002275D1">
            <w:pPr>
              <w:spacing w:after="0" w:line="240" w:lineRule="auto"/>
              <w:rPr>
                <w:u w:val="single"/>
              </w:rPr>
            </w:pPr>
            <w:r w:rsidRPr="00831CB9">
              <w:rPr>
                <w:u w:val="single"/>
              </w:rPr>
              <w:t>2º Quadrimestre</w:t>
            </w:r>
          </w:p>
          <w:p w14:paraId="713DA3D8" w14:textId="77777777" w:rsidR="002275D1" w:rsidRPr="00831CB9" w:rsidRDefault="002275D1" w:rsidP="002275D1">
            <w:pPr>
              <w:spacing w:after="0" w:line="240" w:lineRule="auto"/>
            </w:pPr>
            <w:r w:rsidRPr="00831CB9">
              <w:t>Período de execução dos auxílios financeiros para os estudantes selecionados no  Nr.01/2019/CAB/IFRR.</w:t>
            </w:r>
          </w:p>
          <w:p w14:paraId="64C38C4E" w14:textId="77777777" w:rsidR="002275D1" w:rsidRPr="00831CB9" w:rsidRDefault="002275D1" w:rsidP="002275D1">
            <w:pPr>
              <w:spacing w:after="0" w:line="240" w:lineRule="auto"/>
            </w:pPr>
          </w:p>
          <w:p w14:paraId="3CEA6979" w14:textId="77777777" w:rsidR="002275D1" w:rsidRPr="00831CB9" w:rsidRDefault="002275D1" w:rsidP="002275D1">
            <w:pPr>
              <w:spacing w:after="0" w:line="240" w:lineRule="auto"/>
              <w:rPr>
                <w:u w:val="single"/>
              </w:rPr>
            </w:pPr>
            <w:r w:rsidRPr="00831CB9">
              <w:rPr>
                <w:u w:val="single"/>
              </w:rPr>
              <w:t>3º Quadrimestre</w:t>
            </w:r>
          </w:p>
          <w:p w14:paraId="07DD1855" w14:textId="77777777" w:rsidR="002275D1" w:rsidRPr="00831CB9" w:rsidRDefault="002275D1" w:rsidP="002275D1">
            <w:pPr>
              <w:spacing w:after="0" w:line="240" w:lineRule="auto"/>
              <w:rPr>
                <w:u w:val="single"/>
              </w:rPr>
            </w:pPr>
            <w:r w:rsidRPr="00831CB9">
              <w:t>Período de execução dos auxílios financeiros para os estudantes selecionados no  Nº.01/2019/CAB/IFRR.</w:t>
            </w:r>
          </w:p>
        </w:tc>
        <w:tc>
          <w:tcPr>
            <w:tcW w:w="1964" w:type="dxa"/>
          </w:tcPr>
          <w:p w14:paraId="47FB3265" w14:textId="77777777" w:rsidR="002275D1" w:rsidRPr="00831CB9" w:rsidRDefault="002275D1" w:rsidP="002275D1">
            <w:pPr>
              <w:spacing w:after="0" w:line="240" w:lineRule="auto"/>
              <w:jc w:val="center"/>
              <w:rPr>
                <w:b/>
              </w:rPr>
            </w:pPr>
            <w:r w:rsidRPr="00831CB9">
              <w:rPr>
                <w:b/>
              </w:rPr>
              <w:t>Recurso Executado</w:t>
            </w:r>
          </w:p>
          <w:p w14:paraId="0AC92B68" w14:textId="77777777" w:rsidR="002275D1" w:rsidRPr="00831CB9" w:rsidRDefault="002275D1" w:rsidP="002275D1">
            <w:pPr>
              <w:spacing w:after="0" w:line="240" w:lineRule="auto"/>
              <w:jc w:val="center"/>
              <w:rPr>
                <w:b/>
              </w:rPr>
            </w:pPr>
          </w:p>
          <w:p w14:paraId="6292D8AC" w14:textId="77777777" w:rsidR="002275D1" w:rsidRPr="00831CB9" w:rsidRDefault="002275D1" w:rsidP="002275D1">
            <w:pPr>
              <w:spacing w:after="0" w:line="240" w:lineRule="auto"/>
              <w:jc w:val="center"/>
            </w:pPr>
            <w:r w:rsidRPr="00831CB9">
              <w:t>0,00</w:t>
            </w:r>
          </w:p>
          <w:p w14:paraId="368F188D" w14:textId="77777777" w:rsidR="002275D1" w:rsidRPr="00831CB9" w:rsidRDefault="002275D1" w:rsidP="002275D1">
            <w:pPr>
              <w:spacing w:after="0" w:line="240" w:lineRule="auto"/>
              <w:jc w:val="center"/>
              <w:rPr>
                <w:b/>
              </w:rPr>
            </w:pPr>
          </w:p>
        </w:tc>
      </w:tr>
      <w:tr w:rsidR="002275D1" w:rsidRPr="00831CB9" w14:paraId="7BED18D0" w14:textId="77777777" w:rsidTr="00997907">
        <w:trPr>
          <w:gridAfter w:val="1"/>
          <w:wAfter w:w="20" w:type="dxa"/>
          <w:trHeight w:val="240"/>
        </w:trPr>
        <w:tc>
          <w:tcPr>
            <w:tcW w:w="9302" w:type="dxa"/>
            <w:gridSpan w:val="2"/>
            <w:shd w:val="clear" w:color="auto" w:fill="auto"/>
            <w:vAlign w:val="center"/>
          </w:tcPr>
          <w:p w14:paraId="60E42AB6" w14:textId="77777777" w:rsidR="002275D1" w:rsidRPr="00831CB9" w:rsidRDefault="002275D1" w:rsidP="002275D1">
            <w:pPr>
              <w:spacing w:after="0" w:line="240" w:lineRule="auto"/>
              <w:jc w:val="left"/>
              <w:rPr>
                <w:b/>
              </w:rPr>
            </w:pPr>
            <w:r w:rsidRPr="00831CB9">
              <w:rPr>
                <w:b/>
              </w:rPr>
              <w:t>Problemas enfrentados:</w:t>
            </w:r>
          </w:p>
          <w:p w14:paraId="2C477DD5" w14:textId="77777777" w:rsidR="002275D1" w:rsidRPr="00831CB9" w:rsidRDefault="002275D1" w:rsidP="002275D1">
            <w:pPr>
              <w:spacing w:after="0" w:line="240" w:lineRule="auto"/>
              <w:rPr>
                <w:b/>
              </w:rPr>
            </w:pPr>
            <w:r w:rsidRPr="00831CB9">
              <w:rPr>
                <w:b/>
              </w:rPr>
              <w:t>1)</w:t>
            </w:r>
            <w:r w:rsidRPr="00831CB9">
              <w:t xml:space="preserve"> Não está em funcionamento no </w:t>
            </w:r>
            <w:r w:rsidRPr="00831CB9">
              <w:rPr>
                <w:i/>
              </w:rPr>
              <w:t>Campus</w:t>
            </w:r>
            <w:r w:rsidRPr="00831CB9">
              <w:t xml:space="preserve">  a Coordenação  de Assistência ao Estudante-CAES.</w:t>
            </w:r>
          </w:p>
          <w:p w14:paraId="4DB31591" w14:textId="77777777" w:rsidR="002275D1" w:rsidRPr="00831CB9" w:rsidRDefault="002275D1" w:rsidP="002275D1">
            <w:pPr>
              <w:spacing w:after="0" w:line="240" w:lineRule="auto"/>
              <w:jc w:val="left"/>
            </w:pPr>
            <w:r w:rsidRPr="00831CB9">
              <w:rPr>
                <w:b/>
              </w:rPr>
              <w:t>2)</w:t>
            </w:r>
            <w:r w:rsidRPr="00831CB9">
              <w:t xml:space="preserve"> O </w:t>
            </w:r>
            <w:r w:rsidRPr="00831CB9">
              <w:rPr>
                <w:i/>
              </w:rPr>
              <w:t>Campus</w:t>
            </w:r>
            <w:r w:rsidRPr="00831CB9">
              <w:t xml:space="preserve"> não possui profissional da área de  Assistência Social.</w:t>
            </w:r>
          </w:p>
          <w:p w14:paraId="6A4F3690" w14:textId="77777777" w:rsidR="002275D1" w:rsidRPr="00831CB9" w:rsidRDefault="002275D1" w:rsidP="002275D1">
            <w:pPr>
              <w:spacing w:after="0" w:line="240" w:lineRule="auto"/>
            </w:pPr>
          </w:p>
        </w:tc>
      </w:tr>
      <w:tr w:rsidR="002275D1" w:rsidRPr="00831CB9" w14:paraId="3B9382CA" w14:textId="77777777" w:rsidTr="00997907">
        <w:trPr>
          <w:gridAfter w:val="1"/>
          <w:wAfter w:w="20" w:type="dxa"/>
          <w:trHeight w:val="240"/>
        </w:trPr>
        <w:tc>
          <w:tcPr>
            <w:tcW w:w="9302" w:type="dxa"/>
            <w:gridSpan w:val="2"/>
            <w:shd w:val="clear" w:color="auto" w:fill="auto"/>
            <w:vAlign w:val="center"/>
          </w:tcPr>
          <w:p w14:paraId="51DDCFFC" w14:textId="77777777" w:rsidR="002275D1" w:rsidRPr="00831CB9" w:rsidRDefault="002275D1" w:rsidP="002275D1">
            <w:pPr>
              <w:spacing w:after="0" w:line="240" w:lineRule="auto"/>
              <w:jc w:val="left"/>
              <w:rPr>
                <w:b/>
              </w:rPr>
            </w:pPr>
            <w:r w:rsidRPr="00831CB9">
              <w:rPr>
                <w:b/>
              </w:rPr>
              <w:t>Ações corretivas:</w:t>
            </w:r>
          </w:p>
          <w:p w14:paraId="4580CA18" w14:textId="77777777" w:rsidR="002275D1" w:rsidRPr="00831CB9" w:rsidRDefault="002275D1" w:rsidP="002275D1">
            <w:pPr>
              <w:spacing w:after="0" w:line="240" w:lineRule="auto"/>
            </w:pPr>
            <w:r w:rsidRPr="00831CB9">
              <w:rPr>
                <w:b/>
              </w:rPr>
              <w:t xml:space="preserve">1) </w:t>
            </w:r>
            <w:r w:rsidRPr="00831CB9">
              <w:t xml:space="preserve">Mobilização entre os servidores do </w:t>
            </w:r>
            <w:r w:rsidRPr="00831CB9">
              <w:rPr>
                <w:i/>
              </w:rPr>
              <w:t>Campus</w:t>
            </w:r>
            <w:r w:rsidRPr="00831CB9">
              <w:t xml:space="preserve"> para contribuírem na execução das atividades  da assistência estudantil.</w:t>
            </w:r>
          </w:p>
          <w:p w14:paraId="78D5C27F" w14:textId="77777777" w:rsidR="002275D1" w:rsidRPr="00831CB9" w:rsidRDefault="002275D1" w:rsidP="002275D1">
            <w:pPr>
              <w:spacing w:after="0" w:line="240" w:lineRule="auto"/>
            </w:pPr>
            <w:r w:rsidRPr="00831CB9">
              <w:t>2) Solicitação do profissional Assistente Social da PROEN/IFRR para colaborar na execução das atividades da assistência estudantil.</w:t>
            </w:r>
          </w:p>
        </w:tc>
      </w:tr>
      <w:tr w:rsidR="002275D1" w:rsidRPr="00831CB9" w14:paraId="0B727967" w14:textId="77777777" w:rsidTr="00997907">
        <w:trPr>
          <w:gridAfter w:val="1"/>
          <w:wAfter w:w="20" w:type="dxa"/>
          <w:trHeight w:val="240"/>
        </w:trPr>
        <w:tc>
          <w:tcPr>
            <w:tcW w:w="9302" w:type="dxa"/>
            <w:gridSpan w:val="2"/>
            <w:shd w:val="clear" w:color="auto" w:fill="D7E3BC"/>
          </w:tcPr>
          <w:p w14:paraId="250D5494" w14:textId="77777777" w:rsidR="002275D1" w:rsidRPr="00831CB9" w:rsidRDefault="002275D1" w:rsidP="002275D1">
            <w:pPr>
              <w:spacing w:after="0" w:line="240" w:lineRule="auto"/>
              <w:jc w:val="center"/>
              <w:rPr>
                <w:b/>
              </w:rPr>
            </w:pPr>
            <w:r w:rsidRPr="00831CB9">
              <w:rPr>
                <w:b/>
              </w:rPr>
              <w:t>CAMPUS BOA VISTA</w:t>
            </w:r>
          </w:p>
        </w:tc>
      </w:tr>
      <w:tr w:rsidR="002275D1" w:rsidRPr="00831CB9" w14:paraId="0D373694" w14:textId="77777777" w:rsidTr="00997907">
        <w:trPr>
          <w:gridAfter w:val="1"/>
          <w:wAfter w:w="20" w:type="dxa"/>
        </w:trPr>
        <w:tc>
          <w:tcPr>
            <w:tcW w:w="7338" w:type="dxa"/>
            <w:shd w:val="clear" w:color="auto" w:fill="E5B9B7"/>
          </w:tcPr>
          <w:p w14:paraId="41A80A68" w14:textId="77777777" w:rsidR="002275D1" w:rsidRPr="00831CB9" w:rsidRDefault="002275D1" w:rsidP="002275D1">
            <w:pPr>
              <w:spacing w:after="0" w:line="240" w:lineRule="auto"/>
              <w:rPr>
                <w:b/>
              </w:rPr>
            </w:pPr>
            <w:r w:rsidRPr="00831CB9">
              <w:rPr>
                <w:b/>
              </w:rPr>
              <w:lastRenderedPageBreak/>
              <w:t>Ação Planejada: Realizar ações para melhoria do desempenho acadêmico.</w:t>
            </w:r>
          </w:p>
        </w:tc>
        <w:tc>
          <w:tcPr>
            <w:tcW w:w="1964" w:type="dxa"/>
          </w:tcPr>
          <w:p w14:paraId="66A41524" w14:textId="77777777" w:rsidR="002275D1" w:rsidRPr="00831CB9" w:rsidRDefault="002275D1" w:rsidP="002275D1">
            <w:pPr>
              <w:spacing w:after="0" w:line="240" w:lineRule="auto"/>
              <w:jc w:val="center"/>
              <w:rPr>
                <w:b/>
              </w:rPr>
            </w:pPr>
            <w:r w:rsidRPr="00831CB9">
              <w:rPr>
                <w:b/>
              </w:rPr>
              <w:t>Recurso Previsto</w:t>
            </w:r>
          </w:p>
          <w:p w14:paraId="3FCBEC5B" w14:textId="77777777" w:rsidR="002275D1" w:rsidRPr="00831CB9" w:rsidRDefault="002275D1" w:rsidP="002275D1">
            <w:pPr>
              <w:spacing w:after="0" w:line="240" w:lineRule="auto"/>
              <w:jc w:val="center"/>
              <w:rPr>
                <w:b/>
              </w:rPr>
            </w:pPr>
            <w:r w:rsidRPr="00831CB9">
              <w:t>39.200,00</w:t>
            </w:r>
          </w:p>
        </w:tc>
      </w:tr>
      <w:tr w:rsidR="002275D1" w:rsidRPr="00831CB9" w14:paraId="033456D7" w14:textId="77777777" w:rsidTr="00997907">
        <w:trPr>
          <w:gridAfter w:val="1"/>
          <w:wAfter w:w="20" w:type="dxa"/>
        </w:trPr>
        <w:tc>
          <w:tcPr>
            <w:tcW w:w="7338" w:type="dxa"/>
          </w:tcPr>
          <w:p w14:paraId="1A35853D" w14:textId="77777777" w:rsidR="002275D1" w:rsidRPr="00831CB9" w:rsidRDefault="002275D1" w:rsidP="002275D1">
            <w:pPr>
              <w:spacing w:after="0" w:line="240" w:lineRule="auto"/>
              <w:jc w:val="center"/>
              <w:rPr>
                <w:b/>
              </w:rPr>
            </w:pPr>
            <w:r w:rsidRPr="00831CB9">
              <w:rPr>
                <w:b/>
              </w:rPr>
              <w:t>Execução da ação e resultados alcançados</w:t>
            </w:r>
          </w:p>
          <w:p w14:paraId="124534DA" w14:textId="77777777" w:rsidR="002275D1" w:rsidRPr="00831CB9" w:rsidRDefault="002275D1" w:rsidP="002275D1">
            <w:pPr>
              <w:spacing w:after="0" w:line="240" w:lineRule="auto"/>
              <w:rPr>
                <w:u w:val="single"/>
              </w:rPr>
            </w:pPr>
            <w:r w:rsidRPr="00831CB9">
              <w:rPr>
                <w:u w:val="single"/>
              </w:rPr>
              <w:t>1º Quadrimestre</w:t>
            </w:r>
          </w:p>
          <w:p w14:paraId="040951D0" w14:textId="77777777" w:rsidR="002275D1" w:rsidRPr="00831CB9" w:rsidRDefault="002275D1" w:rsidP="002275D1">
            <w:pPr>
              <w:spacing w:after="0" w:line="240" w:lineRule="auto"/>
            </w:pPr>
            <w:r w:rsidRPr="00831CB9">
              <w:t>Acompanhamento do desenvolvimento dos currículos dos cursos;</w:t>
            </w:r>
          </w:p>
          <w:p w14:paraId="74943808" w14:textId="77777777" w:rsidR="002275D1" w:rsidRPr="00831CB9" w:rsidRDefault="002275D1" w:rsidP="002275D1">
            <w:pPr>
              <w:spacing w:after="0" w:line="240" w:lineRule="auto"/>
            </w:pPr>
            <w:r w:rsidRPr="00831CB9">
              <w:t>Realização de seis reuniões com a coordenação dos diversos cursos ofertados no Campus;</w:t>
            </w:r>
          </w:p>
          <w:p w14:paraId="75366FD5" w14:textId="77777777" w:rsidR="002275D1" w:rsidRPr="00831CB9" w:rsidRDefault="002275D1" w:rsidP="002275D1">
            <w:pPr>
              <w:spacing w:after="0" w:line="240" w:lineRule="auto"/>
            </w:pPr>
            <w:r w:rsidRPr="00831CB9">
              <w:t>Realizadas oito reuniões para alinhamento da execução de Projetos Integradores nos cursos técnicos integrados-integral</w:t>
            </w:r>
          </w:p>
          <w:p w14:paraId="446D31FE" w14:textId="77777777" w:rsidR="002275D1" w:rsidRPr="00831CB9" w:rsidRDefault="002275D1" w:rsidP="002275D1">
            <w:pPr>
              <w:spacing w:after="0" w:line="240" w:lineRule="auto"/>
            </w:pPr>
            <w:r w:rsidRPr="00831CB9">
              <w:t xml:space="preserve">BIBLIOTECA: Treinamentos realizados </w:t>
            </w:r>
            <w:proofErr w:type="spellStart"/>
            <w:r w:rsidRPr="00831CB9">
              <w:t>Pergamum</w:t>
            </w:r>
            <w:proofErr w:type="spellEnd"/>
            <w:r w:rsidRPr="00831CB9">
              <w:t xml:space="preserve"> e Periódicos da CAPES Total 82 </w:t>
            </w:r>
          </w:p>
          <w:p w14:paraId="2C23C19B" w14:textId="77777777" w:rsidR="002275D1" w:rsidRPr="00831CB9" w:rsidRDefault="002275D1" w:rsidP="002275D1">
            <w:pPr>
              <w:spacing w:after="0" w:line="240" w:lineRule="auto"/>
            </w:pPr>
            <w:r w:rsidRPr="00831CB9">
              <w:t>CONSULTA GERAL POR CLASSIFICAÇÃO NO SÍTIO DA BIBLIOTECA BOA VISTA  01/01/2019 a 30/04/2019 Total: 9.579</w:t>
            </w:r>
          </w:p>
          <w:p w14:paraId="72C71319" w14:textId="77777777" w:rsidR="002275D1" w:rsidRPr="00831CB9" w:rsidRDefault="002275D1" w:rsidP="002275D1">
            <w:pPr>
              <w:spacing w:after="0" w:line="240" w:lineRule="auto"/>
            </w:pPr>
            <w:r w:rsidRPr="00831CB9">
              <w:t xml:space="preserve">EMPRÉSTIMOS </w:t>
            </w:r>
            <w:proofErr w:type="spellStart"/>
            <w:r w:rsidRPr="00831CB9">
              <w:t>REALIZADOS:Empréstimo</w:t>
            </w:r>
            <w:proofErr w:type="spellEnd"/>
            <w:r w:rsidRPr="00831CB9">
              <w:t xml:space="preserve"> período de : 01/01/2019 a 30/04/2019 Total : 1.810</w:t>
            </w:r>
          </w:p>
          <w:p w14:paraId="5A34A456" w14:textId="77777777" w:rsidR="002275D1" w:rsidRPr="00831CB9" w:rsidRDefault="002275D1" w:rsidP="002275D1">
            <w:pPr>
              <w:spacing w:after="0" w:line="240" w:lineRule="auto"/>
            </w:pPr>
            <w:r w:rsidRPr="00831CB9">
              <w:t xml:space="preserve">CADASTRAMENTO DE LIVROS </w:t>
            </w:r>
            <w:proofErr w:type="spellStart"/>
            <w:r w:rsidRPr="00831CB9">
              <w:t>PERGAMUM:Total</w:t>
            </w:r>
            <w:proofErr w:type="spellEnd"/>
            <w:r w:rsidRPr="00831CB9">
              <w:t xml:space="preserve"> de  512 títulos e 1.488 exemplares </w:t>
            </w:r>
          </w:p>
          <w:p w14:paraId="309153A1" w14:textId="77777777" w:rsidR="002275D1" w:rsidRPr="00831CB9" w:rsidRDefault="002275D1" w:rsidP="002275D1">
            <w:pPr>
              <w:spacing w:after="0" w:line="240" w:lineRule="auto"/>
            </w:pPr>
            <w:r w:rsidRPr="00831CB9">
              <w:t xml:space="preserve">FICHAS CATALOGRÁFICAS: Total de 38 fichas. </w:t>
            </w:r>
          </w:p>
          <w:p w14:paraId="52421FE7" w14:textId="77777777" w:rsidR="002275D1" w:rsidRPr="00831CB9" w:rsidRDefault="002275D1" w:rsidP="002275D1">
            <w:pPr>
              <w:spacing w:after="0" w:line="240" w:lineRule="auto"/>
              <w:rPr>
                <w:u w:val="single"/>
              </w:rPr>
            </w:pPr>
            <w:r w:rsidRPr="00831CB9">
              <w:rPr>
                <w:u w:val="single"/>
              </w:rPr>
              <w:t>2º Quadrimestre</w:t>
            </w:r>
          </w:p>
          <w:p w14:paraId="4DCEC7A5" w14:textId="77777777" w:rsidR="002275D1" w:rsidRPr="00831CB9" w:rsidRDefault="002275D1" w:rsidP="000A5157">
            <w:pPr>
              <w:numPr>
                <w:ilvl w:val="0"/>
                <w:numId w:val="88"/>
              </w:numPr>
              <w:spacing w:after="0" w:line="240" w:lineRule="auto"/>
            </w:pPr>
            <w:r w:rsidRPr="00831CB9">
              <w:t>Biblioteca : Atendimento aos acadêmicos dos cursos superiores sala de periódicos : 122</w:t>
            </w:r>
          </w:p>
          <w:p w14:paraId="10CDDFE8" w14:textId="77777777" w:rsidR="002275D1" w:rsidRPr="00831CB9" w:rsidRDefault="002275D1" w:rsidP="002275D1">
            <w:pPr>
              <w:spacing w:after="0" w:line="240" w:lineRule="auto"/>
              <w:ind w:left="720"/>
            </w:pPr>
            <w:r w:rsidRPr="00831CB9">
              <w:t xml:space="preserve">Consulta Geral por classificação no sítio da Biblioteca Campus Boa Vista em Rede </w:t>
            </w:r>
            <w:proofErr w:type="spellStart"/>
            <w:r w:rsidRPr="00831CB9">
              <w:t>Pergamum</w:t>
            </w:r>
            <w:proofErr w:type="spellEnd"/>
            <w:r w:rsidRPr="00831CB9">
              <w:t xml:space="preserve"> 01/09/2019 a 31/ 12/2019  Total : 1.341</w:t>
            </w:r>
          </w:p>
          <w:p w14:paraId="45138E63" w14:textId="77777777" w:rsidR="002275D1" w:rsidRPr="00831CB9" w:rsidRDefault="002275D1" w:rsidP="002275D1">
            <w:pPr>
              <w:spacing w:after="0" w:line="240" w:lineRule="auto"/>
              <w:ind w:left="720"/>
            </w:pPr>
            <w:r w:rsidRPr="00831CB9">
              <w:t xml:space="preserve">3 Empréstimos realizados:  Período 01/09/2019 a 31/12/2019 Total: 1.478 </w:t>
            </w:r>
          </w:p>
          <w:p w14:paraId="1A4A5445" w14:textId="77777777" w:rsidR="002275D1" w:rsidRPr="00831CB9" w:rsidRDefault="002275D1" w:rsidP="002275D1">
            <w:pPr>
              <w:spacing w:after="0" w:line="240" w:lineRule="auto"/>
              <w:ind w:left="720"/>
            </w:pPr>
            <w:r w:rsidRPr="00831CB9">
              <w:t>Renovação pelo sítio: 98</w:t>
            </w:r>
          </w:p>
          <w:p w14:paraId="308F888D" w14:textId="77777777" w:rsidR="002275D1" w:rsidRPr="00831CB9" w:rsidRDefault="002275D1" w:rsidP="002275D1">
            <w:pPr>
              <w:spacing w:after="0" w:line="240" w:lineRule="auto"/>
              <w:ind w:left="720"/>
            </w:pPr>
            <w:r w:rsidRPr="00831CB9">
              <w:t>Elaboração de fichas catalográficas : 18</w:t>
            </w:r>
          </w:p>
          <w:p w14:paraId="0D764684" w14:textId="77777777" w:rsidR="002275D1" w:rsidRPr="00831CB9" w:rsidRDefault="002275D1" w:rsidP="002275D1">
            <w:pPr>
              <w:spacing w:after="0" w:line="240" w:lineRule="auto"/>
              <w:ind w:left="720"/>
            </w:pPr>
            <w:r w:rsidRPr="00831CB9">
              <w:t>Catalogação e cadastramento de livros no PERGAMUM:  Títulos : 364 e exemplares :1070</w:t>
            </w:r>
          </w:p>
          <w:p w14:paraId="0D7BFFC3" w14:textId="77777777" w:rsidR="002275D1" w:rsidRPr="00831CB9" w:rsidRDefault="002275D1" w:rsidP="002275D1">
            <w:pPr>
              <w:spacing w:after="0" w:line="240" w:lineRule="auto"/>
              <w:ind w:left="720"/>
            </w:pPr>
            <w:r w:rsidRPr="00831CB9">
              <w:t xml:space="preserve">Aquisição de novas bibliografias para atender a grade curricular nas diversas áreas. </w:t>
            </w:r>
          </w:p>
          <w:p w14:paraId="690F8C17" w14:textId="77777777" w:rsidR="002275D1" w:rsidRPr="00831CB9" w:rsidRDefault="002275D1" w:rsidP="002275D1">
            <w:pPr>
              <w:spacing w:after="0" w:line="240" w:lineRule="auto"/>
              <w:ind w:left="720"/>
            </w:pPr>
            <w:r w:rsidRPr="00831CB9">
              <w:t xml:space="preserve">Aquisição de novas bibliografias nas diversas áreas do conhecimento. </w:t>
            </w:r>
          </w:p>
          <w:p w14:paraId="147E4DA9" w14:textId="77777777" w:rsidR="002275D1" w:rsidRPr="00831CB9" w:rsidRDefault="002275D1" w:rsidP="000A5157">
            <w:pPr>
              <w:numPr>
                <w:ilvl w:val="0"/>
                <w:numId w:val="88"/>
              </w:numPr>
              <w:spacing w:after="0" w:line="240" w:lineRule="auto"/>
            </w:pPr>
            <w:r w:rsidRPr="00831CB9">
              <w:t>Elaboração de gráficos com indicadores de desempenho dos alunos dos cursos técnicos subsequentes, por turma e componente curricular, e socialização e posterior debate com os  professores sobre a necessidade de se adotar novas ou manter medidas pedagógicas voltadas para o sucesso acadêmico dos estudantes.</w:t>
            </w:r>
          </w:p>
          <w:p w14:paraId="4C76172C" w14:textId="77777777" w:rsidR="002275D1" w:rsidRPr="00831CB9" w:rsidRDefault="002275D1" w:rsidP="000A5157">
            <w:pPr>
              <w:numPr>
                <w:ilvl w:val="0"/>
                <w:numId w:val="88"/>
              </w:numPr>
              <w:spacing w:after="0" w:line="240" w:lineRule="auto"/>
            </w:pPr>
            <w:r w:rsidRPr="00831CB9">
              <w:t>Atendimento Pedagógico individualizado aos alunos com baixo rendimento ou em risco de retenção por baixa frequência e, quando identificada a necessidade, os discentes são encaminhados para atendimento especializado na Assistência Estudantil.</w:t>
            </w:r>
          </w:p>
          <w:p w14:paraId="6963D776" w14:textId="77777777" w:rsidR="002275D1" w:rsidRPr="00831CB9" w:rsidRDefault="002275D1" w:rsidP="000A5157">
            <w:pPr>
              <w:numPr>
                <w:ilvl w:val="0"/>
                <w:numId w:val="88"/>
              </w:numPr>
              <w:spacing w:after="0" w:line="240" w:lineRule="auto"/>
            </w:pPr>
            <w:r w:rsidRPr="00831CB9">
              <w:t>Realização de Plantões Pedagógicos para atendimento aos Pais, com palestras e diálogo com os professores.</w:t>
            </w:r>
          </w:p>
          <w:p w14:paraId="364DB9F6" w14:textId="77777777" w:rsidR="002275D1" w:rsidRPr="00831CB9" w:rsidRDefault="002275D1" w:rsidP="000A5157">
            <w:pPr>
              <w:numPr>
                <w:ilvl w:val="0"/>
                <w:numId w:val="88"/>
              </w:numPr>
              <w:spacing w:after="0" w:line="240" w:lineRule="auto"/>
            </w:pPr>
            <w:r w:rsidRPr="00831CB9">
              <w:t xml:space="preserve">Convocação de pais e/ou responsáveis por alunos com baixo rendimento ou em risco de retenção por baixa frequência, para ciência da situação da vida escolar de seu filho e definição de metas para a superação das dificuldades apresentadas. </w:t>
            </w:r>
          </w:p>
          <w:p w14:paraId="5EE3E204" w14:textId="77777777" w:rsidR="002275D1" w:rsidRPr="00831CB9" w:rsidRDefault="002275D1" w:rsidP="000A5157">
            <w:pPr>
              <w:numPr>
                <w:ilvl w:val="0"/>
                <w:numId w:val="88"/>
              </w:numPr>
              <w:spacing w:after="0" w:line="240" w:lineRule="auto"/>
            </w:pPr>
            <w:r w:rsidRPr="00831CB9">
              <w:lastRenderedPageBreak/>
              <w:t xml:space="preserve">Identificação dos alunos </w:t>
            </w:r>
            <w:proofErr w:type="spellStart"/>
            <w:r w:rsidRPr="00831CB9">
              <w:t>PNEs</w:t>
            </w:r>
            <w:proofErr w:type="spellEnd"/>
            <w:r w:rsidRPr="00831CB9">
              <w:t>, ingressantes em cursos técnicos subsequentes ou superiores, para realização de entrevista, anamnese e/ou outro procedimento necessário para acompanhamento pelo NAPNE e orientação aos professores sobre as necessidades educacionais específicas desses estudantes.</w:t>
            </w:r>
          </w:p>
          <w:p w14:paraId="67629083" w14:textId="77777777" w:rsidR="002275D1" w:rsidRPr="00831CB9" w:rsidRDefault="002275D1" w:rsidP="000A5157">
            <w:pPr>
              <w:numPr>
                <w:ilvl w:val="0"/>
                <w:numId w:val="88"/>
              </w:numPr>
              <w:spacing w:after="0" w:line="240" w:lineRule="auto"/>
            </w:pPr>
            <w:r w:rsidRPr="00831CB9">
              <w:t>Com o contingenciamento do orçamento o Campus Boa Vista só concedeu auxílio financeiro para 01 discente realizar monitoria no CBV, o restante do crédito orçamentário foi contingenciado.</w:t>
            </w:r>
          </w:p>
          <w:p w14:paraId="4B4EE25B" w14:textId="77777777" w:rsidR="002275D1" w:rsidRPr="00831CB9" w:rsidRDefault="002275D1" w:rsidP="000A5157">
            <w:pPr>
              <w:numPr>
                <w:ilvl w:val="0"/>
                <w:numId w:val="88"/>
              </w:numPr>
              <w:spacing w:after="0" w:line="240" w:lineRule="auto"/>
            </w:pPr>
            <w:r w:rsidRPr="00831CB9">
              <w:t xml:space="preserve">Representantes em Discussão da Reformulação da Organização Didática: nos dias 05/04; dia 15/04 - dia 29/04-  </w:t>
            </w:r>
          </w:p>
          <w:p w14:paraId="2C4EA510" w14:textId="77777777" w:rsidR="002275D1" w:rsidRPr="00831CB9" w:rsidRDefault="002275D1" w:rsidP="000A5157">
            <w:pPr>
              <w:numPr>
                <w:ilvl w:val="0"/>
                <w:numId w:val="88"/>
              </w:numPr>
              <w:spacing w:after="0" w:line="240" w:lineRule="auto"/>
            </w:pPr>
            <w:r w:rsidRPr="00831CB9">
              <w:t xml:space="preserve">REINTEGRAÇÃO NO CURSO DE 03 ACADÊMICAS: aluna de 2007.1 – 2012.2 – 2016.1 </w:t>
            </w:r>
          </w:p>
          <w:p w14:paraId="601F0EC8" w14:textId="77777777" w:rsidR="002275D1" w:rsidRPr="00831CB9" w:rsidRDefault="002275D1" w:rsidP="000A5157">
            <w:pPr>
              <w:numPr>
                <w:ilvl w:val="0"/>
                <w:numId w:val="88"/>
              </w:numPr>
              <w:spacing w:after="0" w:line="240" w:lineRule="auto"/>
            </w:pPr>
            <w:r w:rsidRPr="00831CB9">
              <w:t xml:space="preserve">REALIZAÇÃO DA OUTORGA DE GRAU EM GABINETE DE 3 ACADÊMICAS: </w:t>
            </w:r>
          </w:p>
          <w:p w14:paraId="228702CC" w14:textId="77777777" w:rsidR="002275D1" w:rsidRPr="00831CB9" w:rsidRDefault="002275D1" w:rsidP="000A5157">
            <w:pPr>
              <w:numPr>
                <w:ilvl w:val="0"/>
                <w:numId w:val="88"/>
              </w:numPr>
              <w:spacing w:after="0" w:line="240" w:lineRule="auto"/>
            </w:pPr>
            <w:r w:rsidRPr="00831CB9">
              <w:t>Liberação de professores para Licença Capacitação</w:t>
            </w:r>
          </w:p>
          <w:p w14:paraId="3083146B" w14:textId="77777777" w:rsidR="002275D1" w:rsidRPr="00831CB9" w:rsidRDefault="002275D1" w:rsidP="000A5157">
            <w:pPr>
              <w:numPr>
                <w:ilvl w:val="0"/>
                <w:numId w:val="88"/>
              </w:numPr>
              <w:spacing w:after="0" w:line="240" w:lineRule="auto"/>
            </w:pPr>
            <w:r w:rsidRPr="00831CB9">
              <w:t>Oficina de Letramento - 70 alunos;</w:t>
            </w:r>
          </w:p>
          <w:p w14:paraId="2FB30B36" w14:textId="77777777" w:rsidR="002275D1" w:rsidRPr="00831CB9" w:rsidRDefault="002275D1" w:rsidP="002275D1">
            <w:pPr>
              <w:spacing w:after="0" w:line="240" w:lineRule="auto"/>
              <w:ind w:left="720"/>
            </w:pPr>
          </w:p>
          <w:p w14:paraId="02C1F541" w14:textId="77777777" w:rsidR="002275D1" w:rsidRPr="00831CB9" w:rsidRDefault="002275D1" w:rsidP="002275D1">
            <w:pPr>
              <w:spacing w:after="0" w:line="240" w:lineRule="auto"/>
              <w:ind w:left="720"/>
              <w:rPr>
                <w:u w:val="single"/>
              </w:rPr>
            </w:pPr>
            <w:r w:rsidRPr="00831CB9">
              <w:rPr>
                <w:u w:val="single"/>
              </w:rPr>
              <w:t>3º Quadrimestre</w:t>
            </w:r>
          </w:p>
          <w:p w14:paraId="65EA81E6" w14:textId="77777777" w:rsidR="002275D1" w:rsidRPr="00831CB9" w:rsidRDefault="002275D1" w:rsidP="002275D1">
            <w:pPr>
              <w:spacing w:after="0" w:line="240" w:lineRule="auto"/>
            </w:pPr>
            <w:r w:rsidRPr="00831CB9">
              <w:t>Ao final do terceiro quadrimestre o total despendido com concessão de bolsa Monitoria foi de R$ 4.000,00, atendendo cinco discentes do Campus Boa Vista. Vale ressaltar também, que não houve despesa com auxílio pesquisador INOVA, pois como a orçamento esteve contingenciado até meados de outubro, não foi possível desenvolver as atividades do programa. Dessa forma, o crédito foi destinado a atender outras despesas do campus boa vista como: material escolar, passagem e encargo de concurso.</w:t>
            </w:r>
          </w:p>
        </w:tc>
        <w:tc>
          <w:tcPr>
            <w:tcW w:w="1964" w:type="dxa"/>
          </w:tcPr>
          <w:p w14:paraId="708632BD" w14:textId="77777777" w:rsidR="002275D1" w:rsidRPr="00831CB9" w:rsidRDefault="002275D1" w:rsidP="002275D1">
            <w:pPr>
              <w:spacing w:after="0" w:line="240" w:lineRule="auto"/>
              <w:jc w:val="center"/>
              <w:rPr>
                <w:b/>
              </w:rPr>
            </w:pPr>
            <w:r w:rsidRPr="00831CB9">
              <w:rPr>
                <w:b/>
              </w:rPr>
              <w:lastRenderedPageBreak/>
              <w:t>Recurso Executado</w:t>
            </w:r>
          </w:p>
          <w:p w14:paraId="675579DD" w14:textId="77777777" w:rsidR="002275D1" w:rsidRPr="00831CB9" w:rsidRDefault="002275D1" w:rsidP="002275D1">
            <w:pPr>
              <w:spacing w:after="0" w:line="240" w:lineRule="auto"/>
              <w:jc w:val="center"/>
              <w:rPr>
                <w:b/>
              </w:rPr>
            </w:pPr>
          </w:p>
          <w:p w14:paraId="55310134" w14:textId="77777777" w:rsidR="002275D1" w:rsidRPr="00831CB9" w:rsidRDefault="002275D1" w:rsidP="002275D1">
            <w:pPr>
              <w:spacing w:after="0" w:line="240" w:lineRule="auto"/>
              <w:jc w:val="center"/>
            </w:pPr>
          </w:p>
          <w:p w14:paraId="540813A3" w14:textId="77777777" w:rsidR="002275D1" w:rsidRPr="00831CB9" w:rsidRDefault="002275D1" w:rsidP="002275D1">
            <w:pPr>
              <w:spacing w:after="0" w:line="240" w:lineRule="auto"/>
              <w:jc w:val="center"/>
            </w:pPr>
          </w:p>
          <w:p w14:paraId="54E635B2" w14:textId="77777777" w:rsidR="002275D1" w:rsidRPr="00831CB9" w:rsidRDefault="002275D1" w:rsidP="002275D1">
            <w:pPr>
              <w:spacing w:after="0" w:line="240" w:lineRule="auto"/>
              <w:jc w:val="center"/>
            </w:pPr>
          </w:p>
          <w:p w14:paraId="1EA6D392" w14:textId="77777777" w:rsidR="002275D1" w:rsidRPr="00831CB9" w:rsidRDefault="002275D1" w:rsidP="002275D1">
            <w:pPr>
              <w:spacing w:after="0" w:line="240" w:lineRule="auto"/>
              <w:jc w:val="center"/>
            </w:pPr>
          </w:p>
          <w:p w14:paraId="010F3CB8" w14:textId="77777777" w:rsidR="002275D1" w:rsidRPr="00831CB9" w:rsidRDefault="002275D1" w:rsidP="002275D1">
            <w:pPr>
              <w:spacing w:after="0" w:line="240" w:lineRule="auto"/>
              <w:jc w:val="center"/>
            </w:pPr>
          </w:p>
          <w:p w14:paraId="4099068E" w14:textId="77777777" w:rsidR="002275D1" w:rsidRPr="00831CB9" w:rsidRDefault="002275D1" w:rsidP="002275D1">
            <w:pPr>
              <w:spacing w:after="0" w:line="240" w:lineRule="auto"/>
              <w:jc w:val="center"/>
            </w:pPr>
          </w:p>
          <w:p w14:paraId="499D59C4" w14:textId="77777777" w:rsidR="002275D1" w:rsidRPr="00831CB9" w:rsidRDefault="002275D1" w:rsidP="002275D1">
            <w:pPr>
              <w:spacing w:after="0" w:line="240" w:lineRule="auto"/>
              <w:jc w:val="center"/>
            </w:pPr>
          </w:p>
          <w:p w14:paraId="348993E3" w14:textId="77777777" w:rsidR="002275D1" w:rsidRPr="00831CB9" w:rsidRDefault="002275D1" w:rsidP="002275D1">
            <w:pPr>
              <w:spacing w:after="0" w:line="240" w:lineRule="auto"/>
              <w:jc w:val="center"/>
            </w:pPr>
          </w:p>
          <w:p w14:paraId="1CFB4395" w14:textId="77777777" w:rsidR="002275D1" w:rsidRPr="00831CB9" w:rsidRDefault="002275D1" w:rsidP="002275D1">
            <w:pPr>
              <w:spacing w:after="0" w:line="240" w:lineRule="auto"/>
              <w:jc w:val="center"/>
            </w:pPr>
          </w:p>
          <w:p w14:paraId="6E5C75FB" w14:textId="77777777" w:rsidR="002275D1" w:rsidRPr="00831CB9" w:rsidRDefault="002275D1" w:rsidP="002275D1">
            <w:pPr>
              <w:spacing w:after="0" w:line="240" w:lineRule="auto"/>
              <w:jc w:val="center"/>
            </w:pPr>
          </w:p>
          <w:p w14:paraId="6C2709A1" w14:textId="77777777" w:rsidR="002275D1" w:rsidRPr="00831CB9" w:rsidRDefault="002275D1" w:rsidP="002275D1">
            <w:pPr>
              <w:spacing w:after="0" w:line="240" w:lineRule="auto"/>
              <w:jc w:val="center"/>
            </w:pPr>
          </w:p>
          <w:p w14:paraId="30A9519C" w14:textId="77777777" w:rsidR="002275D1" w:rsidRPr="00831CB9" w:rsidRDefault="002275D1" w:rsidP="002275D1">
            <w:pPr>
              <w:spacing w:after="0" w:line="240" w:lineRule="auto"/>
              <w:jc w:val="center"/>
            </w:pPr>
          </w:p>
          <w:p w14:paraId="6AACABB4" w14:textId="77777777" w:rsidR="002275D1" w:rsidRPr="00831CB9" w:rsidRDefault="002275D1" w:rsidP="002275D1">
            <w:pPr>
              <w:spacing w:after="0" w:line="240" w:lineRule="auto"/>
              <w:jc w:val="center"/>
            </w:pPr>
          </w:p>
          <w:p w14:paraId="7D441704" w14:textId="77777777" w:rsidR="002275D1" w:rsidRPr="00831CB9" w:rsidRDefault="002275D1" w:rsidP="002275D1">
            <w:pPr>
              <w:spacing w:after="0" w:line="240" w:lineRule="auto"/>
              <w:jc w:val="center"/>
            </w:pPr>
          </w:p>
          <w:p w14:paraId="3833F39B" w14:textId="77777777" w:rsidR="002275D1" w:rsidRPr="00831CB9" w:rsidRDefault="002275D1" w:rsidP="002275D1">
            <w:pPr>
              <w:spacing w:after="0" w:line="240" w:lineRule="auto"/>
              <w:jc w:val="center"/>
            </w:pPr>
          </w:p>
          <w:p w14:paraId="3C156497" w14:textId="77777777" w:rsidR="002275D1" w:rsidRPr="00831CB9" w:rsidRDefault="002275D1" w:rsidP="002275D1">
            <w:pPr>
              <w:spacing w:after="0" w:line="240" w:lineRule="auto"/>
              <w:jc w:val="center"/>
            </w:pPr>
          </w:p>
          <w:p w14:paraId="1BC0C22F" w14:textId="77777777" w:rsidR="002275D1" w:rsidRPr="00831CB9" w:rsidRDefault="002275D1" w:rsidP="002275D1">
            <w:pPr>
              <w:spacing w:after="0" w:line="240" w:lineRule="auto"/>
              <w:jc w:val="center"/>
            </w:pPr>
          </w:p>
          <w:p w14:paraId="4CE649EF" w14:textId="77777777" w:rsidR="002275D1" w:rsidRPr="00831CB9" w:rsidRDefault="002275D1" w:rsidP="002275D1">
            <w:pPr>
              <w:spacing w:after="0" w:line="240" w:lineRule="auto"/>
              <w:jc w:val="center"/>
            </w:pPr>
          </w:p>
          <w:p w14:paraId="39AF2CE4" w14:textId="77777777" w:rsidR="002275D1" w:rsidRPr="00831CB9" w:rsidRDefault="002275D1" w:rsidP="002275D1">
            <w:pPr>
              <w:spacing w:after="0" w:line="240" w:lineRule="auto"/>
              <w:jc w:val="center"/>
            </w:pPr>
          </w:p>
          <w:p w14:paraId="105A0338" w14:textId="77777777" w:rsidR="002275D1" w:rsidRPr="00831CB9" w:rsidRDefault="002275D1" w:rsidP="002275D1">
            <w:pPr>
              <w:spacing w:after="0" w:line="240" w:lineRule="auto"/>
              <w:jc w:val="center"/>
            </w:pPr>
          </w:p>
          <w:p w14:paraId="683A2D65" w14:textId="77777777" w:rsidR="002275D1" w:rsidRPr="00831CB9" w:rsidRDefault="002275D1" w:rsidP="002275D1">
            <w:pPr>
              <w:spacing w:after="0" w:line="240" w:lineRule="auto"/>
              <w:jc w:val="center"/>
            </w:pPr>
          </w:p>
          <w:p w14:paraId="1AEC626C" w14:textId="77777777" w:rsidR="002275D1" w:rsidRPr="00831CB9" w:rsidRDefault="002275D1" w:rsidP="002275D1">
            <w:pPr>
              <w:spacing w:after="0" w:line="240" w:lineRule="auto"/>
              <w:jc w:val="center"/>
            </w:pPr>
          </w:p>
          <w:p w14:paraId="79887DD5" w14:textId="77777777" w:rsidR="002275D1" w:rsidRPr="00831CB9" w:rsidRDefault="002275D1" w:rsidP="002275D1">
            <w:pPr>
              <w:spacing w:after="0" w:line="240" w:lineRule="auto"/>
              <w:jc w:val="center"/>
            </w:pPr>
          </w:p>
          <w:p w14:paraId="045041DA" w14:textId="77777777" w:rsidR="002275D1" w:rsidRPr="00831CB9" w:rsidRDefault="002275D1" w:rsidP="002275D1">
            <w:pPr>
              <w:spacing w:after="0" w:line="240" w:lineRule="auto"/>
              <w:jc w:val="center"/>
            </w:pPr>
          </w:p>
          <w:p w14:paraId="15FB0A36" w14:textId="77777777" w:rsidR="002275D1" w:rsidRPr="00831CB9" w:rsidRDefault="002275D1" w:rsidP="002275D1">
            <w:pPr>
              <w:spacing w:after="0" w:line="240" w:lineRule="auto"/>
              <w:jc w:val="center"/>
            </w:pPr>
          </w:p>
          <w:p w14:paraId="5AC36E11" w14:textId="77777777" w:rsidR="002275D1" w:rsidRPr="00831CB9" w:rsidRDefault="002275D1" w:rsidP="002275D1">
            <w:pPr>
              <w:spacing w:after="0" w:line="240" w:lineRule="auto"/>
              <w:jc w:val="center"/>
            </w:pPr>
          </w:p>
          <w:p w14:paraId="166261B6" w14:textId="77777777" w:rsidR="002275D1" w:rsidRPr="00831CB9" w:rsidRDefault="002275D1" w:rsidP="002275D1">
            <w:pPr>
              <w:spacing w:after="0" w:line="240" w:lineRule="auto"/>
              <w:jc w:val="center"/>
            </w:pPr>
          </w:p>
          <w:p w14:paraId="574B4D4C" w14:textId="77777777" w:rsidR="002275D1" w:rsidRPr="00831CB9" w:rsidRDefault="002275D1" w:rsidP="002275D1">
            <w:pPr>
              <w:spacing w:after="0" w:line="240" w:lineRule="auto"/>
              <w:jc w:val="center"/>
            </w:pPr>
          </w:p>
          <w:p w14:paraId="7EE12FB4" w14:textId="77777777" w:rsidR="002275D1" w:rsidRPr="00831CB9" w:rsidRDefault="002275D1" w:rsidP="002275D1">
            <w:pPr>
              <w:spacing w:after="0" w:line="240" w:lineRule="auto"/>
              <w:jc w:val="center"/>
            </w:pPr>
          </w:p>
          <w:p w14:paraId="1FEFF717" w14:textId="77777777" w:rsidR="002275D1" w:rsidRPr="00831CB9" w:rsidRDefault="002275D1" w:rsidP="002275D1">
            <w:pPr>
              <w:spacing w:after="0" w:line="240" w:lineRule="auto"/>
              <w:jc w:val="center"/>
            </w:pPr>
          </w:p>
          <w:p w14:paraId="53E6FA02" w14:textId="77777777" w:rsidR="002275D1" w:rsidRPr="00831CB9" w:rsidRDefault="002275D1" w:rsidP="002275D1">
            <w:pPr>
              <w:spacing w:after="0" w:line="240" w:lineRule="auto"/>
              <w:jc w:val="center"/>
            </w:pPr>
          </w:p>
          <w:p w14:paraId="5F11F198" w14:textId="77777777" w:rsidR="002275D1" w:rsidRPr="00831CB9" w:rsidRDefault="002275D1" w:rsidP="002275D1">
            <w:pPr>
              <w:spacing w:after="0" w:line="240" w:lineRule="auto"/>
              <w:jc w:val="center"/>
            </w:pPr>
          </w:p>
          <w:p w14:paraId="4E6E5060" w14:textId="77777777" w:rsidR="002275D1" w:rsidRPr="00831CB9" w:rsidRDefault="002275D1" w:rsidP="002275D1">
            <w:pPr>
              <w:spacing w:after="0" w:line="240" w:lineRule="auto"/>
              <w:jc w:val="center"/>
            </w:pPr>
            <w:r w:rsidRPr="00831CB9">
              <w:t>4.000,00</w:t>
            </w:r>
          </w:p>
          <w:p w14:paraId="790E4BE3" w14:textId="77777777" w:rsidR="002275D1" w:rsidRPr="00831CB9" w:rsidRDefault="002275D1" w:rsidP="002275D1">
            <w:pPr>
              <w:spacing w:after="0" w:line="240" w:lineRule="auto"/>
              <w:jc w:val="center"/>
            </w:pPr>
          </w:p>
          <w:p w14:paraId="34823B93" w14:textId="77777777" w:rsidR="002275D1" w:rsidRPr="00831CB9" w:rsidRDefault="002275D1" w:rsidP="002275D1">
            <w:pPr>
              <w:spacing w:after="0" w:line="240" w:lineRule="auto"/>
              <w:jc w:val="center"/>
            </w:pPr>
          </w:p>
        </w:tc>
      </w:tr>
      <w:tr w:rsidR="002275D1" w:rsidRPr="00831CB9" w14:paraId="4D82D22B" w14:textId="77777777" w:rsidTr="00997907">
        <w:trPr>
          <w:gridAfter w:val="1"/>
          <w:wAfter w:w="20" w:type="dxa"/>
          <w:trHeight w:val="240"/>
        </w:trPr>
        <w:tc>
          <w:tcPr>
            <w:tcW w:w="9302" w:type="dxa"/>
            <w:gridSpan w:val="2"/>
            <w:shd w:val="clear" w:color="auto" w:fill="auto"/>
            <w:vAlign w:val="center"/>
          </w:tcPr>
          <w:p w14:paraId="09F420D1" w14:textId="77777777" w:rsidR="002275D1" w:rsidRPr="00831CB9" w:rsidRDefault="002275D1" w:rsidP="002275D1">
            <w:pPr>
              <w:spacing w:after="0" w:line="240" w:lineRule="auto"/>
              <w:jc w:val="left"/>
              <w:rPr>
                <w:b/>
              </w:rPr>
            </w:pPr>
            <w:r w:rsidRPr="00831CB9">
              <w:rPr>
                <w:b/>
              </w:rPr>
              <w:t>Problemas enfrentados:</w:t>
            </w:r>
          </w:p>
          <w:p w14:paraId="759BB9EE" w14:textId="77777777" w:rsidR="002275D1" w:rsidRPr="00831CB9" w:rsidRDefault="002275D1" w:rsidP="002275D1">
            <w:pPr>
              <w:spacing w:after="0" w:line="240" w:lineRule="auto"/>
              <w:rPr>
                <w:b/>
              </w:rPr>
            </w:pPr>
            <w:r w:rsidRPr="00831CB9">
              <w:rPr>
                <w:u w:val="single"/>
              </w:rPr>
              <w:t>1º quadrimestre:</w:t>
            </w:r>
            <w:r w:rsidRPr="00831CB9">
              <w:t xml:space="preserve"> Não se aplica</w:t>
            </w:r>
          </w:p>
          <w:p w14:paraId="7238E5A5" w14:textId="77777777" w:rsidR="002275D1" w:rsidRPr="00831CB9" w:rsidRDefault="002275D1" w:rsidP="002275D1">
            <w:pPr>
              <w:spacing w:after="0" w:line="240" w:lineRule="auto"/>
            </w:pPr>
            <w:r w:rsidRPr="00831CB9">
              <w:rPr>
                <w:u w:val="single"/>
              </w:rPr>
              <w:t>2º quadrimestre:</w:t>
            </w:r>
            <w:r w:rsidRPr="00831CB9">
              <w:t xml:space="preserve"> Contingenciamento do orçamento através do decreto 9.741/19 de 29/03/19</w:t>
            </w:r>
            <w:r w:rsidRPr="00831CB9">
              <w:rPr>
                <w:b/>
              </w:rPr>
              <w:t xml:space="preserve">. </w:t>
            </w:r>
            <w:r w:rsidRPr="00831CB9">
              <w:t xml:space="preserve">Com isso o CBV não irá  conceder auxílio financeiro aos monitores do CBV como alternativa de garantir as despesas essenciais de manutenção do campus. </w:t>
            </w:r>
          </w:p>
          <w:p w14:paraId="0BCEE826" w14:textId="77777777" w:rsidR="002275D1" w:rsidRPr="00831CB9" w:rsidRDefault="002275D1" w:rsidP="002275D1">
            <w:pPr>
              <w:spacing w:after="0" w:line="240" w:lineRule="auto"/>
            </w:pPr>
            <w:r w:rsidRPr="00831CB9">
              <w:t xml:space="preserve">Ausência de profissionais especializados para atender as individualidades dos alunos </w:t>
            </w:r>
            <w:proofErr w:type="spellStart"/>
            <w:r w:rsidRPr="00831CB9">
              <w:t>PNEs</w:t>
            </w:r>
            <w:proofErr w:type="spellEnd"/>
            <w:r w:rsidRPr="00831CB9">
              <w:t>.</w:t>
            </w:r>
          </w:p>
          <w:p w14:paraId="1BACC15D" w14:textId="77777777" w:rsidR="002275D1" w:rsidRPr="00831CB9" w:rsidRDefault="002275D1" w:rsidP="002275D1">
            <w:pPr>
              <w:spacing w:after="0" w:line="240" w:lineRule="auto"/>
            </w:pPr>
            <w:r w:rsidRPr="00831CB9">
              <w:rPr>
                <w:u w:val="single"/>
              </w:rPr>
              <w:t xml:space="preserve">3º quadrimestre: </w:t>
            </w:r>
            <w:r w:rsidRPr="00831CB9">
              <w:t>Não foi possível conceder auxílio pesquisador INOVA devido ao desbloqueio do orçamento ocorrer apenas no terceiro quadrimestre, comprometendo as atividades que deveriam começar ainda no 1º quadrimestre.</w:t>
            </w:r>
          </w:p>
        </w:tc>
      </w:tr>
      <w:tr w:rsidR="002275D1" w:rsidRPr="00831CB9" w14:paraId="6C9E7D8A" w14:textId="77777777" w:rsidTr="00997907">
        <w:trPr>
          <w:gridAfter w:val="1"/>
          <w:wAfter w:w="20" w:type="dxa"/>
          <w:trHeight w:val="240"/>
        </w:trPr>
        <w:tc>
          <w:tcPr>
            <w:tcW w:w="9302" w:type="dxa"/>
            <w:gridSpan w:val="2"/>
            <w:shd w:val="clear" w:color="auto" w:fill="auto"/>
            <w:vAlign w:val="center"/>
          </w:tcPr>
          <w:p w14:paraId="2EC59D1B" w14:textId="77777777" w:rsidR="002275D1" w:rsidRPr="00831CB9" w:rsidRDefault="002275D1" w:rsidP="002275D1">
            <w:pPr>
              <w:spacing w:after="0" w:line="240" w:lineRule="auto"/>
              <w:jc w:val="left"/>
              <w:rPr>
                <w:b/>
              </w:rPr>
            </w:pPr>
            <w:r w:rsidRPr="00831CB9">
              <w:rPr>
                <w:b/>
              </w:rPr>
              <w:t>Ações corretivas:</w:t>
            </w:r>
          </w:p>
          <w:p w14:paraId="6E28D458" w14:textId="77777777" w:rsidR="002275D1" w:rsidRPr="00831CB9" w:rsidRDefault="002275D1" w:rsidP="002275D1">
            <w:pPr>
              <w:spacing w:after="0" w:line="240" w:lineRule="auto"/>
              <w:rPr>
                <w:b/>
              </w:rPr>
            </w:pPr>
            <w:r w:rsidRPr="00831CB9">
              <w:rPr>
                <w:u w:val="single"/>
              </w:rPr>
              <w:t>1º quadrimestre:</w:t>
            </w:r>
            <w:r w:rsidRPr="00831CB9">
              <w:t xml:space="preserve"> Não se aplica</w:t>
            </w:r>
          </w:p>
          <w:p w14:paraId="2F67355F" w14:textId="77777777" w:rsidR="002275D1" w:rsidRPr="00831CB9" w:rsidRDefault="002275D1" w:rsidP="002275D1">
            <w:pPr>
              <w:spacing w:after="0" w:line="240" w:lineRule="auto"/>
            </w:pPr>
            <w:r w:rsidRPr="00831CB9">
              <w:rPr>
                <w:u w:val="single"/>
              </w:rPr>
              <w:t>2º quadrimestre:</w:t>
            </w:r>
            <w:r w:rsidRPr="00831CB9">
              <w:t xml:space="preserve"> Reuniões entre gestores para definir estratégias após o contingenciamento.</w:t>
            </w:r>
          </w:p>
          <w:p w14:paraId="25774BAA" w14:textId="77777777" w:rsidR="002275D1" w:rsidRPr="00831CB9" w:rsidRDefault="002275D1" w:rsidP="002275D1">
            <w:pPr>
              <w:spacing w:after="0" w:line="240" w:lineRule="auto"/>
            </w:pPr>
            <w:r w:rsidRPr="00831CB9">
              <w:rPr>
                <w:u w:val="single"/>
              </w:rPr>
              <w:t>3º quadrimestre:</w:t>
            </w:r>
            <w:r w:rsidRPr="00831CB9">
              <w:t xml:space="preserve"> Foi possível conceder algumas bolsas monitorias após o desbloqueio do orçamento, e o crédito remanescente previsto para esta despesa que não foi utilizado em sua totalidade foi remanejado para atender despesas como material escolar para discentes, passagem para servidores em viagens a serviço e encargo de concurso para colaboradores externos que trabalharam na aplicação do vestibular de novos ingressantes no Campus.</w:t>
            </w:r>
          </w:p>
        </w:tc>
      </w:tr>
      <w:tr w:rsidR="00997907" w:rsidRPr="00831CB9" w14:paraId="209876E1" w14:textId="77777777" w:rsidTr="00997907">
        <w:tc>
          <w:tcPr>
            <w:tcW w:w="7338" w:type="dxa"/>
            <w:shd w:val="clear" w:color="auto" w:fill="E5B9B7"/>
          </w:tcPr>
          <w:p w14:paraId="516D0000" w14:textId="77777777" w:rsidR="00997907" w:rsidRPr="00831CB9" w:rsidRDefault="00997907" w:rsidP="00596E63">
            <w:pPr>
              <w:spacing w:after="0" w:line="240" w:lineRule="auto"/>
              <w:rPr>
                <w:b/>
              </w:rPr>
            </w:pPr>
            <w:r w:rsidRPr="00831CB9">
              <w:rPr>
                <w:b/>
              </w:rPr>
              <w:t>Ação Não prevista no PAT: Educação Ambiental e Formação de Professores</w:t>
            </w:r>
          </w:p>
        </w:tc>
        <w:tc>
          <w:tcPr>
            <w:tcW w:w="1984" w:type="dxa"/>
            <w:gridSpan w:val="2"/>
          </w:tcPr>
          <w:p w14:paraId="5DA5E6BA" w14:textId="77777777" w:rsidR="00997907" w:rsidRPr="00831CB9" w:rsidRDefault="00997907" w:rsidP="00596E63">
            <w:pPr>
              <w:spacing w:after="0" w:line="240" w:lineRule="auto"/>
              <w:jc w:val="center"/>
              <w:rPr>
                <w:b/>
              </w:rPr>
            </w:pPr>
            <w:r w:rsidRPr="00831CB9">
              <w:rPr>
                <w:b/>
              </w:rPr>
              <w:t>Recurso Previsto</w:t>
            </w:r>
          </w:p>
          <w:p w14:paraId="40914889" w14:textId="77777777" w:rsidR="00997907" w:rsidRPr="00831CB9" w:rsidRDefault="00997907" w:rsidP="00596E63">
            <w:pPr>
              <w:spacing w:after="0" w:line="240" w:lineRule="auto"/>
              <w:jc w:val="center"/>
            </w:pPr>
            <w:r w:rsidRPr="00831CB9">
              <w:t>0,00</w:t>
            </w:r>
          </w:p>
        </w:tc>
      </w:tr>
      <w:tr w:rsidR="00997907" w:rsidRPr="00831CB9" w14:paraId="4418DE84" w14:textId="77777777" w:rsidTr="00997907">
        <w:tc>
          <w:tcPr>
            <w:tcW w:w="7338" w:type="dxa"/>
          </w:tcPr>
          <w:p w14:paraId="141557AE" w14:textId="77777777" w:rsidR="00997907" w:rsidRPr="00831CB9" w:rsidRDefault="00997907" w:rsidP="00596E63">
            <w:pPr>
              <w:spacing w:after="0" w:line="240" w:lineRule="auto"/>
              <w:jc w:val="center"/>
              <w:rPr>
                <w:b/>
              </w:rPr>
            </w:pPr>
            <w:r w:rsidRPr="00831CB9">
              <w:rPr>
                <w:b/>
              </w:rPr>
              <w:t>Execução da ação e resultados alcançados</w:t>
            </w:r>
          </w:p>
          <w:p w14:paraId="11D15BB2" w14:textId="77777777" w:rsidR="00997907" w:rsidRPr="00831CB9" w:rsidRDefault="00997907" w:rsidP="00596E63">
            <w:pPr>
              <w:spacing w:after="0" w:line="240" w:lineRule="auto"/>
            </w:pPr>
            <w:r w:rsidRPr="00831CB9">
              <w:rPr>
                <w:u w:val="single"/>
              </w:rPr>
              <w:t>1º Quadrimestre:</w:t>
            </w:r>
          </w:p>
          <w:p w14:paraId="27B778F5" w14:textId="77777777" w:rsidR="00997907" w:rsidRPr="00831CB9" w:rsidRDefault="00997907" w:rsidP="00596E63">
            <w:pPr>
              <w:spacing w:after="0" w:line="240" w:lineRule="auto"/>
            </w:pPr>
            <w:r w:rsidRPr="00831CB9">
              <w:t xml:space="preserve">Realizado Seminário de Formação de Professores para a Educação Ambiental: Construindo a Identidade Docente da Sustentabilidade, </w:t>
            </w:r>
            <w:r w:rsidRPr="00831CB9">
              <w:lastRenderedPageBreak/>
              <w:t xml:space="preserve">participaram, no período e 14 a 16 de março/2019, 239 estudantes e 29 docentes. </w:t>
            </w:r>
          </w:p>
          <w:p w14:paraId="44A818CF" w14:textId="77777777" w:rsidR="00997907" w:rsidRPr="00831CB9" w:rsidRDefault="00997907" w:rsidP="00596E63">
            <w:pPr>
              <w:spacing w:after="0" w:line="240" w:lineRule="auto"/>
              <w:ind w:left="1080" w:hanging="360"/>
            </w:pPr>
            <w:r w:rsidRPr="00831CB9">
              <w:t xml:space="preserve">        </w:t>
            </w:r>
          </w:p>
          <w:p w14:paraId="7FCC93D0" w14:textId="77777777" w:rsidR="00997907" w:rsidRPr="00831CB9" w:rsidRDefault="00997907" w:rsidP="00596E63">
            <w:pPr>
              <w:spacing w:after="0" w:line="240" w:lineRule="auto"/>
              <w:rPr>
                <w:u w:val="single"/>
              </w:rPr>
            </w:pPr>
            <w:r w:rsidRPr="00831CB9">
              <w:rPr>
                <w:u w:val="single"/>
              </w:rPr>
              <w:t xml:space="preserve">2º Quadrimestre: </w:t>
            </w:r>
          </w:p>
          <w:p w14:paraId="664F91DD" w14:textId="77777777" w:rsidR="00997907" w:rsidRPr="00831CB9" w:rsidRDefault="00997907" w:rsidP="00596E63">
            <w:pPr>
              <w:spacing w:after="0" w:line="240" w:lineRule="auto"/>
            </w:pPr>
            <w:r w:rsidRPr="00831CB9">
              <w:t>Não informado pela unidade.</w:t>
            </w:r>
          </w:p>
          <w:p w14:paraId="159BBC81" w14:textId="77777777" w:rsidR="00997907" w:rsidRPr="00831CB9" w:rsidRDefault="00997907" w:rsidP="00596E63">
            <w:pPr>
              <w:spacing w:after="0" w:line="240" w:lineRule="auto"/>
              <w:rPr>
                <w:u w:val="single"/>
              </w:rPr>
            </w:pPr>
          </w:p>
          <w:p w14:paraId="129B65F3" w14:textId="77777777" w:rsidR="00997907" w:rsidRPr="00831CB9" w:rsidRDefault="00997907" w:rsidP="00596E63">
            <w:pPr>
              <w:spacing w:after="0" w:line="240" w:lineRule="auto"/>
              <w:rPr>
                <w:u w:val="single"/>
              </w:rPr>
            </w:pPr>
            <w:r w:rsidRPr="00831CB9">
              <w:rPr>
                <w:u w:val="single"/>
              </w:rPr>
              <w:t>3º Quadrimestre:</w:t>
            </w:r>
          </w:p>
          <w:p w14:paraId="6EA2E0E2" w14:textId="77777777" w:rsidR="00997907" w:rsidRPr="00831CB9" w:rsidRDefault="00997907" w:rsidP="00596E63">
            <w:pPr>
              <w:spacing w:after="0" w:line="240" w:lineRule="auto"/>
            </w:pPr>
            <w:r w:rsidRPr="00831CB9">
              <w:t>Não informado pela Unidade.</w:t>
            </w:r>
          </w:p>
        </w:tc>
        <w:tc>
          <w:tcPr>
            <w:tcW w:w="1984" w:type="dxa"/>
            <w:gridSpan w:val="2"/>
          </w:tcPr>
          <w:p w14:paraId="799A347C" w14:textId="77777777" w:rsidR="00997907" w:rsidRPr="00831CB9" w:rsidRDefault="00997907" w:rsidP="00596E63">
            <w:pPr>
              <w:spacing w:after="0" w:line="240" w:lineRule="auto"/>
              <w:jc w:val="center"/>
              <w:rPr>
                <w:b/>
              </w:rPr>
            </w:pPr>
            <w:r w:rsidRPr="00831CB9">
              <w:rPr>
                <w:b/>
              </w:rPr>
              <w:lastRenderedPageBreak/>
              <w:t>Recurso Executado</w:t>
            </w:r>
          </w:p>
          <w:p w14:paraId="2BDC78F3" w14:textId="77777777" w:rsidR="00997907" w:rsidRPr="00831CB9" w:rsidRDefault="00997907" w:rsidP="00596E63">
            <w:pPr>
              <w:spacing w:after="0" w:line="240" w:lineRule="auto"/>
              <w:jc w:val="center"/>
            </w:pPr>
            <w:r w:rsidRPr="00831CB9">
              <w:t>0,00</w:t>
            </w:r>
          </w:p>
        </w:tc>
      </w:tr>
      <w:tr w:rsidR="00997907" w:rsidRPr="00831CB9" w14:paraId="54E4FEAC" w14:textId="77777777" w:rsidTr="00997907">
        <w:trPr>
          <w:trHeight w:val="240"/>
        </w:trPr>
        <w:tc>
          <w:tcPr>
            <w:tcW w:w="9322" w:type="dxa"/>
            <w:gridSpan w:val="3"/>
            <w:shd w:val="clear" w:color="auto" w:fill="auto"/>
            <w:vAlign w:val="center"/>
          </w:tcPr>
          <w:p w14:paraId="091D386F" w14:textId="77777777" w:rsidR="00997907" w:rsidRPr="00831CB9" w:rsidRDefault="00997907" w:rsidP="00596E63">
            <w:pPr>
              <w:spacing w:after="0" w:line="240" w:lineRule="auto"/>
            </w:pPr>
            <w:r w:rsidRPr="00831CB9">
              <w:rPr>
                <w:b/>
              </w:rPr>
              <w:t xml:space="preserve">Problemas enfrentados: </w:t>
            </w:r>
          </w:p>
          <w:p w14:paraId="410AC2EE" w14:textId="77777777" w:rsidR="00997907" w:rsidRPr="00831CB9" w:rsidRDefault="00997907" w:rsidP="00596E63">
            <w:pPr>
              <w:spacing w:after="0" w:line="240" w:lineRule="auto"/>
            </w:pPr>
            <w:r w:rsidRPr="00831CB9">
              <w:t>A não previsão de temas relacionados a Educação Ambiental nos PPCs dos Curso de Licenciatura, conforme previsão em legislação específica</w:t>
            </w:r>
          </w:p>
        </w:tc>
      </w:tr>
      <w:tr w:rsidR="00997907" w:rsidRPr="00831CB9" w14:paraId="5AE2DB39" w14:textId="77777777" w:rsidTr="00997907">
        <w:trPr>
          <w:trHeight w:val="240"/>
        </w:trPr>
        <w:tc>
          <w:tcPr>
            <w:tcW w:w="9322" w:type="dxa"/>
            <w:gridSpan w:val="3"/>
            <w:shd w:val="clear" w:color="auto" w:fill="auto"/>
            <w:vAlign w:val="center"/>
          </w:tcPr>
          <w:p w14:paraId="700B00FF" w14:textId="77777777" w:rsidR="00997907" w:rsidRPr="00831CB9" w:rsidRDefault="00997907" w:rsidP="00596E63">
            <w:pPr>
              <w:spacing w:after="0" w:line="240" w:lineRule="auto"/>
            </w:pPr>
            <w:r w:rsidRPr="00831CB9">
              <w:rPr>
                <w:b/>
              </w:rPr>
              <w:t>Ações corretivas:</w:t>
            </w:r>
          </w:p>
          <w:p w14:paraId="713221C8" w14:textId="77777777" w:rsidR="00997907" w:rsidRPr="00831CB9" w:rsidRDefault="00997907" w:rsidP="00596E63">
            <w:pPr>
              <w:spacing w:after="0" w:line="240" w:lineRule="auto"/>
              <w:jc w:val="left"/>
            </w:pPr>
            <w:r w:rsidRPr="00831CB9">
              <w:t>Revisão dos PPCs dos Cursos Superiores de Licenciatura e de Tecnologia para inclusão da Educação Ambiental nestes;</w:t>
            </w:r>
          </w:p>
          <w:p w14:paraId="2B46EC45" w14:textId="77777777" w:rsidR="00997907" w:rsidRPr="00831CB9" w:rsidRDefault="00997907" w:rsidP="00596E63">
            <w:pPr>
              <w:spacing w:after="0" w:line="240" w:lineRule="auto"/>
              <w:jc w:val="left"/>
            </w:pPr>
            <w:r w:rsidRPr="00831CB9">
              <w:t>Realização de ações/atividades para suprir a falha até a aprovação das alterações propostas nos PPCs.</w:t>
            </w:r>
          </w:p>
        </w:tc>
      </w:tr>
      <w:tr w:rsidR="002275D1" w:rsidRPr="00831CB9" w14:paraId="026D60CE" w14:textId="77777777" w:rsidTr="00997907">
        <w:trPr>
          <w:gridAfter w:val="1"/>
          <w:wAfter w:w="20" w:type="dxa"/>
          <w:trHeight w:val="240"/>
        </w:trPr>
        <w:tc>
          <w:tcPr>
            <w:tcW w:w="9302" w:type="dxa"/>
            <w:gridSpan w:val="2"/>
            <w:shd w:val="clear" w:color="auto" w:fill="D7E3BC"/>
          </w:tcPr>
          <w:p w14:paraId="17430D99" w14:textId="77777777" w:rsidR="002275D1" w:rsidRPr="00831CB9" w:rsidRDefault="002275D1" w:rsidP="002275D1">
            <w:pPr>
              <w:spacing w:after="0" w:line="240" w:lineRule="auto"/>
              <w:jc w:val="center"/>
              <w:rPr>
                <w:b/>
              </w:rPr>
            </w:pPr>
            <w:r w:rsidRPr="00831CB9">
              <w:rPr>
                <w:b/>
              </w:rPr>
              <w:t>CAMPUS BOA VISTA ZONA OESTE</w:t>
            </w:r>
          </w:p>
        </w:tc>
      </w:tr>
      <w:tr w:rsidR="002275D1" w:rsidRPr="00831CB9" w14:paraId="24350D74" w14:textId="77777777" w:rsidTr="00997907">
        <w:trPr>
          <w:gridAfter w:val="1"/>
          <w:wAfter w:w="20" w:type="dxa"/>
        </w:trPr>
        <w:tc>
          <w:tcPr>
            <w:tcW w:w="7338" w:type="dxa"/>
            <w:shd w:val="clear" w:color="auto" w:fill="E5B9B7"/>
          </w:tcPr>
          <w:p w14:paraId="3927777C" w14:textId="77777777" w:rsidR="002275D1" w:rsidRPr="00831CB9" w:rsidRDefault="002275D1" w:rsidP="002275D1">
            <w:pPr>
              <w:spacing w:after="0" w:line="240" w:lineRule="auto"/>
              <w:rPr>
                <w:b/>
              </w:rPr>
            </w:pPr>
            <w:r w:rsidRPr="00831CB9">
              <w:rPr>
                <w:b/>
              </w:rPr>
              <w:t>Ação Planejada: Realizar ações para melhoria do desempenho acadêmico.</w:t>
            </w:r>
          </w:p>
        </w:tc>
        <w:tc>
          <w:tcPr>
            <w:tcW w:w="1964" w:type="dxa"/>
          </w:tcPr>
          <w:p w14:paraId="3A1F8FD0" w14:textId="77777777" w:rsidR="002275D1" w:rsidRPr="00831CB9" w:rsidRDefault="002275D1" w:rsidP="002275D1">
            <w:pPr>
              <w:spacing w:after="0" w:line="240" w:lineRule="auto"/>
              <w:jc w:val="center"/>
              <w:rPr>
                <w:b/>
              </w:rPr>
            </w:pPr>
            <w:r w:rsidRPr="00831CB9">
              <w:rPr>
                <w:b/>
              </w:rPr>
              <w:t>Recurso Previsto</w:t>
            </w:r>
          </w:p>
          <w:p w14:paraId="67DCFF25" w14:textId="77777777" w:rsidR="002275D1" w:rsidRPr="00831CB9" w:rsidRDefault="002275D1" w:rsidP="002275D1">
            <w:pPr>
              <w:spacing w:after="0" w:line="240" w:lineRule="auto"/>
              <w:jc w:val="center"/>
              <w:rPr>
                <w:b/>
              </w:rPr>
            </w:pPr>
            <w:r w:rsidRPr="00831CB9">
              <w:t>0,00</w:t>
            </w:r>
          </w:p>
        </w:tc>
      </w:tr>
      <w:tr w:rsidR="002275D1" w:rsidRPr="00831CB9" w14:paraId="30B80919" w14:textId="77777777" w:rsidTr="00997907">
        <w:trPr>
          <w:gridAfter w:val="1"/>
          <w:wAfter w:w="20" w:type="dxa"/>
        </w:trPr>
        <w:tc>
          <w:tcPr>
            <w:tcW w:w="7338" w:type="dxa"/>
          </w:tcPr>
          <w:p w14:paraId="2251DAE8" w14:textId="77777777" w:rsidR="002275D1" w:rsidRPr="00831CB9" w:rsidRDefault="002275D1" w:rsidP="002275D1">
            <w:pPr>
              <w:spacing w:after="0" w:line="240" w:lineRule="auto"/>
              <w:jc w:val="center"/>
              <w:rPr>
                <w:b/>
              </w:rPr>
            </w:pPr>
            <w:r w:rsidRPr="00831CB9">
              <w:rPr>
                <w:b/>
              </w:rPr>
              <w:t>Execução da ação e resultados alcançados</w:t>
            </w:r>
          </w:p>
          <w:p w14:paraId="3947BFDD" w14:textId="77777777" w:rsidR="002275D1" w:rsidRPr="00831CB9" w:rsidRDefault="002275D1" w:rsidP="002275D1">
            <w:pPr>
              <w:spacing w:after="0" w:line="240" w:lineRule="auto"/>
              <w:rPr>
                <w:u w:val="single"/>
              </w:rPr>
            </w:pPr>
            <w:r w:rsidRPr="00831CB9">
              <w:rPr>
                <w:u w:val="single"/>
              </w:rPr>
              <w:t>1º Quadrimestre</w:t>
            </w:r>
          </w:p>
          <w:p w14:paraId="10984300" w14:textId="77777777" w:rsidR="002275D1" w:rsidRPr="00831CB9" w:rsidRDefault="002275D1" w:rsidP="000A5157">
            <w:pPr>
              <w:numPr>
                <w:ilvl w:val="0"/>
                <w:numId w:val="84"/>
              </w:numPr>
              <w:spacing w:after="0" w:line="240" w:lineRule="auto"/>
            </w:pPr>
            <w:r w:rsidRPr="00831CB9">
              <w:t>Acompanhamento permanente das frequência e rendimento acadêmicos dos discentes pelas coordenações de curso e equipe pedagógica e, quando identificado a necessidade os discentes são encaminhados para atendimento especializados (assistente social, psicologia e médica);</w:t>
            </w:r>
          </w:p>
          <w:p w14:paraId="3C4F15F1" w14:textId="77777777" w:rsidR="002275D1" w:rsidRPr="00831CB9" w:rsidRDefault="002275D1" w:rsidP="000A5157">
            <w:pPr>
              <w:numPr>
                <w:ilvl w:val="0"/>
                <w:numId w:val="84"/>
              </w:numPr>
              <w:spacing w:after="0" w:line="240" w:lineRule="auto"/>
            </w:pPr>
            <w:r w:rsidRPr="00831CB9">
              <w:t xml:space="preserve">Reforço escolar e atendimento individualizados aos discentes com baixo desempenho acadêmico; </w:t>
            </w:r>
          </w:p>
          <w:p w14:paraId="41098835" w14:textId="77777777" w:rsidR="002275D1" w:rsidRPr="00831CB9" w:rsidRDefault="002275D1" w:rsidP="000A5157">
            <w:pPr>
              <w:numPr>
                <w:ilvl w:val="0"/>
                <w:numId w:val="84"/>
              </w:numPr>
              <w:spacing w:after="0" w:line="240" w:lineRule="auto"/>
            </w:pPr>
            <w:r w:rsidRPr="00831CB9">
              <w:t>Oferta o Programa de Nivelamento escolar nos componentes curriculares de Língua Portuguesa e Matemática para todas as turmas ingressantes nos Cursos Técnico em Serviços Públicos e Técnico em Comércio na forma integrada ao Ensino Médio,  no período letivo 2019.1;</w:t>
            </w:r>
          </w:p>
          <w:p w14:paraId="25BB21F0" w14:textId="77777777" w:rsidR="002275D1" w:rsidRPr="00831CB9" w:rsidRDefault="002275D1" w:rsidP="002275D1">
            <w:pPr>
              <w:spacing w:after="0" w:line="240" w:lineRule="auto"/>
              <w:ind w:left="720"/>
            </w:pPr>
          </w:p>
          <w:p w14:paraId="1711AF02" w14:textId="77777777" w:rsidR="002275D1" w:rsidRPr="00831CB9" w:rsidRDefault="002275D1" w:rsidP="002275D1">
            <w:pPr>
              <w:spacing w:after="0" w:line="240" w:lineRule="auto"/>
              <w:rPr>
                <w:u w:val="single"/>
              </w:rPr>
            </w:pPr>
            <w:r w:rsidRPr="00831CB9">
              <w:rPr>
                <w:u w:val="single"/>
              </w:rPr>
              <w:t>2º Quadrimestre</w:t>
            </w:r>
          </w:p>
          <w:p w14:paraId="1C73A9C2" w14:textId="77777777" w:rsidR="002275D1" w:rsidRPr="00831CB9" w:rsidRDefault="002275D1" w:rsidP="000A5157">
            <w:pPr>
              <w:numPr>
                <w:ilvl w:val="0"/>
                <w:numId w:val="84"/>
              </w:numPr>
              <w:spacing w:after="0" w:line="240" w:lineRule="auto"/>
            </w:pPr>
            <w:r w:rsidRPr="00831CB9">
              <w:t>Acompanhamento permanente das frequência e rendimento acadêmicos dos discentes pelas coordenações de curso e equipe pedagógica e, quando identificado a necessidade os discentes são encaminhados para atendimento especializados (assistente social, psicologia e médica/enfermagem);</w:t>
            </w:r>
          </w:p>
          <w:p w14:paraId="1C443CA3" w14:textId="77777777" w:rsidR="002275D1" w:rsidRPr="00831CB9" w:rsidRDefault="002275D1" w:rsidP="000A5157">
            <w:pPr>
              <w:numPr>
                <w:ilvl w:val="0"/>
                <w:numId w:val="84"/>
              </w:numPr>
              <w:spacing w:after="0" w:line="240" w:lineRule="auto"/>
            </w:pPr>
            <w:r w:rsidRPr="00831CB9">
              <w:t xml:space="preserve">Reforço escolar e atendimento individualizados aos discentes com baixo desempenho acadêmico; </w:t>
            </w:r>
          </w:p>
          <w:p w14:paraId="00D705CC" w14:textId="77777777" w:rsidR="002275D1" w:rsidRPr="00831CB9" w:rsidRDefault="002275D1" w:rsidP="000A5157">
            <w:pPr>
              <w:numPr>
                <w:ilvl w:val="0"/>
                <w:numId w:val="84"/>
              </w:numPr>
              <w:spacing w:after="0" w:line="240" w:lineRule="auto"/>
            </w:pPr>
            <w:r w:rsidRPr="00831CB9">
              <w:t>Atendimento individualizados aos pais ou responsáveis dos discentes que apresentam baixo desempenho acadêmico.</w:t>
            </w:r>
          </w:p>
          <w:p w14:paraId="540608A6" w14:textId="77777777" w:rsidR="002275D1" w:rsidRPr="00831CB9" w:rsidRDefault="002275D1" w:rsidP="002275D1">
            <w:pPr>
              <w:spacing w:after="0" w:line="240" w:lineRule="auto"/>
              <w:ind w:left="720"/>
            </w:pPr>
          </w:p>
          <w:p w14:paraId="0686A239" w14:textId="77777777" w:rsidR="002275D1" w:rsidRPr="00831CB9" w:rsidRDefault="002275D1" w:rsidP="002275D1">
            <w:pPr>
              <w:spacing w:after="0" w:line="240" w:lineRule="auto"/>
              <w:rPr>
                <w:u w:val="single"/>
              </w:rPr>
            </w:pPr>
            <w:r w:rsidRPr="00831CB9">
              <w:rPr>
                <w:u w:val="single"/>
              </w:rPr>
              <w:t>3º Quadrimestre</w:t>
            </w:r>
          </w:p>
          <w:p w14:paraId="760A2272" w14:textId="77777777" w:rsidR="002275D1" w:rsidRPr="00831CB9" w:rsidRDefault="002275D1" w:rsidP="000A5157">
            <w:pPr>
              <w:numPr>
                <w:ilvl w:val="0"/>
                <w:numId w:val="84"/>
              </w:numPr>
              <w:spacing w:after="0" w:line="240" w:lineRule="auto"/>
            </w:pPr>
            <w:r w:rsidRPr="00831CB9">
              <w:t xml:space="preserve">Acompanhamento permanente das frequência e rendimento acadêmicos dos discentes pelas coordenações de curso e equipe pedagógica e, quando identificado a necessidade os discentes são </w:t>
            </w:r>
            <w:r w:rsidRPr="00831CB9">
              <w:lastRenderedPageBreak/>
              <w:t>encaminhados para atendimento especializados (assistente social, psicologia e médica/enfermagem);</w:t>
            </w:r>
          </w:p>
          <w:p w14:paraId="7DD86306" w14:textId="77777777" w:rsidR="002275D1" w:rsidRPr="00831CB9" w:rsidRDefault="002275D1" w:rsidP="000A5157">
            <w:pPr>
              <w:numPr>
                <w:ilvl w:val="0"/>
                <w:numId w:val="84"/>
              </w:numPr>
              <w:spacing w:after="0" w:line="240" w:lineRule="auto"/>
            </w:pPr>
            <w:r w:rsidRPr="00831CB9">
              <w:t xml:space="preserve">Reforço escolar e atendimento individualizados aos discentes com baixo desempenho acadêmico; </w:t>
            </w:r>
          </w:p>
          <w:p w14:paraId="715BE7DF" w14:textId="77777777" w:rsidR="002275D1" w:rsidRPr="00831CB9" w:rsidRDefault="002275D1" w:rsidP="000A5157">
            <w:pPr>
              <w:numPr>
                <w:ilvl w:val="0"/>
                <w:numId w:val="84"/>
              </w:numPr>
              <w:spacing w:after="0" w:line="240" w:lineRule="auto"/>
            </w:pPr>
            <w:r w:rsidRPr="00831CB9">
              <w:t>Atendimento individualizados aos pais ou responsáveis dos discentes que apresentam baixo desempenho acadêmico.</w:t>
            </w:r>
          </w:p>
        </w:tc>
        <w:tc>
          <w:tcPr>
            <w:tcW w:w="1964" w:type="dxa"/>
          </w:tcPr>
          <w:p w14:paraId="6DDB383E" w14:textId="77777777" w:rsidR="002275D1" w:rsidRPr="00831CB9" w:rsidRDefault="002275D1" w:rsidP="002275D1">
            <w:pPr>
              <w:spacing w:after="0" w:line="240" w:lineRule="auto"/>
              <w:jc w:val="center"/>
              <w:rPr>
                <w:b/>
              </w:rPr>
            </w:pPr>
            <w:r w:rsidRPr="00831CB9">
              <w:rPr>
                <w:b/>
              </w:rPr>
              <w:lastRenderedPageBreak/>
              <w:t>Recurso Executado</w:t>
            </w:r>
          </w:p>
          <w:p w14:paraId="0E098176" w14:textId="77777777" w:rsidR="002275D1" w:rsidRPr="00831CB9" w:rsidRDefault="002275D1" w:rsidP="002275D1">
            <w:pPr>
              <w:spacing w:after="0" w:line="240" w:lineRule="auto"/>
              <w:jc w:val="center"/>
              <w:rPr>
                <w:b/>
              </w:rPr>
            </w:pPr>
          </w:p>
          <w:p w14:paraId="1DB844BD" w14:textId="77777777" w:rsidR="002275D1" w:rsidRPr="00831CB9" w:rsidRDefault="002275D1" w:rsidP="002275D1">
            <w:pPr>
              <w:spacing w:after="0" w:line="240" w:lineRule="auto"/>
              <w:jc w:val="center"/>
              <w:rPr>
                <w:b/>
              </w:rPr>
            </w:pPr>
          </w:p>
          <w:p w14:paraId="4131DB54" w14:textId="77777777" w:rsidR="002275D1" w:rsidRPr="00831CB9" w:rsidRDefault="002275D1" w:rsidP="002275D1">
            <w:pPr>
              <w:pBdr>
                <w:top w:val="nil"/>
                <w:left w:val="nil"/>
                <w:bottom w:val="nil"/>
                <w:right w:val="nil"/>
                <w:between w:val="nil"/>
              </w:pBdr>
              <w:spacing w:after="0" w:line="240" w:lineRule="auto"/>
              <w:jc w:val="center"/>
            </w:pPr>
            <w:r w:rsidRPr="00831CB9">
              <w:t>0,00</w:t>
            </w:r>
          </w:p>
        </w:tc>
      </w:tr>
      <w:tr w:rsidR="002275D1" w:rsidRPr="00831CB9" w14:paraId="72060ABC" w14:textId="77777777" w:rsidTr="00997907">
        <w:trPr>
          <w:gridAfter w:val="1"/>
          <w:wAfter w:w="20" w:type="dxa"/>
          <w:trHeight w:val="240"/>
        </w:trPr>
        <w:tc>
          <w:tcPr>
            <w:tcW w:w="9302" w:type="dxa"/>
            <w:gridSpan w:val="2"/>
            <w:shd w:val="clear" w:color="auto" w:fill="auto"/>
            <w:vAlign w:val="center"/>
          </w:tcPr>
          <w:p w14:paraId="1F41C6EC" w14:textId="77777777" w:rsidR="002275D1" w:rsidRPr="00831CB9" w:rsidRDefault="002275D1" w:rsidP="002275D1">
            <w:pPr>
              <w:spacing w:after="0" w:line="240" w:lineRule="auto"/>
              <w:jc w:val="left"/>
              <w:rPr>
                <w:b/>
              </w:rPr>
            </w:pPr>
            <w:r w:rsidRPr="00831CB9">
              <w:rPr>
                <w:b/>
              </w:rPr>
              <w:t>Problemas enfrentados:</w:t>
            </w:r>
          </w:p>
          <w:p w14:paraId="3979001C" w14:textId="77777777" w:rsidR="002275D1" w:rsidRPr="00831CB9" w:rsidRDefault="002275D1" w:rsidP="002275D1">
            <w:pPr>
              <w:spacing w:after="0" w:line="240" w:lineRule="auto"/>
              <w:jc w:val="left"/>
              <w:rPr>
                <w:b/>
              </w:rPr>
            </w:pPr>
            <w:r w:rsidRPr="00831CB9">
              <w:rPr>
                <w:b/>
              </w:rPr>
              <w:t>Não se aplica</w:t>
            </w:r>
          </w:p>
        </w:tc>
      </w:tr>
      <w:tr w:rsidR="002275D1" w:rsidRPr="00831CB9" w14:paraId="1C185C29" w14:textId="77777777" w:rsidTr="00997907">
        <w:trPr>
          <w:gridAfter w:val="1"/>
          <w:wAfter w:w="20" w:type="dxa"/>
          <w:trHeight w:val="240"/>
        </w:trPr>
        <w:tc>
          <w:tcPr>
            <w:tcW w:w="9302" w:type="dxa"/>
            <w:gridSpan w:val="2"/>
            <w:shd w:val="clear" w:color="auto" w:fill="auto"/>
            <w:vAlign w:val="center"/>
          </w:tcPr>
          <w:p w14:paraId="6CD6C2F5" w14:textId="77777777" w:rsidR="002275D1" w:rsidRPr="00831CB9" w:rsidRDefault="002275D1" w:rsidP="002275D1">
            <w:pPr>
              <w:spacing w:after="0" w:line="240" w:lineRule="auto"/>
              <w:jc w:val="left"/>
              <w:rPr>
                <w:b/>
              </w:rPr>
            </w:pPr>
            <w:r w:rsidRPr="00831CB9">
              <w:rPr>
                <w:b/>
              </w:rPr>
              <w:t>Ações corretivas:</w:t>
            </w:r>
          </w:p>
          <w:p w14:paraId="06022A2B" w14:textId="77777777" w:rsidR="002275D1" w:rsidRPr="00831CB9" w:rsidRDefault="002275D1" w:rsidP="002275D1">
            <w:pPr>
              <w:spacing w:after="0" w:line="240" w:lineRule="auto"/>
              <w:jc w:val="left"/>
              <w:rPr>
                <w:b/>
              </w:rPr>
            </w:pPr>
            <w:r w:rsidRPr="00831CB9">
              <w:rPr>
                <w:b/>
              </w:rPr>
              <w:t>Não se aplica</w:t>
            </w:r>
          </w:p>
        </w:tc>
      </w:tr>
      <w:tr w:rsidR="002275D1" w:rsidRPr="00831CB9" w14:paraId="6D999077" w14:textId="77777777" w:rsidTr="00997907">
        <w:trPr>
          <w:gridAfter w:val="1"/>
          <w:wAfter w:w="20" w:type="dxa"/>
          <w:trHeight w:val="240"/>
        </w:trPr>
        <w:tc>
          <w:tcPr>
            <w:tcW w:w="9302" w:type="dxa"/>
            <w:gridSpan w:val="2"/>
            <w:shd w:val="clear" w:color="auto" w:fill="D7E3BC"/>
          </w:tcPr>
          <w:p w14:paraId="6D944EA2" w14:textId="77777777" w:rsidR="002275D1" w:rsidRPr="00831CB9" w:rsidRDefault="002275D1" w:rsidP="002275D1">
            <w:pPr>
              <w:spacing w:after="0" w:line="240" w:lineRule="auto"/>
              <w:jc w:val="center"/>
              <w:rPr>
                <w:b/>
              </w:rPr>
            </w:pPr>
            <w:r w:rsidRPr="00831CB9">
              <w:rPr>
                <w:b/>
              </w:rPr>
              <w:t>CAMPUS NOVO PARAÍSO</w:t>
            </w:r>
          </w:p>
        </w:tc>
      </w:tr>
      <w:tr w:rsidR="002275D1" w:rsidRPr="00831CB9" w14:paraId="79B38D3A" w14:textId="77777777" w:rsidTr="00997907">
        <w:trPr>
          <w:gridAfter w:val="1"/>
          <w:wAfter w:w="20" w:type="dxa"/>
        </w:trPr>
        <w:tc>
          <w:tcPr>
            <w:tcW w:w="7338" w:type="dxa"/>
            <w:shd w:val="clear" w:color="auto" w:fill="E5B9B7"/>
          </w:tcPr>
          <w:p w14:paraId="3748098F" w14:textId="77777777" w:rsidR="002275D1" w:rsidRPr="00831CB9" w:rsidRDefault="002275D1" w:rsidP="002275D1">
            <w:pPr>
              <w:spacing w:after="0" w:line="240" w:lineRule="auto"/>
              <w:rPr>
                <w:b/>
              </w:rPr>
            </w:pPr>
            <w:r w:rsidRPr="00831CB9">
              <w:rPr>
                <w:b/>
              </w:rPr>
              <w:t>Ação Planejada: Realizar ações para melhoria do desempenho acadêmico.</w:t>
            </w:r>
          </w:p>
        </w:tc>
        <w:tc>
          <w:tcPr>
            <w:tcW w:w="1964" w:type="dxa"/>
          </w:tcPr>
          <w:p w14:paraId="61A3952E" w14:textId="77777777" w:rsidR="002275D1" w:rsidRPr="00831CB9" w:rsidRDefault="002275D1" w:rsidP="002275D1">
            <w:pPr>
              <w:spacing w:after="0" w:line="240" w:lineRule="auto"/>
              <w:jc w:val="center"/>
              <w:rPr>
                <w:b/>
              </w:rPr>
            </w:pPr>
            <w:r w:rsidRPr="00831CB9">
              <w:rPr>
                <w:b/>
              </w:rPr>
              <w:t>Recurso Previsto</w:t>
            </w:r>
          </w:p>
          <w:p w14:paraId="5B9EE492" w14:textId="77777777" w:rsidR="002275D1" w:rsidRPr="00831CB9" w:rsidRDefault="002275D1" w:rsidP="002275D1">
            <w:pPr>
              <w:spacing w:after="0" w:line="240" w:lineRule="auto"/>
              <w:jc w:val="center"/>
              <w:rPr>
                <w:b/>
              </w:rPr>
            </w:pPr>
            <w:r w:rsidRPr="00831CB9">
              <w:t>0,00</w:t>
            </w:r>
          </w:p>
        </w:tc>
      </w:tr>
      <w:tr w:rsidR="002275D1" w:rsidRPr="00831CB9" w14:paraId="11264AED" w14:textId="77777777" w:rsidTr="00997907">
        <w:trPr>
          <w:gridAfter w:val="1"/>
          <w:wAfter w:w="20" w:type="dxa"/>
        </w:trPr>
        <w:tc>
          <w:tcPr>
            <w:tcW w:w="7338" w:type="dxa"/>
          </w:tcPr>
          <w:p w14:paraId="783DE241" w14:textId="77777777" w:rsidR="002275D1" w:rsidRPr="00831CB9" w:rsidRDefault="002275D1" w:rsidP="002275D1">
            <w:pPr>
              <w:spacing w:after="0" w:line="240" w:lineRule="auto"/>
              <w:jc w:val="center"/>
              <w:rPr>
                <w:b/>
              </w:rPr>
            </w:pPr>
            <w:r w:rsidRPr="00831CB9">
              <w:rPr>
                <w:b/>
              </w:rPr>
              <w:t>Execução da ação e resultados alcançados</w:t>
            </w:r>
          </w:p>
          <w:p w14:paraId="791DBEF0" w14:textId="77777777" w:rsidR="002275D1" w:rsidRPr="00831CB9" w:rsidRDefault="002275D1" w:rsidP="002275D1">
            <w:pPr>
              <w:spacing w:after="0" w:line="240" w:lineRule="auto"/>
            </w:pPr>
            <w:r w:rsidRPr="00831CB9">
              <w:rPr>
                <w:u w:val="single"/>
              </w:rPr>
              <w:t>1º Quadrimestre</w:t>
            </w:r>
            <w:r w:rsidRPr="00831CB9">
              <w:t xml:space="preserve"> </w:t>
            </w:r>
          </w:p>
          <w:p w14:paraId="0532E99D" w14:textId="77777777" w:rsidR="002275D1" w:rsidRPr="00831CB9" w:rsidRDefault="002275D1" w:rsidP="000A5157">
            <w:pPr>
              <w:numPr>
                <w:ilvl w:val="0"/>
                <w:numId w:val="85"/>
              </w:numPr>
              <w:spacing w:after="0" w:line="240" w:lineRule="auto"/>
            </w:pPr>
            <w:r w:rsidRPr="00831CB9">
              <w:t>Foi realizada Oficina Nós Participamos, Nós contribuímos junto aos discentes líderes de turma, com o objetivo de sensibilizá-los da importância de suas participações no Conselho de Classe com vistas ao desenvolvimento acadêmico de todos os discentes.</w:t>
            </w:r>
          </w:p>
          <w:p w14:paraId="0D38D938" w14:textId="77777777" w:rsidR="002275D1" w:rsidRPr="00831CB9" w:rsidRDefault="002275D1" w:rsidP="000A5157">
            <w:pPr>
              <w:numPr>
                <w:ilvl w:val="0"/>
                <w:numId w:val="85"/>
              </w:numPr>
              <w:spacing w:after="0" w:line="240" w:lineRule="auto"/>
            </w:pPr>
            <w:r w:rsidRPr="00831CB9">
              <w:t>Foi realizado no período monitoramento de faltas e frequências no Q-acadêmico.</w:t>
            </w:r>
          </w:p>
          <w:p w14:paraId="58F20120" w14:textId="77777777" w:rsidR="002275D1" w:rsidRPr="00831CB9" w:rsidRDefault="002275D1" w:rsidP="000A5157">
            <w:pPr>
              <w:numPr>
                <w:ilvl w:val="0"/>
                <w:numId w:val="85"/>
              </w:numPr>
              <w:spacing w:after="0" w:line="240" w:lineRule="auto"/>
            </w:pPr>
            <w:r w:rsidRPr="00831CB9">
              <w:t>Foi realizada visitas periódicas às salas de aula para a realização de oitiva em relação a dificuldades enfrentadas no processo de ensino-aprendizagem.</w:t>
            </w:r>
          </w:p>
          <w:p w14:paraId="572202EA" w14:textId="77777777" w:rsidR="002275D1" w:rsidRPr="00831CB9" w:rsidRDefault="002275D1" w:rsidP="000A5157">
            <w:pPr>
              <w:numPr>
                <w:ilvl w:val="0"/>
                <w:numId w:val="85"/>
              </w:numPr>
              <w:spacing w:after="0" w:line="240" w:lineRule="auto"/>
            </w:pPr>
            <w:r w:rsidRPr="00831CB9">
              <w:t xml:space="preserve">Realizou-se mais uma edição do Projeto Nivelamento para as turmas iniciais dos cursos Técnicos Integrado ao Ensino Médio, em Português e Matemática, com carga horária de 10h. </w:t>
            </w:r>
          </w:p>
          <w:p w14:paraId="4ED6A020" w14:textId="77777777" w:rsidR="002275D1" w:rsidRPr="00831CB9" w:rsidRDefault="002275D1" w:rsidP="000A5157">
            <w:pPr>
              <w:numPr>
                <w:ilvl w:val="0"/>
                <w:numId w:val="85"/>
              </w:numPr>
              <w:spacing w:after="0" w:line="240" w:lineRule="auto"/>
              <w:rPr>
                <w:rFonts w:eastAsia="Arial"/>
              </w:rPr>
            </w:pPr>
            <w:r w:rsidRPr="00831CB9">
              <w:t xml:space="preserve">Atendimento </w:t>
            </w:r>
            <w:r w:rsidRPr="00831CB9">
              <w:tab/>
              <w:t xml:space="preserve">coletivo pós-conselho de classe organizado pela COAES  para </w:t>
            </w:r>
            <w:r w:rsidRPr="00831CB9">
              <w:tab/>
              <w:t xml:space="preserve">discentes com baixo desempenho escolar oportunizando a participação </w:t>
            </w:r>
            <w:r w:rsidRPr="00831CB9">
              <w:tab/>
              <w:t xml:space="preserve">destes em palestra intitulada “Como melhorar meu aprendizado?”.  </w:t>
            </w:r>
            <w:r w:rsidRPr="00831CB9">
              <w:tab/>
            </w:r>
          </w:p>
          <w:p w14:paraId="1AC9D2A7" w14:textId="77777777" w:rsidR="002275D1" w:rsidRPr="00831CB9" w:rsidRDefault="002275D1" w:rsidP="000A5157">
            <w:pPr>
              <w:numPr>
                <w:ilvl w:val="0"/>
                <w:numId w:val="85"/>
              </w:numPr>
              <w:spacing w:after="0" w:line="240" w:lineRule="auto"/>
              <w:rPr>
                <w:rFonts w:eastAsia="Arial"/>
              </w:rPr>
            </w:pPr>
            <w:r w:rsidRPr="00831CB9">
              <w:t xml:space="preserve">Contribuição </w:t>
            </w:r>
            <w:r w:rsidRPr="00831CB9">
              <w:tab/>
              <w:t xml:space="preserve">da COAES na </w:t>
            </w:r>
            <w:proofErr w:type="spellStart"/>
            <w:r w:rsidRPr="00831CB9">
              <w:t>oportunização</w:t>
            </w:r>
            <w:proofErr w:type="spellEnd"/>
            <w:r w:rsidRPr="00831CB9">
              <w:t xml:space="preserve"> de voz ativa aos discentes quanto ao </w:t>
            </w:r>
            <w:r w:rsidRPr="00831CB9">
              <w:tab/>
              <w:t xml:space="preserve">processo de </w:t>
            </w:r>
            <w:proofErr w:type="spellStart"/>
            <w:r w:rsidRPr="00831CB9">
              <w:t>ensinagem</w:t>
            </w:r>
            <w:proofErr w:type="spellEnd"/>
            <w:r w:rsidRPr="00831CB9">
              <w:t xml:space="preserve"> através da realização de </w:t>
            </w:r>
            <w:proofErr w:type="spellStart"/>
            <w:r w:rsidRPr="00831CB9">
              <w:t>Pré</w:t>
            </w:r>
            <w:proofErr w:type="spellEnd"/>
            <w:r w:rsidRPr="00831CB9">
              <w:t xml:space="preserve">-Conselho de </w:t>
            </w:r>
            <w:r w:rsidRPr="00831CB9">
              <w:tab/>
              <w:t xml:space="preserve">Classe antes do final de cada N e cujas informações, após </w:t>
            </w:r>
            <w:r w:rsidRPr="00831CB9">
              <w:tab/>
              <w:t xml:space="preserve">tabulação, é compartilhada com a equipe multiprofissional do </w:t>
            </w:r>
            <w:r w:rsidRPr="00831CB9">
              <w:tab/>
              <w:t xml:space="preserve">setor e encaminhadas a outros pertinentes para conhecimento e </w:t>
            </w:r>
            <w:r w:rsidRPr="00831CB9">
              <w:tab/>
              <w:t>possíveis intervenções.</w:t>
            </w:r>
          </w:p>
          <w:p w14:paraId="4BA32124" w14:textId="77777777" w:rsidR="002275D1" w:rsidRPr="00831CB9" w:rsidRDefault="002275D1" w:rsidP="000A5157">
            <w:pPr>
              <w:numPr>
                <w:ilvl w:val="0"/>
                <w:numId w:val="85"/>
              </w:numPr>
              <w:spacing w:after="0" w:line="240" w:lineRule="auto"/>
              <w:rPr>
                <w:rFonts w:eastAsia="Arial"/>
              </w:rPr>
            </w:pPr>
            <w:r w:rsidRPr="00831CB9">
              <w:t xml:space="preserve">Orientação </w:t>
            </w:r>
            <w:r w:rsidRPr="00831CB9">
              <w:tab/>
              <w:t xml:space="preserve">aos discentes na COAES sobre a gerência do cotidiano escolar por </w:t>
            </w:r>
            <w:r w:rsidRPr="00831CB9">
              <w:tab/>
              <w:t xml:space="preserve">meio da produção de cronograma de estudos elaborado com base na </w:t>
            </w:r>
            <w:r w:rsidRPr="00831CB9">
              <w:tab/>
              <w:t xml:space="preserve">realidade do </w:t>
            </w:r>
            <w:r w:rsidRPr="00831CB9">
              <w:rPr>
                <w:i/>
              </w:rPr>
              <w:t xml:space="preserve">Campus </w:t>
            </w:r>
            <w:r w:rsidRPr="00831CB9">
              <w:rPr>
                <w:i/>
              </w:rPr>
              <w:tab/>
            </w:r>
            <w:r w:rsidRPr="00831CB9">
              <w:t xml:space="preserve">e abordagem de </w:t>
            </w:r>
            <w:r w:rsidRPr="00831CB9">
              <w:tab/>
              <w:t xml:space="preserve">técnicas de estudo visando contribuir com o rendimento escolar </w:t>
            </w:r>
            <w:r w:rsidRPr="00831CB9">
              <w:tab/>
              <w:t>positivo dos discentes.</w:t>
            </w:r>
          </w:p>
          <w:p w14:paraId="4C3B3F10" w14:textId="77777777" w:rsidR="002275D1" w:rsidRPr="00831CB9" w:rsidRDefault="002275D1" w:rsidP="000A5157">
            <w:pPr>
              <w:numPr>
                <w:ilvl w:val="0"/>
                <w:numId w:val="85"/>
              </w:numPr>
              <w:spacing w:after="0" w:line="240" w:lineRule="auto"/>
              <w:rPr>
                <w:rFonts w:eastAsia="Arial"/>
              </w:rPr>
            </w:pPr>
            <w:r w:rsidRPr="00831CB9">
              <w:t xml:space="preserve">Incentivo à leitura na COAES por meios de projetos aprovados em PIBICT e INOVA, os quais contribuíram com a melhoria do acervo literário da Biblioteca do </w:t>
            </w:r>
            <w:r w:rsidRPr="00831CB9">
              <w:rPr>
                <w:i/>
              </w:rPr>
              <w:t>Campus</w:t>
            </w:r>
            <w:r w:rsidRPr="00831CB9">
              <w:t xml:space="preserve"> por meio da aquisição de obras literárias nacionais e internacionais, oriundas de sugestões dos segmentos escolares e contribuição à melhoria do ambiente da Biblioteca, ao adquirir tinta para a pintura interna e mediar a doação </w:t>
            </w:r>
            <w:r w:rsidRPr="00831CB9">
              <w:lastRenderedPageBreak/>
              <w:t xml:space="preserve">de quadros pintados por discentes participantes também em Projeto INOVA sobre a Cultura Afro-brasileira. </w:t>
            </w:r>
            <w:r w:rsidRPr="00831CB9">
              <w:tab/>
            </w:r>
          </w:p>
          <w:p w14:paraId="17EF329D" w14:textId="77777777" w:rsidR="002275D1" w:rsidRPr="00831CB9" w:rsidRDefault="002275D1" w:rsidP="000A5157">
            <w:pPr>
              <w:numPr>
                <w:ilvl w:val="0"/>
                <w:numId w:val="85"/>
              </w:numPr>
              <w:spacing w:after="240" w:line="240" w:lineRule="auto"/>
              <w:rPr>
                <w:rFonts w:eastAsia="Arial"/>
              </w:rPr>
            </w:pPr>
            <w:r w:rsidRPr="00831CB9">
              <w:t xml:space="preserve">Potencialização </w:t>
            </w:r>
            <w:r w:rsidRPr="00831CB9">
              <w:tab/>
              <w:t xml:space="preserve">de atendimentos pedagógicos da COAES no contexto de orientação </w:t>
            </w:r>
            <w:r w:rsidRPr="00831CB9">
              <w:tab/>
              <w:t xml:space="preserve">escolar quanto a inassiduidade/faltas, atendimento domiciliar </w:t>
            </w:r>
            <w:r w:rsidRPr="00831CB9">
              <w:tab/>
              <w:t xml:space="preserve">especializado, direitos e deveres discentes, rendimento escolar e </w:t>
            </w:r>
            <w:r w:rsidRPr="00831CB9">
              <w:tab/>
              <w:t xml:space="preserve">incentivo à leitura. </w:t>
            </w:r>
          </w:p>
          <w:p w14:paraId="4E7576CB" w14:textId="77777777" w:rsidR="002275D1" w:rsidRPr="00831CB9" w:rsidRDefault="002275D1" w:rsidP="002275D1">
            <w:pPr>
              <w:spacing w:after="0" w:line="240" w:lineRule="auto"/>
              <w:rPr>
                <w:u w:val="single"/>
              </w:rPr>
            </w:pPr>
            <w:r w:rsidRPr="00831CB9">
              <w:rPr>
                <w:u w:val="single"/>
              </w:rPr>
              <w:t>2º Quadrimestre</w:t>
            </w:r>
          </w:p>
          <w:p w14:paraId="0B5B27B6" w14:textId="77777777" w:rsidR="002275D1" w:rsidRPr="00831CB9" w:rsidRDefault="002275D1" w:rsidP="000A5157">
            <w:pPr>
              <w:numPr>
                <w:ilvl w:val="0"/>
                <w:numId w:val="87"/>
              </w:numPr>
              <w:spacing w:before="240" w:after="0" w:line="240" w:lineRule="auto"/>
              <w:rPr>
                <w:rFonts w:eastAsia="Arial"/>
              </w:rPr>
            </w:pPr>
            <w:r w:rsidRPr="00831CB9">
              <w:t xml:space="preserve">Contribuição </w:t>
            </w:r>
            <w:r w:rsidRPr="00831CB9">
              <w:tab/>
              <w:t xml:space="preserve">da COAES na </w:t>
            </w:r>
            <w:proofErr w:type="spellStart"/>
            <w:r w:rsidRPr="00831CB9">
              <w:t>oportunização</w:t>
            </w:r>
            <w:proofErr w:type="spellEnd"/>
            <w:r w:rsidRPr="00831CB9">
              <w:t xml:space="preserve"> de voz ativa aos discentes quanto ao </w:t>
            </w:r>
            <w:r w:rsidRPr="00831CB9">
              <w:tab/>
              <w:t xml:space="preserve">processo de </w:t>
            </w:r>
            <w:proofErr w:type="spellStart"/>
            <w:r w:rsidRPr="00831CB9">
              <w:t>ensinagem</w:t>
            </w:r>
            <w:proofErr w:type="spellEnd"/>
            <w:r w:rsidRPr="00831CB9">
              <w:t xml:space="preserve"> através da realização de </w:t>
            </w:r>
            <w:proofErr w:type="spellStart"/>
            <w:r w:rsidRPr="00831CB9">
              <w:t>Pré</w:t>
            </w:r>
            <w:proofErr w:type="spellEnd"/>
            <w:r w:rsidRPr="00831CB9">
              <w:t xml:space="preserve">-Conselho de </w:t>
            </w:r>
            <w:r w:rsidRPr="00831CB9">
              <w:tab/>
              <w:t xml:space="preserve">Classe antes do final de cada N e cujas informações, após </w:t>
            </w:r>
            <w:r w:rsidRPr="00831CB9">
              <w:tab/>
              <w:t xml:space="preserve">tabulação, é compartilhada com a equipe multiprofissional do </w:t>
            </w:r>
            <w:r w:rsidRPr="00831CB9">
              <w:tab/>
              <w:t xml:space="preserve">setor e encaminhadas a outros pertinentes para conhecimento e </w:t>
            </w:r>
            <w:r w:rsidRPr="00831CB9">
              <w:tab/>
              <w:t>possíveis intervenções.</w:t>
            </w:r>
          </w:p>
          <w:p w14:paraId="430F1C0D" w14:textId="77777777" w:rsidR="002275D1" w:rsidRPr="00831CB9" w:rsidRDefault="002275D1" w:rsidP="000A5157">
            <w:pPr>
              <w:numPr>
                <w:ilvl w:val="0"/>
                <w:numId w:val="87"/>
              </w:numPr>
              <w:spacing w:after="0" w:line="240" w:lineRule="auto"/>
              <w:rPr>
                <w:rFonts w:eastAsia="Arial"/>
              </w:rPr>
            </w:pPr>
            <w:r w:rsidRPr="00831CB9">
              <w:t xml:space="preserve">Orientação </w:t>
            </w:r>
            <w:r w:rsidRPr="00831CB9">
              <w:tab/>
              <w:t xml:space="preserve">aos discentes na COAES sobre a gerência do cotidiano escolar por </w:t>
            </w:r>
            <w:r w:rsidRPr="00831CB9">
              <w:tab/>
              <w:t xml:space="preserve">meio da produção de cronograma de estudos elaborado com base na </w:t>
            </w:r>
            <w:r w:rsidRPr="00831CB9">
              <w:tab/>
              <w:t xml:space="preserve">realidade do </w:t>
            </w:r>
            <w:r w:rsidRPr="00831CB9">
              <w:rPr>
                <w:i/>
              </w:rPr>
              <w:t xml:space="preserve">Campus </w:t>
            </w:r>
            <w:r w:rsidRPr="00831CB9">
              <w:rPr>
                <w:i/>
              </w:rPr>
              <w:tab/>
            </w:r>
            <w:r w:rsidRPr="00831CB9">
              <w:t xml:space="preserve">e abordagem de </w:t>
            </w:r>
            <w:r w:rsidRPr="00831CB9">
              <w:tab/>
              <w:t xml:space="preserve">técnicas de estudo visando contribuir com o rendimento escolar </w:t>
            </w:r>
            <w:r w:rsidRPr="00831CB9">
              <w:tab/>
              <w:t>positivo dos discentes.</w:t>
            </w:r>
            <w:r w:rsidRPr="00831CB9">
              <w:br/>
              <w:t xml:space="preserve">Incentivo à leitura na COAES por meios de projetos aprovados em PIBICT e INOVA, os quais contribuíram com a melhoria do acervo literário da Biblioteca do </w:t>
            </w:r>
            <w:r w:rsidRPr="00831CB9">
              <w:rPr>
                <w:i/>
              </w:rPr>
              <w:t>Campus</w:t>
            </w:r>
            <w:r w:rsidRPr="00831CB9">
              <w:t xml:space="preserve"> por meio da aquisição de obras literárias nacionais e internacionais, oriundas de sugestões dos segmentos escolares e contribuição à melhoria do ambiente da Biblioteca, ao adquirir tinta para a pintura interna e mediar a doação de quadros pintados por discentes participantes também em Projeto INOVA sobre a Cultura Afro-brasileira.</w:t>
            </w:r>
            <w:r w:rsidRPr="00831CB9">
              <w:tab/>
            </w:r>
          </w:p>
          <w:p w14:paraId="35B3FBA2" w14:textId="77777777" w:rsidR="002275D1" w:rsidRPr="00831CB9" w:rsidRDefault="002275D1" w:rsidP="000A5157">
            <w:pPr>
              <w:numPr>
                <w:ilvl w:val="0"/>
                <w:numId w:val="87"/>
              </w:numPr>
              <w:spacing w:after="0" w:line="240" w:lineRule="auto"/>
              <w:rPr>
                <w:rFonts w:eastAsia="Arial"/>
              </w:rPr>
            </w:pPr>
            <w:r w:rsidRPr="00831CB9">
              <w:t xml:space="preserve">Potencialização </w:t>
            </w:r>
            <w:r w:rsidRPr="00831CB9">
              <w:tab/>
              <w:t xml:space="preserve">de atendimentos pedagógicos da COAES no contexto de orientação </w:t>
            </w:r>
            <w:r w:rsidRPr="00831CB9">
              <w:tab/>
              <w:t xml:space="preserve">escolar quanto a inassiduidade/faltas, atendimento domiciliar </w:t>
            </w:r>
            <w:r w:rsidRPr="00831CB9">
              <w:tab/>
              <w:t xml:space="preserve">especializado, direitos e deveres discentes, rendimento escolar e </w:t>
            </w:r>
            <w:r w:rsidRPr="00831CB9">
              <w:tab/>
              <w:t xml:space="preserve">incentivo à leitura. </w:t>
            </w:r>
          </w:p>
          <w:p w14:paraId="54C958AE" w14:textId="77777777" w:rsidR="002275D1" w:rsidRPr="00831CB9" w:rsidRDefault="002275D1" w:rsidP="000A5157">
            <w:pPr>
              <w:numPr>
                <w:ilvl w:val="0"/>
                <w:numId w:val="87"/>
              </w:numPr>
              <w:spacing w:after="0" w:line="240" w:lineRule="auto"/>
            </w:pPr>
            <w:r w:rsidRPr="00831CB9">
              <w:t>Atendimento domiciliar especializado.</w:t>
            </w:r>
          </w:p>
          <w:p w14:paraId="4B5BFB74" w14:textId="77777777" w:rsidR="002275D1" w:rsidRPr="00831CB9" w:rsidRDefault="002275D1" w:rsidP="000A5157">
            <w:pPr>
              <w:numPr>
                <w:ilvl w:val="0"/>
                <w:numId w:val="87"/>
              </w:numPr>
              <w:spacing w:after="0" w:line="240" w:lineRule="auto"/>
            </w:pPr>
            <w:r w:rsidRPr="00831CB9">
              <w:t xml:space="preserve">Contribuição </w:t>
            </w:r>
            <w:r w:rsidRPr="00831CB9">
              <w:tab/>
              <w:t>da COAES em intervenções pós-conselho de classe visando discutir o rendimento da turma nos componentes curriculares  e encaminhamentos para reforço escolar.</w:t>
            </w:r>
          </w:p>
          <w:p w14:paraId="22CA6EBA" w14:textId="77777777" w:rsidR="002275D1" w:rsidRPr="00831CB9" w:rsidRDefault="002275D1" w:rsidP="000A5157">
            <w:pPr>
              <w:numPr>
                <w:ilvl w:val="0"/>
                <w:numId w:val="87"/>
              </w:numPr>
              <w:spacing w:after="0" w:line="240" w:lineRule="auto"/>
            </w:pPr>
            <w:r w:rsidRPr="00831CB9">
              <w:t>Acompanhamento dos concluintes na elaboração e defesa do relatório de estágio.</w:t>
            </w:r>
          </w:p>
          <w:p w14:paraId="4B06AA64" w14:textId="77777777" w:rsidR="002275D1" w:rsidRPr="00831CB9" w:rsidRDefault="002275D1" w:rsidP="000A5157">
            <w:pPr>
              <w:numPr>
                <w:ilvl w:val="0"/>
                <w:numId w:val="87"/>
              </w:numPr>
              <w:spacing w:after="0" w:line="240" w:lineRule="auto"/>
            </w:pPr>
            <w:r w:rsidRPr="00831CB9">
              <w:t>Reunião com os líderes das turmas de formandos para organização das cerimônia de formatura. Tal ação visa utilizar a motivação da formatura para aumentar a eficiência na defesa do relatório, pré-requisito para colação de grau.</w:t>
            </w:r>
          </w:p>
          <w:p w14:paraId="59C3897B" w14:textId="77777777" w:rsidR="002275D1" w:rsidRPr="00831CB9" w:rsidRDefault="002275D1" w:rsidP="002275D1">
            <w:pPr>
              <w:spacing w:after="0" w:line="240" w:lineRule="auto"/>
              <w:rPr>
                <w:u w:val="single"/>
              </w:rPr>
            </w:pPr>
          </w:p>
          <w:p w14:paraId="3D7E14A4" w14:textId="77777777" w:rsidR="002275D1" w:rsidRPr="00831CB9" w:rsidRDefault="002275D1" w:rsidP="002275D1">
            <w:pPr>
              <w:spacing w:after="0" w:line="240" w:lineRule="auto"/>
              <w:rPr>
                <w:u w:val="single"/>
              </w:rPr>
            </w:pPr>
            <w:r w:rsidRPr="00831CB9">
              <w:rPr>
                <w:u w:val="single"/>
              </w:rPr>
              <w:t>3º Quadrimestre</w:t>
            </w:r>
          </w:p>
          <w:p w14:paraId="28EAB311" w14:textId="77777777" w:rsidR="002275D1" w:rsidRPr="00831CB9" w:rsidRDefault="002275D1" w:rsidP="000A5157">
            <w:pPr>
              <w:numPr>
                <w:ilvl w:val="0"/>
                <w:numId w:val="87"/>
              </w:numPr>
              <w:spacing w:before="240" w:after="0" w:line="240" w:lineRule="auto"/>
              <w:rPr>
                <w:rFonts w:eastAsia="Arial"/>
              </w:rPr>
            </w:pPr>
            <w:r w:rsidRPr="00831CB9">
              <w:t xml:space="preserve">Contribuição </w:t>
            </w:r>
            <w:r w:rsidRPr="00831CB9">
              <w:tab/>
              <w:t xml:space="preserve">da COAES na </w:t>
            </w:r>
            <w:proofErr w:type="spellStart"/>
            <w:r w:rsidRPr="00831CB9">
              <w:t>oportunização</w:t>
            </w:r>
            <w:proofErr w:type="spellEnd"/>
            <w:r w:rsidRPr="00831CB9">
              <w:t xml:space="preserve"> de voz ativa aos discentes quanto ao </w:t>
            </w:r>
            <w:r w:rsidRPr="00831CB9">
              <w:tab/>
              <w:t xml:space="preserve">processo de </w:t>
            </w:r>
            <w:proofErr w:type="spellStart"/>
            <w:r w:rsidRPr="00831CB9">
              <w:t>ensinagem</w:t>
            </w:r>
            <w:proofErr w:type="spellEnd"/>
            <w:r w:rsidRPr="00831CB9">
              <w:t xml:space="preserve"> através da realização </w:t>
            </w:r>
            <w:r w:rsidRPr="00831CB9">
              <w:lastRenderedPageBreak/>
              <w:t xml:space="preserve">de </w:t>
            </w:r>
            <w:proofErr w:type="spellStart"/>
            <w:r w:rsidRPr="00831CB9">
              <w:t>Pré</w:t>
            </w:r>
            <w:proofErr w:type="spellEnd"/>
            <w:r w:rsidRPr="00831CB9">
              <w:t xml:space="preserve">-Conselho de </w:t>
            </w:r>
            <w:r w:rsidRPr="00831CB9">
              <w:tab/>
              <w:t xml:space="preserve">Classe antes do final de cada N e cujas informações, após </w:t>
            </w:r>
            <w:r w:rsidRPr="00831CB9">
              <w:tab/>
              <w:t xml:space="preserve">tabulação, é compartilhada com a equipe multiprofissional do </w:t>
            </w:r>
            <w:r w:rsidRPr="00831CB9">
              <w:tab/>
              <w:t xml:space="preserve">setor e encaminhadas a outros pertinentes para conhecimento e </w:t>
            </w:r>
            <w:r w:rsidRPr="00831CB9">
              <w:tab/>
              <w:t>possíveis intervenções.</w:t>
            </w:r>
          </w:p>
          <w:p w14:paraId="4EE464B2" w14:textId="77777777" w:rsidR="002275D1" w:rsidRPr="00831CB9" w:rsidRDefault="002275D1" w:rsidP="000A5157">
            <w:pPr>
              <w:numPr>
                <w:ilvl w:val="0"/>
                <w:numId w:val="87"/>
              </w:numPr>
              <w:spacing w:after="0" w:line="240" w:lineRule="auto"/>
              <w:rPr>
                <w:rFonts w:eastAsia="Arial"/>
              </w:rPr>
            </w:pPr>
            <w:r w:rsidRPr="00831CB9">
              <w:t xml:space="preserve">Orientação </w:t>
            </w:r>
            <w:r w:rsidRPr="00831CB9">
              <w:tab/>
              <w:t xml:space="preserve">aos discentes na COAES sobre a gerência do cotidiano escolar por </w:t>
            </w:r>
            <w:r w:rsidRPr="00831CB9">
              <w:tab/>
              <w:t xml:space="preserve">meio da produção de cronograma de estudos elaborado com base na </w:t>
            </w:r>
            <w:r w:rsidRPr="00831CB9">
              <w:tab/>
              <w:t xml:space="preserve">realidade do </w:t>
            </w:r>
            <w:r w:rsidRPr="00831CB9">
              <w:rPr>
                <w:i/>
              </w:rPr>
              <w:t xml:space="preserve">Campus </w:t>
            </w:r>
            <w:r w:rsidRPr="00831CB9">
              <w:rPr>
                <w:i/>
              </w:rPr>
              <w:tab/>
            </w:r>
            <w:r w:rsidRPr="00831CB9">
              <w:t xml:space="preserve">e abordagem de </w:t>
            </w:r>
            <w:r w:rsidRPr="00831CB9">
              <w:tab/>
              <w:t xml:space="preserve">técnicas de estudo visando contribuir com o rendimento escolar </w:t>
            </w:r>
            <w:r w:rsidRPr="00831CB9">
              <w:tab/>
              <w:t>positivo dos discentes.</w:t>
            </w:r>
            <w:r w:rsidRPr="00831CB9">
              <w:br/>
              <w:t xml:space="preserve">Incentivo à leitura na COAES por meios de projetos aprovados em PIBICT e INOVA, os quais contribuíram com a melhoria do acervo literário da Biblioteca do </w:t>
            </w:r>
            <w:r w:rsidRPr="00831CB9">
              <w:rPr>
                <w:i/>
              </w:rPr>
              <w:t>Campus</w:t>
            </w:r>
            <w:r w:rsidRPr="00831CB9">
              <w:t xml:space="preserve"> por meio da aquisição de obras literárias nacionais e internacionais, oriundas de sugestões dos segmentos escolares e contribuição à melhoria do ambiente da Biblioteca, ao adquirir tinta para a pintura interna e mediar a doação de quadros pintados por discentes participantes também em Projeto INOVA sobre a Cultura Afro-brasileira.</w:t>
            </w:r>
            <w:r w:rsidRPr="00831CB9">
              <w:tab/>
            </w:r>
          </w:p>
          <w:p w14:paraId="2AF7F27B" w14:textId="77777777" w:rsidR="002275D1" w:rsidRPr="00831CB9" w:rsidRDefault="002275D1" w:rsidP="000A5157">
            <w:pPr>
              <w:numPr>
                <w:ilvl w:val="0"/>
                <w:numId w:val="87"/>
              </w:numPr>
              <w:spacing w:after="0" w:line="240" w:lineRule="auto"/>
              <w:rPr>
                <w:rFonts w:eastAsia="Arial"/>
              </w:rPr>
            </w:pPr>
            <w:r w:rsidRPr="00831CB9">
              <w:t xml:space="preserve">Potencialização </w:t>
            </w:r>
            <w:r w:rsidRPr="00831CB9">
              <w:tab/>
              <w:t xml:space="preserve">de atendimentos pedagógicos da COAES no contexto de orientação </w:t>
            </w:r>
            <w:r w:rsidRPr="00831CB9">
              <w:tab/>
              <w:t xml:space="preserve">escolar quanto a inassiduidade/faltas, atendimento domiciliar </w:t>
            </w:r>
            <w:r w:rsidRPr="00831CB9">
              <w:tab/>
              <w:t xml:space="preserve">especializado, direitos e deveres discentes, rendimento escolar e </w:t>
            </w:r>
            <w:r w:rsidRPr="00831CB9">
              <w:tab/>
              <w:t xml:space="preserve">incentivo à leitura. </w:t>
            </w:r>
          </w:p>
          <w:p w14:paraId="051E2F28" w14:textId="77777777" w:rsidR="002275D1" w:rsidRPr="00831CB9" w:rsidRDefault="002275D1" w:rsidP="000A5157">
            <w:pPr>
              <w:numPr>
                <w:ilvl w:val="0"/>
                <w:numId w:val="87"/>
              </w:numPr>
              <w:spacing w:after="0" w:line="240" w:lineRule="auto"/>
            </w:pPr>
            <w:r w:rsidRPr="00831CB9">
              <w:t>Atendimento domiciliar especializado.</w:t>
            </w:r>
          </w:p>
          <w:p w14:paraId="13708902" w14:textId="368FC2FE" w:rsidR="002275D1" w:rsidRPr="00831CB9" w:rsidRDefault="002275D1" w:rsidP="000A5157">
            <w:pPr>
              <w:numPr>
                <w:ilvl w:val="0"/>
                <w:numId w:val="87"/>
              </w:numPr>
              <w:spacing w:after="0" w:line="240" w:lineRule="auto"/>
            </w:pPr>
            <w:r w:rsidRPr="00831CB9">
              <w:t xml:space="preserve">Contribuição </w:t>
            </w:r>
            <w:r w:rsidRPr="00831CB9">
              <w:tab/>
              <w:t>da COAES em intervenções pós-conselho de classe visando discutir o rendimento da turma nos componentes curriculares  e encaminhamentos para reforço escolar.</w:t>
            </w:r>
          </w:p>
          <w:p w14:paraId="5F44CF17" w14:textId="77777777" w:rsidR="002275D1" w:rsidRPr="00831CB9" w:rsidRDefault="002275D1" w:rsidP="000A5157">
            <w:pPr>
              <w:numPr>
                <w:ilvl w:val="0"/>
                <w:numId w:val="87"/>
              </w:numPr>
              <w:spacing w:after="0" w:line="240" w:lineRule="auto"/>
            </w:pPr>
            <w:r w:rsidRPr="00831CB9">
              <w:t>Acompanhamento dos concluintes na elaboração e defesa do relatório de estágio.</w:t>
            </w:r>
          </w:p>
          <w:p w14:paraId="6DC99C7D" w14:textId="77777777" w:rsidR="002275D1" w:rsidRPr="00831CB9" w:rsidRDefault="002275D1" w:rsidP="000A5157">
            <w:pPr>
              <w:numPr>
                <w:ilvl w:val="0"/>
                <w:numId w:val="87"/>
              </w:numPr>
              <w:spacing w:after="0" w:line="240" w:lineRule="auto"/>
            </w:pPr>
            <w:r w:rsidRPr="00831CB9">
              <w:t>Reunião com os líderes das turmas de formandos para organização das cerimônia de formatura. Tal ação visa utilizar a motivação da formatura para aumentar a eficiência na defesa do relatório, pré-requisito para colação de grau.</w:t>
            </w:r>
          </w:p>
          <w:p w14:paraId="6A856044" w14:textId="77777777" w:rsidR="002275D1" w:rsidRPr="00831CB9" w:rsidRDefault="002275D1" w:rsidP="000A5157">
            <w:pPr>
              <w:numPr>
                <w:ilvl w:val="0"/>
                <w:numId w:val="87"/>
              </w:numPr>
              <w:spacing w:after="0" w:line="240" w:lineRule="auto"/>
            </w:pPr>
            <w:r w:rsidRPr="00831CB9">
              <w:t xml:space="preserve">Acompanhamento dos atendimentos via ETEP. Com mais de 45 acompanhamentos regulares e 43 solicitações em acompanhamento. </w:t>
            </w:r>
          </w:p>
          <w:p w14:paraId="19CB1075" w14:textId="77777777" w:rsidR="002275D1" w:rsidRPr="00831CB9" w:rsidRDefault="002275D1" w:rsidP="000A5157">
            <w:pPr>
              <w:numPr>
                <w:ilvl w:val="0"/>
                <w:numId w:val="87"/>
              </w:numPr>
              <w:spacing w:after="0" w:line="240" w:lineRule="auto"/>
            </w:pPr>
            <w:r w:rsidRPr="00831CB9">
              <w:t xml:space="preserve">Realização da V Mostra Pedagógica de Ensino, Pesquisa e Extensão, com o tema “Práticas de Ensino no Contexto da Escola do Campo”. Apresentação de trabalhos, oficinas, show cultural e apresentação de banner. </w:t>
            </w:r>
          </w:p>
          <w:p w14:paraId="1E4326BB" w14:textId="77777777" w:rsidR="002275D1" w:rsidRPr="00831CB9" w:rsidRDefault="002275D1" w:rsidP="000A5157">
            <w:pPr>
              <w:numPr>
                <w:ilvl w:val="0"/>
                <w:numId w:val="87"/>
              </w:numPr>
              <w:spacing w:after="0" w:line="240" w:lineRule="auto"/>
            </w:pPr>
            <w:r w:rsidRPr="00831CB9">
              <w:t xml:space="preserve"> Realização da gincana do estudante. A atividade contou com o envolvimento dos professores e alunos em um dia de atividades recreativas e lúdicas. </w:t>
            </w:r>
          </w:p>
          <w:p w14:paraId="11319FB0" w14:textId="77777777" w:rsidR="002275D1" w:rsidRPr="00831CB9" w:rsidRDefault="002275D1" w:rsidP="000A5157">
            <w:pPr>
              <w:numPr>
                <w:ilvl w:val="0"/>
                <w:numId w:val="87"/>
              </w:numPr>
              <w:spacing w:after="0" w:line="240" w:lineRule="auto"/>
            </w:pPr>
            <w:r w:rsidRPr="00831CB9">
              <w:t>Realização de visita técnica com as turmas 451 e 452 do curso técnico em agropecuária a propriedade rural com criação de ovinos. Atividade referente ao componente curricular de Caprinos e Ovinos;</w:t>
            </w:r>
          </w:p>
          <w:p w14:paraId="37C7EEEA" w14:textId="77777777" w:rsidR="002275D1" w:rsidRPr="00831CB9" w:rsidRDefault="002275D1" w:rsidP="000A5157">
            <w:pPr>
              <w:numPr>
                <w:ilvl w:val="0"/>
                <w:numId w:val="87"/>
              </w:numPr>
              <w:spacing w:after="0" w:line="240" w:lineRule="auto"/>
            </w:pPr>
            <w:r w:rsidRPr="00831CB9">
              <w:t xml:space="preserve">Realização de visita técnica com a turma 462 de agropecuária a fazenda experimental da UFAM-Amazonas. Na oportunidade os alunos puderam acompanhar vários sistemas de produção como: </w:t>
            </w:r>
            <w:r w:rsidRPr="00831CB9">
              <w:lastRenderedPageBreak/>
              <w:t xml:space="preserve">aves, suínos, tanques de piscicultura, além da produção agrícola de outras culturas como citrus. </w:t>
            </w:r>
          </w:p>
          <w:p w14:paraId="0C2567E5" w14:textId="77777777" w:rsidR="002275D1" w:rsidRPr="00831CB9" w:rsidRDefault="002275D1" w:rsidP="000A5157">
            <w:pPr>
              <w:numPr>
                <w:ilvl w:val="0"/>
                <w:numId w:val="87"/>
              </w:numPr>
              <w:spacing w:after="0" w:line="240" w:lineRule="auto"/>
            </w:pPr>
            <w:r w:rsidRPr="00831CB9">
              <w:rPr>
                <w:highlight w:val="white"/>
              </w:rPr>
              <w:t>Realizar visita Técnica  com a turma 861 do curso técnico em agroindústria, nos locais e pontos turísticos históricos da cidade de Boa Vista/RR.</w:t>
            </w:r>
          </w:p>
          <w:p w14:paraId="120F6A5A" w14:textId="77777777" w:rsidR="002275D1" w:rsidRPr="00831CB9" w:rsidRDefault="002275D1" w:rsidP="000A5157">
            <w:pPr>
              <w:numPr>
                <w:ilvl w:val="0"/>
                <w:numId w:val="87"/>
              </w:numPr>
              <w:spacing w:after="0" w:line="240" w:lineRule="auto"/>
              <w:rPr>
                <w:highlight w:val="white"/>
              </w:rPr>
            </w:pPr>
            <w:r w:rsidRPr="00831CB9">
              <w:rPr>
                <w:highlight w:val="white"/>
              </w:rPr>
              <w:t xml:space="preserve">Visita técnica com as turmas 821, 841 e 842 do curso técnico em agroindústria ao supermercado Tropical e ao frigorífico </w:t>
            </w:r>
            <w:proofErr w:type="spellStart"/>
            <w:r w:rsidRPr="00831CB9">
              <w:rPr>
                <w:highlight w:val="white"/>
              </w:rPr>
              <w:t>Ypê</w:t>
            </w:r>
            <w:proofErr w:type="spellEnd"/>
            <w:r w:rsidRPr="00831CB9">
              <w:rPr>
                <w:highlight w:val="white"/>
              </w:rPr>
              <w:t>.</w:t>
            </w:r>
          </w:p>
          <w:p w14:paraId="746FADF9" w14:textId="77777777" w:rsidR="002275D1" w:rsidRPr="00831CB9" w:rsidRDefault="002275D1" w:rsidP="002275D1">
            <w:pPr>
              <w:spacing w:after="0" w:line="240" w:lineRule="auto"/>
              <w:rPr>
                <w:u w:val="single"/>
              </w:rPr>
            </w:pPr>
          </w:p>
        </w:tc>
        <w:tc>
          <w:tcPr>
            <w:tcW w:w="1964" w:type="dxa"/>
          </w:tcPr>
          <w:p w14:paraId="7B721AE5" w14:textId="77777777" w:rsidR="002275D1" w:rsidRPr="00831CB9" w:rsidRDefault="002275D1" w:rsidP="002275D1">
            <w:pPr>
              <w:spacing w:after="0" w:line="240" w:lineRule="auto"/>
              <w:jc w:val="center"/>
              <w:rPr>
                <w:b/>
              </w:rPr>
            </w:pPr>
            <w:r w:rsidRPr="00831CB9">
              <w:rPr>
                <w:b/>
              </w:rPr>
              <w:lastRenderedPageBreak/>
              <w:t>Recurso Executado</w:t>
            </w:r>
          </w:p>
          <w:p w14:paraId="637EC3B1" w14:textId="77777777" w:rsidR="002275D1" w:rsidRPr="00831CB9" w:rsidRDefault="002275D1" w:rsidP="002275D1">
            <w:pPr>
              <w:spacing w:after="0" w:line="240" w:lineRule="auto"/>
              <w:jc w:val="center"/>
            </w:pPr>
            <w:r w:rsidRPr="00831CB9">
              <w:t>0,00</w:t>
            </w:r>
          </w:p>
        </w:tc>
      </w:tr>
      <w:tr w:rsidR="002275D1" w:rsidRPr="00831CB9" w14:paraId="4B1AFFE5" w14:textId="77777777" w:rsidTr="00997907">
        <w:trPr>
          <w:gridAfter w:val="1"/>
          <w:wAfter w:w="20" w:type="dxa"/>
          <w:trHeight w:val="240"/>
        </w:trPr>
        <w:tc>
          <w:tcPr>
            <w:tcW w:w="9302" w:type="dxa"/>
            <w:gridSpan w:val="2"/>
            <w:shd w:val="clear" w:color="auto" w:fill="auto"/>
            <w:vAlign w:val="center"/>
          </w:tcPr>
          <w:p w14:paraId="05150F9D" w14:textId="77777777" w:rsidR="002275D1" w:rsidRPr="00831CB9" w:rsidRDefault="002275D1" w:rsidP="002275D1">
            <w:pPr>
              <w:spacing w:after="0" w:line="240" w:lineRule="auto"/>
              <w:jc w:val="left"/>
              <w:rPr>
                <w:b/>
              </w:rPr>
            </w:pPr>
            <w:r w:rsidRPr="00831CB9">
              <w:rPr>
                <w:b/>
              </w:rPr>
              <w:lastRenderedPageBreak/>
              <w:t xml:space="preserve">Problemas enfrentados: </w:t>
            </w:r>
          </w:p>
          <w:p w14:paraId="14049F47" w14:textId="77777777" w:rsidR="002275D1" w:rsidRPr="00831CB9" w:rsidRDefault="002275D1" w:rsidP="002275D1">
            <w:pPr>
              <w:spacing w:after="0" w:line="240" w:lineRule="auto"/>
              <w:jc w:val="left"/>
              <w:rPr>
                <w:u w:val="single"/>
              </w:rPr>
            </w:pPr>
            <w:r w:rsidRPr="00831CB9">
              <w:rPr>
                <w:u w:val="single"/>
              </w:rPr>
              <w:t>1º Quadrimestre</w:t>
            </w:r>
          </w:p>
          <w:p w14:paraId="105F24D6" w14:textId="77777777" w:rsidR="002275D1" w:rsidRPr="00831CB9" w:rsidRDefault="002275D1" w:rsidP="000A5157">
            <w:pPr>
              <w:numPr>
                <w:ilvl w:val="0"/>
                <w:numId w:val="86"/>
              </w:numPr>
              <w:spacing w:after="0" w:line="240" w:lineRule="auto"/>
              <w:jc w:val="left"/>
            </w:pPr>
            <w:r w:rsidRPr="00831CB9">
              <w:t>Dificuldades na organização de horários disponíveis para realização das oficinas e das visitas periódicas às salas de aula.</w:t>
            </w:r>
          </w:p>
          <w:p w14:paraId="2D14E881" w14:textId="77777777" w:rsidR="002275D1" w:rsidRPr="00831CB9" w:rsidRDefault="002275D1" w:rsidP="000A5157">
            <w:pPr>
              <w:numPr>
                <w:ilvl w:val="0"/>
                <w:numId w:val="86"/>
              </w:numPr>
              <w:spacing w:after="0" w:line="240" w:lineRule="auto"/>
              <w:jc w:val="left"/>
            </w:pPr>
            <w:r w:rsidRPr="00831CB9">
              <w:t>A não alimentação generalizada do sistema Q-acadêmico em relação a faltas e notas pelos docentes em tempo hábil e a falta de profissionais técnico-administrativos para realização do monitoramento.</w:t>
            </w:r>
          </w:p>
          <w:p w14:paraId="162870A3" w14:textId="77777777" w:rsidR="002275D1" w:rsidRPr="00831CB9" w:rsidRDefault="002275D1" w:rsidP="000A5157">
            <w:pPr>
              <w:numPr>
                <w:ilvl w:val="0"/>
                <w:numId w:val="86"/>
              </w:numPr>
              <w:spacing w:after="0" w:line="240" w:lineRule="auto"/>
              <w:jc w:val="left"/>
            </w:pPr>
            <w:r w:rsidRPr="00831CB9">
              <w:t>Dificuldade em adequar horário do projeto nivelamento a carga horária docente.</w:t>
            </w:r>
          </w:p>
          <w:p w14:paraId="2875D38A" w14:textId="77777777" w:rsidR="002275D1" w:rsidRPr="00831CB9" w:rsidRDefault="002275D1" w:rsidP="000A5157">
            <w:pPr>
              <w:numPr>
                <w:ilvl w:val="0"/>
                <w:numId w:val="86"/>
              </w:numPr>
              <w:spacing w:after="0" w:line="240" w:lineRule="auto"/>
              <w:jc w:val="left"/>
            </w:pPr>
            <w:r w:rsidRPr="00831CB9">
              <w:t>A falta de horário consoante entre estagiário e orientador para acelerar as correções do relatório.</w:t>
            </w:r>
          </w:p>
          <w:p w14:paraId="4B41230F" w14:textId="77777777" w:rsidR="002275D1" w:rsidRPr="00831CB9" w:rsidRDefault="002275D1" w:rsidP="002275D1">
            <w:pPr>
              <w:spacing w:after="0" w:line="240" w:lineRule="auto"/>
              <w:jc w:val="left"/>
            </w:pPr>
          </w:p>
          <w:p w14:paraId="1CEACCB2" w14:textId="77777777" w:rsidR="002275D1" w:rsidRPr="00831CB9" w:rsidRDefault="002275D1" w:rsidP="002275D1">
            <w:pPr>
              <w:spacing w:after="0" w:line="240" w:lineRule="auto"/>
              <w:rPr>
                <w:u w:val="single"/>
              </w:rPr>
            </w:pPr>
            <w:r w:rsidRPr="00831CB9">
              <w:rPr>
                <w:u w:val="single"/>
              </w:rPr>
              <w:t>2º Quadrimestre</w:t>
            </w:r>
          </w:p>
          <w:p w14:paraId="76BB7EC2" w14:textId="77777777" w:rsidR="002275D1" w:rsidRPr="00831CB9" w:rsidRDefault="002275D1" w:rsidP="002275D1">
            <w:pPr>
              <w:spacing w:after="0" w:line="240" w:lineRule="auto"/>
              <w:rPr>
                <w:u w:val="single"/>
              </w:rPr>
            </w:pPr>
            <w:r w:rsidRPr="00831CB9">
              <w:rPr>
                <w:u w:val="single"/>
              </w:rPr>
              <w:t>Não se aplica</w:t>
            </w:r>
          </w:p>
          <w:p w14:paraId="11FADE3A" w14:textId="77777777" w:rsidR="002275D1" w:rsidRPr="00831CB9" w:rsidRDefault="002275D1" w:rsidP="002275D1">
            <w:pPr>
              <w:spacing w:after="0" w:line="240" w:lineRule="auto"/>
              <w:rPr>
                <w:u w:val="single"/>
              </w:rPr>
            </w:pPr>
          </w:p>
          <w:p w14:paraId="602C1363" w14:textId="77777777" w:rsidR="002275D1" w:rsidRPr="00831CB9" w:rsidRDefault="002275D1" w:rsidP="002275D1">
            <w:pPr>
              <w:spacing w:after="0" w:line="240" w:lineRule="auto"/>
              <w:rPr>
                <w:u w:val="single"/>
              </w:rPr>
            </w:pPr>
            <w:r w:rsidRPr="00831CB9">
              <w:rPr>
                <w:u w:val="single"/>
              </w:rPr>
              <w:t>3º Quadrimestre</w:t>
            </w:r>
          </w:p>
          <w:p w14:paraId="15F09F46" w14:textId="77777777" w:rsidR="002275D1" w:rsidRPr="00831CB9" w:rsidRDefault="002275D1" w:rsidP="002275D1">
            <w:pPr>
              <w:spacing w:after="0" w:line="240" w:lineRule="auto"/>
              <w:rPr>
                <w:u w:val="single"/>
              </w:rPr>
            </w:pPr>
            <w:r w:rsidRPr="00831CB9">
              <w:rPr>
                <w:u w:val="single"/>
              </w:rPr>
              <w:t>Não se aplica</w:t>
            </w:r>
          </w:p>
        </w:tc>
      </w:tr>
      <w:tr w:rsidR="002275D1" w:rsidRPr="00831CB9" w14:paraId="3D069EA5" w14:textId="77777777" w:rsidTr="00997907">
        <w:trPr>
          <w:gridAfter w:val="1"/>
          <w:wAfter w:w="20" w:type="dxa"/>
          <w:trHeight w:val="240"/>
        </w:trPr>
        <w:tc>
          <w:tcPr>
            <w:tcW w:w="9302" w:type="dxa"/>
            <w:gridSpan w:val="2"/>
            <w:shd w:val="clear" w:color="auto" w:fill="auto"/>
            <w:vAlign w:val="center"/>
          </w:tcPr>
          <w:p w14:paraId="65D7C842" w14:textId="77777777" w:rsidR="002275D1" w:rsidRPr="00831CB9" w:rsidRDefault="002275D1" w:rsidP="002275D1">
            <w:pPr>
              <w:spacing w:after="0" w:line="240" w:lineRule="auto"/>
              <w:jc w:val="left"/>
              <w:rPr>
                <w:b/>
              </w:rPr>
            </w:pPr>
            <w:r w:rsidRPr="00831CB9">
              <w:rPr>
                <w:b/>
              </w:rPr>
              <w:t xml:space="preserve">Ações corretivas: </w:t>
            </w:r>
          </w:p>
          <w:p w14:paraId="222A848A" w14:textId="77777777" w:rsidR="002275D1" w:rsidRPr="00831CB9" w:rsidRDefault="002275D1" w:rsidP="002275D1">
            <w:pPr>
              <w:spacing w:after="0" w:line="240" w:lineRule="auto"/>
              <w:rPr>
                <w:u w:val="single"/>
              </w:rPr>
            </w:pPr>
            <w:r w:rsidRPr="00831CB9">
              <w:rPr>
                <w:u w:val="single"/>
              </w:rPr>
              <w:t>1º Quadrimestre</w:t>
            </w:r>
          </w:p>
          <w:p w14:paraId="542B5F93" w14:textId="77777777" w:rsidR="002275D1" w:rsidRPr="00831CB9" w:rsidRDefault="002275D1" w:rsidP="000A5157">
            <w:pPr>
              <w:numPr>
                <w:ilvl w:val="0"/>
                <w:numId w:val="89"/>
              </w:numPr>
              <w:spacing w:after="0" w:line="240" w:lineRule="auto"/>
              <w:jc w:val="left"/>
            </w:pPr>
            <w:r w:rsidRPr="00831CB9">
              <w:t>Realização da oficina em horários de projetos: terças e quintas-feiras e visitas às salas de aulas em horários de aulas oportunizados pelos docentes.</w:t>
            </w:r>
          </w:p>
          <w:p w14:paraId="1EFE6225" w14:textId="77777777" w:rsidR="002275D1" w:rsidRPr="00831CB9" w:rsidRDefault="002275D1" w:rsidP="000A5157">
            <w:pPr>
              <w:numPr>
                <w:ilvl w:val="0"/>
                <w:numId w:val="89"/>
              </w:numPr>
              <w:spacing w:after="0" w:line="240" w:lineRule="auto"/>
              <w:jc w:val="left"/>
            </w:pPr>
            <w:r w:rsidRPr="00831CB9">
              <w:t>Sensibilização dos docentes durante as reuniões pedagógicas e Conselho de Classe sobre a importância da alimentação em tempo hábil do sistema Q-acadêmico para a adequação de atividades mais assertivas quanto ao desenvolvimento acadêmico e construção de cronograma de monitoramento do sistema Q-acadêmico pelos servidores técnico-administrativos.</w:t>
            </w:r>
          </w:p>
          <w:p w14:paraId="2007F3D2" w14:textId="77777777" w:rsidR="002275D1" w:rsidRPr="00831CB9" w:rsidRDefault="002275D1" w:rsidP="000A5157">
            <w:pPr>
              <w:numPr>
                <w:ilvl w:val="0"/>
                <w:numId w:val="89"/>
              </w:numPr>
              <w:spacing w:after="0" w:line="240" w:lineRule="auto"/>
              <w:jc w:val="left"/>
            </w:pPr>
            <w:r w:rsidRPr="00831CB9">
              <w:t>Deu-se como sugestão dispor no Plano de trabalho Docente carga horária disponível para a participação em demais projetos de ensino como o nivelamento e o letramento junto ao NAPNE.</w:t>
            </w:r>
          </w:p>
          <w:p w14:paraId="6C21729D" w14:textId="77777777" w:rsidR="002275D1" w:rsidRPr="00831CB9" w:rsidRDefault="002275D1" w:rsidP="002275D1">
            <w:pPr>
              <w:spacing w:after="0" w:line="240" w:lineRule="auto"/>
              <w:rPr>
                <w:u w:val="single"/>
              </w:rPr>
            </w:pPr>
            <w:r w:rsidRPr="00831CB9">
              <w:rPr>
                <w:u w:val="single"/>
              </w:rPr>
              <w:t>2º Quadrimestre</w:t>
            </w:r>
          </w:p>
          <w:p w14:paraId="5A36DB22" w14:textId="77777777" w:rsidR="002275D1" w:rsidRPr="00831CB9" w:rsidRDefault="002275D1" w:rsidP="002275D1">
            <w:pPr>
              <w:spacing w:after="0" w:line="240" w:lineRule="auto"/>
              <w:rPr>
                <w:u w:val="single"/>
              </w:rPr>
            </w:pPr>
            <w:r w:rsidRPr="00831CB9">
              <w:rPr>
                <w:u w:val="single"/>
              </w:rPr>
              <w:t>Não se aplica</w:t>
            </w:r>
          </w:p>
          <w:p w14:paraId="058188FD" w14:textId="77777777" w:rsidR="002275D1" w:rsidRPr="00831CB9" w:rsidRDefault="002275D1" w:rsidP="002275D1">
            <w:pPr>
              <w:spacing w:after="0" w:line="240" w:lineRule="auto"/>
              <w:rPr>
                <w:u w:val="single"/>
              </w:rPr>
            </w:pPr>
          </w:p>
          <w:p w14:paraId="5570F906" w14:textId="77777777" w:rsidR="002275D1" w:rsidRPr="00831CB9" w:rsidRDefault="002275D1" w:rsidP="002275D1">
            <w:pPr>
              <w:spacing w:after="0" w:line="240" w:lineRule="auto"/>
              <w:rPr>
                <w:u w:val="single"/>
              </w:rPr>
            </w:pPr>
            <w:r w:rsidRPr="00831CB9">
              <w:rPr>
                <w:u w:val="single"/>
              </w:rPr>
              <w:t>3º Quadrimestre</w:t>
            </w:r>
          </w:p>
          <w:p w14:paraId="6A0E2DF9" w14:textId="77777777" w:rsidR="002275D1" w:rsidRPr="00831CB9" w:rsidRDefault="002275D1" w:rsidP="002275D1">
            <w:pPr>
              <w:spacing w:after="0" w:line="240" w:lineRule="auto"/>
              <w:rPr>
                <w:u w:val="single"/>
              </w:rPr>
            </w:pPr>
            <w:r w:rsidRPr="00831CB9">
              <w:rPr>
                <w:u w:val="single"/>
              </w:rPr>
              <w:t>Não se aplica</w:t>
            </w:r>
          </w:p>
        </w:tc>
      </w:tr>
    </w:tbl>
    <w:p w14:paraId="4200FD14" w14:textId="77777777" w:rsidR="002275D1" w:rsidRPr="00831CB9" w:rsidRDefault="002275D1" w:rsidP="00153BA8">
      <w:pPr>
        <w:spacing w:after="0" w:line="240" w:lineRule="auto"/>
        <w:rPr>
          <w:b/>
        </w:rPr>
      </w:pPr>
    </w:p>
    <w:p w14:paraId="3AF9B9A3" w14:textId="1396E715" w:rsidR="002275D1" w:rsidRPr="00831CB9" w:rsidRDefault="007D7CCE" w:rsidP="002275D1">
      <w:pPr>
        <w:spacing w:before="240" w:after="0"/>
        <w:rPr>
          <w:b/>
        </w:rPr>
      </w:pPr>
      <w:r w:rsidRPr="00831CB9">
        <w:rPr>
          <w:b/>
        </w:rPr>
        <w:t>Análise Crítica da Meta</w:t>
      </w:r>
      <w:r w:rsidR="002275D1" w:rsidRPr="00831CB9">
        <w:rPr>
          <w:b/>
        </w:rPr>
        <w:t xml:space="preserve"> 10:</w:t>
      </w:r>
    </w:p>
    <w:p w14:paraId="19538619" w14:textId="77777777" w:rsidR="002275D1" w:rsidRPr="00831CB9" w:rsidRDefault="002275D1" w:rsidP="002275D1">
      <w:pPr>
        <w:spacing w:before="240" w:after="0"/>
      </w:pPr>
      <w:r w:rsidRPr="00831CB9">
        <w:t>Esperando a divulgação dos dados da Plataforma Nilo Peçanha para melhor análise crítica.</w:t>
      </w:r>
    </w:p>
    <w:p w14:paraId="344C256E" w14:textId="77777777" w:rsidR="002275D1" w:rsidRPr="00831CB9" w:rsidRDefault="002275D1" w:rsidP="002275D1">
      <w:pPr>
        <w:spacing w:before="240" w:after="0"/>
      </w:pPr>
      <w:r w:rsidRPr="00831CB9">
        <w:lastRenderedPageBreak/>
        <w:t xml:space="preserve">Foi realizada ações com o objetivo de promover o efetivo acompanhamento do desempenho dos estudantes, bem como participar de ações pertinentes às políticas de ensino. Nos Encontros Pedagógicos dos </w:t>
      </w:r>
      <w:r w:rsidRPr="00831CB9">
        <w:rPr>
          <w:i/>
        </w:rPr>
        <w:t>Campi</w:t>
      </w:r>
      <w:r w:rsidRPr="00831CB9">
        <w:t xml:space="preserve"> foram realizadas ações de formação e orientação aos docentes e divulgadas as resoluções que foram reformuladas ou estão em reformulação, como: as resoluções de Colegiado de curso, NDE, a de elaboração de PPC de cursos, da Organização Didática.</w:t>
      </w:r>
    </w:p>
    <w:p w14:paraId="6844B736" w14:textId="77777777" w:rsidR="002275D1" w:rsidRPr="00831CB9" w:rsidRDefault="002275D1" w:rsidP="002275D1">
      <w:pPr>
        <w:spacing w:before="240" w:after="0"/>
      </w:pPr>
      <w:r w:rsidRPr="00831CB9">
        <w:t xml:space="preserve">Também foi oportunizada aos coordenadores de curso e diretores de Ensino a participação no FORGRAD Norte, com discussões e reflexões sobre Ensino mediado por Tecnologia, </w:t>
      </w:r>
      <w:proofErr w:type="spellStart"/>
      <w:r w:rsidRPr="00831CB9">
        <w:t>Curricularização</w:t>
      </w:r>
      <w:proofErr w:type="spellEnd"/>
      <w:r w:rsidRPr="00831CB9">
        <w:t xml:space="preserve"> da Extensão - Ambiente em Construção no Ensino Superior, Experiência no Ensino Superior - Internacionalização no Contexto Amazônico, Inclusão no Ensino Superior, O Ensino Superior e o Fluxo Migratório e Permanência e Êxito - Experiências da UFRR e do IFRR</w:t>
      </w:r>
    </w:p>
    <w:p w14:paraId="2F35930C" w14:textId="77777777" w:rsidR="002275D1" w:rsidRPr="00831CB9" w:rsidRDefault="002275D1" w:rsidP="00153BA8">
      <w:pPr>
        <w:spacing w:after="0" w:line="240" w:lineRule="auto"/>
        <w:rPr>
          <w:b/>
        </w:rPr>
      </w:pPr>
    </w:p>
    <w:tbl>
      <w:tblPr>
        <w:tblW w:w="921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30"/>
        <w:gridCol w:w="1980"/>
      </w:tblGrid>
      <w:tr w:rsidR="002275D1" w:rsidRPr="00831CB9" w14:paraId="63CB1B6D" w14:textId="77777777" w:rsidTr="002275D1">
        <w:trPr>
          <w:trHeight w:val="240"/>
        </w:trPr>
        <w:tc>
          <w:tcPr>
            <w:tcW w:w="9210" w:type="dxa"/>
            <w:gridSpan w:val="2"/>
            <w:shd w:val="clear" w:color="auto" w:fill="B8CCE4"/>
          </w:tcPr>
          <w:p w14:paraId="3556F393" w14:textId="77777777" w:rsidR="002275D1" w:rsidRPr="00831CB9" w:rsidRDefault="002275D1" w:rsidP="002275D1">
            <w:pPr>
              <w:widowControl w:val="0"/>
              <w:spacing w:after="0" w:line="240" w:lineRule="auto"/>
              <w:rPr>
                <w:b/>
              </w:rPr>
            </w:pPr>
            <w:r w:rsidRPr="00831CB9">
              <w:rPr>
                <w:b/>
              </w:rPr>
              <w:t>META 11: Reduzir para 40% o índice de retenção.</w:t>
            </w:r>
          </w:p>
        </w:tc>
      </w:tr>
      <w:tr w:rsidR="002275D1" w:rsidRPr="00831CB9" w14:paraId="40463040" w14:textId="77777777" w:rsidTr="002275D1">
        <w:trPr>
          <w:trHeight w:val="240"/>
        </w:trPr>
        <w:tc>
          <w:tcPr>
            <w:tcW w:w="9210" w:type="dxa"/>
            <w:gridSpan w:val="2"/>
            <w:shd w:val="clear" w:color="auto" w:fill="D7E3BC"/>
          </w:tcPr>
          <w:p w14:paraId="01E81A50" w14:textId="77777777" w:rsidR="002275D1" w:rsidRPr="00831CB9" w:rsidRDefault="002275D1" w:rsidP="002275D1">
            <w:pPr>
              <w:spacing w:after="0" w:line="240" w:lineRule="auto"/>
              <w:jc w:val="center"/>
              <w:rPr>
                <w:b/>
              </w:rPr>
            </w:pPr>
            <w:r w:rsidRPr="00831CB9">
              <w:rPr>
                <w:b/>
              </w:rPr>
              <w:t>PRÓ-REITORIA DE ENSINO</w:t>
            </w:r>
          </w:p>
        </w:tc>
      </w:tr>
      <w:tr w:rsidR="002275D1" w:rsidRPr="00831CB9" w14:paraId="5326F852" w14:textId="77777777" w:rsidTr="002275D1">
        <w:tc>
          <w:tcPr>
            <w:tcW w:w="7230" w:type="dxa"/>
            <w:shd w:val="clear" w:color="auto" w:fill="E5B9B7"/>
          </w:tcPr>
          <w:p w14:paraId="5FB5E224" w14:textId="77777777" w:rsidR="002275D1" w:rsidRPr="00831CB9" w:rsidRDefault="002275D1" w:rsidP="002275D1">
            <w:pPr>
              <w:spacing w:after="0" w:line="240" w:lineRule="auto"/>
              <w:rPr>
                <w:b/>
              </w:rPr>
            </w:pPr>
            <w:r w:rsidRPr="00831CB9">
              <w:rPr>
                <w:b/>
              </w:rPr>
              <w:t>Ação Planejada:</w:t>
            </w:r>
            <w:r w:rsidRPr="00831CB9">
              <w:t xml:space="preserve"> </w:t>
            </w:r>
            <w:r w:rsidRPr="00831CB9">
              <w:rPr>
                <w:b/>
              </w:rPr>
              <w:t>Propor em conjunto com os campi ações viabilizadoras de redução da taxa de retenção.</w:t>
            </w:r>
          </w:p>
        </w:tc>
        <w:tc>
          <w:tcPr>
            <w:tcW w:w="1980" w:type="dxa"/>
          </w:tcPr>
          <w:p w14:paraId="5FB15638" w14:textId="77777777" w:rsidR="002275D1" w:rsidRPr="00831CB9" w:rsidRDefault="002275D1" w:rsidP="002275D1">
            <w:pPr>
              <w:spacing w:after="0" w:line="240" w:lineRule="auto"/>
              <w:jc w:val="center"/>
              <w:rPr>
                <w:b/>
              </w:rPr>
            </w:pPr>
            <w:r w:rsidRPr="00831CB9">
              <w:rPr>
                <w:b/>
              </w:rPr>
              <w:t>Recurso Previsto</w:t>
            </w:r>
          </w:p>
          <w:p w14:paraId="314585B3" w14:textId="77777777" w:rsidR="002275D1" w:rsidRPr="00831CB9" w:rsidRDefault="002275D1" w:rsidP="002275D1">
            <w:pPr>
              <w:spacing w:after="0" w:line="240" w:lineRule="auto"/>
              <w:jc w:val="center"/>
            </w:pPr>
            <w:r w:rsidRPr="00831CB9">
              <w:t>0,00</w:t>
            </w:r>
          </w:p>
        </w:tc>
      </w:tr>
      <w:tr w:rsidR="002275D1" w:rsidRPr="00831CB9" w14:paraId="72CDB116" w14:textId="77777777" w:rsidTr="002275D1">
        <w:tc>
          <w:tcPr>
            <w:tcW w:w="7230" w:type="dxa"/>
          </w:tcPr>
          <w:p w14:paraId="191148E5" w14:textId="77777777" w:rsidR="002275D1" w:rsidRPr="00831CB9" w:rsidRDefault="002275D1" w:rsidP="002275D1">
            <w:pPr>
              <w:spacing w:after="0" w:line="240" w:lineRule="auto"/>
              <w:jc w:val="center"/>
              <w:rPr>
                <w:b/>
              </w:rPr>
            </w:pPr>
            <w:r w:rsidRPr="00831CB9">
              <w:rPr>
                <w:b/>
              </w:rPr>
              <w:t>Execução da ação e resultados alcançados</w:t>
            </w:r>
          </w:p>
          <w:p w14:paraId="60B454C3" w14:textId="77777777" w:rsidR="005F50CD" w:rsidRPr="00831CB9" w:rsidRDefault="002275D1" w:rsidP="002275D1">
            <w:pPr>
              <w:spacing w:after="0" w:line="240" w:lineRule="auto"/>
            </w:pPr>
            <w:r w:rsidRPr="00831CB9">
              <w:rPr>
                <w:u w:val="single"/>
              </w:rPr>
              <w:t>1º Quadrimestre</w:t>
            </w:r>
            <w:r w:rsidRPr="00831CB9">
              <w:t xml:space="preserve">: </w:t>
            </w:r>
          </w:p>
          <w:p w14:paraId="76C33FB4" w14:textId="77777777" w:rsidR="005F50CD" w:rsidRPr="00831CB9" w:rsidRDefault="005F50CD" w:rsidP="002275D1">
            <w:pPr>
              <w:spacing w:after="0" w:line="240" w:lineRule="auto"/>
            </w:pPr>
          </w:p>
          <w:p w14:paraId="47262A45" w14:textId="0124AB10" w:rsidR="002275D1" w:rsidRPr="00831CB9" w:rsidRDefault="002275D1" w:rsidP="002275D1">
            <w:pPr>
              <w:spacing w:after="0" w:line="240" w:lineRule="auto"/>
            </w:pPr>
            <w:r w:rsidRPr="00831CB9">
              <w:t>Reuniões da comissão de Permanência e Êxito para definir ações.</w:t>
            </w:r>
          </w:p>
          <w:p w14:paraId="1E3071EF" w14:textId="77777777" w:rsidR="002275D1" w:rsidRPr="00831CB9" w:rsidRDefault="002275D1" w:rsidP="002275D1">
            <w:pPr>
              <w:spacing w:after="0" w:line="240" w:lineRule="auto"/>
            </w:pPr>
            <w:r w:rsidRPr="00831CB9">
              <w:t xml:space="preserve">Orientação aos </w:t>
            </w:r>
            <w:r w:rsidRPr="00831CB9">
              <w:rPr>
                <w:i/>
              </w:rPr>
              <w:t>campi</w:t>
            </w:r>
            <w:r w:rsidRPr="00831CB9">
              <w:t xml:space="preserve"> sobre frequência e carga horária dos componentes curriculares.</w:t>
            </w:r>
          </w:p>
          <w:p w14:paraId="438FA1A2" w14:textId="77777777" w:rsidR="002275D1" w:rsidRPr="00831CB9" w:rsidRDefault="002275D1" w:rsidP="002275D1">
            <w:pPr>
              <w:spacing w:after="0" w:line="240" w:lineRule="auto"/>
              <w:rPr>
                <w:u w:val="single"/>
              </w:rPr>
            </w:pPr>
          </w:p>
          <w:p w14:paraId="7838AC73" w14:textId="77777777" w:rsidR="002275D1" w:rsidRPr="00831CB9" w:rsidRDefault="002275D1" w:rsidP="002275D1">
            <w:pPr>
              <w:spacing w:after="0" w:line="240" w:lineRule="auto"/>
            </w:pPr>
            <w:r w:rsidRPr="00831CB9">
              <w:rPr>
                <w:u w:val="single"/>
              </w:rPr>
              <w:t>2º Quadrimestre:</w:t>
            </w:r>
            <w:r w:rsidRPr="00831CB9">
              <w:t xml:space="preserve"> Organização do Encontro de Permanência e Êxito a ser realizado no 3º Quadrimestre.</w:t>
            </w:r>
          </w:p>
          <w:p w14:paraId="313CA77F" w14:textId="77777777" w:rsidR="002275D1" w:rsidRPr="00831CB9" w:rsidRDefault="002275D1" w:rsidP="002275D1">
            <w:pPr>
              <w:spacing w:after="0" w:line="240" w:lineRule="auto"/>
            </w:pPr>
            <w:r w:rsidRPr="00831CB9">
              <w:t>Discussão na Comissão de Reformulação Didática sobre dependência, adaptações curriculares, regime acadêmico e outros.</w:t>
            </w:r>
          </w:p>
          <w:p w14:paraId="7EF28661" w14:textId="77777777" w:rsidR="002275D1" w:rsidRPr="00831CB9" w:rsidRDefault="002275D1" w:rsidP="002275D1">
            <w:pPr>
              <w:spacing w:after="0" w:line="240" w:lineRule="auto"/>
              <w:rPr>
                <w:u w:val="single"/>
              </w:rPr>
            </w:pPr>
          </w:p>
          <w:p w14:paraId="391A2FE0" w14:textId="77777777" w:rsidR="002275D1" w:rsidRPr="00831CB9" w:rsidRDefault="002275D1" w:rsidP="002275D1">
            <w:pPr>
              <w:spacing w:after="0" w:line="240" w:lineRule="auto"/>
              <w:rPr>
                <w:u w:val="single"/>
              </w:rPr>
            </w:pPr>
            <w:r w:rsidRPr="00831CB9">
              <w:rPr>
                <w:u w:val="single"/>
              </w:rPr>
              <w:t>3º Quadrimestre</w:t>
            </w:r>
          </w:p>
          <w:p w14:paraId="3CAB68EF" w14:textId="77777777" w:rsidR="002275D1" w:rsidRPr="00831CB9" w:rsidRDefault="002275D1" w:rsidP="002275D1">
            <w:pPr>
              <w:spacing w:after="0" w:line="240" w:lineRule="auto"/>
              <w:rPr>
                <w:u w:val="single"/>
              </w:rPr>
            </w:pPr>
            <w:r w:rsidRPr="00831CB9">
              <w:t>18 e 19/11 - Realização do Encontro de Permanência e Êxito</w:t>
            </w:r>
          </w:p>
        </w:tc>
        <w:tc>
          <w:tcPr>
            <w:tcW w:w="1980" w:type="dxa"/>
          </w:tcPr>
          <w:p w14:paraId="16E57A62" w14:textId="77777777" w:rsidR="002275D1" w:rsidRPr="00831CB9" w:rsidRDefault="002275D1" w:rsidP="002275D1">
            <w:pPr>
              <w:spacing w:after="0" w:line="240" w:lineRule="auto"/>
              <w:jc w:val="center"/>
              <w:rPr>
                <w:b/>
              </w:rPr>
            </w:pPr>
            <w:r w:rsidRPr="00831CB9">
              <w:rPr>
                <w:b/>
              </w:rPr>
              <w:t>Recurso Executado</w:t>
            </w:r>
          </w:p>
          <w:p w14:paraId="7C94C81B" w14:textId="77777777" w:rsidR="002275D1" w:rsidRPr="00831CB9" w:rsidRDefault="002275D1" w:rsidP="002275D1">
            <w:pPr>
              <w:spacing w:after="0" w:line="240" w:lineRule="auto"/>
              <w:jc w:val="center"/>
            </w:pPr>
            <w:r w:rsidRPr="00831CB9">
              <w:t>0,00</w:t>
            </w:r>
          </w:p>
        </w:tc>
      </w:tr>
      <w:tr w:rsidR="002275D1" w:rsidRPr="00831CB9" w14:paraId="535714A5" w14:textId="77777777" w:rsidTr="002275D1">
        <w:trPr>
          <w:trHeight w:val="240"/>
        </w:trPr>
        <w:tc>
          <w:tcPr>
            <w:tcW w:w="9210" w:type="dxa"/>
            <w:gridSpan w:val="2"/>
            <w:shd w:val="clear" w:color="auto" w:fill="auto"/>
            <w:vAlign w:val="center"/>
          </w:tcPr>
          <w:p w14:paraId="580F8DCE" w14:textId="77777777" w:rsidR="002275D1" w:rsidRPr="00831CB9" w:rsidRDefault="002275D1" w:rsidP="002275D1">
            <w:pPr>
              <w:spacing w:after="0" w:line="240" w:lineRule="auto"/>
              <w:jc w:val="left"/>
              <w:rPr>
                <w:b/>
              </w:rPr>
            </w:pPr>
            <w:r w:rsidRPr="00831CB9">
              <w:rPr>
                <w:b/>
              </w:rPr>
              <w:t>Problemas enfrentados:</w:t>
            </w:r>
          </w:p>
          <w:p w14:paraId="4AAFBF9F" w14:textId="70E62540" w:rsidR="002275D1" w:rsidRPr="00831CB9" w:rsidRDefault="002275D1" w:rsidP="002275D1">
            <w:pPr>
              <w:spacing w:after="0" w:line="240" w:lineRule="auto"/>
              <w:jc w:val="left"/>
              <w:rPr>
                <w:bCs/>
              </w:rPr>
            </w:pPr>
            <w:r w:rsidRPr="00831CB9">
              <w:rPr>
                <w:bCs/>
              </w:rPr>
              <w:t>Não se aplica</w:t>
            </w:r>
          </w:p>
        </w:tc>
      </w:tr>
      <w:tr w:rsidR="002275D1" w:rsidRPr="00831CB9" w14:paraId="68444059" w14:textId="77777777" w:rsidTr="002275D1">
        <w:trPr>
          <w:trHeight w:val="240"/>
        </w:trPr>
        <w:tc>
          <w:tcPr>
            <w:tcW w:w="9210" w:type="dxa"/>
            <w:gridSpan w:val="2"/>
            <w:shd w:val="clear" w:color="auto" w:fill="auto"/>
            <w:vAlign w:val="center"/>
          </w:tcPr>
          <w:p w14:paraId="4EBFEEA2" w14:textId="77777777" w:rsidR="002275D1" w:rsidRPr="00831CB9" w:rsidRDefault="002275D1" w:rsidP="002275D1">
            <w:pPr>
              <w:spacing w:after="0" w:line="240" w:lineRule="auto"/>
              <w:jc w:val="left"/>
              <w:rPr>
                <w:b/>
              </w:rPr>
            </w:pPr>
            <w:r w:rsidRPr="00831CB9">
              <w:rPr>
                <w:b/>
              </w:rPr>
              <w:t>Ações corretivas:</w:t>
            </w:r>
          </w:p>
          <w:p w14:paraId="14DFC98F" w14:textId="1F2BDDBC" w:rsidR="002275D1" w:rsidRPr="00831CB9" w:rsidRDefault="002275D1" w:rsidP="002275D1">
            <w:pPr>
              <w:spacing w:after="0" w:line="240" w:lineRule="auto"/>
              <w:jc w:val="left"/>
              <w:rPr>
                <w:bCs/>
              </w:rPr>
            </w:pPr>
            <w:r w:rsidRPr="00831CB9">
              <w:rPr>
                <w:bCs/>
              </w:rPr>
              <w:t>Não se aplica</w:t>
            </w:r>
          </w:p>
        </w:tc>
      </w:tr>
      <w:tr w:rsidR="002275D1" w:rsidRPr="00831CB9" w14:paraId="5B334FA0" w14:textId="77777777" w:rsidTr="002275D1">
        <w:trPr>
          <w:trHeight w:val="240"/>
        </w:trPr>
        <w:tc>
          <w:tcPr>
            <w:tcW w:w="9210" w:type="dxa"/>
            <w:gridSpan w:val="2"/>
            <w:shd w:val="clear" w:color="auto" w:fill="D7E3BC"/>
          </w:tcPr>
          <w:p w14:paraId="1D658886" w14:textId="77777777" w:rsidR="002275D1" w:rsidRPr="00831CB9" w:rsidRDefault="002275D1" w:rsidP="002275D1">
            <w:pPr>
              <w:spacing w:after="0" w:line="240" w:lineRule="auto"/>
              <w:jc w:val="center"/>
              <w:rPr>
                <w:b/>
              </w:rPr>
            </w:pPr>
            <w:r w:rsidRPr="00831CB9">
              <w:rPr>
                <w:b/>
              </w:rPr>
              <w:t>CAMPUS AMAJARI</w:t>
            </w:r>
          </w:p>
        </w:tc>
      </w:tr>
      <w:tr w:rsidR="002275D1" w:rsidRPr="00831CB9" w14:paraId="66600E55" w14:textId="77777777" w:rsidTr="002275D1">
        <w:tc>
          <w:tcPr>
            <w:tcW w:w="7230" w:type="dxa"/>
            <w:shd w:val="clear" w:color="auto" w:fill="E5B9B7"/>
          </w:tcPr>
          <w:p w14:paraId="5A8289E3" w14:textId="77777777" w:rsidR="002275D1" w:rsidRPr="00831CB9" w:rsidRDefault="002275D1" w:rsidP="002275D1">
            <w:pPr>
              <w:spacing w:after="0" w:line="240" w:lineRule="auto"/>
              <w:rPr>
                <w:b/>
              </w:rPr>
            </w:pPr>
            <w:r w:rsidRPr="00831CB9">
              <w:rPr>
                <w:b/>
              </w:rPr>
              <w:t>Ação Planejada: Realizar ações para melhoria do desempenho didático pedagógico.</w:t>
            </w:r>
          </w:p>
        </w:tc>
        <w:tc>
          <w:tcPr>
            <w:tcW w:w="1980" w:type="dxa"/>
          </w:tcPr>
          <w:p w14:paraId="5CF09E5B" w14:textId="77777777" w:rsidR="002275D1" w:rsidRPr="00831CB9" w:rsidRDefault="002275D1" w:rsidP="002275D1">
            <w:pPr>
              <w:spacing w:after="0" w:line="240" w:lineRule="auto"/>
              <w:jc w:val="center"/>
              <w:rPr>
                <w:b/>
              </w:rPr>
            </w:pPr>
            <w:r w:rsidRPr="00831CB9">
              <w:rPr>
                <w:b/>
              </w:rPr>
              <w:t>Recurso Previsto</w:t>
            </w:r>
          </w:p>
          <w:p w14:paraId="15F8018C" w14:textId="77777777" w:rsidR="002275D1" w:rsidRPr="00831CB9" w:rsidRDefault="002275D1" w:rsidP="002275D1">
            <w:pPr>
              <w:spacing w:after="0" w:line="240" w:lineRule="auto"/>
              <w:jc w:val="center"/>
            </w:pPr>
            <w:r w:rsidRPr="00831CB9">
              <w:t>0,00</w:t>
            </w:r>
          </w:p>
        </w:tc>
      </w:tr>
      <w:tr w:rsidR="002275D1" w:rsidRPr="00831CB9" w14:paraId="123F528A" w14:textId="77777777" w:rsidTr="002275D1">
        <w:tc>
          <w:tcPr>
            <w:tcW w:w="7230" w:type="dxa"/>
          </w:tcPr>
          <w:p w14:paraId="0E12AEBF" w14:textId="77777777" w:rsidR="002275D1" w:rsidRPr="00831CB9" w:rsidRDefault="002275D1" w:rsidP="002275D1">
            <w:pPr>
              <w:spacing w:after="0" w:line="240" w:lineRule="auto"/>
              <w:jc w:val="center"/>
              <w:rPr>
                <w:b/>
              </w:rPr>
            </w:pPr>
            <w:r w:rsidRPr="00831CB9">
              <w:rPr>
                <w:b/>
              </w:rPr>
              <w:t>Execução da ação e resultados alcançados</w:t>
            </w:r>
          </w:p>
          <w:p w14:paraId="7DC67D05" w14:textId="77777777" w:rsidR="002275D1" w:rsidRPr="00831CB9" w:rsidRDefault="002275D1" w:rsidP="002275D1">
            <w:pPr>
              <w:spacing w:after="0" w:line="240" w:lineRule="auto"/>
            </w:pPr>
            <w:r w:rsidRPr="00831CB9">
              <w:rPr>
                <w:u w:val="single"/>
              </w:rPr>
              <w:t xml:space="preserve">1º Quadrimestre: </w:t>
            </w:r>
            <w:r w:rsidRPr="00831CB9">
              <w:t xml:space="preserve"> </w:t>
            </w:r>
          </w:p>
          <w:p w14:paraId="42B72C64" w14:textId="77777777" w:rsidR="002275D1" w:rsidRPr="00831CB9" w:rsidRDefault="002275D1" w:rsidP="002275D1">
            <w:pPr>
              <w:spacing w:after="0"/>
            </w:pPr>
            <w:r w:rsidRPr="00831CB9">
              <w:t xml:space="preserve">- A Coordenação pedagógica-COPED coordenou a realização do XIV Encontro Pedagógico do CAM, que teve como tema: “Educação Profissional e Tecnológica: desafios e possibilidades da práxis pedagógica no IFRR </w:t>
            </w:r>
            <w:r w:rsidRPr="00831CB9">
              <w:rPr>
                <w:i/>
              </w:rPr>
              <w:t xml:space="preserve">Campus </w:t>
            </w:r>
            <w:r w:rsidRPr="00831CB9">
              <w:t xml:space="preserve">Amajari”.  O encontro teve como objetivo promover reflexão e trocas de experiências no que tange à práxis </w:t>
            </w:r>
            <w:r w:rsidRPr="00831CB9">
              <w:lastRenderedPageBreak/>
              <w:t>pedagógica na educação profissional e tecnológica no contexto contemporâneo e suas nuances, a fim de vislumbrar suas possibilidades para a permanência e êxito dos estudantes. O público alvo foi constituído pela equipe docente e equipe técnica do ensino.</w:t>
            </w:r>
          </w:p>
          <w:p w14:paraId="082ED0AC" w14:textId="77777777" w:rsidR="002275D1" w:rsidRPr="00831CB9" w:rsidRDefault="002275D1" w:rsidP="002275D1">
            <w:pPr>
              <w:spacing w:after="0"/>
              <w:rPr>
                <w:u w:val="single"/>
              </w:rPr>
            </w:pPr>
            <w:r w:rsidRPr="00831CB9">
              <w:rPr>
                <w:u w:val="single"/>
              </w:rPr>
              <w:t xml:space="preserve"> </w:t>
            </w:r>
          </w:p>
          <w:p w14:paraId="07080FE2" w14:textId="77777777" w:rsidR="002275D1" w:rsidRPr="00831CB9" w:rsidRDefault="002275D1" w:rsidP="002275D1">
            <w:pPr>
              <w:spacing w:after="0"/>
            </w:pPr>
            <w:r w:rsidRPr="00831CB9">
              <w:t xml:space="preserve">A Coordenação Pedagógica e Coordenação do Curso Superior de Tecnologia de Aquicultura-CSTAQ coordenaram a realização do 4º Encontro de Graduação, que teve como tema: “Diálogos construtivos da equipe institucional para a avaliação do curso superior do </w:t>
            </w:r>
            <w:r w:rsidRPr="00831CB9">
              <w:rPr>
                <w:i/>
              </w:rPr>
              <w:t>Campus</w:t>
            </w:r>
            <w:r w:rsidRPr="00831CB9">
              <w:t xml:space="preserve"> Amajari”. O encontro teve como objetivo: construir espaços para debates e trocas de conhecimentos no que tange aos instrumentos de avaliação da educação superior contextualizando com a realidade do curso superior de Tecnologia em Aquicultura do </w:t>
            </w:r>
            <w:r w:rsidRPr="00831CB9">
              <w:rPr>
                <w:i/>
              </w:rPr>
              <w:t>Campus</w:t>
            </w:r>
            <w:r w:rsidRPr="00831CB9">
              <w:t xml:space="preserve"> Amajari/Instituto Federal de Educação, Ciência e Tecnologia de Roraima. O evento teve como público alvo toda equipe do Departamento de Ensino (docentes, coordenações de cursos, biblioteca, coordenação de assistência ao estudante, laboratório, coordenação de turnos); Coordenação de Registro Estudantil; Departamento Técnico; Departamento de Administração e Planejamento e Gabinete.</w:t>
            </w:r>
          </w:p>
          <w:p w14:paraId="5B5609D2" w14:textId="77777777" w:rsidR="002275D1" w:rsidRPr="00831CB9" w:rsidRDefault="002275D1" w:rsidP="002275D1">
            <w:pPr>
              <w:spacing w:after="0" w:line="240" w:lineRule="auto"/>
              <w:rPr>
                <w:highlight w:val="white"/>
              </w:rPr>
            </w:pPr>
            <w:r w:rsidRPr="00831CB9">
              <w:rPr>
                <w:highlight w:val="white"/>
              </w:rPr>
              <w:t xml:space="preserve">-A CSTAQ realizou palestra alusiva ao “Dia do </w:t>
            </w:r>
            <w:proofErr w:type="spellStart"/>
            <w:r w:rsidRPr="00831CB9">
              <w:rPr>
                <w:highlight w:val="white"/>
              </w:rPr>
              <w:t>Aquicultor</w:t>
            </w:r>
            <w:proofErr w:type="spellEnd"/>
            <w:r w:rsidRPr="00831CB9">
              <w:rPr>
                <w:highlight w:val="white"/>
              </w:rPr>
              <w:t>”, com o tema: Manejo e Aspectos Legais para Criação de Quelônios, palestrante Hugo Ricardo Bezerra, realizada em março de 2019. Participaram deste evento todas as turmas do Curso Superior em Aquicultura.</w:t>
            </w:r>
          </w:p>
          <w:p w14:paraId="0EC3AA63" w14:textId="77777777" w:rsidR="002275D1" w:rsidRPr="00831CB9" w:rsidRDefault="002275D1" w:rsidP="002275D1">
            <w:pPr>
              <w:spacing w:after="0"/>
            </w:pPr>
            <w:r w:rsidRPr="00831CB9">
              <w:t>A formação que foi ofertada focada principalmente nas diferentes metodologias de ensino, possibilitou os docentes conhecerem outras possibilidades de desenvolverem os conteúdos de seus componentes curriculares e suscitou aulas mais atrativas para os estudantes.</w:t>
            </w:r>
          </w:p>
          <w:p w14:paraId="036C5D6D" w14:textId="77777777" w:rsidR="002275D1" w:rsidRPr="00831CB9" w:rsidRDefault="002275D1" w:rsidP="002275D1">
            <w:pPr>
              <w:spacing w:after="0" w:line="240" w:lineRule="auto"/>
              <w:rPr>
                <w:u w:val="single"/>
              </w:rPr>
            </w:pPr>
          </w:p>
          <w:p w14:paraId="6F48E0AF" w14:textId="77777777" w:rsidR="002275D1" w:rsidRPr="00831CB9" w:rsidRDefault="002275D1" w:rsidP="002275D1">
            <w:pPr>
              <w:spacing w:after="0" w:line="240" w:lineRule="auto"/>
              <w:rPr>
                <w:u w:val="single"/>
              </w:rPr>
            </w:pPr>
            <w:r w:rsidRPr="00831CB9">
              <w:rPr>
                <w:u w:val="single"/>
              </w:rPr>
              <w:t>2º Quadrimestre:</w:t>
            </w:r>
          </w:p>
          <w:p w14:paraId="59E07B5B" w14:textId="77777777" w:rsidR="002275D1" w:rsidRPr="00831CB9" w:rsidRDefault="002275D1" w:rsidP="002275D1">
            <w:pPr>
              <w:spacing w:after="0" w:line="240" w:lineRule="auto"/>
              <w:rPr>
                <w:u w:val="single"/>
              </w:rPr>
            </w:pPr>
          </w:p>
          <w:p w14:paraId="13E92D8D" w14:textId="77777777" w:rsidR="002275D1" w:rsidRPr="00831CB9" w:rsidRDefault="002275D1" w:rsidP="002275D1">
            <w:pPr>
              <w:spacing w:after="0" w:line="240" w:lineRule="auto"/>
            </w:pPr>
            <w:r w:rsidRPr="00831CB9">
              <w:t>-Os estudantes de uma turma do Curso Superior em Aquicultura participaram da palestra "Melhoramento Genético na Aquicultura", na Universidade Federal de Roraima - UFRR, em Boa Vista.</w:t>
            </w:r>
          </w:p>
          <w:p w14:paraId="73852561" w14:textId="77777777" w:rsidR="002275D1" w:rsidRPr="00831CB9" w:rsidRDefault="002275D1" w:rsidP="002275D1">
            <w:pPr>
              <w:spacing w:after="0" w:line="240" w:lineRule="auto"/>
            </w:pPr>
            <w:r w:rsidRPr="00831CB9">
              <w:t xml:space="preserve">-Realização do XV Encontro Pedagógico do CAM, que teve como tema: “Os desafios do educador no IFRR </w:t>
            </w:r>
            <w:r w:rsidRPr="00831CB9">
              <w:rPr>
                <w:i/>
              </w:rPr>
              <w:t>Campus</w:t>
            </w:r>
            <w:r w:rsidRPr="00831CB9">
              <w:t xml:space="preserve"> Amajari: Entender como se aprende para aprender como se ensina”.  O encontro teve como objetivo dialogar sobre as necessidades e possibilidades da prática pedagógica na Educação Profissional e Tecnológica, assim como, as contribuições da Neurociência para a aprendizagem escolar, ao discutir as etapas para uma aprendizagem eficaz na vivência acadêmica dos sujeitos do processo educacional do Campus Amajari. O público alvo foi constituído pela equipe docente e equipe técnica do ensino. </w:t>
            </w:r>
          </w:p>
          <w:p w14:paraId="55F7EC0E" w14:textId="77777777" w:rsidR="002275D1" w:rsidRPr="00831CB9" w:rsidRDefault="002275D1" w:rsidP="002275D1">
            <w:pPr>
              <w:spacing w:after="0" w:line="240" w:lineRule="auto"/>
            </w:pPr>
            <w:r w:rsidRPr="00831CB9">
              <w:t xml:space="preserve">- Foram contemplados 3(três) projetos apresentados pelos docentes, ofertado através do Edital nº 010/2019 do Programa INOVA com auxílios financeiros no valor de R$ 3.000,00 (três mil reais) para valorizar e </w:t>
            </w:r>
            <w:r w:rsidRPr="00831CB9">
              <w:lastRenderedPageBreak/>
              <w:t xml:space="preserve">fomentar o desenvolvimento de ações pedagógicas inovadoras pelos servidores, com vistas a aperfeiçoar o processo de ensino aprendizagem e favorecer o rendimento do estudante. </w:t>
            </w:r>
          </w:p>
          <w:p w14:paraId="2327ABA1" w14:textId="77777777" w:rsidR="002275D1" w:rsidRPr="00831CB9" w:rsidRDefault="002275D1" w:rsidP="002275D1">
            <w:pPr>
              <w:spacing w:after="0" w:line="240" w:lineRule="auto"/>
            </w:pPr>
            <w:r w:rsidRPr="00831CB9">
              <w:t>A participação dos estudantes em eventos e em projetos de ensino possibilitou que os mesmos tivessem contato com diferentes pessoas, proporcionando uma ampliação de visão sobre a sua atuação como profissional e sua valorização como pessoa e isso contribui no desempenho didático pedagógico.</w:t>
            </w:r>
          </w:p>
          <w:p w14:paraId="43F01176" w14:textId="77777777" w:rsidR="002275D1" w:rsidRPr="00831CB9" w:rsidRDefault="002275D1" w:rsidP="002275D1">
            <w:pPr>
              <w:spacing w:after="0" w:line="240" w:lineRule="auto"/>
            </w:pPr>
          </w:p>
          <w:p w14:paraId="6BDAAAC4" w14:textId="77777777" w:rsidR="002275D1" w:rsidRPr="00831CB9" w:rsidRDefault="002275D1" w:rsidP="002275D1">
            <w:pPr>
              <w:spacing w:after="0" w:line="240" w:lineRule="auto"/>
              <w:rPr>
                <w:u w:val="single"/>
              </w:rPr>
            </w:pPr>
          </w:p>
          <w:p w14:paraId="3ED6054F" w14:textId="77777777" w:rsidR="002275D1" w:rsidRPr="00831CB9" w:rsidRDefault="002275D1" w:rsidP="002275D1">
            <w:pPr>
              <w:spacing w:after="0" w:line="240" w:lineRule="auto"/>
              <w:rPr>
                <w:u w:val="single"/>
              </w:rPr>
            </w:pPr>
            <w:r w:rsidRPr="00831CB9">
              <w:rPr>
                <w:u w:val="single"/>
              </w:rPr>
              <w:t>3º Quadrimestre</w:t>
            </w:r>
          </w:p>
          <w:p w14:paraId="339674F4" w14:textId="77777777" w:rsidR="002275D1" w:rsidRPr="00831CB9" w:rsidRDefault="002275D1" w:rsidP="002275D1">
            <w:pPr>
              <w:spacing w:after="0" w:line="240" w:lineRule="auto"/>
            </w:pPr>
            <w:r w:rsidRPr="00831CB9">
              <w:t xml:space="preserve">Foram implantados ambientes didáticos para a realização de  aulas práticas através dos projetos do Programa INOVA. Além disso, foram realizadas oficinas através dos mesmos.   </w:t>
            </w:r>
          </w:p>
          <w:p w14:paraId="2E117288" w14:textId="77777777" w:rsidR="002275D1" w:rsidRPr="00831CB9" w:rsidRDefault="002275D1" w:rsidP="002275D1">
            <w:pPr>
              <w:spacing w:after="0" w:line="240" w:lineRule="auto"/>
            </w:pPr>
            <w:r w:rsidRPr="00831CB9">
              <w:t>Foi realizado o VI Encontro de Pesca e Aquicultura - “Comemoração dos 5 anos de formação profissional”, com a participação de estudantes, docentes e técnicos administrativos.</w:t>
            </w:r>
          </w:p>
          <w:p w14:paraId="6E63A697" w14:textId="77777777" w:rsidR="002275D1" w:rsidRPr="00831CB9" w:rsidRDefault="002275D1" w:rsidP="002275D1">
            <w:pPr>
              <w:spacing w:after="0" w:line="240" w:lineRule="auto"/>
            </w:pPr>
            <w:r w:rsidRPr="00831CB9">
              <w:t>Houve a elaboração do Plano de Permanência e Êxito onde foram elaboradas as estratégias e ações de intervenções pertinentes a melhoria do processo de ensino e aprendizagem, com isso buscou a melhoria do desempenho didático pedagógico, principalmente em parceria com os docentes.</w:t>
            </w:r>
          </w:p>
          <w:p w14:paraId="7FFAF13A" w14:textId="77777777" w:rsidR="002275D1" w:rsidRPr="00831CB9" w:rsidRDefault="002275D1" w:rsidP="002275D1">
            <w:pPr>
              <w:spacing w:after="0" w:line="240" w:lineRule="auto"/>
              <w:rPr>
                <w:u w:val="single"/>
              </w:rPr>
            </w:pPr>
          </w:p>
        </w:tc>
        <w:tc>
          <w:tcPr>
            <w:tcW w:w="1980" w:type="dxa"/>
          </w:tcPr>
          <w:p w14:paraId="5905405F" w14:textId="77777777" w:rsidR="002275D1" w:rsidRPr="00831CB9" w:rsidRDefault="002275D1" w:rsidP="002275D1">
            <w:pPr>
              <w:spacing w:after="0" w:line="240" w:lineRule="auto"/>
              <w:jc w:val="center"/>
              <w:rPr>
                <w:b/>
              </w:rPr>
            </w:pPr>
            <w:r w:rsidRPr="00831CB9">
              <w:rPr>
                <w:b/>
              </w:rPr>
              <w:lastRenderedPageBreak/>
              <w:t>Recurso Executado</w:t>
            </w:r>
          </w:p>
          <w:p w14:paraId="3983518E" w14:textId="77777777" w:rsidR="002275D1" w:rsidRPr="00831CB9" w:rsidRDefault="002275D1" w:rsidP="002275D1">
            <w:pPr>
              <w:spacing w:after="0" w:line="240" w:lineRule="auto"/>
              <w:jc w:val="center"/>
              <w:rPr>
                <w:b/>
              </w:rPr>
            </w:pPr>
          </w:p>
          <w:p w14:paraId="7DDC94A4" w14:textId="77777777" w:rsidR="002275D1" w:rsidRPr="00831CB9" w:rsidRDefault="002275D1" w:rsidP="002275D1">
            <w:pPr>
              <w:spacing w:after="0" w:line="240" w:lineRule="auto"/>
              <w:jc w:val="center"/>
            </w:pPr>
            <w:r w:rsidRPr="00831CB9">
              <w:t>0,0</w:t>
            </w:r>
          </w:p>
        </w:tc>
      </w:tr>
      <w:tr w:rsidR="002275D1" w:rsidRPr="00831CB9" w14:paraId="6F3EAE33" w14:textId="77777777" w:rsidTr="002275D1">
        <w:trPr>
          <w:trHeight w:val="240"/>
        </w:trPr>
        <w:tc>
          <w:tcPr>
            <w:tcW w:w="9210" w:type="dxa"/>
            <w:gridSpan w:val="2"/>
            <w:shd w:val="clear" w:color="auto" w:fill="auto"/>
            <w:vAlign w:val="center"/>
          </w:tcPr>
          <w:p w14:paraId="224E2E75" w14:textId="77777777" w:rsidR="002275D1" w:rsidRPr="00831CB9" w:rsidRDefault="002275D1" w:rsidP="002275D1">
            <w:pPr>
              <w:spacing w:after="0" w:line="240" w:lineRule="auto"/>
              <w:jc w:val="left"/>
              <w:rPr>
                <w:b/>
              </w:rPr>
            </w:pPr>
            <w:r w:rsidRPr="00831CB9">
              <w:rPr>
                <w:b/>
              </w:rPr>
              <w:lastRenderedPageBreak/>
              <w:t>Problemas enfrentados:</w:t>
            </w:r>
          </w:p>
          <w:p w14:paraId="2C590C6E" w14:textId="77777777" w:rsidR="002275D1" w:rsidRPr="00831CB9" w:rsidRDefault="002275D1" w:rsidP="002275D1">
            <w:pPr>
              <w:spacing w:after="0" w:line="240" w:lineRule="auto"/>
              <w:jc w:val="left"/>
            </w:pPr>
            <w:r w:rsidRPr="00831CB9">
              <w:t>Não se aplica</w:t>
            </w:r>
          </w:p>
        </w:tc>
      </w:tr>
      <w:tr w:rsidR="002275D1" w:rsidRPr="00831CB9" w14:paraId="3EC0F06E" w14:textId="77777777" w:rsidTr="002275D1">
        <w:trPr>
          <w:trHeight w:val="240"/>
        </w:trPr>
        <w:tc>
          <w:tcPr>
            <w:tcW w:w="9210" w:type="dxa"/>
            <w:gridSpan w:val="2"/>
            <w:shd w:val="clear" w:color="auto" w:fill="auto"/>
            <w:vAlign w:val="center"/>
          </w:tcPr>
          <w:p w14:paraId="52ADDD5A" w14:textId="77777777" w:rsidR="002275D1" w:rsidRPr="00831CB9" w:rsidRDefault="002275D1" w:rsidP="002275D1">
            <w:pPr>
              <w:spacing w:after="0" w:line="240" w:lineRule="auto"/>
              <w:jc w:val="left"/>
              <w:rPr>
                <w:b/>
              </w:rPr>
            </w:pPr>
            <w:r w:rsidRPr="00831CB9">
              <w:rPr>
                <w:b/>
              </w:rPr>
              <w:t>Ações corretivas:</w:t>
            </w:r>
          </w:p>
          <w:p w14:paraId="22916448" w14:textId="482FEBAE" w:rsidR="002275D1" w:rsidRPr="00831CB9" w:rsidRDefault="002275D1" w:rsidP="002275D1">
            <w:pPr>
              <w:spacing w:after="0" w:line="240" w:lineRule="auto"/>
              <w:jc w:val="left"/>
            </w:pPr>
            <w:r w:rsidRPr="00831CB9">
              <w:t>Não se aplica</w:t>
            </w:r>
          </w:p>
        </w:tc>
      </w:tr>
      <w:tr w:rsidR="002275D1" w:rsidRPr="00831CB9" w14:paraId="12E7C023" w14:textId="77777777" w:rsidTr="002275D1">
        <w:trPr>
          <w:trHeight w:val="240"/>
        </w:trPr>
        <w:tc>
          <w:tcPr>
            <w:tcW w:w="9210" w:type="dxa"/>
            <w:gridSpan w:val="2"/>
            <w:shd w:val="clear" w:color="auto" w:fill="D7E3BC"/>
          </w:tcPr>
          <w:p w14:paraId="0AD47060" w14:textId="77777777" w:rsidR="002275D1" w:rsidRPr="00831CB9" w:rsidRDefault="002275D1" w:rsidP="002275D1">
            <w:pPr>
              <w:spacing w:after="0" w:line="240" w:lineRule="auto"/>
              <w:jc w:val="center"/>
              <w:rPr>
                <w:b/>
              </w:rPr>
            </w:pPr>
            <w:r w:rsidRPr="00831CB9">
              <w:rPr>
                <w:b/>
              </w:rPr>
              <w:t>CAMPUS AVANÇADO DO BONFIM</w:t>
            </w:r>
          </w:p>
        </w:tc>
      </w:tr>
      <w:tr w:rsidR="002275D1" w:rsidRPr="00831CB9" w14:paraId="1275A08D" w14:textId="77777777" w:rsidTr="002275D1">
        <w:tc>
          <w:tcPr>
            <w:tcW w:w="7230" w:type="dxa"/>
            <w:shd w:val="clear" w:color="auto" w:fill="E5B9B7"/>
          </w:tcPr>
          <w:p w14:paraId="5FC2A719" w14:textId="77777777" w:rsidR="002275D1" w:rsidRPr="00831CB9" w:rsidRDefault="002275D1" w:rsidP="002275D1">
            <w:pPr>
              <w:spacing w:after="0" w:line="240" w:lineRule="auto"/>
              <w:rPr>
                <w:b/>
              </w:rPr>
            </w:pPr>
            <w:r w:rsidRPr="00831CB9">
              <w:rPr>
                <w:b/>
              </w:rPr>
              <w:t>Ação Planejada: Realizar ações para melhoria do desempenho didático pedagógico.</w:t>
            </w:r>
          </w:p>
        </w:tc>
        <w:tc>
          <w:tcPr>
            <w:tcW w:w="1980" w:type="dxa"/>
          </w:tcPr>
          <w:p w14:paraId="4991669D" w14:textId="77777777" w:rsidR="002275D1" w:rsidRPr="00831CB9" w:rsidRDefault="002275D1" w:rsidP="002275D1">
            <w:pPr>
              <w:spacing w:after="0" w:line="240" w:lineRule="auto"/>
              <w:jc w:val="center"/>
              <w:rPr>
                <w:b/>
              </w:rPr>
            </w:pPr>
            <w:r w:rsidRPr="00831CB9">
              <w:rPr>
                <w:b/>
              </w:rPr>
              <w:t>Recurso Previsto</w:t>
            </w:r>
          </w:p>
          <w:p w14:paraId="6A1A6A87" w14:textId="77777777" w:rsidR="002275D1" w:rsidRPr="00831CB9" w:rsidRDefault="002275D1" w:rsidP="002275D1">
            <w:pPr>
              <w:spacing w:after="0" w:line="240" w:lineRule="auto"/>
              <w:jc w:val="center"/>
              <w:rPr>
                <w:b/>
              </w:rPr>
            </w:pPr>
            <w:r w:rsidRPr="00831CB9">
              <w:t>0,00</w:t>
            </w:r>
          </w:p>
        </w:tc>
      </w:tr>
      <w:tr w:rsidR="002275D1" w:rsidRPr="00831CB9" w14:paraId="7D6DDDD4" w14:textId="77777777" w:rsidTr="002275D1">
        <w:tc>
          <w:tcPr>
            <w:tcW w:w="7230" w:type="dxa"/>
          </w:tcPr>
          <w:p w14:paraId="459CFD17" w14:textId="77777777" w:rsidR="002275D1" w:rsidRPr="00831CB9" w:rsidRDefault="002275D1" w:rsidP="002275D1">
            <w:pPr>
              <w:spacing w:after="0" w:line="240" w:lineRule="auto"/>
              <w:jc w:val="center"/>
              <w:rPr>
                <w:b/>
              </w:rPr>
            </w:pPr>
            <w:r w:rsidRPr="00831CB9">
              <w:rPr>
                <w:b/>
              </w:rPr>
              <w:t>Execução da ação e resultados alcançados</w:t>
            </w:r>
          </w:p>
          <w:p w14:paraId="32A63A37" w14:textId="77777777" w:rsidR="002275D1" w:rsidRPr="00831CB9" w:rsidRDefault="002275D1" w:rsidP="002275D1">
            <w:pPr>
              <w:spacing w:after="0" w:line="240" w:lineRule="auto"/>
              <w:rPr>
                <w:u w:val="single"/>
              </w:rPr>
            </w:pPr>
            <w:r w:rsidRPr="00831CB9">
              <w:rPr>
                <w:u w:val="single"/>
              </w:rPr>
              <w:t>1º Quadrimestre</w:t>
            </w:r>
          </w:p>
          <w:p w14:paraId="2E14282C" w14:textId="77777777" w:rsidR="002275D1" w:rsidRPr="00831CB9" w:rsidRDefault="002275D1" w:rsidP="002275D1">
            <w:pPr>
              <w:spacing w:after="0" w:line="240" w:lineRule="auto"/>
            </w:pPr>
            <w:r w:rsidRPr="00831CB9">
              <w:t xml:space="preserve">Foi realizada, no dia 25/04/2019, um </w:t>
            </w:r>
            <w:proofErr w:type="spellStart"/>
            <w:r w:rsidRPr="00831CB9">
              <w:t>Pré</w:t>
            </w:r>
            <w:proofErr w:type="spellEnd"/>
            <w:r w:rsidRPr="00831CB9">
              <w:t xml:space="preserve">-Conselho de Classe para identificar as principais dificuldades vivenciadas  pelos docentes com os estudantes do Curso Técnico em Administração Subsequente no Semestre Letivo 2019.1 e proposições de possíveis soluções. Participaram 10 (dez) servidores: 8 (oito) docentes e 2 (dois) Técnicos em Assuntos Educacionais. </w:t>
            </w:r>
          </w:p>
          <w:p w14:paraId="5655F1CE" w14:textId="77777777" w:rsidR="002275D1" w:rsidRPr="00831CB9" w:rsidRDefault="002275D1" w:rsidP="002275D1">
            <w:pPr>
              <w:spacing w:after="0" w:line="240" w:lineRule="auto"/>
              <w:rPr>
                <w:u w:val="single"/>
              </w:rPr>
            </w:pPr>
          </w:p>
          <w:p w14:paraId="3A2A532A" w14:textId="77777777" w:rsidR="002275D1" w:rsidRPr="00831CB9" w:rsidRDefault="002275D1" w:rsidP="002275D1">
            <w:pPr>
              <w:spacing w:after="0" w:line="240" w:lineRule="auto"/>
              <w:rPr>
                <w:u w:val="single"/>
              </w:rPr>
            </w:pPr>
            <w:r w:rsidRPr="00831CB9">
              <w:rPr>
                <w:u w:val="single"/>
              </w:rPr>
              <w:t>2º Quadrimestre</w:t>
            </w:r>
          </w:p>
          <w:p w14:paraId="04C5383F" w14:textId="71714D8C" w:rsidR="002275D1" w:rsidRPr="00831CB9" w:rsidRDefault="002275D1" w:rsidP="002275D1">
            <w:pPr>
              <w:spacing w:after="0" w:line="240" w:lineRule="auto"/>
            </w:pPr>
            <w:r w:rsidRPr="00831CB9">
              <w:t xml:space="preserve">Foi realizada, no dia 09/07/2019, final do Primeiro Semestre de 2019, o Conselho de Classe do Curso Técnico em Administração Subsequente. Participaram 8 (oito) servidores: 6 (seis) docentes e 2 (dois) Técnicos em Assuntos Educacionais. </w:t>
            </w:r>
          </w:p>
          <w:p w14:paraId="22B8DDCF" w14:textId="77777777" w:rsidR="007D7CCE" w:rsidRPr="00831CB9" w:rsidRDefault="007D7CCE" w:rsidP="002275D1">
            <w:pPr>
              <w:spacing w:after="0" w:line="240" w:lineRule="auto"/>
              <w:rPr>
                <w:u w:val="single"/>
              </w:rPr>
            </w:pPr>
          </w:p>
          <w:p w14:paraId="1D0B6F07" w14:textId="77777777" w:rsidR="002275D1" w:rsidRPr="00831CB9" w:rsidRDefault="002275D1" w:rsidP="002275D1">
            <w:pPr>
              <w:spacing w:after="0" w:line="240" w:lineRule="auto"/>
              <w:rPr>
                <w:u w:val="single"/>
              </w:rPr>
            </w:pPr>
            <w:r w:rsidRPr="00831CB9">
              <w:rPr>
                <w:u w:val="single"/>
              </w:rPr>
              <w:t>3º Quadrimestre</w:t>
            </w:r>
          </w:p>
          <w:p w14:paraId="5AAF247A" w14:textId="77777777" w:rsidR="002275D1" w:rsidRPr="00831CB9" w:rsidRDefault="002275D1" w:rsidP="002275D1">
            <w:pPr>
              <w:spacing w:after="0" w:line="240" w:lineRule="auto"/>
              <w:rPr>
                <w:u w:val="single"/>
              </w:rPr>
            </w:pPr>
            <w:r w:rsidRPr="00831CB9">
              <w:t xml:space="preserve">Foi realizado um  </w:t>
            </w:r>
            <w:proofErr w:type="spellStart"/>
            <w:r w:rsidRPr="00831CB9">
              <w:t>Pré</w:t>
            </w:r>
            <w:proofErr w:type="spellEnd"/>
            <w:r w:rsidRPr="00831CB9">
              <w:t xml:space="preserve">-Conselho de Classe no dia 10/10/2019 com o intuito de identificar as principais dificuldades vivenciadas pelos docentes com os estudantes do Curso Técnico em Administração Subsequente no </w:t>
            </w:r>
            <w:r w:rsidRPr="00831CB9">
              <w:lastRenderedPageBreak/>
              <w:t>Semestre Letivo 2019.2 e também para propor  possíveis soluções. Participaram 9 (nove) servidores, destes  7 (sete)  docentes e 02 representantes da equipe Técnica-Pedagógica.</w:t>
            </w:r>
          </w:p>
        </w:tc>
        <w:tc>
          <w:tcPr>
            <w:tcW w:w="1980" w:type="dxa"/>
          </w:tcPr>
          <w:p w14:paraId="0C173A5C" w14:textId="77777777" w:rsidR="002275D1" w:rsidRPr="00831CB9" w:rsidRDefault="002275D1" w:rsidP="002275D1">
            <w:pPr>
              <w:spacing w:after="0" w:line="240" w:lineRule="auto"/>
              <w:jc w:val="center"/>
              <w:rPr>
                <w:b/>
              </w:rPr>
            </w:pPr>
            <w:r w:rsidRPr="00831CB9">
              <w:rPr>
                <w:b/>
              </w:rPr>
              <w:lastRenderedPageBreak/>
              <w:t>Recurso Executado</w:t>
            </w:r>
          </w:p>
          <w:p w14:paraId="72268D52" w14:textId="77777777" w:rsidR="002275D1" w:rsidRPr="00831CB9" w:rsidRDefault="002275D1" w:rsidP="002275D1">
            <w:pPr>
              <w:spacing w:after="0" w:line="240" w:lineRule="auto"/>
              <w:jc w:val="center"/>
              <w:rPr>
                <w:b/>
              </w:rPr>
            </w:pPr>
          </w:p>
          <w:p w14:paraId="4C0881F1" w14:textId="77777777" w:rsidR="002275D1" w:rsidRPr="00831CB9" w:rsidRDefault="002275D1" w:rsidP="002275D1">
            <w:pPr>
              <w:spacing w:after="0" w:line="240" w:lineRule="auto"/>
              <w:jc w:val="center"/>
            </w:pPr>
            <w:r w:rsidRPr="00831CB9">
              <w:t>0,00</w:t>
            </w:r>
          </w:p>
        </w:tc>
      </w:tr>
      <w:tr w:rsidR="002275D1" w:rsidRPr="00831CB9" w14:paraId="753BFB2D" w14:textId="77777777" w:rsidTr="002275D1">
        <w:trPr>
          <w:trHeight w:val="240"/>
        </w:trPr>
        <w:tc>
          <w:tcPr>
            <w:tcW w:w="9210" w:type="dxa"/>
            <w:gridSpan w:val="2"/>
            <w:shd w:val="clear" w:color="auto" w:fill="auto"/>
            <w:vAlign w:val="center"/>
          </w:tcPr>
          <w:p w14:paraId="7AE401B4" w14:textId="77777777" w:rsidR="002275D1" w:rsidRPr="00831CB9" w:rsidRDefault="002275D1" w:rsidP="002275D1">
            <w:pPr>
              <w:spacing w:after="0" w:line="240" w:lineRule="auto"/>
              <w:jc w:val="left"/>
              <w:rPr>
                <w:b/>
              </w:rPr>
            </w:pPr>
            <w:r w:rsidRPr="00831CB9">
              <w:rPr>
                <w:b/>
              </w:rPr>
              <w:t>Problemas enfrentados:</w:t>
            </w:r>
          </w:p>
          <w:p w14:paraId="1822419E" w14:textId="77777777" w:rsidR="002275D1" w:rsidRPr="00831CB9" w:rsidRDefault="002275D1" w:rsidP="002275D1">
            <w:pPr>
              <w:spacing w:after="0" w:line="240" w:lineRule="auto"/>
              <w:jc w:val="left"/>
            </w:pPr>
            <w:r w:rsidRPr="00831CB9">
              <w:t>NÃO SE APLICA</w:t>
            </w:r>
          </w:p>
        </w:tc>
      </w:tr>
      <w:tr w:rsidR="002275D1" w:rsidRPr="00831CB9" w14:paraId="479AA96B" w14:textId="77777777" w:rsidTr="002275D1">
        <w:trPr>
          <w:trHeight w:val="240"/>
        </w:trPr>
        <w:tc>
          <w:tcPr>
            <w:tcW w:w="9210" w:type="dxa"/>
            <w:gridSpan w:val="2"/>
            <w:shd w:val="clear" w:color="auto" w:fill="auto"/>
            <w:vAlign w:val="center"/>
          </w:tcPr>
          <w:p w14:paraId="191FD0B5" w14:textId="77777777" w:rsidR="002275D1" w:rsidRPr="00831CB9" w:rsidRDefault="002275D1" w:rsidP="002275D1">
            <w:pPr>
              <w:spacing w:after="0" w:line="240" w:lineRule="auto"/>
              <w:jc w:val="left"/>
              <w:rPr>
                <w:b/>
              </w:rPr>
            </w:pPr>
            <w:r w:rsidRPr="00831CB9">
              <w:rPr>
                <w:b/>
              </w:rPr>
              <w:t>Ações corretivas:</w:t>
            </w:r>
          </w:p>
          <w:p w14:paraId="74965DD5" w14:textId="77777777" w:rsidR="002275D1" w:rsidRPr="00831CB9" w:rsidRDefault="002275D1" w:rsidP="002275D1">
            <w:pPr>
              <w:spacing w:after="0" w:line="240" w:lineRule="auto"/>
              <w:jc w:val="left"/>
            </w:pPr>
            <w:r w:rsidRPr="00831CB9">
              <w:t>NÃO SE APLICA</w:t>
            </w:r>
          </w:p>
        </w:tc>
      </w:tr>
      <w:tr w:rsidR="002275D1" w:rsidRPr="00831CB9" w14:paraId="3AD374E5" w14:textId="77777777" w:rsidTr="002275D1">
        <w:trPr>
          <w:trHeight w:val="240"/>
        </w:trPr>
        <w:tc>
          <w:tcPr>
            <w:tcW w:w="9210" w:type="dxa"/>
            <w:gridSpan w:val="2"/>
            <w:shd w:val="clear" w:color="auto" w:fill="D7E3BC"/>
          </w:tcPr>
          <w:p w14:paraId="13623D39" w14:textId="77777777" w:rsidR="002275D1" w:rsidRPr="00831CB9" w:rsidRDefault="002275D1" w:rsidP="002275D1">
            <w:pPr>
              <w:spacing w:after="0" w:line="240" w:lineRule="auto"/>
              <w:jc w:val="center"/>
              <w:rPr>
                <w:b/>
              </w:rPr>
            </w:pPr>
            <w:r w:rsidRPr="00831CB9">
              <w:rPr>
                <w:b/>
              </w:rPr>
              <w:t>CAMPUS BOA VISTA</w:t>
            </w:r>
          </w:p>
        </w:tc>
      </w:tr>
      <w:tr w:rsidR="002275D1" w:rsidRPr="00831CB9" w14:paraId="57C96998" w14:textId="77777777" w:rsidTr="002275D1">
        <w:tc>
          <w:tcPr>
            <w:tcW w:w="7230" w:type="dxa"/>
            <w:shd w:val="clear" w:color="auto" w:fill="E5B9B7"/>
          </w:tcPr>
          <w:p w14:paraId="5D385014" w14:textId="77777777" w:rsidR="002275D1" w:rsidRPr="00831CB9" w:rsidRDefault="002275D1" w:rsidP="002275D1">
            <w:pPr>
              <w:spacing w:after="0" w:line="240" w:lineRule="auto"/>
              <w:rPr>
                <w:b/>
              </w:rPr>
            </w:pPr>
            <w:r w:rsidRPr="00831CB9">
              <w:rPr>
                <w:b/>
              </w:rPr>
              <w:t>Ação Planejada: Realizar ações para melhoria do desempenho didático pedagógico.</w:t>
            </w:r>
          </w:p>
        </w:tc>
        <w:tc>
          <w:tcPr>
            <w:tcW w:w="1980" w:type="dxa"/>
          </w:tcPr>
          <w:p w14:paraId="5464F5C4" w14:textId="77777777" w:rsidR="002275D1" w:rsidRPr="00831CB9" w:rsidRDefault="002275D1" w:rsidP="002275D1">
            <w:pPr>
              <w:spacing w:after="0" w:line="240" w:lineRule="auto"/>
              <w:jc w:val="center"/>
              <w:rPr>
                <w:b/>
              </w:rPr>
            </w:pPr>
            <w:r w:rsidRPr="00831CB9">
              <w:rPr>
                <w:b/>
              </w:rPr>
              <w:t>Recurso Previsto</w:t>
            </w:r>
          </w:p>
          <w:p w14:paraId="40354CA0" w14:textId="77777777" w:rsidR="002275D1" w:rsidRPr="00831CB9" w:rsidRDefault="002275D1" w:rsidP="002275D1">
            <w:pPr>
              <w:spacing w:after="0" w:line="240" w:lineRule="auto"/>
              <w:jc w:val="center"/>
              <w:rPr>
                <w:b/>
              </w:rPr>
            </w:pPr>
            <w:r w:rsidRPr="00831CB9">
              <w:t>0,00</w:t>
            </w:r>
          </w:p>
        </w:tc>
      </w:tr>
      <w:tr w:rsidR="002275D1" w:rsidRPr="00831CB9" w14:paraId="37586847" w14:textId="77777777" w:rsidTr="002275D1">
        <w:tc>
          <w:tcPr>
            <w:tcW w:w="7230" w:type="dxa"/>
          </w:tcPr>
          <w:p w14:paraId="64E4D365" w14:textId="77777777" w:rsidR="002275D1" w:rsidRPr="00831CB9" w:rsidRDefault="002275D1" w:rsidP="002275D1">
            <w:pPr>
              <w:spacing w:after="0" w:line="240" w:lineRule="auto"/>
              <w:jc w:val="center"/>
              <w:rPr>
                <w:b/>
              </w:rPr>
            </w:pPr>
            <w:r w:rsidRPr="00831CB9">
              <w:rPr>
                <w:b/>
              </w:rPr>
              <w:t>Execução da ação e resultados alcançados</w:t>
            </w:r>
          </w:p>
          <w:p w14:paraId="398EA81A" w14:textId="77777777" w:rsidR="002275D1" w:rsidRPr="00831CB9" w:rsidRDefault="002275D1" w:rsidP="002275D1">
            <w:pPr>
              <w:spacing w:after="0" w:line="240" w:lineRule="auto"/>
              <w:rPr>
                <w:u w:val="single"/>
              </w:rPr>
            </w:pPr>
            <w:r w:rsidRPr="00831CB9">
              <w:rPr>
                <w:u w:val="single"/>
              </w:rPr>
              <w:t>1º Quadrimestre</w:t>
            </w:r>
          </w:p>
          <w:p w14:paraId="30D3C231" w14:textId="77777777" w:rsidR="002275D1" w:rsidRPr="00831CB9" w:rsidRDefault="002275D1" w:rsidP="002275D1">
            <w:pPr>
              <w:spacing w:after="0" w:line="240" w:lineRule="auto"/>
              <w:rPr>
                <w:shd w:val="clear" w:color="auto" w:fill="F9F9F9"/>
              </w:rPr>
            </w:pPr>
            <w:r w:rsidRPr="00831CB9">
              <w:t xml:space="preserve">Realização do Encontro Pedagógico 2019.1 Permanência e Êxito de Estudantes do Campus Boa Vista: repensar as causas de evasão e retenção para planejar ações. O encontro buscou dialogar sobre o papel dos diferentes agentes educativos (docentes, coordenadores de curso, pedagogos, </w:t>
            </w:r>
            <w:proofErr w:type="spellStart"/>
            <w:r w:rsidRPr="00831CB9">
              <w:t>TAEs</w:t>
            </w:r>
            <w:proofErr w:type="spellEnd"/>
            <w:r w:rsidRPr="00831CB9">
              <w:t xml:space="preserve">) no desenvolvimento do plano de trabalho para superação da retenção e evasão dos estudantes do Campus Boa Vista, foi realizado no período de 01 a 08/02/2019. no dia 04/02/2019 foi realizada a Palestra “Permanência e Êxito: desafios trilhados pelo IFMS”, ministrada pelo Prof. Dr. Delmir da Costa Felipe, Pró-reitor de Ensino do IFMS, na tarde deste mesmo dia foram realizados grupos de Trabalhos: GT1 -  Assistência Estudantil e Ações Afirmativas - Coordenadores: Larissa Jussara Leite de Santana; Joseane de Souza Cortez e Roberto de Queiroz Lopes; GT2 – Metodologias Ativas de Ensino - Coordenadores: Everaldo Carvalho </w:t>
            </w:r>
            <w:proofErr w:type="spellStart"/>
            <w:r w:rsidRPr="00831CB9">
              <w:t>Limao</w:t>
            </w:r>
            <w:proofErr w:type="spellEnd"/>
            <w:r w:rsidRPr="00831CB9">
              <w:t xml:space="preserve"> Junior; Ivone Mary e Vinicius Tocantins Marques; GT3 – Saúde Mental Acadêmica – Coordenadoras: Isabela do Couto Torres e Wilma Moraes; GT4 –  Acompanhamento Pedagógico – Coordenadoras: Andreia Pereira da Silva; </w:t>
            </w:r>
            <w:proofErr w:type="spellStart"/>
            <w:r w:rsidRPr="00831CB9">
              <w:t>Thays</w:t>
            </w:r>
            <w:proofErr w:type="spellEnd"/>
            <w:r w:rsidRPr="00831CB9">
              <w:t xml:space="preserve"> Cristine Soares de Carvalho e </w:t>
            </w:r>
            <w:proofErr w:type="spellStart"/>
            <w:r w:rsidRPr="00831CB9">
              <w:t>Sammya</w:t>
            </w:r>
            <w:proofErr w:type="spellEnd"/>
            <w:r w:rsidRPr="00831CB9">
              <w:t xml:space="preserve"> Faria </w:t>
            </w:r>
            <w:proofErr w:type="spellStart"/>
            <w:r w:rsidRPr="00831CB9">
              <w:t>Adona</w:t>
            </w:r>
            <w:proofErr w:type="spellEnd"/>
            <w:r w:rsidRPr="00831CB9">
              <w:t xml:space="preserve"> Leite; GT5 – Educação Especial em uma perspectiva inclusiva – Coordenadoras: </w:t>
            </w:r>
            <w:proofErr w:type="spellStart"/>
            <w:r w:rsidRPr="00831CB9">
              <w:t>Antonia</w:t>
            </w:r>
            <w:proofErr w:type="spellEnd"/>
            <w:r w:rsidRPr="00831CB9">
              <w:t xml:space="preserve"> </w:t>
            </w:r>
            <w:proofErr w:type="spellStart"/>
            <w:r w:rsidRPr="00831CB9">
              <w:t>Luzivan</w:t>
            </w:r>
            <w:proofErr w:type="spellEnd"/>
            <w:r w:rsidRPr="00831CB9">
              <w:t xml:space="preserve"> Moreira Policarpo; </w:t>
            </w:r>
            <w:r w:rsidRPr="00831CB9">
              <w:rPr>
                <w:shd w:val="clear" w:color="auto" w:fill="F9F9F9"/>
              </w:rPr>
              <w:t>Lana Cristina Barbosa de Melo e Silvina Faria dos Santos.</w:t>
            </w:r>
          </w:p>
          <w:p w14:paraId="46CD95FC" w14:textId="77777777" w:rsidR="002275D1" w:rsidRPr="00831CB9" w:rsidRDefault="002275D1" w:rsidP="002275D1">
            <w:pPr>
              <w:spacing w:after="0" w:line="240" w:lineRule="auto"/>
              <w:rPr>
                <w:shd w:val="clear" w:color="auto" w:fill="F9F9F9"/>
              </w:rPr>
            </w:pPr>
            <w:r w:rsidRPr="00831CB9">
              <w:rPr>
                <w:shd w:val="clear" w:color="auto" w:fill="F9F9F9"/>
              </w:rPr>
              <w:t>No dia 05/02/2019 foi realizada a apresentação do resultado dos grupos de trabalhos e socialização dos resultados.</w:t>
            </w:r>
          </w:p>
          <w:p w14:paraId="57FFC9A0" w14:textId="77777777" w:rsidR="002275D1" w:rsidRPr="00831CB9" w:rsidRDefault="002275D1" w:rsidP="002275D1">
            <w:pPr>
              <w:spacing w:after="0" w:line="240" w:lineRule="auto"/>
              <w:rPr>
                <w:shd w:val="clear" w:color="auto" w:fill="F9F9F9"/>
              </w:rPr>
            </w:pPr>
            <w:r w:rsidRPr="00831CB9">
              <w:rPr>
                <w:shd w:val="clear" w:color="auto" w:fill="F9F9F9"/>
              </w:rPr>
              <w:t>No período de 06 a 08/02/2019, foram realizadas reuniões de planejamento junto aos Departamentos de Ensino e Coordenações dos Cursos do Campus Boa Vista, com foco na realização de projetos integradores e ações para enfrentamento à retenção e evasão nos diversos cursos.</w:t>
            </w:r>
          </w:p>
          <w:p w14:paraId="0AE6DA3E" w14:textId="77777777" w:rsidR="002275D1" w:rsidRPr="00831CB9" w:rsidRDefault="002275D1" w:rsidP="002275D1">
            <w:pPr>
              <w:spacing w:after="0" w:line="240" w:lineRule="auto"/>
              <w:rPr>
                <w:u w:val="single"/>
              </w:rPr>
            </w:pPr>
          </w:p>
          <w:p w14:paraId="554F2B34" w14:textId="77777777" w:rsidR="002275D1" w:rsidRPr="00831CB9" w:rsidRDefault="002275D1" w:rsidP="002275D1">
            <w:pPr>
              <w:spacing w:after="0" w:line="240" w:lineRule="auto"/>
              <w:rPr>
                <w:u w:val="single"/>
              </w:rPr>
            </w:pPr>
            <w:r w:rsidRPr="00831CB9">
              <w:rPr>
                <w:u w:val="single"/>
              </w:rPr>
              <w:t>2º Quadrimestre</w:t>
            </w:r>
          </w:p>
          <w:p w14:paraId="593949F3" w14:textId="77777777" w:rsidR="002275D1" w:rsidRPr="00831CB9" w:rsidRDefault="002275D1" w:rsidP="000A5157">
            <w:pPr>
              <w:numPr>
                <w:ilvl w:val="0"/>
                <w:numId w:val="91"/>
              </w:numPr>
              <w:spacing w:after="0" w:line="240" w:lineRule="auto"/>
            </w:pPr>
            <w:r w:rsidRPr="00831CB9">
              <w:t>Realização do “</w:t>
            </w:r>
            <w:r w:rsidRPr="00831CB9">
              <w:rPr>
                <w:b/>
              </w:rPr>
              <w:t xml:space="preserve">Encontro Pedagógico 2019.2: Processos didático-pedagógicos e seus desdobramentos no âmbito do IFRR” </w:t>
            </w:r>
            <w:r w:rsidRPr="00831CB9">
              <w:t xml:space="preserve"> O Encontro Pedagógico 2019.2 foi estruturado com uma programação distribuída em 03 dias, com início em 30 de julho e término em 01 de agosto. O evento teve como foco a realização de uma consulta pública sobre questões didáticas e pedagógicas a serem atendidas no processo de reformulação da Organização Didática do IFRR. Para tanto, o evento contou com três </w:t>
            </w:r>
            <w:r w:rsidRPr="00831CB9">
              <w:lastRenderedPageBreak/>
              <w:t>momentos: 1º) trabalho em grupo para a discussão, apropriação, análise e sugestão do documento da Organização Didática a ser submetida para o CONSUP ainda em 2019, com plenária para discussão das sugestões e votação do texto a ser encaminhado à comissão central; 2º) Promoção de debates e apresentações acerca de elementos e fatores que compõem o processo didático-pedagógico; 3º) Apresentação dos processos da administração do campus em andamento.</w:t>
            </w:r>
          </w:p>
          <w:p w14:paraId="05D6C3E0" w14:textId="77777777" w:rsidR="002275D1" w:rsidRPr="00831CB9" w:rsidRDefault="002275D1" w:rsidP="000A5157">
            <w:pPr>
              <w:numPr>
                <w:ilvl w:val="0"/>
                <w:numId w:val="91"/>
              </w:numPr>
              <w:spacing w:after="0" w:line="240" w:lineRule="auto"/>
            </w:pPr>
            <w:r w:rsidRPr="00831CB9">
              <w:t>Realização do Plantão Tira-dúvidas sobre Plano de Ensino, no dia 01 de agosto, realizado pelos Pedagogos do DAPE.</w:t>
            </w:r>
          </w:p>
          <w:p w14:paraId="1B251EA0" w14:textId="77777777" w:rsidR="002275D1" w:rsidRPr="00831CB9" w:rsidRDefault="002275D1" w:rsidP="000A5157">
            <w:pPr>
              <w:numPr>
                <w:ilvl w:val="0"/>
                <w:numId w:val="91"/>
              </w:numPr>
              <w:spacing w:after="0" w:line="240" w:lineRule="auto"/>
            </w:pPr>
            <w:r w:rsidRPr="00831CB9">
              <w:rPr>
                <w:highlight w:val="white"/>
              </w:rPr>
              <w:t xml:space="preserve">Atendimento individualizado no DAPE aos professores indicados pelo </w:t>
            </w:r>
            <w:proofErr w:type="spellStart"/>
            <w:r w:rsidRPr="00831CB9">
              <w:rPr>
                <w:highlight w:val="white"/>
              </w:rPr>
              <w:t>Pré</w:t>
            </w:r>
            <w:proofErr w:type="spellEnd"/>
            <w:r w:rsidRPr="00831CB9">
              <w:rPr>
                <w:highlight w:val="white"/>
              </w:rPr>
              <w:t>-conselho como ministrante de componentes curriculares em que os alunos sentem dificuldade de aprendizagem, por fatores como não terem conhecimentos anteriores necessários para acompanhar o conteúdo ora ministrado.</w:t>
            </w:r>
          </w:p>
          <w:p w14:paraId="7A14A714" w14:textId="77777777" w:rsidR="002275D1" w:rsidRPr="00831CB9" w:rsidRDefault="002275D1" w:rsidP="000A5157">
            <w:pPr>
              <w:numPr>
                <w:ilvl w:val="0"/>
                <w:numId w:val="91"/>
              </w:numPr>
              <w:spacing w:after="0" w:line="240" w:lineRule="auto"/>
              <w:rPr>
                <w:highlight w:val="white"/>
              </w:rPr>
            </w:pPr>
            <w:r w:rsidRPr="00831CB9">
              <w:rPr>
                <w:highlight w:val="white"/>
              </w:rPr>
              <w:t>Ofertadas disciplinas de férias para cursos superiores e cursos técnicos integrados, possibilitando diminuição na retenção:</w:t>
            </w:r>
          </w:p>
          <w:p w14:paraId="055AAAFF" w14:textId="77777777" w:rsidR="002275D1" w:rsidRPr="00831CB9" w:rsidRDefault="002275D1" w:rsidP="000A5157">
            <w:pPr>
              <w:numPr>
                <w:ilvl w:val="0"/>
                <w:numId w:val="90"/>
              </w:numPr>
              <w:spacing w:after="0" w:line="240" w:lineRule="auto"/>
              <w:rPr>
                <w:highlight w:val="white"/>
              </w:rPr>
            </w:pPr>
            <w:r w:rsidRPr="00831CB9">
              <w:rPr>
                <w:highlight w:val="white"/>
              </w:rPr>
              <w:t>Professores envolvidos: 04</w:t>
            </w:r>
          </w:p>
          <w:p w14:paraId="025EAE84" w14:textId="77777777" w:rsidR="002275D1" w:rsidRPr="00831CB9" w:rsidRDefault="002275D1" w:rsidP="000A5157">
            <w:pPr>
              <w:numPr>
                <w:ilvl w:val="0"/>
                <w:numId w:val="90"/>
              </w:numPr>
              <w:spacing w:after="0" w:line="240" w:lineRule="auto"/>
              <w:rPr>
                <w:highlight w:val="white"/>
              </w:rPr>
            </w:pPr>
            <w:r w:rsidRPr="00831CB9">
              <w:rPr>
                <w:highlight w:val="white"/>
              </w:rPr>
              <w:t>Estudantes atendidos: 75</w:t>
            </w:r>
          </w:p>
          <w:p w14:paraId="0559A213" w14:textId="77777777" w:rsidR="002275D1" w:rsidRPr="00831CB9" w:rsidRDefault="002275D1" w:rsidP="002275D1">
            <w:pPr>
              <w:spacing w:after="0" w:line="240" w:lineRule="auto"/>
              <w:rPr>
                <w:highlight w:val="white"/>
              </w:rPr>
            </w:pPr>
          </w:p>
          <w:p w14:paraId="5AAB5525" w14:textId="77777777" w:rsidR="002275D1" w:rsidRPr="00831CB9" w:rsidRDefault="002275D1" w:rsidP="002275D1">
            <w:pPr>
              <w:spacing w:after="0" w:line="240" w:lineRule="auto"/>
              <w:rPr>
                <w:u w:val="single"/>
              </w:rPr>
            </w:pPr>
            <w:r w:rsidRPr="00831CB9">
              <w:rPr>
                <w:u w:val="single"/>
              </w:rPr>
              <w:t>3º Quadrimestre</w:t>
            </w:r>
          </w:p>
          <w:p w14:paraId="79EE5DA5" w14:textId="683CA3BD" w:rsidR="002275D1" w:rsidRPr="00831CB9" w:rsidRDefault="00997907" w:rsidP="002275D1">
            <w:pPr>
              <w:spacing w:after="0" w:line="240" w:lineRule="auto"/>
            </w:pPr>
            <w:r w:rsidRPr="00831CB9">
              <w:t>Não informado pela Unidade.</w:t>
            </w:r>
          </w:p>
        </w:tc>
        <w:tc>
          <w:tcPr>
            <w:tcW w:w="1980" w:type="dxa"/>
          </w:tcPr>
          <w:p w14:paraId="488B8577" w14:textId="77777777" w:rsidR="002275D1" w:rsidRPr="00831CB9" w:rsidRDefault="002275D1" w:rsidP="002275D1">
            <w:pPr>
              <w:spacing w:after="0" w:line="240" w:lineRule="auto"/>
              <w:jc w:val="center"/>
              <w:rPr>
                <w:b/>
              </w:rPr>
            </w:pPr>
            <w:r w:rsidRPr="00831CB9">
              <w:rPr>
                <w:b/>
              </w:rPr>
              <w:lastRenderedPageBreak/>
              <w:t>Recurso Executado</w:t>
            </w:r>
          </w:p>
          <w:p w14:paraId="2B8C1041" w14:textId="77777777" w:rsidR="002275D1" w:rsidRPr="00831CB9" w:rsidRDefault="002275D1" w:rsidP="002275D1">
            <w:pPr>
              <w:spacing w:after="0" w:line="240" w:lineRule="auto"/>
              <w:jc w:val="center"/>
              <w:rPr>
                <w:b/>
              </w:rPr>
            </w:pPr>
            <w:r w:rsidRPr="00831CB9">
              <w:rPr>
                <w:b/>
              </w:rPr>
              <w:t>0,00</w:t>
            </w:r>
          </w:p>
        </w:tc>
      </w:tr>
      <w:tr w:rsidR="002275D1" w:rsidRPr="00831CB9" w14:paraId="549D5318" w14:textId="77777777" w:rsidTr="002275D1">
        <w:trPr>
          <w:trHeight w:val="240"/>
        </w:trPr>
        <w:tc>
          <w:tcPr>
            <w:tcW w:w="9210" w:type="dxa"/>
            <w:gridSpan w:val="2"/>
            <w:shd w:val="clear" w:color="auto" w:fill="auto"/>
            <w:vAlign w:val="center"/>
          </w:tcPr>
          <w:p w14:paraId="55A53D64" w14:textId="77777777" w:rsidR="002275D1" w:rsidRPr="00831CB9" w:rsidRDefault="002275D1" w:rsidP="002275D1">
            <w:pPr>
              <w:spacing w:after="0" w:line="240" w:lineRule="auto"/>
              <w:jc w:val="left"/>
              <w:rPr>
                <w:b/>
              </w:rPr>
            </w:pPr>
            <w:r w:rsidRPr="00831CB9">
              <w:rPr>
                <w:b/>
              </w:rPr>
              <w:t>Problemas enfrentados:</w:t>
            </w:r>
          </w:p>
          <w:p w14:paraId="3F30F7C0" w14:textId="4F02F200" w:rsidR="002275D1" w:rsidRPr="00831CB9" w:rsidRDefault="00997907" w:rsidP="002275D1">
            <w:pPr>
              <w:spacing w:after="0" w:line="240" w:lineRule="auto"/>
              <w:jc w:val="left"/>
              <w:rPr>
                <w:b/>
              </w:rPr>
            </w:pPr>
            <w:r w:rsidRPr="00831CB9">
              <w:t>Não informado pela Unidade.</w:t>
            </w:r>
          </w:p>
        </w:tc>
      </w:tr>
      <w:tr w:rsidR="002275D1" w:rsidRPr="00831CB9" w14:paraId="60ABA445" w14:textId="77777777" w:rsidTr="002275D1">
        <w:trPr>
          <w:trHeight w:val="240"/>
        </w:trPr>
        <w:tc>
          <w:tcPr>
            <w:tcW w:w="9210" w:type="dxa"/>
            <w:gridSpan w:val="2"/>
            <w:shd w:val="clear" w:color="auto" w:fill="auto"/>
            <w:vAlign w:val="center"/>
          </w:tcPr>
          <w:p w14:paraId="3289B176" w14:textId="77777777" w:rsidR="002275D1" w:rsidRPr="00831CB9" w:rsidRDefault="002275D1" w:rsidP="002275D1">
            <w:pPr>
              <w:spacing w:after="0" w:line="240" w:lineRule="auto"/>
              <w:jc w:val="left"/>
              <w:rPr>
                <w:b/>
              </w:rPr>
            </w:pPr>
            <w:r w:rsidRPr="00831CB9">
              <w:rPr>
                <w:b/>
              </w:rPr>
              <w:t>Ações corretivas:</w:t>
            </w:r>
          </w:p>
          <w:p w14:paraId="6769CB5D" w14:textId="3F0AB827" w:rsidR="002275D1" w:rsidRPr="00831CB9" w:rsidRDefault="00997907" w:rsidP="002275D1">
            <w:pPr>
              <w:spacing w:after="0" w:line="240" w:lineRule="auto"/>
              <w:jc w:val="left"/>
              <w:rPr>
                <w:b/>
              </w:rPr>
            </w:pPr>
            <w:r w:rsidRPr="00831CB9">
              <w:t>Não informado pela Unidade.</w:t>
            </w:r>
          </w:p>
        </w:tc>
      </w:tr>
      <w:tr w:rsidR="002275D1" w:rsidRPr="00831CB9" w14:paraId="633F9427" w14:textId="77777777" w:rsidTr="002275D1">
        <w:trPr>
          <w:trHeight w:val="240"/>
        </w:trPr>
        <w:tc>
          <w:tcPr>
            <w:tcW w:w="9210" w:type="dxa"/>
            <w:gridSpan w:val="2"/>
            <w:shd w:val="clear" w:color="auto" w:fill="D7E3BC"/>
          </w:tcPr>
          <w:p w14:paraId="33C9E414" w14:textId="77777777" w:rsidR="002275D1" w:rsidRPr="00831CB9" w:rsidRDefault="002275D1" w:rsidP="002275D1">
            <w:pPr>
              <w:spacing w:after="0" w:line="240" w:lineRule="auto"/>
              <w:jc w:val="center"/>
              <w:rPr>
                <w:b/>
              </w:rPr>
            </w:pPr>
            <w:r w:rsidRPr="00831CB9">
              <w:rPr>
                <w:b/>
              </w:rPr>
              <w:t>CAMPUS BOA VISTA ZONA OESTE</w:t>
            </w:r>
          </w:p>
        </w:tc>
      </w:tr>
      <w:tr w:rsidR="002275D1" w:rsidRPr="00831CB9" w14:paraId="5F9E58DE" w14:textId="77777777" w:rsidTr="002275D1">
        <w:tc>
          <w:tcPr>
            <w:tcW w:w="7230" w:type="dxa"/>
            <w:shd w:val="clear" w:color="auto" w:fill="E5B9B7"/>
          </w:tcPr>
          <w:p w14:paraId="1923818C" w14:textId="77777777" w:rsidR="002275D1" w:rsidRPr="00831CB9" w:rsidRDefault="002275D1" w:rsidP="002275D1">
            <w:pPr>
              <w:spacing w:after="0" w:line="240" w:lineRule="auto"/>
              <w:rPr>
                <w:b/>
              </w:rPr>
            </w:pPr>
            <w:r w:rsidRPr="00831CB9">
              <w:rPr>
                <w:b/>
              </w:rPr>
              <w:t>Ação Planejada: Realizar ações para melhoria do desempenho didático pedagógico.</w:t>
            </w:r>
          </w:p>
        </w:tc>
        <w:tc>
          <w:tcPr>
            <w:tcW w:w="1980" w:type="dxa"/>
          </w:tcPr>
          <w:p w14:paraId="022DA87C" w14:textId="77777777" w:rsidR="002275D1" w:rsidRPr="00831CB9" w:rsidRDefault="002275D1" w:rsidP="002275D1">
            <w:pPr>
              <w:spacing w:after="0" w:line="240" w:lineRule="auto"/>
              <w:jc w:val="center"/>
              <w:rPr>
                <w:b/>
              </w:rPr>
            </w:pPr>
            <w:r w:rsidRPr="00831CB9">
              <w:rPr>
                <w:b/>
              </w:rPr>
              <w:t>Recurso Previsto</w:t>
            </w:r>
          </w:p>
          <w:p w14:paraId="2CA5619C" w14:textId="77777777" w:rsidR="002275D1" w:rsidRPr="00831CB9" w:rsidRDefault="002275D1" w:rsidP="002275D1">
            <w:pPr>
              <w:spacing w:after="0" w:line="240" w:lineRule="auto"/>
              <w:jc w:val="center"/>
              <w:rPr>
                <w:b/>
              </w:rPr>
            </w:pPr>
            <w:r w:rsidRPr="00831CB9">
              <w:t>0,00</w:t>
            </w:r>
          </w:p>
        </w:tc>
      </w:tr>
      <w:tr w:rsidR="002275D1" w:rsidRPr="00831CB9" w14:paraId="53BA0673" w14:textId="77777777" w:rsidTr="002275D1">
        <w:tc>
          <w:tcPr>
            <w:tcW w:w="7230" w:type="dxa"/>
          </w:tcPr>
          <w:p w14:paraId="58C41A28" w14:textId="77777777" w:rsidR="002275D1" w:rsidRPr="00831CB9" w:rsidRDefault="002275D1" w:rsidP="002275D1">
            <w:pPr>
              <w:spacing w:after="0" w:line="240" w:lineRule="auto"/>
              <w:jc w:val="center"/>
              <w:rPr>
                <w:b/>
              </w:rPr>
            </w:pPr>
            <w:r w:rsidRPr="00831CB9">
              <w:rPr>
                <w:b/>
              </w:rPr>
              <w:t>Execução da ação e resultados alcançados</w:t>
            </w:r>
          </w:p>
          <w:p w14:paraId="2021C2AA" w14:textId="47C2250B" w:rsidR="002275D1" w:rsidRPr="00831CB9" w:rsidRDefault="002275D1" w:rsidP="002275D1">
            <w:pPr>
              <w:spacing w:after="0" w:line="240" w:lineRule="auto"/>
              <w:rPr>
                <w:u w:val="single"/>
              </w:rPr>
            </w:pPr>
            <w:r w:rsidRPr="00831CB9">
              <w:rPr>
                <w:u w:val="single"/>
              </w:rPr>
              <w:t>1º Quadrimestre</w:t>
            </w:r>
          </w:p>
          <w:p w14:paraId="4A35AE20" w14:textId="77777777" w:rsidR="002275D1" w:rsidRPr="00831CB9" w:rsidRDefault="002275D1" w:rsidP="000A5157">
            <w:pPr>
              <w:numPr>
                <w:ilvl w:val="0"/>
                <w:numId w:val="92"/>
              </w:numPr>
              <w:spacing w:after="0" w:line="240" w:lineRule="auto"/>
            </w:pPr>
            <w:r w:rsidRPr="00831CB9">
              <w:t xml:space="preserve">Realizado o Encontro Pedagógico 2019.1, sob a temática “Mediação pedagógica no processo ensino-aprendizagem: uma ação </w:t>
            </w:r>
            <w:proofErr w:type="spellStart"/>
            <w:r w:rsidRPr="00831CB9">
              <w:t>necessária.Formação</w:t>
            </w:r>
            <w:proofErr w:type="spellEnd"/>
            <w:r w:rsidRPr="00831CB9">
              <w:t>”, nos dias 01/02.</w:t>
            </w:r>
          </w:p>
          <w:p w14:paraId="0865EE93" w14:textId="77777777" w:rsidR="002275D1" w:rsidRPr="00831CB9" w:rsidRDefault="002275D1" w:rsidP="000A5157">
            <w:pPr>
              <w:numPr>
                <w:ilvl w:val="0"/>
                <w:numId w:val="92"/>
              </w:numPr>
              <w:spacing w:after="0" w:line="240" w:lineRule="auto"/>
            </w:pPr>
            <w:r w:rsidRPr="00831CB9">
              <w:t>Entrada nas salas de aulas para realização de palestras sobre planejamento de estudos e pesquisa sobre canal de aprendizagem a todas as turmas ingressantes nos cursos técnicos integrados ao ensino médio.</w:t>
            </w:r>
          </w:p>
          <w:p w14:paraId="497E34ED" w14:textId="77777777" w:rsidR="002275D1" w:rsidRPr="00831CB9" w:rsidRDefault="002275D1" w:rsidP="000A5157">
            <w:pPr>
              <w:numPr>
                <w:ilvl w:val="0"/>
                <w:numId w:val="92"/>
              </w:numPr>
              <w:spacing w:after="0" w:line="240" w:lineRule="auto"/>
            </w:pPr>
            <w:r w:rsidRPr="00831CB9">
              <w:t>Reuniões de planejamento por área do conhecimento, totalizando um total de 04 reuniões.</w:t>
            </w:r>
          </w:p>
          <w:p w14:paraId="09C1326E" w14:textId="77777777" w:rsidR="002275D1" w:rsidRPr="00831CB9" w:rsidRDefault="002275D1" w:rsidP="000A5157">
            <w:pPr>
              <w:numPr>
                <w:ilvl w:val="0"/>
                <w:numId w:val="92"/>
              </w:numPr>
              <w:spacing w:after="0" w:line="240" w:lineRule="auto"/>
            </w:pPr>
            <w:r w:rsidRPr="00831CB9">
              <w:t>Conselho de classe dos cursos técnicos integrados ao ensino médio (1° bimestre de 2019).</w:t>
            </w:r>
          </w:p>
          <w:p w14:paraId="53B860A1" w14:textId="77777777" w:rsidR="002275D1" w:rsidRPr="00831CB9" w:rsidRDefault="002275D1" w:rsidP="000A5157">
            <w:pPr>
              <w:numPr>
                <w:ilvl w:val="0"/>
                <w:numId w:val="92"/>
              </w:numPr>
              <w:spacing w:after="0" w:line="240" w:lineRule="auto"/>
            </w:pPr>
            <w:r w:rsidRPr="00831CB9">
              <w:t>Desenvolvimento de uma oficina sobre  “Desafios e Possibilidades de Estratégias Pedagógicas para a inclusão dos estudante com TDAH”.</w:t>
            </w:r>
          </w:p>
          <w:p w14:paraId="635FE2F1" w14:textId="77777777" w:rsidR="002275D1" w:rsidRPr="00831CB9" w:rsidRDefault="002275D1" w:rsidP="002275D1">
            <w:pPr>
              <w:spacing w:after="0" w:line="240" w:lineRule="auto"/>
              <w:rPr>
                <w:u w:val="single"/>
              </w:rPr>
            </w:pPr>
          </w:p>
          <w:p w14:paraId="70922B50" w14:textId="77777777" w:rsidR="002275D1" w:rsidRPr="00831CB9" w:rsidRDefault="002275D1" w:rsidP="002275D1">
            <w:pPr>
              <w:spacing w:after="0" w:line="240" w:lineRule="auto"/>
              <w:rPr>
                <w:u w:val="single"/>
              </w:rPr>
            </w:pPr>
            <w:r w:rsidRPr="00831CB9">
              <w:rPr>
                <w:u w:val="single"/>
              </w:rPr>
              <w:t>2º Quadrimestre</w:t>
            </w:r>
          </w:p>
          <w:p w14:paraId="32948E41" w14:textId="77777777" w:rsidR="002275D1" w:rsidRPr="00831CB9" w:rsidRDefault="002275D1" w:rsidP="000A5157">
            <w:pPr>
              <w:numPr>
                <w:ilvl w:val="0"/>
                <w:numId w:val="92"/>
              </w:numPr>
              <w:spacing w:after="0" w:line="240" w:lineRule="auto"/>
            </w:pPr>
            <w:r w:rsidRPr="00831CB9">
              <w:lastRenderedPageBreak/>
              <w:t>Realizado o Encontro Pedagógico 2019.2, sob a temática “A Organização Didática do IFRR e sua interface na Prática docente”, nos dias  16 e 17/07.</w:t>
            </w:r>
          </w:p>
          <w:p w14:paraId="08222690" w14:textId="77777777" w:rsidR="002275D1" w:rsidRPr="00831CB9" w:rsidRDefault="002275D1" w:rsidP="000A5157">
            <w:pPr>
              <w:numPr>
                <w:ilvl w:val="0"/>
                <w:numId w:val="92"/>
              </w:numPr>
              <w:spacing w:after="0" w:line="240" w:lineRule="auto"/>
            </w:pPr>
            <w:r w:rsidRPr="00831CB9">
              <w:t>Reuniões de planejamento por área do conhecimento/curso, totalizando um total de 04 reuniões.</w:t>
            </w:r>
          </w:p>
          <w:p w14:paraId="212E18B6" w14:textId="77777777" w:rsidR="002275D1" w:rsidRPr="00831CB9" w:rsidRDefault="002275D1" w:rsidP="000A5157">
            <w:pPr>
              <w:numPr>
                <w:ilvl w:val="0"/>
                <w:numId w:val="92"/>
              </w:numPr>
              <w:spacing w:after="0" w:line="240" w:lineRule="auto"/>
            </w:pPr>
            <w:r w:rsidRPr="00831CB9">
              <w:t>Conselho de classe dos cursos técnicos integrados ao ensino médio (2° bimestre de 2019).</w:t>
            </w:r>
          </w:p>
          <w:p w14:paraId="0076D304" w14:textId="77777777" w:rsidR="002275D1" w:rsidRPr="00831CB9" w:rsidRDefault="002275D1" w:rsidP="000A5157">
            <w:pPr>
              <w:numPr>
                <w:ilvl w:val="0"/>
                <w:numId w:val="92"/>
              </w:numPr>
              <w:spacing w:after="0" w:line="240" w:lineRule="auto"/>
            </w:pPr>
            <w:r w:rsidRPr="00831CB9">
              <w:t>Desenvolvimento da Oficina “Distúrbios de Aprendizagem: conhecer para ensinar”. Nesta atividade participaram em torno de 25 docentes e 04 servidores da equipe multifuncional;</w:t>
            </w:r>
          </w:p>
          <w:p w14:paraId="6989EC36" w14:textId="77777777" w:rsidR="002275D1" w:rsidRPr="00831CB9" w:rsidRDefault="002275D1" w:rsidP="002275D1">
            <w:pPr>
              <w:spacing w:after="0" w:line="240" w:lineRule="auto"/>
              <w:rPr>
                <w:u w:val="single"/>
              </w:rPr>
            </w:pPr>
            <w:r w:rsidRPr="00831CB9">
              <w:rPr>
                <w:u w:val="single"/>
              </w:rPr>
              <w:t>3º Quadrimestre</w:t>
            </w:r>
          </w:p>
          <w:p w14:paraId="6B37B074" w14:textId="77777777" w:rsidR="002275D1" w:rsidRPr="00831CB9" w:rsidRDefault="002275D1" w:rsidP="002275D1">
            <w:pPr>
              <w:spacing w:after="0" w:line="240" w:lineRule="auto"/>
              <w:rPr>
                <w:u w:val="single"/>
              </w:rPr>
            </w:pPr>
          </w:p>
          <w:p w14:paraId="52793977" w14:textId="77777777" w:rsidR="002275D1" w:rsidRPr="00831CB9" w:rsidRDefault="002275D1" w:rsidP="000A5157">
            <w:pPr>
              <w:numPr>
                <w:ilvl w:val="0"/>
                <w:numId w:val="92"/>
              </w:numPr>
              <w:spacing w:after="0" w:line="240" w:lineRule="auto"/>
            </w:pPr>
            <w:r w:rsidRPr="00831CB9">
              <w:t>Conselho de classe dos cursos técnicos integrados ao ensino médio (2° e 4º  bimestre de 2019).</w:t>
            </w:r>
          </w:p>
          <w:p w14:paraId="0F9E76A8" w14:textId="77777777" w:rsidR="002275D1" w:rsidRPr="00831CB9" w:rsidRDefault="002275D1" w:rsidP="000A5157">
            <w:pPr>
              <w:numPr>
                <w:ilvl w:val="0"/>
                <w:numId w:val="92"/>
              </w:numPr>
              <w:spacing w:after="0" w:line="240" w:lineRule="auto"/>
            </w:pPr>
            <w:r w:rsidRPr="00831CB9">
              <w:t xml:space="preserve">Análises e emissões de pareceres e orientações quanto a elaboração de planos de ensino dos componentes curriculares dos Cursos do </w:t>
            </w:r>
            <w:r w:rsidRPr="00831CB9">
              <w:rPr>
                <w:i/>
              </w:rPr>
              <w:t>Campus</w:t>
            </w:r>
            <w:r w:rsidRPr="00831CB9">
              <w:t xml:space="preserve"> CBVZO.</w:t>
            </w:r>
          </w:p>
          <w:p w14:paraId="4D3AB823" w14:textId="77777777" w:rsidR="002275D1" w:rsidRPr="00831CB9" w:rsidRDefault="002275D1" w:rsidP="000A5157">
            <w:pPr>
              <w:numPr>
                <w:ilvl w:val="0"/>
                <w:numId w:val="92"/>
              </w:numPr>
              <w:spacing w:after="0" w:line="240" w:lineRule="auto"/>
            </w:pPr>
            <w:r w:rsidRPr="00831CB9">
              <w:t xml:space="preserve">Reunião de planejamento com os docentes sobre a Avaliação Integrada . </w:t>
            </w:r>
          </w:p>
          <w:p w14:paraId="60B6FDE4" w14:textId="77777777" w:rsidR="002275D1" w:rsidRPr="00831CB9" w:rsidRDefault="002275D1" w:rsidP="000A5157">
            <w:pPr>
              <w:numPr>
                <w:ilvl w:val="0"/>
                <w:numId w:val="92"/>
              </w:numPr>
              <w:spacing w:after="0" w:line="240" w:lineRule="auto"/>
            </w:pPr>
            <w:r w:rsidRPr="00831CB9">
              <w:t xml:space="preserve">Participação na reunião de pais e mestres. </w:t>
            </w:r>
          </w:p>
          <w:p w14:paraId="750D944E" w14:textId="283975C0" w:rsidR="002275D1" w:rsidRPr="00831CB9" w:rsidRDefault="002275D1" w:rsidP="000A5157">
            <w:pPr>
              <w:numPr>
                <w:ilvl w:val="0"/>
                <w:numId w:val="92"/>
              </w:numPr>
              <w:spacing w:after="0" w:line="240" w:lineRule="auto"/>
            </w:pPr>
            <w:r w:rsidRPr="00831CB9">
              <w:t>Convocação e atendimento aos pais dos estudantes com baixo rendimento.</w:t>
            </w:r>
          </w:p>
        </w:tc>
        <w:tc>
          <w:tcPr>
            <w:tcW w:w="1980" w:type="dxa"/>
          </w:tcPr>
          <w:p w14:paraId="24FF75D0" w14:textId="77777777" w:rsidR="002275D1" w:rsidRPr="00831CB9" w:rsidRDefault="002275D1" w:rsidP="002275D1">
            <w:pPr>
              <w:spacing w:after="0" w:line="240" w:lineRule="auto"/>
              <w:jc w:val="center"/>
              <w:rPr>
                <w:b/>
              </w:rPr>
            </w:pPr>
            <w:r w:rsidRPr="00831CB9">
              <w:rPr>
                <w:b/>
              </w:rPr>
              <w:lastRenderedPageBreak/>
              <w:t>Recurso Executado</w:t>
            </w:r>
          </w:p>
          <w:p w14:paraId="7757819A" w14:textId="77777777" w:rsidR="002275D1" w:rsidRPr="00831CB9" w:rsidRDefault="002275D1" w:rsidP="002275D1">
            <w:pPr>
              <w:spacing w:after="0" w:line="240" w:lineRule="auto"/>
              <w:jc w:val="center"/>
              <w:rPr>
                <w:b/>
              </w:rPr>
            </w:pPr>
          </w:p>
          <w:p w14:paraId="7313F75D" w14:textId="77777777" w:rsidR="002275D1" w:rsidRPr="00831CB9" w:rsidRDefault="002275D1" w:rsidP="002275D1">
            <w:pPr>
              <w:spacing w:after="0" w:line="240" w:lineRule="auto"/>
              <w:jc w:val="center"/>
              <w:rPr>
                <w:b/>
              </w:rPr>
            </w:pPr>
          </w:p>
          <w:p w14:paraId="6005A5E4" w14:textId="77777777" w:rsidR="002275D1" w:rsidRPr="00831CB9" w:rsidRDefault="002275D1" w:rsidP="002275D1">
            <w:pPr>
              <w:spacing w:after="0" w:line="240" w:lineRule="auto"/>
              <w:jc w:val="center"/>
              <w:rPr>
                <w:b/>
              </w:rPr>
            </w:pPr>
            <w:r w:rsidRPr="00831CB9">
              <w:rPr>
                <w:b/>
              </w:rPr>
              <w:t>0,00</w:t>
            </w:r>
          </w:p>
        </w:tc>
      </w:tr>
      <w:tr w:rsidR="002275D1" w:rsidRPr="00831CB9" w14:paraId="2373CD5D" w14:textId="77777777" w:rsidTr="002275D1">
        <w:trPr>
          <w:trHeight w:val="240"/>
        </w:trPr>
        <w:tc>
          <w:tcPr>
            <w:tcW w:w="9210" w:type="dxa"/>
            <w:gridSpan w:val="2"/>
            <w:shd w:val="clear" w:color="auto" w:fill="auto"/>
            <w:vAlign w:val="center"/>
          </w:tcPr>
          <w:p w14:paraId="229655D3" w14:textId="77777777" w:rsidR="002275D1" w:rsidRPr="00831CB9" w:rsidRDefault="002275D1" w:rsidP="002275D1">
            <w:pPr>
              <w:spacing w:after="0" w:line="240" w:lineRule="auto"/>
              <w:jc w:val="left"/>
              <w:rPr>
                <w:b/>
              </w:rPr>
            </w:pPr>
            <w:r w:rsidRPr="00831CB9">
              <w:rPr>
                <w:b/>
              </w:rPr>
              <w:t>Problemas enfrentados:</w:t>
            </w:r>
          </w:p>
          <w:p w14:paraId="7C6756A4" w14:textId="77777777" w:rsidR="002275D1" w:rsidRPr="00831CB9" w:rsidRDefault="002275D1" w:rsidP="002275D1">
            <w:pPr>
              <w:spacing w:after="0" w:line="240" w:lineRule="auto"/>
              <w:jc w:val="left"/>
              <w:rPr>
                <w:b/>
              </w:rPr>
            </w:pPr>
            <w:r w:rsidRPr="00831CB9">
              <w:rPr>
                <w:b/>
              </w:rPr>
              <w:t>Não se aplica.</w:t>
            </w:r>
          </w:p>
        </w:tc>
      </w:tr>
      <w:tr w:rsidR="002275D1" w:rsidRPr="00831CB9" w14:paraId="0896188C" w14:textId="77777777" w:rsidTr="002275D1">
        <w:trPr>
          <w:trHeight w:val="240"/>
        </w:trPr>
        <w:tc>
          <w:tcPr>
            <w:tcW w:w="9210" w:type="dxa"/>
            <w:gridSpan w:val="2"/>
            <w:shd w:val="clear" w:color="auto" w:fill="auto"/>
            <w:vAlign w:val="center"/>
          </w:tcPr>
          <w:p w14:paraId="2C9A1EF6" w14:textId="77777777" w:rsidR="002275D1" w:rsidRPr="00831CB9" w:rsidRDefault="002275D1" w:rsidP="002275D1">
            <w:pPr>
              <w:spacing w:after="0" w:line="240" w:lineRule="auto"/>
              <w:jc w:val="left"/>
              <w:rPr>
                <w:b/>
              </w:rPr>
            </w:pPr>
            <w:r w:rsidRPr="00831CB9">
              <w:rPr>
                <w:b/>
              </w:rPr>
              <w:t>Ações corretivas:</w:t>
            </w:r>
          </w:p>
          <w:p w14:paraId="2FA2835B" w14:textId="77777777" w:rsidR="002275D1" w:rsidRPr="00831CB9" w:rsidRDefault="002275D1" w:rsidP="002275D1">
            <w:pPr>
              <w:spacing w:after="0" w:line="240" w:lineRule="auto"/>
              <w:jc w:val="left"/>
              <w:rPr>
                <w:b/>
              </w:rPr>
            </w:pPr>
            <w:r w:rsidRPr="00831CB9">
              <w:rPr>
                <w:b/>
              </w:rPr>
              <w:t>Não se aplica.</w:t>
            </w:r>
          </w:p>
        </w:tc>
      </w:tr>
      <w:tr w:rsidR="002275D1" w:rsidRPr="00831CB9" w14:paraId="6C029FAE" w14:textId="77777777" w:rsidTr="002275D1">
        <w:trPr>
          <w:trHeight w:val="240"/>
        </w:trPr>
        <w:tc>
          <w:tcPr>
            <w:tcW w:w="9210" w:type="dxa"/>
            <w:gridSpan w:val="2"/>
            <w:shd w:val="clear" w:color="auto" w:fill="D7E3BC"/>
          </w:tcPr>
          <w:p w14:paraId="01386836" w14:textId="77777777" w:rsidR="002275D1" w:rsidRPr="00831CB9" w:rsidRDefault="002275D1" w:rsidP="002275D1">
            <w:pPr>
              <w:spacing w:after="0" w:line="240" w:lineRule="auto"/>
              <w:jc w:val="center"/>
              <w:rPr>
                <w:b/>
              </w:rPr>
            </w:pPr>
            <w:r w:rsidRPr="00831CB9">
              <w:rPr>
                <w:b/>
              </w:rPr>
              <w:t>CAMPUS NOVO PARAÍSO</w:t>
            </w:r>
          </w:p>
        </w:tc>
      </w:tr>
      <w:tr w:rsidR="002275D1" w:rsidRPr="00831CB9" w14:paraId="36861672" w14:textId="77777777" w:rsidTr="002275D1">
        <w:tc>
          <w:tcPr>
            <w:tcW w:w="7230" w:type="dxa"/>
            <w:shd w:val="clear" w:color="auto" w:fill="E5B9B7"/>
          </w:tcPr>
          <w:p w14:paraId="3BB4BBAA" w14:textId="77777777" w:rsidR="002275D1" w:rsidRPr="00831CB9" w:rsidRDefault="002275D1" w:rsidP="002275D1">
            <w:pPr>
              <w:spacing w:after="0" w:line="240" w:lineRule="auto"/>
              <w:rPr>
                <w:b/>
              </w:rPr>
            </w:pPr>
            <w:r w:rsidRPr="00831CB9">
              <w:rPr>
                <w:b/>
              </w:rPr>
              <w:t>Ação Planejada: Realizar ações para melhoria do desempenho didático pedagógico.</w:t>
            </w:r>
          </w:p>
        </w:tc>
        <w:tc>
          <w:tcPr>
            <w:tcW w:w="1980" w:type="dxa"/>
          </w:tcPr>
          <w:p w14:paraId="1F904BE4" w14:textId="77777777" w:rsidR="002275D1" w:rsidRPr="00831CB9" w:rsidRDefault="002275D1" w:rsidP="002275D1">
            <w:pPr>
              <w:spacing w:after="0" w:line="240" w:lineRule="auto"/>
              <w:jc w:val="center"/>
              <w:rPr>
                <w:b/>
              </w:rPr>
            </w:pPr>
            <w:r w:rsidRPr="00831CB9">
              <w:rPr>
                <w:b/>
              </w:rPr>
              <w:t>Recurso Previsto</w:t>
            </w:r>
          </w:p>
          <w:p w14:paraId="7DBC2937" w14:textId="77777777" w:rsidR="002275D1" w:rsidRPr="00831CB9" w:rsidRDefault="002275D1" w:rsidP="002275D1">
            <w:pPr>
              <w:spacing w:after="0" w:line="240" w:lineRule="auto"/>
              <w:jc w:val="center"/>
              <w:rPr>
                <w:b/>
              </w:rPr>
            </w:pPr>
            <w:r w:rsidRPr="00831CB9">
              <w:t>0,00</w:t>
            </w:r>
          </w:p>
        </w:tc>
      </w:tr>
      <w:tr w:rsidR="002275D1" w:rsidRPr="00831CB9" w14:paraId="7E2E89D4" w14:textId="77777777" w:rsidTr="002275D1">
        <w:tc>
          <w:tcPr>
            <w:tcW w:w="7230" w:type="dxa"/>
          </w:tcPr>
          <w:p w14:paraId="5117E9CE" w14:textId="77777777" w:rsidR="002275D1" w:rsidRPr="00831CB9" w:rsidRDefault="002275D1" w:rsidP="002275D1">
            <w:pPr>
              <w:spacing w:after="0" w:line="240" w:lineRule="auto"/>
              <w:jc w:val="center"/>
              <w:rPr>
                <w:b/>
              </w:rPr>
            </w:pPr>
            <w:r w:rsidRPr="00831CB9">
              <w:rPr>
                <w:b/>
              </w:rPr>
              <w:t>Execução da ação e resultados alcançados</w:t>
            </w:r>
          </w:p>
          <w:p w14:paraId="1D716E3D" w14:textId="77777777" w:rsidR="002275D1" w:rsidRPr="00831CB9" w:rsidRDefault="002275D1" w:rsidP="002275D1">
            <w:pPr>
              <w:spacing w:after="0" w:line="240" w:lineRule="auto"/>
              <w:rPr>
                <w:u w:val="single"/>
              </w:rPr>
            </w:pPr>
            <w:r w:rsidRPr="00831CB9">
              <w:rPr>
                <w:u w:val="single"/>
              </w:rPr>
              <w:t>1º Quadrimestre</w:t>
            </w:r>
          </w:p>
          <w:p w14:paraId="239ECAF1" w14:textId="77777777" w:rsidR="002275D1" w:rsidRPr="00831CB9" w:rsidRDefault="002275D1" w:rsidP="000A5157">
            <w:pPr>
              <w:numPr>
                <w:ilvl w:val="0"/>
                <w:numId w:val="95"/>
              </w:numPr>
              <w:spacing w:after="0" w:line="240" w:lineRule="auto"/>
            </w:pPr>
            <w:r w:rsidRPr="00831CB9">
              <w:t xml:space="preserve">Realizado o Encontro Pedagógico 2019.1, sob a temática “Formação Continuada como princípio da prática pedagógica qualitativa”, nos dias 04 e 05/02. A programação contou com Oficinas LIBRAS - NAPNE/CBV/IFRR; Criação de Salas Virtuais no Moodle- DEPEAD/IFRR; e Uso da Tecnologia na Sala de Aula - SENAI/RR, palestras e planejamento coletivo das atividades interdisciplinares no semestre letivo 2019.1. Participaram do evento, além da comunidade escolar, professores e gestores da Escola Estadual de Ensino Médio José de Alencar. </w:t>
            </w:r>
          </w:p>
          <w:p w14:paraId="1DDC3C8B" w14:textId="77777777" w:rsidR="002275D1" w:rsidRPr="00831CB9" w:rsidRDefault="002275D1" w:rsidP="000A5157">
            <w:pPr>
              <w:numPr>
                <w:ilvl w:val="0"/>
                <w:numId w:val="95"/>
              </w:numPr>
              <w:spacing w:after="0" w:line="240" w:lineRule="auto"/>
            </w:pPr>
            <w:r w:rsidRPr="00831CB9">
              <w:t>Foram realizadas reuniões de acompanhamento e orientação dos Projetos Interdisciplinares com culminância no evento Integra CNP, que acontecerá no dia 05/06.</w:t>
            </w:r>
          </w:p>
          <w:p w14:paraId="250B74CB" w14:textId="77777777" w:rsidR="002275D1" w:rsidRPr="00831CB9" w:rsidRDefault="002275D1" w:rsidP="000A5157">
            <w:pPr>
              <w:numPr>
                <w:ilvl w:val="0"/>
                <w:numId w:val="95"/>
              </w:numPr>
              <w:spacing w:after="0" w:line="240" w:lineRule="auto"/>
            </w:pPr>
            <w:r w:rsidRPr="00831CB9">
              <w:t xml:space="preserve">Foram realizadas análises, emissões de pareceres e orientações quanto </w:t>
            </w:r>
            <w:proofErr w:type="spellStart"/>
            <w:r w:rsidRPr="00831CB9">
              <w:t>a</w:t>
            </w:r>
            <w:proofErr w:type="spellEnd"/>
            <w:r w:rsidRPr="00831CB9">
              <w:t xml:space="preserve"> adequação dos projetos de ensino, instrumento de avaliação e Planos de Ensino dos componentes curriculares dos Cursos Técnicos em Agropecuária, Agroindústria e Aquicultura e Bacharelado em Agronomia para o período letivo 2019.1.</w:t>
            </w:r>
          </w:p>
          <w:p w14:paraId="438C507C" w14:textId="77777777" w:rsidR="002275D1" w:rsidRPr="00831CB9" w:rsidRDefault="002275D1" w:rsidP="000A5157">
            <w:pPr>
              <w:numPr>
                <w:ilvl w:val="0"/>
                <w:numId w:val="95"/>
              </w:numPr>
              <w:spacing w:after="0" w:line="240" w:lineRule="auto"/>
            </w:pPr>
            <w:r w:rsidRPr="00831CB9">
              <w:lastRenderedPageBreak/>
              <w:t>Foram realizadas reuniões pedagógicas sobre Conselho de Classe e Planejamento do ensino com ênfase nas atividades didático-pedagógicas.</w:t>
            </w:r>
          </w:p>
          <w:p w14:paraId="78F87C7C" w14:textId="77777777" w:rsidR="002275D1" w:rsidRPr="00831CB9" w:rsidRDefault="002275D1" w:rsidP="002275D1">
            <w:pPr>
              <w:spacing w:after="0" w:line="240" w:lineRule="auto"/>
              <w:rPr>
                <w:u w:val="single"/>
              </w:rPr>
            </w:pPr>
            <w:r w:rsidRPr="00831CB9">
              <w:t xml:space="preserve"> </w:t>
            </w:r>
          </w:p>
          <w:p w14:paraId="6FCCA046" w14:textId="77777777" w:rsidR="002275D1" w:rsidRPr="00831CB9" w:rsidRDefault="002275D1" w:rsidP="002275D1">
            <w:pPr>
              <w:spacing w:after="0" w:line="240" w:lineRule="auto"/>
              <w:rPr>
                <w:u w:val="single"/>
              </w:rPr>
            </w:pPr>
            <w:r w:rsidRPr="00831CB9">
              <w:rPr>
                <w:u w:val="single"/>
              </w:rPr>
              <w:t>2º Quadrimestre</w:t>
            </w:r>
          </w:p>
          <w:p w14:paraId="182D87C1" w14:textId="77777777" w:rsidR="002275D1" w:rsidRPr="00831CB9" w:rsidRDefault="002275D1" w:rsidP="000A5157">
            <w:pPr>
              <w:numPr>
                <w:ilvl w:val="0"/>
                <w:numId w:val="94"/>
              </w:numPr>
              <w:spacing w:after="0" w:line="240" w:lineRule="auto"/>
            </w:pPr>
            <w:r w:rsidRPr="00831CB9">
              <w:t xml:space="preserve">Realizado o Encontro Pedagógico 2019.2, sob a temática “Formação: novos caminhos, novas possibilidades no processo ensino aprendizagem”, nos dias 22 e 23/07/2019. A programação contou com Oficinas “Principais disfunções no meio docente seus tratamentos”, “Distúrbios de aprendizagem” e “SUAP ETEP”, além do planejamento coletivo das atividades e projetos interdisciplinares no semestre letivo 2019.2. </w:t>
            </w:r>
          </w:p>
          <w:p w14:paraId="25BDC75D" w14:textId="77777777" w:rsidR="002275D1" w:rsidRPr="00831CB9" w:rsidRDefault="002275D1" w:rsidP="000A5157">
            <w:pPr>
              <w:numPr>
                <w:ilvl w:val="0"/>
                <w:numId w:val="94"/>
              </w:numPr>
              <w:spacing w:after="0" w:line="240" w:lineRule="auto"/>
            </w:pPr>
            <w:r w:rsidRPr="00831CB9">
              <w:t>Realizado o evento Integra CNP, que aconteceu  no dia 05/06. O evento foi</w:t>
            </w:r>
            <w:r w:rsidRPr="00831CB9">
              <w:rPr>
                <w:highlight w:val="white"/>
              </w:rPr>
              <w:t xml:space="preserve"> um movimento em prol da integração, da identidade, dos múltiplos olhares, saberes e aprendizagens, por isso teve a participação do planejamento a execução de representantes  de todos os sujeitos que integram a nossa comunidade escolar e ainda de tantos outros que acreditaram na proposta de ser o evento um potencial catalizador de harmonia, profissionalismo e formação. </w:t>
            </w:r>
            <w:r w:rsidRPr="00831CB9">
              <w:t>A programação contou com as Oficinas “Raciocínio Lógico Matemático”, “Estratégias para apresentação Oral: métodos e dinâmicas”, “Arquivologia” e “Minimização e controle da água”, exposição de Projetos e atividades didáticas, momento cultural e ainda Capacitação para os servidores com a palestra com temática “Que profissional sou eu?”.</w:t>
            </w:r>
          </w:p>
          <w:p w14:paraId="7C9602DD" w14:textId="77777777" w:rsidR="002275D1" w:rsidRPr="00831CB9" w:rsidRDefault="002275D1" w:rsidP="000A5157">
            <w:pPr>
              <w:numPr>
                <w:ilvl w:val="0"/>
                <w:numId w:val="94"/>
              </w:numPr>
              <w:spacing w:after="0" w:line="240" w:lineRule="auto"/>
            </w:pPr>
            <w:r w:rsidRPr="00831CB9">
              <w:t xml:space="preserve">Foram realizadas análises, emissões de pareceres e orientações quanto </w:t>
            </w:r>
            <w:proofErr w:type="spellStart"/>
            <w:r w:rsidRPr="00831CB9">
              <w:t>a</w:t>
            </w:r>
            <w:proofErr w:type="spellEnd"/>
            <w:r w:rsidRPr="00831CB9">
              <w:t xml:space="preserve"> adequação dos projetos de ensino, instrumento de avaliação e Planos de Ensino dos componentes curriculares dos Cursos Técnicos em Agropecuária, Agroindústria e Aquicultura e Bacharelado em Agronomia para o período letivo 2019.2.</w:t>
            </w:r>
          </w:p>
          <w:p w14:paraId="21F8CE73" w14:textId="77777777" w:rsidR="002275D1" w:rsidRPr="00831CB9" w:rsidRDefault="002275D1" w:rsidP="000A5157">
            <w:pPr>
              <w:numPr>
                <w:ilvl w:val="0"/>
                <w:numId w:val="94"/>
              </w:numPr>
              <w:spacing w:after="0" w:line="240" w:lineRule="auto"/>
            </w:pPr>
            <w:r w:rsidRPr="00831CB9">
              <w:t>Oferta de cursos FIC como Inglês Instrumental com foco para o curso superior em Agronomia, a fim de capacitar os alunos a leituras proveitosas de livros e artigos científicos presentes no PPC do curso e utilizados pelos docentes das disciplinas.</w:t>
            </w:r>
          </w:p>
          <w:p w14:paraId="6114D67C" w14:textId="77777777" w:rsidR="002275D1" w:rsidRPr="00831CB9" w:rsidRDefault="002275D1" w:rsidP="000A5157">
            <w:pPr>
              <w:numPr>
                <w:ilvl w:val="0"/>
                <w:numId w:val="94"/>
              </w:numPr>
              <w:spacing w:after="0" w:line="240" w:lineRule="auto"/>
            </w:pPr>
            <w:r w:rsidRPr="00831CB9">
              <w:t>Fiscalização do uso do alojamento de alunos em horário de aula, conforme previsto na Resolução n. 433/CONSUP/IFRR, a fim de diminuir o número de faltas dos estudantes.</w:t>
            </w:r>
          </w:p>
          <w:p w14:paraId="68868CC2" w14:textId="77777777" w:rsidR="002275D1" w:rsidRPr="00831CB9" w:rsidRDefault="002275D1" w:rsidP="002275D1">
            <w:pPr>
              <w:spacing w:after="0" w:line="240" w:lineRule="auto"/>
            </w:pPr>
          </w:p>
          <w:p w14:paraId="0CD2EC96" w14:textId="77777777" w:rsidR="002275D1" w:rsidRPr="00831CB9" w:rsidRDefault="002275D1" w:rsidP="002275D1">
            <w:pPr>
              <w:spacing w:after="0" w:line="240" w:lineRule="auto"/>
              <w:rPr>
                <w:u w:val="single"/>
              </w:rPr>
            </w:pPr>
            <w:r w:rsidRPr="00831CB9">
              <w:rPr>
                <w:u w:val="single"/>
              </w:rPr>
              <w:t>3º Quadrimestre</w:t>
            </w:r>
          </w:p>
          <w:p w14:paraId="12CADE82" w14:textId="77777777" w:rsidR="002275D1" w:rsidRPr="00831CB9" w:rsidRDefault="002275D1" w:rsidP="000A5157">
            <w:pPr>
              <w:numPr>
                <w:ilvl w:val="0"/>
                <w:numId w:val="94"/>
              </w:numPr>
              <w:spacing w:after="0" w:line="240" w:lineRule="auto"/>
            </w:pPr>
            <w:r w:rsidRPr="00831CB9">
              <w:t xml:space="preserve">Realização da Mostra Pedagógica de Ensino Pesquisa e Extensão, no dia 20 de novembro de 2019, com palestras, oficinas, apresentação de banners e atividades culturais. Na oportunidade tivemos a participação dos alunos das escolas estaduais Padre </w:t>
            </w:r>
            <w:proofErr w:type="spellStart"/>
            <w:r w:rsidRPr="00831CB9">
              <w:t>Caleri</w:t>
            </w:r>
            <w:proofErr w:type="spellEnd"/>
            <w:r w:rsidRPr="00831CB9">
              <w:t xml:space="preserve">, Escola Estadual </w:t>
            </w:r>
            <w:proofErr w:type="spellStart"/>
            <w:r w:rsidRPr="00831CB9">
              <w:t>Possamai</w:t>
            </w:r>
            <w:proofErr w:type="spellEnd"/>
            <w:r w:rsidRPr="00831CB9">
              <w:t>, bem como moradores e pais de alunos da Vila Novo Paraíso.  Foi realizada a apresentação de mais de 60 projetos e  atividades realizadas por professores e discentes, contando ainda com apresentação de projetos da comunidade externa.</w:t>
            </w:r>
          </w:p>
          <w:p w14:paraId="0BC6D48E" w14:textId="77777777" w:rsidR="002275D1" w:rsidRPr="00831CB9" w:rsidRDefault="002275D1" w:rsidP="000A5157">
            <w:pPr>
              <w:numPr>
                <w:ilvl w:val="0"/>
                <w:numId w:val="94"/>
              </w:numPr>
              <w:spacing w:after="0" w:line="240" w:lineRule="auto"/>
            </w:pPr>
            <w:r w:rsidRPr="00831CB9">
              <w:lastRenderedPageBreak/>
              <w:t xml:space="preserve">Realização do IF Comunidade e Encontro de Egressos dentro da V Mostra Pedagógica. Na oportunidade foi apresentado um vídeo trazendo as falas de agradecimentos de </w:t>
            </w:r>
            <w:proofErr w:type="spellStart"/>
            <w:r w:rsidRPr="00831CB9">
              <w:t>ex</w:t>
            </w:r>
            <w:proofErr w:type="spellEnd"/>
            <w:r w:rsidRPr="00831CB9">
              <w:t xml:space="preserve"> alunos do CNP, bem como a entrega de brindes e camisetas para os egressos presentes. Para o IF comunidade foram ofertados 7 </w:t>
            </w:r>
            <w:proofErr w:type="spellStart"/>
            <w:r w:rsidRPr="00831CB9">
              <w:t>mini-cursos</w:t>
            </w:r>
            <w:proofErr w:type="spellEnd"/>
            <w:r w:rsidRPr="00831CB9">
              <w:t xml:space="preserve">, totalizando mais de 140 vagas destinadas a alunos e moradores das comunidades circunvizinhas. </w:t>
            </w:r>
          </w:p>
          <w:p w14:paraId="65D50F52" w14:textId="77777777" w:rsidR="002275D1" w:rsidRPr="00831CB9" w:rsidRDefault="002275D1" w:rsidP="000A5157">
            <w:pPr>
              <w:numPr>
                <w:ilvl w:val="0"/>
                <w:numId w:val="94"/>
              </w:numPr>
              <w:spacing w:after="0" w:line="240" w:lineRule="auto"/>
            </w:pPr>
            <w:r w:rsidRPr="00831CB9">
              <w:t xml:space="preserve">Participação dos alunos e servidores no VII </w:t>
            </w:r>
            <w:proofErr w:type="spellStart"/>
            <w:r w:rsidRPr="00831CB9">
              <w:t>Forint</w:t>
            </w:r>
            <w:proofErr w:type="spellEnd"/>
            <w:r w:rsidRPr="00831CB9">
              <w:t>. A comitiva incluiu 120 participantes, com apresentação dos resultados de 64 trabalhos (ensino, pesquisa e extensão) desenvolvidos na unidade ao longo do ano.</w:t>
            </w:r>
          </w:p>
          <w:p w14:paraId="39B99E6C" w14:textId="77777777" w:rsidR="002275D1" w:rsidRPr="00831CB9" w:rsidRDefault="002275D1" w:rsidP="002275D1">
            <w:pPr>
              <w:spacing w:after="0" w:line="240" w:lineRule="auto"/>
              <w:rPr>
                <w:u w:val="single"/>
              </w:rPr>
            </w:pPr>
          </w:p>
        </w:tc>
        <w:tc>
          <w:tcPr>
            <w:tcW w:w="1980" w:type="dxa"/>
          </w:tcPr>
          <w:p w14:paraId="20FF62B6" w14:textId="77777777" w:rsidR="002275D1" w:rsidRPr="00831CB9" w:rsidRDefault="002275D1" w:rsidP="002275D1">
            <w:pPr>
              <w:spacing w:after="0" w:line="240" w:lineRule="auto"/>
              <w:jc w:val="center"/>
              <w:rPr>
                <w:b/>
              </w:rPr>
            </w:pPr>
            <w:r w:rsidRPr="00831CB9">
              <w:rPr>
                <w:b/>
              </w:rPr>
              <w:lastRenderedPageBreak/>
              <w:t>Recurso Executado</w:t>
            </w:r>
          </w:p>
          <w:p w14:paraId="007AB2EB" w14:textId="77777777" w:rsidR="002275D1" w:rsidRPr="00831CB9" w:rsidRDefault="002275D1" w:rsidP="002275D1">
            <w:pPr>
              <w:spacing w:after="0" w:line="240" w:lineRule="auto"/>
              <w:jc w:val="center"/>
            </w:pPr>
            <w:r w:rsidRPr="00831CB9">
              <w:t>0,00</w:t>
            </w:r>
          </w:p>
        </w:tc>
      </w:tr>
      <w:tr w:rsidR="002275D1" w:rsidRPr="00831CB9" w14:paraId="2596DC8F" w14:textId="77777777" w:rsidTr="002275D1">
        <w:trPr>
          <w:trHeight w:val="240"/>
        </w:trPr>
        <w:tc>
          <w:tcPr>
            <w:tcW w:w="9210" w:type="dxa"/>
            <w:gridSpan w:val="2"/>
            <w:shd w:val="clear" w:color="auto" w:fill="auto"/>
            <w:vAlign w:val="center"/>
          </w:tcPr>
          <w:p w14:paraId="5A6A8D84" w14:textId="77777777" w:rsidR="002275D1" w:rsidRPr="00831CB9" w:rsidRDefault="002275D1" w:rsidP="002275D1">
            <w:pPr>
              <w:spacing w:after="0" w:line="240" w:lineRule="auto"/>
              <w:jc w:val="left"/>
              <w:rPr>
                <w:b/>
              </w:rPr>
            </w:pPr>
            <w:r w:rsidRPr="00831CB9">
              <w:rPr>
                <w:b/>
              </w:rPr>
              <w:lastRenderedPageBreak/>
              <w:t xml:space="preserve">Problemas enfrentados: </w:t>
            </w:r>
          </w:p>
          <w:p w14:paraId="44C3DDF0" w14:textId="77777777" w:rsidR="002275D1" w:rsidRPr="00831CB9" w:rsidRDefault="002275D1" w:rsidP="000A5157">
            <w:pPr>
              <w:numPr>
                <w:ilvl w:val="0"/>
                <w:numId w:val="93"/>
              </w:numPr>
              <w:spacing w:after="0" w:line="240" w:lineRule="auto"/>
              <w:jc w:val="left"/>
            </w:pPr>
            <w:r w:rsidRPr="00831CB9">
              <w:t>Em razão de afastamento por motivo de saúde, a Coordenação Pedagógica contou com apenas 01 integrante de Dezembro de 2018 a março de 2019, o que ocasionou dificuldades na execução das atividades propostas.</w:t>
            </w:r>
          </w:p>
          <w:p w14:paraId="292629FD" w14:textId="77777777" w:rsidR="002275D1" w:rsidRPr="00831CB9" w:rsidRDefault="002275D1" w:rsidP="000A5157">
            <w:pPr>
              <w:numPr>
                <w:ilvl w:val="0"/>
                <w:numId w:val="93"/>
              </w:numPr>
              <w:spacing w:after="0" w:line="240" w:lineRule="auto"/>
              <w:jc w:val="left"/>
            </w:pPr>
            <w:r w:rsidRPr="00831CB9">
              <w:t>Demora ou não entrega do Plano de Ensino por parte do docente, e ainda o não comparecimento para recebimento do parecer.</w:t>
            </w:r>
          </w:p>
          <w:p w14:paraId="382594AB" w14:textId="77777777" w:rsidR="002275D1" w:rsidRPr="00831CB9" w:rsidRDefault="002275D1" w:rsidP="000A5157">
            <w:pPr>
              <w:numPr>
                <w:ilvl w:val="0"/>
                <w:numId w:val="93"/>
              </w:numPr>
              <w:spacing w:after="0" w:line="240" w:lineRule="auto"/>
              <w:jc w:val="left"/>
            </w:pPr>
            <w:r w:rsidRPr="00831CB9">
              <w:t>Em razão de afastamento integral para estudo, a Coordenação Pedagógica contou com apenas 01 integrante de junho de 2019 a agosto de 2019, o que ocasionou dificuldades na execução das atividades propostas.</w:t>
            </w:r>
          </w:p>
          <w:p w14:paraId="14C54216" w14:textId="77777777" w:rsidR="002275D1" w:rsidRPr="00831CB9" w:rsidRDefault="002275D1" w:rsidP="000A5157">
            <w:pPr>
              <w:numPr>
                <w:ilvl w:val="0"/>
                <w:numId w:val="93"/>
              </w:numPr>
              <w:spacing w:after="0" w:line="240" w:lineRule="auto"/>
              <w:jc w:val="left"/>
            </w:pPr>
            <w:r w:rsidRPr="00831CB9">
              <w:t>A falta de contratos de manutenção e peças/equipamentos no almoxarifado têm dificultado as atividades de manutenção do alojamento, sobretudo porque os alunos do curso superior não recebem ajuda de custos da instituição, mas estão, em sua maioria, em condições de vulnerabilidade social.</w:t>
            </w:r>
          </w:p>
          <w:p w14:paraId="6E84F0EC" w14:textId="77777777" w:rsidR="002275D1" w:rsidRPr="00831CB9" w:rsidRDefault="002275D1" w:rsidP="000A5157">
            <w:pPr>
              <w:numPr>
                <w:ilvl w:val="0"/>
                <w:numId w:val="93"/>
              </w:numPr>
              <w:spacing w:after="0" w:line="240" w:lineRule="auto"/>
              <w:jc w:val="left"/>
            </w:pPr>
            <w:r w:rsidRPr="00831CB9">
              <w:t>Em razão de afastamento integral para estudo, a Coordenação Pedagógica contou com apenas 01 integrante de junho a 16 de outubro, o que ocasionou dificuldades na execução das atividades propostas.</w:t>
            </w:r>
          </w:p>
          <w:p w14:paraId="7D1B9101" w14:textId="77777777" w:rsidR="002275D1" w:rsidRPr="00831CB9" w:rsidRDefault="002275D1" w:rsidP="002275D1">
            <w:pPr>
              <w:spacing w:after="0" w:line="240" w:lineRule="auto"/>
              <w:jc w:val="left"/>
            </w:pPr>
          </w:p>
        </w:tc>
      </w:tr>
      <w:tr w:rsidR="002275D1" w:rsidRPr="00831CB9" w14:paraId="53E8D6EC" w14:textId="77777777" w:rsidTr="002275D1">
        <w:trPr>
          <w:trHeight w:val="240"/>
        </w:trPr>
        <w:tc>
          <w:tcPr>
            <w:tcW w:w="9210" w:type="dxa"/>
            <w:gridSpan w:val="2"/>
            <w:shd w:val="clear" w:color="auto" w:fill="auto"/>
            <w:vAlign w:val="center"/>
          </w:tcPr>
          <w:p w14:paraId="279823E8" w14:textId="77777777" w:rsidR="002275D1" w:rsidRPr="00831CB9" w:rsidRDefault="002275D1" w:rsidP="002275D1">
            <w:pPr>
              <w:spacing w:after="0" w:line="240" w:lineRule="auto"/>
              <w:jc w:val="left"/>
              <w:rPr>
                <w:b/>
              </w:rPr>
            </w:pPr>
            <w:r w:rsidRPr="00831CB9">
              <w:rPr>
                <w:b/>
              </w:rPr>
              <w:t>Ações corretivas:</w:t>
            </w:r>
          </w:p>
          <w:p w14:paraId="12A6397A" w14:textId="77777777" w:rsidR="002275D1" w:rsidRPr="00831CB9" w:rsidRDefault="002275D1" w:rsidP="002275D1">
            <w:pPr>
              <w:spacing w:after="0" w:line="240" w:lineRule="auto"/>
              <w:jc w:val="left"/>
              <w:rPr>
                <w:b/>
              </w:rPr>
            </w:pPr>
            <w:r w:rsidRPr="00831CB9">
              <w:rPr>
                <w:b/>
              </w:rPr>
              <w:t xml:space="preserve">I- </w:t>
            </w:r>
            <w:r w:rsidRPr="00831CB9">
              <w:t>Chegada de um novo integrante para a Coordenação Pedagógica a partir de abril de 2019</w:t>
            </w:r>
            <w:r w:rsidRPr="00831CB9">
              <w:rPr>
                <w:b/>
              </w:rPr>
              <w:t>.</w:t>
            </w:r>
          </w:p>
          <w:p w14:paraId="0DF7A7A8" w14:textId="77777777" w:rsidR="002275D1" w:rsidRPr="00831CB9" w:rsidRDefault="002275D1" w:rsidP="002275D1">
            <w:pPr>
              <w:spacing w:after="0" w:line="240" w:lineRule="auto"/>
              <w:jc w:val="left"/>
            </w:pPr>
            <w:r w:rsidRPr="00831CB9">
              <w:rPr>
                <w:b/>
              </w:rPr>
              <w:t>II</w:t>
            </w:r>
            <w:r w:rsidRPr="00831CB9">
              <w:t>- Realização de reuniões de sensibilização da importância da Entrega do Planejamento do Ensino, bem como do parecer emitido com vistas a possíveis adequações para ações mais assertivas no processo de ensino e aprendizagem.</w:t>
            </w:r>
          </w:p>
          <w:p w14:paraId="70E7A38E" w14:textId="77777777" w:rsidR="002275D1" w:rsidRPr="00831CB9" w:rsidRDefault="002275D1" w:rsidP="002275D1">
            <w:pPr>
              <w:spacing w:after="0" w:line="240" w:lineRule="auto"/>
              <w:jc w:val="left"/>
            </w:pPr>
            <w:r w:rsidRPr="00831CB9">
              <w:rPr>
                <w:b/>
              </w:rPr>
              <w:t>III</w:t>
            </w:r>
            <w:r w:rsidRPr="00831CB9">
              <w:t>- Chegada de um novo integrante para a Coordenação Pedagógica a partir de 16 de outubro de 2019.</w:t>
            </w:r>
          </w:p>
          <w:p w14:paraId="017A8264" w14:textId="77777777" w:rsidR="002275D1" w:rsidRPr="00831CB9" w:rsidRDefault="002275D1" w:rsidP="002275D1">
            <w:pPr>
              <w:spacing w:after="0" w:line="240" w:lineRule="auto"/>
              <w:jc w:val="left"/>
              <w:rPr>
                <w:b/>
              </w:rPr>
            </w:pPr>
          </w:p>
        </w:tc>
      </w:tr>
    </w:tbl>
    <w:p w14:paraId="2689F61A" w14:textId="77777777" w:rsidR="002275D1" w:rsidRPr="00831CB9" w:rsidRDefault="002275D1" w:rsidP="00153BA8">
      <w:pPr>
        <w:spacing w:after="0" w:line="240" w:lineRule="auto"/>
        <w:rPr>
          <w:b/>
        </w:rPr>
      </w:pPr>
    </w:p>
    <w:p w14:paraId="297989D0" w14:textId="77777777" w:rsidR="007D7CCE" w:rsidRPr="00831CB9" w:rsidRDefault="002275D1" w:rsidP="00153BA8">
      <w:pPr>
        <w:spacing w:after="0" w:line="240" w:lineRule="auto"/>
        <w:rPr>
          <w:bCs/>
        </w:rPr>
      </w:pPr>
      <w:r w:rsidRPr="00831CB9">
        <w:rPr>
          <w:b/>
        </w:rPr>
        <w:t>Análise Crítica</w:t>
      </w:r>
      <w:r w:rsidR="007D7CCE" w:rsidRPr="00831CB9">
        <w:rPr>
          <w:b/>
        </w:rPr>
        <w:t xml:space="preserve"> da Meta 11</w:t>
      </w:r>
      <w:r w:rsidRPr="00831CB9">
        <w:rPr>
          <w:b/>
        </w:rPr>
        <w:t>:</w:t>
      </w:r>
      <w:r w:rsidRPr="00831CB9">
        <w:rPr>
          <w:bCs/>
        </w:rPr>
        <w:t xml:space="preserve"> </w:t>
      </w:r>
    </w:p>
    <w:p w14:paraId="15B304A3" w14:textId="36A8B160" w:rsidR="002275D1" w:rsidRPr="00831CB9" w:rsidRDefault="002275D1" w:rsidP="00153BA8">
      <w:pPr>
        <w:spacing w:after="0" w:line="240" w:lineRule="auto"/>
        <w:rPr>
          <w:bCs/>
        </w:rPr>
      </w:pPr>
      <w:r w:rsidRPr="00831CB9">
        <w:rPr>
          <w:bCs/>
        </w:rPr>
        <w:t xml:space="preserve">Não informado pela </w:t>
      </w:r>
      <w:proofErr w:type="spellStart"/>
      <w:r w:rsidRPr="00831CB9">
        <w:rPr>
          <w:bCs/>
        </w:rPr>
        <w:t>Pró-reitoria</w:t>
      </w:r>
      <w:proofErr w:type="spellEnd"/>
      <w:r w:rsidRPr="00831CB9">
        <w:rPr>
          <w:bCs/>
        </w:rPr>
        <w:t xml:space="preserve"> de Ensino.</w:t>
      </w:r>
    </w:p>
    <w:p w14:paraId="0FC595BE" w14:textId="77777777" w:rsidR="002C2CBE" w:rsidRPr="00831CB9" w:rsidRDefault="002C2CBE" w:rsidP="00153BA8">
      <w:pPr>
        <w:spacing w:after="0" w:line="240" w:lineRule="auto"/>
        <w:rPr>
          <w:b/>
        </w:rPr>
      </w:pPr>
    </w:p>
    <w:tbl>
      <w:tblPr>
        <w:tblW w:w="927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05"/>
        <w:gridCol w:w="1965"/>
      </w:tblGrid>
      <w:tr w:rsidR="002275D1" w:rsidRPr="00831CB9" w14:paraId="03A5C352" w14:textId="77777777" w:rsidTr="002275D1">
        <w:trPr>
          <w:trHeight w:val="240"/>
        </w:trPr>
        <w:tc>
          <w:tcPr>
            <w:tcW w:w="9270" w:type="dxa"/>
            <w:gridSpan w:val="2"/>
            <w:shd w:val="clear" w:color="auto" w:fill="B8CCE4"/>
          </w:tcPr>
          <w:p w14:paraId="2A0E5A2A" w14:textId="77777777" w:rsidR="002275D1" w:rsidRPr="00831CB9" w:rsidRDefault="002275D1" w:rsidP="002275D1">
            <w:pPr>
              <w:widowControl w:val="0"/>
              <w:spacing w:after="0" w:line="240" w:lineRule="auto"/>
              <w:rPr>
                <w:b/>
              </w:rPr>
            </w:pPr>
            <w:r w:rsidRPr="00831CB9">
              <w:rPr>
                <w:b/>
              </w:rPr>
              <w:t>META 12: Reduzir o índice de evasão para 45%.</w:t>
            </w:r>
          </w:p>
        </w:tc>
      </w:tr>
      <w:tr w:rsidR="002275D1" w:rsidRPr="00831CB9" w14:paraId="62E1B15E" w14:textId="77777777" w:rsidTr="002275D1">
        <w:trPr>
          <w:trHeight w:val="240"/>
        </w:trPr>
        <w:tc>
          <w:tcPr>
            <w:tcW w:w="9270" w:type="dxa"/>
            <w:gridSpan w:val="2"/>
            <w:shd w:val="clear" w:color="auto" w:fill="D7E3BC"/>
          </w:tcPr>
          <w:p w14:paraId="0942CDE6" w14:textId="77777777" w:rsidR="002275D1" w:rsidRPr="00831CB9" w:rsidRDefault="002275D1" w:rsidP="002275D1">
            <w:pPr>
              <w:spacing w:after="0" w:line="240" w:lineRule="auto"/>
              <w:jc w:val="center"/>
              <w:rPr>
                <w:b/>
              </w:rPr>
            </w:pPr>
            <w:r w:rsidRPr="00831CB9">
              <w:rPr>
                <w:b/>
              </w:rPr>
              <w:t>PRÓ-REITORIA DE ENSINO</w:t>
            </w:r>
          </w:p>
        </w:tc>
      </w:tr>
      <w:tr w:rsidR="002275D1" w:rsidRPr="00831CB9" w14:paraId="046030EA" w14:textId="77777777" w:rsidTr="002275D1">
        <w:tc>
          <w:tcPr>
            <w:tcW w:w="7305" w:type="dxa"/>
            <w:shd w:val="clear" w:color="auto" w:fill="E5B9B7"/>
          </w:tcPr>
          <w:p w14:paraId="075E4190" w14:textId="77777777" w:rsidR="002275D1" w:rsidRPr="00831CB9" w:rsidRDefault="002275D1" w:rsidP="002275D1">
            <w:pPr>
              <w:spacing w:after="0" w:line="240" w:lineRule="auto"/>
              <w:rPr>
                <w:b/>
              </w:rPr>
            </w:pPr>
            <w:r w:rsidRPr="00831CB9">
              <w:rPr>
                <w:b/>
              </w:rPr>
              <w:t>Ação Planejada:</w:t>
            </w:r>
            <w:r w:rsidRPr="00831CB9">
              <w:t xml:space="preserve"> </w:t>
            </w:r>
            <w:r w:rsidRPr="00831CB9">
              <w:rPr>
                <w:b/>
              </w:rPr>
              <w:t>Propor em conjunto com os campi ações viabilizadoras de redução da taxa de evasão.</w:t>
            </w:r>
          </w:p>
        </w:tc>
        <w:tc>
          <w:tcPr>
            <w:tcW w:w="1965" w:type="dxa"/>
          </w:tcPr>
          <w:p w14:paraId="4605DFB1" w14:textId="77777777" w:rsidR="002275D1" w:rsidRPr="00831CB9" w:rsidRDefault="002275D1" w:rsidP="002275D1">
            <w:pPr>
              <w:spacing w:after="0" w:line="240" w:lineRule="auto"/>
              <w:jc w:val="center"/>
              <w:rPr>
                <w:b/>
              </w:rPr>
            </w:pPr>
            <w:r w:rsidRPr="00831CB9">
              <w:rPr>
                <w:b/>
              </w:rPr>
              <w:t>Recurso Previsto</w:t>
            </w:r>
          </w:p>
          <w:p w14:paraId="6A6373D9" w14:textId="77777777" w:rsidR="002275D1" w:rsidRPr="00831CB9" w:rsidRDefault="002275D1" w:rsidP="002275D1">
            <w:pPr>
              <w:spacing w:after="0" w:line="240" w:lineRule="auto"/>
              <w:jc w:val="center"/>
            </w:pPr>
            <w:r w:rsidRPr="00831CB9">
              <w:t>0,00</w:t>
            </w:r>
          </w:p>
        </w:tc>
      </w:tr>
      <w:tr w:rsidR="002275D1" w:rsidRPr="00831CB9" w14:paraId="7964104B" w14:textId="77777777" w:rsidTr="002275D1">
        <w:trPr>
          <w:trHeight w:val="3780"/>
        </w:trPr>
        <w:tc>
          <w:tcPr>
            <w:tcW w:w="7305" w:type="dxa"/>
          </w:tcPr>
          <w:p w14:paraId="794135C1" w14:textId="77777777" w:rsidR="002275D1" w:rsidRPr="00831CB9" w:rsidRDefault="002275D1" w:rsidP="002275D1">
            <w:pPr>
              <w:spacing w:after="0" w:line="240" w:lineRule="auto"/>
              <w:jc w:val="center"/>
              <w:rPr>
                <w:b/>
              </w:rPr>
            </w:pPr>
            <w:r w:rsidRPr="00831CB9">
              <w:rPr>
                <w:b/>
              </w:rPr>
              <w:lastRenderedPageBreak/>
              <w:t>Execução da ação e resultados alcançados</w:t>
            </w:r>
          </w:p>
          <w:p w14:paraId="68FF0B58" w14:textId="77777777" w:rsidR="005F50CD" w:rsidRPr="00831CB9" w:rsidRDefault="002275D1" w:rsidP="002275D1">
            <w:pPr>
              <w:spacing w:after="0" w:line="240" w:lineRule="auto"/>
            </w:pPr>
            <w:r w:rsidRPr="00831CB9">
              <w:rPr>
                <w:u w:val="single"/>
              </w:rPr>
              <w:t>1º Quadrimestr</w:t>
            </w:r>
            <w:r w:rsidRPr="00831CB9">
              <w:t xml:space="preserve">e: </w:t>
            </w:r>
          </w:p>
          <w:p w14:paraId="55B82885" w14:textId="03B59AC4" w:rsidR="002275D1" w:rsidRPr="00831CB9" w:rsidRDefault="002275D1" w:rsidP="002275D1">
            <w:pPr>
              <w:spacing w:after="0" w:line="240" w:lineRule="auto"/>
              <w:rPr>
                <w:u w:val="single"/>
              </w:rPr>
            </w:pPr>
            <w:r w:rsidRPr="00831CB9">
              <w:t>Reuniões da comissão de Permanência e Êxito para definir ações</w:t>
            </w:r>
          </w:p>
          <w:p w14:paraId="14F75674" w14:textId="77777777" w:rsidR="002275D1" w:rsidRPr="00831CB9" w:rsidRDefault="002275D1" w:rsidP="002275D1">
            <w:pPr>
              <w:spacing w:after="0" w:line="240" w:lineRule="auto"/>
              <w:rPr>
                <w:u w:val="single"/>
              </w:rPr>
            </w:pPr>
            <w:r w:rsidRPr="00831CB9">
              <w:t xml:space="preserve">Orientação aos </w:t>
            </w:r>
            <w:r w:rsidRPr="00831CB9">
              <w:rPr>
                <w:i/>
              </w:rPr>
              <w:t>campi</w:t>
            </w:r>
            <w:r w:rsidRPr="00831CB9">
              <w:t xml:space="preserve"> sobre frequência e carga horária dos componentes curriculares</w:t>
            </w:r>
          </w:p>
          <w:p w14:paraId="6FBC5556" w14:textId="77777777" w:rsidR="002275D1" w:rsidRPr="00831CB9" w:rsidRDefault="002275D1" w:rsidP="002275D1">
            <w:pPr>
              <w:spacing w:after="0" w:line="240" w:lineRule="auto"/>
              <w:rPr>
                <w:u w:val="single"/>
              </w:rPr>
            </w:pPr>
          </w:p>
          <w:p w14:paraId="46D07FC3" w14:textId="77777777" w:rsidR="005F50CD" w:rsidRPr="00831CB9" w:rsidRDefault="002275D1" w:rsidP="002275D1">
            <w:pPr>
              <w:spacing w:after="0" w:line="240" w:lineRule="auto"/>
              <w:rPr>
                <w:u w:val="single"/>
              </w:rPr>
            </w:pPr>
            <w:r w:rsidRPr="00831CB9">
              <w:rPr>
                <w:u w:val="single"/>
              </w:rPr>
              <w:t xml:space="preserve">2º Quadrimestre </w:t>
            </w:r>
          </w:p>
          <w:p w14:paraId="2722C319" w14:textId="1B632D60" w:rsidR="002275D1" w:rsidRPr="00831CB9" w:rsidRDefault="002275D1" w:rsidP="002275D1">
            <w:pPr>
              <w:spacing w:after="0" w:line="240" w:lineRule="auto"/>
            </w:pPr>
            <w:r w:rsidRPr="00831CB9">
              <w:t>Organização do Encontro de Permanência e Êxito a ser realizado no 3º Quadrimestre.</w:t>
            </w:r>
          </w:p>
          <w:p w14:paraId="7BA35D7C" w14:textId="77777777" w:rsidR="002275D1" w:rsidRPr="00831CB9" w:rsidRDefault="002275D1" w:rsidP="002275D1">
            <w:pPr>
              <w:spacing w:after="0" w:line="240" w:lineRule="auto"/>
            </w:pPr>
            <w:r w:rsidRPr="00831CB9">
              <w:t>Discussão na Comissão de Reformulação Didática sobre dependência, adaptações curriculares, regime acadêmico e outros.</w:t>
            </w:r>
          </w:p>
          <w:p w14:paraId="45466238" w14:textId="77777777" w:rsidR="002275D1" w:rsidRPr="00831CB9" w:rsidRDefault="002275D1" w:rsidP="002275D1">
            <w:pPr>
              <w:spacing w:after="0" w:line="240" w:lineRule="auto"/>
              <w:rPr>
                <w:u w:val="single"/>
              </w:rPr>
            </w:pPr>
          </w:p>
          <w:p w14:paraId="3832E812" w14:textId="77777777" w:rsidR="002275D1" w:rsidRPr="00831CB9" w:rsidRDefault="002275D1" w:rsidP="002275D1">
            <w:pPr>
              <w:spacing w:after="0" w:line="240" w:lineRule="auto"/>
              <w:rPr>
                <w:u w:val="single"/>
              </w:rPr>
            </w:pPr>
            <w:r w:rsidRPr="00831CB9">
              <w:rPr>
                <w:u w:val="single"/>
              </w:rPr>
              <w:t xml:space="preserve">3º Quadrimestre </w:t>
            </w:r>
          </w:p>
          <w:p w14:paraId="13FDB955" w14:textId="77777777" w:rsidR="002275D1" w:rsidRPr="00831CB9" w:rsidRDefault="002275D1" w:rsidP="002275D1">
            <w:pPr>
              <w:spacing w:after="0" w:line="240" w:lineRule="auto"/>
              <w:rPr>
                <w:u w:val="single"/>
              </w:rPr>
            </w:pPr>
            <w:r w:rsidRPr="00831CB9">
              <w:t>18 e 19/11 - Realização do Encontro de Permanência e êxito</w:t>
            </w:r>
          </w:p>
        </w:tc>
        <w:tc>
          <w:tcPr>
            <w:tcW w:w="1965" w:type="dxa"/>
          </w:tcPr>
          <w:p w14:paraId="07BBAD9A" w14:textId="77777777" w:rsidR="002275D1" w:rsidRPr="00831CB9" w:rsidRDefault="002275D1" w:rsidP="002275D1">
            <w:pPr>
              <w:spacing w:after="0" w:line="240" w:lineRule="auto"/>
              <w:jc w:val="center"/>
              <w:rPr>
                <w:b/>
              </w:rPr>
            </w:pPr>
            <w:r w:rsidRPr="00831CB9">
              <w:rPr>
                <w:b/>
              </w:rPr>
              <w:t>Recurso Executado</w:t>
            </w:r>
          </w:p>
          <w:p w14:paraId="45FF9781" w14:textId="77777777" w:rsidR="002275D1" w:rsidRPr="00831CB9" w:rsidRDefault="002275D1" w:rsidP="002275D1">
            <w:pPr>
              <w:spacing w:after="0" w:line="240" w:lineRule="auto"/>
              <w:jc w:val="center"/>
              <w:rPr>
                <w:b/>
              </w:rPr>
            </w:pPr>
            <w:r w:rsidRPr="00831CB9">
              <w:rPr>
                <w:b/>
              </w:rPr>
              <w:t>0,00</w:t>
            </w:r>
          </w:p>
        </w:tc>
      </w:tr>
      <w:tr w:rsidR="002275D1" w:rsidRPr="00831CB9" w14:paraId="6E535DB3" w14:textId="77777777" w:rsidTr="002275D1">
        <w:trPr>
          <w:trHeight w:val="240"/>
        </w:trPr>
        <w:tc>
          <w:tcPr>
            <w:tcW w:w="9270" w:type="dxa"/>
            <w:gridSpan w:val="2"/>
            <w:shd w:val="clear" w:color="auto" w:fill="auto"/>
            <w:vAlign w:val="center"/>
          </w:tcPr>
          <w:p w14:paraId="0ED204AF" w14:textId="77777777" w:rsidR="002275D1" w:rsidRPr="00831CB9" w:rsidRDefault="002275D1" w:rsidP="002275D1">
            <w:pPr>
              <w:spacing w:after="0" w:line="240" w:lineRule="auto"/>
              <w:jc w:val="left"/>
              <w:rPr>
                <w:b/>
              </w:rPr>
            </w:pPr>
            <w:r w:rsidRPr="00831CB9">
              <w:rPr>
                <w:b/>
              </w:rPr>
              <w:t>Problemas enfrentados:</w:t>
            </w:r>
          </w:p>
          <w:p w14:paraId="2A0A75BB" w14:textId="194774F4" w:rsidR="002275D1" w:rsidRPr="00831CB9" w:rsidRDefault="00997907" w:rsidP="002275D1">
            <w:pPr>
              <w:spacing w:after="0" w:line="240" w:lineRule="auto"/>
              <w:jc w:val="left"/>
              <w:rPr>
                <w:b/>
              </w:rPr>
            </w:pPr>
            <w:r w:rsidRPr="00831CB9">
              <w:t>Não informado pela Unidade.</w:t>
            </w:r>
          </w:p>
        </w:tc>
      </w:tr>
      <w:tr w:rsidR="002275D1" w:rsidRPr="00831CB9" w14:paraId="2564D707" w14:textId="77777777" w:rsidTr="002275D1">
        <w:trPr>
          <w:trHeight w:val="240"/>
        </w:trPr>
        <w:tc>
          <w:tcPr>
            <w:tcW w:w="9270" w:type="dxa"/>
            <w:gridSpan w:val="2"/>
            <w:shd w:val="clear" w:color="auto" w:fill="auto"/>
            <w:vAlign w:val="center"/>
          </w:tcPr>
          <w:p w14:paraId="0F3E82E8" w14:textId="77777777" w:rsidR="002275D1" w:rsidRPr="00831CB9" w:rsidRDefault="002275D1" w:rsidP="002275D1">
            <w:pPr>
              <w:spacing w:after="0" w:line="240" w:lineRule="auto"/>
              <w:jc w:val="left"/>
              <w:rPr>
                <w:b/>
              </w:rPr>
            </w:pPr>
            <w:r w:rsidRPr="00831CB9">
              <w:rPr>
                <w:b/>
              </w:rPr>
              <w:t>Ações corretivas:</w:t>
            </w:r>
          </w:p>
          <w:p w14:paraId="6C30C0E4" w14:textId="655E84BD" w:rsidR="002275D1" w:rsidRPr="00831CB9" w:rsidRDefault="00997907" w:rsidP="002275D1">
            <w:pPr>
              <w:spacing w:after="0" w:line="240" w:lineRule="auto"/>
              <w:jc w:val="left"/>
              <w:rPr>
                <w:b/>
              </w:rPr>
            </w:pPr>
            <w:r w:rsidRPr="00831CB9">
              <w:t>Não informado pela Unidade.</w:t>
            </w:r>
          </w:p>
        </w:tc>
      </w:tr>
      <w:tr w:rsidR="002275D1" w:rsidRPr="00831CB9" w14:paraId="331D8D59" w14:textId="77777777" w:rsidTr="002275D1">
        <w:trPr>
          <w:trHeight w:val="240"/>
        </w:trPr>
        <w:tc>
          <w:tcPr>
            <w:tcW w:w="9270" w:type="dxa"/>
            <w:gridSpan w:val="2"/>
            <w:shd w:val="clear" w:color="auto" w:fill="D7E3BC"/>
          </w:tcPr>
          <w:p w14:paraId="2899E61C" w14:textId="77777777" w:rsidR="002275D1" w:rsidRPr="00831CB9" w:rsidRDefault="002275D1" w:rsidP="002275D1">
            <w:pPr>
              <w:spacing w:after="0" w:line="240" w:lineRule="auto"/>
              <w:jc w:val="center"/>
              <w:rPr>
                <w:b/>
              </w:rPr>
            </w:pPr>
            <w:r w:rsidRPr="00831CB9">
              <w:rPr>
                <w:b/>
              </w:rPr>
              <w:t>CAMPUS AMAJARI</w:t>
            </w:r>
          </w:p>
        </w:tc>
      </w:tr>
      <w:tr w:rsidR="002275D1" w:rsidRPr="00831CB9" w14:paraId="6E2812DC" w14:textId="77777777" w:rsidTr="002275D1">
        <w:tc>
          <w:tcPr>
            <w:tcW w:w="7305" w:type="dxa"/>
            <w:shd w:val="clear" w:color="auto" w:fill="E5B9B7"/>
          </w:tcPr>
          <w:p w14:paraId="0FC46C9F" w14:textId="77777777" w:rsidR="002275D1" w:rsidRPr="00831CB9" w:rsidRDefault="002275D1" w:rsidP="002275D1">
            <w:pPr>
              <w:spacing w:after="0" w:line="240" w:lineRule="auto"/>
              <w:rPr>
                <w:b/>
              </w:rPr>
            </w:pPr>
            <w:r w:rsidRPr="00831CB9">
              <w:rPr>
                <w:b/>
              </w:rPr>
              <w:t>Ação Planejada: Implementar ações para minimizar a evasão.</w:t>
            </w:r>
          </w:p>
        </w:tc>
        <w:tc>
          <w:tcPr>
            <w:tcW w:w="1965" w:type="dxa"/>
          </w:tcPr>
          <w:p w14:paraId="7D87C8B4" w14:textId="77777777" w:rsidR="002275D1" w:rsidRPr="00831CB9" w:rsidRDefault="002275D1" w:rsidP="002275D1">
            <w:pPr>
              <w:spacing w:after="0" w:line="240" w:lineRule="auto"/>
              <w:jc w:val="center"/>
              <w:rPr>
                <w:b/>
              </w:rPr>
            </w:pPr>
            <w:r w:rsidRPr="00831CB9">
              <w:rPr>
                <w:b/>
              </w:rPr>
              <w:t>Recurso Previsto</w:t>
            </w:r>
          </w:p>
          <w:p w14:paraId="5D2BA364" w14:textId="77777777" w:rsidR="002275D1" w:rsidRPr="00831CB9" w:rsidRDefault="002275D1" w:rsidP="002275D1">
            <w:pPr>
              <w:spacing w:after="0" w:line="240" w:lineRule="auto"/>
              <w:jc w:val="center"/>
              <w:rPr>
                <w:b/>
              </w:rPr>
            </w:pPr>
            <w:r w:rsidRPr="00831CB9">
              <w:t>0,00</w:t>
            </w:r>
          </w:p>
        </w:tc>
      </w:tr>
      <w:tr w:rsidR="002275D1" w:rsidRPr="00831CB9" w14:paraId="53EC7FE8" w14:textId="77777777" w:rsidTr="002275D1">
        <w:tc>
          <w:tcPr>
            <w:tcW w:w="7305" w:type="dxa"/>
          </w:tcPr>
          <w:p w14:paraId="12687278" w14:textId="77777777" w:rsidR="002275D1" w:rsidRPr="00831CB9" w:rsidRDefault="002275D1" w:rsidP="002275D1">
            <w:pPr>
              <w:spacing w:after="0" w:line="240" w:lineRule="auto"/>
              <w:jc w:val="center"/>
              <w:rPr>
                <w:b/>
              </w:rPr>
            </w:pPr>
            <w:r w:rsidRPr="00831CB9">
              <w:rPr>
                <w:b/>
              </w:rPr>
              <w:t>Execução da ação e resultados alcançados</w:t>
            </w:r>
          </w:p>
          <w:p w14:paraId="4BFC127A" w14:textId="77777777" w:rsidR="002275D1" w:rsidRPr="00831CB9" w:rsidRDefault="002275D1" w:rsidP="002275D1">
            <w:pPr>
              <w:spacing w:after="0" w:line="240" w:lineRule="auto"/>
            </w:pPr>
            <w:r w:rsidRPr="00831CB9">
              <w:t xml:space="preserve">1º Quadrimestre: - No início do ano letivo foram realizadas atividades objetivando o acolhimento dos estudantes, assim foi feita a apresentação do </w:t>
            </w:r>
            <w:r w:rsidRPr="00831CB9">
              <w:rPr>
                <w:i/>
              </w:rPr>
              <w:t>Campus</w:t>
            </w:r>
            <w:r w:rsidRPr="00831CB9">
              <w:t xml:space="preserve"> e dos servidores, foram apresentados os programas de assistência estudantil, além disso, foram realizadas atividades recreativas, visita aos ambientes didáticos e os estudantes ingressantes receberam do enfermeiro orientação sobre saúde.</w:t>
            </w:r>
          </w:p>
          <w:p w14:paraId="205DA498" w14:textId="77777777" w:rsidR="002275D1" w:rsidRPr="00831CB9" w:rsidRDefault="002275D1" w:rsidP="002275D1">
            <w:pPr>
              <w:spacing w:after="0"/>
            </w:pPr>
            <w:r w:rsidRPr="00831CB9">
              <w:t>- Foram realizados atendimentos periódicos de pais e responsáveis de estudantes com baixo rendimento ou dificuldade para organização da rotina de estudos e compreensão das normas da Instituição.</w:t>
            </w:r>
          </w:p>
          <w:p w14:paraId="43801FA1" w14:textId="77777777" w:rsidR="002275D1" w:rsidRPr="00831CB9" w:rsidRDefault="002275D1" w:rsidP="002275D1">
            <w:pPr>
              <w:spacing w:after="0"/>
            </w:pPr>
            <w:r w:rsidRPr="00831CB9">
              <w:t>- Foram realizadas 08 visitas domiciliares neste primeiro quadrimestre, para avaliar situações de vulnerabilidade socioeconômica e psicológica e verificar</w:t>
            </w:r>
            <w:r w:rsidRPr="00831CB9">
              <w:rPr>
                <w:i/>
              </w:rPr>
              <w:t xml:space="preserve"> in loco</w:t>
            </w:r>
            <w:r w:rsidRPr="00831CB9">
              <w:t xml:space="preserve"> a situação de estudantes faltosos.</w:t>
            </w:r>
          </w:p>
          <w:p w14:paraId="254A371C" w14:textId="77777777" w:rsidR="002275D1" w:rsidRPr="00831CB9" w:rsidRDefault="002275D1" w:rsidP="002275D1">
            <w:pPr>
              <w:spacing w:after="0"/>
            </w:pPr>
            <w:r w:rsidRPr="00831CB9">
              <w:t>- Foram realizados atendimento com pais e estudantes que vinham solicitar a transferência ou que estavam desistindo do curso.</w:t>
            </w:r>
          </w:p>
          <w:p w14:paraId="2B30FBEC" w14:textId="77777777" w:rsidR="002275D1" w:rsidRPr="00831CB9" w:rsidRDefault="002275D1" w:rsidP="002275D1">
            <w:pPr>
              <w:spacing w:after="0"/>
            </w:pPr>
            <w:r w:rsidRPr="00831CB9">
              <w:t xml:space="preserve">- Foi realizado pela COPED, COAES e Coordenação de curso o acompanhamento dos estudantes faltosos nas aulas presencias do Curso Técnico em Agropecuária subsequente ao Ensino Médio em </w:t>
            </w:r>
            <w:proofErr w:type="spellStart"/>
            <w:r w:rsidRPr="00831CB9">
              <w:t>EaD</w:t>
            </w:r>
            <w:proofErr w:type="spellEnd"/>
            <w:r w:rsidRPr="00831CB9">
              <w:t xml:space="preserve"> através do AVA, rede social e e-mails</w:t>
            </w:r>
          </w:p>
          <w:p w14:paraId="113D62E8" w14:textId="77777777" w:rsidR="002275D1" w:rsidRPr="00831CB9" w:rsidRDefault="002275D1" w:rsidP="002275D1">
            <w:pPr>
              <w:spacing w:after="0"/>
            </w:pPr>
            <w:r w:rsidRPr="00831CB9">
              <w:t xml:space="preserve">- Com o intuito de promover o bem estar dos estudantes e com isso buscar evitar a evasão dos estudantes a COAES desenvolveu as seguintes atividades: uma oficina sobre “Relações tóxicas e prejuízos mentais” com a participação de 28 estudantes e outra oficina sobre “Ansiedade como prevenir?” com 33 estudantes. Essas oficinas foram realizadas em parceria com as psicólogas do CRAS e CAPS/ Boa Vista. Também foram </w:t>
            </w:r>
            <w:r w:rsidRPr="00831CB9">
              <w:lastRenderedPageBreak/>
              <w:t>realizadas atividades sobre relacionamentos interpessoais, higiene pessoal e autoestima para os 104 estudantes alojados. Além disso, realizou a comemoração dos aniversariantes do trimestre dos estudantes alojados. E em parceria com docentes está realizando as quartas-feiras o curso de yoga, para os estudantes alojados e residentes na Vila Brasil.</w:t>
            </w:r>
          </w:p>
          <w:p w14:paraId="7B080D68" w14:textId="77777777" w:rsidR="002275D1" w:rsidRPr="00831CB9" w:rsidRDefault="002275D1" w:rsidP="002275D1">
            <w:pPr>
              <w:spacing w:after="0"/>
            </w:pPr>
            <w:r w:rsidRPr="00831CB9">
              <w:t>- O Departamento de Ensino e Coordenações de Cursos realizaram reuniões com os docentes para repassar orientações sobre como proceder quando fosse verificada a ausência de estudante na sala de aula, sobre a importância do preenchimento e da atualização dos diários de classe no SUAP para melhorar o acompanhamento dos estudantes.</w:t>
            </w:r>
          </w:p>
          <w:p w14:paraId="7EF758A5" w14:textId="77777777" w:rsidR="002275D1" w:rsidRPr="00831CB9" w:rsidRDefault="002275D1" w:rsidP="002275D1">
            <w:pPr>
              <w:spacing w:after="0"/>
            </w:pPr>
            <w:r w:rsidRPr="00831CB9">
              <w:t>- O Departamento de Ensino realizou reunião com líderes de turma para orientá-los sobre o procedimento para quando percebessem a ausência de outros estudantes em sala de aula e sobre a elaboração do Plano de Permanência e Êxito e escolha de representante para compor a comissão.</w:t>
            </w:r>
          </w:p>
          <w:p w14:paraId="7210BA88" w14:textId="77777777" w:rsidR="002275D1" w:rsidRPr="00831CB9" w:rsidRDefault="002275D1" w:rsidP="002275D1">
            <w:pPr>
              <w:spacing w:after="0"/>
            </w:pPr>
            <w:r w:rsidRPr="00831CB9">
              <w:t xml:space="preserve">- Foi realizada uma visita ao </w:t>
            </w:r>
            <w:r w:rsidRPr="00831CB9">
              <w:rPr>
                <w:i/>
              </w:rPr>
              <w:t>Campus</w:t>
            </w:r>
            <w:r w:rsidRPr="00831CB9">
              <w:t xml:space="preserve"> CBVZO para compreender o funcionamento do ETEP no SUAP para habilitar o seu uso como uma ferramenta de acompanhamento permanente dos estudantes. Além disso, se iniciou a elaboração do Plano de Permanência e Êxito do </w:t>
            </w:r>
            <w:r w:rsidRPr="00831CB9">
              <w:rPr>
                <w:i/>
              </w:rPr>
              <w:t>Campus</w:t>
            </w:r>
            <w:r w:rsidRPr="00831CB9">
              <w:t>.</w:t>
            </w:r>
          </w:p>
          <w:p w14:paraId="06D0F8B5" w14:textId="77777777" w:rsidR="002275D1" w:rsidRPr="00831CB9" w:rsidRDefault="002275D1" w:rsidP="002275D1">
            <w:pPr>
              <w:spacing w:after="0" w:line="240" w:lineRule="auto"/>
            </w:pPr>
            <w:r w:rsidRPr="00831CB9">
              <w:t>Todas essas atividades possibilitaram uma aproximação e um acompanhamento mais frequente dos estudantes, com isso algumas potenciais evasões foram evitadas.</w:t>
            </w:r>
          </w:p>
          <w:p w14:paraId="19E1F0A1" w14:textId="77777777" w:rsidR="002275D1" w:rsidRPr="00831CB9" w:rsidRDefault="002275D1" w:rsidP="002275D1">
            <w:pPr>
              <w:spacing w:after="0" w:line="240" w:lineRule="auto"/>
              <w:rPr>
                <w:u w:val="single"/>
              </w:rPr>
            </w:pPr>
          </w:p>
          <w:p w14:paraId="0BD8FECC" w14:textId="77777777" w:rsidR="002275D1" w:rsidRPr="00831CB9" w:rsidRDefault="002275D1" w:rsidP="002275D1">
            <w:pPr>
              <w:spacing w:after="0" w:line="240" w:lineRule="auto"/>
              <w:rPr>
                <w:u w:val="single"/>
              </w:rPr>
            </w:pPr>
            <w:r w:rsidRPr="00831CB9">
              <w:rPr>
                <w:u w:val="single"/>
              </w:rPr>
              <w:t>2º Quadrimestre</w:t>
            </w:r>
          </w:p>
          <w:p w14:paraId="1EB39554" w14:textId="77777777" w:rsidR="002275D1" w:rsidRPr="00831CB9" w:rsidRDefault="002275D1" w:rsidP="002275D1">
            <w:pPr>
              <w:spacing w:after="0" w:line="240" w:lineRule="auto"/>
            </w:pPr>
            <w:r w:rsidRPr="00831CB9">
              <w:t>As Coordenações convocaram os pais para notificação de possíveis retenções baseado no rendimento e frequência dos estudantes em sala de aula e também foram encaminhadas  para atendimento e acompanhamento pela COPED e COAES.</w:t>
            </w:r>
          </w:p>
          <w:p w14:paraId="6A747A59" w14:textId="77777777" w:rsidR="002275D1" w:rsidRPr="00831CB9" w:rsidRDefault="002275D1" w:rsidP="002275D1">
            <w:pPr>
              <w:spacing w:after="0"/>
            </w:pPr>
            <w:r w:rsidRPr="00831CB9">
              <w:t>-Foram realizadas visitas domiciliares para acompanhamento dos estudantes em situação de retenção e evasão para verificar o motivo da ausência nas aulas , tanto de estudantes dos cursos técnicos, quanto do curso superior.</w:t>
            </w:r>
          </w:p>
          <w:p w14:paraId="1186A970" w14:textId="77777777" w:rsidR="002275D1" w:rsidRPr="00831CB9" w:rsidRDefault="002275D1" w:rsidP="002275D1">
            <w:pPr>
              <w:spacing w:after="0"/>
            </w:pPr>
            <w:r w:rsidRPr="00831CB9">
              <w:t>Com essas atividades foi possível fazer o acompanhamento sistemático dos estudantes, conforme demanda apresentada pelos docentes e identificada pelas Coordenações de curso, COPED e COAES.</w:t>
            </w:r>
          </w:p>
          <w:p w14:paraId="761EDFE3" w14:textId="77777777" w:rsidR="002275D1" w:rsidRPr="00831CB9" w:rsidRDefault="002275D1" w:rsidP="002275D1">
            <w:pPr>
              <w:spacing w:after="0" w:line="240" w:lineRule="auto"/>
              <w:rPr>
                <w:u w:val="single"/>
              </w:rPr>
            </w:pPr>
          </w:p>
          <w:p w14:paraId="5DF850C8" w14:textId="1DE8B6B2" w:rsidR="002275D1" w:rsidRPr="00831CB9" w:rsidRDefault="002275D1" w:rsidP="002275D1">
            <w:pPr>
              <w:spacing w:after="0" w:line="240" w:lineRule="auto"/>
              <w:rPr>
                <w:u w:val="single"/>
              </w:rPr>
            </w:pPr>
            <w:r w:rsidRPr="00831CB9">
              <w:rPr>
                <w:u w:val="single"/>
              </w:rPr>
              <w:t>3º Quadrimestre</w:t>
            </w:r>
          </w:p>
          <w:p w14:paraId="1A3FFDD9" w14:textId="77777777" w:rsidR="002275D1" w:rsidRPr="00831CB9" w:rsidRDefault="002275D1" w:rsidP="002275D1">
            <w:pPr>
              <w:spacing w:after="0" w:line="240" w:lineRule="auto"/>
            </w:pPr>
            <w:r w:rsidRPr="00831CB9">
              <w:t>As Coordenações de Curso realizaram a convocação de pais para notificação de possíveis retenções baseado no levantamento realizado no rendimento e frequência dos estudantes. As informações foram encaminhadas para COPED e CAES para realização de intervenções.</w:t>
            </w:r>
          </w:p>
          <w:p w14:paraId="18DB3A18" w14:textId="3192BDC1" w:rsidR="002275D1" w:rsidRPr="00831CB9" w:rsidRDefault="002275D1" w:rsidP="002275D1">
            <w:pPr>
              <w:spacing w:after="0" w:line="240" w:lineRule="auto"/>
            </w:pPr>
            <w:r w:rsidRPr="00831CB9">
              <w:t xml:space="preserve">Com o acompanhamento contínuo dos estudantes e as intervenções  obteve-se resultado a não evasão de potenciais estudantes identificados no levantamento das coordenações de curso. Além disso, </w:t>
            </w:r>
            <w:r w:rsidR="007D7CCE" w:rsidRPr="00831CB9">
              <w:t>a atuação dos docentes junto a esses estudantes também contribuiu</w:t>
            </w:r>
            <w:r w:rsidRPr="00831CB9">
              <w:t xml:space="preserve"> para a não evasão.</w:t>
            </w:r>
          </w:p>
        </w:tc>
        <w:tc>
          <w:tcPr>
            <w:tcW w:w="1965" w:type="dxa"/>
          </w:tcPr>
          <w:p w14:paraId="2D506311" w14:textId="77777777" w:rsidR="002275D1" w:rsidRPr="00831CB9" w:rsidRDefault="002275D1" w:rsidP="002275D1">
            <w:pPr>
              <w:spacing w:after="0" w:line="240" w:lineRule="auto"/>
              <w:jc w:val="center"/>
              <w:rPr>
                <w:b/>
              </w:rPr>
            </w:pPr>
            <w:r w:rsidRPr="00831CB9">
              <w:rPr>
                <w:b/>
              </w:rPr>
              <w:lastRenderedPageBreak/>
              <w:t>Recurso Executado</w:t>
            </w:r>
          </w:p>
          <w:p w14:paraId="7FF54D6D" w14:textId="77777777" w:rsidR="002275D1" w:rsidRPr="00831CB9" w:rsidRDefault="002275D1" w:rsidP="002275D1">
            <w:pPr>
              <w:spacing w:after="0" w:line="240" w:lineRule="auto"/>
              <w:jc w:val="center"/>
              <w:rPr>
                <w:b/>
              </w:rPr>
            </w:pPr>
          </w:p>
          <w:p w14:paraId="00A84F07" w14:textId="77777777" w:rsidR="002275D1" w:rsidRPr="00831CB9" w:rsidRDefault="002275D1" w:rsidP="002275D1">
            <w:pPr>
              <w:spacing w:after="0" w:line="240" w:lineRule="auto"/>
              <w:jc w:val="center"/>
            </w:pPr>
            <w:r w:rsidRPr="00831CB9">
              <w:t>0,00</w:t>
            </w:r>
          </w:p>
        </w:tc>
      </w:tr>
      <w:tr w:rsidR="002275D1" w:rsidRPr="00831CB9" w14:paraId="75C411C9" w14:textId="77777777" w:rsidTr="002275D1">
        <w:trPr>
          <w:trHeight w:val="240"/>
        </w:trPr>
        <w:tc>
          <w:tcPr>
            <w:tcW w:w="9270" w:type="dxa"/>
            <w:gridSpan w:val="2"/>
            <w:shd w:val="clear" w:color="auto" w:fill="auto"/>
            <w:vAlign w:val="center"/>
          </w:tcPr>
          <w:p w14:paraId="32F3C23F" w14:textId="77777777" w:rsidR="002275D1" w:rsidRPr="00831CB9" w:rsidRDefault="002275D1" w:rsidP="002275D1">
            <w:pPr>
              <w:spacing w:after="0" w:line="240" w:lineRule="auto"/>
              <w:jc w:val="left"/>
              <w:rPr>
                <w:b/>
              </w:rPr>
            </w:pPr>
            <w:r w:rsidRPr="00831CB9">
              <w:rPr>
                <w:b/>
              </w:rPr>
              <w:t>Problemas enfrentados:</w:t>
            </w:r>
          </w:p>
          <w:p w14:paraId="4C6FBD75" w14:textId="65865656" w:rsidR="002275D1" w:rsidRPr="00831CB9" w:rsidRDefault="002275D1" w:rsidP="002275D1">
            <w:pPr>
              <w:spacing w:after="0" w:line="240" w:lineRule="auto"/>
            </w:pPr>
            <w:r w:rsidRPr="00831CB9">
              <w:lastRenderedPageBreak/>
              <w:t xml:space="preserve">Atraso na elaboração do Plano de Permanência e Êxito, onde essas atividades deverão constar. Também há uma dificuldade dos pais comparecem ao </w:t>
            </w:r>
            <w:r w:rsidRPr="00831CB9">
              <w:rPr>
                <w:i/>
              </w:rPr>
              <w:t xml:space="preserve">Campus </w:t>
            </w:r>
            <w:r w:rsidRPr="00831CB9">
              <w:t>para realizar o acompanhamento dos seus filhos ou responsáveis, pois segundo os mesmos é difícil e caro o deslocamento até Amajari.</w:t>
            </w:r>
            <w:r w:rsidR="007D7CCE" w:rsidRPr="00831CB9">
              <w:t xml:space="preserve"> </w:t>
            </w:r>
            <w:r w:rsidRPr="00831CB9">
              <w:t xml:space="preserve">Também houve algumas situações em que o estudante não retornou a Instituição e não informou as coordenações. E houve situações em que nem se conseguiu localizar o estudante e até mesmo não se conseguiu entrar em contato devido </w:t>
            </w:r>
            <w:proofErr w:type="spellStart"/>
            <w:r w:rsidRPr="00831CB9">
              <w:t>a</w:t>
            </w:r>
            <w:proofErr w:type="spellEnd"/>
            <w:r w:rsidRPr="00831CB9">
              <w:t xml:space="preserve"> dificuldade ou ausência de acesso </w:t>
            </w:r>
            <w:proofErr w:type="spellStart"/>
            <w:r w:rsidRPr="00831CB9">
              <w:t>a</w:t>
            </w:r>
            <w:proofErr w:type="spellEnd"/>
            <w:r w:rsidRPr="00831CB9">
              <w:t xml:space="preserve"> internet e telefonia. </w:t>
            </w:r>
          </w:p>
        </w:tc>
      </w:tr>
      <w:tr w:rsidR="002275D1" w:rsidRPr="00831CB9" w14:paraId="562C8153" w14:textId="77777777" w:rsidTr="002275D1">
        <w:trPr>
          <w:trHeight w:val="240"/>
        </w:trPr>
        <w:tc>
          <w:tcPr>
            <w:tcW w:w="9270" w:type="dxa"/>
            <w:gridSpan w:val="2"/>
            <w:shd w:val="clear" w:color="auto" w:fill="auto"/>
            <w:vAlign w:val="center"/>
          </w:tcPr>
          <w:p w14:paraId="4370FF91" w14:textId="6DAB12CB" w:rsidR="002275D1" w:rsidRPr="00831CB9" w:rsidRDefault="002275D1" w:rsidP="002275D1">
            <w:pPr>
              <w:spacing w:after="0" w:line="240" w:lineRule="auto"/>
              <w:jc w:val="left"/>
              <w:rPr>
                <w:b/>
              </w:rPr>
            </w:pPr>
            <w:r w:rsidRPr="00831CB9">
              <w:rPr>
                <w:b/>
              </w:rPr>
              <w:lastRenderedPageBreak/>
              <w:t>Ações corretivas:</w:t>
            </w:r>
          </w:p>
          <w:p w14:paraId="610925D4" w14:textId="77777777" w:rsidR="002275D1" w:rsidRPr="00831CB9" w:rsidRDefault="002275D1" w:rsidP="002275D1">
            <w:pPr>
              <w:spacing w:after="0" w:line="240" w:lineRule="auto"/>
            </w:pPr>
            <w:r w:rsidRPr="00831CB9">
              <w:t>Foram realizadas reuniões semanais para dar celeridade a elaboração do plano. Quando o estudante não compareceu e nem informou as Coordenações, a COAES  realizou visita domiciliar.</w:t>
            </w:r>
          </w:p>
          <w:p w14:paraId="36FD3326" w14:textId="77777777" w:rsidR="002275D1" w:rsidRPr="00831CB9" w:rsidRDefault="002275D1" w:rsidP="002275D1">
            <w:pPr>
              <w:spacing w:after="0" w:line="240" w:lineRule="auto"/>
            </w:pPr>
            <w:r w:rsidRPr="00831CB9">
              <w:t xml:space="preserve">Foi concluído o Plano de Permanência e </w:t>
            </w:r>
            <w:proofErr w:type="spellStart"/>
            <w:r w:rsidRPr="00831CB9">
              <w:t>Èxito</w:t>
            </w:r>
            <w:proofErr w:type="spellEnd"/>
            <w:r w:rsidRPr="00831CB9">
              <w:t xml:space="preserve"> com isso foi possível articular as ações e atividades, conforme o Plano Anual de Trabalho - PAT , assim sendo possível uma atuação eficiência e eficácia para minimizar o índice de evasão dos estudantes.</w:t>
            </w:r>
          </w:p>
          <w:p w14:paraId="2A9FF952" w14:textId="77777777" w:rsidR="002275D1" w:rsidRPr="00831CB9" w:rsidRDefault="002275D1" w:rsidP="002275D1">
            <w:pPr>
              <w:spacing w:after="0" w:line="240" w:lineRule="auto"/>
              <w:jc w:val="left"/>
              <w:rPr>
                <w:b/>
              </w:rPr>
            </w:pPr>
          </w:p>
        </w:tc>
      </w:tr>
      <w:tr w:rsidR="002275D1" w:rsidRPr="00831CB9" w14:paraId="791B9C49" w14:textId="77777777" w:rsidTr="002275D1">
        <w:trPr>
          <w:trHeight w:val="240"/>
        </w:trPr>
        <w:tc>
          <w:tcPr>
            <w:tcW w:w="9270" w:type="dxa"/>
            <w:gridSpan w:val="2"/>
            <w:shd w:val="clear" w:color="auto" w:fill="D7E3BC"/>
          </w:tcPr>
          <w:p w14:paraId="046A3262" w14:textId="77777777" w:rsidR="002275D1" w:rsidRPr="00831CB9" w:rsidRDefault="002275D1" w:rsidP="002275D1">
            <w:pPr>
              <w:spacing w:after="0" w:line="240" w:lineRule="auto"/>
              <w:jc w:val="center"/>
              <w:rPr>
                <w:b/>
              </w:rPr>
            </w:pPr>
            <w:r w:rsidRPr="00831CB9">
              <w:rPr>
                <w:b/>
              </w:rPr>
              <w:t>CAMPUS AVANÇADO DO BONFIM</w:t>
            </w:r>
          </w:p>
        </w:tc>
      </w:tr>
      <w:tr w:rsidR="002275D1" w:rsidRPr="00831CB9" w14:paraId="51E6B9D2" w14:textId="77777777" w:rsidTr="002275D1">
        <w:tc>
          <w:tcPr>
            <w:tcW w:w="7305" w:type="dxa"/>
            <w:shd w:val="clear" w:color="auto" w:fill="E5B9B7"/>
          </w:tcPr>
          <w:p w14:paraId="33478FAF" w14:textId="77777777" w:rsidR="002275D1" w:rsidRPr="00831CB9" w:rsidRDefault="002275D1" w:rsidP="002275D1">
            <w:pPr>
              <w:spacing w:after="0" w:line="240" w:lineRule="auto"/>
              <w:rPr>
                <w:b/>
              </w:rPr>
            </w:pPr>
            <w:r w:rsidRPr="00831CB9">
              <w:rPr>
                <w:b/>
              </w:rPr>
              <w:t>Ação Planejada: Implementar ações para minimizar a evasão.</w:t>
            </w:r>
          </w:p>
        </w:tc>
        <w:tc>
          <w:tcPr>
            <w:tcW w:w="1965" w:type="dxa"/>
          </w:tcPr>
          <w:p w14:paraId="5B600D75" w14:textId="77777777" w:rsidR="002275D1" w:rsidRPr="00831CB9" w:rsidRDefault="002275D1" w:rsidP="002275D1">
            <w:pPr>
              <w:spacing w:after="0" w:line="240" w:lineRule="auto"/>
              <w:jc w:val="center"/>
              <w:rPr>
                <w:b/>
              </w:rPr>
            </w:pPr>
            <w:r w:rsidRPr="00831CB9">
              <w:rPr>
                <w:b/>
              </w:rPr>
              <w:t>Recurso Previsto</w:t>
            </w:r>
          </w:p>
          <w:p w14:paraId="0EF11607" w14:textId="77777777" w:rsidR="002275D1" w:rsidRPr="00831CB9" w:rsidRDefault="002275D1" w:rsidP="002275D1">
            <w:pPr>
              <w:spacing w:after="0" w:line="240" w:lineRule="auto"/>
              <w:jc w:val="center"/>
              <w:rPr>
                <w:b/>
              </w:rPr>
            </w:pPr>
            <w:r w:rsidRPr="00831CB9">
              <w:t>0,00</w:t>
            </w:r>
          </w:p>
        </w:tc>
      </w:tr>
      <w:tr w:rsidR="002275D1" w:rsidRPr="00831CB9" w14:paraId="2FAF3255" w14:textId="77777777" w:rsidTr="002275D1">
        <w:tc>
          <w:tcPr>
            <w:tcW w:w="7305" w:type="dxa"/>
          </w:tcPr>
          <w:p w14:paraId="1B739EBC" w14:textId="77777777" w:rsidR="002275D1" w:rsidRPr="00831CB9" w:rsidRDefault="002275D1" w:rsidP="002275D1">
            <w:pPr>
              <w:spacing w:after="0" w:line="240" w:lineRule="auto"/>
              <w:jc w:val="center"/>
              <w:rPr>
                <w:b/>
              </w:rPr>
            </w:pPr>
            <w:r w:rsidRPr="00831CB9">
              <w:rPr>
                <w:b/>
              </w:rPr>
              <w:t>Execução da ação e resultados alcançados</w:t>
            </w:r>
          </w:p>
          <w:p w14:paraId="3D9D45EC" w14:textId="77777777" w:rsidR="002275D1" w:rsidRPr="00831CB9" w:rsidRDefault="002275D1" w:rsidP="002275D1">
            <w:pPr>
              <w:spacing w:after="0" w:line="240" w:lineRule="auto"/>
              <w:rPr>
                <w:u w:val="single"/>
              </w:rPr>
            </w:pPr>
            <w:r w:rsidRPr="00831CB9">
              <w:rPr>
                <w:u w:val="single"/>
              </w:rPr>
              <w:t>1º Quadrimestre</w:t>
            </w:r>
          </w:p>
          <w:p w14:paraId="55904E58" w14:textId="77777777" w:rsidR="002275D1" w:rsidRPr="00831CB9" w:rsidRDefault="002275D1" w:rsidP="002275D1">
            <w:pPr>
              <w:spacing w:after="0" w:line="240" w:lineRule="auto"/>
            </w:pPr>
            <w:r w:rsidRPr="00831CB9">
              <w:rPr>
                <w:b/>
              </w:rPr>
              <w:t xml:space="preserve">1) </w:t>
            </w:r>
            <w:r w:rsidRPr="00831CB9">
              <w:t>O</w:t>
            </w:r>
            <w:r w:rsidRPr="00831CB9">
              <w:rPr>
                <w:i/>
              </w:rPr>
              <w:t xml:space="preserve"> Campus</w:t>
            </w:r>
            <w:r w:rsidRPr="00831CB9">
              <w:t xml:space="preserve"> possui  01 (um) servidor participando das reuniões da  Comissão Central que está elaborando o Plano de Permanência e Êxito do IFRR.</w:t>
            </w:r>
          </w:p>
          <w:p w14:paraId="1C1A571E" w14:textId="77777777" w:rsidR="002275D1" w:rsidRPr="00831CB9" w:rsidRDefault="002275D1" w:rsidP="002275D1">
            <w:pPr>
              <w:spacing w:after="0" w:line="240" w:lineRule="auto"/>
            </w:pPr>
          </w:p>
          <w:p w14:paraId="398CE8E0" w14:textId="77777777" w:rsidR="002275D1" w:rsidRPr="00831CB9" w:rsidRDefault="002275D1" w:rsidP="002275D1">
            <w:pPr>
              <w:spacing w:after="0" w:line="240" w:lineRule="auto"/>
            </w:pPr>
            <w:r w:rsidRPr="00831CB9">
              <w:rPr>
                <w:b/>
              </w:rPr>
              <w:t>2)</w:t>
            </w:r>
            <w:r w:rsidRPr="00831CB9">
              <w:t xml:space="preserve"> O </w:t>
            </w:r>
            <w:r w:rsidRPr="00831CB9">
              <w:rPr>
                <w:i/>
              </w:rPr>
              <w:t>Campus</w:t>
            </w:r>
            <w:r w:rsidRPr="00831CB9">
              <w:t xml:space="preserve"> instituiu Comissão Local com 9 (nove) membros para contribuir com a Elaboração do Plano de Permanência e Êxito.</w:t>
            </w:r>
          </w:p>
          <w:p w14:paraId="6DCE9E15" w14:textId="77777777" w:rsidR="002275D1" w:rsidRPr="00831CB9" w:rsidRDefault="002275D1" w:rsidP="002275D1">
            <w:pPr>
              <w:spacing w:after="0" w:line="240" w:lineRule="auto"/>
            </w:pPr>
          </w:p>
          <w:p w14:paraId="2A937B20" w14:textId="77777777" w:rsidR="002275D1" w:rsidRPr="00831CB9" w:rsidRDefault="002275D1" w:rsidP="002275D1">
            <w:pPr>
              <w:spacing w:after="0" w:line="240" w:lineRule="auto"/>
            </w:pPr>
            <w:r w:rsidRPr="00831CB9">
              <w:rPr>
                <w:b/>
              </w:rPr>
              <w:t xml:space="preserve">3) </w:t>
            </w:r>
            <w:r w:rsidRPr="00831CB9">
              <w:t>Realização do nivelamento dos componentes curriculares Português Básico e Matemática Básica, durante o período de 06 a 15/02/2019,  para os estudantes que ingressaram no Semestre Letivo 2019.1 no Curso Técnico em Administração Subsequente, Turno Noturno.</w:t>
            </w:r>
          </w:p>
          <w:p w14:paraId="76E738E3" w14:textId="77777777" w:rsidR="002275D1" w:rsidRPr="00831CB9" w:rsidRDefault="002275D1" w:rsidP="002275D1">
            <w:pPr>
              <w:spacing w:after="0" w:line="240" w:lineRule="auto"/>
            </w:pPr>
          </w:p>
          <w:p w14:paraId="1F7E5A7F" w14:textId="77777777" w:rsidR="002275D1" w:rsidRPr="00831CB9" w:rsidRDefault="002275D1" w:rsidP="002275D1">
            <w:pPr>
              <w:spacing w:after="0" w:line="240" w:lineRule="auto"/>
            </w:pPr>
            <w:r w:rsidRPr="00831CB9">
              <w:rPr>
                <w:b/>
              </w:rPr>
              <w:t>4)</w:t>
            </w:r>
            <w:r w:rsidRPr="00831CB9">
              <w:t xml:space="preserve"> 0 </w:t>
            </w:r>
            <w:r w:rsidRPr="00831CB9">
              <w:rPr>
                <w:i/>
              </w:rPr>
              <w:t>Campus</w:t>
            </w:r>
            <w:r w:rsidRPr="00831CB9">
              <w:t xml:space="preserve"> promoveu o processo seletivo, através do Edital Nr.01/2019/CAB/IFRR,  para a inserção dos estudantes nas modalidades:</w:t>
            </w:r>
          </w:p>
          <w:p w14:paraId="4D6281B1" w14:textId="77777777" w:rsidR="002275D1" w:rsidRPr="00831CB9" w:rsidRDefault="002275D1" w:rsidP="002275D1">
            <w:pPr>
              <w:spacing w:after="0" w:line="240" w:lineRule="auto"/>
            </w:pPr>
            <w:r w:rsidRPr="00831CB9">
              <w:rPr>
                <w:b/>
              </w:rPr>
              <w:t>4.1.) Auxílio Financeiro Alimentação</w:t>
            </w:r>
            <w:r w:rsidRPr="00831CB9">
              <w:t xml:space="preserve"> para o ano letivo de 2019, no qual foram selecionados 28 (vinte e oito) estudantes do Curso Técnico em Administração Subsequente, Turno Noturno.</w:t>
            </w:r>
          </w:p>
          <w:p w14:paraId="57164F0C" w14:textId="77777777" w:rsidR="002275D1" w:rsidRPr="00831CB9" w:rsidRDefault="002275D1" w:rsidP="002275D1">
            <w:pPr>
              <w:spacing w:after="0" w:line="240" w:lineRule="auto"/>
            </w:pPr>
            <w:r w:rsidRPr="00831CB9">
              <w:rPr>
                <w:b/>
              </w:rPr>
              <w:t>4.2)</w:t>
            </w:r>
            <w:r w:rsidRPr="00831CB9">
              <w:t xml:space="preserve"> </w:t>
            </w:r>
            <w:r w:rsidRPr="00831CB9">
              <w:rPr>
                <w:b/>
              </w:rPr>
              <w:t>Auxílio Financeiro Apoio à Formação Estudantil/Estágio</w:t>
            </w:r>
            <w:r w:rsidRPr="00831CB9">
              <w:t>, para    o Semestre Letivo 2019.1, no qual foram selecionados 9 (nove) estudantes do Curso Técnico em Administração Subsequente, Turno Vespertino.</w:t>
            </w:r>
          </w:p>
          <w:p w14:paraId="0DE360D8" w14:textId="77777777" w:rsidR="002275D1" w:rsidRPr="00831CB9" w:rsidRDefault="002275D1" w:rsidP="002275D1">
            <w:pPr>
              <w:spacing w:after="0" w:line="240" w:lineRule="auto"/>
            </w:pPr>
          </w:p>
          <w:p w14:paraId="6706FE02" w14:textId="77777777" w:rsidR="002275D1" w:rsidRPr="00831CB9" w:rsidRDefault="002275D1" w:rsidP="002275D1">
            <w:pPr>
              <w:spacing w:after="0" w:line="240" w:lineRule="auto"/>
            </w:pPr>
            <w:r w:rsidRPr="00831CB9">
              <w:rPr>
                <w:b/>
              </w:rPr>
              <w:t>5)</w:t>
            </w:r>
            <w:r w:rsidRPr="00831CB9">
              <w:t xml:space="preserve"> A Coordenação do Curso Técnico em Administração Subsequente em conjunto com os docentes e a equipe pedagógica realizam                       de forma contínua o acompanhamento da frequência dos estudantes.</w:t>
            </w:r>
          </w:p>
          <w:p w14:paraId="124B6DC4" w14:textId="77777777" w:rsidR="002275D1" w:rsidRPr="00831CB9" w:rsidRDefault="002275D1" w:rsidP="002275D1">
            <w:pPr>
              <w:spacing w:after="0" w:line="240" w:lineRule="auto"/>
              <w:rPr>
                <w:u w:val="single"/>
              </w:rPr>
            </w:pPr>
          </w:p>
          <w:p w14:paraId="1BC975FA" w14:textId="451DA8FC" w:rsidR="002275D1" w:rsidRPr="00831CB9" w:rsidRDefault="002275D1" w:rsidP="002275D1">
            <w:pPr>
              <w:spacing w:after="0" w:line="240" w:lineRule="auto"/>
              <w:rPr>
                <w:u w:val="single"/>
              </w:rPr>
            </w:pPr>
            <w:r w:rsidRPr="00831CB9">
              <w:rPr>
                <w:u w:val="single"/>
              </w:rPr>
              <w:t>2º Quadrimestre</w:t>
            </w:r>
          </w:p>
          <w:p w14:paraId="1ABFA5C1" w14:textId="77777777" w:rsidR="002275D1" w:rsidRPr="00831CB9" w:rsidRDefault="002275D1" w:rsidP="002275D1">
            <w:pPr>
              <w:spacing w:after="0" w:line="240" w:lineRule="auto"/>
            </w:pPr>
            <w:r w:rsidRPr="00831CB9">
              <w:rPr>
                <w:b/>
              </w:rPr>
              <w:t>1)</w:t>
            </w:r>
            <w:r w:rsidRPr="00831CB9">
              <w:t xml:space="preserve"> A Coordenação do Curso Técnico em Administração Subsequente em conjunto com os docentes e a equipe pedagógica realizam                       de forma contínua o acompanhamento da frequência dos estudantes.</w:t>
            </w:r>
          </w:p>
          <w:p w14:paraId="45469DDA" w14:textId="77777777" w:rsidR="002275D1" w:rsidRPr="00831CB9" w:rsidRDefault="002275D1" w:rsidP="002275D1">
            <w:pPr>
              <w:spacing w:after="0" w:line="240" w:lineRule="auto"/>
              <w:rPr>
                <w:u w:val="single"/>
              </w:rPr>
            </w:pPr>
          </w:p>
          <w:p w14:paraId="41228BA3" w14:textId="77777777" w:rsidR="002275D1" w:rsidRPr="00831CB9" w:rsidRDefault="002275D1" w:rsidP="002275D1">
            <w:pPr>
              <w:spacing w:after="0" w:line="240" w:lineRule="auto"/>
              <w:rPr>
                <w:u w:val="single"/>
              </w:rPr>
            </w:pPr>
            <w:r w:rsidRPr="00831CB9">
              <w:rPr>
                <w:u w:val="single"/>
              </w:rPr>
              <w:t>3º Quadrimestre</w:t>
            </w:r>
          </w:p>
          <w:p w14:paraId="6553C514" w14:textId="77777777" w:rsidR="002275D1" w:rsidRPr="00831CB9" w:rsidRDefault="002275D1" w:rsidP="002275D1">
            <w:pPr>
              <w:spacing w:after="0" w:line="240" w:lineRule="auto"/>
              <w:rPr>
                <w:u w:val="single"/>
              </w:rPr>
            </w:pPr>
            <w:r w:rsidRPr="00831CB9">
              <w:rPr>
                <w:b/>
              </w:rPr>
              <w:t>1)</w:t>
            </w:r>
            <w:r w:rsidRPr="00831CB9">
              <w:t xml:space="preserve"> A Coordenação do Curso Técnico em Administração Subsequente em conjunto com os docentes e a equipe pedagógica realizam                       de forma contínua o acompanhamento da frequência e do rendimento dos estudantes.</w:t>
            </w:r>
          </w:p>
        </w:tc>
        <w:tc>
          <w:tcPr>
            <w:tcW w:w="1965" w:type="dxa"/>
          </w:tcPr>
          <w:p w14:paraId="59BC7A70" w14:textId="77777777" w:rsidR="002275D1" w:rsidRPr="00831CB9" w:rsidRDefault="002275D1" w:rsidP="002275D1">
            <w:pPr>
              <w:spacing w:after="0" w:line="240" w:lineRule="auto"/>
              <w:jc w:val="center"/>
              <w:rPr>
                <w:b/>
              </w:rPr>
            </w:pPr>
            <w:r w:rsidRPr="00831CB9">
              <w:rPr>
                <w:b/>
              </w:rPr>
              <w:lastRenderedPageBreak/>
              <w:t>Recurso Executado</w:t>
            </w:r>
          </w:p>
          <w:p w14:paraId="2EB2034A" w14:textId="77777777" w:rsidR="002275D1" w:rsidRPr="00831CB9" w:rsidRDefault="002275D1" w:rsidP="002275D1">
            <w:pPr>
              <w:spacing w:after="0" w:line="240" w:lineRule="auto"/>
              <w:jc w:val="center"/>
              <w:rPr>
                <w:b/>
              </w:rPr>
            </w:pPr>
          </w:p>
          <w:p w14:paraId="7E34F73C" w14:textId="77777777" w:rsidR="002275D1" w:rsidRPr="00831CB9" w:rsidRDefault="002275D1" w:rsidP="002275D1">
            <w:pPr>
              <w:spacing w:after="0" w:line="240" w:lineRule="auto"/>
              <w:jc w:val="center"/>
            </w:pPr>
            <w:r w:rsidRPr="00831CB9">
              <w:t>0,00</w:t>
            </w:r>
          </w:p>
          <w:p w14:paraId="50FDB254" w14:textId="77777777" w:rsidR="002275D1" w:rsidRPr="00831CB9" w:rsidRDefault="002275D1" w:rsidP="002275D1">
            <w:pPr>
              <w:spacing w:after="0" w:line="240" w:lineRule="auto"/>
              <w:jc w:val="center"/>
              <w:rPr>
                <w:b/>
              </w:rPr>
            </w:pPr>
          </w:p>
        </w:tc>
      </w:tr>
      <w:tr w:rsidR="002275D1" w:rsidRPr="00831CB9" w14:paraId="0CC63B35" w14:textId="77777777" w:rsidTr="002275D1">
        <w:trPr>
          <w:trHeight w:val="240"/>
        </w:trPr>
        <w:tc>
          <w:tcPr>
            <w:tcW w:w="9270" w:type="dxa"/>
            <w:gridSpan w:val="2"/>
            <w:shd w:val="clear" w:color="auto" w:fill="auto"/>
            <w:vAlign w:val="center"/>
          </w:tcPr>
          <w:p w14:paraId="6F2ABD58" w14:textId="77777777" w:rsidR="002275D1" w:rsidRPr="00831CB9" w:rsidRDefault="002275D1" w:rsidP="002275D1">
            <w:pPr>
              <w:spacing w:after="0" w:line="240" w:lineRule="auto"/>
              <w:jc w:val="left"/>
              <w:rPr>
                <w:b/>
              </w:rPr>
            </w:pPr>
            <w:r w:rsidRPr="00831CB9">
              <w:rPr>
                <w:b/>
              </w:rPr>
              <w:t>Problemas enfrentados:</w:t>
            </w:r>
          </w:p>
          <w:p w14:paraId="55AECA56" w14:textId="77777777" w:rsidR="002275D1" w:rsidRPr="00831CB9" w:rsidRDefault="002275D1" w:rsidP="002275D1">
            <w:pPr>
              <w:spacing w:after="0" w:line="240" w:lineRule="auto"/>
            </w:pPr>
            <w:r w:rsidRPr="00831CB9">
              <w:rPr>
                <w:b/>
              </w:rPr>
              <w:t xml:space="preserve">1) </w:t>
            </w:r>
            <w:r w:rsidRPr="00831CB9">
              <w:t>Dificuldades para composição dos membros docentes na Comissão Local de Elaboração do Plano de Permanência e Êxito.</w:t>
            </w:r>
          </w:p>
          <w:p w14:paraId="2D951857" w14:textId="77777777" w:rsidR="002275D1" w:rsidRPr="00831CB9" w:rsidRDefault="002275D1" w:rsidP="002275D1">
            <w:pPr>
              <w:spacing w:after="0" w:line="240" w:lineRule="auto"/>
            </w:pPr>
            <w:r w:rsidRPr="00831CB9">
              <w:rPr>
                <w:b/>
              </w:rPr>
              <w:t>2)</w:t>
            </w:r>
            <w:r w:rsidRPr="00831CB9">
              <w:t xml:space="preserve"> Devido </w:t>
            </w:r>
            <w:proofErr w:type="spellStart"/>
            <w:r w:rsidRPr="00831CB9">
              <w:t>o</w:t>
            </w:r>
            <w:proofErr w:type="spellEnd"/>
            <w:r w:rsidRPr="00831CB9">
              <w:t xml:space="preserve"> </w:t>
            </w:r>
            <w:r w:rsidRPr="00831CB9">
              <w:rPr>
                <w:i/>
              </w:rPr>
              <w:t>Campus</w:t>
            </w:r>
            <w:r w:rsidRPr="00831CB9">
              <w:t xml:space="preserve"> não possuir o profissional, Assistente Social, foram enfrentadas dificuldades em algumas etapas do processo seletivo  do Edital Nr.01/2019/CAB/IFRR.</w:t>
            </w:r>
          </w:p>
          <w:p w14:paraId="4BD385F1" w14:textId="77777777" w:rsidR="002275D1" w:rsidRPr="00831CB9" w:rsidRDefault="002275D1" w:rsidP="002275D1">
            <w:pPr>
              <w:spacing w:after="0" w:line="240" w:lineRule="auto"/>
              <w:jc w:val="left"/>
              <w:rPr>
                <w:b/>
              </w:rPr>
            </w:pPr>
          </w:p>
        </w:tc>
      </w:tr>
      <w:tr w:rsidR="002275D1" w:rsidRPr="00831CB9" w14:paraId="65419365" w14:textId="77777777" w:rsidTr="002275D1">
        <w:trPr>
          <w:trHeight w:val="240"/>
        </w:trPr>
        <w:tc>
          <w:tcPr>
            <w:tcW w:w="9270" w:type="dxa"/>
            <w:gridSpan w:val="2"/>
            <w:shd w:val="clear" w:color="auto" w:fill="auto"/>
            <w:vAlign w:val="center"/>
          </w:tcPr>
          <w:p w14:paraId="2BDA0CC3" w14:textId="77777777" w:rsidR="002275D1" w:rsidRPr="00831CB9" w:rsidRDefault="002275D1" w:rsidP="002275D1">
            <w:pPr>
              <w:spacing w:after="0" w:line="240" w:lineRule="auto"/>
              <w:jc w:val="left"/>
              <w:rPr>
                <w:b/>
              </w:rPr>
            </w:pPr>
            <w:r w:rsidRPr="00831CB9">
              <w:rPr>
                <w:b/>
              </w:rPr>
              <w:t>Ações corretivas:</w:t>
            </w:r>
          </w:p>
          <w:p w14:paraId="67286AA1" w14:textId="77777777" w:rsidR="002275D1" w:rsidRPr="00831CB9" w:rsidRDefault="002275D1" w:rsidP="002275D1">
            <w:pPr>
              <w:spacing w:after="0" w:line="240" w:lineRule="auto"/>
              <w:jc w:val="left"/>
            </w:pPr>
            <w:r w:rsidRPr="00831CB9">
              <w:rPr>
                <w:b/>
              </w:rPr>
              <w:t xml:space="preserve">1) </w:t>
            </w:r>
            <w:r w:rsidRPr="00831CB9">
              <w:t>Mobilização junto aos docentes sobre a importância de participação na Comissão Local de Elaboração do Plano de Permanência e Êxito.</w:t>
            </w:r>
          </w:p>
          <w:p w14:paraId="148FA1DF" w14:textId="77777777" w:rsidR="002275D1" w:rsidRPr="00831CB9" w:rsidRDefault="002275D1" w:rsidP="002275D1">
            <w:pPr>
              <w:spacing w:after="0" w:line="240" w:lineRule="auto"/>
              <w:jc w:val="left"/>
            </w:pPr>
            <w:r w:rsidRPr="00831CB9">
              <w:rPr>
                <w:b/>
              </w:rPr>
              <w:t>2)</w:t>
            </w:r>
            <w:r w:rsidRPr="00831CB9">
              <w:t xml:space="preserve"> Solicitação de colaboração do profissional Assistente Social da Reitoria/IFRR.</w:t>
            </w:r>
          </w:p>
        </w:tc>
      </w:tr>
      <w:tr w:rsidR="002275D1" w:rsidRPr="00831CB9" w14:paraId="33B13ED4" w14:textId="77777777" w:rsidTr="002275D1">
        <w:trPr>
          <w:trHeight w:val="240"/>
        </w:trPr>
        <w:tc>
          <w:tcPr>
            <w:tcW w:w="9270" w:type="dxa"/>
            <w:gridSpan w:val="2"/>
            <w:shd w:val="clear" w:color="auto" w:fill="D7E3BC"/>
          </w:tcPr>
          <w:p w14:paraId="1FC06A0D" w14:textId="77777777" w:rsidR="002275D1" w:rsidRPr="00831CB9" w:rsidRDefault="002275D1" w:rsidP="002275D1">
            <w:pPr>
              <w:spacing w:after="0" w:line="240" w:lineRule="auto"/>
              <w:jc w:val="center"/>
              <w:rPr>
                <w:b/>
              </w:rPr>
            </w:pPr>
            <w:r w:rsidRPr="00831CB9">
              <w:rPr>
                <w:b/>
              </w:rPr>
              <w:t>CAMPUS BOA VISTA</w:t>
            </w:r>
          </w:p>
        </w:tc>
      </w:tr>
      <w:tr w:rsidR="002275D1" w:rsidRPr="00831CB9" w14:paraId="54C0B6C5" w14:textId="77777777" w:rsidTr="002275D1">
        <w:tc>
          <w:tcPr>
            <w:tcW w:w="7305" w:type="dxa"/>
            <w:shd w:val="clear" w:color="auto" w:fill="E5B9B7"/>
          </w:tcPr>
          <w:p w14:paraId="31C41725" w14:textId="77777777" w:rsidR="002275D1" w:rsidRPr="00831CB9" w:rsidRDefault="002275D1" w:rsidP="002275D1">
            <w:pPr>
              <w:spacing w:after="0" w:line="240" w:lineRule="auto"/>
              <w:rPr>
                <w:b/>
              </w:rPr>
            </w:pPr>
            <w:r w:rsidRPr="00831CB9">
              <w:rPr>
                <w:b/>
              </w:rPr>
              <w:t>Ação Planejada: Implementar ações para minimizar a evasão.</w:t>
            </w:r>
          </w:p>
        </w:tc>
        <w:tc>
          <w:tcPr>
            <w:tcW w:w="1965" w:type="dxa"/>
          </w:tcPr>
          <w:p w14:paraId="4AB8AEE6" w14:textId="77777777" w:rsidR="002275D1" w:rsidRPr="00831CB9" w:rsidRDefault="002275D1" w:rsidP="002275D1">
            <w:pPr>
              <w:spacing w:after="0" w:line="240" w:lineRule="auto"/>
              <w:jc w:val="center"/>
              <w:rPr>
                <w:b/>
              </w:rPr>
            </w:pPr>
            <w:r w:rsidRPr="00831CB9">
              <w:rPr>
                <w:b/>
              </w:rPr>
              <w:t>Recurso Previsto</w:t>
            </w:r>
          </w:p>
          <w:p w14:paraId="2A1A79D5" w14:textId="77777777" w:rsidR="002275D1" w:rsidRPr="00831CB9" w:rsidRDefault="002275D1" w:rsidP="002275D1">
            <w:pPr>
              <w:spacing w:after="0" w:line="240" w:lineRule="auto"/>
              <w:jc w:val="center"/>
              <w:rPr>
                <w:b/>
              </w:rPr>
            </w:pPr>
            <w:r w:rsidRPr="00831CB9">
              <w:t>0,00</w:t>
            </w:r>
          </w:p>
        </w:tc>
      </w:tr>
      <w:tr w:rsidR="002275D1" w:rsidRPr="00831CB9" w14:paraId="68E7B2C1" w14:textId="77777777" w:rsidTr="002275D1">
        <w:tc>
          <w:tcPr>
            <w:tcW w:w="7305" w:type="dxa"/>
          </w:tcPr>
          <w:p w14:paraId="00308DF8" w14:textId="77777777" w:rsidR="002275D1" w:rsidRPr="00831CB9" w:rsidRDefault="002275D1" w:rsidP="002275D1">
            <w:pPr>
              <w:spacing w:after="0" w:line="240" w:lineRule="auto"/>
              <w:jc w:val="center"/>
              <w:rPr>
                <w:b/>
              </w:rPr>
            </w:pPr>
            <w:r w:rsidRPr="00831CB9">
              <w:rPr>
                <w:b/>
              </w:rPr>
              <w:t>Execução da ação e resultados alcançados</w:t>
            </w:r>
          </w:p>
          <w:p w14:paraId="61C313DF" w14:textId="77777777" w:rsidR="002275D1" w:rsidRPr="00831CB9" w:rsidRDefault="002275D1" w:rsidP="002275D1">
            <w:pPr>
              <w:spacing w:after="0" w:line="240" w:lineRule="auto"/>
              <w:rPr>
                <w:u w:val="single"/>
              </w:rPr>
            </w:pPr>
            <w:r w:rsidRPr="00831CB9">
              <w:rPr>
                <w:u w:val="single"/>
              </w:rPr>
              <w:t>1º Quadrimestre</w:t>
            </w:r>
          </w:p>
          <w:p w14:paraId="13DE355F" w14:textId="77777777" w:rsidR="002275D1" w:rsidRPr="00831CB9" w:rsidRDefault="002275D1" w:rsidP="000A5157">
            <w:pPr>
              <w:numPr>
                <w:ilvl w:val="0"/>
                <w:numId w:val="102"/>
              </w:numPr>
              <w:spacing w:after="0" w:line="240" w:lineRule="auto"/>
            </w:pPr>
            <w:r w:rsidRPr="00831CB9">
              <w:t>Ofertados Componentes Curriculares de férias:</w:t>
            </w:r>
          </w:p>
          <w:p w14:paraId="4EB239D4" w14:textId="77777777" w:rsidR="002275D1" w:rsidRPr="00831CB9" w:rsidRDefault="002275D1" w:rsidP="002275D1">
            <w:pPr>
              <w:spacing w:after="0" w:line="240" w:lineRule="auto"/>
              <w:ind w:left="720"/>
            </w:pPr>
            <w:r w:rsidRPr="00831CB9">
              <w:t>i) Matemática: 01 Professor; 22 estudantes;</w:t>
            </w:r>
          </w:p>
          <w:p w14:paraId="26615C53" w14:textId="77777777" w:rsidR="002275D1" w:rsidRPr="00831CB9" w:rsidRDefault="002275D1" w:rsidP="002275D1">
            <w:pPr>
              <w:spacing w:after="0" w:line="240" w:lineRule="auto"/>
              <w:ind w:left="720"/>
            </w:pPr>
            <w:proofErr w:type="spellStart"/>
            <w:r w:rsidRPr="00831CB9">
              <w:t>ii</w:t>
            </w:r>
            <w:proofErr w:type="spellEnd"/>
            <w:r w:rsidRPr="00831CB9">
              <w:t>) Espanhol: 01 Professor; 05 estudantes;</w:t>
            </w:r>
          </w:p>
          <w:p w14:paraId="001F9B9F" w14:textId="77777777" w:rsidR="002275D1" w:rsidRPr="00831CB9" w:rsidRDefault="002275D1" w:rsidP="002275D1">
            <w:pPr>
              <w:spacing w:after="0" w:line="240" w:lineRule="auto"/>
              <w:ind w:left="720"/>
            </w:pPr>
            <w:proofErr w:type="spellStart"/>
            <w:r w:rsidRPr="00831CB9">
              <w:t>iii</w:t>
            </w:r>
            <w:proofErr w:type="spellEnd"/>
            <w:r w:rsidRPr="00831CB9">
              <w:t>) Programação Orientada a Objetos: 01 Professor; 05 estudantes;</w:t>
            </w:r>
          </w:p>
          <w:p w14:paraId="57A1D078" w14:textId="77777777" w:rsidR="002275D1" w:rsidRPr="00831CB9" w:rsidRDefault="002275D1" w:rsidP="002275D1">
            <w:pPr>
              <w:spacing w:after="0" w:line="240" w:lineRule="auto"/>
              <w:ind w:left="720"/>
            </w:pPr>
            <w:proofErr w:type="spellStart"/>
            <w:r w:rsidRPr="00831CB9">
              <w:t>iv</w:t>
            </w:r>
            <w:proofErr w:type="spellEnd"/>
            <w:r w:rsidRPr="00831CB9">
              <w:t>) Programação WEB: 01 Professor; 02 estudantes;</w:t>
            </w:r>
          </w:p>
          <w:p w14:paraId="75C75DCA" w14:textId="77777777" w:rsidR="002275D1" w:rsidRPr="00831CB9" w:rsidRDefault="002275D1" w:rsidP="002275D1">
            <w:pPr>
              <w:spacing w:after="0" w:line="240" w:lineRule="auto"/>
              <w:ind w:left="720"/>
            </w:pPr>
            <w:r w:rsidRPr="00831CB9">
              <w:t xml:space="preserve">v) Metodologia da Pesquisa Científica: 01 Professor; </w:t>
            </w:r>
            <w:proofErr w:type="spellStart"/>
            <w:r w:rsidRPr="00831CB9">
              <w:t>xxx</w:t>
            </w:r>
            <w:proofErr w:type="spellEnd"/>
            <w:r w:rsidRPr="00831CB9">
              <w:t xml:space="preserve"> estudantes;</w:t>
            </w:r>
          </w:p>
          <w:p w14:paraId="7C660092" w14:textId="77777777" w:rsidR="002275D1" w:rsidRPr="00831CB9" w:rsidRDefault="002275D1" w:rsidP="002275D1">
            <w:pPr>
              <w:spacing w:after="0" w:line="240" w:lineRule="auto"/>
              <w:ind w:left="720"/>
            </w:pPr>
            <w:r w:rsidRPr="00831CB9">
              <w:t>vi) Sociologia: 01 Professor; 02 estudantes;</w:t>
            </w:r>
          </w:p>
          <w:p w14:paraId="7030DA58" w14:textId="77777777" w:rsidR="002275D1" w:rsidRPr="00831CB9" w:rsidRDefault="002275D1" w:rsidP="000A5157">
            <w:pPr>
              <w:numPr>
                <w:ilvl w:val="0"/>
                <w:numId w:val="102"/>
              </w:numPr>
              <w:pBdr>
                <w:top w:val="nil"/>
                <w:left w:val="nil"/>
                <w:bottom w:val="nil"/>
                <w:right w:val="nil"/>
                <w:between w:val="nil"/>
              </w:pBdr>
              <w:spacing w:after="0" w:line="240" w:lineRule="auto"/>
            </w:pPr>
            <w:r w:rsidRPr="00831CB9">
              <w:t>Projeto de Ensino para diagnóstico e nivelamento em Matemática e Português para os estudantes ingressantes do Ensino Médio Técnico Integrado ao Médio: 04 Professores; 175 estudantes;</w:t>
            </w:r>
          </w:p>
          <w:p w14:paraId="1D35652C" w14:textId="77777777" w:rsidR="002275D1" w:rsidRPr="00831CB9" w:rsidRDefault="002275D1" w:rsidP="002275D1">
            <w:pPr>
              <w:pBdr>
                <w:top w:val="nil"/>
                <w:left w:val="nil"/>
                <w:bottom w:val="nil"/>
                <w:right w:val="nil"/>
                <w:between w:val="nil"/>
              </w:pBdr>
              <w:spacing w:after="0" w:line="240" w:lineRule="auto"/>
              <w:ind w:left="720"/>
            </w:pPr>
          </w:p>
          <w:p w14:paraId="2476FE8F" w14:textId="77777777" w:rsidR="002275D1" w:rsidRPr="00831CB9" w:rsidRDefault="002275D1" w:rsidP="002275D1">
            <w:pPr>
              <w:spacing w:after="0" w:line="240" w:lineRule="auto"/>
              <w:rPr>
                <w:u w:val="single"/>
              </w:rPr>
            </w:pPr>
            <w:r w:rsidRPr="00831CB9">
              <w:rPr>
                <w:u w:val="single"/>
              </w:rPr>
              <w:t xml:space="preserve">2º Quadrimestre: </w:t>
            </w:r>
          </w:p>
          <w:p w14:paraId="041088EC" w14:textId="77777777" w:rsidR="002275D1" w:rsidRPr="00831CB9" w:rsidRDefault="002275D1" w:rsidP="002275D1">
            <w:pPr>
              <w:spacing w:after="0" w:line="240" w:lineRule="auto"/>
            </w:pPr>
            <w:r w:rsidRPr="00831CB9">
              <w:t>Identificação da relação entre a situação socioeconômica e o baixo desempenho ou baixa frequência dos estudantes para encaminhamento à CAES.</w:t>
            </w:r>
          </w:p>
          <w:p w14:paraId="09617877" w14:textId="77777777" w:rsidR="002275D1" w:rsidRPr="00831CB9" w:rsidRDefault="002275D1" w:rsidP="002275D1">
            <w:pPr>
              <w:spacing w:after="0" w:line="240" w:lineRule="auto"/>
            </w:pPr>
            <w:r w:rsidRPr="00831CB9">
              <w:t>Atendimentos realizados na CAES pela orientação educacional e pelo serviço de Psicologia aos alunos encaminhados para identificação do motivo das faltas ou problemas emocionais e/ou comportamental que estejam dificultando a permanência do aluno na escola.</w:t>
            </w:r>
          </w:p>
          <w:p w14:paraId="7B571F94" w14:textId="77777777" w:rsidR="002275D1" w:rsidRPr="00831CB9" w:rsidRDefault="002275D1" w:rsidP="002275D1">
            <w:pPr>
              <w:spacing w:after="0" w:line="240" w:lineRule="auto"/>
            </w:pPr>
            <w:r w:rsidRPr="00831CB9">
              <w:t>Realizadas duas reuniões com docentes para tratar da abordagem com estudantes em vulnerabilidade psicossocial, possibilitando melhor acompanhamento.</w:t>
            </w:r>
          </w:p>
          <w:p w14:paraId="5863735D" w14:textId="77777777" w:rsidR="002275D1" w:rsidRPr="00831CB9" w:rsidRDefault="002275D1" w:rsidP="002275D1">
            <w:pPr>
              <w:spacing w:after="0" w:line="240" w:lineRule="auto"/>
              <w:rPr>
                <w:u w:val="single"/>
              </w:rPr>
            </w:pPr>
          </w:p>
          <w:p w14:paraId="7A4DA7B3" w14:textId="77777777" w:rsidR="002275D1" w:rsidRPr="00831CB9" w:rsidRDefault="002275D1" w:rsidP="002275D1">
            <w:pPr>
              <w:spacing w:after="0" w:line="240" w:lineRule="auto"/>
              <w:rPr>
                <w:u w:val="single"/>
              </w:rPr>
            </w:pPr>
            <w:r w:rsidRPr="00831CB9">
              <w:rPr>
                <w:u w:val="single"/>
              </w:rPr>
              <w:t>3º Quadrimestre</w:t>
            </w:r>
          </w:p>
          <w:p w14:paraId="102773F8" w14:textId="77777777" w:rsidR="002275D1" w:rsidRPr="00831CB9" w:rsidRDefault="002275D1" w:rsidP="002275D1">
            <w:pPr>
              <w:spacing w:after="0" w:line="240" w:lineRule="auto"/>
            </w:pPr>
            <w:r w:rsidRPr="00831CB9">
              <w:t xml:space="preserve">Atendimentos e acompanhamentos realizados na CAES pelo serviço de psicologia e serviço social aos alunos encaminhados por motivo das faltas ou problemas emocionais e/ou comportamental, bem como a verificação </w:t>
            </w:r>
            <w:r w:rsidRPr="00831CB9">
              <w:lastRenderedPageBreak/>
              <w:t>da condição social e financeira da família, que estejam dificultando a permanência do aluno na escola.</w:t>
            </w:r>
          </w:p>
          <w:p w14:paraId="5498A0F9" w14:textId="77777777" w:rsidR="002275D1" w:rsidRPr="00831CB9" w:rsidRDefault="002275D1" w:rsidP="002275D1">
            <w:pPr>
              <w:spacing w:after="0" w:line="240" w:lineRule="auto"/>
              <w:rPr>
                <w:u w:val="single"/>
              </w:rPr>
            </w:pPr>
          </w:p>
        </w:tc>
        <w:tc>
          <w:tcPr>
            <w:tcW w:w="1965" w:type="dxa"/>
          </w:tcPr>
          <w:p w14:paraId="7E644CEA" w14:textId="77777777" w:rsidR="002275D1" w:rsidRPr="00831CB9" w:rsidRDefault="002275D1" w:rsidP="002275D1">
            <w:pPr>
              <w:spacing w:after="0" w:line="240" w:lineRule="auto"/>
              <w:jc w:val="center"/>
              <w:rPr>
                <w:b/>
              </w:rPr>
            </w:pPr>
            <w:r w:rsidRPr="00831CB9">
              <w:rPr>
                <w:b/>
              </w:rPr>
              <w:lastRenderedPageBreak/>
              <w:t>Recurso Executado</w:t>
            </w:r>
          </w:p>
        </w:tc>
      </w:tr>
      <w:tr w:rsidR="002275D1" w:rsidRPr="00831CB9" w14:paraId="0FDD668E" w14:textId="77777777" w:rsidTr="002275D1">
        <w:trPr>
          <w:trHeight w:val="240"/>
        </w:trPr>
        <w:tc>
          <w:tcPr>
            <w:tcW w:w="9270" w:type="dxa"/>
            <w:gridSpan w:val="2"/>
            <w:shd w:val="clear" w:color="auto" w:fill="auto"/>
            <w:vAlign w:val="center"/>
          </w:tcPr>
          <w:p w14:paraId="1BC178CC" w14:textId="77777777" w:rsidR="002275D1" w:rsidRPr="00831CB9" w:rsidRDefault="002275D1" w:rsidP="002275D1">
            <w:pPr>
              <w:spacing w:after="0" w:line="240" w:lineRule="auto"/>
              <w:jc w:val="left"/>
              <w:rPr>
                <w:b/>
              </w:rPr>
            </w:pPr>
            <w:r w:rsidRPr="00831CB9">
              <w:rPr>
                <w:b/>
              </w:rPr>
              <w:t>Problemas enfrentados:</w:t>
            </w:r>
          </w:p>
          <w:p w14:paraId="6843E60D" w14:textId="77777777" w:rsidR="002275D1" w:rsidRPr="00831CB9" w:rsidRDefault="002275D1" w:rsidP="002275D1">
            <w:pPr>
              <w:spacing w:after="0" w:line="240" w:lineRule="auto"/>
              <w:jc w:val="left"/>
            </w:pPr>
            <w:r w:rsidRPr="00831CB9">
              <w:t>Resistência e negação do aluno quanto a necessidade de atendimento psicológico.</w:t>
            </w:r>
          </w:p>
        </w:tc>
      </w:tr>
      <w:tr w:rsidR="002275D1" w:rsidRPr="00831CB9" w14:paraId="08A2A0DC" w14:textId="77777777" w:rsidTr="002275D1">
        <w:trPr>
          <w:trHeight w:val="240"/>
        </w:trPr>
        <w:tc>
          <w:tcPr>
            <w:tcW w:w="9270" w:type="dxa"/>
            <w:gridSpan w:val="2"/>
            <w:shd w:val="clear" w:color="auto" w:fill="auto"/>
            <w:vAlign w:val="center"/>
          </w:tcPr>
          <w:p w14:paraId="3BB4034B" w14:textId="77777777" w:rsidR="002275D1" w:rsidRPr="00831CB9" w:rsidRDefault="002275D1" w:rsidP="002275D1">
            <w:pPr>
              <w:spacing w:after="0" w:line="240" w:lineRule="auto"/>
              <w:jc w:val="left"/>
              <w:rPr>
                <w:b/>
              </w:rPr>
            </w:pPr>
            <w:r w:rsidRPr="00831CB9">
              <w:rPr>
                <w:b/>
              </w:rPr>
              <w:t>Ações corretivas:</w:t>
            </w:r>
          </w:p>
          <w:p w14:paraId="03EF2672" w14:textId="77777777" w:rsidR="002275D1" w:rsidRPr="00831CB9" w:rsidRDefault="002275D1" w:rsidP="002275D1">
            <w:pPr>
              <w:spacing w:after="0" w:line="240" w:lineRule="auto"/>
              <w:jc w:val="left"/>
            </w:pPr>
            <w:r w:rsidRPr="00831CB9">
              <w:t>Conversa com a família, ingresso do serviço de psicologia na sala de aula para mostrar o trabalho e a importância do atendimento</w:t>
            </w:r>
          </w:p>
        </w:tc>
      </w:tr>
      <w:tr w:rsidR="002275D1" w:rsidRPr="00831CB9" w14:paraId="79945D58" w14:textId="77777777" w:rsidTr="002275D1">
        <w:trPr>
          <w:trHeight w:val="240"/>
        </w:trPr>
        <w:tc>
          <w:tcPr>
            <w:tcW w:w="9270" w:type="dxa"/>
            <w:gridSpan w:val="2"/>
            <w:shd w:val="clear" w:color="auto" w:fill="D7E3BC"/>
          </w:tcPr>
          <w:p w14:paraId="6201C94C" w14:textId="77777777" w:rsidR="002275D1" w:rsidRPr="00831CB9" w:rsidRDefault="002275D1" w:rsidP="002275D1">
            <w:pPr>
              <w:spacing w:after="0" w:line="240" w:lineRule="auto"/>
              <w:jc w:val="center"/>
              <w:rPr>
                <w:b/>
              </w:rPr>
            </w:pPr>
            <w:r w:rsidRPr="00831CB9">
              <w:rPr>
                <w:b/>
              </w:rPr>
              <w:t>CAMPUS BOA VISTA ZONA OESTE</w:t>
            </w:r>
          </w:p>
        </w:tc>
      </w:tr>
      <w:tr w:rsidR="002275D1" w:rsidRPr="00831CB9" w14:paraId="12CF42F3" w14:textId="77777777" w:rsidTr="002275D1">
        <w:tc>
          <w:tcPr>
            <w:tcW w:w="7305" w:type="dxa"/>
            <w:shd w:val="clear" w:color="auto" w:fill="E5B9B7"/>
          </w:tcPr>
          <w:p w14:paraId="4BCDF905" w14:textId="77777777" w:rsidR="002275D1" w:rsidRPr="00831CB9" w:rsidRDefault="002275D1" w:rsidP="002275D1">
            <w:pPr>
              <w:spacing w:after="0" w:line="240" w:lineRule="auto"/>
              <w:rPr>
                <w:b/>
              </w:rPr>
            </w:pPr>
            <w:r w:rsidRPr="00831CB9">
              <w:rPr>
                <w:b/>
              </w:rPr>
              <w:t>Ação Planejada: Implementar ações para minimizar a evasão.</w:t>
            </w:r>
          </w:p>
        </w:tc>
        <w:tc>
          <w:tcPr>
            <w:tcW w:w="1965" w:type="dxa"/>
          </w:tcPr>
          <w:p w14:paraId="37D71EFE" w14:textId="77777777" w:rsidR="002275D1" w:rsidRPr="00831CB9" w:rsidRDefault="002275D1" w:rsidP="002275D1">
            <w:pPr>
              <w:spacing w:after="0" w:line="240" w:lineRule="auto"/>
              <w:jc w:val="center"/>
              <w:rPr>
                <w:b/>
              </w:rPr>
            </w:pPr>
            <w:r w:rsidRPr="00831CB9">
              <w:rPr>
                <w:b/>
              </w:rPr>
              <w:t>Recurso Previsto</w:t>
            </w:r>
          </w:p>
          <w:p w14:paraId="52CCB882" w14:textId="77777777" w:rsidR="002275D1" w:rsidRPr="00831CB9" w:rsidRDefault="002275D1" w:rsidP="002275D1">
            <w:pPr>
              <w:spacing w:after="0" w:line="240" w:lineRule="auto"/>
              <w:jc w:val="center"/>
              <w:rPr>
                <w:b/>
              </w:rPr>
            </w:pPr>
            <w:r w:rsidRPr="00831CB9">
              <w:t>0,00</w:t>
            </w:r>
          </w:p>
        </w:tc>
      </w:tr>
      <w:tr w:rsidR="002275D1" w:rsidRPr="00831CB9" w14:paraId="20C00E7F" w14:textId="77777777" w:rsidTr="002275D1">
        <w:tc>
          <w:tcPr>
            <w:tcW w:w="7305" w:type="dxa"/>
          </w:tcPr>
          <w:p w14:paraId="34481116" w14:textId="77777777" w:rsidR="002275D1" w:rsidRPr="00831CB9" w:rsidRDefault="002275D1" w:rsidP="002275D1">
            <w:pPr>
              <w:spacing w:after="0" w:line="240" w:lineRule="auto"/>
              <w:jc w:val="center"/>
              <w:rPr>
                <w:b/>
              </w:rPr>
            </w:pPr>
            <w:r w:rsidRPr="00831CB9">
              <w:rPr>
                <w:b/>
              </w:rPr>
              <w:t>Execução da ação e resultados alcançados</w:t>
            </w:r>
          </w:p>
          <w:p w14:paraId="4BC4444B" w14:textId="77777777" w:rsidR="002275D1" w:rsidRPr="00831CB9" w:rsidRDefault="002275D1" w:rsidP="002275D1">
            <w:pPr>
              <w:spacing w:after="0" w:line="240" w:lineRule="auto"/>
              <w:rPr>
                <w:u w:val="single"/>
              </w:rPr>
            </w:pPr>
            <w:r w:rsidRPr="00831CB9">
              <w:rPr>
                <w:u w:val="single"/>
              </w:rPr>
              <w:t>1º Quadrimestre</w:t>
            </w:r>
          </w:p>
          <w:p w14:paraId="437CE024" w14:textId="77777777" w:rsidR="002275D1" w:rsidRPr="00831CB9" w:rsidRDefault="002275D1" w:rsidP="000A5157">
            <w:pPr>
              <w:numPr>
                <w:ilvl w:val="0"/>
                <w:numId w:val="92"/>
              </w:numPr>
              <w:spacing w:after="0" w:line="240" w:lineRule="auto"/>
            </w:pPr>
            <w:r w:rsidRPr="00831CB9">
              <w:t>Elaboração do Plano de ação de permanência e êxito dos estudantes do CBVZO.</w:t>
            </w:r>
          </w:p>
          <w:p w14:paraId="28AF9853" w14:textId="77777777" w:rsidR="002275D1" w:rsidRPr="00831CB9" w:rsidRDefault="002275D1" w:rsidP="000A5157">
            <w:pPr>
              <w:numPr>
                <w:ilvl w:val="0"/>
                <w:numId w:val="92"/>
              </w:numPr>
              <w:spacing w:after="0" w:line="240" w:lineRule="auto"/>
            </w:pPr>
            <w:r w:rsidRPr="00831CB9">
              <w:t>Atendimento multiprofissional de estudantes com indicativo de evasão para reversão da situação.</w:t>
            </w:r>
          </w:p>
          <w:p w14:paraId="73737A6C" w14:textId="77777777" w:rsidR="002275D1" w:rsidRPr="00831CB9" w:rsidRDefault="002275D1" w:rsidP="002275D1">
            <w:pPr>
              <w:spacing w:after="0" w:line="240" w:lineRule="auto"/>
              <w:rPr>
                <w:u w:val="single"/>
              </w:rPr>
            </w:pPr>
          </w:p>
          <w:p w14:paraId="302C6C02" w14:textId="77777777" w:rsidR="002275D1" w:rsidRPr="00831CB9" w:rsidRDefault="002275D1" w:rsidP="002275D1">
            <w:pPr>
              <w:spacing w:after="0" w:line="240" w:lineRule="auto"/>
              <w:rPr>
                <w:u w:val="single"/>
              </w:rPr>
            </w:pPr>
            <w:r w:rsidRPr="00831CB9">
              <w:rPr>
                <w:u w:val="single"/>
              </w:rPr>
              <w:t>2º Quadrimestre</w:t>
            </w:r>
          </w:p>
          <w:p w14:paraId="33385C6C" w14:textId="77777777" w:rsidR="002275D1" w:rsidRPr="00831CB9" w:rsidRDefault="002275D1" w:rsidP="000A5157">
            <w:pPr>
              <w:numPr>
                <w:ilvl w:val="0"/>
                <w:numId w:val="92"/>
              </w:numPr>
              <w:spacing w:after="0" w:line="240" w:lineRule="auto"/>
            </w:pPr>
            <w:r w:rsidRPr="00831CB9">
              <w:t>Atendimento multiprofissional de estudantes com indicativo de evasão para reversão da situação.</w:t>
            </w:r>
          </w:p>
          <w:p w14:paraId="143E70F5" w14:textId="77777777" w:rsidR="002275D1" w:rsidRPr="00831CB9" w:rsidRDefault="002275D1" w:rsidP="000A5157">
            <w:pPr>
              <w:numPr>
                <w:ilvl w:val="0"/>
                <w:numId w:val="92"/>
              </w:numPr>
              <w:spacing w:after="0" w:line="240" w:lineRule="auto"/>
            </w:pPr>
            <w:r w:rsidRPr="00831CB9">
              <w:t>Identificação das causas de indicativo de evasão e traçar estratégias para minimizar.</w:t>
            </w:r>
          </w:p>
          <w:p w14:paraId="3A8012B0" w14:textId="77777777" w:rsidR="002275D1" w:rsidRPr="00831CB9" w:rsidRDefault="002275D1" w:rsidP="002275D1">
            <w:pPr>
              <w:spacing w:after="0" w:line="240" w:lineRule="auto"/>
              <w:rPr>
                <w:u w:val="single"/>
              </w:rPr>
            </w:pPr>
          </w:p>
          <w:p w14:paraId="5E59BFCE" w14:textId="77777777" w:rsidR="002275D1" w:rsidRPr="00831CB9" w:rsidRDefault="002275D1" w:rsidP="002275D1">
            <w:pPr>
              <w:spacing w:after="0" w:line="240" w:lineRule="auto"/>
              <w:rPr>
                <w:u w:val="single"/>
              </w:rPr>
            </w:pPr>
            <w:r w:rsidRPr="00831CB9">
              <w:rPr>
                <w:u w:val="single"/>
              </w:rPr>
              <w:t xml:space="preserve">3º Quadrimestre </w:t>
            </w:r>
          </w:p>
          <w:p w14:paraId="342021D2" w14:textId="77777777" w:rsidR="002275D1" w:rsidRPr="00831CB9" w:rsidRDefault="002275D1" w:rsidP="000A5157">
            <w:pPr>
              <w:numPr>
                <w:ilvl w:val="0"/>
                <w:numId w:val="92"/>
              </w:numPr>
              <w:spacing w:after="0" w:line="240" w:lineRule="auto"/>
            </w:pPr>
            <w:r w:rsidRPr="00831CB9">
              <w:t>Atendimento multiprofissional de estudantes com indicativo de evasão para reversão da situação, bem como atendimento aos pais e responsáveis e visitas domiciliares.</w:t>
            </w:r>
          </w:p>
          <w:p w14:paraId="4FBE42EA" w14:textId="77777777" w:rsidR="002275D1" w:rsidRPr="00831CB9" w:rsidRDefault="002275D1" w:rsidP="002275D1">
            <w:pPr>
              <w:spacing w:after="0" w:line="240" w:lineRule="auto"/>
              <w:rPr>
                <w:u w:val="single"/>
              </w:rPr>
            </w:pPr>
          </w:p>
        </w:tc>
        <w:tc>
          <w:tcPr>
            <w:tcW w:w="1965" w:type="dxa"/>
          </w:tcPr>
          <w:p w14:paraId="5119EBBD" w14:textId="77777777" w:rsidR="002275D1" w:rsidRPr="00831CB9" w:rsidRDefault="002275D1" w:rsidP="002275D1">
            <w:pPr>
              <w:spacing w:after="0" w:line="240" w:lineRule="auto"/>
              <w:jc w:val="center"/>
              <w:rPr>
                <w:b/>
              </w:rPr>
            </w:pPr>
            <w:r w:rsidRPr="00831CB9">
              <w:rPr>
                <w:b/>
              </w:rPr>
              <w:t>Recurso Executado</w:t>
            </w:r>
          </w:p>
          <w:p w14:paraId="6A759E9B" w14:textId="77777777" w:rsidR="002275D1" w:rsidRPr="00831CB9" w:rsidRDefault="002275D1" w:rsidP="002275D1">
            <w:pPr>
              <w:spacing w:after="0" w:line="240" w:lineRule="auto"/>
              <w:jc w:val="center"/>
              <w:rPr>
                <w:b/>
              </w:rPr>
            </w:pPr>
          </w:p>
          <w:p w14:paraId="3D527E32" w14:textId="77777777" w:rsidR="002275D1" w:rsidRPr="00831CB9" w:rsidRDefault="002275D1" w:rsidP="002275D1">
            <w:pPr>
              <w:spacing w:after="0" w:line="240" w:lineRule="auto"/>
              <w:jc w:val="center"/>
              <w:rPr>
                <w:b/>
              </w:rPr>
            </w:pPr>
            <w:r w:rsidRPr="00831CB9">
              <w:rPr>
                <w:b/>
              </w:rPr>
              <w:t>0,00</w:t>
            </w:r>
          </w:p>
        </w:tc>
      </w:tr>
      <w:tr w:rsidR="002275D1" w:rsidRPr="00831CB9" w14:paraId="2D7CBFA7" w14:textId="77777777" w:rsidTr="002275D1">
        <w:trPr>
          <w:trHeight w:val="240"/>
        </w:trPr>
        <w:tc>
          <w:tcPr>
            <w:tcW w:w="9270" w:type="dxa"/>
            <w:gridSpan w:val="2"/>
            <w:shd w:val="clear" w:color="auto" w:fill="auto"/>
            <w:vAlign w:val="center"/>
          </w:tcPr>
          <w:p w14:paraId="02F8D8CF" w14:textId="77777777" w:rsidR="002275D1" w:rsidRPr="00831CB9" w:rsidRDefault="002275D1" w:rsidP="002275D1">
            <w:pPr>
              <w:spacing w:after="0" w:line="240" w:lineRule="auto"/>
              <w:jc w:val="left"/>
              <w:rPr>
                <w:b/>
              </w:rPr>
            </w:pPr>
            <w:r w:rsidRPr="00831CB9">
              <w:rPr>
                <w:b/>
              </w:rPr>
              <w:t>Problemas enfrentados:</w:t>
            </w:r>
          </w:p>
          <w:p w14:paraId="1FA2394B" w14:textId="77777777" w:rsidR="002275D1" w:rsidRPr="00831CB9" w:rsidRDefault="002275D1" w:rsidP="002275D1">
            <w:pPr>
              <w:spacing w:after="0" w:line="240" w:lineRule="auto"/>
              <w:jc w:val="left"/>
              <w:rPr>
                <w:bCs/>
              </w:rPr>
            </w:pPr>
            <w:r w:rsidRPr="00831CB9">
              <w:rPr>
                <w:bCs/>
              </w:rPr>
              <w:t>Falta do profissional da Psicologia no segundo semestre impactou no acompanhamento dos estudantes.</w:t>
            </w:r>
          </w:p>
        </w:tc>
      </w:tr>
      <w:tr w:rsidR="002275D1" w:rsidRPr="00831CB9" w14:paraId="122562CF" w14:textId="77777777" w:rsidTr="002275D1">
        <w:trPr>
          <w:trHeight w:val="240"/>
        </w:trPr>
        <w:tc>
          <w:tcPr>
            <w:tcW w:w="9270" w:type="dxa"/>
            <w:gridSpan w:val="2"/>
            <w:shd w:val="clear" w:color="auto" w:fill="auto"/>
            <w:vAlign w:val="center"/>
          </w:tcPr>
          <w:p w14:paraId="25D12623" w14:textId="77777777" w:rsidR="002275D1" w:rsidRPr="00831CB9" w:rsidRDefault="002275D1" w:rsidP="002275D1">
            <w:pPr>
              <w:spacing w:after="0" w:line="240" w:lineRule="auto"/>
              <w:jc w:val="left"/>
              <w:rPr>
                <w:b/>
              </w:rPr>
            </w:pPr>
            <w:r w:rsidRPr="00831CB9">
              <w:rPr>
                <w:b/>
              </w:rPr>
              <w:t>Ações corretivas:</w:t>
            </w:r>
          </w:p>
          <w:p w14:paraId="63B0D698" w14:textId="77777777" w:rsidR="002275D1" w:rsidRPr="00831CB9" w:rsidRDefault="002275D1" w:rsidP="002275D1">
            <w:pPr>
              <w:spacing w:after="0" w:line="240" w:lineRule="auto"/>
              <w:jc w:val="left"/>
            </w:pPr>
            <w:r w:rsidRPr="00831CB9">
              <w:t xml:space="preserve">Solicitação de apoio ao CBV para fazer alguns acompanhamentos ( casos mais graves) e encaminhamentos à rede municipal, e ainda, apoio da </w:t>
            </w:r>
            <w:proofErr w:type="spellStart"/>
            <w:r w:rsidRPr="00831CB9">
              <w:t>Dipae</w:t>
            </w:r>
            <w:proofErr w:type="spellEnd"/>
            <w:r w:rsidRPr="00831CB9">
              <w:t xml:space="preserve"> para auxiliar nas visitas domiciliares</w:t>
            </w:r>
          </w:p>
        </w:tc>
      </w:tr>
      <w:tr w:rsidR="002275D1" w:rsidRPr="00831CB9" w14:paraId="6D4BF12F" w14:textId="77777777" w:rsidTr="002275D1">
        <w:trPr>
          <w:trHeight w:val="240"/>
        </w:trPr>
        <w:tc>
          <w:tcPr>
            <w:tcW w:w="9270" w:type="dxa"/>
            <w:gridSpan w:val="2"/>
            <w:shd w:val="clear" w:color="auto" w:fill="D7E3BC"/>
          </w:tcPr>
          <w:p w14:paraId="3F4C4DA8" w14:textId="77777777" w:rsidR="002275D1" w:rsidRPr="00831CB9" w:rsidRDefault="002275D1" w:rsidP="002275D1">
            <w:pPr>
              <w:spacing w:after="0" w:line="240" w:lineRule="auto"/>
              <w:jc w:val="center"/>
              <w:rPr>
                <w:b/>
              </w:rPr>
            </w:pPr>
            <w:r w:rsidRPr="00831CB9">
              <w:rPr>
                <w:b/>
              </w:rPr>
              <w:t>CAMPUS NOVO PARAÍSO</w:t>
            </w:r>
          </w:p>
        </w:tc>
      </w:tr>
      <w:tr w:rsidR="002275D1" w:rsidRPr="00831CB9" w14:paraId="0C1ADC38" w14:textId="77777777" w:rsidTr="002275D1">
        <w:tc>
          <w:tcPr>
            <w:tcW w:w="7305" w:type="dxa"/>
            <w:shd w:val="clear" w:color="auto" w:fill="E5B9B7"/>
          </w:tcPr>
          <w:p w14:paraId="15707909" w14:textId="77777777" w:rsidR="002275D1" w:rsidRPr="00831CB9" w:rsidRDefault="002275D1" w:rsidP="002275D1">
            <w:pPr>
              <w:spacing w:after="0" w:line="240" w:lineRule="auto"/>
              <w:rPr>
                <w:b/>
              </w:rPr>
            </w:pPr>
            <w:r w:rsidRPr="00831CB9">
              <w:rPr>
                <w:b/>
              </w:rPr>
              <w:t>Ação Planejada: Implementar ações para minimizar a evasão.</w:t>
            </w:r>
          </w:p>
        </w:tc>
        <w:tc>
          <w:tcPr>
            <w:tcW w:w="1965" w:type="dxa"/>
          </w:tcPr>
          <w:p w14:paraId="16E0038C" w14:textId="77777777" w:rsidR="002275D1" w:rsidRPr="00831CB9" w:rsidRDefault="002275D1" w:rsidP="002275D1">
            <w:pPr>
              <w:spacing w:after="0" w:line="240" w:lineRule="auto"/>
              <w:jc w:val="center"/>
              <w:rPr>
                <w:b/>
              </w:rPr>
            </w:pPr>
            <w:r w:rsidRPr="00831CB9">
              <w:rPr>
                <w:b/>
              </w:rPr>
              <w:t>Recurso Previsto</w:t>
            </w:r>
          </w:p>
          <w:p w14:paraId="2AF4CAF5" w14:textId="77777777" w:rsidR="002275D1" w:rsidRPr="00831CB9" w:rsidRDefault="002275D1" w:rsidP="002275D1">
            <w:pPr>
              <w:spacing w:after="0" w:line="240" w:lineRule="auto"/>
              <w:jc w:val="center"/>
              <w:rPr>
                <w:b/>
              </w:rPr>
            </w:pPr>
            <w:r w:rsidRPr="00831CB9">
              <w:t>0,00</w:t>
            </w:r>
          </w:p>
        </w:tc>
      </w:tr>
      <w:tr w:rsidR="002275D1" w:rsidRPr="00831CB9" w14:paraId="181B0C72" w14:textId="77777777" w:rsidTr="002275D1">
        <w:tc>
          <w:tcPr>
            <w:tcW w:w="7305" w:type="dxa"/>
          </w:tcPr>
          <w:p w14:paraId="7D7F0132" w14:textId="77777777" w:rsidR="002275D1" w:rsidRPr="00831CB9" w:rsidRDefault="002275D1" w:rsidP="002275D1">
            <w:pPr>
              <w:spacing w:after="0" w:line="240" w:lineRule="auto"/>
              <w:jc w:val="center"/>
              <w:rPr>
                <w:b/>
              </w:rPr>
            </w:pPr>
            <w:r w:rsidRPr="00831CB9">
              <w:rPr>
                <w:b/>
              </w:rPr>
              <w:t>Execução da ação e resultados alcançados</w:t>
            </w:r>
          </w:p>
          <w:p w14:paraId="0C5DC57E" w14:textId="77777777" w:rsidR="002275D1" w:rsidRPr="00831CB9" w:rsidRDefault="002275D1" w:rsidP="002275D1">
            <w:pPr>
              <w:spacing w:after="0" w:line="240" w:lineRule="auto"/>
              <w:rPr>
                <w:u w:val="single"/>
              </w:rPr>
            </w:pPr>
            <w:r w:rsidRPr="00831CB9">
              <w:rPr>
                <w:u w:val="single"/>
              </w:rPr>
              <w:t>1º Quadrimestre</w:t>
            </w:r>
          </w:p>
          <w:p w14:paraId="046E1CAA" w14:textId="77777777" w:rsidR="002275D1" w:rsidRPr="00831CB9" w:rsidRDefault="002275D1" w:rsidP="002275D1">
            <w:pPr>
              <w:spacing w:after="0" w:line="240" w:lineRule="auto"/>
              <w:rPr>
                <w:u w:val="single"/>
              </w:rPr>
            </w:pPr>
          </w:p>
          <w:p w14:paraId="0F4E477B" w14:textId="77777777" w:rsidR="002275D1" w:rsidRPr="00831CB9" w:rsidRDefault="002275D1" w:rsidP="000A5157">
            <w:pPr>
              <w:numPr>
                <w:ilvl w:val="0"/>
                <w:numId w:val="92"/>
              </w:numPr>
              <w:spacing w:after="0" w:line="240" w:lineRule="auto"/>
            </w:pPr>
            <w:r w:rsidRPr="00831CB9">
              <w:t>Elaboração do Plano de ação de permanência e êxito dos estudantes.</w:t>
            </w:r>
          </w:p>
          <w:p w14:paraId="4918E31E" w14:textId="77777777" w:rsidR="002275D1" w:rsidRPr="00831CB9" w:rsidRDefault="002275D1" w:rsidP="000A5157">
            <w:pPr>
              <w:numPr>
                <w:ilvl w:val="0"/>
                <w:numId w:val="92"/>
              </w:numPr>
              <w:spacing w:after="0" w:line="240" w:lineRule="auto"/>
            </w:pPr>
            <w:r w:rsidRPr="00831CB9">
              <w:t xml:space="preserve">Manutenção dos ambientes da COAES visando o melhor receber e acolher aos discentes. Tal manutenção vem sendo promovida pelos servidores  lotados e em cargo de gestão no setor por meio de aquisição em projetos INOVA, tais como impressora colorida, caixa de som portátil, </w:t>
            </w:r>
            <w:proofErr w:type="spellStart"/>
            <w:r w:rsidRPr="00831CB9">
              <w:t>datashow</w:t>
            </w:r>
            <w:proofErr w:type="spellEnd"/>
            <w:r w:rsidRPr="00831CB9">
              <w:t xml:space="preserve"> e materiais para uso em situações </w:t>
            </w:r>
            <w:r w:rsidRPr="00831CB9">
              <w:lastRenderedPageBreak/>
              <w:t>didáticas da equipe multiprofissional, decoração da sala multiprofissional e de atendimentos, decoração do salão de convivência por meio de produção de objetos que tornam o ambiente mais acolhedor aos discentes, tais como quadros com frases motivacionais, quadros e esculturas em miniatura  produzidos pelos discentes relembrando a cultura afro-brasileira em projeto INOVA, exposição de pinturas e objetos produzidos por discentes em situações de sala de aula e confecção e utilização de móveis pelos próprios discentes em prova de Gincana do Estudante.</w:t>
            </w:r>
          </w:p>
          <w:p w14:paraId="5ACDE0E5" w14:textId="77777777" w:rsidR="002275D1" w:rsidRPr="00831CB9" w:rsidRDefault="002275D1" w:rsidP="000A5157">
            <w:pPr>
              <w:numPr>
                <w:ilvl w:val="0"/>
                <w:numId w:val="92"/>
              </w:numPr>
              <w:spacing w:after="0" w:line="240" w:lineRule="auto"/>
            </w:pPr>
            <w:r w:rsidRPr="00831CB9">
              <w:t xml:space="preserve">Incentivo à leitura na COAES por meios de projetos aprovados em PIBICT e INOVA, os quais contribuíram com a melhoria do acervo literário da Biblioteca do </w:t>
            </w:r>
            <w:r w:rsidRPr="00831CB9">
              <w:rPr>
                <w:i/>
              </w:rPr>
              <w:t>Campus</w:t>
            </w:r>
            <w:r w:rsidRPr="00831CB9">
              <w:t xml:space="preserve"> por meio da aquisição de obras literárias nacionais e internacionais, oriundas de sugestões dos segmentos escolares e contribuição à melhoria do ambiente da Biblioteca, ao adquirir tinta para a pintura interna e mediar a doação de quadros pintados por discentes participantes também em Projeto INOVA sobre a Cultura Afro-brasileira. </w:t>
            </w:r>
          </w:p>
          <w:p w14:paraId="273999B8" w14:textId="77777777" w:rsidR="002275D1" w:rsidRPr="00831CB9" w:rsidRDefault="002275D1" w:rsidP="000A5157">
            <w:pPr>
              <w:numPr>
                <w:ilvl w:val="0"/>
                <w:numId w:val="92"/>
              </w:numPr>
              <w:spacing w:after="0" w:line="240" w:lineRule="auto"/>
            </w:pPr>
            <w:r w:rsidRPr="00831CB9">
              <w:t xml:space="preserve">Incentivo à cultura na COAES por meio de projeto INOVA que une leitura e música, o qual fortaleceu o “Coral Jovem CNP” idealizado por discente ingressante em 2019 e oportunizou adquirir microfone para coral, teclado e bateria acústica para contribuir inclusive com os eventos institucionais no </w:t>
            </w:r>
            <w:r w:rsidRPr="00831CB9">
              <w:rPr>
                <w:i/>
              </w:rPr>
              <w:t>Campus</w:t>
            </w:r>
            <w:r w:rsidRPr="00831CB9">
              <w:t>.</w:t>
            </w:r>
          </w:p>
          <w:p w14:paraId="67CAEA3A" w14:textId="77777777" w:rsidR="002275D1" w:rsidRPr="00831CB9" w:rsidRDefault="002275D1" w:rsidP="000A5157">
            <w:pPr>
              <w:numPr>
                <w:ilvl w:val="0"/>
                <w:numId w:val="92"/>
              </w:numPr>
              <w:spacing w:after="0" w:line="240" w:lineRule="auto"/>
            </w:pPr>
            <w:r w:rsidRPr="00831CB9">
              <w:t>Disponibilização de espaço na COAES para atender com prioridade alunos não beneficiários do auxílio alimentação para que tragam sua refeição e possam economizar nos gastos com alimentação.</w:t>
            </w:r>
          </w:p>
          <w:p w14:paraId="6E88B0B9" w14:textId="77777777" w:rsidR="002275D1" w:rsidRPr="00831CB9" w:rsidRDefault="002275D1" w:rsidP="000A5157">
            <w:pPr>
              <w:numPr>
                <w:ilvl w:val="0"/>
                <w:numId w:val="92"/>
              </w:numPr>
              <w:spacing w:after="0" w:line="240" w:lineRule="auto"/>
            </w:pPr>
            <w:r w:rsidRPr="00831CB9">
              <w:t xml:space="preserve">Orientação aos discentes na COAES sobre a gerência do cotidiano escolar por meio da produção de cronograma de estudos elaborado com base na realidade do </w:t>
            </w:r>
            <w:r w:rsidRPr="00831CB9">
              <w:rPr>
                <w:i/>
              </w:rPr>
              <w:t xml:space="preserve">Campus </w:t>
            </w:r>
            <w:r w:rsidRPr="00831CB9">
              <w:t>e abordagem de técnicas de estudo visando contribuir com o rendimento escolar positivo dos discentes.</w:t>
            </w:r>
          </w:p>
          <w:p w14:paraId="0CF09A81" w14:textId="77777777" w:rsidR="002275D1" w:rsidRPr="00831CB9" w:rsidRDefault="002275D1" w:rsidP="000A5157">
            <w:pPr>
              <w:numPr>
                <w:ilvl w:val="0"/>
                <w:numId w:val="92"/>
              </w:numPr>
              <w:spacing w:after="0" w:line="240" w:lineRule="auto"/>
            </w:pPr>
            <w:r w:rsidRPr="00831CB9">
              <w:t xml:space="preserve">Contribuição da COAES na </w:t>
            </w:r>
            <w:proofErr w:type="spellStart"/>
            <w:r w:rsidRPr="00831CB9">
              <w:t>oportunização</w:t>
            </w:r>
            <w:proofErr w:type="spellEnd"/>
            <w:r w:rsidRPr="00831CB9">
              <w:t xml:space="preserve"> de voz ativa aos discentes quanto ao processo de </w:t>
            </w:r>
            <w:proofErr w:type="spellStart"/>
            <w:r w:rsidRPr="00831CB9">
              <w:t>ensinagem</w:t>
            </w:r>
            <w:proofErr w:type="spellEnd"/>
            <w:r w:rsidRPr="00831CB9">
              <w:t xml:space="preserve"> através da realização de </w:t>
            </w:r>
            <w:proofErr w:type="spellStart"/>
            <w:r w:rsidRPr="00831CB9">
              <w:t>Pré</w:t>
            </w:r>
            <w:proofErr w:type="spellEnd"/>
            <w:r w:rsidRPr="00831CB9">
              <w:t>-Conselho de Classe antes do final de cada N e cujas informações, após tabulação, é compartilhada com a equipe multiprofissional do setor e encaminhadas a outros pertinentes para conhecimento e possíveis intervenções.</w:t>
            </w:r>
          </w:p>
          <w:p w14:paraId="0563EC8E" w14:textId="77777777" w:rsidR="002275D1" w:rsidRPr="00831CB9" w:rsidRDefault="002275D1" w:rsidP="000A5157">
            <w:pPr>
              <w:numPr>
                <w:ilvl w:val="0"/>
                <w:numId w:val="92"/>
              </w:numPr>
              <w:spacing w:after="0" w:line="240" w:lineRule="auto"/>
            </w:pPr>
            <w:r w:rsidRPr="00831CB9">
              <w:t>Potencialização de atendimentos pedagógicos da COAES no contexto de orientação escolar quanto a inassiduidade/faltas, atendimento domiciliar especializado, direitos e deveres discentes, rendimento escolar e incentivo à leitura. Oitenta e dois discentes foram atendidos com essa finalidade.</w:t>
            </w:r>
          </w:p>
          <w:p w14:paraId="6576C512" w14:textId="77777777" w:rsidR="002275D1" w:rsidRPr="00831CB9" w:rsidRDefault="002275D1" w:rsidP="000A5157">
            <w:pPr>
              <w:numPr>
                <w:ilvl w:val="0"/>
                <w:numId w:val="92"/>
              </w:numPr>
              <w:spacing w:after="0" w:line="240" w:lineRule="auto"/>
            </w:pPr>
            <w:r w:rsidRPr="00831CB9">
              <w:t xml:space="preserve">Contribuição da COAES quanto ao exercício da cidadania por parte dos discentes, oportunizando-se aos mesmos reflexões e poder de escolha de seus representantes de turma. </w:t>
            </w:r>
          </w:p>
          <w:p w14:paraId="18733A4E" w14:textId="77777777" w:rsidR="002275D1" w:rsidRPr="00831CB9" w:rsidRDefault="002275D1" w:rsidP="000A5157">
            <w:pPr>
              <w:numPr>
                <w:ilvl w:val="0"/>
                <w:numId w:val="92"/>
              </w:numPr>
              <w:spacing w:after="0" w:line="240" w:lineRule="auto"/>
            </w:pPr>
            <w:r w:rsidRPr="00831CB9">
              <w:t>Disponibilização do alojamento para alguns alunos do ensino médio cujo os pais se mudaram para outro estado.</w:t>
            </w:r>
          </w:p>
          <w:p w14:paraId="179071FE" w14:textId="77777777" w:rsidR="002275D1" w:rsidRPr="00831CB9" w:rsidRDefault="002275D1" w:rsidP="000A5157">
            <w:pPr>
              <w:numPr>
                <w:ilvl w:val="0"/>
                <w:numId w:val="92"/>
              </w:numPr>
              <w:spacing w:after="0" w:line="240" w:lineRule="auto"/>
            </w:pPr>
            <w:proofErr w:type="spellStart"/>
            <w:r w:rsidRPr="00831CB9">
              <w:lastRenderedPageBreak/>
              <w:t>Oportunização</w:t>
            </w:r>
            <w:proofErr w:type="spellEnd"/>
            <w:r w:rsidRPr="00831CB9">
              <w:t xml:space="preserve"> de “momento confraternização” na COAES para a realização de aniversários de discentes e suas comemorações visando melhorar cada vez mais suas relações interpessoais. </w:t>
            </w:r>
          </w:p>
          <w:p w14:paraId="1B71E4D5" w14:textId="77777777" w:rsidR="002275D1" w:rsidRPr="00831CB9" w:rsidRDefault="002275D1" w:rsidP="000A5157">
            <w:pPr>
              <w:numPr>
                <w:ilvl w:val="0"/>
                <w:numId w:val="92"/>
              </w:numPr>
              <w:spacing w:after="0" w:line="240" w:lineRule="auto"/>
            </w:pPr>
            <w:r w:rsidRPr="00831CB9">
              <w:t xml:space="preserve">Contribuição da COAES à cultura de paz no </w:t>
            </w:r>
            <w:r w:rsidRPr="00831CB9">
              <w:rPr>
                <w:i/>
              </w:rPr>
              <w:t>Campus</w:t>
            </w:r>
            <w:r w:rsidRPr="00831CB9">
              <w:t xml:space="preserve"> por meio de evento “Conversando sobre Bullying e Inclusão na Escola”.</w:t>
            </w:r>
          </w:p>
          <w:p w14:paraId="7B6484C2" w14:textId="77777777" w:rsidR="002275D1" w:rsidRPr="00831CB9" w:rsidRDefault="002275D1" w:rsidP="000A5157">
            <w:pPr>
              <w:numPr>
                <w:ilvl w:val="0"/>
                <w:numId w:val="92"/>
              </w:numPr>
              <w:spacing w:after="0" w:line="240" w:lineRule="auto"/>
            </w:pPr>
            <w:r w:rsidRPr="00831CB9">
              <w:t xml:space="preserve">Contribuição da COAES quanto à abordagem do tema “Gravidez na Adolescência” como meio de conversar com os discentes sobre métodos contraceptivos e as consequências psicossociais de uma gravidez não planejada. </w:t>
            </w:r>
          </w:p>
          <w:p w14:paraId="5A460E52" w14:textId="77777777" w:rsidR="002275D1" w:rsidRPr="00831CB9" w:rsidRDefault="002275D1" w:rsidP="002275D1">
            <w:pPr>
              <w:spacing w:after="0" w:line="240" w:lineRule="auto"/>
              <w:ind w:left="720"/>
            </w:pPr>
          </w:p>
          <w:p w14:paraId="4CA045C4" w14:textId="77777777" w:rsidR="002275D1" w:rsidRPr="00831CB9" w:rsidRDefault="002275D1" w:rsidP="002275D1">
            <w:pPr>
              <w:spacing w:after="0" w:line="240" w:lineRule="auto"/>
              <w:rPr>
                <w:u w:val="single"/>
              </w:rPr>
            </w:pPr>
            <w:r w:rsidRPr="00831CB9">
              <w:rPr>
                <w:u w:val="single"/>
              </w:rPr>
              <w:t>2º Quadrimestre</w:t>
            </w:r>
          </w:p>
          <w:p w14:paraId="3BA15236" w14:textId="77777777" w:rsidR="002275D1" w:rsidRPr="00831CB9" w:rsidRDefault="002275D1" w:rsidP="002275D1">
            <w:pPr>
              <w:spacing w:after="0" w:line="240" w:lineRule="auto"/>
              <w:rPr>
                <w:u w:val="single"/>
              </w:rPr>
            </w:pPr>
          </w:p>
          <w:p w14:paraId="36DBAB93" w14:textId="77777777" w:rsidR="002275D1" w:rsidRPr="00831CB9" w:rsidRDefault="002275D1" w:rsidP="000A5157">
            <w:pPr>
              <w:numPr>
                <w:ilvl w:val="0"/>
                <w:numId w:val="100"/>
              </w:numPr>
              <w:spacing w:after="0" w:line="240" w:lineRule="auto"/>
            </w:pPr>
            <w:r w:rsidRPr="00831CB9">
              <w:t>Implementação do módulo ETEP. No encontro pedagógico foi realizada oficina para apresentar a ferramenta os professores. Com a sua utilização, têm-se observado maior eficiência na sistematização das informações, onde possíveis potenciais de evasão, que são identificados pelos servidores do campus, vêm sendo acompanhado mais de perto com uma resposta mais imediata.</w:t>
            </w:r>
          </w:p>
          <w:p w14:paraId="2451E498" w14:textId="77777777" w:rsidR="002275D1" w:rsidRPr="00831CB9" w:rsidRDefault="002275D1" w:rsidP="000A5157">
            <w:pPr>
              <w:numPr>
                <w:ilvl w:val="0"/>
                <w:numId w:val="100"/>
              </w:numPr>
              <w:spacing w:after="0" w:line="240" w:lineRule="auto"/>
            </w:pPr>
            <w:r w:rsidRPr="00831CB9">
              <w:t xml:space="preserve">Realização de reunião com os professores quanto ao acompanhamento da frequência dos alunos em sala. A medida em que eles observarem que o discente atingiu um percentual de faltas, devem abrir chamado via ETEP para que a COAES realize intervenções e encaminhamentos pertinentes. </w:t>
            </w:r>
          </w:p>
          <w:p w14:paraId="74BB6BEA" w14:textId="77777777" w:rsidR="002275D1" w:rsidRPr="00831CB9" w:rsidRDefault="002275D1" w:rsidP="000A5157">
            <w:pPr>
              <w:numPr>
                <w:ilvl w:val="0"/>
                <w:numId w:val="100"/>
              </w:numPr>
              <w:spacing w:after="0" w:line="240" w:lineRule="auto"/>
            </w:pPr>
            <w:r w:rsidRPr="00831CB9">
              <w:t>Fortalecimento da equipe do NAPNE, com disponibilização de professor de matemática e português que estão trabalhando o letramento e reforço das alunas surdas.</w:t>
            </w:r>
          </w:p>
          <w:p w14:paraId="5527E1E6" w14:textId="77777777" w:rsidR="002275D1" w:rsidRPr="00831CB9" w:rsidRDefault="002275D1" w:rsidP="000A5157">
            <w:pPr>
              <w:numPr>
                <w:ilvl w:val="0"/>
                <w:numId w:val="100"/>
              </w:numPr>
              <w:spacing w:after="0" w:line="240" w:lineRule="auto"/>
            </w:pPr>
            <w:r w:rsidRPr="00831CB9">
              <w:t>Impressão de relatório quinzenal da frequência escolar para acompanhar possíveis casos de evasão.</w:t>
            </w:r>
          </w:p>
          <w:p w14:paraId="761211FD" w14:textId="77777777" w:rsidR="002275D1" w:rsidRPr="00831CB9" w:rsidRDefault="002275D1" w:rsidP="000A5157">
            <w:pPr>
              <w:numPr>
                <w:ilvl w:val="0"/>
                <w:numId w:val="100"/>
              </w:numPr>
              <w:spacing w:after="0" w:line="240" w:lineRule="auto"/>
            </w:pPr>
            <w:r w:rsidRPr="00831CB9">
              <w:t>Oferta de cursos FIC como Inglês Instrumental com foco para o curso superior em Agronomia, a fim de capacitar os alunos a leituras proveitosas de livros e artigos científicos presentes no PPC do curso e utilizados pelos docentes das disciplinas.</w:t>
            </w:r>
          </w:p>
          <w:p w14:paraId="2E490428" w14:textId="77777777" w:rsidR="002275D1" w:rsidRPr="00831CB9" w:rsidRDefault="002275D1" w:rsidP="000A5157">
            <w:pPr>
              <w:numPr>
                <w:ilvl w:val="0"/>
                <w:numId w:val="100"/>
              </w:numPr>
              <w:spacing w:after="0" w:line="240" w:lineRule="auto"/>
            </w:pPr>
            <w:r w:rsidRPr="00831CB9">
              <w:t>Fiscalização do uso do alojamento de alunos em horário de aula, conforme previsto na Resolução n. 433/CONSUP/IFRR, a fim de diminuir o número de faltas dos estudantes.</w:t>
            </w:r>
          </w:p>
          <w:p w14:paraId="42314614" w14:textId="77777777" w:rsidR="002275D1" w:rsidRPr="00831CB9" w:rsidRDefault="002275D1" w:rsidP="000A5157">
            <w:pPr>
              <w:numPr>
                <w:ilvl w:val="0"/>
                <w:numId w:val="100"/>
              </w:numPr>
              <w:spacing w:after="0" w:line="240" w:lineRule="auto"/>
            </w:pPr>
            <w:r w:rsidRPr="00831CB9">
              <w:t>Melhoria das condições do alojamento estudantil através de reformas periódicas e disponibilização de móveis para suprir as necessidades do estudante.</w:t>
            </w:r>
          </w:p>
          <w:p w14:paraId="775A350B" w14:textId="77777777" w:rsidR="002275D1" w:rsidRPr="00831CB9" w:rsidRDefault="002275D1" w:rsidP="000A5157">
            <w:pPr>
              <w:numPr>
                <w:ilvl w:val="0"/>
                <w:numId w:val="100"/>
              </w:numPr>
              <w:spacing w:after="0" w:line="240" w:lineRule="auto"/>
            </w:pPr>
            <w:r w:rsidRPr="00831CB9">
              <w:t>Compra de antena e materiais para melhorar a distribuição e qualidade da internet nos alojamentos</w:t>
            </w:r>
          </w:p>
          <w:p w14:paraId="5AB1E7A6" w14:textId="77777777" w:rsidR="002275D1" w:rsidRPr="00831CB9" w:rsidRDefault="002275D1" w:rsidP="000A5157">
            <w:pPr>
              <w:numPr>
                <w:ilvl w:val="0"/>
                <w:numId w:val="100"/>
              </w:numPr>
              <w:spacing w:after="0" w:line="240" w:lineRule="auto"/>
            </w:pPr>
            <w:r w:rsidRPr="00831CB9">
              <w:t xml:space="preserve">Organização de atividades de lazer para a comunidade escolar, Jogos </w:t>
            </w:r>
            <w:proofErr w:type="spellStart"/>
            <w:r w:rsidRPr="00831CB9">
              <w:t>interclasses</w:t>
            </w:r>
            <w:proofErr w:type="spellEnd"/>
            <w:r w:rsidRPr="00831CB9">
              <w:t>;</w:t>
            </w:r>
          </w:p>
          <w:p w14:paraId="7610A07F" w14:textId="77777777" w:rsidR="002275D1" w:rsidRPr="00831CB9" w:rsidRDefault="002275D1" w:rsidP="000A5157">
            <w:pPr>
              <w:numPr>
                <w:ilvl w:val="0"/>
                <w:numId w:val="100"/>
              </w:numPr>
              <w:spacing w:after="0" w:line="240" w:lineRule="auto"/>
            </w:pPr>
            <w:r w:rsidRPr="00831CB9">
              <w:t xml:space="preserve">Reativação do CINEIF com programação de filmes e séries as terças e quintas. </w:t>
            </w:r>
          </w:p>
          <w:p w14:paraId="76EA1621" w14:textId="77777777" w:rsidR="002275D1" w:rsidRPr="00831CB9" w:rsidRDefault="002275D1" w:rsidP="000A5157">
            <w:pPr>
              <w:numPr>
                <w:ilvl w:val="0"/>
                <w:numId w:val="100"/>
              </w:numPr>
              <w:spacing w:after="0" w:line="240" w:lineRule="auto"/>
            </w:pPr>
            <w:r w:rsidRPr="00831CB9">
              <w:t xml:space="preserve">Incentivo à leitura na COAES por meios de projetos aprovados em PIBICT e INOVA, os quais contribuíram com a melhoria do acervo literário da Biblioteca do </w:t>
            </w:r>
            <w:r w:rsidRPr="00831CB9">
              <w:rPr>
                <w:i/>
              </w:rPr>
              <w:t>Campus</w:t>
            </w:r>
            <w:r w:rsidRPr="00831CB9">
              <w:t xml:space="preserve"> por meio da aquisição de obras literárias nacionais e internacionais, oriundas de sugestões dos </w:t>
            </w:r>
            <w:r w:rsidRPr="00831CB9">
              <w:lastRenderedPageBreak/>
              <w:t xml:space="preserve">segmentos escolares e contribuição à melhoria do ambiente da Biblioteca, ao adquirir tinta para a pintura interna e mediar a doação de quadros pintados por discentes participantes também em Projeto INOVA sobre a Cultura Afro-brasileira. </w:t>
            </w:r>
          </w:p>
          <w:p w14:paraId="0D5FE2B5" w14:textId="77777777" w:rsidR="002275D1" w:rsidRPr="00831CB9" w:rsidRDefault="002275D1" w:rsidP="000A5157">
            <w:pPr>
              <w:numPr>
                <w:ilvl w:val="0"/>
                <w:numId w:val="100"/>
              </w:numPr>
              <w:spacing w:after="0" w:line="240" w:lineRule="auto"/>
            </w:pPr>
            <w:r w:rsidRPr="00831CB9">
              <w:t xml:space="preserve">Incentivo à cultura na COAES por meio de projeto INOVA que une leitura e música, o qual fortaleceu o “Coral Jovem CNP” idealizado por discente ingressante em 2019 e oportunizou adquirir microfone para coral, teclado e bateria acústica para contribuir inclusive com os eventos institucionais no </w:t>
            </w:r>
            <w:r w:rsidRPr="00831CB9">
              <w:rPr>
                <w:i/>
              </w:rPr>
              <w:t>Campus</w:t>
            </w:r>
            <w:r w:rsidRPr="00831CB9">
              <w:t>.</w:t>
            </w:r>
          </w:p>
          <w:p w14:paraId="3288F0D4" w14:textId="77777777" w:rsidR="002275D1" w:rsidRPr="00831CB9" w:rsidRDefault="002275D1" w:rsidP="000A5157">
            <w:pPr>
              <w:numPr>
                <w:ilvl w:val="0"/>
                <w:numId w:val="100"/>
              </w:numPr>
              <w:spacing w:after="0" w:line="240" w:lineRule="auto"/>
            </w:pPr>
            <w:r w:rsidRPr="00831CB9">
              <w:t xml:space="preserve">Orientação aos discentes na COAES sobre a gerência do cotidiano escolar por meio da produção de cronograma de estudos elaborado com base na realidade do </w:t>
            </w:r>
            <w:r w:rsidRPr="00831CB9">
              <w:rPr>
                <w:i/>
              </w:rPr>
              <w:t xml:space="preserve">Campus </w:t>
            </w:r>
            <w:r w:rsidRPr="00831CB9">
              <w:t>e abordagem de técnicas de estudo visando contribuir com o rendimento escolar positivo dos discentes.</w:t>
            </w:r>
          </w:p>
          <w:p w14:paraId="4A8BBBE6" w14:textId="77777777" w:rsidR="002275D1" w:rsidRPr="00831CB9" w:rsidRDefault="002275D1" w:rsidP="000A5157">
            <w:pPr>
              <w:numPr>
                <w:ilvl w:val="0"/>
                <w:numId w:val="100"/>
              </w:numPr>
              <w:spacing w:after="0" w:line="240" w:lineRule="auto"/>
            </w:pPr>
            <w:r w:rsidRPr="00831CB9">
              <w:t xml:space="preserve">Contribuição da COAES na </w:t>
            </w:r>
            <w:proofErr w:type="spellStart"/>
            <w:r w:rsidRPr="00831CB9">
              <w:t>oportunização</w:t>
            </w:r>
            <w:proofErr w:type="spellEnd"/>
            <w:r w:rsidRPr="00831CB9">
              <w:t xml:space="preserve"> de voz ativa aos discentes quanto ao processo de </w:t>
            </w:r>
            <w:proofErr w:type="spellStart"/>
            <w:r w:rsidRPr="00831CB9">
              <w:t>ensinagem</w:t>
            </w:r>
            <w:proofErr w:type="spellEnd"/>
            <w:r w:rsidRPr="00831CB9">
              <w:t xml:space="preserve"> através da realização de </w:t>
            </w:r>
            <w:proofErr w:type="spellStart"/>
            <w:r w:rsidRPr="00831CB9">
              <w:t>Pré</w:t>
            </w:r>
            <w:proofErr w:type="spellEnd"/>
            <w:r w:rsidRPr="00831CB9">
              <w:t>-Conselho de Classe antes do final de cada N e cujas informações, após tabulação, é compartilhada com a equipe multiprofissional do setor e encaminhadas a outros pertinentes para conhecimento e possíveis intervenções.</w:t>
            </w:r>
          </w:p>
          <w:p w14:paraId="6DB439F3" w14:textId="77777777" w:rsidR="002275D1" w:rsidRPr="00831CB9" w:rsidRDefault="002275D1" w:rsidP="000A5157">
            <w:pPr>
              <w:numPr>
                <w:ilvl w:val="0"/>
                <w:numId w:val="100"/>
              </w:numPr>
              <w:spacing w:after="0" w:line="240" w:lineRule="auto"/>
            </w:pPr>
            <w:r w:rsidRPr="00831CB9">
              <w:t>Potencialização de atendimentos pedagógicos da COAES no contexto de orientação escolar quanto a inassiduidade/faltas, atendimento domiciliar especializado, direitos e deveres discentes, rendimento escolar e incentivo à leitura. Oitenta e dois discentes foram atendidos com essa finalidade.</w:t>
            </w:r>
          </w:p>
          <w:p w14:paraId="361FFF7C" w14:textId="77777777" w:rsidR="002275D1" w:rsidRPr="00831CB9" w:rsidRDefault="002275D1" w:rsidP="000A5157">
            <w:pPr>
              <w:numPr>
                <w:ilvl w:val="0"/>
                <w:numId w:val="100"/>
              </w:numPr>
              <w:spacing w:after="0" w:line="240" w:lineRule="auto"/>
            </w:pPr>
            <w:r w:rsidRPr="00831CB9">
              <w:t xml:space="preserve">Contribuição da COAES quanto ao exercício da cidadania por parte dos discentes, oportunizando-se aos mesmos reflexões e poder de escolha de seus representantes de turma. </w:t>
            </w:r>
          </w:p>
          <w:p w14:paraId="04991A95" w14:textId="77777777" w:rsidR="002275D1" w:rsidRPr="00831CB9" w:rsidRDefault="002275D1" w:rsidP="000A5157">
            <w:pPr>
              <w:numPr>
                <w:ilvl w:val="0"/>
                <w:numId w:val="100"/>
              </w:numPr>
              <w:spacing w:after="0" w:line="240" w:lineRule="auto"/>
            </w:pPr>
            <w:r w:rsidRPr="00831CB9">
              <w:t>Atendimento coletivo pós-conselho de classe organizado pela COAES para discentes com baixo desempenho escolar oportunizando a participação destes em palestra intitulada “Como melhorar meu aprendizado?”.</w:t>
            </w:r>
          </w:p>
          <w:p w14:paraId="009D7424" w14:textId="77777777" w:rsidR="002275D1" w:rsidRPr="00831CB9" w:rsidRDefault="002275D1" w:rsidP="000A5157">
            <w:pPr>
              <w:numPr>
                <w:ilvl w:val="0"/>
                <w:numId w:val="100"/>
              </w:numPr>
              <w:spacing w:after="0" w:line="240" w:lineRule="auto"/>
            </w:pPr>
            <w:proofErr w:type="spellStart"/>
            <w:r w:rsidRPr="00831CB9">
              <w:t>Oportunização</w:t>
            </w:r>
            <w:proofErr w:type="spellEnd"/>
            <w:r w:rsidRPr="00831CB9">
              <w:t xml:space="preserve"> de “momento confraternização” na COAES para a realização de aniversários de discentes e suas comemorações visando melhorar cada vez mais suas relações interpessoais. </w:t>
            </w:r>
          </w:p>
          <w:p w14:paraId="337D2A6C" w14:textId="77777777" w:rsidR="002275D1" w:rsidRPr="00831CB9" w:rsidRDefault="002275D1" w:rsidP="000A5157">
            <w:pPr>
              <w:numPr>
                <w:ilvl w:val="0"/>
                <w:numId w:val="100"/>
              </w:numPr>
              <w:spacing w:after="0" w:line="240" w:lineRule="auto"/>
            </w:pPr>
            <w:r w:rsidRPr="00831CB9">
              <w:t>Contribuição da COAES quanto ao tema “Trabalho Infantil” por meio da promoção de Concurso de Redação voltado aos discentes abordando a temática.</w:t>
            </w:r>
          </w:p>
          <w:p w14:paraId="63D1448E" w14:textId="77777777" w:rsidR="002275D1" w:rsidRPr="00831CB9" w:rsidRDefault="002275D1" w:rsidP="000A5157">
            <w:pPr>
              <w:numPr>
                <w:ilvl w:val="0"/>
                <w:numId w:val="100"/>
              </w:numPr>
              <w:spacing w:after="0" w:line="240" w:lineRule="auto"/>
            </w:pPr>
            <w:r w:rsidRPr="00831CB9">
              <w:t>Contribuição da COAES quanto à abordagem do tema “Drogas” por meio da Ação de Combate às Drogas realizada com os discentes sobre os males à saúde de quem faz uso e suas consequências psicossociais ao usuários, familiares, amigos e pessoas próximas.</w:t>
            </w:r>
          </w:p>
          <w:p w14:paraId="6E3FE053" w14:textId="77777777" w:rsidR="002275D1" w:rsidRPr="00831CB9" w:rsidRDefault="002275D1" w:rsidP="000A5157">
            <w:pPr>
              <w:numPr>
                <w:ilvl w:val="0"/>
                <w:numId w:val="100"/>
              </w:numPr>
              <w:spacing w:after="0" w:line="240" w:lineRule="auto"/>
            </w:pPr>
            <w:r w:rsidRPr="00831CB9">
              <w:t>Contribuição da COAES ao Combate à Exploração Sexual de Crianças e Adolescentes por meio de palestra aos discentes.</w:t>
            </w:r>
          </w:p>
          <w:p w14:paraId="238DC57E" w14:textId="77777777" w:rsidR="002275D1" w:rsidRPr="00831CB9" w:rsidRDefault="002275D1" w:rsidP="002275D1">
            <w:pPr>
              <w:spacing w:after="0" w:line="240" w:lineRule="auto"/>
            </w:pPr>
          </w:p>
          <w:p w14:paraId="10DE37A3" w14:textId="77777777" w:rsidR="002275D1" w:rsidRPr="00831CB9" w:rsidRDefault="002275D1" w:rsidP="002275D1">
            <w:pPr>
              <w:spacing w:after="0" w:line="240" w:lineRule="auto"/>
              <w:rPr>
                <w:u w:val="single"/>
              </w:rPr>
            </w:pPr>
            <w:r w:rsidRPr="00831CB9">
              <w:rPr>
                <w:u w:val="single"/>
              </w:rPr>
              <w:t>3º Quadrimestre</w:t>
            </w:r>
          </w:p>
          <w:p w14:paraId="380918EB" w14:textId="77777777" w:rsidR="002275D1" w:rsidRPr="00831CB9" w:rsidRDefault="002275D1" w:rsidP="002275D1">
            <w:pPr>
              <w:spacing w:after="0" w:line="240" w:lineRule="auto"/>
              <w:ind w:left="720"/>
              <w:rPr>
                <w:u w:val="single"/>
              </w:rPr>
            </w:pPr>
          </w:p>
          <w:p w14:paraId="500DCBC2" w14:textId="77777777" w:rsidR="002275D1" w:rsidRPr="00831CB9" w:rsidRDefault="002275D1" w:rsidP="000A5157">
            <w:pPr>
              <w:numPr>
                <w:ilvl w:val="0"/>
                <w:numId w:val="100"/>
              </w:numPr>
              <w:spacing w:after="0" w:line="240" w:lineRule="auto"/>
            </w:pPr>
            <w:r w:rsidRPr="00831CB9">
              <w:lastRenderedPageBreak/>
              <w:t xml:space="preserve">Realização de reunião com os professores quanto ao acompanhamento da frequência dos alunos em sala. A medida em que eles observarem que o discente atingiu um percentual de faltas, devem abrir chamado via ETEP para que a COAES realize intervenções e encaminhamentos pertinentes. </w:t>
            </w:r>
          </w:p>
          <w:p w14:paraId="3C4EA9E4" w14:textId="77777777" w:rsidR="002275D1" w:rsidRPr="00831CB9" w:rsidRDefault="002275D1" w:rsidP="000A5157">
            <w:pPr>
              <w:numPr>
                <w:ilvl w:val="0"/>
                <w:numId w:val="100"/>
              </w:numPr>
              <w:spacing w:after="0" w:line="240" w:lineRule="auto"/>
            </w:pPr>
            <w:r w:rsidRPr="00831CB9">
              <w:t xml:space="preserve">Acompanhamento dos atendimentos via ETEP. Com mais de 45 acompanhamentos regulares e 43 solicitações em acompanhamento. </w:t>
            </w:r>
          </w:p>
          <w:p w14:paraId="30D8768E" w14:textId="77777777" w:rsidR="002275D1" w:rsidRPr="00831CB9" w:rsidRDefault="002275D1" w:rsidP="000A5157">
            <w:pPr>
              <w:numPr>
                <w:ilvl w:val="0"/>
                <w:numId w:val="100"/>
              </w:numPr>
              <w:spacing w:after="0" w:line="240" w:lineRule="auto"/>
            </w:pPr>
            <w:r w:rsidRPr="00831CB9">
              <w:t>Melhorias na distribuição e qualidade da internet no campus, principalmente nos alojamentos.</w:t>
            </w:r>
          </w:p>
          <w:p w14:paraId="7B49008C" w14:textId="77777777" w:rsidR="002275D1" w:rsidRPr="00831CB9" w:rsidRDefault="002275D1" w:rsidP="000A5157">
            <w:pPr>
              <w:numPr>
                <w:ilvl w:val="0"/>
                <w:numId w:val="100"/>
              </w:numPr>
              <w:spacing w:after="0" w:line="240" w:lineRule="auto"/>
            </w:pPr>
            <w:r w:rsidRPr="00831CB9">
              <w:t>Fortalecimento da equipe do NAPNE, com disponibilização de professor de matemática e português que estão trabalhando o letramento e reforço das alunas surdas.</w:t>
            </w:r>
          </w:p>
          <w:p w14:paraId="3AA6E855" w14:textId="77777777" w:rsidR="002275D1" w:rsidRPr="00831CB9" w:rsidRDefault="002275D1" w:rsidP="000A5157">
            <w:pPr>
              <w:numPr>
                <w:ilvl w:val="0"/>
                <w:numId w:val="100"/>
              </w:numPr>
              <w:spacing w:after="0" w:line="240" w:lineRule="auto"/>
            </w:pPr>
            <w:r w:rsidRPr="00831CB9">
              <w:t>Contratação de profissional intérprete em libras para compor força de trabalho.</w:t>
            </w:r>
          </w:p>
          <w:p w14:paraId="302BC6E4" w14:textId="77777777" w:rsidR="002275D1" w:rsidRPr="00831CB9" w:rsidRDefault="002275D1" w:rsidP="000A5157">
            <w:pPr>
              <w:numPr>
                <w:ilvl w:val="0"/>
                <w:numId w:val="100"/>
              </w:numPr>
              <w:spacing w:after="0" w:line="240" w:lineRule="auto"/>
            </w:pPr>
            <w:r w:rsidRPr="00831CB9">
              <w:t xml:space="preserve">Fortalecimento do espaço destinado à cozinha na COAES, com aquisição de um freezer vertical para que os discentes possam acondicionar  alimentação e a troca do </w:t>
            </w:r>
            <w:proofErr w:type="spellStart"/>
            <w:r w:rsidRPr="00831CB9">
              <w:t>microondas</w:t>
            </w:r>
            <w:proofErr w:type="spellEnd"/>
            <w:r w:rsidRPr="00831CB9">
              <w:t xml:space="preserve"> avariado por um </w:t>
            </w:r>
            <w:proofErr w:type="spellStart"/>
            <w:r w:rsidRPr="00831CB9">
              <w:t>microondas</w:t>
            </w:r>
            <w:proofErr w:type="spellEnd"/>
            <w:r w:rsidRPr="00831CB9">
              <w:t xml:space="preserve"> em condições de uso, objetivando mediar as necessidades de acondicionamento e climatização dos alimentos trazidos pelos discentes, sobretudo àqueles não contemplados com o Auxílio Alimentação.</w:t>
            </w:r>
          </w:p>
          <w:p w14:paraId="1A79F3A5" w14:textId="77777777" w:rsidR="002275D1" w:rsidRPr="00831CB9" w:rsidRDefault="002275D1" w:rsidP="000A5157">
            <w:pPr>
              <w:numPr>
                <w:ilvl w:val="0"/>
                <w:numId w:val="100"/>
              </w:numPr>
              <w:spacing w:after="0" w:line="240" w:lineRule="auto"/>
            </w:pPr>
            <w:r w:rsidRPr="00831CB9">
              <w:t>Potencialização de atendimentos pedagógicos da COAES no contexto de orientação escolar quanto a inassiduidade/faltas, atendimento domiciliar especializado, direitos e deveres discentes, rendimento escolar e incentivo à leitura. Oitenta e oito discentes foram atendidos com essa finalidade.</w:t>
            </w:r>
          </w:p>
          <w:p w14:paraId="5384BA1C" w14:textId="77777777" w:rsidR="002275D1" w:rsidRPr="00831CB9" w:rsidRDefault="002275D1" w:rsidP="000A5157">
            <w:pPr>
              <w:numPr>
                <w:ilvl w:val="0"/>
                <w:numId w:val="100"/>
              </w:numPr>
              <w:spacing w:after="0" w:line="240" w:lineRule="auto"/>
            </w:pPr>
            <w:r w:rsidRPr="00831CB9">
              <w:t>O serviço de Psicologia, presente na COAES,  realizou atendimentos com estudantes e pais somando quarenta e cinco atendimentos individuais e visitas domiciliares.</w:t>
            </w:r>
          </w:p>
          <w:p w14:paraId="25E4B4B7" w14:textId="77777777" w:rsidR="002275D1" w:rsidRPr="00831CB9" w:rsidRDefault="002275D1" w:rsidP="000A5157">
            <w:pPr>
              <w:numPr>
                <w:ilvl w:val="0"/>
                <w:numId w:val="100"/>
              </w:numPr>
              <w:spacing w:after="0" w:line="240" w:lineRule="auto"/>
            </w:pPr>
            <w:r w:rsidRPr="00831CB9">
              <w:t>No dia 12 de Novembro de 2019, ocorreu a Ação Saúde: “Cuidando de Você”; em parceria com o NASF/AB de Caracaraí. Houve atendimentos de Odontologia; Testagem Rápida para HIV, Sífilis e Hepatites; e confecção de Cartão do SUS. Foi oportunizado atendimento para a comunidade escolar.</w:t>
            </w:r>
          </w:p>
          <w:p w14:paraId="51F5A393" w14:textId="77777777" w:rsidR="002275D1" w:rsidRPr="00831CB9" w:rsidRDefault="002275D1" w:rsidP="000A5157">
            <w:pPr>
              <w:numPr>
                <w:ilvl w:val="0"/>
                <w:numId w:val="100"/>
              </w:numPr>
              <w:spacing w:after="0" w:line="240" w:lineRule="auto"/>
            </w:pPr>
            <w:r w:rsidRPr="00831CB9">
              <w:t xml:space="preserve">Reunião com o gerente da empresa </w:t>
            </w:r>
            <w:r w:rsidRPr="00831CB9">
              <w:rPr>
                <w:b/>
              </w:rPr>
              <w:t xml:space="preserve">Food Alimentação </w:t>
            </w:r>
            <w:r w:rsidRPr="00831CB9">
              <w:t>para melhoria dos serviços como: maior controle de qualidade no produção dos alimentos, diversificação dos lanches, melhoria na logística das filas e  instalação de TV no ambiente.</w:t>
            </w:r>
          </w:p>
          <w:p w14:paraId="57912919" w14:textId="77777777" w:rsidR="002275D1" w:rsidRPr="00831CB9" w:rsidRDefault="002275D1" w:rsidP="000A5157">
            <w:pPr>
              <w:numPr>
                <w:ilvl w:val="0"/>
                <w:numId w:val="100"/>
              </w:numPr>
              <w:spacing w:after="0" w:line="240" w:lineRule="auto"/>
            </w:pPr>
            <w:r w:rsidRPr="00831CB9">
              <w:t xml:space="preserve">Adequação dos tempos de aula, oportunizando as turmas do último módulo um espaço para que pudessem trabalhar na construção do relatório de estágio. </w:t>
            </w:r>
          </w:p>
          <w:p w14:paraId="76E29718" w14:textId="77777777" w:rsidR="002275D1" w:rsidRPr="00831CB9" w:rsidRDefault="002275D1" w:rsidP="000A5157">
            <w:pPr>
              <w:numPr>
                <w:ilvl w:val="0"/>
                <w:numId w:val="100"/>
              </w:numPr>
              <w:spacing w:after="0" w:line="240" w:lineRule="auto"/>
            </w:pPr>
            <w:r w:rsidRPr="00831CB9">
              <w:t xml:space="preserve">Incentivo à leitura na COAES por meios de projetos aprovados em PIBICT e INOVA, os quais contribuíram com a melhoria do acervo literário da Biblioteca do </w:t>
            </w:r>
            <w:r w:rsidRPr="00831CB9">
              <w:rPr>
                <w:i/>
              </w:rPr>
              <w:t>Campus</w:t>
            </w:r>
            <w:r w:rsidRPr="00831CB9">
              <w:t xml:space="preserve"> por meio da aquisição de obras literárias nacionais e internacionais, oriundas de sugestões dos segmentos escolares e contribuição à melhoria do ambiente da Biblioteca, ao adquirir tinta para a pintura interna e mediar a </w:t>
            </w:r>
            <w:r w:rsidRPr="00831CB9">
              <w:lastRenderedPageBreak/>
              <w:t xml:space="preserve">doação de quadros pintados por discentes participantes também em Projeto INOVA sobre a Cultura Afro-brasileira. </w:t>
            </w:r>
          </w:p>
          <w:p w14:paraId="6DCB6CF3" w14:textId="77777777" w:rsidR="002275D1" w:rsidRPr="00831CB9" w:rsidRDefault="002275D1" w:rsidP="000A5157">
            <w:pPr>
              <w:numPr>
                <w:ilvl w:val="0"/>
                <w:numId w:val="100"/>
              </w:numPr>
              <w:spacing w:after="0" w:line="240" w:lineRule="auto"/>
            </w:pPr>
            <w:r w:rsidRPr="00831CB9">
              <w:t xml:space="preserve">Incentivo à cultura na COAES por meio de projeto INOVA que une leitura e música, o qual fortaleceu o “Coral Jovem CNP” idealizado por discente ingressante em 2019 e oportunizou adquirir microfone para coral, teclado e bateria acústica para contribuir inclusive com os eventos institucionais no </w:t>
            </w:r>
            <w:r w:rsidRPr="00831CB9">
              <w:rPr>
                <w:i/>
              </w:rPr>
              <w:t>Campus</w:t>
            </w:r>
            <w:r w:rsidRPr="00831CB9">
              <w:t>.</w:t>
            </w:r>
          </w:p>
          <w:p w14:paraId="301FA296" w14:textId="77777777" w:rsidR="002275D1" w:rsidRPr="00831CB9" w:rsidRDefault="002275D1" w:rsidP="000A5157">
            <w:pPr>
              <w:numPr>
                <w:ilvl w:val="0"/>
                <w:numId w:val="100"/>
              </w:numPr>
              <w:spacing w:after="0" w:line="240" w:lineRule="auto"/>
            </w:pPr>
            <w:r w:rsidRPr="00831CB9">
              <w:t xml:space="preserve">Orientação aos discentes na COAES sobre a gerência do cotidiano escolar por meio da produção de cronograma de estudos elaborado com base na realidade do </w:t>
            </w:r>
            <w:r w:rsidRPr="00831CB9">
              <w:rPr>
                <w:i/>
              </w:rPr>
              <w:t xml:space="preserve">Campus </w:t>
            </w:r>
            <w:r w:rsidRPr="00831CB9">
              <w:t>e abordagem de técnicas de estudo visando contribuir com o rendimento escolar positivo dos discentes.</w:t>
            </w:r>
          </w:p>
          <w:p w14:paraId="48AD1528" w14:textId="77777777" w:rsidR="002275D1" w:rsidRPr="00831CB9" w:rsidRDefault="002275D1" w:rsidP="000A5157">
            <w:pPr>
              <w:numPr>
                <w:ilvl w:val="0"/>
                <w:numId w:val="100"/>
              </w:numPr>
              <w:spacing w:after="0" w:line="240" w:lineRule="auto"/>
            </w:pPr>
            <w:r w:rsidRPr="00831CB9">
              <w:t xml:space="preserve">Contribuição da COAES na </w:t>
            </w:r>
            <w:proofErr w:type="spellStart"/>
            <w:r w:rsidRPr="00831CB9">
              <w:t>oportunização</w:t>
            </w:r>
            <w:proofErr w:type="spellEnd"/>
            <w:r w:rsidRPr="00831CB9">
              <w:t xml:space="preserve"> de voz ativa aos discentes quanto ao processo de </w:t>
            </w:r>
            <w:proofErr w:type="spellStart"/>
            <w:r w:rsidRPr="00831CB9">
              <w:t>ensinagem</w:t>
            </w:r>
            <w:proofErr w:type="spellEnd"/>
            <w:r w:rsidRPr="00831CB9">
              <w:t xml:space="preserve"> através da realização de </w:t>
            </w:r>
            <w:proofErr w:type="spellStart"/>
            <w:r w:rsidRPr="00831CB9">
              <w:t>Pré</w:t>
            </w:r>
            <w:proofErr w:type="spellEnd"/>
            <w:r w:rsidRPr="00831CB9">
              <w:t>-Conselho de Classe antes do final de cada N e cujas informações, após tabulação, é compartilhada com a equipe multiprofissional do setor e encaminhadas a outros pertinentes para conhecimento e possíveis intervenções.</w:t>
            </w:r>
          </w:p>
          <w:p w14:paraId="33117001" w14:textId="77777777" w:rsidR="002275D1" w:rsidRPr="00831CB9" w:rsidRDefault="002275D1" w:rsidP="000A5157">
            <w:pPr>
              <w:numPr>
                <w:ilvl w:val="0"/>
                <w:numId w:val="100"/>
              </w:numPr>
              <w:spacing w:after="0" w:line="240" w:lineRule="auto"/>
            </w:pPr>
            <w:r w:rsidRPr="00831CB9">
              <w:t xml:space="preserve">Contribuição da COAES quanto ao exercício da cidadania por parte dos discentes, oportunizando-se aos mesmos reflexões e poder de escolha de seus representantes de turma. </w:t>
            </w:r>
          </w:p>
          <w:p w14:paraId="3F02B35A" w14:textId="77777777" w:rsidR="002275D1" w:rsidRPr="00831CB9" w:rsidRDefault="002275D1" w:rsidP="000A5157">
            <w:pPr>
              <w:numPr>
                <w:ilvl w:val="0"/>
                <w:numId w:val="100"/>
              </w:numPr>
              <w:spacing w:after="0" w:line="240" w:lineRule="auto"/>
            </w:pPr>
            <w:proofErr w:type="spellStart"/>
            <w:r w:rsidRPr="00831CB9">
              <w:t>Oportunização</w:t>
            </w:r>
            <w:proofErr w:type="spellEnd"/>
            <w:r w:rsidRPr="00831CB9">
              <w:t xml:space="preserve"> de “momento confraternização” na COAES para a realização de aniversários de discentes e suas comemorações visando melhorar cada vez mais suas relações interpessoais. </w:t>
            </w:r>
          </w:p>
          <w:p w14:paraId="65A74721" w14:textId="77777777" w:rsidR="002275D1" w:rsidRPr="00831CB9" w:rsidRDefault="002275D1" w:rsidP="000A5157">
            <w:pPr>
              <w:numPr>
                <w:ilvl w:val="0"/>
                <w:numId w:val="100"/>
              </w:numPr>
              <w:spacing w:after="0" w:line="240" w:lineRule="auto"/>
            </w:pPr>
            <w:r w:rsidRPr="00831CB9">
              <w:t xml:space="preserve">Contribuição da COAES junto aos discentes com a “Ação de Valorização da Vida e Combate ao Suicídio” como forma de refletir sobre as dificuldades da vida e como contorná-las. </w:t>
            </w:r>
          </w:p>
          <w:p w14:paraId="3D4E6AA6" w14:textId="74743D5C" w:rsidR="002275D1" w:rsidRPr="00831CB9" w:rsidRDefault="002275D1" w:rsidP="000A5157">
            <w:pPr>
              <w:numPr>
                <w:ilvl w:val="0"/>
                <w:numId w:val="100"/>
              </w:numPr>
              <w:spacing w:after="0" w:line="240" w:lineRule="auto"/>
            </w:pPr>
            <w:r w:rsidRPr="00831CB9">
              <w:t>Contribuição da COAES como um meio de reconhecimento pelo êxito de discentes através da Ação “Mural das Estrelas” cujo objetivo é divulgar à comunidade escolar os aprovados em vestibulares.</w:t>
            </w:r>
          </w:p>
        </w:tc>
        <w:tc>
          <w:tcPr>
            <w:tcW w:w="1965" w:type="dxa"/>
          </w:tcPr>
          <w:p w14:paraId="045E3F38" w14:textId="77777777" w:rsidR="002275D1" w:rsidRPr="00831CB9" w:rsidRDefault="002275D1" w:rsidP="002275D1">
            <w:pPr>
              <w:spacing w:after="0" w:line="240" w:lineRule="auto"/>
              <w:jc w:val="center"/>
              <w:rPr>
                <w:b/>
              </w:rPr>
            </w:pPr>
            <w:r w:rsidRPr="00831CB9">
              <w:rPr>
                <w:b/>
              </w:rPr>
              <w:lastRenderedPageBreak/>
              <w:t>Recurso Executado</w:t>
            </w:r>
          </w:p>
          <w:p w14:paraId="2EAC03D0" w14:textId="77777777" w:rsidR="002275D1" w:rsidRPr="00831CB9" w:rsidRDefault="002275D1" w:rsidP="002275D1">
            <w:pPr>
              <w:spacing w:after="0" w:line="240" w:lineRule="auto"/>
              <w:jc w:val="center"/>
            </w:pPr>
            <w:r w:rsidRPr="00831CB9">
              <w:t>0,00</w:t>
            </w:r>
          </w:p>
        </w:tc>
      </w:tr>
      <w:tr w:rsidR="002275D1" w:rsidRPr="00831CB9" w14:paraId="00254F78" w14:textId="77777777" w:rsidTr="002275D1">
        <w:trPr>
          <w:trHeight w:val="240"/>
        </w:trPr>
        <w:tc>
          <w:tcPr>
            <w:tcW w:w="9270" w:type="dxa"/>
            <w:gridSpan w:val="2"/>
            <w:shd w:val="clear" w:color="auto" w:fill="auto"/>
            <w:vAlign w:val="center"/>
          </w:tcPr>
          <w:p w14:paraId="60B928A2" w14:textId="77777777" w:rsidR="002275D1" w:rsidRPr="00831CB9" w:rsidRDefault="002275D1" w:rsidP="002275D1">
            <w:pPr>
              <w:spacing w:after="0" w:line="240" w:lineRule="auto"/>
              <w:jc w:val="left"/>
              <w:rPr>
                <w:b/>
              </w:rPr>
            </w:pPr>
            <w:r w:rsidRPr="00831CB9">
              <w:rPr>
                <w:b/>
              </w:rPr>
              <w:lastRenderedPageBreak/>
              <w:t xml:space="preserve">Problemas enfrentados: </w:t>
            </w:r>
          </w:p>
          <w:p w14:paraId="3A58CA09" w14:textId="77777777" w:rsidR="002275D1" w:rsidRPr="00831CB9" w:rsidRDefault="002275D1" w:rsidP="002275D1">
            <w:pPr>
              <w:spacing w:after="0" w:line="240" w:lineRule="auto"/>
              <w:jc w:val="left"/>
            </w:pPr>
            <w:r w:rsidRPr="00831CB9">
              <w:t>1º Quadrimestre</w:t>
            </w:r>
          </w:p>
          <w:p w14:paraId="7B4B866B" w14:textId="77777777" w:rsidR="002275D1" w:rsidRPr="00831CB9" w:rsidRDefault="002275D1" w:rsidP="000A5157">
            <w:pPr>
              <w:numPr>
                <w:ilvl w:val="0"/>
                <w:numId w:val="96"/>
              </w:numPr>
              <w:spacing w:after="0" w:line="240" w:lineRule="auto"/>
              <w:jc w:val="left"/>
            </w:pPr>
            <w:r w:rsidRPr="00831CB9">
              <w:t>Baixo número de alunos atendidos pelo auxílio alimentação.</w:t>
            </w:r>
          </w:p>
          <w:p w14:paraId="1B70BE32" w14:textId="77777777" w:rsidR="002275D1" w:rsidRPr="00831CB9" w:rsidRDefault="002275D1" w:rsidP="000A5157">
            <w:pPr>
              <w:numPr>
                <w:ilvl w:val="0"/>
                <w:numId w:val="96"/>
              </w:numPr>
              <w:spacing w:after="0" w:line="240" w:lineRule="auto"/>
              <w:jc w:val="left"/>
            </w:pPr>
            <w:r w:rsidRPr="00831CB9">
              <w:t>Entender as atribuições de cada coordenação na hora de encaminhar as demandas do ETEP.</w:t>
            </w:r>
            <w:r w:rsidRPr="00831CB9">
              <w:rPr>
                <w:b/>
              </w:rPr>
              <w:t xml:space="preserve"> </w:t>
            </w:r>
          </w:p>
          <w:p w14:paraId="4F3D3970" w14:textId="77777777" w:rsidR="002275D1" w:rsidRPr="00831CB9" w:rsidRDefault="002275D1" w:rsidP="000A5157">
            <w:pPr>
              <w:numPr>
                <w:ilvl w:val="0"/>
                <w:numId w:val="96"/>
              </w:numPr>
              <w:spacing w:after="0" w:line="240" w:lineRule="auto"/>
              <w:jc w:val="left"/>
            </w:pPr>
            <w:r w:rsidRPr="00831CB9">
              <w:t>Falta de profissionais Assistente Social e Enfermeiro na COAES para potencializar as ações e atendimentos do setor e fortalecer a equipe multiprofissional.</w:t>
            </w:r>
          </w:p>
          <w:p w14:paraId="7AD15D25" w14:textId="77777777" w:rsidR="002275D1" w:rsidRPr="00831CB9" w:rsidRDefault="002275D1" w:rsidP="002275D1">
            <w:pPr>
              <w:spacing w:after="0" w:line="240" w:lineRule="auto"/>
              <w:ind w:left="720"/>
              <w:jc w:val="left"/>
            </w:pPr>
          </w:p>
          <w:p w14:paraId="4CEF3E04" w14:textId="77777777" w:rsidR="002275D1" w:rsidRPr="00831CB9" w:rsidRDefault="002275D1" w:rsidP="002275D1">
            <w:pPr>
              <w:spacing w:after="0" w:line="240" w:lineRule="auto"/>
              <w:jc w:val="left"/>
            </w:pPr>
            <w:r w:rsidRPr="00831CB9">
              <w:t>2º Quadrimestre</w:t>
            </w:r>
          </w:p>
          <w:p w14:paraId="112AF6BF" w14:textId="77777777" w:rsidR="002275D1" w:rsidRPr="00831CB9" w:rsidRDefault="002275D1" w:rsidP="000A5157">
            <w:pPr>
              <w:numPr>
                <w:ilvl w:val="0"/>
                <w:numId w:val="101"/>
              </w:numPr>
              <w:spacing w:after="0" w:line="240" w:lineRule="auto"/>
              <w:jc w:val="left"/>
            </w:pPr>
            <w:r w:rsidRPr="00831CB9">
              <w:t>Baixo número de alunos atendidos pelo auxílio alimentação.</w:t>
            </w:r>
          </w:p>
          <w:p w14:paraId="3848C851" w14:textId="77777777" w:rsidR="002275D1" w:rsidRPr="00831CB9" w:rsidRDefault="002275D1" w:rsidP="000A5157">
            <w:pPr>
              <w:numPr>
                <w:ilvl w:val="0"/>
                <w:numId w:val="101"/>
              </w:numPr>
              <w:spacing w:after="0" w:line="240" w:lineRule="auto"/>
              <w:jc w:val="left"/>
            </w:pPr>
            <w:r w:rsidRPr="00831CB9">
              <w:t>Falta de profissionais Assistente Social e Enfermeiro na COAES para potencializar as ações e atendimentos do setor e fortalecer a equipe multiprofissional..</w:t>
            </w:r>
          </w:p>
          <w:p w14:paraId="5B39977A" w14:textId="77777777" w:rsidR="002275D1" w:rsidRPr="00831CB9" w:rsidRDefault="002275D1" w:rsidP="002275D1">
            <w:pPr>
              <w:spacing w:after="0" w:line="240" w:lineRule="auto"/>
              <w:jc w:val="left"/>
            </w:pPr>
          </w:p>
          <w:p w14:paraId="4B750B2C" w14:textId="77777777" w:rsidR="002275D1" w:rsidRPr="00831CB9" w:rsidRDefault="002275D1" w:rsidP="002275D1">
            <w:pPr>
              <w:spacing w:after="0" w:line="240" w:lineRule="auto"/>
              <w:jc w:val="left"/>
            </w:pPr>
            <w:r w:rsidRPr="00831CB9">
              <w:t>3º Quadrimestre</w:t>
            </w:r>
          </w:p>
          <w:p w14:paraId="643A6761" w14:textId="77777777" w:rsidR="002275D1" w:rsidRPr="00831CB9" w:rsidRDefault="002275D1" w:rsidP="000A5157">
            <w:pPr>
              <w:numPr>
                <w:ilvl w:val="0"/>
                <w:numId w:val="101"/>
              </w:numPr>
              <w:spacing w:after="0" w:line="240" w:lineRule="auto"/>
              <w:jc w:val="left"/>
            </w:pPr>
            <w:r w:rsidRPr="00831CB9">
              <w:t>Baixo número de alunos atendidos pelo auxílio alimentação.</w:t>
            </w:r>
          </w:p>
          <w:p w14:paraId="2F9CF09F" w14:textId="77777777" w:rsidR="002275D1" w:rsidRPr="00831CB9" w:rsidRDefault="002275D1" w:rsidP="000A5157">
            <w:pPr>
              <w:numPr>
                <w:ilvl w:val="0"/>
                <w:numId w:val="101"/>
              </w:numPr>
              <w:spacing w:after="0" w:line="240" w:lineRule="auto"/>
              <w:jc w:val="left"/>
            </w:pPr>
            <w:r w:rsidRPr="00831CB9">
              <w:t>Falta de profissionais Assistente Social e Enfermeiro na COAES para potencializar as ações e atendimentos do setor.</w:t>
            </w:r>
          </w:p>
          <w:p w14:paraId="32C7CB52" w14:textId="77777777" w:rsidR="002275D1" w:rsidRPr="00831CB9" w:rsidRDefault="002275D1" w:rsidP="000A5157">
            <w:pPr>
              <w:numPr>
                <w:ilvl w:val="0"/>
                <w:numId w:val="101"/>
              </w:numPr>
              <w:spacing w:after="0" w:line="240" w:lineRule="auto"/>
              <w:jc w:val="left"/>
            </w:pPr>
            <w:r w:rsidRPr="00831CB9">
              <w:lastRenderedPageBreak/>
              <w:t>Falta de profissionais Assistente Social e Enfermeiro na COAES para potencializar as ações e atendimentos do setor e fortalecer a equipe multiprofissional..</w:t>
            </w:r>
          </w:p>
          <w:p w14:paraId="35CFCE2C" w14:textId="77777777" w:rsidR="002275D1" w:rsidRPr="00831CB9" w:rsidRDefault="002275D1" w:rsidP="002275D1">
            <w:pPr>
              <w:spacing w:after="0" w:line="240" w:lineRule="auto"/>
              <w:jc w:val="left"/>
              <w:rPr>
                <w:b/>
              </w:rPr>
            </w:pPr>
          </w:p>
        </w:tc>
      </w:tr>
      <w:tr w:rsidR="002275D1" w:rsidRPr="00831CB9" w14:paraId="168DD8E5" w14:textId="77777777" w:rsidTr="002275D1">
        <w:trPr>
          <w:trHeight w:val="240"/>
        </w:trPr>
        <w:tc>
          <w:tcPr>
            <w:tcW w:w="9270" w:type="dxa"/>
            <w:gridSpan w:val="2"/>
            <w:shd w:val="clear" w:color="auto" w:fill="auto"/>
            <w:vAlign w:val="center"/>
          </w:tcPr>
          <w:p w14:paraId="32666E22" w14:textId="77777777" w:rsidR="002275D1" w:rsidRPr="00831CB9" w:rsidRDefault="002275D1" w:rsidP="002275D1">
            <w:pPr>
              <w:spacing w:after="0" w:line="240" w:lineRule="auto"/>
              <w:jc w:val="left"/>
              <w:rPr>
                <w:b/>
              </w:rPr>
            </w:pPr>
            <w:r w:rsidRPr="00831CB9">
              <w:rPr>
                <w:b/>
              </w:rPr>
              <w:lastRenderedPageBreak/>
              <w:t xml:space="preserve">Ações corretivas: </w:t>
            </w:r>
          </w:p>
          <w:p w14:paraId="1E9BE965" w14:textId="77777777" w:rsidR="002275D1" w:rsidRPr="00831CB9" w:rsidRDefault="002275D1" w:rsidP="002275D1">
            <w:pPr>
              <w:spacing w:after="0" w:line="240" w:lineRule="auto"/>
              <w:jc w:val="left"/>
              <w:rPr>
                <w:b/>
              </w:rPr>
            </w:pPr>
          </w:p>
          <w:p w14:paraId="5E557DCA" w14:textId="77777777" w:rsidR="002275D1" w:rsidRPr="00831CB9" w:rsidRDefault="002275D1" w:rsidP="002275D1">
            <w:pPr>
              <w:spacing w:after="0" w:line="240" w:lineRule="auto"/>
              <w:jc w:val="left"/>
            </w:pPr>
            <w:r w:rsidRPr="00831CB9">
              <w:t>1º Quadrimestre</w:t>
            </w:r>
          </w:p>
          <w:p w14:paraId="10C78DC5" w14:textId="77777777" w:rsidR="002275D1" w:rsidRPr="00831CB9" w:rsidRDefault="002275D1" w:rsidP="000A5157">
            <w:pPr>
              <w:numPr>
                <w:ilvl w:val="0"/>
                <w:numId w:val="97"/>
              </w:numPr>
              <w:spacing w:after="0" w:line="240" w:lineRule="auto"/>
              <w:jc w:val="left"/>
            </w:pPr>
            <w:r w:rsidRPr="00831CB9">
              <w:t>Está sendo estudado a viabilidade de fracionamento do auxílio em percentual, oportunizando que mais alunos possam ser contemplados.</w:t>
            </w:r>
          </w:p>
          <w:p w14:paraId="52967ACF" w14:textId="77777777" w:rsidR="002275D1" w:rsidRPr="00831CB9" w:rsidRDefault="002275D1" w:rsidP="000A5157">
            <w:pPr>
              <w:numPr>
                <w:ilvl w:val="0"/>
                <w:numId w:val="97"/>
              </w:numPr>
              <w:spacing w:after="0" w:line="240" w:lineRule="auto"/>
              <w:jc w:val="left"/>
            </w:pPr>
            <w:r w:rsidRPr="00831CB9">
              <w:t xml:space="preserve">Reunião com os atores do ensino para definição das atribuições de cada setor na hora dos encaminhamentos do ETEP e, monitoramento a cada mês para verificação de divergências. </w:t>
            </w:r>
          </w:p>
          <w:p w14:paraId="71F23289" w14:textId="77777777" w:rsidR="002275D1" w:rsidRPr="00831CB9" w:rsidRDefault="002275D1" w:rsidP="002275D1">
            <w:pPr>
              <w:spacing w:after="0" w:line="240" w:lineRule="auto"/>
              <w:jc w:val="left"/>
            </w:pPr>
          </w:p>
          <w:p w14:paraId="73899BB7" w14:textId="77777777" w:rsidR="002275D1" w:rsidRPr="00831CB9" w:rsidRDefault="002275D1" w:rsidP="002275D1">
            <w:pPr>
              <w:spacing w:after="0" w:line="240" w:lineRule="auto"/>
              <w:jc w:val="left"/>
            </w:pPr>
            <w:r w:rsidRPr="00831CB9">
              <w:t>2º Quadrimestre</w:t>
            </w:r>
          </w:p>
          <w:p w14:paraId="0127B5B1" w14:textId="77777777" w:rsidR="002275D1" w:rsidRPr="00831CB9" w:rsidRDefault="002275D1" w:rsidP="000A5157">
            <w:pPr>
              <w:numPr>
                <w:ilvl w:val="0"/>
                <w:numId w:val="99"/>
              </w:numPr>
              <w:spacing w:after="0" w:line="240" w:lineRule="auto"/>
              <w:jc w:val="left"/>
            </w:pPr>
            <w:r w:rsidRPr="00831CB9">
              <w:t>Reunião com os atores do ensino para definição das atribuições de cada setor na hora dos encaminhamentos do ETEP e, monitoramento a cada mês para verificação de divergências;</w:t>
            </w:r>
          </w:p>
          <w:p w14:paraId="6B7204AA" w14:textId="77777777" w:rsidR="002275D1" w:rsidRPr="00831CB9" w:rsidRDefault="002275D1" w:rsidP="002275D1">
            <w:pPr>
              <w:spacing w:after="0" w:line="240" w:lineRule="auto"/>
              <w:ind w:left="720"/>
              <w:jc w:val="left"/>
            </w:pPr>
          </w:p>
          <w:p w14:paraId="1029E4E6" w14:textId="77777777" w:rsidR="002275D1" w:rsidRPr="00831CB9" w:rsidRDefault="002275D1" w:rsidP="002275D1">
            <w:pPr>
              <w:spacing w:after="0" w:line="240" w:lineRule="auto"/>
              <w:jc w:val="left"/>
            </w:pPr>
            <w:r w:rsidRPr="00831CB9">
              <w:t>3° Quadrimestre</w:t>
            </w:r>
          </w:p>
          <w:p w14:paraId="323F033A" w14:textId="77777777" w:rsidR="002275D1" w:rsidRPr="00831CB9" w:rsidRDefault="002275D1" w:rsidP="000A5157">
            <w:pPr>
              <w:numPr>
                <w:ilvl w:val="0"/>
                <w:numId w:val="98"/>
              </w:numPr>
              <w:spacing w:after="0" w:line="240" w:lineRule="auto"/>
              <w:jc w:val="left"/>
            </w:pPr>
            <w:r w:rsidRPr="00831CB9">
              <w:t>Acompanhamento das demandas via ETEP, com realização de intervenções pontuais;</w:t>
            </w:r>
          </w:p>
          <w:p w14:paraId="54F0021C" w14:textId="60C30845" w:rsidR="002275D1" w:rsidRPr="00831CB9" w:rsidRDefault="002275D1" w:rsidP="000A5157">
            <w:pPr>
              <w:numPr>
                <w:ilvl w:val="0"/>
                <w:numId w:val="98"/>
              </w:numPr>
              <w:spacing w:after="0" w:line="240" w:lineRule="auto"/>
              <w:jc w:val="left"/>
            </w:pPr>
            <w:r w:rsidRPr="00831CB9">
              <w:t>Reunião para readequação do edital de auxílio alimentação a realidade do campus Novo Paraíso;</w:t>
            </w:r>
          </w:p>
        </w:tc>
      </w:tr>
    </w:tbl>
    <w:p w14:paraId="5AC6922C" w14:textId="77777777" w:rsidR="002C2CBE" w:rsidRPr="00831CB9" w:rsidRDefault="002C2CBE" w:rsidP="00153BA8">
      <w:pPr>
        <w:spacing w:after="0" w:line="240" w:lineRule="auto"/>
        <w:rPr>
          <w:b/>
        </w:rPr>
      </w:pPr>
    </w:p>
    <w:p w14:paraId="4029ABD2" w14:textId="7DACC063" w:rsidR="007D7CCE" w:rsidRPr="00831CB9" w:rsidRDefault="002275D1" w:rsidP="002275D1">
      <w:pPr>
        <w:spacing w:after="0" w:line="240" w:lineRule="auto"/>
        <w:rPr>
          <w:b/>
        </w:rPr>
      </w:pPr>
      <w:r w:rsidRPr="00831CB9">
        <w:rPr>
          <w:b/>
        </w:rPr>
        <w:t xml:space="preserve">Análise Crítica da </w:t>
      </w:r>
      <w:r w:rsidR="007D7CCE" w:rsidRPr="00831CB9">
        <w:rPr>
          <w:b/>
        </w:rPr>
        <w:t>M</w:t>
      </w:r>
      <w:r w:rsidRPr="00831CB9">
        <w:rPr>
          <w:b/>
        </w:rPr>
        <w:t>eta</w:t>
      </w:r>
      <w:r w:rsidR="007D7CCE" w:rsidRPr="00831CB9">
        <w:rPr>
          <w:b/>
        </w:rPr>
        <w:t xml:space="preserve"> 12</w:t>
      </w:r>
      <w:r w:rsidRPr="00831CB9">
        <w:rPr>
          <w:b/>
        </w:rPr>
        <w:t xml:space="preserve">: </w:t>
      </w:r>
    </w:p>
    <w:p w14:paraId="0EE278AE" w14:textId="56FCED55" w:rsidR="002275D1" w:rsidRPr="00831CB9" w:rsidRDefault="002275D1" w:rsidP="002275D1">
      <w:pPr>
        <w:spacing w:after="0" w:line="240" w:lineRule="auto"/>
        <w:rPr>
          <w:highlight w:val="yellow"/>
        </w:rPr>
      </w:pPr>
      <w:r w:rsidRPr="00831CB9">
        <w:t>Aguardando indicadores da Plataforma Nilo Peçanha</w:t>
      </w:r>
    </w:p>
    <w:p w14:paraId="213C64C2" w14:textId="77777777" w:rsidR="002275D1" w:rsidRPr="00831CB9" w:rsidRDefault="002275D1" w:rsidP="00153BA8">
      <w:pPr>
        <w:spacing w:after="0" w:line="240" w:lineRule="auto"/>
        <w:rPr>
          <w:b/>
        </w:rPr>
      </w:pPr>
    </w:p>
    <w:tbl>
      <w:tblPr>
        <w:tblW w:w="9345"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0"/>
        <w:gridCol w:w="1965"/>
      </w:tblGrid>
      <w:tr w:rsidR="002275D1" w:rsidRPr="00831CB9" w14:paraId="79BA5634" w14:textId="77777777" w:rsidTr="002275D1">
        <w:trPr>
          <w:trHeight w:val="240"/>
        </w:trPr>
        <w:tc>
          <w:tcPr>
            <w:tcW w:w="9345" w:type="dxa"/>
            <w:gridSpan w:val="2"/>
            <w:shd w:val="clear" w:color="auto" w:fill="B8CCE4"/>
          </w:tcPr>
          <w:p w14:paraId="24F22D23" w14:textId="77777777" w:rsidR="002275D1" w:rsidRPr="00831CB9" w:rsidRDefault="002275D1" w:rsidP="002275D1">
            <w:pPr>
              <w:widowControl w:val="0"/>
              <w:spacing w:after="0" w:line="240" w:lineRule="auto"/>
              <w:rPr>
                <w:b/>
              </w:rPr>
            </w:pPr>
            <w:r w:rsidRPr="00831CB9">
              <w:rPr>
                <w:b/>
              </w:rPr>
              <w:t>META 13: Manter, implantar e dar funcionalidade a 04 Núcleos de Atendimento a Pessoas com Necessidades Educacionais Específicas – NAPNE.</w:t>
            </w:r>
          </w:p>
        </w:tc>
      </w:tr>
      <w:tr w:rsidR="002275D1" w:rsidRPr="00831CB9" w14:paraId="539A9159" w14:textId="77777777" w:rsidTr="002275D1">
        <w:trPr>
          <w:trHeight w:val="240"/>
        </w:trPr>
        <w:tc>
          <w:tcPr>
            <w:tcW w:w="9345" w:type="dxa"/>
            <w:gridSpan w:val="2"/>
            <w:shd w:val="clear" w:color="auto" w:fill="D7E3BC"/>
          </w:tcPr>
          <w:p w14:paraId="7C89F575" w14:textId="77777777" w:rsidR="002275D1" w:rsidRPr="00831CB9" w:rsidRDefault="002275D1" w:rsidP="002275D1">
            <w:pPr>
              <w:spacing w:after="0" w:line="240" w:lineRule="auto"/>
              <w:jc w:val="center"/>
              <w:rPr>
                <w:b/>
              </w:rPr>
            </w:pPr>
            <w:r w:rsidRPr="00831CB9">
              <w:rPr>
                <w:b/>
              </w:rPr>
              <w:t>PRÓ-REITORIA DE ENSINO</w:t>
            </w:r>
          </w:p>
        </w:tc>
      </w:tr>
      <w:tr w:rsidR="002275D1" w:rsidRPr="00831CB9" w14:paraId="3F68AE4F" w14:textId="77777777" w:rsidTr="002275D1">
        <w:tc>
          <w:tcPr>
            <w:tcW w:w="7380" w:type="dxa"/>
            <w:shd w:val="clear" w:color="auto" w:fill="E5B9B7"/>
          </w:tcPr>
          <w:p w14:paraId="6BC6E94F" w14:textId="77777777" w:rsidR="002275D1" w:rsidRPr="00831CB9" w:rsidRDefault="002275D1" w:rsidP="002275D1">
            <w:pPr>
              <w:spacing w:after="0" w:line="240" w:lineRule="auto"/>
              <w:rPr>
                <w:b/>
              </w:rPr>
            </w:pPr>
            <w:r w:rsidRPr="00831CB9">
              <w:rPr>
                <w:b/>
              </w:rPr>
              <w:t>Ação Planejada:</w:t>
            </w:r>
            <w:r w:rsidRPr="00831CB9">
              <w:t xml:space="preserve"> </w:t>
            </w:r>
            <w:r w:rsidRPr="00831CB9">
              <w:rPr>
                <w:b/>
              </w:rPr>
              <w:t>Fortalecer projetos e ações de inclusão de pessoas com necessidades educacionais específicas.</w:t>
            </w:r>
          </w:p>
        </w:tc>
        <w:tc>
          <w:tcPr>
            <w:tcW w:w="1965" w:type="dxa"/>
          </w:tcPr>
          <w:p w14:paraId="48F15DB5" w14:textId="77777777" w:rsidR="002275D1" w:rsidRPr="00831CB9" w:rsidRDefault="002275D1" w:rsidP="002275D1">
            <w:pPr>
              <w:spacing w:after="0" w:line="240" w:lineRule="auto"/>
              <w:jc w:val="center"/>
              <w:rPr>
                <w:b/>
              </w:rPr>
            </w:pPr>
            <w:r w:rsidRPr="00831CB9">
              <w:rPr>
                <w:b/>
              </w:rPr>
              <w:t>Recurso Previsto</w:t>
            </w:r>
          </w:p>
          <w:p w14:paraId="6EA4B2B5" w14:textId="77777777" w:rsidR="002275D1" w:rsidRPr="00831CB9" w:rsidRDefault="002275D1" w:rsidP="002275D1">
            <w:pPr>
              <w:spacing w:after="0" w:line="240" w:lineRule="auto"/>
              <w:jc w:val="center"/>
            </w:pPr>
            <w:r w:rsidRPr="00831CB9">
              <w:t>0,00</w:t>
            </w:r>
          </w:p>
        </w:tc>
      </w:tr>
      <w:tr w:rsidR="002275D1" w:rsidRPr="00831CB9" w14:paraId="67B8F2C7" w14:textId="77777777" w:rsidTr="002275D1">
        <w:tc>
          <w:tcPr>
            <w:tcW w:w="7380" w:type="dxa"/>
          </w:tcPr>
          <w:p w14:paraId="2DF3DD8C" w14:textId="77777777" w:rsidR="002275D1" w:rsidRPr="00831CB9" w:rsidRDefault="002275D1" w:rsidP="002275D1">
            <w:pPr>
              <w:spacing w:after="0" w:line="240" w:lineRule="auto"/>
              <w:jc w:val="center"/>
              <w:rPr>
                <w:b/>
              </w:rPr>
            </w:pPr>
            <w:r w:rsidRPr="00831CB9">
              <w:rPr>
                <w:b/>
              </w:rPr>
              <w:t>Execução da ação e resultados alcançados</w:t>
            </w:r>
          </w:p>
          <w:p w14:paraId="07222CCF" w14:textId="77777777" w:rsidR="005F50CD" w:rsidRPr="00831CB9" w:rsidRDefault="002275D1" w:rsidP="002275D1">
            <w:pPr>
              <w:spacing w:after="0" w:line="240" w:lineRule="auto"/>
            </w:pPr>
            <w:r w:rsidRPr="00831CB9">
              <w:rPr>
                <w:u w:val="single"/>
              </w:rPr>
              <w:t>1º Quadrimestre</w:t>
            </w:r>
            <w:r w:rsidRPr="00831CB9">
              <w:t xml:space="preserve">: </w:t>
            </w:r>
          </w:p>
          <w:p w14:paraId="7F871D52" w14:textId="646B6583" w:rsidR="002275D1" w:rsidRPr="00831CB9" w:rsidRDefault="002275D1" w:rsidP="002275D1">
            <w:pPr>
              <w:spacing w:after="0" w:line="240" w:lineRule="auto"/>
            </w:pPr>
            <w:r w:rsidRPr="00831CB9">
              <w:t>Organização e realização do Encontro dos NAPNE e Intérprete de Libras nos dias 22 e 23 de abril.</w:t>
            </w:r>
          </w:p>
          <w:p w14:paraId="7D7CCE58" w14:textId="77777777" w:rsidR="002275D1" w:rsidRPr="00831CB9" w:rsidRDefault="002275D1" w:rsidP="002275D1">
            <w:pPr>
              <w:spacing w:after="0" w:line="240" w:lineRule="auto"/>
            </w:pPr>
          </w:p>
          <w:p w14:paraId="3804F40A" w14:textId="77777777" w:rsidR="002275D1" w:rsidRPr="00831CB9" w:rsidRDefault="002275D1" w:rsidP="002275D1">
            <w:pPr>
              <w:spacing w:after="0" w:line="240" w:lineRule="auto"/>
            </w:pPr>
            <w:r w:rsidRPr="00831CB9">
              <w:t>Palestra sobre Transtorno Déficit de Atenção com Hiperatividade, no Campus Boa Vista Zona Oeste, no dia 03 de abril.</w:t>
            </w:r>
          </w:p>
          <w:p w14:paraId="3112F707" w14:textId="77777777" w:rsidR="002275D1" w:rsidRPr="00831CB9" w:rsidRDefault="002275D1" w:rsidP="002275D1">
            <w:pPr>
              <w:spacing w:after="0" w:line="240" w:lineRule="auto"/>
            </w:pPr>
          </w:p>
          <w:p w14:paraId="3F9BA7C0" w14:textId="77777777" w:rsidR="002275D1" w:rsidRPr="00831CB9" w:rsidRDefault="002275D1" w:rsidP="002275D1">
            <w:pPr>
              <w:spacing w:after="0" w:line="240" w:lineRule="auto"/>
            </w:pPr>
            <w:r w:rsidRPr="00831CB9">
              <w:t>No dia 18 de abril, reunião de orientação com a equipe do Campus Boa Vista Zona Oeste sobre alunos com Transtorno do Déficit de Atenção com Hiperatividade (TDAH).</w:t>
            </w:r>
          </w:p>
          <w:p w14:paraId="517F5348" w14:textId="77777777" w:rsidR="002275D1" w:rsidRPr="00831CB9" w:rsidRDefault="002275D1" w:rsidP="002275D1">
            <w:pPr>
              <w:spacing w:after="0" w:line="240" w:lineRule="auto"/>
              <w:rPr>
                <w:u w:val="single"/>
              </w:rPr>
            </w:pPr>
          </w:p>
          <w:p w14:paraId="4D81D93D" w14:textId="77777777" w:rsidR="005F50CD" w:rsidRPr="00831CB9" w:rsidRDefault="002275D1" w:rsidP="002275D1">
            <w:pPr>
              <w:spacing w:after="0" w:line="240" w:lineRule="auto"/>
            </w:pPr>
            <w:r w:rsidRPr="00831CB9">
              <w:rPr>
                <w:u w:val="single"/>
              </w:rPr>
              <w:t>2º Quadrimestre</w:t>
            </w:r>
            <w:r w:rsidRPr="00831CB9">
              <w:t xml:space="preserve">: </w:t>
            </w:r>
          </w:p>
          <w:p w14:paraId="1CAAC587" w14:textId="4009A814" w:rsidR="002275D1" w:rsidRPr="00831CB9" w:rsidRDefault="002275D1" w:rsidP="002275D1">
            <w:pPr>
              <w:spacing w:after="0" w:line="240" w:lineRule="auto"/>
            </w:pPr>
            <w:r w:rsidRPr="00831CB9">
              <w:t>Reformulação do Edital Referência para Processo Seletivo com o intuito de verificar novas demandas, entre elas, em relação à pessoa com deficiência que necessite de atendimento especializado e/ou o candidato que apresente alguma necessidade educacional especializada.</w:t>
            </w:r>
          </w:p>
          <w:p w14:paraId="5E6893BF" w14:textId="77777777" w:rsidR="002275D1" w:rsidRPr="00831CB9" w:rsidRDefault="002275D1" w:rsidP="002275D1">
            <w:pPr>
              <w:spacing w:after="0" w:line="240" w:lineRule="auto"/>
              <w:rPr>
                <w:u w:val="single"/>
              </w:rPr>
            </w:pPr>
          </w:p>
          <w:p w14:paraId="5342CB8D" w14:textId="77777777" w:rsidR="005F50CD" w:rsidRPr="00831CB9" w:rsidRDefault="002275D1" w:rsidP="002275D1">
            <w:pPr>
              <w:spacing w:after="0" w:line="240" w:lineRule="auto"/>
            </w:pPr>
            <w:r w:rsidRPr="00831CB9">
              <w:rPr>
                <w:u w:val="single"/>
              </w:rPr>
              <w:t>3º Quadrimestre</w:t>
            </w:r>
            <w:r w:rsidRPr="00831CB9">
              <w:t>:</w:t>
            </w:r>
          </w:p>
          <w:p w14:paraId="6CF90011" w14:textId="0977C810" w:rsidR="002275D1" w:rsidRPr="00831CB9" w:rsidRDefault="002275D1" w:rsidP="002275D1">
            <w:pPr>
              <w:spacing w:after="0" w:line="240" w:lineRule="auto"/>
              <w:rPr>
                <w:u w:val="single"/>
              </w:rPr>
            </w:pPr>
            <w:r w:rsidRPr="00831CB9">
              <w:lastRenderedPageBreak/>
              <w:t xml:space="preserve"> Participação dos coordenadores de curso no FORGRAD Norte, onde através de uma mesa redonda expôs sobre ações do </w:t>
            </w:r>
            <w:proofErr w:type="spellStart"/>
            <w:r w:rsidRPr="00831CB9">
              <w:t>Napne</w:t>
            </w:r>
            <w:proofErr w:type="spellEnd"/>
            <w:r w:rsidRPr="00831CB9">
              <w:t xml:space="preserve"> desenvolvida pelas instituições pública de nível superior, para suscitar ideias para ações nos </w:t>
            </w:r>
            <w:r w:rsidRPr="00831CB9">
              <w:rPr>
                <w:i/>
              </w:rPr>
              <w:t>Campus.</w:t>
            </w:r>
            <w:r w:rsidRPr="00831CB9">
              <w:t xml:space="preserve">   </w:t>
            </w:r>
          </w:p>
        </w:tc>
        <w:tc>
          <w:tcPr>
            <w:tcW w:w="1965" w:type="dxa"/>
          </w:tcPr>
          <w:p w14:paraId="27848BC8" w14:textId="77777777" w:rsidR="002275D1" w:rsidRPr="00831CB9" w:rsidRDefault="002275D1" w:rsidP="002275D1">
            <w:pPr>
              <w:spacing w:after="0" w:line="240" w:lineRule="auto"/>
              <w:jc w:val="center"/>
              <w:rPr>
                <w:b/>
              </w:rPr>
            </w:pPr>
            <w:r w:rsidRPr="00831CB9">
              <w:rPr>
                <w:b/>
              </w:rPr>
              <w:lastRenderedPageBreak/>
              <w:t>Recurso Executado</w:t>
            </w:r>
          </w:p>
          <w:p w14:paraId="22F33806" w14:textId="77777777" w:rsidR="002275D1" w:rsidRPr="00831CB9" w:rsidRDefault="002275D1" w:rsidP="002275D1">
            <w:pPr>
              <w:spacing w:after="0" w:line="240" w:lineRule="auto"/>
              <w:jc w:val="center"/>
            </w:pPr>
            <w:r w:rsidRPr="00831CB9">
              <w:t>0,00</w:t>
            </w:r>
          </w:p>
        </w:tc>
      </w:tr>
      <w:tr w:rsidR="002275D1" w:rsidRPr="00831CB9" w14:paraId="1885E6ED" w14:textId="77777777" w:rsidTr="002275D1">
        <w:trPr>
          <w:trHeight w:val="240"/>
        </w:trPr>
        <w:tc>
          <w:tcPr>
            <w:tcW w:w="9345" w:type="dxa"/>
            <w:gridSpan w:val="2"/>
            <w:shd w:val="clear" w:color="auto" w:fill="auto"/>
            <w:vAlign w:val="center"/>
          </w:tcPr>
          <w:p w14:paraId="3D46A9C4" w14:textId="77777777" w:rsidR="002275D1" w:rsidRPr="00831CB9" w:rsidRDefault="002275D1" w:rsidP="002275D1">
            <w:pPr>
              <w:spacing w:after="0" w:line="240" w:lineRule="auto"/>
              <w:jc w:val="left"/>
              <w:rPr>
                <w:b/>
              </w:rPr>
            </w:pPr>
            <w:r w:rsidRPr="00831CB9">
              <w:rPr>
                <w:b/>
              </w:rPr>
              <w:t>Problemas enfrentados:</w:t>
            </w:r>
          </w:p>
          <w:p w14:paraId="5AEB8624" w14:textId="2A62DA46" w:rsidR="002275D1" w:rsidRPr="00831CB9" w:rsidRDefault="00997907" w:rsidP="002275D1">
            <w:pPr>
              <w:spacing w:after="0" w:line="240" w:lineRule="auto"/>
              <w:jc w:val="left"/>
              <w:rPr>
                <w:b/>
              </w:rPr>
            </w:pPr>
            <w:r w:rsidRPr="00831CB9">
              <w:t>Não informado pela Unidade.</w:t>
            </w:r>
          </w:p>
        </w:tc>
      </w:tr>
      <w:tr w:rsidR="002275D1" w:rsidRPr="00831CB9" w14:paraId="33BA63F8" w14:textId="77777777" w:rsidTr="002275D1">
        <w:trPr>
          <w:trHeight w:val="240"/>
        </w:trPr>
        <w:tc>
          <w:tcPr>
            <w:tcW w:w="9345" w:type="dxa"/>
            <w:gridSpan w:val="2"/>
            <w:shd w:val="clear" w:color="auto" w:fill="auto"/>
            <w:vAlign w:val="center"/>
          </w:tcPr>
          <w:p w14:paraId="63F8CF63" w14:textId="77777777" w:rsidR="002275D1" w:rsidRPr="00831CB9" w:rsidRDefault="002275D1" w:rsidP="002275D1">
            <w:pPr>
              <w:spacing w:after="0" w:line="240" w:lineRule="auto"/>
              <w:jc w:val="left"/>
              <w:rPr>
                <w:b/>
              </w:rPr>
            </w:pPr>
            <w:r w:rsidRPr="00831CB9">
              <w:rPr>
                <w:b/>
              </w:rPr>
              <w:t>Ações corretivas:</w:t>
            </w:r>
          </w:p>
          <w:p w14:paraId="5B38F922" w14:textId="2D5C7FFB" w:rsidR="002275D1" w:rsidRPr="00831CB9" w:rsidRDefault="00997907" w:rsidP="002275D1">
            <w:pPr>
              <w:spacing w:after="0" w:line="240" w:lineRule="auto"/>
              <w:jc w:val="left"/>
              <w:rPr>
                <w:b/>
              </w:rPr>
            </w:pPr>
            <w:r w:rsidRPr="00831CB9">
              <w:t>Não informado pela Unidade.</w:t>
            </w:r>
          </w:p>
        </w:tc>
      </w:tr>
      <w:tr w:rsidR="002275D1" w:rsidRPr="00831CB9" w14:paraId="7E19F60B" w14:textId="77777777" w:rsidTr="002275D1">
        <w:trPr>
          <w:trHeight w:val="240"/>
        </w:trPr>
        <w:tc>
          <w:tcPr>
            <w:tcW w:w="9345" w:type="dxa"/>
            <w:gridSpan w:val="2"/>
            <w:shd w:val="clear" w:color="auto" w:fill="D7E3BC"/>
          </w:tcPr>
          <w:p w14:paraId="1099FA09" w14:textId="77777777" w:rsidR="002275D1" w:rsidRPr="00831CB9" w:rsidRDefault="002275D1" w:rsidP="002275D1">
            <w:pPr>
              <w:spacing w:after="0" w:line="240" w:lineRule="auto"/>
              <w:jc w:val="center"/>
              <w:rPr>
                <w:b/>
              </w:rPr>
            </w:pPr>
            <w:r w:rsidRPr="00831CB9">
              <w:rPr>
                <w:b/>
              </w:rPr>
              <w:t>CAMPUS AMAJARI</w:t>
            </w:r>
          </w:p>
        </w:tc>
      </w:tr>
      <w:tr w:rsidR="002275D1" w:rsidRPr="00831CB9" w14:paraId="171E0F48" w14:textId="77777777" w:rsidTr="002275D1">
        <w:tc>
          <w:tcPr>
            <w:tcW w:w="7380" w:type="dxa"/>
            <w:shd w:val="clear" w:color="auto" w:fill="E5B9B7"/>
          </w:tcPr>
          <w:p w14:paraId="45010ED7" w14:textId="77777777" w:rsidR="002275D1" w:rsidRPr="00831CB9" w:rsidRDefault="002275D1" w:rsidP="002275D1">
            <w:pPr>
              <w:spacing w:after="0" w:line="240" w:lineRule="auto"/>
              <w:rPr>
                <w:b/>
              </w:rPr>
            </w:pPr>
            <w:r w:rsidRPr="00831CB9">
              <w:rPr>
                <w:b/>
              </w:rPr>
              <w:t>Ação Planejada: Identificar os estudantes com necessidades educacionais específicas.</w:t>
            </w:r>
          </w:p>
        </w:tc>
        <w:tc>
          <w:tcPr>
            <w:tcW w:w="1965" w:type="dxa"/>
          </w:tcPr>
          <w:p w14:paraId="54A317E9" w14:textId="77777777" w:rsidR="002275D1" w:rsidRPr="00831CB9" w:rsidRDefault="002275D1" w:rsidP="002275D1">
            <w:pPr>
              <w:spacing w:after="0" w:line="240" w:lineRule="auto"/>
              <w:jc w:val="center"/>
              <w:rPr>
                <w:b/>
              </w:rPr>
            </w:pPr>
            <w:r w:rsidRPr="00831CB9">
              <w:rPr>
                <w:b/>
              </w:rPr>
              <w:t>Recurso Previsto</w:t>
            </w:r>
          </w:p>
          <w:p w14:paraId="0FD91C44" w14:textId="77777777" w:rsidR="002275D1" w:rsidRPr="00831CB9" w:rsidRDefault="002275D1" w:rsidP="002275D1">
            <w:pPr>
              <w:spacing w:after="0" w:line="240" w:lineRule="auto"/>
              <w:jc w:val="center"/>
              <w:rPr>
                <w:b/>
              </w:rPr>
            </w:pPr>
            <w:r w:rsidRPr="00831CB9">
              <w:t>0,00</w:t>
            </w:r>
          </w:p>
        </w:tc>
      </w:tr>
      <w:tr w:rsidR="002275D1" w:rsidRPr="00831CB9" w14:paraId="41B7096A" w14:textId="77777777" w:rsidTr="002275D1">
        <w:tc>
          <w:tcPr>
            <w:tcW w:w="7380" w:type="dxa"/>
          </w:tcPr>
          <w:p w14:paraId="773D07EF" w14:textId="77777777" w:rsidR="002275D1" w:rsidRPr="00831CB9" w:rsidRDefault="002275D1" w:rsidP="002275D1">
            <w:pPr>
              <w:spacing w:after="0" w:line="240" w:lineRule="auto"/>
              <w:jc w:val="center"/>
              <w:rPr>
                <w:b/>
              </w:rPr>
            </w:pPr>
            <w:r w:rsidRPr="00831CB9">
              <w:rPr>
                <w:b/>
              </w:rPr>
              <w:t>Execução da ação e resultados alcançados</w:t>
            </w:r>
          </w:p>
          <w:p w14:paraId="04E87209" w14:textId="77777777" w:rsidR="005F50CD" w:rsidRPr="00831CB9" w:rsidRDefault="002275D1" w:rsidP="002275D1">
            <w:pPr>
              <w:spacing w:after="0" w:line="240" w:lineRule="auto"/>
              <w:rPr>
                <w:u w:val="single"/>
              </w:rPr>
            </w:pPr>
            <w:r w:rsidRPr="00831CB9">
              <w:rPr>
                <w:u w:val="single"/>
              </w:rPr>
              <w:t xml:space="preserve">1º Quadrimestre:  </w:t>
            </w:r>
          </w:p>
          <w:p w14:paraId="7B66404D" w14:textId="68C912F0" w:rsidR="002275D1" w:rsidRPr="00831CB9" w:rsidRDefault="002275D1" w:rsidP="002275D1">
            <w:pPr>
              <w:spacing w:after="0" w:line="240" w:lineRule="auto"/>
            </w:pPr>
            <w:r w:rsidRPr="00831CB9">
              <w:t>Não se aplica</w:t>
            </w:r>
          </w:p>
          <w:p w14:paraId="1CBDBA25" w14:textId="77777777" w:rsidR="002275D1" w:rsidRPr="00831CB9" w:rsidRDefault="002275D1" w:rsidP="002275D1">
            <w:pPr>
              <w:spacing w:after="0" w:line="240" w:lineRule="auto"/>
              <w:rPr>
                <w:u w:val="single"/>
              </w:rPr>
            </w:pPr>
          </w:p>
          <w:p w14:paraId="508DBE44" w14:textId="77777777" w:rsidR="005F50CD" w:rsidRPr="00831CB9" w:rsidRDefault="002275D1" w:rsidP="002275D1">
            <w:pPr>
              <w:spacing w:after="0" w:line="240" w:lineRule="auto"/>
              <w:rPr>
                <w:u w:val="single"/>
              </w:rPr>
            </w:pPr>
            <w:r w:rsidRPr="00831CB9">
              <w:rPr>
                <w:u w:val="single"/>
              </w:rPr>
              <w:t xml:space="preserve">2º Quadrimestre: </w:t>
            </w:r>
          </w:p>
          <w:p w14:paraId="359ACDC5" w14:textId="727368F0" w:rsidR="002275D1" w:rsidRPr="00831CB9" w:rsidRDefault="002275D1" w:rsidP="002275D1">
            <w:pPr>
              <w:spacing w:after="0" w:line="240" w:lineRule="auto"/>
              <w:rPr>
                <w:highlight w:val="white"/>
              </w:rPr>
            </w:pPr>
            <w:r w:rsidRPr="00831CB9">
              <w:t xml:space="preserve">Foi </w:t>
            </w:r>
            <w:r w:rsidRPr="00831CB9">
              <w:rPr>
                <w:highlight w:val="white"/>
              </w:rPr>
              <w:t>desenvolvida pelo NAPNE uma oficina sobre os tipos de deficiências no evento da VIII Mostra Pedagógica. Porém, ainda falta fazer um levantamento com um especialista junto aos estudantes.</w:t>
            </w:r>
          </w:p>
          <w:p w14:paraId="0ED4DE7A" w14:textId="77777777" w:rsidR="002275D1" w:rsidRPr="00831CB9" w:rsidRDefault="002275D1" w:rsidP="002275D1">
            <w:pPr>
              <w:spacing w:after="0" w:line="240" w:lineRule="auto"/>
              <w:rPr>
                <w:highlight w:val="white"/>
              </w:rPr>
            </w:pPr>
            <w:r w:rsidRPr="00831CB9">
              <w:rPr>
                <w:highlight w:val="white"/>
              </w:rPr>
              <w:t>Essa atividade possibilitou aos estudantes e demais participantes da presentes na Mostra pedagógica compreender os diferentes tipos de deficiência.</w:t>
            </w:r>
          </w:p>
          <w:p w14:paraId="1767B4FB" w14:textId="77777777" w:rsidR="002275D1" w:rsidRPr="00831CB9" w:rsidRDefault="002275D1" w:rsidP="002275D1">
            <w:pPr>
              <w:spacing w:after="0" w:line="240" w:lineRule="auto"/>
              <w:rPr>
                <w:u w:val="single"/>
              </w:rPr>
            </w:pPr>
          </w:p>
          <w:p w14:paraId="4BF0DDA2" w14:textId="77777777" w:rsidR="005F50CD" w:rsidRPr="00831CB9" w:rsidRDefault="002275D1" w:rsidP="002275D1">
            <w:pPr>
              <w:spacing w:after="0" w:line="240" w:lineRule="auto"/>
              <w:rPr>
                <w:u w:val="single"/>
              </w:rPr>
            </w:pPr>
            <w:r w:rsidRPr="00831CB9">
              <w:rPr>
                <w:u w:val="single"/>
              </w:rPr>
              <w:t xml:space="preserve">3º Quadrimestre: </w:t>
            </w:r>
          </w:p>
          <w:p w14:paraId="0096BFAE" w14:textId="61210CB1" w:rsidR="002275D1" w:rsidRPr="00831CB9" w:rsidRDefault="002275D1" w:rsidP="002275D1">
            <w:pPr>
              <w:spacing w:after="0" w:line="240" w:lineRule="auto"/>
            </w:pPr>
            <w:r w:rsidRPr="00831CB9">
              <w:t>Não foi identificado nenhum estudante, além do que já estava concluindo o Curso Superior de Tecnologia em Aquicultura que apresentou laudo de pessoa com deficiência.</w:t>
            </w:r>
          </w:p>
          <w:p w14:paraId="3244160E" w14:textId="77777777" w:rsidR="002275D1" w:rsidRPr="00831CB9" w:rsidRDefault="002275D1" w:rsidP="002275D1">
            <w:pPr>
              <w:spacing w:after="0" w:line="240" w:lineRule="auto"/>
            </w:pPr>
            <w:r w:rsidRPr="00831CB9">
              <w:t>Os estudantes ingressantes apresentam laudos, quando entram pelas cotas. Contudo, para identificar outros estudantes com necessidades educacionais específicas precisasse de um profissional especializado. Assim, não foi alcançado nenhum resultado nessa ação.</w:t>
            </w:r>
          </w:p>
          <w:p w14:paraId="790EF87E" w14:textId="77777777" w:rsidR="002275D1" w:rsidRPr="00831CB9" w:rsidRDefault="002275D1" w:rsidP="002275D1">
            <w:pPr>
              <w:spacing w:after="0" w:line="240" w:lineRule="auto"/>
              <w:rPr>
                <w:u w:val="single"/>
              </w:rPr>
            </w:pPr>
          </w:p>
        </w:tc>
        <w:tc>
          <w:tcPr>
            <w:tcW w:w="1965" w:type="dxa"/>
          </w:tcPr>
          <w:p w14:paraId="4E5FE435" w14:textId="77777777" w:rsidR="002275D1" w:rsidRPr="00831CB9" w:rsidRDefault="002275D1" w:rsidP="002275D1">
            <w:pPr>
              <w:spacing w:after="0" w:line="240" w:lineRule="auto"/>
              <w:jc w:val="center"/>
              <w:rPr>
                <w:b/>
              </w:rPr>
            </w:pPr>
            <w:r w:rsidRPr="00831CB9">
              <w:rPr>
                <w:b/>
              </w:rPr>
              <w:t>Recurso Executado</w:t>
            </w:r>
          </w:p>
          <w:p w14:paraId="4FC2B32C" w14:textId="77777777" w:rsidR="002275D1" w:rsidRPr="00831CB9" w:rsidRDefault="002275D1" w:rsidP="002275D1">
            <w:pPr>
              <w:spacing w:after="0" w:line="240" w:lineRule="auto"/>
              <w:jc w:val="center"/>
              <w:rPr>
                <w:b/>
              </w:rPr>
            </w:pPr>
          </w:p>
          <w:p w14:paraId="7B608ABA" w14:textId="77777777" w:rsidR="002275D1" w:rsidRPr="00831CB9" w:rsidRDefault="002275D1" w:rsidP="002275D1">
            <w:pPr>
              <w:spacing w:after="0" w:line="240" w:lineRule="auto"/>
              <w:jc w:val="center"/>
            </w:pPr>
            <w:r w:rsidRPr="00831CB9">
              <w:t>0,00</w:t>
            </w:r>
          </w:p>
        </w:tc>
      </w:tr>
      <w:tr w:rsidR="002275D1" w:rsidRPr="00831CB9" w14:paraId="3B958B30" w14:textId="77777777" w:rsidTr="002275D1">
        <w:trPr>
          <w:trHeight w:val="240"/>
        </w:trPr>
        <w:tc>
          <w:tcPr>
            <w:tcW w:w="9345" w:type="dxa"/>
            <w:gridSpan w:val="2"/>
            <w:shd w:val="clear" w:color="auto" w:fill="auto"/>
            <w:vAlign w:val="center"/>
          </w:tcPr>
          <w:p w14:paraId="25F10D7D" w14:textId="77777777" w:rsidR="002275D1" w:rsidRPr="00831CB9" w:rsidRDefault="002275D1" w:rsidP="002275D1">
            <w:pPr>
              <w:spacing w:after="0" w:line="240" w:lineRule="auto"/>
              <w:jc w:val="left"/>
              <w:rPr>
                <w:b/>
              </w:rPr>
            </w:pPr>
            <w:r w:rsidRPr="00831CB9">
              <w:rPr>
                <w:b/>
              </w:rPr>
              <w:t>Problemas enfrentados:</w:t>
            </w:r>
          </w:p>
          <w:p w14:paraId="2B9F300E" w14:textId="77777777" w:rsidR="002275D1" w:rsidRPr="00831CB9" w:rsidRDefault="002275D1" w:rsidP="002275D1">
            <w:pPr>
              <w:spacing w:after="0" w:line="240" w:lineRule="auto"/>
              <w:jc w:val="left"/>
            </w:pPr>
            <w:r w:rsidRPr="00831CB9">
              <w:t xml:space="preserve">Não tem nenhum especialista no </w:t>
            </w:r>
            <w:r w:rsidRPr="00831CB9">
              <w:rPr>
                <w:i/>
              </w:rPr>
              <w:t>Campus</w:t>
            </w:r>
            <w:r w:rsidRPr="00831CB9">
              <w:t xml:space="preserve"> que possa realizar essa identificação, porém no 2º quadrimestre se pretende buscar parcerias para desenvolver a ação.</w:t>
            </w:r>
          </w:p>
          <w:p w14:paraId="1503530B" w14:textId="77777777" w:rsidR="002275D1" w:rsidRPr="00831CB9" w:rsidRDefault="002275D1" w:rsidP="002275D1">
            <w:pPr>
              <w:spacing w:after="0" w:line="240" w:lineRule="auto"/>
              <w:jc w:val="left"/>
            </w:pPr>
            <w:r w:rsidRPr="00831CB9">
              <w:t>2º quadrimestre: Não foi possível ainda a vinda de um especialista nessa área para realizar esse levantamento.</w:t>
            </w:r>
          </w:p>
        </w:tc>
      </w:tr>
      <w:tr w:rsidR="002275D1" w:rsidRPr="00831CB9" w14:paraId="438B2E40" w14:textId="77777777" w:rsidTr="002275D1">
        <w:trPr>
          <w:trHeight w:val="240"/>
        </w:trPr>
        <w:tc>
          <w:tcPr>
            <w:tcW w:w="9345" w:type="dxa"/>
            <w:gridSpan w:val="2"/>
            <w:shd w:val="clear" w:color="auto" w:fill="auto"/>
            <w:vAlign w:val="center"/>
          </w:tcPr>
          <w:p w14:paraId="73098122" w14:textId="77777777" w:rsidR="002275D1" w:rsidRPr="00831CB9" w:rsidRDefault="002275D1" w:rsidP="002275D1">
            <w:pPr>
              <w:spacing w:after="0" w:line="240" w:lineRule="auto"/>
              <w:jc w:val="left"/>
              <w:rPr>
                <w:b/>
              </w:rPr>
            </w:pPr>
            <w:r w:rsidRPr="00831CB9">
              <w:rPr>
                <w:b/>
              </w:rPr>
              <w:t>Ações corretivas:</w:t>
            </w:r>
          </w:p>
          <w:p w14:paraId="4EABE73E" w14:textId="77777777" w:rsidR="002275D1" w:rsidRPr="00831CB9" w:rsidRDefault="002275D1" w:rsidP="002275D1">
            <w:pPr>
              <w:spacing w:after="0" w:line="240" w:lineRule="auto"/>
              <w:jc w:val="left"/>
            </w:pPr>
            <w:r w:rsidRPr="00831CB9">
              <w:t>Não se aplica</w:t>
            </w:r>
          </w:p>
          <w:p w14:paraId="33D312F6" w14:textId="77777777" w:rsidR="002275D1" w:rsidRPr="00831CB9" w:rsidRDefault="002275D1" w:rsidP="002275D1">
            <w:pPr>
              <w:spacing w:after="0" w:line="240" w:lineRule="auto"/>
              <w:jc w:val="left"/>
            </w:pPr>
            <w:r w:rsidRPr="00831CB9">
              <w:t xml:space="preserve">2º quadrimestre: Solicitar a PROEN a possibilidade da ida de um profissional no </w:t>
            </w:r>
            <w:r w:rsidRPr="00831CB9">
              <w:rPr>
                <w:i/>
              </w:rPr>
              <w:t>Campus.</w:t>
            </w:r>
            <w:r w:rsidRPr="00831CB9">
              <w:t xml:space="preserve"> </w:t>
            </w:r>
          </w:p>
        </w:tc>
      </w:tr>
      <w:tr w:rsidR="002275D1" w:rsidRPr="00831CB9" w14:paraId="786C059C" w14:textId="77777777" w:rsidTr="002275D1">
        <w:tc>
          <w:tcPr>
            <w:tcW w:w="7380" w:type="dxa"/>
            <w:shd w:val="clear" w:color="auto" w:fill="E5B9B7"/>
          </w:tcPr>
          <w:p w14:paraId="4D7A20A5" w14:textId="77777777" w:rsidR="002275D1" w:rsidRPr="00831CB9" w:rsidRDefault="002275D1" w:rsidP="002275D1">
            <w:pPr>
              <w:spacing w:after="0" w:line="240" w:lineRule="auto"/>
              <w:rPr>
                <w:b/>
              </w:rPr>
            </w:pPr>
            <w:r w:rsidRPr="00831CB9">
              <w:rPr>
                <w:b/>
              </w:rPr>
              <w:t>Ação Planejada: Realizar atividades de sensibilização, acompanhamento e formação da comunidade acadêmica.</w:t>
            </w:r>
          </w:p>
        </w:tc>
        <w:tc>
          <w:tcPr>
            <w:tcW w:w="1965" w:type="dxa"/>
          </w:tcPr>
          <w:p w14:paraId="61433A26" w14:textId="77777777" w:rsidR="002275D1" w:rsidRPr="00831CB9" w:rsidRDefault="002275D1" w:rsidP="002275D1">
            <w:pPr>
              <w:spacing w:after="0" w:line="240" w:lineRule="auto"/>
              <w:jc w:val="center"/>
              <w:rPr>
                <w:b/>
              </w:rPr>
            </w:pPr>
            <w:r w:rsidRPr="00831CB9">
              <w:rPr>
                <w:b/>
              </w:rPr>
              <w:t>Recurso Previsto</w:t>
            </w:r>
          </w:p>
          <w:p w14:paraId="6B1AA655" w14:textId="77777777" w:rsidR="002275D1" w:rsidRPr="00831CB9" w:rsidRDefault="002275D1" w:rsidP="002275D1">
            <w:pPr>
              <w:spacing w:after="0" w:line="240" w:lineRule="auto"/>
              <w:jc w:val="center"/>
              <w:rPr>
                <w:b/>
              </w:rPr>
            </w:pPr>
            <w:r w:rsidRPr="00831CB9">
              <w:t>0,00</w:t>
            </w:r>
          </w:p>
        </w:tc>
      </w:tr>
      <w:tr w:rsidR="002275D1" w:rsidRPr="00831CB9" w14:paraId="2F5823C6" w14:textId="77777777" w:rsidTr="002275D1">
        <w:tc>
          <w:tcPr>
            <w:tcW w:w="7380" w:type="dxa"/>
          </w:tcPr>
          <w:p w14:paraId="63201FE4" w14:textId="77777777" w:rsidR="002275D1" w:rsidRPr="00831CB9" w:rsidRDefault="002275D1" w:rsidP="002275D1">
            <w:pPr>
              <w:spacing w:after="0" w:line="240" w:lineRule="auto"/>
              <w:jc w:val="center"/>
              <w:rPr>
                <w:b/>
              </w:rPr>
            </w:pPr>
            <w:r w:rsidRPr="00831CB9">
              <w:rPr>
                <w:b/>
              </w:rPr>
              <w:t>Execução da ação e resultados alcançados</w:t>
            </w:r>
          </w:p>
          <w:p w14:paraId="62744F28" w14:textId="77777777" w:rsidR="002275D1" w:rsidRPr="00831CB9" w:rsidRDefault="002275D1" w:rsidP="002275D1">
            <w:pPr>
              <w:spacing w:after="0" w:line="240" w:lineRule="auto"/>
              <w:rPr>
                <w:highlight w:val="white"/>
              </w:rPr>
            </w:pPr>
            <w:r w:rsidRPr="00831CB9">
              <w:rPr>
                <w:u w:val="single"/>
              </w:rPr>
              <w:t>1º Quadrimestre:</w:t>
            </w:r>
            <w:r w:rsidRPr="00831CB9">
              <w:t xml:space="preserve"> Nos </w:t>
            </w:r>
            <w:r w:rsidRPr="00831CB9">
              <w:rPr>
                <w:highlight w:val="white"/>
              </w:rPr>
              <w:t xml:space="preserve">dias 02 e 03 de abril, foram realizadas atividades alusivas ao Dia Mundial de Conscientização sobre Autismo, com a exibição de </w:t>
            </w:r>
            <w:proofErr w:type="spellStart"/>
            <w:r w:rsidRPr="00831CB9">
              <w:rPr>
                <w:highlight w:val="white"/>
              </w:rPr>
              <w:t>filme</w:t>
            </w:r>
            <w:proofErr w:type="spellEnd"/>
            <w:r w:rsidRPr="00831CB9">
              <w:rPr>
                <w:highlight w:val="white"/>
              </w:rPr>
              <w:t xml:space="preserve"> na biblioteca, foi confeccionado um mural informativo pelo participantes do grêmio estudantil, também foi encaminhado e-mail aos servidores falando sobre autismo e foram realizadas oficinas de técnicas de estudo (resumo, seminário, pesquisa acadêmica, mapa mental)  para todas </w:t>
            </w:r>
            <w:r w:rsidRPr="00831CB9">
              <w:rPr>
                <w:highlight w:val="white"/>
              </w:rPr>
              <w:lastRenderedPageBreak/>
              <w:t xml:space="preserve">as turmas, utilizando textos sobre o autismo. A ação foi realizada em parceria com a COPED. Como resultado houve ampla participação dos estudantes e servidores desde o planejamento até a execução das atividades. </w:t>
            </w:r>
          </w:p>
          <w:p w14:paraId="230DAFDD" w14:textId="77777777" w:rsidR="002275D1" w:rsidRPr="00831CB9" w:rsidRDefault="002275D1" w:rsidP="002275D1">
            <w:pPr>
              <w:spacing w:after="0" w:line="240" w:lineRule="auto"/>
              <w:rPr>
                <w:highlight w:val="white"/>
              </w:rPr>
            </w:pPr>
            <w:r w:rsidRPr="00831CB9">
              <w:rPr>
                <w:highlight w:val="white"/>
              </w:rPr>
              <w:t xml:space="preserve"> </w:t>
            </w:r>
          </w:p>
          <w:p w14:paraId="5F206E33" w14:textId="77777777" w:rsidR="002275D1" w:rsidRPr="00831CB9" w:rsidRDefault="002275D1" w:rsidP="002275D1">
            <w:pPr>
              <w:spacing w:after="0" w:line="240" w:lineRule="auto"/>
            </w:pPr>
            <w:r w:rsidRPr="00831CB9">
              <w:rPr>
                <w:highlight w:val="white"/>
              </w:rPr>
              <w:t xml:space="preserve">No dia 24 de abril foi realizado o Seminário de Inclusão e </w:t>
            </w:r>
            <w:proofErr w:type="spellStart"/>
            <w:r w:rsidRPr="00831CB9">
              <w:rPr>
                <w:highlight w:val="white"/>
              </w:rPr>
              <w:t>Diversidade:Tecnologia</w:t>
            </w:r>
            <w:proofErr w:type="spellEnd"/>
            <w:r w:rsidRPr="00831CB9">
              <w:rPr>
                <w:highlight w:val="white"/>
              </w:rPr>
              <w:t xml:space="preserve"> e Saúde Mental, com palestras e oficinas para todas as turmas dos cursos técnicos e ensino superior, oficinas com os variados temas: xenofobia, gêneros e diversidade sexual, violência contra a mulher – feminicídio, cyber bullying, preconceito e racismo, diversidade étnico-racial – índio tem direito?, redes sociais e os impactos na saúde mental,  ansiedade como prevenir?, relações tóxicas e prejuízos mentais e  autismo. Resultando em uma ampla participação dos estudantes e servidores desde o planejamento até a execução das atividades, com isso foi perceptível que houve uma sensibilização dos mesmos pelos temas abordados. </w:t>
            </w:r>
          </w:p>
          <w:p w14:paraId="7A308E37" w14:textId="77777777" w:rsidR="002275D1" w:rsidRPr="00831CB9" w:rsidRDefault="002275D1" w:rsidP="002275D1">
            <w:pPr>
              <w:spacing w:after="0" w:line="240" w:lineRule="auto"/>
            </w:pPr>
          </w:p>
          <w:p w14:paraId="29D69CFF" w14:textId="77777777" w:rsidR="005F50CD" w:rsidRPr="00831CB9" w:rsidRDefault="002275D1" w:rsidP="002275D1">
            <w:pPr>
              <w:spacing w:after="0" w:line="240" w:lineRule="auto"/>
              <w:rPr>
                <w:u w:val="single"/>
              </w:rPr>
            </w:pPr>
            <w:r w:rsidRPr="00831CB9">
              <w:rPr>
                <w:u w:val="single"/>
              </w:rPr>
              <w:t xml:space="preserve">2º Quadrimestre: </w:t>
            </w:r>
          </w:p>
          <w:p w14:paraId="33CCBF34" w14:textId="4487D3D6" w:rsidR="002275D1" w:rsidRPr="00831CB9" w:rsidRDefault="002275D1" w:rsidP="002275D1">
            <w:pPr>
              <w:spacing w:after="0" w:line="240" w:lineRule="auto"/>
              <w:rPr>
                <w:highlight w:val="white"/>
              </w:rPr>
            </w:pPr>
            <w:r w:rsidRPr="00831CB9">
              <w:rPr>
                <w:highlight w:val="white"/>
              </w:rPr>
              <w:t>O NAPNE realizou de roda de conversa sobre educação especial com os estudantes na acolhida de retorno das férias.</w:t>
            </w:r>
          </w:p>
          <w:p w14:paraId="50D00508" w14:textId="77777777" w:rsidR="002275D1" w:rsidRPr="00831CB9" w:rsidRDefault="002275D1" w:rsidP="002275D1">
            <w:pPr>
              <w:spacing w:after="0" w:line="240" w:lineRule="auto"/>
              <w:rPr>
                <w:highlight w:val="white"/>
              </w:rPr>
            </w:pPr>
            <w:r w:rsidRPr="00831CB9">
              <w:rPr>
                <w:highlight w:val="white"/>
              </w:rPr>
              <w:t xml:space="preserve">Como resultado, os estudantes passaram a conhecer a temática e como deve ser feito o acolhimento das pessoas com deficiências.  </w:t>
            </w:r>
          </w:p>
          <w:p w14:paraId="575DE743" w14:textId="77777777" w:rsidR="002275D1" w:rsidRPr="00831CB9" w:rsidRDefault="002275D1" w:rsidP="002275D1">
            <w:pPr>
              <w:spacing w:after="0" w:line="240" w:lineRule="auto"/>
            </w:pPr>
          </w:p>
          <w:p w14:paraId="3FEC23AA" w14:textId="77777777" w:rsidR="005F50CD" w:rsidRPr="00831CB9" w:rsidRDefault="002275D1" w:rsidP="002275D1">
            <w:pPr>
              <w:spacing w:after="0" w:line="240" w:lineRule="auto"/>
              <w:rPr>
                <w:u w:val="single"/>
              </w:rPr>
            </w:pPr>
            <w:r w:rsidRPr="00831CB9">
              <w:rPr>
                <w:u w:val="single"/>
              </w:rPr>
              <w:t xml:space="preserve">3º Quadrimestre: </w:t>
            </w:r>
          </w:p>
          <w:p w14:paraId="487DC9A2" w14:textId="2951BDD3" w:rsidR="002275D1" w:rsidRPr="00831CB9" w:rsidRDefault="002275D1" w:rsidP="002275D1">
            <w:pPr>
              <w:spacing w:after="0" w:line="240" w:lineRule="auto"/>
            </w:pPr>
            <w:r w:rsidRPr="00831CB9">
              <w:t xml:space="preserve">Foi realizado no mês de setembro um dia alusivo ao Dia Nacional dos Surdos onde foram realizadas oficinas sobre Libras para os servidores e atividades em salas temáticas para os estudantes. </w:t>
            </w:r>
          </w:p>
          <w:p w14:paraId="1CAD32F5" w14:textId="77777777" w:rsidR="002275D1" w:rsidRPr="00831CB9" w:rsidRDefault="002275D1" w:rsidP="002275D1">
            <w:pPr>
              <w:spacing w:after="0" w:line="240" w:lineRule="auto"/>
            </w:pPr>
            <w:r w:rsidRPr="00831CB9">
              <w:t>A realização dessa atividade possibilitou aos servidores e estudantes o conhecimento sobre a temática da inclusão, principalmente sobre a língua.</w:t>
            </w:r>
          </w:p>
          <w:p w14:paraId="3B889215" w14:textId="77777777" w:rsidR="002275D1" w:rsidRPr="00831CB9" w:rsidRDefault="002275D1" w:rsidP="002275D1">
            <w:pPr>
              <w:spacing w:after="0" w:line="240" w:lineRule="auto"/>
              <w:rPr>
                <w:u w:val="single"/>
              </w:rPr>
            </w:pPr>
          </w:p>
        </w:tc>
        <w:tc>
          <w:tcPr>
            <w:tcW w:w="1965" w:type="dxa"/>
          </w:tcPr>
          <w:p w14:paraId="0159087F" w14:textId="77777777" w:rsidR="002275D1" w:rsidRPr="00831CB9" w:rsidRDefault="002275D1" w:rsidP="002275D1">
            <w:pPr>
              <w:spacing w:after="0" w:line="240" w:lineRule="auto"/>
              <w:jc w:val="center"/>
              <w:rPr>
                <w:b/>
              </w:rPr>
            </w:pPr>
            <w:r w:rsidRPr="00831CB9">
              <w:rPr>
                <w:b/>
              </w:rPr>
              <w:lastRenderedPageBreak/>
              <w:t>Recurso Executado</w:t>
            </w:r>
          </w:p>
          <w:p w14:paraId="4FA7B3F2" w14:textId="77777777" w:rsidR="002275D1" w:rsidRPr="00831CB9" w:rsidRDefault="002275D1" w:rsidP="002275D1">
            <w:pPr>
              <w:spacing w:after="0" w:line="240" w:lineRule="auto"/>
              <w:jc w:val="center"/>
              <w:rPr>
                <w:b/>
              </w:rPr>
            </w:pPr>
          </w:p>
          <w:p w14:paraId="6FAF3383" w14:textId="77777777" w:rsidR="002275D1" w:rsidRPr="00831CB9" w:rsidRDefault="002275D1" w:rsidP="002275D1">
            <w:pPr>
              <w:spacing w:after="0" w:line="240" w:lineRule="auto"/>
              <w:jc w:val="center"/>
            </w:pPr>
            <w:r w:rsidRPr="00831CB9">
              <w:t>0,00</w:t>
            </w:r>
          </w:p>
        </w:tc>
      </w:tr>
      <w:tr w:rsidR="002275D1" w:rsidRPr="00831CB9" w14:paraId="691CA1FA" w14:textId="77777777" w:rsidTr="002275D1">
        <w:trPr>
          <w:trHeight w:val="240"/>
        </w:trPr>
        <w:tc>
          <w:tcPr>
            <w:tcW w:w="9345" w:type="dxa"/>
            <w:gridSpan w:val="2"/>
            <w:shd w:val="clear" w:color="auto" w:fill="auto"/>
            <w:vAlign w:val="center"/>
          </w:tcPr>
          <w:p w14:paraId="63612E15" w14:textId="77777777" w:rsidR="002275D1" w:rsidRPr="00831CB9" w:rsidRDefault="002275D1" w:rsidP="002275D1">
            <w:pPr>
              <w:spacing w:after="0" w:line="240" w:lineRule="auto"/>
              <w:jc w:val="left"/>
              <w:rPr>
                <w:b/>
              </w:rPr>
            </w:pPr>
            <w:r w:rsidRPr="00831CB9">
              <w:rPr>
                <w:b/>
              </w:rPr>
              <w:t>Problemas enfrentados:</w:t>
            </w:r>
          </w:p>
          <w:p w14:paraId="2231BC97" w14:textId="77777777" w:rsidR="002275D1" w:rsidRPr="00831CB9" w:rsidRDefault="002275D1" w:rsidP="002275D1">
            <w:pPr>
              <w:spacing w:after="0" w:line="240" w:lineRule="auto"/>
              <w:jc w:val="left"/>
            </w:pPr>
            <w:r w:rsidRPr="00831CB9">
              <w:t>Não se aplica</w:t>
            </w:r>
          </w:p>
        </w:tc>
      </w:tr>
      <w:tr w:rsidR="002275D1" w:rsidRPr="00831CB9" w14:paraId="2B9CA9B9" w14:textId="77777777" w:rsidTr="002275D1">
        <w:trPr>
          <w:trHeight w:val="240"/>
        </w:trPr>
        <w:tc>
          <w:tcPr>
            <w:tcW w:w="9345" w:type="dxa"/>
            <w:gridSpan w:val="2"/>
            <w:shd w:val="clear" w:color="auto" w:fill="auto"/>
            <w:vAlign w:val="center"/>
          </w:tcPr>
          <w:p w14:paraId="0A7EEBB6" w14:textId="77777777" w:rsidR="002275D1" w:rsidRPr="00831CB9" w:rsidRDefault="002275D1" w:rsidP="002275D1">
            <w:pPr>
              <w:spacing w:after="0" w:line="240" w:lineRule="auto"/>
              <w:jc w:val="left"/>
              <w:rPr>
                <w:b/>
              </w:rPr>
            </w:pPr>
            <w:r w:rsidRPr="00831CB9">
              <w:rPr>
                <w:b/>
              </w:rPr>
              <w:t>Ações corretivas:</w:t>
            </w:r>
          </w:p>
          <w:p w14:paraId="42254A35" w14:textId="77777777" w:rsidR="002275D1" w:rsidRPr="00831CB9" w:rsidRDefault="002275D1" w:rsidP="002275D1">
            <w:pPr>
              <w:spacing w:after="0" w:line="240" w:lineRule="auto"/>
              <w:jc w:val="left"/>
            </w:pPr>
            <w:r w:rsidRPr="00831CB9">
              <w:t>Não se aplica</w:t>
            </w:r>
          </w:p>
        </w:tc>
      </w:tr>
      <w:tr w:rsidR="002275D1" w:rsidRPr="00831CB9" w14:paraId="7A2A8FA2" w14:textId="77777777" w:rsidTr="002275D1">
        <w:trPr>
          <w:trHeight w:val="240"/>
        </w:trPr>
        <w:tc>
          <w:tcPr>
            <w:tcW w:w="9345" w:type="dxa"/>
            <w:gridSpan w:val="2"/>
            <w:shd w:val="clear" w:color="auto" w:fill="D7E3BC"/>
          </w:tcPr>
          <w:p w14:paraId="3427E936" w14:textId="77777777" w:rsidR="002275D1" w:rsidRPr="00831CB9" w:rsidRDefault="002275D1" w:rsidP="002275D1">
            <w:pPr>
              <w:spacing w:after="0" w:line="240" w:lineRule="auto"/>
              <w:jc w:val="center"/>
              <w:rPr>
                <w:b/>
              </w:rPr>
            </w:pPr>
            <w:r w:rsidRPr="00831CB9">
              <w:rPr>
                <w:b/>
              </w:rPr>
              <w:t>CAMPUS AVANÇADO DO BONFIM</w:t>
            </w:r>
          </w:p>
        </w:tc>
      </w:tr>
      <w:tr w:rsidR="002275D1" w:rsidRPr="00831CB9" w14:paraId="13DC1288" w14:textId="77777777" w:rsidTr="002275D1">
        <w:tc>
          <w:tcPr>
            <w:tcW w:w="7380" w:type="dxa"/>
            <w:shd w:val="clear" w:color="auto" w:fill="E5B9B7"/>
          </w:tcPr>
          <w:p w14:paraId="4DD543F2" w14:textId="77777777" w:rsidR="002275D1" w:rsidRPr="00831CB9" w:rsidRDefault="002275D1" w:rsidP="002275D1">
            <w:pPr>
              <w:spacing w:after="0" w:line="240" w:lineRule="auto"/>
              <w:rPr>
                <w:b/>
              </w:rPr>
            </w:pPr>
            <w:r w:rsidRPr="00831CB9">
              <w:rPr>
                <w:b/>
              </w:rPr>
              <w:t>Ação Planejada: Realizar estudos de viabilidade para estruturação do núcleo.</w:t>
            </w:r>
          </w:p>
        </w:tc>
        <w:tc>
          <w:tcPr>
            <w:tcW w:w="1965" w:type="dxa"/>
          </w:tcPr>
          <w:p w14:paraId="099C6BC4" w14:textId="77777777" w:rsidR="002275D1" w:rsidRPr="00831CB9" w:rsidRDefault="002275D1" w:rsidP="002275D1">
            <w:pPr>
              <w:spacing w:after="0" w:line="240" w:lineRule="auto"/>
              <w:jc w:val="center"/>
              <w:rPr>
                <w:b/>
              </w:rPr>
            </w:pPr>
            <w:r w:rsidRPr="00831CB9">
              <w:rPr>
                <w:b/>
              </w:rPr>
              <w:t>Recurso Previsto</w:t>
            </w:r>
          </w:p>
          <w:p w14:paraId="50DEF14E" w14:textId="77777777" w:rsidR="002275D1" w:rsidRPr="00831CB9" w:rsidRDefault="002275D1" w:rsidP="002275D1">
            <w:pPr>
              <w:spacing w:after="0" w:line="240" w:lineRule="auto"/>
              <w:jc w:val="center"/>
              <w:rPr>
                <w:b/>
              </w:rPr>
            </w:pPr>
            <w:r w:rsidRPr="00831CB9">
              <w:t>0,00</w:t>
            </w:r>
          </w:p>
        </w:tc>
      </w:tr>
      <w:tr w:rsidR="002275D1" w:rsidRPr="00831CB9" w14:paraId="7E7EE4CE" w14:textId="77777777" w:rsidTr="002275D1">
        <w:tc>
          <w:tcPr>
            <w:tcW w:w="7380" w:type="dxa"/>
          </w:tcPr>
          <w:p w14:paraId="7CBFB309" w14:textId="77777777" w:rsidR="002275D1" w:rsidRPr="00831CB9" w:rsidRDefault="002275D1" w:rsidP="002275D1">
            <w:pPr>
              <w:spacing w:after="0" w:line="240" w:lineRule="auto"/>
              <w:jc w:val="center"/>
              <w:rPr>
                <w:b/>
              </w:rPr>
            </w:pPr>
            <w:r w:rsidRPr="00831CB9">
              <w:rPr>
                <w:b/>
              </w:rPr>
              <w:t>Execução da ação e resultados alcançados</w:t>
            </w:r>
          </w:p>
          <w:p w14:paraId="614452FC" w14:textId="77777777" w:rsidR="002275D1" w:rsidRPr="00831CB9" w:rsidRDefault="002275D1" w:rsidP="002275D1">
            <w:pPr>
              <w:spacing w:after="0" w:line="240" w:lineRule="auto"/>
              <w:rPr>
                <w:u w:val="single"/>
              </w:rPr>
            </w:pPr>
            <w:r w:rsidRPr="00831CB9">
              <w:rPr>
                <w:u w:val="single"/>
              </w:rPr>
              <w:t>1º Quadrimestre</w:t>
            </w:r>
          </w:p>
          <w:p w14:paraId="15306AFC" w14:textId="77777777" w:rsidR="002275D1" w:rsidRPr="00831CB9" w:rsidRDefault="002275D1" w:rsidP="002275D1">
            <w:pPr>
              <w:spacing w:after="0" w:line="240" w:lineRule="auto"/>
              <w:rPr>
                <w:u w:val="single"/>
              </w:rPr>
            </w:pPr>
          </w:p>
          <w:p w14:paraId="7D850C6D" w14:textId="77777777" w:rsidR="002275D1" w:rsidRPr="00831CB9" w:rsidRDefault="002275D1" w:rsidP="002275D1">
            <w:pPr>
              <w:spacing w:after="0" w:line="240" w:lineRule="auto"/>
              <w:rPr>
                <w:u w:val="single"/>
              </w:rPr>
            </w:pPr>
            <w:r w:rsidRPr="00831CB9">
              <w:rPr>
                <w:u w:val="single"/>
              </w:rPr>
              <w:t>2º Quadrimestre</w:t>
            </w:r>
          </w:p>
          <w:p w14:paraId="743AAB5A" w14:textId="77777777" w:rsidR="002275D1" w:rsidRPr="00831CB9" w:rsidRDefault="002275D1" w:rsidP="002275D1">
            <w:pPr>
              <w:spacing w:after="0" w:line="240" w:lineRule="auto"/>
            </w:pPr>
            <w:r w:rsidRPr="00831CB9">
              <w:t>Será executada no 3º Quadrimestre.</w:t>
            </w:r>
          </w:p>
          <w:p w14:paraId="09CCA258" w14:textId="77777777" w:rsidR="002275D1" w:rsidRPr="00831CB9" w:rsidRDefault="002275D1" w:rsidP="002275D1">
            <w:pPr>
              <w:spacing w:after="0" w:line="240" w:lineRule="auto"/>
            </w:pPr>
          </w:p>
          <w:p w14:paraId="0A7CCD2F" w14:textId="77777777" w:rsidR="002275D1" w:rsidRPr="00831CB9" w:rsidRDefault="002275D1" w:rsidP="002275D1">
            <w:pPr>
              <w:spacing w:after="0" w:line="240" w:lineRule="auto"/>
              <w:rPr>
                <w:u w:val="single"/>
              </w:rPr>
            </w:pPr>
            <w:r w:rsidRPr="00831CB9">
              <w:rPr>
                <w:u w:val="single"/>
              </w:rPr>
              <w:t>3º Quadrimestre</w:t>
            </w:r>
          </w:p>
          <w:p w14:paraId="70D834ED" w14:textId="77777777" w:rsidR="002275D1" w:rsidRPr="00831CB9" w:rsidRDefault="002275D1" w:rsidP="002275D1">
            <w:pPr>
              <w:spacing w:before="240" w:after="240" w:line="240" w:lineRule="auto"/>
            </w:pPr>
            <w:r w:rsidRPr="00831CB9">
              <w:t xml:space="preserve">Foi realizado o estudo de viabilidade  e  com embasamento RESOLUÇÃO </w:t>
            </w:r>
            <w:proofErr w:type="spellStart"/>
            <w:r w:rsidRPr="00831CB9">
              <w:t>N.°</w:t>
            </w:r>
            <w:proofErr w:type="spellEnd"/>
            <w:r w:rsidRPr="00831CB9">
              <w:t xml:space="preserve"> 429/CONSELHO SUPERIOR, DE 6 DE FEVEREIRO DE 2019  e na estrutura organizacional do CAB,   foi evidenciado que o CAB não  possível condições de implantar o NAPNE pelos   seguintes motivos:</w:t>
            </w:r>
          </w:p>
          <w:p w14:paraId="3173526C" w14:textId="77777777" w:rsidR="002275D1" w:rsidRPr="00831CB9" w:rsidRDefault="002275D1" w:rsidP="002275D1">
            <w:pPr>
              <w:spacing w:before="240" w:after="240" w:line="240" w:lineRule="auto"/>
              <w:ind w:left="-80"/>
            </w:pPr>
            <w:r w:rsidRPr="00831CB9">
              <w:lastRenderedPageBreak/>
              <w:t>1)Conforme o Art. 6, da resolução 429 o NAPNE do IFRR é composto por um núcleo em cada Campus, definida pelo Diretor-Geral do Campus, e equipe multidisciplinar.</w:t>
            </w:r>
          </w:p>
          <w:p w14:paraId="302DC97C" w14:textId="77777777" w:rsidR="002275D1" w:rsidRPr="00831CB9" w:rsidRDefault="002275D1" w:rsidP="002275D1">
            <w:pPr>
              <w:spacing w:before="240" w:after="240" w:line="240" w:lineRule="auto"/>
            </w:pPr>
            <w:r w:rsidRPr="00831CB9">
              <w:t>§ 1°- A equipe multidisciplinar será composta, preferencialmente, por pedagogo, assistente social, psicólogo, médico, enfermeiro, profissional com formação em Educação Especial, ledores, intérpretes e outros servidores do IFRR que contribuam dentro de suas áreas de atuação específica, sendo facultadas a atuação de estagiários, a representação estudante e a representação dos pais.</w:t>
            </w:r>
          </w:p>
          <w:p w14:paraId="67976220" w14:textId="77777777" w:rsidR="002275D1" w:rsidRPr="00831CB9" w:rsidRDefault="002275D1" w:rsidP="002275D1">
            <w:pPr>
              <w:spacing w:before="240" w:after="240" w:line="240" w:lineRule="auto"/>
            </w:pPr>
            <w:r w:rsidRPr="00831CB9">
              <w:t xml:space="preserve">2) Conforme o  Art. 6º da resolução 429 o NAPNE é composto por  uma equipe multidisciplinar, e o CAB não tem na sua estrutura, pois seu modelo de unidade é de IF </w:t>
            </w:r>
            <w:r w:rsidRPr="00831CB9">
              <w:rPr>
                <w:i/>
              </w:rPr>
              <w:t>Campus</w:t>
            </w:r>
            <w:r w:rsidRPr="00831CB9">
              <w:t xml:space="preserve"> Avançado – vinte (20) professores e treze (13) técnicos; conforme a PORTARIA Nº- 246, DE 15 DE ABRIL DE 2016 do ministério da Educação.</w:t>
            </w:r>
          </w:p>
          <w:p w14:paraId="359C5BCA" w14:textId="77777777" w:rsidR="002275D1" w:rsidRPr="00831CB9" w:rsidRDefault="002275D1" w:rsidP="002275D1">
            <w:pPr>
              <w:spacing w:before="240" w:after="240" w:line="240" w:lineRule="auto"/>
              <w:rPr>
                <w:u w:val="single"/>
              </w:rPr>
            </w:pPr>
            <w:r w:rsidRPr="00831CB9">
              <w:t>3) A estrutura de técnicos lotadas na DEPEX é reduzida o que inviabiliza a implantação do NAPNE, pois o CAB dispõe apenas dos seguintes servidores: 02 (dois) Técnicos em Assuntos Educacionais, 01 (um) Psicólogo; 01 (um) Tradutor Intérprete de Linguagem Sinais, e 01 (um) Assistente de Aluno.</w:t>
            </w:r>
          </w:p>
        </w:tc>
        <w:tc>
          <w:tcPr>
            <w:tcW w:w="1965" w:type="dxa"/>
          </w:tcPr>
          <w:p w14:paraId="4A7A1904" w14:textId="77777777" w:rsidR="002275D1" w:rsidRPr="00831CB9" w:rsidRDefault="002275D1" w:rsidP="002275D1">
            <w:pPr>
              <w:spacing w:after="0" w:line="240" w:lineRule="auto"/>
              <w:jc w:val="center"/>
              <w:rPr>
                <w:b/>
              </w:rPr>
            </w:pPr>
            <w:r w:rsidRPr="00831CB9">
              <w:rPr>
                <w:b/>
              </w:rPr>
              <w:lastRenderedPageBreak/>
              <w:t>Recurso Executado</w:t>
            </w:r>
          </w:p>
          <w:p w14:paraId="491E96FA" w14:textId="77777777" w:rsidR="002275D1" w:rsidRPr="00831CB9" w:rsidRDefault="002275D1" w:rsidP="002275D1">
            <w:pPr>
              <w:spacing w:after="0" w:line="240" w:lineRule="auto"/>
              <w:jc w:val="center"/>
              <w:rPr>
                <w:b/>
              </w:rPr>
            </w:pPr>
            <w:r w:rsidRPr="00831CB9">
              <w:rPr>
                <w:b/>
              </w:rPr>
              <w:t>0,00</w:t>
            </w:r>
          </w:p>
          <w:p w14:paraId="3592DD92" w14:textId="77777777" w:rsidR="002275D1" w:rsidRPr="00831CB9" w:rsidRDefault="002275D1" w:rsidP="002275D1">
            <w:pPr>
              <w:spacing w:after="0" w:line="240" w:lineRule="auto"/>
              <w:jc w:val="center"/>
              <w:rPr>
                <w:b/>
              </w:rPr>
            </w:pPr>
          </w:p>
          <w:p w14:paraId="5E4B0154" w14:textId="77777777" w:rsidR="002275D1" w:rsidRPr="00831CB9" w:rsidRDefault="002275D1" w:rsidP="002275D1">
            <w:pPr>
              <w:spacing w:after="0" w:line="240" w:lineRule="auto"/>
              <w:jc w:val="center"/>
              <w:rPr>
                <w:b/>
              </w:rPr>
            </w:pPr>
          </w:p>
        </w:tc>
      </w:tr>
      <w:tr w:rsidR="002275D1" w:rsidRPr="00831CB9" w14:paraId="54474F60" w14:textId="77777777" w:rsidTr="002275D1">
        <w:trPr>
          <w:trHeight w:val="240"/>
        </w:trPr>
        <w:tc>
          <w:tcPr>
            <w:tcW w:w="9345" w:type="dxa"/>
            <w:gridSpan w:val="2"/>
            <w:shd w:val="clear" w:color="auto" w:fill="auto"/>
            <w:vAlign w:val="center"/>
          </w:tcPr>
          <w:p w14:paraId="651CA540" w14:textId="77777777" w:rsidR="002275D1" w:rsidRPr="00831CB9" w:rsidRDefault="002275D1" w:rsidP="002275D1">
            <w:pPr>
              <w:spacing w:after="0" w:line="240" w:lineRule="auto"/>
              <w:jc w:val="left"/>
              <w:rPr>
                <w:b/>
              </w:rPr>
            </w:pPr>
            <w:r w:rsidRPr="00831CB9">
              <w:rPr>
                <w:b/>
              </w:rPr>
              <w:t>Problemas enfrentados:</w:t>
            </w:r>
          </w:p>
          <w:p w14:paraId="6D6845B6" w14:textId="1B4E0AAD" w:rsidR="002275D1" w:rsidRPr="00831CB9" w:rsidRDefault="002275D1" w:rsidP="002275D1">
            <w:pPr>
              <w:spacing w:after="0" w:line="240" w:lineRule="auto"/>
              <w:jc w:val="left"/>
              <w:rPr>
                <w:b/>
              </w:rPr>
            </w:pPr>
            <w:r w:rsidRPr="00831CB9">
              <w:rPr>
                <w:b/>
              </w:rPr>
              <w:t>Não se aplica</w:t>
            </w:r>
          </w:p>
        </w:tc>
      </w:tr>
      <w:tr w:rsidR="002275D1" w:rsidRPr="00831CB9" w14:paraId="2AA7B9BC" w14:textId="77777777" w:rsidTr="002275D1">
        <w:trPr>
          <w:trHeight w:val="240"/>
        </w:trPr>
        <w:tc>
          <w:tcPr>
            <w:tcW w:w="9345" w:type="dxa"/>
            <w:gridSpan w:val="2"/>
            <w:shd w:val="clear" w:color="auto" w:fill="auto"/>
            <w:vAlign w:val="center"/>
          </w:tcPr>
          <w:p w14:paraId="4EBD043E" w14:textId="77777777" w:rsidR="002275D1" w:rsidRPr="00831CB9" w:rsidRDefault="002275D1" w:rsidP="002275D1">
            <w:pPr>
              <w:spacing w:after="0" w:line="240" w:lineRule="auto"/>
              <w:jc w:val="left"/>
              <w:rPr>
                <w:b/>
              </w:rPr>
            </w:pPr>
            <w:r w:rsidRPr="00831CB9">
              <w:rPr>
                <w:b/>
              </w:rPr>
              <w:t>Ações corretivas:</w:t>
            </w:r>
          </w:p>
          <w:p w14:paraId="190D349A" w14:textId="44A2240E" w:rsidR="002275D1" w:rsidRPr="00831CB9" w:rsidRDefault="002275D1" w:rsidP="002275D1">
            <w:pPr>
              <w:spacing w:after="0" w:line="240" w:lineRule="auto"/>
              <w:jc w:val="left"/>
              <w:rPr>
                <w:b/>
              </w:rPr>
            </w:pPr>
            <w:r w:rsidRPr="00831CB9">
              <w:rPr>
                <w:b/>
              </w:rPr>
              <w:t>Não se aplica</w:t>
            </w:r>
          </w:p>
        </w:tc>
      </w:tr>
      <w:tr w:rsidR="002275D1" w:rsidRPr="00831CB9" w14:paraId="6525E1C9" w14:textId="77777777" w:rsidTr="002275D1">
        <w:trPr>
          <w:trHeight w:val="240"/>
        </w:trPr>
        <w:tc>
          <w:tcPr>
            <w:tcW w:w="9345" w:type="dxa"/>
            <w:gridSpan w:val="2"/>
            <w:shd w:val="clear" w:color="auto" w:fill="D7E3BC"/>
          </w:tcPr>
          <w:p w14:paraId="7F8D2734" w14:textId="77777777" w:rsidR="002275D1" w:rsidRPr="00831CB9" w:rsidRDefault="002275D1" w:rsidP="002275D1">
            <w:pPr>
              <w:spacing w:after="0" w:line="240" w:lineRule="auto"/>
              <w:jc w:val="center"/>
              <w:rPr>
                <w:b/>
              </w:rPr>
            </w:pPr>
            <w:r w:rsidRPr="00831CB9">
              <w:rPr>
                <w:b/>
              </w:rPr>
              <w:t>CAMPUS BOA VISTA</w:t>
            </w:r>
          </w:p>
        </w:tc>
      </w:tr>
      <w:tr w:rsidR="002275D1" w:rsidRPr="00831CB9" w14:paraId="0517A30A" w14:textId="77777777" w:rsidTr="002275D1">
        <w:tc>
          <w:tcPr>
            <w:tcW w:w="7380" w:type="dxa"/>
            <w:shd w:val="clear" w:color="auto" w:fill="E5B9B7"/>
          </w:tcPr>
          <w:p w14:paraId="7953CB6F" w14:textId="77777777" w:rsidR="002275D1" w:rsidRPr="00831CB9" w:rsidRDefault="002275D1" w:rsidP="002275D1">
            <w:pPr>
              <w:spacing w:after="0" w:line="240" w:lineRule="auto"/>
              <w:rPr>
                <w:b/>
              </w:rPr>
            </w:pPr>
            <w:r w:rsidRPr="00831CB9">
              <w:rPr>
                <w:b/>
              </w:rPr>
              <w:t>Ação Planejada: Identificar os estudantes com necessidades educacionais específicas.</w:t>
            </w:r>
          </w:p>
        </w:tc>
        <w:tc>
          <w:tcPr>
            <w:tcW w:w="1965" w:type="dxa"/>
          </w:tcPr>
          <w:p w14:paraId="1EB0655A" w14:textId="77777777" w:rsidR="002275D1" w:rsidRPr="00831CB9" w:rsidRDefault="002275D1" w:rsidP="002275D1">
            <w:pPr>
              <w:spacing w:after="0" w:line="240" w:lineRule="auto"/>
              <w:jc w:val="center"/>
              <w:rPr>
                <w:b/>
              </w:rPr>
            </w:pPr>
            <w:r w:rsidRPr="00831CB9">
              <w:rPr>
                <w:b/>
              </w:rPr>
              <w:t>Recurso Previsto</w:t>
            </w:r>
          </w:p>
          <w:p w14:paraId="702CE344" w14:textId="77777777" w:rsidR="002275D1" w:rsidRPr="00831CB9" w:rsidRDefault="002275D1" w:rsidP="002275D1">
            <w:pPr>
              <w:spacing w:after="0" w:line="240" w:lineRule="auto"/>
              <w:jc w:val="center"/>
              <w:rPr>
                <w:b/>
              </w:rPr>
            </w:pPr>
            <w:r w:rsidRPr="00831CB9">
              <w:t>0,00</w:t>
            </w:r>
          </w:p>
        </w:tc>
      </w:tr>
      <w:tr w:rsidR="002275D1" w:rsidRPr="00831CB9" w14:paraId="7617AA59" w14:textId="77777777" w:rsidTr="002275D1">
        <w:tc>
          <w:tcPr>
            <w:tcW w:w="7380" w:type="dxa"/>
          </w:tcPr>
          <w:p w14:paraId="76D66982" w14:textId="77777777" w:rsidR="002275D1" w:rsidRPr="00831CB9" w:rsidRDefault="002275D1" w:rsidP="002275D1">
            <w:pPr>
              <w:spacing w:after="0" w:line="240" w:lineRule="auto"/>
              <w:jc w:val="center"/>
              <w:rPr>
                <w:b/>
              </w:rPr>
            </w:pPr>
            <w:r w:rsidRPr="00831CB9">
              <w:rPr>
                <w:b/>
              </w:rPr>
              <w:t>Execução da ação e resultados alcançados</w:t>
            </w:r>
          </w:p>
          <w:p w14:paraId="1A9A86E2" w14:textId="77777777" w:rsidR="002275D1" w:rsidRPr="00831CB9" w:rsidRDefault="002275D1" w:rsidP="002275D1">
            <w:pPr>
              <w:spacing w:after="0" w:line="240" w:lineRule="auto"/>
            </w:pPr>
            <w:r w:rsidRPr="00831CB9">
              <w:rPr>
                <w:u w:val="single"/>
              </w:rPr>
              <w:t xml:space="preserve">1º Quadrimestre </w:t>
            </w:r>
          </w:p>
          <w:p w14:paraId="353539E2" w14:textId="0AEF246D" w:rsidR="002275D1" w:rsidRPr="00831CB9" w:rsidRDefault="002275D1" w:rsidP="002275D1">
            <w:pPr>
              <w:spacing w:after="0" w:line="240" w:lineRule="auto"/>
            </w:pPr>
            <w:r w:rsidRPr="00831CB9">
              <w:t>Realizada a identificação de estudantes com deficiência declarada e os não declarados identificados em salas de aulas, através de anamnese aplicada pela equipe multiprofissional do NAPNE/CBV, foram identificados treze estudantes, mas apenas oito compareceram para a anamnese</w:t>
            </w:r>
            <w:r w:rsidR="005F50CD" w:rsidRPr="00831CB9">
              <w:t>.</w:t>
            </w:r>
          </w:p>
          <w:p w14:paraId="13552611" w14:textId="77777777" w:rsidR="005F50CD" w:rsidRPr="00831CB9" w:rsidRDefault="005F50CD" w:rsidP="002275D1">
            <w:pPr>
              <w:spacing w:after="0" w:line="240" w:lineRule="auto"/>
            </w:pPr>
          </w:p>
          <w:p w14:paraId="55FA6C44" w14:textId="77777777" w:rsidR="002275D1" w:rsidRPr="00831CB9" w:rsidRDefault="002275D1" w:rsidP="002275D1">
            <w:pPr>
              <w:spacing w:after="0" w:line="240" w:lineRule="auto"/>
              <w:rPr>
                <w:u w:val="single"/>
              </w:rPr>
            </w:pPr>
            <w:r w:rsidRPr="00831CB9">
              <w:rPr>
                <w:u w:val="single"/>
              </w:rPr>
              <w:t>2º Quadrimestre</w:t>
            </w:r>
          </w:p>
          <w:p w14:paraId="03184C64" w14:textId="77777777" w:rsidR="002275D1" w:rsidRPr="00831CB9" w:rsidRDefault="002275D1" w:rsidP="002275D1">
            <w:pPr>
              <w:spacing w:after="0" w:line="240" w:lineRule="auto"/>
            </w:pPr>
            <w:r w:rsidRPr="00831CB9">
              <w:t>Identificação de estudantes com deficiência declarada e convocação para realização de anamnese e outros procedimentos pela equipe do NAPNE/CBV.</w:t>
            </w:r>
          </w:p>
          <w:p w14:paraId="56374A14" w14:textId="77777777" w:rsidR="002275D1" w:rsidRPr="00831CB9" w:rsidRDefault="002275D1" w:rsidP="002275D1">
            <w:pPr>
              <w:spacing w:after="0" w:line="240" w:lineRule="auto"/>
            </w:pPr>
            <w:r w:rsidRPr="00831CB9">
              <w:t>Repasse das informações sobre as necessidades educacionais específicas dos estudantes para as coordenações de curso.</w:t>
            </w:r>
          </w:p>
          <w:p w14:paraId="2221D27D" w14:textId="77777777" w:rsidR="002275D1" w:rsidRPr="00831CB9" w:rsidRDefault="002275D1" w:rsidP="002275D1">
            <w:pPr>
              <w:spacing w:after="0" w:line="240" w:lineRule="auto"/>
            </w:pPr>
            <w:r w:rsidRPr="00831CB9">
              <w:t xml:space="preserve">Acompanhamento do desempenho acadêmicos dos alunos </w:t>
            </w:r>
            <w:proofErr w:type="spellStart"/>
            <w:r w:rsidRPr="00831CB9">
              <w:t>PNEs</w:t>
            </w:r>
            <w:proofErr w:type="spellEnd"/>
            <w:r w:rsidRPr="00831CB9">
              <w:t>.</w:t>
            </w:r>
          </w:p>
          <w:p w14:paraId="0694BB23" w14:textId="77777777" w:rsidR="002275D1" w:rsidRPr="00831CB9" w:rsidRDefault="002275D1" w:rsidP="002275D1">
            <w:pPr>
              <w:spacing w:after="0" w:line="240" w:lineRule="auto"/>
              <w:rPr>
                <w:u w:val="single"/>
              </w:rPr>
            </w:pPr>
          </w:p>
          <w:p w14:paraId="12DBEA43" w14:textId="77777777" w:rsidR="002275D1" w:rsidRPr="00831CB9" w:rsidRDefault="002275D1" w:rsidP="002275D1">
            <w:pPr>
              <w:spacing w:after="0" w:line="240" w:lineRule="auto"/>
              <w:rPr>
                <w:u w:val="single"/>
              </w:rPr>
            </w:pPr>
            <w:r w:rsidRPr="00831CB9">
              <w:rPr>
                <w:u w:val="single"/>
              </w:rPr>
              <w:t>3º Quadrimestre</w:t>
            </w:r>
          </w:p>
          <w:p w14:paraId="19B6B6D4" w14:textId="57A88C42" w:rsidR="002275D1" w:rsidRPr="00831CB9" w:rsidRDefault="005F50CD" w:rsidP="002275D1">
            <w:pPr>
              <w:spacing w:after="0" w:line="240" w:lineRule="auto"/>
              <w:rPr>
                <w:u w:val="single"/>
              </w:rPr>
            </w:pPr>
            <w:r w:rsidRPr="00831CB9">
              <w:t>Não informado pela Unidade.</w:t>
            </w:r>
          </w:p>
        </w:tc>
        <w:tc>
          <w:tcPr>
            <w:tcW w:w="1965" w:type="dxa"/>
          </w:tcPr>
          <w:p w14:paraId="1190961F" w14:textId="77777777" w:rsidR="002275D1" w:rsidRPr="00831CB9" w:rsidRDefault="002275D1" w:rsidP="002275D1">
            <w:pPr>
              <w:spacing w:after="0" w:line="240" w:lineRule="auto"/>
              <w:jc w:val="center"/>
              <w:rPr>
                <w:b/>
              </w:rPr>
            </w:pPr>
            <w:r w:rsidRPr="00831CB9">
              <w:rPr>
                <w:b/>
              </w:rPr>
              <w:t>Recurso Executado</w:t>
            </w:r>
          </w:p>
          <w:p w14:paraId="72DBD217" w14:textId="77777777" w:rsidR="002275D1" w:rsidRPr="00831CB9" w:rsidRDefault="002275D1" w:rsidP="002275D1">
            <w:pPr>
              <w:spacing w:after="0" w:line="240" w:lineRule="auto"/>
              <w:jc w:val="center"/>
              <w:rPr>
                <w:b/>
              </w:rPr>
            </w:pPr>
            <w:r w:rsidRPr="00831CB9">
              <w:rPr>
                <w:b/>
              </w:rPr>
              <w:t>0,00</w:t>
            </w:r>
          </w:p>
        </w:tc>
      </w:tr>
      <w:tr w:rsidR="002275D1" w:rsidRPr="00831CB9" w14:paraId="623B5754" w14:textId="77777777" w:rsidTr="002275D1">
        <w:trPr>
          <w:trHeight w:val="240"/>
        </w:trPr>
        <w:tc>
          <w:tcPr>
            <w:tcW w:w="9345" w:type="dxa"/>
            <w:gridSpan w:val="2"/>
            <w:shd w:val="clear" w:color="auto" w:fill="auto"/>
            <w:vAlign w:val="center"/>
          </w:tcPr>
          <w:p w14:paraId="04EF0B0D" w14:textId="77777777" w:rsidR="002275D1" w:rsidRPr="00831CB9" w:rsidRDefault="002275D1" w:rsidP="002275D1">
            <w:pPr>
              <w:spacing w:after="0" w:line="240" w:lineRule="auto"/>
              <w:jc w:val="left"/>
              <w:rPr>
                <w:b/>
              </w:rPr>
            </w:pPr>
            <w:r w:rsidRPr="00831CB9">
              <w:rPr>
                <w:b/>
              </w:rPr>
              <w:t>Problemas enfrentados:</w:t>
            </w:r>
          </w:p>
          <w:p w14:paraId="6187A8CB" w14:textId="77777777" w:rsidR="002275D1" w:rsidRPr="00831CB9" w:rsidRDefault="002275D1" w:rsidP="002275D1">
            <w:pPr>
              <w:spacing w:after="0" w:line="240" w:lineRule="auto"/>
              <w:jc w:val="left"/>
            </w:pPr>
            <w:r w:rsidRPr="00831CB9">
              <w:t>A não aceitação da condição de ser pessoa deficiente por parte dos estudantes</w:t>
            </w:r>
          </w:p>
          <w:p w14:paraId="2C6360FE" w14:textId="77777777" w:rsidR="002275D1" w:rsidRPr="00831CB9" w:rsidRDefault="002275D1" w:rsidP="002275D1">
            <w:pPr>
              <w:spacing w:after="0" w:line="240" w:lineRule="auto"/>
              <w:jc w:val="left"/>
            </w:pPr>
            <w:r w:rsidRPr="00831CB9">
              <w:lastRenderedPageBreak/>
              <w:t>Ausência de profissionais para atendimento educacional especializado a pessoas cegas, com baixa visão e outras necessidades específicas.</w:t>
            </w:r>
          </w:p>
          <w:p w14:paraId="7B8CC3AA" w14:textId="77777777" w:rsidR="002275D1" w:rsidRPr="00831CB9" w:rsidRDefault="002275D1" w:rsidP="002275D1">
            <w:pPr>
              <w:spacing w:after="0" w:line="240" w:lineRule="auto"/>
              <w:jc w:val="left"/>
              <w:rPr>
                <w:b/>
              </w:rPr>
            </w:pPr>
          </w:p>
        </w:tc>
      </w:tr>
      <w:tr w:rsidR="002275D1" w:rsidRPr="00831CB9" w14:paraId="73AEA1A3" w14:textId="77777777" w:rsidTr="002275D1">
        <w:trPr>
          <w:trHeight w:val="240"/>
        </w:trPr>
        <w:tc>
          <w:tcPr>
            <w:tcW w:w="9345" w:type="dxa"/>
            <w:gridSpan w:val="2"/>
            <w:shd w:val="clear" w:color="auto" w:fill="auto"/>
            <w:vAlign w:val="center"/>
          </w:tcPr>
          <w:p w14:paraId="1992140D" w14:textId="77777777" w:rsidR="002275D1" w:rsidRPr="00831CB9" w:rsidRDefault="002275D1" w:rsidP="002275D1">
            <w:pPr>
              <w:spacing w:after="0" w:line="240" w:lineRule="auto"/>
              <w:jc w:val="left"/>
              <w:rPr>
                <w:b/>
              </w:rPr>
            </w:pPr>
            <w:r w:rsidRPr="00831CB9">
              <w:rPr>
                <w:b/>
              </w:rPr>
              <w:lastRenderedPageBreak/>
              <w:t>Ações corretivas:</w:t>
            </w:r>
          </w:p>
          <w:p w14:paraId="1417E4BB" w14:textId="77777777" w:rsidR="002275D1" w:rsidRPr="00831CB9" w:rsidRDefault="002275D1" w:rsidP="002275D1">
            <w:pPr>
              <w:spacing w:after="0" w:line="240" w:lineRule="auto"/>
              <w:jc w:val="left"/>
            </w:pPr>
            <w:r w:rsidRPr="00831CB9">
              <w:t>Sensibilização realizada junto a servidores e estudantes do Campus.</w:t>
            </w:r>
          </w:p>
        </w:tc>
      </w:tr>
      <w:tr w:rsidR="002275D1" w:rsidRPr="00831CB9" w14:paraId="03FE260E" w14:textId="77777777" w:rsidTr="002275D1">
        <w:tc>
          <w:tcPr>
            <w:tcW w:w="7380" w:type="dxa"/>
            <w:shd w:val="clear" w:color="auto" w:fill="E5B9B7"/>
          </w:tcPr>
          <w:p w14:paraId="0D7BE3E7" w14:textId="77777777" w:rsidR="002275D1" w:rsidRPr="00831CB9" w:rsidRDefault="002275D1" w:rsidP="002275D1">
            <w:pPr>
              <w:spacing w:after="0" w:line="240" w:lineRule="auto"/>
              <w:rPr>
                <w:b/>
              </w:rPr>
            </w:pPr>
            <w:r w:rsidRPr="00831CB9">
              <w:rPr>
                <w:b/>
              </w:rPr>
              <w:t>Ação Planejada: Realizar atividades de sensibilização, acompanhamento e formação da comunidade acadêmica.</w:t>
            </w:r>
          </w:p>
        </w:tc>
        <w:tc>
          <w:tcPr>
            <w:tcW w:w="1965" w:type="dxa"/>
          </w:tcPr>
          <w:p w14:paraId="64E2C7CB" w14:textId="77777777" w:rsidR="002275D1" w:rsidRPr="00831CB9" w:rsidRDefault="002275D1" w:rsidP="002275D1">
            <w:pPr>
              <w:spacing w:after="0" w:line="240" w:lineRule="auto"/>
              <w:jc w:val="center"/>
              <w:rPr>
                <w:b/>
              </w:rPr>
            </w:pPr>
            <w:r w:rsidRPr="00831CB9">
              <w:rPr>
                <w:b/>
              </w:rPr>
              <w:t>Recurso Previsto</w:t>
            </w:r>
          </w:p>
          <w:p w14:paraId="6B179D65" w14:textId="77777777" w:rsidR="002275D1" w:rsidRPr="00831CB9" w:rsidRDefault="002275D1" w:rsidP="002275D1">
            <w:pPr>
              <w:spacing w:after="0" w:line="240" w:lineRule="auto"/>
              <w:jc w:val="center"/>
              <w:rPr>
                <w:b/>
              </w:rPr>
            </w:pPr>
            <w:r w:rsidRPr="00831CB9">
              <w:t>0,00</w:t>
            </w:r>
          </w:p>
        </w:tc>
      </w:tr>
      <w:tr w:rsidR="002275D1" w:rsidRPr="00831CB9" w14:paraId="7822B367" w14:textId="77777777" w:rsidTr="002275D1">
        <w:tc>
          <w:tcPr>
            <w:tcW w:w="7380" w:type="dxa"/>
          </w:tcPr>
          <w:p w14:paraId="48068C07" w14:textId="77777777" w:rsidR="002275D1" w:rsidRPr="00831CB9" w:rsidRDefault="002275D1" w:rsidP="002275D1">
            <w:pPr>
              <w:spacing w:after="0" w:line="240" w:lineRule="auto"/>
              <w:jc w:val="center"/>
              <w:rPr>
                <w:b/>
              </w:rPr>
            </w:pPr>
            <w:r w:rsidRPr="00831CB9">
              <w:rPr>
                <w:b/>
              </w:rPr>
              <w:t>Execução da ação e resultados alcançados</w:t>
            </w:r>
          </w:p>
          <w:p w14:paraId="3E36B113" w14:textId="77777777" w:rsidR="002275D1" w:rsidRPr="00831CB9" w:rsidRDefault="002275D1" w:rsidP="002275D1">
            <w:pPr>
              <w:spacing w:after="0" w:line="240" w:lineRule="auto"/>
              <w:rPr>
                <w:u w:val="single"/>
              </w:rPr>
            </w:pPr>
            <w:r w:rsidRPr="00831CB9">
              <w:rPr>
                <w:u w:val="single"/>
              </w:rPr>
              <w:t>1º Quadrimestre</w:t>
            </w:r>
          </w:p>
          <w:p w14:paraId="5333F926" w14:textId="77777777" w:rsidR="002275D1" w:rsidRPr="00831CB9" w:rsidRDefault="002275D1" w:rsidP="002275D1">
            <w:pPr>
              <w:spacing w:after="0" w:line="240" w:lineRule="auto"/>
            </w:pPr>
            <w:r w:rsidRPr="00831CB9">
              <w:t>Participação na reunião de acolhimento dos estudantes ingressantes em 2019.1, apresentando os objetivos do NAPNE/CBV</w:t>
            </w:r>
          </w:p>
          <w:p w14:paraId="0BE9F914" w14:textId="77777777" w:rsidR="002275D1" w:rsidRPr="00831CB9" w:rsidRDefault="002275D1" w:rsidP="002275D1">
            <w:pPr>
              <w:spacing w:after="0" w:line="240" w:lineRule="auto"/>
            </w:pPr>
            <w:r w:rsidRPr="00831CB9">
              <w:t>Desenvolvimento de oficina de LIBRAS - Básico para estudantes e docentes do Curso Técnico em Informática Subsequente</w:t>
            </w:r>
          </w:p>
          <w:p w14:paraId="2A0538AD" w14:textId="77777777" w:rsidR="002275D1" w:rsidRPr="00831CB9" w:rsidRDefault="002275D1" w:rsidP="002275D1">
            <w:pPr>
              <w:spacing w:after="0" w:line="240" w:lineRule="auto"/>
            </w:pPr>
            <w:r w:rsidRPr="00831CB9">
              <w:t>Realizada atividades lúdicas e de lazer com a comunidade surda de Roraima, com a participação dos estudantes e professores dos Cursos de Licenciatura em Educação Física e Superior de Tecnologia em Gestão Hospitalar, contou com a participação de 30 surdos da comunidade de Roraima; 5 docentes e 18 estudantes.</w:t>
            </w:r>
          </w:p>
          <w:p w14:paraId="255C1878" w14:textId="77777777" w:rsidR="002275D1" w:rsidRPr="00831CB9" w:rsidRDefault="002275D1" w:rsidP="002275D1">
            <w:pPr>
              <w:spacing w:after="0" w:line="240" w:lineRule="auto"/>
            </w:pPr>
            <w:r w:rsidRPr="00831CB9">
              <w:t>Realizada no dia 24/24/2019, Dia Nacional da LIBRAS, acolhida de todos os estudantes, demonstrando cumprimentos do dia a dia em Libras;</w:t>
            </w:r>
          </w:p>
          <w:p w14:paraId="59238258" w14:textId="77777777" w:rsidR="002275D1" w:rsidRPr="00831CB9" w:rsidRDefault="002275D1" w:rsidP="002275D1">
            <w:pPr>
              <w:spacing w:after="0" w:line="240" w:lineRule="auto"/>
            </w:pPr>
            <w:r w:rsidRPr="00831CB9">
              <w:t>Realizadas visitas em todos os setores do Campus com execução de oficinas relâmpagos sobre Libras ofertadas aos servidores dos setores.</w:t>
            </w:r>
          </w:p>
          <w:p w14:paraId="424C4023" w14:textId="77777777" w:rsidR="002275D1" w:rsidRPr="00831CB9" w:rsidRDefault="002275D1" w:rsidP="002275D1">
            <w:pPr>
              <w:spacing w:after="0" w:line="240" w:lineRule="auto"/>
              <w:rPr>
                <w:u w:val="single"/>
              </w:rPr>
            </w:pPr>
          </w:p>
          <w:p w14:paraId="02455436" w14:textId="77777777" w:rsidR="002275D1" w:rsidRPr="00831CB9" w:rsidRDefault="002275D1" w:rsidP="002275D1">
            <w:pPr>
              <w:spacing w:after="0" w:line="240" w:lineRule="auto"/>
              <w:rPr>
                <w:u w:val="single"/>
              </w:rPr>
            </w:pPr>
            <w:r w:rsidRPr="00831CB9">
              <w:rPr>
                <w:u w:val="single"/>
              </w:rPr>
              <w:t>2º Quadrimestre</w:t>
            </w:r>
          </w:p>
          <w:p w14:paraId="38BC58C2" w14:textId="1BFC3D4E" w:rsidR="002275D1" w:rsidRPr="00831CB9" w:rsidRDefault="00997907" w:rsidP="002275D1">
            <w:pPr>
              <w:spacing w:after="0" w:line="240" w:lineRule="auto"/>
            </w:pPr>
            <w:r w:rsidRPr="00831CB9">
              <w:t>Não informado pela Unidade.</w:t>
            </w:r>
          </w:p>
          <w:p w14:paraId="36C8A47D" w14:textId="77777777" w:rsidR="005F50CD" w:rsidRPr="00831CB9" w:rsidRDefault="005F50CD" w:rsidP="002275D1">
            <w:pPr>
              <w:spacing w:after="0" w:line="240" w:lineRule="auto"/>
              <w:rPr>
                <w:u w:val="single"/>
              </w:rPr>
            </w:pPr>
          </w:p>
          <w:p w14:paraId="2CA5ECB6" w14:textId="77777777" w:rsidR="002275D1" w:rsidRPr="00831CB9" w:rsidRDefault="002275D1" w:rsidP="002275D1">
            <w:pPr>
              <w:spacing w:after="0" w:line="240" w:lineRule="auto"/>
              <w:rPr>
                <w:u w:val="single"/>
              </w:rPr>
            </w:pPr>
            <w:r w:rsidRPr="00831CB9">
              <w:rPr>
                <w:u w:val="single"/>
              </w:rPr>
              <w:t>3º Quadrimestre</w:t>
            </w:r>
          </w:p>
          <w:p w14:paraId="7476D19D" w14:textId="1E33FA9C" w:rsidR="002275D1" w:rsidRPr="00831CB9" w:rsidRDefault="00997907" w:rsidP="002275D1">
            <w:pPr>
              <w:spacing w:after="0" w:line="240" w:lineRule="auto"/>
              <w:rPr>
                <w:u w:val="single"/>
              </w:rPr>
            </w:pPr>
            <w:r w:rsidRPr="00831CB9">
              <w:t>Não informado pela Unidade.</w:t>
            </w:r>
          </w:p>
        </w:tc>
        <w:tc>
          <w:tcPr>
            <w:tcW w:w="1965" w:type="dxa"/>
          </w:tcPr>
          <w:p w14:paraId="0D546987" w14:textId="77777777" w:rsidR="002275D1" w:rsidRPr="00831CB9" w:rsidRDefault="002275D1" w:rsidP="002275D1">
            <w:pPr>
              <w:spacing w:after="0" w:line="240" w:lineRule="auto"/>
              <w:jc w:val="center"/>
              <w:rPr>
                <w:b/>
              </w:rPr>
            </w:pPr>
            <w:r w:rsidRPr="00831CB9">
              <w:rPr>
                <w:b/>
              </w:rPr>
              <w:t>Recurso Executado</w:t>
            </w:r>
          </w:p>
          <w:p w14:paraId="7A610C53" w14:textId="77777777" w:rsidR="002275D1" w:rsidRPr="00831CB9" w:rsidRDefault="002275D1" w:rsidP="002275D1">
            <w:pPr>
              <w:spacing w:after="0" w:line="240" w:lineRule="auto"/>
              <w:jc w:val="center"/>
            </w:pPr>
            <w:r w:rsidRPr="00831CB9">
              <w:t>0,00</w:t>
            </w:r>
          </w:p>
        </w:tc>
      </w:tr>
      <w:tr w:rsidR="002275D1" w:rsidRPr="00831CB9" w14:paraId="23CEB183" w14:textId="77777777" w:rsidTr="002275D1">
        <w:trPr>
          <w:trHeight w:val="240"/>
        </w:trPr>
        <w:tc>
          <w:tcPr>
            <w:tcW w:w="9345" w:type="dxa"/>
            <w:gridSpan w:val="2"/>
            <w:shd w:val="clear" w:color="auto" w:fill="auto"/>
            <w:vAlign w:val="center"/>
          </w:tcPr>
          <w:p w14:paraId="66495BF2" w14:textId="77777777" w:rsidR="002275D1" w:rsidRPr="00831CB9" w:rsidRDefault="002275D1" w:rsidP="002275D1">
            <w:pPr>
              <w:spacing w:after="0" w:line="240" w:lineRule="auto"/>
              <w:jc w:val="left"/>
              <w:rPr>
                <w:b/>
              </w:rPr>
            </w:pPr>
            <w:r w:rsidRPr="00831CB9">
              <w:rPr>
                <w:b/>
              </w:rPr>
              <w:t>Problemas enfrentados:</w:t>
            </w:r>
          </w:p>
          <w:p w14:paraId="2759318D" w14:textId="77777777" w:rsidR="002275D1" w:rsidRPr="00831CB9" w:rsidRDefault="002275D1" w:rsidP="002275D1">
            <w:pPr>
              <w:spacing w:after="0" w:line="240" w:lineRule="auto"/>
              <w:jc w:val="left"/>
              <w:rPr>
                <w:b/>
              </w:rPr>
            </w:pPr>
            <w:r w:rsidRPr="00831CB9">
              <w:rPr>
                <w:b/>
              </w:rPr>
              <w:t>NÃO SE APLICA</w:t>
            </w:r>
          </w:p>
        </w:tc>
      </w:tr>
      <w:tr w:rsidR="002275D1" w:rsidRPr="00831CB9" w14:paraId="59F956E1" w14:textId="77777777" w:rsidTr="002275D1">
        <w:trPr>
          <w:trHeight w:val="240"/>
        </w:trPr>
        <w:tc>
          <w:tcPr>
            <w:tcW w:w="9345" w:type="dxa"/>
            <w:gridSpan w:val="2"/>
            <w:shd w:val="clear" w:color="auto" w:fill="auto"/>
            <w:vAlign w:val="center"/>
          </w:tcPr>
          <w:p w14:paraId="4B7CA669" w14:textId="77777777" w:rsidR="002275D1" w:rsidRPr="00831CB9" w:rsidRDefault="002275D1" w:rsidP="002275D1">
            <w:pPr>
              <w:spacing w:after="0" w:line="240" w:lineRule="auto"/>
              <w:jc w:val="left"/>
              <w:rPr>
                <w:b/>
              </w:rPr>
            </w:pPr>
            <w:r w:rsidRPr="00831CB9">
              <w:rPr>
                <w:b/>
              </w:rPr>
              <w:t>Ações corretivas:</w:t>
            </w:r>
          </w:p>
          <w:p w14:paraId="0808F05A" w14:textId="77777777" w:rsidR="002275D1" w:rsidRPr="00831CB9" w:rsidRDefault="002275D1" w:rsidP="002275D1">
            <w:pPr>
              <w:spacing w:after="0" w:line="240" w:lineRule="auto"/>
              <w:jc w:val="left"/>
              <w:rPr>
                <w:b/>
              </w:rPr>
            </w:pPr>
            <w:r w:rsidRPr="00831CB9">
              <w:rPr>
                <w:b/>
              </w:rPr>
              <w:t>NÃO SE APLICA</w:t>
            </w:r>
          </w:p>
        </w:tc>
      </w:tr>
      <w:tr w:rsidR="002275D1" w:rsidRPr="00831CB9" w14:paraId="703534DD" w14:textId="77777777" w:rsidTr="002275D1">
        <w:tc>
          <w:tcPr>
            <w:tcW w:w="7380" w:type="dxa"/>
            <w:shd w:val="clear" w:color="auto" w:fill="E5B9B7"/>
          </w:tcPr>
          <w:p w14:paraId="4D86D9B1" w14:textId="77777777" w:rsidR="002275D1" w:rsidRPr="00831CB9" w:rsidRDefault="002275D1" w:rsidP="002275D1">
            <w:pPr>
              <w:spacing w:after="0" w:line="240" w:lineRule="auto"/>
              <w:rPr>
                <w:b/>
              </w:rPr>
            </w:pPr>
            <w:r w:rsidRPr="00831CB9">
              <w:rPr>
                <w:b/>
              </w:rPr>
              <w:t>Ação Planejada: Ampliar ações de atendimento aos estudantes deficientes.</w:t>
            </w:r>
          </w:p>
        </w:tc>
        <w:tc>
          <w:tcPr>
            <w:tcW w:w="1965" w:type="dxa"/>
          </w:tcPr>
          <w:p w14:paraId="495A40FA" w14:textId="77777777" w:rsidR="002275D1" w:rsidRPr="00831CB9" w:rsidRDefault="002275D1" w:rsidP="002275D1">
            <w:pPr>
              <w:spacing w:after="0" w:line="240" w:lineRule="auto"/>
              <w:jc w:val="center"/>
              <w:rPr>
                <w:b/>
              </w:rPr>
            </w:pPr>
            <w:r w:rsidRPr="00831CB9">
              <w:rPr>
                <w:b/>
              </w:rPr>
              <w:t>Recurso Previsto</w:t>
            </w:r>
          </w:p>
          <w:p w14:paraId="267BA352" w14:textId="77777777" w:rsidR="002275D1" w:rsidRPr="00831CB9" w:rsidRDefault="002275D1" w:rsidP="002275D1">
            <w:pPr>
              <w:spacing w:after="0" w:line="240" w:lineRule="auto"/>
              <w:jc w:val="center"/>
              <w:rPr>
                <w:b/>
              </w:rPr>
            </w:pPr>
            <w:r w:rsidRPr="00831CB9">
              <w:t>0,00</w:t>
            </w:r>
          </w:p>
        </w:tc>
      </w:tr>
      <w:tr w:rsidR="002275D1" w:rsidRPr="00831CB9" w14:paraId="0934BAF3" w14:textId="77777777" w:rsidTr="002275D1">
        <w:tc>
          <w:tcPr>
            <w:tcW w:w="7380" w:type="dxa"/>
          </w:tcPr>
          <w:p w14:paraId="4439E557" w14:textId="77777777" w:rsidR="002275D1" w:rsidRPr="00831CB9" w:rsidRDefault="002275D1" w:rsidP="002275D1">
            <w:pPr>
              <w:spacing w:after="0" w:line="240" w:lineRule="auto"/>
              <w:jc w:val="center"/>
              <w:rPr>
                <w:b/>
              </w:rPr>
            </w:pPr>
            <w:r w:rsidRPr="00831CB9">
              <w:rPr>
                <w:b/>
              </w:rPr>
              <w:t>Execução da ação e resultados alcançados</w:t>
            </w:r>
          </w:p>
          <w:p w14:paraId="7C201989" w14:textId="77777777" w:rsidR="002275D1" w:rsidRPr="00831CB9" w:rsidRDefault="002275D1" w:rsidP="002275D1">
            <w:pPr>
              <w:spacing w:after="0" w:line="240" w:lineRule="auto"/>
              <w:rPr>
                <w:u w:val="single"/>
              </w:rPr>
            </w:pPr>
            <w:r w:rsidRPr="00831CB9">
              <w:rPr>
                <w:u w:val="single"/>
              </w:rPr>
              <w:t>1º Quadrimestre</w:t>
            </w:r>
          </w:p>
          <w:p w14:paraId="7680A24A" w14:textId="77777777" w:rsidR="002275D1" w:rsidRPr="00831CB9" w:rsidRDefault="002275D1" w:rsidP="002275D1">
            <w:pPr>
              <w:spacing w:after="0" w:line="240" w:lineRule="auto"/>
            </w:pPr>
            <w:r w:rsidRPr="00831CB9">
              <w:t xml:space="preserve">Realizado atendimento para estudante de baixa visão, com testes específicos em parceria com Profissional do Campus Avançado do Bonfim, testes ópticos; disponibilizado Notebook para estudante com baixa visão e teclado externo; orientado quanto aos recursos tecnológicos que o estudante pode lançar mão para o desempenho de suas atividades; disponibilizado na sala de periódicos da biblioteca do Campus um Desktop com programa </w:t>
            </w:r>
            <w:proofErr w:type="spellStart"/>
            <w:r w:rsidRPr="00831CB9">
              <w:t>Dosvox</w:t>
            </w:r>
            <w:proofErr w:type="spellEnd"/>
            <w:r w:rsidRPr="00831CB9">
              <w:t xml:space="preserve"> para o estudantes ter acesso a aulas e e-books narrados; ofertado kit de lupas; realizado encaminhamento do estudante ao Centro de Apoio à Pessoa com Deficiência Visual de Roraima, CAPDV, para atendimento específico na formação de utilização de ferramentas tecnológicas.</w:t>
            </w:r>
          </w:p>
          <w:p w14:paraId="3FDEE519" w14:textId="77777777" w:rsidR="002275D1" w:rsidRPr="00831CB9" w:rsidRDefault="002275D1" w:rsidP="002275D1">
            <w:pPr>
              <w:spacing w:after="0" w:line="240" w:lineRule="auto"/>
              <w:rPr>
                <w:u w:val="single"/>
              </w:rPr>
            </w:pPr>
            <w:r w:rsidRPr="00831CB9">
              <w:t xml:space="preserve">Realizadas Oficinas de Letramento em Libras, Língua Portuguesa e Matemática para estudantes surdos do </w:t>
            </w:r>
            <w:r w:rsidRPr="00831CB9">
              <w:rPr>
                <w:i/>
              </w:rPr>
              <w:t>Campus</w:t>
            </w:r>
            <w:r w:rsidRPr="00831CB9">
              <w:t xml:space="preserve"> Boa Vista e para a Comunidade Surda de Roraima, estão sendo atendidos 20 surdos, e </w:t>
            </w:r>
            <w:r w:rsidRPr="00831CB9">
              <w:lastRenderedPageBreak/>
              <w:t xml:space="preserve">participam 03 professores, 03 intérpretes do </w:t>
            </w:r>
            <w:r w:rsidRPr="00831CB9">
              <w:rPr>
                <w:i/>
              </w:rPr>
              <w:t>Campus</w:t>
            </w:r>
            <w:r w:rsidRPr="00831CB9">
              <w:t xml:space="preserve"> Boa Vista, e a participação de 03 estagiárias do Curso de Letras Libras da UFRR e da Pós Graduação de Docência em Libras da </w:t>
            </w:r>
            <w:proofErr w:type="spellStart"/>
            <w:r w:rsidRPr="00831CB9">
              <w:t>Unintese</w:t>
            </w:r>
            <w:proofErr w:type="spellEnd"/>
            <w:r w:rsidRPr="00831CB9">
              <w:t>.</w:t>
            </w:r>
          </w:p>
          <w:p w14:paraId="6507BF6E" w14:textId="77777777" w:rsidR="002275D1" w:rsidRPr="00831CB9" w:rsidRDefault="002275D1" w:rsidP="002275D1">
            <w:pPr>
              <w:spacing w:after="0" w:line="240" w:lineRule="auto"/>
              <w:rPr>
                <w:u w:val="single"/>
              </w:rPr>
            </w:pPr>
            <w:r w:rsidRPr="00831CB9">
              <w:rPr>
                <w:u w:val="single"/>
              </w:rPr>
              <w:t>2º Quadrimestre</w:t>
            </w:r>
          </w:p>
          <w:p w14:paraId="7547C682" w14:textId="4B21F8CE" w:rsidR="002275D1" w:rsidRPr="00831CB9" w:rsidRDefault="00997907" w:rsidP="002275D1">
            <w:pPr>
              <w:spacing w:after="0" w:line="240" w:lineRule="auto"/>
              <w:rPr>
                <w:u w:val="single"/>
              </w:rPr>
            </w:pPr>
            <w:r w:rsidRPr="00831CB9">
              <w:t>Não informado pela Unidade.</w:t>
            </w:r>
          </w:p>
          <w:p w14:paraId="5D976A7A" w14:textId="7152D146" w:rsidR="002275D1" w:rsidRPr="00831CB9" w:rsidRDefault="002275D1" w:rsidP="002275D1">
            <w:pPr>
              <w:spacing w:after="0" w:line="240" w:lineRule="auto"/>
              <w:rPr>
                <w:u w:val="single"/>
              </w:rPr>
            </w:pPr>
            <w:r w:rsidRPr="00831CB9">
              <w:rPr>
                <w:u w:val="single"/>
              </w:rPr>
              <w:t>3º Quadrimestre</w:t>
            </w:r>
          </w:p>
          <w:p w14:paraId="11334D7D" w14:textId="78306CFA" w:rsidR="00997907" w:rsidRPr="00831CB9" w:rsidRDefault="00997907" w:rsidP="002275D1">
            <w:pPr>
              <w:spacing w:after="0" w:line="240" w:lineRule="auto"/>
              <w:rPr>
                <w:u w:val="single"/>
              </w:rPr>
            </w:pPr>
            <w:r w:rsidRPr="00831CB9">
              <w:t>Não informado pela Unidade.</w:t>
            </w:r>
          </w:p>
          <w:p w14:paraId="14DCB0E6" w14:textId="77777777" w:rsidR="002275D1" w:rsidRPr="00831CB9" w:rsidRDefault="002275D1" w:rsidP="002275D1">
            <w:pPr>
              <w:spacing w:after="0" w:line="240" w:lineRule="auto"/>
              <w:rPr>
                <w:u w:val="single"/>
              </w:rPr>
            </w:pPr>
          </w:p>
        </w:tc>
        <w:tc>
          <w:tcPr>
            <w:tcW w:w="1965" w:type="dxa"/>
          </w:tcPr>
          <w:p w14:paraId="717B3494" w14:textId="77777777" w:rsidR="002275D1" w:rsidRPr="00831CB9" w:rsidRDefault="002275D1" w:rsidP="002275D1">
            <w:pPr>
              <w:spacing w:after="0" w:line="240" w:lineRule="auto"/>
              <w:jc w:val="center"/>
              <w:rPr>
                <w:b/>
              </w:rPr>
            </w:pPr>
            <w:r w:rsidRPr="00831CB9">
              <w:rPr>
                <w:b/>
              </w:rPr>
              <w:lastRenderedPageBreak/>
              <w:t>Recurso Executado</w:t>
            </w:r>
          </w:p>
          <w:p w14:paraId="1E9D077B" w14:textId="77777777" w:rsidR="002275D1" w:rsidRPr="00831CB9" w:rsidRDefault="002275D1" w:rsidP="002275D1">
            <w:pPr>
              <w:spacing w:after="0" w:line="240" w:lineRule="auto"/>
              <w:jc w:val="center"/>
            </w:pPr>
            <w:r w:rsidRPr="00831CB9">
              <w:t>0,00</w:t>
            </w:r>
          </w:p>
        </w:tc>
      </w:tr>
      <w:tr w:rsidR="002275D1" w:rsidRPr="00831CB9" w14:paraId="2F214AB6" w14:textId="77777777" w:rsidTr="002275D1">
        <w:trPr>
          <w:trHeight w:val="240"/>
        </w:trPr>
        <w:tc>
          <w:tcPr>
            <w:tcW w:w="9345" w:type="dxa"/>
            <w:gridSpan w:val="2"/>
            <w:shd w:val="clear" w:color="auto" w:fill="auto"/>
            <w:vAlign w:val="center"/>
          </w:tcPr>
          <w:p w14:paraId="46F4B7C5" w14:textId="77777777" w:rsidR="002275D1" w:rsidRPr="00831CB9" w:rsidRDefault="002275D1" w:rsidP="002275D1">
            <w:pPr>
              <w:spacing w:after="0" w:line="240" w:lineRule="auto"/>
              <w:jc w:val="left"/>
              <w:rPr>
                <w:b/>
              </w:rPr>
            </w:pPr>
            <w:r w:rsidRPr="00831CB9">
              <w:rPr>
                <w:b/>
              </w:rPr>
              <w:t>Problemas enfrentados:</w:t>
            </w:r>
          </w:p>
          <w:p w14:paraId="353AE2F3" w14:textId="77777777" w:rsidR="002275D1" w:rsidRPr="00831CB9" w:rsidRDefault="002275D1" w:rsidP="002275D1">
            <w:pPr>
              <w:spacing w:after="0" w:line="240" w:lineRule="auto"/>
              <w:jc w:val="left"/>
              <w:rPr>
                <w:b/>
              </w:rPr>
            </w:pPr>
            <w:r w:rsidRPr="00831CB9">
              <w:rPr>
                <w:b/>
              </w:rPr>
              <w:t>NÃO SE APLICA</w:t>
            </w:r>
          </w:p>
        </w:tc>
      </w:tr>
      <w:tr w:rsidR="002275D1" w:rsidRPr="00831CB9" w14:paraId="77E05DAB" w14:textId="77777777" w:rsidTr="002275D1">
        <w:trPr>
          <w:trHeight w:val="240"/>
        </w:trPr>
        <w:tc>
          <w:tcPr>
            <w:tcW w:w="9345" w:type="dxa"/>
            <w:gridSpan w:val="2"/>
            <w:shd w:val="clear" w:color="auto" w:fill="auto"/>
            <w:vAlign w:val="center"/>
          </w:tcPr>
          <w:p w14:paraId="2B3BF811" w14:textId="77777777" w:rsidR="002275D1" w:rsidRPr="00831CB9" w:rsidRDefault="002275D1" w:rsidP="002275D1">
            <w:pPr>
              <w:spacing w:after="0" w:line="240" w:lineRule="auto"/>
              <w:jc w:val="left"/>
              <w:rPr>
                <w:b/>
              </w:rPr>
            </w:pPr>
            <w:r w:rsidRPr="00831CB9">
              <w:rPr>
                <w:b/>
              </w:rPr>
              <w:t>Ações corretivas:</w:t>
            </w:r>
          </w:p>
          <w:p w14:paraId="36A876BF" w14:textId="77777777" w:rsidR="002275D1" w:rsidRPr="00831CB9" w:rsidRDefault="002275D1" w:rsidP="002275D1">
            <w:pPr>
              <w:spacing w:after="0" w:line="240" w:lineRule="auto"/>
              <w:jc w:val="left"/>
              <w:rPr>
                <w:b/>
              </w:rPr>
            </w:pPr>
            <w:r w:rsidRPr="00831CB9">
              <w:rPr>
                <w:b/>
              </w:rPr>
              <w:t>NÃO SE APLICA</w:t>
            </w:r>
          </w:p>
        </w:tc>
      </w:tr>
      <w:tr w:rsidR="002275D1" w:rsidRPr="00831CB9" w14:paraId="574C6E02" w14:textId="77777777" w:rsidTr="002275D1">
        <w:trPr>
          <w:trHeight w:val="240"/>
        </w:trPr>
        <w:tc>
          <w:tcPr>
            <w:tcW w:w="9345" w:type="dxa"/>
            <w:gridSpan w:val="2"/>
            <w:shd w:val="clear" w:color="auto" w:fill="D7E3BC"/>
          </w:tcPr>
          <w:p w14:paraId="7576529E" w14:textId="77777777" w:rsidR="002275D1" w:rsidRPr="00831CB9" w:rsidRDefault="002275D1" w:rsidP="002275D1">
            <w:pPr>
              <w:spacing w:after="0" w:line="240" w:lineRule="auto"/>
              <w:jc w:val="center"/>
              <w:rPr>
                <w:b/>
              </w:rPr>
            </w:pPr>
            <w:r w:rsidRPr="00831CB9">
              <w:rPr>
                <w:b/>
              </w:rPr>
              <w:t>CAMPUS BOA VISTA ZONA OESTE</w:t>
            </w:r>
          </w:p>
        </w:tc>
      </w:tr>
      <w:tr w:rsidR="002275D1" w:rsidRPr="00831CB9" w14:paraId="0D018A79" w14:textId="77777777" w:rsidTr="002275D1">
        <w:tc>
          <w:tcPr>
            <w:tcW w:w="7380" w:type="dxa"/>
            <w:shd w:val="clear" w:color="auto" w:fill="E5B9B7"/>
          </w:tcPr>
          <w:p w14:paraId="2A25313F" w14:textId="77777777" w:rsidR="002275D1" w:rsidRPr="00831CB9" w:rsidRDefault="002275D1" w:rsidP="002275D1">
            <w:pPr>
              <w:spacing w:after="0" w:line="240" w:lineRule="auto"/>
              <w:rPr>
                <w:b/>
              </w:rPr>
            </w:pPr>
            <w:r w:rsidRPr="00831CB9">
              <w:rPr>
                <w:b/>
              </w:rPr>
              <w:t>Ação Planejada: Identificar os estudantes com necessidades educacionais específicas.</w:t>
            </w:r>
          </w:p>
        </w:tc>
        <w:tc>
          <w:tcPr>
            <w:tcW w:w="1965" w:type="dxa"/>
          </w:tcPr>
          <w:p w14:paraId="6FDF14A7" w14:textId="77777777" w:rsidR="002275D1" w:rsidRPr="00831CB9" w:rsidRDefault="002275D1" w:rsidP="002275D1">
            <w:pPr>
              <w:spacing w:after="0" w:line="240" w:lineRule="auto"/>
              <w:jc w:val="center"/>
              <w:rPr>
                <w:b/>
              </w:rPr>
            </w:pPr>
            <w:r w:rsidRPr="00831CB9">
              <w:rPr>
                <w:b/>
              </w:rPr>
              <w:t>Recurso Previsto</w:t>
            </w:r>
          </w:p>
          <w:p w14:paraId="5C28318B" w14:textId="77777777" w:rsidR="002275D1" w:rsidRPr="00831CB9" w:rsidRDefault="002275D1" w:rsidP="002275D1">
            <w:pPr>
              <w:spacing w:after="0" w:line="240" w:lineRule="auto"/>
              <w:jc w:val="center"/>
              <w:rPr>
                <w:b/>
              </w:rPr>
            </w:pPr>
            <w:r w:rsidRPr="00831CB9">
              <w:t>0,00</w:t>
            </w:r>
          </w:p>
        </w:tc>
      </w:tr>
      <w:tr w:rsidR="002275D1" w:rsidRPr="00831CB9" w14:paraId="3EC4A81F" w14:textId="77777777" w:rsidTr="002275D1">
        <w:tc>
          <w:tcPr>
            <w:tcW w:w="7380" w:type="dxa"/>
          </w:tcPr>
          <w:p w14:paraId="0F2A09CB" w14:textId="77777777" w:rsidR="002275D1" w:rsidRPr="00831CB9" w:rsidRDefault="002275D1" w:rsidP="002275D1">
            <w:pPr>
              <w:spacing w:after="0" w:line="240" w:lineRule="auto"/>
              <w:jc w:val="center"/>
              <w:rPr>
                <w:b/>
              </w:rPr>
            </w:pPr>
            <w:r w:rsidRPr="00831CB9">
              <w:rPr>
                <w:b/>
              </w:rPr>
              <w:t>Execução da ação e resultados alcançados</w:t>
            </w:r>
          </w:p>
          <w:p w14:paraId="5AC66F4F" w14:textId="77777777" w:rsidR="002275D1" w:rsidRPr="00831CB9" w:rsidRDefault="002275D1" w:rsidP="002275D1">
            <w:pPr>
              <w:spacing w:after="0" w:line="240" w:lineRule="auto"/>
              <w:rPr>
                <w:u w:val="single"/>
              </w:rPr>
            </w:pPr>
            <w:r w:rsidRPr="00831CB9">
              <w:rPr>
                <w:u w:val="single"/>
              </w:rPr>
              <w:t xml:space="preserve">1º Quadrimestre </w:t>
            </w:r>
          </w:p>
          <w:p w14:paraId="09A91D3E" w14:textId="77777777" w:rsidR="002275D1" w:rsidRPr="00831CB9" w:rsidRDefault="002275D1" w:rsidP="000A5157">
            <w:pPr>
              <w:numPr>
                <w:ilvl w:val="0"/>
                <w:numId w:val="113"/>
              </w:numPr>
              <w:spacing w:after="0" w:line="240" w:lineRule="auto"/>
            </w:pPr>
            <w:r w:rsidRPr="00831CB9">
              <w:t>Foi identificado por meio dos laudos, apresentados pelos familiares no ato da matrícula, bem como em reuniões de pais a entrega dos laudos, que na ocasião ainda tinham sido entregues a instituição.</w:t>
            </w:r>
          </w:p>
          <w:p w14:paraId="37D38A72" w14:textId="77777777" w:rsidR="002275D1" w:rsidRPr="00831CB9" w:rsidRDefault="002275D1" w:rsidP="002275D1">
            <w:pPr>
              <w:spacing w:after="0" w:line="240" w:lineRule="auto"/>
            </w:pPr>
          </w:p>
          <w:p w14:paraId="497316B9" w14:textId="77777777" w:rsidR="002275D1" w:rsidRPr="00831CB9" w:rsidRDefault="002275D1" w:rsidP="002275D1">
            <w:pPr>
              <w:spacing w:after="0" w:line="240" w:lineRule="auto"/>
              <w:rPr>
                <w:u w:val="single"/>
              </w:rPr>
            </w:pPr>
            <w:r w:rsidRPr="00831CB9">
              <w:rPr>
                <w:u w:val="single"/>
              </w:rPr>
              <w:t>2º Quadrimestre</w:t>
            </w:r>
          </w:p>
          <w:p w14:paraId="5F3B92D8" w14:textId="77777777" w:rsidR="002275D1" w:rsidRPr="00831CB9" w:rsidRDefault="002275D1" w:rsidP="000A5157">
            <w:pPr>
              <w:numPr>
                <w:ilvl w:val="0"/>
                <w:numId w:val="116"/>
              </w:numPr>
              <w:spacing w:after="0" w:line="240" w:lineRule="auto"/>
            </w:pPr>
            <w:r w:rsidRPr="00831CB9">
              <w:t xml:space="preserve">Apresentação a cada final de bimestre, aos pais ou responsáveis, dos relatórios de acompanhamento  dos discentes com laudos. </w:t>
            </w:r>
          </w:p>
          <w:p w14:paraId="0B7D47EE" w14:textId="77777777" w:rsidR="002275D1" w:rsidRPr="00831CB9" w:rsidRDefault="002275D1" w:rsidP="002275D1">
            <w:pPr>
              <w:spacing w:after="0" w:line="240" w:lineRule="auto"/>
              <w:rPr>
                <w:u w:val="single"/>
              </w:rPr>
            </w:pPr>
          </w:p>
          <w:p w14:paraId="603D38AC" w14:textId="77777777" w:rsidR="002275D1" w:rsidRPr="00831CB9" w:rsidRDefault="002275D1" w:rsidP="002275D1">
            <w:pPr>
              <w:spacing w:after="0" w:line="240" w:lineRule="auto"/>
              <w:rPr>
                <w:u w:val="single"/>
              </w:rPr>
            </w:pPr>
            <w:r w:rsidRPr="00831CB9">
              <w:rPr>
                <w:u w:val="single"/>
              </w:rPr>
              <w:t>3º Quadrimestre</w:t>
            </w:r>
          </w:p>
          <w:p w14:paraId="27B3F5B4" w14:textId="77777777" w:rsidR="002275D1" w:rsidRPr="00831CB9" w:rsidRDefault="002275D1" w:rsidP="000A5157">
            <w:pPr>
              <w:numPr>
                <w:ilvl w:val="0"/>
                <w:numId w:val="105"/>
              </w:numPr>
              <w:spacing w:after="0" w:line="240" w:lineRule="auto"/>
            </w:pPr>
            <w:r w:rsidRPr="00831CB9">
              <w:t xml:space="preserve">Reunião </w:t>
            </w:r>
            <w:proofErr w:type="spellStart"/>
            <w:r w:rsidRPr="00831CB9">
              <w:t>Napne</w:t>
            </w:r>
            <w:proofErr w:type="spellEnd"/>
            <w:r w:rsidRPr="00831CB9">
              <w:t>, docentes e equipe técnico pedagógico para tratar sobre o acompanhamento dos estudantes com necessidades educacionais específicas.</w:t>
            </w:r>
          </w:p>
          <w:p w14:paraId="3DE5BE5A" w14:textId="77777777" w:rsidR="002275D1" w:rsidRPr="00831CB9" w:rsidRDefault="002275D1" w:rsidP="000A5157">
            <w:pPr>
              <w:numPr>
                <w:ilvl w:val="0"/>
                <w:numId w:val="105"/>
              </w:numPr>
              <w:spacing w:after="0" w:line="240" w:lineRule="auto"/>
              <w:jc w:val="left"/>
            </w:pPr>
            <w:r w:rsidRPr="00831CB9">
              <w:t xml:space="preserve">Estruturação de </w:t>
            </w:r>
            <w:r w:rsidRPr="00831CB9">
              <w:rPr>
                <w:highlight w:val="white"/>
              </w:rPr>
              <w:t xml:space="preserve">um cronograma de orientação aos docentes de forma individual, coordenado pelo </w:t>
            </w:r>
            <w:proofErr w:type="spellStart"/>
            <w:r w:rsidRPr="00831CB9">
              <w:rPr>
                <w:highlight w:val="white"/>
              </w:rPr>
              <w:t>Napne</w:t>
            </w:r>
            <w:proofErr w:type="spellEnd"/>
            <w:r w:rsidRPr="00831CB9">
              <w:rPr>
                <w:highlight w:val="white"/>
              </w:rPr>
              <w:t>, afim de cada componente curricular apresente sua estratégia de atendimento</w:t>
            </w:r>
          </w:p>
        </w:tc>
        <w:tc>
          <w:tcPr>
            <w:tcW w:w="1965" w:type="dxa"/>
          </w:tcPr>
          <w:p w14:paraId="31C452DF" w14:textId="77777777" w:rsidR="002275D1" w:rsidRPr="00831CB9" w:rsidRDefault="002275D1" w:rsidP="002275D1">
            <w:pPr>
              <w:spacing w:after="0" w:line="240" w:lineRule="auto"/>
              <w:jc w:val="center"/>
              <w:rPr>
                <w:b/>
              </w:rPr>
            </w:pPr>
            <w:r w:rsidRPr="00831CB9">
              <w:rPr>
                <w:b/>
              </w:rPr>
              <w:t>Recurso Executado</w:t>
            </w:r>
          </w:p>
          <w:p w14:paraId="53ABF620" w14:textId="77777777" w:rsidR="002275D1" w:rsidRPr="00831CB9" w:rsidRDefault="002275D1" w:rsidP="002275D1">
            <w:pPr>
              <w:spacing w:after="0" w:line="240" w:lineRule="auto"/>
              <w:jc w:val="center"/>
              <w:rPr>
                <w:b/>
              </w:rPr>
            </w:pPr>
          </w:p>
          <w:p w14:paraId="070DFD8C" w14:textId="77777777" w:rsidR="002275D1" w:rsidRPr="00831CB9" w:rsidRDefault="002275D1" w:rsidP="002275D1">
            <w:pPr>
              <w:spacing w:after="0" w:line="240" w:lineRule="auto"/>
              <w:jc w:val="center"/>
            </w:pPr>
            <w:r w:rsidRPr="00831CB9">
              <w:t>0,00</w:t>
            </w:r>
          </w:p>
        </w:tc>
      </w:tr>
      <w:tr w:rsidR="002275D1" w:rsidRPr="00831CB9" w14:paraId="4CE78DB3" w14:textId="77777777" w:rsidTr="002275D1">
        <w:trPr>
          <w:trHeight w:val="240"/>
        </w:trPr>
        <w:tc>
          <w:tcPr>
            <w:tcW w:w="9345" w:type="dxa"/>
            <w:gridSpan w:val="2"/>
            <w:shd w:val="clear" w:color="auto" w:fill="auto"/>
            <w:vAlign w:val="center"/>
          </w:tcPr>
          <w:p w14:paraId="197272F3" w14:textId="77777777" w:rsidR="002275D1" w:rsidRPr="00831CB9" w:rsidRDefault="002275D1" w:rsidP="002275D1">
            <w:pPr>
              <w:spacing w:after="0" w:line="240" w:lineRule="auto"/>
              <w:jc w:val="left"/>
              <w:rPr>
                <w:b/>
              </w:rPr>
            </w:pPr>
            <w:r w:rsidRPr="00831CB9">
              <w:rPr>
                <w:b/>
              </w:rPr>
              <w:t>Problemas enfrentados:</w:t>
            </w:r>
          </w:p>
          <w:p w14:paraId="56B084E8" w14:textId="77777777" w:rsidR="002275D1" w:rsidRPr="00831CB9" w:rsidRDefault="002275D1" w:rsidP="002275D1">
            <w:pPr>
              <w:spacing w:after="0" w:line="240" w:lineRule="auto"/>
              <w:jc w:val="left"/>
            </w:pPr>
            <w:r w:rsidRPr="00831CB9">
              <w:t xml:space="preserve">Dificuldades nas estratégias de acompanhamento desse público, bem como a estruturação do </w:t>
            </w:r>
            <w:proofErr w:type="spellStart"/>
            <w:r w:rsidRPr="00831CB9">
              <w:t>Napne</w:t>
            </w:r>
            <w:proofErr w:type="spellEnd"/>
            <w:r w:rsidRPr="00831CB9">
              <w:t xml:space="preserve">, levando em consideração a ausência dos profissionais de psicologia e serviço social no segundo semestre. </w:t>
            </w:r>
          </w:p>
        </w:tc>
      </w:tr>
      <w:tr w:rsidR="002275D1" w:rsidRPr="00831CB9" w14:paraId="61D1D23E" w14:textId="77777777" w:rsidTr="002275D1">
        <w:trPr>
          <w:trHeight w:val="240"/>
        </w:trPr>
        <w:tc>
          <w:tcPr>
            <w:tcW w:w="9345" w:type="dxa"/>
            <w:gridSpan w:val="2"/>
            <w:shd w:val="clear" w:color="auto" w:fill="auto"/>
            <w:vAlign w:val="center"/>
          </w:tcPr>
          <w:p w14:paraId="6A33E890" w14:textId="77777777" w:rsidR="002275D1" w:rsidRPr="00831CB9" w:rsidRDefault="002275D1" w:rsidP="002275D1">
            <w:pPr>
              <w:spacing w:after="0" w:line="240" w:lineRule="auto"/>
              <w:jc w:val="left"/>
              <w:rPr>
                <w:b/>
              </w:rPr>
            </w:pPr>
            <w:r w:rsidRPr="00831CB9">
              <w:rPr>
                <w:b/>
              </w:rPr>
              <w:t>Ações corretivas:</w:t>
            </w:r>
          </w:p>
          <w:p w14:paraId="646DC2AA" w14:textId="77777777" w:rsidR="002275D1" w:rsidRPr="00831CB9" w:rsidRDefault="002275D1" w:rsidP="002275D1">
            <w:pPr>
              <w:spacing w:after="0" w:line="240" w:lineRule="auto"/>
              <w:jc w:val="left"/>
            </w:pPr>
            <w:r w:rsidRPr="00831CB9">
              <w:t xml:space="preserve">Solicitação de apoio do Campus Boa Vista e da DIPAE para auxiliar nos acompanhamentos  dos estudantes identificados com necessidades educacionais específicas. </w:t>
            </w:r>
          </w:p>
        </w:tc>
      </w:tr>
      <w:tr w:rsidR="002275D1" w:rsidRPr="00831CB9" w14:paraId="58E9E07C" w14:textId="77777777" w:rsidTr="002275D1">
        <w:tc>
          <w:tcPr>
            <w:tcW w:w="7380" w:type="dxa"/>
            <w:shd w:val="clear" w:color="auto" w:fill="E5B9B7"/>
          </w:tcPr>
          <w:p w14:paraId="497B703C" w14:textId="77777777" w:rsidR="002275D1" w:rsidRPr="00831CB9" w:rsidRDefault="002275D1" w:rsidP="002275D1">
            <w:pPr>
              <w:spacing w:after="0" w:line="240" w:lineRule="auto"/>
              <w:rPr>
                <w:b/>
              </w:rPr>
            </w:pPr>
            <w:r w:rsidRPr="00831CB9">
              <w:rPr>
                <w:b/>
              </w:rPr>
              <w:t>Ação Planejada: Realizar atividades de sensibilização, acompanhamento e formação da comunidade acadêmica.</w:t>
            </w:r>
          </w:p>
        </w:tc>
        <w:tc>
          <w:tcPr>
            <w:tcW w:w="1965" w:type="dxa"/>
          </w:tcPr>
          <w:p w14:paraId="1F8D943A" w14:textId="77777777" w:rsidR="002275D1" w:rsidRPr="00831CB9" w:rsidRDefault="002275D1" w:rsidP="002275D1">
            <w:pPr>
              <w:spacing w:after="0" w:line="240" w:lineRule="auto"/>
              <w:jc w:val="center"/>
              <w:rPr>
                <w:b/>
              </w:rPr>
            </w:pPr>
            <w:r w:rsidRPr="00831CB9">
              <w:rPr>
                <w:b/>
              </w:rPr>
              <w:t>Recurso Previsto</w:t>
            </w:r>
          </w:p>
          <w:p w14:paraId="157C342A" w14:textId="77777777" w:rsidR="002275D1" w:rsidRPr="00831CB9" w:rsidRDefault="002275D1" w:rsidP="002275D1">
            <w:pPr>
              <w:spacing w:after="0" w:line="240" w:lineRule="auto"/>
              <w:jc w:val="center"/>
              <w:rPr>
                <w:b/>
              </w:rPr>
            </w:pPr>
            <w:r w:rsidRPr="00831CB9">
              <w:t>0,00</w:t>
            </w:r>
          </w:p>
        </w:tc>
      </w:tr>
      <w:tr w:rsidR="002275D1" w:rsidRPr="00831CB9" w14:paraId="36EEA668" w14:textId="77777777" w:rsidTr="002275D1">
        <w:tc>
          <w:tcPr>
            <w:tcW w:w="7380" w:type="dxa"/>
          </w:tcPr>
          <w:p w14:paraId="1F55DBDA" w14:textId="77777777" w:rsidR="002275D1" w:rsidRPr="00831CB9" w:rsidRDefault="002275D1" w:rsidP="002275D1">
            <w:pPr>
              <w:spacing w:after="0" w:line="240" w:lineRule="auto"/>
              <w:jc w:val="center"/>
              <w:rPr>
                <w:b/>
              </w:rPr>
            </w:pPr>
            <w:r w:rsidRPr="00831CB9">
              <w:rPr>
                <w:b/>
              </w:rPr>
              <w:t>Execução da ação e resultados alcançados</w:t>
            </w:r>
          </w:p>
          <w:p w14:paraId="3BDFF5C4" w14:textId="77777777" w:rsidR="002275D1" w:rsidRPr="00831CB9" w:rsidRDefault="002275D1" w:rsidP="002275D1">
            <w:pPr>
              <w:spacing w:after="0" w:line="240" w:lineRule="auto"/>
              <w:rPr>
                <w:u w:val="single"/>
              </w:rPr>
            </w:pPr>
            <w:r w:rsidRPr="00831CB9">
              <w:rPr>
                <w:u w:val="single"/>
              </w:rPr>
              <w:t>1º Quadrimestre</w:t>
            </w:r>
          </w:p>
          <w:p w14:paraId="19E42331" w14:textId="77777777" w:rsidR="002275D1" w:rsidRPr="00831CB9" w:rsidRDefault="002275D1" w:rsidP="000A5157">
            <w:pPr>
              <w:numPr>
                <w:ilvl w:val="0"/>
                <w:numId w:val="92"/>
              </w:numPr>
              <w:spacing w:after="0" w:line="240" w:lineRule="auto"/>
            </w:pPr>
            <w:r w:rsidRPr="00831CB9">
              <w:t>Desenvolvimento de uma oficina sobre  “Desafios e Possibilidades de Estratégias Pedagógicas para a inclusão dos estudante com TDAH”.</w:t>
            </w:r>
          </w:p>
          <w:p w14:paraId="6026D11C" w14:textId="77777777" w:rsidR="002275D1" w:rsidRPr="00831CB9" w:rsidRDefault="002275D1" w:rsidP="000A5157">
            <w:pPr>
              <w:numPr>
                <w:ilvl w:val="0"/>
                <w:numId w:val="92"/>
              </w:numPr>
              <w:spacing w:after="0" w:line="240" w:lineRule="auto"/>
            </w:pPr>
            <w:r w:rsidRPr="00831CB9">
              <w:t>Realização de acompanhamento contínuo pela equipe multiprofissional e pelo NAPNE aos estudantes com necessidades educacionais específicas  .</w:t>
            </w:r>
          </w:p>
          <w:p w14:paraId="4C3115DC" w14:textId="77777777" w:rsidR="002275D1" w:rsidRPr="00831CB9" w:rsidRDefault="002275D1" w:rsidP="002275D1">
            <w:pPr>
              <w:spacing w:after="0" w:line="240" w:lineRule="auto"/>
              <w:rPr>
                <w:u w:val="single"/>
              </w:rPr>
            </w:pPr>
            <w:r w:rsidRPr="00831CB9">
              <w:rPr>
                <w:u w:val="single"/>
              </w:rPr>
              <w:lastRenderedPageBreak/>
              <w:t>2º Quadrimestre</w:t>
            </w:r>
          </w:p>
          <w:p w14:paraId="122067F9" w14:textId="77777777" w:rsidR="002275D1" w:rsidRPr="00831CB9" w:rsidRDefault="002275D1" w:rsidP="000A5157">
            <w:pPr>
              <w:numPr>
                <w:ilvl w:val="0"/>
                <w:numId w:val="104"/>
              </w:numPr>
              <w:spacing w:after="0" w:line="240" w:lineRule="auto"/>
            </w:pPr>
            <w:r w:rsidRPr="00831CB9">
              <w:t>Desenvolvimento da Oficina “Distúrbios de Aprendizagem: conhecer para ensinar”. Nesta atividade participaram em torno de 25 docentes e 04 servidores da equipe multifuncional;</w:t>
            </w:r>
          </w:p>
          <w:p w14:paraId="00418724" w14:textId="77777777" w:rsidR="002275D1" w:rsidRPr="00831CB9" w:rsidRDefault="002275D1" w:rsidP="002275D1">
            <w:pPr>
              <w:spacing w:after="0" w:line="240" w:lineRule="auto"/>
              <w:rPr>
                <w:u w:val="single"/>
              </w:rPr>
            </w:pPr>
          </w:p>
          <w:p w14:paraId="6CEA0EB9" w14:textId="77777777" w:rsidR="002275D1" w:rsidRPr="00831CB9" w:rsidRDefault="002275D1" w:rsidP="002275D1">
            <w:pPr>
              <w:spacing w:after="0" w:line="240" w:lineRule="auto"/>
              <w:rPr>
                <w:u w:val="single"/>
              </w:rPr>
            </w:pPr>
            <w:r w:rsidRPr="00831CB9">
              <w:rPr>
                <w:u w:val="single"/>
              </w:rPr>
              <w:t>3º Quadrimestre</w:t>
            </w:r>
          </w:p>
          <w:p w14:paraId="6A43B436" w14:textId="77777777" w:rsidR="002275D1" w:rsidRPr="00831CB9" w:rsidRDefault="002275D1" w:rsidP="000A5157">
            <w:pPr>
              <w:numPr>
                <w:ilvl w:val="0"/>
                <w:numId w:val="103"/>
              </w:numPr>
              <w:spacing w:after="0" w:line="240" w:lineRule="auto"/>
            </w:pPr>
            <w:r w:rsidRPr="00831CB9">
              <w:t>Realização de acompanhamento contínuo pela equipe multiprofissional e pelo NAPNE aos estudantes com necessidades educacionais específicas.</w:t>
            </w:r>
          </w:p>
        </w:tc>
        <w:tc>
          <w:tcPr>
            <w:tcW w:w="1965" w:type="dxa"/>
          </w:tcPr>
          <w:p w14:paraId="42655E26" w14:textId="77777777" w:rsidR="002275D1" w:rsidRPr="00831CB9" w:rsidRDefault="002275D1" w:rsidP="002275D1">
            <w:pPr>
              <w:spacing w:after="0" w:line="240" w:lineRule="auto"/>
              <w:jc w:val="center"/>
              <w:rPr>
                <w:b/>
              </w:rPr>
            </w:pPr>
            <w:r w:rsidRPr="00831CB9">
              <w:rPr>
                <w:b/>
              </w:rPr>
              <w:lastRenderedPageBreak/>
              <w:t>Recurso Executado</w:t>
            </w:r>
          </w:p>
          <w:p w14:paraId="45D9AC2D" w14:textId="77777777" w:rsidR="002275D1" w:rsidRPr="00831CB9" w:rsidRDefault="002275D1" w:rsidP="002275D1">
            <w:pPr>
              <w:spacing w:after="0" w:line="240" w:lineRule="auto"/>
              <w:jc w:val="center"/>
              <w:rPr>
                <w:b/>
              </w:rPr>
            </w:pPr>
          </w:p>
          <w:p w14:paraId="4AAF020E" w14:textId="77777777" w:rsidR="002275D1" w:rsidRPr="00831CB9" w:rsidRDefault="002275D1" w:rsidP="002275D1">
            <w:pPr>
              <w:spacing w:after="0" w:line="240" w:lineRule="auto"/>
              <w:jc w:val="center"/>
            </w:pPr>
            <w:r w:rsidRPr="00831CB9">
              <w:t>0,00</w:t>
            </w:r>
          </w:p>
        </w:tc>
      </w:tr>
      <w:tr w:rsidR="002275D1" w:rsidRPr="00831CB9" w14:paraId="645782BD" w14:textId="77777777" w:rsidTr="002275D1">
        <w:trPr>
          <w:trHeight w:val="240"/>
        </w:trPr>
        <w:tc>
          <w:tcPr>
            <w:tcW w:w="9345" w:type="dxa"/>
            <w:gridSpan w:val="2"/>
            <w:shd w:val="clear" w:color="auto" w:fill="auto"/>
            <w:vAlign w:val="center"/>
          </w:tcPr>
          <w:p w14:paraId="7C72BD04" w14:textId="77777777" w:rsidR="002275D1" w:rsidRPr="00831CB9" w:rsidRDefault="002275D1" w:rsidP="002275D1">
            <w:pPr>
              <w:spacing w:after="0" w:line="240" w:lineRule="auto"/>
              <w:jc w:val="left"/>
              <w:rPr>
                <w:b/>
              </w:rPr>
            </w:pPr>
            <w:r w:rsidRPr="00831CB9">
              <w:rPr>
                <w:b/>
              </w:rPr>
              <w:t>Problemas enfrentados:</w:t>
            </w:r>
          </w:p>
          <w:p w14:paraId="58CA4F78" w14:textId="77777777" w:rsidR="002275D1" w:rsidRPr="00831CB9" w:rsidRDefault="002275D1" w:rsidP="002275D1">
            <w:pPr>
              <w:spacing w:after="0" w:line="240" w:lineRule="auto"/>
              <w:jc w:val="left"/>
            </w:pPr>
            <w:r w:rsidRPr="00831CB9">
              <w:t>Não se aplica</w:t>
            </w:r>
          </w:p>
        </w:tc>
      </w:tr>
      <w:tr w:rsidR="002275D1" w:rsidRPr="00831CB9" w14:paraId="5B4ECE5B" w14:textId="77777777" w:rsidTr="002275D1">
        <w:trPr>
          <w:trHeight w:val="240"/>
        </w:trPr>
        <w:tc>
          <w:tcPr>
            <w:tcW w:w="9345" w:type="dxa"/>
            <w:gridSpan w:val="2"/>
            <w:shd w:val="clear" w:color="auto" w:fill="auto"/>
            <w:vAlign w:val="center"/>
          </w:tcPr>
          <w:p w14:paraId="0C3F65D4" w14:textId="77777777" w:rsidR="002275D1" w:rsidRPr="00831CB9" w:rsidRDefault="002275D1" w:rsidP="002275D1">
            <w:pPr>
              <w:spacing w:after="0" w:line="240" w:lineRule="auto"/>
              <w:jc w:val="left"/>
              <w:rPr>
                <w:b/>
              </w:rPr>
            </w:pPr>
            <w:r w:rsidRPr="00831CB9">
              <w:rPr>
                <w:b/>
              </w:rPr>
              <w:t>Ações corretivas:</w:t>
            </w:r>
          </w:p>
          <w:p w14:paraId="77322F55" w14:textId="77777777" w:rsidR="002275D1" w:rsidRPr="00831CB9" w:rsidRDefault="002275D1" w:rsidP="002275D1">
            <w:pPr>
              <w:spacing w:after="0" w:line="240" w:lineRule="auto"/>
              <w:jc w:val="left"/>
            </w:pPr>
            <w:r w:rsidRPr="00831CB9">
              <w:t>Não se aplica</w:t>
            </w:r>
          </w:p>
        </w:tc>
      </w:tr>
      <w:tr w:rsidR="002275D1" w:rsidRPr="00831CB9" w14:paraId="76ACEAE0" w14:textId="77777777" w:rsidTr="002275D1">
        <w:trPr>
          <w:trHeight w:val="240"/>
        </w:trPr>
        <w:tc>
          <w:tcPr>
            <w:tcW w:w="9345" w:type="dxa"/>
            <w:gridSpan w:val="2"/>
            <w:shd w:val="clear" w:color="auto" w:fill="D7E3BC"/>
          </w:tcPr>
          <w:p w14:paraId="794F6A46" w14:textId="77777777" w:rsidR="002275D1" w:rsidRPr="00831CB9" w:rsidRDefault="002275D1" w:rsidP="002275D1">
            <w:pPr>
              <w:spacing w:after="0" w:line="240" w:lineRule="auto"/>
              <w:jc w:val="center"/>
              <w:rPr>
                <w:b/>
              </w:rPr>
            </w:pPr>
            <w:r w:rsidRPr="00831CB9">
              <w:rPr>
                <w:b/>
              </w:rPr>
              <w:t>CAMPUS NOVO PARAÍSO</w:t>
            </w:r>
          </w:p>
        </w:tc>
      </w:tr>
      <w:tr w:rsidR="002275D1" w:rsidRPr="00831CB9" w14:paraId="5C81310A" w14:textId="77777777" w:rsidTr="002275D1">
        <w:tc>
          <w:tcPr>
            <w:tcW w:w="7380" w:type="dxa"/>
            <w:shd w:val="clear" w:color="auto" w:fill="E5B9B7"/>
          </w:tcPr>
          <w:p w14:paraId="62BB7F7F" w14:textId="77777777" w:rsidR="002275D1" w:rsidRPr="00831CB9" w:rsidRDefault="002275D1" w:rsidP="002275D1">
            <w:pPr>
              <w:spacing w:after="0" w:line="240" w:lineRule="auto"/>
              <w:rPr>
                <w:b/>
              </w:rPr>
            </w:pPr>
            <w:r w:rsidRPr="00831CB9">
              <w:rPr>
                <w:b/>
              </w:rPr>
              <w:t>Ação Planejada: Identificar os estudantes com necessidades educacionais específicas.</w:t>
            </w:r>
          </w:p>
        </w:tc>
        <w:tc>
          <w:tcPr>
            <w:tcW w:w="1965" w:type="dxa"/>
          </w:tcPr>
          <w:p w14:paraId="4E17092C" w14:textId="77777777" w:rsidR="002275D1" w:rsidRPr="00831CB9" w:rsidRDefault="002275D1" w:rsidP="002275D1">
            <w:pPr>
              <w:spacing w:after="0" w:line="240" w:lineRule="auto"/>
              <w:jc w:val="center"/>
              <w:rPr>
                <w:b/>
              </w:rPr>
            </w:pPr>
            <w:r w:rsidRPr="00831CB9">
              <w:rPr>
                <w:b/>
              </w:rPr>
              <w:t>Recurso Previsto</w:t>
            </w:r>
          </w:p>
          <w:p w14:paraId="64C7B53F" w14:textId="77777777" w:rsidR="002275D1" w:rsidRPr="00831CB9" w:rsidRDefault="002275D1" w:rsidP="002275D1">
            <w:pPr>
              <w:spacing w:after="0" w:line="240" w:lineRule="auto"/>
              <w:jc w:val="center"/>
              <w:rPr>
                <w:b/>
              </w:rPr>
            </w:pPr>
            <w:r w:rsidRPr="00831CB9">
              <w:t>0,00</w:t>
            </w:r>
          </w:p>
        </w:tc>
      </w:tr>
      <w:tr w:rsidR="002275D1" w:rsidRPr="00831CB9" w14:paraId="1E202254" w14:textId="77777777" w:rsidTr="002275D1">
        <w:tc>
          <w:tcPr>
            <w:tcW w:w="7380" w:type="dxa"/>
          </w:tcPr>
          <w:p w14:paraId="63432FD6" w14:textId="77777777" w:rsidR="002275D1" w:rsidRPr="00831CB9" w:rsidRDefault="002275D1" w:rsidP="002275D1">
            <w:pPr>
              <w:spacing w:after="0" w:line="240" w:lineRule="auto"/>
              <w:jc w:val="center"/>
              <w:rPr>
                <w:b/>
              </w:rPr>
            </w:pPr>
            <w:r w:rsidRPr="00831CB9">
              <w:rPr>
                <w:b/>
              </w:rPr>
              <w:t>Execução da ação e resultados alcançados</w:t>
            </w:r>
          </w:p>
          <w:p w14:paraId="429DCB36" w14:textId="0B86E7F6" w:rsidR="002275D1" w:rsidRPr="00831CB9" w:rsidRDefault="002275D1" w:rsidP="002275D1">
            <w:pPr>
              <w:spacing w:after="0" w:line="240" w:lineRule="auto"/>
              <w:rPr>
                <w:u w:val="single"/>
              </w:rPr>
            </w:pPr>
            <w:r w:rsidRPr="00831CB9">
              <w:rPr>
                <w:u w:val="single"/>
              </w:rPr>
              <w:t>1º Quadrimestre</w:t>
            </w:r>
          </w:p>
          <w:p w14:paraId="3A89AD4F" w14:textId="77777777" w:rsidR="002275D1" w:rsidRPr="00831CB9" w:rsidRDefault="002275D1" w:rsidP="000A5157">
            <w:pPr>
              <w:numPr>
                <w:ilvl w:val="0"/>
                <w:numId w:val="108"/>
              </w:numPr>
              <w:spacing w:after="0" w:line="240" w:lineRule="auto"/>
            </w:pPr>
            <w:r w:rsidRPr="00831CB9">
              <w:t xml:space="preserve">Realização de triagem no ato da matrícula para verificação por intermédio de laudo de discentes com necessidades educacionais específicas; Orientação aos docentes e demais profissionais para relatarem especificidades dos discentes atendidos na instituição. No período não houve nenhum discente ingressante com laudo.  </w:t>
            </w:r>
          </w:p>
          <w:p w14:paraId="4ECA8F9B" w14:textId="77777777" w:rsidR="002275D1" w:rsidRPr="00831CB9" w:rsidRDefault="002275D1" w:rsidP="002275D1">
            <w:pPr>
              <w:spacing w:after="0" w:line="240" w:lineRule="auto"/>
              <w:rPr>
                <w:u w:val="single"/>
              </w:rPr>
            </w:pPr>
          </w:p>
          <w:p w14:paraId="6EA2ED5E" w14:textId="517D86C8" w:rsidR="002275D1" w:rsidRPr="00831CB9" w:rsidRDefault="002275D1" w:rsidP="002275D1">
            <w:pPr>
              <w:spacing w:after="0" w:line="240" w:lineRule="auto"/>
              <w:rPr>
                <w:u w:val="single"/>
              </w:rPr>
            </w:pPr>
            <w:r w:rsidRPr="00831CB9">
              <w:rPr>
                <w:u w:val="single"/>
              </w:rPr>
              <w:t>2º Quadrimestre</w:t>
            </w:r>
          </w:p>
          <w:p w14:paraId="7B791BB7" w14:textId="77777777" w:rsidR="002275D1" w:rsidRPr="00831CB9" w:rsidRDefault="002275D1" w:rsidP="000A5157">
            <w:pPr>
              <w:numPr>
                <w:ilvl w:val="0"/>
                <w:numId w:val="114"/>
              </w:numPr>
              <w:spacing w:after="0" w:line="240" w:lineRule="auto"/>
            </w:pPr>
            <w:r w:rsidRPr="00831CB9">
              <w:t xml:space="preserve">Execução do projeto "CNP Observa as Diversidades: Ensino-aprendizagem diante as Necessidades Educacionais Específicas" aprovado pelo Edital Nº 010/2019 que trata sobre o Fomento de Práticas Pedagógicas Inovadoras - INOVA/IFRR.  </w:t>
            </w:r>
          </w:p>
          <w:p w14:paraId="70294353" w14:textId="77777777" w:rsidR="002275D1" w:rsidRPr="00831CB9" w:rsidRDefault="002275D1" w:rsidP="000A5157">
            <w:pPr>
              <w:numPr>
                <w:ilvl w:val="0"/>
                <w:numId w:val="117"/>
              </w:numPr>
              <w:spacing w:after="0" w:line="240" w:lineRule="auto"/>
            </w:pPr>
            <w:r w:rsidRPr="00831CB9">
              <w:t xml:space="preserve">Atividades do letramento no processo de aquisição da língua portuguesa por meio do código escrito, fortalecendo a construção de uma metodologia bilíngue. </w:t>
            </w:r>
          </w:p>
          <w:p w14:paraId="7A08AD20" w14:textId="77777777" w:rsidR="002275D1" w:rsidRPr="00831CB9" w:rsidRDefault="002275D1" w:rsidP="000A5157">
            <w:pPr>
              <w:numPr>
                <w:ilvl w:val="0"/>
                <w:numId w:val="117"/>
              </w:numPr>
              <w:spacing w:after="0" w:line="240" w:lineRule="auto"/>
            </w:pPr>
            <w:r w:rsidRPr="00831CB9">
              <w:t>Acompanhamento dos chamados abertos no ETEP, através da identificação pelos professores de problemas em sala relacionados à dificuldades de aprendizagens.</w:t>
            </w:r>
          </w:p>
          <w:p w14:paraId="39E6AD12" w14:textId="77777777" w:rsidR="002275D1" w:rsidRPr="00831CB9" w:rsidRDefault="002275D1" w:rsidP="002275D1">
            <w:pPr>
              <w:spacing w:after="0" w:line="240" w:lineRule="auto"/>
              <w:rPr>
                <w:u w:val="single"/>
              </w:rPr>
            </w:pPr>
          </w:p>
          <w:p w14:paraId="140CDB2C" w14:textId="2C2466C2" w:rsidR="002275D1" w:rsidRPr="00831CB9" w:rsidRDefault="002275D1" w:rsidP="002275D1">
            <w:pPr>
              <w:spacing w:after="0" w:line="240" w:lineRule="auto"/>
              <w:rPr>
                <w:u w:val="single"/>
              </w:rPr>
            </w:pPr>
            <w:r w:rsidRPr="00831CB9">
              <w:rPr>
                <w:u w:val="single"/>
              </w:rPr>
              <w:t>3º Quadrimestre</w:t>
            </w:r>
          </w:p>
          <w:p w14:paraId="5797D459" w14:textId="0C0C3737" w:rsidR="002275D1" w:rsidRPr="00831CB9" w:rsidRDefault="002275D1" w:rsidP="000A5157">
            <w:pPr>
              <w:numPr>
                <w:ilvl w:val="0"/>
                <w:numId w:val="114"/>
              </w:numPr>
              <w:spacing w:after="0" w:line="240" w:lineRule="auto"/>
            </w:pPr>
            <w:r w:rsidRPr="00831CB9">
              <w:t>Execução do projeto "NAPNE EM AÇÃO", que teve como objetivo proporcionar momentos de reflexão entre os profissionais que dele participam e os familiares das alunas surdas que são atendidas pelo Núcleo. O projeto foi apresentado na V Mostra Pedagógica de Ensino, Pesquisa e Extensão, com o tema “Práticas de Ensino no Contexto da Escola do Campo”, realizado no dia 20 de novembro de 2019, no IFRR/Campus Novo Paraíso.</w:t>
            </w:r>
          </w:p>
        </w:tc>
        <w:tc>
          <w:tcPr>
            <w:tcW w:w="1965" w:type="dxa"/>
          </w:tcPr>
          <w:p w14:paraId="76BA34EB" w14:textId="77777777" w:rsidR="002275D1" w:rsidRPr="00831CB9" w:rsidRDefault="002275D1" w:rsidP="002275D1">
            <w:pPr>
              <w:spacing w:after="0" w:line="240" w:lineRule="auto"/>
              <w:jc w:val="center"/>
              <w:rPr>
                <w:b/>
              </w:rPr>
            </w:pPr>
            <w:r w:rsidRPr="00831CB9">
              <w:rPr>
                <w:b/>
              </w:rPr>
              <w:t>Recurso Executado</w:t>
            </w:r>
          </w:p>
          <w:p w14:paraId="608D0C5C" w14:textId="77777777" w:rsidR="002275D1" w:rsidRPr="00831CB9" w:rsidRDefault="002275D1" w:rsidP="002275D1">
            <w:pPr>
              <w:spacing w:after="0" w:line="240" w:lineRule="auto"/>
              <w:jc w:val="center"/>
              <w:rPr>
                <w:b/>
              </w:rPr>
            </w:pPr>
            <w:r w:rsidRPr="00831CB9">
              <w:rPr>
                <w:b/>
              </w:rPr>
              <w:t>0,00</w:t>
            </w:r>
          </w:p>
        </w:tc>
      </w:tr>
      <w:tr w:rsidR="002275D1" w:rsidRPr="00831CB9" w14:paraId="7E1C9018" w14:textId="77777777" w:rsidTr="002275D1">
        <w:trPr>
          <w:trHeight w:val="240"/>
        </w:trPr>
        <w:tc>
          <w:tcPr>
            <w:tcW w:w="9345" w:type="dxa"/>
            <w:gridSpan w:val="2"/>
            <w:shd w:val="clear" w:color="auto" w:fill="auto"/>
            <w:vAlign w:val="center"/>
          </w:tcPr>
          <w:p w14:paraId="51D1C27D" w14:textId="77777777" w:rsidR="002275D1" w:rsidRPr="00831CB9" w:rsidRDefault="002275D1" w:rsidP="002275D1">
            <w:pPr>
              <w:spacing w:after="0" w:line="240" w:lineRule="auto"/>
              <w:jc w:val="left"/>
              <w:rPr>
                <w:b/>
              </w:rPr>
            </w:pPr>
            <w:r w:rsidRPr="00831CB9">
              <w:rPr>
                <w:b/>
              </w:rPr>
              <w:t>Problemas enfrentados:</w:t>
            </w:r>
          </w:p>
          <w:p w14:paraId="771F044E" w14:textId="77777777" w:rsidR="002275D1" w:rsidRPr="00831CB9" w:rsidRDefault="002275D1" w:rsidP="002275D1">
            <w:pPr>
              <w:spacing w:after="0" w:line="240" w:lineRule="auto"/>
              <w:jc w:val="left"/>
              <w:rPr>
                <w:u w:val="single"/>
              </w:rPr>
            </w:pPr>
            <w:r w:rsidRPr="00831CB9">
              <w:rPr>
                <w:u w:val="single"/>
              </w:rPr>
              <w:t>1º Quadrimestre</w:t>
            </w:r>
          </w:p>
          <w:p w14:paraId="08116217" w14:textId="46583456" w:rsidR="002275D1" w:rsidRPr="00831CB9" w:rsidRDefault="002275D1" w:rsidP="000A5157">
            <w:pPr>
              <w:numPr>
                <w:ilvl w:val="0"/>
                <w:numId w:val="107"/>
              </w:numPr>
              <w:spacing w:after="0" w:line="240" w:lineRule="auto"/>
              <w:jc w:val="left"/>
            </w:pPr>
            <w:r w:rsidRPr="00831CB9">
              <w:t>Não se aplica.</w:t>
            </w:r>
          </w:p>
          <w:p w14:paraId="1DECCA53" w14:textId="77777777" w:rsidR="002275D1" w:rsidRPr="00831CB9" w:rsidRDefault="002275D1" w:rsidP="002275D1">
            <w:pPr>
              <w:spacing w:after="0" w:line="240" w:lineRule="auto"/>
              <w:rPr>
                <w:u w:val="single"/>
              </w:rPr>
            </w:pPr>
            <w:r w:rsidRPr="00831CB9">
              <w:rPr>
                <w:u w:val="single"/>
              </w:rPr>
              <w:t>2º Quadrimestre</w:t>
            </w:r>
          </w:p>
          <w:p w14:paraId="201A8DF3" w14:textId="77777777" w:rsidR="002275D1" w:rsidRPr="00831CB9" w:rsidRDefault="002275D1" w:rsidP="000A5157">
            <w:pPr>
              <w:numPr>
                <w:ilvl w:val="0"/>
                <w:numId w:val="112"/>
              </w:numPr>
              <w:spacing w:after="0" w:line="240" w:lineRule="auto"/>
              <w:jc w:val="left"/>
            </w:pPr>
            <w:r w:rsidRPr="00831CB9">
              <w:t>Não se aplica.</w:t>
            </w:r>
          </w:p>
          <w:p w14:paraId="35C454CE" w14:textId="77777777" w:rsidR="002275D1" w:rsidRPr="00831CB9" w:rsidRDefault="002275D1" w:rsidP="002275D1">
            <w:pPr>
              <w:spacing w:after="0" w:line="240" w:lineRule="auto"/>
              <w:rPr>
                <w:u w:val="single"/>
              </w:rPr>
            </w:pPr>
            <w:r w:rsidRPr="00831CB9">
              <w:rPr>
                <w:u w:val="single"/>
              </w:rPr>
              <w:lastRenderedPageBreak/>
              <w:t>3º Quadrimestre</w:t>
            </w:r>
          </w:p>
          <w:p w14:paraId="4CE16640" w14:textId="4346C4D2" w:rsidR="002275D1" w:rsidRPr="00831CB9" w:rsidRDefault="002275D1" w:rsidP="000A5157">
            <w:pPr>
              <w:numPr>
                <w:ilvl w:val="0"/>
                <w:numId w:val="112"/>
              </w:numPr>
              <w:spacing w:after="0" w:line="240" w:lineRule="auto"/>
              <w:jc w:val="left"/>
            </w:pPr>
            <w:r w:rsidRPr="00831CB9">
              <w:t>Não se aplica.</w:t>
            </w:r>
          </w:p>
        </w:tc>
      </w:tr>
      <w:tr w:rsidR="002275D1" w:rsidRPr="00831CB9" w14:paraId="333551CE" w14:textId="77777777" w:rsidTr="002275D1">
        <w:trPr>
          <w:trHeight w:val="240"/>
        </w:trPr>
        <w:tc>
          <w:tcPr>
            <w:tcW w:w="9345" w:type="dxa"/>
            <w:gridSpan w:val="2"/>
            <w:shd w:val="clear" w:color="auto" w:fill="auto"/>
            <w:vAlign w:val="center"/>
          </w:tcPr>
          <w:p w14:paraId="28D0E9AC" w14:textId="77777777" w:rsidR="002275D1" w:rsidRPr="00831CB9" w:rsidRDefault="002275D1" w:rsidP="002275D1">
            <w:pPr>
              <w:spacing w:after="0" w:line="240" w:lineRule="auto"/>
              <w:jc w:val="left"/>
              <w:rPr>
                <w:b/>
              </w:rPr>
            </w:pPr>
            <w:r w:rsidRPr="00831CB9">
              <w:rPr>
                <w:b/>
              </w:rPr>
              <w:lastRenderedPageBreak/>
              <w:t>Ações corretivas:</w:t>
            </w:r>
          </w:p>
          <w:p w14:paraId="71A1362F" w14:textId="77777777" w:rsidR="002275D1" w:rsidRPr="00831CB9" w:rsidRDefault="002275D1" w:rsidP="002275D1">
            <w:pPr>
              <w:spacing w:after="0" w:line="240" w:lineRule="auto"/>
              <w:rPr>
                <w:u w:val="single"/>
              </w:rPr>
            </w:pPr>
            <w:r w:rsidRPr="00831CB9">
              <w:rPr>
                <w:u w:val="single"/>
              </w:rPr>
              <w:t>1º Quadrimestre</w:t>
            </w:r>
          </w:p>
          <w:p w14:paraId="50A8ACF3" w14:textId="77777777" w:rsidR="002275D1" w:rsidRPr="00831CB9" w:rsidRDefault="002275D1" w:rsidP="002275D1">
            <w:pPr>
              <w:spacing w:after="0" w:line="240" w:lineRule="auto"/>
              <w:jc w:val="left"/>
            </w:pPr>
            <w:r w:rsidRPr="00831CB9">
              <w:t>Não se aplica.</w:t>
            </w:r>
          </w:p>
          <w:p w14:paraId="71FFB420" w14:textId="77777777" w:rsidR="002275D1" w:rsidRPr="00831CB9" w:rsidRDefault="002275D1" w:rsidP="002275D1">
            <w:pPr>
              <w:spacing w:after="0" w:line="240" w:lineRule="auto"/>
              <w:rPr>
                <w:u w:val="single"/>
              </w:rPr>
            </w:pPr>
            <w:r w:rsidRPr="00831CB9">
              <w:rPr>
                <w:u w:val="single"/>
              </w:rPr>
              <w:t>2º Quadrimestre</w:t>
            </w:r>
          </w:p>
          <w:p w14:paraId="79AE2542" w14:textId="77777777" w:rsidR="002275D1" w:rsidRPr="00831CB9" w:rsidRDefault="002275D1" w:rsidP="002275D1">
            <w:pPr>
              <w:spacing w:after="0" w:line="240" w:lineRule="auto"/>
              <w:jc w:val="left"/>
            </w:pPr>
            <w:r w:rsidRPr="00831CB9">
              <w:t>Não se aplica.</w:t>
            </w:r>
          </w:p>
          <w:p w14:paraId="28D85C13" w14:textId="77777777" w:rsidR="002275D1" w:rsidRPr="00831CB9" w:rsidRDefault="002275D1" w:rsidP="002275D1">
            <w:pPr>
              <w:spacing w:after="0" w:line="240" w:lineRule="auto"/>
              <w:rPr>
                <w:u w:val="single"/>
              </w:rPr>
            </w:pPr>
            <w:r w:rsidRPr="00831CB9">
              <w:rPr>
                <w:u w:val="single"/>
              </w:rPr>
              <w:t>3º Quadrimestre</w:t>
            </w:r>
          </w:p>
          <w:p w14:paraId="0F510B90" w14:textId="77777777" w:rsidR="002275D1" w:rsidRPr="00831CB9" w:rsidRDefault="002275D1" w:rsidP="000A5157">
            <w:pPr>
              <w:numPr>
                <w:ilvl w:val="0"/>
                <w:numId w:val="112"/>
              </w:numPr>
              <w:spacing w:after="0" w:line="240" w:lineRule="auto"/>
              <w:jc w:val="left"/>
            </w:pPr>
            <w:r w:rsidRPr="00831CB9">
              <w:t>Não se aplica.</w:t>
            </w:r>
          </w:p>
        </w:tc>
      </w:tr>
      <w:tr w:rsidR="002275D1" w:rsidRPr="00831CB9" w14:paraId="5AEA0AEE" w14:textId="77777777" w:rsidTr="002275D1">
        <w:tc>
          <w:tcPr>
            <w:tcW w:w="7380" w:type="dxa"/>
            <w:shd w:val="clear" w:color="auto" w:fill="E5B9B7"/>
          </w:tcPr>
          <w:p w14:paraId="1F90120C" w14:textId="77777777" w:rsidR="002275D1" w:rsidRPr="00831CB9" w:rsidRDefault="002275D1" w:rsidP="002275D1">
            <w:pPr>
              <w:spacing w:after="0" w:line="240" w:lineRule="auto"/>
              <w:rPr>
                <w:b/>
              </w:rPr>
            </w:pPr>
            <w:r w:rsidRPr="00831CB9">
              <w:rPr>
                <w:b/>
              </w:rPr>
              <w:t>Ação Planejada: Realizar atividades de sensibilização, acompanhamento e formação da comunidade acadêmica.</w:t>
            </w:r>
          </w:p>
        </w:tc>
        <w:tc>
          <w:tcPr>
            <w:tcW w:w="1965" w:type="dxa"/>
          </w:tcPr>
          <w:p w14:paraId="75111166" w14:textId="77777777" w:rsidR="002275D1" w:rsidRPr="00831CB9" w:rsidRDefault="002275D1" w:rsidP="002275D1">
            <w:pPr>
              <w:spacing w:after="0" w:line="240" w:lineRule="auto"/>
              <w:jc w:val="center"/>
              <w:rPr>
                <w:b/>
              </w:rPr>
            </w:pPr>
            <w:r w:rsidRPr="00831CB9">
              <w:rPr>
                <w:b/>
              </w:rPr>
              <w:t>Recurso Previsto</w:t>
            </w:r>
          </w:p>
          <w:p w14:paraId="2AD57B5B" w14:textId="77777777" w:rsidR="002275D1" w:rsidRPr="00831CB9" w:rsidRDefault="002275D1" w:rsidP="002275D1">
            <w:pPr>
              <w:spacing w:after="0" w:line="240" w:lineRule="auto"/>
              <w:jc w:val="center"/>
              <w:rPr>
                <w:b/>
              </w:rPr>
            </w:pPr>
            <w:r w:rsidRPr="00831CB9">
              <w:t>0,00</w:t>
            </w:r>
          </w:p>
        </w:tc>
      </w:tr>
      <w:tr w:rsidR="002275D1" w:rsidRPr="00831CB9" w14:paraId="2B721275" w14:textId="77777777" w:rsidTr="002275D1">
        <w:tc>
          <w:tcPr>
            <w:tcW w:w="7380" w:type="dxa"/>
          </w:tcPr>
          <w:p w14:paraId="5FB22121" w14:textId="77777777" w:rsidR="002275D1" w:rsidRPr="00831CB9" w:rsidRDefault="002275D1" w:rsidP="002275D1">
            <w:pPr>
              <w:spacing w:after="0" w:line="240" w:lineRule="auto"/>
              <w:jc w:val="center"/>
              <w:rPr>
                <w:b/>
              </w:rPr>
            </w:pPr>
            <w:r w:rsidRPr="00831CB9">
              <w:rPr>
                <w:b/>
              </w:rPr>
              <w:t>Execução da ação e resultados alcançados</w:t>
            </w:r>
          </w:p>
          <w:p w14:paraId="5A73EDE0" w14:textId="0CF97858" w:rsidR="002275D1" w:rsidRPr="00831CB9" w:rsidRDefault="002275D1" w:rsidP="007D7CCE">
            <w:pPr>
              <w:spacing w:after="0" w:line="240" w:lineRule="auto"/>
              <w:rPr>
                <w:u w:val="single"/>
              </w:rPr>
            </w:pPr>
            <w:r w:rsidRPr="00831CB9">
              <w:rPr>
                <w:u w:val="single"/>
              </w:rPr>
              <w:t>1º Quadrimestre</w:t>
            </w:r>
          </w:p>
          <w:p w14:paraId="2C79851D" w14:textId="77777777" w:rsidR="002275D1" w:rsidRPr="00831CB9" w:rsidRDefault="002275D1" w:rsidP="000A5157">
            <w:pPr>
              <w:numPr>
                <w:ilvl w:val="0"/>
                <w:numId w:val="115"/>
              </w:numPr>
              <w:spacing w:after="0" w:line="240" w:lineRule="auto"/>
            </w:pPr>
            <w:r w:rsidRPr="00831CB9">
              <w:t xml:space="preserve">Realização de oficina de Libras no encontro pedagógico 2019.1. </w:t>
            </w:r>
          </w:p>
          <w:p w14:paraId="4CF4821A" w14:textId="77777777" w:rsidR="002275D1" w:rsidRPr="00831CB9" w:rsidRDefault="002275D1" w:rsidP="002275D1">
            <w:pPr>
              <w:spacing w:after="0" w:line="240" w:lineRule="auto"/>
              <w:rPr>
                <w:i/>
                <w:u w:val="single"/>
              </w:rPr>
            </w:pPr>
          </w:p>
          <w:p w14:paraId="5B2FEDBE" w14:textId="77777777" w:rsidR="002275D1" w:rsidRPr="00831CB9" w:rsidRDefault="002275D1" w:rsidP="000A5157">
            <w:pPr>
              <w:numPr>
                <w:ilvl w:val="0"/>
                <w:numId w:val="92"/>
              </w:numPr>
              <w:spacing w:after="0" w:line="240" w:lineRule="auto"/>
            </w:pPr>
            <w:r w:rsidRPr="00831CB9">
              <w:t>Realização de acompanhamento contínuo pela equipe multiprofissional e pelo NAPNE aos estudantes com necessidades educacionais específicas.</w:t>
            </w:r>
          </w:p>
          <w:p w14:paraId="58C08B1B" w14:textId="77777777" w:rsidR="002275D1" w:rsidRPr="00831CB9" w:rsidRDefault="002275D1" w:rsidP="000A5157">
            <w:pPr>
              <w:numPr>
                <w:ilvl w:val="0"/>
                <w:numId w:val="92"/>
              </w:numPr>
              <w:spacing w:after="0" w:line="240" w:lineRule="auto"/>
            </w:pPr>
            <w:r w:rsidRPr="00831CB9">
              <w:t xml:space="preserve">Foi realizada pelo NAPNE oficina de libras para mais de 120 alunos do </w:t>
            </w:r>
            <w:r w:rsidRPr="00831CB9">
              <w:rPr>
                <w:i/>
              </w:rPr>
              <w:t xml:space="preserve">campus. </w:t>
            </w:r>
            <w:r w:rsidRPr="00831CB9">
              <w:t xml:space="preserve">A mesma contou com a participação de vários professores e técnicos administrativos. Nesta oportunidade, o </w:t>
            </w:r>
            <w:r w:rsidRPr="00831CB9">
              <w:rPr>
                <w:i/>
              </w:rPr>
              <w:t>campus</w:t>
            </w:r>
            <w:r w:rsidRPr="00831CB9">
              <w:t xml:space="preserve"> recebeu a visita de uma estudante surda que faz parte de um projeto social na cidade de Boa Vista.</w:t>
            </w:r>
          </w:p>
          <w:p w14:paraId="6DA57907" w14:textId="77777777" w:rsidR="002275D1" w:rsidRPr="00831CB9" w:rsidRDefault="002275D1" w:rsidP="002275D1">
            <w:pPr>
              <w:spacing w:after="0" w:line="240" w:lineRule="auto"/>
            </w:pPr>
          </w:p>
          <w:p w14:paraId="08A9A3A0" w14:textId="598A8974" w:rsidR="002275D1" w:rsidRPr="00831CB9" w:rsidRDefault="002275D1" w:rsidP="002275D1">
            <w:pPr>
              <w:spacing w:after="0" w:line="240" w:lineRule="auto"/>
              <w:rPr>
                <w:u w:val="single"/>
              </w:rPr>
            </w:pPr>
            <w:r w:rsidRPr="00831CB9">
              <w:rPr>
                <w:u w:val="single"/>
              </w:rPr>
              <w:t>2º Quadrimestre</w:t>
            </w:r>
          </w:p>
          <w:p w14:paraId="6EF6D9BC" w14:textId="77777777" w:rsidR="002275D1" w:rsidRPr="00831CB9" w:rsidRDefault="002275D1" w:rsidP="000A5157">
            <w:pPr>
              <w:numPr>
                <w:ilvl w:val="0"/>
                <w:numId w:val="92"/>
              </w:numPr>
              <w:spacing w:after="0" w:line="240" w:lineRule="auto"/>
            </w:pPr>
            <w:r w:rsidRPr="00831CB9">
              <w:t>Realização de acompanhamento contínuo pela equipe multiprofissional e pelo NAPNE aos estudantes com necessidades educacionais específicas.</w:t>
            </w:r>
          </w:p>
          <w:p w14:paraId="0F0BFAC0" w14:textId="77777777" w:rsidR="002275D1" w:rsidRPr="00831CB9" w:rsidRDefault="002275D1" w:rsidP="000A5157">
            <w:pPr>
              <w:numPr>
                <w:ilvl w:val="0"/>
                <w:numId w:val="92"/>
              </w:numPr>
              <w:spacing w:after="0" w:line="240" w:lineRule="auto"/>
            </w:pPr>
            <w:r w:rsidRPr="00831CB9">
              <w:t xml:space="preserve">Abertura de comissão para elaboração do edital de contratação de profissional intérprete em libras. Previsão de contratação para o próximo quadrimestre. </w:t>
            </w:r>
          </w:p>
          <w:p w14:paraId="599F4CDF" w14:textId="77777777" w:rsidR="002275D1" w:rsidRPr="00831CB9" w:rsidRDefault="002275D1" w:rsidP="000A5157">
            <w:pPr>
              <w:numPr>
                <w:ilvl w:val="0"/>
                <w:numId w:val="92"/>
              </w:numPr>
              <w:spacing w:after="0" w:line="240" w:lineRule="auto"/>
            </w:pPr>
            <w:r w:rsidRPr="00831CB9">
              <w:t xml:space="preserve">Execução do projeto "CNP Observa as Diversidades: Ensino-aprendizagem diante as Necessidades Educacionais Específicas" aprovado pelo Edital Nº 010/2019 que trata sobre o Fomento de Práticas Pedagógicas Inovadoras - INOVA/IFRR. </w:t>
            </w:r>
          </w:p>
          <w:p w14:paraId="4F54FEE5" w14:textId="77777777" w:rsidR="002275D1" w:rsidRPr="00831CB9" w:rsidRDefault="002275D1" w:rsidP="000A5157">
            <w:pPr>
              <w:numPr>
                <w:ilvl w:val="0"/>
                <w:numId w:val="92"/>
              </w:numPr>
              <w:spacing w:after="0" w:line="240" w:lineRule="auto"/>
            </w:pPr>
            <w:r w:rsidRPr="00831CB9">
              <w:t xml:space="preserve">Treinamento dos docentes sobre a utilização da ferramenta ETEP para abertura de chamados de ordem didático-pedagógico e disciplinar.  </w:t>
            </w:r>
          </w:p>
          <w:p w14:paraId="0AC38903" w14:textId="77777777" w:rsidR="002275D1" w:rsidRPr="00831CB9" w:rsidRDefault="002275D1" w:rsidP="002275D1">
            <w:pPr>
              <w:spacing w:after="0" w:line="240" w:lineRule="auto"/>
              <w:ind w:left="720"/>
            </w:pPr>
          </w:p>
          <w:p w14:paraId="0A6BE833" w14:textId="77777777" w:rsidR="002275D1" w:rsidRPr="00831CB9" w:rsidRDefault="002275D1" w:rsidP="002275D1">
            <w:pPr>
              <w:spacing w:after="0" w:line="240" w:lineRule="auto"/>
              <w:rPr>
                <w:u w:val="single"/>
              </w:rPr>
            </w:pPr>
            <w:r w:rsidRPr="00831CB9">
              <w:rPr>
                <w:u w:val="single"/>
              </w:rPr>
              <w:t>3º Quadrimestre</w:t>
            </w:r>
          </w:p>
          <w:p w14:paraId="68B7912A" w14:textId="77777777" w:rsidR="002275D1" w:rsidRPr="00831CB9" w:rsidRDefault="002275D1" w:rsidP="000A5157">
            <w:pPr>
              <w:numPr>
                <w:ilvl w:val="0"/>
                <w:numId w:val="92"/>
              </w:numPr>
              <w:spacing w:after="0" w:line="240" w:lineRule="auto"/>
            </w:pPr>
            <w:r w:rsidRPr="00831CB9">
              <w:t>Realização de acompanhamento contínuo pela equipe multiprofissional e pelo NAPNE aos estudantes com necessidades educacionais específicas, duas alunas surdas.</w:t>
            </w:r>
          </w:p>
          <w:p w14:paraId="6548F1A4" w14:textId="77777777" w:rsidR="002275D1" w:rsidRPr="00831CB9" w:rsidRDefault="002275D1" w:rsidP="000A5157">
            <w:pPr>
              <w:numPr>
                <w:ilvl w:val="0"/>
                <w:numId w:val="92"/>
              </w:numPr>
              <w:spacing w:after="0" w:line="240" w:lineRule="auto"/>
            </w:pPr>
            <w:r w:rsidRPr="00831CB9">
              <w:t>Finalização do processo e contratação de profissional intérprete em libras.</w:t>
            </w:r>
          </w:p>
          <w:p w14:paraId="3A6B044F" w14:textId="77777777" w:rsidR="002275D1" w:rsidRPr="00831CB9" w:rsidRDefault="002275D1" w:rsidP="000A5157">
            <w:pPr>
              <w:numPr>
                <w:ilvl w:val="0"/>
                <w:numId w:val="92"/>
              </w:numPr>
              <w:spacing w:after="0" w:line="240" w:lineRule="auto"/>
            </w:pPr>
            <w:r w:rsidRPr="00831CB9">
              <w:t xml:space="preserve">Acompanhamento dos atendimentos ETEP e direcionamento para a equipe multiprofissional da CAES e quando necessário buscar parcerias com outros municípios. </w:t>
            </w:r>
          </w:p>
        </w:tc>
        <w:tc>
          <w:tcPr>
            <w:tcW w:w="1965" w:type="dxa"/>
          </w:tcPr>
          <w:p w14:paraId="36911B79" w14:textId="77777777" w:rsidR="002275D1" w:rsidRPr="00831CB9" w:rsidRDefault="002275D1" w:rsidP="002275D1">
            <w:pPr>
              <w:spacing w:after="0" w:line="240" w:lineRule="auto"/>
              <w:jc w:val="center"/>
              <w:rPr>
                <w:b/>
              </w:rPr>
            </w:pPr>
            <w:r w:rsidRPr="00831CB9">
              <w:rPr>
                <w:b/>
              </w:rPr>
              <w:t>Recurso Executado</w:t>
            </w:r>
          </w:p>
          <w:p w14:paraId="77D7C373" w14:textId="77777777" w:rsidR="002275D1" w:rsidRPr="00831CB9" w:rsidRDefault="002275D1" w:rsidP="002275D1">
            <w:pPr>
              <w:spacing w:after="0" w:line="240" w:lineRule="auto"/>
              <w:jc w:val="center"/>
              <w:rPr>
                <w:b/>
              </w:rPr>
            </w:pPr>
            <w:r w:rsidRPr="00831CB9">
              <w:rPr>
                <w:b/>
              </w:rPr>
              <w:t>0,00</w:t>
            </w:r>
          </w:p>
        </w:tc>
      </w:tr>
      <w:tr w:rsidR="002275D1" w:rsidRPr="00831CB9" w14:paraId="3C2BB7A8" w14:textId="77777777" w:rsidTr="002275D1">
        <w:trPr>
          <w:trHeight w:val="4290"/>
        </w:trPr>
        <w:tc>
          <w:tcPr>
            <w:tcW w:w="9345" w:type="dxa"/>
            <w:gridSpan w:val="2"/>
            <w:shd w:val="clear" w:color="auto" w:fill="auto"/>
            <w:vAlign w:val="center"/>
          </w:tcPr>
          <w:p w14:paraId="523AD9C3" w14:textId="77777777" w:rsidR="002275D1" w:rsidRPr="00831CB9" w:rsidRDefault="002275D1" w:rsidP="002275D1">
            <w:pPr>
              <w:spacing w:after="0" w:line="240" w:lineRule="auto"/>
              <w:jc w:val="left"/>
              <w:rPr>
                <w:b/>
              </w:rPr>
            </w:pPr>
            <w:r w:rsidRPr="00831CB9">
              <w:rPr>
                <w:b/>
              </w:rPr>
              <w:lastRenderedPageBreak/>
              <w:t>Problemas enfrentados:</w:t>
            </w:r>
          </w:p>
          <w:p w14:paraId="36C0DDB7" w14:textId="77777777" w:rsidR="002275D1" w:rsidRPr="00831CB9" w:rsidRDefault="002275D1" w:rsidP="002275D1">
            <w:pPr>
              <w:spacing w:after="0" w:line="240" w:lineRule="auto"/>
            </w:pPr>
            <w:r w:rsidRPr="00831CB9">
              <w:rPr>
                <w:u w:val="single"/>
              </w:rPr>
              <w:t>1º Quadrimestre</w:t>
            </w:r>
          </w:p>
          <w:p w14:paraId="20068116" w14:textId="77777777" w:rsidR="002275D1" w:rsidRPr="00831CB9" w:rsidRDefault="002275D1" w:rsidP="000A5157">
            <w:pPr>
              <w:numPr>
                <w:ilvl w:val="0"/>
                <w:numId w:val="110"/>
              </w:numPr>
              <w:spacing w:after="0" w:line="240" w:lineRule="auto"/>
              <w:jc w:val="left"/>
            </w:pPr>
            <w:r w:rsidRPr="00831CB9">
              <w:t>A falta de mais um profissional intérprete em libras, uma vez que existem duas alunas surdas em tempo integral, sobrecarregando a única profissional que a escola dispõe. Esta desdobra seu tempo em realizar o acompanhamento das discentes em sala e apoiar as ações do NAPNE.</w:t>
            </w:r>
          </w:p>
          <w:p w14:paraId="02B60709" w14:textId="51081343" w:rsidR="002275D1" w:rsidRPr="00831CB9" w:rsidRDefault="002275D1" w:rsidP="000A5157">
            <w:pPr>
              <w:numPr>
                <w:ilvl w:val="0"/>
                <w:numId w:val="110"/>
              </w:numPr>
              <w:spacing w:after="0" w:line="240" w:lineRule="auto"/>
              <w:jc w:val="left"/>
            </w:pPr>
            <w:r w:rsidRPr="00831CB9">
              <w:t>Em função da existência de apenas um profissional intérprete em libras dificulta o planejamento de capacitações para a comunidade escolar bem como trabalhar o letramento das alunas surdas.</w:t>
            </w:r>
          </w:p>
          <w:p w14:paraId="1C3891AE" w14:textId="77777777" w:rsidR="002275D1" w:rsidRPr="00831CB9" w:rsidRDefault="002275D1" w:rsidP="002275D1">
            <w:pPr>
              <w:spacing w:after="0" w:line="240" w:lineRule="auto"/>
              <w:rPr>
                <w:u w:val="single"/>
              </w:rPr>
            </w:pPr>
            <w:r w:rsidRPr="00831CB9">
              <w:rPr>
                <w:u w:val="single"/>
              </w:rPr>
              <w:t>2º Quadrimestre</w:t>
            </w:r>
          </w:p>
          <w:p w14:paraId="41397689" w14:textId="77777777" w:rsidR="002275D1" w:rsidRPr="00831CB9" w:rsidRDefault="002275D1" w:rsidP="000A5157">
            <w:pPr>
              <w:numPr>
                <w:ilvl w:val="0"/>
                <w:numId w:val="109"/>
              </w:numPr>
              <w:spacing w:after="0" w:line="240" w:lineRule="auto"/>
            </w:pPr>
            <w:r w:rsidRPr="00831CB9">
              <w:t>Temos somente uma intérprete em LIBRAS, com duas estudantes surdas no ensino médio.</w:t>
            </w:r>
          </w:p>
          <w:p w14:paraId="54854AB2" w14:textId="77777777" w:rsidR="002275D1" w:rsidRPr="00831CB9" w:rsidRDefault="002275D1" w:rsidP="000A5157">
            <w:pPr>
              <w:numPr>
                <w:ilvl w:val="0"/>
                <w:numId w:val="109"/>
              </w:numPr>
              <w:spacing w:after="0" w:line="240" w:lineRule="auto"/>
            </w:pPr>
            <w:r w:rsidRPr="00831CB9">
              <w:t>Carência de efetivar a equipe multiprofissional.</w:t>
            </w:r>
          </w:p>
          <w:p w14:paraId="188F8235" w14:textId="77777777" w:rsidR="002275D1" w:rsidRPr="00831CB9" w:rsidRDefault="002275D1" w:rsidP="002275D1">
            <w:pPr>
              <w:spacing w:after="0" w:line="240" w:lineRule="auto"/>
              <w:rPr>
                <w:u w:val="single"/>
              </w:rPr>
            </w:pPr>
            <w:r w:rsidRPr="00831CB9">
              <w:rPr>
                <w:u w:val="single"/>
              </w:rPr>
              <w:t>3º Quadrimestre</w:t>
            </w:r>
          </w:p>
          <w:p w14:paraId="5482E22D" w14:textId="77777777" w:rsidR="002275D1" w:rsidRPr="00831CB9" w:rsidRDefault="002275D1" w:rsidP="000A5157">
            <w:pPr>
              <w:numPr>
                <w:ilvl w:val="0"/>
                <w:numId w:val="109"/>
              </w:numPr>
              <w:spacing w:after="0" w:line="240" w:lineRule="auto"/>
            </w:pPr>
            <w:r w:rsidRPr="00831CB9">
              <w:t>Somente uma intérprete em LIBRAS, com duas estudantes surdas no ensino médio.</w:t>
            </w:r>
          </w:p>
        </w:tc>
      </w:tr>
      <w:tr w:rsidR="002275D1" w:rsidRPr="00831CB9" w14:paraId="2D2A8500" w14:textId="77777777" w:rsidTr="002275D1">
        <w:trPr>
          <w:trHeight w:val="240"/>
        </w:trPr>
        <w:tc>
          <w:tcPr>
            <w:tcW w:w="9345" w:type="dxa"/>
            <w:gridSpan w:val="2"/>
            <w:shd w:val="clear" w:color="auto" w:fill="auto"/>
            <w:vAlign w:val="center"/>
          </w:tcPr>
          <w:p w14:paraId="743183AA" w14:textId="77777777" w:rsidR="002275D1" w:rsidRPr="00831CB9" w:rsidRDefault="002275D1" w:rsidP="002275D1">
            <w:pPr>
              <w:spacing w:after="0" w:line="240" w:lineRule="auto"/>
              <w:jc w:val="left"/>
              <w:rPr>
                <w:b/>
              </w:rPr>
            </w:pPr>
            <w:r w:rsidRPr="00831CB9">
              <w:rPr>
                <w:b/>
              </w:rPr>
              <w:t xml:space="preserve">Ações corretivas: </w:t>
            </w:r>
          </w:p>
          <w:p w14:paraId="2A951695" w14:textId="77777777" w:rsidR="002275D1" w:rsidRPr="00831CB9" w:rsidRDefault="002275D1" w:rsidP="002275D1">
            <w:pPr>
              <w:spacing w:after="0" w:line="240" w:lineRule="auto"/>
              <w:rPr>
                <w:b/>
              </w:rPr>
            </w:pPr>
            <w:r w:rsidRPr="00831CB9">
              <w:rPr>
                <w:u w:val="single"/>
              </w:rPr>
              <w:t>1º Quadrimestre</w:t>
            </w:r>
          </w:p>
          <w:p w14:paraId="3490157E" w14:textId="77777777" w:rsidR="002275D1" w:rsidRPr="00831CB9" w:rsidRDefault="002275D1" w:rsidP="000A5157">
            <w:pPr>
              <w:numPr>
                <w:ilvl w:val="0"/>
                <w:numId w:val="106"/>
              </w:numPr>
              <w:spacing w:after="0" w:line="240" w:lineRule="auto"/>
              <w:jc w:val="left"/>
            </w:pPr>
            <w:r w:rsidRPr="00831CB9">
              <w:t xml:space="preserve">Parcerias com o NAPNE do campus Boa Vista, e realização de processo seletivo para contratação de mais um profissional de intérprete em libras. </w:t>
            </w:r>
          </w:p>
          <w:p w14:paraId="16954191" w14:textId="77777777" w:rsidR="002275D1" w:rsidRPr="00831CB9" w:rsidRDefault="002275D1" w:rsidP="000A5157">
            <w:pPr>
              <w:numPr>
                <w:ilvl w:val="0"/>
                <w:numId w:val="106"/>
              </w:numPr>
              <w:spacing w:after="0" w:line="240" w:lineRule="auto"/>
              <w:jc w:val="left"/>
            </w:pPr>
            <w:r w:rsidRPr="00831CB9">
              <w:t>Lançamento de edital para contratação de  profissional intérprete em libras temporário.</w:t>
            </w:r>
          </w:p>
          <w:p w14:paraId="77011364" w14:textId="77777777" w:rsidR="002275D1" w:rsidRPr="00831CB9" w:rsidRDefault="002275D1" w:rsidP="002275D1">
            <w:pPr>
              <w:spacing w:after="0" w:line="240" w:lineRule="auto"/>
              <w:rPr>
                <w:u w:val="single"/>
              </w:rPr>
            </w:pPr>
            <w:r w:rsidRPr="00831CB9">
              <w:rPr>
                <w:u w:val="single"/>
              </w:rPr>
              <w:t>2º Quadrimestre</w:t>
            </w:r>
          </w:p>
          <w:p w14:paraId="7F51DA9C" w14:textId="77777777" w:rsidR="002275D1" w:rsidRPr="00831CB9" w:rsidRDefault="002275D1" w:rsidP="000A5157">
            <w:pPr>
              <w:numPr>
                <w:ilvl w:val="0"/>
                <w:numId w:val="111"/>
              </w:numPr>
              <w:spacing w:after="0" w:line="240" w:lineRule="auto"/>
              <w:jc w:val="left"/>
            </w:pPr>
            <w:r w:rsidRPr="00831CB9">
              <w:t>Lançamento de edital para contratação de  profissional intérprete em libras temporário.</w:t>
            </w:r>
          </w:p>
          <w:p w14:paraId="023C9979" w14:textId="77777777" w:rsidR="002275D1" w:rsidRPr="00831CB9" w:rsidRDefault="002275D1" w:rsidP="002275D1">
            <w:pPr>
              <w:spacing w:after="0" w:line="240" w:lineRule="auto"/>
              <w:rPr>
                <w:u w:val="single"/>
              </w:rPr>
            </w:pPr>
            <w:r w:rsidRPr="00831CB9">
              <w:rPr>
                <w:u w:val="single"/>
              </w:rPr>
              <w:t>3º Quadrimestre</w:t>
            </w:r>
          </w:p>
          <w:p w14:paraId="69D861BD" w14:textId="77777777" w:rsidR="002275D1" w:rsidRPr="00831CB9" w:rsidRDefault="002275D1" w:rsidP="000A5157">
            <w:pPr>
              <w:numPr>
                <w:ilvl w:val="0"/>
                <w:numId w:val="118"/>
              </w:numPr>
              <w:spacing w:after="0" w:line="240" w:lineRule="auto"/>
            </w:pPr>
            <w:r w:rsidRPr="00831CB9">
              <w:t>Contratação de mais um profissional intérprete em libras.</w:t>
            </w:r>
          </w:p>
        </w:tc>
      </w:tr>
    </w:tbl>
    <w:p w14:paraId="533D2CB6" w14:textId="77777777" w:rsidR="002275D1" w:rsidRPr="00831CB9" w:rsidRDefault="002275D1" w:rsidP="00153BA8">
      <w:pPr>
        <w:spacing w:after="0" w:line="240" w:lineRule="auto"/>
        <w:rPr>
          <w:b/>
        </w:rPr>
      </w:pPr>
    </w:p>
    <w:p w14:paraId="6CE9288B" w14:textId="77777777" w:rsidR="002275D1" w:rsidRPr="00831CB9" w:rsidRDefault="002275D1" w:rsidP="002275D1">
      <w:pPr>
        <w:spacing w:after="0" w:line="240" w:lineRule="auto"/>
        <w:rPr>
          <w:b/>
          <w:bCs/>
          <w:highlight w:val="yellow"/>
        </w:rPr>
      </w:pPr>
      <w:r w:rsidRPr="00831CB9">
        <w:rPr>
          <w:b/>
          <w:bCs/>
        </w:rPr>
        <w:t>Análise Crítica Meta 13:</w:t>
      </w:r>
    </w:p>
    <w:p w14:paraId="47C541F3" w14:textId="77777777" w:rsidR="002275D1" w:rsidRPr="00831CB9" w:rsidRDefault="002275D1" w:rsidP="002275D1">
      <w:pPr>
        <w:spacing w:before="240" w:after="0"/>
      </w:pPr>
      <w:r w:rsidRPr="00831CB9">
        <w:t>Aguardando a divulgação dos dados da Plataforma Nilo Peçanha.</w:t>
      </w:r>
    </w:p>
    <w:p w14:paraId="757FDF04" w14:textId="77777777" w:rsidR="002275D1" w:rsidRPr="00831CB9" w:rsidRDefault="002275D1" w:rsidP="002275D1">
      <w:pPr>
        <w:spacing w:before="240" w:after="0"/>
      </w:pPr>
      <w:r w:rsidRPr="00831CB9">
        <w:t xml:space="preserve">Para promover espaço para diálogos e reflexão de uma educação inclusiva foi realizado um encontro dos NAPNE e Intérprete de Libras. </w:t>
      </w:r>
      <w:r w:rsidRPr="00831CB9">
        <w:rPr>
          <w:i/>
        </w:rPr>
        <w:t xml:space="preserve"> </w:t>
      </w:r>
      <w:r w:rsidRPr="00831CB9">
        <w:t>Está sendo reformulado o Edital Referência para Processo Seletivo que inclui à pessoa com deficiência que necessite de atendimento especializado e/ou o candidato que apresente alguma necessidade.</w:t>
      </w:r>
    </w:p>
    <w:p w14:paraId="459B9131" w14:textId="77777777" w:rsidR="002275D1" w:rsidRPr="00831CB9" w:rsidRDefault="002275D1" w:rsidP="002275D1">
      <w:pPr>
        <w:spacing w:before="240" w:after="0"/>
        <w:rPr>
          <w:i/>
        </w:rPr>
      </w:pPr>
      <w:r w:rsidRPr="00831CB9">
        <w:t xml:space="preserve">As dificuldades enfrentadas são em relação aos laudos médicos dos estudantes e aos profissionais com formação específica na área. Os estudantes com deficiência quando ingressam deveriam entregar um laudo, mas muitos não possuem, e os profissionais com formação para atendimento neste </w:t>
      </w:r>
      <w:proofErr w:type="spellStart"/>
      <w:r w:rsidRPr="00831CB9">
        <w:t>caso,não</w:t>
      </w:r>
      <w:proofErr w:type="spellEnd"/>
      <w:r w:rsidRPr="00831CB9">
        <w:t xml:space="preserve"> é uma realidade presente em todos os </w:t>
      </w:r>
      <w:r w:rsidRPr="00831CB9">
        <w:rPr>
          <w:i/>
        </w:rPr>
        <w:t>Campi</w:t>
      </w:r>
      <w:r w:rsidRPr="00831CB9">
        <w:t xml:space="preserve">. Essa falta de profissionais com formação específica se apresenta como o maior entrave para manter, implantar e dar funcionalidade aos NAPNE, mas que não impossibilitou nenhum dos </w:t>
      </w:r>
      <w:r w:rsidRPr="00831CB9">
        <w:rPr>
          <w:i/>
        </w:rPr>
        <w:t xml:space="preserve">Campi </w:t>
      </w:r>
      <w:r w:rsidRPr="00831CB9">
        <w:t>de realizar atividades</w:t>
      </w:r>
    </w:p>
    <w:p w14:paraId="7C1DDEA3" w14:textId="77777777" w:rsidR="002275D1" w:rsidRPr="00831CB9" w:rsidRDefault="002275D1" w:rsidP="002275D1">
      <w:pPr>
        <w:spacing w:before="240" w:after="0"/>
      </w:pPr>
      <w:r w:rsidRPr="00831CB9">
        <w:t xml:space="preserve">A equipe multiprofissional do NAPNE/CBV identificou os estudantes com deficiência declarada e os não declarados, em salas de aulas, por meio de anamnese e realizaram o </w:t>
      </w:r>
      <w:proofErr w:type="spellStart"/>
      <w:r w:rsidRPr="00831CB9">
        <w:t>atendimento.Também</w:t>
      </w:r>
      <w:proofErr w:type="spellEnd"/>
      <w:r w:rsidRPr="00831CB9">
        <w:t xml:space="preserve">  foram realizadas oficinas de Letramento em Libras de Língua Portuguesa e Matemática para estudantes surdos do </w:t>
      </w:r>
      <w:r w:rsidRPr="00831CB9">
        <w:rPr>
          <w:i/>
        </w:rPr>
        <w:t>Campus</w:t>
      </w:r>
      <w:r w:rsidRPr="00831CB9">
        <w:t xml:space="preserve"> Boa Vista.</w:t>
      </w:r>
    </w:p>
    <w:p w14:paraId="20F30B41" w14:textId="77777777" w:rsidR="002275D1" w:rsidRPr="00831CB9" w:rsidRDefault="002275D1" w:rsidP="002275D1">
      <w:pPr>
        <w:spacing w:before="240" w:after="0"/>
      </w:pPr>
      <w:r w:rsidRPr="00831CB9">
        <w:lastRenderedPageBreak/>
        <w:t xml:space="preserve">Para atender os estudantes com necessidades educacionais específicas, os </w:t>
      </w:r>
      <w:r w:rsidRPr="00831CB9">
        <w:rPr>
          <w:i/>
        </w:rPr>
        <w:t>Campus,</w:t>
      </w:r>
      <w:r w:rsidRPr="00831CB9">
        <w:t xml:space="preserve"> realizaram diversas ações que envolveram os docentes, discentes e servidores objetivando esclarecer sobre o tema, inclusão e conscientizar os docentes e demais profissionais a </w:t>
      </w:r>
      <w:proofErr w:type="spellStart"/>
      <w:r w:rsidRPr="00831CB9">
        <w:t>informarem</w:t>
      </w:r>
      <w:proofErr w:type="spellEnd"/>
      <w:r w:rsidRPr="00831CB9">
        <w:t xml:space="preserve"> sobre suas percepções para um análise mais profunda, podendo utilizar chamados de acompanhamento no ETEP.</w:t>
      </w:r>
    </w:p>
    <w:p w14:paraId="27036FCB" w14:textId="77777777" w:rsidR="002275D1" w:rsidRPr="00831CB9" w:rsidRDefault="002275D1" w:rsidP="002275D1">
      <w:pPr>
        <w:spacing w:before="240" w:after="0"/>
      </w:pPr>
      <w:r w:rsidRPr="00831CB9">
        <w:t>O CAB devido a sua estrutura ainda não implantou o NAPNE, mas mesmo assim realizaram ações.</w:t>
      </w:r>
    </w:p>
    <w:p w14:paraId="49E4748B" w14:textId="77777777" w:rsidR="002275D1" w:rsidRPr="00831CB9" w:rsidRDefault="002275D1" w:rsidP="00153BA8">
      <w:pPr>
        <w:spacing w:after="0" w:line="240" w:lineRule="auto"/>
        <w:rPr>
          <w:b/>
        </w:rPr>
      </w:pPr>
    </w:p>
    <w:tbl>
      <w:tblPr>
        <w:tblW w:w="9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64"/>
      </w:tblGrid>
      <w:tr w:rsidR="002275D1" w:rsidRPr="00831CB9" w14:paraId="3294233D" w14:textId="77777777" w:rsidTr="002275D1">
        <w:trPr>
          <w:trHeight w:val="240"/>
        </w:trPr>
        <w:tc>
          <w:tcPr>
            <w:tcW w:w="9302" w:type="dxa"/>
            <w:gridSpan w:val="2"/>
            <w:shd w:val="clear" w:color="auto" w:fill="B8CCE4"/>
          </w:tcPr>
          <w:p w14:paraId="5C57E25E" w14:textId="77777777" w:rsidR="002275D1" w:rsidRPr="00831CB9" w:rsidRDefault="002275D1" w:rsidP="002275D1">
            <w:pPr>
              <w:widowControl w:val="0"/>
              <w:spacing w:after="0" w:line="240" w:lineRule="auto"/>
              <w:rPr>
                <w:b/>
              </w:rPr>
            </w:pPr>
            <w:r w:rsidRPr="00831CB9">
              <w:rPr>
                <w:b/>
              </w:rPr>
              <w:t>META 14: Manter, implantar e dar funcionalidade a 03 Núcleos de Estudos Afro-Brasileiro e Indígena – NEABI.</w:t>
            </w:r>
          </w:p>
        </w:tc>
      </w:tr>
      <w:tr w:rsidR="002275D1" w:rsidRPr="00831CB9" w14:paraId="66E492AB" w14:textId="77777777" w:rsidTr="002275D1">
        <w:trPr>
          <w:trHeight w:val="240"/>
        </w:trPr>
        <w:tc>
          <w:tcPr>
            <w:tcW w:w="9302" w:type="dxa"/>
            <w:gridSpan w:val="2"/>
            <w:shd w:val="clear" w:color="auto" w:fill="D7E3BC"/>
          </w:tcPr>
          <w:p w14:paraId="7818B4FF" w14:textId="77777777" w:rsidR="002275D1" w:rsidRPr="00831CB9" w:rsidRDefault="002275D1" w:rsidP="002275D1">
            <w:pPr>
              <w:spacing w:after="0" w:line="240" w:lineRule="auto"/>
              <w:jc w:val="center"/>
              <w:rPr>
                <w:b/>
              </w:rPr>
            </w:pPr>
            <w:r w:rsidRPr="00831CB9">
              <w:rPr>
                <w:b/>
              </w:rPr>
              <w:t>PRÓ-REITORIA DE ENSINO</w:t>
            </w:r>
          </w:p>
        </w:tc>
      </w:tr>
      <w:tr w:rsidR="002275D1" w:rsidRPr="00831CB9" w14:paraId="3DC02669" w14:textId="77777777" w:rsidTr="002275D1">
        <w:tc>
          <w:tcPr>
            <w:tcW w:w="7338" w:type="dxa"/>
            <w:shd w:val="clear" w:color="auto" w:fill="E5B9B7"/>
          </w:tcPr>
          <w:p w14:paraId="69DBAA05" w14:textId="77777777" w:rsidR="002275D1" w:rsidRPr="00831CB9" w:rsidRDefault="002275D1" w:rsidP="002275D1">
            <w:pPr>
              <w:spacing w:after="0" w:line="240" w:lineRule="auto"/>
              <w:rPr>
                <w:b/>
              </w:rPr>
            </w:pPr>
            <w:r w:rsidRPr="00831CB9">
              <w:rPr>
                <w:b/>
              </w:rPr>
              <w:t>Ação Planejada:</w:t>
            </w:r>
            <w:r w:rsidRPr="00831CB9">
              <w:t xml:space="preserve"> </w:t>
            </w:r>
            <w:r w:rsidRPr="00831CB9">
              <w:rPr>
                <w:b/>
              </w:rPr>
              <w:t>Fortalecer projetos e ações desenvolvidas pelos núcleos.</w:t>
            </w:r>
          </w:p>
        </w:tc>
        <w:tc>
          <w:tcPr>
            <w:tcW w:w="1964" w:type="dxa"/>
          </w:tcPr>
          <w:p w14:paraId="2B168458" w14:textId="77777777" w:rsidR="002275D1" w:rsidRPr="00831CB9" w:rsidRDefault="002275D1" w:rsidP="002275D1">
            <w:pPr>
              <w:spacing w:after="0" w:line="240" w:lineRule="auto"/>
              <w:jc w:val="center"/>
              <w:rPr>
                <w:b/>
              </w:rPr>
            </w:pPr>
            <w:r w:rsidRPr="00831CB9">
              <w:rPr>
                <w:b/>
              </w:rPr>
              <w:t>Recurso Previsto</w:t>
            </w:r>
          </w:p>
          <w:p w14:paraId="19DFE77B" w14:textId="77777777" w:rsidR="002275D1" w:rsidRPr="00831CB9" w:rsidRDefault="002275D1" w:rsidP="002275D1">
            <w:pPr>
              <w:spacing w:after="0" w:line="240" w:lineRule="auto"/>
              <w:jc w:val="center"/>
            </w:pPr>
            <w:r w:rsidRPr="00831CB9">
              <w:t>0,00</w:t>
            </w:r>
          </w:p>
        </w:tc>
      </w:tr>
      <w:tr w:rsidR="002275D1" w:rsidRPr="00831CB9" w14:paraId="219045E9" w14:textId="77777777" w:rsidTr="002275D1">
        <w:tc>
          <w:tcPr>
            <w:tcW w:w="7338" w:type="dxa"/>
          </w:tcPr>
          <w:p w14:paraId="0F8E63FD" w14:textId="77777777" w:rsidR="002275D1" w:rsidRPr="00831CB9" w:rsidRDefault="002275D1" w:rsidP="002275D1">
            <w:pPr>
              <w:spacing w:after="0" w:line="240" w:lineRule="auto"/>
              <w:jc w:val="center"/>
              <w:rPr>
                <w:b/>
              </w:rPr>
            </w:pPr>
            <w:r w:rsidRPr="00831CB9">
              <w:rPr>
                <w:b/>
              </w:rPr>
              <w:t>Execução da ação e resultados alcançados</w:t>
            </w:r>
          </w:p>
          <w:p w14:paraId="649E8C38" w14:textId="77777777" w:rsidR="002275D1" w:rsidRPr="00831CB9" w:rsidRDefault="002275D1" w:rsidP="002275D1">
            <w:pPr>
              <w:spacing w:after="0" w:line="240" w:lineRule="auto"/>
              <w:rPr>
                <w:i/>
              </w:rPr>
            </w:pPr>
            <w:r w:rsidRPr="00831CB9">
              <w:rPr>
                <w:u w:val="single"/>
              </w:rPr>
              <w:t>1º Quadrimestr</w:t>
            </w:r>
            <w:r w:rsidRPr="00831CB9">
              <w:t xml:space="preserve">e: Organização interna para apoiar a implantação e ações do NEABI nos </w:t>
            </w:r>
            <w:r w:rsidRPr="00831CB9">
              <w:rPr>
                <w:i/>
              </w:rPr>
              <w:t>Campi.</w:t>
            </w:r>
          </w:p>
          <w:p w14:paraId="317619BC" w14:textId="77777777" w:rsidR="002275D1" w:rsidRPr="00831CB9" w:rsidRDefault="002275D1" w:rsidP="002275D1">
            <w:pPr>
              <w:spacing w:after="0" w:line="240" w:lineRule="auto"/>
              <w:rPr>
                <w:u w:val="single"/>
              </w:rPr>
            </w:pPr>
          </w:p>
          <w:p w14:paraId="1AC60F86" w14:textId="77777777" w:rsidR="002275D1" w:rsidRPr="00831CB9" w:rsidRDefault="002275D1" w:rsidP="002275D1">
            <w:pPr>
              <w:spacing w:after="0" w:line="240" w:lineRule="auto"/>
            </w:pPr>
            <w:r w:rsidRPr="00831CB9">
              <w:rPr>
                <w:u w:val="single"/>
              </w:rPr>
              <w:t>2º Quadrimestre:</w:t>
            </w:r>
            <w:r w:rsidRPr="00831CB9">
              <w:t xml:space="preserve"> Acompanhamento do processo de implantação e da funcionalidade do NEABI</w:t>
            </w:r>
          </w:p>
          <w:p w14:paraId="3B4E536F" w14:textId="77777777" w:rsidR="002275D1" w:rsidRPr="00831CB9" w:rsidRDefault="002275D1" w:rsidP="002275D1">
            <w:pPr>
              <w:spacing w:after="0" w:line="240" w:lineRule="auto"/>
            </w:pPr>
          </w:p>
          <w:p w14:paraId="46E3954D" w14:textId="77777777" w:rsidR="002275D1" w:rsidRPr="00831CB9" w:rsidRDefault="002275D1" w:rsidP="002275D1">
            <w:pPr>
              <w:spacing w:after="0" w:line="240" w:lineRule="auto"/>
              <w:rPr>
                <w:u w:val="single"/>
              </w:rPr>
            </w:pPr>
            <w:r w:rsidRPr="00831CB9">
              <w:t>3º Quadrimestre: Acompanhamento do processo de implantação e da funcionalidade do NEABI</w:t>
            </w:r>
          </w:p>
        </w:tc>
        <w:tc>
          <w:tcPr>
            <w:tcW w:w="1964" w:type="dxa"/>
          </w:tcPr>
          <w:p w14:paraId="23E38BDB" w14:textId="77777777" w:rsidR="002275D1" w:rsidRPr="00831CB9" w:rsidRDefault="002275D1" w:rsidP="002275D1">
            <w:pPr>
              <w:spacing w:after="0" w:line="240" w:lineRule="auto"/>
              <w:jc w:val="center"/>
              <w:rPr>
                <w:b/>
              </w:rPr>
            </w:pPr>
            <w:r w:rsidRPr="00831CB9">
              <w:rPr>
                <w:b/>
              </w:rPr>
              <w:t>Recurso Executado</w:t>
            </w:r>
          </w:p>
          <w:p w14:paraId="6B792513" w14:textId="77777777" w:rsidR="002275D1" w:rsidRPr="00831CB9" w:rsidRDefault="002275D1" w:rsidP="002275D1">
            <w:pPr>
              <w:spacing w:after="0" w:line="240" w:lineRule="auto"/>
              <w:jc w:val="center"/>
            </w:pPr>
            <w:r w:rsidRPr="00831CB9">
              <w:t>0,00</w:t>
            </w:r>
          </w:p>
        </w:tc>
      </w:tr>
      <w:tr w:rsidR="002275D1" w:rsidRPr="00831CB9" w14:paraId="45B9A4AA" w14:textId="77777777" w:rsidTr="002275D1">
        <w:trPr>
          <w:trHeight w:val="240"/>
        </w:trPr>
        <w:tc>
          <w:tcPr>
            <w:tcW w:w="9302" w:type="dxa"/>
            <w:gridSpan w:val="2"/>
            <w:shd w:val="clear" w:color="auto" w:fill="auto"/>
            <w:vAlign w:val="center"/>
          </w:tcPr>
          <w:p w14:paraId="36D6C6CC" w14:textId="77777777" w:rsidR="002275D1" w:rsidRPr="00831CB9" w:rsidRDefault="002275D1" w:rsidP="002275D1">
            <w:pPr>
              <w:spacing w:after="0" w:line="240" w:lineRule="auto"/>
              <w:jc w:val="left"/>
              <w:rPr>
                <w:b/>
              </w:rPr>
            </w:pPr>
            <w:r w:rsidRPr="00831CB9">
              <w:rPr>
                <w:b/>
              </w:rPr>
              <w:t>Problemas enfrentados:</w:t>
            </w:r>
          </w:p>
          <w:p w14:paraId="68956110" w14:textId="74D1B857" w:rsidR="002275D1" w:rsidRPr="00831CB9" w:rsidRDefault="00997907" w:rsidP="002275D1">
            <w:pPr>
              <w:spacing w:after="0" w:line="240" w:lineRule="auto"/>
              <w:jc w:val="left"/>
              <w:rPr>
                <w:b/>
              </w:rPr>
            </w:pPr>
            <w:r w:rsidRPr="00831CB9">
              <w:t>Não informado pela Unidade.</w:t>
            </w:r>
          </w:p>
        </w:tc>
      </w:tr>
      <w:tr w:rsidR="002275D1" w:rsidRPr="00831CB9" w14:paraId="0F036F38" w14:textId="77777777" w:rsidTr="002275D1">
        <w:trPr>
          <w:trHeight w:val="240"/>
        </w:trPr>
        <w:tc>
          <w:tcPr>
            <w:tcW w:w="9302" w:type="dxa"/>
            <w:gridSpan w:val="2"/>
            <w:shd w:val="clear" w:color="auto" w:fill="auto"/>
            <w:vAlign w:val="center"/>
          </w:tcPr>
          <w:p w14:paraId="7DEEDF47" w14:textId="77777777" w:rsidR="002275D1" w:rsidRPr="00831CB9" w:rsidRDefault="002275D1" w:rsidP="002275D1">
            <w:pPr>
              <w:spacing w:after="0" w:line="240" w:lineRule="auto"/>
              <w:jc w:val="left"/>
              <w:rPr>
                <w:b/>
              </w:rPr>
            </w:pPr>
            <w:r w:rsidRPr="00831CB9">
              <w:rPr>
                <w:b/>
              </w:rPr>
              <w:t>Ações corretivas:</w:t>
            </w:r>
          </w:p>
          <w:p w14:paraId="4FF8989C" w14:textId="2C99D5D2" w:rsidR="002275D1" w:rsidRPr="00831CB9" w:rsidRDefault="00997907" w:rsidP="002275D1">
            <w:pPr>
              <w:spacing w:after="0" w:line="240" w:lineRule="auto"/>
              <w:jc w:val="left"/>
              <w:rPr>
                <w:b/>
              </w:rPr>
            </w:pPr>
            <w:r w:rsidRPr="00831CB9">
              <w:t>Não informado pela Unidade.</w:t>
            </w:r>
          </w:p>
        </w:tc>
      </w:tr>
      <w:tr w:rsidR="002275D1" w:rsidRPr="00831CB9" w14:paraId="35B6F98B" w14:textId="77777777" w:rsidTr="002275D1">
        <w:trPr>
          <w:trHeight w:val="240"/>
        </w:trPr>
        <w:tc>
          <w:tcPr>
            <w:tcW w:w="9302" w:type="dxa"/>
            <w:gridSpan w:val="2"/>
            <w:shd w:val="clear" w:color="auto" w:fill="D7E3BC"/>
          </w:tcPr>
          <w:p w14:paraId="11CE62F5" w14:textId="77777777" w:rsidR="002275D1" w:rsidRPr="00831CB9" w:rsidRDefault="002275D1" w:rsidP="002275D1">
            <w:pPr>
              <w:spacing w:after="0" w:line="240" w:lineRule="auto"/>
              <w:jc w:val="center"/>
              <w:rPr>
                <w:b/>
              </w:rPr>
            </w:pPr>
            <w:r w:rsidRPr="00831CB9">
              <w:rPr>
                <w:b/>
              </w:rPr>
              <w:t>CAMPUS AMAJARI</w:t>
            </w:r>
          </w:p>
        </w:tc>
      </w:tr>
      <w:tr w:rsidR="002275D1" w:rsidRPr="00831CB9" w14:paraId="2AB1A065" w14:textId="77777777" w:rsidTr="002275D1">
        <w:tc>
          <w:tcPr>
            <w:tcW w:w="7338" w:type="dxa"/>
            <w:shd w:val="clear" w:color="auto" w:fill="E5B9B7"/>
          </w:tcPr>
          <w:p w14:paraId="4790073D" w14:textId="77777777" w:rsidR="002275D1" w:rsidRPr="00831CB9" w:rsidRDefault="002275D1" w:rsidP="002275D1">
            <w:pPr>
              <w:spacing w:after="0" w:line="240" w:lineRule="auto"/>
              <w:rPr>
                <w:b/>
              </w:rPr>
            </w:pPr>
            <w:r w:rsidRPr="00831CB9">
              <w:rPr>
                <w:b/>
              </w:rPr>
              <w:t>Ação Planejada: Realizar atividades de sensibilização, acompanhamento e formação da comunidade acadêmica.</w:t>
            </w:r>
          </w:p>
        </w:tc>
        <w:tc>
          <w:tcPr>
            <w:tcW w:w="1964" w:type="dxa"/>
          </w:tcPr>
          <w:p w14:paraId="7B727C68" w14:textId="77777777" w:rsidR="002275D1" w:rsidRPr="00831CB9" w:rsidRDefault="002275D1" w:rsidP="002275D1">
            <w:pPr>
              <w:spacing w:after="0" w:line="240" w:lineRule="auto"/>
              <w:jc w:val="center"/>
              <w:rPr>
                <w:b/>
              </w:rPr>
            </w:pPr>
            <w:r w:rsidRPr="00831CB9">
              <w:rPr>
                <w:b/>
              </w:rPr>
              <w:t>Recurso Previsto</w:t>
            </w:r>
          </w:p>
          <w:p w14:paraId="721BAC65" w14:textId="77777777" w:rsidR="002275D1" w:rsidRPr="00831CB9" w:rsidRDefault="002275D1" w:rsidP="002275D1">
            <w:pPr>
              <w:spacing w:after="0" w:line="240" w:lineRule="auto"/>
              <w:jc w:val="center"/>
              <w:rPr>
                <w:b/>
              </w:rPr>
            </w:pPr>
            <w:r w:rsidRPr="00831CB9">
              <w:t>0,00</w:t>
            </w:r>
          </w:p>
        </w:tc>
      </w:tr>
      <w:tr w:rsidR="002275D1" w:rsidRPr="00831CB9" w14:paraId="6C3B1E0B" w14:textId="77777777" w:rsidTr="002275D1">
        <w:tc>
          <w:tcPr>
            <w:tcW w:w="7338" w:type="dxa"/>
          </w:tcPr>
          <w:p w14:paraId="7B630659" w14:textId="77777777" w:rsidR="002275D1" w:rsidRPr="00831CB9" w:rsidRDefault="002275D1" w:rsidP="002275D1">
            <w:pPr>
              <w:spacing w:after="0" w:line="240" w:lineRule="auto"/>
              <w:jc w:val="center"/>
              <w:rPr>
                <w:b/>
              </w:rPr>
            </w:pPr>
            <w:r w:rsidRPr="00831CB9">
              <w:rPr>
                <w:b/>
              </w:rPr>
              <w:t>Execução da ação e resultados alcançados</w:t>
            </w:r>
          </w:p>
          <w:p w14:paraId="20F7855C" w14:textId="77777777" w:rsidR="002275D1" w:rsidRPr="00831CB9" w:rsidRDefault="002275D1" w:rsidP="002275D1">
            <w:pPr>
              <w:spacing w:after="0" w:line="240" w:lineRule="auto"/>
            </w:pPr>
            <w:r w:rsidRPr="00831CB9">
              <w:rPr>
                <w:u w:val="single"/>
              </w:rPr>
              <w:t xml:space="preserve">1º Quadrimestre: </w:t>
            </w:r>
            <w:r w:rsidRPr="00831CB9">
              <w:t xml:space="preserve">Em janeiro foi solicitado a portaria para nomeação do Coordenador do NEABI. No mês de abril foram realizadas atividades alusivas aos povos indígenas objetivando sensibilizar a comunidade acadêmica através da exibição de filmes, de apresentação de elementos culturais e da história, contados pelos próprios estudantes e pais indígenas. Houve uma ampla participação dos estudantes e servidores nas atividades realizadas, também se percebeu a disponibilidade dos estudantes indígenas na preparação e participação das atividades.   </w:t>
            </w:r>
          </w:p>
          <w:p w14:paraId="52C3EC2B" w14:textId="77777777" w:rsidR="002275D1" w:rsidRPr="00831CB9" w:rsidRDefault="002275D1" w:rsidP="002275D1">
            <w:pPr>
              <w:spacing w:after="0" w:line="240" w:lineRule="auto"/>
              <w:rPr>
                <w:u w:val="single"/>
              </w:rPr>
            </w:pPr>
          </w:p>
          <w:p w14:paraId="41480DFB" w14:textId="77777777" w:rsidR="002275D1" w:rsidRPr="00831CB9" w:rsidRDefault="002275D1" w:rsidP="002275D1">
            <w:pPr>
              <w:spacing w:after="0" w:line="240" w:lineRule="auto"/>
            </w:pPr>
            <w:r w:rsidRPr="00831CB9">
              <w:rPr>
                <w:u w:val="single"/>
              </w:rPr>
              <w:t xml:space="preserve">2º Quadrimestre: </w:t>
            </w:r>
            <w:r w:rsidRPr="00831CB9">
              <w:t>Nenhuma atividade executada nesse quadrimestre.</w:t>
            </w:r>
          </w:p>
          <w:p w14:paraId="044D204B" w14:textId="77777777" w:rsidR="002275D1" w:rsidRPr="00831CB9" w:rsidRDefault="002275D1" w:rsidP="002275D1">
            <w:pPr>
              <w:spacing w:after="0" w:line="240" w:lineRule="auto"/>
              <w:rPr>
                <w:u w:val="single"/>
              </w:rPr>
            </w:pPr>
          </w:p>
          <w:p w14:paraId="1DDC8303" w14:textId="77777777" w:rsidR="002275D1" w:rsidRPr="00831CB9" w:rsidRDefault="002275D1" w:rsidP="002275D1">
            <w:pPr>
              <w:spacing w:after="0" w:line="240" w:lineRule="auto"/>
            </w:pPr>
            <w:r w:rsidRPr="00831CB9">
              <w:rPr>
                <w:u w:val="single"/>
              </w:rPr>
              <w:t xml:space="preserve">3º Quadrimestre: </w:t>
            </w:r>
            <w:r w:rsidRPr="00831CB9">
              <w:t>Em novembro foi realizada um evento alusivo ao Dia da Consciência Negra com o objetivo de fazer reflexões acerca da temática. Teve a participação de servidores, estudantes e  convidados da comunidade externa.</w:t>
            </w:r>
          </w:p>
          <w:p w14:paraId="2F9AD28C" w14:textId="77777777" w:rsidR="002275D1" w:rsidRPr="00831CB9" w:rsidRDefault="002275D1" w:rsidP="002275D1">
            <w:pPr>
              <w:spacing w:after="0" w:line="240" w:lineRule="auto"/>
            </w:pPr>
            <w:r w:rsidRPr="00831CB9">
              <w:lastRenderedPageBreak/>
              <w:t xml:space="preserve">O evento proporcionou  o diálogo entre os participantes que contribuiu de maneira significativa para o esclarecimento de dúvidas sobre alguns conceitos.   </w:t>
            </w:r>
          </w:p>
          <w:p w14:paraId="618C1122" w14:textId="77777777" w:rsidR="002275D1" w:rsidRPr="00831CB9" w:rsidRDefault="002275D1" w:rsidP="002275D1">
            <w:pPr>
              <w:spacing w:after="0" w:line="240" w:lineRule="auto"/>
              <w:rPr>
                <w:u w:val="single"/>
              </w:rPr>
            </w:pPr>
          </w:p>
        </w:tc>
        <w:tc>
          <w:tcPr>
            <w:tcW w:w="1964" w:type="dxa"/>
          </w:tcPr>
          <w:p w14:paraId="557A421B" w14:textId="77777777" w:rsidR="002275D1" w:rsidRPr="00831CB9" w:rsidRDefault="002275D1" w:rsidP="002275D1">
            <w:pPr>
              <w:spacing w:after="0" w:line="240" w:lineRule="auto"/>
              <w:jc w:val="center"/>
              <w:rPr>
                <w:b/>
              </w:rPr>
            </w:pPr>
            <w:r w:rsidRPr="00831CB9">
              <w:rPr>
                <w:b/>
              </w:rPr>
              <w:lastRenderedPageBreak/>
              <w:t>Recurso Executado</w:t>
            </w:r>
          </w:p>
          <w:p w14:paraId="4E46F035" w14:textId="77777777" w:rsidR="002275D1" w:rsidRPr="00831CB9" w:rsidRDefault="002275D1" w:rsidP="002275D1">
            <w:pPr>
              <w:spacing w:after="0" w:line="240" w:lineRule="auto"/>
              <w:jc w:val="center"/>
              <w:rPr>
                <w:b/>
              </w:rPr>
            </w:pPr>
          </w:p>
          <w:p w14:paraId="1279F866" w14:textId="77777777" w:rsidR="002275D1" w:rsidRPr="00831CB9" w:rsidRDefault="002275D1" w:rsidP="002275D1">
            <w:pPr>
              <w:spacing w:after="0" w:line="240" w:lineRule="auto"/>
              <w:jc w:val="center"/>
            </w:pPr>
            <w:r w:rsidRPr="00831CB9">
              <w:t>0,00</w:t>
            </w:r>
          </w:p>
        </w:tc>
      </w:tr>
      <w:tr w:rsidR="002275D1" w:rsidRPr="00831CB9" w14:paraId="0EE40B7C" w14:textId="77777777" w:rsidTr="002275D1">
        <w:trPr>
          <w:trHeight w:val="240"/>
        </w:trPr>
        <w:tc>
          <w:tcPr>
            <w:tcW w:w="9302" w:type="dxa"/>
            <w:gridSpan w:val="2"/>
            <w:shd w:val="clear" w:color="auto" w:fill="auto"/>
            <w:vAlign w:val="center"/>
          </w:tcPr>
          <w:p w14:paraId="32FC86A8" w14:textId="77777777" w:rsidR="002275D1" w:rsidRPr="00831CB9" w:rsidRDefault="002275D1" w:rsidP="002275D1">
            <w:pPr>
              <w:spacing w:after="0" w:line="240" w:lineRule="auto"/>
              <w:jc w:val="left"/>
              <w:rPr>
                <w:b/>
              </w:rPr>
            </w:pPr>
            <w:r w:rsidRPr="00831CB9">
              <w:rPr>
                <w:b/>
              </w:rPr>
              <w:t>Problemas enfrentados:</w:t>
            </w:r>
          </w:p>
          <w:p w14:paraId="1CC69BD9" w14:textId="77777777" w:rsidR="002275D1" w:rsidRPr="00831CB9" w:rsidRDefault="002275D1" w:rsidP="002275D1">
            <w:pPr>
              <w:spacing w:after="0" w:line="240" w:lineRule="auto"/>
              <w:jc w:val="left"/>
            </w:pPr>
            <w:r w:rsidRPr="00831CB9">
              <w:t>Afastamento do coordenador para tratamento de saúde.</w:t>
            </w:r>
          </w:p>
          <w:p w14:paraId="0A558BE2" w14:textId="77777777" w:rsidR="002275D1" w:rsidRPr="00831CB9" w:rsidRDefault="002275D1" w:rsidP="002275D1">
            <w:pPr>
              <w:spacing w:after="0" w:line="240" w:lineRule="auto"/>
              <w:jc w:val="left"/>
            </w:pPr>
            <w:r w:rsidRPr="00831CB9">
              <w:t>2º quadrimestre: Muitas demandas atribuídas ao Coordenador relativa a suas atividades de docência.</w:t>
            </w:r>
          </w:p>
        </w:tc>
      </w:tr>
      <w:tr w:rsidR="002275D1" w:rsidRPr="00831CB9" w14:paraId="04F82E70" w14:textId="77777777" w:rsidTr="002275D1">
        <w:trPr>
          <w:trHeight w:val="240"/>
        </w:trPr>
        <w:tc>
          <w:tcPr>
            <w:tcW w:w="9302" w:type="dxa"/>
            <w:gridSpan w:val="2"/>
            <w:shd w:val="clear" w:color="auto" w:fill="auto"/>
            <w:vAlign w:val="center"/>
          </w:tcPr>
          <w:p w14:paraId="5D99583B" w14:textId="77777777" w:rsidR="002275D1" w:rsidRPr="00831CB9" w:rsidRDefault="002275D1" w:rsidP="002275D1">
            <w:pPr>
              <w:spacing w:after="0" w:line="240" w:lineRule="auto"/>
              <w:jc w:val="left"/>
              <w:rPr>
                <w:b/>
              </w:rPr>
            </w:pPr>
            <w:r w:rsidRPr="00831CB9">
              <w:rPr>
                <w:b/>
              </w:rPr>
              <w:t>Ações corretivas:</w:t>
            </w:r>
          </w:p>
          <w:p w14:paraId="5EDAB483" w14:textId="77777777" w:rsidR="002275D1" w:rsidRPr="00831CB9" w:rsidRDefault="002275D1" w:rsidP="002275D1">
            <w:pPr>
              <w:spacing w:after="0" w:line="240" w:lineRule="auto"/>
              <w:jc w:val="left"/>
            </w:pPr>
            <w:r w:rsidRPr="00831CB9">
              <w:t>Não se aplica</w:t>
            </w:r>
          </w:p>
          <w:p w14:paraId="074BE0B5" w14:textId="77777777" w:rsidR="002275D1" w:rsidRPr="00831CB9" w:rsidRDefault="002275D1" w:rsidP="002275D1">
            <w:pPr>
              <w:spacing w:after="0" w:line="240" w:lineRule="auto"/>
              <w:jc w:val="left"/>
            </w:pPr>
            <w:r w:rsidRPr="00831CB9">
              <w:t>2º quadrimestre: planejamento de atividades para o 3º quadrimestre.</w:t>
            </w:r>
          </w:p>
        </w:tc>
      </w:tr>
      <w:tr w:rsidR="002275D1" w:rsidRPr="00831CB9" w14:paraId="48F1DC32" w14:textId="77777777" w:rsidTr="002275D1">
        <w:trPr>
          <w:trHeight w:val="240"/>
        </w:trPr>
        <w:tc>
          <w:tcPr>
            <w:tcW w:w="9302" w:type="dxa"/>
            <w:gridSpan w:val="2"/>
            <w:shd w:val="clear" w:color="auto" w:fill="D7E3BC"/>
          </w:tcPr>
          <w:p w14:paraId="401A3862" w14:textId="77777777" w:rsidR="002275D1" w:rsidRPr="00831CB9" w:rsidRDefault="002275D1" w:rsidP="002275D1">
            <w:pPr>
              <w:spacing w:after="0" w:line="240" w:lineRule="auto"/>
              <w:jc w:val="center"/>
              <w:rPr>
                <w:b/>
              </w:rPr>
            </w:pPr>
            <w:r w:rsidRPr="00831CB9">
              <w:rPr>
                <w:b/>
              </w:rPr>
              <w:t>CAMPUS AVANÇADO DO BONFIM</w:t>
            </w:r>
          </w:p>
        </w:tc>
      </w:tr>
      <w:tr w:rsidR="002275D1" w:rsidRPr="00831CB9" w14:paraId="2E26FAAA" w14:textId="77777777" w:rsidTr="002275D1">
        <w:tc>
          <w:tcPr>
            <w:tcW w:w="7338" w:type="dxa"/>
            <w:shd w:val="clear" w:color="auto" w:fill="E5B9B7"/>
          </w:tcPr>
          <w:p w14:paraId="019946C8" w14:textId="77777777" w:rsidR="002275D1" w:rsidRPr="00831CB9" w:rsidRDefault="002275D1" w:rsidP="002275D1">
            <w:pPr>
              <w:spacing w:after="0" w:line="240" w:lineRule="auto"/>
              <w:rPr>
                <w:b/>
              </w:rPr>
            </w:pPr>
            <w:r w:rsidRPr="00831CB9">
              <w:rPr>
                <w:b/>
              </w:rPr>
              <w:t>Ação Planejada: Realizar estudos de viabilidade para estruturação do núcleo.</w:t>
            </w:r>
          </w:p>
        </w:tc>
        <w:tc>
          <w:tcPr>
            <w:tcW w:w="1964" w:type="dxa"/>
          </w:tcPr>
          <w:p w14:paraId="703D073F" w14:textId="77777777" w:rsidR="002275D1" w:rsidRPr="00831CB9" w:rsidRDefault="002275D1" w:rsidP="002275D1">
            <w:pPr>
              <w:spacing w:after="0" w:line="240" w:lineRule="auto"/>
              <w:jc w:val="center"/>
              <w:rPr>
                <w:b/>
              </w:rPr>
            </w:pPr>
            <w:r w:rsidRPr="00831CB9">
              <w:rPr>
                <w:b/>
              </w:rPr>
              <w:t>Recurso Previsto</w:t>
            </w:r>
          </w:p>
          <w:p w14:paraId="704BFC9D" w14:textId="77777777" w:rsidR="002275D1" w:rsidRPr="00831CB9" w:rsidRDefault="002275D1" w:rsidP="002275D1">
            <w:pPr>
              <w:spacing w:after="0" w:line="240" w:lineRule="auto"/>
              <w:jc w:val="center"/>
              <w:rPr>
                <w:b/>
              </w:rPr>
            </w:pPr>
            <w:r w:rsidRPr="00831CB9">
              <w:t>0,00</w:t>
            </w:r>
          </w:p>
        </w:tc>
      </w:tr>
      <w:tr w:rsidR="002275D1" w:rsidRPr="00831CB9" w14:paraId="7A157B1B" w14:textId="77777777" w:rsidTr="002275D1">
        <w:tc>
          <w:tcPr>
            <w:tcW w:w="7338" w:type="dxa"/>
          </w:tcPr>
          <w:p w14:paraId="286B0754" w14:textId="77777777" w:rsidR="002275D1" w:rsidRPr="00831CB9" w:rsidRDefault="002275D1" w:rsidP="002275D1">
            <w:pPr>
              <w:spacing w:after="0" w:line="240" w:lineRule="auto"/>
              <w:jc w:val="center"/>
              <w:rPr>
                <w:b/>
              </w:rPr>
            </w:pPr>
            <w:r w:rsidRPr="00831CB9">
              <w:rPr>
                <w:b/>
              </w:rPr>
              <w:t>Execução da ação e resultados alcançados</w:t>
            </w:r>
          </w:p>
          <w:p w14:paraId="2D04E481" w14:textId="77777777" w:rsidR="002275D1" w:rsidRPr="00831CB9" w:rsidRDefault="002275D1" w:rsidP="002275D1">
            <w:pPr>
              <w:spacing w:after="0" w:line="240" w:lineRule="auto"/>
              <w:rPr>
                <w:u w:val="single"/>
              </w:rPr>
            </w:pPr>
            <w:r w:rsidRPr="00831CB9">
              <w:rPr>
                <w:u w:val="single"/>
              </w:rPr>
              <w:t>1º Quadrimestre</w:t>
            </w:r>
          </w:p>
          <w:p w14:paraId="2FBEEB2D" w14:textId="77777777" w:rsidR="002275D1" w:rsidRPr="00831CB9" w:rsidRDefault="002275D1" w:rsidP="002275D1">
            <w:pPr>
              <w:spacing w:after="0" w:line="240" w:lineRule="auto"/>
              <w:rPr>
                <w:u w:val="single"/>
              </w:rPr>
            </w:pPr>
          </w:p>
          <w:p w14:paraId="4A50EDAC" w14:textId="77777777" w:rsidR="002275D1" w:rsidRPr="00831CB9" w:rsidRDefault="002275D1" w:rsidP="002275D1">
            <w:pPr>
              <w:spacing w:after="0" w:line="240" w:lineRule="auto"/>
              <w:rPr>
                <w:u w:val="single"/>
              </w:rPr>
            </w:pPr>
            <w:r w:rsidRPr="00831CB9">
              <w:rPr>
                <w:u w:val="single"/>
              </w:rPr>
              <w:t>2º Quadrimestre</w:t>
            </w:r>
          </w:p>
          <w:p w14:paraId="1DBAAE89" w14:textId="77777777" w:rsidR="002275D1" w:rsidRPr="00831CB9" w:rsidRDefault="002275D1" w:rsidP="002275D1">
            <w:pPr>
              <w:spacing w:after="0" w:line="240" w:lineRule="auto"/>
            </w:pPr>
            <w:r w:rsidRPr="00831CB9">
              <w:t>Será executada no 3º Quadrimestre.</w:t>
            </w:r>
          </w:p>
          <w:p w14:paraId="1DC68973" w14:textId="77777777" w:rsidR="002275D1" w:rsidRPr="00831CB9" w:rsidRDefault="002275D1" w:rsidP="002275D1">
            <w:pPr>
              <w:spacing w:after="0" w:line="240" w:lineRule="auto"/>
            </w:pPr>
          </w:p>
          <w:p w14:paraId="6493C5C9" w14:textId="77777777" w:rsidR="002275D1" w:rsidRPr="00831CB9" w:rsidRDefault="002275D1" w:rsidP="002275D1">
            <w:pPr>
              <w:spacing w:after="0" w:line="240" w:lineRule="auto"/>
              <w:rPr>
                <w:u w:val="single"/>
              </w:rPr>
            </w:pPr>
            <w:r w:rsidRPr="00831CB9">
              <w:rPr>
                <w:u w:val="single"/>
              </w:rPr>
              <w:t>3º Quadrimestre</w:t>
            </w:r>
          </w:p>
          <w:p w14:paraId="14179507" w14:textId="77777777" w:rsidR="002275D1" w:rsidRPr="00831CB9" w:rsidRDefault="002275D1" w:rsidP="002275D1">
            <w:pPr>
              <w:spacing w:after="0" w:line="240" w:lineRule="auto"/>
            </w:pPr>
            <w:r w:rsidRPr="00831CB9">
              <w:t>Foi realizado o estudo de viabilidade para implantação do NEABI no CAB e de acordo com a Resolução Nº 432/CONSELHO SUPERIOR, de 12 de fevereiro de 2049, Artigos 5º e 6º existe a necessidade de uma Função de Coordenador. E considerando a nova estrutura do CAB não dispomos de Função Gratificada para implantação do NEABI no CAB. No entanto, realizamos ações específicas no CAB, nos dias 18 e 19 de novembro de 2019,  em comemoração ao dia da Consciência Negra, tais como: palestras, exposição em mural e apresentação de filme com conteúdos relacionados a supracitada temática.</w:t>
            </w:r>
          </w:p>
        </w:tc>
        <w:tc>
          <w:tcPr>
            <w:tcW w:w="1964" w:type="dxa"/>
          </w:tcPr>
          <w:p w14:paraId="67BCDB52" w14:textId="77777777" w:rsidR="002275D1" w:rsidRPr="00831CB9" w:rsidRDefault="002275D1" w:rsidP="002275D1">
            <w:pPr>
              <w:spacing w:after="0" w:line="240" w:lineRule="auto"/>
              <w:jc w:val="center"/>
              <w:rPr>
                <w:b/>
              </w:rPr>
            </w:pPr>
            <w:r w:rsidRPr="00831CB9">
              <w:rPr>
                <w:b/>
              </w:rPr>
              <w:t>Recurso Executado</w:t>
            </w:r>
          </w:p>
          <w:p w14:paraId="5336D851" w14:textId="77777777" w:rsidR="002275D1" w:rsidRPr="00831CB9" w:rsidRDefault="002275D1" w:rsidP="002275D1">
            <w:pPr>
              <w:spacing w:after="0" w:line="240" w:lineRule="auto"/>
              <w:jc w:val="center"/>
            </w:pPr>
            <w:r w:rsidRPr="00831CB9">
              <w:t>0,00</w:t>
            </w:r>
          </w:p>
        </w:tc>
      </w:tr>
      <w:tr w:rsidR="002275D1" w:rsidRPr="00831CB9" w14:paraId="548215BE" w14:textId="77777777" w:rsidTr="002275D1">
        <w:trPr>
          <w:trHeight w:val="240"/>
        </w:trPr>
        <w:tc>
          <w:tcPr>
            <w:tcW w:w="9302" w:type="dxa"/>
            <w:gridSpan w:val="2"/>
            <w:shd w:val="clear" w:color="auto" w:fill="auto"/>
            <w:vAlign w:val="center"/>
          </w:tcPr>
          <w:p w14:paraId="2520B94A" w14:textId="77777777" w:rsidR="002275D1" w:rsidRPr="00831CB9" w:rsidRDefault="002275D1" w:rsidP="002275D1">
            <w:pPr>
              <w:spacing w:after="0" w:line="240" w:lineRule="auto"/>
              <w:jc w:val="left"/>
              <w:rPr>
                <w:b/>
              </w:rPr>
            </w:pPr>
            <w:r w:rsidRPr="00831CB9">
              <w:rPr>
                <w:b/>
              </w:rPr>
              <w:t>Problemas enfrentados:</w:t>
            </w:r>
          </w:p>
          <w:p w14:paraId="737116BC" w14:textId="24ACA8A4" w:rsidR="002275D1" w:rsidRPr="00831CB9" w:rsidRDefault="00997907" w:rsidP="002275D1">
            <w:pPr>
              <w:spacing w:after="0" w:line="240" w:lineRule="auto"/>
              <w:jc w:val="left"/>
              <w:rPr>
                <w:b/>
              </w:rPr>
            </w:pPr>
            <w:r w:rsidRPr="00831CB9">
              <w:t>Não informado pela Unidade.</w:t>
            </w:r>
          </w:p>
        </w:tc>
      </w:tr>
      <w:tr w:rsidR="002275D1" w:rsidRPr="00831CB9" w14:paraId="00661BB8" w14:textId="77777777" w:rsidTr="002275D1">
        <w:trPr>
          <w:trHeight w:val="240"/>
        </w:trPr>
        <w:tc>
          <w:tcPr>
            <w:tcW w:w="9302" w:type="dxa"/>
            <w:gridSpan w:val="2"/>
            <w:shd w:val="clear" w:color="auto" w:fill="auto"/>
            <w:vAlign w:val="center"/>
          </w:tcPr>
          <w:p w14:paraId="1D890626" w14:textId="77777777" w:rsidR="002275D1" w:rsidRPr="00831CB9" w:rsidRDefault="002275D1" w:rsidP="002275D1">
            <w:pPr>
              <w:spacing w:after="0" w:line="240" w:lineRule="auto"/>
              <w:jc w:val="left"/>
              <w:rPr>
                <w:b/>
              </w:rPr>
            </w:pPr>
            <w:r w:rsidRPr="00831CB9">
              <w:rPr>
                <w:b/>
              </w:rPr>
              <w:t>Ações corretivas:</w:t>
            </w:r>
          </w:p>
          <w:p w14:paraId="2CBD9767" w14:textId="0ECE5CC5" w:rsidR="002275D1" w:rsidRPr="00831CB9" w:rsidRDefault="00997907" w:rsidP="002275D1">
            <w:pPr>
              <w:spacing w:after="0" w:line="240" w:lineRule="auto"/>
              <w:jc w:val="left"/>
              <w:rPr>
                <w:b/>
              </w:rPr>
            </w:pPr>
            <w:r w:rsidRPr="00831CB9">
              <w:t>Não informado pela Unidade.</w:t>
            </w:r>
          </w:p>
        </w:tc>
      </w:tr>
      <w:tr w:rsidR="002275D1" w:rsidRPr="00831CB9" w14:paraId="4AAE9729" w14:textId="77777777" w:rsidTr="002275D1">
        <w:trPr>
          <w:trHeight w:val="240"/>
        </w:trPr>
        <w:tc>
          <w:tcPr>
            <w:tcW w:w="9302" w:type="dxa"/>
            <w:gridSpan w:val="2"/>
            <w:shd w:val="clear" w:color="auto" w:fill="D7E3BC"/>
          </w:tcPr>
          <w:p w14:paraId="68421864" w14:textId="77777777" w:rsidR="002275D1" w:rsidRPr="00831CB9" w:rsidRDefault="002275D1" w:rsidP="002275D1">
            <w:pPr>
              <w:spacing w:after="0" w:line="240" w:lineRule="auto"/>
              <w:jc w:val="center"/>
              <w:rPr>
                <w:b/>
              </w:rPr>
            </w:pPr>
            <w:r w:rsidRPr="00831CB9">
              <w:rPr>
                <w:b/>
              </w:rPr>
              <w:t>CAMPUS BOA VISTA</w:t>
            </w:r>
          </w:p>
        </w:tc>
      </w:tr>
      <w:tr w:rsidR="002275D1" w:rsidRPr="00831CB9" w14:paraId="4B8AC803" w14:textId="77777777" w:rsidTr="002275D1">
        <w:tc>
          <w:tcPr>
            <w:tcW w:w="7338" w:type="dxa"/>
            <w:shd w:val="clear" w:color="auto" w:fill="E5B9B7"/>
          </w:tcPr>
          <w:p w14:paraId="26E9D829" w14:textId="77777777" w:rsidR="002275D1" w:rsidRPr="00831CB9" w:rsidRDefault="002275D1" w:rsidP="002275D1">
            <w:pPr>
              <w:spacing w:after="0" w:line="240" w:lineRule="auto"/>
              <w:rPr>
                <w:b/>
              </w:rPr>
            </w:pPr>
            <w:r w:rsidRPr="00831CB9">
              <w:rPr>
                <w:b/>
              </w:rPr>
              <w:t>Ação Planejada: Realizar atividades de sensibilização, acompanhamento e formação da comunidade acadêmica.</w:t>
            </w:r>
          </w:p>
        </w:tc>
        <w:tc>
          <w:tcPr>
            <w:tcW w:w="1964" w:type="dxa"/>
          </w:tcPr>
          <w:p w14:paraId="741675AF" w14:textId="77777777" w:rsidR="002275D1" w:rsidRPr="00831CB9" w:rsidRDefault="002275D1" w:rsidP="002275D1">
            <w:pPr>
              <w:spacing w:after="0" w:line="240" w:lineRule="auto"/>
              <w:jc w:val="center"/>
              <w:rPr>
                <w:b/>
              </w:rPr>
            </w:pPr>
            <w:r w:rsidRPr="00831CB9">
              <w:rPr>
                <w:b/>
              </w:rPr>
              <w:t>Recurso Previsto</w:t>
            </w:r>
          </w:p>
          <w:p w14:paraId="1CAD9DC8" w14:textId="77777777" w:rsidR="002275D1" w:rsidRPr="00831CB9" w:rsidRDefault="002275D1" w:rsidP="002275D1">
            <w:pPr>
              <w:spacing w:after="0" w:line="240" w:lineRule="auto"/>
              <w:jc w:val="center"/>
              <w:rPr>
                <w:b/>
              </w:rPr>
            </w:pPr>
            <w:r w:rsidRPr="00831CB9">
              <w:t>0,00</w:t>
            </w:r>
          </w:p>
        </w:tc>
      </w:tr>
      <w:tr w:rsidR="002275D1" w:rsidRPr="00831CB9" w14:paraId="73327954" w14:textId="77777777" w:rsidTr="002275D1">
        <w:tc>
          <w:tcPr>
            <w:tcW w:w="7338" w:type="dxa"/>
          </w:tcPr>
          <w:p w14:paraId="26280A6F" w14:textId="77777777" w:rsidR="002275D1" w:rsidRPr="00831CB9" w:rsidRDefault="002275D1" w:rsidP="002275D1">
            <w:pPr>
              <w:spacing w:after="0" w:line="240" w:lineRule="auto"/>
              <w:jc w:val="center"/>
              <w:rPr>
                <w:b/>
              </w:rPr>
            </w:pPr>
            <w:r w:rsidRPr="00831CB9">
              <w:rPr>
                <w:b/>
              </w:rPr>
              <w:t>Execução da ação e resultados alcançados</w:t>
            </w:r>
          </w:p>
          <w:p w14:paraId="69251B04" w14:textId="77777777" w:rsidR="002275D1" w:rsidRPr="00831CB9" w:rsidRDefault="002275D1" w:rsidP="002275D1">
            <w:pPr>
              <w:spacing w:after="0" w:line="240" w:lineRule="auto"/>
              <w:rPr>
                <w:u w:val="single"/>
              </w:rPr>
            </w:pPr>
            <w:r w:rsidRPr="00831CB9">
              <w:rPr>
                <w:u w:val="single"/>
              </w:rPr>
              <w:t>1º Quadrimestre</w:t>
            </w:r>
          </w:p>
          <w:p w14:paraId="4F8A485C" w14:textId="1DC9A618" w:rsidR="002275D1" w:rsidRPr="00831CB9" w:rsidRDefault="002275D1" w:rsidP="002275D1">
            <w:pPr>
              <w:spacing w:after="0" w:line="240" w:lineRule="auto"/>
            </w:pPr>
            <w:r w:rsidRPr="00831CB9">
              <w:t>Estudos e reuniões para redefinição do NEABI do CBV</w:t>
            </w:r>
          </w:p>
          <w:p w14:paraId="5BF5A6DB" w14:textId="77777777" w:rsidR="00997907" w:rsidRPr="00831CB9" w:rsidRDefault="00997907" w:rsidP="002275D1">
            <w:pPr>
              <w:spacing w:after="0" w:line="240" w:lineRule="auto"/>
            </w:pPr>
          </w:p>
          <w:p w14:paraId="0706DE72" w14:textId="77777777" w:rsidR="002275D1" w:rsidRPr="00831CB9" w:rsidRDefault="002275D1" w:rsidP="002275D1">
            <w:pPr>
              <w:spacing w:after="0" w:line="240" w:lineRule="auto"/>
              <w:rPr>
                <w:u w:val="single"/>
              </w:rPr>
            </w:pPr>
            <w:r w:rsidRPr="00831CB9">
              <w:rPr>
                <w:u w:val="single"/>
              </w:rPr>
              <w:t>2º Quadrimestre</w:t>
            </w:r>
          </w:p>
          <w:p w14:paraId="6D765E77" w14:textId="77777777" w:rsidR="007D7CCE" w:rsidRPr="00831CB9" w:rsidRDefault="007D7CCE" w:rsidP="007D7CCE">
            <w:pPr>
              <w:spacing w:after="0" w:line="240" w:lineRule="auto"/>
              <w:rPr>
                <w:u w:val="single"/>
              </w:rPr>
            </w:pPr>
            <w:r w:rsidRPr="00831CB9">
              <w:rPr>
                <w:u w:val="single"/>
              </w:rPr>
              <w:t>Não informado pela Unidade.</w:t>
            </w:r>
          </w:p>
          <w:p w14:paraId="2D9079E8" w14:textId="77777777" w:rsidR="002275D1" w:rsidRPr="00831CB9" w:rsidRDefault="002275D1" w:rsidP="002275D1">
            <w:pPr>
              <w:spacing w:after="0" w:line="240" w:lineRule="auto"/>
              <w:rPr>
                <w:u w:val="single"/>
              </w:rPr>
            </w:pPr>
          </w:p>
          <w:p w14:paraId="1AA17F7E" w14:textId="77777777" w:rsidR="002275D1" w:rsidRPr="00831CB9" w:rsidRDefault="002275D1" w:rsidP="002275D1">
            <w:pPr>
              <w:spacing w:after="0" w:line="240" w:lineRule="auto"/>
              <w:rPr>
                <w:u w:val="single"/>
              </w:rPr>
            </w:pPr>
            <w:r w:rsidRPr="00831CB9">
              <w:rPr>
                <w:u w:val="single"/>
              </w:rPr>
              <w:t>3º Quadrimestre</w:t>
            </w:r>
          </w:p>
          <w:p w14:paraId="40A4BFD1" w14:textId="7BACF809" w:rsidR="002275D1" w:rsidRPr="00831CB9" w:rsidRDefault="007D7CCE" w:rsidP="002275D1">
            <w:pPr>
              <w:spacing w:after="0" w:line="240" w:lineRule="auto"/>
              <w:rPr>
                <w:u w:val="single"/>
              </w:rPr>
            </w:pPr>
            <w:r w:rsidRPr="00831CB9">
              <w:rPr>
                <w:u w:val="single"/>
              </w:rPr>
              <w:t>Não informado pela Unidade.</w:t>
            </w:r>
          </w:p>
        </w:tc>
        <w:tc>
          <w:tcPr>
            <w:tcW w:w="1964" w:type="dxa"/>
          </w:tcPr>
          <w:p w14:paraId="0B5F93DD" w14:textId="77777777" w:rsidR="002275D1" w:rsidRPr="00831CB9" w:rsidRDefault="002275D1" w:rsidP="002275D1">
            <w:pPr>
              <w:spacing w:after="0" w:line="240" w:lineRule="auto"/>
              <w:jc w:val="center"/>
              <w:rPr>
                <w:b/>
              </w:rPr>
            </w:pPr>
            <w:r w:rsidRPr="00831CB9">
              <w:rPr>
                <w:b/>
              </w:rPr>
              <w:t>Recurso Executado</w:t>
            </w:r>
          </w:p>
          <w:p w14:paraId="6CB83E14" w14:textId="77777777" w:rsidR="002275D1" w:rsidRPr="00831CB9" w:rsidRDefault="002275D1" w:rsidP="002275D1">
            <w:pPr>
              <w:spacing w:after="0" w:line="240" w:lineRule="auto"/>
              <w:jc w:val="center"/>
            </w:pPr>
            <w:r w:rsidRPr="00831CB9">
              <w:t>0,00</w:t>
            </w:r>
          </w:p>
        </w:tc>
      </w:tr>
      <w:tr w:rsidR="002275D1" w:rsidRPr="00831CB9" w14:paraId="08561FF0" w14:textId="77777777" w:rsidTr="002275D1">
        <w:trPr>
          <w:trHeight w:val="240"/>
        </w:trPr>
        <w:tc>
          <w:tcPr>
            <w:tcW w:w="9302" w:type="dxa"/>
            <w:gridSpan w:val="2"/>
            <w:shd w:val="clear" w:color="auto" w:fill="auto"/>
            <w:vAlign w:val="center"/>
          </w:tcPr>
          <w:p w14:paraId="7265734A" w14:textId="77777777" w:rsidR="002275D1" w:rsidRPr="00831CB9" w:rsidRDefault="002275D1" w:rsidP="002275D1">
            <w:pPr>
              <w:spacing w:after="0" w:line="240" w:lineRule="auto"/>
              <w:jc w:val="left"/>
              <w:rPr>
                <w:b/>
              </w:rPr>
            </w:pPr>
            <w:r w:rsidRPr="00831CB9">
              <w:rPr>
                <w:b/>
              </w:rPr>
              <w:t>Problemas enfrentados:</w:t>
            </w:r>
          </w:p>
          <w:p w14:paraId="3904CDC0" w14:textId="77777777" w:rsidR="002275D1" w:rsidRPr="00831CB9" w:rsidRDefault="002275D1" w:rsidP="002275D1">
            <w:pPr>
              <w:spacing w:after="0" w:line="240" w:lineRule="auto"/>
              <w:jc w:val="left"/>
              <w:rPr>
                <w:b/>
              </w:rPr>
            </w:pPr>
            <w:r w:rsidRPr="00831CB9">
              <w:rPr>
                <w:b/>
              </w:rPr>
              <w:t>NÃO SE APLICA</w:t>
            </w:r>
          </w:p>
        </w:tc>
      </w:tr>
      <w:tr w:rsidR="002275D1" w:rsidRPr="00831CB9" w14:paraId="5EBD627E" w14:textId="77777777" w:rsidTr="002275D1">
        <w:trPr>
          <w:trHeight w:val="240"/>
        </w:trPr>
        <w:tc>
          <w:tcPr>
            <w:tcW w:w="9302" w:type="dxa"/>
            <w:gridSpan w:val="2"/>
            <w:shd w:val="clear" w:color="auto" w:fill="auto"/>
            <w:vAlign w:val="center"/>
          </w:tcPr>
          <w:p w14:paraId="6B13DDDA" w14:textId="77777777" w:rsidR="002275D1" w:rsidRPr="00831CB9" w:rsidRDefault="002275D1" w:rsidP="002275D1">
            <w:pPr>
              <w:spacing w:after="0" w:line="240" w:lineRule="auto"/>
              <w:jc w:val="left"/>
              <w:rPr>
                <w:b/>
              </w:rPr>
            </w:pPr>
            <w:r w:rsidRPr="00831CB9">
              <w:rPr>
                <w:b/>
              </w:rPr>
              <w:lastRenderedPageBreak/>
              <w:t>Ações corretivas:</w:t>
            </w:r>
          </w:p>
          <w:p w14:paraId="7432DFB7" w14:textId="77777777" w:rsidR="002275D1" w:rsidRPr="00831CB9" w:rsidRDefault="002275D1" w:rsidP="002275D1">
            <w:pPr>
              <w:spacing w:after="0" w:line="240" w:lineRule="auto"/>
              <w:jc w:val="left"/>
              <w:rPr>
                <w:b/>
              </w:rPr>
            </w:pPr>
            <w:r w:rsidRPr="00831CB9">
              <w:rPr>
                <w:b/>
              </w:rPr>
              <w:t>NÃO SE APLICA</w:t>
            </w:r>
          </w:p>
        </w:tc>
      </w:tr>
      <w:tr w:rsidR="002275D1" w:rsidRPr="00831CB9" w14:paraId="5B0424D4" w14:textId="77777777" w:rsidTr="002275D1">
        <w:tc>
          <w:tcPr>
            <w:tcW w:w="7338" w:type="dxa"/>
            <w:shd w:val="clear" w:color="auto" w:fill="E5B9B7"/>
          </w:tcPr>
          <w:p w14:paraId="22787516" w14:textId="77777777" w:rsidR="002275D1" w:rsidRPr="00831CB9" w:rsidRDefault="002275D1" w:rsidP="002275D1">
            <w:pPr>
              <w:spacing w:after="0" w:line="240" w:lineRule="auto"/>
              <w:rPr>
                <w:b/>
              </w:rPr>
            </w:pPr>
            <w:r w:rsidRPr="00831CB9">
              <w:rPr>
                <w:b/>
              </w:rPr>
              <w:t>Ação Planejada: Estabelecer parcerias e/ou convênios junto à comunidades indígenas e representações de matriz Afro para fortalecimento do combate ao racismo e toda forma de discriminação.</w:t>
            </w:r>
          </w:p>
        </w:tc>
        <w:tc>
          <w:tcPr>
            <w:tcW w:w="1964" w:type="dxa"/>
          </w:tcPr>
          <w:p w14:paraId="02308365" w14:textId="77777777" w:rsidR="002275D1" w:rsidRPr="00831CB9" w:rsidRDefault="002275D1" w:rsidP="002275D1">
            <w:pPr>
              <w:spacing w:after="0" w:line="240" w:lineRule="auto"/>
              <w:jc w:val="center"/>
              <w:rPr>
                <w:b/>
              </w:rPr>
            </w:pPr>
            <w:r w:rsidRPr="00831CB9">
              <w:rPr>
                <w:b/>
              </w:rPr>
              <w:t>Recurso Previsto</w:t>
            </w:r>
          </w:p>
          <w:p w14:paraId="1A2D6839" w14:textId="77777777" w:rsidR="002275D1" w:rsidRPr="00831CB9" w:rsidRDefault="002275D1" w:rsidP="002275D1">
            <w:pPr>
              <w:spacing w:after="0" w:line="240" w:lineRule="auto"/>
              <w:jc w:val="center"/>
              <w:rPr>
                <w:b/>
              </w:rPr>
            </w:pPr>
            <w:r w:rsidRPr="00831CB9">
              <w:t>0,00</w:t>
            </w:r>
          </w:p>
        </w:tc>
      </w:tr>
      <w:tr w:rsidR="002275D1" w:rsidRPr="00831CB9" w14:paraId="69AFDA93" w14:textId="77777777" w:rsidTr="002275D1">
        <w:tc>
          <w:tcPr>
            <w:tcW w:w="7338" w:type="dxa"/>
          </w:tcPr>
          <w:p w14:paraId="4905CCDB" w14:textId="77777777" w:rsidR="002275D1" w:rsidRPr="00831CB9" w:rsidRDefault="002275D1" w:rsidP="002275D1">
            <w:pPr>
              <w:spacing w:after="0" w:line="240" w:lineRule="auto"/>
              <w:jc w:val="center"/>
              <w:rPr>
                <w:b/>
              </w:rPr>
            </w:pPr>
            <w:r w:rsidRPr="00831CB9">
              <w:rPr>
                <w:b/>
              </w:rPr>
              <w:t>Execução da ação e resultados alcançados</w:t>
            </w:r>
          </w:p>
          <w:p w14:paraId="7E90C05A" w14:textId="77777777" w:rsidR="002275D1" w:rsidRPr="00831CB9" w:rsidRDefault="002275D1" w:rsidP="002275D1">
            <w:pPr>
              <w:spacing w:after="0" w:line="240" w:lineRule="auto"/>
              <w:rPr>
                <w:u w:val="single"/>
              </w:rPr>
            </w:pPr>
            <w:r w:rsidRPr="00831CB9">
              <w:rPr>
                <w:u w:val="single"/>
              </w:rPr>
              <w:t>1º Quadrimestre</w:t>
            </w:r>
          </w:p>
          <w:p w14:paraId="123031E3" w14:textId="77777777" w:rsidR="002275D1" w:rsidRPr="00831CB9" w:rsidRDefault="002275D1" w:rsidP="002275D1">
            <w:pPr>
              <w:spacing w:after="0" w:line="240" w:lineRule="auto"/>
              <w:rPr>
                <w:highlight w:val="white"/>
              </w:rPr>
            </w:pPr>
            <w:r w:rsidRPr="00831CB9">
              <w:t xml:space="preserve">Participação, através do DAPE/CBV no 7º Ciclo de Palestras Acadêmicas, cujo tema foi </w:t>
            </w:r>
            <w:r w:rsidRPr="00831CB9">
              <w:rPr>
                <w:highlight w:val="white"/>
              </w:rPr>
              <w:t xml:space="preserve"> “Educação Indígena: diálogos interculturais”. contou com a participação Organização dos Povos Indígenas de Roraima (</w:t>
            </w:r>
            <w:proofErr w:type="spellStart"/>
            <w:r w:rsidRPr="00831CB9">
              <w:rPr>
                <w:highlight w:val="white"/>
              </w:rPr>
              <w:t>Opirr</w:t>
            </w:r>
            <w:proofErr w:type="spellEnd"/>
            <w:r w:rsidRPr="00831CB9">
              <w:rPr>
                <w:highlight w:val="white"/>
              </w:rPr>
              <w:t>) e a Secretaria de Estado da Educação e Desporto (</w:t>
            </w:r>
            <w:proofErr w:type="spellStart"/>
            <w:r w:rsidRPr="00831CB9">
              <w:rPr>
                <w:highlight w:val="white"/>
              </w:rPr>
              <w:t>Seed</w:t>
            </w:r>
            <w:proofErr w:type="spellEnd"/>
            <w:r w:rsidRPr="00831CB9">
              <w:rPr>
                <w:highlight w:val="white"/>
              </w:rPr>
              <w:t>), por meio do Centro de Formação de Profissionais da Educação Básica de Roraima (</w:t>
            </w:r>
            <w:proofErr w:type="spellStart"/>
            <w:r w:rsidRPr="00831CB9">
              <w:rPr>
                <w:highlight w:val="white"/>
              </w:rPr>
              <w:t>Ceforr</w:t>
            </w:r>
            <w:proofErr w:type="spellEnd"/>
            <w:r w:rsidRPr="00831CB9">
              <w:rPr>
                <w:highlight w:val="white"/>
              </w:rPr>
              <w:t xml:space="preserve">), do Centro Regional de Educação Indígena </w:t>
            </w:r>
            <w:proofErr w:type="spellStart"/>
            <w:r w:rsidRPr="00831CB9">
              <w:rPr>
                <w:highlight w:val="white"/>
              </w:rPr>
              <w:t>Watuminpen</w:t>
            </w:r>
            <w:proofErr w:type="spellEnd"/>
            <w:r w:rsidRPr="00831CB9">
              <w:rPr>
                <w:highlight w:val="white"/>
              </w:rPr>
              <w:t xml:space="preserve"> </w:t>
            </w:r>
            <w:proofErr w:type="spellStart"/>
            <w:r w:rsidRPr="00831CB9">
              <w:rPr>
                <w:highlight w:val="white"/>
              </w:rPr>
              <w:t>Kaimenana’u</w:t>
            </w:r>
            <w:proofErr w:type="spellEnd"/>
            <w:r w:rsidRPr="00831CB9">
              <w:rPr>
                <w:highlight w:val="white"/>
              </w:rPr>
              <w:t xml:space="preserve"> </w:t>
            </w:r>
            <w:proofErr w:type="spellStart"/>
            <w:r w:rsidRPr="00831CB9">
              <w:rPr>
                <w:highlight w:val="white"/>
              </w:rPr>
              <w:t>Da’y</w:t>
            </w:r>
            <w:proofErr w:type="spellEnd"/>
            <w:r w:rsidRPr="00831CB9">
              <w:rPr>
                <w:highlight w:val="white"/>
              </w:rPr>
              <w:t xml:space="preserve">, da região da Serra da Lua, do grupo gestor e de professores da Escola Estadual Indígena Tuxaua Luiz Cadete e dos demais líderes da Comunidade </w:t>
            </w:r>
            <w:proofErr w:type="spellStart"/>
            <w:r w:rsidRPr="00831CB9">
              <w:rPr>
                <w:highlight w:val="white"/>
              </w:rPr>
              <w:t>Canauanim</w:t>
            </w:r>
            <w:proofErr w:type="spellEnd"/>
            <w:r w:rsidRPr="00831CB9">
              <w:rPr>
                <w:highlight w:val="white"/>
              </w:rPr>
              <w:t>.</w:t>
            </w:r>
          </w:p>
          <w:p w14:paraId="5DF6883C" w14:textId="037FF65C" w:rsidR="002275D1" w:rsidRPr="00831CB9" w:rsidRDefault="002275D1" w:rsidP="002275D1">
            <w:pPr>
              <w:spacing w:after="0" w:line="240" w:lineRule="auto"/>
            </w:pPr>
            <w:r w:rsidRPr="00831CB9">
              <w:t>Participaram do evento 118 estudantes de Licenciatura.</w:t>
            </w:r>
          </w:p>
          <w:p w14:paraId="5F1ADC9F" w14:textId="77777777" w:rsidR="005F50CD" w:rsidRPr="00831CB9" w:rsidRDefault="005F50CD" w:rsidP="002275D1">
            <w:pPr>
              <w:spacing w:after="0" w:line="240" w:lineRule="auto"/>
            </w:pPr>
          </w:p>
          <w:p w14:paraId="2E4B6FA8" w14:textId="77777777" w:rsidR="00997907" w:rsidRPr="00831CB9" w:rsidRDefault="002275D1" w:rsidP="002275D1">
            <w:pPr>
              <w:spacing w:after="0" w:line="240" w:lineRule="auto"/>
              <w:rPr>
                <w:u w:val="single"/>
              </w:rPr>
            </w:pPr>
            <w:r w:rsidRPr="00831CB9">
              <w:rPr>
                <w:u w:val="single"/>
              </w:rPr>
              <w:t>2º Quadrimestre</w:t>
            </w:r>
            <w:r w:rsidR="007D7CCE" w:rsidRPr="00831CB9">
              <w:rPr>
                <w:u w:val="single"/>
              </w:rPr>
              <w:t xml:space="preserve">: </w:t>
            </w:r>
          </w:p>
          <w:p w14:paraId="55D55D88" w14:textId="7A0F0BFA" w:rsidR="002275D1" w:rsidRPr="00831CB9" w:rsidRDefault="007D7CCE" w:rsidP="002275D1">
            <w:pPr>
              <w:spacing w:after="0" w:line="240" w:lineRule="auto"/>
              <w:rPr>
                <w:u w:val="single"/>
              </w:rPr>
            </w:pPr>
            <w:r w:rsidRPr="00831CB9">
              <w:rPr>
                <w:u w:val="single"/>
              </w:rPr>
              <w:t>Não informado pela Unidade.</w:t>
            </w:r>
          </w:p>
          <w:p w14:paraId="75720E48" w14:textId="77777777" w:rsidR="002275D1" w:rsidRPr="00831CB9" w:rsidRDefault="002275D1" w:rsidP="002275D1">
            <w:pPr>
              <w:spacing w:after="0" w:line="240" w:lineRule="auto"/>
              <w:rPr>
                <w:u w:val="single"/>
              </w:rPr>
            </w:pPr>
          </w:p>
          <w:p w14:paraId="74553C9E" w14:textId="77777777" w:rsidR="00997907" w:rsidRPr="00831CB9" w:rsidRDefault="002275D1" w:rsidP="002275D1">
            <w:pPr>
              <w:spacing w:after="0" w:line="240" w:lineRule="auto"/>
              <w:rPr>
                <w:u w:val="single"/>
              </w:rPr>
            </w:pPr>
            <w:r w:rsidRPr="00831CB9">
              <w:rPr>
                <w:u w:val="single"/>
              </w:rPr>
              <w:t>3º Quadrimestre</w:t>
            </w:r>
            <w:r w:rsidR="007D7CCE" w:rsidRPr="00831CB9">
              <w:rPr>
                <w:u w:val="single"/>
              </w:rPr>
              <w:t xml:space="preserve">: </w:t>
            </w:r>
          </w:p>
          <w:p w14:paraId="339AE53B" w14:textId="1F0740FF" w:rsidR="002275D1" w:rsidRPr="00831CB9" w:rsidRDefault="007D7CCE" w:rsidP="002275D1">
            <w:pPr>
              <w:spacing w:after="0" w:line="240" w:lineRule="auto"/>
              <w:rPr>
                <w:u w:val="single"/>
              </w:rPr>
            </w:pPr>
            <w:r w:rsidRPr="00831CB9">
              <w:rPr>
                <w:u w:val="single"/>
              </w:rPr>
              <w:t>Não informado pela Unidade.</w:t>
            </w:r>
          </w:p>
          <w:p w14:paraId="5858D2B0" w14:textId="77777777" w:rsidR="002275D1" w:rsidRPr="00831CB9" w:rsidRDefault="002275D1" w:rsidP="002275D1">
            <w:pPr>
              <w:spacing w:after="0" w:line="240" w:lineRule="auto"/>
              <w:rPr>
                <w:u w:val="single"/>
              </w:rPr>
            </w:pPr>
          </w:p>
        </w:tc>
        <w:tc>
          <w:tcPr>
            <w:tcW w:w="1964" w:type="dxa"/>
          </w:tcPr>
          <w:p w14:paraId="62978400" w14:textId="77777777" w:rsidR="002275D1" w:rsidRPr="00831CB9" w:rsidRDefault="002275D1" w:rsidP="002275D1">
            <w:pPr>
              <w:spacing w:after="0" w:line="240" w:lineRule="auto"/>
              <w:jc w:val="center"/>
              <w:rPr>
                <w:b/>
              </w:rPr>
            </w:pPr>
            <w:r w:rsidRPr="00831CB9">
              <w:rPr>
                <w:b/>
              </w:rPr>
              <w:t>Recurso Executado</w:t>
            </w:r>
          </w:p>
        </w:tc>
      </w:tr>
      <w:tr w:rsidR="002275D1" w:rsidRPr="00831CB9" w14:paraId="2C4E7B45" w14:textId="77777777" w:rsidTr="002275D1">
        <w:trPr>
          <w:trHeight w:val="240"/>
        </w:trPr>
        <w:tc>
          <w:tcPr>
            <w:tcW w:w="9302" w:type="dxa"/>
            <w:gridSpan w:val="2"/>
            <w:shd w:val="clear" w:color="auto" w:fill="auto"/>
            <w:vAlign w:val="center"/>
          </w:tcPr>
          <w:p w14:paraId="1A612CCB" w14:textId="77777777" w:rsidR="002275D1" w:rsidRPr="00831CB9" w:rsidRDefault="002275D1" w:rsidP="002275D1">
            <w:pPr>
              <w:spacing w:after="0" w:line="240" w:lineRule="auto"/>
              <w:jc w:val="left"/>
              <w:rPr>
                <w:b/>
              </w:rPr>
            </w:pPr>
            <w:r w:rsidRPr="00831CB9">
              <w:rPr>
                <w:b/>
              </w:rPr>
              <w:t>Problemas enfrentados:</w:t>
            </w:r>
          </w:p>
          <w:p w14:paraId="1D003719" w14:textId="248E9841" w:rsidR="002275D1" w:rsidRPr="00831CB9" w:rsidRDefault="005F50CD" w:rsidP="002275D1">
            <w:pPr>
              <w:spacing w:after="0" w:line="240" w:lineRule="auto"/>
              <w:jc w:val="left"/>
              <w:rPr>
                <w:b/>
              </w:rPr>
            </w:pPr>
            <w:r w:rsidRPr="00831CB9">
              <w:t>Não informado pela Unidade.</w:t>
            </w:r>
          </w:p>
        </w:tc>
      </w:tr>
      <w:tr w:rsidR="002275D1" w:rsidRPr="00831CB9" w14:paraId="55B76C80" w14:textId="77777777" w:rsidTr="002275D1">
        <w:trPr>
          <w:trHeight w:val="240"/>
        </w:trPr>
        <w:tc>
          <w:tcPr>
            <w:tcW w:w="9302" w:type="dxa"/>
            <w:gridSpan w:val="2"/>
            <w:shd w:val="clear" w:color="auto" w:fill="auto"/>
            <w:vAlign w:val="center"/>
          </w:tcPr>
          <w:p w14:paraId="59DBE0F4" w14:textId="77777777" w:rsidR="002275D1" w:rsidRPr="00831CB9" w:rsidRDefault="002275D1" w:rsidP="002275D1">
            <w:pPr>
              <w:spacing w:after="0" w:line="240" w:lineRule="auto"/>
              <w:jc w:val="left"/>
              <w:rPr>
                <w:b/>
              </w:rPr>
            </w:pPr>
            <w:r w:rsidRPr="00831CB9">
              <w:rPr>
                <w:b/>
              </w:rPr>
              <w:t>Ações corretivas:</w:t>
            </w:r>
          </w:p>
          <w:p w14:paraId="6351D724" w14:textId="0D73BCF3" w:rsidR="002275D1" w:rsidRPr="00831CB9" w:rsidRDefault="005F50CD" w:rsidP="002275D1">
            <w:pPr>
              <w:spacing w:after="0" w:line="240" w:lineRule="auto"/>
              <w:jc w:val="left"/>
              <w:rPr>
                <w:b/>
              </w:rPr>
            </w:pPr>
            <w:r w:rsidRPr="00831CB9">
              <w:t>Não informado pela Unidade.</w:t>
            </w:r>
          </w:p>
        </w:tc>
      </w:tr>
      <w:tr w:rsidR="002275D1" w:rsidRPr="00831CB9" w14:paraId="01B83A46" w14:textId="77777777" w:rsidTr="002275D1">
        <w:trPr>
          <w:trHeight w:val="240"/>
        </w:trPr>
        <w:tc>
          <w:tcPr>
            <w:tcW w:w="9302" w:type="dxa"/>
            <w:gridSpan w:val="2"/>
            <w:shd w:val="clear" w:color="auto" w:fill="D7E3BC"/>
          </w:tcPr>
          <w:p w14:paraId="78CA3DF8" w14:textId="77777777" w:rsidR="002275D1" w:rsidRPr="00831CB9" w:rsidRDefault="002275D1" w:rsidP="002275D1">
            <w:pPr>
              <w:spacing w:after="0" w:line="240" w:lineRule="auto"/>
              <w:jc w:val="center"/>
              <w:rPr>
                <w:b/>
              </w:rPr>
            </w:pPr>
            <w:r w:rsidRPr="00831CB9">
              <w:rPr>
                <w:b/>
              </w:rPr>
              <w:t>CAMPUS BOA VISTA ZONA OESTE</w:t>
            </w:r>
          </w:p>
        </w:tc>
      </w:tr>
      <w:tr w:rsidR="002275D1" w:rsidRPr="00831CB9" w14:paraId="41B9AF00" w14:textId="77777777" w:rsidTr="002275D1">
        <w:tc>
          <w:tcPr>
            <w:tcW w:w="7338" w:type="dxa"/>
            <w:shd w:val="clear" w:color="auto" w:fill="E5B9B7"/>
          </w:tcPr>
          <w:p w14:paraId="13A0478E" w14:textId="77777777" w:rsidR="002275D1" w:rsidRPr="00831CB9" w:rsidRDefault="002275D1" w:rsidP="002275D1">
            <w:pPr>
              <w:spacing w:after="0" w:line="240" w:lineRule="auto"/>
              <w:rPr>
                <w:b/>
              </w:rPr>
            </w:pPr>
            <w:r w:rsidRPr="00831CB9">
              <w:rPr>
                <w:b/>
              </w:rPr>
              <w:t>Ação Planejada: Realizar atividades de sensibilização, acompanhamento e formação da comunidade acadêmica.</w:t>
            </w:r>
          </w:p>
        </w:tc>
        <w:tc>
          <w:tcPr>
            <w:tcW w:w="1964" w:type="dxa"/>
          </w:tcPr>
          <w:p w14:paraId="06E5C7F1" w14:textId="77777777" w:rsidR="002275D1" w:rsidRPr="00831CB9" w:rsidRDefault="002275D1" w:rsidP="002275D1">
            <w:pPr>
              <w:spacing w:after="0" w:line="240" w:lineRule="auto"/>
              <w:jc w:val="center"/>
              <w:rPr>
                <w:b/>
              </w:rPr>
            </w:pPr>
            <w:r w:rsidRPr="00831CB9">
              <w:rPr>
                <w:b/>
              </w:rPr>
              <w:t>Recurso Previsto</w:t>
            </w:r>
          </w:p>
          <w:p w14:paraId="38341941" w14:textId="77777777" w:rsidR="002275D1" w:rsidRPr="00831CB9" w:rsidRDefault="002275D1" w:rsidP="002275D1">
            <w:pPr>
              <w:spacing w:after="0" w:line="240" w:lineRule="auto"/>
              <w:jc w:val="center"/>
              <w:rPr>
                <w:b/>
              </w:rPr>
            </w:pPr>
            <w:r w:rsidRPr="00831CB9">
              <w:t>0,00</w:t>
            </w:r>
          </w:p>
        </w:tc>
      </w:tr>
      <w:tr w:rsidR="002275D1" w:rsidRPr="00831CB9" w14:paraId="162EF4A0" w14:textId="77777777" w:rsidTr="002275D1">
        <w:tc>
          <w:tcPr>
            <w:tcW w:w="7338" w:type="dxa"/>
          </w:tcPr>
          <w:p w14:paraId="0B7B6B6B" w14:textId="77777777" w:rsidR="002275D1" w:rsidRPr="00831CB9" w:rsidRDefault="002275D1" w:rsidP="002275D1">
            <w:pPr>
              <w:spacing w:after="0" w:line="240" w:lineRule="auto"/>
              <w:jc w:val="center"/>
              <w:rPr>
                <w:b/>
              </w:rPr>
            </w:pPr>
            <w:r w:rsidRPr="00831CB9">
              <w:rPr>
                <w:b/>
              </w:rPr>
              <w:t>Execução da ação e resultados alcançados</w:t>
            </w:r>
          </w:p>
          <w:p w14:paraId="18D4A83D" w14:textId="77777777" w:rsidR="002275D1" w:rsidRPr="00831CB9" w:rsidRDefault="002275D1" w:rsidP="002275D1">
            <w:pPr>
              <w:spacing w:after="0" w:line="240" w:lineRule="auto"/>
              <w:rPr>
                <w:u w:val="single"/>
              </w:rPr>
            </w:pPr>
            <w:r w:rsidRPr="00831CB9">
              <w:rPr>
                <w:u w:val="single"/>
              </w:rPr>
              <w:t>1º Quadrimestre</w:t>
            </w:r>
          </w:p>
          <w:p w14:paraId="3146E0C3" w14:textId="77777777" w:rsidR="002275D1" w:rsidRPr="00831CB9" w:rsidRDefault="002275D1" w:rsidP="002275D1">
            <w:pPr>
              <w:spacing w:after="0" w:line="240" w:lineRule="auto"/>
              <w:rPr>
                <w:u w:val="single"/>
              </w:rPr>
            </w:pPr>
            <w:r w:rsidRPr="00831CB9">
              <w:t>As ações estão previstas para o próximo quadrimestre.</w:t>
            </w:r>
          </w:p>
          <w:p w14:paraId="07295FF3" w14:textId="77777777" w:rsidR="002275D1" w:rsidRPr="00831CB9" w:rsidRDefault="002275D1" w:rsidP="002275D1">
            <w:pPr>
              <w:spacing w:after="0" w:line="240" w:lineRule="auto"/>
              <w:rPr>
                <w:u w:val="single"/>
              </w:rPr>
            </w:pPr>
            <w:r w:rsidRPr="00831CB9">
              <w:rPr>
                <w:u w:val="single"/>
              </w:rPr>
              <w:t>2º Quadrimestre</w:t>
            </w:r>
          </w:p>
          <w:p w14:paraId="5952AF37" w14:textId="77777777" w:rsidR="002275D1" w:rsidRPr="00831CB9" w:rsidRDefault="002275D1" w:rsidP="002275D1">
            <w:pPr>
              <w:spacing w:after="0" w:line="240" w:lineRule="auto"/>
              <w:rPr>
                <w:u w:val="single"/>
              </w:rPr>
            </w:pPr>
            <w:r w:rsidRPr="00831CB9">
              <w:t>As ações estão previstas para o próximo quadrimestre.</w:t>
            </w:r>
          </w:p>
          <w:p w14:paraId="5418A4D3" w14:textId="77777777" w:rsidR="002275D1" w:rsidRPr="00831CB9" w:rsidRDefault="002275D1" w:rsidP="002275D1">
            <w:pPr>
              <w:spacing w:after="0" w:line="240" w:lineRule="auto"/>
              <w:rPr>
                <w:u w:val="single"/>
              </w:rPr>
            </w:pPr>
            <w:r w:rsidRPr="00831CB9">
              <w:rPr>
                <w:u w:val="single"/>
              </w:rPr>
              <w:t>3º Quadrimestre</w:t>
            </w:r>
          </w:p>
          <w:p w14:paraId="5078164E" w14:textId="77777777" w:rsidR="002275D1" w:rsidRPr="00831CB9" w:rsidRDefault="002275D1" w:rsidP="002275D1">
            <w:pPr>
              <w:spacing w:after="0" w:line="240" w:lineRule="auto"/>
            </w:pPr>
            <w:r w:rsidRPr="00831CB9">
              <w:t xml:space="preserve">Realização IF -  Comunidade e  FORINT, onde os estudantes  participaram de apresentação de banners,  diversas oficinas e minicursos. </w:t>
            </w:r>
          </w:p>
        </w:tc>
        <w:tc>
          <w:tcPr>
            <w:tcW w:w="1964" w:type="dxa"/>
          </w:tcPr>
          <w:p w14:paraId="29FC9E81" w14:textId="77777777" w:rsidR="002275D1" w:rsidRPr="00831CB9" w:rsidRDefault="002275D1" w:rsidP="002275D1">
            <w:pPr>
              <w:spacing w:after="0" w:line="240" w:lineRule="auto"/>
              <w:jc w:val="center"/>
              <w:rPr>
                <w:b/>
              </w:rPr>
            </w:pPr>
            <w:r w:rsidRPr="00831CB9">
              <w:rPr>
                <w:b/>
              </w:rPr>
              <w:t>Recurso Executado</w:t>
            </w:r>
          </w:p>
          <w:p w14:paraId="5B59917B" w14:textId="77777777" w:rsidR="002275D1" w:rsidRPr="00831CB9" w:rsidRDefault="002275D1" w:rsidP="002275D1">
            <w:pPr>
              <w:spacing w:after="0" w:line="240" w:lineRule="auto"/>
              <w:jc w:val="center"/>
              <w:rPr>
                <w:b/>
              </w:rPr>
            </w:pPr>
            <w:r w:rsidRPr="00831CB9">
              <w:rPr>
                <w:b/>
              </w:rPr>
              <w:t>0,00</w:t>
            </w:r>
          </w:p>
        </w:tc>
      </w:tr>
      <w:tr w:rsidR="002275D1" w:rsidRPr="00831CB9" w14:paraId="72C6F4C8" w14:textId="77777777" w:rsidTr="002275D1">
        <w:trPr>
          <w:trHeight w:val="240"/>
        </w:trPr>
        <w:tc>
          <w:tcPr>
            <w:tcW w:w="9302" w:type="dxa"/>
            <w:gridSpan w:val="2"/>
            <w:shd w:val="clear" w:color="auto" w:fill="auto"/>
            <w:vAlign w:val="center"/>
          </w:tcPr>
          <w:p w14:paraId="226B68E8" w14:textId="77777777" w:rsidR="002275D1" w:rsidRPr="00831CB9" w:rsidRDefault="002275D1" w:rsidP="002275D1">
            <w:pPr>
              <w:spacing w:after="0" w:line="240" w:lineRule="auto"/>
              <w:jc w:val="left"/>
              <w:rPr>
                <w:b/>
              </w:rPr>
            </w:pPr>
            <w:r w:rsidRPr="00831CB9">
              <w:rPr>
                <w:b/>
              </w:rPr>
              <w:t>Problemas enfrentados:</w:t>
            </w:r>
          </w:p>
          <w:p w14:paraId="0DA44A66" w14:textId="77777777" w:rsidR="002275D1" w:rsidRPr="00831CB9" w:rsidRDefault="002275D1" w:rsidP="002275D1">
            <w:pPr>
              <w:spacing w:after="0" w:line="240" w:lineRule="auto"/>
              <w:jc w:val="left"/>
            </w:pPr>
            <w:r w:rsidRPr="00831CB9">
              <w:t xml:space="preserve">Espaço coberto para realização dos Eventos para receber a comunidade externa. O número reduzido de avaliadores para os trabalhos científicos. </w:t>
            </w:r>
          </w:p>
        </w:tc>
      </w:tr>
      <w:tr w:rsidR="002275D1" w:rsidRPr="00831CB9" w14:paraId="4C18FA36" w14:textId="77777777" w:rsidTr="002275D1">
        <w:trPr>
          <w:trHeight w:val="240"/>
        </w:trPr>
        <w:tc>
          <w:tcPr>
            <w:tcW w:w="9302" w:type="dxa"/>
            <w:gridSpan w:val="2"/>
            <w:shd w:val="clear" w:color="auto" w:fill="auto"/>
            <w:vAlign w:val="center"/>
          </w:tcPr>
          <w:p w14:paraId="55A992AB" w14:textId="77777777" w:rsidR="002275D1" w:rsidRPr="00831CB9" w:rsidRDefault="002275D1" w:rsidP="002275D1">
            <w:pPr>
              <w:spacing w:after="0" w:line="240" w:lineRule="auto"/>
              <w:jc w:val="left"/>
              <w:rPr>
                <w:b/>
              </w:rPr>
            </w:pPr>
            <w:r w:rsidRPr="00831CB9">
              <w:rPr>
                <w:b/>
              </w:rPr>
              <w:t>Ações corretivas:</w:t>
            </w:r>
          </w:p>
          <w:p w14:paraId="656C8741" w14:textId="77777777" w:rsidR="002275D1" w:rsidRPr="00831CB9" w:rsidRDefault="002275D1" w:rsidP="002275D1">
            <w:pPr>
              <w:spacing w:after="0" w:line="240" w:lineRule="auto"/>
              <w:jc w:val="left"/>
            </w:pPr>
            <w:r w:rsidRPr="00831CB9">
              <w:t>Aquisição de tendas para recepção do público para os eventos. Maior adesão dos servidores para avaliação dos trabalhos científicos.</w:t>
            </w:r>
          </w:p>
          <w:p w14:paraId="0F8DC05A" w14:textId="77777777" w:rsidR="002275D1" w:rsidRPr="00831CB9" w:rsidRDefault="002275D1" w:rsidP="002275D1">
            <w:pPr>
              <w:spacing w:after="0" w:line="240" w:lineRule="auto"/>
              <w:jc w:val="left"/>
            </w:pPr>
          </w:p>
        </w:tc>
      </w:tr>
      <w:tr w:rsidR="002275D1" w:rsidRPr="00831CB9" w14:paraId="446908C5" w14:textId="77777777" w:rsidTr="002275D1">
        <w:trPr>
          <w:trHeight w:val="240"/>
        </w:trPr>
        <w:tc>
          <w:tcPr>
            <w:tcW w:w="9302" w:type="dxa"/>
            <w:gridSpan w:val="2"/>
            <w:shd w:val="clear" w:color="auto" w:fill="D7E3BC"/>
          </w:tcPr>
          <w:p w14:paraId="7543C853" w14:textId="77777777" w:rsidR="002275D1" w:rsidRPr="00831CB9" w:rsidRDefault="002275D1" w:rsidP="002275D1">
            <w:pPr>
              <w:spacing w:after="0" w:line="240" w:lineRule="auto"/>
              <w:jc w:val="center"/>
              <w:rPr>
                <w:b/>
              </w:rPr>
            </w:pPr>
            <w:r w:rsidRPr="00831CB9">
              <w:rPr>
                <w:b/>
              </w:rPr>
              <w:t>CAMPUS NOVO PARAÍSO</w:t>
            </w:r>
          </w:p>
        </w:tc>
      </w:tr>
      <w:tr w:rsidR="002275D1" w:rsidRPr="00831CB9" w14:paraId="246B2185" w14:textId="77777777" w:rsidTr="002275D1">
        <w:tc>
          <w:tcPr>
            <w:tcW w:w="7338" w:type="dxa"/>
            <w:shd w:val="clear" w:color="auto" w:fill="E5B9B7"/>
          </w:tcPr>
          <w:p w14:paraId="0C8247B5" w14:textId="77777777" w:rsidR="002275D1" w:rsidRPr="00831CB9" w:rsidRDefault="002275D1" w:rsidP="002275D1">
            <w:pPr>
              <w:spacing w:after="0" w:line="240" w:lineRule="auto"/>
              <w:rPr>
                <w:b/>
              </w:rPr>
            </w:pPr>
            <w:r w:rsidRPr="00831CB9">
              <w:rPr>
                <w:b/>
              </w:rPr>
              <w:lastRenderedPageBreak/>
              <w:t>Ação Planejada: Realizar estudos de viabilidade para estruturação do núcleo.</w:t>
            </w:r>
          </w:p>
        </w:tc>
        <w:tc>
          <w:tcPr>
            <w:tcW w:w="1964" w:type="dxa"/>
          </w:tcPr>
          <w:p w14:paraId="7D05B1EF" w14:textId="77777777" w:rsidR="002275D1" w:rsidRPr="00831CB9" w:rsidRDefault="002275D1" w:rsidP="002275D1">
            <w:pPr>
              <w:spacing w:after="0" w:line="240" w:lineRule="auto"/>
              <w:jc w:val="center"/>
              <w:rPr>
                <w:b/>
              </w:rPr>
            </w:pPr>
            <w:r w:rsidRPr="00831CB9">
              <w:rPr>
                <w:b/>
              </w:rPr>
              <w:t>Recurso Previsto</w:t>
            </w:r>
          </w:p>
          <w:p w14:paraId="5E880D17" w14:textId="77777777" w:rsidR="002275D1" w:rsidRPr="00831CB9" w:rsidRDefault="002275D1" w:rsidP="002275D1">
            <w:pPr>
              <w:spacing w:after="0" w:line="240" w:lineRule="auto"/>
              <w:jc w:val="center"/>
              <w:rPr>
                <w:b/>
              </w:rPr>
            </w:pPr>
            <w:r w:rsidRPr="00831CB9">
              <w:t>0,00</w:t>
            </w:r>
          </w:p>
        </w:tc>
      </w:tr>
      <w:tr w:rsidR="002275D1" w:rsidRPr="00831CB9" w14:paraId="3876C4EF" w14:textId="77777777" w:rsidTr="002275D1">
        <w:tc>
          <w:tcPr>
            <w:tcW w:w="7338" w:type="dxa"/>
          </w:tcPr>
          <w:p w14:paraId="3CF1AFF4" w14:textId="77777777" w:rsidR="002275D1" w:rsidRPr="00831CB9" w:rsidRDefault="002275D1" w:rsidP="002275D1">
            <w:pPr>
              <w:spacing w:after="0" w:line="240" w:lineRule="auto"/>
              <w:jc w:val="center"/>
              <w:rPr>
                <w:b/>
              </w:rPr>
            </w:pPr>
            <w:r w:rsidRPr="00831CB9">
              <w:rPr>
                <w:b/>
              </w:rPr>
              <w:t>Execução da ação e resultados alcançados</w:t>
            </w:r>
          </w:p>
          <w:p w14:paraId="2737D239" w14:textId="1429536A" w:rsidR="002275D1" w:rsidRPr="00831CB9" w:rsidRDefault="002275D1" w:rsidP="002275D1">
            <w:pPr>
              <w:spacing w:after="0" w:line="240" w:lineRule="auto"/>
              <w:rPr>
                <w:u w:val="single"/>
              </w:rPr>
            </w:pPr>
            <w:r w:rsidRPr="00831CB9">
              <w:rPr>
                <w:u w:val="single"/>
              </w:rPr>
              <w:t>1º Quadrimestre</w:t>
            </w:r>
          </w:p>
          <w:p w14:paraId="2388AC00" w14:textId="77777777" w:rsidR="002275D1" w:rsidRPr="00831CB9" w:rsidRDefault="002275D1" w:rsidP="002275D1">
            <w:pPr>
              <w:spacing w:after="0" w:line="240" w:lineRule="auto"/>
            </w:pPr>
            <w:r w:rsidRPr="00831CB9">
              <w:t>A ação está prevista para o próximo quadrimestre.</w:t>
            </w:r>
          </w:p>
          <w:p w14:paraId="4D3B46EE" w14:textId="77777777" w:rsidR="002275D1" w:rsidRPr="00831CB9" w:rsidRDefault="002275D1" w:rsidP="002275D1">
            <w:pPr>
              <w:spacing w:after="0" w:line="240" w:lineRule="auto"/>
            </w:pPr>
          </w:p>
          <w:p w14:paraId="4D775D71" w14:textId="64907019" w:rsidR="002275D1" w:rsidRPr="00831CB9" w:rsidRDefault="002275D1" w:rsidP="002275D1">
            <w:pPr>
              <w:spacing w:after="0" w:line="240" w:lineRule="auto"/>
              <w:rPr>
                <w:u w:val="single"/>
              </w:rPr>
            </w:pPr>
            <w:r w:rsidRPr="00831CB9">
              <w:rPr>
                <w:u w:val="single"/>
              </w:rPr>
              <w:t>2º Quadrimestre</w:t>
            </w:r>
          </w:p>
          <w:p w14:paraId="77488898" w14:textId="77777777" w:rsidR="002275D1" w:rsidRPr="00831CB9" w:rsidRDefault="002275D1" w:rsidP="002275D1">
            <w:pPr>
              <w:spacing w:after="0" w:line="240" w:lineRule="auto"/>
            </w:pPr>
            <w:r w:rsidRPr="00831CB9">
              <w:t>A ação prevista para o próximo quadrimestre.</w:t>
            </w:r>
          </w:p>
          <w:p w14:paraId="34AD398A" w14:textId="77777777" w:rsidR="002275D1" w:rsidRPr="00831CB9" w:rsidRDefault="002275D1" w:rsidP="002275D1">
            <w:pPr>
              <w:spacing w:after="0" w:line="240" w:lineRule="auto"/>
              <w:rPr>
                <w:u w:val="single"/>
              </w:rPr>
            </w:pPr>
          </w:p>
          <w:p w14:paraId="328D1BA7" w14:textId="1071C54E" w:rsidR="002275D1" w:rsidRPr="00831CB9" w:rsidRDefault="002275D1" w:rsidP="002275D1">
            <w:pPr>
              <w:spacing w:after="0" w:line="240" w:lineRule="auto"/>
              <w:rPr>
                <w:u w:val="single"/>
              </w:rPr>
            </w:pPr>
            <w:r w:rsidRPr="00831CB9">
              <w:rPr>
                <w:u w:val="single"/>
              </w:rPr>
              <w:t>3º Quadrimestre</w:t>
            </w:r>
          </w:p>
          <w:p w14:paraId="6A6AA803" w14:textId="77777777" w:rsidR="002275D1" w:rsidRPr="00831CB9" w:rsidRDefault="002275D1" w:rsidP="005F50CD">
            <w:pPr>
              <w:spacing w:after="0" w:line="240" w:lineRule="auto"/>
            </w:pPr>
            <w:r w:rsidRPr="00831CB9">
              <w:t>A ação não aconteceu pela falta de servidor para ficar à frente da comissão. Acreditamos que a efetivação das contratações do concurso público essa lacuna seja preenchida e o núcleo possa iniciar suas atividades.</w:t>
            </w:r>
          </w:p>
          <w:p w14:paraId="18BC6CD5" w14:textId="77777777" w:rsidR="002275D1" w:rsidRPr="00831CB9" w:rsidRDefault="002275D1" w:rsidP="002275D1">
            <w:pPr>
              <w:spacing w:after="0" w:line="240" w:lineRule="auto"/>
              <w:rPr>
                <w:u w:val="single"/>
              </w:rPr>
            </w:pPr>
          </w:p>
        </w:tc>
        <w:tc>
          <w:tcPr>
            <w:tcW w:w="1964" w:type="dxa"/>
          </w:tcPr>
          <w:p w14:paraId="0FA7F6E2" w14:textId="77777777" w:rsidR="002275D1" w:rsidRPr="00831CB9" w:rsidRDefault="002275D1" w:rsidP="002275D1">
            <w:pPr>
              <w:spacing w:after="0" w:line="240" w:lineRule="auto"/>
              <w:jc w:val="center"/>
              <w:rPr>
                <w:b/>
              </w:rPr>
            </w:pPr>
            <w:r w:rsidRPr="00831CB9">
              <w:rPr>
                <w:b/>
              </w:rPr>
              <w:t>Recurso Executado</w:t>
            </w:r>
          </w:p>
          <w:p w14:paraId="39B6E4DD" w14:textId="77777777" w:rsidR="002275D1" w:rsidRPr="00831CB9" w:rsidRDefault="002275D1" w:rsidP="002275D1">
            <w:pPr>
              <w:spacing w:after="0" w:line="240" w:lineRule="auto"/>
              <w:jc w:val="center"/>
              <w:rPr>
                <w:b/>
              </w:rPr>
            </w:pPr>
            <w:r w:rsidRPr="00831CB9">
              <w:rPr>
                <w:b/>
              </w:rPr>
              <w:t>0,00</w:t>
            </w:r>
          </w:p>
        </w:tc>
      </w:tr>
      <w:tr w:rsidR="002275D1" w:rsidRPr="00831CB9" w14:paraId="2ECBF36A" w14:textId="77777777" w:rsidTr="002275D1">
        <w:trPr>
          <w:trHeight w:val="240"/>
        </w:trPr>
        <w:tc>
          <w:tcPr>
            <w:tcW w:w="9302" w:type="dxa"/>
            <w:gridSpan w:val="2"/>
            <w:shd w:val="clear" w:color="auto" w:fill="auto"/>
            <w:vAlign w:val="center"/>
          </w:tcPr>
          <w:p w14:paraId="3F6DC5B6" w14:textId="77777777" w:rsidR="002275D1" w:rsidRPr="00831CB9" w:rsidRDefault="002275D1" w:rsidP="002275D1">
            <w:pPr>
              <w:spacing w:after="0" w:line="240" w:lineRule="auto"/>
              <w:jc w:val="left"/>
              <w:rPr>
                <w:b/>
              </w:rPr>
            </w:pPr>
            <w:r w:rsidRPr="00831CB9">
              <w:rPr>
                <w:b/>
              </w:rPr>
              <w:t xml:space="preserve">Problemas enfrentados: </w:t>
            </w:r>
          </w:p>
          <w:p w14:paraId="7146BC7E" w14:textId="77777777" w:rsidR="002275D1" w:rsidRPr="00831CB9" w:rsidRDefault="002275D1" w:rsidP="002275D1">
            <w:pPr>
              <w:spacing w:after="0" w:line="240" w:lineRule="auto"/>
              <w:jc w:val="left"/>
            </w:pPr>
            <w:r w:rsidRPr="00831CB9">
              <w:t>1° Quadrimestre: Não se aplica</w:t>
            </w:r>
          </w:p>
          <w:p w14:paraId="41BA24C3" w14:textId="77777777" w:rsidR="002275D1" w:rsidRPr="00831CB9" w:rsidRDefault="002275D1" w:rsidP="002275D1">
            <w:pPr>
              <w:spacing w:after="0" w:line="240" w:lineRule="auto"/>
              <w:jc w:val="left"/>
            </w:pPr>
            <w:r w:rsidRPr="00831CB9">
              <w:t>2° Quadrimestre: A ação ainda não foi efetivada pela falta de servidores no campus para compor o núcleo.</w:t>
            </w:r>
          </w:p>
          <w:p w14:paraId="1D211167" w14:textId="77777777" w:rsidR="002275D1" w:rsidRPr="00831CB9" w:rsidRDefault="002275D1" w:rsidP="002275D1">
            <w:pPr>
              <w:spacing w:after="0" w:line="240" w:lineRule="auto"/>
              <w:jc w:val="left"/>
            </w:pPr>
            <w:r w:rsidRPr="00831CB9">
              <w:t>3° Quadrimestre</w:t>
            </w:r>
          </w:p>
          <w:p w14:paraId="18A5579D" w14:textId="77777777" w:rsidR="002275D1" w:rsidRPr="00831CB9" w:rsidRDefault="002275D1" w:rsidP="002275D1">
            <w:pPr>
              <w:spacing w:after="0" w:line="240" w:lineRule="auto"/>
              <w:jc w:val="left"/>
            </w:pPr>
            <w:r w:rsidRPr="00831CB9">
              <w:t>Falta de servidor para compor o núcleo;</w:t>
            </w:r>
          </w:p>
          <w:p w14:paraId="1A1EE88C" w14:textId="77777777" w:rsidR="002275D1" w:rsidRPr="00831CB9" w:rsidRDefault="002275D1" w:rsidP="002275D1">
            <w:pPr>
              <w:spacing w:after="0" w:line="240" w:lineRule="auto"/>
              <w:jc w:val="left"/>
              <w:rPr>
                <w:b/>
              </w:rPr>
            </w:pPr>
          </w:p>
        </w:tc>
      </w:tr>
      <w:tr w:rsidR="002275D1" w:rsidRPr="00831CB9" w14:paraId="3868B09F" w14:textId="77777777" w:rsidTr="002275D1">
        <w:trPr>
          <w:trHeight w:val="240"/>
        </w:trPr>
        <w:tc>
          <w:tcPr>
            <w:tcW w:w="9302" w:type="dxa"/>
            <w:gridSpan w:val="2"/>
            <w:shd w:val="clear" w:color="auto" w:fill="auto"/>
            <w:vAlign w:val="center"/>
          </w:tcPr>
          <w:p w14:paraId="6145F7F5" w14:textId="77777777" w:rsidR="002275D1" w:rsidRPr="00831CB9" w:rsidRDefault="002275D1" w:rsidP="002275D1">
            <w:pPr>
              <w:spacing w:after="0" w:line="240" w:lineRule="auto"/>
              <w:jc w:val="left"/>
              <w:rPr>
                <w:b/>
              </w:rPr>
            </w:pPr>
            <w:r w:rsidRPr="00831CB9">
              <w:rPr>
                <w:b/>
              </w:rPr>
              <w:t xml:space="preserve">Ações corretivas: </w:t>
            </w:r>
            <w:r w:rsidRPr="00831CB9">
              <w:t>Não se aplica</w:t>
            </w:r>
          </w:p>
          <w:p w14:paraId="544652A9" w14:textId="77777777" w:rsidR="002275D1" w:rsidRPr="00831CB9" w:rsidRDefault="002275D1" w:rsidP="002275D1">
            <w:pPr>
              <w:spacing w:after="0" w:line="240" w:lineRule="auto"/>
              <w:jc w:val="left"/>
            </w:pPr>
            <w:r w:rsidRPr="00831CB9">
              <w:t>1° Quadrimestre: Não se aplica</w:t>
            </w:r>
          </w:p>
          <w:p w14:paraId="28DE0360" w14:textId="77777777" w:rsidR="002275D1" w:rsidRPr="00831CB9" w:rsidRDefault="002275D1" w:rsidP="002275D1">
            <w:pPr>
              <w:spacing w:after="0" w:line="240" w:lineRule="auto"/>
              <w:jc w:val="left"/>
            </w:pPr>
            <w:r w:rsidRPr="00831CB9">
              <w:t>2° Quadrimestre: Aguardando a efetivação do concurso para chegada de novos servidores. Tentar atrelar as atividades deste núcleo a uma coordenação.</w:t>
            </w:r>
          </w:p>
          <w:p w14:paraId="68343584" w14:textId="77777777" w:rsidR="002275D1" w:rsidRPr="00831CB9" w:rsidRDefault="002275D1" w:rsidP="002275D1">
            <w:pPr>
              <w:spacing w:after="0" w:line="240" w:lineRule="auto"/>
              <w:jc w:val="left"/>
            </w:pPr>
            <w:r w:rsidRPr="00831CB9">
              <w:t>3° Quadrimestre</w:t>
            </w:r>
          </w:p>
          <w:p w14:paraId="35F5F946" w14:textId="77777777" w:rsidR="002275D1" w:rsidRPr="00831CB9" w:rsidRDefault="002275D1" w:rsidP="002275D1">
            <w:pPr>
              <w:spacing w:after="0" w:line="240" w:lineRule="auto"/>
              <w:jc w:val="left"/>
              <w:rPr>
                <w:b/>
              </w:rPr>
            </w:pPr>
            <w:r w:rsidRPr="00831CB9">
              <w:t xml:space="preserve">Aguardar a efetivação do concurso público para aumentar a força de trabalho na unidade. </w:t>
            </w:r>
          </w:p>
        </w:tc>
      </w:tr>
    </w:tbl>
    <w:p w14:paraId="234C9476" w14:textId="77777777" w:rsidR="002275D1" w:rsidRPr="00831CB9" w:rsidRDefault="002275D1" w:rsidP="00153BA8">
      <w:pPr>
        <w:spacing w:after="0" w:line="240" w:lineRule="auto"/>
        <w:rPr>
          <w:b/>
        </w:rPr>
      </w:pPr>
    </w:p>
    <w:p w14:paraId="4BE83E65" w14:textId="77777777" w:rsidR="002275D1" w:rsidRPr="00831CB9" w:rsidRDefault="002275D1" w:rsidP="002275D1">
      <w:pPr>
        <w:spacing w:after="0" w:line="240" w:lineRule="auto"/>
        <w:rPr>
          <w:b/>
        </w:rPr>
      </w:pPr>
      <w:r w:rsidRPr="00831CB9">
        <w:rPr>
          <w:b/>
        </w:rPr>
        <w:t xml:space="preserve">Análise crítica da Meta 14: </w:t>
      </w:r>
    </w:p>
    <w:p w14:paraId="27AE8621" w14:textId="77777777" w:rsidR="002275D1" w:rsidRPr="00831CB9" w:rsidRDefault="002275D1" w:rsidP="002275D1">
      <w:pPr>
        <w:spacing w:before="240" w:after="240" w:line="240" w:lineRule="auto"/>
      </w:pPr>
      <w:r w:rsidRPr="00831CB9">
        <w:t xml:space="preserve">Nos </w:t>
      </w:r>
      <w:r w:rsidRPr="00831CB9">
        <w:rPr>
          <w:i/>
        </w:rPr>
        <w:t xml:space="preserve">Campi, </w:t>
      </w:r>
      <w:r w:rsidRPr="00831CB9">
        <w:t xml:space="preserve">objetivando manter, implantar e dar funcionalidade aos Núcleos de Estudos Afro-Brasileiro e Indígena (NEABI), foram realizadas ações específicas e pontuais. E os </w:t>
      </w:r>
      <w:r w:rsidRPr="00831CB9">
        <w:rPr>
          <w:i/>
        </w:rPr>
        <w:t>Campi</w:t>
      </w:r>
      <w:r w:rsidRPr="00831CB9">
        <w:t>, conforme sua especificidade, discutiram o funcionamento e definição da coordenação do núcleo.</w:t>
      </w:r>
    </w:p>
    <w:tbl>
      <w:tblPr>
        <w:tblW w:w="9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64"/>
      </w:tblGrid>
      <w:tr w:rsidR="002275D1" w:rsidRPr="00831CB9" w14:paraId="0CE34C69" w14:textId="77777777" w:rsidTr="002275D1">
        <w:trPr>
          <w:trHeight w:val="240"/>
        </w:trPr>
        <w:tc>
          <w:tcPr>
            <w:tcW w:w="9302" w:type="dxa"/>
            <w:gridSpan w:val="2"/>
            <w:shd w:val="clear" w:color="auto" w:fill="B8CCE4"/>
          </w:tcPr>
          <w:p w14:paraId="6D5C66DE" w14:textId="77777777" w:rsidR="002275D1" w:rsidRPr="00831CB9" w:rsidRDefault="002275D1" w:rsidP="002275D1">
            <w:pPr>
              <w:widowControl w:val="0"/>
              <w:spacing w:after="0" w:line="240" w:lineRule="auto"/>
              <w:rPr>
                <w:b/>
              </w:rPr>
            </w:pPr>
            <w:r w:rsidRPr="00831CB9">
              <w:rPr>
                <w:b/>
              </w:rPr>
              <w:t>META 15: Ofertar 02 programas de melhoria da qualidade da educação básica em 02 Campi distintos.</w:t>
            </w:r>
          </w:p>
        </w:tc>
      </w:tr>
      <w:tr w:rsidR="002275D1" w:rsidRPr="00831CB9" w14:paraId="4F7CD950" w14:textId="77777777" w:rsidTr="002275D1">
        <w:trPr>
          <w:trHeight w:val="240"/>
        </w:trPr>
        <w:tc>
          <w:tcPr>
            <w:tcW w:w="9302" w:type="dxa"/>
            <w:gridSpan w:val="2"/>
            <w:shd w:val="clear" w:color="auto" w:fill="D7E3BC"/>
          </w:tcPr>
          <w:p w14:paraId="06F71211" w14:textId="77777777" w:rsidR="002275D1" w:rsidRPr="00831CB9" w:rsidRDefault="002275D1" w:rsidP="002275D1">
            <w:pPr>
              <w:spacing w:after="0" w:line="240" w:lineRule="auto"/>
              <w:jc w:val="center"/>
              <w:rPr>
                <w:b/>
              </w:rPr>
            </w:pPr>
            <w:r w:rsidRPr="00831CB9">
              <w:rPr>
                <w:b/>
              </w:rPr>
              <w:t>PRÓ-REITORIA DE ENSINO</w:t>
            </w:r>
          </w:p>
        </w:tc>
      </w:tr>
      <w:tr w:rsidR="002275D1" w:rsidRPr="00831CB9" w14:paraId="5406F528" w14:textId="77777777" w:rsidTr="002275D1">
        <w:tc>
          <w:tcPr>
            <w:tcW w:w="7338" w:type="dxa"/>
            <w:shd w:val="clear" w:color="auto" w:fill="E5B9B7"/>
          </w:tcPr>
          <w:p w14:paraId="03A9A251" w14:textId="77777777" w:rsidR="002275D1" w:rsidRPr="00831CB9" w:rsidRDefault="002275D1" w:rsidP="002275D1">
            <w:pPr>
              <w:spacing w:after="0" w:line="240" w:lineRule="auto"/>
              <w:rPr>
                <w:b/>
              </w:rPr>
            </w:pPr>
            <w:r w:rsidRPr="00831CB9">
              <w:rPr>
                <w:b/>
              </w:rPr>
              <w:t>Ação Planejada:</w:t>
            </w:r>
            <w:r w:rsidRPr="00831CB9">
              <w:t xml:space="preserve"> </w:t>
            </w:r>
            <w:r w:rsidRPr="00831CB9">
              <w:rPr>
                <w:b/>
              </w:rPr>
              <w:t>Acompanhar a implantação e execução dos programas.</w:t>
            </w:r>
          </w:p>
        </w:tc>
        <w:tc>
          <w:tcPr>
            <w:tcW w:w="1964" w:type="dxa"/>
          </w:tcPr>
          <w:p w14:paraId="1DC49F25" w14:textId="77777777" w:rsidR="002275D1" w:rsidRPr="00831CB9" w:rsidRDefault="002275D1" w:rsidP="002275D1">
            <w:pPr>
              <w:spacing w:after="0" w:line="240" w:lineRule="auto"/>
              <w:jc w:val="center"/>
              <w:rPr>
                <w:b/>
              </w:rPr>
            </w:pPr>
            <w:r w:rsidRPr="00831CB9">
              <w:rPr>
                <w:b/>
              </w:rPr>
              <w:t>Recurso Previsto</w:t>
            </w:r>
          </w:p>
          <w:p w14:paraId="1B1A1E3E" w14:textId="77777777" w:rsidR="002275D1" w:rsidRPr="00831CB9" w:rsidRDefault="002275D1" w:rsidP="002275D1">
            <w:pPr>
              <w:spacing w:after="0" w:line="240" w:lineRule="auto"/>
              <w:jc w:val="center"/>
            </w:pPr>
            <w:r w:rsidRPr="00831CB9">
              <w:t>0,00</w:t>
            </w:r>
          </w:p>
        </w:tc>
      </w:tr>
      <w:tr w:rsidR="002275D1" w:rsidRPr="00831CB9" w14:paraId="799A234A" w14:textId="77777777" w:rsidTr="002275D1">
        <w:tc>
          <w:tcPr>
            <w:tcW w:w="7338" w:type="dxa"/>
          </w:tcPr>
          <w:p w14:paraId="29F7E80F" w14:textId="77777777" w:rsidR="002275D1" w:rsidRPr="00831CB9" w:rsidRDefault="002275D1" w:rsidP="002275D1">
            <w:pPr>
              <w:spacing w:after="0" w:line="240" w:lineRule="auto"/>
              <w:jc w:val="center"/>
              <w:rPr>
                <w:b/>
              </w:rPr>
            </w:pPr>
            <w:r w:rsidRPr="00831CB9">
              <w:rPr>
                <w:b/>
              </w:rPr>
              <w:t>Execução da ação e resultados alcançados</w:t>
            </w:r>
          </w:p>
          <w:p w14:paraId="536C798D" w14:textId="77777777" w:rsidR="005F50CD" w:rsidRPr="00831CB9" w:rsidRDefault="002275D1" w:rsidP="005F50CD">
            <w:pPr>
              <w:spacing w:after="0" w:line="240" w:lineRule="auto"/>
            </w:pPr>
            <w:r w:rsidRPr="00831CB9">
              <w:rPr>
                <w:u w:val="single"/>
              </w:rPr>
              <w:t>1º Quadrimestre:</w:t>
            </w:r>
            <w:r w:rsidRPr="00831CB9">
              <w:t xml:space="preserve"> </w:t>
            </w:r>
          </w:p>
          <w:p w14:paraId="3BB36E09" w14:textId="63F89B58" w:rsidR="002275D1" w:rsidRPr="00831CB9" w:rsidRDefault="002275D1" w:rsidP="005F50CD">
            <w:pPr>
              <w:spacing w:after="0" w:line="240" w:lineRule="auto"/>
            </w:pPr>
            <w:r w:rsidRPr="00831CB9">
              <w:t>Foi realizado a publicação dos seguintes editais:</w:t>
            </w:r>
          </w:p>
          <w:p w14:paraId="6D911A32" w14:textId="77777777" w:rsidR="002275D1" w:rsidRPr="00831CB9" w:rsidRDefault="002275D1" w:rsidP="005F50CD">
            <w:pPr>
              <w:spacing w:after="0" w:line="240" w:lineRule="auto"/>
              <w:jc w:val="left"/>
            </w:pPr>
            <w:r w:rsidRPr="00831CB9">
              <w:t>PIBID</w:t>
            </w:r>
          </w:p>
          <w:p w14:paraId="72A6E294" w14:textId="77777777" w:rsidR="002275D1" w:rsidRPr="00831CB9" w:rsidRDefault="002275D1" w:rsidP="005F50CD">
            <w:pPr>
              <w:spacing w:after="0" w:line="240" w:lineRule="auto"/>
              <w:jc w:val="left"/>
            </w:pPr>
            <w:r w:rsidRPr="00831CB9">
              <w:t>Edital nº 003/2019/PROEN/IFRR – Processo Seletivo de Discentes para o Programa Institucional de Bolsas de Iniciação à Docência do IFRR (PIBID/CAPES/IFRR) publicado em 18 de março.</w:t>
            </w:r>
          </w:p>
          <w:p w14:paraId="074F2FB2" w14:textId="77777777" w:rsidR="002275D1" w:rsidRPr="00831CB9" w:rsidRDefault="002275D1" w:rsidP="005F50CD">
            <w:pPr>
              <w:spacing w:after="0" w:line="240" w:lineRule="auto"/>
              <w:jc w:val="left"/>
              <w:rPr>
                <w:rFonts w:eastAsia="Arial"/>
              </w:rPr>
            </w:pPr>
            <w:r w:rsidRPr="00831CB9">
              <w:t>Edital nº 004/2019/PROEN/IFRR – Processo Seletivo de Professores da Rede Pública de Educação Básica para o Programa</w:t>
            </w:r>
            <w:r w:rsidRPr="00831CB9">
              <w:rPr>
                <w:rFonts w:eastAsia="Arial"/>
              </w:rPr>
              <w:t xml:space="preserve"> Institucional de </w:t>
            </w:r>
            <w:r w:rsidRPr="00831CB9">
              <w:rPr>
                <w:rFonts w:eastAsia="Arial"/>
              </w:rPr>
              <w:lastRenderedPageBreak/>
              <w:t>Bolsas de Iniciação à Docência do IFRR (PIBID/CAPES/IFRR) publicado em 18 de março.</w:t>
            </w:r>
          </w:p>
          <w:p w14:paraId="03E570BF" w14:textId="77777777" w:rsidR="002275D1" w:rsidRPr="00831CB9" w:rsidRDefault="002275D1" w:rsidP="002275D1">
            <w:pPr>
              <w:spacing w:after="0" w:line="240" w:lineRule="auto"/>
              <w:rPr>
                <w:rFonts w:eastAsia="Arial"/>
              </w:rPr>
            </w:pPr>
            <w:r w:rsidRPr="00831CB9">
              <w:rPr>
                <w:rFonts w:eastAsia="Arial"/>
              </w:rPr>
              <w:t xml:space="preserve"> </w:t>
            </w:r>
          </w:p>
          <w:p w14:paraId="142301E4" w14:textId="77777777" w:rsidR="002275D1" w:rsidRPr="00831CB9" w:rsidRDefault="002275D1" w:rsidP="002275D1">
            <w:pPr>
              <w:spacing w:after="0" w:line="240" w:lineRule="auto"/>
              <w:rPr>
                <w:rFonts w:eastAsia="Arial"/>
              </w:rPr>
            </w:pPr>
            <w:r w:rsidRPr="00831CB9">
              <w:rPr>
                <w:rFonts w:eastAsia="Arial"/>
              </w:rPr>
              <w:t>RESIDÊNCIA PEDAGÓGICA</w:t>
            </w:r>
          </w:p>
          <w:p w14:paraId="1E0C4BA4" w14:textId="77777777" w:rsidR="002275D1" w:rsidRPr="00831CB9" w:rsidRDefault="002275D1" w:rsidP="002275D1">
            <w:pPr>
              <w:spacing w:after="0" w:line="240" w:lineRule="auto"/>
              <w:rPr>
                <w:rFonts w:eastAsia="Arial"/>
              </w:rPr>
            </w:pPr>
            <w:r w:rsidRPr="00831CB9">
              <w:rPr>
                <w:rFonts w:eastAsia="Arial"/>
              </w:rPr>
              <w:t>Edital nº 005/2019/RP/IFRR – Processo de Seleção de Estudantes de Licenciatura para o Programa Institucional de Bolsa de Residência Pedagógica (EDITAL CAPES Nº06/2018) publicado 21 de março de 2019.</w:t>
            </w:r>
          </w:p>
          <w:p w14:paraId="58BE94D0" w14:textId="77777777" w:rsidR="002275D1" w:rsidRPr="00831CB9" w:rsidRDefault="002275D1" w:rsidP="002275D1">
            <w:pPr>
              <w:spacing w:after="0" w:line="240" w:lineRule="auto"/>
              <w:rPr>
                <w:u w:val="single"/>
              </w:rPr>
            </w:pPr>
          </w:p>
          <w:p w14:paraId="225FDF48" w14:textId="77777777" w:rsidR="002275D1" w:rsidRPr="00831CB9" w:rsidRDefault="002275D1" w:rsidP="002275D1">
            <w:pPr>
              <w:spacing w:after="0" w:line="240" w:lineRule="auto"/>
            </w:pPr>
            <w:r w:rsidRPr="00831CB9">
              <w:rPr>
                <w:u w:val="single"/>
              </w:rPr>
              <w:t xml:space="preserve">2º Quadrimestre </w:t>
            </w:r>
            <w:r w:rsidRPr="00831CB9">
              <w:t>Acompanhamento e apoio ao Programa de Residência Pedagógica e do PIBID</w:t>
            </w:r>
          </w:p>
          <w:p w14:paraId="5305A053" w14:textId="77777777" w:rsidR="002275D1" w:rsidRPr="00831CB9" w:rsidRDefault="002275D1" w:rsidP="002275D1">
            <w:pPr>
              <w:spacing w:after="0" w:line="240" w:lineRule="auto"/>
              <w:rPr>
                <w:u w:val="single"/>
              </w:rPr>
            </w:pPr>
          </w:p>
          <w:p w14:paraId="19E481D2" w14:textId="77777777" w:rsidR="002275D1" w:rsidRPr="00831CB9" w:rsidRDefault="002275D1" w:rsidP="002275D1">
            <w:pPr>
              <w:spacing w:after="0" w:line="240" w:lineRule="auto"/>
            </w:pPr>
            <w:r w:rsidRPr="00831CB9">
              <w:rPr>
                <w:u w:val="single"/>
              </w:rPr>
              <w:t xml:space="preserve">3º Quadrimestre </w:t>
            </w:r>
            <w:r w:rsidRPr="00831CB9">
              <w:t>Acompanhamento e apoio ao Programa de Residência Pedagógica e do PIBID</w:t>
            </w:r>
          </w:p>
          <w:p w14:paraId="6E551DD1" w14:textId="77777777" w:rsidR="002275D1" w:rsidRPr="00831CB9" w:rsidRDefault="002275D1" w:rsidP="002275D1">
            <w:pPr>
              <w:spacing w:after="0" w:line="240" w:lineRule="auto"/>
            </w:pPr>
            <w:r w:rsidRPr="00831CB9">
              <w:t>Participação e apresentação de trabalhos do PIBID e Residência Pedagógica no FORINT</w:t>
            </w:r>
          </w:p>
          <w:p w14:paraId="5265D489" w14:textId="77777777" w:rsidR="002275D1" w:rsidRPr="00831CB9" w:rsidRDefault="002275D1" w:rsidP="002275D1">
            <w:pPr>
              <w:spacing w:after="0" w:line="240" w:lineRule="auto"/>
              <w:rPr>
                <w:u w:val="single"/>
              </w:rPr>
            </w:pPr>
          </w:p>
        </w:tc>
        <w:tc>
          <w:tcPr>
            <w:tcW w:w="1964" w:type="dxa"/>
          </w:tcPr>
          <w:p w14:paraId="27975E1E" w14:textId="77777777" w:rsidR="002275D1" w:rsidRPr="00831CB9" w:rsidRDefault="002275D1" w:rsidP="002275D1">
            <w:pPr>
              <w:spacing w:after="0" w:line="240" w:lineRule="auto"/>
              <w:jc w:val="center"/>
              <w:rPr>
                <w:b/>
              </w:rPr>
            </w:pPr>
            <w:r w:rsidRPr="00831CB9">
              <w:rPr>
                <w:b/>
              </w:rPr>
              <w:lastRenderedPageBreak/>
              <w:t>Recurso Executado</w:t>
            </w:r>
          </w:p>
          <w:p w14:paraId="75027046" w14:textId="77777777" w:rsidR="002275D1" w:rsidRPr="00831CB9" w:rsidRDefault="002275D1" w:rsidP="002275D1">
            <w:pPr>
              <w:spacing w:after="0" w:line="240" w:lineRule="auto"/>
              <w:jc w:val="center"/>
            </w:pPr>
            <w:r w:rsidRPr="00831CB9">
              <w:t>0,00</w:t>
            </w:r>
          </w:p>
        </w:tc>
      </w:tr>
      <w:tr w:rsidR="002275D1" w:rsidRPr="00831CB9" w14:paraId="0582BD8C" w14:textId="77777777" w:rsidTr="002275D1">
        <w:trPr>
          <w:trHeight w:val="240"/>
        </w:trPr>
        <w:tc>
          <w:tcPr>
            <w:tcW w:w="9302" w:type="dxa"/>
            <w:gridSpan w:val="2"/>
            <w:shd w:val="clear" w:color="auto" w:fill="auto"/>
            <w:vAlign w:val="center"/>
          </w:tcPr>
          <w:p w14:paraId="2948C372" w14:textId="77777777" w:rsidR="002275D1" w:rsidRPr="00831CB9" w:rsidRDefault="002275D1" w:rsidP="002275D1">
            <w:pPr>
              <w:spacing w:after="0" w:line="240" w:lineRule="auto"/>
              <w:jc w:val="left"/>
              <w:rPr>
                <w:b/>
              </w:rPr>
            </w:pPr>
            <w:r w:rsidRPr="00831CB9">
              <w:rPr>
                <w:b/>
              </w:rPr>
              <w:t>Problemas enfrentados:</w:t>
            </w:r>
          </w:p>
          <w:p w14:paraId="677EC61A" w14:textId="05036C44" w:rsidR="002275D1" w:rsidRPr="00831CB9" w:rsidRDefault="00997907" w:rsidP="002275D1">
            <w:pPr>
              <w:spacing w:after="0" w:line="240" w:lineRule="auto"/>
              <w:jc w:val="left"/>
              <w:rPr>
                <w:b/>
              </w:rPr>
            </w:pPr>
            <w:r w:rsidRPr="00831CB9">
              <w:t>Não informado pela Unidade.</w:t>
            </w:r>
          </w:p>
        </w:tc>
      </w:tr>
      <w:tr w:rsidR="002275D1" w:rsidRPr="00831CB9" w14:paraId="13F6A207" w14:textId="77777777" w:rsidTr="002275D1">
        <w:trPr>
          <w:trHeight w:val="240"/>
        </w:trPr>
        <w:tc>
          <w:tcPr>
            <w:tcW w:w="9302" w:type="dxa"/>
            <w:gridSpan w:val="2"/>
            <w:shd w:val="clear" w:color="auto" w:fill="auto"/>
            <w:vAlign w:val="center"/>
          </w:tcPr>
          <w:p w14:paraId="03AE5F22" w14:textId="77777777" w:rsidR="002275D1" w:rsidRPr="00831CB9" w:rsidRDefault="002275D1" w:rsidP="002275D1">
            <w:pPr>
              <w:spacing w:after="0" w:line="240" w:lineRule="auto"/>
              <w:jc w:val="left"/>
              <w:rPr>
                <w:b/>
              </w:rPr>
            </w:pPr>
            <w:r w:rsidRPr="00831CB9">
              <w:rPr>
                <w:b/>
              </w:rPr>
              <w:t>Ações corretivas:</w:t>
            </w:r>
          </w:p>
          <w:p w14:paraId="53844277" w14:textId="6F5D31B6" w:rsidR="002275D1" w:rsidRPr="00831CB9" w:rsidRDefault="00997907" w:rsidP="002275D1">
            <w:pPr>
              <w:spacing w:after="0" w:line="240" w:lineRule="auto"/>
              <w:jc w:val="left"/>
              <w:rPr>
                <w:b/>
              </w:rPr>
            </w:pPr>
            <w:r w:rsidRPr="00831CB9">
              <w:t>Não informado pela Unidade.</w:t>
            </w:r>
          </w:p>
        </w:tc>
      </w:tr>
      <w:tr w:rsidR="002275D1" w:rsidRPr="00831CB9" w14:paraId="1DE4B449" w14:textId="77777777" w:rsidTr="002275D1">
        <w:trPr>
          <w:trHeight w:val="240"/>
        </w:trPr>
        <w:tc>
          <w:tcPr>
            <w:tcW w:w="9302" w:type="dxa"/>
            <w:gridSpan w:val="2"/>
            <w:shd w:val="clear" w:color="auto" w:fill="D7E3BC"/>
          </w:tcPr>
          <w:p w14:paraId="77B2B55D" w14:textId="77777777" w:rsidR="002275D1" w:rsidRPr="00831CB9" w:rsidRDefault="002275D1" w:rsidP="002275D1">
            <w:pPr>
              <w:spacing w:after="0" w:line="240" w:lineRule="auto"/>
              <w:jc w:val="center"/>
              <w:rPr>
                <w:b/>
              </w:rPr>
            </w:pPr>
            <w:r w:rsidRPr="00831CB9">
              <w:rPr>
                <w:b/>
              </w:rPr>
              <w:t>CAMPUS AMAJARI</w:t>
            </w:r>
          </w:p>
        </w:tc>
      </w:tr>
      <w:tr w:rsidR="002275D1" w:rsidRPr="00831CB9" w14:paraId="084FECB1" w14:textId="77777777" w:rsidTr="002275D1">
        <w:tc>
          <w:tcPr>
            <w:tcW w:w="7338" w:type="dxa"/>
            <w:shd w:val="clear" w:color="auto" w:fill="E5B9B7"/>
          </w:tcPr>
          <w:p w14:paraId="69E525F7" w14:textId="77777777" w:rsidR="002275D1" w:rsidRPr="00831CB9" w:rsidRDefault="002275D1" w:rsidP="002275D1">
            <w:pPr>
              <w:spacing w:after="0" w:line="240" w:lineRule="auto"/>
              <w:rPr>
                <w:b/>
              </w:rPr>
            </w:pPr>
            <w:r w:rsidRPr="00831CB9">
              <w:rPr>
                <w:b/>
              </w:rPr>
              <w:t>Ação Planejada: Realizar estudos para a oferta de programas.</w:t>
            </w:r>
          </w:p>
        </w:tc>
        <w:tc>
          <w:tcPr>
            <w:tcW w:w="1964" w:type="dxa"/>
          </w:tcPr>
          <w:p w14:paraId="16EE5F95" w14:textId="77777777" w:rsidR="002275D1" w:rsidRPr="00831CB9" w:rsidRDefault="002275D1" w:rsidP="002275D1">
            <w:pPr>
              <w:spacing w:after="0" w:line="240" w:lineRule="auto"/>
              <w:jc w:val="center"/>
              <w:rPr>
                <w:b/>
              </w:rPr>
            </w:pPr>
            <w:r w:rsidRPr="00831CB9">
              <w:rPr>
                <w:b/>
              </w:rPr>
              <w:t>Recurso Previsto</w:t>
            </w:r>
          </w:p>
          <w:p w14:paraId="51D58B5A" w14:textId="77777777" w:rsidR="002275D1" w:rsidRPr="00831CB9" w:rsidRDefault="002275D1" w:rsidP="002275D1">
            <w:pPr>
              <w:spacing w:after="0" w:line="240" w:lineRule="auto"/>
              <w:jc w:val="center"/>
              <w:rPr>
                <w:b/>
              </w:rPr>
            </w:pPr>
            <w:r w:rsidRPr="00831CB9">
              <w:t>3.650,00</w:t>
            </w:r>
          </w:p>
        </w:tc>
      </w:tr>
      <w:tr w:rsidR="002275D1" w:rsidRPr="00831CB9" w14:paraId="79F17DC8" w14:textId="77777777" w:rsidTr="002275D1">
        <w:tc>
          <w:tcPr>
            <w:tcW w:w="7338" w:type="dxa"/>
          </w:tcPr>
          <w:p w14:paraId="7D37F27A" w14:textId="77777777" w:rsidR="002275D1" w:rsidRPr="00831CB9" w:rsidRDefault="002275D1" w:rsidP="002275D1">
            <w:pPr>
              <w:spacing w:after="0" w:line="240" w:lineRule="auto"/>
              <w:jc w:val="center"/>
              <w:rPr>
                <w:b/>
              </w:rPr>
            </w:pPr>
            <w:r w:rsidRPr="00831CB9">
              <w:rPr>
                <w:b/>
              </w:rPr>
              <w:t>Execução da ação e resultados alcançados</w:t>
            </w:r>
          </w:p>
          <w:p w14:paraId="665E2AA7" w14:textId="77777777" w:rsidR="002275D1" w:rsidRPr="00831CB9" w:rsidRDefault="002275D1" w:rsidP="002275D1">
            <w:pPr>
              <w:spacing w:after="0" w:line="240" w:lineRule="auto"/>
            </w:pPr>
            <w:r w:rsidRPr="00831CB9">
              <w:rPr>
                <w:u w:val="single"/>
              </w:rPr>
              <w:t>1º Quadrimestre:</w:t>
            </w:r>
            <w:r w:rsidRPr="00831CB9">
              <w:t xml:space="preserve"> Não se aplica</w:t>
            </w:r>
          </w:p>
          <w:p w14:paraId="45973E15" w14:textId="77777777" w:rsidR="002275D1" w:rsidRPr="00831CB9" w:rsidRDefault="002275D1" w:rsidP="002275D1">
            <w:pPr>
              <w:spacing w:after="0" w:line="240" w:lineRule="auto"/>
              <w:rPr>
                <w:u w:val="single"/>
              </w:rPr>
            </w:pPr>
          </w:p>
          <w:p w14:paraId="5635774E" w14:textId="77777777" w:rsidR="002275D1" w:rsidRPr="00831CB9" w:rsidRDefault="002275D1" w:rsidP="002275D1">
            <w:pPr>
              <w:spacing w:after="0" w:line="240" w:lineRule="auto"/>
            </w:pPr>
            <w:r w:rsidRPr="00831CB9">
              <w:rPr>
                <w:u w:val="single"/>
              </w:rPr>
              <w:t xml:space="preserve">2º Quadrimestre; </w:t>
            </w:r>
            <w:r w:rsidRPr="00831CB9">
              <w:t>Não executada, pois não foi instituída a Comissão. Porém, a mesma será instituída em outubro para realizar estudos para a oferta.</w:t>
            </w:r>
          </w:p>
          <w:p w14:paraId="5C2ED6B5" w14:textId="77777777" w:rsidR="002275D1" w:rsidRPr="00831CB9" w:rsidRDefault="002275D1" w:rsidP="002275D1">
            <w:pPr>
              <w:spacing w:after="0" w:line="240" w:lineRule="auto"/>
              <w:rPr>
                <w:u w:val="single"/>
              </w:rPr>
            </w:pPr>
          </w:p>
          <w:p w14:paraId="0BEFC2C3" w14:textId="77777777" w:rsidR="002275D1" w:rsidRPr="00831CB9" w:rsidRDefault="002275D1" w:rsidP="002275D1">
            <w:pPr>
              <w:spacing w:after="0" w:line="240" w:lineRule="auto"/>
            </w:pPr>
            <w:r w:rsidRPr="00831CB9">
              <w:rPr>
                <w:u w:val="single"/>
              </w:rPr>
              <w:t>3º Quadrimestre:</w:t>
            </w:r>
            <w:r w:rsidRPr="00831CB9">
              <w:t xml:space="preserve"> Não executada, pois não foi instituída a comissão para a realização dos estudos devido </w:t>
            </w:r>
            <w:proofErr w:type="spellStart"/>
            <w:r w:rsidRPr="00831CB9">
              <w:t>a</w:t>
            </w:r>
            <w:proofErr w:type="spellEnd"/>
            <w:r w:rsidRPr="00831CB9">
              <w:t xml:space="preserve"> grande demanda de atividades no </w:t>
            </w:r>
            <w:r w:rsidRPr="00831CB9">
              <w:rPr>
                <w:i/>
              </w:rPr>
              <w:t>Campus</w:t>
            </w:r>
            <w:r w:rsidRPr="00831CB9">
              <w:t>.</w:t>
            </w:r>
          </w:p>
          <w:p w14:paraId="080F60A0" w14:textId="77777777" w:rsidR="002275D1" w:rsidRPr="00831CB9" w:rsidRDefault="002275D1" w:rsidP="002275D1">
            <w:pPr>
              <w:spacing w:after="0" w:line="240" w:lineRule="auto"/>
              <w:rPr>
                <w:u w:val="single"/>
              </w:rPr>
            </w:pPr>
          </w:p>
        </w:tc>
        <w:tc>
          <w:tcPr>
            <w:tcW w:w="1964" w:type="dxa"/>
          </w:tcPr>
          <w:p w14:paraId="50FA8CED" w14:textId="77777777" w:rsidR="002275D1" w:rsidRPr="00831CB9" w:rsidRDefault="002275D1" w:rsidP="002275D1">
            <w:pPr>
              <w:spacing w:after="0" w:line="240" w:lineRule="auto"/>
              <w:jc w:val="center"/>
              <w:rPr>
                <w:b/>
              </w:rPr>
            </w:pPr>
            <w:r w:rsidRPr="00831CB9">
              <w:rPr>
                <w:b/>
              </w:rPr>
              <w:t>Recurso Executado</w:t>
            </w:r>
          </w:p>
          <w:p w14:paraId="36FD3FC8" w14:textId="77777777" w:rsidR="002275D1" w:rsidRPr="00831CB9" w:rsidRDefault="002275D1" w:rsidP="002275D1">
            <w:pPr>
              <w:spacing w:after="0" w:line="240" w:lineRule="auto"/>
              <w:jc w:val="center"/>
              <w:rPr>
                <w:b/>
              </w:rPr>
            </w:pPr>
          </w:p>
          <w:p w14:paraId="2C84B3C6" w14:textId="77777777" w:rsidR="002275D1" w:rsidRPr="00831CB9" w:rsidRDefault="002275D1" w:rsidP="002275D1">
            <w:pPr>
              <w:spacing w:after="0" w:line="240" w:lineRule="auto"/>
              <w:jc w:val="center"/>
            </w:pPr>
            <w:r w:rsidRPr="00831CB9">
              <w:t>0,00</w:t>
            </w:r>
          </w:p>
        </w:tc>
      </w:tr>
      <w:tr w:rsidR="002275D1" w:rsidRPr="00831CB9" w14:paraId="1CA4FAA3" w14:textId="77777777" w:rsidTr="002275D1">
        <w:trPr>
          <w:trHeight w:val="240"/>
        </w:trPr>
        <w:tc>
          <w:tcPr>
            <w:tcW w:w="9302" w:type="dxa"/>
            <w:gridSpan w:val="2"/>
            <w:shd w:val="clear" w:color="auto" w:fill="auto"/>
            <w:vAlign w:val="center"/>
          </w:tcPr>
          <w:p w14:paraId="40734D1B" w14:textId="77777777" w:rsidR="002275D1" w:rsidRPr="00831CB9" w:rsidRDefault="002275D1" w:rsidP="002275D1">
            <w:pPr>
              <w:spacing w:after="0" w:line="240" w:lineRule="auto"/>
              <w:jc w:val="left"/>
              <w:rPr>
                <w:b/>
              </w:rPr>
            </w:pPr>
            <w:r w:rsidRPr="00831CB9">
              <w:rPr>
                <w:b/>
              </w:rPr>
              <w:t>Problemas enfrentados:</w:t>
            </w:r>
          </w:p>
          <w:p w14:paraId="2261CA92" w14:textId="77777777" w:rsidR="002275D1" w:rsidRPr="00831CB9" w:rsidRDefault="002275D1" w:rsidP="002275D1">
            <w:pPr>
              <w:spacing w:after="0" w:line="240" w:lineRule="auto"/>
              <w:jc w:val="left"/>
            </w:pPr>
            <w:r w:rsidRPr="00831CB9">
              <w:t>Não foi composta uma comissão para realizar esse estudo.</w:t>
            </w:r>
          </w:p>
        </w:tc>
      </w:tr>
      <w:tr w:rsidR="002275D1" w:rsidRPr="00831CB9" w14:paraId="69130EA3" w14:textId="77777777" w:rsidTr="002275D1">
        <w:trPr>
          <w:trHeight w:val="240"/>
        </w:trPr>
        <w:tc>
          <w:tcPr>
            <w:tcW w:w="9302" w:type="dxa"/>
            <w:gridSpan w:val="2"/>
            <w:shd w:val="clear" w:color="auto" w:fill="auto"/>
            <w:vAlign w:val="center"/>
          </w:tcPr>
          <w:p w14:paraId="00301084" w14:textId="77777777" w:rsidR="002275D1" w:rsidRPr="00831CB9" w:rsidRDefault="002275D1" w:rsidP="002275D1">
            <w:pPr>
              <w:spacing w:after="0" w:line="240" w:lineRule="auto"/>
              <w:jc w:val="left"/>
              <w:rPr>
                <w:b/>
              </w:rPr>
            </w:pPr>
            <w:r w:rsidRPr="00831CB9">
              <w:rPr>
                <w:b/>
              </w:rPr>
              <w:t>Ações corretivas:</w:t>
            </w:r>
          </w:p>
          <w:p w14:paraId="28F5643C" w14:textId="35B47C90" w:rsidR="002275D1" w:rsidRPr="00831CB9" w:rsidRDefault="002275D1" w:rsidP="002275D1">
            <w:pPr>
              <w:spacing w:after="0" w:line="240" w:lineRule="auto"/>
              <w:jc w:val="left"/>
              <w:rPr>
                <w:b/>
              </w:rPr>
            </w:pPr>
            <w:r w:rsidRPr="00831CB9">
              <w:t>Será solicitado uma comissão para realizar o estudo a partir do 2º quadrimestre</w:t>
            </w:r>
            <w:r w:rsidRPr="00831CB9">
              <w:rPr>
                <w:b/>
              </w:rPr>
              <w:t>.</w:t>
            </w:r>
          </w:p>
        </w:tc>
      </w:tr>
      <w:tr w:rsidR="002275D1" w:rsidRPr="00831CB9" w14:paraId="0644132C" w14:textId="77777777" w:rsidTr="002275D1">
        <w:trPr>
          <w:trHeight w:val="240"/>
        </w:trPr>
        <w:tc>
          <w:tcPr>
            <w:tcW w:w="9302" w:type="dxa"/>
            <w:gridSpan w:val="2"/>
            <w:shd w:val="clear" w:color="auto" w:fill="D7E3BC"/>
          </w:tcPr>
          <w:p w14:paraId="1B256FF0" w14:textId="77777777" w:rsidR="002275D1" w:rsidRPr="00831CB9" w:rsidRDefault="002275D1" w:rsidP="002275D1">
            <w:pPr>
              <w:spacing w:after="0" w:line="240" w:lineRule="auto"/>
              <w:jc w:val="center"/>
              <w:rPr>
                <w:b/>
              </w:rPr>
            </w:pPr>
            <w:r w:rsidRPr="00831CB9">
              <w:rPr>
                <w:b/>
              </w:rPr>
              <w:t>CAMPUS AVANÇADO DO BONFIM</w:t>
            </w:r>
          </w:p>
        </w:tc>
      </w:tr>
      <w:tr w:rsidR="002275D1" w:rsidRPr="00831CB9" w14:paraId="01773F65" w14:textId="77777777" w:rsidTr="002275D1">
        <w:tc>
          <w:tcPr>
            <w:tcW w:w="7338" w:type="dxa"/>
            <w:shd w:val="clear" w:color="auto" w:fill="E5B9B7"/>
          </w:tcPr>
          <w:p w14:paraId="7CA02F4F" w14:textId="77777777" w:rsidR="002275D1" w:rsidRPr="00831CB9" w:rsidRDefault="002275D1" w:rsidP="002275D1">
            <w:pPr>
              <w:spacing w:after="0" w:line="240" w:lineRule="auto"/>
              <w:rPr>
                <w:b/>
              </w:rPr>
            </w:pPr>
            <w:r w:rsidRPr="00831CB9">
              <w:rPr>
                <w:b/>
              </w:rPr>
              <w:t>Ação Planejada:  Realizar estudos para a oferta de programas.</w:t>
            </w:r>
          </w:p>
        </w:tc>
        <w:tc>
          <w:tcPr>
            <w:tcW w:w="1964" w:type="dxa"/>
          </w:tcPr>
          <w:p w14:paraId="2843EFF9" w14:textId="77777777" w:rsidR="002275D1" w:rsidRPr="00831CB9" w:rsidRDefault="002275D1" w:rsidP="002275D1">
            <w:pPr>
              <w:spacing w:after="0" w:line="240" w:lineRule="auto"/>
              <w:jc w:val="center"/>
              <w:rPr>
                <w:b/>
              </w:rPr>
            </w:pPr>
            <w:r w:rsidRPr="00831CB9">
              <w:rPr>
                <w:b/>
              </w:rPr>
              <w:t>Recurso Previsto</w:t>
            </w:r>
          </w:p>
          <w:p w14:paraId="5159EA1D" w14:textId="77777777" w:rsidR="002275D1" w:rsidRPr="00831CB9" w:rsidRDefault="002275D1" w:rsidP="002275D1">
            <w:pPr>
              <w:spacing w:after="0" w:line="240" w:lineRule="auto"/>
              <w:jc w:val="center"/>
              <w:rPr>
                <w:b/>
              </w:rPr>
            </w:pPr>
            <w:r w:rsidRPr="00831CB9">
              <w:t>0,00</w:t>
            </w:r>
          </w:p>
        </w:tc>
      </w:tr>
      <w:tr w:rsidR="002275D1" w:rsidRPr="00831CB9" w14:paraId="28D24DEF" w14:textId="77777777" w:rsidTr="002275D1">
        <w:tc>
          <w:tcPr>
            <w:tcW w:w="7338" w:type="dxa"/>
          </w:tcPr>
          <w:p w14:paraId="56C7A589" w14:textId="77777777" w:rsidR="002275D1" w:rsidRPr="00831CB9" w:rsidRDefault="002275D1" w:rsidP="002275D1">
            <w:pPr>
              <w:spacing w:after="0" w:line="240" w:lineRule="auto"/>
              <w:jc w:val="center"/>
              <w:rPr>
                <w:b/>
              </w:rPr>
            </w:pPr>
            <w:r w:rsidRPr="00831CB9">
              <w:rPr>
                <w:b/>
              </w:rPr>
              <w:t>Execução da ação e resultados alcançados</w:t>
            </w:r>
          </w:p>
          <w:p w14:paraId="44265A2D" w14:textId="77777777" w:rsidR="002275D1" w:rsidRPr="00831CB9" w:rsidRDefault="002275D1" w:rsidP="002275D1">
            <w:pPr>
              <w:spacing w:after="0" w:line="240" w:lineRule="auto"/>
              <w:rPr>
                <w:u w:val="single"/>
              </w:rPr>
            </w:pPr>
            <w:r w:rsidRPr="00831CB9">
              <w:rPr>
                <w:u w:val="single"/>
              </w:rPr>
              <w:t>1º Quadrimestre</w:t>
            </w:r>
          </w:p>
          <w:p w14:paraId="681B6D90" w14:textId="77777777" w:rsidR="007D7CCE" w:rsidRPr="00831CB9" w:rsidRDefault="007D7CCE" w:rsidP="007D7CCE">
            <w:pPr>
              <w:spacing w:after="0" w:line="240" w:lineRule="auto"/>
              <w:rPr>
                <w:u w:val="single"/>
              </w:rPr>
            </w:pPr>
            <w:r w:rsidRPr="00831CB9">
              <w:rPr>
                <w:u w:val="single"/>
              </w:rPr>
              <w:t>Não informado pela Unidade.</w:t>
            </w:r>
          </w:p>
          <w:p w14:paraId="0E5E5AC0" w14:textId="77777777" w:rsidR="002275D1" w:rsidRPr="00831CB9" w:rsidRDefault="002275D1" w:rsidP="002275D1">
            <w:pPr>
              <w:spacing w:after="0" w:line="240" w:lineRule="auto"/>
              <w:rPr>
                <w:u w:val="single"/>
              </w:rPr>
            </w:pPr>
          </w:p>
          <w:p w14:paraId="54CC2887" w14:textId="77777777" w:rsidR="002275D1" w:rsidRPr="00831CB9" w:rsidRDefault="002275D1" w:rsidP="002275D1">
            <w:pPr>
              <w:spacing w:after="0" w:line="240" w:lineRule="auto"/>
              <w:rPr>
                <w:u w:val="single"/>
              </w:rPr>
            </w:pPr>
            <w:r w:rsidRPr="00831CB9">
              <w:rPr>
                <w:u w:val="single"/>
              </w:rPr>
              <w:t>2º Quadrimestre</w:t>
            </w:r>
          </w:p>
          <w:p w14:paraId="373BA666" w14:textId="77777777" w:rsidR="002275D1" w:rsidRPr="00831CB9" w:rsidRDefault="002275D1" w:rsidP="002275D1">
            <w:pPr>
              <w:spacing w:after="0" w:line="240" w:lineRule="auto"/>
            </w:pPr>
            <w:r w:rsidRPr="00831CB9">
              <w:t>Esta ação não foi executada e está em processo de avaliação sobre a viabilidade de sua execução até o final do 3º Quadrimestre.</w:t>
            </w:r>
          </w:p>
          <w:p w14:paraId="066B6B5A" w14:textId="77777777" w:rsidR="002275D1" w:rsidRPr="00831CB9" w:rsidRDefault="002275D1" w:rsidP="002275D1">
            <w:pPr>
              <w:spacing w:after="0" w:line="240" w:lineRule="auto"/>
            </w:pPr>
          </w:p>
          <w:p w14:paraId="62021C6E" w14:textId="77777777" w:rsidR="002275D1" w:rsidRPr="00831CB9" w:rsidRDefault="002275D1" w:rsidP="002275D1">
            <w:pPr>
              <w:spacing w:after="0" w:line="240" w:lineRule="auto"/>
              <w:rPr>
                <w:u w:val="single"/>
              </w:rPr>
            </w:pPr>
            <w:r w:rsidRPr="00831CB9">
              <w:rPr>
                <w:u w:val="single"/>
              </w:rPr>
              <w:t>3º Quadrimestre</w:t>
            </w:r>
          </w:p>
          <w:p w14:paraId="0609A5C5" w14:textId="77777777" w:rsidR="002275D1" w:rsidRPr="00831CB9" w:rsidRDefault="002275D1" w:rsidP="002275D1">
            <w:pPr>
              <w:spacing w:after="0" w:line="240" w:lineRule="auto"/>
            </w:pPr>
            <w:r w:rsidRPr="00831CB9">
              <w:lastRenderedPageBreak/>
              <w:t xml:space="preserve">Não foi realizado o estudo de viabilidade para execução desta ação pelo </w:t>
            </w:r>
            <w:r w:rsidRPr="00831CB9">
              <w:rPr>
                <w:i/>
              </w:rPr>
              <w:t>Campus</w:t>
            </w:r>
            <w:r w:rsidRPr="00831CB9">
              <w:t xml:space="preserve">, realizamos apenas uma discussão sobre a viabilidade ou não de execução desta ação em 2019. Nesta discussão a maioria dos presentes  opinaram pela não execução desta ação no CAB em decorrência das limitações de estrutura de pessoal  de um </w:t>
            </w:r>
            <w:r w:rsidRPr="00831CB9">
              <w:rPr>
                <w:i/>
              </w:rPr>
              <w:t>Campus</w:t>
            </w:r>
            <w:r w:rsidRPr="00831CB9">
              <w:t xml:space="preserve"> Avançado.  </w:t>
            </w:r>
          </w:p>
        </w:tc>
        <w:tc>
          <w:tcPr>
            <w:tcW w:w="1964" w:type="dxa"/>
          </w:tcPr>
          <w:p w14:paraId="3B292912" w14:textId="77777777" w:rsidR="002275D1" w:rsidRPr="00831CB9" w:rsidRDefault="002275D1" w:rsidP="002275D1">
            <w:pPr>
              <w:spacing w:after="0" w:line="240" w:lineRule="auto"/>
              <w:jc w:val="center"/>
              <w:rPr>
                <w:b/>
              </w:rPr>
            </w:pPr>
            <w:r w:rsidRPr="00831CB9">
              <w:rPr>
                <w:b/>
              </w:rPr>
              <w:lastRenderedPageBreak/>
              <w:t>Recurso Executado</w:t>
            </w:r>
          </w:p>
          <w:p w14:paraId="35195B5A" w14:textId="77777777" w:rsidR="002275D1" w:rsidRPr="00831CB9" w:rsidRDefault="002275D1" w:rsidP="002275D1">
            <w:pPr>
              <w:spacing w:after="0" w:line="240" w:lineRule="auto"/>
              <w:jc w:val="center"/>
              <w:rPr>
                <w:b/>
              </w:rPr>
            </w:pPr>
            <w:r w:rsidRPr="00831CB9">
              <w:rPr>
                <w:b/>
              </w:rPr>
              <w:t>0,00</w:t>
            </w:r>
          </w:p>
        </w:tc>
      </w:tr>
      <w:tr w:rsidR="002275D1" w:rsidRPr="00831CB9" w14:paraId="0EA08F68" w14:textId="77777777" w:rsidTr="002275D1">
        <w:trPr>
          <w:trHeight w:val="240"/>
        </w:trPr>
        <w:tc>
          <w:tcPr>
            <w:tcW w:w="9302" w:type="dxa"/>
            <w:gridSpan w:val="2"/>
            <w:shd w:val="clear" w:color="auto" w:fill="auto"/>
            <w:vAlign w:val="center"/>
          </w:tcPr>
          <w:p w14:paraId="2704932E" w14:textId="77777777" w:rsidR="002275D1" w:rsidRPr="00831CB9" w:rsidRDefault="002275D1" w:rsidP="002275D1">
            <w:pPr>
              <w:spacing w:after="0" w:line="240" w:lineRule="auto"/>
              <w:jc w:val="left"/>
              <w:rPr>
                <w:b/>
              </w:rPr>
            </w:pPr>
            <w:r w:rsidRPr="00831CB9">
              <w:rPr>
                <w:b/>
              </w:rPr>
              <w:t>Problemas enfrentados:</w:t>
            </w:r>
          </w:p>
          <w:p w14:paraId="758F1EE1" w14:textId="77777777" w:rsidR="002275D1" w:rsidRPr="00831CB9" w:rsidRDefault="002275D1" w:rsidP="002275D1">
            <w:pPr>
              <w:spacing w:after="0" w:line="240" w:lineRule="auto"/>
              <w:jc w:val="left"/>
              <w:rPr>
                <w:b/>
              </w:rPr>
            </w:pPr>
          </w:p>
        </w:tc>
      </w:tr>
      <w:tr w:rsidR="002275D1" w:rsidRPr="00831CB9" w14:paraId="02C93BDD" w14:textId="77777777" w:rsidTr="002275D1">
        <w:trPr>
          <w:trHeight w:val="240"/>
        </w:trPr>
        <w:tc>
          <w:tcPr>
            <w:tcW w:w="9302" w:type="dxa"/>
            <w:gridSpan w:val="2"/>
            <w:shd w:val="clear" w:color="auto" w:fill="auto"/>
            <w:vAlign w:val="center"/>
          </w:tcPr>
          <w:p w14:paraId="40AA5163" w14:textId="77777777" w:rsidR="002275D1" w:rsidRPr="00831CB9" w:rsidRDefault="002275D1" w:rsidP="002275D1">
            <w:pPr>
              <w:spacing w:after="0" w:line="240" w:lineRule="auto"/>
              <w:jc w:val="left"/>
              <w:rPr>
                <w:b/>
              </w:rPr>
            </w:pPr>
            <w:r w:rsidRPr="00831CB9">
              <w:rPr>
                <w:b/>
              </w:rPr>
              <w:t>Ações corretivas:</w:t>
            </w:r>
          </w:p>
          <w:p w14:paraId="61011D2D" w14:textId="77777777" w:rsidR="002275D1" w:rsidRPr="00831CB9" w:rsidRDefault="002275D1" w:rsidP="002275D1">
            <w:pPr>
              <w:spacing w:after="0" w:line="240" w:lineRule="auto"/>
              <w:jc w:val="left"/>
              <w:rPr>
                <w:b/>
              </w:rPr>
            </w:pPr>
          </w:p>
        </w:tc>
      </w:tr>
      <w:tr w:rsidR="002275D1" w:rsidRPr="00831CB9" w14:paraId="0FFB4CA5" w14:textId="77777777" w:rsidTr="002275D1">
        <w:trPr>
          <w:trHeight w:val="240"/>
        </w:trPr>
        <w:tc>
          <w:tcPr>
            <w:tcW w:w="9302" w:type="dxa"/>
            <w:gridSpan w:val="2"/>
            <w:shd w:val="clear" w:color="auto" w:fill="D7E3BC"/>
          </w:tcPr>
          <w:p w14:paraId="7D0A5211" w14:textId="77777777" w:rsidR="002275D1" w:rsidRPr="00831CB9" w:rsidRDefault="002275D1" w:rsidP="002275D1">
            <w:pPr>
              <w:spacing w:after="0" w:line="240" w:lineRule="auto"/>
              <w:jc w:val="center"/>
              <w:rPr>
                <w:b/>
              </w:rPr>
            </w:pPr>
            <w:r w:rsidRPr="00831CB9">
              <w:rPr>
                <w:b/>
              </w:rPr>
              <w:t>CAMPUS BOA VISTA</w:t>
            </w:r>
          </w:p>
        </w:tc>
      </w:tr>
      <w:tr w:rsidR="002275D1" w:rsidRPr="00831CB9" w14:paraId="77BDAB2A" w14:textId="77777777" w:rsidTr="002275D1">
        <w:tc>
          <w:tcPr>
            <w:tcW w:w="7338" w:type="dxa"/>
            <w:shd w:val="clear" w:color="auto" w:fill="E5B9B7"/>
          </w:tcPr>
          <w:p w14:paraId="36B800BA" w14:textId="77777777" w:rsidR="002275D1" w:rsidRPr="00831CB9" w:rsidRDefault="002275D1" w:rsidP="002275D1">
            <w:pPr>
              <w:spacing w:after="0" w:line="240" w:lineRule="auto"/>
              <w:rPr>
                <w:b/>
              </w:rPr>
            </w:pPr>
            <w:r w:rsidRPr="00831CB9">
              <w:rPr>
                <w:b/>
              </w:rPr>
              <w:t>Ação Planejada: Registrar e Executar, em parceria com a Diretoria de Extensão projetos de extensão que atendam professores e estudantes da educação básica.</w:t>
            </w:r>
          </w:p>
        </w:tc>
        <w:tc>
          <w:tcPr>
            <w:tcW w:w="1964" w:type="dxa"/>
          </w:tcPr>
          <w:p w14:paraId="4C00AE8B" w14:textId="77777777" w:rsidR="002275D1" w:rsidRPr="00831CB9" w:rsidRDefault="002275D1" w:rsidP="002275D1">
            <w:pPr>
              <w:spacing w:after="0" w:line="240" w:lineRule="auto"/>
              <w:jc w:val="center"/>
              <w:rPr>
                <w:b/>
              </w:rPr>
            </w:pPr>
            <w:r w:rsidRPr="00831CB9">
              <w:rPr>
                <w:b/>
              </w:rPr>
              <w:t>Recurso Previsto</w:t>
            </w:r>
          </w:p>
          <w:p w14:paraId="5134F591" w14:textId="77777777" w:rsidR="002275D1" w:rsidRPr="00831CB9" w:rsidRDefault="002275D1" w:rsidP="002275D1">
            <w:pPr>
              <w:spacing w:after="0" w:line="240" w:lineRule="auto"/>
              <w:jc w:val="center"/>
              <w:rPr>
                <w:b/>
              </w:rPr>
            </w:pPr>
            <w:r w:rsidRPr="00831CB9">
              <w:t>0,00</w:t>
            </w:r>
          </w:p>
        </w:tc>
      </w:tr>
      <w:tr w:rsidR="002275D1" w:rsidRPr="00831CB9" w14:paraId="28960DC4" w14:textId="77777777" w:rsidTr="002275D1">
        <w:tc>
          <w:tcPr>
            <w:tcW w:w="7338" w:type="dxa"/>
          </w:tcPr>
          <w:p w14:paraId="425C7540" w14:textId="77777777" w:rsidR="002275D1" w:rsidRPr="00831CB9" w:rsidRDefault="002275D1" w:rsidP="002275D1">
            <w:pPr>
              <w:spacing w:after="0" w:line="240" w:lineRule="auto"/>
              <w:jc w:val="center"/>
              <w:rPr>
                <w:b/>
              </w:rPr>
            </w:pPr>
            <w:r w:rsidRPr="00831CB9">
              <w:rPr>
                <w:b/>
              </w:rPr>
              <w:t>Execução da ação e resultados alcançados</w:t>
            </w:r>
          </w:p>
          <w:p w14:paraId="700AEFFD" w14:textId="77777777" w:rsidR="002275D1" w:rsidRPr="00831CB9" w:rsidRDefault="002275D1" w:rsidP="002275D1">
            <w:pPr>
              <w:spacing w:after="0" w:line="240" w:lineRule="auto"/>
              <w:rPr>
                <w:u w:val="single"/>
              </w:rPr>
            </w:pPr>
            <w:r w:rsidRPr="00831CB9">
              <w:rPr>
                <w:u w:val="single"/>
              </w:rPr>
              <w:t>1º Quadrimestre</w:t>
            </w:r>
          </w:p>
          <w:p w14:paraId="7DC2A2F7" w14:textId="77777777" w:rsidR="007D7CCE" w:rsidRPr="00831CB9" w:rsidRDefault="007D7CCE" w:rsidP="007D7CCE">
            <w:pPr>
              <w:spacing w:after="0" w:line="240" w:lineRule="auto"/>
            </w:pPr>
            <w:r w:rsidRPr="00831CB9">
              <w:t>Não informado pela Unidade.</w:t>
            </w:r>
          </w:p>
          <w:p w14:paraId="6EA5B1A5" w14:textId="77777777" w:rsidR="002275D1" w:rsidRPr="00831CB9" w:rsidRDefault="002275D1" w:rsidP="002275D1">
            <w:pPr>
              <w:spacing w:after="0" w:line="240" w:lineRule="auto"/>
            </w:pPr>
          </w:p>
          <w:p w14:paraId="659D0724" w14:textId="77777777" w:rsidR="002275D1" w:rsidRPr="00831CB9" w:rsidRDefault="002275D1" w:rsidP="002275D1">
            <w:pPr>
              <w:spacing w:after="0" w:line="240" w:lineRule="auto"/>
              <w:rPr>
                <w:u w:val="single"/>
              </w:rPr>
            </w:pPr>
            <w:r w:rsidRPr="00831CB9">
              <w:rPr>
                <w:u w:val="single"/>
              </w:rPr>
              <w:t>2º Quadrimestre</w:t>
            </w:r>
          </w:p>
          <w:p w14:paraId="36FCC68D" w14:textId="1A59E2EC" w:rsidR="007D7CCE" w:rsidRPr="00831CB9" w:rsidRDefault="007D7CCE" w:rsidP="007D7CCE">
            <w:pPr>
              <w:spacing w:after="0" w:line="240" w:lineRule="auto"/>
            </w:pPr>
            <w:r w:rsidRPr="00831CB9">
              <w:t xml:space="preserve"> Não informado pela Unidade.</w:t>
            </w:r>
          </w:p>
          <w:p w14:paraId="5427E830" w14:textId="77777777" w:rsidR="002275D1" w:rsidRPr="00831CB9" w:rsidRDefault="002275D1" w:rsidP="002275D1">
            <w:pPr>
              <w:spacing w:after="0" w:line="240" w:lineRule="auto"/>
              <w:rPr>
                <w:highlight w:val="yellow"/>
                <w:u w:val="single"/>
              </w:rPr>
            </w:pPr>
          </w:p>
          <w:p w14:paraId="1A0359CC" w14:textId="77777777" w:rsidR="002275D1" w:rsidRPr="00831CB9" w:rsidRDefault="002275D1" w:rsidP="002275D1">
            <w:pPr>
              <w:spacing w:after="0" w:line="240" w:lineRule="auto"/>
              <w:rPr>
                <w:u w:val="single"/>
              </w:rPr>
            </w:pPr>
            <w:r w:rsidRPr="00831CB9">
              <w:rPr>
                <w:u w:val="single"/>
              </w:rPr>
              <w:t>3º Quadrimestre</w:t>
            </w:r>
          </w:p>
          <w:p w14:paraId="05632718" w14:textId="77777777" w:rsidR="007D7CCE" w:rsidRPr="00831CB9" w:rsidRDefault="007D7CCE" w:rsidP="007D7CCE">
            <w:pPr>
              <w:spacing w:after="0" w:line="240" w:lineRule="auto"/>
            </w:pPr>
            <w:r w:rsidRPr="00831CB9">
              <w:t>Não informado pela Unidade.</w:t>
            </w:r>
          </w:p>
          <w:p w14:paraId="0D98B138" w14:textId="77777777" w:rsidR="002275D1" w:rsidRPr="00831CB9" w:rsidRDefault="002275D1" w:rsidP="002275D1">
            <w:pPr>
              <w:spacing w:after="0" w:line="240" w:lineRule="auto"/>
              <w:rPr>
                <w:u w:val="single"/>
              </w:rPr>
            </w:pPr>
          </w:p>
        </w:tc>
        <w:tc>
          <w:tcPr>
            <w:tcW w:w="1964" w:type="dxa"/>
          </w:tcPr>
          <w:p w14:paraId="35D3571C" w14:textId="77777777" w:rsidR="002275D1" w:rsidRPr="00831CB9" w:rsidRDefault="002275D1" w:rsidP="002275D1">
            <w:pPr>
              <w:spacing w:after="0" w:line="240" w:lineRule="auto"/>
              <w:jc w:val="center"/>
              <w:rPr>
                <w:b/>
              </w:rPr>
            </w:pPr>
            <w:r w:rsidRPr="00831CB9">
              <w:rPr>
                <w:b/>
              </w:rPr>
              <w:t>Recurso Executado</w:t>
            </w:r>
          </w:p>
          <w:p w14:paraId="07C195A2" w14:textId="77777777" w:rsidR="002275D1" w:rsidRPr="00831CB9" w:rsidRDefault="002275D1" w:rsidP="002275D1">
            <w:pPr>
              <w:spacing w:after="0" w:line="240" w:lineRule="auto"/>
              <w:jc w:val="center"/>
              <w:rPr>
                <w:b/>
              </w:rPr>
            </w:pPr>
            <w:r w:rsidRPr="00831CB9">
              <w:rPr>
                <w:b/>
              </w:rPr>
              <w:t>0,00</w:t>
            </w:r>
          </w:p>
        </w:tc>
      </w:tr>
      <w:tr w:rsidR="002275D1" w:rsidRPr="00831CB9" w14:paraId="07BCAF8B" w14:textId="77777777" w:rsidTr="002275D1">
        <w:trPr>
          <w:trHeight w:val="240"/>
        </w:trPr>
        <w:tc>
          <w:tcPr>
            <w:tcW w:w="9302" w:type="dxa"/>
            <w:gridSpan w:val="2"/>
            <w:shd w:val="clear" w:color="auto" w:fill="auto"/>
            <w:vAlign w:val="center"/>
          </w:tcPr>
          <w:p w14:paraId="1F9AEE99" w14:textId="77777777" w:rsidR="002275D1" w:rsidRPr="00831CB9" w:rsidRDefault="002275D1" w:rsidP="002275D1">
            <w:pPr>
              <w:spacing w:after="0" w:line="240" w:lineRule="auto"/>
              <w:jc w:val="left"/>
              <w:rPr>
                <w:b/>
              </w:rPr>
            </w:pPr>
            <w:r w:rsidRPr="00831CB9">
              <w:rPr>
                <w:b/>
              </w:rPr>
              <w:t>Problemas enfrentados:</w:t>
            </w:r>
          </w:p>
          <w:p w14:paraId="15C0279F" w14:textId="77777777" w:rsidR="002275D1" w:rsidRPr="00831CB9" w:rsidRDefault="002275D1" w:rsidP="002275D1">
            <w:pPr>
              <w:spacing w:after="0" w:line="240" w:lineRule="auto"/>
              <w:jc w:val="left"/>
              <w:rPr>
                <w:b/>
              </w:rPr>
            </w:pPr>
          </w:p>
        </w:tc>
      </w:tr>
      <w:tr w:rsidR="002275D1" w:rsidRPr="00831CB9" w14:paraId="35A81791" w14:textId="77777777" w:rsidTr="002275D1">
        <w:trPr>
          <w:trHeight w:val="240"/>
        </w:trPr>
        <w:tc>
          <w:tcPr>
            <w:tcW w:w="9302" w:type="dxa"/>
            <w:gridSpan w:val="2"/>
            <w:shd w:val="clear" w:color="auto" w:fill="auto"/>
            <w:vAlign w:val="center"/>
          </w:tcPr>
          <w:p w14:paraId="6CA7247C" w14:textId="77777777" w:rsidR="002275D1" w:rsidRPr="00831CB9" w:rsidRDefault="002275D1" w:rsidP="002275D1">
            <w:pPr>
              <w:spacing w:after="0" w:line="240" w:lineRule="auto"/>
              <w:jc w:val="left"/>
              <w:rPr>
                <w:b/>
              </w:rPr>
            </w:pPr>
            <w:r w:rsidRPr="00831CB9">
              <w:rPr>
                <w:b/>
              </w:rPr>
              <w:t>Ações corretivas:</w:t>
            </w:r>
          </w:p>
          <w:p w14:paraId="632FA3B4" w14:textId="77777777" w:rsidR="002275D1" w:rsidRPr="00831CB9" w:rsidRDefault="002275D1" w:rsidP="002275D1">
            <w:pPr>
              <w:spacing w:after="0" w:line="240" w:lineRule="auto"/>
              <w:jc w:val="left"/>
              <w:rPr>
                <w:b/>
              </w:rPr>
            </w:pPr>
          </w:p>
        </w:tc>
      </w:tr>
      <w:tr w:rsidR="002275D1" w:rsidRPr="00831CB9" w14:paraId="7C4CC4BC" w14:textId="77777777" w:rsidTr="002275D1">
        <w:trPr>
          <w:trHeight w:val="240"/>
        </w:trPr>
        <w:tc>
          <w:tcPr>
            <w:tcW w:w="9302" w:type="dxa"/>
            <w:gridSpan w:val="2"/>
            <w:shd w:val="clear" w:color="auto" w:fill="D7E3BC"/>
          </w:tcPr>
          <w:p w14:paraId="0C9CF417" w14:textId="77777777" w:rsidR="002275D1" w:rsidRPr="00831CB9" w:rsidRDefault="002275D1" w:rsidP="002275D1">
            <w:pPr>
              <w:spacing w:after="0" w:line="240" w:lineRule="auto"/>
              <w:jc w:val="center"/>
              <w:rPr>
                <w:b/>
              </w:rPr>
            </w:pPr>
            <w:r w:rsidRPr="00831CB9">
              <w:rPr>
                <w:b/>
              </w:rPr>
              <w:t>CAMPUS BOA VISTA ZONA OESTE</w:t>
            </w:r>
          </w:p>
        </w:tc>
      </w:tr>
      <w:tr w:rsidR="002275D1" w:rsidRPr="00831CB9" w14:paraId="372D6748" w14:textId="77777777" w:rsidTr="002275D1">
        <w:tc>
          <w:tcPr>
            <w:tcW w:w="7338" w:type="dxa"/>
            <w:shd w:val="clear" w:color="auto" w:fill="E5B9B7"/>
          </w:tcPr>
          <w:p w14:paraId="28244AD9" w14:textId="77777777" w:rsidR="002275D1" w:rsidRPr="00831CB9" w:rsidRDefault="002275D1" w:rsidP="002275D1">
            <w:pPr>
              <w:spacing w:after="0" w:line="240" w:lineRule="auto"/>
              <w:rPr>
                <w:b/>
              </w:rPr>
            </w:pPr>
            <w:r w:rsidRPr="00831CB9">
              <w:rPr>
                <w:b/>
              </w:rPr>
              <w:t>Ação Planejada: Executar programa de melhoria da qualidade da educação básica.</w:t>
            </w:r>
          </w:p>
        </w:tc>
        <w:tc>
          <w:tcPr>
            <w:tcW w:w="1964" w:type="dxa"/>
          </w:tcPr>
          <w:p w14:paraId="135825B3" w14:textId="77777777" w:rsidR="002275D1" w:rsidRPr="00831CB9" w:rsidRDefault="002275D1" w:rsidP="002275D1">
            <w:pPr>
              <w:spacing w:after="0" w:line="240" w:lineRule="auto"/>
              <w:jc w:val="center"/>
              <w:rPr>
                <w:b/>
              </w:rPr>
            </w:pPr>
            <w:r w:rsidRPr="00831CB9">
              <w:rPr>
                <w:b/>
              </w:rPr>
              <w:t>Recurso Previsto</w:t>
            </w:r>
          </w:p>
          <w:p w14:paraId="37AB06B7" w14:textId="77777777" w:rsidR="002275D1" w:rsidRPr="00831CB9" w:rsidRDefault="002275D1" w:rsidP="002275D1">
            <w:pPr>
              <w:spacing w:after="0" w:line="240" w:lineRule="auto"/>
              <w:jc w:val="center"/>
              <w:rPr>
                <w:b/>
              </w:rPr>
            </w:pPr>
            <w:r w:rsidRPr="00831CB9">
              <w:t>0,00</w:t>
            </w:r>
          </w:p>
        </w:tc>
      </w:tr>
      <w:tr w:rsidR="002275D1" w:rsidRPr="00831CB9" w14:paraId="138A9F81" w14:textId="77777777" w:rsidTr="002275D1">
        <w:tc>
          <w:tcPr>
            <w:tcW w:w="7338" w:type="dxa"/>
          </w:tcPr>
          <w:p w14:paraId="63E015F6" w14:textId="77777777" w:rsidR="002275D1" w:rsidRPr="00831CB9" w:rsidRDefault="002275D1" w:rsidP="002275D1">
            <w:pPr>
              <w:spacing w:after="0" w:line="240" w:lineRule="auto"/>
              <w:jc w:val="center"/>
              <w:rPr>
                <w:b/>
              </w:rPr>
            </w:pPr>
            <w:r w:rsidRPr="00831CB9">
              <w:rPr>
                <w:b/>
              </w:rPr>
              <w:t>Execução da ação e resultados alcançados</w:t>
            </w:r>
          </w:p>
          <w:p w14:paraId="26B77248" w14:textId="77777777" w:rsidR="002275D1" w:rsidRPr="00831CB9" w:rsidRDefault="002275D1" w:rsidP="002275D1">
            <w:pPr>
              <w:spacing w:after="0" w:line="240" w:lineRule="auto"/>
              <w:rPr>
                <w:u w:val="single"/>
              </w:rPr>
            </w:pPr>
            <w:r w:rsidRPr="00831CB9">
              <w:rPr>
                <w:u w:val="single"/>
              </w:rPr>
              <w:t>1º Quadrimestre</w:t>
            </w:r>
          </w:p>
          <w:p w14:paraId="66A80DEB" w14:textId="38F87EF1" w:rsidR="002275D1" w:rsidRPr="00831CB9" w:rsidRDefault="007D7CCE" w:rsidP="002275D1">
            <w:pPr>
              <w:spacing w:after="0" w:line="240" w:lineRule="auto"/>
            </w:pPr>
            <w:r w:rsidRPr="00831CB9">
              <w:t>Não informado pela Unidade.</w:t>
            </w:r>
          </w:p>
          <w:p w14:paraId="302AC243" w14:textId="77777777" w:rsidR="005F50CD" w:rsidRPr="00831CB9" w:rsidRDefault="005F50CD" w:rsidP="002275D1">
            <w:pPr>
              <w:spacing w:after="0" w:line="240" w:lineRule="auto"/>
            </w:pPr>
          </w:p>
          <w:p w14:paraId="582AE170" w14:textId="77777777" w:rsidR="002275D1" w:rsidRPr="00831CB9" w:rsidRDefault="002275D1" w:rsidP="002275D1">
            <w:pPr>
              <w:spacing w:after="0" w:line="240" w:lineRule="auto"/>
              <w:rPr>
                <w:u w:val="single"/>
              </w:rPr>
            </w:pPr>
            <w:r w:rsidRPr="00831CB9">
              <w:rPr>
                <w:u w:val="single"/>
              </w:rPr>
              <w:t>2º Quadrimestre</w:t>
            </w:r>
          </w:p>
          <w:p w14:paraId="00176334" w14:textId="736B4E97" w:rsidR="002275D1" w:rsidRPr="00831CB9" w:rsidRDefault="002275D1" w:rsidP="002275D1">
            <w:pPr>
              <w:spacing w:after="0" w:line="240" w:lineRule="auto"/>
            </w:pPr>
            <w:r w:rsidRPr="00831CB9">
              <w:t xml:space="preserve">Foi definida a área de oferta de curso para formação de docente que estejam em exercício na rede pública de ensino. </w:t>
            </w:r>
          </w:p>
          <w:p w14:paraId="76B2F748" w14:textId="77777777" w:rsidR="005F50CD" w:rsidRPr="00831CB9" w:rsidRDefault="005F50CD" w:rsidP="002275D1">
            <w:pPr>
              <w:spacing w:after="0" w:line="240" w:lineRule="auto"/>
            </w:pPr>
          </w:p>
          <w:p w14:paraId="1C456961" w14:textId="77777777" w:rsidR="002275D1" w:rsidRPr="00831CB9" w:rsidRDefault="002275D1" w:rsidP="002275D1">
            <w:pPr>
              <w:spacing w:after="0" w:line="240" w:lineRule="auto"/>
              <w:rPr>
                <w:u w:val="single"/>
              </w:rPr>
            </w:pPr>
            <w:r w:rsidRPr="00831CB9">
              <w:rPr>
                <w:u w:val="single"/>
              </w:rPr>
              <w:t>3º Quadrimestre</w:t>
            </w:r>
          </w:p>
          <w:p w14:paraId="2DE87D84" w14:textId="77777777" w:rsidR="002275D1" w:rsidRPr="00831CB9" w:rsidRDefault="002275D1" w:rsidP="002275D1">
            <w:pPr>
              <w:spacing w:after="0" w:line="240" w:lineRule="auto"/>
            </w:pPr>
            <w:r w:rsidRPr="00831CB9">
              <w:t>Previsão de ser ofertado um curso de especialização em Ensino de Ciências.</w:t>
            </w:r>
          </w:p>
        </w:tc>
        <w:tc>
          <w:tcPr>
            <w:tcW w:w="1964" w:type="dxa"/>
          </w:tcPr>
          <w:p w14:paraId="4B23F8CF" w14:textId="77777777" w:rsidR="002275D1" w:rsidRPr="00831CB9" w:rsidRDefault="002275D1" w:rsidP="002275D1">
            <w:pPr>
              <w:spacing w:after="0" w:line="240" w:lineRule="auto"/>
              <w:jc w:val="center"/>
              <w:rPr>
                <w:b/>
              </w:rPr>
            </w:pPr>
            <w:r w:rsidRPr="00831CB9">
              <w:rPr>
                <w:b/>
              </w:rPr>
              <w:t>Recurso Executado</w:t>
            </w:r>
          </w:p>
          <w:p w14:paraId="3E0CFE75" w14:textId="77777777" w:rsidR="002275D1" w:rsidRPr="00831CB9" w:rsidRDefault="002275D1" w:rsidP="002275D1">
            <w:pPr>
              <w:spacing w:after="0" w:line="240" w:lineRule="auto"/>
              <w:jc w:val="center"/>
              <w:rPr>
                <w:b/>
              </w:rPr>
            </w:pPr>
            <w:r w:rsidRPr="00831CB9">
              <w:rPr>
                <w:b/>
              </w:rPr>
              <w:t>0,00</w:t>
            </w:r>
          </w:p>
        </w:tc>
      </w:tr>
      <w:tr w:rsidR="002275D1" w:rsidRPr="00831CB9" w14:paraId="66C24D64" w14:textId="77777777" w:rsidTr="002275D1">
        <w:trPr>
          <w:trHeight w:val="240"/>
        </w:trPr>
        <w:tc>
          <w:tcPr>
            <w:tcW w:w="9302" w:type="dxa"/>
            <w:gridSpan w:val="2"/>
            <w:shd w:val="clear" w:color="auto" w:fill="auto"/>
            <w:vAlign w:val="center"/>
          </w:tcPr>
          <w:p w14:paraId="4815D8E7" w14:textId="77777777" w:rsidR="002275D1" w:rsidRPr="00831CB9" w:rsidRDefault="002275D1" w:rsidP="002275D1">
            <w:pPr>
              <w:spacing w:after="0" w:line="240" w:lineRule="auto"/>
              <w:jc w:val="left"/>
              <w:rPr>
                <w:b/>
              </w:rPr>
            </w:pPr>
            <w:r w:rsidRPr="00831CB9">
              <w:rPr>
                <w:b/>
              </w:rPr>
              <w:t>Problemas enfrentados:</w:t>
            </w:r>
          </w:p>
          <w:p w14:paraId="092EE2DF" w14:textId="77777777" w:rsidR="002275D1" w:rsidRPr="00831CB9" w:rsidRDefault="002275D1" w:rsidP="000A5157">
            <w:pPr>
              <w:numPr>
                <w:ilvl w:val="0"/>
                <w:numId w:val="119"/>
              </w:numPr>
              <w:spacing w:after="0" w:line="240" w:lineRule="auto"/>
              <w:jc w:val="left"/>
            </w:pPr>
            <w:r w:rsidRPr="00831CB9">
              <w:rPr>
                <w:b/>
              </w:rPr>
              <w:t>Não se aplica</w:t>
            </w:r>
          </w:p>
        </w:tc>
      </w:tr>
      <w:tr w:rsidR="002275D1" w:rsidRPr="00831CB9" w14:paraId="174C669E" w14:textId="77777777" w:rsidTr="002275D1">
        <w:trPr>
          <w:trHeight w:val="240"/>
        </w:trPr>
        <w:tc>
          <w:tcPr>
            <w:tcW w:w="9302" w:type="dxa"/>
            <w:gridSpan w:val="2"/>
            <w:shd w:val="clear" w:color="auto" w:fill="auto"/>
            <w:vAlign w:val="center"/>
          </w:tcPr>
          <w:p w14:paraId="471FE100" w14:textId="77777777" w:rsidR="002275D1" w:rsidRPr="00831CB9" w:rsidRDefault="002275D1" w:rsidP="002275D1">
            <w:pPr>
              <w:spacing w:after="0" w:line="240" w:lineRule="auto"/>
              <w:jc w:val="left"/>
              <w:rPr>
                <w:b/>
              </w:rPr>
            </w:pPr>
            <w:r w:rsidRPr="00831CB9">
              <w:rPr>
                <w:b/>
              </w:rPr>
              <w:t>Ações corretivas:</w:t>
            </w:r>
          </w:p>
          <w:p w14:paraId="2D079784" w14:textId="6548F81E" w:rsidR="002275D1" w:rsidRPr="00831CB9" w:rsidRDefault="00997907" w:rsidP="002275D1">
            <w:pPr>
              <w:spacing w:after="0" w:line="240" w:lineRule="auto"/>
              <w:jc w:val="left"/>
              <w:rPr>
                <w:b/>
              </w:rPr>
            </w:pPr>
            <w:r w:rsidRPr="00831CB9">
              <w:t>Não informado pela Unidade.</w:t>
            </w:r>
          </w:p>
        </w:tc>
      </w:tr>
      <w:tr w:rsidR="002275D1" w:rsidRPr="00831CB9" w14:paraId="2A0EF7A0" w14:textId="77777777" w:rsidTr="002275D1">
        <w:trPr>
          <w:trHeight w:val="240"/>
        </w:trPr>
        <w:tc>
          <w:tcPr>
            <w:tcW w:w="9302" w:type="dxa"/>
            <w:gridSpan w:val="2"/>
            <w:shd w:val="clear" w:color="auto" w:fill="D7E3BC"/>
          </w:tcPr>
          <w:p w14:paraId="69096FB2" w14:textId="77777777" w:rsidR="002275D1" w:rsidRPr="00831CB9" w:rsidRDefault="002275D1" w:rsidP="002275D1">
            <w:pPr>
              <w:spacing w:after="0" w:line="240" w:lineRule="auto"/>
              <w:jc w:val="center"/>
              <w:rPr>
                <w:b/>
              </w:rPr>
            </w:pPr>
            <w:r w:rsidRPr="00831CB9">
              <w:rPr>
                <w:b/>
              </w:rPr>
              <w:t>CAMPUS NOVO PARAÍSO</w:t>
            </w:r>
          </w:p>
        </w:tc>
      </w:tr>
      <w:tr w:rsidR="002275D1" w:rsidRPr="00831CB9" w14:paraId="6128FA59" w14:textId="77777777" w:rsidTr="002275D1">
        <w:tc>
          <w:tcPr>
            <w:tcW w:w="7338" w:type="dxa"/>
            <w:shd w:val="clear" w:color="auto" w:fill="E5B9B7"/>
          </w:tcPr>
          <w:p w14:paraId="1B3E878C" w14:textId="77777777" w:rsidR="002275D1" w:rsidRPr="00831CB9" w:rsidRDefault="002275D1" w:rsidP="002275D1">
            <w:pPr>
              <w:spacing w:after="0" w:line="240" w:lineRule="auto"/>
              <w:rPr>
                <w:b/>
              </w:rPr>
            </w:pPr>
            <w:r w:rsidRPr="00831CB9">
              <w:rPr>
                <w:b/>
              </w:rPr>
              <w:t>Ação Planejada: Realizar estudos para a oferta de programas.</w:t>
            </w:r>
          </w:p>
        </w:tc>
        <w:tc>
          <w:tcPr>
            <w:tcW w:w="1964" w:type="dxa"/>
          </w:tcPr>
          <w:p w14:paraId="48E2D835" w14:textId="77777777" w:rsidR="002275D1" w:rsidRPr="00831CB9" w:rsidRDefault="002275D1" w:rsidP="002275D1">
            <w:pPr>
              <w:spacing w:after="0" w:line="240" w:lineRule="auto"/>
              <w:jc w:val="center"/>
              <w:rPr>
                <w:b/>
              </w:rPr>
            </w:pPr>
            <w:r w:rsidRPr="00831CB9">
              <w:rPr>
                <w:b/>
              </w:rPr>
              <w:t>Recurso Previsto</w:t>
            </w:r>
          </w:p>
          <w:p w14:paraId="418D34A2" w14:textId="77777777" w:rsidR="002275D1" w:rsidRPr="00831CB9" w:rsidRDefault="002275D1" w:rsidP="002275D1">
            <w:pPr>
              <w:spacing w:after="0" w:line="240" w:lineRule="auto"/>
              <w:jc w:val="center"/>
              <w:rPr>
                <w:b/>
              </w:rPr>
            </w:pPr>
            <w:r w:rsidRPr="00831CB9">
              <w:t>0,00</w:t>
            </w:r>
          </w:p>
        </w:tc>
      </w:tr>
      <w:tr w:rsidR="002275D1" w:rsidRPr="00831CB9" w14:paraId="1CEDCC08" w14:textId="77777777" w:rsidTr="002275D1">
        <w:tc>
          <w:tcPr>
            <w:tcW w:w="7338" w:type="dxa"/>
          </w:tcPr>
          <w:p w14:paraId="7C191DD1" w14:textId="77777777" w:rsidR="002275D1" w:rsidRPr="00831CB9" w:rsidRDefault="002275D1" w:rsidP="002275D1">
            <w:pPr>
              <w:spacing w:after="0" w:line="240" w:lineRule="auto"/>
              <w:jc w:val="center"/>
              <w:rPr>
                <w:b/>
              </w:rPr>
            </w:pPr>
            <w:r w:rsidRPr="00831CB9">
              <w:rPr>
                <w:b/>
              </w:rPr>
              <w:lastRenderedPageBreak/>
              <w:t>Execução da ação e resultados alcançados</w:t>
            </w:r>
          </w:p>
          <w:p w14:paraId="6A99D3EF" w14:textId="77777777" w:rsidR="002275D1" w:rsidRPr="00831CB9" w:rsidRDefault="002275D1" w:rsidP="002275D1">
            <w:pPr>
              <w:spacing w:after="0" w:line="240" w:lineRule="auto"/>
              <w:rPr>
                <w:u w:val="single"/>
              </w:rPr>
            </w:pPr>
            <w:r w:rsidRPr="00831CB9">
              <w:rPr>
                <w:u w:val="single"/>
              </w:rPr>
              <w:t>1º Quadrimestre</w:t>
            </w:r>
          </w:p>
          <w:p w14:paraId="2A645F27" w14:textId="77777777" w:rsidR="002275D1" w:rsidRPr="00831CB9" w:rsidRDefault="002275D1" w:rsidP="002275D1">
            <w:pPr>
              <w:spacing w:after="0" w:line="240" w:lineRule="auto"/>
              <w:rPr>
                <w:u w:val="single"/>
              </w:rPr>
            </w:pPr>
          </w:p>
          <w:p w14:paraId="67A32126" w14:textId="77777777" w:rsidR="002275D1" w:rsidRPr="00831CB9" w:rsidRDefault="002275D1" w:rsidP="002275D1">
            <w:pPr>
              <w:spacing w:after="0" w:line="240" w:lineRule="auto"/>
            </w:pPr>
            <w:r w:rsidRPr="00831CB9">
              <w:t>A ação está prevista para o próximo quadrimestre.</w:t>
            </w:r>
          </w:p>
          <w:p w14:paraId="783BA1AB" w14:textId="77777777" w:rsidR="002275D1" w:rsidRPr="00831CB9" w:rsidRDefault="002275D1" w:rsidP="002275D1">
            <w:pPr>
              <w:spacing w:after="0" w:line="240" w:lineRule="auto"/>
            </w:pPr>
          </w:p>
          <w:p w14:paraId="22B6086C" w14:textId="77777777" w:rsidR="002275D1" w:rsidRPr="00831CB9" w:rsidRDefault="002275D1" w:rsidP="002275D1">
            <w:pPr>
              <w:spacing w:after="0" w:line="240" w:lineRule="auto"/>
              <w:rPr>
                <w:u w:val="single"/>
              </w:rPr>
            </w:pPr>
            <w:r w:rsidRPr="00831CB9">
              <w:rPr>
                <w:u w:val="single"/>
              </w:rPr>
              <w:t>2º Quadrimestre</w:t>
            </w:r>
          </w:p>
          <w:p w14:paraId="5BA7728C" w14:textId="5AFC0880" w:rsidR="002275D1" w:rsidRPr="00831CB9" w:rsidRDefault="007D7CCE" w:rsidP="007D7CCE">
            <w:pPr>
              <w:spacing w:after="0" w:line="240" w:lineRule="auto"/>
            </w:pPr>
            <w:r w:rsidRPr="00831CB9">
              <w:t>Não informado pela Unidade.</w:t>
            </w:r>
          </w:p>
          <w:p w14:paraId="41E23DA6" w14:textId="77777777" w:rsidR="002275D1" w:rsidRPr="00831CB9" w:rsidRDefault="002275D1" w:rsidP="002275D1">
            <w:pPr>
              <w:spacing w:after="0" w:line="240" w:lineRule="auto"/>
              <w:rPr>
                <w:rFonts w:eastAsia="Arial"/>
              </w:rPr>
            </w:pPr>
          </w:p>
          <w:p w14:paraId="1F63EC83" w14:textId="77777777" w:rsidR="002275D1" w:rsidRPr="00831CB9" w:rsidRDefault="002275D1" w:rsidP="002275D1">
            <w:pPr>
              <w:spacing w:after="0" w:line="240" w:lineRule="auto"/>
              <w:rPr>
                <w:u w:val="single"/>
              </w:rPr>
            </w:pPr>
            <w:r w:rsidRPr="00831CB9">
              <w:rPr>
                <w:u w:val="single"/>
              </w:rPr>
              <w:t>3º Quadrimestre</w:t>
            </w:r>
          </w:p>
          <w:p w14:paraId="577523F2" w14:textId="77777777" w:rsidR="002275D1" w:rsidRPr="00831CB9" w:rsidRDefault="002275D1" w:rsidP="000A5157">
            <w:pPr>
              <w:numPr>
                <w:ilvl w:val="0"/>
                <w:numId w:val="120"/>
              </w:numPr>
              <w:spacing w:after="0" w:line="240" w:lineRule="auto"/>
            </w:pPr>
            <w:r w:rsidRPr="00831CB9">
              <w:t>Atividade aconteceu no 2° quadrimestre.</w:t>
            </w:r>
            <w:r w:rsidRPr="00831CB9">
              <w:rPr>
                <w:u w:val="single"/>
              </w:rPr>
              <w:t xml:space="preserve"> </w:t>
            </w:r>
          </w:p>
        </w:tc>
        <w:tc>
          <w:tcPr>
            <w:tcW w:w="1964" w:type="dxa"/>
          </w:tcPr>
          <w:p w14:paraId="43F0EA42" w14:textId="77777777" w:rsidR="002275D1" w:rsidRPr="00831CB9" w:rsidRDefault="002275D1" w:rsidP="002275D1">
            <w:pPr>
              <w:spacing w:after="0" w:line="240" w:lineRule="auto"/>
              <w:jc w:val="center"/>
              <w:rPr>
                <w:b/>
              </w:rPr>
            </w:pPr>
            <w:r w:rsidRPr="00831CB9">
              <w:rPr>
                <w:b/>
              </w:rPr>
              <w:t>Recurso Executado</w:t>
            </w:r>
          </w:p>
          <w:p w14:paraId="0C57BCAC" w14:textId="77777777" w:rsidR="002275D1" w:rsidRPr="00831CB9" w:rsidRDefault="002275D1" w:rsidP="002275D1">
            <w:pPr>
              <w:spacing w:after="0" w:line="240" w:lineRule="auto"/>
              <w:jc w:val="center"/>
            </w:pPr>
            <w:r w:rsidRPr="00831CB9">
              <w:t>0,00</w:t>
            </w:r>
          </w:p>
        </w:tc>
      </w:tr>
      <w:tr w:rsidR="002275D1" w:rsidRPr="00831CB9" w14:paraId="17276148" w14:textId="77777777" w:rsidTr="002275D1">
        <w:trPr>
          <w:trHeight w:val="240"/>
        </w:trPr>
        <w:tc>
          <w:tcPr>
            <w:tcW w:w="9302" w:type="dxa"/>
            <w:gridSpan w:val="2"/>
            <w:shd w:val="clear" w:color="auto" w:fill="auto"/>
            <w:vAlign w:val="center"/>
          </w:tcPr>
          <w:p w14:paraId="69B91590" w14:textId="77777777" w:rsidR="002275D1" w:rsidRPr="00831CB9" w:rsidRDefault="002275D1" w:rsidP="002275D1">
            <w:pPr>
              <w:spacing w:after="0" w:line="240" w:lineRule="auto"/>
              <w:jc w:val="left"/>
              <w:rPr>
                <w:b/>
              </w:rPr>
            </w:pPr>
            <w:r w:rsidRPr="00831CB9">
              <w:rPr>
                <w:b/>
              </w:rPr>
              <w:t xml:space="preserve">Problemas enfrentados: </w:t>
            </w:r>
          </w:p>
          <w:p w14:paraId="7C7D1A2A" w14:textId="77777777" w:rsidR="002275D1" w:rsidRPr="00831CB9" w:rsidRDefault="002275D1" w:rsidP="002275D1">
            <w:pPr>
              <w:spacing w:after="0" w:line="240" w:lineRule="auto"/>
              <w:jc w:val="left"/>
            </w:pPr>
            <w:r w:rsidRPr="00831CB9">
              <w:t>1° Quadrimestre:</w:t>
            </w:r>
          </w:p>
          <w:p w14:paraId="6661A9D4" w14:textId="77777777" w:rsidR="002275D1" w:rsidRPr="00831CB9" w:rsidRDefault="002275D1" w:rsidP="000A5157">
            <w:pPr>
              <w:numPr>
                <w:ilvl w:val="0"/>
                <w:numId w:val="119"/>
              </w:numPr>
              <w:spacing w:after="0" w:line="240" w:lineRule="auto"/>
              <w:jc w:val="left"/>
            </w:pPr>
            <w:r w:rsidRPr="00831CB9">
              <w:t>Não se aplica</w:t>
            </w:r>
          </w:p>
          <w:p w14:paraId="4BBD0B7F" w14:textId="77777777" w:rsidR="002275D1" w:rsidRPr="00831CB9" w:rsidRDefault="002275D1" w:rsidP="002275D1">
            <w:pPr>
              <w:spacing w:after="0" w:line="240" w:lineRule="auto"/>
              <w:jc w:val="left"/>
            </w:pPr>
            <w:r w:rsidRPr="00831CB9">
              <w:t>2° Quadrimestre:</w:t>
            </w:r>
          </w:p>
          <w:p w14:paraId="2E6EED0A" w14:textId="77777777" w:rsidR="002275D1" w:rsidRPr="00831CB9" w:rsidRDefault="002275D1" w:rsidP="000A5157">
            <w:pPr>
              <w:numPr>
                <w:ilvl w:val="0"/>
                <w:numId w:val="119"/>
              </w:numPr>
              <w:spacing w:after="0" w:line="240" w:lineRule="auto"/>
              <w:jc w:val="left"/>
            </w:pPr>
            <w:r w:rsidRPr="00831CB9">
              <w:t>Não se aplica</w:t>
            </w:r>
          </w:p>
          <w:p w14:paraId="708873AB" w14:textId="77777777" w:rsidR="002275D1" w:rsidRPr="00831CB9" w:rsidRDefault="002275D1" w:rsidP="002275D1">
            <w:pPr>
              <w:spacing w:after="0" w:line="240" w:lineRule="auto"/>
              <w:jc w:val="left"/>
            </w:pPr>
            <w:r w:rsidRPr="00831CB9">
              <w:t>3° Quadrimestre:</w:t>
            </w:r>
          </w:p>
          <w:p w14:paraId="3DCA5B8F" w14:textId="77777777" w:rsidR="002275D1" w:rsidRPr="00831CB9" w:rsidRDefault="002275D1" w:rsidP="000A5157">
            <w:pPr>
              <w:numPr>
                <w:ilvl w:val="0"/>
                <w:numId w:val="119"/>
              </w:numPr>
              <w:spacing w:after="0" w:line="240" w:lineRule="auto"/>
              <w:jc w:val="left"/>
            </w:pPr>
            <w:r w:rsidRPr="00831CB9">
              <w:t>Não se aplica</w:t>
            </w:r>
          </w:p>
        </w:tc>
      </w:tr>
      <w:tr w:rsidR="002275D1" w:rsidRPr="00831CB9" w14:paraId="240A7529" w14:textId="77777777" w:rsidTr="002275D1">
        <w:trPr>
          <w:trHeight w:val="240"/>
        </w:trPr>
        <w:tc>
          <w:tcPr>
            <w:tcW w:w="9302" w:type="dxa"/>
            <w:gridSpan w:val="2"/>
            <w:shd w:val="clear" w:color="auto" w:fill="auto"/>
            <w:vAlign w:val="center"/>
          </w:tcPr>
          <w:p w14:paraId="5CCBC2F3" w14:textId="77777777" w:rsidR="002275D1" w:rsidRPr="00831CB9" w:rsidRDefault="002275D1" w:rsidP="002275D1">
            <w:pPr>
              <w:spacing w:after="0" w:line="240" w:lineRule="auto"/>
              <w:jc w:val="left"/>
              <w:rPr>
                <w:b/>
              </w:rPr>
            </w:pPr>
            <w:r w:rsidRPr="00831CB9">
              <w:rPr>
                <w:b/>
              </w:rPr>
              <w:t xml:space="preserve">Ações corretivas: </w:t>
            </w:r>
          </w:p>
          <w:p w14:paraId="1002BC2C" w14:textId="77777777" w:rsidR="002275D1" w:rsidRPr="00831CB9" w:rsidRDefault="002275D1" w:rsidP="002275D1">
            <w:pPr>
              <w:spacing w:after="0" w:line="240" w:lineRule="auto"/>
              <w:jc w:val="left"/>
            </w:pPr>
            <w:r w:rsidRPr="00831CB9">
              <w:t>1° Quadrimestre:</w:t>
            </w:r>
          </w:p>
          <w:p w14:paraId="53F999EF" w14:textId="77777777" w:rsidR="002275D1" w:rsidRPr="00831CB9" w:rsidRDefault="002275D1" w:rsidP="000A5157">
            <w:pPr>
              <w:numPr>
                <w:ilvl w:val="0"/>
                <w:numId w:val="119"/>
              </w:numPr>
              <w:spacing w:after="0" w:line="240" w:lineRule="auto"/>
              <w:jc w:val="left"/>
            </w:pPr>
            <w:r w:rsidRPr="00831CB9">
              <w:t>Não se aplica</w:t>
            </w:r>
          </w:p>
          <w:p w14:paraId="29933746" w14:textId="77777777" w:rsidR="002275D1" w:rsidRPr="00831CB9" w:rsidRDefault="002275D1" w:rsidP="002275D1">
            <w:pPr>
              <w:spacing w:after="0" w:line="240" w:lineRule="auto"/>
              <w:jc w:val="left"/>
            </w:pPr>
            <w:r w:rsidRPr="00831CB9">
              <w:t>2° Quadrimestre:</w:t>
            </w:r>
          </w:p>
          <w:p w14:paraId="0FBC3CEB" w14:textId="77777777" w:rsidR="002275D1" w:rsidRPr="00831CB9" w:rsidRDefault="002275D1" w:rsidP="000A5157">
            <w:pPr>
              <w:numPr>
                <w:ilvl w:val="0"/>
                <w:numId w:val="119"/>
              </w:numPr>
              <w:spacing w:after="0" w:line="240" w:lineRule="auto"/>
              <w:jc w:val="left"/>
            </w:pPr>
            <w:r w:rsidRPr="00831CB9">
              <w:t>Não se aplica</w:t>
            </w:r>
          </w:p>
          <w:p w14:paraId="4379B799" w14:textId="77777777" w:rsidR="002275D1" w:rsidRPr="00831CB9" w:rsidRDefault="002275D1" w:rsidP="002275D1">
            <w:pPr>
              <w:spacing w:after="0" w:line="240" w:lineRule="auto"/>
              <w:jc w:val="left"/>
            </w:pPr>
            <w:r w:rsidRPr="00831CB9">
              <w:t>3° Quadrimestre:</w:t>
            </w:r>
          </w:p>
          <w:p w14:paraId="2F853336" w14:textId="77777777" w:rsidR="002275D1" w:rsidRPr="00831CB9" w:rsidRDefault="002275D1" w:rsidP="000A5157">
            <w:pPr>
              <w:numPr>
                <w:ilvl w:val="0"/>
                <w:numId w:val="119"/>
              </w:numPr>
              <w:spacing w:after="0" w:line="240" w:lineRule="auto"/>
              <w:jc w:val="left"/>
            </w:pPr>
            <w:r w:rsidRPr="00831CB9">
              <w:t>Não se aplica</w:t>
            </w:r>
          </w:p>
        </w:tc>
      </w:tr>
    </w:tbl>
    <w:p w14:paraId="403D77DE" w14:textId="77777777" w:rsidR="002275D1" w:rsidRPr="00831CB9" w:rsidRDefault="002275D1" w:rsidP="00153BA8">
      <w:pPr>
        <w:spacing w:after="0" w:line="240" w:lineRule="auto"/>
        <w:rPr>
          <w:b/>
        </w:rPr>
      </w:pPr>
    </w:p>
    <w:p w14:paraId="112C4E8D" w14:textId="77777777" w:rsidR="002275D1" w:rsidRPr="00831CB9" w:rsidRDefault="002275D1" w:rsidP="002275D1">
      <w:pPr>
        <w:widowControl w:val="0"/>
        <w:spacing w:after="0" w:line="240" w:lineRule="auto"/>
        <w:rPr>
          <w:b/>
        </w:rPr>
      </w:pPr>
      <w:r w:rsidRPr="00831CB9">
        <w:rPr>
          <w:b/>
        </w:rPr>
        <w:t xml:space="preserve">Análise Crítica da meta 15: </w:t>
      </w:r>
    </w:p>
    <w:p w14:paraId="6BCE34F6" w14:textId="77777777" w:rsidR="002275D1" w:rsidRPr="00831CB9" w:rsidRDefault="002275D1" w:rsidP="002275D1">
      <w:pPr>
        <w:widowControl w:val="0"/>
        <w:spacing w:after="0" w:line="240" w:lineRule="auto"/>
      </w:pPr>
      <w:r w:rsidRPr="00831CB9">
        <w:t xml:space="preserve">A meta de ofertar programas de melhoria da qualidade da educação básica em dois </w:t>
      </w:r>
      <w:r w:rsidRPr="00831CB9">
        <w:rPr>
          <w:i/>
        </w:rPr>
        <w:t xml:space="preserve">Campi </w:t>
      </w:r>
      <w:r w:rsidRPr="00831CB9">
        <w:t xml:space="preserve">distintos foi atingida com o PIBID e Residência Pedagógica no </w:t>
      </w:r>
      <w:r w:rsidRPr="00831CB9">
        <w:rPr>
          <w:i/>
        </w:rPr>
        <w:t xml:space="preserve">Campus </w:t>
      </w:r>
      <w:r w:rsidRPr="00831CB9">
        <w:t xml:space="preserve">que oferta Licenciatura e  com a implantação de projeto de formação continuada docente em uma escola municipal, na Vila Novo Paraíso, em Caracaraí. Esse projeto teve como objetivo oportunizar aos educadores da Educação Infantil e Ensino Fundamental I, espaços de diálogos e reflexões que favoreçam a ampliação do universo de conhecimento dos professores e a reflexão da concepção histórico-crítica norteadora do trabalho educativo. </w:t>
      </w:r>
    </w:p>
    <w:p w14:paraId="60D2B4FB" w14:textId="77777777" w:rsidR="002C2CBE" w:rsidRPr="00831CB9" w:rsidRDefault="002C2CBE" w:rsidP="00153BA8">
      <w:pPr>
        <w:spacing w:after="0" w:line="240" w:lineRule="auto"/>
        <w:rPr>
          <w:b/>
        </w:rPr>
      </w:pPr>
    </w:p>
    <w:p w14:paraId="0E75E584" w14:textId="77777777" w:rsidR="002275D1" w:rsidRPr="00831CB9" w:rsidRDefault="002275D1" w:rsidP="00153BA8">
      <w:pPr>
        <w:spacing w:after="0" w:line="240" w:lineRule="auto"/>
        <w:rPr>
          <w:b/>
        </w:rPr>
      </w:pPr>
    </w:p>
    <w:p w14:paraId="5BF2B4BF" w14:textId="77777777" w:rsidR="002C2CBE" w:rsidRPr="00831CB9" w:rsidRDefault="002C2CBE" w:rsidP="002275D1">
      <w:pPr>
        <w:widowControl w:val="0"/>
        <w:spacing w:after="0" w:line="360" w:lineRule="auto"/>
        <w:jc w:val="left"/>
        <w:rPr>
          <w:b/>
        </w:rPr>
      </w:pPr>
      <w:bookmarkStart w:id="3" w:name="_1fob9te" w:colFirst="0" w:colLast="0"/>
      <w:bookmarkEnd w:id="3"/>
      <w:r w:rsidRPr="00831CB9">
        <w:rPr>
          <w:b/>
        </w:rPr>
        <w:t xml:space="preserve">Macroprocesso 3: </w:t>
      </w:r>
      <w:r w:rsidRPr="00831CB9">
        <w:t>Gestão da Permanência e Êxito</w:t>
      </w:r>
    </w:p>
    <w:tbl>
      <w:tblPr>
        <w:tblW w:w="9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64"/>
      </w:tblGrid>
      <w:tr w:rsidR="0053538E" w:rsidRPr="00831CB9" w14:paraId="4D450F1B" w14:textId="77777777" w:rsidTr="003C471A">
        <w:trPr>
          <w:trHeight w:val="240"/>
        </w:trPr>
        <w:tc>
          <w:tcPr>
            <w:tcW w:w="9302" w:type="dxa"/>
            <w:gridSpan w:val="2"/>
            <w:shd w:val="clear" w:color="auto" w:fill="B8CCE4"/>
          </w:tcPr>
          <w:p w14:paraId="090CDB48" w14:textId="77777777" w:rsidR="0053538E" w:rsidRPr="00831CB9" w:rsidRDefault="0053538E" w:rsidP="003C471A">
            <w:pPr>
              <w:widowControl w:val="0"/>
              <w:spacing w:after="0" w:line="240" w:lineRule="auto"/>
              <w:rPr>
                <w:b/>
              </w:rPr>
            </w:pPr>
            <w:r w:rsidRPr="00831CB9">
              <w:rPr>
                <w:b/>
              </w:rPr>
              <w:t>META 16: Implantar 40% o Plano Institucional de Permanência e do Êxito dos Estudantes.</w:t>
            </w:r>
          </w:p>
        </w:tc>
      </w:tr>
      <w:tr w:rsidR="0053538E" w:rsidRPr="00831CB9" w14:paraId="4950B876" w14:textId="77777777" w:rsidTr="003C471A">
        <w:trPr>
          <w:trHeight w:val="240"/>
        </w:trPr>
        <w:tc>
          <w:tcPr>
            <w:tcW w:w="9302" w:type="dxa"/>
            <w:gridSpan w:val="2"/>
            <w:shd w:val="clear" w:color="auto" w:fill="D7E3BC"/>
          </w:tcPr>
          <w:p w14:paraId="6D615041" w14:textId="77777777" w:rsidR="0053538E" w:rsidRPr="00831CB9" w:rsidRDefault="0053538E" w:rsidP="003C471A">
            <w:pPr>
              <w:spacing w:after="0" w:line="240" w:lineRule="auto"/>
              <w:jc w:val="center"/>
              <w:rPr>
                <w:b/>
              </w:rPr>
            </w:pPr>
            <w:r w:rsidRPr="00831CB9">
              <w:rPr>
                <w:b/>
              </w:rPr>
              <w:t>PRÓ-REITORIA DE ENSINO</w:t>
            </w:r>
          </w:p>
        </w:tc>
      </w:tr>
      <w:tr w:rsidR="0053538E" w:rsidRPr="00831CB9" w14:paraId="5E4449A4" w14:textId="77777777" w:rsidTr="003C471A">
        <w:tc>
          <w:tcPr>
            <w:tcW w:w="7338" w:type="dxa"/>
            <w:shd w:val="clear" w:color="auto" w:fill="E5B9B7"/>
          </w:tcPr>
          <w:p w14:paraId="38C1619B" w14:textId="77777777" w:rsidR="0053538E" w:rsidRPr="00831CB9" w:rsidRDefault="0053538E" w:rsidP="003C471A">
            <w:pPr>
              <w:spacing w:after="0" w:line="240" w:lineRule="auto"/>
              <w:rPr>
                <w:b/>
              </w:rPr>
            </w:pPr>
            <w:r w:rsidRPr="00831CB9">
              <w:rPr>
                <w:b/>
              </w:rPr>
              <w:t>Ação Planejada:</w:t>
            </w:r>
            <w:r w:rsidRPr="00831CB9">
              <w:t xml:space="preserve"> </w:t>
            </w:r>
            <w:r w:rsidRPr="00831CB9">
              <w:rPr>
                <w:b/>
              </w:rPr>
              <w:t>Fortalecer ações de acompanhamento da permanência e do êxito dos estudantes propostos nos campi.</w:t>
            </w:r>
          </w:p>
        </w:tc>
        <w:tc>
          <w:tcPr>
            <w:tcW w:w="1964" w:type="dxa"/>
          </w:tcPr>
          <w:p w14:paraId="6DCA4FDF" w14:textId="77777777" w:rsidR="0053538E" w:rsidRPr="00831CB9" w:rsidRDefault="0053538E" w:rsidP="003C471A">
            <w:pPr>
              <w:spacing w:after="0" w:line="240" w:lineRule="auto"/>
              <w:jc w:val="center"/>
              <w:rPr>
                <w:b/>
              </w:rPr>
            </w:pPr>
            <w:r w:rsidRPr="00831CB9">
              <w:rPr>
                <w:b/>
              </w:rPr>
              <w:t>Recurso Previsto</w:t>
            </w:r>
          </w:p>
          <w:p w14:paraId="056712AE" w14:textId="77777777" w:rsidR="0053538E" w:rsidRPr="00831CB9" w:rsidRDefault="0053538E" w:rsidP="003C471A">
            <w:pPr>
              <w:spacing w:after="0" w:line="240" w:lineRule="auto"/>
              <w:jc w:val="center"/>
            </w:pPr>
            <w:r w:rsidRPr="00831CB9">
              <w:t>16.000,00</w:t>
            </w:r>
          </w:p>
        </w:tc>
      </w:tr>
      <w:tr w:rsidR="0053538E" w:rsidRPr="00831CB9" w14:paraId="79093185" w14:textId="77777777" w:rsidTr="003C471A">
        <w:tc>
          <w:tcPr>
            <w:tcW w:w="7338" w:type="dxa"/>
          </w:tcPr>
          <w:p w14:paraId="7CCA0DC3" w14:textId="77777777" w:rsidR="0053538E" w:rsidRPr="00831CB9" w:rsidRDefault="0053538E" w:rsidP="003C471A">
            <w:pPr>
              <w:spacing w:after="0" w:line="240" w:lineRule="auto"/>
              <w:jc w:val="center"/>
              <w:rPr>
                <w:b/>
              </w:rPr>
            </w:pPr>
            <w:r w:rsidRPr="00831CB9">
              <w:rPr>
                <w:b/>
              </w:rPr>
              <w:t>Execução da ação e resultados alcançados</w:t>
            </w:r>
          </w:p>
          <w:p w14:paraId="6E7EF556" w14:textId="77777777" w:rsidR="0053538E" w:rsidRPr="00831CB9" w:rsidRDefault="0053538E" w:rsidP="003C471A">
            <w:pPr>
              <w:spacing w:after="0" w:line="240" w:lineRule="auto"/>
            </w:pPr>
            <w:r w:rsidRPr="00831CB9">
              <w:rPr>
                <w:u w:val="single"/>
              </w:rPr>
              <w:t>1º Quadrimestre:</w:t>
            </w:r>
            <w:r w:rsidRPr="00831CB9">
              <w:t xml:space="preserve"> </w:t>
            </w:r>
            <w:r w:rsidRPr="00831CB9">
              <w:rPr>
                <w:b/>
              </w:rPr>
              <w:t>I -</w:t>
            </w:r>
            <w:r w:rsidRPr="00831CB9">
              <w:t xml:space="preserve"> Realizada reunião com a equipe de psicologia em virtude de demandas dos </w:t>
            </w:r>
            <w:proofErr w:type="spellStart"/>
            <w:r w:rsidRPr="00831CB9">
              <w:rPr>
                <w:i/>
              </w:rPr>
              <w:t>campi</w:t>
            </w:r>
            <w:proofErr w:type="spellEnd"/>
            <w:r w:rsidRPr="00831CB9">
              <w:t xml:space="preserve">. Foi discutido sobre: 1) Utilização do Módulo Saúde/SUAP: dificuldades e demandas; 2) Demanda de Ação no </w:t>
            </w:r>
            <w:r w:rsidRPr="00831CB9">
              <w:rPr>
                <w:i/>
              </w:rPr>
              <w:t xml:space="preserve">Campus </w:t>
            </w:r>
            <w:r w:rsidRPr="00831CB9">
              <w:t xml:space="preserve">Amajari (proposta de construção coletiva do Projeto: "Psicologia Escolar em Ação".  Participação das profissionais da área com proposição de ações preventivas no ambiente acadêmico e planejamento estratégico da </w:t>
            </w:r>
            <w:r w:rsidRPr="00831CB9">
              <w:lastRenderedPageBreak/>
              <w:t xml:space="preserve">equipe resultando no cronograma de visita aos </w:t>
            </w:r>
            <w:r w:rsidRPr="00831CB9">
              <w:rPr>
                <w:i/>
              </w:rPr>
              <w:t xml:space="preserve">campi </w:t>
            </w:r>
            <w:r w:rsidRPr="00831CB9">
              <w:t>para mapeamento de demanda nas 5 unidades no período de 15 a 30 de abril de 2019.</w:t>
            </w:r>
          </w:p>
          <w:p w14:paraId="1796DC0E" w14:textId="77777777" w:rsidR="0053538E" w:rsidRPr="00831CB9" w:rsidRDefault="0053538E" w:rsidP="003C471A">
            <w:pPr>
              <w:spacing w:after="0" w:line="240" w:lineRule="auto"/>
            </w:pPr>
            <w:r w:rsidRPr="00831CB9">
              <w:rPr>
                <w:b/>
              </w:rPr>
              <w:t>II -</w:t>
            </w:r>
            <w:r w:rsidRPr="00831CB9">
              <w:t xml:space="preserve"> Realizado 5 (cinco) reuniões da Comissão de elaboração do Plano Institucional de Permanência e Êxito dos Estudantes. Consolidação de 2 (dois) grupos de trabalhos: </w:t>
            </w:r>
            <w:r w:rsidRPr="00831CB9">
              <w:rPr>
                <w:b/>
              </w:rPr>
              <w:t>Grupo 1)</w:t>
            </w:r>
            <w:r w:rsidRPr="00831CB9">
              <w:t xml:space="preserve"> Organização e consolidação de dados de evasão e retenção do período de 2012 a 2017 e </w:t>
            </w:r>
            <w:r w:rsidRPr="00831CB9">
              <w:rPr>
                <w:b/>
              </w:rPr>
              <w:t>Grupo 2)</w:t>
            </w:r>
            <w:r w:rsidRPr="00831CB9">
              <w:t xml:space="preserve"> Fluxo de Atendimento do estudante em risco. Comissão Central: Elaboração de Metas/Objetivos estratégicos com apresentação de Quadro para elaboração das ações por </w:t>
            </w:r>
            <w:proofErr w:type="spellStart"/>
            <w:r w:rsidRPr="00831CB9">
              <w:rPr>
                <w:i/>
              </w:rPr>
              <w:t>campi</w:t>
            </w:r>
            <w:proofErr w:type="spellEnd"/>
            <w:r w:rsidRPr="00831CB9">
              <w:rPr>
                <w:i/>
              </w:rPr>
              <w:t xml:space="preserve">. </w:t>
            </w:r>
            <w:r w:rsidRPr="00831CB9">
              <w:t xml:space="preserve">Participação dos cinco </w:t>
            </w:r>
            <w:proofErr w:type="spellStart"/>
            <w:r w:rsidRPr="00831CB9">
              <w:t>campi</w:t>
            </w:r>
            <w:proofErr w:type="spellEnd"/>
            <w:r w:rsidRPr="00831CB9">
              <w:t>.</w:t>
            </w:r>
          </w:p>
          <w:p w14:paraId="1184C9A6" w14:textId="77777777" w:rsidR="0053538E" w:rsidRPr="00831CB9" w:rsidRDefault="0053538E" w:rsidP="003C471A">
            <w:pPr>
              <w:spacing w:after="0" w:line="240" w:lineRule="auto"/>
            </w:pPr>
          </w:p>
          <w:p w14:paraId="2E38A080" w14:textId="77777777" w:rsidR="0053538E" w:rsidRPr="00831CB9" w:rsidRDefault="0053538E" w:rsidP="003C471A">
            <w:pPr>
              <w:spacing w:after="0" w:line="240" w:lineRule="auto"/>
              <w:rPr>
                <w:i/>
                <w:u w:val="single"/>
              </w:rPr>
            </w:pPr>
            <w:r w:rsidRPr="00831CB9">
              <w:rPr>
                <w:u w:val="single"/>
              </w:rPr>
              <w:t xml:space="preserve">2º Quadrimestre: 1) </w:t>
            </w:r>
            <w:r w:rsidRPr="00831CB9">
              <w:t xml:space="preserve">Consolidação do Plano Estratégico de Permanência e Êxito e entrega a relatora para considerações e aprovação; 2) Apresentação no COLDI do relatório de visita das psicólogas nos </w:t>
            </w:r>
            <w:r w:rsidRPr="00831CB9">
              <w:rPr>
                <w:i/>
              </w:rPr>
              <w:t>campi.</w:t>
            </w:r>
          </w:p>
          <w:p w14:paraId="4D721502" w14:textId="77777777" w:rsidR="0053538E" w:rsidRPr="00831CB9" w:rsidRDefault="0053538E" w:rsidP="003C471A">
            <w:pPr>
              <w:spacing w:after="0" w:line="240" w:lineRule="auto"/>
              <w:rPr>
                <w:u w:val="single"/>
              </w:rPr>
            </w:pPr>
          </w:p>
          <w:p w14:paraId="2C9CC4A5" w14:textId="020A02DB" w:rsidR="0053538E" w:rsidRPr="00831CB9" w:rsidRDefault="0053538E" w:rsidP="003C471A">
            <w:pPr>
              <w:spacing w:after="0" w:line="240" w:lineRule="auto"/>
              <w:rPr>
                <w:i/>
                <w:u w:val="single"/>
              </w:rPr>
            </w:pPr>
            <w:r w:rsidRPr="00831CB9">
              <w:rPr>
                <w:b/>
                <w:u w:val="single"/>
              </w:rPr>
              <w:t xml:space="preserve">3º Quadrimestre: </w:t>
            </w:r>
            <w:r w:rsidRPr="00831CB9">
              <w:t xml:space="preserve">1) Compartilhamento da Resolução  477 - Plano de Permanência e Êxito do IFRR  para ampla divulgação nos </w:t>
            </w:r>
            <w:r w:rsidRPr="00831CB9">
              <w:rPr>
                <w:i/>
              </w:rPr>
              <w:t xml:space="preserve">campi; </w:t>
            </w:r>
            <w:r w:rsidRPr="00831CB9">
              <w:t xml:space="preserve">2) Nos dias 18 e 19/11 foi realizado o II Encontro de Permanência e êxito: proporcionando momento de reflexão com a Palestra: “Dos estudos da evasão para os da permanência e do êxito” culminando com apresentação e avaliação do processo de implantação dos Planos de Permanência e Êxito dos </w:t>
            </w:r>
            <w:r w:rsidRPr="00831CB9">
              <w:rPr>
                <w:i/>
              </w:rPr>
              <w:t>campi</w:t>
            </w:r>
            <w:r w:rsidRPr="00831CB9">
              <w:t xml:space="preserve">, bem como momento de formação aos profissionais da área de psicologia, serviço social, bem como aos coordenadores de assistência estudantil. O evento contou com a participação de servidores no evento; 3) Recebimento dos Planos de Permanência e Êxito dos </w:t>
            </w:r>
            <w:proofErr w:type="spellStart"/>
            <w:r w:rsidRPr="00831CB9">
              <w:rPr>
                <w:i/>
              </w:rPr>
              <w:t>campi</w:t>
            </w:r>
            <w:proofErr w:type="spellEnd"/>
            <w:r w:rsidRPr="00831CB9">
              <w:rPr>
                <w:i/>
              </w:rPr>
              <w:t>.</w:t>
            </w:r>
          </w:p>
        </w:tc>
        <w:tc>
          <w:tcPr>
            <w:tcW w:w="1964" w:type="dxa"/>
          </w:tcPr>
          <w:p w14:paraId="1530BC65" w14:textId="77777777" w:rsidR="0053538E" w:rsidRPr="00831CB9" w:rsidRDefault="0053538E" w:rsidP="003C471A">
            <w:pPr>
              <w:spacing w:after="0" w:line="240" w:lineRule="auto"/>
              <w:jc w:val="center"/>
              <w:rPr>
                <w:b/>
              </w:rPr>
            </w:pPr>
            <w:r w:rsidRPr="00831CB9">
              <w:rPr>
                <w:b/>
              </w:rPr>
              <w:lastRenderedPageBreak/>
              <w:t>Recurso Executado</w:t>
            </w:r>
          </w:p>
          <w:p w14:paraId="09B828FD" w14:textId="77777777" w:rsidR="0053538E" w:rsidRPr="00831CB9" w:rsidRDefault="0053538E" w:rsidP="003C471A">
            <w:pPr>
              <w:spacing w:after="0" w:line="240" w:lineRule="auto"/>
              <w:jc w:val="center"/>
            </w:pPr>
            <w:r w:rsidRPr="00831CB9">
              <w:t>259,32</w:t>
            </w:r>
          </w:p>
        </w:tc>
      </w:tr>
      <w:tr w:rsidR="0053538E" w:rsidRPr="00831CB9" w14:paraId="6D8F0663" w14:textId="77777777" w:rsidTr="003C471A">
        <w:trPr>
          <w:trHeight w:val="240"/>
        </w:trPr>
        <w:tc>
          <w:tcPr>
            <w:tcW w:w="9302" w:type="dxa"/>
            <w:gridSpan w:val="2"/>
            <w:shd w:val="clear" w:color="auto" w:fill="auto"/>
            <w:vAlign w:val="center"/>
          </w:tcPr>
          <w:p w14:paraId="70BDC3AF" w14:textId="77777777" w:rsidR="0053538E" w:rsidRPr="00831CB9" w:rsidRDefault="0053538E" w:rsidP="003C471A">
            <w:pPr>
              <w:spacing w:after="0" w:line="240" w:lineRule="auto"/>
            </w:pPr>
            <w:r w:rsidRPr="00831CB9">
              <w:rPr>
                <w:b/>
              </w:rPr>
              <w:t xml:space="preserve">Problemas enfrentados: I) </w:t>
            </w:r>
            <w:r w:rsidRPr="00831CB9">
              <w:rPr>
                <w:i/>
              </w:rPr>
              <w:t xml:space="preserve">Campus </w:t>
            </w:r>
            <w:r w:rsidRPr="00831CB9">
              <w:t>Amajari e Avançado do Bonfim com as servidoras da área de licença maternidade e com remoção temporária para CBVZO em virtude de tratamento de saúde e identificado que as Psicólogas não são habilitadas no SUAP/Módulo Saúde para acesso em abas como: - cadastro de motivos de chegada e queixas; - Planejamento de Ações Educativas.</w:t>
            </w:r>
          </w:p>
          <w:p w14:paraId="3B0900E4" w14:textId="77777777" w:rsidR="0053538E" w:rsidRPr="00831CB9" w:rsidRDefault="0053538E" w:rsidP="003C471A">
            <w:pPr>
              <w:spacing w:after="0" w:line="240" w:lineRule="auto"/>
            </w:pPr>
            <w:r w:rsidRPr="00831CB9">
              <w:rPr>
                <w:b/>
              </w:rPr>
              <w:t>II)</w:t>
            </w:r>
            <w:r w:rsidRPr="00831CB9">
              <w:t xml:space="preserve"> Participação efetiva na construção das discussões e elaboração do plano.</w:t>
            </w:r>
          </w:p>
          <w:p w14:paraId="63740F74" w14:textId="77777777" w:rsidR="0053538E" w:rsidRPr="00831CB9" w:rsidRDefault="0053538E" w:rsidP="003C471A">
            <w:pPr>
              <w:spacing w:after="0" w:line="240" w:lineRule="auto"/>
            </w:pPr>
            <w:r w:rsidRPr="00831CB9">
              <w:rPr>
                <w:b/>
              </w:rPr>
              <w:t>2º Quadrimestre:</w:t>
            </w:r>
            <w:r w:rsidRPr="00831CB9">
              <w:t xml:space="preserve"> Demora dos </w:t>
            </w:r>
            <w:r w:rsidRPr="00831CB9">
              <w:rPr>
                <w:i/>
              </w:rPr>
              <w:t>campi</w:t>
            </w:r>
            <w:r w:rsidRPr="00831CB9">
              <w:t xml:space="preserve"> na elaboração e entrega do plano de ação interno de permanência para </w:t>
            </w:r>
            <w:proofErr w:type="spellStart"/>
            <w:r w:rsidRPr="00831CB9">
              <w:t>Pró-Reitoria</w:t>
            </w:r>
            <w:proofErr w:type="spellEnd"/>
            <w:r w:rsidRPr="00831CB9">
              <w:t xml:space="preserve"> de Ensino</w:t>
            </w:r>
          </w:p>
          <w:p w14:paraId="7681D32B" w14:textId="77777777" w:rsidR="0053538E" w:rsidRPr="00831CB9" w:rsidRDefault="0053538E" w:rsidP="003C471A">
            <w:pPr>
              <w:spacing w:after="0" w:line="240" w:lineRule="auto"/>
            </w:pPr>
            <w:r w:rsidRPr="00831CB9">
              <w:rPr>
                <w:b/>
                <w:u w:val="single"/>
              </w:rPr>
              <w:t>3º Quadrimestre:</w:t>
            </w:r>
            <w:r w:rsidRPr="00831CB9">
              <w:t xml:space="preserve"> </w:t>
            </w:r>
            <w:r w:rsidRPr="00831CB9">
              <w:rPr>
                <w:b/>
              </w:rPr>
              <w:t>I)</w:t>
            </w:r>
            <w:r w:rsidRPr="00831CB9">
              <w:t xml:space="preserve"> Atingir 100% de participação, no momento de formação, de profissionais da área de psicologia, por se tratar de culminância de ação advinda do 1º quadrimestre. </w:t>
            </w:r>
          </w:p>
        </w:tc>
      </w:tr>
      <w:tr w:rsidR="0053538E" w:rsidRPr="00831CB9" w14:paraId="4B23C0EE" w14:textId="77777777" w:rsidTr="003C471A">
        <w:trPr>
          <w:trHeight w:val="240"/>
        </w:trPr>
        <w:tc>
          <w:tcPr>
            <w:tcW w:w="9302" w:type="dxa"/>
            <w:gridSpan w:val="2"/>
            <w:shd w:val="clear" w:color="auto" w:fill="auto"/>
            <w:vAlign w:val="center"/>
          </w:tcPr>
          <w:p w14:paraId="22F50837" w14:textId="77777777" w:rsidR="0053538E" w:rsidRPr="00831CB9" w:rsidRDefault="0053538E" w:rsidP="003C471A">
            <w:pPr>
              <w:spacing w:after="0" w:line="240" w:lineRule="auto"/>
            </w:pPr>
            <w:r w:rsidRPr="00831CB9">
              <w:rPr>
                <w:b/>
              </w:rPr>
              <w:t xml:space="preserve">Ações corretivas: I) </w:t>
            </w:r>
            <w:r w:rsidRPr="00831CB9">
              <w:t xml:space="preserve">Convocação de reunião com as profissionais da área de psicologia com proposições de composição de equipe de trabalho para o fortalecimento e visibilidade dos trabalhos desenvolvidos da psicologia nos </w:t>
            </w:r>
            <w:r w:rsidRPr="00831CB9">
              <w:rPr>
                <w:i/>
              </w:rPr>
              <w:t>campi</w:t>
            </w:r>
            <w:r w:rsidRPr="00831CB9">
              <w:t xml:space="preserve"> e</w:t>
            </w:r>
            <w:r w:rsidRPr="00831CB9">
              <w:rPr>
                <w:b/>
              </w:rPr>
              <w:t xml:space="preserve"> </w:t>
            </w:r>
            <w:r w:rsidRPr="00831CB9">
              <w:t>Encaminhamento para DTI  da demanda: liberação de perfil para maior autonomia das psicólogas no cadastro dos atendimentos realizados e  planejamento de ações educativas no SUAP;</w:t>
            </w:r>
          </w:p>
          <w:p w14:paraId="2D48F063" w14:textId="77777777" w:rsidR="0053538E" w:rsidRPr="00831CB9" w:rsidRDefault="0053538E" w:rsidP="003C471A">
            <w:pPr>
              <w:spacing w:after="0" w:line="240" w:lineRule="auto"/>
            </w:pPr>
            <w:r w:rsidRPr="00831CB9">
              <w:rPr>
                <w:b/>
              </w:rPr>
              <w:t>II)</w:t>
            </w:r>
            <w:r w:rsidRPr="00831CB9">
              <w:t xml:space="preserve"> Compartilhamento do Plano via Drive com equipe PROEN para contribuições.</w:t>
            </w:r>
          </w:p>
          <w:p w14:paraId="623AC79A" w14:textId="77777777" w:rsidR="0053538E" w:rsidRPr="00831CB9" w:rsidRDefault="0053538E" w:rsidP="003C471A">
            <w:pPr>
              <w:spacing w:after="0" w:line="240" w:lineRule="auto"/>
            </w:pPr>
            <w:r w:rsidRPr="00831CB9">
              <w:rPr>
                <w:b/>
              </w:rPr>
              <w:t>2º Quadrimestre</w:t>
            </w:r>
            <w:r w:rsidRPr="00831CB9">
              <w:t xml:space="preserve">: Notificações por e-mail aos </w:t>
            </w:r>
            <w:r w:rsidRPr="00831CB9">
              <w:rPr>
                <w:i/>
              </w:rPr>
              <w:t xml:space="preserve">campi </w:t>
            </w:r>
            <w:r w:rsidRPr="00831CB9">
              <w:t>quanto ao prazo expirado de entrega do Plano de Ação de Permanência e Êxito.</w:t>
            </w:r>
          </w:p>
          <w:p w14:paraId="04083D49" w14:textId="77777777" w:rsidR="0053538E" w:rsidRPr="00831CB9" w:rsidRDefault="0053538E" w:rsidP="003C471A">
            <w:pPr>
              <w:spacing w:after="0" w:line="240" w:lineRule="auto"/>
            </w:pPr>
            <w:r w:rsidRPr="00831CB9">
              <w:rPr>
                <w:b/>
                <w:u w:val="single"/>
              </w:rPr>
              <w:t>3ª Quadrimestre:</w:t>
            </w:r>
            <w:r w:rsidRPr="00831CB9">
              <w:rPr>
                <w:b/>
              </w:rPr>
              <w:t xml:space="preserve"> I) </w:t>
            </w:r>
            <w:r w:rsidRPr="00831CB9">
              <w:t xml:space="preserve">Socializado material trabalhado no momento de formação por e-mail para as diretorias e coordenadorias de assistência estudantil, bem como aos profissionais de psicologia e serviço social para conhecimento acerca do Relatório sintetizado da </w:t>
            </w:r>
            <w:r w:rsidRPr="00831CB9">
              <w:rPr>
                <w:b/>
              </w:rPr>
              <w:t xml:space="preserve">Comissão para Implantação de Creches </w:t>
            </w:r>
            <w:r w:rsidRPr="00831CB9">
              <w:t>no Instituto Federal de Educação, Ciência e Tecnologia de Pernambuco (IFPE)</w:t>
            </w:r>
          </w:p>
        </w:tc>
      </w:tr>
      <w:tr w:rsidR="0053538E" w:rsidRPr="00831CB9" w14:paraId="3C41D179" w14:textId="77777777" w:rsidTr="003C471A">
        <w:tc>
          <w:tcPr>
            <w:tcW w:w="7338" w:type="dxa"/>
            <w:shd w:val="clear" w:color="auto" w:fill="E5B9B7"/>
          </w:tcPr>
          <w:p w14:paraId="35AD5922" w14:textId="77777777" w:rsidR="0053538E" w:rsidRPr="00831CB9" w:rsidRDefault="0053538E" w:rsidP="003C471A">
            <w:pPr>
              <w:spacing w:after="0" w:line="240" w:lineRule="auto"/>
              <w:rPr>
                <w:b/>
              </w:rPr>
            </w:pPr>
            <w:r w:rsidRPr="00831CB9">
              <w:rPr>
                <w:b/>
              </w:rPr>
              <w:t>Ação Planejada:</w:t>
            </w:r>
            <w:r w:rsidRPr="00831CB9">
              <w:t xml:space="preserve"> </w:t>
            </w:r>
            <w:r w:rsidRPr="00831CB9">
              <w:rPr>
                <w:b/>
              </w:rPr>
              <w:t>Acompanhar a execução do Programa Inova.</w:t>
            </w:r>
          </w:p>
        </w:tc>
        <w:tc>
          <w:tcPr>
            <w:tcW w:w="1964" w:type="dxa"/>
          </w:tcPr>
          <w:p w14:paraId="56412BB1" w14:textId="77777777" w:rsidR="0053538E" w:rsidRPr="00831CB9" w:rsidRDefault="0053538E" w:rsidP="003C471A">
            <w:pPr>
              <w:spacing w:after="0" w:line="240" w:lineRule="auto"/>
              <w:jc w:val="center"/>
              <w:rPr>
                <w:b/>
              </w:rPr>
            </w:pPr>
            <w:r w:rsidRPr="00831CB9">
              <w:rPr>
                <w:b/>
              </w:rPr>
              <w:t>Recurso Previsto</w:t>
            </w:r>
          </w:p>
          <w:p w14:paraId="1D3603F0" w14:textId="77777777" w:rsidR="0053538E" w:rsidRPr="00831CB9" w:rsidRDefault="0053538E" w:rsidP="003C471A">
            <w:pPr>
              <w:spacing w:after="0" w:line="240" w:lineRule="auto"/>
              <w:jc w:val="center"/>
            </w:pPr>
            <w:r w:rsidRPr="00831CB9">
              <w:t>0,00</w:t>
            </w:r>
          </w:p>
        </w:tc>
      </w:tr>
      <w:tr w:rsidR="0053538E" w:rsidRPr="00831CB9" w14:paraId="5BE77114" w14:textId="77777777" w:rsidTr="003C471A">
        <w:tc>
          <w:tcPr>
            <w:tcW w:w="7338" w:type="dxa"/>
          </w:tcPr>
          <w:p w14:paraId="440DED24" w14:textId="77777777" w:rsidR="0053538E" w:rsidRPr="00831CB9" w:rsidRDefault="0053538E" w:rsidP="003C471A">
            <w:pPr>
              <w:spacing w:after="0" w:line="240" w:lineRule="auto"/>
              <w:jc w:val="center"/>
              <w:rPr>
                <w:b/>
              </w:rPr>
            </w:pPr>
            <w:r w:rsidRPr="00831CB9">
              <w:rPr>
                <w:b/>
              </w:rPr>
              <w:lastRenderedPageBreak/>
              <w:t>Execução da ação e resultados alcançados</w:t>
            </w:r>
          </w:p>
          <w:p w14:paraId="654F6447" w14:textId="77777777" w:rsidR="0053538E" w:rsidRPr="00831CB9" w:rsidRDefault="0053538E" w:rsidP="003C471A">
            <w:pPr>
              <w:spacing w:after="0" w:line="240" w:lineRule="auto"/>
              <w:rPr>
                <w:u w:val="single"/>
              </w:rPr>
            </w:pPr>
            <w:r w:rsidRPr="00831CB9">
              <w:rPr>
                <w:u w:val="single"/>
              </w:rPr>
              <w:t>1º Quadrimestre</w:t>
            </w:r>
          </w:p>
          <w:p w14:paraId="31C6EEB5" w14:textId="77777777" w:rsidR="0053538E" w:rsidRPr="00831CB9" w:rsidRDefault="0053538E" w:rsidP="003C471A">
            <w:pPr>
              <w:spacing w:after="0" w:line="240" w:lineRule="auto"/>
            </w:pPr>
            <w:r w:rsidRPr="00831CB9">
              <w:t>Portaria nº419/2019 nomeando comissão para iniciar os trabalhos quanto a execução do programa INOVA 2019.</w:t>
            </w:r>
          </w:p>
          <w:p w14:paraId="37C05359" w14:textId="77777777" w:rsidR="0053538E" w:rsidRPr="00831CB9" w:rsidRDefault="0053538E" w:rsidP="003C471A">
            <w:pPr>
              <w:spacing w:after="0" w:line="240" w:lineRule="auto"/>
            </w:pPr>
            <w:r w:rsidRPr="00831CB9">
              <w:t xml:space="preserve">Comissão reuniu no dia 17/04/2019 para elaborar o Edital, e paralelo a isso foi enviado o ofício </w:t>
            </w:r>
            <w:proofErr w:type="spellStart"/>
            <w:r w:rsidRPr="00831CB9">
              <w:t>Ofício</w:t>
            </w:r>
            <w:proofErr w:type="spellEnd"/>
            <w:r w:rsidRPr="00831CB9">
              <w:t xml:space="preserve"> Circular Nº 003/2019/PROEN/IFRR que solicitou dos campi a demanda quanto a oferta no ano de 2019, os quais encaminharam o número de projetos a serem contemplados e o valor destinado a cada um.</w:t>
            </w:r>
          </w:p>
          <w:p w14:paraId="684A3CA5" w14:textId="77777777" w:rsidR="0053538E" w:rsidRPr="00831CB9" w:rsidRDefault="0053538E" w:rsidP="003C471A">
            <w:pPr>
              <w:spacing w:after="0" w:line="240" w:lineRule="auto"/>
            </w:pPr>
            <w:r w:rsidRPr="00831CB9">
              <w:t>Na resposta ao ofício 003/2019, os campi responderam conforme quadro abaixo:</w:t>
            </w:r>
          </w:p>
          <w:tbl>
            <w:tblPr>
              <w:tblW w:w="7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1950"/>
              <w:gridCol w:w="1440"/>
            </w:tblGrid>
            <w:tr w:rsidR="0053538E" w:rsidRPr="00831CB9" w14:paraId="1F2E73FF" w14:textId="77777777" w:rsidTr="003C471A">
              <w:trPr>
                <w:trHeight w:val="340"/>
              </w:trPr>
              <w:tc>
                <w:tcPr>
                  <w:tcW w:w="3705" w:type="dxa"/>
                  <w:shd w:val="clear" w:color="auto" w:fill="auto"/>
                  <w:tcMar>
                    <w:top w:w="100" w:type="dxa"/>
                    <w:left w:w="100" w:type="dxa"/>
                    <w:bottom w:w="100" w:type="dxa"/>
                    <w:right w:w="100" w:type="dxa"/>
                  </w:tcMar>
                </w:tcPr>
                <w:p w14:paraId="03057271" w14:textId="77777777" w:rsidR="0053538E" w:rsidRPr="00831CB9" w:rsidRDefault="0053538E" w:rsidP="003C471A">
                  <w:pPr>
                    <w:widowControl w:val="0"/>
                    <w:pBdr>
                      <w:top w:val="nil"/>
                      <w:left w:val="nil"/>
                      <w:bottom w:val="nil"/>
                      <w:right w:val="nil"/>
                      <w:between w:val="nil"/>
                    </w:pBdr>
                    <w:spacing w:after="0" w:line="240" w:lineRule="auto"/>
                    <w:jc w:val="center"/>
                    <w:rPr>
                      <w:b/>
                    </w:rPr>
                  </w:pPr>
                  <w:r w:rsidRPr="00831CB9">
                    <w:rPr>
                      <w:b/>
                    </w:rPr>
                    <w:t>CAMPUS</w:t>
                  </w:r>
                </w:p>
              </w:tc>
              <w:tc>
                <w:tcPr>
                  <w:tcW w:w="1950" w:type="dxa"/>
                  <w:shd w:val="clear" w:color="auto" w:fill="auto"/>
                  <w:tcMar>
                    <w:top w:w="100" w:type="dxa"/>
                    <w:left w:w="100" w:type="dxa"/>
                    <w:bottom w:w="100" w:type="dxa"/>
                    <w:right w:w="100" w:type="dxa"/>
                  </w:tcMar>
                </w:tcPr>
                <w:p w14:paraId="03040D21" w14:textId="77777777" w:rsidR="0053538E" w:rsidRPr="00831CB9" w:rsidRDefault="0053538E" w:rsidP="003C471A">
                  <w:pPr>
                    <w:widowControl w:val="0"/>
                    <w:pBdr>
                      <w:top w:val="nil"/>
                      <w:left w:val="nil"/>
                      <w:bottom w:val="nil"/>
                      <w:right w:val="nil"/>
                      <w:between w:val="nil"/>
                    </w:pBdr>
                    <w:spacing w:after="0" w:line="240" w:lineRule="auto"/>
                    <w:jc w:val="center"/>
                    <w:rPr>
                      <w:b/>
                    </w:rPr>
                  </w:pPr>
                  <w:r w:rsidRPr="00831CB9">
                    <w:rPr>
                      <w:b/>
                    </w:rPr>
                    <w:t>Nº PROJETO</w:t>
                  </w:r>
                </w:p>
              </w:tc>
              <w:tc>
                <w:tcPr>
                  <w:tcW w:w="1440" w:type="dxa"/>
                  <w:shd w:val="clear" w:color="auto" w:fill="auto"/>
                  <w:tcMar>
                    <w:top w:w="100" w:type="dxa"/>
                    <w:left w:w="100" w:type="dxa"/>
                    <w:bottom w:w="100" w:type="dxa"/>
                    <w:right w:w="100" w:type="dxa"/>
                  </w:tcMar>
                </w:tcPr>
                <w:p w14:paraId="4D7867AF" w14:textId="77777777" w:rsidR="0053538E" w:rsidRPr="00831CB9" w:rsidRDefault="0053538E" w:rsidP="003C471A">
                  <w:pPr>
                    <w:widowControl w:val="0"/>
                    <w:pBdr>
                      <w:top w:val="nil"/>
                      <w:left w:val="nil"/>
                      <w:bottom w:val="nil"/>
                      <w:right w:val="nil"/>
                      <w:between w:val="nil"/>
                    </w:pBdr>
                    <w:spacing w:after="0" w:line="240" w:lineRule="auto"/>
                    <w:jc w:val="center"/>
                    <w:rPr>
                      <w:b/>
                    </w:rPr>
                  </w:pPr>
                  <w:r w:rsidRPr="00831CB9">
                    <w:rPr>
                      <w:b/>
                    </w:rPr>
                    <w:t>VALOR</w:t>
                  </w:r>
                </w:p>
              </w:tc>
            </w:tr>
            <w:tr w:rsidR="0053538E" w:rsidRPr="00831CB9" w14:paraId="3A08DC73" w14:textId="77777777" w:rsidTr="003C471A">
              <w:trPr>
                <w:trHeight w:val="480"/>
              </w:trPr>
              <w:tc>
                <w:tcPr>
                  <w:tcW w:w="3705" w:type="dxa"/>
                  <w:shd w:val="clear" w:color="auto" w:fill="auto"/>
                  <w:tcMar>
                    <w:top w:w="100" w:type="dxa"/>
                    <w:left w:w="100" w:type="dxa"/>
                    <w:bottom w:w="100" w:type="dxa"/>
                    <w:right w:w="100" w:type="dxa"/>
                  </w:tcMar>
                </w:tcPr>
                <w:p w14:paraId="5424BE26" w14:textId="77777777" w:rsidR="0053538E" w:rsidRPr="00831CB9" w:rsidRDefault="0053538E" w:rsidP="003C471A">
                  <w:pPr>
                    <w:widowControl w:val="0"/>
                    <w:pBdr>
                      <w:top w:val="nil"/>
                      <w:left w:val="nil"/>
                      <w:bottom w:val="nil"/>
                      <w:right w:val="nil"/>
                      <w:between w:val="nil"/>
                    </w:pBdr>
                    <w:spacing w:after="0" w:line="240" w:lineRule="auto"/>
                    <w:jc w:val="left"/>
                  </w:pPr>
                  <w:r w:rsidRPr="00831CB9">
                    <w:t>AMAJARI</w:t>
                  </w:r>
                </w:p>
              </w:tc>
              <w:tc>
                <w:tcPr>
                  <w:tcW w:w="1950" w:type="dxa"/>
                  <w:shd w:val="clear" w:color="auto" w:fill="auto"/>
                  <w:tcMar>
                    <w:top w:w="100" w:type="dxa"/>
                    <w:left w:w="100" w:type="dxa"/>
                    <w:bottom w:w="100" w:type="dxa"/>
                    <w:right w:w="100" w:type="dxa"/>
                  </w:tcMar>
                </w:tcPr>
                <w:p w14:paraId="209FA0B5" w14:textId="77777777" w:rsidR="0053538E" w:rsidRPr="00831CB9" w:rsidRDefault="0053538E" w:rsidP="003C471A">
                  <w:pPr>
                    <w:widowControl w:val="0"/>
                    <w:pBdr>
                      <w:top w:val="nil"/>
                      <w:left w:val="nil"/>
                      <w:bottom w:val="nil"/>
                      <w:right w:val="nil"/>
                      <w:between w:val="nil"/>
                    </w:pBdr>
                    <w:spacing w:after="0" w:line="240" w:lineRule="auto"/>
                    <w:jc w:val="left"/>
                  </w:pPr>
                  <w:r w:rsidRPr="00831CB9">
                    <w:t>03</w:t>
                  </w:r>
                </w:p>
              </w:tc>
              <w:tc>
                <w:tcPr>
                  <w:tcW w:w="1440" w:type="dxa"/>
                  <w:shd w:val="clear" w:color="auto" w:fill="auto"/>
                  <w:tcMar>
                    <w:top w:w="100" w:type="dxa"/>
                    <w:left w:w="100" w:type="dxa"/>
                    <w:bottom w:w="100" w:type="dxa"/>
                    <w:right w:w="100" w:type="dxa"/>
                  </w:tcMar>
                </w:tcPr>
                <w:p w14:paraId="26E4FE9F" w14:textId="77777777" w:rsidR="0053538E" w:rsidRPr="00831CB9" w:rsidRDefault="0053538E" w:rsidP="003C471A">
                  <w:pPr>
                    <w:widowControl w:val="0"/>
                    <w:pBdr>
                      <w:top w:val="nil"/>
                      <w:left w:val="nil"/>
                      <w:bottom w:val="nil"/>
                      <w:right w:val="nil"/>
                      <w:between w:val="nil"/>
                    </w:pBdr>
                    <w:spacing w:after="0" w:line="240" w:lineRule="auto"/>
                    <w:jc w:val="left"/>
                  </w:pPr>
                  <w:r w:rsidRPr="00831CB9">
                    <w:t>R$ 5.000,00</w:t>
                  </w:r>
                </w:p>
              </w:tc>
            </w:tr>
            <w:tr w:rsidR="0053538E" w:rsidRPr="00831CB9" w14:paraId="4BC23BE8" w14:textId="77777777" w:rsidTr="003C471A">
              <w:tc>
                <w:tcPr>
                  <w:tcW w:w="3705" w:type="dxa"/>
                  <w:shd w:val="clear" w:color="auto" w:fill="auto"/>
                  <w:tcMar>
                    <w:top w:w="100" w:type="dxa"/>
                    <w:left w:w="100" w:type="dxa"/>
                    <w:bottom w:w="100" w:type="dxa"/>
                    <w:right w:w="100" w:type="dxa"/>
                  </w:tcMar>
                </w:tcPr>
                <w:p w14:paraId="00FDF495" w14:textId="77777777" w:rsidR="0053538E" w:rsidRPr="00831CB9" w:rsidRDefault="0053538E" w:rsidP="003C471A">
                  <w:pPr>
                    <w:widowControl w:val="0"/>
                    <w:pBdr>
                      <w:top w:val="nil"/>
                      <w:left w:val="nil"/>
                      <w:bottom w:val="nil"/>
                      <w:right w:val="nil"/>
                      <w:between w:val="nil"/>
                    </w:pBdr>
                    <w:spacing w:after="0" w:line="240" w:lineRule="auto"/>
                    <w:jc w:val="left"/>
                  </w:pPr>
                  <w:r w:rsidRPr="00831CB9">
                    <w:t>BONFIM</w:t>
                  </w:r>
                </w:p>
              </w:tc>
              <w:tc>
                <w:tcPr>
                  <w:tcW w:w="1950" w:type="dxa"/>
                  <w:shd w:val="clear" w:color="auto" w:fill="auto"/>
                  <w:tcMar>
                    <w:top w:w="100" w:type="dxa"/>
                    <w:left w:w="100" w:type="dxa"/>
                    <w:bottom w:w="100" w:type="dxa"/>
                    <w:right w:w="100" w:type="dxa"/>
                  </w:tcMar>
                </w:tcPr>
                <w:p w14:paraId="299CB293" w14:textId="77777777" w:rsidR="0053538E" w:rsidRPr="00831CB9" w:rsidRDefault="0053538E" w:rsidP="003C471A">
                  <w:pPr>
                    <w:widowControl w:val="0"/>
                    <w:pBdr>
                      <w:top w:val="nil"/>
                      <w:left w:val="nil"/>
                      <w:bottom w:val="nil"/>
                      <w:right w:val="nil"/>
                      <w:between w:val="nil"/>
                    </w:pBdr>
                    <w:spacing w:after="0" w:line="240" w:lineRule="auto"/>
                    <w:jc w:val="left"/>
                  </w:pPr>
                  <w:r w:rsidRPr="00831CB9">
                    <w:t>0</w:t>
                  </w:r>
                </w:p>
              </w:tc>
              <w:tc>
                <w:tcPr>
                  <w:tcW w:w="1440" w:type="dxa"/>
                  <w:shd w:val="clear" w:color="auto" w:fill="auto"/>
                  <w:tcMar>
                    <w:top w:w="100" w:type="dxa"/>
                    <w:left w:w="100" w:type="dxa"/>
                    <w:bottom w:w="100" w:type="dxa"/>
                    <w:right w:w="100" w:type="dxa"/>
                  </w:tcMar>
                </w:tcPr>
                <w:p w14:paraId="7B7B7EF3" w14:textId="77777777" w:rsidR="0053538E" w:rsidRPr="00831CB9" w:rsidRDefault="0053538E" w:rsidP="003C471A">
                  <w:pPr>
                    <w:widowControl w:val="0"/>
                    <w:pBdr>
                      <w:top w:val="nil"/>
                      <w:left w:val="nil"/>
                      <w:bottom w:val="nil"/>
                      <w:right w:val="nil"/>
                      <w:between w:val="nil"/>
                    </w:pBdr>
                    <w:spacing w:after="0" w:line="240" w:lineRule="auto"/>
                    <w:jc w:val="left"/>
                  </w:pPr>
                  <w:r w:rsidRPr="00831CB9">
                    <w:t>0</w:t>
                  </w:r>
                </w:p>
              </w:tc>
            </w:tr>
            <w:tr w:rsidR="0053538E" w:rsidRPr="00831CB9" w14:paraId="24B5D411" w14:textId="77777777" w:rsidTr="003C471A">
              <w:tc>
                <w:tcPr>
                  <w:tcW w:w="3705" w:type="dxa"/>
                  <w:shd w:val="clear" w:color="auto" w:fill="auto"/>
                  <w:tcMar>
                    <w:top w:w="100" w:type="dxa"/>
                    <w:left w:w="100" w:type="dxa"/>
                    <w:bottom w:w="100" w:type="dxa"/>
                    <w:right w:w="100" w:type="dxa"/>
                  </w:tcMar>
                </w:tcPr>
                <w:p w14:paraId="75810CAB" w14:textId="77777777" w:rsidR="0053538E" w:rsidRPr="00831CB9" w:rsidRDefault="0053538E" w:rsidP="003C471A">
                  <w:pPr>
                    <w:widowControl w:val="0"/>
                    <w:pBdr>
                      <w:top w:val="nil"/>
                      <w:left w:val="nil"/>
                      <w:bottom w:val="nil"/>
                      <w:right w:val="nil"/>
                      <w:between w:val="nil"/>
                    </w:pBdr>
                    <w:spacing w:after="0" w:line="240" w:lineRule="auto"/>
                    <w:jc w:val="left"/>
                  </w:pPr>
                  <w:r w:rsidRPr="00831CB9">
                    <w:t>BOA VISTA</w:t>
                  </w:r>
                </w:p>
              </w:tc>
              <w:tc>
                <w:tcPr>
                  <w:tcW w:w="1950" w:type="dxa"/>
                  <w:shd w:val="clear" w:color="auto" w:fill="auto"/>
                  <w:tcMar>
                    <w:top w:w="100" w:type="dxa"/>
                    <w:left w:w="100" w:type="dxa"/>
                    <w:bottom w:w="100" w:type="dxa"/>
                    <w:right w:w="100" w:type="dxa"/>
                  </w:tcMar>
                </w:tcPr>
                <w:p w14:paraId="72CFF0B5" w14:textId="77777777" w:rsidR="0053538E" w:rsidRPr="00831CB9" w:rsidRDefault="0053538E" w:rsidP="003C471A">
                  <w:pPr>
                    <w:widowControl w:val="0"/>
                    <w:pBdr>
                      <w:top w:val="nil"/>
                      <w:left w:val="nil"/>
                      <w:bottom w:val="nil"/>
                      <w:right w:val="nil"/>
                      <w:between w:val="nil"/>
                    </w:pBdr>
                    <w:spacing w:after="0" w:line="240" w:lineRule="auto"/>
                    <w:jc w:val="left"/>
                  </w:pPr>
                  <w:r w:rsidRPr="00831CB9">
                    <w:t>05</w:t>
                  </w:r>
                </w:p>
              </w:tc>
              <w:tc>
                <w:tcPr>
                  <w:tcW w:w="1440" w:type="dxa"/>
                  <w:shd w:val="clear" w:color="auto" w:fill="auto"/>
                  <w:tcMar>
                    <w:top w:w="100" w:type="dxa"/>
                    <w:left w:w="100" w:type="dxa"/>
                    <w:bottom w:w="100" w:type="dxa"/>
                    <w:right w:w="100" w:type="dxa"/>
                  </w:tcMar>
                </w:tcPr>
                <w:p w14:paraId="2E5241DF" w14:textId="77777777" w:rsidR="0053538E" w:rsidRPr="00831CB9" w:rsidRDefault="0053538E" w:rsidP="003C471A">
                  <w:pPr>
                    <w:widowControl w:val="0"/>
                    <w:pBdr>
                      <w:top w:val="nil"/>
                      <w:left w:val="nil"/>
                      <w:bottom w:val="nil"/>
                      <w:right w:val="nil"/>
                      <w:between w:val="nil"/>
                    </w:pBdr>
                    <w:spacing w:after="0" w:line="240" w:lineRule="auto"/>
                    <w:jc w:val="left"/>
                  </w:pPr>
                  <w:r w:rsidRPr="00831CB9">
                    <w:t>R$ 20.000,00</w:t>
                  </w:r>
                </w:p>
              </w:tc>
            </w:tr>
            <w:tr w:rsidR="0053538E" w:rsidRPr="00831CB9" w14:paraId="1B587BBA" w14:textId="77777777" w:rsidTr="003C471A">
              <w:tc>
                <w:tcPr>
                  <w:tcW w:w="3705" w:type="dxa"/>
                  <w:shd w:val="clear" w:color="auto" w:fill="auto"/>
                  <w:tcMar>
                    <w:top w:w="100" w:type="dxa"/>
                    <w:left w:w="100" w:type="dxa"/>
                    <w:bottom w:w="100" w:type="dxa"/>
                    <w:right w:w="100" w:type="dxa"/>
                  </w:tcMar>
                </w:tcPr>
                <w:p w14:paraId="6E9551A9" w14:textId="77777777" w:rsidR="0053538E" w:rsidRPr="00831CB9" w:rsidRDefault="0053538E" w:rsidP="003C471A">
                  <w:pPr>
                    <w:widowControl w:val="0"/>
                    <w:pBdr>
                      <w:top w:val="nil"/>
                      <w:left w:val="nil"/>
                      <w:bottom w:val="nil"/>
                      <w:right w:val="nil"/>
                      <w:between w:val="nil"/>
                    </w:pBdr>
                    <w:spacing w:after="0" w:line="240" w:lineRule="auto"/>
                    <w:jc w:val="left"/>
                  </w:pPr>
                  <w:r w:rsidRPr="00831CB9">
                    <w:t>BOA VISTA ZONA OESTE</w:t>
                  </w:r>
                </w:p>
              </w:tc>
              <w:tc>
                <w:tcPr>
                  <w:tcW w:w="1950" w:type="dxa"/>
                  <w:shd w:val="clear" w:color="auto" w:fill="auto"/>
                  <w:tcMar>
                    <w:top w:w="100" w:type="dxa"/>
                    <w:left w:w="100" w:type="dxa"/>
                    <w:bottom w:w="100" w:type="dxa"/>
                    <w:right w:w="100" w:type="dxa"/>
                  </w:tcMar>
                </w:tcPr>
                <w:p w14:paraId="716AB727" w14:textId="77777777" w:rsidR="0053538E" w:rsidRPr="00831CB9" w:rsidRDefault="0053538E" w:rsidP="003C471A">
                  <w:pPr>
                    <w:widowControl w:val="0"/>
                    <w:pBdr>
                      <w:top w:val="nil"/>
                      <w:left w:val="nil"/>
                      <w:bottom w:val="nil"/>
                      <w:right w:val="nil"/>
                      <w:between w:val="nil"/>
                    </w:pBdr>
                    <w:spacing w:after="0" w:line="240" w:lineRule="auto"/>
                    <w:jc w:val="left"/>
                  </w:pPr>
                  <w:r w:rsidRPr="00831CB9">
                    <w:t>03</w:t>
                  </w:r>
                </w:p>
              </w:tc>
              <w:tc>
                <w:tcPr>
                  <w:tcW w:w="1440" w:type="dxa"/>
                  <w:shd w:val="clear" w:color="auto" w:fill="auto"/>
                  <w:tcMar>
                    <w:top w:w="100" w:type="dxa"/>
                    <w:left w:w="100" w:type="dxa"/>
                    <w:bottom w:w="100" w:type="dxa"/>
                    <w:right w:w="100" w:type="dxa"/>
                  </w:tcMar>
                </w:tcPr>
                <w:p w14:paraId="26014FA0" w14:textId="77777777" w:rsidR="0053538E" w:rsidRPr="00831CB9" w:rsidRDefault="0053538E" w:rsidP="003C471A">
                  <w:pPr>
                    <w:widowControl w:val="0"/>
                    <w:pBdr>
                      <w:top w:val="nil"/>
                      <w:left w:val="nil"/>
                      <w:bottom w:val="nil"/>
                      <w:right w:val="nil"/>
                      <w:between w:val="nil"/>
                    </w:pBdr>
                    <w:spacing w:after="0" w:line="240" w:lineRule="auto"/>
                    <w:jc w:val="left"/>
                  </w:pPr>
                  <w:r w:rsidRPr="00831CB9">
                    <w:t>R$ 3.000,00</w:t>
                  </w:r>
                </w:p>
              </w:tc>
            </w:tr>
            <w:tr w:rsidR="0053538E" w:rsidRPr="00831CB9" w14:paraId="3209AE01" w14:textId="77777777" w:rsidTr="003C471A">
              <w:trPr>
                <w:trHeight w:val="440"/>
              </w:trPr>
              <w:tc>
                <w:tcPr>
                  <w:tcW w:w="3705" w:type="dxa"/>
                  <w:shd w:val="clear" w:color="auto" w:fill="auto"/>
                  <w:tcMar>
                    <w:top w:w="100" w:type="dxa"/>
                    <w:left w:w="100" w:type="dxa"/>
                    <w:bottom w:w="100" w:type="dxa"/>
                    <w:right w:w="100" w:type="dxa"/>
                  </w:tcMar>
                </w:tcPr>
                <w:p w14:paraId="2C8F56CD" w14:textId="77777777" w:rsidR="0053538E" w:rsidRPr="00831CB9" w:rsidRDefault="0053538E" w:rsidP="003C471A">
                  <w:pPr>
                    <w:widowControl w:val="0"/>
                    <w:pBdr>
                      <w:top w:val="nil"/>
                      <w:left w:val="nil"/>
                      <w:bottom w:val="nil"/>
                      <w:right w:val="nil"/>
                      <w:between w:val="nil"/>
                    </w:pBdr>
                    <w:spacing w:after="0" w:line="240" w:lineRule="auto"/>
                    <w:jc w:val="left"/>
                  </w:pPr>
                  <w:r w:rsidRPr="00831CB9">
                    <w:t>NOVO PARAÍSO</w:t>
                  </w:r>
                </w:p>
              </w:tc>
              <w:tc>
                <w:tcPr>
                  <w:tcW w:w="1950" w:type="dxa"/>
                  <w:shd w:val="clear" w:color="auto" w:fill="auto"/>
                  <w:tcMar>
                    <w:top w:w="100" w:type="dxa"/>
                    <w:left w:w="100" w:type="dxa"/>
                    <w:bottom w:w="100" w:type="dxa"/>
                    <w:right w:w="100" w:type="dxa"/>
                  </w:tcMar>
                </w:tcPr>
                <w:p w14:paraId="1201D436" w14:textId="77777777" w:rsidR="0053538E" w:rsidRPr="00831CB9" w:rsidRDefault="0053538E" w:rsidP="003C471A">
                  <w:pPr>
                    <w:widowControl w:val="0"/>
                    <w:pBdr>
                      <w:top w:val="nil"/>
                      <w:left w:val="nil"/>
                      <w:bottom w:val="nil"/>
                      <w:right w:val="nil"/>
                      <w:between w:val="nil"/>
                    </w:pBdr>
                    <w:spacing w:after="0" w:line="240" w:lineRule="auto"/>
                    <w:jc w:val="left"/>
                  </w:pPr>
                  <w:r w:rsidRPr="00831CB9">
                    <w:t>09</w:t>
                  </w:r>
                </w:p>
              </w:tc>
              <w:tc>
                <w:tcPr>
                  <w:tcW w:w="1440" w:type="dxa"/>
                  <w:shd w:val="clear" w:color="auto" w:fill="auto"/>
                  <w:tcMar>
                    <w:top w:w="100" w:type="dxa"/>
                    <w:left w:w="100" w:type="dxa"/>
                    <w:bottom w:w="100" w:type="dxa"/>
                    <w:right w:w="100" w:type="dxa"/>
                  </w:tcMar>
                </w:tcPr>
                <w:p w14:paraId="6B36D802" w14:textId="77777777" w:rsidR="0053538E" w:rsidRPr="00831CB9" w:rsidRDefault="0053538E" w:rsidP="003C471A">
                  <w:pPr>
                    <w:widowControl w:val="0"/>
                    <w:pBdr>
                      <w:top w:val="nil"/>
                      <w:left w:val="nil"/>
                      <w:bottom w:val="nil"/>
                      <w:right w:val="nil"/>
                      <w:between w:val="nil"/>
                    </w:pBdr>
                    <w:spacing w:after="0" w:line="240" w:lineRule="auto"/>
                    <w:jc w:val="left"/>
                  </w:pPr>
                  <w:r w:rsidRPr="00831CB9">
                    <w:t>R$ 3.000,00</w:t>
                  </w:r>
                </w:p>
              </w:tc>
            </w:tr>
          </w:tbl>
          <w:p w14:paraId="386517C8" w14:textId="77777777" w:rsidR="0053538E" w:rsidRPr="00831CB9" w:rsidRDefault="0053538E" w:rsidP="003C471A">
            <w:pPr>
              <w:spacing w:after="0" w:line="240" w:lineRule="auto"/>
              <w:rPr>
                <w:u w:val="single"/>
              </w:rPr>
            </w:pPr>
          </w:p>
          <w:p w14:paraId="194E2F12" w14:textId="77777777" w:rsidR="0053538E" w:rsidRPr="00831CB9" w:rsidRDefault="0053538E" w:rsidP="003C471A">
            <w:pPr>
              <w:spacing w:after="0" w:line="240" w:lineRule="auto"/>
              <w:rPr>
                <w:u w:val="single"/>
              </w:rPr>
            </w:pPr>
            <w:r w:rsidRPr="00831CB9">
              <w:rPr>
                <w:u w:val="single"/>
              </w:rPr>
              <w:t>2º Quadrimestre</w:t>
            </w:r>
          </w:p>
          <w:p w14:paraId="67709017" w14:textId="77777777" w:rsidR="0053538E" w:rsidRPr="00831CB9" w:rsidRDefault="0053538E" w:rsidP="003C471A">
            <w:pPr>
              <w:spacing w:after="0" w:line="240" w:lineRule="auto"/>
            </w:pPr>
            <w:r w:rsidRPr="00831CB9">
              <w:t xml:space="preserve">Em virtude do bloqueio/contingenciamento no orçamento, determinado pelo Ministério da Educação (de acordo com o Decreto 9.741/2019, publicado em 29/03/2019) e, após reunião do Comitê de Orçamento do IFRR, em 06/05/2019, foi encaminhado um novo ofício (Ofício Circular Nº 040/2019/PROEN/IFRR), solicitando manifestação formal quanto à </w:t>
            </w:r>
            <w:r w:rsidRPr="00831CB9">
              <w:rPr>
                <w:b/>
              </w:rPr>
              <w:t>manutenção, alteração ou cancelamento</w:t>
            </w:r>
            <w:r w:rsidRPr="00831CB9">
              <w:t xml:space="preserve"> do recurso do C</w:t>
            </w:r>
            <w:r w:rsidRPr="00831CB9">
              <w:rPr>
                <w:i/>
              </w:rPr>
              <w:t>ampus</w:t>
            </w:r>
            <w:r w:rsidRPr="00831CB9">
              <w:t xml:space="preserve"> para o Programa Institucional de Fomento a Projetos de Práticas Pedagógicas Inovadoras – INOVA/IFRR, edição 2019. Os </w:t>
            </w:r>
            <w:r w:rsidRPr="00831CB9">
              <w:rPr>
                <w:i/>
              </w:rPr>
              <w:t>campi</w:t>
            </w:r>
            <w:r w:rsidRPr="00831CB9">
              <w:t xml:space="preserve"> enviaram conforme quadro abaixo:</w:t>
            </w:r>
          </w:p>
          <w:tbl>
            <w:tblPr>
              <w:tblW w:w="70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0"/>
              <w:gridCol w:w="1815"/>
              <w:gridCol w:w="1740"/>
            </w:tblGrid>
            <w:tr w:rsidR="0053538E" w:rsidRPr="00831CB9" w14:paraId="4FDAD49D" w14:textId="77777777" w:rsidTr="003C471A">
              <w:trPr>
                <w:trHeight w:val="280"/>
                <w:jc w:val="center"/>
              </w:trPr>
              <w:tc>
                <w:tcPr>
                  <w:tcW w:w="3540" w:type="dxa"/>
                  <w:shd w:val="clear" w:color="auto" w:fill="auto"/>
                  <w:tcMar>
                    <w:top w:w="100" w:type="dxa"/>
                    <w:left w:w="100" w:type="dxa"/>
                    <w:bottom w:w="100" w:type="dxa"/>
                    <w:right w:w="100" w:type="dxa"/>
                  </w:tcMar>
                </w:tcPr>
                <w:p w14:paraId="6454B84A" w14:textId="77777777" w:rsidR="0053538E" w:rsidRPr="00831CB9" w:rsidRDefault="0053538E" w:rsidP="003C471A">
                  <w:pPr>
                    <w:widowControl w:val="0"/>
                    <w:spacing w:after="0" w:line="240" w:lineRule="auto"/>
                    <w:jc w:val="center"/>
                    <w:rPr>
                      <w:b/>
                    </w:rPr>
                  </w:pPr>
                  <w:r w:rsidRPr="00831CB9">
                    <w:rPr>
                      <w:b/>
                    </w:rPr>
                    <w:t>CAMPUS</w:t>
                  </w:r>
                </w:p>
              </w:tc>
              <w:tc>
                <w:tcPr>
                  <w:tcW w:w="1815" w:type="dxa"/>
                  <w:shd w:val="clear" w:color="auto" w:fill="auto"/>
                  <w:tcMar>
                    <w:top w:w="100" w:type="dxa"/>
                    <w:left w:w="100" w:type="dxa"/>
                    <w:bottom w:w="100" w:type="dxa"/>
                    <w:right w:w="100" w:type="dxa"/>
                  </w:tcMar>
                </w:tcPr>
                <w:p w14:paraId="212EEB57" w14:textId="77777777" w:rsidR="0053538E" w:rsidRPr="00831CB9" w:rsidRDefault="0053538E" w:rsidP="003C471A">
                  <w:pPr>
                    <w:widowControl w:val="0"/>
                    <w:spacing w:after="0" w:line="240" w:lineRule="auto"/>
                    <w:jc w:val="center"/>
                    <w:rPr>
                      <w:b/>
                    </w:rPr>
                  </w:pPr>
                  <w:r w:rsidRPr="00831CB9">
                    <w:rPr>
                      <w:b/>
                    </w:rPr>
                    <w:t>Nº PROJETO</w:t>
                  </w:r>
                </w:p>
              </w:tc>
              <w:tc>
                <w:tcPr>
                  <w:tcW w:w="1740" w:type="dxa"/>
                  <w:shd w:val="clear" w:color="auto" w:fill="auto"/>
                  <w:tcMar>
                    <w:top w:w="100" w:type="dxa"/>
                    <w:left w:w="100" w:type="dxa"/>
                    <w:bottom w:w="100" w:type="dxa"/>
                    <w:right w:w="100" w:type="dxa"/>
                  </w:tcMar>
                </w:tcPr>
                <w:p w14:paraId="20073722" w14:textId="77777777" w:rsidR="0053538E" w:rsidRPr="00831CB9" w:rsidRDefault="0053538E" w:rsidP="003C471A">
                  <w:pPr>
                    <w:widowControl w:val="0"/>
                    <w:spacing w:after="0" w:line="240" w:lineRule="auto"/>
                    <w:jc w:val="center"/>
                    <w:rPr>
                      <w:b/>
                    </w:rPr>
                  </w:pPr>
                  <w:r w:rsidRPr="00831CB9">
                    <w:rPr>
                      <w:b/>
                    </w:rPr>
                    <w:t>VALOR</w:t>
                  </w:r>
                </w:p>
              </w:tc>
            </w:tr>
            <w:tr w:rsidR="0053538E" w:rsidRPr="00831CB9" w14:paraId="400AB9AC" w14:textId="77777777" w:rsidTr="003C471A">
              <w:trPr>
                <w:jc w:val="center"/>
              </w:trPr>
              <w:tc>
                <w:tcPr>
                  <w:tcW w:w="3540" w:type="dxa"/>
                  <w:shd w:val="clear" w:color="auto" w:fill="auto"/>
                  <w:tcMar>
                    <w:top w:w="100" w:type="dxa"/>
                    <w:left w:w="100" w:type="dxa"/>
                    <w:bottom w:w="100" w:type="dxa"/>
                    <w:right w:w="100" w:type="dxa"/>
                  </w:tcMar>
                </w:tcPr>
                <w:p w14:paraId="191B6CE5" w14:textId="77777777" w:rsidR="0053538E" w:rsidRPr="00831CB9" w:rsidRDefault="0053538E" w:rsidP="003C471A">
                  <w:pPr>
                    <w:widowControl w:val="0"/>
                    <w:spacing w:after="0" w:line="240" w:lineRule="auto"/>
                    <w:jc w:val="left"/>
                  </w:pPr>
                  <w:r w:rsidRPr="00831CB9">
                    <w:t>AMAJARI</w:t>
                  </w:r>
                </w:p>
              </w:tc>
              <w:tc>
                <w:tcPr>
                  <w:tcW w:w="1815" w:type="dxa"/>
                  <w:shd w:val="clear" w:color="auto" w:fill="auto"/>
                  <w:tcMar>
                    <w:top w:w="100" w:type="dxa"/>
                    <w:left w:w="100" w:type="dxa"/>
                    <w:bottom w:w="100" w:type="dxa"/>
                    <w:right w:w="100" w:type="dxa"/>
                  </w:tcMar>
                </w:tcPr>
                <w:p w14:paraId="4C2D4935" w14:textId="77777777" w:rsidR="0053538E" w:rsidRPr="00831CB9" w:rsidRDefault="0053538E" w:rsidP="003C471A">
                  <w:pPr>
                    <w:widowControl w:val="0"/>
                    <w:spacing w:after="0" w:line="240" w:lineRule="auto"/>
                    <w:jc w:val="center"/>
                  </w:pPr>
                  <w:r w:rsidRPr="00831CB9">
                    <w:t>05</w:t>
                  </w:r>
                </w:p>
              </w:tc>
              <w:tc>
                <w:tcPr>
                  <w:tcW w:w="1740" w:type="dxa"/>
                  <w:shd w:val="clear" w:color="auto" w:fill="auto"/>
                  <w:tcMar>
                    <w:top w:w="100" w:type="dxa"/>
                    <w:left w:w="100" w:type="dxa"/>
                    <w:bottom w:w="100" w:type="dxa"/>
                    <w:right w:w="100" w:type="dxa"/>
                  </w:tcMar>
                </w:tcPr>
                <w:p w14:paraId="005E630E" w14:textId="77777777" w:rsidR="0053538E" w:rsidRPr="00831CB9" w:rsidRDefault="0053538E" w:rsidP="003C471A">
                  <w:pPr>
                    <w:widowControl w:val="0"/>
                    <w:spacing w:after="0" w:line="240" w:lineRule="auto"/>
                    <w:jc w:val="center"/>
                  </w:pPr>
                  <w:r w:rsidRPr="00831CB9">
                    <w:t>R$ 3.000,00</w:t>
                  </w:r>
                </w:p>
              </w:tc>
            </w:tr>
            <w:tr w:rsidR="0053538E" w:rsidRPr="00831CB9" w14:paraId="41B02582" w14:textId="77777777" w:rsidTr="003C471A">
              <w:trPr>
                <w:jc w:val="center"/>
              </w:trPr>
              <w:tc>
                <w:tcPr>
                  <w:tcW w:w="3540" w:type="dxa"/>
                  <w:shd w:val="clear" w:color="auto" w:fill="auto"/>
                  <w:tcMar>
                    <w:top w:w="100" w:type="dxa"/>
                    <w:left w:w="100" w:type="dxa"/>
                    <w:bottom w:w="100" w:type="dxa"/>
                    <w:right w:w="100" w:type="dxa"/>
                  </w:tcMar>
                </w:tcPr>
                <w:p w14:paraId="7681CE0E" w14:textId="77777777" w:rsidR="0053538E" w:rsidRPr="00831CB9" w:rsidRDefault="0053538E" w:rsidP="003C471A">
                  <w:pPr>
                    <w:widowControl w:val="0"/>
                    <w:spacing w:after="0" w:line="240" w:lineRule="auto"/>
                    <w:jc w:val="left"/>
                  </w:pPr>
                  <w:r w:rsidRPr="00831CB9">
                    <w:t>BOA VISTA</w:t>
                  </w:r>
                </w:p>
              </w:tc>
              <w:tc>
                <w:tcPr>
                  <w:tcW w:w="1815" w:type="dxa"/>
                  <w:shd w:val="clear" w:color="auto" w:fill="auto"/>
                  <w:tcMar>
                    <w:top w:w="100" w:type="dxa"/>
                    <w:left w:w="100" w:type="dxa"/>
                    <w:bottom w:w="100" w:type="dxa"/>
                    <w:right w:w="100" w:type="dxa"/>
                  </w:tcMar>
                </w:tcPr>
                <w:p w14:paraId="6CCADDC1" w14:textId="77777777" w:rsidR="0053538E" w:rsidRPr="00831CB9" w:rsidRDefault="0053538E" w:rsidP="003C471A">
                  <w:pPr>
                    <w:widowControl w:val="0"/>
                    <w:spacing w:after="0" w:line="240" w:lineRule="auto"/>
                    <w:jc w:val="center"/>
                  </w:pPr>
                  <w:r w:rsidRPr="00831CB9">
                    <w:t>00</w:t>
                  </w:r>
                </w:p>
              </w:tc>
              <w:tc>
                <w:tcPr>
                  <w:tcW w:w="1740" w:type="dxa"/>
                  <w:shd w:val="clear" w:color="auto" w:fill="auto"/>
                  <w:tcMar>
                    <w:top w:w="100" w:type="dxa"/>
                    <w:left w:w="100" w:type="dxa"/>
                    <w:bottom w:w="100" w:type="dxa"/>
                    <w:right w:w="100" w:type="dxa"/>
                  </w:tcMar>
                </w:tcPr>
                <w:p w14:paraId="3DAA19E4" w14:textId="77777777" w:rsidR="0053538E" w:rsidRPr="00831CB9" w:rsidRDefault="0053538E" w:rsidP="003C471A">
                  <w:pPr>
                    <w:widowControl w:val="0"/>
                    <w:spacing w:after="0" w:line="240" w:lineRule="auto"/>
                    <w:jc w:val="center"/>
                  </w:pPr>
                  <w:r w:rsidRPr="00831CB9">
                    <w:t>-</w:t>
                  </w:r>
                </w:p>
              </w:tc>
            </w:tr>
            <w:tr w:rsidR="0053538E" w:rsidRPr="00831CB9" w14:paraId="4591FCC1" w14:textId="77777777" w:rsidTr="003C471A">
              <w:trPr>
                <w:jc w:val="center"/>
              </w:trPr>
              <w:tc>
                <w:tcPr>
                  <w:tcW w:w="3540" w:type="dxa"/>
                  <w:shd w:val="clear" w:color="auto" w:fill="auto"/>
                  <w:tcMar>
                    <w:top w:w="100" w:type="dxa"/>
                    <w:left w:w="100" w:type="dxa"/>
                    <w:bottom w:w="100" w:type="dxa"/>
                    <w:right w:w="100" w:type="dxa"/>
                  </w:tcMar>
                </w:tcPr>
                <w:p w14:paraId="1D9BB25D" w14:textId="77777777" w:rsidR="0053538E" w:rsidRPr="00831CB9" w:rsidRDefault="0053538E" w:rsidP="003C471A">
                  <w:pPr>
                    <w:widowControl w:val="0"/>
                    <w:spacing w:after="0" w:line="240" w:lineRule="auto"/>
                    <w:jc w:val="left"/>
                  </w:pPr>
                  <w:r w:rsidRPr="00831CB9">
                    <w:t>BOA VISTA ZONA OESTE</w:t>
                  </w:r>
                </w:p>
              </w:tc>
              <w:tc>
                <w:tcPr>
                  <w:tcW w:w="1815" w:type="dxa"/>
                  <w:shd w:val="clear" w:color="auto" w:fill="auto"/>
                  <w:tcMar>
                    <w:top w:w="100" w:type="dxa"/>
                    <w:left w:w="100" w:type="dxa"/>
                    <w:bottom w:w="100" w:type="dxa"/>
                    <w:right w:w="100" w:type="dxa"/>
                  </w:tcMar>
                </w:tcPr>
                <w:p w14:paraId="79164DDB" w14:textId="77777777" w:rsidR="0053538E" w:rsidRPr="00831CB9" w:rsidRDefault="0053538E" w:rsidP="003C471A">
                  <w:pPr>
                    <w:widowControl w:val="0"/>
                    <w:spacing w:after="0" w:line="240" w:lineRule="auto"/>
                    <w:jc w:val="center"/>
                  </w:pPr>
                  <w:r w:rsidRPr="00831CB9">
                    <w:t>03</w:t>
                  </w:r>
                </w:p>
              </w:tc>
              <w:tc>
                <w:tcPr>
                  <w:tcW w:w="1740" w:type="dxa"/>
                  <w:shd w:val="clear" w:color="auto" w:fill="auto"/>
                  <w:tcMar>
                    <w:top w:w="100" w:type="dxa"/>
                    <w:left w:w="100" w:type="dxa"/>
                    <w:bottom w:w="100" w:type="dxa"/>
                    <w:right w:w="100" w:type="dxa"/>
                  </w:tcMar>
                </w:tcPr>
                <w:p w14:paraId="67B5D3FA" w14:textId="77777777" w:rsidR="0053538E" w:rsidRPr="00831CB9" w:rsidRDefault="0053538E" w:rsidP="003C471A">
                  <w:pPr>
                    <w:widowControl w:val="0"/>
                    <w:spacing w:after="0" w:line="240" w:lineRule="auto"/>
                    <w:jc w:val="center"/>
                  </w:pPr>
                  <w:r w:rsidRPr="00831CB9">
                    <w:t>R$ 3.000,00</w:t>
                  </w:r>
                </w:p>
              </w:tc>
            </w:tr>
            <w:tr w:rsidR="0053538E" w:rsidRPr="00831CB9" w14:paraId="0B7DB3C4" w14:textId="77777777" w:rsidTr="003C471A">
              <w:trPr>
                <w:trHeight w:val="200"/>
                <w:jc w:val="center"/>
              </w:trPr>
              <w:tc>
                <w:tcPr>
                  <w:tcW w:w="3540" w:type="dxa"/>
                  <w:shd w:val="clear" w:color="auto" w:fill="auto"/>
                  <w:tcMar>
                    <w:top w:w="100" w:type="dxa"/>
                    <w:left w:w="100" w:type="dxa"/>
                    <w:bottom w:w="100" w:type="dxa"/>
                    <w:right w:w="100" w:type="dxa"/>
                  </w:tcMar>
                </w:tcPr>
                <w:p w14:paraId="0C9A5747" w14:textId="77777777" w:rsidR="0053538E" w:rsidRPr="00831CB9" w:rsidRDefault="0053538E" w:rsidP="003C471A">
                  <w:pPr>
                    <w:widowControl w:val="0"/>
                    <w:spacing w:after="0" w:line="240" w:lineRule="auto"/>
                    <w:jc w:val="left"/>
                  </w:pPr>
                  <w:r w:rsidRPr="00831CB9">
                    <w:t>NOVO PARAÍSO</w:t>
                  </w:r>
                </w:p>
              </w:tc>
              <w:tc>
                <w:tcPr>
                  <w:tcW w:w="1815" w:type="dxa"/>
                  <w:shd w:val="clear" w:color="auto" w:fill="auto"/>
                  <w:tcMar>
                    <w:top w:w="100" w:type="dxa"/>
                    <w:left w:w="100" w:type="dxa"/>
                    <w:bottom w:w="100" w:type="dxa"/>
                    <w:right w:w="100" w:type="dxa"/>
                  </w:tcMar>
                </w:tcPr>
                <w:p w14:paraId="1812E622" w14:textId="77777777" w:rsidR="0053538E" w:rsidRPr="00831CB9" w:rsidRDefault="0053538E" w:rsidP="003C471A">
                  <w:pPr>
                    <w:widowControl w:val="0"/>
                    <w:spacing w:after="0" w:line="240" w:lineRule="auto"/>
                    <w:jc w:val="center"/>
                  </w:pPr>
                  <w:r w:rsidRPr="00831CB9">
                    <w:t>06</w:t>
                  </w:r>
                </w:p>
              </w:tc>
              <w:tc>
                <w:tcPr>
                  <w:tcW w:w="1740" w:type="dxa"/>
                  <w:shd w:val="clear" w:color="auto" w:fill="auto"/>
                  <w:tcMar>
                    <w:top w:w="100" w:type="dxa"/>
                    <w:left w:w="100" w:type="dxa"/>
                    <w:bottom w:w="100" w:type="dxa"/>
                    <w:right w:w="100" w:type="dxa"/>
                  </w:tcMar>
                </w:tcPr>
                <w:p w14:paraId="281367B1" w14:textId="77777777" w:rsidR="0053538E" w:rsidRPr="00831CB9" w:rsidRDefault="0053538E" w:rsidP="003C471A">
                  <w:pPr>
                    <w:widowControl w:val="0"/>
                    <w:spacing w:after="0" w:line="240" w:lineRule="auto"/>
                    <w:jc w:val="center"/>
                  </w:pPr>
                  <w:r w:rsidRPr="00831CB9">
                    <w:t>R$ 3.000,00</w:t>
                  </w:r>
                </w:p>
              </w:tc>
            </w:tr>
          </w:tbl>
          <w:p w14:paraId="70661E19" w14:textId="77777777" w:rsidR="0053538E" w:rsidRPr="00831CB9" w:rsidRDefault="0053538E" w:rsidP="003C471A">
            <w:pPr>
              <w:spacing w:after="0" w:line="240" w:lineRule="auto"/>
            </w:pPr>
            <w:r w:rsidRPr="00831CB9">
              <w:t>No dia 27/05/2019 foi publicado o Edital nº010/2019, referente ao  Programa INOVA 2019. Foram ofertadas as vagas, conforme quadro supracitado. Para realização da avaliação dos projetos, a comissão reuniu-se em 25/06 e 01/07.</w:t>
            </w:r>
          </w:p>
          <w:p w14:paraId="189D9241" w14:textId="77777777" w:rsidR="0053538E" w:rsidRPr="00831CB9" w:rsidRDefault="0053538E" w:rsidP="003C471A">
            <w:pPr>
              <w:spacing w:after="0" w:line="240" w:lineRule="auto"/>
            </w:pPr>
            <w:r w:rsidRPr="00831CB9">
              <w:lastRenderedPageBreak/>
              <w:t>Em 05/07/2019 foi publicado o Resultado Final do Edital nº010/2019. Foram aprovados 03 projetos no CAM, 03 no CBVZO e 06 no CNP. As atividades dos projetos tiveram início em 29/07/2019.</w:t>
            </w:r>
          </w:p>
          <w:p w14:paraId="7000941D" w14:textId="77777777" w:rsidR="0053538E" w:rsidRPr="00831CB9" w:rsidRDefault="0053538E" w:rsidP="003C471A">
            <w:pPr>
              <w:spacing w:after="0" w:line="240" w:lineRule="auto"/>
            </w:pPr>
            <w:r w:rsidRPr="00831CB9">
              <w:t>Em 24/05/2019, foi enviado aos campi o Ofício Circular Nº 046/2019/PROEN/IFRR, com orientações quanto ao processo para pagamento de bolsas dos Programas de Ensino. Em 24/06/2019, também foi encaminhado o OFÍCIO CIRCULAR 60/2019 - PROEN/REITORIA/IFRR, para orientações específicas do Programa INOVA.</w:t>
            </w:r>
          </w:p>
          <w:p w14:paraId="613F07D5" w14:textId="77777777" w:rsidR="0053538E" w:rsidRPr="00831CB9" w:rsidRDefault="0053538E" w:rsidP="003C471A">
            <w:pPr>
              <w:spacing w:after="0" w:line="240" w:lineRule="auto"/>
            </w:pPr>
          </w:p>
          <w:p w14:paraId="4A1C546A" w14:textId="77777777" w:rsidR="0053538E" w:rsidRPr="00831CB9" w:rsidRDefault="0053538E" w:rsidP="003C471A">
            <w:pPr>
              <w:spacing w:after="0" w:line="240" w:lineRule="auto"/>
              <w:rPr>
                <w:u w:val="single"/>
              </w:rPr>
            </w:pPr>
            <w:r w:rsidRPr="00831CB9">
              <w:rPr>
                <w:u w:val="single"/>
              </w:rPr>
              <w:t>3º Quadrimestre</w:t>
            </w:r>
          </w:p>
          <w:p w14:paraId="3BDF3EC6" w14:textId="77777777" w:rsidR="0053538E" w:rsidRPr="00831CB9" w:rsidRDefault="0053538E" w:rsidP="003C471A">
            <w:pPr>
              <w:spacing w:after="0" w:line="240" w:lineRule="auto"/>
              <w:rPr>
                <w:i/>
              </w:rPr>
            </w:pPr>
            <w:r w:rsidRPr="00831CB9">
              <w:t xml:space="preserve">No mês de setembro, os servidores coordenadores dos projetos realizaram a entrega dos Relatórios Parciais de Atividades, em seus respectivos </w:t>
            </w:r>
            <w:r w:rsidRPr="00831CB9">
              <w:rPr>
                <w:i/>
              </w:rPr>
              <w:t>Campi.</w:t>
            </w:r>
            <w:r w:rsidRPr="00831CB9">
              <w:t xml:space="preserve"> Em outubro, a </w:t>
            </w:r>
            <w:proofErr w:type="spellStart"/>
            <w:r w:rsidRPr="00831CB9">
              <w:t>Proen</w:t>
            </w:r>
            <w:proofErr w:type="spellEnd"/>
            <w:r w:rsidRPr="00831CB9">
              <w:t xml:space="preserve"> fez as análises dos Relatórios Parciais dos projetos em desenvolvimento e fez também a devolutiva aos </w:t>
            </w:r>
            <w:r w:rsidRPr="00831CB9">
              <w:rPr>
                <w:i/>
              </w:rPr>
              <w:t>Campi</w:t>
            </w:r>
            <w:r w:rsidRPr="00831CB9">
              <w:t xml:space="preserve">. Em novembro, durante o VIII </w:t>
            </w:r>
            <w:proofErr w:type="spellStart"/>
            <w:r w:rsidRPr="00831CB9">
              <w:t>Forint</w:t>
            </w:r>
            <w:proofErr w:type="spellEnd"/>
            <w:r w:rsidRPr="00831CB9">
              <w:t>, acompanhou-se a apresentação dos resultados dos projetos no referido evento. As atividades encerraram em 06/12. Também ocorreu no mês de dezembro a entrega dos Relatórios Finais de Atividades e de Prestação de Contas nos Departamentos de Ensino dos</w:t>
            </w:r>
            <w:r w:rsidRPr="00831CB9">
              <w:rPr>
                <w:i/>
              </w:rPr>
              <w:t xml:space="preserve"> Campi .</w:t>
            </w:r>
          </w:p>
        </w:tc>
        <w:tc>
          <w:tcPr>
            <w:tcW w:w="1964" w:type="dxa"/>
          </w:tcPr>
          <w:p w14:paraId="7E780AB7" w14:textId="77777777" w:rsidR="0053538E" w:rsidRPr="00831CB9" w:rsidRDefault="0053538E" w:rsidP="003C471A">
            <w:pPr>
              <w:spacing w:after="0" w:line="240" w:lineRule="auto"/>
              <w:jc w:val="center"/>
              <w:rPr>
                <w:b/>
              </w:rPr>
            </w:pPr>
            <w:r w:rsidRPr="00831CB9">
              <w:rPr>
                <w:b/>
              </w:rPr>
              <w:lastRenderedPageBreak/>
              <w:t>Recurso Executado</w:t>
            </w:r>
          </w:p>
          <w:p w14:paraId="5E40180C" w14:textId="77777777" w:rsidR="0053538E" w:rsidRPr="00831CB9" w:rsidRDefault="0053538E" w:rsidP="003C471A">
            <w:pPr>
              <w:spacing w:after="0" w:line="240" w:lineRule="auto"/>
              <w:jc w:val="center"/>
              <w:rPr>
                <w:b/>
              </w:rPr>
            </w:pPr>
            <w:r w:rsidRPr="00831CB9">
              <w:rPr>
                <w:b/>
              </w:rPr>
              <w:t>0,00</w:t>
            </w:r>
          </w:p>
        </w:tc>
      </w:tr>
      <w:tr w:rsidR="0053538E" w:rsidRPr="00831CB9" w14:paraId="1A0F7AA5" w14:textId="77777777" w:rsidTr="003C471A">
        <w:trPr>
          <w:trHeight w:val="240"/>
        </w:trPr>
        <w:tc>
          <w:tcPr>
            <w:tcW w:w="9302" w:type="dxa"/>
            <w:gridSpan w:val="2"/>
            <w:shd w:val="clear" w:color="auto" w:fill="auto"/>
            <w:vAlign w:val="center"/>
          </w:tcPr>
          <w:p w14:paraId="58E9FB9C" w14:textId="77777777" w:rsidR="0053538E" w:rsidRPr="00831CB9" w:rsidRDefault="0053538E" w:rsidP="003C471A">
            <w:pPr>
              <w:spacing w:after="0" w:line="240" w:lineRule="auto"/>
              <w:jc w:val="left"/>
              <w:rPr>
                <w:b/>
              </w:rPr>
            </w:pPr>
            <w:r w:rsidRPr="00831CB9">
              <w:rPr>
                <w:b/>
              </w:rPr>
              <w:t>Problemas enfrentados:</w:t>
            </w:r>
          </w:p>
          <w:p w14:paraId="2366665E" w14:textId="77777777" w:rsidR="0053538E" w:rsidRPr="00831CB9" w:rsidRDefault="0053538E" w:rsidP="003C471A">
            <w:pPr>
              <w:spacing w:after="0" w:line="240" w:lineRule="auto"/>
              <w:jc w:val="left"/>
              <w:rPr>
                <w:b/>
              </w:rPr>
            </w:pPr>
            <w:r w:rsidRPr="00831CB9">
              <w:rPr>
                <w:b/>
              </w:rPr>
              <w:t xml:space="preserve">1º Quadrimestre: </w:t>
            </w:r>
            <w:r w:rsidRPr="00831CB9">
              <w:t>Alteração do valor destinado para o programa no campus CNP e retirada do recurso do campus CBV em virtude do</w:t>
            </w:r>
            <w:r w:rsidRPr="00831CB9">
              <w:rPr>
                <w:b/>
              </w:rPr>
              <w:t xml:space="preserve"> </w:t>
            </w:r>
            <w:r w:rsidRPr="00831CB9">
              <w:t>bloqueio/contingenciamento no orçamento, determinado pelo Ministério da Educação (de acordo com o Decreto 9.741/2019, publicado em 29/03/2019);</w:t>
            </w:r>
          </w:p>
          <w:p w14:paraId="2A71DDB2" w14:textId="77777777" w:rsidR="0053538E" w:rsidRPr="00831CB9" w:rsidRDefault="0053538E" w:rsidP="003C471A">
            <w:pPr>
              <w:spacing w:after="0" w:line="240" w:lineRule="auto"/>
              <w:jc w:val="left"/>
              <w:rPr>
                <w:b/>
              </w:rPr>
            </w:pPr>
          </w:p>
          <w:p w14:paraId="6D52BC52" w14:textId="11DF0A7E" w:rsidR="0053538E" w:rsidRPr="00831CB9" w:rsidRDefault="0053538E" w:rsidP="003C471A">
            <w:pPr>
              <w:spacing w:after="0" w:line="240" w:lineRule="auto"/>
              <w:jc w:val="left"/>
            </w:pPr>
            <w:r w:rsidRPr="00831CB9">
              <w:rPr>
                <w:b/>
              </w:rPr>
              <w:t xml:space="preserve">2º Quadrimestre: </w:t>
            </w:r>
            <w:r w:rsidRPr="00831CB9">
              <w:t xml:space="preserve">Dificuldades dos </w:t>
            </w:r>
            <w:r w:rsidRPr="00831CB9">
              <w:rPr>
                <w:i/>
              </w:rPr>
              <w:t>Campi</w:t>
            </w:r>
            <w:r w:rsidRPr="00831CB9">
              <w:t xml:space="preserve"> em realizar o repasse financeiro para os coordenadores dos projetos aprovados no prazo estabelecido em Edital (09/08/2019).</w:t>
            </w:r>
          </w:p>
        </w:tc>
      </w:tr>
      <w:tr w:rsidR="0053538E" w:rsidRPr="00831CB9" w14:paraId="340B82E9" w14:textId="77777777" w:rsidTr="003C471A">
        <w:trPr>
          <w:trHeight w:val="240"/>
        </w:trPr>
        <w:tc>
          <w:tcPr>
            <w:tcW w:w="9302" w:type="dxa"/>
            <w:gridSpan w:val="2"/>
            <w:shd w:val="clear" w:color="auto" w:fill="auto"/>
            <w:vAlign w:val="center"/>
          </w:tcPr>
          <w:p w14:paraId="5EE0D24C" w14:textId="77777777" w:rsidR="0053538E" w:rsidRPr="00831CB9" w:rsidRDefault="0053538E" w:rsidP="003C471A">
            <w:pPr>
              <w:spacing w:after="0" w:line="240" w:lineRule="auto"/>
              <w:jc w:val="left"/>
              <w:rPr>
                <w:b/>
              </w:rPr>
            </w:pPr>
            <w:r w:rsidRPr="00831CB9">
              <w:rPr>
                <w:b/>
              </w:rPr>
              <w:t>Ações corretivas:</w:t>
            </w:r>
          </w:p>
          <w:p w14:paraId="71F09CF3" w14:textId="77777777" w:rsidR="0053538E" w:rsidRPr="00831CB9" w:rsidRDefault="0053538E" w:rsidP="003C471A">
            <w:pPr>
              <w:spacing w:after="0" w:line="240" w:lineRule="auto"/>
              <w:jc w:val="left"/>
            </w:pPr>
            <w:r w:rsidRPr="00831CB9">
              <w:rPr>
                <w:b/>
              </w:rPr>
              <w:t xml:space="preserve">1º Quadrimestre: </w:t>
            </w:r>
            <w:r w:rsidRPr="00831CB9">
              <w:t>Diminuição do recurso visando manter o programa mesmo com uma quantidade inferior de projetos do CNP; Opção pela não execução de projetos para o programa no Campus CBV;</w:t>
            </w:r>
          </w:p>
          <w:p w14:paraId="36C21355" w14:textId="77777777" w:rsidR="0053538E" w:rsidRPr="00831CB9" w:rsidRDefault="0053538E" w:rsidP="003C471A">
            <w:pPr>
              <w:spacing w:after="0" w:line="240" w:lineRule="auto"/>
              <w:jc w:val="left"/>
              <w:rPr>
                <w:b/>
              </w:rPr>
            </w:pPr>
          </w:p>
          <w:p w14:paraId="4E6C83DD" w14:textId="77777777" w:rsidR="0053538E" w:rsidRPr="00831CB9" w:rsidRDefault="0053538E" w:rsidP="003C471A">
            <w:pPr>
              <w:spacing w:after="0" w:line="240" w:lineRule="auto"/>
              <w:jc w:val="left"/>
            </w:pPr>
            <w:r w:rsidRPr="00831CB9">
              <w:rPr>
                <w:b/>
              </w:rPr>
              <w:t xml:space="preserve">2º Quadrimestre: </w:t>
            </w:r>
            <w:r w:rsidRPr="00831CB9">
              <w:t xml:space="preserve">Contato com os </w:t>
            </w:r>
            <w:r w:rsidRPr="00831CB9">
              <w:rPr>
                <w:i/>
              </w:rPr>
              <w:t xml:space="preserve">Campi </w:t>
            </w:r>
            <w:r w:rsidRPr="00831CB9">
              <w:t>para verificar a possibilidade do repasse financeiro para os coordenadores dos projetos aprovados com a maior brevidade possível, a fim de não comprometer o período de execução estabelecido no cronograma do Edital.</w:t>
            </w:r>
          </w:p>
        </w:tc>
      </w:tr>
      <w:tr w:rsidR="0053538E" w:rsidRPr="00831CB9" w14:paraId="7FF0E6BF" w14:textId="77777777" w:rsidTr="003C471A">
        <w:tc>
          <w:tcPr>
            <w:tcW w:w="7338" w:type="dxa"/>
            <w:shd w:val="clear" w:color="auto" w:fill="E5B9B7"/>
          </w:tcPr>
          <w:p w14:paraId="38AA0561" w14:textId="77777777" w:rsidR="0053538E" w:rsidRPr="00831CB9" w:rsidRDefault="0053538E" w:rsidP="003C471A">
            <w:pPr>
              <w:spacing w:after="0" w:line="240" w:lineRule="auto"/>
              <w:rPr>
                <w:b/>
              </w:rPr>
            </w:pPr>
            <w:r w:rsidRPr="00831CB9">
              <w:rPr>
                <w:b/>
              </w:rPr>
              <w:t>Ação Planejada:</w:t>
            </w:r>
            <w:r w:rsidRPr="00831CB9">
              <w:t xml:space="preserve"> </w:t>
            </w:r>
            <w:r w:rsidRPr="00831CB9">
              <w:rPr>
                <w:b/>
              </w:rPr>
              <w:t>Acompanhar a execução do Programa Monitoria.</w:t>
            </w:r>
          </w:p>
        </w:tc>
        <w:tc>
          <w:tcPr>
            <w:tcW w:w="1964" w:type="dxa"/>
          </w:tcPr>
          <w:p w14:paraId="6D9D20D1" w14:textId="77777777" w:rsidR="0053538E" w:rsidRPr="00831CB9" w:rsidRDefault="0053538E" w:rsidP="003C471A">
            <w:pPr>
              <w:spacing w:after="0" w:line="240" w:lineRule="auto"/>
              <w:jc w:val="center"/>
              <w:rPr>
                <w:b/>
              </w:rPr>
            </w:pPr>
            <w:r w:rsidRPr="00831CB9">
              <w:rPr>
                <w:b/>
              </w:rPr>
              <w:t>Recurso Previsto</w:t>
            </w:r>
          </w:p>
          <w:p w14:paraId="4000F62D" w14:textId="77777777" w:rsidR="0053538E" w:rsidRPr="00831CB9" w:rsidRDefault="0053538E" w:rsidP="003C471A">
            <w:pPr>
              <w:spacing w:after="0" w:line="240" w:lineRule="auto"/>
              <w:jc w:val="center"/>
            </w:pPr>
            <w:r w:rsidRPr="00831CB9">
              <w:t>0,00</w:t>
            </w:r>
          </w:p>
        </w:tc>
      </w:tr>
      <w:tr w:rsidR="0053538E" w:rsidRPr="00831CB9" w14:paraId="0D806AFA" w14:textId="77777777" w:rsidTr="003C471A">
        <w:tc>
          <w:tcPr>
            <w:tcW w:w="7338" w:type="dxa"/>
          </w:tcPr>
          <w:p w14:paraId="57D13BC0" w14:textId="77777777" w:rsidR="0053538E" w:rsidRPr="00831CB9" w:rsidRDefault="0053538E" w:rsidP="003C471A">
            <w:pPr>
              <w:spacing w:after="0" w:line="240" w:lineRule="auto"/>
              <w:jc w:val="center"/>
              <w:rPr>
                <w:b/>
              </w:rPr>
            </w:pPr>
            <w:r w:rsidRPr="00831CB9">
              <w:rPr>
                <w:b/>
              </w:rPr>
              <w:t>Execução da ação e resultados alcançados</w:t>
            </w:r>
          </w:p>
          <w:p w14:paraId="10EE1317" w14:textId="77777777" w:rsidR="0053538E" w:rsidRPr="00831CB9" w:rsidRDefault="0053538E" w:rsidP="003C471A">
            <w:pPr>
              <w:spacing w:after="0" w:line="240" w:lineRule="auto"/>
              <w:rPr>
                <w:u w:val="single"/>
              </w:rPr>
            </w:pPr>
            <w:r w:rsidRPr="00831CB9">
              <w:rPr>
                <w:u w:val="single"/>
              </w:rPr>
              <w:t>1º Quadrimestre</w:t>
            </w:r>
          </w:p>
          <w:p w14:paraId="185F00C5" w14:textId="77777777" w:rsidR="0053538E" w:rsidRPr="00831CB9" w:rsidRDefault="0053538E" w:rsidP="003C471A">
            <w:pPr>
              <w:spacing w:after="0" w:line="240" w:lineRule="auto"/>
              <w:rPr>
                <w:b/>
                <w:u w:val="single"/>
              </w:rPr>
            </w:pPr>
            <w:r w:rsidRPr="00831CB9">
              <w:t>Publicado Edital Nº 006 do Programa Institucional de Monitoria do Instituto Federal de Educação, Ciência e Tecnologia de Roraima (IFRR) – para o período letivo 2019.1.</w:t>
            </w:r>
          </w:p>
          <w:p w14:paraId="0FAD4DE0" w14:textId="77777777" w:rsidR="0053538E" w:rsidRPr="00831CB9" w:rsidRDefault="0053538E" w:rsidP="003C471A">
            <w:pPr>
              <w:spacing w:after="0" w:line="240" w:lineRule="auto"/>
            </w:pPr>
            <w:r w:rsidRPr="00831CB9">
              <w:t>Foram ofertadas 23 (vinte e três) vagas para monitoria remunerada, sendo 19 (dezenove) para o Campus Boa Vista e 04 (quatro) para o campus Novo Paraíso, além de 09 (nove) vagas para monitoria voluntária, sendo 04 (quatro) para o Campus Boa Vista Zona Oeste, 02 (duas) para o Campus Boa Vista e 03 (três) para o Campus Novo Paraíso.</w:t>
            </w:r>
          </w:p>
          <w:p w14:paraId="069148B8" w14:textId="77777777" w:rsidR="0053538E" w:rsidRPr="00831CB9" w:rsidRDefault="0053538E" w:rsidP="003C471A">
            <w:pPr>
              <w:spacing w:after="0" w:line="240" w:lineRule="auto"/>
            </w:pPr>
            <w:r w:rsidRPr="00831CB9">
              <w:lastRenderedPageBreak/>
              <w:t>Das Vagas para monitoria remunerada ofertadas pelo CBV, apenas 08 (oito) foram preenchidas, das vagas existentes para monitoria voluntária, nenhuma foi preenchida.</w:t>
            </w:r>
          </w:p>
          <w:p w14:paraId="0E9F731E" w14:textId="4F36D806" w:rsidR="0053538E" w:rsidRPr="00831CB9" w:rsidRDefault="0053538E" w:rsidP="003C471A">
            <w:pPr>
              <w:spacing w:after="0" w:line="240" w:lineRule="auto"/>
            </w:pPr>
            <w:r w:rsidRPr="00831CB9">
              <w:t xml:space="preserve">Das vagas ofertadas pelo CNP para monitoria </w:t>
            </w:r>
            <w:r w:rsidR="007D7CCE" w:rsidRPr="00831CB9">
              <w:t>remunerada, apenas</w:t>
            </w:r>
            <w:r w:rsidRPr="00831CB9">
              <w:t xml:space="preserve"> duas foram preenchidas, e para monitoria voluntária nenhuma foi preenchida.</w:t>
            </w:r>
          </w:p>
          <w:p w14:paraId="16100930" w14:textId="77777777" w:rsidR="0053538E" w:rsidRPr="00831CB9" w:rsidRDefault="0053538E" w:rsidP="003C471A">
            <w:pPr>
              <w:spacing w:after="0" w:line="240" w:lineRule="auto"/>
            </w:pPr>
            <w:r w:rsidRPr="00831CB9">
              <w:t>O Campus Boa Vista Zona Oeste que ofertou 04 (quatro) vagas para monitoria voluntária, teve apenas duas vagas preenchidas.</w:t>
            </w:r>
          </w:p>
          <w:p w14:paraId="003D2E43" w14:textId="77777777" w:rsidR="0053538E" w:rsidRPr="00831CB9" w:rsidRDefault="0053538E" w:rsidP="003C471A">
            <w:pPr>
              <w:spacing w:after="0" w:line="240" w:lineRule="auto"/>
            </w:pPr>
            <w:r w:rsidRPr="00831CB9">
              <w:t>Portanto do total de vagas oferecidas para Monitoria Remunerada pelo IFRR, apenas 10 (dez) tiveram estudantes selecionados, e das vagas para monitoria voluntária, apenas dois estudantes monitores.</w:t>
            </w:r>
          </w:p>
          <w:p w14:paraId="4624802E" w14:textId="77777777" w:rsidR="0053538E" w:rsidRPr="00831CB9" w:rsidRDefault="0053538E" w:rsidP="003C471A">
            <w:pPr>
              <w:spacing w:after="0" w:line="240" w:lineRule="auto"/>
              <w:rPr>
                <w:rFonts w:eastAsia="Calibri"/>
              </w:rPr>
            </w:pPr>
          </w:p>
          <w:p w14:paraId="01563544" w14:textId="77777777" w:rsidR="0053538E" w:rsidRPr="00831CB9" w:rsidRDefault="0053538E" w:rsidP="003C471A">
            <w:pPr>
              <w:spacing w:after="0" w:line="240" w:lineRule="auto"/>
              <w:rPr>
                <w:u w:val="single"/>
              </w:rPr>
            </w:pPr>
            <w:r w:rsidRPr="00831CB9">
              <w:rPr>
                <w:u w:val="single"/>
              </w:rPr>
              <w:t>2º Quadrimestre</w:t>
            </w:r>
          </w:p>
          <w:p w14:paraId="63461751" w14:textId="77777777" w:rsidR="0053538E" w:rsidRPr="00831CB9" w:rsidRDefault="0053538E" w:rsidP="003C471A">
            <w:pPr>
              <w:spacing w:after="0" w:line="240" w:lineRule="auto"/>
            </w:pPr>
            <w:r w:rsidRPr="00831CB9">
              <w:t xml:space="preserve">Foi realizada uma consulta junto aos Campi, quanto ao interesse e possibilidade de participação no programa no 2º semestre de 2019. Devido ao contingenciamento orçamentário, os </w:t>
            </w:r>
            <w:r w:rsidRPr="00831CB9">
              <w:rPr>
                <w:i/>
              </w:rPr>
              <w:t>Campi</w:t>
            </w:r>
            <w:r w:rsidRPr="00831CB9">
              <w:t xml:space="preserve"> Amajari e Boa Vista declinaram da participação. O </w:t>
            </w:r>
            <w:r w:rsidRPr="00831CB9">
              <w:rPr>
                <w:i/>
              </w:rPr>
              <w:t>Campus</w:t>
            </w:r>
            <w:r w:rsidRPr="00831CB9">
              <w:t xml:space="preserve"> Avançado do Bonfim não apresentou demanda. Os </w:t>
            </w:r>
            <w:r w:rsidRPr="00831CB9">
              <w:rPr>
                <w:i/>
              </w:rPr>
              <w:t>Campi</w:t>
            </w:r>
            <w:r w:rsidRPr="00831CB9">
              <w:t xml:space="preserve"> Boa Vista Zona Oeste e Novo Paraíso apresentaram a seguinte demanda: </w:t>
            </w:r>
          </w:p>
          <w:tbl>
            <w:tblPr>
              <w:tblW w:w="7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5"/>
              <w:gridCol w:w="1485"/>
              <w:gridCol w:w="1665"/>
              <w:gridCol w:w="1755"/>
              <w:gridCol w:w="1125"/>
            </w:tblGrid>
            <w:tr w:rsidR="0053538E" w:rsidRPr="00831CB9" w14:paraId="58E9F246" w14:textId="77777777" w:rsidTr="003C471A">
              <w:trPr>
                <w:trHeight w:val="460"/>
              </w:trPr>
              <w:tc>
                <w:tcPr>
                  <w:tcW w:w="1065" w:type="dxa"/>
                  <w:shd w:val="clear" w:color="auto" w:fill="auto"/>
                  <w:tcMar>
                    <w:top w:w="100" w:type="dxa"/>
                    <w:left w:w="100" w:type="dxa"/>
                    <w:bottom w:w="100" w:type="dxa"/>
                    <w:right w:w="100" w:type="dxa"/>
                  </w:tcMar>
                </w:tcPr>
                <w:p w14:paraId="12F95F50" w14:textId="77777777" w:rsidR="0053538E" w:rsidRPr="00831CB9" w:rsidRDefault="0053538E" w:rsidP="003C471A">
                  <w:pPr>
                    <w:widowControl w:val="0"/>
                    <w:pBdr>
                      <w:top w:val="nil"/>
                      <w:left w:val="nil"/>
                      <w:bottom w:val="nil"/>
                      <w:right w:val="nil"/>
                      <w:between w:val="nil"/>
                    </w:pBdr>
                    <w:spacing w:after="0" w:line="240" w:lineRule="auto"/>
                    <w:jc w:val="center"/>
                    <w:rPr>
                      <w:b/>
                    </w:rPr>
                  </w:pPr>
                  <w:r w:rsidRPr="00831CB9">
                    <w:rPr>
                      <w:b/>
                    </w:rPr>
                    <w:t>Unidade</w:t>
                  </w:r>
                </w:p>
              </w:tc>
              <w:tc>
                <w:tcPr>
                  <w:tcW w:w="1485" w:type="dxa"/>
                  <w:shd w:val="clear" w:color="auto" w:fill="auto"/>
                  <w:tcMar>
                    <w:top w:w="100" w:type="dxa"/>
                    <w:left w:w="100" w:type="dxa"/>
                    <w:bottom w:w="100" w:type="dxa"/>
                    <w:right w:w="100" w:type="dxa"/>
                  </w:tcMar>
                </w:tcPr>
                <w:p w14:paraId="03CA39B0" w14:textId="77777777" w:rsidR="0053538E" w:rsidRPr="00831CB9" w:rsidRDefault="0053538E" w:rsidP="003C471A">
                  <w:pPr>
                    <w:widowControl w:val="0"/>
                    <w:pBdr>
                      <w:top w:val="nil"/>
                      <w:left w:val="nil"/>
                      <w:bottom w:val="nil"/>
                      <w:right w:val="nil"/>
                      <w:between w:val="nil"/>
                    </w:pBdr>
                    <w:spacing w:after="0" w:line="240" w:lineRule="auto"/>
                    <w:jc w:val="center"/>
                    <w:rPr>
                      <w:b/>
                    </w:rPr>
                  </w:pPr>
                  <w:r w:rsidRPr="00831CB9">
                    <w:rPr>
                      <w:b/>
                    </w:rPr>
                    <w:t>Nível</w:t>
                  </w:r>
                </w:p>
              </w:tc>
              <w:tc>
                <w:tcPr>
                  <w:tcW w:w="1665" w:type="dxa"/>
                  <w:shd w:val="clear" w:color="auto" w:fill="auto"/>
                  <w:tcMar>
                    <w:top w:w="100" w:type="dxa"/>
                    <w:left w:w="100" w:type="dxa"/>
                    <w:bottom w:w="100" w:type="dxa"/>
                    <w:right w:w="100" w:type="dxa"/>
                  </w:tcMar>
                </w:tcPr>
                <w:p w14:paraId="0013BC34" w14:textId="77777777" w:rsidR="0053538E" w:rsidRPr="00831CB9" w:rsidRDefault="0053538E" w:rsidP="003C471A">
                  <w:pPr>
                    <w:widowControl w:val="0"/>
                    <w:pBdr>
                      <w:top w:val="nil"/>
                      <w:left w:val="nil"/>
                      <w:bottom w:val="nil"/>
                      <w:right w:val="nil"/>
                      <w:between w:val="nil"/>
                    </w:pBdr>
                    <w:spacing w:after="0" w:line="240" w:lineRule="auto"/>
                    <w:jc w:val="center"/>
                    <w:rPr>
                      <w:b/>
                    </w:rPr>
                  </w:pPr>
                  <w:r w:rsidRPr="00831CB9">
                    <w:rPr>
                      <w:b/>
                    </w:rPr>
                    <w:t>Componente Curricular</w:t>
                  </w:r>
                </w:p>
              </w:tc>
              <w:tc>
                <w:tcPr>
                  <w:tcW w:w="1755" w:type="dxa"/>
                  <w:shd w:val="clear" w:color="auto" w:fill="auto"/>
                  <w:tcMar>
                    <w:top w:w="100" w:type="dxa"/>
                    <w:left w:w="100" w:type="dxa"/>
                    <w:bottom w:w="100" w:type="dxa"/>
                    <w:right w:w="100" w:type="dxa"/>
                  </w:tcMar>
                </w:tcPr>
                <w:p w14:paraId="1027D143" w14:textId="77777777" w:rsidR="0053538E" w:rsidRPr="00831CB9" w:rsidRDefault="0053538E" w:rsidP="003C471A">
                  <w:pPr>
                    <w:widowControl w:val="0"/>
                    <w:pBdr>
                      <w:top w:val="nil"/>
                      <w:left w:val="nil"/>
                      <w:bottom w:val="nil"/>
                      <w:right w:val="nil"/>
                      <w:between w:val="nil"/>
                    </w:pBdr>
                    <w:spacing w:after="0" w:line="240" w:lineRule="auto"/>
                    <w:jc w:val="center"/>
                    <w:rPr>
                      <w:b/>
                    </w:rPr>
                  </w:pPr>
                  <w:r w:rsidRPr="00831CB9">
                    <w:rPr>
                      <w:b/>
                    </w:rPr>
                    <w:t>Tipo de Monitoria</w:t>
                  </w:r>
                </w:p>
              </w:tc>
              <w:tc>
                <w:tcPr>
                  <w:tcW w:w="1125" w:type="dxa"/>
                  <w:shd w:val="clear" w:color="auto" w:fill="auto"/>
                  <w:tcMar>
                    <w:top w:w="100" w:type="dxa"/>
                    <w:left w:w="100" w:type="dxa"/>
                    <w:bottom w:w="100" w:type="dxa"/>
                    <w:right w:w="100" w:type="dxa"/>
                  </w:tcMar>
                </w:tcPr>
                <w:p w14:paraId="6293BDEC" w14:textId="77777777" w:rsidR="0053538E" w:rsidRPr="00831CB9" w:rsidRDefault="0053538E" w:rsidP="003C471A">
                  <w:pPr>
                    <w:widowControl w:val="0"/>
                    <w:pBdr>
                      <w:top w:val="nil"/>
                      <w:left w:val="nil"/>
                      <w:bottom w:val="nil"/>
                      <w:right w:val="nil"/>
                      <w:between w:val="nil"/>
                    </w:pBdr>
                    <w:spacing w:after="0" w:line="240" w:lineRule="auto"/>
                    <w:jc w:val="center"/>
                    <w:rPr>
                      <w:b/>
                    </w:rPr>
                  </w:pPr>
                  <w:r w:rsidRPr="00831CB9">
                    <w:rPr>
                      <w:b/>
                    </w:rPr>
                    <w:t>Nº de Vagas</w:t>
                  </w:r>
                </w:p>
              </w:tc>
            </w:tr>
            <w:tr w:rsidR="0053538E" w:rsidRPr="00831CB9" w14:paraId="7704F693" w14:textId="77777777" w:rsidTr="003C471A">
              <w:trPr>
                <w:trHeight w:val="320"/>
              </w:trPr>
              <w:tc>
                <w:tcPr>
                  <w:tcW w:w="1065" w:type="dxa"/>
                  <w:shd w:val="clear" w:color="auto" w:fill="auto"/>
                  <w:tcMar>
                    <w:top w:w="100" w:type="dxa"/>
                    <w:left w:w="100" w:type="dxa"/>
                    <w:bottom w:w="100" w:type="dxa"/>
                    <w:right w:w="100" w:type="dxa"/>
                  </w:tcMar>
                </w:tcPr>
                <w:p w14:paraId="22005281" w14:textId="77777777" w:rsidR="0053538E" w:rsidRPr="00831CB9" w:rsidRDefault="0053538E" w:rsidP="003C471A">
                  <w:pPr>
                    <w:widowControl w:val="0"/>
                    <w:spacing w:after="0" w:line="240" w:lineRule="auto"/>
                    <w:jc w:val="center"/>
                  </w:pPr>
                  <w:r w:rsidRPr="00831CB9">
                    <w:t>CBVZO</w:t>
                  </w:r>
                </w:p>
              </w:tc>
              <w:tc>
                <w:tcPr>
                  <w:tcW w:w="1485" w:type="dxa"/>
                  <w:shd w:val="clear" w:color="auto" w:fill="auto"/>
                  <w:tcMar>
                    <w:top w:w="100" w:type="dxa"/>
                    <w:left w:w="100" w:type="dxa"/>
                    <w:bottom w:w="100" w:type="dxa"/>
                    <w:right w:w="100" w:type="dxa"/>
                  </w:tcMar>
                </w:tcPr>
                <w:p w14:paraId="0169E7FF" w14:textId="77777777" w:rsidR="0053538E" w:rsidRPr="00831CB9" w:rsidRDefault="0053538E" w:rsidP="003C471A">
                  <w:pPr>
                    <w:widowControl w:val="0"/>
                    <w:spacing w:after="0" w:line="240" w:lineRule="auto"/>
                    <w:jc w:val="center"/>
                  </w:pPr>
                  <w:r w:rsidRPr="00831CB9">
                    <w:t>Técnico</w:t>
                  </w:r>
                </w:p>
              </w:tc>
              <w:tc>
                <w:tcPr>
                  <w:tcW w:w="166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6F5DFE7" w14:textId="77777777" w:rsidR="0053538E" w:rsidRPr="00831CB9" w:rsidRDefault="0053538E" w:rsidP="003C471A">
                  <w:pPr>
                    <w:widowControl w:val="0"/>
                    <w:spacing w:after="0" w:line="240" w:lineRule="auto"/>
                    <w:jc w:val="center"/>
                  </w:pPr>
                  <w:r w:rsidRPr="00831CB9">
                    <w:t>Física I</w:t>
                  </w:r>
                </w:p>
              </w:tc>
              <w:tc>
                <w:tcPr>
                  <w:tcW w:w="1755" w:type="dxa"/>
                  <w:shd w:val="clear" w:color="auto" w:fill="auto"/>
                  <w:tcMar>
                    <w:top w:w="100" w:type="dxa"/>
                    <w:left w:w="100" w:type="dxa"/>
                    <w:bottom w:w="100" w:type="dxa"/>
                    <w:right w:w="100" w:type="dxa"/>
                  </w:tcMar>
                </w:tcPr>
                <w:p w14:paraId="319B7896" w14:textId="77777777" w:rsidR="0053538E" w:rsidRPr="00831CB9" w:rsidRDefault="0053538E" w:rsidP="003C471A">
                  <w:pPr>
                    <w:widowControl w:val="0"/>
                    <w:spacing w:after="0" w:line="240" w:lineRule="auto"/>
                    <w:jc w:val="center"/>
                  </w:pPr>
                  <w:r w:rsidRPr="00831CB9">
                    <w:t>Voluntária</w:t>
                  </w:r>
                </w:p>
              </w:tc>
              <w:tc>
                <w:tcPr>
                  <w:tcW w:w="1125" w:type="dxa"/>
                  <w:shd w:val="clear" w:color="auto" w:fill="auto"/>
                  <w:tcMar>
                    <w:top w:w="100" w:type="dxa"/>
                    <w:left w:w="100" w:type="dxa"/>
                    <w:bottom w:w="100" w:type="dxa"/>
                    <w:right w:w="100" w:type="dxa"/>
                  </w:tcMar>
                </w:tcPr>
                <w:p w14:paraId="346DE55D" w14:textId="77777777" w:rsidR="0053538E" w:rsidRPr="00831CB9" w:rsidRDefault="0053538E" w:rsidP="003C471A">
                  <w:pPr>
                    <w:widowControl w:val="0"/>
                    <w:spacing w:after="0" w:line="240" w:lineRule="auto"/>
                    <w:jc w:val="center"/>
                  </w:pPr>
                  <w:r w:rsidRPr="00831CB9">
                    <w:t>01</w:t>
                  </w:r>
                </w:p>
              </w:tc>
            </w:tr>
            <w:tr w:rsidR="0053538E" w:rsidRPr="00831CB9" w14:paraId="15B3D967" w14:textId="77777777" w:rsidTr="003C471A">
              <w:trPr>
                <w:trHeight w:val="240"/>
              </w:trPr>
              <w:tc>
                <w:tcPr>
                  <w:tcW w:w="1065" w:type="dxa"/>
                  <w:shd w:val="clear" w:color="auto" w:fill="auto"/>
                  <w:tcMar>
                    <w:top w:w="100" w:type="dxa"/>
                    <w:left w:w="100" w:type="dxa"/>
                    <w:bottom w:w="100" w:type="dxa"/>
                    <w:right w:w="100" w:type="dxa"/>
                  </w:tcMar>
                </w:tcPr>
                <w:p w14:paraId="147464C9" w14:textId="77777777" w:rsidR="0053538E" w:rsidRPr="00831CB9" w:rsidRDefault="0053538E" w:rsidP="003C471A">
                  <w:pPr>
                    <w:widowControl w:val="0"/>
                    <w:spacing w:after="0" w:line="240" w:lineRule="auto"/>
                    <w:jc w:val="center"/>
                  </w:pPr>
                  <w:r w:rsidRPr="00831CB9">
                    <w:t>CBVZO</w:t>
                  </w:r>
                </w:p>
              </w:tc>
              <w:tc>
                <w:tcPr>
                  <w:tcW w:w="1485" w:type="dxa"/>
                  <w:shd w:val="clear" w:color="auto" w:fill="auto"/>
                  <w:tcMar>
                    <w:top w:w="100" w:type="dxa"/>
                    <w:left w:w="100" w:type="dxa"/>
                    <w:bottom w:w="100" w:type="dxa"/>
                    <w:right w:w="100" w:type="dxa"/>
                  </w:tcMar>
                </w:tcPr>
                <w:p w14:paraId="504B1E67" w14:textId="77777777" w:rsidR="0053538E" w:rsidRPr="00831CB9" w:rsidRDefault="0053538E" w:rsidP="003C471A">
                  <w:pPr>
                    <w:widowControl w:val="0"/>
                    <w:spacing w:after="0" w:line="240" w:lineRule="auto"/>
                    <w:jc w:val="center"/>
                  </w:pPr>
                  <w:r w:rsidRPr="00831CB9">
                    <w:t>Técnico</w:t>
                  </w:r>
                </w:p>
              </w:tc>
              <w:tc>
                <w:tcPr>
                  <w:tcW w:w="1665" w:type="dxa"/>
                  <w:tcBorders>
                    <w:bottom w:val="single" w:sz="8" w:space="0" w:color="000000"/>
                    <w:right w:val="single" w:sz="8" w:space="0" w:color="000000"/>
                  </w:tcBorders>
                  <w:tcMar>
                    <w:top w:w="100" w:type="dxa"/>
                    <w:left w:w="100" w:type="dxa"/>
                    <w:bottom w:w="100" w:type="dxa"/>
                    <w:right w:w="100" w:type="dxa"/>
                  </w:tcMar>
                </w:tcPr>
                <w:p w14:paraId="6CDA35C6" w14:textId="77777777" w:rsidR="0053538E" w:rsidRPr="00831CB9" w:rsidRDefault="0053538E" w:rsidP="003C471A">
                  <w:pPr>
                    <w:widowControl w:val="0"/>
                    <w:spacing w:after="0" w:line="240" w:lineRule="auto"/>
                    <w:jc w:val="center"/>
                  </w:pPr>
                  <w:r w:rsidRPr="00831CB9">
                    <w:t>Educação Física I</w:t>
                  </w:r>
                </w:p>
              </w:tc>
              <w:tc>
                <w:tcPr>
                  <w:tcW w:w="1755" w:type="dxa"/>
                  <w:shd w:val="clear" w:color="auto" w:fill="auto"/>
                  <w:tcMar>
                    <w:top w:w="100" w:type="dxa"/>
                    <w:left w:w="100" w:type="dxa"/>
                    <w:bottom w:w="100" w:type="dxa"/>
                    <w:right w:w="100" w:type="dxa"/>
                  </w:tcMar>
                </w:tcPr>
                <w:p w14:paraId="0A4DDD67" w14:textId="77777777" w:rsidR="0053538E" w:rsidRPr="00831CB9" w:rsidRDefault="0053538E" w:rsidP="003C471A">
                  <w:pPr>
                    <w:widowControl w:val="0"/>
                    <w:spacing w:after="0" w:line="240" w:lineRule="auto"/>
                    <w:jc w:val="center"/>
                  </w:pPr>
                  <w:r w:rsidRPr="00831CB9">
                    <w:t>Voluntária</w:t>
                  </w:r>
                </w:p>
              </w:tc>
              <w:tc>
                <w:tcPr>
                  <w:tcW w:w="1125" w:type="dxa"/>
                  <w:shd w:val="clear" w:color="auto" w:fill="auto"/>
                  <w:tcMar>
                    <w:top w:w="100" w:type="dxa"/>
                    <w:left w:w="100" w:type="dxa"/>
                    <w:bottom w:w="100" w:type="dxa"/>
                    <w:right w:w="100" w:type="dxa"/>
                  </w:tcMar>
                </w:tcPr>
                <w:p w14:paraId="68335E41" w14:textId="77777777" w:rsidR="0053538E" w:rsidRPr="00831CB9" w:rsidRDefault="0053538E" w:rsidP="003C471A">
                  <w:pPr>
                    <w:widowControl w:val="0"/>
                    <w:spacing w:after="0" w:line="240" w:lineRule="auto"/>
                    <w:jc w:val="center"/>
                  </w:pPr>
                  <w:r w:rsidRPr="00831CB9">
                    <w:t>01</w:t>
                  </w:r>
                </w:p>
              </w:tc>
            </w:tr>
            <w:tr w:rsidR="0053538E" w:rsidRPr="00831CB9" w14:paraId="06CEC231" w14:textId="77777777" w:rsidTr="003C471A">
              <w:trPr>
                <w:trHeight w:val="180"/>
              </w:trPr>
              <w:tc>
                <w:tcPr>
                  <w:tcW w:w="1065" w:type="dxa"/>
                  <w:shd w:val="clear" w:color="auto" w:fill="auto"/>
                  <w:tcMar>
                    <w:top w:w="100" w:type="dxa"/>
                    <w:left w:w="100" w:type="dxa"/>
                    <w:bottom w:w="100" w:type="dxa"/>
                    <w:right w:w="100" w:type="dxa"/>
                  </w:tcMar>
                </w:tcPr>
                <w:p w14:paraId="2FA80C93" w14:textId="77777777" w:rsidR="0053538E" w:rsidRPr="00831CB9" w:rsidRDefault="0053538E" w:rsidP="003C471A">
                  <w:pPr>
                    <w:widowControl w:val="0"/>
                    <w:spacing w:after="0" w:line="240" w:lineRule="auto"/>
                    <w:jc w:val="center"/>
                  </w:pPr>
                  <w:r w:rsidRPr="00831CB9">
                    <w:t>CBVZO</w:t>
                  </w:r>
                </w:p>
              </w:tc>
              <w:tc>
                <w:tcPr>
                  <w:tcW w:w="1485" w:type="dxa"/>
                  <w:shd w:val="clear" w:color="auto" w:fill="auto"/>
                  <w:tcMar>
                    <w:top w:w="100" w:type="dxa"/>
                    <w:left w:w="100" w:type="dxa"/>
                    <w:bottom w:w="100" w:type="dxa"/>
                    <w:right w:w="100" w:type="dxa"/>
                  </w:tcMar>
                </w:tcPr>
                <w:p w14:paraId="5CF73A2B" w14:textId="77777777" w:rsidR="0053538E" w:rsidRPr="00831CB9" w:rsidRDefault="0053538E" w:rsidP="003C471A">
                  <w:pPr>
                    <w:widowControl w:val="0"/>
                    <w:spacing w:after="0" w:line="240" w:lineRule="auto"/>
                    <w:jc w:val="center"/>
                  </w:pPr>
                  <w:r w:rsidRPr="00831CB9">
                    <w:t>Técnico</w:t>
                  </w:r>
                </w:p>
              </w:tc>
              <w:tc>
                <w:tcPr>
                  <w:tcW w:w="1665" w:type="dxa"/>
                  <w:tcBorders>
                    <w:bottom w:val="single" w:sz="8" w:space="0" w:color="000000"/>
                    <w:right w:val="single" w:sz="8" w:space="0" w:color="000000"/>
                  </w:tcBorders>
                  <w:tcMar>
                    <w:top w:w="100" w:type="dxa"/>
                    <w:left w:w="100" w:type="dxa"/>
                    <w:bottom w:w="100" w:type="dxa"/>
                    <w:right w:w="100" w:type="dxa"/>
                  </w:tcMar>
                </w:tcPr>
                <w:p w14:paraId="137F6A80" w14:textId="77777777" w:rsidR="0053538E" w:rsidRPr="00831CB9" w:rsidRDefault="0053538E" w:rsidP="003C471A">
                  <w:pPr>
                    <w:widowControl w:val="0"/>
                    <w:spacing w:after="0" w:line="240" w:lineRule="auto"/>
                    <w:jc w:val="center"/>
                  </w:pPr>
                  <w:r w:rsidRPr="00831CB9">
                    <w:t>Biologia I</w:t>
                  </w:r>
                </w:p>
              </w:tc>
              <w:tc>
                <w:tcPr>
                  <w:tcW w:w="1755" w:type="dxa"/>
                  <w:shd w:val="clear" w:color="auto" w:fill="auto"/>
                  <w:tcMar>
                    <w:top w:w="100" w:type="dxa"/>
                    <w:left w:w="100" w:type="dxa"/>
                    <w:bottom w:w="100" w:type="dxa"/>
                    <w:right w:w="100" w:type="dxa"/>
                  </w:tcMar>
                </w:tcPr>
                <w:p w14:paraId="1A25730A" w14:textId="77777777" w:rsidR="0053538E" w:rsidRPr="00831CB9" w:rsidRDefault="0053538E" w:rsidP="003C471A">
                  <w:pPr>
                    <w:widowControl w:val="0"/>
                    <w:spacing w:after="0" w:line="240" w:lineRule="auto"/>
                    <w:jc w:val="center"/>
                  </w:pPr>
                  <w:r w:rsidRPr="00831CB9">
                    <w:t>Voluntária</w:t>
                  </w:r>
                </w:p>
              </w:tc>
              <w:tc>
                <w:tcPr>
                  <w:tcW w:w="1125" w:type="dxa"/>
                  <w:shd w:val="clear" w:color="auto" w:fill="auto"/>
                  <w:tcMar>
                    <w:top w:w="100" w:type="dxa"/>
                    <w:left w:w="100" w:type="dxa"/>
                    <w:bottom w:w="100" w:type="dxa"/>
                    <w:right w:w="100" w:type="dxa"/>
                  </w:tcMar>
                </w:tcPr>
                <w:p w14:paraId="29BB0580" w14:textId="77777777" w:rsidR="0053538E" w:rsidRPr="00831CB9" w:rsidRDefault="0053538E" w:rsidP="003C471A">
                  <w:pPr>
                    <w:widowControl w:val="0"/>
                    <w:spacing w:after="0" w:line="240" w:lineRule="auto"/>
                    <w:jc w:val="center"/>
                  </w:pPr>
                  <w:r w:rsidRPr="00831CB9">
                    <w:t>01</w:t>
                  </w:r>
                </w:p>
              </w:tc>
            </w:tr>
            <w:tr w:rsidR="0053538E" w:rsidRPr="00831CB9" w14:paraId="14C40204" w14:textId="77777777" w:rsidTr="003C471A">
              <w:trPr>
                <w:trHeight w:val="240"/>
              </w:trPr>
              <w:tc>
                <w:tcPr>
                  <w:tcW w:w="1065" w:type="dxa"/>
                  <w:shd w:val="clear" w:color="auto" w:fill="auto"/>
                  <w:tcMar>
                    <w:top w:w="100" w:type="dxa"/>
                    <w:left w:w="100" w:type="dxa"/>
                    <w:bottom w:w="100" w:type="dxa"/>
                    <w:right w:w="100" w:type="dxa"/>
                  </w:tcMar>
                </w:tcPr>
                <w:p w14:paraId="44FC783D" w14:textId="77777777" w:rsidR="0053538E" w:rsidRPr="00831CB9" w:rsidRDefault="0053538E" w:rsidP="003C471A">
                  <w:pPr>
                    <w:widowControl w:val="0"/>
                    <w:pBdr>
                      <w:top w:val="nil"/>
                      <w:left w:val="nil"/>
                      <w:bottom w:val="nil"/>
                      <w:right w:val="nil"/>
                      <w:between w:val="nil"/>
                    </w:pBdr>
                    <w:spacing w:after="0" w:line="240" w:lineRule="auto"/>
                    <w:jc w:val="center"/>
                  </w:pPr>
                  <w:r w:rsidRPr="00831CB9">
                    <w:t>CBVZO</w:t>
                  </w:r>
                </w:p>
              </w:tc>
              <w:tc>
                <w:tcPr>
                  <w:tcW w:w="1485" w:type="dxa"/>
                  <w:shd w:val="clear" w:color="auto" w:fill="auto"/>
                  <w:tcMar>
                    <w:top w:w="100" w:type="dxa"/>
                    <w:left w:w="100" w:type="dxa"/>
                    <w:bottom w:w="100" w:type="dxa"/>
                    <w:right w:w="100" w:type="dxa"/>
                  </w:tcMar>
                </w:tcPr>
                <w:p w14:paraId="249D9CF8" w14:textId="77777777" w:rsidR="0053538E" w:rsidRPr="00831CB9" w:rsidRDefault="0053538E" w:rsidP="003C471A">
                  <w:pPr>
                    <w:widowControl w:val="0"/>
                    <w:pBdr>
                      <w:top w:val="nil"/>
                      <w:left w:val="nil"/>
                      <w:bottom w:val="nil"/>
                      <w:right w:val="nil"/>
                      <w:between w:val="nil"/>
                    </w:pBdr>
                    <w:spacing w:after="0" w:line="240" w:lineRule="auto"/>
                    <w:jc w:val="center"/>
                  </w:pPr>
                  <w:r w:rsidRPr="00831CB9">
                    <w:t>Técnico</w:t>
                  </w:r>
                </w:p>
              </w:tc>
              <w:tc>
                <w:tcPr>
                  <w:tcW w:w="1665" w:type="dxa"/>
                  <w:shd w:val="clear" w:color="auto" w:fill="auto"/>
                  <w:tcMar>
                    <w:top w:w="100" w:type="dxa"/>
                    <w:left w:w="100" w:type="dxa"/>
                    <w:bottom w:w="100" w:type="dxa"/>
                    <w:right w:w="100" w:type="dxa"/>
                  </w:tcMar>
                </w:tcPr>
                <w:p w14:paraId="4D9BA3A5" w14:textId="77777777" w:rsidR="0053538E" w:rsidRPr="00831CB9" w:rsidRDefault="0053538E" w:rsidP="003C471A">
                  <w:pPr>
                    <w:widowControl w:val="0"/>
                    <w:pBdr>
                      <w:top w:val="nil"/>
                      <w:left w:val="nil"/>
                      <w:bottom w:val="nil"/>
                      <w:right w:val="nil"/>
                      <w:between w:val="nil"/>
                    </w:pBdr>
                    <w:spacing w:after="0" w:line="240" w:lineRule="auto"/>
                    <w:jc w:val="center"/>
                  </w:pPr>
                  <w:r w:rsidRPr="00831CB9">
                    <w:t>Matemática I</w:t>
                  </w:r>
                </w:p>
              </w:tc>
              <w:tc>
                <w:tcPr>
                  <w:tcW w:w="1755" w:type="dxa"/>
                  <w:shd w:val="clear" w:color="auto" w:fill="auto"/>
                  <w:tcMar>
                    <w:top w:w="100" w:type="dxa"/>
                    <w:left w:w="100" w:type="dxa"/>
                    <w:bottom w:w="100" w:type="dxa"/>
                    <w:right w:w="100" w:type="dxa"/>
                  </w:tcMar>
                </w:tcPr>
                <w:p w14:paraId="66E1CAB4" w14:textId="77777777" w:rsidR="0053538E" w:rsidRPr="00831CB9" w:rsidRDefault="0053538E" w:rsidP="003C471A">
                  <w:pPr>
                    <w:widowControl w:val="0"/>
                    <w:pBdr>
                      <w:top w:val="nil"/>
                      <w:left w:val="nil"/>
                      <w:bottom w:val="nil"/>
                      <w:right w:val="nil"/>
                      <w:between w:val="nil"/>
                    </w:pBdr>
                    <w:spacing w:after="0" w:line="240" w:lineRule="auto"/>
                    <w:jc w:val="center"/>
                  </w:pPr>
                  <w:r w:rsidRPr="00831CB9">
                    <w:t>Voluntária</w:t>
                  </w:r>
                </w:p>
              </w:tc>
              <w:tc>
                <w:tcPr>
                  <w:tcW w:w="1125" w:type="dxa"/>
                  <w:shd w:val="clear" w:color="auto" w:fill="auto"/>
                  <w:tcMar>
                    <w:top w:w="100" w:type="dxa"/>
                    <w:left w:w="100" w:type="dxa"/>
                    <w:bottom w:w="100" w:type="dxa"/>
                    <w:right w:w="100" w:type="dxa"/>
                  </w:tcMar>
                </w:tcPr>
                <w:p w14:paraId="7F2A4C74" w14:textId="77777777" w:rsidR="0053538E" w:rsidRPr="00831CB9" w:rsidRDefault="0053538E" w:rsidP="003C471A">
                  <w:pPr>
                    <w:widowControl w:val="0"/>
                    <w:pBdr>
                      <w:top w:val="nil"/>
                      <w:left w:val="nil"/>
                      <w:bottom w:val="nil"/>
                      <w:right w:val="nil"/>
                      <w:between w:val="nil"/>
                    </w:pBdr>
                    <w:spacing w:after="0" w:line="240" w:lineRule="auto"/>
                    <w:jc w:val="center"/>
                  </w:pPr>
                  <w:r w:rsidRPr="00831CB9">
                    <w:t>01</w:t>
                  </w:r>
                </w:p>
              </w:tc>
            </w:tr>
            <w:tr w:rsidR="0053538E" w:rsidRPr="00831CB9" w14:paraId="3295904D" w14:textId="77777777" w:rsidTr="003C471A">
              <w:trPr>
                <w:trHeight w:val="220"/>
              </w:trPr>
              <w:tc>
                <w:tcPr>
                  <w:tcW w:w="1065" w:type="dxa"/>
                  <w:shd w:val="clear" w:color="auto" w:fill="auto"/>
                  <w:tcMar>
                    <w:top w:w="100" w:type="dxa"/>
                    <w:left w:w="100" w:type="dxa"/>
                    <w:bottom w:w="100" w:type="dxa"/>
                    <w:right w:w="100" w:type="dxa"/>
                  </w:tcMar>
                </w:tcPr>
                <w:p w14:paraId="3E8E214E" w14:textId="77777777" w:rsidR="0053538E" w:rsidRPr="00831CB9" w:rsidRDefault="0053538E" w:rsidP="003C471A">
                  <w:pPr>
                    <w:widowControl w:val="0"/>
                    <w:pBdr>
                      <w:top w:val="nil"/>
                      <w:left w:val="nil"/>
                      <w:bottom w:val="nil"/>
                      <w:right w:val="nil"/>
                      <w:between w:val="nil"/>
                    </w:pBdr>
                    <w:spacing w:after="0" w:line="240" w:lineRule="auto"/>
                    <w:jc w:val="center"/>
                  </w:pPr>
                  <w:r w:rsidRPr="00831CB9">
                    <w:t>CNP</w:t>
                  </w:r>
                </w:p>
              </w:tc>
              <w:tc>
                <w:tcPr>
                  <w:tcW w:w="1485" w:type="dxa"/>
                  <w:shd w:val="clear" w:color="auto" w:fill="auto"/>
                  <w:tcMar>
                    <w:top w:w="100" w:type="dxa"/>
                    <w:left w:w="100" w:type="dxa"/>
                    <w:bottom w:w="100" w:type="dxa"/>
                    <w:right w:w="100" w:type="dxa"/>
                  </w:tcMar>
                </w:tcPr>
                <w:p w14:paraId="6DA07C9C" w14:textId="77777777" w:rsidR="0053538E" w:rsidRPr="00831CB9" w:rsidRDefault="0053538E" w:rsidP="003C471A">
                  <w:pPr>
                    <w:widowControl w:val="0"/>
                    <w:spacing w:after="0" w:line="240" w:lineRule="auto"/>
                    <w:jc w:val="center"/>
                  </w:pPr>
                  <w:r w:rsidRPr="00831CB9">
                    <w:t>Técnico</w:t>
                  </w:r>
                </w:p>
              </w:tc>
              <w:tc>
                <w:tcPr>
                  <w:tcW w:w="1665"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40D94D41" w14:textId="77777777" w:rsidR="0053538E" w:rsidRPr="00831CB9" w:rsidRDefault="0053538E" w:rsidP="003C471A">
                  <w:pPr>
                    <w:widowControl w:val="0"/>
                    <w:spacing w:after="0" w:line="240" w:lineRule="auto"/>
                    <w:jc w:val="center"/>
                  </w:pPr>
                  <w:r w:rsidRPr="00831CB9">
                    <w:t>Química IV</w:t>
                  </w:r>
                </w:p>
              </w:tc>
              <w:tc>
                <w:tcPr>
                  <w:tcW w:w="1755" w:type="dxa"/>
                  <w:shd w:val="clear" w:color="auto" w:fill="auto"/>
                  <w:tcMar>
                    <w:top w:w="100" w:type="dxa"/>
                    <w:left w:w="100" w:type="dxa"/>
                    <w:bottom w:w="100" w:type="dxa"/>
                    <w:right w:w="100" w:type="dxa"/>
                  </w:tcMar>
                </w:tcPr>
                <w:p w14:paraId="6B7595B2" w14:textId="77777777" w:rsidR="0053538E" w:rsidRPr="00831CB9" w:rsidRDefault="0053538E" w:rsidP="003C471A">
                  <w:pPr>
                    <w:widowControl w:val="0"/>
                    <w:pBdr>
                      <w:top w:val="nil"/>
                      <w:left w:val="nil"/>
                      <w:bottom w:val="nil"/>
                      <w:right w:val="nil"/>
                      <w:between w:val="nil"/>
                    </w:pBdr>
                    <w:spacing w:after="0" w:line="240" w:lineRule="auto"/>
                    <w:jc w:val="center"/>
                  </w:pPr>
                  <w:r w:rsidRPr="00831CB9">
                    <w:t>Remunerada</w:t>
                  </w:r>
                </w:p>
              </w:tc>
              <w:tc>
                <w:tcPr>
                  <w:tcW w:w="1125" w:type="dxa"/>
                  <w:shd w:val="clear" w:color="auto" w:fill="auto"/>
                  <w:tcMar>
                    <w:top w:w="100" w:type="dxa"/>
                    <w:left w:w="100" w:type="dxa"/>
                    <w:bottom w:w="100" w:type="dxa"/>
                    <w:right w:w="100" w:type="dxa"/>
                  </w:tcMar>
                </w:tcPr>
                <w:p w14:paraId="18FCBAC3" w14:textId="77777777" w:rsidR="0053538E" w:rsidRPr="00831CB9" w:rsidRDefault="0053538E" w:rsidP="003C471A">
                  <w:pPr>
                    <w:widowControl w:val="0"/>
                    <w:pBdr>
                      <w:top w:val="nil"/>
                      <w:left w:val="nil"/>
                      <w:bottom w:val="nil"/>
                      <w:right w:val="nil"/>
                      <w:between w:val="nil"/>
                    </w:pBdr>
                    <w:spacing w:after="0" w:line="240" w:lineRule="auto"/>
                    <w:jc w:val="center"/>
                  </w:pPr>
                  <w:r w:rsidRPr="00831CB9">
                    <w:t>01</w:t>
                  </w:r>
                </w:p>
              </w:tc>
            </w:tr>
            <w:tr w:rsidR="0053538E" w:rsidRPr="00831CB9" w14:paraId="2297533A" w14:textId="77777777" w:rsidTr="003C471A">
              <w:trPr>
                <w:trHeight w:val="180"/>
              </w:trPr>
              <w:tc>
                <w:tcPr>
                  <w:tcW w:w="1065" w:type="dxa"/>
                  <w:shd w:val="clear" w:color="auto" w:fill="auto"/>
                  <w:tcMar>
                    <w:top w:w="100" w:type="dxa"/>
                    <w:left w:w="100" w:type="dxa"/>
                    <w:bottom w:w="100" w:type="dxa"/>
                    <w:right w:w="100" w:type="dxa"/>
                  </w:tcMar>
                </w:tcPr>
                <w:p w14:paraId="2ECD9C10" w14:textId="77777777" w:rsidR="0053538E" w:rsidRPr="00831CB9" w:rsidRDefault="0053538E" w:rsidP="003C471A">
                  <w:pPr>
                    <w:widowControl w:val="0"/>
                    <w:spacing w:after="0" w:line="240" w:lineRule="auto"/>
                    <w:jc w:val="center"/>
                  </w:pPr>
                  <w:r w:rsidRPr="00831CB9">
                    <w:t>CNP</w:t>
                  </w:r>
                </w:p>
              </w:tc>
              <w:tc>
                <w:tcPr>
                  <w:tcW w:w="1485" w:type="dxa"/>
                  <w:shd w:val="clear" w:color="auto" w:fill="auto"/>
                  <w:tcMar>
                    <w:top w:w="100" w:type="dxa"/>
                    <w:left w:w="100" w:type="dxa"/>
                    <w:bottom w:w="100" w:type="dxa"/>
                    <w:right w:w="100" w:type="dxa"/>
                  </w:tcMar>
                </w:tcPr>
                <w:p w14:paraId="20E8CD3C" w14:textId="77777777" w:rsidR="0053538E" w:rsidRPr="00831CB9" w:rsidRDefault="0053538E" w:rsidP="003C471A">
                  <w:pPr>
                    <w:widowControl w:val="0"/>
                    <w:spacing w:after="0" w:line="240" w:lineRule="auto"/>
                    <w:jc w:val="center"/>
                  </w:pPr>
                  <w:r w:rsidRPr="00831CB9">
                    <w:t>Técnico</w:t>
                  </w:r>
                </w:p>
              </w:tc>
              <w:tc>
                <w:tcPr>
                  <w:tcW w:w="1665" w:type="dxa"/>
                  <w:tcBorders>
                    <w:bottom w:val="single" w:sz="8" w:space="0" w:color="000000"/>
                    <w:right w:val="single" w:sz="8" w:space="0" w:color="000000"/>
                  </w:tcBorders>
                  <w:tcMar>
                    <w:top w:w="100" w:type="dxa"/>
                    <w:left w:w="100" w:type="dxa"/>
                    <w:bottom w:w="100" w:type="dxa"/>
                    <w:right w:w="100" w:type="dxa"/>
                  </w:tcMar>
                  <w:vAlign w:val="bottom"/>
                </w:tcPr>
                <w:p w14:paraId="1E162BD9" w14:textId="77777777" w:rsidR="0053538E" w:rsidRPr="00831CB9" w:rsidRDefault="0053538E" w:rsidP="003C471A">
                  <w:pPr>
                    <w:widowControl w:val="0"/>
                    <w:spacing w:after="0" w:line="240" w:lineRule="auto"/>
                    <w:jc w:val="center"/>
                  </w:pPr>
                  <w:r w:rsidRPr="00831CB9">
                    <w:t xml:space="preserve">Educação Física II </w:t>
                  </w:r>
                </w:p>
              </w:tc>
              <w:tc>
                <w:tcPr>
                  <w:tcW w:w="1755" w:type="dxa"/>
                  <w:shd w:val="clear" w:color="auto" w:fill="auto"/>
                  <w:tcMar>
                    <w:top w:w="100" w:type="dxa"/>
                    <w:left w:w="100" w:type="dxa"/>
                    <w:bottom w:w="100" w:type="dxa"/>
                    <w:right w:w="100" w:type="dxa"/>
                  </w:tcMar>
                </w:tcPr>
                <w:p w14:paraId="539CEE63" w14:textId="77777777" w:rsidR="0053538E" w:rsidRPr="00831CB9" w:rsidRDefault="0053538E" w:rsidP="003C471A">
                  <w:pPr>
                    <w:widowControl w:val="0"/>
                    <w:spacing w:after="0" w:line="240" w:lineRule="auto"/>
                    <w:jc w:val="center"/>
                  </w:pPr>
                  <w:r w:rsidRPr="00831CB9">
                    <w:t>Remunerada</w:t>
                  </w:r>
                </w:p>
              </w:tc>
              <w:tc>
                <w:tcPr>
                  <w:tcW w:w="1125" w:type="dxa"/>
                  <w:shd w:val="clear" w:color="auto" w:fill="auto"/>
                  <w:tcMar>
                    <w:top w:w="100" w:type="dxa"/>
                    <w:left w:w="100" w:type="dxa"/>
                    <w:bottom w:w="100" w:type="dxa"/>
                    <w:right w:w="100" w:type="dxa"/>
                  </w:tcMar>
                </w:tcPr>
                <w:p w14:paraId="46721B8A" w14:textId="77777777" w:rsidR="0053538E" w:rsidRPr="00831CB9" w:rsidRDefault="0053538E" w:rsidP="003C471A">
                  <w:pPr>
                    <w:widowControl w:val="0"/>
                    <w:pBdr>
                      <w:top w:val="nil"/>
                      <w:left w:val="nil"/>
                      <w:bottom w:val="nil"/>
                      <w:right w:val="nil"/>
                      <w:between w:val="nil"/>
                    </w:pBdr>
                    <w:spacing w:after="0" w:line="240" w:lineRule="auto"/>
                    <w:jc w:val="center"/>
                  </w:pPr>
                  <w:r w:rsidRPr="00831CB9">
                    <w:t>01</w:t>
                  </w:r>
                </w:p>
              </w:tc>
            </w:tr>
          </w:tbl>
          <w:p w14:paraId="2260A699" w14:textId="77777777" w:rsidR="0053538E" w:rsidRPr="00831CB9" w:rsidRDefault="0053538E" w:rsidP="003C471A">
            <w:pPr>
              <w:spacing w:after="0" w:line="240" w:lineRule="auto"/>
              <w:rPr>
                <w:u w:val="single"/>
              </w:rPr>
            </w:pPr>
          </w:p>
          <w:p w14:paraId="70E3FCD8" w14:textId="77777777" w:rsidR="0053538E" w:rsidRPr="00831CB9" w:rsidRDefault="0053538E" w:rsidP="003C471A">
            <w:pPr>
              <w:spacing w:after="0" w:line="240" w:lineRule="auto"/>
              <w:rPr>
                <w:u w:val="single"/>
              </w:rPr>
            </w:pPr>
            <w:r w:rsidRPr="00831CB9">
              <w:rPr>
                <w:u w:val="single"/>
              </w:rPr>
              <w:t>3º Quadrimestre</w:t>
            </w:r>
          </w:p>
          <w:p w14:paraId="7567CC52" w14:textId="77777777" w:rsidR="0053538E" w:rsidRPr="00831CB9" w:rsidRDefault="0053538E" w:rsidP="003C471A">
            <w:pPr>
              <w:spacing w:after="0" w:line="240" w:lineRule="auto"/>
            </w:pPr>
            <w:r w:rsidRPr="00831CB9">
              <w:t xml:space="preserve">No mês de setembro foi publicado o Edital nº16/2019, com vagas de monitoria remunerada e voluntária para os </w:t>
            </w:r>
            <w:r w:rsidRPr="00831CB9">
              <w:rPr>
                <w:i/>
              </w:rPr>
              <w:t xml:space="preserve">Campi </w:t>
            </w:r>
            <w:r w:rsidRPr="00831CB9">
              <w:t>Novo Paraíso e Boa Vista Zona Oeste. Todavia, as vagas não foram preenchidas, ocasionando na não execução do programa nesse quadrimestre.</w:t>
            </w:r>
          </w:p>
          <w:p w14:paraId="2A166EAF" w14:textId="77777777" w:rsidR="0053538E" w:rsidRPr="00831CB9" w:rsidRDefault="0053538E" w:rsidP="003C471A">
            <w:pPr>
              <w:spacing w:after="0" w:line="240" w:lineRule="auto"/>
              <w:rPr>
                <w:u w:val="single"/>
              </w:rPr>
            </w:pPr>
          </w:p>
        </w:tc>
        <w:tc>
          <w:tcPr>
            <w:tcW w:w="1964" w:type="dxa"/>
          </w:tcPr>
          <w:p w14:paraId="39A10405" w14:textId="77777777" w:rsidR="0053538E" w:rsidRPr="00831CB9" w:rsidRDefault="0053538E" w:rsidP="003C471A">
            <w:pPr>
              <w:spacing w:after="0" w:line="240" w:lineRule="auto"/>
              <w:jc w:val="center"/>
              <w:rPr>
                <w:b/>
              </w:rPr>
            </w:pPr>
            <w:r w:rsidRPr="00831CB9">
              <w:rPr>
                <w:b/>
              </w:rPr>
              <w:lastRenderedPageBreak/>
              <w:t>Recurso Executado</w:t>
            </w:r>
          </w:p>
          <w:p w14:paraId="7124027D" w14:textId="77777777" w:rsidR="0053538E" w:rsidRPr="00831CB9" w:rsidRDefault="0053538E" w:rsidP="003C471A">
            <w:pPr>
              <w:spacing w:after="0" w:line="240" w:lineRule="auto"/>
              <w:jc w:val="center"/>
              <w:rPr>
                <w:b/>
              </w:rPr>
            </w:pPr>
            <w:r w:rsidRPr="00831CB9">
              <w:rPr>
                <w:b/>
              </w:rPr>
              <w:t>0,00</w:t>
            </w:r>
          </w:p>
        </w:tc>
      </w:tr>
      <w:tr w:rsidR="0053538E" w:rsidRPr="00831CB9" w14:paraId="03CF412B" w14:textId="77777777" w:rsidTr="003C471A">
        <w:trPr>
          <w:trHeight w:val="240"/>
        </w:trPr>
        <w:tc>
          <w:tcPr>
            <w:tcW w:w="9302" w:type="dxa"/>
            <w:gridSpan w:val="2"/>
            <w:shd w:val="clear" w:color="auto" w:fill="auto"/>
            <w:vAlign w:val="center"/>
          </w:tcPr>
          <w:p w14:paraId="1294AC26" w14:textId="77777777" w:rsidR="0053538E" w:rsidRPr="00831CB9" w:rsidRDefault="0053538E" w:rsidP="003C471A">
            <w:pPr>
              <w:spacing w:after="0" w:line="240" w:lineRule="auto"/>
              <w:jc w:val="left"/>
              <w:rPr>
                <w:b/>
              </w:rPr>
            </w:pPr>
            <w:r w:rsidRPr="00831CB9">
              <w:rPr>
                <w:b/>
              </w:rPr>
              <w:t>Problemas enfrentados:</w:t>
            </w:r>
          </w:p>
          <w:p w14:paraId="6C9CF18A" w14:textId="77777777" w:rsidR="0053538E" w:rsidRPr="00831CB9" w:rsidRDefault="0053538E" w:rsidP="003C471A">
            <w:pPr>
              <w:spacing w:after="0" w:line="240" w:lineRule="auto"/>
              <w:jc w:val="left"/>
            </w:pPr>
            <w:r w:rsidRPr="00831CB9">
              <w:rPr>
                <w:b/>
              </w:rPr>
              <w:t xml:space="preserve">1º Quadrimestre: </w:t>
            </w:r>
            <w:r w:rsidRPr="00831CB9">
              <w:t>Pouca</w:t>
            </w:r>
            <w:r w:rsidRPr="00831CB9">
              <w:rPr>
                <w:b/>
              </w:rPr>
              <w:t xml:space="preserve"> </w:t>
            </w:r>
            <w:r w:rsidRPr="00831CB9">
              <w:t>participação dos estudantes e docentes no programa monitoria, dificultando o preenchimento das vagas ofertadas;</w:t>
            </w:r>
          </w:p>
          <w:p w14:paraId="5BEB1CC3" w14:textId="77777777" w:rsidR="0053538E" w:rsidRPr="00831CB9" w:rsidRDefault="0053538E" w:rsidP="003C471A">
            <w:pPr>
              <w:spacing w:after="0" w:line="240" w:lineRule="auto"/>
              <w:jc w:val="left"/>
              <w:rPr>
                <w:b/>
              </w:rPr>
            </w:pPr>
          </w:p>
          <w:p w14:paraId="65BB58C0" w14:textId="77777777" w:rsidR="0053538E" w:rsidRPr="00831CB9" w:rsidRDefault="0053538E" w:rsidP="003C471A">
            <w:pPr>
              <w:spacing w:after="0" w:line="240" w:lineRule="auto"/>
            </w:pPr>
            <w:r w:rsidRPr="00831CB9">
              <w:rPr>
                <w:b/>
              </w:rPr>
              <w:t xml:space="preserve">2º Quadrimestre: </w:t>
            </w:r>
            <w:r w:rsidRPr="00831CB9">
              <w:t>Diminuição das vagas remuneradas ofertadas para o 2º semestre em virtude do</w:t>
            </w:r>
            <w:r w:rsidRPr="00831CB9">
              <w:rPr>
                <w:b/>
              </w:rPr>
              <w:t xml:space="preserve"> </w:t>
            </w:r>
            <w:r w:rsidRPr="00831CB9">
              <w:t>bloqueio/contingenciamento no orçamento, determinado pelo Ministério da Educação (de acordo com o Decreto 9.741/2019, publicado em 29/03/2019);</w:t>
            </w:r>
          </w:p>
          <w:p w14:paraId="5F48BDE0" w14:textId="77777777" w:rsidR="0053538E" w:rsidRPr="00831CB9" w:rsidRDefault="0053538E" w:rsidP="003C471A">
            <w:pPr>
              <w:spacing w:after="0" w:line="240" w:lineRule="auto"/>
            </w:pPr>
            <w:r w:rsidRPr="00831CB9">
              <w:t>Diminuição das vagas voluntárias ofertadas para o 2º semestre.</w:t>
            </w:r>
          </w:p>
          <w:p w14:paraId="04A92B72" w14:textId="77777777" w:rsidR="0053538E" w:rsidRPr="00831CB9" w:rsidRDefault="0053538E" w:rsidP="003C471A">
            <w:pPr>
              <w:spacing w:after="0" w:line="240" w:lineRule="auto"/>
            </w:pPr>
          </w:p>
          <w:p w14:paraId="68F46B8F" w14:textId="77777777" w:rsidR="0053538E" w:rsidRPr="00831CB9" w:rsidRDefault="0053538E" w:rsidP="003C471A">
            <w:pPr>
              <w:spacing w:after="0" w:line="240" w:lineRule="auto"/>
            </w:pPr>
            <w:r w:rsidRPr="00831CB9">
              <w:rPr>
                <w:b/>
              </w:rPr>
              <w:t xml:space="preserve">3º Quadrimestre: </w:t>
            </w:r>
            <w:r w:rsidRPr="00831CB9">
              <w:t>Não preenchimento das vagas ofertadas.</w:t>
            </w:r>
          </w:p>
        </w:tc>
      </w:tr>
      <w:tr w:rsidR="0053538E" w:rsidRPr="00831CB9" w14:paraId="38F314EC" w14:textId="77777777" w:rsidTr="003C471A">
        <w:trPr>
          <w:trHeight w:val="240"/>
        </w:trPr>
        <w:tc>
          <w:tcPr>
            <w:tcW w:w="9302" w:type="dxa"/>
            <w:gridSpan w:val="2"/>
            <w:shd w:val="clear" w:color="auto" w:fill="auto"/>
            <w:vAlign w:val="center"/>
          </w:tcPr>
          <w:p w14:paraId="4103B788" w14:textId="77777777" w:rsidR="0053538E" w:rsidRPr="00831CB9" w:rsidRDefault="0053538E" w:rsidP="003C471A">
            <w:pPr>
              <w:spacing w:after="0" w:line="240" w:lineRule="auto"/>
              <w:jc w:val="left"/>
              <w:rPr>
                <w:b/>
              </w:rPr>
            </w:pPr>
            <w:r w:rsidRPr="00831CB9">
              <w:rPr>
                <w:b/>
              </w:rPr>
              <w:lastRenderedPageBreak/>
              <w:t>Ações corretivas:</w:t>
            </w:r>
          </w:p>
          <w:p w14:paraId="46A4BCFD" w14:textId="77777777" w:rsidR="0053538E" w:rsidRPr="00831CB9" w:rsidRDefault="0053538E" w:rsidP="003C471A">
            <w:pPr>
              <w:spacing w:after="0" w:line="240" w:lineRule="auto"/>
              <w:jc w:val="left"/>
              <w:rPr>
                <w:b/>
              </w:rPr>
            </w:pPr>
            <w:r w:rsidRPr="00831CB9">
              <w:rPr>
                <w:b/>
              </w:rPr>
              <w:t xml:space="preserve">1º Quadrimestre: </w:t>
            </w:r>
            <w:r w:rsidRPr="00831CB9">
              <w:t>Reunião com os Diretores de Ensino visando buscar alternativas que pudessem motivar a maior participação dos estudantes e docentes no programa.</w:t>
            </w:r>
          </w:p>
        </w:tc>
      </w:tr>
      <w:tr w:rsidR="0053538E" w:rsidRPr="00831CB9" w14:paraId="0B7476E9" w14:textId="77777777" w:rsidTr="003C471A">
        <w:tc>
          <w:tcPr>
            <w:tcW w:w="7338" w:type="dxa"/>
            <w:shd w:val="clear" w:color="auto" w:fill="E5B9B7"/>
          </w:tcPr>
          <w:p w14:paraId="6076617F" w14:textId="77777777" w:rsidR="0053538E" w:rsidRPr="00831CB9" w:rsidRDefault="0053538E" w:rsidP="003C471A">
            <w:pPr>
              <w:spacing w:after="0" w:line="240" w:lineRule="auto"/>
              <w:rPr>
                <w:b/>
              </w:rPr>
            </w:pPr>
            <w:r w:rsidRPr="00831CB9">
              <w:rPr>
                <w:b/>
              </w:rPr>
              <w:t>Ação Planejada:</w:t>
            </w:r>
            <w:r w:rsidRPr="00831CB9">
              <w:t xml:space="preserve"> </w:t>
            </w:r>
            <w:r w:rsidRPr="00831CB9">
              <w:rPr>
                <w:b/>
              </w:rPr>
              <w:t>Acompanhar a execução dos projetos de assistência estudantil.</w:t>
            </w:r>
          </w:p>
        </w:tc>
        <w:tc>
          <w:tcPr>
            <w:tcW w:w="1964" w:type="dxa"/>
          </w:tcPr>
          <w:p w14:paraId="38873515" w14:textId="77777777" w:rsidR="0053538E" w:rsidRPr="00831CB9" w:rsidRDefault="0053538E" w:rsidP="003C471A">
            <w:pPr>
              <w:spacing w:after="0" w:line="240" w:lineRule="auto"/>
              <w:jc w:val="center"/>
              <w:rPr>
                <w:b/>
              </w:rPr>
            </w:pPr>
            <w:r w:rsidRPr="00831CB9">
              <w:rPr>
                <w:b/>
              </w:rPr>
              <w:t>Recurso Previsto</w:t>
            </w:r>
          </w:p>
          <w:p w14:paraId="360C2858" w14:textId="77777777" w:rsidR="0053538E" w:rsidRPr="00831CB9" w:rsidRDefault="0053538E" w:rsidP="003C471A">
            <w:pPr>
              <w:spacing w:after="0" w:line="240" w:lineRule="auto"/>
              <w:jc w:val="center"/>
            </w:pPr>
            <w:r w:rsidRPr="00831CB9">
              <w:t>0,00</w:t>
            </w:r>
          </w:p>
        </w:tc>
      </w:tr>
      <w:tr w:rsidR="0053538E" w:rsidRPr="00831CB9" w14:paraId="43975ED0" w14:textId="77777777" w:rsidTr="003C471A">
        <w:tc>
          <w:tcPr>
            <w:tcW w:w="7338" w:type="dxa"/>
          </w:tcPr>
          <w:p w14:paraId="0E02924D" w14:textId="77777777" w:rsidR="0053538E" w:rsidRPr="00831CB9" w:rsidRDefault="0053538E" w:rsidP="003C471A">
            <w:pPr>
              <w:spacing w:after="0" w:line="240" w:lineRule="auto"/>
              <w:jc w:val="center"/>
              <w:rPr>
                <w:b/>
              </w:rPr>
            </w:pPr>
            <w:r w:rsidRPr="00831CB9">
              <w:rPr>
                <w:b/>
              </w:rPr>
              <w:t>Execução da ação e resultados alcançados</w:t>
            </w:r>
          </w:p>
          <w:p w14:paraId="13B35CA8" w14:textId="77777777" w:rsidR="0053538E" w:rsidRPr="00831CB9" w:rsidRDefault="0053538E" w:rsidP="003C471A">
            <w:pPr>
              <w:spacing w:after="0" w:line="240" w:lineRule="auto"/>
            </w:pPr>
            <w:r w:rsidRPr="00831CB9">
              <w:rPr>
                <w:u w:val="single"/>
              </w:rPr>
              <w:t>1º Quadrimestre:</w:t>
            </w:r>
            <w:r w:rsidRPr="00831CB9">
              <w:t xml:space="preserve"> 1) Realizado acompanhamento sistemático na execução dos projetos de assistência estudantil com visitas nos </w:t>
            </w:r>
            <w:r w:rsidRPr="00831CB9">
              <w:rPr>
                <w:i/>
              </w:rPr>
              <w:t>campi</w:t>
            </w:r>
            <w:r w:rsidRPr="00831CB9">
              <w:t>: Novo Paraíso, Amajari e Avançado do Bonfim. Resultando no período a publicação de 5 (cinco) editais, ou seja, todas as unidades viabilizaram a publicação do edital da assistência estudantil em tempo hábil para acesso e permanência dos estudantes.</w:t>
            </w:r>
          </w:p>
          <w:p w14:paraId="62F653D9" w14:textId="77777777" w:rsidR="0053538E" w:rsidRPr="00831CB9" w:rsidRDefault="0053538E" w:rsidP="003C471A">
            <w:pPr>
              <w:spacing w:after="0" w:line="240" w:lineRule="auto"/>
            </w:pPr>
            <w:r w:rsidRPr="00831CB9">
              <w:t xml:space="preserve">                    2) Realizado análise de renda </w:t>
            </w:r>
            <w:r w:rsidRPr="00831CB9">
              <w:rPr>
                <w:i/>
              </w:rPr>
              <w:t xml:space="preserve">per capita </w:t>
            </w:r>
            <w:r w:rsidRPr="00831CB9">
              <w:t xml:space="preserve">dos estudantes demandantes de assistência estudantil conforme editais publicados dos </w:t>
            </w:r>
            <w:r w:rsidRPr="00831CB9">
              <w:rPr>
                <w:i/>
              </w:rPr>
              <w:t>campi</w:t>
            </w:r>
            <w:r w:rsidRPr="00831CB9">
              <w:t xml:space="preserve"> Novo Paraíso e Avançado do Bonfim: realizado análise de renda </w:t>
            </w:r>
            <w:r w:rsidRPr="00831CB9">
              <w:rPr>
                <w:i/>
              </w:rPr>
              <w:t xml:space="preserve">per capita </w:t>
            </w:r>
            <w:r w:rsidRPr="00831CB9">
              <w:t xml:space="preserve">de 319 (trezentos e dezenove) estudantes do </w:t>
            </w:r>
            <w:r w:rsidRPr="00831CB9">
              <w:rPr>
                <w:i/>
              </w:rPr>
              <w:t xml:space="preserve">Campus </w:t>
            </w:r>
            <w:r w:rsidRPr="00831CB9">
              <w:t xml:space="preserve">Novo Paraíso demandantes do Edital 002/2019 e 37 (trinta e sete) do </w:t>
            </w:r>
            <w:r w:rsidRPr="00831CB9">
              <w:rPr>
                <w:i/>
              </w:rPr>
              <w:t xml:space="preserve">Campus </w:t>
            </w:r>
            <w:r w:rsidRPr="00831CB9">
              <w:t xml:space="preserve">Avançado do Bonfim. </w:t>
            </w:r>
          </w:p>
          <w:p w14:paraId="1EFB9C3A" w14:textId="77777777" w:rsidR="0053538E" w:rsidRPr="00831CB9" w:rsidRDefault="0053538E" w:rsidP="003C471A">
            <w:pPr>
              <w:spacing w:after="0" w:line="240" w:lineRule="auto"/>
            </w:pPr>
            <w:r w:rsidRPr="00831CB9">
              <w:t xml:space="preserve">                 3) Utilização de </w:t>
            </w:r>
            <w:proofErr w:type="spellStart"/>
            <w:r w:rsidRPr="00831CB9">
              <w:t>whatsApp</w:t>
            </w:r>
            <w:proofErr w:type="spellEnd"/>
            <w:r w:rsidRPr="00831CB9">
              <w:t xml:space="preserve"> para acompanhamento e orientações aos campi Boa Vista Zona Oeste e Boa Vista em parceria com a DTI, pois demandas específicas de utilização do SUAP e questões de atualizações no Módulo de AE.    </w:t>
            </w:r>
          </w:p>
          <w:p w14:paraId="35A5223B" w14:textId="77777777" w:rsidR="0053538E" w:rsidRPr="00831CB9" w:rsidRDefault="0053538E" w:rsidP="003C471A">
            <w:pPr>
              <w:spacing w:after="0" w:line="240" w:lineRule="auto"/>
            </w:pPr>
            <w:r w:rsidRPr="00831CB9">
              <w:t xml:space="preserve">                             4) Realizado monitoramento orçamentário da execução da Política de Assistência Estudantil dos cinco </w:t>
            </w:r>
            <w:r w:rsidRPr="00831CB9">
              <w:rPr>
                <w:i/>
              </w:rPr>
              <w:t xml:space="preserve">campi </w:t>
            </w:r>
            <w:r w:rsidRPr="00831CB9">
              <w:t>culminando com a consolidação dos dados do 1º quadrimestre quanto aos benefícios concedidos e recursos liberados conforme ações executadas demonstrados no quadro abaixo:</w:t>
            </w:r>
          </w:p>
          <w:p w14:paraId="1B1EFE03" w14:textId="77777777" w:rsidR="0053538E" w:rsidRPr="00831CB9" w:rsidRDefault="0053538E" w:rsidP="003C471A">
            <w:pPr>
              <w:spacing w:after="0" w:line="240" w:lineRule="auto"/>
            </w:pPr>
          </w:p>
          <w:p w14:paraId="0F0384FF" w14:textId="77777777" w:rsidR="0053538E" w:rsidRPr="00831CB9" w:rsidRDefault="0053538E" w:rsidP="003C471A">
            <w:pPr>
              <w:spacing w:after="0" w:line="240" w:lineRule="auto"/>
            </w:pPr>
            <w:r w:rsidRPr="00831CB9">
              <w:rPr>
                <w:noProof/>
              </w:rPr>
              <w:drawing>
                <wp:inline distT="114300" distB="114300" distL="114300" distR="114300" wp14:anchorId="23F0D3D2" wp14:editId="68FAF1C8">
                  <wp:extent cx="4505325" cy="2501900"/>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4505325" cy="2501900"/>
                          </a:xfrm>
                          <a:prstGeom prst="rect">
                            <a:avLst/>
                          </a:prstGeom>
                          <a:ln/>
                        </pic:spPr>
                      </pic:pic>
                    </a:graphicData>
                  </a:graphic>
                </wp:inline>
              </w:drawing>
            </w:r>
          </w:p>
          <w:p w14:paraId="1511DE31" w14:textId="77777777" w:rsidR="0053538E" w:rsidRPr="00831CB9" w:rsidRDefault="0053538E" w:rsidP="003C471A">
            <w:pPr>
              <w:spacing w:after="0" w:line="240" w:lineRule="auto"/>
              <w:rPr>
                <w:u w:val="single"/>
              </w:rPr>
            </w:pPr>
            <w:r w:rsidRPr="00831CB9">
              <w:t xml:space="preserve">                        </w:t>
            </w:r>
          </w:p>
          <w:p w14:paraId="6985B013" w14:textId="77777777" w:rsidR="0053538E" w:rsidRPr="00831CB9" w:rsidRDefault="0053538E" w:rsidP="003C471A">
            <w:pPr>
              <w:spacing w:after="0" w:line="240" w:lineRule="auto"/>
            </w:pPr>
            <w:r w:rsidRPr="00831CB9">
              <w:rPr>
                <w:u w:val="single"/>
              </w:rPr>
              <w:t>2º Quadrimestre:</w:t>
            </w:r>
            <w:r w:rsidRPr="00831CB9">
              <w:t xml:space="preserve"> 1) Realizado análise de renda </w:t>
            </w:r>
            <w:r w:rsidRPr="00831CB9">
              <w:rPr>
                <w:i/>
              </w:rPr>
              <w:t xml:space="preserve">per capita </w:t>
            </w:r>
            <w:r w:rsidRPr="00831CB9">
              <w:t xml:space="preserve">dos 192 (cento e noventa e dois) cadastros de estudantes demandantes de assistência estudantil do </w:t>
            </w:r>
            <w:r w:rsidRPr="00831CB9">
              <w:rPr>
                <w:i/>
              </w:rPr>
              <w:t>Campus</w:t>
            </w:r>
            <w:r w:rsidRPr="00831CB9">
              <w:t xml:space="preserve"> Amajari; 2) Reunião com Assistentes Sociais para </w:t>
            </w:r>
            <w:r w:rsidRPr="00831CB9">
              <w:lastRenderedPageBreak/>
              <w:t xml:space="preserve">reformulação dos Capítulos da Resolução 205/2015 que tratam sobre: critérios e condicionalidades de acesso e permanência da Política de Assistência Estudantil; 3) Reunião com equipe da assistência estudantil do </w:t>
            </w:r>
            <w:r w:rsidRPr="00831CB9">
              <w:rPr>
                <w:i/>
              </w:rPr>
              <w:t>Campus</w:t>
            </w:r>
            <w:r w:rsidRPr="00831CB9">
              <w:t xml:space="preserve"> Boa Vista a fim de orientar acerca da utilização e acesso ao módulo Atividades Estudantis/SUAP em conjunto com a DTI;  4) Realizado monitoramento orçamentário da execução da Política de Assistência Estudantil dos cinco </w:t>
            </w:r>
            <w:r w:rsidRPr="00831CB9">
              <w:rPr>
                <w:i/>
              </w:rPr>
              <w:t xml:space="preserve">campi </w:t>
            </w:r>
            <w:r w:rsidRPr="00831CB9">
              <w:t>culminando com a consolidação dos dados do 2º quadrimestre quanto aos benefícios concedidos e recursos liberados conforme ações executadas demonstrados no quadro abaixo:</w:t>
            </w:r>
          </w:p>
          <w:p w14:paraId="48C0C489" w14:textId="77777777" w:rsidR="0053538E" w:rsidRPr="00831CB9" w:rsidRDefault="0053538E" w:rsidP="003C471A">
            <w:pPr>
              <w:spacing w:after="0" w:line="240" w:lineRule="auto"/>
            </w:pPr>
          </w:p>
          <w:p w14:paraId="26408A5F" w14:textId="77777777" w:rsidR="0053538E" w:rsidRPr="00831CB9" w:rsidRDefault="0053538E" w:rsidP="003C471A">
            <w:pPr>
              <w:spacing w:after="0" w:line="240" w:lineRule="auto"/>
            </w:pPr>
          </w:p>
          <w:p w14:paraId="150926BF" w14:textId="77777777" w:rsidR="0053538E" w:rsidRPr="00831CB9" w:rsidRDefault="0053538E" w:rsidP="003C471A">
            <w:pPr>
              <w:spacing w:after="0" w:line="240" w:lineRule="auto"/>
            </w:pPr>
            <w:r w:rsidRPr="00831CB9">
              <w:rPr>
                <w:noProof/>
              </w:rPr>
              <w:drawing>
                <wp:inline distT="114300" distB="114300" distL="114300" distR="114300" wp14:anchorId="7E1A8555" wp14:editId="5A79FB7F">
                  <wp:extent cx="4505325" cy="2946400"/>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4505325" cy="2946400"/>
                          </a:xfrm>
                          <a:prstGeom prst="rect">
                            <a:avLst/>
                          </a:prstGeom>
                          <a:ln/>
                        </pic:spPr>
                      </pic:pic>
                    </a:graphicData>
                  </a:graphic>
                </wp:inline>
              </w:drawing>
            </w:r>
          </w:p>
          <w:p w14:paraId="1B2024C3" w14:textId="77777777" w:rsidR="0053538E" w:rsidRPr="00831CB9" w:rsidRDefault="0053538E" w:rsidP="003C471A">
            <w:pPr>
              <w:spacing w:after="0" w:line="240" w:lineRule="auto"/>
            </w:pPr>
          </w:p>
          <w:p w14:paraId="3B2F093C" w14:textId="77777777" w:rsidR="0053538E" w:rsidRPr="00831CB9" w:rsidRDefault="0053538E" w:rsidP="003C471A">
            <w:pPr>
              <w:spacing w:after="0" w:line="240" w:lineRule="auto"/>
            </w:pPr>
          </w:p>
          <w:p w14:paraId="168205B6" w14:textId="77777777" w:rsidR="0053538E" w:rsidRPr="00831CB9" w:rsidRDefault="0053538E" w:rsidP="003C471A">
            <w:pPr>
              <w:spacing w:after="0" w:line="240" w:lineRule="auto"/>
            </w:pPr>
          </w:p>
          <w:p w14:paraId="1521D277" w14:textId="77777777" w:rsidR="0053538E" w:rsidRPr="00831CB9" w:rsidRDefault="0053538E" w:rsidP="003C471A">
            <w:pPr>
              <w:spacing w:after="0" w:line="240" w:lineRule="auto"/>
            </w:pPr>
            <w:r w:rsidRPr="00831CB9">
              <w:rPr>
                <w:b/>
                <w:u w:val="single"/>
              </w:rPr>
              <w:t>3º Quadrimestre:</w:t>
            </w:r>
            <w:r w:rsidRPr="00831CB9">
              <w:t xml:space="preserve"> 1) Participação na reunião orçamentária em conjunto com a PROAD e Diretores/Coordenadores de Administração das 5 (cinco) unidades para definições quanto a execução orçamentária da AE no exercício de 2019 referente aos remanejamentos de crédito; 2) Realizada Visita Técnica a Unidade de Alimentação e Nutricional do </w:t>
            </w:r>
            <w:r w:rsidRPr="00831CB9">
              <w:rPr>
                <w:i/>
              </w:rPr>
              <w:t>Campus</w:t>
            </w:r>
            <w:r w:rsidRPr="00831CB9">
              <w:t xml:space="preserve"> Boa Vista para avaliação quanto às condições estruturais e materiais a fim de subsidiar na elaboração da proposta de execução do PROGRAMA NACIONAL DE ALIMENTAÇÃO ESCOLAR no âmbito do IFRR. Participação da Nutricionista do IFRR, Diretoria de Políticas de Assistência Estudantil e Diretoria de Administração e Planejamento do </w:t>
            </w:r>
            <w:r w:rsidRPr="00831CB9">
              <w:rPr>
                <w:i/>
              </w:rPr>
              <w:t xml:space="preserve">campus; </w:t>
            </w:r>
            <w:r w:rsidRPr="00831CB9">
              <w:t xml:space="preserve">3) Elaborado pela Nutricionista do IFRR o estudo técnico, mapa de risco de contrato, formalização de demanda e planejamento do cardápio nutricional para execução do PNAE no âmbito do IFRR e encaminhado processo para aquisição de alimentação; 4) Realizado monitoramento orçamentário da execução da Política de Assistência Estudantil dos cinco </w:t>
            </w:r>
            <w:r w:rsidRPr="00831CB9">
              <w:rPr>
                <w:i/>
              </w:rPr>
              <w:t xml:space="preserve">campi </w:t>
            </w:r>
            <w:r w:rsidRPr="00831CB9">
              <w:t>culminando com a consolidação dos dados do 3º quadrimestre quanto aos benefícios concedidos e recursos liberados conforme ações executadas demonstrados no quadro abaixo:</w:t>
            </w:r>
          </w:p>
          <w:p w14:paraId="4D93CD50" w14:textId="77777777" w:rsidR="0053538E" w:rsidRPr="00831CB9" w:rsidRDefault="0053538E" w:rsidP="003C471A">
            <w:pPr>
              <w:spacing w:after="0" w:line="240" w:lineRule="auto"/>
            </w:pPr>
          </w:p>
          <w:p w14:paraId="3A3844BD" w14:textId="77777777" w:rsidR="0053538E" w:rsidRPr="00831CB9" w:rsidRDefault="0053538E" w:rsidP="003C471A">
            <w:pPr>
              <w:spacing w:after="0" w:line="240" w:lineRule="auto"/>
            </w:pPr>
          </w:p>
          <w:p w14:paraId="1BB1D5DD" w14:textId="77777777" w:rsidR="0053538E" w:rsidRPr="00831CB9" w:rsidRDefault="0053538E" w:rsidP="003C471A">
            <w:pPr>
              <w:spacing w:after="0" w:line="240" w:lineRule="auto"/>
            </w:pPr>
            <w:r w:rsidRPr="00831CB9">
              <w:rPr>
                <w:noProof/>
              </w:rPr>
              <w:drawing>
                <wp:inline distT="114300" distB="114300" distL="114300" distR="114300" wp14:anchorId="14B22D74" wp14:editId="1286675A">
                  <wp:extent cx="4505325" cy="2666682"/>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4505325" cy="2666682"/>
                          </a:xfrm>
                          <a:prstGeom prst="rect">
                            <a:avLst/>
                          </a:prstGeom>
                          <a:ln/>
                        </pic:spPr>
                      </pic:pic>
                    </a:graphicData>
                  </a:graphic>
                </wp:inline>
              </w:drawing>
            </w:r>
          </w:p>
          <w:p w14:paraId="1066328A" w14:textId="77777777" w:rsidR="0053538E" w:rsidRPr="00831CB9" w:rsidRDefault="0053538E" w:rsidP="003C471A">
            <w:pPr>
              <w:spacing w:after="0" w:line="240" w:lineRule="auto"/>
            </w:pPr>
          </w:p>
          <w:p w14:paraId="3BAD94E6" w14:textId="77777777" w:rsidR="0053538E" w:rsidRPr="00831CB9" w:rsidRDefault="0053538E" w:rsidP="003C471A">
            <w:pPr>
              <w:spacing w:after="0" w:line="240" w:lineRule="auto"/>
              <w:rPr>
                <w:u w:val="single"/>
              </w:rPr>
            </w:pPr>
          </w:p>
        </w:tc>
        <w:tc>
          <w:tcPr>
            <w:tcW w:w="1964" w:type="dxa"/>
          </w:tcPr>
          <w:p w14:paraId="0D362150" w14:textId="77777777" w:rsidR="0053538E" w:rsidRPr="00831CB9" w:rsidRDefault="0053538E" w:rsidP="003C471A">
            <w:pPr>
              <w:spacing w:after="0" w:line="240" w:lineRule="auto"/>
              <w:jc w:val="center"/>
              <w:rPr>
                <w:b/>
              </w:rPr>
            </w:pPr>
            <w:r w:rsidRPr="00831CB9">
              <w:rPr>
                <w:b/>
              </w:rPr>
              <w:lastRenderedPageBreak/>
              <w:t>Recurso Executado</w:t>
            </w:r>
          </w:p>
          <w:p w14:paraId="70A8A0CC" w14:textId="77777777" w:rsidR="0053538E" w:rsidRPr="00831CB9" w:rsidRDefault="0053538E" w:rsidP="003C471A">
            <w:pPr>
              <w:spacing w:after="0" w:line="240" w:lineRule="auto"/>
              <w:jc w:val="center"/>
              <w:rPr>
                <w:b/>
              </w:rPr>
            </w:pPr>
          </w:p>
          <w:p w14:paraId="102DAECB" w14:textId="77777777" w:rsidR="0053538E" w:rsidRPr="00831CB9" w:rsidRDefault="0053538E" w:rsidP="003C471A">
            <w:pPr>
              <w:spacing w:after="0" w:line="240" w:lineRule="auto"/>
              <w:jc w:val="center"/>
              <w:rPr>
                <w:b/>
              </w:rPr>
            </w:pPr>
            <w:r w:rsidRPr="00831CB9">
              <w:rPr>
                <w:b/>
              </w:rPr>
              <w:t>0,00</w:t>
            </w:r>
          </w:p>
        </w:tc>
      </w:tr>
      <w:tr w:rsidR="0053538E" w:rsidRPr="00831CB9" w14:paraId="77D89E73" w14:textId="77777777" w:rsidTr="003C471A">
        <w:trPr>
          <w:trHeight w:val="240"/>
        </w:trPr>
        <w:tc>
          <w:tcPr>
            <w:tcW w:w="9302" w:type="dxa"/>
            <w:gridSpan w:val="2"/>
            <w:shd w:val="clear" w:color="auto" w:fill="auto"/>
            <w:vAlign w:val="center"/>
          </w:tcPr>
          <w:p w14:paraId="211D2CD4" w14:textId="77777777" w:rsidR="0053538E" w:rsidRPr="00831CB9" w:rsidRDefault="0053538E" w:rsidP="003C471A">
            <w:pPr>
              <w:spacing w:after="0" w:line="240" w:lineRule="auto"/>
            </w:pPr>
            <w:r w:rsidRPr="00831CB9">
              <w:rPr>
                <w:b/>
              </w:rPr>
              <w:lastRenderedPageBreak/>
              <w:t xml:space="preserve">Problemas enfrentados: </w:t>
            </w:r>
            <w:r w:rsidRPr="00831CB9">
              <w:rPr>
                <w:i/>
              </w:rPr>
              <w:t>Campus</w:t>
            </w:r>
            <w:r w:rsidRPr="00831CB9">
              <w:t xml:space="preserve"> Novo Paraíso e Bonfim sem o profissional da área de serviço social para construção das propostas dos projetos de assistência estudantil conforme demandas específicas apresentadas pelos estudantes. </w:t>
            </w:r>
          </w:p>
          <w:p w14:paraId="774D7DA1" w14:textId="77777777" w:rsidR="0053538E" w:rsidRPr="00831CB9" w:rsidRDefault="0053538E" w:rsidP="003C471A">
            <w:pPr>
              <w:spacing w:after="0" w:line="240" w:lineRule="auto"/>
            </w:pPr>
          </w:p>
          <w:p w14:paraId="72D987AA" w14:textId="77777777" w:rsidR="0053538E" w:rsidRPr="00831CB9" w:rsidRDefault="0053538E" w:rsidP="003C471A">
            <w:pPr>
              <w:spacing w:after="0" w:line="240" w:lineRule="auto"/>
            </w:pPr>
            <w:r w:rsidRPr="00831CB9">
              <w:rPr>
                <w:b/>
              </w:rPr>
              <w:t>2º Quadrimestre:</w:t>
            </w:r>
            <w:r w:rsidRPr="00831CB9">
              <w:t xml:space="preserve"> Atraso na divulgação do resultado do processo de seleção da AE conforme Edital nº 001/2019</w:t>
            </w:r>
            <w:r w:rsidRPr="00831CB9">
              <w:rPr>
                <w:i/>
              </w:rPr>
              <w:t xml:space="preserve"> Campus</w:t>
            </w:r>
            <w:r w:rsidRPr="00831CB9">
              <w:t xml:space="preserve"> Amajari ofertando Auxílio Alimentação, Auxílio Alojamento e Auxílio Transporte em virtude de licença médica da servidora responsável pela análise socioeconômica dos estudantes inscritos. </w:t>
            </w:r>
          </w:p>
          <w:p w14:paraId="1E368078" w14:textId="77777777" w:rsidR="0053538E" w:rsidRPr="00831CB9" w:rsidRDefault="0053538E" w:rsidP="003C471A">
            <w:pPr>
              <w:spacing w:after="0" w:line="240" w:lineRule="auto"/>
            </w:pPr>
            <w:r w:rsidRPr="00831CB9">
              <w:rPr>
                <w:b/>
              </w:rPr>
              <w:t>3º Quadrimestre</w:t>
            </w:r>
            <w:r w:rsidRPr="00831CB9">
              <w:t xml:space="preserve">: </w:t>
            </w:r>
            <w:r w:rsidRPr="00831CB9">
              <w:rPr>
                <w:b/>
              </w:rPr>
              <w:t>1)</w:t>
            </w:r>
            <w:r w:rsidRPr="00831CB9">
              <w:t xml:space="preserve"> Participação de 50% dos membros da comissão de Reformulação da Resolução 205/2015 nas reuniões convocadas; </w:t>
            </w:r>
          </w:p>
          <w:p w14:paraId="2BEB2AE0" w14:textId="77777777" w:rsidR="0053538E" w:rsidRPr="00831CB9" w:rsidRDefault="0053538E" w:rsidP="003C471A">
            <w:pPr>
              <w:spacing w:after="0" w:line="240" w:lineRule="auto"/>
            </w:pPr>
          </w:p>
        </w:tc>
      </w:tr>
      <w:tr w:rsidR="0053538E" w:rsidRPr="00831CB9" w14:paraId="64CB87CC" w14:textId="77777777" w:rsidTr="003C471A">
        <w:trPr>
          <w:trHeight w:val="240"/>
        </w:trPr>
        <w:tc>
          <w:tcPr>
            <w:tcW w:w="9302" w:type="dxa"/>
            <w:gridSpan w:val="2"/>
            <w:shd w:val="clear" w:color="auto" w:fill="auto"/>
            <w:vAlign w:val="center"/>
          </w:tcPr>
          <w:p w14:paraId="4C43A221" w14:textId="77777777" w:rsidR="0053538E" w:rsidRPr="00831CB9" w:rsidRDefault="0053538E" w:rsidP="003C471A">
            <w:pPr>
              <w:spacing w:after="0" w:line="240" w:lineRule="auto"/>
            </w:pPr>
            <w:r w:rsidRPr="00831CB9">
              <w:rPr>
                <w:b/>
              </w:rPr>
              <w:t xml:space="preserve">Ações corretivas: </w:t>
            </w:r>
            <w:r w:rsidRPr="00831CB9">
              <w:t>A</w:t>
            </w:r>
            <w:r w:rsidRPr="00831CB9">
              <w:rPr>
                <w:b/>
              </w:rPr>
              <w:t xml:space="preserve"> </w:t>
            </w:r>
            <w:r w:rsidRPr="00831CB9">
              <w:t xml:space="preserve">DIPAE em conjunto com a equipe de assistência estudantil (ensino, coordenação e técnicos em assuntos educacionais) elaboraram os projetos e edital de seleção do estudante. Outrossim a operacionalização do processo de inscrição, orientação ao estudante e recebimento de documentos ficou sob responsabilidade da equipe do </w:t>
            </w:r>
            <w:r w:rsidRPr="00831CB9">
              <w:rPr>
                <w:i/>
              </w:rPr>
              <w:t xml:space="preserve">campus </w:t>
            </w:r>
            <w:r w:rsidRPr="00831CB9">
              <w:t>enquanto a DIPAE responsabilizou-se por toda</w:t>
            </w:r>
            <w:r w:rsidRPr="00831CB9">
              <w:rPr>
                <w:b/>
              </w:rPr>
              <w:t xml:space="preserve"> </w:t>
            </w:r>
            <w:r w:rsidRPr="00831CB9">
              <w:t>execução do processo</w:t>
            </w:r>
            <w:r w:rsidRPr="00831CB9">
              <w:rPr>
                <w:b/>
              </w:rPr>
              <w:t xml:space="preserve"> </w:t>
            </w:r>
            <w:r w:rsidRPr="00831CB9">
              <w:t xml:space="preserve">de análise de renda </w:t>
            </w:r>
            <w:r w:rsidRPr="00831CB9">
              <w:rPr>
                <w:i/>
              </w:rPr>
              <w:t xml:space="preserve">per capita </w:t>
            </w:r>
            <w:r w:rsidRPr="00831CB9">
              <w:t>dos estudantes demandantes de assistência estudantil conforme editais publicados das unidades que estão sem o profissional da área de serviço social.</w:t>
            </w:r>
          </w:p>
          <w:p w14:paraId="59AFABAC" w14:textId="77777777" w:rsidR="0053538E" w:rsidRPr="00831CB9" w:rsidRDefault="0053538E" w:rsidP="003C471A">
            <w:pPr>
              <w:spacing w:after="0" w:line="240" w:lineRule="auto"/>
            </w:pPr>
            <w:r w:rsidRPr="00831CB9">
              <w:rPr>
                <w:b/>
              </w:rPr>
              <w:t xml:space="preserve">2º Quadrimestre: </w:t>
            </w:r>
            <w:r w:rsidRPr="00831CB9">
              <w:t>Realizado análise de renda per capita das 192 fichas dos estudantes inscritos na AE e encaminhado ao Campus com propostas de revisão cadastral ou Parecer Social das inconsistências e ausência de documentos dos estudantes assistidos em transporte escolar e alimentação.</w:t>
            </w:r>
          </w:p>
          <w:p w14:paraId="4359BD9A" w14:textId="77777777" w:rsidR="0053538E" w:rsidRPr="00831CB9" w:rsidRDefault="0053538E" w:rsidP="003C471A">
            <w:pPr>
              <w:spacing w:after="0" w:line="240" w:lineRule="auto"/>
            </w:pPr>
            <w:r w:rsidRPr="00831CB9">
              <w:rPr>
                <w:b/>
              </w:rPr>
              <w:t>3º Quadrimestre:</w:t>
            </w:r>
            <w:r w:rsidRPr="00831CB9">
              <w:t xml:space="preserve"> 1) Realizado pela DIPAE consolidação da reformulação considerando as contribuições no drive e enviado a Assessoria de Legislação e Norma para análise e encaminhamentos necessários.</w:t>
            </w:r>
          </w:p>
        </w:tc>
      </w:tr>
      <w:tr w:rsidR="0053538E" w:rsidRPr="00831CB9" w14:paraId="0DF49B90" w14:textId="77777777" w:rsidTr="003C471A">
        <w:trPr>
          <w:trHeight w:val="240"/>
        </w:trPr>
        <w:tc>
          <w:tcPr>
            <w:tcW w:w="9302" w:type="dxa"/>
            <w:gridSpan w:val="2"/>
            <w:shd w:val="clear" w:color="auto" w:fill="D7E3BC"/>
          </w:tcPr>
          <w:p w14:paraId="6F25888E" w14:textId="77777777" w:rsidR="0053538E" w:rsidRPr="00831CB9" w:rsidRDefault="0053538E" w:rsidP="003C471A">
            <w:pPr>
              <w:spacing w:after="0" w:line="240" w:lineRule="auto"/>
              <w:jc w:val="center"/>
              <w:rPr>
                <w:b/>
              </w:rPr>
            </w:pPr>
            <w:r w:rsidRPr="00831CB9">
              <w:rPr>
                <w:b/>
              </w:rPr>
              <w:t>CAMPUS AMAJARI</w:t>
            </w:r>
          </w:p>
        </w:tc>
      </w:tr>
      <w:tr w:rsidR="0053538E" w:rsidRPr="00831CB9" w14:paraId="4BBB432F" w14:textId="77777777" w:rsidTr="003C471A">
        <w:tc>
          <w:tcPr>
            <w:tcW w:w="7338" w:type="dxa"/>
            <w:shd w:val="clear" w:color="auto" w:fill="E5B9B7"/>
          </w:tcPr>
          <w:p w14:paraId="7C008D0B" w14:textId="77777777" w:rsidR="0053538E" w:rsidRPr="00831CB9" w:rsidRDefault="0053538E" w:rsidP="003C471A">
            <w:pPr>
              <w:spacing w:after="0" w:line="240" w:lineRule="auto"/>
              <w:rPr>
                <w:b/>
              </w:rPr>
            </w:pPr>
            <w:r w:rsidRPr="00831CB9">
              <w:rPr>
                <w:b/>
              </w:rPr>
              <w:t>Ação Planejada: Executar o Plano Estratégico de Permanência e Êxito.</w:t>
            </w:r>
          </w:p>
        </w:tc>
        <w:tc>
          <w:tcPr>
            <w:tcW w:w="1964" w:type="dxa"/>
          </w:tcPr>
          <w:p w14:paraId="3C2FE5DE" w14:textId="77777777" w:rsidR="0053538E" w:rsidRPr="00831CB9" w:rsidRDefault="0053538E" w:rsidP="003C471A">
            <w:pPr>
              <w:spacing w:after="0" w:line="240" w:lineRule="auto"/>
              <w:jc w:val="center"/>
              <w:rPr>
                <w:b/>
              </w:rPr>
            </w:pPr>
            <w:r w:rsidRPr="00831CB9">
              <w:rPr>
                <w:b/>
              </w:rPr>
              <w:t>Recurso Previsto</w:t>
            </w:r>
          </w:p>
          <w:p w14:paraId="14924DB1" w14:textId="77777777" w:rsidR="0053538E" w:rsidRPr="00831CB9" w:rsidRDefault="0053538E" w:rsidP="003C471A">
            <w:pPr>
              <w:spacing w:after="0" w:line="240" w:lineRule="auto"/>
              <w:jc w:val="center"/>
              <w:rPr>
                <w:b/>
              </w:rPr>
            </w:pPr>
            <w:r w:rsidRPr="00831CB9">
              <w:t>0,00</w:t>
            </w:r>
          </w:p>
        </w:tc>
      </w:tr>
      <w:tr w:rsidR="0053538E" w:rsidRPr="00831CB9" w14:paraId="2D0ACF98" w14:textId="77777777" w:rsidTr="003C471A">
        <w:tc>
          <w:tcPr>
            <w:tcW w:w="7338" w:type="dxa"/>
          </w:tcPr>
          <w:p w14:paraId="6A0D51A4" w14:textId="77777777" w:rsidR="0053538E" w:rsidRPr="00831CB9" w:rsidRDefault="0053538E" w:rsidP="003C471A">
            <w:pPr>
              <w:spacing w:after="0" w:line="240" w:lineRule="auto"/>
              <w:jc w:val="center"/>
              <w:rPr>
                <w:b/>
              </w:rPr>
            </w:pPr>
            <w:r w:rsidRPr="00831CB9">
              <w:rPr>
                <w:b/>
              </w:rPr>
              <w:lastRenderedPageBreak/>
              <w:t>Execução da ação e resultados alcançados</w:t>
            </w:r>
          </w:p>
          <w:p w14:paraId="1C01EC2D" w14:textId="77777777" w:rsidR="0053538E" w:rsidRPr="00831CB9" w:rsidRDefault="0053538E" w:rsidP="003C471A">
            <w:pPr>
              <w:spacing w:after="0" w:line="240" w:lineRule="auto"/>
            </w:pPr>
            <w:r w:rsidRPr="00831CB9">
              <w:rPr>
                <w:u w:val="single"/>
              </w:rPr>
              <w:t xml:space="preserve">1º Quadrimestre: </w:t>
            </w:r>
            <w:r w:rsidRPr="00831CB9">
              <w:t>O Plano está sendo elaborado por uma comissão constituída por docentes, técnicos e estudantes, com isso a execução ocorrerá a partir do 2º quadrimestre.</w:t>
            </w:r>
          </w:p>
          <w:p w14:paraId="10CE4DE5" w14:textId="77777777" w:rsidR="0053538E" w:rsidRPr="00831CB9" w:rsidRDefault="0053538E" w:rsidP="003C471A">
            <w:pPr>
              <w:spacing w:after="0" w:line="240" w:lineRule="auto"/>
              <w:rPr>
                <w:u w:val="single"/>
              </w:rPr>
            </w:pPr>
          </w:p>
          <w:p w14:paraId="558F11F9" w14:textId="77777777" w:rsidR="0053538E" w:rsidRPr="00831CB9" w:rsidRDefault="0053538E" w:rsidP="003C471A">
            <w:pPr>
              <w:spacing w:after="0" w:line="240" w:lineRule="auto"/>
            </w:pPr>
            <w:r w:rsidRPr="00831CB9">
              <w:rPr>
                <w:u w:val="single"/>
              </w:rPr>
              <w:t>2º Quadrimestre:</w:t>
            </w:r>
            <w:r w:rsidRPr="00831CB9">
              <w:t xml:space="preserve"> Continuidade da elaboração do plano, porém as ações que irão compor o plano já estão previstas no PAT e estão em execução.</w:t>
            </w:r>
          </w:p>
          <w:p w14:paraId="6CB157BE" w14:textId="77777777" w:rsidR="0053538E" w:rsidRPr="00831CB9" w:rsidRDefault="0053538E" w:rsidP="003C471A">
            <w:pPr>
              <w:spacing w:after="0" w:line="240" w:lineRule="auto"/>
              <w:rPr>
                <w:u w:val="single"/>
              </w:rPr>
            </w:pPr>
          </w:p>
          <w:p w14:paraId="6A800F81" w14:textId="77777777" w:rsidR="0053538E" w:rsidRPr="00831CB9" w:rsidRDefault="0053538E" w:rsidP="003C471A">
            <w:pPr>
              <w:spacing w:after="0" w:line="240" w:lineRule="auto"/>
            </w:pPr>
            <w:r w:rsidRPr="00831CB9">
              <w:rPr>
                <w:u w:val="single"/>
              </w:rPr>
              <w:t xml:space="preserve">3º Quadrimestre: </w:t>
            </w:r>
            <w:r w:rsidRPr="00831CB9">
              <w:t>O Plano Estratégico de Permanência e Êxito foi elaborado e executado a partir dos Plano Anual de Trabalho.</w:t>
            </w:r>
          </w:p>
          <w:p w14:paraId="4DDFAEE4" w14:textId="77777777" w:rsidR="0053538E" w:rsidRPr="00831CB9" w:rsidRDefault="0053538E" w:rsidP="003C471A">
            <w:pPr>
              <w:spacing w:after="0" w:line="240" w:lineRule="auto"/>
            </w:pPr>
            <w:r w:rsidRPr="00831CB9">
              <w:t xml:space="preserve">Dessa forma, a vinculação do mesmo ao PAT possibilitou a execução para não sobreposição de ações e atividades melhorando a eficiência e eficácia na execução. </w:t>
            </w:r>
          </w:p>
          <w:p w14:paraId="1945314E" w14:textId="77777777" w:rsidR="0053538E" w:rsidRPr="00831CB9" w:rsidRDefault="0053538E" w:rsidP="003C471A">
            <w:pPr>
              <w:spacing w:after="0" w:line="240" w:lineRule="auto"/>
              <w:rPr>
                <w:u w:val="single"/>
              </w:rPr>
            </w:pPr>
          </w:p>
        </w:tc>
        <w:tc>
          <w:tcPr>
            <w:tcW w:w="1964" w:type="dxa"/>
          </w:tcPr>
          <w:p w14:paraId="0E8133F6" w14:textId="77777777" w:rsidR="0053538E" w:rsidRPr="00831CB9" w:rsidRDefault="0053538E" w:rsidP="003C471A">
            <w:pPr>
              <w:spacing w:after="0" w:line="240" w:lineRule="auto"/>
              <w:jc w:val="center"/>
              <w:rPr>
                <w:b/>
              </w:rPr>
            </w:pPr>
            <w:r w:rsidRPr="00831CB9">
              <w:rPr>
                <w:b/>
              </w:rPr>
              <w:t>Recurso Executado</w:t>
            </w:r>
          </w:p>
          <w:p w14:paraId="0DB327CE" w14:textId="77777777" w:rsidR="0053538E" w:rsidRPr="00831CB9" w:rsidRDefault="0053538E" w:rsidP="003C471A">
            <w:pPr>
              <w:spacing w:after="0" w:line="240" w:lineRule="auto"/>
              <w:jc w:val="center"/>
            </w:pPr>
            <w:r w:rsidRPr="00831CB9">
              <w:t>0, 00</w:t>
            </w:r>
          </w:p>
        </w:tc>
      </w:tr>
      <w:tr w:rsidR="0053538E" w:rsidRPr="00831CB9" w14:paraId="08F5DFA4" w14:textId="77777777" w:rsidTr="003C471A">
        <w:trPr>
          <w:trHeight w:val="240"/>
        </w:trPr>
        <w:tc>
          <w:tcPr>
            <w:tcW w:w="9302" w:type="dxa"/>
            <w:gridSpan w:val="2"/>
            <w:shd w:val="clear" w:color="auto" w:fill="auto"/>
            <w:vAlign w:val="center"/>
          </w:tcPr>
          <w:p w14:paraId="12CAD82F" w14:textId="77777777" w:rsidR="0053538E" w:rsidRPr="00831CB9" w:rsidRDefault="0053538E" w:rsidP="003C471A">
            <w:pPr>
              <w:spacing w:after="0" w:line="240" w:lineRule="auto"/>
            </w:pPr>
            <w:r w:rsidRPr="00831CB9">
              <w:rPr>
                <w:b/>
              </w:rPr>
              <w:t>Problemas enfrentados:</w:t>
            </w:r>
            <w:r w:rsidRPr="00831CB9">
              <w:t xml:space="preserve"> Falta de dados para a elaboração do plano, com isso houve um atraso.</w:t>
            </w:r>
          </w:p>
          <w:p w14:paraId="0AD42E03" w14:textId="77777777" w:rsidR="0053538E" w:rsidRPr="00831CB9" w:rsidRDefault="0053538E" w:rsidP="003C471A">
            <w:pPr>
              <w:spacing w:after="0" w:line="240" w:lineRule="auto"/>
              <w:rPr>
                <w:i/>
              </w:rPr>
            </w:pPr>
            <w:r w:rsidRPr="00831CB9">
              <w:t xml:space="preserve">2º quadrimestre: Muitas demandas administrativas a serem atendidas pelos membros da Comissão devido a quantidade de servidores do </w:t>
            </w:r>
            <w:r w:rsidRPr="00831CB9">
              <w:rPr>
                <w:i/>
              </w:rPr>
              <w:t xml:space="preserve">Campus. </w:t>
            </w:r>
          </w:p>
        </w:tc>
      </w:tr>
      <w:tr w:rsidR="0053538E" w:rsidRPr="00831CB9" w14:paraId="0AE53A48" w14:textId="77777777" w:rsidTr="003C471A">
        <w:trPr>
          <w:trHeight w:val="240"/>
        </w:trPr>
        <w:tc>
          <w:tcPr>
            <w:tcW w:w="9302" w:type="dxa"/>
            <w:gridSpan w:val="2"/>
            <w:shd w:val="clear" w:color="auto" w:fill="auto"/>
            <w:vAlign w:val="center"/>
          </w:tcPr>
          <w:p w14:paraId="5B91530B" w14:textId="77777777" w:rsidR="0053538E" w:rsidRPr="00831CB9" w:rsidRDefault="0053538E" w:rsidP="003C471A">
            <w:pPr>
              <w:spacing w:after="0" w:line="240" w:lineRule="auto"/>
              <w:jc w:val="left"/>
              <w:rPr>
                <w:b/>
              </w:rPr>
            </w:pPr>
            <w:r w:rsidRPr="00831CB9">
              <w:rPr>
                <w:b/>
              </w:rPr>
              <w:t>Ações corretivas:</w:t>
            </w:r>
          </w:p>
          <w:p w14:paraId="712BBD3C" w14:textId="77777777" w:rsidR="0053538E" w:rsidRPr="00831CB9" w:rsidRDefault="0053538E" w:rsidP="003C471A">
            <w:pPr>
              <w:spacing w:after="0" w:line="240" w:lineRule="auto"/>
              <w:jc w:val="left"/>
            </w:pPr>
            <w:r w:rsidRPr="00831CB9">
              <w:t>Está sendo realizado um levantamento de dados para elaboração do plano.</w:t>
            </w:r>
          </w:p>
          <w:p w14:paraId="3607AABF" w14:textId="77777777" w:rsidR="0053538E" w:rsidRPr="00831CB9" w:rsidRDefault="0053538E" w:rsidP="003C471A">
            <w:pPr>
              <w:spacing w:after="0" w:line="240" w:lineRule="auto"/>
              <w:jc w:val="left"/>
            </w:pPr>
            <w:r w:rsidRPr="00831CB9">
              <w:t>A continuidade da elaboração pela comissão para publicação no site do IFRR.</w:t>
            </w:r>
          </w:p>
          <w:p w14:paraId="5F2E3647" w14:textId="77777777" w:rsidR="0053538E" w:rsidRPr="00831CB9" w:rsidRDefault="0053538E" w:rsidP="003C471A">
            <w:pPr>
              <w:spacing w:after="0" w:line="240" w:lineRule="auto"/>
              <w:jc w:val="left"/>
              <w:rPr>
                <w:b/>
              </w:rPr>
            </w:pPr>
          </w:p>
        </w:tc>
      </w:tr>
      <w:tr w:rsidR="0053538E" w:rsidRPr="00831CB9" w14:paraId="7F7B0659" w14:textId="77777777" w:rsidTr="003C471A">
        <w:trPr>
          <w:trHeight w:val="240"/>
        </w:trPr>
        <w:tc>
          <w:tcPr>
            <w:tcW w:w="9302" w:type="dxa"/>
            <w:gridSpan w:val="2"/>
            <w:shd w:val="clear" w:color="auto" w:fill="D7E3BC"/>
          </w:tcPr>
          <w:p w14:paraId="16F992A2" w14:textId="77777777" w:rsidR="0053538E" w:rsidRPr="00831CB9" w:rsidRDefault="0053538E" w:rsidP="003C471A">
            <w:pPr>
              <w:spacing w:after="0" w:line="240" w:lineRule="auto"/>
              <w:jc w:val="center"/>
              <w:rPr>
                <w:b/>
              </w:rPr>
            </w:pPr>
            <w:r w:rsidRPr="00831CB9">
              <w:rPr>
                <w:b/>
              </w:rPr>
              <w:t>CAMPUS AVANÇADO DO BONFIM</w:t>
            </w:r>
          </w:p>
        </w:tc>
      </w:tr>
      <w:tr w:rsidR="0053538E" w:rsidRPr="00831CB9" w14:paraId="683DC421" w14:textId="77777777" w:rsidTr="003C471A">
        <w:tc>
          <w:tcPr>
            <w:tcW w:w="7338" w:type="dxa"/>
            <w:shd w:val="clear" w:color="auto" w:fill="E5B9B7"/>
          </w:tcPr>
          <w:p w14:paraId="2DAF78B2" w14:textId="77777777" w:rsidR="0053538E" w:rsidRPr="00831CB9" w:rsidRDefault="0053538E" w:rsidP="003C471A">
            <w:pPr>
              <w:spacing w:after="0" w:line="240" w:lineRule="auto"/>
              <w:rPr>
                <w:b/>
              </w:rPr>
            </w:pPr>
            <w:r w:rsidRPr="00831CB9">
              <w:rPr>
                <w:b/>
              </w:rPr>
              <w:t>Ação Planejada: Executar o Plano Estratégico de Permanência e Êxito.</w:t>
            </w:r>
          </w:p>
        </w:tc>
        <w:tc>
          <w:tcPr>
            <w:tcW w:w="1964" w:type="dxa"/>
          </w:tcPr>
          <w:p w14:paraId="3FB621F3" w14:textId="77777777" w:rsidR="0053538E" w:rsidRPr="00831CB9" w:rsidRDefault="0053538E" w:rsidP="003C471A">
            <w:pPr>
              <w:spacing w:after="0" w:line="240" w:lineRule="auto"/>
              <w:jc w:val="center"/>
              <w:rPr>
                <w:b/>
              </w:rPr>
            </w:pPr>
            <w:r w:rsidRPr="00831CB9">
              <w:rPr>
                <w:b/>
              </w:rPr>
              <w:t>Recurso Previsto</w:t>
            </w:r>
          </w:p>
          <w:p w14:paraId="49414696" w14:textId="77777777" w:rsidR="0053538E" w:rsidRPr="00831CB9" w:rsidRDefault="0053538E" w:rsidP="003C471A">
            <w:pPr>
              <w:spacing w:after="0" w:line="240" w:lineRule="auto"/>
              <w:jc w:val="center"/>
              <w:rPr>
                <w:b/>
              </w:rPr>
            </w:pPr>
            <w:r w:rsidRPr="00831CB9">
              <w:t>4.800,00</w:t>
            </w:r>
          </w:p>
        </w:tc>
      </w:tr>
      <w:tr w:rsidR="0053538E" w:rsidRPr="00831CB9" w14:paraId="5D0CBEDE" w14:textId="77777777" w:rsidTr="003C471A">
        <w:tc>
          <w:tcPr>
            <w:tcW w:w="7338" w:type="dxa"/>
          </w:tcPr>
          <w:p w14:paraId="249A0573" w14:textId="77777777" w:rsidR="0053538E" w:rsidRPr="00831CB9" w:rsidRDefault="0053538E" w:rsidP="003C471A">
            <w:pPr>
              <w:spacing w:after="0" w:line="240" w:lineRule="auto"/>
              <w:jc w:val="center"/>
              <w:rPr>
                <w:b/>
              </w:rPr>
            </w:pPr>
            <w:r w:rsidRPr="00831CB9">
              <w:rPr>
                <w:b/>
              </w:rPr>
              <w:t>Execução da ação e resultados alcançados</w:t>
            </w:r>
          </w:p>
          <w:p w14:paraId="43CFCFFD" w14:textId="77777777" w:rsidR="0053538E" w:rsidRPr="00831CB9" w:rsidRDefault="0053538E" w:rsidP="003C471A">
            <w:pPr>
              <w:spacing w:after="0" w:line="240" w:lineRule="auto"/>
              <w:rPr>
                <w:u w:val="single"/>
              </w:rPr>
            </w:pPr>
            <w:r w:rsidRPr="00831CB9">
              <w:rPr>
                <w:u w:val="single"/>
              </w:rPr>
              <w:t>1º Quadrimestre</w:t>
            </w:r>
          </w:p>
          <w:p w14:paraId="166AF421" w14:textId="77777777" w:rsidR="0053538E" w:rsidRPr="00831CB9" w:rsidRDefault="0053538E" w:rsidP="003C471A">
            <w:pPr>
              <w:spacing w:after="0" w:line="240" w:lineRule="auto"/>
            </w:pPr>
            <w:r w:rsidRPr="00831CB9">
              <w:rPr>
                <w:b/>
              </w:rPr>
              <w:t>1)</w:t>
            </w:r>
            <w:r w:rsidRPr="00831CB9">
              <w:t xml:space="preserve"> Em decorrência dos estudantes do curso Técnico em Administração </w:t>
            </w:r>
            <w:proofErr w:type="spellStart"/>
            <w:r w:rsidRPr="00831CB9">
              <w:t>Subsequente,Turno</w:t>
            </w:r>
            <w:proofErr w:type="spellEnd"/>
            <w:r w:rsidRPr="00831CB9">
              <w:t xml:space="preserve"> Vespertino,  Módulo III,  terminarem o curso no Primeiro Semestre Letivo de 2019,  foi inviável o </w:t>
            </w:r>
            <w:r w:rsidRPr="00831CB9">
              <w:rPr>
                <w:i/>
              </w:rPr>
              <w:t>Campus</w:t>
            </w:r>
            <w:r w:rsidRPr="00831CB9">
              <w:t xml:space="preserve"> participar de processo seletivo para monitoria.</w:t>
            </w:r>
          </w:p>
          <w:p w14:paraId="202459F3" w14:textId="77777777" w:rsidR="0053538E" w:rsidRPr="00831CB9" w:rsidRDefault="0053538E" w:rsidP="003C471A">
            <w:pPr>
              <w:spacing w:after="0" w:line="240" w:lineRule="auto"/>
            </w:pPr>
            <w:r w:rsidRPr="00831CB9">
              <w:t xml:space="preserve"> </w:t>
            </w:r>
          </w:p>
          <w:p w14:paraId="2D9B8F74" w14:textId="77777777" w:rsidR="0053538E" w:rsidRPr="00831CB9" w:rsidRDefault="0053538E" w:rsidP="003C471A">
            <w:pPr>
              <w:spacing w:after="0" w:line="240" w:lineRule="auto"/>
              <w:rPr>
                <w:u w:val="single"/>
              </w:rPr>
            </w:pPr>
            <w:r w:rsidRPr="00831CB9">
              <w:rPr>
                <w:u w:val="single"/>
              </w:rPr>
              <w:t>2º Quadrimestre</w:t>
            </w:r>
          </w:p>
          <w:p w14:paraId="43DB1641" w14:textId="77777777" w:rsidR="0053538E" w:rsidRPr="00831CB9" w:rsidRDefault="0053538E" w:rsidP="003C471A">
            <w:pPr>
              <w:spacing w:after="0" w:line="240" w:lineRule="auto"/>
            </w:pPr>
            <w:r w:rsidRPr="00831CB9">
              <w:t>O Campus não participou de processo seletivo para bolsa de monitoria pelos motivos explicitados no  1º Quadrimestre.</w:t>
            </w:r>
          </w:p>
          <w:p w14:paraId="46F18F88" w14:textId="77777777" w:rsidR="0053538E" w:rsidRPr="00831CB9" w:rsidRDefault="0053538E" w:rsidP="003C471A">
            <w:pPr>
              <w:spacing w:after="0" w:line="240" w:lineRule="auto"/>
            </w:pPr>
          </w:p>
          <w:p w14:paraId="3C1C3F08" w14:textId="77777777" w:rsidR="0053538E" w:rsidRPr="00831CB9" w:rsidRDefault="0053538E" w:rsidP="003C471A">
            <w:pPr>
              <w:spacing w:after="0" w:line="240" w:lineRule="auto"/>
              <w:rPr>
                <w:u w:val="single"/>
              </w:rPr>
            </w:pPr>
            <w:r w:rsidRPr="00831CB9">
              <w:rPr>
                <w:u w:val="single"/>
              </w:rPr>
              <w:t>3º Quadrimestre</w:t>
            </w:r>
          </w:p>
          <w:p w14:paraId="22AADB97" w14:textId="77777777" w:rsidR="0053538E" w:rsidRPr="00831CB9" w:rsidRDefault="0053538E" w:rsidP="003C471A">
            <w:pPr>
              <w:spacing w:after="0" w:line="240" w:lineRule="auto"/>
            </w:pPr>
            <w:r w:rsidRPr="00831CB9">
              <w:t xml:space="preserve">O </w:t>
            </w:r>
            <w:r w:rsidRPr="00831CB9">
              <w:rPr>
                <w:i/>
              </w:rPr>
              <w:t xml:space="preserve">Campus </w:t>
            </w:r>
            <w:r w:rsidRPr="00831CB9">
              <w:t>não participou de processo seletivo para bolsa de monitoria pelos motivos explicitados no  1º Quadrimestre.</w:t>
            </w:r>
          </w:p>
          <w:p w14:paraId="0FB706DA" w14:textId="77777777" w:rsidR="0053538E" w:rsidRPr="00831CB9" w:rsidRDefault="0053538E" w:rsidP="003C471A">
            <w:pPr>
              <w:spacing w:after="0" w:line="240" w:lineRule="auto"/>
              <w:rPr>
                <w:u w:val="single"/>
              </w:rPr>
            </w:pPr>
          </w:p>
        </w:tc>
        <w:tc>
          <w:tcPr>
            <w:tcW w:w="1964" w:type="dxa"/>
          </w:tcPr>
          <w:p w14:paraId="7B8E883F" w14:textId="77777777" w:rsidR="0053538E" w:rsidRPr="00831CB9" w:rsidRDefault="0053538E" w:rsidP="003C471A">
            <w:pPr>
              <w:spacing w:after="0" w:line="240" w:lineRule="auto"/>
              <w:jc w:val="center"/>
              <w:rPr>
                <w:b/>
              </w:rPr>
            </w:pPr>
            <w:r w:rsidRPr="00831CB9">
              <w:rPr>
                <w:b/>
              </w:rPr>
              <w:t>Recurso Executado</w:t>
            </w:r>
          </w:p>
          <w:p w14:paraId="260DDBCA" w14:textId="77777777" w:rsidR="0053538E" w:rsidRPr="00831CB9" w:rsidRDefault="0053538E" w:rsidP="003C471A">
            <w:pPr>
              <w:spacing w:after="0" w:line="240" w:lineRule="auto"/>
              <w:jc w:val="center"/>
              <w:rPr>
                <w:b/>
              </w:rPr>
            </w:pPr>
          </w:p>
          <w:p w14:paraId="7CB59471" w14:textId="77777777" w:rsidR="0053538E" w:rsidRPr="00831CB9" w:rsidRDefault="0053538E" w:rsidP="003C471A">
            <w:pPr>
              <w:spacing w:after="0" w:line="240" w:lineRule="auto"/>
              <w:jc w:val="center"/>
              <w:rPr>
                <w:b/>
              </w:rPr>
            </w:pPr>
            <w:r w:rsidRPr="00831CB9">
              <w:t>0,00</w:t>
            </w:r>
          </w:p>
        </w:tc>
      </w:tr>
      <w:tr w:rsidR="0053538E" w:rsidRPr="00831CB9" w14:paraId="39CBE715" w14:textId="77777777" w:rsidTr="003C471A">
        <w:trPr>
          <w:trHeight w:val="240"/>
        </w:trPr>
        <w:tc>
          <w:tcPr>
            <w:tcW w:w="9302" w:type="dxa"/>
            <w:gridSpan w:val="2"/>
            <w:shd w:val="clear" w:color="auto" w:fill="auto"/>
            <w:vAlign w:val="center"/>
          </w:tcPr>
          <w:p w14:paraId="4D032264" w14:textId="77777777" w:rsidR="0053538E" w:rsidRPr="00831CB9" w:rsidRDefault="0053538E" w:rsidP="003C471A">
            <w:pPr>
              <w:spacing w:after="0" w:line="240" w:lineRule="auto"/>
              <w:jc w:val="left"/>
              <w:rPr>
                <w:b/>
              </w:rPr>
            </w:pPr>
            <w:r w:rsidRPr="00831CB9">
              <w:rPr>
                <w:b/>
              </w:rPr>
              <w:t>Problemas enfrentados:</w:t>
            </w:r>
          </w:p>
          <w:p w14:paraId="0C4B24B5" w14:textId="77777777" w:rsidR="0053538E" w:rsidRPr="00831CB9" w:rsidRDefault="0053538E" w:rsidP="003C471A">
            <w:pPr>
              <w:spacing w:after="0" w:line="240" w:lineRule="auto"/>
              <w:jc w:val="left"/>
            </w:pPr>
            <w:r w:rsidRPr="00831CB9">
              <w:t xml:space="preserve">O </w:t>
            </w:r>
            <w:r w:rsidRPr="00831CB9">
              <w:rPr>
                <w:i/>
              </w:rPr>
              <w:t>Campus</w:t>
            </w:r>
            <w:r w:rsidRPr="00831CB9">
              <w:t xml:space="preserve"> não possui estudantes aptos a participar do processo seletivo para monitoria no ano de 2019..</w:t>
            </w:r>
          </w:p>
        </w:tc>
      </w:tr>
      <w:tr w:rsidR="0053538E" w:rsidRPr="00831CB9" w14:paraId="59732420" w14:textId="77777777" w:rsidTr="003C471A">
        <w:trPr>
          <w:trHeight w:val="240"/>
        </w:trPr>
        <w:tc>
          <w:tcPr>
            <w:tcW w:w="9302" w:type="dxa"/>
            <w:gridSpan w:val="2"/>
            <w:shd w:val="clear" w:color="auto" w:fill="auto"/>
            <w:vAlign w:val="center"/>
          </w:tcPr>
          <w:p w14:paraId="5E6CD45D" w14:textId="77777777" w:rsidR="0053538E" w:rsidRPr="00831CB9" w:rsidRDefault="0053538E" w:rsidP="003C471A">
            <w:pPr>
              <w:spacing w:after="0" w:line="240" w:lineRule="auto"/>
              <w:jc w:val="left"/>
              <w:rPr>
                <w:b/>
              </w:rPr>
            </w:pPr>
            <w:r w:rsidRPr="00831CB9">
              <w:rPr>
                <w:b/>
              </w:rPr>
              <w:t>Ações corretivas:</w:t>
            </w:r>
          </w:p>
          <w:p w14:paraId="101BD56C" w14:textId="77777777" w:rsidR="0053538E" w:rsidRPr="00831CB9" w:rsidRDefault="0053538E" w:rsidP="003C471A">
            <w:pPr>
              <w:spacing w:after="0" w:line="240" w:lineRule="auto"/>
              <w:jc w:val="left"/>
            </w:pPr>
            <w:r w:rsidRPr="00831CB9">
              <w:t>NÃO SE APLICA</w:t>
            </w:r>
          </w:p>
          <w:p w14:paraId="16D7375A" w14:textId="77777777" w:rsidR="0053538E" w:rsidRPr="00831CB9" w:rsidRDefault="0053538E" w:rsidP="003C471A">
            <w:pPr>
              <w:spacing w:after="0" w:line="240" w:lineRule="auto"/>
              <w:jc w:val="left"/>
            </w:pPr>
          </w:p>
        </w:tc>
      </w:tr>
      <w:tr w:rsidR="0053538E" w:rsidRPr="00831CB9" w14:paraId="2C1A0CB3" w14:textId="77777777" w:rsidTr="003C471A">
        <w:trPr>
          <w:trHeight w:val="240"/>
        </w:trPr>
        <w:tc>
          <w:tcPr>
            <w:tcW w:w="9302" w:type="dxa"/>
            <w:gridSpan w:val="2"/>
            <w:shd w:val="clear" w:color="auto" w:fill="D7E3BC"/>
          </w:tcPr>
          <w:p w14:paraId="313DD4D0" w14:textId="77777777" w:rsidR="0053538E" w:rsidRPr="00831CB9" w:rsidRDefault="0053538E" w:rsidP="003C471A">
            <w:pPr>
              <w:spacing w:after="0" w:line="240" w:lineRule="auto"/>
              <w:jc w:val="center"/>
              <w:rPr>
                <w:b/>
              </w:rPr>
            </w:pPr>
            <w:r w:rsidRPr="00831CB9">
              <w:rPr>
                <w:b/>
              </w:rPr>
              <w:t>CAMPUS BOA VISTA</w:t>
            </w:r>
          </w:p>
        </w:tc>
      </w:tr>
      <w:tr w:rsidR="0053538E" w:rsidRPr="00831CB9" w14:paraId="476650E5" w14:textId="77777777" w:rsidTr="003C471A">
        <w:tc>
          <w:tcPr>
            <w:tcW w:w="7338" w:type="dxa"/>
            <w:shd w:val="clear" w:color="auto" w:fill="E5B9B7"/>
          </w:tcPr>
          <w:p w14:paraId="7E660065" w14:textId="77777777" w:rsidR="0053538E" w:rsidRPr="00831CB9" w:rsidRDefault="0053538E" w:rsidP="003C471A">
            <w:pPr>
              <w:spacing w:after="0" w:line="240" w:lineRule="auto"/>
              <w:rPr>
                <w:b/>
              </w:rPr>
            </w:pPr>
            <w:r w:rsidRPr="00831CB9">
              <w:rPr>
                <w:b/>
              </w:rPr>
              <w:t>Ação Planejada: Executar o Plano Estratégico de Permanência e Êxito.</w:t>
            </w:r>
          </w:p>
        </w:tc>
        <w:tc>
          <w:tcPr>
            <w:tcW w:w="1964" w:type="dxa"/>
          </w:tcPr>
          <w:p w14:paraId="2A2A2CF0" w14:textId="77777777" w:rsidR="0053538E" w:rsidRPr="00831CB9" w:rsidRDefault="0053538E" w:rsidP="003C471A">
            <w:pPr>
              <w:spacing w:after="0" w:line="240" w:lineRule="auto"/>
              <w:jc w:val="center"/>
              <w:rPr>
                <w:b/>
              </w:rPr>
            </w:pPr>
            <w:r w:rsidRPr="00831CB9">
              <w:rPr>
                <w:b/>
              </w:rPr>
              <w:t>Recurso Previsto</w:t>
            </w:r>
          </w:p>
          <w:p w14:paraId="2F0AAB9C" w14:textId="77777777" w:rsidR="0053538E" w:rsidRPr="00831CB9" w:rsidRDefault="0053538E" w:rsidP="003C471A">
            <w:pPr>
              <w:spacing w:after="0" w:line="240" w:lineRule="auto"/>
              <w:jc w:val="center"/>
              <w:rPr>
                <w:b/>
              </w:rPr>
            </w:pPr>
            <w:r w:rsidRPr="00831CB9">
              <w:t>0,00</w:t>
            </w:r>
          </w:p>
        </w:tc>
      </w:tr>
      <w:tr w:rsidR="0053538E" w:rsidRPr="00831CB9" w14:paraId="00FB5796" w14:textId="77777777" w:rsidTr="003C471A">
        <w:tc>
          <w:tcPr>
            <w:tcW w:w="7338" w:type="dxa"/>
          </w:tcPr>
          <w:p w14:paraId="3B3A3723" w14:textId="77777777" w:rsidR="0053538E" w:rsidRPr="00831CB9" w:rsidRDefault="0053538E" w:rsidP="003C471A">
            <w:pPr>
              <w:spacing w:after="0" w:line="240" w:lineRule="auto"/>
              <w:jc w:val="center"/>
              <w:rPr>
                <w:b/>
              </w:rPr>
            </w:pPr>
            <w:r w:rsidRPr="00831CB9">
              <w:rPr>
                <w:b/>
              </w:rPr>
              <w:lastRenderedPageBreak/>
              <w:t>Execução da ação e resultados alcançados</w:t>
            </w:r>
          </w:p>
          <w:p w14:paraId="4361FA4E" w14:textId="77777777" w:rsidR="0053538E" w:rsidRPr="00831CB9" w:rsidRDefault="0053538E" w:rsidP="003C471A">
            <w:pPr>
              <w:spacing w:after="0" w:line="240" w:lineRule="auto"/>
              <w:rPr>
                <w:u w:val="single"/>
              </w:rPr>
            </w:pPr>
            <w:r w:rsidRPr="00831CB9">
              <w:rPr>
                <w:u w:val="single"/>
              </w:rPr>
              <w:t>1º Quadrimestre</w:t>
            </w:r>
          </w:p>
          <w:p w14:paraId="20CC4BD8" w14:textId="77777777" w:rsidR="0053538E" w:rsidRPr="00831CB9" w:rsidRDefault="0053538E" w:rsidP="003C471A">
            <w:pPr>
              <w:spacing w:after="0" w:line="240" w:lineRule="auto"/>
              <w:ind w:left="720"/>
            </w:pPr>
            <w:r w:rsidRPr="00831CB9">
              <w:t>Implantada Comissão Local de Enfrentamento à Retenção e Evasão;</w:t>
            </w:r>
          </w:p>
          <w:p w14:paraId="58865836" w14:textId="77777777" w:rsidR="0053538E" w:rsidRPr="00831CB9" w:rsidRDefault="0053538E" w:rsidP="003C471A">
            <w:pPr>
              <w:spacing w:after="0" w:line="240" w:lineRule="auto"/>
              <w:ind w:left="720"/>
            </w:pPr>
            <w:r w:rsidRPr="00831CB9">
              <w:t>Realizadas ações de Letramento para estudantes ingressantes no ensino técnico integrado-integral e superior;</w:t>
            </w:r>
          </w:p>
          <w:p w14:paraId="34F2F90B" w14:textId="77777777" w:rsidR="0053538E" w:rsidRPr="00831CB9" w:rsidRDefault="0053538E" w:rsidP="003C471A">
            <w:pPr>
              <w:spacing w:after="0" w:line="240" w:lineRule="auto"/>
              <w:ind w:left="720"/>
            </w:pPr>
            <w:r w:rsidRPr="00831CB9">
              <w:t>Está em elaboração plano estratégico para oferta de disciplinas de dependência para estudantes do ensino técnico integrado-integral e superior</w:t>
            </w:r>
          </w:p>
          <w:p w14:paraId="6848E446" w14:textId="77777777" w:rsidR="0053538E" w:rsidRPr="00831CB9" w:rsidRDefault="0053538E" w:rsidP="003C471A">
            <w:pPr>
              <w:spacing w:after="0" w:line="240" w:lineRule="auto"/>
              <w:rPr>
                <w:u w:val="single"/>
              </w:rPr>
            </w:pPr>
            <w:r w:rsidRPr="00831CB9">
              <w:rPr>
                <w:u w:val="single"/>
              </w:rPr>
              <w:t>2º Quadrimestre:</w:t>
            </w:r>
          </w:p>
          <w:p w14:paraId="4F6A43FF" w14:textId="77777777" w:rsidR="0053538E" w:rsidRPr="00831CB9" w:rsidRDefault="0053538E" w:rsidP="003C471A">
            <w:pPr>
              <w:spacing w:after="0" w:line="240" w:lineRule="auto"/>
              <w:rPr>
                <w:u w:val="single"/>
              </w:rPr>
            </w:pPr>
          </w:p>
          <w:p w14:paraId="3ABF5D10" w14:textId="77777777" w:rsidR="0053538E" w:rsidRPr="00831CB9" w:rsidRDefault="0053538E" w:rsidP="000A5157">
            <w:pPr>
              <w:numPr>
                <w:ilvl w:val="0"/>
                <w:numId w:val="122"/>
              </w:numPr>
              <w:spacing w:after="0" w:line="240" w:lineRule="auto"/>
            </w:pPr>
            <w:r w:rsidRPr="00831CB9">
              <w:t xml:space="preserve">Acompanhamento do desempenho acadêmico dos estudantes, seguido de atendimento pedagógico individualizado, orientação para organização do tempo de estudo e indicação para reforço escolar. </w:t>
            </w:r>
          </w:p>
          <w:p w14:paraId="5A61F6F8" w14:textId="77777777" w:rsidR="0053538E" w:rsidRPr="00831CB9" w:rsidRDefault="0053538E" w:rsidP="003C471A">
            <w:pPr>
              <w:spacing w:after="0" w:line="240" w:lineRule="auto"/>
              <w:rPr>
                <w:u w:val="single"/>
              </w:rPr>
            </w:pPr>
          </w:p>
          <w:p w14:paraId="7B4C5EDB" w14:textId="77777777" w:rsidR="0053538E" w:rsidRPr="00831CB9" w:rsidRDefault="0053538E" w:rsidP="003C471A">
            <w:pPr>
              <w:spacing w:after="0" w:line="240" w:lineRule="auto"/>
              <w:rPr>
                <w:u w:val="single"/>
              </w:rPr>
            </w:pPr>
            <w:r w:rsidRPr="00831CB9">
              <w:rPr>
                <w:u w:val="single"/>
              </w:rPr>
              <w:t>3º Quadrimestre</w:t>
            </w:r>
          </w:p>
          <w:p w14:paraId="060A3C12" w14:textId="77777777" w:rsidR="007D7CCE" w:rsidRPr="00831CB9" w:rsidRDefault="007D7CCE" w:rsidP="007D7CCE">
            <w:pPr>
              <w:spacing w:after="0" w:line="240" w:lineRule="auto"/>
            </w:pPr>
            <w:r w:rsidRPr="00831CB9">
              <w:t>Não informado pela Unidade.</w:t>
            </w:r>
          </w:p>
          <w:p w14:paraId="3BE004CD" w14:textId="77777777" w:rsidR="0053538E" w:rsidRPr="00831CB9" w:rsidRDefault="0053538E" w:rsidP="003C471A">
            <w:pPr>
              <w:spacing w:after="0" w:line="240" w:lineRule="auto"/>
              <w:rPr>
                <w:u w:val="single"/>
              </w:rPr>
            </w:pPr>
          </w:p>
        </w:tc>
        <w:tc>
          <w:tcPr>
            <w:tcW w:w="1964" w:type="dxa"/>
          </w:tcPr>
          <w:p w14:paraId="1C24EF16" w14:textId="77777777" w:rsidR="0053538E" w:rsidRPr="00831CB9" w:rsidRDefault="0053538E" w:rsidP="003C471A">
            <w:pPr>
              <w:spacing w:after="0" w:line="240" w:lineRule="auto"/>
              <w:jc w:val="center"/>
              <w:rPr>
                <w:b/>
              </w:rPr>
            </w:pPr>
            <w:r w:rsidRPr="00831CB9">
              <w:rPr>
                <w:b/>
              </w:rPr>
              <w:t>Recurso Executado</w:t>
            </w:r>
          </w:p>
          <w:p w14:paraId="4FF4E4D3" w14:textId="77777777" w:rsidR="0053538E" w:rsidRPr="00831CB9" w:rsidRDefault="0053538E" w:rsidP="003C471A">
            <w:pPr>
              <w:spacing w:after="0" w:line="240" w:lineRule="auto"/>
              <w:jc w:val="center"/>
              <w:rPr>
                <w:b/>
              </w:rPr>
            </w:pPr>
            <w:r w:rsidRPr="00831CB9">
              <w:rPr>
                <w:b/>
              </w:rPr>
              <w:t>0,00</w:t>
            </w:r>
          </w:p>
        </w:tc>
      </w:tr>
      <w:tr w:rsidR="0053538E" w:rsidRPr="00831CB9" w14:paraId="0AD0938A" w14:textId="77777777" w:rsidTr="003C471A">
        <w:trPr>
          <w:trHeight w:val="240"/>
        </w:trPr>
        <w:tc>
          <w:tcPr>
            <w:tcW w:w="9302" w:type="dxa"/>
            <w:gridSpan w:val="2"/>
            <w:shd w:val="clear" w:color="auto" w:fill="auto"/>
            <w:vAlign w:val="center"/>
          </w:tcPr>
          <w:p w14:paraId="455BBC4E" w14:textId="77777777" w:rsidR="0053538E" w:rsidRPr="00831CB9" w:rsidRDefault="0053538E" w:rsidP="003C471A">
            <w:pPr>
              <w:spacing w:after="0" w:line="240" w:lineRule="auto"/>
              <w:jc w:val="left"/>
            </w:pPr>
            <w:r w:rsidRPr="00831CB9">
              <w:rPr>
                <w:b/>
              </w:rPr>
              <w:t xml:space="preserve">Problemas enfrentados: </w:t>
            </w:r>
            <w:r w:rsidRPr="00831CB9">
              <w:t>Carga horária excessiva no ensino técnico integrado.</w:t>
            </w:r>
          </w:p>
          <w:p w14:paraId="6B53D99F" w14:textId="77777777" w:rsidR="0053538E" w:rsidRPr="00831CB9" w:rsidRDefault="0053538E" w:rsidP="003C471A">
            <w:pPr>
              <w:spacing w:after="0" w:line="240" w:lineRule="auto"/>
              <w:jc w:val="left"/>
              <w:rPr>
                <w:b/>
              </w:rPr>
            </w:pPr>
          </w:p>
        </w:tc>
      </w:tr>
      <w:tr w:rsidR="0053538E" w:rsidRPr="00831CB9" w14:paraId="26DB5053" w14:textId="77777777" w:rsidTr="003C471A">
        <w:trPr>
          <w:trHeight w:val="240"/>
        </w:trPr>
        <w:tc>
          <w:tcPr>
            <w:tcW w:w="9302" w:type="dxa"/>
            <w:gridSpan w:val="2"/>
            <w:shd w:val="clear" w:color="auto" w:fill="auto"/>
            <w:vAlign w:val="center"/>
          </w:tcPr>
          <w:p w14:paraId="7EB8C276" w14:textId="77777777" w:rsidR="0053538E" w:rsidRPr="00831CB9" w:rsidRDefault="0053538E" w:rsidP="003C471A">
            <w:pPr>
              <w:spacing w:after="0" w:line="240" w:lineRule="auto"/>
              <w:jc w:val="left"/>
            </w:pPr>
            <w:r w:rsidRPr="00831CB9">
              <w:rPr>
                <w:b/>
              </w:rPr>
              <w:t xml:space="preserve">Ações corretivas: </w:t>
            </w:r>
            <w:r w:rsidRPr="00831CB9">
              <w:t xml:space="preserve">Organização do horário de aulas, contemplando um dia para atendimento individualizado e reforço escolar. </w:t>
            </w:r>
          </w:p>
          <w:p w14:paraId="110924F4" w14:textId="77777777" w:rsidR="0053538E" w:rsidRPr="00831CB9" w:rsidRDefault="0053538E" w:rsidP="003C471A">
            <w:pPr>
              <w:spacing w:after="0" w:line="240" w:lineRule="auto"/>
              <w:jc w:val="left"/>
              <w:rPr>
                <w:b/>
              </w:rPr>
            </w:pPr>
          </w:p>
        </w:tc>
      </w:tr>
      <w:tr w:rsidR="0053538E" w:rsidRPr="00831CB9" w14:paraId="4FE1DDCD" w14:textId="77777777" w:rsidTr="003C471A">
        <w:trPr>
          <w:trHeight w:val="240"/>
        </w:trPr>
        <w:tc>
          <w:tcPr>
            <w:tcW w:w="9302" w:type="dxa"/>
            <w:gridSpan w:val="2"/>
            <w:shd w:val="clear" w:color="auto" w:fill="D7E3BC"/>
          </w:tcPr>
          <w:p w14:paraId="46A55605" w14:textId="77777777" w:rsidR="0053538E" w:rsidRPr="00831CB9" w:rsidRDefault="0053538E" w:rsidP="003C471A">
            <w:pPr>
              <w:spacing w:after="0" w:line="240" w:lineRule="auto"/>
              <w:jc w:val="center"/>
              <w:rPr>
                <w:b/>
              </w:rPr>
            </w:pPr>
            <w:r w:rsidRPr="00831CB9">
              <w:rPr>
                <w:b/>
              </w:rPr>
              <w:t>CAMPUS BOA VISTA ZONA OESTE</w:t>
            </w:r>
          </w:p>
        </w:tc>
      </w:tr>
      <w:tr w:rsidR="0053538E" w:rsidRPr="00831CB9" w14:paraId="5DFEF31C" w14:textId="77777777" w:rsidTr="003C471A">
        <w:tc>
          <w:tcPr>
            <w:tcW w:w="7338" w:type="dxa"/>
            <w:shd w:val="clear" w:color="auto" w:fill="E5B9B7"/>
          </w:tcPr>
          <w:p w14:paraId="2706CF1A" w14:textId="77777777" w:rsidR="0053538E" w:rsidRPr="00831CB9" w:rsidRDefault="0053538E" w:rsidP="003C471A">
            <w:pPr>
              <w:spacing w:after="0" w:line="240" w:lineRule="auto"/>
              <w:rPr>
                <w:b/>
              </w:rPr>
            </w:pPr>
            <w:r w:rsidRPr="00831CB9">
              <w:rPr>
                <w:b/>
              </w:rPr>
              <w:t>Ação Planejada: Executar o Plano Estratégico de Permanência e Êxito.</w:t>
            </w:r>
          </w:p>
        </w:tc>
        <w:tc>
          <w:tcPr>
            <w:tcW w:w="1964" w:type="dxa"/>
          </w:tcPr>
          <w:p w14:paraId="4B43D2D0" w14:textId="77777777" w:rsidR="0053538E" w:rsidRPr="00831CB9" w:rsidRDefault="0053538E" w:rsidP="003C471A">
            <w:pPr>
              <w:spacing w:after="0" w:line="240" w:lineRule="auto"/>
              <w:jc w:val="center"/>
              <w:rPr>
                <w:b/>
              </w:rPr>
            </w:pPr>
            <w:r w:rsidRPr="00831CB9">
              <w:rPr>
                <w:b/>
              </w:rPr>
              <w:t>Recurso Previsto</w:t>
            </w:r>
          </w:p>
          <w:p w14:paraId="03FB6283" w14:textId="77777777" w:rsidR="0053538E" w:rsidRPr="00831CB9" w:rsidRDefault="0053538E" w:rsidP="003C471A">
            <w:pPr>
              <w:spacing w:after="0" w:line="240" w:lineRule="auto"/>
              <w:jc w:val="center"/>
              <w:rPr>
                <w:b/>
              </w:rPr>
            </w:pPr>
            <w:r w:rsidRPr="00831CB9">
              <w:t>9.000,00</w:t>
            </w:r>
          </w:p>
        </w:tc>
      </w:tr>
      <w:tr w:rsidR="0053538E" w:rsidRPr="00831CB9" w14:paraId="5475CB5D" w14:textId="77777777" w:rsidTr="003C471A">
        <w:tc>
          <w:tcPr>
            <w:tcW w:w="7338" w:type="dxa"/>
          </w:tcPr>
          <w:p w14:paraId="18C169DE" w14:textId="77777777" w:rsidR="0053538E" w:rsidRPr="00831CB9" w:rsidRDefault="0053538E" w:rsidP="003C471A">
            <w:pPr>
              <w:spacing w:after="0" w:line="240" w:lineRule="auto"/>
              <w:jc w:val="center"/>
              <w:rPr>
                <w:b/>
              </w:rPr>
            </w:pPr>
            <w:r w:rsidRPr="00831CB9">
              <w:rPr>
                <w:b/>
              </w:rPr>
              <w:t>Execução da ação e resultados alcançados</w:t>
            </w:r>
          </w:p>
          <w:p w14:paraId="4F072451" w14:textId="77777777" w:rsidR="0053538E" w:rsidRPr="00831CB9" w:rsidRDefault="0053538E" w:rsidP="003C471A">
            <w:pPr>
              <w:spacing w:after="0" w:line="240" w:lineRule="auto"/>
              <w:rPr>
                <w:u w:val="single"/>
              </w:rPr>
            </w:pPr>
            <w:r w:rsidRPr="00831CB9">
              <w:rPr>
                <w:u w:val="single"/>
              </w:rPr>
              <w:t>1º Quadrimestre</w:t>
            </w:r>
          </w:p>
          <w:p w14:paraId="600919E1" w14:textId="77777777" w:rsidR="0053538E" w:rsidRPr="00831CB9" w:rsidRDefault="0053538E" w:rsidP="000A5157">
            <w:pPr>
              <w:numPr>
                <w:ilvl w:val="0"/>
                <w:numId w:val="121"/>
              </w:numPr>
              <w:spacing w:after="0" w:line="240" w:lineRule="auto"/>
            </w:pPr>
            <w:r w:rsidRPr="00831CB9">
              <w:t>Houve a elaboração do Plano de ação de permanência e êxito dos estudantes do CBVZO com a participação da comunidade acadêmica.</w:t>
            </w:r>
          </w:p>
          <w:p w14:paraId="322BB93F" w14:textId="24DECAAA" w:rsidR="0053538E" w:rsidRPr="00831CB9" w:rsidRDefault="0053538E" w:rsidP="000A5157">
            <w:pPr>
              <w:numPr>
                <w:ilvl w:val="0"/>
                <w:numId w:val="121"/>
              </w:numPr>
              <w:spacing w:after="0" w:line="240" w:lineRule="auto"/>
            </w:pPr>
            <w:r w:rsidRPr="00831CB9">
              <w:t xml:space="preserve">Realização dos atendimentos a estudantes com indicativo de evasão e aplicação de questionários aos estudantes evadidos. </w:t>
            </w:r>
          </w:p>
          <w:p w14:paraId="1211B0A8" w14:textId="77777777" w:rsidR="007D7CCE" w:rsidRPr="00831CB9" w:rsidRDefault="007D7CCE" w:rsidP="007D7CCE">
            <w:pPr>
              <w:spacing w:after="0" w:line="240" w:lineRule="auto"/>
              <w:ind w:left="720"/>
            </w:pPr>
          </w:p>
          <w:p w14:paraId="526E82A6" w14:textId="77777777" w:rsidR="0053538E" w:rsidRPr="00831CB9" w:rsidRDefault="0053538E" w:rsidP="003C471A">
            <w:pPr>
              <w:spacing w:after="0" w:line="240" w:lineRule="auto"/>
              <w:rPr>
                <w:u w:val="single"/>
              </w:rPr>
            </w:pPr>
            <w:r w:rsidRPr="00831CB9">
              <w:rPr>
                <w:u w:val="single"/>
              </w:rPr>
              <w:t>2º Quadrimestre</w:t>
            </w:r>
          </w:p>
          <w:p w14:paraId="7496EF32" w14:textId="77777777" w:rsidR="0053538E" w:rsidRPr="00831CB9" w:rsidRDefault="0053538E" w:rsidP="000A5157">
            <w:pPr>
              <w:numPr>
                <w:ilvl w:val="0"/>
                <w:numId w:val="121"/>
              </w:numPr>
              <w:spacing w:after="0" w:line="240" w:lineRule="auto"/>
            </w:pPr>
            <w:r w:rsidRPr="00831CB9">
              <w:t xml:space="preserve">Realização dos atendimentos aos pais ou responsáveis de estudantes (e estudantes de forma individual), com indicativo de evasão e aplicação de questionários aos estudantes evadidos. </w:t>
            </w:r>
          </w:p>
          <w:p w14:paraId="5D6349A6" w14:textId="77777777" w:rsidR="0053538E" w:rsidRPr="00831CB9" w:rsidRDefault="0053538E" w:rsidP="003C471A">
            <w:pPr>
              <w:spacing w:after="0" w:line="240" w:lineRule="auto"/>
              <w:ind w:left="720"/>
            </w:pPr>
          </w:p>
          <w:p w14:paraId="28AF3AF1" w14:textId="4BB2C8CA" w:rsidR="0053538E" w:rsidRPr="00831CB9" w:rsidRDefault="0053538E" w:rsidP="003C471A">
            <w:pPr>
              <w:spacing w:after="0" w:line="240" w:lineRule="auto"/>
              <w:rPr>
                <w:u w:val="single"/>
              </w:rPr>
            </w:pPr>
            <w:r w:rsidRPr="00831CB9">
              <w:rPr>
                <w:u w:val="single"/>
              </w:rPr>
              <w:t>3º Quadrimestre:</w:t>
            </w:r>
          </w:p>
          <w:p w14:paraId="6574FD8D" w14:textId="77777777" w:rsidR="0053538E" w:rsidRPr="00831CB9" w:rsidRDefault="0053538E" w:rsidP="000A5157">
            <w:pPr>
              <w:numPr>
                <w:ilvl w:val="0"/>
                <w:numId w:val="121"/>
              </w:numPr>
              <w:spacing w:after="0" w:line="240" w:lineRule="auto"/>
            </w:pPr>
            <w:r w:rsidRPr="00831CB9">
              <w:t xml:space="preserve">Acompanhamento do desempenho acadêmico dos estudantes, seguido de atendimento pedagógico individualizado, orientação para organização do tempo de estudo e indicação para reforço escolar, bem como convocação dos pais ou responsáveis para acompanharem a vida acadêmica do estudante. </w:t>
            </w:r>
          </w:p>
          <w:p w14:paraId="542FE76F" w14:textId="77777777" w:rsidR="0053538E" w:rsidRPr="00831CB9" w:rsidRDefault="0053538E" w:rsidP="003C471A">
            <w:pPr>
              <w:spacing w:after="0" w:line="240" w:lineRule="auto"/>
              <w:rPr>
                <w:u w:val="single"/>
              </w:rPr>
            </w:pPr>
          </w:p>
        </w:tc>
        <w:tc>
          <w:tcPr>
            <w:tcW w:w="1964" w:type="dxa"/>
          </w:tcPr>
          <w:p w14:paraId="4CCE65AA" w14:textId="77777777" w:rsidR="0053538E" w:rsidRPr="00831CB9" w:rsidRDefault="0053538E" w:rsidP="003C471A">
            <w:pPr>
              <w:spacing w:after="0" w:line="240" w:lineRule="auto"/>
              <w:jc w:val="center"/>
              <w:rPr>
                <w:b/>
              </w:rPr>
            </w:pPr>
            <w:r w:rsidRPr="00831CB9">
              <w:rPr>
                <w:b/>
              </w:rPr>
              <w:t>Recurso Executado</w:t>
            </w:r>
          </w:p>
          <w:p w14:paraId="251F0A85" w14:textId="77777777" w:rsidR="0053538E" w:rsidRPr="00831CB9" w:rsidRDefault="0053538E" w:rsidP="003C471A">
            <w:pPr>
              <w:spacing w:after="0" w:line="240" w:lineRule="auto"/>
              <w:jc w:val="center"/>
              <w:rPr>
                <w:b/>
              </w:rPr>
            </w:pPr>
          </w:p>
          <w:p w14:paraId="32E3490A" w14:textId="77777777" w:rsidR="0053538E" w:rsidRPr="00831CB9" w:rsidRDefault="0053538E" w:rsidP="003C471A">
            <w:pPr>
              <w:spacing w:after="0" w:line="240" w:lineRule="auto"/>
              <w:jc w:val="center"/>
              <w:rPr>
                <w:b/>
              </w:rPr>
            </w:pPr>
            <w:r w:rsidRPr="00831CB9">
              <w:rPr>
                <w:b/>
              </w:rPr>
              <w:t>0,00</w:t>
            </w:r>
          </w:p>
        </w:tc>
      </w:tr>
      <w:tr w:rsidR="0053538E" w:rsidRPr="00831CB9" w14:paraId="53003842" w14:textId="77777777" w:rsidTr="003C471A">
        <w:trPr>
          <w:trHeight w:val="240"/>
        </w:trPr>
        <w:tc>
          <w:tcPr>
            <w:tcW w:w="9302" w:type="dxa"/>
            <w:gridSpan w:val="2"/>
            <w:shd w:val="clear" w:color="auto" w:fill="auto"/>
            <w:vAlign w:val="center"/>
          </w:tcPr>
          <w:p w14:paraId="46079A9B" w14:textId="77777777" w:rsidR="0053538E" w:rsidRPr="00831CB9" w:rsidRDefault="0053538E" w:rsidP="003C471A">
            <w:pPr>
              <w:spacing w:after="0" w:line="240" w:lineRule="auto"/>
              <w:jc w:val="left"/>
              <w:rPr>
                <w:b/>
              </w:rPr>
            </w:pPr>
            <w:r w:rsidRPr="00831CB9">
              <w:rPr>
                <w:b/>
              </w:rPr>
              <w:t>Problemas enfrentados:</w:t>
            </w:r>
          </w:p>
          <w:p w14:paraId="2CC314C3" w14:textId="77777777" w:rsidR="0053538E" w:rsidRPr="00831CB9" w:rsidRDefault="0053538E" w:rsidP="003C471A">
            <w:pPr>
              <w:spacing w:after="0" w:line="240" w:lineRule="auto"/>
              <w:jc w:val="left"/>
            </w:pPr>
            <w:r w:rsidRPr="00831CB9">
              <w:lastRenderedPageBreak/>
              <w:t xml:space="preserve">Carga horária exaustiva dos cursos integrados ao ensino médio principalmente aos estudantes ingressos </w:t>
            </w:r>
          </w:p>
        </w:tc>
      </w:tr>
      <w:tr w:rsidR="0053538E" w:rsidRPr="00831CB9" w14:paraId="1749AAAE" w14:textId="77777777" w:rsidTr="003C471A">
        <w:trPr>
          <w:trHeight w:val="240"/>
        </w:trPr>
        <w:tc>
          <w:tcPr>
            <w:tcW w:w="9302" w:type="dxa"/>
            <w:gridSpan w:val="2"/>
            <w:shd w:val="clear" w:color="auto" w:fill="auto"/>
            <w:vAlign w:val="center"/>
          </w:tcPr>
          <w:p w14:paraId="4A7B1764" w14:textId="77777777" w:rsidR="0053538E" w:rsidRPr="00831CB9" w:rsidRDefault="0053538E" w:rsidP="003C471A">
            <w:pPr>
              <w:spacing w:after="0" w:line="240" w:lineRule="auto"/>
              <w:jc w:val="left"/>
              <w:rPr>
                <w:b/>
              </w:rPr>
            </w:pPr>
            <w:r w:rsidRPr="00831CB9">
              <w:rPr>
                <w:b/>
              </w:rPr>
              <w:lastRenderedPageBreak/>
              <w:t>Ações corretivas:</w:t>
            </w:r>
          </w:p>
          <w:p w14:paraId="6F3D21E1" w14:textId="77777777" w:rsidR="0053538E" w:rsidRPr="00831CB9" w:rsidRDefault="0053538E" w:rsidP="003C471A">
            <w:pPr>
              <w:spacing w:after="0" w:line="240" w:lineRule="auto"/>
            </w:pPr>
            <w:r w:rsidRPr="00831CB9">
              <w:t>Orientação para organização do tempo de estudo a todos os estudantes que estão com baixo rendimento</w:t>
            </w:r>
          </w:p>
        </w:tc>
      </w:tr>
      <w:tr w:rsidR="0053538E" w:rsidRPr="00831CB9" w14:paraId="3A6F9FD1" w14:textId="77777777" w:rsidTr="003C471A">
        <w:trPr>
          <w:trHeight w:val="240"/>
        </w:trPr>
        <w:tc>
          <w:tcPr>
            <w:tcW w:w="9302" w:type="dxa"/>
            <w:gridSpan w:val="2"/>
            <w:shd w:val="clear" w:color="auto" w:fill="D7E3BC"/>
          </w:tcPr>
          <w:p w14:paraId="00258518" w14:textId="77777777" w:rsidR="0053538E" w:rsidRPr="00831CB9" w:rsidRDefault="0053538E" w:rsidP="003C471A">
            <w:pPr>
              <w:spacing w:after="0" w:line="240" w:lineRule="auto"/>
              <w:jc w:val="center"/>
              <w:rPr>
                <w:b/>
              </w:rPr>
            </w:pPr>
            <w:r w:rsidRPr="00831CB9">
              <w:rPr>
                <w:b/>
              </w:rPr>
              <w:t>CAMPUS NOVO PARAÍSO</w:t>
            </w:r>
          </w:p>
        </w:tc>
      </w:tr>
      <w:tr w:rsidR="0053538E" w:rsidRPr="00831CB9" w14:paraId="49BF9F84" w14:textId="77777777" w:rsidTr="003C471A">
        <w:tc>
          <w:tcPr>
            <w:tcW w:w="7338" w:type="dxa"/>
            <w:shd w:val="clear" w:color="auto" w:fill="E5B9B7"/>
          </w:tcPr>
          <w:p w14:paraId="6752F44F" w14:textId="77777777" w:rsidR="0053538E" w:rsidRPr="00831CB9" w:rsidRDefault="0053538E" w:rsidP="003C471A">
            <w:pPr>
              <w:spacing w:after="0" w:line="240" w:lineRule="auto"/>
              <w:rPr>
                <w:b/>
              </w:rPr>
            </w:pPr>
            <w:r w:rsidRPr="00831CB9">
              <w:rPr>
                <w:b/>
              </w:rPr>
              <w:t>Ação Planejada: Executar o Plano Estratégico de Permanência e Êxito.</w:t>
            </w:r>
          </w:p>
        </w:tc>
        <w:tc>
          <w:tcPr>
            <w:tcW w:w="1964" w:type="dxa"/>
          </w:tcPr>
          <w:p w14:paraId="74736BB0" w14:textId="77777777" w:rsidR="0053538E" w:rsidRPr="00831CB9" w:rsidRDefault="0053538E" w:rsidP="003C471A">
            <w:pPr>
              <w:spacing w:after="0" w:line="240" w:lineRule="auto"/>
              <w:jc w:val="center"/>
              <w:rPr>
                <w:b/>
              </w:rPr>
            </w:pPr>
            <w:r w:rsidRPr="00831CB9">
              <w:rPr>
                <w:b/>
              </w:rPr>
              <w:t>Recurso Previsto</w:t>
            </w:r>
          </w:p>
          <w:p w14:paraId="0AF73BD9" w14:textId="77777777" w:rsidR="0053538E" w:rsidRPr="00831CB9" w:rsidRDefault="0053538E" w:rsidP="003C471A">
            <w:pPr>
              <w:spacing w:after="0" w:line="240" w:lineRule="auto"/>
              <w:jc w:val="center"/>
              <w:rPr>
                <w:b/>
              </w:rPr>
            </w:pPr>
            <w:r w:rsidRPr="00831CB9">
              <w:t>36.400,00</w:t>
            </w:r>
          </w:p>
        </w:tc>
      </w:tr>
      <w:tr w:rsidR="0053538E" w:rsidRPr="00831CB9" w14:paraId="299261F5" w14:textId="77777777" w:rsidTr="003C471A">
        <w:tc>
          <w:tcPr>
            <w:tcW w:w="7338" w:type="dxa"/>
          </w:tcPr>
          <w:p w14:paraId="575760D2" w14:textId="77777777" w:rsidR="0053538E" w:rsidRPr="00831CB9" w:rsidRDefault="0053538E" w:rsidP="003C471A">
            <w:pPr>
              <w:spacing w:after="0" w:line="240" w:lineRule="auto"/>
              <w:jc w:val="center"/>
              <w:rPr>
                <w:b/>
              </w:rPr>
            </w:pPr>
            <w:r w:rsidRPr="00831CB9">
              <w:rPr>
                <w:b/>
              </w:rPr>
              <w:t>Execução da ação e resultados alcançados</w:t>
            </w:r>
          </w:p>
          <w:p w14:paraId="44BDA30E" w14:textId="24CDCA39" w:rsidR="0053538E" w:rsidRPr="00831CB9" w:rsidRDefault="0053538E" w:rsidP="003C471A">
            <w:pPr>
              <w:spacing w:after="0" w:line="240" w:lineRule="auto"/>
              <w:rPr>
                <w:u w:val="single"/>
              </w:rPr>
            </w:pPr>
            <w:r w:rsidRPr="00831CB9">
              <w:rPr>
                <w:u w:val="single"/>
              </w:rPr>
              <w:t>1º Quadrimestre</w:t>
            </w:r>
          </w:p>
          <w:p w14:paraId="3A2530D2" w14:textId="77777777" w:rsidR="0053538E" w:rsidRPr="00831CB9" w:rsidRDefault="0053538E" w:rsidP="000A5157">
            <w:pPr>
              <w:numPr>
                <w:ilvl w:val="0"/>
                <w:numId w:val="125"/>
              </w:numPr>
              <w:spacing w:after="0" w:line="240" w:lineRule="auto"/>
            </w:pPr>
            <w:r w:rsidRPr="00831CB9">
              <w:t xml:space="preserve">Lançamento do edital bolsa monitoria. Oferta de 4 bolsas remuneradas e 3 voluntárias.  </w:t>
            </w:r>
          </w:p>
          <w:p w14:paraId="3FCEAEDF" w14:textId="77777777" w:rsidR="0053538E" w:rsidRPr="00831CB9" w:rsidRDefault="0053538E" w:rsidP="003C471A">
            <w:pPr>
              <w:spacing w:after="0" w:line="240" w:lineRule="auto"/>
            </w:pPr>
          </w:p>
          <w:p w14:paraId="77177EE5" w14:textId="77777777" w:rsidR="0053538E" w:rsidRPr="00831CB9" w:rsidRDefault="0053538E" w:rsidP="000A5157">
            <w:pPr>
              <w:numPr>
                <w:ilvl w:val="0"/>
                <w:numId w:val="125"/>
              </w:numPr>
              <w:spacing w:after="0" w:line="240" w:lineRule="auto"/>
            </w:pPr>
            <w:r w:rsidRPr="00831CB9">
              <w:t>Indicação de representante para fazer parte da comissão para elaboração  do edital INOVA 2019. Este ano a previsão será de 9 bolsas no valor de R$ 3000,00 reais cada proposta.</w:t>
            </w:r>
          </w:p>
          <w:p w14:paraId="5B6C07E2" w14:textId="77777777" w:rsidR="0053538E" w:rsidRPr="00831CB9" w:rsidRDefault="0053538E" w:rsidP="003C471A">
            <w:pPr>
              <w:spacing w:after="0" w:line="240" w:lineRule="auto"/>
              <w:rPr>
                <w:u w:val="single"/>
              </w:rPr>
            </w:pPr>
          </w:p>
          <w:p w14:paraId="2D63DCCF" w14:textId="05D3A236" w:rsidR="0053538E" w:rsidRPr="00831CB9" w:rsidRDefault="0053538E" w:rsidP="003C471A">
            <w:pPr>
              <w:spacing w:after="0" w:line="240" w:lineRule="auto"/>
              <w:rPr>
                <w:u w:val="single"/>
              </w:rPr>
            </w:pPr>
            <w:r w:rsidRPr="00831CB9">
              <w:rPr>
                <w:u w:val="single"/>
              </w:rPr>
              <w:t xml:space="preserve">2º Quadrimestre </w:t>
            </w:r>
          </w:p>
          <w:p w14:paraId="6B1ABE99" w14:textId="77777777" w:rsidR="0053538E" w:rsidRPr="00831CB9" w:rsidRDefault="0053538E" w:rsidP="000A5157">
            <w:pPr>
              <w:numPr>
                <w:ilvl w:val="0"/>
                <w:numId w:val="123"/>
              </w:numPr>
              <w:spacing w:after="0" w:line="240" w:lineRule="auto"/>
            </w:pPr>
            <w:r w:rsidRPr="00831CB9">
              <w:t>Aprovação de 6 projetos no edital INOVA/2019 no valor de R$ 3000,00 reais cada proposta.</w:t>
            </w:r>
          </w:p>
          <w:p w14:paraId="7C0EE5C5" w14:textId="77777777" w:rsidR="0053538E" w:rsidRPr="00831CB9" w:rsidRDefault="0053538E" w:rsidP="000A5157">
            <w:pPr>
              <w:numPr>
                <w:ilvl w:val="0"/>
                <w:numId w:val="123"/>
              </w:numPr>
              <w:spacing w:after="0" w:line="240" w:lineRule="auto"/>
            </w:pPr>
            <w:r w:rsidRPr="00831CB9">
              <w:t>Lançamento de edital para o programa monitoria, sendo: quatro com remuneração (Informática II, português I, matemática I, Introdução aos Processos agroindustriais e química IV) e três voluntárias (Olericultura, Química IV e Física IV), totalizando 07 vagas.</w:t>
            </w:r>
          </w:p>
          <w:p w14:paraId="6291AFE0" w14:textId="77777777" w:rsidR="0053538E" w:rsidRPr="00831CB9" w:rsidRDefault="0053538E" w:rsidP="000A5157">
            <w:pPr>
              <w:numPr>
                <w:ilvl w:val="0"/>
                <w:numId w:val="123"/>
              </w:numPr>
              <w:spacing w:after="0" w:line="240" w:lineRule="auto"/>
            </w:pPr>
            <w:r w:rsidRPr="00831CB9">
              <w:t xml:space="preserve">Oferta de cursos FIC para o segundo semestres de 2019, com público-alvo entre os alunos matriculados no </w:t>
            </w:r>
            <w:r w:rsidRPr="00831CB9">
              <w:rPr>
                <w:i/>
              </w:rPr>
              <w:t>campus</w:t>
            </w:r>
            <w:r w:rsidRPr="00831CB9">
              <w:t>, a fim de suprir deficiências com língua estrangeira e elaboração de relatório de estágio.</w:t>
            </w:r>
          </w:p>
          <w:p w14:paraId="0A150137" w14:textId="77777777" w:rsidR="0053538E" w:rsidRPr="00831CB9" w:rsidRDefault="0053538E" w:rsidP="000A5157">
            <w:pPr>
              <w:numPr>
                <w:ilvl w:val="0"/>
                <w:numId w:val="123"/>
              </w:numPr>
              <w:spacing w:after="0" w:line="240" w:lineRule="auto"/>
            </w:pPr>
            <w:r w:rsidRPr="00831CB9">
              <w:t>Implementação do módulo ETEP;</w:t>
            </w:r>
          </w:p>
          <w:p w14:paraId="39084CAF" w14:textId="77777777" w:rsidR="0053538E" w:rsidRPr="00831CB9" w:rsidRDefault="0053538E" w:rsidP="007D7CCE">
            <w:pPr>
              <w:spacing w:after="0" w:line="240" w:lineRule="auto"/>
            </w:pPr>
          </w:p>
          <w:p w14:paraId="0E72B2CA" w14:textId="77777777" w:rsidR="0053538E" w:rsidRPr="00831CB9" w:rsidRDefault="0053538E" w:rsidP="003C471A">
            <w:pPr>
              <w:spacing w:after="0" w:line="240" w:lineRule="auto"/>
              <w:rPr>
                <w:u w:val="single"/>
              </w:rPr>
            </w:pPr>
            <w:r w:rsidRPr="00831CB9">
              <w:rPr>
                <w:u w:val="single"/>
              </w:rPr>
              <w:t>3º Quadrimestre</w:t>
            </w:r>
          </w:p>
          <w:p w14:paraId="6141A15C" w14:textId="77777777" w:rsidR="0053538E" w:rsidRPr="00831CB9" w:rsidRDefault="0053538E" w:rsidP="000A5157">
            <w:pPr>
              <w:numPr>
                <w:ilvl w:val="0"/>
                <w:numId w:val="124"/>
              </w:numPr>
              <w:spacing w:after="0" w:line="240" w:lineRule="auto"/>
            </w:pPr>
            <w:r w:rsidRPr="00831CB9">
              <w:t>Acompanhamento dos atendimentos no módulo ETEP;</w:t>
            </w:r>
          </w:p>
          <w:p w14:paraId="2DD8262F" w14:textId="77777777" w:rsidR="0053538E" w:rsidRPr="00831CB9" w:rsidRDefault="0053538E" w:rsidP="000A5157">
            <w:pPr>
              <w:numPr>
                <w:ilvl w:val="0"/>
                <w:numId w:val="124"/>
              </w:numPr>
              <w:spacing w:after="0" w:line="240" w:lineRule="auto"/>
            </w:pPr>
            <w:r w:rsidRPr="00831CB9">
              <w:t>Lançamento dos Editais N° 6 e 7/2019 para o Curso de Agronomia e Cursos Técnicos, respectivamente. Com a oferta de 175 novas vagas;</w:t>
            </w:r>
          </w:p>
          <w:p w14:paraId="583D91CB" w14:textId="77777777" w:rsidR="0053538E" w:rsidRPr="00831CB9" w:rsidRDefault="0053538E" w:rsidP="000A5157">
            <w:pPr>
              <w:numPr>
                <w:ilvl w:val="0"/>
                <w:numId w:val="124"/>
              </w:numPr>
              <w:spacing w:after="0" w:line="240" w:lineRule="auto"/>
            </w:pPr>
            <w:r w:rsidRPr="00831CB9">
              <w:t>Reunião de planejamento para adequação do edital de auxílio alimentação 2020;</w:t>
            </w:r>
          </w:p>
          <w:p w14:paraId="4D0F05D7" w14:textId="77777777" w:rsidR="0053538E" w:rsidRPr="00831CB9" w:rsidRDefault="0053538E" w:rsidP="000A5157">
            <w:pPr>
              <w:numPr>
                <w:ilvl w:val="0"/>
                <w:numId w:val="124"/>
              </w:numPr>
              <w:spacing w:after="0" w:line="240" w:lineRule="auto"/>
            </w:pPr>
            <w:r w:rsidRPr="00831CB9">
              <w:t>Acompanhamento dos alunos alojados, com abertura e funcionamento do ginásio poliesportivo (Futsal e vôlei). Reativação do CINEIF, exposição de filmes e séries durante a noite;</w:t>
            </w:r>
          </w:p>
          <w:p w14:paraId="545FF4ED" w14:textId="77777777" w:rsidR="0053538E" w:rsidRPr="00831CB9" w:rsidRDefault="0053538E" w:rsidP="000A5157">
            <w:pPr>
              <w:numPr>
                <w:ilvl w:val="0"/>
                <w:numId w:val="124"/>
              </w:numPr>
              <w:spacing w:after="0" w:line="240" w:lineRule="auto"/>
            </w:pPr>
            <w:r w:rsidRPr="00831CB9">
              <w:t>Reestruturação do fornecimento e distribuição da internet na escola, principalmente nos alojamentos;</w:t>
            </w:r>
          </w:p>
          <w:p w14:paraId="0044108D" w14:textId="77777777" w:rsidR="0053538E" w:rsidRPr="00831CB9" w:rsidRDefault="0053538E" w:rsidP="000A5157">
            <w:pPr>
              <w:numPr>
                <w:ilvl w:val="0"/>
                <w:numId w:val="124"/>
              </w:numPr>
              <w:spacing w:after="0" w:line="240" w:lineRule="auto"/>
            </w:pPr>
            <w:r w:rsidRPr="00831CB9">
              <w:t>Reestruturação e construção de novos ambientes através de projetos paisagísticos;</w:t>
            </w:r>
          </w:p>
          <w:p w14:paraId="625AEAFE" w14:textId="573F2101" w:rsidR="0053538E" w:rsidRPr="00831CB9" w:rsidRDefault="0053538E" w:rsidP="000A5157">
            <w:pPr>
              <w:numPr>
                <w:ilvl w:val="0"/>
                <w:numId w:val="124"/>
              </w:numPr>
              <w:spacing w:after="0" w:line="240" w:lineRule="auto"/>
            </w:pPr>
            <w:r w:rsidRPr="00831CB9">
              <w:t xml:space="preserve">Promoção dos cursos do </w:t>
            </w:r>
            <w:r w:rsidRPr="00831CB9">
              <w:rPr>
                <w:i/>
              </w:rPr>
              <w:t>campus</w:t>
            </w:r>
            <w:r w:rsidRPr="00831CB9">
              <w:t xml:space="preserve"> através de anúncios na rádio, carro de som, site e mídias sociais. </w:t>
            </w:r>
          </w:p>
        </w:tc>
        <w:tc>
          <w:tcPr>
            <w:tcW w:w="1964" w:type="dxa"/>
          </w:tcPr>
          <w:p w14:paraId="54F5EB36" w14:textId="77777777" w:rsidR="0053538E" w:rsidRPr="00831CB9" w:rsidRDefault="0053538E" w:rsidP="003C471A">
            <w:pPr>
              <w:spacing w:after="0" w:line="240" w:lineRule="auto"/>
              <w:jc w:val="center"/>
              <w:rPr>
                <w:b/>
              </w:rPr>
            </w:pPr>
            <w:r w:rsidRPr="00831CB9">
              <w:rPr>
                <w:b/>
              </w:rPr>
              <w:t>Recurso Executado</w:t>
            </w:r>
          </w:p>
          <w:p w14:paraId="794D67C1" w14:textId="77777777" w:rsidR="0053538E" w:rsidRPr="00831CB9" w:rsidRDefault="0053538E" w:rsidP="003C471A">
            <w:pPr>
              <w:spacing w:after="0" w:line="240" w:lineRule="auto"/>
              <w:jc w:val="center"/>
              <w:rPr>
                <w:b/>
              </w:rPr>
            </w:pPr>
            <w:r w:rsidRPr="00831CB9">
              <w:rPr>
                <w:b/>
              </w:rPr>
              <w:t>18.000,00</w:t>
            </w:r>
          </w:p>
        </w:tc>
      </w:tr>
      <w:tr w:rsidR="0053538E" w:rsidRPr="00831CB9" w14:paraId="6B5E3B13" w14:textId="77777777" w:rsidTr="003C471A">
        <w:trPr>
          <w:trHeight w:val="240"/>
        </w:trPr>
        <w:tc>
          <w:tcPr>
            <w:tcW w:w="9302" w:type="dxa"/>
            <w:gridSpan w:val="2"/>
            <w:shd w:val="clear" w:color="auto" w:fill="auto"/>
            <w:vAlign w:val="center"/>
          </w:tcPr>
          <w:p w14:paraId="6FC4BDCE" w14:textId="77777777" w:rsidR="0053538E" w:rsidRPr="00831CB9" w:rsidRDefault="0053538E" w:rsidP="003C471A">
            <w:pPr>
              <w:spacing w:after="0" w:line="240" w:lineRule="auto"/>
              <w:jc w:val="left"/>
              <w:rPr>
                <w:b/>
              </w:rPr>
            </w:pPr>
            <w:r w:rsidRPr="00831CB9">
              <w:rPr>
                <w:b/>
              </w:rPr>
              <w:t xml:space="preserve">Problemas enfrentados: </w:t>
            </w:r>
          </w:p>
          <w:p w14:paraId="69B284D0" w14:textId="77777777" w:rsidR="0053538E" w:rsidRPr="00831CB9" w:rsidRDefault="0053538E" w:rsidP="003C471A">
            <w:pPr>
              <w:spacing w:after="0" w:line="240" w:lineRule="auto"/>
              <w:jc w:val="left"/>
            </w:pPr>
            <w:r w:rsidRPr="00831CB9">
              <w:t>1° Quadrimestre - Não se aplica</w:t>
            </w:r>
          </w:p>
          <w:p w14:paraId="009E1EDF" w14:textId="77777777" w:rsidR="0053538E" w:rsidRPr="00831CB9" w:rsidRDefault="0053538E" w:rsidP="003C471A">
            <w:pPr>
              <w:spacing w:after="0" w:line="240" w:lineRule="auto"/>
              <w:jc w:val="left"/>
            </w:pPr>
            <w:r w:rsidRPr="00831CB9">
              <w:lastRenderedPageBreak/>
              <w:t>2° Quadrimestre - Não se aplica</w:t>
            </w:r>
          </w:p>
          <w:p w14:paraId="4D12F56D" w14:textId="77777777" w:rsidR="0053538E" w:rsidRPr="00831CB9" w:rsidRDefault="0053538E" w:rsidP="003C471A">
            <w:pPr>
              <w:spacing w:after="0" w:line="240" w:lineRule="auto"/>
              <w:jc w:val="left"/>
            </w:pPr>
            <w:r w:rsidRPr="00831CB9">
              <w:t>3° Quadrimestre -  Não se aplica</w:t>
            </w:r>
          </w:p>
        </w:tc>
      </w:tr>
      <w:tr w:rsidR="0053538E" w:rsidRPr="00831CB9" w14:paraId="6D673123" w14:textId="77777777" w:rsidTr="003C471A">
        <w:trPr>
          <w:trHeight w:val="240"/>
        </w:trPr>
        <w:tc>
          <w:tcPr>
            <w:tcW w:w="9302" w:type="dxa"/>
            <w:gridSpan w:val="2"/>
            <w:shd w:val="clear" w:color="auto" w:fill="auto"/>
            <w:vAlign w:val="center"/>
          </w:tcPr>
          <w:p w14:paraId="190D4376" w14:textId="77777777" w:rsidR="0053538E" w:rsidRPr="00831CB9" w:rsidRDefault="0053538E" w:rsidP="003C471A">
            <w:pPr>
              <w:spacing w:after="0" w:line="240" w:lineRule="auto"/>
              <w:jc w:val="left"/>
            </w:pPr>
            <w:r w:rsidRPr="00831CB9">
              <w:rPr>
                <w:b/>
              </w:rPr>
              <w:lastRenderedPageBreak/>
              <w:t xml:space="preserve">Ações corretivas: </w:t>
            </w:r>
          </w:p>
          <w:p w14:paraId="2CE1CD93" w14:textId="77777777" w:rsidR="0053538E" w:rsidRPr="00831CB9" w:rsidRDefault="0053538E" w:rsidP="003C471A">
            <w:pPr>
              <w:spacing w:after="0" w:line="240" w:lineRule="auto"/>
              <w:jc w:val="left"/>
            </w:pPr>
            <w:r w:rsidRPr="00831CB9">
              <w:t>1° Quadrimestre - Não se aplica</w:t>
            </w:r>
          </w:p>
          <w:p w14:paraId="6D9853B8" w14:textId="77777777" w:rsidR="0053538E" w:rsidRPr="00831CB9" w:rsidRDefault="0053538E" w:rsidP="003C471A">
            <w:pPr>
              <w:spacing w:after="0" w:line="240" w:lineRule="auto"/>
              <w:jc w:val="left"/>
            </w:pPr>
            <w:r w:rsidRPr="00831CB9">
              <w:t>2° Quadrimestre - Não se aplica</w:t>
            </w:r>
          </w:p>
          <w:p w14:paraId="07D0B973" w14:textId="77777777" w:rsidR="0053538E" w:rsidRPr="00831CB9" w:rsidRDefault="0053538E" w:rsidP="003C471A">
            <w:pPr>
              <w:spacing w:after="0" w:line="240" w:lineRule="auto"/>
              <w:jc w:val="left"/>
            </w:pPr>
            <w:r w:rsidRPr="00831CB9">
              <w:t>3° Quadrimestre -  Não se aplica</w:t>
            </w:r>
          </w:p>
        </w:tc>
      </w:tr>
      <w:tr w:rsidR="0053538E" w:rsidRPr="00831CB9" w14:paraId="4A622641" w14:textId="77777777" w:rsidTr="003C471A">
        <w:trPr>
          <w:trHeight w:val="240"/>
        </w:trPr>
        <w:tc>
          <w:tcPr>
            <w:tcW w:w="9302" w:type="dxa"/>
            <w:gridSpan w:val="2"/>
            <w:shd w:val="clear" w:color="auto" w:fill="auto"/>
            <w:vAlign w:val="center"/>
          </w:tcPr>
          <w:p w14:paraId="2AD50D0B" w14:textId="77777777" w:rsidR="0053538E" w:rsidRPr="00831CB9" w:rsidRDefault="0053538E" w:rsidP="003C471A">
            <w:pPr>
              <w:spacing w:after="0" w:line="240" w:lineRule="auto"/>
            </w:pPr>
            <w:r w:rsidRPr="00831CB9">
              <w:rPr>
                <w:b/>
              </w:rPr>
              <w:t>Análise Crítica:</w:t>
            </w:r>
            <w:r w:rsidRPr="00831CB9">
              <w:t xml:space="preserve"> Ao verificarmos o Plano Estratégico de Permanência e Êxito do IFRR, constatamos que das 20 estratégias de intervenção, cumprimos 65%. A fim de garantir o alcance desta meta, foram planejadas 9 (nove) ações, sendo quatro de responsabilidade da </w:t>
            </w:r>
            <w:proofErr w:type="spellStart"/>
            <w:r w:rsidRPr="00831CB9">
              <w:t>Pró-Reitoria</w:t>
            </w:r>
            <w:proofErr w:type="spellEnd"/>
            <w:r w:rsidRPr="00831CB9">
              <w:t xml:space="preserve"> de Ensino e uma para cada </w:t>
            </w:r>
            <w:r w:rsidRPr="00831CB9">
              <w:rPr>
                <w:i/>
              </w:rPr>
              <w:t xml:space="preserve">campus </w:t>
            </w:r>
            <w:r w:rsidRPr="00831CB9">
              <w:t xml:space="preserve">do IFRR, que foi a execução do Plano Estratégico de Permanência e Êxito da respectiva unidade. O Plano Estratégico de Permanência e Êxito do IFRR foi construído de forma coletiva e foi aprovado no Conselho Superior por meio da resolução nº477/2019. Dentre os fatores que contribuíram para a permanência e êxito dos estudantes estão a execução </w:t>
            </w:r>
            <w:proofErr w:type="spellStart"/>
            <w:r w:rsidRPr="00831CB9">
              <w:t>dos</w:t>
            </w:r>
            <w:proofErr w:type="spellEnd"/>
            <w:r w:rsidRPr="00831CB9">
              <w:t xml:space="preserve"> programa monitoria e INOVA, a realização do evento II Encontro de Permanência e Êxito, o projeto Psicologia Escolar em Ação, bem como a execução das ações de assistência estudantil, por intermédio dos projetos realizados nos </w:t>
            </w:r>
            <w:r w:rsidRPr="00831CB9">
              <w:rPr>
                <w:i/>
              </w:rPr>
              <w:t>campi.</w:t>
            </w:r>
            <w:r w:rsidRPr="00831CB9">
              <w:t xml:space="preserve"> Porém, vale ressaltar que o contingenciamento orçamentário impactou na execução dos Programas Inova e Monitoria e na redução do número de projetos previstos para 2019. </w:t>
            </w:r>
          </w:p>
        </w:tc>
      </w:tr>
    </w:tbl>
    <w:p w14:paraId="32625B7D" w14:textId="77777777" w:rsidR="0053538E" w:rsidRPr="00831CB9" w:rsidRDefault="0053538E" w:rsidP="00153BA8">
      <w:pPr>
        <w:spacing w:after="0" w:line="240" w:lineRule="auto"/>
        <w:rPr>
          <w:b/>
        </w:rPr>
      </w:pPr>
    </w:p>
    <w:p w14:paraId="025C9604" w14:textId="77777777" w:rsidR="0053538E" w:rsidRPr="00831CB9" w:rsidRDefault="0053538E" w:rsidP="00153BA8">
      <w:pPr>
        <w:spacing w:after="0" w:line="240" w:lineRule="auto"/>
      </w:pPr>
      <w:r w:rsidRPr="00831CB9">
        <w:rPr>
          <w:b/>
        </w:rPr>
        <w:t>Análise Crítica da Meta 16:</w:t>
      </w:r>
      <w:r w:rsidRPr="00831CB9">
        <w:t xml:space="preserve"> </w:t>
      </w:r>
    </w:p>
    <w:p w14:paraId="34F3D57F" w14:textId="77777777" w:rsidR="0053538E" w:rsidRPr="00831CB9" w:rsidRDefault="0053538E" w:rsidP="00153BA8">
      <w:pPr>
        <w:spacing w:after="0" w:line="240" w:lineRule="auto"/>
        <w:rPr>
          <w:b/>
        </w:rPr>
      </w:pPr>
      <w:r w:rsidRPr="00831CB9">
        <w:t xml:space="preserve">Ao verificarmos o Plano Estratégico de Permanência e Êxito do IFRR, constatamos que das 20 estratégias de intervenção, cumprimos 65%. A fim de garantir o alcance desta meta, foram planejadas 9 (nove) ações, sendo quatro de responsabilidade da </w:t>
      </w:r>
      <w:proofErr w:type="spellStart"/>
      <w:r w:rsidRPr="00831CB9">
        <w:t>Pró-Reitoria</w:t>
      </w:r>
      <w:proofErr w:type="spellEnd"/>
      <w:r w:rsidRPr="00831CB9">
        <w:t xml:space="preserve"> de Ensino e uma para cada </w:t>
      </w:r>
      <w:r w:rsidRPr="00831CB9">
        <w:rPr>
          <w:i/>
        </w:rPr>
        <w:t xml:space="preserve">campus </w:t>
      </w:r>
      <w:r w:rsidRPr="00831CB9">
        <w:t xml:space="preserve">do IFRR, que foi a execução do Plano Estratégico de Permanência e Êxito da respectiva unidade. O Plano Estratégico de Permanência e Êxito do IFRR foi construído de forma coletiva e foi aprovado no Conselho Superior por meio da resolução nº477/2019. Dentre os fatores que contribuíram para a permanência e êxito dos estudantes estão a execução </w:t>
      </w:r>
      <w:proofErr w:type="spellStart"/>
      <w:r w:rsidRPr="00831CB9">
        <w:t>dos</w:t>
      </w:r>
      <w:proofErr w:type="spellEnd"/>
      <w:r w:rsidRPr="00831CB9">
        <w:t xml:space="preserve"> programa monitoria e INOVA, a realização do evento II Encontro de Permanência e Êxito, o projeto Psicologia Escolar em Ação, bem como a execução das ações de assistência estudantil, por intermédio dos projetos realizados nos </w:t>
      </w:r>
      <w:r w:rsidRPr="00831CB9">
        <w:rPr>
          <w:i/>
        </w:rPr>
        <w:t>campi.</w:t>
      </w:r>
      <w:r w:rsidRPr="00831CB9">
        <w:t xml:space="preserve"> Porém, vale ressaltar que o contingenciamento orçamentário impactou na execução dos Programas Inova e Monitoria e na redução do número de projetos previstos para 2019.</w:t>
      </w:r>
    </w:p>
    <w:p w14:paraId="09522BE7" w14:textId="77777777" w:rsidR="002C2CBE" w:rsidRPr="00831CB9" w:rsidRDefault="002C2CBE" w:rsidP="00153BA8">
      <w:pPr>
        <w:spacing w:after="0" w:line="240" w:lineRule="auto"/>
        <w:rPr>
          <w:b/>
        </w:rPr>
      </w:pPr>
    </w:p>
    <w:tbl>
      <w:tblPr>
        <w:tblW w:w="9345"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0"/>
        <w:gridCol w:w="1965"/>
      </w:tblGrid>
      <w:tr w:rsidR="0053538E" w:rsidRPr="00831CB9" w14:paraId="141EC723" w14:textId="77777777" w:rsidTr="003C471A">
        <w:trPr>
          <w:trHeight w:val="240"/>
        </w:trPr>
        <w:tc>
          <w:tcPr>
            <w:tcW w:w="9345" w:type="dxa"/>
            <w:gridSpan w:val="2"/>
            <w:shd w:val="clear" w:color="auto" w:fill="B8CCE4"/>
          </w:tcPr>
          <w:p w14:paraId="306B0154" w14:textId="77777777" w:rsidR="0053538E" w:rsidRPr="00831CB9" w:rsidRDefault="0053538E" w:rsidP="0053538E">
            <w:pPr>
              <w:widowControl w:val="0"/>
              <w:spacing w:after="0" w:line="240" w:lineRule="auto"/>
              <w:rPr>
                <w:b/>
              </w:rPr>
            </w:pPr>
            <w:r w:rsidRPr="00831CB9">
              <w:rPr>
                <w:b/>
              </w:rPr>
              <w:t>META 17: Atingir 96% de permanência dos estudantes atendidos pelos editais da Assistência Estudantil.</w:t>
            </w:r>
          </w:p>
        </w:tc>
      </w:tr>
      <w:tr w:rsidR="0053538E" w:rsidRPr="00831CB9" w14:paraId="1CB0A367" w14:textId="77777777" w:rsidTr="003C471A">
        <w:trPr>
          <w:trHeight w:val="240"/>
        </w:trPr>
        <w:tc>
          <w:tcPr>
            <w:tcW w:w="9345" w:type="dxa"/>
            <w:gridSpan w:val="2"/>
            <w:shd w:val="clear" w:color="auto" w:fill="D7E3BC"/>
          </w:tcPr>
          <w:p w14:paraId="7BCA5876" w14:textId="77777777" w:rsidR="0053538E" w:rsidRPr="00831CB9" w:rsidRDefault="0053538E" w:rsidP="0053538E">
            <w:pPr>
              <w:spacing w:after="0" w:line="240" w:lineRule="auto"/>
              <w:jc w:val="center"/>
              <w:rPr>
                <w:b/>
              </w:rPr>
            </w:pPr>
            <w:r w:rsidRPr="00831CB9">
              <w:rPr>
                <w:b/>
              </w:rPr>
              <w:t>PRÓ-REITORIA DE ENSINO</w:t>
            </w:r>
          </w:p>
        </w:tc>
      </w:tr>
      <w:tr w:rsidR="0053538E" w:rsidRPr="00831CB9" w14:paraId="7CD459B7" w14:textId="77777777" w:rsidTr="003C471A">
        <w:tc>
          <w:tcPr>
            <w:tcW w:w="7380" w:type="dxa"/>
            <w:shd w:val="clear" w:color="auto" w:fill="E5B9B7"/>
          </w:tcPr>
          <w:p w14:paraId="3F7955B3" w14:textId="77777777" w:rsidR="0053538E" w:rsidRPr="00831CB9" w:rsidRDefault="0053538E" w:rsidP="0053538E">
            <w:pPr>
              <w:spacing w:after="0" w:line="240" w:lineRule="auto"/>
              <w:rPr>
                <w:b/>
              </w:rPr>
            </w:pPr>
            <w:r w:rsidRPr="00831CB9">
              <w:rPr>
                <w:b/>
              </w:rPr>
              <w:t>Ação Planejada:</w:t>
            </w:r>
            <w:r w:rsidRPr="00831CB9">
              <w:t xml:space="preserve"> </w:t>
            </w:r>
            <w:r w:rsidRPr="00831CB9">
              <w:rPr>
                <w:b/>
              </w:rPr>
              <w:t>Assessorar e acompanhar os programas e projetos de assistência estudantil propostos nos Campi.</w:t>
            </w:r>
          </w:p>
        </w:tc>
        <w:tc>
          <w:tcPr>
            <w:tcW w:w="1965" w:type="dxa"/>
          </w:tcPr>
          <w:p w14:paraId="2CD97F1B" w14:textId="77777777" w:rsidR="0053538E" w:rsidRPr="00831CB9" w:rsidRDefault="0053538E" w:rsidP="0053538E">
            <w:pPr>
              <w:spacing w:after="0" w:line="240" w:lineRule="auto"/>
              <w:jc w:val="center"/>
              <w:rPr>
                <w:b/>
              </w:rPr>
            </w:pPr>
            <w:r w:rsidRPr="00831CB9">
              <w:rPr>
                <w:b/>
              </w:rPr>
              <w:t>Recurso Previsto</w:t>
            </w:r>
          </w:p>
          <w:p w14:paraId="2EEE08CD" w14:textId="77777777" w:rsidR="0053538E" w:rsidRPr="00831CB9" w:rsidRDefault="0053538E" w:rsidP="0053538E">
            <w:pPr>
              <w:spacing w:after="0" w:line="240" w:lineRule="auto"/>
              <w:jc w:val="center"/>
            </w:pPr>
            <w:r w:rsidRPr="00831CB9">
              <w:t>0,00</w:t>
            </w:r>
          </w:p>
        </w:tc>
      </w:tr>
      <w:tr w:rsidR="0053538E" w:rsidRPr="00831CB9" w14:paraId="449E9849" w14:textId="77777777" w:rsidTr="003C471A">
        <w:tc>
          <w:tcPr>
            <w:tcW w:w="7380" w:type="dxa"/>
          </w:tcPr>
          <w:p w14:paraId="7982B8FD" w14:textId="77777777" w:rsidR="0053538E" w:rsidRPr="00831CB9" w:rsidRDefault="0053538E" w:rsidP="0053538E">
            <w:pPr>
              <w:spacing w:after="0" w:line="240" w:lineRule="auto"/>
              <w:jc w:val="center"/>
              <w:rPr>
                <w:b/>
              </w:rPr>
            </w:pPr>
            <w:r w:rsidRPr="00831CB9">
              <w:rPr>
                <w:b/>
              </w:rPr>
              <w:t>Execução da ação e resultados alcançados</w:t>
            </w:r>
          </w:p>
          <w:p w14:paraId="26FFB753" w14:textId="77777777" w:rsidR="0053538E" w:rsidRPr="00831CB9" w:rsidRDefault="0053538E" w:rsidP="0053538E">
            <w:pPr>
              <w:spacing w:after="0" w:line="240" w:lineRule="auto"/>
            </w:pPr>
            <w:r w:rsidRPr="00831CB9">
              <w:rPr>
                <w:u w:val="single"/>
              </w:rPr>
              <w:t>1º Quadrimestre:</w:t>
            </w:r>
            <w:r w:rsidRPr="00831CB9">
              <w:t xml:space="preserve"> 1) Realizado análise e revisão dos Projetos de Assistência Estudantil propostos pelas 5 (cinco) unidades:</w:t>
            </w:r>
            <w:r w:rsidRPr="00831CB9">
              <w:rPr>
                <w:i/>
              </w:rPr>
              <w:t xml:space="preserve"> </w:t>
            </w:r>
            <w:r w:rsidRPr="00831CB9">
              <w:t xml:space="preserve">15 (quinze) projetos propostos foram reavaliados e adaptados conforme especificidade e demanda dos </w:t>
            </w:r>
            <w:r w:rsidRPr="00831CB9">
              <w:rPr>
                <w:i/>
              </w:rPr>
              <w:t>Campi</w:t>
            </w:r>
            <w:r w:rsidRPr="00831CB9">
              <w:t>;</w:t>
            </w:r>
          </w:p>
          <w:p w14:paraId="3B28B6E8" w14:textId="77777777" w:rsidR="0053538E" w:rsidRPr="00831CB9" w:rsidRDefault="0053538E" w:rsidP="0053538E">
            <w:pPr>
              <w:spacing w:after="0"/>
              <w:rPr>
                <w:u w:val="single"/>
              </w:rPr>
            </w:pPr>
            <w:r w:rsidRPr="00831CB9">
              <w:t xml:space="preserve">                          2) Realizado assessoramento e orientação aos </w:t>
            </w:r>
            <w:r w:rsidRPr="00831CB9">
              <w:rPr>
                <w:i/>
              </w:rPr>
              <w:t xml:space="preserve">Campi </w:t>
            </w:r>
            <w:r w:rsidRPr="00831CB9">
              <w:t>Novo Paraíso e Avançado do Bonfim na elaboração dos Editais de Assistência Estudantil.</w:t>
            </w:r>
            <w:r w:rsidRPr="00831CB9">
              <w:rPr>
                <w:u w:val="single"/>
              </w:rPr>
              <w:t xml:space="preserve">    </w:t>
            </w:r>
          </w:p>
          <w:p w14:paraId="23FDAE43" w14:textId="77777777" w:rsidR="0053538E" w:rsidRPr="00831CB9" w:rsidRDefault="0053538E" w:rsidP="0053538E">
            <w:pPr>
              <w:spacing w:after="0"/>
              <w:rPr>
                <w:u w:val="single"/>
              </w:rPr>
            </w:pPr>
            <w:r w:rsidRPr="00831CB9">
              <w:lastRenderedPageBreak/>
              <w:t xml:space="preserve">                            3) Realizado orientações aos </w:t>
            </w:r>
            <w:r w:rsidRPr="00831CB9">
              <w:rPr>
                <w:i/>
              </w:rPr>
              <w:t>Campi</w:t>
            </w:r>
            <w:r w:rsidRPr="00831CB9">
              <w:t xml:space="preserve"> Amajari e Boa Vista sobre o encaminhamentos das frequências dos estudantes-bolsistas do Programa Bolsa Permanência. </w:t>
            </w:r>
            <w:r w:rsidRPr="00831CB9">
              <w:rPr>
                <w:u w:val="single"/>
              </w:rPr>
              <w:t xml:space="preserve"> </w:t>
            </w:r>
          </w:p>
          <w:p w14:paraId="5612FADC" w14:textId="77777777" w:rsidR="0053538E" w:rsidRPr="00831CB9" w:rsidRDefault="0053538E" w:rsidP="0053538E">
            <w:pPr>
              <w:spacing w:after="0"/>
            </w:pPr>
            <w:r w:rsidRPr="00831CB9">
              <w:t xml:space="preserve">                                4) Realizado no período homologação de 205 bolsas do Programa Bolsa Permanência correspondente aproximadamente aos 50 (cinquenta) estudantes indígenas bolsistas do programa referente aos campi Boa Vista (14 estudantes indígenas) e Amajari (36 estudantes indígenas) conforme quadro abaixo:</w:t>
            </w:r>
          </w:p>
          <w:p w14:paraId="312E9E71" w14:textId="77777777" w:rsidR="0053538E" w:rsidRPr="00831CB9" w:rsidRDefault="0053538E" w:rsidP="0053538E">
            <w:pPr>
              <w:spacing w:after="0"/>
            </w:pPr>
            <w:r w:rsidRPr="00831CB9">
              <w:rPr>
                <w:noProof/>
              </w:rPr>
              <w:drawing>
                <wp:inline distT="114300" distB="114300" distL="114300" distR="114300" wp14:anchorId="66F83059" wp14:editId="5A63BF7D">
                  <wp:extent cx="4505325" cy="2705100"/>
                  <wp:effectExtent l="0" t="0" r="0" b="0"/>
                  <wp:docPr id="1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a:srcRect/>
                          <a:stretch>
                            <a:fillRect/>
                          </a:stretch>
                        </pic:blipFill>
                        <pic:spPr>
                          <a:xfrm>
                            <a:off x="0" y="0"/>
                            <a:ext cx="4505325" cy="2705100"/>
                          </a:xfrm>
                          <a:prstGeom prst="rect">
                            <a:avLst/>
                          </a:prstGeom>
                          <a:ln/>
                        </pic:spPr>
                      </pic:pic>
                    </a:graphicData>
                  </a:graphic>
                </wp:inline>
              </w:drawing>
            </w:r>
          </w:p>
          <w:p w14:paraId="64812AB1" w14:textId="77777777" w:rsidR="0053538E" w:rsidRPr="00831CB9" w:rsidRDefault="0053538E" w:rsidP="0053538E">
            <w:pPr>
              <w:spacing w:after="0"/>
              <w:rPr>
                <w:u w:val="single"/>
              </w:rPr>
            </w:pPr>
            <w:r w:rsidRPr="00831CB9">
              <w:rPr>
                <w:u w:val="single"/>
              </w:rPr>
              <w:t xml:space="preserve">    </w:t>
            </w:r>
            <w:r w:rsidRPr="00831CB9">
              <w:rPr>
                <w:u w:val="single"/>
              </w:rPr>
              <w:tab/>
              <w:t xml:space="preserve">                     </w:t>
            </w:r>
            <w:r w:rsidRPr="00831CB9">
              <w:rPr>
                <w:u w:val="single"/>
              </w:rPr>
              <w:tab/>
            </w:r>
          </w:p>
          <w:p w14:paraId="4A4FB9BE" w14:textId="77777777" w:rsidR="0053538E" w:rsidRPr="00831CB9" w:rsidRDefault="0053538E" w:rsidP="0053538E">
            <w:pPr>
              <w:spacing w:after="0" w:line="240" w:lineRule="auto"/>
            </w:pPr>
            <w:r w:rsidRPr="00831CB9">
              <w:rPr>
                <w:u w:val="single"/>
              </w:rPr>
              <w:t>2º Quadrimestre:</w:t>
            </w:r>
            <w:r w:rsidRPr="00831CB9">
              <w:t xml:space="preserve"> 1)Realizado assessoramento e orientação ao </w:t>
            </w:r>
            <w:r w:rsidRPr="00831CB9">
              <w:rPr>
                <w:i/>
              </w:rPr>
              <w:t xml:space="preserve">campus </w:t>
            </w:r>
            <w:r w:rsidRPr="00831CB9">
              <w:t xml:space="preserve">Amajari acerca do atraso na publicação do resultado do Edital nº 001/2019 na Modalidade Auxílio Alimentação, Auxílio Alojamento e Auxílio Transporte; 2) Realizado análise documental e de renda </w:t>
            </w:r>
            <w:r w:rsidRPr="00831CB9">
              <w:rPr>
                <w:i/>
              </w:rPr>
              <w:t>per capita</w:t>
            </w:r>
            <w:r w:rsidRPr="00831CB9">
              <w:t xml:space="preserve">  dos estudantes do </w:t>
            </w:r>
            <w:r w:rsidRPr="00831CB9">
              <w:rPr>
                <w:i/>
              </w:rPr>
              <w:t>Campus</w:t>
            </w:r>
            <w:r w:rsidRPr="00831CB9">
              <w:t xml:space="preserve"> Amajari; 3) Realizado reunião com as Assistentes Sociais, Diretoria de Ensino e Departamentos de Infraestrutura, Gestão e Saúde e </w:t>
            </w:r>
            <w:proofErr w:type="spellStart"/>
            <w:r w:rsidRPr="00831CB9">
              <w:t>Napne</w:t>
            </w:r>
            <w:proofErr w:type="spellEnd"/>
            <w:r w:rsidRPr="00831CB9">
              <w:t xml:space="preserve"> do </w:t>
            </w:r>
            <w:r w:rsidRPr="00831CB9">
              <w:rPr>
                <w:i/>
              </w:rPr>
              <w:t>Campus</w:t>
            </w:r>
            <w:r w:rsidRPr="00831CB9">
              <w:t xml:space="preserve"> Boa Vista a fim de dirimir os entraves no processo de publicação do Edital e inscrição dos estudantes na Assistência Estudantil no SUAP: Participação de 03 Assistentes Sociais, 03 Diretores de Departamentos; 01 Intérprete de Libras, 01 Analista de Sistema e a presença da Diretora Geral;  4) Realizado no quadrimestre a  homologação de 179 bolsas do Programa Bolsa Permanência correspondente a uma média de aproximadamente 47 (quarenta e sete) estudantes indígenas bolsistas do programa referente aos campi Boa Vista (11 estudantes indígenas) e Amajari (36 estudantes indígenas) conforme quadro abaixo:</w:t>
            </w:r>
          </w:p>
          <w:p w14:paraId="6F958802" w14:textId="77777777" w:rsidR="0053538E" w:rsidRPr="00831CB9" w:rsidRDefault="0053538E" w:rsidP="0053538E">
            <w:pPr>
              <w:spacing w:after="0" w:line="240" w:lineRule="auto"/>
            </w:pPr>
          </w:p>
          <w:p w14:paraId="568FBAB3" w14:textId="77777777" w:rsidR="0053538E" w:rsidRPr="00831CB9" w:rsidRDefault="0053538E" w:rsidP="0053538E">
            <w:pPr>
              <w:spacing w:after="0" w:line="240" w:lineRule="auto"/>
            </w:pPr>
            <w:r w:rsidRPr="00831CB9">
              <w:rPr>
                <w:noProof/>
              </w:rPr>
              <w:lastRenderedPageBreak/>
              <w:drawing>
                <wp:inline distT="114300" distB="114300" distL="114300" distR="114300" wp14:anchorId="3FB61399" wp14:editId="471AB1B8">
                  <wp:extent cx="4505325" cy="2984500"/>
                  <wp:effectExtent l="0" t="0" r="0" b="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7"/>
                          <a:srcRect/>
                          <a:stretch>
                            <a:fillRect/>
                          </a:stretch>
                        </pic:blipFill>
                        <pic:spPr>
                          <a:xfrm>
                            <a:off x="0" y="0"/>
                            <a:ext cx="4505325" cy="2984500"/>
                          </a:xfrm>
                          <a:prstGeom prst="rect">
                            <a:avLst/>
                          </a:prstGeom>
                          <a:ln/>
                        </pic:spPr>
                      </pic:pic>
                    </a:graphicData>
                  </a:graphic>
                </wp:inline>
              </w:drawing>
            </w:r>
          </w:p>
          <w:p w14:paraId="62FA362C" w14:textId="77777777" w:rsidR="0053538E" w:rsidRPr="00831CB9" w:rsidRDefault="0053538E" w:rsidP="0053538E">
            <w:pPr>
              <w:spacing w:after="0" w:line="240" w:lineRule="auto"/>
            </w:pPr>
          </w:p>
          <w:p w14:paraId="33FD2B53" w14:textId="77777777" w:rsidR="0053538E" w:rsidRPr="00831CB9" w:rsidRDefault="0053538E" w:rsidP="0053538E">
            <w:pPr>
              <w:spacing w:after="0" w:line="240" w:lineRule="auto"/>
            </w:pPr>
            <w:r w:rsidRPr="00831CB9">
              <w:rPr>
                <w:b/>
                <w:u w:val="single"/>
              </w:rPr>
              <w:t>3º Quadrimestre:</w:t>
            </w:r>
            <w:r w:rsidRPr="00831CB9">
              <w:t xml:space="preserve"> </w:t>
            </w:r>
            <w:r w:rsidRPr="00831CB9">
              <w:rPr>
                <w:b/>
              </w:rPr>
              <w:t>1)</w:t>
            </w:r>
            <w:r w:rsidRPr="00831CB9">
              <w:t xml:space="preserve"> Realizado assessoramento à Coordenação de Residência Estudantil do </w:t>
            </w:r>
            <w:r w:rsidRPr="00831CB9">
              <w:rPr>
                <w:i/>
              </w:rPr>
              <w:t>Campus</w:t>
            </w:r>
            <w:r w:rsidRPr="00831CB9">
              <w:t xml:space="preserve"> Novo Paraíso; </w:t>
            </w:r>
            <w:r w:rsidRPr="00831CB9">
              <w:rPr>
                <w:b/>
              </w:rPr>
              <w:t>2)</w:t>
            </w:r>
            <w:r w:rsidRPr="00831CB9">
              <w:t xml:space="preserve"> Realizado reunião com as Assistentes Sociais do </w:t>
            </w:r>
            <w:r w:rsidRPr="00831CB9">
              <w:rPr>
                <w:i/>
              </w:rPr>
              <w:t>Campus</w:t>
            </w:r>
            <w:r w:rsidRPr="00831CB9">
              <w:t xml:space="preserve"> Boa Vista com abordagem das seguintes demandas: - Reflexão acerca do acompanhamento sistemático em relação a frequência e rendimento escolar dos estudantes beneficiários dos auxílios financeiros da assistência estudantil: Responsabilidades institucionais (Coordenação de Curso, Diretoria de Ensino e Pedagógico); - Necessidade de regulamentação em relação aos pedidos de Parecer Social para subsidiar a liberação dos auxílios financeiros da assistência estudantil.; - Condições de trabalho das assistentes sociais do CBV; </w:t>
            </w:r>
            <w:r w:rsidRPr="00831CB9">
              <w:rPr>
                <w:b/>
              </w:rPr>
              <w:t xml:space="preserve">3) </w:t>
            </w:r>
            <w:r w:rsidRPr="00831CB9">
              <w:t xml:space="preserve">Realizada reunião com a equipe do CBVZO para apresentação da Nutricionista e a proposta de execução do Programa Nacional de Alimentação Escolar-PNAE no âmbito do IFRR, bem como atendimento de demanda de visita domiciliar a 06 (seis) estudantes em situação de risco de retenção e evasão escolar;  </w:t>
            </w:r>
            <w:r w:rsidRPr="00831CB9">
              <w:rPr>
                <w:b/>
              </w:rPr>
              <w:t>4)</w:t>
            </w:r>
            <w:r w:rsidRPr="00831CB9">
              <w:t xml:space="preserve"> Apresentado ao COLDI a proposta de execução do PNAE no CBVZO;</w:t>
            </w:r>
            <w:r w:rsidRPr="00831CB9">
              <w:rPr>
                <w:b/>
              </w:rPr>
              <w:t xml:space="preserve"> 5)</w:t>
            </w:r>
            <w:r w:rsidRPr="00831CB9">
              <w:t xml:space="preserve"> Realizado no quadrimestre a  homologação de 251 (duzentas e cinquenta e um) bolsas do Programa Bolsa Permanência correspondente a uma média de aproximadamente 64 (sessenta e quatro) estudantes indígenas bolsistas do programa no âmbito do IFRR referentes aos campi Boa Vista (12 estudantes indígenas) e Amajari (52 estudantes indígenas) conforme quadro abaixo:</w:t>
            </w:r>
          </w:p>
          <w:p w14:paraId="1273D3DD" w14:textId="77777777" w:rsidR="0053538E" w:rsidRPr="00831CB9" w:rsidRDefault="0053538E" w:rsidP="0053538E">
            <w:pPr>
              <w:spacing w:after="0" w:line="240" w:lineRule="auto"/>
            </w:pPr>
          </w:p>
          <w:p w14:paraId="00938E6B" w14:textId="77777777" w:rsidR="0053538E" w:rsidRPr="00831CB9" w:rsidRDefault="0053538E" w:rsidP="0053538E">
            <w:pPr>
              <w:spacing w:after="0" w:line="240" w:lineRule="auto"/>
            </w:pPr>
          </w:p>
          <w:p w14:paraId="37CB5D23" w14:textId="77777777" w:rsidR="0053538E" w:rsidRPr="00831CB9" w:rsidRDefault="0053538E" w:rsidP="0053538E">
            <w:pPr>
              <w:spacing w:after="0" w:line="240" w:lineRule="auto"/>
            </w:pPr>
          </w:p>
          <w:p w14:paraId="0FC0DF63" w14:textId="77777777" w:rsidR="0053538E" w:rsidRPr="00831CB9" w:rsidRDefault="0053538E" w:rsidP="0053538E">
            <w:pPr>
              <w:spacing w:after="0" w:line="240" w:lineRule="auto"/>
            </w:pPr>
            <w:r w:rsidRPr="00831CB9">
              <w:rPr>
                <w:noProof/>
              </w:rPr>
              <w:lastRenderedPageBreak/>
              <w:drawing>
                <wp:inline distT="114300" distB="114300" distL="114300" distR="114300" wp14:anchorId="6620B137" wp14:editId="0F3B6EDD">
                  <wp:extent cx="4505325" cy="251460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4505325" cy="2514600"/>
                          </a:xfrm>
                          <a:prstGeom prst="rect">
                            <a:avLst/>
                          </a:prstGeom>
                          <a:ln/>
                        </pic:spPr>
                      </pic:pic>
                    </a:graphicData>
                  </a:graphic>
                </wp:inline>
              </w:drawing>
            </w:r>
          </w:p>
          <w:p w14:paraId="75468578" w14:textId="77777777" w:rsidR="0053538E" w:rsidRPr="00831CB9" w:rsidRDefault="0053538E" w:rsidP="0053538E">
            <w:pPr>
              <w:spacing w:after="0" w:line="240" w:lineRule="auto"/>
            </w:pPr>
          </w:p>
          <w:p w14:paraId="2D7B48C0" w14:textId="77777777" w:rsidR="0053538E" w:rsidRPr="00831CB9" w:rsidRDefault="0053538E" w:rsidP="0053538E">
            <w:pPr>
              <w:spacing w:after="0" w:line="240" w:lineRule="auto"/>
            </w:pPr>
          </w:p>
          <w:p w14:paraId="6DA2C6D6" w14:textId="77777777" w:rsidR="0053538E" w:rsidRPr="00831CB9" w:rsidRDefault="0053538E" w:rsidP="0053538E">
            <w:pPr>
              <w:spacing w:after="0" w:line="240" w:lineRule="auto"/>
              <w:rPr>
                <w:u w:val="single"/>
              </w:rPr>
            </w:pPr>
          </w:p>
        </w:tc>
        <w:tc>
          <w:tcPr>
            <w:tcW w:w="1965" w:type="dxa"/>
          </w:tcPr>
          <w:p w14:paraId="18B2FED3" w14:textId="77777777" w:rsidR="0053538E" w:rsidRPr="00831CB9" w:rsidRDefault="0053538E" w:rsidP="0053538E">
            <w:pPr>
              <w:spacing w:after="0" w:line="240" w:lineRule="auto"/>
              <w:jc w:val="center"/>
              <w:rPr>
                <w:b/>
              </w:rPr>
            </w:pPr>
            <w:r w:rsidRPr="00831CB9">
              <w:rPr>
                <w:b/>
              </w:rPr>
              <w:lastRenderedPageBreak/>
              <w:t>Recurso Executado</w:t>
            </w:r>
          </w:p>
          <w:p w14:paraId="25E69A87" w14:textId="77777777" w:rsidR="0053538E" w:rsidRPr="00831CB9" w:rsidRDefault="0053538E" w:rsidP="0053538E">
            <w:pPr>
              <w:spacing w:after="0" w:line="240" w:lineRule="auto"/>
              <w:jc w:val="center"/>
              <w:rPr>
                <w:b/>
              </w:rPr>
            </w:pPr>
          </w:p>
          <w:p w14:paraId="1AC2F786" w14:textId="77777777" w:rsidR="0053538E" w:rsidRPr="00831CB9" w:rsidRDefault="0053538E" w:rsidP="0053538E">
            <w:pPr>
              <w:spacing w:after="0" w:line="240" w:lineRule="auto"/>
              <w:jc w:val="center"/>
              <w:rPr>
                <w:b/>
              </w:rPr>
            </w:pPr>
            <w:r w:rsidRPr="00831CB9">
              <w:rPr>
                <w:b/>
              </w:rPr>
              <w:t>0,00</w:t>
            </w:r>
          </w:p>
        </w:tc>
      </w:tr>
      <w:tr w:rsidR="0053538E" w:rsidRPr="00831CB9" w14:paraId="72AFB868" w14:textId="77777777" w:rsidTr="003C471A">
        <w:trPr>
          <w:trHeight w:val="240"/>
        </w:trPr>
        <w:tc>
          <w:tcPr>
            <w:tcW w:w="9345" w:type="dxa"/>
            <w:gridSpan w:val="2"/>
            <w:shd w:val="clear" w:color="auto" w:fill="auto"/>
            <w:vAlign w:val="center"/>
          </w:tcPr>
          <w:p w14:paraId="134502BC" w14:textId="77777777" w:rsidR="0053538E" w:rsidRPr="00831CB9" w:rsidRDefault="0053538E" w:rsidP="0053538E">
            <w:pPr>
              <w:spacing w:after="0" w:line="240" w:lineRule="auto"/>
              <w:jc w:val="left"/>
            </w:pPr>
            <w:r w:rsidRPr="00831CB9">
              <w:rPr>
                <w:b/>
              </w:rPr>
              <w:lastRenderedPageBreak/>
              <w:t xml:space="preserve">Problemas enfrentados: </w:t>
            </w:r>
            <w:r w:rsidRPr="00831CB9">
              <w:rPr>
                <w:i/>
              </w:rPr>
              <w:t>Campus</w:t>
            </w:r>
            <w:r w:rsidRPr="00831CB9">
              <w:t xml:space="preserve"> Novo Paraíso e Avançado Bonfim sem o profissional da área de serviço social para construção das propostas dos projetos de assistência estudantil conforme demandas específicas apresentadas pelos estudantes. </w:t>
            </w:r>
          </w:p>
          <w:p w14:paraId="5986B472" w14:textId="77777777" w:rsidR="0053538E" w:rsidRPr="00831CB9" w:rsidRDefault="0053538E" w:rsidP="0053538E">
            <w:pPr>
              <w:spacing w:after="0" w:line="240" w:lineRule="auto"/>
              <w:jc w:val="left"/>
            </w:pPr>
            <w:r w:rsidRPr="00831CB9">
              <w:t>2º Quadrimestre: Não se Aplica</w:t>
            </w:r>
          </w:p>
          <w:p w14:paraId="1FC56490" w14:textId="77777777" w:rsidR="0053538E" w:rsidRPr="00831CB9" w:rsidRDefault="0053538E" w:rsidP="0053538E">
            <w:pPr>
              <w:spacing w:after="0" w:line="240" w:lineRule="auto"/>
              <w:jc w:val="left"/>
            </w:pPr>
            <w:r w:rsidRPr="00831CB9">
              <w:rPr>
                <w:b/>
                <w:u w:val="single"/>
              </w:rPr>
              <w:t>3º Quadrimestre: 1)</w:t>
            </w:r>
            <w:r w:rsidRPr="00831CB9">
              <w:t xml:space="preserve"> Atraso de envio das frequências dos estudantes bolsistas do programa bolsa permanência para homologação do pagamento de bolsas no SISPB</w:t>
            </w:r>
          </w:p>
        </w:tc>
      </w:tr>
      <w:tr w:rsidR="0053538E" w:rsidRPr="00831CB9" w14:paraId="1BA22392" w14:textId="77777777" w:rsidTr="003C471A">
        <w:trPr>
          <w:trHeight w:val="240"/>
        </w:trPr>
        <w:tc>
          <w:tcPr>
            <w:tcW w:w="9345" w:type="dxa"/>
            <w:gridSpan w:val="2"/>
            <w:shd w:val="clear" w:color="auto" w:fill="auto"/>
            <w:vAlign w:val="center"/>
          </w:tcPr>
          <w:p w14:paraId="5A4274A7" w14:textId="77777777" w:rsidR="0053538E" w:rsidRPr="00831CB9" w:rsidRDefault="0053538E" w:rsidP="0053538E">
            <w:pPr>
              <w:spacing w:after="0" w:line="240" w:lineRule="auto"/>
            </w:pPr>
            <w:r w:rsidRPr="00831CB9">
              <w:rPr>
                <w:b/>
              </w:rPr>
              <w:t xml:space="preserve">Ações corretivas: </w:t>
            </w:r>
            <w:r w:rsidRPr="00831CB9">
              <w:t>Construção das propostas dos projetos de assistência estudantil em conjunto com a equipe de ensino e pedagógica das unidades.</w:t>
            </w:r>
          </w:p>
          <w:p w14:paraId="428202B5" w14:textId="77777777" w:rsidR="0053538E" w:rsidRPr="00831CB9" w:rsidRDefault="0053538E" w:rsidP="0053538E">
            <w:pPr>
              <w:spacing w:after="0" w:line="240" w:lineRule="auto"/>
            </w:pPr>
            <w:r w:rsidRPr="00831CB9">
              <w:t>2º Quadrimestre: Não se Aplica</w:t>
            </w:r>
          </w:p>
          <w:p w14:paraId="10AEC401" w14:textId="77777777" w:rsidR="0053538E" w:rsidRPr="00831CB9" w:rsidRDefault="0053538E" w:rsidP="0053538E">
            <w:pPr>
              <w:spacing w:after="0" w:line="240" w:lineRule="auto"/>
            </w:pPr>
            <w:r w:rsidRPr="00831CB9">
              <w:rPr>
                <w:b/>
                <w:u w:val="single"/>
              </w:rPr>
              <w:t>3º Quadrimestre:</w:t>
            </w:r>
            <w:r w:rsidRPr="00831CB9">
              <w:t xml:space="preserve"> 1) Apresentação no COLDI sobre o Programa Bolsa Permanência em execução no âmbito do IFRR desde 2016 com a evolução de números de estudantes contemplados no período dos 4 (quatro) anos e sobre o Calendário de Homologação das Bolsas com prazos, dificuldades de acesso no sistema no decorrer do ano, orientando os diretores dos </w:t>
            </w:r>
            <w:r w:rsidRPr="00831CB9">
              <w:rPr>
                <w:i/>
              </w:rPr>
              <w:t>campi</w:t>
            </w:r>
            <w:r w:rsidRPr="00831CB9">
              <w:t xml:space="preserve"> presentes na reunião acerca dos atrasos de envio das frequências e as responsabilidades da PROEN frente a homologação das bolsas.</w:t>
            </w:r>
          </w:p>
        </w:tc>
      </w:tr>
      <w:tr w:rsidR="0053538E" w:rsidRPr="00831CB9" w14:paraId="33C7153C" w14:textId="77777777" w:rsidTr="003C471A">
        <w:tc>
          <w:tcPr>
            <w:tcW w:w="7380" w:type="dxa"/>
            <w:shd w:val="clear" w:color="auto" w:fill="E5B9B7"/>
          </w:tcPr>
          <w:p w14:paraId="363B5D46" w14:textId="77777777" w:rsidR="0053538E" w:rsidRPr="00831CB9" w:rsidRDefault="0053538E" w:rsidP="0053538E">
            <w:pPr>
              <w:spacing w:after="0" w:line="240" w:lineRule="auto"/>
              <w:rPr>
                <w:b/>
              </w:rPr>
            </w:pPr>
            <w:r w:rsidRPr="00831CB9">
              <w:rPr>
                <w:b/>
              </w:rPr>
              <w:t>Ação Planejada:</w:t>
            </w:r>
            <w:r w:rsidRPr="00831CB9">
              <w:t xml:space="preserve"> </w:t>
            </w:r>
            <w:r w:rsidRPr="00831CB9">
              <w:rPr>
                <w:b/>
              </w:rPr>
              <w:t>Disponibilizar Edital para seleção de projetos de assistência estudantil considerando as especificidades dos Campi.</w:t>
            </w:r>
          </w:p>
        </w:tc>
        <w:tc>
          <w:tcPr>
            <w:tcW w:w="1965" w:type="dxa"/>
          </w:tcPr>
          <w:p w14:paraId="1E7619FA" w14:textId="77777777" w:rsidR="0053538E" w:rsidRPr="00831CB9" w:rsidRDefault="0053538E" w:rsidP="0053538E">
            <w:pPr>
              <w:spacing w:after="0" w:line="240" w:lineRule="auto"/>
              <w:jc w:val="center"/>
              <w:rPr>
                <w:b/>
              </w:rPr>
            </w:pPr>
            <w:r w:rsidRPr="00831CB9">
              <w:rPr>
                <w:b/>
              </w:rPr>
              <w:t>Recurso Previsto</w:t>
            </w:r>
          </w:p>
          <w:p w14:paraId="33CF539A" w14:textId="77777777" w:rsidR="0053538E" w:rsidRPr="00831CB9" w:rsidRDefault="0053538E" w:rsidP="0053538E">
            <w:pPr>
              <w:spacing w:after="0" w:line="240" w:lineRule="auto"/>
              <w:jc w:val="center"/>
            </w:pPr>
            <w:r w:rsidRPr="00831CB9">
              <w:t>0,00</w:t>
            </w:r>
          </w:p>
        </w:tc>
      </w:tr>
      <w:tr w:rsidR="0053538E" w:rsidRPr="00831CB9" w14:paraId="79801F42" w14:textId="77777777" w:rsidTr="003C471A">
        <w:tc>
          <w:tcPr>
            <w:tcW w:w="7380" w:type="dxa"/>
          </w:tcPr>
          <w:p w14:paraId="778673EA" w14:textId="77777777" w:rsidR="0053538E" w:rsidRPr="00831CB9" w:rsidRDefault="0053538E" w:rsidP="0053538E">
            <w:pPr>
              <w:spacing w:after="0" w:line="240" w:lineRule="auto"/>
              <w:jc w:val="center"/>
              <w:rPr>
                <w:b/>
              </w:rPr>
            </w:pPr>
            <w:r w:rsidRPr="00831CB9">
              <w:rPr>
                <w:b/>
              </w:rPr>
              <w:t>Execução da ação e resultados alcançados</w:t>
            </w:r>
          </w:p>
          <w:p w14:paraId="7C19BF08" w14:textId="77777777" w:rsidR="0053538E" w:rsidRPr="00831CB9" w:rsidRDefault="0053538E" w:rsidP="0053538E">
            <w:pPr>
              <w:spacing w:after="0" w:line="240" w:lineRule="auto"/>
              <w:rPr>
                <w:u w:val="single"/>
              </w:rPr>
            </w:pPr>
            <w:r w:rsidRPr="00831CB9">
              <w:rPr>
                <w:u w:val="single"/>
              </w:rPr>
              <w:t>1º Quadrimestre:</w:t>
            </w:r>
            <w:r w:rsidRPr="00831CB9">
              <w:t xml:space="preserve"> Lançado Edital 20/2018/PROEN/IFRR referente a seleção dos projetos propostos para atendimento das demandas da política de assistência estudantil para execução no exercício financeiro de 2019. Participação de todas as cinco unidades do IFRR com aprovação de 15 (quinze) Projetos de Assistência Estudantil nas diversas modalidades de ação como: Auxílio Alimentação, Transporte, Alojamento Escolar, Apoio a Eventos Estudantis e Auxílio Financeiro.</w:t>
            </w:r>
          </w:p>
          <w:p w14:paraId="02C28CD2" w14:textId="77777777" w:rsidR="0053538E" w:rsidRPr="00831CB9" w:rsidRDefault="0053538E" w:rsidP="0053538E">
            <w:pPr>
              <w:spacing w:after="0" w:line="240" w:lineRule="auto"/>
            </w:pPr>
            <w:r w:rsidRPr="00831CB9">
              <w:rPr>
                <w:u w:val="single"/>
              </w:rPr>
              <w:t xml:space="preserve">2º Quadrimestre: </w:t>
            </w:r>
            <w:r w:rsidRPr="00831CB9">
              <w:t xml:space="preserve">Elaborado esboço da proposta de Edital Único da AE para execução no ano de 2020 e disponibilizado no Drive para contribuições de todas as Assistentes Sociais do IFRR considerando as orientações da DTI acerca dos entraves discutidos em reunião com a equipe do </w:t>
            </w:r>
            <w:r w:rsidRPr="00831CB9">
              <w:rPr>
                <w:i/>
              </w:rPr>
              <w:t>Campus</w:t>
            </w:r>
            <w:r w:rsidRPr="00831CB9">
              <w:t xml:space="preserve"> Boa Vista.</w:t>
            </w:r>
          </w:p>
          <w:p w14:paraId="7CA111F4" w14:textId="77777777" w:rsidR="0053538E" w:rsidRPr="00831CB9" w:rsidRDefault="0053538E" w:rsidP="0053538E">
            <w:pPr>
              <w:spacing w:after="0" w:line="240" w:lineRule="auto"/>
              <w:rPr>
                <w:u w:val="single"/>
              </w:rPr>
            </w:pPr>
          </w:p>
          <w:p w14:paraId="4A3AAA4A" w14:textId="77777777" w:rsidR="0053538E" w:rsidRPr="00831CB9" w:rsidRDefault="0053538E" w:rsidP="0053538E">
            <w:pPr>
              <w:spacing w:after="0" w:line="240" w:lineRule="auto"/>
            </w:pPr>
            <w:r w:rsidRPr="00831CB9">
              <w:rPr>
                <w:b/>
                <w:u w:val="single"/>
              </w:rPr>
              <w:lastRenderedPageBreak/>
              <w:t xml:space="preserve">3º Quadrimestre: </w:t>
            </w:r>
            <w:r w:rsidRPr="00831CB9">
              <w:t>1) Realizado reunião com as Assistentes Sociais do IFRR para consolidação da Proposta apresentada acerca do Edital Único AE; 2) Realizado reunião com os membros da comissão responsável pela elaboração do regulamento interno do programa bolsa permanência no âmbito do IFRR com aproximadamente 30% de participação dos membros nas reuniões convocadas; 3) Consolidação da proposta de regulamentação interna do Programa Bolsa Permanência no âmbito do IFRR com encaminhamento à Procuradoria Federal para encaminhamentos necessários, da reformulação da Resolução 205/2015 e do Edital Único da AE com encaminhamentos a Assessoria de Legislação e Normas para análise.</w:t>
            </w:r>
          </w:p>
          <w:p w14:paraId="47A3B1F9" w14:textId="77777777" w:rsidR="0053538E" w:rsidRPr="00831CB9" w:rsidRDefault="0053538E" w:rsidP="0053538E">
            <w:pPr>
              <w:spacing w:after="0" w:line="240" w:lineRule="auto"/>
              <w:rPr>
                <w:u w:val="single"/>
              </w:rPr>
            </w:pPr>
          </w:p>
        </w:tc>
        <w:tc>
          <w:tcPr>
            <w:tcW w:w="1965" w:type="dxa"/>
          </w:tcPr>
          <w:p w14:paraId="6DEF762B" w14:textId="77777777" w:rsidR="0053538E" w:rsidRPr="00831CB9" w:rsidRDefault="0053538E" w:rsidP="0053538E">
            <w:pPr>
              <w:spacing w:after="0" w:line="240" w:lineRule="auto"/>
              <w:jc w:val="center"/>
              <w:rPr>
                <w:b/>
              </w:rPr>
            </w:pPr>
            <w:r w:rsidRPr="00831CB9">
              <w:rPr>
                <w:b/>
              </w:rPr>
              <w:lastRenderedPageBreak/>
              <w:t>Recurso Executado</w:t>
            </w:r>
          </w:p>
          <w:p w14:paraId="16955239" w14:textId="77777777" w:rsidR="0053538E" w:rsidRPr="00831CB9" w:rsidRDefault="0053538E" w:rsidP="0053538E">
            <w:pPr>
              <w:spacing w:after="0" w:line="240" w:lineRule="auto"/>
              <w:jc w:val="center"/>
              <w:rPr>
                <w:b/>
              </w:rPr>
            </w:pPr>
            <w:r w:rsidRPr="00831CB9">
              <w:rPr>
                <w:b/>
              </w:rPr>
              <w:t>0,00</w:t>
            </w:r>
          </w:p>
        </w:tc>
      </w:tr>
      <w:tr w:rsidR="0053538E" w:rsidRPr="00831CB9" w14:paraId="3095D7A7" w14:textId="77777777" w:rsidTr="003C471A">
        <w:trPr>
          <w:trHeight w:val="240"/>
        </w:trPr>
        <w:tc>
          <w:tcPr>
            <w:tcW w:w="9345" w:type="dxa"/>
            <w:gridSpan w:val="2"/>
            <w:shd w:val="clear" w:color="auto" w:fill="auto"/>
            <w:vAlign w:val="center"/>
          </w:tcPr>
          <w:p w14:paraId="433C1CEA" w14:textId="77777777" w:rsidR="0053538E" w:rsidRPr="00831CB9" w:rsidRDefault="0053538E" w:rsidP="0053538E">
            <w:pPr>
              <w:spacing w:after="0" w:line="240" w:lineRule="auto"/>
              <w:jc w:val="left"/>
            </w:pPr>
            <w:r w:rsidRPr="00831CB9">
              <w:rPr>
                <w:b/>
              </w:rPr>
              <w:t xml:space="preserve">Problemas enfrentados:  </w:t>
            </w:r>
            <w:r w:rsidRPr="00831CB9">
              <w:t>não se aplica</w:t>
            </w:r>
          </w:p>
          <w:p w14:paraId="742E133F" w14:textId="77777777" w:rsidR="0053538E" w:rsidRPr="00831CB9" w:rsidRDefault="0053538E" w:rsidP="0053538E">
            <w:pPr>
              <w:spacing w:after="0" w:line="240" w:lineRule="auto"/>
            </w:pPr>
            <w:r w:rsidRPr="00831CB9">
              <w:rPr>
                <w:b/>
              </w:rPr>
              <w:t>3º Quadrimestre</w:t>
            </w:r>
            <w:r w:rsidRPr="00831CB9">
              <w:t>:</w:t>
            </w:r>
            <w:r w:rsidRPr="00831CB9">
              <w:rPr>
                <w:b/>
              </w:rPr>
              <w:t xml:space="preserve"> 1)</w:t>
            </w:r>
            <w:r w:rsidRPr="00831CB9">
              <w:t xml:space="preserve"> Comparecimento e participação efetiva, dos servidores designados a comporem as comissões, nas reuniões convocadas para discussão das propostas de regulamentações internas; </w:t>
            </w:r>
            <w:r w:rsidRPr="00831CB9">
              <w:rPr>
                <w:b/>
              </w:rPr>
              <w:t xml:space="preserve">2) </w:t>
            </w:r>
            <w:r w:rsidRPr="00831CB9">
              <w:t xml:space="preserve">Demora nas contribuições dos membros da Comissão de Reformulação da Resolução 205/2015 no drive; </w:t>
            </w:r>
          </w:p>
          <w:p w14:paraId="26A55AB7" w14:textId="77777777" w:rsidR="0053538E" w:rsidRPr="00831CB9" w:rsidRDefault="0053538E" w:rsidP="0053538E">
            <w:pPr>
              <w:spacing w:after="0" w:line="240" w:lineRule="auto"/>
              <w:jc w:val="left"/>
            </w:pPr>
          </w:p>
        </w:tc>
      </w:tr>
      <w:tr w:rsidR="0053538E" w:rsidRPr="00831CB9" w14:paraId="3B011AA2" w14:textId="77777777" w:rsidTr="003C471A">
        <w:trPr>
          <w:trHeight w:val="240"/>
        </w:trPr>
        <w:tc>
          <w:tcPr>
            <w:tcW w:w="9345" w:type="dxa"/>
            <w:gridSpan w:val="2"/>
            <w:shd w:val="clear" w:color="auto" w:fill="auto"/>
            <w:vAlign w:val="center"/>
          </w:tcPr>
          <w:p w14:paraId="7F7EEBD8" w14:textId="77777777" w:rsidR="0053538E" w:rsidRPr="00831CB9" w:rsidRDefault="0053538E" w:rsidP="0053538E">
            <w:pPr>
              <w:spacing w:after="0" w:line="240" w:lineRule="auto"/>
              <w:jc w:val="left"/>
            </w:pPr>
            <w:r w:rsidRPr="00831CB9">
              <w:rPr>
                <w:b/>
              </w:rPr>
              <w:t xml:space="preserve">Ações corretivas: </w:t>
            </w:r>
            <w:r w:rsidRPr="00831CB9">
              <w:t>não se aplica</w:t>
            </w:r>
          </w:p>
          <w:p w14:paraId="432AB6ED" w14:textId="77777777" w:rsidR="0053538E" w:rsidRPr="00831CB9" w:rsidRDefault="0053538E" w:rsidP="0053538E">
            <w:pPr>
              <w:spacing w:after="0" w:line="240" w:lineRule="auto"/>
            </w:pPr>
            <w:r w:rsidRPr="00831CB9">
              <w:rPr>
                <w:b/>
              </w:rPr>
              <w:t>3º Quadrimestre:</w:t>
            </w:r>
            <w:r w:rsidRPr="00831CB9">
              <w:t xml:space="preserve"> </w:t>
            </w:r>
            <w:r w:rsidRPr="00831CB9">
              <w:rPr>
                <w:b/>
              </w:rPr>
              <w:t>1)</w:t>
            </w:r>
            <w:r w:rsidRPr="00831CB9">
              <w:t xml:space="preserve"> Orientações quanto às responsabilidades dos servidores membros em comissões; </w:t>
            </w:r>
            <w:r w:rsidRPr="00831CB9">
              <w:rPr>
                <w:b/>
              </w:rPr>
              <w:t xml:space="preserve">2) </w:t>
            </w:r>
            <w:r w:rsidRPr="00831CB9">
              <w:t xml:space="preserve">Notificação via drive aos membros da Comissão com prazos de 30 (trinta) dias para consolidação da nova proposta de reformulação da Resolução 205/2015 que trata da PAE no âmbito do IFRR; </w:t>
            </w:r>
            <w:r w:rsidRPr="00831CB9">
              <w:rPr>
                <w:b/>
              </w:rPr>
              <w:t>3)</w:t>
            </w:r>
            <w:r w:rsidRPr="00831CB9">
              <w:t xml:space="preserve"> Realizado pela DIPAE consolidação da reformulação considerando as contribuições no drive, do Edital Único da AE e enviado a Assessoria de Legislação e Norma para análise e encaminhamentos necessários.</w:t>
            </w:r>
          </w:p>
          <w:p w14:paraId="58B88CDF" w14:textId="77777777" w:rsidR="0053538E" w:rsidRPr="00831CB9" w:rsidRDefault="0053538E" w:rsidP="0053538E">
            <w:pPr>
              <w:spacing w:after="0" w:line="240" w:lineRule="auto"/>
              <w:jc w:val="left"/>
            </w:pPr>
          </w:p>
        </w:tc>
      </w:tr>
      <w:tr w:rsidR="0053538E" w:rsidRPr="00831CB9" w14:paraId="1292030E" w14:textId="77777777" w:rsidTr="003C471A">
        <w:tc>
          <w:tcPr>
            <w:tcW w:w="7380" w:type="dxa"/>
            <w:shd w:val="clear" w:color="auto" w:fill="E5B9B7"/>
          </w:tcPr>
          <w:p w14:paraId="3467879A" w14:textId="77777777" w:rsidR="0053538E" w:rsidRPr="00831CB9" w:rsidRDefault="0053538E" w:rsidP="0053538E">
            <w:pPr>
              <w:spacing w:after="0" w:line="240" w:lineRule="auto"/>
              <w:rPr>
                <w:b/>
              </w:rPr>
            </w:pPr>
            <w:r w:rsidRPr="00831CB9">
              <w:rPr>
                <w:b/>
              </w:rPr>
              <w:t>Ação Planejada:</w:t>
            </w:r>
            <w:r w:rsidRPr="00831CB9">
              <w:t xml:space="preserve"> </w:t>
            </w:r>
            <w:r w:rsidRPr="00831CB9">
              <w:rPr>
                <w:b/>
              </w:rPr>
              <w:t>Promover em conjunto com os Campi a implantação do Fórum Permanente de Assuntos Estudantis.</w:t>
            </w:r>
          </w:p>
        </w:tc>
        <w:tc>
          <w:tcPr>
            <w:tcW w:w="1965" w:type="dxa"/>
          </w:tcPr>
          <w:p w14:paraId="02C9F51E" w14:textId="77777777" w:rsidR="0053538E" w:rsidRPr="00831CB9" w:rsidRDefault="0053538E" w:rsidP="0053538E">
            <w:pPr>
              <w:spacing w:after="0" w:line="240" w:lineRule="auto"/>
              <w:jc w:val="center"/>
              <w:rPr>
                <w:b/>
              </w:rPr>
            </w:pPr>
            <w:r w:rsidRPr="00831CB9">
              <w:rPr>
                <w:b/>
              </w:rPr>
              <w:t>Recurso Previsto</w:t>
            </w:r>
          </w:p>
          <w:p w14:paraId="18CD2F08" w14:textId="77777777" w:rsidR="0053538E" w:rsidRPr="00831CB9" w:rsidRDefault="0053538E" w:rsidP="0053538E">
            <w:pPr>
              <w:spacing w:after="0" w:line="240" w:lineRule="auto"/>
              <w:jc w:val="center"/>
            </w:pPr>
            <w:r w:rsidRPr="00831CB9">
              <w:t>0,00</w:t>
            </w:r>
          </w:p>
        </w:tc>
      </w:tr>
      <w:tr w:rsidR="0053538E" w:rsidRPr="00831CB9" w14:paraId="4756E6CA" w14:textId="77777777" w:rsidTr="003C471A">
        <w:tc>
          <w:tcPr>
            <w:tcW w:w="7380" w:type="dxa"/>
          </w:tcPr>
          <w:p w14:paraId="068BDC99" w14:textId="77777777" w:rsidR="0053538E" w:rsidRPr="00831CB9" w:rsidRDefault="0053538E" w:rsidP="0053538E">
            <w:pPr>
              <w:spacing w:after="0" w:line="240" w:lineRule="auto"/>
              <w:jc w:val="center"/>
              <w:rPr>
                <w:b/>
              </w:rPr>
            </w:pPr>
            <w:r w:rsidRPr="00831CB9">
              <w:rPr>
                <w:b/>
              </w:rPr>
              <w:t>Execução da ação e resultados alcançados</w:t>
            </w:r>
          </w:p>
          <w:p w14:paraId="37FDDAB6" w14:textId="77777777" w:rsidR="007D7CCE" w:rsidRPr="00831CB9" w:rsidRDefault="0053538E" w:rsidP="0053538E">
            <w:pPr>
              <w:spacing w:after="0" w:line="240" w:lineRule="auto"/>
            </w:pPr>
            <w:r w:rsidRPr="00831CB9">
              <w:rPr>
                <w:u w:val="single"/>
              </w:rPr>
              <w:t>1º Quadrimestre:</w:t>
            </w:r>
            <w:r w:rsidRPr="00831CB9">
              <w:t xml:space="preserve"> </w:t>
            </w:r>
          </w:p>
          <w:p w14:paraId="3E9A8903" w14:textId="78CEFE47" w:rsidR="0053538E" w:rsidRPr="00831CB9" w:rsidRDefault="0053538E" w:rsidP="0053538E">
            <w:pPr>
              <w:spacing w:after="0" w:line="240" w:lineRule="auto"/>
            </w:pPr>
            <w:r w:rsidRPr="00831CB9">
              <w:t>Em processo de discussão com as unidades para execução no 3º quadrimestre.</w:t>
            </w:r>
          </w:p>
          <w:p w14:paraId="1A6D6687" w14:textId="77777777" w:rsidR="007D7CCE" w:rsidRPr="00831CB9" w:rsidRDefault="0053538E" w:rsidP="0053538E">
            <w:pPr>
              <w:spacing w:after="0" w:line="240" w:lineRule="auto"/>
              <w:rPr>
                <w:u w:val="single"/>
              </w:rPr>
            </w:pPr>
            <w:r w:rsidRPr="00831CB9">
              <w:rPr>
                <w:u w:val="single"/>
              </w:rPr>
              <w:t xml:space="preserve">2º Quadrimestre: </w:t>
            </w:r>
          </w:p>
          <w:p w14:paraId="4987111B" w14:textId="72030475" w:rsidR="0053538E" w:rsidRPr="00831CB9" w:rsidRDefault="0053538E" w:rsidP="0053538E">
            <w:pPr>
              <w:spacing w:after="0" w:line="240" w:lineRule="auto"/>
              <w:rPr>
                <w:u w:val="single"/>
              </w:rPr>
            </w:pPr>
            <w:r w:rsidRPr="00831CB9">
              <w:rPr>
                <w:u w:val="single"/>
              </w:rPr>
              <w:t>Não se aplica</w:t>
            </w:r>
            <w:r w:rsidR="007D7CCE" w:rsidRPr="00831CB9">
              <w:rPr>
                <w:u w:val="single"/>
              </w:rPr>
              <w:t>.</w:t>
            </w:r>
          </w:p>
          <w:p w14:paraId="5DA80A8E" w14:textId="77777777" w:rsidR="0053538E" w:rsidRPr="00831CB9" w:rsidRDefault="0053538E" w:rsidP="0053538E">
            <w:pPr>
              <w:spacing w:after="0" w:line="240" w:lineRule="auto"/>
              <w:rPr>
                <w:u w:val="single"/>
              </w:rPr>
            </w:pPr>
          </w:p>
          <w:p w14:paraId="721A0743" w14:textId="77777777" w:rsidR="007D7CCE" w:rsidRPr="00831CB9" w:rsidRDefault="0053538E" w:rsidP="0053538E">
            <w:pPr>
              <w:spacing w:after="0" w:line="240" w:lineRule="auto"/>
            </w:pPr>
            <w:r w:rsidRPr="00831CB9">
              <w:rPr>
                <w:u w:val="single"/>
              </w:rPr>
              <w:t>3º Quadrimestre:</w:t>
            </w:r>
            <w:r w:rsidRPr="00831CB9">
              <w:t xml:space="preserve"> </w:t>
            </w:r>
          </w:p>
          <w:p w14:paraId="12A9C9F2" w14:textId="20BC47C5" w:rsidR="0053538E" w:rsidRPr="00831CB9" w:rsidRDefault="0053538E" w:rsidP="0053538E">
            <w:pPr>
              <w:spacing w:after="0" w:line="240" w:lineRule="auto"/>
            </w:pPr>
            <w:r w:rsidRPr="00831CB9">
              <w:t>Aguardando a finalização da reformulação da Resolução 205/2015 que trata da Regulamentação da Política de Assistência Estudantil no âmbito do IFRR para execução efetiva da proposta do Fórum.</w:t>
            </w:r>
          </w:p>
          <w:p w14:paraId="16B51305" w14:textId="77777777" w:rsidR="0053538E" w:rsidRPr="00831CB9" w:rsidRDefault="0053538E" w:rsidP="0053538E">
            <w:pPr>
              <w:spacing w:after="0" w:line="240" w:lineRule="auto"/>
              <w:rPr>
                <w:u w:val="single"/>
              </w:rPr>
            </w:pPr>
          </w:p>
        </w:tc>
        <w:tc>
          <w:tcPr>
            <w:tcW w:w="1965" w:type="dxa"/>
          </w:tcPr>
          <w:p w14:paraId="3BA772F2" w14:textId="77777777" w:rsidR="0053538E" w:rsidRPr="00831CB9" w:rsidRDefault="0053538E" w:rsidP="0053538E">
            <w:pPr>
              <w:spacing w:after="0" w:line="240" w:lineRule="auto"/>
              <w:jc w:val="center"/>
              <w:rPr>
                <w:b/>
              </w:rPr>
            </w:pPr>
            <w:r w:rsidRPr="00831CB9">
              <w:rPr>
                <w:b/>
              </w:rPr>
              <w:t>Recurso Executado</w:t>
            </w:r>
          </w:p>
          <w:p w14:paraId="21F1765F" w14:textId="77777777" w:rsidR="0053538E" w:rsidRPr="00831CB9" w:rsidRDefault="0053538E" w:rsidP="0053538E">
            <w:pPr>
              <w:spacing w:after="0" w:line="240" w:lineRule="auto"/>
              <w:jc w:val="center"/>
              <w:rPr>
                <w:b/>
              </w:rPr>
            </w:pPr>
            <w:r w:rsidRPr="00831CB9">
              <w:rPr>
                <w:b/>
              </w:rPr>
              <w:t>0,00</w:t>
            </w:r>
          </w:p>
        </w:tc>
      </w:tr>
      <w:tr w:rsidR="0053538E" w:rsidRPr="00831CB9" w14:paraId="72FF9CA8" w14:textId="77777777" w:rsidTr="003C471A">
        <w:trPr>
          <w:trHeight w:val="240"/>
        </w:trPr>
        <w:tc>
          <w:tcPr>
            <w:tcW w:w="9345" w:type="dxa"/>
            <w:gridSpan w:val="2"/>
            <w:shd w:val="clear" w:color="auto" w:fill="auto"/>
            <w:vAlign w:val="center"/>
          </w:tcPr>
          <w:p w14:paraId="6BE0A9C6" w14:textId="77777777" w:rsidR="0053538E" w:rsidRPr="00831CB9" w:rsidRDefault="0053538E" w:rsidP="0053538E">
            <w:pPr>
              <w:spacing w:after="0" w:line="240" w:lineRule="auto"/>
              <w:jc w:val="left"/>
              <w:rPr>
                <w:bCs/>
              </w:rPr>
            </w:pPr>
            <w:r w:rsidRPr="00831CB9">
              <w:rPr>
                <w:b/>
              </w:rPr>
              <w:t xml:space="preserve">Problemas enfrentados: </w:t>
            </w:r>
            <w:r w:rsidRPr="00831CB9">
              <w:rPr>
                <w:bCs/>
              </w:rPr>
              <w:t>não se aplica</w:t>
            </w:r>
          </w:p>
          <w:p w14:paraId="24DDFB54" w14:textId="77777777" w:rsidR="0053538E" w:rsidRPr="00831CB9" w:rsidRDefault="0053538E" w:rsidP="0053538E">
            <w:pPr>
              <w:spacing w:after="0" w:line="240" w:lineRule="auto"/>
              <w:jc w:val="left"/>
            </w:pPr>
            <w:r w:rsidRPr="00831CB9">
              <w:rPr>
                <w:bCs/>
              </w:rPr>
              <w:t>3º Quadrimestre: não se aplica</w:t>
            </w:r>
          </w:p>
        </w:tc>
      </w:tr>
      <w:tr w:rsidR="0053538E" w:rsidRPr="00831CB9" w14:paraId="6EF5E8D1" w14:textId="77777777" w:rsidTr="003C471A">
        <w:trPr>
          <w:trHeight w:val="240"/>
        </w:trPr>
        <w:tc>
          <w:tcPr>
            <w:tcW w:w="9345" w:type="dxa"/>
            <w:gridSpan w:val="2"/>
            <w:shd w:val="clear" w:color="auto" w:fill="auto"/>
            <w:vAlign w:val="center"/>
          </w:tcPr>
          <w:p w14:paraId="5329BC63" w14:textId="77777777" w:rsidR="0053538E" w:rsidRPr="00831CB9" w:rsidRDefault="0053538E" w:rsidP="0053538E">
            <w:pPr>
              <w:spacing w:after="0" w:line="240" w:lineRule="auto"/>
              <w:jc w:val="left"/>
              <w:rPr>
                <w:bCs/>
              </w:rPr>
            </w:pPr>
            <w:r w:rsidRPr="00831CB9">
              <w:rPr>
                <w:b/>
              </w:rPr>
              <w:t xml:space="preserve">Ações corretivas: </w:t>
            </w:r>
            <w:r w:rsidRPr="00831CB9">
              <w:rPr>
                <w:bCs/>
              </w:rPr>
              <w:t>não se aplica</w:t>
            </w:r>
          </w:p>
          <w:p w14:paraId="032CF66A" w14:textId="77777777" w:rsidR="0053538E" w:rsidRPr="00831CB9" w:rsidRDefault="0053538E" w:rsidP="0053538E">
            <w:pPr>
              <w:spacing w:after="0" w:line="240" w:lineRule="auto"/>
              <w:jc w:val="left"/>
            </w:pPr>
            <w:r w:rsidRPr="00831CB9">
              <w:rPr>
                <w:bCs/>
              </w:rPr>
              <w:t>3ª Quadrimestre: não se aplica</w:t>
            </w:r>
          </w:p>
        </w:tc>
      </w:tr>
      <w:tr w:rsidR="0053538E" w:rsidRPr="00831CB9" w14:paraId="501A9F07" w14:textId="77777777" w:rsidTr="003C471A">
        <w:trPr>
          <w:trHeight w:val="240"/>
        </w:trPr>
        <w:tc>
          <w:tcPr>
            <w:tcW w:w="9345" w:type="dxa"/>
            <w:gridSpan w:val="2"/>
            <w:shd w:val="clear" w:color="auto" w:fill="D7E3BC"/>
          </w:tcPr>
          <w:p w14:paraId="6AF18F7D" w14:textId="77777777" w:rsidR="0053538E" w:rsidRPr="00831CB9" w:rsidRDefault="0053538E" w:rsidP="0053538E">
            <w:pPr>
              <w:spacing w:after="0" w:line="240" w:lineRule="auto"/>
              <w:jc w:val="center"/>
              <w:rPr>
                <w:b/>
              </w:rPr>
            </w:pPr>
            <w:r w:rsidRPr="00831CB9">
              <w:rPr>
                <w:b/>
              </w:rPr>
              <w:t>CAMPUS AMAJARI</w:t>
            </w:r>
          </w:p>
        </w:tc>
      </w:tr>
      <w:tr w:rsidR="0053538E" w:rsidRPr="00831CB9" w14:paraId="3D1B5B53" w14:textId="77777777" w:rsidTr="003C471A">
        <w:tc>
          <w:tcPr>
            <w:tcW w:w="7380" w:type="dxa"/>
            <w:shd w:val="clear" w:color="auto" w:fill="E5B9B7"/>
          </w:tcPr>
          <w:p w14:paraId="2853A9AF" w14:textId="77777777" w:rsidR="0053538E" w:rsidRPr="00831CB9" w:rsidRDefault="0053538E" w:rsidP="0053538E">
            <w:pPr>
              <w:spacing w:after="0" w:line="240" w:lineRule="auto"/>
              <w:rPr>
                <w:b/>
              </w:rPr>
            </w:pPr>
            <w:r w:rsidRPr="00831CB9">
              <w:rPr>
                <w:b/>
              </w:rPr>
              <w:t xml:space="preserve">Ação Planejada: Criar, em parceria com a </w:t>
            </w:r>
            <w:proofErr w:type="spellStart"/>
            <w:r w:rsidRPr="00831CB9">
              <w:rPr>
                <w:b/>
              </w:rPr>
              <w:t>Pró-reitoria</w:t>
            </w:r>
            <w:proofErr w:type="spellEnd"/>
            <w:r w:rsidRPr="00831CB9">
              <w:rPr>
                <w:b/>
              </w:rPr>
              <w:t xml:space="preserve"> de Ensino, materiais de divulgação sobre a oferta de programas e projetos disponíveis de permanência estudantil do IFRR.</w:t>
            </w:r>
          </w:p>
        </w:tc>
        <w:tc>
          <w:tcPr>
            <w:tcW w:w="1965" w:type="dxa"/>
          </w:tcPr>
          <w:p w14:paraId="2CA165C2" w14:textId="77777777" w:rsidR="0053538E" w:rsidRPr="00831CB9" w:rsidRDefault="0053538E" w:rsidP="0053538E">
            <w:pPr>
              <w:spacing w:after="0" w:line="240" w:lineRule="auto"/>
              <w:jc w:val="center"/>
              <w:rPr>
                <w:b/>
              </w:rPr>
            </w:pPr>
            <w:r w:rsidRPr="00831CB9">
              <w:rPr>
                <w:b/>
              </w:rPr>
              <w:t>Recurso Previsto</w:t>
            </w:r>
          </w:p>
          <w:p w14:paraId="46C98C62" w14:textId="77777777" w:rsidR="0053538E" w:rsidRPr="00831CB9" w:rsidRDefault="0053538E" w:rsidP="0053538E">
            <w:pPr>
              <w:spacing w:after="0" w:line="240" w:lineRule="auto"/>
              <w:jc w:val="center"/>
            </w:pPr>
            <w:r w:rsidRPr="00831CB9">
              <w:t>0,00</w:t>
            </w:r>
          </w:p>
        </w:tc>
      </w:tr>
      <w:tr w:rsidR="0053538E" w:rsidRPr="00831CB9" w14:paraId="11009CF4" w14:textId="77777777" w:rsidTr="003C471A">
        <w:tc>
          <w:tcPr>
            <w:tcW w:w="7380" w:type="dxa"/>
          </w:tcPr>
          <w:p w14:paraId="5D8B632E" w14:textId="77777777" w:rsidR="0053538E" w:rsidRPr="00831CB9" w:rsidRDefault="0053538E" w:rsidP="0053538E">
            <w:pPr>
              <w:spacing w:after="0" w:line="240" w:lineRule="auto"/>
              <w:jc w:val="center"/>
              <w:rPr>
                <w:b/>
              </w:rPr>
            </w:pPr>
            <w:r w:rsidRPr="00831CB9">
              <w:rPr>
                <w:b/>
              </w:rPr>
              <w:lastRenderedPageBreak/>
              <w:t>Execução da ação e resultados alcançados</w:t>
            </w:r>
          </w:p>
          <w:p w14:paraId="595F7F4E" w14:textId="77777777" w:rsidR="007D7CCE" w:rsidRPr="00831CB9" w:rsidRDefault="0053538E" w:rsidP="0053538E">
            <w:pPr>
              <w:spacing w:after="0" w:line="240" w:lineRule="auto"/>
              <w:rPr>
                <w:u w:val="single"/>
              </w:rPr>
            </w:pPr>
            <w:r w:rsidRPr="00831CB9">
              <w:rPr>
                <w:u w:val="single"/>
              </w:rPr>
              <w:t xml:space="preserve">1º Quadrimestre: </w:t>
            </w:r>
          </w:p>
          <w:p w14:paraId="4768C85B" w14:textId="4ABD407B" w:rsidR="0053538E" w:rsidRPr="00831CB9" w:rsidRDefault="0053538E" w:rsidP="0053538E">
            <w:pPr>
              <w:spacing w:after="0" w:line="240" w:lineRule="auto"/>
            </w:pPr>
            <w:r w:rsidRPr="00831CB9">
              <w:t>Não se aplica</w:t>
            </w:r>
          </w:p>
          <w:p w14:paraId="19DB3370" w14:textId="77777777" w:rsidR="0053538E" w:rsidRPr="00831CB9" w:rsidRDefault="0053538E" w:rsidP="0053538E">
            <w:pPr>
              <w:spacing w:after="0" w:line="240" w:lineRule="auto"/>
              <w:rPr>
                <w:u w:val="single"/>
              </w:rPr>
            </w:pPr>
          </w:p>
          <w:p w14:paraId="6246A1E2" w14:textId="77777777" w:rsidR="007D7CCE" w:rsidRPr="00831CB9" w:rsidRDefault="0053538E" w:rsidP="0053538E">
            <w:pPr>
              <w:spacing w:after="0" w:line="240" w:lineRule="auto"/>
            </w:pPr>
            <w:r w:rsidRPr="00831CB9">
              <w:rPr>
                <w:u w:val="single"/>
              </w:rPr>
              <w:t>2º Quadrimestre:</w:t>
            </w:r>
            <w:r w:rsidRPr="00831CB9">
              <w:t xml:space="preserve"> </w:t>
            </w:r>
          </w:p>
          <w:p w14:paraId="09510424" w14:textId="6B95861B" w:rsidR="0053538E" w:rsidRPr="00831CB9" w:rsidRDefault="0053538E" w:rsidP="0053538E">
            <w:pPr>
              <w:spacing w:after="0" w:line="240" w:lineRule="auto"/>
            </w:pPr>
            <w:r w:rsidRPr="00831CB9">
              <w:t xml:space="preserve">A divulgação foi realizada através de matérias jornalísticas no site e e-mail do IFRR, nos murais do </w:t>
            </w:r>
            <w:r w:rsidRPr="00831CB9">
              <w:rPr>
                <w:i/>
              </w:rPr>
              <w:t xml:space="preserve">Campus </w:t>
            </w:r>
            <w:r w:rsidRPr="00831CB9">
              <w:t>e nas salas de aulas.</w:t>
            </w:r>
          </w:p>
          <w:p w14:paraId="04189241" w14:textId="77777777" w:rsidR="0053538E" w:rsidRPr="00831CB9" w:rsidRDefault="0053538E" w:rsidP="0053538E">
            <w:pPr>
              <w:spacing w:after="0" w:line="240" w:lineRule="auto"/>
            </w:pPr>
            <w:r w:rsidRPr="00831CB9">
              <w:t>Com isso, os estudantes tiveram o acesso à informação e as orientações necessárias para se inscrever nos programas disponíveis.</w:t>
            </w:r>
          </w:p>
          <w:p w14:paraId="3DAF6B6E" w14:textId="77777777" w:rsidR="0053538E" w:rsidRPr="00831CB9" w:rsidRDefault="0053538E" w:rsidP="0053538E">
            <w:pPr>
              <w:spacing w:after="0" w:line="240" w:lineRule="auto"/>
              <w:rPr>
                <w:u w:val="single"/>
              </w:rPr>
            </w:pPr>
          </w:p>
          <w:p w14:paraId="07C6CB89" w14:textId="77777777" w:rsidR="007D7CCE" w:rsidRPr="00831CB9" w:rsidRDefault="0053538E" w:rsidP="0053538E">
            <w:pPr>
              <w:spacing w:after="0" w:line="240" w:lineRule="auto"/>
            </w:pPr>
            <w:r w:rsidRPr="00831CB9">
              <w:rPr>
                <w:u w:val="single"/>
              </w:rPr>
              <w:t>3º Quadrimestre:</w:t>
            </w:r>
            <w:r w:rsidRPr="00831CB9">
              <w:t xml:space="preserve"> </w:t>
            </w:r>
          </w:p>
          <w:p w14:paraId="0DB92E0F" w14:textId="3FA3BE42" w:rsidR="0053538E" w:rsidRPr="00831CB9" w:rsidRDefault="0053538E" w:rsidP="0053538E">
            <w:pPr>
              <w:spacing w:after="0" w:line="240" w:lineRule="auto"/>
            </w:pPr>
            <w:r w:rsidRPr="00831CB9">
              <w:t>Ação executada no 2º quadrimestre</w:t>
            </w:r>
          </w:p>
          <w:p w14:paraId="1428B9C9" w14:textId="77777777" w:rsidR="0053538E" w:rsidRPr="00831CB9" w:rsidRDefault="0053538E" w:rsidP="0053538E">
            <w:pPr>
              <w:spacing w:after="0" w:line="240" w:lineRule="auto"/>
              <w:rPr>
                <w:u w:val="single"/>
              </w:rPr>
            </w:pPr>
          </w:p>
        </w:tc>
        <w:tc>
          <w:tcPr>
            <w:tcW w:w="1965" w:type="dxa"/>
          </w:tcPr>
          <w:p w14:paraId="796C20AB" w14:textId="77777777" w:rsidR="0053538E" w:rsidRPr="00831CB9" w:rsidRDefault="0053538E" w:rsidP="0053538E">
            <w:pPr>
              <w:spacing w:after="0" w:line="240" w:lineRule="auto"/>
              <w:jc w:val="center"/>
              <w:rPr>
                <w:b/>
              </w:rPr>
            </w:pPr>
            <w:r w:rsidRPr="00831CB9">
              <w:rPr>
                <w:b/>
              </w:rPr>
              <w:t>Recurso Executado</w:t>
            </w:r>
          </w:p>
          <w:p w14:paraId="442E395B" w14:textId="77777777" w:rsidR="0053538E" w:rsidRPr="00831CB9" w:rsidRDefault="0053538E" w:rsidP="0053538E">
            <w:pPr>
              <w:spacing w:after="0" w:line="240" w:lineRule="auto"/>
              <w:jc w:val="center"/>
              <w:rPr>
                <w:b/>
              </w:rPr>
            </w:pPr>
          </w:p>
          <w:p w14:paraId="3C5B2E00" w14:textId="77777777" w:rsidR="0053538E" w:rsidRPr="00831CB9" w:rsidRDefault="0053538E" w:rsidP="0053538E">
            <w:pPr>
              <w:spacing w:after="0" w:line="240" w:lineRule="auto"/>
              <w:jc w:val="center"/>
            </w:pPr>
            <w:r w:rsidRPr="00831CB9">
              <w:t>0,00</w:t>
            </w:r>
          </w:p>
        </w:tc>
      </w:tr>
      <w:tr w:rsidR="0053538E" w:rsidRPr="00831CB9" w14:paraId="7EEFD648" w14:textId="77777777" w:rsidTr="003C471A">
        <w:trPr>
          <w:trHeight w:val="240"/>
        </w:trPr>
        <w:tc>
          <w:tcPr>
            <w:tcW w:w="9345" w:type="dxa"/>
            <w:gridSpan w:val="2"/>
            <w:shd w:val="clear" w:color="auto" w:fill="auto"/>
            <w:vAlign w:val="center"/>
          </w:tcPr>
          <w:p w14:paraId="5F920625" w14:textId="77777777" w:rsidR="0053538E" w:rsidRPr="00831CB9" w:rsidRDefault="0053538E" w:rsidP="0053538E">
            <w:pPr>
              <w:spacing w:after="0" w:line="240" w:lineRule="auto"/>
              <w:jc w:val="left"/>
              <w:rPr>
                <w:b/>
              </w:rPr>
            </w:pPr>
            <w:r w:rsidRPr="00831CB9">
              <w:rPr>
                <w:b/>
              </w:rPr>
              <w:t>Problemas enfrentados:</w:t>
            </w:r>
          </w:p>
          <w:p w14:paraId="00029A8D" w14:textId="77777777" w:rsidR="0053538E" w:rsidRPr="00831CB9" w:rsidRDefault="0053538E" w:rsidP="0053538E">
            <w:pPr>
              <w:spacing w:after="0" w:line="240" w:lineRule="auto"/>
              <w:jc w:val="left"/>
            </w:pPr>
            <w:r w:rsidRPr="00831CB9">
              <w:t>A ação será executada a partir do 2º quadrimestre.</w:t>
            </w:r>
          </w:p>
        </w:tc>
      </w:tr>
      <w:tr w:rsidR="0053538E" w:rsidRPr="00831CB9" w14:paraId="7DB8C737" w14:textId="77777777" w:rsidTr="003C471A">
        <w:trPr>
          <w:trHeight w:val="240"/>
        </w:trPr>
        <w:tc>
          <w:tcPr>
            <w:tcW w:w="9345" w:type="dxa"/>
            <w:gridSpan w:val="2"/>
            <w:shd w:val="clear" w:color="auto" w:fill="auto"/>
            <w:vAlign w:val="center"/>
          </w:tcPr>
          <w:p w14:paraId="51FC77CD" w14:textId="77777777" w:rsidR="0053538E" w:rsidRPr="00831CB9" w:rsidRDefault="0053538E" w:rsidP="0053538E">
            <w:pPr>
              <w:spacing w:after="0" w:line="240" w:lineRule="auto"/>
              <w:jc w:val="left"/>
              <w:rPr>
                <w:b/>
              </w:rPr>
            </w:pPr>
            <w:r w:rsidRPr="00831CB9">
              <w:rPr>
                <w:b/>
              </w:rPr>
              <w:t>Ações corretivas:</w:t>
            </w:r>
          </w:p>
          <w:p w14:paraId="5D8CCD9C" w14:textId="77777777" w:rsidR="0053538E" w:rsidRPr="00831CB9" w:rsidRDefault="0053538E" w:rsidP="0053538E">
            <w:pPr>
              <w:spacing w:after="0" w:line="240" w:lineRule="auto"/>
              <w:rPr>
                <w:b/>
              </w:rPr>
            </w:pPr>
            <w:r w:rsidRPr="00831CB9">
              <w:t>Não se aplica</w:t>
            </w:r>
          </w:p>
        </w:tc>
      </w:tr>
      <w:tr w:rsidR="0053538E" w:rsidRPr="00831CB9" w14:paraId="4BBC3D95" w14:textId="77777777" w:rsidTr="003C471A">
        <w:tc>
          <w:tcPr>
            <w:tcW w:w="7380" w:type="dxa"/>
            <w:shd w:val="clear" w:color="auto" w:fill="E5B9B7"/>
          </w:tcPr>
          <w:p w14:paraId="34BF7840" w14:textId="77777777" w:rsidR="0053538E" w:rsidRPr="00831CB9" w:rsidRDefault="0053538E" w:rsidP="0053538E">
            <w:pPr>
              <w:spacing w:after="0" w:line="240" w:lineRule="auto"/>
              <w:rPr>
                <w:b/>
              </w:rPr>
            </w:pPr>
            <w:r w:rsidRPr="00831CB9">
              <w:rPr>
                <w:b/>
              </w:rPr>
              <w:t>Ação Planejada: Ofertar ações do Programa 2994 - Assistência ao Estudante da Educação Profissional e Tecnológica.</w:t>
            </w:r>
          </w:p>
        </w:tc>
        <w:tc>
          <w:tcPr>
            <w:tcW w:w="1965" w:type="dxa"/>
          </w:tcPr>
          <w:p w14:paraId="3074FF0D" w14:textId="77777777" w:rsidR="0053538E" w:rsidRPr="00831CB9" w:rsidRDefault="0053538E" w:rsidP="0053538E">
            <w:pPr>
              <w:spacing w:after="0" w:line="240" w:lineRule="auto"/>
              <w:jc w:val="center"/>
              <w:rPr>
                <w:b/>
              </w:rPr>
            </w:pPr>
            <w:r w:rsidRPr="00831CB9">
              <w:rPr>
                <w:b/>
              </w:rPr>
              <w:t>Recurso Previsto</w:t>
            </w:r>
          </w:p>
          <w:p w14:paraId="13695A5C" w14:textId="77777777" w:rsidR="0053538E" w:rsidRPr="00831CB9" w:rsidRDefault="0053538E" w:rsidP="0053538E">
            <w:pPr>
              <w:spacing w:after="0" w:line="240" w:lineRule="auto"/>
              <w:jc w:val="center"/>
            </w:pPr>
            <w:r w:rsidRPr="00831CB9">
              <w:t>1.035.493,00</w:t>
            </w:r>
          </w:p>
        </w:tc>
      </w:tr>
      <w:tr w:rsidR="0053538E" w:rsidRPr="00831CB9" w14:paraId="52EED1BA" w14:textId="77777777" w:rsidTr="003C471A">
        <w:tc>
          <w:tcPr>
            <w:tcW w:w="7380" w:type="dxa"/>
          </w:tcPr>
          <w:p w14:paraId="0F9365E2" w14:textId="77777777" w:rsidR="0053538E" w:rsidRPr="00831CB9" w:rsidRDefault="0053538E" w:rsidP="0053538E">
            <w:pPr>
              <w:spacing w:after="0" w:line="240" w:lineRule="auto"/>
              <w:jc w:val="center"/>
              <w:rPr>
                <w:b/>
              </w:rPr>
            </w:pPr>
            <w:r w:rsidRPr="00831CB9">
              <w:rPr>
                <w:b/>
              </w:rPr>
              <w:t>Execução da ação e resultados alcançados</w:t>
            </w:r>
          </w:p>
          <w:p w14:paraId="24B84008" w14:textId="77777777" w:rsidR="0053538E" w:rsidRPr="00831CB9" w:rsidRDefault="0053538E" w:rsidP="0053538E">
            <w:pPr>
              <w:spacing w:after="0" w:line="240" w:lineRule="auto"/>
              <w:rPr>
                <w:u w:val="single"/>
              </w:rPr>
            </w:pPr>
            <w:r w:rsidRPr="00831CB9">
              <w:rPr>
                <w:u w:val="single"/>
              </w:rPr>
              <w:t>1º Quadrimestre:</w:t>
            </w:r>
          </w:p>
          <w:p w14:paraId="4B7D3DD6" w14:textId="77777777" w:rsidR="0053538E" w:rsidRPr="00831CB9" w:rsidRDefault="0053538E" w:rsidP="0053538E">
            <w:pPr>
              <w:spacing w:after="0"/>
            </w:pPr>
            <w:r w:rsidRPr="00831CB9">
              <w:t xml:space="preserve">Foi concedido </w:t>
            </w:r>
            <w:r w:rsidRPr="00831CB9">
              <w:rPr>
                <w:b/>
              </w:rPr>
              <w:t>auxílio alimentação</w:t>
            </w:r>
            <w:r w:rsidRPr="00831CB9">
              <w:t xml:space="preserve"> aos estudantes regularmente matriculados no ano de 2019, por meio de edital 01/2019/COAES com o</w:t>
            </w:r>
            <w:r w:rsidRPr="00831CB9">
              <w:rPr>
                <w:u w:val="single"/>
              </w:rPr>
              <w:t xml:space="preserve"> </w:t>
            </w:r>
            <w:r w:rsidRPr="00831CB9">
              <w:t xml:space="preserve">objetivo de minimizar as desigualdades sociais e assim atender as necessidades dos estudantes. Dessa forma, foram ofertadas </w:t>
            </w:r>
            <w:r w:rsidRPr="00831CB9">
              <w:rPr>
                <w:b/>
              </w:rPr>
              <w:t>220 (duzentos e vinte)</w:t>
            </w:r>
            <w:r w:rsidRPr="00831CB9">
              <w:t xml:space="preserve"> bolsas, com isso estão sendo atendidos 30 (trinta) estudantes do Curso Técnico em Agropecuária integrado ao ensino médio em regime de alternância, 170 (cento e setenta) estudantes do ensino médio integrado regime integral e 20 (vinte) estudantes do curso superior.</w:t>
            </w:r>
          </w:p>
          <w:p w14:paraId="1EBA06CC" w14:textId="77777777" w:rsidR="0053538E" w:rsidRPr="00831CB9" w:rsidRDefault="0053538E" w:rsidP="0053538E">
            <w:pPr>
              <w:spacing w:after="0"/>
            </w:pPr>
            <w:r w:rsidRPr="00831CB9">
              <w:t xml:space="preserve">Foi concedido </w:t>
            </w:r>
            <w:r w:rsidRPr="00831CB9">
              <w:rPr>
                <w:b/>
              </w:rPr>
              <w:t>auxílio transporte escolar</w:t>
            </w:r>
            <w:r w:rsidRPr="00831CB9">
              <w:t xml:space="preserve"> aos estudantes regularmente matriculados no ano de 2019, por meio de edital 01/2019/COAES com o objetivo de possibilitar o acesso ao </w:t>
            </w:r>
            <w:r w:rsidRPr="00831CB9">
              <w:rPr>
                <w:i/>
              </w:rPr>
              <w:t>Campus</w:t>
            </w:r>
            <w:r w:rsidRPr="00831CB9">
              <w:t xml:space="preserve"> e assim atender as necessidades dos estudantes que residem distantes do </w:t>
            </w:r>
            <w:r w:rsidRPr="00831CB9">
              <w:rPr>
                <w:i/>
              </w:rPr>
              <w:t>Campus</w:t>
            </w:r>
            <w:r w:rsidRPr="00831CB9">
              <w:t>. Assim, estão sendo atendidos 115 (cento e quinze) sendo 30 (trinta) estudantes do curso em regime de alternância (quinzenalmente), 85 (quarenta e nove) estudantes do ensino médio integrado em regime integral (diariamente).</w:t>
            </w:r>
          </w:p>
          <w:p w14:paraId="61A38198" w14:textId="77777777" w:rsidR="0053538E" w:rsidRPr="00831CB9" w:rsidRDefault="0053538E" w:rsidP="0053538E">
            <w:pPr>
              <w:spacing w:after="0"/>
            </w:pPr>
            <w:r w:rsidRPr="00831CB9">
              <w:t xml:space="preserve">Foi concedido </w:t>
            </w:r>
            <w:r w:rsidRPr="00831CB9">
              <w:rPr>
                <w:b/>
              </w:rPr>
              <w:t>auxílio moradia/alojamento</w:t>
            </w:r>
            <w:r w:rsidRPr="00831CB9">
              <w:t xml:space="preserve"> aos estudantes regularmente matriculados no ano de 2019, por meio de edital com o objetivo de prestar acomodações dentro do </w:t>
            </w:r>
            <w:r w:rsidRPr="00831CB9">
              <w:rPr>
                <w:i/>
              </w:rPr>
              <w:t>Campus</w:t>
            </w:r>
            <w:r w:rsidRPr="00831CB9">
              <w:t xml:space="preserve"> e assim atender as necessidades dos estudantes que residem em municípios distantes do </w:t>
            </w:r>
            <w:r w:rsidRPr="00831CB9">
              <w:rPr>
                <w:i/>
              </w:rPr>
              <w:t xml:space="preserve">Campus. </w:t>
            </w:r>
            <w:r w:rsidRPr="00831CB9">
              <w:t>Assim, estão sendo beneficiados com auxílio moradia/alojamento 30 estudantes do curso em regime de alternância, 70 estudantes dos cursos técnico do ensino médio integrado.</w:t>
            </w:r>
          </w:p>
          <w:p w14:paraId="58AF9AFB" w14:textId="77777777" w:rsidR="0053538E" w:rsidRPr="00831CB9" w:rsidRDefault="0053538E" w:rsidP="0053538E">
            <w:pPr>
              <w:spacing w:after="0" w:line="240" w:lineRule="auto"/>
              <w:rPr>
                <w:u w:val="single"/>
              </w:rPr>
            </w:pPr>
          </w:p>
          <w:p w14:paraId="260C4373" w14:textId="707B0D46" w:rsidR="0053538E" w:rsidRPr="00831CB9" w:rsidRDefault="0053538E" w:rsidP="0053538E">
            <w:pPr>
              <w:spacing w:after="0" w:line="240" w:lineRule="auto"/>
              <w:rPr>
                <w:u w:val="single"/>
              </w:rPr>
            </w:pPr>
            <w:r w:rsidRPr="00831CB9">
              <w:rPr>
                <w:u w:val="single"/>
              </w:rPr>
              <w:t>2º Quadrimestre</w:t>
            </w:r>
          </w:p>
          <w:p w14:paraId="3F845829" w14:textId="77777777" w:rsidR="0053538E" w:rsidRPr="00831CB9" w:rsidRDefault="0053538E" w:rsidP="0053538E">
            <w:pPr>
              <w:spacing w:after="0" w:line="240" w:lineRule="auto"/>
            </w:pPr>
            <w:r w:rsidRPr="00831CB9">
              <w:lastRenderedPageBreak/>
              <w:t xml:space="preserve">Continuação da concessão dos auxílios: alimentação, transporte e moradia conforme no 1° quadrimestre. </w:t>
            </w:r>
          </w:p>
          <w:p w14:paraId="5336FE60" w14:textId="77777777" w:rsidR="0053538E" w:rsidRPr="00831CB9" w:rsidRDefault="0053538E" w:rsidP="0053538E">
            <w:pPr>
              <w:spacing w:after="0" w:line="240" w:lineRule="auto"/>
            </w:pPr>
            <w:r w:rsidRPr="00831CB9">
              <w:t>Como resultados, os estudantes permanecem na Instituição.</w:t>
            </w:r>
          </w:p>
          <w:p w14:paraId="7FC98EC6" w14:textId="77777777" w:rsidR="0053538E" w:rsidRPr="00831CB9" w:rsidRDefault="0053538E" w:rsidP="0053538E">
            <w:pPr>
              <w:spacing w:after="0" w:line="240" w:lineRule="auto"/>
              <w:rPr>
                <w:u w:val="single"/>
              </w:rPr>
            </w:pPr>
          </w:p>
          <w:p w14:paraId="4B019B91" w14:textId="77777777" w:rsidR="007D7CCE" w:rsidRPr="00831CB9" w:rsidRDefault="0053538E" w:rsidP="0053538E">
            <w:pPr>
              <w:spacing w:after="0" w:line="240" w:lineRule="auto"/>
              <w:rPr>
                <w:u w:val="single"/>
              </w:rPr>
            </w:pPr>
            <w:r w:rsidRPr="00831CB9">
              <w:rPr>
                <w:u w:val="single"/>
              </w:rPr>
              <w:t xml:space="preserve">3º Quadrimestre </w:t>
            </w:r>
          </w:p>
          <w:p w14:paraId="72774354" w14:textId="3BB933B6" w:rsidR="0053538E" w:rsidRPr="00831CB9" w:rsidRDefault="0053538E" w:rsidP="0053538E">
            <w:pPr>
              <w:spacing w:after="0" w:line="240" w:lineRule="auto"/>
            </w:pPr>
            <w:r w:rsidRPr="00831CB9">
              <w:t>Continuação da concessão dos auxílios: alimentação, transporte e moradia conforme no 1° quadrimestre. Como resultados, o número de evasão e desistência foi baixo na Instituição.</w:t>
            </w:r>
          </w:p>
          <w:p w14:paraId="645EE207" w14:textId="77777777" w:rsidR="0053538E" w:rsidRPr="00831CB9" w:rsidRDefault="0053538E" w:rsidP="0053538E">
            <w:pPr>
              <w:spacing w:after="0" w:line="240" w:lineRule="auto"/>
              <w:rPr>
                <w:u w:val="single"/>
              </w:rPr>
            </w:pPr>
          </w:p>
          <w:p w14:paraId="271211C4" w14:textId="77777777" w:rsidR="0053538E" w:rsidRPr="00831CB9" w:rsidRDefault="0053538E" w:rsidP="0053538E">
            <w:pPr>
              <w:spacing w:after="0" w:line="240" w:lineRule="auto"/>
            </w:pPr>
            <w:r w:rsidRPr="00831CB9">
              <w:t>Concessão de Auxílio Financeiro Alimentação para 58 estudantes do campus para participação no VIII FORINT no campus Boa Vista Zona Oeste.</w:t>
            </w:r>
          </w:p>
          <w:p w14:paraId="7B406344" w14:textId="77777777" w:rsidR="0053538E" w:rsidRPr="00831CB9" w:rsidRDefault="0053538E" w:rsidP="0053538E">
            <w:pPr>
              <w:spacing w:after="0" w:line="240" w:lineRule="auto"/>
              <w:rPr>
                <w:u w:val="single"/>
              </w:rPr>
            </w:pPr>
          </w:p>
          <w:p w14:paraId="702D2A73" w14:textId="77777777" w:rsidR="0053538E" w:rsidRPr="00831CB9" w:rsidRDefault="0053538E" w:rsidP="0053538E">
            <w:pPr>
              <w:spacing w:after="0" w:line="240" w:lineRule="auto"/>
              <w:rPr>
                <w:u w:val="single"/>
              </w:rPr>
            </w:pPr>
            <w:r w:rsidRPr="00831CB9">
              <w:t xml:space="preserve">Concessão de Auxílio Financeiro para 08 estudantes do Curso Superior de Tecnologia em Aquicultura do campus para participação no </w:t>
            </w:r>
            <w:r w:rsidRPr="00831CB9">
              <w:rPr>
                <w:rFonts w:eastAsia="Arial"/>
                <w:highlight w:val="white"/>
              </w:rPr>
              <w:t>XXI Congresso Nacional de Engenharia de Pesca nos dias 21 a 24 de outubro, em Manaus (AM).</w:t>
            </w:r>
          </w:p>
          <w:p w14:paraId="0FC27CA2" w14:textId="77777777" w:rsidR="0053538E" w:rsidRPr="00831CB9" w:rsidRDefault="0053538E" w:rsidP="0053538E">
            <w:pPr>
              <w:spacing w:after="0" w:line="240" w:lineRule="auto"/>
              <w:rPr>
                <w:u w:val="single"/>
              </w:rPr>
            </w:pPr>
          </w:p>
        </w:tc>
        <w:tc>
          <w:tcPr>
            <w:tcW w:w="1965" w:type="dxa"/>
          </w:tcPr>
          <w:p w14:paraId="33341A42" w14:textId="77777777" w:rsidR="0053538E" w:rsidRPr="00831CB9" w:rsidRDefault="0053538E" w:rsidP="0053538E">
            <w:pPr>
              <w:spacing w:after="0" w:line="240" w:lineRule="auto"/>
              <w:jc w:val="center"/>
              <w:rPr>
                <w:b/>
              </w:rPr>
            </w:pPr>
            <w:r w:rsidRPr="00831CB9">
              <w:rPr>
                <w:b/>
              </w:rPr>
              <w:lastRenderedPageBreak/>
              <w:t>Recurso Executado</w:t>
            </w:r>
          </w:p>
          <w:p w14:paraId="70E033C9" w14:textId="77777777" w:rsidR="0053538E" w:rsidRPr="00831CB9" w:rsidRDefault="0053538E" w:rsidP="0053538E">
            <w:pPr>
              <w:spacing w:after="0" w:line="240" w:lineRule="auto"/>
              <w:jc w:val="center"/>
              <w:rPr>
                <w:b/>
              </w:rPr>
            </w:pPr>
          </w:p>
          <w:p w14:paraId="642F8FBE" w14:textId="77777777" w:rsidR="0053538E" w:rsidRPr="00831CB9" w:rsidRDefault="0053538E" w:rsidP="0053538E">
            <w:pPr>
              <w:spacing w:after="0" w:line="240" w:lineRule="auto"/>
              <w:jc w:val="center"/>
              <w:rPr>
                <w:b/>
              </w:rPr>
            </w:pPr>
          </w:p>
          <w:p w14:paraId="0FAA5141" w14:textId="77777777" w:rsidR="0053538E" w:rsidRPr="00831CB9" w:rsidRDefault="0053538E" w:rsidP="0053538E">
            <w:pPr>
              <w:spacing w:after="0" w:line="240" w:lineRule="auto"/>
              <w:jc w:val="center"/>
              <w:rPr>
                <w:b/>
              </w:rPr>
            </w:pPr>
          </w:p>
          <w:p w14:paraId="13FBED4D" w14:textId="77777777" w:rsidR="0053538E" w:rsidRPr="00831CB9" w:rsidRDefault="0053538E" w:rsidP="0053538E">
            <w:pPr>
              <w:spacing w:after="0" w:line="240" w:lineRule="auto"/>
              <w:jc w:val="center"/>
              <w:rPr>
                <w:b/>
              </w:rPr>
            </w:pPr>
          </w:p>
          <w:p w14:paraId="42CB6FC6" w14:textId="77777777" w:rsidR="0053538E" w:rsidRPr="00831CB9" w:rsidRDefault="0053538E" w:rsidP="0053538E">
            <w:pPr>
              <w:spacing w:after="0" w:line="240" w:lineRule="auto"/>
              <w:jc w:val="center"/>
              <w:rPr>
                <w:b/>
              </w:rPr>
            </w:pPr>
          </w:p>
          <w:p w14:paraId="118BDFBD" w14:textId="77777777" w:rsidR="0053538E" w:rsidRPr="00831CB9" w:rsidRDefault="0053538E" w:rsidP="0053538E">
            <w:pPr>
              <w:spacing w:after="0" w:line="240" w:lineRule="auto"/>
              <w:jc w:val="center"/>
              <w:rPr>
                <w:b/>
              </w:rPr>
            </w:pPr>
          </w:p>
          <w:p w14:paraId="3E132336" w14:textId="77777777" w:rsidR="0053538E" w:rsidRPr="00831CB9" w:rsidRDefault="0053538E" w:rsidP="0053538E">
            <w:pPr>
              <w:spacing w:after="0" w:line="240" w:lineRule="auto"/>
              <w:jc w:val="center"/>
              <w:rPr>
                <w:b/>
              </w:rPr>
            </w:pPr>
          </w:p>
          <w:p w14:paraId="7F3AA861" w14:textId="77777777" w:rsidR="0053538E" w:rsidRPr="00831CB9" w:rsidRDefault="0053538E" w:rsidP="0053538E">
            <w:pPr>
              <w:spacing w:after="0" w:line="240" w:lineRule="auto"/>
              <w:jc w:val="center"/>
              <w:rPr>
                <w:b/>
              </w:rPr>
            </w:pPr>
          </w:p>
          <w:p w14:paraId="085A824F" w14:textId="77777777" w:rsidR="0053538E" w:rsidRPr="00831CB9" w:rsidRDefault="0053538E" w:rsidP="0053538E">
            <w:pPr>
              <w:spacing w:after="0" w:line="240" w:lineRule="auto"/>
              <w:jc w:val="center"/>
              <w:rPr>
                <w:b/>
              </w:rPr>
            </w:pPr>
          </w:p>
          <w:p w14:paraId="1345C7ED" w14:textId="77777777" w:rsidR="0053538E" w:rsidRPr="00831CB9" w:rsidRDefault="0053538E" w:rsidP="0053538E">
            <w:pPr>
              <w:spacing w:after="0" w:line="240" w:lineRule="auto"/>
              <w:jc w:val="center"/>
              <w:rPr>
                <w:b/>
              </w:rPr>
            </w:pPr>
          </w:p>
          <w:p w14:paraId="77137D8D" w14:textId="77777777" w:rsidR="0053538E" w:rsidRPr="00831CB9" w:rsidRDefault="0053538E" w:rsidP="0053538E">
            <w:pPr>
              <w:spacing w:after="0" w:line="240" w:lineRule="auto"/>
              <w:jc w:val="center"/>
              <w:rPr>
                <w:b/>
              </w:rPr>
            </w:pPr>
            <w:r w:rsidRPr="00831CB9">
              <w:rPr>
                <w:b/>
              </w:rPr>
              <w:t xml:space="preserve">Auxílio alimentação: </w:t>
            </w:r>
          </w:p>
          <w:p w14:paraId="41C47BBD" w14:textId="77777777" w:rsidR="0053538E" w:rsidRPr="00831CB9" w:rsidRDefault="0053538E" w:rsidP="0053538E">
            <w:pPr>
              <w:spacing w:after="0" w:line="240" w:lineRule="auto"/>
              <w:jc w:val="center"/>
              <w:rPr>
                <w:b/>
              </w:rPr>
            </w:pPr>
            <w:r w:rsidRPr="00831CB9">
              <w:rPr>
                <w:b/>
              </w:rPr>
              <w:t>R$ 471.757,63</w:t>
            </w:r>
          </w:p>
          <w:p w14:paraId="29CBE2B2" w14:textId="77777777" w:rsidR="0053538E" w:rsidRPr="00831CB9" w:rsidRDefault="0053538E" w:rsidP="0053538E">
            <w:pPr>
              <w:spacing w:after="0" w:line="240" w:lineRule="auto"/>
              <w:jc w:val="center"/>
              <w:rPr>
                <w:b/>
              </w:rPr>
            </w:pPr>
          </w:p>
          <w:p w14:paraId="0DC482C3" w14:textId="77777777" w:rsidR="0053538E" w:rsidRPr="00831CB9" w:rsidRDefault="0053538E" w:rsidP="0053538E">
            <w:pPr>
              <w:spacing w:after="0" w:line="240" w:lineRule="auto"/>
              <w:jc w:val="center"/>
              <w:rPr>
                <w:b/>
              </w:rPr>
            </w:pPr>
          </w:p>
          <w:p w14:paraId="46D919E1" w14:textId="77777777" w:rsidR="0053538E" w:rsidRPr="00831CB9" w:rsidRDefault="0053538E" w:rsidP="0053538E">
            <w:pPr>
              <w:spacing w:after="0" w:line="240" w:lineRule="auto"/>
              <w:jc w:val="center"/>
              <w:rPr>
                <w:b/>
              </w:rPr>
            </w:pPr>
          </w:p>
          <w:p w14:paraId="11C29892" w14:textId="77777777" w:rsidR="0053538E" w:rsidRPr="00831CB9" w:rsidRDefault="0053538E" w:rsidP="0053538E">
            <w:pPr>
              <w:spacing w:after="0" w:line="240" w:lineRule="auto"/>
              <w:jc w:val="center"/>
              <w:rPr>
                <w:b/>
              </w:rPr>
            </w:pPr>
          </w:p>
          <w:p w14:paraId="7163C59E" w14:textId="77777777" w:rsidR="0053538E" w:rsidRPr="00831CB9" w:rsidRDefault="0053538E" w:rsidP="0053538E">
            <w:pPr>
              <w:spacing w:after="0" w:line="240" w:lineRule="auto"/>
              <w:jc w:val="center"/>
              <w:rPr>
                <w:b/>
              </w:rPr>
            </w:pPr>
          </w:p>
          <w:p w14:paraId="1BA14187" w14:textId="77777777" w:rsidR="0053538E" w:rsidRPr="00831CB9" w:rsidRDefault="0053538E" w:rsidP="0053538E">
            <w:pPr>
              <w:spacing w:after="0" w:line="240" w:lineRule="auto"/>
              <w:jc w:val="center"/>
              <w:rPr>
                <w:b/>
              </w:rPr>
            </w:pPr>
            <w:r w:rsidRPr="00831CB9">
              <w:rPr>
                <w:b/>
              </w:rPr>
              <w:t>Auxílio transporte escolar: R$ 483.177,63</w:t>
            </w:r>
          </w:p>
          <w:p w14:paraId="145B86BA" w14:textId="77777777" w:rsidR="0053538E" w:rsidRPr="00831CB9" w:rsidRDefault="0053538E" w:rsidP="0053538E">
            <w:pPr>
              <w:spacing w:after="0" w:line="240" w:lineRule="auto"/>
              <w:jc w:val="center"/>
              <w:rPr>
                <w:b/>
              </w:rPr>
            </w:pPr>
          </w:p>
          <w:p w14:paraId="164C4745" w14:textId="77777777" w:rsidR="0053538E" w:rsidRPr="00831CB9" w:rsidRDefault="0053538E" w:rsidP="0053538E">
            <w:pPr>
              <w:spacing w:after="0" w:line="240" w:lineRule="auto"/>
              <w:jc w:val="center"/>
              <w:rPr>
                <w:b/>
              </w:rPr>
            </w:pPr>
          </w:p>
          <w:p w14:paraId="0756D04D" w14:textId="77777777" w:rsidR="0053538E" w:rsidRPr="00831CB9" w:rsidRDefault="0053538E" w:rsidP="0053538E">
            <w:pPr>
              <w:spacing w:after="0" w:line="240" w:lineRule="auto"/>
              <w:jc w:val="center"/>
              <w:rPr>
                <w:b/>
              </w:rPr>
            </w:pPr>
          </w:p>
          <w:p w14:paraId="2881D039" w14:textId="77777777" w:rsidR="0053538E" w:rsidRPr="00831CB9" w:rsidRDefault="0053538E" w:rsidP="0053538E">
            <w:pPr>
              <w:spacing w:after="0" w:line="240" w:lineRule="auto"/>
              <w:jc w:val="center"/>
              <w:rPr>
                <w:b/>
              </w:rPr>
            </w:pPr>
          </w:p>
          <w:p w14:paraId="171DE1AB" w14:textId="77777777" w:rsidR="0053538E" w:rsidRPr="00831CB9" w:rsidRDefault="0053538E" w:rsidP="0053538E">
            <w:pPr>
              <w:spacing w:after="0" w:line="240" w:lineRule="auto"/>
              <w:jc w:val="center"/>
              <w:rPr>
                <w:b/>
              </w:rPr>
            </w:pPr>
          </w:p>
          <w:p w14:paraId="7067111E" w14:textId="77777777" w:rsidR="0053538E" w:rsidRPr="00831CB9" w:rsidRDefault="0053538E" w:rsidP="0053538E">
            <w:pPr>
              <w:spacing w:after="0" w:line="240" w:lineRule="auto"/>
              <w:jc w:val="left"/>
              <w:rPr>
                <w:b/>
              </w:rPr>
            </w:pPr>
          </w:p>
          <w:p w14:paraId="3D08AE59" w14:textId="77777777" w:rsidR="0053538E" w:rsidRPr="00831CB9" w:rsidRDefault="0053538E" w:rsidP="0053538E">
            <w:pPr>
              <w:spacing w:after="0" w:line="240" w:lineRule="auto"/>
              <w:jc w:val="left"/>
              <w:rPr>
                <w:b/>
              </w:rPr>
            </w:pPr>
          </w:p>
          <w:p w14:paraId="11156F51" w14:textId="77777777" w:rsidR="0053538E" w:rsidRPr="00831CB9" w:rsidRDefault="0053538E" w:rsidP="0053538E">
            <w:pPr>
              <w:spacing w:after="0" w:line="240" w:lineRule="auto"/>
              <w:jc w:val="left"/>
              <w:rPr>
                <w:b/>
              </w:rPr>
            </w:pPr>
          </w:p>
          <w:p w14:paraId="7E5C27E0" w14:textId="77777777" w:rsidR="0053538E" w:rsidRPr="00831CB9" w:rsidRDefault="0053538E" w:rsidP="0053538E">
            <w:pPr>
              <w:spacing w:after="0" w:line="240" w:lineRule="auto"/>
              <w:jc w:val="left"/>
              <w:rPr>
                <w:b/>
              </w:rPr>
            </w:pPr>
          </w:p>
          <w:p w14:paraId="3072B815" w14:textId="77777777" w:rsidR="0053538E" w:rsidRPr="00831CB9" w:rsidRDefault="0053538E" w:rsidP="0053538E">
            <w:pPr>
              <w:spacing w:after="0" w:line="240" w:lineRule="auto"/>
              <w:jc w:val="left"/>
              <w:rPr>
                <w:b/>
              </w:rPr>
            </w:pPr>
          </w:p>
          <w:p w14:paraId="3C0CD346" w14:textId="77777777" w:rsidR="0053538E" w:rsidRPr="00831CB9" w:rsidRDefault="0053538E" w:rsidP="0053538E">
            <w:pPr>
              <w:spacing w:after="0" w:line="240" w:lineRule="auto"/>
              <w:jc w:val="left"/>
              <w:rPr>
                <w:b/>
              </w:rPr>
            </w:pPr>
          </w:p>
          <w:p w14:paraId="5311EF82" w14:textId="77777777" w:rsidR="0053538E" w:rsidRPr="00831CB9" w:rsidRDefault="0053538E" w:rsidP="0053538E">
            <w:pPr>
              <w:spacing w:after="0" w:line="240" w:lineRule="auto"/>
              <w:jc w:val="left"/>
              <w:rPr>
                <w:b/>
              </w:rPr>
            </w:pPr>
          </w:p>
          <w:p w14:paraId="721E2836" w14:textId="77777777" w:rsidR="0053538E" w:rsidRPr="00831CB9" w:rsidRDefault="0053538E" w:rsidP="0053538E">
            <w:pPr>
              <w:spacing w:after="0" w:line="240" w:lineRule="auto"/>
              <w:jc w:val="left"/>
              <w:rPr>
                <w:b/>
              </w:rPr>
            </w:pPr>
          </w:p>
          <w:p w14:paraId="09F9A598" w14:textId="77777777" w:rsidR="0053538E" w:rsidRPr="00831CB9" w:rsidRDefault="0053538E" w:rsidP="0053538E">
            <w:pPr>
              <w:spacing w:after="0" w:line="240" w:lineRule="auto"/>
              <w:jc w:val="left"/>
              <w:rPr>
                <w:b/>
              </w:rPr>
            </w:pPr>
          </w:p>
          <w:p w14:paraId="49526301" w14:textId="77777777" w:rsidR="0053538E" w:rsidRPr="00831CB9" w:rsidRDefault="0053538E" w:rsidP="0053538E">
            <w:pPr>
              <w:spacing w:after="0" w:line="240" w:lineRule="auto"/>
              <w:jc w:val="left"/>
              <w:rPr>
                <w:b/>
              </w:rPr>
            </w:pPr>
          </w:p>
          <w:p w14:paraId="78ACEC56" w14:textId="77777777" w:rsidR="0053538E" w:rsidRPr="00831CB9" w:rsidRDefault="0053538E" w:rsidP="0053538E">
            <w:pPr>
              <w:spacing w:after="0" w:line="240" w:lineRule="auto"/>
              <w:jc w:val="left"/>
              <w:rPr>
                <w:b/>
              </w:rPr>
            </w:pPr>
          </w:p>
          <w:p w14:paraId="1CF38A51" w14:textId="77777777" w:rsidR="0053538E" w:rsidRPr="00831CB9" w:rsidRDefault="0053538E" w:rsidP="0053538E">
            <w:pPr>
              <w:spacing w:after="0" w:line="240" w:lineRule="auto"/>
              <w:jc w:val="left"/>
              <w:rPr>
                <w:b/>
              </w:rPr>
            </w:pPr>
            <w:r w:rsidRPr="00831CB9">
              <w:rPr>
                <w:b/>
              </w:rPr>
              <w:t xml:space="preserve"> R$ 3.248,00</w:t>
            </w:r>
          </w:p>
          <w:p w14:paraId="460E0EA1" w14:textId="77777777" w:rsidR="0053538E" w:rsidRPr="00831CB9" w:rsidRDefault="0053538E" w:rsidP="0053538E">
            <w:pPr>
              <w:spacing w:after="0" w:line="240" w:lineRule="auto"/>
              <w:jc w:val="left"/>
              <w:rPr>
                <w:b/>
              </w:rPr>
            </w:pPr>
          </w:p>
          <w:p w14:paraId="24542216" w14:textId="77777777" w:rsidR="0053538E" w:rsidRPr="00831CB9" w:rsidRDefault="0053538E" w:rsidP="0053538E">
            <w:pPr>
              <w:spacing w:after="0" w:line="240" w:lineRule="auto"/>
              <w:jc w:val="left"/>
              <w:rPr>
                <w:b/>
              </w:rPr>
            </w:pPr>
          </w:p>
          <w:p w14:paraId="4AAC7989" w14:textId="77777777" w:rsidR="0053538E" w:rsidRPr="00831CB9" w:rsidRDefault="0053538E" w:rsidP="0053538E">
            <w:pPr>
              <w:spacing w:after="0" w:line="240" w:lineRule="auto"/>
              <w:jc w:val="left"/>
              <w:rPr>
                <w:b/>
              </w:rPr>
            </w:pPr>
          </w:p>
          <w:p w14:paraId="55BF6AEA" w14:textId="77777777" w:rsidR="0053538E" w:rsidRPr="00831CB9" w:rsidRDefault="0053538E" w:rsidP="0053538E">
            <w:pPr>
              <w:spacing w:after="0" w:line="240" w:lineRule="auto"/>
              <w:jc w:val="left"/>
              <w:rPr>
                <w:b/>
              </w:rPr>
            </w:pPr>
            <w:r w:rsidRPr="00831CB9">
              <w:rPr>
                <w:b/>
              </w:rPr>
              <w:t>R$ 2.832,00</w:t>
            </w:r>
          </w:p>
          <w:p w14:paraId="2B756D4C" w14:textId="77777777" w:rsidR="0053538E" w:rsidRPr="00831CB9" w:rsidRDefault="0053538E" w:rsidP="0053538E">
            <w:pPr>
              <w:spacing w:after="0" w:line="240" w:lineRule="auto"/>
              <w:jc w:val="left"/>
              <w:rPr>
                <w:b/>
              </w:rPr>
            </w:pPr>
          </w:p>
        </w:tc>
      </w:tr>
      <w:tr w:rsidR="0053538E" w:rsidRPr="00831CB9" w14:paraId="61628712" w14:textId="77777777" w:rsidTr="003C471A">
        <w:trPr>
          <w:trHeight w:val="240"/>
        </w:trPr>
        <w:tc>
          <w:tcPr>
            <w:tcW w:w="9345" w:type="dxa"/>
            <w:gridSpan w:val="2"/>
            <w:shd w:val="clear" w:color="auto" w:fill="auto"/>
            <w:vAlign w:val="center"/>
          </w:tcPr>
          <w:p w14:paraId="2EF0B399" w14:textId="77777777" w:rsidR="0053538E" w:rsidRPr="00831CB9" w:rsidRDefault="0053538E" w:rsidP="0053538E">
            <w:pPr>
              <w:spacing w:after="0" w:line="240" w:lineRule="auto"/>
              <w:jc w:val="left"/>
              <w:rPr>
                <w:b/>
              </w:rPr>
            </w:pPr>
            <w:r w:rsidRPr="00831CB9">
              <w:rPr>
                <w:b/>
              </w:rPr>
              <w:lastRenderedPageBreak/>
              <w:t>Problemas enfrentados:</w:t>
            </w:r>
          </w:p>
          <w:p w14:paraId="6326C50E" w14:textId="77777777" w:rsidR="0053538E" w:rsidRPr="00831CB9" w:rsidRDefault="0053538E" w:rsidP="0053538E">
            <w:pPr>
              <w:spacing w:after="0" w:line="240" w:lineRule="auto"/>
              <w:jc w:val="left"/>
            </w:pPr>
            <w:r w:rsidRPr="00831CB9">
              <w:t>Não se aplica</w:t>
            </w:r>
          </w:p>
        </w:tc>
      </w:tr>
      <w:tr w:rsidR="0053538E" w:rsidRPr="00831CB9" w14:paraId="17071FC0" w14:textId="77777777" w:rsidTr="003C471A">
        <w:trPr>
          <w:trHeight w:val="240"/>
        </w:trPr>
        <w:tc>
          <w:tcPr>
            <w:tcW w:w="9345" w:type="dxa"/>
            <w:gridSpan w:val="2"/>
            <w:shd w:val="clear" w:color="auto" w:fill="auto"/>
            <w:vAlign w:val="center"/>
          </w:tcPr>
          <w:p w14:paraId="1BE4A757" w14:textId="77777777" w:rsidR="0053538E" w:rsidRPr="00831CB9" w:rsidRDefault="0053538E" w:rsidP="0053538E">
            <w:pPr>
              <w:spacing w:after="0" w:line="240" w:lineRule="auto"/>
              <w:jc w:val="left"/>
              <w:rPr>
                <w:b/>
              </w:rPr>
            </w:pPr>
            <w:r w:rsidRPr="00831CB9">
              <w:rPr>
                <w:b/>
              </w:rPr>
              <w:t>Ações corretivas:</w:t>
            </w:r>
          </w:p>
          <w:p w14:paraId="2DF47A5D" w14:textId="77777777" w:rsidR="0053538E" w:rsidRPr="00831CB9" w:rsidRDefault="0053538E" w:rsidP="0053538E">
            <w:pPr>
              <w:spacing w:after="0" w:line="240" w:lineRule="auto"/>
              <w:jc w:val="left"/>
            </w:pPr>
            <w:r w:rsidRPr="00831CB9">
              <w:t>Não se aplica</w:t>
            </w:r>
          </w:p>
        </w:tc>
      </w:tr>
      <w:tr w:rsidR="0053538E" w:rsidRPr="00831CB9" w14:paraId="174F1D7D" w14:textId="77777777" w:rsidTr="003C471A">
        <w:trPr>
          <w:trHeight w:val="240"/>
        </w:trPr>
        <w:tc>
          <w:tcPr>
            <w:tcW w:w="9345" w:type="dxa"/>
            <w:gridSpan w:val="2"/>
            <w:shd w:val="clear" w:color="auto" w:fill="D7E3BC"/>
          </w:tcPr>
          <w:p w14:paraId="0759B3B0" w14:textId="77777777" w:rsidR="0053538E" w:rsidRPr="00831CB9" w:rsidRDefault="0053538E" w:rsidP="0053538E">
            <w:pPr>
              <w:spacing w:after="0" w:line="240" w:lineRule="auto"/>
              <w:jc w:val="center"/>
              <w:rPr>
                <w:b/>
              </w:rPr>
            </w:pPr>
            <w:r w:rsidRPr="00831CB9">
              <w:rPr>
                <w:b/>
              </w:rPr>
              <w:t>CAMPUS AVANÇADO DO BONFIM</w:t>
            </w:r>
          </w:p>
        </w:tc>
      </w:tr>
      <w:tr w:rsidR="0053538E" w:rsidRPr="00831CB9" w14:paraId="7D8C0370" w14:textId="77777777" w:rsidTr="003C471A">
        <w:tc>
          <w:tcPr>
            <w:tcW w:w="7380" w:type="dxa"/>
            <w:shd w:val="clear" w:color="auto" w:fill="E5B9B7"/>
          </w:tcPr>
          <w:p w14:paraId="512B00E0" w14:textId="77777777" w:rsidR="0053538E" w:rsidRPr="00831CB9" w:rsidRDefault="0053538E" w:rsidP="0053538E">
            <w:pPr>
              <w:spacing w:after="0" w:line="240" w:lineRule="auto"/>
              <w:rPr>
                <w:b/>
              </w:rPr>
            </w:pPr>
            <w:r w:rsidRPr="00831CB9">
              <w:rPr>
                <w:b/>
              </w:rPr>
              <w:t xml:space="preserve">Ação Planejada: Criar, em parceria com a </w:t>
            </w:r>
            <w:proofErr w:type="spellStart"/>
            <w:r w:rsidRPr="00831CB9">
              <w:rPr>
                <w:b/>
              </w:rPr>
              <w:t>Pró-reitoria</w:t>
            </w:r>
            <w:proofErr w:type="spellEnd"/>
            <w:r w:rsidRPr="00831CB9">
              <w:rPr>
                <w:b/>
              </w:rPr>
              <w:t xml:space="preserve"> de Ensino, materiais de divulgação sobre a oferta de programas e projetos disponíveis de permanência estudantil do IFRR.</w:t>
            </w:r>
          </w:p>
        </w:tc>
        <w:tc>
          <w:tcPr>
            <w:tcW w:w="1965" w:type="dxa"/>
          </w:tcPr>
          <w:p w14:paraId="79CD819D" w14:textId="77777777" w:rsidR="0053538E" w:rsidRPr="00831CB9" w:rsidRDefault="0053538E" w:rsidP="0053538E">
            <w:pPr>
              <w:spacing w:after="0" w:line="240" w:lineRule="auto"/>
              <w:jc w:val="center"/>
              <w:rPr>
                <w:b/>
              </w:rPr>
            </w:pPr>
            <w:r w:rsidRPr="00831CB9">
              <w:rPr>
                <w:b/>
              </w:rPr>
              <w:t>Recurso Previsto</w:t>
            </w:r>
          </w:p>
          <w:p w14:paraId="5BF267FC" w14:textId="77777777" w:rsidR="0053538E" w:rsidRPr="00831CB9" w:rsidRDefault="0053538E" w:rsidP="0053538E">
            <w:pPr>
              <w:spacing w:after="0" w:line="240" w:lineRule="auto"/>
              <w:jc w:val="center"/>
            </w:pPr>
            <w:r w:rsidRPr="00831CB9">
              <w:t>0,00</w:t>
            </w:r>
          </w:p>
        </w:tc>
      </w:tr>
      <w:tr w:rsidR="0053538E" w:rsidRPr="00831CB9" w14:paraId="3274C669" w14:textId="77777777" w:rsidTr="003C471A">
        <w:tc>
          <w:tcPr>
            <w:tcW w:w="7380" w:type="dxa"/>
          </w:tcPr>
          <w:p w14:paraId="7F6CD82B" w14:textId="77777777" w:rsidR="0053538E" w:rsidRPr="00831CB9" w:rsidRDefault="0053538E" w:rsidP="0053538E">
            <w:pPr>
              <w:spacing w:after="0" w:line="240" w:lineRule="auto"/>
              <w:jc w:val="center"/>
              <w:rPr>
                <w:b/>
              </w:rPr>
            </w:pPr>
            <w:r w:rsidRPr="00831CB9">
              <w:rPr>
                <w:b/>
              </w:rPr>
              <w:t>Execução da ação e resultados alcançados</w:t>
            </w:r>
          </w:p>
          <w:p w14:paraId="0DADECD3" w14:textId="77777777" w:rsidR="0053538E" w:rsidRPr="00831CB9" w:rsidRDefault="0053538E" w:rsidP="0053538E">
            <w:pPr>
              <w:spacing w:after="0" w:line="240" w:lineRule="auto"/>
              <w:rPr>
                <w:u w:val="single"/>
              </w:rPr>
            </w:pPr>
            <w:r w:rsidRPr="00831CB9">
              <w:rPr>
                <w:u w:val="single"/>
              </w:rPr>
              <w:t>1º Quadrimestre</w:t>
            </w:r>
          </w:p>
          <w:p w14:paraId="64631039" w14:textId="77777777" w:rsidR="0053538E" w:rsidRPr="00831CB9" w:rsidRDefault="0053538E" w:rsidP="0053538E">
            <w:pPr>
              <w:spacing w:after="0" w:line="240" w:lineRule="auto"/>
            </w:pPr>
            <w:r w:rsidRPr="00831CB9">
              <w:rPr>
                <w:b/>
              </w:rPr>
              <w:t>1)</w:t>
            </w:r>
            <w:r w:rsidRPr="00831CB9">
              <w:t xml:space="preserve"> A DIPAE em conjunto com o DEPEN e equipe pedagógica do CAB elaboraram e conseguiram aprovação de  02 (dois) projetos de Assistência Estudantil para serem executados no ano letivo de 2019,  nas seguintes modalidades:</w:t>
            </w:r>
          </w:p>
          <w:p w14:paraId="4772560A" w14:textId="77777777" w:rsidR="0053538E" w:rsidRPr="00831CB9" w:rsidRDefault="0053538E" w:rsidP="0053538E">
            <w:pPr>
              <w:spacing w:after="0" w:line="240" w:lineRule="auto"/>
            </w:pPr>
            <w:r w:rsidRPr="00831CB9">
              <w:rPr>
                <w:b/>
              </w:rPr>
              <w:t>1.1) Auxílio Financeiro:</w:t>
            </w:r>
            <w:r w:rsidRPr="00831CB9">
              <w:t xml:space="preserve"> Alimentação e Apoio à Formação Estudantil/Estágio no valor de R$ 35.000,00 (Trinta e cinco mil reais).</w:t>
            </w:r>
          </w:p>
          <w:p w14:paraId="085B96BA" w14:textId="77777777" w:rsidR="0053538E" w:rsidRPr="00831CB9" w:rsidRDefault="0053538E" w:rsidP="0053538E">
            <w:pPr>
              <w:spacing w:after="0" w:line="240" w:lineRule="auto"/>
            </w:pPr>
            <w:r w:rsidRPr="00831CB9">
              <w:rPr>
                <w:b/>
              </w:rPr>
              <w:t xml:space="preserve">1.2) </w:t>
            </w:r>
            <w:r w:rsidRPr="00831CB9">
              <w:t xml:space="preserve"> </w:t>
            </w:r>
            <w:r w:rsidRPr="00831CB9">
              <w:rPr>
                <w:b/>
              </w:rPr>
              <w:t>Auxílio Financeiro:</w:t>
            </w:r>
            <w:r w:rsidRPr="00831CB9">
              <w:t xml:space="preserve"> Apoio a Eventos no valor de R$ 5.000,00 (Cinco mil reais).</w:t>
            </w:r>
          </w:p>
          <w:p w14:paraId="3CB20FEC" w14:textId="77777777" w:rsidR="0053538E" w:rsidRPr="00831CB9" w:rsidRDefault="0053538E" w:rsidP="0053538E">
            <w:pPr>
              <w:spacing w:after="0" w:line="240" w:lineRule="auto"/>
            </w:pPr>
          </w:p>
          <w:p w14:paraId="1619ACF9" w14:textId="77777777" w:rsidR="0053538E" w:rsidRPr="00831CB9" w:rsidRDefault="0053538E" w:rsidP="0053538E">
            <w:pPr>
              <w:spacing w:after="0" w:line="240" w:lineRule="auto"/>
            </w:pPr>
            <w:r w:rsidRPr="00831CB9">
              <w:rPr>
                <w:b/>
              </w:rPr>
              <w:t>2)</w:t>
            </w:r>
            <w:r w:rsidRPr="00831CB9">
              <w:t xml:space="preserve"> A DIPAE participou do Acolhimento dos estudantes do Curso Técnico em Administração Subsequente, no dia 05/02/2019, nos Turnos Vespertino e Noturno,  e realizou apresentação e explicação sobre              o funcionamento da Política de Assistência estudantil do IFRR.</w:t>
            </w:r>
          </w:p>
          <w:p w14:paraId="720D96EF" w14:textId="77777777" w:rsidR="0053538E" w:rsidRPr="00831CB9" w:rsidRDefault="0053538E" w:rsidP="0053538E">
            <w:pPr>
              <w:spacing w:after="0" w:line="240" w:lineRule="auto"/>
            </w:pPr>
          </w:p>
          <w:p w14:paraId="0E643DCC" w14:textId="77777777" w:rsidR="0053538E" w:rsidRPr="00831CB9" w:rsidRDefault="0053538E" w:rsidP="0053538E">
            <w:pPr>
              <w:spacing w:after="0" w:line="240" w:lineRule="auto"/>
            </w:pPr>
            <w:r w:rsidRPr="00831CB9">
              <w:rPr>
                <w:b/>
              </w:rPr>
              <w:t>3)</w:t>
            </w:r>
            <w:r w:rsidRPr="00831CB9">
              <w:t xml:space="preserve"> A equipe pedagógica do CAB orientou os estudantes do Curso Técnico em Administração Subsequente, dos Turnos vespertino e noturno, sobre o preenchimento do questionário socioeconômico no sistema SUAP.</w:t>
            </w:r>
          </w:p>
          <w:p w14:paraId="36A36F09" w14:textId="77777777" w:rsidR="0053538E" w:rsidRPr="00831CB9" w:rsidRDefault="0053538E" w:rsidP="0053538E">
            <w:pPr>
              <w:spacing w:after="0" w:line="240" w:lineRule="auto"/>
            </w:pPr>
          </w:p>
          <w:p w14:paraId="36E78164" w14:textId="77777777" w:rsidR="0053538E" w:rsidRPr="00831CB9" w:rsidRDefault="0053538E" w:rsidP="0053538E">
            <w:pPr>
              <w:spacing w:after="0" w:line="240" w:lineRule="auto"/>
            </w:pPr>
            <w:r w:rsidRPr="00831CB9">
              <w:rPr>
                <w:b/>
              </w:rPr>
              <w:t xml:space="preserve">4) </w:t>
            </w:r>
            <w:r w:rsidRPr="00831CB9">
              <w:t xml:space="preserve">A DIPAE analisou e emitiu parecer referente a documentação apresentada pelos estudantes  do Curso Técnico em Administração Subsequente, dos Turnos Vespertino    e Noturno, para inserção dos </w:t>
            </w:r>
            <w:r w:rsidRPr="00831CB9">
              <w:lastRenderedPageBreak/>
              <w:t>mesmos nos programas da Assistência Estudantil do CAB ofertados pelo Edital Nr.01/2019/CAB/IFRR.</w:t>
            </w:r>
          </w:p>
          <w:p w14:paraId="6A5B99FD" w14:textId="77777777" w:rsidR="0053538E" w:rsidRPr="00831CB9" w:rsidRDefault="0053538E" w:rsidP="0053538E">
            <w:pPr>
              <w:spacing w:after="0" w:line="240" w:lineRule="auto"/>
              <w:rPr>
                <w:u w:val="single"/>
              </w:rPr>
            </w:pPr>
          </w:p>
          <w:p w14:paraId="572F75BF" w14:textId="77777777" w:rsidR="0053538E" w:rsidRPr="00831CB9" w:rsidRDefault="0053538E" w:rsidP="0053538E">
            <w:pPr>
              <w:spacing w:after="0" w:line="240" w:lineRule="auto"/>
              <w:rPr>
                <w:u w:val="single"/>
              </w:rPr>
            </w:pPr>
            <w:r w:rsidRPr="00831CB9">
              <w:rPr>
                <w:u w:val="single"/>
              </w:rPr>
              <w:t>2º Quadrimestre</w:t>
            </w:r>
          </w:p>
          <w:p w14:paraId="52C4FD5F" w14:textId="77777777" w:rsidR="0053538E" w:rsidRPr="00831CB9" w:rsidRDefault="0053538E" w:rsidP="0053538E">
            <w:pPr>
              <w:spacing w:after="0" w:line="240" w:lineRule="auto"/>
              <w:rPr>
                <w:u w:val="single"/>
              </w:rPr>
            </w:pPr>
            <w:r w:rsidRPr="00831CB9">
              <w:t xml:space="preserve">Não houve ação específica. O </w:t>
            </w:r>
            <w:r w:rsidRPr="00831CB9">
              <w:rPr>
                <w:i/>
              </w:rPr>
              <w:t>Campus</w:t>
            </w:r>
            <w:r w:rsidRPr="00831CB9">
              <w:t xml:space="preserve"> realizou a continuidade das ações de assistência estudantis iniciadas no  </w:t>
            </w:r>
            <w:r w:rsidRPr="00831CB9">
              <w:rPr>
                <w:u w:val="single"/>
              </w:rPr>
              <w:t>1º Quadrimestre.</w:t>
            </w:r>
          </w:p>
          <w:p w14:paraId="6A390F4F" w14:textId="77777777" w:rsidR="0053538E" w:rsidRPr="00831CB9" w:rsidRDefault="0053538E" w:rsidP="0053538E">
            <w:pPr>
              <w:spacing w:after="0" w:line="240" w:lineRule="auto"/>
            </w:pPr>
          </w:p>
          <w:p w14:paraId="2A0D35D3" w14:textId="77777777" w:rsidR="0053538E" w:rsidRPr="00831CB9" w:rsidRDefault="0053538E" w:rsidP="0053538E">
            <w:pPr>
              <w:spacing w:after="0" w:line="240" w:lineRule="auto"/>
              <w:rPr>
                <w:u w:val="single"/>
              </w:rPr>
            </w:pPr>
            <w:r w:rsidRPr="00831CB9">
              <w:rPr>
                <w:u w:val="single"/>
              </w:rPr>
              <w:t>3º Quadrimestre</w:t>
            </w:r>
          </w:p>
          <w:p w14:paraId="57D6973F" w14:textId="77777777" w:rsidR="0053538E" w:rsidRPr="00831CB9" w:rsidRDefault="0053538E" w:rsidP="0053538E">
            <w:pPr>
              <w:spacing w:after="0" w:line="240" w:lineRule="auto"/>
              <w:rPr>
                <w:u w:val="single"/>
              </w:rPr>
            </w:pPr>
            <w:r w:rsidRPr="00831CB9">
              <w:t xml:space="preserve">Não houve ação específica. O </w:t>
            </w:r>
            <w:r w:rsidRPr="00831CB9">
              <w:rPr>
                <w:i/>
              </w:rPr>
              <w:t>Campus</w:t>
            </w:r>
            <w:r w:rsidRPr="00831CB9">
              <w:t xml:space="preserve"> continuou executando as ações de assistência estudantis iniciadas no  </w:t>
            </w:r>
            <w:r w:rsidRPr="00831CB9">
              <w:rPr>
                <w:u w:val="single"/>
              </w:rPr>
              <w:t>1º Quadrimestre.</w:t>
            </w:r>
          </w:p>
          <w:p w14:paraId="5E75438C" w14:textId="77777777" w:rsidR="0053538E" w:rsidRPr="00831CB9" w:rsidRDefault="0053538E" w:rsidP="0053538E">
            <w:pPr>
              <w:spacing w:after="0" w:line="240" w:lineRule="auto"/>
              <w:rPr>
                <w:u w:val="single"/>
              </w:rPr>
            </w:pPr>
          </w:p>
        </w:tc>
        <w:tc>
          <w:tcPr>
            <w:tcW w:w="1965" w:type="dxa"/>
          </w:tcPr>
          <w:p w14:paraId="53AD2EC5" w14:textId="77777777" w:rsidR="0053538E" w:rsidRPr="00831CB9" w:rsidRDefault="0053538E" w:rsidP="0053538E">
            <w:pPr>
              <w:spacing w:after="0" w:line="240" w:lineRule="auto"/>
              <w:jc w:val="center"/>
              <w:rPr>
                <w:b/>
              </w:rPr>
            </w:pPr>
            <w:r w:rsidRPr="00831CB9">
              <w:rPr>
                <w:b/>
              </w:rPr>
              <w:lastRenderedPageBreak/>
              <w:t>Recurso Executado</w:t>
            </w:r>
          </w:p>
          <w:p w14:paraId="35E81E66" w14:textId="77777777" w:rsidR="0053538E" w:rsidRPr="00831CB9" w:rsidRDefault="0053538E" w:rsidP="0053538E">
            <w:pPr>
              <w:spacing w:after="0" w:line="240" w:lineRule="auto"/>
              <w:jc w:val="center"/>
              <w:rPr>
                <w:b/>
              </w:rPr>
            </w:pPr>
          </w:p>
          <w:p w14:paraId="24E2F8F0" w14:textId="77777777" w:rsidR="0053538E" w:rsidRPr="00831CB9" w:rsidRDefault="0053538E" w:rsidP="0053538E">
            <w:pPr>
              <w:spacing w:after="0" w:line="240" w:lineRule="auto"/>
              <w:jc w:val="center"/>
              <w:rPr>
                <w:b/>
              </w:rPr>
            </w:pPr>
            <w:r w:rsidRPr="00831CB9">
              <w:t>0,00</w:t>
            </w:r>
          </w:p>
        </w:tc>
      </w:tr>
      <w:tr w:rsidR="0053538E" w:rsidRPr="00831CB9" w14:paraId="198F8310" w14:textId="77777777" w:rsidTr="003C471A">
        <w:trPr>
          <w:trHeight w:val="240"/>
        </w:trPr>
        <w:tc>
          <w:tcPr>
            <w:tcW w:w="9345" w:type="dxa"/>
            <w:gridSpan w:val="2"/>
            <w:shd w:val="clear" w:color="auto" w:fill="auto"/>
            <w:vAlign w:val="center"/>
          </w:tcPr>
          <w:p w14:paraId="44EC7EF7" w14:textId="77777777" w:rsidR="0053538E" w:rsidRPr="00831CB9" w:rsidRDefault="0053538E" w:rsidP="0053538E">
            <w:pPr>
              <w:spacing w:after="0" w:line="240" w:lineRule="auto"/>
              <w:jc w:val="left"/>
              <w:rPr>
                <w:b/>
              </w:rPr>
            </w:pPr>
            <w:r w:rsidRPr="00831CB9">
              <w:rPr>
                <w:b/>
              </w:rPr>
              <w:t>Problemas enfrentados:</w:t>
            </w:r>
          </w:p>
          <w:p w14:paraId="3FCF94E2" w14:textId="77777777" w:rsidR="0053538E" w:rsidRPr="00831CB9" w:rsidRDefault="0053538E" w:rsidP="0053538E">
            <w:pPr>
              <w:spacing w:after="0" w:line="240" w:lineRule="auto"/>
              <w:jc w:val="left"/>
            </w:pPr>
            <w:r w:rsidRPr="00831CB9">
              <w:t>NÃO SE APLICA</w:t>
            </w:r>
          </w:p>
        </w:tc>
      </w:tr>
      <w:tr w:rsidR="0053538E" w:rsidRPr="00831CB9" w14:paraId="1BC3B293" w14:textId="77777777" w:rsidTr="003C471A">
        <w:trPr>
          <w:trHeight w:val="240"/>
        </w:trPr>
        <w:tc>
          <w:tcPr>
            <w:tcW w:w="9345" w:type="dxa"/>
            <w:gridSpan w:val="2"/>
            <w:shd w:val="clear" w:color="auto" w:fill="auto"/>
            <w:vAlign w:val="center"/>
          </w:tcPr>
          <w:p w14:paraId="31A3B1F0" w14:textId="77777777" w:rsidR="0053538E" w:rsidRPr="00831CB9" w:rsidRDefault="0053538E" w:rsidP="0053538E">
            <w:pPr>
              <w:spacing w:after="0" w:line="240" w:lineRule="auto"/>
              <w:jc w:val="left"/>
              <w:rPr>
                <w:b/>
              </w:rPr>
            </w:pPr>
            <w:r w:rsidRPr="00831CB9">
              <w:rPr>
                <w:b/>
              </w:rPr>
              <w:t>Ações corretivas:</w:t>
            </w:r>
          </w:p>
          <w:p w14:paraId="6FEE15B5" w14:textId="77777777" w:rsidR="0053538E" w:rsidRPr="00831CB9" w:rsidRDefault="0053538E" w:rsidP="0053538E">
            <w:pPr>
              <w:spacing w:after="0" w:line="240" w:lineRule="auto"/>
              <w:jc w:val="left"/>
              <w:rPr>
                <w:b/>
              </w:rPr>
            </w:pPr>
            <w:r w:rsidRPr="00831CB9">
              <w:t>NÃO SE APLICA</w:t>
            </w:r>
          </w:p>
        </w:tc>
      </w:tr>
      <w:tr w:rsidR="0053538E" w:rsidRPr="00831CB9" w14:paraId="29923313" w14:textId="77777777" w:rsidTr="003C471A">
        <w:tc>
          <w:tcPr>
            <w:tcW w:w="7380" w:type="dxa"/>
            <w:shd w:val="clear" w:color="auto" w:fill="E5B9B7"/>
          </w:tcPr>
          <w:p w14:paraId="3DA66195" w14:textId="77777777" w:rsidR="0053538E" w:rsidRPr="00831CB9" w:rsidRDefault="0053538E" w:rsidP="0053538E">
            <w:pPr>
              <w:spacing w:after="0" w:line="240" w:lineRule="auto"/>
              <w:rPr>
                <w:b/>
              </w:rPr>
            </w:pPr>
            <w:r w:rsidRPr="00831CB9">
              <w:rPr>
                <w:b/>
              </w:rPr>
              <w:t>Ação Planejada: Ofertar ações do Programa 2994 - Assistência ao Estudante da Educação Profissional e Tecnológica.</w:t>
            </w:r>
          </w:p>
        </w:tc>
        <w:tc>
          <w:tcPr>
            <w:tcW w:w="1965" w:type="dxa"/>
          </w:tcPr>
          <w:p w14:paraId="32FA631A" w14:textId="77777777" w:rsidR="0053538E" w:rsidRPr="00831CB9" w:rsidRDefault="0053538E" w:rsidP="0053538E">
            <w:pPr>
              <w:spacing w:after="0" w:line="240" w:lineRule="auto"/>
              <w:jc w:val="center"/>
              <w:rPr>
                <w:b/>
              </w:rPr>
            </w:pPr>
            <w:r w:rsidRPr="00831CB9">
              <w:rPr>
                <w:b/>
              </w:rPr>
              <w:t>Recurso Previsto</w:t>
            </w:r>
          </w:p>
          <w:p w14:paraId="4AB8AB58" w14:textId="77777777" w:rsidR="0053538E" w:rsidRPr="00831CB9" w:rsidRDefault="0053538E" w:rsidP="0053538E">
            <w:pPr>
              <w:spacing w:after="0" w:line="240" w:lineRule="auto"/>
              <w:jc w:val="center"/>
            </w:pPr>
            <w:r w:rsidRPr="00831CB9">
              <w:t>40.000,00</w:t>
            </w:r>
          </w:p>
        </w:tc>
      </w:tr>
      <w:tr w:rsidR="0053538E" w:rsidRPr="00831CB9" w14:paraId="63BBD982" w14:textId="77777777" w:rsidTr="003C471A">
        <w:tc>
          <w:tcPr>
            <w:tcW w:w="7380" w:type="dxa"/>
          </w:tcPr>
          <w:p w14:paraId="68BE2D27" w14:textId="77777777" w:rsidR="0053538E" w:rsidRPr="00831CB9" w:rsidRDefault="0053538E" w:rsidP="0053538E">
            <w:pPr>
              <w:spacing w:after="0" w:line="240" w:lineRule="auto"/>
              <w:jc w:val="center"/>
              <w:rPr>
                <w:b/>
              </w:rPr>
            </w:pPr>
            <w:r w:rsidRPr="00831CB9">
              <w:rPr>
                <w:b/>
              </w:rPr>
              <w:t>Execução da ação e resultados alcançados</w:t>
            </w:r>
          </w:p>
          <w:p w14:paraId="62D7156C" w14:textId="77777777" w:rsidR="0053538E" w:rsidRPr="00831CB9" w:rsidRDefault="0053538E" w:rsidP="0053538E">
            <w:pPr>
              <w:spacing w:after="0" w:line="240" w:lineRule="auto"/>
              <w:rPr>
                <w:u w:val="single"/>
              </w:rPr>
            </w:pPr>
            <w:r w:rsidRPr="00831CB9">
              <w:rPr>
                <w:u w:val="single"/>
              </w:rPr>
              <w:t>1º Quadrimestre</w:t>
            </w:r>
          </w:p>
          <w:p w14:paraId="705DAB6B" w14:textId="77777777" w:rsidR="0053538E" w:rsidRPr="00831CB9" w:rsidRDefault="0053538E" w:rsidP="0053538E">
            <w:pPr>
              <w:spacing w:after="0" w:line="240" w:lineRule="auto"/>
            </w:pPr>
            <w:r w:rsidRPr="00831CB9">
              <w:rPr>
                <w:b/>
              </w:rPr>
              <w:t>1)</w:t>
            </w:r>
            <w:r w:rsidRPr="00831CB9">
              <w:t xml:space="preserve"> Através do Edital </w:t>
            </w:r>
            <w:proofErr w:type="spellStart"/>
            <w:r w:rsidRPr="00831CB9">
              <w:t>Nr</w:t>
            </w:r>
            <w:proofErr w:type="spellEnd"/>
            <w:r w:rsidRPr="00831CB9">
              <w:t>. 01/2019/CAB/IFRR, foi realizado o processo de seleção para a inserção dos estudantes na modalidade AUXÍLIO FINANCEIRO, com base na Política de Assistência Estudantil, para o ano letivo de 2019. Foram contemplados 37 (trinta e sete) estudantes. Destes 9 (nove) estudantes para recebimento do Auxílio Financeiro Apoio à Formação Estudantil/Estágio e 28 (vinte e oito) estudantes para o recebimento do Auxílio Financeiro Alimentação.</w:t>
            </w:r>
          </w:p>
          <w:p w14:paraId="54862A3F" w14:textId="77777777" w:rsidR="0053538E" w:rsidRPr="00831CB9" w:rsidRDefault="0053538E" w:rsidP="0053538E">
            <w:pPr>
              <w:spacing w:after="0" w:line="240" w:lineRule="auto"/>
            </w:pPr>
          </w:p>
          <w:p w14:paraId="3A0F8ED3" w14:textId="77777777" w:rsidR="0053538E" w:rsidRPr="00831CB9" w:rsidRDefault="0053538E" w:rsidP="0053538E">
            <w:pPr>
              <w:spacing w:after="0" w:line="240" w:lineRule="auto"/>
            </w:pPr>
            <w:r w:rsidRPr="00831CB9">
              <w:rPr>
                <w:b/>
              </w:rPr>
              <w:t xml:space="preserve">2) </w:t>
            </w:r>
            <w:r w:rsidRPr="00831CB9">
              <w:t>Encontra-se em tramitação o Processo Nº 23231.000231.2019-13, para realizar o pagamento do Auxílio Financeiro Alimentação referente aos meses de abril e maio de 2019 e referente a parcela única do Auxílio Financeiro Apoio à Formação Estudantil/Estágio.</w:t>
            </w:r>
          </w:p>
          <w:p w14:paraId="01E709A0" w14:textId="77777777" w:rsidR="0053538E" w:rsidRPr="00831CB9" w:rsidRDefault="0053538E" w:rsidP="0053538E">
            <w:pPr>
              <w:spacing w:after="0" w:line="240" w:lineRule="auto"/>
            </w:pPr>
          </w:p>
          <w:p w14:paraId="1768F1DB" w14:textId="77777777" w:rsidR="0053538E" w:rsidRPr="00831CB9" w:rsidRDefault="0053538E" w:rsidP="0053538E">
            <w:pPr>
              <w:spacing w:after="0" w:line="240" w:lineRule="auto"/>
              <w:rPr>
                <w:u w:val="single"/>
              </w:rPr>
            </w:pPr>
            <w:r w:rsidRPr="00831CB9">
              <w:rPr>
                <w:u w:val="single"/>
              </w:rPr>
              <w:t>2º Quadrimestre</w:t>
            </w:r>
          </w:p>
          <w:p w14:paraId="301310EA" w14:textId="77777777" w:rsidR="0053538E" w:rsidRPr="00831CB9" w:rsidRDefault="0053538E" w:rsidP="0053538E">
            <w:pPr>
              <w:spacing w:after="0" w:line="240" w:lineRule="auto"/>
            </w:pPr>
            <w:r w:rsidRPr="00831CB9">
              <w:rPr>
                <w:b/>
              </w:rPr>
              <w:t xml:space="preserve">1) </w:t>
            </w:r>
            <w:r w:rsidRPr="00831CB9">
              <w:t>Pagamento do Auxílio Financeiro Alimentação referente aos meses de abril, maio  e junho de 2019 e da parcela única do Auxílio Financeiro Apoio à Formação Estudantil/Estágio.</w:t>
            </w:r>
          </w:p>
          <w:p w14:paraId="667CADE2" w14:textId="77777777" w:rsidR="0053538E" w:rsidRPr="00831CB9" w:rsidRDefault="0053538E" w:rsidP="0053538E">
            <w:pPr>
              <w:spacing w:after="0" w:line="240" w:lineRule="auto"/>
              <w:rPr>
                <w:u w:val="single"/>
              </w:rPr>
            </w:pPr>
          </w:p>
          <w:p w14:paraId="58279EE0" w14:textId="77777777" w:rsidR="0053538E" w:rsidRPr="00831CB9" w:rsidRDefault="0053538E" w:rsidP="0053538E">
            <w:pPr>
              <w:spacing w:after="0" w:line="240" w:lineRule="auto"/>
              <w:rPr>
                <w:u w:val="single"/>
              </w:rPr>
            </w:pPr>
            <w:r w:rsidRPr="00831CB9">
              <w:rPr>
                <w:b/>
              </w:rPr>
              <w:t>2)</w:t>
            </w:r>
            <w:r w:rsidRPr="00831CB9">
              <w:t xml:space="preserve"> Remanejamento de dotação orçamentária para a PROEX.</w:t>
            </w:r>
          </w:p>
          <w:p w14:paraId="0306E72C" w14:textId="77777777" w:rsidR="0053538E" w:rsidRPr="00831CB9" w:rsidRDefault="0053538E" w:rsidP="0053538E">
            <w:pPr>
              <w:spacing w:after="0" w:line="240" w:lineRule="auto"/>
              <w:rPr>
                <w:u w:val="single"/>
              </w:rPr>
            </w:pPr>
          </w:p>
          <w:p w14:paraId="20449E07" w14:textId="17B9EA56" w:rsidR="0053538E" w:rsidRPr="00831CB9" w:rsidRDefault="0053538E" w:rsidP="0053538E">
            <w:pPr>
              <w:spacing w:after="0" w:line="240" w:lineRule="auto"/>
              <w:rPr>
                <w:u w:val="single"/>
              </w:rPr>
            </w:pPr>
            <w:r w:rsidRPr="00831CB9">
              <w:rPr>
                <w:u w:val="single"/>
              </w:rPr>
              <w:t>3º Quadrimestre</w:t>
            </w:r>
          </w:p>
          <w:p w14:paraId="036F2C18" w14:textId="77777777" w:rsidR="0053538E" w:rsidRPr="00831CB9" w:rsidRDefault="0053538E" w:rsidP="0053538E">
            <w:pPr>
              <w:spacing w:after="0" w:line="240" w:lineRule="auto"/>
            </w:pPr>
            <w:r w:rsidRPr="00831CB9">
              <w:rPr>
                <w:b/>
              </w:rPr>
              <w:t xml:space="preserve">1) </w:t>
            </w:r>
            <w:r w:rsidRPr="00831CB9">
              <w:t>Pagamento do Auxílio Financeiro Alimentação referente aos meses de julho, agosto, setembro, outubro, novembro e dezembro 2020.</w:t>
            </w:r>
          </w:p>
          <w:p w14:paraId="5AFB3503" w14:textId="77777777" w:rsidR="0053538E" w:rsidRPr="00831CB9" w:rsidRDefault="0053538E" w:rsidP="0053538E">
            <w:pPr>
              <w:spacing w:after="0" w:line="240" w:lineRule="auto"/>
            </w:pPr>
          </w:p>
          <w:p w14:paraId="722D98F1" w14:textId="77777777" w:rsidR="0053538E" w:rsidRPr="00831CB9" w:rsidRDefault="0053538E" w:rsidP="0053538E">
            <w:pPr>
              <w:spacing w:after="0" w:line="240" w:lineRule="auto"/>
              <w:rPr>
                <w:u w:val="single"/>
              </w:rPr>
            </w:pPr>
            <w:r w:rsidRPr="00831CB9">
              <w:rPr>
                <w:b/>
              </w:rPr>
              <w:t xml:space="preserve">2) </w:t>
            </w:r>
            <w:r w:rsidRPr="00831CB9">
              <w:t>Remanejamento de dotação orçamentária para o Campus Boa Vista.</w:t>
            </w:r>
          </w:p>
          <w:p w14:paraId="3A444791" w14:textId="77777777" w:rsidR="007D7CCE" w:rsidRPr="00831CB9" w:rsidRDefault="007D7CCE" w:rsidP="0053538E">
            <w:pPr>
              <w:spacing w:after="0" w:line="240" w:lineRule="auto"/>
              <w:rPr>
                <w:b/>
              </w:rPr>
            </w:pPr>
          </w:p>
          <w:p w14:paraId="7A6280BD" w14:textId="525FA4DB" w:rsidR="0053538E" w:rsidRPr="00831CB9" w:rsidRDefault="0053538E" w:rsidP="0053538E">
            <w:pPr>
              <w:spacing w:after="0" w:line="240" w:lineRule="auto"/>
            </w:pPr>
            <w:r w:rsidRPr="00831CB9">
              <w:rPr>
                <w:b/>
              </w:rPr>
              <w:t xml:space="preserve">3) </w:t>
            </w:r>
            <w:r w:rsidRPr="00831CB9">
              <w:t>Pagamento de Auxílio Financeiro Alimentação para participação no VIII FORINT</w:t>
            </w:r>
          </w:p>
          <w:p w14:paraId="2FF1DEED" w14:textId="77777777" w:rsidR="0053538E" w:rsidRPr="00831CB9" w:rsidRDefault="0053538E" w:rsidP="0053538E">
            <w:pPr>
              <w:spacing w:after="0" w:line="240" w:lineRule="auto"/>
              <w:rPr>
                <w:u w:val="single"/>
              </w:rPr>
            </w:pPr>
          </w:p>
        </w:tc>
        <w:tc>
          <w:tcPr>
            <w:tcW w:w="1965" w:type="dxa"/>
          </w:tcPr>
          <w:p w14:paraId="6D020522" w14:textId="77777777" w:rsidR="0053538E" w:rsidRPr="00831CB9" w:rsidRDefault="0053538E" w:rsidP="0053538E">
            <w:pPr>
              <w:spacing w:after="0" w:line="240" w:lineRule="auto"/>
              <w:jc w:val="center"/>
              <w:rPr>
                <w:b/>
              </w:rPr>
            </w:pPr>
            <w:r w:rsidRPr="00831CB9">
              <w:rPr>
                <w:b/>
              </w:rPr>
              <w:t>Recurso Executado</w:t>
            </w:r>
          </w:p>
          <w:p w14:paraId="018BDDCB" w14:textId="77777777" w:rsidR="0053538E" w:rsidRPr="00831CB9" w:rsidRDefault="0053538E" w:rsidP="0053538E">
            <w:pPr>
              <w:spacing w:after="0" w:line="240" w:lineRule="auto"/>
              <w:jc w:val="center"/>
              <w:rPr>
                <w:b/>
              </w:rPr>
            </w:pPr>
          </w:p>
          <w:p w14:paraId="6DC872B6" w14:textId="77777777" w:rsidR="0053538E" w:rsidRPr="00831CB9" w:rsidRDefault="0053538E" w:rsidP="0053538E">
            <w:pPr>
              <w:spacing w:after="0" w:line="240" w:lineRule="auto"/>
              <w:jc w:val="center"/>
            </w:pPr>
          </w:p>
          <w:p w14:paraId="3DE59246" w14:textId="77777777" w:rsidR="0053538E" w:rsidRPr="00831CB9" w:rsidRDefault="0053538E" w:rsidP="0053538E">
            <w:pPr>
              <w:spacing w:after="0" w:line="240" w:lineRule="auto"/>
              <w:jc w:val="center"/>
            </w:pPr>
          </w:p>
          <w:p w14:paraId="2B296ADC" w14:textId="77777777" w:rsidR="0053538E" w:rsidRPr="00831CB9" w:rsidRDefault="0053538E" w:rsidP="0053538E">
            <w:pPr>
              <w:spacing w:after="0" w:line="240" w:lineRule="auto"/>
              <w:jc w:val="center"/>
            </w:pPr>
          </w:p>
          <w:p w14:paraId="6EF5552F" w14:textId="77777777" w:rsidR="0053538E" w:rsidRPr="00831CB9" w:rsidRDefault="0053538E" w:rsidP="0053538E">
            <w:pPr>
              <w:spacing w:after="0" w:line="240" w:lineRule="auto"/>
              <w:jc w:val="center"/>
            </w:pPr>
          </w:p>
          <w:p w14:paraId="54D1CF0E" w14:textId="77777777" w:rsidR="0053538E" w:rsidRPr="00831CB9" w:rsidRDefault="0053538E" w:rsidP="0053538E">
            <w:pPr>
              <w:spacing w:after="0" w:line="240" w:lineRule="auto"/>
              <w:jc w:val="center"/>
            </w:pPr>
          </w:p>
          <w:p w14:paraId="100123FB" w14:textId="77777777" w:rsidR="0053538E" w:rsidRPr="00831CB9" w:rsidRDefault="0053538E" w:rsidP="0053538E">
            <w:pPr>
              <w:spacing w:after="0" w:line="240" w:lineRule="auto"/>
              <w:jc w:val="center"/>
            </w:pPr>
          </w:p>
          <w:p w14:paraId="16CE0A23" w14:textId="77777777" w:rsidR="0053538E" w:rsidRPr="00831CB9" w:rsidRDefault="0053538E" w:rsidP="0053538E">
            <w:pPr>
              <w:spacing w:after="0" w:line="240" w:lineRule="auto"/>
              <w:jc w:val="center"/>
            </w:pPr>
          </w:p>
          <w:p w14:paraId="79678BCC" w14:textId="77777777" w:rsidR="0053538E" w:rsidRPr="00831CB9" w:rsidRDefault="0053538E" w:rsidP="0053538E">
            <w:pPr>
              <w:spacing w:after="0" w:line="240" w:lineRule="auto"/>
              <w:jc w:val="center"/>
            </w:pPr>
          </w:p>
          <w:p w14:paraId="146AFBF6" w14:textId="77777777" w:rsidR="0053538E" w:rsidRPr="00831CB9" w:rsidRDefault="0053538E" w:rsidP="0053538E">
            <w:pPr>
              <w:spacing w:after="0" w:line="240" w:lineRule="auto"/>
              <w:jc w:val="center"/>
            </w:pPr>
          </w:p>
          <w:p w14:paraId="6750C0BD" w14:textId="77777777" w:rsidR="0053538E" w:rsidRPr="00831CB9" w:rsidRDefault="0053538E" w:rsidP="0053538E">
            <w:pPr>
              <w:spacing w:after="0" w:line="240" w:lineRule="auto"/>
              <w:jc w:val="center"/>
            </w:pPr>
          </w:p>
          <w:p w14:paraId="1FFF1197" w14:textId="77777777" w:rsidR="0053538E" w:rsidRPr="00831CB9" w:rsidRDefault="0053538E" w:rsidP="0053538E">
            <w:pPr>
              <w:spacing w:after="0" w:line="240" w:lineRule="auto"/>
              <w:jc w:val="center"/>
            </w:pPr>
          </w:p>
          <w:p w14:paraId="17529C29" w14:textId="77777777" w:rsidR="0053538E" w:rsidRPr="00831CB9" w:rsidRDefault="0053538E" w:rsidP="0053538E">
            <w:pPr>
              <w:spacing w:after="0" w:line="240" w:lineRule="auto"/>
              <w:jc w:val="center"/>
            </w:pPr>
          </w:p>
          <w:p w14:paraId="573D7D40" w14:textId="77777777" w:rsidR="0053538E" w:rsidRPr="00831CB9" w:rsidRDefault="0053538E" w:rsidP="0053538E">
            <w:pPr>
              <w:spacing w:after="0" w:line="240" w:lineRule="auto"/>
              <w:jc w:val="center"/>
            </w:pPr>
          </w:p>
          <w:p w14:paraId="6CFAEE78" w14:textId="77777777" w:rsidR="0053538E" w:rsidRPr="00831CB9" w:rsidRDefault="0053538E" w:rsidP="0053538E">
            <w:pPr>
              <w:spacing w:after="0" w:line="240" w:lineRule="auto"/>
              <w:jc w:val="center"/>
            </w:pPr>
            <w:r w:rsidRPr="00831CB9">
              <w:t>12.420,00</w:t>
            </w:r>
          </w:p>
          <w:p w14:paraId="719B52D9" w14:textId="77777777" w:rsidR="0053538E" w:rsidRPr="00831CB9" w:rsidRDefault="0053538E" w:rsidP="0053538E">
            <w:pPr>
              <w:spacing w:after="0" w:line="240" w:lineRule="auto"/>
              <w:jc w:val="center"/>
            </w:pPr>
          </w:p>
          <w:p w14:paraId="6EC64657" w14:textId="77777777" w:rsidR="0053538E" w:rsidRPr="00831CB9" w:rsidRDefault="0053538E" w:rsidP="0053538E">
            <w:pPr>
              <w:spacing w:after="0" w:line="240" w:lineRule="auto"/>
              <w:jc w:val="center"/>
            </w:pPr>
          </w:p>
          <w:p w14:paraId="47856D05" w14:textId="77777777" w:rsidR="0053538E" w:rsidRPr="00831CB9" w:rsidRDefault="0053538E" w:rsidP="0053538E">
            <w:pPr>
              <w:spacing w:after="0" w:line="240" w:lineRule="auto"/>
              <w:jc w:val="center"/>
            </w:pPr>
          </w:p>
          <w:p w14:paraId="64B42491" w14:textId="77777777" w:rsidR="0053538E" w:rsidRPr="00831CB9" w:rsidRDefault="0053538E" w:rsidP="0053538E">
            <w:pPr>
              <w:spacing w:after="0" w:line="240" w:lineRule="auto"/>
              <w:jc w:val="center"/>
            </w:pPr>
            <w:r w:rsidRPr="00831CB9">
              <w:t>6.597,00</w:t>
            </w:r>
          </w:p>
          <w:p w14:paraId="6DEBC104" w14:textId="77777777" w:rsidR="0053538E" w:rsidRPr="00831CB9" w:rsidRDefault="0053538E" w:rsidP="0053538E">
            <w:pPr>
              <w:spacing w:after="0" w:line="240" w:lineRule="auto"/>
              <w:jc w:val="center"/>
            </w:pPr>
          </w:p>
          <w:p w14:paraId="08589757" w14:textId="77777777" w:rsidR="0053538E" w:rsidRPr="00831CB9" w:rsidRDefault="0053538E" w:rsidP="0053538E">
            <w:pPr>
              <w:spacing w:after="0" w:line="240" w:lineRule="auto"/>
              <w:jc w:val="center"/>
            </w:pPr>
          </w:p>
          <w:p w14:paraId="49B292D6" w14:textId="77777777" w:rsidR="0053538E" w:rsidRPr="00831CB9" w:rsidRDefault="0053538E" w:rsidP="0053538E">
            <w:pPr>
              <w:spacing w:after="0" w:line="240" w:lineRule="auto"/>
              <w:jc w:val="center"/>
            </w:pPr>
          </w:p>
          <w:p w14:paraId="62B7F85A" w14:textId="77777777" w:rsidR="0053538E" w:rsidRPr="00831CB9" w:rsidRDefault="0053538E" w:rsidP="0053538E">
            <w:pPr>
              <w:spacing w:after="0" w:line="240" w:lineRule="auto"/>
              <w:jc w:val="center"/>
            </w:pPr>
            <w:r w:rsidRPr="00831CB9">
              <w:t>13.830,00</w:t>
            </w:r>
          </w:p>
          <w:p w14:paraId="46BF8204" w14:textId="77777777" w:rsidR="0053538E" w:rsidRPr="00831CB9" w:rsidRDefault="0053538E" w:rsidP="0053538E">
            <w:pPr>
              <w:spacing w:after="0" w:line="240" w:lineRule="auto"/>
              <w:jc w:val="center"/>
            </w:pPr>
          </w:p>
          <w:p w14:paraId="3BEBADD1" w14:textId="77777777" w:rsidR="0053538E" w:rsidRPr="00831CB9" w:rsidRDefault="0053538E" w:rsidP="0053538E">
            <w:pPr>
              <w:spacing w:after="0" w:line="240" w:lineRule="auto"/>
              <w:jc w:val="center"/>
            </w:pPr>
          </w:p>
          <w:p w14:paraId="5B780703" w14:textId="77777777" w:rsidR="0053538E" w:rsidRPr="00831CB9" w:rsidRDefault="0053538E" w:rsidP="0053538E">
            <w:pPr>
              <w:spacing w:after="0" w:line="240" w:lineRule="auto"/>
              <w:jc w:val="center"/>
            </w:pPr>
            <w:r w:rsidRPr="00831CB9">
              <w:t>1.658,00</w:t>
            </w:r>
          </w:p>
          <w:p w14:paraId="26B1E0FF" w14:textId="77777777" w:rsidR="0053538E" w:rsidRPr="00831CB9" w:rsidRDefault="0053538E" w:rsidP="0053538E">
            <w:pPr>
              <w:spacing w:after="0" w:line="240" w:lineRule="auto"/>
              <w:jc w:val="center"/>
            </w:pPr>
          </w:p>
          <w:p w14:paraId="1111677D" w14:textId="77777777" w:rsidR="0053538E" w:rsidRPr="00831CB9" w:rsidRDefault="0053538E" w:rsidP="0053538E">
            <w:pPr>
              <w:spacing w:after="0" w:line="240" w:lineRule="auto"/>
              <w:jc w:val="center"/>
            </w:pPr>
            <w:r w:rsidRPr="00831CB9">
              <w:t>2.384,00</w:t>
            </w:r>
          </w:p>
        </w:tc>
      </w:tr>
      <w:tr w:rsidR="0053538E" w:rsidRPr="00831CB9" w14:paraId="7617512D" w14:textId="77777777" w:rsidTr="003C471A">
        <w:trPr>
          <w:trHeight w:val="240"/>
        </w:trPr>
        <w:tc>
          <w:tcPr>
            <w:tcW w:w="9345" w:type="dxa"/>
            <w:gridSpan w:val="2"/>
            <w:shd w:val="clear" w:color="auto" w:fill="auto"/>
            <w:vAlign w:val="center"/>
          </w:tcPr>
          <w:p w14:paraId="38944BC9" w14:textId="77777777" w:rsidR="0053538E" w:rsidRPr="00831CB9" w:rsidRDefault="0053538E" w:rsidP="0053538E">
            <w:pPr>
              <w:spacing w:after="0" w:line="240" w:lineRule="auto"/>
              <w:jc w:val="left"/>
              <w:rPr>
                <w:b/>
              </w:rPr>
            </w:pPr>
            <w:r w:rsidRPr="00831CB9">
              <w:rPr>
                <w:b/>
              </w:rPr>
              <w:t>Problemas enfrentados:</w:t>
            </w:r>
          </w:p>
          <w:p w14:paraId="2C2C25A7" w14:textId="77777777" w:rsidR="0053538E" w:rsidRPr="00831CB9" w:rsidRDefault="0053538E" w:rsidP="0053538E">
            <w:pPr>
              <w:spacing w:after="0" w:line="240" w:lineRule="auto"/>
            </w:pPr>
            <w:r w:rsidRPr="00831CB9">
              <w:rPr>
                <w:b/>
              </w:rPr>
              <w:lastRenderedPageBreak/>
              <w:t>1)</w:t>
            </w:r>
            <w:r w:rsidRPr="00831CB9">
              <w:t xml:space="preserve"> Não está em funcionamento  no </w:t>
            </w:r>
            <w:r w:rsidRPr="00831CB9">
              <w:rPr>
                <w:i/>
              </w:rPr>
              <w:t>Campus</w:t>
            </w:r>
            <w:r w:rsidRPr="00831CB9">
              <w:t xml:space="preserve"> a Coordenação de Assistência Estudantil-CAES.</w:t>
            </w:r>
          </w:p>
          <w:p w14:paraId="34AD4405" w14:textId="77777777" w:rsidR="0053538E" w:rsidRPr="00831CB9" w:rsidRDefault="0053538E" w:rsidP="0053538E">
            <w:pPr>
              <w:spacing w:after="0" w:line="240" w:lineRule="auto"/>
            </w:pPr>
            <w:r w:rsidRPr="00831CB9">
              <w:rPr>
                <w:b/>
              </w:rPr>
              <w:t>2)</w:t>
            </w:r>
            <w:r w:rsidRPr="00831CB9">
              <w:t xml:space="preserve"> Não existe no </w:t>
            </w:r>
            <w:r w:rsidRPr="00831CB9">
              <w:rPr>
                <w:i/>
              </w:rPr>
              <w:t xml:space="preserve">Campus </w:t>
            </w:r>
            <w:r w:rsidRPr="00831CB9">
              <w:t>os profissionais das áreas de Psicologia e Assistente Social para  desenvolverem as atividades  da assistência estudantil.</w:t>
            </w:r>
          </w:p>
        </w:tc>
      </w:tr>
      <w:tr w:rsidR="0053538E" w:rsidRPr="00831CB9" w14:paraId="7A7F3C3B" w14:textId="77777777" w:rsidTr="003C471A">
        <w:trPr>
          <w:trHeight w:val="240"/>
        </w:trPr>
        <w:tc>
          <w:tcPr>
            <w:tcW w:w="9345" w:type="dxa"/>
            <w:gridSpan w:val="2"/>
            <w:shd w:val="clear" w:color="auto" w:fill="auto"/>
            <w:vAlign w:val="center"/>
          </w:tcPr>
          <w:p w14:paraId="7792119F" w14:textId="77777777" w:rsidR="0053538E" w:rsidRPr="00831CB9" w:rsidRDefault="0053538E" w:rsidP="0053538E">
            <w:pPr>
              <w:spacing w:after="0" w:line="240" w:lineRule="auto"/>
              <w:jc w:val="left"/>
              <w:rPr>
                <w:b/>
              </w:rPr>
            </w:pPr>
            <w:r w:rsidRPr="00831CB9">
              <w:rPr>
                <w:b/>
              </w:rPr>
              <w:lastRenderedPageBreak/>
              <w:t>Ações corretivas:</w:t>
            </w:r>
          </w:p>
          <w:p w14:paraId="39BAFEB8" w14:textId="77777777" w:rsidR="0053538E" w:rsidRPr="00831CB9" w:rsidRDefault="0053538E" w:rsidP="0053538E">
            <w:pPr>
              <w:spacing w:after="0" w:line="240" w:lineRule="auto"/>
            </w:pPr>
            <w:r w:rsidRPr="00831CB9">
              <w:rPr>
                <w:b/>
              </w:rPr>
              <w:t xml:space="preserve">1) </w:t>
            </w:r>
            <w:r w:rsidRPr="00831CB9">
              <w:t xml:space="preserve">Solicitação de colaboração dos servidores do </w:t>
            </w:r>
            <w:r w:rsidRPr="00831CB9">
              <w:rPr>
                <w:i/>
              </w:rPr>
              <w:t>Campus</w:t>
            </w:r>
            <w:r w:rsidRPr="00831CB9">
              <w:t xml:space="preserve"> para execução das atividades da assistência estudantil.</w:t>
            </w:r>
          </w:p>
          <w:p w14:paraId="55CA995B" w14:textId="77777777" w:rsidR="0053538E" w:rsidRPr="00831CB9" w:rsidRDefault="0053538E" w:rsidP="0053538E">
            <w:pPr>
              <w:spacing w:after="0" w:line="240" w:lineRule="auto"/>
            </w:pPr>
            <w:r w:rsidRPr="00831CB9">
              <w:rPr>
                <w:b/>
              </w:rPr>
              <w:t xml:space="preserve">2) </w:t>
            </w:r>
            <w:r w:rsidRPr="00831CB9">
              <w:t>Solicitação de colaboração do profissional Assistente Social da PROEN/Reitoria IFRR para execução das atividades da assistência estudantil.</w:t>
            </w:r>
          </w:p>
          <w:p w14:paraId="586A20F5" w14:textId="77777777" w:rsidR="0053538E" w:rsidRPr="00831CB9" w:rsidRDefault="0053538E" w:rsidP="0053538E">
            <w:pPr>
              <w:spacing w:after="0" w:line="240" w:lineRule="auto"/>
            </w:pPr>
          </w:p>
        </w:tc>
      </w:tr>
      <w:tr w:rsidR="0053538E" w:rsidRPr="00831CB9" w14:paraId="0DB83E00" w14:textId="77777777" w:rsidTr="003C471A">
        <w:trPr>
          <w:trHeight w:val="240"/>
        </w:trPr>
        <w:tc>
          <w:tcPr>
            <w:tcW w:w="9345" w:type="dxa"/>
            <w:gridSpan w:val="2"/>
            <w:shd w:val="clear" w:color="auto" w:fill="D7E3BC"/>
          </w:tcPr>
          <w:p w14:paraId="7E368C7B" w14:textId="77777777" w:rsidR="0053538E" w:rsidRPr="00831CB9" w:rsidRDefault="0053538E" w:rsidP="0053538E">
            <w:pPr>
              <w:spacing w:after="0" w:line="240" w:lineRule="auto"/>
              <w:jc w:val="center"/>
              <w:rPr>
                <w:b/>
              </w:rPr>
            </w:pPr>
            <w:r w:rsidRPr="00831CB9">
              <w:rPr>
                <w:b/>
              </w:rPr>
              <w:t>CAMPUS BOA VISTA</w:t>
            </w:r>
          </w:p>
        </w:tc>
      </w:tr>
      <w:tr w:rsidR="0053538E" w:rsidRPr="00831CB9" w14:paraId="1F0C2380" w14:textId="77777777" w:rsidTr="003C471A">
        <w:tc>
          <w:tcPr>
            <w:tcW w:w="7380" w:type="dxa"/>
            <w:shd w:val="clear" w:color="auto" w:fill="E5B9B7"/>
          </w:tcPr>
          <w:p w14:paraId="702F4E74" w14:textId="77777777" w:rsidR="0053538E" w:rsidRPr="00831CB9" w:rsidRDefault="0053538E" w:rsidP="0053538E">
            <w:pPr>
              <w:spacing w:after="0" w:line="240" w:lineRule="auto"/>
              <w:rPr>
                <w:b/>
              </w:rPr>
            </w:pPr>
            <w:r w:rsidRPr="00831CB9">
              <w:rPr>
                <w:b/>
              </w:rPr>
              <w:t xml:space="preserve">Ação Planejada: Criar, em parceria com a </w:t>
            </w:r>
            <w:proofErr w:type="spellStart"/>
            <w:r w:rsidRPr="00831CB9">
              <w:rPr>
                <w:b/>
              </w:rPr>
              <w:t>Pró-reitoria</w:t>
            </w:r>
            <w:proofErr w:type="spellEnd"/>
            <w:r w:rsidRPr="00831CB9">
              <w:rPr>
                <w:b/>
              </w:rPr>
              <w:t xml:space="preserve"> de Ensino, materiais de divulgação sobre a oferta de programas e projetos disponíveis de permanência estudantil do IFRR.</w:t>
            </w:r>
          </w:p>
        </w:tc>
        <w:tc>
          <w:tcPr>
            <w:tcW w:w="1965" w:type="dxa"/>
          </w:tcPr>
          <w:p w14:paraId="61E1AAC7" w14:textId="77777777" w:rsidR="0053538E" w:rsidRPr="00831CB9" w:rsidRDefault="0053538E" w:rsidP="0053538E">
            <w:pPr>
              <w:spacing w:after="0" w:line="240" w:lineRule="auto"/>
              <w:jc w:val="center"/>
              <w:rPr>
                <w:b/>
              </w:rPr>
            </w:pPr>
            <w:r w:rsidRPr="00831CB9">
              <w:rPr>
                <w:b/>
              </w:rPr>
              <w:t>Recurso Previsto</w:t>
            </w:r>
          </w:p>
          <w:p w14:paraId="29619133" w14:textId="77777777" w:rsidR="0053538E" w:rsidRPr="00831CB9" w:rsidRDefault="0053538E" w:rsidP="0053538E">
            <w:pPr>
              <w:spacing w:after="0" w:line="240" w:lineRule="auto"/>
              <w:jc w:val="center"/>
            </w:pPr>
            <w:r w:rsidRPr="00831CB9">
              <w:t>0,00</w:t>
            </w:r>
          </w:p>
        </w:tc>
      </w:tr>
      <w:tr w:rsidR="0053538E" w:rsidRPr="00831CB9" w14:paraId="038BCCC0" w14:textId="77777777" w:rsidTr="003C471A">
        <w:tc>
          <w:tcPr>
            <w:tcW w:w="7380" w:type="dxa"/>
          </w:tcPr>
          <w:p w14:paraId="2FBAB467" w14:textId="77777777" w:rsidR="0053538E" w:rsidRPr="00831CB9" w:rsidRDefault="0053538E" w:rsidP="0053538E">
            <w:pPr>
              <w:spacing w:after="0" w:line="240" w:lineRule="auto"/>
              <w:jc w:val="center"/>
              <w:rPr>
                <w:b/>
              </w:rPr>
            </w:pPr>
            <w:r w:rsidRPr="00831CB9">
              <w:rPr>
                <w:b/>
              </w:rPr>
              <w:t>Execução da ação e resultados alcançados</w:t>
            </w:r>
          </w:p>
          <w:p w14:paraId="28A79129" w14:textId="77777777" w:rsidR="0053538E" w:rsidRPr="00831CB9" w:rsidRDefault="0053538E" w:rsidP="0053538E">
            <w:pPr>
              <w:spacing w:after="0" w:line="240" w:lineRule="auto"/>
              <w:rPr>
                <w:u w:val="single"/>
              </w:rPr>
            </w:pPr>
            <w:r w:rsidRPr="00831CB9">
              <w:rPr>
                <w:u w:val="single"/>
              </w:rPr>
              <w:t>1º Quadrimestre</w:t>
            </w:r>
          </w:p>
          <w:p w14:paraId="3F789F25" w14:textId="77777777" w:rsidR="0053538E" w:rsidRPr="00831CB9" w:rsidRDefault="0053538E" w:rsidP="0053538E">
            <w:pPr>
              <w:spacing w:after="0" w:line="240" w:lineRule="auto"/>
            </w:pPr>
            <w:r w:rsidRPr="00831CB9">
              <w:t>A ser implementada no 2º quadrimestre</w:t>
            </w:r>
          </w:p>
          <w:p w14:paraId="117E32B3" w14:textId="77777777" w:rsidR="0053538E" w:rsidRPr="00831CB9" w:rsidRDefault="0053538E" w:rsidP="0053538E">
            <w:pPr>
              <w:spacing w:after="0" w:line="240" w:lineRule="auto"/>
              <w:rPr>
                <w:u w:val="single"/>
              </w:rPr>
            </w:pPr>
            <w:r w:rsidRPr="00831CB9">
              <w:rPr>
                <w:u w:val="single"/>
              </w:rPr>
              <w:t>2º Quadrimestre</w:t>
            </w:r>
          </w:p>
          <w:p w14:paraId="316BB1DA" w14:textId="77777777" w:rsidR="0053538E" w:rsidRPr="00831CB9" w:rsidRDefault="0053538E" w:rsidP="0053538E">
            <w:pPr>
              <w:spacing w:after="0" w:line="240" w:lineRule="auto"/>
              <w:rPr>
                <w:u w:val="single"/>
              </w:rPr>
            </w:pPr>
            <w:r w:rsidRPr="00831CB9">
              <w:rPr>
                <w:u w:val="single"/>
              </w:rPr>
              <w:t>A ser implementada no 3º quadrimestre.</w:t>
            </w:r>
          </w:p>
          <w:p w14:paraId="0B92D436" w14:textId="77777777" w:rsidR="0053538E" w:rsidRPr="00831CB9" w:rsidRDefault="0053538E" w:rsidP="0053538E">
            <w:pPr>
              <w:spacing w:after="0" w:line="240" w:lineRule="auto"/>
              <w:rPr>
                <w:u w:val="single"/>
              </w:rPr>
            </w:pPr>
            <w:r w:rsidRPr="00831CB9">
              <w:rPr>
                <w:u w:val="single"/>
              </w:rPr>
              <w:t>3º Quadrimestre</w:t>
            </w:r>
          </w:p>
          <w:p w14:paraId="1AE3D132" w14:textId="012B7549" w:rsidR="0053538E" w:rsidRPr="00831CB9" w:rsidRDefault="00A7729B" w:rsidP="0053538E">
            <w:pPr>
              <w:spacing w:after="0" w:line="240" w:lineRule="auto"/>
            </w:pPr>
            <w:r w:rsidRPr="00831CB9">
              <w:t>Não informado pela Unidade.</w:t>
            </w:r>
          </w:p>
        </w:tc>
        <w:tc>
          <w:tcPr>
            <w:tcW w:w="1965" w:type="dxa"/>
          </w:tcPr>
          <w:p w14:paraId="30DD19C5" w14:textId="77777777" w:rsidR="0053538E" w:rsidRPr="00831CB9" w:rsidRDefault="0053538E" w:rsidP="0053538E">
            <w:pPr>
              <w:spacing w:after="0" w:line="240" w:lineRule="auto"/>
              <w:jc w:val="center"/>
              <w:rPr>
                <w:b/>
              </w:rPr>
            </w:pPr>
            <w:r w:rsidRPr="00831CB9">
              <w:rPr>
                <w:b/>
              </w:rPr>
              <w:t>Recurso Executado</w:t>
            </w:r>
          </w:p>
          <w:p w14:paraId="2D3273A8" w14:textId="77777777" w:rsidR="0053538E" w:rsidRPr="00831CB9" w:rsidRDefault="0053538E" w:rsidP="0053538E">
            <w:pPr>
              <w:spacing w:after="0" w:line="240" w:lineRule="auto"/>
              <w:jc w:val="center"/>
              <w:rPr>
                <w:b/>
              </w:rPr>
            </w:pPr>
            <w:r w:rsidRPr="00831CB9">
              <w:rPr>
                <w:b/>
              </w:rPr>
              <w:t>0,00</w:t>
            </w:r>
          </w:p>
        </w:tc>
      </w:tr>
      <w:tr w:rsidR="0053538E" w:rsidRPr="00831CB9" w14:paraId="1212C5EB" w14:textId="77777777" w:rsidTr="003C471A">
        <w:trPr>
          <w:trHeight w:val="240"/>
        </w:trPr>
        <w:tc>
          <w:tcPr>
            <w:tcW w:w="9345" w:type="dxa"/>
            <w:gridSpan w:val="2"/>
            <w:shd w:val="clear" w:color="auto" w:fill="auto"/>
            <w:vAlign w:val="center"/>
          </w:tcPr>
          <w:p w14:paraId="253A97A0" w14:textId="77777777" w:rsidR="0053538E" w:rsidRPr="00831CB9" w:rsidRDefault="0053538E" w:rsidP="0053538E">
            <w:pPr>
              <w:spacing w:after="0" w:line="240" w:lineRule="auto"/>
              <w:jc w:val="left"/>
              <w:rPr>
                <w:b/>
              </w:rPr>
            </w:pPr>
            <w:r w:rsidRPr="00831CB9">
              <w:rPr>
                <w:b/>
              </w:rPr>
              <w:t>Problemas enfrentados: NÃO SE APLICA</w:t>
            </w:r>
          </w:p>
          <w:p w14:paraId="53D79F9A" w14:textId="77777777" w:rsidR="0053538E" w:rsidRPr="00831CB9" w:rsidRDefault="0053538E" w:rsidP="0053538E">
            <w:pPr>
              <w:spacing w:after="0" w:line="240" w:lineRule="auto"/>
              <w:jc w:val="left"/>
              <w:rPr>
                <w:b/>
              </w:rPr>
            </w:pPr>
          </w:p>
        </w:tc>
      </w:tr>
      <w:tr w:rsidR="0053538E" w:rsidRPr="00831CB9" w14:paraId="0E6310C9" w14:textId="77777777" w:rsidTr="003C471A">
        <w:trPr>
          <w:trHeight w:val="240"/>
        </w:trPr>
        <w:tc>
          <w:tcPr>
            <w:tcW w:w="9345" w:type="dxa"/>
            <w:gridSpan w:val="2"/>
            <w:shd w:val="clear" w:color="auto" w:fill="auto"/>
            <w:vAlign w:val="center"/>
          </w:tcPr>
          <w:p w14:paraId="753F7C38" w14:textId="77777777" w:rsidR="0053538E" w:rsidRPr="00831CB9" w:rsidRDefault="0053538E" w:rsidP="0053538E">
            <w:pPr>
              <w:spacing w:after="0" w:line="240" w:lineRule="auto"/>
              <w:jc w:val="left"/>
              <w:rPr>
                <w:b/>
              </w:rPr>
            </w:pPr>
            <w:r w:rsidRPr="00831CB9">
              <w:rPr>
                <w:b/>
              </w:rPr>
              <w:t>Ações corretivas:</w:t>
            </w:r>
          </w:p>
          <w:p w14:paraId="1F8D64DC" w14:textId="77777777" w:rsidR="0053538E" w:rsidRPr="00831CB9" w:rsidRDefault="0053538E" w:rsidP="0053538E">
            <w:pPr>
              <w:spacing w:after="0" w:line="240" w:lineRule="auto"/>
              <w:jc w:val="left"/>
              <w:rPr>
                <w:b/>
              </w:rPr>
            </w:pPr>
            <w:r w:rsidRPr="00831CB9">
              <w:rPr>
                <w:b/>
              </w:rPr>
              <w:t>NÃO SE APLICA</w:t>
            </w:r>
          </w:p>
        </w:tc>
      </w:tr>
      <w:tr w:rsidR="0053538E" w:rsidRPr="00831CB9" w14:paraId="656C0894" w14:textId="77777777" w:rsidTr="003C471A">
        <w:tc>
          <w:tcPr>
            <w:tcW w:w="7380" w:type="dxa"/>
            <w:shd w:val="clear" w:color="auto" w:fill="E5B9B7"/>
          </w:tcPr>
          <w:p w14:paraId="09879FBA" w14:textId="77777777" w:rsidR="0053538E" w:rsidRPr="00831CB9" w:rsidRDefault="0053538E" w:rsidP="0053538E">
            <w:pPr>
              <w:spacing w:after="0" w:line="240" w:lineRule="auto"/>
              <w:rPr>
                <w:b/>
              </w:rPr>
            </w:pPr>
            <w:r w:rsidRPr="00831CB9">
              <w:rPr>
                <w:b/>
              </w:rPr>
              <w:t>Ação Planejada: Ofertar ações do Programa 2994 - Assistência ao Estudante da Educação Profissional e Tecnológica.</w:t>
            </w:r>
          </w:p>
        </w:tc>
        <w:tc>
          <w:tcPr>
            <w:tcW w:w="1965" w:type="dxa"/>
          </w:tcPr>
          <w:p w14:paraId="33075898" w14:textId="77777777" w:rsidR="0053538E" w:rsidRPr="00831CB9" w:rsidRDefault="0053538E" w:rsidP="0053538E">
            <w:pPr>
              <w:spacing w:after="0" w:line="240" w:lineRule="auto"/>
              <w:jc w:val="center"/>
              <w:rPr>
                <w:b/>
              </w:rPr>
            </w:pPr>
            <w:r w:rsidRPr="00831CB9">
              <w:rPr>
                <w:b/>
              </w:rPr>
              <w:t>Recurso Previsto</w:t>
            </w:r>
          </w:p>
          <w:p w14:paraId="3BDE97A2" w14:textId="77777777" w:rsidR="0053538E" w:rsidRPr="00831CB9" w:rsidRDefault="0053538E" w:rsidP="0053538E">
            <w:pPr>
              <w:spacing w:after="0" w:line="240" w:lineRule="auto"/>
              <w:jc w:val="center"/>
            </w:pPr>
            <w:r w:rsidRPr="00831CB9">
              <w:t>900.000,00</w:t>
            </w:r>
          </w:p>
        </w:tc>
      </w:tr>
      <w:tr w:rsidR="0053538E" w:rsidRPr="00831CB9" w14:paraId="0EBD4CDA" w14:textId="77777777" w:rsidTr="003C471A">
        <w:tc>
          <w:tcPr>
            <w:tcW w:w="7380" w:type="dxa"/>
          </w:tcPr>
          <w:p w14:paraId="7C91F0BA" w14:textId="77777777" w:rsidR="0053538E" w:rsidRPr="00831CB9" w:rsidRDefault="0053538E" w:rsidP="0053538E">
            <w:pPr>
              <w:spacing w:after="0" w:line="240" w:lineRule="auto"/>
              <w:jc w:val="center"/>
              <w:rPr>
                <w:b/>
              </w:rPr>
            </w:pPr>
            <w:r w:rsidRPr="00831CB9">
              <w:rPr>
                <w:b/>
              </w:rPr>
              <w:t>Execução da ação e resultados alcançados</w:t>
            </w:r>
          </w:p>
          <w:p w14:paraId="05CCFD0B" w14:textId="77777777" w:rsidR="0053538E" w:rsidRPr="00831CB9" w:rsidRDefault="0053538E" w:rsidP="0053538E">
            <w:pPr>
              <w:spacing w:after="0" w:line="240" w:lineRule="auto"/>
              <w:rPr>
                <w:u w:val="single"/>
              </w:rPr>
            </w:pPr>
            <w:r w:rsidRPr="00831CB9">
              <w:rPr>
                <w:u w:val="single"/>
              </w:rPr>
              <w:t>1º Quadrimestre</w:t>
            </w:r>
          </w:p>
          <w:p w14:paraId="24145103" w14:textId="77777777" w:rsidR="0053538E" w:rsidRPr="00831CB9" w:rsidRDefault="0053538E" w:rsidP="000A5157">
            <w:pPr>
              <w:numPr>
                <w:ilvl w:val="0"/>
                <w:numId w:val="138"/>
              </w:numPr>
              <w:spacing w:after="0" w:line="240" w:lineRule="auto"/>
            </w:pPr>
            <w:r w:rsidRPr="00831CB9">
              <w:t xml:space="preserve"> Concessão de Auxílio financeiro eventos</w:t>
            </w:r>
          </w:p>
          <w:p w14:paraId="3A74948A" w14:textId="77777777" w:rsidR="0053538E" w:rsidRPr="00831CB9" w:rsidRDefault="0053538E" w:rsidP="0053538E">
            <w:pPr>
              <w:spacing w:after="0" w:line="240" w:lineRule="auto"/>
            </w:pPr>
            <w:r w:rsidRPr="00831CB9">
              <w:t xml:space="preserve">Propiciou a participação de dois discentes no XII Campus </w:t>
            </w:r>
            <w:proofErr w:type="spellStart"/>
            <w:r w:rsidRPr="00831CB9">
              <w:t>Party</w:t>
            </w:r>
            <w:proofErr w:type="spellEnd"/>
            <w:r w:rsidRPr="00831CB9">
              <w:t xml:space="preserve"> Brasil em São Paulo (R$ 5.800,00).</w:t>
            </w:r>
          </w:p>
          <w:p w14:paraId="257351AB" w14:textId="77777777" w:rsidR="0053538E" w:rsidRPr="00831CB9" w:rsidRDefault="0053538E" w:rsidP="000A5157">
            <w:pPr>
              <w:numPr>
                <w:ilvl w:val="0"/>
                <w:numId w:val="138"/>
              </w:numPr>
              <w:spacing w:after="0" w:line="240" w:lineRule="auto"/>
            </w:pPr>
            <w:r w:rsidRPr="00831CB9">
              <w:t>Concessão de Auxílio Transporte</w:t>
            </w:r>
          </w:p>
          <w:p w14:paraId="5410D74D" w14:textId="77777777" w:rsidR="0053538E" w:rsidRPr="00831CB9" w:rsidRDefault="0053538E" w:rsidP="0053538E">
            <w:pPr>
              <w:spacing w:after="0" w:line="240" w:lineRule="auto"/>
            </w:pPr>
            <w:r w:rsidRPr="00831CB9">
              <w:t>Concessão de auxílio transporte para atender 117 discentes em situação de vulnerabilidade social (R$ 19.194,00).</w:t>
            </w:r>
          </w:p>
          <w:p w14:paraId="25207812" w14:textId="77777777" w:rsidR="0053538E" w:rsidRPr="00831CB9" w:rsidRDefault="0053538E" w:rsidP="000A5157">
            <w:pPr>
              <w:numPr>
                <w:ilvl w:val="0"/>
                <w:numId w:val="138"/>
              </w:numPr>
              <w:spacing w:after="0" w:line="240" w:lineRule="auto"/>
            </w:pPr>
            <w:r w:rsidRPr="00831CB9">
              <w:t xml:space="preserve">Fornecimento de Alimentação   </w:t>
            </w:r>
          </w:p>
          <w:p w14:paraId="69AB0EDF" w14:textId="77777777" w:rsidR="0053538E" w:rsidRPr="00831CB9" w:rsidRDefault="0053538E" w:rsidP="0053538E">
            <w:pPr>
              <w:spacing w:after="0" w:line="240" w:lineRule="auto"/>
            </w:pPr>
            <w:r w:rsidRPr="00831CB9">
              <w:t>Pagamento de Pessoa Jurídica responsável pelo fornecimento de alimentação a 150 discentes do CBV. (R$ 26.011,00)</w:t>
            </w:r>
          </w:p>
          <w:p w14:paraId="62667406" w14:textId="77777777" w:rsidR="0053538E" w:rsidRPr="00831CB9" w:rsidRDefault="0053538E" w:rsidP="0053538E">
            <w:pPr>
              <w:spacing w:after="0" w:line="240" w:lineRule="auto"/>
              <w:rPr>
                <w:u w:val="single"/>
              </w:rPr>
            </w:pPr>
          </w:p>
          <w:p w14:paraId="0F7E036B" w14:textId="77777777" w:rsidR="0053538E" w:rsidRPr="00831CB9" w:rsidRDefault="0053538E" w:rsidP="0053538E">
            <w:pPr>
              <w:spacing w:after="0" w:line="240" w:lineRule="auto"/>
              <w:rPr>
                <w:u w:val="single"/>
              </w:rPr>
            </w:pPr>
            <w:r w:rsidRPr="00831CB9">
              <w:rPr>
                <w:u w:val="single"/>
              </w:rPr>
              <w:t>2º Quadrimestre</w:t>
            </w:r>
          </w:p>
          <w:p w14:paraId="7055CF4C" w14:textId="77777777" w:rsidR="0053538E" w:rsidRPr="00831CB9" w:rsidRDefault="0053538E" w:rsidP="0053538E">
            <w:pPr>
              <w:spacing w:after="0" w:line="240" w:lineRule="auto"/>
              <w:rPr>
                <w:u w:val="single"/>
              </w:rPr>
            </w:pPr>
            <w:r w:rsidRPr="00831CB9">
              <w:t>Até o segundo quadrimestre, o percentual executado da ação foi de R$ 32,15%. Mas vale ressaltar que no segundo semestre foi lançado um novo edital da Assistência Estudantil para atendimento dos alunos em vulnerabilidade social do CBV.</w:t>
            </w:r>
            <w:r w:rsidRPr="00831CB9">
              <w:rPr>
                <w:u w:val="single"/>
              </w:rPr>
              <w:t xml:space="preserve"> </w:t>
            </w:r>
          </w:p>
          <w:p w14:paraId="26FE95FD" w14:textId="77777777" w:rsidR="0053538E" w:rsidRPr="00831CB9" w:rsidRDefault="0053538E" w:rsidP="000A5157">
            <w:pPr>
              <w:numPr>
                <w:ilvl w:val="0"/>
                <w:numId w:val="138"/>
              </w:numPr>
              <w:spacing w:after="0" w:line="240" w:lineRule="auto"/>
            </w:pPr>
            <w:r w:rsidRPr="00831CB9">
              <w:t xml:space="preserve"> Concessão de Auxílio financeiro Material Didático</w:t>
            </w:r>
          </w:p>
          <w:p w14:paraId="0FCCDCA9" w14:textId="77777777" w:rsidR="0053538E" w:rsidRPr="00831CB9" w:rsidRDefault="0053538E" w:rsidP="0053538E">
            <w:pPr>
              <w:spacing w:after="0" w:line="240" w:lineRule="auto"/>
            </w:pPr>
            <w:r w:rsidRPr="00831CB9">
              <w:t>Propiciou o auxílio de alunos na participação das aulas (R$ 1.030,00).</w:t>
            </w:r>
          </w:p>
          <w:p w14:paraId="4139F964" w14:textId="77777777" w:rsidR="0053538E" w:rsidRPr="00831CB9" w:rsidRDefault="0053538E" w:rsidP="000A5157">
            <w:pPr>
              <w:numPr>
                <w:ilvl w:val="0"/>
                <w:numId w:val="138"/>
              </w:numPr>
              <w:spacing w:after="0" w:line="240" w:lineRule="auto"/>
            </w:pPr>
            <w:r w:rsidRPr="00831CB9">
              <w:t>Concessão de Auxílio Transporte</w:t>
            </w:r>
          </w:p>
          <w:p w14:paraId="68213B6E" w14:textId="77777777" w:rsidR="0053538E" w:rsidRPr="00831CB9" w:rsidRDefault="0053538E" w:rsidP="0053538E">
            <w:pPr>
              <w:spacing w:after="0" w:line="240" w:lineRule="auto"/>
            </w:pPr>
            <w:r w:rsidRPr="00831CB9">
              <w:t>Concessão de auxílio transporte para atender 308 discentes em situação de vulnerabilidade social (R$ 120.994,40).</w:t>
            </w:r>
          </w:p>
          <w:p w14:paraId="5DF1DD73" w14:textId="77777777" w:rsidR="0053538E" w:rsidRPr="00831CB9" w:rsidRDefault="0053538E" w:rsidP="000A5157">
            <w:pPr>
              <w:numPr>
                <w:ilvl w:val="0"/>
                <w:numId w:val="138"/>
              </w:numPr>
              <w:spacing w:after="0" w:line="240" w:lineRule="auto"/>
            </w:pPr>
            <w:r w:rsidRPr="00831CB9">
              <w:t xml:space="preserve">Fornecimento de Alimentação   </w:t>
            </w:r>
          </w:p>
          <w:p w14:paraId="22C97399" w14:textId="77777777" w:rsidR="0053538E" w:rsidRPr="00831CB9" w:rsidRDefault="0053538E" w:rsidP="0053538E">
            <w:pPr>
              <w:spacing w:after="0" w:line="240" w:lineRule="auto"/>
            </w:pPr>
            <w:r w:rsidRPr="00831CB9">
              <w:lastRenderedPageBreak/>
              <w:t>Pagamento de Pessoa Jurídica responsável pelo fornecimento de alimentação a 282 discentes do CBV. (R$ 140.153,00)</w:t>
            </w:r>
          </w:p>
          <w:p w14:paraId="256480DC" w14:textId="77777777" w:rsidR="0053538E" w:rsidRPr="00831CB9" w:rsidRDefault="0053538E" w:rsidP="000A5157">
            <w:pPr>
              <w:numPr>
                <w:ilvl w:val="0"/>
                <w:numId w:val="151"/>
              </w:numPr>
              <w:spacing w:after="0" w:line="240" w:lineRule="auto"/>
            </w:pPr>
            <w:r w:rsidRPr="00831CB9">
              <w:t xml:space="preserve">Concessão de auxílio financeiro no total de R$ 10.937,50 para participação dos discentes em eventos: XII Campus </w:t>
            </w:r>
            <w:proofErr w:type="spellStart"/>
            <w:r w:rsidRPr="00831CB9">
              <w:t>Party</w:t>
            </w:r>
            <w:proofErr w:type="spellEnd"/>
            <w:r w:rsidRPr="00831CB9">
              <w:t xml:space="preserve"> Brasil, 45º Encontro nacional de estudos rurais e urbanos; 11º olimpíada de história do brasil;</w:t>
            </w:r>
          </w:p>
          <w:p w14:paraId="1BB04E51" w14:textId="77777777" w:rsidR="0053538E" w:rsidRPr="00831CB9" w:rsidRDefault="0053538E" w:rsidP="000A5157">
            <w:pPr>
              <w:numPr>
                <w:ilvl w:val="0"/>
                <w:numId w:val="151"/>
              </w:numPr>
              <w:spacing w:after="0" w:line="240" w:lineRule="auto"/>
            </w:pPr>
            <w:r w:rsidRPr="00831CB9">
              <w:t>Concessão de auxílio financeiro alimentação para discentes do CBV (R$ 16.254,50).</w:t>
            </w:r>
          </w:p>
          <w:p w14:paraId="55B93D76" w14:textId="77777777" w:rsidR="0053538E" w:rsidRPr="00831CB9" w:rsidRDefault="0053538E" w:rsidP="0053538E">
            <w:pPr>
              <w:spacing w:after="0" w:line="240" w:lineRule="auto"/>
              <w:ind w:left="720"/>
              <w:rPr>
                <w:highlight w:val="yellow"/>
              </w:rPr>
            </w:pPr>
          </w:p>
          <w:p w14:paraId="3E77AF02" w14:textId="77777777" w:rsidR="0053538E" w:rsidRPr="00831CB9" w:rsidRDefault="0053538E" w:rsidP="0053538E">
            <w:pPr>
              <w:spacing w:after="0" w:line="240" w:lineRule="auto"/>
              <w:rPr>
                <w:u w:val="single"/>
              </w:rPr>
            </w:pPr>
            <w:r w:rsidRPr="00831CB9">
              <w:rPr>
                <w:u w:val="single"/>
              </w:rPr>
              <w:t xml:space="preserve">3º Quadrimestre </w:t>
            </w:r>
          </w:p>
          <w:p w14:paraId="1081C316" w14:textId="77777777" w:rsidR="0053538E" w:rsidRPr="00831CB9" w:rsidRDefault="0053538E" w:rsidP="0053538E">
            <w:pPr>
              <w:spacing w:after="0" w:line="240" w:lineRule="auto"/>
              <w:rPr>
                <w:u w:val="single"/>
              </w:rPr>
            </w:pPr>
            <w:r w:rsidRPr="00831CB9">
              <w:t>Com o fechamento do terceiro quadrimestre, o percentual executado da ação foi de R$ 79,95%. E vale ressaltar que em outubro de 2019 a CAES constatou que não iria utilizar todo o recurso previsto, então formalizou o repasse à Reitoria no valor de R$ 115.000,00 a ser destinado aos Campi em dificuldades. O total executado no CBV foi distribuído da seguinte forma:</w:t>
            </w:r>
          </w:p>
          <w:p w14:paraId="5D25D0EC" w14:textId="77777777" w:rsidR="0053538E" w:rsidRPr="00831CB9" w:rsidRDefault="0053538E" w:rsidP="000A5157">
            <w:pPr>
              <w:numPr>
                <w:ilvl w:val="0"/>
                <w:numId w:val="138"/>
              </w:numPr>
              <w:spacing w:after="0" w:line="240" w:lineRule="auto"/>
            </w:pPr>
            <w:r w:rsidRPr="00831CB9">
              <w:t xml:space="preserve"> </w:t>
            </w:r>
            <w:r w:rsidRPr="00831CB9">
              <w:rPr>
                <w:u w:val="single"/>
              </w:rPr>
              <w:t>Concessão de Auxílio financeiro Material Didático</w:t>
            </w:r>
          </w:p>
          <w:p w14:paraId="0ECCD4D7" w14:textId="77777777" w:rsidR="0053538E" w:rsidRPr="00831CB9" w:rsidRDefault="0053538E" w:rsidP="0053538E">
            <w:pPr>
              <w:spacing w:after="0" w:line="240" w:lineRule="auto"/>
            </w:pPr>
            <w:r w:rsidRPr="00831CB9">
              <w:t>Propiciou o auxílio de alunos na participação das aulas (R$ 3.876,22).</w:t>
            </w:r>
          </w:p>
          <w:p w14:paraId="630DED2F" w14:textId="77777777" w:rsidR="0053538E" w:rsidRPr="00831CB9" w:rsidRDefault="0053538E" w:rsidP="000A5157">
            <w:pPr>
              <w:numPr>
                <w:ilvl w:val="0"/>
                <w:numId w:val="138"/>
              </w:numPr>
              <w:spacing w:after="0" w:line="240" w:lineRule="auto"/>
            </w:pPr>
            <w:r w:rsidRPr="00831CB9">
              <w:rPr>
                <w:u w:val="single"/>
              </w:rPr>
              <w:t>Concessão de Auxílio Transporte</w:t>
            </w:r>
          </w:p>
          <w:p w14:paraId="2850FCF1" w14:textId="77777777" w:rsidR="0053538E" w:rsidRPr="00831CB9" w:rsidRDefault="0053538E" w:rsidP="0053538E">
            <w:pPr>
              <w:spacing w:after="0" w:line="240" w:lineRule="auto"/>
            </w:pPr>
            <w:r w:rsidRPr="00831CB9">
              <w:t>Concessão de auxílio transporte para atender 489 discentes em situação de vulnerabilidade social (R$ 223.923,80).</w:t>
            </w:r>
          </w:p>
          <w:p w14:paraId="46046D5C" w14:textId="77777777" w:rsidR="0053538E" w:rsidRPr="00831CB9" w:rsidRDefault="0053538E" w:rsidP="000A5157">
            <w:pPr>
              <w:numPr>
                <w:ilvl w:val="0"/>
                <w:numId w:val="138"/>
              </w:numPr>
              <w:spacing w:after="0" w:line="240" w:lineRule="auto"/>
            </w:pPr>
            <w:r w:rsidRPr="00831CB9">
              <w:rPr>
                <w:u w:val="single"/>
              </w:rPr>
              <w:t>Fornecimento de Alimentação</w:t>
            </w:r>
            <w:r w:rsidRPr="00831CB9">
              <w:t xml:space="preserve">   </w:t>
            </w:r>
          </w:p>
          <w:p w14:paraId="32E44B06" w14:textId="77777777" w:rsidR="0053538E" w:rsidRPr="00831CB9" w:rsidRDefault="0053538E" w:rsidP="0053538E">
            <w:pPr>
              <w:spacing w:after="0" w:line="240" w:lineRule="auto"/>
            </w:pPr>
            <w:r w:rsidRPr="00831CB9">
              <w:t>Pagamento de Pessoa Jurídica responsável pelo fornecimento de alimentação a 438 discentes do CBV. (R$ 362.629,00)</w:t>
            </w:r>
          </w:p>
          <w:p w14:paraId="7B1EEE88" w14:textId="77777777" w:rsidR="0053538E" w:rsidRPr="00831CB9" w:rsidRDefault="0053538E" w:rsidP="000A5157">
            <w:pPr>
              <w:numPr>
                <w:ilvl w:val="0"/>
                <w:numId w:val="151"/>
              </w:numPr>
              <w:spacing w:after="0" w:line="240" w:lineRule="auto"/>
            </w:pPr>
            <w:r w:rsidRPr="00831CB9">
              <w:rPr>
                <w:u w:val="single"/>
              </w:rPr>
              <w:t>Concessão de Auxílio financeiro para alimentação</w:t>
            </w:r>
          </w:p>
          <w:p w14:paraId="6CB1D0F0" w14:textId="77777777" w:rsidR="0053538E" w:rsidRPr="00831CB9" w:rsidRDefault="0053538E" w:rsidP="0053538E">
            <w:pPr>
              <w:spacing w:after="0" w:line="240" w:lineRule="auto"/>
            </w:pPr>
            <w:r w:rsidRPr="00831CB9">
              <w:t>Concessão de auxílio financeiro a 29 discentes diretamente, para adquirirem sua alimentação (R$ 30.580,50), tendo em vista o valor executado no restaurante está limitado ao valor do contrato, considerando também as despesas com RAP.</w:t>
            </w:r>
          </w:p>
          <w:p w14:paraId="7CA97900" w14:textId="77777777" w:rsidR="0053538E" w:rsidRPr="00831CB9" w:rsidRDefault="0053538E" w:rsidP="000A5157">
            <w:pPr>
              <w:numPr>
                <w:ilvl w:val="0"/>
                <w:numId w:val="151"/>
              </w:numPr>
              <w:spacing w:after="0" w:line="240" w:lineRule="auto"/>
            </w:pPr>
            <w:r w:rsidRPr="00831CB9">
              <w:rPr>
                <w:u w:val="single"/>
              </w:rPr>
              <w:t>Concessão de auxílio financeiro para eventos (R$ 98.546,01)</w:t>
            </w:r>
          </w:p>
          <w:p w14:paraId="0C93F1E9" w14:textId="77777777" w:rsidR="0053538E" w:rsidRPr="00831CB9" w:rsidRDefault="0053538E" w:rsidP="000A5157">
            <w:pPr>
              <w:numPr>
                <w:ilvl w:val="0"/>
                <w:numId w:val="144"/>
              </w:numPr>
              <w:spacing w:after="0" w:line="240" w:lineRule="auto"/>
            </w:pPr>
            <w:r w:rsidRPr="00831CB9">
              <w:t xml:space="preserve">Concessão de auxílio financeiro no total de R$ 10.937,50 para participação dos discentes em eventos: XII Campus </w:t>
            </w:r>
            <w:proofErr w:type="spellStart"/>
            <w:r w:rsidRPr="00831CB9">
              <w:t>Party</w:t>
            </w:r>
            <w:proofErr w:type="spellEnd"/>
            <w:r w:rsidRPr="00831CB9">
              <w:t xml:space="preserve"> Brasil, 45º Encontro nacional de estudos rurais e urbanos; 11º olimpíada de história do brasil;</w:t>
            </w:r>
          </w:p>
          <w:p w14:paraId="22B42354" w14:textId="77777777" w:rsidR="0053538E" w:rsidRPr="00831CB9" w:rsidRDefault="0053538E" w:rsidP="000A5157">
            <w:pPr>
              <w:numPr>
                <w:ilvl w:val="0"/>
                <w:numId w:val="144"/>
              </w:numPr>
              <w:spacing w:after="0" w:line="240" w:lineRule="auto"/>
            </w:pPr>
            <w:r w:rsidRPr="00831CB9">
              <w:t>Concessão de auxílio financeiro no total de R$ 2.309,00 para participação no 16º congresso nacional do meio ambiente.</w:t>
            </w:r>
          </w:p>
          <w:p w14:paraId="73BC2361" w14:textId="77777777" w:rsidR="0053538E" w:rsidRPr="00831CB9" w:rsidRDefault="0053538E" w:rsidP="000A5157">
            <w:pPr>
              <w:numPr>
                <w:ilvl w:val="0"/>
                <w:numId w:val="144"/>
              </w:numPr>
              <w:spacing w:after="0" w:line="240" w:lineRule="auto"/>
            </w:pPr>
            <w:r w:rsidRPr="00831CB9">
              <w:t xml:space="preserve">Concessão de auxílio financeiro no total de R$ 31.400,00 para participação de discentes nos </w:t>
            </w:r>
            <w:proofErr w:type="spellStart"/>
            <w:r w:rsidRPr="00831CB9">
              <w:t>JIF’s</w:t>
            </w:r>
            <w:proofErr w:type="spellEnd"/>
            <w:r w:rsidRPr="00831CB9">
              <w:t xml:space="preserve"> - Etapa nacional.</w:t>
            </w:r>
          </w:p>
          <w:p w14:paraId="13A64696" w14:textId="77777777" w:rsidR="0053538E" w:rsidRPr="00831CB9" w:rsidRDefault="0053538E" w:rsidP="000A5157">
            <w:pPr>
              <w:numPr>
                <w:ilvl w:val="0"/>
                <w:numId w:val="144"/>
              </w:numPr>
              <w:spacing w:after="0" w:line="240" w:lineRule="auto"/>
            </w:pPr>
            <w:r w:rsidRPr="00831CB9">
              <w:t xml:space="preserve">Concessão de auxílio financeiro no total de R$ 5.101,00 para participação na 2º fase do empresa </w:t>
            </w:r>
            <w:proofErr w:type="spellStart"/>
            <w:r w:rsidRPr="00831CB9">
              <w:t>santander</w:t>
            </w:r>
            <w:proofErr w:type="spellEnd"/>
            <w:r w:rsidRPr="00831CB9">
              <w:t>.</w:t>
            </w:r>
          </w:p>
          <w:p w14:paraId="6CEEB631" w14:textId="77777777" w:rsidR="0053538E" w:rsidRPr="00831CB9" w:rsidRDefault="0053538E" w:rsidP="000A5157">
            <w:pPr>
              <w:numPr>
                <w:ilvl w:val="0"/>
                <w:numId w:val="144"/>
              </w:numPr>
              <w:spacing w:after="0" w:line="240" w:lineRule="auto"/>
            </w:pPr>
            <w:r w:rsidRPr="00831CB9">
              <w:t xml:space="preserve">Concessão de auxílio financeiro no total de R$ 8.101,02 para participação nos Jogos da Juventude - </w:t>
            </w:r>
            <w:proofErr w:type="spellStart"/>
            <w:r w:rsidRPr="00831CB9">
              <w:t>JUB’s</w:t>
            </w:r>
            <w:proofErr w:type="spellEnd"/>
            <w:r w:rsidRPr="00831CB9">
              <w:t xml:space="preserve"> (Etapa Regional e Nacional).</w:t>
            </w:r>
          </w:p>
          <w:p w14:paraId="1CD05D81" w14:textId="77777777" w:rsidR="0053538E" w:rsidRPr="00831CB9" w:rsidRDefault="0053538E" w:rsidP="000A5157">
            <w:pPr>
              <w:numPr>
                <w:ilvl w:val="0"/>
                <w:numId w:val="144"/>
              </w:numPr>
              <w:spacing w:after="0" w:line="240" w:lineRule="auto"/>
            </w:pPr>
            <w:r w:rsidRPr="00831CB9">
              <w:t>Concessão de auxílio financeiro no total de R$ 9.723,39 para participação na Olimpíada Brasileira de Geografia.</w:t>
            </w:r>
          </w:p>
          <w:p w14:paraId="009FE054" w14:textId="77777777" w:rsidR="0053538E" w:rsidRPr="00831CB9" w:rsidRDefault="0053538E" w:rsidP="000A5157">
            <w:pPr>
              <w:numPr>
                <w:ilvl w:val="0"/>
                <w:numId w:val="144"/>
              </w:numPr>
              <w:spacing w:after="0" w:line="240" w:lineRule="auto"/>
            </w:pPr>
            <w:r w:rsidRPr="00831CB9">
              <w:t>Concessão de auxílio financeiro no total de R$ 27.016,70 para visita técnica à UFAM.</w:t>
            </w:r>
          </w:p>
          <w:p w14:paraId="106DAE6A" w14:textId="77777777" w:rsidR="0053538E" w:rsidRPr="00831CB9" w:rsidRDefault="0053538E" w:rsidP="000A5157">
            <w:pPr>
              <w:numPr>
                <w:ilvl w:val="0"/>
                <w:numId w:val="144"/>
              </w:numPr>
              <w:spacing w:after="0" w:line="240" w:lineRule="auto"/>
            </w:pPr>
            <w:r w:rsidRPr="00831CB9">
              <w:t>Concessão de auxílio financeiro no total de R$ 540,00 para apresentação de Banner no FORINT.</w:t>
            </w:r>
          </w:p>
          <w:p w14:paraId="5AC8DF51" w14:textId="77777777" w:rsidR="0053538E" w:rsidRPr="00831CB9" w:rsidRDefault="0053538E" w:rsidP="000A5157">
            <w:pPr>
              <w:numPr>
                <w:ilvl w:val="0"/>
                <w:numId w:val="144"/>
              </w:numPr>
              <w:spacing w:after="0" w:line="240" w:lineRule="auto"/>
            </w:pPr>
            <w:r w:rsidRPr="00831CB9">
              <w:lastRenderedPageBreak/>
              <w:t xml:space="preserve">Concessão de auxílio financeiro no total de R$ 1.760,00 para visita técnica à Serra do </w:t>
            </w:r>
            <w:proofErr w:type="spellStart"/>
            <w:r w:rsidRPr="00831CB9">
              <w:t>tepequém</w:t>
            </w:r>
            <w:proofErr w:type="spellEnd"/>
            <w:r w:rsidRPr="00831CB9">
              <w:t>.</w:t>
            </w:r>
          </w:p>
          <w:p w14:paraId="672BFE5A" w14:textId="77777777" w:rsidR="0053538E" w:rsidRPr="00831CB9" w:rsidRDefault="0053538E" w:rsidP="000A5157">
            <w:pPr>
              <w:numPr>
                <w:ilvl w:val="0"/>
                <w:numId w:val="144"/>
              </w:numPr>
              <w:spacing w:after="0" w:line="240" w:lineRule="auto"/>
            </w:pPr>
            <w:r w:rsidRPr="00831CB9">
              <w:t>Repasse ao Campus avançado do Bonfim no valor de R$ 1.658,00 para atender despesa com auxílio financeiro do CBV.</w:t>
            </w:r>
          </w:p>
        </w:tc>
        <w:tc>
          <w:tcPr>
            <w:tcW w:w="1965" w:type="dxa"/>
          </w:tcPr>
          <w:p w14:paraId="1DC9B5A3" w14:textId="77777777" w:rsidR="0053538E" w:rsidRPr="00831CB9" w:rsidRDefault="0053538E" w:rsidP="0053538E">
            <w:pPr>
              <w:spacing w:after="0" w:line="240" w:lineRule="auto"/>
              <w:jc w:val="center"/>
              <w:rPr>
                <w:b/>
              </w:rPr>
            </w:pPr>
            <w:r w:rsidRPr="00831CB9">
              <w:rPr>
                <w:b/>
              </w:rPr>
              <w:lastRenderedPageBreak/>
              <w:t>Recurso Executado</w:t>
            </w:r>
          </w:p>
          <w:p w14:paraId="5E49FA1E" w14:textId="77777777" w:rsidR="0053538E" w:rsidRPr="00831CB9" w:rsidRDefault="0053538E" w:rsidP="0053538E">
            <w:pPr>
              <w:spacing w:after="0" w:line="240" w:lineRule="auto"/>
              <w:jc w:val="center"/>
              <w:rPr>
                <w:b/>
              </w:rPr>
            </w:pPr>
          </w:p>
          <w:p w14:paraId="570D2AD0" w14:textId="77777777" w:rsidR="0053538E" w:rsidRPr="00831CB9" w:rsidRDefault="0053538E" w:rsidP="0053538E">
            <w:pPr>
              <w:spacing w:after="0" w:line="240" w:lineRule="auto"/>
              <w:jc w:val="center"/>
            </w:pPr>
          </w:p>
          <w:p w14:paraId="2F304634" w14:textId="77777777" w:rsidR="0053538E" w:rsidRPr="00831CB9" w:rsidRDefault="0053538E" w:rsidP="0053538E">
            <w:pPr>
              <w:spacing w:after="0" w:line="240" w:lineRule="auto"/>
              <w:jc w:val="center"/>
            </w:pPr>
          </w:p>
          <w:p w14:paraId="6A020E28" w14:textId="77777777" w:rsidR="0053538E" w:rsidRPr="00831CB9" w:rsidRDefault="0053538E" w:rsidP="0053538E">
            <w:pPr>
              <w:spacing w:after="0" w:line="240" w:lineRule="auto"/>
              <w:jc w:val="center"/>
            </w:pPr>
          </w:p>
          <w:p w14:paraId="6BE6097E" w14:textId="77777777" w:rsidR="0053538E" w:rsidRPr="00831CB9" w:rsidRDefault="0053538E" w:rsidP="0053538E">
            <w:pPr>
              <w:spacing w:after="0" w:line="240" w:lineRule="auto"/>
              <w:jc w:val="center"/>
            </w:pPr>
          </w:p>
          <w:p w14:paraId="7307155D" w14:textId="77777777" w:rsidR="0053538E" w:rsidRPr="00831CB9" w:rsidRDefault="0053538E" w:rsidP="0053538E">
            <w:pPr>
              <w:spacing w:after="0" w:line="240" w:lineRule="auto"/>
              <w:jc w:val="center"/>
            </w:pPr>
          </w:p>
          <w:p w14:paraId="71CB94E2" w14:textId="77777777" w:rsidR="0053538E" w:rsidRPr="00831CB9" w:rsidRDefault="0053538E" w:rsidP="0053538E">
            <w:pPr>
              <w:spacing w:after="0" w:line="240" w:lineRule="auto"/>
              <w:jc w:val="center"/>
            </w:pPr>
          </w:p>
          <w:p w14:paraId="2A1B84EF" w14:textId="77777777" w:rsidR="0053538E" w:rsidRPr="00831CB9" w:rsidRDefault="0053538E" w:rsidP="0053538E">
            <w:pPr>
              <w:spacing w:after="0" w:line="240" w:lineRule="auto"/>
              <w:jc w:val="left"/>
            </w:pPr>
          </w:p>
          <w:p w14:paraId="7CC78EC6" w14:textId="77777777" w:rsidR="0053538E" w:rsidRPr="00831CB9" w:rsidRDefault="0053538E" w:rsidP="0053538E">
            <w:pPr>
              <w:spacing w:after="0" w:line="240" w:lineRule="auto"/>
              <w:jc w:val="center"/>
            </w:pPr>
            <w:r w:rsidRPr="00831CB9">
              <w:t>R$ 719.555,53</w:t>
            </w:r>
          </w:p>
        </w:tc>
      </w:tr>
      <w:tr w:rsidR="0053538E" w:rsidRPr="00831CB9" w14:paraId="49BDB70A" w14:textId="77777777" w:rsidTr="003C471A">
        <w:trPr>
          <w:trHeight w:val="240"/>
        </w:trPr>
        <w:tc>
          <w:tcPr>
            <w:tcW w:w="9345" w:type="dxa"/>
            <w:gridSpan w:val="2"/>
            <w:shd w:val="clear" w:color="auto" w:fill="auto"/>
            <w:vAlign w:val="center"/>
          </w:tcPr>
          <w:p w14:paraId="0F39F1AF" w14:textId="77777777" w:rsidR="0053538E" w:rsidRPr="00831CB9" w:rsidRDefault="0053538E" w:rsidP="0053538E">
            <w:pPr>
              <w:spacing w:after="0" w:line="240" w:lineRule="auto"/>
              <w:jc w:val="left"/>
              <w:rPr>
                <w:b/>
              </w:rPr>
            </w:pPr>
            <w:r w:rsidRPr="00831CB9">
              <w:rPr>
                <w:b/>
              </w:rPr>
              <w:lastRenderedPageBreak/>
              <w:t>Problemas enfrentados:</w:t>
            </w:r>
          </w:p>
          <w:p w14:paraId="3CF979AD" w14:textId="77777777" w:rsidR="0053538E" w:rsidRPr="00831CB9" w:rsidRDefault="0053538E" w:rsidP="0053538E">
            <w:pPr>
              <w:spacing w:after="0" w:line="240" w:lineRule="auto"/>
            </w:pPr>
            <w:r w:rsidRPr="00831CB9">
              <w:t>Dificuldade dos alunos durante a realização da inscrição via SUAP, tendo em visto que os mesmos alegaram que o “caminho” através do SUAP para estudantes incluírem seus dados e comprovantes exigidos no edital, é muito complicado e difícil de seguir.</w:t>
            </w:r>
          </w:p>
        </w:tc>
      </w:tr>
      <w:tr w:rsidR="0053538E" w:rsidRPr="00831CB9" w14:paraId="2717F978" w14:textId="77777777" w:rsidTr="003C471A">
        <w:trPr>
          <w:trHeight w:val="240"/>
        </w:trPr>
        <w:tc>
          <w:tcPr>
            <w:tcW w:w="9345" w:type="dxa"/>
            <w:gridSpan w:val="2"/>
            <w:shd w:val="clear" w:color="auto" w:fill="auto"/>
            <w:vAlign w:val="center"/>
          </w:tcPr>
          <w:p w14:paraId="0E23E8A2" w14:textId="77777777" w:rsidR="0053538E" w:rsidRPr="00831CB9" w:rsidRDefault="0053538E" w:rsidP="0053538E">
            <w:pPr>
              <w:spacing w:after="0" w:line="240" w:lineRule="auto"/>
              <w:jc w:val="left"/>
              <w:rPr>
                <w:b/>
              </w:rPr>
            </w:pPr>
            <w:r w:rsidRPr="00831CB9">
              <w:rPr>
                <w:b/>
              </w:rPr>
              <w:t>Ações corretivas:</w:t>
            </w:r>
          </w:p>
          <w:p w14:paraId="12A034D8" w14:textId="77777777" w:rsidR="0053538E" w:rsidRPr="00831CB9" w:rsidRDefault="0053538E" w:rsidP="0053538E">
            <w:pPr>
              <w:spacing w:after="0" w:line="240" w:lineRule="auto"/>
              <w:jc w:val="left"/>
            </w:pPr>
            <w:r w:rsidRPr="00831CB9">
              <w:t xml:space="preserve">Abertos chamados junto a DTI para solução dos problemas e realização de reuniões junto a Diretoria de Políticas de Assistência Estudantil, buscando mudanças para simplificar o meio de inscrições no SUAP. </w:t>
            </w:r>
          </w:p>
        </w:tc>
      </w:tr>
      <w:tr w:rsidR="0053538E" w:rsidRPr="00831CB9" w14:paraId="4DA0019C" w14:textId="77777777" w:rsidTr="003C471A">
        <w:tc>
          <w:tcPr>
            <w:tcW w:w="7380" w:type="dxa"/>
            <w:shd w:val="clear" w:color="auto" w:fill="E5B9B7"/>
          </w:tcPr>
          <w:p w14:paraId="5DCA3082" w14:textId="77777777" w:rsidR="0053538E" w:rsidRPr="00831CB9" w:rsidRDefault="0053538E" w:rsidP="0053538E">
            <w:pPr>
              <w:spacing w:after="0" w:line="240" w:lineRule="auto"/>
              <w:rPr>
                <w:b/>
              </w:rPr>
            </w:pPr>
            <w:r w:rsidRPr="00831CB9">
              <w:rPr>
                <w:b/>
              </w:rPr>
              <w:t>Ação Planejada: Implementar fluxos e ferramentas de acompanhamento do desempenho pedagógico dos estudantes inseridos na assistência estudantil.</w:t>
            </w:r>
          </w:p>
        </w:tc>
        <w:tc>
          <w:tcPr>
            <w:tcW w:w="1965" w:type="dxa"/>
          </w:tcPr>
          <w:p w14:paraId="30B3C2BE" w14:textId="77777777" w:rsidR="0053538E" w:rsidRPr="00831CB9" w:rsidRDefault="0053538E" w:rsidP="0053538E">
            <w:pPr>
              <w:spacing w:after="0" w:line="240" w:lineRule="auto"/>
              <w:jc w:val="center"/>
              <w:rPr>
                <w:b/>
              </w:rPr>
            </w:pPr>
            <w:r w:rsidRPr="00831CB9">
              <w:rPr>
                <w:b/>
              </w:rPr>
              <w:t>Recurso Previsto</w:t>
            </w:r>
          </w:p>
          <w:p w14:paraId="7B42D2DA" w14:textId="77777777" w:rsidR="0053538E" w:rsidRPr="00831CB9" w:rsidRDefault="0053538E" w:rsidP="0053538E">
            <w:pPr>
              <w:spacing w:after="0" w:line="240" w:lineRule="auto"/>
              <w:jc w:val="center"/>
            </w:pPr>
            <w:r w:rsidRPr="00831CB9">
              <w:t>0,00</w:t>
            </w:r>
          </w:p>
        </w:tc>
      </w:tr>
      <w:tr w:rsidR="0053538E" w:rsidRPr="00831CB9" w14:paraId="66EFE660" w14:textId="77777777" w:rsidTr="003C471A">
        <w:tc>
          <w:tcPr>
            <w:tcW w:w="7380" w:type="dxa"/>
          </w:tcPr>
          <w:p w14:paraId="0E6AA6CD" w14:textId="77777777" w:rsidR="0053538E" w:rsidRPr="00831CB9" w:rsidRDefault="0053538E" w:rsidP="0053538E">
            <w:pPr>
              <w:spacing w:after="0" w:line="240" w:lineRule="auto"/>
              <w:jc w:val="center"/>
              <w:rPr>
                <w:b/>
              </w:rPr>
            </w:pPr>
            <w:r w:rsidRPr="00831CB9">
              <w:rPr>
                <w:b/>
              </w:rPr>
              <w:t>Execução da ação e resultados alcançados</w:t>
            </w:r>
          </w:p>
          <w:p w14:paraId="2C8DB3E1" w14:textId="77777777" w:rsidR="0053538E" w:rsidRPr="00831CB9" w:rsidRDefault="0053538E" w:rsidP="0053538E">
            <w:pPr>
              <w:spacing w:after="0" w:line="240" w:lineRule="auto"/>
              <w:rPr>
                <w:u w:val="single"/>
              </w:rPr>
            </w:pPr>
            <w:r w:rsidRPr="00831CB9">
              <w:rPr>
                <w:u w:val="single"/>
              </w:rPr>
              <w:t>1º Quadrimestre</w:t>
            </w:r>
          </w:p>
          <w:p w14:paraId="533A9B6C" w14:textId="3B639168" w:rsidR="0053538E" w:rsidRPr="00831CB9" w:rsidRDefault="0053538E" w:rsidP="0053538E">
            <w:pPr>
              <w:spacing w:after="0" w:line="240" w:lineRule="auto"/>
            </w:pPr>
            <w:r w:rsidRPr="00831CB9">
              <w:t>Realizadas duas reuniões para construção do fluxo, estratégias e recursos para mensurar o desempenho pedagógico dos estudantes atendidos pela assistência estudantil.</w:t>
            </w:r>
          </w:p>
          <w:p w14:paraId="75CE1BF1" w14:textId="77777777" w:rsidR="00997907" w:rsidRPr="00831CB9" w:rsidRDefault="00997907" w:rsidP="0053538E">
            <w:pPr>
              <w:spacing w:after="0" w:line="240" w:lineRule="auto"/>
            </w:pPr>
          </w:p>
          <w:p w14:paraId="0A697287" w14:textId="77777777" w:rsidR="0053538E" w:rsidRPr="00831CB9" w:rsidRDefault="0053538E" w:rsidP="0053538E">
            <w:pPr>
              <w:spacing w:after="0" w:line="240" w:lineRule="auto"/>
              <w:rPr>
                <w:u w:val="single"/>
              </w:rPr>
            </w:pPr>
            <w:r w:rsidRPr="00831CB9">
              <w:rPr>
                <w:u w:val="single"/>
              </w:rPr>
              <w:t>2º Quadrimestre</w:t>
            </w:r>
          </w:p>
          <w:p w14:paraId="0A5B54ED" w14:textId="77777777" w:rsidR="0053538E" w:rsidRPr="00831CB9" w:rsidRDefault="0053538E" w:rsidP="0053538E">
            <w:pPr>
              <w:spacing w:after="0" w:line="240" w:lineRule="auto"/>
              <w:rPr>
                <w:u w:val="single"/>
              </w:rPr>
            </w:pPr>
            <w:r w:rsidRPr="00831CB9">
              <w:t>Atividade prevista para o próximo quadrimestre.</w:t>
            </w:r>
          </w:p>
          <w:p w14:paraId="6CD5BE32" w14:textId="77777777" w:rsidR="0053538E" w:rsidRPr="00831CB9" w:rsidRDefault="0053538E" w:rsidP="0053538E">
            <w:pPr>
              <w:spacing w:after="0" w:line="240" w:lineRule="auto"/>
              <w:rPr>
                <w:u w:val="single"/>
              </w:rPr>
            </w:pPr>
          </w:p>
          <w:p w14:paraId="5EEE638C" w14:textId="77777777" w:rsidR="0053538E" w:rsidRPr="00831CB9" w:rsidRDefault="0053538E" w:rsidP="0053538E">
            <w:pPr>
              <w:spacing w:after="0" w:line="240" w:lineRule="auto"/>
              <w:rPr>
                <w:u w:val="single"/>
              </w:rPr>
            </w:pPr>
            <w:r w:rsidRPr="00831CB9">
              <w:rPr>
                <w:u w:val="single"/>
              </w:rPr>
              <w:t>3º Quadrimestre</w:t>
            </w:r>
          </w:p>
          <w:p w14:paraId="7A6DD489" w14:textId="77777777" w:rsidR="0053538E" w:rsidRPr="00831CB9" w:rsidRDefault="0053538E" w:rsidP="0053538E">
            <w:pPr>
              <w:spacing w:after="0" w:line="240" w:lineRule="auto"/>
              <w:rPr>
                <w:u w:val="single"/>
              </w:rPr>
            </w:pPr>
            <w:r w:rsidRPr="00831CB9">
              <w:t>Realizadas uma reunião com o serviço social para construção do fluxo, estratégias e recursos para mensurar o desempenho pedagógico dos estudantes atendidos pela assistência estudantil para o ano de 2020.</w:t>
            </w:r>
          </w:p>
          <w:p w14:paraId="627F9470" w14:textId="77777777" w:rsidR="0053538E" w:rsidRPr="00831CB9" w:rsidRDefault="0053538E" w:rsidP="0053538E">
            <w:pPr>
              <w:spacing w:after="0" w:line="240" w:lineRule="auto"/>
              <w:rPr>
                <w:u w:val="single"/>
              </w:rPr>
            </w:pPr>
          </w:p>
        </w:tc>
        <w:tc>
          <w:tcPr>
            <w:tcW w:w="1965" w:type="dxa"/>
          </w:tcPr>
          <w:p w14:paraId="536E7284" w14:textId="77777777" w:rsidR="0053538E" w:rsidRPr="00831CB9" w:rsidRDefault="0053538E" w:rsidP="0053538E">
            <w:pPr>
              <w:spacing w:after="0" w:line="240" w:lineRule="auto"/>
              <w:jc w:val="center"/>
              <w:rPr>
                <w:b/>
              </w:rPr>
            </w:pPr>
            <w:r w:rsidRPr="00831CB9">
              <w:rPr>
                <w:b/>
              </w:rPr>
              <w:t>Recurso Executado</w:t>
            </w:r>
          </w:p>
          <w:p w14:paraId="4F2C0606" w14:textId="77777777" w:rsidR="0053538E" w:rsidRPr="00831CB9" w:rsidRDefault="0053538E" w:rsidP="0053538E">
            <w:pPr>
              <w:spacing w:after="0" w:line="240" w:lineRule="auto"/>
              <w:jc w:val="center"/>
              <w:rPr>
                <w:b/>
              </w:rPr>
            </w:pPr>
            <w:r w:rsidRPr="00831CB9">
              <w:rPr>
                <w:b/>
              </w:rPr>
              <w:t>0,00</w:t>
            </w:r>
          </w:p>
        </w:tc>
      </w:tr>
      <w:tr w:rsidR="0053538E" w:rsidRPr="00831CB9" w14:paraId="6487D504" w14:textId="77777777" w:rsidTr="003C471A">
        <w:trPr>
          <w:trHeight w:val="240"/>
        </w:trPr>
        <w:tc>
          <w:tcPr>
            <w:tcW w:w="9345" w:type="dxa"/>
            <w:gridSpan w:val="2"/>
            <w:shd w:val="clear" w:color="auto" w:fill="auto"/>
            <w:vAlign w:val="center"/>
          </w:tcPr>
          <w:p w14:paraId="1C65D4AF" w14:textId="77777777" w:rsidR="0053538E" w:rsidRPr="00831CB9" w:rsidRDefault="0053538E" w:rsidP="0053538E">
            <w:pPr>
              <w:spacing w:after="0" w:line="240" w:lineRule="auto"/>
              <w:jc w:val="left"/>
              <w:rPr>
                <w:b/>
              </w:rPr>
            </w:pPr>
            <w:r w:rsidRPr="00831CB9">
              <w:rPr>
                <w:b/>
              </w:rPr>
              <w:t>Problemas enfrentados:</w:t>
            </w:r>
          </w:p>
          <w:p w14:paraId="099CEEF5" w14:textId="77777777" w:rsidR="0053538E" w:rsidRPr="00831CB9" w:rsidRDefault="0053538E" w:rsidP="0053538E">
            <w:pPr>
              <w:spacing w:after="0" w:line="240" w:lineRule="auto"/>
              <w:jc w:val="left"/>
            </w:pPr>
            <w:r w:rsidRPr="00831CB9">
              <w:t>Não aplica</w:t>
            </w:r>
          </w:p>
        </w:tc>
      </w:tr>
      <w:tr w:rsidR="0053538E" w:rsidRPr="00831CB9" w14:paraId="44F9C6FB" w14:textId="77777777" w:rsidTr="003C471A">
        <w:trPr>
          <w:trHeight w:val="240"/>
        </w:trPr>
        <w:tc>
          <w:tcPr>
            <w:tcW w:w="9345" w:type="dxa"/>
            <w:gridSpan w:val="2"/>
            <w:shd w:val="clear" w:color="auto" w:fill="auto"/>
            <w:vAlign w:val="center"/>
          </w:tcPr>
          <w:p w14:paraId="4A03D424" w14:textId="77777777" w:rsidR="0053538E" w:rsidRPr="00831CB9" w:rsidRDefault="0053538E" w:rsidP="0053538E">
            <w:pPr>
              <w:spacing w:after="0" w:line="240" w:lineRule="auto"/>
              <w:jc w:val="left"/>
              <w:rPr>
                <w:b/>
              </w:rPr>
            </w:pPr>
            <w:r w:rsidRPr="00831CB9">
              <w:rPr>
                <w:b/>
              </w:rPr>
              <w:t>Ações corretivas:</w:t>
            </w:r>
          </w:p>
          <w:p w14:paraId="0FEE532E" w14:textId="77777777" w:rsidR="0053538E" w:rsidRPr="00831CB9" w:rsidRDefault="0053538E" w:rsidP="0053538E">
            <w:pPr>
              <w:spacing w:after="0" w:line="240" w:lineRule="auto"/>
              <w:jc w:val="left"/>
            </w:pPr>
            <w:r w:rsidRPr="00831CB9">
              <w:t>Não aplica</w:t>
            </w:r>
          </w:p>
        </w:tc>
      </w:tr>
      <w:tr w:rsidR="0053538E" w:rsidRPr="00831CB9" w14:paraId="1B7D3343" w14:textId="77777777" w:rsidTr="003C471A">
        <w:tc>
          <w:tcPr>
            <w:tcW w:w="7380" w:type="dxa"/>
            <w:shd w:val="clear" w:color="auto" w:fill="E5B9B7"/>
          </w:tcPr>
          <w:p w14:paraId="3D5358A9" w14:textId="77777777" w:rsidR="0053538E" w:rsidRPr="00831CB9" w:rsidRDefault="0053538E" w:rsidP="0053538E">
            <w:pPr>
              <w:spacing w:after="0" w:line="240" w:lineRule="auto"/>
              <w:rPr>
                <w:b/>
              </w:rPr>
            </w:pPr>
            <w:r w:rsidRPr="00831CB9">
              <w:rPr>
                <w:b/>
              </w:rPr>
              <w:t xml:space="preserve">Ação Planejada: Promover ações sistemáticas de acolhimento e de acessibilidade ao aluno, visando contribuir para o desenvolvimento </w:t>
            </w:r>
            <w:proofErr w:type="spellStart"/>
            <w:r w:rsidRPr="00831CB9">
              <w:rPr>
                <w:b/>
              </w:rPr>
              <w:t>bio-psíquico</w:t>
            </w:r>
            <w:proofErr w:type="spellEnd"/>
            <w:r w:rsidRPr="00831CB9">
              <w:rPr>
                <w:b/>
              </w:rPr>
              <w:t xml:space="preserve"> social dos estudantes no ambiente escolar.</w:t>
            </w:r>
          </w:p>
        </w:tc>
        <w:tc>
          <w:tcPr>
            <w:tcW w:w="1965" w:type="dxa"/>
          </w:tcPr>
          <w:p w14:paraId="417D1E31" w14:textId="77777777" w:rsidR="0053538E" w:rsidRPr="00831CB9" w:rsidRDefault="0053538E" w:rsidP="0053538E">
            <w:pPr>
              <w:spacing w:after="0" w:line="240" w:lineRule="auto"/>
              <w:jc w:val="center"/>
              <w:rPr>
                <w:b/>
              </w:rPr>
            </w:pPr>
            <w:r w:rsidRPr="00831CB9">
              <w:rPr>
                <w:b/>
              </w:rPr>
              <w:t>Recurso Previsto</w:t>
            </w:r>
          </w:p>
          <w:p w14:paraId="77FC0C9F" w14:textId="77777777" w:rsidR="0053538E" w:rsidRPr="00831CB9" w:rsidRDefault="0053538E" w:rsidP="0053538E">
            <w:pPr>
              <w:spacing w:after="0" w:line="240" w:lineRule="auto"/>
              <w:jc w:val="center"/>
              <w:rPr>
                <w:b/>
              </w:rPr>
            </w:pPr>
            <w:r w:rsidRPr="00831CB9">
              <w:t>0,00</w:t>
            </w:r>
          </w:p>
        </w:tc>
      </w:tr>
      <w:tr w:rsidR="0053538E" w:rsidRPr="00831CB9" w14:paraId="49034418" w14:textId="77777777" w:rsidTr="003C471A">
        <w:tc>
          <w:tcPr>
            <w:tcW w:w="7380" w:type="dxa"/>
          </w:tcPr>
          <w:p w14:paraId="2D2462CA" w14:textId="77777777" w:rsidR="0053538E" w:rsidRPr="00831CB9" w:rsidRDefault="0053538E" w:rsidP="0053538E">
            <w:pPr>
              <w:spacing w:after="0" w:line="240" w:lineRule="auto"/>
              <w:jc w:val="center"/>
              <w:rPr>
                <w:b/>
              </w:rPr>
            </w:pPr>
            <w:r w:rsidRPr="00831CB9">
              <w:rPr>
                <w:b/>
              </w:rPr>
              <w:t>Execução da ação e resultados alcançados</w:t>
            </w:r>
          </w:p>
          <w:p w14:paraId="67EEA3DD" w14:textId="77777777" w:rsidR="0053538E" w:rsidRPr="00831CB9" w:rsidRDefault="0053538E" w:rsidP="0053538E">
            <w:pPr>
              <w:spacing w:after="0" w:line="240" w:lineRule="auto"/>
              <w:rPr>
                <w:u w:val="single"/>
              </w:rPr>
            </w:pPr>
            <w:r w:rsidRPr="00831CB9">
              <w:rPr>
                <w:u w:val="single"/>
              </w:rPr>
              <w:t>1º Quadrimestre</w:t>
            </w:r>
          </w:p>
          <w:p w14:paraId="4911563D" w14:textId="77777777" w:rsidR="0053538E" w:rsidRPr="00831CB9" w:rsidRDefault="0053538E" w:rsidP="0053538E">
            <w:pPr>
              <w:spacing w:after="0" w:line="240" w:lineRule="auto"/>
            </w:pPr>
            <w:r w:rsidRPr="00831CB9">
              <w:t>Realizadas inserções sistemáticas nas salas de aula para realização de rodas de conversa, oficinas psicopedagógicas, com vistas a diminuir os casos de bullying, homofobia e misoginia entre os estudantes.</w:t>
            </w:r>
          </w:p>
          <w:p w14:paraId="39262CCA" w14:textId="77777777" w:rsidR="0053538E" w:rsidRPr="00831CB9" w:rsidRDefault="0053538E" w:rsidP="0053538E">
            <w:pPr>
              <w:spacing w:after="0" w:line="240" w:lineRule="auto"/>
            </w:pPr>
            <w:r w:rsidRPr="00831CB9">
              <w:t>Encaminhamento de estudantes para atendimento de psicologia escolar, de acordo com a demanda espontânea</w:t>
            </w:r>
          </w:p>
          <w:p w14:paraId="089117EE" w14:textId="77777777" w:rsidR="0053538E" w:rsidRPr="00831CB9" w:rsidRDefault="0053538E" w:rsidP="0053538E">
            <w:pPr>
              <w:spacing w:after="0" w:line="240" w:lineRule="auto"/>
            </w:pPr>
            <w:r w:rsidRPr="00831CB9">
              <w:t xml:space="preserve">Desenvolvimento de 16 palestras de natureza </w:t>
            </w:r>
            <w:proofErr w:type="spellStart"/>
            <w:r w:rsidRPr="00831CB9">
              <w:t>psico-social</w:t>
            </w:r>
            <w:proofErr w:type="spellEnd"/>
            <w:r w:rsidRPr="00831CB9">
              <w:t xml:space="preserve"> para estudantes do ensino técnico integrado-integral;</w:t>
            </w:r>
          </w:p>
          <w:p w14:paraId="414FB112" w14:textId="77777777" w:rsidR="0053538E" w:rsidRPr="00831CB9" w:rsidRDefault="0053538E" w:rsidP="0053538E">
            <w:pPr>
              <w:spacing w:after="0" w:line="240" w:lineRule="auto"/>
            </w:pPr>
          </w:p>
          <w:p w14:paraId="2948CE71" w14:textId="77777777" w:rsidR="0053538E" w:rsidRPr="00831CB9" w:rsidRDefault="0053538E" w:rsidP="0053538E">
            <w:pPr>
              <w:spacing w:after="0" w:line="240" w:lineRule="auto"/>
              <w:rPr>
                <w:u w:val="single"/>
              </w:rPr>
            </w:pPr>
            <w:r w:rsidRPr="00831CB9">
              <w:rPr>
                <w:u w:val="single"/>
              </w:rPr>
              <w:t>2º Quadrimestre</w:t>
            </w:r>
          </w:p>
          <w:p w14:paraId="692482CA" w14:textId="77777777" w:rsidR="0053538E" w:rsidRPr="00831CB9" w:rsidRDefault="0053538E" w:rsidP="0053538E">
            <w:pPr>
              <w:spacing w:after="0" w:line="240" w:lineRule="auto"/>
              <w:rPr>
                <w:u w:val="single"/>
              </w:rPr>
            </w:pPr>
            <w:r w:rsidRPr="00831CB9">
              <w:t>Atendimento de 72 alunos pelo serviço de psicologia para melhorar a integração e desenvolvimento entre os alunos e professores.</w:t>
            </w:r>
          </w:p>
          <w:p w14:paraId="38BA72FF" w14:textId="77777777" w:rsidR="0053538E" w:rsidRPr="00831CB9" w:rsidRDefault="0053538E" w:rsidP="0053538E">
            <w:pPr>
              <w:spacing w:after="0" w:line="240" w:lineRule="auto"/>
              <w:rPr>
                <w:u w:val="single"/>
              </w:rPr>
            </w:pPr>
            <w:r w:rsidRPr="00831CB9">
              <w:rPr>
                <w:u w:val="single"/>
              </w:rPr>
              <w:lastRenderedPageBreak/>
              <w:t>3º Quadrimestre</w:t>
            </w:r>
          </w:p>
          <w:p w14:paraId="63DA84E4" w14:textId="77777777" w:rsidR="0053538E" w:rsidRPr="00831CB9" w:rsidRDefault="0053538E" w:rsidP="0053538E">
            <w:pPr>
              <w:spacing w:after="0" w:line="240" w:lineRule="auto"/>
            </w:pPr>
            <w:r w:rsidRPr="00831CB9">
              <w:t>Atendimento individualizado de 148 alunos pelo serviço de psicologia para melhorar a integração e desenvolvimento entre os alunos e professores.</w:t>
            </w:r>
          </w:p>
          <w:p w14:paraId="5128FA04" w14:textId="77777777" w:rsidR="0053538E" w:rsidRPr="00831CB9" w:rsidRDefault="0053538E" w:rsidP="0053538E">
            <w:pPr>
              <w:spacing w:after="0" w:line="240" w:lineRule="auto"/>
            </w:pPr>
            <w:r w:rsidRPr="00831CB9">
              <w:t>Desenvolvimento de atividades sobre a prevenção do suicídio durante a realização do IF comunidade para estudantes do ensino técnico integrado-integral e comunidade em geral;</w:t>
            </w:r>
          </w:p>
          <w:p w14:paraId="2C0C4777" w14:textId="77777777" w:rsidR="0053538E" w:rsidRPr="00831CB9" w:rsidRDefault="0053538E" w:rsidP="0053538E">
            <w:pPr>
              <w:spacing w:after="0" w:line="240" w:lineRule="auto"/>
              <w:rPr>
                <w:u w:val="single"/>
              </w:rPr>
            </w:pPr>
          </w:p>
        </w:tc>
        <w:tc>
          <w:tcPr>
            <w:tcW w:w="1965" w:type="dxa"/>
          </w:tcPr>
          <w:p w14:paraId="6E1E7C2A" w14:textId="77777777" w:rsidR="0053538E" w:rsidRPr="00831CB9" w:rsidRDefault="0053538E" w:rsidP="0053538E">
            <w:pPr>
              <w:spacing w:after="0" w:line="240" w:lineRule="auto"/>
              <w:jc w:val="center"/>
              <w:rPr>
                <w:b/>
              </w:rPr>
            </w:pPr>
            <w:r w:rsidRPr="00831CB9">
              <w:rPr>
                <w:b/>
              </w:rPr>
              <w:lastRenderedPageBreak/>
              <w:t>Recurso Executado</w:t>
            </w:r>
          </w:p>
          <w:p w14:paraId="228E5298" w14:textId="77777777" w:rsidR="0053538E" w:rsidRPr="00831CB9" w:rsidRDefault="0053538E" w:rsidP="0053538E">
            <w:pPr>
              <w:spacing w:after="0" w:line="240" w:lineRule="auto"/>
              <w:jc w:val="center"/>
              <w:rPr>
                <w:b/>
              </w:rPr>
            </w:pPr>
            <w:r w:rsidRPr="00831CB9">
              <w:rPr>
                <w:b/>
              </w:rPr>
              <w:t>0,00</w:t>
            </w:r>
          </w:p>
        </w:tc>
      </w:tr>
      <w:tr w:rsidR="0053538E" w:rsidRPr="00831CB9" w14:paraId="2D3C2175" w14:textId="77777777" w:rsidTr="003C471A">
        <w:trPr>
          <w:trHeight w:val="240"/>
        </w:trPr>
        <w:tc>
          <w:tcPr>
            <w:tcW w:w="9345" w:type="dxa"/>
            <w:gridSpan w:val="2"/>
            <w:shd w:val="clear" w:color="auto" w:fill="auto"/>
            <w:vAlign w:val="center"/>
          </w:tcPr>
          <w:p w14:paraId="1D58335F" w14:textId="77777777" w:rsidR="0053538E" w:rsidRPr="00831CB9" w:rsidRDefault="0053538E" w:rsidP="0053538E">
            <w:pPr>
              <w:spacing w:after="0" w:line="240" w:lineRule="auto"/>
              <w:jc w:val="left"/>
              <w:rPr>
                <w:b/>
              </w:rPr>
            </w:pPr>
            <w:r w:rsidRPr="00831CB9">
              <w:rPr>
                <w:b/>
              </w:rPr>
              <w:t>Problemas enfrentados:</w:t>
            </w:r>
          </w:p>
          <w:p w14:paraId="5BB79781" w14:textId="77777777" w:rsidR="0053538E" w:rsidRPr="00831CB9" w:rsidRDefault="0053538E" w:rsidP="0053538E">
            <w:pPr>
              <w:spacing w:after="0" w:line="240" w:lineRule="auto"/>
              <w:jc w:val="left"/>
              <w:rPr>
                <w:b/>
              </w:rPr>
            </w:pPr>
            <w:r w:rsidRPr="00831CB9">
              <w:rPr>
                <w:b/>
              </w:rPr>
              <w:t>Não se aplica</w:t>
            </w:r>
          </w:p>
        </w:tc>
      </w:tr>
      <w:tr w:rsidR="0053538E" w:rsidRPr="00831CB9" w14:paraId="24C95C8B" w14:textId="77777777" w:rsidTr="003C471A">
        <w:trPr>
          <w:trHeight w:val="240"/>
        </w:trPr>
        <w:tc>
          <w:tcPr>
            <w:tcW w:w="9345" w:type="dxa"/>
            <w:gridSpan w:val="2"/>
            <w:shd w:val="clear" w:color="auto" w:fill="auto"/>
            <w:vAlign w:val="center"/>
          </w:tcPr>
          <w:p w14:paraId="76DC4710" w14:textId="77777777" w:rsidR="0053538E" w:rsidRPr="00831CB9" w:rsidRDefault="0053538E" w:rsidP="0053538E">
            <w:pPr>
              <w:spacing w:after="0" w:line="240" w:lineRule="auto"/>
              <w:jc w:val="left"/>
              <w:rPr>
                <w:b/>
              </w:rPr>
            </w:pPr>
            <w:r w:rsidRPr="00831CB9">
              <w:rPr>
                <w:b/>
              </w:rPr>
              <w:t>Ações corretivas:</w:t>
            </w:r>
          </w:p>
          <w:p w14:paraId="7B9F2E8A" w14:textId="77777777" w:rsidR="0053538E" w:rsidRPr="00831CB9" w:rsidRDefault="0053538E" w:rsidP="0053538E">
            <w:pPr>
              <w:spacing w:after="0" w:line="240" w:lineRule="auto"/>
              <w:jc w:val="left"/>
              <w:rPr>
                <w:b/>
              </w:rPr>
            </w:pPr>
            <w:r w:rsidRPr="00831CB9">
              <w:rPr>
                <w:b/>
              </w:rPr>
              <w:t>Não se aplica</w:t>
            </w:r>
          </w:p>
        </w:tc>
      </w:tr>
      <w:tr w:rsidR="0053538E" w:rsidRPr="00831CB9" w14:paraId="2499ADA4" w14:textId="77777777" w:rsidTr="003C471A">
        <w:trPr>
          <w:trHeight w:val="240"/>
        </w:trPr>
        <w:tc>
          <w:tcPr>
            <w:tcW w:w="9345" w:type="dxa"/>
            <w:gridSpan w:val="2"/>
            <w:shd w:val="clear" w:color="auto" w:fill="D7E3BC"/>
          </w:tcPr>
          <w:p w14:paraId="5BF01670" w14:textId="77777777" w:rsidR="0053538E" w:rsidRPr="00831CB9" w:rsidRDefault="0053538E" w:rsidP="0053538E">
            <w:pPr>
              <w:spacing w:after="0" w:line="240" w:lineRule="auto"/>
              <w:jc w:val="center"/>
              <w:rPr>
                <w:b/>
              </w:rPr>
            </w:pPr>
            <w:r w:rsidRPr="00831CB9">
              <w:rPr>
                <w:b/>
              </w:rPr>
              <w:t>CAMPUS BOA VISTA ZONA OESTE</w:t>
            </w:r>
          </w:p>
        </w:tc>
      </w:tr>
      <w:tr w:rsidR="0053538E" w:rsidRPr="00831CB9" w14:paraId="55A9E77C" w14:textId="77777777" w:rsidTr="003C471A">
        <w:tc>
          <w:tcPr>
            <w:tcW w:w="7380" w:type="dxa"/>
            <w:shd w:val="clear" w:color="auto" w:fill="E5B9B7"/>
          </w:tcPr>
          <w:p w14:paraId="36A73615" w14:textId="77777777" w:rsidR="0053538E" w:rsidRPr="00831CB9" w:rsidRDefault="0053538E" w:rsidP="0053538E">
            <w:pPr>
              <w:spacing w:after="0" w:line="240" w:lineRule="auto"/>
              <w:rPr>
                <w:b/>
              </w:rPr>
            </w:pPr>
            <w:r w:rsidRPr="00831CB9">
              <w:rPr>
                <w:b/>
              </w:rPr>
              <w:t xml:space="preserve">Ação Planejada: Criar, em parceria com a </w:t>
            </w:r>
            <w:proofErr w:type="spellStart"/>
            <w:r w:rsidRPr="00831CB9">
              <w:rPr>
                <w:b/>
              </w:rPr>
              <w:t>Pró-reitoria</w:t>
            </w:r>
            <w:proofErr w:type="spellEnd"/>
            <w:r w:rsidRPr="00831CB9">
              <w:rPr>
                <w:b/>
              </w:rPr>
              <w:t xml:space="preserve"> de Ensino, materiais de divulgação sobre a oferta de programas e projetos disponíveis de permanência estudantil do IFRR.</w:t>
            </w:r>
          </w:p>
        </w:tc>
        <w:tc>
          <w:tcPr>
            <w:tcW w:w="1965" w:type="dxa"/>
          </w:tcPr>
          <w:p w14:paraId="47D2A4BC" w14:textId="77777777" w:rsidR="0053538E" w:rsidRPr="00831CB9" w:rsidRDefault="0053538E" w:rsidP="0053538E">
            <w:pPr>
              <w:spacing w:after="0" w:line="240" w:lineRule="auto"/>
              <w:jc w:val="center"/>
              <w:rPr>
                <w:b/>
              </w:rPr>
            </w:pPr>
            <w:r w:rsidRPr="00831CB9">
              <w:rPr>
                <w:b/>
              </w:rPr>
              <w:t>Recurso Previsto</w:t>
            </w:r>
          </w:p>
          <w:p w14:paraId="7706A9B8" w14:textId="77777777" w:rsidR="0053538E" w:rsidRPr="00831CB9" w:rsidRDefault="0053538E" w:rsidP="0053538E">
            <w:pPr>
              <w:spacing w:after="0" w:line="240" w:lineRule="auto"/>
              <w:jc w:val="center"/>
            </w:pPr>
            <w:r w:rsidRPr="00831CB9">
              <w:t>0,00</w:t>
            </w:r>
          </w:p>
        </w:tc>
      </w:tr>
      <w:tr w:rsidR="0053538E" w:rsidRPr="00831CB9" w14:paraId="1503E898" w14:textId="77777777" w:rsidTr="003C471A">
        <w:tc>
          <w:tcPr>
            <w:tcW w:w="7380" w:type="dxa"/>
          </w:tcPr>
          <w:p w14:paraId="722272C2" w14:textId="77777777" w:rsidR="0053538E" w:rsidRPr="00831CB9" w:rsidRDefault="0053538E" w:rsidP="0053538E">
            <w:pPr>
              <w:spacing w:after="0" w:line="240" w:lineRule="auto"/>
              <w:jc w:val="center"/>
              <w:rPr>
                <w:b/>
              </w:rPr>
            </w:pPr>
            <w:r w:rsidRPr="00831CB9">
              <w:rPr>
                <w:b/>
              </w:rPr>
              <w:t>Execução da ação e resultados alcançados</w:t>
            </w:r>
          </w:p>
          <w:p w14:paraId="2E998034" w14:textId="77777777" w:rsidR="0053538E" w:rsidRPr="00831CB9" w:rsidRDefault="0053538E" w:rsidP="0053538E">
            <w:pPr>
              <w:spacing w:after="0" w:line="240" w:lineRule="auto"/>
              <w:rPr>
                <w:u w:val="single"/>
              </w:rPr>
            </w:pPr>
            <w:r w:rsidRPr="00831CB9">
              <w:rPr>
                <w:u w:val="single"/>
              </w:rPr>
              <w:t>1º Quadrimestre</w:t>
            </w:r>
          </w:p>
          <w:p w14:paraId="51D80AF4" w14:textId="77777777" w:rsidR="0053538E" w:rsidRPr="00831CB9" w:rsidRDefault="0053538E" w:rsidP="0053538E">
            <w:pPr>
              <w:spacing w:after="0" w:line="240" w:lineRule="auto"/>
              <w:rPr>
                <w:u w:val="single"/>
              </w:rPr>
            </w:pPr>
            <w:r w:rsidRPr="00831CB9">
              <w:t>Atividade prevista para o próximo quadrimestre.</w:t>
            </w:r>
          </w:p>
          <w:p w14:paraId="68291817" w14:textId="77777777" w:rsidR="0053538E" w:rsidRPr="00831CB9" w:rsidRDefault="0053538E" w:rsidP="0053538E">
            <w:pPr>
              <w:spacing w:after="0" w:line="240" w:lineRule="auto"/>
              <w:rPr>
                <w:u w:val="single"/>
              </w:rPr>
            </w:pPr>
          </w:p>
          <w:p w14:paraId="0B8E2850" w14:textId="77777777" w:rsidR="0053538E" w:rsidRPr="00831CB9" w:rsidRDefault="0053538E" w:rsidP="0053538E">
            <w:pPr>
              <w:spacing w:after="0" w:line="240" w:lineRule="auto"/>
              <w:rPr>
                <w:u w:val="single"/>
              </w:rPr>
            </w:pPr>
            <w:r w:rsidRPr="00831CB9">
              <w:rPr>
                <w:u w:val="single"/>
              </w:rPr>
              <w:t>2º Quadrimestre</w:t>
            </w:r>
          </w:p>
          <w:p w14:paraId="67AD4580" w14:textId="77777777" w:rsidR="0053538E" w:rsidRPr="00831CB9" w:rsidRDefault="0053538E" w:rsidP="0053538E">
            <w:pPr>
              <w:spacing w:after="0" w:line="240" w:lineRule="auto"/>
              <w:rPr>
                <w:u w:val="single"/>
              </w:rPr>
            </w:pPr>
            <w:r w:rsidRPr="00831CB9">
              <w:t>Atividade prevista para o próximo quadrimestre.</w:t>
            </w:r>
          </w:p>
          <w:p w14:paraId="7D50216E" w14:textId="77777777" w:rsidR="0053538E" w:rsidRPr="00831CB9" w:rsidRDefault="0053538E" w:rsidP="0053538E">
            <w:pPr>
              <w:spacing w:after="0" w:line="240" w:lineRule="auto"/>
              <w:rPr>
                <w:u w:val="single"/>
              </w:rPr>
            </w:pPr>
          </w:p>
          <w:p w14:paraId="061F6250" w14:textId="77777777" w:rsidR="0053538E" w:rsidRPr="00831CB9" w:rsidRDefault="0053538E" w:rsidP="0053538E">
            <w:pPr>
              <w:spacing w:after="0" w:line="240" w:lineRule="auto"/>
              <w:rPr>
                <w:u w:val="single"/>
              </w:rPr>
            </w:pPr>
            <w:r w:rsidRPr="00831CB9">
              <w:rPr>
                <w:u w:val="single"/>
              </w:rPr>
              <w:t>3º Quadrimestre</w:t>
            </w:r>
          </w:p>
          <w:p w14:paraId="7D0B5985" w14:textId="143DE0D1" w:rsidR="0053538E" w:rsidRPr="00831CB9" w:rsidRDefault="0053538E" w:rsidP="0053538E">
            <w:pPr>
              <w:spacing w:after="0" w:line="240" w:lineRule="auto"/>
              <w:rPr>
                <w:u w:val="single"/>
              </w:rPr>
            </w:pPr>
            <w:r w:rsidRPr="00831CB9">
              <w:rPr>
                <w:u w:val="single"/>
              </w:rPr>
              <w:t xml:space="preserve"> </w:t>
            </w:r>
            <w:r w:rsidRPr="00831CB9">
              <w:t xml:space="preserve">  </w:t>
            </w:r>
            <w:r w:rsidR="00A7729B" w:rsidRPr="00831CB9">
              <w:t>Divulgação nas</w:t>
            </w:r>
            <w:r w:rsidRPr="00831CB9">
              <w:t xml:space="preserve"> salas de aulas sobre os </w:t>
            </w:r>
            <w:r w:rsidR="00A7729B" w:rsidRPr="00831CB9">
              <w:t>editais de</w:t>
            </w:r>
            <w:r w:rsidRPr="00831CB9">
              <w:t xml:space="preserve">  Assistência estudantil disponíveis. Com isso, os estudantes tiveram o acesso à informação e as orientações necessárias para se inscrever nos programas disponíveis.</w:t>
            </w:r>
          </w:p>
        </w:tc>
        <w:tc>
          <w:tcPr>
            <w:tcW w:w="1965" w:type="dxa"/>
          </w:tcPr>
          <w:p w14:paraId="377647F1" w14:textId="77777777" w:rsidR="0053538E" w:rsidRPr="00831CB9" w:rsidRDefault="0053538E" w:rsidP="0053538E">
            <w:pPr>
              <w:spacing w:after="0" w:line="240" w:lineRule="auto"/>
              <w:jc w:val="center"/>
              <w:rPr>
                <w:b/>
              </w:rPr>
            </w:pPr>
            <w:r w:rsidRPr="00831CB9">
              <w:rPr>
                <w:b/>
              </w:rPr>
              <w:t>Recurso Executado</w:t>
            </w:r>
          </w:p>
          <w:p w14:paraId="4FB2AF82" w14:textId="77777777" w:rsidR="0053538E" w:rsidRPr="00831CB9" w:rsidRDefault="0053538E" w:rsidP="0053538E">
            <w:pPr>
              <w:spacing w:after="0" w:line="240" w:lineRule="auto"/>
              <w:jc w:val="center"/>
              <w:rPr>
                <w:b/>
              </w:rPr>
            </w:pPr>
            <w:r w:rsidRPr="00831CB9">
              <w:rPr>
                <w:b/>
              </w:rPr>
              <w:t>0,00</w:t>
            </w:r>
          </w:p>
        </w:tc>
      </w:tr>
      <w:tr w:rsidR="0053538E" w:rsidRPr="00831CB9" w14:paraId="2BE97F29" w14:textId="77777777" w:rsidTr="003C471A">
        <w:trPr>
          <w:trHeight w:val="240"/>
        </w:trPr>
        <w:tc>
          <w:tcPr>
            <w:tcW w:w="9345" w:type="dxa"/>
            <w:gridSpan w:val="2"/>
            <w:shd w:val="clear" w:color="auto" w:fill="auto"/>
            <w:vAlign w:val="center"/>
          </w:tcPr>
          <w:p w14:paraId="51FEC4F1" w14:textId="77777777" w:rsidR="0053538E" w:rsidRPr="00831CB9" w:rsidRDefault="0053538E" w:rsidP="0053538E">
            <w:pPr>
              <w:spacing w:after="0" w:line="240" w:lineRule="auto"/>
              <w:jc w:val="left"/>
              <w:rPr>
                <w:b/>
              </w:rPr>
            </w:pPr>
            <w:r w:rsidRPr="00831CB9">
              <w:rPr>
                <w:b/>
              </w:rPr>
              <w:t>Problemas enfrentados:</w:t>
            </w:r>
          </w:p>
          <w:p w14:paraId="35D63475" w14:textId="77777777" w:rsidR="0053538E" w:rsidRPr="00831CB9" w:rsidRDefault="0053538E" w:rsidP="0053538E">
            <w:pPr>
              <w:spacing w:after="0" w:line="240" w:lineRule="auto"/>
              <w:jc w:val="left"/>
              <w:rPr>
                <w:b/>
              </w:rPr>
            </w:pPr>
          </w:p>
          <w:p w14:paraId="75A73D59" w14:textId="77777777" w:rsidR="0053538E" w:rsidRPr="00831CB9" w:rsidRDefault="0053538E" w:rsidP="0053538E">
            <w:pPr>
              <w:spacing w:after="0" w:line="240" w:lineRule="auto"/>
              <w:jc w:val="left"/>
              <w:rPr>
                <w:b/>
              </w:rPr>
            </w:pPr>
            <w:r w:rsidRPr="00831CB9">
              <w:rPr>
                <w:b/>
              </w:rPr>
              <w:t xml:space="preserve">não se aplica </w:t>
            </w:r>
          </w:p>
        </w:tc>
      </w:tr>
      <w:tr w:rsidR="0053538E" w:rsidRPr="00831CB9" w14:paraId="735A040A" w14:textId="77777777" w:rsidTr="003C471A">
        <w:trPr>
          <w:trHeight w:val="240"/>
        </w:trPr>
        <w:tc>
          <w:tcPr>
            <w:tcW w:w="9345" w:type="dxa"/>
            <w:gridSpan w:val="2"/>
            <w:shd w:val="clear" w:color="auto" w:fill="auto"/>
            <w:vAlign w:val="center"/>
          </w:tcPr>
          <w:p w14:paraId="37C01D3D" w14:textId="77777777" w:rsidR="0053538E" w:rsidRPr="00831CB9" w:rsidRDefault="0053538E" w:rsidP="0053538E">
            <w:pPr>
              <w:spacing w:after="0" w:line="240" w:lineRule="auto"/>
              <w:jc w:val="left"/>
              <w:rPr>
                <w:b/>
              </w:rPr>
            </w:pPr>
            <w:r w:rsidRPr="00831CB9">
              <w:rPr>
                <w:b/>
              </w:rPr>
              <w:t>Ações corretivas:</w:t>
            </w:r>
          </w:p>
          <w:p w14:paraId="602E82BA" w14:textId="77777777" w:rsidR="0053538E" w:rsidRPr="00831CB9" w:rsidRDefault="0053538E" w:rsidP="0053538E">
            <w:pPr>
              <w:spacing w:after="0" w:line="240" w:lineRule="auto"/>
              <w:jc w:val="left"/>
              <w:rPr>
                <w:b/>
              </w:rPr>
            </w:pPr>
            <w:r w:rsidRPr="00831CB9">
              <w:rPr>
                <w:b/>
              </w:rPr>
              <w:t>não se aplica</w:t>
            </w:r>
          </w:p>
        </w:tc>
      </w:tr>
      <w:tr w:rsidR="0053538E" w:rsidRPr="00831CB9" w14:paraId="36CE0A57" w14:textId="77777777" w:rsidTr="003C471A">
        <w:tc>
          <w:tcPr>
            <w:tcW w:w="7380" w:type="dxa"/>
            <w:shd w:val="clear" w:color="auto" w:fill="E5B9B7"/>
          </w:tcPr>
          <w:p w14:paraId="5F59F81B" w14:textId="77777777" w:rsidR="0053538E" w:rsidRPr="00831CB9" w:rsidRDefault="0053538E" w:rsidP="0053538E">
            <w:pPr>
              <w:spacing w:after="0" w:line="240" w:lineRule="auto"/>
              <w:rPr>
                <w:b/>
              </w:rPr>
            </w:pPr>
            <w:r w:rsidRPr="00831CB9">
              <w:rPr>
                <w:b/>
              </w:rPr>
              <w:t>Ação Planejada: Ofertar ações do Programa 2994 - Assistência ao Estudante da Educação Profissional e Tecnológica.</w:t>
            </w:r>
          </w:p>
        </w:tc>
        <w:tc>
          <w:tcPr>
            <w:tcW w:w="1965" w:type="dxa"/>
          </w:tcPr>
          <w:p w14:paraId="1990030C" w14:textId="77777777" w:rsidR="0053538E" w:rsidRPr="00831CB9" w:rsidRDefault="0053538E" w:rsidP="0053538E">
            <w:pPr>
              <w:spacing w:after="0" w:line="240" w:lineRule="auto"/>
              <w:jc w:val="center"/>
              <w:rPr>
                <w:b/>
              </w:rPr>
            </w:pPr>
            <w:r w:rsidRPr="00831CB9">
              <w:rPr>
                <w:b/>
              </w:rPr>
              <w:t>Recurso Previsto</w:t>
            </w:r>
          </w:p>
          <w:p w14:paraId="44D191AA" w14:textId="77777777" w:rsidR="0053538E" w:rsidRPr="00831CB9" w:rsidRDefault="0053538E" w:rsidP="0053538E">
            <w:pPr>
              <w:spacing w:after="0" w:line="240" w:lineRule="auto"/>
              <w:jc w:val="center"/>
            </w:pPr>
            <w:r w:rsidRPr="00831CB9">
              <w:t>181.639,00</w:t>
            </w:r>
          </w:p>
        </w:tc>
      </w:tr>
      <w:tr w:rsidR="0053538E" w:rsidRPr="00831CB9" w14:paraId="56BC02DB" w14:textId="77777777" w:rsidTr="003C471A">
        <w:tc>
          <w:tcPr>
            <w:tcW w:w="7380" w:type="dxa"/>
          </w:tcPr>
          <w:p w14:paraId="196F6E72" w14:textId="77777777" w:rsidR="0053538E" w:rsidRPr="00831CB9" w:rsidRDefault="0053538E" w:rsidP="0053538E">
            <w:pPr>
              <w:spacing w:after="0" w:line="240" w:lineRule="auto"/>
              <w:jc w:val="center"/>
              <w:rPr>
                <w:b/>
              </w:rPr>
            </w:pPr>
            <w:r w:rsidRPr="00831CB9">
              <w:rPr>
                <w:b/>
              </w:rPr>
              <w:t>Execução da ação e resultados alcançados</w:t>
            </w:r>
          </w:p>
          <w:p w14:paraId="62ECBFCA" w14:textId="77777777" w:rsidR="0053538E" w:rsidRPr="00831CB9" w:rsidRDefault="0053538E" w:rsidP="0053538E">
            <w:pPr>
              <w:spacing w:after="0" w:line="240" w:lineRule="auto"/>
              <w:rPr>
                <w:u w:val="single"/>
              </w:rPr>
            </w:pPr>
            <w:r w:rsidRPr="00831CB9">
              <w:rPr>
                <w:u w:val="single"/>
              </w:rPr>
              <w:t xml:space="preserve">1º Quadrimestre: </w:t>
            </w:r>
          </w:p>
          <w:p w14:paraId="2F8680F3" w14:textId="77777777" w:rsidR="0053538E" w:rsidRPr="00831CB9" w:rsidRDefault="0053538E" w:rsidP="0053538E">
            <w:pPr>
              <w:spacing w:after="0" w:line="240" w:lineRule="auto"/>
            </w:pPr>
            <w:r w:rsidRPr="00831CB9">
              <w:t xml:space="preserve">                      1) Realizado acompanhamento sistemático da execução dos projetos de assistência estudantil.  Resultando no período a publicação de 1 (um) edital da assistência estudantil em tempo hábil para acesso e permanência dos estudantes.</w:t>
            </w:r>
          </w:p>
          <w:p w14:paraId="560DB894" w14:textId="77777777" w:rsidR="0053538E" w:rsidRPr="00831CB9" w:rsidRDefault="0053538E" w:rsidP="0053538E">
            <w:pPr>
              <w:spacing w:after="0" w:line="240" w:lineRule="auto"/>
            </w:pPr>
            <w:r w:rsidRPr="00831CB9">
              <w:t xml:space="preserve">                    2) Realizado análise de renda </w:t>
            </w:r>
            <w:r w:rsidRPr="00831CB9">
              <w:rPr>
                <w:i/>
              </w:rPr>
              <w:t xml:space="preserve">per capita </w:t>
            </w:r>
            <w:r w:rsidRPr="00831CB9">
              <w:t xml:space="preserve">dos demandantes de assistência estudantil conforme edital n.002/2019 que totalizou o quantitativo de  cento e quarenta (140) avaliações socioeconômica para o auxílio transporte e cento e vinte oito ( 128) para o auxílio alimentação. </w:t>
            </w:r>
          </w:p>
          <w:p w14:paraId="676ED87C" w14:textId="77777777" w:rsidR="0053538E" w:rsidRPr="00831CB9" w:rsidRDefault="0053538E" w:rsidP="0053538E">
            <w:pPr>
              <w:spacing w:after="0" w:line="240" w:lineRule="auto"/>
              <w:rPr>
                <w:u w:val="single"/>
              </w:rPr>
            </w:pPr>
            <w:r w:rsidRPr="00831CB9">
              <w:t xml:space="preserve">                 3) A inclusão de 90 (noventa) estudantes na Assistência Estudantil 2019 - 80 auxílios alimentação e 70 auxílios transporte.   </w:t>
            </w:r>
          </w:p>
          <w:p w14:paraId="2273FB45" w14:textId="77777777" w:rsidR="0053538E" w:rsidRPr="00831CB9" w:rsidRDefault="0053538E" w:rsidP="0053538E">
            <w:pPr>
              <w:spacing w:after="0" w:line="240" w:lineRule="auto"/>
              <w:rPr>
                <w:u w:val="single"/>
              </w:rPr>
            </w:pPr>
          </w:p>
          <w:p w14:paraId="567B40F6" w14:textId="77777777" w:rsidR="0053538E" w:rsidRPr="00831CB9" w:rsidRDefault="0053538E" w:rsidP="0053538E">
            <w:pPr>
              <w:spacing w:after="0" w:line="240" w:lineRule="auto"/>
              <w:rPr>
                <w:u w:val="single"/>
              </w:rPr>
            </w:pPr>
            <w:r w:rsidRPr="00831CB9">
              <w:rPr>
                <w:u w:val="single"/>
              </w:rPr>
              <w:t>2º Quadrimestre</w:t>
            </w:r>
          </w:p>
          <w:p w14:paraId="5177EE5D" w14:textId="77777777" w:rsidR="0053538E" w:rsidRPr="00831CB9" w:rsidRDefault="0053538E" w:rsidP="0053538E">
            <w:pPr>
              <w:spacing w:after="0" w:line="240" w:lineRule="auto"/>
            </w:pPr>
            <w:r w:rsidRPr="00831CB9">
              <w:t xml:space="preserve">Realizada a seleção, foram contemplados 80 estudantes com o auxílio alimentação e 70 estudantes receberam auxílio transporte. </w:t>
            </w:r>
          </w:p>
          <w:p w14:paraId="01004D31" w14:textId="77777777" w:rsidR="0053538E" w:rsidRPr="00831CB9" w:rsidRDefault="0053538E" w:rsidP="0053538E">
            <w:pPr>
              <w:spacing w:after="0" w:line="240" w:lineRule="auto"/>
            </w:pPr>
          </w:p>
          <w:p w14:paraId="039DF765" w14:textId="77777777" w:rsidR="0053538E" w:rsidRPr="00831CB9" w:rsidRDefault="0053538E" w:rsidP="0053538E">
            <w:pPr>
              <w:spacing w:after="0" w:line="240" w:lineRule="auto"/>
              <w:rPr>
                <w:u w:val="single"/>
              </w:rPr>
            </w:pPr>
            <w:r w:rsidRPr="00831CB9">
              <w:rPr>
                <w:u w:val="single"/>
              </w:rPr>
              <w:t>3º Quadrimestre</w:t>
            </w:r>
          </w:p>
          <w:p w14:paraId="5E287FB5" w14:textId="77777777" w:rsidR="0053538E" w:rsidRPr="00831CB9" w:rsidRDefault="0053538E" w:rsidP="0053538E">
            <w:pPr>
              <w:spacing w:after="0" w:line="240" w:lineRule="auto"/>
            </w:pPr>
            <w:r w:rsidRPr="00831CB9">
              <w:t>Inclusão de  18 estudantes beneficiados com auxílio transporte  alimentação, sendo 02 destes inseridos por parecer social. Chegando a totalizar 98 estudantes que foram contemplados entre auxílio alimentação e transporte no ano de 2019</w:t>
            </w:r>
          </w:p>
          <w:p w14:paraId="52B839EC" w14:textId="77777777" w:rsidR="0053538E" w:rsidRPr="00831CB9" w:rsidRDefault="0053538E" w:rsidP="0053538E">
            <w:pPr>
              <w:spacing w:after="0" w:line="240" w:lineRule="auto"/>
              <w:rPr>
                <w:u w:val="single"/>
              </w:rPr>
            </w:pPr>
          </w:p>
        </w:tc>
        <w:tc>
          <w:tcPr>
            <w:tcW w:w="1965" w:type="dxa"/>
          </w:tcPr>
          <w:p w14:paraId="0092F44C" w14:textId="77777777" w:rsidR="0053538E" w:rsidRPr="00831CB9" w:rsidRDefault="0053538E" w:rsidP="0053538E">
            <w:pPr>
              <w:spacing w:after="0" w:line="240" w:lineRule="auto"/>
              <w:jc w:val="center"/>
              <w:rPr>
                <w:b/>
              </w:rPr>
            </w:pPr>
            <w:r w:rsidRPr="00831CB9">
              <w:rPr>
                <w:b/>
              </w:rPr>
              <w:lastRenderedPageBreak/>
              <w:t>Recurso Executado</w:t>
            </w:r>
          </w:p>
          <w:p w14:paraId="20B2A7C1" w14:textId="77777777" w:rsidR="0053538E" w:rsidRPr="00831CB9" w:rsidRDefault="0053538E" w:rsidP="0053538E">
            <w:pPr>
              <w:spacing w:after="0" w:line="240" w:lineRule="auto"/>
              <w:jc w:val="center"/>
              <w:rPr>
                <w:b/>
              </w:rPr>
            </w:pPr>
          </w:p>
          <w:p w14:paraId="00DA6E09" w14:textId="77777777" w:rsidR="0053538E" w:rsidRPr="00831CB9" w:rsidRDefault="0053538E" w:rsidP="0053538E">
            <w:pPr>
              <w:spacing w:after="0" w:line="240" w:lineRule="auto"/>
              <w:jc w:val="center"/>
            </w:pPr>
            <w:r w:rsidRPr="00831CB9">
              <w:t xml:space="preserve">119.106,80 </w:t>
            </w:r>
          </w:p>
        </w:tc>
      </w:tr>
      <w:tr w:rsidR="0053538E" w:rsidRPr="00831CB9" w14:paraId="2A64622E" w14:textId="77777777" w:rsidTr="003C471A">
        <w:trPr>
          <w:trHeight w:val="240"/>
        </w:trPr>
        <w:tc>
          <w:tcPr>
            <w:tcW w:w="9345" w:type="dxa"/>
            <w:gridSpan w:val="2"/>
            <w:shd w:val="clear" w:color="auto" w:fill="auto"/>
            <w:vAlign w:val="center"/>
          </w:tcPr>
          <w:p w14:paraId="05C67ADF" w14:textId="77777777" w:rsidR="0053538E" w:rsidRPr="00831CB9" w:rsidRDefault="0053538E" w:rsidP="0053538E">
            <w:pPr>
              <w:spacing w:after="0" w:line="240" w:lineRule="auto"/>
              <w:jc w:val="left"/>
              <w:rPr>
                <w:b/>
              </w:rPr>
            </w:pPr>
            <w:r w:rsidRPr="00831CB9">
              <w:rPr>
                <w:b/>
              </w:rPr>
              <w:t xml:space="preserve">Problemas </w:t>
            </w:r>
            <w:proofErr w:type="spellStart"/>
            <w:r w:rsidRPr="00831CB9">
              <w:rPr>
                <w:b/>
              </w:rPr>
              <w:t>enfrentados:</w:t>
            </w:r>
            <w:r w:rsidRPr="00831CB9">
              <w:t>Acesso</w:t>
            </w:r>
            <w:proofErr w:type="spellEnd"/>
            <w:r w:rsidRPr="00831CB9">
              <w:t xml:space="preserve"> pelos estudantes ao SUAP, considerando que o sistema foi atualizado pela DTI, e não comunicado ao campus. o sistema passou a exigir os comprovantes de renda/documento pessoal situação </w:t>
            </w:r>
            <w:proofErr w:type="spellStart"/>
            <w:r w:rsidRPr="00831CB9">
              <w:t>esta</w:t>
            </w:r>
            <w:proofErr w:type="spellEnd"/>
            <w:r w:rsidRPr="00831CB9">
              <w:t xml:space="preserve"> não prevista no Edital.</w:t>
            </w:r>
          </w:p>
        </w:tc>
      </w:tr>
      <w:tr w:rsidR="0053538E" w:rsidRPr="00831CB9" w14:paraId="3F1C3F50" w14:textId="77777777" w:rsidTr="003C471A">
        <w:trPr>
          <w:trHeight w:val="240"/>
        </w:trPr>
        <w:tc>
          <w:tcPr>
            <w:tcW w:w="9345" w:type="dxa"/>
            <w:gridSpan w:val="2"/>
            <w:shd w:val="clear" w:color="auto" w:fill="auto"/>
            <w:vAlign w:val="center"/>
          </w:tcPr>
          <w:p w14:paraId="681735C8" w14:textId="77777777" w:rsidR="0053538E" w:rsidRPr="00831CB9" w:rsidRDefault="0053538E" w:rsidP="0053538E">
            <w:pPr>
              <w:spacing w:after="0" w:line="240" w:lineRule="auto"/>
              <w:jc w:val="left"/>
            </w:pPr>
            <w:r w:rsidRPr="00831CB9">
              <w:rPr>
                <w:b/>
              </w:rPr>
              <w:t xml:space="preserve">Ações corretivas: </w:t>
            </w:r>
            <w:r w:rsidRPr="00831CB9">
              <w:t>Foi feito chamado junto a DTI, solicitando a retirada da obrigatoriedade de anexar os documentos no ato da inscrição, uma vez que essa ação não constava no Edital.</w:t>
            </w:r>
          </w:p>
          <w:p w14:paraId="5D7726E6" w14:textId="77777777" w:rsidR="0053538E" w:rsidRPr="00831CB9" w:rsidRDefault="0053538E" w:rsidP="0053538E">
            <w:pPr>
              <w:spacing w:after="0" w:line="240" w:lineRule="auto"/>
              <w:jc w:val="left"/>
              <w:rPr>
                <w:b/>
              </w:rPr>
            </w:pPr>
          </w:p>
        </w:tc>
      </w:tr>
      <w:tr w:rsidR="0053538E" w:rsidRPr="00831CB9" w14:paraId="15B1F65A" w14:textId="77777777" w:rsidTr="003C471A">
        <w:tc>
          <w:tcPr>
            <w:tcW w:w="7380" w:type="dxa"/>
            <w:shd w:val="clear" w:color="auto" w:fill="E5B9B7"/>
          </w:tcPr>
          <w:p w14:paraId="39B5C045" w14:textId="77777777" w:rsidR="0053538E" w:rsidRPr="00831CB9" w:rsidRDefault="0053538E" w:rsidP="0053538E">
            <w:pPr>
              <w:spacing w:after="0" w:line="240" w:lineRule="auto"/>
              <w:rPr>
                <w:b/>
              </w:rPr>
            </w:pPr>
            <w:r w:rsidRPr="00831CB9">
              <w:rPr>
                <w:b/>
              </w:rPr>
              <w:t>Ação Planejada: Implementar fluxos e ferramentas de acompanhamento do desempenho pedagógico dos estudantes inseridos na assistência estudantil.</w:t>
            </w:r>
          </w:p>
        </w:tc>
        <w:tc>
          <w:tcPr>
            <w:tcW w:w="1965" w:type="dxa"/>
          </w:tcPr>
          <w:p w14:paraId="0C9DF99A" w14:textId="77777777" w:rsidR="0053538E" w:rsidRPr="00831CB9" w:rsidRDefault="0053538E" w:rsidP="0053538E">
            <w:pPr>
              <w:spacing w:after="0" w:line="240" w:lineRule="auto"/>
              <w:jc w:val="center"/>
              <w:rPr>
                <w:b/>
              </w:rPr>
            </w:pPr>
            <w:r w:rsidRPr="00831CB9">
              <w:rPr>
                <w:b/>
              </w:rPr>
              <w:t>Recurso Previsto</w:t>
            </w:r>
          </w:p>
          <w:p w14:paraId="237D36F4" w14:textId="77777777" w:rsidR="0053538E" w:rsidRPr="00831CB9" w:rsidRDefault="0053538E" w:rsidP="0053538E">
            <w:pPr>
              <w:spacing w:after="0" w:line="240" w:lineRule="auto"/>
              <w:jc w:val="center"/>
              <w:rPr>
                <w:b/>
              </w:rPr>
            </w:pPr>
            <w:r w:rsidRPr="00831CB9">
              <w:t>0,00</w:t>
            </w:r>
          </w:p>
        </w:tc>
      </w:tr>
      <w:tr w:rsidR="0053538E" w:rsidRPr="00831CB9" w14:paraId="709F6572" w14:textId="77777777" w:rsidTr="003C471A">
        <w:tc>
          <w:tcPr>
            <w:tcW w:w="7380" w:type="dxa"/>
          </w:tcPr>
          <w:p w14:paraId="674487A6" w14:textId="77777777" w:rsidR="0053538E" w:rsidRPr="00831CB9" w:rsidRDefault="0053538E" w:rsidP="0053538E">
            <w:pPr>
              <w:spacing w:after="0" w:line="240" w:lineRule="auto"/>
              <w:jc w:val="center"/>
              <w:rPr>
                <w:b/>
              </w:rPr>
            </w:pPr>
            <w:r w:rsidRPr="00831CB9">
              <w:rPr>
                <w:b/>
              </w:rPr>
              <w:t>Execução da ação e resultados alcançados</w:t>
            </w:r>
          </w:p>
          <w:p w14:paraId="4B14EAE8" w14:textId="77777777" w:rsidR="0053538E" w:rsidRPr="00831CB9" w:rsidRDefault="0053538E" w:rsidP="0053538E">
            <w:pPr>
              <w:spacing w:after="0" w:line="240" w:lineRule="auto"/>
              <w:rPr>
                <w:u w:val="single"/>
              </w:rPr>
            </w:pPr>
            <w:r w:rsidRPr="00831CB9">
              <w:rPr>
                <w:u w:val="single"/>
              </w:rPr>
              <w:t>1º Quadrimestre</w:t>
            </w:r>
          </w:p>
          <w:p w14:paraId="7C84ACEE" w14:textId="77777777" w:rsidR="0053538E" w:rsidRPr="00831CB9" w:rsidRDefault="0053538E" w:rsidP="0053538E">
            <w:pPr>
              <w:spacing w:after="0" w:line="240" w:lineRule="auto"/>
              <w:rPr>
                <w:u w:val="single"/>
              </w:rPr>
            </w:pPr>
            <w:r w:rsidRPr="00831CB9">
              <w:t>Atividade prevista para o próximo quadrimestre.</w:t>
            </w:r>
          </w:p>
          <w:p w14:paraId="08EB20D3" w14:textId="77777777" w:rsidR="0053538E" w:rsidRPr="00831CB9" w:rsidRDefault="0053538E" w:rsidP="0053538E">
            <w:pPr>
              <w:spacing w:after="0" w:line="240" w:lineRule="auto"/>
              <w:rPr>
                <w:u w:val="single"/>
              </w:rPr>
            </w:pPr>
            <w:r w:rsidRPr="00831CB9">
              <w:rPr>
                <w:u w:val="single"/>
              </w:rPr>
              <w:t>2º Quadrimestre</w:t>
            </w:r>
          </w:p>
          <w:p w14:paraId="3F56E398" w14:textId="77777777" w:rsidR="0053538E" w:rsidRPr="00831CB9" w:rsidRDefault="0053538E" w:rsidP="0053538E">
            <w:pPr>
              <w:spacing w:after="0" w:line="240" w:lineRule="auto"/>
              <w:rPr>
                <w:u w:val="single"/>
              </w:rPr>
            </w:pPr>
            <w:r w:rsidRPr="00831CB9">
              <w:t>Atividade prevista para o próximo quadrimestre.</w:t>
            </w:r>
          </w:p>
          <w:p w14:paraId="036606C1" w14:textId="77777777" w:rsidR="0053538E" w:rsidRPr="00831CB9" w:rsidRDefault="0053538E" w:rsidP="0053538E">
            <w:pPr>
              <w:spacing w:after="0" w:line="240" w:lineRule="auto"/>
              <w:rPr>
                <w:u w:val="single"/>
              </w:rPr>
            </w:pPr>
            <w:r w:rsidRPr="00831CB9">
              <w:rPr>
                <w:u w:val="single"/>
              </w:rPr>
              <w:t>3º Quadrimestre</w:t>
            </w:r>
          </w:p>
          <w:p w14:paraId="7C1DC6FE" w14:textId="77777777" w:rsidR="0053538E" w:rsidRPr="00831CB9" w:rsidRDefault="0053538E" w:rsidP="0053538E">
            <w:pPr>
              <w:spacing w:after="0" w:line="240" w:lineRule="auto"/>
              <w:rPr>
                <w:u w:val="single"/>
              </w:rPr>
            </w:pPr>
            <w:r w:rsidRPr="00831CB9">
              <w:t>A equipe técnico-pedagógica encaminha um relatório mensal da frequência dos estudantes da assistência Estudantil para a CODAEA e realiza os registros de atendimento aos estudantes por meio do ETEP, no qual são realizados os acompanhamentos pela equipe multidisciplinar.</w:t>
            </w:r>
          </w:p>
        </w:tc>
        <w:tc>
          <w:tcPr>
            <w:tcW w:w="1965" w:type="dxa"/>
          </w:tcPr>
          <w:p w14:paraId="1D67F6E9" w14:textId="77777777" w:rsidR="0053538E" w:rsidRPr="00831CB9" w:rsidRDefault="0053538E" w:rsidP="0053538E">
            <w:pPr>
              <w:spacing w:after="0" w:line="240" w:lineRule="auto"/>
              <w:jc w:val="center"/>
              <w:rPr>
                <w:b/>
              </w:rPr>
            </w:pPr>
            <w:r w:rsidRPr="00831CB9">
              <w:rPr>
                <w:b/>
              </w:rPr>
              <w:t>Recurso Executado</w:t>
            </w:r>
          </w:p>
          <w:p w14:paraId="38780D34" w14:textId="77777777" w:rsidR="0053538E" w:rsidRPr="00831CB9" w:rsidRDefault="0053538E" w:rsidP="0053538E">
            <w:pPr>
              <w:spacing w:after="0" w:line="240" w:lineRule="auto"/>
              <w:jc w:val="center"/>
              <w:rPr>
                <w:b/>
              </w:rPr>
            </w:pPr>
            <w:r w:rsidRPr="00831CB9">
              <w:rPr>
                <w:b/>
              </w:rPr>
              <w:t>0,00</w:t>
            </w:r>
          </w:p>
        </w:tc>
      </w:tr>
      <w:tr w:rsidR="0053538E" w:rsidRPr="00831CB9" w14:paraId="67032243" w14:textId="77777777" w:rsidTr="003C471A">
        <w:trPr>
          <w:trHeight w:val="240"/>
        </w:trPr>
        <w:tc>
          <w:tcPr>
            <w:tcW w:w="9345" w:type="dxa"/>
            <w:gridSpan w:val="2"/>
            <w:shd w:val="clear" w:color="auto" w:fill="auto"/>
            <w:vAlign w:val="center"/>
          </w:tcPr>
          <w:p w14:paraId="2E03B349" w14:textId="77777777" w:rsidR="0053538E" w:rsidRPr="00831CB9" w:rsidRDefault="0053538E" w:rsidP="0053538E">
            <w:pPr>
              <w:spacing w:after="0" w:line="240" w:lineRule="auto"/>
              <w:jc w:val="left"/>
              <w:rPr>
                <w:b/>
              </w:rPr>
            </w:pPr>
            <w:r w:rsidRPr="00831CB9">
              <w:rPr>
                <w:b/>
              </w:rPr>
              <w:t>Problemas enfrentados:</w:t>
            </w:r>
          </w:p>
          <w:p w14:paraId="5F01CE82" w14:textId="77777777" w:rsidR="0053538E" w:rsidRPr="00831CB9" w:rsidRDefault="0053538E" w:rsidP="0053538E">
            <w:pPr>
              <w:spacing w:after="0" w:line="240" w:lineRule="auto"/>
              <w:jc w:val="left"/>
            </w:pPr>
            <w:r w:rsidRPr="00831CB9">
              <w:t xml:space="preserve">Registros de infrequência de estudantes que estão ausentes por atestados médicos ou participação em eventos acabam prejudicando os estudantes. </w:t>
            </w:r>
          </w:p>
          <w:p w14:paraId="635C4D02" w14:textId="77777777" w:rsidR="0053538E" w:rsidRPr="00831CB9" w:rsidRDefault="0053538E" w:rsidP="0053538E">
            <w:pPr>
              <w:spacing w:after="0" w:line="240" w:lineRule="auto"/>
              <w:jc w:val="left"/>
              <w:rPr>
                <w:b/>
              </w:rPr>
            </w:pPr>
          </w:p>
        </w:tc>
      </w:tr>
      <w:tr w:rsidR="0053538E" w:rsidRPr="00831CB9" w14:paraId="112468CF" w14:textId="77777777" w:rsidTr="003C471A">
        <w:trPr>
          <w:trHeight w:val="240"/>
        </w:trPr>
        <w:tc>
          <w:tcPr>
            <w:tcW w:w="9345" w:type="dxa"/>
            <w:gridSpan w:val="2"/>
            <w:shd w:val="clear" w:color="auto" w:fill="auto"/>
            <w:vAlign w:val="center"/>
          </w:tcPr>
          <w:p w14:paraId="7E464AB0" w14:textId="77777777" w:rsidR="0053538E" w:rsidRPr="00831CB9" w:rsidRDefault="0053538E" w:rsidP="0053538E">
            <w:pPr>
              <w:spacing w:after="0" w:line="240" w:lineRule="auto"/>
              <w:jc w:val="left"/>
              <w:rPr>
                <w:b/>
              </w:rPr>
            </w:pPr>
            <w:r w:rsidRPr="00831CB9">
              <w:rPr>
                <w:b/>
              </w:rPr>
              <w:t>Ações corretivas:</w:t>
            </w:r>
          </w:p>
          <w:p w14:paraId="69AC46C8" w14:textId="77777777" w:rsidR="0053538E" w:rsidRPr="00831CB9" w:rsidRDefault="0053538E" w:rsidP="0053538E">
            <w:pPr>
              <w:spacing w:after="0" w:line="240" w:lineRule="auto"/>
              <w:jc w:val="left"/>
            </w:pPr>
            <w:r w:rsidRPr="00831CB9">
              <w:t xml:space="preserve">Acompanhamento mais efetivo dos Coordenadores de Curso no ato das justificativas das faltas dos estudantes </w:t>
            </w:r>
          </w:p>
        </w:tc>
      </w:tr>
      <w:tr w:rsidR="0053538E" w:rsidRPr="00831CB9" w14:paraId="5A44ABE6" w14:textId="77777777" w:rsidTr="003C471A">
        <w:tc>
          <w:tcPr>
            <w:tcW w:w="7380" w:type="dxa"/>
            <w:shd w:val="clear" w:color="auto" w:fill="E5B9B7"/>
          </w:tcPr>
          <w:p w14:paraId="3CD5943B" w14:textId="77777777" w:rsidR="0053538E" w:rsidRPr="00831CB9" w:rsidRDefault="0053538E" w:rsidP="0053538E">
            <w:pPr>
              <w:spacing w:after="0" w:line="240" w:lineRule="auto"/>
              <w:rPr>
                <w:b/>
              </w:rPr>
            </w:pPr>
            <w:r w:rsidRPr="00831CB9">
              <w:rPr>
                <w:b/>
              </w:rPr>
              <w:t xml:space="preserve">Ação Planejada: Promover ações sistemáticas de acolhimento e de acessibilidade ao aluno, visando contribuir para o desenvolvimento </w:t>
            </w:r>
            <w:proofErr w:type="spellStart"/>
            <w:r w:rsidRPr="00831CB9">
              <w:rPr>
                <w:b/>
              </w:rPr>
              <w:t>bio-psíquico</w:t>
            </w:r>
            <w:proofErr w:type="spellEnd"/>
            <w:r w:rsidRPr="00831CB9">
              <w:rPr>
                <w:b/>
              </w:rPr>
              <w:t xml:space="preserve"> social dos estudantes no ambiente escolar.</w:t>
            </w:r>
          </w:p>
        </w:tc>
        <w:tc>
          <w:tcPr>
            <w:tcW w:w="1965" w:type="dxa"/>
          </w:tcPr>
          <w:p w14:paraId="68A47CC3" w14:textId="77777777" w:rsidR="0053538E" w:rsidRPr="00831CB9" w:rsidRDefault="0053538E" w:rsidP="0053538E">
            <w:pPr>
              <w:spacing w:after="0" w:line="240" w:lineRule="auto"/>
              <w:jc w:val="center"/>
              <w:rPr>
                <w:b/>
              </w:rPr>
            </w:pPr>
            <w:r w:rsidRPr="00831CB9">
              <w:rPr>
                <w:b/>
              </w:rPr>
              <w:t>Recurso Previsto</w:t>
            </w:r>
          </w:p>
          <w:p w14:paraId="0953432C" w14:textId="77777777" w:rsidR="0053538E" w:rsidRPr="00831CB9" w:rsidRDefault="0053538E" w:rsidP="0053538E">
            <w:pPr>
              <w:spacing w:after="0" w:line="240" w:lineRule="auto"/>
              <w:jc w:val="center"/>
              <w:rPr>
                <w:b/>
              </w:rPr>
            </w:pPr>
            <w:r w:rsidRPr="00831CB9">
              <w:t>0,00</w:t>
            </w:r>
          </w:p>
        </w:tc>
      </w:tr>
      <w:tr w:rsidR="0053538E" w:rsidRPr="00831CB9" w14:paraId="0127DEC3" w14:textId="77777777" w:rsidTr="003C471A">
        <w:tc>
          <w:tcPr>
            <w:tcW w:w="7380" w:type="dxa"/>
          </w:tcPr>
          <w:p w14:paraId="17838A3F" w14:textId="77777777" w:rsidR="0053538E" w:rsidRPr="00831CB9" w:rsidRDefault="0053538E" w:rsidP="0053538E">
            <w:pPr>
              <w:spacing w:after="0" w:line="240" w:lineRule="auto"/>
              <w:jc w:val="center"/>
              <w:rPr>
                <w:b/>
              </w:rPr>
            </w:pPr>
            <w:r w:rsidRPr="00831CB9">
              <w:rPr>
                <w:b/>
              </w:rPr>
              <w:t>Execução da ação e resultados alcançados</w:t>
            </w:r>
          </w:p>
          <w:p w14:paraId="2C5B57BF" w14:textId="77777777" w:rsidR="0053538E" w:rsidRPr="00831CB9" w:rsidRDefault="0053538E" w:rsidP="0053538E">
            <w:pPr>
              <w:spacing w:after="0" w:line="240" w:lineRule="auto"/>
              <w:rPr>
                <w:u w:val="single"/>
              </w:rPr>
            </w:pPr>
            <w:r w:rsidRPr="00831CB9">
              <w:rPr>
                <w:u w:val="single"/>
              </w:rPr>
              <w:t>1º Quadrimestre</w:t>
            </w:r>
          </w:p>
          <w:p w14:paraId="47421174" w14:textId="77777777" w:rsidR="0053538E" w:rsidRPr="00831CB9" w:rsidRDefault="0053538E" w:rsidP="0053538E">
            <w:pPr>
              <w:spacing w:after="0" w:line="240" w:lineRule="auto"/>
            </w:pPr>
            <w:r w:rsidRPr="00831CB9">
              <w:t>Atendimento Médico – atendimento ambulatorial e assistencial por meio da realização de consultas e acompanhamento da saúde priorizando o atendimento ao estudante.</w:t>
            </w:r>
          </w:p>
          <w:p w14:paraId="4CA46B87" w14:textId="77777777" w:rsidR="0053538E" w:rsidRPr="00831CB9" w:rsidRDefault="0053538E" w:rsidP="0053538E">
            <w:pPr>
              <w:spacing w:after="0" w:line="240" w:lineRule="auto"/>
            </w:pPr>
            <w:r w:rsidRPr="00831CB9">
              <w:t>Atendimento da Enfermagem - atendimento prestação de assistência ao paciente, executando procedimentos tais como, curativos simples, medicações, nebulizações, dentre outros, bem como orientações sobre prevenção de doenças e promoção à saúde e encaminhamentos a outras unidades de saúde quando necessário.</w:t>
            </w:r>
          </w:p>
          <w:p w14:paraId="5ABDF275" w14:textId="77777777" w:rsidR="0053538E" w:rsidRPr="00831CB9" w:rsidRDefault="0053538E" w:rsidP="0053538E">
            <w:pPr>
              <w:spacing w:after="0"/>
            </w:pPr>
            <w:r w:rsidRPr="00831CB9">
              <w:t xml:space="preserve">Acompanhamento Psicológico </w:t>
            </w:r>
            <w:r w:rsidRPr="00831CB9">
              <w:rPr>
                <w:b/>
              </w:rPr>
              <w:t xml:space="preserve">- </w:t>
            </w:r>
            <w:r w:rsidRPr="00831CB9">
              <w:t xml:space="preserve">Contribuições para com a comunidade escolar na intervenção dos fatores que interferem na relação </w:t>
            </w:r>
            <w:r w:rsidRPr="00831CB9">
              <w:lastRenderedPageBreak/>
              <w:t>ensino/aprendizagem, na melhoria do desempenho escolar, qualidade de vida e nas relações interpessoais que permeiam o ambiente escolar. Para isso são realizados atendimentos individuais (orientações e encaminhamentos), intervenções juntamente com a equipe multidisciplinar nos fatores que interferem na interação do discente com o ambiente escolar e no rendimento escolar. Contribui ainda com a equipe do NAPNE nas Políticas de Inclusão.</w:t>
            </w:r>
          </w:p>
          <w:p w14:paraId="440B593B" w14:textId="77777777" w:rsidR="0053538E" w:rsidRPr="00831CB9" w:rsidRDefault="0053538E" w:rsidP="0053538E">
            <w:pPr>
              <w:spacing w:after="0"/>
            </w:pPr>
            <w:r w:rsidRPr="00831CB9">
              <w:t>Orientação Educacional/Acompanhamento Pedagógico - atendimentos que auxiliam o aluno a obter êxito escolar em seu processo de ensino-aprendizagem, por meio da implementação e execução de ações educacionais no ensino médio profissionalizante com a equipe escolar viabilizando, assim, o trabalho pedagógico coletivo entre a escola e a família.</w:t>
            </w:r>
          </w:p>
          <w:p w14:paraId="026B0767" w14:textId="77777777" w:rsidR="0053538E" w:rsidRPr="00831CB9" w:rsidRDefault="0053538E" w:rsidP="0053538E">
            <w:pPr>
              <w:spacing w:after="0"/>
            </w:pPr>
            <w:r w:rsidRPr="00831CB9">
              <w:t>Acompanhamento do Serviço Social</w:t>
            </w:r>
          </w:p>
          <w:p w14:paraId="5F079B29" w14:textId="77777777" w:rsidR="0053538E" w:rsidRPr="00831CB9" w:rsidRDefault="0053538E" w:rsidP="0053538E">
            <w:pPr>
              <w:spacing w:after="0"/>
            </w:pPr>
            <w:r w:rsidRPr="00831CB9">
              <w:t xml:space="preserve">- atendimento individual à discente/demandas espontâneas: </w:t>
            </w:r>
          </w:p>
          <w:p w14:paraId="41D85C33" w14:textId="77777777" w:rsidR="0053538E" w:rsidRPr="00831CB9" w:rsidRDefault="0053538E" w:rsidP="0053538E">
            <w:pPr>
              <w:spacing w:after="0"/>
            </w:pPr>
            <w:r w:rsidRPr="00831CB9">
              <w:t xml:space="preserve">-atendimento à discente inserido na assistência estudantil/demandas espontâneas: </w:t>
            </w:r>
          </w:p>
          <w:p w14:paraId="2455D504" w14:textId="77777777" w:rsidR="0053538E" w:rsidRPr="00831CB9" w:rsidRDefault="0053538E" w:rsidP="0053538E">
            <w:pPr>
              <w:spacing w:after="0"/>
            </w:pPr>
            <w:r w:rsidRPr="00831CB9">
              <w:t xml:space="preserve">- planejamento e execução de projetos de assistência estudantil: </w:t>
            </w:r>
          </w:p>
          <w:p w14:paraId="0BD9AEAF" w14:textId="77777777" w:rsidR="0053538E" w:rsidRPr="00831CB9" w:rsidRDefault="0053538E" w:rsidP="0053538E">
            <w:pPr>
              <w:spacing w:after="0"/>
            </w:pPr>
            <w:r w:rsidRPr="00831CB9">
              <w:t xml:space="preserve">- planejamento, execução do processo seletivo para os auxílios alimentação e transporte e avaliação socioeconômica de discentes: </w:t>
            </w:r>
          </w:p>
          <w:p w14:paraId="390F13D7" w14:textId="77777777" w:rsidR="0053538E" w:rsidRPr="00831CB9" w:rsidRDefault="0053538E" w:rsidP="0053538E">
            <w:pPr>
              <w:spacing w:after="0"/>
            </w:pPr>
            <w:r w:rsidRPr="00831CB9">
              <w:t xml:space="preserve">- encaminhamentos realizados para rede de proteção social: </w:t>
            </w:r>
          </w:p>
          <w:p w14:paraId="1278F5A7" w14:textId="77777777" w:rsidR="0053538E" w:rsidRPr="00831CB9" w:rsidRDefault="0053538E" w:rsidP="0053538E">
            <w:pPr>
              <w:spacing w:after="0"/>
            </w:pPr>
            <w:r w:rsidRPr="00831CB9">
              <w:t xml:space="preserve">- encaminhamento para rede de atenção especializada à saúde: </w:t>
            </w:r>
          </w:p>
          <w:p w14:paraId="4574B347" w14:textId="77777777" w:rsidR="0053538E" w:rsidRPr="00831CB9" w:rsidRDefault="0053538E" w:rsidP="0053538E">
            <w:pPr>
              <w:spacing w:after="0"/>
            </w:pPr>
            <w:r w:rsidRPr="00831CB9">
              <w:t>- visita técnica institucional.</w:t>
            </w:r>
          </w:p>
          <w:p w14:paraId="290E79B2" w14:textId="77777777" w:rsidR="0053538E" w:rsidRPr="00831CB9" w:rsidRDefault="0053538E" w:rsidP="0053538E">
            <w:pPr>
              <w:spacing w:after="0"/>
            </w:pPr>
            <w:r w:rsidRPr="00831CB9">
              <w:t xml:space="preserve">- orientação especializada de competência do Serviço Social: </w:t>
            </w:r>
          </w:p>
          <w:p w14:paraId="2B5F5F68" w14:textId="77777777" w:rsidR="0053538E" w:rsidRPr="00831CB9" w:rsidRDefault="0053538E" w:rsidP="0053538E">
            <w:pPr>
              <w:spacing w:after="0"/>
            </w:pPr>
            <w:r w:rsidRPr="00831CB9">
              <w:t xml:space="preserve">- concessão de xérox: </w:t>
            </w:r>
          </w:p>
          <w:p w14:paraId="04DBE609" w14:textId="77777777" w:rsidR="0053538E" w:rsidRPr="00831CB9" w:rsidRDefault="0053538E" w:rsidP="0053538E">
            <w:pPr>
              <w:spacing w:after="0"/>
            </w:pPr>
            <w:r w:rsidRPr="00831CB9">
              <w:t xml:space="preserve">- emissão de parecer social: </w:t>
            </w:r>
          </w:p>
          <w:p w14:paraId="0314A52A" w14:textId="77777777" w:rsidR="0053538E" w:rsidRPr="00831CB9" w:rsidRDefault="0053538E" w:rsidP="0053538E">
            <w:pPr>
              <w:spacing w:after="0"/>
            </w:pPr>
          </w:p>
          <w:p w14:paraId="4A10F115" w14:textId="77777777" w:rsidR="0053538E" w:rsidRPr="00831CB9" w:rsidRDefault="0053538E" w:rsidP="0053538E">
            <w:pPr>
              <w:spacing w:after="0" w:line="240" w:lineRule="auto"/>
              <w:rPr>
                <w:u w:val="single"/>
              </w:rPr>
            </w:pPr>
            <w:r w:rsidRPr="00831CB9">
              <w:rPr>
                <w:u w:val="single"/>
              </w:rPr>
              <w:t>2º Quadrimestre</w:t>
            </w:r>
          </w:p>
          <w:p w14:paraId="06FD8EA6" w14:textId="77777777" w:rsidR="0053538E" w:rsidRPr="00831CB9" w:rsidRDefault="0053538E" w:rsidP="0053538E">
            <w:pPr>
              <w:spacing w:after="0" w:line="240" w:lineRule="auto"/>
            </w:pPr>
            <w:r w:rsidRPr="00831CB9">
              <w:t xml:space="preserve">Estamos sem Médico no Campus. </w:t>
            </w:r>
          </w:p>
          <w:p w14:paraId="48561C85" w14:textId="77777777" w:rsidR="0053538E" w:rsidRPr="00831CB9" w:rsidRDefault="0053538E" w:rsidP="0053538E">
            <w:pPr>
              <w:spacing w:after="0" w:line="240" w:lineRule="auto"/>
            </w:pPr>
            <w:r w:rsidRPr="00831CB9">
              <w:t>Atendimento da Enfermagem - 40 Atendimentos, prestação de assistência ao paciente, executando procedimentos tais como, curativos simples. A equipe realizou junto à Psicóloga palestras, IFRR Comunidade ( Vacina, teste rápido e consulta médica); Orientação por meio de palestras sobre prevenção de doenças e promoção à saúde; Acompanhamento com os alunos nos Jogos Escolares; Realização da oficina de Primeiros Socorros na CIPAT com os servidores.</w:t>
            </w:r>
          </w:p>
          <w:p w14:paraId="2A90E638" w14:textId="77777777" w:rsidR="0053538E" w:rsidRPr="00831CB9" w:rsidRDefault="0053538E" w:rsidP="0053538E">
            <w:pPr>
              <w:spacing w:after="0"/>
            </w:pPr>
            <w:r w:rsidRPr="00831CB9">
              <w:t xml:space="preserve">Acompanhamento Psicológico </w:t>
            </w:r>
            <w:r w:rsidRPr="00831CB9">
              <w:rPr>
                <w:b/>
              </w:rPr>
              <w:t>-</w:t>
            </w:r>
            <w:r w:rsidRPr="00831CB9">
              <w:t xml:space="preserve"> Estamos</w:t>
            </w:r>
            <w:r w:rsidRPr="00831CB9">
              <w:rPr>
                <w:b/>
              </w:rPr>
              <w:t xml:space="preserve"> </w:t>
            </w:r>
            <w:r w:rsidRPr="00831CB9">
              <w:t>sem o profissional no</w:t>
            </w:r>
            <w:r w:rsidRPr="00831CB9">
              <w:rPr>
                <w:b/>
              </w:rPr>
              <w:t xml:space="preserve"> </w:t>
            </w:r>
            <w:r w:rsidRPr="00831CB9">
              <w:t>Campus. Devido a isto estamos encaminhamentos algumas demandas para o CAES/CBV.</w:t>
            </w:r>
          </w:p>
          <w:p w14:paraId="13DCCC43" w14:textId="77777777" w:rsidR="0053538E" w:rsidRPr="00831CB9" w:rsidRDefault="0053538E" w:rsidP="0053538E">
            <w:pPr>
              <w:spacing w:after="0"/>
            </w:pPr>
            <w:r w:rsidRPr="00831CB9">
              <w:t xml:space="preserve">Orientação Educacional/Acompanhamento Pedagógico - Atendimentos que auxiliam o aluno a obter êxito escolar em seu processo de ensino-aprendizagem, por meio da implementação e execução de ações educacionais no ensino médio profissionalizante com a equipe escolar e </w:t>
            </w:r>
            <w:r w:rsidRPr="00831CB9">
              <w:lastRenderedPageBreak/>
              <w:t xml:space="preserve">demais servidores, viabilizando, assim, o trabalho pedagógico coletivo entre a escola e a família. </w:t>
            </w:r>
          </w:p>
          <w:p w14:paraId="1894D89F" w14:textId="77777777" w:rsidR="0053538E" w:rsidRPr="00831CB9" w:rsidRDefault="0053538E" w:rsidP="0053538E">
            <w:pPr>
              <w:spacing w:after="0"/>
            </w:pPr>
            <w:r w:rsidRPr="00831CB9">
              <w:t>Realização de palestra com os Docentes com o tema “ Distúrbios de Aprendizagem: conhecer para ensinar”.</w:t>
            </w:r>
          </w:p>
          <w:p w14:paraId="2146FAAB" w14:textId="77777777" w:rsidR="0053538E" w:rsidRPr="00831CB9" w:rsidRDefault="0053538E" w:rsidP="0053538E">
            <w:pPr>
              <w:spacing w:after="0"/>
            </w:pPr>
            <w:r w:rsidRPr="00831CB9">
              <w:t>Acompanhamento do Serviço Social</w:t>
            </w:r>
          </w:p>
          <w:p w14:paraId="3B0B40B9" w14:textId="77777777" w:rsidR="0053538E" w:rsidRPr="00831CB9" w:rsidRDefault="0053538E" w:rsidP="0053538E">
            <w:pPr>
              <w:spacing w:after="0"/>
            </w:pPr>
            <w:r w:rsidRPr="00831CB9">
              <w:t xml:space="preserve">- Atendimento individual à discente encaminhadas via ETP: </w:t>
            </w:r>
          </w:p>
          <w:p w14:paraId="39BEC170" w14:textId="77777777" w:rsidR="0053538E" w:rsidRPr="00831CB9" w:rsidRDefault="0053538E" w:rsidP="0053538E">
            <w:pPr>
              <w:spacing w:after="0"/>
            </w:pPr>
            <w:r w:rsidRPr="00831CB9">
              <w:t>-Atendimento à discente inserido na assistência estudantil:</w:t>
            </w:r>
          </w:p>
          <w:p w14:paraId="660FC36C" w14:textId="77777777" w:rsidR="0053538E" w:rsidRPr="00831CB9" w:rsidRDefault="0053538E" w:rsidP="0053538E">
            <w:pPr>
              <w:spacing w:after="0"/>
            </w:pPr>
            <w:r w:rsidRPr="00831CB9">
              <w:t xml:space="preserve">- Planejamento e execução de projetos de assistência estudantil: </w:t>
            </w:r>
          </w:p>
          <w:p w14:paraId="05C8E8FE" w14:textId="77777777" w:rsidR="0053538E" w:rsidRPr="00831CB9" w:rsidRDefault="0053538E" w:rsidP="0053538E">
            <w:pPr>
              <w:spacing w:after="0"/>
            </w:pPr>
            <w:r w:rsidRPr="00831CB9">
              <w:t xml:space="preserve">- Convocação dos alunos  no cadastro de reserva inseridos na Assistência para os auxílios alimentação e transporte e avaliação socioeconômica de discentes: </w:t>
            </w:r>
          </w:p>
          <w:p w14:paraId="079F1B30" w14:textId="77777777" w:rsidR="0053538E" w:rsidRPr="00831CB9" w:rsidRDefault="0053538E" w:rsidP="0053538E">
            <w:pPr>
              <w:spacing w:after="0"/>
            </w:pPr>
            <w:r w:rsidRPr="00831CB9">
              <w:t xml:space="preserve">- Encaminhamentos para rede de proteção social: </w:t>
            </w:r>
          </w:p>
          <w:p w14:paraId="7DE2BBC7" w14:textId="77777777" w:rsidR="0053538E" w:rsidRPr="00831CB9" w:rsidRDefault="0053538E" w:rsidP="0053538E">
            <w:pPr>
              <w:spacing w:after="0"/>
            </w:pPr>
            <w:r w:rsidRPr="00831CB9">
              <w:t>-Visita técnica institucional.</w:t>
            </w:r>
          </w:p>
          <w:p w14:paraId="7E4ABC19" w14:textId="77777777" w:rsidR="0053538E" w:rsidRPr="00831CB9" w:rsidRDefault="0053538E" w:rsidP="0053538E">
            <w:pPr>
              <w:spacing w:after="0"/>
              <w:rPr>
                <w:u w:val="single"/>
              </w:rPr>
            </w:pPr>
            <w:r w:rsidRPr="00831CB9">
              <w:t xml:space="preserve">- Emissão de parecer social para inserção de alunos não cadastrados na Assistência Estudantil. </w:t>
            </w:r>
          </w:p>
          <w:p w14:paraId="141F0033" w14:textId="77777777" w:rsidR="0053538E" w:rsidRPr="00831CB9" w:rsidRDefault="0053538E" w:rsidP="0053538E">
            <w:pPr>
              <w:spacing w:after="0" w:line="240" w:lineRule="auto"/>
              <w:rPr>
                <w:u w:val="single"/>
              </w:rPr>
            </w:pPr>
          </w:p>
          <w:p w14:paraId="04575469" w14:textId="77777777" w:rsidR="0053538E" w:rsidRPr="00831CB9" w:rsidRDefault="0053538E" w:rsidP="0053538E">
            <w:pPr>
              <w:spacing w:after="0" w:line="240" w:lineRule="auto"/>
              <w:rPr>
                <w:u w:val="single"/>
              </w:rPr>
            </w:pPr>
            <w:r w:rsidRPr="00831CB9">
              <w:rPr>
                <w:u w:val="single"/>
              </w:rPr>
              <w:t>3º Quadrimestre</w:t>
            </w:r>
          </w:p>
          <w:p w14:paraId="254DF63F" w14:textId="77777777" w:rsidR="0053538E" w:rsidRPr="00831CB9" w:rsidRDefault="0053538E" w:rsidP="000A5157">
            <w:pPr>
              <w:numPr>
                <w:ilvl w:val="0"/>
                <w:numId w:val="154"/>
              </w:numPr>
              <w:spacing w:after="0"/>
            </w:pPr>
            <w:r w:rsidRPr="00831CB9">
              <w:t xml:space="preserve">Acompanhamento Psicológico </w:t>
            </w:r>
            <w:r w:rsidRPr="00831CB9">
              <w:rPr>
                <w:b/>
              </w:rPr>
              <w:t>-</w:t>
            </w:r>
            <w:r w:rsidRPr="00831CB9">
              <w:t xml:space="preserve"> demandas em parceria com o CBV, porém somente encaminhados estudantes com caso de extrema atenção pela Assistência Estudantil. </w:t>
            </w:r>
          </w:p>
          <w:p w14:paraId="3AEC87E8" w14:textId="77777777" w:rsidR="0053538E" w:rsidRPr="00831CB9" w:rsidRDefault="0053538E" w:rsidP="000A5157">
            <w:pPr>
              <w:numPr>
                <w:ilvl w:val="0"/>
                <w:numId w:val="154"/>
              </w:numPr>
              <w:spacing w:after="0"/>
            </w:pPr>
            <w:r w:rsidRPr="00831CB9">
              <w:t>Orientação Educacional/Acompanhamento Pedagógico - Atendimentos que auxiliam o aluno a obter êxito escolar;</w:t>
            </w:r>
          </w:p>
          <w:p w14:paraId="1F26B1E4" w14:textId="77777777" w:rsidR="0053538E" w:rsidRPr="00831CB9" w:rsidRDefault="0053538E" w:rsidP="000A5157">
            <w:pPr>
              <w:numPr>
                <w:ilvl w:val="0"/>
                <w:numId w:val="154"/>
              </w:numPr>
              <w:spacing w:after="0"/>
            </w:pPr>
            <w:r w:rsidRPr="00831CB9">
              <w:t>Convocação dos alunos  no cadastro de reserva inseridos na Assistência para os auxílios alimentação e transporte e avaliação socioeconômica de discentes;</w:t>
            </w:r>
          </w:p>
          <w:p w14:paraId="2A832CCE" w14:textId="77777777" w:rsidR="0053538E" w:rsidRPr="00831CB9" w:rsidRDefault="0053538E" w:rsidP="000A5157">
            <w:pPr>
              <w:numPr>
                <w:ilvl w:val="0"/>
                <w:numId w:val="154"/>
              </w:numPr>
              <w:spacing w:after="0"/>
            </w:pPr>
            <w:r w:rsidRPr="00831CB9">
              <w:t>Emissão de parecer social para inserção de alunos não cadastrados na Assistência Estudantil</w:t>
            </w:r>
          </w:p>
          <w:p w14:paraId="055A9E6D" w14:textId="77777777" w:rsidR="0053538E" w:rsidRPr="00831CB9" w:rsidRDefault="0053538E" w:rsidP="0053538E">
            <w:pPr>
              <w:spacing w:after="0" w:line="240" w:lineRule="auto"/>
              <w:rPr>
                <w:u w:val="single"/>
              </w:rPr>
            </w:pPr>
          </w:p>
        </w:tc>
        <w:tc>
          <w:tcPr>
            <w:tcW w:w="1965" w:type="dxa"/>
          </w:tcPr>
          <w:p w14:paraId="007C68EF" w14:textId="77777777" w:rsidR="0053538E" w:rsidRPr="00831CB9" w:rsidRDefault="0053538E" w:rsidP="0053538E">
            <w:pPr>
              <w:spacing w:after="0" w:line="240" w:lineRule="auto"/>
              <w:jc w:val="center"/>
              <w:rPr>
                <w:b/>
              </w:rPr>
            </w:pPr>
            <w:r w:rsidRPr="00831CB9">
              <w:rPr>
                <w:b/>
              </w:rPr>
              <w:lastRenderedPageBreak/>
              <w:t>Recurso Executado</w:t>
            </w:r>
          </w:p>
          <w:p w14:paraId="3FD2482E" w14:textId="77777777" w:rsidR="0053538E" w:rsidRPr="00831CB9" w:rsidRDefault="0053538E" w:rsidP="0053538E">
            <w:pPr>
              <w:spacing w:after="0" w:line="240" w:lineRule="auto"/>
              <w:jc w:val="center"/>
              <w:rPr>
                <w:b/>
              </w:rPr>
            </w:pPr>
            <w:r w:rsidRPr="00831CB9">
              <w:rPr>
                <w:b/>
              </w:rPr>
              <w:t>0,00</w:t>
            </w:r>
          </w:p>
        </w:tc>
      </w:tr>
      <w:tr w:rsidR="0053538E" w:rsidRPr="00831CB9" w14:paraId="3B5EA414" w14:textId="77777777" w:rsidTr="003C471A">
        <w:trPr>
          <w:trHeight w:val="240"/>
        </w:trPr>
        <w:tc>
          <w:tcPr>
            <w:tcW w:w="9345" w:type="dxa"/>
            <w:gridSpan w:val="2"/>
            <w:shd w:val="clear" w:color="auto" w:fill="auto"/>
            <w:vAlign w:val="center"/>
          </w:tcPr>
          <w:p w14:paraId="719999CE" w14:textId="77777777" w:rsidR="0053538E" w:rsidRPr="00831CB9" w:rsidRDefault="0053538E" w:rsidP="0053538E">
            <w:pPr>
              <w:spacing w:after="0" w:line="240" w:lineRule="auto"/>
              <w:jc w:val="left"/>
            </w:pPr>
            <w:r w:rsidRPr="00831CB9">
              <w:rPr>
                <w:b/>
              </w:rPr>
              <w:lastRenderedPageBreak/>
              <w:t xml:space="preserve">Problemas enfrentados: </w:t>
            </w:r>
            <w:r w:rsidRPr="00831CB9">
              <w:t>Estamos</w:t>
            </w:r>
            <w:r w:rsidRPr="00831CB9">
              <w:rPr>
                <w:b/>
              </w:rPr>
              <w:t xml:space="preserve"> </w:t>
            </w:r>
            <w:r w:rsidRPr="00831CB9">
              <w:t>enfrentando grandes entraves devido a saída da Médica e da Psicóloga do Campus, alguns atendimentos estão sendo encaminhados ao Campus Boa Vista (CAES).</w:t>
            </w:r>
          </w:p>
          <w:p w14:paraId="2CAE722B" w14:textId="77777777" w:rsidR="0053538E" w:rsidRPr="00831CB9" w:rsidRDefault="0053538E" w:rsidP="0053538E">
            <w:pPr>
              <w:spacing w:after="0" w:line="240" w:lineRule="auto"/>
              <w:rPr>
                <w:b/>
              </w:rPr>
            </w:pPr>
            <w:r w:rsidRPr="00831CB9">
              <w:rPr>
                <w:u w:val="single"/>
              </w:rPr>
              <w:t xml:space="preserve">3º Quadrimestre:  </w:t>
            </w:r>
            <w:r w:rsidRPr="00831CB9">
              <w:t>A falta de profissional de psicologia e o afastamento do profissional do Serviço social (afastada para tratamento de saúde) comprometeu os acompanhamentos dos estudantes, pois esses serviços são de suma importância do acompanhamento escolar; O serviço de psicologia em parceria com o CBV gerou conflitos pelo fato dos estudantes se deslocarem até o CBV para atendimento, o que impactava em faltas de até um período (manhã) de aula.</w:t>
            </w:r>
          </w:p>
        </w:tc>
      </w:tr>
      <w:tr w:rsidR="0053538E" w:rsidRPr="00831CB9" w14:paraId="17E447DE" w14:textId="77777777" w:rsidTr="003C471A">
        <w:trPr>
          <w:trHeight w:val="240"/>
        </w:trPr>
        <w:tc>
          <w:tcPr>
            <w:tcW w:w="9345" w:type="dxa"/>
            <w:gridSpan w:val="2"/>
            <w:shd w:val="clear" w:color="auto" w:fill="auto"/>
            <w:vAlign w:val="center"/>
          </w:tcPr>
          <w:p w14:paraId="38C95F8B" w14:textId="77777777" w:rsidR="0053538E" w:rsidRPr="00831CB9" w:rsidRDefault="0053538E" w:rsidP="0053538E">
            <w:pPr>
              <w:spacing w:after="0" w:line="240" w:lineRule="auto"/>
              <w:jc w:val="left"/>
            </w:pPr>
            <w:r w:rsidRPr="00831CB9">
              <w:rPr>
                <w:b/>
              </w:rPr>
              <w:t xml:space="preserve">Ações corretivas: </w:t>
            </w:r>
            <w:r w:rsidRPr="00831CB9">
              <w:t>Ações em conjunta com o Campus Boa Vista, viabilizando e possibilitando os atendimentos aos alunos.</w:t>
            </w:r>
          </w:p>
          <w:p w14:paraId="20632DE4" w14:textId="77777777" w:rsidR="0053538E" w:rsidRPr="00831CB9" w:rsidRDefault="0053538E" w:rsidP="0053538E">
            <w:pPr>
              <w:spacing w:after="0" w:line="240" w:lineRule="auto"/>
            </w:pPr>
            <w:r w:rsidRPr="00831CB9">
              <w:rPr>
                <w:u w:val="single"/>
              </w:rPr>
              <w:t xml:space="preserve">3º Quadrimestre: </w:t>
            </w:r>
            <w:r w:rsidRPr="00831CB9">
              <w:t>Solicitação junto a Reitoria/</w:t>
            </w:r>
            <w:proofErr w:type="spellStart"/>
            <w:r w:rsidRPr="00831CB9">
              <w:t>Proen</w:t>
            </w:r>
            <w:proofErr w:type="spellEnd"/>
            <w:r w:rsidRPr="00831CB9">
              <w:t xml:space="preserve"> sobre a lotação de um psicólogo para atendimento dos estudantes no Campus. </w:t>
            </w:r>
          </w:p>
        </w:tc>
      </w:tr>
      <w:tr w:rsidR="0053538E" w:rsidRPr="00831CB9" w14:paraId="10D3F8F5" w14:textId="77777777" w:rsidTr="003C471A">
        <w:trPr>
          <w:trHeight w:val="240"/>
        </w:trPr>
        <w:tc>
          <w:tcPr>
            <w:tcW w:w="9345" w:type="dxa"/>
            <w:gridSpan w:val="2"/>
            <w:shd w:val="clear" w:color="auto" w:fill="D7E3BC"/>
          </w:tcPr>
          <w:p w14:paraId="2BA5C06E" w14:textId="77777777" w:rsidR="0053538E" w:rsidRPr="00831CB9" w:rsidRDefault="0053538E" w:rsidP="0053538E">
            <w:pPr>
              <w:spacing w:after="0" w:line="240" w:lineRule="auto"/>
              <w:jc w:val="center"/>
              <w:rPr>
                <w:b/>
              </w:rPr>
            </w:pPr>
            <w:r w:rsidRPr="00831CB9">
              <w:rPr>
                <w:b/>
              </w:rPr>
              <w:t>CAMPUS NOVO PARAÍSO</w:t>
            </w:r>
          </w:p>
        </w:tc>
      </w:tr>
      <w:tr w:rsidR="0053538E" w:rsidRPr="00831CB9" w14:paraId="127BB100" w14:textId="77777777" w:rsidTr="003C471A">
        <w:tc>
          <w:tcPr>
            <w:tcW w:w="7380" w:type="dxa"/>
            <w:shd w:val="clear" w:color="auto" w:fill="E5B9B7"/>
          </w:tcPr>
          <w:p w14:paraId="2F027CF0" w14:textId="77777777" w:rsidR="0053538E" w:rsidRPr="00831CB9" w:rsidRDefault="0053538E" w:rsidP="0053538E">
            <w:pPr>
              <w:spacing w:after="0" w:line="240" w:lineRule="auto"/>
              <w:rPr>
                <w:b/>
              </w:rPr>
            </w:pPr>
            <w:r w:rsidRPr="00831CB9">
              <w:rPr>
                <w:b/>
              </w:rPr>
              <w:t xml:space="preserve">Ação Planejada: Criar, em parceria com a </w:t>
            </w:r>
            <w:proofErr w:type="spellStart"/>
            <w:r w:rsidRPr="00831CB9">
              <w:rPr>
                <w:b/>
              </w:rPr>
              <w:t>Pró-reitoria</w:t>
            </w:r>
            <w:proofErr w:type="spellEnd"/>
            <w:r w:rsidRPr="00831CB9">
              <w:rPr>
                <w:b/>
              </w:rPr>
              <w:t xml:space="preserve"> de Ensino, materiais de divulgação sobre a oferta de programas e projetos disponíveis de permanência estudantil do IFRR.</w:t>
            </w:r>
          </w:p>
        </w:tc>
        <w:tc>
          <w:tcPr>
            <w:tcW w:w="1965" w:type="dxa"/>
          </w:tcPr>
          <w:p w14:paraId="0D7FC3EE" w14:textId="77777777" w:rsidR="0053538E" w:rsidRPr="00831CB9" w:rsidRDefault="0053538E" w:rsidP="0053538E">
            <w:pPr>
              <w:spacing w:after="0" w:line="240" w:lineRule="auto"/>
              <w:jc w:val="center"/>
              <w:rPr>
                <w:b/>
              </w:rPr>
            </w:pPr>
            <w:r w:rsidRPr="00831CB9">
              <w:rPr>
                <w:b/>
              </w:rPr>
              <w:t>Recurso Previsto</w:t>
            </w:r>
          </w:p>
          <w:p w14:paraId="798C3289" w14:textId="77777777" w:rsidR="0053538E" w:rsidRPr="00831CB9" w:rsidRDefault="0053538E" w:rsidP="0053538E">
            <w:pPr>
              <w:spacing w:after="0" w:line="240" w:lineRule="auto"/>
              <w:jc w:val="center"/>
            </w:pPr>
            <w:r w:rsidRPr="00831CB9">
              <w:t>0,00</w:t>
            </w:r>
          </w:p>
        </w:tc>
      </w:tr>
      <w:tr w:rsidR="0053538E" w:rsidRPr="00831CB9" w14:paraId="48E4E215" w14:textId="77777777" w:rsidTr="003C471A">
        <w:tc>
          <w:tcPr>
            <w:tcW w:w="7380" w:type="dxa"/>
          </w:tcPr>
          <w:p w14:paraId="2E4210F6" w14:textId="77777777" w:rsidR="0053538E" w:rsidRPr="00831CB9" w:rsidRDefault="0053538E" w:rsidP="0053538E">
            <w:pPr>
              <w:spacing w:after="0" w:line="240" w:lineRule="auto"/>
              <w:jc w:val="center"/>
              <w:rPr>
                <w:b/>
              </w:rPr>
            </w:pPr>
            <w:r w:rsidRPr="00831CB9">
              <w:rPr>
                <w:b/>
              </w:rPr>
              <w:lastRenderedPageBreak/>
              <w:t>Execução da ação e resultados alcançados</w:t>
            </w:r>
          </w:p>
          <w:p w14:paraId="6389FE9B" w14:textId="24E6621B" w:rsidR="0053538E" w:rsidRPr="00831CB9" w:rsidRDefault="0053538E" w:rsidP="0053538E">
            <w:pPr>
              <w:spacing w:after="0" w:line="240" w:lineRule="auto"/>
              <w:rPr>
                <w:u w:val="single"/>
              </w:rPr>
            </w:pPr>
            <w:r w:rsidRPr="00831CB9">
              <w:rPr>
                <w:u w:val="single"/>
              </w:rPr>
              <w:t>1º Quadrimestre</w:t>
            </w:r>
          </w:p>
          <w:p w14:paraId="3FF97A98" w14:textId="77777777" w:rsidR="0053538E" w:rsidRPr="00831CB9" w:rsidRDefault="0053538E" w:rsidP="0053538E">
            <w:pPr>
              <w:spacing w:after="0" w:line="240" w:lineRule="auto"/>
            </w:pPr>
            <w:r w:rsidRPr="00831CB9">
              <w:t>Atividade prevista para o próximo quadrimestre.</w:t>
            </w:r>
          </w:p>
          <w:p w14:paraId="60E0DD7A" w14:textId="77777777" w:rsidR="0053538E" w:rsidRPr="00831CB9" w:rsidRDefault="0053538E" w:rsidP="0053538E">
            <w:pPr>
              <w:spacing w:after="0" w:line="240" w:lineRule="auto"/>
              <w:rPr>
                <w:u w:val="single"/>
              </w:rPr>
            </w:pPr>
          </w:p>
          <w:p w14:paraId="0DDF5625" w14:textId="354E77C8" w:rsidR="0053538E" w:rsidRPr="00831CB9" w:rsidRDefault="0053538E" w:rsidP="0053538E">
            <w:pPr>
              <w:spacing w:after="0" w:line="240" w:lineRule="auto"/>
              <w:rPr>
                <w:u w:val="single"/>
              </w:rPr>
            </w:pPr>
            <w:r w:rsidRPr="00831CB9">
              <w:rPr>
                <w:u w:val="single"/>
              </w:rPr>
              <w:t>2º Quadrimestre</w:t>
            </w:r>
          </w:p>
          <w:p w14:paraId="4BF8787F" w14:textId="77777777" w:rsidR="0053538E" w:rsidRPr="00831CB9" w:rsidRDefault="0053538E" w:rsidP="0053538E">
            <w:pPr>
              <w:spacing w:after="0" w:line="240" w:lineRule="auto"/>
            </w:pPr>
            <w:r w:rsidRPr="00831CB9">
              <w:t>Atividade prevista para o próximo quadrimestre.</w:t>
            </w:r>
          </w:p>
          <w:p w14:paraId="16337CAD" w14:textId="77777777" w:rsidR="0053538E" w:rsidRPr="00831CB9" w:rsidRDefault="0053538E" w:rsidP="0053538E">
            <w:pPr>
              <w:spacing w:after="0" w:line="240" w:lineRule="auto"/>
            </w:pPr>
          </w:p>
          <w:p w14:paraId="5042B8D6" w14:textId="77777777" w:rsidR="0053538E" w:rsidRPr="00831CB9" w:rsidRDefault="0053538E" w:rsidP="0053538E">
            <w:pPr>
              <w:spacing w:after="0" w:line="240" w:lineRule="auto"/>
              <w:rPr>
                <w:u w:val="single"/>
              </w:rPr>
            </w:pPr>
            <w:r w:rsidRPr="00831CB9">
              <w:rPr>
                <w:u w:val="single"/>
              </w:rPr>
              <w:t>3º Quadrimestre</w:t>
            </w:r>
          </w:p>
          <w:p w14:paraId="2AB9C83A" w14:textId="77777777" w:rsidR="0053538E" w:rsidRPr="00831CB9" w:rsidRDefault="0053538E" w:rsidP="0053538E">
            <w:pPr>
              <w:spacing w:after="0" w:line="240" w:lineRule="auto"/>
              <w:rPr>
                <w:i/>
              </w:rPr>
            </w:pPr>
            <w:r w:rsidRPr="00831CB9">
              <w:t>A atividade não foi realizada. Para o ano de 2020, a PROEN está prevendo o lançamento de edital unificado, acredito que esta ação terá impacto bem significativo no 1° quadrimestre de 2020.</w:t>
            </w:r>
          </w:p>
        </w:tc>
        <w:tc>
          <w:tcPr>
            <w:tcW w:w="1965" w:type="dxa"/>
          </w:tcPr>
          <w:p w14:paraId="344334C9" w14:textId="77777777" w:rsidR="0053538E" w:rsidRPr="00831CB9" w:rsidRDefault="0053538E" w:rsidP="0053538E">
            <w:pPr>
              <w:spacing w:after="0" w:line="240" w:lineRule="auto"/>
              <w:jc w:val="center"/>
              <w:rPr>
                <w:b/>
              </w:rPr>
            </w:pPr>
            <w:r w:rsidRPr="00831CB9">
              <w:rPr>
                <w:b/>
              </w:rPr>
              <w:t>Recurso Executado</w:t>
            </w:r>
          </w:p>
          <w:p w14:paraId="114CC316" w14:textId="77777777" w:rsidR="0053538E" w:rsidRPr="00831CB9" w:rsidRDefault="0053538E" w:rsidP="0053538E">
            <w:pPr>
              <w:spacing w:after="0" w:line="240" w:lineRule="auto"/>
              <w:jc w:val="center"/>
              <w:rPr>
                <w:b/>
              </w:rPr>
            </w:pPr>
            <w:r w:rsidRPr="00831CB9">
              <w:rPr>
                <w:b/>
              </w:rPr>
              <w:t>0,00</w:t>
            </w:r>
          </w:p>
        </w:tc>
      </w:tr>
      <w:tr w:rsidR="0053538E" w:rsidRPr="00831CB9" w14:paraId="4A5B91A5" w14:textId="77777777" w:rsidTr="003C471A">
        <w:trPr>
          <w:trHeight w:val="240"/>
        </w:trPr>
        <w:tc>
          <w:tcPr>
            <w:tcW w:w="9345" w:type="dxa"/>
            <w:gridSpan w:val="2"/>
            <w:shd w:val="clear" w:color="auto" w:fill="auto"/>
            <w:vAlign w:val="center"/>
          </w:tcPr>
          <w:p w14:paraId="0FC21739" w14:textId="77777777" w:rsidR="0053538E" w:rsidRPr="00831CB9" w:rsidRDefault="0053538E" w:rsidP="0053538E">
            <w:pPr>
              <w:spacing w:after="0" w:line="240" w:lineRule="auto"/>
              <w:jc w:val="left"/>
            </w:pPr>
            <w:r w:rsidRPr="00831CB9">
              <w:rPr>
                <w:b/>
              </w:rPr>
              <w:t xml:space="preserve">Problemas enfrentados: </w:t>
            </w:r>
          </w:p>
          <w:p w14:paraId="2401A626" w14:textId="77777777" w:rsidR="0053538E" w:rsidRPr="00831CB9" w:rsidRDefault="0053538E" w:rsidP="0053538E">
            <w:pPr>
              <w:spacing w:after="0" w:line="240" w:lineRule="auto"/>
              <w:jc w:val="left"/>
              <w:rPr>
                <w:bCs/>
              </w:rPr>
            </w:pPr>
            <w:r w:rsidRPr="00831CB9">
              <w:rPr>
                <w:bCs/>
              </w:rPr>
              <w:t>1° Quadrimestre: Não se aplica</w:t>
            </w:r>
          </w:p>
          <w:p w14:paraId="6E4FBB5F" w14:textId="77777777" w:rsidR="0053538E" w:rsidRPr="00831CB9" w:rsidRDefault="0053538E" w:rsidP="0053538E">
            <w:pPr>
              <w:spacing w:after="0" w:line="240" w:lineRule="auto"/>
              <w:jc w:val="left"/>
              <w:rPr>
                <w:bCs/>
              </w:rPr>
            </w:pPr>
            <w:r w:rsidRPr="00831CB9">
              <w:rPr>
                <w:bCs/>
              </w:rPr>
              <w:t>2° Quadrimestre: Não se aplica</w:t>
            </w:r>
          </w:p>
          <w:p w14:paraId="03D414DD" w14:textId="77777777" w:rsidR="0053538E" w:rsidRPr="00831CB9" w:rsidRDefault="0053538E" w:rsidP="0053538E">
            <w:pPr>
              <w:spacing w:after="0" w:line="240" w:lineRule="auto"/>
              <w:jc w:val="left"/>
              <w:rPr>
                <w:bCs/>
              </w:rPr>
            </w:pPr>
            <w:r w:rsidRPr="00831CB9">
              <w:rPr>
                <w:bCs/>
              </w:rPr>
              <w:t>3° Quadrimestre: Não se aplica</w:t>
            </w:r>
          </w:p>
          <w:p w14:paraId="7A3124BE" w14:textId="77777777" w:rsidR="0053538E" w:rsidRPr="00831CB9" w:rsidRDefault="0053538E" w:rsidP="0053538E">
            <w:pPr>
              <w:spacing w:after="0" w:line="240" w:lineRule="auto"/>
              <w:jc w:val="left"/>
              <w:rPr>
                <w:b/>
              </w:rPr>
            </w:pPr>
          </w:p>
        </w:tc>
      </w:tr>
      <w:tr w:rsidR="0053538E" w:rsidRPr="00831CB9" w14:paraId="5739C1E9" w14:textId="77777777" w:rsidTr="003C471A">
        <w:trPr>
          <w:trHeight w:val="240"/>
        </w:trPr>
        <w:tc>
          <w:tcPr>
            <w:tcW w:w="9345" w:type="dxa"/>
            <w:gridSpan w:val="2"/>
            <w:shd w:val="clear" w:color="auto" w:fill="auto"/>
            <w:vAlign w:val="center"/>
          </w:tcPr>
          <w:p w14:paraId="35EF5443" w14:textId="77777777" w:rsidR="0053538E" w:rsidRPr="00831CB9" w:rsidRDefault="0053538E" w:rsidP="0053538E">
            <w:pPr>
              <w:spacing w:after="0" w:line="240" w:lineRule="auto"/>
              <w:jc w:val="left"/>
              <w:rPr>
                <w:b/>
              </w:rPr>
            </w:pPr>
            <w:r w:rsidRPr="00831CB9">
              <w:rPr>
                <w:b/>
              </w:rPr>
              <w:t xml:space="preserve">Ações corretivas: </w:t>
            </w:r>
          </w:p>
          <w:p w14:paraId="398068B4" w14:textId="77777777" w:rsidR="0053538E" w:rsidRPr="00831CB9" w:rsidRDefault="0053538E" w:rsidP="0053538E">
            <w:pPr>
              <w:spacing w:after="0" w:line="240" w:lineRule="auto"/>
              <w:jc w:val="left"/>
              <w:rPr>
                <w:bCs/>
              </w:rPr>
            </w:pPr>
            <w:r w:rsidRPr="00831CB9">
              <w:rPr>
                <w:bCs/>
              </w:rPr>
              <w:t>1° Quadrimestre: Não se aplica</w:t>
            </w:r>
          </w:p>
          <w:p w14:paraId="0E3D9D7B" w14:textId="77777777" w:rsidR="0053538E" w:rsidRPr="00831CB9" w:rsidRDefault="0053538E" w:rsidP="0053538E">
            <w:pPr>
              <w:spacing w:after="0" w:line="240" w:lineRule="auto"/>
              <w:jc w:val="left"/>
              <w:rPr>
                <w:bCs/>
              </w:rPr>
            </w:pPr>
            <w:r w:rsidRPr="00831CB9">
              <w:rPr>
                <w:bCs/>
              </w:rPr>
              <w:t>2° Quadrimestre: Não se aplica</w:t>
            </w:r>
          </w:p>
          <w:p w14:paraId="6CCF3439" w14:textId="77777777" w:rsidR="0053538E" w:rsidRPr="00831CB9" w:rsidRDefault="0053538E" w:rsidP="0053538E">
            <w:pPr>
              <w:spacing w:after="0" w:line="240" w:lineRule="auto"/>
              <w:jc w:val="left"/>
              <w:rPr>
                <w:bCs/>
              </w:rPr>
            </w:pPr>
            <w:r w:rsidRPr="00831CB9">
              <w:rPr>
                <w:bCs/>
              </w:rPr>
              <w:t>3° Quadrimestre: Não se aplica</w:t>
            </w:r>
          </w:p>
          <w:p w14:paraId="641365EB" w14:textId="77777777" w:rsidR="0053538E" w:rsidRPr="00831CB9" w:rsidRDefault="0053538E" w:rsidP="0053538E">
            <w:pPr>
              <w:spacing w:after="0" w:line="240" w:lineRule="auto"/>
              <w:jc w:val="left"/>
              <w:rPr>
                <w:b/>
              </w:rPr>
            </w:pPr>
          </w:p>
        </w:tc>
      </w:tr>
      <w:tr w:rsidR="0053538E" w:rsidRPr="00831CB9" w14:paraId="6ADC394E" w14:textId="77777777" w:rsidTr="003C471A">
        <w:tc>
          <w:tcPr>
            <w:tcW w:w="7380" w:type="dxa"/>
            <w:shd w:val="clear" w:color="auto" w:fill="E5B9B7"/>
          </w:tcPr>
          <w:p w14:paraId="5DD0E3CE" w14:textId="77777777" w:rsidR="0053538E" w:rsidRPr="00831CB9" w:rsidRDefault="0053538E" w:rsidP="0053538E">
            <w:pPr>
              <w:spacing w:after="0" w:line="240" w:lineRule="auto"/>
              <w:rPr>
                <w:b/>
              </w:rPr>
            </w:pPr>
            <w:r w:rsidRPr="00831CB9">
              <w:rPr>
                <w:b/>
              </w:rPr>
              <w:t>Ação Planejada: Ofertar ações do Programa 2994 - Assistência ao Estudante da Educação Profissional e Tecnológica.</w:t>
            </w:r>
          </w:p>
        </w:tc>
        <w:tc>
          <w:tcPr>
            <w:tcW w:w="1965" w:type="dxa"/>
          </w:tcPr>
          <w:p w14:paraId="31C03FB6" w14:textId="77777777" w:rsidR="0053538E" w:rsidRPr="00831CB9" w:rsidRDefault="0053538E" w:rsidP="0053538E">
            <w:pPr>
              <w:spacing w:after="0" w:line="240" w:lineRule="auto"/>
              <w:jc w:val="center"/>
              <w:rPr>
                <w:b/>
              </w:rPr>
            </w:pPr>
            <w:r w:rsidRPr="00831CB9">
              <w:rPr>
                <w:b/>
              </w:rPr>
              <w:t>Recurso Previsto</w:t>
            </w:r>
          </w:p>
          <w:p w14:paraId="3758F5D8" w14:textId="77777777" w:rsidR="0053538E" w:rsidRPr="00831CB9" w:rsidRDefault="0053538E" w:rsidP="0053538E">
            <w:pPr>
              <w:spacing w:after="0" w:line="240" w:lineRule="auto"/>
              <w:jc w:val="center"/>
            </w:pPr>
            <w:r w:rsidRPr="00831CB9">
              <w:t>1.415.193,00</w:t>
            </w:r>
          </w:p>
        </w:tc>
      </w:tr>
      <w:tr w:rsidR="0053538E" w:rsidRPr="00831CB9" w14:paraId="3F20188C" w14:textId="77777777" w:rsidTr="003C471A">
        <w:tc>
          <w:tcPr>
            <w:tcW w:w="7380" w:type="dxa"/>
          </w:tcPr>
          <w:p w14:paraId="1D8F5D60" w14:textId="77777777" w:rsidR="0053538E" w:rsidRPr="00831CB9" w:rsidRDefault="0053538E" w:rsidP="0053538E">
            <w:pPr>
              <w:spacing w:after="0" w:line="240" w:lineRule="auto"/>
              <w:jc w:val="center"/>
              <w:rPr>
                <w:b/>
              </w:rPr>
            </w:pPr>
            <w:r w:rsidRPr="00831CB9">
              <w:rPr>
                <w:b/>
              </w:rPr>
              <w:t>Execução da ação e resultados alcançados</w:t>
            </w:r>
          </w:p>
          <w:p w14:paraId="1FFDDF0E" w14:textId="77777777" w:rsidR="0053538E" w:rsidRPr="00831CB9" w:rsidRDefault="0053538E" w:rsidP="0053538E">
            <w:pPr>
              <w:spacing w:after="0" w:line="240" w:lineRule="auto"/>
            </w:pPr>
            <w:r w:rsidRPr="00831CB9">
              <w:rPr>
                <w:u w:val="single"/>
              </w:rPr>
              <w:t>1º Quadrimestre:</w:t>
            </w:r>
            <w:r w:rsidRPr="00831CB9">
              <w:t xml:space="preserve"> </w:t>
            </w:r>
          </w:p>
          <w:p w14:paraId="6962D1E2" w14:textId="77777777" w:rsidR="0053538E" w:rsidRPr="00831CB9" w:rsidRDefault="0053538E" w:rsidP="000A5157">
            <w:pPr>
              <w:numPr>
                <w:ilvl w:val="0"/>
                <w:numId w:val="126"/>
              </w:numPr>
              <w:spacing w:after="0" w:line="240" w:lineRule="auto"/>
            </w:pPr>
            <w:r w:rsidRPr="00831CB9">
              <w:t xml:space="preserve">O transporte escolar é ofertado a 316 discentes provenientes das cidades de Rorainópolis, São Luiz, Baliza, Caracaraí e </w:t>
            </w:r>
            <w:proofErr w:type="spellStart"/>
            <w:r w:rsidRPr="00831CB9">
              <w:t>Caroebe</w:t>
            </w:r>
            <w:proofErr w:type="spellEnd"/>
            <w:r w:rsidRPr="00831CB9">
              <w:t xml:space="preserve">. Enquanto que para o auxílio alimentação foram realizadas 319 avaliações socioeconômicas e 192 alunos em situação de vulnerabilidade socioeconômica foram contemplados. </w:t>
            </w:r>
          </w:p>
          <w:p w14:paraId="0F1AB4FB" w14:textId="77777777" w:rsidR="0053538E" w:rsidRPr="00831CB9" w:rsidRDefault="0053538E" w:rsidP="0053538E">
            <w:pPr>
              <w:spacing w:after="0" w:line="240" w:lineRule="auto"/>
              <w:ind w:left="720"/>
            </w:pPr>
            <w:proofErr w:type="spellStart"/>
            <w:r w:rsidRPr="00831CB9">
              <w:t>Obs</w:t>
            </w:r>
            <w:proofErr w:type="spellEnd"/>
            <w:r w:rsidRPr="00831CB9">
              <w:t>: Valor referente a empenhos liquidados até a presente data.</w:t>
            </w:r>
          </w:p>
          <w:p w14:paraId="0E9DA78D" w14:textId="77777777" w:rsidR="0053538E" w:rsidRPr="00831CB9" w:rsidRDefault="0053538E" w:rsidP="0053538E">
            <w:pPr>
              <w:spacing w:after="0" w:line="240" w:lineRule="auto"/>
              <w:rPr>
                <w:u w:val="single"/>
              </w:rPr>
            </w:pPr>
          </w:p>
          <w:p w14:paraId="51317FB3" w14:textId="77777777" w:rsidR="0053538E" w:rsidRPr="00831CB9" w:rsidRDefault="0053538E" w:rsidP="0053538E">
            <w:pPr>
              <w:spacing w:after="0" w:line="240" w:lineRule="auto"/>
              <w:rPr>
                <w:u w:val="single"/>
              </w:rPr>
            </w:pPr>
            <w:r w:rsidRPr="00831CB9">
              <w:rPr>
                <w:u w:val="single"/>
              </w:rPr>
              <w:t>2º Quadrimestre</w:t>
            </w:r>
          </w:p>
          <w:p w14:paraId="72FCC7B2" w14:textId="77777777" w:rsidR="0053538E" w:rsidRPr="00831CB9" w:rsidRDefault="0053538E" w:rsidP="000A5157">
            <w:pPr>
              <w:numPr>
                <w:ilvl w:val="0"/>
                <w:numId w:val="130"/>
              </w:numPr>
              <w:spacing w:after="0" w:line="240" w:lineRule="auto"/>
            </w:pPr>
            <w:r w:rsidRPr="00831CB9">
              <w:t xml:space="preserve">O transporte escolar é ofertado a 316 discentes provenientes das cidades de Rorainópolis, São Luiz, Baliza, Caracaraí e </w:t>
            </w:r>
            <w:proofErr w:type="spellStart"/>
            <w:r w:rsidRPr="00831CB9">
              <w:t>Caroebe</w:t>
            </w:r>
            <w:proofErr w:type="spellEnd"/>
            <w:r w:rsidRPr="00831CB9">
              <w:t xml:space="preserve">. Enquanto que para o auxílio alimentação foram realizadas 319 avaliações socioeconômicas e 192 alunos em situação de vulnerabilidade socioeconômica foram contemplados. </w:t>
            </w:r>
          </w:p>
          <w:p w14:paraId="6685F76A" w14:textId="77777777" w:rsidR="0053538E" w:rsidRPr="00831CB9" w:rsidRDefault="0053538E" w:rsidP="0053538E">
            <w:pPr>
              <w:spacing w:after="0" w:line="240" w:lineRule="auto"/>
              <w:ind w:left="720"/>
              <w:rPr>
                <w:u w:val="single"/>
              </w:rPr>
            </w:pPr>
            <w:proofErr w:type="spellStart"/>
            <w:r w:rsidRPr="00831CB9">
              <w:t>Obs</w:t>
            </w:r>
            <w:proofErr w:type="spellEnd"/>
            <w:r w:rsidRPr="00831CB9">
              <w:t>: Valor referente a empenhos liquidados até a presente data.</w:t>
            </w:r>
          </w:p>
          <w:p w14:paraId="3C71922C" w14:textId="77777777" w:rsidR="0053538E" w:rsidRPr="00831CB9" w:rsidRDefault="0053538E" w:rsidP="0053538E">
            <w:pPr>
              <w:spacing w:after="0" w:line="240" w:lineRule="auto"/>
              <w:rPr>
                <w:u w:val="single"/>
              </w:rPr>
            </w:pPr>
            <w:r w:rsidRPr="00831CB9">
              <w:rPr>
                <w:u w:val="single"/>
              </w:rPr>
              <w:t>3º Quadrimestre</w:t>
            </w:r>
          </w:p>
          <w:p w14:paraId="6C0174B4" w14:textId="77777777" w:rsidR="0053538E" w:rsidRPr="00831CB9" w:rsidRDefault="0053538E" w:rsidP="0053538E">
            <w:pPr>
              <w:spacing w:after="0" w:line="240" w:lineRule="auto"/>
              <w:rPr>
                <w:u w:val="single"/>
              </w:rPr>
            </w:pPr>
          </w:p>
          <w:p w14:paraId="0EE70B9D" w14:textId="77777777" w:rsidR="0053538E" w:rsidRPr="00831CB9" w:rsidRDefault="0053538E" w:rsidP="000A5157">
            <w:pPr>
              <w:numPr>
                <w:ilvl w:val="0"/>
                <w:numId w:val="126"/>
              </w:numPr>
              <w:spacing w:after="0" w:line="240" w:lineRule="auto"/>
              <w:ind w:left="708"/>
            </w:pPr>
            <w:r w:rsidRPr="00831CB9">
              <w:t xml:space="preserve">O transporte escolar é ofertado a 316 discentes provenientes das cidades de Rorainópolis, São Luiz, Baliza, Caracaraí e </w:t>
            </w:r>
            <w:proofErr w:type="spellStart"/>
            <w:r w:rsidRPr="00831CB9">
              <w:t>Caroebe</w:t>
            </w:r>
            <w:proofErr w:type="spellEnd"/>
            <w:r w:rsidRPr="00831CB9">
              <w:t xml:space="preserve">. Enquanto que para o auxílio alimentação foram realizadas 319 avaliações socioeconômicas e 192 alunos em situação de vulnerabilidade socioeconômica foram contemplados. </w:t>
            </w:r>
          </w:p>
          <w:p w14:paraId="50B54101" w14:textId="77777777" w:rsidR="0053538E" w:rsidRPr="00831CB9" w:rsidRDefault="0053538E" w:rsidP="0053538E">
            <w:pPr>
              <w:spacing w:after="0" w:line="240" w:lineRule="auto"/>
              <w:ind w:left="720"/>
            </w:pPr>
            <w:proofErr w:type="spellStart"/>
            <w:r w:rsidRPr="00831CB9">
              <w:t>Obs</w:t>
            </w:r>
            <w:proofErr w:type="spellEnd"/>
            <w:r w:rsidRPr="00831CB9">
              <w:t>: Valor referente a empenhos liquidados até a presente data.</w:t>
            </w:r>
          </w:p>
          <w:p w14:paraId="548B9B54" w14:textId="77777777" w:rsidR="0053538E" w:rsidRPr="00831CB9" w:rsidRDefault="0053538E" w:rsidP="000A5157">
            <w:pPr>
              <w:numPr>
                <w:ilvl w:val="0"/>
                <w:numId w:val="143"/>
              </w:numPr>
              <w:spacing w:after="0" w:line="240" w:lineRule="auto"/>
              <w:ind w:left="708" w:hanging="285"/>
            </w:pPr>
            <w:r w:rsidRPr="00831CB9">
              <w:t xml:space="preserve">82 alunos dos cursos técnicos e superior foram contemplados com bolsas para participação do evento científico - VII FORINT 2019. </w:t>
            </w:r>
            <w:r w:rsidRPr="00831CB9">
              <w:lastRenderedPageBreak/>
              <w:t xml:space="preserve">Além das bolsas os alunos foram contemplados com todo o translado e alojamento na cidade de Boa Vista. </w:t>
            </w:r>
          </w:p>
        </w:tc>
        <w:tc>
          <w:tcPr>
            <w:tcW w:w="1965" w:type="dxa"/>
          </w:tcPr>
          <w:p w14:paraId="0AD2C8CD" w14:textId="77777777" w:rsidR="0053538E" w:rsidRPr="00831CB9" w:rsidRDefault="0053538E" w:rsidP="0053538E">
            <w:pPr>
              <w:spacing w:after="0" w:line="240" w:lineRule="auto"/>
              <w:jc w:val="center"/>
              <w:rPr>
                <w:b/>
              </w:rPr>
            </w:pPr>
            <w:r w:rsidRPr="00831CB9">
              <w:rPr>
                <w:b/>
              </w:rPr>
              <w:lastRenderedPageBreak/>
              <w:t>Recurso Executado</w:t>
            </w:r>
          </w:p>
          <w:p w14:paraId="536E076F" w14:textId="77777777" w:rsidR="0053538E" w:rsidRPr="00831CB9" w:rsidRDefault="0053538E" w:rsidP="0053538E">
            <w:pPr>
              <w:spacing w:after="0" w:line="240" w:lineRule="auto"/>
              <w:jc w:val="center"/>
              <w:rPr>
                <w:b/>
              </w:rPr>
            </w:pPr>
            <w:r w:rsidRPr="00831CB9">
              <w:rPr>
                <w:b/>
              </w:rPr>
              <w:t>R$ 1.415.193,00</w:t>
            </w:r>
          </w:p>
        </w:tc>
      </w:tr>
      <w:tr w:rsidR="0053538E" w:rsidRPr="00831CB9" w14:paraId="475F2CF7" w14:textId="77777777" w:rsidTr="003C471A">
        <w:trPr>
          <w:trHeight w:val="240"/>
        </w:trPr>
        <w:tc>
          <w:tcPr>
            <w:tcW w:w="9345" w:type="dxa"/>
            <w:gridSpan w:val="2"/>
            <w:shd w:val="clear" w:color="auto" w:fill="auto"/>
            <w:vAlign w:val="center"/>
          </w:tcPr>
          <w:p w14:paraId="4D5A89ED" w14:textId="77777777" w:rsidR="0053538E" w:rsidRPr="00831CB9" w:rsidRDefault="0053538E" w:rsidP="0053538E">
            <w:pPr>
              <w:spacing w:after="0" w:line="240" w:lineRule="auto"/>
              <w:jc w:val="left"/>
              <w:rPr>
                <w:b/>
              </w:rPr>
            </w:pPr>
            <w:r w:rsidRPr="00831CB9">
              <w:rPr>
                <w:b/>
              </w:rPr>
              <w:t xml:space="preserve">Problemas enfrentados: </w:t>
            </w:r>
          </w:p>
          <w:p w14:paraId="256A257C" w14:textId="77777777" w:rsidR="0053538E" w:rsidRPr="00831CB9" w:rsidRDefault="0053538E" w:rsidP="0053538E">
            <w:pPr>
              <w:spacing w:after="0" w:line="240" w:lineRule="auto"/>
              <w:jc w:val="left"/>
              <w:rPr>
                <w:b/>
              </w:rPr>
            </w:pPr>
            <w:r w:rsidRPr="00831CB9">
              <w:rPr>
                <w:b/>
              </w:rPr>
              <w:t>1° Quadrimestre:</w:t>
            </w:r>
          </w:p>
          <w:p w14:paraId="742CDE76" w14:textId="77777777" w:rsidR="0053538E" w:rsidRPr="00831CB9" w:rsidRDefault="0053538E" w:rsidP="000A5157">
            <w:pPr>
              <w:numPr>
                <w:ilvl w:val="0"/>
                <w:numId w:val="140"/>
              </w:numPr>
              <w:spacing w:after="0" w:line="240" w:lineRule="auto"/>
              <w:jc w:val="left"/>
            </w:pPr>
            <w:r w:rsidRPr="00831CB9">
              <w:t xml:space="preserve">A falta de uma assistente Social no </w:t>
            </w:r>
            <w:r w:rsidRPr="00831CB9">
              <w:rPr>
                <w:i/>
              </w:rPr>
              <w:t>campus</w:t>
            </w:r>
            <w:r w:rsidRPr="00831CB9">
              <w:t xml:space="preserve"> e a redução significativa do número vagas para o auxílio alimentação.</w:t>
            </w:r>
          </w:p>
          <w:p w14:paraId="785F3B97" w14:textId="77777777" w:rsidR="0053538E" w:rsidRPr="00831CB9" w:rsidRDefault="0053538E" w:rsidP="000A5157">
            <w:pPr>
              <w:numPr>
                <w:ilvl w:val="0"/>
                <w:numId w:val="140"/>
              </w:numPr>
              <w:spacing w:after="0" w:line="240" w:lineRule="auto"/>
              <w:jc w:val="left"/>
            </w:pPr>
            <w:r w:rsidRPr="00831CB9">
              <w:t xml:space="preserve">A falta de uma assistente Social no </w:t>
            </w:r>
            <w:r w:rsidRPr="00831CB9">
              <w:rPr>
                <w:i/>
              </w:rPr>
              <w:t>campus</w:t>
            </w:r>
            <w:r w:rsidRPr="00831CB9">
              <w:t xml:space="preserve"> e a redução significativa do número vagas para o auxílio alimentação.</w:t>
            </w:r>
          </w:p>
          <w:p w14:paraId="787E1141" w14:textId="77777777" w:rsidR="0053538E" w:rsidRPr="00831CB9" w:rsidRDefault="0053538E" w:rsidP="0053538E">
            <w:pPr>
              <w:spacing w:after="0" w:line="240" w:lineRule="auto"/>
              <w:jc w:val="left"/>
              <w:rPr>
                <w:b/>
              </w:rPr>
            </w:pPr>
            <w:r w:rsidRPr="00831CB9">
              <w:rPr>
                <w:b/>
              </w:rPr>
              <w:t>2° Quadrimestre:</w:t>
            </w:r>
          </w:p>
          <w:p w14:paraId="1768DF21" w14:textId="77777777" w:rsidR="0053538E" w:rsidRPr="00831CB9" w:rsidRDefault="0053538E" w:rsidP="0053538E">
            <w:pPr>
              <w:spacing w:after="0" w:line="240" w:lineRule="auto"/>
              <w:jc w:val="left"/>
            </w:pPr>
            <w:r w:rsidRPr="00831CB9">
              <w:t>Não se aplica</w:t>
            </w:r>
          </w:p>
          <w:p w14:paraId="2D44B9D9" w14:textId="77777777" w:rsidR="0053538E" w:rsidRPr="00831CB9" w:rsidRDefault="0053538E" w:rsidP="0053538E">
            <w:pPr>
              <w:spacing w:after="0" w:line="240" w:lineRule="auto"/>
              <w:jc w:val="left"/>
            </w:pPr>
            <w:r w:rsidRPr="00831CB9">
              <w:rPr>
                <w:b/>
              </w:rPr>
              <w:t>3° Quadrimestre:</w:t>
            </w:r>
          </w:p>
          <w:p w14:paraId="409A90E6" w14:textId="77777777" w:rsidR="0053538E" w:rsidRPr="00831CB9" w:rsidRDefault="0053538E" w:rsidP="000A5157">
            <w:pPr>
              <w:numPr>
                <w:ilvl w:val="0"/>
                <w:numId w:val="140"/>
              </w:numPr>
              <w:spacing w:after="0" w:line="240" w:lineRule="auto"/>
              <w:jc w:val="left"/>
            </w:pPr>
            <w:r w:rsidRPr="00831CB9">
              <w:t xml:space="preserve">A falta de uma assistente Social no </w:t>
            </w:r>
            <w:r w:rsidRPr="00831CB9">
              <w:rPr>
                <w:i/>
              </w:rPr>
              <w:t>campus</w:t>
            </w:r>
            <w:r w:rsidRPr="00831CB9">
              <w:t xml:space="preserve"> e a redução significativa do número vagas para o auxílio alimentação.</w:t>
            </w:r>
          </w:p>
          <w:p w14:paraId="04B5A3F2" w14:textId="77777777" w:rsidR="0053538E" w:rsidRPr="00831CB9" w:rsidRDefault="0053538E" w:rsidP="000A5157">
            <w:pPr>
              <w:numPr>
                <w:ilvl w:val="0"/>
                <w:numId w:val="140"/>
              </w:numPr>
              <w:spacing w:after="0" w:line="240" w:lineRule="auto"/>
              <w:jc w:val="left"/>
            </w:pPr>
            <w:r w:rsidRPr="00831CB9">
              <w:t xml:space="preserve">A falta de uma assistente Social no </w:t>
            </w:r>
            <w:r w:rsidRPr="00831CB9">
              <w:rPr>
                <w:i/>
              </w:rPr>
              <w:t>campus</w:t>
            </w:r>
            <w:r w:rsidRPr="00831CB9">
              <w:t xml:space="preserve"> e a redução significativa do número vagas para o auxílio alimentação.</w:t>
            </w:r>
          </w:p>
        </w:tc>
      </w:tr>
      <w:tr w:rsidR="0053538E" w:rsidRPr="00831CB9" w14:paraId="22DDEAED" w14:textId="77777777" w:rsidTr="003C471A">
        <w:trPr>
          <w:trHeight w:val="240"/>
        </w:trPr>
        <w:tc>
          <w:tcPr>
            <w:tcW w:w="9345" w:type="dxa"/>
            <w:gridSpan w:val="2"/>
            <w:shd w:val="clear" w:color="auto" w:fill="auto"/>
            <w:vAlign w:val="center"/>
          </w:tcPr>
          <w:p w14:paraId="294CE675" w14:textId="77777777" w:rsidR="0053538E" w:rsidRPr="00831CB9" w:rsidRDefault="0053538E" w:rsidP="0053538E">
            <w:pPr>
              <w:spacing w:after="0" w:line="240" w:lineRule="auto"/>
              <w:rPr>
                <w:b/>
              </w:rPr>
            </w:pPr>
            <w:r w:rsidRPr="00831CB9">
              <w:rPr>
                <w:b/>
              </w:rPr>
              <w:t xml:space="preserve">Ações corretivas: </w:t>
            </w:r>
          </w:p>
          <w:p w14:paraId="0631F179" w14:textId="77777777" w:rsidR="0053538E" w:rsidRPr="00831CB9" w:rsidRDefault="0053538E" w:rsidP="0053538E">
            <w:pPr>
              <w:spacing w:after="0" w:line="240" w:lineRule="auto"/>
              <w:jc w:val="left"/>
            </w:pPr>
            <w:r w:rsidRPr="00831CB9">
              <w:rPr>
                <w:b/>
              </w:rPr>
              <w:t>1° Quadrimestre:</w:t>
            </w:r>
          </w:p>
          <w:p w14:paraId="45094FB3" w14:textId="77777777" w:rsidR="0053538E" w:rsidRPr="00831CB9" w:rsidRDefault="0053538E" w:rsidP="000A5157">
            <w:pPr>
              <w:numPr>
                <w:ilvl w:val="0"/>
                <w:numId w:val="133"/>
              </w:numPr>
              <w:spacing w:after="0" w:line="240" w:lineRule="auto"/>
            </w:pPr>
            <w:r w:rsidRPr="00831CB9">
              <w:t xml:space="preserve">A ação conjunta com a Diretoria de Políticas de Assuntos Estudantis possibilitou a realização das avaliações socioeconômicas para seleção dos discentes contemplados com o auxílio alimentação e assessoria em diversos assuntos relacionados à assistência social. </w:t>
            </w:r>
          </w:p>
          <w:p w14:paraId="11436E55" w14:textId="77777777" w:rsidR="0053538E" w:rsidRPr="00831CB9" w:rsidRDefault="0053538E" w:rsidP="000A5157">
            <w:pPr>
              <w:numPr>
                <w:ilvl w:val="0"/>
                <w:numId w:val="133"/>
              </w:numPr>
              <w:spacing w:after="0" w:line="240" w:lineRule="auto"/>
            </w:pPr>
            <w:r w:rsidRPr="00831CB9">
              <w:t>A ação conjunta com a Diretoria de Políticas de Assuntos Estudantis possibilitou a realização das avaliações socioeconômicas para seleção dos discentes contemplados com o auxílio alimentação e assessoria em diversos assuntos relacionados à assistência social.</w:t>
            </w:r>
          </w:p>
          <w:p w14:paraId="62EC605C" w14:textId="77777777" w:rsidR="0053538E" w:rsidRPr="00831CB9" w:rsidRDefault="0053538E" w:rsidP="0053538E">
            <w:pPr>
              <w:spacing w:after="0" w:line="240" w:lineRule="auto"/>
              <w:jc w:val="left"/>
              <w:rPr>
                <w:b/>
              </w:rPr>
            </w:pPr>
          </w:p>
          <w:p w14:paraId="21398D14" w14:textId="77777777" w:rsidR="0053538E" w:rsidRPr="00831CB9" w:rsidRDefault="0053538E" w:rsidP="0053538E">
            <w:pPr>
              <w:spacing w:after="0" w:line="240" w:lineRule="auto"/>
              <w:jc w:val="left"/>
              <w:rPr>
                <w:b/>
              </w:rPr>
            </w:pPr>
            <w:r w:rsidRPr="00831CB9">
              <w:rPr>
                <w:b/>
              </w:rPr>
              <w:t>2° Quadrimestre:</w:t>
            </w:r>
          </w:p>
          <w:p w14:paraId="37E60212" w14:textId="77777777" w:rsidR="0053538E" w:rsidRPr="00831CB9" w:rsidRDefault="0053538E" w:rsidP="000A5157">
            <w:pPr>
              <w:numPr>
                <w:ilvl w:val="0"/>
                <w:numId w:val="132"/>
              </w:numPr>
              <w:spacing w:after="0" w:line="240" w:lineRule="auto"/>
              <w:jc w:val="left"/>
            </w:pPr>
            <w:r w:rsidRPr="00831CB9">
              <w:t>Não se aplica</w:t>
            </w:r>
          </w:p>
          <w:p w14:paraId="0DEA4329" w14:textId="77777777" w:rsidR="0053538E" w:rsidRPr="00831CB9" w:rsidRDefault="0053538E" w:rsidP="0053538E">
            <w:pPr>
              <w:spacing w:after="0" w:line="240" w:lineRule="auto"/>
              <w:jc w:val="left"/>
              <w:rPr>
                <w:b/>
              </w:rPr>
            </w:pPr>
          </w:p>
          <w:p w14:paraId="6F1F2E78" w14:textId="77777777" w:rsidR="0053538E" w:rsidRPr="00831CB9" w:rsidRDefault="0053538E" w:rsidP="0053538E">
            <w:pPr>
              <w:spacing w:after="0" w:line="240" w:lineRule="auto"/>
              <w:jc w:val="left"/>
            </w:pPr>
            <w:r w:rsidRPr="00831CB9">
              <w:rPr>
                <w:b/>
              </w:rPr>
              <w:t>3° Quadrimestre:</w:t>
            </w:r>
          </w:p>
          <w:p w14:paraId="1A46A2BD" w14:textId="77777777" w:rsidR="0053538E" w:rsidRPr="00831CB9" w:rsidRDefault="0053538E" w:rsidP="000A5157">
            <w:pPr>
              <w:numPr>
                <w:ilvl w:val="0"/>
                <w:numId w:val="133"/>
              </w:numPr>
              <w:spacing w:after="0" w:line="240" w:lineRule="auto"/>
            </w:pPr>
            <w:r w:rsidRPr="00831CB9">
              <w:t>A ação conjunta com a Diretoria de Políticas de Assuntos Estudantis possibilitou a realização das avaliações socioeconômicas para seleção dos discentes contemplados com o auxílio alimentação e assessoria em diversos assuntos relacionados à assistência social.</w:t>
            </w:r>
          </w:p>
        </w:tc>
      </w:tr>
      <w:tr w:rsidR="0053538E" w:rsidRPr="00831CB9" w14:paraId="74FF8568" w14:textId="77777777" w:rsidTr="003C471A">
        <w:tc>
          <w:tcPr>
            <w:tcW w:w="7380" w:type="dxa"/>
            <w:shd w:val="clear" w:color="auto" w:fill="E5B9B7"/>
          </w:tcPr>
          <w:p w14:paraId="368A5DC4" w14:textId="77777777" w:rsidR="0053538E" w:rsidRPr="00831CB9" w:rsidRDefault="0053538E" w:rsidP="0053538E">
            <w:pPr>
              <w:spacing w:after="0" w:line="240" w:lineRule="auto"/>
              <w:rPr>
                <w:b/>
              </w:rPr>
            </w:pPr>
            <w:r w:rsidRPr="00831CB9">
              <w:rPr>
                <w:b/>
              </w:rPr>
              <w:t>Ação Planejada: Implementar fluxos e ferramentas de acompanhamento do desempenho pedagógico dos estudantes inseridos na assistência estudantil.</w:t>
            </w:r>
          </w:p>
        </w:tc>
        <w:tc>
          <w:tcPr>
            <w:tcW w:w="1965" w:type="dxa"/>
          </w:tcPr>
          <w:p w14:paraId="753BEF9B" w14:textId="77777777" w:rsidR="0053538E" w:rsidRPr="00831CB9" w:rsidRDefault="0053538E" w:rsidP="0053538E">
            <w:pPr>
              <w:spacing w:after="0" w:line="240" w:lineRule="auto"/>
              <w:jc w:val="center"/>
              <w:rPr>
                <w:b/>
              </w:rPr>
            </w:pPr>
            <w:r w:rsidRPr="00831CB9">
              <w:rPr>
                <w:b/>
              </w:rPr>
              <w:t>Recurso Previsto</w:t>
            </w:r>
          </w:p>
          <w:p w14:paraId="1764117C" w14:textId="77777777" w:rsidR="0053538E" w:rsidRPr="00831CB9" w:rsidRDefault="0053538E" w:rsidP="0053538E">
            <w:pPr>
              <w:spacing w:after="0" w:line="240" w:lineRule="auto"/>
              <w:jc w:val="center"/>
              <w:rPr>
                <w:b/>
              </w:rPr>
            </w:pPr>
            <w:r w:rsidRPr="00831CB9">
              <w:t>0,00</w:t>
            </w:r>
          </w:p>
        </w:tc>
      </w:tr>
      <w:tr w:rsidR="0053538E" w:rsidRPr="00831CB9" w14:paraId="6DA5C305" w14:textId="77777777" w:rsidTr="003C471A">
        <w:tc>
          <w:tcPr>
            <w:tcW w:w="7380" w:type="dxa"/>
          </w:tcPr>
          <w:p w14:paraId="09ADCBF0" w14:textId="77777777" w:rsidR="0053538E" w:rsidRPr="00831CB9" w:rsidRDefault="0053538E" w:rsidP="0053538E">
            <w:pPr>
              <w:spacing w:after="0" w:line="240" w:lineRule="auto"/>
              <w:jc w:val="center"/>
              <w:rPr>
                <w:b/>
              </w:rPr>
            </w:pPr>
            <w:r w:rsidRPr="00831CB9">
              <w:rPr>
                <w:b/>
              </w:rPr>
              <w:t>Execução da ação e resultados alcançados</w:t>
            </w:r>
          </w:p>
          <w:p w14:paraId="6B75720E" w14:textId="77777777" w:rsidR="0053538E" w:rsidRPr="00831CB9" w:rsidRDefault="0053538E" w:rsidP="0053538E">
            <w:pPr>
              <w:spacing w:after="0" w:line="240" w:lineRule="auto"/>
            </w:pPr>
            <w:r w:rsidRPr="00831CB9">
              <w:rPr>
                <w:u w:val="single"/>
              </w:rPr>
              <w:t>1º Quadrimestre:</w:t>
            </w:r>
            <w:r w:rsidRPr="00831CB9">
              <w:t xml:space="preserve"> </w:t>
            </w:r>
          </w:p>
          <w:p w14:paraId="13A561F3" w14:textId="77777777" w:rsidR="0053538E" w:rsidRPr="00831CB9" w:rsidRDefault="0053538E" w:rsidP="0053538E">
            <w:pPr>
              <w:spacing w:after="0" w:line="240" w:lineRule="auto"/>
            </w:pPr>
          </w:p>
          <w:p w14:paraId="4AAB5941" w14:textId="77777777" w:rsidR="0053538E" w:rsidRPr="00831CB9" w:rsidRDefault="0053538E" w:rsidP="000A5157">
            <w:pPr>
              <w:numPr>
                <w:ilvl w:val="0"/>
                <w:numId w:val="134"/>
              </w:numPr>
              <w:spacing w:after="0" w:line="240" w:lineRule="auto"/>
            </w:pPr>
            <w:r w:rsidRPr="00831CB9">
              <w:t xml:space="preserve">Os discentes inseridos na Assistência estudantil são acompanhados via SUAP, coordenação de curso, coordenação pedagógica e COAES. Essa ação conjunta possibilita também um maior controle sobre a frequência dos alunos. Os docentes são orientados a procurar a COAES quando o aluno atinge 3 faltas consecutivas em sua disciplina, se negam a realizar atividades ou demonstram apatia, problemas de saúde e emocional. </w:t>
            </w:r>
          </w:p>
          <w:p w14:paraId="2A8BF260" w14:textId="77777777" w:rsidR="0053538E" w:rsidRPr="00831CB9" w:rsidRDefault="0053538E" w:rsidP="0053538E">
            <w:pPr>
              <w:spacing w:after="0" w:line="240" w:lineRule="auto"/>
            </w:pPr>
          </w:p>
          <w:p w14:paraId="55DE0598" w14:textId="77777777" w:rsidR="0053538E" w:rsidRPr="00831CB9" w:rsidRDefault="0053538E" w:rsidP="0053538E">
            <w:pPr>
              <w:spacing w:after="0" w:line="240" w:lineRule="auto"/>
              <w:rPr>
                <w:u w:val="single"/>
              </w:rPr>
            </w:pPr>
            <w:r w:rsidRPr="00831CB9">
              <w:rPr>
                <w:u w:val="single"/>
              </w:rPr>
              <w:t>2º Quadrimestre</w:t>
            </w:r>
          </w:p>
          <w:p w14:paraId="41898551" w14:textId="77777777" w:rsidR="0053538E" w:rsidRPr="00831CB9" w:rsidRDefault="0053538E" w:rsidP="0053538E">
            <w:pPr>
              <w:spacing w:after="0" w:line="240" w:lineRule="auto"/>
            </w:pPr>
          </w:p>
          <w:p w14:paraId="53CC39E2" w14:textId="77777777" w:rsidR="0053538E" w:rsidRPr="00831CB9" w:rsidRDefault="0053538E" w:rsidP="000A5157">
            <w:pPr>
              <w:numPr>
                <w:ilvl w:val="0"/>
                <w:numId w:val="150"/>
              </w:numPr>
              <w:spacing w:after="0" w:line="240" w:lineRule="auto"/>
            </w:pPr>
            <w:r w:rsidRPr="00831CB9">
              <w:t xml:space="preserve">Os discentes inseridos na Assistência estudantil são acompanhados via SUAP, coordenação de curso, coordenação pedagógica e COAES. Essa ação conjunta possibilita também um maior controle sobre a frequência dos alunos. Os docentes são orientados a procurar a COAES quando o aluno atinge 3 faltas consecutivas em sua disciplina, se negam a realizar atividades ou demonstram apatia, problemas de saúde e emocional. </w:t>
            </w:r>
          </w:p>
          <w:p w14:paraId="5CD57B8D" w14:textId="77777777" w:rsidR="0053538E" w:rsidRPr="00831CB9" w:rsidRDefault="0053538E" w:rsidP="0053538E">
            <w:pPr>
              <w:spacing w:after="0" w:line="240" w:lineRule="auto"/>
            </w:pPr>
          </w:p>
          <w:p w14:paraId="04F1B202" w14:textId="77777777" w:rsidR="0053538E" w:rsidRPr="00831CB9" w:rsidRDefault="0053538E" w:rsidP="0053538E">
            <w:pPr>
              <w:spacing w:after="0" w:line="240" w:lineRule="auto"/>
              <w:rPr>
                <w:u w:val="single"/>
              </w:rPr>
            </w:pPr>
            <w:r w:rsidRPr="00831CB9">
              <w:rPr>
                <w:u w:val="single"/>
              </w:rPr>
              <w:t>3º Quadrimestre</w:t>
            </w:r>
          </w:p>
          <w:p w14:paraId="4746ABC7" w14:textId="77777777" w:rsidR="0053538E" w:rsidRPr="00831CB9" w:rsidRDefault="0053538E" w:rsidP="000A5157">
            <w:pPr>
              <w:numPr>
                <w:ilvl w:val="0"/>
                <w:numId w:val="150"/>
              </w:numPr>
              <w:spacing w:after="0" w:line="240" w:lineRule="auto"/>
            </w:pPr>
            <w:r w:rsidRPr="00831CB9">
              <w:t xml:space="preserve">Os discentes inseridos na Assistência estudantil são acompanhados via SUAP, coordenação de curso, coordenação pedagógica e COAES. Essa ação conjunta possibilita também um maior controle sobre a frequência dos alunos. Os docentes são orientados a procurar a COAES quando o aluno atinge 3 faltas consecutivas em sua disciplina, se negam a realizar atividades ou demonstram apatia, problemas de saúde e emocional. </w:t>
            </w:r>
          </w:p>
        </w:tc>
        <w:tc>
          <w:tcPr>
            <w:tcW w:w="1965" w:type="dxa"/>
          </w:tcPr>
          <w:p w14:paraId="7D38BBD8" w14:textId="77777777" w:rsidR="0053538E" w:rsidRPr="00831CB9" w:rsidRDefault="0053538E" w:rsidP="0053538E">
            <w:pPr>
              <w:spacing w:after="0" w:line="240" w:lineRule="auto"/>
              <w:jc w:val="center"/>
              <w:rPr>
                <w:b/>
              </w:rPr>
            </w:pPr>
            <w:r w:rsidRPr="00831CB9">
              <w:rPr>
                <w:b/>
              </w:rPr>
              <w:lastRenderedPageBreak/>
              <w:t>Recurso Executado</w:t>
            </w:r>
          </w:p>
          <w:p w14:paraId="048B4369" w14:textId="77777777" w:rsidR="0053538E" w:rsidRPr="00831CB9" w:rsidRDefault="0053538E" w:rsidP="0053538E">
            <w:pPr>
              <w:spacing w:after="0" w:line="240" w:lineRule="auto"/>
              <w:jc w:val="center"/>
              <w:rPr>
                <w:b/>
              </w:rPr>
            </w:pPr>
            <w:r w:rsidRPr="00831CB9">
              <w:rPr>
                <w:b/>
              </w:rPr>
              <w:t>0,00</w:t>
            </w:r>
          </w:p>
        </w:tc>
      </w:tr>
      <w:tr w:rsidR="0053538E" w:rsidRPr="00831CB9" w14:paraId="1509DA18" w14:textId="77777777" w:rsidTr="003C471A">
        <w:trPr>
          <w:trHeight w:val="240"/>
        </w:trPr>
        <w:tc>
          <w:tcPr>
            <w:tcW w:w="9345" w:type="dxa"/>
            <w:gridSpan w:val="2"/>
            <w:shd w:val="clear" w:color="auto" w:fill="auto"/>
            <w:vAlign w:val="center"/>
          </w:tcPr>
          <w:p w14:paraId="0B3799A5" w14:textId="77777777" w:rsidR="0053538E" w:rsidRPr="00831CB9" w:rsidRDefault="0053538E" w:rsidP="0053538E">
            <w:pPr>
              <w:spacing w:after="0" w:line="240" w:lineRule="auto"/>
              <w:rPr>
                <w:b/>
              </w:rPr>
            </w:pPr>
            <w:r w:rsidRPr="00831CB9">
              <w:rPr>
                <w:b/>
              </w:rPr>
              <w:t xml:space="preserve">Problemas enfrentados: </w:t>
            </w:r>
          </w:p>
          <w:p w14:paraId="6F0E081C" w14:textId="77777777" w:rsidR="0053538E" w:rsidRPr="00831CB9" w:rsidRDefault="0053538E" w:rsidP="0053538E">
            <w:pPr>
              <w:spacing w:after="0" w:line="240" w:lineRule="auto"/>
              <w:jc w:val="left"/>
            </w:pPr>
            <w:r w:rsidRPr="00831CB9">
              <w:rPr>
                <w:b/>
              </w:rPr>
              <w:t>1° Quadrimestre:</w:t>
            </w:r>
          </w:p>
          <w:p w14:paraId="085A0AB8" w14:textId="77777777" w:rsidR="0053538E" w:rsidRPr="00831CB9" w:rsidRDefault="0053538E" w:rsidP="000A5157">
            <w:pPr>
              <w:numPr>
                <w:ilvl w:val="0"/>
                <w:numId w:val="152"/>
              </w:numPr>
              <w:spacing w:after="0" w:line="240" w:lineRule="auto"/>
            </w:pPr>
            <w:r w:rsidRPr="00831CB9">
              <w:t xml:space="preserve"> Os maiores problemas enfrentados são: atraso na inserção de dados no Q-acadêmico por parte dos docentes, falta de energia no </w:t>
            </w:r>
            <w:r w:rsidRPr="00831CB9">
              <w:rPr>
                <w:i/>
              </w:rPr>
              <w:t>campus</w:t>
            </w:r>
            <w:r w:rsidRPr="00831CB9">
              <w:t xml:space="preserve"> e negligência por parte da família.</w:t>
            </w:r>
          </w:p>
          <w:p w14:paraId="0159E1BB" w14:textId="77777777" w:rsidR="0053538E" w:rsidRPr="00831CB9" w:rsidRDefault="0053538E" w:rsidP="0053538E">
            <w:pPr>
              <w:spacing w:after="0" w:line="240" w:lineRule="auto"/>
              <w:jc w:val="left"/>
              <w:rPr>
                <w:b/>
              </w:rPr>
            </w:pPr>
            <w:r w:rsidRPr="00831CB9">
              <w:rPr>
                <w:b/>
              </w:rPr>
              <w:t>2° Quadrimestre:</w:t>
            </w:r>
          </w:p>
          <w:p w14:paraId="70356ED7" w14:textId="77777777" w:rsidR="0053538E" w:rsidRPr="00831CB9" w:rsidRDefault="0053538E" w:rsidP="0053538E">
            <w:pPr>
              <w:spacing w:after="0" w:line="240" w:lineRule="auto"/>
            </w:pPr>
          </w:p>
          <w:p w14:paraId="4CEA18E1" w14:textId="77777777" w:rsidR="0053538E" w:rsidRPr="00831CB9" w:rsidRDefault="0053538E" w:rsidP="000A5157">
            <w:pPr>
              <w:numPr>
                <w:ilvl w:val="0"/>
                <w:numId w:val="135"/>
              </w:numPr>
              <w:spacing w:after="0" w:line="240" w:lineRule="auto"/>
            </w:pPr>
            <w:r w:rsidRPr="00831CB9">
              <w:t xml:space="preserve">Os maiores problemas enfrentados são: atraso na inserção de dados no Q-acadêmico por parte dos docentes, falta de energia no </w:t>
            </w:r>
            <w:r w:rsidRPr="00831CB9">
              <w:rPr>
                <w:i/>
              </w:rPr>
              <w:t>campus</w:t>
            </w:r>
            <w:r w:rsidRPr="00831CB9">
              <w:t xml:space="preserve"> e negligência por parte da família.</w:t>
            </w:r>
          </w:p>
          <w:p w14:paraId="4BC94EF9" w14:textId="77777777" w:rsidR="0053538E" w:rsidRPr="00831CB9" w:rsidRDefault="0053538E" w:rsidP="0053538E">
            <w:pPr>
              <w:spacing w:after="0" w:line="240" w:lineRule="auto"/>
              <w:jc w:val="left"/>
              <w:rPr>
                <w:b/>
              </w:rPr>
            </w:pPr>
            <w:r w:rsidRPr="00831CB9">
              <w:rPr>
                <w:b/>
              </w:rPr>
              <w:t>3° Quadrimestre:</w:t>
            </w:r>
          </w:p>
          <w:p w14:paraId="04E77B21" w14:textId="77777777" w:rsidR="0053538E" w:rsidRPr="00831CB9" w:rsidRDefault="0053538E" w:rsidP="000A5157">
            <w:pPr>
              <w:numPr>
                <w:ilvl w:val="0"/>
                <w:numId w:val="135"/>
              </w:numPr>
              <w:spacing w:after="0" w:line="240" w:lineRule="auto"/>
            </w:pPr>
            <w:r w:rsidRPr="00831CB9">
              <w:t xml:space="preserve">Os maiores problemas enfrentados são: atraso na inserção de dados no Q-acadêmico por parte dos docentes, falta de energia no </w:t>
            </w:r>
            <w:r w:rsidRPr="00831CB9">
              <w:rPr>
                <w:i/>
              </w:rPr>
              <w:t>campus</w:t>
            </w:r>
            <w:r w:rsidRPr="00831CB9">
              <w:t xml:space="preserve"> e negligência por parte da família.</w:t>
            </w:r>
          </w:p>
          <w:p w14:paraId="3F6B5E34" w14:textId="77777777" w:rsidR="0053538E" w:rsidRPr="00831CB9" w:rsidRDefault="0053538E" w:rsidP="0053538E">
            <w:pPr>
              <w:spacing w:after="0" w:line="240" w:lineRule="auto"/>
              <w:jc w:val="left"/>
              <w:rPr>
                <w:b/>
              </w:rPr>
            </w:pPr>
          </w:p>
        </w:tc>
      </w:tr>
      <w:tr w:rsidR="0053538E" w:rsidRPr="00831CB9" w14:paraId="7CB8AF6A" w14:textId="77777777" w:rsidTr="003C471A">
        <w:trPr>
          <w:trHeight w:val="240"/>
        </w:trPr>
        <w:tc>
          <w:tcPr>
            <w:tcW w:w="9345" w:type="dxa"/>
            <w:gridSpan w:val="2"/>
            <w:shd w:val="clear" w:color="auto" w:fill="auto"/>
            <w:vAlign w:val="center"/>
          </w:tcPr>
          <w:p w14:paraId="36007F18" w14:textId="77777777" w:rsidR="0053538E" w:rsidRPr="00831CB9" w:rsidRDefault="0053538E" w:rsidP="0053538E">
            <w:pPr>
              <w:spacing w:after="0" w:line="240" w:lineRule="auto"/>
              <w:rPr>
                <w:b/>
              </w:rPr>
            </w:pPr>
            <w:r w:rsidRPr="00831CB9">
              <w:rPr>
                <w:b/>
              </w:rPr>
              <w:t xml:space="preserve">Ações corretivas: </w:t>
            </w:r>
          </w:p>
          <w:p w14:paraId="4C189449" w14:textId="77777777" w:rsidR="0053538E" w:rsidRPr="00831CB9" w:rsidRDefault="0053538E" w:rsidP="0053538E">
            <w:pPr>
              <w:spacing w:after="0" w:line="240" w:lineRule="auto"/>
              <w:jc w:val="left"/>
              <w:rPr>
                <w:b/>
              </w:rPr>
            </w:pPr>
            <w:r w:rsidRPr="00831CB9">
              <w:rPr>
                <w:b/>
              </w:rPr>
              <w:t>1° Quadrimestre:</w:t>
            </w:r>
          </w:p>
          <w:p w14:paraId="65FD82D1" w14:textId="77777777" w:rsidR="0053538E" w:rsidRPr="00831CB9" w:rsidRDefault="0053538E" w:rsidP="000A5157">
            <w:pPr>
              <w:numPr>
                <w:ilvl w:val="0"/>
                <w:numId w:val="147"/>
              </w:numPr>
              <w:spacing w:after="0" w:line="240" w:lineRule="auto"/>
            </w:pPr>
            <w:r w:rsidRPr="00831CB9">
              <w:t>Conscientização dos docentes para que não ocorra atrasos na inserção de dados como nota e frequência no Q-acadêmico e encaminhamento dos discentes com baixo rendimento para atendimento com a equipe multiprofissional, mais especificamente com a técnica em assuntos educacionais e no caso de problemas de saúde, encaminhamento para o hospital ou atendimento psicológico. Em alguns casos a família é acionada e realizada visita domiciliar.</w:t>
            </w:r>
          </w:p>
          <w:p w14:paraId="49908502" w14:textId="77777777" w:rsidR="0053538E" w:rsidRPr="00831CB9" w:rsidRDefault="0053538E" w:rsidP="0053538E">
            <w:pPr>
              <w:spacing w:after="0" w:line="240" w:lineRule="auto"/>
              <w:ind w:left="720"/>
            </w:pPr>
          </w:p>
          <w:p w14:paraId="1544A42D" w14:textId="7F12F298" w:rsidR="0053538E" w:rsidRPr="00831CB9" w:rsidRDefault="0053538E" w:rsidP="0053538E">
            <w:pPr>
              <w:spacing w:after="0" w:line="240" w:lineRule="auto"/>
              <w:jc w:val="left"/>
              <w:rPr>
                <w:b/>
              </w:rPr>
            </w:pPr>
            <w:r w:rsidRPr="00831CB9">
              <w:rPr>
                <w:b/>
              </w:rPr>
              <w:t>2° Quadrimestre:</w:t>
            </w:r>
          </w:p>
          <w:p w14:paraId="055AFCFC" w14:textId="14F1AFC7" w:rsidR="0053538E" w:rsidRPr="00831CB9" w:rsidRDefault="0053538E" w:rsidP="000A5157">
            <w:pPr>
              <w:numPr>
                <w:ilvl w:val="0"/>
                <w:numId w:val="136"/>
              </w:numPr>
              <w:spacing w:after="0" w:line="240" w:lineRule="auto"/>
            </w:pPr>
            <w:r w:rsidRPr="00831CB9">
              <w:t>Conscientização dos docentes para que não ocorra atrasos na inserção de dados como nota e frequência no Q-acadêmico e encaminhamento dos discentes com baixo rendimento para atendimento com a equipe multiprofissional, mais especificamente com a técnica em assuntos educacionais e no caso de problemas de saúde, encaminhamento para o hospital ou atendimento psicológico. Em alguns casos a família é acionada e realizada visita domiciliar.</w:t>
            </w:r>
          </w:p>
          <w:p w14:paraId="16F110D4" w14:textId="77777777" w:rsidR="00997907" w:rsidRPr="00831CB9" w:rsidRDefault="00997907" w:rsidP="00997907">
            <w:pPr>
              <w:spacing w:after="0" w:line="240" w:lineRule="auto"/>
              <w:ind w:left="720"/>
            </w:pPr>
          </w:p>
          <w:p w14:paraId="60911771" w14:textId="391F5CF3" w:rsidR="0053538E" w:rsidRPr="00831CB9" w:rsidRDefault="0053538E" w:rsidP="0053538E">
            <w:pPr>
              <w:spacing w:after="0" w:line="240" w:lineRule="auto"/>
              <w:jc w:val="left"/>
              <w:rPr>
                <w:b/>
              </w:rPr>
            </w:pPr>
            <w:r w:rsidRPr="00831CB9">
              <w:rPr>
                <w:b/>
              </w:rPr>
              <w:t>3° Quadrimestre:</w:t>
            </w:r>
          </w:p>
          <w:p w14:paraId="393D38CC" w14:textId="77777777" w:rsidR="0053538E" w:rsidRPr="00831CB9" w:rsidRDefault="0053538E" w:rsidP="000A5157">
            <w:pPr>
              <w:numPr>
                <w:ilvl w:val="0"/>
                <w:numId w:val="136"/>
              </w:numPr>
              <w:spacing w:after="0" w:line="240" w:lineRule="auto"/>
            </w:pPr>
            <w:r w:rsidRPr="00831CB9">
              <w:t xml:space="preserve">Conscientização dos docentes para que não ocorra atrasos na inserção de dados como nota e frequência no Q-acadêmico e encaminhamento dos discentes com baixo </w:t>
            </w:r>
            <w:r w:rsidRPr="00831CB9">
              <w:lastRenderedPageBreak/>
              <w:t>rendimento para atendimento com a equipe multiprofissional, mais especificamente com a técnica em assuntos educacionais e no caso de problemas de saúde, encaminhamento para o hospital ou atendimento psicológico. Em alguns casos a família é acionada e realizada visita domiciliar.</w:t>
            </w:r>
          </w:p>
        </w:tc>
      </w:tr>
      <w:tr w:rsidR="0053538E" w:rsidRPr="00831CB9" w14:paraId="71BC89FA" w14:textId="77777777" w:rsidTr="003C471A">
        <w:tc>
          <w:tcPr>
            <w:tcW w:w="7380" w:type="dxa"/>
            <w:shd w:val="clear" w:color="auto" w:fill="E5B9B7"/>
          </w:tcPr>
          <w:p w14:paraId="542E7662" w14:textId="77777777" w:rsidR="0053538E" w:rsidRPr="00831CB9" w:rsidRDefault="0053538E" w:rsidP="0053538E">
            <w:pPr>
              <w:spacing w:after="0" w:line="240" w:lineRule="auto"/>
              <w:rPr>
                <w:b/>
              </w:rPr>
            </w:pPr>
            <w:r w:rsidRPr="00831CB9">
              <w:rPr>
                <w:b/>
              </w:rPr>
              <w:lastRenderedPageBreak/>
              <w:t xml:space="preserve">Ação Planejada: Promover ações sistemáticas de acolhimento e de acessibilidade ao aluno, visando contribuir para o desenvolvimento </w:t>
            </w:r>
            <w:proofErr w:type="spellStart"/>
            <w:r w:rsidRPr="00831CB9">
              <w:rPr>
                <w:b/>
              </w:rPr>
              <w:t>bio-psíquico</w:t>
            </w:r>
            <w:proofErr w:type="spellEnd"/>
            <w:r w:rsidRPr="00831CB9">
              <w:rPr>
                <w:b/>
              </w:rPr>
              <w:t xml:space="preserve"> social dos estudantes no ambiente escolar.</w:t>
            </w:r>
          </w:p>
        </w:tc>
        <w:tc>
          <w:tcPr>
            <w:tcW w:w="1965" w:type="dxa"/>
          </w:tcPr>
          <w:p w14:paraId="158077A1" w14:textId="77777777" w:rsidR="0053538E" w:rsidRPr="00831CB9" w:rsidRDefault="0053538E" w:rsidP="0053538E">
            <w:pPr>
              <w:spacing w:after="0" w:line="240" w:lineRule="auto"/>
              <w:jc w:val="center"/>
              <w:rPr>
                <w:b/>
              </w:rPr>
            </w:pPr>
            <w:r w:rsidRPr="00831CB9">
              <w:rPr>
                <w:b/>
              </w:rPr>
              <w:t>Recurso Previsto</w:t>
            </w:r>
          </w:p>
          <w:p w14:paraId="7C7A0FC9" w14:textId="77777777" w:rsidR="0053538E" w:rsidRPr="00831CB9" w:rsidRDefault="0053538E" w:rsidP="0053538E">
            <w:pPr>
              <w:spacing w:after="0" w:line="240" w:lineRule="auto"/>
              <w:jc w:val="center"/>
              <w:rPr>
                <w:b/>
              </w:rPr>
            </w:pPr>
            <w:r w:rsidRPr="00831CB9">
              <w:t>0,00</w:t>
            </w:r>
          </w:p>
        </w:tc>
      </w:tr>
      <w:tr w:rsidR="0053538E" w:rsidRPr="00831CB9" w14:paraId="1F1FC664" w14:textId="77777777" w:rsidTr="003C471A">
        <w:tc>
          <w:tcPr>
            <w:tcW w:w="7380" w:type="dxa"/>
          </w:tcPr>
          <w:p w14:paraId="690634AD" w14:textId="77777777" w:rsidR="0053538E" w:rsidRPr="00831CB9" w:rsidRDefault="0053538E" w:rsidP="0053538E">
            <w:pPr>
              <w:spacing w:after="0" w:line="240" w:lineRule="auto"/>
              <w:jc w:val="center"/>
              <w:rPr>
                <w:b/>
              </w:rPr>
            </w:pPr>
            <w:r w:rsidRPr="00831CB9">
              <w:rPr>
                <w:b/>
              </w:rPr>
              <w:t>Execução da ação e resultados alcançados</w:t>
            </w:r>
          </w:p>
          <w:p w14:paraId="2E1FD09A" w14:textId="77777777" w:rsidR="0053538E" w:rsidRPr="00831CB9" w:rsidRDefault="0053538E" w:rsidP="0053538E">
            <w:pPr>
              <w:spacing w:after="0" w:line="240" w:lineRule="auto"/>
            </w:pPr>
            <w:r w:rsidRPr="00831CB9">
              <w:rPr>
                <w:u w:val="single"/>
              </w:rPr>
              <w:t>1º Quadrimestre:</w:t>
            </w:r>
            <w:r w:rsidRPr="00831CB9">
              <w:t xml:space="preserve"> Acolhimento e acompanhamento psicológico. Quando necessário os discentes são encaminhado para o CAPS do seu município. Recentemente foram encaminhados 04 (quatro) discentes.</w:t>
            </w:r>
          </w:p>
          <w:p w14:paraId="1592722C" w14:textId="77777777" w:rsidR="0053538E" w:rsidRPr="00831CB9" w:rsidRDefault="0053538E" w:rsidP="0053538E">
            <w:pPr>
              <w:spacing w:after="0" w:line="240" w:lineRule="auto"/>
            </w:pPr>
          </w:p>
          <w:p w14:paraId="2E32CDBD" w14:textId="77777777" w:rsidR="0053538E" w:rsidRPr="00831CB9" w:rsidRDefault="0053538E" w:rsidP="0053538E">
            <w:pPr>
              <w:spacing w:after="0" w:line="240" w:lineRule="auto"/>
              <w:rPr>
                <w:b/>
              </w:rPr>
            </w:pPr>
            <w:r w:rsidRPr="00831CB9">
              <w:rPr>
                <w:b/>
              </w:rPr>
              <w:t>Eventos/Ações:</w:t>
            </w:r>
          </w:p>
          <w:p w14:paraId="6E0B97A3" w14:textId="77777777" w:rsidR="0053538E" w:rsidRPr="00831CB9" w:rsidRDefault="0053538E" w:rsidP="000A5157">
            <w:pPr>
              <w:numPr>
                <w:ilvl w:val="0"/>
                <w:numId w:val="131"/>
              </w:numPr>
              <w:spacing w:after="0" w:line="240" w:lineRule="auto"/>
            </w:pPr>
            <w:r w:rsidRPr="00831CB9">
              <w:t>Acolhimento dos discentes que ingressaram em 2019.1.</w:t>
            </w:r>
          </w:p>
          <w:p w14:paraId="4DC52919" w14:textId="77777777" w:rsidR="0053538E" w:rsidRPr="00831CB9" w:rsidRDefault="0053538E" w:rsidP="000A5157">
            <w:pPr>
              <w:numPr>
                <w:ilvl w:val="0"/>
                <w:numId w:val="131"/>
              </w:numPr>
              <w:spacing w:after="0" w:line="240" w:lineRule="auto"/>
            </w:pPr>
            <w:r w:rsidRPr="00831CB9">
              <w:t>Acolhimento dos discentes que reabriram matrícula 2019.1.</w:t>
            </w:r>
          </w:p>
          <w:p w14:paraId="1FC678AE" w14:textId="77777777" w:rsidR="0053538E" w:rsidRPr="00831CB9" w:rsidRDefault="0053538E" w:rsidP="000A5157">
            <w:pPr>
              <w:numPr>
                <w:ilvl w:val="0"/>
                <w:numId w:val="131"/>
              </w:numPr>
              <w:spacing w:after="0" w:line="240" w:lineRule="auto"/>
            </w:pPr>
            <w:r w:rsidRPr="00831CB9">
              <w:t>Coletivo em sala de aula: Reunião de pais.</w:t>
            </w:r>
          </w:p>
          <w:p w14:paraId="1C106176" w14:textId="77777777" w:rsidR="0053538E" w:rsidRPr="00831CB9" w:rsidRDefault="0053538E" w:rsidP="000A5157">
            <w:pPr>
              <w:numPr>
                <w:ilvl w:val="0"/>
                <w:numId w:val="131"/>
              </w:numPr>
              <w:spacing w:after="0" w:line="240" w:lineRule="auto"/>
            </w:pPr>
            <w:r w:rsidRPr="00831CB9">
              <w:t>Momentos de Confraternização para que os discentes comemorassem seus aniversários e outras congratulações visando melhorar suas relações interpessoais.</w:t>
            </w:r>
          </w:p>
          <w:p w14:paraId="3B77B2D3" w14:textId="77777777" w:rsidR="0053538E" w:rsidRPr="00831CB9" w:rsidRDefault="0053538E" w:rsidP="000A5157">
            <w:pPr>
              <w:numPr>
                <w:ilvl w:val="0"/>
                <w:numId w:val="131"/>
              </w:numPr>
              <w:spacing w:after="0" w:line="240" w:lineRule="auto"/>
            </w:pPr>
            <w:r w:rsidRPr="00831CB9">
              <w:t>Conversando sobre Bullying e Inclusão na Escola.</w:t>
            </w:r>
          </w:p>
          <w:p w14:paraId="7A142303" w14:textId="77777777" w:rsidR="0053538E" w:rsidRPr="00831CB9" w:rsidRDefault="0053538E" w:rsidP="000A5157">
            <w:pPr>
              <w:numPr>
                <w:ilvl w:val="0"/>
                <w:numId w:val="131"/>
              </w:numPr>
              <w:spacing w:after="0" w:line="240" w:lineRule="auto"/>
            </w:pPr>
            <w:r w:rsidRPr="00831CB9">
              <w:t xml:space="preserve">Formação discente sobre as normas da Instituição. </w:t>
            </w:r>
          </w:p>
          <w:p w14:paraId="71902C8A" w14:textId="77777777" w:rsidR="0053538E" w:rsidRPr="00831CB9" w:rsidRDefault="0053538E" w:rsidP="000A5157">
            <w:pPr>
              <w:numPr>
                <w:ilvl w:val="0"/>
                <w:numId w:val="131"/>
              </w:numPr>
              <w:spacing w:after="0" w:line="240" w:lineRule="auto"/>
            </w:pPr>
            <w:r w:rsidRPr="00831CB9">
              <w:t>Ação saúde.</w:t>
            </w:r>
          </w:p>
          <w:p w14:paraId="43098D1D" w14:textId="77777777" w:rsidR="0053538E" w:rsidRPr="00831CB9" w:rsidRDefault="0053538E" w:rsidP="000A5157">
            <w:pPr>
              <w:numPr>
                <w:ilvl w:val="0"/>
                <w:numId w:val="131"/>
              </w:numPr>
              <w:spacing w:after="0" w:line="240" w:lineRule="auto"/>
            </w:pPr>
            <w:r w:rsidRPr="00831CB9">
              <w:t xml:space="preserve">Melhoria dos ambientes da COAES visando o melhor receber e acolher aos discentes. Tal manutenção vem sendo promovida pelos servidores  lotados e em cargo de gestão no setor por meio de aquisição em projetos INOVA, tais como impressora colorida, </w:t>
            </w:r>
            <w:proofErr w:type="spellStart"/>
            <w:r w:rsidRPr="00831CB9">
              <w:t>datashow</w:t>
            </w:r>
            <w:proofErr w:type="spellEnd"/>
            <w:r w:rsidRPr="00831CB9">
              <w:t xml:space="preserve"> e materiais para uso em situações didáticas da equipe multiprofissional, decoração da sala multiprofissional e de atendimentos, decoração do salão de convivência por meio de produção de objetos que tornam o ambiente mais acolhedor aos discentes, tais como quadros com frases motivacionais, quadros e esculturas em miniatura  produzidos pelos discentes relembrando a cultura afro-brasileira em projeto INOVA, exposição de pinturas e objetos produzidos por discentes em situações de sala de aula e confecção e utilização de móveis pelos próprios discentes em prova de Gincana do Estudante.</w:t>
            </w:r>
          </w:p>
          <w:p w14:paraId="6077696D" w14:textId="77777777" w:rsidR="0053538E" w:rsidRPr="00831CB9" w:rsidRDefault="0053538E" w:rsidP="000A5157">
            <w:pPr>
              <w:numPr>
                <w:ilvl w:val="0"/>
                <w:numId w:val="131"/>
              </w:numPr>
              <w:spacing w:after="0" w:line="240" w:lineRule="auto"/>
            </w:pPr>
            <w:r w:rsidRPr="00831CB9">
              <w:t xml:space="preserve">Incentivo à leitura na COAES por meios de projetos aprovados em PIBICT e INOVA, os quais contribuíram com a melhoria do acervo literário da Biblioteca do </w:t>
            </w:r>
            <w:r w:rsidRPr="00831CB9">
              <w:rPr>
                <w:i/>
              </w:rPr>
              <w:t>Campus</w:t>
            </w:r>
            <w:r w:rsidRPr="00831CB9">
              <w:t xml:space="preserve"> por meio da aquisição de obras literárias nacionais e internacionais, oriundas de sugestões dos segmentos escolares e contribuição à melhoria do ambiente da Biblioteca, ao adquirir tinta para a pintura interna e mediar a doação de quadros pintados por discentes participantes também em Projeto INOVA sobre a Cultura Afro-brasileira. </w:t>
            </w:r>
          </w:p>
          <w:p w14:paraId="601456E8" w14:textId="77777777" w:rsidR="0053538E" w:rsidRPr="00831CB9" w:rsidRDefault="0053538E" w:rsidP="000A5157">
            <w:pPr>
              <w:numPr>
                <w:ilvl w:val="0"/>
                <w:numId w:val="131"/>
              </w:numPr>
              <w:spacing w:after="0" w:line="240" w:lineRule="auto"/>
            </w:pPr>
            <w:r w:rsidRPr="00831CB9">
              <w:t xml:space="preserve">Incentivo à cultura na COAES por meio de projeto INOVA que une leitura e música, o qual fortaleceu o “Coral Jovem </w:t>
            </w:r>
            <w:r w:rsidRPr="00831CB9">
              <w:lastRenderedPageBreak/>
              <w:t xml:space="preserve">CNP” idealizado por discente ingressante em 2019 e oportunizou adquirir microfone para coral, teclado e bateria acústica para contribuir inclusive com os eventos institucionais no </w:t>
            </w:r>
            <w:r w:rsidRPr="00831CB9">
              <w:rPr>
                <w:i/>
              </w:rPr>
              <w:t>Campus</w:t>
            </w:r>
            <w:r w:rsidRPr="00831CB9">
              <w:t>.</w:t>
            </w:r>
          </w:p>
          <w:p w14:paraId="0756FA18" w14:textId="77777777" w:rsidR="0053538E" w:rsidRPr="00831CB9" w:rsidRDefault="0053538E" w:rsidP="000A5157">
            <w:pPr>
              <w:numPr>
                <w:ilvl w:val="0"/>
                <w:numId w:val="131"/>
              </w:numPr>
              <w:spacing w:after="0" w:line="240" w:lineRule="auto"/>
            </w:pPr>
            <w:r w:rsidRPr="00831CB9">
              <w:t>Disponibilização de espaço na COAES para que alunos não beneficiários do auxílio alimentação tragam sua refeição e possam economizar nos gastos com alimentação.</w:t>
            </w:r>
          </w:p>
          <w:p w14:paraId="2EC52F34" w14:textId="77777777" w:rsidR="0053538E" w:rsidRPr="00831CB9" w:rsidRDefault="0053538E" w:rsidP="000A5157">
            <w:pPr>
              <w:numPr>
                <w:ilvl w:val="0"/>
                <w:numId w:val="131"/>
              </w:numPr>
              <w:spacing w:after="0" w:line="240" w:lineRule="auto"/>
            </w:pPr>
            <w:r w:rsidRPr="00831CB9">
              <w:t xml:space="preserve">Orientação aos discentes na COAES sobre a gerência do cotidiano escolar por meio da produção de cronograma de estudos elaborado com base na realidade do </w:t>
            </w:r>
            <w:r w:rsidRPr="00831CB9">
              <w:rPr>
                <w:i/>
              </w:rPr>
              <w:t xml:space="preserve">Campus </w:t>
            </w:r>
            <w:r w:rsidRPr="00831CB9">
              <w:t>e abordagem de técnicas de estudo visando contribuir com o rendimento escolar positivo dos discentes.</w:t>
            </w:r>
          </w:p>
          <w:p w14:paraId="5DB0B87A" w14:textId="77777777" w:rsidR="0053538E" w:rsidRPr="00831CB9" w:rsidRDefault="0053538E" w:rsidP="000A5157">
            <w:pPr>
              <w:numPr>
                <w:ilvl w:val="0"/>
                <w:numId w:val="131"/>
              </w:numPr>
              <w:spacing w:after="0" w:line="240" w:lineRule="auto"/>
            </w:pPr>
            <w:r w:rsidRPr="00831CB9">
              <w:t xml:space="preserve">Contribuição da COAES na </w:t>
            </w:r>
            <w:proofErr w:type="spellStart"/>
            <w:r w:rsidRPr="00831CB9">
              <w:t>oportunização</w:t>
            </w:r>
            <w:proofErr w:type="spellEnd"/>
            <w:r w:rsidRPr="00831CB9">
              <w:t xml:space="preserve"> de voz ativa aos discentes quanto ao processo de </w:t>
            </w:r>
            <w:proofErr w:type="spellStart"/>
            <w:r w:rsidRPr="00831CB9">
              <w:t>ensinagem</w:t>
            </w:r>
            <w:proofErr w:type="spellEnd"/>
            <w:r w:rsidRPr="00831CB9">
              <w:t xml:space="preserve"> através da realização de </w:t>
            </w:r>
            <w:proofErr w:type="spellStart"/>
            <w:r w:rsidRPr="00831CB9">
              <w:t>Pré</w:t>
            </w:r>
            <w:proofErr w:type="spellEnd"/>
            <w:r w:rsidRPr="00831CB9">
              <w:t>-Conselho de Classe antes do final de cada N e cujas informações, após tabulação, é compartilhada com a equipe multiprofissional do setor e encaminhadas a outros pertinentes para conhecimento e possíveis intervenções.</w:t>
            </w:r>
          </w:p>
          <w:p w14:paraId="5FA21150" w14:textId="77777777" w:rsidR="0053538E" w:rsidRPr="00831CB9" w:rsidRDefault="0053538E" w:rsidP="000A5157">
            <w:pPr>
              <w:numPr>
                <w:ilvl w:val="0"/>
                <w:numId w:val="131"/>
              </w:numPr>
              <w:spacing w:after="0" w:line="240" w:lineRule="auto"/>
            </w:pPr>
            <w:r w:rsidRPr="00831CB9">
              <w:t>Potencialização de atendimentos pedagógicos da COAES no contexto de orientação escolar quanto a inassiduidade/faltas, atendimento domiciliar especializado, direitos e deveres discentes, rendimento escolar e incentivo à leitura. Oitenta e dois discentes foram atendidos com essa finalidade.</w:t>
            </w:r>
          </w:p>
          <w:p w14:paraId="677F009A" w14:textId="77777777" w:rsidR="0053538E" w:rsidRPr="00831CB9" w:rsidRDefault="0053538E" w:rsidP="000A5157">
            <w:pPr>
              <w:numPr>
                <w:ilvl w:val="0"/>
                <w:numId w:val="131"/>
              </w:numPr>
              <w:spacing w:after="0" w:line="240" w:lineRule="auto"/>
            </w:pPr>
            <w:r w:rsidRPr="00831CB9">
              <w:t xml:space="preserve">Contribuição da COAES exercício da cidadania por parte dos discentes, oportunizando-se aos mesmos reflexões e poder de escolha de seus representantes de turma. </w:t>
            </w:r>
          </w:p>
          <w:p w14:paraId="0E470C49" w14:textId="77777777" w:rsidR="0053538E" w:rsidRPr="00831CB9" w:rsidRDefault="0053538E" w:rsidP="000A5157">
            <w:pPr>
              <w:numPr>
                <w:ilvl w:val="0"/>
                <w:numId w:val="131"/>
              </w:numPr>
              <w:spacing w:after="0" w:line="240" w:lineRule="auto"/>
            </w:pPr>
            <w:proofErr w:type="spellStart"/>
            <w:r w:rsidRPr="00831CB9">
              <w:t>Oportunização</w:t>
            </w:r>
            <w:proofErr w:type="spellEnd"/>
            <w:r w:rsidRPr="00831CB9">
              <w:t xml:space="preserve"> de “momento confraternização” na COAES para a realização de aniversários de discentes e suas comemorações visando melhorar cada vez mais suas relações interpessoais. </w:t>
            </w:r>
          </w:p>
          <w:p w14:paraId="56AEF50E" w14:textId="77777777" w:rsidR="0053538E" w:rsidRPr="00831CB9" w:rsidRDefault="0053538E" w:rsidP="000A5157">
            <w:pPr>
              <w:numPr>
                <w:ilvl w:val="0"/>
                <w:numId w:val="131"/>
              </w:numPr>
              <w:spacing w:after="0" w:line="240" w:lineRule="auto"/>
            </w:pPr>
            <w:r w:rsidRPr="00831CB9">
              <w:t xml:space="preserve">Contribuição da COAES à cultura de paz no </w:t>
            </w:r>
            <w:r w:rsidRPr="00831CB9">
              <w:rPr>
                <w:i/>
              </w:rPr>
              <w:t>Campus</w:t>
            </w:r>
            <w:r w:rsidRPr="00831CB9">
              <w:t xml:space="preserve"> por meio de evento “Conversando sobre Bullying e Inclusão na Escola”.</w:t>
            </w:r>
          </w:p>
          <w:p w14:paraId="10FBFE31" w14:textId="77777777" w:rsidR="0053538E" w:rsidRPr="00831CB9" w:rsidRDefault="0053538E" w:rsidP="000A5157">
            <w:pPr>
              <w:numPr>
                <w:ilvl w:val="0"/>
                <w:numId w:val="131"/>
              </w:numPr>
              <w:spacing w:after="0" w:line="240" w:lineRule="auto"/>
            </w:pPr>
            <w:r w:rsidRPr="00831CB9">
              <w:t xml:space="preserve">Contribuição da COAES quanto à abordagem do tema “Gravidez na Adolescência” como meio de conversar com os discentes sobre métodos contraceptivos e as consequências psicossociais de uma gravidez não planejada. </w:t>
            </w:r>
          </w:p>
          <w:p w14:paraId="2E536B0E" w14:textId="77777777" w:rsidR="0053538E" w:rsidRPr="00831CB9" w:rsidRDefault="0053538E" w:rsidP="000A5157">
            <w:pPr>
              <w:numPr>
                <w:ilvl w:val="0"/>
                <w:numId w:val="131"/>
              </w:numPr>
              <w:spacing w:after="0" w:line="240" w:lineRule="auto"/>
              <w:rPr>
                <w:highlight w:val="white"/>
              </w:rPr>
            </w:pPr>
            <w:r w:rsidRPr="00831CB9">
              <w:rPr>
                <w:highlight w:val="white"/>
              </w:rPr>
              <w:t>Estruturação do espaço de convivência onde os alunos realizam atividades escolares e também promovem de forma autônoma atividades lúdicas como por exemplo jogos de RPG. O espaço também é utilizado para festas de aniversários.</w:t>
            </w:r>
          </w:p>
          <w:p w14:paraId="513EB5FA" w14:textId="77777777" w:rsidR="0053538E" w:rsidRPr="00831CB9" w:rsidRDefault="0053538E" w:rsidP="0053538E">
            <w:pPr>
              <w:spacing w:after="0" w:line="240" w:lineRule="auto"/>
              <w:ind w:left="1440"/>
            </w:pPr>
          </w:p>
          <w:p w14:paraId="6DD81301" w14:textId="77777777" w:rsidR="0053538E" w:rsidRPr="00831CB9" w:rsidRDefault="0053538E" w:rsidP="0053538E">
            <w:pPr>
              <w:spacing w:after="0" w:line="240" w:lineRule="auto"/>
              <w:ind w:left="1440"/>
            </w:pPr>
          </w:p>
          <w:p w14:paraId="155E0FBE" w14:textId="77777777" w:rsidR="0053538E" w:rsidRPr="00831CB9" w:rsidRDefault="0053538E" w:rsidP="0053538E">
            <w:pPr>
              <w:spacing w:after="0" w:line="240" w:lineRule="auto"/>
              <w:rPr>
                <w:b/>
              </w:rPr>
            </w:pPr>
            <w:r w:rsidRPr="00831CB9">
              <w:t xml:space="preserve"> </w:t>
            </w:r>
            <w:r w:rsidRPr="00831CB9">
              <w:rPr>
                <w:b/>
              </w:rPr>
              <w:t>Atendimento ao docente:</w:t>
            </w:r>
          </w:p>
          <w:p w14:paraId="548EA199" w14:textId="77777777" w:rsidR="0053538E" w:rsidRPr="00831CB9" w:rsidRDefault="0053538E" w:rsidP="000A5157">
            <w:pPr>
              <w:numPr>
                <w:ilvl w:val="0"/>
                <w:numId w:val="142"/>
              </w:numPr>
              <w:spacing w:after="0" w:line="240" w:lineRule="auto"/>
            </w:pPr>
            <w:r w:rsidRPr="00831CB9">
              <w:t>12 atendimentos individualizados;</w:t>
            </w:r>
          </w:p>
          <w:p w14:paraId="7EDA3F8C" w14:textId="77777777" w:rsidR="0053538E" w:rsidRPr="00831CB9" w:rsidRDefault="0053538E" w:rsidP="0053538E">
            <w:pPr>
              <w:spacing w:after="0" w:line="240" w:lineRule="auto"/>
            </w:pPr>
          </w:p>
          <w:p w14:paraId="15C4DD51" w14:textId="77777777" w:rsidR="0053538E" w:rsidRPr="00831CB9" w:rsidRDefault="0053538E" w:rsidP="0053538E">
            <w:pPr>
              <w:spacing w:after="0" w:line="240" w:lineRule="auto"/>
              <w:rPr>
                <w:b/>
              </w:rPr>
            </w:pPr>
            <w:r w:rsidRPr="00831CB9">
              <w:rPr>
                <w:b/>
              </w:rPr>
              <w:t>Projetos em execução:</w:t>
            </w:r>
          </w:p>
          <w:p w14:paraId="3C6B1EDA" w14:textId="77777777" w:rsidR="0053538E" w:rsidRPr="00831CB9" w:rsidRDefault="0053538E" w:rsidP="000A5157">
            <w:pPr>
              <w:numPr>
                <w:ilvl w:val="0"/>
                <w:numId w:val="142"/>
              </w:numPr>
              <w:spacing w:after="0" w:line="240" w:lineRule="auto"/>
            </w:pPr>
            <w:r w:rsidRPr="00831CB9">
              <w:lastRenderedPageBreak/>
              <w:t>Projeto Literatura a Gosto! com 15 alunos participantes;</w:t>
            </w:r>
          </w:p>
          <w:p w14:paraId="748B7466" w14:textId="77777777" w:rsidR="0053538E" w:rsidRPr="00831CB9" w:rsidRDefault="0053538E" w:rsidP="000A5157">
            <w:pPr>
              <w:numPr>
                <w:ilvl w:val="0"/>
                <w:numId w:val="142"/>
              </w:numPr>
              <w:spacing w:after="0" w:line="240" w:lineRule="auto"/>
            </w:pPr>
            <w:r w:rsidRPr="00831CB9">
              <w:t>Projeto Leitura e Canção à Voz e Violão com 35 alunos participantes;</w:t>
            </w:r>
          </w:p>
          <w:p w14:paraId="24FD59C7" w14:textId="77777777" w:rsidR="0053538E" w:rsidRPr="00831CB9" w:rsidRDefault="0053538E" w:rsidP="000A5157">
            <w:pPr>
              <w:numPr>
                <w:ilvl w:val="0"/>
                <w:numId w:val="142"/>
              </w:numPr>
              <w:spacing w:after="0" w:line="240" w:lineRule="auto"/>
            </w:pPr>
            <w:r w:rsidRPr="00831CB9">
              <w:t>Projeto Monólogo Sem cor Sem raça;</w:t>
            </w:r>
          </w:p>
          <w:p w14:paraId="2669F05A" w14:textId="77777777" w:rsidR="0053538E" w:rsidRPr="00831CB9" w:rsidRDefault="0053538E" w:rsidP="000A5157">
            <w:pPr>
              <w:numPr>
                <w:ilvl w:val="0"/>
                <w:numId w:val="142"/>
              </w:numPr>
              <w:spacing w:after="0" w:line="240" w:lineRule="auto"/>
            </w:pPr>
            <w:r w:rsidRPr="00831CB9">
              <w:t>“</w:t>
            </w:r>
            <w:proofErr w:type="spellStart"/>
            <w:r w:rsidRPr="00831CB9">
              <w:t>Banheiroteca</w:t>
            </w:r>
            <w:proofErr w:type="spellEnd"/>
            <w:r w:rsidRPr="00831CB9">
              <w:t xml:space="preserve">”, exposição de textos reflexivos, motivacionais, curiosidades, atualidades, conscientização ambiental, </w:t>
            </w:r>
            <w:proofErr w:type="spellStart"/>
            <w:r w:rsidRPr="00831CB9">
              <w:t>cumrpimento</w:t>
            </w:r>
            <w:proofErr w:type="spellEnd"/>
            <w:r w:rsidRPr="00831CB9">
              <w:t xml:space="preserve"> às normas, cidadania, valorização da vida, entre outros temas emergentes e pertinentes ao cotidiano escolar. </w:t>
            </w:r>
          </w:p>
          <w:p w14:paraId="493663FE" w14:textId="77777777" w:rsidR="0053538E" w:rsidRPr="00831CB9" w:rsidRDefault="0053538E" w:rsidP="000A5157">
            <w:pPr>
              <w:numPr>
                <w:ilvl w:val="0"/>
                <w:numId w:val="142"/>
              </w:numPr>
              <w:spacing w:after="0" w:line="240" w:lineRule="auto"/>
            </w:pPr>
            <w:r w:rsidRPr="00831CB9">
              <w:t>Formação e acompanhamento dos líderes/representantes de turma.</w:t>
            </w:r>
          </w:p>
          <w:p w14:paraId="46A6E30F" w14:textId="77777777" w:rsidR="0053538E" w:rsidRPr="00831CB9" w:rsidRDefault="0053538E" w:rsidP="0053538E">
            <w:pPr>
              <w:spacing w:after="0" w:line="240" w:lineRule="auto"/>
              <w:ind w:left="1440"/>
            </w:pPr>
          </w:p>
          <w:p w14:paraId="0B61A3D9" w14:textId="77777777" w:rsidR="0053538E" w:rsidRPr="00831CB9" w:rsidRDefault="0053538E" w:rsidP="0053538E">
            <w:pPr>
              <w:spacing w:after="0" w:line="240" w:lineRule="auto"/>
              <w:rPr>
                <w:b/>
                <w:highlight w:val="white"/>
              </w:rPr>
            </w:pPr>
            <w:r w:rsidRPr="00831CB9">
              <w:rPr>
                <w:b/>
                <w:highlight w:val="white"/>
              </w:rPr>
              <w:t>Intervenções em sala de aula:</w:t>
            </w:r>
          </w:p>
          <w:p w14:paraId="3BD776CD" w14:textId="77777777" w:rsidR="0053538E" w:rsidRPr="00831CB9" w:rsidRDefault="0053538E" w:rsidP="000A5157">
            <w:pPr>
              <w:numPr>
                <w:ilvl w:val="0"/>
                <w:numId w:val="146"/>
              </w:numPr>
              <w:spacing w:after="0" w:line="240" w:lineRule="auto"/>
            </w:pPr>
            <w:r w:rsidRPr="00831CB9">
              <w:rPr>
                <w:highlight w:val="white"/>
              </w:rPr>
              <w:t>44 intervenções no contexto de orientação educacional;</w:t>
            </w:r>
          </w:p>
          <w:p w14:paraId="53F56E70" w14:textId="77777777" w:rsidR="0053538E" w:rsidRPr="00831CB9" w:rsidRDefault="0053538E" w:rsidP="0053538E">
            <w:pPr>
              <w:spacing w:after="0" w:line="240" w:lineRule="auto"/>
              <w:ind w:left="1440"/>
              <w:rPr>
                <w:highlight w:val="white"/>
              </w:rPr>
            </w:pPr>
          </w:p>
          <w:p w14:paraId="099AA1F9" w14:textId="77777777" w:rsidR="0053538E" w:rsidRPr="00831CB9" w:rsidRDefault="0053538E" w:rsidP="0053538E">
            <w:pPr>
              <w:spacing w:after="0" w:line="240" w:lineRule="auto"/>
              <w:rPr>
                <w:b/>
                <w:highlight w:val="white"/>
              </w:rPr>
            </w:pPr>
            <w:r w:rsidRPr="00831CB9">
              <w:rPr>
                <w:b/>
                <w:highlight w:val="white"/>
              </w:rPr>
              <w:t>Atendimento ao discente:</w:t>
            </w:r>
          </w:p>
          <w:p w14:paraId="0C44746C" w14:textId="77777777" w:rsidR="0053538E" w:rsidRPr="00831CB9" w:rsidRDefault="0053538E" w:rsidP="000A5157">
            <w:pPr>
              <w:numPr>
                <w:ilvl w:val="0"/>
                <w:numId w:val="146"/>
              </w:numPr>
              <w:spacing w:after="0" w:line="240" w:lineRule="auto"/>
              <w:rPr>
                <w:highlight w:val="white"/>
              </w:rPr>
            </w:pPr>
            <w:r w:rsidRPr="00831CB9">
              <w:rPr>
                <w:highlight w:val="white"/>
              </w:rPr>
              <w:t>11 visitas domiciliares;</w:t>
            </w:r>
          </w:p>
          <w:p w14:paraId="39331818" w14:textId="77777777" w:rsidR="0053538E" w:rsidRPr="00831CB9" w:rsidRDefault="0053538E" w:rsidP="000A5157">
            <w:pPr>
              <w:numPr>
                <w:ilvl w:val="0"/>
                <w:numId w:val="146"/>
              </w:numPr>
              <w:spacing w:after="0" w:line="240" w:lineRule="auto"/>
              <w:rPr>
                <w:highlight w:val="white"/>
              </w:rPr>
            </w:pPr>
            <w:r w:rsidRPr="00831CB9">
              <w:rPr>
                <w:highlight w:val="white"/>
              </w:rPr>
              <w:t xml:space="preserve"> 01 atendimentos domiciliar especializado;</w:t>
            </w:r>
          </w:p>
          <w:p w14:paraId="783027C8" w14:textId="77777777" w:rsidR="0053538E" w:rsidRPr="00831CB9" w:rsidRDefault="0053538E" w:rsidP="000A5157">
            <w:pPr>
              <w:numPr>
                <w:ilvl w:val="0"/>
                <w:numId w:val="146"/>
              </w:numPr>
              <w:spacing w:after="0" w:line="240" w:lineRule="auto"/>
              <w:rPr>
                <w:highlight w:val="white"/>
              </w:rPr>
            </w:pPr>
            <w:r w:rsidRPr="00831CB9">
              <w:rPr>
                <w:highlight w:val="white"/>
              </w:rPr>
              <w:t>44 atendimentos de orientação educacional;</w:t>
            </w:r>
          </w:p>
          <w:p w14:paraId="6A732667" w14:textId="77777777" w:rsidR="0053538E" w:rsidRPr="00831CB9" w:rsidRDefault="0053538E" w:rsidP="000A5157">
            <w:pPr>
              <w:numPr>
                <w:ilvl w:val="0"/>
                <w:numId w:val="146"/>
              </w:numPr>
              <w:spacing w:after="0" w:line="240" w:lineRule="auto"/>
              <w:rPr>
                <w:highlight w:val="white"/>
              </w:rPr>
            </w:pPr>
            <w:r w:rsidRPr="00831CB9">
              <w:rPr>
                <w:highlight w:val="white"/>
              </w:rPr>
              <w:t xml:space="preserve">04 encaminhamentos ao CAPS; </w:t>
            </w:r>
          </w:p>
          <w:p w14:paraId="5E953C45" w14:textId="77777777" w:rsidR="0053538E" w:rsidRPr="00831CB9" w:rsidRDefault="0053538E" w:rsidP="000A5157">
            <w:pPr>
              <w:numPr>
                <w:ilvl w:val="0"/>
                <w:numId w:val="146"/>
              </w:numPr>
              <w:spacing w:after="0" w:line="240" w:lineRule="auto"/>
              <w:rPr>
                <w:highlight w:val="white"/>
              </w:rPr>
            </w:pPr>
            <w:r w:rsidRPr="00831CB9">
              <w:rPr>
                <w:highlight w:val="white"/>
              </w:rPr>
              <w:t>319 atendimentos voltados ao serviço social;</w:t>
            </w:r>
          </w:p>
          <w:p w14:paraId="1E3610C4" w14:textId="77777777" w:rsidR="0053538E" w:rsidRPr="00831CB9" w:rsidRDefault="0053538E" w:rsidP="000A5157">
            <w:pPr>
              <w:numPr>
                <w:ilvl w:val="0"/>
                <w:numId w:val="146"/>
              </w:numPr>
              <w:spacing w:after="0" w:line="240" w:lineRule="auto"/>
              <w:rPr>
                <w:highlight w:val="white"/>
              </w:rPr>
            </w:pPr>
            <w:r w:rsidRPr="00831CB9">
              <w:rPr>
                <w:highlight w:val="white"/>
              </w:rPr>
              <w:t>53 atendimento de enfermagem;</w:t>
            </w:r>
          </w:p>
          <w:p w14:paraId="1B2DDFAF" w14:textId="77777777" w:rsidR="0053538E" w:rsidRPr="00831CB9" w:rsidRDefault="0053538E" w:rsidP="000A5157">
            <w:pPr>
              <w:numPr>
                <w:ilvl w:val="0"/>
                <w:numId w:val="146"/>
              </w:numPr>
              <w:spacing w:after="0" w:line="240" w:lineRule="auto"/>
              <w:rPr>
                <w:highlight w:val="white"/>
              </w:rPr>
            </w:pPr>
            <w:r w:rsidRPr="00831CB9">
              <w:rPr>
                <w:highlight w:val="white"/>
              </w:rPr>
              <w:t>05 Intervenções coletivas;</w:t>
            </w:r>
          </w:p>
          <w:p w14:paraId="49EB040E" w14:textId="77777777" w:rsidR="0053538E" w:rsidRPr="00831CB9" w:rsidRDefault="0053538E" w:rsidP="000A5157">
            <w:pPr>
              <w:numPr>
                <w:ilvl w:val="0"/>
                <w:numId w:val="146"/>
              </w:numPr>
              <w:spacing w:after="0" w:line="240" w:lineRule="auto"/>
              <w:rPr>
                <w:highlight w:val="white"/>
              </w:rPr>
            </w:pPr>
            <w:r w:rsidRPr="00831CB9">
              <w:rPr>
                <w:highlight w:val="white"/>
              </w:rPr>
              <w:t xml:space="preserve">10 remoções ao Hospital </w:t>
            </w:r>
            <w:proofErr w:type="spellStart"/>
            <w:r w:rsidRPr="00831CB9">
              <w:rPr>
                <w:highlight w:val="white"/>
              </w:rPr>
              <w:t>Ottomar</w:t>
            </w:r>
            <w:proofErr w:type="spellEnd"/>
            <w:r w:rsidRPr="00831CB9">
              <w:rPr>
                <w:highlight w:val="white"/>
              </w:rPr>
              <w:t xml:space="preserve"> de Souza Pinto e Posto de saúde;</w:t>
            </w:r>
          </w:p>
          <w:p w14:paraId="580771DD" w14:textId="77777777" w:rsidR="0053538E" w:rsidRPr="00831CB9" w:rsidRDefault="0053538E" w:rsidP="000A5157">
            <w:pPr>
              <w:numPr>
                <w:ilvl w:val="0"/>
                <w:numId w:val="146"/>
              </w:numPr>
              <w:spacing w:after="0" w:line="240" w:lineRule="auto"/>
              <w:rPr>
                <w:highlight w:val="white"/>
              </w:rPr>
            </w:pPr>
            <w:r w:rsidRPr="00831CB9">
              <w:rPr>
                <w:highlight w:val="white"/>
              </w:rPr>
              <w:t>09 Atendimento a pais/família.</w:t>
            </w:r>
          </w:p>
          <w:p w14:paraId="3A9CB9FE" w14:textId="1E56028F" w:rsidR="0053538E" w:rsidRPr="00831CB9" w:rsidRDefault="0053538E" w:rsidP="0053538E">
            <w:pPr>
              <w:spacing w:after="0" w:line="240" w:lineRule="auto"/>
              <w:rPr>
                <w:u w:val="single"/>
              </w:rPr>
            </w:pPr>
          </w:p>
          <w:p w14:paraId="299823D6" w14:textId="77777777" w:rsidR="0053538E" w:rsidRPr="00831CB9" w:rsidRDefault="0053538E" w:rsidP="0053538E">
            <w:pPr>
              <w:spacing w:after="0" w:line="240" w:lineRule="auto"/>
              <w:rPr>
                <w:u w:val="single"/>
              </w:rPr>
            </w:pPr>
            <w:r w:rsidRPr="00831CB9">
              <w:rPr>
                <w:u w:val="single"/>
              </w:rPr>
              <w:t>2º Quadrimestre</w:t>
            </w:r>
          </w:p>
          <w:p w14:paraId="4CA3850F" w14:textId="77777777" w:rsidR="0053538E" w:rsidRPr="00831CB9" w:rsidRDefault="0053538E" w:rsidP="0053538E">
            <w:pPr>
              <w:spacing w:after="0" w:line="240" w:lineRule="auto"/>
              <w:rPr>
                <w:u w:val="single"/>
              </w:rPr>
            </w:pPr>
          </w:p>
          <w:p w14:paraId="383472C2" w14:textId="77777777" w:rsidR="0053538E" w:rsidRPr="00831CB9" w:rsidRDefault="0053538E" w:rsidP="0053538E">
            <w:pPr>
              <w:spacing w:after="0" w:line="240" w:lineRule="auto"/>
              <w:rPr>
                <w:b/>
              </w:rPr>
            </w:pPr>
            <w:r w:rsidRPr="00831CB9">
              <w:rPr>
                <w:b/>
              </w:rPr>
              <w:t>Eventos/Ações:</w:t>
            </w:r>
          </w:p>
          <w:p w14:paraId="4F233BF1" w14:textId="77777777" w:rsidR="0053538E" w:rsidRPr="00831CB9" w:rsidRDefault="0053538E" w:rsidP="000A5157">
            <w:pPr>
              <w:numPr>
                <w:ilvl w:val="0"/>
                <w:numId w:val="131"/>
              </w:numPr>
              <w:spacing w:after="0" w:line="240" w:lineRule="auto"/>
            </w:pPr>
            <w:r w:rsidRPr="00831CB9">
              <w:t>Acolhimento dos discentes que reabriram matrícula 2019.2.</w:t>
            </w:r>
          </w:p>
          <w:p w14:paraId="15BF60A0" w14:textId="77777777" w:rsidR="0053538E" w:rsidRPr="00831CB9" w:rsidRDefault="0053538E" w:rsidP="000A5157">
            <w:pPr>
              <w:numPr>
                <w:ilvl w:val="0"/>
                <w:numId w:val="131"/>
              </w:numPr>
              <w:spacing w:after="0" w:line="240" w:lineRule="auto"/>
            </w:pPr>
            <w:r w:rsidRPr="00831CB9">
              <w:t>Coletivo em sala de aula: Reunião de pais.</w:t>
            </w:r>
          </w:p>
          <w:p w14:paraId="69EA85F5" w14:textId="77777777" w:rsidR="0053538E" w:rsidRPr="00831CB9" w:rsidRDefault="0053538E" w:rsidP="000A5157">
            <w:pPr>
              <w:numPr>
                <w:ilvl w:val="0"/>
                <w:numId w:val="131"/>
              </w:numPr>
              <w:spacing w:after="0" w:line="240" w:lineRule="auto"/>
            </w:pPr>
            <w:r w:rsidRPr="00831CB9">
              <w:t>Momentos de Confraternização para que os discentes comemorassem seus aniversários e outras congratulações visando melhorar suas relações interpessoais.</w:t>
            </w:r>
          </w:p>
          <w:p w14:paraId="6521EBCE" w14:textId="77777777" w:rsidR="0053538E" w:rsidRPr="00831CB9" w:rsidRDefault="0053538E" w:rsidP="000A5157">
            <w:pPr>
              <w:numPr>
                <w:ilvl w:val="0"/>
                <w:numId w:val="131"/>
              </w:numPr>
              <w:spacing w:after="0" w:line="240" w:lineRule="auto"/>
            </w:pPr>
            <w:r w:rsidRPr="00831CB9">
              <w:t>Combate ao Bullying.</w:t>
            </w:r>
          </w:p>
          <w:p w14:paraId="61603BF0" w14:textId="77777777" w:rsidR="0053538E" w:rsidRPr="00831CB9" w:rsidRDefault="0053538E" w:rsidP="000A5157">
            <w:pPr>
              <w:numPr>
                <w:ilvl w:val="0"/>
                <w:numId w:val="131"/>
              </w:numPr>
              <w:spacing w:after="0" w:line="240" w:lineRule="auto"/>
            </w:pPr>
            <w:r w:rsidRPr="00831CB9">
              <w:t>Formação discente sobre aprendizado.</w:t>
            </w:r>
          </w:p>
          <w:p w14:paraId="43E85AED" w14:textId="77777777" w:rsidR="0053538E" w:rsidRPr="00831CB9" w:rsidRDefault="0053538E" w:rsidP="000A5157">
            <w:pPr>
              <w:numPr>
                <w:ilvl w:val="0"/>
                <w:numId w:val="131"/>
              </w:numPr>
              <w:spacing w:after="0" w:line="240" w:lineRule="auto"/>
            </w:pPr>
            <w:r w:rsidRPr="00831CB9">
              <w:t>Formação discente sobre as normas da Instituição.</w:t>
            </w:r>
          </w:p>
          <w:p w14:paraId="43F50FC9" w14:textId="77777777" w:rsidR="0053538E" w:rsidRPr="00831CB9" w:rsidRDefault="0053538E" w:rsidP="000A5157">
            <w:pPr>
              <w:numPr>
                <w:ilvl w:val="0"/>
                <w:numId w:val="131"/>
              </w:numPr>
              <w:spacing w:after="0" w:line="240" w:lineRule="auto"/>
            </w:pPr>
            <w:r w:rsidRPr="00831CB9">
              <w:t>Combate ao Trabalho Infantil.</w:t>
            </w:r>
          </w:p>
          <w:p w14:paraId="2B6B7C1F" w14:textId="77777777" w:rsidR="0053538E" w:rsidRPr="00831CB9" w:rsidRDefault="0053538E" w:rsidP="000A5157">
            <w:pPr>
              <w:numPr>
                <w:ilvl w:val="0"/>
                <w:numId w:val="131"/>
              </w:numPr>
              <w:spacing w:after="0" w:line="240" w:lineRule="auto"/>
            </w:pPr>
            <w:r w:rsidRPr="00831CB9">
              <w:t>Combate à Exploração Sexual de Crianças e Adolescentes.</w:t>
            </w:r>
          </w:p>
          <w:p w14:paraId="55856C87" w14:textId="77777777" w:rsidR="0053538E" w:rsidRPr="00831CB9" w:rsidRDefault="0053538E" w:rsidP="000A5157">
            <w:pPr>
              <w:numPr>
                <w:ilvl w:val="0"/>
                <w:numId w:val="131"/>
              </w:numPr>
              <w:spacing w:after="0" w:line="240" w:lineRule="auto"/>
            </w:pPr>
            <w:r w:rsidRPr="00831CB9">
              <w:t>Combate às drogas.</w:t>
            </w:r>
          </w:p>
          <w:p w14:paraId="7AA16AE1" w14:textId="77777777" w:rsidR="0053538E" w:rsidRPr="00831CB9" w:rsidRDefault="0053538E" w:rsidP="000A5157">
            <w:pPr>
              <w:numPr>
                <w:ilvl w:val="0"/>
                <w:numId w:val="131"/>
              </w:numPr>
              <w:spacing w:after="0" w:line="240" w:lineRule="auto"/>
            </w:pPr>
            <w:r w:rsidRPr="00831CB9">
              <w:t>Melhorias dos ambientes da COAES.</w:t>
            </w:r>
          </w:p>
          <w:p w14:paraId="1D8E32E6" w14:textId="77777777" w:rsidR="0053538E" w:rsidRPr="00831CB9" w:rsidRDefault="0053538E" w:rsidP="000A5157">
            <w:pPr>
              <w:numPr>
                <w:ilvl w:val="0"/>
                <w:numId w:val="131"/>
              </w:numPr>
              <w:spacing w:after="0" w:line="240" w:lineRule="auto"/>
            </w:pPr>
            <w:r w:rsidRPr="00831CB9">
              <w:t>Ação saúde.</w:t>
            </w:r>
          </w:p>
          <w:p w14:paraId="73437074" w14:textId="77777777" w:rsidR="0053538E" w:rsidRPr="00831CB9" w:rsidRDefault="0053538E" w:rsidP="000A5157">
            <w:pPr>
              <w:numPr>
                <w:ilvl w:val="0"/>
                <w:numId w:val="131"/>
              </w:numPr>
              <w:spacing w:after="0" w:line="240" w:lineRule="auto"/>
            </w:pPr>
            <w:r w:rsidRPr="00831CB9">
              <w:t xml:space="preserve">Incentivo à leitura na COAES por meios de projetos aprovados em PIBICT e INOVA, os quais contribuíram com a melhoria do acervo literário da Biblioteca do </w:t>
            </w:r>
            <w:r w:rsidRPr="00831CB9">
              <w:rPr>
                <w:i/>
              </w:rPr>
              <w:t>Campus</w:t>
            </w:r>
            <w:r w:rsidRPr="00831CB9">
              <w:t xml:space="preserve"> por meio da aquisição de obras literárias nacionais e internacionais, oriundas de sugestões dos segmentos escolares e contribuição à melhoria do ambiente da </w:t>
            </w:r>
            <w:r w:rsidRPr="00831CB9">
              <w:lastRenderedPageBreak/>
              <w:t xml:space="preserve">Biblioteca, ao adquirir tinta para a pintura interna e mediar a doação de quadros pintados por discentes participantes também em Projeto INOVA sobre a Cultura Afro-brasileira. </w:t>
            </w:r>
          </w:p>
          <w:p w14:paraId="7D3DF63E" w14:textId="77777777" w:rsidR="0053538E" w:rsidRPr="00831CB9" w:rsidRDefault="0053538E" w:rsidP="000A5157">
            <w:pPr>
              <w:numPr>
                <w:ilvl w:val="0"/>
                <w:numId w:val="131"/>
              </w:numPr>
              <w:spacing w:after="0" w:line="240" w:lineRule="auto"/>
            </w:pPr>
            <w:r w:rsidRPr="00831CB9">
              <w:t xml:space="preserve">Incentivo à cultura na COAES por meio de projeto INOVA que une leitura e música, o qual fortaleceu o “Coral Jovem CNP” idealizado por discente ingressante em 2019 e oportunizou adquirir microfone para coral, teclado e bateria acústica para contribuir inclusive com os eventos institucionais no </w:t>
            </w:r>
            <w:r w:rsidRPr="00831CB9">
              <w:rPr>
                <w:i/>
              </w:rPr>
              <w:t>Campus</w:t>
            </w:r>
            <w:r w:rsidRPr="00831CB9">
              <w:t>.</w:t>
            </w:r>
          </w:p>
          <w:p w14:paraId="4D1C9C23" w14:textId="77777777" w:rsidR="0053538E" w:rsidRPr="00831CB9" w:rsidRDefault="0053538E" w:rsidP="000A5157">
            <w:pPr>
              <w:numPr>
                <w:ilvl w:val="0"/>
                <w:numId w:val="131"/>
              </w:numPr>
              <w:spacing w:after="0" w:line="240" w:lineRule="auto"/>
            </w:pPr>
            <w:r w:rsidRPr="00831CB9">
              <w:t xml:space="preserve">Orientação aos discentes na COAES sobre a gerência do cotidiano escolar por meio da produção de cronograma de estudos elaborado com base na realidade do </w:t>
            </w:r>
            <w:r w:rsidRPr="00831CB9">
              <w:rPr>
                <w:i/>
              </w:rPr>
              <w:t xml:space="preserve">Campus </w:t>
            </w:r>
            <w:r w:rsidRPr="00831CB9">
              <w:t>e abordagem de técnicas de estudo visando contribuir com o rendimento escolar positivo dos discentes.</w:t>
            </w:r>
          </w:p>
          <w:p w14:paraId="5D9ECF0B" w14:textId="77777777" w:rsidR="0053538E" w:rsidRPr="00831CB9" w:rsidRDefault="0053538E" w:rsidP="000A5157">
            <w:pPr>
              <w:numPr>
                <w:ilvl w:val="0"/>
                <w:numId w:val="131"/>
              </w:numPr>
              <w:spacing w:after="0" w:line="240" w:lineRule="auto"/>
            </w:pPr>
            <w:r w:rsidRPr="00831CB9">
              <w:t xml:space="preserve">Contribuição da COAES na </w:t>
            </w:r>
            <w:proofErr w:type="spellStart"/>
            <w:r w:rsidRPr="00831CB9">
              <w:t>oportunização</w:t>
            </w:r>
            <w:proofErr w:type="spellEnd"/>
            <w:r w:rsidRPr="00831CB9">
              <w:t xml:space="preserve"> de voz ativa aos discentes quanto ao processo de </w:t>
            </w:r>
            <w:proofErr w:type="spellStart"/>
            <w:r w:rsidRPr="00831CB9">
              <w:t>ensinagem</w:t>
            </w:r>
            <w:proofErr w:type="spellEnd"/>
            <w:r w:rsidRPr="00831CB9">
              <w:t xml:space="preserve"> através da realização de </w:t>
            </w:r>
            <w:proofErr w:type="spellStart"/>
            <w:r w:rsidRPr="00831CB9">
              <w:t>Pré</w:t>
            </w:r>
            <w:proofErr w:type="spellEnd"/>
            <w:r w:rsidRPr="00831CB9">
              <w:t>-Conselho de Classe antes do final de cada N e cujas informações, após tabulação, é compartilhada com a equipe multiprofissional do setor e encaminhadas a outros pertinentes para conhecimento e possíveis intervenções.</w:t>
            </w:r>
          </w:p>
          <w:p w14:paraId="3079BB27" w14:textId="77777777" w:rsidR="0053538E" w:rsidRPr="00831CB9" w:rsidRDefault="0053538E" w:rsidP="000A5157">
            <w:pPr>
              <w:numPr>
                <w:ilvl w:val="0"/>
                <w:numId w:val="131"/>
              </w:numPr>
              <w:spacing w:after="0" w:line="240" w:lineRule="auto"/>
            </w:pPr>
            <w:r w:rsidRPr="00831CB9">
              <w:t>Potencialização de atendimentos pedagógicos da COAES no contexto de orientação escolar quanto a inassiduidade/faltas, atendimento domiciliar especializado, direitos e deveres discentes, rendimento escolar e incentivo à leitura. Oitenta e dois discentes foram atendidos com essa finalidade.</w:t>
            </w:r>
          </w:p>
          <w:p w14:paraId="490D9F0F" w14:textId="77777777" w:rsidR="0053538E" w:rsidRPr="00831CB9" w:rsidRDefault="0053538E" w:rsidP="000A5157">
            <w:pPr>
              <w:numPr>
                <w:ilvl w:val="0"/>
                <w:numId w:val="131"/>
              </w:numPr>
              <w:spacing w:after="0" w:line="240" w:lineRule="auto"/>
            </w:pPr>
            <w:r w:rsidRPr="00831CB9">
              <w:t xml:space="preserve">Contribuição da COAES quanto ao exercício da cidadania por parte dos discentes, oportunizando-se aos mesmos reflexões e poder de escolha de seus representantes de turma. </w:t>
            </w:r>
          </w:p>
          <w:p w14:paraId="2A9BDEC3" w14:textId="77777777" w:rsidR="0053538E" w:rsidRPr="00831CB9" w:rsidRDefault="0053538E" w:rsidP="000A5157">
            <w:pPr>
              <w:numPr>
                <w:ilvl w:val="0"/>
                <w:numId w:val="131"/>
              </w:numPr>
              <w:spacing w:after="0" w:line="240" w:lineRule="auto"/>
            </w:pPr>
            <w:r w:rsidRPr="00831CB9">
              <w:t>Atendimento coletivo pós-conselho de classe organizado pela COAES para discentes com baixo desempenho escolar oportunizando a participação destes em palestra intitulada “Como melhorar meu aprendizado?”.</w:t>
            </w:r>
          </w:p>
          <w:p w14:paraId="38BDB04A" w14:textId="77777777" w:rsidR="0053538E" w:rsidRPr="00831CB9" w:rsidRDefault="0053538E" w:rsidP="000A5157">
            <w:pPr>
              <w:numPr>
                <w:ilvl w:val="0"/>
                <w:numId w:val="131"/>
              </w:numPr>
              <w:spacing w:after="0" w:line="240" w:lineRule="auto"/>
            </w:pPr>
            <w:proofErr w:type="spellStart"/>
            <w:r w:rsidRPr="00831CB9">
              <w:t>Oportunização</w:t>
            </w:r>
            <w:proofErr w:type="spellEnd"/>
            <w:r w:rsidRPr="00831CB9">
              <w:t xml:space="preserve"> de “momento confraternização” na COAES para a realização de aniversários de discentes e suas comemorações visando melhorar cada vez mais suas relações interpessoais. </w:t>
            </w:r>
          </w:p>
          <w:p w14:paraId="6020CB5E" w14:textId="77777777" w:rsidR="0053538E" w:rsidRPr="00831CB9" w:rsidRDefault="0053538E" w:rsidP="000A5157">
            <w:pPr>
              <w:numPr>
                <w:ilvl w:val="0"/>
                <w:numId w:val="131"/>
              </w:numPr>
              <w:spacing w:after="0" w:line="240" w:lineRule="auto"/>
            </w:pPr>
            <w:r w:rsidRPr="00831CB9">
              <w:t>Contribuição da COAES quanto ao tema “Trabalho Infantil” por meio da promoção de Concurso de Redação voltado aos discentes abordando a temática.</w:t>
            </w:r>
          </w:p>
          <w:p w14:paraId="6526AFBC" w14:textId="77777777" w:rsidR="0053538E" w:rsidRPr="00831CB9" w:rsidRDefault="0053538E" w:rsidP="000A5157">
            <w:pPr>
              <w:numPr>
                <w:ilvl w:val="0"/>
                <w:numId w:val="131"/>
              </w:numPr>
              <w:spacing w:after="0" w:line="240" w:lineRule="auto"/>
            </w:pPr>
            <w:r w:rsidRPr="00831CB9">
              <w:t>Contribuição da COAES quanto à abordagem do tema “Drogas” por meio da Ação de Combate às Drogas realizada com os discentes sobre os males à saúde de quem faz uso e suas consequências psicossociais ao usuários, familiares, amigos e pessoas próximas.</w:t>
            </w:r>
          </w:p>
          <w:p w14:paraId="1830B04B" w14:textId="77777777" w:rsidR="0053538E" w:rsidRPr="00831CB9" w:rsidRDefault="0053538E" w:rsidP="000A5157">
            <w:pPr>
              <w:numPr>
                <w:ilvl w:val="0"/>
                <w:numId w:val="131"/>
              </w:numPr>
              <w:spacing w:after="0" w:line="240" w:lineRule="auto"/>
            </w:pPr>
            <w:r w:rsidRPr="00831CB9">
              <w:t>Contribuição da COAES ao Combate à Exploração Sexual de Crianças e Adolescentes por meio de palestra aos discentes.</w:t>
            </w:r>
          </w:p>
          <w:p w14:paraId="1EE7DD6D" w14:textId="77777777" w:rsidR="0053538E" w:rsidRPr="00831CB9" w:rsidRDefault="0053538E" w:rsidP="0053538E">
            <w:pPr>
              <w:spacing w:after="0" w:line="240" w:lineRule="auto"/>
            </w:pPr>
          </w:p>
          <w:p w14:paraId="40267092" w14:textId="77777777" w:rsidR="0053538E" w:rsidRPr="00831CB9" w:rsidRDefault="0053538E" w:rsidP="0053538E">
            <w:pPr>
              <w:spacing w:after="0" w:line="240" w:lineRule="auto"/>
              <w:rPr>
                <w:b/>
              </w:rPr>
            </w:pPr>
            <w:r w:rsidRPr="00831CB9">
              <w:rPr>
                <w:b/>
              </w:rPr>
              <w:t>Projetos em execução:</w:t>
            </w:r>
          </w:p>
          <w:p w14:paraId="1DB95FF1" w14:textId="77777777" w:rsidR="0053538E" w:rsidRPr="00831CB9" w:rsidRDefault="0053538E" w:rsidP="000A5157">
            <w:pPr>
              <w:numPr>
                <w:ilvl w:val="0"/>
                <w:numId w:val="142"/>
              </w:numPr>
              <w:spacing w:after="0" w:line="240" w:lineRule="auto"/>
            </w:pPr>
            <w:r w:rsidRPr="00831CB9">
              <w:t>Projeto Literatura a Gosto! com 15 alunos participantes;</w:t>
            </w:r>
          </w:p>
          <w:p w14:paraId="6BA25E4A" w14:textId="77777777" w:rsidR="0053538E" w:rsidRPr="00831CB9" w:rsidRDefault="0053538E" w:rsidP="000A5157">
            <w:pPr>
              <w:numPr>
                <w:ilvl w:val="0"/>
                <w:numId w:val="142"/>
              </w:numPr>
              <w:spacing w:after="0" w:line="240" w:lineRule="auto"/>
            </w:pPr>
            <w:r w:rsidRPr="00831CB9">
              <w:t>Projeto Leitura e Canção à Voz e Violão com 35 alunos participantes;</w:t>
            </w:r>
          </w:p>
          <w:p w14:paraId="4F08307F" w14:textId="77777777" w:rsidR="0053538E" w:rsidRPr="00831CB9" w:rsidRDefault="0053538E" w:rsidP="000A5157">
            <w:pPr>
              <w:numPr>
                <w:ilvl w:val="0"/>
                <w:numId w:val="142"/>
              </w:numPr>
              <w:spacing w:after="0" w:line="240" w:lineRule="auto"/>
            </w:pPr>
            <w:r w:rsidRPr="00831CB9">
              <w:t>Projeto Monólogo Sem cor Sem raça;</w:t>
            </w:r>
          </w:p>
          <w:p w14:paraId="08395C78" w14:textId="77777777" w:rsidR="0053538E" w:rsidRPr="00831CB9" w:rsidRDefault="0053538E" w:rsidP="000A5157">
            <w:pPr>
              <w:numPr>
                <w:ilvl w:val="0"/>
                <w:numId w:val="142"/>
              </w:numPr>
              <w:spacing w:after="0" w:line="240" w:lineRule="auto"/>
            </w:pPr>
            <w:r w:rsidRPr="00831CB9">
              <w:t>“</w:t>
            </w:r>
            <w:proofErr w:type="spellStart"/>
            <w:r w:rsidRPr="00831CB9">
              <w:t>Banheiroteca</w:t>
            </w:r>
            <w:proofErr w:type="spellEnd"/>
            <w:r w:rsidRPr="00831CB9">
              <w:t xml:space="preserve">”, exposição de textos reflexivos, motivacionais, curiosidades, atualidades, conscientização ambiental, </w:t>
            </w:r>
            <w:proofErr w:type="spellStart"/>
            <w:r w:rsidRPr="00831CB9">
              <w:t>cumrpimento</w:t>
            </w:r>
            <w:proofErr w:type="spellEnd"/>
            <w:r w:rsidRPr="00831CB9">
              <w:t xml:space="preserve"> às normas, cidadania, valorização da vida, entre outros temas emergentes e pertinentes ao cotidiano escolar. </w:t>
            </w:r>
          </w:p>
          <w:p w14:paraId="1B9D2364" w14:textId="77777777" w:rsidR="0053538E" w:rsidRPr="00831CB9" w:rsidRDefault="0053538E" w:rsidP="000A5157">
            <w:pPr>
              <w:numPr>
                <w:ilvl w:val="0"/>
                <w:numId w:val="142"/>
              </w:numPr>
              <w:spacing w:after="0" w:line="240" w:lineRule="auto"/>
            </w:pPr>
            <w:r w:rsidRPr="00831CB9">
              <w:t>Formação e acompanhamento dos líderes/representantes de turma.</w:t>
            </w:r>
          </w:p>
          <w:p w14:paraId="766364DA" w14:textId="77777777" w:rsidR="0053538E" w:rsidRPr="00831CB9" w:rsidRDefault="0053538E" w:rsidP="0053538E">
            <w:pPr>
              <w:spacing w:after="0" w:line="240" w:lineRule="auto"/>
            </w:pPr>
          </w:p>
          <w:p w14:paraId="5E2101DE" w14:textId="77777777" w:rsidR="0053538E" w:rsidRPr="00831CB9" w:rsidRDefault="0053538E" w:rsidP="0053538E">
            <w:pPr>
              <w:spacing w:after="0" w:line="240" w:lineRule="auto"/>
              <w:rPr>
                <w:b/>
              </w:rPr>
            </w:pPr>
            <w:r w:rsidRPr="00831CB9">
              <w:t xml:space="preserve"> </w:t>
            </w:r>
            <w:r w:rsidRPr="00831CB9">
              <w:rPr>
                <w:b/>
              </w:rPr>
              <w:t>Atendimento ao docente:</w:t>
            </w:r>
          </w:p>
          <w:p w14:paraId="33519976" w14:textId="77777777" w:rsidR="0053538E" w:rsidRPr="00831CB9" w:rsidRDefault="0053538E" w:rsidP="000A5157">
            <w:pPr>
              <w:numPr>
                <w:ilvl w:val="0"/>
                <w:numId w:val="142"/>
              </w:numPr>
              <w:spacing w:after="0" w:line="240" w:lineRule="auto"/>
            </w:pPr>
            <w:r w:rsidRPr="00831CB9">
              <w:t>05 atendimentos individualizados;</w:t>
            </w:r>
          </w:p>
          <w:p w14:paraId="5C79085A" w14:textId="77777777" w:rsidR="0053538E" w:rsidRPr="00831CB9" w:rsidRDefault="0053538E" w:rsidP="0053538E">
            <w:pPr>
              <w:spacing w:after="0" w:line="240" w:lineRule="auto"/>
              <w:ind w:left="1440"/>
            </w:pPr>
          </w:p>
          <w:p w14:paraId="2A423F49" w14:textId="77777777" w:rsidR="0053538E" w:rsidRPr="00831CB9" w:rsidRDefault="0053538E" w:rsidP="0053538E">
            <w:pPr>
              <w:spacing w:after="0" w:line="240" w:lineRule="auto"/>
              <w:rPr>
                <w:b/>
              </w:rPr>
            </w:pPr>
            <w:r w:rsidRPr="00831CB9">
              <w:t xml:space="preserve"> </w:t>
            </w:r>
            <w:r w:rsidRPr="00831CB9">
              <w:rPr>
                <w:b/>
                <w:highlight w:val="white"/>
              </w:rPr>
              <w:t>Intervenções em sala de aula</w:t>
            </w:r>
            <w:r w:rsidRPr="00831CB9">
              <w:rPr>
                <w:b/>
              </w:rPr>
              <w:t>:</w:t>
            </w:r>
          </w:p>
          <w:p w14:paraId="4A829E26" w14:textId="77777777" w:rsidR="0053538E" w:rsidRPr="00831CB9" w:rsidRDefault="0053538E" w:rsidP="000A5157">
            <w:pPr>
              <w:numPr>
                <w:ilvl w:val="0"/>
                <w:numId w:val="142"/>
              </w:numPr>
              <w:spacing w:after="0" w:line="240" w:lineRule="auto"/>
            </w:pPr>
            <w:r w:rsidRPr="00831CB9">
              <w:rPr>
                <w:highlight w:val="white"/>
              </w:rPr>
              <w:t>15 intervenções no contexto de orientação educacional.</w:t>
            </w:r>
          </w:p>
          <w:p w14:paraId="02399E4F" w14:textId="77777777" w:rsidR="0053538E" w:rsidRPr="00831CB9" w:rsidRDefault="0053538E" w:rsidP="0053538E">
            <w:pPr>
              <w:spacing w:after="0" w:line="240" w:lineRule="auto"/>
            </w:pPr>
          </w:p>
          <w:p w14:paraId="40B912E7" w14:textId="7B5AB1AD" w:rsidR="0053538E" w:rsidRPr="00831CB9" w:rsidRDefault="0053538E" w:rsidP="0053538E">
            <w:pPr>
              <w:spacing w:after="0" w:line="240" w:lineRule="auto"/>
            </w:pPr>
            <w:r w:rsidRPr="00831CB9">
              <w:rPr>
                <w:b/>
              </w:rPr>
              <w:t>Atendimento ao discente</w:t>
            </w:r>
            <w:r w:rsidRPr="00831CB9">
              <w:t>:</w:t>
            </w:r>
          </w:p>
          <w:p w14:paraId="17170C40" w14:textId="77777777" w:rsidR="0053538E" w:rsidRPr="00831CB9" w:rsidRDefault="0053538E" w:rsidP="000A5157">
            <w:pPr>
              <w:numPr>
                <w:ilvl w:val="0"/>
                <w:numId w:val="141"/>
              </w:numPr>
              <w:spacing w:after="0" w:line="240" w:lineRule="auto"/>
            </w:pPr>
            <w:r w:rsidRPr="00831CB9">
              <w:t>02 visitas domiciliares;</w:t>
            </w:r>
          </w:p>
          <w:p w14:paraId="6A3DAF0A" w14:textId="77777777" w:rsidR="0053538E" w:rsidRPr="00831CB9" w:rsidRDefault="0053538E" w:rsidP="000A5157">
            <w:pPr>
              <w:numPr>
                <w:ilvl w:val="0"/>
                <w:numId w:val="141"/>
              </w:numPr>
              <w:spacing w:after="0" w:line="240" w:lineRule="auto"/>
            </w:pPr>
            <w:r w:rsidRPr="00831CB9">
              <w:t>02 atendimentos domiciliar especializado;</w:t>
            </w:r>
          </w:p>
          <w:p w14:paraId="5B7110E3" w14:textId="77777777" w:rsidR="0053538E" w:rsidRPr="00831CB9" w:rsidRDefault="0053538E" w:rsidP="000A5157">
            <w:pPr>
              <w:numPr>
                <w:ilvl w:val="0"/>
                <w:numId w:val="141"/>
              </w:numPr>
              <w:spacing w:after="0" w:line="240" w:lineRule="auto"/>
            </w:pPr>
            <w:r w:rsidRPr="00831CB9">
              <w:t>82 atendimentos voltados ao serviço pedagógico;</w:t>
            </w:r>
          </w:p>
          <w:p w14:paraId="1BA1B0C7" w14:textId="77777777" w:rsidR="0053538E" w:rsidRPr="00831CB9" w:rsidRDefault="0053538E" w:rsidP="000A5157">
            <w:pPr>
              <w:numPr>
                <w:ilvl w:val="0"/>
                <w:numId w:val="141"/>
              </w:numPr>
              <w:spacing w:after="0" w:line="240" w:lineRule="auto"/>
            </w:pPr>
            <w:r w:rsidRPr="00831CB9">
              <w:t>13 atendimentos voltados ao serviço social;</w:t>
            </w:r>
          </w:p>
          <w:p w14:paraId="250793BE" w14:textId="77777777" w:rsidR="0053538E" w:rsidRPr="00831CB9" w:rsidRDefault="0053538E" w:rsidP="000A5157">
            <w:pPr>
              <w:numPr>
                <w:ilvl w:val="0"/>
                <w:numId w:val="141"/>
              </w:numPr>
              <w:spacing w:after="0" w:line="240" w:lineRule="auto"/>
            </w:pPr>
            <w:r w:rsidRPr="00831CB9">
              <w:t>55 atendimento de enfermagem;</w:t>
            </w:r>
          </w:p>
          <w:p w14:paraId="2EBBA482" w14:textId="77777777" w:rsidR="0053538E" w:rsidRPr="00831CB9" w:rsidRDefault="0053538E" w:rsidP="000A5157">
            <w:pPr>
              <w:numPr>
                <w:ilvl w:val="0"/>
                <w:numId w:val="141"/>
              </w:numPr>
              <w:spacing w:after="0" w:line="240" w:lineRule="auto"/>
            </w:pPr>
            <w:r w:rsidRPr="00831CB9">
              <w:t xml:space="preserve">09 remoções ao Hospital </w:t>
            </w:r>
            <w:proofErr w:type="spellStart"/>
            <w:r w:rsidRPr="00831CB9">
              <w:t>Ottomar</w:t>
            </w:r>
            <w:proofErr w:type="spellEnd"/>
            <w:r w:rsidRPr="00831CB9">
              <w:t xml:space="preserve"> de Souza Pinto e Posto de saúde no município de Rorainópolis.</w:t>
            </w:r>
          </w:p>
          <w:p w14:paraId="4A3E3B21" w14:textId="1256F31A" w:rsidR="0053538E" w:rsidRPr="00831CB9" w:rsidRDefault="0053538E" w:rsidP="000A5157">
            <w:pPr>
              <w:numPr>
                <w:ilvl w:val="0"/>
                <w:numId w:val="141"/>
              </w:numPr>
              <w:spacing w:after="0" w:line="240" w:lineRule="auto"/>
            </w:pPr>
            <w:r w:rsidRPr="00831CB9">
              <w:rPr>
                <w:highlight w:val="white"/>
              </w:rPr>
              <w:t>07 Atendimento a pais/família.</w:t>
            </w:r>
          </w:p>
          <w:p w14:paraId="506F32F6" w14:textId="77777777" w:rsidR="0053538E" w:rsidRPr="00831CB9" w:rsidRDefault="0053538E" w:rsidP="0053538E">
            <w:pPr>
              <w:spacing w:after="0" w:line="240" w:lineRule="auto"/>
              <w:rPr>
                <w:u w:val="single"/>
              </w:rPr>
            </w:pPr>
          </w:p>
          <w:p w14:paraId="68E2D2CE" w14:textId="2CB8DB0D" w:rsidR="0053538E" w:rsidRPr="00831CB9" w:rsidRDefault="0053538E" w:rsidP="0053538E">
            <w:pPr>
              <w:spacing w:after="0" w:line="240" w:lineRule="auto"/>
              <w:rPr>
                <w:u w:val="single"/>
              </w:rPr>
            </w:pPr>
            <w:r w:rsidRPr="00831CB9">
              <w:rPr>
                <w:u w:val="single"/>
              </w:rPr>
              <w:t>3º Quadrimestre</w:t>
            </w:r>
          </w:p>
          <w:p w14:paraId="78564C07" w14:textId="4AB85AD0" w:rsidR="0053538E" w:rsidRPr="00831CB9" w:rsidRDefault="0053538E" w:rsidP="00A7729B">
            <w:pPr>
              <w:spacing w:after="0" w:line="240" w:lineRule="auto"/>
              <w:rPr>
                <w:b/>
              </w:rPr>
            </w:pPr>
            <w:r w:rsidRPr="00831CB9">
              <w:rPr>
                <w:b/>
              </w:rPr>
              <w:t>Eventos/Ações:</w:t>
            </w:r>
          </w:p>
          <w:p w14:paraId="21AFAA19" w14:textId="77777777" w:rsidR="0053538E" w:rsidRPr="00831CB9" w:rsidRDefault="0053538E" w:rsidP="000A5157">
            <w:pPr>
              <w:numPr>
                <w:ilvl w:val="0"/>
                <w:numId w:val="131"/>
              </w:numPr>
              <w:spacing w:after="0" w:line="240" w:lineRule="auto"/>
            </w:pPr>
            <w:r w:rsidRPr="00831CB9">
              <w:t>Momentos de Confraternização para que os discentes comemorassem seus aniversários e outras congratulações visando melhorar suas relações interpessoais.</w:t>
            </w:r>
          </w:p>
          <w:p w14:paraId="6B1D36CE" w14:textId="77777777" w:rsidR="0053538E" w:rsidRPr="00831CB9" w:rsidRDefault="0053538E" w:rsidP="000A5157">
            <w:pPr>
              <w:numPr>
                <w:ilvl w:val="0"/>
                <w:numId w:val="131"/>
              </w:numPr>
              <w:spacing w:after="0" w:line="240" w:lineRule="auto"/>
            </w:pPr>
            <w:r w:rsidRPr="00831CB9">
              <w:t>Formação discente sobre aprendizado.</w:t>
            </w:r>
          </w:p>
          <w:p w14:paraId="5ACC5FBD" w14:textId="77777777" w:rsidR="0053538E" w:rsidRPr="00831CB9" w:rsidRDefault="0053538E" w:rsidP="000A5157">
            <w:pPr>
              <w:numPr>
                <w:ilvl w:val="0"/>
                <w:numId w:val="131"/>
              </w:numPr>
              <w:spacing w:after="0" w:line="240" w:lineRule="auto"/>
            </w:pPr>
            <w:r w:rsidRPr="00831CB9">
              <w:t>Formação discente sobre as normas da Instituição.</w:t>
            </w:r>
          </w:p>
          <w:p w14:paraId="6D81CCDE" w14:textId="77777777" w:rsidR="0053538E" w:rsidRPr="00831CB9" w:rsidRDefault="0053538E" w:rsidP="000A5157">
            <w:pPr>
              <w:numPr>
                <w:ilvl w:val="0"/>
                <w:numId w:val="131"/>
              </w:numPr>
              <w:spacing w:after="0" w:line="240" w:lineRule="auto"/>
            </w:pPr>
            <w:r w:rsidRPr="00831CB9">
              <w:t>Ação saúde.</w:t>
            </w:r>
          </w:p>
          <w:p w14:paraId="279D607A" w14:textId="77777777" w:rsidR="0053538E" w:rsidRPr="00831CB9" w:rsidRDefault="0053538E" w:rsidP="000A5157">
            <w:pPr>
              <w:numPr>
                <w:ilvl w:val="0"/>
                <w:numId w:val="131"/>
              </w:numPr>
              <w:spacing w:after="0" w:line="240" w:lineRule="auto"/>
            </w:pPr>
            <w:r w:rsidRPr="00831CB9">
              <w:t xml:space="preserve">Fortalecimento do espaço destinado à cozinha na COAES, com aquisição de um freezer vertical para que os discentes possam acondicionar  alimentação e a troca do </w:t>
            </w:r>
            <w:proofErr w:type="spellStart"/>
            <w:r w:rsidRPr="00831CB9">
              <w:t>microondas</w:t>
            </w:r>
            <w:proofErr w:type="spellEnd"/>
            <w:r w:rsidRPr="00831CB9">
              <w:t xml:space="preserve"> avariado por um </w:t>
            </w:r>
            <w:proofErr w:type="spellStart"/>
            <w:r w:rsidRPr="00831CB9">
              <w:t>microondas</w:t>
            </w:r>
            <w:proofErr w:type="spellEnd"/>
            <w:r w:rsidRPr="00831CB9">
              <w:t xml:space="preserve"> em condições de uso, objetivando mediar as necessidades de acondicionamento e climatização dos alimentos trazidos pelos discentes, sobretudo àqueles não contemplados com o Auxílio Alimentação.</w:t>
            </w:r>
          </w:p>
          <w:p w14:paraId="5B8AFDAA" w14:textId="77777777" w:rsidR="0053538E" w:rsidRPr="00831CB9" w:rsidRDefault="0053538E" w:rsidP="000A5157">
            <w:pPr>
              <w:numPr>
                <w:ilvl w:val="0"/>
                <w:numId w:val="131"/>
              </w:numPr>
              <w:spacing w:after="0" w:line="240" w:lineRule="auto"/>
            </w:pPr>
            <w:r w:rsidRPr="00831CB9">
              <w:t xml:space="preserve">Potencialização de atendimentos pedagógicos da COAES no contexto de orientação escolar quanto a inassiduidade/faltas, atendimento domiciliar especializado, </w:t>
            </w:r>
            <w:r w:rsidRPr="00831CB9">
              <w:lastRenderedPageBreak/>
              <w:t>direitos e deveres discentes, rendimento escolar e incentivo à leitura. Oitenta e oito discentes foram atendidos com essa finalidade.</w:t>
            </w:r>
          </w:p>
          <w:p w14:paraId="7E323853" w14:textId="77777777" w:rsidR="0053538E" w:rsidRPr="00831CB9" w:rsidRDefault="0053538E" w:rsidP="000A5157">
            <w:pPr>
              <w:numPr>
                <w:ilvl w:val="0"/>
                <w:numId w:val="131"/>
              </w:numPr>
              <w:spacing w:after="0" w:line="240" w:lineRule="auto"/>
            </w:pPr>
            <w:r w:rsidRPr="00831CB9">
              <w:t>O serviço de Psicologia, presente na COAES,  realizou atendimentos com estudantes e pais somando quarenta e cinco (45) atendimentos individuais e visitas domiciliares e institucional.</w:t>
            </w:r>
          </w:p>
          <w:p w14:paraId="67A7B2A0" w14:textId="77777777" w:rsidR="0053538E" w:rsidRPr="00831CB9" w:rsidRDefault="0053538E" w:rsidP="000A5157">
            <w:pPr>
              <w:numPr>
                <w:ilvl w:val="0"/>
                <w:numId w:val="131"/>
              </w:numPr>
              <w:spacing w:after="0" w:line="240" w:lineRule="auto"/>
            </w:pPr>
            <w:r w:rsidRPr="00831CB9">
              <w:t>No dia 12 de Novembro de 2019, ocorreu a Ação Saúde: “Cuidando de Você”; em parceria com o NASF/AB de Caracaraí. Houve atendimentos de Odontologia; Testagem Rápida para HIV, Sífilis e Hepatites; e confecção de Cartão do SUS. Foi oportunizado atendimento para a comunidade escolar.</w:t>
            </w:r>
          </w:p>
          <w:p w14:paraId="277C8250" w14:textId="77777777" w:rsidR="0053538E" w:rsidRPr="00831CB9" w:rsidRDefault="0053538E" w:rsidP="000A5157">
            <w:pPr>
              <w:numPr>
                <w:ilvl w:val="0"/>
                <w:numId w:val="131"/>
              </w:numPr>
              <w:spacing w:after="0" w:line="240" w:lineRule="auto"/>
            </w:pPr>
            <w:r w:rsidRPr="00831CB9">
              <w:t xml:space="preserve">Adequação dos tempos de aula, oportunizando as turmas do último módulo um espaço para que pudessem trabalhar na construção do relatório de estágio. </w:t>
            </w:r>
          </w:p>
          <w:p w14:paraId="6E9FF6E6" w14:textId="77777777" w:rsidR="0053538E" w:rsidRPr="00831CB9" w:rsidRDefault="0053538E" w:rsidP="000A5157">
            <w:pPr>
              <w:numPr>
                <w:ilvl w:val="0"/>
                <w:numId w:val="131"/>
              </w:numPr>
              <w:spacing w:after="0" w:line="240" w:lineRule="auto"/>
            </w:pPr>
            <w:r w:rsidRPr="00831CB9">
              <w:t xml:space="preserve">Incentivo à leitura na COAES por meios de projetos aprovados em PIBICT e INOVA, os quais contribuíram com a melhoria do acervo literário da Biblioteca do </w:t>
            </w:r>
            <w:r w:rsidRPr="00831CB9">
              <w:rPr>
                <w:i/>
              </w:rPr>
              <w:t>Campus</w:t>
            </w:r>
            <w:r w:rsidRPr="00831CB9">
              <w:t xml:space="preserve"> por meio da aquisição de obras literárias nacionais e internacionais, oriundas de sugestões dos segmentos escolares e contribuição à melhoria do ambiente da Biblioteca, ao adquirir tinta para a pintura interna e mediar a doação de quadros pintados por discentes participantes também em Projeto INOVA sobre a Cultura Afro-brasileira. </w:t>
            </w:r>
          </w:p>
          <w:p w14:paraId="09CFCC78" w14:textId="77777777" w:rsidR="0053538E" w:rsidRPr="00831CB9" w:rsidRDefault="0053538E" w:rsidP="000A5157">
            <w:pPr>
              <w:numPr>
                <w:ilvl w:val="0"/>
                <w:numId w:val="131"/>
              </w:numPr>
              <w:spacing w:after="0" w:line="240" w:lineRule="auto"/>
            </w:pPr>
            <w:r w:rsidRPr="00831CB9">
              <w:t xml:space="preserve">Incentivo à cultura na COAES por meio de projeto INOVA que une leitura e música, o qual fortaleceu o “Coral Jovem CNP” idealizado por discente ingressante em 2019 e oportunizou adquirir microfone para coral, teclado e bateria acústica para contribuir inclusive com os eventos institucionais no </w:t>
            </w:r>
            <w:r w:rsidRPr="00831CB9">
              <w:rPr>
                <w:i/>
              </w:rPr>
              <w:t>Campus</w:t>
            </w:r>
            <w:r w:rsidRPr="00831CB9">
              <w:t>.</w:t>
            </w:r>
          </w:p>
          <w:p w14:paraId="03E3D544" w14:textId="77777777" w:rsidR="0053538E" w:rsidRPr="00831CB9" w:rsidRDefault="0053538E" w:rsidP="000A5157">
            <w:pPr>
              <w:numPr>
                <w:ilvl w:val="0"/>
                <w:numId w:val="131"/>
              </w:numPr>
              <w:spacing w:after="0" w:line="240" w:lineRule="auto"/>
            </w:pPr>
            <w:r w:rsidRPr="00831CB9">
              <w:t xml:space="preserve">Orientação aos discentes na COAES sobre a gerência do cotidiano escolar por meio da produção de cronograma de estudos elaborado com base na realidade do </w:t>
            </w:r>
            <w:r w:rsidRPr="00831CB9">
              <w:rPr>
                <w:i/>
              </w:rPr>
              <w:t xml:space="preserve">Campus </w:t>
            </w:r>
            <w:r w:rsidRPr="00831CB9">
              <w:t>e abordagem de técnicas de estudo visando contribuir com o rendimento escolar positivo dos discentes.</w:t>
            </w:r>
          </w:p>
          <w:p w14:paraId="5679319F" w14:textId="77777777" w:rsidR="0053538E" w:rsidRPr="00831CB9" w:rsidRDefault="0053538E" w:rsidP="000A5157">
            <w:pPr>
              <w:numPr>
                <w:ilvl w:val="0"/>
                <w:numId w:val="131"/>
              </w:numPr>
              <w:spacing w:after="0" w:line="240" w:lineRule="auto"/>
            </w:pPr>
            <w:r w:rsidRPr="00831CB9">
              <w:t xml:space="preserve">Contribuição da COAES na </w:t>
            </w:r>
            <w:proofErr w:type="spellStart"/>
            <w:r w:rsidRPr="00831CB9">
              <w:t>oportunização</w:t>
            </w:r>
            <w:proofErr w:type="spellEnd"/>
            <w:r w:rsidRPr="00831CB9">
              <w:t xml:space="preserve"> de voz ativa aos discentes quanto ao processo de </w:t>
            </w:r>
            <w:proofErr w:type="spellStart"/>
            <w:r w:rsidRPr="00831CB9">
              <w:t>ensinagem</w:t>
            </w:r>
            <w:proofErr w:type="spellEnd"/>
            <w:r w:rsidRPr="00831CB9">
              <w:t xml:space="preserve"> através da realização de </w:t>
            </w:r>
            <w:proofErr w:type="spellStart"/>
            <w:r w:rsidRPr="00831CB9">
              <w:t>Pré</w:t>
            </w:r>
            <w:proofErr w:type="spellEnd"/>
            <w:r w:rsidRPr="00831CB9">
              <w:t>-Conselho de Classe antes do final de cada N e cujas informações, após tabulação, é compartilhada com a equipe multiprofissional do setor e encaminhadas a outros pertinentes para conhecimento e possíveis intervenções.</w:t>
            </w:r>
          </w:p>
          <w:p w14:paraId="02718924" w14:textId="77777777" w:rsidR="0053538E" w:rsidRPr="00831CB9" w:rsidRDefault="0053538E" w:rsidP="000A5157">
            <w:pPr>
              <w:numPr>
                <w:ilvl w:val="0"/>
                <w:numId w:val="131"/>
              </w:numPr>
              <w:spacing w:after="0" w:line="240" w:lineRule="auto"/>
            </w:pPr>
            <w:r w:rsidRPr="00831CB9">
              <w:t xml:space="preserve">Contribuição da COAES quanto ao exercício da cidadania por parte dos discentes, oportunizando-se aos mesmos reflexões e poder de escolha de seus representantes de turma. </w:t>
            </w:r>
          </w:p>
          <w:p w14:paraId="58A6DE87" w14:textId="77777777" w:rsidR="0053538E" w:rsidRPr="00831CB9" w:rsidRDefault="0053538E" w:rsidP="000A5157">
            <w:pPr>
              <w:numPr>
                <w:ilvl w:val="0"/>
                <w:numId w:val="131"/>
              </w:numPr>
              <w:spacing w:after="0" w:line="240" w:lineRule="auto"/>
            </w:pPr>
            <w:proofErr w:type="spellStart"/>
            <w:r w:rsidRPr="00831CB9">
              <w:t>Oportunização</w:t>
            </w:r>
            <w:proofErr w:type="spellEnd"/>
            <w:r w:rsidRPr="00831CB9">
              <w:t xml:space="preserve"> de “momento confraternização” na COAES para a realização de aniversários de discentes e suas </w:t>
            </w:r>
            <w:r w:rsidRPr="00831CB9">
              <w:lastRenderedPageBreak/>
              <w:t xml:space="preserve">comemorações visando melhorar cada vez mais suas relações interpessoais. </w:t>
            </w:r>
          </w:p>
          <w:p w14:paraId="14B3C095" w14:textId="77777777" w:rsidR="0053538E" w:rsidRPr="00831CB9" w:rsidRDefault="0053538E" w:rsidP="000A5157">
            <w:pPr>
              <w:numPr>
                <w:ilvl w:val="0"/>
                <w:numId w:val="131"/>
              </w:numPr>
              <w:spacing w:after="0" w:line="240" w:lineRule="auto"/>
            </w:pPr>
            <w:r w:rsidRPr="00831CB9">
              <w:t xml:space="preserve">Contribuição da COAES junto aos discentes com a “Ação de Valorização da Vida e Combate ao Suicídio” como forma de refletir sobre as dificuldades da vida e como contorná-las. </w:t>
            </w:r>
          </w:p>
          <w:p w14:paraId="4EEFCEF2" w14:textId="77777777" w:rsidR="0053538E" w:rsidRPr="00831CB9" w:rsidRDefault="0053538E" w:rsidP="000A5157">
            <w:pPr>
              <w:numPr>
                <w:ilvl w:val="0"/>
                <w:numId w:val="131"/>
              </w:numPr>
              <w:spacing w:after="0" w:line="240" w:lineRule="auto"/>
            </w:pPr>
            <w:r w:rsidRPr="00831CB9">
              <w:t>Contribuição da COAES como um meio de reconhecimento pelo êxito de discentes através da Ação “Mural das Estrelas” cujo objetivo é divulgar à comunidade escolar os aprovados em vestibulares.</w:t>
            </w:r>
          </w:p>
          <w:p w14:paraId="60E30A4E" w14:textId="77777777" w:rsidR="0053538E" w:rsidRPr="00831CB9" w:rsidRDefault="0053538E" w:rsidP="000A5157">
            <w:pPr>
              <w:numPr>
                <w:ilvl w:val="0"/>
                <w:numId w:val="131"/>
              </w:numPr>
              <w:spacing w:after="0" w:line="240" w:lineRule="auto"/>
              <w:rPr>
                <w:highlight w:val="white"/>
              </w:rPr>
            </w:pPr>
            <w:r w:rsidRPr="00831CB9">
              <w:rPr>
                <w:highlight w:val="white"/>
              </w:rPr>
              <w:t>Estruturação do espaço de convivência onde os alunos realizam atividades escolares e também promovem de forma autônoma atividades lúdicas como por exemplo jogos de RPG. O espaço também é utilizado para festas de aniversários.</w:t>
            </w:r>
          </w:p>
          <w:p w14:paraId="40C4ED80" w14:textId="77777777" w:rsidR="0053538E" w:rsidRPr="00831CB9" w:rsidRDefault="0053538E" w:rsidP="0053538E">
            <w:pPr>
              <w:spacing w:after="0" w:line="240" w:lineRule="auto"/>
            </w:pPr>
          </w:p>
          <w:p w14:paraId="5DD81367" w14:textId="77777777" w:rsidR="0053538E" w:rsidRPr="00831CB9" w:rsidRDefault="0053538E" w:rsidP="0053538E">
            <w:pPr>
              <w:spacing w:after="0" w:line="240" w:lineRule="auto"/>
              <w:rPr>
                <w:b/>
              </w:rPr>
            </w:pPr>
            <w:r w:rsidRPr="00831CB9">
              <w:rPr>
                <w:b/>
              </w:rPr>
              <w:t>Projetos em execução:</w:t>
            </w:r>
          </w:p>
          <w:p w14:paraId="456D3BCC" w14:textId="77777777" w:rsidR="0053538E" w:rsidRPr="00831CB9" w:rsidRDefault="0053538E" w:rsidP="000A5157">
            <w:pPr>
              <w:numPr>
                <w:ilvl w:val="0"/>
                <w:numId w:val="142"/>
              </w:numPr>
              <w:spacing w:after="0" w:line="240" w:lineRule="auto"/>
            </w:pPr>
            <w:r w:rsidRPr="00831CB9">
              <w:t>Projeto Literatura a Gosto! com 15 alunos participantes;</w:t>
            </w:r>
          </w:p>
          <w:p w14:paraId="0A9BD1BC" w14:textId="77777777" w:rsidR="0053538E" w:rsidRPr="00831CB9" w:rsidRDefault="0053538E" w:rsidP="000A5157">
            <w:pPr>
              <w:numPr>
                <w:ilvl w:val="0"/>
                <w:numId w:val="142"/>
              </w:numPr>
              <w:spacing w:after="0" w:line="240" w:lineRule="auto"/>
            </w:pPr>
            <w:r w:rsidRPr="00831CB9">
              <w:t>Projeto Leitura e Canção à Voz e Violão com 35 alunos participantes;</w:t>
            </w:r>
          </w:p>
          <w:p w14:paraId="16C9DDDC" w14:textId="77777777" w:rsidR="0053538E" w:rsidRPr="00831CB9" w:rsidRDefault="0053538E" w:rsidP="000A5157">
            <w:pPr>
              <w:numPr>
                <w:ilvl w:val="0"/>
                <w:numId w:val="142"/>
              </w:numPr>
              <w:spacing w:after="0" w:line="240" w:lineRule="auto"/>
            </w:pPr>
            <w:r w:rsidRPr="00831CB9">
              <w:t>“</w:t>
            </w:r>
            <w:proofErr w:type="spellStart"/>
            <w:r w:rsidRPr="00831CB9">
              <w:t>Banheiroteca</w:t>
            </w:r>
            <w:proofErr w:type="spellEnd"/>
            <w:r w:rsidRPr="00831CB9">
              <w:t xml:space="preserve">”, exposição de textos reflexivos, motivacionais, curiosidades, atualidades, conscientização ambiental, </w:t>
            </w:r>
            <w:proofErr w:type="spellStart"/>
            <w:r w:rsidRPr="00831CB9">
              <w:t>cumrpimento</w:t>
            </w:r>
            <w:proofErr w:type="spellEnd"/>
            <w:r w:rsidRPr="00831CB9">
              <w:t xml:space="preserve"> às normas, cidadania, valorização da vida, entre outros temas emergentes e pertinentes ao cotidiano escolar. </w:t>
            </w:r>
          </w:p>
          <w:p w14:paraId="5950FC1D" w14:textId="77777777" w:rsidR="0053538E" w:rsidRPr="00831CB9" w:rsidRDefault="0053538E" w:rsidP="000A5157">
            <w:pPr>
              <w:numPr>
                <w:ilvl w:val="0"/>
                <w:numId w:val="142"/>
              </w:numPr>
              <w:spacing w:after="0" w:line="240" w:lineRule="auto"/>
            </w:pPr>
            <w:r w:rsidRPr="00831CB9">
              <w:t>Formação e acompanhamento dos líderes/representantes de turma.</w:t>
            </w:r>
          </w:p>
          <w:p w14:paraId="12E4D169" w14:textId="77777777" w:rsidR="0053538E" w:rsidRPr="00831CB9" w:rsidRDefault="0053538E" w:rsidP="0053538E">
            <w:pPr>
              <w:spacing w:after="0" w:line="240" w:lineRule="auto"/>
              <w:rPr>
                <w:b/>
              </w:rPr>
            </w:pPr>
            <w:r w:rsidRPr="00831CB9">
              <w:t xml:space="preserve"> </w:t>
            </w:r>
            <w:r w:rsidRPr="00831CB9">
              <w:rPr>
                <w:b/>
              </w:rPr>
              <w:t>Atendimento ao docente:</w:t>
            </w:r>
          </w:p>
          <w:p w14:paraId="6F4259B2" w14:textId="77777777" w:rsidR="0053538E" w:rsidRPr="00831CB9" w:rsidRDefault="0053538E" w:rsidP="000A5157">
            <w:pPr>
              <w:numPr>
                <w:ilvl w:val="0"/>
                <w:numId w:val="142"/>
              </w:numPr>
              <w:spacing w:after="0" w:line="240" w:lineRule="auto"/>
            </w:pPr>
            <w:r w:rsidRPr="00831CB9">
              <w:t>45 atendimentos individualizados;</w:t>
            </w:r>
          </w:p>
          <w:p w14:paraId="5F77F67A" w14:textId="77777777" w:rsidR="0053538E" w:rsidRPr="00831CB9" w:rsidRDefault="0053538E" w:rsidP="0053538E">
            <w:pPr>
              <w:spacing w:after="0" w:line="240" w:lineRule="auto"/>
              <w:ind w:left="1440"/>
            </w:pPr>
          </w:p>
          <w:p w14:paraId="1837870E" w14:textId="77777777" w:rsidR="0053538E" w:rsidRPr="00831CB9" w:rsidRDefault="0053538E" w:rsidP="0053538E">
            <w:pPr>
              <w:spacing w:after="0" w:line="240" w:lineRule="auto"/>
              <w:rPr>
                <w:b/>
              </w:rPr>
            </w:pPr>
            <w:r w:rsidRPr="00831CB9">
              <w:t xml:space="preserve"> </w:t>
            </w:r>
            <w:r w:rsidRPr="00831CB9">
              <w:rPr>
                <w:b/>
                <w:highlight w:val="white"/>
              </w:rPr>
              <w:t>Intervenções em sala de aula</w:t>
            </w:r>
            <w:r w:rsidRPr="00831CB9">
              <w:rPr>
                <w:b/>
              </w:rPr>
              <w:t>:</w:t>
            </w:r>
          </w:p>
          <w:p w14:paraId="2544EAAC" w14:textId="77777777" w:rsidR="0053538E" w:rsidRPr="00831CB9" w:rsidRDefault="0053538E" w:rsidP="000A5157">
            <w:pPr>
              <w:numPr>
                <w:ilvl w:val="0"/>
                <w:numId w:val="142"/>
              </w:numPr>
              <w:spacing w:after="0" w:line="240" w:lineRule="auto"/>
            </w:pPr>
            <w:r w:rsidRPr="00831CB9">
              <w:rPr>
                <w:highlight w:val="white"/>
              </w:rPr>
              <w:t>12 intervenções no contexto de orientação educacional.</w:t>
            </w:r>
          </w:p>
          <w:p w14:paraId="5FEB8001" w14:textId="77777777" w:rsidR="0053538E" w:rsidRPr="00831CB9" w:rsidRDefault="0053538E" w:rsidP="0053538E">
            <w:pPr>
              <w:spacing w:after="0" w:line="240" w:lineRule="auto"/>
              <w:rPr>
                <w:highlight w:val="white"/>
              </w:rPr>
            </w:pPr>
          </w:p>
          <w:p w14:paraId="0DA1D51F" w14:textId="615F3494" w:rsidR="0053538E" w:rsidRPr="00831CB9" w:rsidRDefault="0053538E" w:rsidP="0053538E">
            <w:pPr>
              <w:spacing w:after="0" w:line="240" w:lineRule="auto"/>
            </w:pPr>
            <w:r w:rsidRPr="00831CB9">
              <w:rPr>
                <w:b/>
              </w:rPr>
              <w:t>Atendimento ao discente</w:t>
            </w:r>
            <w:r w:rsidRPr="00831CB9">
              <w:t>:</w:t>
            </w:r>
          </w:p>
          <w:p w14:paraId="1479C25B" w14:textId="77777777" w:rsidR="0053538E" w:rsidRPr="00831CB9" w:rsidRDefault="0053538E" w:rsidP="000A5157">
            <w:pPr>
              <w:numPr>
                <w:ilvl w:val="0"/>
                <w:numId w:val="141"/>
              </w:numPr>
              <w:spacing w:after="0" w:line="240" w:lineRule="auto"/>
            </w:pPr>
            <w:r w:rsidRPr="00831CB9">
              <w:t>04 visitas domiciliares;</w:t>
            </w:r>
          </w:p>
          <w:p w14:paraId="1E21EA76" w14:textId="77777777" w:rsidR="0053538E" w:rsidRPr="00831CB9" w:rsidRDefault="0053538E" w:rsidP="000A5157">
            <w:pPr>
              <w:numPr>
                <w:ilvl w:val="0"/>
                <w:numId w:val="141"/>
              </w:numPr>
              <w:spacing w:after="0" w:line="240" w:lineRule="auto"/>
            </w:pPr>
            <w:r w:rsidRPr="00831CB9">
              <w:t>01 Visita Institucional</w:t>
            </w:r>
          </w:p>
          <w:p w14:paraId="162C7CB3" w14:textId="77777777" w:rsidR="0053538E" w:rsidRPr="00831CB9" w:rsidRDefault="0053538E" w:rsidP="000A5157">
            <w:pPr>
              <w:numPr>
                <w:ilvl w:val="0"/>
                <w:numId w:val="141"/>
              </w:numPr>
              <w:spacing w:after="0" w:line="240" w:lineRule="auto"/>
            </w:pPr>
            <w:r w:rsidRPr="00831CB9">
              <w:t>01 atendimentos domiciliar especializado;</w:t>
            </w:r>
          </w:p>
          <w:p w14:paraId="43B88B9C" w14:textId="77777777" w:rsidR="0053538E" w:rsidRPr="00831CB9" w:rsidRDefault="0053538E" w:rsidP="000A5157">
            <w:pPr>
              <w:numPr>
                <w:ilvl w:val="0"/>
                <w:numId w:val="141"/>
              </w:numPr>
              <w:spacing w:after="0" w:line="240" w:lineRule="auto"/>
            </w:pPr>
            <w:r w:rsidRPr="00831CB9">
              <w:t>88 atendimentos voltados ao serviço pedagógico;</w:t>
            </w:r>
          </w:p>
          <w:p w14:paraId="19D0BC70" w14:textId="77777777" w:rsidR="0053538E" w:rsidRPr="00831CB9" w:rsidRDefault="0053538E" w:rsidP="000A5157">
            <w:pPr>
              <w:numPr>
                <w:ilvl w:val="0"/>
                <w:numId w:val="141"/>
              </w:numPr>
              <w:spacing w:after="0" w:line="240" w:lineRule="auto"/>
            </w:pPr>
            <w:r w:rsidRPr="00831CB9">
              <w:t>13 atendimentos voltados ao serviço social;</w:t>
            </w:r>
          </w:p>
          <w:p w14:paraId="77D9C337" w14:textId="77777777" w:rsidR="0053538E" w:rsidRPr="00831CB9" w:rsidRDefault="0053538E" w:rsidP="000A5157">
            <w:pPr>
              <w:numPr>
                <w:ilvl w:val="0"/>
                <w:numId w:val="141"/>
              </w:numPr>
              <w:spacing w:after="0" w:line="240" w:lineRule="auto"/>
            </w:pPr>
            <w:r w:rsidRPr="00831CB9">
              <w:t>55 atendimento de enfermagem;</w:t>
            </w:r>
          </w:p>
          <w:p w14:paraId="78230D76" w14:textId="77777777" w:rsidR="0053538E" w:rsidRPr="00831CB9" w:rsidRDefault="0053538E" w:rsidP="000A5157">
            <w:pPr>
              <w:numPr>
                <w:ilvl w:val="0"/>
                <w:numId w:val="141"/>
              </w:numPr>
              <w:spacing w:after="0" w:line="240" w:lineRule="auto"/>
            </w:pPr>
            <w:r w:rsidRPr="00831CB9">
              <w:t xml:space="preserve">09 remoções ao Hospital </w:t>
            </w:r>
            <w:proofErr w:type="spellStart"/>
            <w:r w:rsidRPr="00831CB9">
              <w:t>Ottomar</w:t>
            </w:r>
            <w:proofErr w:type="spellEnd"/>
            <w:r w:rsidRPr="00831CB9">
              <w:t xml:space="preserve"> de Souza Pinto e Posto de saúde no município de Rorainópolis.</w:t>
            </w:r>
          </w:p>
          <w:p w14:paraId="73C86B10" w14:textId="77777777" w:rsidR="0053538E" w:rsidRPr="00831CB9" w:rsidRDefault="0053538E" w:rsidP="000A5157">
            <w:pPr>
              <w:numPr>
                <w:ilvl w:val="0"/>
                <w:numId w:val="141"/>
              </w:numPr>
              <w:spacing w:after="0" w:line="240" w:lineRule="auto"/>
            </w:pPr>
            <w:r w:rsidRPr="00831CB9">
              <w:rPr>
                <w:highlight w:val="white"/>
              </w:rPr>
              <w:t>12 Atendimento a pais/família.</w:t>
            </w:r>
          </w:p>
          <w:p w14:paraId="6AC0471C" w14:textId="77777777" w:rsidR="0053538E" w:rsidRPr="00831CB9" w:rsidRDefault="0053538E" w:rsidP="000A5157">
            <w:pPr>
              <w:numPr>
                <w:ilvl w:val="0"/>
                <w:numId w:val="141"/>
              </w:numPr>
              <w:spacing w:after="0" w:line="240" w:lineRule="auto"/>
              <w:rPr>
                <w:highlight w:val="white"/>
              </w:rPr>
            </w:pPr>
            <w:r w:rsidRPr="00831CB9">
              <w:rPr>
                <w:highlight w:val="white"/>
              </w:rPr>
              <w:t>192 Auxílio alimentação oriundos do Edital.</w:t>
            </w:r>
          </w:p>
          <w:p w14:paraId="6D74F894" w14:textId="77777777" w:rsidR="0053538E" w:rsidRPr="00831CB9" w:rsidRDefault="0053538E" w:rsidP="0053538E">
            <w:pPr>
              <w:spacing w:after="0" w:line="240" w:lineRule="auto"/>
              <w:rPr>
                <w:highlight w:val="white"/>
              </w:rPr>
            </w:pPr>
          </w:p>
          <w:p w14:paraId="3B7125D3" w14:textId="77777777" w:rsidR="0053538E" w:rsidRPr="00831CB9" w:rsidRDefault="0053538E" w:rsidP="0053538E">
            <w:pPr>
              <w:spacing w:after="0" w:line="240" w:lineRule="auto"/>
              <w:rPr>
                <w:u w:val="single"/>
              </w:rPr>
            </w:pPr>
          </w:p>
        </w:tc>
        <w:tc>
          <w:tcPr>
            <w:tcW w:w="1965" w:type="dxa"/>
          </w:tcPr>
          <w:p w14:paraId="7EC4E465" w14:textId="77777777" w:rsidR="0053538E" w:rsidRPr="00831CB9" w:rsidRDefault="0053538E" w:rsidP="0053538E">
            <w:pPr>
              <w:spacing w:after="0" w:line="240" w:lineRule="auto"/>
              <w:jc w:val="center"/>
              <w:rPr>
                <w:b/>
              </w:rPr>
            </w:pPr>
            <w:r w:rsidRPr="00831CB9">
              <w:rPr>
                <w:b/>
              </w:rPr>
              <w:lastRenderedPageBreak/>
              <w:t>Recurso Executado</w:t>
            </w:r>
          </w:p>
          <w:p w14:paraId="627AE13D" w14:textId="77777777" w:rsidR="0053538E" w:rsidRPr="00831CB9" w:rsidRDefault="0053538E" w:rsidP="0053538E">
            <w:pPr>
              <w:spacing w:after="0" w:line="240" w:lineRule="auto"/>
              <w:jc w:val="center"/>
              <w:rPr>
                <w:b/>
              </w:rPr>
            </w:pPr>
            <w:r w:rsidRPr="00831CB9">
              <w:rPr>
                <w:b/>
              </w:rPr>
              <w:t>0,00</w:t>
            </w:r>
          </w:p>
        </w:tc>
      </w:tr>
      <w:tr w:rsidR="0053538E" w:rsidRPr="00831CB9" w14:paraId="4B260BF0" w14:textId="77777777" w:rsidTr="003C471A">
        <w:trPr>
          <w:trHeight w:val="240"/>
        </w:trPr>
        <w:tc>
          <w:tcPr>
            <w:tcW w:w="9345" w:type="dxa"/>
            <w:gridSpan w:val="2"/>
            <w:shd w:val="clear" w:color="auto" w:fill="auto"/>
            <w:vAlign w:val="center"/>
          </w:tcPr>
          <w:p w14:paraId="210AAD04" w14:textId="77777777" w:rsidR="0053538E" w:rsidRPr="00831CB9" w:rsidRDefault="0053538E" w:rsidP="0053538E">
            <w:pPr>
              <w:spacing w:after="0" w:line="240" w:lineRule="auto"/>
              <w:rPr>
                <w:b/>
              </w:rPr>
            </w:pPr>
            <w:r w:rsidRPr="00831CB9">
              <w:rPr>
                <w:b/>
              </w:rPr>
              <w:lastRenderedPageBreak/>
              <w:t xml:space="preserve">Problemas enfrentados: </w:t>
            </w:r>
          </w:p>
          <w:p w14:paraId="319C3F41" w14:textId="77777777" w:rsidR="0053538E" w:rsidRPr="00831CB9" w:rsidRDefault="0053538E" w:rsidP="0053538E">
            <w:pPr>
              <w:spacing w:after="0" w:line="240" w:lineRule="auto"/>
            </w:pPr>
            <w:r w:rsidRPr="00831CB9">
              <w:t xml:space="preserve">1° Quadrimestre: Falta de profissionais Assistente Social, Enfermeiro e a falta de uma psicóloga, já que a servidora lotada no </w:t>
            </w:r>
            <w:r w:rsidRPr="00831CB9">
              <w:rPr>
                <w:i/>
              </w:rPr>
              <w:t>campus</w:t>
            </w:r>
            <w:r w:rsidRPr="00831CB9">
              <w:t xml:space="preserve"> no serviço de Psicologia está em licença maternidade.</w:t>
            </w:r>
          </w:p>
          <w:p w14:paraId="5233816B" w14:textId="77777777" w:rsidR="0053538E" w:rsidRPr="00831CB9" w:rsidRDefault="0053538E" w:rsidP="0053538E">
            <w:pPr>
              <w:spacing w:after="0" w:line="240" w:lineRule="auto"/>
            </w:pPr>
          </w:p>
          <w:p w14:paraId="1CF8D9CA" w14:textId="77777777" w:rsidR="0053538E" w:rsidRPr="00831CB9" w:rsidRDefault="0053538E" w:rsidP="0053538E">
            <w:pPr>
              <w:spacing w:after="0" w:line="240" w:lineRule="auto"/>
            </w:pPr>
            <w:r w:rsidRPr="00831CB9">
              <w:t xml:space="preserve">2° Quadrimestre: Falta de profissionais Assistente Social, Enfermeiro e a falta de uma psicóloga, já que a servidora lotada no </w:t>
            </w:r>
            <w:r w:rsidRPr="00831CB9">
              <w:rPr>
                <w:i/>
              </w:rPr>
              <w:t>campus</w:t>
            </w:r>
            <w:r w:rsidRPr="00831CB9">
              <w:t xml:space="preserve"> no serviço de Psicologia está em licença maternidade.</w:t>
            </w:r>
          </w:p>
          <w:p w14:paraId="392E62B9" w14:textId="77777777" w:rsidR="0053538E" w:rsidRPr="00831CB9" w:rsidRDefault="0053538E" w:rsidP="0053538E">
            <w:pPr>
              <w:spacing w:after="0" w:line="240" w:lineRule="auto"/>
            </w:pPr>
          </w:p>
          <w:p w14:paraId="40EFD0B2" w14:textId="1C70FFFD" w:rsidR="0053538E" w:rsidRPr="00831CB9" w:rsidRDefault="0053538E" w:rsidP="0053538E">
            <w:pPr>
              <w:spacing w:after="0" w:line="240" w:lineRule="auto"/>
            </w:pPr>
            <w:r w:rsidRPr="00831CB9">
              <w:t>3° Quadrimestre: Falta de profissionais Assistente Social e Enfermeiro.</w:t>
            </w:r>
          </w:p>
        </w:tc>
      </w:tr>
      <w:tr w:rsidR="0053538E" w:rsidRPr="00831CB9" w14:paraId="56DF96D4" w14:textId="77777777" w:rsidTr="003C471A">
        <w:trPr>
          <w:trHeight w:val="240"/>
        </w:trPr>
        <w:tc>
          <w:tcPr>
            <w:tcW w:w="9345" w:type="dxa"/>
            <w:gridSpan w:val="2"/>
            <w:shd w:val="clear" w:color="auto" w:fill="auto"/>
            <w:vAlign w:val="center"/>
          </w:tcPr>
          <w:p w14:paraId="0DA4D6C6" w14:textId="77777777" w:rsidR="0053538E" w:rsidRPr="00831CB9" w:rsidRDefault="0053538E" w:rsidP="0053538E">
            <w:pPr>
              <w:spacing w:after="0" w:line="240" w:lineRule="auto"/>
              <w:rPr>
                <w:b/>
              </w:rPr>
            </w:pPr>
            <w:r w:rsidRPr="00831CB9">
              <w:rPr>
                <w:b/>
              </w:rPr>
              <w:lastRenderedPageBreak/>
              <w:t xml:space="preserve">Ações corretivas: </w:t>
            </w:r>
          </w:p>
          <w:p w14:paraId="07D02294" w14:textId="77777777" w:rsidR="0053538E" w:rsidRPr="00831CB9" w:rsidRDefault="0053538E" w:rsidP="0053538E">
            <w:pPr>
              <w:spacing w:after="0" w:line="240" w:lineRule="auto"/>
            </w:pPr>
            <w:r w:rsidRPr="00831CB9">
              <w:t xml:space="preserve">1° </w:t>
            </w:r>
            <w:proofErr w:type="spellStart"/>
            <w:r w:rsidRPr="00831CB9">
              <w:t>Quadrimestre:Os</w:t>
            </w:r>
            <w:proofErr w:type="spellEnd"/>
            <w:r w:rsidRPr="00831CB9">
              <w:t xml:space="preserve"> discentes</w:t>
            </w:r>
            <w:r w:rsidRPr="00831CB9">
              <w:rPr>
                <w:b/>
              </w:rPr>
              <w:t xml:space="preserve">, </w:t>
            </w:r>
            <w:r w:rsidRPr="00831CB9">
              <w:t>quando necessário, foram encaminhados ao CRAS, CREAS CAPS e unidades de saúde de suas respectivas cidades.</w:t>
            </w:r>
          </w:p>
          <w:p w14:paraId="56CB4787" w14:textId="77777777" w:rsidR="0053538E" w:rsidRPr="00831CB9" w:rsidRDefault="0053538E" w:rsidP="0053538E">
            <w:pPr>
              <w:spacing w:after="0" w:line="240" w:lineRule="auto"/>
            </w:pPr>
          </w:p>
          <w:p w14:paraId="4F83F5FC" w14:textId="77777777" w:rsidR="0053538E" w:rsidRPr="00831CB9" w:rsidRDefault="0053538E" w:rsidP="0053538E">
            <w:pPr>
              <w:spacing w:after="0" w:line="240" w:lineRule="auto"/>
            </w:pPr>
            <w:r w:rsidRPr="00831CB9">
              <w:t>2° Quadrimestre: Os discentes</w:t>
            </w:r>
            <w:r w:rsidRPr="00831CB9">
              <w:rPr>
                <w:b/>
              </w:rPr>
              <w:t xml:space="preserve">, </w:t>
            </w:r>
            <w:r w:rsidRPr="00831CB9">
              <w:t>quando necessário, foram encaminhados ao CRAS, CREAS e unidades de saúde de suas respectivas cidades.</w:t>
            </w:r>
          </w:p>
          <w:p w14:paraId="1480ACA0" w14:textId="77777777" w:rsidR="0053538E" w:rsidRPr="00831CB9" w:rsidRDefault="0053538E" w:rsidP="0053538E">
            <w:pPr>
              <w:spacing w:after="0" w:line="240" w:lineRule="auto"/>
            </w:pPr>
          </w:p>
          <w:p w14:paraId="276B3511" w14:textId="77777777" w:rsidR="0053538E" w:rsidRPr="00831CB9" w:rsidRDefault="0053538E" w:rsidP="0053538E">
            <w:pPr>
              <w:spacing w:after="0" w:line="240" w:lineRule="auto"/>
              <w:rPr>
                <w:b/>
              </w:rPr>
            </w:pPr>
            <w:r w:rsidRPr="00831CB9">
              <w:t>3° Quadrimestre: Os discentes</w:t>
            </w:r>
            <w:r w:rsidRPr="00831CB9">
              <w:rPr>
                <w:b/>
              </w:rPr>
              <w:t xml:space="preserve">, </w:t>
            </w:r>
            <w:r w:rsidRPr="00831CB9">
              <w:t>quando necessário, foram encaminhados ao CRAS, CREAS e unidades de saúde de suas respectivas cidades.</w:t>
            </w:r>
          </w:p>
        </w:tc>
      </w:tr>
    </w:tbl>
    <w:p w14:paraId="5AAA320F" w14:textId="77777777" w:rsidR="0053538E" w:rsidRPr="00831CB9" w:rsidRDefault="0053538E" w:rsidP="00153BA8">
      <w:pPr>
        <w:spacing w:after="0" w:line="240" w:lineRule="auto"/>
        <w:rPr>
          <w:b/>
        </w:rPr>
      </w:pPr>
    </w:p>
    <w:p w14:paraId="4E4F4AA1" w14:textId="361947CE" w:rsidR="0053538E" w:rsidRPr="00831CB9" w:rsidRDefault="0053538E" w:rsidP="0053538E">
      <w:pPr>
        <w:spacing w:after="0" w:line="240" w:lineRule="auto"/>
        <w:rPr>
          <w:b/>
          <w:bCs/>
        </w:rPr>
      </w:pPr>
      <w:r w:rsidRPr="00831CB9">
        <w:rPr>
          <w:b/>
          <w:bCs/>
        </w:rPr>
        <w:t xml:space="preserve">Análise crítica da meta 17: </w:t>
      </w:r>
    </w:p>
    <w:p w14:paraId="02E47AD6" w14:textId="77777777" w:rsidR="00F938B0" w:rsidRPr="00831CB9" w:rsidRDefault="00F938B0" w:rsidP="0053538E">
      <w:pPr>
        <w:spacing w:after="0" w:line="240" w:lineRule="auto"/>
        <w:rPr>
          <w:b/>
          <w:bCs/>
        </w:rPr>
      </w:pPr>
    </w:p>
    <w:p w14:paraId="52EEF2E1" w14:textId="77777777" w:rsidR="0053538E" w:rsidRPr="00831CB9" w:rsidRDefault="0053538E" w:rsidP="0053538E">
      <w:pPr>
        <w:spacing w:after="0" w:line="240" w:lineRule="auto"/>
      </w:pPr>
      <w:r w:rsidRPr="00831CB9">
        <w:t>Para análise crítica da meta dependemos das respostas das unidades acerca do indicador estabelecido entre número de estudantes que receberam auxílio integralmente no exercício financeiro 2019 face ao número de estudantes contemplados em edital publicado 2019. Nesse sentido a análise crítica da meta não pode ser concluída.</w:t>
      </w:r>
    </w:p>
    <w:p w14:paraId="33E88D43" w14:textId="77777777" w:rsidR="0053538E" w:rsidRPr="00831CB9" w:rsidRDefault="0053538E" w:rsidP="00153BA8">
      <w:pPr>
        <w:spacing w:after="0" w:line="240" w:lineRule="auto"/>
        <w:rPr>
          <w:b/>
        </w:rPr>
      </w:pPr>
    </w:p>
    <w:tbl>
      <w:tblPr>
        <w:tblW w:w="921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45"/>
        <w:gridCol w:w="1965"/>
      </w:tblGrid>
      <w:tr w:rsidR="0053538E" w:rsidRPr="00831CB9" w14:paraId="7AEF7645" w14:textId="77777777" w:rsidTr="003C471A">
        <w:trPr>
          <w:trHeight w:val="240"/>
        </w:trPr>
        <w:tc>
          <w:tcPr>
            <w:tcW w:w="9210" w:type="dxa"/>
            <w:gridSpan w:val="2"/>
            <w:shd w:val="clear" w:color="auto" w:fill="B8CCE4"/>
          </w:tcPr>
          <w:p w14:paraId="7B800FEA" w14:textId="77777777" w:rsidR="0053538E" w:rsidRPr="00831CB9" w:rsidRDefault="0053538E" w:rsidP="0053538E">
            <w:pPr>
              <w:widowControl w:val="0"/>
              <w:spacing w:after="0" w:line="240" w:lineRule="auto"/>
              <w:rPr>
                <w:b/>
              </w:rPr>
            </w:pPr>
            <w:r w:rsidRPr="00831CB9">
              <w:rPr>
                <w:b/>
              </w:rPr>
              <w:t>META 18: Atingir 55% a oferta de auxílio financeiro para os estudantes em situação de vulnerabilidade social.</w:t>
            </w:r>
          </w:p>
        </w:tc>
      </w:tr>
      <w:tr w:rsidR="0053538E" w:rsidRPr="00831CB9" w14:paraId="43A3298E" w14:textId="77777777" w:rsidTr="003C471A">
        <w:trPr>
          <w:trHeight w:val="240"/>
        </w:trPr>
        <w:tc>
          <w:tcPr>
            <w:tcW w:w="9210" w:type="dxa"/>
            <w:gridSpan w:val="2"/>
            <w:shd w:val="clear" w:color="auto" w:fill="D7E3BC"/>
          </w:tcPr>
          <w:p w14:paraId="4F99356B" w14:textId="77777777" w:rsidR="0053538E" w:rsidRPr="00831CB9" w:rsidRDefault="0053538E" w:rsidP="0053538E">
            <w:pPr>
              <w:spacing w:after="0" w:line="240" w:lineRule="auto"/>
              <w:jc w:val="center"/>
              <w:rPr>
                <w:b/>
              </w:rPr>
            </w:pPr>
            <w:r w:rsidRPr="00831CB9">
              <w:rPr>
                <w:b/>
              </w:rPr>
              <w:t>PRÓ-REITORIA DE ENSINO</w:t>
            </w:r>
          </w:p>
        </w:tc>
      </w:tr>
      <w:tr w:rsidR="0053538E" w:rsidRPr="00831CB9" w14:paraId="62A44F10" w14:textId="77777777" w:rsidTr="003C471A">
        <w:tc>
          <w:tcPr>
            <w:tcW w:w="7245" w:type="dxa"/>
            <w:shd w:val="clear" w:color="auto" w:fill="E5B9B7"/>
          </w:tcPr>
          <w:p w14:paraId="657E04B3" w14:textId="77777777" w:rsidR="0053538E" w:rsidRPr="00831CB9" w:rsidRDefault="0053538E" w:rsidP="0053538E">
            <w:pPr>
              <w:spacing w:after="0" w:line="240" w:lineRule="auto"/>
              <w:rPr>
                <w:b/>
              </w:rPr>
            </w:pPr>
            <w:r w:rsidRPr="00831CB9">
              <w:rPr>
                <w:b/>
              </w:rPr>
              <w:t>Ação Planejada:</w:t>
            </w:r>
            <w:r w:rsidRPr="00831CB9">
              <w:t xml:space="preserve"> </w:t>
            </w:r>
            <w:r w:rsidRPr="00831CB9">
              <w:rPr>
                <w:b/>
              </w:rPr>
              <w:t>Promover, em conjunto com os Campi, a discussão sobre a otimização do processo de ingresso dos estudantes aos programas de concessão de auxílio ou assistência financeira.</w:t>
            </w:r>
          </w:p>
        </w:tc>
        <w:tc>
          <w:tcPr>
            <w:tcW w:w="1965" w:type="dxa"/>
          </w:tcPr>
          <w:p w14:paraId="2E87383F" w14:textId="77777777" w:rsidR="0053538E" w:rsidRPr="00831CB9" w:rsidRDefault="0053538E" w:rsidP="0053538E">
            <w:pPr>
              <w:spacing w:after="0" w:line="240" w:lineRule="auto"/>
              <w:jc w:val="center"/>
              <w:rPr>
                <w:b/>
              </w:rPr>
            </w:pPr>
            <w:r w:rsidRPr="00831CB9">
              <w:rPr>
                <w:b/>
              </w:rPr>
              <w:t>Recurso Previsto</w:t>
            </w:r>
          </w:p>
          <w:p w14:paraId="14858DF9" w14:textId="77777777" w:rsidR="0053538E" w:rsidRPr="00831CB9" w:rsidRDefault="0053538E" w:rsidP="0053538E">
            <w:pPr>
              <w:spacing w:after="0" w:line="240" w:lineRule="auto"/>
              <w:jc w:val="center"/>
            </w:pPr>
            <w:r w:rsidRPr="00831CB9">
              <w:t>0,00</w:t>
            </w:r>
          </w:p>
        </w:tc>
      </w:tr>
      <w:tr w:rsidR="0053538E" w:rsidRPr="00831CB9" w14:paraId="4D49495A" w14:textId="77777777" w:rsidTr="003C471A">
        <w:tc>
          <w:tcPr>
            <w:tcW w:w="7245" w:type="dxa"/>
          </w:tcPr>
          <w:p w14:paraId="547A0F33" w14:textId="77777777" w:rsidR="0053538E" w:rsidRPr="00831CB9" w:rsidRDefault="0053538E" w:rsidP="0053538E">
            <w:pPr>
              <w:spacing w:after="0" w:line="240" w:lineRule="auto"/>
              <w:jc w:val="center"/>
              <w:rPr>
                <w:b/>
              </w:rPr>
            </w:pPr>
            <w:r w:rsidRPr="00831CB9">
              <w:rPr>
                <w:b/>
              </w:rPr>
              <w:t>Execução da ação e resultados alcançados</w:t>
            </w:r>
          </w:p>
          <w:p w14:paraId="6DDD9E07" w14:textId="77777777" w:rsidR="00A7729B" w:rsidRPr="00831CB9" w:rsidRDefault="0053538E" w:rsidP="0053538E">
            <w:pPr>
              <w:spacing w:after="0" w:line="240" w:lineRule="auto"/>
            </w:pPr>
            <w:r w:rsidRPr="00831CB9">
              <w:rPr>
                <w:u w:val="single"/>
              </w:rPr>
              <w:t>1º Quadrimestre:</w:t>
            </w:r>
            <w:r w:rsidRPr="00831CB9">
              <w:t xml:space="preserve"> </w:t>
            </w:r>
          </w:p>
          <w:p w14:paraId="69A5F110" w14:textId="1D80B648" w:rsidR="0053538E" w:rsidRPr="00831CB9" w:rsidRDefault="0053538E" w:rsidP="0053538E">
            <w:pPr>
              <w:spacing w:after="0" w:line="240" w:lineRule="auto"/>
              <w:rPr>
                <w:u w:val="single"/>
              </w:rPr>
            </w:pPr>
            <w:r w:rsidRPr="00831CB9">
              <w:t xml:space="preserve">Ação conjunta com os membros da Comissão de Reformulação da Resolução n° 205/2015/CONSUP, que trata da Regulamentação da Política de Assistência Estudantil. Avanço na reformulação do regulamento institucional com encaminhamentos de “desburocratização” nos processos de seleção e condicionalidades existente para execução das ações do Programa 2994 - Assistência ao Estudante da Educação Profissional e Tecnológica. Realizado duas reuniões com presença de aproximadamente 50% membros da Comissão representantes das seis unidades do IFRR. </w:t>
            </w:r>
          </w:p>
          <w:p w14:paraId="456595B8" w14:textId="77777777" w:rsidR="00A7729B" w:rsidRPr="00831CB9" w:rsidRDefault="0053538E" w:rsidP="0053538E">
            <w:pPr>
              <w:spacing w:after="0" w:line="240" w:lineRule="auto"/>
            </w:pPr>
            <w:r w:rsidRPr="00831CB9">
              <w:rPr>
                <w:u w:val="single"/>
              </w:rPr>
              <w:t>2º Quadrimestre:</w:t>
            </w:r>
            <w:r w:rsidRPr="00831CB9">
              <w:t xml:space="preserve"> </w:t>
            </w:r>
          </w:p>
          <w:p w14:paraId="7E59CE1D" w14:textId="124924C8" w:rsidR="0053538E" w:rsidRPr="00831CB9" w:rsidRDefault="0053538E" w:rsidP="0053538E">
            <w:pPr>
              <w:spacing w:after="0" w:line="240" w:lineRule="auto"/>
            </w:pPr>
            <w:r w:rsidRPr="00831CB9">
              <w:t>Continuidade dos trabalhos da Comissão de reformulação da Resolução n° 205/2015/CONSUP.</w:t>
            </w:r>
          </w:p>
          <w:p w14:paraId="21C64B8C" w14:textId="77777777" w:rsidR="00A7729B" w:rsidRPr="00831CB9" w:rsidRDefault="0053538E" w:rsidP="0053538E">
            <w:pPr>
              <w:spacing w:after="0" w:line="240" w:lineRule="auto"/>
              <w:rPr>
                <w:bCs/>
                <w:u w:val="single"/>
              </w:rPr>
            </w:pPr>
            <w:r w:rsidRPr="00831CB9">
              <w:rPr>
                <w:bCs/>
                <w:u w:val="single"/>
              </w:rPr>
              <w:t xml:space="preserve">3º Quadrimestre: </w:t>
            </w:r>
          </w:p>
          <w:p w14:paraId="564521A0" w14:textId="652D9BFE" w:rsidR="0053538E" w:rsidRPr="00831CB9" w:rsidRDefault="0053538E" w:rsidP="0053538E">
            <w:pPr>
              <w:spacing w:after="0" w:line="240" w:lineRule="auto"/>
            </w:pPr>
            <w:r w:rsidRPr="00831CB9">
              <w:t xml:space="preserve">1) Reunião com Assistentes Sociais, Coordenações de AE e DIPEAD para consolidação das contribuições no drive acerca da reformulação dos Capítulos da Resolução 205/2015 que tratam sobre: critérios e condicionalidades de acesso e permanência da Política de Assistência Estudantil e estudantes da </w:t>
            </w:r>
            <w:proofErr w:type="spellStart"/>
            <w:r w:rsidRPr="00831CB9">
              <w:t>Ead</w:t>
            </w:r>
            <w:proofErr w:type="spellEnd"/>
            <w:r w:rsidRPr="00831CB9">
              <w:t xml:space="preserve">; </w:t>
            </w:r>
          </w:p>
          <w:p w14:paraId="3527D0F7" w14:textId="77777777" w:rsidR="0053538E" w:rsidRPr="00831CB9" w:rsidRDefault="0053538E" w:rsidP="0053538E">
            <w:pPr>
              <w:spacing w:after="0" w:line="240" w:lineRule="auto"/>
              <w:rPr>
                <w:u w:val="single"/>
              </w:rPr>
            </w:pPr>
          </w:p>
        </w:tc>
        <w:tc>
          <w:tcPr>
            <w:tcW w:w="1965" w:type="dxa"/>
          </w:tcPr>
          <w:p w14:paraId="53886567" w14:textId="77777777" w:rsidR="0053538E" w:rsidRPr="00831CB9" w:rsidRDefault="0053538E" w:rsidP="0053538E">
            <w:pPr>
              <w:spacing w:after="0" w:line="240" w:lineRule="auto"/>
              <w:jc w:val="center"/>
              <w:rPr>
                <w:b/>
              </w:rPr>
            </w:pPr>
            <w:r w:rsidRPr="00831CB9">
              <w:rPr>
                <w:b/>
              </w:rPr>
              <w:t>Recurso Executado</w:t>
            </w:r>
          </w:p>
          <w:p w14:paraId="32A6F9CF" w14:textId="77777777" w:rsidR="0053538E" w:rsidRPr="00831CB9" w:rsidRDefault="0053538E" w:rsidP="0053538E">
            <w:pPr>
              <w:spacing w:after="0" w:line="240" w:lineRule="auto"/>
              <w:jc w:val="center"/>
              <w:rPr>
                <w:b/>
              </w:rPr>
            </w:pPr>
          </w:p>
          <w:p w14:paraId="4ACA486D" w14:textId="77777777" w:rsidR="0053538E" w:rsidRPr="00831CB9" w:rsidRDefault="0053538E" w:rsidP="0053538E">
            <w:pPr>
              <w:spacing w:after="0" w:line="240" w:lineRule="auto"/>
              <w:jc w:val="center"/>
            </w:pPr>
            <w:r w:rsidRPr="00831CB9">
              <w:t>0,00</w:t>
            </w:r>
          </w:p>
        </w:tc>
      </w:tr>
      <w:tr w:rsidR="0053538E" w:rsidRPr="00831CB9" w14:paraId="797F0547" w14:textId="77777777" w:rsidTr="003C471A">
        <w:trPr>
          <w:trHeight w:val="240"/>
        </w:trPr>
        <w:tc>
          <w:tcPr>
            <w:tcW w:w="9210" w:type="dxa"/>
            <w:gridSpan w:val="2"/>
            <w:shd w:val="clear" w:color="auto" w:fill="auto"/>
            <w:vAlign w:val="center"/>
          </w:tcPr>
          <w:p w14:paraId="149AB1F3" w14:textId="77777777" w:rsidR="00A7729B" w:rsidRPr="00831CB9" w:rsidRDefault="0053538E" w:rsidP="0053538E">
            <w:pPr>
              <w:spacing w:after="0" w:line="240" w:lineRule="auto"/>
              <w:rPr>
                <w:b/>
              </w:rPr>
            </w:pPr>
            <w:r w:rsidRPr="00831CB9">
              <w:rPr>
                <w:b/>
              </w:rPr>
              <w:lastRenderedPageBreak/>
              <w:t xml:space="preserve">Problemas enfrentados: </w:t>
            </w:r>
          </w:p>
          <w:p w14:paraId="0F8FCDAD" w14:textId="74CA6BE9" w:rsidR="0053538E" w:rsidRPr="00831CB9" w:rsidRDefault="0053538E" w:rsidP="0053538E">
            <w:pPr>
              <w:spacing w:after="0" w:line="240" w:lineRule="auto"/>
            </w:pPr>
            <w:r w:rsidRPr="00831CB9">
              <w:t xml:space="preserve">Dificuldades de presença da maioria dos membros do </w:t>
            </w:r>
            <w:r w:rsidRPr="00831CB9">
              <w:rPr>
                <w:i/>
              </w:rPr>
              <w:t>Campus</w:t>
            </w:r>
            <w:r w:rsidRPr="00831CB9">
              <w:t xml:space="preserve"> Boa Vista em virtude de demandas de atendimentos.</w:t>
            </w:r>
          </w:p>
          <w:p w14:paraId="1AD2205F" w14:textId="77777777" w:rsidR="0053538E" w:rsidRPr="00831CB9" w:rsidRDefault="0053538E" w:rsidP="0053538E">
            <w:pPr>
              <w:spacing w:after="0" w:line="240" w:lineRule="auto"/>
            </w:pPr>
            <w:r w:rsidRPr="00831CB9">
              <w:rPr>
                <w:b/>
              </w:rPr>
              <w:t>2º Quadrimestre:</w:t>
            </w:r>
            <w:r w:rsidRPr="00831CB9">
              <w:t xml:space="preserve"> Dificuldades de definições acerca das condicionalidades existentes na resolução referente ao acompanhamento de frequência e rendimento escolar e inclusão de acesso a AE dos estudantes que cursam a modalidade de </w:t>
            </w:r>
            <w:proofErr w:type="spellStart"/>
            <w:r w:rsidRPr="00831CB9">
              <w:t>Ead</w:t>
            </w:r>
            <w:proofErr w:type="spellEnd"/>
            <w:r w:rsidRPr="00831CB9">
              <w:t>.</w:t>
            </w:r>
          </w:p>
          <w:p w14:paraId="034497C5" w14:textId="1B14D99D" w:rsidR="0053538E" w:rsidRPr="00831CB9" w:rsidRDefault="0053538E" w:rsidP="00F938B0">
            <w:pPr>
              <w:spacing w:after="0" w:line="240" w:lineRule="auto"/>
            </w:pPr>
            <w:r w:rsidRPr="00831CB9">
              <w:rPr>
                <w:b/>
              </w:rPr>
              <w:t>3º Quadrimestre:</w:t>
            </w:r>
            <w:r w:rsidRPr="00831CB9">
              <w:t xml:space="preserve"> </w:t>
            </w:r>
            <w:r w:rsidRPr="00831CB9">
              <w:rPr>
                <w:b/>
              </w:rPr>
              <w:t>1)</w:t>
            </w:r>
            <w:r w:rsidRPr="00831CB9">
              <w:t xml:space="preserve"> Participação de 50% dos membros da comissão de Reformulação da Resolução 205/2015 nas reuniões convocadas; </w:t>
            </w:r>
          </w:p>
        </w:tc>
      </w:tr>
      <w:tr w:rsidR="0053538E" w:rsidRPr="00831CB9" w14:paraId="25AF596C" w14:textId="77777777" w:rsidTr="003C471A">
        <w:trPr>
          <w:trHeight w:val="240"/>
        </w:trPr>
        <w:tc>
          <w:tcPr>
            <w:tcW w:w="9210" w:type="dxa"/>
            <w:gridSpan w:val="2"/>
            <w:shd w:val="clear" w:color="auto" w:fill="auto"/>
            <w:vAlign w:val="center"/>
          </w:tcPr>
          <w:p w14:paraId="3CD28F26" w14:textId="77777777" w:rsidR="00A7729B" w:rsidRPr="00831CB9" w:rsidRDefault="0053538E" w:rsidP="0053538E">
            <w:pPr>
              <w:spacing w:after="0" w:line="240" w:lineRule="auto"/>
              <w:rPr>
                <w:b/>
              </w:rPr>
            </w:pPr>
            <w:r w:rsidRPr="00831CB9">
              <w:rPr>
                <w:b/>
              </w:rPr>
              <w:t xml:space="preserve">Ações corretivas: </w:t>
            </w:r>
          </w:p>
          <w:p w14:paraId="18FA7526" w14:textId="75E7130B" w:rsidR="0053538E" w:rsidRPr="00831CB9" w:rsidRDefault="0053538E" w:rsidP="0053538E">
            <w:pPr>
              <w:spacing w:after="0" w:line="240" w:lineRule="auto"/>
            </w:pPr>
            <w:r w:rsidRPr="00831CB9">
              <w:t>Atribuído, a cada servidor membro da comissão/representante dos campi, no drive a responsabilidade na elaboração do documento norteador da políticas de assistência estudantil.</w:t>
            </w:r>
          </w:p>
          <w:p w14:paraId="5B6D030D" w14:textId="77777777" w:rsidR="0053538E" w:rsidRPr="00831CB9" w:rsidRDefault="0053538E" w:rsidP="0053538E">
            <w:pPr>
              <w:spacing w:after="0" w:line="240" w:lineRule="auto"/>
            </w:pPr>
            <w:r w:rsidRPr="00831CB9">
              <w:rPr>
                <w:b/>
              </w:rPr>
              <w:t>2º Quadrimestre:</w:t>
            </w:r>
            <w:r w:rsidRPr="00831CB9">
              <w:t xml:space="preserve"> Discussão em conjunto com o Serviço Social do </w:t>
            </w:r>
            <w:r w:rsidRPr="00831CB9">
              <w:rPr>
                <w:i/>
              </w:rPr>
              <w:t>Campus</w:t>
            </w:r>
            <w:r w:rsidRPr="00831CB9">
              <w:t xml:space="preserve"> Boa Vista a fim de melhor entendimento acerca das condicionalidades exigidas do acompanhamento de frequência e rendimento escolar, bem como do direito ao benefício aos estudantes da modalidade de </w:t>
            </w:r>
            <w:proofErr w:type="spellStart"/>
            <w:r w:rsidRPr="00831CB9">
              <w:t>Ead</w:t>
            </w:r>
            <w:proofErr w:type="spellEnd"/>
            <w:r w:rsidRPr="00831CB9">
              <w:t>.</w:t>
            </w:r>
          </w:p>
          <w:p w14:paraId="001AF82C" w14:textId="77777777" w:rsidR="0053538E" w:rsidRPr="00831CB9" w:rsidRDefault="0053538E" w:rsidP="0053538E">
            <w:pPr>
              <w:spacing w:after="0" w:line="240" w:lineRule="auto"/>
            </w:pPr>
            <w:r w:rsidRPr="00831CB9">
              <w:rPr>
                <w:b/>
              </w:rPr>
              <w:t>3º Quadrimestre:</w:t>
            </w:r>
            <w:r w:rsidRPr="00831CB9">
              <w:t xml:space="preserve"> 1) Realizado pela DIPAE consolidação da reformulação considerando as contribuições no drive e enviado a Assessoria de Legislação e Norma para análise e encaminhamentos necessários.</w:t>
            </w:r>
          </w:p>
        </w:tc>
      </w:tr>
      <w:tr w:rsidR="0053538E" w:rsidRPr="00831CB9" w14:paraId="33266390" w14:textId="77777777" w:rsidTr="003C471A">
        <w:trPr>
          <w:trHeight w:val="240"/>
        </w:trPr>
        <w:tc>
          <w:tcPr>
            <w:tcW w:w="9210" w:type="dxa"/>
            <w:gridSpan w:val="2"/>
            <w:shd w:val="clear" w:color="auto" w:fill="D7E3BC"/>
          </w:tcPr>
          <w:p w14:paraId="530648DF" w14:textId="77777777" w:rsidR="0053538E" w:rsidRPr="00831CB9" w:rsidRDefault="0053538E" w:rsidP="0053538E">
            <w:pPr>
              <w:spacing w:after="0" w:line="240" w:lineRule="auto"/>
              <w:jc w:val="center"/>
              <w:rPr>
                <w:b/>
              </w:rPr>
            </w:pPr>
            <w:r w:rsidRPr="00831CB9">
              <w:rPr>
                <w:b/>
              </w:rPr>
              <w:t>CAMPUS AMAJARI</w:t>
            </w:r>
          </w:p>
        </w:tc>
      </w:tr>
      <w:tr w:rsidR="0053538E" w:rsidRPr="00831CB9" w14:paraId="1AD690EC" w14:textId="77777777" w:rsidTr="003C471A">
        <w:tc>
          <w:tcPr>
            <w:tcW w:w="7245" w:type="dxa"/>
            <w:shd w:val="clear" w:color="auto" w:fill="E5B9B7"/>
          </w:tcPr>
          <w:p w14:paraId="62C648E7" w14:textId="77777777" w:rsidR="0053538E" w:rsidRPr="00831CB9" w:rsidRDefault="0053538E" w:rsidP="0053538E">
            <w:pPr>
              <w:spacing w:after="0" w:line="240" w:lineRule="auto"/>
              <w:rPr>
                <w:b/>
              </w:rPr>
            </w:pPr>
            <w:r w:rsidRPr="00831CB9">
              <w:rPr>
                <w:b/>
              </w:rPr>
              <w:t>Ação Planejada: Realizar monitoramento permanente das condições de vulnerabilidade dos estudantes.</w:t>
            </w:r>
          </w:p>
        </w:tc>
        <w:tc>
          <w:tcPr>
            <w:tcW w:w="1965" w:type="dxa"/>
          </w:tcPr>
          <w:p w14:paraId="6BE7AB98" w14:textId="77777777" w:rsidR="0053538E" w:rsidRPr="00831CB9" w:rsidRDefault="0053538E" w:rsidP="0053538E">
            <w:pPr>
              <w:spacing w:after="0" w:line="240" w:lineRule="auto"/>
              <w:jc w:val="center"/>
              <w:rPr>
                <w:b/>
              </w:rPr>
            </w:pPr>
            <w:r w:rsidRPr="00831CB9">
              <w:rPr>
                <w:b/>
              </w:rPr>
              <w:t>Recurso Previsto</w:t>
            </w:r>
          </w:p>
          <w:p w14:paraId="31AED2B7" w14:textId="77777777" w:rsidR="0053538E" w:rsidRPr="00831CB9" w:rsidRDefault="0053538E" w:rsidP="0053538E">
            <w:pPr>
              <w:spacing w:after="0" w:line="240" w:lineRule="auto"/>
              <w:jc w:val="center"/>
            </w:pPr>
            <w:r w:rsidRPr="00831CB9">
              <w:t>0,00</w:t>
            </w:r>
          </w:p>
        </w:tc>
      </w:tr>
      <w:tr w:rsidR="0053538E" w:rsidRPr="00831CB9" w14:paraId="4C8A8AB7" w14:textId="77777777" w:rsidTr="003C471A">
        <w:tc>
          <w:tcPr>
            <w:tcW w:w="7245" w:type="dxa"/>
          </w:tcPr>
          <w:p w14:paraId="34826A6D" w14:textId="77777777" w:rsidR="0053538E" w:rsidRPr="00831CB9" w:rsidRDefault="0053538E" w:rsidP="0053538E">
            <w:pPr>
              <w:spacing w:after="0" w:line="240" w:lineRule="auto"/>
              <w:jc w:val="center"/>
              <w:rPr>
                <w:b/>
              </w:rPr>
            </w:pPr>
            <w:r w:rsidRPr="00831CB9">
              <w:rPr>
                <w:b/>
              </w:rPr>
              <w:t>Execução da ação e resultados alcançados</w:t>
            </w:r>
          </w:p>
          <w:p w14:paraId="368B4A22" w14:textId="6338DE1E" w:rsidR="00A7729B" w:rsidRPr="00831CB9" w:rsidRDefault="0053538E" w:rsidP="0053538E">
            <w:pPr>
              <w:spacing w:after="0" w:line="240" w:lineRule="auto"/>
            </w:pPr>
            <w:r w:rsidRPr="00831CB9">
              <w:rPr>
                <w:u w:val="single"/>
              </w:rPr>
              <w:t>1º Quadrimestr</w:t>
            </w:r>
            <w:r w:rsidR="00A7729B" w:rsidRPr="00831CB9">
              <w:t>e</w:t>
            </w:r>
          </w:p>
          <w:p w14:paraId="0A39B663" w14:textId="0DA964C3" w:rsidR="0053538E" w:rsidRPr="00831CB9" w:rsidRDefault="0053538E" w:rsidP="0053538E">
            <w:pPr>
              <w:spacing w:after="0" w:line="240" w:lineRule="auto"/>
            </w:pPr>
            <w:r w:rsidRPr="00831CB9">
              <w:t>Será executada a partir do 2º semestre</w:t>
            </w:r>
          </w:p>
          <w:p w14:paraId="63169ED2" w14:textId="77777777" w:rsidR="0053538E" w:rsidRPr="00831CB9" w:rsidRDefault="0053538E" w:rsidP="0053538E">
            <w:pPr>
              <w:spacing w:after="0" w:line="240" w:lineRule="auto"/>
              <w:rPr>
                <w:u w:val="single"/>
              </w:rPr>
            </w:pPr>
          </w:p>
          <w:p w14:paraId="75D7DA98" w14:textId="5DD29D3D" w:rsidR="0053538E" w:rsidRPr="00831CB9" w:rsidRDefault="0053538E" w:rsidP="0053538E">
            <w:pPr>
              <w:spacing w:after="0" w:line="240" w:lineRule="auto"/>
              <w:rPr>
                <w:u w:val="single"/>
              </w:rPr>
            </w:pPr>
            <w:r w:rsidRPr="00831CB9">
              <w:rPr>
                <w:u w:val="single"/>
              </w:rPr>
              <w:t>2º Quadrimestre</w:t>
            </w:r>
          </w:p>
          <w:p w14:paraId="74E9E02B" w14:textId="77777777" w:rsidR="0053538E" w:rsidRPr="00831CB9" w:rsidRDefault="0053538E" w:rsidP="0053538E">
            <w:pPr>
              <w:spacing w:after="0" w:line="240" w:lineRule="auto"/>
            </w:pPr>
            <w:r w:rsidRPr="00831CB9">
              <w:t>- O monitoramento é realizado por meio do questionário socioeconômico no SUAP, atendimento individualizado ao estudante e visita domiciliar;</w:t>
            </w:r>
          </w:p>
          <w:p w14:paraId="4B49C1A3" w14:textId="77777777" w:rsidR="0053538E" w:rsidRPr="00831CB9" w:rsidRDefault="0053538E" w:rsidP="0053538E">
            <w:pPr>
              <w:spacing w:after="0" w:line="240" w:lineRule="auto"/>
            </w:pPr>
            <w:r w:rsidRPr="00831CB9">
              <w:t>- Participação na reformulação 205/2015 que irá delinear melhor como irá funcionar o acompanhamento do estudante assistido pela AE.</w:t>
            </w:r>
          </w:p>
          <w:p w14:paraId="67967955" w14:textId="77777777" w:rsidR="0053538E" w:rsidRPr="00831CB9" w:rsidRDefault="0053538E" w:rsidP="0053538E">
            <w:pPr>
              <w:spacing w:after="0" w:line="240" w:lineRule="auto"/>
            </w:pPr>
            <w:r w:rsidRPr="00831CB9">
              <w:t>Como resultado houve a identificação para acompanhamento dos estudantes em condições de vulnerabilidade.</w:t>
            </w:r>
          </w:p>
          <w:p w14:paraId="12B99A08" w14:textId="77777777" w:rsidR="0053538E" w:rsidRPr="00831CB9" w:rsidRDefault="0053538E" w:rsidP="0053538E">
            <w:pPr>
              <w:spacing w:after="0" w:line="240" w:lineRule="auto"/>
              <w:rPr>
                <w:u w:val="single"/>
              </w:rPr>
            </w:pPr>
          </w:p>
          <w:p w14:paraId="7556EAD0" w14:textId="77777777" w:rsidR="0053538E" w:rsidRPr="00831CB9" w:rsidRDefault="0053538E" w:rsidP="0053538E">
            <w:pPr>
              <w:spacing w:after="0" w:line="240" w:lineRule="auto"/>
              <w:rPr>
                <w:u w:val="single"/>
              </w:rPr>
            </w:pPr>
            <w:r w:rsidRPr="00831CB9">
              <w:rPr>
                <w:u w:val="single"/>
              </w:rPr>
              <w:t>3º Quadrimestre</w:t>
            </w:r>
          </w:p>
          <w:p w14:paraId="227B1976" w14:textId="77777777" w:rsidR="0053538E" w:rsidRPr="00831CB9" w:rsidRDefault="0053538E" w:rsidP="0053538E">
            <w:pPr>
              <w:spacing w:after="0" w:line="240" w:lineRule="auto"/>
            </w:pPr>
            <w:r w:rsidRPr="00831CB9">
              <w:t>Realizado visitas domiciliares e acompanhamento individualizado pela COAES. Com isso, foram identificadas as vulnerabilidades dos estudantes para um acompanhamento sistemático.</w:t>
            </w:r>
          </w:p>
        </w:tc>
        <w:tc>
          <w:tcPr>
            <w:tcW w:w="1965" w:type="dxa"/>
          </w:tcPr>
          <w:p w14:paraId="678C8CEC" w14:textId="77777777" w:rsidR="0053538E" w:rsidRPr="00831CB9" w:rsidRDefault="0053538E" w:rsidP="0053538E">
            <w:pPr>
              <w:spacing w:after="0" w:line="240" w:lineRule="auto"/>
              <w:jc w:val="center"/>
              <w:rPr>
                <w:b/>
              </w:rPr>
            </w:pPr>
            <w:r w:rsidRPr="00831CB9">
              <w:rPr>
                <w:b/>
              </w:rPr>
              <w:t>Recurso Executado</w:t>
            </w:r>
          </w:p>
          <w:p w14:paraId="16071766" w14:textId="77777777" w:rsidR="0053538E" w:rsidRPr="00831CB9" w:rsidRDefault="0053538E" w:rsidP="0053538E">
            <w:pPr>
              <w:spacing w:after="0" w:line="240" w:lineRule="auto"/>
              <w:jc w:val="center"/>
              <w:rPr>
                <w:b/>
              </w:rPr>
            </w:pPr>
          </w:p>
          <w:p w14:paraId="2919597B" w14:textId="77777777" w:rsidR="0053538E" w:rsidRPr="00831CB9" w:rsidRDefault="0053538E" w:rsidP="0053538E">
            <w:pPr>
              <w:spacing w:after="0" w:line="240" w:lineRule="auto"/>
              <w:jc w:val="center"/>
            </w:pPr>
            <w:r w:rsidRPr="00831CB9">
              <w:t>0,00</w:t>
            </w:r>
          </w:p>
        </w:tc>
      </w:tr>
      <w:tr w:rsidR="0053538E" w:rsidRPr="00831CB9" w14:paraId="01925C7A" w14:textId="77777777" w:rsidTr="003C471A">
        <w:trPr>
          <w:trHeight w:val="240"/>
        </w:trPr>
        <w:tc>
          <w:tcPr>
            <w:tcW w:w="9210" w:type="dxa"/>
            <w:gridSpan w:val="2"/>
            <w:shd w:val="clear" w:color="auto" w:fill="auto"/>
            <w:vAlign w:val="center"/>
          </w:tcPr>
          <w:p w14:paraId="79F86FCF" w14:textId="77777777" w:rsidR="0053538E" w:rsidRPr="00831CB9" w:rsidRDefault="0053538E" w:rsidP="0053538E">
            <w:pPr>
              <w:spacing w:after="0" w:line="240" w:lineRule="auto"/>
              <w:jc w:val="left"/>
              <w:rPr>
                <w:b/>
              </w:rPr>
            </w:pPr>
            <w:r w:rsidRPr="00831CB9">
              <w:rPr>
                <w:b/>
              </w:rPr>
              <w:t>Problemas enfrentados:</w:t>
            </w:r>
          </w:p>
          <w:p w14:paraId="4AE65687" w14:textId="77777777" w:rsidR="0053538E" w:rsidRPr="00831CB9" w:rsidRDefault="0053538E" w:rsidP="0053538E">
            <w:pPr>
              <w:spacing w:after="0" w:line="240" w:lineRule="auto"/>
              <w:jc w:val="left"/>
            </w:pPr>
            <w:r w:rsidRPr="00831CB9">
              <w:t>Falta de instrumentos técnicos para realizar o monitoramento.</w:t>
            </w:r>
          </w:p>
        </w:tc>
      </w:tr>
      <w:tr w:rsidR="0053538E" w:rsidRPr="00831CB9" w14:paraId="3D378F6F" w14:textId="77777777" w:rsidTr="003C471A">
        <w:trPr>
          <w:trHeight w:val="240"/>
        </w:trPr>
        <w:tc>
          <w:tcPr>
            <w:tcW w:w="9210" w:type="dxa"/>
            <w:gridSpan w:val="2"/>
            <w:shd w:val="clear" w:color="auto" w:fill="auto"/>
            <w:vAlign w:val="center"/>
          </w:tcPr>
          <w:p w14:paraId="66F26938" w14:textId="77777777" w:rsidR="0053538E" w:rsidRPr="00831CB9" w:rsidRDefault="0053538E" w:rsidP="0053538E">
            <w:pPr>
              <w:spacing w:after="0" w:line="240" w:lineRule="auto"/>
              <w:jc w:val="left"/>
              <w:rPr>
                <w:b/>
              </w:rPr>
            </w:pPr>
            <w:r w:rsidRPr="00831CB9">
              <w:rPr>
                <w:b/>
              </w:rPr>
              <w:t>Ações corretivas:</w:t>
            </w:r>
          </w:p>
          <w:p w14:paraId="7CBB6C52" w14:textId="77777777" w:rsidR="0053538E" w:rsidRPr="00831CB9" w:rsidRDefault="0053538E" w:rsidP="0053538E">
            <w:pPr>
              <w:spacing w:after="0" w:line="240" w:lineRule="auto"/>
              <w:rPr>
                <w:b/>
              </w:rPr>
            </w:pPr>
            <w:r w:rsidRPr="00831CB9">
              <w:t>Será realizado um estudo para desenvolver um instrumento de monitoramento.</w:t>
            </w:r>
          </w:p>
        </w:tc>
      </w:tr>
      <w:tr w:rsidR="0053538E" w:rsidRPr="00831CB9" w14:paraId="46C835C3" w14:textId="77777777" w:rsidTr="003C471A">
        <w:tc>
          <w:tcPr>
            <w:tcW w:w="7245" w:type="dxa"/>
            <w:shd w:val="clear" w:color="auto" w:fill="E5B9B7"/>
          </w:tcPr>
          <w:p w14:paraId="178662BA" w14:textId="77777777" w:rsidR="0053538E" w:rsidRPr="00831CB9" w:rsidRDefault="0053538E" w:rsidP="0053538E">
            <w:pPr>
              <w:spacing w:after="0" w:line="240" w:lineRule="auto"/>
              <w:rPr>
                <w:b/>
              </w:rPr>
            </w:pPr>
            <w:r w:rsidRPr="00831CB9">
              <w:rPr>
                <w:b/>
              </w:rPr>
              <w:t>Ação Planejada: Promover ações sistemáticas que intensifiquem o atendimento de estudantes em condições de vulnerabilidade nos programas ou atividades de Permanência e êxito do Estudante.</w:t>
            </w:r>
          </w:p>
        </w:tc>
        <w:tc>
          <w:tcPr>
            <w:tcW w:w="1965" w:type="dxa"/>
          </w:tcPr>
          <w:p w14:paraId="19864567" w14:textId="77777777" w:rsidR="0053538E" w:rsidRPr="00831CB9" w:rsidRDefault="0053538E" w:rsidP="0053538E">
            <w:pPr>
              <w:spacing w:after="0" w:line="240" w:lineRule="auto"/>
              <w:jc w:val="center"/>
              <w:rPr>
                <w:b/>
              </w:rPr>
            </w:pPr>
            <w:r w:rsidRPr="00831CB9">
              <w:rPr>
                <w:b/>
              </w:rPr>
              <w:t>Recurso Previsto</w:t>
            </w:r>
          </w:p>
          <w:p w14:paraId="4F212D00" w14:textId="77777777" w:rsidR="0053538E" w:rsidRPr="00831CB9" w:rsidRDefault="0053538E" w:rsidP="0053538E">
            <w:pPr>
              <w:spacing w:after="0" w:line="240" w:lineRule="auto"/>
              <w:jc w:val="center"/>
            </w:pPr>
            <w:r w:rsidRPr="00831CB9">
              <w:t>0,00</w:t>
            </w:r>
          </w:p>
        </w:tc>
      </w:tr>
      <w:tr w:rsidR="0053538E" w:rsidRPr="00831CB9" w14:paraId="3B93851B" w14:textId="77777777" w:rsidTr="003C471A">
        <w:tc>
          <w:tcPr>
            <w:tcW w:w="7245" w:type="dxa"/>
          </w:tcPr>
          <w:p w14:paraId="09C34EBD" w14:textId="77777777" w:rsidR="0053538E" w:rsidRPr="00831CB9" w:rsidRDefault="0053538E" w:rsidP="0053538E">
            <w:pPr>
              <w:spacing w:after="0" w:line="240" w:lineRule="auto"/>
              <w:jc w:val="center"/>
              <w:rPr>
                <w:b/>
              </w:rPr>
            </w:pPr>
            <w:r w:rsidRPr="00831CB9">
              <w:rPr>
                <w:b/>
              </w:rPr>
              <w:t>Execução da ação e resultados alcançados</w:t>
            </w:r>
          </w:p>
          <w:p w14:paraId="0E8D2B39" w14:textId="77777777" w:rsidR="00A7729B" w:rsidRPr="00831CB9" w:rsidRDefault="0053538E" w:rsidP="0053538E">
            <w:pPr>
              <w:spacing w:after="0" w:line="240" w:lineRule="auto"/>
            </w:pPr>
            <w:r w:rsidRPr="00831CB9">
              <w:rPr>
                <w:u w:val="single"/>
              </w:rPr>
              <w:t>1º Quadrimestre:</w:t>
            </w:r>
            <w:r w:rsidRPr="00831CB9">
              <w:t xml:space="preserve"> </w:t>
            </w:r>
          </w:p>
          <w:p w14:paraId="24B0546C" w14:textId="17AE234E" w:rsidR="0053538E" w:rsidRPr="00831CB9" w:rsidRDefault="0053538E" w:rsidP="0053538E">
            <w:pPr>
              <w:spacing w:after="0" w:line="240" w:lineRule="auto"/>
            </w:pPr>
            <w:r w:rsidRPr="00831CB9">
              <w:t xml:space="preserve">Está sendo elaborado o Plano de Permanência e Êxito do </w:t>
            </w:r>
            <w:r w:rsidRPr="00831CB9">
              <w:rPr>
                <w:i/>
              </w:rPr>
              <w:t>Campus</w:t>
            </w:r>
            <w:r w:rsidRPr="00831CB9">
              <w:t xml:space="preserve"> onde serão contempladas essas ações. Porém, já foram realizadas rodas de conversa com os estudantes sobre métodos contraceptivos e sobre </w:t>
            </w:r>
            <w:proofErr w:type="spellStart"/>
            <w:r w:rsidRPr="00831CB9">
              <w:lastRenderedPageBreak/>
              <w:t>bulliyng</w:t>
            </w:r>
            <w:proofErr w:type="spellEnd"/>
            <w:r w:rsidRPr="00831CB9">
              <w:t xml:space="preserve">. Além disso, são realizadas todas as </w:t>
            </w:r>
            <w:proofErr w:type="spellStart"/>
            <w:r w:rsidRPr="00831CB9">
              <w:t>quinta-feiras</w:t>
            </w:r>
            <w:proofErr w:type="spellEnd"/>
            <w:r w:rsidRPr="00831CB9">
              <w:t xml:space="preserve"> ações com os estudantes alojados. Os estudantes também quando apresentam problemas de saúde física e psíquica são encaminhados aos serviços públicos de saúde e quando necessário, são entregues diretamente às famílias. Assim, foram realizados 43 atendimentos na COAES, 102 atendimentos de enfermagem, 30 atendimentos encaminhados a UBS Vila Brasil. Foram realizadas 08 consultas psicológicas individualizada, em parceria com </w:t>
            </w:r>
            <w:r w:rsidRPr="00831CB9">
              <w:rPr>
                <w:i/>
              </w:rPr>
              <w:t>Campus</w:t>
            </w:r>
            <w:r w:rsidRPr="00831CB9">
              <w:t xml:space="preserve"> Zona Oeste e CRAS e CAPS de Pacaraima. Com isso, mesmo algumas ações estarem sendo realizadas de forma paliativa as mesmas têm contribuído para que os estudantes em condições de vulnerabilidade continuem a frequentar a Instituição. </w:t>
            </w:r>
          </w:p>
          <w:p w14:paraId="1BA369B6" w14:textId="77777777" w:rsidR="0053538E" w:rsidRPr="00831CB9" w:rsidRDefault="0053538E" w:rsidP="0053538E">
            <w:pPr>
              <w:spacing w:after="0" w:line="240" w:lineRule="auto"/>
              <w:rPr>
                <w:u w:val="single"/>
              </w:rPr>
            </w:pPr>
          </w:p>
          <w:p w14:paraId="671B209D" w14:textId="77777777" w:rsidR="0053538E" w:rsidRPr="00831CB9" w:rsidRDefault="0053538E" w:rsidP="0053538E">
            <w:pPr>
              <w:spacing w:after="0" w:line="240" w:lineRule="auto"/>
              <w:rPr>
                <w:u w:val="single"/>
              </w:rPr>
            </w:pPr>
            <w:r w:rsidRPr="00831CB9">
              <w:rPr>
                <w:u w:val="single"/>
              </w:rPr>
              <w:t>2º Quadrimestre:</w:t>
            </w:r>
          </w:p>
          <w:p w14:paraId="16BF1B67" w14:textId="77777777" w:rsidR="0053538E" w:rsidRPr="00831CB9" w:rsidRDefault="0053538E" w:rsidP="0053538E">
            <w:pPr>
              <w:spacing w:after="240" w:line="240" w:lineRule="auto"/>
              <w:rPr>
                <w:highlight w:val="white"/>
              </w:rPr>
            </w:pPr>
            <w:r w:rsidRPr="00831CB9">
              <w:rPr>
                <w:highlight w:val="white"/>
              </w:rPr>
              <w:t xml:space="preserve">Foram realizadas reuniões com os estudantes do curso superior  ingressantes em 2019.1 sobre as orientações o Programa Bolsa Permanência </w:t>
            </w:r>
          </w:p>
          <w:p w14:paraId="3C8AF544" w14:textId="77777777" w:rsidR="0053538E" w:rsidRPr="00831CB9" w:rsidRDefault="0053538E" w:rsidP="0053538E">
            <w:pPr>
              <w:spacing w:after="240" w:line="240" w:lineRule="auto"/>
              <w:rPr>
                <w:highlight w:val="white"/>
              </w:rPr>
            </w:pPr>
            <w:r w:rsidRPr="00831CB9">
              <w:rPr>
                <w:highlight w:val="white"/>
              </w:rPr>
              <w:t>Realização de reunião com a comissão multidisciplinar para acompanhamento do Programa Bolsa Permanência do IFRR/</w:t>
            </w:r>
            <w:r w:rsidRPr="00831CB9">
              <w:rPr>
                <w:i/>
                <w:highlight w:val="white"/>
              </w:rPr>
              <w:t>Campus</w:t>
            </w:r>
            <w:r w:rsidRPr="00831CB9">
              <w:rPr>
                <w:highlight w:val="white"/>
              </w:rPr>
              <w:t xml:space="preserve"> Amajari, para auxiliar na análise e comprovação da documentação dos estudantes indígenas do Curso Superior de Tecnologia em Aquicultura, candidatos à bolsa no ano de 2019.</w:t>
            </w:r>
          </w:p>
          <w:p w14:paraId="39F00A0B" w14:textId="77777777" w:rsidR="0053538E" w:rsidRPr="00831CB9" w:rsidRDefault="0053538E" w:rsidP="0053538E">
            <w:pPr>
              <w:spacing w:after="240" w:line="240" w:lineRule="auto"/>
              <w:rPr>
                <w:highlight w:val="white"/>
              </w:rPr>
            </w:pPr>
            <w:r w:rsidRPr="00831CB9">
              <w:rPr>
                <w:highlight w:val="white"/>
              </w:rPr>
              <w:t xml:space="preserve">Foram realizados acolhimento no retorno às aulas do 2° semestre, com oficinas de trabalhos manuais com a equipe do SOKA da Coordenadoria Educacional do BSGI, palestras sobre as redes sociais e o empreendedorismo, empreendedorismo como iniciar uma empresa e motivação, o que é educação especial?, oficinas de primeiros socorros, semana contra as drogas, palestra sobre o combate ao abuso e exploração sexual de crianças e adolescentes, ação sobre sexualidade com o projeto de extensão do </w:t>
            </w:r>
            <w:r w:rsidRPr="00831CB9">
              <w:rPr>
                <w:i/>
                <w:highlight w:val="white"/>
              </w:rPr>
              <w:t>Campus</w:t>
            </w:r>
            <w:r w:rsidRPr="00831CB9">
              <w:rPr>
                <w:highlight w:val="white"/>
              </w:rPr>
              <w:t>.</w:t>
            </w:r>
          </w:p>
          <w:p w14:paraId="48BE27C1" w14:textId="77777777" w:rsidR="0053538E" w:rsidRPr="00831CB9" w:rsidRDefault="0053538E" w:rsidP="0053538E">
            <w:pPr>
              <w:spacing w:after="240" w:line="240" w:lineRule="auto"/>
              <w:rPr>
                <w:highlight w:val="white"/>
              </w:rPr>
            </w:pPr>
            <w:r w:rsidRPr="00831CB9">
              <w:rPr>
                <w:highlight w:val="white"/>
              </w:rPr>
              <w:t xml:space="preserve">Assim, foram realizados 38 atendimentos na COAES, 54 atendimentos de enfermagem, 26 atendimentos encaminhados a UBS Vila Brasil, 37 visitas domiciliares, 05 atendimentos em turmas em parceria com a coordenação pedagógica sobre orientação educacional e motivacional, 16 intervenções em turmas com a equipe da COAES, 20 consultas psicológicas individualizada, em parceria com </w:t>
            </w:r>
            <w:r w:rsidRPr="00831CB9">
              <w:rPr>
                <w:i/>
                <w:highlight w:val="white"/>
              </w:rPr>
              <w:t>Campus</w:t>
            </w:r>
            <w:r w:rsidRPr="00831CB9">
              <w:rPr>
                <w:highlight w:val="white"/>
              </w:rPr>
              <w:t xml:space="preserve"> Zona Oeste e CRAS e CAPS de Pacaraima. Com isso, mesmo algumas ações estarem sendo realizadas de forma paliativa as mesmas têm contribuído para que os estudantes em condições de vulnerabilidade continuem a frequentar a Instituição. </w:t>
            </w:r>
          </w:p>
          <w:p w14:paraId="4207F633" w14:textId="77777777" w:rsidR="0053538E" w:rsidRPr="00831CB9" w:rsidRDefault="0053538E" w:rsidP="00F938B0">
            <w:pPr>
              <w:spacing w:after="0" w:line="240" w:lineRule="auto"/>
              <w:rPr>
                <w:u w:val="single"/>
              </w:rPr>
            </w:pPr>
            <w:r w:rsidRPr="00831CB9">
              <w:rPr>
                <w:highlight w:val="white"/>
              </w:rPr>
              <w:t xml:space="preserve">  </w:t>
            </w:r>
            <w:r w:rsidRPr="00831CB9">
              <w:rPr>
                <w:u w:val="single"/>
              </w:rPr>
              <w:t>3º Quadrimestre</w:t>
            </w:r>
          </w:p>
          <w:p w14:paraId="467CC942" w14:textId="77777777" w:rsidR="0053538E" w:rsidRPr="00831CB9" w:rsidRDefault="0053538E" w:rsidP="0053538E">
            <w:pPr>
              <w:spacing w:after="240" w:line="240" w:lineRule="auto"/>
            </w:pPr>
            <w:r w:rsidRPr="00831CB9">
              <w:t xml:space="preserve">Foi realizado atividades no decorrer no mês de setembro referente a prevenção ao suicídio e valorização da vida, com atividades em sala de aula, palestra sobre cuidados com a alimentação e a importância do exercício físico, roda de conversa com o ganhador do prêmio jovem cientista Rodrigo Gonçalves Dias. Palestra sobre o que é depressão e </w:t>
            </w:r>
            <w:r w:rsidRPr="00831CB9">
              <w:lastRenderedPageBreak/>
              <w:t xml:space="preserve">ansiedade e o suicídio, como prevenir com psicólogo e assistente social da escola do judiciário, para estudantes do campus e a Escola Estadual Ovídio Dias da Vila Brasil. </w:t>
            </w:r>
          </w:p>
          <w:p w14:paraId="3C41D4CD" w14:textId="77777777" w:rsidR="0053538E" w:rsidRPr="00831CB9" w:rsidRDefault="0053538E" w:rsidP="0053538E">
            <w:pPr>
              <w:spacing w:after="240" w:line="240" w:lineRule="auto"/>
            </w:pPr>
            <w:r w:rsidRPr="00831CB9">
              <w:t xml:space="preserve">Realizado atividades referente ao outubro rosa e novembro azul, abordando o tema do câncer de mama e próstata, com o grupo de mulheres que tiveram câncer </w:t>
            </w:r>
          </w:p>
          <w:p w14:paraId="448D7E8F" w14:textId="77777777" w:rsidR="0053538E" w:rsidRPr="00831CB9" w:rsidRDefault="0053538E" w:rsidP="0053538E">
            <w:pPr>
              <w:spacing w:after="240" w:line="240" w:lineRule="auto"/>
            </w:pPr>
            <w:r w:rsidRPr="00831CB9">
              <w:t>Houve também a realização de atividades no alojamentos, com as temáticas do setembro amarelo, outubro rosa e novembro azul, sobre os cuidados com a saúde desde a adolescência.</w:t>
            </w:r>
          </w:p>
          <w:p w14:paraId="033D15BC" w14:textId="77777777" w:rsidR="0053538E" w:rsidRPr="00831CB9" w:rsidRDefault="0053538E" w:rsidP="0053538E">
            <w:pPr>
              <w:spacing w:after="240" w:line="240" w:lineRule="auto"/>
            </w:pPr>
            <w:r w:rsidRPr="00831CB9">
              <w:t xml:space="preserve">Atividade no alojamento com roda de conversa sobre sexualidade, um projeto de extensão desenvolvido pelo enfermeiro do campus e duas alunas do segundo ano do curso de técnico em  aquicultura. </w:t>
            </w:r>
          </w:p>
          <w:p w14:paraId="59778258" w14:textId="77777777" w:rsidR="0053538E" w:rsidRPr="00831CB9" w:rsidRDefault="0053538E" w:rsidP="0053538E">
            <w:pPr>
              <w:spacing w:after="240" w:line="240" w:lineRule="auto"/>
            </w:pPr>
            <w:r w:rsidRPr="00831CB9">
              <w:t xml:space="preserve">Realizado o aniversariante do 3° e 4° trimestre do alojamento e confraternização de natal para os estudantes alojados.  </w:t>
            </w:r>
          </w:p>
          <w:p w14:paraId="58D05AE3" w14:textId="77777777" w:rsidR="0053538E" w:rsidRPr="00831CB9" w:rsidRDefault="0053538E" w:rsidP="0053538E">
            <w:pPr>
              <w:spacing w:after="240" w:line="240" w:lineRule="auto"/>
              <w:rPr>
                <w:highlight w:val="white"/>
              </w:rPr>
            </w:pPr>
            <w:r w:rsidRPr="00831CB9">
              <w:rPr>
                <w:highlight w:val="white"/>
              </w:rPr>
              <w:t xml:space="preserve">Assim, foram realizados 28 atendimentos na COAES, 46 atendimentos de enfermagem, 45 atendimentos encaminhados a UBS Vila Brasil, 08 visitas domiciliares, 04 atendimentos em turmas em parceria com a coordenação pedagógica sobre orientação educacional e motivacional, 06 intervenções em turmas com a equipe da COAES, 12 consultas psicológicas individualizada, em parceria com </w:t>
            </w:r>
            <w:r w:rsidRPr="00831CB9">
              <w:rPr>
                <w:i/>
                <w:highlight w:val="white"/>
              </w:rPr>
              <w:t>Campus</w:t>
            </w:r>
            <w:r w:rsidRPr="00831CB9">
              <w:rPr>
                <w:highlight w:val="white"/>
              </w:rPr>
              <w:t xml:space="preserve"> Zona Oeste e CRAS e CAPS de Pacaraima. Foram realizadas reuniões na PROEN/REITORIA/IFRR, em Boa Vista, para tratar sobre a consolidação da regulamentação do Programa Bolsa Permanência no âmbito do IFRR.</w:t>
            </w:r>
          </w:p>
          <w:p w14:paraId="4C3B9D0B" w14:textId="77777777" w:rsidR="0053538E" w:rsidRPr="00831CB9" w:rsidRDefault="0053538E" w:rsidP="0053538E">
            <w:pPr>
              <w:spacing w:after="240" w:line="240" w:lineRule="auto"/>
            </w:pPr>
            <w:r w:rsidRPr="00831CB9">
              <w:rPr>
                <w:highlight w:val="white"/>
              </w:rPr>
              <w:t xml:space="preserve">Com isso, mesmo algumas ações estarem sendo realizadas de forma paliativa as mesmas têm contribuído para que os estudantes em condições de vulnerabilidade continuem a frequentar a Instituição. </w:t>
            </w:r>
          </w:p>
        </w:tc>
        <w:tc>
          <w:tcPr>
            <w:tcW w:w="1965" w:type="dxa"/>
          </w:tcPr>
          <w:p w14:paraId="26047C06" w14:textId="77777777" w:rsidR="0053538E" w:rsidRPr="00831CB9" w:rsidRDefault="0053538E" w:rsidP="0053538E">
            <w:pPr>
              <w:spacing w:after="0" w:line="240" w:lineRule="auto"/>
              <w:jc w:val="center"/>
              <w:rPr>
                <w:b/>
              </w:rPr>
            </w:pPr>
            <w:r w:rsidRPr="00831CB9">
              <w:rPr>
                <w:b/>
              </w:rPr>
              <w:lastRenderedPageBreak/>
              <w:t>Recurso Executado</w:t>
            </w:r>
          </w:p>
          <w:p w14:paraId="1516C188" w14:textId="77777777" w:rsidR="0053538E" w:rsidRPr="00831CB9" w:rsidRDefault="0053538E" w:rsidP="0053538E">
            <w:pPr>
              <w:spacing w:after="0" w:line="240" w:lineRule="auto"/>
              <w:jc w:val="center"/>
              <w:rPr>
                <w:b/>
              </w:rPr>
            </w:pPr>
          </w:p>
          <w:p w14:paraId="250B3F99" w14:textId="77777777" w:rsidR="0053538E" w:rsidRPr="00831CB9" w:rsidRDefault="0053538E" w:rsidP="0053538E">
            <w:pPr>
              <w:spacing w:after="0" w:line="240" w:lineRule="auto"/>
              <w:jc w:val="center"/>
            </w:pPr>
            <w:r w:rsidRPr="00831CB9">
              <w:t xml:space="preserve">0,00  </w:t>
            </w:r>
          </w:p>
        </w:tc>
      </w:tr>
      <w:tr w:rsidR="0053538E" w:rsidRPr="00831CB9" w14:paraId="79C3EABB" w14:textId="77777777" w:rsidTr="003C471A">
        <w:trPr>
          <w:trHeight w:val="240"/>
        </w:trPr>
        <w:tc>
          <w:tcPr>
            <w:tcW w:w="9210" w:type="dxa"/>
            <w:gridSpan w:val="2"/>
            <w:shd w:val="clear" w:color="auto" w:fill="auto"/>
            <w:vAlign w:val="center"/>
          </w:tcPr>
          <w:p w14:paraId="25664350" w14:textId="77777777" w:rsidR="0053538E" w:rsidRPr="00831CB9" w:rsidRDefault="0053538E" w:rsidP="0053538E">
            <w:pPr>
              <w:spacing w:after="0" w:line="240" w:lineRule="auto"/>
              <w:jc w:val="left"/>
              <w:rPr>
                <w:b/>
              </w:rPr>
            </w:pPr>
            <w:r w:rsidRPr="00831CB9">
              <w:rPr>
                <w:b/>
              </w:rPr>
              <w:lastRenderedPageBreak/>
              <w:t>Problemas enfrentados:</w:t>
            </w:r>
          </w:p>
          <w:p w14:paraId="5F311A1E" w14:textId="77777777" w:rsidR="0053538E" w:rsidRPr="00831CB9" w:rsidRDefault="0053538E" w:rsidP="0053538E">
            <w:pPr>
              <w:spacing w:after="0" w:line="240" w:lineRule="auto"/>
              <w:jc w:val="left"/>
            </w:pPr>
            <w:r w:rsidRPr="00831CB9">
              <w:t>Ausência da psicóloga e da assistente social  que encontra-se de licença.</w:t>
            </w:r>
          </w:p>
        </w:tc>
      </w:tr>
      <w:tr w:rsidR="0053538E" w:rsidRPr="00831CB9" w14:paraId="23777FD2" w14:textId="77777777" w:rsidTr="003C471A">
        <w:trPr>
          <w:trHeight w:val="240"/>
        </w:trPr>
        <w:tc>
          <w:tcPr>
            <w:tcW w:w="9210" w:type="dxa"/>
            <w:gridSpan w:val="2"/>
            <w:shd w:val="clear" w:color="auto" w:fill="auto"/>
            <w:vAlign w:val="center"/>
          </w:tcPr>
          <w:p w14:paraId="6C10EF1C" w14:textId="77777777" w:rsidR="0053538E" w:rsidRPr="00831CB9" w:rsidRDefault="0053538E" w:rsidP="0053538E">
            <w:pPr>
              <w:spacing w:after="0" w:line="240" w:lineRule="auto"/>
              <w:jc w:val="left"/>
              <w:rPr>
                <w:b/>
              </w:rPr>
            </w:pPr>
            <w:r w:rsidRPr="00831CB9">
              <w:rPr>
                <w:b/>
              </w:rPr>
              <w:t>Ações corretivas:</w:t>
            </w:r>
          </w:p>
          <w:p w14:paraId="60B1E3A8" w14:textId="77777777" w:rsidR="0053538E" w:rsidRPr="00831CB9" w:rsidRDefault="0053538E" w:rsidP="0053538E">
            <w:pPr>
              <w:spacing w:after="0" w:line="240" w:lineRule="auto"/>
            </w:pPr>
            <w:r w:rsidRPr="00831CB9">
              <w:t xml:space="preserve">O </w:t>
            </w:r>
            <w:r w:rsidRPr="00831CB9">
              <w:rPr>
                <w:i/>
              </w:rPr>
              <w:t>Campus</w:t>
            </w:r>
            <w:r w:rsidRPr="00831CB9">
              <w:t xml:space="preserve"> recebeu a visita de duas psicólogas do IFRR  que realizaram um levantamento inicial de demanda para construírem um planejamento de atividades preventivas. Serão realizadas parcerias com outras instituições a fim de buscar garantir o atendimento psicológico a alguns estudantes.</w:t>
            </w:r>
          </w:p>
        </w:tc>
      </w:tr>
      <w:tr w:rsidR="0053538E" w:rsidRPr="00831CB9" w14:paraId="5E1BC51F" w14:textId="77777777" w:rsidTr="003C471A">
        <w:trPr>
          <w:trHeight w:val="240"/>
        </w:trPr>
        <w:tc>
          <w:tcPr>
            <w:tcW w:w="9210" w:type="dxa"/>
            <w:gridSpan w:val="2"/>
            <w:shd w:val="clear" w:color="auto" w:fill="D7E3BC"/>
          </w:tcPr>
          <w:p w14:paraId="3A6F6252" w14:textId="77777777" w:rsidR="0053538E" w:rsidRPr="00831CB9" w:rsidRDefault="0053538E" w:rsidP="0053538E">
            <w:pPr>
              <w:spacing w:after="0" w:line="240" w:lineRule="auto"/>
              <w:jc w:val="center"/>
              <w:rPr>
                <w:b/>
              </w:rPr>
            </w:pPr>
            <w:r w:rsidRPr="00831CB9">
              <w:rPr>
                <w:b/>
              </w:rPr>
              <w:t>CAMPUS AVANÇADO DO BONFIM</w:t>
            </w:r>
          </w:p>
        </w:tc>
      </w:tr>
      <w:tr w:rsidR="0053538E" w:rsidRPr="00831CB9" w14:paraId="51BA070A" w14:textId="77777777" w:rsidTr="003C471A">
        <w:tc>
          <w:tcPr>
            <w:tcW w:w="7245" w:type="dxa"/>
            <w:shd w:val="clear" w:color="auto" w:fill="E5B9B7"/>
          </w:tcPr>
          <w:p w14:paraId="6A660E3A" w14:textId="77777777" w:rsidR="0053538E" w:rsidRPr="00831CB9" w:rsidRDefault="0053538E" w:rsidP="0053538E">
            <w:pPr>
              <w:spacing w:after="0" w:line="240" w:lineRule="auto"/>
              <w:rPr>
                <w:b/>
              </w:rPr>
            </w:pPr>
            <w:r w:rsidRPr="00831CB9">
              <w:rPr>
                <w:b/>
              </w:rPr>
              <w:t>Ação Planejada: Realizar monitoramento permanente das condições de vulnerabilidade dos estudantes.</w:t>
            </w:r>
          </w:p>
        </w:tc>
        <w:tc>
          <w:tcPr>
            <w:tcW w:w="1965" w:type="dxa"/>
          </w:tcPr>
          <w:p w14:paraId="683CAA59" w14:textId="77777777" w:rsidR="0053538E" w:rsidRPr="00831CB9" w:rsidRDefault="0053538E" w:rsidP="0053538E">
            <w:pPr>
              <w:spacing w:after="0" w:line="240" w:lineRule="auto"/>
              <w:jc w:val="center"/>
              <w:rPr>
                <w:b/>
              </w:rPr>
            </w:pPr>
            <w:r w:rsidRPr="00831CB9">
              <w:rPr>
                <w:b/>
              </w:rPr>
              <w:t>Recurso Previsto</w:t>
            </w:r>
          </w:p>
          <w:p w14:paraId="7A600C05" w14:textId="77777777" w:rsidR="0053538E" w:rsidRPr="00831CB9" w:rsidRDefault="0053538E" w:rsidP="0053538E">
            <w:pPr>
              <w:spacing w:after="0" w:line="240" w:lineRule="auto"/>
              <w:jc w:val="center"/>
            </w:pPr>
            <w:r w:rsidRPr="00831CB9">
              <w:t>0,00</w:t>
            </w:r>
          </w:p>
        </w:tc>
      </w:tr>
      <w:tr w:rsidR="0053538E" w:rsidRPr="00831CB9" w14:paraId="068E75E0" w14:textId="77777777" w:rsidTr="003C471A">
        <w:tc>
          <w:tcPr>
            <w:tcW w:w="7245" w:type="dxa"/>
          </w:tcPr>
          <w:p w14:paraId="68ACE1C6" w14:textId="77777777" w:rsidR="0053538E" w:rsidRPr="00831CB9" w:rsidRDefault="0053538E" w:rsidP="0053538E">
            <w:pPr>
              <w:spacing w:after="0" w:line="240" w:lineRule="auto"/>
              <w:jc w:val="center"/>
              <w:rPr>
                <w:b/>
              </w:rPr>
            </w:pPr>
            <w:r w:rsidRPr="00831CB9">
              <w:rPr>
                <w:b/>
              </w:rPr>
              <w:t>Execução da ação e resultados alcançados</w:t>
            </w:r>
          </w:p>
          <w:p w14:paraId="4B5E4C49" w14:textId="77777777" w:rsidR="0053538E" w:rsidRPr="00831CB9" w:rsidRDefault="0053538E" w:rsidP="0053538E">
            <w:pPr>
              <w:spacing w:after="0" w:line="240" w:lineRule="auto"/>
              <w:rPr>
                <w:u w:val="single"/>
              </w:rPr>
            </w:pPr>
            <w:r w:rsidRPr="00831CB9">
              <w:rPr>
                <w:u w:val="single"/>
              </w:rPr>
              <w:t>1º Quadrimestre</w:t>
            </w:r>
          </w:p>
          <w:p w14:paraId="56D6C03E" w14:textId="0799DE12" w:rsidR="00A7729B" w:rsidRPr="00831CB9" w:rsidRDefault="0053538E" w:rsidP="0053538E">
            <w:pPr>
              <w:spacing w:after="0" w:line="240" w:lineRule="auto"/>
            </w:pPr>
            <w:r w:rsidRPr="00831CB9">
              <w:t xml:space="preserve">No primeiro período não houve ações de monitoramento permanente em função de quadro pessoal reduzido e diversas outras ações que se sobrepõem de forma incessante sobre o servidores do campus. Entretanto, como ação prevista para o segundo quadrimestre a equipe de ensino e a </w:t>
            </w:r>
            <w:r w:rsidRPr="00831CB9">
              <w:lastRenderedPageBreak/>
              <w:t xml:space="preserve">comissão de permanência e êxito visa articular iniciar um quadro de propostas de ação piloto que visa otimizar o levantamento socioeconômico, promover atividades de apoio educacional que promovam a permanência do estudantes até a conclusão do curso.  </w:t>
            </w:r>
          </w:p>
          <w:p w14:paraId="5A693B33" w14:textId="77777777" w:rsidR="0053538E" w:rsidRPr="00831CB9" w:rsidRDefault="0053538E" w:rsidP="0053538E">
            <w:pPr>
              <w:spacing w:after="0" w:line="240" w:lineRule="auto"/>
            </w:pPr>
          </w:p>
          <w:p w14:paraId="1210EC78" w14:textId="77777777" w:rsidR="0053538E" w:rsidRPr="00831CB9" w:rsidRDefault="0053538E" w:rsidP="0053538E">
            <w:pPr>
              <w:spacing w:after="0" w:line="240" w:lineRule="auto"/>
              <w:rPr>
                <w:u w:val="single"/>
              </w:rPr>
            </w:pPr>
            <w:r w:rsidRPr="00831CB9">
              <w:rPr>
                <w:u w:val="single"/>
              </w:rPr>
              <w:t>2º Quadrimestre</w:t>
            </w:r>
          </w:p>
          <w:p w14:paraId="2E4C8260" w14:textId="77777777" w:rsidR="0053538E" w:rsidRPr="00831CB9" w:rsidRDefault="0053538E" w:rsidP="0053538E">
            <w:pPr>
              <w:spacing w:after="0" w:line="240" w:lineRule="auto"/>
            </w:pPr>
            <w:r w:rsidRPr="00831CB9">
              <w:t>Houve uma reestruturação na Comissão Local Responsável pelo Elaboração do Plano de Ação de Permanência e Êxito  e a mesma está elaborando o supracitado plano.</w:t>
            </w:r>
          </w:p>
          <w:p w14:paraId="48325AFE" w14:textId="77777777" w:rsidR="0053538E" w:rsidRPr="00831CB9" w:rsidRDefault="0053538E" w:rsidP="0053538E">
            <w:pPr>
              <w:spacing w:after="0" w:line="240" w:lineRule="auto"/>
              <w:rPr>
                <w:u w:val="single"/>
              </w:rPr>
            </w:pPr>
          </w:p>
          <w:p w14:paraId="4ED98C01" w14:textId="77777777" w:rsidR="0053538E" w:rsidRPr="00831CB9" w:rsidRDefault="0053538E" w:rsidP="0053538E">
            <w:pPr>
              <w:spacing w:after="0" w:line="240" w:lineRule="auto"/>
              <w:rPr>
                <w:u w:val="single"/>
              </w:rPr>
            </w:pPr>
            <w:r w:rsidRPr="00831CB9">
              <w:rPr>
                <w:u w:val="single"/>
              </w:rPr>
              <w:t>3º Quadrimestre</w:t>
            </w:r>
          </w:p>
          <w:p w14:paraId="54719A26" w14:textId="7F55470F" w:rsidR="0053538E" w:rsidRPr="00831CB9" w:rsidRDefault="0053538E" w:rsidP="0053538E">
            <w:pPr>
              <w:spacing w:after="0" w:line="240" w:lineRule="auto"/>
            </w:pPr>
            <w:r w:rsidRPr="00831CB9">
              <w:t>Foi concluída a elaboração do Plano de Ação de Permanência e Êxito do CAB e o mesmo foi  encaminhado para a PROEN realizar a apreciação.</w:t>
            </w:r>
          </w:p>
        </w:tc>
        <w:tc>
          <w:tcPr>
            <w:tcW w:w="1965" w:type="dxa"/>
          </w:tcPr>
          <w:p w14:paraId="25339493" w14:textId="77777777" w:rsidR="0053538E" w:rsidRPr="00831CB9" w:rsidRDefault="0053538E" w:rsidP="0053538E">
            <w:pPr>
              <w:spacing w:after="0" w:line="240" w:lineRule="auto"/>
              <w:jc w:val="center"/>
              <w:rPr>
                <w:b/>
              </w:rPr>
            </w:pPr>
            <w:r w:rsidRPr="00831CB9">
              <w:rPr>
                <w:b/>
              </w:rPr>
              <w:lastRenderedPageBreak/>
              <w:t>Recurso Executado</w:t>
            </w:r>
          </w:p>
          <w:p w14:paraId="46D78D0A" w14:textId="77777777" w:rsidR="0053538E" w:rsidRPr="00831CB9" w:rsidRDefault="0053538E" w:rsidP="0053538E">
            <w:pPr>
              <w:spacing w:after="0" w:line="240" w:lineRule="auto"/>
              <w:jc w:val="center"/>
              <w:rPr>
                <w:b/>
              </w:rPr>
            </w:pPr>
          </w:p>
          <w:p w14:paraId="564A96F7" w14:textId="77777777" w:rsidR="0053538E" w:rsidRPr="00831CB9" w:rsidRDefault="0053538E" w:rsidP="0053538E">
            <w:pPr>
              <w:spacing w:after="0" w:line="240" w:lineRule="auto"/>
              <w:jc w:val="center"/>
            </w:pPr>
            <w:r w:rsidRPr="00831CB9">
              <w:t>0,00</w:t>
            </w:r>
          </w:p>
        </w:tc>
      </w:tr>
      <w:tr w:rsidR="0053538E" w:rsidRPr="00831CB9" w14:paraId="432C197C" w14:textId="77777777" w:rsidTr="003C471A">
        <w:trPr>
          <w:trHeight w:val="1140"/>
        </w:trPr>
        <w:tc>
          <w:tcPr>
            <w:tcW w:w="9210" w:type="dxa"/>
            <w:gridSpan w:val="2"/>
            <w:shd w:val="clear" w:color="auto" w:fill="auto"/>
            <w:vAlign w:val="center"/>
          </w:tcPr>
          <w:p w14:paraId="224CB452" w14:textId="77777777" w:rsidR="0053538E" w:rsidRPr="00831CB9" w:rsidRDefault="0053538E" w:rsidP="0053538E">
            <w:pPr>
              <w:spacing w:after="0" w:line="240" w:lineRule="auto"/>
              <w:jc w:val="left"/>
            </w:pPr>
            <w:r w:rsidRPr="00831CB9">
              <w:rPr>
                <w:b/>
              </w:rPr>
              <w:t>Problemas enfrentados:</w:t>
            </w:r>
            <w:r w:rsidRPr="00831CB9">
              <w:t xml:space="preserve"> </w:t>
            </w:r>
          </w:p>
          <w:p w14:paraId="05770CA0" w14:textId="6E89C413" w:rsidR="0053538E" w:rsidRPr="00831CB9" w:rsidRDefault="0053538E" w:rsidP="0053538E">
            <w:pPr>
              <w:spacing w:after="0" w:line="240" w:lineRule="auto"/>
              <w:jc w:val="left"/>
            </w:pPr>
            <w:r w:rsidRPr="00831CB9">
              <w:t>Quadro de servidores reduzido e comprometidos com outras ações do ambiente do trabalho, assim como ausência de servidores com expertises para o  acompanhamento.</w:t>
            </w:r>
          </w:p>
        </w:tc>
      </w:tr>
      <w:tr w:rsidR="0053538E" w:rsidRPr="00831CB9" w14:paraId="1C9775A7" w14:textId="77777777" w:rsidTr="003C471A">
        <w:trPr>
          <w:trHeight w:val="240"/>
        </w:trPr>
        <w:tc>
          <w:tcPr>
            <w:tcW w:w="9210" w:type="dxa"/>
            <w:gridSpan w:val="2"/>
            <w:shd w:val="clear" w:color="auto" w:fill="auto"/>
            <w:vAlign w:val="center"/>
          </w:tcPr>
          <w:p w14:paraId="0DDA8F34" w14:textId="77777777" w:rsidR="0053538E" w:rsidRPr="00831CB9" w:rsidRDefault="0053538E" w:rsidP="0053538E">
            <w:pPr>
              <w:spacing w:after="0" w:line="240" w:lineRule="auto"/>
              <w:jc w:val="left"/>
              <w:rPr>
                <w:b/>
              </w:rPr>
            </w:pPr>
            <w:r w:rsidRPr="00831CB9">
              <w:rPr>
                <w:b/>
              </w:rPr>
              <w:t>Ações corretivas:</w:t>
            </w:r>
          </w:p>
          <w:p w14:paraId="6AAA2698" w14:textId="36340863" w:rsidR="0053538E" w:rsidRPr="00831CB9" w:rsidRDefault="0053538E" w:rsidP="0053538E">
            <w:pPr>
              <w:spacing w:after="0" w:line="240" w:lineRule="auto"/>
              <w:jc w:val="left"/>
            </w:pPr>
            <w:r w:rsidRPr="00831CB9">
              <w:t>Não se aplica</w:t>
            </w:r>
          </w:p>
        </w:tc>
      </w:tr>
      <w:tr w:rsidR="0053538E" w:rsidRPr="00831CB9" w14:paraId="7E51EB48" w14:textId="77777777" w:rsidTr="003C471A">
        <w:tc>
          <w:tcPr>
            <w:tcW w:w="7245" w:type="dxa"/>
            <w:shd w:val="clear" w:color="auto" w:fill="E5B9B7"/>
          </w:tcPr>
          <w:p w14:paraId="798958BD" w14:textId="77777777" w:rsidR="0053538E" w:rsidRPr="00831CB9" w:rsidRDefault="0053538E" w:rsidP="0053538E">
            <w:pPr>
              <w:spacing w:after="0" w:line="240" w:lineRule="auto"/>
              <w:rPr>
                <w:b/>
              </w:rPr>
            </w:pPr>
            <w:r w:rsidRPr="00831CB9">
              <w:rPr>
                <w:b/>
              </w:rPr>
              <w:t>Ação Planejada: Promover ações sistemáticas que intensifiquem o atendimento de estudantes em condições de vulnerabilidade nos programas ou atividades de Permanência e êxito do Estudante.</w:t>
            </w:r>
          </w:p>
        </w:tc>
        <w:tc>
          <w:tcPr>
            <w:tcW w:w="1965" w:type="dxa"/>
          </w:tcPr>
          <w:p w14:paraId="251E3908" w14:textId="77777777" w:rsidR="0053538E" w:rsidRPr="00831CB9" w:rsidRDefault="0053538E" w:rsidP="0053538E">
            <w:pPr>
              <w:spacing w:after="0" w:line="240" w:lineRule="auto"/>
              <w:jc w:val="center"/>
              <w:rPr>
                <w:b/>
              </w:rPr>
            </w:pPr>
            <w:r w:rsidRPr="00831CB9">
              <w:rPr>
                <w:b/>
              </w:rPr>
              <w:t>Recurso Previsto</w:t>
            </w:r>
          </w:p>
          <w:p w14:paraId="137EB0D1" w14:textId="77777777" w:rsidR="0053538E" w:rsidRPr="00831CB9" w:rsidRDefault="0053538E" w:rsidP="0053538E">
            <w:pPr>
              <w:spacing w:after="0" w:line="240" w:lineRule="auto"/>
              <w:jc w:val="center"/>
            </w:pPr>
            <w:r w:rsidRPr="00831CB9">
              <w:t>0,00</w:t>
            </w:r>
          </w:p>
        </w:tc>
      </w:tr>
      <w:tr w:rsidR="0053538E" w:rsidRPr="00831CB9" w14:paraId="02709818" w14:textId="77777777" w:rsidTr="003C471A">
        <w:tc>
          <w:tcPr>
            <w:tcW w:w="7245" w:type="dxa"/>
          </w:tcPr>
          <w:p w14:paraId="27BC338D" w14:textId="77777777" w:rsidR="0053538E" w:rsidRPr="00831CB9" w:rsidRDefault="0053538E" w:rsidP="0053538E">
            <w:pPr>
              <w:spacing w:after="0" w:line="240" w:lineRule="auto"/>
              <w:jc w:val="center"/>
              <w:rPr>
                <w:b/>
              </w:rPr>
            </w:pPr>
            <w:r w:rsidRPr="00831CB9">
              <w:rPr>
                <w:b/>
              </w:rPr>
              <w:t>Execução da ação e resultados alcançados</w:t>
            </w:r>
          </w:p>
          <w:p w14:paraId="7A126E94" w14:textId="77777777" w:rsidR="0053538E" w:rsidRPr="00831CB9" w:rsidRDefault="0053538E" w:rsidP="0053538E">
            <w:pPr>
              <w:spacing w:after="0" w:line="240" w:lineRule="auto"/>
              <w:rPr>
                <w:u w:val="single"/>
              </w:rPr>
            </w:pPr>
            <w:r w:rsidRPr="00831CB9">
              <w:rPr>
                <w:u w:val="single"/>
              </w:rPr>
              <w:t>1º Quadrimestre</w:t>
            </w:r>
          </w:p>
          <w:p w14:paraId="3029131C" w14:textId="77777777" w:rsidR="0053538E" w:rsidRPr="00831CB9" w:rsidRDefault="0053538E" w:rsidP="0053538E">
            <w:pPr>
              <w:spacing w:after="0" w:line="240" w:lineRule="auto"/>
            </w:pPr>
            <w:r w:rsidRPr="00831CB9">
              <w:rPr>
                <w:b/>
              </w:rPr>
              <w:t xml:space="preserve">1) </w:t>
            </w:r>
            <w:r w:rsidRPr="00831CB9">
              <w:t>Os docentes e a Coordenação de Curso Técnico em Administração Subsequente estão registrando no sistema SUAP, Módulo ETEP,              e compartilhando com a equipe pedagógica, as informações dos estudantes que estão faltando com certa frequência às aulas de cada componente curricular.  De posse dessas informações a equipe pedagógica mantém contato com o estudante.</w:t>
            </w:r>
          </w:p>
          <w:p w14:paraId="32CEF004" w14:textId="77777777" w:rsidR="0053538E" w:rsidRPr="00831CB9" w:rsidRDefault="0053538E" w:rsidP="0053538E">
            <w:pPr>
              <w:spacing w:after="0" w:line="240" w:lineRule="auto"/>
            </w:pPr>
            <w:r w:rsidRPr="00831CB9">
              <w:rPr>
                <w:b/>
              </w:rPr>
              <w:t xml:space="preserve">2) </w:t>
            </w:r>
            <w:r w:rsidRPr="00831CB9">
              <w:t xml:space="preserve">O </w:t>
            </w:r>
            <w:r w:rsidRPr="00831CB9">
              <w:rPr>
                <w:i/>
              </w:rPr>
              <w:t>Campus</w:t>
            </w:r>
            <w:r w:rsidRPr="00831CB9">
              <w:t xml:space="preserve"> tem realizado acompanhamento mensal da frequência              e rendimento escolar dos estudantes contemplados com o Auxílio Financeiro Alimentação.</w:t>
            </w:r>
          </w:p>
          <w:p w14:paraId="47DA90EF" w14:textId="77777777" w:rsidR="0053538E" w:rsidRPr="00831CB9" w:rsidRDefault="0053538E" w:rsidP="0053538E">
            <w:pPr>
              <w:spacing w:after="0" w:line="240" w:lineRule="auto"/>
            </w:pPr>
          </w:p>
          <w:p w14:paraId="26F7059B" w14:textId="77777777" w:rsidR="0053538E" w:rsidRPr="00831CB9" w:rsidRDefault="0053538E" w:rsidP="0053538E">
            <w:pPr>
              <w:spacing w:after="0" w:line="240" w:lineRule="auto"/>
              <w:rPr>
                <w:u w:val="single"/>
              </w:rPr>
            </w:pPr>
            <w:r w:rsidRPr="00831CB9">
              <w:rPr>
                <w:u w:val="single"/>
              </w:rPr>
              <w:t>2º Quadrimestre</w:t>
            </w:r>
          </w:p>
          <w:p w14:paraId="6D9ECA8C" w14:textId="77777777" w:rsidR="0053538E" w:rsidRPr="00831CB9" w:rsidRDefault="0053538E" w:rsidP="0053538E">
            <w:pPr>
              <w:spacing w:after="0" w:line="240" w:lineRule="auto"/>
            </w:pPr>
            <w:r w:rsidRPr="00831CB9">
              <w:rPr>
                <w:b/>
              </w:rPr>
              <w:t xml:space="preserve">1) </w:t>
            </w:r>
            <w:r w:rsidRPr="00831CB9">
              <w:t>Os docentes e a Coordenação de Curso Técnico em Administração Subsequente continuaram registrando no sistema SUAP, Módulo ETEP,              e compartilhando com a equipe pedagógica, as informações dos estudantes que estão faltando com certa frequência às aulas de cada componente curricular.  De posse dessas informações a equipe pedagógica mantém contato com o estudante.</w:t>
            </w:r>
          </w:p>
          <w:p w14:paraId="7FCD4262" w14:textId="77777777" w:rsidR="0053538E" w:rsidRPr="00831CB9" w:rsidRDefault="0053538E" w:rsidP="0053538E">
            <w:pPr>
              <w:spacing w:after="0" w:line="240" w:lineRule="auto"/>
            </w:pPr>
          </w:p>
          <w:p w14:paraId="0078AE9A" w14:textId="77777777" w:rsidR="0053538E" w:rsidRPr="00831CB9" w:rsidRDefault="0053538E" w:rsidP="0053538E">
            <w:pPr>
              <w:spacing w:after="0" w:line="240" w:lineRule="auto"/>
            </w:pPr>
            <w:r w:rsidRPr="00831CB9">
              <w:rPr>
                <w:b/>
              </w:rPr>
              <w:t xml:space="preserve">2) </w:t>
            </w:r>
            <w:r w:rsidRPr="00831CB9">
              <w:t xml:space="preserve">O </w:t>
            </w:r>
            <w:r w:rsidRPr="00831CB9">
              <w:rPr>
                <w:i/>
              </w:rPr>
              <w:t>Campus</w:t>
            </w:r>
            <w:r w:rsidRPr="00831CB9">
              <w:t xml:space="preserve"> continua realizando o acompanhamento mensal da frequência  e do rendimento escolar dos estudantes contemplados com o Auxílio Financeiro Alimentação.</w:t>
            </w:r>
          </w:p>
          <w:p w14:paraId="30CF0D4F" w14:textId="77777777" w:rsidR="0053538E" w:rsidRPr="00831CB9" w:rsidRDefault="0053538E" w:rsidP="0053538E">
            <w:pPr>
              <w:spacing w:after="0" w:line="240" w:lineRule="auto"/>
              <w:rPr>
                <w:u w:val="single"/>
              </w:rPr>
            </w:pPr>
          </w:p>
          <w:p w14:paraId="123E4E7E" w14:textId="77777777" w:rsidR="0053538E" w:rsidRPr="00831CB9" w:rsidRDefault="0053538E" w:rsidP="0053538E">
            <w:pPr>
              <w:spacing w:after="0" w:line="240" w:lineRule="auto"/>
              <w:rPr>
                <w:u w:val="single"/>
              </w:rPr>
            </w:pPr>
            <w:r w:rsidRPr="00831CB9">
              <w:rPr>
                <w:u w:val="single"/>
              </w:rPr>
              <w:t>3º Quadrimestre</w:t>
            </w:r>
          </w:p>
          <w:p w14:paraId="7B55FEFD" w14:textId="77777777" w:rsidR="0053538E" w:rsidRPr="00831CB9" w:rsidRDefault="0053538E" w:rsidP="0053538E">
            <w:pPr>
              <w:spacing w:after="0" w:line="240" w:lineRule="auto"/>
            </w:pPr>
            <w:r w:rsidRPr="00831CB9">
              <w:rPr>
                <w:b/>
              </w:rPr>
              <w:t xml:space="preserve">1) </w:t>
            </w:r>
            <w:r w:rsidRPr="00831CB9">
              <w:t xml:space="preserve">Os docentes e a Coordenação de Curso Técnico em Administração Subsequente continuaram registrando no sistema SUAP, Módulo ETEP,              </w:t>
            </w:r>
            <w:r w:rsidRPr="00831CB9">
              <w:lastRenderedPageBreak/>
              <w:t>e compartilhando com a equipe pedagógica, as informações dos estudantes que estão faltando com certa frequência às aulas de cada componente curricular.  De posse dessas informações a equipe pedagógica mantém contato com o estudante.</w:t>
            </w:r>
          </w:p>
          <w:p w14:paraId="2D2435D9" w14:textId="77777777" w:rsidR="0053538E" w:rsidRPr="00831CB9" w:rsidRDefault="0053538E" w:rsidP="0053538E">
            <w:pPr>
              <w:spacing w:after="0" w:line="240" w:lineRule="auto"/>
            </w:pPr>
          </w:p>
          <w:p w14:paraId="6972D136" w14:textId="05941419" w:rsidR="0053538E" w:rsidRPr="00831CB9" w:rsidRDefault="0053538E" w:rsidP="0053538E">
            <w:pPr>
              <w:spacing w:after="0" w:line="240" w:lineRule="auto"/>
            </w:pPr>
            <w:r w:rsidRPr="00831CB9">
              <w:rPr>
                <w:b/>
              </w:rPr>
              <w:t xml:space="preserve">2) </w:t>
            </w:r>
            <w:r w:rsidRPr="00831CB9">
              <w:t xml:space="preserve">O </w:t>
            </w:r>
            <w:r w:rsidRPr="00831CB9">
              <w:rPr>
                <w:i/>
              </w:rPr>
              <w:t>Campus</w:t>
            </w:r>
            <w:r w:rsidRPr="00831CB9">
              <w:t xml:space="preserve"> continuou realizando o acompanhamento mensal da frequência  e do rendimento escolar dos estudantes contemplados com o Auxílio Financeiro Alimentação.</w:t>
            </w:r>
          </w:p>
        </w:tc>
        <w:tc>
          <w:tcPr>
            <w:tcW w:w="1965" w:type="dxa"/>
          </w:tcPr>
          <w:p w14:paraId="74D1009F" w14:textId="77777777" w:rsidR="0053538E" w:rsidRPr="00831CB9" w:rsidRDefault="0053538E" w:rsidP="0053538E">
            <w:pPr>
              <w:spacing w:after="0" w:line="240" w:lineRule="auto"/>
              <w:jc w:val="center"/>
              <w:rPr>
                <w:b/>
              </w:rPr>
            </w:pPr>
            <w:r w:rsidRPr="00831CB9">
              <w:rPr>
                <w:b/>
              </w:rPr>
              <w:lastRenderedPageBreak/>
              <w:t>Recurso Executado</w:t>
            </w:r>
          </w:p>
          <w:p w14:paraId="1111C535" w14:textId="77777777" w:rsidR="0053538E" w:rsidRPr="00831CB9" w:rsidRDefault="0053538E" w:rsidP="0053538E">
            <w:pPr>
              <w:spacing w:after="0" w:line="240" w:lineRule="auto"/>
              <w:jc w:val="center"/>
              <w:rPr>
                <w:b/>
              </w:rPr>
            </w:pPr>
          </w:p>
          <w:p w14:paraId="71C73607" w14:textId="77777777" w:rsidR="0053538E" w:rsidRPr="00831CB9" w:rsidRDefault="0053538E" w:rsidP="0053538E">
            <w:pPr>
              <w:spacing w:after="0" w:line="240" w:lineRule="auto"/>
              <w:jc w:val="center"/>
            </w:pPr>
            <w:r w:rsidRPr="00831CB9">
              <w:t>0,00</w:t>
            </w:r>
          </w:p>
        </w:tc>
      </w:tr>
      <w:tr w:rsidR="0053538E" w:rsidRPr="00831CB9" w14:paraId="3E85B1A0" w14:textId="77777777" w:rsidTr="003C471A">
        <w:trPr>
          <w:trHeight w:val="240"/>
        </w:trPr>
        <w:tc>
          <w:tcPr>
            <w:tcW w:w="9210" w:type="dxa"/>
            <w:gridSpan w:val="2"/>
            <w:shd w:val="clear" w:color="auto" w:fill="auto"/>
            <w:vAlign w:val="center"/>
          </w:tcPr>
          <w:p w14:paraId="34877369" w14:textId="77777777" w:rsidR="0053538E" w:rsidRPr="00831CB9" w:rsidRDefault="0053538E" w:rsidP="0053538E">
            <w:pPr>
              <w:spacing w:after="0" w:line="240" w:lineRule="auto"/>
              <w:jc w:val="left"/>
              <w:rPr>
                <w:b/>
              </w:rPr>
            </w:pPr>
            <w:r w:rsidRPr="00831CB9">
              <w:rPr>
                <w:b/>
              </w:rPr>
              <w:t>Problemas enfrentados:</w:t>
            </w:r>
          </w:p>
          <w:p w14:paraId="4B6360CF" w14:textId="77777777" w:rsidR="0053538E" w:rsidRPr="00831CB9" w:rsidRDefault="0053538E" w:rsidP="0053538E">
            <w:pPr>
              <w:spacing w:after="0" w:line="240" w:lineRule="auto"/>
              <w:jc w:val="left"/>
            </w:pPr>
            <w:r w:rsidRPr="00831CB9">
              <w:t>NÃO SE APLICA</w:t>
            </w:r>
          </w:p>
        </w:tc>
      </w:tr>
      <w:tr w:rsidR="0053538E" w:rsidRPr="00831CB9" w14:paraId="2F2BB4D0" w14:textId="77777777" w:rsidTr="003C471A">
        <w:trPr>
          <w:trHeight w:val="240"/>
        </w:trPr>
        <w:tc>
          <w:tcPr>
            <w:tcW w:w="9210" w:type="dxa"/>
            <w:gridSpan w:val="2"/>
            <w:shd w:val="clear" w:color="auto" w:fill="auto"/>
            <w:vAlign w:val="center"/>
          </w:tcPr>
          <w:p w14:paraId="29FC2B75" w14:textId="77777777" w:rsidR="0053538E" w:rsidRPr="00831CB9" w:rsidRDefault="0053538E" w:rsidP="0053538E">
            <w:pPr>
              <w:spacing w:after="0" w:line="240" w:lineRule="auto"/>
              <w:jc w:val="left"/>
              <w:rPr>
                <w:b/>
              </w:rPr>
            </w:pPr>
            <w:r w:rsidRPr="00831CB9">
              <w:rPr>
                <w:b/>
              </w:rPr>
              <w:t>Ações corretivas:</w:t>
            </w:r>
          </w:p>
          <w:p w14:paraId="4A1BE34C" w14:textId="77777777" w:rsidR="0053538E" w:rsidRPr="00831CB9" w:rsidRDefault="0053538E" w:rsidP="0053538E">
            <w:pPr>
              <w:spacing w:after="0" w:line="240" w:lineRule="auto"/>
              <w:jc w:val="left"/>
            </w:pPr>
            <w:r w:rsidRPr="00831CB9">
              <w:t>NÃO SE APLICA</w:t>
            </w:r>
          </w:p>
          <w:p w14:paraId="2AEBB280" w14:textId="77777777" w:rsidR="0053538E" w:rsidRPr="00831CB9" w:rsidRDefault="0053538E" w:rsidP="0053538E">
            <w:pPr>
              <w:spacing w:after="0" w:line="240" w:lineRule="auto"/>
              <w:jc w:val="left"/>
            </w:pPr>
          </w:p>
        </w:tc>
      </w:tr>
      <w:tr w:rsidR="0053538E" w:rsidRPr="00831CB9" w14:paraId="1ACA7494" w14:textId="77777777" w:rsidTr="003C471A">
        <w:trPr>
          <w:trHeight w:val="240"/>
        </w:trPr>
        <w:tc>
          <w:tcPr>
            <w:tcW w:w="9210" w:type="dxa"/>
            <w:gridSpan w:val="2"/>
            <w:shd w:val="clear" w:color="auto" w:fill="D7E3BC"/>
          </w:tcPr>
          <w:p w14:paraId="3AC46103" w14:textId="77777777" w:rsidR="0053538E" w:rsidRPr="00831CB9" w:rsidRDefault="0053538E" w:rsidP="0053538E">
            <w:pPr>
              <w:spacing w:after="0" w:line="240" w:lineRule="auto"/>
              <w:jc w:val="center"/>
              <w:rPr>
                <w:b/>
              </w:rPr>
            </w:pPr>
            <w:r w:rsidRPr="00831CB9">
              <w:rPr>
                <w:b/>
              </w:rPr>
              <w:t>CAMPUS BOA VISTA</w:t>
            </w:r>
          </w:p>
        </w:tc>
      </w:tr>
      <w:tr w:rsidR="0053538E" w:rsidRPr="00831CB9" w14:paraId="20DDE7D7" w14:textId="77777777" w:rsidTr="003C471A">
        <w:tc>
          <w:tcPr>
            <w:tcW w:w="7245" w:type="dxa"/>
            <w:shd w:val="clear" w:color="auto" w:fill="E5B9B7"/>
          </w:tcPr>
          <w:p w14:paraId="63E705FD" w14:textId="77777777" w:rsidR="0053538E" w:rsidRPr="00831CB9" w:rsidRDefault="0053538E" w:rsidP="0053538E">
            <w:pPr>
              <w:spacing w:after="0" w:line="240" w:lineRule="auto"/>
              <w:rPr>
                <w:b/>
              </w:rPr>
            </w:pPr>
            <w:r w:rsidRPr="00831CB9">
              <w:rPr>
                <w:b/>
              </w:rPr>
              <w:t>Ação Planejada: Realizar monitoramento permanente das condições de vulnerabilidade dos estudantes.</w:t>
            </w:r>
          </w:p>
        </w:tc>
        <w:tc>
          <w:tcPr>
            <w:tcW w:w="1965" w:type="dxa"/>
          </w:tcPr>
          <w:p w14:paraId="30DDABE7" w14:textId="77777777" w:rsidR="0053538E" w:rsidRPr="00831CB9" w:rsidRDefault="0053538E" w:rsidP="0053538E">
            <w:pPr>
              <w:spacing w:after="0" w:line="240" w:lineRule="auto"/>
              <w:jc w:val="center"/>
              <w:rPr>
                <w:b/>
              </w:rPr>
            </w:pPr>
            <w:r w:rsidRPr="00831CB9">
              <w:rPr>
                <w:b/>
              </w:rPr>
              <w:t>Recurso Previsto</w:t>
            </w:r>
          </w:p>
          <w:p w14:paraId="43189376" w14:textId="77777777" w:rsidR="0053538E" w:rsidRPr="00831CB9" w:rsidRDefault="0053538E" w:rsidP="0053538E">
            <w:pPr>
              <w:spacing w:after="0" w:line="240" w:lineRule="auto"/>
              <w:jc w:val="center"/>
            </w:pPr>
            <w:r w:rsidRPr="00831CB9">
              <w:t>0,00</w:t>
            </w:r>
          </w:p>
        </w:tc>
      </w:tr>
      <w:tr w:rsidR="0053538E" w:rsidRPr="00831CB9" w14:paraId="0FA34D67" w14:textId="77777777" w:rsidTr="003C471A">
        <w:tc>
          <w:tcPr>
            <w:tcW w:w="7245" w:type="dxa"/>
          </w:tcPr>
          <w:p w14:paraId="7C13F200" w14:textId="77777777" w:rsidR="0053538E" w:rsidRPr="00831CB9" w:rsidRDefault="0053538E" w:rsidP="0053538E">
            <w:pPr>
              <w:spacing w:after="0" w:line="240" w:lineRule="auto"/>
              <w:jc w:val="center"/>
              <w:rPr>
                <w:b/>
              </w:rPr>
            </w:pPr>
            <w:r w:rsidRPr="00831CB9">
              <w:rPr>
                <w:b/>
              </w:rPr>
              <w:t>Execução da ação e resultados alcançados</w:t>
            </w:r>
          </w:p>
          <w:p w14:paraId="2437F478" w14:textId="77777777" w:rsidR="0053538E" w:rsidRPr="00831CB9" w:rsidRDefault="0053538E" w:rsidP="0053538E">
            <w:pPr>
              <w:spacing w:after="0" w:line="240" w:lineRule="auto"/>
              <w:rPr>
                <w:u w:val="single"/>
              </w:rPr>
            </w:pPr>
            <w:r w:rsidRPr="00831CB9">
              <w:rPr>
                <w:u w:val="single"/>
              </w:rPr>
              <w:t>1º Quadrimestre</w:t>
            </w:r>
          </w:p>
          <w:p w14:paraId="11AA6CD9" w14:textId="77777777" w:rsidR="0053538E" w:rsidRPr="00831CB9" w:rsidRDefault="0053538E" w:rsidP="0053538E">
            <w:pPr>
              <w:spacing w:after="0" w:line="240" w:lineRule="auto"/>
            </w:pPr>
            <w:r w:rsidRPr="00831CB9">
              <w:t xml:space="preserve">Realizados …. atendimentos pelo Serviço Social </w:t>
            </w:r>
          </w:p>
          <w:p w14:paraId="521E7EB9" w14:textId="77777777" w:rsidR="0053538E" w:rsidRPr="00831CB9" w:rsidRDefault="0053538E" w:rsidP="0053538E">
            <w:pPr>
              <w:spacing w:after="0" w:line="240" w:lineRule="auto"/>
              <w:rPr>
                <w:u w:val="single"/>
              </w:rPr>
            </w:pPr>
            <w:r w:rsidRPr="00831CB9">
              <w:rPr>
                <w:u w:val="single"/>
              </w:rPr>
              <w:t>2º Quadrimestre</w:t>
            </w:r>
          </w:p>
          <w:p w14:paraId="76F05A64" w14:textId="77777777" w:rsidR="0053538E" w:rsidRPr="00831CB9" w:rsidRDefault="0053538E" w:rsidP="0053538E">
            <w:pPr>
              <w:spacing w:after="0" w:line="240" w:lineRule="auto"/>
              <w:rPr>
                <w:u w:val="single"/>
              </w:rPr>
            </w:pPr>
            <w:r w:rsidRPr="00831CB9">
              <w:rPr>
                <w:u w:val="single"/>
              </w:rPr>
              <w:t>R</w:t>
            </w:r>
            <w:r w:rsidRPr="00831CB9">
              <w:t>ealizado</w:t>
            </w:r>
            <w:r w:rsidRPr="00831CB9">
              <w:rPr>
                <w:highlight w:val="red"/>
              </w:rPr>
              <w:t xml:space="preserve"> </w:t>
            </w:r>
            <w:proofErr w:type="spellStart"/>
            <w:r w:rsidRPr="00831CB9">
              <w:rPr>
                <w:highlight w:val="red"/>
              </w:rPr>
              <w:t>xxxx</w:t>
            </w:r>
            <w:proofErr w:type="spellEnd"/>
            <w:r w:rsidRPr="00831CB9">
              <w:rPr>
                <w:highlight w:val="red"/>
              </w:rPr>
              <w:t xml:space="preserve">. </w:t>
            </w:r>
            <w:r w:rsidRPr="00831CB9">
              <w:t>atendimentos pelo Serviço Social, buscando conhecer a realidade da vulnerabilidade dos alunos.</w:t>
            </w:r>
          </w:p>
          <w:p w14:paraId="7DC8B0B3" w14:textId="77777777" w:rsidR="0053538E" w:rsidRPr="00831CB9" w:rsidRDefault="0053538E" w:rsidP="0053538E">
            <w:pPr>
              <w:spacing w:after="0" w:line="240" w:lineRule="auto"/>
              <w:rPr>
                <w:u w:val="single"/>
              </w:rPr>
            </w:pPr>
            <w:r w:rsidRPr="00831CB9">
              <w:rPr>
                <w:u w:val="single"/>
              </w:rPr>
              <w:t>3º Quadrimestre</w:t>
            </w:r>
          </w:p>
          <w:p w14:paraId="172FC555" w14:textId="77777777" w:rsidR="0053538E" w:rsidRPr="00831CB9" w:rsidRDefault="0053538E" w:rsidP="0053538E">
            <w:pPr>
              <w:spacing w:after="0" w:line="240" w:lineRule="auto"/>
              <w:rPr>
                <w:u w:val="single"/>
              </w:rPr>
            </w:pPr>
            <w:r w:rsidRPr="00831CB9">
              <w:rPr>
                <w:u w:val="single"/>
              </w:rPr>
              <w:t>R</w:t>
            </w:r>
            <w:r w:rsidRPr="00831CB9">
              <w:t xml:space="preserve">ealizado 194 atendimentos individualizados pelo Serviço Social, buscando conhecer a realidade da vulnerabilidade dos alunos </w:t>
            </w:r>
            <w:proofErr w:type="spellStart"/>
            <w:r w:rsidRPr="00831CB9">
              <w:t>co</w:t>
            </w:r>
            <w:proofErr w:type="spellEnd"/>
            <w:r w:rsidRPr="00831CB9">
              <w:t>.</w:t>
            </w:r>
          </w:p>
          <w:p w14:paraId="1EB1FC90" w14:textId="77777777" w:rsidR="0053538E" w:rsidRPr="00831CB9" w:rsidRDefault="0053538E" w:rsidP="0053538E">
            <w:pPr>
              <w:spacing w:after="0" w:line="240" w:lineRule="auto"/>
              <w:rPr>
                <w:u w:val="single"/>
              </w:rPr>
            </w:pPr>
          </w:p>
        </w:tc>
        <w:tc>
          <w:tcPr>
            <w:tcW w:w="1965" w:type="dxa"/>
          </w:tcPr>
          <w:p w14:paraId="2D32DA02" w14:textId="77777777" w:rsidR="0053538E" w:rsidRPr="00831CB9" w:rsidRDefault="0053538E" w:rsidP="0053538E">
            <w:pPr>
              <w:spacing w:after="0" w:line="240" w:lineRule="auto"/>
              <w:jc w:val="center"/>
              <w:rPr>
                <w:b/>
              </w:rPr>
            </w:pPr>
            <w:r w:rsidRPr="00831CB9">
              <w:rPr>
                <w:b/>
              </w:rPr>
              <w:t>Recurso Executado</w:t>
            </w:r>
          </w:p>
          <w:p w14:paraId="12E25353" w14:textId="77777777" w:rsidR="0053538E" w:rsidRPr="00831CB9" w:rsidRDefault="0053538E" w:rsidP="0053538E">
            <w:pPr>
              <w:spacing w:after="0" w:line="240" w:lineRule="auto"/>
              <w:jc w:val="center"/>
              <w:rPr>
                <w:b/>
              </w:rPr>
            </w:pPr>
            <w:r w:rsidRPr="00831CB9">
              <w:rPr>
                <w:b/>
              </w:rPr>
              <w:t>0,00</w:t>
            </w:r>
          </w:p>
        </w:tc>
      </w:tr>
      <w:tr w:rsidR="0053538E" w:rsidRPr="00831CB9" w14:paraId="3F66103F" w14:textId="77777777" w:rsidTr="003C471A">
        <w:trPr>
          <w:trHeight w:val="240"/>
        </w:trPr>
        <w:tc>
          <w:tcPr>
            <w:tcW w:w="9210" w:type="dxa"/>
            <w:gridSpan w:val="2"/>
            <w:shd w:val="clear" w:color="auto" w:fill="auto"/>
            <w:vAlign w:val="center"/>
          </w:tcPr>
          <w:p w14:paraId="06DD2F61" w14:textId="77777777" w:rsidR="0053538E" w:rsidRPr="00831CB9" w:rsidRDefault="0053538E" w:rsidP="0053538E">
            <w:pPr>
              <w:spacing w:after="0" w:line="240" w:lineRule="auto"/>
              <w:jc w:val="left"/>
              <w:rPr>
                <w:b/>
              </w:rPr>
            </w:pPr>
            <w:r w:rsidRPr="00831CB9">
              <w:rPr>
                <w:b/>
              </w:rPr>
              <w:t>Problemas enfrentados:</w:t>
            </w:r>
          </w:p>
          <w:p w14:paraId="6E6F503C" w14:textId="77777777" w:rsidR="0053538E" w:rsidRPr="00831CB9" w:rsidRDefault="0053538E" w:rsidP="0053538E">
            <w:pPr>
              <w:spacing w:after="0" w:line="240" w:lineRule="auto"/>
              <w:jc w:val="left"/>
            </w:pPr>
            <w:r w:rsidRPr="00831CB9">
              <w:t>O Campus possui duas Assistentes Sociais e um grande número de alunos no campus o que faz com que não alcance todos os atendimentos individuais.</w:t>
            </w:r>
          </w:p>
        </w:tc>
      </w:tr>
      <w:tr w:rsidR="0053538E" w:rsidRPr="00831CB9" w14:paraId="29535193" w14:textId="77777777" w:rsidTr="003C471A">
        <w:trPr>
          <w:trHeight w:val="240"/>
        </w:trPr>
        <w:tc>
          <w:tcPr>
            <w:tcW w:w="9210" w:type="dxa"/>
            <w:gridSpan w:val="2"/>
            <w:shd w:val="clear" w:color="auto" w:fill="auto"/>
            <w:vAlign w:val="center"/>
          </w:tcPr>
          <w:p w14:paraId="498A23DE" w14:textId="77777777" w:rsidR="0053538E" w:rsidRPr="00831CB9" w:rsidRDefault="0053538E" w:rsidP="0053538E">
            <w:pPr>
              <w:spacing w:after="0" w:line="240" w:lineRule="auto"/>
              <w:jc w:val="left"/>
              <w:rPr>
                <w:b/>
              </w:rPr>
            </w:pPr>
            <w:r w:rsidRPr="00831CB9">
              <w:rPr>
                <w:b/>
              </w:rPr>
              <w:t>Ações corretivas:</w:t>
            </w:r>
          </w:p>
          <w:p w14:paraId="538ED377" w14:textId="77777777" w:rsidR="0053538E" w:rsidRPr="00831CB9" w:rsidRDefault="0053538E" w:rsidP="0053538E">
            <w:pPr>
              <w:spacing w:after="0" w:line="240" w:lineRule="auto"/>
              <w:jc w:val="left"/>
            </w:pPr>
            <w:r w:rsidRPr="00831CB9">
              <w:t>Acompanhamento prioritário dos alunos identificados com maior risco de desistência em virtude do grande risco de vulnerabilidade social.</w:t>
            </w:r>
          </w:p>
        </w:tc>
      </w:tr>
      <w:tr w:rsidR="0053538E" w:rsidRPr="00831CB9" w14:paraId="528F3720" w14:textId="77777777" w:rsidTr="003C471A">
        <w:tc>
          <w:tcPr>
            <w:tcW w:w="7245" w:type="dxa"/>
            <w:shd w:val="clear" w:color="auto" w:fill="E5B9B7"/>
          </w:tcPr>
          <w:p w14:paraId="7C6D49F8" w14:textId="77777777" w:rsidR="0053538E" w:rsidRPr="00831CB9" w:rsidRDefault="0053538E" w:rsidP="0053538E">
            <w:pPr>
              <w:spacing w:after="0" w:line="240" w:lineRule="auto"/>
              <w:rPr>
                <w:b/>
              </w:rPr>
            </w:pPr>
            <w:r w:rsidRPr="00831CB9">
              <w:rPr>
                <w:b/>
              </w:rPr>
              <w:t>Ação Planejada: Promover ações sistemáticas que intensifiquem o atendimento de estudantes em condições de vulnerabilidade nos programas ou atividades de Permanência e êxito do Estudante.</w:t>
            </w:r>
          </w:p>
        </w:tc>
        <w:tc>
          <w:tcPr>
            <w:tcW w:w="1965" w:type="dxa"/>
          </w:tcPr>
          <w:p w14:paraId="07BB9992" w14:textId="77777777" w:rsidR="0053538E" w:rsidRPr="00831CB9" w:rsidRDefault="0053538E" w:rsidP="0053538E">
            <w:pPr>
              <w:spacing w:after="0" w:line="240" w:lineRule="auto"/>
              <w:jc w:val="center"/>
              <w:rPr>
                <w:b/>
              </w:rPr>
            </w:pPr>
            <w:r w:rsidRPr="00831CB9">
              <w:rPr>
                <w:b/>
              </w:rPr>
              <w:t>Recurso Previsto</w:t>
            </w:r>
          </w:p>
          <w:p w14:paraId="42FF2DDC" w14:textId="77777777" w:rsidR="0053538E" w:rsidRPr="00831CB9" w:rsidRDefault="0053538E" w:rsidP="0053538E">
            <w:pPr>
              <w:spacing w:after="0" w:line="240" w:lineRule="auto"/>
              <w:jc w:val="center"/>
            </w:pPr>
            <w:r w:rsidRPr="00831CB9">
              <w:t>0,00</w:t>
            </w:r>
          </w:p>
        </w:tc>
      </w:tr>
      <w:tr w:rsidR="0053538E" w:rsidRPr="00831CB9" w14:paraId="6FB8A834" w14:textId="77777777" w:rsidTr="003C471A">
        <w:tc>
          <w:tcPr>
            <w:tcW w:w="7245" w:type="dxa"/>
          </w:tcPr>
          <w:p w14:paraId="5B42972C" w14:textId="77777777" w:rsidR="0053538E" w:rsidRPr="00831CB9" w:rsidRDefault="0053538E" w:rsidP="0053538E">
            <w:pPr>
              <w:spacing w:after="0" w:line="240" w:lineRule="auto"/>
              <w:jc w:val="center"/>
              <w:rPr>
                <w:b/>
              </w:rPr>
            </w:pPr>
            <w:r w:rsidRPr="00831CB9">
              <w:rPr>
                <w:b/>
              </w:rPr>
              <w:t>Execução da ação e resultados alcançados</w:t>
            </w:r>
          </w:p>
          <w:p w14:paraId="24AE56F1" w14:textId="77777777" w:rsidR="0053538E" w:rsidRPr="00831CB9" w:rsidRDefault="0053538E" w:rsidP="0053538E">
            <w:pPr>
              <w:spacing w:after="0" w:line="240" w:lineRule="auto"/>
              <w:rPr>
                <w:u w:val="single"/>
              </w:rPr>
            </w:pPr>
            <w:r w:rsidRPr="00831CB9">
              <w:rPr>
                <w:u w:val="single"/>
              </w:rPr>
              <w:t>1º Quadrimestre</w:t>
            </w:r>
          </w:p>
          <w:p w14:paraId="4F4A1ADD" w14:textId="033D9825" w:rsidR="0053538E" w:rsidRPr="00831CB9" w:rsidRDefault="0053538E" w:rsidP="0053538E">
            <w:pPr>
              <w:spacing w:after="0" w:line="240" w:lineRule="auto"/>
            </w:pPr>
            <w:r w:rsidRPr="00831CB9">
              <w:t xml:space="preserve">Atendidos </w:t>
            </w:r>
          </w:p>
          <w:p w14:paraId="6D0269F4" w14:textId="77777777" w:rsidR="00997907" w:rsidRPr="00831CB9" w:rsidRDefault="00997907" w:rsidP="0053538E">
            <w:pPr>
              <w:spacing w:after="0" w:line="240" w:lineRule="auto"/>
            </w:pPr>
          </w:p>
          <w:p w14:paraId="68F57CC7" w14:textId="77777777" w:rsidR="0053538E" w:rsidRPr="00831CB9" w:rsidRDefault="0053538E" w:rsidP="0053538E">
            <w:pPr>
              <w:spacing w:after="0" w:line="240" w:lineRule="auto"/>
              <w:rPr>
                <w:u w:val="single"/>
              </w:rPr>
            </w:pPr>
            <w:r w:rsidRPr="00831CB9">
              <w:rPr>
                <w:u w:val="single"/>
              </w:rPr>
              <w:t>2º Quadrimestre</w:t>
            </w:r>
          </w:p>
          <w:p w14:paraId="2CC0DF19" w14:textId="10A79D6C" w:rsidR="0053538E" w:rsidRPr="00831CB9" w:rsidRDefault="0053538E" w:rsidP="0053538E">
            <w:pPr>
              <w:spacing w:after="0" w:line="240" w:lineRule="auto"/>
            </w:pPr>
            <w:r w:rsidRPr="00831CB9">
              <w:t>Lançado um edital para concessão de auxílios aos alunos em condições de vulnerabilidade social, a partir de então foram feitos atendimentos individuais especializados e os encaminhamentos necessários a rede de atenção psicossocial para que tenhamos a permanência e êxito dos estudantes.</w:t>
            </w:r>
          </w:p>
          <w:p w14:paraId="094EF24F" w14:textId="77777777" w:rsidR="00997907" w:rsidRPr="00831CB9" w:rsidRDefault="00997907" w:rsidP="0053538E">
            <w:pPr>
              <w:spacing w:after="0" w:line="240" w:lineRule="auto"/>
              <w:rPr>
                <w:u w:val="single"/>
              </w:rPr>
            </w:pPr>
          </w:p>
          <w:p w14:paraId="7E3B7EC5" w14:textId="77777777" w:rsidR="0053538E" w:rsidRPr="00831CB9" w:rsidRDefault="0053538E" w:rsidP="0053538E">
            <w:pPr>
              <w:spacing w:after="0" w:line="240" w:lineRule="auto"/>
              <w:rPr>
                <w:u w:val="single"/>
              </w:rPr>
            </w:pPr>
            <w:r w:rsidRPr="00831CB9">
              <w:rPr>
                <w:u w:val="single"/>
              </w:rPr>
              <w:t>3º Quadrimestre</w:t>
            </w:r>
          </w:p>
          <w:p w14:paraId="4B7B50B7" w14:textId="50E7D85A" w:rsidR="0053538E" w:rsidRPr="00831CB9" w:rsidRDefault="00A7729B" w:rsidP="0053538E">
            <w:pPr>
              <w:spacing w:after="0" w:line="240" w:lineRule="auto"/>
            </w:pPr>
            <w:r w:rsidRPr="00831CB9">
              <w:t xml:space="preserve"> Não informado pela Unidade.</w:t>
            </w:r>
          </w:p>
        </w:tc>
        <w:tc>
          <w:tcPr>
            <w:tcW w:w="1965" w:type="dxa"/>
          </w:tcPr>
          <w:p w14:paraId="54D44DC7" w14:textId="77777777" w:rsidR="0053538E" w:rsidRPr="00831CB9" w:rsidRDefault="0053538E" w:rsidP="0053538E">
            <w:pPr>
              <w:spacing w:after="0" w:line="240" w:lineRule="auto"/>
              <w:jc w:val="center"/>
              <w:rPr>
                <w:b/>
              </w:rPr>
            </w:pPr>
            <w:r w:rsidRPr="00831CB9">
              <w:rPr>
                <w:b/>
              </w:rPr>
              <w:t>Recurso Executado</w:t>
            </w:r>
          </w:p>
        </w:tc>
      </w:tr>
      <w:tr w:rsidR="0053538E" w:rsidRPr="00831CB9" w14:paraId="000CBD74" w14:textId="77777777" w:rsidTr="003C471A">
        <w:trPr>
          <w:trHeight w:val="240"/>
        </w:trPr>
        <w:tc>
          <w:tcPr>
            <w:tcW w:w="9210" w:type="dxa"/>
            <w:gridSpan w:val="2"/>
            <w:shd w:val="clear" w:color="auto" w:fill="auto"/>
            <w:vAlign w:val="center"/>
          </w:tcPr>
          <w:p w14:paraId="1A19B5B9" w14:textId="77777777" w:rsidR="0053538E" w:rsidRPr="00831CB9" w:rsidRDefault="0053538E" w:rsidP="0053538E">
            <w:pPr>
              <w:spacing w:after="0" w:line="240" w:lineRule="auto"/>
              <w:jc w:val="left"/>
              <w:rPr>
                <w:b/>
              </w:rPr>
            </w:pPr>
            <w:r w:rsidRPr="00831CB9">
              <w:rPr>
                <w:b/>
              </w:rPr>
              <w:t>Problemas enfrentados:</w:t>
            </w:r>
          </w:p>
          <w:p w14:paraId="675D4429" w14:textId="77777777" w:rsidR="0053538E" w:rsidRPr="00831CB9" w:rsidRDefault="0053538E" w:rsidP="0053538E">
            <w:pPr>
              <w:spacing w:after="0" w:line="240" w:lineRule="auto"/>
              <w:jc w:val="left"/>
            </w:pPr>
            <w:r w:rsidRPr="00831CB9">
              <w:lastRenderedPageBreak/>
              <w:t>Resistência dos alunos em realizar o atendimento.</w:t>
            </w:r>
          </w:p>
        </w:tc>
      </w:tr>
      <w:tr w:rsidR="0053538E" w:rsidRPr="00831CB9" w14:paraId="3AA473ED" w14:textId="77777777" w:rsidTr="003C471A">
        <w:trPr>
          <w:trHeight w:val="240"/>
        </w:trPr>
        <w:tc>
          <w:tcPr>
            <w:tcW w:w="9210" w:type="dxa"/>
            <w:gridSpan w:val="2"/>
            <w:shd w:val="clear" w:color="auto" w:fill="auto"/>
            <w:vAlign w:val="center"/>
          </w:tcPr>
          <w:p w14:paraId="03CCB57B" w14:textId="77777777" w:rsidR="0053538E" w:rsidRPr="00831CB9" w:rsidRDefault="0053538E" w:rsidP="0053538E">
            <w:pPr>
              <w:spacing w:after="0" w:line="240" w:lineRule="auto"/>
              <w:jc w:val="left"/>
              <w:rPr>
                <w:b/>
              </w:rPr>
            </w:pPr>
            <w:r w:rsidRPr="00831CB9">
              <w:rPr>
                <w:b/>
              </w:rPr>
              <w:lastRenderedPageBreak/>
              <w:t>Ações corretivas:</w:t>
            </w:r>
          </w:p>
          <w:p w14:paraId="5F5AD4D9" w14:textId="77777777" w:rsidR="0053538E" w:rsidRPr="00831CB9" w:rsidRDefault="0053538E" w:rsidP="0053538E">
            <w:pPr>
              <w:spacing w:after="0" w:line="240" w:lineRule="auto"/>
              <w:jc w:val="left"/>
            </w:pPr>
            <w:r w:rsidRPr="00831CB9">
              <w:t>Diálogos com os alunos, conscientizando sobre importância dos atendimento.</w:t>
            </w:r>
          </w:p>
        </w:tc>
      </w:tr>
      <w:tr w:rsidR="0053538E" w:rsidRPr="00831CB9" w14:paraId="66E70747" w14:textId="77777777" w:rsidTr="003C471A">
        <w:trPr>
          <w:trHeight w:val="240"/>
        </w:trPr>
        <w:tc>
          <w:tcPr>
            <w:tcW w:w="9210" w:type="dxa"/>
            <w:gridSpan w:val="2"/>
            <w:shd w:val="clear" w:color="auto" w:fill="D7E3BC"/>
          </w:tcPr>
          <w:p w14:paraId="52000C5C" w14:textId="77777777" w:rsidR="0053538E" w:rsidRPr="00831CB9" w:rsidRDefault="0053538E" w:rsidP="0053538E">
            <w:pPr>
              <w:spacing w:after="0" w:line="240" w:lineRule="auto"/>
              <w:jc w:val="center"/>
              <w:rPr>
                <w:b/>
              </w:rPr>
            </w:pPr>
            <w:r w:rsidRPr="00831CB9">
              <w:rPr>
                <w:b/>
              </w:rPr>
              <w:t>CAMPUS BOA VISTA ZONA OESTE</w:t>
            </w:r>
          </w:p>
        </w:tc>
      </w:tr>
      <w:tr w:rsidR="0053538E" w:rsidRPr="00831CB9" w14:paraId="2AB8ADE2" w14:textId="77777777" w:rsidTr="003C471A">
        <w:tc>
          <w:tcPr>
            <w:tcW w:w="7245" w:type="dxa"/>
            <w:shd w:val="clear" w:color="auto" w:fill="E5B9B7"/>
          </w:tcPr>
          <w:p w14:paraId="480F112C" w14:textId="77777777" w:rsidR="0053538E" w:rsidRPr="00831CB9" w:rsidRDefault="0053538E" w:rsidP="0053538E">
            <w:pPr>
              <w:spacing w:after="0" w:line="240" w:lineRule="auto"/>
              <w:rPr>
                <w:b/>
              </w:rPr>
            </w:pPr>
            <w:r w:rsidRPr="00831CB9">
              <w:rPr>
                <w:b/>
              </w:rPr>
              <w:t>Ação Planejada: Realizar monitoramento permanente das condições de vulnerabilidade dos estudantes.</w:t>
            </w:r>
          </w:p>
        </w:tc>
        <w:tc>
          <w:tcPr>
            <w:tcW w:w="1965" w:type="dxa"/>
          </w:tcPr>
          <w:p w14:paraId="0512B1C9" w14:textId="77777777" w:rsidR="0053538E" w:rsidRPr="00831CB9" w:rsidRDefault="0053538E" w:rsidP="0053538E">
            <w:pPr>
              <w:spacing w:after="0" w:line="240" w:lineRule="auto"/>
              <w:jc w:val="center"/>
              <w:rPr>
                <w:b/>
              </w:rPr>
            </w:pPr>
            <w:r w:rsidRPr="00831CB9">
              <w:rPr>
                <w:b/>
              </w:rPr>
              <w:t>Recurso Previsto</w:t>
            </w:r>
          </w:p>
          <w:p w14:paraId="393B159B" w14:textId="77777777" w:rsidR="0053538E" w:rsidRPr="00831CB9" w:rsidRDefault="0053538E" w:rsidP="0053538E">
            <w:pPr>
              <w:spacing w:after="0" w:line="240" w:lineRule="auto"/>
              <w:jc w:val="center"/>
            </w:pPr>
            <w:r w:rsidRPr="00831CB9">
              <w:t>0,00</w:t>
            </w:r>
          </w:p>
        </w:tc>
      </w:tr>
      <w:tr w:rsidR="0053538E" w:rsidRPr="00831CB9" w14:paraId="1E35963F" w14:textId="77777777" w:rsidTr="003C471A">
        <w:tc>
          <w:tcPr>
            <w:tcW w:w="7245" w:type="dxa"/>
          </w:tcPr>
          <w:p w14:paraId="09F37106" w14:textId="77777777" w:rsidR="0053538E" w:rsidRPr="00831CB9" w:rsidRDefault="0053538E" w:rsidP="0053538E">
            <w:pPr>
              <w:spacing w:after="0" w:line="240" w:lineRule="auto"/>
              <w:jc w:val="center"/>
              <w:rPr>
                <w:b/>
              </w:rPr>
            </w:pPr>
            <w:r w:rsidRPr="00831CB9">
              <w:rPr>
                <w:b/>
              </w:rPr>
              <w:t>Execução da ação e resultados alcançados</w:t>
            </w:r>
          </w:p>
          <w:p w14:paraId="5B43B650" w14:textId="77777777" w:rsidR="0053538E" w:rsidRPr="00831CB9" w:rsidRDefault="0053538E" w:rsidP="0053538E">
            <w:pPr>
              <w:spacing w:after="0" w:line="240" w:lineRule="auto"/>
            </w:pPr>
            <w:r w:rsidRPr="00831CB9">
              <w:rPr>
                <w:u w:val="single"/>
              </w:rPr>
              <w:t>1º Quadrimestre</w:t>
            </w:r>
          </w:p>
          <w:p w14:paraId="4FB611AC" w14:textId="34B26B69" w:rsidR="0053538E" w:rsidRPr="00831CB9" w:rsidRDefault="0053538E" w:rsidP="0053538E">
            <w:pPr>
              <w:spacing w:after="0" w:line="240" w:lineRule="auto"/>
            </w:pPr>
            <w:r w:rsidRPr="00831CB9">
              <w:t>O monitoramento é realizado sempre que é lançado Edital dos auxílios alimentação e transporte, por meio de avaliação socioeconômica.</w:t>
            </w:r>
          </w:p>
          <w:p w14:paraId="3BCF6327" w14:textId="77777777" w:rsidR="00997907" w:rsidRPr="00831CB9" w:rsidRDefault="00997907" w:rsidP="0053538E">
            <w:pPr>
              <w:spacing w:after="0" w:line="240" w:lineRule="auto"/>
            </w:pPr>
          </w:p>
          <w:p w14:paraId="16D0E1EE" w14:textId="77777777" w:rsidR="0053538E" w:rsidRPr="00831CB9" w:rsidRDefault="0053538E" w:rsidP="0053538E">
            <w:pPr>
              <w:spacing w:after="0" w:line="240" w:lineRule="auto"/>
              <w:rPr>
                <w:u w:val="single"/>
              </w:rPr>
            </w:pPr>
            <w:r w:rsidRPr="00831CB9">
              <w:rPr>
                <w:u w:val="single"/>
              </w:rPr>
              <w:t>2º Quadrimestre</w:t>
            </w:r>
          </w:p>
          <w:p w14:paraId="66783742" w14:textId="77777777" w:rsidR="0053538E" w:rsidRPr="00831CB9" w:rsidRDefault="0053538E" w:rsidP="0053538E">
            <w:pPr>
              <w:spacing w:after="0" w:line="240" w:lineRule="auto"/>
            </w:pPr>
            <w:r w:rsidRPr="00831CB9">
              <w:t>*Monitoramento é realizado sempre que é lançado Edital dos auxílios;</w:t>
            </w:r>
          </w:p>
          <w:p w14:paraId="2CECC9FA" w14:textId="77777777" w:rsidR="0053538E" w:rsidRPr="00831CB9" w:rsidRDefault="0053538E" w:rsidP="0053538E">
            <w:pPr>
              <w:spacing w:after="0" w:line="240" w:lineRule="auto"/>
            </w:pPr>
            <w:r w:rsidRPr="00831CB9">
              <w:t>*Acompanhamento das frequências;</w:t>
            </w:r>
          </w:p>
          <w:p w14:paraId="130D3DFC" w14:textId="77777777" w:rsidR="0053538E" w:rsidRPr="00831CB9" w:rsidRDefault="0053538E" w:rsidP="0053538E">
            <w:pPr>
              <w:spacing w:after="0" w:line="240" w:lineRule="auto"/>
            </w:pPr>
            <w:r w:rsidRPr="00831CB9">
              <w:t>*Atendimentos individualizados.</w:t>
            </w:r>
          </w:p>
          <w:p w14:paraId="7E0FAEEE" w14:textId="77777777" w:rsidR="0053538E" w:rsidRPr="00831CB9" w:rsidRDefault="0053538E" w:rsidP="0053538E">
            <w:pPr>
              <w:spacing w:after="0" w:line="240" w:lineRule="auto"/>
              <w:rPr>
                <w:u w:val="single"/>
              </w:rPr>
            </w:pPr>
          </w:p>
          <w:p w14:paraId="3AB6DE1E" w14:textId="77777777" w:rsidR="0053538E" w:rsidRPr="00831CB9" w:rsidRDefault="0053538E" w:rsidP="0053538E">
            <w:pPr>
              <w:spacing w:after="0" w:line="240" w:lineRule="auto"/>
              <w:rPr>
                <w:u w:val="single"/>
              </w:rPr>
            </w:pPr>
            <w:r w:rsidRPr="00831CB9">
              <w:rPr>
                <w:u w:val="single"/>
              </w:rPr>
              <w:t xml:space="preserve">3º Quadrimestre </w:t>
            </w:r>
          </w:p>
          <w:p w14:paraId="1473EFE8" w14:textId="77777777" w:rsidR="0053538E" w:rsidRPr="00831CB9" w:rsidRDefault="0053538E" w:rsidP="000A5157">
            <w:pPr>
              <w:numPr>
                <w:ilvl w:val="0"/>
                <w:numId w:val="139"/>
              </w:numPr>
              <w:spacing w:after="0" w:line="240" w:lineRule="auto"/>
            </w:pPr>
            <w:r w:rsidRPr="00831CB9">
              <w:t>Acompanhamento da frequência dos estudantes da assistência estudantil;</w:t>
            </w:r>
          </w:p>
          <w:p w14:paraId="3EC743F0" w14:textId="77777777" w:rsidR="0053538E" w:rsidRPr="00831CB9" w:rsidRDefault="0053538E" w:rsidP="000A5157">
            <w:pPr>
              <w:numPr>
                <w:ilvl w:val="0"/>
                <w:numId w:val="139"/>
              </w:numPr>
              <w:spacing w:after="0" w:line="240" w:lineRule="auto"/>
            </w:pPr>
            <w:r w:rsidRPr="00831CB9">
              <w:t>Acompanhamento do rendimento escolar pela equipe multidisciplinar;</w:t>
            </w:r>
          </w:p>
          <w:p w14:paraId="7D8631EA" w14:textId="77777777" w:rsidR="0053538E" w:rsidRPr="00831CB9" w:rsidRDefault="0053538E" w:rsidP="000A5157">
            <w:pPr>
              <w:numPr>
                <w:ilvl w:val="0"/>
                <w:numId w:val="139"/>
              </w:numPr>
              <w:spacing w:after="0" w:line="240" w:lineRule="auto"/>
            </w:pPr>
            <w:r w:rsidRPr="00831CB9">
              <w:t>Atendimentos individualizados.</w:t>
            </w:r>
          </w:p>
        </w:tc>
        <w:tc>
          <w:tcPr>
            <w:tcW w:w="1965" w:type="dxa"/>
          </w:tcPr>
          <w:p w14:paraId="2035D525" w14:textId="77777777" w:rsidR="0053538E" w:rsidRPr="00831CB9" w:rsidRDefault="0053538E" w:rsidP="0053538E">
            <w:pPr>
              <w:spacing w:after="0" w:line="240" w:lineRule="auto"/>
              <w:jc w:val="center"/>
              <w:rPr>
                <w:b/>
              </w:rPr>
            </w:pPr>
            <w:r w:rsidRPr="00831CB9">
              <w:rPr>
                <w:b/>
              </w:rPr>
              <w:t>Recurso Executado</w:t>
            </w:r>
          </w:p>
          <w:p w14:paraId="4C3EBF16" w14:textId="77777777" w:rsidR="0053538E" w:rsidRPr="00831CB9" w:rsidRDefault="0053538E" w:rsidP="0053538E">
            <w:pPr>
              <w:spacing w:after="0" w:line="240" w:lineRule="auto"/>
              <w:jc w:val="center"/>
            </w:pPr>
            <w:r w:rsidRPr="00831CB9">
              <w:t>0,00</w:t>
            </w:r>
          </w:p>
        </w:tc>
      </w:tr>
      <w:tr w:rsidR="0053538E" w:rsidRPr="00831CB9" w14:paraId="520A640E" w14:textId="77777777" w:rsidTr="003C471A">
        <w:trPr>
          <w:trHeight w:val="240"/>
        </w:trPr>
        <w:tc>
          <w:tcPr>
            <w:tcW w:w="9210" w:type="dxa"/>
            <w:gridSpan w:val="2"/>
            <w:shd w:val="clear" w:color="auto" w:fill="auto"/>
            <w:vAlign w:val="center"/>
          </w:tcPr>
          <w:p w14:paraId="08D1ADE8" w14:textId="77777777" w:rsidR="0053538E" w:rsidRPr="00831CB9" w:rsidRDefault="0053538E" w:rsidP="0053538E">
            <w:pPr>
              <w:spacing w:after="0" w:line="240" w:lineRule="auto"/>
              <w:jc w:val="left"/>
              <w:rPr>
                <w:b/>
              </w:rPr>
            </w:pPr>
            <w:r w:rsidRPr="00831CB9">
              <w:rPr>
                <w:b/>
              </w:rPr>
              <w:t xml:space="preserve">Problemas enfrentados: </w:t>
            </w:r>
          </w:p>
          <w:p w14:paraId="6F09478A" w14:textId="77777777" w:rsidR="0053538E" w:rsidRPr="00831CB9" w:rsidRDefault="0053538E" w:rsidP="0053538E">
            <w:pPr>
              <w:spacing w:after="0" w:line="240" w:lineRule="auto"/>
              <w:jc w:val="left"/>
              <w:rPr>
                <w:b/>
              </w:rPr>
            </w:pPr>
            <w:r w:rsidRPr="00831CB9">
              <w:rPr>
                <w:b/>
              </w:rPr>
              <w:t xml:space="preserve">3º Quadrimestre: </w:t>
            </w:r>
            <w:r w:rsidRPr="00831CB9">
              <w:t xml:space="preserve">Falta de motorista no Campus  para dirigir o veículo institucional para visitas domiciliares aos estudantes em maior vulnerabilidade social. </w:t>
            </w:r>
          </w:p>
        </w:tc>
      </w:tr>
      <w:tr w:rsidR="0053538E" w:rsidRPr="00831CB9" w14:paraId="60561B0E" w14:textId="77777777" w:rsidTr="003C471A">
        <w:trPr>
          <w:trHeight w:val="240"/>
        </w:trPr>
        <w:tc>
          <w:tcPr>
            <w:tcW w:w="9210" w:type="dxa"/>
            <w:gridSpan w:val="2"/>
            <w:shd w:val="clear" w:color="auto" w:fill="auto"/>
            <w:vAlign w:val="center"/>
          </w:tcPr>
          <w:p w14:paraId="73AD4EB7" w14:textId="77777777" w:rsidR="0053538E" w:rsidRPr="00831CB9" w:rsidRDefault="0053538E" w:rsidP="0053538E">
            <w:pPr>
              <w:spacing w:after="0" w:line="240" w:lineRule="auto"/>
              <w:jc w:val="left"/>
              <w:rPr>
                <w:b/>
              </w:rPr>
            </w:pPr>
            <w:r w:rsidRPr="00831CB9">
              <w:rPr>
                <w:b/>
              </w:rPr>
              <w:t xml:space="preserve">Ações corretivas: </w:t>
            </w:r>
          </w:p>
          <w:p w14:paraId="6EAC3ABB" w14:textId="6963DE91" w:rsidR="0053538E" w:rsidRPr="00831CB9" w:rsidRDefault="0053538E" w:rsidP="0053538E">
            <w:pPr>
              <w:spacing w:after="0" w:line="240" w:lineRule="auto"/>
              <w:jc w:val="left"/>
            </w:pPr>
            <w:r w:rsidRPr="00831CB9">
              <w:rPr>
                <w:b/>
              </w:rPr>
              <w:t xml:space="preserve">3º Quadrimestre: </w:t>
            </w:r>
            <w:r w:rsidRPr="00831CB9">
              <w:t xml:space="preserve">Contratação de motorista para dirigir o veículo institucional para visitas domiciliares aos estudantes em maior vulnerabilidade social. </w:t>
            </w:r>
          </w:p>
        </w:tc>
      </w:tr>
      <w:tr w:rsidR="0053538E" w:rsidRPr="00831CB9" w14:paraId="514D8811" w14:textId="77777777" w:rsidTr="003C471A">
        <w:tc>
          <w:tcPr>
            <w:tcW w:w="7245" w:type="dxa"/>
            <w:shd w:val="clear" w:color="auto" w:fill="E5B9B7"/>
          </w:tcPr>
          <w:p w14:paraId="6258E37E" w14:textId="77777777" w:rsidR="0053538E" w:rsidRPr="00831CB9" w:rsidRDefault="0053538E" w:rsidP="0053538E">
            <w:pPr>
              <w:spacing w:after="0" w:line="240" w:lineRule="auto"/>
              <w:rPr>
                <w:b/>
              </w:rPr>
            </w:pPr>
            <w:r w:rsidRPr="00831CB9">
              <w:rPr>
                <w:b/>
              </w:rPr>
              <w:t>Ação Planejada: Promover ações sistemáticas que intensifiquem o atendimento de estudantes em condições de vulnerabilidade nos programas ou atividades de Permanência e êxito do Estudante.</w:t>
            </w:r>
          </w:p>
        </w:tc>
        <w:tc>
          <w:tcPr>
            <w:tcW w:w="1965" w:type="dxa"/>
          </w:tcPr>
          <w:p w14:paraId="071C38D6" w14:textId="77777777" w:rsidR="0053538E" w:rsidRPr="00831CB9" w:rsidRDefault="0053538E" w:rsidP="0053538E">
            <w:pPr>
              <w:spacing w:after="0" w:line="240" w:lineRule="auto"/>
              <w:jc w:val="center"/>
              <w:rPr>
                <w:b/>
              </w:rPr>
            </w:pPr>
            <w:r w:rsidRPr="00831CB9">
              <w:rPr>
                <w:b/>
              </w:rPr>
              <w:t>Recurso Previsto</w:t>
            </w:r>
          </w:p>
          <w:p w14:paraId="60BD17F9" w14:textId="77777777" w:rsidR="0053538E" w:rsidRPr="00831CB9" w:rsidRDefault="0053538E" w:rsidP="0053538E">
            <w:pPr>
              <w:spacing w:after="0" w:line="240" w:lineRule="auto"/>
              <w:jc w:val="center"/>
            </w:pPr>
            <w:r w:rsidRPr="00831CB9">
              <w:t>0,00</w:t>
            </w:r>
          </w:p>
        </w:tc>
      </w:tr>
      <w:tr w:rsidR="0053538E" w:rsidRPr="00831CB9" w14:paraId="751A98A3" w14:textId="77777777" w:rsidTr="003C471A">
        <w:tc>
          <w:tcPr>
            <w:tcW w:w="7245" w:type="dxa"/>
          </w:tcPr>
          <w:p w14:paraId="2669E17F" w14:textId="77777777" w:rsidR="0053538E" w:rsidRPr="00831CB9" w:rsidRDefault="0053538E" w:rsidP="0053538E">
            <w:pPr>
              <w:spacing w:after="0" w:line="240" w:lineRule="auto"/>
              <w:jc w:val="center"/>
              <w:rPr>
                <w:b/>
              </w:rPr>
            </w:pPr>
            <w:r w:rsidRPr="00831CB9">
              <w:rPr>
                <w:b/>
              </w:rPr>
              <w:t>Execução da ação e resultados alcançados</w:t>
            </w:r>
          </w:p>
          <w:p w14:paraId="46FC9F80" w14:textId="77777777" w:rsidR="0053538E" w:rsidRPr="00831CB9" w:rsidRDefault="0053538E" w:rsidP="0053538E">
            <w:pPr>
              <w:spacing w:after="0" w:line="240" w:lineRule="auto"/>
              <w:rPr>
                <w:u w:val="single"/>
              </w:rPr>
            </w:pPr>
            <w:r w:rsidRPr="00831CB9">
              <w:rPr>
                <w:u w:val="single"/>
              </w:rPr>
              <w:t xml:space="preserve">1º Quadrimestre: </w:t>
            </w:r>
          </w:p>
          <w:p w14:paraId="647FCD96" w14:textId="77777777" w:rsidR="0053538E" w:rsidRPr="00831CB9" w:rsidRDefault="0053538E" w:rsidP="000A5157">
            <w:pPr>
              <w:numPr>
                <w:ilvl w:val="0"/>
                <w:numId w:val="145"/>
              </w:numPr>
              <w:spacing w:after="0" w:line="240" w:lineRule="auto"/>
            </w:pPr>
            <w:r w:rsidRPr="00831CB9">
              <w:t xml:space="preserve">É feito o monitoramento todo início do ano, assim que é lançado o Edital dos auxílios e o aluno faz sua inscrição, é feito uma avaliação socioeconômica para verificar de fato a vulnerabilidade destes alunos inscritos, depois de realizado esta avaliação os alunos recebem a visita da Assistente Social bem como uma entrevista. </w:t>
            </w:r>
          </w:p>
          <w:p w14:paraId="15FED667" w14:textId="77777777" w:rsidR="0053538E" w:rsidRPr="00831CB9" w:rsidRDefault="0053538E" w:rsidP="000A5157">
            <w:pPr>
              <w:numPr>
                <w:ilvl w:val="0"/>
                <w:numId w:val="145"/>
              </w:numPr>
              <w:spacing w:after="0" w:line="240" w:lineRule="auto"/>
            </w:pPr>
            <w:r w:rsidRPr="00831CB9">
              <w:t>Os próprios atendimentos individuais especializados e os encaminhamentos a rede de atenção psicossocial para que tenhamos a permanência e êxito dos Estudantes.</w:t>
            </w:r>
          </w:p>
          <w:p w14:paraId="6C73D7E6" w14:textId="77777777" w:rsidR="0053538E" w:rsidRPr="00831CB9" w:rsidRDefault="0053538E" w:rsidP="0053538E">
            <w:pPr>
              <w:spacing w:after="0" w:line="240" w:lineRule="auto"/>
              <w:rPr>
                <w:u w:val="single"/>
              </w:rPr>
            </w:pPr>
            <w:r w:rsidRPr="00831CB9">
              <w:rPr>
                <w:u w:val="single"/>
              </w:rPr>
              <w:t>2º Quadrimestre:</w:t>
            </w:r>
          </w:p>
          <w:p w14:paraId="332E9262" w14:textId="77777777" w:rsidR="0053538E" w:rsidRPr="00831CB9" w:rsidRDefault="0053538E" w:rsidP="000A5157">
            <w:pPr>
              <w:numPr>
                <w:ilvl w:val="0"/>
                <w:numId w:val="129"/>
              </w:numPr>
              <w:spacing w:after="0" w:line="240" w:lineRule="auto"/>
            </w:pPr>
            <w:r w:rsidRPr="00831CB9">
              <w:t>Monitoramento todo início de ano sempre que é lançado Edital dos auxílios e quando é lançado Vestibular para o Ingresso de novos alunos.</w:t>
            </w:r>
          </w:p>
          <w:p w14:paraId="1CB28EF3" w14:textId="77777777" w:rsidR="0053538E" w:rsidRPr="00831CB9" w:rsidRDefault="0053538E" w:rsidP="0053538E">
            <w:pPr>
              <w:spacing w:after="0" w:line="240" w:lineRule="auto"/>
              <w:rPr>
                <w:u w:val="single"/>
              </w:rPr>
            </w:pPr>
            <w:r w:rsidRPr="00831CB9">
              <w:rPr>
                <w:u w:val="single"/>
              </w:rPr>
              <w:t xml:space="preserve">3º Quadrimestre </w:t>
            </w:r>
          </w:p>
          <w:p w14:paraId="0922AF7C" w14:textId="77777777" w:rsidR="0053538E" w:rsidRPr="00831CB9" w:rsidRDefault="0053538E" w:rsidP="000A5157">
            <w:pPr>
              <w:numPr>
                <w:ilvl w:val="0"/>
                <w:numId w:val="148"/>
              </w:numPr>
              <w:spacing w:after="0" w:line="240" w:lineRule="auto"/>
            </w:pPr>
            <w:r w:rsidRPr="00831CB9">
              <w:t xml:space="preserve">Nesse quadrimestre é realizado o acompanhamento dos estudantes em vulnerabilidade social, tendo em vista, o processo de inserção </w:t>
            </w:r>
            <w:r w:rsidRPr="00831CB9">
              <w:lastRenderedPageBreak/>
              <w:t xml:space="preserve">na Assistência Estudantil. Em casos em que o estudante não esteja inserido em um dos projetos da Assistência, após verificado que o estudante apresente alguma situação que indique a vulnerabilidade social, é realizado visita domiciliar por servidores equipe multidisciplinar </w:t>
            </w:r>
            <w:proofErr w:type="spellStart"/>
            <w:r w:rsidRPr="00831CB9">
              <w:t>da</w:t>
            </w:r>
            <w:proofErr w:type="spellEnd"/>
            <w:r w:rsidRPr="00831CB9">
              <w:t xml:space="preserve">  para fazer a verificação e se for o caso, inserir o estudante em algum projeto da assistência e fazer o acompanhamento pedagógico dele. </w:t>
            </w:r>
          </w:p>
        </w:tc>
        <w:tc>
          <w:tcPr>
            <w:tcW w:w="1965" w:type="dxa"/>
          </w:tcPr>
          <w:p w14:paraId="12B2EC29" w14:textId="77777777" w:rsidR="0053538E" w:rsidRPr="00831CB9" w:rsidRDefault="0053538E" w:rsidP="0053538E">
            <w:pPr>
              <w:spacing w:after="0" w:line="240" w:lineRule="auto"/>
              <w:jc w:val="center"/>
              <w:rPr>
                <w:b/>
              </w:rPr>
            </w:pPr>
            <w:r w:rsidRPr="00831CB9">
              <w:rPr>
                <w:b/>
              </w:rPr>
              <w:lastRenderedPageBreak/>
              <w:t>Recurso Executado</w:t>
            </w:r>
          </w:p>
        </w:tc>
      </w:tr>
      <w:tr w:rsidR="0053538E" w:rsidRPr="00831CB9" w14:paraId="5DEA14E2" w14:textId="77777777" w:rsidTr="003C471A">
        <w:trPr>
          <w:trHeight w:val="240"/>
        </w:trPr>
        <w:tc>
          <w:tcPr>
            <w:tcW w:w="9210" w:type="dxa"/>
            <w:gridSpan w:val="2"/>
            <w:shd w:val="clear" w:color="auto" w:fill="auto"/>
            <w:vAlign w:val="center"/>
          </w:tcPr>
          <w:p w14:paraId="185EAAD1" w14:textId="77777777" w:rsidR="0053538E" w:rsidRPr="00831CB9" w:rsidRDefault="0053538E" w:rsidP="0053538E">
            <w:pPr>
              <w:spacing w:after="0" w:line="240" w:lineRule="auto"/>
              <w:jc w:val="left"/>
            </w:pPr>
            <w:r w:rsidRPr="00831CB9">
              <w:rPr>
                <w:b/>
              </w:rPr>
              <w:t xml:space="preserve">Problemas enfrentados: </w:t>
            </w:r>
            <w:r w:rsidRPr="00831CB9">
              <w:t xml:space="preserve">Um dos maiores problemas que a CODAEA vem enfrentando é que não existe uma comissão para realizar o Edital dos Auxílios, ficando sempre destinado para Assistente Social desenvolvê-lo, o que acarreta um acúmulo de trabalho. </w:t>
            </w:r>
          </w:p>
          <w:p w14:paraId="02CBC24F" w14:textId="77777777" w:rsidR="0053538E" w:rsidRPr="00831CB9" w:rsidRDefault="0053538E" w:rsidP="0053538E">
            <w:pPr>
              <w:spacing w:after="0" w:line="240" w:lineRule="auto"/>
              <w:jc w:val="left"/>
            </w:pPr>
          </w:p>
        </w:tc>
      </w:tr>
      <w:tr w:rsidR="0053538E" w:rsidRPr="00831CB9" w14:paraId="6F05CE11" w14:textId="77777777" w:rsidTr="003C471A">
        <w:trPr>
          <w:trHeight w:val="240"/>
        </w:trPr>
        <w:tc>
          <w:tcPr>
            <w:tcW w:w="9210" w:type="dxa"/>
            <w:gridSpan w:val="2"/>
            <w:shd w:val="clear" w:color="auto" w:fill="auto"/>
            <w:vAlign w:val="center"/>
          </w:tcPr>
          <w:p w14:paraId="7830072E" w14:textId="77777777" w:rsidR="0053538E" w:rsidRPr="00831CB9" w:rsidRDefault="0053538E" w:rsidP="0053538E">
            <w:pPr>
              <w:spacing w:after="0" w:line="240" w:lineRule="auto"/>
              <w:jc w:val="left"/>
              <w:rPr>
                <w:b/>
              </w:rPr>
            </w:pPr>
            <w:r w:rsidRPr="00831CB9">
              <w:rPr>
                <w:b/>
              </w:rPr>
              <w:t>Ações corretivas:</w:t>
            </w:r>
          </w:p>
          <w:p w14:paraId="659061D3" w14:textId="77777777" w:rsidR="0053538E" w:rsidRPr="00831CB9" w:rsidRDefault="0053538E" w:rsidP="0053538E">
            <w:pPr>
              <w:spacing w:after="0" w:line="240" w:lineRule="auto"/>
              <w:jc w:val="left"/>
            </w:pPr>
            <w:r w:rsidRPr="00831CB9">
              <w:t>Procurar compor uma comissão  sempre que houver abertura de Editais de auxílios.</w:t>
            </w:r>
          </w:p>
        </w:tc>
      </w:tr>
      <w:tr w:rsidR="0053538E" w:rsidRPr="00831CB9" w14:paraId="6187BF17" w14:textId="77777777" w:rsidTr="003C471A">
        <w:trPr>
          <w:trHeight w:val="240"/>
        </w:trPr>
        <w:tc>
          <w:tcPr>
            <w:tcW w:w="9210" w:type="dxa"/>
            <w:gridSpan w:val="2"/>
            <w:shd w:val="clear" w:color="auto" w:fill="D7E3BC"/>
          </w:tcPr>
          <w:p w14:paraId="4CBF4A07" w14:textId="77777777" w:rsidR="0053538E" w:rsidRPr="00831CB9" w:rsidRDefault="0053538E" w:rsidP="0053538E">
            <w:pPr>
              <w:spacing w:after="0" w:line="240" w:lineRule="auto"/>
              <w:jc w:val="center"/>
              <w:rPr>
                <w:b/>
              </w:rPr>
            </w:pPr>
            <w:r w:rsidRPr="00831CB9">
              <w:rPr>
                <w:b/>
              </w:rPr>
              <w:t>CAMPUS NOVO PARAÍSO</w:t>
            </w:r>
          </w:p>
        </w:tc>
      </w:tr>
      <w:tr w:rsidR="0053538E" w:rsidRPr="00831CB9" w14:paraId="192602F4" w14:textId="77777777" w:rsidTr="003C471A">
        <w:tc>
          <w:tcPr>
            <w:tcW w:w="7245" w:type="dxa"/>
            <w:shd w:val="clear" w:color="auto" w:fill="E5B9B7"/>
          </w:tcPr>
          <w:p w14:paraId="2FBAB950" w14:textId="77777777" w:rsidR="0053538E" w:rsidRPr="00831CB9" w:rsidRDefault="0053538E" w:rsidP="0053538E">
            <w:pPr>
              <w:spacing w:after="0" w:line="240" w:lineRule="auto"/>
              <w:rPr>
                <w:b/>
              </w:rPr>
            </w:pPr>
            <w:r w:rsidRPr="00831CB9">
              <w:rPr>
                <w:b/>
              </w:rPr>
              <w:t>Ação Planejada: Realizar monitoramento permanente das condições de vulnerabilidade dos estudantes.</w:t>
            </w:r>
          </w:p>
        </w:tc>
        <w:tc>
          <w:tcPr>
            <w:tcW w:w="1965" w:type="dxa"/>
          </w:tcPr>
          <w:p w14:paraId="2963F161" w14:textId="77777777" w:rsidR="0053538E" w:rsidRPr="00831CB9" w:rsidRDefault="0053538E" w:rsidP="0053538E">
            <w:pPr>
              <w:spacing w:after="0" w:line="240" w:lineRule="auto"/>
              <w:jc w:val="center"/>
              <w:rPr>
                <w:b/>
              </w:rPr>
            </w:pPr>
            <w:r w:rsidRPr="00831CB9">
              <w:rPr>
                <w:b/>
              </w:rPr>
              <w:t>Recurso Previsto</w:t>
            </w:r>
          </w:p>
          <w:p w14:paraId="7A2FDC5E" w14:textId="77777777" w:rsidR="0053538E" w:rsidRPr="00831CB9" w:rsidRDefault="0053538E" w:rsidP="0053538E">
            <w:pPr>
              <w:spacing w:after="0" w:line="240" w:lineRule="auto"/>
              <w:jc w:val="center"/>
            </w:pPr>
            <w:r w:rsidRPr="00831CB9">
              <w:t>0,00</w:t>
            </w:r>
          </w:p>
        </w:tc>
      </w:tr>
      <w:tr w:rsidR="0053538E" w:rsidRPr="00831CB9" w14:paraId="4F5459F0" w14:textId="77777777" w:rsidTr="003C471A">
        <w:tc>
          <w:tcPr>
            <w:tcW w:w="7245" w:type="dxa"/>
          </w:tcPr>
          <w:p w14:paraId="624C0768" w14:textId="77777777" w:rsidR="0053538E" w:rsidRPr="00831CB9" w:rsidRDefault="0053538E" w:rsidP="0053538E">
            <w:pPr>
              <w:spacing w:after="0" w:line="240" w:lineRule="auto"/>
              <w:jc w:val="center"/>
              <w:rPr>
                <w:b/>
              </w:rPr>
            </w:pPr>
            <w:r w:rsidRPr="00831CB9">
              <w:rPr>
                <w:b/>
              </w:rPr>
              <w:t>Execução da ação e resultados alcançados</w:t>
            </w:r>
          </w:p>
          <w:p w14:paraId="473157AB" w14:textId="77777777" w:rsidR="00A7729B" w:rsidRPr="00831CB9" w:rsidRDefault="0053538E" w:rsidP="0053538E">
            <w:pPr>
              <w:spacing w:after="0" w:line="240" w:lineRule="auto"/>
            </w:pPr>
            <w:r w:rsidRPr="00831CB9">
              <w:rPr>
                <w:u w:val="single"/>
              </w:rPr>
              <w:t>1º Quadrimestre:</w:t>
            </w:r>
            <w:r w:rsidRPr="00831CB9">
              <w:t xml:space="preserve"> </w:t>
            </w:r>
          </w:p>
          <w:p w14:paraId="19C50689" w14:textId="38C0600B" w:rsidR="0053538E" w:rsidRPr="00831CB9" w:rsidRDefault="0053538E" w:rsidP="0053538E">
            <w:pPr>
              <w:spacing w:after="0" w:line="240" w:lineRule="auto"/>
            </w:pPr>
            <w:r w:rsidRPr="00831CB9">
              <w:t>O monitoramento ocorre semestralmente através da avaliação socioeconômica após lançamento de edital para auxílio alimentação, mas também por intermédio visitas domiciliares. Recentemente foram realizadas 11 visitas domiciliares.</w:t>
            </w:r>
          </w:p>
          <w:p w14:paraId="369882DF" w14:textId="77777777" w:rsidR="0053538E" w:rsidRPr="00831CB9" w:rsidRDefault="0053538E" w:rsidP="0053538E">
            <w:pPr>
              <w:spacing w:after="0" w:line="240" w:lineRule="auto"/>
              <w:rPr>
                <w:u w:val="single"/>
              </w:rPr>
            </w:pPr>
          </w:p>
          <w:p w14:paraId="4C4528F2" w14:textId="375E53C4" w:rsidR="0053538E" w:rsidRPr="00831CB9" w:rsidRDefault="0053538E" w:rsidP="0053538E">
            <w:pPr>
              <w:spacing w:after="0" w:line="240" w:lineRule="auto"/>
              <w:rPr>
                <w:u w:val="single"/>
              </w:rPr>
            </w:pPr>
            <w:r w:rsidRPr="00831CB9">
              <w:rPr>
                <w:u w:val="single"/>
              </w:rPr>
              <w:t>2º Quadrimestre</w:t>
            </w:r>
          </w:p>
          <w:p w14:paraId="1440A72E" w14:textId="77777777" w:rsidR="0053538E" w:rsidRPr="00831CB9" w:rsidRDefault="0053538E" w:rsidP="000A5157">
            <w:pPr>
              <w:numPr>
                <w:ilvl w:val="0"/>
                <w:numId w:val="149"/>
              </w:numPr>
              <w:spacing w:after="0" w:line="240" w:lineRule="auto"/>
            </w:pPr>
            <w:r w:rsidRPr="00831CB9">
              <w:t>Realização de reuniões com líderes de turma que auxiliam no monitoramento dos usos do auxílio alimentação.</w:t>
            </w:r>
          </w:p>
          <w:p w14:paraId="0F5A4C55" w14:textId="77777777" w:rsidR="0053538E" w:rsidRPr="00831CB9" w:rsidRDefault="0053538E" w:rsidP="000A5157">
            <w:pPr>
              <w:numPr>
                <w:ilvl w:val="0"/>
                <w:numId w:val="149"/>
              </w:numPr>
              <w:spacing w:after="0" w:line="240" w:lineRule="auto"/>
            </w:pPr>
            <w:r w:rsidRPr="00831CB9">
              <w:t>Efetivação de 192 auxílios alimentação (almoço).</w:t>
            </w:r>
          </w:p>
          <w:p w14:paraId="162F0A56" w14:textId="77777777" w:rsidR="0053538E" w:rsidRPr="00831CB9" w:rsidRDefault="0053538E" w:rsidP="000A5157">
            <w:pPr>
              <w:numPr>
                <w:ilvl w:val="0"/>
                <w:numId w:val="149"/>
              </w:numPr>
              <w:spacing w:after="0" w:line="240" w:lineRule="auto"/>
            </w:pPr>
            <w:r w:rsidRPr="00831CB9">
              <w:t xml:space="preserve"> Visitas domiciliares.</w:t>
            </w:r>
          </w:p>
          <w:p w14:paraId="25AC3439" w14:textId="77777777" w:rsidR="0053538E" w:rsidRPr="00831CB9" w:rsidRDefault="0053538E" w:rsidP="0053538E">
            <w:pPr>
              <w:spacing w:after="0" w:line="240" w:lineRule="auto"/>
              <w:ind w:left="720"/>
            </w:pPr>
          </w:p>
          <w:p w14:paraId="5A5C4446" w14:textId="77777777" w:rsidR="0053538E" w:rsidRPr="00831CB9" w:rsidRDefault="0053538E" w:rsidP="0053538E">
            <w:pPr>
              <w:spacing w:after="0" w:line="240" w:lineRule="auto"/>
              <w:rPr>
                <w:u w:val="single"/>
              </w:rPr>
            </w:pPr>
            <w:r w:rsidRPr="00831CB9">
              <w:rPr>
                <w:u w:val="single"/>
              </w:rPr>
              <w:t>3º Quadrimestre</w:t>
            </w:r>
          </w:p>
          <w:p w14:paraId="20B41BE8" w14:textId="77777777" w:rsidR="0053538E" w:rsidRPr="00831CB9" w:rsidRDefault="0053538E" w:rsidP="000A5157">
            <w:pPr>
              <w:numPr>
                <w:ilvl w:val="0"/>
                <w:numId w:val="137"/>
              </w:numPr>
              <w:spacing w:after="0" w:line="240" w:lineRule="auto"/>
            </w:pPr>
            <w:r w:rsidRPr="00831CB9">
              <w:t xml:space="preserve"> Realização de reuniões com líderes de turma que auxiliam no monitoramento dos usos do auxílio alimentação;</w:t>
            </w:r>
          </w:p>
          <w:p w14:paraId="389F4B07" w14:textId="77777777" w:rsidR="0053538E" w:rsidRPr="00831CB9" w:rsidRDefault="0053538E" w:rsidP="000A5157">
            <w:pPr>
              <w:numPr>
                <w:ilvl w:val="0"/>
                <w:numId w:val="137"/>
              </w:numPr>
              <w:spacing w:after="0" w:line="240" w:lineRule="auto"/>
            </w:pPr>
            <w:r w:rsidRPr="00831CB9">
              <w:t>Efetivação de 192 auxílios, utilizando todo o recurso destinado da assistência estudantil;</w:t>
            </w:r>
          </w:p>
          <w:p w14:paraId="520E2AC7" w14:textId="77777777" w:rsidR="0053538E" w:rsidRPr="00831CB9" w:rsidRDefault="0053538E" w:rsidP="000A5157">
            <w:pPr>
              <w:numPr>
                <w:ilvl w:val="0"/>
                <w:numId w:val="137"/>
              </w:numPr>
              <w:spacing w:after="0" w:line="240" w:lineRule="auto"/>
            </w:pPr>
            <w:r w:rsidRPr="00831CB9">
              <w:t>Acompanhamento via ETEP de possíveis situações de vulnerabilidade;</w:t>
            </w:r>
          </w:p>
          <w:p w14:paraId="048BE8F7" w14:textId="77777777" w:rsidR="0053538E" w:rsidRPr="00831CB9" w:rsidRDefault="0053538E" w:rsidP="000A5157">
            <w:pPr>
              <w:numPr>
                <w:ilvl w:val="0"/>
                <w:numId w:val="137"/>
              </w:numPr>
              <w:spacing w:after="0" w:line="240" w:lineRule="auto"/>
            </w:pPr>
            <w:r w:rsidRPr="00831CB9">
              <w:t>Visita domiciliar para averiguação de alunos em vulnerabilidade;</w:t>
            </w:r>
          </w:p>
          <w:p w14:paraId="067508F3" w14:textId="77777777" w:rsidR="0053538E" w:rsidRPr="00831CB9" w:rsidRDefault="0053538E" w:rsidP="000A5157">
            <w:pPr>
              <w:numPr>
                <w:ilvl w:val="0"/>
                <w:numId w:val="137"/>
              </w:numPr>
              <w:spacing w:after="0" w:line="240" w:lineRule="auto"/>
            </w:pPr>
            <w:r w:rsidRPr="00831CB9">
              <w:t>Permuta de auxílio alimentação de alunos transferidos, levando em consideração históricos de vulnerabilidade;</w:t>
            </w:r>
          </w:p>
          <w:p w14:paraId="52E5151D" w14:textId="77777777" w:rsidR="0053538E" w:rsidRPr="00831CB9" w:rsidRDefault="0053538E" w:rsidP="0053538E">
            <w:pPr>
              <w:spacing w:after="0" w:line="240" w:lineRule="auto"/>
              <w:ind w:left="720"/>
            </w:pPr>
          </w:p>
        </w:tc>
        <w:tc>
          <w:tcPr>
            <w:tcW w:w="1965" w:type="dxa"/>
          </w:tcPr>
          <w:p w14:paraId="3967D446" w14:textId="77777777" w:rsidR="0053538E" w:rsidRPr="00831CB9" w:rsidRDefault="0053538E" w:rsidP="0053538E">
            <w:pPr>
              <w:spacing w:after="0" w:line="240" w:lineRule="auto"/>
              <w:jc w:val="center"/>
              <w:rPr>
                <w:b/>
              </w:rPr>
            </w:pPr>
            <w:r w:rsidRPr="00831CB9">
              <w:rPr>
                <w:b/>
              </w:rPr>
              <w:t>Recurso Executado</w:t>
            </w:r>
          </w:p>
          <w:p w14:paraId="5F4759FE" w14:textId="77777777" w:rsidR="0053538E" w:rsidRPr="00831CB9" w:rsidRDefault="0053538E" w:rsidP="0053538E">
            <w:pPr>
              <w:spacing w:after="0" w:line="240" w:lineRule="auto"/>
              <w:jc w:val="center"/>
              <w:rPr>
                <w:b/>
              </w:rPr>
            </w:pPr>
            <w:r w:rsidRPr="00831CB9">
              <w:rPr>
                <w:b/>
              </w:rPr>
              <w:t>0,00</w:t>
            </w:r>
          </w:p>
        </w:tc>
      </w:tr>
      <w:tr w:rsidR="0053538E" w:rsidRPr="00831CB9" w14:paraId="2F2FD9DB" w14:textId="77777777" w:rsidTr="003C471A">
        <w:trPr>
          <w:trHeight w:val="240"/>
        </w:trPr>
        <w:tc>
          <w:tcPr>
            <w:tcW w:w="9210" w:type="dxa"/>
            <w:gridSpan w:val="2"/>
            <w:shd w:val="clear" w:color="auto" w:fill="auto"/>
            <w:vAlign w:val="center"/>
          </w:tcPr>
          <w:p w14:paraId="720B1EE8" w14:textId="77777777" w:rsidR="0053538E" w:rsidRPr="00831CB9" w:rsidRDefault="0053538E" w:rsidP="0053538E">
            <w:pPr>
              <w:spacing w:after="0" w:line="240" w:lineRule="auto"/>
              <w:jc w:val="left"/>
              <w:rPr>
                <w:b/>
              </w:rPr>
            </w:pPr>
            <w:r w:rsidRPr="00831CB9">
              <w:rPr>
                <w:b/>
              </w:rPr>
              <w:t xml:space="preserve">Problemas enfrentados: </w:t>
            </w:r>
          </w:p>
          <w:p w14:paraId="2FAD9881" w14:textId="77777777" w:rsidR="0053538E" w:rsidRPr="00831CB9" w:rsidRDefault="0053538E" w:rsidP="0053538E">
            <w:pPr>
              <w:spacing w:after="0" w:line="240" w:lineRule="auto"/>
              <w:jc w:val="left"/>
              <w:rPr>
                <w:b/>
              </w:rPr>
            </w:pPr>
            <w:r w:rsidRPr="00831CB9">
              <w:rPr>
                <w:b/>
              </w:rPr>
              <w:t>1° Quadrimestre:</w:t>
            </w:r>
          </w:p>
          <w:p w14:paraId="31C047D5" w14:textId="77777777" w:rsidR="0053538E" w:rsidRPr="00831CB9" w:rsidRDefault="0053538E" w:rsidP="0053538E">
            <w:pPr>
              <w:spacing w:after="0" w:line="240" w:lineRule="auto"/>
              <w:jc w:val="left"/>
            </w:pPr>
            <w:r w:rsidRPr="00831CB9">
              <w:t xml:space="preserve">Falta de servidor assistente social, diminuição do recurso destinado a assistência estudantil, </w:t>
            </w:r>
          </w:p>
          <w:p w14:paraId="38908E58" w14:textId="77777777" w:rsidR="0053538E" w:rsidRPr="00831CB9" w:rsidRDefault="0053538E" w:rsidP="0053538E">
            <w:pPr>
              <w:spacing w:after="0" w:line="240" w:lineRule="auto"/>
              <w:jc w:val="left"/>
            </w:pPr>
            <w:r w:rsidRPr="00831CB9">
              <w:t xml:space="preserve">a distância do </w:t>
            </w:r>
            <w:r w:rsidRPr="00831CB9">
              <w:rPr>
                <w:i/>
              </w:rPr>
              <w:t>campus</w:t>
            </w:r>
            <w:r w:rsidRPr="00831CB9">
              <w:t xml:space="preserve"> para as cinco cidades e vicinais onde os alunos residem e falta de combustível.</w:t>
            </w:r>
          </w:p>
          <w:p w14:paraId="1CB1A940" w14:textId="77777777" w:rsidR="0053538E" w:rsidRPr="00831CB9" w:rsidRDefault="0053538E" w:rsidP="0053538E">
            <w:pPr>
              <w:spacing w:after="0" w:line="240" w:lineRule="auto"/>
              <w:jc w:val="left"/>
              <w:rPr>
                <w:b/>
              </w:rPr>
            </w:pPr>
            <w:r w:rsidRPr="00831CB9">
              <w:rPr>
                <w:b/>
              </w:rPr>
              <w:t>2° Quadrimestre:</w:t>
            </w:r>
          </w:p>
          <w:p w14:paraId="66B6C993" w14:textId="77777777" w:rsidR="0053538E" w:rsidRPr="00831CB9" w:rsidRDefault="0053538E" w:rsidP="0053538E">
            <w:pPr>
              <w:spacing w:after="0" w:line="240" w:lineRule="auto"/>
              <w:jc w:val="left"/>
            </w:pPr>
            <w:r w:rsidRPr="00831CB9">
              <w:t xml:space="preserve">Falta de servidor assistente social, diminuição do recurso destinado a assistência estudantil, a distância do </w:t>
            </w:r>
            <w:r w:rsidRPr="00831CB9">
              <w:rPr>
                <w:i/>
              </w:rPr>
              <w:t>campus</w:t>
            </w:r>
            <w:r w:rsidRPr="00831CB9">
              <w:t xml:space="preserve"> para as cinco cidades e vicinais onde os alunos residem e falta de combustível.</w:t>
            </w:r>
          </w:p>
          <w:p w14:paraId="0D5FF7A1" w14:textId="77777777" w:rsidR="0053538E" w:rsidRPr="00831CB9" w:rsidRDefault="0053538E" w:rsidP="0053538E">
            <w:pPr>
              <w:spacing w:after="0" w:line="240" w:lineRule="auto"/>
              <w:jc w:val="left"/>
            </w:pPr>
            <w:r w:rsidRPr="00831CB9">
              <w:rPr>
                <w:b/>
              </w:rPr>
              <w:lastRenderedPageBreak/>
              <w:t>3° Quadrimestre:</w:t>
            </w:r>
          </w:p>
          <w:p w14:paraId="112E1031" w14:textId="4AFD1483" w:rsidR="0053538E" w:rsidRPr="00831CB9" w:rsidRDefault="0053538E" w:rsidP="0053538E">
            <w:pPr>
              <w:spacing w:after="0" w:line="240" w:lineRule="auto"/>
              <w:jc w:val="left"/>
            </w:pPr>
            <w:r w:rsidRPr="00831CB9">
              <w:t xml:space="preserve">Falta de servidor assistente social, diminuição do recurso destinado a assistência estudantil, a distância do </w:t>
            </w:r>
            <w:r w:rsidRPr="00831CB9">
              <w:rPr>
                <w:i/>
              </w:rPr>
              <w:t>campus</w:t>
            </w:r>
            <w:r w:rsidRPr="00831CB9">
              <w:t xml:space="preserve"> para as cinco cidades e vicinais onde os alunos residem e falta de combustível.</w:t>
            </w:r>
          </w:p>
        </w:tc>
      </w:tr>
      <w:tr w:rsidR="0053538E" w:rsidRPr="00831CB9" w14:paraId="01F185EC" w14:textId="77777777" w:rsidTr="003C471A">
        <w:trPr>
          <w:trHeight w:val="240"/>
        </w:trPr>
        <w:tc>
          <w:tcPr>
            <w:tcW w:w="9210" w:type="dxa"/>
            <w:gridSpan w:val="2"/>
            <w:shd w:val="clear" w:color="auto" w:fill="auto"/>
            <w:vAlign w:val="center"/>
          </w:tcPr>
          <w:p w14:paraId="59C566EC" w14:textId="77777777" w:rsidR="0053538E" w:rsidRPr="00831CB9" w:rsidRDefault="0053538E" w:rsidP="0053538E">
            <w:pPr>
              <w:spacing w:after="0" w:line="240" w:lineRule="auto"/>
              <w:rPr>
                <w:b/>
              </w:rPr>
            </w:pPr>
            <w:r w:rsidRPr="00831CB9">
              <w:rPr>
                <w:b/>
              </w:rPr>
              <w:lastRenderedPageBreak/>
              <w:t xml:space="preserve">Ações corretivas: </w:t>
            </w:r>
          </w:p>
          <w:p w14:paraId="050A46B4" w14:textId="77777777" w:rsidR="0053538E" w:rsidRPr="00831CB9" w:rsidRDefault="0053538E" w:rsidP="0053538E">
            <w:pPr>
              <w:spacing w:after="0" w:line="240" w:lineRule="auto"/>
              <w:rPr>
                <w:b/>
              </w:rPr>
            </w:pPr>
            <w:r w:rsidRPr="00831CB9">
              <w:rPr>
                <w:b/>
              </w:rPr>
              <w:t>1° Quadrimestre:</w:t>
            </w:r>
          </w:p>
          <w:p w14:paraId="76470822" w14:textId="77777777" w:rsidR="0053538E" w:rsidRPr="00831CB9" w:rsidRDefault="0053538E" w:rsidP="0053538E">
            <w:pPr>
              <w:spacing w:after="0" w:line="240" w:lineRule="auto"/>
            </w:pPr>
            <w:r w:rsidRPr="00831CB9">
              <w:t xml:space="preserve">As visitas são realizadas de maneira que um maior número de família de discentes sejam visitadas em cada cidade. Durante a visita um questionário elaborado por uma assistente social é utilizado para compilar todas as informações coletadas.   </w:t>
            </w:r>
          </w:p>
          <w:p w14:paraId="1E0FE8A7" w14:textId="77777777" w:rsidR="0053538E" w:rsidRPr="00831CB9" w:rsidRDefault="0053538E" w:rsidP="0053538E">
            <w:pPr>
              <w:spacing w:after="0" w:line="240" w:lineRule="auto"/>
              <w:jc w:val="left"/>
              <w:rPr>
                <w:b/>
              </w:rPr>
            </w:pPr>
            <w:r w:rsidRPr="00831CB9">
              <w:rPr>
                <w:b/>
              </w:rPr>
              <w:t>2° Quadrimestre:</w:t>
            </w:r>
          </w:p>
          <w:p w14:paraId="635D2283" w14:textId="77777777" w:rsidR="0053538E" w:rsidRPr="00831CB9" w:rsidRDefault="0053538E" w:rsidP="0053538E">
            <w:pPr>
              <w:spacing w:after="0" w:line="240" w:lineRule="auto"/>
            </w:pPr>
            <w:r w:rsidRPr="00831CB9">
              <w:t xml:space="preserve">As visitas são realizadas de maneira que um maior número de família de discentes sejam visitadas em cada cidade. Durante a visita um questionário elaborado por uma assistente social é utilizado para compilar todas as informações coletadas. </w:t>
            </w:r>
          </w:p>
          <w:p w14:paraId="0701DF40" w14:textId="77777777" w:rsidR="0053538E" w:rsidRPr="00831CB9" w:rsidRDefault="0053538E" w:rsidP="0053538E">
            <w:pPr>
              <w:spacing w:after="0" w:line="240" w:lineRule="auto"/>
              <w:jc w:val="left"/>
              <w:rPr>
                <w:b/>
              </w:rPr>
            </w:pPr>
            <w:r w:rsidRPr="00831CB9">
              <w:rPr>
                <w:b/>
              </w:rPr>
              <w:t>3° Quadrimestre:</w:t>
            </w:r>
          </w:p>
          <w:p w14:paraId="6DDE3DB0" w14:textId="77777777" w:rsidR="0053538E" w:rsidRPr="00831CB9" w:rsidRDefault="0053538E" w:rsidP="0053538E">
            <w:pPr>
              <w:spacing w:after="0" w:line="240" w:lineRule="auto"/>
            </w:pPr>
            <w:r w:rsidRPr="00831CB9">
              <w:t xml:space="preserve">As visitas são realizadas de maneira que um maior número de família de discentes sejam visitadas em cada cidade. Durante a visita um questionário elaborado por uma assistente social é utilizado para compilar todas as informações coletadas. </w:t>
            </w:r>
          </w:p>
        </w:tc>
      </w:tr>
      <w:tr w:rsidR="0053538E" w:rsidRPr="00831CB9" w14:paraId="61A10C84" w14:textId="77777777" w:rsidTr="003C471A">
        <w:tc>
          <w:tcPr>
            <w:tcW w:w="7245" w:type="dxa"/>
            <w:shd w:val="clear" w:color="auto" w:fill="E5B9B7"/>
          </w:tcPr>
          <w:p w14:paraId="29AB6150" w14:textId="77777777" w:rsidR="0053538E" w:rsidRPr="00831CB9" w:rsidRDefault="0053538E" w:rsidP="0053538E">
            <w:pPr>
              <w:spacing w:after="0" w:line="240" w:lineRule="auto"/>
              <w:rPr>
                <w:b/>
              </w:rPr>
            </w:pPr>
            <w:r w:rsidRPr="00831CB9">
              <w:rPr>
                <w:b/>
              </w:rPr>
              <w:t>Ação Planejada: Promover ações sistemáticas que intensifiquem o atendimento de estudantes em condições de vulnerabilidade nos programas ou atividades de Permanência e êxito do Estudante.</w:t>
            </w:r>
          </w:p>
        </w:tc>
        <w:tc>
          <w:tcPr>
            <w:tcW w:w="1965" w:type="dxa"/>
          </w:tcPr>
          <w:p w14:paraId="2EC104D8" w14:textId="77777777" w:rsidR="0053538E" w:rsidRPr="00831CB9" w:rsidRDefault="0053538E" w:rsidP="0053538E">
            <w:pPr>
              <w:spacing w:after="0" w:line="240" w:lineRule="auto"/>
              <w:jc w:val="center"/>
              <w:rPr>
                <w:b/>
              </w:rPr>
            </w:pPr>
            <w:r w:rsidRPr="00831CB9">
              <w:rPr>
                <w:b/>
              </w:rPr>
              <w:t>Recurso Previsto</w:t>
            </w:r>
          </w:p>
          <w:p w14:paraId="3DE3A796" w14:textId="77777777" w:rsidR="0053538E" w:rsidRPr="00831CB9" w:rsidRDefault="0053538E" w:rsidP="0053538E">
            <w:pPr>
              <w:spacing w:after="0" w:line="240" w:lineRule="auto"/>
              <w:jc w:val="center"/>
            </w:pPr>
            <w:r w:rsidRPr="00831CB9">
              <w:t>0,00</w:t>
            </w:r>
          </w:p>
        </w:tc>
      </w:tr>
      <w:tr w:rsidR="0053538E" w:rsidRPr="00831CB9" w14:paraId="40D57356" w14:textId="77777777" w:rsidTr="003C471A">
        <w:tc>
          <w:tcPr>
            <w:tcW w:w="7245" w:type="dxa"/>
          </w:tcPr>
          <w:p w14:paraId="7A6A1AC9" w14:textId="77777777" w:rsidR="0053538E" w:rsidRPr="00831CB9" w:rsidRDefault="0053538E" w:rsidP="0053538E">
            <w:pPr>
              <w:spacing w:after="0" w:line="240" w:lineRule="auto"/>
              <w:jc w:val="center"/>
              <w:rPr>
                <w:b/>
              </w:rPr>
            </w:pPr>
            <w:r w:rsidRPr="00831CB9">
              <w:rPr>
                <w:b/>
              </w:rPr>
              <w:t>Execução da ação e resultados alcançados</w:t>
            </w:r>
          </w:p>
          <w:p w14:paraId="3952C406" w14:textId="2EDB5BC1" w:rsidR="0053538E" w:rsidRPr="00831CB9" w:rsidRDefault="0053538E" w:rsidP="0053538E">
            <w:pPr>
              <w:spacing w:after="0" w:line="240" w:lineRule="auto"/>
            </w:pPr>
            <w:r w:rsidRPr="00831CB9">
              <w:rPr>
                <w:u w:val="single"/>
              </w:rPr>
              <w:t>1º Quadrimestre:</w:t>
            </w:r>
            <w:r w:rsidRPr="00831CB9">
              <w:t xml:space="preserve"> </w:t>
            </w:r>
          </w:p>
          <w:p w14:paraId="50452C1F" w14:textId="3F656274" w:rsidR="0053538E" w:rsidRPr="00831CB9" w:rsidRDefault="0053538E" w:rsidP="000A5157">
            <w:pPr>
              <w:numPr>
                <w:ilvl w:val="0"/>
                <w:numId w:val="153"/>
              </w:numPr>
              <w:spacing w:after="0" w:line="240" w:lineRule="auto"/>
            </w:pPr>
            <w:r w:rsidRPr="00831CB9">
              <w:t xml:space="preserve">Atividade prevista nas ações do Plano de Permanência e Êxito, com previsão de início no próximo quadrimestre. </w:t>
            </w:r>
          </w:p>
          <w:p w14:paraId="2F7ECF16" w14:textId="77777777" w:rsidR="00A7729B" w:rsidRPr="00831CB9" w:rsidRDefault="00A7729B" w:rsidP="00A7729B">
            <w:pPr>
              <w:spacing w:after="0" w:line="240" w:lineRule="auto"/>
              <w:ind w:left="720"/>
            </w:pPr>
          </w:p>
          <w:p w14:paraId="73D81436" w14:textId="305BD002" w:rsidR="0053538E" w:rsidRPr="00831CB9" w:rsidRDefault="0053538E" w:rsidP="0053538E">
            <w:pPr>
              <w:spacing w:after="0" w:line="240" w:lineRule="auto"/>
              <w:rPr>
                <w:u w:val="single"/>
              </w:rPr>
            </w:pPr>
            <w:r w:rsidRPr="00831CB9">
              <w:rPr>
                <w:u w:val="single"/>
              </w:rPr>
              <w:t>2º Quadrimestre</w:t>
            </w:r>
          </w:p>
          <w:p w14:paraId="438C5035" w14:textId="77777777" w:rsidR="0053538E" w:rsidRPr="00831CB9" w:rsidRDefault="0053538E" w:rsidP="000A5157">
            <w:pPr>
              <w:numPr>
                <w:ilvl w:val="0"/>
                <w:numId w:val="128"/>
              </w:numPr>
              <w:spacing w:after="0" w:line="240" w:lineRule="auto"/>
            </w:pPr>
            <w:r w:rsidRPr="00831CB9">
              <w:t>Realização de reunião com os líderes de turma para que os mesmos possam auxiliar a COAES na identificação dos possíveis alunos em situação de vulnerabilidade.</w:t>
            </w:r>
          </w:p>
          <w:p w14:paraId="78EDCD01" w14:textId="77777777" w:rsidR="0053538E" w:rsidRPr="00831CB9" w:rsidRDefault="0053538E" w:rsidP="000A5157">
            <w:pPr>
              <w:numPr>
                <w:ilvl w:val="0"/>
                <w:numId w:val="127"/>
              </w:numPr>
              <w:spacing w:after="0" w:line="240" w:lineRule="auto"/>
            </w:pPr>
            <w:r w:rsidRPr="00831CB9">
              <w:t>Remanejamento de bolsas de alunos transferidos, que eram atendidos pelos programas da instituição, para os alunos de maior vulnerabilidade.</w:t>
            </w:r>
          </w:p>
          <w:p w14:paraId="55DE91B4" w14:textId="77777777" w:rsidR="0053538E" w:rsidRPr="00831CB9" w:rsidRDefault="0053538E" w:rsidP="000A5157">
            <w:pPr>
              <w:numPr>
                <w:ilvl w:val="0"/>
                <w:numId w:val="127"/>
              </w:numPr>
              <w:spacing w:after="0" w:line="240" w:lineRule="auto"/>
            </w:pPr>
            <w:r w:rsidRPr="00831CB9">
              <w:t>Disponibilização de espaço na COAES para atender com prioridade os alunos não contemplados pela Assistência Estudantil possam armazenar os alimentos trazidos de casa.</w:t>
            </w:r>
          </w:p>
          <w:p w14:paraId="5688876C" w14:textId="77777777" w:rsidR="0053538E" w:rsidRPr="00831CB9" w:rsidRDefault="0053538E" w:rsidP="0053538E">
            <w:pPr>
              <w:spacing w:after="0" w:line="240" w:lineRule="auto"/>
              <w:rPr>
                <w:u w:val="single"/>
              </w:rPr>
            </w:pPr>
          </w:p>
          <w:p w14:paraId="4EC01CB1" w14:textId="77777777" w:rsidR="0053538E" w:rsidRPr="00831CB9" w:rsidRDefault="0053538E" w:rsidP="0053538E">
            <w:pPr>
              <w:spacing w:after="0" w:line="240" w:lineRule="auto"/>
              <w:rPr>
                <w:u w:val="single"/>
              </w:rPr>
            </w:pPr>
            <w:r w:rsidRPr="00831CB9">
              <w:rPr>
                <w:u w:val="single"/>
              </w:rPr>
              <w:t>3º Quadrimestre</w:t>
            </w:r>
          </w:p>
          <w:p w14:paraId="3B197FB4" w14:textId="77777777" w:rsidR="0053538E" w:rsidRPr="00831CB9" w:rsidRDefault="0053538E" w:rsidP="000A5157">
            <w:pPr>
              <w:numPr>
                <w:ilvl w:val="0"/>
                <w:numId w:val="155"/>
              </w:numPr>
              <w:spacing w:after="0" w:line="240" w:lineRule="auto"/>
            </w:pPr>
            <w:r w:rsidRPr="00831CB9">
              <w:t xml:space="preserve">Fortalecimento do espaço destinado à cozinha na COAES, com aquisição de um freezer vertical para que os discentes possam acondicionar  alimentação e a troca do </w:t>
            </w:r>
            <w:proofErr w:type="spellStart"/>
            <w:r w:rsidRPr="00831CB9">
              <w:t>microondas</w:t>
            </w:r>
            <w:proofErr w:type="spellEnd"/>
            <w:r w:rsidRPr="00831CB9">
              <w:t xml:space="preserve"> avariado por um </w:t>
            </w:r>
            <w:proofErr w:type="spellStart"/>
            <w:r w:rsidRPr="00831CB9">
              <w:t>microondas</w:t>
            </w:r>
            <w:proofErr w:type="spellEnd"/>
            <w:r w:rsidRPr="00831CB9">
              <w:t xml:space="preserve"> em condições de uso, objetivando mediar as necessidades de acondicionamento e climatização dos alimentos trazidos pelos discentes, sobretudo àqueles não contemplados com o Auxílio Alimentação.</w:t>
            </w:r>
          </w:p>
          <w:p w14:paraId="5C44E837" w14:textId="77777777" w:rsidR="0053538E" w:rsidRPr="00831CB9" w:rsidRDefault="0053538E" w:rsidP="000A5157">
            <w:pPr>
              <w:numPr>
                <w:ilvl w:val="0"/>
                <w:numId w:val="155"/>
              </w:numPr>
              <w:spacing w:after="0" w:line="240" w:lineRule="auto"/>
            </w:pPr>
            <w:r w:rsidRPr="00831CB9">
              <w:t xml:space="preserve">Reunião com o gerente da empresa </w:t>
            </w:r>
            <w:r w:rsidRPr="00831CB9">
              <w:rPr>
                <w:b/>
              </w:rPr>
              <w:t xml:space="preserve">Food Alimentação </w:t>
            </w:r>
            <w:r w:rsidRPr="00831CB9">
              <w:t>para melhoria dos serviços como: maior controle de qualidade no produção dos alimentos, diversificação dos lanches, melhoria na logística das filas e  instalação de TV no ambiente.</w:t>
            </w:r>
          </w:p>
          <w:p w14:paraId="5A8D7F4A" w14:textId="77777777" w:rsidR="0053538E" w:rsidRPr="00831CB9" w:rsidRDefault="0053538E" w:rsidP="000A5157">
            <w:pPr>
              <w:numPr>
                <w:ilvl w:val="0"/>
                <w:numId w:val="155"/>
              </w:numPr>
              <w:spacing w:after="0" w:line="240" w:lineRule="auto"/>
            </w:pPr>
            <w:r w:rsidRPr="00831CB9">
              <w:lastRenderedPageBreak/>
              <w:t xml:space="preserve">Adequação dos tempos de aula, oportunizando as turmas do último módulo um espaço para que pudessem trabalhar na construção do relatório de estágio. </w:t>
            </w:r>
          </w:p>
          <w:p w14:paraId="205A5339" w14:textId="77777777" w:rsidR="0053538E" w:rsidRPr="00831CB9" w:rsidRDefault="0053538E" w:rsidP="000A5157">
            <w:pPr>
              <w:numPr>
                <w:ilvl w:val="0"/>
                <w:numId w:val="155"/>
              </w:numPr>
              <w:spacing w:after="0" w:line="240" w:lineRule="auto"/>
            </w:pPr>
            <w:r w:rsidRPr="00831CB9">
              <w:t>Remanejamento de auxílios de alunos que trancaram a matrícula ou pediram transferência.</w:t>
            </w:r>
          </w:p>
          <w:p w14:paraId="51C68CD6" w14:textId="5C255C7F" w:rsidR="00A7729B" w:rsidRPr="00831CB9" w:rsidRDefault="00A7729B" w:rsidP="000A5157">
            <w:pPr>
              <w:numPr>
                <w:ilvl w:val="0"/>
                <w:numId w:val="155"/>
              </w:numPr>
              <w:spacing w:after="0" w:line="240" w:lineRule="auto"/>
            </w:pPr>
          </w:p>
        </w:tc>
        <w:tc>
          <w:tcPr>
            <w:tcW w:w="1965" w:type="dxa"/>
          </w:tcPr>
          <w:p w14:paraId="4915BFDD" w14:textId="77777777" w:rsidR="0053538E" w:rsidRPr="00831CB9" w:rsidRDefault="0053538E" w:rsidP="0053538E">
            <w:pPr>
              <w:spacing w:after="0" w:line="240" w:lineRule="auto"/>
              <w:jc w:val="center"/>
              <w:rPr>
                <w:b/>
              </w:rPr>
            </w:pPr>
            <w:r w:rsidRPr="00831CB9">
              <w:rPr>
                <w:b/>
              </w:rPr>
              <w:lastRenderedPageBreak/>
              <w:t>Recurso Executado</w:t>
            </w:r>
          </w:p>
          <w:p w14:paraId="626E6995" w14:textId="77777777" w:rsidR="0053538E" w:rsidRPr="00831CB9" w:rsidRDefault="0053538E" w:rsidP="0053538E">
            <w:pPr>
              <w:spacing w:after="0" w:line="240" w:lineRule="auto"/>
              <w:jc w:val="center"/>
              <w:rPr>
                <w:b/>
              </w:rPr>
            </w:pPr>
            <w:r w:rsidRPr="00831CB9">
              <w:rPr>
                <w:b/>
              </w:rPr>
              <w:t>0,00</w:t>
            </w:r>
          </w:p>
        </w:tc>
      </w:tr>
      <w:tr w:rsidR="0053538E" w:rsidRPr="00831CB9" w14:paraId="14E8CC2F" w14:textId="77777777" w:rsidTr="003C471A">
        <w:trPr>
          <w:trHeight w:val="240"/>
        </w:trPr>
        <w:tc>
          <w:tcPr>
            <w:tcW w:w="9210" w:type="dxa"/>
            <w:gridSpan w:val="2"/>
            <w:shd w:val="clear" w:color="auto" w:fill="auto"/>
            <w:vAlign w:val="center"/>
          </w:tcPr>
          <w:p w14:paraId="57B68DE5" w14:textId="77777777" w:rsidR="0053538E" w:rsidRPr="00831CB9" w:rsidRDefault="0053538E" w:rsidP="0053538E">
            <w:pPr>
              <w:spacing w:after="0" w:line="240" w:lineRule="auto"/>
              <w:jc w:val="left"/>
              <w:rPr>
                <w:b/>
              </w:rPr>
            </w:pPr>
            <w:r w:rsidRPr="00831CB9">
              <w:rPr>
                <w:b/>
              </w:rPr>
              <w:t>Problemas enfrentados:</w:t>
            </w:r>
          </w:p>
          <w:p w14:paraId="116E7A5D" w14:textId="77777777" w:rsidR="0053538E" w:rsidRPr="00831CB9" w:rsidRDefault="0053538E" w:rsidP="0053538E">
            <w:pPr>
              <w:spacing w:after="0" w:line="240" w:lineRule="auto"/>
              <w:jc w:val="left"/>
            </w:pPr>
            <w:r w:rsidRPr="00831CB9">
              <w:rPr>
                <w:b/>
              </w:rPr>
              <w:t xml:space="preserve"> </w:t>
            </w:r>
            <w:r w:rsidRPr="00831CB9">
              <w:t>1° Quadrimestre: Orçamento limitado da assistência que está sendo quase que totalmente destinado ao transporte escolar.</w:t>
            </w:r>
          </w:p>
          <w:p w14:paraId="5658F20A" w14:textId="77777777" w:rsidR="0053538E" w:rsidRPr="00831CB9" w:rsidRDefault="0053538E" w:rsidP="0053538E">
            <w:pPr>
              <w:spacing w:after="0" w:line="240" w:lineRule="auto"/>
              <w:jc w:val="left"/>
            </w:pPr>
            <w:r w:rsidRPr="00831CB9">
              <w:t>2° Quadrimestre: Orçamento limitado da assistência que está sendo quase que totalmente destinado ao transporte escolar.</w:t>
            </w:r>
          </w:p>
          <w:p w14:paraId="2D4A4293" w14:textId="77777777" w:rsidR="0053538E" w:rsidRPr="00831CB9" w:rsidRDefault="0053538E" w:rsidP="0053538E">
            <w:pPr>
              <w:spacing w:after="0" w:line="240" w:lineRule="auto"/>
              <w:jc w:val="left"/>
            </w:pPr>
            <w:r w:rsidRPr="00831CB9">
              <w:t>3° Quadrimestre: Orçamento limitado da assistência que está sendo quase que totalmente destinado ao transporte escolar.</w:t>
            </w:r>
          </w:p>
        </w:tc>
      </w:tr>
      <w:tr w:rsidR="0053538E" w:rsidRPr="00831CB9" w14:paraId="23C9ED36" w14:textId="77777777" w:rsidTr="003C471A">
        <w:trPr>
          <w:trHeight w:val="240"/>
        </w:trPr>
        <w:tc>
          <w:tcPr>
            <w:tcW w:w="9210" w:type="dxa"/>
            <w:gridSpan w:val="2"/>
            <w:shd w:val="clear" w:color="auto" w:fill="auto"/>
            <w:vAlign w:val="center"/>
          </w:tcPr>
          <w:p w14:paraId="41EDE531" w14:textId="77777777" w:rsidR="0053538E" w:rsidRPr="00831CB9" w:rsidRDefault="0053538E" w:rsidP="0053538E">
            <w:pPr>
              <w:spacing w:after="0" w:line="240" w:lineRule="auto"/>
              <w:jc w:val="left"/>
              <w:rPr>
                <w:b/>
              </w:rPr>
            </w:pPr>
            <w:r w:rsidRPr="00831CB9">
              <w:rPr>
                <w:b/>
              </w:rPr>
              <w:t>Ações corretivas:</w:t>
            </w:r>
          </w:p>
          <w:p w14:paraId="5E7E5287" w14:textId="77777777" w:rsidR="0053538E" w:rsidRPr="00831CB9" w:rsidRDefault="0053538E" w:rsidP="0053538E">
            <w:pPr>
              <w:spacing w:after="0" w:line="240" w:lineRule="auto"/>
              <w:jc w:val="left"/>
            </w:pPr>
            <w:r w:rsidRPr="00831CB9">
              <w:t>1° Quadrimestre: Tentar identificar os alunos de maior necessidade e realizar o remanejamento das bolsas dos alunos transferidos.</w:t>
            </w:r>
          </w:p>
          <w:p w14:paraId="2F30FB0E" w14:textId="77777777" w:rsidR="0053538E" w:rsidRPr="00831CB9" w:rsidRDefault="0053538E" w:rsidP="0053538E">
            <w:pPr>
              <w:spacing w:after="0" w:line="240" w:lineRule="auto"/>
              <w:jc w:val="left"/>
            </w:pPr>
            <w:r w:rsidRPr="00831CB9">
              <w:t>2° Quadrimestre: Tentar identificar os alunos de maior necessidade e realizar o remanejamento das bolsas dos alunos transferidos.</w:t>
            </w:r>
          </w:p>
          <w:p w14:paraId="051C2527" w14:textId="77777777" w:rsidR="0053538E" w:rsidRPr="00831CB9" w:rsidRDefault="0053538E" w:rsidP="0053538E">
            <w:pPr>
              <w:spacing w:after="0" w:line="240" w:lineRule="auto"/>
              <w:jc w:val="left"/>
            </w:pPr>
            <w:r w:rsidRPr="00831CB9">
              <w:t>3° Quadrimestre: Tentar identificar os alunos de maior necessidade e realizar o remanejamento das bolsas dos alunos transferidos</w:t>
            </w:r>
          </w:p>
        </w:tc>
      </w:tr>
    </w:tbl>
    <w:p w14:paraId="149DF242" w14:textId="77777777" w:rsidR="0053538E" w:rsidRPr="00831CB9" w:rsidRDefault="0053538E" w:rsidP="00153BA8">
      <w:pPr>
        <w:spacing w:after="0" w:line="240" w:lineRule="auto"/>
        <w:rPr>
          <w:b/>
        </w:rPr>
      </w:pPr>
    </w:p>
    <w:p w14:paraId="0A6385F4" w14:textId="77777777" w:rsidR="0053538E" w:rsidRPr="00831CB9" w:rsidRDefault="0053538E" w:rsidP="0053538E">
      <w:pPr>
        <w:spacing w:after="0" w:line="240" w:lineRule="auto"/>
        <w:rPr>
          <w:b/>
        </w:rPr>
      </w:pPr>
      <w:r w:rsidRPr="00831CB9">
        <w:rPr>
          <w:b/>
        </w:rPr>
        <w:t>Análise crítica da meta 18:</w:t>
      </w:r>
    </w:p>
    <w:p w14:paraId="2716890E" w14:textId="77777777" w:rsidR="0053538E" w:rsidRPr="00831CB9" w:rsidRDefault="0053538E" w:rsidP="0053538E">
      <w:pPr>
        <w:spacing w:after="0" w:line="240" w:lineRule="auto"/>
      </w:pPr>
      <w:r w:rsidRPr="00831CB9">
        <w:t xml:space="preserve">A Análise crítica da Meta depende da consolidação do perfil de renda </w:t>
      </w:r>
      <w:r w:rsidRPr="00831CB9">
        <w:rPr>
          <w:i/>
        </w:rPr>
        <w:t>per capita</w:t>
      </w:r>
      <w:r w:rsidRPr="00831CB9">
        <w:t xml:space="preserve"> dos estudantes no âmbito institucional que, em virtude da utilização de dois sistemas de dados acadêmicos (Q Acadêmico e SUAP), a meta não pode ser alcançada pela impossibilidade de extração dos dados. Outrossim, a viabilidade de mensuração de cumprimento da meta poderá ocorrer após extração da PNP, pois nos dará um panorama mais aproximado do perfil dos estudantes do IFRR que poderá ser utilizado para análise considerando os dados apresentados pelos campi quanto ao quantitativo de estudantes beneficiados com as ações de assistência estudantil no ano letivo.</w:t>
      </w:r>
    </w:p>
    <w:p w14:paraId="2694A665" w14:textId="77777777" w:rsidR="0053538E" w:rsidRPr="00831CB9" w:rsidRDefault="0053538E" w:rsidP="0053538E">
      <w:pPr>
        <w:spacing w:after="0" w:line="240" w:lineRule="auto"/>
      </w:pPr>
    </w:p>
    <w:tbl>
      <w:tblPr>
        <w:tblW w:w="9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64"/>
      </w:tblGrid>
      <w:tr w:rsidR="0053538E" w:rsidRPr="00831CB9" w14:paraId="7AD9248A" w14:textId="77777777" w:rsidTr="003C471A">
        <w:trPr>
          <w:trHeight w:val="240"/>
        </w:trPr>
        <w:tc>
          <w:tcPr>
            <w:tcW w:w="9302" w:type="dxa"/>
            <w:gridSpan w:val="2"/>
            <w:shd w:val="clear" w:color="auto" w:fill="B8CCE4"/>
          </w:tcPr>
          <w:p w14:paraId="2FC02F08" w14:textId="77777777" w:rsidR="0053538E" w:rsidRPr="00831CB9" w:rsidRDefault="0053538E" w:rsidP="0053538E">
            <w:pPr>
              <w:widowControl w:val="0"/>
              <w:spacing w:after="0" w:line="240" w:lineRule="auto"/>
              <w:rPr>
                <w:b/>
              </w:rPr>
            </w:pPr>
            <w:r w:rsidRPr="00831CB9">
              <w:rPr>
                <w:b/>
              </w:rPr>
              <w:t xml:space="preserve">META 19: Atingir 90% de mapeamento do perfil de renda per capita </w:t>
            </w:r>
            <w:proofErr w:type="spellStart"/>
            <w:r w:rsidRPr="00831CB9">
              <w:rPr>
                <w:b/>
              </w:rPr>
              <w:t>autodeclaratório</w:t>
            </w:r>
            <w:proofErr w:type="spellEnd"/>
            <w:r w:rsidRPr="00831CB9">
              <w:rPr>
                <w:b/>
              </w:rPr>
              <w:t xml:space="preserve"> dos estudantes.</w:t>
            </w:r>
          </w:p>
        </w:tc>
      </w:tr>
      <w:tr w:rsidR="0053538E" w:rsidRPr="00831CB9" w14:paraId="12D9F5FE" w14:textId="77777777" w:rsidTr="003C471A">
        <w:trPr>
          <w:trHeight w:val="240"/>
        </w:trPr>
        <w:tc>
          <w:tcPr>
            <w:tcW w:w="9302" w:type="dxa"/>
            <w:gridSpan w:val="2"/>
            <w:shd w:val="clear" w:color="auto" w:fill="D7E3BC"/>
          </w:tcPr>
          <w:p w14:paraId="775BABC7" w14:textId="77777777" w:rsidR="0053538E" w:rsidRPr="00831CB9" w:rsidRDefault="0053538E" w:rsidP="0053538E">
            <w:pPr>
              <w:spacing w:after="0" w:line="240" w:lineRule="auto"/>
              <w:jc w:val="center"/>
              <w:rPr>
                <w:b/>
              </w:rPr>
            </w:pPr>
            <w:r w:rsidRPr="00831CB9">
              <w:rPr>
                <w:b/>
              </w:rPr>
              <w:t>PRÓ-REITORIA DE ENSINO</w:t>
            </w:r>
          </w:p>
        </w:tc>
      </w:tr>
      <w:tr w:rsidR="0053538E" w:rsidRPr="00831CB9" w14:paraId="1CCB5ABA" w14:textId="77777777" w:rsidTr="003C471A">
        <w:tc>
          <w:tcPr>
            <w:tcW w:w="7338" w:type="dxa"/>
            <w:shd w:val="clear" w:color="auto" w:fill="E5B9B7"/>
          </w:tcPr>
          <w:p w14:paraId="4EBEDF20" w14:textId="77777777" w:rsidR="0053538E" w:rsidRPr="00831CB9" w:rsidRDefault="0053538E" w:rsidP="0053538E">
            <w:pPr>
              <w:spacing w:after="0" w:line="240" w:lineRule="auto"/>
              <w:rPr>
                <w:b/>
              </w:rPr>
            </w:pPr>
            <w:r w:rsidRPr="00831CB9">
              <w:rPr>
                <w:b/>
              </w:rPr>
              <w:t>Ação Planejada:</w:t>
            </w:r>
            <w:r w:rsidRPr="00831CB9">
              <w:t xml:space="preserve"> </w:t>
            </w:r>
            <w:r w:rsidRPr="00831CB9">
              <w:rPr>
                <w:b/>
              </w:rPr>
              <w:t xml:space="preserve">Fomentar a obrigatoriedade do preenchimento do perfil de renda </w:t>
            </w:r>
            <w:r w:rsidRPr="00831CB9">
              <w:rPr>
                <w:b/>
                <w:i/>
              </w:rPr>
              <w:t>per capita</w:t>
            </w:r>
            <w:r w:rsidRPr="00831CB9">
              <w:rPr>
                <w:b/>
              </w:rPr>
              <w:t xml:space="preserve"> dos estudantes regularmente matriculados no IFRR.</w:t>
            </w:r>
          </w:p>
        </w:tc>
        <w:tc>
          <w:tcPr>
            <w:tcW w:w="1964" w:type="dxa"/>
          </w:tcPr>
          <w:p w14:paraId="0B829DE7" w14:textId="77777777" w:rsidR="0053538E" w:rsidRPr="00831CB9" w:rsidRDefault="0053538E" w:rsidP="0053538E">
            <w:pPr>
              <w:spacing w:after="0" w:line="240" w:lineRule="auto"/>
              <w:jc w:val="center"/>
              <w:rPr>
                <w:b/>
              </w:rPr>
            </w:pPr>
            <w:r w:rsidRPr="00831CB9">
              <w:rPr>
                <w:b/>
              </w:rPr>
              <w:t>Recurso Previsto</w:t>
            </w:r>
          </w:p>
          <w:p w14:paraId="2CF06124" w14:textId="77777777" w:rsidR="0053538E" w:rsidRPr="00831CB9" w:rsidRDefault="0053538E" w:rsidP="0053538E">
            <w:pPr>
              <w:spacing w:after="0" w:line="240" w:lineRule="auto"/>
              <w:jc w:val="center"/>
            </w:pPr>
            <w:bookmarkStart w:id="4" w:name="_3znysh7" w:colFirst="0" w:colLast="0"/>
            <w:bookmarkEnd w:id="4"/>
            <w:r w:rsidRPr="00831CB9">
              <w:t>0,00</w:t>
            </w:r>
          </w:p>
        </w:tc>
      </w:tr>
      <w:tr w:rsidR="0053538E" w:rsidRPr="00831CB9" w14:paraId="180E67B0" w14:textId="77777777" w:rsidTr="003C471A">
        <w:tc>
          <w:tcPr>
            <w:tcW w:w="7338" w:type="dxa"/>
          </w:tcPr>
          <w:p w14:paraId="40645156" w14:textId="77777777" w:rsidR="0053538E" w:rsidRPr="00831CB9" w:rsidRDefault="0053538E" w:rsidP="0053538E">
            <w:pPr>
              <w:spacing w:after="0" w:line="240" w:lineRule="auto"/>
              <w:jc w:val="center"/>
              <w:rPr>
                <w:b/>
              </w:rPr>
            </w:pPr>
            <w:r w:rsidRPr="00831CB9">
              <w:rPr>
                <w:b/>
              </w:rPr>
              <w:t>Execução da ação e resultados alcançados</w:t>
            </w:r>
          </w:p>
          <w:p w14:paraId="1F144C83" w14:textId="77777777" w:rsidR="00A7729B" w:rsidRPr="00831CB9" w:rsidRDefault="0053538E" w:rsidP="0053538E">
            <w:pPr>
              <w:spacing w:after="0" w:line="240" w:lineRule="auto"/>
              <w:rPr>
                <w:u w:val="single"/>
              </w:rPr>
            </w:pPr>
            <w:r w:rsidRPr="00831CB9">
              <w:rPr>
                <w:u w:val="single"/>
              </w:rPr>
              <w:t>1º Quadrimestre:</w:t>
            </w:r>
          </w:p>
          <w:p w14:paraId="639119D2" w14:textId="1E1B9800" w:rsidR="0053538E" w:rsidRPr="00831CB9" w:rsidRDefault="0053538E" w:rsidP="0053538E">
            <w:pPr>
              <w:spacing w:after="0" w:line="240" w:lineRule="auto"/>
            </w:pPr>
            <w:r w:rsidRPr="00831CB9">
              <w:t xml:space="preserve"> Realizado no encontro de Permanência e Êxito discussão acerca da dificuldade de realizar esse mapeamento do perfil de renda </w:t>
            </w:r>
            <w:r w:rsidRPr="00831CB9">
              <w:rPr>
                <w:i/>
              </w:rPr>
              <w:t>per capita</w:t>
            </w:r>
            <w:r w:rsidRPr="00831CB9">
              <w:t xml:space="preserve"> no âmbito do IFRR em virtude da utilização de dois sistemas de registros de estudantes: SUAP e Q Acadêmico. </w:t>
            </w:r>
          </w:p>
          <w:p w14:paraId="23A300C2" w14:textId="77777777" w:rsidR="00997907" w:rsidRPr="00831CB9" w:rsidRDefault="00997907" w:rsidP="0053538E">
            <w:pPr>
              <w:spacing w:after="0" w:line="240" w:lineRule="auto"/>
            </w:pPr>
          </w:p>
          <w:p w14:paraId="5BA871A1" w14:textId="77777777" w:rsidR="00A7729B" w:rsidRPr="00831CB9" w:rsidRDefault="0053538E" w:rsidP="0053538E">
            <w:pPr>
              <w:spacing w:after="0" w:line="240" w:lineRule="auto"/>
              <w:rPr>
                <w:u w:val="single"/>
              </w:rPr>
            </w:pPr>
            <w:r w:rsidRPr="00831CB9">
              <w:rPr>
                <w:u w:val="single"/>
              </w:rPr>
              <w:t xml:space="preserve">2º Quadrimestre: </w:t>
            </w:r>
          </w:p>
          <w:p w14:paraId="5098755D" w14:textId="68C7FFAD" w:rsidR="0053538E" w:rsidRPr="00831CB9" w:rsidRDefault="0053538E" w:rsidP="0053538E">
            <w:pPr>
              <w:spacing w:after="0" w:line="240" w:lineRule="auto"/>
            </w:pPr>
            <w:r w:rsidRPr="00831CB9">
              <w:t>Em definição de qual sistema adotar no âmbito do IFRR para consolidação do perfil de renda per capita dos estudantes.</w:t>
            </w:r>
          </w:p>
          <w:p w14:paraId="03DB5618" w14:textId="77777777" w:rsidR="0053538E" w:rsidRPr="00831CB9" w:rsidRDefault="0053538E" w:rsidP="0053538E">
            <w:pPr>
              <w:spacing w:after="0" w:line="240" w:lineRule="auto"/>
              <w:rPr>
                <w:u w:val="single"/>
              </w:rPr>
            </w:pPr>
          </w:p>
          <w:p w14:paraId="168E5079" w14:textId="77777777" w:rsidR="00A7729B" w:rsidRPr="00831CB9" w:rsidRDefault="0053538E" w:rsidP="0053538E">
            <w:pPr>
              <w:spacing w:after="0" w:line="240" w:lineRule="auto"/>
              <w:rPr>
                <w:u w:val="single"/>
              </w:rPr>
            </w:pPr>
            <w:r w:rsidRPr="00831CB9">
              <w:rPr>
                <w:u w:val="single"/>
              </w:rPr>
              <w:t xml:space="preserve">3º Quadrimestre: </w:t>
            </w:r>
          </w:p>
          <w:p w14:paraId="788F8DC4" w14:textId="6CB20187" w:rsidR="0053538E" w:rsidRPr="00831CB9" w:rsidRDefault="0053538E" w:rsidP="0053538E">
            <w:pPr>
              <w:spacing w:after="0" w:line="240" w:lineRule="auto"/>
            </w:pPr>
            <w:r w:rsidRPr="00831CB9">
              <w:lastRenderedPageBreak/>
              <w:t>Ação em processo nos</w:t>
            </w:r>
            <w:r w:rsidRPr="00831CB9">
              <w:rPr>
                <w:i/>
              </w:rPr>
              <w:t xml:space="preserve"> campi </w:t>
            </w:r>
            <w:r w:rsidRPr="00831CB9">
              <w:t>quanto à obrigatoriedade em virtude de migração de sistema Q Acadêmico para SUAP.</w:t>
            </w:r>
          </w:p>
        </w:tc>
        <w:tc>
          <w:tcPr>
            <w:tcW w:w="1964" w:type="dxa"/>
          </w:tcPr>
          <w:p w14:paraId="363E9FC0" w14:textId="77777777" w:rsidR="0053538E" w:rsidRPr="00831CB9" w:rsidRDefault="0053538E" w:rsidP="0053538E">
            <w:pPr>
              <w:spacing w:after="0" w:line="240" w:lineRule="auto"/>
              <w:jc w:val="center"/>
              <w:rPr>
                <w:b/>
              </w:rPr>
            </w:pPr>
            <w:r w:rsidRPr="00831CB9">
              <w:rPr>
                <w:b/>
              </w:rPr>
              <w:lastRenderedPageBreak/>
              <w:t>Recurso Executado</w:t>
            </w:r>
          </w:p>
          <w:p w14:paraId="1B8352DB" w14:textId="77777777" w:rsidR="0053538E" w:rsidRPr="00831CB9" w:rsidRDefault="0053538E" w:rsidP="0053538E">
            <w:pPr>
              <w:spacing w:after="0" w:line="240" w:lineRule="auto"/>
              <w:jc w:val="center"/>
            </w:pPr>
            <w:r w:rsidRPr="00831CB9">
              <w:t>0,00</w:t>
            </w:r>
          </w:p>
        </w:tc>
      </w:tr>
      <w:tr w:rsidR="0053538E" w:rsidRPr="00831CB9" w14:paraId="4829FC30" w14:textId="77777777" w:rsidTr="003C471A">
        <w:trPr>
          <w:trHeight w:val="240"/>
        </w:trPr>
        <w:tc>
          <w:tcPr>
            <w:tcW w:w="9302" w:type="dxa"/>
            <w:gridSpan w:val="2"/>
            <w:shd w:val="clear" w:color="auto" w:fill="auto"/>
            <w:vAlign w:val="center"/>
          </w:tcPr>
          <w:p w14:paraId="7BAC9364" w14:textId="77777777" w:rsidR="0053538E" w:rsidRPr="00831CB9" w:rsidRDefault="0053538E" w:rsidP="0053538E">
            <w:pPr>
              <w:spacing w:after="0" w:line="240" w:lineRule="auto"/>
              <w:jc w:val="left"/>
            </w:pPr>
            <w:r w:rsidRPr="00831CB9">
              <w:rPr>
                <w:b/>
              </w:rPr>
              <w:t xml:space="preserve">Problemas enfrentados: </w:t>
            </w:r>
            <w:r w:rsidRPr="00831CB9">
              <w:t>falta de definição de qual sistema utilizar no âmbito institucional para consolidação dos dados.</w:t>
            </w:r>
          </w:p>
          <w:p w14:paraId="269F55F8" w14:textId="77777777" w:rsidR="0053538E" w:rsidRPr="00831CB9" w:rsidRDefault="0053538E" w:rsidP="0053538E">
            <w:pPr>
              <w:spacing w:after="0" w:line="240" w:lineRule="auto"/>
              <w:jc w:val="left"/>
            </w:pPr>
            <w:r w:rsidRPr="00831CB9">
              <w:t>2º Quadrimestre: Não se aplica.</w:t>
            </w:r>
          </w:p>
          <w:p w14:paraId="49B1E1A3" w14:textId="77777777" w:rsidR="0053538E" w:rsidRPr="00831CB9" w:rsidRDefault="0053538E" w:rsidP="0053538E">
            <w:pPr>
              <w:spacing w:after="0" w:line="240" w:lineRule="auto"/>
              <w:jc w:val="left"/>
            </w:pPr>
            <w:r w:rsidRPr="00831CB9">
              <w:t xml:space="preserve">3º Quadrimestre: Não se aplica </w:t>
            </w:r>
          </w:p>
        </w:tc>
      </w:tr>
      <w:tr w:rsidR="0053538E" w:rsidRPr="00831CB9" w14:paraId="130AEA63" w14:textId="77777777" w:rsidTr="003C471A">
        <w:trPr>
          <w:trHeight w:val="240"/>
        </w:trPr>
        <w:tc>
          <w:tcPr>
            <w:tcW w:w="9302" w:type="dxa"/>
            <w:gridSpan w:val="2"/>
            <w:shd w:val="clear" w:color="auto" w:fill="auto"/>
            <w:vAlign w:val="center"/>
          </w:tcPr>
          <w:p w14:paraId="0DBC8C57" w14:textId="77777777" w:rsidR="0053538E" w:rsidRPr="00831CB9" w:rsidRDefault="0053538E" w:rsidP="0053538E">
            <w:pPr>
              <w:spacing w:after="0" w:line="240" w:lineRule="auto"/>
              <w:jc w:val="left"/>
            </w:pPr>
            <w:r w:rsidRPr="00831CB9">
              <w:rPr>
                <w:b/>
              </w:rPr>
              <w:t xml:space="preserve">Ações corretivas: </w:t>
            </w:r>
            <w:r w:rsidRPr="00831CB9">
              <w:t xml:space="preserve">Demanda encaminhada a DTI sobre a necessidade de definir qual sistema a ser utilizado para o alcance da meta planejada. </w:t>
            </w:r>
          </w:p>
          <w:p w14:paraId="1560A359" w14:textId="77777777" w:rsidR="0053538E" w:rsidRPr="00831CB9" w:rsidRDefault="0053538E" w:rsidP="0053538E">
            <w:pPr>
              <w:spacing w:after="0" w:line="240" w:lineRule="auto"/>
              <w:jc w:val="left"/>
            </w:pPr>
            <w:r w:rsidRPr="00831CB9">
              <w:t>2º Quadrimestre: Não se aplica</w:t>
            </w:r>
          </w:p>
          <w:p w14:paraId="37675A95" w14:textId="77777777" w:rsidR="0053538E" w:rsidRPr="00831CB9" w:rsidRDefault="0053538E" w:rsidP="0053538E">
            <w:pPr>
              <w:spacing w:after="0" w:line="240" w:lineRule="auto"/>
              <w:jc w:val="left"/>
            </w:pPr>
            <w:r w:rsidRPr="00831CB9">
              <w:t>3º Quadrimestre: Não se aplica</w:t>
            </w:r>
          </w:p>
        </w:tc>
      </w:tr>
      <w:tr w:rsidR="0053538E" w:rsidRPr="00831CB9" w14:paraId="22FBFD66" w14:textId="77777777" w:rsidTr="003C471A">
        <w:trPr>
          <w:trHeight w:val="240"/>
        </w:trPr>
        <w:tc>
          <w:tcPr>
            <w:tcW w:w="9302" w:type="dxa"/>
            <w:gridSpan w:val="2"/>
            <w:shd w:val="clear" w:color="auto" w:fill="D7E3BC"/>
          </w:tcPr>
          <w:p w14:paraId="24CE8CCB" w14:textId="77777777" w:rsidR="0053538E" w:rsidRPr="00831CB9" w:rsidRDefault="0053538E" w:rsidP="0053538E">
            <w:pPr>
              <w:spacing w:after="0" w:line="240" w:lineRule="auto"/>
              <w:jc w:val="center"/>
              <w:rPr>
                <w:b/>
              </w:rPr>
            </w:pPr>
            <w:r w:rsidRPr="00831CB9">
              <w:rPr>
                <w:b/>
              </w:rPr>
              <w:t>CAMPUS AMAJARI</w:t>
            </w:r>
          </w:p>
        </w:tc>
      </w:tr>
      <w:tr w:rsidR="0053538E" w:rsidRPr="00831CB9" w14:paraId="2DF8BCEF" w14:textId="77777777" w:rsidTr="003C471A">
        <w:trPr>
          <w:trHeight w:val="240"/>
        </w:trPr>
        <w:tc>
          <w:tcPr>
            <w:tcW w:w="7338" w:type="dxa"/>
            <w:shd w:val="clear" w:color="auto" w:fill="E5B9B7"/>
          </w:tcPr>
          <w:p w14:paraId="3834E7A1" w14:textId="77777777" w:rsidR="0053538E" w:rsidRPr="00831CB9" w:rsidRDefault="0053538E" w:rsidP="0053538E">
            <w:pPr>
              <w:spacing w:after="0" w:line="240" w:lineRule="auto"/>
              <w:rPr>
                <w:b/>
              </w:rPr>
            </w:pPr>
            <w:r w:rsidRPr="00831CB9">
              <w:rPr>
                <w:b/>
              </w:rPr>
              <w:t xml:space="preserve">Ação Planejada: Criar e implementar Programa de Informática específico que viabilize a realização do mapeamento do perfil socioeconômico, </w:t>
            </w:r>
            <w:proofErr w:type="spellStart"/>
            <w:r w:rsidRPr="00831CB9">
              <w:rPr>
                <w:b/>
              </w:rPr>
              <w:t>bio-psíquico</w:t>
            </w:r>
            <w:proofErr w:type="spellEnd"/>
            <w:r w:rsidRPr="00831CB9">
              <w:rPr>
                <w:b/>
              </w:rPr>
              <w:t>, educacional e étnico-cultural dos estudantes regularmente matriculados no Campus.</w:t>
            </w:r>
          </w:p>
        </w:tc>
        <w:tc>
          <w:tcPr>
            <w:tcW w:w="1964" w:type="dxa"/>
          </w:tcPr>
          <w:p w14:paraId="60A6E075" w14:textId="77777777" w:rsidR="0053538E" w:rsidRPr="00831CB9" w:rsidRDefault="0053538E" w:rsidP="0053538E">
            <w:pPr>
              <w:spacing w:after="0" w:line="240" w:lineRule="auto"/>
              <w:jc w:val="center"/>
              <w:rPr>
                <w:b/>
              </w:rPr>
            </w:pPr>
            <w:r w:rsidRPr="00831CB9">
              <w:rPr>
                <w:b/>
              </w:rPr>
              <w:t>Recurso Previsto</w:t>
            </w:r>
          </w:p>
          <w:p w14:paraId="7CFDC197" w14:textId="77777777" w:rsidR="0053538E" w:rsidRPr="00831CB9" w:rsidRDefault="0053538E" w:rsidP="0053538E">
            <w:pPr>
              <w:spacing w:after="0" w:line="240" w:lineRule="auto"/>
              <w:jc w:val="center"/>
            </w:pPr>
            <w:r w:rsidRPr="00831CB9">
              <w:t>0,00</w:t>
            </w:r>
          </w:p>
        </w:tc>
      </w:tr>
      <w:tr w:rsidR="0053538E" w:rsidRPr="00831CB9" w14:paraId="4B34953D" w14:textId="77777777" w:rsidTr="003C471A">
        <w:trPr>
          <w:trHeight w:val="240"/>
        </w:trPr>
        <w:tc>
          <w:tcPr>
            <w:tcW w:w="7338" w:type="dxa"/>
          </w:tcPr>
          <w:p w14:paraId="3A74F910" w14:textId="77777777" w:rsidR="0053538E" w:rsidRPr="00831CB9" w:rsidRDefault="0053538E" w:rsidP="0053538E">
            <w:pPr>
              <w:spacing w:after="0" w:line="240" w:lineRule="auto"/>
              <w:jc w:val="center"/>
              <w:rPr>
                <w:b/>
              </w:rPr>
            </w:pPr>
            <w:r w:rsidRPr="00831CB9">
              <w:rPr>
                <w:b/>
              </w:rPr>
              <w:t>Execução da ação e resultados alcançados</w:t>
            </w:r>
          </w:p>
          <w:p w14:paraId="65DAC119" w14:textId="77777777" w:rsidR="00A7729B" w:rsidRPr="00831CB9" w:rsidRDefault="0053538E" w:rsidP="0053538E">
            <w:pPr>
              <w:spacing w:after="0" w:line="240" w:lineRule="auto"/>
            </w:pPr>
            <w:r w:rsidRPr="00831CB9">
              <w:rPr>
                <w:u w:val="single"/>
              </w:rPr>
              <w:t>1º Quadrimestre:</w:t>
            </w:r>
            <w:r w:rsidRPr="00831CB9">
              <w:t xml:space="preserve"> </w:t>
            </w:r>
          </w:p>
          <w:p w14:paraId="3483A54B" w14:textId="03F19481" w:rsidR="0053538E" w:rsidRPr="00831CB9" w:rsidRDefault="0053538E" w:rsidP="0053538E">
            <w:pPr>
              <w:spacing w:after="0" w:line="240" w:lineRule="auto"/>
            </w:pPr>
            <w:r w:rsidRPr="00831CB9">
              <w:t>Informação não apresentada porque somente hoje a PROEN inseriu os quadros com as ações e que o campus não conseguiu visualizar e concluir o preenchimento.</w:t>
            </w:r>
          </w:p>
          <w:p w14:paraId="3968F6DA" w14:textId="77777777" w:rsidR="0053538E" w:rsidRPr="00831CB9" w:rsidRDefault="0053538E" w:rsidP="0053538E">
            <w:pPr>
              <w:spacing w:after="0" w:line="240" w:lineRule="auto"/>
            </w:pPr>
          </w:p>
          <w:p w14:paraId="6531D194" w14:textId="77777777" w:rsidR="00A7729B" w:rsidRPr="00831CB9" w:rsidRDefault="0053538E" w:rsidP="0053538E">
            <w:pPr>
              <w:spacing w:after="0" w:line="240" w:lineRule="auto"/>
            </w:pPr>
            <w:r w:rsidRPr="00831CB9">
              <w:rPr>
                <w:u w:val="single"/>
              </w:rPr>
              <w:t>2º Quadrimestre:</w:t>
            </w:r>
          </w:p>
          <w:p w14:paraId="0AD2E36A" w14:textId="4C4DF160" w:rsidR="0053538E" w:rsidRPr="00831CB9" w:rsidRDefault="0053538E" w:rsidP="0053538E">
            <w:pPr>
              <w:spacing w:after="0" w:line="240" w:lineRule="auto"/>
            </w:pPr>
            <w:r w:rsidRPr="00831CB9">
              <w:t>O mapeamento socioeconômico e étnico-cultural é realizado através do SUAP.</w:t>
            </w:r>
          </w:p>
          <w:p w14:paraId="576B014B" w14:textId="77777777" w:rsidR="0053538E" w:rsidRPr="00831CB9" w:rsidRDefault="0053538E" w:rsidP="0053538E">
            <w:pPr>
              <w:spacing w:after="0" w:line="240" w:lineRule="auto"/>
            </w:pPr>
            <w:r w:rsidRPr="00831CB9">
              <w:t xml:space="preserve">-Está sendo implantado no </w:t>
            </w:r>
            <w:r w:rsidRPr="00831CB9">
              <w:rPr>
                <w:i/>
              </w:rPr>
              <w:t>Campus</w:t>
            </w:r>
            <w:r w:rsidRPr="00831CB9">
              <w:t xml:space="preserve"> a utilização no SUAP o módulo ETEP/Acompanhamento Pedagógico que irá nos auxiliar com a frequência, desempenho e dificuldades educacionais apontadas pelos docentes. </w:t>
            </w:r>
          </w:p>
          <w:p w14:paraId="3F1D8565" w14:textId="77777777" w:rsidR="0053538E" w:rsidRPr="00831CB9" w:rsidRDefault="0053538E" w:rsidP="0053538E">
            <w:pPr>
              <w:spacing w:after="0" w:line="240" w:lineRule="auto"/>
            </w:pPr>
            <w:r w:rsidRPr="00831CB9">
              <w:t xml:space="preserve">- Também o acompanhamento das orientações sobre saúde dos estudantes é utilizado o SUAP - módulo saúde. </w:t>
            </w:r>
          </w:p>
          <w:p w14:paraId="6A9343CA" w14:textId="77777777" w:rsidR="0053538E" w:rsidRPr="00831CB9" w:rsidRDefault="0053538E" w:rsidP="0053538E">
            <w:pPr>
              <w:spacing w:after="0" w:line="240" w:lineRule="auto"/>
            </w:pPr>
            <w:r w:rsidRPr="00831CB9">
              <w:t>Como resultado houve a melhoria no atendimento e acompanhamento dos estudantes.</w:t>
            </w:r>
          </w:p>
          <w:p w14:paraId="2E9C7CE4" w14:textId="77777777" w:rsidR="0053538E" w:rsidRPr="00831CB9" w:rsidRDefault="0053538E" w:rsidP="0053538E">
            <w:pPr>
              <w:spacing w:after="0" w:line="240" w:lineRule="auto"/>
              <w:rPr>
                <w:u w:val="single"/>
              </w:rPr>
            </w:pPr>
          </w:p>
          <w:p w14:paraId="44700EDE" w14:textId="77777777" w:rsidR="0053538E" w:rsidRPr="00831CB9" w:rsidRDefault="0053538E" w:rsidP="0053538E">
            <w:pPr>
              <w:spacing w:after="0" w:line="240" w:lineRule="auto"/>
              <w:rPr>
                <w:u w:val="single"/>
              </w:rPr>
            </w:pPr>
            <w:r w:rsidRPr="00831CB9">
              <w:rPr>
                <w:u w:val="single"/>
              </w:rPr>
              <w:t>3º Quadrimestre</w:t>
            </w:r>
          </w:p>
          <w:p w14:paraId="19F744E6" w14:textId="77777777" w:rsidR="0053538E" w:rsidRPr="00831CB9" w:rsidRDefault="0053538E" w:rsidP="0053538E">
            <w:pPr>
              <w:spacing w:after="0" w:line="240" w:lineRule="auto"/>
            </w:pPr>
            <w:r w:rsidRPr="00831CB9">
              <w:t>Os estudantes responderam o questionário socioeconômico no SUAP.</w:t>
            </w:r>
          </w:p>
          <w:p w14:paraId="3E1AF4C3" w14:textId="77777777" w:rsidR="0053538E" w:rsidRPr="00831CB9" w:rsidRDefault="0053538E" w:rsidP="0053538E">
            <w:pPr>
              <w:spacing w:after="0" w:line="240" w:lineRule="auto"/>
            </w:pPr>
            <w:r w:rsidRPr="00831CB9">
              <w:t>Iniciamos a utilizar o módulo ETEP, para o acompanhamento dos estudantes.</w:t>
            </w:r>
          </w:p>
        </w:tc>
        <w:tc>
          <w:tcPr>
            <w:tcW w:w="1964" w:type="dxa"/>
          </w:tcPr>
          <w:p w14:paraId="2B2CA213" w14:textId="77777777" w:rsidR="0053538E" w:rsidRPr="00831CB9" w:rsidRDefault="0053538E" w:rsidP="0053538E">
            <w:pPr>
              <w:spacing w:after="0" w:line="240" w:lineRule="auto"/>
              <w:jc w:val="center"/>
              <w:rPr>
                <w:b/>
              </w:rPr>
            </w:pPr>
            <w:r w:rsidRPr="00831CB9">
              <w:rPr>
                <w:b/>
              </w:rPr>
              <w:t>Recurso Executado</w:t>
            </w:r>
          </w:p>
          <w:p w14:paraId="6A528672" w14:textId="77777777" w:rsidR="0053538E" w:rsidRPr="00831CB9" w:rsidRDefault="0053538E" w:rsidP="0053538E">
            <w:pPr>
              <w:spacing w:after="0" w:line="240" w:lineRule="auto"/>
              <w:jc w:val="center"/>
              <w:rPr>
                <w:b/>
              </w:rPr>
            </w:pPr>
          </w:p>
          <w:p w14:paraId="7AFCB18E" w14:textId="77777777" w:rsidR="0053538E" w:rsidRPr="00831CB9" w:rsidRDefault="0053538E" w:rsidP="0053538E">
            <w:pPr>
              <w:spacing w:after="0" w:line="240" w:lineRule="auto"/>
              <w:jc w:val="center"/>
            </w:pPr>
            <w:r w:rsidRPr="00831CB9">
              <w:t>0,00</w:t>
            </w:r>
          </w:p>
        </w:tc>
      </w:tr>
      <w:tr w:rsidR="0053538E" w:rsidRPr="00831CB9" w14:paraId="7F003EA6" w14:textId="77777777" w:rsidTr="003C471A">
        <w:trPr>
          <w:trHeight w:val="240"/>
        </w:trPr>
        <w:tc>
          <w:tcPr>
            <w:tcW w:w="9302" w:type="dxa"/>
            <w:gridSpan w:val="2"/>
            <w:shd w:val="clear" w:color="auto" w:fill="auto"/>
            <w:vAlign w:val="center"/>
          </w:tcPr>
          <w:p w14:paraId="3B4E1A5B" w14:textId="77777777" w:rsidR="0053538E" w:rsidRPr="00831CB9" w:rsidRDefault="0053538E" w:rsidP="0053538E">
            <w:pPr>
              <w:spacing w:after="0" w:line="240" w:lineRule="auto"/>
              <w:jc w:val="left"/>
              <w:rPr>
                <w:b/>
              </w:rPr>
            </w:pPr>
            <w:r w:rsidRPr="00831CB9">
              <w:rPr>
                <w:b/>
              </w:rPr>
              <w:t>Problemas enfrentados:</w:t>
            </w:r>
          </w:p>
          <w:p w14:paraId="3E55DCB1" w14:textId="77777777" w:rsidR="0053538E" w:rsidRPr="00831CB9" w:rsidRDefault="0053538E" w:rsidP="0053538E">
            <w:pPr>
              <w:spacing w:after="0" w:line="240" w:lineRule="auto"/>
              <w:jc w:val="left"/>
            </w:pPr>
            <w:r w:rsidRPr="00831CB9">
              <w:t>A disponibilidade de visualização de todas as informações sobre os estudantes para um acompanhamento geral.</w:t>
            </w:r>
          </w:p>
        </w:tc>
      </w:tr>
      <w:tr w:rsidR="0053538E" w:rsidRPr="00831CB9" w14:paraId="2CB4338C" w14:textId="77777777" w:rsidTr="003C471A">
        <w:trPr>
          <w:trHeight w:val="240"/>
        </w:trPr>
        <w:tc>
          <w:tcPr>
            <w:tcW w:w="9302" w:type="dxa"/>
            <w:gridSpan w:val="2"/>
            <w:shd w:val="clear" w:color="auto" w:fill="auto"/>
            <w:vAlign w:val="center"/>
          </w:tcPr>
          <w:p w14:paraId="47706A07" w14:textId="77777777" w:rsidR="0053538E" w:rsidRPr="00831CB9" w:rsidRDefault="0053538E" w:rsidP="0053538E">
            <w:pPr>
              <w:spacing w:after="0" w:line="240" w:lineRule="auto"/>
              <w:jc w:val="left"/>
              <w:rPr>
                <w:b/>
              </w:rPr>
            </w:pPr>
            <w:r w:rsidRPr="00831CB9">
              <w:rPr>
                <w:b/>
              </w:rPr>
              <w:t>Ações corretivas:</w:t>
            </w:r>
          </w:p>
          <w:p w14:paraId="3EA074F8" w14:textId="77777777" w:rsidR="0053538E" w:rsidRPr="00831CB9" w:rsidRDefault="0053538E" w:rsidP="0053538E">
            <w:pPr>
              <w:spacing w:after="0" w:line="240" w:lineRule="auto"/>
              <w:jc w:val="left"/>
              <w:rPr>
                <w:b/>
              </w:rPr>
            </w:pPr>
            <w:r w:rsidRPr="00831CB9">
              <w:t>Está sendo reformulada a Resolução 205/2015 por comissão instituída a partir da demanda da PROEN onde irá se tratar de tais instrumentos e fluxogramas.</w:t>
            </w:r>
          </w:p>
        </w:tc>
      </w:tr>
      <w:tr w:rsidR="0053538E" w:rsidRPr="00831CB9" w14:paraId="7C3C7803" w14:textId="77777777" w:rsidTr="003C471A">
        <w:trPr>
          <w:trHeight w:val="240"/>
        </w:trPr>
        <w:tc>
          <w:tcPr>
            <w:tcW w:w="7338" w:type="dxa"/>
            <w:shd w:val="clear" w:color="auto" w:fill="E5B9B7"/>
          </w:tcPr>
          <w:p w14:paraId="182A5974" w14:textId="77777777" w:rsidR="0053538E" w:rsidRPr="00831CB9" w:rsidRDefault="0053538E" w:rsidP="0053538E">
            <w:pPr>
              <w:spacing w:after="0" w:line="240" w:lineRule="auto"/>
              <w:rPr>
                <w:b/>
              </w:rPr>
            </w:pPr>
            <w:r w:rsidRPr="00831CB9">
              <w:rPr>
                <w:b/>
              </w:rPr>
              <w:t xml:space="preserve">Ação Planejada: Viabilizar a divulgação, sensibilização e convite coletivo dos estudantes para realização do mapeamento do perfil socioeconômico, </w:t>
            </w:r>
            <w:proofErr w:type="spellStart"/>
            <w:r w:rsidRPr="00831CB9">
              <w:rPr>
                <w:b/>
              </w:rPr>
              <w:t>bio-psíquico</w:t>
            </w:r>
            <w:proofErr w:type="spellEnd"/>
            <w:r w:rsidRPr="00831CB9">
              <w:rPr>
                <w:b/>
              </w:rPr>
              <w:t>, educacional e étnico-cultural utilizando todos os recursos comunicacionais e informacionais do Campus.</w:t>
            </w:r>
          </w:p>
        </w:tc>
        <w:tc>
          <w:tcPr>
            <w:tcW w:w="1964" w:type="dxa"/>
          </w:tcPr>
          <w:p w14:paraId="2BB67795" w14:textId="77777777" w:rsidR="0053538E" w:rsidRPr="00831CB9" w:rsidRDefault="0053538E" w:rsidP="0053538E">
            <w:pPr>
              <w:spacing w:after="0" w:line="240" w:lineRule="auto"/>
              <w:jc w:val="center"/>
              <w:rPr>
                <w:b/>
              </w:rPr>
            </w:pPr>
            <w:r w:rsidRPr="00831CB9">
              <w:rPr>
                <w:b/>
              </w:rPr>
              <w:t>Recurso Previsto</w:t>
            </w:r>
          </w:p>
          <w:p w14:paraId="12164AB3" w14:textId="77777777" w:rsidR="0053538E" w:rsidRPr="00831CB9" w:rsidRDefault="0053538E" w:rsidP="0053538E">
            <w:pPr>
              <w:spacing w:after="0" w:line="240" w:lineRule="auto"/>
              <w:jc w:val="center"/>
            </w:pPr>
            <w:r w:rsidRPr="00831CB9">
              <w:t>0,00</w:t>
            </w:r>
          </w:p>
        </w:tc>
      </w:tr>
      <w:tr w:rsidR="0053538E" w:rsidRPr="00831CB9" w14:paraId="7D9DF009" w14:textId="77777777" w:rsidTr="003C471A">
        <w:trPr>
          <w:trHeight w:val="240"/>
        </w:trPr>
        <w:tc>
          <w:tcPr>
            <w:tcW w:w="7338" w:type="dxa"/>
          </w:tcPr>
          <w:p w14:paraId="36D4F3C4" w14:textId="77777777" w:rsidR="0053538E" w:rsidRPr="00831CB9" w:rsidRDefault="0053538E" w:rsidP="0053538E">
            <w:pPr>
              <w:spacing w:after="0" w:line="240" w:lineRule="auto"/>
              <w:jc w:val="center"/>
              <w:rPr>
                <w:b/>
              </w:rPr>
            </w:pPr>
            <w:r w:rsidRPr="00831CB9">
              <w:rPr>
                <w:b/>
              </w:rPr>
              <w:t>Execução da ação e resultados alcançados</w:t>
            </w:r>
          </w:p>
          <w:p w14:paraId="59427713" w14:textId="77777777" w:rsidR="00A7729B" w:rsidRPr="00831CB9" w:rsidRDefault="0053538E" w:rsidP="0053538E">
            <w:pPr>
              <w:spacing w:after="0" w:line="240" w:lineRule="auto"/>
            </w:pPr>
            <w:r w:rsidRPr="00831CB9">
              <w:rPr>
                <w:u w:val="single"/>
              </w:rPr>
              <w:t>1º Quadrimestre:</w:t>
            </w:r>
            <w:r w:rsidRPr="00831CB9">
              <w:t xml:space="preserve"> </w:t>
            </w:r>
          </w:p>
          <w:p w14:paraId="2298769A" w14:textId="43421593" w:rsidR="0053538E" w:rsidRPr="00831CB9" w:rsidRDefault="0053538E" w:rsidP="0053538E">
            <w:pPr>
              <w:spacing w:after="0" w:line="240" w:lineRule="auto"/>
            </w:pPr>
            <w:r w:rsidRPr="00831CB9">
              <w:lastRenderedPageBreak/>
              <w:t>Informação não apresentada porque somente hoje a PROEN inseriu os quadros com as ações e que o campus não conseguiu visualizar e concluir o preenchimento.</w:t>
            </w:r>
          </w:p>
          <w:p w14:paraId="4E0AC7F6" w14:textId="77777777" w:rsidR="0053538E" w:rsidRPr="00831CB9" w:rsidRDefault="0053538E" w:rsidP="0053538E">
            <w:pPr>
              <w:spacing w:after="0" w:line="240" w:lineRule="auto"/>
            </w:pPr>
          </w:p>
          <w:p w14:paraId="387AF3D8" w14:textId="77777777" w:rsidR="00A7729B" w:rsidRPr="00831CB9" w:rsidRDefault="0053538E" w:rsidP="0053538E">
            <w:pPr>
              <w:spacing w:after="0" w:line="240" w:lineRule="auto"/>
            </w:pPr>
            <w:r w:rsidRPr="00831CB9">
              <w:rPr>
                <w:u w:val="single"/>
              </w:rPr>
              <w:t>2º Quadrimestre:</w:t>
            </w:r>
            <w:r w:rsidRPr="00831CB9">
              <w:t xml:space="preserve"> </w:t>
            </w:r>
          </w:p>
          <w:p w14:paraId="0EA6164A" w14:textId="65DF0976" w:rsidR="0053538E" w:rsidRPr="00831CB9" w:rsidRDefault="0053538E" w:rsidP="0053538E">
            <w:pPr>
              <w:spacing w:after="0" w:line="240" w:lineRule="auto"/>
            </w:pPr>
            <w:r w:rsidRPr="00831CB9">
              <w:t>Foram realizadas orientações aos estudantes  dentro das salas de aulas sobre o preenchimento do SUAP com as suas informações.</w:t>
            </w:r>
          </w:p>
          <w:p w14:paraId="14B1DA45" w14:textId="77777777" w:rsidR="0053538E" w:rsidRPr="00831CB9" w:rsidRDefault="0053538E" w:rsidP="0053538E">
            <w:pPr>
              <w:spacing w:after="0" w:line="240" w:lineRule="auto"/>
            </w:pPr>
            <w:r w:rsidRPr="00831CB9">
              <w:t>Dessa forma, se conseguiu aumentar o número de estudantes  que acessam o SUAP e insere seus dados.</w:t>
            </w:r>
          </w:p>
          <w:p w14:paraId="060F4430" w14:textId="77777777" w:rsidR="0053538E" w:rsidRPr="00831CB9" w:rsidRDefault="0053538E" w:rsidP="0053538E">
            <w:pPr>
              <w:spacing w:after="0" w:line="240" w:lineRule="auto"/>
              <w:rPr>
                <w:u w:val="single"/>
              </w:rPr>
            </w:pPr>
          </w:p>
          <w:p w14:paraId="1D2A3B56" w14:textId="77777777" w:rsidR="00A7729B" w:rsidRPr="00831CB9" w:rsidRDefault="0053538E" w:rsidP="0053538E">
            <w:pPr>
              <w:spacing w:after="0" w:line="240" w:lineRule="auto"/>
              <w:rPr>
                <w:u w:val="single"/>
              </w:rPr>
            </w:pPr>
            <w:r w:rsidRPr="00831CB9">
              <w:rPr>
                <w:u w:val="single"/>
              </w:rPr>
              <w:t xml:space="preserve">3º Quadrimestre: </w:t>
            </w:r>
          </w:p>
          <w:p w14:paraId="12B7A4FB" w14:textId="5FE98899" w:rsidR="0053538E" w:rsidRPr="00831CB9" w:rsidRDefault="0053538E" w:rsidP="0053538E">
            <w:pPr>
              <w:spacing w:after="0" w:line="240" w:lineRule="auto"/>
            </w:pPr>
            <w:r w:rsidRPr="00831CB9">
              <w:t>Se deu continuidade ao processo de orientação em sala de aula aos estudantes para preenchimento do questionário socioeconômico no SUAP.</w:t>
            </w:r>
          </w:p>
          <w:p w14:paraId="16BEF700" w14:textId="78331F57" w:rsidR="0053538E" w:rsidRPr="00831CB9" w:rsidRDefault="0053538E" w:rsidP="0053538E">
            <w:pPr>
              <w:spacing w:after="0" w:line="240" w:lineRule="auto"/>
            </w:pPr>
            <w:r w:rsidRPr="00831CB9">
              <w:t>Como resultado, os estudantes realizaram o preenchimento das informações possibilitando o acompanhamento dos mesmos.</w:t>
            </w:r>
          </w:p>
        </w:tc>
        <w:tc>
          <w:tcPr>
            <w:tcW w:w="1964" w:type="dxa"/>
          </w:tcPr>
          <w:p w14:paraId="371678D1" w14:textId="77777777" w:rsidR="0053538E" w:rsidRPr="00831CB9" w:rsidRDefault="0053538E" w:rsidP="0053538E">
            <w:pPr>
              <w:spacing w:after="0" w:line="240" w:lineRule="auto"/>
              <w:jc w:val="center"/>
              <w:rPr>
                <w:b/>
              </w:rPr>
            </w:pPr>
            <w:r w:rsidRPr="00831CB9">
              <w:rPr>
                <w:b/>
              </w:rPr>
              <w:lastRenderedPageBreak/>
              <w:t>Recurso Executado</w:t>
            </w:r>
          </w:p>
          <w:p w14:paraId="7425BE24" w14:textId="77777777" w:rsidR="0053538E" w:rsidRPr="00831CB9" w:rsidRDefault="0053538E" w:rsidP="0053538E">
            <w:pPr>
              <w:spacing w:after="0" w:line="240" w:lineRule="auto"/>
              <w:jc w:val="center"/>
              <w:rPr>
                <w:b/>
              </w:rPr>
            </w:pPr>
          </w:p>
          <w:p w14:paraId="66FC7193" w14:textId="77777777" w:rsidR="0053538E" w:rsidRPr="00831CB9" w:rsidRDefault="0053538E" w:rsidP="0053538E">
            <w:pPr>
              <w:spacing w:after="0" w:line="240" w:lineRule="auto"/>
              <w:jc w:val="center"/>
            </w:pPr>
            <w:r w:rsidRPr="00831CB9">
              <w:t>0,00</w:t>
            </w:r>
          </w:p>
        </w:tc>
      </w:tr>
      <w:tr w:rsidR="0053538E" w:rsidRPr="00831CB9" w14:paraId="40AA976B" w14:textId="77777777" w:rsidTr="003C471A">
        <w:trPr>
          <w:trHeight w:val="240"/>
        </w:trPr>
        <w:tc>
          <w:tcPr>
            <w:tcW w:w="9302" w:type="dxa"/>
            <w:gridSpan w:val="2"/>
            <w:shd w:val="clear" w:color="auto" w:fill="auto"/>
            <w:vAlign w:val="center"/>
          </w:tcPr>
          <w:p w14:paraId="2F0E8F18" w14:textId="77777777" w:rsidR="0053538E" w:rsidRPr="00831CB9" w:rsidRDefault="0053538E" w:rsidP="0053538E">
            <w:pPr>
              <w:spacing w:after="0" w:line="240" w:lineRule="auto"/>
              <w:jc w:val="left"/>
              <w:rPr>
                <w:b/>
              </w:rPr>
            </w:pPr>
            <w:r w:rsidRPr="00831CB9">
              <w:rPr>
                <w:b/>
              </w:rPr>
              <w:lastRenderedPageBreak/>
              <w:t>Problemas enfrentados:</w:t>
            </w:r>
          </w:p>
          <w:p w14:paraId="5C944F14" w14:textId="77777777" w:rsidR="0053538E" w:rsidRPr="00831CB9" w:rsidRDefault="0053538E" w:rsidP="0053538E">
            <w:pPr>
              <w:spacing w:after="0" w:line="240" w:lineRule="auto"/>
              <w:jc w:val="left"/>
              <w:rPr>
                <w:b/>
              </w:rPr>
            </w:pPr>
            <w:r w:rsidRPr="00831CB9">
              <w:t>NÃO SE APLICA</w:t>
            </w:r>
          </w:p>
        </w:tc>
      </w:tr>
      <w:tr w:rsidR="0053538E" w:rsidRPr="00831CB9" w14:paraId="073B5EC0" w14:textId="77777777" w:rsidTr="003C471A">
        <w:trPr>
          <w:trHeight w:val="240"/>
        </w:trPr>
        <w:tc>
          <w:tcPr>
            <w:tcW w:w="9302" w:type="dxa"/>
            <w:gridSpan w:val="2"/>
            <w:shd w:val="clear" w:color="auto" w:fill="auto"/>
            <w:vAlign w:val="center"/>
          </w:tcPr>
          <w:p w14:paraId="6B7FC5F3" w14:textId="77777777" w:rsidR="0053538E" w:rsidRPr="00831CB9" w:rsidRDefault="0053538E" w:rsidP="0053538E">
            <w:pPr>
              <w:spacing w:after="0" w:line="240" w:lineRule="auto"/>
              <w:jc w:val="left"/>
              <w:rPr>
                <w:b/>
              </w:rPr>
            </w:pPr>
            <w:r w:rsidRPr="00831CB9">
              <w:rPr>
                <w:b/>
              </w:rPr>
              <w:t>Ações corretivas:</w:t>
            </w:r>
          </w:p>
          <w:p w14:paraId="1FD9F291" w14:textId="77777777" w:rsidR="0053538E" w:rsidRPr="00831CB9" w:rsidRDefault="0053538E" w:rsidP="0053538E">
            <w:pPr>
              <w:spacing w:after="0" w:line="240" w:lineRule="auto"/>
              <w:jc w:val="left"/>
              <w:rPr>
                <w:b/>
              </w:rPr>
            </w:pPr>
            <w:r w:rsidRPr="00831CB9">
              <w:t>NÃO SE APLICA</w:t>
            </w:r>
          </w:p>
        </w:tc>
      </w:tr>
      <w:tr w:rsidR="0053538E" w:rsidRPr="00831CB9" w14:paraId="43CEF4E0" w14:textId="77777777" w:rsidTr="003C471A">
        <w:trPr>
          <w:trHeight w:val="240"/>
        </w:trPr>
        <w:tc>
          <w:tcPr>
            <w:tcW w:w="9302" w:type="dxa"/>
            <w:gridSpan w:val="2"/>
            <w:shd w:val="clear" w:color="auto" w:fill="D7E3BC"/>
          </w:tcPr>
          <w:p w14:paraId="0BAE9676" w14:textId="77777777" w:rsidR="0053538E" w:rsidRPr="00831CB9" w:rsidRDefault="0053538E" w:rsidP="0053538E">
            <w:pPr>
              <w:spacing w:after="0" w:line="240" w:lineRule="auto"/>
              <w:jc w:val="center"/>
              <w:rPr>
                <w:b/>
              </w:rPr>
            </w:pPr>
            <w:r w:rsidRPr="00831CB9">
              <w:rPr>
                <w:b/>
              </w:rPr>
              <w:t>CAMPUS AVANÇADO DO BONFIM</w:t>
            </w:r>
          </w:p>
        </w:tc>
      </w:tr>
      <w:tr w:rsidR="0053538E" w:rsidRPr="00831CB9" w14:paraId="47A64198" w14:textId="77777777" w:rsidTr="003C471A">
        <w:tc>
          <w:tcPr>
            <w:tcW w:w="7338" w:type="dxa"/>
            <w:shd w:val="clear" w:color="auto" w:fill="E5B9B7"/>
          </w:tcPr>
          <w:p w14:paraId="7594FE34" w14:textId="77777777" w:rsidR="0053538E" w:rsidRPr="00831CB9" w:rsidRDefault="0053538E" w:rsidP="0053538E">
            <w:pPr>
              <w:spacing w:after="0" w:line="240" w:lineRule="auto"/>
              <w:rPr>
                <w:b/>
              </w:rPr>
            </w:pPr>
            <w:r w:rsidRPr="00831CB9">
              <w:rPr>
                <w:b/>
              </w:rPr>
              <w:t xml:space="preserve">Ação Planejada: Criar e implementar Programa de Informática específico que viabilize a realização do mapeamento do perfil socioeconômico, </w:t>
            </w:r>
            <w:proofErr w:type="spellStart"/>
            <w:r w:rsidRPr="00831CB9">
              <w:rPr>
                <w:b/>
              </w:rPr>
              <w:t>bio-psíquico</w:t>
            </w:r>
            <w:proofErr w:type="spellEnd"/>
            <w:r w:rsidRPr="00831CB9">
              <w:rPr>
                <w:b/>
              </w:rPr>
              <w:t>, educacional e étnico-cultural dos estudantes regularmente matriculados no Campus.</w:t>
            </w:r>
          </w:p>
        </w:tc>
        <w:tc>
          <w:tcPr>
            <w:tcW w:w="1964" w:type="dxa"/>
          </w:tcPr>
          <w:p w14:paraId="6FE90002" w14:textId="77777777" w:rsidR="0053538E" w:rsidRPr="00831CB9" w:rsidRDefault="0053538E" w:rsidP="0053538E">
            <w:pPr>
              <w:spacing w:after="0" w:line="240" w:lineRule="auto"/>
              <w:jc w:val="center"/>
              <w:rPr>
                <w:b/>
              </w:rPr>
            </w:pPr>
            <w:r w:rsidRPr="00831CB9">
              <w:rPr>
                <w:b/>
              </w:rPr>
              <w:t>Recurso Previsto</w:t>
            </w:r>
          </w:p>
          <w:p w14:paraId="58B234F3" w14:textId="77777777" w:rsidR="0053538E" w:rsidRPr="00831CB9" w:rsidRDefault="0053538E" w:rsidP="0053538E">
            <w:pPr>
              <w:spacing w:after="0" w:line="240" w:lineRule="auto"/>
              <w:jc w:val="center"/>
            </w:pPr>
            <w:r w:rsidRPr="00831CB9">
              <w:t>0,00</w:t>
            </w:r>
          </w:p>
        </w:tc>
      </w:tr>
      <w:tr w:rsidR="0053538E" w:rsidRPr="00831CB9" w14:paraId="6302D95C" w14:textId="77777777" w:rsidTr="003C471A">
        <w:tc>
          <w:tcPr>
            <w:tcW w:w="7338" w:type="dxa"/>
          </w:tcPr>
          <w:p w14:paraId="502F2C99" w14:textId="77777777" w:rsidR="0053538E" w:rsidRPr="00831CB9" w:rsidRDefault="0053538E" w:rsidP="0053538E">
            <w:pPr>
              <w:spacing w:after="0" w:line="240" w:lineRule="auto"/>
              <w:jc w:val="center"/>
              <w:rPr>
                <w:b/>
              </w:rPr>
            </w:pPr>
            <w:r w:rsidRPr="00831CB9">
              <w:rPr>
                <w:b/>
              </w:rPr>
              <w:t>Execução da ação e resultados alcançados</w:t>
            </w:r>
          </w:p>
          <w:p w14:paraId="3CCED541" w14:textId="77777777" w:rsidR="0053538E" w:rsidRPr="00831CB9" w:rsidRDefault="0053538E" w:rsidP="0053538E">
            <w:pPr>
              <w:spacing w:after="0" w:line="240" w:lineRule="auto"/>
              <w:rPr>
                <w:u w:val="single"/>
              </w:rPr>
            </w:pPr>
            <w:r w:rsidRPr="00831CB9">
              <w:rPr>
                <w:u w:val="single"/>
              </w:rPr>
              <w:t>1º Quadrimestre</w:t>
            </w:r>
          </w:p>
          <w:p w14:paraId="65D7F920" w14:textId="3F60D444" w:rsidR="0053538E" w:rsidRPr="00831CB9" w:rsidRDefault="0053538E" w:rsidP="0053538E">
            <w:pPr>
              <w:spacing w:after="0" w:line="240" w:lineRule="auto"/>
            </w:pPr>
            <w:r w:rsidRPr="00831CB9">
              <w:t xml:space="preserve">O mapeamento do perfil socioeconômico dos estudantes matriculados no </w:t>
            </w:r>
            <w:r w:rsidRPr="00831CB9">
              <w:rPr>
                <w:i/>
              </w:rPr>
              <w:t>Campus</w:t>
            </w:r>
            <w:r w:rsidRPr="00831CB9">
              <w:t xml:space="preserve"> está sendo realizado pelo Sistema SUAP.</w:t>
            </w:r>
          </w:p>
          <w:p w14:paraId="00BBFA9E" w14:textId="77777777" w:rsidR="00997907" w:rsidRPr="00831CB9" w:rsidRDefault="00997907" w:rsidP="0053538E">
            <w:pPr>
              <w:spacing w:after="0" w:line="240" w:lineRule="auto"/>
            </w:pPr>
          </w:p>
          <w:p w14:paraId="297D2AA6" w14:textId="77777777" w:rsidR="0053538E" w:rsidRPr="00831CB9" w:rsidRDefault="0053538E" w:rsidP="0053538E">
            <w:pPr>
              <w:spacing w:after="0" w:line="240" w:lineRule="auto"/>
              <w:rPr>
                <w:u w:val="single"/>
              </w:rPr>
            </w:pPr>
            <w:r w:rsidRPr="00831CB9">
              <w:rPr>
                <w:u w:val="single"/>
              </w:rPr>
              <w:t xml:space="preserve">2º Quadrimestre: </w:t>
            </w:r>
          </w:p>
          <w:p w14:paraId="0F7658F4" w14:textId="468A1E92" w:rsidR="00A7729B" w:rsidRPr="00831CB9" w:rsidRDefault="0053538E" w:rsidP="0053538E">
            <w:pPr>
              <w:spacing w:after="0" w:line="240" w:lineRule="auto"/>
            </w:pPr>
            <w:r w:rsidRPr="00831CB9">
              <w:t xml:space="preserve">O mapeamento do perfil socioeconômico dos estudantes matriculados no </w:t>
            </w:r>
            <w:r w:rsidRPr="00831CB9">
              <w:rPr>
                <w:i/>
              </w:rPr>
              <w:t>Campus</w:t>
            </w:r>
            <w:r w:rsidRPr="00831CB9">
              <w:t xml:space="preserve"> está sendo realizado pelo Sistema SUAP.</w:t>
            </w:r>
          </w:p>
          <w:p w14:paraId="3BC39019" w14:textId="77777777" w:rsidR="00997907" w:rsidRPr="00831CB9" w:rsidRDefault="00997907" w:rsidP="0053538E">
            <w:pPr>
              <w:spacing w:after="0" w:line="240" w:lineRule="auto"/>
            </w:pPr>
          </w:p>
          <w:p w14:paraId="0EC463BA" w14:textId="77777777" w:rsidR="0053538E" w:rsidRPr="00831CB9" w:rsidRDefault="0053538E" w:rsidP="0053538E">
            <w:pPr>
              <w:spacing w:after="0" w:line="240" w:lineRule="auto"/>
              <w:rPr>
                <w:u w:val="single"/>
              </w:rPr>
            </w:pPr>
            <w:r w:rsidRPr="00831CB9">
              <w:rPr>
                <w:u w:val="single"/>
              </w:rPr>
              <w:t>3º Quadrimestre:</w:t>
            </w:r>
          </w:p>
          <w:p w14:paraId="6FC74CF6" w14:textId="587BD1D8" w:rsidR="0053538E" w:rsidRPr="00831CB9" w:rsidRDefault="0053538E" w:rsidP="0053538E">
            <w:pPr>
              <w:spacing w:after="0" w:line="240" w:lineRule="auto"/>
            </w:pPr>
            <w:r w:rsidRPr="00831CB9">
              <w:t xml:space="preserve">O mapeamento do perfil socioeconômico dos estudantes matriculados no </w:t>
            </w:r>
            <w:r w:rsidRPr="00831CB9">
              <w:rPr>
                <w:i/>
              </w:rPr>
              <w:t>Campus</w:t>
            </w:r>
            <w:r w:rsidRPr="00831CB9">
              <w:t xml:space="preserve"> está sendo realizado pelo Sistema SUAP.</w:t>
            </w:r>
          </w:p>
        </w:tc>
        <w:tc>
          <w:tcPr>
            <w:tcW w:w="1964" w:type="dxa"/>
          </w:tcPr>
          <w:p w14:paraId="4BE06F3B" w14:textId="77777777" w:rsidR="0053538E" w:rsidRPr="00831CB9" w:rsidRDefault="0053538E" w:rsidP="0053538E">
            <w:pPr>
              <w:spacing w:after="0" w:line="240" w:lineRule="auto"/>
              <w:jc w:val="center"/>
              <w:rPr>
                <w:b/>
              </w:rPr>
            </w:pPr>
            <w:r w:rsidRPr="00831CB9">
              <w:rPr>
                <w:b/>
              </w:rPr>
              <w:t>Recurso Executado</w:t>
            </w:r>
          </w:p>
          <w:p w14:paraId="7C17F9A1" w14:textId="77777777" w:rsidR="0053538E" w:rsidRPr="00831CB9" w:rsidRDefault="0053538E" w:rsidP="0053538E">
            <w:pPr>
              <w:spacing w:after="0" w:line="240" w:lineRule="auto"/>
              <w:jc w:val="center"/>
              <w:rPr>
                <w:b/>
              </w:rPr>
            </w:pPr>
          </w:p>
          <w:p w14:paraId="3ED09577" w14:textId="77777777" w:rsidR="0053538E" w:rsidRPr="00831CB9" w:rsidRDefault="0053538E" w:rsidP="0053538E">
            <w:pPr>
              <w:spacing w:after="0" w:line="240" w:lineRule="auto"/>
              <w:jc w:val="center"/>
            </w:pPr>
            <w:r w:rsidRPr="00831CB9">
              <w:t>0,00</w:t>
            </w:r>
          </w:p>
        </w:tc>
      </w:tr>
      <w:tr w:rsidR="0053538E" w:rsidRPr="00831CB9" w14:paraId="6796352B" w14:textId="77777777" w:rsidTr="003C471A">
        <w:trPr>
          <w:trHeight w:val="240"/>
        </w:trPr>
        <w:tc>
          <w:tcPr>
            <w:tcW w:w="9302" w:type="dxa"/>
            <w:gridSpan w:val="2"/>
            <w:shd w:val="clear" w:color="auto" w:fill="auto"/>
            <w:vAlign w:val="center"/>
          </w:tcPr>
          <w:p w14:paraId="7F59842C" w14:textId="77777777" w:rsidR="0053538E" w:rsidRPr="00831CB9" w:rsidRDefault="0053538E" w:rsidP="0053538E">
            <w:pPr>
              <w:spacing w:after="0" w:line="240" w:lineRule="auto"/>
              <w:jc w:val="left"/>
              <w:rPr>
                <w:b/>
              </w:rPr>
            </w:pPr>
            <w:r w:rsidRPr="00831CB9">
              <w:rPr>
                <w:b/>
              </w:rPr>
              <w:t>Problemas enfrentados:</w:t>
            </w:r>
          </w:p>
          <w:p w14:paraId="28307F73" w14:textId="77777777" w:rsidR="0053538E" w:rsidRPr="00831CB9" w:rsidRDefault="0053538E" w:rsidP="0053538E">
            <w:pPr>
              <w:spacing w:after="0" w:line="240" w:lineRule="auto"/>
              <w:jc w:val="left"/>
            </w:pPr>
            <w:r w:rsidRPr="00831CB9">
              <w:t>NÃO SE APLICA</w:t>
            </w:r>
          </w:p>
        </w:tc>
      </w:tr>
      <w:tr w:rsidR="0053538E" w:rsidRPr="00831CB9" w14:paraId="32DB5D5C" w14:textId="77777777" w:rsidTr="003C471A">
        <w:trPr>
          <w:trHeight w:val="240"/>
        </w:trPr>
        <w:tc>
          <w:tcPr>
            <w:tcW w:w="9302" w:type="dxa"/>
            <w:gridSpan w:val="2"/>
            <w:shd w:val="clear" w:color="auto" w:fill="auto"/>
            <w:vAlign w:val="center"/>
          </w:tcPr>
          <w:p w14:paraId="08829D06" w14:textId="77777777" w:rsidR="0053538E" w:rsidRPr="00831CB9" w:rsidRDefault="0053538E" w:rsidP="0053538E">
            <w:pPr>
              <w:spacing w:after="0" w:line="240" w:lineRule="auto"/>
              <w:jc w:val="left"/>
              <w:rPr>
                <w:b/>
              </w:rPr>
            </w:pPr>
            <w:r w:rsidRPr="00831CB9">
              <w:rPr>
                <w:b/>
              </w:rPr>
              <w:t>Ações corretivas:</w:t>
            </w:r>
          </w:p>
          <w:p w14:paraId="15CE9FF6" w14:textId="77777777" w:rsidR="0053538E" w:rsidRPr="00831CB9" w:rsidRDefault="0053538E" w:rsidP="0053538E">
            <w:pPr>
              <w:spacing w:after="0" w:line="240" w:lineRule="auto"/>
              <w:jc w:val="left"/>
              <w:rPr>
                <w:b/>
              </w:rPr>
            </w:pPr>
            <w:r w:rsidRPr="00831CB9">
              <w:t>NÃO SE APLICA</w:t>
            </w:r>
          </w:p>
        </w:tc>
      </w:tr>
      <w:tr w:rsidR="0053538E" w:rsidRPr="00831CB9" w14:paraId="54EA81E7" w14:textId="77777777" w:rsidTr="003C471A">
        <w:tc>
          <w:tcPr>
            <w:tcW w:w="7338" w:type="dxa"/>
            <w:shd w:val="clear" w:color="auto" w:fill="E5B9B7"/>
          </w:tcPr>
          <w:p w14:paraId="249966B8" w14:textId="77777777" w:rsidR="0053538E" w:rsidRPr="00831CB9" w:rsidRDefault="0053538E" w:rsidP="0053538E">
            <w:pPr>
              <w:spacing w:after="0" w:line="240" w:lineRule="auto"/>
              <w:rPr>
                <w:b/>
              </w:rPr>
            </w:pPr>
            <w:r w:rsidRPr="00831CB9">
              <w:rPr>
                <w:b/>
              </w:rPr>
              <w:t xml:space="preserve">Ação Planejada: Viabilizar a divulgação, sensibilização e convite coletivo dos estudantes para realização do mapeamento do perfil socioeconômico, </w:t>
            </w:r>
            <w:proofErr w:type="spellStart"/>
            <w:r w:rsidRPr="00831CB9">
              <w:rPr>
                <w:b/>
              </w:rPr>
              <w:t>bio-psíquico</w:t>
            </w:r>
            <w:proofErr w:type="spellEnd"/>
            <w:r w:rsidRPr="00831CB9">
              <w:rPr>
                <w:b/>
              </w:rPr>
              <w:t>, educacional e étnico-cultural utilizando todos os recursos comunicacionais e informacionais do Campus.</w:t>
            </w:r>
          </w:p>
        </w:tc>
        <w:tc>
          <w:tcPr>
            <w:tcW w:w="1964" w:type="dxa"/>
          </w:tcPr>
          <w:p w14:paraId="2C066195" w14:textId="77777777" w:rsidR="0053538E" w:rsidRPr="00831CB9" w:rsidRDefault="0053538E" w:rsidP="0053538E">
            <w:pPr>
              <w:spacing w:after="0" w:line="240" w:lineRule="auto"/>
              <w:jc w:val="center"/>
              <w:rPr>
                <w:b/>
              </w:rPr>
            </w:pPr>
            <w:r w:rsidRPr="00831CB9">
              <w:rPr>
                <w:b/>
              </w:rPr>
              <w:t>Recurso Previsto</w:t>
            </w:r>
          </w:p>
          <w:p w14:paraId="0BDA6893" w14:textId="77777777" w:rsidR="0053538E" w:rsidRPr="00831CB9" w:rsidRDefault="0053538E" w:rsidP="0053538E">
            <w:pPr>
              <w:spacing w:after="0" w:line="240" w:lineRule="auto"/>
              <w:jc w:val="center"/>
            </w:pPr>
            <w:r w:rsidRPr="00831CB9">
              <w:t>0,00</w:t>
            </w:r>
          </w:p>
        </w:tc>
      </w:tr>
      <w:tr w:rsidR="0053538E" w:rsidRPr="00831CB9" w14:paraId="3E00E705" w14:textId="77777777" w:rsidTr="003C471A">
        <w:tc>
          <w:tcPr>
            <w:tcW w:w="7338" w:type="dxa"/>
          </w:tcPr>
          <w:p w14:paraId="43866517" w14:textId="77777777" w:rsidR="0053538E" w:rsidRPr="00831CB9" w:rsidRDefault="0053538E" w:rsidP="0053538E">
            <w:pPr>
              <w:spacing w:after="0" w:line="240" w:lineRule="auto"/>
              <w:jc w:val="center"/>
              <w:rPr>
                <w:b/>
              </w:rPr>
            </w:pPr>
            <w:r w:rsidRPr="00831CB9">
              <w:rPr>
                <w:b/>
              </w:rPr>
              <w:t>Execução da ação e resultados alcançados</w:t>
            </w:r>
          </w:p>
          <w:p w14:paraId="15E10BF5" w14:textId="77777777" w:rsidR="0053538E" w:rsidRPr="00831CB9" w:rsidRDefault="0053538E" w:rsidP="0053538E">
            <w:pPr>
              <w:spacing w:after="0" w:line="240" w:lineRule="auto"/>
              <w:rPr>
                <w:u w:val="single"/>
              </w:rPr>
            </w:pPr>
            <w:r w:rsidRPr="00831CB9">
              <w:rPr>
                <w:u w:val="single"/>
              </w:rPr>
              <w:t>1º Quadrimestre</w:t>
            </w:r>
          </w:p>
          <w:p w14:paraId="75947F5B" w14:textId="77777777" w:rsidR="0053538E" w:rsidRPr="00831CB9" w:rsidRDefault="0053538E" w:rsidP="0053538E">
            <w:pPr>
              <w:spacing w:after="0" w:line="240" w:lineRule="auto"/>
            </w:pPr>
            <w:r w:rsidRPr="00831CB9">
              <w:t xml:space="preserve">Foi realizada a divulgação e sensibilização, no mês de fevereiro,  junto aos estudantes do Curso Técnico em Administração Subsequente, Turnos Vespertino e Noturno,  para que os mesmos respondessem o questionário </w:t>
            </w:r>
            <w:r w:rsidRPr="00831CB9">
              <w:lastRenderedPageBreak/>
              <w:t>socioeconômico no sistema SUAP. Total aproximado de 70 (setenta) questionário respondidos.</w:t>
            </w:r>
          </w:p>
          <w:p w14:paraId="5CE6BF97" w14:textId="77777777" w:rsidR="0053538E" w:rsidRPr="00831CB9" w:rsidRDefault="0053538E" w:rsidP="0053538E">
            <w:pPr>
              <w:spacing w:after="0" w:line="240" w:lineRule="auto"/>
            </w:pPr>
          </w:p>
          <w:p w14:paraId="1B50F5AD" w14:textId="77777777" w:rsidR="0053538E" w:rsidRPr="00831CB9" w:rsidRDefault="0053538E" w:rsidP="0053538E">
            <w:pPr>
              <w:spacing w:after="0" w:line="240" w:lineRule="auto"/>
              <w:rPr>
                <w:u w:val="single"/>
              </w:rPr>
            </w:pPr>
            <w:r w:rsidRPr="00831CB9">
              <w:rPr>
                <w:u w:val="single"/>
              </w:rPr>
              <w:t xml:space="preserve">2º Quadrimestre: </w:t>
            </w:r>
          </w:p>
          <w:p w14:paraId="0BED9DF5" w14:textId="77777777" w:rsidR="0053538E" w:rsidRPr="00831CB9" w:rsidRDefault="0053538E" w:rsidP="0053538E">
            <w:pPr>
              <w:spacing w:after="0" w:line="240" w:lineRule="auto"/>
            </w:pPr>
            <w:r w:rsidRPr="00831CB9">
              <w:t>Ação realizada no primeiro quadrimestre.</w:t>
            </w:r>
          </w:p>
          <w:p w14:paraId="35D164A5" w14:textId="77777777" w:rsidR="0053538E" w:rsidRPr="00831CB9" w:rsidRDefault="0053538E" w:rsidP="0053538E">
            <w:pPr>
              <w:spacing w:after="0" w:line="240" w:lineRule="auto"/>
              <w:rPr>
                <w:u w:val="single"/>
              </w:rPr>
            </w:pPr>
          </w:p>
          <w:p w14:paraId="3D0EE0F6" w14:textId="77777777" w:rsidR="0053538E" w:rsidRPr="00831CB9" w:rsidRDefault="0053538E" w:rsidP="0053538E">
            <w:pPr>
              <w:spacing w:after="0" w:line="240" w:lineRule="auto"/>
              <w:rPr>
                <w:u w:val="single"/>
              </w:rPr>
            </w:pPr>
            <w:r w:rsidRPr="00831CB9">
              <w:rPr>
                <w:u w:val="single"/>
              </w:rPr>
              <w:t>3º Quadrimestre</w:t>
            </w:r>
          </w:p>
          <w:p w14:paraId="7ED92118" w14:textId="77777777" w:rsidR="0053538E" w:rsidRPr="00831CB9" w:rsidRDefault="0053538E" w:rsidP="0053538E">
            <w:pPr>
              <w:spacing w:after="0" w:line="240" w:lineRule="auto"/>
            </w:pPr>
            <w:r w:rsidRPr="00831CB9">
              <w:t>Ação realizada no primeiro quadrimestre.</w:t>
            </w:r>
          </w:p>
          <w:p w14:paraId="6AD78CDA" w14:textId="77777777" w:rsidR="0053538E" w:rsidRPr="00831CB9" w:rsidRDefault="0053538E" w:rsidP="0053538E">
            <w:pPr>
              <w:spacing w:after="0" w:line="240" w:lineRule="auto"/>
              <w:rPr>
                <w:u w:val="single"/>
              </w:rPr>
            </w:pPr>
          </w:p>
        </w:tc>
        <w:tc>
          <w:tcPr>
            <w:tcW w:w="1964" w:type="dxa"/>
          </w:tcPr>
          <w:p w14:paraId="6A438034" w14:textId="77777777" w:rsidR="0053538E" w:rsidRPr="00831CB9" w:rsidRDefault="0053538E" w:rsidP="0053538E">
            <w:pPr>
              <w:spacing w:after="0" w:line="240" w:lineRule="auto"/>
              <w:jc w:val="center"/>
              <w:rPr>
                <w:b/>
              </w:rPr>
            </w:pPr>
            <w:r w:rsidRPr="00831CB9">
              <w:rPr>
                <w:b/>
              </w:rPr>
              <w:lastRenderedPageBreak/>
              <w:t>Recurso Executado</w:t>
            </w:r>
          </w:p>
          <w:p w14:paraId="3A9A3238" w14:textId="77777777" w:rsidR="0053538E" w:rsidRPr="00831CB9" w:rsidRDefault="0053538E" w:rsidP="0053538E">
            <w:pPr>
              <w:spacing w:after="0" w:line="240" w:lineRule="auto"/>
              <w:jc w:val="center"/>
              <w:rPr>
                <w:b/>
              </w:rPr>
            </w:pPr>
          </w:p>
          <w:p w14:paraId="48855454" w14:textId="77777777" w:rsidR="0053538E" w:rsidRPr="00831CB9" w:rsidRDefault="0053538E" w:rsidP="0053538E">
            <w:pPr>
              <w:spacing w:after="0" w:line="240" w:lineRule="auto"/>
              <w:jc w:val="center"/>
            </w:pPr>
            <w:r w:rsidRPr="00831CB9">
              <w:t>0,00</w:t>
            </w:r>
          </w:p>
        </w:tc>
      </w:tr>
      <w:tr w:rsidR="0053538E" w:rsidRPr="00831CB9" w14:paraId="2B0A5549" w14:textId="77777777" w:rsidTr="003C471A">
        <w:trPr>
          <w:trHeight w:val="240"/>
        </w:trPr>
        <w:tc>
          <w:tcPr>
            <w:tcW w:w="9302" w:type="dxa"/>
            <w:gridSpan w:val="2"/>
            <w:shd w:val="clear" w:color="auto" w:fill="auto"/>
            <w:vAlign w:val="center"/>
          </w:tcPr>
          <w:p w14:paraId="43AB6FC0" w14:textId="77777777" w:rsidR="0053538E" w:rsidRPr="00831CB9" w:rsidRDefault="0053538E" w:rsidP="0053538E">
            <w:pPr>
              <w:spacing w:after="0" w:line="240" w:lineRule="auto"/>
              <w:jc w:val="left"/>
              <w:rPr>
                <w:b/>
              </w:rPr>
            </w:pPr>
            <w:r w:rsidRPr="00831CB9">
              <w:rPr>
                <w:b/>
              </w:rPr>
              <w:t>Problemas enfrentados:</w:t>
            </w:r>
          </w:p>
          <w:p w14:paraId="22EAF6C9" w14:textId="77777777" w:rsidR="0053538E" w:rsidRPr="00831CB9" w:rsidRDefault="0053538E" w:rsidP="0053538E">
            <w:pPr>
              <w:spacing w:after="0" w:line="240" w:lineRule="auto"/>
              <w:jc w:val="left"/>
              <w:rPr>
                <w:b/>
              </w:rPr>
            </w:pPr>
            <w:r w:rsidRPr="00831CB9">
              <w:t>NÃO SE APLICA</w:t>
            </w:r>
          </w:p>
        </w:tc>
      </w:tr>
      <w:tr w:rsidR="0053538E" w:rsidRPr="00831CB9" w14:paraId="634E39A3" w14:textId="77777777" w:rsidTr="003C471A">
        <w:trPr>
          <w:trHeight w:val="240"/>
        </w:trPr>
        <w:tc>
          <w:tcPr>
            <w:tcW w:w="9302" w:type="dxa"/>
            <w:gridSpan w:val="2"/>
            <w:shd w:val="clear" w:color="auto" w:fill="auto"/>
            <w:vAlign w:val="center"/>
          </w:tcPr>
          <w:p w14:paraId="4676AA4F" w14:textId="77777777" w:rsidR="0053538E" w:rsidRPr="00831CB9" w:rsidRDefault="0053538E" w:rsidP="0053538E">
            <w:pPr>
              <w:spacing w:after="0" w:line="240" w:lineRule="auto"/>
              <w:jc w:val="left"/>
              <w:rPr>
                <w:b/>
              </w:rPr>
            </w:pPr>
            <w:r w:rsidRPr="00831CB9">
              <w:rPr>
                <w:b/>
              </w:rPr>
              <w:t>Ações corretivas:</w:t>
            </w:r>
          </w:p>
          <w:p w14:paraId="51707BE7" w14:textId="77777777" w:rsidR="0053538E" w:rsidRPr="00831CB9" w:rsidRDefault="0053538E" w:rsidP="0053538E">
            <w:pPr>
              <w:spacing w:after="0" w:line="240" w:lineRule="auto"/>
              <w:jc w:val="left"/>
              <w:rPr>
                <w:b/>
              </w:rPr>
            </w:pPr>
            <w:r w:rsidRPr="00831CB9">
              <w:t>NÃO SE APLICA</w:t>
            </w:r>
          </w:p>
        </w:tc>
      </w:tr>
      <w:tr w:rsidR="0053538E" w:rsidRPr="00831CB9" w14:paraId="42DC71A4" w14:textId="77777777" w:rsidTr="003C471A">
        <w:trPr>
          <w:trHeight w:val="240"/>
        </w:trPr>
        <w:tc>
          <w:tcPr>
            <w:tcW w:w="9302" w:type="dxa"/>
            <w:gridSpan w:val="2"/>
            <w:shd w:val="clear" w:color="auto" w:fill="D7E3BC"/>
          </w:tcPr>
          <w:p w14:paraId="4B06118F" w14:textId="77777777" w:rsidR="0053538E" w:rsidRPr="00831CB9" w:rsidRDefault="0053538E" w:rsidP="0053538E">
            <w:pPr>
              <w:spacing w:after="0" w:line="240" w:lineRule="auto"/>
              <w:jc w:val="center"/>
              <w:rPr>
                <w:b/>
              </w:rPr>
            </w:pPr>
            <w:r w:rsidRPr="00831CB9">
              <w:rPr>
                <w:b/>
              </w:rPr>
              <w:t>CAMPUS BOA VISTA</w:t>
            </w:r>
          </w:p>
        </w:tc>
      </w:tr>
      <w:tr w:rsidR="0053538E" w:rsidRPr="00831CB9" w14:paraId="4129981D" w14:textId="77777777" w:rsidTr="003C471A">
        <w:tc>
          <w:tcPr>
            <w:tcW w:w="7338" w:type="dxa"/>
            <w:shd w:val="clear" w:color="auto" w:fill="E5B9B7"/>
          </w:tcPr>
          <w:p w14:paraId="1E00807D" w14:textId="77777777" w:rsidR="0053538E" w:rsidRPr="00831CB9" w:rsidRDefault="0053538E" w:rsidP="0053538E">
            <w:pPr>
              <w:spacing w:after="0" w:line="240" w:lineRule="auto"/>
              <w:rPr>
                <w:b/>
              </w:rPr>
            </w:pPr>
            <w:r w:rsidRPr="00831CB9">
              <w:rPr>
                <w:b/>
              </w:rPr>
              <w:t xml:space="preserve">Ação Planejada: Criar e implementar Programa de Informática específico que viabilize a realização do mapeamento do perfil socioeconômico, </w:t>
            </w:r>
            <w:proofErr w:type="spellStart"/>
            <w:r w:rsidRPr="00831CB9">
              <w:rPr>
                <w:b/>
              </w:rPr>
              <w:t>bio-psíquico</w:t>
            </w:r>
            <w:proofErr w:type="spellEnd"/>
            <w:r w:rsidRPr="00831CB9">
              <w:rPr>
                <w:b/>
              </w:rPr>
              <w:t>, educacional e étnico-cultural dos estudantes regularmente matriculados no Campus.</w:t>
            </w:r>
          </w:p>
        </w:tc>
        <w:tc>
          <w:tcPr>
            <w:tcW w:w="1964" w:type="dxa"/>
          </w:tcPr>
          <w:p w14:paraId="144E0212" w14:textId="77777777" w:rsidR="0053538E" w:rsidRPr="00831CB9" w:rsidRDefault="0053538E" w:rsidP="0053538E">
            <w:pPr>
              <w:spacing w:after="0" w:line="240" w:lineRule="auto"/>
              <w:jc w:val="center"/>
              <w:rPr>
                <w:b/>
              </w:rPr>
            </w:pPr>
            <w:r w:rsidRPr="00831CB9">
              <w:rPr>
                <w:b/>
              </w:rPr>
              <w:t>Recurso Previsto</w:t>
            </w:r>
          </w:p>
          <w:p w14:paraId="0FB22B08" w14:textId="77777777" w:rsidR="0053538E" w:rsidRPr="00831CB9" w:rsidRDefault="0053538E" w:rsidP="0053538E">
            <w:pPr>
              <w:spacing w:after="0" w:line="240" w:lineRule="auto"/>
              <w:jc w:val="center"/>
            </w:pPr>
            <w:r w:rsidRPr="00831CB9">
              <w:t>0,00</w:t>
            </w:r>
          </w:p>
        </w:tc>
      </w:tr>
      <w:tr w:rsidR="0053538E" w:rsidRPr="00831CB9" w14:paraId="79EC0FA0" w14:textId="77777777" w:rsidTr="003C471A">
        <w:tc>
          <w:tcPr>
            <w:tcW w:w="7338" w:type="dxa"/>
          </w:tcPr>
          <w:p w14:paraId="73BD71F0" w14:textId="77777777" w:rsidR="0053538E" w:rsidRPr="00831CB9" w:rsidRDefault="0053538E" w:rsidP="0053538E">
            <w:pPr>
              <w:spacing w:after="0" w:line="240" w:lineRule="auto"/>
              <w:jc w:val="center"/>
              <w:rPr>
                <w:b/>
              </w:rPr>
            </w:pPr>
            <w:r w:rsidRPr="00831CB9">
              <w:rPr>
                <w:b/>
              </w:rPr>
              <w:t>Execução da ação e resultados alcançados</w:t>
            </w:r>
          </w:p>
          <w:p w14:paraId="45C9097C" w14:textId="77777777" w:rsidR="0053538E" w:rsidRPr="00831CB9" w:rsidRDefault="0053538E" w:rsidP="0053538E">
            <w:pPr>
              <w:spacing w:after="0" w:line="240" w:lineRule="auto"/>
              <w:rPr>
                <w:u w:val="single"/>
              </w:rPr>
            </w:pPr>
            <w:r w:rsidRPr="00831CB9">
              <w:rPr>
                <w:u w:val="single"/>
              </w:rPr>
              <w:t>1º Quadrimestre</w:t>
            </w:r>
          </w:p>
          <w:p w14:paraId="4C7DB948" w14:textId="77777777" w:rsidR="0053538E" w:rsidRPr="00831CB9" w:rsidRDefault="0053538E" w:rsidP="0053538E">
            <w:pPr>
              <w:spacing w:after="0" w:line="240" w:lineRule="auto"/>
              <w:rPr>
                <w:u w:val="single"/>
              </w:rPr>
            </w:pPr>
            <w:r w:rsidRPr="00831CB9">
              <w:t>Reuniões junto ao Departamento de Registros Acadêmicos para alteração no sistema de matrícula do Q-Acadêmico, de forma a atender a ação proposta, a ser implementada a partir de 2019.2</w:t>
            </w:r>
            <w:r w:rsidRPr="00831CB9">
              <w:rPr>
                <w:u w:val="single"/>
              </w:rPr>
              <w:t xml:space="preserve"> </w:t>
            </w:r>
          </w:p>
          <w:p w14:paraId="0E39D3D4" w14:textId="77777777" w:rsidR="0053538E" w:rsidRPr="00831CB9" w:rsidRDefault="0053538E" w:rsidP="0053538E">
            <w:pPr>
              <w:spacing w:after="0" w:line="240" w:lineRule="auto"/>
              <w:rPr>
                <w:u w:val="single"/>
              </w:rPr>
            </w:pPr>
          </w:p>
          <w:p w14:paraId="5B80293B" w14:textId="77777777" w:rsidR="0053538E" w:rsidRPr="00831CB9" w:rsidRDefault="0053538E" w:rsidP="0053538E">
            <w:pPr>
              <w:spacing w:after="0" w:line="240" w:lineRule="auto"/>
              <w:rPr>
                <w:u w:val="single"/>
              </w:rPr>
            </w:pPr>
            <w:r w:rsidRPr="00831CB9">
              <w:rPr>
                <w:u w:val="single"/>
              </w:rPr>
              <w:t>2º Quadrimestre</w:t>
            </w:r>
          </w:p>
          <w:p w14:paraId="7728BA1C" w14:textId="77777777" w:rsidR="00A7729B" w:rsidRPr="00831CB9" w:rsidRDefault="00A7729B" w:rsidP="00A7729B">
            <w:pPr>
              <w:spacing w:after="0" w:line="240" w:lineRule="auto"/>
            </w:pPr>
            <w:r w:rsidRPr="00831CB9">
              <w:t>Não informado pela Unidade.</w:t>
            </w:r>
          </w:p>
          <w:p w14:paraId="5EBAA5A2" w14:textId="77777777" w:rsidR="0053538E" w:rsidRPr="00831CB9" w:rsidRDefault="0053538E" w:rsidP="0053538E">
            <w:pPr>
              <w:spacing w:after="0" w:line="240" w:lineRule="auto"/>
              <w:rPr>
                <w:u w:val="single"/>
              </w:rPr>
            </w:pPr>
          </w:p>
          <w:p w14:paraId="39711297" w14:textId="77777777" w:rsidR="0053538E" w:rsidRPr="00831CB9" w:rsidRDefault="0053538E" w:rsidP="0053538E">
            <w:pPr>
              <w:spacing w:after="0" w:line="240" w:lineRule="auto"/>
              <w:rPr>
                <w:u w:val="single"/>
              </w:rPr>
            </w:pPr>
            <w:r w:rsidRPr="00831CB9">
              <w:rPr>
                <w:u w:val="single"/>
              </w:rPr>
              <w:t>3º Quadrimestre</w:t>
            </w:r>
          </w:p>
          <w:p w14:paraId="41E3036C" w14:textId="63C4CC09" w:rsidR="0053538E" w:rsidRPr="00831CB9" w:rsidRDefault="00A7729B" w:rsidP="0053538E">
            <w:pPr>
              <w:spacing w:after="0" w:line="240" w:lineRule="auto"/>
            </w:pPr>
            <w:r w:rsidRPr="00831CB9">
              <w:t>Não informado pela Unidade.</w:t>
            </w:r>
          </w:p>
        </w:tc>
        <w:tc>
          <w:tcPr>
            <w:tcW w:w="1964" w:type="dxa"/>
          </w:tcPr>
          <w:p w14:paraId="3D071489" w14:textId="77777777" w:rsidR="0053538E" w:rsidRPr="00831CB9" w:rsidRDefault="0053538E" w:rsidP="0053538E">
            <w:pPr>
              <w:spacing w:after="0" w:line="240" w:lineRule="auto"/>
              <w:jc w:val="center"/>
              <w:rPr>
                <w:b/>
              </w:rPr>
            </w:pPr>
            <w:r w:rsidRPr="00831CB9">
              <w:rPr>
                <w:b/>
              </w:rPr>
              <w:t>Recurso Executado</w:t>
            </w:r>
          </w:p>
          <w:p w14:paraId="53AB9E7D" w14:textId="77777777" w:rsidR="0053538E" w:rsidRPr="00831CB9" w:rsidRDefault="0053538E" w:rsidP="0053538E">
            <w:pPr>
              <w:spacing w:after="0" w:line="240" w:lineRule="auto"/>
              <w:jc w:val="center"/>
              <w:rPr>
                <w:b/>
              </w:rPr>
            </w:pPr>
            <w:r w:rsidRPr="00831CB9">
              <w:rPr>
                <w:b/>
              </w:rPr>
              <w:t>0,00</w:t>
            </w:r>
          </w:p>
        </w:tc>
      </w:tr>
      <w:tr w:rsidR="0053538E" w:rsidRPr="00831CB9" w14:paraId="2AEE1AD2" w14:textId="77777777" w:rsidTr="003C471A">
        <w:trPr>
          <w:trHeight w:val="240"/>
        </w:trPr>
        <w:tc>
          <w:tcPr>
            <w:tcW w:w="9302" w:type="dxa"/>
            <w:gridSpan w:val="2"/>
            <w:shd w:val="clear" w:color="auto" w:fill="auto"/>
            <w:vAlign w:val="center"/>
          </w:tcPr>
          <w:p w14:paraId="702074BE" w14:textId="77777777" w:rsidR="0053538E" w:rsidRPr="00831CB9" w:rsidRDefault="0053538E" w:rsidP="0053538E">
            <w:pPr>
              <w:spacing w:after="0" w:line="240" w:lineRule="auto"/>
              <w:jc w:val="left"/>
              <w:rPr>
                <w:b/>
              </w:rPr>
            </w:pPr>
            <w:r w:rsidRPr="00831CB9">
              <w:rPr>
                <w:b/>
              </w:rPr>
              <w:t>Problemas enfrentados: não se aplica</w:t>
            </w:r>
          </w:p>
          <w:p w14:paraId="282B9489" w14:textId="77777777" w:rsidR="0053538E" w:rsidRPr="00831CB9" w:rsidRDefault="0053538E" w:rsidP="0053538E">
            <w:pPr>
              <w:spacing w:after="0" w:line="240" w:lineRule="auto"/>
              <w:jc w:val="left"/>
              <w:rPr>
                <w:b/>
              </w:rPr>
            </w:pPr>
          </w:p>
        </w:tc>
      </w:tr>
      <w:tr w:rsidR="0053538E" w:rsidRPr="00831CB9" w14:paraId="2EDCBA73" w14:textId="77777777" w:rsidTr="003C471A">
        <w:trPr>
          <w:trHeight w:val="240"/>
        </w:trPr>
        <w:tc>
          <w:tcPr>
            <w:tcW w:w="9302" w:type="dxa"/>
            <w:gridSpan w:val="2"/>
            <w:shd w:val="clear" w:color="auto" w:fill="auto"/>
            <w:vAlign w:val="center"/>
          </w:tcPr>
          <w:p w14:paraId="0B87B5F8" w14:textId="77777777" w:rsidR="0053538E" w:rsidRPr="00831CB9" w:rsidRDefault="0053538E" w:rsidP="0053538E">
            <w:pPr>
              <w:spacing w:after="0" w:line="240" w:lineRule="auto"/>
              <w:jc w:val="left"/>
              <w:rPr>
                <w:b/>
              </w:rPr>
            </w:pPr>
            <w:r w:rsidRPr="00831CB9">
              <w:rPr>
                <w:b/>
              </w:rPr>
              <w:t>Ações corretivas:</w:t>
            </w:r>
          </w:p>
          <w:p w14:paraId="705CB01A" w14:textId="77777777" w:rsidR="0053538E" w:rsidRPr="00831CB9" w:rsidRDefault="0053538E" w:rsidP="0053538E">
            <w:pPr>
              <w:spacing w:after="0" w:line="240" w:lineRule="auto"/>
              <w:jc w:val="left"/>
              <w:rPr>
                <w:b/>
              </w:rPr>
            </w:pPr>
            <w:r w:rsidRPr="00831CB9">
              <w:rPr>
                <w:b/>
              </w:rPr>
              <w:t>não se aplica</w:t>
            </w:r>
          </w:p>
        </w:tc>
      </w:tr>
      <w:tr w:rsidR="0053538E" w:rsidRPr="00831CB9" w14:paraId="6E432259" w14:textId="77777777" w:rsidTr="003C471A">
        <w:tc>
          <w:tcPr>
            <w:tcW w:w="7338" w:type="dxa"/>
            <w:shd w:val="clear" w:color="auto" w:fill="E5B9B7"/>
          </w:tcPr>
          <w:p w14:paraId="64E9A1EB" w14:textId="77777777" w:rsidR="0053538E" w:rsidRPr="00831CB9" w:rsidRDefault="0053538E" w:rsidP="0053538E">
            <w:pPr>
              <w:spacing w:after="0" w:line="240" w:lineRule="auto"/>
              <w:rPr>
                <w:b/>
              </w:rPr>
            </w:pPr>
            <w:r w:rsidRPr="00831CB9">
              <w:rPr>
                <w:b/>
              </w:rPr>
              <w:t xml:space="preserve">Ação Planejada: Viabilizar a divulgação, sensibilização e convite coletivo dos estudantes para realização do mapeamento do perfil socioeconômico, </w:t>
            </w:r>
            <w:proofErr w:type="spellStart"/>
            <w:r w:rsidRPr="00831CB9">
              <w:rPr>
                <w:b/>
              </w:rPr>
              <w:t>bio-psíquico</w:t>
            </w:r>
            <w:proofErr w:type="spellEnd"/>
            <w:r w:rsidRPr="00831CB9">
              <w:rPr>
                <w:b/>
              </w:rPr>
              <w:t>, educacional e étnico-cultural utilizando todos os recursos comunicacionais e informacionais do Campus.</w:t>
            </w:r>
          </w:p>
        </w:tc>
        <w:tc>
          <w:tcPr>
            <w:tcW w:w="1964" w:type="dxa"/>
          </w:tcPr>
          <w:p w14:paraId="71F5B3E5" w14:textId="77777777" w:rsidR="0053538E" w:rsidRPr="00831CB9" w:rsidRDefault="0053538E" w:rsidP="0053538E">
            <w:pPr>
              <w:spacing w:after="0" w:line="240" w:lineRule="auto"/>
              <w:jc w:val="center"/>
              <w:rPr>
                <w:b/>
              </w:rPr>
            </w:pPr>
            <w:r w:rsidRPr="00831CB9">
              <w:rPr>
                <w:b/>
              </w:rPr>
              <w:t>Recurso Previsto</w:t>
            </w:r>
          </w:p>
          <w:p w14:paraId="7A035E3C" w14:textId="77777777" w:rsidR="0053538E" w:rsidRPr="00831CB9" w:rsidRDefault="0053538E" w:rsidP="0053538E">
            <w:pPr>
              <w:spacing w:after="0" w:line="240" w:lineRule="auto"/>
              <w:jc w:val="center"/>
            </w:pPr>
            <w:r w:rsidRPr="00831CB9">
              <w:t>0,00</w:t>
            </w:r>
          </w:p>
        </w:tc>
      </w:tr>
      <w:tr w:rsidR="0053538E" w:rsidRPr="00831CB9" w14:paraId="7EE619BD" w14:textId="77777777" w:rsidTr="003C471A">
        <w:tc>
          <w:tcPr>
            <w:tcW w:w="7338" w:type="dxa"/>
          </w:tcPr>
          <w:p w14:paraId="2089A898" w14:textId="77777777" w:rsidR="0053538E" w:rsidRPr="00831CB9" w:rsidRDefault="0053538E" w:rsidP="0053538E">
            <w:pPr>
              <w:spacing w:after="0" w:line="240" w:lineRule="auto"/>
              <w:jc w:val="center"/>
              <w:rPr>
                <w:b/>
              </w:rPr>
            </w:pPr>
            <w:r w:rsidRPr="00831CB9">
              <w:rPr>
                <w:b/>
              </w:rPr>
              <w:t>Execução da ação e resultados alcançados</w:t>
            </w:r>
          </w:p>
          <w:p w14:paraId="5C159739" w14:textId="77777777" w:rsidR="0053538E" w:rsidRPr="00831CB9" w:rsidRDefault="0053538E" w:rsidP="0053538E">
            <w:pPr>
              <w:spacing w:after="0" w:line="240" w:lineRule="auto"/>
              <w:rPr>
                <w:u w:val="single"/>
              </w:rPr>
            </w:pPr>
            <w:r w:rsidRPr="00831CB9">
              <w:rPr>
                <w:u w:val="single"/>
              </w:rPr>
              <w:t>1º Quadrimestre</w:t>
            </w:r>
          </w:p>
          <w:p w14:paraId="435754E7" w14:textId="77777777" w:rsidR="0053538E" w:rsidRPr="00831CB9" w:rsidRDefault="0053538E" w:rsidP="0053538E">
            <w:pPr>
              <w:spacing w:after="0" w:line="240" w:lineRule="auto"/>
            </w:pPr>
            <w:r w:rsidRPr="00831CB9">
              <w:t>Ação a ser implementada em 2019.2</w:t>
            </w:r>
          </w:p>
          <w:p w14:paraId="0860EAAD" w14:textId="77777777" w:rsidR="0053538E" w:rsidRPr="00831CB9" w:rsidRDefault="0053538E" w:rsidP="0053538E">
            <w:pPr>
              <w:spacing w:after="0" w:line="240" w:lineRule="auto"/>
              <w:rPr>
                <w:u w:val="single"/>
              </w:rPr>
            </w:pPr>
          </w:p>
          <w:p w14:paraId="0917B0A3" w14:textId="77777777" w:rsidR="0053538E" w:rsidRPr="00831CB9" w:rsidRDefault="0053538E" w:rsidP="0053538E">
            <w:pPr>
              <w:spacing w:after="0" w:line="240" w:lineRule="auto"/>
              <w:rPr>
                <w:u w:val="single"/>
              </w:rPr>
            </w:pPr>
            <w:r w:rsidRPr="00831CB9">
              <w:rPr>
                <w:u w:val="single"/>
              </w:rPr>
              <w:t>2º Quadrimestre</w:t>
            </w:r>
          </w:p>
          <w:p w14:paraId="0FD47147" w14:textId="77777777" w:rsidR="00A7729B" w:rsidRPr="00831CB9" w:rsidRDefault="00A7729B" w:rsidP="00A7729B">
            <w:pPr>
              <w:spacing w:after="0" w:line="240" w:lineRule="auto"/>
            </w:pPr>
            <w:r w:rsidRPr="00831CB9">
              <w:t>Não informado pela Unidade.</w:t>
            </w:r>
          </w:p>
          <w:p w14:paraId="6CE0231F" w14:textId="77777777" w:rsidR="0053538E" w:rsidRPr="00831CB9" w:rsidRDefault="0053538E" w:rsidP="0053538E">
            <w:pPr>
              <w:spacing w:after="0" w:line="240" w:lineRule="auto"/>
              <w:rPr>
                <w:u w:val="single"/>
              </w:rPr>
            </w:pPr>
          </w:p>
          <w:p w14:paraId="6DB04828" w14:textId="77777777" w:rsidR="0053538E" w:rsidRPr="00831CB9" w:rsidRDefault="0053538E" w:rsidP="0053538E">
            <w:pPr>
              <w:spacing w:after="0" w:line="240" w:lineRule="auto"/>
              <w:rPr>
                <w:u w:val="single"/>
              </w:rPr>
            </w:pPr>
            <w:r w:rsidRPr="00831CB9">
              <w:rPr>
                <w:u w:val="single"/>
              </w:rPr>
              <w:t>3º Quadrimestre</w:t>
            </w:r>
          </w:p>
          <w:p w14:paraId="1ECD15F4" w14:textId="013EF401" w:rsidR="0053538E" w:rsidRPr="00831CB9" w:rsidRDefault="00A7729B" w:rsidP="0053538E">
            <w:pPr>
              <w:spacing w:after="0" w:line="240" w:lineRule="auto"/>
            </w:pPr>
            <w:r w:rsidRPr="00831CB9">
              <w:t>Não informado pela Unidade.</w:t>
            </w:r>
          </w:p>
        </w:tc>
        <w:tc>
          <w:tcPr>
            <w:tcW w:w="1964" w:type="dxa"/>
          </w:tcPr>
          <w:p w14:paraId="3CCFE903" w14:textId="77777777" w:rsidR="0053538E" w:rsidRPr="00831CB9" w:rsidRDefault="0053538E" w:rsidP="0053538E">
            <w:pPr>
              <w:spacing w:after="0" w:line="240" w:lineRule="auto"/>
              <w:jc w:val="center"/>
              <w:rPr>
                <w:b/>
              </w:rPr>
            </w:pPr>
            <w:r w:rsidRPr="00831CB9">
              <w:rPr>
                <w:b/>
              </w:rPr>
              <w:t>Recurso Executado</w:t>
            </w:r>
          </w:p>
          <w:p w14:paraId="0F2AFAD9" w14:textId="77777777" w:rsidR="0053538E" w:rsidRPr="00831CB9" w:rsidRDefault="0053538E" w:rsidP="0053538E">
            <w:pPr>
              <w:spacing w:after="0" w:line="240" w:lineRule="auto"/>
              <w:jc w:val="center"/>
              <w:rPr>
                <w:b/>
              </w:rPr>
            </w:pPr>
            <w:r w:rsidRPr="00831CB9">
              <w:rPr>
                <w:b/>
              </w:rPr>
              <w:t>0,00</w:t>
            </w:r>
          </w:p>
        </w:tc>
      </w:tr>
      <w:tr w:rsidR="0053538E" w:rsidRPr="00831CB9" w14:paraId="633EB0E9" w14:textId="77777777" w:rsidTr="003C471A">
        <w:trPr>
          <w:trHeight w:val="240"/>
        </w:trPr>
        <w:tc>
          <w:tcPr>
            <w:tcW w:w="9302" w:type="dxa"/>
            <w:gridSpan w:val="2"/>
            <w:shd w:val="clear" w:color="auto" w:fill="auto"/>
            <w:vAlign w:val="center"/>
          </w:tcPr>
          <w:p w14:paraId="5C766FBB" w14:textId="77777777" w:rsidR="0053538E" w:rsidRPr="00831CB9" w:rsidRDefault="0053538E" w:rsidP="0053538E">
            <w:pPr>
              <w:spacing w:after="0" w:line="240" w:lineRule="auto"/>
              <w:jc w:val="left"/>
              <w:rPr>
                <w:b/>
              </w:rPr>
            </w:pPr>
            <w:r w:rsidRPr="00831CB9">
              <w:rPr>
                <w:b/>
              </w:rPr>
              <w:t>Problemas enfrentados: não se aplica</w:t>
            </w:r>
          </w:p>
          <w:p w14:paraId="46A92D61" w14:textId="77777777" w:rsidR="0053538E" w:rsidRPr="00831CB9" w:rsidRDefault="0053538E" w:rsidP="0053538E">
            <w:pPr>
              <w:spacing w:after="0" w:line="240" w:lineRule="auto"/>
              <w:jc w:val="left"/>
              <w:rPr>
                <w:b/>
              </w:rPr>
            </w:pPr>
          </w:p>
        </w:tc>
      </w:tr>
      <w:tr w:rsidR="0053538E" w:rsidRPr="00831CB9" w14:paraId="5267D9C7" w14:textId="77777777" w:rsidTr="003C471A">
        <w:trPr>
          <w:trHeight w:val="240"/>
        </w:trPr>
        <w:tc>
          <w:tcPr>
            <w:tcW w:w="9302" w:type="dxa"/>
            <w:gridSpan w:val="2"/>
            <w:shd w:val="clear" w:color="auto" w:fill="auto"/>
            <w:vAlign w:val="center"/>
          </w:tcPr>
          <w:p w14:paraId="7715D034" w14:textId="77777777" w:rsidR="0053538E" w:rsidRPr="00831CB9" w:rsidRDefault="0053538E" w:rsidP="0053538E">
            <w:pPr>
              <w:spacing w:after="0" w:line="240" w:lineRule="auto"/>
              <w:jc w:val="left"/>
              <w:rPr>
                <w:b/>
              </w:rPr>
            </w:pPr>
            <w:r w:rsidRPr="00831CB9">
              <w:rPr>
                <w:b/>
              </w:rPr>
              <w:lastRenderedPageBreak/>
              <w:t>Ações corretivas: não se aplica</w:t>
            </w:r>
          </w:p>
          <w:p w14:paraId="1AE15ADF" w14:textId="77777777" w:rsidR="0053538E" w:rsidRPr="00831CB9" w:rsidRDefault="0053538E" w:rsidP="0053538E">
            <w:pPr>
              <w:spacing w:after="0" w:line="240" w:lineRule="auto"/>
              <w:jc w:val="left"/>
              <w:rPr>
                <w:b/>
              </w:rPr>
            </w:pPr>
          </w:p>
        </w:tc>
      </w:tr>
      <w:tr w:rsidR="0053538E" w:rsidRPr="00831CB9" w14:paraId="16A1D277" w14:textId="77777777" w:rsidTr="003C471A">
        <w:trPr>
          <w:trHeight w:val="240"/>
        </w:trPr>
        <w:tc>
          <w:tcPr>
            <w:tcW w:w="9302" w:type="dxa"/>
            <w:gridSpan w:val="2"/>
            <w:shd w:val="clear" w:color="auto" w:fill="D7E3BC"/>
          </w:tcPr>
          <w:p w14:paraId="751A8D0B" w14:textId="77777777" w:rsidR="0053538E" w:rsidRPr="00831CB9" w:rsidRDefault="0053538E" w:rsidP="0053538E">
            <w:pPr>
              <w:spacing w:after="0" w:line="240" w:lineRule="auto"/>
              <w:jc w:val="center"/>
              <w:rPr>
                <w:b/>
              </w:rPr>
            </w:pPr>
            <w:r w:rsidRPr="00831CB9">
              <w:rPr>
                <w:b/>
              </w:rPr>
              <w:t>CAMPUS BOA VISTA ZONA OESTE</w:t>
            </w:r>
          </w:p>
        </w:tc>
      </w:tr>
      <w:tr w:rsidR="0053538E" w:rsidRPr="00831CB9" w14:paraId="1FA657CF" w14:textId="77777777" w:rsidTr="003C471A">
        <w:tc>
          <w:tcPr>
            <w:tcW w:w="7338" w:type="dxa"/>
            <w:shd w:val="clear" w:color="auto" w:fill="E5B9B7"/>
          </w:tcPr>
          <w:p w14:paraId="5913CF42" w14:textId="77777777" w:rsidR="0053538E" w:rsidRPr="00831CB9" w:rsidRDefault="0053538E" w:rsidP="0053538E">
            <w:pPr>
              <w:spacing w:after="0" w:line="240" w:lineRule="auto"/>
              <w:rPr>
                <w:b/>
              </w:rPr>
            </w:pPr>
            <w:r w:rsidRPr="00831CB9">
              <w:rPr>
                <w:b/>
              </w:rPr>
              <w:t xml:space="preserve">Ação Planejada: Criar e implementar Programa de Informática específico que viabilize a realização do mapeamento do perfil socioeconômico, </w:t>
            </w:r>
            <w:proofErr w:type="spellStart"/>
            <w:r w:rsidRPr="00831CB9">
              <w:rPr>
                <w:b/>
              </w:rPr>
              <w:t>bio-psíquico</w:t>
            </w:r>
            <w:proofErr w:type="spellEnd"/>
            <w:r w:rsidRPr="00831CB9">
              <w:rPr>
                <w:b/>
              </w:rPr>
              <w:t>, educacional e étnico-cultural dos estudantes regularmente matriculados no Campus.</w:t>
            </w:r>
          </w:p>
        </w:tc>
        <w:tc>
          <w:tcPr>
            <w:tcW w:w="1964" w:type="dxa"/>
          </w:tcPr>
          <w:p w14:paraId="6803015F" w14:textId="77777777" w:rsidR="0053538E" w:rsidRPr="00831CB9" w:rsidRDefault="0053538E" w:rsidP="0053538E">
            <w:pPr>
              <w:spacing w:after="0" w:line="240" w:lineRule="auto"/>
              <w:jc w:val="center"/>
              <w:rPr>
                <w:b/>
              </w:rPr>
            </w:pPr>
            <w:r w:rsidRPr="00831CB9">
              <w:rPr>
                <w:b/>
              </w:rPr>
              <w:t>Recurso Previsto</w:t>
            </w:r>
          </w:p>
          <w:p w14:paraId="56589704" w14:textId="77777777" w:rsidR="0053538E" w:rsidRPr="00831CB9" w:rsidRDefault="0053538E" w:rsidP="0053538E">
            <w:pPr>
              <w:spacing w:after="0" w:line="240" w:lineRule="auto"/>
              <w:jc w:val="center"/>
            </w:pPr>
            <w:r w:rsidRPr="00831CB9">
              <w:t>0,00</w:t>
            </w:r>
          </w:p>
        </w:tc>
      </w:tr>
      <w:tr w:rsidR="0053538E" w:rsidRPr="00831CB9" w14:paraId="3855F939" w14:textId="77777777" w:rsidTr="003C471A">
        <w:tc>
          <w:tcPr>
            <w:tcW w:w="7338" w:type="dxa"/>
          </w:tcPr>
          <w:p w14:paraId="4B83747E" w14:textId="77777777" w:rsidR="0053538E" w:rsidRPr="00831CB9" w:rsidRDefault="0053538E" w:rsidP="0053538E">
            <w:pPr>
              <w:spacing w:after="0" w:line="240" w:lineRule="auto"/>
              <w:jc w:val="center"/>
              <w:rPr>
                <w:b/>
              </w:rPr>
            </w:pPr>
            <w:r w:rsidRPr="00831CB9">
              <w:rPr>
                <w:b/>
              </w:rPr>
              <w:t>Execução da ação e resultados alcançados</w:t>
            </w:r>
          </w:p>
          <w:p w14:paraId="104424D2" w14:textId="587CC8D2" w:rsidR="0053538E" w:rsidRPr="00831CB9" w:rsidRDefault="0053538E" w:rsidP="0053538E">
            <w:pPr>
              <w:spacing w:after="0" w:line="240" w:lineRule="auto"/>
              <w:rPr>
                <w:u w:val="single"/>
              </w:rPr>
            </w:pPr>
            <w:r w:rsidRPr="00831CB9">
              <w:rPr>
                <w:u w:val="single"/>
              </w:rPr>
              <w:t>1º Quadrimestre</w:t>
            </w:r>
          </w:p>
          <w:p w14:paraId="21453ECB" w14:textId="77777777" w:rsidR="0053538E" w:rsidRPr="00831CB9" w:rsidRDefault="0053538E" w:rsidP="0053538E">
            <w:pPr>
              <w:spacing w:after="0" w:line="240" w:lineRule="auto"/>
            </w:pPr>
            <w:r w:rsidRPr="00831CB9">
              <w:t>Ação a ser realizado nos próximos meses.</w:t>
            </w:r>
          </w:p>
          <w:p w14:paraId="7886B58E" w14:textId="77777777" w:rsidR="0053538E" w:rsidRPr="00831CB9" w:rsidRDefault="0053538E" w:rsidP="0053538E">
            <w:pPr>
              <w:spacing w:after="0" w:line="240" w:lineRule="auto"/>
              <w:rPr>
                <w:u w:val="single"/>
              </w:rPr>
            </w:pPr>
          </w:p>
          <w:p w14:paraId="62EFF12F" w14:textId="77777777" w:rsidR="0053538E" w:rsidRPr="00831CB9" w:rsidRDefault="0053538E" w:rsidP="0053538E">
            <w:pPr>
              <w:spacing w:after="0" w:line="240" w:lineRule="auto"/>
              <w:rPr>
                <w:u w:val="single"/>
              </w:rPr>
            </w:pPr>
            <w:r w:rsidRPr="00831CB9">
              <w:rPr>
                <w:u w:val="single"/>
              </w:rPr>
              <w:t>2º Quadrimestre</w:t>
            </w:r>
          </w:p>
          <w:p w14:paraId="2A0487CB" w14:textId="77777777" w:rsidR="0053538E" w:rsidRPr="00831CB9" w:rsidRDefault="0053538E" w:rsidP="0053538E">
            <w:pPr>
              <w:spacing w:after="0" w:line="240" w:lineRule="auto"/>
            </w:pPr>
            <w:r w:rsidRPr="00831CB9">
              <w:t>Ação a ser realizado nos próximos meses com apoio da equipe da DTI e equipe Multiprofissional.</w:t>
            </w:r>
          </w:p>
          <w:p w14:paraId="735287AC" w14:textId="77777777" w:rsidR="0053538E" w:rsidRPr="00831CB9" w:rsidRDefault="0053538E" w:rsidP="0053538E">
            <w:pPr>
              <w:spacing w:after="0" w:line="240" w:lineRule="auto"/>
              <w:rPr>
                <w:u w:val="single"/>
              </w:rPr>
            </w:pPr>
          </w:p>
          <w:p w14:paraId="402BC061" w14:textId="77777777" w:rsidR="0053538E" w:rsidRPr="00831CB9" w:rsidRDefault="0053538E" w:rsidP="0053538E">
            <w:pPr>
              <w:spacing w:after="0" w:line="240" w:lineRule="auto"/>
              <w:rPr>
                <w:u w:val="single"/>
              </w:rPr>
            </w:pPr>
            <w:r w:rsidRPr="00831CB9">
              <w:rPr>
                <w:u w:val="single"/>
              </w:rPr>
              <w:t>3º Quadrimestre</w:t>
            </w:r>
          </w:p>
          <w:p w14:paraId="69801C7B" w14:textId="77777777" w:rsidR="0053538E" w:rsidRPr="00831CB9" w:rsidRDefault="0053538E" w:rsidP="00997907">
            <w:pPr>
              <w:spacing w:after="0" w:line="240" w:lineRule="auto"/>
            </w:pPr>
            <w:r w:rsidRPr="00831CB9">
              <w:t>Um questionário socioeconômico foi implementado para ser preenchido pelos candidatos às vagas dos processos seletivos do Campus pelo sistema utilizado durante os processos (SGC) Essas informações podem ser extraídas para mapeamento posterior. Utilizado para os ingressantes em 2020</w:t>
            </w:r>
          </w:p>
        </w:tc>
        <w:tc>
          <w:tcPr>
            <w:tcW w:w="1964" w:type="dxa"/>
          </w:tcPr>
          <w:p w14:paraId="72D19351" w14:textId="77777777" w:rsidR="0053538E" w:rsidRPr="00831CB9" w:rsidRDefault="0053538E" w:rsidP="0053538E">
            <w:pPr>
              <w:spacing w:after="0" w:line="240" w:lineRule="auto"/>
              <w:jc w:val="center"/>
              <w:rPr>
                <w:b/>
              </w:rPr>
            </w:pPr>
            <w:r w:rsidRPr="00831CB9">
              <w:rPr>
                <w:b/>
              </w:rPr>
              <w:t>Recurso Executado</w:t>
            </w:r>
          </w:p>
          <w:p w14:paraId="6D0D7532" w14:textId="77777777" w:rsidR="0053538E" w:rsidRPr="00831CB9" w:rsidRDefault="0053538E" w:rsidP="0053538E">
            <w:pPr>
              <w:spacing w:after="0" w:line="240" w:lineRule="auto"/>
              <w:jc w:val="center"/>
              <w:rPr>
                <w:b/>
              </w:rPr>
            </w:pPr>
            <w:r w:rsidRPr="00831CB9">
              <w:rPr>
                <w:b/>
              </w:rPr>
              <w:t>0,00</w:t>
            </w:r>
          </w:p>
        </w:tc>
      </w:tr>
      <w:tr w:rsidR="0053538E" w:rsidRPr="00831CB9" w14:paraId="06CFF064" w14:textId="77777777" w:rsidTr="003C471A">
        <w:trPr>
          <w:trHeight w:val="240"/>
        </w:trPr>
        <w:tc>
          <w:tcPr>
            <w:tcW w:w="9302" w:type="dxa"/>
            <w:gridSpan w:val="2"/>
            <w:shd w:val="clear" w:color="auto" w:fill="auto"/>
            <w:vAlign w:val="center"/>
          </w:tcPr>
          <w:p w14:paraId="5546D580" w14:textId="77777777" w:rsidR="0053538E" w:rsidRPr="00831CB9" w:rsidRDefault="0053538E" w:rsidP="0053538E">
            <w:pPr>
              <w:spacing w:after="0" w:line="240" w:lineRule="auto"/>
              <w:jc w:val="left"/>
              <w:rPr>
                <w:b/>
              </w:rPr>
            </w:pPr>
            <w:r w:rsidRPr="00831CB9">
              <w:rPr>
                <w:b/>
              </w:rPr>
              <w:t xml:space="preserve">Problemas enfrentados: </w:t>
            </w:r>
          </w:p>
          <w:p w14:paraId="19796884" w14:textId="77777777" w:rsidR="0053538E" w:rsidRPr="00831CB9" w:rsidRDefault="0053538E" w:rsidP="0053538E">
            <w:pPr>
              <w:spacing w:after="0" w:line="240" w:lineRule="auto"/>
              <w:jc w:val="left"/>
              <w:rPr>
                <w:b/>
              </w:rPr>
            </w:pPr>
            <w:r w:rsidRPr="00831CB9">
              <w:rPr>
                <w:b/>
              </w:rPr>
              <w:t xml:space="preserve">2º quadrimestre: Não houve reunião </w:t>
            </w:r>
          </w:p>
          <w:p w14:paraId="61AB61B3" w14:textId="77777777" w:rsidR="0053538E" w:rsidRPr="00831CB9" w:rsidRDefault="0053538E" w:rsidP="0053538E">
            <w:pPr>
              <w:spacing w:after="0" w:line="240" w:lineRule="auto"/>
              <w:jc w:val="left"/>
            </w:pPr>
            <w:r w:rsidRPr="00831CB9">
              <w:t>3º Quadrimestre: Dificuldades em preencher e entender o sistema SGC para extração de informações.</w:t>
            </w:r>
          </w:p>
        </w:tc>
      </w:tr>
      <w:tr w:rsidR="0053538E" w:rsidRPr="00831CB9" w14:paraId="493E1C42" w14:textId="77777777" w:rsidTr="003C471A">
        <w:trPr>
          <w:trHeight w:val="240"/>
        </w:trPr>
        <w:tc>
          <w:tcPr>
            <w:tcW w:w="9302" w:type="dxa"/>
            <w:gridSpan w:val="2"/>
            <w:shd w:val="clear" w:color="auto" w:fill="auto"/>
            <w:vAlign w:val="center"/>
          </w:tcPr>
          <w:p w14:paraId="7245D011" w14:textId="77777777" w:rsidR="0053538E" w:rsidRPr="00831CB9" w:rsidRDefault="0053538E" w:rsidP="0053538E">
            <w:pPr>
              <w:spacing w:after="0" w:line="240" w:lineRule="auto"/>
              <w:jc w:val="left"/>
              <w:rPr>
                <w:b/>
              </w:rPr>
            </w:pPr>
            <w:r w:rsidRPr="00831CB9">
              <w:rPr>
                <w:b/>
              </w:rPr>
              <w:t>Ações corretivas:</w:t>
            </w:r>
          </w:p>
          <w:p w14:paraId="7B4C0EAA" w14:textId="77777777" w:rsidR="0053538E" w:rsidRPr="00831CB9" w:rsidRDefault="0053538E" w:rsidP="0053538E">
            <w:pPr>
              <w:spacing w:after="0" w:line="240" w:lineRule="auto"/>
              <w:jc w:val="left"/>
            </w:pPr>
            <w:r w:rsidRPr="00831CB9">
              <w:t>2° quadrimestre: Reunir equipes de TI e equipe multiprofissional para planejar e criar ferramenta capaz de fazer um estudo completo quanto a elaboração deste questionário.</w:t>
            </w:r>
          </w:p>
          <w:p w14:paraId="2FDB7E94" w14:textId="77777777" w:rsidR="0053538E" w:rsidRPr="00831CB9" w:rsidRDefault="0053538E" w:rsidP="0053538E">
            <w:pPr>
              <w:spacing w:after="0" w:line="240" w:lineRule="auto"/>
              <w:jc w:val="left"/>
            </w:pPr>
            <w:r w:rsidRPr="00831CB9">
              <w:t xml:space="preserve">3º Quadrimestre: Ser realizado um treinamento pela DTI para a equipe de TI e equipe multiprofissional para compreender a funcionalidade do sistema </w:t>
            </w:r>
          </w:p>
          <w:p w14:paraId="1293C01F" w14:textId="77777777" w:rsidR="0053538E" w:rsidRPr="00831CB9" w:rsidRDefault="0053538E" w:rsidP="0053538E">
            <w:pPr>
              <w:spacing w:after="0" w:line="240" w:lineRule="auto"/>
              <w:jc w:val="left"/>
            </w:pPr>
          </w:p>
        </w:tc>
      </w:tr>
      <w:tr w:rsidR="0053538E" w:rsidRPr="00831CB9" w14:paraId="4DA21657" w14:textId="77777777" w:rsidTr="003C471A">
        <w:tc>
          <w:tcPr>
            <w:tcW w:w="7338" w:type="dxa"/>
            <w:shd w:val="clear" w:color="auto" w:fill="E5B9B7"/>
          </w:tcPr>
          <w:p w14:paraId="6ECEF640" w14:textId="77777777" w:rsidR="0053538E" w:rsidRPr="00831CB9" w:rsidRDefault="0053538E" w:rsidP="0053538E">
            <w:pPr>
              <w:spacing w:after="0" w:line="240" w:lineRule="auto"/>
              <w:rPr>
                <w:b/>
              </w:rPr>
            </w:pPr>
            <w:r w:rsidRPr="00831CB9">
              <w:rPr>
                <w:b/>
              </w:rPr>
              <w:t xml:space="preserve">Ação Planejada: Viabilizar a divulgação, sensibilização e convite coletivo dos estudantes para realização do mapeamento do perfil socioeconômico, </w:t>
            </w:r>
            <w:proofErr w:type="spellStart"/>
            <w:r w:rsidRPr="00831CB9">
              <w:rPr>
                <w:b/>
              </w:rPr>
              <w:t>bio-psíquico</w:t>
            </w:r>
            <w:proofErr w:type="spellEnd"/>
            <w:r w:rsidRPr="00831CB9">
              <w:rPr>
                <w:b/>
              </w:rPr>
              <w:t>, educacional e étnico-cultural utilizando todos os recursos comunicacionais e informacionais do Campus.</w:t>
            </w:r>
          </w:p>
        </w:tc>
        <w:tc>
          <w:tcPr>
            <w:tcW w:w="1964" w:type="dxa"/>
          </w:tcPr>
          <w:p w14:paraId="14C9F322" w14:textId="77777777" w:rsidR="0053538E" w:rsidRPr="00831CB9" w:rsidRDefault="0053538E" w:rsidP="0053538E">
            <w:pPr>
              <w:spacing w:after="0" w:line="240" w:lineRule="auto"/>
              <w:jc w:val="center"/>
              <w:rPr>
                <w:b/>
              </w:rPr>
            </w:pPr>
            <w:r w:rsidRPr="00831CB9">
              <w:rPr>
                <w:b/>
              </w:rPr>
              <w:t>Recurso Previsto</w:t>
            </w:r>
          </w:p>
          <w:p w14:paraId="228118D3" w14:textId="77777777" w:rsidR="0053538E" w:rsidRPr="00831CB9" w:rsidRDefault="0053538E" w:rsidP="0053538E">
            <w:pPr>
              <w:spacing w:after="0" w:line="240" w:lineRule="auto"/>
              <w:jc w:val="center"/>
            </w:pPr>
            <w:r w:rsidRPr="00831CB9">
              <w:t>0,00</w:t>
            </w:r>
          </w:p>
        </w:tc>
      </w:tr>
      <w:tr w:rsidR="0053538E" w:rsidRPr="00831CB9" w14:paraId="61468C14" w14:textId="77777777" w:rsidTr="003C471A">
        <w:tc>
          <w:tcPr>
            <w:tcW w:w="7338" w:type="dxa"/>
          </w:tcPr>
          <w:p w14:paraId="5E3FF094" w14:textId="77777777" w:rsidR="0053538E" w:rsidRPr="00831CB9" w:rsidRDefault="0053538E" w:rsidP="0053538E">
            <w:pPr>
              <w:spacing w:after="0" w:line="240" w:lineRule="auto"/>
              <w:jc w:val="center"/>
              <w:rPr>
                <w:b/>
              </w:rPr>
            </w:pPr>
            <w:r w:rsidRPr="00831CB9">
              <w:rPr>
                <w:b/>
              </w:rPr>
              <w:t>Execução da ação e resultados alcançados</w:t>
            </w:r>
          </w:p>
          <w:p w14:paraId="55FD49F6" w14:textId="77777777" w:rsidR="0053538E" w:rsidRPr="00831CB9" w:rsidRDefault="0053538E" w:rsidP="0053538E">
            <w:pPr>
              <w:spacing w:after="0" w:line="240" w:lineRule="auto"/>
              <w:rPr>
                <w:u w:val="single"/>
              </w:rPr>
            </w:pPr>
            <w:r w:rsidRPr="00831CB9">
              <w:rPr>
                <w:u w:val="single"/>
              </w:rPr>
              <w:t>1º Quadrimestre</w:t>
            </w:r>
          </w:p>
          <w:p w14:paraId="710B474B" w14:textId="77777777" w:rsidR="0053538E" w:rsidRPr="00831CB9" w:rsidRDefault="0053538E" w:rsidP="0053538E">
            <w:pPr>
              <w:spacing w:after="0" w:line="240" w:lineRule="auto"/>
            </w:pPr>
            <w:r w:rsidRPr="00831CB9">
              <w:t>Ação a ser realizado nos próximos meses.</w:t>
            </w:r>
          </w:p>
          <w:p w14:paraId="58BAFBC9" w14:textId="77777777" w:rsidR="0053538E" w:rsidRPr="00831CB9" w:rsidRDefault="0053538E" w:rsidP="0053538E">
            <w:pPr>
              <w:spacing w:after="0" w:line="240" w:lineRule="auto"/>
              <w:rPr>
                <w:u w:val="single"/>
              </w:rPr>
            </w:pPr>
          </w:p>
          <w:p w14:paraId="185A2B75" w14:textId="77777777" w:rsidR="0053538E" w:rsidRPr="00831CB9" w:rsidRDefault="0053538E" w:rsidP="0053538E">
            <w:pPr>
              <w:spacing w:after="0" w:line="240" w:lineRule="auto"/>
              <w:rPr>
                <w:u w:val="single"/>
              </w:rPr>
            </w:pPr>
            <w:r w:rsidRPr="00831CB9">
              <w:rPr>
                <w:u w:val="single"/>
              </w:rPr>
              <w:t>2º Quadrimestre</w:t>
            </w:r>
          </w:p>
          <w:p w14:paraId="5641EE63" w14:textId="77777777" w:rsidR="0053538E" w:rsidRPr="00831CB9" w:rsidRDefault="0053538E" w:rsidP="0053538E">
            <w:pPr>
              <w:spacing w:after="0" w:line="240" w:lineRule="auto"/>
            </w:pPr>
            <w:r w:rsidRPr="00831CB9">
              <w:t>O mapeamento do perfil socioeconômico é para ser realizado logo após o preenchimento no ato matrícula atendendo todos os estudantes, porém nestes dois quadrimestres, é solicitado o preenchimento do questionário socioeconômico no SUAP para inserção nos Projetos da Assistência Estudantil. Porém não é aplicados a todos os estudantes, apenas àqueles que se inscrevem nos Projetos. Estamos utilizando ainda a ferramenta ETEP/SUAP, para realizar alguns acompanhamentos com alunos e demais servidores, viabilizando na maioria das vezes as demandas existentes.</w:t>
            </w:r>
          </w:p>
          <w:p w14:paraId="3A631F5C" w14:textId="77777777" w:rsidR="0053538E" w:rsidRPr="00831CB9" w:rsidRDefault="0053538E" w:rsidP="0053538E">
            <w:pPr>
              <w:spacing w:after="0" w:line="240" w:lineRule="auto"/>
              <w:rPr>
                <w:u w:val="single"/>
              </w:rPr>
            </w:pPr>
          </w:p>
          <w:p w14:paraId="07B6ECA2" w14:textId="77777777" w:rsidR="0053538E" w:rsidRPr="00831CB9" w:rsidRDefault="0053538E" w:rsidP="0053538E">
            <w:pPr>
              <w:spacing w:after="0" w:line="240" w:lineRule="auto"/>
              <w:rPr>
                <w:u w:val="single"/>
              </w:rPr>
            </w:pPr>
            <w:r w:rsidRPr="00831CB9">
              <w:rPr>
                <w:u w:val="single"/>
              </w:rPr>
              <w:lastRenderedPageBreak/>
              <w:t>3º Quadrimestre</w:t>
            </w:r>
          </w:p>
          <w:p w14:paraId="0FA0BF06" w14:textId="77777777" w:rsidR="0053538E" w:rsidRPr="00831CB9" w:rsidRDefault="0053538E" w:rsidP="0053538E">
            <w:pPr>
              <w:spacing w:after="0" w:line="240" w:lineRule="auto"/>
              <w:rPr>
                <w:u w:val="single"/>
              </w:rPr>
            </w:pPr>
            <w:r w:rsidRPr="00831CB9">
              <w:t xml:space="preserve">O sistema utilizado para obter informações para realizar o mapeamento socioeconômico será o SGC, que já está sendo utilizado durante os processos seletivos, mas só apresentará o perfil dos novos estudantes ingressos nas turmas de 2020. Ainda está sendo monitorado o perfil dos estudantes que se inscreveram para a assistência estudantil. Sobre o Módulo ETEP, que fazemos o acompanhamento de pedagógico, </w:t>
            </w:r>
            <w:proofErr w:type="spellStart"/>
            <w:r w:rsidRPr="00831CB9">
              <w:t>biopsico-social</w:t>
            </w:r>
            <w:proofErr w:type="spellEnd"/>
            <w:r w:rsidRPr="00831CB9">
              <w:t xml:space="preserve">, já somam 292 estudantes em atendimentos com intervenção da equipe multidisciplinar. </w:t>
            </w:r>
          </w:p>
          <w:p w14:paraId="24CCF730" w14:textId="77777777" w:rsidR="0053538E" w:rsidRPr="00831CB9" w:rsidRDefault="0053538E" w:rsidP="0053538E">
            <w:pPr>
              <w:spacing w:after="0" w:line="240" w:lineRule="auto"/>
              <w:rPr>
                <w:u w:val="single"/>
              </w:rPr>
            </w:pPr>
          </w:p>
        </w:tc>
        <w:tc>
          <w:tcPr>
            <w:tcW w:w="1964" w:type="dxa"/>
          </w:tcPr>
          <w:p w14:paraId="6633B424" w14:textId="77777777" w:rsidR="0053538E" w:rsidRPr="00831CB9" w:rsidRDefault="0053538E" w:rsidP="0053538E">
            <w:pPr>
              <w:spacing w:after="0" w:line="240" w:lineRule="auto"/>
              <w:jc w:val="center"/>
              <w:rPr>
                <w:b/>
              </w:rPr>
            </w:pPr>
            <w:r w:rsidRPr="00831CB9">
              <w:rPr>
                <w:b/>
              </w:rPr>
              <w:lastRenderedPageBreak/>
              <w:t>Recurso Executado</w:t>
            </w:r>
          </w:p>
          <w:p w14:paraId="6892C2C2" w14:textId="77777777" w:rsidR="0053538E" w:rsidRPr="00831CB9" w:rsidRDefault="0053538E" w:rsidP="0053538E">
            <w:pPr>
              <w:spacing w:after="0" w:line="240" w:lineRule="auto"/>
              <w:jc w:val="center"/>
              <w:rPr>
                <w:b/>
              </w:rPr>
            </w:pPr>
            <w:r w:rsidRPr="00831CB9">
              <w:rPr>
                <w:b/>
              </w:rPr>
              <w:t>0,00</w:t>
            </w:r>
          </w:p>
        </w:tc>
      </w:tr>
      <w:tr w:rsidR="0053538E" w:rsidRPr="00831CB9" w14:paraId="5B7D6960" w14:textId="77777777" w:rsidTr="003C471A">
        <w:trPr>
          <w:trHeight w:val="240"/>
        </w:trPr>
        <w:tc>
          <w:tcPr>
            <w:tcW w:w="9302" w:type="dxa"/>
            <w:gridSpan w:val="2"/>
            <w:shd w:val="clear" w:color="auto" w:fill="auto"/>
            <w:vAlign w:val="center"/>
          </w:tcPr>
          <w:p w14:paraId="6A78C1EA" w14:textId="77777777" w:rsidR="0053538E" w:rsidRPr="00831CB9" w:rsidRDefault="0053538E" w:rsidP="0053538E">
            <w:pPr>
              <w:spacing w:after="0" w:line="240" w:lineRule="auto"/>
              <w:jc w:val="left"/>
            </w:pPr>
            <w:r w:rsidRPr="00831CB9">
              <w:rPr>
                <w:b/>
              </w:rPr>
              <w:t xml:space="preserve">Problemas enfrentados: </w:t>
            </w:r>
            <w:r w:rsidRPr="00831CB9">
              <w:t xml:space="preserve">Perfil socioeconômico preenchido apenas pelos estudantes que se inscreveram aos Projetos </w:t>
            </w:r>
          </w:p>
          <w:p w14:paraId="35B4285E" w14:textId="77777777" w:rsidR="0053538E" w:rsidRPr="00831CB9" w:rsidRDefault="0053538E" w:rsidP="0053538E">
            <w:pPr>
              <w:spacing w:after="0" w:line="240" w:lineRule="auto"/>
              <w:jc w:val="left"/>
              <w:rPr>
                <w:b/>
              </w:rPr>
            </w:pPr>
          </w:p>
        </w:tc>
      </w:tr>
      <w:tr w:rsidR="0053538E" w:rsidRPr="00831CB9" w14:paraId="76ABC208" w14:textId="77777777" w:rsidTr="003C471A">
        <w:trPr>
          <w:trHeight w:val="240"/>
        </w:trPr>
        <w:tc>
          <w:tcPr>
            <w:tcW w:w="9302" w:type="dxa"/>
            <w:gridSpan w:val="2"/>
            <w:shd w:val="clear" w:color="auto" w:fill="auto"/>
            <w:vAlign w:val="center"/>
          </w:tcPr>
          <w:p w14:paraId="75406FCC" w14:textId="77777777" w:rsidR="0053538E" w:rsidRPr="00831CB9" w:rsidRDefault="0053538E" w:rsidP="0053538E">
            <w:pPr>
              <w:spacing w:after="0" w:line="240" w:lineRule="auto"/>
              <w:jc w:val="left"/>
              <w:rPr>
                <w:b/>
              </w:rPr>
            </w:pPr>
            <w:r w:rsidRPr="00831CB9">
              <w:rPr>
                <w:b/>
              </w:rPr>
              <w:t>Ações corretivas:</w:t>
            </w:r>
          </w:p>
          <w:p w14:paraId="440DE2D7" w14:textId="77777777" w:rsidR="0053538E" w:rsidRPr="00831CB9" w:rsidRDefault="0053538E" w:rsidP="0053538E">
            <w:pPr>
              <w:spacing w:after="0" w:line="240" w:lineRule="auto"/>
              <w:jc w:val="left"/>
              <w:rPr>
                <w:b/>
              </w:rPr>
            </w:pPr>
            <w:r w:rsidRPr="00831CB9">
              <w:rPr>
                <w:b/>
              </w:rPr>
              <w:t xml:space="preserve"> </w:t>
            </w:r>
            <w:r w:rsidRPr="00831CB9">
              <w:t>Preenchimento do perfil socioeconômico por todos os estudantes através da ferramenta no Portal SGC e migração para módulo  do SUAP</w:t>
            </w:r>
          </w:p>
          <w:p w14:paraId="63C42426" w14:textId="77777777" w:rsidR="0053538E" w:rsidRPr="00831CB9" w:rsidRDefault="0053538E" w:rsidP="0053538E">
            <w:pPr>
              <w:spacing w:after="0" w:line="240" w:lineRule="auto"/>
              <w:jc w:val="left"/>
              <w:rPr>
                <w:b/>
              </w:rPr>
            </w:pPr>
          </w:p>
        </w:tc>
      </w:tr>
      <w:tr w:rsidR="0053538E" w:rsidRPr="00831CB9" w14:paraId="44CC9250" w14:textId="77777777" w:rsidTr="003C471A">
        <w:trPr>
          <w:trHeight w:val="240"/>
        </w:trPr>
        <w:tc>
          <w:tcPr>
            <w:tcW w:w="9302" w:type="dxa"/>
            <w:gridSpan w:val="2"/>
            <w:shd w:val="clear" w:color="auto" w:fill="D7E3BC"/>
          </w:tcPr>
          <w:p w14:paraId="363FB341" w14:textId="77777777" w:rsidR="0053538E" w:rsidRPr="00831CB9" w:rsidRDefault="0053538E" w:rsidP="0053538E">
            <w:pPr>
              <w:spacing w:after="0" w:line="240" w:lineRule="auto"/>
              <w:jc w:val="center"/>
              <w:rPr>
                <w:b/>
              </w:rPr>
            </w:pPr>
            <w:r w:rsidRPr="00831CB9">
              <w:rPr>
                <w:b/>
              </w:rPr>
              <w:t>CAMPUS NOVO PARAÍSO</w:t>
            </w:r>
          </w:p>
        </w:tc>
      </w:tr>
      <w:tr w:rsidR="0053538E" w:rsidRPr="00831CB9" w14:paraId="55DCED7E" w14:textId="77777777" w:rsidTr="003C471A">
        <w:tc>
          <w:tcPr>
            <w:tcW w:w="7338" w:type="dxa"/>
            <w:shd w:val="clear" w:color="auto" w:fill="E5B9B7"/>
          </w:tcPr>
          <w:p w14:paraId="7715EEC3" w14:textId="77777777" w:rsidR="0053538E" w:rsidRPr="00831CB9" w:rsidRDefault="0053538E" w:rsidP="0053538E">
            <w:pPr>
              <w:spacing w:after="0" w:line="240" w:lineRule="auto"/>
              <w:rPr>
                <w:b/>
              </w:rPr>
            </w:pPr>
            <w:r w:rsidRPr="00831CB9">
              <w:rPr>
                <w:b/>
              </w:rPr>
              <w:t xml:space="preserve">Ação Planejada: Criar e implementar Programa de Informática específico que viabilize a realização do mapeamento do perfil socioeconômico, </w:t>
            </w:r>
            <w:proofErr w:type="spellStart"/>
            <w:r w:rsidRPr="00831CB9">
              <w:rPr>
                <w:b/>
              </w:rPr>
              <w:t>bio-psíquico</w:t>
            </w:r>
            <w:proofErr w:type="spellEnd"/>
            <w:r w:rsidRPr="00831CB9">
              <w:rPr>
                <w:b/>
              </w:rPr>
              <w:t>, educacional e étnico-cultural dos estudantes regularmente matriculados no Campus.</w:t>
            </w:r>
          </w:p>
        </w:tc>
        <w:tc>
          <w:tcPr>
            <w:tcW w:w="1964" w:type="dxa"/>
          </w:tcPr>
          <w:p w14:paraId="1F7597AB" w14:textId="77777777" w:rsidR="0053538E" w:rsidRPr="00831CB9" w:rsidRDefault="0053538E" w:rsidP="0053538E">
            <w:pPr>
              <w:spacing w:after="0" w:line="240" w:lineRule="auto"/>
              <w:jc w:val="center"/>
              <w:rPr>
                <w:b/>
              </w:rPr>
            </w:pPr>
            <w:r w:rsidRPr="00831CB9">
              <w:rPr>
                <w:b/>
              </w:rPr>
              <w:t>Recurso Previsto</w:t>
            </w:r>
          </w:p>
          <w:p w14:paraId="7D483317" w14:textId="77777777" w:rsidR="0053538E" w:rsidRPr="00831CB9" w:rsidRDefault="0053538E" w:rsidP="0053538E">
            <w:pPr>
              <w:spacing w:after="0" w:line="240" w:lineRule="auto"/>
              <w:jc w:val="center"/>
            </w:pPr>
            <w:r w:rsidRPr="00831CB9">
              <w:t>0,00</w:t>
            </w:r>
          </w:p>
        </w:tc>
      </w:tr>
      <w:tr w:rsidR="0053538E" w:rsidRPr="00831CB9" w14:paraId="4AF45059" w14:textId="77777777" w:rsidTr="003C471A">
        <w:tc>
          <w:tcPr>
            <w:tcW w:w="7338" w:type="dxa"/>
          </w:tcPr>
          <w:p w14:paraId="178FE998" w14:textId="77777777" w:rsidR="0053538E" w:rsidRPr="00831CB9" w:rsidRDefault="0053538E" w:rsidP="0053538E">
            <w:pPr>
              <w:spacing w:after="0" w:line="240" w:lineRule="auto"/>
              <w:jc w:val="center"/>
              <w:rPr>
                <w:b/>
              </w:rPr>
            </w:pPr>
            <w:r w:rsidRPr="00831CB9">
              <w:rPr>
                <w:b/>
              </w:rPr>
              <w:t>Execução da ação e resultados alcançados</w:t>
            </w:r>
          </w:p>
          <w:p w14:paraId="07013880" w14:textId="77777777" w:rsidR="0053538E" w:rsidRPr="00831CB9" w:rsidRDefault="0053538E" w:rsidP="0053538E">
            <w:pPr>
              <w:spacing w:after="0" w:line="240" w:lineRule="auto"/>
              <w:rPr>
                <w:u w:val="single"/>
              </w:rPr>
            </w:pPr>
            <w:r w:rsidRPr="00831CB9">
              <w:rPr>
                <w:u w:val="single"/>
              </w:rPr>
              <w:t>1º Quadrimestre</w:t>
            </w:r>
          </w:p>
          <w:p w14:paraId="54E13687" w14:textId="77777777" w:rsidR="0053538E" w:rsidRPr="00831CB9" w:rsidRDefault="0053538E" w:rsidP="0053538E">
            <w:pPr>
              <w:spacing w:after="0" w:line="240" w:lineRule="auto"/>
              <w:rPr>
                <w:u w:val="single"/>
              </w:rPr>
            </w:pPr>
          </w:p>
          <w:p w14:paraId="5EF5C371" w14:textId="77777777" w:rsidR="0053538E" w:rsidRPr="00831CB9" w:rsidRDefault="0053538E" w:rsidP="00997907">
            <w:pPr>
              <w:spacing w:after="0" w:line="240" w:lineRule="auto"/>
            </w:pPr>
            <w:r w:rsidRPr="00831CB9">
              <w:t xml:space="preserve">Atualmente as informações quanto ao perfil socioeconômico, </w:t>
            </w:r>
            <w:proofErr w:type="spellStart"/>
            <w:r w:rsidRPr="00831CB9">
              <w:t>bio-psíquico</w:t>
            </w:r>
            <w:proofErr w:type="spellEnd"/>
            <w:r w:rsidRPr="00831CB9">
              <w:t>, educacional e étnico-cultural dos estudantes regularmente matriculados no Campus  são inseridas via Q-acadêmico, possibilitando acessá-las em tempo real por meio de relatórios</w:t>
            </w:r>
          </w:p>
          <w:p w14:paraId="15579D32" w14:textId="77777777" w:rsidR="0053538E" w:rsidRPr="00831CB9" w:rsidRDefault="0053538E" w:rsidP="0053538E">
            <w:pPr>
              <w:spacing w:after="0" w:line="240" w:lineRule="auto"/>
              <w:ind w:left="720"/>
              <w:rPr>
                <w:u w:val="single"/>
              </w:rPr>
            </w:pPr>
          </w:p>
          <w:p w14:paraId="5D364427" w14:textId="77777777" w:rsidR="0053538E" w:rsidRPr="00831CB9" w:rsidRDefault="0053538E" w:rsidP="00997907">
            <w:pPr>
              <w:spacing w:after="0" w:line="240" w:lineRule="auto"/>
            </w:pPr>
            <w:r w:rsidRPr="00831CB9">
              <w:t>Foi disponibilizado acesso para a direção de ensino, no módulo ensino do SUAP, a ferramenta ETEP. Alguns testes estão sendo realizados. Será  fomentada junto a PROEN uma capacitação nos outros módulos do ensino para tentar otimizar o uso do SUAP dentro do IFRR.</w:t>
            </w:r>
          </w:p>
          <w:p w14:paraId="05E186D4" w14:textId="77777777" w:rsidR="0053538E" w:rsidRPr="00831CB9" w:rsidRDefault="0053538E" w:rsidP="0053538E">
            <w:pPr>
              <w:spacing w:after="0" w:line="240" w:lineRule="auto"/>
              <w:rPr>
                <w:u w:val="single"/>
              </w:rPr>
            </w:pPr>
          </w:p>
          <w:p w14:paraId="2E144A8E" w14:textId="212E1F3E" w:rsidR="0053538E" w:rsidRPr="00831CB9" w:rsidRDefault="0053538E" w:rsidP="0053538E">
            <w:pPr>
              <w:spacing w:after="0" w:line="240" w:lineRule="auto"/>
              <w:rPr>
                <w:u w:val="single"/>
              </w:rPr>
            </w:pPr>
            <w:r w:rsidRPr="00831CB9">
              <w:rPr>
                <w:u w:val="single"/>
              </w:rPr>
              <w:t>2º Quadrimestre</w:t>
            </w:r>
          </w:p>
          <w:p w14:paraId="5B7D0273" w14:textId="77777777" w:rsidR="0053538E" w:rsidRPr="00831CB9" w:rsidRDefault="0053538E" w:rsidP="00997907">
            <w:pPr>
              <w:spacing w:after="0" w:line="240" w:lineRule="auto"/>
            </w:pPr>
            <w:r w:rsidRPr="00831CB9">
              <w:t>Implantação do módulo ETEP. Até o final do quadrimestre existem 35 alunos em atendimento com a ferramenta. Os atendimentos estão relacionados a reforço escolar, acompanhamento pedagógico e casos de indisciplina. Dois casos de vulnerabilidade foram encaminhados para acompanhamento mais sistemático da equipe multifuncional da CAES.</w:t>
            </w:r>
          </w:p>
          <w:p w14:paraId="65D3DFF3" w14:textId="77777777" w:rsidR="0053538E" w:rsidRPr="00831CB9" w:rsidRDefault="0053538E" w:rsidP="0053538E">
            <w:pPr>
              <w:spacing w:after="0" w:line="240" w:lineRule="auto"/>
              <w:rPr>
                <w:u w:val="single"/>
              </w:rPr>
            </w:pPr>
            <w:r w:rsidRPr="00831CB9">
              <w:rPr>
                <w:u w:val="single"/>
              </w:rPr>
              <w:t xml:space="preserve"> </w:t>
            </w:r>
          </w:p>
          <w:p w14:paraId="0C4355E1" w14:textId="77777777" w:rsidR="0053538E" w:rsidRPr="00831CB9" w:rsidRDefault="0053538E" w:rsidP="0053538E">
            <w:pPr>
              <w:spacing w:after="0" w:line="240" w:lineRule="auto"/>
              <w:rPr>
                <w:u w:val="single"/>
              </w:rPr>
            </w:pPr>
            <w:r w:rsidRPr="00831CB9">
              <w:rPr>
                <w:u w:val="single"/>
              </w:rPr>
              <w:t>3º Quadrimestre</w:t>
            </w:r>
          </w:p>
          <w:p w14:paraId="23BA05E4" w14:textId="017143DA" w:rsidR="0053538E" w:rsidRPr="00831CB9" w:rsidRDefault="0053538E" w:rsidP="00997907">
            <w:pPr>
              <w:spacing w:after="0" w:line="240" w:lineRule="auto"/>
            </w:pPr>
            <w:r w:rsidRPr="00831CB9">
              <w:t>O mapeamento do perfil socioeconômico é realizado no ato da matrícula no início do período letivo e também através do edital de auxílio alimentação. Além disso a plataforma ETEP nos auxilia na identificação de possíveis caso de vulnerabilidade.</w:t>
            </w:r>
          </w:p>
        </w:tc>
        <w:tc>
          <w:tcPr>
            <w:tcW w:w="1964" w:type="dxa"/>
          </w:tcPr>
          <w:p w14:paraId="3280C722" w14:textId="77777777" w:rsidR="0053538E" w:rsidRPr="00831CB9" w:rsidRDefault="0053538E" w:rsidP="0053538E">
            <w:pPr>
              <w:spacing w:after="0" w:line="240" w:lineRule="auto"/>
              <w:jc w:val="center"/>
              <w:rPr>
                <w:b/>
              </w:rPr>
            </w:pPr>
            <w:r w:rsidRPr="00831CB9">
              <w:rPr>
                <w:b/>
              </w:rPr>
              <w:t>Recurso Executado</w:t>
            </w:r>
          </w:p>
          <w:p w14:paraId="11642BE3" w14:textId="77777777" w:rsidR="0053538E" w:rsidRPr="00831CB9" w:rsidRDefault="0053538E" w:rsidP="0053538E">
            <w:pPr>
              <w:spacing w:after="0" w:line="240" w:lineRule="auto"/>
              <w:jc w:val="center"/>
              <w:rPr>
                <w:b/>
              </w:rPr>
            </w:pPr>
            <w:r w:rsidRPr="00831CB9">
              <w:rPr>
                <w:b/>
              </w:rPr>
              <w:t>0,00</w:t>
            </w:r>
          </w:p>
        </w:tc>
      </w:tr>
      <w:tr w:rsidR="0053538E" w:rsidRPr="00831CB9" w14:paraId="17106E5B" w14:textId="77777777" w:rsidTr="003C471A">
        <w:trPr>
          <w:trHeight w:val="240"/>
        </w:trPr>
        <w:tc>
          <w:tcPr>
            <w:tcW w:w="9302" w:type="dxa"/>
            <w:gridSpan w:val="2"/>
            <w:shd w:val="clear" w:color="auto" w:fill="auto"/>
            <w:vAlign w:val="center"/>
          </w:tcPr>
          <w:p w14:paraId="19BB389B" w14:textId="77777777" w:rsidR="0053538E" w:rsidRPr="00831CB9" w:rsidRDefault="0053538E" w:rsidP="0053538E">
            <w:pPr>
              <w:spacing w:after="0" w:line="240" w:lineRule="auto"/>
              <w:jc w:val="left"/>
              <w:rPr>
                <w:b/>
              </w:rPr>
            </w:pPr>
            <w:r w:rsidRPr="00831CB9">
              <w:rPr>
                <w:b/>
              </w:rPr>
              <w:t xml:space="preserve">Problemas enfrentados: </w:t>
            </w:r>
          </w:p>
          <w:p w14:paraId="3E7756B8" w14:textId="77777777" w:rsidR="0053538E" w:rsidRPr="00831CB9" w:rsidRDefault="0053538E" w:rsidP="0053538E">
            <w:pPr>
              <w:spacing w:after="0" w:line="240" w:lineRule="auto"/>
              <w:jc w:val="left"/>
            </w:pPr>
            <w:r w:rsidRPr="00831CB9">
              <w:t>1° Quadrimestre: Falta de acesso a informações do SUAP e utilização de alguns</w:t>
            </w:r>
            <w:r w:rsidRPr="00831CB9">
              <w:rPr>
                <w:b/>
              </w:rPr>
              <w:t xml:space="preserve"> </w:t>
            </w:r>
            <w:r w:rsidRPr="00831CB9">
              <w:t>módulos.</w:t>
            </w:r>
          </w:p>
          <w:p w14:paraId="0346A478" w14:textId="77777777" w:rsidR="0053538E" w:rsidRPr="00831CB9" w:rsidRDefault="0053538E" w:rsidP="0053538E">
            <w:pPr>
              <w:spacing w:after="0" w:line="240" w:lineRule="auto"/>
              <w:jc w:val="left"/>
            </w:pPr>
            <w:r w:rsidRPr="00831CB9">
              <w:lastRenderedPageBreak/>
              <w:t>2° Quadrimestre: Não se aplica</w:t>
            </w:r>
          </w:p>
          <w:p w14:paraId="482037FB" w14:textId="77777777" w:rsidR="0053538E" w:rsidRPr="00831CB9" w:rsidRDefault="0053538E" w:rsidP="0053538E">
            <w:pPr>
              <w:spacing w:after="0" w:line="240" w:lineRule="auto"/>
              <w:jc w:val="left"/>
            </w:pPr>
            <w:r w:rsidRPr="00831CB9">
              <w:t>3° Quadrimestre: Não se aplica</w:t>
            </w:r>
          </w:p>
        </w:tc>
      </w:tr>
      <w:tr w:rsidR="0053538E" w:rsidRPr="00831CB9" w14:paraId="56FBCE51" w14:textId="77777777" w:rsidTr="003C471A">
        <w:trPr>
          <w:trHeight w:val="240"/>
        </w:trPr>
        <w:tc>
          <w:tcPr>
            <w:tcW w:w="9302" w:type="dxa"/>
            <w:gridSpan w:val="2"/>
            <w:shd w:val="clear" w:color="auto" w:fill="auto"/>
            <w:vAlign w:val="center"/>
          </w:tcPr>
          <w:p w14:paraId="6C665F30" w14:textId="77777777" w:rsidR="0053538E" w:rsidRPr="00831CB9" w:rsidRDefault="0053538E" w:rsidP="0053538E">
            <w:pPr>
              <w:spacing w:after="0" w:line="240" w:lineRule="auto"/>
              <w:jc w:val="left"/>
              <w:rPr>
                <w:b/>
              </w:rPr>
            </w:pPr>
            <w:r w:rsidRPr="00831CB9">
              <w:rPr>
                <w:b/>
              </w:rPr>
              <w:lastRenderedPageBreak/>
              <w:t xml:space="preserve">Ações corretivas: </w:t>
            </w:r>
          </w:p>
          <w:p w14:paraId="2E5EB53E" w14:textId="77777777" w:rsidR="0053538E" w:rsidRPr="00831CB9" w:rsidRDefault="0053538E" w:rsidP="0053538E">
            <w:pPr>
              <w:spacing w:after="0" w:line="240" w:lineRule="auto"/>
              <w:jc w:val="left"/>
            </w:pPr>
            <w:r w:rsidRPr="00831CB9">
              <w:t>1° Quadrimestre:</w:t>
            </w:r>
            <w:r w:rsidRPr="00831CB9">
              <w:rPr>
                <w:b/>
              </w:rPr>
              <w:t xml:space="preserve"> </w:t>
            </w:r>
            <w:r w:rsidRPr="00831CB9">
              <w:t>Utilização do Q-acadêmico e fases de teste no módulo ETEP</w:t>
            </w:r>
          </w:p>
          <w:p w14:paraId="025BC84B" w14:textId="77777777" w:rsidR="0053538E" w:rsidRPr="00831CB9" w:rsidRDefault="0053538E" w:rsidP="0053538E">
            <w:pPr>
              <w:spacing w:after="0" w:line="240" w:lineRule="auto"/>
              <w:jc w:val="left"/>
              <w:rPr>
                <w:b/>
              </w:rPr>
            </w:pPr>
            <w:r w:rsidRPr="00831CB9">
              <w:t>2° Quadrimestre: Não se aplica</w:t>
            </w:r>
          </w:p>
          <w:p w14:paraId="161FA4A3" w14:textId="77777777" w:rsidR="0053538E" w:rsidRPr="00831CB9" w:rsidRDefault="0053538E" w:rsidP="0053538E">
            <w:pPr>
              <w:spacing w:after="0" w:line="240" w:lineRule="auto"/>
              <w:jc w:val="left"/>
              <w:rPr>
                <w:b/>
              </w:rPr>
            </w:pPr>
            <w:r w:rsidRPr="00831CB9">
              <w:t>3° Quadrimestre: Não se aplica</w:t>
            </w:r>
          </w:p>
        </w:tc>
      </w:tr>
      <w:tr w:rsidR="0053538E" w:rsidRPr="00831CB9" w14:paraId="3F89F0A6" w14:textId="77777777" w:rsidTr="003C471A">
        <w:tc>
          <w:tcPr>
            <w:tcW w:w="7338" w:type="dxa"/>
            <w:shd w:val="clear" w:color="auto" w:fill="E5B9B7"/>
          </w:tcPr>
          <w:p w14:paraId="1526E6C0" w14:textId="77777777" w:rsidR="0053538E" w:rsidRPr="00831CB9" w:rsidRDefault="0053538E" w:rsidP="0053538E">
            <w:pPr>
              <w:spacing w:after="0" w:line="240" w:lineRule="auto"/>
              <w:rPr>
                <w:b/>
              </w:rPr>
            </w:pPr>
            <w:r w:rsidRPr="00831CB9">
              <w:rPr>
                <w:b/>
              </w:rPr>
              <w:t xml:space="preserve">Ação Planejada: Viabilizar a divulgação, sensibilização e convite coletivo dos estudantes para realização do mapeamento do perfil socioeconômico, </w:t>
            </w:r>
            <w:proofErr w:type="spellStart"/>
            <w:r w:rsidRPr="00831CB9">
              <w:rPr>
                <w:b/>
              </w:rPr>
              <w:t>bio-psíquico</w:t>
            </w:r>
            <w:proofErr w:type="spellEnd"/>
            <w:r w:rsidRPr="00831CB9">
              <w:rPr>
                <w:b/>
              </w:rPr>
              <w:t>, educacional e étnico-cultural utilizando todos os recursos comunicacionais e informacionais do Campus.</w:t>
            </w:r>
          </w:p>
        </w:tc>
        <w:tc>
          <w:tcPr>
            <w:tcW w:w="1964" w:type="dxa"/>
          </w:tcPr>
          <w:p w14:paraId="106F07C1" w14:textId="77777777" w:rsidR="0053538E" w:rsidRPr="00831CB9" w:rsidRDefault="0053538E" w:rsidP="0053538E">
            <w:pPr>
              <w:spacing w:after="0" w:line="240" w:lineRule="auto"/>
              <w:jc w:val="center"/>
              <w:rPr>
                <w:b/>
              </w:rPr>
            </w:pPr>
            <w:r w:rsidRPr="00831CB9">
              <w:rPr>
                <w:b/>
              </w:rPr>
              <w:t>Recurso Previsto</w:t>
            </w:r>
          </w:p>
          <w:p w14:paraId="0E892CD7" w14:textId="77777777" w:rsidR="0053538E" w:rsidRPr="00831CB9" w:rsidRDefault="0053538E" w:rsidP="0053538E">
            <w:pPr>
              <w:spacing w:after="0" w:line="240" w:lineRule="auto"/>
              <w:jc w:val="center"/>
            </w:pPr>
            <w:r w:rsidRPr="00831CB9">
              <w:t>0,00</w:t>
            </w:r>
          </w:p>
        </w:tc>
      </w:tr>
      <w:tr w:rsidR="0053538E" w:rsidRPr="00831CB9" w14:paraId="5548A082" w14:textId="77777777" w:rsidTr="003C471A">
        <w:tc>
          <w:tcPr>
            <w:tcW w:w="7338" w:type="dxa"/>
          </w:tcPr>
          <w:p w14:paraId="29E1E127" w14:textId="77777777" w:rsidR="0053538E" w:rsidRPr="00831CB9" w:rsidRDefault="0053538E" w:rsidP="0053538E">
            <w:pPr>
              <w:spacing w:after="0" w:line="240" w:lineRule="auto"/>
              <w:jc w:val="center"/>
              <w:rPr>
                <w:b/>
              </w:rPr>
            </w:pPr>
            <w:r w:rsidRPr="00831CB9">
              <w:rPr>
                <w:b/>
              </w:rPr>
              <w:t>Execução da ação e resultados alcançados</w:t>
            </w:r>
          </w:p>
          <w:p w14:paraId="59876EA2" w14:textId="77777777" w:rsidR="0053538E" w:rsidRPr="00831CB9" w:rsidRDefault="0053538E" w:rsidP="0053538E">
            <w:pPr>
              <w:spacing w:after="0" w:line="240" w:lineRule="auto"/>
            </w:pPr>
            <w:r w:rsidRPr="00831CB9">
              <w:t>1º Quadrimestre:</w:t>
            </w:r>
          </w:p>
          <w:p w14:paraId="3BAC120C" w14:textId="77777777" w:rsidR="0053538E" w:rsidRPr="00831CB9" w:rsidRDefault="0053538E" w:rsidP="0053538E">
            <w:pPr>
              <w:spacing w:after="0" w:line="240" w:lineRule="auto"/>
              <w:rPr>
                <w:b/>
              </w:rPr>
            </w:pPr>
            <w:r w:rsidRPr="00831CB9">
              <w:rPr>
                <w:b/>
              </w:rPr>
              <w:t>Eventos/Ações:</w:t>
            </w:r>
          </w:p>
          <w:p w14:paraId="533D1DFD" w14:textId="77777777" w:rsidR="0053538E" w:rsidRPr="00831CB9" w:rsidRDefault="0053538E" w:rsidP="00997907">
            <w:pPr>
              <w:spacing w:after="0" w:line="240" w:lineRule="auto"/>
            </w:pPr>
            <w:r w:rsidRPr="00831CB9">
              <w:t>Ação de atendimento coletivo aos pais ou responsáveis dos discentes que apareceram no conselho de classe em 2019.1;</w:t>
            </w:r>
          </w:p>
          <w:p w14:paraId="6AB465A0" w14:textId="77777777" w:rsidR="0053538E" w:rsidRPr="00831CB9" w:rsidRDefault="0053538E" w:rsidP="0053538E">
            <w:pPr>
              <w:spacing w:after="0" w:line="240" w:lineRule="auto"/>
              <w:ind w:left="1440"/>
            </w:pPr>
          </w:p>
          <w:p w14:paraId="25AB887D" w14:textId="77777777" w:rsidR="0053538E" w:rsidRPr="00831CB9" w:rsidRDefault="0053538E" w:rsidP="00997907">
            <w:pPr>
              <w:spacing w:after="0" w:line="240" w:lineRule="auto"/>
            </w:pPr>
            <w:r w:rsidRPr="00831CB9">
              <w:t>No ato da matrícula os estudantes preenchem formulário de avaliação socioeconômica, bem como a declaração étnico-cultura e estas são lançadas no Q-acadêmico.</w:t>
            </w:r>
          </w:p>
          <w:p w14:paraId="409FE353" w14:textId="77777777" w:rsidR="0053538E" w:rsidRPr="00831CB9" w:rsidRDefault="0053538E" w:rsidP="0053538E">
            <w:pPr>
              <w:spacing w:after="0" w:line="240" w:lineRule="auto"/>
              <w:ind w:left="1440"/>
            </w:pPr>
          </w:p>
          <w:p w14:paraId="58FF85F4" w14:textId="4630FABA" w:rsidR="0053538E" w:rsidRPr="00831CB9" w:rsidRDefault="0053538E" w:rsidP="0053538E">
            <w:pPr>
              <w:spacing w:after="0" w:line="240" w:lineRule="auto"/>
            </w:pPr>
            <w:r w:rsidRPr="00831CB9">
              <w:t>2º Quadrimestre</w:t>
            </w:r>
          </w:p>
          <w:p w14:paraId="5DC2C7B1" w14:textId="77777777" w:rsidR="0053538E" w:rsidRPr="00831CB9" w:rsidRDefault="0053538E" w:rsidP="00997907">
            <w:pPr>
              <w:spacing w:after="0" w:line="240" w:lineRule="auto"/>
            </w:pPr>
            <w:r w:rsidRPr="00831CB9">
              <w:t>Ação prevista para o ingresso de novas turmas, médio integrado e bacharelado em agronomia.</w:t>
            </w:r>
          </w:p>
          <w:p w14:paraId="1473BA47" w14:textId="77777777" w:rsidR="0053538E" w:rsidRPr="00831CB9" w:rsidRDefault="0053538E" w:rsidP="0053538E">
            <w:pPr>
              <w:spacing w:after="0" w:line="240" w:lineRule="auto"/>
            </w:pPr>
          </w:p>
          <w:p w14:paraId="36BDFBA1" w14:textId="77777777" w:rsidR="0053538E" w:rsidRPr="00831CB9" w:rsidRDefault="0053538E" w:rsidP="0053538E">
            <w:pPr>
              <w:spacing w:after="0" w:line="240" w:lineRule="auto"/>
            </w:pPr>
            <w:r w:rsidRPr="00831CB9">
              <w:t>3º Quadrimestre</w:t>
            </w:r>
          </w:p>
          <w:p w14:paraId="316B0E0E" w14:textId="77777777" w:rsidR="0053538E" w:rsidRPr="00831CB9" w:rsidRDefault="0053538E" w:rsidP="00997907">
            <w:pPr>
              <w:spacing w:after="0" w:line="240" w:lineRule="auto"/>
            </w:pPr>
            <w:r w:rsidRPr="00831CB9">
              <w:t>Ação prevista para o ingresso de novas turmas, médio integrado e bacharelado em agronomia.</w:t>
            </w:r>
          </w:p>
        </w:tc>
        <w:tc>
          <w:tcPr>
            <w:tcW w:w="1964" w:type="dxa"/>
          </w:tcPr>
          <w:p w14:paraId="7306FC42" w14:textId="77777777" w:rsidR="0053538E" w:rsidRPr="00831CB9" w:rsidRDefault="0053538E" w:rsidP="0053538E">
            <w:pPr>
              <w:spacing w:after="0" w:line="240" w:lineRule="auto"/>
              <w:jc w:val="center"/>
              <w:rPr>
                <w:b/>
              </w:rPr>
            </w:pPr>
            <w:r w:rsidRPr="00831CB9">
              <w:rPr>
                <w:b/>
              </w:rPr>
              <w:t>Recurso Executado</w:t>
            </w:r>
          </w:p>
          <w:p w14:paraId="6E0873A0" w14:textId="77777777" w:rsidR="0053538E" w:rsidRPr="00831CB9" w:rsidRDefault="0053538E" w:rsidP="0053538E">
            <w:pPr>
              <w:spacing w:after="0" w:line="240" w:lineRule="auto"/>
              <w:jc w:val="center"/>
              <w:rPr>
                <w:b/>
              </w:rPr>
            </w:pPr>
            <w:r w:rsidRPr="00831CB9">
              <w:rPr>
                <w:b/>
              </w:rPr>
              <w:t>0,00</w:t>
            </w:r>
          </w:p>
        </w:tc>
      </w:tr>
      <w:tr w:rsidR="0053538E" w:rsidRPr="00831CB9" w14:paraId="2272FE1F" w14:textId="77777777" w:rsidTr="003C471A">
        <w:trPr>
          <w:trHeight w:val="240"/>
        </w:trPr>
        <w:tc>
          <w:tcPr>
            <w:tcW w:w="9302" w:type="dxa"/>
            <w:gridSpan w:val="2"/>
            <w:shd w:val="clear" w:color="auto" w:fill="auto"/>
            <w:vAlign w:val="center"/>
          </w:tcPr>
          <w:p w14:paraId="5E427DE8" w14:textId="77777777" w:rsidR="0053538E" w:rsidRPr="00831CB9" w:rsidRDefault="0053538E" w:rsidP="0053538E">
            <w:pPr>
              <w:spacing w:after="0" w:line="240" w:lineRule="auto"/>
              <w:jc w:val="left"/>
              <w:rPr>
                <w:b/>
              </w:rPr>
            </w:pPr>
            <w:r w:rsidRPr="00831CB9">
              <w:rPr>
                <w:b/>
              </w:rPr>
              <w:t>Problemas enfrentados:</w:t>
            </w:r>
          </w:p>
          <w:p w14:paraId="37E50F97" w14:textId="77777777" w:rsidR="0053538E" w:rsidRPr="00831CB9" w:rsidRDefault="0053538E" w:rsidP="0053538E">
            <w:pPr>
              <w:spacing w:after="0" w:line="240" w:lineRule="auto"/>
              <w:jc w:val="left"/>
            </w:pPr>
            <w:r w:rsidRPr="00831CB9">
              <w:t>1° Quadrimestre: Não se aplica</w:t>
            </w:r>
          </w:p>
          <w:p w14:paraId="6993D351" w14:textId="77777777" w:rsidR="0053538E" w:rsidRPr="00831CB9" w:rsidRDefault="0053538E" w:rsidP="0053538E">
            <w:pPr>
              <w:spacing w:after="0" w:line="240" w:lineRule="auto"/>
              <w:jc w:val="left"/>
            </w:pPr>
            <w:r w:rsidRPr="00831CB9">
              <w:t>2° Quadrimestre: Não há alunos ingressantes no meio do ano</w:t>
            </w:r>
          </w:p>
          <w:p w14:paraId="671EC4DB" w14:textId="77777777" w:rsidR="0053538E" w:rsidRPr="00831CB9" w:rsidRDefault="0053538E" w:rsidP="0053538E">
            <w:pPr>
              <w:spacing w:after="0" w:line="240" w:lineRule="auto"/>
              <w:jc w:val="left"/>
            </w:pPr>
            <w:r w:rsidRPr="00831CB9">
              <w:t>3° Quadrimestre: Não se aplica</w:t>
            </w:r>
          </w:p>
        </w:tc>
      </w:tr>
      <w:tr w:rsidR="0053538E" w:rsidRPr="00831CB9" w14:paraId="4EE495E4" w14:textId="77777777" w:rsidTr="003C471A">
        <w:trPr>
          <w:trHeight w:val="240"/>
        </w:trPr>
        <w:tc>
          <w:tcPr>
            <w:tcW w:w="9302" w:type="dxa"/>
            <w:gridSpan w:val="2"/>
            <w:shd w:val="clear" w:color="auto" w:fill="auto"/>
            <w:vAlign w:val="center"/>
          </w:tcPr>
          <w:p w14:paraId="308BA8B4" w14:textId="77777777" w:rsidR="0053538E" w:rsidRPr="00831CB9" w:rsidRDefault="0053538E" w:rsidP="0053538E">
            <w:pPr>
              <w:spacing w:after="0" w:line="240" w:lineRule="auto"/>
              <w:jc w:val="left"/>
              <w:rPr>
                <w:b/>
              </w:rPr>
            </w:pPr>
            <w:r w:rsidRPr="00831CB9">
              <w:rPr>
                <w:b/>
              </w:rPr>
              <w:t xml:space="preserve">Ações corretivas: </w:t>
            </w:r>
          </w:p>
          <w:p w14:paraId="78D3D921" w14:textId="77777777" w:rsidR="0053538E" w:rsidRPr="00831CB9" w:rsidRDefault="0053538E" w:rsidP="0053538E">
            <w:pPr>
              <w:spacing w:after="0" w:line="240" w:lineRule="auto"/>
              <w:jc w:val="left"/>
            </w:pPr>
            <w:r w:rsidRPr="00831CB9">
              <w:t>1° Quadrimestre: Não se aplica</w:t>
            </w:r>
          </w:p>
          <w:p w14:paraId="723DBBB9" w14:textId="77777777" w:rsidR="0053538E" w:rsidRPr="00831CB9" w:rsidRDefault="0053538E" w:rsidP="0053538E">
            <w:pPr>
              <w:spacing w:after="0" w:line="240" w:lineRule="auto"/>
              <w:jc w:val="left"/>
            </w:pPr>
            <w:r w:rsidRPr="00831CB9">
              <w:t>2° Quadrimestre: Lançamento de edital para ingresso de novos alunos em 2020.1</w:t>
            </w:r>
          </w:p>
          <w:p w14:paraId="4557A869" w14:textId="77777777" w:rsidR="0053538E" w:rsidRPr="00831CB9" w:rsidRDefault="0053538E" w:rsidP="0053538E">
            <w:pPr>
              <w:spacing w:after="0" w:line="240" w:lineRule="auto"/>
              <w:jc w:val="left"/>
            </w:pPr>
            <w:r w:rsidRPr="00831CB9">
              <w:t>3° Quadrimestre: Não se aplica</w:t>
            </w:r>
          </w:p>
        </w:tc>
      </w:tr>
    </w:tbl>
    <w:p w14:paraId="32572C30" w14:textId="77777777" w:rsidR="0053538E" w:rsidRPr="00831CB9" w:rsidRDefault="0053538E" w:rsidP="0053538E">
      <w:pPr>
        <w:spacing w:after="0" w:line="240" w:lineRule="auto"/>
      </w:pPr>
    </w:p>
    <w:p w14:paraId="5546F78A" w14:textId="77777777" w:rsidR="0053538E" w:rsidRPr="00831CB9" w:rsidRDefault="0053538E" w:rsidP="0053538E">
      <w:pPr>
        <w:spacing w:after="0" w:line="240" w:lineRule="auto"/>
        <w:rPr>
          <w:b/>
        </w:rPr>
      </w:pPr>
      <w:r w:rsidRPr="00831CB9">
        <w:rPr>
          <w:b/>
        </w:rPr>
        <w:t xml:space="preserve">Análise crítica da meta 19: </w:t>
      </w:r>
    </w:p>
    <w:p w14:paraId="1E935BA0" w14:textId="77777777" w:rsidR="0053538E" w:rsidRPr="00831CB9" w:rsidRDefault="0053538E" w:rsidP="0053538E">
      <w:pPr>
        <w:spacing w:after="0" w:line="240" w:lineRule="auto"/>
      </w:pPr>
      <w:r w:rsidRPr="00831CB9">
        <w:rPr>
          <w:rFonts w:eastAsia="Calibri"/>
        </w:rPr>
        <w:t xml:space="preserve">Em consulta aos sistemas de registros acadêmicos (Q-Acadêmico e SUAP EDU) verificamos a impossibilidade de extração dos dados devido </w:t>
      </w:r>
      <w:proofErr w:type="spellStart"/>
      <w:r w:rsidRPr="00831CB9">
        <w:rPr>
          <w:rFonts w:eastAsia="Calibri"/>
        </w:rPr>
        <w:t>a</w:t>
      </w:r>
      <w:proofErr w:type="spellEnd"/>
      <w:r w:rsidRPr="00831CB9">
        <w:rPr>
          <w:rFonts w:eastAsia="Calibri"/>
        </w:rPr>
        <w:t xml:space="preserve"> falta de alimentação dos sistemas. Uma solução para esse problema seria a DTI tornar esse item indispensável para efetivação da matrícula, o sistema não aceitando finalizar a matrícula sem esse campo preenchido.</w:t>
      </w:r>
    </w:p>
    <w:p w14:paraId="1D2B0D69" w14:textId="600F94A0" w:rsidR="0053538E" w:rsidRPr="00831CB9" w:rsidRDefault="0053538E" w:rsidP="00153BA8">
      <w:pPr>
        <w:spacing w:after="0" w:line="240" w:lineRule="auto"/>
      </w:pPr>
      <w:r w:rsidRPr="00831CB9">
        <w:rPr>
          <w:b/>
        </w:rPr>
        <w:t>Complementação da Análise Crítica Meta 19:</w:t>
      </w:r>
      <w:r w:rsidRPr="00831CB9">
        <w:t xml:space="preserve"> A meta não atingida no âmbito institucional por indefinição acerca de qual sistema de dados acadêmicos é eficiente. Instituído uma comissão interna para análise dos sistemas utilizados no IFRR (</w:t>
      </w:r>
      <w:proofErr w:type="spellStart"/>
      <w:r w:rsidRPr="00831CB9">
        <w:t>Q’Acadêmico</w:t>
      </w:r>
      <w:proofErr w:type="spellEnd"/>
      <w:r w:rsidRPr="00831CB9">
        <w:t xml:space="preserve"> ou SUAP) tendo em vista a necessidade de redução de gastos orçamentários. Nesse contexto o mapeamento do perfil de renda </w:t>
      </w:r>
      <w:r w:rsidRPr="00831CB9">
        <w:rPr>
          <w:i/>
        </w:rPr>
        <w:t>per capita</w:t>
      </w:r>
      <w:r w:rsidRPr="00831CB9">
        <w:t xml:space="preserve"> em nível institucional não foi possível consolidado e alcançado, mesmo com a utilização do SUAP em algumas unidades, pois somente os estudantes que acessam o sistema para realizarem </w:t>
      </w:r>
      <w:r w:rsidRPr="00831CB9">
        <w:lastRenderedPageBreak/>
        <w:t>suas inscrições nos programas de assistência estudantil que preenchem o questionário de caracterização social condicionado no ato de acesso à Assistência Estudantil ofertada por cada unidade de ensino, como informado acima pelos Campi Amajari e Bonfim.</w:t>
      </w:r>
    </w:p>
    <w:p w14:paraId="17AE252D" w14:textId="77777777" w:rsidR="002C2CBE" w:rsidRPr="00831CB9" w:rsidRDefault="002C2CBE" w:rsidP="00153BA8">
      <w:pPr>
        <w:spacing w:after="0" w:line="240" w:lineRule="auto"/>
        <w:rPr>
          <w:b/>
        </w:rPr>
      </w:pPr>
    </w:p>
    <w:p w14:paraId="459D2529" w14:textId="67F82E8E" w:rsidR="007D20BE" w:rsidRPr="00831CB9" w:rsidRDefault="007D20BE" w:rsidP="00153BA8">
      <w:pPr>
        <w:pStyle w:val="Ttulo1"/>
        <w:spacing w:before="0" w:after="0"/>
        <w:rPr>
          <w:color w:val="auto"/>
        </w:rPr>
      </w:pPr>
    </w:p>
    <w:p w14:paraId="38A76EAF" w14:textId="77777777" w:rsidR="007D20BE" w:rsidRPr="00831CB9" w:rsidRDefault="007D20BE" w:rsidP="00122B7B">
      <w:pPr>
        <w:pStyle w:val="Ttulo1"/>
        <w:rPr>
          <w:b w:val="0"/>
          <w:color w:val="auto"/>
        </w:rPr>
      </w:pPr>
      <w:bookmarkStart w:id="5" w:name="_Toc25323576"/>
      <w:r w:rsidRPr="00831CB9">
        <w:rPr>
          <w:color w:val="auto"/>
        </w:rPr>
        <w:t>2 PESQUISA, PÓS-GRADUAÇÃO E INOVAÇÃO</w:t>
      </w:r>
      <w:bookmarkEnd w:id="5"/>
    </w:p>
    <w:p w14:paraId="0A4E12C8" w14:textId="77777777" w:rsidR="007D20BE" w:rsidRPr="00831CB9" w:rsidRDefault="007D20BE" w:rsidP="00153BA8">
      <w:pPr>
        <w:widowControl w:val="0"/>
        <w:spacing w:after="0" w:line="240" w:lineRule="auto"/>
      </w:pPr>
      <w:r w:rsidRPr="00831CB9">
        <w:rPr>
          <w:b/>
        </w:rPr>
        <w:t xml:space="preserve">Objetivo Estratégico: </w:t>
      </w:r>
      <w:r w:rsidRPr="00831CB9">
        <w:t>Fortalecer as ações da pesquisa aplicada, da pós-graduação e da inovação em prol do desenvolvimento social, cultural, econômico e científico da Região Norte.</w:t>
      </w:r>
    </w:p>
    <w:p w14:paraId="70334903" w14:textId="77777777" w:rsidR="007D20BE" w:rsidRPr="00831CB9" w:rsidRDefault="007D20BE" w:rsidP="00153BA8">
      <w:pPr>
        <w:widowControl w:val="0"/>
        <w:spacing w:after="0" w:line="240" w:lineRule="auto"/>
        <w:jc w:val="left"/>
      </w:pPr>
    </w:p>
    <w:p w14:paraId="7A84E76E" w14:textId="77777777" w:rsidR="007D20BE" w:rsidRPr="00831CB9" w:rsidRDefault="007D20BE" w:rsidP="00153BA8">
      <w:pPr>
        <w:widowControl w:val="0"/>
        <w:spacing w:after="0" w:line="240" w:lineRule="auto"/>
        <w:jc w:val="left"/>
      </w:pPr>
      <w:r w:rsidRPr="00831CB9">
        <w:rPr>
          <w:b/>
        </w:rPr>
        <w:t xml:space="preserve">Macroprocesso 1: </w:t>
      </w:r>
      <w:r w:rsidRPr="00831CB9">
        <w:t>Promoção da Pesquisa</w:t>
      </w:r>
    </w:p>
    <w:tbl>
      <w:tblPr>
        <w:tblW w:w="9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64"/>
      </w:tblGrid>
      <w:tr w:rsidR="00596E63" w:rsidRPr="00831CB9" w14:paraId="0BCE56F7" w14:textId="77777777" w:rsidTr="00596E63">
        <w:trPr>
          <w:trHeight w:val="240"/>
        </w:trPr>
        <w:tc>
          <w:tcPr>
            <w:tcW w:w="9302" w:type="dxa"/>
            <w:gridSpan w:val="2"/>
            <w:shd w:val="clear" w:color="auto" w:fill="B8CCE4"/>
          </w:tcPr>
          <w:p w14:paraId="1D0960AC" w14:textId="77777777" w:rsidR="00596E63" w:rsidRPr="00831CB9" w:rsidRDefault="00596E63" w:rsidP="00596E63">
            <w:pPr>
              <w:widowControl w:val="0"/>
              <w:spacing w:after="0" w:line="240" w:lineRule="auto"/>
              <w:rPr>
                <w:b/>
              </w:rPr>
            </w:pPr>
            <w:r w:rsidRPr="00831CB9">
              <w:rPr>
                <w:b/>
              </w:rPr>
              <w:t>META 1: Ampliar em 10% ao ano o quantitativo de Grupos de Pesquisas Institucionais</w:t>
            </w:r>
          </w:p>
        </w:tc>
      </w:tr>
      <w:tr w:rsidR="00596E63" w:rsidRPr="00831CB9" w14:paraId="24CD4166" w14:textId="77777777" w:rsidTr="00596E63">
        <w:trPr>
          <w:trHeight w:val="240"/>
        </w:trPr>
        <w:tc>
          <w:tcPr>
            <w:tcW w:w="9302" w:type="dxa"/>
            <w:gridSpan w:val="2"/>
            <w:shd w:val="clear" w:color="auto" w:fill="D7E3BC"/>
          </w:tcPr>
          <w:p w14:paraId="05EB0937" w14:textId="77777777" w:rsidR="00596E63" w:rsidRPr="00831CB9" w:rsidRDefault="00596E63" w:rsidP="00596E63">
            <w:pPr>
              <w:spacing w:after="0" w:line="240" w:lineRule="auto"/>
              <w:jc w:val="center"/>
              <w:rPr>
                <w:b/>
              </w:rPr>
            </w:pPr>
            <w:r w:rsidRPr="00831CB9">
              <w:rPr>
                <w:b/>
              </w:rPr>
              <w:t>PRÓ-REITORIA DE PESQUISA, PÓS-GRADUAÇÃO E INOVAÇÃO</w:t>
            </w:r>
          </w:p>
        </w:tc>
      </w:tr>
      <w:tr w:rsidR="00596E63" w:rsidRPr="00831CB9" w14:paraId="05A48AF7" w14:textId="77777777" w:rsidTr="00596E63">
        <w:tc>
          <w:tcPr>
            <w:tcW w:w="7338" w:type="dxa"/>
            <w:shd w:val="clear" w:color="auto" w:fill="E5B9B7"/>
          </w:tcPr>
          <w:p w14:paraId="7152A54B" w14:textId="77777777" w:rsidR="00596E63" w:rsidRPr="00831CB9" w:rsidRDefault="00596E63" w:rsidP="00596E63">
            <w:pPr>
              <w:spacing w:after="0" w:line="240" w:lineRule="auto"/>
              <w:rPr>
                <w:b/>
              </w:rPr>
            </w:pPr>
            <w:r w:rsidRPr="00831CB9">
              <w:rPr>
                <w:b/>
              </w:rPr>
              <w:t>Ação Planejada:</w:t>
            </w:r>
            <w:r w:rsidRPr="00831CB9">
              <w:t xml:space="preserve"> </w:t>
            </w:r>
            <w:r w:rsidRPr="00831CB9">
              <w:rPr>
                <w:b/>
              </w:rPr>
              <w:t>Assessorar as unidades do IFRR na criação, consolidação e demais atividades finalísticas relacionadas aos grupos de pesquisa.</w:t>
            </w:r>
          </w:p>
        </w:tc>
        <w:tc>
          <w:tcPr>
            <w:tcW w:w="1964" w:type="dxa"/>
          </w:tcPr>
          <w:p w14:paraId="0A9C13C7" w14:textId="77777777" w:rsidR="00596E63" w:rsidRPr="00831CB9" w:rsidRDefault="00596E63" w:rsidP="00596E63">
            <w:pPr>
              <w:spacing w:after="0" w:line="240" w:lineRule="auto"/>
              <w:jc w:val="center"/>
              <w:rPr>
                <w:b/>
              </w:rPr>
            </w:pPr>
            <w:r w:rsidRPr="00831CB9">
              <w:rPr>
                <w:b/>
              </w:rPr>
              <w:t>Recurso Previsto</w:t>
            </w:r>
          </w:p>
          <w:p w14:paraId="20AF7191" w14:textId="77777777" w:rsidR="00596E63" w:rsidRPr="00831CB9" w:rsidRDefault="00596E63" w:rsidP="00596E63">
            <w:pPr>
              <w:spacing w:after="0" w:line="240" w:lineRule="auto"/>
              <w:jc w:val="center"/>
            </w:pPr>
            <w:r w:rsidRPr="00831CB9">
              <w:t>0,00</w:t>
            </w:r>
          </w:p>
        </w:tc>
      </w:tr>
      <w:tr w:rsidR="00596E63" w:rsidRPr="00831CB9" w14:paraId="7E89AAEE" w14:textId="77777777" w:rsidTr="00596E63">
        <w:tc>
          <w:tcPr>
            <w:tcW w:w="7338" w:type="dxa"/>
          </w:tcPr>
          <w:p w14:paraId="1473DD8E" w14:textId="77777777" w:rsidR="00596E63" w:rsidRPr="00831CB9" w:rsidRDefault="00596E63" w:rsidP="00596E63">
            <w:pPr>
              <w:spacing w:after="0" w:line="240" w:lineRule="auto"/>
              <w:jc w:val="center"/>
              <w:rPr>
                <w:b/>
              </w:rPr>
            </w:pPr>
            <w:r w:rsidRPr="00831CB9">
              <w:rPr>
                <w:b/>
              </w:rPr>
              <w:t>Execução da ação e resultados alcançados</w:t>
            </w:r>
          </w:p>
          <w:p w14:paraId="3C07506D" w14:textId="77777777" w:rsidR="00596E63" w:rsidRPr="00831CB9" w:rsidRDefault="00596E63" w:rsidP="00596E63">
            <w:pPr>
              <w:spacing w:after="0" w:line="240" w:lineRule="auto"/>
              <w:rPr>
                <w:u w:val="single"/>
              </w:rPr>
            </w:pPr>
            <w:r w:rsidRPr="00831CB9">
              <w:rPr>
                <w:u w:val="single"/>
              </w:rPr>
              <w:t>1º Quadrimestre</w:t>
            </w:r>
          </w:p>
          <w:p w14:paraId="7FA53624" w14:textId="77777777" w:rsidR="00596E63" w:rsidRPr="00831CB9" w:rsidRDefault="00596E63" w:rsidP="00596E63">
            <w:pPr>
              <w:spacing w:after="0" w:line="240" w:lineRule="auto"/>
            </w:pPr>
            <w:r w:rsidRPr="00831CB9">
              <w:t xml:space="preserve">Cadastro de líderes de grupo: </w:t>
            </w:r>
          </w:p>
          <w:p w14:paraId="001B0D66" w14:textId="77777777" w:rsidR="00596E63" w:rsidRPr="00831CB9" w:rsidRDefault="00596E63" w:rsidP="000A5157">
            <w:pPr>
              <w:numPr>
                <w:ilvl w:val="0"/>
                <w:numId w:val="158"/>
              </w:numPr>
              <w:spacing w:after="0" w:line="240" w:lineRule="auto"/>
            </w:pPr>
            <w:r w:rsidRPr="00831CB9">
              <w:t xml:space="preserve">Grupo de pesquisa em </w:t>
            </w:r>
            <w:proofErr w:type="spellStart"/>
            <w:r w:rsidRPr="00831CB9">
              <w:t>etnopolítica</w:t>
            </w:r>
            <w:proofErr w:type="spellEnd"/>
            <w:r w:rsidRPr="00831CB9">
              <w:t xml:space="preserve">, pensamento administrativo e história do estado e suas instituições - </w:t>
            </w:r>
            <w:proofErr w:type="spellStart"/>
            <w:r w:rsidRPr="00831CB9">
              <w:t>Epahei</w:t>
            </w:r>
            <w:proofErr w:type="spellEnd"/>
          </w:p>
          <w:p w14:paraId="28DDC185" w14:textId="77777777" w:rsidR="00596E63" w:rsidRPr="00831CB9" w:rsidRDefault="00596E63" w:rsidP="000A5157">
            <w:pPr>
              <w:numPr>
                <w:ilvl w:val="0"/>
                <w:numId w:val="158"/>
              </w:numPr>
              <w:spacing w:after="0" w:line="240" w:lineRule="auto"/>
            </w:pPr>
            <w:r w:rsidRPr="00831CB9">
              <w:t>Grupo de Estudos e Pesquisas em Educação Física - GEPEF</w:t>
            </w:r>
          </w:p>
          <w:p w14:paraId="5E55DF63" w14:textId="77777777" w:rsidR="00596E63" w:rsidRPr="00831CB9" w:rsidRDefault="00596E63" w:rsidP="00596E63">
            <w:pPr>
              <w:spacing w:after="0" w:line="240" w:lineRule="auto"/>
            </w:pPr>
            <w:r w:rsidRPr="00831CB9">
              <w:t>Certificação de Grupos de Pesquisas:</w:t>
            </w:r>
          </w:p>
          <w:p w14:paraId="1F67B98D" w14:textId="77777777" w:rsidR="00596E63" w:rsidRPr="00831CB9" w:rsidRDefault="00596E63" w:rsidP="000A5157">
            <w:pPr>
              <w:numPr>
                <w:ilvl w:val="0"/>
                <w:numId w:val="158"/>
              </w:numPr>
              <w:spacing w:after="0" w:line="240" w:lineRule="auto"/>
            </w:pPr>
            <w:r w:rsidRPr="00831CB9">
              <w:t>NUPNUTRA - Núcleo de Pesquisa em Produção, Nutrição e Alimentação Animal</w:t>
            </w:r>
          </w:p>
          <w:p w14:paraId="69460EDE" w14:textId="77777777" w:rsidR="00596E63" w:rsidRPr="00831CB9" w:rsidRDefault="00596E63" w:rsidP="00596E63">
            <w:pPr>
              <w:spacing w:after="0" w:line="240" w:lineRule="auto"/>
            </w:pPr>
          </w:p>
          <w:p w14:paraId="3FB540C7" w14:textId="77777777" w:rsidR="00596E63" w:rsidRPr="00831CB9" w:rsidRDefault="00596E63" w:rsidP="00596E63">
            <w:pPr>
              <w:spacing w:after="0" w:line="240" w:lineRule="auto"/>
              <w:rPr>
                <w:u w:val="single"/>
              </w:rPr>
            </w:pPr>
            <w:r w:rsidRPr="00831CB9">
              <w:rPr>
                <w:u w:val="single"/>
              </w:rPr>
              <w:t>2º Quadrimestre</w:t>
            </w:r>
          </w:p>
          <w:p w14:paraId="2782DBE0" w14:textId="77777777" w:rsidR="00596E63" w:rsidRPr="00831CB9" w:rsidRDefault="00596E63" w:rsidP="00596E63">
            <w:pPr>
              <w:spacing w:after="0" w:line="240" w:lineRule="auto"/>
            </w:pPr>
            <w:r w:rsidRPr="00831CB9">
              <w:t xml:space="preserve">Cadastro de líderes de grupo: </w:t>
            </w:r>
          </w:p>
          <w:p w14:paraId="6239E216" w14:textId="77777777" w:rsidR="00596E63" w:rsidRPr="00831CB9" w:rsidRDefault="00596E63" w:rsidP="000A5157">
            <w:pPr>
              <w:numPr>
                <w:ilvl w:val="0"/>
                <w:numId w:val="156"/>
              </w:numPr>
              <w:spacing w:after="0" w:line="240" w:lineRule="auto"/>
            </w:pPr>
            <w:r w:rsidRPr="00831CB9">
              <w:t>Biodiversidade Funcional em Ecossistemas Florestais no Estado de Roraima</w:t>
            </w:r>
          </w:p>
          <w:p w14:paraId="61A34B4B" w14:textId="77777777" w:rsidR="00596E63" w:rsidRPr="00831CB9" w:rsidRDefault="00596E63" w:rsidP="000A5157">
            <w:pPr>
              <w:numPr>
                <w:ilvl w:val="0"/>
                <w:numId w:val="156"/>
              </w:numPr>
              <w:spacing w:after="0" w:line="240" w:lineRule="auto"/>
            </w:pPr>
            <w:r w:rsidRPr="00831CB9">
              <w:t>Grupo de estudos e pesquisa sobre o Ensino Técnico e Tecnológico, povos indígenas, interculturalidade e gênero</w:t>
            </w:r>
          </w:p>
          <w:p w14:paraId="508C6C43" w14:textId="77777777" w:rsidR="00596E63" w:rsidRPr="00831CB9" w:rsidRDefault="00596E63" w:rsidP="00596E63">
            <w:pPr>
              <w:spacing w:after="0" w:line="240" w:lineRule="auto"/>
            </w:pPr>
            <w:r w:rsidRPr="00831CB9">
              <w:t>Certificação de Grupos de Pesquisas:</w:t>
            </w:r>
          </w:p>
          <w:p w14:paraId="36223562" w14:textId="77777777" w:rsidR="00596E63" w:rsidRPr="00831CB9" w:rsidRDefault="00596E63" w:rsidP="000A5157">
            <w:pPr>
              <w:numPr>
                <w:ilvl w:val="0"/>
                <w:numId w:val="156"/>
              </w:numPr>
              <w:spacing w:after="0" w:line="240" w:lineRule="auto"/>
            </w:pPr>
            <w:r w:rsidRPr="00831CB9">
              <w:t>Grupo de Estudos e Pesquisas em Educação Física - GEPEF</w:t>
            </w:r>
          </w:p>
          <w:p w14:paraId="5966D1C8" w14:textId="77777777" w:rsidR="00596E63" w:rsidRPr="00831CB9" w:rsidRDefault="00596E63" w:rsidP="000A5157">
            <w:pPr>
              <w:numPr>
                <w:ilvl w:val="0"/>
                <w:numId w:val="156"/>
              </w:numPr>
              <w:spacing w:after="0" w:line="240" w:lineRule="auto"/>
            </w:pPr>
            <w:r w:rsidRPr="00831CB9">
              <w:t xml:space="preserve">Grupo de Pesquisa em </w:t>
            </w:r>
            <w:proofErr w:type="spellStart"/>
            <w:r w:rsidRPr="00831CB9">
              <w:t>Etnopolítica</w:t>
            </w:r>
            <w:proofErr w:type="spellEnd"/>
            <w:r w:rsidRPr="00831CB9">
              <w:t xml:space="preserve">, Pensamento Administrativo e História do Estado e das Instituições - </w:t>
            </w:r>
            <w:proofErr w:type="spellStart"/>
            <w:r w:rsidRPr="00831CB9">
              <w:t>Epahei</w:t>
            </w:r>
            <w:proofErr w:type="spellEnd"/>
          </w:p>
          <w:p w14:paraId="588AD60C" w14:textId="77777777" w:rsidR="00596E63" w:rsidRPr="00831CB9" w:rsidRDefault="00596E63" w:rsidP="000A5157">
            <w:pPr>
              <w:numPr>
                <w:ilvl w:val="0"/>
                <w:numId w:val="156"/>
              </w:numPr>
              <w:spacing w:after="0" w:line="240" w:lineRule="auto"/>
            </w:pPr>
            <w:r w:rsidRPr="00831CB9">
              <w:t>Biodiversidade Funcional em Ecossistemas Florestais no Estado de Roraima</w:t>
            </w:r>
          </w:p>
          <w:p w14:paraId="614275E1" w14:textId="77777777" w:rsidR="00596E63" w:rsidRPr="00831CB9" w:rsidRDefault="00596E63" w:rsidP="00596E63">
            <w:pPr>
              <w:spacing w:after="0" w:line="240" w:lineRule="auto"/>
              <w:rPr>
                <w:u w:val="single"/>
              </w:rPr>
            </w:pPr>
          </w:p>
          <w:p w14:paraId="4DB12BAE" w14:textId="77777777" w:rsidR="00596E63" w:rsidRPr="00831CB9" w:rsidRDefault="00596E63" w:rsidP="00596E63">
            <w:pPr>
              <w:spacing w:after="0" w:line="240" w:lineRule="auto"/>
              <w:rPr>
                <w:u w:val="single"/>
              </w:rPr>
            </w:pPr>
            <w:r w:rsidRPr="00831CB9">
              <w:rPr>
                <w:u w:val="single"/>
              </w:rPr>
              <w:t>3º Quadrimestre</w:t>
            </w:r>
          </w:p>
          <w:p w14:paraId="20E57E1E" w14:textId="77777777" w:rsidR="00596E63" w:rsidRPr="00831CB9" w:rsidRDefault="00596E63" w:rsidP="00596E63">
            <w:pPr>
              <w:spacing w:after="0" w:line="240" w:lineRule="auto"/>
            </w:pPr>
            <w:r w:rsidRPr="00831CB9">
              <w:t xml:space="preserve">Cadastro de líderes de grupo: </w:t>
            </w:r>
          </w:p>
          <w:p w14:paraId="1F23F874" w14:textId="77777777" w:rsidR="00596E63" w:rsidRPr="00831CB9" w:rsidRDefault="00596E63" w:rsidP="000A5157">
            <w:pPr>
              <w:numPr>
                <w:ilvl w:val="0"/>
                <w:numId w:val="159"/>
              </w:numPr>
              <w:spacing w:after="0" w:line="240" w:lineRule="auto"/>
            </w:pPr>
            <w:r w:rsidRPr="00831CB9">
              <w:t>INTERBRASIL</w:t>
            </w:r>
          </w:p>
          <w:p w14:paraId="41FF2C6B" w14:textId="77777777" w:rsidR="00596E63" w:rsidRPr="00831CB9" w:rsidRDefault="00596E63" w:rsidP="000A5157">
            <w:pPr>
              <w:numPr>
                <w:ilvl w:val="0"/>
                <w:numId w:val="159"/>
              </w:numPr>
              <w:spacing w:after="0" w:line="240" w:lineRule="auto"/>
            </w:pPr>
            <w:r w:rsidRPr="00831CB9">
              <w:t>Observatório do Mundo do Trabalho do IFRR</w:t>
            </w:r>
          </w:p>
          <w:p w14:paraId="7557DA23" w14:textId="77777777" w:rsidR="00596E63" w:rsidRPr="00831CB9" w:rsidRDefault="00596E63" w:rsidP="000A5157">
            <w:pPr>
              <w:numPr>
                <w:ilvl w:val="0"/>
                <w:numId w:val="159"/>
              </w:numPr>
              <w:spacing w:after="0" w:line="240" w:lineRule="auto"/>
            </w:pPr>
            <w:r w:rsidRPr="00831CB9">
              <w:t>Health tech</w:t>
            </w:r>
          </w:p>
          <w:p w14:paraId="465865AE" w14:textId="77777777" w:rsidR="00596E63" w:rsidRPr="00831CB9" w:rsidRDefault="00596E63" w:rsidP="00596E63">
            <w:pPr>
              <w:spacing w:after="0" w:line="240" w:lineRule="auto"/>
            </w:pPr>
            <w:r w:rsidRPr="00831CB9">
              <w:t>Certificação de Grupos de Pesquisas:</w:t>
            </w:r>
          </w:p>
          <w:p w14:paraId="48418C84" w14:textId="77777777" w:rsidR="00596E63" w:rsidRPr="00831CB9" w:rsidRDefault="00596E63" w:rsidP="000A5157">
            <w:pPr>
              <w:numPr>
                <w:ilvl w:val="0"/>
                <w:numId w:val="159"/>
              </w:numPr>
              <w:spacing w:after="0" w:line="240" w:lineRule="auto"/>
            </w:pPr>
            <w:r w:rsidRPr="00831CB9">
              <w:t>Grupo de estudos e pesquisa sobre o Ensino Técnico e Tecnológico, povos indígenas, interculturalidade e gênero</w:t>
            </w:r>
          </w:p>
          <w:p w14:paraId="15B888A9" w14:textId="77777777" w:rsidR="00596E63" w:rsidRPr="00831CB9" w:rsidRDefault="00596E63" w:rsidP="000A5157">
            <w:pPr>
              <w:numPr>
                <w:ilvl w:val="0"/>
                <w:numId w:val="159"/>
              </w:numPr>
              <w:spacing w:after="0" w:line="240" w:lineRule="auto"/>
            </w:pPr>
            <w:r w:rsidRPr="00831CB9">
              <w:t>INTERBRASIL</w:t>
            </w:r>
          </w:p>
          <w:p w14:paraId="635F73AA" w14:textId="77777777" w:rsidR="00596E63" w:rsidRPr="00831CB9" w:rsidRDefault="00596E63" w:rsidP="000A5157">
            <w:pPr>
              <w:numPr>
                <w:ilvl w:val="0"/>
                <w:numId w:val="159"/>
              </w:numPr>
              <w:spacing w:after="0" w:line="240" w:lineRule="auto"/>
            </w:pPr>
            <w:r w:rsidRPr="00831CB9">
              <w:lastRenderedPageBreak/>
              <w:t>Health tech</w:t>
            </w:r>
          </w:p>
        </w:tc>
        <w:tc>
          <w:tcPr>
            <w:tcW w:w="1964" w:type="dxa"/>
          </w:tcPr>
          <w:p w14:paraId="5FE52A68" w14:textId="77777777" w:rsidR="00596E63" w:rsidRPr="00831CB9" w:rsidRDefault="00596E63" w:rsidP="00596E63">
            <w:pPr>
              <w:spacing w:after="0" w:line="240" w:lineRule="auto"/>
              <w:jc w:val="center"/>
              <w:rPr>
                <w:b/>
              </w:rPr>
            </w:pPr>
            <w:r w:rsidRPr="00831CB9">
              <w:rPr>
                <w:b/>
              </w:rPr>
              <w:lastRenderedPageBreak/>
              <w:t>Recurso Executado</w:t>
            </w:r>
          </w:p>
          <w:p w14:paraId="7598B5F7" w14:textId="77777777" w:rsidR="00596E63" w:rsidRPr="00831CB9" w:rsidRDefault="00596E63" w:rsidP="00596E63">
            <w:pPr>
              <w:spacing w:after="0" w:line="240" w:lineRule="auto"/>
              <w:jc w:val="center"/>
            </w:pPr>
            <w:r w:rsidRPr="00831CB9">
              <w:t xml:space="preserve">0,00 </w:t>
            </w:r>
          </w:p>
        </w:tc>
      </w:tr>
      <w:tr w:rsidR="00596E63" w:rsidRPr="00831CB9" w14:paraId="7D47F5C7" w14:textId="77777777" w:rsidTr="00596E63">
        <w:trPr>
          <w:trHeight w:val="240"/>
        </w:trPr>
        <w:tc>
          <w:tcPr>
            <w:tcW w:w="9302" w:type="dxa"/>
            <w:gridSpan w:val="2"/>
            <w:shd w:val="clear" w:color="auto" w:fill="auto"/>
            <w:vAlign w:val="center"/>
          </w:tcPr>
          <w:p w14:paraId="026F6360" w14:textId="77777777" w:rsidR="00596E63" w:rsidRPr="00831CB9" w:rsidRDefault="00596E63" w:rsidP="00596E63">
            <w:pPr>
              <w:spacing w:after="0" w:line="240" w:lineRule="auto"/>
              <w:jc w:val="left"/>
              <w:rPr>
                <w:b/>
              </w:rPr>
            </w:pPr>
            <w:r w:rsidRPr="00831CB9">
              <w:rPr>
                <w:b/>
              </w:rPr>
              <w:t>Problemas enfrentados:</w:t>
            </w:r>
          </w:p>
          <w:p w14:paraId="0644178B" w14:textId="77777777" w:rsidR="00596E63" w:rsidRPr="00831CB9" w:rsidRDefault="00596E63" w:rsidP="00596E63">
            <w:pPr>
              <w:spacing w:after="0" w:line="240" w:lineRule="auto"/>
              <w:jc w:val="left"/>
            </w:pPr>
            <w:r w:rsidRPr="00831CB9">
              <w:t>No 1° quadrimestre o sistema do Diretório de Pesquisa do CNPq estava apresentando erros devido a atualização do sistema.</w:t>
            </w:r>
          </w:p>
        </w:tc>
      </w:tr>
      <w:tr w:rsidR="00596E63" w:rsidRPr="00831CB9" w14:paraId="1DA1B059" w14:textId="77777777" w:rsidTr="00596E63">
        <w:trPr>
          <w:trHeight w:val="240"/>
        </w:trPr>
        <w:tc>
          <w:tcPr>
            <w:tcW w:w="9302" w:type="dxa"/>
            <w:gridSpan w:val="2"/>
            <w:shd w:val="clear" w:color="auto" w:fill="auto"/>
            <w:vAlign w:val="center"/>
          </w:tcPr>
          <w:p w14:paraId="4CACD2A9" w14:textId="77777777" w:rsidR="00596E63" w:rsidRPr="00831CB9" w:rsidRDefault="00596E63" w:rsidP="00596E63">
            <w:pPr>
              <w:spacing w:after="0" w:line="240" w:lineRule="auto"/>
              <w:jc w:val="left"/>
              <w:rPr>
                <w:b/>
              </w:rPr>
            </w:pPr>
            <w:r w:rsidRPr="00831CB9">
              <w:rPr>
                <w:b/>
              </w:rPr>
              <w:t>Ações corretivas:</w:t>
            </w:r>
          </w:p>
          <w:p w14:paraId="1D1A865F" w14:textId="77777777" w:rsidR="00596E63" w:rsidRPr="00831CB9" w:rsidRDefault="00596E63" w:rsidP="00596E63">
            <w:pPr>
              <w:spacing w:after="0" w:line="240" w:lineRule="auto"/>
              <w:jc w:val="left"/>
            </w:pPr>
            <w:r w:rsidRPr="00831CB9">
              <w:t>Não se aplica.</w:t>
            </w:r>
          </w:p>
        </w:tc>
      </w:tr>
      <w:tr w:rsidR="00596E63" w:rsidRPr="00831CB9" w14:paraId="4583B8BB" w14:textId="77777777" w:rsidTr="00596E63">
        <w:trPr>
          <w:trHeight w:val="240"/>
        </w:trPr>
        <w:tc>
          <w:tcPr>
            <w:tcW w:w="9302" w:type="dxa"/>
            <w:gridSpan w:val="2"/>
            <w:shd w:val="clear" w:color="auto" w:fill="D7E3BC"/>
          </w:tcPr>
          <w:p w14:paraId="5EF704E5" w14:textId="77777777" w:rsidR="00596E63" w:rsidRPr="00831CB9" w:rsidRDefault="00596E63" w:rsidP="00596E63">
            <w:pPr>
              <w:spacing w:after="0" w:line="240" w:lineRule="auto"/>
              <w:jc w:val="center"/>
              <w:rPr>
                <w:b/>
              </w:rPr>
            </w:pPr>
            <w:r w:rsidRPr="00831CB9">
              <w:rPr>
                <w:b/>
              </w:rPr>
              <w:t>CAMPUS AMAJARI</w:t>
            </w:r>
          </w:p>
        </w:tc>
      </w:tr>
      <w:tr w:rsidR="00596E63" w:rsidRPr="00831CB9" w14:paraId="5C45EBCB" w14:textId="77777777" w:rsidTr="00596E63">
        <w:tc>
          <w:tcPr>
            <w:tcW w:w="7338" w:type="dxa"/>
            <w:shd w:val="clear" w:color="auto" w:fill="E5B9B7"/>
          </w:tcPr>
          <w:p w14:paraId="6952BB38" w14:textId="77777777" w:rsidR="00596E63" w:rsidRPr="00831CB9" w:rsidRDefault="00596E63" w:rsidP="00596E63">
            <w:pPr>
              <w:spacing w:after="0" w:line="240" w:lineRule="auto"/>
              <w:rPr>
                <w:b/>
              </w:rPr>
            </w:pPr>
            <w:r w:rsidRPr="00831CB9">
              <w:rPr>
                <w:b/>
              </w:rPr>
              <w:t>Ação Planejada: Fomentar na unidade a criação de novos grupos de pesquisa e a consolidação dos já existentes.</w:t>
            </w:r>
          </w:p>
        </w:tc>
        <w:tc>
          <w:tcPr>
            <w:tcW w:w="1964" w:type="dxa"/>
          </w:tcPr>
          <w:p w14:paraId="25E532A8" w14:textId="77777777" w:rsidR="00596E63" w:rsidRPr="00831CB9" w:rsidRDefault="00596E63" w:rsidP="00596E63">
            <w:pPr>
              <w:spacing w:after="0" w:line="240" w:lineRule="auto"/>
              <w:jc w:val="center"/>
              <w:rPr>
                <w:b/>
              </w:rPr>
            </w:pPr>
            <w:r w:rsidRPr="00831CB9">
              <w:rPr>
                <w:b/>
              </w:rPr>
              <w:t>Recurso Previsto</w:t>
            </w:r>
          </w:p>
          <w:p w14:paraId="64D50C4E" w14:textId="77777777" w:rsidR="00596E63" w:rsidRPr="00831CB9" w:rsidRDefault="00596E63" w:rsidP="00596E63">
            <w:pPr>
              <w:spacing w:after="0" w:line="240" w:lineRule="auto"/>
              <w:jc w:val="center"/>
              <w:rPr>
                <w:b/>
              </w:rPr>
            </w:pPr>
            <w:r w:rsidRPr="00831CB9">
              <w:t>0,00</w:t>
            </w:r>
          </w:p>
        </w:tc>
      </w:tr>
      <w:tr w:rsidR="00596E63" w:rsidRPr="00831CB9" w14:paraId="0524631A" w14:textId="77777777" w:rsidTr="00596E63">
        <w:tc>
          <w:tcPr>
            <w:tcW w:w="7338" w:type="dxa"/>
          </w:tcPr>
          <w:p w14:paraId="0173B453" w14:textId="77777777" w:rsidR="00596E63" w:rsidRPr="00831CB9" w:rsidRDefault="00596E63" w:rsidP="00596E63">
            <w:pPr>
              <w:spacing w:after="0" w:line="240" w:lineRule="auto"/>
              <w:jc w:val="center"/>
              <w:rPr>
                <w:b/>
              </w:rPr>
            </w:pPr>
            <w:r w:rsidRPr="00831CB9">
              <w:rPr>
                <w:b/>
              </w:rPr>
              <w:t>Execução da ação e resultados alcançados</w:t>
            </w:r>
          </w:p>
          <w:p w14:paraId="4ED98501" w14:textId="77777777" w:rsidR="00596E63" w:rsidRPr="00831CB9" w:rsidRDefault="00596E63" w:rsidP="00596E63">
            <w:pPr>
              <w:spacing w:after="0" w:line="240" w:lineRule="auto"/>
              <w:rPr>
                <w:u w:val="single"/>
              </w:rPr>
            </w:pPr>
            <w:r w:rsidRPr="00831CB9">
              <w:rPr>
                <w:u w:val="single"/>
              </w:rPr>
              <w:t>1º Quadrimestre</w:t>
            </w:r>
          </w:p>
          <w:p w14:paraId="09D061B1" w14:textId="621251AF" w:rsidR="00596E63" w:rsidRPr="00831CB9" w:rsidRDefault="00596E63" w:rsidP="00596E63">
            <w:pPr>
              <w:spacing w:after="0" w:line="240" w:lineRule="auto"/>
            </w:pPr>
            <w:r w:rsidRPr="00831CB9">
              <w:t xml:space="preserve">Ação prevista para </w:t>
            </w:r>
            <w:r w:rsidR="008F511A" w:rsidRPr="00831CB9">
              <w:t>o 2</w:t>
            </w:r>
            <w:r w:rsidRPr="00831CB9">
              <w:t>º quadrimestre.</w:t>
            </w:r>
          </w:p>
          <w:p w14:paraId="1A407894" w14:textId="77777777" w:rsidR="00596E63" w:rsidRPr="00831CB9" w:rsidRDefault="00596E63" w:rsidP="00596E63">
            <w:pPr>
              <w:spacing w:after="0" w:line="240" w:lineRule="auto"/>
            </w:pPr>
          </w:p>
          <w:p w14:paraId="365E7EDD" w14:textId="77777777" w:rsidR="00596E63" w:rsidRPr="00831CB9" w:rsidRDefault="00596E63" w:rsidP="00596E63">
            <w:pPr>
              <w:spacing w:after="0" w:line="240" w:lineRule="auto"/>
              <w:rPr>
                <w:u w:val="single"/>
              </w:rPr>
            </w:pPr>
            <w:r w:rsidRPr="00831CB9">
              <w:rPr>
                <w:u w:val="single"/>
              </w:rPr>
              <w:t>2º Quadrimestre</w:t>
            </w:r>
          </w:p>
          <w:p w14:paraId="6235A77E" w14:textId="77777777" w:rsidR="00596E63" w:rsidRPr="00831CB9" w:rsidRDefault="00596E63" w:rsidP="00596E63">
            <w:pPr>
              <w:spacing w:after="0" w:line="240" w:lineRule="auto"/>
            </w:pPr>
            <w:r w:rsidRPr="00831CB9">
              <w:t>Durante as reuniões de gestão e ensino foi dedicado um espaço para falar sobre os grupos de pesquisa. Houve auxílio por parte da COPESQ/CAM para cadastramento de novos grupos de pesquisa do CAM. A ação continuará no terceiro quadrimestre.</w:t>
            </w:r>
          </w:p>
          <w:p w14:paraId="3F678A5B" w14:textId="77777777" w:rsidR="00596E63" w:rsidRPr="00831CB9" w:rsidRDefault="00596E63" w:rsidP="00596E63">
            <w:pPr>
              <w:spacing w:after="0" w:line="240" w:lineRule="auto"/>
            </w:pPr>
          </w:p>
          <w:p w14:paraId="02338906" w14:textId="77777777" w:rsidR="00596E63" w:rsidRPr="00831CB9" w:rsidRDefault="00596E63" w:rsidP="00596E63">
            <w:pPr>
              <w:spacing w:after="0" w:line="240" w:lineRule="auto"/>
              <w:rPr>
                <w:u w:val="single"/>
              </w:rPr>
            </w:pPr>
            <w:r w:rsidRPr="00831CB9">
              <w:rPr>
                <w:u w:val="single"/>
              </w:rPr>
              <w:t>3º Quadrimestre</w:t>
            </w:r>
          </w:p>
          <w:p w14:paraId="0E1C54FE" w14:textId="77777777" w:rsidR="00596E63" w:rsidRPr="00831CB9" w:rsidRDefault="00596E63" w:rsidP="00596E63">
            <w:pPr>
              <w:spacing w:after="0" w:line="240" w:lineRule="auto"/>
            </w:pPr>
            <w:r w:rsidRPr="00831CB9">
              <w:t xml:space="preserve">Durante o terceiro quadrimestre os diversos grupos de pesquisa existentes no </w:t>
            </w:r>
            <w:r w:rsidRPr="00831CB9">
              <w:rPr>
                <w:i/>
              </w:rPr>
              <w:t>Campus</w:t>
            </w:r>
            <w:r w:rsidRPr="00831CB9">
              <w:t xml:space="preserve"> desenvolveram atividades de pesquisa em diferentes modalidades fomentadas pelo IFRR.</w:t>
            </w:r>
          </w:p>
        </w:tc>
        <w:tc>
          <w:tcPr>
            <w:tcW w:w="1964" w:type="dxa"/>
          </w:tcPr>
          <w:p w14:paraId="6FF55563" w14:textId="77777777" w:rsidR="00596E63" w:rsidRPr="00831CB9" w:rsidRDefault="00596E63" w:rsidP="00596E63">
            <w:pPr>
              <w:spacing w:after="0" w:line="240" w:lineRule="auto"/>
              <w:jc w:val="center"/>
              <w:rPr>
                <w:b/>
              </w:rPr>
            </w:pPr>
            <w:r w:rsidRPr="00831CB9">
              <w:rPr>
                <w:b/>
              </w:rPr>
              <w:t>Recurso Executado</w:t>
            </w:r>
          </w:p>
          <w:p w14:paraId="31D9A1E4" w14:textId="77777777" w:rsidR="00596E63" w:rsidRPr="00831CB9" w:rsidRDefault="00596E63" w:rsidP="00596E63">
            <w:pPr>
              <w:spacing w:after="0" w:line="240" w:lineRule="auto"/>
              <w:jc w:val="center"/>
              <w:rPr>
                <w:b/>
              </w:rPr>
            </w:pPr>
            <w:r w:rsidRPr="00831CB9">
              <w:t>0,00</w:t>
            </w:r>
          </w:p>
        </w:tc>
      </w:tr>
      <w:tr w:rsidR="00596E63" w:rsidRPr="00831CB9" w14:paraId="17828937" w14:textId="77777777" w:rsidTr="00596E63">
        <w:trPr>
          <w:trHeight w:val="240"/>
        </w:trPr>
        <w:tc>
          <w:tcPr>
            <w:tcW w:w="9302" w:type="dxa"/>
            <w:gridSpan w:val="2"/>
            <w:shd w:val="clear" w:color="auto" w:fill="auto"/>
            <w:vAlign w:val="center"/>
          </w:tcPr>
          <w:p w14:paraId="5FFA838E" w14:textId="77777777" w:rsidR="00596E63" w:rsidRPr="00831CB9" w:rsidRDefault="00596E63" w:rsidP="00596E63">
            <w:pPr>
              <w:spacing w:after="0" w:line="240" w:lineRule="auto"/>
              <w:jc w:val="left"/>
              <w:rPr>
                <w:b/>
              </w:rPr>
            </w:pPr>
            <w:r w:rsidRPr="00831CB9">
              <w:rPr>
                <w:b/>
              </w:rPr>
              <w:t>Problemas enfrentados:</w:t>
            </w:r>
          </w:p>
          <w:p w14:paraId="2895D7BF" w14:textId="77777777" w:rsidR="00596E63" w:rsidRPr="00831CB9" w:rsidRDefault="00596E63" w:rsidP="00596E63">
            <w:pPr>
              <w:spacing w:after="0" w:line="240" w:lineRule="auto"/>
              <w:jc w:val="left"/>
            </w:pPr>
            <w:r w:rsidRPr="00831CB9">
              <w:t>O Diretório de Pesquisa do CNPq estava apresentando erros devido à atualização do sistema, no 1º quadrimestre.</w:t>
            </w:r>
          </w:p>
        </w:tc>
      </w:tr>
      <w:tr w:rsidR="00596E63" w:rsidRPr="00831CB9" w14:paraId="4E8362ED" w14:textId="77777777" w:rsidTr="00596E63">
        <w:trPr>
          <w:trHeight w:val="240"/>
        </w:trPr>
        <w:tc>
          <w:tcPr>
            <w:tcW w:w="9302" w:type="dxa"/>
            <w:gridSpan w:val="2"/>
            <w:shd w:val="clear" w:color="auto" w:fill="auto"/>
            <w:vAlign w:val="center"/>
          </w:tcPr>
          <w:p w14:paraId="05D6B9C2" w14:textId="77777777" w:rsidR="00596E63" w:rsidRPr="00831CB9" w:rsidRDefault="00596E63" w:rsidP="00596E63">
            <w:pPr>
              <w:spacing w:after="0" w:line="240" w:lineRule="auto"/>
              <w:jc w:val="left"/>
              <w:rPr>
                <w:b/>
              </w:rPr>
            </w:pPr>
            <w:r w:rsidRPr="00831CB9">
              <w:rPr>
                <w:b/>
              </w:rPr>
              <w:t>Ações corretivas:</w:t>
            </w:r>
          </w:p>
          <w:p w14:paraId="19A0F27D" w14:textId="77777777" w:rsidR="00596E63" w:rsidRPr="00831CB9" w:rsidRDefault="00596E63" w:rsidP="00596E63">
            <w:pPr>
              <w:spacing w:after="0" w:line="240" w:lineRule="auto"/>
              <w:jc w:val="left"/>
              <w:rPr>
                <w:b/>
              </w:rPr>
            </w:pPr>
            <w:r w:rsidRPr="00831CB9">
              <w:t>Não se aplica</w:t>
            </w:r>
          </w:p>
        </w:tc>
      </w:tr>
      <w:tr w:rsidR="00596E63" w:rsidRPr="00831CB9" w14:paraId="6CCD5B73" w14:textId="77777777" w:rsidTr="00596E63">
        <w:trPr>
          <w:trHeight w:val="240"/>
        </w:trPr>
        <w:tc>
          <w:tcPr>
            <w:tcW w:w="9302" w:type="dxa"/>
            <w:gridSpan w:val="2"/>
            <w:shd w:val="clear" w:color="auto" w:fill="D7E3BC"/>
          </w:tcPr>
          <w:p w14:paraId="2176FCCF" w14:textId="77777777" w:rsidR="00596E63" w:rsidRPr="00831CB9" w:rsidRDefault="00596E63" w:rsidP="00596E63">
            <w:pPr>
              <w:spacing w:after="0" w:line="240" w:lineRule="auto"/>
              <w:jc w:val="center"/>
              <w:rPr>
                <w:b/>
              </w:rPr>
            </w:pPr>
            <w:r w:rsidRPr="00831CB9">
              <w:rPr>
                <w:b/>
              </w:rPr>
              <w:t>CAMPUS AVANÇADO DO BONFIM</w:t>
            </w:r>
          </w:p>
        </w:tc>
      </w:tr>
      <w:tr w:rsidR="00596E63" w:rsidRPr="00831CB9" w14:paraId="6A378EE4" w14:textId="77777777" w:rsidTr="00596E63">
        <w:tc>
          <w:tcPr>
            <w:tcW w:w="7338" w:type="dxa"/>
            <w:shd w:val="clear" w:color="auto" w:fill="E5B9B7"/>
          </w:tcPr>
          <w:p w14:paraId="1D3A4B35" w14:textId="77777777" w:rsidR="00596E63" w:rsidRPr="00831CB9" w:rsidRDefault="00596E63" w:rsidP="00596E63">
            <w:pPr>
              <w:spacing w:after="0" w:line="240" w:lineRule="auto"/>
              <w:rPr>
                <w:b/>
              </w:rPr>
            </w:pPr>
            <w:r w:rsidRPr="00831CB9">
              <w:rPr>
                <w:b/>
              </w:rPr>
              <w:t>Ação Planejada: Fomentar na unidade a criação de novos grupos de pesquisa e a consolidação dos já existentes.</w:t>
            </w:r>
          </w:p>
        </w:tc>
        <w:tc>
          <w:tcPr>
            <w:tcW w:w="1964" w:type="dxa"/>
          </w:tcPr>
          <w:p w14:paraId="6063F09E" w14:textId="77777777" w:rsidR="00596E63" w:rsidRPr="00831CB9" w:rsidRDefault="00596E63" w:rsidP="00596E63">
            <w:pPr>
              <w:spacing w:after="0" w:line="240" w:lineRule="auto"/>
              <w:jc w:val="center"/>
              <w:rPr>
                <w:b/>
              </w:rPr>
            </w:pPr>
            <w:r w:rsidRPr="00831CB9">
              <w:rPr>
                <w:b/>
              </w:rPr>
              <w:t>Recurso Previsto</w:t>
            </w:r>
          </w:p>
          <w:p w14:paraId="7512B85C" w14:textId="77777777" w:rsidR="00596E63" w:rsidRPr="00831CB9" w:rsidRDefault="00596E63" w:rsidP="00596E63">
            <w:pPr>
              <w:spacing w:after="0" w:line="240" w:lineRule="auto"/>
              <w:jc w:val="center"/>
              <w:rPr>
                <w:b/>
              </w:rPr>
            </w:pPr>
            <w:r w:rsidRPr="00831CB9">
              <w:t>0,00</w:t>
            </w:r>
          </w:p>
        </w:tc>
      </w:tr>
      <w:tr w:rsidR="00596E63" w:rsidRPr="00831CB9" w14:paraId="21844EB1" w14:textId="77777777" w:rsidTr="00596E63">
        <w:tc>
          <w:tcPr>
            <w:tcW w:w="7338" w:type="dxa"/>
          </w:tcPr>
          <w:p w14:paraId="7071A933" w14:textId="77777777" w:rsidR="00596E63" w:rsidRPr="00831CB9" w:rsidRDefault="00596E63" w:rsidP="00596E63">
            <w:pPr>
              <w:spacing w:after="0" w:line="240" w:lineRule="auto"/>
              <w:jc w:val="center"/>
              <w:rPr>
                <w:b/>
              </w:rPr>
            </w:pPr>
            <w:r w:rsidRPr="00831CB9">
              <w:rPr>
                <w:b/>
              </w:rPr>
              <w:t>Execução da ação e resultados alcançados</w:t>
            </w:r>
          </w:p>
          <w:p w14:paraId="53750AB4" w14:textId="77777777" w:rsidR="00596E63" w:rsidRPr="00831CB9" w:rsidRDefault="00596E63" w:rsidP="00596E63">
            <w:pPr>
              <w:spacing w:after="0" w:line="240" w:lineRule="auto"/>
              <w:rPr>
                <w:u w:val="single"/>
              </w:rPr>
            </w:pPr>
            <w:r w:rsidRPr="00831CB9">
              <w:rPr>
                <w:u w:val="single"/>
              </w:rPr>
              <w:t>1º Quadrimestre</w:t>
            </w:r>
          </w:p>
          <w:p w14:paraId="4C287AEC" w14:textId="3CBEF81E" w:rsidR="00596E63" w:rsidRPr="00831CB9" w:rsidRDefault="00596E63" w:rsidP="00596E63">
            <w:pPr>
              <w:spacing w:after="0" w:line="240" w:lineRule="auto"/>
            </w:pPr>
            <w:r w:rsidRPr="00831CB9">
              <w:t xml:space="preserve">Ação prevista para </w:t>
            </w:r>
            <w:r w:rsidR="008F511A" w:rsidRPr="00831CB9">
              <w:t>o 3</w:t>
            </w:r>
            <w:r w:rsidRPr="00831CB9">
              <w:t>º quadrimestre.</w:t>
            </w:r>
          </w:p>
          <w:p w14:paraId="4800A047" w14:textId="77777777" w:rsidR="00596E63" w:rsidRPr="00831CB9" w:rsidRDefault="00596E63" w:rsidP="00596E63">
            <w:pPr>
              <w:spacing w:after="0" w:line="240" w:lineRule="auto"/>
            </w:pPr>
          </w:p>
          <w:p w14:paraId="5B1196E3" w14:textId="77777777" w:rsidR="00596E63" w:rsidRPr="00831CB9" w:rsidRDefault="00596E63" w:rsidP="00596E63">
            <w:pPr>
              <w:spacing w:after="0" w:line="240" w:lineRule="auto"/>
              <w:rPr>
                <w:u w:val="single"/>
              </w:rPr>
            </w:pPr>
            <w:r w:rsidRPr="00831CB9">
              <w:rPr>
                <w:u w:val="single"/>
              </w:rPr>
              <w:t>2º Quadrimestre</w:t>
            </w:r>
          </w:p>
          <w:p w14:paraId="4CD66D2A" w14:textId="38B7698B" w:rsidR="00596E63" w:rsidRPr="00831CB9" w:rsidRDefault="00596E63" w:rsidP="00596E63">
            <w:pPr>
              <w:spacing w:after="0" w:line="240" w:lineRule="auto"/>
            </w:pPr>
            <w:r w:rsidRPr="00831CB9">
              <w:t xml:space="preserve">Ação prevista para </w:t>
            </w:r>
            <w:r w:rsidR="008F511A" w:rsidRPr="00831CB9">
              <w:t>o 3</w:t>
            </w:r>
            <w:r w:rsidRPr="00831CB9">
              <w:t>º quadrimestre.</w:t>
            </w:r>
          </w:p>
          <w:p w14:paraId="5926B0E9" w14:textId="77777777" w:rsidR="00596E63" w:rsidRPr="00831CB9" w:rsidRDefault="00596E63" w:rsidP="00596E63">
            <w:pPr>
              <w:spacing w:after="0" w:line="240" w:lineRule="auto"/>
            </w:pPr>
          </w:p>
          <w:p w14:paraId="3C5DAD84" w14:textId="77777777" w:rsidR="00596E63" w:rsidRPr="00831CB9" w:rsidRDefault="00596E63" w:rsidP="00596E63">
            <w:pPr>
              <w:spacing w:after="0" w:line="240" w:lineRule="auto"/>
              <w:rPr>
                <w:u w:val="single"/>
              </w:rPr>
            </w:pPr>
            <w:r w:rsidRPr="00831CB9">
              <w:rPr>
                <w:u w:val="single"/>
              </w:rPr>
              <w:t>3º Quadrimestre</w:t>
            </w:r>
          </w:p>
          <w:p w14:paraId="70D676BE" w14:textId="77777777" w:rsidR="00596E63" w:rsidRPr="00831CB9" w:rsidRDefault="00596E63" w:rsidP="00596E63">
            <w:pPr>
              <w:spacing w:after="0" w:line="240" w:lineRule="auto"/>
              <w:rPr>
                <w:u w:val="single"/>
              </w:rPr>
            </w:pPr>
            <w:r w:rsidRPr="00831CB9">
              <w:t>Não houveram atividades referente a esta ação no quadrimestre.</w:t>
            </w:r>
          </w:p>
        </w:tc>
        <w:tc>
          <w:tcPr>
            <w:tcW w:w="1964" w:type="dxa"/>
          </w:tcPr>
          <w:p w14:paraId="6E965666" w14:textId="77777777" w:rsidR="00596E63" w:rsidRPr="00831CB9" w:rsidRDefault="00596E63" w:rsidP="00596E63">
            <w:pPr>
              <w:spacing w:after="0" w:line="240" w:lineRule="auto"/>
              <w:jc w:val="center"/>
              <w:rPr>
                <w:b/>
              </w:rPr>
            </w:pPr>
            <w:r w:rsidRPr="00831CB9">
              <w:rPr>
                <w:b/>
              </w:rPr>
              <w:t>Recurso Executado</w:t>
            </w:r>
          </w:p>
          <w:p w14:paraId="187D7F2B" w14:textId="77777777" w:rsidR="00596E63" w:rsidRPr="00831CB9" w:rsidRDefault="00596E63" w:rsidP="00596E63">
            <w:pPr>
              <w:spacing w:after="0" w:line="240" w:lineRule="auto"/>
              <w:jc w:val="center"/>
            </w:pPr>
            <w:r w:rsidRPr="00831CB9">
              <w:t>0,00</w:t>
            </w:r>
          </w:p>
        </w:tc>
      </w:tr>
      <w:tr w:rsidR="00596E63" w:rsidRPr="00831CB9" w14:paraId="10ECBE03" w14:textId="77777777" w:rsidTr="00596E63">
        <w:trPr>
          <w:trHeight w:val="240"/>
        </w:trPr>
        <w:tc>
          <w:tcPr>
            <w:tcW w:w="9302" w:type="dxa"/>
            <w:gridSpan w:val="2"/>
            <w:shd w:val="clear" w:color="auto" w:fill="auto"/>
            <w:vAlign w:val="center"/>
          </w:tcPr>
          <w:p w14:paraId="6BCBAD5F" w14:textId="77777777" w:rsidR="00596E63" w:rsidRPr="00831CB9" w:rsidRDefault="00596E63" w:rsidP="00596E63">
            <w:pPr>
              <w:spacing w:after="0" w:line="240" w:lineRule="auto"/>
              <w:jc w:val="left"/>
              <w:rPr>
                <w:b/>
              </w:rPr>
            </w:pPr>
            <w:r w:rsidRPr="00831CB9">
              <w:rPr>
                <w:b/>
              </w:rPr>
              <w:t>Problemas enfrentados:</w:t>
            </w:r>
          </w:p>
          <w:p w14:paraId="7FC703E1" w14:textId="77777777" w:rsidR="00596E63" w:rsidRPr="00831CB9" w:rsidRDefault="00596E63" w:rsidP="00596E63">
            <w:pPr>
              <w:spacing w:after="0" w:line="240" w:lineRule="auto"/>
              <w:jc w:val="left"/>
            </w:pPr>
            <w:r w:rsidRPr="00831CB9">
              <w:t>Não se aplica</w:t>
            </w:r>
          </w:p>
        </w:tc>
      </w:tr>
      <w:tr w:rsidR="00596E63" w:rsidRPr="00831CB9" w14:paraId="0E042A60" w14:textId="77777777" w:rsidTr="00596E63">
        <w:trPr>
          <w:trHeight w:val="240"/>
        </w:trPr>
        <w:tc>
          <w:tcPr>
            <w:tcW w:w="9302" w:type="dxa"/>
            <w:gridSpan w:val="2"/>
            <w:shd w:val="clear" w:color="auto" w:fill="auto"/>
            <w:vAlign w:val="center"/>
          </w:tcPr>
          <w:p w14:paraId="65422286" w14:textId="77777777" w:rsidR="00596E63" w:rsidRPr="00831CB9" w:rsidRDefault="00596E63" w:rsidP="00596E63">
            <w:pPr>
              <w:spacing w:after="0" w:line="240" w:lineRule="auto"/>
              <w:jc w:val="left"/>
              <w:rPr>
                <w:b/>
              </w:rPr>
            </w:pPr>
            <w:r w:rsidRPr="00831CB9">
              <w:rPr>
                <w:b/>
              </w:rPr>
              <w:t>Ações corretivas:</w:t>
            </w:r>
          </w:p>
          <w:p w14:paraId="353359AE" w14:textId="77777777" w:rsidR="00596E63" w:rsidRPr="00831CB9" w:rsidRDefault="00596E63" w:rsidP="00596E63">
            <w:pPr>
              <w:spacing w:after="0" w:line="240" w:lineRule="auto"/>
              <w:jc w:val="left"/>
            </w:pPr>
            <w:r w:rsidRPr="00831CB9">
              <w:t>Não se aplica</w:t>
            </w:r>
          </w:p>
        </w:tc>
      </w:tr>
      <w:tr w:rsidR="00596E63" w:rsidRPr="00831CB9" w14:paraId="65B84CA1" w14:textId="77777777" w:rsidTr="00596E63">
        <w:trPr>
          <w:trHeight w:val="240"/>
        </w:trPr>
        <w:tc>
          <w:tcPr>
            <w:tcW w:w="9302" w:type="dxa"/>
            <w:gridSpan w:val="2"/>
            <w:shd w:val="clear" w:color="auto" w:fill="D7E3BC"/>
          </w:tcPr>
          <w:p w14:paraId="50DA6743" w14:textId="77777777" w:rsidR="00596E63" w:rsidRPr="00831CB9" w:rsidRDefault="00596E63" w:rsidP="00596E63">
            <w:pPr>
              <w:spacing w:after="0" w:line="240" w:lineRule="auto"/>
              <w:jc w:val="center"/>
              <w:rPr>
                <w:b/>
              </w:rPr>
            </w:pPr>
            <w:r w:rsidRPr="00831CB9">
              <w:rPr>
                <w:b/>
              </w:rPr>
              <w:t>CAMPUS BOA VISTA</w:t>
            </w:r>
          </w:p>
        </w:tc>
      </w:tr>
      <w:tr w:rsidR="00596E63" w:rsidRPr="00831CB9" w14:paraId="3F0BDAB5" w14:textId="77777777" w:rsidTr="00596E63">
        <w:tc>
          <w:tcPr>
            <w:tcW w:w="7338" w:type="dxa"/>
            <w:shd w:val="clear" w:color="auto" w:fill="E5B9B7"/>
          </w:tcPr>
          <w:p w14:paraId="6A60ADC7" w14:textId="77777777" w:rsidR="00596E63" w:rsidRPr="00831CB9" w:rsidRDefault="00596E63" w:rsidP="00596E63">
            <w:pPr>
              <w:spacing w:after="0" w:line="240" w:lineRule="auto"/>
              <w:rPr>
                <w:b/>
              </w:rPr>
            </w:pPr>
            <w:r w:rsidRPr="00831CB9">
              <w:rPr>
                <w:b/>
              </w:rPr>
              <w:t>Ação Planejada: Fomentar na unidade a criação de novos grupos de pesquisa e a consolidação dos já existentes.</w:t>
            </w:r>
          </w:p>
        </w:tc>
        <w:tc>
          <w:tcPr>
            <w:tcW w:w="1964" w:type="dxa"/>
          </w:tcPr>
          <w:p w14:paraId="19F79DB6" w14:textId="77777777" w:rsidR="00596E63" w:rsidRPr="00831CB9" w:rsidRDefault="00596E63" w:rsidP="00596E63">
            <w:pPr>
              <w:spacing w:after="0" w:line="240" w:lineRule="auto"/>
              <w:jc w:val="center"/>
              <w:rPr>
                <w:b/>
              </w:rPr>
            </w:pPr>
            <w:r w:rsidRPr="00831CB9">
              <w:rPr>
                <w:b/>
              </w:rPr>
              <w:t>Recurso Previsto</w:t>
            </w:r>
          </w:p>
          <w:p w14:paraId="4B6A109B" w14:textId="77777777" w:rsidR="00596E63" w:rsidRPr="00831CB9" w:rsidRDefault="00596E63" w:rsidP="00596E63">
            <w:pPr>
              <w:spacing w:after="0" w:line="240" w:lineRule="auto"/>
              <w:jc w:val="center"/>
              <w:rPr>
                <w:b/>
              </w:rPr>
            </w:pPr>
            <w:r w:rsidRPr="00831CB9">
              <w:t>0,00</w:t>
            </w:r>
          </w:p>
        </w:tc>
      </w:tr>
      <w:tr w:rsidR="00596E63" w:rsidRPr="00831CB9" w14:paraId="756E2D68" w14:textId="77777777" w:rsidTr="00596E63">
        <w:tc>
          <w:tcPr>
            <w:tcW w:w="7338" w:type="dxa"/>
          </w:tcPr>
          <w:p w14:paraId="44D227C6" w14:textId="77777777" w:rsidR="00596E63" w:rsidRPr="00831CB9" w:rsidRDefault="00596E63" w:rsidP="00596E63">
            <w:pPr>
              <w:spacing w:after="0" w:line="240" w:lineRule="auto"/>
              <w:jc w:val="center"/>
              <w:rPr>
                <w:b/>
              </w:rPr>
            </w:pPr>
            <w:r w:rsidRPr="00831CB9">
              <w:rPr>
                <w:b/>
              </w:rPr>
              <w:lastRenderedPageBreak/>
              <w:t>Execução da ação e resultados alcançados</w:t>
            </w:r>
          </w:p>
          <w:p w14:paraId="4D4C9E7C" w14:textId="77777777" w:rsidR="00596E63" w:rsidRPr="00831CB9" w:rsidRDefault="00596E63" w:rsidP="00596E63">
            <w:pPr>
              <w:spacing w:after="0" w:line="240" w:lineRule="auto"/>
            </w:pPr>
            <w:r w:rsidRPr="00831CB9">
              <w:rPr>
                <w:u w:val="single"/>
              </w:rPr>
              <w:t>1º Quadrimestre</w:t>
            </w:r>
            <w:r w:rsidRPr="00831CB9">
              <w:t xml:space="preserve"> </w:t>
            </w:r>
          </w:p>
          <w:p w14:paraId="0F68E6CC" w14:textId="77777777" w:rsidR="00596E63" w:rsidRPr="00831CB9" w:rsidRDefault="00596E63" w:rsidP="00596E63">
            <w:pPr>
              <w:spacing w:after="0" w:line="240" w:lineRule="auto"/>
            </w:pPr>
            <w:r w:rsidRPr="00831CB9">
              <w:t>Foi criado mais um grupo de pesquisa nesse quadrimestre no Curso de Educação Física, chamado: Grupo de Estudos e Pesquisas em Educação Física,  além dos 07 grupos já existentes no Campus Boa Vista.</w:t>
            </w:r>
          </w:p>
          <w:p w14:paraId="466ADB3A" w14:textId="77777777" w:rsidR="00596E63" w:rsidRPr="00831CB9" w:rsidRDefault="00596E63" w:rsidP="00596E63">
            <w:pPr>
              <w:spacing w:after="0" w:line="240" w:lineRule="auto"/>
            </w:pPr>
          </w:p>
          <w:p w14:paraId="0C6925FA" w14:textId="77777777" w:rsidR="00596E63" w:rsidRPr="00831CB9" w:rsidRDefault="00596E63" w:rsidP="00596E63">
            <w:pPr>
              <w:spacing w:after="0" w:line="240" w:lineRule="auto"/>
              <w:rPr>
                <w:u w:val="single"/>
              </w:rPr>
            </w:pPr>
            <w:r w:rsidRPr="00831CB9">
              <w:rPr>
                <w:u w:val="single"/>
              </w:rPr>
              <w:t>2º Quadrimestre</w:t>
            </w:r>
          </w:p>
          <w:p w14:paraId="38E29C7F" w14:textId="77777777" w:rsidR="00596E63" w:rsidRPr="00831CB9" w:rsidRDefault="00596E63" w:rsidP="00596E63">
            <w:pPr>
              <w:spacing w:after="0" w:line="240" w:lineRule="auto"/>
            </w:pPr>
            <w:r w:rsidRPr="00831CB9">
              <w:t>Reunião com a coordenadora do curso de Licenciatura em Matemática e com o coordenador de TADS para orientação quanto a criação de grupo de pesquisa para ambos os cursos.</w:t>
            </w:r>
          </w:p>
          <w:p w14:paraId="689A8236" w14:textId="77777777" w:rsidR="00596E63" w:rsidRPr="00831CB9" w:rsidRDefault="00596E63" w:rsidP="00596E63">
            <w:pPr>
              <w:spacing w:after="0" w:line="240" w:lineRule="auto"/>
              <w:rPr>
                <w:u w:val="single"/>
              </w:rPr>
            </w:pPr>
          </w:p>
          <w:p w14:paraId="0A8235CD" w14:textId="77777777" w:rsidR="00596E63" w:rsidRPr="00831CB9" w:rsidRDefault="00596E63" w:rsidP="00596E63">
            <w:pPr>
              <w:spacing w:after="0" w:line="240" w:lineRule="auto"/>
              <w:rPr>
                <w:u w:val="single"/>
              </w:rPr>
            </w:pPr>
            <w:r w:rsidRPr="00831CB9">
              <w:rPr>
                <w:u w:val="single"/>
              </w:rPr>
              <w:t>3º Quadrimestre</w:t>
            </w:r>
          </w:p>
          <w:p w14:paraId="4056A754" w14:textId="77777777" w:rsidR="00596E63" w:rsidRPr="00831CB9" w:rsidRDefault="00596E63" w:rsidP="000A5157">
            <w:pPr>
              <w:numPr>
                <w:ilvl w:val="0"/>
                <w:numId w:val="157"/>
              </w:numPr>
              <w:spacing w:after="0" w:line="240" w:lineRule="auto"/>
            </w:pPr>
            <w:r w:rsidRPr="00831CB9">
              <w:t xml:space="preserve">Realizou-se o I Seminário do Grupo de Pesquisa de Educação Física do IFRR </w:t>
            </w:r>
            <w:r w:rsidRPr="00831CB9">
              <w:rPr>
                <w:i/>
              </w:rPr>
              <w:t xml:space="preserve">Campus </w:t>
            </w:r>
            <w:r w:rsidRPr="00831CB9">
              <w:t xml:space="preserve">Boa Vista, 01 a 04 de outubro de 2019. Este evento foi um meio para propiciar a comunicação e integração entre a comunidade e o Instituto Federal de Roraima, com o intuito de divulgar e popularizar a ciência, a fim de contribuir para o despertar do interesse e da vocação científica dos jovens, principalmente, dos acadêmicos do curso de Licenciatura em Educação Física, assim como fortalecer o conhecimento científico, através de mecanismos de empoderamento e de transformação social. Na ocasião, aconteceu o II Encontro de Pesquisadores do CBV com o lançamento do livro intitulado: “Debates Interdisciplinares no Contexto Educacional” organizado pelo grupo de pesquisa “ Educação, Ciência e Tecnologia”. </w:t>
            </w:r>
          </w:p>
          <w:p w14:paraId="575E21A6" w14:textId="77777777" w:rsidR="00596E63" w:rsidRPr="00831CB9" w:rsidRDefault="00596E63" w:rsidP="000A5157">
            <w:pPr>
              <w:numPr>
                <w:ilvl w:val="0"/>
                <w:numId w:val="160"/>
              </w:numPr>
              <w:spacing w:after="0" w:line="240" w:lineRule="auto"/>
            </w:pPr>
            <w:r w:rsidRPr="00831CB9">
              <w:t xml:space="preserve">Reformulação do grupo de pesquisa “Gestão, Tecnologia e Inovação”(GP - GTI/CNPQ/IFRR), que atualmente está sob a liderança do prof. Dr. Marcos André Fernandes </w:t>
            </w:r>
            <w:proofErr w:type="spellStart"/>
            <w:r w:rsidRPr="00831CB9">
              <w:t>Spósito</w:t>
            </w:r>
            <w:proofErr w:type="spellEnd"/>
            <w:r w:rsidRPr="00831CB9">
              <w:t xml:space="preserve">. </w:t>
            </w:r>
          </w:p>
        </w:tc>
        <w:tc>
          <w:tcPr>
            <w:tcW w:w="1964" w:type="dxa"/>
          </w:tcPr>
          <w:p w14:paraId="513DB8DE" w14:textId="77777777" w:rsidR="00596E63" w:rsidRPr="00831CB9" w:rsidRDefault="00596E63" w:rsidP="00596E63">
            <w:pPr>
              <w:spacing w:after="0" w:line="240" w:lineRule="auto"/>
              <w:jc w:val="center"/>
              <w:rPr>
                <w:b/>
              </w:rPr>
            </w:pPr>
            <w:r w:rsidRPr="00831CB9">
              <w:rPr>
                <w:b/>
              </w:rPr>
              <w:t>Recurso Executado</w:t>
            </w:r>
          </w:p>
          <w:p w14:paraId="47E9F523" w14:textId="77777777" w:rsidR="00596E63" w:rsidRPr="00831CB9" w:rsidRDefault="00596E63" w:rsidP="00596E63">
            <w:pPr>
              <w:spacing w:after="0" w:line="240" w:lineRule="auto"/>
              <w:jc w:val="center"/>
            </w:pPr>
            <w:r w:rsidRPr="00831CB9">
              <w:t>0,00</w:t>
            </w:r>
          </w:p>
        </w:tc>
      </w:tr>
      <w:tr w:rsidR="00596E63" w:rsidRPr="00831CB9" w14:paraId="475690FA" w14:textId="77777777" w:rsidTr="00596E63">
        <w:trPr>
          <w:trHeight w:val="240"/>
        </w:trPr>
        <w:tc>
          <w:tcPr>
            <w:tcW w:w="9302" w:type="dxa"/>
            <w:gridSpan w:val="2"/>
            <w:shd w:val="clear" w:color="auto" w:fill="auto"/>
            <w:vAlign w:val="center"/>
          </w:tcPr>
          <w:p w14:paraId="1ED0EBFD" w14:textId="77777777" w:rsidR="00596E63" w:rsidRPr="00831CB9" w:rsidRDefault="00596E63" w:rsidP="00596E63">
            <w:pPr>
              <w:spacing w:after="0" w:line="240" w:lineRule="auto"/>
              <w:rPr>
                <w:b/>
              </w:rPr>
            </w:pPr>
            <w:r w:rsidRPr="00831CB9">
              <w:rPr>
                <w:b/>
              </w:rPr>
              <w:t>Problemas enfrentados:</w:t>
            </w:r>
          </w:p>
          <w:p w14:paraId="4FFA1077" w14:textId="77777777" w:rsidR="00596E63" w:rsidRPr="00831CB9" w:rsidRDefault="00596E63" w:rsidP="00596E63">
            <w:pPr>
              <w:spacing w:after="0" w:line="240" w:lineRule="auto"/>
            </w:pPr>
            <w:r w:rsidRPr="00831CB9">
              <w:t>No 1° quadrimestre tivemos alguns problemas com a Plataforma do CNPq para cadastramento dos grupos de pesquisa, porém este problema já foi sanado.</w:t>
            </w:r>
          </w:p>
        </w:tc>
      </w:tr>
      <w:tr w:rsidR="00596E63" w:rsidRPr="00831CB9" w14:paraId="7638A769" w14:textId="77777777" w:rsidTr="00596E63">
        <w:trPr>
          <w:trHeight w:val="240"/>
        </w:trPr>
        <w:tc>
          <w:tcPr>
            <w:tcW w:w="9302" w:type="dxa"/>
            <w:gridSpan w:val="2"/>
            <w:shd w:val="clear" w:color="auto" w:fill="auto"/>
            <w:vAlign w:val="center"/>
          </w:tcPr>
          <w:p w14:paraId="5F04A84D" w14:textId="77777777" w:rsidR="00596E63" w:rsidRPr="00831CB9" w:rsidRDefault="00596E63" w:rsidP="00596E63">
            <w:pPr>
              <w:spacing w:after="0" w:line="240" w:lineRule="auto"/>
              <w:jc w:val="left"/>
              <w:rPr>
                <w:b/>
              </w:rPr>
            </w:pPr>
            <w:r w:rsidRPr="00831CB9">
              <w:rPr>
                <w:b/>
              </w:rPr>
              <w:t xml:space="preserve">Ações corretivas: </w:t>
            </w:r>
          </w:p>
          <w:p w14:paraId="50B977E0" w14:textId="77777777" w:rsidR="00596E63" w:rsidRPr="00831CB9" w:rsidRDefault="00596E63" w:rsidP="00596E63">
            <w:pPr>
              <w:spacing w:after="0" w:line="240" w:lineRule="auto"/>
              <w:jc w:val="left"/>
              <w:rPr>
                <w:b/>
              </w:rPr>
            </w:pPr>
            <w:r w:rsidRPr="00831CB9">
              <w:t>As ações corretivas fogem da competência do IFRR.</w:t>
            </w:r>
          </w:p>
        </w:tc>
      </w:tr>
      <w:tr w:rsidR="00596E63" w:rsidRPr="00831CB9" w14:paraId="75754774" w14:textId="77777777" w:rsidTr="00596E63">
        <w:trPr>
          <w:trHeight w:val="240"/>
        </w:trPr>
        <w:tc>
          <w:tcPr>
            <w:tcW w:w="9302" w:type="dxa"/>
            <w:gridSpan w:val="2"/>
            <w:shd w:val="clear" w:color="auto" w:fill="D7E3BC"/>
          </w:tcPr>
          <w:p w14:paraId="767B5B95" w14:textId="77777777" w:rsidR="00596E63" w:rsidRPr="00831CB9" w:rsidRDefault="00596E63" w:rsidP="00596E63">
            <w:pPr>
              <w:spacing w:after="0" w:line="240" w:lineRule="auto"/>
              <w:jc w:val="center"/>
              <w:rPr>
                <w:b/>
              </w:rPr>
            </w:pPr>
            <w:r w:rsidRPr="00831CB9">
              <w:rPr>
                <w:b/>
              </w:rPr>
              <w:t>CAMPUS BOA VISTA ZONA OESTE</w:t>
            </w:r>
          </w:p>
        </w:tc>
      </w:tr>
      <w:tr w:rsidR="00596E63" w:rsidRPr="00831CB9" w14:paraId="1D1B5EEC" w14:textId="77777777" w:rsidTr="00596E63">
        <w:tc>
          <w:tcPr>
            <w:tcW w:w="7338" w:type="dxa"/>
            <w:shd w:val="clear" w:color="auto" w:fill="E5B9B7"/>
          </w:tcPr>
          <w:p w14:paraId="2F4335BC" w14:textId="77777777" w:rsidR="00596E63" w:rsidRPr="00831CB9" w:rsidRDefault="00596E63" w:rsidP="00596E63">
            <w:pPr>
              <w:spacing w:after="0" w:line="240" w:lineRule="auto"/>
              <w:rPr>
                <w:b/>
              </w:rPr>
            </w:pPr>
            <w:r w:rsidRPr="00831CB9">
              <w:rPr>
                <w:b/>
              </w:rPr>
              <w:t>Ação Planejada: Fomentar na unidade a criação de novos grupos de pesquisa e a consolidação dos já existentes.</w:t>
            </w:r>
          </w:p>
        </w:tc>
        <w:tc>
          <w:tcPr>
            <w:tcW w:w="1964" w:type="dxa"/>
          </w:tcPr>
          <w:p w14:paraId="40714C3B" w14:textId="77777777" w:rsidR="00596E63" w:rsidRPr="00831CB9" w:rsidRDefault="00596E63" w:rsidP="00596E63">
            <w:pPr>
              <w:spacing w:after="0" w:line="240" w:lineRule="auto"/>
              <w:jc w:val="center"/>
              <w:rPr>
                <w:b/>
              </w:rPr>
            </w:pPr>
            <w:r w:rsidRPr="00831CB9">
              <w:rPr>
                <w:b/>
              </w:rPr>
              <w:t>Recurso Previsto</w:t>
            </w:r>
          </w:p>
          <w:p w14:paraId="55865297" w14:textId="77777777" w:rsidR="00596E63" w:rsidRPr="00831CB9" w:rsidRDefault="00596E63" w:rsidP="00596E63">
            <w:pPr>
              <w:spacing w:after="0" w:line="240" w:lineRule="auto"/>
              <w:jc w:val="center"/>
              <w:rPr>
                <w:b/>
              </w:rPr>
            </w:pPr>
            <w:r w:rsidRPr="00831CB9">
              <w:t>0,00</w:t>
            </w:r>
          </w:p>
        </w:tc>
      </w:tr>
      <w:tr w:rsidR="00596E63" w:rsidRPr="00831CB9" w14:paraId="25A9F65F" w14:textId="77777777" w:rsidTr="00596E63">
        <w:tc>
          <w:tcPr>
            <w:tcW w:w="7338" w:type="dxa"/>
          </w:tcPr>
          <w:p w14:paraId="3E154513" w14:textId="77777777" w:rsidR="00596E63" w:rsidRPr="00831CB9" w:rsidRDefault="00596E63" w:rsidP="00596E63">
            <w:pPr>
              <w:spacing w:after="0" w:line="240" w:lineRule="auto"/>
              <w:jc w:val="center"/>
              <w:rPr>
                <w:b/>
              </w:rPr>
            </w:pPr>
            <w:r w:rsidRPr="00831CB9">
              <w:rPr>
                <w:b/>
              </w:rPr>
              <w:t>Execução da ação e resultados alcançados</w:t>
            </w:r>
          </w:p>
          <w:p w14:paraId="5107AC5D" w14:textId="77777777" w:rsidR="00596E63" w:rsidRPr="00831CB9" w:rsidRDefault="00596E63" w:rsidP="00596E63">
            <w:pPr>
              <w:spacing w:after="0" w:line="240" w:lineRule="auto"/>
              <w:rPr>
                <w:u w:val="single"/>
              </w:rPr>
            </w:pPr>
            <w:r w:rsidRPr="00831CB9">
              <w:rPr>
                <w:u w:val="single"/>
              </w:rPr>
              <w:t>1º Quadrimestre</w:t>
            </w:r>
          </w:p>
          <w:p w14:paraId="2E6C4A0C" w14:textId="77777777" w:rsidR="00596E63" w:rsidRPr="00831CB9" w:rsidRDefault="00596E63" w:rsidP="00596E63">
            <w:pPr>
              <w:spacing w:after="0" w:line="240" w:lineRule="auto"/>
            </w:pPr>
            <w:r w:rsidRPr="00831CB9">
              <w:t>Ação prevista para o segundo quadrimestre.</w:t>
            </w:r>
          </w:p>
          <w:p w14:paraId="0B61752C" w14:textId="77777777" w:rsidR="00596E63" w:rsidRPr="00831CB9" w:rsidRDefault="00596E63" w:rsidP="00596E63">
            <w:pPr>
              <w:spacing w:after="0" w:line="240" w:lineRule="auto"/>
            </w:pPr>
          </w:p>
          <w:p w14:paraId="34D8BF0D" w14:textId="77777777" w:rsidR="00596E63" w:rsidRPr="00831CB9" w:rsidRDefault="00596E63" w:rsidP="00596E63">
            <w:pPr>
              <w:spacing w:after="0" w:line="240" w:lineRule="auto"/>
              <w:rPr>
                <w:u w:val="single"/>
              </w:rPr>
            </w:pPr>
            <w:r w:rsidRPr="00831CB9">
              <w:rPr>
                <w:u w:val="single"/>
              </w:rPr>
              <w:t>2º Quadrimestre</w:t>
            </w:r>
          </w:p>
          <w:p w14:paraId="7A2613AF" w14:textId="77777777" w:rsidR="00596E63" w:rsidRPr="00831CB9" w:rsidRDefault="00596E63" w:rsidP="00596E63">
            <w:pPr>
              <w:spacing w:after="0" w:line="240" w:lineRule="auto"/>
            </w:pPr>
            <w:r w:rsidRPr="00831CB9">
              <w:t>Realizaram-se duas reuniões como os servidores, mostrando a importância dos grupos de pesquisa para a instituição.</w:t>
            </w:r>
          </w:p>
          <w:p w14:paraId="21CE2919" w14:textId="77777777" w:rsidR="00596E63" w:rsidRPr="00831CB9" w:rsidRDefault="00596E63" w:rsidP="00596E63">
            <w:pPr>
              <w:spacing w:after="0" w:line="240" w:lineRule="auto"/>
            </w:pPr>
          </w:p>
          <w:p w14:paraId="7D0B55C2" w14:textId="77777777" w:rsidR="00596E63" w:rsidRPr="00831CB9" w:rsidRDefault="00596E63" w:rsidP="00596E63">
            <w:pPr>
              <w:spacing w:after="0" w:line="240" w:lineRule="auto"/>
              <w:rPr>
                <w:u w:val="single"/>
              </w:rPr>
            </w:pPr>
            <w:r w:rsidRPr="00831CB9">
              <w:rPr>
                <w:u w:val="single"/>
              </w:rPr>
              <w:t>3º Quadrimestre</w:t>
            </w:r>
          </w:p>
          <w:p w14:paraId="36E5DDBA" w14:textId="77777777" w:rsidR="00596E63" w:rsidRPr="00831CB9" w:rsidRDefault="00596E63" w:rsidP="00596E63">
            <w:pPr>
              <w:spacing w:after="0" w:line="240" w:lineRule="auto"/>
            </w:pPr>
            <w:r w:rsidRPr="00831CB9">
              <w:t>Ação realizada no 2º quadrimestre.</w:t>
            </w:r>
          </w:p>
        </w:tc>
        <w:tc>
          <w:tcPr>
            <w:tcW w:w="1964" w:type="dxa"/>
          </w:tcPr>
          <w:p w14:paraId="2B77F1ED" w14:textId="77777777" w:rsidR="00596E63" w:rsidRPr="00831CB9" w:rsidRDefault="00596E63" w:rsidP="00596E63">
            <w:pPr>
              <w:spacing w:after="0" w:line="240" w:lineRule="auto"/>
              <w:jc w:val="center"/>
              <w:rPr>
                <w:b/>
              </w:rPr>
            </w:pPr>
            <w:r w:rsidRPr="00831CB9">
              <w:rPr>
                <w:b/>
              </w:rPr>
              <w:t>Recurso Executado</w:t>
            </w:r>
          </w:p>
          <w:p w14:paraId="3388E445" w14:textId="77777777" w:rsidR="00596E63" w:rsidRPr="00831CB9" w:rsidRDefault="00596E63" w:rsidP="00596E63">
            <w:pPr>
              <w:spacing w:after="0" w:line="240" w:lineRule="auto"/>
              <w:jc w:val="center"/>
            </w:pPr>
            <w:r w:rsidRPr="00831CB9">
              <w:t>0,00</w:t>
            </w:r>
          </w:p>
        </w:tc>
      </w:tr>
      <w:tr w:rsidR="00596E63" w:rsidRPr="00831CB9" w14:paraId="51B7CCCB" w14:textId="77777777" w:rsidTr="00596E63">
        <w:trPr>
          <w:trHeight w:val="240"/>
        </w:trPr>
        <w:tc>
          <w:tcPr>
            <w:tcW w:w="9302" w:type="dxa"/>
            <w:gridSpan w:val="2"/>
            <w:shd w:val="clear" w:color="auto" w:fill="auto"/>
            <w:vAlign w:val="center"/>
          </w:tcPr>
          <w:p w14:paraId="045D630C" w14:textId="77777777" w:rsidR="00596E63" w:rsidRPr="00831CB9" w:rsidRDefault="00596E63" w:rsidP="00596E63">
            <w:pPr>
              <w:spacing w:after="0" w:line="240" w:lineRule="auto"/>
              <w:jc w:val="left"/>
              <w:rPr>
                <w:b/>
              </w:rPr>
            </w:pPr>
            <w:r w:rsidRPr="00831CB9">
              <w:rPr>
                <w:b/>
              </w:rPr>
              <w:t>Problemas enfrentados:</w:t>
            </w:r>
          </w:p>
          <w:p w14:paraId="0DAD703F" w14:textId="77777777" w:rsidR="00596E63" w:rsidRPr="00831CB9" w:rsidRDefault="00596E63" w:rsidP="00596E63">
            <w:pPr>
              <w:spacing w:after="0" w:line="240" w:lineRule="auto"/>
              <w:jc w:val="left"/>
            </w:pPr>
            <w:r w:rsidRPr="00831CB9">
              <w:t>Não se aplica</w:t>
            </w:r>
          </w:p>
        </w:tc>
      </w:tr>
      <w:tr w:rsidR="00596E63" w:rsidRPr="00831CB9" w14:paraId="243864F0" w14:textId="77777777" w:rsidTr="00596E63">
        <w:trPr>
          <w:trHeight w:val="240"/>
        </w:trPr>
        <w:tc>
          <w:tcPr>
            <w:tcW w:w="9302" w:type="dxa"/>
            <w:gridSpan w:val="2"/>
            <w:shd w:val="clear" w:color="auto" w:fill="auto"/>
            <w:vAlign w:val="center"/>
          </w:tcPr>
          <w:p w14:paraId="13387286" w14:textId="77777777" w:rsidR="00596E63" w:rsidRPr="00831CB9" w:rsidRDefault="00596E63" w:rsidP="00596E63">
            <w:pPr>
              <w:spacing w:after="0" w:line="240" w:lineRule="auto"/>
              <w:jc w:val="left"/>
              <w:rPr>
                <w:b/>
              </w:rPr>
            </w:pPr>
            <w:r w:rsidRPr="00831CB9">
              <w:rPr>
                <w:b/>
              </w:rPr>
              <w:t>Ações corretivas:</w:t>
            </w:r>
          </w:p>
          <w:p w14:paraId="778E2BEF" w14:textId="77777777" w:rsidR="00596E63" w:rsidRPr="00831CB9" w:rsidRDefault="00596E63" w:rsidP="00596E63">
            <w:pPr>
              <w:spacing w:after="0" w:line="240" w:lineRule="auto"/>
              <w:jc w:val="left"/>
              <w:rPr>
                <w:b/>
              </w:rPr>
            </w:pPr>
            <w:r w:rsidRPr="00831CB9">
              <w:lastRenderedPageBreak/>
              <w:t>Não se aplica</w:t>
            </w:r>
          </w:p>
        </w:tc>
      </w:tr>
      <w:tr w:rsidR="00596E63" w:rsidRPr="00831CB9" w14:paraId="6860556C" w14:textId="77777777" w:rsidTr="00596E63">
        <w:trPr>
          <w:trHeight w:val="240"/>
        </w:trPr>
        <w:tc>
          <w:tcPr>
            <w:tcW w:w="9302" w:type="dxa"/>
            <w:gridSpan w:val="2"/>
            <w:shd w:val="clear" w:color="auto" w:fill="D7E3BC"/>
          </w:tcPr>
          <w:p w14:paraId="2285216F" w14:textId="77777777" w:rsidR="00596E63" w:rsidRPr="00831CB9" w:rsidRDefault="00596E63" w:rsidP="00596E63">
            <w:pPr>
              <w:spacing w:after="0" w:line="240" w:lineRule="auto"/>
              <w:jc w:val="center"/>
              <w:rPr>
                <w:b/>
              </w:rPr>
            </w:pPr>
            <w:r w:rsidRPr="00831CB9">
              <w:rPr>
                <w:b/>
              </w:rPr>
              <w:lastRenderedPageBreak/>
              <w:t>CAMPUS NOVO PARAÍSO</w:t>
            </w:r>
          </w:p>
        </w:tc>
      </w:tr>
      <w:tr w:rsidR="00596E63" w:rsidRPr="00831CB9" w14:paraId="7865D4F9" w14:textId="77777777" w:rsidTr="00596E63">
        <w:tc>
          <w:tcPr>
            <w:tcW w:w="7338" w:type="dxa"/>
            <w:shd w:val="clear" w:color="auto" w:fill="E5B9B7"/>
          </w:tcPr>
          <w:p w14:paraId="52B9EF9E" w14:textId="77777777" w:rsidR="00596E63" w:rsidRPr="00831CB9" w:rsidRDefault="00596E63" w:rsidP="00596E63">
            <w:pPr>
              <w:spacing w:after="0" w:line="240" w:lineRule="auto"/>
              <w:rPr>
                <w:b/>
              </w:rPr>
            </w:pPr>
            <w:r w:rsidRPr="00831CB9">
              <w:rPr>
                <w:b/>
              </w:rPr>
              <w:t>Ação Planejada: Fomentar na unidade a criação de novos grupos de pesquisa e a consolidação dos já existentes.</w:t>
            </w:r>
          </w:p>
        </w:tc>
        <w:tc>
          <w:tcPr>
            <w:tcW w:w="1964" w:type="dxa"/>
          </w:tcPr>
          <w:p w14:paraId="422A6301" w14:textId="77777777" w:rsidR="00596E63" w:rsidRPr="00831CB9" w:rsidRDefault="00596E63" w:rsidP="00596E63">
            <w:pPr>
              <w:spacing w:after="0" w:line="240" w:lineRule="auto"/>
              <w:jc w:val="center"/>
              <w:rPr>
                <w:b/>
              </w:rPr>
            </w:pPr>
            <w:r w:rsidRPr="00831CB9">
              <w:rPr>
                <w:b/>
              </w:rPr>
              <w:t>Recurso Previsto</w:t>
            </w:r>
          </w:p>
          <w:p w14:paraId="6F24F8B3" w14:textId="77777777" w:rsidR="00596E63" w:rsidRPr="00831CB9" w:rsidRDefault="00596E63" w:rsidP="00596E63">
            <w:pPr>
              <w:spacing w:after="0" w:line="240" w:lineRule="auto"/>
              <w:jc w:val="center"/>
              <w:rPr>
                <w:b/>
              </w:rPr>
            </w:pPr>
            <w:r w:rsidRPr="00831CB9">
              <w:t>0,00</w:t>
            </w:r>
          </w:p>
        </w:tc>
      </w:tr>
      <w:tr w:rsidR="00596E63" w:rsidRPr="00831CB9" w14:paraId="094020BA" w14:textId="77777777" w:rsidTr="00596E63">
        <w:tc>
          <w:tcPr>
            <w:tcW w:w="7338" w:type="dxa"/>
          </w:tcPr>
          <w:p w14:paraId="75A84EAA" w14:textId="77777777" w:rsidR="00596E63" w:rsidRPr="00831CB9" w:rsidRDefault="00596E63" w:rsidP="00596E63">
            <w:pPr>
              <w:spacing w:after="0" w:line="240" w:lineRule="auto"/>
              <w:jc w:val="center"/>
              <w:rPr>
                <w:b/>
              </w:rPr>
            </w:pPr>
            <w:r w:rsidRPr="00831CB9">
              <w:rPr>
                <w:b/>
              </w:rPr>
              <w:t>Execução da ação e resultados alcançados</w:t>
            </w:r>
          </w:p>
          <w:p w14:paraId="54DEB37D" w14:textId="77777777" w:rsidR="00596E63" w:rsidRPr="00831CB9" w:rsidRDefault="00596E63" w:rsidP="00596E63">
            <w:pPr>
              <w:spacing w:after="0" w:line="240" w:lineRule="auto"/>
              <w:rPr>
                <w:u w:val="single"/>
              </w:rPr>
            </w:pPr>
            <w:r w:rsidRPr="00831CB9">
              <w:rPr>
                <w:u w:val="single"/>
              </w:rPr>
              <w:t>1º Quadrimestre</w:t>
            </w:r>
          </w:p>
          <w:p w14:paraId="7E989341" w14:textId="77777777" w:rsidR="00596E63" w:rsidRPr="00831CB9" w:rsidRDefault="00596E63" w:rsidP="00596E63">
            <w:pPr>
              <w:spacing w:after="0" w:line="240" w:lineRule="auto"/>
            </w:pPr>
            <w:r w:rsidRPr="00831CB9">
              <w:t xml:space="preserve">Realizaram-se reuniões como os servidores do </w:t>
            </w:r>
            <w:r w:rsidRPr="00831CB9">
              <w:rPr>
                <w:i/>
              </w:rPr>
              <w:t xml:space="preserve">Campus </w:t>
            </w:r>
            <w:r w:rsidRPr="00831CB9">
              <w:t>Novo Paraíso, mostrando a importância dos grupos de pesquisa e as contribuições para as atividades de ensino, pesquisa, inovação e extensão.</w:t>
            </w:r>
          </w:p>
          <w:p w14:paraId="3E562471" w14:textId="77777777" w:rsidR="00596E63" w:rsidRPr="00831CB9" w:rsidRDefault="00596E63" w:rsidP="00596E63">
            <w:pPr>
              <w:spacing w:after="0" w:line="240" w:lineRule="auto"/>
              <w:rPr>
                <w:u w:val="single"/>
              </w:rPr>
            </w:pPr>
          </w:p>
          <w:p w14:paraId="09C0D866" w14:textId="77777777" w:rsidR="00596E63" w:rsidRPr="00831CB9" w:rsidRDefault="00596E63" w:rsidP="00596E63">
            <w:pPr>
              <w:spacing w:after="0" w:line="240" w:lineRule="auto"/>
              <w:rPr>
                <w:u w:val="single"/>
              </w:rPr>
            </w:pPr>
            <w:r w:rsidRPr="00831CB9">
              <w:rPr>
                <w:u w:val="single"/>
              </w:rPr>
              <w:t>2º Quadrimestre</w:t>
            </w:r>
          </w:p>
          <w:p w14:paraId="463A7042" w14:textId="77777777" w:rsidR="00596E63" w:rsidRPr="00831CB9" w:rsidRDefault="00596E63" w:rsidP="00596E63">
            <w:pPr>
              <w:spacing w:after="0" w:line="240" w:lineRule="auto"/>
            </w:pPr>
            <w:r w:rsidRPr="00831CB9">
              <w:t>A instituição certificou o Grupo de Pesquisa “Biodiversidade Funcional em Ecossistemas Florestais no Estado de Roraima” voltado à área ambiental, além dos dois Grupos de Pesquisa já existentes.</w:t>
            </w:r>
          </w:p>
          <w:p w14:paraId="4AF17E73" w14:textId="77777777" w:rsidR="00596E63" w:rsidRPr="00831CB9" w:rsidRDefault="00596E63" w:rsidP="00596E63">
            <w:pPr>
              <w:spacing w:after="0" w:line="240" w:lineRule="auto"/>
              <w:rPr>
                <w:u w:val="single"/>
              </w:rPr>
            </w:pPr>
          </w:p>
          <w:p w14:paraId="2D8CDFE4" w14:textId="77777777" w:rsidR="00596E63" w:rsidRPr="00831CB9" w:rsidRDefault="00596E63" w:rsidP="00596E63">
            <w:pPr>
              <w:spacing w:after="0" w:line="240" w:lineRule="auto"/>
              <w:rPr>
                <w:u w:val="single"/>
              </w:rPr>
            </w:pPr>
            <w:r w:rsidRPr="00831CB9">
              <w:rPr>
                <w:u w:val="single"/>
              </w:rPr>
              <w:t>3º Quadrimestre</w:t>
            </w:r>
          </w:p>
          <w:p w14:paraId="1075E6B4" w14:textId="77777777" w:rsidR="00596E63" w:rsidRPr="00831CB9" w:rsidRDefault="00596E63" w:rsidP="00596E63">
            <w:pPr>
              <w:spacing w:after="0" w:line="240" w:lineRule="auto"/>
              <w:rPr>
                <w:u w:val="single"/>
              </w:rPr>
            </w:pPr>
            <w:r w:rsidRPr="00831CB9">
              <w:t xml:space="preserve">Ação executada com a criação de mais um grupo “Biodiversidade Funcional em Ecossistemas Florestais no Estado de Roraima”, no qual insere vários pesquisadores do </w:t>
            </w:r>
            <w:r w:rsidRPr="00831CB9">
              <w:rPr>
                <w:i/>
              </w:rPr>
              <w:t>Campus</w:t>
            </w:r>
            <w:r w:rsidRPr="00831CB9">
              <w:t xml:space="preserve"> Novo Paraíso e contempla novas linhas de pesquisa para o CNP.</w:t>
            </w:r>
          </w:p>
        </w:tc>
        <w:tc>
          <w:tcPr>
            <w:tcW w:w="1964" w:type="dxa"/>
          </w:tcPr>
          <w:p w14:paraId="162035B3" w14:textId="77777777" w:rsidR="00596E63" w:rsidRPr="00831CB9" w:rsidRDefault="00596E63" w:rsidP="00596E63">
            <w:pPr>
              <w:spacing w:after="0" w:line="240" w:lineRule="auto"/>
              <w:jc w:val="center"/>
              <w:rPr>
                <w:b/>
              </w:rPr>
            </w:pPr>
            <w:r w:rsidRPr="00831CB9">
              <w:rPr>
                <w:b/>
              </w:rPr>
              <w:t>Recurso Executado</w:t>
            </w:r>
          </w:p>
          <w:p w14:paraId="6CB8D13E" w14:textId="77777777" w:rsidR="00596E63" w:rsidRPr="00831CB9" w:rsidRDefault="00596E63" w:rsidP="00596E63">
            <w:pPr>
              <w:spacing w:after="0" w:line="240" w:lineRule="auto"/>
              <w:jc w:val="center"/>
            </w:pPr>
            <w:r w:rsidRPr="00831CB9">
              <w:t>0,0</w:t>
            </w:r>
          </w:p>
        </w:tc>
      </w:tr>
      <w:tr w:rsidR="00596E63" w:rsidRPr="00831CB9" w14:paraId="61C17422" w14:textId="77777777" w:rsidTr="00596E63">
        <w:trPr>
          <w:trHeight w:val="240"/>
        </w:trPr>
        <w:tc>
          <w:tcPr>
            <w:tcW w:w="9302" w:type="dxa"/>
            <w:gridSpan w:val="2"/>
            <w:shd w:val="clear" w:color="auto" w:fill="auto"/>
            <w:vAlign w:val="center"/>
          </w:tcPr>
          <w:p w14:paraId="7C3433F1" w14:textId="77777777" w:rsidR="00596E63" w:rsidRPr="00831CB9" w:rsidRDefault="00596E63" w:rsidP="00596E63">
            <w:pPr>
              <w:spacing w:after="0" w:line="240" w:lineRule="auto"/>
              <w:jc w:val="left"/>
              <w:rPr>
                <w:b/>
              </w:rPr>
            </w:pPr>
            <w:r w:rsidRPr="00831CB9">
              <w:rPr>
                <w:b/>
              </w:rPr>
              <w:t>Problemas enfrentados:</w:t>
            </w:r>
          </w:p>
          <w:p w14:paraId="79B9A37A" w14:textId="77777777" w:rsidR="00596E63" w:rsidRPr="00831CB9" w:rsidRDefault="00596E63" w:rsidP="00596E63">
            <w:pPr>
              <w:spacing w:after="0" w:line="240" w:lineRule="auto"/>
              <w:jc w:val="left"/>
            </w:pPr>
            <w:r w:rsidRPr="00831CB9">
              <w:t>Não se aplica</w:t>
            </w:r>
          </w:p>
        </w:tc>
      </w:tr>
      <w:tr w:rsidR="00596E63" w:rsidRPr="00831CB9" w14:paraId="46FE344A" w14:textId="77777777" w:rsidTr="00596E63">
        <w:trPr>
          <w:trHeight w:val="240"/>
        </w:trPr>
        <w:tc>
          <w:tcPr>
            <w:tcW w:w="9302" w:type="dxa"/>
            <w:gridSpan w:val="2"/>
            <w:shd w:val="clear" w:color="auto" w:fill="auto"/>
            <w:vAlign w:val="center"/>
          </w:tcPr>
          <w:p w14:paraId="55911D15" w14:textId="77777777" w:rsidR="00596E63" w:rsidRPr="00831CB9" w:rsidRDefault="00596E63" w:rsidP="00596E63">
            <w:pPr>
              <w:spacing w:after="0" w:line="240" w:lineRule="auto"/>
              <w:jc w:val="left"/>
              <w:rPr>
                <w:b/>
              </w:rPr>
            </w:pPr>
            <w:r w:rsidRPr="00831CB9">
              <w:rPr>
                <w:b/>
              </w:rPr>
              <w:t>Ações corretivas:</w:t>
            </w:r>
          </w:p>
          <w:p w14:paraId="3B159B93" w14:textId="77777777" w:rsidR="00596E63" w:rsidRPr="00831CB9" w:rsidRDefault="00596E63" w:rsidP="00596E63">
            <w:pPr>
              <w:spacing w:after="0" w:line="240" w:lineRule="auto"/>
              <w:jc w:val="left"/>
              <w:rPr>
                <w:b/>
              </w:rPr>
            </w:pPr>
            <w:r w:rsidRPr="00831CB9">
              <w:t>Não se aplica</w:t>
            </w:r>
          </w:p>
        </w:tc>
      </w:tr>
    </w:tbl>
    <w:p w14:paraId="48ACFB2E" w14:textId="601F3A45" w:rsidR="007D20BE" w:rsidRPr="00831CB9" w:rsidRDefault="007D20BE" w:rsidP="00153BA8">
      <w:pPr>
        <w:spacing w:after="0" w:line="240" w:lineRule="auto"/>
        <w:rPr>
          <w:b/>
        </w:rPr>
      </w:pPr>
    </w:p>
    <w:p w14:paraId="31371529" w14:textId="033FF9F8" w:rsidR="00596E63" w:rsidRPr="00831CB9" w:rsidRDefault="00596E63" w:rsidP="00153BA8">
      <w:pPr>
        <w:spacing w:after="0" w:line="240" w:lineRule="auto"/>
        <w:rPr>
          <w:b/>
        </w:rPr>
      </w:pPr>
      <w:r w:rsidRPr="00831CB9">
        <w:rPr>
          <w:b/>
        </w:rPr>
        <w:t>Análise Crítica da Meta 1:</w:t>
      </w:r>
    </w:p>
    <w:p w14:paraId="486548D4" w14:textId="70A7CD86" w:rsidR="00596E63" w:rsidRPr="00831CB9" w:rsidRDefault="00596E63" w:rsidP="00153BA8">
      <w:pPr>
        <w:spacing w:after="0" w:line="240" w:lineRule="auto"/>
        <w:rPr>
          <w:b/>
        </w:rPr>
      </w:pPr>
    </w:p>
    <w:tbl>
      <w:tblPr>
        <w:tblW w:w="934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5"/>
      </w:tblGrid>
      <w:tr w:rsidR="00995AAC" w:rsidRPr="00831CB9" w14:paraId="2D4AA756" w14:textId="77777777" w:rsidTr="00A9549D">
        <w:tc>
          <w:tcPr>
            <w:tcW w:w="9345" w:type="dxa"/>
            <w:shd w:val="clear" w:color="auto" w:fill="auto"/>
            <w:tcMar>
              <w:top w:w="100" w:type="dxa"/>
              <w:left w:w="100" w:type="dxa"/>
              <w:bottom w:w="100" w:type="dxa"/>
              <w:right w:w="100" w:type="dxa"/>
            </w:tcMar>
          </w:tcPr>
          <w:p w14:paraId="19715EB3" w14:textId="77777777" w:rsidR="00995AAC" w:rsidRPr="00831CB9" w:rsidRDefault="00995AAC" w:rsidP="00995AAC">
            <w:pPr>
              <w:widowControl w:val="0"/>
              <w:pBdr>
                <w:top w:val="nil"/>
                <w:left w:val="nil"/>
                <w:bottom w:val="nil"/>
                <w:right w:val="nil"/>
                <w:between w:val="nil"/>
              </w:pBdr>
              <w:spacing w:after="0" w:line="240" w:lineRule="auto"/>
              <w:jc w:val="left"/>
            </w:pPr>
            <w:r w:rsidRPr="00831CB9">
              <w:rPr>
                <w:b/>
              </w:rPr>
              <w:t xml:space="preserve">Meta 1: </w:t>
            </w:r>
            <w:r w:rsidRPr="00831CB9">
              <w:t>Ampliar em 10% ao ano o quantitativo de Grupos de Pesquisas Institucionais</w:t>
            </w:r>
          </w:p>
        </w:tc>
      </w:tr>
      <w:tr w:rsidR="00596E63" w:rsidRPr="00831CB9" w14:paraId="4B5FFD54" w14:textId="77777777" w:rsidTr="00596E63">
        <w:tc>
          <w:tcPr>
            <w:tcW w:w="9345" w:type="dxa"/>
            <w:shd w:val="clear" w:color="auto" w:fill="auto"/>
            <w:tcMar>
              <w:top w:w="100" w:type="dxa"/>
              <w:left w:w="100" w:type="dxa"/>
              <w:bottom w:w="100" w:type="dxa"/>
              <w:right w:w="100" w:type="dxa"/>
            </w:tcMar>
          </w:tcPr>
          <w:p w14:paraId="51DAA104" w14:textId="3B6BB60A" w:rsidR="00596E63" w:rsidRPr="00831CB9" w:rsidRDefault="00596E63" w:rsidP="00596E63">
            <w:pPr>
              <w:widowControl w:val="0"/>
              <w:pBdr>
                <w:top w:val="nil"/>
                <w:left w:val="nil"/>
                <w:bottom w:val="nil"/>
                <w:right w:val="nil"/>
                <w:between w:val="nil"/>
              </w:pBdr>
              <w:spacing w:after="0" w:line="240" w:lineRule="auto"/>
              <w:jc w:val="left"/>
            </w:pPr>
            <w:r w:rsidRPr="00831CB9">
              <w:rPr>
                <w:b/>
              </w:rPr>
              <w:t xml:space="preserve">Indicador: </w:t>
            </w:r>
            <w:r w:rsidRPr="00831CB9">
              <w:t>Índice de aumento de grupos de pesquisas institucionais</w:t>
            </w:r>
          </w:p>
        </w:tc>
      </w:tr>
      <w:tr w:rsidR="00596E63" w:rsidRPr="00831CB9" w14:paraId="12770859" w14:textId="77777777" w:rsidTr="00596E63">
        <w:tc>
          <w:tcPr>
            <w:tcW w:w="9345" w:type="dxa"/>
            <w:shd w:val="clear" w:color="auto" w:fill="auto"/>
            <w:tcMar>
              <w:top w:w="100" w:type="dxa"/>
              <w:left w:w="100" w:type="dxa"/>
              <w:bottom w:w="100" w:type="dxa"/>
              <w:right w:w="100" w:type="dxa"/>
            </w:tcMar>
          </w:tcPr>
          <w:p w14:paraId="3C86686A" w14:textId="05AF4353" w:rsidR="00596E63" w:rsidRPr="00831CB9" w:rsidRDefault="00596E63" w:rsidP="00596E63">
            <w:pPr>
              <w:widowControl w:val="0"/>
              <w:pBdr>
                <w:top w:val="nil"/>
                <w:left w:val="nil"/>
                <w:bottom w:val="nil"/>
                <w:right w:val="nil"/>
                <w:between w:val="nil"/>
              </w:pBdr>
              <w:spacing w:after="0" w:line="240" w:lineRule="auto"/>
              <w:jc w:val="left"/>
            </w:pPr>
            <w:r w:rsidRPr="00831CB9">
              <w:rPr>
                <w:b/>
              </w:rPr>
              <w:t>Cálculo do indicador</w:t>
            </w:r>
            <w:r w:rsidR="008F511A" w:rsidRPr="00831CB9">
              <w:rPr>
                <w:b/>
              </w:rPr>
              <w:t>: [</w:t>
            </w:r>
            <w:r w:rsidRPr="00831CB9">
              <w:t>(nº GPI 2/nº GPI 1)-1]*100</w:t>
            </w:r>
          </w:p>
          <w:p w14:paraId="0B608FBD" w14:textId="77777777" w:rsidR="00596E63" w:rsidRPr="00831CB9" w:rsidRDefault="00596E63" w:rsidP="00596E63">
            <w:pPr>
              <w:widowControl w:val="0"/>
              <w:pBdr>
                <w:top w:val="nil"/>
                <w:left w:val="nil"/>
                <w:bottom w:val="nil"/>
                <w:right w:val="nil"/>
                <w:between w:val="nil"/>
              </w:pBdr>
              <w:spacing w:after="0" w:line="240" w:lineRule="auto"/>
              <w:jc w:val="left"/>
              <w:rPr>
                <w:b/>
              </w:rPr>
            </w:pPr>
            <w:r w:rsidRPr="00831CB9">
              <w:t xml:space="preserve">                                       [(18/13)-1]*100 = </w:t>
            </w:r>
            <w:r w:rsidRPr="00831CB9">
              <w:rPr>
                <w:b/>
              </w:rPr>
              <w:t>38,46</w:t>
            </w:r>
          </w:p>
        </w:tc>
      </w:tr>
      <w:tr w:rsidR="00596E63" w:rsidRPr="00831CB9" w14:paraId="76575C69" w14:textId="77777777" w:rsidTr="00596E63">
        <w:tc>
          <w:tcPr>
            <w:tcW w:w="9345" w:type="dxa"/>
            <w:shd w:val="clear" w:color="auto" w:fill="auto"/>
            <w:tcMar>
              <w:top w:w="100" w:type="dxa"/>
              <w:left w:w="100" w:type="dxa"/>
              <w:bottom w:w="100" w:type="dxa"/>
              <w:right w:w="100" w:type="dxa"/>
            </w:tcMar>
          </w:tcPr>
          <w:p w14:paraId="7B880B21" w14:textId="77777777" w:rsidR="00596E63" w:rsidRPr="00831CB9" w:rsidRDefault="00596E63" w:rsidP="00596E63">
            <w:pPr>
              <w:widowControl w:val="0"/>
              <w:pBdr>
                <w:top w:val="nil"/>
                <w:left w:val="nil"/>
                <w:bottom w:val="nil"/>
                <w:right w:val="nil"/>
                <w:between w:val="nil"/>
              </w:pBdr>
              <w:spacing w:after="0" w:line="240" w:lineRule="auto"/>
              <w:jc w:val="left"/>
              <w:rPr>
                <w:b/>
              </w:rPr>
            </w:pPr>
            <w:r w:rsidRPr="00831CB9">
              <w:rPr>
                <w:b/>
              </w:rPr>
              <w:t xml:space="preserve">Análise crítica da meta: </w:t>
            </w:r>
          </w:p>
          <w:p w14:paraId="2D1FF829" w14:textId="77777777" w:rsidR="00596E63" w:rsidRPr="00831CB9" w:rsidRDefault="00596E63" w:rsidP="00596E63">
            <w:pPr>
              <w:widowControl w:val="0"/>
              <w:pBdr>
                <w:top w:val="nil"/>
                <w:left w:val="nil"/>
                <w:bottom w:val="nil"/>
                <w:right w:val="nil"/>
                <w:between w:val="nil"/>
              </w:pBdr>
              <w:spacing w:after="0" w:line="240" w:lineRule="auto"/>
            </w:pPr>
            <w:r w:rsidRPr="00831CB9">
              <w:t xml:space="preserve">A consolidação dos grupos de pesquisa do IFRR cadastrados no CNPq e certificados pela instituição vem contribuindo cada dia mais como um espaço de estudos, de pesquisas e desenvolvimento de competências em/sobre a educação profissional e tecnológica de maneira interprofissional, gerando pesquisas que impactem positivamente no desenvolvimento da região e demais áreas geográficas do país. </w:t>
            </w:r>
          </w:p>
          <w:p w14:paraId="3E800A72" w14:textId="77777777" w:rsidR="00596E63" w:rsidRPr="00831CB9" w:rsidRDefault="00596E63" w:rsidP="00596E63">
            <w:pPr>
              <w:widowControl w:val="0"/>
              <w:pBdr>
                <w:top w:val="nil"/>
                <w:left w:val="nil"/>
                <w:bottom w:val="nil"/>
                <w:right w:val="nil"/>
                <w:between w:val="nil"/>
              </w:pBdr>
              <w:spacing w:after="0" w:line="240" w:lineRule="auto"/>
            </w:pPr>
            <w:r w:rsidRPr="00831CB9">
              <w:t xml:space="preserve">No ano de 2019 foi possível ultrapassar a meta proposta (meta 1) que era a ampliação em 10% no quantitativo de Grupos de Pesquisas Institucionais quando comparado ao ano de 2018, demonstrando progressivamente que os servidores do IFRR vêm se sensibilizando quanto a importância do pertencimento a Grupos de Pesquisa como uma das ferramentas de produção e difusão do conhecimento, impactando assim no incremento dos indicadores da pesquisa para a Rede Federal. </w:t>
            </w:r>
          </w:p>
          <w:p w14:paraId="511D912D" w14:textId="77777777" w:rsidR="00596E63" w:rsidRPr="00831CB9" w:rsidRDefault="00596E63" w:rsidP="00596E63">
            <w:pPr>
              <w:widowControl w:val="0"/>
              <w:pBdr>
                <w:top w:val="nil"/>
                <w:left w:val="nil"/>
                <w:bottom w:val="nil"/>
                <w:right w:val="nil"/>
                <w:between w:val="nil"/>
              </w:pBdr>
              <w:spacing w:after="0" w:line="240" w:lineRule="auto"/>
              <w:jc w:val="left"/>
            </w:pPr>
          </w:p>
        </w:tc>
      </w:tr>
    </w:tbl>
    <w:p w14:paraId="0FAF5F45" w14:textId="55E68107" w:rsidR="00596E63" w:rsidRPr="00831CB9" w:rsidRDefault="00596E63" w:rsidP="00153BA8">
      <w:pPr>
        <w:spacing w:after="0" w:line="240" w:lineRule="auto"/>
        <w:rPr>
          <w:b/>
        </w:rPr>
      </w:pPr>
    </w:p>
    <w:p w14:paraId="06F0D4C5" w14:textId="77777777" w:rsidR="00596E63" w:rsidRPr="00831CB9" w:rsidRDefault="00596E63" w:rsidP="00153BA8">
      <w:pPr>
        <w:spacing w:after="0" w:line="240" w:lineRule="auto"/>
        <w:rPr>
          <w: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84"/>
      </w:tblGrid>
      <w:tr w:rsidR="00596E63" w:rsidRPr="00831CB9" w14:paraId="3F0407D5" w14:textId="77777777" w:rsidTr="00596E63">
        <w:trPr>
          <w:trHeight w:val="240"/>
        </w:trPr>
        <w:tc>
          <w:tcPr>
            <w:tcW w:w="9322" w:type="dxa"/>
            <w:gridSpan w:val="2"/>
            <w:shd w:val="clear" w:color="auto" w:fill="B8CCE4"/>
          </w:tcPr>
          <w:p w14:paraId="4B776900" w14:textId="77777777" w:rsidR="00596E63" w:rsidRPr="00831CB9" w:rsidRDefault="00596E63" w:rsidP="00596E63">
            <w:pPr>
              <w:widowControl w:val="0"/>
              <w:spacing w:after="0" w:line="240" w:lineRule="auto"/>
              <w:rPr>
                <w:b/>
              </w:rPr>
            </w:pPr>
            <w:r w:rsidRPr="00831CB9">
              <w:rPr>
                <w:b/>
              </w:rPr>
              <w:t>META 2: Ofertar em no mínimo 01 programa institucional de pesquisa para discentes e 01 para servidores.</w:t>
            </w:r>
          </w:p>
        </w:tc>
      </w:tr>
      <w:tr w:rsidR="00596E63" w:rsidRPr="00831CB9" w14:paraId="49870190" w14:textId="77777777" w:rsidTr="00596E63">
        <w:trPr>
          <w:trHeight w:val="240"/>
        </w:trPr>
        <w:tc>
          <w:tcPr>
            <w:tcW w:w="9322" w:type="dxa"/>
            <w:gridSpan w:val="2"/>
            <w:shd w:val="clear" w:color="auto" w:fill="D7E3BC"/>
          </w:tcPr>
          <w:p w14:paraId="18AD4043" w14:textId="77777777" w:rsidR="00596E63" w:rsidRPr="00831CB9" w:rsidRDefault="00596E63" w:rsidP="00596E63">
            <w:pPr>
              <w:spacing w:after="0" w:line="240" w:lineRule="auto"/>
              <w:jc w:val="center"/>
              <w:rPr>
                <w:b/>
              </w:rPr>
            </w:pPr>
            <w:r w:rsidRPr="00831CB9">
              <w:rPr>
                <w:b/>
              </w:rPr>
              <w:t>PRÓ-REITORIA DE PESQUISA, PÓS-GRADUAÇÃO E INOVAÇÃO</w:t>
            </w:r>
          </w:p>
        </w:tc>
      </w:tr>
      <w:tr w:rsidR="00596E63" w:rsidRPr="00831CB9" w14:paraId="7DB2ADC6" w14:textId="77777777" w:rsidTr="00596E63">
        <w:tc>
          <w:tcPr>
            <w:tcW w:w="7338" w:type="dxa"/>
            <w:shd w:val="clear" w:color="auto" w:fill="E5B9B7"/>
          </w:tcPr>
          <w:p w14:paraId="5B53C621" w14:textId="77777777" w:rsidR="00596E63" w:rsidRPr="00831CB9" w:rsidRDefault="00596E63" w:rsidP="00596E63">
            <w:pPr>
              <w:spacing w:after="0" w:line="240" w:lineRule="auto"/>
              <w:rPr>
                <w:b/>
              </w:rPr>
            </w:pPr>
            <w:r w:rsidRPr="00831CB9">
              <w:rPr>
                <w:b/>
              </w:rPr>
              <w:t>Ação Planejada:</w:t>
            </w:r>
            <w:r w:rsidRPr="00831CB9">
              <w:t xml:space="preserve"> </w:t>
            </w:r>
            <w:r w:rsidRPr="00831CB9">
              <w:rPr>
                <w:b/>
              </w:rPr>
              <w:t>Incentivar o desenvolvimento de pesquisa aplicada.</w:t>
            </w:r>
          </w:p>
        </w:tc>
        <w:tc>
          <w:tcPr>
            <w:tcW w:w="1984" w:type="dxa"/>
          </w:tcPr>
          <w:p w14:paraId="37E4D181" w14:textId="77777777" w:rsidR="00596E63" w:rsidRPr="00831CB9" w:rsidRDefault="00596E63" w:rsidP="00596E63">
            <w:pPr>
              <w:spacing w:after="0" w:line="240" w:lineRule="auto"/>
              <w:jc w:val="center"/>
              <w:rPr>
                <w:b/>
              </w:rPr>
            </w:pPr>
            <w:r w:rsidRPr="00831CB9">
              <w:rPr>
                <w:b/>
              </w:rPr>
              <w:t>Recurso Previsto</w:t>
            </w:r>
          </w:p>
          <w:p w14:paraId="604622D2" w14:textId="77777777" w:rsidR="00596E63" w:rsidRPr="00831CB9" w:rsidRDefault="00596E63" w:rsidP="00596E63">
            <w:pPr>
              <w:spacing w:after="0" w:line="240" w:lineRule="auto"/>
              <w:jc w:val="center"/>
            </w:pPr>
            <w:r w:rsidRPr="00831CB9">
              <w:t>120.064,00</w:t>
            </w:r>
          </w:p>
        </w:tc>
      </w:tr>
      <w:tr w:rsidR="00596E63" w:rsidRPr="00831CB9" w14:paraId="57A2E59C" w14:textId="77777777" w:rsidTr="00596E63">
        <w:trPr>
          <w:trHeight w:val="17174"/>
        </w:trPr>
        <w:tc>
          <w:tcPr>
            <w:tcW w:w="7338" w:type="dxa"/>
          </w:tcPr>
          <w:p w14:paraId="4AC17CD1" w14:textId="77777777" w:rsidR="00596E63" w:rsidRPr="00831CB9" w:rsidRDefault="00596E63" w:rsidP="00596E63">
            <w:pPr>
              <w:spacing w:after="0" w:line="240" w:lineRule="auto"/>
              <w:jc w:val="center"/>
              <w:rPr>
                <w:b/>
              </w:rPr>
            </w:pPr>
            <w:r w:rsidRPr="00831CB9">
              <w:rPr>
                <w:b/>
              </w:rPr>
              <w:lastRenderedPageBreak/>
              <w:t>Execução da ação e resultados alcançados</w:t>
            </w:r>
          </w:p>
          <w:p w14:paraId="7BDE2960" w14:textId="77777777" w:rsidR="00596E63" w:rsidRPr="00831CB9" w:rsidRDefault="00596E63" w:rsidP="00596E63">
            <w:pPr>
              <w:spacing w:after="0" w:line="240" w:lineRule="auto"/>
              <w:rPr>
                <w:u w:val="single"/>
              </w:rPr>
            </w:pPr>
            <w:r w:rsidRPr="00831CB9">
              <w:rPr>
                <w:u w:val="single"/>
              </w:rPr>
              <w:t>1º Quadrimestre</w:t>
            </w:r>
          </w:p>
          <w:p w14:paraId="14E644B5" w14:textId="77777777" w:rsidR="00596E63" w:rsidRPr="00831CB9" w:rsidRDefault="00596E63" w:rsidP="00596E63">
            <w:pPr>
              <w:spacing w:after="0" w:line="240" w:lineRule="auto"/>
            </w:pPr>
            <w:r w:rsidRPr="00831CB9">
              <w:rPr>
                <w:b/>
              </w:rPr>
              <w:t>PIBICT e PIVICT</w:t>
            </w:r>
            <w:r w:rsidRPr="00831CB9">
              <w:t>:</w:t>
            </w:r>
            <w:r w:rsidRPr="00831CB9">
              <w:rPr>
                <w:b/>
              </w:rPr>
              <w:t xml:space="preserve"> </w:t>
            </w:r>
            <w:r w:rsidRPr="00831CB9">
              <w:t xml:space="preserve">A </w:t>
            </w:r>
            <w:proofErr w:type="spellStart"/>
            <w:r w:rsidRPr="00831CB9">
              <w:t>Propesq</w:t>
            </w:r>
            <w:proofErr w:type="spellEnd"/>
            <w:r w:rsidRPr="00831CB9">
              <w:t xml:space="preserve"> disponibilizou o quantitativo de uma bolsa de iniciação científica (valor de R$ 3.200,00) para cada unidade para ampliar a oferta de bolsas no Programa Institucional de Bolsas de Iniciação Científica e Tecnológica do IFRR. O Edital Nº 01/2019/IFRR/PROPESQ foi lançado em 18/02/2019 e após a finalização do processo de seleção dos projetos, foi realizada a descentralização dos recursos para as unidades que tiveram projetos contemplados (Ofício nº. 018/2019/PROPESQ/REITORIA), sendo esta responsável pelo acompanhamento da execução dos projetos selecionados e o pagamento mensal dos bolsistas. Foram selecionados ao total 38 projetos no programa PIBICT.</w:t>
            </w:r>
          </w:p>
          <w:p w14:paraId="60E69EE8" w14:textId="77777777" w:rsidR="00596E63" w:rsidRPr="00831CB9" w:rsidRDefault="00596E63" w:rsidP="00596E63">
            <w:pPr>
              <w:spacing w:after="0" w:line="240" w:lineRule="auto"/>
            </w:pPr>
            <w:r w:rsidRPr="00831CB9">
              <w:rPr>
                <w:b/>
              </w:rPr>
              <w:t xml:space="preserve">PIPAD: </w:t>
            </w:r>
            <w:r w:rsidRPr="00831CB9">
              <w:t xml:space="preserve">O Edital Nº 02/2019/IFRR/PROPESQ foi lançado em 18/02/2019, onde foi previsto o apoio financeiro para 05 (cinco) projetos de pesquisa desenvolvidos por docentes e estudantes do IFRR, por meio do Programa de Institucional de Incentivo à Pesquisa Aplicada – Docente (PIPAD), com valor total previsto de R$ 62.000,00 (sessenta dois mil reais). Foram recebidas 8 (oito) inscrições sendo 03 (três) de servidores do </w:t>
            </w:r>
            <w:r w:rsidRPr="00831CB9">
              <w:rPr>
                <w:i/>
              </w:rPr>
              <w:t>Campus</w:t>
            </w:r>
            <w:r w:rsidRPr="00831CB9">
              <w:t xml:space="preserve"> Novo Paraíso, 02 (duas) do </w:t>
            </w:r>
            <w:r w:rsidRPr="00831CB9">
              <w:rPr>
                <w:i/>
              </w:rPr>
              <w:t xml:space="preserve">Campus </w:t>
            </w:r>
            <w:r w:rsidRPr="00831CB9">
              <w:t xml:space="preserve">Boa Vista, 02 (duas) do </w:t>
            </w:r>
            <w:r w:rsidRPr="00831CB9">
              <w:rPr>
                <w:i/>
              </w:rPr>
              <w:t xml:space="preserve">Campus </w:t>
            </w:r>
            <w:r w:rsidRPr="00831CB9">
              <w:t>Amajari e 01 (uma) do Campus Boa Vista Zona Oeste. Devido ao contingenciamento anunciado (30/04/2019), o edital foi retificado reduzindo a oferta do apoio financeiro ao programa para 04 (quatro) projetos de pesquisa, totalizando R$ 49.600,00.  O processo encontra-se em fase de seleção dos projetos.</w:t>
            </w:r>
          </w:p>
          <w:p w14:paraId="0A6B0B3E" w14:textId="77777777" w:rsidR="00596E63" w:rsidRPr="00831CB9" w:rsidRDefault="00596E63" w:rsidP="00596E63">
            <w:pPr>
              <w:spacing w:after="0" w:line="240" w:lineRule="auto"/>
            </w:pPr>
            <w:r w:rsidRPr="00831CB9">
              <w:rPr>
                <w:b/>
              </w:rPr>
              <w:t>Energia Renovável:</w:t>
            </w:r>
            <w:r w:rsidRPr="00831CB9">
              <w:t xml:space="preserve"> O Edital Nº 03/2019/IFRR/PROPESQ foi lançado em 18/02/2019, onde foi previsto o apoio financeiro para 02 (dois) projetos de pesquisa desenvolvidos por docentes do IFRR interessados na Pesquisa, Desenvolvimento Tecnológico e de Inovação, na área de energia renovável, com valor previsto por projeto de R$ 50.000,00 (cinquenta mil reais). Foram recebidas 07 (sete) inscrições provenientes de servidores dos </w:t>
            </w:r>
            <w:r w:rsidRPr="00831CB9">
              <w:rPr>
                <w:i/>
              </w:rPr>
              <w:t>Campi</w:t>
            </w:r>
            <w:r w:rsidRPr="00831CB9">
              <w:t xml:space="preserve"> Amajari, Boa Vista, Boa Vista Zona Oeste e Novo Paraíso.  Devido ao contingenciamento anunciado (30/04/2019), o edital foi retificado reduzindo a oferta do apoio financeiro somente para 01 (uma) proposta, totalizando R$ 25.000,00.  O processo encontra-se em fase de análise e seleção dos projetos.</w:t>
            </w:r>
          </w:p>
          <w:p w14:paraId="479AFEA6" w14:textId="77777777" w:rsidR="00596E63" w:rsidRPr="00831CB9" w:rsidRDefault="00596E63" w:rsidP="00596E63">
            <w:pPr>
              <w:spacing w:after="0" w:line="240" w:lineRule="auto"/>
            </w:pPr>
          </w:p>
          <w:p w14:paraId="2027F7D4" w14:textId="77777777" w:rsidR="00596E63" w:rsidRPr="00831CB9" w:rsidRDefault="00596E63" w:rsidP="00596E63">
            <w:pPr>
              <w:spacing w:after="0" w:line="240" w:lineRule="auto"/>
              <w:rPr>
                <w:u w:val="single"/>
              </w:rPr>
            </w:pPr>
            <w:r w:rsidRPr="00831CB9">
              <w:rPr>
                <w:u w:val="single"/>
              </w:rPr>
              <w:t>2º Quadrimestre</w:t>
            </w:r>
          </w:p>
          <w:p w14:paraId="385B4B78" w14:textId="77777777" w:rsidR="00596E63" w:rsidRPr="00831CB9" w:rsidRDefault="00596E63" w:rsidP="00596E63">
            <w:pPr>
              <w:spacing w:after="0" w:line="240" w:lineRule="auto"/>
            </w:pPr>
            <w:r w:rsidRPr="00831CB9">
              <w:rPr>
                <w:b/>
              </w:rPr>
              <w:t xml:space="preserve">PIBICT e PIVICT: </w:t>
            </w:r>
            <w:r w:rsidRPr="00831CB9">
              <w:t xml:space="preserve">Por solicitação do </w:t>
            </w:r>
            <w:r w:rsidRPr="00831CB9">
              <w:rPr>
                <w:i/>
              </w:rPr>
              <w:t>Campus</w:t>
            </w:r>
            <w:r w:rsidRPr="00831CB9">
              <w:t xml:space="preserve"> Boa Vista, devido ao contingenciamento, foi realizada a 2ª retificação Edital Nº 01/2019/IFRR/PROPESQ, alterando o quantitativo de bolsas ofertadas pelo </w:t>
            </w:r>
            <w:r w:rsidRPr="00831CB9">
              <w:rPr>
                <w:i/>
              </w:rPr>
              <w:t>Campus</w:t>
            </w:r>
            <w:r w:rsidRPr="00831CB9">
              <w:t xml:space="preserve">. O recurso inicialmente descentralizado para a unidade CBV (valor de R$ 3.200,00) foi devolvido a </w:t>
            </w:r>
            <w:proofErr w:type="spellStart"/>
            <w:r w:rsidRPr="00831CB9">
              <w:t>Propesq</w:t>
            </w:r>
            <w:proofErr w:type="spellEnd"/>
            <w:r w:rsidRPr="00831CB9">
              <w:t>. Atualmente, estão em desenvolvimento o total de 22 projetos no programa PIBICT e 13 projetos no programa PIVICT.</w:t>
            </w:r>
          </w:p>
          <w:p w14:paraId="216B1110" w14:textId="77777777" w:rsidR="00596E63" w:rsidRPr="00831CB9" w:rsidRDefault="00596E63" w:rsidP="00596E63">
            <w:pPr>
              <w:spacing w:after="0" w:line="240" w:lineRule="auto"/>
            </w:pPr>
            <w:r w:rsidRPr="00831CB9">
              <w:rPr>
                <w:b/>
              </w:rPr>
              <w:t xml:space="preserve">PIPAD: </w:t>
            </w:r>
            <w:r w:rsidRPr="00831CB9">
              <w:t xml:space="preserve">O resultado do Edital Nº 02/2019/IFRR/PROPESQ foi divulgado em 15/05/2019. Foram selecionadas 4 (quatro) propostas sendo 03 (três) de servidores do </w:t>
            </w:r>
            <w:r w:rsidRPr="00831CB9">
              <w:rPr>
                <w:i/>
              </w:rPr>
              <w:t>Campus</w:t>
            </w:r>
            <w:r w:rsidRPr="00831CB9">
              <w:t xml:space="preserve"> Novo Paraíso e 01 (uma) do </w:t>
            </w:r>
            <w:r w:rsidRPr="00831CB9">
              <w:rPr>
                <w:i/>
              </w:rPr>
              <w:t xml:space="preserve">Campus </w:t>
            </w:r>
            <w:r w:rsidRPr="00831CB9">
              <w:t xml:space="preserve">Boa Vista. Foi realizada a solicitação de pagamento do auxílio aos professores </w:t>
            </w:r>
            <w:r w:rsidRPr="00831CB9">
              <w:lastRenderedPageBreak/>
              <w:t xml:space="preserve">contemplados (total de R$ 40.000,00) e a descentralização do recurso para o pagamento das bolsas de iniciação científica (total de R$ 9.600,00) para os </w:t>
            </w:r>
            <w:r w:rsidRPr="00831CB9">
              <w:rPr>
                <w:i/>
              </w:rPr>
              <w:t>Campi</w:t>
            </w:r>
            <w:r w:rsidRPr="00831CB9">
              <w:t xml:space="preserve"> dos estudantes selecionados, processo n° 23231.000303.2019-22. Os projetos de pesquisa encontram-se em fase de desenvolvimento.</w:t>
            </w:r>
          </w:p>
          <w:p w14:paraId="237A5DD1" w14:textId="77777777" w:rsidR="00596E63" w:rsidRPr="00831CB9" w:rsidRDefault="00596E63" w:rsidP="00596E63">
            <w:pPr>
              <w:spacing w:after="0" w:line="240" w:lineRule="auto"/>
            </w:pPr>
            <w:r w:rsidRPr="00831CB9">
              <w:rPr>
                <w:b/>
              </w:rPr>
              <w:t>Energia Renovável:</w:t>
            </w:r>
            <w:r w:rsidRPr="00831CB9">
              <w:t xml:space="preserve"> O resultado do Edital Nº 03/2019/IFRR/PROPESQ foi divulgado em 15/05/2019. A proposta melhor classificada, projeto coordenado por servidor do </w:t>
            </w:r>
            <w:r w:rsidRPr="00831CB9">
              <w:rPr>
                <w:i/>
              </w:rPr>
              <w:t>Campus</w:t>
            </w:r>
            <w:r w:rsidRPr="00831CB9">
              <w:t xml:space="preserve"> Amajari, foi contemplada com o recurso total de R$ 25.000,00. Foi realizada a solicitação de pagamento do recurso, processo n° 23231.000291.2019-36. O projeto de pesquisa encontram-se em fase de desenvolvimento.</w:t>
            </w:r>
          </w:p>
          <w:p w14:paraId="286DEDF3" w14:textId="77777777" w:rsidR="00596E63" w:rsidRPr="00831CB9" w:rsidRDefault="00596E63" w:rsidP="00596E63">
            <w:pPr>
              <w:spacing w:after="0" w:line="240" w:lineRule="auto"/>
            </w:pPr>
          </w:p>
          <w:p w14:paraId="1C4E40A5" w14:textId="77777777" w:rsidR="00596E63" w:rsidRPr="00831CB9" w:rsidRDefault="00596E63" w:rsidP="00596E63">
            <w:pPr>
              <w:spacing w:after="0" w:line="240" w:lineRule="auto"/>
              <w:rPr>
                <w:u w:val="single"/>
              </w:rPr>
            </w:pPr>
            <w:r w:rsidRPr="00831CB9">
              <w:rPr>
                <w:u w:val="single"/>
              </w:rPr>
              <w:t>3º Quadrimestre</w:t>
            </w:r>
          </w:p>
          <w:p w14:paraId="0112CAB8" w14:textId="77777777" w:rsidR="00596E63" w:rsidRPr="00831CB9" w:rsidRDefault="00596E63" w:rsidP="00596E63">
            <w:pPr>
              <w:spacing w:after="0" w:line="240" w:lineRule="auto"/>
            </w:pPr>
            <w:r w:rsidRPr="00831CB9">
              <w:rPr>
                <w:b/>
              </w:rPr>
              <w:t xml:space="preserve">PIBICT e PIVICT: </w:t>
            </w:r>
            <w:r w:rsidRPr="00831CB9">
              <w:t>Desenvolvimento dos projetos aprovados e apresentação dos resultados obtido no VIII Fórum de Integração, realizado em 28 e 29 de novembro no IFRR/CBVZO, Boa Vista (RR).</w:t>
            </w:r>
          </w:p>
          <w:p w14:paraId="48F7A0FA" w14:textId="77777777" w:rsidR="00596E63" w:rsidRPr="00831CB9" w:rsidRDefault="00596E63" w:rsidP="00596E63">
            <w:pPr>
              <w:spacing w:after="0" w:line="240" w:lineRule="auto"/>
            </w:pPr>
            <w:r w:rsidRPr="00831CB9">
              <w:rPr>
                <w:b/>
              </w:rPr>
              <w:t xml:space="preserve">PIPAD: </w:t>
            </w:r>
            <w:r w:rsidRPr="00831CB9">
              <w:t>Em função do descontingenciamento dos recursos financeiros, liberados pelo Ministério da Educação (MEC), e de interesse institucional no desenvolvimento de pesquisas aplicadas foi publicado Edital de Convocação Nº 02/2019/IFRR/PROPESQ no qual convocou os pesquisadores classificados no EDITAL Nº 02/2019/IFRR/PROPESQ de 18 de fevereiro de 2019 para o desenvolvimento dos projetos:</w:t>
            </w:r>
          </w:p>
          <w:p w14:paraId="5EE77022" w14:textId="77777777" w:rsidR="00596E63" w:rsidRPr="00831CB9" w:rsidRDefault="00596E63" w:rsidP="000A5157">
            <w:pPr>
              <w:numPr>
                <w:ilvl w:val="0"/>
                <w:numId w:val="162"/>
              </w:numPr>
              <w:spacing w:after="0" w:line="240" w:lineRule="auto"/>
            </w:pPr>
            <w:r w:rsidRPr="00831CB9">
              <w:t>Potencial de uso das plantas de feijão guandu na alimentação de coelhos e codornas no norte do Estado de Roraima.</w:t>
            </w:r>
          </w:p>
          <w:p w14:paraId="6FC5C16F" w14:textId="77777777" w:rsidR="00596E63" w:rsidRPr="00831CB9" w:rsidRDefault="00596E63" w:rsidP="000A5157">
            <w:pPr>
              <w:numPr>
                <w:ilvl w:val="0"/>
                <w:numId w:val="162"/>
              </w:numPr>
              <w:spacing w:after="0" w:line="240" w:lineRule="auto"/>
            </w:pPr>
            <w:r w:rsidRPr="00831CB9">
              <w:t xml:space="preserve">Desenvolvimento e implantação de um plano de gerenciamento de resíduos sólidos no Instituto Federal de Roraima – </w:t>
            </w:r>
            <w:r w:rsidRPr="00831CB9">
              <w:rPr>
                <w:i/>
              </w:rPr>
              <w:t xml:space="preserve">Campus </w:t>
            </w:r>
            <w:r w:rsidRPr="00831CB9">
              <w:t>Boa Vista</w:t>
            </w:r>
          </w:p>
          <w:p w14:paraId="109AAD8C" w14:textId="77777777" w:rsidR="00596E63" w:rsidRPr="00831CB9" w:rsidRDefault="00596E63" w:rsidP="00596E63">
            <w:pPr>
              <w:spacing w:after="0" w:line="240" w:lineRule="auto"/>
            </w:pPr>
            <w:r w:rsidRPr="00831CB9">
              <w:t xml:space="preserve">Após a assinatura do Termo de Concessão e Aceitação de Apoio Financeiro a Projeto de Pesquisa, foi realizada a solicitação de pagamento do auxílio aos professores contemplados (total de R$ 20.000,00) e a descentralização do recurso para o pagamento das bolsas de iniciação científica (total de R$ 2.400,00) para os </w:t>
            </w:r>
            <w:r w:rsidRPr="00831CB9">
              <w:rPr>
                <w:i/>
              </w:rPr>
              <w:t>Campi</w:t>
            </w:r>
            <w:r w:rsidRPr="00831CB9">
              <w:t xml:space="preserve"> dos estudantes selecionados, processo n° 23231.000303.2019-22. Os projetos de pesquisa encontram-se em fase de desenvolvimento.</w:t>
            </w:r>
          </w:p>
          <w:p w14:paraId="19008ED5" w14:textId="77777777" w:rsidR="00596E63" w:rsidRPr="00831CB9" w:rsidRDefault="00596E63" w:rsidP="00596E63">
            <w:pPr>
              <w:spacing w:after="0" w:line="240" w:lineRule="auto"/>
            </w:pPr>
            <w:r w:rsidRPr="00831CB9">
              <w:rPr>
                <w:b/>
              </w:rPr>
              <w:t>Energia Renovável:</w:t>
            </w:r>
            <w:r w:rsidRPr="00831CB9">
              <w:t xml:space="preserve"> Em função do descontingenciamento dos recursos financeiros, liberados pelo Ministério da Educação (MEC), e de interesse institucional no desenvolvimento de pesquisas aplicadas foi publicado Edital de Convocação Nº 01/2019/IFRR/PROPESQ no qual convocou os pesquisadores classificados no EDITAL Nº 03/2019/IFRR/PROPESQ de 18 de fevereiro de 2019 para o desenvolvimento dos projetos:</w:t>
            </w:r>
          </w:p>
          <w:p w14:paraId="457432FB" w14:textId="77777777" w:rsidR="00596E63" w:rsidRPr="00831CB9" w:rsidRDefault="00596E63" w:rsidP="000A5157">
            <w:pPr>
              <w:numPr>
                <w:ilvl w:val="0"/>
                <w:numId w:val="165"/>
              </w:numPr>
              <w:spacing w:after="0" w:line="240" w:lineRule="auto"/>
            </w:pPr>
            <w:r w:rsidRPr="00831CB9">
              <w:t>Avaliação de materiais orgânicos disponíveis no estado de Roraima quanto à potencialidade de produção do biogás</w:t>
            </w:r>
          </w:p>
          <w:p w14:paraId="15D4AA77" w14:textId="77777777" w:rsidR="00596E63" w:rsidRPr="00831CB9" w:rsidRDefault="00596E63" w:rsidP="000A5157">
            <w:pPr>
              <w:numPr>
                <w:ilvl w:val="0"/>
                <w:numId w:val="165"/>
              </w:numPr>
              <w:spacing w:after="0" w:line="240" w:lineRule="auto"/>
            </w:pPr>
            <w:r w:rsidRPr="00831CB9">
              <w:t xml:space="preserve">Produção integrada de biogás e </w:t>
            </w:r>
            <w:proofErr w:type="spellStart"/>
            <w:r w:rsidRPr="00831CB9">
              <w:t>biofertilizantes</w:t>
            </w:r>
            <w:proofErr w:type="spellEnd"/>
            <w:r w:rsidRPr="00831CB9">
              <w:t xml:space="preserve"> a partir de dejetos suínos</w:t>
            </w:r>
          </w:p>
          <w:p w14:paraId="1A9C648F" w14:textId="77777777" w:rsidR="00596E63" w:rsidRPr="00831CB9" w:rsidRDefault="00596E63" w:rsidP="00596E63">
            <w:pPr>
              <w:spacing w:after="0" w:line="240" w:lineRule="auto"/>
              <w:rPr>
                <w:u w:val="single"/>
              </w:rPr>
            </w:pPr>
            <w:r w:rsidRPr="00831CB9">
              <w:t>Após a assinatura do Termo de Concessão e Aceitação de Apoio Financeiro a Projeto de Pesquisa, foi realizada a solicitação de pagamento do auxílio aos professores contemplados (total de R$ 50.000,00). O projeto de pesquisa encontram-se em fase de desenvolvimento.</w:t>
            </w:r>
          </w:p>
        </w:tc>
        <w:tc>
          <w:tcPr>
            <w:tcW w:w="1984" w:type="dxa"/>
          </w:tcPr>
          <w:p w14:paraId="7CCA86CE" w14:textId="77777777" w:rsidR="00596E63" w:rsidRPr="00831CB9" w:rsidRDefault="00596E63" w:rsidP="00596E63">
            <w:pPr>
              <w:spacing w:after="0" w:line="240" w:lineRule="auto"/>
              <w:jc w:val="center"/>
              <w:rPr>
                <w:b/>
              </w:rPr>
            </w:pPr>
            <w:r w:rsidRPr="00831CB9">
              <w:rPr>
                <w:b/>
              </w:rPr>
              <w:lastRenderedPageBreak/>
              <w:t>Recurso Executado</w:t>
            </w:r>
          </w:p>
          <w:p w14:paraId="00A28A45" w14:textId="77777777" w:rsidR="00596E63" w:rsidRPr="00831CB9" w:rsidRDefault="00596E63" w:rsidP="00596E63">
            <w:pPr>
              <w:spacing w:after="0" w:line="240" w:lineRule="auto"/>
              <w:jc w:val="center"/>
              <w:rPr>
                <w:b/>
              </w:rPr>
            </w:pPr>
          </w:p>
          <w:p w14:paraId="769F2F3D" w14:textId="77777777" w:rsidR="00596E63" w:rsidRPr="00831CB9" w:rsidRDefault="00596E63" w:rsidP="00596E63">
            <w:pPr>
              <w:spacing w:after="0" w:line="240" w:lineRule="auto"/>
              <w:jc w:val="center"/>
              <w:rPr>
                <w:b/>
              </w:rPr>
            </w:pPr>
            <w:r w:rsidRPr="00831CB9">
              <w:rPr>
                <w:b/>
              </w:rPr>
              <w:t>TOTAL = 156.600,00</w:t>
            </w:r>
          </w:p>
          <w:p w14:paraId="53E41D83" w14:textId="77777777" w:rsidR="00596E63" w:rsidRPr="00831CB9" w:rsidRDefault="00596E63" w:rsidP="00596E63">
            <w:pPr>
              <w:spacing w:after="0" w:line="240" w:lineRule="auto"/>
              <w:jc w:val="center"/>
              <w:rPr>
                <w:b/>
              </w:rPr>
            </w:pPr>
          </w:p>
          <w:p w14:paraId="714D149C" w14:textId="77777777" w:rsidR="00596E63" w:rsidRPr="00831CB9" w:rsidRDefault="00596E63" w:rsidP="00596E63">
            <w:pPr>
              <w:spacing w:after="0" w:line="240" w:lineRule="auto"/>
              <w:jc w:val="center"/>
              <w:rPr>
                <w:b/>
              </w:rPr>
            </w:pPr>
          </w:p>
          <w:p w14:paraId="351CA5B3" w14:textId="77777777" w:rsidR="00596E63" w:rsidRPr="00831CB9" w:rsidRDefault="00596E63" w:rsidP="00596E63">
            <w:pPr>
              <w:spacing w:after="0" w:line="240" w:lineRule="auto"/>
              <w:jc w:val="center"/>
              <w:rPr>
                <w:b/>
              </w:rPr>
            </w:pPr>
          </w:p>
          <w:p w14:paraId="270D95C7" w14:textId="77777777" w:rsidR="00596E63" w:rsidRPr="00831CB9" w:rsidRDefault="00596E63" w:rsidP="00596E63">
            <w:pPr>
              <w:spacing w:after="0" w:line="240" w:lineRule="auto"/>
              <w:jc w:val="center"/>
            </w:pPr>
            <w:r w:rsidRPr="00831CB9">
              <w:t>PIBICT=</w:t>
            </w:r>
          </w:p>
          <w:p w14:paraId="4F37AD49" w14:textId="77777777" w:rsidR="00596E63" w:rsidRPr="00831CB9" w:rsidRDefault="00596E63" w:rsidP="00596E63">
            <w:pPr>
              <w:spacing w:after="0" w:line="240" w:lineRule="auto"/>
              <w:jc w:val="center"/>
            </w:pPr>
            <w:r w:rsidRPr="00831CB9">
              <w:t>9.600,00  descentralizados:</w:t>
            </w:r>
          </w:p>
          <w:p w14:paraId="25FFB9FD" w14:textId="77777777" w:rsidR="00596E63" w:rsidRPr="00831CB9" w:rsidRDefault="00596E63" w:rsidP="00596E63">
            <w:pPr>
              <w:spacing w:after="0" w:line="240" w:lineRule="auto"/>
              <w:jc w:val="left"/>
            </w:pPr>
            <w:r w:rsidRPr="00831CB9">
              <w:t>CAM=3.200,00</w:t>
            </w:r>
          </w:p>
          <w:p w14:paraId="5E8EEB09" w14:textId="77777777" w:rsidR="00596E63" w:rsidRPr="00831CB9" w:rsidRDefault="00596E63" w:rsidP="00596E63">
            <w:pPr>
              <w:spacing w:after="0" w:line="240" w:lineRule="auto"/>
              <w:ind w:right="-60"/>
            </w:pPr>
            <w:r w:rsidRPr="00831CB9">
              <w:t>CBVZO=3.200,00</w:t>
            </w:r>
          </w:p>
          <w:p w14:paraId="2BDBA717" w14:textId="77777777" w:rsidR="00596E63" w:rsidRPr="00831CB9" w:rsidRDefault="00596E63" w:rsidP="00596E63">
            <w:pPr>
              <w:spacing w:after="0" w:line="240" w:lineRule="auto"/>
            </w:pPr>
            <w:r w:rsidRPr="00831CB9">
              <w:t>CNP=3.200,00</w:t>
            </w:r>
          </w:p>
          <w:p w14:paraId="24A5E9A2" w14:textId="77777777" w:rsidR="00596E63" w:rsidRPr="00831CB9" w:rsidRDefault="00596E63" w:rsidP="00596E63">
            <w:pPr>
              <w:spacing w:after="0" w:line="240" w:lineRule="auto"/>
            </w:pPr>
          </w:p>
          <w:p w14:paraId="0C00C23F" w14:textId="77777777" w:rsidR="00596E63" w:rsidRPr="00831CB9" w:rsidRDefault="00596E63" w:rsidP="00596E63">
            <w:pPr>
              <w:spacing w:after="0" w:line="240" w:lineRule="auto"/>
              <w:jc w:val="center"/>
            </w:pPr>
            <w:r w:rsidRPr="00831CB9">
              <w:t>PIPAD=</w:t>
            </w:r>
          </w:p>
          <w:p w14:paraId="1428AEED" w14:textId="77777777" w:rsidR="00596E63" w:rsidRPr="00831CB9" w:rsidRDefault="00596E63" w:rsidP="00596E63">
            <w:pPr>
              <w:spacing w:after="0" w:line="240" w:lineRule="auto"/>
              <w:jc w:val="center"/>
            </w:pPr>
            <w:r w:rsidRPr="00831CB9">
              <w:t>72.000,00  descentralizados:</w:t>
            </w:r>
          </w:p>
          <w:p w14:paraId="77CB6ADF" w14:textId="77777777" w:rsidR="00596E63" w:rsidRPr="00831CB9" w:rsidRDefault="00596E63" w:rsidP="00596E63">
            <w:pPr>
              <w:spacing w:after="0" w:line="240" w:lineRule="auto"/>
            </w:pPr>
            <w:r w:rsidRPr="00831CB9">
              <w:t>CBV=3.600,00</w:t>
            </w:r>
          </w:p>
          <w:p w14:paraId="51CFF6BB" w14:textId="77777777" w:rsidR="00596E63" w:rsidRPr="00831CB9" w:rsidRDefault="00596E63" w:rsidP="00596E63">
            <w:pPr>
              <w:spacing w:after="0" w:line="240" w:lineRule="auto"/>
            </w:pPr>
            <w:r w:rsidRPr="00831CB9">
              <w:t>CNP=7.200,00</w:t>
            </w:r>
          </w:p>
          <w:p w14:paraId="32393861" w14:textId="77777777" w:rsidR="00596E63" w:rsidRPr="00831CB9" w:rsidRDefault="00596E63" w:rsidP="00596E63">
            <w:pPr>
              <w:spacing w:after="0" w:line="240" w:lineRule="auto"/>
            </w:pPr>
            <w:r w:rsidRPr="00831CB9">
              <w:t>CAM=1.200,00</w:t>
            </w:r>
          </w:p>
          <w:p w14:paraId="5834AFE9" w14:textId="77777777" w:rsidR="00596E63" w:rsidRPr="00831CB9" w:rsidRDefault="00596E63" w:rsidP="00596E63">
            <w:pPr>
              <w:spacing w:after="0" w:line="240" w:lineRule="auto"/>
            </w:pPr>
          </w:p>
          <w:p w14:paraId="784D7334" w14:textId="77777777" w:rsidR="00596E63" w:rsidRPr="00831CB9" w:rsidRDefault="00596E63" w:rsidP="00596E63">
            <w:pPr>
              <w:spacing w:after="0" w:line="240" w:lineRule="auto"/>
            </w:pPr>
          </w:p>
          <w:p w14:paraId="4E4991DE" w14:textId="77777777" w:rsidR="00596E63" w:rsidRPr="00831CB9" w:rsidRDefault="00596E63" w:rsidP="00596E63">
            <w:pPr>
              <w:spacing w:after="0" w:line="240" w:lineRule="auto"/>
              <w:jc w:val="center"/>
            </w:pPr>
            <w:r w:rsidRPr="00831CB9">
              <w:t>Energia Renovável=</w:t>
            </w:r>
          </w:p>
          <w:p w14:paraId="776DD4C7" w14:textId="77777777" w:rsidR="00596E63" w:rsidRPr="00831CB9" w:rsidRDefault="00596E63" w:rsidP="00596E63">
            <w:pPr>
              <w:spacing w:after="0" w:line="240" w:lineRule="auto"/>
              <w:jc w:val="center"/>
            </w:pPr>
            <w:r w:rsidRPr="00831CB9">
              <w:t>75.000,00</w:t>
            </w:r>
          </w:p>
          <w:p w14:paraId="4B88BC0C" w14:textId="77777777" w:rsidR="00596E63" w:rsidRPr="00831CB9" w:rsidRDefault="00596E63" w:rsidP="00596E63">
            <w:pPr>
              <w:spacing w:after="0" w:line="240" w:lineRule="auto"/>
            </w:pPr>
          </w:p>
        </w:tc>
      </w:tr>
      <w:tr w:rsidR="00596E63" w:rsidRPr="00831CB9" w14:paraId="33882C88" w14:textId="77777777" w:rsidTr="00596E63">
        <w:trPr>
          <w:trHeight w:val="240"/>
        </w:trPr>
        <w:tc>
          <w:tcPr>
            <w:tcW w:w="9322" w:type="dxa"/>
            <w:gridSpan w:val="2"/>
            <w:shd w:val="clear" w:color="auto" w:fill="auto"/>
            <w:vAlign w:val="center"/>
          </w:tcPr>
          <w:p w14:paraId="1F4F75EE" w14:textId="77777777" w:rsidR="00596E63" w:rsidRPr="00831CB9" w:rsidRDefault="00596E63" w:rsidP="00596E63">
            <w:pPr>
              <w:spacing w:after="0" w:line="240" w:lineRule="auto"/>
              <w:jc w:val="left"/>
              <w:rPr>
                <w:b/>
              </w:rPr>
            </w:pPr>
            <w:r w:rsidRPr="00831CB9">
              <w:rPr>
                <w:b/>
              </w:rPr>
              <w:lastRenderedPageBreak/>
              <w:t>Problemas enfrentados:</w:t>
            </w:r>
          </w:p>
          <w:p w14:paraId="466BE049" w14:textId="77777777" w:rsidR="00596E63" w:rsidRPr="00831CB9" w:rsidRDefault="00596E63" w:rsidP="00596E63">
            <w:pPr>
              <w:spacing w:after="0" w:line="240" w:lineRule="auto"/>
              <w:jc w:val="left"/>
            </w:pPr>
            <w:r w:rsidRPr="00831CB9">
              <w:t>No 1° quadrimestre: contingenciamento de recursos financeiros (total da ação contingenciada = R$ 35.864,00)</w:t>
            </w:r>
          </w:p>
        </w:tc>
      </w:tr>
      <w:tr w:rsidR="00596E63" w:rsidRPr="00831CB9" w14:paraId="6BA45076" w14:textId="77777777" w:rsidTr="00596E63">
        <w:trPr>
          <w:trHeight w:val="240"/>
        </w:trPr>
        <w:tc>
          <w:tcPr>
            <w:tcW w:w="9322" w:type="dxa"/>
            <w:gridSpan w:val="2"/>
            <w:shd w:val="clear" w:color="auto" w:fill="auto"/>
            <w:vAlign w:val="center"/>
          </w:tcPr>
          <w:p w14:paraId="0A213959" w14:textId="77777777" w:rsidR="00596E63" w:rsidRPr="00831CB9" w:rsidRDefault="00596E63" w:rsidP="00596E63">
            <w:pPr>
              <w:spacing w:after="0" w:line="240" w:lineRule="auto"/>
              <w:jc w:val="left"/>
              <w:rPr>
                <w:b/>
              </w:rPr>
            </w:pPr>
            <w:r w:rsidRPr="00831CB9">
              <w:rPr>
                <w:b/>
              </w:rPr>
              <w:t>Ações corretivas:</w:t>
            </w:r>
          </w:p>
          <w:p w14:paraId="37A1B9F0" w14:textId="77777777" w:rsidR="00596E63" w:rsidRPr="00831CB9" w:rsidRDefault="00596E63" w:rsidP="00596E63">
            <w:pPr>
              <w:spacing w:after="0" w:line="240" w:lineRule="auto"/>
            </w:pPr>
            <w:r w:rsidRPr="00831CB9">
              <w:t>Redução na oferta de auxílio à projetos de pesquisa no Programa Institucional de Pesquisa Aplicada - Docente (PIPAD) no valor de R$ 12.400,00 e no Apoio a Projetos de Pesquisa, Desenvolvimento Tecnológico e Inovação na área de Energia Renovável no valor de R$ 25.000,00.</w:t>
            </w:r>
          </w:p>
          <w:p w14:paraId="52670547" w14:textId="77777777" w:rsidR="00596E63" w:rsidRPr="00831CB9" w:rsidRDefault="00596E63" w:rsidP="00596E63">
            <w:pPr>
              <w:spacing w:after="0" w:line="240" w:lineRule="auto"/>
            </w:pPr>
            <w:r w:rsidRPr="00831CB9">
              <w:t>Após o descontingenciamento, os recursos de outras ações (realizadas sem recurso anteriormente previsto ou não realizadas) foram remanejadas para o desenvolvimento de projetos de pesquisa aplicada classificados em editais dos programas PIPAD e Energia Renovável (total de R$ 72.400,00).</w:t>
            </w:r>
          </w:p>
          <w:p w14:paraId="55424D82" w14:textId="77777777" w:rsidR="00596E63" w:rsidRPr="00831CB9" w:rsidRDefault="00596E63" w:rsidP="00596E63">
            <w:pPr>
              <w:spacing w:after="0" w:line="240" w:lineRule="auto"/>
            </w:pPr>
            <w:r w:rsidRPr="00831CB9">
              <w:t>Total de R$ 36.536,00 remanejado da Meta 8: Ofertar 03 cursos stricto sensu - Ação: Acompanhar os cursos de pós-graduação stricto sensu ofertados pelo IFRR e em parceria com instituições externas.</w:t>
            </w:r>
          </w:p>
        </w:tc>
      </w:tr>
      <w:tr w:rsidR="00596E63" w:rsidRPr="00831CB9" w14:paraId="03F4A1E0" w14:textId="77777777" w:rsidTr="00596E63">
        <w:trPr>
          <w:trHeight w:val="240"/>
        </w:trPr>
        <w:tc>
          <w:tcPr>
            <w:tcW w:w="9322" w:type="dxa"/>
            <w:gridSpan w:val="2"/>
            <w:shd w:val="clear" w:color="auto" w:fill="D7E3BC"/>
          </w:tcPr>
          <w:p w14:paraId="19AFAFB6" w14:textId="77777777" w:rsidR="00596E63" w:rsidRPr="00831CB9" w:rsidRDefault="00596E63" w:rsidP="00596E63">
            <w:pPr>
              <w:spacing w:after="0" w:line="240" w:lineRule="auto"/>
              <w:jc w:val="center"/>
              <w:rPr>
                <w:b/>
              </w:rPr>
            </w:pPr>
            <w:r w:rsidRPr="00831CB9">
              <w:rPr>
                <w:b/>
              </w:rPr>
              <w:t>CAMPUS AMAJARI</w:t>
            </w:r>
          </w:p>
        </w:tc>
      </w:tr>
      <w:tr w:rsidR="00596E63" w:rsidRPr="00831CB9" w14:paraId="38FB2B96" w14:textId="77777777" w:rsidTr="00596E63">
        <w:tc>
          <w:tcPr>
            <w:tcW w:w="7338" w:type="dxa"/>
            <w:shd w:val="clear" w:color="auto" w:fill="E5B9B7"/>
          </w:tcPr>
          <w:p w14:paraId="5AF2D029" w14:textId="77777777" w:rsidR="00596E63" w:rsidRPr="00831CB9" w:rsidRDefault="00596E63" w:rsidP="00596E63">
            <w:pPr>
              <w:spacing w:after="0" w:line="240" w:lineRule="auto"/>
              <w:rPr>
                <w:b/>
              </w:rPr>
            </w:pPr>
            <w:r w:rsidRPr="00831CB9">
              <w:rPr>
                <w:b/>
              </w:rPr>
              <w:t xml:space="preserve">Ação Planejada: Ofertar bolsas de iniciação científica por intermédio do </w:t>
            </w:r>
            <w:proofErr w:type="spellStart"/>
            <w:r w:rsidRPr="00831CB9">
              <w:rPr>
                <w:b/>
              </w:rPr>
              <w:t>Pibict</w:t>
            </w:r>
            <w:proofErr w:type="spellEnd"/>
            <w:r w:rsidRPr="00831CB9">
              <w:rPr>
                <w:b/>
              </w:rPr>
              <w:t>.</w:t>
            </w:r>
          </w:p>
        </w:tc>
        <w:tc>
          <w:tcPr>
            <w:tcW w:w="1984" w:type="dxa"/>
          </w:tcPr>
          <w:p w14:paraId="3028A12B" w14:textId="77777777" w:rsidR="00596E63" w:rsidRPr="00831CB9" w:rsidRDefault="00596E63" w:rsidP="00596E63">
            <w:pPr>
              <w:spacing w:after="0" w:line="240" w:lineRule="auto"/>
              <w:jc w:val="center"/>
              <w:rPr>
                <w:b/>
              </w:rPr>
            </w:pPr>
            <w:r w:rsidRPr="00831CB9">
              <w:rPr>
                <w:b/>
              </w:rPr>
              <w:t>Recurso Previsto</w:t>
            </w:r>
          </w:p>
          <w:p w14:paraId="21BBB428" w14:textId="77777777" w:rsidR="00596E63" w:rsidRPr="00831CB9" w:rsidRDefault="00596E63" w:rsidP="00596E63">
            <w:pPr>
              <w:spacing w:after="0" w:line="240" w:lineRule="auto"/>
              <w:jc w:val="center"/>
            </w:pPr>
            <w:r w:rsidRPr="00831CB9">
              <w:t>20.000,00 + 3.200,00 (descentralizado pela PROPESQ)</w:t>
            </w:r>
          </w:p>
        </w:tc>
      </w:tr>
      <w:tr w:rsidR="00596E63" w:rsidRPr="00831CB9" w14:paraId="6763E23A" w14:textId="77777777" w:rsidTr="00596E63">
        <w:tc>
          <w:tcPr>
            <w:tcW w:w="7338" w:type="dxa"/>
          </w:tcPr>
          <w:p w14:paraId="16C3F728" w14:textId="77777777" w:rsidR="00596E63" w:rsidRPr="00831CB9" w:rsidRDefault="00596E63" w:rsidP="00596E63">
            <w:pPr>
              <w:spacing w:after="0" w:line="240" w:lineRule="auto"/>
              <w:jc w:val="center"/>
              <w:rPr>
                <w:b/>
              </w:rPr>
            </w:pPr>
            <w:r w:rsidRPr="00831CB9">
              <w:rPr>
                <w:b/>
              </w:rPr>
              <w:t>Execução da ação e resultados alcançados</w:t>
            </w:r>
          </w:p>
          <w:p w14:paraId="76ED6EF4" w14:textId="77777777" w:rsidR="00596E63" w:rsidRPr="00831CB9" w:rsidRDefault="00596E63" w:rsidP="00596E63">
            <w:pPr>
              <w:spacing w:after="0" w:line="240" w:lineRule="auto"/>
              <w:rPr>
                <w:u w:val="single"/>
              </w:rPr>
            </w:pPr>
            <w:r w:rsidRPr="00831CB9">
              <w:rPr>
                <w:u w:val="single"/>
              </w:rPr>
              <w:t>1º Quadrimestre</w:t>
            </w:r>
          </w:p>
          <w:p w14:paraId="0DC6740A" w14:textId="77777777" w:rsidR="00596E63" w:rsidRPr="00831CB9" w:rsidRDefault="00596E63" w:rsidP="00596E63">
            <w:pPr>
              <w:spacing w:after="0" w:line="240" w:lineRule="auto"/>
            </w:pPr>
            <w:r w:rsidRPr="00831CB9">
              <w:t xml:space="preserve">O </w:t>
            </w:r>
            <w:r w:rsidRPr="00831CB9">
              <w:rPr>
                <w:i/>
              </w:rPr>
              <w:t>Campus</w:t>
            </w:r>
            <w:r w:rsidRPr="00831CB9">
              <w:t xml:space="preserve"> ofertou 07 (sete) bolsas PIBICT através do Edital N°.01/2019/IFRR/PROPESQ. Foram inscritos 13 ( treze) projetos, porém apenas 10 (dez) foram classificados, no entanto os 3 (três) projetos que estão classificados sem bolsa serão desenvolvidos na modalidade voluntária (PIVICT). A COPESQ/CAM realizou reunião com bolsistas e orientadores para repasses sobre o programa, além do  acompanhamento das atividades propostas nos projetos e as solicitações de pagamento das bolsas referentes à primeira parcela do total de 8 (oito).</w:t>
            </w:r>
          </w:p>
          <w:p w14:paraId="115E5E9B" w14:textId="77777777" w:rsidR="00596E63" w:rsidRPr="00831CB9" w:rsidRDefault="00596E63" w:rsidP="00596E63">
            <w:pPr>
              <w:spacing w:after="0" w:line="240" w:lineRule="auto"/>
            </w:pPr>
          </w:p>
          <w:p w14:paraId="6C6011E9" w14:textId="77777777" w:rsidR="00596E63" w:rsidRPr="00831CB9" w:rsidRDefault="00596E63" w:rsidP="00596E63">
            <w:pPr>
              <w:spacing w:after="0" w:line="240" w:lineRule="auto"/>
              <w:rPr>
                <w:u w:val="single"/>
              </w:rPr>
            </w:pPr>
            <w:r w:rsidRPr="00831CB9">
              <w:rPr>
                <w:u w:val="single"/>
              </w:rPr>
              <w:t>2º Quadrimestre</w:t>
            </w:r>
          </w:p>
          <w:p w14:paraId="3C9BFAED" w14:textId="77777777" w:rsidR="00596E63" w:rsidRPr="00831CB9" w:rsidRDefault="00596E63" w:rsidP="00596E63">
            <w:pPr>
              <w:spacing w:after="0" w:line="240" w:lineRule="auto"/>
            </w:pPr>
            <w:r w:rsidRPr="00831CB9">
              <w:t xml:space="preserve">Houve desistência de um estudante, porém o primeiro da lista que estava desenvolvendo o projeto na modalidade PIVICT foi realocado para a modalidade PIBICT e receberá o restante das bolsas. </w:t>
            </w:r>
          </w:p>
          <w:p w14:paraId="46F62380" w14:textId="77777777" w:rsidR="00596E63" w:rsidRPr="00831CB9" w:rsidRDefault="00596E63" w:rsidP="00596E63">
            <w:pPr>
              <w:spacing w:after="0" w:line="240" w:lineRule="auto"/>
            </w:pPr>
            <w:r w:rsidRPr="00831CB9">
              <w:t xml:space="preserve">Continuou o acompanhamento das atividades propostas nos projetos e as solicitações de pagamentos das bolsas referentes </w:t>
            </w:r>
            <w:proofErr w:type="spellStart"/>
            <w:r w:rsidRPr="00831CB9">
              <w:t>as</w:t>
            </w:r>
            <w:proofErr w:type="spellEnd"/>
            <w:r w:rsidRPr="00831CB9">
              <w:t xml:space="preserve"> 4 (quatro) primeiras parcelas do total de 8 (oito). </w:t>
            </w:r>
          </w:p>
          <w:p w14:paraId="6BBCB153" w14:textId="77777777" w:rsidR="00596E63" w:rsidRPr="00831CB9" w:rsidRDefault="00596E63" w:rsidP="00596E63">
            <w:pPr>
              <w:spacing w:after="0" w:line="240" w:lineRule="auto"/>
              <w:rPr>
                <w:u w:val="single"/>
              </w:rPr>
            </w:pPr>
          </w:p>
          <w:p w14:paraId="40EBB676" w14:textId="77777777" w:rsidR="00596E63" w:rsidRPr="00831CB9" w:rsidRDefault="00596E63" w:rsidP="00596E63">
            <w:pPr>
              <w:spacing w:after="0" w:line="240" w:lineRule="auto"/>
              <w:rPr>
                <w:u w:val="single"/>
              </w:rPr>
            </w:pPr>
            <w:r w:rsidRPr="00831CB9">
              <w:rPr>
                <w:u w:val="single"/>
              </w:rPr>
              <w:t>3º Quadrimestre</w:t>
            </w:r>
          </w:p>
          <w:p w14:paraId="2DC3A9B4" w14:textId="77777777" w:rsidR="00596E63" w:rsidRPr="00831CB9" w:rsidRDefault="00596E63" w:rsidP="00596E63">
            <w:pPr>
              <w:spacing w:after="0" w:line="240" w:lineRule="auto"/>
            </w:pPr>
            <w:r w:rsidRPr="00831CB9">
              <w:t xml:space="preserve">O acompanhamento dos projetos teve continuidade, sendo que foram entregues pelos bolsistas as fichas de frequências e os relatórios parciais e finais de todos os projetos. Todos os projetos apresentaram seus resultados no </w:t>
            </w:r>
            <w:proofErr w:type="spellStart"/>
            <w:r w:rsidRPr="00831CB9">
              <w:t>Forint</w:t>
            </w:r>
            <w:proofErr w:type="spellEnd"/>
            <w:r w:rsidRPr="00831CB9">
              <w:t xml:space="preserve">. Foram solicitados os pagamentos das 8 (oito) parcelas das bolsas de um total de 8 (oito). </w:t>
            </w:r>
          </w:p>
        </w:tc>
        <w:tc>
          <w:tcPr>
            <w:tcW w:w="1984" w:type="dxa"/>
          </w:tcPr>
          <w:p w14:paraId="46523A41" w14:textId="77777777" w:rsidR="00596E63" w:rsidRPr="00831CB9" w:rsidRDefault="00596E63" w:rsidP="00596E63">
            <w:pPr>
              <w:spacing w:after="0" w:line="240" w:lineRule="auto"/>
              <w:jc w:val="center"/>
              <w:rPr>
                <w:b/>
              </w:rPr>
            </w:pPr>
            <w:r w:rsidRPr="00831CB9">
              <w:rPr>
                <w:b/>
              </w:rPr>
              <w:t>Recurso Executado</w:t>
            </w:r>
          </w:p>
          <w:p w14:paraId="5B919D9D" w14:textId="77777777" w:rsidR="00596E63" w:rsidRPr="00831CB9" w:rsidRDefault="00596E63" w:rsidP="00596E63">
            <w:pPr>
              <w:spacing w:after="0" w:line="240" w:lineRule="auto"/>
              <w:jc w:val="center"/>
              <w:rPr>
                <w:b/>
              </w:rPr>
            </w:pPr>
          </w:p>
          <w:p w14:paraId="7C586D3E" w14:textId="77777777" w:rsidR="00596E63" w:rsidRPr="00831CB9" w:rsidRDefault="00596E63" w:rsidP="00596E63">
            <w:pPr>
              <w:spacing w:after="0" w:line="240" w:lineRule="auto"/>
              <w:jc w:val="center"/>
            </w:pPr>
            <w:r w:rsidRPr="00831CB9">
              <w:t>22.400,00</w:t>
            </w:r>
          </w:p>
        </w:tc>
      </w:tr>
      <w:tr w:rsidR="00596E63" w:rsidRPr="00831CB9" w14:paraId="7BA82437" w14:textId="77777777" w:rsidTr="00596E63">
        <w:trPr>
          <w:trHeight w:val="240"/>
        </w:trPr>
        <w:tc>
          <w:tcPr>
            <w:tcW w:w="9322" w:type="dxa"/>
            <w:gridSpan w:val="2"/>
            <w:shd w:val="clear" w:color="auto" w:fill="auto"/>
            <w:vAlign w:val="center"/>
          </w:tcPr>
          <w:p w14:paraId="7DEAAAE6" w14:textId="77777777" w:rsidR="00596E63" w:rsidRPr="00831CB9" w:rsidRDefault="00596E63" w:rsidP="00596E63">
            <w:pPr>
              <w:spacing w:after="0" w:line="240" w:lineRule="auto"/>
              <w:jc w:val="left"/>
              <w:rPr>
                <w:b/>
              </w:rPr>
            </w:pPr>
            <w:r w:rsidRPr="00831CB9">
              <w:rPr>
                <w:b/>
              </w:rPr>
              <w:t>Problemas enfrentados:</w:t>
            </w:r>
          </w:p>
          <w:p w14:paraId="2EAB45F9" w14:textId="77777777" w:rsidR="00596E63" w:rsidRPr="00831CB9" w:rsidRDefault="00596E63" w:rsidP="00596E63">
            <w:pPr>
              <w:spacing w:after="0" w:line="240" w:lineRule="auto"/>
              <w:jc w:val="left"/>
              <w:rPr>
                <w:b/>
              </w:rPr>
            </w:pPr>
            <w:r w:rsidRPr="00831CB9">
              <w:t>Houve atraso no pagamento das bolsas devido ao contingenciamento dos recursos.</w:t>
            </w:r>
          </w:p>
        </w:tc>
      </w:tr>
      <w:tr w:rsidR="00596E63" w:rsidRPr="00831CB9" w14:paraId="26A30573" w14:textId="77777777" w:rsidTr="00596E63">
        <w:trPr>
          <w:trHeight w:val="240"/>
        </w:trPr>
        <w:tc>
          <w:tcPr>
            <w:tcW w:w="9322" w:type="dxa"/>
            <w:gridSpan w:val="2"/>
            <w:shd w:val="clear" w:color="auto" w:fill="auto"/>
            <w:vAlign w:val="center"/>
          </w:tcPr>
          <w:p w14:paraId="7C824C1C" w14:textId="77777777" w:rsidR="00596E63" w:rsidRPr="00831CB9" w:rsidRDefault="00596E63" w:rsidP="00596E63">
            <w:pPr>
              <w:spacing w:after="0" w:line="240" w:lineRule="auto"/>
              <w:jc w:val="left"/>
              <w:rPr>
                <w:b/>
              </w:rPr>
            </w:pPr>
            <w:r w:rsidRPr="00831CB9">
              <w:rPr>
                <w:b/>
              </w:rPr>
              <w:t>Ações corretivas:</w:t>
            </w:r>
          </w:p>
          <w:p w14:paraId="2DAED15F" w14:textId="77777777" w:rsidR="00596E63" w:rsidRPr="00831CB9" w:rsidRDefault="00596E63" w:rsidP="00596E63">
            <w:pPr>
              <w:spacing w:after="0" w:line="240" w:lineRule="auto"/>
              <w:jc w:val="left"/>
            </w:pPr>
            <w:r w:rsidRPr="00831CB9">
              <w:lastRenderedPageBreak/>
              <w:t>Foi enviado um ofício para o DAP/CAM com o pedido das devidas justificativas do não pagamento das bolsas. Além disso, foi realizada uma reunião com os bolsistas para explicar os motivos do atraso do pagamento.</w:t>
            </w:r>
          </w:p>
        </w:tc>
      </w:tr>
      <w:tr w:rsidR="00596E63" w:rsidRPr="00831CB9" w14:paraId="039ACF83" w14:textId="77777777" w:rsidTr="00596E63">
        <w:tc>
          <w:tcPr>
            <w:tcW w:w="7338" w:type="dxa"/>
            <w:shd w:val="clear" w:color="auto" w:fill="E5B9B7"/>
          </w:tcPr>
          <w:p w14:paraId="5714E1BF" w14:textId="77777777" w:rsidR="00596E63" w:rsidRPr="00831CB9" w:rsidRDefault="00596E63" w:rsidP="00596E63">
            <w:pPr>
              <w:spacing w:after="0" w:line="240" w:lineRule="auto"/>
              <w:rPr>
                <w:b/>
              </w:rPr>
            </w:pPr>
            <w:r w:rsidRPr="00831CB9">
              <w:rPr>
                <w:b/>
              </w:rPr>
              <w:lastRenderedPageBreak/>
              <w:t>Ação Planejada: Incentivar a participação de discentes e servidores em editais institucionais de fomento à pesquisa.</w:t>
            </w:r>
          </w:p>
        </w:tc>
        <w:tc>
          <w:tcPr>
            <w:tcW w:w="1984" w:type="dxa"/>
          </w:tcPr>
          <w:p w14:paraId="5725357A" w14:textId="77777777" w:rsidR="00596E63" w:rsidRPr="00831CB9" w:rsidRDefault="00596E63" w:rsidP="00596E63">
            <w:pPr>
              <w:spacing w:after="0" w:line="240" w:lineRule="auto"/>
              <w:jc w:val="center"/>
              <w:rPr>
                <w:b/>
              </w:rPr>
            </w:pPr>
            <w:r w:rsidRPr="00831CB9">
              <w:rPr>
                <w:b/>
              </w:rPr>
              <w:t>Recurso Previsto</w:t>
            </w:r>
          </w:p>
          <w:p w14:paraId="49816209" w14:textId="77777777" w:rsidR="00596E63" w:rsidRPr="00831CB9" w:rsidRDefault="00596E63" w:rsidP="00596E63">
            <w:pPr>
              <w:spacing w:after="0" w:line="240" w:lineRule="auto"/>
              <w:jc w:val="center"/>
            </w:pPr>
            <w:r w:rsidRPr="00831CB9">
              <w:t>0,00</w:t>
            </w:r>
          </w:p>
        </w:tc>
      </w:tr>
      <w:tr w:rsidR="00596E63" w:rsidRPr="00831CB9" w14:paraId="0B4E315A" w14:textId="77777777" w:rsidTr="00596E63">
        <w:tc>
          <w:tcPr>
            <w:tcW w:w="7338" w:type="dxa"/>
          </w:tcPr>
          <w:p w14:paraId="651778B4" w14:textId="77777777" w:rsidR="00596E63" w:rsidRPr="00831CB9" w:rsidRDefault="00596E63" w:rsidP="00596E63">
            <w:pPr>
              <w:spacing w:after="0" w:line="240" w:lineRule="auto"/>
              <w:jc w:val="center"/>
              <w:rPr>
                <w:b/>
              </w:rPr>
            </w:pPr>
            <w:r w:rsidRPr="00831CB9">
              <w:rPr>
                <w:b/>
              </w:rPr>
              <w:t>Execução da ação e resultados alcançados</w:t>
            </w:r>
          </w:p>
          <w:p w14:paraId="507E805C" w14:textId="77777777" w:rsidR="00596E63" w:rsidRPr="00831CB9" w:rsidRDefault="00596E63" w:rsidP="00596E63">
            <w:pPr>
              <w:spacing w:after="0" w:line="240" w:lineRule="auto"/>
              <w:rPr>
                <w:u w:val="single"/>
              </w:rPr>
            </w:pPr>
            <w:r w:rsidRPr="00831CB9">
              <w:rPr>
                <w:u w:val="single"/>
              </w:rPr>
              <w:t>1º Quadrimestre</w:t>
            </w:r>
          </w:p>
          <w:p w14:paraId="200F23A3" w14:textId="77777777" w:rsidR="00596E63" w:rsidRPr="00831CB9" w:rsidRDefault="00596E63" w:rsidP="00596E63">
            <w:pPr>
              <w:spacing w:after="0" w:line="240" w:lineRule="auto"/>
              <w:rPr>
                <w:u w:val="single"/>
              </w:rPr>
            </w:pPr>
            <w:r w:rsidRPr="00831CB9">
              <w:t>Foi realizada a divulgação dos editais PIBICT/PIVICT (N° 01/2019/IFRR/PROPESQ), PIPAD (N°02/2019/IFRR/PROPESQ) e Energia Renovável (N°03/2019/IFRR/PROPESQ, junto aos  servidores e discentes, incentivando-os para se inscreverem projetos de pesquisa nos editais institucionais.</w:t>
            </w:r>
          </w:p>
          <w:p w14:paraId="7FD6F25D" w14:textId="77777777" w:rsidR="00596E63" w:rsidRPr="00831CB9" w:rsidRDefault="00596E63" w:rsidP="00596E63">
            <w:pPr>
              <w:spacing w:after="0" w:line="240" w:lineRule="auto"/>
            </w:pPr>
          </w:p>
          <w:p w14:paraId="741CC4EE" w14:textId="77777777" w:rsidR="00596E63" w:rsidRPr="00831CB9" w:rsidRDefault="00596E63" w:rsidP="00596E63">
            <w:pPr>
              <w:spacing w:after="0" w:line="240" w:lineRule="auto"/>
              <w:rPr>
                <w:u w:val="single"/>
              </w:rPr>
            </w:pPr>
            <w:r w:rsidRPr="00831CB9">
              <w:rPr>
                <w:u w:val="single"/>
              </w:rPr>
              <w:t>2º Quadrimestre</w:t>
            </w:r>
          </w:p>
          <w:p w14:paraId="0EBBD513" w14:textId="77777777" w:rsidR="00596E63" w:rsidRPr="00831CB9" w:rsidRDefault="00596E63" w:rsidP="00596E63">
            <w:pPr>
              <w:spacing w:after="0" w:line="240" w:lineRule="auto"/>
            </w:pPr>
            <w:r w:rsidRPr="00831CB9">
              <w:t>Realizada divulgação do Edital n° 04/2019/IFRR/PROPESQ junto aos estudantes do curso superior de Tecnologia em Aquicultura e aos professores doutores.</w:t>
            </w:r>
          </w:p>
          <w:p w14:paraId="56EA020F" w14:textId="77777777" w:rsidR="00596E63" w:rsidRPr="00831CB9" w:rsidRDefault="00596E63" w:rsidP="00596E63">
            <w:pPr>
              <w:spacing w:after="0" w:line="240" w:lineRule="auto"/>
              <w:rPr>
                <w:u w:val="single"/>
              </w:rPr>
            </w:pPr>
          </w:p>
          <w:p w14:paraId="6A5DD037" w14:textId="77777777" w:rsidR="00596E63" w:rsidRPr="00831CB9" w:rsidRDefault="00596E63" w:rsidP="00596E63">
            <w:pPr>
              <w:spacing w:after="0" w:line="240" w:lineRule="auto"/>
              <w:rPr>
                <w:u w:val="single"/>
              </w:rPr>
            </w:pPr>
            <w:r w:rsidRPr="00831CB9">
              <w:rPr>
                <w:u w:val="single"/>
              </w:rPr>
              <w:t>3º Quadrimestre</w:t>
            </w:r>
          </w:p>
          <w:p w14:paraId="2C09B4DC" w14:textId="77777777" w:rsidR="00596E63" w:rsidRPr="00831CB9" w:rsidRDefault="00596E63" w:rsidP="00596E63">
            <w:pPr>
              <w:spacing w:after="0" w:line="240" w:lineRule="auto"/>
              <w:rPr>
                <w:u w:val="single"/>
              </w:rPr>
            </w:pPr>
            <w:r w:rsidRPr="00831CB9">
              <w:t xml:space="preserve">Durante as reuniões de ensino e gestão foi apresentada a importância da participação dos servidores nos editais institucionais de fomento </w:t>
            </w:r>
            <w:proofErr w:type="spellStart"/>
            <w:r w:rsidRPr="00831CB9">
              <w:t>a</w:t>
            </w:r>
            <w:proofErr w:type="spellEnd"/>
            <w:r w:rsidRPr="00831CB9">
              <w:t xml:space="preserve"> pesquisa, ressaltando a importância da elaboração dos projetos com antecedência para não perder os prazos de submissão.</w:t>
            </w:r>
          </w:p>
        </w:tc>
        <w:tc>
          <w:tcPr>
            <w:tcW w:w="1984" w:type="dxa"/>
          </w:tcPr>
          <w:p w14:paraId="0B6C1E76" w14:textId="77777777" w:rsidR="00596E63" w:rsidRPr="00831CB9" w:rsidRDefault="00596E63" w:rsidP="00596E63">
            <w:pPr>
              <w:spacing w:after="0" w:line="240" w:lineRule="auto"/>
              <w:jc w:val="center"/>
              <w:rPr>
                <w:b/>
              </w:rPr>
            </w:pPr>
            <w:r w:rsidRPr="00831CB9">
              <w:rPr>
                <w:b/>
              </w:rPr>
              <w:t>Recurso Executado</w:t>
            </w:r>
          </w:p>
          <w:p w14:paraId="4DD953BB" w14:textId="77777777" w:rsidR="00596E63" w:rsidRPr="00831CB9" w:rsidRDefault="00596E63" w:rsidP="00596E63">
            <w:pPr>
              <w:spacing w:after="0" w:line="240" w:lineRule="auto"/>
              <w:jc w:val="center"/>
              <w:rPr>
                <w:b/>
              </w:rPr>
            </w:pPr>
          </w:p>
          <w:p w14:paraId="256E15FC" w14:textId="77777777" w:rsidR="00596E63" w:rsidRPr="00831CB9" w:rsidRDefault="00596E63" w:rsidP="00596E63">
            <w:pPr>
              <w:spacing w:after="0" w:line="240" w:lineRule="auto"/>
              <w:jc w:val="center"/>
            </w:pPr>
            <w:r w:rsidRPr="00831CB9">
              <w:t>0,00</w:t>
            </w:r>
          </w:p>
        </w:tc>
      </w:tr>
      <w:tr w:rsidR="00596E63" w:rsidRPr="00831CB9" w14:paraId="012C4842" w14:textId="77777777" w:rsidTr="00596E63">
        <w:trPr>
          <w:trHeight w:val="240"/>
        </w:trPr>
        <w:tc>
          <w:tcPr>
            <w:tcW w:w="9322" w:type="dxa"/>
            <w:gridSpan w:val="2"/>
            <w:shd w:val="clear" w:color="auto" w:fill="auto"/>
            <w:vAlign w:val="center"/>
          </w:tcPr>
          <w:p w14:paraId="51C80423" w14:textId="77777777" w:rsidR="00596E63" w:rsidRPr="00831CB9" w:rsidRDefault="00596E63" w:rsidP="00596E63">
            <w:pPr>
              <w:spacing w:after="0" w:line="240" w:lineRule="auto"/>
              <w:jc w:val="left"/>
              <w:rPr>
                <w:b/>
              </w:rPr>
            </w:pPr>
            <w:r w:rsidRPr="00831CB9">
              <w:rPr>
                <w:b/>
              </w:rPr>
              <w:t>Problemas enfrentados:</w:t>
            </w:r>
          </w:p>
          <w:p w14:paraId="0153A6A2" w14:textId="77777777" w:rsidR="00596E63" w:rsidRPr="00831CB9" w:rsidRDefault="00596E63" w:rsidP="00596E63">
            <w:pPr>
              <w:spacing w:after="0" w:line="240" w:lineRule="auto"/>
              <w:jc w:val="left"/>
            </w:pPr>
            <w:r w:rsidRPr="00831CB9">
              <w:t>Baixa adesão dos servidores.</w:t>
            </w:r>
          </w:p>
        </w:tc>
      </w:tr>
      <w:tr w:rsidR="00596E63" w:rsidRPr="00831CB9" w14:paraId="00351A30" w14:textId="77777777" w:rsidTr="00596E63">
        <w:trPr>
          <w:trHeight w:val="240"/>
        </w:trPr>
        <w:tc>
          <w:tcPr>
            <w:tcW w:w="9322" w:type="dxa"/>
            <w:gridSpan w:val="2"/>
            <w:shd w:val="clear" w:color="auto" w:fill="auto"/>
            <w:vAlign w:val="center"/>
          </w:tcPr>
          <w:p w14:paraId="1ADCB052" w14:textId="77777777" w:rsidR="00596E63" w:rsidRPr="00831CB9" w:rsidRDefault="00596E63" w:rsidP="00596E63">
            <w:pPr>
              <w:spacing w:after="0" w:line="240" w:lineRule="auto"/>
              <w:jc w:val="left"/>
              <w:rPr>
                <w:b/>
              </w:rPr>
            </w:pPr>
            <w:r w:rsidRPr="00831CB9">
              <w:rPr>
                <w:b/>
              </w:rPr>
              <w:t>Ações corretivas:</w:t>
            </w:r>
          </w:p>
          <w:p w14:paraId="1F64FC70" w14:textId="77777777" w:rsidR="00596E63" w:rsidRPr="00831CB9" w:rsidRDefault="00596E63" w:rsidP="00596E63">
            <w:pPr>
              <w:spacing w:after="0" w:line="240" w:lineRule="auto"/>
              <w:jc w:val="left"/>
            </w:pPr>
            <w:r w:rsidRPr="00831CB9">
              <w:t>Pela observação que grande parte dos servidores não submetem os projetos porque deixam a elaboração dos mesmos para os momentos finais da submissão, foi sugerido que a elaboração dos projetos se iniciem desde o semestre anterior.</w:t>
            </w:r>
          </w:p>
        </w:tc>
      </w:tr>
      <w:tr w:rsidR="00596E63" w:rsidRPr="00831CB9" w14:paraId="686A6269" w14:textId="77777777" w:rsidTr="00596E63">
        <w:tc>
          <w:tcPr>
            <w:tcW w:w="7338" w:type="dxa"/>
            <w:shd w:val="clear" w:color="auto" w:fill="E5B9B7"/>
          </w:tcPr>
          <w:p w14:paraId="103A55D4" w14:textId="77777777" w:rsidR="00596E63" w:rsidRPr="00831CB9" w:rsidRDefault="00596E63" w:rsidP="00596E63">
            <w:pPr>
              <w:spacing w:after="0" w:line="240" w:lineRule="auto"/>
              <w:rPr>
                <w:b/>
              </w:rPr>
            </w:pPr>
            <w:r w:rsidRPr="00831CB9">
              <w:rPr>
                <w:b/>
              </w:rPr>
              <w:t xml:space="preserve">Ação Planejada: Incentivar a participação de discentes e docentes no </w:t>
            </w:r>
            <w:proofErr w:type="spellStart"/>
            <w:r w:rsidRPr="00831CB9">
              <w:rPr>
                <w:b/>
              </w:rPr>
              <w:t>Pivict</w:t>
            </w:r>
            <w:proofErr w:type="spellEnd"/>
            <w:r w:rsidRPr="00831CB9">
              <w:rPr>
                <w:b/>
              </w:rPr>
              <w:t>.</w:t>
            </w:r>
          </w:p>
        </w:tc>
        <w:tc>
          <w:tcPr>
            <w:tcW w:w="1984" w:type="dxa"/>
          </w:tcPr>
          <w:p w14:paraId="28FB728F" w14:textId="77777777" w:rsidR="00596E63" w:rsidRPr="00831CB9" w:rsidRDefault="00596E63" w:rsidP="00596E63">
            <w:pPr>
              <w:spacing w:after="0" w:line="240" w:lineRule="auto"/>
              <w:jc w:val="center"/>
              <w:rPr>
                <w:b/>
              </w:rPr>
            </w:pPr>
            <w:r w:rsidRPr="00831CB9">
              <w:rPr>
                <w:b/>
              </w:rPr>
              <w:t>Recurso Previsto</w:t>
            </w:r>
          </w:p>
          <w:p w14:paraId="51669B8D" w14:textId="77777777" w:rsidR="00596E63" w:rsidRPr="00831CB9" w:rsidRDefault="00596E63" w:rsidP="00596E63">
            <w:pPr>
              <w:spacing w:after="0" w:line="240" w:lineRule="auto"/>
              <w:jc w:val="center"/>
            </w:pPr>
            <w:r w:rsidRPr="00831CB9">
              <w:t>0,00</w:t>
            </w:r>
          </w:p>
        </w:tc>
      </w:tr>
      <w:tr w:rsidR="00596E63" w:rsidRPr="00831CB9" w14:paraId="64637200" w14:textId="77777777" w:rsidTr="00596E63">
        <w:tc>
          <w:tcPr>
            <w:tcW w:w="7338" w:type="dxa"/>
          </w:tcPr>
          <w:p w14:paraId="544E4F74" w14:textId="77777777" w:rsidR="00596E63" w:rsidRPr="00831CB9" w:rsidRDefault="00596E63" w:rsidP="00596E63">
            <w:pPr>
              <w:spacing w:after="0" w:line="240" w:lineRule="auto"/>
              <w:jc w:val="center"/>
              <w:rPr>
                <w:b/>
              </w:rPr>
            </w:pPr>
            <w:r w:rsidRPr="00831CB9">
              <w:rPr>
                <w:b/>
              </w:rPr>
              <w:t>Execução da ação e resultados alcançados</w:t>
            </w:r>
          </w:p>
          <w:p w14:paraId="5B4AF1E7" w14:textId="77777777" w:rsidR="00596E63" w:rsidRPr="00831CB9" w:rsidRDefault="00596E63" w:rsidP="00596E63">
            <w:pPr>
              <w:spacing w:after="0" w:line="240" w:lineRule="auto"/>
              <w:rPr>
                <w:u w:val="single"/>
              </w:rPr>
            </w:pPr>
            <w:r w:rsidRPr="00831CB9">
              <w:rPr>
                <w:u w:val="single"/>
              </w:rPr>
              <w:t>1º Quadrimestre</w:t>
            </w:r>
          </w:p>
          <w:p w14:paraId="652EFFCF" w14:textId="77777777" w:rsidR="00596E63" w:rsidRPr="00831CB9" w:rsidRDefault="00596E63" w:rsidP="00596E63">
            <w:pPr>
              <w:spacing w:after="0" w:line="240" w:lineRule="auto"/>
            </w:pPr>
            <w:r w:rsidRPr="00831CB9">
              <w:t>Foi realizado o processo de seleção dos projetos pela COPESQ/CAM (Edital Nº 01/2019/IFRR/PROPESQ), no qual foram submetidos 13 (treze) projetos. Os 07 (sete) melhores classificados foram selecionados para a modalidade PIBICT, e os demais 3 (três) estão sendo desenvolvidos de forma voluntária no Programa Institucional Voluntário de Iniciação Científica e Tecnológica (PIVICT).</w:t>
            </w:r>
          </w:p>
          <w:p w14:paraId="5718A0AF" w14:textId="77777777" w:rsidR="00596E63" w:rsidRPr="00831CB9" w:rsidRDefault="00596E63" w:rsidP="00596E63">
            <w:pPr>
              <w:spacing w:after="0" w:line="240" w:lineRule="auto"/>
              <w:rPr>
                <w:u w:val="single"/>
              </w:rPr>
            </w:pPr>
          </w:p>
          <w:p w14:paraId="66D93669" w14:textId="77777777" w:rsidR="00596E63" w:rsidRPr="00831CB9" w:rsidRDefault="00596E63" w:rsidP="00596E63">
            <w:pPr>
              <w:spacing w:after="0" w:line="240" w:lineRule="auto"/>
              <w:rPr>
                <w:u w:val="single"/>
              </w:rPr>
            </w:pPr>
            <w:r w:rsidRPr="00831CB9">
              <w:rPr>
                <w:u w:val="single"/>
              </w:rPr>
              <w:t>2º Quadrimestre</w:t>
            </w:r>
          </w:p>
          <w:p w14:paraId="36093602" w14:textId="77777777" w:rsidR="00596E63" w:rsidRPr="00831CB9" w:rsidRDefault="00596E63" w:rsidP="00596E63">
            <w:pPr>
              <w:spacing w:after="0" w:line="240" w:lineRule="auto"/>
            </w:pPr>
            <w:r w:rsidRPr="00831CB9">
              <w:t xml:space="preserve">Continuou o acompanhamento das atividades propostas nos projetos. Houve desistência de um bolsista da modalidade PIBICT e o mesmo foi substituído pelo primeiro da lista de classificação geral que encontra-se na oitava posição, que representa o próximo da lista para a substituição, caso ocorresse desistência ou desligamento de algum bolsista, então, ocorreu a transferência de um estudante da modalidade PIVICT para a PIBIC, restando apenas dois estudantes na modalidade voluntária. Contudo um dos estudantes teve projeto classificado no PIBIC/CNPq, assim atualmente há </w:t>
            </w:r>
            <w:r w:rsidRPr="00831CB9">
              <w:lastRenderedPageBreak/>
              <w:t>somente um estudante na modalidade PIVICT. Porém, no decorrer das ações foi comentado sobre a importância da adesão dos servidores aos programas de pesquisa.</w:t>
            </w:r>
          </w:p>
          <w:p w14:paraId="1A69B8BB" w14:textId="77777777" w:rsidR="00596E63" w:rsidRPr="00831CB9" w:rsidRDefault="00596E63" w:rsidP="00596E63">
            <w:pPr>
              <w:spacing w:after="0" w:line="240" w:lineRule="auto"/>
              <w:rPr>
                <w:u w:val="single"/>
              </w:rPr>
            </w:pPr>
          </w:p>
          <w:p w14:paraId="64E094C7" w14:textId="77777777" w:rsidR="00596E63" w:rsidRPr="00831CB9" w:rsidRDefault="00596E63" w:rsidP="00596E63">
            <w:pPr>
              <w:spacing w:after="0" w:line="240" w:lineRule="auto"/>
            </w:pPr>
            <w:r w:rsidRPr="00831CB9">
              <w:rPr>
                <w:u w:val="single"/>
              </w:rPr>
              <w:t>3º Quadrimestre</w:t>
            </w:r>
          </w:p>
          <w:p w14:paraId="16B89500" w14:textId="77777777" w:rsidR="00596E63" w:rsidRPr="00831CB9" w:rsidRDefault="00596E63" w:rsidP="00596E63">
            <w:pPr>
              <w:spacing w:after="0" w:line="240" w:lineRule="auto"/>
            </w:pPr>
            <w:r w:rsidRPr="00831CB9">
              <w:t>O estudante que estava desenvolvendo o projeto na modalidade PIVICT passou a integrar um projeto da modalidade PIPAD. No terceiro quadrimestre três estudantes do curso superior de Tecnologia em Aquicultura, que estavam desenvolvendo seu trabalho de conclusão de curso em modelo de pesquisa científica cadastraram seus projetos junto a COPESQ/CAM.</w:t>
            </w:r>
          </w:p>
        </w:tc>
        <w:tc>
          <w:tcPr>
            <w:tcW w:w="1984" w:type="dxa"/>
          </w:tcPr>
          <w:p w14:paraId="4238DA65" w14:textId="77777777" w:rsidR="00596E63" w:rsidRPr="00831CB9" w:rsidRDefault="00596E63" w:rsidP="00596E63">
            <w:pPr>
              <w:spacing w:after="0" w:line="240" w:lineRule="auto"/>
              <w:jc w:val="center"/>
              <w:rPr>
                <w:b/>
              </w:rPr>
            </w:pPr>
            <w:r w:rsidRPr="00831CB9">
              <w:rPr>
                <w:b/>
              </w:rPr>
              <w:lastRenderedPageBreak/>
              <w:t>Recurso Executado</w:t>
            </w:r>
          </w:p>
          <w:p w14:paraId="1A1F33C7" w14:textId="77777777" w:rsidR="00596E63" w:rsidRPr="00831CB9" w:rsidRDefault="00596E63" w:rsidP="00596E63">
            <w:pPr>
              <w:spacing w:after="0" w:line="240" w:lineRule="auto"/>
              <w:jc w:val="center"/>
            </w:pPr>
          </w:p>
          <w:p w14:paraId="3A122007" w14:textId="77777777" w:rsidR="00596E63" w:rsidRPr="00831CB9" w:rsidRDefault="00596E63" w:rsidP="00596E63">
            <w:pPr>
              <w:spacing w:after="0" w:line="240" w:lineRule="auto"/>
              <w:jc w:val="center"/>
            </w:pPr>
            <w:r w:rsidRPr="00831CB9">
              <w:t>0,00</w:t>
            </w:r>
          </w:p>
        </w:tc>
      </w:tr>
      <w:tr w:rsidR="00596E63" w:rsidRPr="00831CB9" w14:paraId="66CC345C" w14:textId="77777777" w:rsidTr="00596E63">
        <w:trPr>
          <w:trHeight w:val="240"/>
        </w:trPr>
        <w:tc>
          <w:tcPr>
            <w:tcW w:w="9322" w:type="dxa"/>
            <w:gridSpan w:val="2"/>
            <w:shd w:val="clear" w:color="auto" w:fill="auto"/>
            <w:vAlign w:val="center"/>
          </w:tcPr>
          <w:p w14:paraId="56195273" w14:textId="77777777" w:rsidR="00596E63" w:rsidRPr="00831CB9" w:rsidRDefault="00596E63" w:rsidP="00596E63">
            <w:pPr>
              <w:spacing w:after="0" w:line="240" w:lineRule="auto"/>
              <w:jc w:val="left"/>
              <w:rPr>
                <w:b/>
              </w:rPr>
            </w:pPr>
            <w:r w:rsidRPr="00831CB9">
              <w:rPr>
                <w:b/>
              </w:rPr>
              <w:t>Problemas enfrentados:</w:t>
            </w:r>
          </w:p>
          <w:p w14:paraId="247CE790" w14:textId="77777777" w:rsidR="00596E63" w:rsidRPr="00831CB9" w:rsidRDefault="00596E63" w:rsidP="00596E63">
            <w:pPr>
              <w:spacing w:after="0" w:line="240" w:lineRule="auto"/>
              <w:jc w:val="left"/>
              <w:rPr>
                <w:b/>
              </w:rPr>
            </w:pPr>
            <w:r w:rsidRPr="00831CB9">
              <w:t>Baixa adesão dos servidores e estudantes</w:t>
            </w:r>
          </w:p>
        </w:tc>
      </w:tr>
      <w:tr w:rsidR="00596E63" w:rsidRPr="00831CB9" w14:paraId="79989DCD" w14:textId="77777777" w:rsidTr="00596E63">
        <w:trPr>
          <w:trHeight w:val="240"/>
        </w:trPr>
        <w:tc>
          <w:tcPr>
            <w:tcW w:w="9322" w:type="dxa"/>
            <w:gridSpan w:val="2"/>
            <w:shd w:val="clear" w:color="auto" w:fill="auto"/>
            <w:vAlign w:val="center"/>
          </w:tcPr>
          <w:p w14:paraId="43019E57" w14:textId="77777777" w:rsidR="00596E63" w:rsidRPr="00831CB9" w:rsidRDefault="00596E63" w:rsidP="00596E63">
            <w:pPr>
              <w:spacing w:after="0" w:line="240" w:lineRule="auto"/>
              <w:jc w:val="left"/>
              <w:rPr>
                <w:b/>
              </w:rPr>
            </w:pPr>
            <w:r w:rsidRPr="00831CB9">
              <w:rPr>
                <w:b/>
              </w:rPr>
              <w:t>Ações corretivas:</w:t>
            </w:r>
          </w:p>
          <w:p w14:paraId="30243F2E" w14:textId="77777777" w:rsidR="00596E63" w:rsidRPr="00831CB9" w:rsidRDefault="00596E63" w:rsidP="00596E63">
            <w:pPr>
              <w:spacing w:after="0" w:line="240" w:lineRule="auto"/>
              <w:jc w:val="left"/>
              <w:rPr>
                <w:b/>
              </w:rPr>
            </w:pPr>
            <w:r w:rsidRPr="00831CB9">
              <w:t xml:space="preserve">Divulgação dos editais com maior antecedência e maior intervalo para as inscrições. </w:t>
            </w:r>
          </w:p>
        </w:tc>
      </w:tr>
      <w:tr w:rsidR="00596E63" w:rsidRPr="00831CB9" w14:paraId="3D62CF0C" w14:textId="77777777" w:rsidTr="00596E63">
        <w:trPr>
          <w:trHeight w:val="240"/>
        </w:trPr>
        <w:tc>
          <w:tcPr>
            <w:tcW w:w="9322" w:type="dxa"/>
            <w:gridSpan w:val="2"/>
            <w:shd w:val="clear" w:color="auto" w:fill="D7E3BC"/>
          </w:tcPr>
          <w:p w14:paraId="6EEAB65C" w14:textId="77777777" w:rsidR="00596E63" w:rsidRPr="00831CB9" w:rsidRDefault="00596E63" w:rsidP="00596E63">
            <w:pPr>
              <w:spacing w:after="0" w:line="240" w:lineRule="auto"/>
              <w:jc w:val="center"/>
              <w:rPr>
                <w:b/>
              </w:rPr>
            </w:pPr>
            <w:r w:rsidRPr="00831CB9">
              <w:rPr>
                <w:b/>
              </w:rPr>
              <w:t>CAMPUS AVANÇADO DO BONFIM</w:t>
            </w:r>
          </w:p>
        </w:tc>
      </w:tr>
      <w:tr w:rsidR="00596E63" w:rsidRPr="00831CB9" w14:paraId="527D277F" w14:textId="77777777" w:rsidTr="00596E63">
        <w:tc>
          <w:tcPr>
            <w:tcW w:w="7338" w:type="dxa"/>
            <w:shd w:val="clear" w:color="auto" w:fill="E5B9B7"/>
          </w:tcPr>
          <w:p w14:paraId="12ADE14B" w14:textId="77777777" w:rsidR="00596E63" w:rsidRPr="00831CB9" w:rsidRDefault="00596E63" w:rsidP="00596E63">
            <w:pPr>
              <w:spacing w:after="0" w:line="240" w:lineRule="auto"/>
              <w:rPr>
                <w:b/>
              </w:rPr>
            </w:pPr>
            <w:r w:rsidRPr="00831CB9">
              <w:rPr>
                <w:b/>
              </w:rPr>
              <w:t xml:space="preserve">Ação Planejada: Ofertar bolsas de iniciação científica por intermédio do </w:t>
            </w:r>
            <w:proofErr w:type="spellStart"/>
            <w:r w:rsidRPr="00831CB9">
              <w:rPr>
                <w:b/>
              </w:rPr>
              <w:t>Pibict</w:t>
            </w:r>
            <w:proofErr w:type="spellEnd"/>
            <w:r w:rsidRPr="00831CB9">
              <w:rPr>
                <w:b/>
              </w:rPr>
              <w:t>.</w:t>
            </w:r>
          </w:p>
        </w:tc>
        <w:tc>
          <w:tcPr>
            <w:tcW w:w="1984" w:type="dxa"/>
          </w:tcPr>
          <w:p w14:paraId="33A8BD3C" w14:textId="77777777" w:rsidR="00596E63" w:rsidRPr="00831CB9" w:rsidRDefault="00596E63" w:rsidP="00596E63">
            <w:pPr>
              <w:spacing w:after="0" w:line="240" w:lineRule="auto"/>
              <w:jc w:val="center"/>
              <w:rPr>
                <w:b/>
              </w:rPr>
            </w:pPr>
            <w:r w:rsidRPr="00831CB9">
              <w:rPr>
                <w:b/>
              </w:rPr>
              <w:t>Recurso Previsto</w:t>
            </w:r>
          </w:p>
          <w:p w14:paraId="6B70691B" w14:textId="77777777" w:rsidR="00596E63" w:rsidRPr="00831CB9" w:rsidRDefault="00596E63" w:rsidP="00596E63">
            <w:pPr>
              <w:spacing w:after="0" w:line="240" w:lineRule="auto"/>
              <w:jc w:val="center"/>
            </w:pPr>
            <w:r w:rsidRPr="00831CB9">
              <w:t>3.200,00</w:t>
            </w:r>
          </w:p>
        </w:tc>
      </w:tr>
      <w:tr w:rsidR="00596E63" w:rsidRPr="00831CB9" w14:paraId="733DAF1F" w14:textId="77777777" w:rsidTr="00596E63">
        <w:tc>
          <w:tcPr>
            <w:tcW w:w="7338" w:type="dxa"/>
          </w:tcPr>
          <w:p w14:paraId="26610230" w14:textId="77777777" w:rsidR="00596E63" w:rsidRPr="00831CB9" w:rsidRDefault="00596E63" w:rsidP="00596E63">
            <w:pPr>
              <w:spacing w:after="0" w:line="240" w:lineRule="auto"/>
              <w:jc w:val="center"/>
              <w:rPr>
                <w:b/>
              </w:rPr>
            </w:pPr>
            <w:r w:rsidRPr="00831CB9">
              <w:rPr>
                <w:b/>
              </w:rPr>
              <w:t>Execução da ação e resultados alcançados</w:t>
            </w:r>
          </w:p>
          <w:p w14:paraId="729DB71D" w14:textId="77777777" w:rsidR="00596E63" w:rsidRPr="00831CB9" w:rsidRDefault="00596E63" w:rsidP="00596E63">
            <w:pPr>
              <w:spacing w:after="0" w:line="240" w:lineRule="auto"/>
              <w:rPr>
                <w:u w:val="single"/>
              </w:rPr>
            </w:pPr>
            <w:r w:rsidRPr="00831CB9">
              <w:rPr>
                <w:u w:val="single"/>
              </w:rPr>
              <w:t>1º Quadrimestre</w:t>
            </w:r>
          </w:p>
          <w:p w14:paraId="2786BEE9" w14:textId="77777777" w:rsidR="00596E63" w:rsidRPr="00831CB9" w:rsidRDefault="00596E63" w:rsidP="00596E63">
            <w:pPr>
              <w:spacing w:after="0" w:line="240" w:lineRule="auto"/>
            </w:pPr>
            <w:r w:rsidRPr="00831CB9">
              <w:t xml:space="preserve">O </w:t>
            </w:r>
            <w:r w:rsidRPr="00831CB9">
              <w:rPr>
                <w:i/>
              </w:rPr>
              <w:t>Campus</w:t>
            </w:r>
            <w:r w:rsidRPr="00831CB9">
              <w:t xml:space="preserve"> ofertou 02 (duas) bolsas PIBICT por meio do Edital N. 01/2019/IFRR/PROPESQ,  apenas 01 (um) projeto foi submetido, o qual foi aprovado. No entanto, a discente desistiu de executar o projeto.</w:t>
            </w:r>
          </w:p>
          <w:p w14:paraId="7756AF5B" w14:textId="77777777" w:rsidR="00596E63" w:rsidRPr="00831CB9" w:rsidRDefault="00596E63" w:rsidP="00596E63">
            <w:pPr>
              <w:spacing w:after="0" w:line="240" w:lineRule="auto"/>
            </w:pPr>
          </w:p>
          <w:p w14:paraId="53923789" w14:textId="77777777" w:rsidR="00596E63" w:rsidRPr="00831CB9" w:rsidRDefault="00596E63" w:rsidP="00596E63">
            <w:pPr>
              <w:spacing w:after="0" w:line="240" w:lineRule="auto"/>
              <w:rPr>
                <w:u w:val="single"/>
              </w:rPr>
            </w:pPr>
            <w:r w:rsidRPr="00831CB9">
              <w:rPr>
                <w:u w:val="single"/>
              </w:rPr>
              <w:t>2º Quadrimestre</w:t>
            </w:r>
          </w:p>
          <w:p w14:paraId="2B6957D1" w14:textId="77777777" w:rsidR="00596E63" w:rsidRPr="00831CB9" w:rsidRDefault="00596E63" w:rsidP="00596E63">
            <w:pPr>
              <w:spacing w:after="0" w:line="240" w:lineRule="auto"/>
            </w:pPr>
            <w:r w:rsidRPr="00831CB9">
              <w:t>Ação concluída.</w:t>
            </w:r>
          </w:p>
          <w:p w14:paraId="035AA6A0" w14:textId="77777777" w:rsidR="00596E63" w:rsidRPr="00831CB9" w:rsidRDefault="00596E63" w:rsidP="00596E63">
            <w:pPr>
              <w:spacing w:after="0" w:line="240" w:lineRule="auto"/>
              <w:rPr>
                <w:u w:val="single"/>
              </w:rPr>
            </w:pPr>
          </w:p>
          <w:p w14:paraId="47B6F65B" w14:textId="77777777" w:rsidR="00596E63" w:rsidRPr="00831CB9" w:rsidRDefault="00596E63" w:rsidP="00596E63">
            <w:pPr>
              <w:spacing w:after="0" w:line="240" w:lineRule="auto"/>
              <w:rPr>
                <w:u w:val="single"/>
              </w:rPr>
            </w:pPr>
            <w:r w:rsidRPr="00831CB9">
              <w:rPr>
                <w:u w:val="single"/>
              </w:rPr>
              <w:t>3º Quadrimestre</w:t>
            </w:r>
          </w:p>
          <w:p w14:paraId="5115DDAB" w14:textId="77777777" w:rsidR="00596E63" w:rsidRPr="00831CB9" w:rsidRDefault="00596E63" w:rsidP="00596E63">
            <w:pPr>
              <w:spacing w:after="0" w:line="240" w:lineRule="auto"/>
            </w:pPr>
            <w:r w:rsidRPr="00831CB9">
              <w:t>Ação concluída no 1º Quadrimestre.</w:t>
            </w:r>
          </w:p>
        </w:tc>
        <w:tc>
          <w:tcPr>
            <w:tcW w:w="1984" w:type="dxa"/>
          </w:tcPr>
          <w:p w14:paraId="4EE5D671" w14:textId="77777777" w:rsidR="00596E63" w:rsidRPr="00831CB9" w:rsidRDefault="00596E63" w:rsidP="00596E63">
            <w:pPr>
              <w:spacing w:after="0" w:line="240" w:lineRule="auto"/>
              <w:jc w:val="center"/>
              <w:rPr>
                <w:b/>
              </w:rPr>
            </w:pPr>
            <w:r w:rsidRPr="00831CB9">
              <w:rPr>
                <w:b/>
              </w:rPr>
              <w:t>Recurso Executado</w:t>
            </w:r>
          </w:p>
          <w:p w14:paraId="6260876A" w14:textId="77777777" w:rsidR="00596E63" w:rsidRPr="00831CB9" w:rsidRDefault="00596E63" w:rsidP="00596E63">
            <w:pPr>
              <w:spacing w:after="0" w:line="240" w:lineRule="auto"/>
              <w:jc w:val="center"/>
              <w:rPr>
                <w:b/>
              </w:rPr>
            </w:pPr>
          </w:p>
          <w:p w14:paraId="2C37C999" w14:textId="77777777" w:rsidR="00596E63" w:rsidRPr="00831CB9" w:rsidRDefault="00596E63" w:rsidP="00596E63">
            <w:pPr>
              <w:spacing w:after="0" w:line="240" w:lineRule="auto"/>
              <w:jc w:val="center"/>
            </w:pPr>
            <w:r w:rsidRPr="00831CB9">
              <w:t>0,00</w:t>
            </w:r>
          </w:p>
        </w:tc>
      </w:tr>
      <w:tr w:rsidR="00596E63" w:rsidRPr="00831CB9" w14:paraId="618EFA4C" w14:textId="77777777" w:rsidTr="00596E63">
        <w:trPr>
          <w:trHeight w:val="240"/>
        </w:trPr>
        <w:tc>
          <w:tcPr>
            <w:tcW w:w="9322" w:type="dxa"/>
            <w:gridSpan w:val="2"/>
            <w:shd w:val="clear" w:color="auto" w:fill="auto"/>
            <w:vAlign w:val="center"/>
          </w:tcPr>
          <w:p w14:paraId="20742F7A" w14:textId="77777777" w:rsidR="00596E63" w:rsidRPr="00831CB9" w:rsidRDefault="00596E63" w:rsidP="00596E63">
            <w:pPr>
              <w:spacing w:after="0" w:line="240" w:lineRule="auto"/>
              <w:jc w:val="left"/>
              <w:rPr>
                <w:b/>
              </w:rPr>
            </w:pPr>
            <w:r w:rsidRPr="00831CB9">
              <w:rPr>
                <w:b/>
              </w:rPr>
              <w:t xml:space="preserve">Problemas enfrentados: </w:t>
            </w:r>
          </w:p>
          <w:p w14:paraId="244E0E80" w14:textId="77777777" w:rsidR="00596E63" w:rsidRPr="00831CB9" w:rsidRDefault="00596E63" w:rsidP="00596E63">
            <w:pPr>
              <w:spacing w:after="0" w:line="240" w:lineRule="auto"/>
              <w:jc w:val="left"/>
              <w:rPr>
                <w:b/>
              </w:rPr>
            </w:pPr>
            <w:r w:rsidRPr="00831CB9">
              <w:t xml:space="preserve">Pouca participação. </w:t>
            </w:r>
          </w:p>
        </w:tc>
      </w:tr>
      <w:tr w:rsidR="00596E63" w:rsidRPr="00831CB9" w14:paraId="70FF19C4" w14:textId="77777777" w:rsidTr="00596E63">
        <w:trPr>
          <w:trHeight w:val="240"/>
        </w:trPr>
        <w:tc>
          <w:tcPr>
            <w:tcW w:w="9322" w:type="dxa"/>
            <w:gridSpan w:val="2"/>
            <w:shd w:val="clear" w:color="auto" w:fill="auto"/>
            <w:vAlign w:val="center"/>
          </w:tcPr>
          <w:p w14:paraId="45251F7C" w14:textId="77777777" w:rsidR="00596E63" w:rsidRPr="00831CB9" w:rsidRDefault="00596E63" w:rsidP="00596E63">
            <w:pPr>
              <w:spacing w:after="0" w:line="240" w:lineRule="auto"/>
              <w:jc w:val="left"/>
              <w:rPr>
                <w:b/>
              </w:rPr>
            </w:pPr>
            <w:r w:rsidRPr="00831CB9">
              <w:rPr>
                <w:b/>
              </w:rPr>
              <w:t>Ações corretivas:</w:t>
            </w:r>
          </w:p>
          <w:p w14:paraId="3C35A4C6" w14:textId="77777777" w:rsidR="00596E63" w:rsidRPr="00831CB9" w:rsidRDefault="00596E63" w:rsidP="00596E63">
            <w:pPr>
              <w:spacing w:after="0" w:line="240" w:lineRule="auto"/>
              <w:jc w:val="left"/>
              <w:rPr>
                <w:b/>
              </w:rPr>
            </w:pPr>
            <w:r w:rsidRPr="00831CB9">
              <w:t>Não se aplica</w:t>
            </w:r>
          </w:p>
        </w:tc>
      </w:tr>
      <w:tr w:rsidR="00596E63" w:rsidRPr="00831CB9" w14:paraId="73A36F75" w14:textId="77777777" w:rsidTr="00596E63">
        <w:tc>
          <w:tcPr>
            <w:tcW w:w="7338" w:type="dxa"/>
            <w:shd w:val="clear" w:color="auto" w:fill="E5B9B7"/>
          </w:tcPr>
          <w:p w14:paraId="058C6C3E" w14:textId="77777777" w:rsidR="00596E63" w:rsidRPr="00831CB9" w:rsidRDefault="00596E63" w:rsidP="00596E63">
            <w:pPr>
              <w:spacing w:after="0" w:line="240" w:lineRule="auto"/>
              <w:rPr>
                <w:b/>
              </w:rPr>
            </w:pPr>
            <w:r w:rsidRPr="00831CB9">
              <w:rPr>
                <w:b/>
              </w:rPr>
              <w:t>Ação Planejada: Incentivar a participação de discentes e servidores em editais institucionais de fomento à pesquisa.</w:t>
            </w:r>
          </w:p>
        </w:tc>
        <w:tc>
          <w:tcPr>
            <w:tcW w:w="1984" w:type="dxa"/>
          </w:tcPr>
          <w:p w14:paraId="772139B2" w14:textId="77777777" w:rsidR="00596E63" w:rsidRPr="00831CB9" w:rsidRDefault="00596E63" w:rsidP="00596E63">
            <w:pPr>
              <w:spacing w:after="0" w:line="240" w:lineRule="auto"/>
              <w:jc w:val="center"/>
              <w:rPr>
                <w:b/>
              </w:rPr>
            </w:pPr>
            <w:r w:rsidRPr="00831CB9">
              <w:rPr>
                <w:b/>
              </w:rPr>
              <w:t>Recurso Previsto</w:t>
            </w:r>
          </w:p>
          <w:p w14:paraId="50AF6430" w14:textId="77777777" w:rsidR="00596E63" w:rsidRPr="00831CB9" w:rsidRDefault="00596E63" w:rsidP="00596E63">
            <w:pPr>
              <w:spacing w:after="0" w:line="240" w:lineRule="auto"/>
              <w:jc w:val="center"/>
            </w:pPr>
            <w:r w:rsidRPr="00831CB9">
              <w:t>0,00</w:t>
            </w:r>
          </w:p>
        </w:tc>
      </w:tr>
      <w:tr w:rsidR="00596E63" w:rsidRPr="00831CB9" w14:paraId="73A6A429" w14:textId="77777777" w:rsidTr="00596E63">
        <w:tc>
          <w:tcPr>
            <w:tcW w:w="7338" w:type="dxa"/>
          </w:tcPr>
          <w:p w14:paraId="5FF7DC87" w14:textId="77777777" w:rsidR="00596E63" w:rsidRPr="00831CB9" w:rsidRDefault="00596E63" w:rsidP="00596E63">
            <w:pPr>
              <w:spacing w:after="0" w:line="240" w:lineRule="auto"/>
              <w:jc w:val="center"/>
              <w:rPr>
                <w:b/>
              </w:rPr>
            </w:pPr>
            <w:r w:rsidRPr="00831CB9">
              <w:rPr>
                <w:b/>
              </w:rPr>
              <w:t>Execução da ação e resultados alcançados</w:t>
            </w:r>
          </w:p>
          <w:p w14:paraId="42D41F27" w14:textId="77777777" w:rsidR="00596E63" w:rsidRPr="00831CB9" w:rsidRDefault="00596E63" w:rsidP="00596E63">
            <w:pPr>
              <w:spacing w:after="0" w:line="240" w:lineRule="auto"/>
              <w:rPr>
                <w:u w:val="single"/>
              </w:rPr>
            </w:pPr>
            <w:r w:rsidRPr="00831CB9">
              <w:rPr>
                <w:u w:val="single"/>
              </w:rPr>
              <w:t>1º Quadrimestre</w:t>
            </w:r>
          </w:p>
          <w:p w14:paraId="5EBBFB86" w14:textId="77777777" w:rsidR="00596E63" w:rsidRPr="00831CB9" w:rsidRDefault="00596E63" w:rsidP="00596E63">
            <w:pPr>
              <w:spacing w:after="0" w:line="240" w:lineRule="auto"/>
              <w:rPr>
                <w:b/>
              </w:rPr>
            </w:pPr>
            <w:r w:rsidRPr="00831CB9">
              <w:t xml:space="preserve">O </w:t>
            </w:r>
            <w:r w:rsidRPr="00831CB9">
              <w:rPr>
                <w:i/>
              </w:rPr>
              <w:t>Campus</w:t>
            </w:r>
            <w:r w:rsidRPr="00831CB9">
              <w:t xml:space="preserve"> realizou a divulgação, junto aos  servidores e discentes,  convidando-os para participarem e apresentarem projetos de pesquisa previstos no Edital nº. 01/2019/IFRR/PROPESQ. Apenas 01 (um) docente e 01 (um) discente participaram apresentando projeto referente ao Edital N. 01/2019/IFRR/PROPESQ. No entanto, a discente desistiu de executar o projeto.</w:t>
            </w:r>
          </w:p>
          <w:p w14:paraId="6CAD3425" w14:textId="77777777" w:rsidR="00596E63" w:rsidRPr="00831CB9" w:rsidRDefault="00596E63" w:rsidP="00596E63">
            <w:pPr>
              <w:spacing w:after="0" w:line="240" w:lineRule="auto"/>
            </w:pPr>
          </w:p>
          <w:p w14:paraId="4BB661EE" w14:textId="77777777" w:rsidR="00596E63" w:rsidRPr="00831CB9" w:rsidRDefault="00596E63" w:rsidP="00596E63">
            <w:pPr>
              <w:spacing w:after="0" w:line="240" w:lineRule="auto"/>
              <w:rPr>
                <w:u w:val="single"/>
              </w:rPr>
            </w:pPr>
            <w:r w:rsidRPr="00831CB9">
              <w:rPr>
                <w:u w:val="single"/>
              </w:rPr>
              <w:t>2º Quadrimestre</w:t>
            </w:r>
          </w:p>
          <w:p w14:paraId="2ED7D648" w14:textId="77777777" w:rsidR="00596E63" w:rsidRPr="00831CB9" w:rsidRDefault="00596E63" w:rsidP="00596E63">
            <w:pPr>
              <w:spacing w:after="0" w:line="240" w:lineRule="auto"/>
            </w:pPr>
            <w:r w:rsidRPr="00831CB9">
              <w:t>Não houve atividades referente a esta ação no quadrimestre.</w:t>
            </w:r>
          </w:p>
          <w:p w14:paraId="2944546F" w14:textId="77777777" w:rsidR="00596E63" w:rsidRPr="00831CB9" w:rsidRDefault="00596E63" w:rsidP="00596E63">
            <w:pPr>
              <w:spacing w:after="0" w:line="240" w:lineRule="auto"/>
            </w:pPr>
          </w:p>
          <w:p w14:paraId="3D67FCB8" w14:textId="77777777" w:rsidR="00596E63" w:rsidRPr="00831CB9" w:rsidRDefault="00596E63" w:rsidP="00596E63">
            <w:pPr>
              <w:spacing w:after="0" w:line="240" w:lineRule="auto"/>
              <w:rPr>
                <w:u w:val="single"/>
              </w:rPr>
            </w:pPr>
            <w:r w:rsidRPr="00831CB9">
              <w:rPr>
                <w:u w:val="single"/>
              </w:rPr>
              <w:t>3º Quadrimestre</w:t>
            </w:r>
          </w:p>
          <w:p w14:paraId="5956E2E1" w14:textId="77777777" w:rsidR="00596E63" w:rsidRPr="00831CB9" w:rsidRDefault="00596E63" w:rsidP="00596E63">
            <w:pPr>
              <w:spacing w:after="0" w:line="240" w:lineRule="auto"/>
              <w:rPr>
                <w:u w:val="single"/>
              </w:rPr>
            </w:pPr>
            <w:r w:rsidRPr="00831CB9">
              <w:t>Não houve atividades referente a esta ação no quadrimestre.</w:t>
            </w:r>
          </w:p>
        </w:tc>
        <w:tc>
          <w:tcPr>
            <w:tcW w:w="1984" w:type="dxa"/>
          </w:tcPr>
          <w:p w14:paraId="754AA8E1" w14:textId="77777777" w:rsidR="00596E63" w:rsidRPr="00831CB9" w:rsidRDefault="00596E63" w:rsidP="00596E63">
            <w:pPr>
              <w:spacing w:after="0" w:line="240" w:lineRule="auto"/>
              <w:jc w:val="center"/>
              <w:rPr>
                <w:b/>
              </w:rPr>
            </w:pPr>
            <w:r w:rsidRPr="00831CB9">
              <w:rPr>
                <w:b/>
              </w:rPr>
              <w:t>Recurso Executado</w:t>
            </w:r>
          </w:p>
          <w:p w14:paraId="4C3DA318" w14:textId="77777777" w:rsidR="00596E63" w:rsidRPr="00831CB9" w:rsidRDefault="00596E63" w:rsidP="00596E63">
            <w:pPr>
              <w:spacing w:after="0" w:line="240" w:lineRule="auto"/>
              <w:jc w:val="center"/>
            </w:pPr>
            <w:r w:rsidRPr="00831CB9">
              <w:t>0,00</w:t>
            </w:r>
          </w:p>
        </w:tc>
      </w:tr>
      <w:tr w:rsidR="00596E63" w:rsidRPr="00831CB9" w14:paraId="54527489" w14:textId="77777777" w:rsidTr="00596E63">
        <w:trPr>
          <w:trHeight w:val="240"/>
        </w:trPr>
        <w:tc>
          <w:tcPr>
            <w:tcW w:w="9322" w:type="dxa"/>
            <w:gridSpan w:val="2"/>
            <w:shd w:val="clear" w:color="auto" w:fill="auto"/>
            <w:vAlign w:val="center"/>
          </w:tcPr>
          <w:p w14:paraId="5AF4ADEE" w14:textId="77777777" w:rsidR="00596E63" w:rsidRPr="00831CB9" w:rsidRDefault="00596E63" w:rsidP="00596E63">
            <w:pPr>
              <w:spacing w:after="0" w:line="240" w:lineRule="auto"/>
              <w:jc w:val="left"/>
              <w:rPr>
                <w:b/>
              </w:rPr>
            </w:pPr>
            <w:r w:rsidRPr="00831CB9">
              <w:rPr>
                <w:b/>
              </w:rPr>
              <w:lastRenderedPageBreak/>
              <w:t>Problemas enfrentados:</w:t>
            </w:r>
          </w:p>
          <w:p w14:paraId="77C1792C" w14:textId="77777777" w:rsidR="00596E63" w:rsidRPr="00831CB9" w:rsidRDefault="00596E63" w:rsidP="00596E63">
            <w:pPr>
              <w:spacing w:after="0" w:line="240" w:lineRule="auto"/>
              <w:rPr>
                <w:b/>
              </w:rPr>
            </w:pPr>
            <w:r w:rsidRPr="00831CB9">
              <w:t>Pouca participação.</w:t>
            </w:r>
          </w:p>
        </w:tc>
      </w:tr>
      <w:tr w:rsidR="00596E63" w:rsidRPr="00831CB9" w14:paraId="38213EC2" w14:textId="77777777" w:rsidTr="00596E63">
        <w:trPr>
          <w:trHeight w:val="240"/>
        </w:trPr>
        <w:tc>
          <w:tcPr>
            <w:tcW w:w="9322" w:type="dxa"/>
            <w:gridSpan w:val="2"/>
            <w:shd w:val="clear" w:color="auto" w:fill="auto"/>
            <w:vAlign w:val="center"/>
          </w:tcPr>
          <w:p w14:paraId="7A4D86CE" w14:textId="77777777" w:rsidR="00596E63" w:rsidRPr="00831CB9" w:rsidRDefault="00596E63" w:rsidP="00596E63">
            <w:pPr>
              <w:spacing w:after="0" w:line="240" w:lineRule="auto"/>
              <w:jc w:val="left"/>
              <w:rPr>
                <w:b/>
              </w:rPr>
            </w:pPr>
            <w:r w:rsidRPr="00831CB9">
              <w:rPr>
                <w:b/>
              </w:rPr>
              <w:t>Ações corretivas:</w:t>
            </w:r>
          </w:p>
          <w:p w14:paraId="0B398147" w14:textId="77777777" w:rsidR="00596E63" w:rsidRPr="00831CB9" w:rsidRDefault="00596E63" w:rsidP="00596E63">
            <w:pPr>
              <w:spacing w:after="0" w:line="240" w:lineRule="auto"/>
              <w:jc w:val="left"/>
              <w:rPr>
                <w:b/>
              </w:rPr>
            </w:pPr>
            <w:r w:rsidRPr="00831CB9">
              <w:t>Não se aplica</w:t>
            </w:r>
          </w:p>
        </w:tc>
      </w:tr>
      <w:tr w:rsidR="00596E63" w:rsidRPr="00831CB9" w14:paraId="12906590" w14:textId="77777777" w:rsidTr="00596E63">
        <w:tc>
          <w:tcPr>
            <w:tcW w:w="7338" w:type="dxa"/>
            <w:shd w:val="clear" w:color="auto" w:fill="E5B9B7"/>
          </w:tcPr>
          <w:p w14:paraId="6E717AA1" w14:textId="77777777" w:rsidR="00596E63" w:rsidRPr="00831CB9" w:rsidRDefault="00596E63" w:rsidP="00596E63">
            <w:pPr>
              <w:spacing w:after="0" w:line="240" w:lineRule="auto"/>
              <w:rPr>
                <w:b/>
              </w:rPr>
            </w:pPr>
            <w:r w:rsidRPr="00831CB9">
              <w:rPr>
                <w:b/>
              </w:rPr>
              <w:t xml:space="preserve">Ação Planejada: Incentivar a participação de discentes e docentes no </w:t>
            </w:r>
            <w:proofErr w:type="spellStart"/>
            <w:r w:rsidRPr="00831CB9">
              <w:rPr>
                <w:b/>
              </w:rPr>
              <w:t>Pivict</w:t>
            </w:r>
            <w:proofErr w:type="spellEnd"/>
            <w:r w:rsidRPr="00831CB9">
              <w:rPr>
                <w:b/>
              </w:rPr>
              <w:t>.</w:t>
            </w:r>
          </w:p>
        </w:tc>
        <w:tc>
          <w:tcPr>
            <w:tcW w:w="1984" w:type="dxa"/>
          </w:tcPr>
          <w:p w14:paraId="127A70BF" w14:textId="77777777" w:rsidR="00596E63" w:rsidRPr="00831CB9" w:rsidRDefault="00596E63" w:rsidP="00596E63">
            <w:pPr>
              <w:spacing w:after="0" w:line="240" w:lineRule="auto"/>
              <w:jc w:val="center"/>
              <w:rPr>
                <w:b/>
              </w:rPr>
            </w:pPr>
            <w:r w:rsidRPr="00831CB9">
              <w:rPr>
                <w:b/>
              </w:rPr>
              <w:t>Recurso Previsto</w:t>
            </w:r>
          </w:p>
          <w:p w14:paraId="7E440568" w14:textId="77777777" w:rsidR="00596E63" w:rsidRPr="00831CB9" w:rsidRDefault="00596E63" w:rsidP="00596E63">
            <w:pPr>
              <w:spacing w:after="0" w:line="240" w:lineRule="auto"/>
              <w:jc w:val="center"/>
            </w:pPr>
            <w:r w:rsidRPr="00831CB9">
              <w:t>0,00</w:t>
            </w:r>
          </w:p>
        </w:tc>
      </w:tr>
      <w:tr w:rsidR="00596E63" w:rsidRPr="00831CB9" w14:paraId="1FDFA07D" w14:textId="77777777" w:rsidTr="00596E63">
        <w:tc>
          <w:tcPr>
            <w:tcW w:w="7338" w:type="dxa"/>
          </w:tcPr>
          <w:p w14:paraId="489505AD" w14:textId="77777777" w:rsidR="00596E63" w:rsidRPr="00831CB9" w:rsidRDefault="00596E63" w:rsidP="00596E63">
            <w:pPr>
              <w:spacing w:after="0" w:line="240" w:lineRule="auto"/>
              <w:jc w:val="center"/>
              <w:rPr>
                <w:b/>
              </w:rPr>
            </w:pPr>
            <w:r w:rsidRPr="00831CB9">
              <w:rPr>
                <w:b/>
              </w:rPr>
              <w:t>Execução da ação e resultados alcançados</w:t>
            </w:r>
          </w:p>
          <w:p w14:paraId="180798D0" w14:textId="77777777" w:rsidR="00596E63" w:rsidRPr="00831CB9" w:rsidRDefault="00596E63" w:rsidP="00596E63">
            <w:pPr>
              <w:spacing w:after="0" w:line="240" w:lineRule="auto"/>
              <w:rPr>
                <w:u w:val="single"/>
              </w:rPr>
            </w:pPr>
            <w:r w:rsidRPr="00831CB9">
              <w:rPr>
                <w:u w:val="single"/>
              </w:rPr>
              <w:t>1º Quadrimestre</w:t>
            </w:r>
          </w:p>
          <w:p w14:paraId="767E2AAB" w14:textId="77777777" w:rsidR="00596E63" w:rsidRPr="00831CB9" w:rsidRDefault="00596E63" w:rsidP="00596E63">
            <w:pPr>
              <w:spacing w:after="0" w:line="240" w:lineRule="auto"/>
              <w:rPr>
                <w:b/>
              </w:rPr>
            </w:pPr>
            <w:r w:rsidRPr="00831CB9">
              <w:t xml:space="preserve">O </w:t>
            </w:r>
            <w:r w:rsidRPr="00831CB9">
              <w:rPr>
                <w:i/>
              </w:rPr>
              <w:t>Campus</w:t>
            </w:r>
            <w:r w:rsidRPr="00831CB9">
              <w:t xml:space="preserve"> realizou a divulgação, junto aos  servidores e discentes,  convidando-os  para participarem e apresentarem  projetos de pesquisa previstos no Edital N. 01/2019/IFRR/PROPESQ. Nenhum docente e discente apresentaram projetos para participação no PIVICT.</w:t>
            </w:r>
          </w:p>
          <w:p w14:paraId="6137CA6B" w14:textId="77777777" w:rsidR="00596E63" w:rsidRPr="00831CB9" w:rsidRDefault="00596E63" w:rsidP="00596E63">
            <w:pPr>
              <w:spacing w:after="0" w:line="240" w:lineRule="auto"/>
            </w:pPr>
          </w:p>
          <w:p w14:paraId="345D6515" w14:textId="77777777" w:rsidR="00596E63" w:rsidRPr="00831CB9" w:rsidRDefault="00596E63" w:rsidP="00596E63">
            <w:pPr>
              <w:spacing w:after="0" w:line="240" w:lineRule="auto"/>
              <w:rPr>
                <w:u w:val="single"/>
              </w:rPr>
            </w:pPr>
            <w:r w:rsidRPr="00831CB9">
              <w:rPr>
                <w:u w:val="single"/>
              </w:rPr>
              <w:t>2º Quadrimestre</w:t>
            </w:r>
          </w:p>
          <w:p w14:paraId="7DFB93EB" w14:textId="77777777" w:rsidR="00596E63" w:rsidRPr="00831CB9" w:rsidRDefault="00596E63" w:rsidP="00596E63">
            <w:pPr>
              <w:spacing w:after="0" w:line="240" w:lineRule="auto"/>
            </w:pPr>
            <w:r w:rsidRPr="00831CB9">
              <w:t>Ação concluída.</w:t>
            </w:r>
          </w:p>
          <w:p w14:paraId="37668E8A" w14:textId="77777777" w:rsidR="00596E63" w:rsidRPr="00831CB9" w:rsidRDefault="00596E63" w:rsidP="00596E63">
            <w:pPr>
              <w:spacing w:after="0" w:line="240" w:lineRule="auto"/>
              <w:rPr>
                <w:u w:val="single"/>
              </w:rPr>
            </w:pPr>
          </w:p>
          <w:p w14:paraId="74771AD2" w14:textId="77777777" w:rsidR="00596E63" w:rsidRPr="00831CB9" w:rsidRDefault="00596E63" w:rsidP="00596E63">
            <w:pPr>
              <w:spacing w:after="0" w:line="240" w:lineRule="auto"/>
              <w:rPr>
                <w:u w:val="single"/>
              </w:rPr>
            </w:pPr>
            <w:r w:rsidRPr="00831CB9">
              <w:rPr>
                <w:u w:val="single"/>
              </w:rPr>
              <w:t>3º Quadrimestre</w:t>
            </w:r>
          </w:p>
          <w:p w14:paraId="184CF090" w14:textId="77777777" w:rsidR="00596E63" w:rsidRPr="00831CB9" w:rsidRDefault="00596E63" w:rsidP="00596E63">
            <w:pPr>
              <w:spacing w:after="0" w:line="240" w:lineRule="auto"/>
              <w:rPr>
                <w:u w:val="single"/>
              </w:rPr>
            </w:pPr>
            <w:r w:rsidRPr="00831CB9">
              <w:t>Ação concluída.</w:t>
            </w:r>
          </w:p>
        </w:tc>
        <w:tc>
          <w:tcPr>
            <w:tcW w:w="1984" w:type="dxa"/>
          </w:tcPr>
          <w:p w14:paraId="5AB58AF8" w14:textId="77777777" w:rsidR="00596E63" w:rsidRPr="00831CB9" w:rsidRDefault="00596E63" w:rsidP="00596E63">
            <w:pPr>
              <w:spacing w:after="0" w:line="240" w:lineRule="auto"/>
              <w:jc w:val="center"/>
              <w:rPr>
                <w:b/>
              </w:rPr>
            </w:pPr>
            <w:r w:rsidRPr="00831CB9">
              <w:rPr>
                <w:b/>
              </w:rPr>
              <w:t>Recurso Executado</w:t>
            </w:r>
          </w:p>
          <w:p w14:paraId="01A130F4" w14:textId="77777777" w:rsidR="00596E63" w:rsidRPr="00831CB9" w:rsidRDefault="00596E63" w:rsidP="00596E63">
            <w:pPr>
              <w:spacing w:after="0" w:line="240" w:lineRule="auto"/>
              <w:jc w:val="center"/>
            </w:pPr>
            <w:r w:rsidRPr="00831CB9">
              <w:t>0,00</w:t>
            </w:r>
          </w:p>
        </w:tc>
      </w:tr>
      <w:tr w:rsidR="00596E63" w:rsidRPr="00831CB9" w14:paraId="389C573F" w14:textId="77777777" w:rsidTr="00596E63">
        <w:trPr>
          <w:trHeight w:val="240"/>
        </w:trPr>
        <w:tc>
          <w:tcPr>
            <w:tcW w:w="9322" w:type="dxa"/>
            <w:gridSpan w:val="2"/>
            <w:shd w:val="clear" w:color="auto" w:fill="auto"/>
            <w:vAlign w:val="center"/>
          </w:tcPr>
          <w:p w14:paraId="611C9674" w14:textId="77777777" w:rsidR="00596E63" w:rsidRPr="00831CB9" w:rsidRDefault="00596E63" w:rsidP="00596E63">
            <w:pPr>
              <w:spacing w:after="0" w:line="240" w:lineRule="auto"/>
              <w:jc w:val="left"/>
              <w:rPr>
                <w:b/>
              </w:rPr>
            </w:pPr>
            <w:r w:rsidRPr="00831CB9">
              <w:rPr>
                <w:b/>
              </w:rPr>
              <w:t>Problemas enfrentados:</w:t>
            </w:r>
          </w:p>
          <w:p w14:paraId="20C4CA94" w14:textId="77777777" w:rsidR="00596E63" w:rsidRPr="00831CB9" w:rsidRDefault="00596E63" w:rsidP="00596E63">
            <w:pPr>
              <w:spacing w:after="0" w:line="240" w:lineRule="auto"/>
              <w:jc w:val="left"/>
              <w:rPr>
                <w:b/>
              </w:rPr>
            </w:pPr>
            <w:r w:rsidRPr="00831CB9">
              <w:t>Pouca participação.</w:t>
            </w:r>
          </w:p>
        </w:tc>
      </w:tr>
      <w:tr w:rsidR="00596E63" w:rsidRPr="00831CB9" w14:paraId="4A74A1F3" w14:textId="77777777" w:rsidTr="00596E63">
        <w:trPr>
          <w:trHeight w:val="240"/>
        </w:trPr>
        <w:tc>
          <w:tcPr>
            <w:tcW w:w="9322" w:type="dxa"/>
            <w:gridSpan w:val="2"/>
            <w:shd w:val="clear" w:color="auto" w:fill="auto"/>
            <w:vAlign w:val="center"/>
          </w:tcPr>
          <w:p w14:paraId="60CBF0AA" w14:textId="77777777" w:rsidR="00596E63" w:rsidRPr="00831CB9" w:rsidRDefault="00596E63" w:rsidP="00596E63">
            <w:pPr>
              <w:spacing w:after="0" w:line="240" w:lineRule="auto"/>
              <w:jc w:val="left"/>
              <w:rPr>
                <w:b/>
              </w:rPr>
            </w:pPr>
            <w:r w:rsidRPr="00831CB9">
              <w:rPr>
                <w:b/>
              </w:rPr>
              <w:t>Ações corretivas:</w:t>
            </w:r>
          </w:p>
          <w:p w14:paraId="0ADC8F5D" w14:textId="77777777" w:rsidR="00596E63" w:rsidRPr="00831CB9" w:rsidRDefault="00596E63" w:rsidP="00596E63">
            <w:pPr>
              <w:spacing w:after="0" w:line="240" w:lineRule="auto"/>
              <w:jc w:val="left"/>
              <w:rPr>
                <w:b/>
              </w:rPr>
            </w:pPr>
            <w:r w:rsidRPr="00831CB9">
              <w:t>Não se aplica</w:t>
            </w:r>
          </w:p>
        </w:tc>
      </w:tr>
      <w:tr w:rsidR="00596E63" w:rsidRPr="00831CB9" w14:paraId="7C33856B" w14:textId="77777777" w:rsidTr="00596E63">
        <w:trPr>
          <w:trHeight w:val="240"/>
        </w:trPr>
        <w:tc>
          <w:tcPr>
            <w:tcW w:w="9322" w:type="dxa"/>
            <w:gridSpan w:val="2"/>
            <w:shd w:val="clear" w:color="auto" w:fill="D7E3BC"/>
          </w:tcPr>
          <w:p w14:paraId="7775C5D5" w14:textId="77777777" w:rsidR="00596E63" w:rsidRPr="00831CB9" w:rsidRDefault="00596E63" w:rsidP="00596E63">
            <w:pPr>
              <w:spacing w:after="0" w:line="240" w:lineRule="auto"/>
              <w:jc w:val="center"/>
              <w:rPr>
                <w:b/>
              </w:rPr>
            </w:pPr>
            <w:r w:rsidRPr="00831CB9">
              <w:rPr>
                <w:b/>
              </w:rPr>
              <w:t>CAMPUS BOA VISTA</w:t>
            </w:r>
          </w:p>
        </w:tc>
      </w:tr>
      <w:tr w:rsidR="00596E63" w:rsidRPr="00831CB9" w14:paraId="1252F6FB" w14:textId="77777777" w:rsidTr="00596E63">
        <w:tc>
          <w:tcPr>
            <w:tcW w:w="7338" w:type="dxa"/>
            <w:shd w:val="clear" w:color="auto" w:fill="E5B9B7"/>
          </w:tcPr>
          <w:p w14:paraId="5F92629D" w14:textId="77777777" w:rsidR="00596E63" w:rsidRPr="00831CB9" w:rsidRDefault="00596E63" w:rsidP="00596E63">
            <w:pPr>
              <w:spacing w:after="0" w:line="240" w:lineRule="auto"/>
              <w:rPr>
                <w:b/>
              </w:rPr>
            </w:pPr>
            <w:r w:rsidRPr="00831CB9">
              <w:rPr>
                <w:b/>
              </w:rPr>
              <w:t xml:space="preserve">Ação Planejada: Ofertar bolsas de iniciação científica por intermédio do </w:t>
            </w:r>
            <w:proofErr w:type="spellStart"/>
            <w:r w:rsidRPr="00831CB9">
              <w:rPr>
                <w:b/>
              </w:rPr>
              <w:t>Pibict</w:t>
            </w:r>
            <w:proofErr w:type="spellEnd"/>
            <w:r w:rsidRPr="00831CB9">
              <w:rPr>
                <w:b/>
              </w:rPr>
              <w:t>.</w:t>
            </w:r>
          </w:p>
        </w:tc>
        <w:tc>
          <w:tcPr>
            <w:tcW w:w="1984" w:type="dxa"/>
          </w:tcPr>
          <w:p w14:paraId="0DDE0DE9" w14:textId="77777777" w:rsidR="00596E63" w:rsidRPr="00831CB9" w:rsidRDefault="00596E63" w:rsidP="00596E63">
            <w:pPr>
              <w:spacing w:after="0" w:line="240" w:lineRule="auto"/>
              <w:jc w:val="center"/>
              <w:rPr>
                <w:b/>
              </w:rPr>
            </w:pPr>
            <w:r w:rsidRPr="00831CB9">
              <w:rPr>
                <w:b/>
              </w:rPr>
              <w:t>Recurso Previsto</w:t>
            </w:r>
          </w:p>
          <w:p w14:paraId="1AC85433" w14:textId="77777777" w:rsidR="00596E63" w:rsidRPr="00831CB9" w:rsidRDefault="00596E63" w:rsidP="00596E63">
            <w:pPr>
              <w:spacing w:after="0" w:line="240" w:lineRule="auto"/>
              <w:jc w:val="center"/>
            </w:pPr>
            <w:r w:rsidRPr="00831CB9">
              <w:t>50.000,00</w:t>
            </w:r>
          </w:p>
        </w:tc>
      </w:tr>
      <w:tr w:rsidR="00596E63" w:rsidRPr="00831CB9" w14:paraId="2806ACFF" w14:textId="77777777" w:rsidTr="00596E63">
        <w:tc>
          <w:tcPr>
            <w:tcW w:w="7338" w:type="dxa"/>
          </w:tcPr>
          <w:p w14:paraId="13D9B57B" w14:textId="77777777" w:rsidR="00596E63" w:rsidRPr="00831CB9" w:rsidRDefault="00596E63" w:rsidP="00596E63">
            <w:pPr>
              <w:spacing w:after="0" w:line="240" w:lineRule="auto"/>
              <w:jc w:val="center"/>
              <w:rPr>
                <w:b/>
              </w:rPr>
            </w:pPr>
            <w:r w:rsidRPr="00831CB9">
              <w:rPr>
                <w:b/>
              </w:rPr>
              <w:t>Execução da ação e resultados alcançados</w:t>
            </w:r>
          </w:p>
          <w:p w14:paraId="2213EF4D" w14:textId="77777777" w:rsidR="00596E63" w:rsidRPr="00831CB9" w:rsidRDefault="00596E63" w:rsidP="00596E63">
            <w:pPr>
              <w:spacing w:after="0" w:line="240" w:lineRule="auto"/>
              <w:rPr>
                <w:u w:val="single"/>
              </w:rPr>
            </w:pPr>
            <w:r w:rsidRPr="00831CB9">
              <w:rPr>
                <w:u w:val="single"/>
              </w:rPr>
              <w:t>1º Quadrimestre</w:t>
            </w:r>
          </w:p>
          <w:p w14:paraId="71D0189D" w14:textId="77777777" w:rsidR="00596E63" w:rsidRPr="00831CB9" w:rsidRDefault="00596E63" w:rsidP="00596E63">
            <w:pPr>
              <w:spacing w:after="0" w:line="240" w:lineRule="auto"/>
              <w:rPr>
                <w:highlight w:val="green"/>
                <w:u w:val="single"/>
              </w:rPr>
            </w:pPr>
            <w:r w:rsidRPr="00831CB9">
              <w:t xml:space="preserve">Por meio do Edital </w:t>
            </w:r>
            <w:r w:rsidRPr="00831CB9">
              <w:rPr>
                <w:b/>
              </w:rPr>
              <w:t>N°01/2019/IFRR/PROPESQ</w:t>
            </w:r>
            <w:r w:rsidRPr="00831CB9">
              <w:t xml:space="preserve"> o </w:t>
            </w:r>
            <w:r w:rsidRPr="00831CB9">
              <w:rPr>
                <w:i/>
              </w:rPr>
              <w:t>Campus</w:t>
            </w:r>
            <w:r w:rsidRPr="00831CB9">
              <w:t xml:space="preserve"> CBV ofertou 16 (dezesseis) vagas para alunos bolsistas do  PIBICT/2019. Inscreveram-se 48 (quarenta e oito) projetos, destes 34 (trinta e quatro) ficaram classificados mas apenas os 16 (dezesseis) primeiros foram contemplados na modalidade do PIBICT. Um projeto foi inscrito na modalidade voluntária do PIVICT. Após análise dos recursos e divulgação do resultado final a COPESQ/CBV realizou, no dia 11 de abril de 2019, reunião com todos os bolsistas e respectivos orientadores para repasse do cronograma de ações do programa e solicitação dos dados bancários dos bolsistas para formalização do processo de pagamento das bolsas junto a diretoria de planejamento. </w:t>
            </w:r>
            <w:r w:rsidRPr="00831CB9">
              <w:rPr>
                <w:highlight w:val="green"/>
                <w:u w:val="single"/>
              </w:rPr>
              <w:t xml:space="preserve"> </w:t>
            </w:r>
          </w:p>
          <w:p w14:paraId="574D2F5A" w14:textId="77777777" w:rsidR="00596E63" w:rsidRPr="00831CB9" w:rsidRDefault="00596E63" w:rsidP="00596E63">
            <w:pPr>
              <w:spacing w:after="0" w:line="240" w:lineRule="auto"/>
              <w:rPr>
                <w:u w:val="single"/>
              </w:rPr>
            </w:pPr>
          </w:p>
          <w:p w14:paraId="471E7453" w14:textId="77777777" w:rsidR="00596E63" w:rsidRPr="00831CB9" w:rsidRDefault="00596E63" w:rsidP="00596E63">
            <w:pPr>
              <w:spacing w:after="0" w:line="240" w:lineRule="auto"/>
              <w:rPr>
                <w:u w:val="single"/>
              </w:rPr>
            </w:pPr>
            <w:r w:rsidRPr="00831CB9">
              <w:rPr>
                <w:u w:val="single"/>
              </w:rPr>
              <w:t>2º Quadrimestre</w:t>
            </w:r>
          </w:p>
          <w:p w14:paraId="76616BD1" w14:textId="77777777" w:rsidR="00596E63" w:rsidRPr="00831CB9" w:rsidRDefault="00596E63" w:rsidP="00596E63">
            <w:pPr>
              <w:spacing w:after="0" w:line="240" w:lineRule="auto"/>
            </w:pPr>
            <w:r w:rsidRPr="00831CB9">
              <w:t>O prazo de entrega dos relatórios parciais de acordo com o Edital N°01/2019/IFRR/PROPESQ foi cumprido por apenas 3 alunos o que nos levou a realizar uma reunião no dia 29 de agosto de 2019 com os alunos e orientadores do PIBICT. Nesta 6 entregaram um Termo de Desistência do PIBICT e 10 permanecem desenvolvendo a pesquisa.</w:t>
            </w:r>
          </w:p>
          <w:p w14:paraId="12721EB3" w14:textId="77777777" w:rsidR="00596E63" w:rsidRPr="00831CB9" w:rsidRDefault="00596E63" w:rsidP="00596E63">
            <w:pPr>
              <w:spacing w:after="0" w:line="240" w:lineRule="auto"/>
              <w:rPr>
                <w:u w:val="single"/>
              </w:rPr>
            </w:pPr>
          </w:p>
          <w:p w14:paraId="3F10708D" w14:textId="77777777" w:rsidR="00596E63" w:rsidRPr="00831CB9" w:rsidRDefault="00596E63" w:rsidP="00596E63">
            <w:pPr>
              <w:spacing w:after="0" w:line="240" w:lineRule="auto"/>
              <w:rPr>
                <w:u w:val="single"/>
              </w:rPr>
            </w:pPr>
            <w:r w:rsidRPr="00831CB9">
              <w:rPr>
                <w:u w:val="single"/>
              </w:rPr>
              <w:t>3º Quadrimestre</w:t>
            </w:r>
          </w:p>
          <w:p w14:paraId="74BA9B8C" w14:textId="77777777" w:rsidR="00596E63" w:rsidRPr="00831CB9" w:rsidRDefault="00596E63" w:rsidP="00596E63">
            <w:pPr>
              <w:spacing w:after="0" w:line="240" w:lineRule="auto"/>
            </w:pPr>
            <w:r w:rsidRPr="00831CB9">
              <w:t xml:space="preserve">Sete bolsistas (houveram mais três desistências do programa) do PIBICT e os 2 do PIVICT submeteram e apresentaram seus projetos durante o VIII </w:t>
            </w:r>
            <w:r w:rsidRPr="00831CB9">
              <w:lastRenderedPageBreak/>
              <w:t>FORINT realizado no CBVZO nos dias 28 e 29 de novembro de 2019.  Todos entregaram os relatórios finais exigidos pelo edital.</w:t>
            </w:r>
          </w:p>
          <w:p w14:paraId="35EE5141" w14:textId="6C83EC71" w:rsidR="00596E63" w:rsidRPr="00831CB9" w:rsidRDefault="00596E63" w:rsidP="00596E63">
            <w:pPr>
              <w:spacing w:after="0" w:line="240" w:lineRule="auto"/>
            </w:pPr>
            <w:r w:rsidRPr="00831CB9">
              <w:t xml:space="preserve">O </w:t>
            </w:r>
            <w:r w:rsidR="008F511A" w:rsidRPr="00831CB9">
              <w:t>crédito remanescente</w:t>
            </w:r>
            <w:r w:rsidRPr="00831CB9">
              <w:t xml:space="preserve"> da Bolsa PIBICT foi repassado para atender outras despesas do Campus Boa Vista, tais como passagens aéreas de funcionamento e encargos de concurso.</w:t>
            </w:r>
          </w:p>
        </w:tc>
        <w:tc>
          <w:tcPr>
            <w:tcW w:w="1984" w:type="dxa"/>
          </w:tcPr>
          <w:p w14:paraId="12B00D26" w14:textId="77777777" w:rsidR="00596E63" w:rsidRPr="00831CB9" w:rsidRDefault="00596E63" w:rsidP="00596E63">
            <w:pPr>
              <w:spacing w:after="0" w:line="240" w:lineRule="auto"/>
              <w:jc w:val="center"/>
              <w:rPr>
                <w:b/>
              </w:rPr>
            </w:pPr>
          </w:p>
          <w:p w14:paraId="06F518D1" w14:textId="77777777" w:rsidR="00596E63" w:rsidRPr="00831CB9" w:rsidRDefault="00596E63" w:rsidP="00596E63">
            <w:pPr>
              <w:spacing w:after="0" w:line="240" w:lineRule="auto"/>
              <w:jc w:val="center"/>
              <w:rPr>
                <w:b/>
              </w:rPr>
            </w:pPr>
          </w:p>
          <w:p w14:paraId="03C5AB46" w14:textId="77777777" w:rsidR="00596E63" w:rsidRPr="00831CB9" w:rsidRDefault="00596E63" w:rsidP="00596E63">
            <w:pPr>
              <w:spacing w:after="0" w:line="240" w:lineRule="auto"/>
              <w:jc w:val="center"/>
              <w:rPr>
                <w:b/>
              </w:rPr>
            </w:pPr>
          </w:p>
          <w:p w14:paraId="51484963" w14:textId="77777777" w:rsidR="00596E63" w:rsidRPr="00831CB9" w:rsidRDefault="00596E63" w:rsidP="00596E63">
            <w:pPr>
              <w:spacing w:after="0" w:line="240" w:lineRule="auto"/>
              <w:jc w:val="center"/>
              <w:rPr>
                <w:b/>
              </w:rPr>
            </w:pPr>
          </w:p>
          <w:p w14:paraId="5D343434" w14:textId="77777777" w:rsidR="00596E63" w:rsidRPr="00831CB9" w:rsidRDefault="00596E63" w:rsidP="00596E63">
            <w:pPr>
              <w:spacing w:after="0" w:line="240" w:lineRule="auto"/>
              <w:jc w:val="center"/>
              <w:rPr>
                <w:b/>
              </w:rPr>
            </w:pPr>
          </w:p>
          <w:p w14:paraId="36C3958B" w14:textId="77777777" w:rsidR="00596E63" w:rsidRPr="00831CB9" w:rsidRDefault="00596E63" w:rsidP="00596E63">
            <w:pPr>
              <w:spacing w:after="0" w:line="240" w:lineRule="auto"/>
              <w:jc w:val="center"/>
              <w:rPr>
                <w:b/>
              </w:rPr>
            </w:pPr>
          </w:p>
          <w:p w14:paraId="084CC97F" w14:textId="77777777" w:rsidR="00596E63" w:rsidRPr="00831CB9" w:rsidRDefault="00596E63" w:rsidP="00596E63">
            <w:pPr>
              <w:spacing w:after="0" w:line="240" w:lineRule="auto"/>
              <w:jc w:val="center"/>
              <w:rPr>
                <w:b/>
              </w:rPr>
            </w:pPr>
          </w:p>
          <w:p w14:paraId="04DAB201" w14:textId="77777777" w:rsidR="00596E63" w:rsidRPr="00831CB9" w:rsidRDefault="00596E63" w:rsidP="00596E63">
            <w:pPr>
              <w:spacing w:after="0" w:line="240" w:lineRule="auto"/>
              <w:jc w:val="center"/>
              <w:rPr>
                <w:b/>
              </w:rPr>
            </w:pPr>
          </w:p>
          <w:p w14:paraId="54EB91ED" w14:textId="77777777" w:rsidR="00596E63" w:rsidRPr="00831CB9" w:rsidRDefault="00596E63" w:rsidP="00596E63">
            <w:pPr>
              <w:spacing w:after="0" w:line="240" w:lineRule="auto"/>
              <w:jc w:val="center"/>
              <w:rPr>
                <w:b/>
              </w:rPr>
            </w:pPr>
          </w:p>
          <w:p w14:paraId="6C4A0876" w14:textId="77777777" w:rsidR="00596E63" w:rsidRPr="00831CB9" w:rsidRDefault="00596E63" w:rsidP="00596E63">
            <w:pPr>
              <w:spacing w:after="0" w:line="240" w:lineRule="auto"/>
              <w:jc w:val="center"/>
              <w:rPr>
                <w:b/>
              </w:rPr>
            </w:pPr>
            <w:r w:rsidRPr="00831CB9">
              <w:rPr>
                <w:b/>
              </w:rPr>
              <w:t>Recurso Executado</w:t>
            </w:r>
          </w:p>
          <w:p w14:paraId="6F338F20" w14:textId="77777777" w:rsidR="00596E63" w:rsidRPr="00831CB9" w:rsidRDefault="00596E63" w:rsidP="00596E63">
            <w:pPr>
              <w:spacing w:after="0" w:line="240" w:lineRule="auto"/>
              <w:jc w:val="center"/>
            </w:pPr>
            <w:r w:rsidRPr="00831CB9">
              <w:t>22.400,00</w:t>
            </w:r>
          </w:p>
        </w:tc>
      </w:tr>
      <w:tr w:rsidR="00596E63" w:rsidRPr="00831CB9" w14:paraId="1F64F30F" w14:textId="77777777" w:rsidTr="00596E63">
        <w:trPr>
          <w:trHeight w:val="240"/>
        </w:trPr>
        <w:tc>
          <w:tcPr>
            <w:tcW w:w="9322" w:type="dxa"/>
            <w:gridSpan w:val="2"/>
            <w:shd w:val="clear" w:color="auto" w:fill="auto"/>
            <w:vAlign w:val="center"/>
          </w:tcPr>
          <w:p w14:paraId="23277B8B" w14:textId="77777777" w:rsidR="00596E63" w:rsidRPr="00831CB9" w:rsidRDefault="00596E63" w:rsidP="00596E63">
            <w:pPr>
              <w:spacing w:after="0" w:line="240" w:lineRule="auto"/>
              <w:jc w:val="left"/>
              <w:rPr>
                <w:b/>
              </w:rPr>
            </w:pPr>
            <w:r w:rsidRPr="00831CB9">
              <w:rPr>
                <w:b/>
              </w:rPr>
              <w:t xml:space="preserve">Problemas enfrentados: </w:t>
            </w:r>
          </w:p>
          <w:p w14:paraId="3CBB5338" w14:textId="77777777" w:rsidR="00596E63" w:rsidRPr="00831CB9" w:rsidRDefault="00596E63" w:rsidP="00596E63">
            <w:pPr>
              <w:spacing w:after="0" w:line="240" w:lineRule="auto"/>
            </w:pPr>
            <w:r w:rsidRPr="00831CB9">
              <w:rPr>
                <w:u w:val="single"/>
              </w:rPr>
              <w:t>1º Quadrimestre:</w:t>
            </w:r>
            <w:r w:rsidRPr="00831CB9">
              <w:t xml:space="preserve"> Contingenciamento de recursos financeiros através do Decreto 9.741/2019 de 29/03/19. Com isso para assegurar o pleno funcionamento da Instituição com despesas básicas tomou-se a decisão de cortar despesa com concessão de auxílio financeiro aos estudantes do Programa PIBICT. Realizou-se uma reunião com os bolsistas e orientadores para preenchimento de um Termo de Compromisso com o objetivo de confirmar quantos projetos iriam permanecer no PIBICT sem o pagamento das bolsas.</w:t>
            </w:r>
          </w:p>
          <w:p w14:paraId="79746F5F" w14:textId="77777777" w:rsidR="00596E63" w:rsidRPr="00831CB9" w:rsidRDefault="00596E63" w:rsidP="00596E63">
            <w:pPr>
              <w:spacing w:after="0" w:line="240" w:lineRule="auto"/>
            </w:pPr>
            <w:r w:rsidRPr="00831CB9">
              <w:rPr>
                <w:u w:val="single"/>
              </w:rPr>
              <w:t>2º Quadrimestre:</w:t>
            </w:r>
            <w:r w:rsidRPr="00831CB9">
              <w:t xml:space="preserve"> A desistência de 6 alunos do PIBICT.</w:t>
            </w:r>
          </w:p>
          <w:p w14:paraId="02E17C29" w14:textId="77777777" w:rsidR="00596E63" w:rsidRPr="00831CB9" w:rsidRDefault="00596E63" w:rsidP="00596E63">
            <w:pPr>
              <w:spacing w:after="0" w:line="240" w:lineRule="auto"/>
            </w:pPr>
            <w:r w:rsidRPr="00831CB9">
              <w:rPr>
                <w:u w:val="single"/>
              </w:rPr>
              <w:t xml:space="preserve">3º Quadrimestre: </w:t>
            </w:r>
            <w:r w:rsidRPr="00831CB9">
              <w:t>Não se aplica.</w:t>
            </w:r>
          </w:p>
        </w:tc>
      </w:tr>
      <w:tr w:rsidR="00596E63" w:rsidRPr="00831CB9" w14:paraId="3FDA8D04" w14:textId="77777777" w:rsidTr="00596E63">
        <w:trPr>
          <w:trHeight w:val="240"/>
        </w:trPr>
        <w:tc>
          <w:tcPr>
            <w:tcW w:w="9322" w:type="dxa"/>
            <w:gridSpan w:val="2"/>
            <w:shd w:val="clear" w:color="auto" w:fill="auto"/>
            <w:vAlign w:val="center"/>
          </w:tcPr>
          <w:p w14:paraId="7ECD48D6" w14:textId="77777777" w:rsidR="00596E63" w:rsidRPr="00831CB9" w:rsidRDefault="00596E63" w:rsidP="00596E63">
            <w:pPr>
              <w:spacing w:after="0" w:line="240" w:lineRule="auto"/>
              <w:jc w:val="left"/>
              <w:rPr>
                <w:b/>
              </w:rPr>
            </w:pPr>
            <w:r w:rsidRPr="00831CB9">
              <w:rPr>
                <w:b/>
              </w:rPr>
              <w:t xml:space="preserve">Ações corretivas: </w:t>
            </w:r>
          </w:p>
          <w:p w14:paraId="2470280A" w14:textId="77777777" w:rsidR="00596E63" w:rsidRPr="00831CB9" w:rsidRDefault="00596E63" w:rsidP="00596E63">
            <w:pPr>
              <w:spacing w:after="0" w:line="240" w:lineRule="auto"/>
            </w:pPr>
            <w:r w:rsidRPr="00831CB9">
              <w:rPr>
                <w:u w:val="single"/>
              </w:rPr>
              <w:t>1º Quadrimestre:</w:t>
            </w:r>
            <w:r w:rsidRPr="00831CB9">
              <w:t xml:space="preserve"> Suspensão do pagamento das 16 bolsas do Programa Institucional de Bolsas de Iniciação Científica e Tecnológica - PIBICT. Os alunos aprovados nesta modalidade deverão entregar um termo de compromisso à COPESQ informando se permanecerão no programa mesmo após o atual contingenciamento.</w:t>
            </w:r>
          </w:p>
          <w:p w14:paraId="7DBCC97E" w14:textId="77777777" w:rsidR="00596E63" w:rsidRPr="00831CB9" w:rsidRDefault="00596E63" w:rsidP="00596E63">
            <w:pPr>
              <w:spacing w:after="0" w:line="240" w:lineRule="auto"/>
            </w:pPr>
            <w:r w:rsidRPr="00831CB9">
              <w:rPr>
                <w:u w:val="single"/>
              </w:rPr>
              <w:t xml:space="preserve">2º Quadrimestre: </w:t>
            </w:r>
            <w:r w:rsidRPr="00831CB9">
              <w:t>Não se aplica.</w:t>
            </w:r>
          </w:p>
          <w:p w14:paraId="4E8ADA03" w14:textId="77777777" w:rsidR="00596E63" w:rsidRPr="00831CB9" w:rsidRDefault="00596E63" w:rsidP="00596E63">
            <w:pPr>
              <w:spacing w:after="0" w:line="240" w:lineRule="auto"/>
            </w:pPr>
            <w:r w:rsidRPr="00831CB9">
              <w:rPr>
                <w:u w:val="single"/>
              </w:rPr>
              <w:t>3º Quadrimestre:</w:t>
            </w:r>
            <w:r w:rsidRPr="00831CB9">
              <w:t xml:space="preserve"> Descontingenciamento da verba pelo governo federal e execução do pagamento das sete bolsas do PIBICT 2019. Cada aluno recebeu o equivalente a R$ 3.200,00.</w:t>
            </w:r>
          </w:p>
        </w:tc>
      </w:tr>
      <w:tr w:rsidR="00596E63" w:rsidRPr="00831CB9" w14:paraId="2DA5DA60" w14:textId="77777777" w:rsidTr="00596E63">
        <w:tc>
          <w:tcPr>
            <w:tcW w:w="7338" w:type="dxa"/>
            <w:shd w:val="clear" w:color="auto" w:fill="E5B9B7"/>
          </w:tcPr>
          <w:p w14:paraId="3E60A9D2" w14:textId="77777777" w:rsidR="00596E63" w:rsidRPr="00831CB9" w:rsidRDefault="00596E63" w:rsidP="00596E63">
            <w:pPr>
              <w:spacing w:after="0" w:line="240" w:lineRule="auto"/>
              <w:rPr>
                <w:b/>
              </w:rPr>
            </w:pPr>
            <w:r w:rsidRPr="00831CB9">
              <w:rPr>
                <w:b/>
              </w:rPr>
              <w:t>Ação Planejada: Incentivar a participação de discentes e servidores em editais institucionais de fomento à pesquisa.</w:t>
            </w:r>
          </w:p>
        </w:tc>
        <w:tc>
          <w:tcPr>
            <w:tcW w:w="1984" w:type="dxa"/>
          </w:tcPr>
          <w:p w14:paraId="1D5FAF30" w14:textId="77777777" w:rsidR="00596E63" w:rsidRPr="00831CB9" w:rsidRDefault="00596E63" w:rsidP="00596E63">
            <w:pPr>
              <w:spacing w:after="0" w:line="240" w:lineRule="auto"/>
              <w:jc w:val="center"/>
              <w:rPr>
                <w:b/>
              </w:rPr>
            </w:pPr>
            <w:r w:rsidRPr="00831CB9">
              <w:rPr>
                <w:b/>
              </w:rPr>
              <w:t>Recurso Previsto</w:t>
            </w:r>
          </w:p>
          <w:p w14:paraId="7AD08C5E" w14:textId="77777777" w:rsidR="00596E63" w:rsidRPr="00831CB9" w:rsidRDefault="00596E63" w:rsidP="00596E63">
            <w:pPr>
              <w:spacing w:after="0" w:line="240" w:lineRule="auto"/>
              <w:jc w:val="center"/>
            </w:pPr>
            <w:r w:rsidRPr="00831CB9">
              <w:t>0,00</w:t>
            </w:r>
          </w:p>
        </w:tc>
      </w:tr>
      <w:tr w:rsidR="00596E63" w:rsidRPr="00831CB9" w14:paraId="2D7A37E8" w14:textId="77777777" w:rsidTr="00596E63">
        <w:tc>
          <w:tcPr>
            <w:tcW w:w="7338" w:type="dxa"/>
          </w:tcPr>
          <w:p w14:paraId="4EB761D3" w14:textId="77777777" w:rsidR="00596E63" w:rsidRPr="00831CB9" w:rsidRDefault="00596E63" w:rsidP="00596E63">
            <w:pPr>
              <w:spacing w:after="0" w:line="240" w:lineRule="auto"/>
              <w:jc w:val="center"/>
              <w:rPr>
                <w:b/>
              </w:rPr>
            </w:pPr>
            <w:r w:rsidRPr="00831CB9">
              <w:rPr>
                <w:b/>
              </w:rPr>
              <w:t>Execução da ação e resultados alcançados</w:t>
            </w:r>
          </w:p>
          <w:p w14:paraId="6C30CA65" w14:textId="77777777" w:rsidR="00596E63" w:rsidRPr="00831CB9" w:rsidRDefault="00596E63" w:rsidP="00596E63">
            <w:pPr>
              <w:spacing w:after="0" w:line="240" w:lineRule="auto"/>
              <w:rPr>
                <w:b/>
              </w:rPr>
            </w:pPr>
            <w:r w:rsidRPr="00831CB9">
              <w:rPr>
                <w:u w:val="single"/>
              </w:rPr>
              <w:t xml:space="preserve">1º Quadrimestre </w:t>
            </w:r>
          </w:p>
          <w:p w14:paraId="26D1705D" w14:textId="77777777" w:rsidR="00596E63" w:rsidRPr="00831CB9" w:rsidRDefault="00596E63" w:rsidP="00596E63">
            <w:pPr>
              <w:spacing w:after="0" w:line="240" w:lineRule="auto"/>
            </w:pPr>
            <w:r w:rsidRPr="00831CB9">
              <w:t>Divulgação interna dos Editais:</w:t>
            </w:r>
          </w:p>
          <w:p w14:paraId="4BD07A60" w14:textId="77777777" w:rsidR="00596E63" w:rsidRPr="00831CB9" w:rsidRDefault="00596E63" w:rsidP="00596E63">
            <w:pPr>
              <w:spacing w:after="0" w:line="240" w:lineRule="auto"/>
            </w:pPr>
            <w:r w:rsidRPr="00831CB9">
              <w:rPr>
                <w:b/>
              </w:rPr>
              <w:t>Nº 01/2019/IFRR/PROPESQ</w:t>
            </w:r>
            <w:r w:rsidRPr="00831CB9">
              <w:t xml:space="preserve"> lançado em 18/02/2019 - Programa Institucional de Bolsas de Iniciação Científica e Tecnológica do IFRR (PIBICT/PIVICT).  </w:t>
            </w:r>
          </w:p>
          <w:p w14:paraId="17F37F82" w14:textId="77777777" w:rsidR="00596E63" w:rsidRPr="00831CB9" w:rsidRDefault="00596E63" w:rsidP="00596E63">
            <w:pPr>
              <w:spacing w:after="0" w:line="240" w:lineRule="auto"/>
            </w:pPr>
            <w:r w:rsidRPr="00831CB9">
              <w:rPr>
                <w:b/>
              </w:rPr>
              <w:t>Nº 02/2019/IFRR/PROPESQ</w:t>
            </w:r>
            <w:r w:rsidRPr="00831CB9">
              <w:t xml:space="preserve"> lançado em 18/02/2019 - Programa de Institucional de Incentivo à Pesquisa Aplicada – Docente (PIPAD)</w:t>
            </w:r>
          </w:p>
          <w:p w14:paraId="736F4E67" w14:textId="77777777" w:rsidR="00596E63" w:rsidRPr="00831CB9" w:rsidRDefault="00596E63" w:rsidP="00596E63">
            <w:pPr>
              <w:spacing w:after="0" w:line="240" w:lineRule="auto"/>
            </w:pPr>
            <w:r w:rsidRPr="00831CB9">
              <w:rPr>
                <w:b/>
              </w:rPr>
              <w:t>Nº 03/2019/IFRR/PROPESQ</w:t>
            </w:r>
            <w:r w:rsidRPr="00831CB9">
              <w:t xml:space="preserve"> lançado em 18/02/2019 - Apoio a Projetos de Pesquisa, Desenvolvimento Tecnológico e Inovação na Área de Energia Renovável (Energia Renovável)</w:t>
            </w:r>
          </w:p>
          <w:p w14:paraId="101FBDC2" w14:textId="77777777" w:rsidR="00596E63" w:rsidRPr="00831CB9" w:rsidRDefault="00596E63" w:rsidP="00596E63">
            <w:pPr>
              <w:spacing w:after="0" w:line="240" w:lineRule="auto"/>
            </w:pPr>
            <w:r w:rsidRPr="00831CB9">
              <w:t xml:space="preserve">Os editais foram divulgados via e-mail institucional e exposição nos murais internos. </w:t>
            </w:r>
          </w:p>
          <w:p w14:paraId="2CBF642A" w14:textId="77777777" w:rsidR="00596E63" w:rsidRPr="00831CB9" w:rsidRDefault="00596E63" w:rsidP="00596E63">
            <w:pPr>
              <w:spacing w:after="0" w:line="240" w:lineRule="auto"/>
              <w:rPr>
                <w:u w:val="single"/>
              </w:rPr>
            </w:pPr>
          </w:p>
          <w:p w14:paraId="45726AEF" w14:textId="77777777" w:rsidR="00596E63" w:rsidRPr="00831CB9" w:rsidRDefault="00596E63" w:rsidP="00596E63">
            <w:pPr>
              <w:spacing w:after="0" w:line="240" w:lineRule="auto"/>
              <w:rPr>
                <w:u w:val="single"/>
              </w:rPr>
            </w:pPr>
            <w:r w:rsidRPr="00831CB9">
              <w:rPr>
                <w:u w:val="single"/>
              </w:rPr>
              <w:t>2º Quadrimestre</w:t>
            </w:r>
          </w:p>
          <w:p w14:paraId="517D3E32" w14:textId="77777777" w:rsidR="00596E63" w:rsidRPr="00831CB9" w:rsidRDefault="00596E63" w:rsidP="000A5157">
            <w:pPr>
              <w:numPr>
                <w:ilvl w:val="0"/>
                <w:numId w:val="161"/>
              </w:numPr>
              <w:spacing w:after="0" w:line="240" w:lineRule="auto"/>
            </w:pPr>
            <w:r w:rsidRPr="00831CB9">
              <w:t xml:space="preserve">Neste quadrimestre desenvolvemos o acompanhamento dos alunos e professores aprovados nos editais institucionais PIBICT/PIVICT e PIPAD. Os projetos foram acompanhados a partir de conversas individuais com os alunos dos programas. </w:t>
            </w:r>
          </w:p>
          <w:p w14:paraId="4CC7E92B" w14:textId="77777777" w:rsidR="00596E63" w:rsidRPr="00831CB9" w:rsidRDefault="00596E63" w:rsidP="000A5157">
            <w:pPr>
              <w:numPr>
                <w:ilvl w:val="0"/>
                <w:numId w:val="161"/>
              </w:numPr>
              <w:spacing w:after="0" w:line="240" w:lineRule="auto"/>
            </w:pPr>
            <w:r w:rsidRPr="00831CB9">
              <w:t xml:space="preserve">A DIPESP está incentivando a continuidade da pesquisa do projeto da Turbina </w:t>
            </w:r>
            <w:proofErr w:type="spellStart"/>
            <w:r w:rsidRPr="00831CB9">
              <w:t>Hidrocinética</w:t>
            </w:r>
            <w:proofErr w:type="spellEnd"/>
            <w:r w:rsidRPr="00831CB9">
              <w:t xml:space="preserve"> submetido e aprovado no edital de Energia Renovável de 2018 para realização de testes reais em um igarapé.</w:t>
            </w:r>
          </w:p>
          <w:p w14:paraId="2C48EAC4" w14:textId="77777777" w:rsidR="00596E63" w:rsidRPr="00831CB9" w:rsidRDefault="00596E63" w:rsidP="00596E63">
            <w:pPr>
              <w:spacing w:after="0" w:line="240" w:lineRule="auto"/>
              <w:rPr>
                <w:b/>
              </w:rPr>
            </w:pPr>
          </w:p>
          <w:p w14:paraId="04633A5F" w14:textId="77777777" w:rsidR="00596E63" w:rsidRPr="00831CB9" w:rsidRDefault="00596E63" w:rsidP="00596E63">
            <w:pPr>
              <w:spacing w:after="0" w:line="240" w:lineRule="auto"/>
              <w:rPr>
                <w:u w:val="single"/>
              </w:rPr>
            </w:pPr>
            <w:r w:rsidRPr="00831CB9">
              <w:rPr>
                <w:u w:val="single"/>
              </w:rPr>
              <w:t>3º Quadrimestre</w:t>
            </w:r>
          </w:p>
          <w:p w14:paraId="6DC307D4" w14:textId="77777777" w:rsidR="00596E63" w:rsidRPr="00831CB9" w:rsidRDefault="00596E63" w:rsidP="000A5157">
            <w:pPr>
              <w:numPr>
                <w:ilvl w:val="0"/>
                <w:numId w:val="164"/>
              </w:numPr>
              <w:spacing w:after="0" w:line="240" w:lineRule="auto"/>
            </w:pPr>
            <w:r w:rsidRPr="00831CB9">
              <w:lastRenderedPageBreak/>
              <w:t xml:space="preserve">A DIPESP conseguiu reorganizar e reunir três vezes o grupo de Energia Renovável para apoiar e acompanhar o desenvolvimento da plataforma flutuante e realização do Teste 1, chamado de Teste de Flutuação, que será realizado em um igarapé próximo a Boa Vista. </w:t>
            </w:r>
          </w:p>
          <w:p w14:paraId="6E104E7E" w14:textId="77777777" w:rsidR="00596E63" w:rsidRPr="00831CB9" w:rsidRDefault="00596E63" w:rsidP="000A5157">
            <w:pPr>
              <w:numPr>
                <w:ilvl w:val="0"/>
                <w:numId w:val="164"/>
              </w:numPr>
              <w:spacing w:after="0" w:line="240" w:lineRule="auto"/>
            </w:pPr>
            <w:r w:rsidRPr="00831CB9">
              <w:t xml:space="preserve">Submissão e aprovação do projeto “Alinhamento Estratégico entre TI e Negócios nas Organizações: uma proposta inovadora para geração de uma ferramenta tecnológica de avaliação e recomendação de melhorias para as organizações”, do grupo de pesquisa em </w:t>
            </w:r>
            <w:r w:rsidRPr="00831CB9">
              <w:rPr>
                <w:i/>
              </w:rPr>
              <w:t>Gestão, Tecnologia e Inovação</w:t>
            </w:r>
            <w:r w:rsidRPr="00831CB9">
              <w:t>, no edital 06/2019/PROPESQ, GP Inovação.</w:t>
            </w:r>
          </w:p>
        </w:tc>
        <w:tc>
          <w:tcPr>
            <w:tcW w:w="1984" w:type="dxa"/>
          </w:tcPr>
          <w:p w14:paraId="02A028FF" w14:textId="77777777" w:rsidR="00596E63" w:rsidRPr="00831CB9" w:rsidRDefault="00596E63" w:rsidP="00596E63">
            <w:pPr>
              <w:spacing w:after="0" w:line="240" w:lineRule="auto"/>
              <w:jc w:val="center"/>
              <w:rPr>
                <w:b/>
              </w:rPr>
            </w:pPr>
            <w:r w:rsidRPr="00831CB9">
              <w:rPr>
                <w:b/>
              </w:rPr>
              <w:lastRenderedPageBreak/>
              <w:t>Recurso Executado</w:t>
            </w:r>
          </w:p>
          <w:p w14:paraId="55515D6E" w14:textId="77777777" w:rsidR="00596E63" w:rsidRPr="00831CB9" w:rsidRDefault="00596E63" w:rsidP="00596E63">
            <w:pPr>
              <w:spacing w:after="0" w:line="240" w:lineRule="auto"/>
              <w:jc w:val="center"/>
            </w:pPr>
            <w:r w:rsidRPr="00831CB9">
              <w:t>0,00</w:t>
            </w:r>
          </w:p>
        </w:tc>
      </w:tr>
      <w:tr w:rsidR="00596E63" w:rsidRPr="00831CB9" w14:paraId="2FE4EDF7" w14:textId="77777777" w:rsidTr="00596E63">
        <w:trPr>
          <w:trHeight w:val="240"/>
        </w:trPr>
        <w:tc>
          <w:tcPr>
            <w:tcW w:w="9322" w:type="dxa"/>
            <w:gridSpan w:val="2"/>
            <w:shd w:val="clear" w:color="auto" w:fill="auto"/>
            <w:vAlign w:val="center"/>
          </w:tcPr>
          <w:p w14:paraId="44BF7BD3" w14:textId="77777777" w:rsidR="00596E63" w:rsidRPr="00831CB9" w:rsidRDefault="00596E63" w:rsidP="00596E63">
            <w:pPr>
              <w:spacing w:after="0" w:line="240" w:lineRule="auto"/>
              <w:jc w:val="left"/>
              <w:rPr>
                <w:b/>
              </w:rPr>
            </w:pPr>
            <w:r w:rsidRPr="00831CB9">
              <w:rPr>
                <w:b/>
              </w:rPr>
              <w:t xml:space="preserve">Problemas enfrentados: </w:t>
            </w:r>
          </w:p>
          <w:p w14:paraId="00FE1E81" w14:textId="77777777" w:rsidR="00596E63" w:rsidRPr="00831CB9" w:rsidRDefault="00596E63" w:rsidP="00596E63">
            <w:pPr>
              <w:spacing w:after="0" w:line="240" w:lineRule="auto"/>
              <w:rPr>
                <w:highlight w:val="yellow"/>
              </w:rPr>
            </w:pPr>
            <w:r w:rsidRPr="00831CB9">
              <w:rPr>
                <w:u w:val="single"/>
              </w:rPr>
              <w:t>2º Quadrimestre:</w:t>
            </w:r>
            <w:r w:rsidRPr="00831CB9">
              <w:t xml:space="preserve"> Percebemos que alguns estudantes se desmotivaram em cumprir o cronograma do programa porque não estavam recebendo a bolsa do PIBICT. </w:t>
            </w:r>
          </w:p>
        </w:tc>
      </w:tr>
      <w:tr w:rsidR="00596E63" w:rsidRPr="00831CB9" w14:paraId="16CA8679" w14:textId="77777777" w:rsidTr="00596E63">
        <w:trPr>
          <w:trHeight w:val="240"/>
        </w:trPr>
        <w:tc>
          <w:tcPr>
            <w:tcW w:w="9322" w:type="dxa"/>
            <w:gridSpan w:val="2"/>
            <w:shd w:val="clear" w:color="auto" w:fill="auto"/>
            <w:vAlign w:val="center"/>
          </w:tcPr>
          <w:p w14:paraId="7C89F1EC" w14:textId="77777777" w:rsidR="00596E63" w:rsidRPr="00831CB9" w:rsidRDefault="00596E63" w:rsidP="00596E63">
            <w:pPr>
              <w:spacing w:after="0" w:line="240" w:lineRule="auto"/>
              <w:jc w:val="left"/>
              <w:rPr>
                <w:b/>
              </w:rPr>
            </w:pPr>
            <w:r w:rsidRPr="00831CB9">
              <w:rPr>
                <w:b/>
              </w:rPr>
              <w:t xml:space="preserve">Ações corretivas: </w:t>
            </w:r>
          </w:p>
          <w:p w14:paraId="5312E43B" w14:textId="77777777" w:rsidR="00596E63" w:rsidRPr="00831CB9" w:rsidRDefault="00596E63" w:rsidP="00596E63">
            <w:pPr>
              <w:spacing w:after="0" w:line="240" w:lineRule="auto"/>
            </w:pPr>
            <w:r w:rsidRPr="00831CB9">
              <w:rPr>
                <w:u w:val="single"/>
              </w:rPr>
              <w:t>2º Quadrimestre:</w:t>
            </w:r>
            <w:r w:rsidRPr="00831CB9">
              <w:t xml:space="preserve"> Conversamos bastante com os estudantes explicando o quanto é importante para a sua vida acadêmica ter experiência em projetos de iniciação científica.</w:t>
            </w:r>
          </w:p>
        </w:tc>
      </w:tr>
      <w:tr w:rsidR="00596E63" w:rsidRPr="00831CB9" w14:paraId="7D1A9CB1" w14:textId="77777777" w:rsidTr="00596E63">
        <w:tc>
          <w:tcPr>
            <w:tcW w:w="7338" w:type="dxa"/>
            <w:shd w:val="clear" w:color="auto" w:fill="E5B9B7"/>
          </w:tcPr>
          <w:p w14:paraId="72959E08" w14:textId="77777777" w:rsidR="00596E63" w:rsidRPr="00831CB9" w:rsidRDefault="00596E63" w:rsidP="00596E63">
            <w:pPr>
              <w:spacing w:after="0" w:line="240" w:lineRule="auto"/>
              <w:rPr>
                <w:b/>
              </w:rPr>
            </w:pPr>
            <w:r w:rsidRPr="00831CB9">
              <w:rPr>
                <w:b/>
              </w:rPr>
              <w:t xml:space="preserve">Ação Planejada: Incentivar a participação de discentes e docentes no </w:t>
            </w:r>
            <w:proofErr w:type="spellStart"/>
            <w:r w:rsidRPr="00831CB9">
              <w:rPr>
                <w:b/>
              </w:rPr>
              <w:t>Pivict</w:t>
            </w:r>
            <w:proofErr w:type="spellEnd"/>
            <w:r w:rsidRPr="00831CB9">
              <w:rPr>
                <w:b/>
              </w:rPr>
              <w:t>.</w:t>
            </w:r>
          </w:p>
        </w:tc>
        <w:tc>
          <w:tcPr>
            <w:tcW w:w="1984" w:type="dxa"/>
          </w:tcPr>
          <w:p w14:paraId="70DC7D15" w14:textId="77777777" w:rsidR="00596E63" w:rsidRPr="00831CB9" w:rsidRDefault="00596E63" w:rsidP="00596E63">
            <w:pPr>
              <w:spacing w:after="0" w:line="240" w:lineRule="auto"/>
              <w:jc w:val="center"/>
              <w:rPr>
                <w:b/>
              </w:rPr>
            </w:pPr>
            <w:r w:rsidRPr="00831CB9">
              <w:rPr>
                <w:b/>
              </w:rPr>
              <w:t>Recurso Previsto</w:t>
            </w:r>
          </w:p>
          <w:p w14:paraId="55B78949" w14:textId="77777777" w:rsidR="00596E63" w:rsidRPr="00831CB9" w:rsidRDefault="00596E63" w:rsidP="00596E63">
            <w:pPr>
              <w:spacing w:after="0" w:line="240" w:lineRule="auto"/>
              <w:jc w:val="center"/>
            </w:pPr>
            <w:r w:rsidRPr="00831CB9">
              <w:t>0,00</w:t>
            </w:r>
          </w:p>
        </w:tc>
      </w:tr>
      <w:tr w:rsidR="00596E63" w:rsidRPr="00831CB9" w14:paraId="5C6089FF" w14:textId="77777777" w:rsidTr="00596E63">
        <w:tc>
          <w:tcPr>
            <w:tcW w:w="7338" w:type="dxa"/>
          </w:tcPr>
          <w:p w14:paraId="00FA3714" w14:textId="77777777" w:rsidR="00596E63" w:rsidRPr="00831CB9" w:rsidRDefault="00596E63" w:rsidP="00596E63">
            <w:pPr>
              <w:spacing w:after="0" w:line="240" w:lineRule="auto"/>
              <w:jc w:val="center"/>
              <w:rPr>
                <w:b/>
              </w:rPr>
            </w:pPr>
            <w:r w:rsidRPr="00831CB9">
              <w:rPr>
                <w:b/>
              </w:rPr>
              <w:t>Execução da ação e resultados alcançados</w:t>
            </w:r>
          </w:p>
          <w:p w14:paraId="1A1FA8A6" w14:textId="77777777" w:rsidR="00596E63" w:rsidRPr="00831CB9" w:rsidRDefault="00596E63" w:rsidP="00596E63">
            <w:pPr>
              <w:spacing w:after="0" w:line="240" w:lineRule="auto"/>
              <w:rPr>
                <w:u w:val="single"/>
              </w:rPr>
            </w:pPr>
            <w:r w:rsidRPr="00831CB9">
              <w:rPr>
                <w:u w:val="single"/>
              </w:rPr>
              <w:t>1º Quadrimestre:</w:t>
            </w:r>
          </w:p>
          <w:p w14:paraId="4B95AC7D" w14:textId="77777777" w:rsidR="00596E63" w:rsidRPr="00831CB9" w:rsidRDefault="00596E63" w:rsidP="00596E63">
            <w:pPr>
              <w:spacing w:after="0" w:line="240" w:lineRule="auto"/>
            </w:pPr>
            <w:r w:rsidRPr="00831CB9">
              <w:t>No dia 11 de abril de 2019 a COPESQ convocou todos os classificados no Edital Nº 01/2019/IFRR/PROPESQ (PIBICT/PIVICT) a participar de uma reunião de cunho informativo sobre o repasse dos trâmites necessários à execução do cronograma estabelecido neste edital, e estendeu o convite aos alunos que não foram classificados dentro do quantitativo de bolsas a realizarem suas  pesquisas na modalidade voluntária do PIVICT. No momento uma aluna se mostrou interessada a ingressar no PIVICT mas ainda não formalizou a decisão.</w:t>
            </w:r>
          </w:p>
          <w:p w14:paraId="480727FD" w14:textId="77777777" w:rsidR="00596E63" w:rsidRPr="00831CB9" w:rsidRDefault="00596E63" w:rsidP="00596E63">
            <w:pPr>
              <w:spacing w:after="0" w:line="240" w:lineRule="auto"/>
              <w:rPr>
                <w:u w:val="single"/>
              </w:rPr>
            </w:pPr>
          </w:p>
          <w:p w14:paraId="5595FEB5" w14:textId="77777777" w:rsidR="00596E63" w:rsidRPr="00831CB9" w:rsidRDefault="00596E63" w:rsidP="00596E63">
            <w:pPr>
              <w:spacing w:after="0" w:line="240" w:lineRule="auto"/>
              <w:rPr>
                <w:u w:val="single"/>
              </w:rPr>
            </w:pPr>
            <w:r w:rsidRPr="00831CB9">
              <w:rPr>
                <w:u w:val="single"/>
              </w:rPr>
              <w:t>2º Quadrimestre</w:t>
            </w:r>
          </w:p>
          <w:p w14:paraId="765951DF" w14:textId="77777777" w:rsidR="00596E63" w:rsidRPr="00831CB9" w:rsidRDefault="00596E63" w:rsidP="000A5157">
            <w:pPr>
              <w:numPr>
                <w:ilvl w:val="0"/>
                <w:numId w:val="163"/>
              </w:numPr>
              <w:spacing w:after="0" w:line="240" w:lineRule="auto"/>
            </w:pPr>
            <w:r w:rsidRPr="00831CB9">
              <w:t xml:space="preserve">Realizou-se uma reunião no dia 29/08/2019 para esclarecer que apesar de não haver pagamento das bolsas seria muito importante para vida acadêmica do aluno a permanência no programa. Até o momento temos 10  alunos do PIBICT desenvolvendo as pesquisas sem bolsa. </w:t>
            </w:r>
          </w:p>
          <w:p w14:paraId="5BA6DC55" w14:textId="77777777" w:rsidR="00596E63" w:rsidRPr="00831CB9" w:rsidRDefault="00596E63" w:rsidP="000A5157">
            <w:pPr>
              <w:numPr>
                <w:ilvl w:val="0"/>
                <w:numId w:val="163"/>
              </w:numPr>
              <w:spacing w:after="0" w:line="240" w:lineRule="auto"/>
            </w:pPr>
            <w:r w:rsidRPr="00831CB9">
              <w:t xml:space="preserve">Uma aluna se inscreveu na modalidade de PIVICT e, outro que se inscreveu na modalidade PIBICT mas que não tinha sido aprovado, está desenvolvendo a pesquisa como PIVICT. </w:t>
            </w:r>
          </w:p>
          <w:p w14:paraId="2B5FA0B1" w14:textId="77777777" w:rsidR="00596E63" w:rsidRPr="00831CB9" w:rsidRDefault="00596E63" w:rsidP="00596E63">
            <w:pPr>
              <w:spacing w:after="0" w:line="240" w:lineRule="auto"/>
            </w:pPr>
          </w:p>
          <w:p w14:paraId="0EA46ACA" w14:textId="77777777" w:rsidR="00596E63" w:rsidRPr="00831CB9" w:rsidRDefault="00596E63" w:rsidP="00596E63">
            <w:pPr>
              <w:spacing w:after="0" w:line="240" w:lineRule="auto"/>
              <w:rPr>
                <w:u w:val="single"/>
              </w:rPr>
            </w:pPr>
            <w:r w:rsidRPr="00831CB9">
              <w:rPr>
                <w:u w:val="single"/>
              </w:rPr>
              <w:t>3º Quadrimestre</w:t>
            </w:r>
          </w:p>
          <w:p w14:paraId="54A17B9B" w14:textId="77777777" w:rsidR="00596E63" w:rsidRPr="00831CB9" w:rsidRDefault="00596E63" w:rsidP="00596E63">
            <w:pPr>
              <w:spacing w:after="0" w:line="240" w:lineRule="auto"/>
              <w:rPr>
                <w:u w:val="single"/>
              </w:rPr>
            </w:pPr>
            <w:r w:rsidRPr="00831CB9">
              <w:t xml:space="preserve">Os dois alunos de PIVICT/2019 concluíram todas as etapas do programa com sucesso, sendo acompanhados e incentivados pela </w:t>
            </w:r>
            <w:proofErr w:type="spellStart"/>
            <w:r w:rsidRPr="00831CB9">
              <w:t>Dipesp</w:t>
            </w:r>
            <w:proofErr w:type="spellEnd"/>
            <w:r w:rsidRPr="00831CB9">
              <w:t xml:space="preserve"> e pelos docentes orientadores dos projetos.</w:t>
            </w:r>
            <w:r w:rsidRPr="00831CB9">
              <w:rPr>
                <w:u w:val="single"/>
              </w:rPr>
              <w:t xml:space="preserve"> </w:t>
            </w:r>
          </w:p>
        </w:tc>
        <w:tc>
          <w:tcPr>
            <w:tcW w:w="1984" w:type="dxa"/>
          </w:tcPr>
          <w:p w14:paraId="520FDA4D" w14:textId="77777777" w:rsidR="00596E63" w:rsidRPr="00831CB9" w:rsidRDefault="00596E63" w:rsidP="00596E63">
            <w:pPr>
              <w:spacing w:after="0" w:line="240" w:lineRule="auto"/>
              <w:jc w:val="center"/>
              <w:rPr>
                <w:b/>
              </w:rPr>
            </w:pPr>
            <w:r w:rsidRPr="00831CB9">
              <w:rPr>
                <w:b/>
              </w:rPr>
              <w:t>Recurso Executado</w:t>
            </w:r>
          </w:p>
          <w:p w14:paraId="45369284" w14:textId="77777777" w:rsidR="00596E63" w:rsidRPr="00831CB9" w:rsidRDefault="00596E63" w:rsidP="00596E63">
            <w:pPr>
              <w:spacing w:after="0" w:line="240" w:lineRule="auto"/>
              <w:jc w:val="center"/>
              <w:rPr>
                <w:b/>
              </w:rPr>
            </w:pPr>
          </w:p>
          <w:p w14:paraId="599FA3EC" w14:textId="77777777" w:rsidR="00596E63" w:rsidRPr="00831CB9" w:rsidRDefault="00596E63" w:rsidP="00596E63">
            <w:pPr>
              <w:spacing w:after="0" w:line="240" w:lineRule="auto"/>
              <w:jc w:val="center"/>
            </w:pPr>
            <w:r w:rsidRPr="00831CB9">
              <w:t>0,00</w:t>
            </w:r>
          </w:p>
        </w:tc>
      </w:tr>
      <w:tr w:rsidR="00596E63" w:rsidRPr="00831CB9" w14:paraId="38B5E6C2" w14:textId="77777777" w:rsidTr="00596E63">
        <w:trPr>
          <w:trHeight w:val="240"/>
        </w:trPr>
        <w:tc>
          <w:tcPr>
            <w:tcW w:w="9322" w:type="dxa"/>
            <w:gridSpan w:val="2"/>
            <w:shd w:val="clear" w:color="auto" w:fill="auto"/>
            <w:vAlign w:val="center"/>
          </w:tcPr>
          <w:p w14:paraId="7E9ADFBD" w14:textId="77777777" w:rsidR="00596E63" w:rsidRPr="00831CB9" w:rsidRDefault="00596E63" w:rsidP="00596E63">
            <w:pPr>
              <w:spacing w:after="0" w:line="240" w:lineRule="auto"/>
              <w:jc w:val="left"/>
              <w:rPr>
                <w:b/>
              </w:rPr>
            </w:pPr>
            <w:r w:rsidRPr="00831CB9">
              <w:rPr>
                <w:b/>
              </w:rPr>
              <w:t xml:space="preserve">Problemas enfrentados: </w:t>
            </w:r>
          </w:p>
          <w:p w14:paraId="16864947" w14:textId="77777777" w:rsidR="00596E63" w:rsidRPr="00831CB9" w:rsidRDefault="00596E63" w:rsidP="00596E63">
            <w:pPr>
              <w:spacing w:after="0" w:line="240" w:lineRule="auto"/>
            </w:pPr>
            <w:r w:rsidRPr="00831CB9">
              <w:rPr>
                <w:u w:val="single"/>
              </w:rPr>
              <w:t>1º Quadrimestre</w:t>
            </w:r>
            <w:r w:rsidRPr="00831CB9">
              <w:t>: Falta de documentação formalizando o ingresso da aluna no PIVICT.</w:t>
            </w:r>
          </w:p>
        </w:tc>
      </w:tr>
      <w:tr w:rsidR="00596E63" w:rsidRPr="00831CB9" w14:paraId="1C6B4D56" w14:textId="77777777" w:rsidTr="00596E63">
        <w:trPr>
          <w:trHeight w:val="240"/>
        </w:trPr>
        <w:tc>
          <w:tcPr>
            <w:tcW w:w="9322" w:type="dxa"/>
            <w:gridSpan w:val="2"/>
            <w:shd w:val="clear" w:color="auto" w:fill="auto"/>
            <w:vAlign w:val="center"/>
          </w:tcPr>
          <w:p w14:paraId="356282A2" w14:textId="77777777" w:rsidR="00596E63" w:rsidRPr="00831CB9" w:rsidRDefault="00596E63" w:rsidP="00596E63">
            <w:pPr>
              <w:spacing w:after="0" w:line="240" w:lineRule="auto"/>
              <w:jc w:val="left"/>
              <w:rPr>
                <w:b/>
              </w:rPr>
            </w:pPr>
            <w:r w:rsidRPr="00831CB9">
              <w:rPr>
                <w:b/>
              </w:rPr>
              <w:t xml:space="preserve">Ações corretivas: </w:t>
            </w:r>
          </w:p>
          <w:p w14:paraId="1F3A58BF" w14:textId="77777777" w:rsidR="00596E63" w:rsidRPr="00831CB9" w:rsidRDefault="00596E63" w:rsidP="00596E63">
            <w:pPr>
              <w:spacing w:after="0" w:line="240" w:lineRule="auto"/>
              <w:rPr>
                <w:b/>
              </w:rPr>
            </w:pPr>
            <w:r w:rsidRPr="00831CB9">
              <w:t xml:space="preserve">Encaminhamento de </w:t>
            </w:r>
            <w:proofErr w:type="spellStart"/>
            <w:r w:rsidRPr="00831CB9">
              <w:t>email</w:t>
            </w:r>
            <w:proofErr w:type="spellEnd"/>
            <w:r w:rsidRPr="00831CB9">
              <w:t xml:space="preserve"> para aluna e professora orientadora lembrando a documentação.</w:t>
            </w:r>
          </w:p>
        </w:tc>
      </w:tr>
      <w:tr w:rsidR="00596E63" w:rsidRPr="00831CB9" w14:paraId="3F4E23C9" w14:textId="77777777" w:rsidTr="00596E63">
        <w:trPr>
          <w:trHeight w:val="240"/>
        </w:trPr>
        <w:tc>
          <w:tcPr>
            <w:tcW w:w="9322" w:type="dxa"/>
            <w:gridSpan w:val="2"/>
            <w:shd w:val="clear" w:color="auto" w:fill="D7E3BC"/>
          </w:tcPr>
          <w:p w14:paraId="5B82ADB0" w14:textId="77777777" w:rsidR="00596E63" w:rsidRPr="00831CB9" w:rsidRDefault="00596E63" w:rsidP="00596E63">
            <w:pPr>
              <w:spacing w:after="0" w:line="240" w:lineRule="auto"/>
              <w:jc w:val="center"/>
              <w:rPr>
                <w:b/>
              </w:rPr>
            </w:pPr>
            <w:r w:rsidRPr="00831CB9">
              <w:rPr>
                <w:b/>
              </w:rPr>
              <w:t>CAMPUS BOA VISTA ZONA OESTE</w:t>
            </w:r>
          </w:p>
        </w:tc>
      </w:tr>
      <w:tr w:rsidR="00596E63" w:rsidRPr="00831CB9" w14:paraId="7D9EACEC" w14:textId="77777777" w:rsidTr="00596E63">
        <w:tc>
          <w:tcPr>
            <w:tcW w:w="7338" w:type="dxa"/>
            <w:shd w:val="clear" w:color="auto" w:fill="E5B9B7"/>
          </w:tcPr>
          <w:p w14:paraId="33BFB09C" w14:textId="77777777" w:rsidR="00596E63" w:rsidRPr="00831CB9" w:rsidRDefault="00596E63" w:rsidP="00596E63">
            <w:pPr>
              <w:spacing w:after="0" w:line="240" w:lineRule="auto"/>
              <w:rPr>
                <w:b/>
              </w:rPr>
            </w:pPr>
            <w:r w:rsidRPr="00831CB9">
              <w:rPr>
                <w:b/>
              </w:rPr>
              <w:lastRenderedPageBreak/>
              <w:t xml:space="preserve">Ação Planejada: Ofertar bolsas de iniciação científica por intermédio do </w:t>
            </w:r>
            <w:proofErr w:type="spellStart"/>
            <w:r w:rsidRPr="00831CB9">
              <w:rPr>
                <w:b/>
              </w:rPr>
              <w:t>Pibict</w:t>
            </w:r>
            <w:proofErr w:type="spellEnd"/>
            <w:r w:rsidRPr="00831CB9">
              <w:rPr>
                <w:b/>
              </w:rPr>
              <w:t>.</w:t>
            </w:r>
          </w:p>
        </w:tc>
        <w:tc>
          <w:tcPr>
            <w:tcW w:w="1984" w:type="dxa"/>
          </w:tcPr>
          <w:p w14:paraId="5BE71B4D" w14:textId="77777777" w:rsidR="00596E63" w:rsidRPr="00831CB9" w:rsidRDefault="00596E63" w:rsidP="00596E63">
            <w:pPr>
              <w:spacing w:after="0" w:line="240" w:lineRule="auto"/>
              <w:jc w:val="center"/>
              <w:rPr>
                <w:b/>
              </w:rPr>
            </w:pPr>
            <w:r w:rsidRPr="00831CB9">
              <w:rPr>
                <w:b/>
              </w:rPr>
              <w:t>Recurso Previsto</w:t>
            </w:r>
          </w:p>
          <w:p w14:paraId="4C0F2F84" w14:textId="77777777" w:rsidR="00596E63" w:rsidRPr="00831CB9" w:rsidRDefault="00596E63" w:rsidP="00596E63">
            <w:pPr>
              <w:spacing w:after="0" w:line="240" w:lineRule="auto"/>
              <w:jc w:val="center"/>
            </w:pPr>
            <w:r w:rsidRPr="00831CB9">
              <w:t>9.600,00 + 3.200,00 (descentralizados pela PROPESQ)</w:t>
            </w:r>
          </w:p>
        </w:tc>
      </w:tr>
      <w:tr w:rsidR="00596E63" w:rsidRPr="00831CB9" w14:paraId="772BE51C" w14:textId="77777777" w:rsidTr="00596E63">
        <w:tc>
          <w:tcPr>
            <w:tcW w:w="7338" w:type="dxa"/>
          </w:tcPr>
          <w:p w14:paraId="4B5CCEFF" w14:textId="77777777" w:rsidR="00596E63" w:rsidRPr="00831CB9" w:rsidRDefault="00596E63" w:rsidP="00596E63">
            <w:pPr>
              <w:spacing w:after="0" w:line="240" w:lineRule="auto"/>
              <w:jc w:val="center"/>
              <w:rPr>
                <w:b/>
              </w:rPr>
            </w:pPr>
            <w:r w:rsidRPr="00831CB9">
              <w:rPr>
                <w:b/>
              </w:rPr>
              <w:t>Execução da ação e resultados alcançados</w:t>
            </w:r>
          </w:p>
          <w:p w14:paraId="427DF0D1" w14:textId="77777777" w:rsidR="00596E63" w:rsidRPr="00831CB9" w:rsidRDefault="00596E63" w:rsidP="00596E63">
            <w:pPr>
              <w:spacing w:after="0" w:line="240" w:lineRule="auto"/>
              <w:rPr>
                <w:u w:val="single"/>
              </w:rPr>
            </w:pPr>
            <w:r w:rsidRPr="00831CB9">
              <w:rPr>
                <w:u w:val="single"/>
              </w:rPr>
              <w:t>1º Quadrimestre</w:t>
            </w:r>
          </w:p>
          <w:p w14:paraId="748C5624" w14:textId="77777777" w:rsidR="00596E63" w:rsidRPr="00831CB9" w:rsidRDefault="00596E63" w:rsidP="00596E63">
            <w:pPr>
              <w:spacing w:after="0" w:line="240" w:lineRule="auto"/>
            </w:pPr>
            <w:r w:rsidRPr="00831CB9">
              <w:t>Total de seis projetos inscritos, sendo quatro contemplados e dois desclassificados. Os projetos contemplados foram:</w:t>
            </w:r>
          </w:p>
          <w:p w14:paraId="46D1A993" w14:textId="77777777" w:rsidR="00596E63" w:rsidRPr="00831CB9" w:rsidRDefault="00596E63" w:rsidP="000A5157">
            <w:pPr>
              <w:numPr>
                <w:ilvl w:val="0"/>
                <w:numId w:val="166"/>
              </w:numPr>
              <w:spacing w:after="0" w:line="240" w:lineRule="auto"/>
            </w:pPr>
            <w:r w:rsidRPr="00831CB9">
              <w:t>Mapeamento da violência juvenil entre os anos de 2017 e 2018 nos bairros da Zona Oeste de Boa Vista – RR.</w:t>
            </w:r>
          </w:p>
          <w:p w14:paraId="74634809" w14:textId="77777777" w:rsidR="00596E63" w:rsidRPr="00831CB9" w:rsidRDefault="00596E63" w:rsidP="000A5157">
            <w:pPr>
              <w:numPr>
                <w:ilvl w:val="0"/>
                <w:numId w:val="166"/>
              </w:numPr>
              <w:spacing w:after="0" w:line="240" w:lineRule="auto"/>
            </w:pPr>
            <w:r w:rsidRPr="00831CB9">
              <w:t>Fatores determinantes da motivação/desmotivação de estudantes nos cursos técnicos integrados ao ensino médio do Instituto Federal de Roraima/Campus Boa Vista Zona Oeste.</w:t>
            </w:r>
          </w:p>
          <w:p w14:paraId="1FCF8718" w14:textId="77777777" w:rsidR="00596E63" w:rsidRPr="00831CB9" w:rsidRDefault="00596E63" w:rsidP="000A5157">
            <w:pPr>
              <w:numPr>
                <w:ilvl w:val="0"/>
                <w:numId w:val="166"/>
              </w:numPr>
              <w:spacing w:after="0" w:line="240" w:lineRule="auto"/>
            </w:pPr>
            <w:r w:rsidRPr="00831CB9">
              <w:t>A importância dos instrumentos de planejamento governamental: Uma análise do orçamento público do município de Boa Vista.</w:t>
            </w:r>
          </w:p>
          <w:p w14:paraId="777E6714" w14:textId="77777777" w:rsidR="00596E63" w:rsidRPr="00831CB9" w:rsidRDefault="00596E63" w:rsidP="000A5157">
            <w:pPr>
              <w:numPr>
                <w:ilvl w:val="0"/>
                <w:numId w:val="166"/>
              </w:numPr>
              <w:spacing w:after="0" w:line="240" w:lineRule="auto"/>
            </w:pPr>
            <w:r w:rsidRPr="00831CB9">
              <w:t>Impactos e compreensões acerca da aprendizagem no IFRR/CBVZO.</w:t>
            </w:r>
          </w:p>
          <w:p w14:paraId="47454F6B" w14:textId="77777777" w:rsidR="00596E63" w:rsidRPr="00831CB9" w:rsidRDefault="00596E63" w:rsidP="00596E63">
            <w:pPr>
              <w:spacing w:after="0" w:line="240" w:lineRule="auto"/>
              <w:rPr>
                <w:u w:val="single"/>
              </w:rPr>
            </w:pPr>
            <w:r w:rsidRPr="00831CB9">
              <w:rPr>
                <w:u w:val="single"/>
              </w:rPr>
              <w:t xml:space="preserve"> </w:t>
            </w:r>
          </w:p>
          <w:p w14:paraId="49049E1A" w14:textId="77777777" w:rsidR="00596E63" w:rsidRPr="00831CB9" w:rsidRDefault="00596E63" w:rsidP="00596E63">
            <w:pPr>
              <w:spacing w:after="0" w:line="240" w:lineRule="auto"/>
              <w:rPr>
                <w:u w:val="single"/>
              </w:rPr>
            </w:pPr>
            <w:r w:rsidRPr="00831CB9">
              <w:rPr>
                <w:u w:val="single"/>
              </w:rPr>
              <w:t>2º Quadrimestre</w:t>
            </w:r>
          </w:p>
          <w:p w14:paraId="51322A4E" w14:textId="39C0FD61" w:rsidR="00596E63" w:rsidRPr="00831CB9" w:rsidRDefault="00596E63" w:rsidP="00596E63">
            <w:pPr>
              <w:spacing w:after="0" w:line="240" w:lineRule="auto"/>
              <w:rPr>
                <w:u w:val="single"/>
              </w:rPr>
            </w:pPr>
            <w:r w:rsidRPr="00831CB9">
              <w:t xml:space="preserve">Não houve </w:t>
            </w:r>
            <w:r w:rsidR="008F511A" w:rsidRPr="00831CB9">
              <w:t>nenhuma desistência</w:t>
            </w:r>
            <w:r w:rsidRPr="00831CB9">
              <w:t xml:space="preserve">. Todos os quatro projetos contemplados com bolsa estão sendo executados. As frequências foram entregues em dia. Dois relatórios parciais foram entregues com atraso de cinco dias.  </w:t>
            </w:r>
            <w:r w:rsidRPr="00831CB9">
              <w:rPr>
                <w:u w:val="single"/>
              </w:rPr>
              <w:t xml:space="preserve">  </w:t>
            </w:r>
          </w:p>
          <w:p w14:paraId="0C8DCA88" w14:textId="77777777" w:rsidR="00596E63" w:rsidRPr="00831CB9" w:rsidRDefault="00596E63" w:rsidP="00596E63">
            <w:pPr>
              <w:spacing w:after="0" w:line="240" w:lineRule="auto"/>
              <w:rPr>
                <w:u w:val="single"/>
              </w:rPr>
            </w:pPr>
          </w:p>
          <w:p w14:paraId="369F6EDE" w14:textId="77777777" w:rsidR="00596E63" w:rsidRPr="00831CB9" w:rsidRDefault="00596E63" w:rsidP="00596E63">
            <w:pPr>
              <w:spacing w:after="0" w:line="240" w:lineRule="auto"/>
              <w:rPr>
                <w:u w:val="single"/>
              </w:rPr>
            </w:pPr>
            <w:r w:rsidRPr="00831CB9">
              <w:rPr>
                <w:u w:val="single"/>
              </w:rPr>
              <w:t>3º Quadrimestre</w:t>
            </w:r>
          </w:p>
          <w:p w14:paraId="1D6CFB9D" w14:textId="77777777" w:rsidR="00596E63" w:rsidRPr="00831CB9" w:rsidRDefault="00596E63" w:rsidP="00596E63">
            <w:pPr>
              <w:spacing w:after="0" w:line="240" w:lineRule="auto"/>
              <w:rPr>
                <w:u w:val="single"/>
              </w:rPr>
            </w:pPr>
            <w:r w:rsidRPr="00831CB9">
              <w:t>Todos os projetos foram finalizados e apresentados no VIII FORINT. Todas as frequências foram entregues bem como os relatórios finais.</w:t>
            </w:r>
            <w:r w:rsidRPr="00831CB9">
              <w:rPr>
                <w:u w:val="single"/>
              </w:rPr>
              <w:t xml:space="preserve"> </w:t>
            </w:r>
          </w:p>
        </w:tc>
        <w:tc>
          <w:tcPr>
            <w:tcW w:w="1984" w:type="dxa"/>
          </w:tcPr>
          <w:p w14:paraId="78FD7C04" w14:textId="77777777" w:rsidR="00596E63" w:rsidRPr="00831CB9" w:rsidRDefault="00596E63" w:rsidP="00596E63">
            <w:pPr>
              <w:spacing w:after="0" w:line="240" w:lineRule="auto"/>
              <w:jc w:val="center"/>
              <w:rPr>
                <w:b/>
              </w:rPr>
            </w:pPr>
            <w:r w:rsidRPr="00831CB9">
              <w:rPr>
                <w:b/>
              </w:rPr>
              <w:t>Recurso Executado</w:t>
            </w:r>
          </w:p>
          <w:p w14:paraId="2F8B9852" w14:textId="77777777" w:rsidR="00596E63" w:rsidRPr="00831CB9" w:rsidRDefault="00596E63" w:rsidP="00596E63">
            <w:pPr>
              <w:spacing w:after="0" w:line="240" w:lineRule="auto"/>
              <w:jc w:val="center"/>
            </w:pPr>
          </w:p>
          <w:p w14:paraId="195F46CD" w14:textId="77777777" w:rsidR="00596E63" w:rsidRPr="00831CB9" w:rsidRDefault="00596E63" w:rsidP="00596E63">
            <w:pPr>
              <w:spacing w:after="0" w:line="240" w:lineRule="auto"/>
              <w:jc w:val="center"/>
            </w:pPr>
            <w:r w:rsidRPr="00831CB9">
              <w:t>12.800,00</w:t>
            </w:r>
          </w:p>
        </w:tc>
      </w:tr>
      <w:tr w:rsidR="00596E63" w:rsidRPr="00831CB9" w14:paraId="5F04E36D" w14:textId="77777777" w:rsidTr="00596E63">
        <w:trPr>
          <w:trHeight w:val="240"/>
        </w:trPr>
        <w:tc>
          <w:tcPr>
            <w:tcW w:w="9322" w:type="dxa"/>
            <w:gridSpan w:val="2"/>
            <w:shd w:val="clear" w:color="auto" w:fill="auto"/>
            <w:vAlign w:val="center"/>
          </w:tcPr>
          <w:p w14:paraId="6A015DAD" w14:textId="77777777" w:rsidR="00596E63" w:rsidRPr="00831CB9" w:rsidRDefault="00596E63" w:rsidP="00596E63">
            <w:pPr>
              <w:spacing w:after="0" w:line="240" w:lineRule="auto"/>
              <w:jc w:val="left"/>
              <w:rPr>
                <w:b/>
              </w:rPr>
            </w:pPr>
            <w:r w:rsidRPr="00831CB9">
              <w:rPr>
                <w:b/>
              </w:rPr>
              <w:t>Problemas enfrentados:</w:t>
            </w:r>
          </w:p>
          <w:p w14:paraId="5173B573" w14:textId="77777777" w:rsidR="00596E63" w:rsidRPr="00831CB9" w:rsidRDefault="00596E63" w:rsidP="00596E63">
            <w:pPr>
              <w:spacing w:after="0" w:line="240" w:lineRule="auto"/>
              <w:jc w:val="left"/>
            </w:pPr>
            <w:r w:rsidRPr="00831CB9">
              <w:t>3º Quadrimestre: Atraso na entrega de frequências e relatórios.</w:t>
            </w:r>
          </w:p>
        </w:tc>
      </w:tr>
      <w:tr w:rsidR="00596E63" w:rsidRPr="00831CB9" w14:paraId="79246F5B" w14:textId="77777777" w:rsidTr="00596E63">
        <w:trPr>
          <w:trHeight w:val="240"/>
        </w:trPr>
        <w:tc>
          <w:tcPr>
            <w:tcW w:w="9322" w:type="dxa"/>
            <w:gridSpan w:val="2"/>
            <w:shd w:val="clear" w:color="auto" w:fill="auto"/>
            <w:vAlign w:val="center"/>
          </w:tcPr>
          <w:p w14:paraId="5995C6F4" w14:textId="77777777" w:rsidR="00596E63" w:rsidRPr="00831CB9" w:rsidRDefault="00596E63" w:rsidP="00596E63">
            <w:pPr>
              <w:spacing w:after="0" w:line="240" w:lineRule="auto"/>
              <w:jc w:val="left"/>
              <w:rPr>
                <w:b/>
              </w:rPr>
            </w:pPr>
            <w:r w:rsidRPr="00831CB9">
              <w:rPr>
                <w:b/>
              </w:rPr>
              <w:t>Ações corretivas:</w:t>
            </w:r>
          </w:p>
          <w:p w14:paraId="61FE703B" w14:textId="77777777" w:rsidR="00596E63" w:rsidRPr="00831CB9" w:rsidRDefault="00596E63" w:rsidP="00596E63">
            <w:pPr>
              <w:spacing w:after="0" w:line="240" w:lineRule="auto"/>
              <w:jc w:val="left"/>
              <w:rPr>
                <w:b/>
              </w:rPr>
            </w:pPr>
            <w:r w:rsidRPr="00831CB9">
              <w:t xml:space="preserve">Foi bastante conversado com os bolsistas e orientadores a importância da entrega destes documentos no prazo determinado. </w:t>
            </w:r>
          </w:p>
        </w:tc>
      </w:tr>
      <w:tr w:rsidR="00596E63" w:rsidRPr="00831CB9" w14:paraId="4095E000" w14:textId="77777777" w:rsidTr="00596E63">
        <w:tc>
          <w:tcPr>
            <w:tcW w:w="7338" w:type="dxa"/>
            <w:shd w:val="clear" w:color="auto" w:fill="E5B9B7"/>
          </w:tcPr>
          <w:p w14:paraId="05D0F3CB" w14:textId="77777777" w:rsidR="00596E63" w:rsidRPr="00831CB9" w:rsidRDefault="00596E63" w:rsidP="00596E63">
            <w:pPr>
              <w:spacing w:after="0" w:line="240" w:lineRule="auto"/>
              <w:rPr>
                <w:b/>
              </w:rPr>
            </w:pPr>
            <w:r w:rsidRPr="00831CB9">
              <w:rPr>
                <w:b/>
              </w:rPr>
              <w:t>Ação Planejada: Incentivar a participação de discentes e servidores em editais institucionais de fomento à pesquisa.</w:t>
            </w:r>
          </w:p>
        </w:tc>
        <w:tc>
          <w:tcPr>
            <w:tcW w:w="1984" w:type="dxa"/>
          </w:tcPr>
          <w:p w14:paraId="3C255E6E" w14:textId="77777777" w:rsidR="00596E63" w:rsidRPr="00831CB9" w:rsidRDefault="00596E63" w:rsidP="00596E63">
            <w:pPr>
              <w:spacing w:after="0" w:line="240" w:lineRule="auto"/>
              <w:jc w:val="center"/>
              <w:rPr>
                <w:b/>
              </w:rPr>
            </w:pPr>
            <w:r w:rsidRPr="00831CB9">
              <w:rPr>
                <w:b/>
              </w:rPr>
              <w:t>Recurso Previsto</w:t>
            </w:r>
          </w:p>
          <w:p w14:paraId="00A477D5" w14:textId="77777777" w:rsidR="00596E63" w:rsidRPr="00831CB9" w:rsidRDefault="00596E63" w:rsidP="00596E63">
            <w:pPr>
              <w:spacing w:after="0" w:line="240" w:lineRule="auto"/>
              <w:jc w:val="center"/>
            </w:pPr>
            <w:r w:rsidRPr="00831CB9">
              <w:t>0,00</w:t>
            </w:r>
          </w:p>
        </w:tc>
      </w:tr>
      <w:tr w:rsidR="00596E63" w:rsidRPr="00831CB9" w14:paraId="0371BCF3" w14:textId="77777777" w:rsidTr="00596E63">
        <w:tc>
          <w:tcPr>
            <w:tcW w:w="7338" w:type="dxa"/>
          </w:tcPr>
          <w:p w14:paraId="50BF2DA0" w14:textId="77777777" w:rsidR="00596E63" w:rsidRPr="00831CB9" w:rsidRDefault="00596E63" w:rsidP="00596E63">
            <w:pPr>
              <w:spacing w:after="0" w:line="240" w:lineRule="auto"/>
              <w:jc w:val="center"/>
              <w:rPr>
                <w:b/>
              </w:rPr>
            </w:pPr>
            <w:r w:rsidRPr="00831CB9">
              <w:rPr>
                <w:b/>
              </w:rPr>
              <w:t>Execução da ação e resultados alcançados</w:t>
            </w:r>
          </w:p>
          <w:p w14:paraId="51463F52" w14:textId="77777777" w:rsidR="00596E63" w:rsidRPr="00831CB9" w:rsidRDefault="00596E63" w:rsidP="00596E63">
            <w:pPr>
              <w:spacing w:after="0" w:line="240" w:lineRule="auto"/>
              <w:rPr>
                <w:u w:val="single"/>
              </w:rPr>
            </w:pPr>
            <w:r w:rsidRPr="00831CB9">
              <w:rPr>
                <w:u w:val="single"/>
              </w:rPr>
              <w:t>1º Quadrimestre</w:t>
            </w:r>
          </w:p>
          <w:p w14:paraId="0EF811B9" w14:textId="77777777" w:rsidR="00596E63" w:rsidRPr="00831CB9" w:rsidRDefault="00596E63" w:rsidP="00596E63">
            <w:pPr>
              <w:spacing w:after="0" w:line="240" w:lineRule="auto"/>
            </w:pPr>
            <w:r w:rsidRPr="00831CB9">
              <w:t xml:space="preserve">Para servidores: O edital 01/2019/IFRR/PROPESQ foi encaminhado via e-mail institucional e </w:t>
            </w:r>
            <w:proofErr w:type="spellStart"/>
            <w:r w:rsidRPr="00831CB9">
              <w:t>whatsapp</w:t>
            </w:r>
            <w:proofErr w:type="spellEnd"/>
            <w:r w:rsidRPr="00831CB9">
              <w:t xml:space="preserve">. </w:t>
            </w:r>
          </w:p>
          <w:p w14:paraId="5DCC8D05" w14:textId="77777777" w:rsidR="00596E63" w:rsidRPr="00831CB9" w:rsidRDefault="00596E63" w:rsidP="00596E63">
            <w:pPr>
              <w:spacing w:after="0" w:line="240" w:lineRule="auto"/>
            </w:pPr>
            <w:r w:rsidRPr="00831CB9">
              <w:t xml:space="preserve">Para discentes: O edital 01/2019/IFRR/PROPESQ foi apresentado em sala de aula. </w:t>
            </w:r>
          </w:p>
          <w:p w14:paraId="0B4AD61B" w14:textId="77777777" w:rsidR="00596E63" w:rsidRPr="00831CB9" w:rsidRDefault="00596E63" w:rsidP="00596E63">
            <w:pPr>
              <w:spacing w:after="0" w:line="240" w:lineRule="auto"/>
            </w:pPr>
          </w:p>
          <w:p w14:paraId="510482C1" w14:textId="77777777" w:rsidR="00596E63" w:rsidRPr="00831CB9" w:rsidRDefault="00596E63" w:rsidP="00596E63">
            <w:pPr>
              <w:spacing w:after="0" w:line="240" w:lineRule="auto"/>
              <w:rPr>
                <w:u w:val="single"/>
              </w:rPr>
            </w:pPr>
            <w:r w:rsidRPr="00831CB9">
              <w:rPr>
                <w:u w:val="single"/>
              </w:rPr>
              <w:t>2º Quadrimestre</w:t>
            </w:r>
          </w:p>
          <w:p w14:paraId="351901C0" w14:textId="77777777" w:rsidR="00596E63" w:rsidRPr="00831CB9" w:rsidRDefault="00596E63" w:rsidP="00596E63">
            <w:pPr>
              <w:spacing w:after="0" w:line="240" w:lineRule="auto"/>
            </w:pPr>
            <w:r w:rsidRPr="00831CB9">
              <w:t>Ação executada no 1º quadrimestre.</w:t>
            </w:r>
          </w:p>
          <w:p w14:paraId="1B650236" w14:textId="77777777" w:rsidR="00596E63" w:rsidRPr="00831CB9" w:rsidRDefault="00596E63" w:rsidP="00596E63">
            <w:pPr>
              <w:spacing w:after="0" w:line="240" w:lineRule="auto"/>
            </w:pPr>
          </w:p>
          <w:p w14:paraId="0D1294D5" w14:textId="77777777" w:rsidR="00596E63" w:rsidRPr="00831CB9" w:rsidRDefault="00596E63" w:rsidP="00596E63">
            <w:pPr>
              <w:spacing w:after="0" w:line="240" w:lineRule="auto"/>
              <w:rPr>
                <w:u w:val="single"/>
              </w:rPr>
            </w:pPr>
            <w:r w:rsidRPr="00831CB9">
              <w:rPr>
                <w:u w:val="single"/>
              </w:rPr>
              <w:t>3º Quadrimestre</w:t>
            </w:r>
          </w:p>
          <w:p w14:paraId="1CE4603C" w14:textId="77777777" w:rsidR="00596E63" w:rsidRPr="00831CB9" w:rsidRDefault="00596E63" w:rsidP="00596E63">
            <w:pPr>
              <w:spacing w:after="0" w:line="240" w:lineRule="auto"/>
            </w:pPr>
            <w:r w:rsidRPr="00831CB9">
              <w:t>Ação executada no 1º quadrimestre.</w:t>
            </w:r>
          </w:p>
        </w:tc>
        <w:tc>
          <w:tcPr>
            <w:tcW w:w="1984" w:type="dxa"/>
          </w:tcPr>
          <w:p w14:paraId="004CA1C3" w14:textId="77777777" w:rsidR="00596E63" w:rsidRPr="00831CB9" w:rsidRDefault="00596E63" w:rsidP="00596E63">
            <w:pPr>
              <w:spacing w:after="0" w:line="240" w:lineRule="auto"/>
              <w:jc w:val="center"/>
              <w:rPr>
                <w:b/>
              </w:rPr>
            </w:pPr>
            <w:r w:rsidRPr="00831CB9">
              <w:rPr>
                <w:b/>
              </w:rPr>
              <w:t>Recurso Executado</w:t>
            </w:r>
          </w:p>
          <w:p w14:paraId="16E65FA7" w14:textId="77777777" w:rsidR="00596E63" w:rsidRPr="00831CB9" w:rsidRDefault="00596E63" w:rsidP="00596E63">
            <w:pPr>
              <w:spacing w:after="0" w:line="240" w:lineRule="auto"/>
              <w:jc w:val="center"/>
            </w:pPr>
          </w:p>
          <w:p w14:paraId="1EF04AC9" w14:textId="77777777" w:rsidR="00596E63" w:rsidRPr="00831CB9" w:rsidRDefault="00596E63" w:rsidP="00596E63">
            <w:pPr>
              <w:spacing w:after="0" w:line="240" w:lineRule="auto"/>
              <w:jc w:val="center"/>
            </w:pPr>
            <w:r w:rsidRPr="00831CB9">
              <w:t>0,00</w:t>
            </w:r>
          </w:p>
        </w:tc>
      </w:tr>
      <w:tr w:rsidR="00596E63" w:rsidRPr="00831CB9" w14:paraId="6483E76A" w14:textId="77777777" w:rsidTr="00596E63">
        <w:trPr>
          <w:trHeight w:val="240"/>
        </w:trPr>
        <w:tc>
          <w:tcPr>
            <w:tcW w:w="9322" w:type="dxa"/>
            <w:gridSpan w:val="2"/>
            <w:shd w:val="clear" w:color="auto" w:fill="auto"/>
            <w:vAlign w:val="center"/>
          </w:tcPr>
          <w:p w14:paraId="3D6A573F" w14:textId="77777777" w:rsidR="00596E63" w:rsidRPr="00831CB9" w:rsidRDefault="00596E63" w:rsidP="00596E63">
            <w:pPr>
              <w:spacing w:after="0" w:line="240" w:lineRule="auto"/>
              <w:jc w:val="left"/>
              <w:rPr>
                <w:b/>
              </w:rPr>
            </w:pPr>
            <w:r w:rsidRPr="00831CB9">
              <w:rPr>
                <w:b/>
              </w:rPr>
              <w:t>Problemas enfrentados:</w:t>
            </w:r>
          </w:p>
          <w:p w14:paraId="33A1E2BB" w14:textId="77777777" w:rsidR="00596E63" w:rsidRPr="00831CB9" w:rsidRDefault="00596E63" w:rsidP="00596E63">
            <w:pPr>
              <w:spacing w:after="0" w:line="240" w:lineRule="auto"/>
              <w:jc w:val="left"/>
              <w:rPr>
                <w:b/>
              </w:rPr>
            </w:pPr>
            <w:r w:rsidRPr="00831CB9">
              <w:t>Não se aplica</w:t>
            </w:r>
          </w:p>
        </w:tc>
      </w:tr>
      <w:tr w:rsidR="00596E63" w:rsidRPr="00831CB9" w14:paraId="660D0ACA" w14:textId="77777777" w:rsidTr="00596E63">
        <w:trPr>
          <w:trHeight w:val="240"/>
        </w:trPr>
        <w:tc>
          <w:tcPr>
            <w:tcW w:w="9322" w:type="dxa"/>
            <w:gridSpan w:val="2"/>
            <w:shd w:val="clear" w:color="auto" w:fill="auto"/>
            <w:vAlign w:val="center"/>
          </w:tcPr>
          <w:p w14:paraId="3351B24A" w14:textId="77777777" w:rsidR="00596E63" w:rsidRPr="00831CB9" w:rsidRDefault="00596E63" w:rsidP="00596E63">
            <w:pPr>
              <w:spacing w:after="0" w:line="240" w:lineRule="auto"/>
              <w:jc w:val="left"/>
              <w:rPr>
                <w:b/>
              </w:rPr>
            </w:pPr>
            <w:r w:rsidRPr="00831CB9">
              <w:rPr>
                <w:b/>
              </w:rPr>
              <w:t>Ações corretivas:</w:t>
            </w:r>
          </w:p>
          <w:p w14:paraId="6031801F" w14:textId="77777777" w:rsidR="00596E63" w:rsidRPr="00831CB9" w:rsidRDefault="00596E63" w:rsidP="00596E63">
            <w:pPr>
              <w:spacing w:after="0" w:line="240" w:lineRule="auto"/>
              <w:jc w:val="left"/>
              <w:rPr>
                <w:b/>
              </w:rPr>
            </w:pPr>
            <w:r w:rsidRPr="00831CB9">
              <w:lastRenderedPageBreak/>
              <w:t>Não se aplica</w:t>
            </w:r>
          </w:p>
        </w:tc>
      </w:tr>
      <w:tr w:rsidR="00596E63" w:rsidRPr="00831CB9" w14:paraId="15D7467E" w14:textId="77777777" w:rsidTr="00596E63">
        <w:tc>
          <w:tcPr>
            <w:tcW w:w="7338" w:type="dxa"/>
            <w:shd w:val="clear" w:color="auto" w:fill="E5B9B7"/>
          </w:tcPr>
          <w:p w14:paraId="1D63C5F2" w14:textId="77777777" w:rsidR="00596E63" w:rsidRPr="00831CB9" w:rsidRDefault="00596E63" w:rsidP="00596E63">
            <w:pPr>
              <w:spacing w:after="0" w:line="240" w:lineRule="auto"/>
              <w:rPr>
                <w:b/>
              </w:rPr>
            </w:pPr>
            <w:r w:rsidRPr="00831CB9">
              <w:rPr>
                <w:b/>
              </w:rPr>
              <w:lastRenderedPageBreak/>
              <w:t xml:space="preserve">Ação Planejada: Incentivar a participação de discentes e docentes no </w:t>
            </w:r>
            <w:proofErr w:type="spellStart"/>
            <w:r w:rsidRPr="00831CB9">
              <w:rPr>
                <w:b/>
              </w:rPr>
              <w:t>Pivict</w:t>
            </w:r>
            <w:proofErr w:type="spellEnd"/>
            <w:r w:rsidRPr="00831CB9">
              <w:rPr>
                <w:b/>
              </w:rPr>
              <w:t>.</w:t>
            </w:r>
          </w:p>
        </w:tc>
        <w:tc>
          <w:tcPr>
            <w:tcW w:w="1984" w:type="dxa"/>
          </w:tcPr>
          <w:p w14:paraId="17AD913C" w14:textId="77777777" w:rsidR="00596E63" w:rsidRPr="00831CB9" w:rsidRDefault="00596E63" w:rsidP="00596E63">
            <w:pPr>
              <w:spacing w:after="0" w:line="240" w:lineRule="auto"/>
              <w:jc w:val="center"/>
              <w:rPr>
                <w:b/>
              </w:rPr>
            </w:pPr>
            <w:r w:rsidRPr="00831CB9">
              <w:rPr>
                <w:b/>
              </w:rPr>
              <w:t>Recurso Previsto</w:t>
            </w:r>
          </w:p>
          <w:p w14:paraId="78A966BD" w14:textId="77777777" w:rsidR="00596E63" w:rsidRPr="00831CB9" w:rsidRDefault="00596E63" w:rsidP="00596E63">
            <w:pPr>
              <w:spacing w:after="0" w:line="240" w:lineRule="auto"/>
              <w:jc w:val="center"/>
            </w:pPr>
            <w:r w:rsidRPr="00831CB9">
              <w:t>0,00</w:t>
            </w:r>
          </w:p>
        </w:tc>
      </w:tr>
      <w:tr w:rsidR="00596E63" w:rsidRPr="00831CB9" w14:paraId="5B196490" w14:textId="77777777" w:rsidTr="00596E63">
        <w:tc>
          <w:tcPr>
            <w:tcW w:w="7338" w:type="dxa"/>
          </w:tcPr>
          <w:p w14:paraId="7EB7FD8D" w14:textId="77777777" w:rsidR="00596E63" w:rsidRPr="00831CB9" w:rsidRDefault="00596E63" w:rsidP="00596E63">
            <w:pPr>
              <w:spacing w:after="0" w:line="240" w:lineRule="auto"/>
              <w:jc w:val="center"/>
              <w:rPr>
                <w:b/>
              </w:rPr>
            </w:pPr>
            <w:r w:rsidRPr="00831CB9">
              <w:rPr>
                <w:b/>
              </w:rPr>
              <w:t>Execução da ação e resultados alcançados</w:t>
            </w:r>
          </w:p>
          <w:p w14:paraId="738709BF" w14:textId="77777777" w:rsidR="00596E63" w:rsidRPr="00831CB9" w:rsidRDefault="00596E63" w:rsidP="00596E63">
            <w:pPr>
              <w:spacing w:after="0" w:line="240" w:lineRule="auto"/>
              <w:rPr>
                <w:u w:val="single"/>
              </w:rPr>
            </w:pPr>
            <w:r w:rsidRPr="00831CB9">
              <w:rPr>
                <w:u w:val="single"/>
              </w:rPr>
              <w:t>1º Quadrimestre</w:t>
            </w:r>
          </w:p>
          <w:p w14:paraId="1E8DEA96" w14:textId="15C535E4" w:rsidR="00596E63" w:rsidRPr="00831CB9" w:rsidRDefault="00596E63" w:rsidP="00596E63">
            <w:pPr>
              <w:spacing w:after="0" w:line="240" w:lineRule="auto"/>
            </w:pPr>
            <w:r w:rsidRPr="00831CB9">
              <w:t xml:space="preserve">Para servidores: Esclarecimentos e relevância do programa foram encaminhados via e-mail institucional e </w:t>
            </w:r>
            <w:proofErr w:type="spellStart"/>
            <w:r w:rsidRPr="00831CB9">
              <w:t>whatsapp</w:t>
            </w:r>
            <w:proofErr w:type="spellEnd"/>
            <w:r w:rsidRPr="00831CB9">
              <w:t xml:space="preserve">. Para discentes: </w:t>
            </w:r>
            <w:r w:rsidR="008F511A" w:rsidRPr="00831CB9">
              <w:t>A relevância do programa foi</w:t>
            </w:r>
            <w:r w:rsidRPr="00831CB9">
              <w:t xml:space="preserve"> </w:t>
            </w:r>
            <w:r w:rsidR="008F511A" w:rsidRPr="00831CB9">
              <w:t>apresentada</w:t>
            </w:r>
            <w:r w:rsidRPr="00831CB9">
              <w:t xml:space="preserve"> em sala de aula.</w:t>
            </w:r>
          </w:p>
          <w:p w14:paraId="456D3C42" w14:textId="77777777" w:rsidR="00596E63" w:rsidRPr="00831CB9" w:rsidRDefault="00596E63" w:rsidP="00596E63">
            <w:pPr>
              <w:spacing w:after="0" w:line="240" w:lineRule="auto"/>
            </w:pPr>
            <w:proofErr w:type="spellStart"/>
            <w:r w:rsidRPr="00831CB9">
              <w:t>Obs</w:t>
            </w:r>
            <w:proofErr w:type="spellEnd"/>
            <w:r w:rsidRPr="00831CB9">
              <w:t>: Não houve projetos aprovados no PIVICT, uma vez que todos os que não foram contemplados no PIBICT tiveram suas propostas desclassificadas por não atender requisitos obrigatório previsto no edital 01/2019 - IFRR/PROPESQ.</w:t>
            </w:r>
          </w:p>
          <w:p w14:paraId="0AAD798F" w14:textId="77777777" w:rsidR="00596E63" w:rsidRPr="00831CB9" w:rsidRDefault="00596E63" w:rsidP="00596E63">
            <w:pPr>
              <w:spacing w:after="0" w:line="240" w:lineRule="auto"/>
            </w:pPr>
          </w:p>
          <w:p w14:paraId="3C1D24A9" w14:textId="77777777" w:rsidR="00596E63" w:rsidRPr="00831CB9" w:rsidRDefault="00596E63" w:rsidP="00596E63">
            <w:pPr>
              <w:spacing w:after="0" w:line="240" w:lineRule="auto"/>
              <w:rPr>
                <w:u w:val="single"/>
              </w:rPr>
            </w:pPr>
            <w:r w:rsidRPr="00831CB9">
              <w:rPr>
                <w:u w:val="single"/>
              </w:rPr>
              <w:t>2º Quadrimestre</w:t>
            </w:r>
          </w:p>
          <w:p w14:paraId="45144CB3" w14:textId="77777777" w:rsidR="00596E63" w:rsidRPr="00831CB9" w:rsidRDefault="00596E63" w:rsidP="00596E63">
            <w:pPr>
              <w:spacing w:after="0" w:line="240" w:lineRule="auto"/>
            </w:pPr>
            <w:r w:rsidRPr="00831CB9">
              <w:t>Ação executada no 1º quadrimestre.</w:t>
            </w:r>
          </w:p>
          <w:p w14:paraId="36CF38AF" w14:textId="77777777" w:rsidR="00596E63" w:rsidRPr="00831CB9" w:rsidRDefault="00596E63" w:rsidP="00596E63">
            <w:pPr>
              <w:spacing w:after="0" w:line="240" w:lineRule="auto"/>
              <w:rPr>
                <w:u w:val="single"/>
              </w:rPr>
            </w:pPr>
          </w:p>
          <w:p w14:paraId="46BE5A41" w14:textId="77777777" w:rsidR="00596E63" w:rsidRPr="00831CB9" w:rsidRDefault="00596E63" w:rsidP="00596E63">
            <w:pPr>
              <w:spacing w:after="0" w:line="240" w:lineRule="auto"/>
              <w:rPr>
                <w:u w:val="single"/>
              </w:rPr>
            </w:pPr>
            <w:r w:rsidRPr="00831CB9">
              <w:rPr>
                <w:u w:val="single"/>
              </w:rPr>
              <w:t>3º Quadrimestre</w:t>
            </w:r>
          </w:p>
          <w:p w14:paraId="0F9950CC" w14:textId="77777777" w:rsidR="00596E63" w:rsidRPr="00831CB9" w:rsidRDefault="00596E63" w:rsidP="00596E63">
            <w:pPr>
              <w:spacing w:after="0" w:line="240" w:lineRule="auto"/>
            </w:pPr>
            <w:r w:rsidRPr="00831CB9">
              <w:t>Ação executada no 1º quadrimestre.</w:t>
            </w:r>
          </w:p>
        </w:tc>
        <w:tc>
          <w:tcPr>
            <w:tcW w:w="1984" w:type="dxa"/>
          </w:tcPr>
          <w:p w14:paraId="07BD6C24" w14:textId="77777777" w:rsidR="00596E63" w:rsidRPr="00831CB9" w:rsidRDefault="00596E63" w:rsidP="00596E63">
            <w:pPr>
              <w:spacing w:after="0" w:line="240" w:lineRule="auto"/>
              <w:jc w:val="center"/>
              <w:rPr>
                <w:b/>
              </w:rPr>
            </w:pPr>
            <w:r w:rsidRPr="00831CB9">
              <w:rPr>
                <w:b/>
              </w:rPr>
              <w:t>Recurso Executado</w:t>
            </w:r>
          </w:p>
          <w:p w14:paraId="08EA663E" w14:textId="77777777" w:rsidR="00596E63" w:rsidRPr="00831CB9" w:rsidRDefault="00596E63" w:rsidP="00596E63">
            <w:pPr>
              <w:spacing w:after="0" w:line="240" w:lineRule="auto"/>
              <w:jc w:val="center"/>
            </w:pPr>
          </w:p>
          <w:p w14:paraId="2360FEBD" w14:textId="77777777" w:rsidR="00596E63" w:rsidRPr="00831CB9" w:rsidRDefault="00596E63" w:rsidP="00596E63">
            <w:pPr>
              <w:spacing w:after="0" w:line="240" w:lineRule="auto"/>
              <w:jc w:val="center"/>
            </w:pPr>
            <w:r w:rsidRPr="00831CB9">
              <w:t>0,00</w:t>
            </w:r>
          </w:p>
        </w:tc>
      </w:tr>
      <w:tr w:rsidR="00596E63" w:rsidRPr="00831CB9" w14:paraId="792E3275" w14:textId="77777777" w:rsidTr="00596E63">
        <w:trPr>
          <w:trHeight w:val="240"/>
        </w:trPr>
        <w:tc>
          <w:tcPr>
            <w:tcW w:w="9322" w:type="dxa"/>
            <w:gridSpan w:val="2"/>
            <w:shd w:val="clear" w:color="auto" w:fill="auto"/>
            <w:vAlign w:val="center"/>
          </w:tcPr>
          <w:p w14:paraId="7833C239" w14:textId="77777777" w:rsidR="00596E63" w:rsidRPr="00831CB9" w:rsidRDefault="00596E63" w:rsidP="00596E63">
            <w:pPr>
              <w:spacing w:after="0" w:line="240" w:lineRule="auto"/>
              <w:jc w:val="left"/>
              <w:rPr>
                <w:b/>
              </w:rPr>
            </w:pPr>
            <w:r w:rsidRPr="00831CB9">
              <w:rPr>
                <w:b/>
              </w:rPr>
              <w:t>Problemas enfrentados:</w:t>
            </w:r>
          </w:p>
          <w:p w14:paraId="74AF03B5" w14:textId="77777777" w:rsidR="00596E63" w:rsidRPr="00831CB9" w:rsidRDefault="00596E63" w:rsidP="00596E63">
            <w:pPr>
              <w:spacing w:after="0" w:line="240" w:lineRule="auto"/>
              <w:jc w:val="left"/>
              <w:rPr>
                <w:b/>
              </w:rPr>
            </w:pPr>
            <w:r w:rsidRPr="00831CB9">
              <w:t>Não se aplica</w:t>
            </w:r>
          </w:p>
        </w:tc>
      </w:tr>
      <w:tr w:rsidR="00596E63" w:rsidRPr="00831CB9" w14:paraId="3F59340E" w14:textId="77777777" w:rsidTr="00596E63">
        <w:trPr>
          <w:trHeight w:val="240"/>
        </w:trPr>
        <w:tc>
          <w:tcPr>
            <w:tcW w:w="9322" w:type="dxa"/>
            <w:gridSpan w:val="2"/>
            <w:shd w:val="clear" w:color="auto" w:fill="auto"/>
            <w:vAlign w:val="center"/>
          </w:tcPr>
          <w:p w14:paraId="7C52AE82" w14:textId="77777777" w:rsidR="00596E63" w:rsidRPr="00831CB9" w:rsidRDefault="00596E63" w:rsidP="00596E63">
            <w:pPr>
              <w:spacing w:after="0" w:line="240" w:lineRule="auto"/>
              <w:jc w:val="left"/>
              <w:rPr>
                <w:b/>
              </w:rPr>
            </w:pPr>
            <w:r w:rsidRPr="00831CB9">
              <w:rPr>
                <w:b/>
              </w:rPr>
              <w:t>Ações corretivas:</w:t>
            </w:r>
          </w:p>
          <w:p w14:paraId="0AFDA2BF" w14:textId="77777777" w:rsidR="00596E63" w:rsidRPr="00831CB9" w:rsidRDefault="00596E63" w:rsidP="00596E63">
            <w:pPr>
              <w:spacing w:after="0" w:line="240" w:lineRule="auto"/>
              <w:jc w:val="left"/>
              <w:rPr>
                <w:b/>
              </w:rPr>
            </w:pPr>
            <w:r w:rsidRPr="00831CB9">
              <w:t>Não se aplica</w:t>
            </w:r>
          </w:p>
        </w:tc>
      </w:tr>
      <w:tr w:rsidR="00596E63" w:rsidRPr="00831CB9" w14:paraId="0D42A4E7" w14:textId="77777777" w:rsidTr="00596E63">
        <w:trPr>
          <w:trHeight w:val="240"/>
        </w:trPr>
        <w:tc>
          <w:tcPr>
            <w:tcW w:w="9322" w:type="dxa"/>
            <w:gridSpan w:val="2"/>
            <w:shd w:val="clear" w:color="auto" w:fill="D7E3BC"/>
          </w:tcPr>
          <w:p w14:paraId="5C2EDF8A" w14:textId="77777777" w:rsidR="00596E63" w:rsidRPr="00831CB9" w:rsidRDefault="00596E63" w:rsidP="00596E63">
            <w:pPr>
              <w:spacing w:after="0" w:line="240" w:lineRule="auto"/>
              <w:jc w:val="center"/>
              <w:rPr>
                <w:b/>
              </w:rPr>
            </w:pPr>
            <w:r w:rsidRPr="00831CB9">
              <w:rPr>
                <w:b/>
              </w:rPr>
              <w:t>CAMPUS NOVO PARAÍSO</w:t>
            </w:r>
          </w:p>
        </w:tc>
      </w:tr>
      <w:tr w:rsidR="00596E63" w:rsidRPr="00831CB9" w14:paraId="629508CE" w14:textId="77777777" w:rsidTr="00596E63">
        <w:tc>
          <w:tcPr>
            <w:tcW w:w="7338" w:type="dxa"/>
            <w:shd w:val="clear" w:color="auto" w:fill="E5B9B7"/>
          </w:tcPr>
          <w:p w14:paraId="50BCD762" w14:textId="77777777" w:rsidR="00596E63" w:rsidRPr="00831CB9" w:rsidRDefault="00596E63" w:rsidP="00596E63">
            <w:pPr>
              <w:spacing w:after="0" w:line="240" w:lineRule="auto"/>
              <w:rPr>
                <w:b/>
              </w:rPr>
            </w:pPr>
            <w:r w:rsidRPr="00831CB9">
              <w:rPr>
                <w:b/>
              </w:rPr>
              <w:t xml:space="preserve">Ação Planejada: Ofertar bolsas de iniciação científica por intermédio do </w:t>
            </w:r>
            <w:proofErr w:type="spellStart"/>
            <w:r w:rsidRPr="00831CB9">
              <w:rPr>
                <w:b/>
              </w:rPr>
              <w:t>Pibict</w:t>
            </w:r>
            <w:proofErr w:type="spellEnd"/>
            <w:r w:rsidRPr="00831CB9">
              <w:rPr>
                <w:b/>
              </w:rPr>
              <w:t>.</w:t>
            </w:r>
          </w:p>
        </w:tc>
        <w:tc>
          <w:tcPr>
            <w:tcW w:w="1984" w:type="dxa"/>
          </w:tcPr>
          <w:p w14:paraId="779F9D8B" w14:textId="77777777" w:rsidR="00596E63" w:rsidRPr="00831CB9" w:rsidRDefault="00596E63" w:rsidP="00596E63">
            <w:pPr>
              <w:spacing w:after="0" w:line="240" w:lineRule="auto"/>
              <w:jc w:val="center"/>
              <w:rPr>
                <w:b/>
              </w:rPr>
            </w:pPr>
            <w:r w:rsidRPr="00831CB9">
              <w:rPr>
                <w:b/>
              </w:rPr>
              <w:t>Recurso Previsto</w:t>
            </w:r>
          </w:p>
          <w:p w14:paraId="416BE09F" w14:textId="77777777" w:rsidR="00596E63" w:rsidRPr="00831CB9" w:rsidRDefault="00596E63" w:rsidP="00596E63">
            <w:pPr>
              <w:spacing w:after="0" w:line="240" w:lineRule="auto"/>
              <w:jc w:val="center"/>
            </w:pPr>
            <w:r w:rsidRPr="00831CB9">
              <w:t>32.000,00 + 3.200,00 (descentralizado pela PROPESQ)</w:t>
            </w:r>
          </w:p>
        </w:tc>
      </w:tr>
      <w:tr w:rsidR="00596E63" w:rsidRPr="00831CB9" w14:paraId="5342813B" w14:textId="77777777" w:rsidTr="00596E63">
        <w:tc>
          <w:tcPr>
            <w:tcW w:w="7338" w:type="dxa"/>
          </w:tcPr>
          <w:p w14:paraId="0A7FA6E6" w14:textId="77777777" w:rsidR="00596E63" w:rsidRPr="00831CB9" w:rsidRDefault="00596E63" w:rsidP="00596E63">
            <w:pPr>
              <w:spacing w:after="0" w:line="240" w:lineRule="auto"/>
              <w:jc w:val="center"/>
              <w:rPr>
                <w:b/>
              </w:rPr>
            </w:pPr>
            <w:r w:rsidRPr="00831CB9">
              <w:rPr>
                <w:b/>
              </w:rPr>
              <w:t>Execução da ação e resultados alcançados</w:t>
            </w:r>
          </w:p>
          <w:p w14:paraId="5E3273C9" w14:textId="77777777" w:rsidR="00596E63" w:rsidRPr="00831CB9" w:rsidRDefault="00596E63" w:rsidP="00596E63">
            <w:pPr>
              <w:spacing w:after="0" w:line="240" w:lineRule="auto"/>
              <w:rPr>
                <w:u w:val="single"/>
              </w:rPr>
            </w:pPr>
            <w:r w:rsidRPr="00831CB9">
              <w:rPr>
                <w:u w:val="single"/>
              </w:rPr>
              <w:t>1º Quadrimestre</w:t>
            </w:r>
          </w:p>
          <w:p w14:paraId="5090C2A1" w14:textId="2E40E006" w:rsidR="00596E63" w:rsidRPr="00831CB9" w:rsidRDefault="00596E63" w:rsidP="00596E63">
            <w:pPr>
              <w:spacing w:after="0" w:line="240" w:lineRule="auto"/>
            </w:pPr>
            <w:r w:rsidRPr="00831CB9">
              <w:t xml:space="preserve">Foram ofertadas onze (11) bolsas do PIBICT no </w:t>
            </w:r>
            <w:r w:rsidRPr="00831CB9">
              <w:rPr>
                <w:i/>
              </w:rPr>
              <w:t xml:space="preserve">Campus </w:t>
            </w:r>
            <w:r w:rsidRPr="00831CB9">
              <w:t xml:space="preserve">Novo Paraíso, destas, uma (01) bolsa foi com recurso descentralizado PROPESQ e dez (10) com recurso próprio do </w:t>
            </w:r>
            <w:r w:rsidRPr="00831CB9">
              <w:rPr>
                <w:i/>
              </w:rPr>
              <w:t>Campus</w:t>
            </w:r>
            <w:r w:rsidRPr="00831CB9">
              <w:t xml:space="preserve"> o Edital (Nº01/IFRR/PROPESQ)  de seleção de propostas foi finalizado em abril. No mesmo mês abriu-se o processo de pagamento das bolsas. Foram </w:t>
            </w:r>
            <w:r w:rsidR="008F511A" w:rsidRPr="00831CB9">
              <w:t>solicitados</w:t>
            </w:r>
            <w:r w:rsidRPr="00831CB9">
              <w:t xml:space="preserve"> pagamentos das bolsas referente a abril, no entanto, até o momento por falta do financeiro ainda não foram liquidadas. Nenhum projeto será realizado no formato PIVICT no CNP.</w:t>
            </w:r>
          </w:p>
          <w:p w14:paraId="5C8787CF" w14:textId="77777777" w:rsidR="00596E63" w:rsidRPr="00831CB9" w:rsidRDefault="00596E63" w:rsidP="00596E63">
            <w:pPr>
              <w:spacing w:after="0" w:line="240" w:lineRule="auto"/>
            </w:pPr>
          </w:p>
          <w:p w14:paraId="5671EA90" w14:textId="77777777" w:rsidR="00596E63" w:rsidRPr="00831CB9" w:rsidRDefault="00596E63" w:rsidP="00596E63">
            <w:pPr>
              <w:spacing w:after="0" w:line="240" w:lineRule="auto"/>
              <w:rPr>
                <w:u w:val="single"/>
              </w:rPr>
            </w:pPr>
            <w:r w:rsidRPr="00831CB9">
              <w:rPr>
                <w:u w:val="single"/>
              </w:rPr>
              <w:t>2º Quadrimestre</w:t>
            </w:r>
          </w:p>
          <w:p w14:paraId="6B407266" w14:textId="77777777" w:rsidR="00596E63" w:rsidRPr="00831CB9" w:rsidRDefault="00596E63" w:rsidP="00596E63">
            <w:pPr>
              <w:spacing w:after="0" w:line="240" w:lineRule="auto"/>
            </w:pPr>
            <w:r w:rsidRPr="00831CB9">
              <w:t>Houve desistência de um bolsista da modalidade PIBICT. Demais bolsistas continuam recebendo os recursos das bolsas com a entrega em dia dos relatórios parciais.</w:t>
            </w:r>
          </w:p>
          <w:p w14:paraId="227195F6" w14:textId="77777777" w:rsidR="00596E63" w:rsidRPr="00831CB9" w:rsidRDefault="00596E63" w:rsidP="00596E63">
            <w:pPr>
              <w:spacing w:after="0" w:line="240" w:lineRule="auto"/>
            </w:pPr>
          </w:p>
          <w:p w14:paraId="7A92CF36" w14:textId="77777777" w:rsidR="00596E63" w:rsidRPr="00831CB9" w:rsidRDefault="00596E63" w:rsidP="00596E63">
            <w:pPr>
              <w:spacing w:after="0" w:line="240" w:lineRule="auto"/>
              <w:rPr>
                <w:u w:val="single"/>
              </w:rPr>
            </w:pPr>
            <w:r w:rsidRPr="00831CB9">
              <w:rPr>
                <w:u w:val="single"/>
              </w:rPr>
              <w:t>3º Quadrimestre</w:t>
            </w:r>
          </w:p>
          <w:p w14:paraId="6D244A71" w14:textId="77777777" w:rsidR="00596E63" w:rsidRPr="00831CB9" w:rsidRDefault="00596E63" w:rsidP="00596E63">
            <w:pPr>
              <w:spacing w:after="0" w:line="240" w:lineRule="auto"/>
            </w:pPr>
            <w:r w:rsidRPr="00831CB9">
              <w:t>A ação foi executada e finalizada dentro do prazo previsto no Edital Nº01/IFRR/PROPESQ, fortalecendo assim, a pesquisa e a inovação tecnológica do Estado de Roraima.</w:t>
            </w:r>
          </w:p>
          <w:p w14:paraId="2448CCC2" w14:textId="77777777" w:rsidR="00596E63" w:rsidRPr="00831CB9" w:rsidRDefault="00596E63" w:rsidP="00596E63">
            <w:pPr>
              <w:spacing w:after="0" w:line="240" w:lineRule="auto"/>
              <w:rPr>
                <w:u w:val="single"/>
              </w:rPr>
            </w:pPr>
            <w:r w:rsidRPr="00831CB9">
              <w:lastRenderedPageBreak/>
              <w:t>Ressalta-se que houve uma desistência de um bolsista (PIBICT). Este recebeu 4 bolsas durante o período que esteve em atividade e apresentou relatório das atividades desenvolvidas, bem como a conclusão do projeto.</w:t>
            </w:r>
          </w:p>
        </w:tc>
        <w:tc>
          <w:tcPr>
            <w:tcW w:w="1984" w:type="dxa"/>
          </w:tcPr>
          <w:p w14:paraId="17E4041F" w14:textId="77777777" w:rsidR="00596E63" w:rsidRPr="00831CB9" w:rsidRDefault="00596E63" w:rsidP="00596E63">
            <w:pPr>
              <w:spacing w:after="0" w:line="240" w:lineRule="auto"/>
              <w:jc w:val="center"/>
              <w:rPr>
                <w:b/>
              </w:rPr>
            </w:pPr>
            <w:r w:rsidRPr="00831CB9">
              <w:rPr>
                <w:b/>
              </w:rPr>
              <w:lastRenderedPageBreak/>
              <w:t>Recurso Executado</w:t>
            </w:r>
          </w:p>
          <w:p w14:paraId="217EE458" w14:textId="77777777" w:rsidR="00596E63" w:rsidRPr="00831CB9" w:rsidRDefault="00596E63" w:rsidP="00596E63">
            <w:pPr>
              <w:spacing w:after="0" w:line="240" w:lineRule="auto"/>
              <w:jc w:val="center"/>
            </w:pPr>
          </w:p>
          <w:p w14:paraId="1C0AB799" w14:textId="77777777" w:rsidR="00596E63" w:rsidRPr="00831CB9" w:rsidRDefault="00596E63" w:rsidP="00596E63">
            <w:pPr>
              <w:spacing w:after="0" w:line="240" w:lineRule="auto"/>
              <w:jc w:val="center"/>
            </w:pPr>
            <w:r w:rsidRPr="00831CB9">
              <w:t>30.400,00 + 3.200,00 (descentralizado pela PROPESQ)</w:t>
            </w:r>
          </w:p>
          <w:p w14:paraId="623221D3" w14:textId="77777777" w:rsidR="00596E63" w:rsidRPr="00831CB9" w:rsidRDefault="00596E63" w:rsidP="00596E63">
            <w:pPr>
              <w:spacing w:after="0" w:line="240" w:lineRule="auto"/>
              <w:jc w:val="center"/>
            </w:pPr>
            <w:r w:rsidRPr="00831CB9">
              <w:t>TOTAL = 33.600</w:t>
            </w:r>
          </w:p>
          <w:p w14:paraId="3848932A" w14:textId="77777777" w:rsidR="00596E63" w:rsidRPr="00831CB9" w:rsidRDefault="00596E63" w:rsidP="00596E63">
            <w:pPr>
              <w:spacing w:after="0" w:line="240" w:lineRule="auto"/>
              <w:jc w:val="center"/>
            </w:pPr>
          </w:p>
        </w:tc>
      </w:tr>
      <w:tr w:rsidR="00596E63" w:rsidRPr="00831CB9" w14:paraId="3A4F12B0" w14:textId="77777777" w:rsidTr="00596E63">
        <w:trPr>
          <w:trHeight w:val="240"/>
        </w:trPr>
        <w:tc>
          <w:tcPr>
            <w:tcW w:w="9322" w:type="dxa"/>
            <w:gridSpan w:val="2"/>
            <w:shd w:val="clear" w:color="auto" w:fill="auto"/>
            <w:vAlign w:val="center"/>
          </w:tcPr>
          <w:p w14:paraId="39649F82" w14:textId="77777777" w:rsidR="00596E63" w:rsidRPr="00831CB9" w:rsidRDefault="00596E63" w:rsidP="00596E63">
            <w:pPr>
              <w:spacing w:after="0" w:line="240" w:lineRule="auto"/>
              <w:jc w:val="left"/>
              <w:rPr>
                <w:b/>
              </w:rPr>
            </w:pPr>
            <w:r w:rsidRPr="00831CB9">
              <w:rPr>
                <w:b/>
              </w:rPr>
              <w:t>Problemas enfrentados:</w:t>
            </w:r>
          </w:p>
          <w:p w14:paraId="6448075B" w14:textId="77777777" w:rsidR="00596E63" w:rsidRPr="00831CB9" w:rsidRDefault="00596E63" w:rsidP="00596E63">
            <w:pPr>
              <w:spacing w:after="0" w:line="240" w:lineRule="auto"/>
              <w:jc w:val="left"/>
            </w:pPr>
            <w:r w:rsidRPr="00831CB9">
              <w:t>Pagamento de parcelas atrasadas</w:t>
            </w:r>
          </w:p>
        </w:tc>
      </w:tr>
      <w:tr w:rsidR="00596E63" w:rsidRPr="00831CB9" w14:paraId="5D63304A" w14:textId="77777777" w:rsidTr="00596E63">
        <w:trPr>
          <w:trHeight w:val="240"/>
        </w:trPr>
        <w:tc>
          <w:tcPr>
            <w:tcW w:w="9322" w:type="dxa"/>
            <w:gridSpan w:val="2"/>
            <w:shd w:val="clear" w:color="auto" w:fill="auto"/>
            <w:vAlign w:val="center"/>
          </w:tcPr>
          <w:p w14:paraId="068CC19C" w14:textId="77777777" w:rsidR="00596E63" w:rsidRPr="00831CB9" w:rsidRDefault="00596E63" w:rsidP="00596E63">
            <w:pPr>
              <w:spacing w:after="0" w:line="240" w:lineRule="auto"/>
              <w:jc w:val="left"/>
              <w:rPr>
                <w:b/>
              </w:rPr>
            </w:pPr>
            <w:r w:rsidRPr="00831CB9">
              <w:rPr>
                <w:b/>
              </w:rPr>
              <w:t>Ações corretivas:</w:t>
            </w:r>
          </w:p>
          <w:p w14:paraId="60EC1EB7" w14:textId="77777777" w:rsidR="00596E63" w:rsidRPr="00831CB9" w:rsidRDefault="00596E63" w:rsidP="00596E63">
            <w:pPr>
              <w:spacing w:after="0" w:line="240" w:lineRule="auto"/>
              <w:jc w:val="left"/>
            </w:pPr>
            <w:r w:rsidRPr="00831CB9">
              <w:t>Reuniões e comunicados com bolsistas sobre atrasos e previsão de pagamento</w:t>
            </w:r>
          </w:p>
        </w:tc>
      </w:tr>
      <w:tr w:rsidR="00596E63" w:rsidRPr="00831CB9" w14:paraId="07AD1234" w14:textId="77777777" w:rsidTr="00596E63">
        <w:tc>
          <w:tcPr>
            <w:tcW w:w="7338" w:type="dxa"/>
            <w:shd w:val="clear" w:color="auto" w:fill="E5B9B7"/>
          </w:tcPr>
          <w:p w14:paraId="4140709B" w14:textId="77777777" w:rsidR="00596E63" w:rsidRPr="00831CB9" w:rsidRDefault="00596E63" w:rsidP="00596E63">
            <w:pPr>
              <w:spacing w:after="0" w:line="240" w:lineRule="auto"/>
              <w:rPr>
                <w:b/>
              </w:rPr>
            </w:pPr>
            <w:r w:rsidRPr="00831CB9">
              <w:rPr>
                <w:b/>
              </w:rPr>
              <w:t>Ação Planejada: Incentivar a participação de discentes e servidores em editais institucionais de fomento à pesquisa.</w:t>
            </w:r>
          </w:p>
        </w:tc>
        <w:tc>
          <w:tcPr>
            <w:tcW w:w="1984" w:type="dxa"/>
          </w:tcPr>
          <w:p w14:paraId="602CCF76" w14:textId="77777777" w:rsidR="00596E63" w:rsidRPr="00831CB9" w:rsidRDefault="00596E63" w:rsidP="00596E63">
            <w:pPr>
              <w:spacing w:after="0" w:line="240" w:lineRule="auto"/>
              <w:jc w:val="center"/>
              <w:rPr>
                <w:b/>
              </w:rPr>
            </w:pPr>
            <w:r w:rsidRPr="00831CB9">
              <w:rPr>
                <w:b/>
              </w:rPr>
              <w:t>Recurso Previsto</w:t>
            </w:r>
          </w:p>
          <w:p w14:paraId="321FC3F3" w14:textId="77777777" w:rsidR="00596E63" w:rsidRPr="00831CB9" w:rsidRDefault="00596E63" w:rsidP="00596E63">
            <w:pPr>
              <w:spacing w:after="0" w:line="240" w:lineRule="auto"/>
              <w:jc w:val="center"/>
            </w:pPr>
            <w:r w:rsidRPr="00831CB9">
              <w:t>0,00</w:t>
            </w:r>
          </w:p>
        </w:tc>
      </w:tr>
      <w:tr w:rsidR="00596E63" w:rsidRPr="00831CB9" w14:paraId="316977E2" w14:textId="77777777" w:rsidTr="00596E63">
        <w:tc>
          <w:tcPr>
            <w:tcW w:w="7338" w:type="dxa"/>
          </w:tcPr>
          <w:p w14:paraId="15A00EF7" w14:textId="77777777" w:rsidR="00596E63" w:rsidRPr="00831CB9" w:rsidRDefault="00596E63" w:rsidP="00596E63">
            <w:pPr>
              <w:spacing w:after="0" w:line="240" w:lineRule="auto"/>
              <w:jc w:val="center"/>
              <w:rPr>
                <w:b/>
              </w:rPr>
            </w:pPr>
            <w:r w:rsidRPr="00831CB9">
              <w:rPr>
                <w:b/>
              </w:rPr>
              <w:t>Execução da ação e resultados alcançados</w:t>
            </w:r>
          </w:p>
          <w:p w14:paraId="386AC471" w14:textId="77777777" w:rsidR="00596E63" w:rsidRPr="00831CB9" w:rsidRDefault="00596E63" w:rsidP="00596E63">
            <w:pPr>
              <w:spacing w:after="0" w:line="240" w:lineRule="auto"/>
              <w:rPr>
                <w:u w:val="single"/>
              </w:rPr>
            </w:pPr>
            <w:r w:rsidRPr="00831CB9">
              <w:rPr>
                <w:u w:val="single"/>
              </w:rPr>
              <w:t>1º Quadrimestre</w:t>
            </w:r>
          </w:p>
          <w:p w14:paraId="72FEEB0E" w14:textId="77777777" w:rsidR="00596E63" w:rsidRPr="00831CB9" w:rsidRDefault="00596E63" w:rsidP="00596E63">
            <w:pPr>
              <w:spacing w:after="0" w:line="240" w:lineRule="auto"/>
            </w:pPr>
            <w:r w:rsidRPr="00831CB9">
              <w:t xml:space="preserve">Foram realizadas reuniões com os servidores do CNP para discutir os Programas e editais de fomento à Pesquisa e a Inovação Tecnológica. Durante os encontros relatou-se a importância na captação de recurso para o desenvolvimento da Pesquisa no </w:t>
            </w:r>
            <w:r w:rsidRPr="00831CB9">
              <w:rPr>
                <w:i/>
              </w:rPr>
              <w:t>Campus</w:t>
            </w:r>
            <w:r w:rsidRPr="00831CB9">
              <w:t xml:space="preserve">, bem como, as principais causas de insucessos nas submissões das propostas. </w:t>
            </w:r>
          </w:p>
          <w:p w14:paraId="388C6748" w14:textId="77777777" w:rsidR="00596E63" w:rsidRPr="00831CB9" w:rsidRDefault="00596E63" w:rsidP="00596E63">
            <w:pPr>
              <w:spacing w:after="0" w:line="240" w:lineRule="auto"/>
            </w:pPr>
          </w:p>
          <w:p w14:paraId="7D62FDE8" w14:textId="77777777" w:rsidR="00596E63" w:rsidRPr="00831CB9" w:rsidRDefault="00596E63" w:rsidP="00596E63">
            <w:pPr>
              <w:spacing w:after="0" w:line="240" w:lineRule="auto"/>
              <w:rPr>
                <w:u w:val="single"/>
              </w:rPr>
            </w:pPr>
            <w:r w:rsidRPr="00831CB9">
              <w:rPr>
                <w:u w:val="single"/>
              </w:rPr>
              <w:t>2º Quadrimestre</w:t>
            </w:r>
          </w:p>
          <w:p w14:paraId="59B3BBCB" w14:textId="77777777" w:rsidR="00596E63" w:rsidRPr="00831CB9" w:rsidRDefault="00596E63" w:rsidP="00596E63">
            <w:pPr>
              <w:spacing w:after="0" w:line="240" w:lineRule="auto"/>
            </w:pPr>
            <w:r w:rsidRPr="00831CB9">
              <w:t>Ação executada no 1° Quadrimestre</w:t>
            </w:r>
          </w:p>
          <w:p w14:paraId="5F38472A" w14:textId="77777777" w:rsidR="00596E63" w:rsidRPr="00831CB9" w:rsidRDefault="00596E63" w:rsidP="00596E63">
            <w:pPr>
              <w:spacing w:after="0" w:line="240" w:lineRule="auto"/>
              <w:rPr>
                <w:u w:val="single"/>
              </w:rPr>
            </w:pPr>
          </w:p>
          <w:p w14:paraId="0D0F1018" w14:textId="77777777" w:rsidR="00596E63" w:rsidRPr="00831CB9" w:rsidRDefault="00596E63" w:rsidP="00596E63">
            <w:pPr>
              <w:spacing w:after="0" w:line="240" w:lineRule="auto"/>
              <w:rPr>
                <w:u w:val="single"/>
              </w:rPr>
            </w:pPr>
            <w:r w:rsidRPr="00831CB9">
              <w:rPr>
                <w:u w:val="single"/>
              </w:rPr>
              <w:t>3º Quadrimestre</w:t>
            </w:r>
          </w:p>
          <w:p w14:paraId="15E92989" w14:textId="77777777" w:rsidR="00596E63" w:rsidRPr="00831CB9" w:rsidRDefault="00596E63" w:rsidP="00596E63">
            <w:pPr>
              <w:spacing w:after="0" w:line="240" w:lineRule="auto"/>
            </w:pPr>
            <w:r w:rsidRPr="00831CB9">
              <w:t>Foram aprovados junto aos editais do IFRR de fomento à pesquisa diversas propostas nos editais:</w:t>
            </w:r>
          </w:p>
          <w:p w14:paraId="2CEB24D1" w14:textId="77777777" w:rsidR="00596E63" w:rsidRPr="00831CB9" w:rsidRDefault="00596E63" w:rsidP="00596E63">
            <w:pPr>
              <w:spacing w:after="0" w:line="240" w:lineRule="auto"/>
            </w:pPr>
            <w:r w:rsidRPr="00831CB9">
              <w:t>Nº01/IFRR/PROPESQ - PIBICT</w:t>
            </w:r>
          </w:p>
          <w:p w14:paraId="53F03AAB" w14:textId="77777777" w:rsidR="00596E63" w:rsidRPr="00831CB9" w:rsidRDefault="00596E63" w:rsidP="00596E63">
            <w:pPr>
              <w:spacing w:after="0" w:line="240" w:lineRule="auto"/>
            </w:pPr>
            <w:r w:rsidRPr="00831CB9">
              <w:t>Nº02/IFRR/PROPESQ - PIPAD</w:t>
            </w:r>
          </w:p>
          <w:p w14:paraId="42079CAB" w14:textId="77777777" w:rsidR="00596E63" w:rsidRPr="00831CB9" w:rsidRDefault="00596E63" w:rsidP="00596E63">
            <w:pPr>
              <w:spacing w:after="0" w:line="240" w:lineRule="auto"/>
            </w:pPr>
            <w:r w:rsidRPr="00831CB9">
              <w:t>Nº03/IFRR/PROPESQ - Energia Renovável</w:t>
            </w:r>
          </w:p>
          <w:p w14:paraId="39123133" w14:textId="77777777" w:rsidR="00596E63" w:rsidRPr="00831CB9" w:rsidRDefault="00596E63" w:rsidP="00596E63">
            <w:pPr>
              <w:spacing w:after="0" w:line="240" w:lineRule="auto"/>
            </w:pPr>
            <w:r w:rsidRPr="00831CB9">
              <w:t>Nº06/IFRR/PROPESQ - Grupo de Pesquisa.</w:t>
            </w:r>
          </w:p>
        </w:tc>
        <w:tc>
          <w:tcPr>
            <w:tcW w:w="1984" w:type="dxa"/>
          </w:tcPr>
          <w:p w14:paraId="09F64CA5" w14:textId="77777777" w:rsidR="00596E63" w:rsidRPr="00831CB9" w:rsidRDefault="00596E63" w:rsidP="00596E63">
            <w:pPr>
              <w:spacing w:after="0" w:line="240" w:lineRule="auto"/>
              <w:jc w:val="center"/>
              <w:rPr>
                <w:b/>
              </w:rPr>
            </w:pPr>
            <w:r w:rsidRPr="00831CB9">
              <w:rPr>
                <w:b/>
              </w:rPr>
              <w:t>Recurso Executado</w:t>
            </w:r>
          </w:p>
          <w:p w14:paraId="48E7049F" w14:textId="77777777" w:rsidR="00596E63" w:rsidRPr="00831CB9" w:rsidRDefault="00596E63" w:rsidP="00596E63">
            <w:pPr>
              <w:spacing w:after="0" w:line="240" w:lineRule="auto"/>
              <w:jc w:val="center"/>
            </w:pPr>
          </w:p>
          <w:p w14:paraId="61A927D1" w14:textId="77777777" w:rsidR="00596E63" w:rsidRPr="00831CB9" w:rsidRDefault="00596E63" w:rsidP="00596E63">
            <w:pPr>
              <w:spacing w:after="0" w:line="240" w:lineRule="auto"/>
              <w:jc w:val="center"/>
            </w:pPr>
            <w:r w:rsidRPr="00831CB9">
              <w:t>0,0</w:t>
            </w:r>
          </w:p>
        </w:tc>
      </w:tr>
      <w:tr w:rsidR="00596E63" w:rsidRPr="00831CB9" w14:paraId="7E53870C" w14:textId="77777777" w:rsidTr="00596E63">
        <w:trPr>
          <w:trHeight w:val="240"/>
        </w:trPr>
        <w:tc>
          <w:tcPr>
            <w:tcW w:w="9322" w:type="dxa"/>
            <w:gridSpan w:val="2"/>
            <w:shd w:val="clear" w:color="auto" w:fill="auto"/>
            <w:vAlign w:val="center"/>
          </w:tcPr>
          <w:p w14:paraId="3628F5B7" w14:textId="77777777" w:rsidR="00596E63" w:rsidRPr="00831CB9" w:rsidRDefault="00596E63" w:rsidP="00596E63">
            <w:pPr>
              <w:spacing w:after="0" w:line="240" w:lineRule="auto"/>
              <w:jc w:val="left"/>
              <w:rPr>
                <w:b/>
              </w:rPr>
            </w:pPr>
            <w:r w:rsidRPr="00831CB9">
              <w:rPr>
                <w:b/>
              </w:rPr>
              <w:t>Problemas enfrentados:</w:t>
            </w:r>
          </w:p>
          <w:p w14:paraId="5C673470" w14:textId="77777777" w:rsidR="00596E63" w:rsidRPr="00831CB9" w:rsidRDefault="00596E63" w:rsidP="00596E63">
            <w:pPr>
              <w:spacing w:after="0" w:line="240" w:lineRule="auto"/>
              <w:jc w:val="left"/>
            </w:pPr>
            <w:r w:rsidRPr="00831CB9">
              <w:t>Não se aplica.</w:t>
            </w:r>
          </w:p>
        </w:tc>
      </w:tr>
      <w:tr w:rsidR="00596E63" w:rsidRPr="00831CB9" w14:paraId="5B466587" w14:textId="77777777" w:rsidTr="00596E63">
        <w:trPr>
          <w:trHeight w:val="240"/>
        </w:trPr>
        <w:tc>
          <w:tcPr>
            <w:tcW w:w="9322" w:type="dxa"/>
            <w:gridSpan w:val="2"/>
            <w:shd w:val="clear" w:color="auto" w:fill="auto"/>
            <w:vAlign w:val="center"/>
          </w:tcPr>
          <w:p w14:paraId="6570D9CF" w14:textId="77777777" w:rsidR="00596E63" w:rsidRPr="00831CB9" w:rsidRDefault="00596E63" w:rsidP="00596E63">
            <w:pPr>
              <w:spacing w:after="0" w:line="240" w:lineRule="auto"/>
              <w:jc w:val="left"/>
              <w:rPr>
                <w:b/>
              </w:rPr>
            </w:pPr>
            <w:r w:rsidRPr="00831CB9">
              <w:rPr>
                <w:b/>
              </w:rPr>
              <w:t>Ações corretivas:</w:t>
            </w:r>
          </w:p>
          <w:p w14:paraId="3560BD2E" w14:textId="77777777" w:rsidR="00596E63" w:rsidRPr="00831CB9" w:rsidRDefault="00596E63" w:rsidP="00596E63">
            <w:pPr>
              <w:spacing w:after="0" w:line="240" w:lineRule="auto"/>
              <w:jc w:val="left"/>
              <w:rPr>
                <w:b/>
              </w:rPr>
            </w:pPr>
            <w:r w:rsidRPr="00831CB9">
              <w:t>Não se aplica.</w:t>
            </w:r>
          </w:p>
        </w:tc>
      </w:tr>
      <w:tr w:rsidR="00596E63" w:rsidRPr="00831CB9" w14:paraId="35A1DCD9" w14:textId="77777777" w:rsidTr="00596E63">
        <w:tc>
          <w:tcPr>
            <w:tcW w:w="7338" w:type="dxa"/>
            <w:shd w:val="clear" w:color="auto" w:fill="E5B9B7"/>
          </w:tcPr>
          <w:p w14:paraId="36B1C163" w14:textId="77777777" w:rsidR="00596E63" w:rsidRPr="00831CB9" w:rsidRDefault="00596E63" w:rsidP="00596E63">
            <w:pPr>
              <w:spacing w:after="0" w:line="240" w:lineRule="auto"/>
              <w:rPr>
                <w:b/>
              </w:rPr>
            </w:pPr>
            <w:r w:rsidRPr="00831CB9">
              <w:rPr>
                <w:b/>
              </w:rPr>
              <w:t xml:space="preserve">Ação Planejada: Incentivar a participação de discentes e docentes no </w:t>
            </w:r>
            <w:proofErr w:type="spellStart"/>
            <w:r w:rsidRPr="00831CB9">
              <w:rPr>
                <w:b/>
              </w:rPr>
              <w:t>Pivict</w:t>
            </w:r>
            <w:proofErr w:type="spellEnd"/>
            <w:r w:rsidRPr="00831CB9">
              <w:rPr>
                <w:b/>
              </w:rPr>
              <w:t>.</w:t>
            </w:r>
          </w:p>
        </w:tc>
        <w:tc>
          <w:tcPr>
            <w:tcW w:w="1984" w:type="dxa"/>
          </w:tcPr>
          <w:p w14:paraId="5C54C888" w14:textId="77777777" w:rsidR="00596E63" w:rsidRPr="00831CB9" w:rsidRDefault="00596E63" w:rsidP="00596E63">
            <w:pPr>
              <w:spacing w:after="0" w:line="240" w:lineRule="auto"/>
              <w:jc w:val="center"/>
              <w:rPr>
                <w:b/>
              </w:rPr>
            </w:pPr>
            <w:r w:rsidRPr="00831CB9">
              <w:rPr>
                <w:b/>
              </w:rPr>
              <w:t>Recurso Previsto</w:t>
            </w:r>
          </w:p>
          <w:p w14:paraId="3B9DF3E1" w14:textId="77777777" w:rsidR="00596E63" w:rsidRPr="00831CB9" w:rsidRDefault="00596E63" w:rsidP="00596E63">
            <w:pPr>
              <w:spacing w:after="0" w:line="240" w:lineRule="auto"/>
              <w:jc w:val="center"/>
            </w:pPr>
            <w:r w:rsidRPr="00831CB9">
              <w:t>0,00</w:t>
            </w:r>
          </w:p>
        </w:tc>
      </w:tr>
      <w:tr w:rsidR="00596E63" w:rsidRPr="00831CB9" w14:paraId="0EB7977D" w14:textId="77777777" w:rsidTr="00596E63">
        <w:tc>
          <w:tcPr>
            <w:tcW w:w="7338" w:type="dxa"/>
          </w:tcPr>
          <w:p w14:paraId="1DA25011" w14:textId="77777777" w:rsidR="00596E63" w:rsidRPr="00831CB9" w:rsidRDefault="00596E63" w:rsidP="00596E63">
            <w:pPr>
              <w:spacing w:after="0" w:line="240" w:lineRule="auto"/>
              <w:jc w:val="center"/>
              <w:rPr>
                <w:b/>
              </w:rPr>
            </w:pPr>
            <w:r w:rsidRPr="00831CB9">
              <w:rPr>
                <w:b/>
              </w:rPr>
              <w:t>Execução da ação e resultados alcançados</w:t>
            </w:r>
          </w:p>
          <w:p w14:paraId="76E670D7" w14:textId="77777777" w:rsidR="00596E63" w:rsidRPr="00831CB9" w:rsidRDefault="00596E63" w:rsidP="00596E63">
            <w:pPr>
              <w:spacing w:after="0" w:line="240" w:lineRule="auto"/>
              <w:rPr>
                <w:u w:val="single"/>
              </w:rPr>
            </w:pPr>
            <w:r w:rsidRPr="00831CB9">
              <w:rPr>
                <w:u w:val="single"/>
              </w:rPr>
              <w:t>1º Quadrimestre</w:t>
            </w:r>
          </w:p>
          <w:p w14:paraId="0183F20D" w14:textId="77777777" w:rsidR="00596E63" w:rsidRPr="00831CB9" w:rsidRDefault="00596E63" w:rsidP="00596E63">
            <w:pPr>
              <w:spacing w:after="0" w:line="240" w:lineRule="auto"/>
            </w:pPr>
            <w:r w:rsidRPr="00831CB9">
              <w:t>Foram realizados encontros com servidores e alunos para esclarecimentos quanto ao Edital PIBICT/PIVICT 2019. No entanto, não houve classificação excedente nas vagas do edital para contemplar o PIVICT</w:t>
            </w:r>
          </w:p>
          <w:p w14:paraId="3DE99FA2" w14:textId="77777777" w:rsidR="00596E63" w:rsidRPr="00831CB9" w:rsidRDefault="00596E63" w:rsidP="00596E63">
            <w:pPr>
              <w:spacing w:after="0" w:line="240" w:lineRule="auto"/>
              <w:rPr>
                <w:u w:val="single"/>
              </w:rPr>
            </w:pPr>
          </w:p>
          <w:p w14:paraId="469DEB8F" w14:textId="77777777" w:rsidR="00596E63" w:rsidRPr="00831CB9" w:rsidRDefault="00596E63" w:rsidP="00596E63">
            <w:pPr>
              <w:spacing w:after="0" w:line="240" w:lineRule="auto"/>
              <w:rPr>
                <w:u w:val="single"/>
              </w:rPr>
            </w:pPr>
            <w:r w:rsidRPr="00831CB9">
              <w:rPr>
                <w:u w:val="single"/>
              </w:rPr>
              <w:t>2º Quadrimestre</w:t>
            </w:r>
          </w:p>
          <w:p w14:paraId="3362ACDC" w14:textId="77777777" w:rsidR="00596E63" w:rsidRPr="00831CB9" w:rsidRDefault="00596E63" w:rsidP="00596E63">
            <w:pPr>
              <w:spacing w:after="0" w:line="240" w:lineRule="auto"/>
            </w:pPr>
            <w:r w:rsidRPr="00831CB9">
              <w:t>Ação executada no 1 quadrimestre. Sem bolsistas PIVICT.</w:t>
            </w:r>
          </w:p>
          <w:p w14:paraId="6B8E3A94" w14:textId="77777777" w:rsidR="00596E63" w:rsidRPr="00831CB9" w:rsidRDefault="00596E63" w:rsidP="00596E63">
            <w:pPr>
              <w:spacing w:after="0" w:line="240" w:lineRule="auto"/>
              <w:rPr>
                <w:u w:val="single"/>
              </w:rPr>
            </w:pPr>
          </w:p>
          <w:p w14:paraId="4A6A249E" w14:textId="77777777" w:rsidR="00596E63" w:rsidRPr="00831CB9" w:rsidRDefault="00596E63" w:rsidP="00596E63">
            <w:pPr>
              <w:spacing w:after="0" w:line="240" w:lineRule="auto"/>
              <w:rPr>
                <w:u w:val="single"/>
              </w:rPr>
            </w:pPr>
            <w:r w:rsidRPr="00831CB9">
              <w:rPr>
                <w:u w:val="single"/>
              </w:rPr>
              <w:t>3º Quadrimestre</w:t>
            </w:r>
          </w:p>
          <w:p w14:paraId="650BAE1E" w14:textId="77777777" w:rsidR="00596E63" w:rsidRPr="00831CB9" w:rsidRDefault="00596E63" w:rsidP="00596E63">
            <w:pPr>
              <w:spacing w:after="0" w:line="240" w:lineRule="auto"/>
              <w:rPr>
                <w:u w:val="single"/>
              </w:rPr>
            </w:pPr>
            <w:r w:rsidRPr="00831CB9">
              <w:t>Ação executada no 1 quadrimestre. Sem bolsistas PIVICT.</w:t>
            </w:r>
          </w:p>
        </w:tc>
        <w:tc>
          <w:tcPr>
            <w:tcW w:w="1984" w:type="dxa"/>
          </w:tcPr>
          <w:p w14:paraId="0C23A43F" w14:textId="77777777" w:rsidR="00596E63" w:rsidRPr="00831CB9" w:rsidRDefault="00596E63" w:rsidP="00596E63">
            <w:pPr>
              <w:spacing w:after="0" w:line="240" w:lineRule="auto"/>
              <w:jc w:val="center"/>
              <w:rPr>
                <w:b/>
              </w:rPr>
            </w:pPr>
            <w:r w:rsidRPr="00831CB9">
              <w:rPr>
                <w:b/>
              </w:rPr>
              <w:t>Recurso Executado</w:t>
            </w:r>
          </w:p>
          <w:p w14:paraId="4E60B537" w14:textId="77777777" w:rsidR="00596E63" w:rsidRPr="00831CB9" w:rsidRDefault="00596E63" w:rsidP="00596E63">
            <w:pPr>
              <w:spacing w:after="0" w:line="240" w:lineRule="auto"/>
              <w:jc w:val="center"/>
            </w:pPr>
          </w:p>
          <w:p w14:paraId="6F14DEE3" w14:textId="77777777" w:rsidR="00596E63" w:rsidRPr="00831CB9" w:rsidRDefault="00596E63" w:rsidP="00596E63">
            <w:pPr>
              <w:spacing w:after="0" w:line="240" w:lineRule="auto"/>
              <w:jc w:val="center"/>
            </w:pPr>
            <w:r w:rsidRPr="00831CB9">
              <w:t>0,0</w:t>
            </w:r>
          </w:p>
        </w:tc>
      </w:tr>
      <w:tr w:rsidR="00596E63" w:rsidRPr="00831CB9" w14:paraId="6E005EEC" w14:textId="77777777" w:rsidTr="00596E63">
        <w:trPr>
          <w:trHeight w:val="240"/>
        </w:trPr>
        <w:tc>
          <w:tcPr>
            <w:tcW w:w="9322" w:type="dxa"/>
            <w:gridSpan w:val="2"/>
            <w:shd w:val="clear" w:color="auto" w:fill="auto"/>
            <w:vAlign w:val="center"/>
          </w:tcPr>
          <w:p w14:paraId="343B54FA" w14:textId="77777777" w:rsidR="00596E63" w:rsidRPr="00831CB9" w:rsidRDefault="00596E63" w:rsidP="00596E63">
            <w:pPr>
              <w:spacing w:after="0" w:line="240" w:lineRule="auto"/>
              <w:jc w:val="left"/>
              <w:rPr>
                <w:b/>
              </w:rPr>
            </w:pPr>
            <w:r w:rsidRPr="00831CB9">
              <w:rPr>
                <w:b/>
              </w:rPr>
              <w:t>Problemas enfrentados:</w:t>
            </w:r>
          </w:p>
          <w:p w14:paraId="6337C7FF" w14:textId="77777777" w:rsidR="00596E63" w:rsidRPr="00831CB9" w:rsidRDefault="00596E63" w:rsidP="00596E63">
            <w:pPr>
              <w:spacing w:after="0" w:line="240" w:lineRule="auto"/>
              <w:jc w:val="left"/>
              <w:rPr>
                <w:b/>
              </w:rPr>
            </w:pPr>
            <w:r w:rsidRPr="00831CB9">
              <w:t>Não se aplica.</w:t>
            </w:r>
          </w:p>
        </w:tc>
      </w:tr>
      <w:tr w:rsidR="00596E63" w:rsidRPr="00831CB9" w14:paraId="78EABE4F" w14:textId="77777777" w:rsidTr="00596E63">
        <w:trPr>
          <w:trHeight w:val="240"/>
        </w:trPr>
        <w:tc>
          <w:tcPr>
            <w:tcW w:w="9322" w:type="dxa"/>
            <w:gridSpan w:val="2"/>
            <w:shd w:val="clear" w:color="auto" w:fill="auto"/>
            <w:vAlign w:val="center"/>
          </w:tcPr>
          <w:p w14:paraId="1F46630C" w14:textId="77777777" w:rsidR="00596E63" w:rsidRPr="00831CB9" w:rsidRDefault="00596E63" w:rsidP="00596E63">
            <w:pPr>
              <w:spacing w:after="0" w:line="240" w:lineRule="auto"/>
              <w:jc w:val="left"/>
              <w:rPr>
                <w:b/>
              </w:rPr>
            </w:pPr>
            <w:r w:rsidRPr="00831CB9">
              <w:rPr>
                <w:b/>
              </w:rPr>
              <w:t>Ações corretivas:</w:t>
            </w:r>
          </w:p>
          <w:p w14:paraId="6A5278A2" w14:textId="77777777" w:rsidR="00596E63" w:rsidRPr="00831CB9" w:rsidRDefault="00596E63" w:rsidP="00596E63">
            <w:pPr>
              <w:spacing w:after="0" w:line="240" w:lineRule="auto"/>
              <w:jc w:val="left"/>
              <w:rPr>
                <w:b/>
              </w:rPr>
            </w:pPr>
            <w:r w:rsidRPr="00831CB9">
              <w:t>Não se aplica.</w:t>
            </w:r>
          </w:p>
        </w:tc>
      </w:tr>
    </w:tbl>
    <w:p w14:paraId="37F0113E" w14:textId="104E7E23" w:rsidR="00596E63" w:rsidRPr="00831CB9" w:rsidRDefault="00596E63" w:rsidP="00153BA8">
      <w:pPr>
        <w:spacing w:after="0" w:line="240" w:lineRule="auto"/>
        <w:rPr>
          <w:b/>
        </w:rPr>
      </w:pPr>
    </w:p>
    <w:p w14:paraId="2E49D0C5" w14:textId="7FFB7DEB" w:rsidR="00596E63" w:rsidRPr="00831CB9" w:rsidRDefault="00596E63" w:rsidP="00153BA8">
      <w:pPr>
        <w:spacing w:after="0" w:line="240" w:lineRule="auto"/>
        <w:rPr>
          <w:b/>
        </w:rPr>
      </w:pPr>
      <w:r w:rsidRPr="00831CB9">
        <w:rPr>
          <w:b/>
        </w:rPr>
        <w:lastRenderedPageBreak/>
        <w:t>Análise Crítica da Meta 2:</w:t>
      </w:r>
    </w:p>
    <w:p w14:paraId="6E1AA165" w14:textId="0EAE97CE" w:rsidR="00596E63" w:rsidRPr="00831CB9" w:rsidRDefault="00596E63" w:rsidP="00153BA8">
      <w:pPr>
        <w:spacing w:after="0" w:line="240" w:lineRule="auto"/>
        <w:rPr>
          <w:b/>
        </w:rPr>
      </w:pPr>
    </w:p>
    <w:tbl>
      <w:tblPr>
        <w:tblW w:w="934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5"/>
      </w:tblGrid>
      <w:tr w:rsidR="00995AAC" w:rsidRPr="00831CB9" w14:paraId="15251222" w14:textId="77777777" w:rsidTr="00A9549D">
        <w:tc>
          <w:tcPr>
            <w:tcW w:w="9345" w:type="dxa"/>
            <w:shd w:val="clear" w:color="auto" w:fill="auto"/>
            <w:tcMar>
              <w:top w:w="100" w:type="dxa"/>
              <w:left w:w="100" w:type="dxa"/>
              <w:bottom w:w="100" w:type="dxa"/>
              <w:right w:w="100" w:type="dxa"/>
            </w:tcMar>
          </w:tcPr>
          <w:p w14:paraId="778F37A0" w14:textId="77777777" w:rsidR="00995AAC" w:rsidRPr="00831CB9" w:rsidRDefault="00995AAC" w:rsidP="00995AAC">
            <w:pPr>
              <w:widowControl w:val="0"/>
              <w:spacing w:after="0" w:line="240" w:lineRule="auto"/>
              <w:jc w:val="left"/>
            </w:pPr>
            <w:r w:rsidRPr="00831CB9">
              <w:rPr>
                <w:b/>
              </w:rPr>
              <w:t xml:space="preserve">Meta 2: </w:t>
            </w:r>
            <w:r w:rsidRPr="00831CB9">
              <w:t>Ofertar em no mínimo 01 programa institucional de pesquisa para discentes e 01</w:t>
            </w:r>
          </w:p>
          <w:p w14:paraId="4C55DDA6" w14:textId="77777777" w:rsidR="00995AAC" w:rsidRPr="00831CB9" w:rsidRDefault="00995AAC" w:rsidP="00995AAC">
            <w:pPr>
              <w:widowControl w:val="0"/>
              <w:spacing w:after="0" w:line="240" w:lineRule="auto"/>
              <w:jc w:val="left"/>
            </w:pPr>
            <w:r w:rsidRPr="00831CB9">
              <w:t>para servidores</w:t>
            </w:r>
          </w:p>
        </w:tc>
      </w:tr>
      <w:tr w:rsidR="00596E63" w:rsidRPr="00831CB9" w14:paraId="128ABCF3" w14:textId="77777777" w:rsidTr="00596E63">
        <w:tc>
          <w:tcPr>
            <w:tcW w:w="9345" w:type="dxa"/>
            <w:shd w:val="clear" w:color="auto" w:fill="auto"/>
            <w:tcMar>
              <w:top w:w="100" w:type="dxa"/>
              <w:left w:w="100" w:type="dxa"/>
              <w:bottom w:w="100" w:type="dxa"/>
              <w:right w:w="100" w:type="dxa"/>
            </w:tcMar>
          </w:tcPr>
          <w:p w14:paraId="312FD1A7" w14:textId="458A5259" w:rsidR="00596E63" w:rsidRPr="00831CB9" w:rsidRDefault="00596E63" w:rsidP="00596E63">
            <w:pPr>
              <w:widowControl w:val="0"/>
              <w:spacing w:after="0" w:line="240" w:lineRule="auto"/>
              <w:jc w:val="left"/>
            </w:pPr>
            <w:r w:rsidRPr="00831CB9">
              <w:rPr>
                <w:b/>
              </w:rPr>
              <w:t>Indicador:</w:t>
            </w:r>
            <w:r w:rsidRPr="00831CB9">
              <w:t xml:space="preserve"> Índice de programas institucionais</w:t>
            </w:r>
          </w:p>
        </w:tc>
      </w:tr>
      <w:tr w:rsidR="00596E63" w:rsidRPr="00831CB9" w14:paraId="44B59254" w14:textId="77777777" w:rsidTr="00596E63">
        <w:tc>
          <w:tcPr>
            <w:tcW w:w="9345" w:type="dxa"/>
            <w:shd w:val="clear" w:color="auto" w:fill="auto"/>
            <w:tcMar>
              <w:top w:w="100" w:type="dxa"/>
              <w:left w:w="100" w:type="dxa"/>
              <w:bottom w:w="100" w:type="dxa"/>
              <w:right w:w="100" w:type="dxa"/>
            </w:tcMar>
          </w:tcPr>
          <w:p w14:paraId="6F7F827A" w14:textId="77777777" w:rsidR="00596E63" w:rsidRPr="00831CB9" w:rsidRDefault="00596E63" w:rsidP="00596E63">
            <w:pPr>
              <w:widowControl w:val="0"/>
              <w:spacing w:after="0" w:line="240" w:lineRule="auto"/>
              <w:jc w:val="left"/>
            </w:pPr>
            <w:r w:rsidRPr="00831CB9">
              <w:rPr>
                <w:b/>
              </w:rPr>
              <w:t xml:space="preserve">Cálculo do indicador:  </w:t>
            </w:r>
            <w:r w:rsidRPr="00831CB9">
              <w:t>nº de programas institucionais de pesquisa ofertados para discentes e</w:t>
            </w:r>
          </w:p>
          <w:p w14:paraId="09BD781C" w14:textId="77777777" w:rsidR="00596E63" w:rsidRPr="00831CB9" w:rsidRDefault="00596E63" w:rsidP="00596E63">
            <w:pPr>
              <w:widowControl w:val="0"/>
              <w:spacing w:after="0" w:line="240" w:lineRule="auto"/>
              <w:jc w:val="left"/>
              <w:rPr>
                <w:b/>
              </w:rPr>
            </w:pPr>
            <w:r w:rsidRPr="00831CB9">
              <w:t xml:space="preserve">para servidores = </w:t>
            </w:r>
            <w:r w:rsidRPr="00831CB9">
              <w:rPr>
                <w:b/>
              </w:rPr>
              <w:t>4</w:t>
            </w:r>
          </w:p>
        </w:tc>
      </w:tr>
      <w:tr w:rsidR="00596E63" w:rsidRPr="00831CB9" w14:paraId="5CBB51DC" w14:textId="77777777" w:rsidTr="00596E63">
        <w:tc>
          <w:tcPr>
            <w:tcW w:w="9345" w:type="dxa"/>
            <w:shd w:val="clear" w:color="auto" w:fill="auto"/>
            <w:tcMar>
              <w:top w:w="100" w:type="dxa"/>
              <w:left w:w="100" w:type="dxa"/>
              <w:bottom w:w="100" w:type="dxa"/>
              <w:right w:w="100" w:type="dxa"/>
            </w:tcMar>
          </w:tcPr>
          <w:p w14:paraId="04BB7749" w14:textId="77777777" w:rsidR="00596E63" w:rsidRPr="00831CB9" w:rsidRDefault="00596E63" w:rsidP="00596E63">
            <w:pPr>
              <w:widowControl w:val="0"/>
              <w:spacing w:after="0" w:line="240" w:lineRule="auto"/>
            </w:pPr>
            <w:r w:rsidRPr="00831CB9">
              <w:rPr>
                <w:b/>
              </w:rPr>
              <w:t xml:space="preserve">Análise crítica da meta: </w:t>
            </w:r>
            <w:r w:rsidRPr="00831CB9">
              <w:t xml:space="preserve">Diante dos avanços que marcam o mundo contemporâneo, a educação, a ciência e a tecnologia são os alicerces do desenvolvimento sustentável de um País. Neste sentido, os programas institucionais de pesquisa com envolvimento de servidores e discentes vêm contribuindo expressivamente para a realização de pesquisas aplicadas e aplicáveis que objetivam a melhoria da qualidade de vida da população, sejam eles com ou sem geração de tecnologias. </w:t>
            </w:r>
          </w:p>
          <w:p w14:paraId="26DBEC09" w14:textId="77777777" w:rsidR="00596E63" w:rsidRPr="00831CB9" w:rsidRDefault="00596E63" w:rsidP="00596E63">
            <w:pPr>
              <w:widowControl w:val="0"/>
              <w:spacing w:after="0" w:line="240" w:lineRule="auto"/>
            </w:pPr>
            <w:r w:rsidRPr="00831CB9">
              <w:t xml:space="preserve">Além dos impactos gerados na resolução de problemas reais da sociedade, todos os programas institucionais também possibilitam um ambiente de ensino e aprendizagem no que se refere a pesquisa como princípio educativo. </w:t>
            </w:r>
          </w:p>
          <w:p w14:paraId="5DFAD7CE" w14:textId="77777777" w:rsidR="00596E63" w:rsidRPr="00831CB9" w:rsidRDefault="00596E63" w:rsidP="00596E63">
            <w:pPr>
              <w:widowControl w:val="0"/>
              <w:spacing w:after="0" w:line="240" w:lineRule="auto"/>
            </w:pPr>
            <w:r w:rsidRPr="00831CB9">
              <w:t xml:space="preserve">Por fim, apesar da redução do número de bolsas e dos auxílios aos pesquisadores em virtude da situação orçamentária e financeira da Rede Federal no ano de 2019, o IFRR ultrapassou a meta 2 que era a oferta de no mínimo 01 programa institucional de pesquisa para discentes e 01 para servidores, demonstrando com isso que a instituição compreende o papel da pesquisa no processo formativo da comunidade do IFRR. </w:t>
            </w:r>
          </w:p>
          <w:p w14:paraId="7B35DF10" w14:textId="77777777" w:rsidR="00596E63" w:rsidRPr="00831CB9" w:rsidRDefault="00596E63" w:rsidP="00596E63">
            <w:pPr>
              <w:widowControl w:val="0"/>
              <w:spacing w:after="0" w:line="240" w:lineRule="auto"/>
              <w:jc w:val="left"/>
            </w:pPr>
          </w:p>
        </w:tc>
      </w:tr>
    </w:tbl>
    <w:p w14:paraId="5B0273E7" w14:textId="77777777" w:rsidR="00596E63" w:rsidRPr="00831CB9" w:rsidRDefault="00596E63" w:rsidP="00153BA8">
      <w:pPr>
        <w:spacing w:after="0" w:line="240" w:lineRule="auto"/>
        <w:rPr>
          <w:b/>
        </w:rPr>
      </w:pPr>
    </w:p>
    <w:p w14:paraId="20A3B2C1" w14:textId="37FBF53B" w:rsidR="007D20BE" w:rsidRPr="00831CB9" w:rsidRDefault="007D20BE" w:rsidP="00153BA8">
      <w:pPr>
        <w:spacing w:after="0" w:line="240" w:lineRule="auto"/>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84"/>
      </w:tblGrid>
      <w:tr w:rsidR="00596E63" w:rsidRPr="00831CB9" w14:paraId="38E1C885" w14:textId="77777777" w:rsidTr="00596E63">
        <w:trPr>
          <w:trHeight w:val="240"/>
        </w:trPr>
        <w:tc>
          <w:tcPr>
            <w:tcW w:w="9322" w:type="dxa"/>
            <w:gridSpan w:val="2"/>
            <w:shd w:val="clear" w:color="auto" w:fill="B8CCE4"/>
          </w:tcPr>
          <w:p w14:paraId="385891E5" w14:textId="77777777" w:rsidR="00596E63" w:rsidRPr="00831CB9" w:rsidRDefault="00596E63" w:rsidP="00596E63">
            <w:pPr>
              <w:widowControl w:val="0"/>
              <w:spacing w:after="0" w:line="240" w:lineRule="auto"/>
              <w:rPr>
                <w:b/>
              </w:rPr>
            </w:pPr>
            <w:r w:rsidRPr="00831CB9">
              <w:rPr>
                <w:b/>
              </w:rPr>
              <w:t>META 3: Atingir o quantitativo de 15 projetos de pesquisa com financiamento externo.</w:t>
            </w:r>
          </w:p>
        </w:tc>
      </w:tr>
      <w:tr w:rsidR="00596E63" w:rsidRPr="00831CB9" w14:paraId="66AD73C9" w14:textId="77777777" w:rsidTr="00596E63">
        <w:trPr>
          <w:trHeight w:val="240"/>
        </w:trPr>
        <w:tc>
          <w:tcPr>
            <w:tcW w:w="9322" w:type="dxa"/>
            <w:gridSpan w:val="2"/>
            <w:shd w:val="clear" w:color="auto" w:fill="D7E3BC"/>
          </w:tcPr>
          <w:p w14:paraId="48D67759" w14:textId="77777777" w:rsidR="00596E63" w:rsidRPr="00831CB9" w:rsidRDefault="00596E63" w:rsidP="00596E63">
            <w:pPr>
              <w:spacing w:after="0" w:line="240" w:lineRule="auto"/>
              <w:jc w:val="center"/>
              <w:rPr>
                <w:b/>
              </w:rPr>
            </w:pPr>
            <w:r w:rsidRPr="00831CB9">
              <w:rPr>
                <w:b/>
              </w:rPr>
              <w:t>PRÓ-REITORIA DE PESQUISA, PÓS-GRADUAÇÃO E INOVAÇÃO</w:t>
            </w:r>
          </w:p>
        </w:tc>
      </w:tr>
      <w:tr w:rsidR="00596E63" w:rsidRPr="00831CB9" w14:paraId="4FC8410E" w14:textId="77777777" w:rsidTr="00596E63">
        <w:tc>
          <w:tcPr>
            <w:tcW w:w="7338" w:type="dxa"/>
            <w:shd w:val="clear" w:color="auto" w:fill="E5B9B7"/>
          </w:tcPr>
          <w:p w14:paraId="273FD9C9" w14:textId="77777777" w:rsidR="00596E63" w:rsidRPr="00831CB9" w:rsidRDefault="00596E63" w:rsidP="00596E63">
            <w:pPr>
              <w:spacing w:after="0" w:line="240" w:lineRule="auto"/>
              <w:rPr>
                <w:b/>
              </w:rPr>
            </w:pPr>
            <w:r w:rsidRPr="00831CB9">
              <w:rPr>
                <w:b/>
              </w:rPr>
              <w:t>Ação Planejada:</w:t>
            </w:r>
            <w:r w:rsidRPr="00831CB9">
              <w:t xml:space="preserve"> </w:t>
            </w:r>
            <w:r w:rsidRPr="00831CB9">
              <w:rPr>
                <w:b/>
              </w:rPr>
              <w:t>Estimular o desenvolvimento de pesquisa com financiamento externo.</w:t>
            </w:r>
          </w:p>
        </w:tc>
        <w:tc>
          <w:tcPr>
            <w:tcW w:w="1984" w:type="dxa"/>
          </w:tcPr>
          <w:p w14:paraId="5792BFD9" w14:textId="77777777" w:rsidR="00596E63" w:rsidRPr="00831CB9" w:rsidRDefault="00596E63" w:rsidP="00596E63">
            <w:pPr>
              <w:spacing w:after="0" w:line="240" w:lineRule="auto"/>
              <w:jc w:val="center"/>
              <w:rPr>
                <w:b/>
              </w:rPr>
            </w:pPr>
            <w:r w:rsidRPr="00831CB9">
              <w:rPr>
                <w:b/>
              </w:rPr>
              <w:t>Recurso Previsto</w:t>
            </w:r>
          </w:p>
          <w:p w14:paraId="33D6BAC7" w14:textId="77777777" w:rsidR="00596E63" w:rsidRPr="00831CB9" w:rsidRDefault="00596E63" w:rsidP="00596E63">
            <w:pPr>
              <w:spacing w:after="0" w:line="240" w:lineRule="auto"/>
              <w:jc w:val="center"/>
            </w:pPr>
            <w:r w:rsidRPr="00831CB9">
              <w:t>0,00</w:t>
            </w:r>
          </w:p>
        </w:tc>
      </w:tr>
      <w:tr w:rsidR="00596E63" w:rsidRPr="00831CB9" w14:paraId="3E231F05" w14:textId="77777777" w:rsidTr="00596E63">
        <w:tc>
          <w:tcPr>
            <w:tcW w:w="7338" w:type="dxa"/>
          </w:tcPr>
          <w:p w14:paraId="50748AFB" w14:textId="77777777" w:rsidR="00596E63" w:rsidRPr="00831CB9" w:rsidRDefault="00596E63" w:rsidP="00596E63">
            <w:pPr>
              <w:spacing w:after="0" w:line="240" w:lineRule="auto"/>
              <w:jc w:val="center"/>
              <w:rPr>
                <w:b/>
              </w:rPr>
            </w:pPr>
            <w:r w:rsidRPr="00831CB9">
              <w:rPr>
                <w:b/>
              </w:rPr>
              <w:t>Execução da ação e resultados alcançados</w:t>
            </w:r>
          </w:p>
          <w:p w14:paraId="2204914F" w14:textId="77777777" w:rsidR="00596E63" w:rsidRPr="00831CB9" w:rsidRDefault="00596E63" w:rsidP="00596E63">
            <w:pPr>
              <w:spacing w:after="0" w:line="240" w:lineRule="auto"/>
              <w:rPr>
                <w:u w:val="single"/>
              </w:rPr>
            </w:pPr>
            <w:r w:rsidRPr="00831CB9">
              <w:rPr>
                <w:u w:val="single"/>
              </w:rPr>
              <w:t>1º Quadrimestre</w:t>
            </w:r>
          </w:p>
          <w:p w14:paraId="24473A2D" w14:textId="77777777" w:rsidR="00596E63" w:rsidRPr="00831CB9" w:rsidRDefault="00596E63" w:rsidP="00596E63">
            <w:pPr>
              <w:spacing w:after="0" w:line="240" w:lineRule="auto"/>
            </w:pPr>
            <w:r w:rsidRPr="00831CB9">
              <w:rPr>
                <w:b/>
              </w:rPr>
              <w:t>PIBIC/CNPq:</w:t>
            </w:r>
            <w:r w:rsidRPr="00831CB9">
              <w:t xml:space="preserve"> Os projetos selecionados no Edital n° 06/2018/IFRR/PROPESQ encontram-se em desenvolvimento, previsão de conclusão em 31/07/2019. Novo edital para o ciclo 2019/2020 com a oferta de 10 (dez) bolsas do programa será lançado no segundo quadrimestre.</w:t>
            </w:r>
          </w:p>
          <w:p w14:paraId="5B8F85D8" w14:textId="77777777" w:rsidR="00596E63" w:rsidRPr="00831CB9" w:rsidRDefault="00596E63" w:rsidP="00596E63">
            <w:pPr>
              <w:spacing w:after="0" w:line="240" w:lineRule="auto"/>
            </w:pPr>
            <w:r w:rsidRPr="00831CB9">
              <w:rPr>
                <w:b/>
              </w:rPr>
              <w:t>PIBITI/CNPq:</w:t>
            </w:r>
            <w:r w:rsidRPr="00831CB9">
              <w:t xml:space="preserve"> Os projetos selecionados nos Editais n° 06/2018/IFRR/PROPESQ e n° 07/2018/IFRR/PROPESQ encontram-se em desenvolvimento, previsão de conclusão em 31/07/2019. Novo edital para o ciclo 2019/2020 com a oferta de 05 (cinco) bolsas do programa será lançado no segundo quadrimestre.</w:t>
            </w:r>
          </w:p>
          <w:p w14:paraId="2C0EA3D5" w14:textId="77777777" w:rsidR="00596E63" w:rsidRPr="00831CB9" w:rsidRDefault="00596E63" w:rsidP="00596E63">
            <w:pPr>
              <w:spacing w:after="0" w:line="240" w:lineRule="auto"/>
            </w:pPr>
          </w:p>
          <w:p w14:paraId="48AFFF97" w14:textId="77777777" w:rsidR="00596E63" w:rsidRPr="00831CB9" w:rsidRDefault="00596E63" w:rsidP="00596E63">
            <w:pPr>
              <w:spacing w:after="0" w:line="240" w:lineRule="auto"/>
            </w:pPr>
            <w:r w:rsidRPr="00831CB9">
              <w:rPr>
                <w:u w:val="single"/>
              </w:rPr>
              <w:t>2º Quadrimestre:</w:t>
            </w:r>
            <w:r w:rsidRPr="00831CB9">
              <w:t xml:space="preserve"> </w:t>
            </w:r>
          </w:p>
          <w:p w14:paraId="22ED1C33" w14:textId="77777777" w:rsidR="00596E63" w:rsidRPr="00831CB9" w:rsidRDefault="00596E63" w:rsidP="00596E63">
            <w:pPr>
              <w:spacing w:after="0" w:line="240" w:lineRule="auto"/>
            </w:pPr>
            <w:r w:rsidRPr="00831CB9">
              <w:rPr>
                <w:b/>
              </w:rPr>
              <w:t>PIBIC/CNPq:</w:t>
            </w:r>
            <w:r w:rsidRPr="00831CB9">
              <w:t xml:space="preserve"> Os projetos selecionados no Edital n° 06/2018/IFRR/PROPESQ foram finalizados, os resultados obtidos serão apresentado a uma banca de pesquisadores do comitê institucional e externo do programa, que ocorrerá em setembro de 2019. O Edital n° </w:t>
            </w:r>
            <w:r w:rsidRPr="00831CB9">
              <w:lastRenderedPageBreak/>
              <w:t xml:space="preserve">04/2019/IFRR/PROPESQ para o ciclo 2019/2020 com a oferta de 10 (dez) bolsas do programa foi lançado em 24/05/2019. O processo selecionou 10 bolsistas das unidades Amajari, Boa Vista e Novo Paraíso. A </w:t>
            </w:r>
            <w:proofErr w:type="spellStart"/>
            <w:r w:rsidRPr="00831CB9">
              <w:t>Propesq</w:t>
            </w:r>
            <w:proofErr w:type="spellEnd"/>
            <w:r w:rsidRPr="00831CB9">
              <w:t xml:space="preserve"> por meio do representante institucional (RIC) cadastrou os estudantes no sistema do CNPq. Os valores referentes as bolsas são realizados diretamente pelo CNPq. Cabendo a instituição neste momento o acompanhamento e monitoramento dos projetos aprovados.</w:t>
            </w:r>
          </w:p>
          <w:p w14:paraId="7D5F89EB" w14:textId="77777777" w:rsidR="00596E63" w:rsidRPr="00831CB9" w:rsidRDefault="00596E63" w:rsidP="00596E63">
            <w:pPr>
              <w:spacing w:after="0" w:line="240" w:lineRule="auto"/>
            </w:pPr>
            <w:r w:rsidRPr="00831CB9">
              <w:rPr>
                <w:b/>
              </w:rPr>
              <w:t>PIBITI/CNPq:</w:t>
            </w:r>
            <w:r w:rsidRPr="00831CB9">
              <w:t xml:space="preserve"> Os projetos selecionados nos Editais n° 06/2018/IFRR/PROPESQ e n° 07/2018/IFRR/PROPESQ foram finalizados, os resultados obtidos serão apresentado a uma banca de pesquisadores do comitê institucional e externo do programa, que ocorrerá em setembro de 2019. O Edital n° 04/2019/IFRR/PROPESQ para o ciclo 2019/2020 com a oferta de 5 (cinco) bolsas do programa foi lançado em 24/05/2019. O processo selecionou 3 bolsistas das unidades Amajari e Novo Paraíso. A </w:t>
            </w:r>
            <w:proofErr w:type="spellStart"/>
            <w:r w:rsidRPr="00831CB9">
              <w:t>Propesq</w:t>
            </w:r>
            <w:proofErr w:type="spellEnd"/>
            <w:r w:rsidRPr="00831CB9">
              <w:t xml:space="preserve"> por meio do representante institucional (RIC) cadastrou os estudantes no sistema do CNPq. O Edital n° 05/2019/IFRR/PROPESQ foi lançado em 26/07/2019, com 2 (duas) bolsas remanescentes do processo seletivo anterior (Edital n° 04/2019/IFRR/PROPESQ), entretanto em início de agosto as duas cotas não preenchidas foram suspensas pelo CNPq. A </w:t>
            </w:r>
            <w:proofErr w:type="spellStart"/>
            <w:r w:rsidRPr="00831CB9">
              <w:t>Propesq</w:t>
            </w:r>
            <w:proofErr w:type="spellEnd"/>
            <w:r w:rsidRPr="00831CB9">
              <w:t xml:space="preserve"> informou a nova situação aos inscritos no edital de vagas remanescentes. Os valores referentes as bolsas são realizados diretamente pelo CNPq. Cabendo a instituição neste momento o acompanhamento e monitoramento dos projetos aprovados.</w:t>
            </w:r>
          </w:p>
          <w:p w14:paraId="553B01D1" w14:textId="77777777" w:rsidR="00596E63" w:rsidRPr="00831CB9" w:rsidRDefault="00596E63" w:rsidP="00596E63">
            <w:pPr>
              <w:spacing w:after="0" w:line="240" w:lineRule="auto"/>
            </w:pPr>
          </w:p>
          <w:p w14:paraId="53C19C18" w14:textId="77777777" w:rsidR="00596E63" w:rsidRPr="00831CB9" w:rsidRDefault="00596E63" w:rsidP="00596E63">
            <w:pPr>
              <w:spacing w:after="0" w:line="240" w:lineRule="auto"/>
              <w:rPr>
                <w:u w:val="single"/>
              </w:rPr>
            </w:pPr>
            <w:r w:rsidRPr="00831CB9">
              <w:rPr>
                <w:u w:val="single"/>
              </w:rPr>
              <w:t>3º Quadrimestre</w:t>
            </w:r>
          </w:p>
          <w:p w14:paraId="458E3782" w14:textId="77777777" w:rsidR="00596E63" w:rsidRPr="00831CB9" w:rsidRDefault="00596E63" w:rsidP="00596E63">
            <w:pPr>
              <w:spacing w:after="0" w:line="240" w:lineRule="auto"/>
            </w:pPr>
            <w:r w:rsidRPr="00831CB9">
              <w:rPr>
                <w:b/>
              </w:rPr>
              <w:t>PIBIC/CNPq:</w:t>
            </w:r>
            <w:r w:rsidRPr="00831CB9">
              <w:t xml:space="preserve"> Os resultados obtidos nos projetos selecionados no Edital n° 06/2018/IFRR/PROPESQ foram apresentados no Encontro de Iniciação Científica (ENIC) e Encontro de Iniciação em Desenvolvimento Tecnológico e Inovação (ENIDTI) realizado em  setembro de 2019. Os projetos selecionados no Edital n° 04/2019/IFRR/PROPESQ para o ciclo 2019/2020 encontram-se em desenvolvimento.</w:t>
            </w:r>
          </w:p>
          <w:p w14:paraId="7BF45A8D" w14:textId="77777777" w:rsidR="00596E63" w:rsidRPr="00831CB9" w:rsidRDefault="00596E63" w:rsidP="00596E63">
            <w:pPr>
              <w:spacing w:after="0" w:line="240" w:lineRule="auto"/>
              <w:rPr>
                <w:u w:val="single"/>
              </w:rPr>
            </w:pPr>
            <w:r w:rsidRPr="00831CB9">
              <w:rPr>
                <w:b/>
              </w:rPr>
              <w:t>PIBITI/CNPq:</w:t>
            </w:r>
            <w:r w:rsidRPr="00831CB9">
              <w:t xml:space="preserve"> Os projetos selecionados nos Editais n° 06/2018/IFRR/PROPESQ e n° 07/2018/IFRR/PROPESQ foram apresentados no Encontro de Iniciação Científica (ENIC) e Encontro de Iniciação em Desenvolvimento Tecnológico e Inovação (ENIDTI) realizado em  setembro de 2019. Em outubro, o CNPq liberou as duas cotas suspensas em agosto e foi possível cadastrar os dois estudantes que se inscreveram no Edital N° 05/2019/IFRR/PROPESQ, com a devida adequação do cronograma de execução (novembro de 2019 a julho de 2020). Atualmente os cinco projetos do programa estão em desenvolvimento.</w:t>
            </w:r>
          </w:p>
        </w:tc>
        <w:tc>
          <w:tcPr>
            <w:tcW w:w="1984" w:type="dxa"/>
          </w:tcPr>
          <w:p w14:paraId="6842DBBD" w14:textId="77777777" w:rsidR="00596E63" w:rsidRPr="00831CB9" w:rsidRDefault="00596E63" w:rsidP="00596E63">
            <w:pPr>
              <w:spacing w:after="0" w:line="240" w:lineRule="auto"/>
              <w:jc w:val="center"/>
              <w:rPr>
                <w:b/>
              </w:rPr>
            </w:pPr>
            <w:r w:rsidRPr="00831CB9">
              <w:rPr>
                <w:b/>
              </w:rPr>
              <w:lastRenderedPageBreak/>
              <w:t>Recurso Executado</w:t>
            </w:r>
          </w:p>
          <w:p w14:paraId="67F4E010" w14:textId="77777777" w:rsidR="00596E63" w:rsidRPr="00831CB9" w:rsidRDefault="00596E63" w:rsidP="00596E63">
            <w:pPr>
              <w:spacing w:after="0" w:line="240" w:lineRule="auto"/>
              <w:jc w:val="center"/>
              <w:rPr>
                <w:b/>
              </w:rPr>
            </w:pPr>
          </w:p>
          <w:p w14:paraId="3844B010" w14:textId="77777777" w:rsidR="00596E63" w:rsidRPr="00831CB9" w:rsidRDefault="00596E63" w:rsidP="00596E63">
            <w:pPr>
              <w:spacing w:after="0" w:line="240" w:lineRule="auto"/>
              <w:jc w:val="center"/>
            </w:pPr>
            <w:r w:rsidRPr="00831CB9">
              <w:t>0,00</w:t>
            </w:r>
          </w:p>
        </w:tc>
      </w:tr>
      <w:tr w:rsidR="00596E63" w:rsidRPr="00831CB9" w14:paraId="488F14D9" w14:textId="77777777" w:rsidTr="00596E63">
        <w:trPr>
          <w:trHeight w:val="240"/>
        </w:trPr>
        <w:tc>
          <w:tcPr>
            <w:tcW w:w="9322" w:type="dxa"/>
            <w:gridSpan w:val="2"/>
            <w:shd w:val="clear" w:color="auto" w:fill="auto"/>
            <w:vAlign w:val="center"/>
          </w:tcPr>
          <w:p w14:paraId="6469C80C" w14:textId="77777777" w:rsidR="00596E63" w:rsidRPr="00831CB9" w:rsidRDefault="00596E63" w:rsidP="00596E63">
            <w:pPr>
              <w:spacing w:after="0" w:line="240" w:lineRule="auto"/>
              <w:jc w:val="left"/>
              <w:rPr>
                <w:b/>
              </w:rPr>
            </w:pPr>
            <w:r w:rsidRPr="00831CB9">
              <w:rPr>
                <w:b/>
              </w:rPr>
              <w:t>Problemas enfrentados:</w:t>
            </w:r>
          </w:p>
          <w:p w14:paraId="492C6E44" w14:textId="77777777" w:rsidR="00596E63" w:rsidRPr="00831CB9" w:rsidRDefault="00596E63" w:rsidP="00596E63">
            <w:pPr>
              <w:spacing w:after="0" w:line="240" w:lineRule="auto"/>
              <w:jc w:val="left"/>
            </w:pPr>
            <w:r w:rsidRPr="00831CB9">
              <w:t>No primeiro quadrimestre foi registrado problemas no pagamento de um dos bolsistas.</w:t>
            </w:r>
          </w:p>
        </w:tc>
      </w:tr>
      <w:tr w:rsidR="00596E63" w:rsidRPr="00831CB9" w14:paraId="6DBEBD43" w14:textId="77777777" w:rsidTr="00596E63">
        <w:trPr>
          <w:trHeight w:val="240"/>
        </w:trPr>
        <w:tc>
          <w:tcPr>
            <w:tcW w:w="9322" w:type="dxa"/>
            <w:gridSpan w:val="2"/>
            <w:shd w:val="clear" w:color="auto" w:fill="auto"/>
            <w:vAlign w:val="center"/>
          </w:tcPr>
          <w:p w14:paraId="341FA31F" w14:textId="77777777" w:rsidR="00596E63" w:rsidRPr="00831CB9" w:rsidRDefault="00596E63" w:rsidP="00596E63">
            <w:pPr>
              <w:spacing w:after="0" w:line="240" w:lineRule="auto"/>
              <w:jc w:val="left"/>
              <w:rPr>
                <w:b/>
              </w:rPr>
            </w:pPr>
            <w:r w:rsidRPr="00831CB9">
              <w:rPr>
                <w:b/>
              </w:rPr>
              <w:t>Ações corretivas:</w:t>
            </w:r>
          </w:p>
          <w:p w14:paraId="3CC1B161" w14:textId="77777777" w:rsidR="00596E63" w:rsidRPr="00831CB9" w:rsidRDefault="00596E63" w:rsidP="00596E63">
            <w:pPr>
              <w:spacing w:after="0" w:line="240" w:lineRule="auto"/>
              <w:jc w:val="left"/>
            </w:pPr>
            <w:r w:rsidRPr="00831CB9">
              <w:t>Verificação dos dados da conta bancária com o bolsista e com o CNPq.</w:t>
            </w:r>
          </w:p>
        </w:tc>
      </w:tr>
      <w:tr w:rsidR="00596E63" w:rsidRPr="00831CB9" w14:paraId="5BE05D7B" w14:textId="77777777" w:rsidTr="00596E63">
        <w:trPr>
          <w:trHeight w:val="240"/>
        </w:trPr>
        <w:tc>
          <w:tcPr>
            <w:tcW w:w="9322" w:type="dxa"/>
            <w:gridSpan w:val="2"/>
            <w:shd w:val="clear" w:color="auto" w:fill="D7E3BC"/>
          </w:tcPr>
          <w:p w14:paraId="496FAA2D" w14:textId="77777777" w:rsidR="00596E63" w:rsidRPr="00831CB9" w:rsidRDefault="00596E63" w:rsidP="00596E63">
            <w:pPr>
              <w:spacing w:after="0" w:line="240" w:lineRule="auto"/>
              <w:jc w:val="center"/>
              <w:rPr>
                <w:b/>
              </w:rPr>
            </w:pPr>
            <w:r w:rsidRPr="00831CB9">
              <w:rPr>
                <w:b/>
              </w:rPr>
              <w:t>CAMPUS AMAJARI</w:t>
            </w:r>
          </w:p>
        </w:tc>
      </w:tr>
      <w:tr w:rsidR="00596E63" w:rsidRPr="00831CB9" w14:paraId="686C441E" w14:textId="77777777" w:rsidTr="00596E63">
        <w:tc>
          <w:tcPr>
            <w:tcW w:w="7338" w:type="dxa"/>
            <w:shd w:val="clear" w:color="auto" w:fill="E5B9B7"/>
          </w:tcPr>
          <w:p w14:paraId="496F2F6B" w14:textId="77777777" w:rsidR="00596E63" w:rsidRPr="00831CB9" w:rsidRDefault="00596E63" w:rsidP="00596E63">
            <w:pPr>
              <w:spacing w:after="0" w:line="240" w:lineRule="auto"/>
              <w:rPr>
                <w:b/>
              </w:rPr>
            </w:pPr>
            <w:r w:rsidRPr="00831CB9">
              <w:rPr>
                <w:b/>
              </w:rPr>
              <w:t>Ação Planejada: Estimular a captação de recurso externo para o desenvolvimento de projetos de pesquisa.</w:t>
            </w:r>
          </w:p>
        </w:tc>
        <w:tc>
          <w:tcPr>
            <w:tcW w:w="1984" w:type="dxa"/>
          </w:tcPr>
          <w:p w14:paraId="497AFFC0" w14:textId="77777777" w:rsidR="00596E63" w:rsidRPr="00831CB9" w:rsidRDefault="00596E63" w:rsidP="00596E63">
            <w:pPr>
              <w:spacing w:after="0" w:line="240" w:lineRule="auto"/>
              <w:jc w:val="center"/>
              <w:rPr>
                <w:b/>
              </w:rPr>
            </w:pPr>
            <w:r w:rsidRPr="00831CB9">
              <w:rPr>
                <w:b/>
              </w:rPr>
              <w:t>Recurso Previsto</w:t>
            </w:r>
          </w:p>
          <w:p w14:paraId="0EB24776" w14:textId="77777777" w:rsidR="00596E63" w:rsidRPr="00831CB9" w:rsidRDefault="00596E63" w:rsidP="00596E63">
            <w:pPr>
              <w:tabs>
                <w:tab w:val="left" w:pos="638"/>
                <w:tab w:val="center" w:pos="874"/>
              </w:tabs>
              <w:spacing w:after="0" w:line="240" w:lineRule="auto"/>
              <w:jc w:val="left"/>
            </w:pPr>
            <w:r w:rsidRPr="00831CB9">
              <w:tab/>
            </w:r>
            <w:r w:rsidRPr="00831CB9">
              <w:tab/>
              <w:t>0,00</w:t>
            </w:r>
          </w:p>
        </w:tc>
      </w:tr>
      <w:tr w:rsidR="00596E63" w:rsidRPr="00831CB9" w14:paraId="3DB981FF" w14:textId="77777777" w:rsidTr="00596E63">
        <w:tc>
          <w:tcPr>
            <w:tcW w:w="7338" w:type="dxa"/>
          </w:tcPr>
          <w:p w14:paraId="1C7E3354" w14:textId="77777777" w:rsidR="00596E63" w:rsidRPr="00831CB9" w:rsidRDefault="00596E63" w:rsidP="00596E63">
            <w:pPr>
              <w:spacing w:after="0" w:line="240" w:lineRule="auto"/>
              <w:jc w:val="center"/>
              <w:rPr>
                <w:b/>
              </w:rPr>
            </w:pPr>
            <w:r w:rsidRPr="00831CB9">
              <w:rPr>
                <w:b/>
              </w:rPr>
              <w:lastRenderedPageBreak/>
              <w:t>Execução da ação e resultados alcançados</w:t>
            </w:r>
          </w:p>
          <w:p w14:paraId="3083DDBB" w14:textId="77777777" w:rsidR="00596E63" w:rsidRPr="00831CB9" w:rsidRDefault="00596E63" w:rsidP="00596E63">
            <w:pPr>
              <w:spacing w:after="0" w:line="240" w:lineRule="auto"/>
              <w:rPr>
                <w:u w:val="single"/>
              </w:rPr>
            </w:pPr>
            <w:r w:rsidRPr="00831CB9">
              <w:rPr>
                <w:u w:val="single"/>
              </w:rPr>
              <w:t>1º Quadrimestre</w:t>
            </w:r>
          </w:p>
          <w:p w14:paraId="4DDE1BF6" w14:textId="3443230A" w:rsidR="00596E63" w:rsidRPr="00831CB9" w:rsidRDefault="00596E63" w:rsidP="00596E63">
            <w:pPr>
              <w:spacing w:after="0" w:line="240" w:lineRule="auto"/>
            </w:pPr>
            <w:r w:rsidRPr="00831CB9">
              <w:t xml:space="preserve">Por meio da divulgação de editais, os docentes, técnicos e discentes estão sendo incentivados a concorrer a editais de financiamento de projetos de pesquisa de órgãos públicos e privados, visando angariar fundos para o desenvolvimento de pesquisa. A divulgação está ocorrendo com o apoio da PROPESQ, assim que os editais de fomento </w:t>
            </w:r>
            <w:proofErr w:type="spellStart"/>
            <w:r w:rsidRPr="00831CB9">
              <w:t>a</w:t>
            </w:r>
            <w:proofErr w:type="spellEnd"/>
            <w:r w:rsidRPr="00831CB9">
              <w:t xml:space="preserve"> pesquisa são publicados, estes são divulgados a comunidade acadêmica do IFRR/CAM.  Este ano já foi encaminhad</w:t>
            </w:r>
            <w:r w:rsidR="008F511A" w:rsidRPr="00831CB9">
              <w:t>a,</w:t>
            </w:r>
            <w:r w:rsidRPr="00831CB9">
              <w:t xml:space="preserve"> via e-mail institucional para técnicos e docentes</w:t>
            </w:r>
            <w:r w:rsidR="008F511A" w:rsidRPr="00831CB9">
              <w:t>,</w:t>
            </w:r>
            <w:r w:rsidRPr="00831CB9">
              <w:t xml:space="preserve"> a c</w:t>
            </w:r>
            <w:r w:rsidRPr="00831CB9">
              <w:rPr>
                <w:highlight w:val="white"/>
              </w:rPr>
              <w:t>hamada pública MCTIC/CNPq nº 05/2019 - Programa Ciência na Escola.</w:t>
            </w:r>
          </w:p>
          <w:p w14:paraId="5CE37BB7" w14:textId="77777777" w:rsidR="00596E63" w:rsidRPr="00831CB9" w:rsidRDefault="00596E63" w:rsidP="00596E63">
            <w:pPr>
              <w:spacing w:after="0" w:line="240" w:lineRule="auto"/>
            </w:pPr>
          </w:p>
          <w:p w14:paraId="1E0E0309" w14:textId="77777777" w:rsidR="00596E63" w:rsidRPr="00831CB9" w:rsidRDefault="00596E63" w:rsidP="00596E63">
            <w:pPr>
              <w:spacing w:after="0" w:line="240" w:lineRule="auto"/>
              <w:rPr>
                <w:u w:val="single"/>
              </w:rPr>
            </w:pPr>
            <w:r w:rsidRPr="00831CB9">
              <w:rPr>
                <w:u w:val="single"/>
              </w:rPr>
              <w:t>2º Quadrimestre</w:t>
            </w:r>
          </w:p>
          <w:p w14:paraId="1A9724CC" w14:textId="77777777" w:rsidR="00596E63" w:rsidRPr="00831CB9" w:rsidRDefault="00596E63" w:rsidP="00596E63">
            <w:pPr>
              <w:spacing w:after="0" w:line="240" w:lineRule="auto"/>
            </w:pPr>
            <w:r w:rsidRPr="00831CB9">
              <w:t>No Edital Nº 04/2019/IFRR/PROPESQ para a chamada de projetos 2019/2020 PIBITI e PIBIC CNPq 2019/20020. Os pesquisadores do CAM aprovaram 2 (dois) projetos na modalidade PIBITI e 3 (três) projetos PIBIC. A COPESQ/CAM está acompanhando o desenvolvimento dos projetos.</w:t>
            </w:r>
          </w:p>
          <w:p w14:paraId="336B6640" w14:textId="77777777" w:rsidR="00596E63" w:rsidRPr="00831CB9" w:rsidRDefault="00596E63" w:rsidP="00596E63">
            <w:pPr>
              <w:spacing w:after="0" w:line="240" w:lineRule="auto"/>
            </w:pPr>
          </w:p>
          <w:p w14:paraId="3A3E6B4F" w14:textId="77777777" w:rsidR="00596E63" w:rsidRPr="00831CB9" w:rsidRDefault="00596E63" w:rsidP="00596E63">
            <w:pPr>
              <w:spacing w:after="0" w:line="240" w:lineRule="auto"/>
            </w:pPr>
            <w:r w:rsidRPr="00831CB9">
              <w:rPr>
                <w:u w:val="single"/>
              </w:rPr>
              <w:t>3º Quadrimestre</w:t>
            </w:r>
          </w:p>
          <w:p w14:paraId="07A7892C" w14:textId="77777777" w:rsidR="00596E63" w:rsidRPr="00831CB9" w:rsidRDefault="00596E63" w:rsidP="00596E63">
            <w:pPr>
              <w:spacing w:after="0" w:line="240" w:lineRule="auto"/>
              <w:rPr>
                <w:u w:val="single"/>
              </w:rPr>
            </w:pPr>
            <w:r w:rsidRPr="00831CB9">
              <w:t>A COPESQ/CAM deu continuidade no acompanhamento do desenvolvimento dos projetos. Todos os projetos já iniciaram suas atividades.</w:t>
            </w:r>
          </w:p>
        </w:tc>
        <w:tc>
          <w:tcPr>
            <w:tcW w:w="1984" w:type="dxa"/>
          </w:tcPr>
          <w:p w14:paraId="41461DCC" w14:textId="77777777" w:rsidR="00596E63" w:rsidRPr="00831CB9" w:rsidRDefault="00596E63" w:rsidP="00596E63">
            <w:pPr>
              <w:spacing w:after="0" w:line="240" w:lineRule="auto"/>
              <w:jc w:val="center"/>
              <w:rPr>
                <w:b/>
              </w:rPr>
            </w:pPr>
            <w:r w:rsidRPr="00831CB9">
              <w:rPr>
                <w:b/>
              </w:rPr>
              <w:t>Recurso Executado</w:t>
            </w:r>
          </w:p>
          <w:p w14:paraId="39F1F985" w14:textId="77777777" w:rsidR="00596E63" w:rsidRPr="00831CB9" w:rsidRDefault="00596E63" w:rsidP="00596E63">
            <w:pPr>
              <w:spacing w:after="0" w:line="240" w:lineRule="auto"/>
              <w:jc w:val="center"/>
              <w:rPr>
                <w:b/>
              </w:rPr>
            </w:pPr>
          </w:p>
          <w:p w14:paraId="12FE3810" w14:textId="77777777" w:rsidR="00596E63" w:rsidRPr="00831CB9" w:rsidRDefault="00596E63" w:rsidP="00596E63">
            <w:pPr>
              <w:spacing w:after="0" w:line="240" w:lineRule="auto"/>
              <w:jc w:val="center"/>
            </w:pPr>
            <w:r w:rsidRPr="00831CB9">
              <w:t>0,00</w:t>
            </w:r>
          </w:p>
        </w:tc>
      </w:tr>
      <w:tr w:rsidR="00596E63" w:rsidRPr="00831CB9" w14:paraId="22C61F44" w14:textId="77777777" w:rsidTr="00596E63">
        <w:trPr>
          <w:trHeight w:val="240"/>
        </w:trPr>
        <w:tc>
          <w:tcPr>
            <w:tcW w:w="9322" w:type="dxa"/>
            <w:gridSpan w:val="2"/>
            <w:shd w:val="clear" w:color="auto" w:fill="auto"/>
            <w:vAlign w:val="center"/>
          </w:tcPr>
          <w:p w14:paraId="10BCF8B8" w14:textId="77777777" w:rsidR="00596E63" w:rsidRPr="00831CB9" w:rsidRDefault="00596E63" w:rsidP="00596E63">
            <w:pPr>
              <w:spacing w:after="0" w:line="240" w:lineRule="auto"/>
              <w:jc w:val="left"/>
              <w:rPr>
                <w:b/>
              </w:rPr>
            </w:pPr>
            <w:r w:rsidRPr="00831CB9">
              <w:rPr>
                <w:b/>
              </w:rPr>
              <w:t>Problemas enfrentados:</w:t>
            </w:r>
          </w:p>
          <w:p w14:paraId="3C9E5F98" w14:textId="77777777" w:rsidR="00596E63" w:rsidRPr="00831CB9" w:rsidRDefault="00596E63" w:rsidP="00596E63">
            <w:pPr>
              <w:spacing w:after="0" w:line="240" w:lineRule="auto"/>
              <w:jc w:val="left"/>
              <w:rPr>
                <w:b/>
              </w:rPr>
            </w:pPr>
            <w:r w:rsidRPr="00831CB9">
              <w:t>Não se aplica</w:t>
            </w:r>
          </w:p>
        </w:tc>
      </w:tr>
      <w:tr w:rsidR="00596E63" w:rsidRPr="00831CB9" w14:paraId="69809AEA" w14:textId="77777777" w:rsidTr="00596E63">
        <w:trPr>
          <w:trHeight w:val="240"/>
        </w:trPr>
        <w:tc>
          <w:tcPr>
            <w:tcW w:w="9322" w:type="dxa"/>
            <w:gridSpan w:val="2"/>
            <w:shd w:val="clear" w:color="auto" w:fill="auto"/>
            <w:vAlign w:val="center"/>
          </w:tcPr>
          <w:p w14:paraId="25AA2D66" w14:textId="77777777" w:rsidR="00596E63" w:rsidRPr="00831CB9" w:rsidRDefault="00596E63" w:rsidP="00596E63">
            <w:pPr>
              <w:spacing w:after="0" w:line="240" w:lineRule="auto"/>
              <w:jc w:val="left"/>
              <w:rPr>
                <w:b/>
              </w:rPr>
            </w:pPr>
            <w:r w:rsidRPr="00831CB9">
              <w:rPr>
                <w:b/>
              </w:rPr>
              <w:t>Ações corretivas:</w:t>
            </w:r>
          </w:p>
          <w:p w14:paraId="0C9C76A7" w14:textId="77777777" w:rsidR="00596E63" w:rsidRPr="00831CB9" w:rsidRDefault="00596E63" w:rsidP="00596E63">
            <w:pPr>
              <w:spacing w:after="0" w:line="240" w:lineRule="auto"/>
              <w:jc w:val="left"/>
              <w:rPr>
                <w:b/>
              </w:rPr>
            </w:pPr>
            <w:r w:rsidRPr="00831CB9">
              <w:t>Não se aplica</w:t>
            </w:r>
          </w:p>
        </w:tc>
      </w:tr>
      <w:tr w:rsidR="00596E63" w:rsidRPr="00831CB9" w14:paraId="48E7A0E1" w14:textId="77777777" w:rsidTr="00596E63">
        <w:trPr>
          <w:trHeight w:val="240"/>
        </w:trPr>
        <w:tc>
          <w:tcPr>
            <w:tcW w:w="9322" w:type="dxa"/>
            <w:gridSpan w:val="2"/>
            <w:shd w:val="clear" w:color="auto" w:fill="D7E3BC"/>
          </w:tcPr>
          <w:p w14:paraId="05C3F055" w14:textId="77777777" w:rsidR="00596E63" w:rsidRPr="00831CB9" w:rsidRDefault="00596E63" w:rsidP="00596E63">
            <w:pPr>
              <w:spacing w:after="0" w:line="240" w:lineRule="auto"/>
              <w:jc w:val="center"/>
              <w:rPr>
                <w:b/>
              </w:rPr>
            </w:pPr>
            <w:r w:rsidRPr="00831CB9">
              <w:rPr>
                <w:b/>
              </w:rPr>
              <w:t>CAMPUS AVANÇADO DO BONFIM</w:t>
            </w:r>
          </w:p>
        </w:tc>
      </w:tr>
      <w:tr w:rsidR="00596E63" w:rsidRPr="00831CB9" w14:paraId="4638B993" w14:textId="77777777" w:rsidTr="00596E63">
        <w:tc>
          <w:tcPr>
            <w:tcW w:w="7338" w:type="dxa"/>
            <w:shd w:val="clear" w:color="auto" w:fill="E5B9B7"/>
          </w:tcPr>
          <w:p w14:paraId="7913B3D2" w14:textId="77777777" w:rsidR="00596E63" w:rsidRPr="00831CB9" w:rsidRDefault="00596E63" w:rsidP="00596E63">
            <w:pPr>
              <w:spacing w:after="0" w:line="240" w:lineRule="auto"/>
              <w:rPr>
                <w:b/>
              </w:rPr>
            </w:pPr>
            <w:r w:rsidRPr="00831CB9">
              <w:rPr>
                <w:b/>
              </w:rPr>
              <w:t>Ação Planejada: Estimular a captação de recurso externo para o desenvolvimento de projetos de pesquisa.</w:t>
            </w:r>
          </w:p>
        </w:tc>
        <w:tc>
          <w:tcPr>
            <w:tcW w:w="1984" w:type="dxa"/>
          </w:tcPr>
          <w:p w14:paraId="03E68890" w14:textId="77777777" w:rsidR="00596E63" w:rsidRPr="00831CB9" w:rsidRDefault="00596E63" w:rsidP="00596E63">
            <w:pPr>
              <w:spacing w:after="0" w:line="240" w:lineRule="auto"/>
              <w:jc w:val="center"/>
              <w:rPr>
                <w:b/>
              </w:rPr>
            </w:pPr>
            <w:r w:rsidRPr="00831CB9">
              <w:rPr>
                <w:b/>
              </w:rPr>
              <w:t>Recurso Previsto</w:t>
            </w:r>
          </w:p>
          <w:p w14:paraId="3E11A6CC" w14:textId="77777777" w:rsidR="00596E63" w:rsidRPr="00831CB9" w:rsidRDefault="00596E63" w:rsidP="00596E63">
            <w:pPr>
              <w:tabs>
                <w:tab w:val="left" w:pos="638"/>
                <w:tab w:val="center" w:pos="874"/>
              </w:tabs>
              <w:spacing w:after="0" w:line="240" w:lineRule="auto"/>
              <w:jc w:val="left"/>
            </w:pPr>
            <w:r w:rsidRPr="00831CB9">
              <w:tab/>
            </w:r>
            <w:r w:rsidRPr="00831CB9">
              <w:tab/>
              <w:t>0,00</w:t>
            </w:r>
          </w:p>
        </w:tc>
      </w:tr>
      <w:tr w:rsidR="00596E63" w:rsidRPr="00831CB9" w14:paraId="709F89FB" w14:textId="77777777" w:rsidTr="00596E63">
        <w:tc>
          <w:tcPr>
            <w:tcW w:w="7338" w:type="dxa"/>
          </w:tcPr>
          <w:p w14:paraId="09341199" w14:textId="77777777" w:rsidR="00596E63" w:rsidRPr="00831CB9" w:rsidRDefault="00596E63" w:rsidP="00596E63">
            <w:pPr>
              <w:spacing w:after="0" w:line="240" w:lineRule="auto"/>
              <w:jc w:val="center"/>
              <w:rPr>
                <w:b/>
              </w:rPr>
            </w:pPr>
            <w:r w:rsidRPr="00831CB9">
              <w:rPr>
                <w:b/>
              </w:rPr>
              <w:t>Execução da ação e resultados alcançados</w:t>
            </w:r>
          </w:p>
          <w:p w14:paraId="2D93E237" w14:textId="77777777" w:rsidR="00596E63" w:rsidRPr="00831CB9" w:rsidRDefault="00596E63" w:rsidP="00596E63">
            <w:pPr>
              <w:spacing w:after="0" w:line="240" w:lineRule="auto"/>
              <w:rPr>
                <w:u w:val="single"/>
              </w:rPr>
            </w:pPr>
            <w:r w:rsidRPr="00831CB9">
              <w:rPr>
                <w:u w:val="single"/>
              </w:rPr>
              <w:t>1º Quadrimestre</w:t>
            </w:r>
          </w:p>
          <w:p w14:paraId="1D5A2456" w14:textId="77777777" w:rsidR="00596E63" w:rsidRPr="00831CB9" w:rsidRDefault="00596E63" w:rsidP="00596E63">
            <w:pPr>
              <w:spacing w:after="0" w:line="240" w:lineRule="auto"/>
            </w:pPr>
            <w:r w:rsidRPr="00831CB9">
              <w:t>Ação prevista para o 3º Quadrimestre</w:t>
            </w:r>
          </w:p>
          <w:p w14:paraId="2630AE3E" w14:textId="77777777" w:rsidR="00596E63" w:rsidRPr="00831CB9" w:rsidRDefault="00596E63" w:rsidP="00596E63">
            <w:pPr>
              <w:spacing w:after="0" w:line="240" w:lineRule="auto"/>
            </w:pPr>
          </w:p>
          <w:p w14:paraId="34994070" w14:textId="77777777" w:rsidR="00596E63" w:rsidRPr="00831CB9" w:rsidRDefault="00596E63" w:rsidP="00596E63">
            <w:pPr>
              <w:spacing w:after="0" w:line="240" w:lineRule="auto"/>
              <w:rPr>
                <w:u w:val="single"/>
              </w:rPr>
            </w:pPr>
            <w:r w:rsidRPr="00831CB9">
              <w:rPr>
                <w:u w:val="single"/>
              </w:rPr>
              <w:t>2º Quadrimestre</w:t>
            </w:r>
          </w:p>
          <w:p w14:paraId="7649E033" w14:textId="77777777" w:rsidR="00596E63" w:rsidRPr="00831CB9" w:rsidRDefault="00596E63" w:rsidP="00596E63">
            <w:pPr>
              <w:spacing w:after="0" w:line="240" w:lineRule="auto"/>
            </w:pPr>
            <w:r w:rsidRPr="00831CB9">
              <w:t>Ação prevista para o 3º Quadrimestre</w:t>
            </w:r>
          </w:p>
          <w:p w14:paraId="0B2B0ABA" w14:textId="77777777" w:rsidR="00596E63" w:rsidRPr="00831CB9" w:rsidRDefault="00596E63" w:rsidP="00596E63">
            <w:pPr>
              <w:spacing w:after="0" w:line="240" w:lineRule="auto"/>
            </w:pPr>
          </w:p>
          <w:p w14:paraId="0D474156" w14:textId="77777777" w:rsidR="00596E63" w:rsidRPr="00831CB9" w:rsidRDefault="00596E63" w:rsidP="00596E63">
            <w:pPr>
              <w:spacing w:after="0" w:line="240" w:lineRule="auto"/>
              <w:rPr>
                <w:u w:val="single"/>
              </w:rPr>
            </w:pPr>
            <w:r w:rsidRPr="00831CB9">
              <w:rPr>
                <w:u w:val="single"/>
              </w:rPr>
              <w:t>3º Quadrimestre</w:t>
            </w:r>
          </w:p>
          <w:p w14:paraId="01A249D3" w14:textId="77777777" w:rsidR="00596E63" w:rsidRPr="00831CB9" w:rsidRDefault="00596E63" w:rsidP="00596E63">
            <w:pPr>
              <w:spacing w:after="0" w:line="240" w:lineRule="auto"/>
              <w:rPr>
                <w:u w:val="single"/>
              </w:rPr>
            </w:pPr>
            <w:r w:rsidRPr="00831CB9">
              <w:t>Não houve atividades referente a esta ação no quadrimestre.</w:t>
            </w:r>
          </w:p>
        </w:tc>
        <w:tc>
          <w:tcPr>
            <w:tcW w:w="1984" w:type="dxa"/>
          </w:tcPr>
          <w:p w14:paraId="49F6E55D" w14:textId="77777777" w:rsidR="00596E63" w:rsidRPr="00831CB9" w:rsidRDefault="00596E63" w:rsidP="00596E63">
            <w:pPr>
              <w:spacing w:after="0" w:line="240" w:lineRule="auto"/>
              <w:jc w:val="center"/>
              <w:rPr>
                <w:b/>
              </w:rPr>
            </w:pPr>
            <w:r w:rsidRPr="00831CB9">
              <w:rPr>
                <w:b/>
              </w:rPr>
              <w:t>Recurso Executado</w:t>
            </w:r>
          </w:p>
          <w:p w14:paraId="1FCA0617" w14:textId="77777777" w:rsidR="00596E63" w:rsidRPr="00831CB9" w:rsidRDefault="00596E63" w:rsidP="00596E63">
            <w:pPr>
              <w:spacing w:after="0" w:line="240" w:lineRule="auto"/>
              <w:jc w:val="center"/>
            </w:pPr>
          </w:p>
          <w:p w14:paraId="2458757A" w14:textId="77777777" w:rsidR="00596E63" w:rsidRPr="00831CB9" w:rsidRDefault="00596E63" w:rsidP="00596E63">
            <w:pPr>
              <w:spacing w:after="0" w:line="240" w:lineRule="auto"/>
              <w:jc w:val="center"/>
            </w:pPr>
            <w:r w:rsidRPr="00831CB9">
              <w:t>0,00</w:t>
            </w:r>
          </w:p>
        </w:tc>
      </w:tr>
      <w:tr w:rsidR="00596E63" w:rsidRPr="00831CB9" w14:paraId="536AEF03" w14:textId="77777777" w:rsidTr="00596E63">
        <w:trPr>
          <w:trHeight w:val="240"/>
        </w:trPr>
        <w:tc>
          <w:tcPr>
            <w:tcW w:w="9322" w:type="dxa"/>
            <w:gridSpan w:val="2"/>
            <w:shd w:val="clear" w:color="auto" w:fill="auto"/>
            <w:vAlign w:val="center"/>
          </w:tcPr>
          <w:p w14:paraId="337D5905" w14:textId="77777777" w:rsidR="00596E63" w:rsidRPr="00831CB9" w:rsidRDefault="00596E63" w:rsidP="00596E63">
            <w:pPr>
              <w:spacing w:after="0" w:line="240" w:lineRule="auto"/>
              <w:jc w:val="left"/>
              <w:rPr>
                <w:b/>
              </w:rPr>
            </w:pPr>
            <w:r w:rsidRPr="00831CB9">
              <w:rPr>
                <w:b/>
              </w:rPr>
              <w:t>Problemas enfrentados:</w:t>
            </w:r>
          </w:p>
          <w:p w14:paraId="6ACCF1F3" w14:textId="77777777" w:rsidR="00596E63" w:rsidRPr="00831CB9" w:rsidRDefault="00596E63" w:rsidP="00596E63">
            <w:pPr>
              <w:spacing w:after="0" w:line="240" w:lineRule="auto"/>
              <w:jc w:val="left"/>
              <w:rPr>
                <w:b/>
              </w:rPr>
            </w:pPr>
            <w:r w:rsidRPr="00831CB9">
              <w:t>Não se aplica</w:t>
            </w:r>
          </w:p>
        </w:tc>
      </w:tr>
      <w:tr w:rsidR="00596E63" w:rsidRPr="00831CB9" w14:paraId="2EDA95DF" w14:textId="77777777" w:rsidTr="00596E63">
        <w:trPr>
          <w:trHeight w:val="240"/>
        </w:trPr>
        <w:tc>
          <w:tcPr>
            <w:tcW w:w="9322" w:type="dxa"/>
            <w:gridSpan w:val="2"/>
            <w:shd w:val="clear" w:color="auto" w:fill="auto"/>
            <w:vAlign w:val="center"/>
          </w:tcPr>
          <w:p w14:paraId="48602A1E" w14:textId="77777777" w:rsidR="00596E63" w:rsidRPr="00831CB9" w:rsidRDefault="00596E63" w:rsidP="00596E63">
            <w:pPr>
              <w:spacing w:after="0" w:line="240" w:lineRule="auto"/>
              <w:jc w:val="left"/>
              <w:rPr>
                <w:b/>
              </w:rPr>
            </w:pPr>
            <w:r w:rsidRPr="00831CB9">
              <w:rPr>
                <w:b/>
              </w:rPr>
              <w:t>Ações corretivas:</w:t>
            </w:r>
          </w:p>
          <w:p w14:paraId="2C3CAD8C" w14:textId="77777777" w:rsidR="00596E63" w:rsidRPr="00831CB9" w:rsidRDefault="00596E63" w:rsidP="00596E63">
            <w:pPr>
              <w:spacing w:after="0" w:line="240" w:lineRule="auto"/>
              <w:jc w:val="left"/>
              <w:rPr>
                <w:b/>
              </w:rPr>
            </w:pPr>
            <w:r w:rsidRPr="00831CB9">
              <w:t>Não se aplica</w:t>
            </w:r>
          </w:p>
        </w:tc>
      </w:tr>
      <w:tr w:rsidR="00596E63" w:rsidRPr="00831CB9" w14:paraId="2DD98C30" w14:textId="77777777" w:rsidTr="00596E63">
        <w:trPr>
          <w:trHeight w:val="240"/>
        </w:trPr>
        <w:tc>
          <w:tcPr>
            <w:tcW w:w="9322" w:type="dxa"/>
            <w:gridSpan w:val="2"/>
            <w:shd w:val="clear" w:color="auto" w:fill="D7E3BC"/>
          </w:tcPr>
          <w:p w14:paraId="12B466D4" w14:textId="77777777" w:rsidR="00596E63" w:rsidRPr="00831CB9" w:rsidRDefault="00596E63" w:rsidP="00596E63">
            <w:pPr>
              <w:spacing w:after="0" w:line="240" w:lineRule="auto"/>
              <w:jc w:val="center"/>
              <w:rPr>
                <w:b/>
              </w:rPr>
            </w:pPr>
            <w:r w:rsidRPr="00831CB9">
              <w:rPr>
                <w:b/>
              </w:rPr>
              <w:t>CAMPUS BOA VISTA</w:t>
            </w:r>
          </w:p>
        </w:tc>
      </w:tr>
      <w:tr w:rsidR="00596E63" w:rsidRPr="00831CB9" w14:paraId="6A87BD9B" w14:textId="77777777" w:rsidTr="00596E63">
        <w:tc>
          <w:tcPr>
            <w:tcW w:w="7338" w:type="dxa"/>
            <w:shd w:val="clear" w:color="auto" w:fill="E5B9B7"/>
          </w:tcPr>
          <w:p w14:paraId="0DE3D79F" w14:textId="77777777" w:rsidR="00596E63" w:rsidRPr="00831CB9" w:rsidRDefault="00596E63" w:rsidP="00596E63">
            <w:pPr>
              <w:spacing w:after="0" w:line="240" w:lineRule="auto"/>
              <w:rPr>
                <w:b/>
              </w:rPr>
            </w:pPr>
            <w:r w:rsidRPr="00831CB9">
              <w:rPr>
                <w:b/>
              </w:rPr>
              <w:t>Ação Planejada: Estimular a captação de recurso externo para o desenvolvimento de projetos de pesquisa.</w:t>
            </w:r>
          </w:p>
        </w:tc>
        <w:tc>
          <w:tcPr>
            <w:tcW w:w="1984" w:type="dxa"/>
          </w:tcPr>
          <w:p w14:paraId="78D39B7E" w14:textId="77777777" w:rsidR="00596E63" w:rsidRPr="00831CB9" w:rsidRDefault="00596E63" w:rsidP="00596E63">
            <w:pPr>
              <w:spacing w:after="0" w:line="240" w:lineRule="auto"/>
              <w:jc w:val="center"/>
              <w:rPr>
                <w:b/>
              </w:rPr>
            </w:pPr>
            <w:r w:rsidRPr="00831CB9">
              <w:rPr>
                <w:b/>
              </w:rPr>
              <w:t>Recurso Previsto</w:t>
            </w:r>
          </w:p>
          <w:p w14:paraId="69011B78" w14:textId="77777777" w:rsidR="00596E63" w:rsidRPr="00831CB9" w:rsidRDefault="00596E63" w:rsidP="00596E63">
            <w:pPr>
              <w:spacing w:after="0" w:line="240" w:lineRule="auto"/>
              <w:jc w:val="center"/>
              <w:rPr>
                <w:b/>
              </w:rPr>
            </w:pPr>
            <w:r w:rsidRPr="00831CB9">
              <w:t>0,00</w:t>
            </w:r>
          </w:p>
        </w:tc>
      </w:tr>
      <w:tr w:rsidR="00596E63" w:rsidRPr="00831CB9" w14:paraId="62ADF785" w14:textId="77777777" w:rsidTr="00596E63">
        <w:tc>
          <w:tcPr>
            <w:tcW w:w="7338" w:type="dxa"/>
          </w:tcPr>
          <w:p w14:paraId="7481DC8A" w14:textId="77777777" w:rsidR="00596E63" w:rsidRPr="00831CB9" w:rsidRDefault="00596E63" w:rsidP="00596E63">
            <w:pPr>
              <w:spacing w:after="0" w:line="240" w:lineRule="auto"/>
              <w:jc w:val="center"/>
              <w:rPr>
                <w:b/>
              </w:rPr>
            </w:pPr>
            <w:r w:rsidRPr="00831CB9">
              <w:rPr>
                <w:b/>
              </w:rPr>
              <w:t>Execução da ação e resultados alcançados</w:t>
            </w:r>
          </w:p>
          <w:p w14:paraId="34F6964A" w14:textId="77777777" w:rsidR="00596E63" w:rsidRPr="00831CB9" w:rsidRDefault="00596E63" w:rsidP="00596E63">
            <w:pPr>
              <w:spacing w:after="0" w:line="240" w:lineRule="auto"/>
              <w:rPr>
                <w:highlight w:val="green"/>
                <w:u w:val="single"/>
              </w:rPr>
            </w:pPr>
            <w:r w:rsidRPr="00831CB9">
              <w:rPr>
                <w:u w:val="single"/>
              </w:rPr>
              <w:t xml:space="preserve">1º Quadrimestre </w:t>
            </w:r>
          </w:p>
          <w:p w14:paraId="72F06DF8" w14:textId="77777777" w:rsidR="00596E63" w:rsidRPr="00831CB9" w:rsidRDefault="00596E63" w:rsidP="00596E63">
            <w:pPr>
              <w:spacing w:after="0" w:line="240" w:lineRule="auto"/>
            </w:pPr>
            <w:r w:rsidRPr="00831CB9">
              <w:t xml:space="preserve">O compartilhamento de editais externos é uma prática da DIPESP, por meio de e-mails e redes sociais. Mas, observamos pouco interesse por parte </w:t>
            </w:r>
            <w:r w:rsidRPr="00831CB9">
              <w:lastRenderedPageBreak/>
              <w:t xml:space="preserve">dos professores em submeter propostas, e nesse quadrimestre não tivemos nenhum trabalho submetido em editais externos. </w:t>
            </w:r>
          </w:p>
          <w:p w14:paraId="0CB7C22D" w14:textId="77777777" w:rsidR="00596E63" w:rsidRPr="00831CB9" w:rsidRDefault="00596E63" w:rsidP="00596E63">
            <w:pPr>
              <w:spacing w:after="0" w:line="240" w:lineRule="auto"/>
            </w:pPr>
            <w:r w:rsidRPr="00831CB9">
              <w:t xml:space="preserve">A busca por parcerias externas para desenvolvimento de pesquisas aplicadas é uma ação contínua. Em 09 de abril de 2019, houve uma reunião com o Coronel Aviador Caldeira na Base Aérea de Boa Vista (FAB) com um intuito de formar parceria para o desenvolvimento de pesquisa em Eficiência Energética e Sustentabilidade. </w:t>
            </w:r>
          </w:p>
          <w:p w14:paraId="00A0EE3A" w14:textId="77777777" w:rsidR="00596E63" w:rsidRPr="00831CB9" w:rsidRDefault="00596E63" w:rsidP="00596E63">
            <w:pPr>
              <w:spacing w:after="0" w:line="240" w:lineRule="auto"/>
            </w:pPr>
            <w:r w:rsidRPr="00831CB9">
              <w:t xml:space="preserve">Além disso, o Acordo de Cooperação com o Instituto Socioambiental (ISA) continua em desenvolvimento, com o objetivo de promover a colaboração de estudantes bolsistas no processo de coleta dos dados para o projeto do ISA intitulado “Avaliação do potencial de eficiência energética e geração distribuída no grid de Boa Vista”. A DIPESP colabora no processo, dando suporte na realização da pesquisa por estudantes vinculados ao curso de Eletrotécnica IFRR – </w:t>
            </w:r>
            <w:r w:rsidRPr="00831CB9">
              <w:rPr>
                <w:i/>
              </w:rPr>
              <w:t xml:space="preserve">Campus </w:t>
            </w:r>
            <w:r w:rsidRPr="00831CB9">
              <w:t xml:space="preserve">Boa Vista, nas modalidades integrado integral e subsequente, durante o período de 12 meses. A seleção  de 10 bolsistas por meio do  </w:t>
            </w:r>
            <w:hyperlink r:id="rId19">
              <w:r w:rsidRPr="00831CB9">
                <w:t xml:space="preserve">Edital nº 19/2018 </w:t>
              </w:r>
            </w:hyperlink>
            <w:r w:rsidRPr="00831CB9">
              <w:t xml:space="preserve">teve por finalidade favorecer a articulação entre teoria e prática e a integração curricular em seus diferentes aspectos, bem como oportunizar a cooperação mútua entre estudantes e docente envolvidos no projeto, permitindo vivenciarem atividades técnico-científicas que contribuam para o seu processo de formação. Atualmente temos 08 bolsistas e um professor selecionado por meio do  </w:t>
            </w:r>
            <w:hyperlink r:id="rId20">
              <w:r w:rsidRPr="00831CB9">
                <w:t>Edital nº 01/2019 - Seleção de Docente Bolsista ISA</w:t>
              </w:r>
            </w:hyperlink>
            <w:r w:rsidRPr="00831CB9">
              <w:t xml:space="preserve"> desenvolvendo o projeto.</w:t>
            </w:r>
          </w:p>
          <w:p w14:paraId="38DFCB30" w14:textId="77777777" w:rsidR="00596E63" w:rsidRPr="00831CB9" w:rsidRDefault="00596E63" w:rsidP="00596E63">
            <w:pPr>
              <w:spacing w:after="0" w:line="240" w:lineRule="auto"/>
              <w:rPr>
                <w:u w:val="single"/>
              </w:rPr>
            </w:pPr>
          </w:p>
          <w:p w14:paraId="7C82B90A" w14:textId="77777777" w:rsidR="00596E63" w:rsidRPr="00831CB9" w:rsidRDefault="00596E63" w:rsidP="00596E63">
            <w:pPr>
              <w:spacing w:after="0" w:line="240" w:lineRule="auto"/>
              <w:rPr>
                <w:u w:val="single"/>
              </w:rPr>
            </w:pPr>
            <w:r w:rsidRPr="00831CB9">
              <w:rPr>
                <w:u w:val="single"/>
              </w:rPr>
              <w:t>2º Quadrimestre</w:t>
            </w:r>
          </w:p>
          <w:p w14:paraId="3E01C0AD" w14:textId="77777777" w:rsidR="00596E63" w:rsidRPr="00831CB9" w:rsidRDefault="00596E63" w:rsidP="00596E63">
            <w:pPr>
              <w:spacing w:after="0" w:line="240" w:lineRule="auto"/>
            </w:pPr>
            <w:r w:rsidRPr="00831CB9">
              <w:t xml:space="preserve">Os professores </w:t>
            </w:r>
            <w:proofErr w:type="spellStart"/>
            <w:r w:rsidRPr="00831CB9">
              <w:t>Saula</w:t>
            </w:r>
            <w:proofErr w:type="spellEnd"/>
            <w:r w:rsidRPr="00831CB9">
              <w:t xml:space="preserve"> Leite Oliveira, Paulo Alberto Soares, Ângela Maria Nogueira, George Almeida de Oliveira e Jaci Lima da Silva submeteram um projeto piloto para apreciação do MCTIC, que foi avaliado e solicitado alguns ajustes, tal como, a desvinculação do projeto que já está sendo desenvolvido na Universidade de Santa Maria. Estamos aguardando o contato do Coronel Aviador Caldeira para realizarmos nova reunião que trará esclarecimento quanto às reais necessidades da Base Aérea de Boa Vista - RR no quesito de Eficiência Energética.</w:t>
            </w:r>
          </w:p>
          <w:p w14:paraId="6449730E" w14:textId="77777777" w:rsidR="00596E63" w:rsidRPr="00831CB9" w:rsidRDefault="00596E63" w:rsidP="00596E63">
            <w:pPr>
              <w:spacing w:after="0" w:line="240" w:lineRule="auto"/>
            </w:pPr>
            <w:r w:rsidRPr="00831CB9">
              <w:t xml:space="preserve">Em relação ao projeto do ISA estamos realizando o acompanhamento dos bolsistas, juntamente com Gilmar Macedo de Aquino - Coordenador do projeto, e desenvolvendo projetos na temática de Eficiência Energética e Geração de Energia com placas fotovoltaicas. </w:t>
            </w:r>
          </w:p>
          <w:p w14:paraId="70CFC17D" w14:textId="77777777" w:rsidR="00596E63" w:rsidRPr="00831CB9" w:rsidRDefault="00596E63" w:rsidP="00596E63">
            <w:pPr>
              <w:spacing w:after="0" w:line="240" w:lineRule="auto"/>
            </w:pPr>
          </w:p>
          <w:p w14:paraId="6D3EDDB5" w14:textId="77777777" w:rsidR="00596E63" w:rsidRPr="00831CB9" w:rsidRDefault="00596E63" w:rsidP="00596E63">
            <w:pPr>
              <w:spacing w:after="0" w:line="240" w:lineRule="auto"/>
              <w:rPr>
                <w:u w:val="single"/>
              </w:rPr>
            </w:pPr>
            <w:r w:rsidRPr="00831CB9">
              <w:rPr>
                <w:u w:val="single"/>
              </w:rPr>
              <w:t>3º Quadrimestre</w:t>
            </w:r>
          </w:p>
          <w:p w14:paraId="1FCC47FD" w14:textId="77777777" w:rsidR="00596E63" w:rsidRPr="00831CB9" w:rsidRDefault="00596E63" w:rsidP="000A5157">
            <w:pPr>
              <w:numPr>
                <w:ilvl w:val="0"/>
                <w:numId w:val="167"/>
              </w:numPr>
              <w:spacing w:after="0" w:line="240" w:lineRule="auto"/>
            </w:pPr>
            <w:r w:rsidRPr="00831CB9">
              <w:t>O projeto encaminhado para apreciação do MCTIC não foi aprovado, impossibilitando a parceria para o desenvolvimento de pesquisa em Eficiência Energética e Sustentabilidade no CAB de Boa Vista.</w:t>
            </w:r>
          </w:p>
          <w:p w14:paraId="7AF289A7" w14:textId="77777777" w:rsidR="00596E63" w:rsidRPr="00831CB9" w:rsidRDefault="00596E63" w:rsidP="000A5157">
            <w:pPr>
              <w:numPr>
                <w:ilvl w:val="0"/>
                <w:numId w:val="167"/>
              </w:numPr>
              <w:spacing w:after="0" w:line="240" w:lineRule="auto"/>
            </w:pPr>
            <w:r w:rsidRPr="00831CB9">
              <w:t>O projeto do ISA está em sua fase final de execução. Todos os materiais solicitados pelo coordenador do projeto, Gilmar de Macedo Aquino, foram prontamente atendidos e comprados pelo representante do ISA, Ciro Campos.</w:t>
            </w:r>
          </w:p>
          <w:p w14:paraId="4597B637" w14:textId="77777777" w:rsidR="00596E63" w:rsidRPr="00831CB9" w:rsidRDefault="00596E63" w:rsidP="000A5157">
            <w:pPr>
              <w:numPr>
                <w:ilvl w:val="0"/>
                <w:numId w:val="167"/>
              </w:numPr>
              <w:spacing w:after="0" w:line="240" w:lineRule="auto"/>
            </w:pPr>
            <w:r w:rsidRPr="00831CB9">
              <w:t xml:space="preserve">Desenvolvimento de projeto de construção de uma usina solar para submissão ao novo edital de Energia Renovável em 2020. </w:t>
            </w:r>
          </w:p>
        </w:tc>
        <w:tc>
          <w:tcPr>
            <w:tcW w:w="1984" w:type="dxa"/>
          </w:tcPr>
          <w:p w14:paraId="68364135" w14:textId="77777777" w:rsidR="00596E63" w:rsidRPr="00831CB9" w:rsidRDefault="00596E63" w:rsidP="00596E63">
            <w:pPr>
              <w:spacing w:after="0" w:line="240" w:lineRule="auto"/>
              <w:jc w:val="center"/>
              <w:rPr>
                <w:b/>
              </w:rPr>
            </w:pPr>
            <w:r w:rsidRPr="00831CB9">
              <w:rPr>
                <w:b/>
              </w:rPr>
              <w:lastRenderedPageBreak/>
              <w:t>Recurso Executado</w:t>
            </w:r>
          </w:p>
          <w:p w14:paraId="0470774F" w14:textId="77777777" w:rsidR="00596E63" w:rsidRPr="00831CB9" w:rsidRDefault="00596E63" w:rsidP="00596E63">
            <w:pPr>
              <w:spacing w:after="0" w:line="240" w:lineRule="auto"/>
              <w:jc w:val="center"/>
            </w:pPr>
          </w:p>
          <w:p w14:paraId="699DB823" w14:textId="77777777" w:rsidR="00596E63" w:rsidRPr="00831CB9" w:rsidRDefault="00596E63" w:rsidP="00596E63">
            <w:pPr>
              <w:spacing w:after="0" w:line="240" w:lineRule="auto"/>
              <w:jc w:val="center"/>
            </w:pPr>
            <w:r w:rsidRPr="00831CB9">
              <w:t>0,00</w:t>
            </w:r>
          </w:p>
        </w:tc>
      </w:tr>
      <w:tr w:rsidR="00596E63" w:rsidRPr="00831CB9" w14:paraId="50B63EC4" w14:textId="77777777" w:rsidTr="00596E63">
        <w:trPr>
          <w:trHeight w:val="240"/>
        </w:trPr>
        <w:tc>
          <w:tcPr>
            <w:tcW w:w="9322" w:type="dxa"/>
            <w:gridSpan w:val="2"/>
            <w:shd w:val="clear" w:color="auto" w:fill="auto"/>
            <w:vAlign w:val="center"/>
          </w:tcPr>
          <w:p w14:paraId="46FD9D3B" w14:textId="77777777" w:rsidR="00596E63" w:rsidRPr="00831CB9" w:rsidRDefault="00596E63" w:rsidP="00596E63">
            <w:pPr>
              <w:spacing w:after="0" w:line="240" w:lineRule="auto"/>
              <w:jc w:val="left"/>
              <w:rPr>
                <w:b/>
              </w:rPr>
            </w:pPr>
            <w:r w:rsidRPr="00831CB9">
              <w:rPr>
                <w:b/>
              </w:rPr>
              <w:lastRenderedPageBreak/>
              <w:t>Problemas enfrentados:</w:t>
            </w:r>
          </w:p>
          <w:p w14:paraId="0A85BA34" w14:textId="77777777" w:rsidR="00596E63" w:rsidRPr="00831CB9" w:rsidRDefault="00596E63" w:rsidP="00596E63">
            <w:pPr>
              <w:spacing w:after="0" w:line="240" w:lineRule="auto"/>
            </w:pPr>
            <w:r w:rsidRPr="00831CB9">
              <w:rPr>
                <w:u w:val="single"/>
              </w:rPr>
              <w:t>1º Quadrimestre:</w:t>
            </w:r>
            <w:r w:rsidRPr="00831CB9">
              <w:t xml:space="preserve"> Pouca adesão e interesse dos professores em submeter propostas a editais externos. Nesse primeiro quadrimestre não tivemos nenhum trabalho submetido em editais externos. </w:t>
            </w:r>
          </w:p>
          <w:p w14:paraId="4745013B" w14:textId="77777777" w:rsidR="00596E63" w:rsidRPr="00831CB9" w:rsidRDefault="00596E63" w:rsidP="00596E63">
            <w:pPr>
              <w:spacing w:after="0" w:line="240" w:lineRule="auto"/>
            </w:pPr>
            <w:r w:rsidRPr="00831CB9">
              <w:rPr>
                <w:u w:val="single"/>
              </w:rPr>
              <w:t>2º Quadrimestre:</w:t>
            </w:r>
            <w:r w:rsidRPr="00831CB9">
              <w:t xml:space="preserve"> Desistência de seis alunos do projeto do ISA.</w:t>
            </w:r>
          </w:p>
          <w:p w14:paraId="3D4D11F2" w14:textId="77777777" w:rsidR="00596E63" w:rsidRPr="00831CB9" w:rsidRDefault="00596E63" w:rsidP="00596E63">
            <w:pPr>
              <w:spacing w:after="0" w:line="240" w:lineRule="auto"/>
            </w:pPr>
            <w:r w:rsidRPr="00831CB9">
              <w:rPr>
                <w:u w:val="single"/>
              </w:rPr>
              <w:t>3º Quadrimestre:</w:t>
            </w:r>
            <w:r w:rsidRPr="00831CB9">
              <w:t xml:space="preserve"> Dificuldade na aquisição da madeira (por meio de doação) para execução do projeto do estacionamento solar que, consequentemente, está vinculado ao projeto de eficiência energética do ISA.</w:t>
            </w:r>
          </w:p>
        </w:tc>
      </w:tr>
      <w:tr w:rsidR="00596E63" w:rsidRPr="00831CB9" w14:paraId="738F7E8A" w14:textId="77777777" w:rsidTr="00596E63">
        <w:trPr>
          <w:trHeight w:val="240"/>
        </w:trPr>
        <w:tc>
          <w:tcPr>
            <w:tcW w:w="9322" w:type="dxa"/>
            <w:gridSpan w:val="2"/>
            <w:shd w:val="clear" w:color="auto" w:fill="auto"/>
            <w:vAlign w:val="center"/>
          </w:tcPr>
          <w:p w14:paraId="7A92B479" w14:textId="77777777" w:rsidR="00596E63" w:rsidRPr="00831CB9" w:rsidRDefault="00596E63" w:rsidP="00596E63">
            <w:pPr>
              <w:spacing w:after="0" w:line="240" w:lineRule="auto"/>
              <w:jc w:val="left"/>
              <w:rPr>
                <w:b/>
              </w:rPr>
            </w:pPr>
            <w:r w:rsidRPr="00831CB9">
              <w:rPr>
                <w:b/>
              </w:rPr>
              <w:t>Ações corretivas:</w:t>
            </w:r>
          </w:p>
          <w:p w14:paraId="69228CE7" w14:textId="77777777" w:rsidR="00596E63" w:rsidRPr="00831CB9" w:rsidRDefault="00596E63" w:rsidP="00596E63">
            <w:pPr>
              <w:spacing w:after="0" w:line="240" w:lineRule="auto"/>
            </w:pPr>
            <w:r w:rsidRPr="00831CB9">
              <w:rPr>
                <w:u w:val="single"/>
              </w:rPr>
              <w:t>1º Quadrimestre:</w:t>
            </w:r>
            <w:r w:rsidRPr="00831CB9">
              <w:t xml:space="preserve"> Diante do cenário atual de contingenciamento na Rede Federal, as ações de sensibilização por meio da DIPESP serão intensificadas com o objetivo de manter o desenvolvimento da pesquisa científica no </w:t>
            </w:r>
            <w:r w:rsidRPr="00831CB9">
              <w:rPr>
                <w:i/>
              </w:rPr>
              <w:t xml:space="preserve">Campus </w:t>
            </w:r>
            <w:r w:rsidRPr="00831CB9">
              <w:t>Boa Vista, fomentadas por recursos externos.</w:t>
            </w:r>
          </w:p>
          <w:p w14:paraId="6D845900" w14:textId="77777777" w:rsidR="00596E63" w:rsidRPr="00831CB9" w:rsidRDefault="00596E63" w:rsidP="00596E63">
            <w:pPr>
              <w:spacing w:after="0" w:line="240" w:lineRule="auto"/>
            </w:pPr>
            <w:r w:rsidRPr="00831CB9">
              <w:rPr>
                <w:u w:val="single"/>
              </w:rPr>
              <w:t>2º Quadrimestre:</w:t>
            </w:r>
            <w:r w:rsidRPr="00831CB9">
              <w:t xml:space="preserve"> Não houve tempo hábil para chamar os próximos candidatos da lista de inscritos no processo de seleção seguindo o que determinava o edital no item 8.1.</w:t>
            </w:r>
          </w:p>
          <w:p w14:paraId="09574219" w14:textId="77777777" w:rsidR="00596E63" w:rsidRPr="00831CB9" w:rsidRDefault="00596E63" w:rsidP="00596E63">
            <w:pPr>
              <w:spacing w:after="0" w:line="240" w:lineRule="auto"/>
            </w:pPr>
            <w:r w:rsidRPr="00831CB9">
              <w:rPr>
                <w:u w:val="single"/>
              </w:rPr>
              <w:t xml:space="preserve">3º Quadrimestre: </w:t>
            </w:r>
            <w:r w:rsidRPr="00831CB9">
              <w:t>O CBV/</w:t>
            </w:r>
            <w:proofErr w:type="spellStart"/>
            <w:r w:rsidRPr="00831CB9">
              <w:t>Dipesp</w:t>
            </w:r>
            <w:proofErr w:type="spellEnd"/>
            <w:r w:rsidRPr="00831CB9">
              <w:t xml:space="preserve"> entrou em contato com o senhor </w:t>
            </w:r>
            <w:r w:rsidRPr="00831CB9">
              <w:rPr>
                <w:i/>
              </w:rPr>
              <w:t>Glicério Marcos Fernandes</w:t>
            </w:r>
            <w:r w:rsidRPr="00831CB9">
              <w:t xml:space="preserve"> </w:t>
            </w:r>
            <w:r w:rsidRPr="00831CB9">
              <w:rPr>
                <w:i/>
              </w:rPr>
              <w:t>Pereira</w:t>
            </w:r>
            <w:r w:rsidRPr="00831CB9">
              <w:t xml:space="preserve">, Coordenador Administrativo da </w:t>
            </w:r>
            <w:r w:rsidRPr="00831CB9">
              <w:rPr>
                <w:highlight w:val="white"/>
              </w:rPr>
              <w:t xml:space="preserve">Secretaria Executiva do Conselho Estadual de Recursos Hídricos da Fundação Estadual do Meio Ambiente e Recursos </w:t>
            </w:r>
            <w:proofErr w:type="spellStart"/>
            <w:r w:rsidRPr="00831CB9">
              <w:rPr>
                <w:highlight w:val="white"/>
              </w:rPr>
              <w:t>Hidricos</w:t>
            </w:r>
            <w:proofErr w:type="spellEnd"/>
            <w:r w:rsidRPr="00831CB9">
              <w:rPr>
                <w:highlight w:val="white"/>
              </w:rPr>
              <w:t xml:space="preserve"> – FEMARH/RR</w:t>
            </w:r>
            <w:r w:rsidRPr="00831CB9">
              <w:t>, para averiguar a possibilidade de doação de madeira apreendida pelo IBAMA.</w:t>
            </w:r>
          </w:p>
        </w:tc>
      </w:tr>
      <w:tr w:rsidR="00596E63" w:rsidRPr="00831CB9" w14:paraId="204AA210" w14:textId="77777777" w:rsidTr="00596E63">
        <w:trPr>
          <w:trHeight w:val="240"/>
        </w:trPr>
        <w:tc>
          <w:tcPr>
            <w:tcW w:w="9322" w:type="dxa"/>
            <w:gridSpan w:val="2"/>
            <w:shd w:val="clear" w:color="auto" w:fill="D7E3BC"/>
          </w:tcPr>
          <w:p w14:paraId="62F65C95" w14:textId="77777777" w:rsidR="00596E63" w:rsidRPr="00831CB9" w:rsidRDefault="00596E63" w:rsidP="00596E63">
            <w:pPr>
              <w:spacing w:after="0" w:line="240" w:lineRule="auto"/>
              <w:jc w:val="center"/>
              <w:rPr>
                <w:b/>
              </w:rPr>
            </w:pPr>
            <w:r w:rsidRPr="00831CB9">
              <w:rPr>
                <w:b/>
              </w:rPr>
              <w:t>CAMPUS BOA VISTA ZONA OESTE</w:t>
            </w:r>
          </w:p>
        </w:tc>
      </w:tr>
      <w:tr w:rsidR="00596E63" w:rsidRPr="00831CB9" w14:paraId="4809A605" w14:textId="77777777" w:rsidTr="00596E63">
        <w:tc>
          <w:tcPr>
            <w:tcW w:w="7338" w:type="dxa"/>
            <w:shd w:val="clear" w:color="auto" w:fill="E5B9B7"/>
          </w:tcPr>
          <w:p w14:paraId="6A3802CC" w14:textId="77777777" w:rsidR="00596E63" w:rsidRPr="00831CB9" w:rsidRDefault="00596E63" w:rsidP="00596E63">
            <w:pPr>
              <w:spacing w:after="0" w:line="240" w:lineRule="auto"/>
              <w:rPr>
                <w:b/>
              </w:rPr>
            </w:pPr>
            <w:r w:rsidRPr="00831CB9">
              <w:rPr>
                <w:b/>
              </w:rPr>
              <w:t>Ação Planejada: Estimular a captação de recurso externo para o desenvolvimento de projetos de pesquisa.</w:t>
            </w:r>
          </w:p>
        </w:tc>
        <w:tc>
          <w:tcPr>
            <w:tcW w:w="1984" w:type="dxa"/>
          </w:tcPr>
          <w:p w14:paraId="01D034CA" w14:textId="77777777" w:rsidR="00596E63" w:rsidRPr="00831CB9" w:rsidRDefault="00596E63" w:rsidP="00596E63">
            <w:pPr>
              <w:spacing w:after="0" w:line="240" w:lineRule="auto"/>
              <w:jc w:val="center"/>
              <w:rPr>
                <w:b/>
              </w:rPr>
            </w:pPr>
            <w:r w:rsidRPr="00831CB9">
              <w:rPr>
                <w:b/>
              </w:rPr>
              <w:t>Recurso Previsto</w:t>
            </w:r>
          </w:p>
          <w:p w14:paraId="2B85D358" w14:textId="77777777" w:rsidR="00596E63" w:rsidRPr="00831CB9" w:rsidRDefault="00596E63" w:rsidP="00596E63">
            <w:pPr>
              <w:spacing w:after="0" w:line="240" w:lineRule="auto"/>
              <w:jc w:val="center"/>
              <w:rPr>
                <w:b/>
              </w:rPr>
            </w:pPr>
            <w:r w:rsidRPr="00831CB9">
              <w:t>0,00</w:t>
            </w:r>
          </w:p>
        </w:tc>
      </w:tr>
      <w:tr w:rsidR="00596E63" w:rsidRPr="00831CB9" w14:paraId="55B4A5A8" w14:textId="77777777" w:rsidTr="00596E63">
        <w:tc>
          <w:tcPr>
            <w:tcW w:w="7338" w:type="dxa"/>
          </w:tcPr>
          <w:p w14:paraId="3532F07F" w14:textId="77777777" w:rsidR="00596E63" w:rsidRPr="00831CB9" w:rsidRDefault="00596E63" w:rsidP="00596E63">
            <w:pPr>
              <w:spacing w:after="0" w:line="240" w:lineRule="auto"/>
              <w:jc w:val="center"/>
              <w:rPr>
                <w:b/>
              </w:rPr>
            </w:pPr>
            <w:r w:rsidRPr="00831CB9">
              <w:rPr>
                <w:b/>
              </w:rPr>
              <w:t>Execução da ação e resultados alcançados</w:t>
            </w:r>
          </w:p>
          <w:p w14:paraId="7E411A70" w14:textId="77777777" w:rsidR="00596E63" w:rsidRPr="00831CB9" w:rsidRDefault="00596E63" w:rsidP="00596E63">
            <w:pPr>
              <w:spacing w:after="0" w:line="240" w:lineRule="auto"/>
              <w:rPr>
                <w:u w:val="single"/>
              </w:rPr>
            </w:pPr>
            <w:r w:rsidRPr="00831CB9">
              <w:rPr>
                <w:u w:val="single"/>
              </w:rPr>
              <w:t>1º Quadrimestre</w:t>
            </w:r>
          </w:p>
          <w:p w14:paraId="22A046E1" w14:textId="77777777" w:rsidR="00596E63" w:rsidRPr="00831CB9" w:rsidRDefault="00596E63" w:rsidP="00596E63">
            <w:pPr>
              <w:spacing w:after="0" w:line="240" w:lineRule="auto"/>
            </w:pPr>
            <w:r w:rsidRPr="00831CB9">
              <w:t>Encaminhamento via e-mail institucional para técnicos e docentes da c</w:t>
            </w:r>
            <w:r w:rsidRPr="00831CB9">
              <w:rPr>
                <w:highlight w:val="white"/>
              </w:rPr>
              <w:t>hamada pública para projetos de pesquisa e bolsas MCTIC/CNPq nº 05/2019 - Programa Ciência na Escola.</w:t>
            </w:r>
          </w:p>
          <w:p w14:paraId="79CBF9E1" w14:textId="77777777" w:rsidR="00596E63" w:rsidRPr="00831CB9" w:rsidRDefault="00596E63" w:rsidP="00596E63">
            <w:pPr>
              <w:spacing w:after="0" w:line="240" w:lineRule="auto"/>
              <w:rPr>
                <w:u w:val="single"/>
              </w:rPr>
            </w:pPr>
          </w:p>
          <w:p w14:paraId="213E2C45" w14:textId="77777777" w:rsidR="00596E63" w:rsidRPr="00831CB9" w:rsidRDefault="00596E63" w:rsidP="00596E63">
            <w:pPr>
              <w:spacing w:after="0" w:line="240" w:lineRule="auto"/>
              <w:rPr>
                <w:u w:val="single"/>
              </w:rPr>
            </w:pPr>
            <w:r w:rsidRPr="00831CB9">
              <w:rPr>
                <w:u w:val="single"/>
              </w:rPr>
              <w:t>2º Quadrimestre</w:t>
            </w:r>
          </w:p>
          <w:p w14:paraId="69350C89" w14:textId="77777777" w:rsidR="00596E63" w:rsidRPr="00831CB9" w:rsidRDefault="00596E63" w:rsidP="00596E63">
            <w:pPr>
              <w:spacing w:after="0" w:line="240" w:lineRule="auto"/>
              <w:rPr>
                <w:shd w:val="clear" w:color="auto" w:fill="FCFCFC"/>
              </w:rPr>
            </w:pPr>
            <w:r w:rsidRPr="00831CB9">
              <w:t>Encaminhamento via e-mail institucional para técnicos e docentes da c</w:t>
            </w:r>
            <w:r w:rsidRPr="00831CB9">
              <w:rPr>
                <w:highlight w:val="white"/>
              </w:rPr>
              <w:t xml:space="preserve">hamada pública CNPq nº 08/2019 - Bolsas no País e no Exterior. </w:t>
            </w:r>
            <w:r w:rsidRPr="00831CB9">
              <w:rPr>
                <w:shd w:val="clear" w:color="auto" w:fill="FCFCFC"/>
              </w:rPr>
              <w:t>Essa chamada visa apoiar projetos de pesquisa que visem a contribuir significativamente para o desenvolvimento científico e tecnológico e a inovação do País, por meio da concessão de bolsas no país e no exterior</w:t>
            </w:r>
          </w:p>
          <w:p w14:paraId="332EC9D3" w14:textId="77777777" w:rsidR="00596E63" w:rsidRPr="00831CB9" w:rsidRDefault="00596E63" w:rsidP="00596E63">
            <w:pPr>
              <w:spacing w:after="0" w:line="240" w:lineRule="auto"/>
              <w:rPr>
                <w:highlight w:val="white"/>
              </w:rPr>
            </w:pPr>
          </w:p>
          <w:p w14:paraId="25016644" w14:textId="77777777" w:rsidR="00596E63" w:rsidRPr="00831CB9" w:rsidRDefault="00596E63" w:rsidP="00596E63">
            <w:pPr>
              <w:spacing w:after="0" w:line="240" w:lineRule="auto"/>
              <w:rPr>
                <w:u w:val="single"/>
              </w:rPr>
            </w:pPr>
            <w:r w:rsidRPr="00831CB9">
              <w:rPr>
                <w:u w:val="single"/>
              </w:rPr>
              <w:t>3º Quadrimestre</w:t>
            </w:r>
          </w:p>
          <w:p w14:paraId="41BD0489" w14:textId="77777777" w:rsidR="00596E63" w:rsidRPr="00831CB9" w:rsidRDefault="00596E63" w:rsidP="00596E63">
            <w:pPr>
              <w:spacing w:after="0" w:line="240" w:lineRule="auto"/>
            </w:pPr>
            <w:r w:rsidRPr="00831CB9">
              <w:t>Ação executada no 1º e 2º quadrimestre.</w:t>
            </w:r>
          </w:p>
        </w:tc>
        <w:tc>
          <w:tcPr>
            <w:tcW w:w="1984" w:type="dxa"/>
          </w:tcPr>
          <w:p w14:paraId="0B63E0B4" w14:textId="77777777" w:rsidR="00596E63" w:rsidRPr="00831CB9" w:rsidRDefault="00596E63" w:rsidP="00596E63">
            <w:pPr>
              <w:spacing w:after="0" w:line="240" w:lineRule="auto"/>
              <w:jc w:val="center"/>
              <w:rPr>
                <w:b/>
              </w:rPr>
            </w:pPr>
            <w:r w:rsidRPr="00831CB9">
              <w:rPr>
                <w:b/>
              </w:rPr>
              <w:t>Recurso Executado</w:t>
            </w:r>
          </w:p>
          <w:p w14:paraId="11B00035" w14:textId="77777777" w:rsidR="00596E63" w:rsidRPr="00831CB9" w:rsidRDefault="00596E63" w:rsidP="00596E63">
            <w:pPr>
              <w:spacing w:after="0" w:line="240" w:lineRule="auto"/>
              <w:jc w:val="center"/>
            </w:pPr>
          </w:p>
          <w:p w14:paraId="2804A82E" w14:textId="77777777" w:rsidR="00596E63" w:rsidRPr="00831CB9" w:rsidRDefault="00596E63" w:rsidP="00596E63">
            <w:pPr>
              <w:spacing w:after="0" w:line="240" w:lineRule="auto"/>
              <w:jc w:val="center"/>
            </w:pPr>
            <w:r w:rsidRPr="00831CB9">
              <w:t>0,00</w:t>
            </w:r>
          </w:p>
        </w:tc>
      </w:tr>
      <w:tr w:rsidR="00596E63" w:rsidRPr="00831CB9" w14:paraId="582CBB57" w14:textId="77777777" w:rsidTr="00596E63">
        <w:trPr>
          <w:trHeight w:val="240"/>
        </w:trPr>
        <w:tc>
          <w:tcPr>
            <w:tcW w:w="9322" w:type="dxa"/>
            <w:gridSpan w:val="2"/>
            <w:shd w:val="clear" w:color="auto" w:fill="auto"/>
            <w:vAlign w:val="center"/>
          </w:tcPr>
          <w:p w14:paraId="0E43F9AC" w14:textId="77777777" w:rsidR="00596E63" w:rsidRPr="00831CB9" w:rsidRDefault="00596E63" w:rsidP="00596E63">
            <w:pPr>
              <w:spacing w:after="0" w:line="240" w:lineRule="auto"/>
              <w:jc w:val="left"/>
              <w:rPr>
                <w:b/>
              </w:rPr>
            </w:pPr>
            <w:r w:rsidRPr="00831CB9">
              <w:rPr>
                <w:b/>
              </w:rPr>
              <w:t>Problemas enfrentados:</w:t>
            </w:r>
          </w:p>
          <w:p w14:paraId="60CDF494" w14:textId="77777777" w:rsidR="00596E63" w:rsidRPr="00831CB9" w:rsidRDefault="00596E63" w:rsidP="00596E63">
            <w:pPr>
              <w:spacing w:after="0" w:line="240" w:lineRule="auto"/>
              <w:jc w:val="left"/>
              <w:rPr>
                <w:b/>
              </w:rPr>
            </w:pPr>
            <w:r w:rsidRPr="00831CB9">
              <w:t>Não se aplica</w:t>
            </w:r>
          </w:p>
        </w:tc>
      </w:tr>
      <w:tr w:rsidR="00596E63" w:rsidRPr="00831CB9" w14:paraId="5E787835" w14:textId="77777777" w:rsidTr="00596E63">
        <w:trPr>
          <w:trHeight w:val="240"/>
        </w:trPr>
        <w:tc>
          <w:tcPr>
            <w:tcW w:w="9322" w:type="dxa"/>
            <w:gridSpan w:val="2"/>
            <w:shd w:val="clear" w:color="auto" w:fill="auto"/>
            <w:vAlign w:val="center"/>
          </w:tcPr>
          <w:p w14:paraId="471BCFD2" w14:textId="77777777" w:rsidR="00596E63" w:rsidRPr="00831CB9" w:rsidRDefault="00596E63" w:rsidP="00596E63">
            <w:pPr>
              <w:spacing w:after="0" w:line="240" w:lineRule="auto"/>
              <w:jc w:val="left"/>
              <w:rPr>
                <w:b/>
              </w:rPr>
            </w:pPr>
            <w:r w:rsidRPr="00831CB9">
              <w:rPr>
                <w:b/>
              </w:rPr>
              <w:t>Ações corretivas:</w:t>
            </w:r>
          </w:p>
          <w:p w14:paraId="1100959E" w14:textId="77777777" w:rsidR="00596E63" w:rsidRPr="00831CB9" w:rsidRDefault="00596E63" w:rsidP="00596E63">
            <w:pPr>
              <w:spacing w:after="0" w:line="240" w:lineRule="auto"/>
              <w:jc w:val="left"/>
              <w:rPr>
                <w:b/>
              </w:rPr>
            </w:pPr>
            <w:r w:rsidRPr="00831CB9">
              <w:t>Não se aplica</w:t>
            </w:r>
          </w:p>
        </w:tc>
      </w:tr>
      <w:tr w:rsidR="00596E63" w:rsidRPr="00831CB9" w14:paraId="2EF989DB" w14:textId="77777777" w:rsidTr="00596E63">
        <w:trPr>
          <w:trHeight w:val="240"/>
        </w:trPr>
        <w:tc>
          <w:tcPr>
            <w:tcW w:w="9322" w:type="dxa"/>
            <w:gridSpan w:val="2"/>
            <w:shd w:val="clear" w:color="auto" w:fill="D7E3BC"/>
          </w:tcPr>
          <w:p w14:paraId="4EA870BB" w14:textId="77777777" w:rsidR="00596E63" w:rsidRPr="00831CB9" w:rsidRDefault="00596E63" w:rsidP="00596E63">
            <w:pPr>
              <w:spacing w:after="0" w:line="240" w:lineRule="auto"/>
              <w:jc w:val="center"/>
              <w:rPr>
                <w:b/>
              </w:rPr>
            </w:pPr>
            <w:r w:rsidRPr="00831CB9">
              <w:rPr>
                <w:b/>
              </w:rPr>
              <w:t>CAMPUS NOVO PARAÍSO</w:t>
            </w:r>
          </w:p>
        </w:tc>
      </w:tr>
      <w:tr w:rsidR="00596E63" w:rsidRPr="00831CB9" w14:paraId="4308E332" w14:textId="77777777" w:rsidTr="00596E63">
        <w:tc>
          <w:tcPr>
            <w:tcW w:w="7338" w:type="dxa"/>
            <w:shd w:val="clear" w:color="auto" w:fill="E5B9B7"/>
          </w:tcPr>
          <w:p w14:paraId="362A5AD2" w14:textId="77777777" w:rsidR="00596E63" w:rsidRPr="00831CB9" w:rsidRDefault="00596E63" w:rsidP="00596E63">
            <w:pPr>
              <w:spacing w:after="0" w:line="240" w:lineRule="auto"/>
              <w:rPr>
                <w:b/>
              </w:rPr>
            </w:pPr>
            <w:r w:rsidRPr="00831CB9">
              <w:rPr>
                <w:b/>
              </w:rPr>
              <w:t>Ação Planejada: Estimular a captação de recurso externo para o desenvolvimento de projetos de pesquisa.</w:t>
            </w:r>
          </w:p>
        </w:tc>
        <w:tc>
          <w:tcPr>
            <w:tcW w:w="1984" w:type="dxa"/>
          </w:tcPr>
          <w:p w14:paraId="11EAEFFA" w14:textId="77777777" w:rsidR="00596E63" w:rsidRPr="00831CB9" w:rsidRDefault="00596E63" w:rsidP="00596E63">
            <w:pPr>
              <w:spacing w:after="0" w:line="240" w:lineRule="auto"/>
              <w:jc w:val="center"/>
              <w:rPr>
                <w:b/>
              </w:rPr>
            </w:pPr>
            <w:r w:rsidRPr="00831CB9">
              <w:rPr>
                <w:b/>
              </w:rPr>
              <w:t>Recurso Previsto</w:t>
            </w:r>
          </w:p>
          <w:p w14:paraId="7D04FA72" w14:textId="77777777" w:rsidR="00596E63" w:rsidRPr="00831CB9" w:rsidRDefault="00596E63" w:rsidP="00596E63">
            <w:pPr>
              <w:spacing w:after="0" w:line="240" w:lineRule="auto"/>
              <w:jc w:val="center"/>
              <w:rPr>
                <w:b/>
              </w:rPr>
            </w:pPr>
            <w:r w:rsidRPr="00831CB9">
              <w:t>0,00</w:t>
            </w:r>
          </w:p>
        </w:tc>
      </w:tr>
      <w:tr w:rsidR="00596E63" w:rsidRPr="00831CB9" w14:paraId="06D12359" w14:textId="77777777" w:rsidTr="00596E63">
        <w:tc>
          <w:tcPr>
            <w:tcW w:w="7338" w:type="dxa"/>
          </w:tcPr>
          <w:p w14:paraId="4700D1B3" w14:textId="77777777" w:rsidR="00596E63" w:rsidRPr="00831CB9" w:rsidRDefault="00596E63" w:rsidP="00596E63">
            <w:pPr>
              <w:spacing w:after="0" w:line="240" w:lineRule="auto"/>
              <w:jc w:val="center"/>
              <w:rPr>
                <w:b/>
              </w:rPr>
            </w:pPr>
            <w:r w:rsidRPr="00831CB9">
              <w:rPr>
                <w:b/>
              </w:rPr>
              <w:t>Execução da ação e resultados alcançados</w:t>
            </w:r>
          </w:p>
          <w:p w14:paraId="0579A662" w14:textId="77777777" w:rsidR="00596E63" w:rsidRPr="00831CB9" w:rsidRDefault="00596E63" w:rsidP="00596E63">
            <w:pPr>
              <w:spacing w:after="0" w:line="240" w:lineRule="auto"/>
              <w:rPr>
                <w:u w:val="single"/>
              </w:rPr>
            </w:pPr>
            <w:r w:rsidRPr="00831CB9">
              <w:rPr>
                <w:u w:val="single"/>
              </w:rPr>
              <w:t>1º Quadrimestre</w:t>
            </w:r>
          </w:p>
          <w:p w14:paraId="26F0B5BA" w14:textId="77777777" w:rsidR="00596E63" w:rsidRPr="00831CB9" w:rsidRDefault="00596E63" w:rsidP="00596E63">
            <w:pPr>
              <w:spacing w:after="0" w:line="240" w:lineRule="auto"/>
            </w:pPr>
            <w:r w:rsidRPr="00831CB9">
              <w:t>Os editais externos foram divulgados em rede social, nos murais do CNP, bem como nas reuniões com o corpo docente.</w:t>
            </w:r>
          </w:p>
          <w:p w14:paraId="7B7855EA" w14:textId="77777777" w:rsidR="00596E63" w:rsidRPr="00831CB9" w:rsidRDefault="00596E63" w:rsidP="00596E63">
            <w:pPr>
              <w:spacing w:after="0" w:line="240" w:lineRule="auto"/>
            </w:pPr>
          </w:p>
          <w:p w14:paraId="5284FECC" w14:textId="77777777" w:rsidR="00596E63" w:rsidRPr="00831CB9" w:rsidRDefault="00596E63" w:rsidP="00596E63">
            <w:pPr>
              <w:spacing w:after="0" w:line="240" w:lineRule="auto"/>
              <w:rPr>
                <w:u w:val="single"/>
              </w:rPr>
            </w:pPr>
            <w:r w:rsidRPr="00831CB9">
              <w:rPr>
                <w:u w:val="single"/>
              </w:rPr>
              <w:lastRenderedPageBreak/>
              <w:t>2º Quadrimestre</w:t>
            </w:r>
          </w:p>
          <w:p w14:paraId="532FBDA3" w14:textId="77777777" w:rsidR="00596E63" w:rsidRPr="00831CB9" w:rsidRDefault="00596E63" w:rsidP="00596E63">
            <w:pPr>
              <w:spacing w:after="0" w:line="240" w:lineRule="auto"/>
            </w:pPr>
            <w:r w:rsidRPr="00831CB9">
              <w:t>Projetos sob a coordenação de docentes foram aprovados no Edital 04/2019/IFRR/</w:t>
            </w:r>
            <w:proofErr w:type="spellStart"/>
            <w:r w:rsidRPr="00831CB9">
              <w:t>Propesq</w:t>
            </w:r>
            <w:proofErr w:type="spellEnd"/>
            <w:r w:rsidRPr="00831CB9">
              <w:t xml:space="preserve"> referentes a 6 (seis) bolsas PIBIC e 1 (uma) bolsa PIBITI</w:t>
            </w:r>
          </w:p>
          <w:p w14:paraId="698AF4C6" w14:textId="77777777" w:rsidR="00596E63" w:rsidRPr="00831CB9" w:rsidRDefault="00596E63" w:rsidP="00596E63">
            <w:pPr>
              <w:spacing w:after="0" w:line="240" w:lineRule="auto"/>
              <w:rPr>
                <w:u w:val="single"/>
              </w:rPr>
            </w:pPr>
          </w:p>
          <w:p w14:paraId="12DD329D" w14:textId="77777777" w:rsidR="00596E63" w:rsidRPr="00831CB9" w:rsidRDefault="00596E63" w:rsidP="00596E63">
            <w:pPr>
              <w:spacing w:after="0" w:line="240" w:lineRule="auto"/>
              <w:rPr>
                <w:u w:val="single"/>
              </w:rPr>
            </w:pPr>
            <w:r w:rsidRPr="00831CB9">
              <w:rPr>
                <w:u w:val="single"/>
              </w:rPr>
              <w:t>3º Quadrimestre</w:t>
            </w:r>
          </w:p>
          <w:p w14:paraId="4AEB6CFA" w14:textId="77777777" w:rsidR="00596E63" w:rsidRPr="00831CB9" w:rsidRDefault="00596E63" w:rsidP="00596E63">
            <w:pPr>
              <w:spacing w:after="0" w:line="240" w:lineRule="auto"/>
              <w:rPr>
                <w:u w:val="single"/>
              </w:rPr>
            </w:pPr>
            <w:r w:rsidRPr="00831CB9">
              <w:t xml:space="preserve">Ação executada por meio de reuniões/encontros do grupo de Pesquisa. </w:t>
            </w:r>
          </w:p>
        </w:tc>
        <w:tc>
          <w:tcPr>
            <w:tcW w:w="1984" w:type="dxa"/>
          </w:tcPr>
          <w:p w14:paraId="44C098A6" w14:textId="77777777" w:rsidR="00596E63" w:rsidRPr="00831CB9" w:rsidRDefault="00596E63" w:rsidP="00596E63">
            <w:pPr>
              <w:spacing w:after="0" w:line="240" w:lineRule="auto"/>
              <w:jc w:val="center"/>
              <w:rPr>
                <w:b/>
              </w:rPr>
            </w:pPr>
            <w:r w:rsidRPr="00831CB9">
              <w:rPr>
                <w:b/>
              </w:rPr>
              <w:lastRenderedPageBreak/>
              <w:t>Recurso Executado</w:t>
            </w:r>
          </w:p>
          <w:p w14:paraId="2BACEC60" w14:textId="77777777" w:rsidR="00596E63" w:rsidRPr="00831CB9" w:rsidRDefault="00596E63" w:rsidP="00596E63">
            <w:pPr>
              <w:spacing w:after="0" w:line="240" w:lineRule="auto"/>
              <w:jc w:val="center"/>
            </w:pPr>
          </w:p>
          <w:p w14:paraId="23F4F113" w14:textId="77777777" w:rsidR="00596E63" w:rsidRPr="00831CB9" w:rsidRDefault="00596E63" w:rsidP="00596E63">
            <w:pPr>
              <w:spacing w:after="0" w:line="240" w:lineRule="auto"/>
              <w:jc w:val="center"/>
            </w:pPr>
            <w:r w:rsidRPr="00831CB9">
              <w:t>0,0</w:t>
            </w:r>
          </w:p>
        </w:tc>
      </w:tr>
      <w:tr w:rsidR="00596E63" w:rsidRPr="00831CB9" w14:paraId="01AF2D77" w14:textId="77777777" w:rsidTr="00596E63">
        <w:trPr>
          <w:trHeight w:val="240"/>
        </w:trPr>
        <w:tc>
          <w:tcPr>
            <w:tcW w:w="9322" w:type="dxa"/>
            <w:gridSpan w:val="2"/>
            <w:shd w:val="clear" w:color="auto" w:fill="auto"/>
            <w:vAlign w:val="center"/>
          </w:tcPr>
          <w:p w14:paraId="2045BEB6" w14:textId="77777777" w:rsidR="00596E63" w:rsidRPr="00831CB9" w:rsidRDefault="00596E63" w:rsidP="00596E63">
            <w:pPr>
              <w:spacing w:after="0" w:line="240" w:lineRule="auto"/>
              <w:jc w:val="left"/>
              <w:rPr>
                <w:b/>
              </w:rPr>
            </w:pPr>
            <w:r w:rsidRPr="00831CB9">
              <w:rPr>
                <w:b/>
              </w:rPr>
              <w:t>Problemas enfrentados:</w:t>
            </w:r>
          </w:p>
          <w:p w14:paraId="2EB21A7E" w14:textId="77777777" w:rsidR="00596E63" w:rsidRPr="00831CB9" w:rsidRDefault="00596E63" w:rsidP="00596E63">
            <w:pPr>
              <w:spacing w:after="0" w:line="240" w:lineRule="auto"/>
              <w:jc w:val="left"/>
              <w:rPr>
                <w:b/>
              </w:rPr>
            </w:pPr>
            <w:r w:rsidRPr="00831CB9">
              <w:t>Não se aplica</w:t>
            </w:r>
          </w:p>
        </w:tc>
      </w:tr>
      <w:tr w:rsidR="00596E63" w:rsidRPr="00831CB9" w14:paraId="280A3E44" w14:textId="77777777" w:rsidTr="00596E63">
        <w:trPr>
          <w:trHeight w:val="240"/>
        </w:trPr>
        <w:tc>
          <w:tcPr>
            <w:tcW w:w="9322" w:type="dxa"/>
            <w:gridSpan w:val="2"/>
            <w:shd w:val="clear" w:color="auto" w:fill="auto"/>
            <w:vAlign w:val="center"/>
          </w:tcPr>
          <w:p w14:paraId="386FF1F7" w14:textId="77777777" w:rsidR="00596E63" w:rsidRPr="00831CB9" w:rsidRDefault="00596E63" w:rsidP="00596E63">
            <w:pPr>
              <w:spacing w:after="0" w:line="240" w:lineRule="auto"/>
              <w:jc w:val="left"/>
              <w:rPr>
                <w:b/>
              </w:rPr>
            </w:pPr>
            <w:r w:rsidRPr="00831CB9">
              <w:rPr>
                <w:b/>
              </w:rPr>
              <w:t>Ações corretivas:</w:t>
            </w:r>
          </w:p>
          <w:p w14:paraId="39A2725D" w14:textId="77777777" w:rsidR="00596E63" w:rsidRPr="00831CB9" w:rsidRDefault="00596E63" w:rsidP="00596E63">
            <w:pPr>
              <w:spacing w:after="0" w:line="240" w:lineRule="auto"/>
              <w:jc w:val="left"/>
              <w:rPr>
                <w:b/>
              </w:rPr>
            </w:pPr>
            <w:r w:rsidRPr="00831CB9">
              <w:t>Não se aplica</w:t>
            </w:r>
          </w:p>
        </w:tc>
      </w:tr>
    </w:tbl>
    <w:p w14:paraId="57FBAA2E" w14:textId="77E9BA84" w:rsidR="00596E63" w:rsidRPr="00831CB9" w:rsidRDefault="00596E63" w:rsidP="00153BA8">
      <w:pPr>
        <w:spacing w:after="0" w:line="240" w:lineRule="auto"/>
      </w:pPr>
    </w:p>
    <w:p w14:paraId="5CA54AB8" w14:textId="0F9FCB6A" w:rsidR="00596E63" w:rsidRPr="00831CB9" w:rsidRDefault="00596E63" w:rsidP="00153BA8">
      <w:pPr>
        <w:spacing w:after="0" w:line="240" w:lineRule="auto"/>
        <w:rPr>
          <w:b/>
          <w:bCs/>
        </w:rPr>
      </w:pPr>
      <w:r w:rsidRPr="00831CB9">
        <w:rPr>
          <w:b/>
          <w:bCs/>
        </w:rPr>
        <w:t>Análise Crítica da Meta 3:</w:t>
      </w:r>
    </w:p>
    <w:p w14:paraId="004B5AC2" w14:textId="65E56F42" w:rsidR="00596E63" w:rsidRPr="00831CB9" w:rsidRDefault="00596E63" w:rsidP="00153BA8">
      <w:pPr>
        <w:spacing w:after="0" w:line="240" w:lineRule="auto"/>
        <w:rPr>
          <w:b/>
          <w:bCs/>
        </w:rPr>
      </w:pPr>
    </w:p>
    <w:tbl>
      <w:tblPr>
        <w:tblW w:w="934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5"/>
      </w:tblGrid>
      <w:tr w:rsidR="00995AAC" w:rsidRPr="00831CB9" w14:paraId="333AAD20" w14:textId="77777777" w:rsidTr="00A9549D">
        <w:tc>
          <w:tcPr>
            <w:tcW w:w="9345" w:type="dxa"/>
            <w:shd w:val="clear" w:color="auto" w:fill="auto"/>
            <w:tcMar>
              <w:top w:w="100" w:type="dxa"/>
              <w:left w:w="100" w:type="dxa"/>
              <w:bottom w:w="100" w:type="dxa"/>
              <w:right w:w="100" w:type="dxa"/>
            </w:tcMar>
          </w:tcPr>
          <w:p w14:paraId="4DB4FC2A" w14:textId="77777777" w:rsidR="00995AAC" w:rsidRPr="00831CB9" w:rsidRDefault="00995AAC" w:rsidP="00995AAC">
            <w:pPr>
              <w:widowControl w:val="0"/>
              <w:spacing w:after="0" w:line="240" w:lineRule="auto"/>
              <w:jc w:val="left"/>
            </w:pPr>
            <w:r w:rsidRPr="00831CB9">
              <w:rPr>
                <w:b/>
              </w:rPr>
              <w:t xml:space="preserve">Meta 3: </w:t>
            </w:r>
            <w:r w:rsidRPr="00831CB9">
              <w:t>Atingir o quantitativo de 15 projetos de pesquisa com financiamento externo</w:t>
            </w:r>
          </w:p>
        </w:tc>
      </w:tr>
      <w:tr w:rsidR="00596E63" w:rsidRPr="00831CB9" w14:paraId="775304B2" w14:textId="77777777" w:rsidTr="00596E63">
        <w:tc>
          <w:tcPr>
            <w:tcW w:w="9345" w:type="dxa"/>
            <w:shd w:val="clear" w:color="auto" w:fill="auto"/>
            <w:tcMar>
              <w:top w:w="100" w:type="dxa"/>
              <w:left w:w="100" w:type="dxa"/>
              <w:bottom w:w="100" w:type="dxa"/>
              <w:right w:w="100" w:type="dxa"/>
            </w:tcMar>
          </w:tcPr>
          <w:p w14:paraId="7EFAD1E4" w14:textId="253999EC" w:rsidR="00596E63" w:rsidRPr="00831CB9" w:rsidRDefault="00596E63" w:rsidP="00596E63">
            <w:pPr>
              <w:widowControl w:val="0"/>
              <w:spacing w:after="0" w:line="240" w:lineRule="auto"/>
              <w:jc w:val="left"/>
            </w:pPr>
            <w:r w:rsidRPr="00831CB9">
              <w:rPr>
                <w:b/>
              </w:rPr>
              <w:t>Indicador:</w:t>
            </w:r>
            <w:r w:rsidRPr="00831CB9">
              <w:t xml:space="preserve"> Índice de projetos de pesquisa financiados</w:t>
            </w:r>
          </w:p>
        </w:tc>
      </w:tr>
      <w:tr w:rsidR="00596E63" w:rsidRPr="00831CB9" w14:paraId="51D47B4F" w14:textId="77777777" w:rsidTr="00596E63">
        <w:tc>
          <w:tcPr>
            <w:tcW w:w="9345" w:type="dxa"/>
            <w:shd w:val="clear" w:color="auto" w:fill="auto"/>
            <w:tcMar>
              <w:top w:w="100" w:type="dxa"/>
              <w:left w:w="100" w:type="dxa"/>
              <w:bottom w:w="100" w:type="dxa"/>
              <w:right w:w="100" w:type="dxa"/>
            </w:tcMar>
          </w:tcPr>
          <w:p w14:paraId="46E81E05" w14:textId="77777777" w:rsidR="00596E63" w:rsidRPr="00831CB9" w:rsidRDefault="00596E63" w:rsidP="00596E63">
            <w:pPr>
              <w:widowControl w:val="0"/>
              <w:spacing w:after="0" w:line="240" w:lineRule="auto"/>
              <w:jc w:val="left"/>
              <w:rPr>
                <w:b/>
              </w:rPr>
            </w:pPr>
            <w:r w:rsidRPr="00831CB9">
              <w:rPr>
                <w:b/>
              </w:rPr>
              <w:t xml:space="preserve">Cálculo do indicador:  </w:t>
            </w:r>
            <w:r w:rsidRPr="00831CB9">
              <w:t xml:space="preserve">nº de projetos de pesquisa aprovados com financiamento externo = </w:t>
            </w:r>
            <w:r w:rsidRPr="00831CB9">
              <w:rPr>
                <w:b/>
              </w:rPr>
              <w:t>40</w:t>
            </w:r>
          </w:p>
        </w:tc>
      </w:tr>
      <w:tr w:rsidR="00596E63" w:rsidRPr="00831CB9" w14:paraId="31DA71F7" w14:textId="77777777" w:rsidTr="00596E63">
        <w:tc>
          <w:tcPr>
            <w:tcW w:w="9345" w:type="dxa"/>
            <w:shd w:val="clear" w:color="auto" w:fill="auto"/>
            <w:tcMar>
              <w:top w:w="100" w:type="dxa"/>
              <w:left w:w="100" w:type="dxa"/>
              <w:bottom w:w="100" w:type="dxa"/>
              <w:right w:w="100" w:type="dxa"/>
            </w:tcMar>
          </w:tcPr>
          <w:p w14:paraId="5F8B6934" w14:textId="77777777" w:rsidR="00596E63" w:rsidRPr="00831CB9" w:rsidRDefault="00596E63" w:rsidP="00596E63">
            <w:pPr>
              <w:widowControl w:val="0"/>
              <w:spacing w:after="0" w:line="240" w:lineRule="auto"/>
            </w:pPr>
            <w:r w:rsidRPr="00831CB9">
              <w:rPr>
                <w:b/>
              </w:rPr>
              <w:t xml:space="preserve">Análise crítica da meta: </w:t>
            </w:r>
            <w:r w:rsidRPr="00831CB9">
              <w:t xml:space="preserve">As relações estabelecidas com órgãos como o ISA (via Campus Boa Vista) e com o CNPq (via </w:t>
            </w:r>
            <w:proofErr w:type="spellStart"/>
            <w:r w:rsidRPr="00831CB9">
              <w:t>Propesq</w:t>
            </w:r>
            <w:proofErr w:type="spellEnd"/>
            <w:r w:rsidRPr="00831CB9">
              <w:t xml:space="preserve">) proporcionaram um incremento de 25 projetos a mais do que o previsto na meta 3, totalizando assim 40 (quarenta) projetos de pesquisa com fomento externo desenvolvidos no ano de 2019 envolvendo diretamente discentes sob supervisão dos docentes do IFRR. </w:t>
            </w:r>
          </w:p>
          <w:p w14:paraId="76BC5374" w14:textId="7D590808" w:rsidR="00596E63" w:rsidRPr="00831CB9" w:rsidRDefault="00596E63" w:rsidP="00596E63">
            <w:pPr>
              <w:widowControl w:val="0"/>
              <w:spacing w:after="0" w:line="240" w:lineRule="auto"/>
            </w:pPr>
            <w:r w:rsidRPr="00831CB9">
              <w:t xml:space="preserve">Com os recursos/fomento externo de bolsas de Iniciação Científica foi possível manter e ampliar a participação da comunidade acadêmica em ações referentes à pesquisa, ultrapassando assim as metas previstas quanto a oferta de bolsas. Esses recursos externos têm sido de expressivo significado ao IFRR, que gradativamente vem se destacando no cenário nacional como instituição que desenvolve pesquisas aplicadas e de desenvolvimento tecnológico impactando positivamente nos arranjos produtivos locais e para o desenvolvimento do Estado de Roraima. </w:t>
            </w:r>
          </w:p>
        </w:tc>
      </w:tr>
    </w:tbl>
    <w:p w14:paraId="2DEA2C51" w14:textId="77777777" w:rsidR="00596E63" w:rsidRPr="00831CB9" w:rsidRDefault="00596E63" w:rsidP="00153BA8">
      <w:pPr>
        <w:spacing w:after="0" w:line="240" w:lineRule="auto"/>
        <w:rPr>
          <w:b/>
          <w:bCs/>
        </w:rPr>
      </w:pPr>
    </w:p>
    <w:p w14:paraId="0D05A81A" w14:textId="7630285A" w:rsidR="007D20BE" w:rsidRPr="00831CB9" w:rsidRDefault="007D20BE" w:rsidP="00153BA8">
      <w:pPr>
        <w:spacing w:after="0" w:line="240" w:lineRule="auto"/>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84"/>
      </w:tblGrid>
      <w:tr w:rsidR="00596E63" w:rsidRPr="00831CB9" w14:paraId="23419E3B" w14:textId="77777777" w:rsidTr="00596E63">
        <w:trPr>
          <w:trHeight w:val="240"/>
        </w:trPr>
        <w:tc>
          <w:tcPr>
            <w:tcW w:w="9322" w:type="dxa"/>
            <w:gridSpan w:val="2"/>
            <w:shd w:val="clear" w:color="auto" w:fill="B8CCE4"/>
          </w:tcPr>
          <w:p w14:paraId="60BF3ADA" w14:textId="77777777" w:rsidR="00596E63" w:rsidRPr="00831CB9" w:rsidRDefault="00596E63" w:rsidP="00596E63">
            <w:pPr>
              <w:widowControl w:val="0"/>
              <w:spacing w:after="0" w:line="240" w:lineRule="auto"/>
              <w:rPr>
                <w:b/>
              </w:rPr>
            </w:pPr>
            <w:r w:rsidRPr="00831CB9">
              <w:rPr>
                <w:b/>
              </w:rPr>
              <w:t>META 4: Alcançar o quantitativo de 02 periódicos científicos institucionais.</w:t>
            </w:r>
          </w:p>
        </w:tc>
      </w:tr>
      <w:tr w:rsidR="00596E63" w:rsidRPr="00831CB9" w14:paraId="27F47D72" w14:textId="77777777" w:rsidTr="00596E63">
        <w:trPr>
          <w:trHeight w:val="240"/>
        </w:trPr>
        <w:tc>
          <w:tcPr>
            <w:tcW w:w="9322" w:type="dxa"/>
            <w:gridSpan w:val="2"/>
            <w:shd w:val="clear" w:color="auto" w:fill="D7E3BC"/>
          </w:tcPr>
          <w:p w14:paraId="275FF987" w14:textId="77777777" w:rsidR="00596E63" w:rsidRPr="00831CB9" w:rsidRDefault="00596E63" w:rsidP="00596E63">
            <w:pPr>
              <w:spacing w:after="0" w:line="240" w:lineRule="auto"/>
              <w:jc w:val="center"/>
              <w:rPr>
                <w:b/>
              </w:rPr>
            </w:pPr>
            <w:r w:rsidRPr="00831CB9">
              <w:rPr>
                <w:b/>
              </w:rPr>
              <w:t>PRÓ-REITORIA DE PESQUISA, PÓS-GRADUAÇÃO E INOVAÇÃO</w:t>
            </w:r>
          </w:p>
        </w:tc>
      </w:tr>
      <w:tr w:rsidR="00596E63" w:rsidRPr="00831CB9" w14:paraId="336726F4" w14:textId="77777777" w:rsidTr="00596E63">
        <w:tc>
          <w:tcPr>
            <w:tcW w:w="7338" w:type="dxa"/>
            <w:shd w:val="clear" w:color="auto" w:fill="E5B9B7"/>
          </w:tcPr>
          <w:p w14:paraId="697D4A3D" w14:textId="77777777" w:rsidR="00596E63" w:rsidRPr="00831CB9" w:rsidRDefault="00596E63" w:rsidP="00596E63">
            <w:pPr>
              <w:spacing w:after="0" w:line="240" w:lineRule="auto"/>
              <w:rPr>
                <w:b/>
              </w:rPr>
            </w:pPr>
            <w:r w:rsidRPr="00831CB9">
              <w:rPr>
                <w:b/>
              </w:rPr>
              <w:t>Ação Planejada:</w:t>
            </w:r>
            <w:r w:rsidRPr="00831CB9">
              <w:t xml:space="preserve"> </w:t>
            </w:r>
            <w:r w:rsidRPr="00831CB9">
              <w:rPr>
                <w:b/>
              </w:rPr>
              <w:t>Estimular a criação de periódicos científicos institucionais.</w:t>
            </w:r>
          </w:p>
        </w:tc>
        <w:tc>
          <w:tcPr>
            <w:tcW w:w="1984" w:type="dxa"/>
          </w:tcPr>
          <w:p w14:paraId="0695FF79" w14:textId="77777777" w:rsidR="00596E63" w:rsidRPr="00831CB9" w:rsidRDefault="00596E63" w:rsidP="00596E63">
            <w:pPr>
              <w:spacing w:after="0" w:line="240" w:lineRule="auto"/>
              <w:jc w:val="center"/>
              <w:rPr>
                <w:b/>
              </w:rPr>
            </w:pPr>
            <w:r w:rsidRPr="00831CB9">
              <w:rPr>
                <w:b/>
              </w:rPr>
              <w:t>Recurso Previsto</w:t>
            </w:r>
          </w:p>
          <w:p w14:paraId="43767B5B" w14:textId="77777777" w:rsidR="00596E63" w:rsidRPr="00831CB9" w:rsidRDefault="00596E63" w:rsidP="00596E63">
            <w:pPr>
              <w:spacing w:after="0" w:line="240" w:lineRule="auto"/>
              <w:jc w:val="center"/>
            </w:pPr>
            <w:r w:rsidRPr="00831CB9">
              <w:t>0,00</w:t>
            </w:r>
          </w:p>
        </w:tc>
      </w:tr>
      <w:tr w:rsidR="00596E63" w:rsidRPr="00831CB9" w14:paraId="6D7D9E2C" w14:textId="77777777" w:rsidTr="00596E63">
        <w:tc>
          <w:tcPr>
            <w:tcW w:w="7338" w:type="dxa"/>
          </w:tcPr>
          <w:p w14:paraId="174E30C4" w14:textId="77777777" w:rsidR="00596E63" w:rsidRPr="00831CB9" w:rsidRDefault="00596E63" w:rsidP="00596E63">
            <w:pPr>
              <w:spacing w:after="0" w:line="240" w:lineRule="auto"/>
              <w:jc w:val="center"/>
              <w:rPr>
                <w:b/>
              </w:rPr>
            </w:pPr>
            <w:r w:rsidRPr="00831CB9">
              <w:rPr>
                <w:b/>
              </w:rPr>
              <w:t>Execução da ação e resultados alcançados</w:t>
            </w:r>
          </w:p>
          <w:p w14:paraId="2DB185AD" w14:textId="77777777" w:rsidR="00596E63" w:rsidRPr="00831CB9" w:rsidRDefault="00596E63" w:rsidP="00596E63">
            <w:pPr>
              <w:spacing w:after="0" w:line="240" w:lineRule="auto"/>
              <w:rPr>
                <w:u w:val="single"/>
              </w:rPr>
            </w:pPr>
            <w:r w:rsidRPr="00831CB9">
              <w:rPr>
                <w:u w:val="single"/>
              </w:rPr>
              <w:t>1º Quadrimestre</w:t>
            </w:r>
          </w:p>
          <w:p w14:paraId="0E6219B7" w14:textId="77777777" w:rsidR="00596E63" w:rsidRPr="00831CB9" w:rsidRDefault="00596E63" w:rsidP="00596E63">
            <w:pPr>
              <w:spacing w:after="0" w:line="240" w:lineRule="auto"/>
            </w:pPr>
            <w:r w:rsidRPr="00831CB9">
              <w:rPr>
                <w:b/>
              </w:rPr>
              <w:t xml:space="preserve">Norte Científico: </w:t>
            </w:r>
            <w:r w:rsidRPr="00831CB9">
              <w:t>Em 31/01/2019 foi publicado no Portal de Periódicos Científicos do IFRR o Volume 13, número 1, Ano 2018 da Revista Norte Científico (</w:t>
            </w:r>
            <w:hyperlink r:id="rId21">
              <w:r w:rsidRPr="00831CB9">
                <w:t>https://periodicos.ifrr.edu.br/index.php/norte_cientifico</w:t>
              </w:r>
            </w:hyperlink>
            <w:r w:rsidRPr="00831CB9">
              <w:t>). A edição de 2018 é composta por artigos selecionados no Edital nº 07/2015/PROEN/IFRR, que teve por objetivo a definição de critérios para a seleção de artigos sobre resultados obtidos no âmbito dos programas e projetos de ensino, desenvolvidos por professores e alunos do Instituto Federal de Educação, Ciência e Tecnologia de Roraima – IFRR.</w:t>
            </w:r>
          </w:p>
          <w:p w14:paraId="6481291E" w14:textId="77777777" w:rsidR="00596E63" w:rsidRPr="00831CB9" w:rsidRDefault="00596E63" w:rsidP="00596E63">
            <w:pPr>
              <w:spacing w:after="0" w:line="240" w:lineRule="auto"/>
            </w:pPr>
            <w:r w:rsidRPr="00831CB9">
              <w:rPr>
                <w:b/>
              </w:rPr>
              <w:lastRenderedPageBreak/>
              <w:t>E-book em Ciências Agrárias:</w:t>
            </w:r>
            <w:r w:rsidRPr="00831CB9">
              <w:t xml:space="preserve"> Encontra-se em fase de editoração, a comissão responsável pela organização do e-book está aguardando últimas correções dos autores para enviar para os textos para a editora.</w:t>
            </w:r>
          </w:p>
          <w:p w14:paraId="4A13411C" w14:textId="77777777" w:rsidR="00596E63" w:rsidRPr="00831CB9" w:rsidRDefault="00596E63" w:rsidP="00596E63">
            <w:pPr>
              <w:spacing w:after="0" w:line="240" w:lineRule="auto"/>
            </w:pPr>
            <w:r w:rsidRPr="00831CB9">
              <w:rPr>
                <w:b/>
              </w:rPr>
              <w:t xml:space="preserve">E-book de Pós-Graduação </w:t>
            </w:r>
            <w:proofErr w:type="spellStart"/>
            <w:r w:rsidRPr="00831CB9">
              <w:rPr>
                <w:b/>
              </w:rPr>
              <w:t>EaD</w:t>
            </w:r>
            <w:proofErr w:type="spellEnd"/>
            <w:r w:rsidRPr="00831CB9">
              <w:rPr>
                <w:b/>
              </w:rPr>
              <w:t xml:space="preserve">: </w:t>
            </w:r>
            <w:r w:rsidRPr="00831CB9">
              <w:t>Neste quadrimestre, iniciaram-se conversas com a DIPEAD e DEA para elaboração de um e-book que contemplará a produção dos trabalhos de conclusão de curso da Pós-Graduação ofertada pelo IFRR/</w:t>
            </w:r>
            <w:r w:rsidRPr="00831CB9">
              <w:rPr>
                <w:i/>
              </w:rPr>
              <w:t>Campus</w:t>
            </w:r>
            <w:r w:rsidRPr="00831CB9">
              <w:t xml:space="preserve"> Boa Vista em </w:t>
            </w:r>
            <w:proofErr w:type="spellStart"/>
            <w:r w:rsidRPr="00831CB9">
              <w:t>EaD</w:t>
            </w:r>
            <w:proofErr w:type="spellEnd"/>
            <w:r w:rsidRPr="00831CB9">
              <w:t>.</w:t>
            </w:r>
          </w:p>
          <w:p w14:paraId="5FB5A783" w14:textId="77777777" w:rsidR="00596E63" w:rsidRPr="00831CB9" w:rsidRDefault="00596E63" w:rsidP="00596E63">
            <w:pPr>
              <w:spacing w:after="0" w:line="240" w:lineRule="auto"/>
            </w:pPr>
          </w:p>
          <w:p w14:paraId="56E82C59" w14:textId="77777777" w:rsidR="00596E63" w:rsidRPr="00831CB9" w:rsidRDefault="00596E63" w:rsidP="00596E63">
            <w:pPr>
              <w:spacing w:after="0" w:line="240" w:lineRule="auto"/>
              <w:rPr>
                <w:u w:val="single"/>
              </w:rPr>
            </w:pPr>
            <w:r w:rsidRPr="00831CB9">
              <w:rPr>
                <w:u w:val="single"/>
              </w:rPr>
              <w:t>2º Quadrimestre</w:t>
            </w:r>
          </w:p>
          <w:p w14:paraId="23FA316B" w14:textId="77777777" w:rsidR="00596E63" w:rsidRPr="00831CB9" w:rsidRDefault="00596E63" w:rsidP="00596E63">
            <w:pPr>
              <w:spacing w:after="0" w:line="240" w:lineRule="auto"/>
            </w:pPr>
            <w:r w:rsidRPr="00831CB9">
              <w:rPr>
                <w:b/>
              </w:rPr>
              <w:t xml:space="preserve">Norte Científico: </w:t>
            </w:r>
            <w:r w:rsidRPr="00831CB9">
              <w:t>Em 30/08/2019 foi publicado no Portal de Periódicos Científicos do IFRR o Volume 14, número 1, Ano 2019 da Revista Norte Científico (</w:t>
            </w:r>
            <w:hyperlink r:id="rId22">
              <w:r w:rsidRPr="00831CB9">
                <w:t>https://periodicos.ifrr.edu.br/index.php/norte_cientifico</w:t>
              </w:r>
            </w:hyperlink>
            <w:r w:rsidRPr="00831CB9">
              <w:t>). O número 2 da edição de 2019 está previsto para dezembro de 2019.</w:t>
            </w:r>
          </w:p>
          <w:p w14:paraId="50469C9A" w14:textId="77777777" w:rsidR="00596E63" w:rsidRPr="00831CB9" w:rsidRDefault="00596E63" w:rsidP="00596E63">
            <w:pPr>
              <w:spacing w:after="0" w:line="240" w:lineRule="auto"/>
            </w:pPr>
            <w:r w:rsidRPr="00831CB9">
              <w:rPr>
                <w:b/>
              </w:rPr>
              <w:t>E-book em Ciências Agrárias:</w:t>
            </w:r>
            <w:r w:rsidRPr="00831CB9">
              <w:t xml:space="preserve"> O e-book foi finalizado em julho de 2019. A divulgação do mesmo intitulado “Tópicos em Ciências Agrárias do IFRR”, para comunidade interna e externa, ocorrerá em setembro de 2019, dentro da Semana de Empreendedorismo e Inovação 2019.</w:t>
            </w:r>
          </w:p>
          <w:p w14:paraId="3FF2ABC4" w14:textId="77777777" w:rsidR="00596E63" w:rsidRPr="00831CB9" w:rsidRDefault="00596E63" w:rsidP="00596E63">
            <w:pPr>
              <w:spacing w:after="0" w:line="240" w:lineRule="auto"/>
            </w:pPr>
            <w:r w:rsidRPr="00831CB9">
              <w:rPr>
                <w:b/>
              </w:rPr>
              <w:t xml:space="preserve">E-book de Pós-Graduação </w:t>
            </w:r>
            <w:proofErr w:type="spellStart"/>
            <w:r w:rsidRPr="00831CB9">
              <w:rPr>
                <w:b/>
              </w:rPr>
              <w:t>EaD</w:t>
            </w:r>
            <w:proofErr w:type="spellEnd"/>
            <w:r w:rsidRPr="00831CB9">
              <w:rPr>
                <w:b/>
              </w:rPr>
              <w:t xml:space="preserve">: </w:t>
            </w:r>
            <w:r w:rsidRPr="00831CB9">
              <w:t>Foi definido a elaboração de três  e-books que contemplarão os trabalhos de conclusão de cursos da Pós-Graduação ofertadas pelo IFRR/</w:t>
            </w:r>
            <w:r w:rsidRPr="00831CB9">
              <w:rPr>
                <w:i/>
              </w:rPr>
              <w:t>Campus</w:t>
            </w:r>
            <w:r w:rsidRPr="00831CB9">
              <w:t xml:space="preserve"> Boa Vista em </w:t>
            </w:r>
            <w:proofErr w:type="spellStart"/>
            <w:r w:rsidRPr="00831CB9">
              <w:t>EaD</w:t>
            </w:r>
            <w:proofErr w:type="spellEnd"/>
            <w:r w:rsidRPr="00831CB9">
              <w:t>. Edital para seleção dos trabalhos encontra-se em fase de elaboração.</w:t>
            </w:r>
          </w:p>
          <w:p w14:paraId="5BB466A7" w14:textId="77777777" w:rsidR="00596E63" w:rsidRPr="00831CB9" w:rsidRDefault="00596E63" w:rsidP="00596E63">
            <w:pPr>
              <w:spacing w:after="0" w:line="240" w:lineRule="auto"/>
            </w:pPr>
          </w:p>
          <w:p w14:paraId="32D2F673" w14:textId="77777777" w:rsidR="00596E63" w:rsidRPr="00831CB9" w:rsidRDefault="00596E63" w:rsidP="00596E63">
            <w:pPr>
              <w:spacing w:after="0" w:line="240" w:lineRule="auto"/>
              <w:rPr>
                <w:u w:val="single"/>
              </w:rPr>
            </w:pPr>
            <w:r w:rsidRPr="00831CB9">
              <w:rPr>
                <w:u w:val="single"/>
              </w:rPr>
              <w:t>3º Quadrimestre</w:t>
            </w:r>
          </w:p>
          <w:p w14:paraId="62457530" w14:textId="77777777" w:rsidR="00596E63" w:rsidRPr="00831CB9" w:rsidRDefault="00596E63" w:rsidP="00596E63">
            <w:pPr>
              <w:spacing w:after="0" w:line="240" w:lineRule="auto"/>
            </w:pPr>
            <w:r w:rsidRPr="00831CB9">
              <w:rPr>
                <w:b/>
              </w:rPr>
              <w:t xml:space="preserve">Norte Científico: </w:t>
            </w:r>
            <w:r w:rsidRPr="00831CB9">
              <w:t>O volume 14, número 2, da edição de 2019 está em fase final de editoração, a publicação está previsto para janeiro de 2020.</w:t>
            </w:r>
          </w:p>
          <w:p w14:paraId="1DADA35B" w14:textId="77777777" w:rsidR="00596E63" w:rsidRPr="00831CB9" w:rsidRDefault="00596E63" w:rsidP="00596E63">
            <w:pPr>
              <w:spacing w:after="0" w:line="240" w:lineRule="auto"/>
            </w:pPr>
            <w:r w:rsidRPr="00831CB9">
              <w:rPr>
                <w:b/>
              </w:rPr>
              <w:t>E-book em Ciências Agrárias:</w:t>
            </w:r>
            <w:r w:rsidRPr="00831CB9">
              <w:t xml:space="preserve"> A divulgação do e-book intitulado “Tópicos em Ciências Agrárias do IFRR”, para comunidade interna e externa, ocorreu em 20 de setembro de 2019, dentro da Semana de Empreendedorismo e Inovação 2019.</w:t>
            </w:r>
          </w:p>
          <w:p w14:paraId="2960A9A2" w14:textId="77777777" w:rsidR="00596E63" w:rsidRPr="00831CB9" w:rsidRDefault="00596E63" w:rsidP="00596E63">
            <w:pPr>
              <w:spacing w:after="0" w:line="240" w:lineRule="auto"/>
            </w:pPr>
            <w:r w:rsidRPr="00831CB9">
              <w:rPr>
                <w:b/>
              </w:rPr>
              <w:t xml:space="preserve">E-book de Pós-Graduação </w:t>
            </w:r>
            <w:proofErr w:type="spellStart"/>
            <w:r w:rsidRPr="00831CB9">
              <w:rPr>
                <w:b/>
              </w:rPr>
              <w:t>EaD</w:t>
            </w:r>
            <w:proofErr w:type="spellEnd"/>
            <w:r w:rsidRPr="00831CB9">
              <w:rPr>
                <w:b/>
              </w:rPr>
              <w:t xml:space="preserve">: </w:t>
            </w:r>
            <w:r w:rsidRPr="00831CB9">
              <w:t>Em outubro foi publicado o Edital Nº 007/2019/IFRR/PROPESQ e em novembro o Edital Nº 008/2019/IFRR/PROPESQ para selecionar artigos para a elaboração de três e-books que contemplarão os trabalhos de conclusão de cursos da Pós-Graduação ofertadas pelo IFRR/</w:t>
            </w:r>
            <w:r w:rsidRPr="00831CB9">
              <w:rPr>
                <w:i/>
              </w:rPr>
              <w:t>Campus</w:t>
            </w:r>
            <w:r w:rsidRPr="00831CB9">
              <w:t xml:space="preserve"> Boa Vista em </w:t>
            </w:r>
            <w:proofErr w:type="spellStart"/>
            <w:r w:rsidRPr="00831CB9">
              <w:t>EaD</w:t>
            </w:r>
            <w:proofErr w:type="spellEnd"/>
            <w:r w:rsidRPr="00831CB9">
              <w:t>. No momento, os trabalhos inscritos encontram-se em fase de avaliação pelos pareceristas. Previsão de lançamento dos e-books em junho de 2020.</w:t>
            </w:r>
          </w:p>
          <w:p w14:paraId="7C5881F1" w14:textId="77777777" w:rsidR="00596E63" w:rsidRPr="00831CB9" w:rsidRDefault="00596E63" w:rsidP="00596E63">
            <w:pPr>
              <w:spacing w:after="0" w:line="240" w:lineRule="auto"/>
            </w:pPr>
            <w:r w:rsidRPr="00831CB9">
              <w:rPr>
                <w:b/>
              </w:rPr>
              <w:t xml:space="preserve">Fórum de Integração Ensino, Pesquisa, Extensão e Inovação Tecnológica do IFRR: </w:t>
            </w:r>
            <w:r w:rsidRPr="00831CB9">
              <w:t>Publicado em 31 de dezembro o novo volume do periódico, o qual publica trabalhos provenientes de projetos de ensino, pesquisa e extensão apresentados no VIII Fórum de Integração: Ensino, Pesquisa, Extensão e Inovação Tecnológica do IFRR, que teve como tema "IFRR: Ciência, Tecnologia e Inovação no fomento da Inclusão Socioeconômica e do Desenvolvimento Sustentável", realizado no período de 28 a 29 de novembro de 2019, no IFRR/</w:t>
            </w:r>
            <w:r w:rsidRPr="00831CB9">
              <w:rPr>
                <w:i/>
              </w:rPr>
              <w:t>Campus</w:t>
            </w:r>
            <w:r w:rsidRPr="00831CB9">
              <w:t xml:space="preserve"> Boa Vista Zona Oeste.</w:t>
            </w:r>
          </w:p>
          <w:p w14:paraId="6A7DEF70" w14:textId="77777777" w:rsidR="00596E63" w:rsidRPr="00831CB9" w:rsidRDefault="00596E63" w:rsidP="00596E63">
            <w:pPr>
              <w:spacing w:after="0" w:line="240" w:lineRule="auto"/>
            </w:pPr>
            <w:r w:rsidRPr="00831CB9">
              <w:rPr>
                <w:b/>
              </w:rPr>
              <w:t xml:space="preserve">Revista de Empreendedorismo &amp; Inovação do IFRR: </w:t>
            </w:r>
            <w:r w:rsidRPr="00831CB9">
              <w:t>Novo periódico. publicado em 30 de dezembro de 2019. Este é um periódico digital, de periodicidade anual, vinculado a Semana de Empreendedorismo e Inovação (</w:t>
            </w:r>
            <w:proofErr w:type="spellStart"/>
            <w:r w:rsidRPr="00831CB9">
              <w:t>Semei</w:t>
            </w:r>
            <w:proofErr w:type="spellEnd"/>
            <w:r w:rsidRPr="00831CB9">
              <w:t xml:space="preserve">) do IFRR, no qual publica textos nas áreas de Empreendedorismo e Inovação. Em seu primeiro volume, traz quatro </w:t>
            </w:r>
            <w:r w:rsidRPr="00831CB9">
              <w:lastRenderedPageBreak/>
              <w:t>contribuições científicas apresentadas na segunda edição da Semana de Empreendedorismo e Inovação (</w:t>
            </w:r>
            <w:proofErr w:type="spellStart"/>
            <w:r w:rsidRPr="00831CB9">
              <w:t>Semei</w:t>
            </w:r>
            <w:proofErr w:type="spellEnd"/>
            <w:r w:rsidRPr="00831CB9">
              <w:t>) do IFRR, 16 a 20 de setembro de 2019.</w:t>
            </w:r>
          </w:p>
          <w:p w14:paraId="7C57834F" w14:textId="77777777" w:rsidR="00596E63" w:rsidRPr="00831CB9" w:rsidRDefault="00596E63" w:rsidP="00596E63">
            <w:pPr>
              <w:spacing w:after="0" w:line="240" w:lineRule="auto"/>
            </w:pPr>
            <w:r w:rsidRPr="00831CB9">
              <w:rPr>
                <w:b/>
              </w:rPr>
              <w:t xml:space="preserve">Caderno de Resumos: Encontro de Iniciação Científica (ENIC) e Encontro de Iniciação em Desenvolvimento Tecnológico e Inovação (ENIDTI): </w:t>
            </w:r>
            <w:r w:rsidRPr="00831CB9">
              <w:t>Encontra-se em fase final de editoração. O e-book reúne os resumos dos apresentados no ENIC e ENIDTI, realizado nos dias 19 de setembro de 2019. Os resumos são de autoria de bolsistas do Programa Institucional de Bolsas de Iniciação Científica (PIBIC) e do Programa Institucional de Bolsas de Iniciação em Desenvolvimento Tecnológico e Inovação (PIBITI) financiado pelo CNPq.</w:t>
            </w:r>
          </w:p>
        </w:tc>
        <w:tc>
          <w:tcPr>
            <w:tcW w:w="1984" w:type="dxa"/>
          </w:tcPr>
          <w:p w14:paraId="445575EB" w14:textId="77777777" w:rsidR="00596E63" w:rsidRPr="00831CB9" w:rsidRDefault="00596E63" w:rsidP="00596E63">
            <w:pPr>
              <w:spacing w:after="0" w:line="240" w:lineRule="auto"/>
              <w:jc w:val="center"/>
              <w:rPr>
                <w:b/>
              </w:rPr>
            </w:pPr>
            <w:r w:rsidRPr="00831CB9">
              <w:rPr>
                <w:b/>
              </w:rPr>
              <w:lastRenderedPageBreak/>
              <w:t>Recurso Executado</w:t>
            </w:r>
          </w:p>
          <w:p w14:paraId="1D999AE7" w14:textId="77777777" w:rsidR="00596E63" w:rsidRPr="00831CB9" w:rsidRDefault="00596E63" w:rsidP="00596E63">
            <w:pPr>
              <w:spacing w:after="0" w:line="240" w:lineRule="auto"/>
              <w:jc w:val="center"/>
            </w:pPr>
          </w:p>
          <w:p w14:paraId="28D8644A" w14:textId="77777777" w:rsidR="00596E63" w:rsidRPr="00831CB9" w:rsidRDefault="00596E63" w:rsidP="00596E63">
            <w:pPr>
              <w:spacing w:after="0" w:line="240" w:lineRule="auto"/>
              <w:jc w:val="center"/>
            </w:pPr>
            <w:r w:rsidRPr="00831CB9">
              <w:t>11.250,00</w:t>
            </w:r>
          </w:p>
          <w:p w14:paraId="108C3298" w14:textId="77777777" w:rsidR="00596E63" w:rsidRPr="00831CB9" w:rsidRDefault="00596E63" w:rsidP="00596E63">
            <w:pPr>
              <w:spacing w:after="0" w:line="240" w:lineRule="auto"/>
              <w:jc w:val="center"/>
            </w:pPr>
            <w:r w:rsidRPr="00831CB9">
              <w:t>(recurso empenhado)</w:t>
            </w:r>
          </w:p>
        </w:tc>
      </w:tr>
      <w:tr w:rsidR="00596E63" w:rsidRPr="00831CB9" w14:paraId="1A16214F" w14:textId="77777777" w:rsidTr="00596E63">
        <w:trPr>
          <w:trHeight w:val="240"/>
        </w:trPr>
        <w:tc>
          <w:tcPr>
            <w:tcW w:w="9322" w:type="dxa"/>
            <w:gridSpan w:val="2"/>
            <w:shd w:val="clear" w:color="auto" w:fill="auto"/>
            <w:vAlign w:val="center"/>
          </w:tcPr>
          <w:p w14:paraId="0729FD97" w14:textId="77777777" w:rsidR="00596E63" w:rsidRPr="00831CB9" w:rsidRDefault="00596E63" w:rsidP="00596E63">
            <w:pPr>
              <w:spacing w:after="0" w:line="240" w:lineRule="auto"/>
              <w:jc w:val="left"/>
              <w:rPr>
                <w:b/>
              </w:rPr>
            </w:pPr>
            <w:r w:rsidRPr="00831CB9">
              <w:rPr>
                <w:b/>
              </w:rPr>
              <w:lastRenderedPageBreak/>
              <w:t>Problemas enfrentados:</w:t>
            </w:r>
          </w:p>
          <w:p w14:paraId="70F24A37" w14:textId="77777777" w:rsidR="00596E63" w:rsidRPr="00831CB9" w:rsidRDefault="00596E63" w:rsidP="00596E63">
            <w:pPr>
              <w:spacing w:after="0" w:line="240" w:lineRule="auto"/>
              <w:jc w:val="left"/>
            </w:pPr>
            <w:r w:rsidRPr="00831CB9">
              <w:t>Não se aplica.</w:t>
            </w:r>
          </w:p>
        </w:tc>
      </w:tr>
      <w:tr w:rsidR="00596E63" w:rsidRPr="00831CB9" w14:paraId="6A831B57" w14:textId="77777777" w:rsidTr="00596E63">
        <w:trPr>
          <w:trHeight w:val="240"/>
        </w:trPr>
        <w:tc>
          <w:tcPr>
            <w:tcW w:w="9322" w:type="dxa"/>
            <w:gridSpan w:val="2"/>
            <w:shd w:val="clear" w:color="auto" w:fill="auto"/>
            <w:vAlign w:val="center"/>
          </w:tcPr>
          <w:p w14:paraId="5E089AF4" w14:textId="77777777" w:rsidR="00596E63" w:rsidRPr="00831CB9" w:rsidRDefault="00596E63" w:rsidP="00596E63">
            <w:pPr>
              <w:spacing w:after="0" w:line="240" w:lineRule="auto"/>
              <w:jc w:val="left"/>
              <w:rPr>
                <w:b/>
              </w:rPr>
            </w:pPr>
            <w:r w:rsidRPr="00831CB9">
              <w:rPr>
                <w:b/>
              </w:rPr>
              <w:t>Ações corretivas:</w:t>
            </w:r>
          </w:p>
          <w:p w14:paraId="0B2D78E2" w14:textId="77777777" w:rsidR="00596E63" w:rsidRPr="00831CB9" w:rsidRDefault="00596E63" w:rsidP="00596E63">
            <w:pPr>
              <w:spacing w:after="0" w:line="240" w:lineRule="auto"/>
              <w:jc w:val="left"/>
            </w:pPr>
            <w:r w:rsidRPr="00831CB9">
              <w:t>Recurso remanejado da Meta 6: Participar de discussões sobre a política de pesquisa, pós-graduação e inovação - Ação: Participar de reuniões ou eventos.</w:t>
            </w:r>
          </w:p>
        </w:tc>
      </w:tr>
      <w:tr w:rsidR="00596E63" w:rsidRPr="00831CB9" w14:paraId="4C43F46B" w14:textId="77777777" w:rsidTr="00596E63">
        <w:tc>
          <w:tcPr>
            <w:tcW w:w="7338" w:type="dxa"/>
            <w:shd w:val="clear" w:color="auto" w:fill="E5B9B7"/>
          </w:tcPr>
          <w:p w14:paraId="42BCBD02" w14:textId="77777777" w:rsidR="00596E63" w:rsidRPr="00831CB9" w:rsidRDefault="00596E63" w:rsidP="00596E63">
            <w:pPr>
              <w:spacing w:after="0" w:line="240" w:lineRule="auto"/>
              <w:rPr>
                <w:b/>
              </w:rPr>
            </w:pPr>
            <w:r w:rsidRPr="00831CB9">
              <w:rPr>
                <w:b/>
              </w:rPr>
              <w:t>Ação Planejada:</w:t>
            </w:r>
            <w:r w:rsidRPr="00831CB9">
              <w:t xml:space="preserve"> </w:t>
            </w:r>
            <w:r w:rsidRPr="00831CB9">
              <w:rPr>
                <w:b/>
              </w:rPr>
              <w:t>Gerenciar o portal de periódicos científicos do IFRR.</w:t>
            </w:r>
          </w:p>
        </w:tc>
        <w:tc>
          <w:tcPr>
            <w:tcW w:w="1984" w:type="dxa"/>
          </w:tcPr>
          <w:p w14:paraId="5DABDED9" w14:textId="77777777" w:rsidR="00596E63" w:rsidRPr="00831CB9" w:rsidRDefault="00596E63" w:rsidP="00596E63">
            <w:pPr>
              <w:spacing w:after="0" w:line="240" w:lineRule="auto"/>
              <w:jc w:val="center"/>
              <w:rPr>
                <w:b/>
              </w:rPr>
            </w:pPr>
            <w:r w:rsidRPr="00831CB9">
              <w:rPr>
                <w:b/>
              </w:rPr>
              <w:t>Recurso Previsto</w:t>
            </w:r>
          </w:p>
          <w:p w14:paraId="259124F8" w14:textId="77777777" w:rsidR="00596E63" w:rsidRPr="00831CB9" w:rsidRDefault="00596E63" w:rsidP="00596E63">
            <w:pPr>
              <w:spacing w:after="0" w:line="240" w:lineRule="auto"/>
              <w:jc w:val="center"/>
            </w:pPr>
            <w:r w:rsidRPr="00831CB9">
              <w:t>0,00</w:t>
            </w:r>
          </w:p>
        </w:tc>
      </w:tr>
      <w:tr w:rsidR="00596E63" w:rsidRPr="00831CB9" w14:paraId="6E3C8F7E" w14:textId="77777777" w:rsidTr="00596E63">
        <w:tc>
          <w:tcPr>
            <w:tcW w:w="7338" w:type="dxa"/>
          </w:tcPr>
          <w:p w14:paraId="66047ACB" w14:textId="77777777" w:rsidR="00596E63" w:rsidRPr="00831CB9" w:rsidRDefault="00596E63" w:rsidP="00596E63">
            <w:pPr>
              <w:spacing w:after="0" w:line="240" w:lineRule="auto"/>
              <w:jc w:val="center"/>
              <w:rPr>
                <w:b/>
              </w:rPr>
            </w:pPr>
            <w:r w:rsidRPr="00831CB9">
              <w:rPr>
                <w:b/>
              </w:rPr>
              <w:t>Execução da ação e resultados alcançados</w:t>
            </w:r>
          </w:p>
          <w:p w14:paraId="54E7BA5A" w14:textId="77777777" w:rsidR="00596E63" w:rsidRPr="00831CB9" w:rsidRDefault="00596E63" w:rsidP="00596E63">
            <w:pPr>
              <w:spacing w:after="0" w:line="240" w:lineRule="auto"/>
            </w:pPr>
            <w:r w:rsidRPr="00831CB9">
              <w:rPr>
                <w:u w:val="single"/>
              </w:rPr>
              <w:t>1º Quadrimestre</w:t>
            </w:r>
            <w:r w:rsidRPr="00831CB9">
              <w:t xml:space="preserve">: </w:t>
            </w:r>
          </w:p>
          <w:p w14:paraId="58E4EB28" w14:textId="77777777" w:rsidR="00596E63" w:rsidRPr="00831CB9" w:rsidRDefault="00596E63" w:rsidP="00596E63">
            <w:pPr>
              <w:spacing w:after="0" w:line="240" w:lineRule="auto"/>
            </w:pPr>
            <w:r w:rsidRPr="00831CB9">
              <w:t>Ação a ser executada a partir do 2° quadrimestre.</w:t>
            </w:r>
          </w:p>
          <w:p w14:paraId="611E3CEA" w14:textId="77777777" w:rsidR="00596E63" w:rsidRPr="00831CB9" w:rsidRDefault="00596E63" w:rsidP="00596E63">
            <w:pPr>
              <w:spacing w:after="0" w:line="240" w:lineRule="auto"/>
              <w:rPr>
                <w:u w:val="single"/>
              </w:rPr>
            </w:pPr>
          </w:p>
          <w:p w14:paraId="6013BF9D" w14:textId="77777777" w:rsidR="00596E63" w:rsidRPr="00831CB9" w:rsidRDefault="00596E63" w:rsidP="00596E63">
            <w:pPr>
              <w:spacing w:after="0" w:line="240" w:lineRule="auto"/>
              <w:rPr>
                <w:u w:val="single"/>
              </w:rPr>
            </w:pPr>
            <w:r w:rsidRPr="00831CB9">
              <w:rPr>
                <w:u w:val="single"/>
              </w:rPr>
              <w:t>2º Quadrimestre</w:t>
            </w:r>
          </w:p>
          <w:p w14:paraId="70AAC55F" w14:textId="77777777" w:rsidR="00596E63" w:rsidRPr="00831CB9" w:rsidRDefault="00596E63" w:rsidP="00596E63">
            <w:pPr>
              <w:spacing w:after="0" w:line="240" w:lineRule="auto"/>
              <w:rPr>
                <w:u w:val="single"/>
              </w:rPr>
            </w:pPr>
            <w:r w:rsidRPr="00831CB9">
              <w:t>Não houve demanda no 2° quadrimestre.</w:t>
            </w:r>
          </w:p>
          <w:p w14:paraId="6262B775" w14:textId="77777777" w:rsidR="00596E63" w:rsidRPr="00831CB9" w:rsidRDefault="00596E63" w:rsidP="00596E63">
            <w:pPr>
              <w:spacing w:after="0" w:line="240" w:lineRule="auto"/>
              <w:rPr>
                <w:u w:val="single"/>
              </w:rPr>
            </w:pPr>
          </w:p>
          <w:p w14:paraId="0024FDB7" w14:textId="77777777" w:rsidR="00596E63" w:rsidRPr="00831CB9" w:rsidRDefault="00596E63" w:rsidP="00596E63">
            <w:pPr>
              <w:spacing w:after="0" w:line="240" w:lineRule="auto"/>
              <w:rPr>
                <w:u w:val="single"/>
              </w:rPr>
            </w:pPr>
            <w:r w:rsidRPr="00831CB9">
              <w:rPr>
                <w:u w:val="single"/>
              </w:rPr>
              <w:t>3º Quadrimestre</w:t>
            </w:r>
          </w:p>
          <w:p w14:paraId="262612C6" w14:textId="77777777" w:rsidR="00596E63" w:rsidRPr="00831CB9" w:rsidRDefault="00596E63" w:rsidP="000A5157">
            <w:pPr>
              <w:numPr>
                <w:ilvl w:val="0"/>
                <w:numId w:val="169"/>
              </w:numPr>
              <w:spacing w:after="0" w:line="240" w:lineRule="auto"/>
            </w:pPr>
            <w:r w:rsidRPr="00831CB9">
              <w:t xml:space="preserve">Atualização da página realizada em dezembro de 2019. </w:t>
            </w:r>
          </w:p>
          <w:p w14:paraId="1DAAFFBD" w14:textId="77777777" w:rsidR="00596E63" w:rsidRPr="00831CB9" w:rsidRDefault="00596E63" w:rsidP="000A5157">
            <w:pPr>
              <w:numPr>
                <w:ilvl w:val="0"/>
                <w:numId w:val="169"/>
              </w:numPr>
              <w:spacing w:after="0" w:line="240" w:lineRule="auto"/>
            </w:pPr>
            <w:r w:rsidRPr="00831CB9">
              <w:t xml:space="preserve">Criação de novo periódico institucional: Revista de Empreendedorismo &amp; Inovação (REMI). </w:t>
            </w:r>
          </w:p>
        </w:tc>
        <w:tc>
          <w:tcPr>
            <w:tcW w:w="1984" w:type="dxa"/>
          </w:tcPr>
          <w:p w14:paraId="4421B44D" w14:textId="77777777" w:rsidR="00596E63" w:rsidRPr="00831CB9" w:rsidRDefault="00596E63" w:rsidP="00596E63">
            <w:pPr>
              <w:spacing w:after="0" w:line="240" w:lineRule="auto"/>
              <w:jc w:val="center"/>
              <w:rPr>
                <w:b/>
              </w:rPr>
            </w:pPr>
            <w:r w:rsidRPr="00831CB9">
              <w:rPr>
                <w:b/>
              </w:rPr>
              <w:t>Recurso Executado</w:t>
            </w:r>
          </w:p>
          <w:p w14:paraId="5C0EC21E" w14:textId="77777777" w:rsidR="00596E63" w:rsidRPr="00831CB9" w:rsidRDefault="00596E63" w:rsidP="00596E63">
            <w:pPr>
              <w:spacing w:after="0" w:line="240" w:lineRule="auto"/>
              <w:jc w:val="center"/>
              <w:rPr>
                <w:b/>
              </w:rPr>
            </w:pPr>
          </w:p>
          <w:p w14:paraId="3D39D210" w14:textId="77777777" w:rsidR="00596E63" w:rsidRPr="00831CB9" w:rsidRDefault="00596E63" w:rsidP="00596E63">
            <w:pPr>
              <w:spacing w:after="0" w:line="240" w:lineRule="auto"/>
              <w:jc w:val="center"/>
            </w:pPr>
            <w:r w:rsidRPr="00831CB9">
              <w:t>0,00</w:t>
            </w:r>
          </w:p>
        </w:tc>
      </w:tr>
      <w:tr w:rsidR="00596E63" w:rsidRPr="00831CB9" w14:paraId="12CBD3AE" w14:textId="77777777" w:rsidTr="00596E63">
        <w:trPr>
          <w:trHeight w:val="240"/>
        </w:trPr>
        <w:tc>
          <w:tcPr>
            <w:tcW w:w="9322" w:type="dxa"/>
            <w:gridSpan w:val="2"/>
            <w:shd w:val="clear" w:color="auto" w:fill="auto"/>
            <w:vAlign w:val="center"/>
          </w:tcPr>
          <w:p w14:paraId="2459D341" w14:textId="77777777" w:rsidR="00596E63" w:rsidRPr="00831CB9" w:rsidRDefault="00596E63" w:rsidP="00596E63">
            <w:pPr>
              <w:spacing w:after="0" w:line="240" w:lineRule="auto"/>
              <w:jc w:val="left"/>
              <w:rPr>
                <w:b/>
              </w:rPr>
            </w:pPr>
            <w:r w:rsidRPr="00831CB9">
              <w:rPr>
                <w:b/>
              </w:rPr>
              <w:t>Problemas enfrentados:</w:t>
            </w:r>
          </w:p>
          <w:p w14:paraId="250A2F78" w14:textId="77777777" w:rsidR="00596E63" w:rsidRPr="00831CB9" w:rsidRDefault="00596E63" w:rsidP="00596E63">
            <w:pPr>
              <w:spacing w:after="0" w:line="240" w:lineRule="auto"/>
              <w:jc w:val="left"/>
            </w:pPr>
            <w:r w:rsidRPr="00831CB9">
              <w:t>Não se aplica.</w:t>
            </w:r>
          </w:p>
        </w:tc>
      </w:tr>
      <w:tr w:rsidR="00596E63" w:rsidRPr="00831CB9" w14:paraId="37A9B59A" w14:textId="77777777" w:rsidTr="00596E63">
        <w:trPr>
          <w:trHeight w:val="240"/>
        </w:trPr>
        <w:tc>
          <w:tcPr>
            <w:tcW w:w="9322" w:type="dxa"/>
            <w:gridSpan w:val="2"/>
            <w:shd w:val="clear" w:color="auto" w:fill="auto"/>
            <w:vAlign w:val="center"/>
          </w:tcPr>
          <w:p w14:paraId="30847FD2" w14:textId="77777777" w:rsidR="00596E63" w:rsidRPr="00831CB9" w:rsidRDefault="00596E63" w:rsidP="00596E63">
            <w:pPr>
              <w:spacing w:after="0" w:line="240" w:lineRule="auto"/>
              <w:jc w:val="left"/>
              <w:rPr>
                <w:b/>
              </w:rPr>
            </w:pPr>
            <w:r w:rsidRPr="00831CB9">
              <w:rPr>
                <w:b/>
              </w:rPr>
              <w:t>Ações corretivas:</w:t>
            </w:r>
          </w:p>
          <w:p w14:paraId="66286B4F" w14:textId="77777777" w:rsidR="00596E63" w:rsidRPr="00831CB9" w:rsidRDefault="00596E63" w:rsidP="00596E63">
            <w:pPr>
              <w:spacing w:after="0" w:line="240" w:lineRule="auto"/>
              <w:jc w:val="left"/>
              <w:rPr>
                <w:b/>
              </w:rPr>
            </w:pPr>
            <w:r w:rsidRPr="00831CB9">
              <w:t>Não se aplica.</w:t>
            </w:r>
          </w:p>
        </w:tc>
      </w:tr>
      <w:tr w:rsidR="00596E63" w:rsidRPr="00831CB9" w14:paraId="569F42AE" w14:textId="77777777" w:rsidTr="00596E63">
        <w:trPr>
          <w:trHeight w:val="240"/>
        </w:trPr>
        <w:tc>
          <w:tcPr>
            <w:tcW w:w="9322" w:type="dxa"/>
            <w:gridSpan w:val="2"/>
            <w:shd w:val="clear" w:color="auto" w:fill="D7E3BC"/>
          </w:tcPr>
          <w:p w14:paraId="04A8B11C" w14:textId="77777777" w:rsidR="00596E63" w:rsidRPr="00831CB9" w:rsidRDefault="00596E63" w:rsidP="00596E63">
            <w:pPr>
              <w:spacing w:after="0" w:line="240" w:lineRule="auto"/>
              <w:jc w:val="center"/>
              <w:rPr>
                <w:b/>
              </w:rPr>
            </w:pPr>
            <w:r w:rsidRPr="00831CB9">
              <w:rPr>
                <w:b/>
              </w:rPr>
              <w:t>CAMPUS AMAJARI</w:t>
            </w:r>
          </w:p>
        </w:tc>
      </w:tr>
      <w:tr w:rsidR="00596E63" w:rsidRPr="00831CB9" w14:paraId="27E17B30" w14:textId="77777777" w:rsidTr="00596E63">
        <w:tc>
          <w:tcPr>
            <w:tcW w:w="7338" w:type="dxa"/>
            <w:shd w:val="clear" w:color="auto" w:fill="E5B9B7"/>
          </w:tcPr>
          <w:p w14:paraId="36CE004D" w14:textId="77777777" w:rsidR="00596E63" w:rsidRPr="00831CB9" w:rsidRDefault="00596E63" w:rsidP="00596E63">
            <w:pPr>
              <w:spacing w:after="0" w:line="240" w:lineRule="auto"/>
              <w:rPr>
                <w:b/>
              </w:rPr>
            </w:pPr>
            <w:r w:rsidRPr="00831CB9">
              <w:rPr>
                <w:b/>
              </w:rPr>
              <w:t>Ação Planejada: Estimular a criação de periódicos científicos institucionais.</w:t>
            </w:r>
          </w:p>
        </w:tc>
        <w:tc>
          <w:tcPr>
            <w:tcW w:w="1984" w:type="dxa"/>
          </w:tcPr>
          <w:p w14:paraId="17EE63D0" w14:textId="77777777" w:rsidR="00596E63" w:rsidRPr="00831CB9" w:rsidRDefault="00596E63" w:rsidP="00596E63">
            <w:pPr>
              <w:spacing w:after="0" w:line="240" w:lineRule="auto"/>
              <w:jc w:val="center"/>
              <w:rPr>
                <w:b/>
              </w:rPr>
            </w:pPr>
            <w:r w:rsidRPr="00831CB9">
              <w:rPr>
                <w:b/>
              </w:rPr>
              <w:t>Recurso Previsto</w:t>
            </w:r>
          </w:p>
          <w:p w14:paraId="2F77F43C" w14:textId="77777777" w:rsidR="00596E63" w:rsidRPr="00831CB9" w:rsidRDefault="00596E63" w:rsidP="00596E63">
            <w:pPr>
              <w:spacing w:after="0" w:line="240" w:lineRule="auto"/>
              <w:jc w:val="center"/>
              <w:rPr>
                <w:b/>
              </w:rPr>
            </w:pPr>
            <w:r w:rsidRPr="00831CB9">
              <w:t>0,00</w:t>
            </w:r>
          </w:p>
        </w:tc>
      </w:tr>
      <w:tr w:rsidR="00596E63" w:rsidRPr="00831CB9" w14:paraId="2533032D" w14:textId="77777777" w:rsidTr="00596E63">
        <w:tc>
          <w:tcPr>
            <w:tcW w:w="7338" w:type="dxa"/>
          </w:tcPr>
          <w:p w14:paraId="103FAEAA" w14:textId="77777777" w:rsidR="00596E63" w:rsidRPr="00831CB9" w:rsidRDefault="00596E63" w:rsidP="00596E63">
            <w:pPr>
              <w:spacing w:after="0" w:line="240" w:lineRule="auto"/>
              <w:jc w:val="center"/>
              <w:rPr>
                <w:b/>
              </w:rPr>
            </w:pPr>
            <w:r w:rsidRPr="00831CB9">
              <w:rPr>
                <w:b/>
              </w:rPr>
              <w:t>Execução da ação e resultados alcançados</w:t>
            </w:r>
          </w:p>
          <w:p w14:paraId="761C7B82" w14:textId="77777777" w:rsidR="00596E63" w:rsidRPr="00831CB9" w:rsidRDefault="00596E63" w:rsidP="00596E63">
            <w:pPr>
              <w:spacing w:after="0" w:line="240" w:lineRule="auto"/>
              <w:rPr>
                <w:u w:val="single"/>
              </w:rPr>
            </w:pPr>
            <w:r w:rsidRPr="00831CB9">
              <w:rPr>
                <w:u w:val="single"/>
              </w:rPr>
              <w:t>1º Quadrimestre</w:t>
            </w:r>
          </w:p>
          <w:p w14:paraId="3DBB1C91" w14:textId="77777777" w:rsidR="00596E63" w:rsidRPr="00831CB9" w:rsidRDefault="00596E63" w:rsidP="00596E63">
            <w:pPr>
              <w:spacing w:after="0" w:line="240" w:lineRule="auto"/>
            </w:pPr>
            <w:r w:rsidRPr="00831CB9">
              <w:t>Ação prevista para o 3º Quadrimestre</w:t>
            </w:r>
          </w:p>
          <w:p w14:paraId="4E43C7B5" w14:textId="77777777" w:rsidR="00596E63" w:rsidRPr="00831CB9" w:rsidRDefault="00596E63" w:rsidP="00596E63">
            <w:pPr>
              <w:spacing w:after="0" w:line="240" w:lineRule="auto"/>
            </w:pPr>
          </w:p>
          <w:p w14:paraId="19514D36" w14:textId="77777777" w:rsidR="00596E63" w:rsidRPr="00831CB9" w:rsidRDefault="00596E63" w:rsidP="00596E63">
            <w:pPr>
              <w:spacing w:after="0" w:line="240" w:lineRule="auto"/>
              <w:rPr>
                <w:u w:val="single"/>
              </w:rPr>
            </w:pPr>
            <w:r w:rsidRPr="00831CB9">
              <w:rPr>
                <w:u w:val="single"/>
              </w:rPr>
              <w:t>2º Quadrimestre</w:t>
            </w:r>
          </w:p>
          <w:p w14:paraId="5F0BDE04" w14:textId="77777777" w:rsidR="00596E63" w:rsidRPr="00831CB9" w:rsidRDefault="00596E63" w:rsidP="00596E63">
            <w:pPr>
              <w:spacing w:after="0" w:line="240" w:lineRule="auto"/>
            </w:pPr>
            <w:r w:rsidRPr="00831CB9">
              <w:t>Ação prevista para o 3º Quadrimestre</w:t>
            </w:r>
          </w:p>
          <w:p w14:paraId="655131A4" w14:textId="77777777" w:rsidR="00596E63" w:rsidRPr="00831CB9" w:rsidRDefault="00596E63" w:rsidP="00596E63">
            <w:pPr>
              <w:spacing w:after="0" w:line="240" w:lineRule="auto"/>
              <w:rPr>
                <w:u w:val="single"/>
              </w:rPr>
            </w:pPr>
          </w:p>
          <w:p w14:paraId="76EA59E2" w14:textId="77777777" w:rsidR="00596E63" w:rsidRPr="00831CB9" w:rsidRDefault="00596E63" w:rsidP="00596E63">
            <w:pPr>
              <w:spacing w:after="0" w:line="240" w:lineRule="auto"/>
              <w:rPr>
                <w:u w:val="single"/>
              </w:rPr>
            </w:pPr>
            <w:r w:rsidRPr="00831CB9">
              <w:rPr>
                <w:u w:val="single"/>
              </w:rPr>
              <w:t>3º Quadrimestre</w:t>
            </w:r>
          </w:p>
          <w:p w14:paraId="1787363B" w14:textId="662713C7" w:rsidR="00596E63" w:rsidRPr="00831CB9" w:rsidRDefault="00596E63" w:rsidP="00596E63">
            <w:pPr>
              <w:spacing w:after="0" w:line="240" w:lineRule="auto"/>
              <w:rPr>
                <w:i/>
              </w:rPr>
            </w:pPr>
            <w:r w:rsidRPr="00831CB9">
              <w:t xml:space="preserve">A </w:t>
            </w:r>
            <w:proofErr w:type="spellStart"/>
            <w:r w:rsidRPr="00831CB9">
              <w:t>Propesq</w:t>
            </w:r>
            <w:proofErr w:type="spellEnd"/>
            <w:r w:rsidRPr="00831CB9">
              <w:t xml:space="preserve"> incentivou os professores a participarem da elaboração do E-book em Ciências Agrárias “Tópicos em Ciências Agrárias do IFRR”. Além disso, já estamos formulando a elaboração de um novo E-book com os professores do </w:t>
            </w:r>
            <w:r w:rsidRPr="00831CB9">
              <w:rPr>
                <w:i/>
              </w:rPr>
              <w:t>Campus</w:t>
            </w:r>
            <w:r w:rsidRPr="00831CB9">
              <w:t xml:space="preserve"> para 2020</w:t>
            </w:r>
            <w:r w:rsidR="00995AAC" w:rsidRPr="00831CB9">
              <w:t>.</w:t>
            </w:r>
          </w:p>
        </w:tc>
        <w:tc>
          <w:tcPr>
            <w:tcW w:w="1984" w:type="dxa"/>
          </w:tcPr>
          <w:p w14:paraId="3938241D" w14:textId="77777777" w:rsidR="00596E63" w:rsidRPr="00831CB9" w:rsidRDefault="00596E63" w:rsidP="00596E63">
            <w:pPr>
              <w:spacing w:after="0" w:line="240" w:lineRule="auto"/>
              <w:jc w:val="center"/>
              <w:rPr>
                <w:b/>
              </w:rPr>
            </w:pPr>
            <w:r w:rsidRPr="00831CB9">
              <w:rPr>
                <w:b/>
              </w:rPr>
              <w:t>Recurso Executado</w:t>
            </w:r>
          </w:p>
          <w:p w14:paraId="39CE4C98" w14:textId="77777777" w:rsidR="00596E63" w:rsidRPr="00831CB9" w:rsidRDefault="00596E63" w:rsidP="00596E63">
            <w:pPr>
              <w:spacing w:after="0" w:line="240" w:lineRule="auto"/>
              <w:jc w:val="center"/>
              <w:rPr>
                <w:b/>
              </w:rPr>
            </w:pPr>
          </w:p>
          <w:p w14:paraId="3A5D37D0" w14:textId="77777777" w:rsidR="00596E63" w:rsidRPr="00831CB9" w:rsidRDefault="00596E63" w:rsidP="00596E63">
            <w:pPr>
              <w:spacing w:after="0" w:line="240" w:lineRule="auto"/>
              <w:jc w:val="center"/>
            </w:pPr>
            <w:r w:rsidRPr="00831CB9">
              <w:t>0,00</w:t>
            </w:r>
          </w:p>
        </w:tc>
      </w:tr>
      <w:tr w:rsidR="00596E63" w:rsidRPr="00831CB9" w14:paraId="0B694D1E" w14:textId="77777777" w:rsidTr="00596E63">
        <w:trPr>
          <w:trHeight w:val="240"/>
        </w:trPr>
        <w:tc>
          <w:tcPr>
            <w:tcW w:w="9322" w:type="dxa"/>
            <w:gridSpan w:val="2"/>
            <w:shd w:val="clear" w:color="auto" w:fill="auto"/>
            <w:vAlign w:val="center"/>
          </w:tcPr>
          <w:p w14:paraId="310D9C4E" w14:textId="77777777" w:rsidR="00596E63" w:rsidRPr="00831CB9" w:rsidRDefault="00596E63" w:rsidP="00596E63">
            <w:pPr>
              <w:spacing w:after="0" w:line="240" w:lineRule="auto"/>
              <w:jc w:val="left"/>
              <w:rPr>
                <w:b/>
              </w:rPr>
            </w:pPr>
            <w:r w:rsidRPr="00831CB9">
              <w:rPr>
                <w:b/>
              </w:rPr>
              <w:t>Problemas enfrentados:</w:t>
            </w:r>
          </w:p>
          <w:p w14:paraId="723236B2" w14:textId="77777777" w:rsidR="00596E63" w:rsidRPr="00831CB9" w:rsidRDefault="00596E63" w:rsidP="00596E63">
            <w:pPr>
              <w:spacing w:after="0" w:line="240" w:lineRule="auto"/>
              <w:jc w:val="left"/>
              <w:rPr>
                <w:b/>
              </w:rPr>
            </w:pPr>
            <w:r w:rsidRPr="00831CB9">
              <w:lastRenderedPageBreak/>
              <w:t>Não se aplica</w:t>
            </w:r>
          </w:p>
        </w:tc>
      </w:tr>
      <w:tr w:rsidR="00596E63" w:rsidRPr="00831CB9" w14:paraId="3FEAF1E9" w14:textId="77777777" w:rsidTr="00596E63">
        <w:trPr>
          <w:trHeight w:val="240"/>
        </w:trPr>
        <w:tc>
          <w:tcPr>
            <w:tcW w:w="9322" w:type="dxa"/>
            <w:gridSpan w:val="2"/>
            <w:shd w:val="clear" w:color="auto" w:fill="auto"/>
            <w:vAlign w:val="center"/>
          </w:tcPr>
          <w:p w14:paraId="61C03484" w14:textId="77777777" w:rsidR="00596E63" w:rsidRPr="00831CB9" w:rsidRDefault="00596E63" w:rsidP="00596E63">
            <w:pPr>
              <w:spacing w:after="0" w:line="240" w:lineRule="auto"/>
              <w:jc w:val="left"/>
              <w:rPr>
                <w:b/>
              </w:rPr>
            </w:pPr>
            <w:r w:rsidRPr="00831CB9">
              <w:rPr>
                <w:b/>
              </w:rPr>
              <w:lastRenderedPageBreak/>
              <w:t>Ações corretivas:</w:t>
            </w:r>
          </w:p>
          <w:p w14:paraId="25AB83C5" w14:textId="77777777" w:rsidR="00596E63" w:rsidRPr="00831CB9" w:rsidRDefault="00596E63" w:rsidP="00596E63">
            <w:pPr>
              <w:spacing w:after="0" w:line="240" w:lineRule="auto"/>
              <w:jc w:val="left"/>
              <w:rPr>
                <w:b/>
              </w:rPr>
            </w:pPr>
            <w:r w:rsidRPr="00831CB9">
              <w:t>Não se aplica</w:t>
            </w:r>
          </w:p>
        </w:tc>
      </w:tr>
      <w:tr w:rsidR="00596E63" w:rsidRPr="00831CB9" w14:paraId="0451FB18" w14:textId="77777777" w:rsidTr="00596E63">
        <w:trPr>
          <w:trHeight w:val="240"/>
        </w:trPr>
        <w:tc>
          <w:tcPr>
            <w:tcW w:w="9322" w:type="dxa"/>
            <w:gridSpan w:val="2"/>
            <w:shd w:val="clear" w:color="auto" w:fill="D7E3BC"/>
          </w:tcPr>
          <w:p w14:paraId="334F4D37" w14:textId="77777777" w:rsidR="00596E63" w:rsidRPr="00831CB9" w:rsidRDefault="00596E63" w:rsidP="00596E63">
            <w:pPr>
              <w:spacing w:after="0" w:line="240" w:lineRule="auto"/>
              <w:jc w:val="center"/>
              <w:rPr>
                <w:b/>
              </w:rPr>
            </w:pPr>
            <w:r w:rsidRPr="00831CB9">
              <w:rPr>
                <w:b/>
              </w:rPr>
              <w:t>CAMPUS AVANÇADO DO BONFIM</w:t>
            </w:r>
          </w:p>
        </w:tc>
      </w:tr>
      <w:tr w:rsidR="00596E63" w:rsidRPr="00831CB9" w14:paraId="5D248F22" w14:textId="77777777" w:rsidTr="00596E63">
        <w:tc>
          <w:tcPr>
            <w:tcW w:w="7338" w:type="dxa"/>
            <w:shd w:val="clear" w:color="auto" w:fill="E5B9B7"/>
          </w:tcPr>
          <w:p w14:paraId="581A7F77" w14:textId="77777777" w:rsidR="00596E63" w:rsidRPr="00831CB9" w:rsidRDefault="00596E63" w:rsidP="00596E63">
            <w:pPr>
              <w:spacing w:after="0" w:line="240" w:lineRule="auto"/>
              <w:rPr>
                <w:b/>
              </w:rPr>
            </w:pPr>
            <w:r w:rsidRPr="00831CB9">
              <w:rPr>
                <w:b/>
              </w:rPr>
              <w:t>Ação Planejada: Estimular a criação de periódicos científicos institucionais.</w:t>
            </w:r>
          </w:p>
        </w:tc>
        <w:tc>
          <w:tcPr>
            <w:tcW w:w="1984" w:type="dxa"/>
          </w:tcPr>
          <w:p w14:paraId="0B98D778" w14:textId="77777777" w:rsidR="00596E63" w:rsidRPr="00831CB9" w:rsidRDefault="00596E63" w:rsidP="00596E63">
            <w:pPr>
              <w:spacing w:after="0" w:line="240" w:lineRule="auto"/>
              <w:jc w:val="center"/>
              <w:rPr>
                <w:b/>
              </w:rPr>
            </w:pPr>
            <w:r w:rsidRPr="00831CB9">
              <w:rPr>
                <w:b/>
              </w:rPr>
              <w:t>Recurso Previsto</w:t>
            </w:r>
          </w:p>
          <w:p w14:paraId="018EC4E7" w14:textId="77777777" w:rsidR="00596E63" w:rsidRPr="00831CB9" w:rsidRDefault="00596E63" w:rsidP="00596E63">
            <w:pPr>
              <w:spacing w:after="0" w:line="240" w:lineRule="auto"/>
              <w:jc w:val="center"/>
              <w:rPr>
                <w:b/>
              </w:rPr>
            </w:pPr>
            <w:r w:rsidRPr="00831CB9">
              <w:t>0,00</w:t>
            </w:r>
          </w:p>
        </w:tc>
      </w:tr>
      <w:tr w:rsidR="00596E63" w:rsidRPr="00831CB9" w14:paraId="1A0A907E" w14:textId="77777777" w:rsidTr="00596E63">
        <w:tc>
          <w:tcPr>
            <w:tcW w:w="7338" w:type="dxa"/>
          </w:tcPr>
          <w:p w14:paraId="5E93F48D" w14:textId="77777777" w:rsidR="00596E63" w:rsidRPr="00831CB9" w:rsidRDefault="00596E63" w:rsidP="00596E63">
            <w:pPr>
              <w:spacing w:after="0" w:line="240" w:lineRule="auto"/>
              <w:jc w:val="center"/>
              <w:rPr>
                <w:b/>
              </w:rPr>
            </w:pPr>
            <w:r w:rsidRPr="00831CB9">
              <w:rPr>
                <w:b/>
              </w:rPr>
              <w:t>Execução da ação e resultados alcançados</w:t>
            </w:r>
          </w:p>
          <w:p w14:paraId="6D19AB6C" w14:textId="77777777" w:rsidR="00596E63" w:rsidRPr="00831CB9" w:rsidRDefault="00596E63" w:rsidP="00596E63">
            <w:pPr>
              <w:spacing w:after="0" w:line="240" w:lineRule="auto"/>
              <w:rPr>
                <w:u w:val="single"/>
              </w:rPr>
            </w:pPr>
            <w:r w:rsidRPr="00831CB9">
              <w:rPr>
                <w:u w:val="single"/>
              </w:rPr>
              <w:t>1º Quadrimestre</w:t>
            </w:r>
          </w:p>
          <w:p w14:paraId="0CD24526" w14:textId="77777777" w:rsidR="00596E63" w:rsidRPr="00831CB9" w:rsidRDefault="00596E63" w:rsidP="00596E63">
            <w:pPr>
              <w:spacing w:after="0" w:line="240" w:lineRule="auto"/>
            </w:pPr>
            <w:r w:rsidRPr="00831CB9">
              <w:t>Ação prevista para o 3º Quadrimestre</w:t>
            </w:r>
          </w:p>
          <w:p w14:paraId="79B38078" w14:textId="77777777" w:rsidR="00596E63" w:rsidRPr="00831CB9" w:rsidRDefault="00596E63" w:rsidP="00596E63">
            <w:pPr>
              <w:spacing w:after="0" w:line="240" w:lineRule="auto"/>
            </w:pPr>
          </w:p>
          <w:p w14:paraId="7654683D" w14:textId="77777777" w:rsidR="00596E63" w:rsidRPr="00831CB9" w:rsidRDefault="00596E63" w:rsidP="00596E63">
            <w:pPr>
              <w:spacing w:after="0" w:line="240" w:lineRule="auto"/>
              <w:rPr>
                <w:u w:val="single"/>
              </w:rPr>
            </w:pPr>
            <w:r w:rsidRPr="00831CB9">
              <w:rPr>
                <w:u w:val="single"/>
              </w:rPr>
              <w:t>2º Quadrimestre</w:t>
            </w:r>
          </w:p>
          <w:p w14:paraId="1F2FD4B0" w14:textId="77777777" w:rsidR="00596E63" w:rsidRPr="00831CB9" w:rsidRDefault="00596E63" w:rsidP="00596E63">
            <w:pPr>
              <w:spacing w:after="0" w:line="240" w:lineRule="auto"/>
            </w:pPr>
            <w:r w:rsidRPr="00831CB9">
              <w:t>Ação prevista para o 3º Quadrimestre</w:t>
            </w:r>
          </w:p>
          <w:p w14:paraId="08FF2667" w14:textId="77777777" w:rsidR="00596E63" w:rsidRPr="00831CB9" w:rsidRDefault="00596E63" w:rsidP="00596E63">
            <w:pPr>
              <w:spacing w:after="0" w:line="240" w:lineRule="auto"/>
            </w:pPr>
          </w:p>
          <w:p w14:paraId="3F70F551" w14:textId="77777777" w:rsidR="00596E63" w:rsidRPr="00831CB9" w:rsidRDefault="00596E63" w:rsidP="00596E63">
            <w:pPr>
              <w:spacing w:after="0" w:line="240" w:lineRule="auto"/>
              <w:rPr>
                <w:u w:val="single"/>
              </w:rPr>
            </w:pPr>
            <w:r w:rsidRPr="00831CB9">
              <w:rPr>
                <w:u w:val="single"/>
              </w:rPr>
              <w:t>3º Quadrimestre</w:t>
            </w:r>
          </w:p>
          <w:p w14:paraId="6B7FEB3B" w14:textId="77777777" w:rsidR="00596E63" w:rsidRPr="00831CB9" w:rsidRDefault="00596E63" w:rsidP="00596E63">
            <w:pPr>
              <w:spacing w:after="0" w:line="240" w:lineRule="auto"/>
              <w:rPr>
                <w:u w:val="single"/>
              </w:rPr>
            </w:pPr>
            <w:r w:rsidRPr="00831CB9">
              <w:t>Não houve atividades referente a esta ação no quadrimestre.</w:t>
            </w:r>
          </w:p>
        </w:tc>
        <w:tc>
          <w:tcPr>
            <w:tcW w:w="1984" w:type="dxa"/>
          </w:tcPr>
          <w:p w14:paraId="2570293A" w14:textId="77777777" w:rsidR="00596E63" w:rsidRPr="00831CB9" w:rsidRDefault="00596E63" w:rsidP="00596E63">
            <w:pPr>
              <w:spacing w:after="0" w:line="240" w:lineRule="auto"/>
              <w:jc w:val="center"/>
              <w:rPr>
                <w:b/>
              </w:rPr>
            </w:pPr>
            <w:r w:rsidRPr="00831CB9">
              <w:rPr>
                <w:b/>
              </w:rPr>
              <w:t>Recurso Executado</w:t>
            </w:r>
          </w:p>
          <w:p w14:paraId="5AEA5409" w14:textId="77777777" w:rsidR="00596E63" w:rsidRPr="00831CB9" w:rsidRDefault="00596E63" w:rsidP="00596E63">
            <w:pPr>
              <w:spacing w:after="0" w:line="240" w:lineRule="auto"/>
              <w:jc w:val="center"/>
            </w:pPr>
          </w:p>
          <w:p w14:paraId="6AA6BF6C" w14:textId="77777777" w:rsidR="00596E63" w:rsidRPr="00831CB9" w:rsidRDefault="00596E63" w:rsidP="00596E63">
            <w:pPr>
              <w:spacing w:after="0" w:line="240" w:lineRule="auto"/>
              <w:jc w:val="center"/>
            </w:pPr>
            <w:r w:rsidRPr="00831CB9">
              <w:t>0,00</w:t>
            </w:r>
          </w:p>
        </w:tc>
      </w:tr>
      <w:tr w:rsidR="00596E63" w:rsidRPr="00831CB9" w14:paraId="37597284" w14:textId="77777777" w:rsidTr="00596E63">
        <w:trPr>
          <w:trHeight w:val="240"/>
        </w:trPr>
        <w:tc>
          <w:tcPr>
            <w:tcW w:w="9322" w:type="dxa"/>
            <w:gridSpan w:val="2"/>
            <w:shd w:val="clear" w:color="auto" w:fill="auto"/>
            <w:vAlign w:val="center"/>
          </w:tcPr>
          <w:p w14:paraId="2255E7B9" w14:textId="77777777" w:rsidR="00596E63" w:rsidRPr="00831CB9" w:rsidRDefault="00596E63" w:rsidP="00596E63">
            <w:pPr>
              <w:spacing w:after="0" w:line="240" w:lineRule="auto"/>
              <w:jc w:val="left"/>
              <w:rPr>
                <w:b/>
              </w:rPr>
            </w:pPr>
            <w:r w:rsidRPr="00831CB9">
              <w:rPr>
                <w:b/>
              </w:rPr>
              <w:t>Problemas enfrentados:</w:t>
            </w:r>
          </w:p>
          <w:p w14:paraId="54A775A7" w14:textId="77777777" w:rsidR="00596E63" w:rsidRPr="00831CB9" w:rsidRDefault="00596E63" w:rsidP="00596E63">
            <w:pPr>
              <w:spacing w:after="0" w:line="240" w:lineRule="auto"/>
              <w:jc w:val="left"/>
              <w:rPr>
                <w:b/>
              </w:rPr>
            </w:pPr>
            <w:r w:rsidRPr="00831CB9">
              <w:t>Não se aplica</w:t>
            </w:r>
          </w:p>
        </w:tc>
      </w:tr>
      <w:tr w:rsidR="00596E63" w:rsidRPr="00831CB9" w14:paraId="21EAD12B" w14:textId="77777777" w:rsidTr="00596E63">
        <w:trPr>
          <w:trHeight w:val="240"/>
        </w:trPr>
        <w:tc>
          <w:tcPr>
            <w:tcW w:w="9322" w:type="dxa"/>
            <w:gridSpan w:val="2"/>
            <w:shd w:val="clear" w:color="auto" w:fill="auto"/>
            <w:vAlign w:val="center"/>
          </w:tcPr>
          <w:p w14:paraId="7D8B0C8A" w14:textId="77777777" w:rsidR="00596E63" w:rsidRPr="00831CB9" w:rsidRDefault="00596E63" w:rsidP="00596E63">
            <w:pPr>
              <w:spacing w:after="0" w:line="240" w:lineRule="auto"/>
              <w:jc w:val="left"/>
              <w:rPr>
                <w:b/>
              </w:rPr>
            </w:pPr>
            <w:r w:rsidRPr="00831CB9">
              <w:rPr>
                <w:b/>
              </w:rPr>
              <w:t>Ações corretivas:</w:t>
            </w:r>
          </w:p>
          <w:p w14:paraId="5A6CFB20" w14:textId="77777777" w:rsidR="00596E63" w:rsidRPr="00831CB9" w:rsidRDefault="00596E63" w:rsidP="00596E63">
            <w:pPr>
              <w:spacing w:after="0" w:line="240" w:lineRule="auto"/>
              <w:jc w:val="left"/>
              <w:rPr>
                <w:b/>
              </w:rPr>
            </w:pPr>
            <w:r w:rsidRPr="00831CB9">
              <w:t>Não se aplica</w:t>
            </w:r>
          </w:p>
        </w:tc>
      </w:tr>
      <w:tr w:rsidR="00596E63" w:rsidRPr="00831CB9" w14:paraId="39C0061E" w14:textId="77777777" w:rsidTr="00596E63">
        <w:trPr>
          <w:trHeight w:val="240"/>
        </w:trPr>
        <w:tc>
          <w:tcPr>
            <w:tcW w:w="9322" w:type="dxa"/>
            <w:gridSpan w:val="2"/>
            <w:shd w:val="clear" w:color="auto" w:fill="D7E3BC"/>
          </w:tcPr>
          <w:p w14:paraId="48673098" w14:textId="77777777" w:rsidR="00596E63" w:rsidRPr="00831CB9" w:rsidRDefault="00596E63" w:rsidP="00596E63">
            <w:pPr>
              <w:spacing w:after="0" w:line="240" w:lineRule="auto"/>
              <w:jc w:val="center"/>
              <w:rPr>
                <w:b/>
              </w:rPr>
            </w:pPr>
            <w:r w:rsidRPr="00831CB9">
              <w:rPr>
                <w:b/>
              </w:rPr>
              <w:t>CAMPUS BOA VISTA</w:t>
            </w:r>
          </w:p>
        </w:tc>
      </w:tr>
      <w:tr w:rsidR="00596E63" w:rsidRPr="00831CB9" w14:paraId="56A47112" w14:textId="77777777" w:rsidTr="00596E63">
        <w:tc>
          <w:tcPr>
            <w:tcW w:w="7338" w:type="dxa"/>
            <w:shd w:val="clear" w:color="auto" w:fill="E5B9B7"/>
          </w:tcPr>
          <w:p w14:paraId="16B79101" w14:textId="77777777" w:rsidR="00596E63" w:rsidRPr="00831CB9" w:rsidRDefault="00596E63" w:rsidP="00596E63">
            <w:pPr>
              <w:spacing w:after="0" w:line="240" w:lineRule="auto"/>
              <w:rPr>
                <w:b/>
              </w:rPr>
            </w:pPr>
            <w:r w:rsidRPr="00831CB9">
              <w:rPr>
                <w:b/>
              </w:rPr>
              <w:t>Ação Planejada: Estimular a criação de periódicos científicos institucionais.</w:t>
            </w:r>
          </w:p>
        </w:tc>
        <w:tc>
          <w:tcPr>
            <w:tcW w:w="1984" w:type="dxa"/>
          </w:tcPr>
          <w:p w14:paraId="1B42A09E" w14:textId="77777777" w:rsidR="00596E63" w:rsidRPr="00831CB9" w:rsidRDefault="00596E63" w:rsidP="00596E63">
            <w:pPr>
              <w:spacing w:after="0" w:line="240" w:lineRule="auto"/>
              <w:jc w:val="center"/>
              <w:rPr>
                <w:b/>
              </w:rPr>
            </w:pPr>
            <w:r w:rsidRPr="00831CB9">
              <w:rPr>
                <w:b/>
              </w:rPr>
              <w:t>Recurso Previsto</w:t>
            </w:r>
          </w:p>
          <w:p w14:paraId="66188B4A" w14:textId="77777777" w:rsidR="00596E63" w:rsidRPr="00831CB9" w:rsidRDefault="00596E63" w:rsidP="00596E63">
            <w:pPr>
              <w:spacing w:after="0" w:line="240" w:lineRule="auto"/>
              <w:jc w:val="center"/>
              <w:rPr>
                <w:b/>
              </w:rPr>
            </w:pPr>
            <w:r w:rsidRPr="00831CB9">
              <w:t>0,00</w:t>
            </w:r>
          </w:p>
        </w:tc>
      </w:tr>
      <w:tr w:rsidR="00596E63" w:rsidRPr="00831CB9" w14:paraId="00790D12" w14:textId="77777777" w:rsidTr="00596E63">
        <w:tc>
          <w:tcPr>
            <w:tcW w:w="7338" w:type="dxa"/>
          </w:tcPr>
          <w:p w14:paraId="7D929B8C" w14:textId="77777777" w:rsidR="00596E63" w:rsidRPr="00831CB9" w:rsidRDefault="00596E63" w:rsidP="00596E63">
            <w:pPr>
              <w:spacing w:after="0" w:line="240" w:lineRule="auto"/>
              <w:jc w:val="center"/>
              <w:rPr>
                <w:b/>
              </w:rPr>
            </w:pPr>
            <w:r w:rsidRPr="00831CB9">
              <w:rPr>
                <w:b/>
              </w:rPr>
              <w:t>Execução da ação e resultados alcançados</w:t>
            </w:r>
          </w:p>
          <w:p w14:paraId="7C664C28" w14:textId="77777777" w:rsidR="00596E63" w:rsidRPr="00831CB9" w:rsidRDefault="00596E63" w:rsidP="00596E63">
            <w:pPr>
              <w:spacing w:after="0" w:line="240" w:lineRule="auto"/>
              <w:rPr>
                <w:highlight w:val="green"/>
                <w:u w:val="single"/>
              </w:rPr>
            </w:pPr>
            <w:r w:rsidRPr="00831CB9">
              <w:rPr>
                <w:u w:val="single"/>
              </w:rPr>
              <w:t xml:space="preserve">1º Quadrimestre </w:t>
            </w:r>
          </w:p>
          <w:p w14:paraId="7B8495EF" w14:textId="77777777" w:rsidR="00596E63" w:rsidRPr="00831CB9" w:rsidRDefault="00596E63" w:rsidP="00596E63">
            <w:pPr>
              <w:spacing w:after="0" w:line="240" w:lineRule="auto"/>
            </w:pPr>
            <w:r w:rsidRPr="00831CB9">
              <w:t xml:space="preserve">O CBV por meio dos programas de pós-graduação </w:t>
            </w:r>
            <w:r w:rsidRPr="00831CB9">
              <w:rPr>
                <w:i/>
              </w:rPr>
              <w:t>stricto sensu</w:t>
            </w:r>
            <w:r w:rsidRPr="00831CB9">
              <w:t xml:space="preserve"> e </w:t>
            </w:r>
            <w:r w:rsidRPr="00831CB9">
              <w:rPr>
                <w:i/>
              </w:rPr>
              <w:t>lato sensu</w:t>
            </w:r>
            <w:r w:rsidRPr="00831CB9">
              <w:t xml:space="preserve"> está começando a ter uma produção regular de artigos científicos e que culminará na criação de um periódico científico institucional. Durante o processo de formação dos alunos dos cursos de pós graduação,  a coordenação e os professores das disciplinas específicas orientam e estimulam para produções científicas com qualidade, fomentando a proposta de criação de um banco de artigos para a criação de periódico científico.</w:t>
            </w:r>
          </w:p>
          <w:p w14:paraId="2878F853" w14:textId="77777777" w:rsidR="00596E63" w:rsidRPr="00831CB9" w:rsidRDefault="00596E63" w:rsidP="00596E63">
            <w:pPr>
              <w:spacing w:after="0" w:line="240" w:lineRule="auto"/>
            </w:pPr>
          </w:p>
          <w:p w14:paraId="43DB3D6D" w14:textId="77777777" w:rsidR="00596E63" w:rsidRPr="00831CB9" w:rsidRDefault="00596E63" w:rsidP="00596E63">
            <w:pPr>
              <w:spacing w:after="0" w:line="240" w:lineRule="auto"/>
              <w:rPr>
                <w:u w:val="single"/>
              </w:rPr>
            </w:pPr>
            <w:r w:rsidRPr="00831CB9">
              <w:rPr>
                <w:u w:val="single"/>
              </w:rPr>
              <w:t>2º Quadrimestre</w:t>
            </w:r>
          </w:p>
          <w:p w14:paraId="4CD05E0E" w14:textId="77777777" w:rsidR="00596E63" w:rsidRPr="00831CB9" w:rsidRDefault="00596E63" w:rsidP="00596E63">
            <w:pPr>
              <w:spacing w:after="0" w:line="240" w:lineRule="auto"/>
            </w:pPr>
            <w:r w:rsidRPr="00831CB9">
              <w:t xml:space="preserve">A </w:t>
            </w:r>
            <w:proofErr w:type="spellStart"/>
            <w:r w:rsidRPr="00831CB9">
              <w:t>Propesq</w:t>
            </w:r>
            <w:proofErr w:type="spellEnd"/>
            <w:r w:rsidRPr="00831CB9">
              <w:t xml:space="preserve"> e a diretoria da DEAD</w:t>
            </w:r>
            <w:r w:rsidRPr="00831CB9">
              <w:rPr>
                <w:b/>
              </w:rPr>
              <w:t xml:space="preserve"> </w:t>
            </w:r>
            <w:r w:rsidRPr="00831CB9">
              <w:t>começaram a trabalhar na elaboração de três e-books oriundos dos trabalhos de conclusão de cursos da Pós-Graduação ofertadas pelo IFRR/</w:t>
            </w:r>
            <w:r w:rsidRPr="00831CB9">
              <w:rPr>
                <w:i/>
              </w:rPr>
              <w:t>Campus</w:t>
            </w:r>
            <w:r w:rsidRPr="00831CB9">
              <w:t xml:space="preserve"> Boa Vista em </w:t>
            </w:r>
            <w:proofErr w:type="spellStart"/>
            <w:r w:rsidRPr="00831CB9">
              <w:t>EaD</w:t>
            </w:r>
            <w:proofErr w:type="spellEnd"/>
            <w:r w:rsidRPr="00831CB9">
              <w:t>. O edital para seleção dos trabalhos está em fase de elaboração.</w:t>
            </w:r>
          </w:p>
          <w:p w14:paraId="70B528A8" w14:textId="77777777" w:rsidR="00596E63" w:rsidRPr="00831CB9" w:rsidRDefault="00596E63" w:rsidP="00596E63">
            <w:pPr>
              <w:spacing w:after="0" w:line="240" w:lineRule="auto"/>
              <w:rPr>
                <w:u w:val="single"/>
              </w:rPr>
            </w:pPr>
          </w:p>
          <w:p w14:paraId="70E5B29C" w14:textId="77777777" w:rsidR="00596E63" w:rsidRPr="00831CB9" w:rsidRDefault="00596E63" w:rsidP="00596E63">
            <w:pPr>
              <w:spacing w:after="0" w:line="240" w:lineRule="auto"/>
              <w:rPr>
                <w:u w:val="single"/>
              </w:rPr>
            </w:pPr>
            <w:r w:rsidRPr="00831CB9">
              <w:rPr>
                <w:u w:val="single"/>
              </w:rPr>
              <w:t>3º Quadrimestre</w:t>
            </w:r>
          </w:p>
          <w:p w14:paraId="3701F4FF" w14:textId="77777777" w:rsidR="00596E63" w:rsidRPr="00831CB9" w:rsidRDefault="00596E63" w:rsidP="000A5157">
            <w:pPr>
              <w:numPr>
                <w:ilvl w:val="0"/>
                <w:numId w:val="168"/>
              </w:numPr>
              <w:spacing w:after="0" w:line="240" w:lineRule="auto"/>
              <w:rPr>
                <w:highlight w:val="white"/>
              </w:rPr>
            </w:pPr>
            <w:r w:rsidRPr="00831CB9">
              <w:rPr>
                <w:highlight w:val="white"/>
              </w:rPr>
              <w:t>O Instituto Federal de Educação, Ciência e Tecnologia de Roraima (IFRR), por intermédio da Diretoria de Políticas de Educação a Distância (</w:t>
            </w:r>
            <w:proofErr w:type="spellStart"/>
            <w:r w:rsidRPr="00831CB9">
              <w:rPr>
                <w:highlight w:val="white"/>
              </w:rPr>
              <w:t>Dipead</w:t>
            </w:r>
            <w:proofErr w:type="spellEnd"/>
            <w:r w:rsidRPr="00831CB9">
              <w:rPr>
                <w:highlight w:val="white"/>
              </w:rPr>
              <w:t>), abriu as inscrições para compor o corpo de pareceristas responsável por avaliar os artigos que formarão parte dos e-books Pós/</w:t>
            </w:r>
            <w:proofErr w:type="spellStart"/>
            <w:r w:rsidRPr="00831CB9">
              <w:rPr>
                <w:highlight w:val="white"/>
              </w:rPr>
              <w:t>EaD</w:t>
            </w:r>
            <w:proofErr w:type="spellEnd"/>
            <w:r w:rsidRPr="00831CB9">
              <w:rPr>
                <w:highlight w:val="white"/>
              </w:rPr>
              <w:t>, que tem como objetivo publicar os estudos acadêmico-científicos - produtos finais das especializações: Educação: Métodos e Técnicas de Ensino, Docência em Educação Física Escolar e Docência na Língua Espanhola na modalidade a Distância.</w:t>
            </w:r>
          </w:p>
          <w:p w14:paraId="6120AAE2" w14:textId="77777777" w:rsidR="00596E63" w:rsidRPr="00831CB9" w:rsidRDefault="00596E63" w:rsidP="000A5157">
            <w:pPr>
              <w:numPr>
                <w:ilvl w:val="0"/>
                <w:numId w:val="168"/>
              </w:numPr>
              <w:spacing w:after="0" w:line="240" w:lineRule="auto"/>
            </w:pPr>
            <w:r w:rsidRPr="00831CB9">
              <w:lastRenderedPageBreak/>
              <w:t>Continuidade do planejamento e articulações sobre o desenvolvimento de materiais para elaboração de novos periódicos a partir dos artigos produzidos pelos alunos da Pós-graduação da modalidade presencial e do PIBICT/PIVICT.</w:t>
            </w:r>
          </w:p>
        </w:tc>
        <w:tc>
          <w:tcPr>
            <w:tcW w:w="1984" w:type="dxa"/>
          </w:tcPr>
          <w:p w14:paraId="3D488E8C" w14:textId="77777777" w:rsidR="00596E63" w:rsidRPr="00831CB9" w:rsidRDefault="00596E63" w:rsidP="00596E63">
            <w:pPr>
              <w:spacing w:after="0" w:line="240" w:lineRule="auto"/>
              <w:jc w:val="center"/>
              <w:rPr>
                <w:b/>
              </w:rPr>
            </w:pPr>
            <w:r w:rsidRPr="00831CB9">
              <w:rPr>
                <w:b/>
              </w:rPr>
              <w:lastRenderedPageBreak/>
              <w:t>Recurso Executado</w:t>
            </w:r>
          </w:p>
          <w:p w14:paraId="239160A9" w14:textId="77777777" w:rsidR="00596E63" w:rsidRPr="00831CB9" w:rsidRDefault="00596E63" w:rsidP="00596E63">
            <w:pPr>
              <w:spacing w:after="0" w:line="240" w:lineRule="auto"/>
              <w:jc w:val="center"/>
            </w:pPr>
          </w:p>
          <w:p w14:paraId="1B35F808" w14:textId="77777777" w:rsidR="00596E63" w:rsidRPr="00831CB9" w:rsidRDefault="00596E63" w:rsidP="00596E63">
            <w:pPr>
              <w:spacing w:after="0" w:line="240" w:lineRule="auto"/>
              <w:jc w:val="center"/>
            </w:pPr>
            <w:r w:rsidRPr="00831CB9">
              <w:t>0,00</w:t>
            </w:r>
          </w:p>
        </w:tc>
      </w:tr>
      <w:tr w:rsidR="00596E63" w:rsidRPr="00831CB9" w14:paraId="287A36B9" w14:textId="77777777" w:rsidTr="00596E63">
        <w:trPr>
          <w:trHeight w:val="240"/>
        </w:trPr>
        <w:tc>
          <w:tcPr>
            <w:tcW w:w="9322" w:type="dxa"/>
            <w:gridSpan w:val="2"/>
            <w:shd w:val="clear" w:color="auto" w:fill="auto"/>
            <w:vAlign w:val="center"/>
          </w:tcPr>
          <w:p w14:paraId="3EF72DED" w14:textId="77777777" w:rsidR="00596E63" w:rsidRPr="00831CB9" w:rsidRDefault="00596E63" w:rsidP="00596E63">
            <w:pPr>
              <w:spacing w:after="0" w:line="240" w:lineRule="auto"/>
              <w:jc w:val="left"/>
              <w:rPr>
                <w:b/>
              </w:rPr>
            </w:pPr>
            <w:r w:rsidRPr="00831CB9">
              <w:rPr>
                <w:b/>
              </w:rPr>
              <w:t>Problemas enfrentados:</w:t>
            </w:r>
          </w:p>
          <w:p w14:paraId="2BA9B464" w14:textId="77777777" w:rsidR="00596E63" w:rsidRPr="00831CB9" w:rsidRDefault="00596E63" w:rsidP="00596E63">
            <w:pPr>
              <w:spacing w:after="0" w:line="240" w:lineRule="auto"/>
              <w:jc w:val="left"/>
            </w:pPr>
            <w:r w:rsidRPr="00831CB9">
              <w:t>Não se aplica</w:t>
            </w:r>
          </w:p>
        </w:tc>
      </w:tr>
      <w:tr w:rsidR="00596E63" w:rsidRPr="00831CB9" w14:paraId="7BBC8D2F" w14:textId="77777777" w:rsidTr="00596E63">
        <w:trPr>
          <w:trHeight w:val="240"/>
        </w:trPr>
        <w:tc>
          <w:tcPr>
            <w:tcW w:w="9322" w:type="dxa"/>
            <w:gridSpan w:val="2"/>
            <w:shd w:val="clear" w:color="auto" w:fill="auto"/>
            <w:vAlign w:val="center"/>
          </w:tcPr>
          <w:p w14:paraId="73921B3D" w14:textId="77777777" w:rsidR="00596E63" w:rsidRPr="00831CB9" w:rsidRDefault="00596E63" w:rsidP="00596E63">
            <w:pPr>
              <w:spacing w:after="0" w:line="240" w:lineRule="auto"/>
              <w:jc w:val="left"/>
              <w:rPr>
                <w:b/>
              </w:rPr>
            </w:pPr>
            <w:r w:rsidRPr="00831CB9">
              <w:rPr>
                <w:b/>
              </w:rPr>
              <w:t>Ações corretivas:</w:t>
            </w:r>
          </w:p>
          <w:p w14:paraId="472BF0AA" w14:textId="77777777" w:rsidR="00596E63" w:rsidRPr="00831CB9" w:rsidRDefault="00596E63" w:rsidP="00596E63">
            <w:pPr>
              <w:spacing w:after="0" w:line="240" w:lineRule="auto"/>
              <w:jc w:val="left"/>
            </w:pPr>
            <w:r w:rsidRPr="00831CB9">
              <w:t>Não se aplica</w:t>
            </w:r>
          </w:p>
        </w:tc>
      </w:tr>
      <w:tr w:rsidR="00596E63" w:rsidRPr="00831CB9" w14:paraId="795BC728" w14:textId="77777777" w:rsidTr="00596E63">
        <w:trPr>
          <w:trHeight w:val="240"/>
        </w:trPr>
        <w:tc>
          <w:tcPr>
            <w:tcW w:w="9322" w:type="dxa"/>
            <w:gridSpan w:val="2"/>
            <w:shd w:val="clear" w:color="auto" w:fill="D7E3BC"/>
          </w:tcPr>
          <w:p w14:paraId="0B8145B4" w14:textId="77777777" w:rsidR="00596E63" w:rsidRPr="00831CB9" w:rsidRDefault="00596E63" w:rsidP="00596E63">
            <w:pPr>
              <w:spacing w:after="0" w:line="240" w:lineRule="auto"/>
              <w:jc w:val="center"/>
              <w:rPr>
                <w:b/>
              </w:rPr>
            </w:pPr>
            <w:r w:rsidRPr="00831CB9">
              <w:rPr>
                <w:b/>
              </w:rPr>
              <w:t>CAMPUS BOA VISTA ZONA OESTE</w:t>
            </w:r>
          </w:p>
        </w:tc>
      </w:tr>
      <w:tr w:rsidR="00596E63" w:rsidRPr="00831CB9" w14:paraId="2AD3C87A" w14:textId="77777777" w:rsidTr="00596E63">
        <w:trPr>
          <w:trHeight w:val="380"/>
        </w:trPr>
        <w:tc>
          <w:tcPr>
            <w:tcW w:w="7338" w:type="dxa"/>
            <w:shd w:val="clear" w:color="auto" w:fill="E5B9B7"/>
          </w:tcPr>
          <w:p w14:paraId="50F42F48" w14:textId="77777777" w:rsidR="00596E63" w:rsidRPr="00831CB9" w:rsidRDefault="00596E63" w:rsidP="00596E63">
            <w:pPr>
              <w:spacing w:after="0" w:line="240" w:lineRule="auto"/>
              <w:rPr>
                <w:b/>
              </w:rPr>
            </w:pPr>
            <w:r w:rsidRPr="00831CB9">
              <w:rPr>
                <w:b/>
              </w:rPr>
              <w:t>Ação Planejada: Estimular a criação de periódicos científicos institucionais.</w:t>
            </w:r>
          </w:p>
        </w:tc>
        <w:tc>
          <w:tcPr>
            <w:tcW w:w="1984" w:type="dxa"/>
          </w:tcPr>
          <w:p w14:paraId="42C6D0C5" w14:textId="77777777" w:rsidR="00596E63" w:rsidRPr="00831CB9" w:rsidRDefault="00596E63" w:rsidP="00596E63">
            <w:pPr>
              <w:spacing w:after="0" w:line="240" w:lineRule="auto"/>
              <w:jc w:val="center"/>
              <w:rPr>
                <w:b/>
              </w:rPr>
            </w:pPr>
            <w:r w:rsidRPr="00831CB9">
              <w:rPr>
                <w:b/>
              </w:rPr>
              <w:t>Recurso Previsto</w:t>
            </w:r>
          </w:p>
          <w:p w14:paraId="6043F9D2" w14:textId="77777777" w:rsidR="00596E63" w:rsidRPr="00831CB9" w:rsidRDefault="00596E63" w:rsidP="00596E63">
            <w:pPr>
              <w:spacing w:after="0" w:line="240" w:lineRule="auto"/>
              <w:jc w:val="center"/>
              <w:rPr>
                <w:b/>
              </w:rPr>
            </w:pPr>
            <w:r w:rsidRPr="00831CB9">
              <w:t>0,00</w:t>
            </w:r>
          </w:p>
        </w:tc>
      </w:tr>
      <w:tr w:rsidR="00596E63" w:rsidRPr="00831CB9" w14:paraId="2D6DB4D4" w14:textId="77777777" w:rsidTr="00596E63">
        <w:tc>
          <w:tcPr>
            <w:tcW w:w="7338" w:type="dxa"/>
          </w:tcPr>
          <w:p w14:paraId="19BECC56" w14:textId="77777777" w:rsidR="00596E63" w:rsidRPr="00831CB9" w:rsidRDefault="00596E63" w:rsidP="00596E63">
            <w:pPr>
              <w:spacing w:after="0" w:line="240" w:lineRule="auto"/>
              <w:jc w:val="center"/>
              <w:rPr>
                <w:b/>
              </w:rPr>
            </w:pPr>
            <w:r w:rsidRPr="00831CB9">
              <w:rPr>
                <w:b/>
              </w:rPr>
              <w:t>Execução da ação e resultados alcançados</w:t>
            </w:r>
          </w:p>
          <w:p w14:paraId="47B1B4D1" w14:textId="77777777" w:rsidR="00596E63" w:rsidRPr="00831CB9" w:rsidRDefault="00596E63" w:rsidP="00596E63">
            <w:pPr>
              <w:spacing w:after="0" w:line="240" w:lineRule="auto"/>
              <w:rPr>
                <w:u w:val="single"/>
              </w:rPr>
            </w:pPr>
            <w:r w:rsidRPr="00831CB9">
              <w:rPr>
                <w:u w:val="single"/>
              </w:rPr>
              <w:t>1º Quadrimestre</w:t>
            </w:r>
          </w:p>
          <w:p w14:paraId="07728AE6" w14:textId="77777777" w:rsidR="00596E63" w:rsidRPr="00831CB9" w:rsidRDefault="00596E63" w:rsidP="00596E63">
            <w:pPr>
              <w:spacing w:after="0"/>
            </w:pPr>
            <w:r w:rsidRPr="00831CB9">
              <w:t>Ação prevista para o terceiro quadrimestre.</w:t>
            </w:r>
          </w:p>
          <w:p w14:paraId="50474C48" w14:textId="77777777" w:rsidR="00596E63" w:rsidRPr="00831CB9" w:rsidRDefault="00596E63" w:rsidP="00596E63">
            <w:pPr>
              <w:spacing w:after="0" w:line="240" w:lineRule="auto"/>
              <w:rPr>
                <w:u w:val="single"/>
              </w:rPr>
            </w:pPr>
          </w:p>
          <w:p w14:paraId="5A463EDF" w14:textId="77777777" w:rsidR="00596E63" w:rsidRPr="00831CB9" w:rsidRDefault="00596E63" w:rsidP="00596E63">
            <w:pPr>
              <w:spacing w:after="0" w:line="240" w:lineRule="auto"/>
              <w:rPr>
                <w:u w:val="single"/>
              </w:rPr>
            </w:pPr>
            <w:r w:rsidRPr="00831CB9">
              <w:rPr>
                <w:u w:val="single"/>
              </w:rPr>
              <w:t>2º Quadrimestre</w:t>
            </w:r>
          </w:p>
          <w:p w14:paraId="53E6CD3F" w14:textId="77777777" w:rsidR="00596E63" w:rsidRPr="00831CB9" w:rsidRDefault="00596E63" w:rsidP="00596E63">
            <w:pPr>
              <w:spacing w:after="0"/>
            </w:pPr>
            <w:r w:rsidRPr="00831CB9">
              <w:t>Ação prevista para o terceiro quadrimestre.</w:t>
            </w:r>
          </w:p>
          <w:p w14:paraId="585CDABA" w14:textId="77777777" w:rsidR="00596E63" w:rsidRPr="00831CB9" w:rsidRDefault="00596E63" w:rsidP="00596E63">
            <w:pPr>
              <w:spacing w:after="0"/>
            </w:pPr>
          </w:p>
          <w:p w14:paraId="7D400089" w14:textId="77777777" w:rsidR="00596E63" w:rsidRPr="00831CB9" w:rsidRDefault="00596E63" w:rsidP="00596E63">
            <w:pPr>
              <w:spacing w:after="0" w:line="240" w:lineRule="auto"/>
              <w:rPr>
                <w:u w:val="single"/>
              </w:rPr>
            </w:pPr>
            <w:r w:rsidRPr="00831CB9">
              <w:rPr>
                <w:u w:val="single"/>
              </w:rPr>
              <w:t>3º Quadrimestre</w:t>
            </w:r>
          </w:p>
          <w:p w14:paraId="1B618859" w14:textId="77777777" w:rsidR="00596E63" w:rsidRPr="00831CB9" w:rsidRDefault="00596E63" w:rsidP="00596E63">
            <w:pPr>
              <w:spacing w:after="0" w:line="240" w:lineRule="auto"/>
              <w:rPr>
                <w:u w:val="single"/>
              </w:rPr>
            </w:pPr>
            <w:r w:rsidRPr="00831CB9">
              <w:t>Após convite a todos os servidores, a ação discutida com os presentes se mostrou satisfatória, porém sem demanda para consolidação do mesmo.</w:t>
            </w:r>
            <w:r w:rsidRPr="00831CB9">
              <w:rPr>
                <w:u w:val="single"/>
              </w:rPr>
              <w:t xml:space="preserve">     </w:t>
            </w:r>
          </w:p>
        </w:tc>
        <w:tc>
          <w:tcPr>
            <w:tcW w:w="1984" w:type="dxa"/>
          </w:tcPr>
          <w:p w14:paraId="07B88C7C" w14:textId="77777777" w:rsidR="00596E63" w:rsidRPr="00831CB9" w:rsidRDefault="00596E63" w:rsidP="00596E63">
            <w:pPr>
              <w:spacing w:after="0" w:line="240" w:lineRule="auto"/>
              <w:jc w:val="center"/>
              <w:rPr>
                <w:b/>
              </w:rPr>
            </w:pPr>
            <w:r w:rsidRPr="00831CB9">
              <w:rPr>
                <w:b/>
              </w:rPr>
              <w:t>Recurso Executado</w:t>
            </w:r>
          </w:p>
          <w:p w14:paraId="4DF235D5" w14:textId="77777777" w:rsidR="00596E63" w:rsidRPr="00831CB9" w:rsidRDefault="00596E63" w:rsidP="00596E63">
            <w:pPr>
              <w:spacing w:after="0" w:line="240" w:lineRule="auto"/>
              <w:jc w:val="center"/>
              <w:rPr>
                <w:b/>
              </w:rPr>
            </w:pPr>
          </w:p>
          <w:p w14:paraId="6007FC7A" w14:textId="77777777" w:rsidR="00596E63" w:rsidRPr="00831CB9" w:rsidRDefault="00596E63" w:rsidP="00596E63">
            <w:pPr>
              <w:spacing w:after="0" w:line="240" w:lineRule="auto"/>
              <w:jc w:val="center"/>
              <w:rPr>
                <w:b/>
              </w:rPr>
            </w:pPr>
            <w:r w:rsidRPr="00831CB9">
              <w:rPr>
                <w:b/>
              </w:rPr>
              <w:t>0,00</w:t>
            </w:r>
          </w:p>
        </w:tc>
      </w:tr>
      <w:tr w:rsidR="00596E63" w:rsidRPr="00831CB9" w14:paraId="06B48C73" w14:textId="77777777" w:rsidTr="00596E63">
        <w:trPr>
          <w:trHeight w:val="240"/>
        </w:trPr>
        <w:tc>
          <w:tcPr>
            <w:tcW w:w="9322" w:type="dxa"/>
            <w:gridSpan w:val="2"/>
            <w:shd w:val="clear" w:color="auto" w:fill="auto"/>
            <w:vAlign w:val="center"/>
          </w:tcPr>
          <w:p w14:paraId="64BF010E" w14:textId="77777777" w:rsidR="00596E63" w:rsidRPr="00831CB9" w:rsidRDefault="00596E63" w:rsidP="00596E63">
            <w:pPr>
              <w:spacing w:after="0" w:line="240" w:lineRule="auto"/>
              <w:jc w:val="left"/>
              <w:rPr>
                <w:b/>
              </w:rPr>
            </w:pPr>
            <w:r w:rsidRPr="00831CB9">
              <w:rPr>
                <w:b/>
              </w:rPr>
              <w:t>Problemas enfrentados:</w:t>
            </w:r>
          </w:p>
          <w:p w14:paraId="0E986056" w14:textId="77777777" w:rsidR="00596E63" w:rsidRPr="00831CB9" w:rsidRDefault="00596E63" w:rsidP="00596E63">
            <w:pPr>
              <w:spacing w:after="0" w:line="240" w:lineRule="auto"/>
              <w:jc w:val="left"/>
              <w:rPr>
                <w:b/>
              </w:rPr>
            </w:pPr>
            <w:r w:rsidRPr="00831CB9">
              <w:t>Não se aplica</w:t>
            </w:r>
          </w:p>
        </w:tc>
      </w:tr>
      <w:tr w:rsidR="00596E63" w:rsidRPr="00831CB9" w14:paraId="2A8E27FF" w14:textId="77777777" w:rsidTr="00596E63">
        <w:trPr>
          <w:trHeight w:val="240"/>
        </w:trPr>
        <w:tc>
          <w:tcPr>
            <w:tcW w:w="9322" w:type="dxa"/>
            <w:gridSpan w:val="2"/>
            <w:shd w:val="clear" w:color="auto" w:fill="auto"/>
            <w:vAlign w:val="center"/>
          </w:tcPr>
          <w:p w14:paraId="577CDD03" w14:textId="77777777" w:rsidR="00596E63" w:rsidRPr="00831CB9" w:rsidRDefault="00596E63" w:rsidP="00596E63">
            <w:pPr>
              <w:spacing w:after="0" w:line="240" w:lineRule="auto"/>
              <w:jc w:val="left"/>
              <w:rPr>
                <w:b/>
              </w:rPr>
            </w:pPr>
            <w:r w:rsidRPr="00831CB9">
              <w:rPr>
                <w:b/>
              </w:rPr>
              <w:t>Ações corretivas:</w:t>
            </w:r>
          </w:p>
          <w:p w14:paraId="6C378FA2" w14:textId="77777777" w:rsidR="00596E63" w:rsidRPr="00831CB9" w:rsidRDefault="00596E63" w:rsidP="00596E63">
            <w:pPr>
              <w:spacing w:after="0" w:line="240" w:lineRule="auto"/>
              <w:jc w:val="left"/>
              <w:rPr>
                <w:b/>
              </w:rPr>
            </w:pPr>
            <w:r w:rsidRPr="00831CB9">
              <w:t>Não se aplica</w:t>
            </w:r>
          </w:p>
        </w:tc>
      </w:tr>
      <w:tr w:rsidR="00596E63" w:rsidRPr="00831CB9" w14:paraId="068A87F6" w14:textId="77777777" w:rsidTr="00596E63">
        <w:trPr>
          <w:trHeight w:val="240"/>
        </w:trPr>
        <w:tc>
          <w:tcPr>
            <w:tcW w:w="9322" w:type="dxa"/>
            <w:gridSpan w:val="2"/>
            <w:shd w:val="clear" w:color="auto" w:fill="D7E3BC"/>
          </w:tcPr>
          <w:p w14:paraId="2AA13C14" w14:textId="77777777" w:rsidR="00596E63" w:rsidRPr="00831CB9" w:rsidRDefault="00596E63" w:rsidP="00596E63">
            <w:pPr>
              <w:spacing w:after="0" w:line="240" w:lineRule="auto"/>
              <w:jc w:val="center"/>
              <w:rPr>
                <w:b/>
              </w:rPr>
            </w:pPr>
            <w:r w:rsidRPr="00831CB9">
              <w:rPr>
                <w:b/>
              </w:rPr>
              <w:t>CAMPUS NOVO PARAÍSO</w:t>
            </w:r>
          </w:p>
        </w:tc>
      </w:tr>
      <w:tr w:rsidR="00596E63" w:rsidRPr="00831CB9" w14:paraId="666BB446" w14:textId="77777777" w:rsidTr="00596E63">
        <w:tc>
          <w:tcPr>
            <w:tcW w:w="7338" w:type="dxa"/>
            <w:shd w:val="clear" w:color="auto" w:fill="E5B9B7"/>
          </w:tcPr>
          <w:p w14:paraId="0B8EA0CB" w14:textId="77777777" w:rsidR="00596E63" w:rsidRPr="00831CB9" w:rsidRDefault="00596E63" w:rsidP="00596E63">
            <w:pPr>
              <w:spacing w:after="0" w:line="240" w:lineRule="auto"/>
              <w:rPr>
                <w:b/>
              </w:rPr>
            </w:pPr>
            <w:r w:rsidRPr="00831CB9">
              <w:rPr>
                <w:b/>
              </w:rPr>
              <w:t>Ação Planejada: Estimular a criação de periódicos científicos institucionais.</w:t>
            </w:r>
          </w:p>
        </w:tc>
        <w:tc>
          <w:tcPr>
            <w:tcW w:w="1984" w:type="dxa"/>
          </w:tcPr>
          <w:p w14:paraId="79BB369A" w14:textId="77777777" w:rsidR="00596E63" w:rsidRPr="00831CB9" w:rsidRDefault="00596E63" w:rsidP="00596E63">
            <w:pPr>
              <w:spacing w:after="0" w:line="240" w:lineRule="auto"/>
              <w:jc w:val="center"/>
              <w:rPr>
                <w:b/>
              </w:rPr>
            </w:pPr>
            <w:r w:rsidRPr="00831CB9">
              <w:rPr>
                <w:b/>
              </w:rPr>
              <w:t>Recurso Previsto</w:t>
            </w:r>
          </w:p>
          <w:p w14:paraId="1E2AAE41" w14:textId="77777777" w:rsidR="00596E63" w:rsidRPr="00831CB9" w:rsidRDefault="00596E63" w:rsidP="00596E63">
            <w:pPr>
              <w:spacing w:after="0" w:line="240" w:lineRule="auto"/>
              <w:jc w:val="center"/>
              <w:rPr>
                <w:b/>
              </w:rPr>
            </w:pPr>
            <w:r w:rsidRPr="00831CB9">
              <w:t>0,00</w:t>
            </w:r>
          </w:p>
        </w:tc>
      </w:tr>
      <w:tr w:rsidR="00596E63" w:rsidRPr="00831CB9" w14:paraId="0C4EC9E6" w14:textId="77777777" w:rsidTr="00596E63">
        <w:tc>
          <w:tcPr>
            <w:tcW w:w="7338" w:type="dxa"/>
          </w:tcPr>
          <w:p w14:paraId="4CEFD844" w14:textId="77777777" w:rsidR="00596E63" w:rsidRPr="00831CB9" w:rsidRDefault="00596E63" w:rsidP="00596E63">
            <w:pPr>
              <w:spacing w:after="0" w:line="240" w:lineRule="auto"/>
              <w:jc w:val="center"/>
              <w:rPr>
                <w:b/>
              </w:rPr>
            </w:pPr>
            <w:r w:rsidRPr="00831CB9">
              <w:rPr>
                <w:b/>
              </w:rPr>
              <w:t>Execução da ação e resultados alcançados</w:t>
            </w:r>
          </w:p>
          <w:p w14:paraId="284885B1" w14:textId="77777777" w:rsidR="00596E63" w:rsidRPr="00831CB9" w:rsidRDefault="00596E63" w:rsidP="00596E63">
            <w:pPr>
              <w:spacing w:after="0" w:line="240" w:lineRule="auto"/>
              <w:rPr>
                <w:u w:val="single"/>
              </w:rPr>
            </w:pPr>
            <w:r w:rsidRPr="00831CB9">
              <w:rPr>
                <w:u w:val="single"/>
              </w:rPr>
              <w:t>1º Quadrimestre</w:t>
            </w:r>
          </w:p>
          <w:p w14:paraId="013D9ABE" w14:textId="77777777" w:rsidR="00596E63" w:rsidRPr="00831CB9" w:rsidRDefault="00596E63" w:rsidP="00596E63">
            <w:pPr>
              <w:spacing w:after="0" w:line="240" w:lineRule="auto"/>
            </w:pPr>
            <w:r w:rsidRPr="00831CB9">
              <w:t xml:space="preserve">Ação sendo discutida em encontros com os servidores e nos grupos de pesquisa do </w:t>
            </w:r>
            <w:r w:rsidRPr="00831CB9">
              <w:rPr>
                <w:i/>
              </w:rPr>
              <w:t>Campus</w:t>
            </w:r>
            <w:r w:rsidRPr="00831CB9">
              <w:t>.</w:t>
            </w:r>
          </w:p>
          <w:p w14:paraId="33660A6B" w14:textId="77777777" w:rsidR="00596E63" w:rsidRPr="00831CB9" w:rsidRDefault="00596E63" w:rsidP="00596E63">
            <w:pPr>
              <w:spacing w:after="0" w:line="240" w:lineRule="auto"/>
            </w:pPr>
          </w:p>
          <w:p w14:paraId="6CAA88D4" w14:textId="77777777" w:rsidR="00596E63" w:rsidRPr="00831CB9" w:rsidRDefault="00596E63" w:rsidP="00596E63">
            <w:pPr>
              <w:spacing w:after="0" w:line="240" w:lineRule="auto"/>
              <w:rPr>
                <w:u w:val="single"/>
              </w:rPr>
            </w:pPr>
            <w:r w:rsidRPr="00831CB9">
              <w:rPr>
                <w:u w:val="single"/>
              </w:rPr>
              <w:t>2º Quadrimestre</w:t>
            </w:r>
          </w:p>
          <w:p w14:paraId="6550302D" w14:textId="77777777" w:rsidR="00596E63" w:rsidRPr="00831CB9" w:rsidRDefault="00596E63" w:rsidP="00596E63">
            <w:pPr>
              <w:spacing w:after="0" w:line="240" w:lineRule="auto"/>
            </w:pPr>
            <w:r w:rsidRPr="00831CB9">
              <w:t>Participação de docentes na publicação do e-book em ciências agrárias a ser lançado no SEMEI 2019.</w:t>
            </w:r>
          </w:p>
          <w:p w14:paraId="50551A05" w14:textId="77777777" w:rsidR="00596E63" w:rsidRPr="00831CB9" w:rsidRDefault="00596E63" w:rsidP="00596E63">
            <w:pPr>
              <w:spacing w:after="0" w:line="240" w:lineRule="auto"/>
            </w:pPr>
          </w:p>
          <w:p w14:paraId="6BD40C54" w14:textId="77777777" w:rsidR="00596E63" w:rsidRPr="00831CB9" w:rsidRDefault="00596E63" w:rsidP="00596E63">
            <w:pPr>
              <w:spacing w:after="0" w:line="240" w:lineRule="auto"/>
              <w:rPr>
                <w:u w:val="single"/>
              </w:rPr>
            </w:pPr>
            <w:r w:rsidRPr="00831CB9">
              <w:rPr>
                <w:u w:val="single"/>
              </w:rPr>
              <w:t>3º Quadrimestre</w:t>
            </w:r>
          </w:p>
          <w:p w14:paraId="40E9DC8A" w14:textId="77777777" w:rsidR="00596E63" w:rsidRPr="00831CB9" w:rsidRDefault="00596E63" w:rsidP="00596E63">
            <w:pPr>
              <w:spacing w:after="0" w:line="240" w:lineRule="auto"/>
            </w:pPr>
            <w:r w:rsidRPr="00831CB9">
              <w:t>A ação foi discutida em reuniões com os servidores e com os grupos de pesquisa, no entanto, sem oferta até o presente momento.</w:t>
            </w:r>
          </w:p>
        </w:tc>
        <w:tc>
          <w:tcPr>
            <w:tcW w:w="1984" w:type="dxa"/>
          </w:tcPr>
          <w:p w14:paraId="66BE74DE" w14:textId="77777777" w:rsidR="00596E63" w:rsidRPr="00831CB9" w:rsidRDefault="00596E63" w:rsidP="00596E63">
            <w:pPr>
              <w:spacing w:after="0" w:line="240" w:lineRule="auto"/>
              <w:jc w:val="center"/>
              <w:rPr>
                <w:b/>
              </w:rPr>
            </w:pPr>
            <w:r w:rsidRPr="00831CB9">
              <w:rPr>
                <w:b/>
              </w:rPr>
              <w:t>Recurso Executado</w:t>
            </w:r>
          </w:p>
          <w:p w14:paraId="33966794" w14:textId="77777777" w:rsidR="00596E63" w:rsidRPr="00831CB9" w:rsidRDefault="00596E63" w:rsidP="00596E63">
            <w:pPr>
              <w:spacing w:after="0" w:line="240" w:lineRule="auto"/>
              <w:jc w:val="center"/>
            </w:pPr>
          </w:p>
          <w:p w14:paraId="2C106711" w14:textId="77777777" w:rsidR="00596E63" w:rsidRPr="00831CB9" w:rsidRDefault="00596E63" w:rsidP="00596E63">
            <w:pPr>
              <w:spacing w:after="0" w:line="240" w:lineRule="auto"/>
              <w:jc w:val="center"/>
            </w:pPr>
            <w:r w:rsidRPr="00831CB9">
              <w:t>0,00</w:t>
            </w:r>
          </w:p>
        </w:tc>
      </w:tr>
      <w:tr w:rsidR="00596E63" w:rsidRPr="00831CB9" w14:paraId="63FCAD6A" w14:textId="77777777" w:rsidTr="00596E63">
        <w:trPr>
          <w:trHeight w:val="240"/>
        </w:trPr>
        <w:tc>
          <w:tcPr>
            <w:tcW w:w="9322" w:type="dxa"/>
            <w:gridSpan w:val="2"/>
            <w:shd w:val="clear" w:color="auto" w:fill="auto"/>
            <w:vAlign w:val="center"/>
          </w:tcPr>
          <w:p w14:paraId="45A44469" w14:textId="77777777" w:rsidR="00596E63" w:rsidRPr="00831CB9" w:rsidRDefault="00596E63" w:rsidP="00596E63">
            <w:pPr>
              <w:spacing w:after="0" w:line="240" w:lineRule="auto"/>
              <w:jc w:val="left"/>
              <w:rPr>
                <w:b/>
              </w:rPr>
            </w:pPr>
            <w:r w:rsidRPr="00831CB9">
              <w:rPr>
                <w:b/>
              </w:rPr>
              <w:t>Problemas enfrentados:</w:t>
            </w:r>
          </w:p>
          <w:p w14:paraId="49E15167" w14:textId="77777777" w:rsidR="00596E63" w:rsidRPr="00831CB9" w:rsidRDefault="00596E63" w:rsidP="00596E63">
            <w:pPr>
              <w:spacing w:after="0" w:line="240" w:lineRule="auto"/>
              <w:jc w:val="left"/>
            </w:pPr>
            <w:r w:rsidRPr="00831CB9">
              <w:t>Não se aplica.</w:t>
            </w:r>
          </w:p>
        </w:tc>
      </w:tr>
      <w:tr w:rsidR="00596E63" w:rsidRPr="00831CB9" w14:paraId="03B9630B" w14:textId="77777777" w:rsidTr="00596E63">
        <w:trPr>
          <w:trHeight w:val="240"/>
        </w:trPr>
        <w:tc>
          <w:tcPr>
            <w:tcW w:w="9322" w:type="dxa"/>
            <w:gridSpan w:val="2"/>
            <w:shd w:val="clear" w:color="auto" w:fill="auto"/>
            <w:vAlign w:val="center"/>
          </w:tcPr>
          <w:p w14:paraId="6F95A2E8" w14:textId="77777777" w:rsidR="00596E63" w:rsidRPr="00831CB9" w:rsidRDefault="00596E63" w:rsidP="00596E63">
            <w:pPr>
              <w:spacing w:after="0" w:line="240" w:lineRule="auto"/>
              <w:jc w:val="left"/>
              <w:rPr>
                <w:b/>
              </w:rPr>
            </w:pPr>
            <w:r w:rsidRPr="00831CB9">
              <w:rPr>
                <w:b/>
              </w:rPr>
              <w:t>Ações corretivas:</w:t>
            </w:r>
          </w:p>
          <w:p w14:paraId="5A979198" w14:textId="77777777" w:rsidR="00596E63" w:rsidRPr="00831CB9" w:rsidRDefault="00596E63" w:rsidP="00596E63">
            <w:pPr>
              <w:spacing w:after="0" w:line="240" w:lineRule="auto"/>
              <w:jc w:val="left"/>
              <w:rPr>
                <w:b/>
              </w:rPr>
            </w:pPr>
            <w:r w:rsidRPr="00831CB9">
              <w:t>Não se aplica.</w:t>
            </w:r>
          </w:p>
        </w:tc>
      </w:tr>
    </w:tbl>
    <w:p w14:paraId="3088EF19" w14:textId="539C32BE" w:rsidR="00596E63" w:rsidRPr="00831CB9" w:rsidRDefault="00596E63" w:rsidP="00153BA8">
      <w:pPr>
        <w:spacing w:after="0" w:line="240" w:lineRule="auto"/>
      </w:pPr>
    </w:p>
    <w:p w14:paraId="37016AEC" w14:textId="77777777" w:rsidR="00995AAC" w:rsidRPr="00831CB9" w:rsidRDefault="00995AAC" w:rsidP="00153BA8">
      <w:pPr>
        <w:spacing w:after="0" w:line="240" w:lineRule="auto"/>
        <w:rPr>
          <w:b/>
          <w:bCs/>
        </w:rPr>
      </w:pPr>
    </w:p>
    <w:p w14:paraId="737FE178" w14:textId="77777777" w:rsidR="00995AAC" w:rsidRPr="00831CB9" w:rsidRDefault="00995AAC" w:rsidP="00153BA8">
      <w:pPr>
        <w:spacing w:after="0" w:line="240" w:lineRule="auto"/>
        <w:rPr>
          <w:b/>
          <w:bCs/>
        </w:rPr>
      </w:pPr>
    </w:p>
    <w:p w14:paraId="06C8B523" w14:textId="77777777" w:rsidR="00995AAC" w:rsidRPr="00831CB9" w:rsidRDefault="00995AAC" w:rsidP="00153BA8">
      <w:pPr>
        <w:spacing w:after="0" w:line="240" w:lineRule="auto"/>
        <w:rPr>
          <w:b/>
          <w:bCs/>
        </w:rPr>
      </w:pPr>
    </w:p>
    <w:p w14:paraId="2A538123" w14:textId="0BF9BCB2" w:rsidR="00596E63" w:rsidRPr="00831CB9" w:rsidRDefault="00596E63" w:rsidP="00153BA8">
      <w:pPr>
        <w:spacing w:after="0" w:line="240" w:lineRule="auto"/>
        <w:rPr>
          <w:b/>
          <w:bCs/>
        </w:rPr>
      </w:pPr>
      <w:r w:rsidRPr="00831CB9">
        <w:rPr>
          <w:b/>
          <w:bCs/>
        </w:rPr>
        <w:lastRenderedPageBreak/>
        <w:t>Análise Crítica da Meta 4:</w:t>
      </w:r>
    </w:p>
    <w:p w14:paraId="29861A79" w14:textId="77777777" w:rsidR="008F511A" w:rsidRPr="00831CB9" w:rsidRDefault="008F511A" w:rsidP="00153BA8">
      <w:pPr>
        <w:spacing w:after="0" w:line="240" w:lineRule="auto"/>
        <w:rPr>
          <w:b/>
          <w:bCs/>
        </w:rPr>
      </w:pPr>
    </w:p>
    <w:tbl>
      <w:tblPr>
        <w:tblW w:w="934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5"/>
      </w:tblGrid>
      <w:tr w:rsidR="00995AAC" w:rsidRPr="00831CB9" w14:paraId="4E2292EC" w14:textId="77777777" w:rsidTr="00A9549D">
        <w:tc>
          <w:tcPr>
            <w:tcW w:w="9345" w:type="dxa"/>
            <w:shd w:val="clear" w:color="auto" w:fill="auto"/>
            <w:tcMar>
              <w:top w:w="100" w:type="dxa"/>
              <w:left w:w="100" w:type="dxa"/>
              <w:bottom w:w="100" w:type="dxa"/>
              <w:right w:w="100" w:type="dxa"/>
            </w:tcMar>
          </w:tcPr>
          <w:p w14:paraId="383E6E84" w14:textId="77777777" w:rsidR="00995AAC" w:rsidRPr="00831CB9" w:rsidRDefault="00995AAC" w:rsidP="00995AAC">
            <w:pPr>
              <w:widowControl w:val="0"/>
              <w:spacing w:after="0" w:line="240" w:lineRule="auto"/>
              <w:jc w:val="left"/>
            </w:pPr>
            <w:r w:rsidRPr="00831CB9">
              <w:rPr>
                <w:b/>
              </w:rPr>
              <w:t xml:space="preserve">Meta 4: </w:t>
            </w:r>
            <w:r w:rsidRPr="00831CB9">
              <w:t>Alcançar o quantitativo de 02 periódicos científicos institucionais</w:t>
            </w:r>
          </w:p>
        </w:tc>
      </w:tr>
      <w:tr w:rsidR="00596E63" w:rsidRPr="00831CB9" w14:paraId="54444334" w14:textId="77777777" w:rsidTr="00596E63">
        <w:tc>
          <w:tcPr>
            <w:tcW w:w="9345" w:type="dxa"/>
            <w:shd w:val="clear" w:color="auto" w:fill="auto"/>
            <w:tcMar>
              <w:top w:w="100" w:type="dxa"/>
              <w:left w:w="100" w:type="dxa"/>
              <w:bottom w:w="100" w:type="dxa"/>
              <w:right w:w="100" w:type="dxa"/>
            </w:tcMar>
          </w:tcPr>
          <w:p w14:paraId="06786841" w14:textId="0DAE3986" w:rsidR="00596E63" w:rsidRPr="00831CB9" w:rsidRDefault="00596E63" w:rsidP="00596E63">
            <w:pPr>
              <w:widowControl w:val="0"/>
              <w:spacing w:after="0" w:line="240" w:lineRule="auto"/>
              <w:jc w:val="left"/>
            </w:pPr>
            <w:r w:rsidRPr="00831CB9">
              <w:rPr>
                <w:b/>
              </w:rPr>
              <w:t>Indicador:</w:t>
            </w:r>
            <w:r w:rsidRPr="00831CB9">
              <w:t xml:space="preserve"> Índice de periódicos científicos institucionais publicados</w:t>
            </w:r>
          </w:p>
        </w:tc>
      </w:tr>
      <w:tr w:rsidR="00596E63" w:rsidRPr="00831CB9" w14:paraId="0FD6322D" w14:textId="77777777" w:rsidTr="00596E63">
        <w:tc>
          <w:tcPr>
            <w:tcW w:w="9345" w:type="dxa"/>
            <w:shd w:val="clear" w:color="auto" w:fill="auto"/>
            <w:tcMar>
              <w:top w:w="100" w:type="dxa"/>
              <w:left w:w="100" w:type="dxa"/>
              <w:bottom w:w="100" w:type="dxa"/>
              <w:right w:w="100" w:type="dxa"/>
            </w:tcMar>
          </w:tcPr>
          <w:p w14:paraId="59D30791" w14:textId="77777777" w:rsidR="00596E63" w:rsidRPr="00831CB9" w:rsidRDefault="00596E63" w:rsidP="00596E63">
            <w:pPr>
              <w:widowControl w:val="0"/>
              <w:spacing w:after="0" w:line="240" w:lineRule="auto"/>
              <w:jc w:val="left"/>
              <w:rPr>
                <w:b/>
              </w:rPr>
            </w:pPr>
            <w:r w:rsidRPr="00831CB9">
              <w:rPr>
                <w:b/>
              </w:rPr>
              <w:t xml:space="preserve">Cálculo do indicador:  </w:t>
            </w:r>
            <w:r w:rsidRPr="00831CB9">
              <w:t xml:space="preserve">nº de periódicos científicos publicados = </w:t>
            </w:r>
            <w:r w:rsidRPr="00831CB9">
              <w:rPr>
                <w:b/>
              </w:rPr>
              <w:t>03</w:t>
            </w:r>
          </w:p>
        </w:tc>
      </w:tr>
      <w:tr w:rsidR="00596E63" w:rsidRPr="00831CB9" w14:paraId="39C3A058" w14:textId="77777777" w:rsidTr="00596E63">
        <w:tc>
          <w:tcPr>
            <w:tcW w:w="9345" w:type="dxa"/>
            <w:shd w:val="clear" w:color="auto" w:fill="auto"/>
            <w:tcMar>
              <w:top w:w="100" w:type="dxa"/>
              <w:left w:w="100" w:type="dxa"/>
              <w:bottom w:w="100" w:type="dxa"/>
              <w:right w:w="100" w:type="dxa"/>
            </w:tcMar>
          </w:tcPr>
          <w:p w14:paraId="274F9C6D" w14:textId="77777777" w:rsidR="00596E63" w:rsidRPr="00831CB9" w:rsidRDefault="00596E63" w:rsidP="00596E63">
            <w:pPr>
              <w:widowControl w:val="0"/>
              <w:spacing w:after="0" w:line="240" w:lineRule="auto"/>
            </w:pPr>
            <w:r w:rsidRPr="00831CB9">
              <w:rPr>
                <w:b/>
              </w:rPr>
              <w:t xml:space="preserve">Análise crítica da meta: </w:t>
            </w:r>
            <w:r w:rsidRPr="00831CB9">
              <w:t xml:space="preserve">Assim como nas metas anteriores, a meta 4 foi superada no que se refere ao quantitativo de periódicos científicos institucionais, ultrapassando os valores previstos.  </w:t>
            </w:r>
          </w:p>
          <w:p w14:paraId="3430BE4A" w14:textId="77777777" w:rsidR="00596E63" w:rsidRPr="00831CB9" w:rsidRDefault="00596E63" w:rsidP="00596E63">
            <w:pPr>
              <w:widowControl w:val="0"/>
              <w:spacing w:after="0" w:line="240" w:lineRule="auto"/>
            </w:pPr>
            <w:r w:rsidRPr="00831CB9">
              <w:t xml:space="preserve">Os periódicos técnico-científicos possuem por finalidade divulgar os resultados inéditos de pesquisas que abordem temas relevantes nas diversas áreas do conhecimento, preferencialmente pertinentes ao desenvolvimento científico e tecnológico do país. </w:t>
            </w:r>
          </w:p>
          <w:p w14:paraId="4D00FBAB" w14:textId="77777777" w:rsidR="00596E63" w:rsidRPr="00831CB9" w:rsidRDefault="00596E63" w:rsidP="00596E63">
            <w:pPr>
              <w:widowControl w:val="0"/>
              <w:spacing w:after="0" w:line="240" w:lineRule="auto"/>
            </w:pPr>
            <w:r w:rsidRPr="00831CB9">
              <w:t xml:space="preserve">Nesse sentido, os periódicos institucionais têm como objetivo principal de disseminar a produção acadêmica, científica e cultural relativa às instituições de EPT, mais acentuadamente dos IF e de outras Instituições de Ciência e Tecnologia (ICT), corroborando com a disseminação do conhecimento produzido no país.  </w:t>
            </w:r>
          </w:p>
        </w:tc>
      </w:tr>
    </w:tbl>
    <w:p w14:paraId="5F4E76DE" w14:textId="77777777" w:rsidR="00596E63" w:rsidRPr="00831CB9" w:rsidRDefault="00596E63" w:rsidP="00153BA8">
      <w:pPr>
        <w:spacing w:after="0" w:line="240" w:lineRule="auto"/>
      </w:pPr>
    </w:p>
    <w:p w14:paraId="4746AC9E" w14:textId="18B262C9" w:rsidR="00596E63" w:rsidRPr="00831CB9" w:rsidRDefault="00596E63" w:rsidP="00153BA8">
      <w:pPr>
        <w:spacing w:after="0" w:line="240" w:lineRule="auto"/>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84"/>
      </w:tblGrid>
      <w:tr w:rsidR="008F511A" w:rsidRPr="00831CB9" w14:paraId="02C1A2C8" w14:textId="77777777" w:rsidTr="008F511A">
        <w:trPr>
          <w:trHeight w:val="240"/>
        </w:trPr>
        <w:tc>
          <w:tcPr>
            <w:tcW w:w="9322" w:type="dxa"/>
            <w:gridSpan w:val="2"/>
            <w:shd w:val="clear" w:color="auto" w:fill="B8CCE4"/>
          </w:tcPr>
          <w:p w14:paraId="7A3FF5B2" w14:textId="77777777" w:rsidR="008F511A" w:rsidRPr="00831CB9" w:rsidRDefault="008F511A" w:rsidP="008F511A">
            <w:pPr>
              <w:widowControl w:val="0"/>
              <w:spacing w:after="0" w:line="240" w:lineRule="auto"/>
              <w:rPr>
                <w:b/>
              </w:rPr>
            </w:pPr>
            <w:r w:rsidRPr="00831CB9">
              <w:rPr>
                <w:b/>
              </w:rPr>
              <w:t>META 5: Alcançar o quantitativo de 220 publicações científicas de servidores.</w:t>
            </w:r>
          </w:p>
        </w:tc>
      </w:tr>
      <w:tr w:rsidR="008F511A" w:rsidRPr="00831CB9" w14:paraId="4B329E3C" w14:textId="77777777" w:rsidTr="008F511A">
        <w:trPr>
          <w:trHeight w:val="240"/>
        </w:trPr>
        <w:tc>
          <w:tcPr>
            <w:tcW w:w="9322" w:type="dxa"/>
            <w:gridSpan w:val="2"/>
            <w:shd w:val="clear" w:color="auto" w:fill="D7E3BC"/>
          </w:tcPr>
          <w:p w14:paraId="598E8289" w14:textId="77777777" w:rsidR="008F511A" w:rsidRPr="00831CB9" w:rsidRDefault="008F511A" w:rsidP="008F511A">
            <w:pPr>
              <w:spacing w:after="0" w:line="240" w:lineRule="auto"/>
              <w:jc w:val="center"/>
              <w:rPr>
                <w:b/>
              </w:rPr>
            </w:pPr>
            <w:r w:rsidRPr="00831CB9">
              <w:rPr>
                <w:b/>
              </w:rPr>
              <w:t>PRÓ-REITORIA DE PESQUISA, PÓS-GRADUAÇÃO E INOVAÇÃO</w:t>
            </w:r>
          </w:p>
        </w:tc>
      </w:tr>
      <w:tr w:rsidR="008F511A" w:rsidRPr="00831CB9" w14:paraId="1F459D2B" w14:textId="77777777" w:rsidTr="008F511A">
        <w:tc>
          <w:tcPr>
            <w:tcW w:w="7338" w:type="dxa"/>
            <w:shd w:val="clear" w:color="auto" w:fill="E5B9B7"/>
          </w:tcPr>
          <w:p w14:paraId="6FED33D1" w14:textId="77777777" w:rsidR="008F511A" w:rsidRPr="00831CB9" w:rsidRDefault="008F511A" w:rsidP="008F511A">
            <w:pPr>
              <w:spacing w:after="0" w:line="240" w:lineRule="auto"/>
              <w:rPr>
                <w:b/>
              </w:rPr>
            </w:pPr>
            <w:r w:rsidRPr="00831CB9">
              <w:rPr>
                <w:b/>
              </w:rPr>
              <w:t>Ação Planejada:</w:t>
            </w:r>
            <w:r w:rsidRPr="00831CB9">
              <w:t xml:space="preserve"> </w:t>
            </w:r>
            <w:r w:rsidRPr="00831CB9">
              <w:rPr>
                <w:b/>
              </w:rPr>
              <w:t>Estimular os servidores e discentes a publicarem nos periódicos institucionais.</w:t>
            </w:r>
          </w:p>
        </w:tc>
        <w:tc>
          <w:tcPr>
            <w:tcW w:w="1984" w:type="dxa"/>
          </w:tcPr>
          <w:p w14:paraId="79E9D8D3" w14:textId="77777777" w:rsidR="008F511A" w:rsidRPr="00831CB9" w:rsidRDefault="008F511A" w:rsidP="008F511A">
            <w:pPr>
              <w:spacing w:after="0" w:line="240" w:lineRule="auto"/>
              <w:jc w:val="center"/>
              <w:rPr>
                <w:b/>
              </w:rPr>
            </w:pPr>
            <w:r w:rsidRPr="00831CB9">
              <w:rPr>
                <w:b/>
              </w:rPr>
              <w:t>Recurso Previsto</w:t>
            </w:r>
          </w:p>
          <w:p w14:paraId="1B301941" w14:textId="77777777" w:rsidR="008F511A" w:rsidRPr="00831CB9" w:rsidRDefault="008F511A" w:rsidP="008F511A">
            <w:pPr>
              <w:spacing w:after="0" w:line="240" w:lineRule="auto"/>
              <w:jc w:val="center"/>
            </w:pPr>
            <w:r w:rsidRPr="00831CB9">
              <w:t>0,00</w:t>
            </w:r>
          </w:p>
        </w:tc>
      </w:tr>
      <w:tr w:rsidR="008F511A" w:rsidRPr="00831CB9" w14:paraId="7F4038CF" w14:textId="77777777" w:rsidTr="008F511A">
        <w:tc>
          <w:tcPr>
            <w:tcW w:w="7338" w:type="dxa"/>
          </w:tcPr>
          <w:p w14:paraId="4CAB4A32" w14:textId="77777777" w:rsidR="008F511A" w:rsidRPr="00831CB9" w:rsidRDefault="008F511A" w:rsidP="008F511A">
            <w:pPr>
              <w:spacing w:after="0" w:line="240" w:lineRule="auto"/>
              <w:jc w:val="center"/>
              <w:rPr>
                <w:b/>
              </w:rPr>
            </w:pPr>
            <w:r w:rsidRPr="00831CB9">
              <w:rPr>
                <w:b/>
              </w:rPr>
              <w:t>Execução da ação e resultados alcançados</w:t>
            </w:r>
          </w:p>
          <w:p w14:paraId="624A3641" w14:textId="77777777" w:rsidR="008F511A" w:rsidRPr="00831CB9" w:rsidRDefault="008F511A" w:rsidP="008F511A">
            <w:pPr>
              <w:spacing w:after="0" w:line="240" w:lineRule="auto"/>
            </w:pPr>
            <w:r w:rsidRPr="00831CB9">
              <w:rPr>
                <w:u w:val="single"/>
              </w:rPr>
              <w:t>1º Quadrimestre:</w:t>
            </w:r>
            <w:r w:rsidRPr="00831CB9">
              <w:t xml:space="preserve"> </w:t>
            </w:r>
          </w:p>
          <w:p w14:paraId="54105080" w14:textId="77777777" w:rsidR="008F511A" w:rsidRPr="00831CB9" w:rsidRDefault="008F511A" w:rsidP="008F511A">
            <w:pPr>
              <w:spacing w:after="0" w:line="240" w:lineRule="auto"/>
            </w:pPr>
            <w:r w:rsidRPr="00831CB9">
              <w:t>Ação prevista para o 2° quadrimestre.</w:t>
            </w:r>
          </w:p>
          <w:p w14:paraId="10ED2621" w14:textId="77777777" w:rsidR="008F511A" w:rsidRPr="00831CB9" w:rsidRDefault="008F511A" w:rsidP="008F511A">
            <w:pPr>
              <w:spacing w:after="0" w:line="240" w:lineRule="auto"/>
            </w:pPr>
          </w:p>
          <w:p w14:paraId="74DC7B7A" w14:textId="77777777" w:rsidR="008F511A" w:rsidRPr="00831CB9" w:rsidRDefault="008F511A" w:rsidP="008F511A">
            <w:pPr>
              <w:spacing w:after="0" w:line="240" w:lineRule="auto"/>
              <w:rPr>
                <w:u w:val="single"/>
              </w:rPr>
            </w:pPr>
            <w:r w:rsidRPr="00831CB9">
              <w:rPr>
                <w:u w:val="single"/>
              </w:rPr>
              <w:t>2º Quadrimestre</w:t>
            </w:r>
          </w:p>
          <w:p w14:paraId="497A0010" w14:textId="77777777" w:rsidR="008F511A" w:rsidRPr="00831CB9" w:rsidRDefault="008F511A" w:rsidP="008F511A">
            <w:pPr>
              <w:spacing w:after="0" w:line="240" w:lineRule="auto"/>
            </w:pPr>
            <w:r w:rsidRPr="00831CB9">
              <w:t xml:space="preserve">Publicação de artigos produzidos por servidores na revista Norte Científica. </w:t>
            </w:r>
          </w:p>
          <w:p w14:paraId="686152AE" w14:textId="77777777" w:rsidR="008F511A" w:rsidRPr="00831CB9" w:rsidRDefault="008F511A" w:rsidP="008F511A">
            <w:pPr>
              <w:spacing w:after="0" w:line="240" w:lineRule="auto"/>
              <w:rPr>
                <w:u w:val="single"/>
              </w:rPr>
            </w:pPr>
            <w:r w:rsidRPr="00831CB9">
              <w:t xml:space="preserve">Divulgação e seleção de trabalhos científicos na Revista de Empreendedorismo &amp; Inovação (Remi) do Instituto Federal de Roraima. </w:t>
            </w:r>
          </w:p>
          <w:p w14:paraId="78ADDA7D" w14:textId="77777777" w:rsidR="008F511A" w:rsidRPr="00831CB9" w:rsidRDefault="008F511A" w:rsidP="008F511A">
            <w:pPr>
              <w:spacing w:after="0" w:line="240" w:lineRule="auto"/>
              <w:rPr>
                <w:u w:val="single"/>
              </w:rPr>
            </w:pPr>
          </w:p>
          <w:p w14:paraId="40A3E239" w14:textId="77777777" w:rsidR="008F511A" w:rsidRPr="00831CB9" w:rsidRDefault="008F511A" w:rsidP="008F511A">
            <w:pPr>
              <w:spacing w:after="0" w:line="240" w:lineRule="auto"/>
              <w:rPr>
                <w:u w:val="single"/>
              </w:rPr>
            </w:pPr>
            <w:r w:rsidRPr="00831CB9">
              <w:rPr>
                <w:u w:val="single"/>
              </w:rPr>
              <w:t>3º Quadrimestre</w:t>
            </w:r>
          </w:p>
          <w:p w14:paraId="6A2A8570" w14:textId="77777777" w:rsidR="008F511A" w:rsidRPr="00831CB9" w:rsidRDefault="008F511A" w:rsidP="008F511A">
            <w:pPr>
              <w:spacing w:after="0" w:line="240" w:lineRule="auto"/>
              <w:rPr>
                <w:u w:val="single"/>
              </w:rPr>
            </w:pPr>
            <w:r w:rsidRPr="00831CB9">
              <w:t>Publicação de artigos produzidos por servidores na Revista de Empreendedorismo &amp; Inovação.</w:t>
            </w:r>
          </w:p>
        </w:tc>
        <w:tc>
          <w:tcPr>
            <w:tcW w:w="1984" w:type="dxa"/>
          </w:tcPr>
          <w:p w14:paraId="7C4E06A1" w14:textId="77777777" w:rsidR="008F511A" w:rsidRPr="00831CB9" w:rsidRDefault="008F511A" w:rsidP="008F511A">
            <w:pPr>
              <w:spacing w:after="0" w:line="240" w:lineRule="auto"/>
              <w:jc w:val="center"/>
              <w:rPr>
                <w:b/>
              </w:rPr>
            </w:pPr>
            <w:r w:rsidRPr="00831CB9">
              <w:rPr>
                <w:b/>
              </w:rPr>
              <w:t>Recurso Executado</w:t>
            </w:r>
          </w:p>
          <w:p w14:paraId="586152BC" w14:textId="77777777" w:rsidR="008F511A" w:rsidRPr="00831CB9" w:rsidRDefault="008F511A" w:rsidP="008F511A">
            <w:pPr>
              <w:spacing w:after="0" w:line="240" w:lineRule="auto"/>
              <w:jc w:val="center"/>
            </w:pPr>
          </w:p>
          <w:p w14:paraId="28AFE711" w14:textId="77777777" w:rsidR="008F511A" w:rsidRPr="00831CB9" w:rsidRDefault="008F511A" w:rsidP="008F511A">
            <w:pPr>
              <w:spacing w:after="0" w:line="240" w:lineRule="auto"/>
              <w:jc w:val="center"/>
            </w:pPr>
            <w:r w:rsidRPr="00831CB9">
              <w:t>0,00</w:t>
            </w:r>
          </w:p>
        </w:tc>
      </w:tr>
      <w:tr w:rsidR="008F511A" w:rsidRPr="00831CB9" w14:paraId="5EBF9F0E" w14:textId="77777777" w:rsidTr="008F511A">
        <w:trPr>
          <w:trHeight w:val="240"/>
        </w:trPr>
        <w:tc>
          <w:tcPr>
            <w:tcW w:w="9322" w:type="dxa"/>
            <w:gridSpan w:val="2"/>
            <w:shd w:val="clear" w:color="auto" w:fill="auto"/>
            <w:vAlign w:val="center"/>
          </w:tcPr>
          <w:p w14:paraId="5DD061E5" w14:textId="77777777" w:rsidR="008F511A" w:rsidRPr="00831CB9" w:rsidRDefault="008F511A" w:rsidP="008F511A">
            <w:pPr>
              <w:spacing w:after="0" w:line="240" w:lineRule="auto"/>
              <w:jc w:val="left"/>
              <w:rPr>
                <w:b/>
              </w:rPr>
            </w:pPr>
            <w:r w:rsidRPr="00831CB9">
              <w:rPr>
                <w:b/>
              </w:rPr>
              <w:t>Problemas enfrentados:</w:t>
            </w:r>
          </w:p>
          <w:p w14:paraId="1E488268" w14:textId="77777777" w:rsidR="008F511A" w:rsidRPr="00831CB9" w:rsidRDefault="008F511A" w:rsidP="008F511A">
            <w:pPr>
              <w:spacing w:after="0" w:line="240" w:lineRule="auto"/>
              <w:jc w:val="left"/>
              <w:rPr>
                <w:b/>
              </w:rPr>
            </w:pPr>
            <w:r w:rsidRPr="00831CB9">
              <w:t>Não se aplica.</w:t>
            </w:r>
          </w:p>
        </w:tc>
      </w:tr>
      <w:tr w:rsidR="008F511A" w:rsidRPr="00831CB9" w14:paraId="5D74971D" w14:textId="77777777" w:rsidTr="008F511A">
        <w:trPr>
          <w:trHeight w:val="240"/>
        </w:trPr>
        <w:tc>
          <w:tcPr>
            <w:tcW w:w="9322" w:type="dxa"/>
            <w:gridSpan w:val="2"/>
            <w:shd w:val="clear" w:color="auto" w:fill="auto"/>
            <w:vAlign w:val="center"/>
          </w:tcPr>
          <w:p w14:paraId="7845BCAA" w14:textId="77777777" w:rsidR="008F511A" w:rsidRPr="00831CB9" w:rsidRDefault="008F511A" w:rsidP="008F511A">
            <w:pPr>
              <w:spacing w:after="0" w:line="240" w:lineRule="auto"/>
              <w:jc w:val="left"/>
              <w:rPr>
                <w:b/>
              </w:rPr>
            </w:pPr>
            <w:r w:rsidRPr="00831CB9">
              <w:rPr>
                <w:b/>
              </w:rPr>
              <w:t>Ações corretivas:</w:t>
            </w:r>
          </w:p>
          <w:p w14:paraId="2663CB22" w14:textId="77777777" w:rsidR="008F511A" w:rsidRPr="00831CB9" w:rsidRDefault="008F511A" w:rsidP="008F511A">
            <w:pPr>
              <w:spacing w:after="0" w:line="240" w:lineRule="auto"/>
              <w:jc w:val="left"/>
              <w:rPr>
                <w:b/>
              </w:rPr>
            </w:pPr>
            <w:r w:rsidRPr="00831CB9">
              <w:t>Não se aplica.</w:t>
            </w:r>
          </w:p>
        </w:tc>
      </w:tr>
      <w:tr w:rsidR="008F511A" w:rsidRPr="00831CB9" w14:paraId="33DEEA4B" w14:textId="77777777" w:rsidTr="008F511A">
        <w:tc>
          <w:tcPr>
            <w:tcW w:w="7338" w:type="dxa"/>
            <w:shd w:val="clear" w:color="auto" w:fill="E5B9B7"/>
          </w:tcPr>
          <w:p w14:paraId="5CD6237A" w14:textId="77777777" w:rsidR="008F511A" w:rsidRPr="00831CB9" w:rsidRDefault="008F511A" w:rsidP="008F511A">
            <w:pPr>
              <w:spacing w:after="0" w:line="240" w:lineRule="auto"/>
              <w:rPr>
                <w:b/>
              </w:rPr>
            </w:pPr>
            <w:r w:rsidRPr="00831CB9">
              <w:rPr>
                <w:b/>
              </w:rPr>
              <w:t>Ação Planejada:</w:t>
            </w:r>
            <w:r w:rsidRPr="00831CB9">
              <w:t xml:space="preserve"> </w:t>
            </w:r>
            <w:r w:rsidRPr="00831CB9">
              <w:rPr>
                <w:b/>
              </w:rPr>
              <w:t>Promover, apoiar e participar de eventos técnicos-científicos.</w:t>
            </w:r>
          </w:p>
        </w:tc>
        <w:tc>
          <w:tcPr>
            <w:tcW w:w="1984" w:type="dxa"/>
          </w:tcPr>
          <w:p w14:paraId="1E1BE766" w14:textId="77777777" w:rsidR="008F511A" w:rsidRPr="00831CB9" w:rsidRDefault="008F511A" w:rsidP="008F511A">
            <w:pPr>
              <w:spacing w:after="0" w:line="240" w:lineRule="auto"/>
              <w:jc w:val="center"/>
              <w:rPr>
                <w:b/>
              </w:rPr>
            </w:pPr>
            <w:r w:rsidRPr="00831CB9">
              <w:rPr>
                <w:b/>
              </w:rPr>
              <w:t>Recurso Previsto</w:t>
            </w:r>
          </w:p>
          <w:p w14:paraId="2F88F2FF" w14:textId="77777777" w:rsidR="008F511A" w:rsidRPr="00831CB9" w:rsidRDefault="008F511A" w:rsidP="008F511A">
            <w:pPr>
              <w:spacing w:after="0" w:line="240" w:lineRule="auto"/>
              <w:jc w:val="center"/>
            </w:pPr>
            <w:r w:rsidRPr="00831CB9">
              <w:t>65.763,00</w:t>
            </w:r>
          </w:p>
        </w:tc>
      </w:tr>
      <w:tr w:rsidR="008F511A" w:rsidRPr="00831CB9" w14:paraId="51D00247" w14:textId="77777777" w:rsidTr="008F511A">
        <w:tc>
          <w:tcPr>
            <w:tcW w:w="7338" w:type="dxa"/>
          </w:tcPr>
          <w:p w14:paraId="09CF07EE" w14:textId="77777777" w:rsidR="008F511A" w:rsidRPr="00831CB9" w:rsidRDefault="008F511A" w:rsidP="008F511A">
            <w:pPr>
              <w:spacing w:after="0" w:line="240" w:lineRule="auto"/>
              <w:jc w:val="center"/>
              <w:rPr>
                <w:b/>
              </w:rPr>
            </w:pPr>
            <w:r w:rsidRPr="00831CB9">
              <w:rPr>
                <w:b/>
              </w:rPr>
              <w:t>Execução da ação e resultados alcançados</w:t>
            </w:r>
          </w:p>
          <w:p w14:paraId="666FF047" w14:textId="77777777" w:rsidR="008F511A" w:rsidRPr="00831CB9" w:rsidRDefault="008F511A" w:rsidP="008F511A">
            <w:pPr>
              <w:spacing w:after="0" w:line="240" w:lineRule="auto"/>
              <w:rPr>
                <w:u w:val="single"/>
              </w:rPr>
            </w:pPr>
            <w:r w:rsidRPr="00831CB9">
              <w:rPr>
                <w:u w:val="single"/>
              </w:rPr>
              <w:t>1º Quadrimestre</w:t>
            </w:r>
          </w:p>
          <w:p w14:paraId="6F61C42F" w14:textId="77777777" w:rsidR="008F511A" w:rsidRPr="00831CB9" w:rsidRDefault="008F511A" w:rsidP="008F511A">
            <w:pPr>
              <w:spacing w:after="0" w:line="240" w:lineRule="auto"/>
            </w:pPr>
            <w:r w:rsidRPr="00831CB9">
              <w:rPr>
                <w:b/>
              </w:rPr>
              <w:t xml:space="preserve">SEMEI: </w:t>
            </w:r>
            <w:r w:rsidRPr="00831CB9">
              <w:t xml:space="preserve">Uma comissão para a organização da Semana do Empreendedorismo e Inovação, edição 2019, foi composta com representatividade das </w:t>
            </w:r>
            <w:proofErr w:type="spellStart"/>
            <w:r w:rsidRPr="00831CB9">
              <w:t>Pró-reitoria</w:t>
            </w:r>
            <w:proofErr w:type="spellEnd"/>
            <w:r w:rsidRPr="00831CB9">
              <w:t xml:space="preserve"> e </w:t>
            </w:r>
            <w:r w:rsidRPr="00831CB9">
              <w:rPr>
                <w:i/>
              </w:rPr>
              <w:t>Campi</w:t>
            </w:r>
            <w:r w:rsidRPr="00831CB9">
              <w:t xml:space="preserve">. Reuniões para organização do evento ocorreram durante ao 1° quadrimestre, bem como a apresentação </w:t>
            </w:r>
            <w:r w:rsidRPr="00831CB9">
              <w:lastRenderedPageBreak/>
              <w:t xml:space="preserve">do esboço do evento para os gestores do ensino, pesquisa e extensão. O evento ocorrerá de 16 a 20 de setembro de 2019. </w:t>
            </w:r>
          </w:p>
          <w:p w14:paraId="14B02A99" w14:textId="77777777" w:rsidR="008F511A" w:rsidRPr="00831CB9" w:rsidRDefault="008F511A" w:rsidP="008F511A">
            <w:pPr>
              <w:spacing w:after="0" w:line="240" w:lineRule="auto"/>
            </w:pPr>
          </w:p>
          <w:p w14:paraId="455EFC3C" w14:textId="77777777" w:rsidR="008F511A" w:rsidRPr="00831CB9" w:rsidRDefault="008F511A" w:rsidP="008F511A">
            <w:pPr>
              <w:spacing w:after="0" w:line="240" w:lineRule="auto"/>
              <w:rPr>
                <w:u w:val="single"/>
              </w:rPr>
            </w:pPr>
            <w:r w:rsidRPr="00831CB9">
              <w:rPr>
                <w:u w:val="single"/>
              </w:rPr>
              <w:t>2º Quadrimestre</w:t>
            </w:r>
          </w:p>
          <w:p w14:paraId="67FF5CAA" w14:textId="77777777" w:rsidR="008F511A" w:rsidRPr="00831CB9" w:rsidRDefault="008F511A" w:rsidP="008F511A">
            <w:pPr>
              <w:spacing w:after="0" w:line="240" w:lineRule="auto"/>
            </w:pPr>
            <w:r w:rsidRPr="00831CB9">
              <w:rPr>
                <w:b/>
              </w:rPr>
              <w:t xml:space="preserve">SEMEI: </w:t>
            </w:r>
            <w:r w:rsidRPr="00831CB9">
              <w:t>Continuidade na organização do evento. Foram confirmadas as atividades a serem realizadas no evento. Encaminhamento dos convites as instituições de ensino de Boa Vista para participação da etapa central, que ocorrerá em 19 a 21 de setembro de 2019.</w:t>
            </w:r>
          </w:p>
          <w:p w14:paraId="4A92E1EA" w14:textId="77777777" w:rsidR="008F511A" w:rsidRPr="00831CB9" w:rsidRDefault="008F511A" w:rsidP="008F511A">
            <w:pPr>
              <w:spacing w:after="0" w:line="240" w:lineRule="auto"/>
            </w:pPr>
            <w:r w:rsidRPr="00831CB9">
              <w:rPr>
                <w:b/>
              </w:rPr>
              <w:t xml:space="preserve">ENIC e ENIDTI: </w:t>
            </w:r>
            <w:r w:rsidRPr="00831CB9">
              <w:t>Dentro da Semana de Empreendedorismo e Inovação, ocorrerá o Encontro de Iniciação Científica e o Encontro de Iniciação ao Desenvolvimento Tecnológico e Inovação, onde os bolsistas dos programas do CNPq irão apresentar os resultados obtidos no desenvolvimento dos projetos de pesquisa, selecionados nos Editais n° 06/2018/IFRR/PROPESQ e n° 07/2018/IFRR/PROPESQ. O encontro ocorrerá em 19 de setembro de 2019.</w:t>
            </w:r>
          </w:p>
          <w:p w14:paraId="7FF1A705" w14:textId="77777777" w:rsidR="008F511A" w:rsidRPr="00831CB9" w:rsidRDefault="008F511A" w:rsidP="008F511A">
            <w:pPr>
              <w:spacing w:after="0" w:line="240" w:lineRule="auto"/>
            </w:pPr>
          </w:p>
          <w:p w14:paraId="74A162EC" w14:textId="77777777" w:rsidR="008F511A" w:rsidRPr="00831CB9" w:rsidRDefault="008F511A" w:rsidP="008F511A">
            <w:pPr>
              <w:spacing w:after="0" w:line="240" w:lineRule="auto"/>
              <w:rPr>
                <w:u w:val="single"/>
              </w:rPr>
            </w:pPr>
            <w:r w:rsidRPr="00831CB9">
              <w:rPr>
                <w:u w:val="single"/>
              </w:rPr>
              <w:t>3º Quadrimestre</w:t>
            </w:r>
          </w:p>
          <w:p w14:paraId="6E5CFE87" w14:textId="77777777" w:rsidR="008F511A" w:rsidRPr="00831CB9" w:rsidRDefault="008F511A" w:rsidP="008F511A">
            <w:pPr>
              <w:spacing w:after="0" w:line="240" w:lineRule="auto"/>
              <w:rPr>
                <w:u w:val="single"/>
              </w:rPr>
            </w:pPr>
            <w:r w:rsidRPr="00831CB9">
              <w:rPr>
                <w:b/>
              </w:rPr>
              <w:t xml:space="preserve">SEMEI: </w:t>
            </w:r>
            <w:r w:rsidRPr="00831CB9">
              <w:t xml:space="preserve">No período de 16 a 20 de setembro aconteceu a Semana de Empreendedorismo e Inovação com programação em todos os </w:t>
            </w:r>
            <w:r w:rsidRPr="00831CB9">
              <w:rPr>
                <w:i/>
              </w:rPr>
              <w:t>Campi</w:t>
            </w:r>
            <w:r w:rsidRPr="00831CB9">
              <w:t>. No Campus Boa Vista a programação nos três turnos com palestras, oficinas e mesa redonda envolvendo a temática “</w:t>
            </w:r>
            <w:proofErr w:type="spellStart"/>
            <w:r w:rsidRPr="00831CB9">
              <w:t>autoeficiência</w:t>
            </w:r>
            <w:proofErr w:type="spellEnd"/>
            <w:r w:rsidRPr="00831CB9">
              <w:t xml:space="preserve"> no ato de empreender”.</w:t>
            </w:r>
          </w:p>
          <w:p w14:paraId="009D788F" w14:textId="77777777" w:rsidR="008F511A" w:rsidRPr="00831CB9" w:rsidRDefault="008F511A" w:rsidP="008F511A">
            <w:pPr>
              <w:spacing w:after="0" w:line="240" w:lineRule="auto"/>
            </w:pPr>
            <w:r w:rsidRPr="00831CB9">
              <w:rPr>
                <w:b/>
              </w:rPr>
              <w:t>ENIC e ENIDTI:</w:t>
            </w:r>
            <w:r w:rsidRPr="00831CB9">
              <w:t xml:space="preserve"> O evento teve por objetivo apresentar os resultados obtidos no desenvolvimento dos projetos selecionados nos programas de Iniciação Científica (PIBIC) e Iniciação em Desenvolvimento Tecnológico e Inovação (PIBITI) financiado pelo CNPq, ciclo 2018-2019. O encontro ocorreu em 19 de setembro de 2019, com a participação de pesquisadores avaliadores do CNPq (comissão externa) e pesquisadores do IFRR (comissão interna).</w:t>
            </w:r>
          </w:p>
          <w:p w14:paraId="3426AEA3" w14:textId="77777777" w:rsidR="008F511A" w:rsidRPr="00831CB9" w:rsidRDefault="008F511A" w:rsidP="008F511A">
            <w:pPr>
              <w:spacing w:after="0" w:line="240" w:lineRule="auto"/>
            </w:pPr>
            <w:proofErr w:type="spellStart"/>
            <w:r w:rsidRPr="00831CB9">
              <w:rPr>
                <w:b/>
              </w:rPr>
              <w:t>Forint</w:t>
            </w:r>
            <w:proofErr w:type="spellEnd"/>
            <w:r w:rsidRPr="00831CB9">
              <w:rPr>
                <w:b/>
              </w:rPr>
              <w:t>:</w:t>
            </w:r>
            <w:r w:rsidRPr="00831CB9">
              <w:t xml:space="preserve"> O Fórum de Integração foi realizado pelo </w:t>
            </w:r>
            <w:r w:rsidRPr="00831CB9">
              <w:rPr>
                <w:i/>
              </w:rPr>
              <w:t>Campus</w:t>
            </w:r>
            <w:r w:rsidRPr="00831CB9">
              <w:t xml:space="preserve"> Boa Vista Zona Oeste (CBVZO) nos dias 28 e 29 de novembro de 2019. Em sua oitava edição, o evento teve como tema central "IIFRR: Ciência, Tecnologia e Inovação no fomento da Inclusão Socioeconômica e do Desenvolvimento Sustentável" e contabilizou a inscrição de 744 pessoas pelo site e 264 trabalhos apresentando os resultados de projetos desenvolvidos por estudantes dos programas institucionais </w:t>
            </w:r>
            <w:proofErr w:type="spellStart"/>
            <w:r w:rsidRPr="00831CB9">
              <w:t>Pibict</w:t>
            </w:r>
            <w:proofErr w:type="spellEnd"/>
            <w:r w:rsidRPr="00831CB9">
              <w:t xml:space="preserve">, </w:t>
            </w:r>
            <w:proofErr w:type="spellStart"/>
            <w:r w:rsidRPr="00831CB9">
              <w:t>Pivict</w:t>
            </w:r>
            <w:proofErr w:type="spellEnd"/>
            <w:r w:rsidRPr="00831CB9">
              <w:t xml:space="preserve">, </w:t>
            </w:r>
            <w:proofErr w:type="spellStart"/>
            <w:r w:rsidRPr="00831CB9">
              <w:t>Pbaex</w:t>
            </w:r>
            <w:proofErr w:type="spellEnd"/>
            <w:r w:rsidRPr="00831CB9">
              <w:t xml:space="preserve">, </w:t>
            </w:r>
            <w:proofErr w:type="spellStart"/>
            <w:r w:rsidRPr="00831CB9">
              <w:t>Pipad</w:t>
            </w:r>
            <w:proofErr w:type="spellEnd"/>
            <w:r w:rsidRPr="00831CB9">
              <w:t>, Inova e Energia Renovável, além de outras pesquisas desenvolvidas em outras instituições.</w:t>
            </w:r>
          </w:p>
        </w:tc>
        <w:tc>
          <w:tcPr>
            <w:tcW w:w="1984" w:type="dxa"/>
          </w:tcPr>
          <w:p w14:paraId="4B066EE5" w14:textId="77777777" w:rsidR="008F511A" w:rsidRPr="00831CB9" w:rsidRDefault="008F511A" w:rsidP="008F511A">
            <w:pPr>
              <w:spacing w:after="0" w:line="240" w:lineRule="auto"/>
              <w:jc w:val="center"/>
              <w:rPr>
                <w:b/>
              </w:rPr>
            </w:pPr>
            <w:r w:rsidRPr="00831CB9">
              <w:rPr>
                <w:b/>
              </w:rPr>
              <w:lastRenderedPageBreak/>
              <w:t>Recurso Executado</w:t>
            </w:r>
          </w:p>
          <w:p w14:paraId="50D917B3" w14:textId="77777777" w:rsidR="008F511A" w:rsidRPr="00831CB9" w:rsidRDefault="008F511A" w:rsidP="008F511A">
            <w:pPr>
              <w:spacing w:after="0" w:line="240" w:lineRule="auto"/>
              <w:jc w:val="center"/>
            </w:pPr>
            <w:r w:rsidRPr="00831CB9">
              <w:t>38.493,85</w:t>
            </w:r>
          </w:p>
          <w:p w14:paraId="336F21B8" w14:textId="77777777" w:rsidR="008F511A" w:rsidRPr="00831CB9" w:rsidRDefault="008F511A" w:rsidP="008F511A">
            <w:pPr>
              <w:spacing w:after="0" w:line="240" w:lineRule="auto"/>
              <w:jc w:val="center"/>
            </w:pPr>
          </w:p>
          <w:p w14:paraId="496D54B4" w14:textId="77777777" w:rsidR="008F511A" w:rsidRPr="00831CB9" w:rsidRDefault="008F511A" w:rsidP="008F511A">
            <w:pPr>
              <w:spacing w:after="0" w:line="240" w:lineRule="auto"/>
              <w:jc w:val="left"/>
            </w:pPr>
            <w:r w:rsidRPr="00831CB9">
              <w:t>Sendo:</w:t>
            </w:r>
          </w:p>
          <w:p w14:paraId="02575476" w14:textId="77777777" w:rsidR="008F511A" w:rsidRPr="00831CB9" w:rsidRDefault="008F511A" w:rsidP="008F511A">
            <w:pPr>
              <w:spacing w:after="0" w:line="240" w:lineRule="auto"/>
              <w:jc w:val="center"/>
            </w:pPr>
            <w:r w:rsidRPr="00831CB9">
              <w:t>Diárias =</w:t>
            </w:r>
          </w:p>
          <w:p w14:paraId="6B4FE8E3" w14:textId="77777777" w:rsidR="008F511A" w:rsidRPr="00831CB9" w:rsidRDefault="008F511A" w:rsidP="008F511A">
            <w:pPr>
              <w:spacing w:after="0" w:line="240" w:lineRule="auto"/>
              <w:jc w:val="center"/>
            </w:pPr>
            <w:r w:rsidRPr="00831CB9">
              <w:lastRenderedPageBreak/>
              <w:t xml:space="preserve">R$ 902,70 </w:t>
            </w:r>
          </w:p>
          <w:p w14:paraId="73A64B3E" w14:textId="77777777" w:rsidR="008F511A" w:rsidRPr="00831CB9" w:rsidRDefault="008F511A" w:rsidP="008F511A">
            <w:pPr>
              <w:spacing w:after="0" w:line="240" w:lineRule="auto"/>
              <w:jc w:val="center"/>
            </w:pPr>
            <w:r w:rsidRPr="00831CB9">
              <w:t>+</w:t>
            </w:r>
          </w:p>
          <w:p w14:paraId="4DA18754" w14:textId="77777777" w:rsidR="008F511A" w:rsidRPr="00831CB9" w:rsidRDefault="008F511A" w:rsidP="008F511A">
            <w:pPr>
              <w:spacing w:after="0" w:line="240" w:lineRule="auto"/>
              <w:jc w:val="center"/>
            </w:pPr>
            <w:r w:rsidRPr="00831CB9">
              <w:t>Passagens =</w:t>
            </w:r>
          </w:p>
          <w:p w14:paraId="48D17A75" w14:textId="77777777" w:rsidR="008F511A" w:rsidRPr="00831CB9" w:rsidRDefault="008F511A" w:rsidP="008F511A">
            <w:pPr>
              <w:spacing w:after="0" w:line="240" w:lineRule="auto"/>
              <w:jc w:val="center"/>
            </w:pPr>
            <w:r w:rsidRPr="00831CB9">
              <w:t xml:space="preserve">R$ 2.415,65 </w:t>
            </w:r>
          </w:p>
          <w:p w14:paraId="2753A549" w14:textId="77777777" w:rsidR="008F511A" w:rsidRPr="00831CB9" w:rsidRDefault="008F511A" w:rsidP="008F511A">
            <w:pPr>
              <w:spacing w:after="0" w:line="240" w:lineRule="auto"/>
              <w:jc w:val="center"/>
            </w:pPr>
            <w:r w:rsidRPr="00831CB9">
              <w:t>+</w:t>
            </w:r>
          </w:p>
          <w:p w14:paraId="4EF89FA2" w14:textId="77777777" w:rsidR="008F511A" w:rsidRPr="00831CB9" w:rsidRDefault="008F511A" w:rsidP="008F511A">
            <w:pPr>
              <w:spacing w:after="0" w:line="240" w:lineRule="auto"/>
              <w:jc w:val="center"/>
            </w:pPr>
            <w:r w:rsidRPr="00831CB9">
              <w:t xml:space="preserve">Recurso empenhado = </w:t>
            </w:r>
          </w:p>
          <w:p w14:paraId="3310F9F2" w14:textId="77777777" w:rsidR="008F511A" w:rsidRPr="00831CB9" w:rsidRDefault="008F511A" w:rsidP="008F511A">
            <w:pPr>
              <w:spacing w:after="0" w:line="240" w:lineRule="auto"/>
              <w:jc w:val="center"/>
            </w:pPr>
            <w:r w:rsidRPr="00831CB9">
              <w:t>R$ 25.175,50</w:t>
            </w:r>
          </w:p>
          <w:p w14:paraId="2D518890" w14:textId="77777777" w:rsidR="008F511A" w:rsidRPr="00831CB9" w:rsidRDefault="008F511A" w:rsidP="008F511A">
            <w:pPr>
              <w:spacing w:after="0" w:line="240" w:lineRule="auto"/>
              <w:jc w:val="center"/>
            </w:pPr>
            <w:r w:rsidRPr="00831CB9">
              <w:t>+</w:t>
            </w:r>
          </w:p>
          <w:p w14:paraId="2BF0D960" w14:textId="77777777" w:rsidR="008F511A" w:rsidRPr="00831CB9" w:rsidRDefault="008F511A" w:rsidP="008F511A">
            <w:pPr>
              <w:spacing w:after="0" w:line="240" w:lineRule="auto"/>
              <w:jc w:val="center"/>
            </w:pPr>
            <w:r w:rsidRPr="00831CB9">
              <w:t>Descentralizado para CBVZO = R$ 10.000,00</w:t>
            </w:r>
          </w:p>
        </w:tc>
      </w:tr>
      <w:tr w:rsidR="008F511A" w:rsidRPr="00831CB9" w14:paraId="03810269" w14:textId="77777777" w:rsidTr="008F511A">
        <w:trPr>
          <w:trHeight w:val="240"/>
        </w:trPr>
        <w:tc>
          <w:tcPr>
            <w:tcW w:w="9322" w:type="dxa"/>
            <w:gridSpan w:val="2"/>
            <w:shd w:val="clear" w:color="auto" w:fill="auto"/>
            <w:vAlign w:val="center"/>
          </w:tcPr>
          <w:p w14:paraId="33F445CB" w14:textId="77777777" w:rsidR="008F511A" w:rsidRPr="00831CB9" w:rsidRDefault="008F511A" w:rsidP="008F511A">
            <w:pPr>
              <w:spacing w:after="0" w:line="240" w:lineRule="auto"/>
              <w:jc w:val="left"/>
              <w:rPr>
                <w:b/>
              </w:rPr>
            </w:pPr>
            <w:r w:rsidRPr="00831CB9">
              <w:rPr>
                <w:b/>
              </w:rPr>
              <w:lastRenderedPageBreak/>
              <w:t>Problemas enfrentados:</w:t>
            </w:r>
          </w:p>
          <w:p w14:paraId="3D265B15" w14:textId="77777777" w:rsidR="008F511A" w:rsidRPr="00831CB9" w:rsidRDefault="008F511A" w:rsidP="008F511A">
            <w:pPr>
              <w:spacing w:after="0" w:line="240" w:lineRule="auto"/>
              <w:jc w:val="left"/>
            </w:pPr>
            <w:r w:rsidRPr="00831CB9">
              <w:t>No 1º e 2º quadrimestre, contingenciamento de recursos financeiros.</w:t>
            </w:r>
          </w:p>
        </w:tc>
      </w:tr>
      <w:tr w:rsidR="008F511A" w:rsidRPr="00831CB9" w14:paraId="095BF443" w14:textId="77777777" w:rsidTr="008F511A">
        <w:trPr>
          <w:trHeight w:val="240"/>
        </w:trPr>
        <w:tc>
          <w:tcPr>
            <w:tcW w:w="9322" w:type="dxa"/>
            <w:gridSpan w:val="2"/>
            <w:shd w:val="clear" w:color="auto" w:fill="auto"/>
            <w:vAlign w:val="center"/>
          </w:tcPr>
          <w:p w14:paraId="07461817" w14:textId="77777777" w:rsidR="008F511A" w:rsidRPr="00831CB9" w:rsidRDefault="008F511A" w:rsidP="008F511A">
            <w:pPr>
              <w:spacing w:after="0" w:line="240" w:lineRule="auto"/>
              <w:jc w:val="left"/>
              <w:rPr>
                <w:b/>
              </w:rPr>
            </w:pPr>
            <w:r w:rsidRPr="00831CB9">
              <w:rPr>
                <w:b/>
              </w:rPr>
              <w:t>Ações corretivas:</w:t>
            </w:r>
          </w:p>
          <w:p w14:paraId="2716E8B3" w14:textId="77777777" w:rsidR="008F511A" w:rsidRPr="00831CB9" w:rsidRDefault="008F511A" w:rsidP="008F511A">
            <w:pPr>
              <w:spacing w:after="0" w:line="240" w:lineRule="auto"/>
              <w:jc w:val="left"/>
            </w:pPr>
            <w:r w:rsidRPr="00831CB9">
              <w:t>Replanejamento da ação.</w:t>
            </w:r>
          </w:p>
          <w:p w14:paraId="34E9D34D" w14:textId="77777777" w:rsidR="008F511A" w:rsidRPr="00831CB9" w:rsidRDefault="008F511A" w:rsidP="008F511A">
            <w:pPr>
              <w:spacing w:after="0" w:line="240" w:lineRule="auto"/>
              <w:jc w:val="left"/>
              <w:rPr>
                <w:b/>
              </w:rPr>
            </w:pPr>
            <w:r w:rsidRPr="00831CB9">
              <w:t>Após o descontingenciamento, os recursos não utilizados foram disponibilizados para uso da instituição de forma geral em caso de necessidade.</w:t>
            </w:r>
          </w:p>
        </w:tc>
      </w:tr>
      <w:tr w:rsidR="008F511A" w:rsidRPr="00831CB9" w14:paraId="43B59871" w14:textId="77777777" w:rsidTr="008F511A">
        <w:tc>
          <w:tcPr>
            <w:tcW w:w="7338" w:type="dxa"/>
            <w:shd w:val="clear" w:color="auto" w:fill="E5B9B7"/>
          </w:tcPr>
          <w:p w14:paraId="27B6662A" w14:textId="77777777" w:rsidR="008F511A" w:rsidRPr="00831CB9" w:rsidRDefault="008F511A" w:rsidP="008F511A">
            <w:pPr>
              <w:spacing w:after="0" w:line="240" w:lineRule="auto"/>
              <w:rPr>
                <w:b/>
              </w:rPr>
            </w:pPr>
            <w:r w:rsidRPr="00831CB9">
              <w:rPr>
                <w:b/>
              </w:rPr>
              <w:t>Ação Planejada:</w:t>
            </w:r>
            <w:r w:rsidRPr="00831CB9">
              <w:t xml:space="preserve"> </w:t>
            </w:r>
            <w:r w:rsidRPr="00831CB9">
              <w:rPr>
                <w:b/>
              </w:rPr>
              <w:t>Sensibilizar os servidores quanto à atualização de sua produção científica.</w:t>
            </w:r>
          </w:p>
        </w:tc>
        <w:tc>
          <w:tcPr>
            <w:tcW w:w="1984" w:type="dxa"/>
          </w:tcPr>
          <w:p w14:paraId="1B7A1919" w14:textId="77777777" w:rsidR="008F511A" w:rsidRPr="00831CB9" w:rsidRDefault="008F511A" w:rsidP="008F511A">
            <w:pPr>
              <w:spacing w:after="0" w:line="240" w:lineRule="auto"/>
              <w:jc w:val="center"/>
              <w:rPr>
                <w:b/>
              </w:rPr>
            </w:pPr>
            <w:r w:rsidRPr="00831CB9">
              <w:rPr>
                <w:b/>
              </w:rPr>
              <w:t>Recurso Previsto</w:t>
            </w:r>
          </w:p>
          <w:p w14:paraId="3621A4A2" w14:textId="77777777" w:rsidR="008F511A" w:rsidRPr="00831CB9" w:rsidRDefault="008F511A" w:rsidP="008F511A">
            <w:pPr>
              <w:spacing w:after="0" w:line="240" w:lineRule="auto"/>
              <w:jc w:val="center"/>
            </w:pPr>
            <w:r w:rsidRPr="00831CB9">
              <w:t>0,00</w:t>
            </w:r>
          </w:p>
        </w:tc>
      </w:tr>
      <w:tr w:rsidR="008F511A" w:rsidRPr="00831CB9" w14:paraId="48AB4A1F" w14:textId="77777777" w:rsidTr="008F511A">
        <w:tc>
          <w:tcPr>
            <w:tcW w:w="7338" w:type="dxa"/>
          </w:tcPr>
          <w:p w14:paraId="28A60CBB" w14:textId="77777777" w:rsidR="008F511A" w:rsidRPr="00831CB9" w:rsidRDefault="008F511A" w:rsidP="008F511A">
            <w:pPr>
              <w:spacing w:after="0" w:line="240" w:lineRule="auto"/>
              <w:jc w:val="center"/>
              <w:rPr>
                <w:b/>
              </w:rPr>
            </w:pPr>
            <w:r w:rsidRPr="00831CB9">
              <w:rPr>
                <w:b/>
              </w:rPr>
              <w:t>Execução da ação e resultados alcançados</w:t>
            </w:r>
          </w:p>
          <w:p w14:paraId="05432812" w14:textId="77777777" w:rsidR="008F511A" w:rsidRPr="00831CB9" w:rsidRDefault="008F511A" w:rsidP="008F511A">
            <w:pPr>
              <w:spacing w:after="0" w:line="240" w:lineRule="auto"/>
            </w:pPr>
            <w:r w:rsidRPr="00831CB9">
              <w:rPr>
                <w:u w:val="single"/>
              </w:rPr>
              <w:t>1º Quadrimestre:</w:t>
            </w:r>
            <w:r w:rsidRPr="00831CB9">
              <w:t xml:space="preserve"> </w:t>
            </w:r>
          </w:p>
          <w:p w14:paraId="7C64EE9C" w14:textId="77777777" w:rsidR="008F511A" w:rsidRPr="00831CB9" w:rsidRDefault="008F511A" w:rsidP="008F511A">
            <w:pPr>
              <w:spacing w:after="0" w:line="240" w:lineRule="auto"/>
              <w:rPr>
                <w:u w:val="single"/>
              </w:rPr>
            </w:pPr>
            <w:r w:rsidRPr="00831CB9">
              <w:t>Ação prevista para o 2° quadrimestre.</w:t>
            </w:r>
          </w:p>
          <w:p w14:paraId="4722E017" w14:textId="77777777" w:rsidR="008F511A" w:rsidRPr="00831CB9" w:rsidRDefault="008F511A" w:rsidP="008F511A">
            <w:pPr>
              <w:spacing w:after="0" w:line="240" w:lineRule="auto"/>
              <w:rPr>
                <w:u w:val="single"/>
              </w:rPr>
            </w:pPr>
          </w:p>
          <w:p w14:paraId="1FFBB14B" w14:textId="77777777" w:rsidR="008F511A" w:rsidRPr="00831CB9" w:rsidRDefault="008F511A" w:rsidP="008F511A">
            <w:pPr>
              <w:spacing w:after="0" w:line="240" w:lineRule="auto"/>
              <w:rPr>
                <w:u w:val="single"/>
              </w:rPr>
            </w:pPr>
            <w:r w:rsidRPr="00831CB9">
              <w:rPr>
                <w:u w:val="single"/>
              </w:rPr>
              <w:t>2º Quadrimestre</w:t>
            </w:r>
          </w:p>
          <w:p w14:paraId="15CD430B" w14:textId="77777777" w:rsidR="008F511A" w:rsidRPr="00831CB9" w:rsidRDefault="008F511A" w:rsidP="008F511A">
            <w:pPr>
              <w:spacing w:after="0" w:line="240" w:lineRule="auto"/>
              <w:rPr>
                <w:u w:val="single"/>
              </w:rPr>
            </w:pPr>
            <w:r w:rsidRPr="00831CB9">
              <w:t>Ação remanejada para execução no 3° quadrimestre.</w:t>
            </w:r>
          </w:p>
          <w:p w14:paraId="7E91CAB1" w14:textId="77777777" w:rsidR="008F511A" w:rsidRPr="00831CB9" w:rsidRDefault="008F511A" w:rsidP="008F511A">
            <w:pPr>
              <w:spacing w:after="0" w:line="240" w:lineRule="auto"/>
              <w:rPr>
                <w:u w:val="single"/>
              </w:rPr>
            </w:pPr>
          </w:p>
          <w:p w14:paraId="3A19F65E" w14:textId="77777777" w:rsidR="008F511A" w:rsidRPr="00831CB9" w:rsidRDefault="008F511A" w:rsidP="008F511A">
            <w:pPr>
              <w:spacing w:after="0" w:line="240" w:lineRule="auto"/>
              <w:rPr>
                <w:u w:val="single"/>
              </w:rPr>
            </w:pPr>
            <w:r w:rsidRPr="00831CB9">
              <w:rPr>
                <w:u w:val="single"/>
              </w:rPr>
              <w:t>3º Quadrimestre</w:t>
            </w:r>
          </w:p>
          <w:p w14:paraId="110D369D" w14:textId="77777777" w:rsidR="008F511A" w:rsidRPr="00831CB9" w:rsidRDefault="008F511A" w:rsidP="008F511A">
            <w:pPr>
              <w:spacing w:after="0" w:line="240" w:lineRule="auto"/>
            </w:pPr>
            <w:r w:rsidRPr="00831CB9">
              <w:t>Esta ação foi executada vinculada ao recadastramento dos servidores, por meio da Direção de Gestão de Pessoas (DGP) e Coordenação de Gestão de Pessoas (CGP) de todas as unidades.</w:t>
            </w:r>
          </w:p>
        </w:tc>
        <w:tc>
          <w:tcPr>
            <w:tcW w:w="1984" w:type="dxa"/>
          </w:tcPr>
          <w:p w14:paraId="42F4DCEF" w14:textId="77777777" w:rsidR="008F511A" w:rsidRPr="00831CB9" w:rsidRDefault="008F511A" w:rsidP="008F511A">
            <w:pPr>
              <w:spacing w:after="0" w:line="240" w:lineRule="auto"/>
              <w:jc w:val="center"/>
              <w:rPr>
                <w:b/>
              </w:rPr>
            </w:pPr>
            <w:r w:rsidRPr="00831CB9">
              <w:rPr>
                <w:b/>
              </w:rPr>
              <w:lastRenderedPageBreak/>
              <w:t>Recurso Executado</w:t>
            </w:r>
          </w:p>
          <w:p w14:paraId="46CC83A2" w14:textId="77777777" w:rsidR="008F511A" w:rsidRPr="00831CB9" w:rsidRDefault="008F511A" w:rsidP="008F511A">
            <w:pPr>
              <w:spacing w:after="0" w:line="240" w:lineRule="auto"/>
              <w:jc w:val="center"/>
            </w:pPr>
          </w:p>
          <w:p w14:paraId="2EE2AA48" w14:textId="77777777" w:rsidR="008F511A" w:rsidRPr="00831CB9" w:rsidRDefault="008F511A" w:rsidP="008F511A">
            <w:pPr>
              <w:spacing w:after="0" w:line="240" w:lineRule="auto"/>
              <w:jc w:val="center"/>
            </w:pPr>
            <w:r w:rsidRPr="00831CB9">
              <w:lastRenderedPageBreak/>
              <w:t>0,00</w:t>
            </w:r>
          </w:p>
        </w:tc>
      </w:tr>
      <w:tr w:rsidR="008F511A" w:rsidRPr="00831CB9" w14:paraId="637DE639" w14:textId="77777777" w:rsidTr="008F511A">
        <w:trPr>
          <w:trHeight w:val="240"/>
        </w:trPr>
        <w:tc>
          <w:tcPr>
            <w:tcW w:w="9322" w:type="dxa"/>
            <w:gridSpan w:val="2"/>
            <w:shd w:val="clear" w:color="auto" w:fill="auto"/>
            <w:vAlign w:val="center"/>
          </w:tcPr>
          <w:p w14:paraId="6E47696A" w14:textId="77777777" w:rsidR="008F511A" w:rsidRPr="00831CB9" w:rsidRDefault="008F511A" w:rsidP="008F511A">
            <w:pPr>
              <w:spacing w:after="0" w:line="240" w:lineRule="auto"/>
              <w:jc w:val="left"/>
              <w:rPr>
                <w:b/>
              </w:rPr>
            </w:pPr>
            <w:r w:rsidRPr="00831CB9">
              <w:rPr>
                <w:b/>
              </w:rPr>
              <w:lastRenderedPageBreak/>
              <w:t>Problemas enfrentados:</w:t>
            </w:r>
          </w:p>
          <w:p w14:paraId="44A405C3" w14:textId="77777777" w:rsidR="008F511A" w:rsidRPr="00831CB9" w:rsidRDefault="008F511A" w:rsidP="008F511A">
            <w:pPr>
              <w:spacing w:after="0" w:line="240" w:lineRule="auto"/>
              <w:jc w:val="left"/>
            </w:pPr>
            <w:r w:rsidRPr="00831CB9">
              <w:t>Não se aplica.</w:t>
            </w:r>
          </w:p>
        </w:tc>
      </w:tr>
      <w:tr w:rsidR="008F511A" w:rsidRPr="00831CB9" w14:paraId="620F44F7" w14:textId="77777777" w:rsidTr="008F511A">
        <w:trPr>
          <w:trHeight w:val="240"/>
        </w:trPr>
        <w:tc>
          <w:tcPr>
            <w:tcW w:w="9322" w:type="dxa"/>
            <w:gridSpan w:val="2"/>
            <w:shd w:val="clear" w:color="auto" w:fill="auto"/>
            <w:vAlign w:val="center"/>
          </w:tcPr>
          <w:p w14:paraId="6FF6177C" w14:textId="77777777" w:rsidR="008F511A" w:rsidRPr="00831CB9" w:rsidRDefault="008F511A" w:rsidP="008F511A">
            <w:pPr>
              <w:spacing w:after="0" w:line="240" w:lineRule="auto"/>
              <w:jc w:val="left"/>
              <w:rPr>
                <w:b/>
              </w:rPr>
            </w:pPr>
            <w:r w:rsidRPr="00831CB9">
              <w:rPr>
                <w:b/>
              </w:rPr>
              <w:t>Ações corretivas:</w:t>
            </w:r>
          </w:p>
          <w:p w14:paraId="4EEFD6C6" w14:textId="77777777" w:rsidR="008F511A" w:rsidRPr="00831CB9" w:rsidRDefault="008F511A" w:rsidP="008F511A">
            <w:pPr>
              <w:spacing w:after="0" w:line="240" w:lineRule="auto"/>
              <w:jc w:val="left"/>
              <w:rPr>
                <w:b/>
              </w:rPr>
            </w:pPr>
            <w:r w:rsidRPr="00831CB9">
              <w:t>Não se aplica.</w:t>
            </w:r>
          </w:p>
        </w:tc>
      </w:tr>
      <w:tr w:rsidR="008F511A" w:rsidRPr="00831CB9" w14:paraId="663AD1CC" w14:textId="77777777" w:rsidTr="008F511A">
        <w:trPr>
          <w:trHeight w:val="240"/>
        </w:trPr>
        <w:tc>
          <w:tcPr>
            <w:tcW w:w="9322" w:type="dxa"/>
            <w:gridSpan w:val="2"/>
            <w:shd w:val="clear" w:color="auto" w:fill="D7E3BC"/>
          </w:tcPr>
          <w:p w14:paraId="7ED5AC2A" w14:textId="77777777" w:rsidR="008F511A" w:rsidRPr="00831CB9" w:rsidRDefault="008F511A" w:rsidP="008F511A">
            <w:pPr>
              <w:spacing w:after="0" w:line="240" w:lineRule="auto"/>
              <w:jc w:val="center"/>
              <w:rPr>
                <w:b/>
              </w:rPr>
            </w:pPr>
            <w:r w:rsidRPr="00831CB9">
              <w:rPr>
                <w:b/>
              </w:rPr>
              <w:t>CAMPUS AMAJARI</w:t>
            </w:r>
          </w:p>
        </w:tc>
      </w:tr>
      <w:tr w:rsidR="008F511A" w:rsidRPr="00831CB9" w14:paraId="0C520929" w14:textId="77777777" w:rsidTr="008F511A">
        <w:tc>
          <w:tcPr>
            <w:tcW w:w="7338" w:type="dxa"/>
            <w:shd w:val="clear" w:color="auto" w:fill="E5B9B7"/>
          </w:tcPr>
          <w:p w14:paraId="798F79C4" w14:textId="77777777" w:rsidR="008F511A" w:rsidRPr="00831CB9" w:rsidRDefault="008F511A" w:rsidP="008F511A">
            <w:pPr>
              <w:spacing w:after="0" w:line="240" w:lineRule="auto"/>
              <w:rPr>
                <w:b/>
              </w:rPr>
            </w:pPr>
            <w:r w:rsidRPr="00831CB9">
              <w:rPr>
                <w:b/>
              </w:rPr>
              <w:t>Ação Planejada: Sensibilizar os servidores a criarem e atualizarem seus currículos lattes.</w:t>
            </w:r>
          </w:p>
        </w:tc>
        <w:tc>
          <w:tcPr>
            <w:tcW w:w="1984" w:type="dxa"/>
          </w:tcPr>
          <w:p w14:paraId="103F3B4F" w14:textId="77777777" w:rsidR="008F511A" w:rsidRPr="00831CB9" w:rsidRDefault="008F511A" w:rsidP="008F511A">
            <w:pPr>
              <w:spacing w:after="0" w:line="240" w:lineRule="auto"/>
              <w:jc w:val="center"/>
              <w:rPr>
                <w:b/>
              </w:rPr>
            </w:pPr>
            <w:r w:rsidRPr="00831CB9">
              <w:rPr>
                <w:b/>
              </w:rPr>
              <w:t>Recurso Previsto</w:t>
            </w:r>
          </w:p>
          <w:p w14:paraId="64D2F6C6" w14:textId="77777777" w:rsidR="008F511A" w:rsidRPr="00831CB9" w:rsidRDefault="008F511A" w:rsidP="008F511A">
            <w:pPr>
              <w:spacing w:after="0" w:line="240" w:lineRule="auto"/>
              <w:jc w:val="center"/>
              <w:rPr>
                <w:b/>
              </w:rPr>
            </w:pPr>
            <w:r w:rsidRPr="00831CB9">
              <w:t>0,00</w:t>
            </w:r>
          </w:p>
        </w:tc>
      </w:tr>
      <w:tr w:rsidR="008F511A" w:rsidRPr="00831CB9" w14:paraId="685A87F9" w14:textId="77777777" w:rsidTr="008F511A">
        <w:tc>
          <w:tcPr>
            <w:tcW w:w="7338" w:type="dxa"/>
          </w:tcPr>
          <w:p w14:paraId="42362DB4" w14:textId="77777777" w:rsidR="008F511A" w:rsidRPr="00831CB9" w:rsidRDefault="008F511A" w:rsidP="008F511A">
            <w:pPr>
              <w:spacing w:after="0" w:line="240" w:lineRule="auto"/>
              <w:jc w:val="center"/>
              <w:rPr>
                <w:b/>
              </w:rPr>
            </w:pPr>
            <w:r w:rsidRPr="00831CB9">
              <w:rPr>
                <w:b/>
              </w:rPr>
              <w:t>Execução da ação e resultados alcançados</w:t>
            </w:r>
          </w:p>
          <w:p w14:paraId="33843AFE" w14:textId="77777777" w:rsidR="008F511A" w:rsidRPr="00831CB9" w:rsidRDefault="008F511A" w:rsidP="008F511A">
            <w:pPr>
              <w:spacing w:after="0" w:line="240" w:lineRule="auto"/>
              <w:rPr>
                <w:u w:val="single"/>
              </w:rPr>
            </w:pPr>
            <w:r w:rsidRPr="00831CB9">
              <w:rPr>
                <w:u w:val="single"/>
              </w:rPr>
              <w:t>1º Quadrimestre</w:t>
            </w:r>
          </w:p>
          <w:p w14:paraId="72D7EBA0" w14:textId="77777777" w:rsidR="008F511A" w:rsidRPr="00831CB9" w:rsidRDefault="008F511A" w:rsidP="008F511A">
            <w:pPr>
              <w:spacing w:after="0"/>
            </w:pPr>
            <w:r w:rsidRPr="00831CB9">
              <w:t xml:space="preserve">Foram realizadas palestras sobre a importância do currículo </w:t>
            </w:r>
            <w:r w:rsidRPr="00831CB9">
              <w:rPr>
                <w:i/>
              </w:rPr>
              <w:t xml:space="preserve">Lattes </w:t>
            </w:r>
            <w:r w:rsidRPr="00831CB9">
              <w:t xml:space="preserve">na vida acadêmica dos discentes e docentes, objetivando o incentivo a criação e atualização do currículo </w:t>
            </w:r>
            <w:r w:rsidRPr="00831CB9">
              <w:rPr>
                <w:i/>
              </w:rPr>
              <w:t>Lattes</w:t>
            </w:r>
            <w:r w:rsidRPr="00831CB9">
              <w:t xml:space="preserve">. </w:t>
            </w:r>
          </w:p>
          <w:p w14:paraId="607752A8" w14:textId="77777777" w:rsidR="008F511A" w:rsidRPr="00831CB9" w:rsidRDefault="008F511A" w:rsidP="008F511A">
            <w:pPr>
              <w:spacing w:after="0"/>
            </w:pPr>
          </w:p>
          <w:p w14:paraId="5CAAE8D9" w14:textId="77777777" w:rsidR="008F511A" w:rsidRPr="00831CB9" w:rsidRDefault="008F511A" w:rsidP="008F511A">
            <w:pPr>
              <w:spacing w:after="0" w:line="240" w:lineRule="auto"/>
              <w:rPr>
                <w:u w:val="single"/>
              </w:rPr>
            </w:pPr>
            <w:r w:rsidRPr="00831CB9">
              <w:rPr>
                <w:u w:val="single"/>
              </w:rPr>
              <w:t>2º Quadrimestre</w:t>
            </w:r>
          </w:p>
          <w:p w14:paraId="23B3A34D" w14:textId="5504B9AF" w:rsidR="008F511A" w:rsidRPr="00831CB9" w:rsidRDefault="008F511A" w:rsidP="008F511A">
            <w:pPr>
              <w:spacing w:after="0" w:line="240" w:lineRule="auto"/>
            </w:pPr>
            <w:r w:rsidRPr="00831CB9">
              <w:t xml:space="preserve">A ação continuou durante o segundo quadrimestre com atendimento individual a discentes e docentes que procuraram a COPESQ/CAM para tirar </w:t>
            </w:r>
            <w:r w:rsidR="00995AAC" w:rsidRPr="00831CB9">
              <w:t>dúvidas sobre</w:t>
            </w:r>
            <w:r w:rsidRPr="00831CB9">
              <w:t xml:space="preserve"> como </w:t>
            </w:r>
            <w:r w:rsidR="00995AAC" w:rsidRPr="00831CB9">
              <w:t>criar ou</w:t>
            </w:r>
            <w:r w:rsidRPr="00831CB9">
              <w:t xml:space="preserve"> atualizar o curriculum </w:t>
            </w:r>
            <w:r w:rsidRPr="00831CB9">
              <w:rPr>
                <w:i/>
              </w:rPr>
              <w:t>Lattes</w:t>
            </w:r>
            <w:r w:rsidRPr="00831CB9">
              <w:t xml:space="preserve">. A ação continuará </w:t>
            </w:r>
            <w:r w:rsidR="00995AAC" w:rsidRPr="00831CB9">
              <w:t>no 3</w:t>
            </w:r>
            <w:r w:rsidRPr="00831CB9">
              <w:t>º Quadrimestre.</w:t>
            </w:r>
          </w:p>
          <w:p w14:paraId="3D8C8BFA" w14:textId="77777777" w:rsidR="008F511A" w:rsidRPr="00831CB9" w:rsidRDefault="008F511A" w:rsidP="008F511A">
            <w:pPr>
              <w:spacing w:after="0" w:line="240" w:lineRule="auto"/>
            </w:pPr>
          </w:p>
          <w:p w14:paraId="53E2C8D7" w14:textId="77777777" w:rsidR="008F511A" w:rsidRPr="00831CB9" w:rsidRDefault="008F511A" w:rsidP="008F511A">
            <w:pPr>
              <w:spacing w:after="0" w:line="240" w:lineRule="auto"/>
              <w:rPr>
                <w:u w:val="single"/>
              </w:rPr>
            </w:pPr>
            <w:r w:rsidRPr="00831CB9">
              <w:rPr>
                <w:u w:val="single"/>
              </w:rPr>
              <w:t>3º Quadrimestre</w:t>
            </w:r>
          </w:p>
          <w:p w14:paraId="3E3FC3D6" w14:textId="77777777" w:rsidR="008F511A" w:rsidRPr="00831CB9" w:rsidRDefault="008F511A" w:rsidP="008F511A">
            <w:pPr>
              <w:spacing w:after="0" w:line="240" w:lineRule="auto"/>
            </w:pPr>
            <w:r w:rsidRPr="00831CB9">
              <w:t xml:space="preserve">A ação de atualização do </w:t>
            </w:r>
            <w:r w:rsidRPr="00831CB9">
              <w:rPr>
                <w:i/>
              </w:rPr>
              <w:t>currículo lattes</w:t>
            </w:r>
            <w:r w:rsidRPr="00831CB9">
              <w:t xml:space="preserve"> foi vinculada ao recadastramento dos servidores do </w:t>
            </w:r>
            <w:r w:rsidRPr="00831CB9">
              <w:rPr>
                <w:i/>
              </w:rPr>
              <w:t>Campus</w:t>
            </w:r>
            <w:r w:rsidRPr="00831CB9">
              <w:t>, tornando-se uma exigência para todos os servidores a comprovação dos últimos três anos das suas produções científicas, de formação acadêmica e de experiência profissional.</w:t>
            </w:r>
          </w:p>
        </w:tc>
        <w:tc>
          <w:tcPr>
            <w:tcW w:w="1984" w:type="dxa"/>
          </w:tcPr>
          <w:p w14:paraId="2F48B984" w14:textId="77777777" w:rsidR="008F511A" w:rsidRPr="00831CB9" w:rsidRDefault="008F511A" w:rsidP="008F511A">
            <w:pPr>
              <w:spacing w:after="0" w:line="240" w:lineRule="auto"/>
              <w:jc w:val="center"/>
              <w:rPr>
                <w:b/>
              </w:rPr>
            </w:pPr>
            <w:r w:rsidRPr="00831CB9">
              <w:rPr>
                <w:b/>
              </w:rPr>
              <w:t>Recurso Executado</w:t>
            </w:r>
          </w:p>
          <w:p w14:paraId="1401CF74" w14:textId="77777777" w:rsidR="008F511A" w:rsidRPr="00831CB9" w:rsidRDefault="008F511A" w:rsidP="008F511A">
            <w:pPr>
              <w:spacing w:after="0" w:line="240" w:lineRule="auto"/>
              <w:jc w:val="center"/>
            </w:pPr>
          </w:p>
          <w:p w14:paraId="24804818" w14:textId="77777777" w:rsidR="008F511A" w:rsidRPr="00831CB9" w:rsidRDefault="008F511A" w:rsidP="008F511A">
            <w:pPr>
              <w:spacing w:after="0" w:line="240" w:lineRule="auto"/>
              <w:jc w:val="center"/>
            </w:pPr>
            <w:r w:rsidRPr="00831CB9">
              <w:t>0,00</w:t>
            </w:r>
          </w:p>
        </w:tc>
      </w:tr>
      <w:tr w:rsidR="008F511A" w:rsidRPr="00831CB9" w14:paraId="0EA1462F" w14:textId="77777777" w:rsidTr="008F511A">
        <w:trPr>
          <w:trHeight w:val="240"/>
        </w:trPr>
        <w:tc>
          <w:tcPr>
            <w:tcW w:w="9322" w:type="dxa"/>
            <w:gridSpan w:val="2"/>
            <w:shd w:val="clear" w:color="auto" w:fill="auto"/>
            <w:vAlign w:val="center"/>
          </w:tcPr>
          <w:p w14:paraId="741F51B1" w14:textId="77777777" w:rsidR="008F511A" w:rsidRPr="00831CB9" w:rsidRDefault="008F511A" w:rsidP="008F511A">
            <w:pPr>
              <w:spacing w:after="0" w:line="240" w:lineRule="auto"/>
              <w:jc w:val="left"/>
              <w:rPr>
                <w:b/>
              </w:rPr>
            </w:pPr>
            <w:r w:rsidRPr="00831CB9">
              <w:rPr>
                <w:b/>
              </w:rPr>
              <w:t>Problemas enfrentados:</w:t>
            </w:r>
          </w:p>
          <w:p w14:paraId="708DE544" w14:textId="77777777" w:rsidR="008F511A" w:rsidRPr="00831CB9" w:rsidRDefault="008F511A" w:rsidP="008F511A">
            <w:pPr>
              <w:spacing w:after="0" w:line="240" w:lineRule="auto"/>
              <w:jc w:val="left"/>
            </w:pPr>
            <w:r w:rsidRPr="00831CB9">
              <w:t xml:space="preserve">Baixa adesão dos servidores </w:t>
            </w:r>
          </w:p>
        </w:tc>
      </w:tr>
      <w:tr w:rsidR="008F511A" w:rsidRPr="00831CB9" w14:paraId="7003E3FF" w14:textId="77777777" w:rsidTr="008F511A">
        <w:trPr>
          <w:trHeight w:val="240"/>
        </w:trPr>
        <w:tc>
          <w:tcPr>
            <w:tcW w:w="9322" w:type="dxa"/>
            <w:gridSpan w:val="2"/>
            <w:shd w:val="clear" w:color="auto" w:fill="auto"/>
            <w:vAlign w:val="center"/>
          </w:tcPr>
          <w:p w14:paraId="5C0E42E1" w14:textId="77777777" w:rsidR="008F511A" w:rsidRPr="00831CB9" w:rsidRDefault="008F511A" w:rsidP="008F511A">
            <w:pPr>
              <w:spacing w:after="0" w:line="240" w:lineRule="auto"/>
              <w:jc w:val="left"/>
              <w:rPr>
                <w:b/>
              </w:rPr>
            </w:pPr>
            <w:r w:rsidRPr="00831CB9">
              <w:rPr>
                <w:b/>
              </w:rPr>
              <w:t>Ações corretivas:</w:t>
            </w:r>
          </w:p>
          <w:p w14:paraId="2A28885B" w14:textId="77777777" w:rsidR="008F511A" w:rsidRPr="00831CB9" w:rsidRDefault="008F511A" w:rsidP="008F511A">
            <w:pPr>
              <w:spacing w:after="0" w:line="240" w:lineRule="auto"/>
              <w:jc w:val="left"/>
            </w:pPr>
            <w:r w:rsidRPr="00831CB9">
              <w:t xml:space="preserve">Vinculação da atualização do currículo </w:t>
            </w:r>
            <w:r w:rsidRPr="00831CB9">
              <w:rPr>
                <w:i/>
              </w:rPr>
              <w:t xml:space="preserve">lattes </w:t>
            </w:r>
            <w:r w:rsidRPr="00831CB9">
              <w:t>a atualização cadastral.</w:t>
            </w:r>
          </w:p>
        </w:tc>
      </w:tr>
      <w:tr w:rsidR="008F511A" w:rsidRPr="00831CB9" w14:paraId="515D73D3" w14:textId="77777777" w:rsidTr="008F511A">
        <w:trPr>
          <w:trHeight w:val="180"/>
        </w:trPr>
        <w:tc>
          <w:tcPr>
            <w:tcW w:w="7338" w:type="dxa"/>
            <w:shd w:val="clear" w:color="auto" w:fill="E5B9B7"/>
          </w:tcPr>
          <w:p w14:paraId="604E9EC7" w14:textId="77777777" w:rsidR="008F511A" w:rsidRPr="00831CB9" w:rsidRDefault="008F511A" w:rsidP="008F511A">
            <w:pPr>
              <w:spacing w:after="0" w:line="240" w:lineRule="auto"/>
              <w:rPr>
                <w:b/>
              </w:rPr>
            </w:pPr>
            <w:r w:rsidRPr="00831CB9">
              <w:rPr>
                <w:b/>
              </w:rPr>
              <w:t>Ação Planejada: Promover eventos técnicos-científicos.</w:t>
            </w:r>
          </w:p>
        </w:tc>
        <w:tc>
          <w:tcPr>
            <w:tcW w:w="1984" w:type="dxa"/>
          </w:tcPr>
          <w:p w14:paraId="432E1CEC" w14:textId="77777777" w:rsidR="008F511A" w:rsidRPr="00831CB9" w:rsidRDefault="008F511A" w:rsidP="008F511A">
            <w:pPr>
              <w:spacing w:after="0" w:line="240" w:lineRule="auto"/>
              <w:jc w:val="center"/>
              <w:rPr>
                <w:b/>
              </w:rPr>
            </w:pPr>
            <w:r w:rsidRPr="00831CB9">
              <w:rPr>
                <w:b/>
              </w:rPr>
              <w:t>Recurso Previsto</w:t>
            </w:r>
          </w:p>
          <w:p w14:paraId="5B186166" w14:textId="77777777" w:rsidR="008F511A" w:rsidRPr="00831CB9" w:rsidRDefault="008F511A" w:rsidP="008F511A">
            <w:pPr>
              <w:spacing w:after="0" w:line="240" w:lineRule="auto"/>
              <w:jc w:val="center"/>
              <w:rPr>
                <w:b/>
              </w:rPr>
            </w:pPr>
            <w:r w:rsidRPr="00831CB9">
              <w:t>0,00</w:t>
            </w:r>
          </w:p>
        </w:tc>
      </w:tr>
      <w:tr w:rsidR="008F511A" w:rsidRPr="00831CB9" w14:paraId="7B91733B" w14:textId="77777777" w:rsidTr="008F511A">
        <w:tc>
          <w:tcPr>
            <w:tcW w:w="7338" w:type="dxa"/>
          </w:tcPr>
          <w:p w14:paraId="09314377" w14:textId="77777777" w:rsidR="008F511A" w:rsidRPr="00831CB9" w:rsidRDefault="008F511A" w:rsidP="008F511A">
            <w:pPr>
              <w:spacing w:after="0" w:line="240" w:lineRule="auto"/>
              <w:jc w:val="center"/>
              <w:rPr>
                <w:b/>
              </w:rPr>
            </w:pPr>
            <w:r w:rsidRPr="00831CB9">
              <w:rPr>
                <w:b/>
              </w:rPr>
              <w:t>Execução da ação e resultados alcançados</w:t>
            </w:r>
          </w:p>
          <w:p w14:paraId="41F5EF97" w14:textId="77777777" w:rsidR="008F511A" w:rsidRPr="00831CB9" w:rsidRDefault="008F511A" w:rsidP="008F511A">
            <w:pPr>
              <w:spacing w:after="0" w:line="240" w:lineRule="auto"/>
              <w:rPr>
                <w:u w:val="single"/>
              </w:rPr>
            </w:pPr>
            <w:r w:rsidRPr="00831CB9">
              <w:rPr>
                <w:u w:val="single"/>
              </w:rPr>
              <w:t>1º Quadrimestre</w:t>
            </w:r>
          </w:p>
          <w:p w14:paraId="12F55903" w14:textId="350D0C58" w:rsidR="008F511A" w:rsidRPr="00831CB9" w:rsidRDefault="008F511A" w:rsidP="008F511A">
            <w:pPr>
              <w:spacing w:after="0"/>
            </w:pPr>
            <w:r w:rsidRPr="00831CB9">
              <w:t xml:space="preserve">Organização do primeiro Seminário sobre Ensino, Pesquisa e Extensão, no qual foram apresentados os projetos de pesquisa desenvolvidos no ano de 2018. Além disso, </w:t>
            </w:r>
            <w:r w:rsidR="00995AAC" w:rsidRPr="00831CB9">
              <w:t>os docentes</w:t>
            </w:r>
            <w:r w:rsidRPr="00831CB9">
              <w:t xml:space="preserve"> e discentes com projetos de pesquisas cadastrados na COPESQ/CAM participarão da mostra pedagógica e semana do meio ambiente, </w:t>
            </w:r>
            <w:r w:rsidR="00995AAC" w:rsidRPr="00831CB9">
              <w:t>apresentando seus</w:t>
            </w:r>
            <w:r w:rsidRPr="00831CB9">
              <w:t xml:space="preserve"> trabalhos de pesquisa para o público interno e externo do CAM. Durante a reunião com os discentes e docentes dos programas de pesquisa PIBICT/PIVICT foi exporta a </w:t>
            </w:r>
            <w:r w:rsidRPr="00831CB9">
              <w:lastRenderedPageBreak/>
              <w:t>obrigatoriedade de participação fórum de integração (VIII FORINT) que ocorrerá no terceiro quadrimestre.</w:t>
            </w:r>
          </w:p>
          <w:p w14:paraId="696483CE" w14:textId="77777777" w:rsidR="008F511A" w:rsidRPr="00831CB9" w:rsidRDefault="008F511A" w:rsidP="008F511A">
            <w:pPr>
              <w:spacing w:after="0" w:line="240" w:lineRule="auto"/>
              <w:rPr>
                <w:u w:val="single"/>
              </w:rPr>
            </w:pPr>
          </w:p>
          <w:p w14:paraId="50216D1F" w14:textId="77777777" w:rsidR="008F511A" w:rsidRPr="00831CB9" w:rsidRDefault="008F511A" w:rsidP="008F511A">
            <w:pPr>
              <w:spacing w:after="0" w:line="240" w:lineRule="auto"/>
              <w:rPr>
                <w:u w:val="single"/>
              </w:rPr>
            </w:pPr>
            <w:r w:rsidRPr="00831CB9">
              <w:rPr>
                <w:u w:val="single"/>
              </w:rPr>
              <w:t>2º Quadrimestre</w:t>
            </w:r>
          </w:p>
          <w:p w14:paraId="2D641EB2" w14:textId="77777777" w:rsidR="008F511A" w:rsidRPr="00831CB9" w:rsidRDefault="008F511A" w:rsidP="000A5157">
            <w:pPr>
              <w:numPr>
                <w:ilvl w:val="0"/>
                <w:numId w:val="170"/>
              </w:numPr>
              <w:spacing w:after="0" w:line="240" w:lineRule="auto"/>
            </w:pPr>
            <w:r w:rsidRPr="00831CB9">
              <w:t>Organização da Semana de Meio Ambiente, onde foram apresentadas palestras e oficinas com a temática sobre recursos renováveis.</w:t>
            </w:r>
          </w:p>
          <w:p w14:paraId="74FA63BC" w14:textId="77777777" w:rsidR="008F511A" w:rsidRPr="00831CB9" w:rsidRDefault="008F511A" w:rsidP="000A5157">
            <w:pPr>
              <w:numPr>
                <w:ilvl w:val="0"/>
                <w:numId w:val="170"/>
              </w:numPr>
              <w:spacing w:after="0" w:line="240" w:lineRule="auto"/>
            </w:pPr>
            <w:r w:rsidRPr="00831CB9">
              <w:t>Apoio na organização da Semana de Empreendedorismo e Inovação, que ocorrerá em setembro.</w:t>
            </w:r>
          </w:p>
          <w:p w14:paraId="44D111AB" w14:textId="77777777" w:rsidR="008F511A" w:rsidRPr="00831CB9" w:rsidRDefault="008F511A" w:rsidP="000A5157">
            <w:pPr>
              <w:numPr>
                <w:ilvl w:val="0"/>
                <w:numId w:val="170"/>
              </w:numPr>
              <w:spacing w:after="0" w:line="240" w:lineRule="auto"/>
            </w:pPr>
            <w:r w:rsidRPr="00831CB9">
              <w:t xml:space="preserve">Apoio aos docentes e estudantes dos programas de pesquisa para a apresentação de seus resultados no </w:t>
            </w:r>
            <w:proofErr w:type="spellStart"/>
            <w:r w:rsidRPr="00831CB9">
              <w:t>Forint</w:t>
            </w:r>
            <w:proofErr w:type="spellEnd"/>
            <w:r w:rsidRPr="00831CB9">
              <w:t>.</w:t>
            </w:r>
          </w:p>
          <w:p w14:paraId="239F9607" w14:textId="77777777" w:rsidR="008F511A" w:rsidRPr="00831CB9" w:rsidRDefault="008F511A" w:rsidP="008F511A">
            <w:pPr>
              <w:spacing w:after="0" w:line="240" w:lineRule="auto"/>
              <w:rPr>
                <w:u w:val="single"/>
              </w:rPr>
            </w:pPr>
          </w:p>
          <w:p w14:paraId="3C4B5A44" w14:textId="77777777" w:rsidR="008F511A" w:rsidRPr="00831CB9" w:rsidRDefault="008F511A" w:rsidP="008F511A">
            <w:pPr>
              <w:spacing w:after="0" w:line="240" w:lineRule="auto"/>
              <w:rPr>
                <w:u w:val="single"/>
              </w:rPr>
            </w:pPr>
            <w:r w:rsidRPr="00831CB9">
              <w:rPr>
                <w:u w:val="single"/>
              </w:rPr>
              <w:t>3º Quadrimestre</w:t>
            </w:r>
          </w:p>
          <w:p w14:paraId="31D2C6BC" w14:textId="77777777" w:rsidR="008F511A" w:rsidRPr="00831CB9" w:rsidRDefault="008F511A" w:rsidP="008F511A">
            <w:pPr>
              <w:spacing w:after="0" w:line="240" w:lineRule="auto"/>
            </w:pPr>
            <w:r w:rsidRPr="00831CB9">
              <w:t xml:space="preserve">Apresentação dos projetos de pesquisa durante o FORINT, nos dias 28 e 29 novembro de 2019. Organização do Workshop de pesquisa e extensão na comunidade do Trairão, no qual os bolsistas PIBICT apresentaram os resultados das suas pesquisas em forma banner. Participação no </w:t>
            </w:r>
            <w:proofErr w:type="spellStart"/>
            <w:r w:rsidRPr="00831CB9">
              <w:t>IFComunidade</w:t>
            </w:r>
            <w:proofErr w:type="spellEnd"/>
            <w:r w:rsidRPr="00831CB9">
              <w:t>.</w:t>
            </w:r>
          </w:p>
        </w:tc>
        <w:tc>
          <w:tcPr>
            <w:tcW w:w="1984" w:type="dxa"/>
          </w:tcPr>
          <w:p w14:paraId="7E1EE093" w14:textId="77777777" w:rsidR="008F511A" w:rsidRPr="00831CB9" w:rsidRDefault="008F511A" w:rsidP="008F511A">
            <w:pPr>
              <w:spacing w:after="0" w:line="240" w:lineRule="auto"/>
              <w:jc w:val="center"/>
              <w:rPr>
                <w:b/>
              </w:rPr>
            </w:pPr>
            <w:r w:rsidRPr="00831CB9">
              <w:rPr>
                <w:b/>
              </w:rPr>
              <w:lastRenderedPageBreak/>
              <w:t>Recurso Executado</w:t>
            </w:r>
          </w:p>
          <w:p w14:paraId="019A7625" w14:textId="77777777" w:rsidR="008F511A" w:rsidRPr="00831CB9" w:rsidRDefault="008F511A" w:rsidP="008F511A">
            <w:pPr>
              <w:spacing w:after="0" w:line="240" w:lineRule="auto"/>
              <w:jc w:val="center"/>
            </w:pPr>
          </w:p>
          <w:p w14:paraId="1DB31DF8" w14:textId="77777777" w:rsidR="008F511A" w:rsidRPr="00831CB9" w:rsidRDefault="008F511A" w:rsidP="008F511A">
            <w:pPr>
              <w:spacing w:after="0" w:line="240" w:lineRule="auto"/>
              <w:jc w:val="center"/>
            </w:pPr>
            <w:r w:rsidRPr="00831CB9">
              <w:t>0,00</w:t>
            </w:r>
          </w:p>
        </w:tc>
      </w:tr>
      <w:tr w:rsidR="008F511A" w:rsidRPr="00831CB9" w14:paraId="071A0CBF" w14:textId="77777777" w:rsidTr="008F511A">
        <w:trPr>
          <w:trHeight w:val="240"/>
        </w:trPr>
        <w:tc>
          <w:tcPr>
            <w:tcW w:w="9322" w:type="dxa"/>
            <w:gridSpan w:val="2"/>
            <w:shd w:val="clear" w:color="auto" w:fill="auto"/>
            <w:vAlign w:val="center"/>
          </w:tcPr>
          <w:p w14:paraId="15FE965C" w14:textId="77777777" w:rsidR="008F511A" w:rsidRPr="00831CB9" w:rsidRDefault="008F511A" w:rsidP="008F511A">
            <w:pPr>
              <w:spacing w:after="0" w:line="240" w:lineRule="auto"/>
              <w:jc w:val="left"/>
              <w:rPr>
                <w:b/>
              </w:rPr>
            </w:pPr>
            <w:r w:rsidRPr="00831CB9">
              <w:rPr>
                <w:b/>
              </w:rPr>
              <w:t>Problemas enfrentados:</w:t>
            </w:r>
          </w:p>
          <w:p w14:paraId="62DB034A" w14:textId="77777777" w:rsidR="008F511A" w:rsidRPr="00831CB9" w:rsidRDefault="008F511A" w:rsidP="008F511A">
            <w:pPr>
              <w:spacing w:after="0" w:line="240" w:lineRule="auto"/>
              <w:jc w:val="left"/>
              <w:rPr>
                <w:b/>
              </w:rPr>
            </w:pPr>
            <w:r w:rsidRPr="00831CB9">
              <w:t>Não se aplica</w:t>
            </w:r>
          </w:p>
        </w:tc>
      </w:tr>
      <w:tr w:rsidR="008F511A" w:rsidRPr="00831CB9" w14:paraId="362BE7CD" w14:textId="77777777" w:rsidTr="008F511A">
        <w:trPr>
          <w:trHeight w:val="240"/>
        </w:trPr>
        <w:tc>
          <w:tcPr>
            <w:tcW w:w="9322" w:type="dxa"/>
            <w:gridSpan w:val="2"/>
            <w:shd w:val="clear" w:color="auto" w:fill="auto"/>
            <w:vAlign w:val="center"/>
          </w:tcPr>
          <w:p w14:paraId="0D67AD38" w14:textId="77777777" w:rsidR="008F511A" w:rsidRPr="00831CB9" w:rsidRDefault="008F511A" w:rsidP="008F511A">
            <w:pPr>
              <w:spacing w:after="0" w:line="240" w:lineRule="auto"/>
              <w:jc w:val="left"/>
              <w:rPr>
                <w:b/>
              </w:rPr>
            </w:pPr>
            <w:r w:rsidRPr="00831CB9">
              <w:rPr>
                <w:b/>
              </w:rPr>
              <w:t>Ações corretivas:</w:t>
            </w:r>
          </w:p>
          <w:p w14:paraId="5D6CE8CD" w14:textId="77777777" w:rsidR="008F511A" w:rsidRPr="00831CB9" w:rsidRDefault="008F511A" w:rsidP="008F511A">
            <w:pPr>
              <w:spacing w:after="0" w:line="240" w:lineRule="auto"/>
              <w:jc w:val="left"/>
              <w:rPr>
                <w:b/>
              </w:rPr>
            </w:pPr>
            <w:r w:rsidRPr="00831CB9">
              <w:t>Não se aplica</w:t>
            </w:r>
          </w:p>
        </w:tc>
      </w:tr>
      <w:tr w:rsidR="008F511A" w:rsidRPr="00831CB9" w14:paraId="1A0F286F" w14:textId="77777777" w:rsidTr="008F511A">
        <w:tc>
          <w:tcPr>
            <w:tcW w:w="7338" w:type="dxa"/>
            <w:shd w:val="clear" w:color="auto" w:fill="E5B9B7"/>
          </w:tcPr>
          <w:p w14:paraId="4D686975" w14:textId="77777777" w:rsidR="008F511A" w:rsidRPr="00831CB9" w:rsidRDefault="008F511A" w:rsidP="008F511A">
            <w:pPr>
              <w:spacing w:after="0" w:line="240" w:lineRule="auto"/>
              <w:rPr>
                <w:b/>
              </w:rPr>
            </w:pPr>
            <w:r w:rsidRPr="00831CB9">
              <w:rPr>
                <w:b/>
              </w:rPr>
              <w:t>Ação Planejada: Fomentar a elaboração de materiais para publicação de obras bibliográficas.</w:t>
            </w:r>
          </w:p>
        </w:tc>
        <w:tc>
          <w:tcPr>
            <w:tcW w:w="1984" w:type="dxa"/>
          </w:tcPr>
          <w:p w14:paraId="39A27A02" w14:textId="77777777" w:rsidR="008F511A" w:rsidRPr="00831CB9" w:rsidRDefault="008F511A" w:rsidP="008F511A">
            <w:pPr>
              <w:spacing w:after="0" w:line="240" w:lineRule="auto"/>
              <w:jc w:val="center"/>
              <w:rPr>
                <w:b/>
              </w:rPr>
            </w:pPr>
            <w:r w:rsidRPr="00831CB9">
              <w:rPr>
                <w:b/>
              </w:rPr>
              <w:t>Recurso Previsto</w:t>
            </w:r>
          </w:p>
          <w:p w14:paraId="292F63AA" w14:textId="77777777" w:rsidR="008F511A" w:rsidRPr="00831CB9" w:rsidRDefault="008F511A" w:rsidP="008F511A">
            <w:pPr>
              <w:spacing w:after="0" w:line="240" w:lineRule="auto"/>
              <w:jc w:val="center"/>
              <w:rPr>
                <w:b/>
              </w:rPr>
            </w:pPr>
            <w:r w:rsidRPr="00831CB9">
              <w:t>0,00</w:t>
            </w:r>
          </w:p>
        </w:tc>
      </w:tr>
      <w:tr w:rsidR="008F511A" w:rsidRPr="00831CB9" w14:paraId="1263CB96" w14:textId="77777777" w:rsidTr="008F511A">
        <w:tc>
          <w:tcPr>
            <w:tcW w:w="7338" w:type="dxa"/>
          </w:tcPr>
          <w:p w14:paraId="528EDC3A" w14:textId="77777777" w:rsidR="008F511A" w:rsidRPr="00831CB9" w:rsidRDefault="008F511A" w:rsidP="008F511A">
            <w:pPr>
              <w:spacing w:after="0" w:line="240" w:lineRule="auto"/>
              <w:jc w:val="center"/>
              <w:rPr>
                <w:b/>
              </w:rPr>
            </w:pPr>
            <w:r w:rsidRPr="00831CB9">
              <w:rPr>
                <w:b/>
              </w:rPr>
              <w:t>Execução da ação e resultados alcançados</w:t>
            </w:r>
          </w:p>
          <w:p w14:paraId="4DA375DC" w14:textId="77777777" w:rsidR="008F511A" w:rsidRPr="00831CB9" w:rsidRDefault="008F511A" w:rsidP="008F511A">
            <w:pPr>
              <w:spacing w:after="0" w:line="240" w:lineRule="auto"/>
              <w:rPr>
                <w:u w:val="single"/>
              </w:rPr>
            </w:pPr>
            <w:r w:rsidRPr="00831CB9">
              <w:rPr>
                <w:u w:val="single"/>
              </w:rPr>
              <w:t>1º Quadrimestre</w:t>
            </w:r>
          </w:p>
          <w:p w14:paraId="12ED5C21" w14:textId="77777777" w:rsidR="008F511A" w:rsidRPr="00831CB9" w:rsidRDefault="008F511A" w:rsidP="008F511A">
            <w:pPr>
              <w:spacing w:after="0" w:line="240" w:lineRule="auto"/>
            </w:pPr>
            <w:r w:rsidRPr="00831CB9">
              <w:t>Ação prevista para 3° quadrimestre.</w:t>
            </w:r>
          </w:p>
          <w:p w14:paraId="36F42459" w14:textId="77777777" w:rsidR="008F511A" w:rsidRPr="00831CB9" w:rsidRDefault="008F511A" w:rsidP="008F511A">
            <w:pPr>
              <w:spacing w:after="0" w:line="240" w:lineRule="auto"/>
            </w:pPr>
          </w:p>
          <w:p w14:paraId="4F233350" w14:textId="77777777" w:rsidR="008F511A" w:rsidRPr="00831CB9" w:rsidRDefault="008F511A" w:rsidP="008F511A">
            <w:pPr>
              <w:spacing w:after="0" w:line="240" w:lineRule="auto"/>
              <w:rPr>
                <w:u w:val="single"/>
              </w:rPr>
            </w:pPr>
            <w:r w:rsidRPr="00831CB9">
              <w:rPr>
                <w:u w:val="single"/>
              </w:rPr>
              <w:t>2º Quadrimestre</w:t>
            </w:r>
          </w:p>
          <w:p w14:paraId="14745AC2" w14:textId="77777777" w:rsidR="008F511A" w:rsidRPr="00831CB9" w:rsidRDefault="008F511A" w:rsidP="008F511A">
            <w:pPr>
              <w:spacing w:after="0" w:line="240" w:lineRule="auto"/>
            </w:pPr>
            <w:r w:rsidRPr="00831CB9">
              <w:t>Ação prevista para 3° quadrimestre.</w:t>
            </w:r>
          </w:p>
          <w:p w14:paraId="4ECA7E05" w14:textId="77777777" w:rsidR="008F511A" w:rsidRPr="00831CB9" w:rsidRDefault="008F511A" w:rsidP="008F511A">
            <w:pPr>
              <w:spacing w:after="0" w:line="240" w:lineRule="auto"/>
            </w:pPr>
          </w:p>
          <w:p w14:paraId="495172D6" w14:textId="77777777" w:rsidR="008F511A" w:rsidRPr="00831CB9" w:rsidRDefault="008F511A" w:rsidP="008F511A">
            <w:pPr>
              <w:spacing w:after="0" w:line="240" w:lineRule="auto"/>
              <w:rPr>
                <w:u w:val="single"/>
              </w:rPr>
            </w:pPr>
            <w:r w:rsidRPr="00831CB9">
              <w:rPr>
                <w:u w:val="single"/>
              </w:rPr>
              <w:t>3º Quadrimestre</w:t>
            </w:r>
          </w:p>
          <w:p w14:paraId="54AF6098" w14:textId="77777777" w:rsidR="008F511A" w:rsidRPr="00831CB9" w:rsidRDefault="008F511A" w:rsidP="008F511A">
            <w:pPr>
              <w:spacing w:after="0" w:line="240" w:lineRule="auto"/>
            </w:pPr>
            <w:r w:rsidRPr="00831CB9">
              <w:t>Planejamento e articulação para a publicação dos trabalhos de pesquisa dos programas de pesquisas institucionais PIBICT/PIVICT, PIPAD e Energia Renovável, além dos projetos aprovados no CNPq.</w:t>
            </w:r>
          </w:p>
        </w:tc>
        <w:tc>
          <w:tcPr>
            <w:tcW w:w="1984" w:type="dxa"/>
          </w:tcPr>
          <w:p w14:paraId="671993CA" w14:textId="77777777" w:rsidR="008F511A" w:rsidRPr="00831CB9" w:rsidRDefault="008F511A" w:rsidP="008F511A">
            <w:pPr>
              <w:spacing w:after="0" w:line="240" w:lineRule="auto"/>
              <w:jc w:val="center"/>
              <w:rPr>
                <w:b/>
              </w:rPr>
            </w:pPr>
            <w:r w:rsidRPr="00831CB9">
              <w:rPr>
                <w:b/>
              </w:rPr>
              <w:t>Recurso Executado</w:t>
            </w:r>
          </w:p>
          <w:p w14:paraId="5B478DCA" w14:textId="77777777" w:rsidR="008F511A" w:rsidRPr="00831CB9" w:rsidRDefault="008F511A" w:rsidP="008F511A">
            <w:pPr>
              <w:spacing w:after="0" w:line="240" w:lineRule="auto"/>
              <w:jc w:val="center"/>
            </w:pPr>
          </w:p>
          <w:p w14:paraId="63175D51" w14:textId="77777777" w:rsidR="008F511A" w:rsidRPr="00831CB9" w:rsidRDefault="008F511A" w:rsidP="008F511A">
            <w:pPr>
              <w:spacing w:after="0" w:line="240" w:lineRule="auto"/>
              <w:jc w:val="center"/>
            </w:pPr>
            <w:r w:rsidRPr="00831CB9">
              <w:t>0,00</w:t>
            </w:r>
          </w:p>
        </w:tc>
      </w:tr>
      <w:tr w:rsidR="008F511A" w:rsidRPr="00831CB9" w14:paraId="293B7954" w14:textId="77777777" w:rsidTr="008F511A">
        <w:trPr>
          <w:trHeight w:val="240"/>
        </w:trPr>
        <w:tc>
          <w:tcPr>
            <w:tcW w:w="9322" w:type="dxa"/>
            <w:gridSpan w:val="2"/>
            <w:shd w:val="clear" w:color="auto" w:fill="auto"/>
            <w:vAlign w:val="center"/>
          </w:tcPr>
          <w:p w14:paraId="19860732" w14:textId="77777777" w:rsidR="008F511A" w:rsidRPr="00831CB9" w:rsidRDefault="008F511A" w:rsidP="008F511A">
            <w:pPr>
              <w:spacing w:after="0" w:line="240" w:lineRule="auto"/>
              <w:jc w:val="left"/>
              <w:rPr>
                <w:b/>
              </w:rPr>
            </w:pPr>
            <w:r w:rsidRPr="00831CB9">
              <w:rPr>
                <w:b/>
              </w:rPr>
              <w:t>Problemas enfrentados:</w:t>
            </w:r>
          </w:p>
          <w:p w14:paraId="45CECA80" w14:textId="77777777" w:rsidR="008F511A" w:rsidRPr="00831CB9" w:rsidRDefault="008F511A" w:rsidP="008F511A">
            <w:pPr>
              <w:spacing w:after="0" w:line="240" w:lineRule="auto"/>
              <w:jc w:val="left"/>
              <w:rPr>
                <w:b/>
              </w:rPr>
            </w:pPr>
            <w:r w:rsidRPr="00831CB9">
              <w:t>Não se aplica.</w:t>
            </w:r>
          </w:p>
        </w:tc>
      </w:tr>
      <w:tr w:rsidR="008F511A" w:rsidRPr="00831CB9" w14:paraId="5CBDEFDA" w14:textId="77777777" w:rsidTr="008F511A">
        <w:trPr>
          <w:trHeight w:val="240"/>
        </w:trPr>
        <w:tc>
          <w:tcPr>
            <w:tcW w:w="9322" w:type="dxa"/>
            <w:gridSpan w:val="2"/>
            <w:shd w:val="clear" w:color="auto" w:fill="auto"/>
            <w:vAlign w:val="center"/>
          </w:tcPr>
          <w:p w14:paraId="69AA4369" w14:textId="77777777" w:rsidR="008F511A" w:rsidRPr="00831CB9" w:rsidRDefault="008F511A" w:rsidP="008F511A">
            <w:pPr>
              <w:spacing w:after="0" w:line="240" w:lineRule="auto"/>
              <w:jc w:val="left"/>
              <w:rPr>
                <w:b/>
              </w:rPr>
            </w:pPr>
            <w:r w:rsidRPr="00831CB9">
              <w:rPr>
                <w:b/>
              </w:rPr>
              <w:t>Ações corretivas:</w:t>
            </w:r>
          </w:p>
          <w:p w14:paraId="43E90051" w14:textId="77777777" w:rsidR="008F511A" w:rsidRPr="00831CB9" w:rsidRDefault="008F511A" w:rsidP="008F511A">
            <w:pPr>
              <w:spacing w:after="0" w:line="240" w:lineRule="auto"/>
              <w:jc w:val="left"/>
              <w:rPr>
                <w:b/>
              </w:rPr>
            </w:pPr>
            <w:r w:rsidRPr="00831CB9">
              <w:t>Não se aplica.</w:t>
            </w:r>
          </w:p>
        </w:tc>
      </w:tr>
      <w:tr w:rsidR="008F511A" w:rsidRPr="00831CB9" w14:paraId="197B90D7" w14:textId="77777777" w:rsidTr="008F511A">
        <w:trPr>
          <w:trHeight w:val="240"/>
        </w:trPr>
        <w:tc>
          <w:tcPr>
            <w:tcW w:w="9322" w:type="dxa"/>
            <w:gridSpan w:val="2"/>
            <w:shd w:val="clear" w:color="auto" w:fill="D7E3BC"/>
          </w:tcPr>
          <w:p w14:paraId="7DA76285" w14:textId="77777777" w:rsidR="008F511A" w:rsidRPr="00831CB9" w:rsidRDefault="008F511A" w:rsidP="008F511A">
            <w:pPr>
              <w:spacing w:after="0" w:line="240" w:lineRule="auto"/>
              <w:jc w:val="center"/>
              <w:rPr>
                <w:b/>
              </w:rPr>
            </w:pPr>
            <w:r w:rsidRPr="00831CB9">
              <w:rPr>
                <w:b/>
              </w:rPr>
              <w:t>CAMPUS AVANÇADO DO BONFIM</w:t>
            </w:r>
          </w:p>
        </w:tc>
      </w:tr>
      <w:tr w:rsidR="008F511A" w:rsidRPr="00831CB9" w14:paraId="539248A5" w14:textId="77777777" w:rsidTr="008F511A">
        <w:tc>
          <w:tcPr>
            <w:tcW w:w="7338" w:type="dxa"/>
            <w:shd w:val="clear" w:color="auto" w:fill="E5B9B7"/>
          </w:tcPr>
          <w:p w14:paraId="347039C9" w14:textId="77777777" w:rsidR="008F511A" w:rsidRPr="00831CB9" w:rsidRDefault="008F511A" w:rsidP="008F511A">
            <w:pPr>
              <w:spacing w:after="0" w:line="240" w:lineRule="auto"/>
              <w:rPr>
                <w:b/>
              </w:rPr>
            </w:pPr>
            <w:r w:rsidRPr="00831CB9">
              <w:rPr>
                <w:b/>
              </w:rPr>
              <w:t>Ação Planejada: Sensibilizar os servidores a criarem e atualizarem seus currículos lattes.</w:t>
            </w:r>
          </w:p>
        </w:tc>
        <w:tc>
          <w:tcPr>
            <w:tcW w:w="1984" w:type="dxa"/>
          </w:tcPr>
          <w:p w14:paraId="506597E7" w14:textId="77777777" w:rsidR="008F511A" w:rsidRPr="00831CB9" w:rsidRDefault="008F511A" w:rsidP="008F511A">
            <w:pPr>
              <w:spacing w:after="0" w:line="240" w:lineRule="auto"/>
              <w:jc w:val="center"/>
              <w:rPr>
                <w:b/>
              </w:rPr>
            </w:pPr>
            <w:r w:rsidRPr="00831CB9">
              <w:rPr>
                <w:b/>
              </w:rPr>
              <w:t>Recurso Previsto</w:t>
            </w:r>
          </w:p>
          <w:p w14:paraId="6481687C" w14:textId="77777777" w:rsidR="008F511A" w:rsidRPr="00831CB9" w:rsidRDefault="008F511A" w:rsidP="008F511A">
            <w:pPr>
              <w:spacing w:after="0" w:line="240" w:lineRule="auto"/>
              <w:jc w:val="center"/>
              <w:rPr>
                <w:b/>
              </w:rPr>
            </w:pPr>
            <w:r w:rsidRPr="00831CB9">
              <w:t>0,00</w:t>
            </w:r>
          </w:p>
        </w:tc>
      </w:tr>
      <w:tr w:rsidR="008F511A" w:rsidRPr="00831CB9" w14:paraId="45DE970C" w14:textId="77777777" w:rsidTr="008F511A">
        <w:tc>
          <w:tcPr>
            <w:tcW w:w="7338" w:type="dxa"/>
          </w:tcPr>
          <w:p w14:paraId="2DF9B57D" w14:textId="77777777" w:rsidR="008F511A" w:rsidRPr="00831CB9" w:rsidRDefault="008F511A" w:rsidP="008F511A">
            <w:pPr>
              <w:spacing w:after="0" w:line="240" w:lineRule="auto"/>
              <w:jc w:val="center"/>
              <w:rPr>
                <w:b/>
              </w:rPr>
            </w:pPr>
            <w:r w:rsidRPr="00831CB9">
              <w:rPr>
                <w:b/>
              </w:rPr>
              <w:t>Execução da ação e resultados alcançados</w:t>
            </w:r>
          </w:p>
          <w:p w14:paraId="5FB44431" w14:textId="77777777" w:rsidR="008F511A" w:rsidRPr="00831CB9" w:rsidRDefault="008F511A" w:rsidP="008F511A">
            <w:pPr>
              <w:spacing w:after="0" w:line="240" w:lineRule="auto"/>
              <w:rPr>
                <w:u w:val="single"/>
              </w:rPr>
            </w:pPr>
            <w:r w:rsidRPr="00831CB9">
              <w:rPr>
                <w:u w:val="single"/>
              </w:rPr>
              <w:t>1º Quadrimestre</w:t>
            </w:r>
          </w:p>
          <w:p w14:paraId="21A8E617" w14:textId="77777777" w:rsidR="008F511A" w:rsidRPr="00831CB9" w:rsidRDefault="008F511A" w:rsidP="008F511A">
            <w:pPr>
              <w:spacing w:after="0" w:line="240" w:lineRule="auto"/>
            </w:pPr>
            <w:r w:rsidRPr="00831CB9">
              <w:t>Ação prevista para o 2º Quadrimestre</w:t>
            </w:r>
          </w:p>
          <w:p w14:paraId="678FD579" w14:textId="77777777" w:rsidR="008F511A" w:rsidRPr="00831CB9" w:rsidRDefault="008F511A" w:rsidP="008F511A">
            <w:pPr>
              <w:spacing w:after="0" w:line="240" w:lineRule="auto"/>
              <w:rPr>
                <w:u w:val="single"/>
              </w:rPr>
            </w:pPr>
          </w:p>
          <w:p w14:paraId="13FD69FD" w14:textId="77777777" w:rsidR="008F511A" w:rsidRPr="00831CB9" w:rsidRDefault="008F511A" w:rsidP="008F511A">
            <w:pPr>
              <w:spacing w:after="0" w:line="240" w:lineRule="auto"/>
              <w:rPr>
                <w:u w:val="single"/>
              </w:rPr>
            </w:pPr>
            <w:r w:rsidRPr="00831CB9">
              <w:rPr>
                <w:u w:val="single"/>
              </w:rPr>
              <w:t>2º Quadrimestre</w:t>
            </w:r>
          </w:p>
          <w:p w14:paraId="7BD7B904" w14:textId="77777777" w:rsidR="008F511A" w:rsidRPr="00831CB9" w:rsidRDefault="008F511A" w:rsidP="008F511A">
            <w:pPr>
              <w:spacing w:after="0" w:line="240" w:lineRule="auto"/>
            </w:pPr>
            <w:r w:rsidRPr="00831CB9">
              <w:lastRenderedPageBreak/>
              <w:t>Em decorrência de mudanças nas estruturas organizacional e física do CAB não foi possível executar esta ação no 2º Quadrimestre.</w:t>
            </w:r>
          </w:p>
          <w:p w14:paraId="1DE1D1CE" w14:textId="77777777" w:rsidR="008F511A" w:rsidRPr="00831CB9" w:rsidRDefault="008F511A" w:rsidP="008F511A">
            <w:pPr>
              <w:spacing w:after="0" w:line="240" w:lineRule="auto"/>
              <w:rPr>
                <w:u w:val="single"/>
              </w:rPr>
            </w:pPr>
          </w:p>
          <w:p w14:paraId="7B3A8F58" w14:textId="77777777" w:rsidR="008F511A" w:rsidRPr="00831CB9" w:rsidRDefault="008F511A" w:rsidP="008F511A">
            <w:pPr>
              <w:spacing w:after="0" w:line="240" w:lineRule="auto"/>
              <w:rPr>
                <w:u w:val="single"/>
              </w:rPr>
            </w:pPr>
            <w:r w:rsidRPr="00831CB9">
              <w:rPr>
                <w:u w:val="single"/>
              </w:rPr>
              <w:t>3º Quadrimestre</w:t>
            </w:r>
          </w:p>
          <w:p w14:paraId="109A1610" w14:textId="0D3CD172" w:rsidR="008F511A" w:rsidRPr="00831CB9" w:rsidRDefault="008F511A" w:rsidP="008F511A">
            <w:pPr>
              <w:spacing w:after="0" w:line="240" w:lineRule="auto"/>
            </w:pPr>
            <w:r w:rsidRPr="00831CB9">
              <w:t xml:space="preserve">Esta ação foi executada em </w:t>
            </w:r>
            <w:r w:rsidR="00995AAC" w:rsidRPr="00831CB9">
              <w:t>colaboração com</w:t>
            </w:r>
            <w:r w:rsidRPr="00831CB9">
              <w:t xml:space="preserve"> a Direção de Gestão de Pessoas - DGP e Coordenação de Gestão de Pessoas - CGP/CAB.</w:t>
            </w:r>
          </w:p>
        </w:tc>
        <w:tc>
          <w:tcPr>
            <w:tcW w:w="1984" w:type="dxa"/>
          </w:tcPr>
          <w:p w14:paraId="024D174B" w14:textId="77777777" w:rsidR="008F511A" w:rsidRPr="00831CB9" w:rsidRDefault="008F511A" w:rsidP="008F511A">
            <w:pPr>
              <w:spacing w:after="0" w:line="240" w:lineRule="auto"/>
              <w:jc w:val="center"/>
              <w:rPr>
                <w:b/>
              </w:rPr>
            </w:pPr>
            <w:r w:rsidRPr="00831CB9">
              <w:rPr>
                <w:b/>
              </w:rPr>
              <w:lastRenderedPageBreak/>
              <w:t>Recurso Executado</w:t>
            </w:r>
          </w:p>
          <w:p w14:paraId="6283438E" w14:textId="77777777" w:rsidR="008F511A" w:rsidRPr="00831CB9" w:rsidRDefault="008F511A" w:rsidP="008F511A">
            <w:pPr>
              <w:spacing w:after="0" w:line="240" w:lineRule="auto"/>
              <w:jc w:val="center"/>
              <w:rPr>
                <w:b/>
              </w:rPr>
            </w:pPr>
          </w:p>
          <w:p w14:paraId="60C377FA" w14:textId="77777777" w:rsidR="008F511A" w:rsidRPr="00831CB9" w:rsidRDefault="008F511A" w:rsidP="008F511A">
            <w:pPr>
              <w:spacing w:after="0" w:line="240" w:lineRule="auto"/>
              <w:jc w:val="center"/>
            </w:pPr>
            <w:r w:rsidRPr="00831CB9">
              <w:t>0,00</w:t>
            </w:r>
          </w:p>
        </w:tc>
      </w:tr>
      <w:tr w:rsidR="008F511A" w:rsidRPr="00831CB9" w14:paraId="0E3C9CBA" w14:textId="77777777" w:rsidTr="008F511A">
        <w:trPr>
          <w:trHeight w:val="240"/>
        </w:trPr>
        <w:tc>
          <w:tcPr>
            <w:tcW w:w="9322" w:type="dxa"/>
            <w:gridSpan w:val="2"/>
            <w:shd w:val="clear" w:color="auto" w:fill="auto"/>
            <w:vAlign w:val="center"/>
          </w:tcPr>
          <w:p w14:paraId="0755906A" w14:textId="77777777" w:rsidR="008F511A" w:rsidRPr="00831CB9" w:rsidRDefault="008F511A" w:rsidP="008F511A">
            <w:pPr>
              <w:spacing w:after="0" w:line="240" w:lineRule="auto"/>
              <w:jc w:val="left"/>
              <w:rPr>
                <w:b/>
              </w:rPr>
            </w:pPr>
            <w:r w:rsidRPr="00831CB9">
              <w:rPr>
                <w:b/>
              </w:rPr>
              <w:t>Problemas enfrentados:</w:t>
            </w:r>
          </w:p>
          <w:p w14:paraId="7891D8F1" w14:textId="77777777" w:rsidR="008F511A" w:rsidRPr="00831CB9" w:rsidRDefault="008F511A" w:rsidP="008F511A">
            <w:pPr>
              <w:spacing w:after="0" w:line="240" w:lineRule="auto"/>
              <w:jc w:val="left"/>
              <w:rPr>
                <w:b/>
              </w:rPr>
            </w:pPr>
            <w:r w:rsidRPr="00831CB9">
              <w:t>Alteração na estrutura organizacional e mudança de edifício.</w:t>
            </w:r>
          </w:p>
        </w:tc>
      </w:tr>
      <w:tr w:rsidR="008F511A" w:rsidRPr="00831CB9" w14:paraId="1F27133B" w14:textId="77777777" w:rsidTr="008F511A">
        <w:trPr>
          <w:trHeight w:val="240"/>
        </w:trPr>
        <w:tc>
          <w:tcPr>
            <w:tcW w:w="9322" w:type="dxa"/>
            <w:gridSpan w:val="2"/>
            <w:shd w:val="clear" w:color="auto" w:fill="auto"/>
            <w:vAlign w:val="center"/>
          </w:tcPr>
          <w:p w14:paraId="465532C2" w14:textId="77777777" w:rsidR="008F511A" w:rsidRPr="00831CB9" w:rsidRDefault="008F511A" w:rsidP="008F511A">
            <w:pPr>
              <w:spacing w:after="0" w:line="240" w:lineRule="auto"/>
              <w:jc w:val="left"/>
              <w:rPr>
                <w:b/>
              </w:rPr>
            </w:pPr>
            <w:r w:rsidRPr="00831CB9">
              <w:rPr>
                <w:b/>
              </w:rPr>
              <w:t>Ações corretivas:</w:t>
            </w:r>
          </w:p>
          <w:p w14:paraId="4D89163D" w14:textId="77777777" w:rsidR="008F511A" w:rsidRPr="00831CB9" w:rsidRDefault="008F511A" w:rsidP="008F511A">
            <w:pPr>
              <w:spacing w:after="0" w:line="240" w:lineRule="auto"/>
              <w:jc w:val="left"/>
              <w:rPr>
                <w:b/>
              </w:rPr>
            </w:pPr>
            <w:r w:rsidRPr="00831CB9">
              <w:t>Replanejamento da atividade para o 3° quadrimestre.</w:t>
            </w:r>
          </w:p>
        </w:tc>
      </w:tr>
      <w:tr w:rsidR="008F511A" w:rsidRPr="00831CB9" w14:paraId="4550D716" w14:textId="77777777" w:rsidTr="008F511A">
        <w:trPr>
          <w:trHeight w:val="180"/>
        </w:trPr>
        <w:tc>
          <w:tcPr>
            <w:tcW w:w="7338" w:type="dxa"/>
            <w:shd w:val="clear" w:color="auto" w:fill="E5B9B7"/>
          </w:tcPr>
          <w:p w14:paraId="39197595" w14:textId="77777777" w:rsidR="008F511A" w:rsidRPr="00831CB9" w:rsidRDefault="008F511A" w:rsidP="008F511A">
            <w:pPr>
              <w:spacing w:after="0" w:line="240" w:lineRule="auto"/>
              <w:rPr>
                <w:b/>
              </w:rPr>
            </w:pPr>
            <w:r w:rsidRPr="00831CB9">
              <w:rPr>
                <w:b/>
              </w:rPr>
              <w:t>Ação Planejada: Promover eventos técnicos-científicos.</w:t>
            </w:r>
          </w:p>
        </w:tc>
        <w:tc>
          <w:tcPr>
            <w:tcW w:w="1984" w:type="dxa"/>
          </w:tcPr>
          <w:p w14:paraId="20C0A2FB" w14:textId="77777777" w:rsidR="008F511A" w:rsidRPr="00831CB9" w:rsidRDefault="008F511A" w:rsidP="008F511A">
            <w:pPr>
              <w:spacing w:after="0" w:line="240" w:lineRule="auto"/>
              <w:jc w:val="center"/>
              <w:rPr>
                <w:b/>
              </w:rPr>
            </w:pPr>
            <w:r w:rsidRPr="00831CB9">
              <w:rPr>
                <w:b/>
              </w:rPr>
              <w:t>Recurso Previsto</w:t>
            </w:r>
          </w:p>
          <w:p w14:paraId="19394676" w14:textId="77777777" w:rsidR="008F511A" w:rsidRPr="00831CB9" w:rsidRDefault="008F511A" w:rsidP="008F511A">
            <w:pPr>
              <w:spacing w:after="0" w:line="240" w:lineRule="auto"/>
              <w:jc w:val="center"/>
              <w:rPr>
                <w:b/>
              </w:rPr>
            </w:pPr>
            <w:r w:rsidRPr="00831CB9">
              <w:t>0,00</w:t>
            </w:r>
          </w:p>
        </w:tc>
      </w:tr>
      <w:tr w:rsidR="008F511A" w:rsidRPr="00831CB9" w14:paraId="24DC3C59" w14:textId="77777777" w:rsidTr="008F511A">
        <w:tc>
          <w:tcPr>
            <w:tcW w:w="7338" w:type="dxa"/>
          </w:tcPr>
          <w:p w14:paraId="49584600" w14:textId="77777777" w:rsidR="008F511A" w:rsidRPr="00831CB9" w:rsidRDefault="008F511A" w:rsidP="008F511A">
            <w:pPr>
              <w:spacing w:after="0" w:line="240" w:lineRule="auto"/>
              <w:jc w:val="center"/>
              <w:rPr>
                <w:b/>
              </w:rPr>
            </w:pPr>
            <w:r w:rsidRPr="00831CB9">
              <w:rPr>
                <w:b/>
              </w:rPr>
              <w:t>Execução da ação e resultados alcançados</w:t>
            </w:r>
          </w:p>
          <w:p w14:paraId="5A825420" w14:textId="77777777" w:rsidR="008F511A" w:rsidRPr="00831CB9" w:rsidRDefault="008F511A" w:rsidP="008F511A">
            <w:pPr>
              <w:spacing w:after="0" w:line="240" w:lineRule="auto"/>
              <w:rPr>
                <w:u w:val="single"/>
              </w:rPr>
            </w:pPr>
            <w:r w:rsidRPr="00831CB9">
              <w:rPr>
                <w:u w:val="single"/>
              </w:rPr>
              <w:t>1º Quadrimestre</w:t>
            </w:r>
          </w:p>
          <w:p w14:paraId="54E23F91" w14:textId="77777777" w:rsidR="008F511A" w:rsidRPr="00831CB9" w:rsidRDefault="008F511A" w:rsidP="008F511A">
            <w:pPr>
              <w:spacing w:after="0" w:line="240" w:lineRule="auto"/>
            </w:pPr>
            <w:r w:rsidRPr="00831CB9">
              <w:t>Ação prevista para o 3º Quadrimestre</w:t>
            </w:r>
          </w:p>
          <w:p w14:paraId="06AD85C1" w14:textId="77777777" w:rsidR="008F511A" w:rsidRPr="00831CB9" w:rsidRDefault="008F511A" w:rsidP="008F511A">
            <w:pPr>
              <w:spacing w:after="0" w:line="240" w:lineRule="auto"/>
            </w:pPr>
          </w:p>
          <w:p w14:paraId="49F0FC0E" w14:textId="77777777" w:rsidR="008F511A" w:rsidRPr="00831CB9" w:rsidRDefault="008F511A" w:rsidP="008F511A">
            <w:pPr>
              <w:spacing w:after="0" w:line="240" w:lineRule="auto"/>
              <w:rPr>
                <w:u w:val="single"/>
              </w:rPr>
            </w:pPr>
            <w:r w:rsidRPr="00831CB9">
              <w:rPr>
                <w:u w:val="single"/>
              </w:rPr>
              <w:t>2º Quadrimestre</w:t>
            </w:r>
          </w:p>
          <w:p w14:paraId="3D026EBE" w14:textId="77777777" w:rsidR="008F511A" w:rsidRPr="00831CB9" w:rsidRDefault="008F511A" w:rsidP="008F511A">
            <w:pPr>
              <w:spacing w:after="0" w:line="240" w:lineRule="auto"/>
            </w:pPr>
            <w:r w:rsidRPr="00831CB9">
              <w:t>Apoio na organização da Semana de Empreendedorismo e Inovação 2019, que ocorrerá em setembro de 2019.</w:t>
            </w:r>
          </w:p>
          <w:p w14:paraId="215F37B5" w14:textId="77777777" w:rsidR="008F511A" w:rsidRPr="00831CB9" w:rsidRDefault="008F511A" w:rsidP="008F511A">
            <w:pPr>
              <w:spacing w:after="0" w:line="240" w:lineRule="auto"/>
              <w:rPr>
                <w:u w:val="single"/>
              </w:rPr>
            </w:pPr>
          </w:p>
          <w:p w14:paraId="5CE8D592" w14:textId="77777777" w:rsidR="008F511A" w:rsidRPr="00831CB9" w:rsidRDefault="008F511A" w:rsidP="008F511A">
            <w:pPr>
              <w:spacing w:after="0" w:line="240" w:lineRule="auto"/>
              <w:rPr>
                <w:u w:val="single"/>
              </w:rPr>
            </w:pPr>
            <w:r w:rsidRPr="00831CB9">
              <w:rPr>
                <w:u w:val="single"/>
              </w:rPr>
              <w:t>3º Quadrimestre</w:t>
            </w:r>
          </w:p>
          <w:p w14:paraId="6B56326E" w14:textId="77777777" w:rsidR="008F511A" w:rsidRPr="00831CB9" w:rsidRDefault="008F511A" w:rsidP="008F511A">
            <w:pPr>
              <w:spacing w:after="0" w:line="240" w:lineRule="auto"/>
              <w:rPr>
                <w:u w:val="single"/>
              </w:rPr>
            </w:pPr>
            <w:r w:rsidRPr="00831CB9">
              <w:t>Realização da III Mostra de Pesquisa no dia 17/10/19. Total de participantes 145 (cento e quarenta e cinco).</w:t>
            </w:r>
          </w:p>
        </w:tc>
        <w:tc>
          <w:tcPr>
            <w:tcW w:w="1984" w:type="dxa"/>
          </w:tcPr>
          <w:p w14:paraId="64D9917B" w14:textId="77777777" w:rsidR="008F511A" w:rsidRPr="00831CB9" w:rsidRDefault="008F511A" w:rsidP="008F511A">
            <w:pPr>
              <w:spacing w:after="0" w:line="240" w:lineRule="auto"/>
              <w:jc w:val="center"/>
              <w:rPr>
                <w:b/>
              </w:rPr>
            </w:pPr>
            <w:r w:rsidRPr="00831CB9">
              <w:rPr>
                <w:b/>
              </w:rPr>
              <w:t>Recurso Executado</w:t>
            </w:r>
          </w:p>
          <w:p w14:paraId="09AF0EB4" w14:textId="77777777" w:rsidR="008F511A" w:rsidRPr="00831CB9" w:rsidRDefault="008F511A" w:rsidP="008F511A">
            <w:pPr>
              <w:spacing w:after="0" w:line="240" w:lineRule="auto"/>
              <w:jc w:val="center"/>
            </w:pPr>
          </w:p>
          <w:p w14:paraId="1BD3BBE7" w14:textId="77777777" w:rsidR="008F511A" w:rsidRPr="00831CB9" w:rsidRDefault="008F511A" w:rsidP="008F511A">
            <w:pPr>
              <w:spacing w:after="0" w:line="240" w:lineRule="auto"/>
              <w:jc w:val="center"/>
            </w:pPr>
            <w:r w:rsidRPr="00831CB9">
              <w:t>0,00</w:t>
            </w:r>
          </w:p>
        </w:tc>
      </w:tr>
      <w:tr w:rsidR="008F511A" w:rsidRPr="00831CB9" w14:paraId="3DEF7AA0" w14:textId="77777777" w:rsidTr="008F511A">
        <w:trPr>
          <w:trHeight w:val="240"/>
        </w:trPr>
        <w:tc>
          <w:tcPr>
            <w:tcW w:w="9322" w:type="dxa"/>
            <w:gridSpan w:val="2"/>
            <w:shd w:val="clear" w:color="auto" w:fill="auto"/>
            <w:vAlign w:val="center"/>
          </w:tcPr>
          <w:p w14:paraId="3003FB59" w14:textId="77777777" w:rsidR="008F511A" w:rsidRPr="00831CB9" w:rsidRDefault="008F511A" w:rsidP="008F511A">
            <w:pPr>
              <w:spacing w:after="0" w:line="240" w:lineRule="auto"/>
              <w:jc w:val="left"/>
              <w:rPr>
                <w:b/>
              </w:rPr>
            </w:pPr>
            <w:r w:rsidRPr="00831CB9">
              <w:rPr>
                <w:b/>
              </w:rPr>
              <w:t>Problemas enfrentados:</w:t>
            </w:r>
          </w:p>
          <w:p w14:paraId="23CE5715" w14:textId="77777777" w:rsidR="008F511A" w:rsidRPr="00831CB9" w:rsidRDefault="008F511A" w:rsidP="008F511A">
            <w:pPr>
              <w:spacing w:after="0" w:line="240" w:lineRule="auto"/>
              <w:jc w:val="left"/>
            </w:pPr>
            <w:r w:rsidRPr="00831CB9">
              <w:t>Não se aplica.</w:t>
            </w:r>
          </w:p>
        </w:tc>
      </w:tr>
      <w:tr w:rsidR="008F511A" w:rsidRPr="00831CB9" w14:paraId="33BFD9C5" w14:textId="77777777" w:rsidTr="008F511A">
        <w:trPr>
          <w:trHeight w:val="240"/>
        </w:trPr>
        <w:tc>
          <w:tcPr>
            <w:tcW w:w="9322" w:type="dxa"/>
            <w:gridSpan w:val="2"/>
            <w:shd w:val="clear" w:color="auto" w:fill="auto"/>
            <w:vAlign w:val="center"/>
          </w:tcPr>
          <w:p w14:paraId="2740163B" w14:textId="77777777" w:rsidR="008F511A" w:rsidRPr="00831CB9" w:rsidRDefault="008F511A" w:rsidP="008F511A">
            <w:pPr>
              <w:spacing w:after="0" w:line="240" w:lineRule="auto"/>
              <w:jc w:val="left"/>
              <w:rPr>
                <w:b/>
              </w:rPr>
            </w:pPr>
            <w:r w:rsidRPr="00831CB9">
              <w:rPr>
                <w:b/>
              </w:rPr>
              <w:t>Ações corretivas:</w:t>
            </w:r>
          </w:p>
          <w:p w14:paraId="60A1A18F" w14:textId="77777777" w:rsidR="008F511A" w:rsidRPr="00831CB9" w:rsidRDefault="008F511A" w:rsidP="008F511A">
            <w:pPr>
              <w:spacing w:after="0" w:line="240" w:lineRule="auto"/>
              <w:jc w:val="left"/>
              <w:rPr>
                <w:b/>
              </w:rPr>
            </w:pPr>
            <w:r w:rsidRPr="00831CB9">
              <w:t>Não se aplica.</w:t>
            </w:r>
          </w:p>
        </w:tc>
      </w:tr>
      <w:tr w:rsidR="008F511A" w:rsidRPr="00831CB9" w14:paraId="6D6902DC" w14:textId="77777777" w:rsidTr="008F511A">
        <w:trPr>
          <w:trHeight w:val="240"/>
        </w:trPr>
        <w:tc>
          <w:tcPr>
            <w:tcW w:w="9322" w:type="dxa"/>
            <w:gridSpan w:val="2"/>
            <w:shd w:val="clear" w:color="auto" w:fill="D7E3BC"/>
          </w:tcPr>
          <w:p w14:paraId="621226D7" w14:textId="77777777" w:rsidR="008F511A" w:rsidRPr="00831CB9" w:rsidRDefault="008F511A" w:rsidP="008F511A">
            <w:pPr>
              <w:spacing w:after="0" w:line="240" w:lineRule="auto"/>
              <w:jc w:val="center"/>
              <w:rPr>
                <w:b/>
              </w:rPr>
            </w:pPr>
            <w:r w:rsidRPr="00831CB9">
              <w:rPr>
                <w:b/>
              </w:rPr>
              <w:t>CAMPUS BOA VISTA</w:t>
            </w:r>
          </w:p>
        </w:tc>
      </w:tr>
      <w:tr w:rsidR="008F511A" w:rsidRPr="00831CB9" w14:paraId="5D186B17" w14:textId="77777777" w:rsidTr="008F511A">
        <w:tc>
          <w:tcPr>
            <w:tcW w:w="7338" w:type="dxa"/>
            <w:shd w:val="clear" w:color="auto" w:fill="E5B9B7"/>
          </w:tcPr>
          <w:p w14:paraId="709F9C51" w14:textId="77777777" w:rsidR="008F511A" w:rsidRPr="00831CB9" w:rsidRDefault="008F511A" w:rsidP="008F511A">
            <w:pPr>
              <w:spacing w:after="0" w:line="240" w:lineRule="auto"/>
              <w:rPr>
                <w:b/>
              </w:rPr>
            </w:pPr>
            <w:r w:rsidRPr="00831CB9">
              <w:rPr>
                <w:b/>
              </w:rPr>
              <w:t>Ação Planejada: Sensibilizar os servidores a criarem e atualizarem seus currículos lattes.</w:t>
            </w:r>
          </w:p>
        </w:tc>
        <w:tc>
          <w:tcPr>
            <w:tcW w:w="1984" w:type="dxa"/>
          </w:tcPr>
          <w:p w14:paraId="363CCCEE" w14:textId="77777777" w:rsidR="008F511A" w:rsidRPr="00831CB9" w:rsidRDefault="008F511A" w:rsidP="008F511A">
            <w:pPr>
              <w:spacing w:after="0" w:line="240" w:lineRule="auto"/>
              <w:jc w:val="center"/>
              <w:rPr>
                <w:b/>
              </w:rPr>
            </w:pPr>
            <w:r w:rsidRPr="00831CB9">
              <w:rPr>
                <w:b/>
              </w:rPr>
              <w:t>Recurso Previsto</w:t>
            </w:r>
          </w:p>
          <w:p w14:paraId="558EA9E4" w14:textId="77777777" w:rsidR="008F511A" w:rsidRPr="00831CB9" w:rsidRDefault="008F511A" w:rsidP="008F511A">
            <w:pPr>
              <w:spacing w:after="0" w:line="240" w:lineRule="auto"/>
              <w:jc w:val="center"/>
              <w:rPr>
                <w:b/>
              </w:rPr>
            </w:pPr>
            <w:r w:rsidRPr="00831CB9">
              <w:t>0,00</w:t>
            </w:r>
          </w:p>
        </w:tc>
      </w:tr>
      <w:tr w:rsidR="008F511A" w:rsidRPr="00831CB9" w14:paraId="0392E84A" w14:textId="77777777" w:rsidTr="008F511A">
        <w:tc>
          <w:tcPr>
            <w:tcW w:w="7338" w:type="dxa"/>
          </w:tcPr>
          <w:p w14:paraId="0CD13457" w14:textId="77777777" w:rsidR="008F511A" w:rsidRPr="00831CB9" w:rsidRDefault="008F511A" w:rsidP="008F511A">
            <w:pPr>
              <w:spacing w:after="0" w:line="240" w:lineRule="auto"/>
              <w:jc w:val="center"/>
              <w:rPr>
                <w:b/>
              </w:rPr>
            </w:pPr>
            <w:r w:rsidRPr="00831CB9">
              <w:rPr>
                <w:b/>
              </w:rPr>
              <w:t>Execução da ação e resultados alcançados</w:t>
            </w:r>
          </w:p>
          <w:p w14:paraId="50D19F0F" w14:textId="77777777" w:rsidR="008F511A" w:rsidRPr="00831CB9" w:rsidRDefault="008F511A" w:rsidP="008F511A">
            <w:pPr>
              <w:spacing w:after="0" w:line="240" w:lineRule="auto"/>
              <w:rPr>
                <w:highlight w:val="green"/>
                <w:u w:val="single"/>
              </w:rPr>
            </w:pPr>
            <w:r w:rsidRPr="00831CB9">
              <w:rPr>
                <w:u w:val="single"/>
              </w:rPr>
              <w:t xml:space="preserve">1º Quadrimestre </w:t>
            </w:r>
          </w:p>
          <w:p w14:paraId="14CFD7CC" w14:textId="77777777" w:rsidR="008F511A" w:rsidRPr="00831CB9" w:rsidRDefault="008F511A" w:rsidP="008F511A">
            <w:pPr>
              <w:spacing w:after="0" w:line="240" w:lineRule="auto"/>
            </w:pPr>
            <w:r w:rsidRPr="00831CB9">
              <w:t xml:space="preserve">A sensibilização dos servidores para atualização do currículo </w:t>
            </w:r>
            <w:r w:rsidRPr="00831CB9">
              <w:rPr>
                <w:i/>
              </w:rPr>
              <w:t>Lattes</w:t>
            </w:r>
            <w:r w:rsidRPr="00831CB9">
              <w:t xml:space="preserve"> é uma ação contínua da DIPESP e normalmente realizada junto às coordenações de curso e diretorias durante as reuniões e encontros pedagógicos. A ação além de ser incentivada por esta diretoria passou a fazer parte de uma das exigências da CGP do </w:t>
            </w:r>
            <w:r w:rsidRPr="00831CB9">
              <w:rPr>
                <w:i/>
              </w:rPr>
              <w:t xml:space="preserve">Campus </w:t>
            </w:r>
            <w:r w:rsidRPr="00831CB9">
              <w:t>Boa Vista, para atualização cadastral do servidor, bem como tornou-se uma sensibilização que impacta diretamente nos processos de avaliações do MEC nos Cursos Superiores.</w:t>
            </w:r>
          </w:p>
          <w:p w14:paraId="04965C51" w14:textId="77777777" w:rsidR="008F511A" w:rsidRPr="00831CB9" w:rsidRDefault="008F511A" w:rsidP="008F511A">
            <w:pPr>
              <w:spacing w:after="0" w:line="240" w:lineRule="auto"/>
            </w:pPr>
          </w:p>
          <w:p w14:paraId="1760538A" w14:textId="77777777" w:rsidR="008F511A" w:rsidRPr="00831CB9" w:rsidRDefault="008F511A" w:rsidP="008F511A">
            <w:pPr>
              <w:spacing w:after="0" w:line="240" w:lineRule="auto"/>
              <w:rPr>
                <w:u w:val="single"/>
              </w:rPr>
            </w:pPr>
            <w:r w:rsidRPr="00831CB9">
              <w:rPr>
                <w:u w:val="single"/>
              </w:rPr>
              <w:t>2º Quadrimestre</w:t>
            </w:r>
          </w:p>
          <w:p w14:paraId="65718CE1" w14:textId="77777777" w:rsidR="008F511A" w:rsidRPr="00831CB9" w:rsidRDefault="008F511A" w:rsidP="008F511A">
            <w:pPr>
              <w:spacing w:after="0" w:line="240" w:lineRule="auto"/>
            </w:pPr>
            <w:r w:rsidRPr="00831CB9">
              <w:t xml:space="preserve">Encaminhamos via </w:t>
            </w:r>
            <w:proofErr w:type="spellStart"/>
            <w:r w:rsidRPr="00831CB9">
              <w:t>email</w:t>
            </w:r>
            <w:proofErr w:type="spellEnd"/>
            <w:r w:rsidRPr="00831CB9">
              <w:t xml:space="preserve"> para todos os docentes do </w:t>
            </w:r>
            <w:r w:rsidRPr="00831CB9">
              <w:rPr>
                <w:i/>
              </w:rPr>
              <w:t>Campus</w:t>
            </w:r>
            <w:r w:rsidRPr="00831CB9">
              <w:t xml:space="preserve"> Boa Vista e-mail solicitando informações sobres as últimas publicações e participação em eventos nacionais e/ou internacionais, assim como a atualização do currículo </w:t>
            </w:r>
            <w:r w:rsidRPr="00831CB9">
              <w:rPr>
                <w:i/>
              </w:rPr>
              <w:t>Lattes</w:t>
            </w:r>
            <w:r w:rsidRPr="00831CB9">
              <w:t>.</w:t>
            </w:r>
          </w:p>
          <w:p w14:paraId="503672F9" w14:textId="77777777" w:rsidR="008F511A" w:rsidRPr="00831CB9" w:rsidRDefault="008F511A" w:rsidP="008F511A">
            <w:pPr>
              <w:spacing w:after="0" w:line="240" w:lineRule="auto"/>
            </w:pPr>
          </w:p>
          <w:p w14:paraId="53E58F20" w14:textId="77777777" w:rsidR="008F511A" w:rsidRPr="00831CB9" w:rsidRDefault="008F511A" w:rsidP="008F511A">
            <w:pPr>
              <w:spacing w:after="0" w:line="240" w:lineRule="auto"/>
              <w:rPr>
                <w:u w:val="single"/>
              </w:rPr>
            </w:pPr>
            <w:r w:rsidRPr="00831CB9">
              <w:rPr>
                <w:u w:val="single"/>
              </w:rPr>
              <w:t>3º Quadrimestre</w:t>
            </w:r>
          </w:p>
          <w:p w14:paraId="28B0A235" w14:textId="77777777" w:rsidR="008F511A" w:rsidRPr="00831CB9" w:rsidRDefault="008F511A" w:rsidP="008F511A">
            <w:pPr>
              <w:spacing w:after="0" w:line="240" w:lineRule="auto"/>
            </w:pPr>
            <w:r w:rsidRPr="00831CB9">
              <w:t xml:space="preserve">A ação de atualização do currículo </w:t>
            </w:r>
            <w:r w:rsidRPr="00831CB9">
              <w:rPr>
                <w:i/>
              </w:rPr>
              <w:t>lattes</w:t>
            </w:r>
            <w:r w:rsidRPr="00831CB9">
              <w:t xml:space="preserve"> foi vinculada ao recadastramento dos servidores do </w:t>
            </w:r>
            <w:r w:rsidRPr="00831CB9">
              <w:rPr>
                <w:i/>
              </w:rPr>
              <w:t>Campus</w:t>
            </w:r>
            <w:r w:rsidRPr="00831CB9">
              <w:t xml:space="preserve">, tornando-se uma exigência para todos os </w:t>
            </w:r>
            <w:r w:rsidRPr="00831CB9">
              <w:lastRenderedPageBreak/>
              <w:t>servidores a comprovação dos últimos três anos das suas produções científicas, de formação acadêmica e de experiência profissional.</w:t>
            </w:r>
          </w:p>
        </w:tc>
        <w:tc>
          <w:tcPr>
            <w:tcW w:w="1984" w:type="dxa"/>
          </w:tcPr>
          <w:p w14:paraId="1B4B8E18" w14:textId="77777777" w:rsidR="008F511A" w:rsidRPr="00831CB9" w:rsidRDefault="008F511A" w:rsidP="008F511A">
            <w:pPr>
              <w:spacing w:after="0" w:line="240" w:lineRule="auto"/>
              <w:jc w:val="center"/>
              <w:rPr>
                <w:b/>
              </w:rPr>
            </w:pPr>
            <w:r w:rsidRPr="00831CB9">
              <w:rPr>
                <w:b/>
              </w:rPr>
              <w:lastRenderedPageBreak/>
              <w:t>Recurso Executado</w:t>
            </w:r>
          </w:p>
          <w:p w14:paraId="3C96E318" w14:textId="77777777" w:rsidR="008F511A" w:rsidRPr="00831CB9" w:rsidRDefault="008F511A" w:rsidP="008F511A">
            <w:pPr>
              <w:spacing w:after="0" w:line="240" w:lineRule="auto"/>
              <w:jc w:val="center"/>
            </w:pPr>
            <w:r w:rsidRPr="00831CB9">
              <w:t>0,00</w:t>
            </w:r>
          </w:p>
        </w:tc>
      </w:tr>
      <w:tr w:rsidR="008F511A" w:rsidRPr="00831CB9" w14:paraId="2B4F2FF3" w14:textId="77777777" w:rsidTr="008F511A">
        <w:trPr>
          <w:trHeight w:val="240"/>
        </w:trPr>
        <w:tc>
          <w:tcPr>
            <w:tcW w:w="9322" w:type="dxa"/>
            <w:gridSpan w:val="2"/>
            <w:shd w:val="clear" w:color="auto" w:fill="auto"/>
            <w:vAlign w:val="center"/>
          </w:tcPr>
          <w:p w14:paraId="35E606D2" w14:textId="77777777" w:rsidR="008F511A" w:rsidRPr="00831CB9" w:rsidRDefault="008F511A" w:rsidP="008F511A">
            <w:pPr>
              <w:spacing w:after="0" w:line="240" w:lineRule="auto"/>
              <w:jc w:val="left"/>
              <w:rPr>
                <w:b/>
              </w:rPr>
            </w:pPr>
            <w:r w:rsidRPr="00831CB9">
              <w:rPr>
                <w:b/>
              </w:rPr>
              <w:t>Problemas enfrentados:</w:t>
            </w:r>
          </w:p>
          <w:p w14:paraId="54A07902" w14:textId="77777777" w:rsidR="008F511A" w:rsidRPr="00831CB9" w:rsidRDefault="008F511A" w:rsidP="008F511A">
            <w:pPr>
              <w:spacing w:after="0" w:line="240" w:lineRule="auto"/>
              <w:jc w:val="left"/>
            </w:pPr>
            <w:r w:rsidRPr="00831CB9">
              <w:t xml:space="preserve">Resistência dos servidores na atualização do Currículo </w:t>
            </w:r>
            <w:r w:rsidRPr="00831CB9">
              <w:rPr>
                <w:i/>
              </w:rPr>
              <w:t>Lattes</w:t>
            </w:r>
            <w:r w:rsidRPr="00831CB9">
              <w:t xml:space="preserve">. </w:t>
            </w:r>
          </w:p>
        </w:tc>
      </w:tr>
      <w:tr w:rsidR="008F511A" w:rsidRPr="00831CB9" w14:paraId="01DA4497" w14:textId="77777777" w:rsidTr="008F511A">
        <w:trPr>
          <w:trHeight w:val="240"/>
        </w:trPr>
        <w:tc>
          <w:tcPr>
            <w:tcW w:w="9322" w:type="dxa"/>
            <w:gridSpan w:val="2"/>
            <w:shd w:val="clear" w:color="auto" w:fill="auto"/>
            <w:vAlign w:val="center"/>
          </w:tcPr>
          <w:p w14:paraId="17EF382C" w14:textId="77777777" w:rsidR="008F511A" w:rsidRPr="00831CB9" w:rsidRDefault="008F511A" w:rsidP="008F511A">
            <w:pPr>
              <w:spacing w:after="0" w:line="240" w:lineRule="auto"/>
              <w:jc w:val="left"/>
              <w:rPr>
                <w:b/>
              </w:rPr>
            </w:pPr>
            <w:r w:rsidRPr="00831CB9">
              <w:rPr>
                <w:b/>
              </w:rPr>
              <w:t>Ações corretivas:</w:t>
            </w:r>
          </w:p>
          <w:p w14:paraId="4F4AC0FB" w14:textId="77777777" w:rsidR="008F511A" w:rsidRPr="00831CB9" w:rsidRDefault="008F511A" w:rsidP="008F511A">
            <w:pPr>
              <w:spacing w:after="0" w:line="240" w:lineRule="auto"/>
            </w:pPr>
            <w:r w:rsidRPr="00831CB9">
              <w:t xml:space="preserve">Sensibilização quanto a importância da atualização do currículo </w:t>
            </w:r>
            <w:r w:rsidRPr="00831CB9">
              <w:rPr>
                <w:i/>
              </w:rPr>
              <w:t>Lattes</w:t>
            </w:r>
            <w:r w:rsidRPr="00831CB9">
              <w:t xml:space="preserve"> para participação de editais externos, para avaliação dos cursos junto ao MEC e deve ser responsabilidade de cada servidor. </w:t>
            </w:r>
          </w:p>
        </w:tc>
      </w:tr>
      <w:tr w:rsidR="008F511A" w:rsidRPr="00831CB9" w14:paraId="168962AF" w14:textId="77777777" w:rsidTr="008F511A">
        <w:trPr>
          <w:trHeight w:val="180"/>
        </w:trPr>
        <w:tc>
          <w:tcPr>
            <w:tcW w:w="7338" w:type="dxa"/>
            <w:shd w:val="clear" w:color="auto" w:fill="E5B9B7"/>
          </w:tcPr>
          <w:p w14:paraId="2D85FB72" w14:textId="77777777" w:rsidR="008F511A" w:rsidRPr="00831CB9" w:rsidRDefault="008F511A" w:rsidP="008F511A">
            <w:pPr>
              <w:spacing w:after="0" w:line="240" w:lineRule="auto"/>
              <w:rPr>
                <w:b/>
              </w:rPr>
            </w:pPr>
            <w:r w:rsidRPr="00831CB9">
              <w:rPr>
                <w:b/>
              </w:rPr>
              <w:t>Ação Planejada: Promover eventos técnicos-científicos.</w:t>
            </w:r>
          </w:p>
        </w:tc>
        <w:tc>
          <w:tcPr>
            <w:tcW w:w="1984" w:type="dxa"/>
          </w:tcPr>
          <w:p w14:paraId="080C0CCD" w14:textId="77777777" w:rsidR="008F511A" w:rsidRPr="00831CB9" w:rsidRDefault="008F511A" w:rsidP="008F511A">
            <w:pPr>
              <w:spacing w:after="0" w:line="240" w:lineRule="auto"/>
              <w:jc w:val="center"/>
              <w:rPr>
                <w:b/>
              </w:rPr>
            </w:pPr>
            <w:r w:rsidRPr="00831CB9">
              <w:rPr>
                <w:b/>
              </w:rPr>
              <w:t>Recurso Previsto</w:t>
            </w:r>
          </w:p>
          <w:p w14:paraId="5153CA6C" w14:textId="77777777" w:rsidR="008F511A" w:rsidRPr="00831CB9" w:rsidRDefault="008F511A" w:rsidP="008F511A">
            <w:pPr>
              <w:spacing w:after="0" w:line="240" w:lineRule="auto"/>
              <w:jc w:val="center"/>
              <w:rPr>
                <w:b/>
              </w:rPr>
            </w:pPr>
            <w:r w:rsidRPr="00831CB9">
              <w:rPr>
                <w:b/>
              </w:rPr>
              <w:t>00</w:t>
            </w:r>
          </w:p>
        </w:tc>
      </w:tr>
      <w:tr w:rsidR="008F511A" w:rsidRPr="00831CB9" w14:paraId="1ABA83FF" w14:textId="77777777" w:rsidTr="008F511A">
        <w:tc>
          <w:tcPr>
            <w:tcW w:w="7338" w:type="dxa"/>
          </w:tcPr>
          <w:p w14:paraId="2F9B980F" w14:textId="77777777" w:rsidR="008F511A" w:rsidRPr="00831CB9" w:rsidRDefault="008F511A" w:rsidP="008F511A">
            <w:pPr>
              <w:spacing w:after="0" w:line="240" w:lineRule="auto"/>
              <w:jc w:val="center"/>
              <w:rPr>
                <w:b/>
              </w:rPr>
            </w:pPr>
            <w:r w:rsidRPr="00831CB9">
              <w:rPr>
                <w:b/>
              </w:rPr>
              <w:t>Execução da ação e resultados alcançados</w:t>
            </w:r>
          </w:p>
          <w:p w14:paraId="7F255209" w14:textId="77777777" w:rsidR="008F511A" w:rsidRPr="00831CB9" w:rsidRDefault="008F511A" w:rsidP="008F511A">
            <w:pPr>
              <w:spacing w:after="0" w:line="240" w:lineRule="auto"/>
              <w:rPr>
                <w:rFonts w:eastAsia="Arial"/>
              </w:rPr>
            </w:pPr>
            <w:r w:rsidRPr="00831CB9">
              <w:rPr>
                <w:u w:val="single"/>
              </w:rPr>
              <w:t xml:space="preserve">1º Quadrimestre </w:t>
            </w:r>
          </w:p>
          <w:p w14:paraId="55C91443" w14:textId="77777777" w:rsidR="008F511A" w:rsidRPr="00831CB9" w:rsidRDefault="008F511A" w:rsidP="000A5157">
            <w:pPr>
              <w:numPr>
                <w:ilvl w:val="0"/>
                <w:numId w:val="172"/>
              </w:numPr>
              <w:spacing w:after="0" w:line="240" w:lineRule="auto"/>
            </w:pPr>
            <w:r w:rsidRPr="00831CB9">
              <w:t>Foi realizado no dia 27/02/2019 o evento Café com Ideias promovido pelo curso de Educação Física juntamente com a DIPESP,  teve como objetivo mostrar aos alunos a relevância da Metodologia  Científica e do TCC I como ferramentas no desenvolvimento de produções científicas por meio de ideias inovadoras, favorecendo a aplicabilidade da pesquisa aplicada. O evento teve como intenção principal oferecer aos alunos do Curso de Educação Física um espaço aberto para discussão e propagação do conhecimento, por meio de debates sobre temas atuais, tais como, pesquisa aplicada, inovação e economia criativa. Total de participantes: 80 alunos de vários módulos do Curso Superior de Educação Física.</w:t>
            </w:r>
          </w:p>
          <w:p w14:paraId="1E1B24E2" w14:textId="77777777" w:rsidR="008F511A" w:rsidRPr="00831CB9" w:rsidRDefault="008F511A" w:rsidP="000A5157">
            <w:pPr>
              <w:numPr>
                <w:ilvl w:val="0"/>
                <w:numId w:val="172"/>
              </w:numPr>
              <w:spacing w:after="0" w:line="240" w:lineRule="auto"/>
            </w:pPr>
            <w:r w:rsidRPr="00831CB9">
              <w:t>Nos dias 24, 25 e 26 de abril de 2019 no IFRR/</w:t>
            </w:r>
            <w:r w:rsidRPr="00831CB9">
              <w:rPr>
                <w:i/>
              </w:rPr>
              <w:t>Campus</w:t>
            </w:r>
            <w:r w:rsidRPr="00831CB9">
              <w:t xml:space="preserve"> Boa Vista realizou-se o VII Ciclo de Palestras Acadêmicas. O evento teve como tema norteador “Educação Indígena: diálogos interculturais” e foi realizado com o apoio da Rede</w:t>
            </w:r>
            <w:r w:rsidRPr="00831CB9">
              <w:rPr>
                <w:rFonts w:eastAsia="Arial"/>
              </w:rPr>
              <w:t xml:space="preserve"> </w:t>
            </w:r>
            <w:r w:rsidRPr="00831CB9">
              <w:t xml:space="preserve">Amazônica de Educação, Ciências e Matemática (REAMEC), da qual o IFRR é partícipe juntamente com a Universidade Federal de Roraima (UFRR) e a Universidade Estadual de Roraima (UERR). Além dessas IES o evento teve como parceiros a Organização dos professores Indígenas de Roraima (OPIR), da Secretaria Estadual de Educação e Desporto por meio do Centro de Formação de Profissionais da Educação Básica de Roraima (CEFOR), do Centro Regional de Educação Indígena </w:t>
            </w:r>
            <w:proofErr w:type="spellStart"/>
            <w:r w:rsidRPr="00831CB9">
              <w:t>Watuminpen</w:t>
            </w:r>
            <w:proofErr w:type="spellEnd"/>
            <w:r w:rsidRPr="00831CB9">
              <w:t xml:space="preserve"> </w:t>
            </w:r>
            <w:proofErr w:type="spellStart"/>
            <w:r w:rsidRPr="00831CB9">
              <w:t>Kaimenana’u</w:t>
            </w:r>
            <w:proofErr w:type="spellEnd"/>
            <w:r w:rsidRPr="00831CB9">
              <w:t xml:space="preserve"> </w:t>
            </w:r>
            <w:proofErr w:type="spellStart"/>
            <w:r w:rsidRPr="00831CB9">
              <w:t>Da’y</w:t>
            </w:r>
            <w:proofErr w:type="spellEnd"/>
            <w:r w:rsidRPr="00831CB9">
              <w:t xml:space="preserve"> – Região Serra da Lua, da gestão e professores da Escola Estadual Indígena Tuxaua Luiz Cadete e da comunidade </w:t>
            </w:r>
            <w:proofErr w:type="spellStart"/>
            <w:r w:rsidRPr="00831CB9">
              <w:t>Canauanim</w:t>
            </w:r>
            <w:proofErr w:type="spellEnd"/>
            <w:r w:rsidRPr="00831CB9">
              <w:t>. O evento reuniu nos três dias um público de 100 pessoas nos turnos da manhã, tarde e noite.</w:t>
            </w:r>
          </w:p>
          <w:p w14:paraId="1262C414" w14:textId="77777777" w:rsidR="008F511A" w:rsidRPr="00831CB9" w:rsidRDefault="008F511A" w:rsidP="008F511A">
            <w:pPr>
              <w:spacing w:after="0" w:line="240" w:lineRule="auto"/>
              <w:rPr>
                <w:highlight w:val="green"/>
                <w:u w:val="single"/>
              </w:rPr>
            </w:pPr>
          </w:p>
          <w:p w14:paraId="7208DBCD" w14:textId="77777777" w:rsidR="008F511A" w:rsidRPr="00831CB9" w:rsidRDefault="008F511A" w:rsidP="008F511A">
            <w:pPr>
              <w:spacing w:after="0" w:line="240" w:lineRule="auto"/>
              <w:rPr>
                <w:u w:val="single"/>
              </w:rPr>
            </w:pPr>
            <w:r w:rsidRPr="00831CB9">
              <w:rPr>
                <w:u w:val="single"/>
              </w:rPr>
              <w:t>2º Quadrimestre</w:t>
            </w:r>
          </w:p>
          <w:p w14:paraId="58E52B93" w14:textId="77777777" w:rsidR="008F511A" w:rsidRPr="00831CB9" w:rsidRDefault="008F511A" w:rsidP="000A5157">
            <w:pPr>
              <w:numPr>
                <w:ilvl w:val="0"/>
                <w:numId w:val="177"/>
              </w:numPr>
              <w:spacing w:after="0" w:line="240" w:lineRule="auto"/>
            </w:pPr>
            <w:r w:rsidRPr="00831CB9">
              <w:t>VIII Ciclo de Palestras Acadêmicas do Campus Boa Vista está em fase de planejamento e organização e será executado em  23 de outubro de 2019 com a temática “Engajamento na carreira: desafios e possibilidades no processo de transição universidade-mundo do trabalho”.</w:t>
            </w:r>
          </w:p>
          <w:p w14:paraId="6AC59A04" w14:textId="77777777" w:rsidR="008F511A" w:rsidRPr="00831CB9" w:rsidRDefault="008F511A" w:rsidP="000A5157">
            <w:pPr>
              <w:numPr>
                <w:ilvl w:val="0"/>
                <w:numId w:val="177"/>
              </w:numPr>
              <w:spacing w:after="0" w:line="240" w:lineRule="auto"/>
            </w:pPr>
            <w:r w:rsidRPr="00831CB9">
              <w:t xml:space="preserve">II Encontro de Pesquisadores do </w:t>
            </w:r>
            <w:r w:rsidRPr="00831CB9">
              <w:rPr>
                <w:i/>
              </w:rPr>
              <w:t>Campus</w:t>
            </w:r>
            <w:r w:rsidRPr="00831CB9">
              <w:t xml:space="preserve"> Boa Vista está em fase de planejamento e organização e será executado no dia 02 de outubro </w:t>
            </w:r>
            <w:r w:rsidRPr="00831CB9">
              <w:lastRenderedPageBreak/>
              <w:t xml:space="preserve">de 2019, com o lançamento do livro “Debates Interdisciplinares no Contexto Educacional”, uma produção do grupo de pesquisa  “Educação, Ciência e Tecnologia”. </w:t>
            </w:r>
          </w:p>
          <w:p w14:paraId="39B26FB5" w14:textId="77777777" w:rsidR="008F511A" w:rsidRPr="00831CB9" w:rsidRDefault="008F511A" w:rsidP="000A5157">
            <w:pPr>
              <w:numPr>
                <w:ilvl w:val="0"/>
                <w:numId w:val="177"/>
              </w:numPr>
              <w:spacing w:after="0" w:line="240" w:lineRule="auto"/>
            </w:pPr>
            <w:r w:rsidRPr="00831CB9">
              <w:t xml:space="preserve">Comissão local foi instituída para a organização da Semana do Empreendedorismo e Inovação, edição 2019. O evento ocorrerá de 16 a 20 de setembro de 2019. </w:t>
            </w:r>
          </w:p>
          <w:p w14:paraId="0D744E18" w14:textId="77777777" w:rsidR="008F511A" w:rsidRPr="00831CB9" w:rsidRDefault="008F511A" w:rsidP="000A5157">
            <w:pPr>
              <w:numPr>
                <w:ilvl w:val="0"/>
                <w:numId w:val="177"/>
              </w:numPr>
              <w:spacing w:after="0" w:line="240" w:lineRule="auto"/>
            </w:pPr>
            <w:r w:rsidRPr="00831CB9">
              <w:t xml:space="preserve">Realização do workshop “Redação de Patentes Além dos Guias”, realizado nos dias 01 e 02 de agosto, por Henry Suzuki, diretor da Axonal Consultoria Tecnológica. O evento foi promovido pela Núcleo de Inovação do IFRR com o apoio do CBV/DIPESP, SEBRAE e UFRR. </w:t>
            </w:r>
          </w:p>
          <w:p w14:paraId="41E4B24E" w14:textId="77777777" w:rsidR="008F511A" w:rsidRPr="00831CB9" w:rsidRDefault="008F511A" w:rsidP="000A5157">
            <w:pPr>
              <w:numPr>
                <w:ilvl w:val="0"/>
                <w:numId w:val="174"/>
              </w:numPr>
              <w:spacing w:after="0" w:line="240" w:lineRule="auto"/>
              <w:ind w:left="0" w:hanging="720"/>
            </w:pPr>
          </w:p>
          <w:p w14:paraId="7D992E07" w14:textId="77777777" w:rsidR="008F511A" w:rsidRPr="00831CB9" w:rsidRDefault="008F511A" w:rsidP="008F511A">
            <w:pPr>
              <w:spacing w:after="0" w:line="240" w:lineRule="auto"/>
              <w:rPr>
                <w:u w:val="single"/>
              </w:rPr>
            </w:pPr>
            <w:r w:rsidRPr="00831CB9">
              <w:rPr>
                <w:u w:val="single"/>
              </w:rPr>
              <w:t>3º Quadrimestre</w:t>
            </w:r>
          </w:p>
          <w:p w14:paraId="7887BE9F" w14:textId="77777777" w:rsidR="008F511A" w:rsidRPr="00831CB9" w:rsidRDefault="008F511A" w:rsidP="000A5157">
            <w:pPr>
              <w:numPr>
                <w:ilvl w:val="0"/>
                <w:numId w:val="175"/>
              </w:numPr>
              <w:spacing w:after="0" w:line="240" w:lineRule="auto"/>
            </w:pPr>
            <w:r w:rsidRPr="00831CB9">
              <w:t xml:space="preserve">Realização do VIII Ciclo de Palestras Acadêmicas do </w:t>
            </w:r>
            <w:r w:rsidRPr="00831CB9">
              <w:rPr>
                <w:i/>
              </w:rPr>
              <w:t xml:space="preserve">Campus </w:t>
            </w:r>
            <w:r w:rsidRPr="00831CB9">
              <w:t xml:space="preserve">Boa Vista no dia 04 de novembro de 2019. A temática dessa versão foi “Engajamento na carreira: desafios e possibilidades no processo de transição universidade-mundo do trabalho”. </w:t>
            </w:r>
          </w:p>
          <w:p w14:paraId="0AA8D22D" w14:textId="77777777" w:rsidR="008F511A" w:rsidRPr="00831CB9" w:rsidRDefault="008F511A" w:rsidP="000A5157">
            <w:pPr>
              <w:numPr>
                <w:ilvl w:val="0"/>
                <w:numId w:val="175"/>
              </w:numPr>
              <w:spacing w:after="0" w:line="240" w:lineRule="auto"/>
            </w:pPr>
            <w:r w:rsidRPr="00831CB9">
              <w:t>O II Encontro de Pesquisadores foi realizado dentro do “I Seminário do Grupo de Pesquisas de Educação Física do IFRR</w:t>
            </w:r>
            <w:r w:rsidRPr="00831CB9">
              <w:rPr>
                <w:i/>
              </w:rPr>
              <w:t xml:space="preserve"> Campus </w:t>
            </w:r>
            <w:r w:rsidRPr="00831CB9">
              <w:t>Boa Vista”, nos dias 01 a 01 de outubro de 2019.</w:t>
            </w:r>
          </w:p>
          <w:p w14:paraId="0993B7EE" w14:textId="77777777" w:rsidR="008F511A" w:rsidRPr="00831CB9" w:rsidRDefault="008F511A" w:rsidP="000A5157">
            <w:pPr>
              <w:numPr>
                <w:ilvl w:val="0"/>
                <w:numId w:val="175"/>
              </w:numPr>
              <w:spacing w:after="0" w:line="240" w:lineRule="auto"/>
            </w:pPr>
            <w:r w:rsidRPr="00831CB9">
              <w:t>No período de 16 a 20 de setembro aconteceu a “Semana de Empreendedorismo e Inovação - SEMEI”</w:t>
            </w:r>
            <w:r w:rsidRPr="00831CB9">
              <w:rPr>
                <w:i/>
              </w:rPr>
              <w:t xml:space="preserve">, </w:t>
            </w:r>
            <w:r w:rsidRPr="00831CB9">
              <w:t xml:space="preserve">organizada por comissão composta com representatividade das </w:t>
            </w:r>
            <w:proofErr w:type="spellStart"/>
            <w:r w:rsidRPr="00831CB9">
              <w:t>Pró-reitoria</w:t>
            </w:r>
            <w:proofErr w:type="spellEnd"/>
            <w:r w:rsidRPr="00831CB9">
              <w:t xml:space="preserve"> e </w:t>
            </w:r>
            <w:r w:rsidRPr="00831CB9">
              <w:rPr>
                <w:i/>
              </w:rPr>
              <w:t>Campi,</w:t>
            </w:r>
            <w:r w:rsidRPr="00831CB9">
              <w:t xml:space="preserve"> com programação em todos os </w:t>
            </w:r>
            <w:r w:rsidRPr="00831CB9">
              <w:rPr>
                <w:i/>
              </w:rPr>
              <w:t>Campi</w:t>
            </w:r>
            <w:r w:rsidRPr="00831CB9">
              <w:t xml:space="preserve">. No </w:t>
            </w:r>
            <w:r w:rsidRPr="00831CB9">
              <w:rPr>
                <w:i/>
              </w:rPr>
              <w:t>Campus</w:t>
            </w:r>
            <w:r w:rsidRPr="00831CB9">
              <w:t xml:space="preserve"> Boa Vista ocorreu programação nos três turnos com palestras, oficinas e mesa redonda envolvendo a temática “</w:t>
            </w:r>
            <w:proofErr w:type="spellStart"/>
            <w:r w:rsidRPr="00831CB9">
              <w:t>Autoeficiência</w:t>
            </w:r>
            <w:proofErr w:type="spellEnd"/>
            <w:r w:rsidRPr="00831CB9">
              <w:t xml:space="preserve"> no Ato de Empreender”.</w:t>
            </w:r>
          </w:p>
          <w:p w14:paraId="0303E60E" w14:textId="77777777" w:rsidR="008F511A" w:rsidRPr="00831CB9" w:rsidRDefault="008F511A" w:rsidP="000A5157">
            <w:pPr>
              <w:numPr>
                <w:ilvl w:val="0"/>
                <w:numId w:val="175"/>
              </w:numPr>
              <w:spacing w:after="0" w:line="240" w:lineRule="auto"/>
            </w:pPr>
            <w:r w:rsidRPr="00831CB9">
              <w:t xml:space="preserve">Participação no </w:t>
            </w:r>
            <w:proofErr w:type="spellStart"/>
            <w:r w:rsidRPr="00831CB9">
              <w:t>IFComunidade</w:t>
            </w:r>
            <w:proofErr w:type="spellEnd"/>
            <w:r w:rsidRPr="00831CB9">
              <w:t xml:space="preserve"> com exposição da Turbina </w:t>
            </w:r>
            <w:proofErr w:type="spellStart"/>
            <w:r w:rsidRPr="00831CB9">
              <w:t>Hidrocinética</w:t>
            </w:r>
            <w:proofErr w:type="spellEnd"/>
            <w:r w:rsidRPr="00831CB9">
              <w:t>, demonstração do funcionamento das placas solares e  demonstração no laboratório de Inovação de projetos em energia renovável.</w:t>
            </w:r>
          </w:p>
          <w:p w14:paraId="479D4A3A" w14:textId="77777777" w:rsidR="008F511A" w:rsidRPr="00831CB9" w:rsidRDefault="008F511A" w:rsidP="000A5157">
            <w:pPr>
              <w:numPr>
                <w:ilvl w:val="0"/>
                <w:numId w:val="175"/>
              </w:numPr>
              <w:spacing w:after="0" w:line="240" w:lineRule="auto"/>
            </w:pPr>
            <w:r w:rsidRPr="00831CB9">
              <w:t xml:space="preserve">Participação no FIPPI - Fórum Interno de Pesquisa, Pós-graduação e Inovação Tecnológica, no dia 21 de outubro, realizado na Reitoria. Participaram os representantes pela pesquisa de cada </w:t>
            </w:r>
            <w:r w:rsidRPr="00831CB9">
              <w:rPr>
                <w:i/>
              </w:rPr>
              <w:t>Campus</w:t>
            </w:r>
            <w:r w:rsidRPr="00831CB9">
              <w:t>.</w:t>
            </w:r>
          </w:p>
        </w:tc>
        <w:tc>
          <w:tcPr>
            <w:tcW w:w="1984" w:type="dxa"/>
          </w:tcPr>
          <w:p w14:paraId="7835742D" w14:textId="77777777" w:rsidR="008F511A" w:rsidRPr="00831CB9" w:rsidRDefault="008F511A" w:rsidP="008F511A">
            <w:pPr>
              <w:spacing w:after="0" w:line="240" w:lineRule="auto"/>
              <w:jc w:val="center"/>
              <w:rPr>
                <w:b/>
              </w:rPr>
            </w:pPr>
            <w:r w:rsidRPr="00831CB9">
              <w:rPr>
                <w:b/>
              </w:rPr>
              <w:lastRenderedPageBreak/>
              <w:t>Recurso Executado</w:t>
            </w:r>
          </w:p>
          <w:p w14:paraId="35B6E2C7" w14:textId="77777777" w:rsidR="008F511A" w:rsidRPr="00831CB9" w:rsidRDefault="008F511A" w:rsidP="008F511A">
            <w:pPr>
              <w:spacing w:after="0" w:line="240" w:lineRule="auto"/>
              <w:jc w:val="center"/>
              <w:rPr>
                <w:b/>
              </w:rPr>
            </w:pPr>
          </w:p>
          <w:p w14:paraId="4426ACA8" w14:textId="77777777" w:rsidR="008F511A" w:rsidRPr="00831CB9" w:rsidRDefault="008F511A" w:rsidP="008F511A">
            <w:pPr>
              <w:spacing w:after="0" w:line="240" w:lineRule="auto"/>
              <w:jc w:val="center"/>
              <w:rPr>
                <w:b/>
              </w:rPr>
            </w:pPr>
            <w:r w:rsidRPr="00831CB9">
              <w:rPr>
                <w:b/>
              </w:rPr>
              <w:t>0,00</w:t>
            </w:r>
          </w:p>
        </w:tc>
      </w:tr>
      <w:tr w:rsidR="008F511A" w:rsidRPr="00831CB9" w14:paraId="66DD9417" w14:textId="77777777" w:rsidTr="008F511A">
        <w:trPr>
          <w:trHeight w:val="240"/>
        </w:trPr>
        <w:tc>
          <w:tcPr>
            <w:tcW w:w="9322" w:type="dxa"/>
            <w:gridSpan w:val="2"/>
            <w:shd w:val="clear" w:color="auto" w:fill="auto"/>
            <w:vAlign w:val="center"/>
          </w:tcPr>
          <w:p w14:paraId="006694BF" w14:textId="77777777" w:rsidR="008F511A" w:rsidRPr="00831CB9" w:rsidRDefault="008F511A" w:rsidP="008F511A">
            <w:pPr>
              <w:spacing w:after="0" w:line="240" w:lineRule="auto"/>
              <w:rPr>
                <w:b/>
              </w:rPr>
            </w:pPr>
            <w:r w:rsidRPr="00831CB9">
              <w:rPr>
                <w:b/>
              </w:rPr>
              <w:t xml:space="preserve">Problemas enfrentados: </w:t>
            </w:r>
          </w:p>
          <w:p w14:paraId="7A652552" w14:textId="77777777" w:rsidR="008F511A" w:rsidRPr="00831CB9" w:rsidRDefault="008F511A" w:rsidP="008F511A">
            <w:pPr>
              <w:spacing w:after="0" w:line="240" w:lineRule="auto"/>
            </w:pPr>
            <w:r w:rsidRPr="00831CB9">
              <w:rPr>
                <w:u w:val="single"/>
              </w:rPr>
              <w:t xml:space="preserve">1º </w:t>
            </w:r>
            <w:proofErr w:type="spellStart"/>
            <w:r w:rsidRPr="00831CB9">
              <w:rPr>
                <w:u w:val="single"/>
              </w:rPr>
              <w:t>Quadrimestre:</w:t>
            </w:r>
            <w:r w:rsidRPr="00831CB9">
              <w:t>Na</w:t>
            </w:r>
            <w:proofErr w:type="spellEnd"/>
            <w:r w:rsidRPr="00831CB9">
              <w:t xml:space="preserve"> mesma semana do VII Ciclo de Palestras Acadêmicas houve o movimento Terra Livre na praça do Centro Cívico o que prejudicou a vinda de algumas lideranças indígenas e professores pesquisadores da área ao evento.</w:t>
            </w:r>
          </w:p>
          <w:p w14:paraId="1555B500" w14:textId="77777777" w:rsidR="008F511A" w:rsidRPr="00831CB9" w:rsidRDefault="008F511A" w:rsidP="008F511A">
            <w:pPr>
              <w:spacing w:after="0" w:line="240" w:lineRule="auto"/>
            </w:pPr>
            <w:r w:rsidRPr="00831CB9">
              <w:rPr>
                <w:u w:val="single"/>
              </w:rPr>
              <w:t xml:space="preserve">2º Quadrimestre: </w:t>
            </w:r>
            <w:r w:rsidRPr="00831CB9">
              <w:t>Não se aplica</w:t>
            </w:r>
          </w:p>
          <w:p w14:paraId="140D8CC1" w14:textId="77777777" w:rsidR="008F511A" w:rsidRPr="00831CB9" w:rsidRDefault="008F511A" w:rsidP="008F511A">
            <w:pPr>
              <w:spacing w:after="0" w:line="240" w:lineRule="auto"/>
              <w:rPr>
                <w:u w:val="single"/>
              </w:rPr>
            </w:pPr>
            <w:r w:rsidRPr="00831CB9">
              <w:rPr>
                <w:u w:val="single"/>
              </w:rPr>
              <w:t xml:space="preserve">3º Quadrimestre: </w:t>
            </w:r>
            <w:r w:rsidRPr="00831CB9">
              <w:t>Não se aplica</w:t>
            </w:r>
          </w:p>
        </w:tc>
      </w:tr>
      <w:tr w:rsidR="008F511A" w:rsidRPr="00831CB9" w14:paraId="08FE0FDC" w14:textId="77777777" w:rsidTr="008F511A">
        <w:trPr>
          <w:trHeight w:val="240"/>
        </w:trPr>
        <w:tc>
          <w:tcPr>
            <w:tcW w:w="9322" w:type="dxa"/>
            <w:gridSpan w:val="2"/>
            <w:shd w:val="clear" w:color="auto" w:fill="auto"/>
            <w:vAlign w:val="center"/>
          </w:tcPr>
          <w:p w14:paraId="5D87173C" w14:textId="77777777" w:rsidR="008F511A" w:rsidRPr="00831CB9" w:rsidRDefault="008F511A" w:rsidP="008F511A">
            <w:pPr>
              <w:spacing w:after="0" w:line="240" w:lineRule="auto"/>
              <w:jc w:val="left"/>
              <w:rPr>
                <w:b/>
              </w:rPr>
            </w:pPr>
            <w:r w:rsidRPr="00831CB9">
              <w:rPr>
                <w:b/>
              </w:rPr>
              <w:t xml:space="preserve">Ações corretivas: </w:t>
            </w:r>
          </w:p>
          <w:p w14:paraId="229353AE" w14:textId="77777777" w:rsidR="008F511A" w:rsidRPr="00831CB9" w:rsidRDefault="008F511A" w:rsidP="008F511A">
            <w:pPr>
              <w:spacing w:after="0" w:line="240" w:lineRule="auto"/>
              <w:rPr>
                <w:b/>
              </w:rPr>
            </w:pPr>
            <w:r w:rsidRPr="00831CB9">
              <w:rPr>
                <w:u w:val="single"/>
              </w:rPr>
              <w:t>1º Quadrimestre:</w:t>
            </w:r>
            <w:r w:rsidRPr="00831CB9">
              <w:rPr>
                <w:rFonts w:eastAsia="Arial"/>
              </w:rPr>
              <w:t xml:space="preserve"> </w:t>
            </w:r>
            <w:r w:rsidRPr="00831CB9">
              <w:t>Apesar do movimento Terra Livre acontecer no mesmo período do VII Ciclo de Palestras os líderes convidados a compor as mesas redondas participaram normalmente. Além disso, abrimos para realização de novas inscrições no local.</w:t>
            </w:r>
          </w:p>
        </w:tc>
      </w:tr>
      <w:tr w:rsidR="008F511A" w:rsidRPr="00831CB9" w14:paraId="7EC4CBA5" w14:textId="77777777" w:rsidTr="008F511A">
        <w:tc>
          <w:tcPr>
            <w:tcW w:w="7338" w:type="dxa"/>
            <w:shd w:val="clear" w:color="auto" w:fill="E5B9B7"/>
          </w:tcPr>
          <w:p w14:paraId="15B30FA4" w14:textId="77777777" w:rsidR="008F511A" w:rsidRPr="00831CB9" w:rsidRDefault="008F511A" w:rsidP="008F511A">
            <w:pPr>
              <w:spacing w:after="0" w:line="240" w:lineRule="auto"/>
              <w:rPr>
                <w:b/>
              </w:rPr>
            </w:pPr>
            <w:r w:rsidRPr="00831CB9">
              <w:rPr>
                <w:b/>
              </w:rPr>
              <w:t>Ação Planejada: Fomentar a elaboração de materiais para publicação de obras bibliográficas.</w:t>
            </w:r>
          </w:p>
        </w:tc>
        <w:tc>
          <w:tcPr>
            <w:tcW w:w="1984" w:type="dxa"/>
          </w:tcPr>
          <w:p w14:paraId="116BBA35" w14:textId="77777777" w:rsidR="008F511A" w:rsidRPr="00831CB9" w:rsidRDefault="008F511A" w:rsidP="008F511A">
            <w:pPr>
              <w:spacing w:after="0" w:line="240" w:lineRule="auto"/>
              <w:jc w:val="center"/>
              <w:rPr>
                <w:b/>
              </w:rPr>
            </w:pPr>
            <w:r w:rsidRPr="00831CB9">
              <w:rPr>
                <w:b/>
              </w:rPr>
              <w:t>Recurso Previsto</w:t>
            </w:r>
          </w:p>
          <w:p w14:paraId="6CD33C7F" w14:textId="77777777" w:rsidR="008F511A" w:rsidRPr="00831CB9" w:rsidRDefault="008F511A" w:rsidP="008F511A">
            <w:pPr>
              <w:spacing w:after="0" w:line="240" w:lineRule="auto"/>
              <w:jc w:val="center"/>
              <w:rPr>
                <w:b/>
              </w:rPr>
            </w:pPr>
            <w:r w:rsidRPr="00831CB9">
              <w:t>0,00</w:t>
            </w:r>
          </w:p>
        </w:tc>
      </w:tr>
      <w:tr w:rsidR="008F511A" w:rsidRPr="00831CB9" w14:paraId="3B3DFF06" w14:textId="77777777" w:rsidTr="008F511A">
        <w:tc>
          <w:tcPr>
            <w:tcW w:w="7338" w:type="dxa"/>
          </w:tcPr>
          <w:p w14:paraId="5EC56E5A" w14:textId="77777777" w:rsidR="008F511A" w:rsidRPr="00831CB9" w:rsidRDefault="008F511A" w:rsidP="008F511A">
            <w:pPr>
              <w:spacing w:after="0" w:line="240" w:lineRule="auto"/>
              <w:jc w:val="center"/>
              <w:rPr>
                <w:b/>
              </w:rPr>
            </w:pPr>
            <w:r w:rsidRPr="00831CB9">
              <w:rPr>
                <w:b/>
              </w:rPr>
              <w:t>Execução da ação e resultados alcançados</w:t>
            </w:r>
          </w:p>
          <w:p w14:paraId="572764CF" w14:textId="77777777" w:rsidR="008F511A" w:rsidRPr="00831CB9" w:rsidRDefault="008F511A" w:rsidP="008F511A">
            <w:pPr>
              <w:spacing w:after="0" w:line="240" w:lineRule="auto"/>
              <w:rPr>
                <w:u w:val="single"/>
              </w:rPr>
            </w:pPr>
          </w:p>
          <w:p w14:paraId="1D534B8B" w14:textId="77777777" w:rsidR="008F511A" w:rsidRPr="00831CB9" w:rsidRDefault="008F511A" w:rsidP="008F511A">
            <w:pPr>
              <w:spacing w:after="0" w:line="240" w:lineRule="auto"/>
              <w:rPr>
                <w:highlight w:val="green"/>
                <w:u w:val="single"/>
              </w:rPr>
            </w:pPr>
            <w:r w:rsidRPr="00831CB9">
              <w:rPr>
                <w:u w:val="single"/>
              </w:rPr>
              <w:lastRenderedPageBreak/>
              <w:t>1º Quadrimestre</w:t>
            </w:r>
          </w:p>
          <w:p w14:paraId="1F85CE04" w14:textId="1A61C1A4" w:rsidR="008F511A" w:rsidRPr="00831CB9" w:rsidRDefault="008F511A" w:rsidP="008F511A">
            <w:pPr>
              <w:spacing w:after="0" w:line="240" w:lineRule="auto"/>
            </w:pPr>
            <w:r w:rsidRPr="00831CB9">
              <w:t xml:space="preserve">Está em processo de editoração o livro intitulado “Debates Interdisciplinares no Contexto Educacional”, uma produção do grupo de </w:t>
            </w:r>
            <w:r w:rsidR="00995AAC" w:rsidRPr="00831CB9">
              <w:t>pesquisa “</w:t>
            </w:r>
            <w:r w:rsidRPr="00831CB9">
              <w:t xml:space="preserve">Educação, Ciência e Tecnologia”, do </w:t>
            </w:r>
            <w:r w:rsidRPr="00831CB9">
              <w:rPr>
                <w:i/>
              </w:rPr>
              <w:t xml:space="preserve">Campus </w:t>
            </w:r>
            <w:r w:rsidRPr="00831CB9">
              <w:t>Boa Vista. A produção está prevista para ser lançada no segundo semestre de 2019.</w:t>
            </w:r>
          </w:p>
          <w:p w14:paraId="6B3D43F8" w14:textId="77777777" w:rsidR="008F511A" w:rsidRPr="00831CB9" w:rsidRDefault="008F511A" w:rsidP="008F511A">
            <w:pPr>
              <w:spacing w:after="0" w:line="240" w:lineRule="auto"/>
              <w:rPr>
                <w:u w:val="single"/>
              </w:rPr>
            </w:pPr>
          </w:p>
          <w:p w14:paraId="28657D1A" w14:textId="77777777" w:rsidR="008F511A" w:rsidRPr="00831CB9" w:rsidRDefault="008F511A" w:rsidP="008F511A">
            <w:pPr>
              <w:spacing w:after="0" w:line="240" w:lineRule="auto"/>
              <w:rPr>
                <w:u w:val="single"/>
              </w:rPr>
            </w:pPr>
            <w:r w:rsidRPr="00831CB9">
              <w:rPr>
                <w:u w:val="single"/>
              </w:rPr>
              <w:t>2º Quadrimestre</w:t>
            </w:r>
          </w:p>
          <w:p w14:paraId="587D1999" w14:textId="77777777" w:rsidR="008F511A" w:rsidRPr="00831CB9" w:rsidRDefault="008F511A" w:rsidP="000A5157">
            <w:pPr>
              <w:numPr>
                <w:ilvl w:val="0"/>
                <w:numId w:val="176"/>
              </w:numPr>
              <w:spacing w:after="0" w:line="240" w:lineRule="auto"/>
            </w:pPr>
            <w:r w:rsidRPr="00831CB9">
              <w:t xml:space="preserve">O livro </w:t>
            </w:r>
            <w:r w:rsidRPr="00831CB9">
              <w:rPr>
                <w:i/>
              </w:rPr>
              <w:t>Debates Interdisciplinares no Contexto Educacional</w:t>
            </w:r>
            <w:r w:rsidRPr="00831CB9">
              <w:t xml:space="preserve">, uma produção do grupo de pesquisa  “Educação, Ciência e Tecnologia”, do </w:t>
            </w:r>
            <w:r w:rsidRPr="00831CB9">
              <w:rPr>
                <w:i/>
              </w:rPr>
              <w:t xml:space="preserve">Campus </w:t>
            </w:r>
            <w:r w:rsidRPr="00831CB9">
              <w:t>Boa Vista será lançado em outubro no Encontro de Pesquisadores do CBV.</w:t>
            </w:r>
          </w:p>
          <w:p w14:paraId="524BE38A" w14:textId="77777777" w:rsidR="008F511A" w:rsidRPr="00831CB9" w:rsidRDefault="008F511A" w:rsidP="000A5157">
            <w:pPr>
              <w:numPr>
                <w:ilvl w:val="0"/>
                <w:numId w:val="176"/>
              </w:numPr>
              <w:spacing w:after="0" w:line="240" w:lineRule="auto"/>
            </w:pPr>
            <w:r w:rsidRPr="00831CB9">
              <w:t>Compartilhamento via e-mail institucional da c</w:t>
            </w:r>
            <w:r w:rsidRPr="00831CB9">
              <w:rPr>
                <w:highlight w:val="white"/>
              </w:rPr>
              <w:t>hamada da</w:t>
            </w:r>
            <w:r w:rsidRPr="00831CB9">
              <w:rPr>
                <w:i/>
                <w:highlight w:val="white"/>
              </w:rPr>
              <w:t xml:space="preserve"> </w:t>
            </w:r>
            <w:r w:rsidRPr="00831CB9">
              <w:rPr>
                <w:highlight w:val="white"/>
              </w:rPr>
              <w:t>Editora Portal Tecnológico-</w:t>
            </w:r>
            <w:proofErr w:type="spellStart"/>
            <w:r w:rsidRPr="00831CB9">
              <w:rPr>
                <w:highlight w:val="white"/>
              </w:rPr>
              <w:t>Eptec</w:t>
            </w:r>
            <w:proofErr w:type="spellEnd"/>
            <w:r w:rsidRPr="00831CB9">
              <w:rPr>
                <w:highlight w:val="white"/>
              </w:rPr>
              <w:t xml:space="preserve"> para publicação de capítulos em livros no "Caderno de Pesquisa, Ciência e Inovação, v.6, 2019".</w:t>
            </w:r>
          </w:p>
          <w:p w14:paraId="4465009F" w14:textId="77777777" w:rsidR="008F511A" w:rsidRPr="00831CB9" w:rsidRDefault="008F511A" w:rsidP="008F511A">
            <w:pPr>
              <w:spacing w:after="0" w:line="240" w:lineRule="auto"/>
            </w:pPr>
          </w:p>
          <w:p w14:paraId="71D5A548" w14:textId="77777777" w:rsidR="008F511A" w:rsidRPr="00831CB9" w:rsidRDefault="008F511A" w:rsidP="008F511A">
            <w:pPr>
              <w:spacing w:after="0" w:line="240" w:lineRule="auto"/>
              <w:rPr>
                <w:u w:val="single"/>
              </w:rPr>
            </w:pPr>
            <w:r w:rsidRPr="00831CB9">
              <w:rPr>
                <w:u w:val="single"/>
              </w:rPr>
              <w:t>3º Quadrimestre</w:t>
            </w:r>
          </w:p>
          <w:p w14:paraId="2C32ACF9" w14:textId="77777777" w:rsidR="008F511A" w:rsidRPr="00831CB9" w:rsidRDefault="008F511A" w:rsidP="000A5157">
            <w:pPr>
              <w:numPr>
                <w:ilvl w:val="0"/>
                <w:numId w:val="171"/>
              </w:numPr>
              <w:spacing w:after="0" w:line="240" w:lineRule="auto"/>
            </w:pPr>
            <w:r w:rsidRPr="00831CB9">
              <w:t>Continuidade do planejamento e articulações sobre o desenvolvimento de materiais para publicação de obras bibliográficas a partir dos artigos produzidos pelos alunos da Pós-graduação e do PIBICT/PIVICT.</w:t>
            </w:r>
          </w:p>
          <w:p w14:paraId="2F22A300" w14:textId="77777777" w:rsidR="008F511A" w:rsidRPr="00831CB9" w:rsidRDefault="008F511A" w:rsidP="000A5157">
            <w:pPr>
              <w:numPr>
                <w:ilvl w:val="0"/>
                <w:numId w:val="171"/>
              </w:numPr>
              <w:spacing w:after="0" w:line="240" w:lineRule="auto"/>
            </w:pPr>
            <w:r w:rsidRPr="00831CB9">
              <w:t xml:space="preserve">O lançamento do Livro </w:t>
            </w:r>
            <w:r w:rsidRPr="00831CB9">
              <w:rPr>
                <w:i/>
              </w:rPr>
              <w:t xml:space="preserve">Debates Interdisciplinares no Contexto Educacional </w:t>
            </w:r>
            <w:r w:rsidRPr="00831CB9">
              <w:t>ocorreu no dia 01 de outubro de 2019, durante o Seminário do Grupo de Estudos e Pesquisa em Educação Física do IFRR/CBV 2019.</w:t>
            </w:r>
          </w:p>
          <w:p w14:paraId="5ED408F8" w14:textId="77777777" w:rsidR="008F511A" w:rsidRPr="00831CB9" w:rsidRDefault="008F511A" w:rsidP="000A5157">
            <w:pPr>
              <w:numPr>
                <w:ilvl w:val="0"/>
                <w:numId w:val="171"/>
              </w:numPr>
              <w:spacing w:after="0" w:line="240" w:lineRule="auto"/>
            </w:pPr>
            <w:r w:rsidRPr="00831CB9">
              <w:t xml:space="preserve">Publicação do Livro </w:t>
            </w:r>
            <w:r w:rsidRPr="00831CB9">
              <w:rPr>
                <w:i/>
              </w:rPr>
              <w:t xml:space="preserve">Metodologias de Pesquisa Científica nas Humanidades: Multiplicidades de Técnicas e seus Gradientes de Análises </w:t>
            </w:r>
            <w:r w:rsidRPr="00831CB9">
              <w:t xml:space="preserve">(ISBN 978-85-9591-121-5) com a participação dos servidores do IFRR/CBV: </w:t>
            </w:r>
            <w:proofErr w:type="spellStart"/>
            <w:r w:rsidRPr="00831CB9">
              <w:t>profº</w:t>
            </w:r>
            <w:proofErr w:type="spellEnd"/>
            <w:r w:rsidRPr="00831CB9">
              <w:t xml:space="preserve">. </w:t>
            </w:r>
            <w:proofErr w:type="spellStart"/>
            <w:r w:rsidRPr="00831CB9">
              <w:t>Dr.Ananias</w:t>
            </w:r>
            <w:proofErr w:type="spellEnd"/>
            <w:r w:rsidRPr="00831CB9">
              <w:t xml:space="preserve"> Noronha Filho, </w:t>
            </w:r>
            <w:proofErr w:type="spellStart"/>
            <w:r w:rsidRPr="00831CB9">
              <w:t>profª</w:t>
            </w:r>
            <w:proofErr w:type="spellEnd"/>
            <w:r w:rsidRPr="00831CB9">
              <w:t xml:space="preserve">. Dra. </w:t>
            </w:r>
            <w:proofErr w:type="spellStart"/>
            <w:r w:rsidRPr="00831CB9">
              <w:t>Saula</w:t>
            </w:r>
            <w:proofErr w:type="spellEnd"/>
            <w:r w:rsidRPr="00831CB9">
              <w:t xml:space="preserve"> Leite Oliveira e </w:t>
            </w:r>
            <w:proofErr w:type="spellStart"/>
            <w:r w:rsidRPr="00831CB9">
              <w:t>profª</w:t>
            </w:r>
            <w:proofErr w:type="spellEnd"/>
            <w:r w:rsidRPr="00831CB9">
              <w:t xml:space="preserve">. </w:t>
            </w:r>
            <w:proofErr w:type="spellStart"/>
            <w:r w:rsidRPr="00831CB9">
              <w:t>Msc</w:t>
            </w:r>
            <w:proofErr w:type="spellEnd"/>
            <w:r w:rsidRPr="00831CB9">
              <w:t xml:space="preserve">. Virgínia </w:t>
            </w:r>
            <w:proofErr w:type="spellStart"/>
            <w:r w:rsidRPr="00831CB9">
              <w:t>Marne</w:t>
            </w:r>
            <w:proofErr w:type="spellEnd"/>
            <w:r w:rsidRPr="00831CB9">
              <w:t xml:space="preserve"> da Silva Araújo dos Santos. Além destes, participaram também as </w:t>
            </w:r>
            <w:proofErr w:type="spellStart"/>
            <w:r w:rsidRPr="00831CB9">
              <w:t>profª</w:t>
            </w:r>
            <w:proofErr w:type="spellEnd"/>
            <w:r w:rsidRPr="00831CB9">
              <w:t xml:space="preserve">. Dras. </w:t>
            </w:r>
            <w:proofErr w:type="spellStart"/>
            <w:r w:rsidRPr="00831CB9">
              <w:t>Adeline</w:t>
            </w:r>
            <w:proofErr w:type="spellEnd"/>
            <w:r w:rsidRPr="00831CB9">
              <w:t xml:space="preserve"> Araújo Carneiro Farias, </w:t>
            </w:r>
            <w:proofErr w:type="spellStart"/>
            <w:r w:rsidRPr="00831CB9">
              <w:t>Jocelaine</w:t>
            </w:r>
            <w:proofErr w:type="spellEnd"/>
            <w:r w:rsidRPr="00831CB9">
              <w:t xml:space="preserve"> Oliveira dos Santos, </w:t>
            </w:r>
            <w:proofErr w:type="spellStart"/>
            <w:r w:rsidRPr="00831CB9">
              <w:t>Daygles</w:t>
            </w:r>
            <w:proofErr w:type="spellEnd"/>
            <w:r w:rsidRPr="00831CB9">
              <w:t xml:space="preserve"> Maria de Souza Lima e </w:t>
            </w:r>
            <w:proofErr w:type="spellStart"/>
            <w:r w:rsidRPr="00831CB9">
              <w:t>profª</w:t>
            </w:r>
            <w:proofErr w:type="spellEnd"/>
            <w:r w:rsidRPr="00831CB9">
              <w:t xml:space="preserve"> </w:t>
            </w:r>
            <w:proofErr w:type="spellStart"/>
            <w:r w:rsidRPr="00831CB9">
              <w:t>Msc</w:t>
            </w:r>
            <w:proofErr w:type="spellEnd"/>
            <w:r w:rsidRPr="00831CB9">
              <w:t xml:space="preserve">. </w:t>
            </w:r>
            <w:proofErr w:type="spellStart"/>
            <w:r w:rsidRPr="00831CB9">
              <w:t>Crisonéia</w:t>
            </w:r>
            <w:proofErr w:type="spellEnd"/>
            <w:r w:rsidRPr="00831CB9">
              <w:t xml:space="preserve"> </w:t>
            </w:r>
            <w:proofErr w:type="spellStart"/>
            <w:r w:rsidRPr="00831CB9">
              <w:t>Nonata</w:t>
            </w:r>
            <w:proofErr w:type="spellEnd"/>
            <w:r w:rsidRPr="00831CB9">
              <w:t xml:space="preserve"> Gomes dos Santos.</w:t>
            </w:r>
          </w:p>
          <w:p w14:paraId="0769075C" w14:textId="77777777" w:rsidR="008F511A" w:rsidRPr="00831CB9" w:rsidRDefault="008F511A" w:rsidP="000A5157">
            <w:pPr>
              <w:numPr>
                <w:ilvl w:val="0"/>
                <w:numId w:val="171"/>
              </w:numPr>
              <w:spacing w:after="0" w:line="240" w:lineRule="auto"/>
            </w:pPr>
            <w:r w:rsidRPr="00831CB9">
              <w:t xml:space="preserve">Compartilhamento do </w:t>
            </w:r>
            <w:proofErr w:type="spellStart"/>
            <w:r w:rsidRPr="00831CB9">
              <w:t>email</w:t>
            </w:r>
            <w:proofErr w:type="spellEnd"/>
            <w:r w:rsidRPr="00831CB9">
              <w:t xml:space="preserve"> do </w:t>
            </w:r>
            <w:r w:rsidRPr="00831CB9">
              <w:rPr>
                <w:highlight w:val="white"/>
              </w:rPr>
              <w:t xml:space="preserve">Editor-Chefe, </w:t>
            </w:r>
            <w:proofErr w:type="spellStart"/>
            <w:r w:rsidRPr="00831CB9">
              <w:rPr>
                <w:i/>
                <w:highlight w:val="white"/>
              </w:rPr>
              <w:t>Railson</w:t>
            </w:r>
            <w:proofErr w:type="spellEnd"/>
            <w:r w:rsidRPr="00831CB9">
              <w:rPr>
                <w:i/>
                <w:highlight w:val="white"/>
              </w:rPr>
              <w:t xml:space="preserve"> Moura,</w:t>
            </w:r>
            <w:r w:rsidRPr="00831CB9">
              <w:rPr>
                <w:rFonts w:eastAsia="Arial"/>
                <w:highlight w:val="white"/>
              </w:rPr>
              <w:t xml:space="preserve"> </w:t>
            </w:r>
            <w:r w:rsidRPr="00831CB9">
              <w:rPr>
                <w:highlight w:val="white"/>
              </w:rPr>
              <w:t xml:space="preserve"> da Editora CRV convidando pesquisadores para publicar livros pela editora.</w:t>
            </w:r>
          </w:p>
        </w:tc>
        <w:tc>
          <w:tcPr>
            <w:tcW w:w="1984" w:type="dxa"/>
          </w:tcPr>
          <w:p w14:paraId="634C1229" w14:textId="77777777" w:rsidR="008F511A" w:rsidRPr="00831CB9" w:rsidRDefault="008F511A" w:rsidP="008F511A">
            <w:pPr>
              <w:spacing w:after="0" w:line="240" w:lineRule="auto"/>
              <w:jc w:val="center"/>
              <w:rPr>
                <w:b/>
              </w:rPr>
            </w:pPr>
            <w:r w:rsidRPr="00831CB9">
              <w:rPr>
                <w:b/>
              </w:rPr>
              <w:lastRenderedPageBreak/>
              <w:t>Recurso Executado</w:t>
            </w:r>
          </w:p>
          <w:p w14:paraId="7861A281" w14:textId="77777777" w:rsidR="008F511A" w:rsidRPr="00831CB9" w:rsidRDefault="008F511A" w:rsidP="008F511A">
            <w:pPr>
              <w:spacing w:after="0" w:line="240" w:lineRule="auto"/>
              <w:jc w:val="center"/>
            </w:pPr>
          </w:p>
          <w:p w14:paraId="54A4397B" w14:textId="77777777" w:rsidR="008F511A" w:rsidRPr="00831CB9" w:rsidRDefault="008F511A" w:rsidP="008F511A">
            <w:pPr>
              <w:spacing w:after="0" w:line="240" w:lineRule="auto"/>
              <w:jc w:val="center"/>
            </w:pPr>
            <w:r w:rsidRPr="00831CB9">
              <w:t>0,00</w:t>
            </w:r>
          </w:p>
        </w:tc>
      </w:tr>
      <w:tr w:rsidR="008F511A" w:rsidRPr="00831CB9" w14:paraId="0026CEE7" w14:textId="77777777" w:rsidTr="008F511A">
        <w:trPr>
          <w:trHeight w:val="240"/>
        </w:trPr>
        <w:tc>
          <w:tcPr>
            <w:tcW w:w="9322" w:type="dxa"/>
            <w:gridSpan w:val="2"/>
            <w:shd w:val="clear" w:color="auto" w:fill="auto"/>
            <w:vAlign w:val="center"/>
          </w:tcPr>
          <w:p w14:paraId="546D4CC4" w14:textId="77777777" w:rsidR="008F511A" w:rsidRPr="00831CB9" w:rsidRDefault="008F511A" w:rsidP="008F511A">
            <w:pPr>
              <w:spacing w:after="0" w:line="240" w:lineRule="auto"/>
              <w:jc w:val="left"/>
              <w:rPr>
                <w:b/>
              </w:rPr>
            </w:pPr>
            <w:r w:rsidRPr="00831CB9">
              <w:rPr>
                <w:b/>
              </w:rPr>
              <w:lastRenderedPageBreak/>
              <w:t xml:space="preserve">Problemas enfrentados:  </w:t>
            </w:r>
            <w:r w:rsidRPr="00831CB9">
              <w:t>percebeu-se a necessidade da formação de uma comissão específica para elaboração de um edital de seleção dos melhores artigos desenvolvidos.</w:t>
            </w:r>
          </w:p>
        </w:tc>
      </w:tr>
      <w:tr w:rsidR="008F511A" w:rsidRPr="00831CB9" w14:paraId="77420679" w14:textId="77777777" w:rsidTr="008F511A">
        <w:trPr>
          <w:trHeight w:val="240"/>
        </w:trPr>
        <w:tc>
          <w:tcPr>
            <w:tcW w:w="9322" w:type="dxa"/>
            <w:gridSpan w:val="2"/>
            <w:shd w:val="clear" w:color="auto" w:fill="auto"/>
            <w:vAlign w:val="center"/>
          </w:tcPr>
          <w:p w14:paraId="6BDC2345" w14:textId="77777777" w:rsidR="008F511A" w:rsidRPr="00831CB9" w:rsidRDefault="008F511A" w:rsidP="008F511A">
            <w:pPr>
              <w:spacing w:after="0" w:line="240" w:lineRule="auto"/>
              <w:jc w:val="left"/>
              <w:rPr>
                <w:b/>
              </w:rPr>
            </w:pPr>
            <w:r w:rsidRPr="00831CB9">
              <w:rPr>
                <w:b/>
              </w:rPr>
              <w:t xml:space="preserve">Ações corretivas: </w:t>
            </w:r>
            <w:r w:rsidRPr="00831CB9">
              <w:t xml:space="preserve">estamos na fase de articulação e organização das ideias e consultas em sites de outros </w:t>
            </w:r>
            <w:proofErr w:type="spellStart"/>
            <w:r w:rsidRPr="00831CB9">
              <w:t>IFs</w:t>
            </w:r>
            <w:proofErr w:type="spellEnd"/>
            <w:r w:rsidRPr="00831CB9">
              <w:t xml:space="preserve"> analisando e levantando propostas para desenvolver o edital próprio. </w:t>
            </w:r>
          </w:p>
        </w:tc>
      </w:tr>
      <w:tr w:rsidR="008F511A" w:rsidRPr="00831CB9" w14:paraId="2D971AD5" w14:textId="77777777" w:rsidTr="008F511A">
        <w:tc>
          <w:tcPr>
            <w:tcW w:w="7338" w:type="dxa"/>
            <w:shd w:val="clear" w:color="auto" w:fill="E5B9B7"/>
          </w:tcPr>
          <w:p w14:paraId="3AFF5AA6" w14:textId="77777777" w:rsidR="008F511A" w:rsidRPr="00831CB9" w:rsidRDefault="008F511A" w:rsidP="008F511A">
            <w:pPr>
              <w:spacing w:after="0" w:line="240" w:lineRule="auto"/>
              <w:rPr>
                <w:b/>
              </w:rPr>
            </w:pPr>
            <w:r w:rsidRPr="00831CB9">
              <w:rPr>
                <w:b/>
              </w:rPr>
              <w:t>Ação Planejada: Apoiar a participação dos servidores e discentes em eventos científicos que incremente a produção acadêmica.</w:t>
            </w:r>
          </w:p>
        </w:tc>
        <w:tc>
          <w:tcPr>
            <w:tcW w:w="1984" w:type="dxa"/>
          </w:tcPr>
          <w:p w14:paraId="71457488" w14:textId="77777777" w:rsidR="008F511A" w:rsidRPr="00831CB9" w:rsidRDefault="008F511A" w:rsidP="008F511A">
            <w:pPr>
              <w:spacing w:after="0" w:line="240" w:lineRule="auto"/>
              <w:jc w:val="center"/>
              <w:rPr>
                <w:b/>
              </w:rPr>
            </w:pPr>
            <w:r w:rsidRPr="00831CB9">
              <w:rPr>
                <w:b/>
              </w:rPr>
              <w:t>Recurso Previsto</w:t>
            </w:r>
          </w:p>
          <w:p w14:paraId="10948AA2" w14:textId="77777777" w:rsidR="008F511A" w:rsidRPr="00831CB9" w:rsidRDefault="008F511A" w:rsidP="008F511A">
            <w:pPr>
              <w:spacing w:after="0" w:line="240" w:lineRule="auto"/>
              <w:jc w:val="center"/>
              <w:rPr>
                <w:b/>
              </w:rPr>
            </w:pPr>
            <w:r w:rsidRPr="00831CB9">
              <w:t>0,00</w:t>
            </w:r>
          </w:p>
        </w:tc>
      </w:tr>
      <w:tr w:rsidR="008F511A" w:rsidRPr="00831CB9" w14:paraId="2AD0C746" w14:textId="77777777" w:rsidTr="008F511A">
        <w:tc>
          <w:tcPr>
            <w:tcW w:w="7338" w:type="dxa"/>
          </w:tcPr>
          <w:p w14:paraId="18ED16C7" w14:textId="77777777" w:rsidR="008F511A" w:rsidRPr="00831CB9" w:rsidRDefault="008F511A" w:rsidP="008F511A">
            <w:pPr>
              <w:spacing w:after="0" w:line="240" w:lineRule="auto"/>
              <w:jc w:val="center"/>
              <w:rPr>
                <w:b/>
              </w:rPr>
            </w:pPr>
            <w:r w:rsidRPr="00831CB9">
              <w:rPr>
                <w:b/>
              </w:rPr>
              <w:t>Execução da ação e resultados alcançados</w:t>
            </w:r>
          </w:p>
          <w:p w14:paraId="5A8F8903" w14:textId="77777777" w:rsidR="008F511A" w:rsidRPr="00831CB9" w:rsidRDefault="008F511A" w:rsidP="008F511A">
            <w:pPr>
              <w:spacing w:after="0" w:line="240" w:lineRule="auto"/>
              <w:rPr>
                <w:highlight w:val="green"/>
                <w:u w:val="single"/>
              </w:rPr>
            </w:pPr>
            <w:r w:rsidRPr="00831CB9">
              <w:rPr>
                <w:u w:val="single"/>
              </w:rPr>
              <w:t xml:space="preserve">1º Quadrimestre </w:t>
            </w:r>
          </w:p>
          <w:p w14:paraId="4F88252F" w14:textId="77777777" w:rsidR="008F511A" w:rsidRPr="00831CB9" w:rsidRDefault="008F511A" w:rsidP="008F511A">
            <w:pPr>
              <w:spacing w:after="0" w:line="240" w:lineRule="auto"/>
            </w:pPr>
            <w:r w:rsidRPr="00831CB9">
              <w:t xml:space="preserve">O apoio financeiro à participação dos servidores em eventos científicos está mais comprometido após o contingenciamento financeiro dos </w:t>
            </w:r>
            <w:proofErr w:type="spellStart"/>
            <w:r w:rsidRPr="00831CB9">
              <w:t>IFs</w:t>
            </w:r>
            <w:proofErr w:type="spellEnd"/>
            <w:r w:rsidRPr="00831CB9">
              <w:t>. Neste sentido, o estímulo está sendo dado apenas por meio de ônus parcial.</w:t>
            </w:r>
          </w:p>
          <w:p w14:paraId="350767E6" w14:textId="77777777" w:rsidR="008F511A" w:rsidRPr="00831CB9" w:rsidRDefault="008F511A" w:rsidP="008F511A">
            <w:pPr>
              <w:spacing w:after="0" w:line="240" w:lineRule="auto"/>
            </w:pPr>
          </w:p>
          <w:p w14:paraId="7829A4A3" w14:textId="77777777" w:rsidR="008F511A" w:rsidRPr="00831CB9" w:rsidRDefault="008F511A" w:rsidP="008F511A">
            <w:pPr>
              <w:spacing w:after="0" w:line="240" w:lineRule="auto"/>
              <w:rPr>
                <w:u w:val="single"/>
              </w:rPr>
            </w:pPr>
            <w:r w:rsidRPr="00831CB9">
              <w:rPr>
                <w:u w:val="single"/>
              </w:rPr>
              <w:t>2º Quadrimestre</w:t>
            </w:r>
          </w:p>
          <w:p w14:paraId="709E095B" w14:textId="77777777" w:rsidR="008F511A" w:rsidRPr="00831CB9" w:rsidRDefault="008F511A" w:rsidP="008F511A">
            <w:pPr>
              <w:spacing w:after="0" w:line="240" w:lineRule="auto"/>
            </w:pPr>
            <w:r w:rsidRPr="00831CB9">
              <w:lastRenderedPageBreak/>
              <w:t>Neste quadrimestre não pudemos apoiar servidores que tiveram publicações aceitas por falta de recurso financeiro.</w:t>
            </w:r>
          </w:p>
          <w:p w14:paraId="79D9E9E8" w14:textId="77777777" w:rsidR="008F511A" w:rsidRPr="00831CB9" w:rsidRDefault="008F511A" w:rsidP="008F511A">
            <w:pPr>
              <w:spacing w:after="0" w:line="240" w:lineRule="auto"/>
              <w:rPr>
                <w:u w:val="single"/>
              </w:rPr>
            </w:pPr>
          </w:p>
          <w:p w14:paraId="37EF613E" w14:textId="77777777" w:rsidR="008F511A" w:rsidRPr="00831CB9" w:rsidRDefault="008F511A" w:rsidP="008F511A">
            <w:pPr>
              <w:spacing w:after="0" w:line="240" w:lineRule="auto"/>
              <w:rPr>
                <w:u w:val="single"/>
              </w:rPr>
            </w:pPr>
            <w:r w:rsidRPr="00831CB9">
              <w:rPr>
                <w:u w:val="single"/>
              </w:rPr>
              <w:t>3º Quadrimestre</w:t>
            </w:r>
          </w:p>
          <w:p w14:paraId="75725A04" w14:textId="77777777" w:rsidR="008F511A" w:rsidRPr="00831CB9" w:rsidRDefault="008F511A" w:rsidP="000A5157">
            <w:pPr>
              <w:numPr>
                <w:ilvl w:val="0"/>
                <w:numId w:val="173"/>
              </w:numPr>
              <w:spacing w:after="0" w:line="240" w:lineRule="auto"/>
            </w:pPr>
            <w:r w:rsidRPr="00831CB9">
              <w:t xml:space="preserve">Apoio financeiro ao professor </w:t>
            </w:r>
            <w:proofErr w:type="spellStart"/>
            <w:r w:rsidRPr="00831CB9">
              <w:rPr>
                <w:i/>
              </w:rPr>
              <w:t>Arnóbio</w:t>
            </w:r>
            <w:proofErr w:type="spellEnd"/>
            <w:r w:rsidRPr="00831CB9">
              <w:rPr>
                <w:i/>
              </w:rPr>
              <w:t xml:space="preserve"> Ferreira da Nóbrega</w:t>
            </w:r>
            <w:r w:rsidRPr="00831CB9">
              <w:t xml:space="preserve"> apresentar o artigo “</w:t>
            </w:r>
            <w:proofErr w:type="spellStart"/>
            <w:r w:rsidRPr="00831CB9">
              <w:t>Edutrail</w:t>
            </w:r>
            <w:proofErr w:type="spellEnd"/>
            <w:r w:rsidRPr="00831CB9">
              <w:t xml:space="preserve">: um modelo para acompanhamento ubíquo de grupos de aprendizes usando históricos de contextos”, produto da sua dissertação de mestrado, em evento nacional no XXX </w:t>
            </w:r>
            <w:r w:rsidRPr="00831CB9">
              <w:rPr>
                <w:i/>
                <w:highlight w:val="white"/>
              </w:rPr>
              <w:t>Congresso Brasileiro de Informática na Educação</w:t>
            </w:r>
            <w:r w:rsidRPr="00831CB9">
              <w:rPr>
                <w:highlight w:val="white"/>
              </w:rPr>
              <w:t xml:space="preserve"> (CBIE), realizado de 11 a 14 de novembro em Brasília. O apoio financeiro da instituição foi no valor de R$ 2.158,00.</w:t>
            </w:r>
          </w:p>
          <w:p w14:paraId="3EF44B22" w14:textId="77777777" w:rsidR="008F511A" w:rsidRPr="00831CB9" w:rsidRDefault="008F511A" w:rsidP="000A5157">
            <w:pPr>
              <w:numPr>
                <w:ilvl w:val="0"/>
                <w:numId w:val="173"/>
              </w:numPr>
              <w:spacing w:after="0" w:line="240" w:lineRule="auto"/>
            </w:pPr>
            <w:r w:rsidRPr="00831CB9">
              <w:t>Os alunos bolsistas do PIBICT(sete alunos) e do ISA(dois alunos) receberam apoio financeiro equivalente a R$30,00, cada um, para alimentação no dia da apresentação dos projetos no FORINT 2019. Totalizando um apoio de R$270,00.</w:t>
            </w:r>
          </w:p>
        </w:tc>
        <w:tc>
          <w:tcPr>
            <w:tcW w:w="1984" w:type="dxa"/>
          </w:tcPr>
          <w:p w14:paraId="3CF31E9C" w14:textId="77777777" w:rsidR="008F511A" w:rsidRPr="00831CB9" w:rsidRDefault="008F511A" w:rsidP="008F511A">
            <w:pPr>
              <w:spacing w:after="0" w:line="240" w:lineRule="auto"/>
              <w:jc w:val="center"/>
              <w:rPr>
                <w:b/>
              </w:rPr>
            </w:pPr>
            <w:r w:rsidRPr="00831CB9">
              <w:rPr>
                <w:b/>
              </w:rPr>
              <w:lastRenderedPageBreak/>
              <w:t>Recurso Executado</w:t>
            </w:r>
          </w:p>
          <w:p w14:paraId="55EA168B" w14:textId="77777777" w:rsidR="008F511A" w:rsidRPr="00831CB9" w:rsidRDefault="008F511A" w:rsidP="008F511A">
            <w:pPr>
              <w:spacing w:after="0" w:line="240" w:lineRule="auto"/>
              <w:jc w:val="center"/>
            </w:pPr>
          </w:p>
          <w:p w14:paraId="106FC477" w14:textId="77777777" w:rsidR="008F511A" w:rsidRPr="00831CB9" w:rsidRDefault="008F511A" w:rsidP="008F511A">
            <w:pPr>
              <w:spacing w:after="0" w:line="240" w:lineRule="auto"/>
              <w:jc w:val="center"/>
            </w:pPr>
            <w:r w:rsidRPr="00831CB9">
              <w:t>2.428,00</w:t>
            </w:r>
          </w:p>
        </w:tc>
      </w:tr>
      <w:tr w:rsidR="008F511A" w:rsidRPr="00831CB9" w14:paraId="1FDDAA93" w14:textId="77777777" w:rsidTr="008F511A">
        <w:trPr>
          <w:trHeight w:val="240"/>
        </w:trPr>
        <w:tc>
          <w:tcPr>
            <w:tcW w:w="9322" w:type="dxa"/>
            <w:gridSpan w:val="2"/>
            <w:shd w:val="clear" w:color="auto" w:fill="auto"/>
            <w:vAlign w:val="center"/>
          </w:tcPr>
          <w:p w14:paraId="26798B31" w14:textId="77777777" w:rsidR="008F511A" w:rsidRPr="00831CB9" w:rsidRDefault="008F511A" w:rsidP="008F511A">
            <w:pPr>
              <w:spacing w:after="0" w:line="240" w:lineRule="auto"/>
              <w:jc w:val="left"/>
              <w:rPr>
                <w:b/>
              </w:rPr>
            </w:pPr>
            <w:r w:rsidRPr="00831CB9">
              <w:rPr>
                <w:b/>
              </w:rPr>
              <w:t xml:space="preserve">Problemas enfrentados: </w:t>
            </w:r>
            <w:r w:rsidRPr="00831CB9">
              <w:t>O contingenciamento financeiro afetou o quantitativo de pesquisadores em eventos nacionais e internacionais.</w:t>
            </w:r>
          </w:p>
        </w:tc>
      </w:tr>
      <w:tr w:rsidR="008F511A" w:rsidRPr="00831CB9" w14:paraId="2061D07F" w14:textId="77777777" w:rsidTr="008F511A">
        <w:trPr>
          <w:trHeight w:val="240"/>
        </w:trPr>
        <w:tc>
          <w:tcPr>
            <w:tcW w:w="9322" w:type="dxa"/>
            <w:gridSpan w:val="2"/>
            <w:shd w:val="clear" w:color="auto" w:fill="auto"/>
            <w:vAlign w:val="center"/>
          </w:tcPr>
          <w:p w14:paraId="15E57FBA" w14:textId="77777777" w:rsidR="008F511A" w:rsidRPr="00831CB9" w:rsidRDefault="008F511A" w:rsidP="008F511A">
            <w:pPr>
              <w:spacing w:after="0" w:line="240" w:lineRule="auto"/>
              <w:jc w:val="left"/>
              <w:rPr>
                <w:b/>
              </w:rPr>
            </w:pPr>
            <w:r w:rsidRPr="00831CB9">
              <w:rPr>
                <w:b/>
              </w:rPr>
              <w:t xml:space="preserve">Ações corretivas: </w:t>
            </w:r>
            <w:r w:rsidRPr="00831CB9">
              <w:t xml:space="preserve">Pesquisadores que vêm até a </w:t>
            </w:r>
            <w:proofErr w:type="spellStart"/>
            <w:r w:rsidRPr="00831CB9">
              <w:t>Dipesp</w:t>
            </w:r>
            <w:proofErr w:type="spellEnd"/>
            <w:r w:rsidRPr="00831CB9">
              <w:t xml:space="preserve"> a procura de apoio financeiro incentivamos a continuar a pesquisa com subsídio próprio.</w:t>
            </w:r>
          </w:p>
        </w:tc>
      </w:tr>
      <w:tr w:rsidR="008F511A" w:rsidRPr="00831CB9" w14:paraId="03FF5BB4" w14:textId="77777777" w:rsidTr="008F511A">
        <w:trPr>
          <w:trHeight w:val="240"/>
        </w:trPr>
        <w:tc>
          <w:tcPr>
            <w:tcW w:w="9322" w:type="dxa"/>
            <w:gridSpan w:val="2"/>
            <w:shd w:val="clear" w:color="auto" w:fill="D7E3BC"/>
          </w:tcPr>
          <w:p w14:paraId="63886E61" w14:textId="77777777" w:rsidR="008F511A" w:rsidRPr="00831CB9" w:rsidRDefault="008F511A" w:rsidP="008F511A">
            <w:pPr>
              <w:spacing w:after="0" w:line="240" w:lineRule="auto"/>
              <w:jc w:val="center"/>
              <w:rPr>
                <w:b/>
              </w:rPr>
            </w:pPr>
            <w:r w:rsidRPr="00831CB9">
              <w:rPr>
                <w:b/>
              </w:rPr>
              <w:t>CAMPUS BOA VISTA ZONA OESTE</w:t>
            </w:r>
          </w:p>
        </w:tc>
      </w:tr>
      <w:tr w:rsidR="008F511A" w:rsidRPr="00831CB9" w14:paraId="15208605" w14:textId="77777777" w:rsidTr="008F511A">
        <w:tc>
          <w:tcPr>
            <w:tcW w:w="7338" w:type="dxa"/>
            <w:shd w:val="clear" w:color="auto" w:fill="E5B9B7"/>
          </w:tcPr>
          <w:p w14:paraId="766DC168" w14:textId="77777777" w:rsidR="008F511A" w:rsidRPr="00831CB9" w:rsidRDefault="008F511A" w:rsidP="008F511A">
            <w:pPr>
              <w:spacing w:after="0" w:line="240" w:lineRule="auto"/>
              <w:rPr>
                <w:b/>
              </w:rPr>
            </w:pPr>
            <w:r w:rsidRPr="00831CB9">
              <w:rPr>
                <w:b/>
              </w:rPr>
              <w:t>Ação Planejada: Promover eventos técnicos-científicos.</w:t>
            </w:r>
          </w:p>
        </w:tc>
        <w:tc>
          <w:tcPr>
            <w:tcW w:w="1984" w:type="dxa"/>
          </w:tcPr>
          <w:p w14:paraId="6BA1BBBF" w14:textId="77777777" w:rsidR="008F511A" w:rsidRPr="00831CB9" w:rsidRDefault="008F511A" w:rsidP="008F511A">
            <w:pPr>
              <w:spacing w:after="0" w:line="240" w:lineRule="auto"/>
              <w:jc w:val="center"/>
              <w:rPr>
                <w:b/>
              </w:rPr>
            </w:pPr>
            <w:r w:rsidRPr="00831CB9">
              <w:rPr>
                <w:b/>
              </w:rPr>
              <w:t>Recurso Previsto</w:t>
            </w:r>
          </w:p>
          <w:p w14:paraId="36AC9017" w14:textId="77777777" w:rsidR="008F511A" w:rsidRPr="00831CB9" w:rsidRDefault="008F511A" w:rsidP="008F511A">
            <w:pPr>
              <w:spacing w:after="0" w:line="240" w:lineRule="auto"/>
              <w:jc w:val="center"/>
              <w:rPr>
                <w:b/>
              </w:rPr>
            </w:pPr>
            <w:r w:rsidRPr="00831CB9">
              <w:t>0,00</w:t>
            </w:r>
          </w:p>
        </w:tc>
      </w:tr>
      <w:tr w:rsidR="008F511A" w:rsidRPr="00831CB9" w14:paraId="411675D6" w14:textId="77777777" w:rsidTr="008F511A">
        <w:tc>
          <w:tcPr>
            <w:tcW w:w="7338" w:type="dxa"/>
          </w:tcPr>
          <w:p w14:paraId="1BC2221E" w14:textId="77777777" w:rsidR="008F511A" w:rsidRPr="00831CB9" w:rsidRDefault="008F511A" w:rsidP="008F511A">
            <w:pPr>
              <w:spacing w:after="0" w:line="240" w:lineRule="auto"/>
              <w:jc w:val="center"/>
              <w:rPr>
                <w:b/>
              </w:rPr>
            </w:pPr>
            <w:r w:rsidRPr="00831CB9">
              <w:rPr>
                <w:b/>
              </w:rPr>
              <w:t>Execução da ação e resultados alcançados</w:t>
            </w:r>
          </w:p>
          <w:p w14:paraId="01A3AA80" w14:textId="77777777" w:rsidR="008F511A" w:rsidRPr="00831CB9" w:rsidRDefault="008F511A" w:rsidP="008F511A">
            <w:pPr>
              <w:spacing w:after="0" w:line="240" w:lineRule="auto"/>
              <w:rPr>
                <w:u w:val="single"/>
              </w:rPr>
            </w:pPr>
            <w:r w:rsidRPr="00831CB9">
              <w:rPr>
                <w:u w:val="single"/>
              </w:rPr>
              <w:t>1º Quadrimestre</w:t>
            </w:r>
          </w:p>
          <w:p w14:paraId="7ED09C8E" w14:textId="77777777" w:rsidR="008F511A" w:rsidRPr="00831CB9" w:rsidRDefault="008F511A" w:rsidP="008F511A">
            <w:pPr>
              <w:spacing w:after="0" w:line="240" w:lineRule="auto"/>
            </w:pPr>
            <w:r w:rsidRPr="00831CB9">
              <w:t>Ação prevista para o terceiro quadrimestre (VIII FORINT).</w:t>
            </w:r>
          </w:p>
          <w:p w14:paraId="2412EC4C" w14:textId="77777777" w:rsidR="008F511A" w:rsidRPr="00831CB9" w:rsidRDefault="008F511A" w:rsidP="008F511A">
            <w:pPr>
              <w:spacing w:after="0" w:line="240" w:lineRule="auto"/>
              <w:rPr>
                <w:u w:val="single"/>
              </w:rPr>
            </w:pPr>
          </w:p>
          <w:p w14:paraId="04FFF69B" w14:textId="77777777" w:rsidR="008F511A" w:rsidRPr="00831CB9" w:rsidRDefault="008F511A" w:rsidP="008F511A">
            <w:pPr>
              <w:spacing w:after="0" w:line="240" w:lineRule="auto"/>
              <w:rPr>
                <w:u w:val="single"/>
              </w:rPr>
            </w:pPr>
            <w:r w:rsidRPr="00831CB9">
              <w:rPr>
                <w:u w:val="single"/>
              </w:rPr>
              <w:t>2º Quadrimestre</w:t>
            </w:r>
          </w:p>
          <w:p w14:paraId="6AA4475C" w14:textId="77777777" w:rsidR="008F511A" w:rsidRPr="00831CB9" w:rsidRDefault="008F511A" w:rsidP="008F511A">
            <w:pPr>
              <w:spacing w:after="0" w:line="240" w:lineRule="auto"/>
              <w:rPr>
                <w:u w:val="single"/>
              </w:rPr>
            </w:pPr>
            <w:r w:rsidRPr="00831CB9">
              <w:t>Ação prevista para o terceiro quadrimestre (VIII FORINT).</w:t>
            </w:r>
          </w:p>
          <w:p w14:paraId="3B529752" w14:textId="77777777" w:rsidR="008F511A" w:rsidRPr="00831CB9" w:rsidRDefault="008F511A" w:rsidP="008F511A">
            <w:pPr>
              <w:spacing w:after="0" w:line="240" w:lineRule="auto"/>
              <w:rPr>
                <w:u w:val="single"/>
              </w:rPr>
            </w:pPr>
          </w:p>
          <w:p w14:paraId="6A840B24" w14:textId="77777777" w:rsidR="008F511A" w:rsidRPr="00831CB9" w:rsidRDefault="008F511A" w:rsidP="008F511A">
            <w:pPr>
              <w:spacing w:after="0" w:line="240" w:lineRule="auto"/>
              <w:rPr>
                <w:u w:val="single"/>
              </w:rPr>
            </w:pPr>
            <w:r w:rsidRPr="00831CB9">
              <w:rPr>
                <w:u w:val="single"/>
              </w:rPr>
              <w:t>3º Quadrimestre</w:t>
            </w:r>
          </w:p>
          <w:p w14:paraId="66AC4290" w14:textId="77777777" w:rsidR="008F511A" w:rsidRPr="00831CB9" w:rsidRDefault="008F511A" w:rsidP="008F511A">
            <w:pPr>
              <w:spacing w:after="0" w:line="240" w:lineRule="auto"/>
            </w:pPr>
            <w:r w:rsidRPr="00831CB9">
              <w:t xml:space="preserve">O VIII FORINT  foi  sediado  no </w:t>
            </w:r>
            <w:r w:rsidRPr="00831CB9">
              <w:rPr>
                <w:i/>
              </w:rPr>
              <w:t>Campus</w:t>
            </w:r>
            <w:r w:rsidRPr="00831CB9">
              <w:t xml:space="preserve"> Boa  Vista  Zona  Oeste  e  teve  como tema  norteador “IFRR:  Ciência,  Tecnologia  e  Inovação  no  fomento  da  inclusão socioeconômica e do desenvolvimento sustentável”. O evento ocorreu nos dias 28 e 29 de novembro de 2019, ofertando palestras, minicursos e oficinas,   além   de   vasta   programação   cultural   que   envolveu   a comunidade  acadêmica  de  todos  os Campi. Viabilizou  ainda,  a  realização da I  Mostra Científica de Práticas Pedagógicas do Programa Institucional de Bolsa de Iniciação à Docência e Residência Pedagógica do IFRR/Capes. Ao todo o VIII FORINT reuniu 658 participantes, dos quais 111 participaram de minicursos e oficinas e 239 trabalhos, das diversas áreas do </w:t>
            </w:r>
            <w:proofErr w:type="spellStart"/>
            <w:r w:rsidRPr="00831CB9">
              <w:t>conhecimento,foram</w:t>
            </w:r>
            <w:proofErr w:type="spellEnd"/>
            <w:r w:rsidRPr="00831CB9">
              <w:t xml:space="preserve"> apresentados, em formato de banner.</w:t>
            </w:r>
          </w:p>
        </w:tc>
        <w:tc>
          <w:tcPr>
            <w:tcW w:w="1984" w:type="dxa"/>
          </w:tcPr>
          <w:p w14:paraId="79826A06" w14:textId="77777777" w:rsidR="008F511A" w:rsidRPr="00831CB9" w:rsidRDefault="008F511A" w:rsidP="008F511A">
            <w:pPr>
              <w:spacing w:after="0" w:line="240" w:lineRule="auto"/>
              <w:jc w:val="center"/>
              <w:rPr>
                <w:b/>
              </w:rPr>
            </w:pPr>
            <w:r w:rsidRPr="00831CB9">
              <w:rPr>
                <w:b/>
              </w:rPr>
              <w:t>Recurso Executado</w:t>
            </w:r>
          </w:p>
          <w:p w14:paraId="1B2A4E9C" w14:textId="77777777" w:rsidR="008F511A" w:rsidRPr="00831CB9" w:rsidRDefault="008F511A" w:rsidP="008F511A">
            <w:pPr>
              <w:spacing w:after="0" w:line="240" w:lineRule="auto"/>
              <w:jc w:val="center"/>
            </w:pPr>
            <w:r w:rsidRPr="00831CB9">
              <w:t>0,00</w:t>
            </w:r>
          </w:p>
        </w:tc>
      </w:tr>
      <w:tr w:rsidR="008F511A" w:rsidRPr="00831CB9" w14:paraId="665DDDF9" w14:textId="77777777" w:rsidTr="008F511A">
        <w:trPr>
          <w:trHeight w:val="240"/>
        </w:trPr>
        <w:tc>
          <w:tcPr>
            <w:tcW w:w="9322" w:type="dxa"/>
            <w:gridSpan w:val="2"/>
            <w:shd w:val="clear" w:color="auto" w:fill="auto"/>
            <w:vAlign w:val="center"/>
          </w:tcPr>
          <w:p w14:paraId="15B3714E" w14:textId="77777777" w:rsidR="008F511A" w:rsidRPr="00831CB9" w:rsidRDefault="008F511A" w:rsidP="008F511A">
            <w:pPr>
              <w:spacing w:after="0" w:line="240" w:lineRule="auto"/>
              <w:jc w:val="left"/>
              <w:rPr>
                <w:b/>
              </w:rPr>
            </w:pPr>
            <w:r w:rsidRPr="00831CB9">
              <w:rPr>
                <w:b/>
              </w:rPr>
              <w:t>Problemas enfrentados:</w:t>
            </w:r>
          </w:p>
          <w:p w14:paraId="200E79A8" w14:textId="77777777" w:rsidR="008F511A" w:rsidRPr="00831CB9" w:rsidRDefault="008F511A" w:rsidP="008F511A">
            <w:pPr>
              <w:spacing w:after="0" w:line="240" w:lineRule="auto"/>
              <w:jc w:val="left"/>
              <w:rPr>
                <w:b/>
              </w:rPr>
            </w:pPr>
            <w:r w:rsidRPr="00831CB9">
              <w:t>Não se aplica</w:t>
            </w:r>
          </w:p>
        </w:tc>
      </w:tr>
      <w:tr w:rsidR="008F511A" w:rsidRPr="00831CB9" w14:paraId="2BA55E0E" w14:textId="77777777" w:rsidTr="008F511A">
        <w:trPr>
          <w:trHeight w:val="240"/>
        </w:trPr>
        <w:tc>
          <w:tcPr>
            <w:tcW w:w="9322" w:type="dxa"/>
            <w:gridSpan w:val="2"/>
            <w:shd w:val="clear" w:color="auto" w:fill="auto"/>
            <w:vAlign w:val="center"/>
          </w:tcPr>
          <w:p w14:paraId="3A197F49" w14:textId="77777777" w:rsidR="008F511A" w:rsidRPr="00831CB9" w:rsidRDefault="008F511A" w:rsidP="008F511A">
            <w:pPr>
              <w:spacing w:after="0" w:line="240" w:lineRule="auto"/>
              <w:jc w:val="left"/>
              <w:rPr>
                <w:b/>
              </w:rPr>
            </w:pPr>
            <w:r w:rsidRPr="00831CB9">
              <w:rPr>
                <w:b/>
              </w:rPr>
              <w:t>Ações corretivas:</w:t>
            </w:r>
          </w:p>
          <w:p w14:paraId="7F34E796" w14:textId="77777777" w:rsidR="008F511A" w:rsidRPr="00831CB9" w:rsidRDefault="008F511A" w:rsidP="008F511A">
            <w:pPr>
              <w:spacing w:after="0" w:line="240" w:lineRule="auto"/>
              <w:jc w:val="left"/>
              <w:rPr>
                <w:b/>
              </w:rPr>
            </w:pPr>
            <w:r w:rsidRPr="00831CB9">
              <w:t>Não se aplica</w:t>
            </w:r>
          </w:p>
        </w:tc>
      </w:tr>
      <w:tr w:rsidR="008F511A" w:rsidRPr="00831CB9" w14:paraId="6CBD8A95" w14:textId="77777777" w:rsidTr="008F511A">
        <w:trPr>
          <w:trHeight w:val="180"/>
        </w:trPr>
        <w:tc>
          <w:tcPr>
            <w:tcW w:w="7338" w:type="dxa"/>
            <w:shd w:val="clear" w:color="auto" w:fill="E5B9B7"/>
          </w:tcPr>
          <w:p w14:paraId="0215FC9B" w14:textId="77777777" w:rsidR="008F511A" w:rsidRPr="00831CB9" w:rsidRDefault="008F511A" w:rsidP="008F511A">
            <w:pPr>
              <w:spacing w:after="0" w:line="240" w:lineRule="auto"/>
              <w:rPr>
                <w:b/>
              </w:rPr>
            </w:pPr>
            <w:r w:rsidRPr="00831CB9">
              <w:rPr>
                <w:b/>
              </w:rPr>
              <w:t>Ação Planejada: Fomentar a elaboração de materiais para publicação de obras bibliográficas.</w:t>
            </w:r>
          </w:p>
        </w:tc>
        <w:tc>
          <w:tcPr>
            <w:tcW w:w="1984" w:type="dxa"/>
          </w:tcPr>
          <w:p w14:paraId="20887EA8" w14:textId="77777777" w:rsidR="008F511A" w:rsidRPr="00831CB9" w:rsidRDefault="008F511A" w:rsidP="008F511A">
            <w:pPr>
              <w:spacing w:after="0" w:line="240" w:lineRule="auto"/>
              <w:jc w:val="center"/>
              <w:rPr>
                <w:b/>
              </w:rPr>
            </w:pPr>
            <w:r w:rsidRPr="00831CB9">
              <w:rPr>
                <w:b/>
              </w:rPr>
              <w:t>Recurso Previsto</w:t>
            </w:r>
          </w:p>
          <w:p w14:paraId="2F6FBD4A" w14:textId="77777777" w:rsidR="008F511A" w:rsidRPr="00831CB9" w:rsidRDefault="008F511A" w:rsidP="008F511A">
            <w:pPr>
              <w:spacing w:after="0" w:line="240" w:lineRule="auto"/>
              <w:jc w:val="center"/>
              <w:rPr>
                <w:b/>
              </w:rPr>
            </w:pPr>
            <w:r w:rsidRPr="00831CB9">
              <w:t>0,00</w:t>
            </w:r>
          </w:p>
        </w:tc>
      </w:tr>
      <w:tr w:rsidR="008F511A" w:rsidRPr="00831CB9" w14:paraId="3220CBA6" w14:textId="77777777" w:rsidTr="008F511A">
        <w:tc>
          <w:tcPr>
            <w:tcW w:w="7338" w:type="dxa"/>
          </w:tcPr>
          <w:p w14:paraId="3E7A7A01" w14:textId="77777777" w:rsidR="008F511A" w:rsidRPr="00831CB9" w:rsidRDefault="008F511A" w:rsidP="008F511A">
            <w:pPr>
              <w:spacing w:after="0" w:line="240" w:lineRule="auto"/>
              <w:jc w:val="center"/>
              <w:rPr>
                <w:b/>
              </w:rPr>
            </w:pPr>
            <w:r w:rsidRPr="00831CB9">
              <w:rPr>
                <w:b/>
              </w:rPr>
              <w:lastRenderedPageBreak/>
              <w:t>Execução da ação e resultados alcançados</w:t>
            </w:r>
          </w:p>
          <w:p w14:paraId="7BA74636" w14:textId="77777777" w:rsidR="008F511A" w:rsidRPr="00831CB9" w:rsidRDefault="008F511A" w:rsidP="008F511A">
            <w:pPr>
              <w:spacing w:after="0" w:line="240" w:lineRule="auto"/>
              <w:rPr>
                <w:u w:val="single"/>
              </w:rPr>
            </w:pPr>
            <w:r w:rsidRPr="00831CB9">
              <w:rPr>
                <w:u w:val="single"/>
              </w:rPr>
              <w:t>1º Quadrimestre</w:t>
            </w:r>
          </w:p>
          <w:p w14:paraId="5B3D7B41" w14:textId="77777777" w:rsidR="008F511A" w:rsidRPr="00831CB9" w:rsidRDefault="008F511A" w:rsidP="008F511A">
            <w:pPr>
              <w:spacing w:after="0" w:line="240" w:lineRule="auto"/>
              <w:rPr>
                <w:highlight w:val="white"/>
              </w:rPr>
            </w:pPr>
            <w:r w:rsidRPr="00831CB9">
              <w:t>Encaminhamento via e-mail institucional da c</w:t>
            </w:r>
            <w:r w:rsidRPr="00831CB9">
              <w:rPr>
                <w:highlight w:val="white"/>
              </w:rPr>
              <w:t>hamada para publicação de capítulos em livros pela</w:t>
            </w:r>
            <w:r w:rsidRPr="00831CB9">
              <w:rPr>
                <w:i/>
                <w:highlight w:val="white"/>
              </w:rPr>
              <w:t xml:space="preserve"> </w:t>
            </w:r>
            <w:r w:rsidRPr="00831CB9">
              <w:rPr>
                <w:highlight w:val="white"/>
              </w:rPr>
              <w:t>Editora Portal Tecnológico-</w:t>
            </w:r>
            <w:proofErr w:type="spellStart"/>
            <w:r w:rsidRPr="00831CB9">
              <w:rPr>
                <w:highlight w:val="white"/>
              </w:rPr>
              <w:t>Eptec</w:t>
            </w:r>
            <w:proofErr w:type="spellEnd"/>
            <w:r w:rsidRPr="00831CB9">
              <w:rPr>
                <w:highlight w:val="white"/>
              </w:rPr>
              <w:t>.</w:t>
            </w:r>
          </w:p>
          <w:p w14:paraId="60AE4D58" w14:textId="77777777" w:rsidR="008F511A" w:rsidRPr="00831CB9" w:rsidRDefault="008F511A" w:rsidP="008F511A">
            <w:pPr>
              <w:spacing w:after="0" w:line="240" w:lineRule="auto"/>
              <w:rPr>
                <w:b/>
                <w:highlight w:val="white"/>
              </w:rPr>
            </w:pPr>
          </w:p>
          <w:p w14:paraId="19DA15EB" w14:textId="77777777" w:rsidR="008F511A" w:rsidRPr="00831CB9" w:rsidRDefault="008F511A" w:rsidP="008F511A">
            <w:pPr>
              <w:spacing w:after="0" w:line="240" w:lineRule="auto"/>
              <w:rPr>
                <w:u w:val="single"/>
              </w:rPr>
            </w:pPr>
            <w:r w:rsidRPr="00831CB9">
              <w:rPr>
                <w:u w:val="single"/>
              </w:rPr>
              <w:t>2º Quadrimestre</w:t>
            </w:r>
          </w:p>
          <w:p w14:paraId="5E878FE4" w14:textId="77777777" w:rsidR="008F511A" w:rsidRPr="00831CB9" w:rsidRDefault="008F511A" w:rsidP="008F511A">
            <w:pPr>
              <w:spacing w:after="0" w:line="240" w:lineRule="auto"/>
              <w:rPr>
                <w:highlight w:val="white"/>
              </w:rPr>
            </w:pPr>
            <w:r w:rsidRPr="00831CB9">
              <w:t>Encaminhamento via e-mail institucional da c</w:t>
            </w:r>
            <w:r w:rsidRPr="00831CB9">
              <w:rPr>
                <w:highlight w:val="white"/>
              </w:rPr>
              <w:t>hamada para submissão e seleção de artigos científicos – GPTAE 2019 para serem publicados como capítulo de livro no sexto volume da coletânea GPTAE.</w:t>
            </w:r>
          </w:p>
          <w:p w14:paraId="11A80E86" w14:textId="77777777" w:rsidR="008F511A" w:rsidRPr="00831CB9" w:rsidRDefault="008F511A" w:rsidP="008F511A">
            <w:pPr>
              <w:spacing w:after="0" w:line="240" w:lineRule="auto"/>
              <w:rPr>
                <w:highlight w:val="white"/>
              </w:rPr>
            </w:pPr>
            <w:r w:rsidRPr="00831CB9">
              <w:t>Encaminhamento via e-mail institucional da c</w:t>
            </w:r>
            <w:r w:rsidRPr="00831CB9">
              <w:rPr>
                <w:highlight w:val="white"/>
              </w:rPr>
              <w:t>hamada para publicação de capítulos em livros pela</w:t>
            </w:r>
            <w:r w:rsidRPr="00831CB9">
              <w:rPr>
                <w:i/>
                <w:highlight w:val="white"/>
              </w:rPr>
              <w:t xml:space="preserve"> </w:t>
            </w:r>
            <w:r w:rsidRPr="00831CB9">
              <w:rPr>
                <w:highlight w:val="white"/>
              </w:rPr>
              <w:t>Editora Portal Tecnológico-</w:t>
            </w:r>
            <w:proofErr w:type="spellStart"/>
            <w:r w:rsidRPr="00831CB9">
              <w:rPr>
                <w:highlight w:val="white"/>
              </w:rPr>
              <w:t>Eptec</w:t>
            </w:r>
            <w:proofErr w:type="spellEnd"/>
            <w:r w:rsidRPr="00831CB9">
              <w:rPr>
                <w:highlight w:val="white"/>
              </w:rPr>
              <w:t xml:space="preserve">. "Caderno de Pesquisa, Ciência e Inovação, v.6, 2019". </w:t>
            </w:r>
          </w:p>
          <w:p w14:paraId="7741E558" w14:textId="77777777" w:rsidR="008F511A" w:rsidRPr="00831CB9" w:rsidRDefault="008F511A" w:rsidP="008F511A">
            <w:pPr>
              <w:spacing w:after="0" w:line="240" w:lineRule="auto"/>
              <w:rPr>
                <w:u w:val="single"/>
              </w:rPr>
            </w:pPr>
          </w:p>
          <w:p w14:paraId="360869CA" w14:textId="77777777" w:rsidR="008F511A" w:rsidRPr="00831CB9" w:rsidRDefault="008F511A" w:rsidP="008F511A">
            <w:pPr>
              <w:spacing w:after="0" w:line="240" w:lineRule="auto"/>
              <w:rPr>
                <w:u w:val="single"/>
              </w:rPr>
            </w:pPr>
            <w:r w:rsidRPr="00831CB9">
              <w:rPr>
                <w:u w:val="single"/>
              </w:rPr>
              <w:t>3º Quadrimestre</w:t>
            </w:r>
          </w:p>
          <w:p w14:paraId="7BCF37EE" w14:textId="77777777" w:rsidR="008F511A" w:rsidRPr="00831CB9" w:rsidRDefault="008F511A" w:rsidP="008F511A">
            <w:pPr>
              <w:spacing w:after="0" w:line="240" w:lineRule="auto"/>
              <w:rPr>
                <w:u w:val="single"/>
              </w:rPr>
            </w:pPr>
            <w:r w:rsidRPr="00831CB9">
              <w:t>Ação realizada no 1º e 2º quadrimestre.</w:t>
            </w:r>
          </w:p>
        </w:tc>
        <w:tc>
          <w:tcPr>
            <w:tcW w:w="1984" w:type="dxa"/>
          </w:tcPr>
          <w:p w14:paraId="57A1A596" w14:textId="77777777" w:rsidR="008F511A" w:rsidRPr="00831CB9" w:rsidRDefault="008F511A" w:rsidP="008F511A">
            <w:pPr>
              <w:spacing w:after="0" w:line="240" w:lineRule="auto"/>
              <w:jc w:val="center"/>
              <w:rPr>
                <w:b/>
              </w:rPr>
            </w:pPr>
            <w:r w:rsidRPr="00831CB9">
              <w:rPr>
                <w:b/>
              </w:rPr>
              <w:t>Recurso Executado</w:t>
            </w:r>
          </w:p>
          <w:p w14:paraId="6F5A5CB5" w14:textId="77777777" w:rsidR="008F511A" w:rsidRPr="00831CB9" w:rsidRDefault="008F511A" w:rsidP="008F511A">
            <w:pPr>
              <w:spacing w:after="0" w:line="240" w:lineRule="auto"/>
              <w:jc w:val="center"/>
            </w:pPr>
          </w:p>
          <w:p w14:paraId="78A37733" w14:textId="77777777" w:rsidR="008F511A" w:rsidRPr="00831CB9" w:rsidRDefault="008F511A" w:rsidP="008F511A">
            <w:pPr>
              <w:spacing w:after="0" w:line="240" w:lineRule="auto"/>
              <w:jc w:val="center"/>
            </w:pPr>
            <w:r w:rsidRPr="00831CB9">
              <w:t>0,00</w:t>
            </w:r>
          </w:p>
        </w:tc>
      </w:tr>
      <w:tr w:rsidR="008F511A" w:rsidRPr="00831CB9" w14:paraId="251F25CE" w14:textId="77777777" w:rsidTr="008F511A">
        <w:trPr>
          <w:trHeight w:val="240"/>
        </w:trPr>
        <w:tc>
          <w:tcPr>
            <w:tcW w:w="9322" w:type="dxa"/>
            <w:gridSpan w:val="2"/>
            <w:shd w:val="clear" w:color="auto" w:fill="auto"/>
            <w:vAlign w:val="center"/>
          </w:tcPr>
          <w:p w14:paraId="2F317D57" w14:textId="77777777" w:rsidR="008F511A" w:rsidRPr="00831CB9" w:rsidRDefault="008F511A" w:rsidP="008F511A">
            <w:pPr>
              <w:spacing w:after="0" w:line="240" w:lineRule="auto"/>
              <w:jc w:val="left"/>
              <w:rPr>
                <w:b/>
              </w:rPr>
            </w:pPr>
            <w:r w:rsidRPr="00831CB9">
              <w:rPr>
                <w:b/>
              </w:rPr>
              <w:t>Problemas enfrentados:</w:t>
            </w:r>
          </w:p>
          <w:p w14:paraId="18A24AE0" w14:textId="77777777" w:rsidR="008F511A" w:rsidRPr="00831CB9" w:rsidRDefault="008F511A" w:rsidP="008F511A">
            <w:pPr>
              <w:spacing w:after="0" w:line="240" w:lineRule="auto"/>
              <w:jc w:val="left"/>
              <w:rPr>
                <w:b/>
              </w:rPr>
            </w:pPr>
            <w:r w:rsidRPr="00831CB9">
              <w:t>Não se aplica</w:t>
            </w:r>
          </w:p>
        </w:tc>
      </w:tr>
      <w:tr w:rsidR="008F511A" w:rsidRPr="00831CB9" w14:paraId="75A4EB04" w14:textId="77777777" w:rsidTr="008F511A">
        <w:trPr>
          <w:trHeight w:val="240"/>
        </w:trPr>
        <w:tc>
          <w:tcPr>
            <w:tcW w:w="9322" w:type="dxa"/>
            <w:gridSpan w:val="2"/>
            <w:shd w:val="clear" w:color="auto" w:fill="auto"/>
            <w:vAlign w:val="center"/>
          </w:tcPr>
          <w:p w14:paraId="36FA0CAE" w14:textId="77777777" w:rsidR="008F511A" w:rsidRPr="00831CB9" w:rsidRDefault="008F511A" w:rsidP="008F511A">
            <w:pPr>
              <w:spacing w:after="0" w:line="240" w:lineRule="auto"/>
              <w:jc w:val="left"/>
              <w:rPr>
                <w:b/>
              </w:rPr>
            </w:pPr>
            <w:r w:rsidRPr="00831CB9">
              <w:rPr>
                <w:b/>
              </w:rPr>
              <w:t>Ações corretivas:</w:t>
            </w:r>
          </w:p>
          <w:p w14:paraId="31C53592" w14:textId="77777777" w:rsidR="008F511A" w:rsidRPr="00831CB9" w:rsidRDefault="008F511A" w:rsidP="008F511A">
            <w:pPr>
              <w:spacing w:after="0" w:line="240" w:lineRule="auto"/>
              <w:jc w:val="left"/>
              <w:rPr>
                <w:b/>
              </w:rPr>
            </w:pPr>
            <w:r w:rsidRPr="00831CB9">
              <w:t>Não se aplica</w:t>
            </w:r>
          </w:p>
        </w:tc>
      </w:tr>
      <w:tr w:rsidR="008F511A" w:rsidRPr="00831CB9" w14:paraId="2CE69842" w14:textId="77777777" w:rsidTr="008F511A">
        <w:tc>
          <w:tcPr>
            <w:tcW w:w="7338" w:type="dxa"/>
            <w:shd w:val="clear" w:color="auto" w:fill="E5B9B7"/>
          </w:tcPr>
          <w:p w14:paraId="52D8F582" w14:textId="77777777" w:rsidR="008F511A" w:rsidRPr="00831CB9" w:rsidRDefault="008F511A" w:rsidP="008F511A">
            <w:pPr>
              <w:spacing w:after="0" w:line="240" w:lineRule="auto"/>
              <w:rPr>
                <w:b/>
              </w:rPr>
            </w:pPr>
            <w:r w:rsidRPr="00831CB9">
              <w:rPr>
                <w:b/>
              </w:rPr>
              <w:t>Ação Planejada: Apoiar a participação dos servidores e discentes em eventos científicos que incremente a produção acadêmica.</w:t>
            </w:r>
          </w:p>
        </w:tc>
        <w:tc>
          <w:tcPr>
            <w:tcW w:w="1984" w:type="dxa"/>
          </w:tcPr>
          <w:p w14:paraId="684F5C35" w14:textId="77777777" w:rsidR="008F511A" w:rsidRPr="00831CB9" w:rsidRDefault="008F511A" w:rsidP="008F511A">
            <w:pPr>
              <w:spacing w:after="0" w:line="240" w:lineRule="auto"/>
              <w:jc w:val="center"/>
              <w:rPr>
                <w:b/>
              </w:rPr>
            </w:pPr>
            <w:r w:rsidRPr="00831CB9">
              <w:rPr>
                <w:b/>
              </w:rPr>
              <w:t>Recurso Previsto</w:t>
            </w:r>
          </w:p>
          <w:p w14:paraId="4791513E" w14:textId="77777777" w:rsidR="008F511A" w:rsidRPr="00831CB9" w:rsidRDefault="008F511A" w:rsidP="008F511A">
            <w:pPr>
              <w:spacing w:after="0" w:line="240" w:lineRule="auto"/>
              <w:jc w:val="center"/>
              <w:rPr>
                <w:b/>
              </w:rPr>
            </w:pPr>
            <w:r w:rsidRPr="00831CB9">
              <w:t>0,00</w:t>
            </w:r>
          </w:p>
        </w:tc>
      </w:tr>
      <w:tr w:rsidR="008F511A" w:rsidRPr="00831CB9" w14:paraId="0D0E82D5" w14:textId="77777777" w:rsidTr="008F511A">
        <w:tc>
          <w:tcPr>
            <w:tcW w:w="7338" w:type="dxa"/>
          </w:tcPr>
          <w:p w14:paraId="256BE290" w14:textId="77777777" w:rsidR="008F511A" w:rsidRPr="00831CB9" w:rsidRDefault="008F511A" w:rsidP="008F511A">
            <w:pPr>
              <w:spacing w:after="0" w:line="240" w:lineRule="auto"/>
              <w:jc w:val="center"/>
              <w:rPr>
                <w:b/>
              </w:rPr>
            </w:pPr>
            <w:r w:rsidRPr="00831CB9">
              <w:rPr>
                <w:b/>
              </w:rPr>
              <w:t>Execução da ação e resultados alcançados</w:t>
            </w:r>
          </w:p>
          <w:p w14:paraId="36DF65D6" w14:textId="77777777" w:rsidR="008F511A" w:rsidRPr="00831CB9" w:rsidRDefault="008F511A" w:rsidP="008F511A">
            <w:pPr>
              <w:spacing w:after="0" w:line="240" w:lineRule="auto"/>
              <w:rPr>
                <w:u w:val="single"/>
              </w:rPr>
            </w:pPr>
            <w:r w:rsidRPr="00831CB9">
              <w:rPr>
                <w:u w:val="single"/>
              </w:rPr>
              <w:t>1º Quadrimestre</w:t>
            </w:r>
          </w:p>
          <w:p w14:paraId="33528D12" w14:textId="77777777" w:rsidR="008F511A" w:rsidRPr="00831CB9" w:rsidRDefault="008F511A" w:rsidP="008F511A">
            <w:pPr>
              <w:spacing w:after="0" w:line="240" w:lineRule="auto"/>
            </w:pPr>
            <w:r w:rsidRPr="00831CB9">
              <w:t>Ação prevista para o terceiro quadrimestre.</w:t>
            </w:r>
          </w:p>
          <w:p w14:paraId="00FACC93" w14:textId="77777777" w:rsidR="008F511A" w:rsidRPr="00831CB9" w:rsidRDefault="008F511A" w:rsidP="008F511A">
            <w:pPr>
              <w:spacing w:after="0" w:line="240" w:lineRule="auto"/>
            </w:pPr>
          </w:p>
          <w:p w14:paraId="3086DF7F" w14:textId="77777777" w:rsidR="008F511A" w:rsidRPr="00831CB9" w:rsidRDefault="008F511A" w:rsidP="008F511A">
            <w:pPr>
              <w:spacing w:after="0" w:line="240" w:lineRule="auto"/>
              <w:rPr>
                <w:u w:val="single"/>
              </w:rPr>
            </w:pPr>
            <w:r w:rsidRPr="00831CB9">
              <w:rPr>
                <w:u w:val="single"/>
              </w:rPr>
              <w:t>2º Quadrimestre</w:t>
            </w:r>
          </w:p>
          <w:p w14:paraId="4138D88A" w14:textId="77777777" w:rsidR="008F511A" w:rsidRPr="00831CB9" w:rsidRDefault="008F511A" w:rsidP="008F511A">
            <w:pPr>
              <w:spacing w:after="0" w:line="240" w:lineRule="auto"/>
            </w:pPr>
            <w:r w:rsidRPr="00831CB9">
              <w:t>Ação prevista para o terceiro quadrimestre.</w:t>
            </w:r>
          </w:p>
          <w:p w14:paraId="3CD7FD76" w14:textId="77777777" w:rsidR="008F511A" w:rsidRPr="00831CB9" w:rsidRDefault="008F511A" w:rsidP="008F511A">
            <w:pPr>
              <w:spacing w:after="0" w:line="240" w:lineRule="auto"/>
            </w:pPr>
          </w:p>
          <w:p w14:paraId="4523796D" w14:textId="77777777" w:rsidR="008F511A" w:rsidRPr="00831CB9" w:rsidRDefault="008F511A" w:rsidP="008F511A">
            <w:pPr>
              <w:spacing w:after="0" w:line="240" w:lineRule="auto"/>
              <w:rPr>
                <w:u w:val="single"/>
              </w:rPr>
            </w:pPr>
            <w:r w:rsidRPr="00831CB9">
              <w:rPr>
                <w:u w:val="single"/>
              </w:rPr>
              <w:t>3º Quadrimestre</w:t>
            </w:r>
          </w:p>
          <w:p w14:paraId="7CF6111A" w14:textId="77777777" w:rsidR="008F511A" w:rsidRPr="00831CB9" w:rsidRDefault="008F511A" w:rsidP="008F511A">
            <w:pPr>
              <w:spacing w:after="0" w:line="240" w:lineRule="auto"/>
            </w:pPr>
            <w:r w:rsidRPr="00831CB9">
              <w:t>A coordenação auxiliou na organização e logística da III Mostra de Ensino, Pesquisa e Extensão, que foi realizada no dia 22/11/2019, evento aberto para participação da comunidade acadêmica.</w:t>
            </w:r>
          </w:p>
          <w:p w14:paraId="06FB0FBB" w14:textId="77777777" w:rsidR="008F511A" w:rsidRPr="00831CB9" w:rsidRDefault="008F511A" w:rsidP="008F511A">
            <w:pPr>
              <w:spacing w:after="0" w:line="240" w:lineRule="auto"/>
              <w:rPr>
                <w:u w:val="single"/>
              </w:rPr>
            </w:pPr>
            <w:r w:rsidRPr="00831CB9">
              <w:t>Nos dias 18 e 19/11/2019 em reunião no auditório, foi conversado com toda a comunidade acadêmica sobre a importância do VIII FORINT e estimulando a participação de todos no evento.</w:t>
            </w:r>
            <w:r w:rsidRPr="00831CB9">
              <w:rPr>
                <w:u w:val="single"/>
              </w:rPr>
              <w:t xml:space="preserve"> </w:t>
            </w:r>
          </w:p>
        </w:tc>
        <w:tc>
          <w:tcPr>
            <w:tcW w:w="1984" w:type="dxa"/>
          </w:tcPr>
          <w:p w14:paraId="68972105" w14:textId="77777777" w:rsidR="008F511A" w:rsidRPr="00831CB9" w:rsidRDefault="008F511A" w:rsidP="008F511A">
            <w:pPr>
              <w:spacing w:after="0" w:line="240" w:lineRule="auto"/>
              <w:jc w:val="center"/>
              <w:rPr>
                <w:b/>
              </w:rPr>
            </w:pPr>
            <w:r w:rsidRPr="00831CB9">
              <w:rPr>
                <w:b/>
              </w:rPr>
              <w:t>Recurso Executado</w:t>
            </w:r>
          </w:p>
          <w:p w14:paraId="08DA9D7A" w14:textId="77777777" w:rsidR="008F511A" w:rsidRPr="00831CB9" w:rsidRDefault="008F511A" w:rsidP="008F511A">
            <w:pPr>
              <w:spacing w:after="0" w:line="240" w:lineRule="auto"/>
              <w:jc w:val="center"/>
            </w:pPr>
          </w:p>
          <w:p w14:paraId="45D810EF" w14:textId="77777777" w:rsidR="008F511A" w:rsidRPr="00831CB9" w:rsidRDefault="008F511A" w:rsidP="008F511A">
            <w:pPr>
              <w:spacing w:after="0" w:line="240" w:lineRule="auto"/>
              <w:jc w:val="center"/>
            </w:pPr>
            <w:r w:rsidRPr="00831CB9">
              <w:t>0,00</w:t>
            </w:r>
          </w:p>
        </w:tc>
      </w:tr>
      <w:tr w:rsidR="008F511A" w:rsidRPr="00831CB9" w14:paraId="60E69705" w14:textId="77777777" w:rsidTr="008F511A">
        <w:trPr>
          <w:trHeight w:val="240"/>
        </w:trPr>
        <w:tc>
          <w:tcPr>
            <w:tcW w:w="9322" w:type="dxa"/>
            <w:gridSpan w:val="2"/>
            <w:shd w:val="clear" w:color="auto" w:fill="auto"/>
            <w:vAlign w:val="center"/>
          </w:tcPr>
          <w:p w14:paraId="00BDEF56" w14:textId="77777777" w:rsidR="008F511A" w:rsidRPr="00831CB9" w:rsidRDefault="008F511A" w:rsidP="008F511A">
            <w:pPr>
              <w:spacing w:after="0" w:line="240" w:lineRule="auto"/>
              <w:jc w:val="left"/>
              <w:rPr>
                <w:b/>
              </w:rPr>
            </w:pPr>
            <w:r w:rsidRPr="00831CB9">
              <w:rPr>
                <w:b/>
              </w:rPr>
              <w:t>Problemas enfrentados:</w:t>
            </w:r>
          </w:p>
          <w:p w14:paraId="11937470" w14:textId="77777777" w:rsidR="008F511A" w:rsidRPr="00831CB9" w:rsidRDefault="008F511A" w:rsidP="008F511A">
            <w:pPr>
              <w:spacing w:after="0" w:line="240" w:lineRule="auto"/>
              <w:jc w:val="left"/>
              <w:rPr>
                <w:b/>
              </w:rPr>
            </w:pPr>
            <w:r w:rsidRPr="00831CB9">
              <w:t>Não se aplica</w:t>
            </w:r>
          </w:p>
        </w:tc>
      </w:tr>
      <w:tr w:rsidR="008F511A" w:rsidRPr="00831CB9" w14:paraId="6F4601F6" w14:textId="77777777" w:rsidTr="008F511A">
        <w:trPr>
          <w:trHeight w:val="240"/>
        </w:trPr>
        <w:tc>
          <w:tcPr>
            <w:tcW w:w="9322" w:type="dxa"/>
            <w:gridSpan w:val="2"/>
            <w:shd w:val="clear" w:color="auto" w:fill="auto"/>
            <w:vAlign w:val="center"/>
          </w:tcPr>
          <w:p w14:paraId="093C9836" w14:textId="77777777" w:rsidR="008F511A" w:rsidRPr="00831CB9" w:rsidRDefault="008F511A" w:rsidP="008F511A">
            <w:pPr>
              <w:spacing w:after="0" w:line="240" w:lineRule="auto"/>
              <w:jc w:val="left"/>
              <w:rPr>
                <w:b/>
              </w:rPr>
            </w:pPr>
            <w:r w:rsidRPr="00831CB9">
              <w:rPr>
                <w:b/>
              </w:rPr>
              <w:t>Ações corretivas:</w:t>
            </w:r>
          </w:p>
          <w:p w14:paraId="74A8154C" w14:textId="77777777" w:rsidR="008F511A" w:rsidRPr="00831CB9" w:rsidRDefault="008F511A" w:rsidP="008F511A">
            <w:pPr>
              <w:spacing w:after="0" w:line="240" w:lineRule="auto"/>
              <w:jc w:val="left"/>
              <w:rPr>
                <w:b/>
              </w:rPr>
            </w:pPr>
            <w:r w:rsidRPr="00831CB9">
              <w:t>Não se aplica</w:t>
            </w:r>
          </w:p>
        </w:tc>
      </w:tr>
      <w:tr w:rsidR="008F511A" w:rsidRPr="00831CB9" w14:paraId="1C238E75" w14:textId="77777777" w:rsidTr="008F511A">
        <w:tc>
          <w:tcPr>
            <w:tcW w:w="7338" w:type="dxa"/>
            <w:shd w:val="clear" w:color="auto" w:fill="E5B9B7"/>
          </w:tcPr>
          <w:p w14:paraId="6BC63639" w14:textId="77777777" w:rsidR="008F511A" w:rsidRPr="00831CB9" w:rsidRDefault="008F511A" w:rsidP="008F511A">
            <w:pPr>
              <w:spacing w:after="0" w:line="240" w:lineRule="auto"/>
              <w:rPr>
                <w:b/>
              </w:rPr>
            </w:pPr>
            <w:r w:rsidRPr="00831CB9">
              <w:rPr>
                <w:b/>
              </w:rPr>
              <w:t>Ação Planejada: Promover oficinas aos servidores e discentes para criação e atualização de seus currículos lattes.</w:t>
            </w:r>
          </w:p>
        </w:tc>
        <w:tc>
          <w:tcPr>
            <w:tcW w:w="1984" w:type="dxa"/>
          </w:tcPr>
          <w:p w14:paraId="2E1B0C4A" w14:textId="77777777" w:rsidR="008F511A" w:rsidRPr="00831CB9" w:rsidRDefault="008F511A" w:rsidP="008F511A">
            <w:pPr>
              <w:spacing w:after="0" w:line="240" w:lineRule="auto"/>
              <w:jc w:val="center"/>
              <w:rPr>
                <w:b/>
              </w:rPr>
            </w:pPr>
            <w:r w:rsidRPr="00831CB9">
              <w:rPr>
                <w:b/>
              </w:rPr>
              <w:t>Recurso Previsto</w:t>
            </w:r>
          </w:p>
          <w:p w14:paraId="5EB335CB" w14:textId="77777777" w:rsidR="008F511A" w:rsidRPr="00831CB9" w:rsidRDefault="008F511A" w:rsidP="008F511A">
            <w:pPr>
              <w:spacing w:after="0" w:line="240" w:lineRule="auto"/>
              <w:jc w:val="center"/>
              <w:rPr>
                <w:b/>
              </w:rPr>
            </w:pPr>
            <w:r w:rsidRPr="00831CB9">
              <w:t>0,00</w:t>
            </w:r>
          </w:p>
        </w:tc>
      </w:tr>
      <w:tr w:rsidR="008F511A" w:rsidRPr="00831CB9" w14:paraId="12857A5E" w14:textId="77777777" w:rsidTr="008F511A">
        <w:tc>
          <w:tcPr>
            <w:tcW w:w="7338" w:type="dxa"/>
          </w:tcPr>
          <w:p w14:paraId="1B1CCC96" w14:textId="77777777" w:rsidR="008F511A" w:rsidRPr="00831CB9" w:rsidRDefault="008F511A" w:rsidP="008F511A">
            <w:pPr>
              <w:spacing w:after="0" w:line="240" w:lineRule="auto"/>
              <w:jc w:val="center"/>
              <w:rPr>
                <w:b/>
              </w:rPr>
            </w:pPr>
            <w:r w:rsidRPr="00831CB9">
              <w:rPr>
                <w:b/>
              </w:rPr>
              <w:t>Execução da ação e resultados alcançados</w:t>
            </w:r>
          </w:p>
          <w:p w14:paraId="3AE1652B" w14:textId="77777777" w:rsidR="008F511A" w:rsidRPr="00831CB9" w:rsidRDefault="008F511A" w:rsidP="008F511A">
            <w:pPr>
              <w:spacing w:after="0" w:line="240" w:lineRule="auto"/>
              <w:rPr>
                <w:u w:val="single"/>
              </w:rPr>
            </w:pPr>
            <w:r w:rsidRPr="00831CB9">
              <w:rPr>
                <w:u w:val="single"/>
              </w:rPr>
              <w:t>1º Quadrimestre</w:t>
            </w:r>
          </w:p>
          <w:p w14:paraId="73F2F1D1" w14:textId="77777777" w:rsidR="008F511A" w:rsidRPr="00831CB9" w:rsidRDefault="008F511A" w:rsidP="008F511A">
            <w:pPr>
              <w:spacing w:after="0" w:line="240" w:lineRule="auto"/>
            </w:pPr>
            <w:r w:rsidRPr="00831CB9">
              <w:t>Ação prevista para o segundo quadrimestre.</w:t>
            </w:r>
          </w:p>
          <w:p w14:paraId="4A33DEE7" w14:textId="77777777" w:rsidR="008F511A" w:rsidRPr="00831CB9" w:rsidRDefault="008F511A" w:rsidP="008F511A">
            <w:pPr>
              <w:spacing w:after="0" w:line="240" w:lineRule="auto"/>
              <w:rPr>
                <w:u w:val="single"/>
              </w:rPr>
            </w:pPr>
          </w:p>
          <w:p w14:paraId="42FB270C" w14:textId="77777777" w:rsidR="008F511A" w:rsidRPr="00831CB9" w:rsidRDefault="008F511A" w:rsidP="008F511A">
            <w:pPr>
              <w:spacing w:after="0" w:line="240" w:lineRule="auto"/>
              <w:rPr>
                <w:u w:val="single"/>
              </w:rPr>
            </w:pPr>
            <w:r w:rsidRPr="00831CB9">
              <w:rPr>
                <w:u w:val="single"/>
              </w:rPr>
              <w:t>2º Quadrimestre</w:t>
            </w:r>
          </w:p>
          <w:p w14:paraId="3815DD1D" w14:textId="77777777" w:rsidR="008F511A" w:rsidRPr="00831CB9" w:rsidRDefault="008F511A" w:rsidP="008F511A">
            <w:pPr>
              <w:spacing w:after="0" w:line="240" w:lineRule="auto"/>
              <w:rPr>
                <w:u w:val="single"/>
              </w:rPr>
            </w:pPr>
            <w:r w:rsidRPr="00831CB9">
              <w:t>Oficina realizada no IF comunidade com a comunidade acadêmica e comunidade externa, ocorrida no dia 16 de agosto de 2019.</w:t>
            </w:r>
            <w:r w:rsidRPr="00831CB9">
              <w:rPr>
                <w:u w:val="single"/>
              </w:rPr>
              <w:t xml:space="preserve"> </w:t>
            </w:r>
          </w:p>
          <w:p w14:paraId="39D06EA3" w14:textId="77777777" w:rsidR="008F511A" w:rsidRPr="00831CB9" w:rsidRDefault="008F511A" w:rsidP="008F511A">
            <w:pPr>
              <w:spacing w:after="0" w:line="240" w:lineRule="auto"/>
              <w:rPr>
                <w:u w:val="single"/>
              </w:rPr>
            </w:pPr>
          </w:p>
          <w:p w14:paraId="0C313989" w14:textId="77777777" w:rsidR="008F511A" w:rsidRPr="00831CB9" w:rsidRDefault="008F511A" w:rsidP="008F511A">
            <w:pPr>
              <w:spacing w:after="0" w:line="240" w:lineRule="auto"/>
              <w:rPr>
                <w:u w:val="single"/>
              </w:rPr>
            </w:pPr>
            <w:r w:rsidRPr="00831CB9">
              <w:rPr>
                <w:u w:val="single"/>
              </w:rPr>
              <w:lastRenderedPageBreak/>
              <w:t>3º Quadrimestre</w:t>
            </w:r>
          </w:p>
          <w:p w14:paraId="5778F9D6" w14:textId="77777777" w:rsidR="008F511A" w:rsidRPr="00831CB9" w:rsidRDefault="008F511A" w:rsidP="008F511A">
            <w:pPr>
              <w:spacing w:after="0" w:line="240" w:lineRule="auto"/>
              <w:rPr>
                <w:u w:val="single"/>
              </w:rPr>
            </w:pPr>
            <w:r w:rsidRPr="00831CB9">
              <w:t>Ação realizada no 2º quadrimestre.</w:t>
            </w:r>
          </w:p>
        </w:tc>
        <w:tc>
          <w:tcPr>
            <w:tcW w:w="1984" w:type="dxa"/>
          </w:tcPr>
          <w:p w14:paraId="57156201" w14:textId="77777777" w:rsidR="008F511A" w:rsidRPr="00831CB9" w:rsidRDefault="008F511A" w:rsidP="008F511A">
            <w:pPr>
              <w:spacing w:after="0" w:line="240" w:lineRule="auto"/>
              <w:jc w:val="center"/>
              <w:rPr>
                <w:b/>
              </w:rPr>
            </w:pPr>
            <w:r w:rsidRPr="00831CB9">
              <w:rPr>
                <w:b/>
              </w:rPr>
              <w:lastRenderedPageBreak/>
              <w:t>Recurso Executado</w:t>
            </w:r>
          </w:p>
          <w:p w14:paraId="6A5DA357" w14:textId="77777777" w:rsidR="008F511A" w:rsidRPr="00831CB9" w:rsidRDefault="008F511A" w:rsidP="008F511A">
            <w:pPr>
              <w:spacing w:after="0" w:line="240" w:lineRule="auto"/>
              <w:jc w:val="center"/>
            </w:pPr>
          </w:p>
          <w:p w14:paraId="25503EC9" w14:textId="77777777" w:rsidR="008F511A" w:rsidRPr="00831CB9" w:rsidRDefault="008F511A" w:rsidP="008F511A">
            <w:pPr>
              <w:spacing w:after="0" w:line="240" w:lineRule="auto"/>
              <w:jc w:val="center"/>
            </w:pPr>
            <w:r w:rsidRPr="00831CB9">
              <w:t>0,00</w:t>
            </w:r>
          </w:p>
        </w:tc>
      </w:tr>
      <w:tr w:rsidR="008F511A" w:rsidRPr="00831CB9" w14:paraId="1755C9BC" w14:textId="77777777" w:rsidTr="008F511A">
        <w:trPr>
          <w:trHeight w:val="240"/>
        </w:trPr>
        <w:tc>
          <w:tcPr>
            <w:tcW w:w="9322" w:type="dxa"/>
            <w:gridSpan w:val="2"/>
            <w:shd w:val="clear" w:color="auto" w:fill="auto"/>
            <w:vAlign w:val="center"/>
          </w:tcPr>
          <w:p w14:paraId="25B4175B" w14:textId="77777777" w:rsidR="008F511A" w:rsidRPr="00831CB9" w:rsidRDefault="008F511A" w:rsidP="008F511A">
            <w:pPr>
              <w:spacing w:after="0" w:line="240" w:lineRule="auto"/>
              <w:jc w:val="left"/>
              <w:rPr>
                <w:b/>
              </w:rPr>
            </w:pPr>
            <w:r w:rsidRPr="00831CB9">
              <w:rPr>
                <w:b/>
              </w:rPr>
              <w:t>Problemas enfrentados:</w:t>
            </w:r>
          </w:p>
          <w:p w14:paraId="08F0C22C" w14:textId="77777777" w:rsidR="008F511A" w:rsidRPr="00831CB9" w:rsidRDefault="008F511A" w:rsidP="008F511A">
            <w:pPr>
              <w:spacing w:after="0" w:line="240" w:lineRule="auto"/>
              <w:jc w:val="left"/>
              <w:rPr>
                <w:b/>
              </w:rPr>
            </w:pPr>
            <w:r w:rsidRPr="00831CB9">
              <w:t>Não se aplica</w:t>
            </w:r>
          </w:p>
        </w:tc>
      </w:tr>
      <w:tr w:rsidR="008F511A" w:rsidRPr="00831CB9" w14:paraId="515E2276" w14:textId="77777777" w:rsidTr="008F511A">
        <w:trPr>
          <w:trHeight w:val="240"/>
        </w:trPr>
        <w:tc>
          <w:tcPr>
            <w:tcW w:w="9322" w:type="dxa"/>
            <w:gridSpan w:val="2"/>
            <w:shd w:val="clear" w:color="auto" w:fill="auto"/>
            <w:vAlign w:val="center"/>
          </w:tcPr>
          <w:p w14:paraId="5128EA2B" w14:textId="77777777" w:rsidR="008F511A" w:rsidRPr="00831CB9" w:rsidRDefault="008F511A" w:rsidP="008F511A">
            <w:pPr>
              <w:spacing w:after="0" w:line="240" w:lineRule="auto"/>
              <w:jc w:val="left"/>
              <w:rPr>
                <w:b/>
              </w:rPr>
            </w:pPr>
            <w:r w:rsidRPr="00831CB9">
              <w:rPr>
                <w:b/>
              </w:rPr>
              <w:t>Ações corretivas:</w:t>
            </w:r>
          </w:p>
          <w:p w14:paraId="29AC484B" w14:textId="77777777" w:rsidR="008F511A" w:rsidRPr="00831CB9" w:rsidRDefault="008F511A" w:rsidP="008F511A">
            <w:pPr>
              <w:spacing w:after="0" w:line="240" w:lineRule="auto"/>
              <w:jc w:val="left"/>
              <w:rPr>
                <w:b/>
              </w:rPr>
            </w:pPr>
            <w:r w:rsidRPr="00831CB9">
              <w:t>Não se aplica</w:t>
            </w:r>
          </w:p>
        </w:tc>
      </w:tr>
      <w:tr w:rsidR="008F511A" w:rsidRPr="00831CB9" w14:paraId="3FBF50EA" w14:textId="77777777" w:rsidTr="008F511A">
        <w:trPr>
          <w:trHeight w:val="240"/>
        </w:trPr>
        <w:tc>
          <w:tcPr>
            <w:tcW w:w="9322" w:type="dxa"/>
            <w:gridSpan w:val="2"/>
            <w:shd w:val="clear" w:color="auto" w:fill="D7E3BC"/>
          </w:tcPr>
          <w:p w14:paraId="235CF212" w14:textId="77777777" w:rsidR="008F511A" w:rsidRPr="00831CB9" w:rsidRDefault="008F511A" w:rsidP="008F511A">
            <w:pPr>
              <w:spacing w:after="0" w:line="240" w:lineRule="auto"/>
              <w:jc w:val="center"/>
              <w:rPr>
                <w:b/>
              </w:rPr>
            </w:pPr>
            <w:r w:rsidRPr="00831CB9">
              <w:rPr>
                <w:b/>
              </w:rPr>
              <w:t>CAMPUS NOVO PARAÍSO</w:t>
            </w:r>
          </w:p>
        </w:tc>
      </w:tr>
      <w:tr w:rsidR="008F511A" w:rsidRPr="00831CB9" w14:paraId="56C05664" w14:textId="77777777" w:rsidTr="008F511A">
        <w:tc>
          <w:tcPr>
            <w:tcW w:w="7338" w:type="dxa"/>
            <w:shd w:val="clear" w:color="auto" w:fill="E5B9B7"/>
          </w:tcPr>
          <w:p w14:paraId="298FF993" w14:textId="77777777" w:rsidR="008F511A" w:rsidRPr="00831CB9" w:rsidRDefault="008F511A" w:rsidP="008F511A">
            <w:pPr>
              <w:spacing w:after="0" w:line="240" w:lineRule="auto"/>
              <w:rPr>
                <w:b/>
              </w:rPr>
            </w:pPr>
            <w:r w:rsidRPr="00831CB9">
              <w:rPr>
                <w:b/>
              </w:rPr>
              <w:t>Ação Planejada: Sensibilizar os servidores a criarem e atualizarem seus currículos lattes.</w:t>
            </w:r>
          </w:p>
        </w:tc>
        <w:tc>
          <w:tcPr>
            <w:tcW w:w="1984" w:type="dxa"/>
          </w:tcPr>
          <w:p w14:paraId="13664AB5" w14:textId="77777777" w:rsidR="008F511A" w:rsidRPr="00831CB9" w:rsidRDefault="008F511A" w:rsidP="008F511A">
            <w:pPr>
              <w:spacing w:after="0" w:line="240" w:lineRule="auto"/>
              <w:jc w:val="center"/>
              <w:rPr>
                <w:b/>
              </w:rPr>
            </w:pPr>
            <w:r w:rsidRPr="00831CB9">
              <w:rPr>
                <w:b/>
              </w:rPr>
              <w:t>Recurso Previsto</w:t>
            </w:r>
          </w:p>
          <w:p w14:paraId="564CAE1C" w14:textId="77777777" w:rsidR="008F511A" w:rsidRPr="00831CB9" w:rsidRDefault="008F511A" w:rsidP="008F511A">
            <w:pPr>
              <w:spacing w:after="0" w:line="240" w:lineRule="auto"/>
              <w:jc w:val="center"/>
              <w:rPr>
                <w:b/>
              </w:rPr>
            </w:pPr>
            <w:r w:rsidRPr="00831CB9">
              <w:t>0,00</w:t>
            </w:r>
          </w:p>
        </w:tc>
      </w:tr>
      <w:tr w:rsidR="008F511A" w:rsidRPr="00831CB9" w14:paraId="58149239" w14:textId="77777777" w:rsidTr="008F511A">
        <w:tc>
          <w:tcPr>
            <w:tcW w:w="7338" w:type="dxa"/>
          </w:tcPr>
          <w:p w14:paraId="2BBF1B96" w14:textId="77777777" w:rsidR="008F511A" w:rsidRPr="00831CB9" w:rsidRDefault="008F511A" w:rsidP="008F511A">
            <w:pPr>
              <w:spacing w:after="0" w:line="240" w:lineRule="auto"/>
              <w:jc w:val="center"/>
              <w:rPr>
                <w:b/>
              </w:rPr>
            </w:pPr>
            <w:r w:rsidRPr="00831CB9">
              <w:rPr>
                <w:b/>
              </w:rPr>
              <w:t>Execução da ação e resultados alcançados</w:t>
            </w:r>
          </w:p>
          <w:p w14:paraId="5D921A7D" w14:textId="77777777" w:rsidR="008F511A" w:rsidRPr="00831CB9" w:rsidRDefault="008F511A" w:rsidP="008F511A">
            <w:pPr>
              <w:spacing w:after="0" w:line="240" w:lineRule="auto"/>
              <w:rPr>
                <w:u w:val="single"/>
              </w:rPr>
            </w:pPr>
            <w:r w:rsidRPr="00831CB9">
              <w:rPr>
                <w:u w:val="single"/>
              </w:rPr>
              <w:t>1º Quadrimestre</w:t>
            </w:r>
          </w:p>
          <w:p w14:paraId="490F14D0" w14:textId="77777777" w:rsidR="008F511A" w:rsidRPr="00831CB9" w:rsidRDefault="008F511A" w:rsidP="008F511A">
            <w:pPr>
              <w:spacing w:after="0" w:line="240" w:lineRule="auto"/>
            </w:pPr>
            <w:r w:rsidRPr="00831CB9">
              <w:t xml:space="preserve">Durante as reuniões e encontros, por sua importância, esta ação sempre é ressaltada para sensibilização dos servidores do </w:t>
            </w:r>
            <w:r w:rsidRPr="00831CB9">
              <w:rPr>
                <w:i/>
              </w:rPr>
              <w:t>Campus</w:t>
            </w:r>
            <w:r w:rsidRPr="00831CB9">
              <w:t>.</w:t>
            </w:r>
          </w:p>
          <w:p w14:paraId="629E3C83" w14:textId="77777777" w:rsidR="008F511A" w:rsidRPr="00831CB9" w:rsidRDefault="008F511A" w:rsidP="008F511A">
            <w:pPr>
              <w:spacing w:after="0" w:line="240" w:lineRule="auto"/>
            </w:pPr>
          </w:p>
          <w:p w14:paraId="6B845C55" w14:textId="77777777" w:rsidR="008F511A" w:rsidRPr="00831CB9" w:rsidRDefault="008F511A" w:rsidP="008F511A">
            <w:pPr>
              <w:spacing w:after="0" w:line="240" w:lineRule="auto"/>
              <w:rPr>
                <w:u w:val="single"/>
              </w:rPr>
            </w:pPr>
            <w:r w:rsidRPr="00831CB9">
              <w:rPr>
                <w:u w:val="single"/>
              </w:rPr>
              <w:t>2º Quadrimestre</w:t>
            </w:r>
          </w:p>
          <w:p w14:paraId="4FD7148D" w14:textId="77777777" w:rsidR="008F511A" w:rsidRPr="00831CB9" w:rsidRDefault="008F511A" w:rsidP="008F511A">
            <w:pPr>
              <w:spacing w:after="0" w:line="240" w:lineRule="auto"/>
              <w:rPr>
                <w:i/>
              </w:rPr>
            </w:pPr>
            <w:r w:rsidRPr="00831CB9">
              <w:t>Continuação da sensibilização da importância da atualização do Currículo</w:t>
            </w:r>
            <w:r w:rsidRPr="00831CB9">
              <w:rPr>
                <w:i/>
              </w:rPr>
              <w:t xml:space="preserve"> Lattes.</w:t>
            </w:r>
          </w:p>
          <w:p w14:paraId="093C3FD1" w14:textId="77777777" w:rsidR="008F511A" w:rsidRPr="00831CB9" w:rsidRDefault="008F511A" w:rsidP="008F511A">
            <w:pPr>
              <w:spacing w:after="0" w:line="240" w:lineRule="auto"/>
            </w:pPr>
          </w:p>
          <w:p w14:paraId="6768D930" w14:textId="77777777" w:rsidR="008F511A" w:rsidRPr="00831CB9" w:rsidRDefault="008F511A" w:rsidP="008F511A">
            <w:pPr>
              <w:spacing w:after="0" w:line="240" w:lineRule="auto"/>
              <w:rPr>
                <w:u w:val="single"/>
              </w:rPr>
            </w:pPr>
            <w:r w:rsidRPr="00831CB9">
              <w:rPr>
                <w:u w:val="single"/>
              </w:rPr>
              <w:t>3º Quadrimestre</w:t>
            </w:r>
          </w:p>
          <w:p w14:paraId="3C610358" w14:textId="77777777" w:rsidR="008F511A" w:rsidRPr="00831CB9" w:rsidRDefault="008F511A" w:rsidP="008F511A">
            <w:pPr>
              <w:spacing w:after="0" w:line="240" w:lineRule="auto"/>
            </w:pPr>
            <w:r w:rsidRPr="00831CB9">
              <w:t xml:space="preserve">A ação foi executada em todas as reuniões de departamento, grupos de pesquisa e com a CPPI junto aos pesquisadores do </w:t>
            </w:r>
            <w:r w:rsidRPr="00831CB9">
              <w:rPr>
                <w:i/>
              </w:rPr>
              <w:t xml:space="preserve">Campus </w:t>
            </w:r>
            <w:r w:rsidRPr="00831CB9">
              <w:t>Novo Paraíso durante o ano de 2019.</w:t>
            </w:r>
          </w:p>
        </w:tc>
        <w:tc>
          <w:tcPr>
            <w:tcW w:w="1984" w:type="dxa"/>
          </w:tcPr>
          <w:p w14:paraId="70CA18F0" w14:textId="77777777" w:rsidR="008F511A" w:rsidRPr="00831CB9" w:rsidRDefault="008F511A" w:rsidP="008F511A">
            <w:pPr>
              <w:spacing w:after="0" w:line="240" w:lineRule="auto"/>
              <w:jc w:val="center"/>
              <w:rPr>
                <w:b/>
              </w:rPr>
            </w:pPr>
            <w:r w:rsidRPr="00831CB9">
              <w:rPr>
                <w:b/>
              </w:rPr>
              <w:t>Recurso Executado</w:t>
            </w:r>
          </w:p>
          <w:p w14:paraId="142BA474" w14:textId="77777777" w:rsidR="008F511A" w:rsidRPr="00831CB9" w:rsidRDefault="008F511A" w:rsidP="008F511A">
            <w:pPr>
              <w:spacing w:after="0" w:line="240" w:lineRule="auto"/>
              <w:jc w:val="center"/>
            </w:pPr>
          </w:p>
          <w:p w14:paraId="6950B3F4" w14:textId="77777777" w:rsidR="008F511A" w:rsidRPr="00831CB9" w:rsidRDefault="008F511A" w:rsidP="008F511A">
            <w:pPr>
              <w:spacing w:after="0" w:line="240" w:lineRule="auto"/>
              <w:jc w:val="center"/>
            </w:pPr>
            <w:r w:rsidRPr="00831CB9">
              <w:t>0,00</w:t>
            </w:r>
          </w:p>
        </w:tc>
      </w:tr>
      <w:tr w:rsidR="008F511A" w:rsidRPr="00831CB9" w14:paraId="74E1739C" w14:textId="77777777" w:rsidTr="008F511A">
        <w:trPr>
          <w:trHeight w:val="240"/>
        </w:trPr>
        <w:tc>
          <w:tcPr>
            <w:tcW w:w="9322" w:type="dxa"/>
            <w:gridSpan w:val="2"/>
            <w:shd w:val="clear" w:color="auto" w:fill="auto"/>
            <w:vAlign w:val="center"/>
          </w:tcPr>
          <w:p w14:paraId="283A74D8" w14:textId="77777777" w:rsidR="008F511A" w:rsidRPr="00831CB9" w:rsidRDefault="008F511A" w:rsidP="008F511A">
            <w:pPr>
              <w:spacing w:after="0" w:line="240" w:lineRule="auto"/>
              <w:jc w:val="left"/>
              <w:rPr>
                <w:b/>
              </w:rPr>
            </w:pPr>
            <w:r w:rsidRPr="00831CB9">
              <w:rPr>
                <w:b/>
              </w:rPr>
              <w:t>Problemas enfrentados:</w:t>
            </w:r>
          </w:p>
          <w:p w14:paraId="65A137AA" w14:textId="77777777" w:rsidR="008F511A" w:rsidRPr="00831CB9" w:rsidRDefault="008F511A" w:rsidP="008F511A">
            <w:pPr>
              <w:spacing w:after="0" w:line="240" w:lineRule="auto"/>
              <w:jc w:val="left"/>
            </w:pPr>
            <w:r w:rsidRPr="00831CB9">
              <w:t>Não se aplica.</w:t>
            </w:r>
          </w:p>
        </w:tc>
      </w:tr>
      <w:tr w:rsidR="008F511A" w:rsidRPr="00831CB9" w14:paraId="755910C1" w14:textId="77777777" w:rsidTr="008F511A">
        <w:trPr>
          <w:trHeight w:val="240"/>
        </w:trPr>
        <w:tc>
          <w:tcPr>
            <w:tcW w:w="9322" w:type="dxa"/>
            <w:gridSpan w:val="2"/>
            <w:shd w:val="clear" w:color="auto" w:fill="auto"/>
            <w:vAlign w:val="center"/>
          </w:tcPr>
          <w:p w14:paraId="081D155F" w14:textId="77777777" w:rsidR="008F511A" w:rsidRPr="00831CB9" w:rsidRDefault="008F511A" w:rsidP="008F511A">
            <w:pPr>
              <w:spacing w:after="0" w:line="240" w:lineRule="auto"/>
              <w:jc w:val="left"/>
              <w:rPr>
                <w:b/>
              </w:rPr>
            </w:pPr>
            <w:r w:rsidRPr="00831CB9">
              <w:rPr>
                <w:b/>
              </w:rPr>
              <w:t>Ações corretivas:</w:t>
            </w:r>
          </w:p>
          <w:p w14:paraId="5EC98DFD" w14:textId="77777777" w:rsidR="008F511A" w:rsidRPr="00831CB9" w:rsidRDefault="008F511A" w:rsidP="008F511A">
            <w:pPr>
              <w:spacing w:after="0" w:line="240" w:lineRule="auto"/>
              <w:jc w:val="left"/>
              <w:rPr>
                <w:b/>
              </w:rPr>
            </w:pPr>
            <w:r w:rsidRPr="00831CB9">
              <w:t>Não se aplica.</w:t>
            </w:r>
          </w:p>
        </w:tc>
      </w:tr>
      <w:tr w:rsidR="008F511A" w:rsidRPr="00831CB9" w14:paraId="0BB5D0BD" w14:textId="77777777" w:rsidTr="008F511A">
        <w:trPr>
          <w:trHeight w:val="180"/>
        </w:trPr>
        <w:tc>
          <w:tcPr>
            <w:tcW w:w="7338" w:type="dxa"/>
            <w:shd w:val="clear" w:color="auto" w:fill="E5B9B7"/>
          </w:tcPr>
          <w:p w14:paraId="74E4A0E4" w14:textId="77777777" w:rsidR="008F511A" w:rsidRPr="00831CB9" w:rsidRDefault="008F511A" w:rsidP="008F511A">
            <w:pPr>
              <w:spacing w:after="0" w:line="240" w:lineRule="auto"/>
              <w:rPr>
                <w:b/>
              </w:rPr>
            </w:pPr>
            <w:r w:rsidRPr="00831CB9">
              <w:rPr>
                <w:b/>
              </w:rPr>
              <w:t>Ação Planejada: Promover eventos técnicos-científicos.</w:t>
            </w:r>
          </w:p>
        </w:tc>
        <w:tc>
          <w:tcPr>
            <w:tcW w:w="1984" w:type="dxa"/>
          </w:tcPr>
          <w:p w14:paraId="01FD3083" w14:textId="77777777" w:rsidR="008F511A" w:rsidRPr="00831CB9" w:rsidRDefault="008F511A" w:rsidP="008F511A">
            <w:pPr>
              <w:spacing w:after="0" w:line="240" w:lineRule="auto"/>
              <w:jc w:val="center"/>
              <w:rPr>
                <w:b/>
              </w:rPr>
            </w:pPr>
            <w:r w:rsidRPr="00831CB9">
              <w:rPr>
                <w:b/>
              </w:rPr>
              <w:t>Recurso Previsto</w:t>
            </w:r>
          </w:p>
          <w:p w14:paraId="693AB16F" w14:textId="77777777" w:rsidR="008F511A" w:rsidRPr="00831CB9" w:rsidRDefault="008F511A" w:rsidP="008F511A">
            <w:pPr>
              <w:spacing w:after="0" w:line="240" w:lineRule="auto"/>
              <w:jc w:val="center"/>
              <w:rPr>
                <w:b/>
              </w:rPr>
            </w:pPr>
            <w:r w:rsidRPr="00831CB9">
              <w:rPr>
                <w:b/>
              </w:rPr>
              <w:t>5.000,00</w:t>
            </w:r>
          </w:p>
        </w:tc>
      </w:tr>
      <w:tr w:rsidR="008F511A" w:rsidRPr="00831CB9" w14:paraId="1C6D330F" w14:textId="77777777" w:rsidTr="008F511A">
        <w:tc>
          <w:tcPr>
            <w:tcW w:w="7338" w:type="dxa"/>
          </w:tcPr>
          <w:p w14:paraId="59158BDF" w14:textId="77777777" w:rsidR="008F511A" w:rsidRPr="00831CB9" w:rsidRDefault="008F511A" w:rsidP="008F511A">
            <w:pPr>
              <w:spacing w:after="0" w:line="240" w:lineRule="auto"/>
              <w:jc w:val="center"/>
              <w:rPr>
                <w:b/>
              </w:rPr>
            </w:pPr>
            <w:r w:rsidRPr="00831CB9">
              <w:rPr>
                <w:b/>
              </w:rPr>
              <w:t>Execução da ação e resultados alcançados</w:t>
            </w:r>
          </w:p>
          <w:p w14:paraId="2AA3C01B" w14:textId="77777777" w:rsidR="008F511A" w:rsidRPr="00831CB9" w:rsidRDefault="008F511A" w:rsidP="008F511A">
            <w:pPr>
              <w:spacing w:after="0" w:line="240" w:lineRule="auto"/>
              <w:rPr>
                <w:u w:val="single"/>
              </w:rPr>
            </w:pPr>
            <w:r w:rsidRPr="00831CB9">
              <w:rPr>
                <w:u w:val="single"/>
              </w:rPr>
              <w:t>1º Quadrimestre</w:t>
            </w:r>
          </w:p>
          <w:p w14:paraId="670D9A55" w14:textId="77777777" w:rsidR="008F511A" w:rsidRPr="00831CB9" w:rsidRDefault="008F511A" w:rsidP="008F511A">
            <w:pPr>
              <w:spacing w:after="0" w:line="240" w:lineRule="auto"/>
            </w:pPr>
            <w:r w:rsidRPr="00831CB9">
              <w:t xml:space="preserve">A ação será alcançada no 2º quadrimestre com o “II </w:t>
            </w:r>
            <w:proofErr w:type="spellStart"/>
            <w:r w:rsidRPr="00831CB9">
              <w:t>WorkShop</w:t>
            </w:r>
            <w:proofErr w:type="spellEnd"/>
            <w:r w:rsidRPr="00831CB9">
              <w:t xml:space="preserve"> de Ciências Agrárias” a ser realizado no mês de maio e no 3º Quadrimestre no </w:t>
            </w:r>
            <w:proofErr w:type="spellStart"/>
            <w:r w:rsidRPr="00831CB9">
              <w:t>Forint</w:t>
            </w:r>
            <w:proofErr w:type="spellEnd"/>
            <w:r w:rsidRPr="00831CB9">
              <w:t xml:space="preserve">. </w:t>
            </w:r>
          </w:p>
          <w:p w14:paraId="0FE69682" w14:textId="77777777" w:rsidR="008F511A" w:rsidRPr="00831CB9" w:rsidRDefault="008F511A" w:rsidP="008F511A">
            <w:pPr>
              <w:spacing w:after="0" w:line="240" w:lineRule="auto"/>
            </w:pPr>
          </w:p>
          <w:p w14:paraId="1C28B4B9" w14:textId="77777777" w:rsidR="008F511A" w:rsidRPr="00831CB9" w:rsidRDefault="008F511A" w:rsidP="008F511A">
            <w:pPr>
              <w:spacing w:after="0" w:line="240" w:lineRule="auto"/>
              <w:rPr>
                <w:u w:val="single"/>
              </w:rPr>
            </w:pPr>
            <w:r w:rsidRPr="00831CB9">
              <w:rPr>
                <w:u w:val="single"/>
              </w:rPr>
              <w:t>2º Quadrimestre</w:t>
            </w:r>
          </w:p>
          <w:p w14:paraId="60A9D939" w14:textId="77777777" w:rsidR="008F511A" w:rsidRPr="00831CB9" w:rsidRDefault="008F511A" w:rsidP="008F511A">
            <w:pPr>
              <w:spacing w:after="0" w:line="240" w:lineRule="auto"/>
            </w:pPr>
            <w:r w:rsidRPr="00831CB9">
              <w:t xml:space="preserve">Realização do II </w:t>
            </w:r>
            <w:proofErr w:type="spellStart"/>
            <w:r w:rsidRPr="00831CB9">
              <w:t>WorkShop</w:t>
            </w:r>
            <w:proofErr w:type="spellEnd"/>
            <w:r w:rsidRPr="00831CB9">
              <w:t xml:space="preserve"> de Ciências Agrárias que contou com a participação da comunidade interna do </w:t>
            </w:r>
            <w:r w:rsidRPr="00831CB9">
              <w:rPr>
                <w:i/>
              </w:rPr>
              <w:t xml:space="preserve">Campus </w:t>
            </w:r>
            <w:r w:rsidRPr="00831CB9">
              <w:t>bem como de outras instituições de Ensino e Pesquisa  como a UERR, UFRR e EMBRAPA. Evento organizado pelos graduandos do Curso Superior de Agronomia, sem ônus financeiro para a instituição, ocorreu no dia 23 de maio de 2019.</w:t>
            </w:r>
          </w:p>
          <w:p w14:paraId="6EFF4C80" w14:textId="77777777" w:rsidR="008F511A" w:rsidRPr="00831CB9" w:rsidRDefault="008F511A" w:rsidP="008F511A">
            <w:pPr>
              <w:spacing w:after="0" w:line="240" w:lineRule="auto"/>
              <w:rPr>
                <w:u w:val="single"/>
              </w:rPr>
            </w:pPr>
          </w:p>
          <w:p w14:paraId="5326C0D0" w14:textId="77777777" w:rsidR="008F511A" w:rsidRPr="00831CB9" w:rsidRDefault="008F511A" w:rsidP="008F511A">
            <w:pPr>
              <w:spacing w:after="0" w:line="240" w:lineRule="auto"/>
              <w:rPr>
                <w:u w:val="single"/>
              </w:rPr>
            </w:pPr>
            <w:r w:rsidRPr="00831CB9">
              <w:rPr>
                <w:u w:val="single"/>
              </w:rPr>
              <w:t>3º Quadrimestre</w:t>
            </w:r>
          </w:p>
          <w:p w14:paraId="10BFBE36" w14:textId="77777777" w:rsidR="008F511A" w:rsidRPr="00831CB9" w:rsidRDefault="008F511A" w:rsidP="008F511A">
            <w:pPr>
              <w:spacing w:after="0" w:line="240" w:lineRule="auto"/>
            </w:pPr>
            <w:r w:rsidRPr="00831CB9">
              <w:t>Participação de servidores e alunos no FORINT 2019 (</w:t>
            </w:r>
            <w:r w:rsidRPr="00831CB9">
              <w:rPr>
                <w:i/>
              </w:rPr>
              <w:t>Campus</w:t>
            </w:r>
            <w:r w:rsidRPr="00831CB9">
              <w:t xml:space="preserve"> Boa Vista Zona Oeste).</w:t>
            </w:r>
          </w:p>
          <w:p w14:paraId="26F0DE82" w14:textId="77777777" w:rsidR="008F511A" w:rsidRPr="00831CB9" w:rsidRDefault="008F511A" w:rsidP="008F511A">
            <w:pPr>
              <w:spacing w:after="0" w:line="240" w:lineRule="auto"/>
            </w:pPr>
            <w:r w:rsidRPr="00831CB9">
              <w:t>No evento foram submetidos e apresentados 53 trabalhos, oriundos dos programas do IFRR, sendo:</w:t>
            </w:r>
          </w:p>
          <w:p w14:paraId="0194E03F" w14:textId="77777777" w:rsidR="008F511A" w:rsidRPr="00831CB9" w:rsidRDefault="008F511A" w:rsidP="008F511A">
            <w:pPr>
              <w:spacing w:after="0" w:line="240" w:lineRule="auto"/>
            </w:pPr>
            <w:r w:rsidRPr="00831CB9">
              <w:t>05 PIBIC CNPq</w:t>
            </w:r>
          </w:p>
          <w:p w14:paraId="476B7B25" w14:textId="77777777" w:rsidR="008F511A" w:rsidRPr="00831CB9" w:rsidRDefault="008F511A" w:rsidP="008F511A">
            <w:pPr>
              <w:spacing w:after="0" w:line="240" w:lineRule="auto"/>
            </w:pPr>
            <w:r w:rsidRPr="00831CB9">
              <w:t>04 PIPAD</w:t>
            </w:r>
          </w:p>
          <w:p w14:paraId="0160255F" w14:textId="77777777" w:rsidR="008F511A" w:rsidRPr="00831CB9" w:rsidRDefault="008F511A" w:rsidP="008F511A">
            <w:pPr>
              <w:spacing w:after="0" w:line="240" w:lineRule="auto"/>
            </w:pPr>
            <w:r w:rsidRPr="00831CB9">
              <w:t>12 PIBICT IFRR</w:t>
            </w:r>
          </w:p>
          <w:p w14:paraId="60864DCE" w14:textId="77777777" w:rsidR="008F511A" w:rsidRPr="00831CB9" w:rsidRDefault="008F511A" w:rsidP="008F511A">
            <w:pPr>
              <w:spacing w:after="0" w:line="240" w:lineRule="auto"/>
            </w:pPr>
            <w:r w:rsidRPr="00831CB9">
              <w:t>3 GP Inovação</w:t>
            </w:r>
          </w:p>
        </w:tc>
        <w:tc>
          <w:tcPr>
            <w:tcW w:w="1984" w:type="dxa"/>
          </w:tcPr>
          <w:p w14:paraId="1B63BCB1" w14:textId="77777777" w:rsidR="008F511A" w:rsidRPr="00831CB9" w:rsidRDefault="008F511A" w:rsidP="008F511A">
            <w:pPr>
              <w:spacing w:after="0" w:line="240" w:lineRule="auto"/>
              <w:jc w:val="center"/>
              <w:rPr>
                <w:b/>
              </w:rPr>
            </w:pPr>
            <w:r w:rsidRPr="00831CB9">
              <w:rPr>
                <w:b/>
              </w:rPr>
              <w:t>Recurso Executado</w:t>
            </w:r>
          </w:p>
          <w:p w14:paraId="5C4AA3F9" w14:textId="77777777" w:rsidR="008F511A" w:rsidRPr="00831CB9" w:rsidRDefault="008F511A" w:rsidP="008F511A">
            <w:pPr>
              <w:spacing w:after="0" w:line="240" w:lineRule="auto"/>
              <w:jc w:val="center"/>
            </w:pPr>
          </w:p>
          <w:p w14:paraId="368160D9" w14:textId="77777777" w:rsidR="008F511A" w:rsidRPr="00831CB9" w:rsidRDefault="008F511A" w:rsidP="008F511A">
            <w:pPr>
              <w:spacing w:after="0" w:line="240" w:lineRule="auto"/>
              <w:jc w:val="center"/>
            </w:pPr>
            <w:r w:rsidRPr="00831CB9">
              <w:t>5.000,00</w:t>
            </w:r>
          </w:p>
        </w:tc>
      </w:tr>
      <w:tr w:rsidR="008F511A" w:rsidRPr="00831CB9" w14:paraId="75D54587" w14:textId="77777777" w:rsidTr="008F511A">
        <w:trPr>
          <w:trHeight w:val="240"/>
        </w:trPr>
        <w:tc>
          <w:tcPr>
            <w:tcW w:w="9322" w:type="dxa"/>
            <w:gridSpan w:val="2"/>
            <w:shd w:val="clear" w:color="auto" w:fill="auto"/>
            <w:vAlign w:val="center"/>
          </w:tcPr>
          <w:p w14:paraId="244C9234" w14:textId="77777777" w:rsidR="008F511A" w:rsidRPr="00831CB9" w:rsidRDefault="008F511A" w:rsidP="008F511A">
            <w:pPr>
              <w:spacing w:after="0" w:line="240" w:lineRule="auto"/>
              <w:jc w:val="left"/>
              <w:rPr>
                <w:b/>
              </w:rPr>
            </w:pPr>
            <w:r w:rsidRPr="00831CB9">
              <w:rPr>
                <w:b/>
              </w:rPr>
              <w:lastRenderedPageBreak/>
              <w:t>Problemas enfrentados:</w:t>
            </w:r>
          </w:p>
          <w:p w14:paraId="2891A0DF" w14:textId="77777777" w:rsidR="008F511A" w:rsidRPr="00831CB9" w:rsidRDefault="008F511A" w:rsidP="008F511A">
            <w:pPr>
              <w:spacing w:after="0" w:line="240" w:lineRule="auto"/>
              <w:jc w:val="left"/>
              <w:rPr>
                <w:b/>
              </w:rPr>
            </w:pPr>
            <w:r w:rsidRPr="00831CB9">
              <w:t>Não se aplica.</w:t>
            </w:r>
          </w:p>
        </w:tc>
      </w:tr>
      <w:tr w:rsidR="008F511A" w:rsidRPr="00831CB9" w14:paraId="4F358F1A" w14:textId="77777777" w:rsidTr="008F511A">
        <w:trPr>
          <w:trHeight w:val="240"/>
        </w:trPr>
        <w:tc>
          <w:tcPr>
            <w:tcW w:w="9322" w:type="dxa"/>
            <w:gridSpan w:val="2"/>
            <w:shd w:val="clear" w:color="auto" w:fill="auto"/>
            <w:vAlign w:val="center"/>
          </w:tcPr>
          <w:p w14:paraId="11D946EE" w14:textId="77777777" w:rsidR="008F511A" w:rsidRPr="00831CB9" w:rsidRDefault="008F511A" w:rsidP="008F511A">
            <w:pPr>
              <w:spacing w:after="0" w:line="240" w:lineRule="auto"/>
              <w:jc w:val="left"/>
              <w:rPr>
                <w:b/>
              </w:rPr>
            </w:pPr>
            <w:r w:rsidRPr="00831CB9">
              <w:rPr>
                <w:b/>
              </w:rPr>
              <w:t>Ações corretivas:</w:t>
            </w:r>
          </w:p>
          <w:p w14:paraId="5782C7BD" w14:textId="77777777" w:rsidR="008F511A" w:rsidRPr="00831CB9" w:rsidRDefault="008F511A" w:rsidP="008F511A">
            <w:pPr>
              <w:spacing w:after="0" w:line="240" w:lineRule="auto"/>
              <w:jc w:val="left"/>
              <w:rPr>
                <w:b/>
              </w:rPr>
            </w:pPr>
            <w:r w:rsidRPr="00831CB9">
              <w:t>Não se aplica.</w:t>
            </w:r>
          </w:p>
        </w:tc>
      </w:tr>
      <w:tr w:rsidR="008F511A" w:rsidRPr="00831CB9" w14:paraId="25F85F6F" w14:textId="77777777" w:rsidTr="008F511A">
        <w:tc>
          <w:tcPr>
            <w:tcW w:w="7338" w:type="dxa"/>
            <w:shd w:val="clear" w:color="auto" w:fill="E5B9B7"/>
          </w:tcPr>
          <w:p w14:paraId="54BFB26F" w14:textId="77777777" w:rsidR="008F511A" w:rsidRPr="00831CB9" w:rsidRDefault="008F511A" w:rsidP="008F511A">
            <w:pPr>
              <w:spacing w:after="0" w:line="240" w:lineRule="auto"/>
              <w:rPr>
                <w:b/>
              </w:rPr>
            </w:pPr>
            <w:r w:rsidRPr="00831CB9">
              <w:rPr>
                <w:b/>
              </w:rPr>
              <w:t>Ação Planejada: Fomentar a elaboração de materiais para publicação de obras bibliográficas.</w:t>
            </w:r>
          </w:p>
        </w:tc>
        <w:tc>
          <w:tcPr>
            <w:tcW w:w="1984" w:type="dxa"/>
          </w:tcPr>
          <w:p w14:paraId="592D2BEE" w14:textId="77777777" w:rsidR="008F511A" w:rsidRPr="00831CB9" w:rsidRDefault="008F511A" w:rsidP="008F511A">
            <w:pPr>
              <w:spacing w:after="0" w:line="240" w:lineRule="auto"/>
              <w:jc w:val="center"/>
              <w:rPr>
                <w:b/>
              </w:rPr>
            </w:pPr>
            <w:r w:rsidRPr="00831CB9">
              <w:rPr>
                <w:b/>
              </w:rPr>
              <w:t>Recurso Previsto</w:t>
            </w:r>
          </w:p>
          <w:p w14:paraId="34FB40F9" w14:textId="77777777" w:rsidR="008F511A" w:rsidRPr="00831CB9" w:rsidRDefault="008F511A" w:rsidP="008F511A">
            <w:pPr>
              <w:spacing w:after="0" w:line="240" w:lineRule="auto"/>
              <w:jc w:val="center"/>
              <w:rPr>
                <w:b/>
              </w:rPr>
            </w:pPr>
            <w:r w:rsidRPr="00831CB9">
              <w:t>0,00</w:t>
            </w:r>
          </w:p>
        </w:tc>
      </w:tr>
      <w:tr w:rsidR="008F511A" w:rsidRPr="00831CB9" w14:paraId="66D78A8D" w14:textId="77777777" w:rsidTr="008F511A">
        <w:tc>
          <w:tcPr>
            <w:tcW w:w="7338" w:type="dxa"/>
          </w:tcPr>
          <w:p w14:paraId="4471EA09" w14:textId="77777777" w:rsidR="008F511A" w:rsidRPr="00831CB9" w:rsidRDefault="008F511A" w:rsidP="008F511A">
            <w:pPr>
              <w:spacing w:after="0" w:line="240" w:lineRule="auto"/>
              <w:jc w:val="center"/>
              <w:rPr>
                <w:b/>
              </w:rPr>
            </w:pPr>
            <w:r w:rsidRPr="00831CB9">
              <w:rPr>
                <w:b/>
              </w:rPr>
              <w:t>Execução da ação e resultados alcançados</w:t>
            </w:r>
          </w:p>
          <w:p w14:paraId="612C2466" w14:textId="77777777" w:rsidR="008F511A" w:rsidRPr="00831CB9" w:rsidRDefault="008F511A" w:rsidP="008F511A">
            <w:pPr>
              <w:spacing w:after="0" w:line="240" w:lineRule="auto"/>
              <w:rPr>
                <w:u w:val="single"/>
              </w:rPr>
            </w:pPr>
            <w:r w:rsidRPr="00831CB9">
              <w:rPr>
                <w:u w:val="single"/>
              </w:rPr>
              <w:t>1º Quadrimestre</w:t>
            </w:r>
          </w:p>
          <w:p w14:paraId="757D41AE" w14:textId="77777777" w:rsidR="008F511A" w:rsidRPr="00831CB9" w:rsidRDefault="008F511A" w:rsidP="008F511A">
            <w:pPr>
              <w:spacing w:after="0" w:line="240" w:lineRule="auto"/>
            </w:pPr>
            <w:r w:rsidRPr="00831CB9">
              <w:t>Ação será implementada com os trabalhos de conclusão de curso dos alunos formandos do curso de bacharelado em agronomia.</w:t>
            </w:r>
          </w:p>
          <w:p w14:paraId="614DAE3D" w14:textId="77777777" w:rsidR="008F511A" w:rsidRPr="00831CB9" w:rsidRDefault="008F511A" w:rsidP="008F511A">
            <w:pPr>
              <w:spacing w:after="0" w:line="240" w:lineRule="auto"/>
            </w:pPr>
          </w:p>
          <w:p w14:paraId="7C224814" w14:textId="77777777" w:rsidR="008F511A" w:rsidRPr="00831CB9" w:rsidRDefault="008F511A" w:rsidP="008F511A">
            <w:pPr>
              <w:spacing w:after="0" w:line="240" w:lineRule="auto"/>
              <w:rPr>
                <w:u w:val="single"/>
              </w:rPr>
            </w:pPr>
            <w:r w:rsidRPr="00831CB9">
              <w:rPr>
                <w:u w:val="single"/>
              </w:rPr>
              <w:t>2º Quadrimestre</w:t>
            </w:r>
          </w:p>
          <w:p w14:paraId="4A341303" w14:textId="77777777" w:rsidR="008F511A" w:rsidRPr="00831CB9" w:rsidRDefault="008F511A" w:rsidP="008F511A">
            <w:pPr>
              <w:spacing w:after="0" w:line="240" w:lineRule="auto"/>
            </w:pPr>
            <w:r w:rsidRPr="00831CB9">
              <w:t>Ação em discussão e organização.</w:t>
            </w:r>
          </w:p>
          <w:p w14:paraId="4ACA3BB9" w14:textId="77777777" w:rsidR="008F511A" w:rsidRPr="00831CB9" w:rsidRDefault="008F511A" w:rsidP="008F511A">
            <w:pPr>
              <w:spacing w:after="0" w:line="240" w:lineRule="auto"/>
            </w:pPr>
          </w:p>
          <w:p w14:paraId="4B61F5AF" w14:textId="77777777" w:rsidR="008F511A" w:rsidRPr="00831CB9" w:rsidRDefault="008F511A" w:rsidP="008F511A">
            <w:pPr>
              <w:spacing w:after="0" w:line="240" w:lineRule="auto"/>
            </w:pPr>
            <w:r w:rsidRPr="00831CB9">
              <w:rPr>
                <w:u w:val="single"/>
              </w:rPr>
              <w:t>3º Quadrimestre</w:t>
            </w:r>
          </w:p>
          <w:p w14:paraId="081B0D60" w14:textId="77777777" w:rsidR="008F511A" w:rsidRPr="00831CB9" w:rsidRDefault="008F511A" w:rsidP="008F511A">
            <w:pPr>
              <w:spacing w:after="0" w:line="240" w:lineRule="auto"/>
            </w:pPr>
            <w:r w:rsidRPr="00831CB9">
              <w:t xml:space="preserve">Ação discutida entre os servidores do </w:t>
            </w:r>
            <w:r w:rsidRPr="00831CB9">
              <w:rPr>
                <w:i/>
              </w:rPr>
              <w:t>Campus</w:t>
            </w:r>
            <w:r w:rsidRPr="00831CB9">
              <w:t xml:space="preserve">, no entanto, sem aplicação. Ressalta-se que essa ação se dará principalmente com os trabalhos de conclusão do curso Bacharelado em Agronomia, no entanto, este curso ainda está com turmas iniciais, sem concluintes. </w:t>
            </w:r>
          </w:p>
        </w:tc>
        <w:tc>
          <w:tcPr>
            <w:tcW w:w="1984" w:type="dxa"/>
          </w:tcPr>
          <w:p w14:paraId="10DCC457" w14:textId="77777777" w:rsidR="008F511A" w:rsidRPr="00831CB9" w:rsidRDefault="008F511A" w:rsidP="008F511A">
            <w:pPr>
              <w:spacing w:after="0" w:line="240" w:lineRule="auto"/>
              <w:jc w:val="center"/>
              <w:rPr>
                <w:b/>
              </w:rPr>
            </w:pPr>
            <w:r w:rsidRPr="00831CB9">
              <w:rPr>
                <w:b/>
              </w:rPr>
              <w:t>Recurso Executado</w:t>
            </w:r>
          </w:p>
          <w:p w14:paraId="0064F462" w14:textId="77777777" w:rsidR="008F511A" w:rsidRPr="00831CB9" w:rsidRDefault="008F511A" w:rsidP="008F511A">
            <w:pPr>
              <w:spacing w:after="0" w:line="240" w:lineRule="auto"/>
              <w:jc w:val="center"/>
            </w:pPr>
          </w:p>
          <w:p w14:paraId="3BFFFE9C" w14:textId="77777777" w:rsidR="008F511A" w:rsidRPr="00831CB9" w:rsidRDefault="008F511A" w:rsidP="008F511A">
            <w:pPr>
              <w:spacing w:after="0" w:line="240" w:lineRule="auto"/>
              <w:jc w:val="center"/>
            </w:pPr>
            <w:r w:rsidRPr="00831CB9">
              <w:t>0,00</w:t>
            </w:r>
          </w:p>
        </w:tc>
      </w:tr>
      <w:tr w:rsidR="008F511A" w:rsidRPr="00831CB9" w14:paraId="33837C6A" w14:textId="77777777" w:rsidTr="008F511A">
        <w:trPr>
          <w:trHeight w:val="240"/>
        </w:trPr>
        <w:tc>
          <w:tcPr>
            <w:tcW w:w="9322" w:type="dxa"/>
            <w:gridSpan w:val="2"/>
            <w:shd w:val="clear" w:color="auto" w:fill="auto"/>
            <w:vAlign w:val="center"/>
          </w:tcPr>
          <w:p w14:paraId="75EB3051" w14:textId="77777777" w:rsidR="008F511A" w:rsidRPr="00831CB9" w:rsidRDefault="008F511A" w:rsidP="008F511A">
            <w:pPr>
              <w:spacing w:after="0" w:line="240" w:lineRule="auto"/>
              <w:jc w:val="left"/>
              <w:rPr>
                <w:b/>
              </w:rPr>
            </w:pPr>
            <w:r w:rsidRPr="00831CB9">
              <w:rPr>
                <w:b/>
              </w:rPr>
              <w:t>Problemas enfrentados:</w:t>
            </w:r>
          </w:p>
          <w:p w14:paraId="5AA97F3F" w14:textId="77777777" w:rsidR="008F511A" w:rsidRPr="00831CB9" w:rsidRDefault="008F511A" w:rsidP="008F511A">
            <w:pPr>
              <w:spacing w:after="0" w:line="240" w:lineRule="auto"/>
              <w:jc w:val="left"/>
              <w:rPr>
                <w:b/>
              </w:rPr>
            </w:pPr>
            <w:r w:rsidRPr="00831CB9">
              <w:t>Não se aplica</w:t>
            </w:r>
          </w:p>
        </w:tc>
      </w:tr>
      <w:tr w:rsidR="008F511A" w:rsidRPr="00831CB9" w14:paraId="343317FA" w14:textId="77777777" w:rsidTr="008F511A">
        <w:trPr>
          <w:trHeight w:val="240"/>
        </w:trPr>
        <w:tc>
          <w:tcPr>
            <w:tcW w:w="9322" w:type="dxa"/>
            <w:gridSpan w:val="2"/>
            <w:shd w:val="clear" w:color="auto" w:fill="auto"/>
            <w:vAlign w:val="center"/>
          </w:tcPr>
          <w:p w14:paraId="5648B0E5" w14:textId="77777777" w:rsidR="008F511A" w:rsidRPr="00831CB9" w:rsidRDefault="008F511A" w:rsidP="008F511A">
            <w:pPr>
              <w:spacing w:after="0" w:line="240" w:lineRule="auto"/>
              <w:jc w:val="left"/>
              <w:rPr>
                <w:b/>
              </w:rPr>
            </w:pPr>
            <w:r w:rsidRPr="00831CB9">
              <w:rPr>
                <w:b/>
              </w:rPr>
              <w:t>Ações corretivas:</w:t>
            </w:r>
          </w:p>
          <w:p w14:paraId="3DB7187C" w14:textId="77777777" w:rsidR="008F511A" w:rsidRPr="00831CB9" w:rsidRDefault="008F511A" w:rsidP="008F511A">
            <w:pPr>
              <w:spacing w:after="0" w:line="240" w:lineRule="auto"/>
              <w:jc w:val="left"/>
              <w:rPr>
                <w:b/>
              </w:rPr>
            </w:pPr>
            <w:r w:rsidRPr="00831CB9">
              <w:t>Não se aplica</w:t>
            </w:r>
          </w:p>
        </w:tc>
      </w:tr>
      <w:tr w:rsidR="008F511A" w:rsidRPr="00831CB9" w14:paraId="4194F898" w14:textId="77777777" w:rsidTr="008F511A">
        <w:tc>
          <w:tcPr>
            <w:tcW w:w="7338" w:type="dxa"/>
            <w:shd w:val="clear" w:color="auto" w:fill="E5B9B7"/>
          </w:tcPr>
          <w:p w14:paraId="272B9DE0" w14:textId="77777777" w:rsidR="008F511A" w:rsidRPr="00831CB9" w:rsidRDefault="008F511A" w:rsidP="008F511A">
            <w:pPr>
              <w:spacing w:after="0" w:line="240" w:lineRule="auto"/>
              <w:rPr>
                <w:b/>
              </w:rPr>
            </w:pPr>
            <w:r w:rsidRPr="00831CB9">
              <w:rPr>
                <w:b/>
              </w:rPr>
              <w:t>Ação Planejada: Apoiar a participação dos servidores e discentes em eventos científicos que incremente a produção acadêmica.</w:t>
            </w:r>
          </w:p>
        </w:tc>
        <w:tc>
          <w:tcPr>
            <w:tcW w:w="1984" w:type="dxa"/>
          </w:tcPr>
          <w:p w14:paraId="4F545BDD" w14:textId="77777777" w:rsidR="008F511A" w:rsidRPr="00831CB9" w:rsidRDefault="008F511A" w:rsidP="008F511A">
            <w:pPr>
              <w:spacing w:after="0" w:line="240" w:lineRule="auto"/>
              <w:jc w:val="center"/>
              <w:rPr>
                <w:b/>
              </w:rPr>
            </w:pPr>
            <w:r w:rsidRPr="00831CB9">
              <w:rPr>
                <w:b/>
              </w:rPr>
              <w:t>Recurso Previsto</w:t>
            </w:r>
          </w:p>
          <w:p w14:paraId="7254FDAE" w14:textId="77777777" w:rsidR="008F511A" w:rsidRPr="00831CB9" w:rsidRDefault="008F511A" w:rsidP="008F511A">
            <w:pPr>
              <w:spacing w:after="0" w:line="240" w:lineRule="auto"/>
              <w:jc w:val="center"/>
              <w:rPr>
                <w:b/>
              </w:rPr>
            </w:pPr>
            <w:r w:rsidRPr="00831CB9">
              <w:t>0,00</w:t>
            </w:r>
          </w:p>
        </w:tc>
      </w:tr>
      <w:tr w:rsidR="008F511A" w:rsidRPr="00831CB9" w14:paraId="386ABEEE" w14:textId="77777777" w:rsidTr="008F511A">
        <w:tc>
          <w:tcPr>
            <w:tcW w:w="7338" w:type="dxa"/>
          </w:tcPr>
          <w:p w14:paraId="0B11A6C7" w14:textId="77777777" w:rsidR="008F511A" w:rsidRPr="00831CB9" w:rsidRDefault="008F511A" w:rsidP="008F511A">
            <w:pPr>
              <w:spacing w:after="0" w:line="240" w:lineRule="auto"/>
              <w:jc w:val="center"/>
              <w:rPr>
                <w:b/>
              </w:rPr>
            </w:pPr>
            <w:r w:rsidRPr="00831CB9">
              <w:rPr>
                <w:b/>
              </w:rPr>
              <w:t>Execução da ação e resultados alcançados</w:t>
            </w:r>
          </w:p>
          <w:p w14:paraId="3F37E5AD" w14:textId="77777777" w:rsidR="008F511A" w:rsidRPr="00831CB9" w:rsidRDefault="008F511A" w:rsidP="008F511A">
            <w:pPr>
              <w:spacing w:after="0" w:line="240" w:lineRule="auto"/>
              <w:rPr>
                <w:u w:val="single"/>
              </w:rPr>
            </w:pPr>
            <w:r w:rsidRPr="00831CB9">
              <w:rPr>
                <w:u w:val="single"/>
              </w:rPr>
              <w:t>1º Quadrimestre</w:t>
            </w:r>
          </w:p>
          <w:p w14:paraId="5E72FF54" w14:textId="77777777" w:rsidR="008F511A" w:rsidRPr="00831CB9" w:rsidRDefault="008F511A" w:rsidP="008F511A">
            <w:pPr>
              <w:spacing w:after="0" w:line="240" w:lineRule="auto"/>
            </w:pPr>
            <w:r w:rsidRPr="00831CB9">
              <w:t xml:space="preserve">A ação é frequentemente realizada com recurso do </w:t>
            </w:r>
            <w:r w:rsidRPr="00831CB9">
              <w:rPr>
                <w:i/>
              </w:rPr>
              <w:t xml:space="preserve">Campus </w:t>
            </w:r>
            <w:r w:rsidRPr="00831CB9">
              <w:t>ou de projetos dos grupos de pesquisa (quando prevista no projeto).</w:t>
            </w:r>
          </w:p>
          <w:p w14:paraId="7CBA1F6A" w14:textId="77777777" w:rsidR="008F511A" w:rsidRPr="00831CB9" w:rsidRDefault="008F511A" w:rsidP="008F511A">
            <w:pPr>
              <w:spacing w:after="0" w:line="240" w:lineRule="auto"/>
            </w:pPr>
          </w:p>
          <w:p w14:paraId="0B5426EA" w14:textId="77777777" w:rsidR="008F511A" w:rsidRPr="00831CB9" w:rsidRDefault="008F511A" w:rsidP="008F511A">
            <w:pPr>
              <w:spacing w:after="0" w:line="240" w:lineRule="auto"/>
              <w:rPr>
                <w:u w:val="single"/>
              </w:rPr>
            </w:pPr>
            <w:r w:rsidRPr="00831CB9">
              <w:rPr>
                <w:u w:val="single"/>
              </w:rPr>
              <w:t>2º Quadrimestre</w:t>
            </w:r>
          </w:p>
          <w:p w14:paraId="366586CC" w14:textId="77777777" w:rsidR="008F511A" w:rsidRPr="00831CB9" w:rsidRDefault="008F511A" w:rsidP="008F511A">
            <w:pPr>
              <w:spacing w:after="0" w:line="240" w:lineRule="auto"/>
            </w:pPr>
            <w:r w:rsidRPr="00831CB9">
              <w:t>Ação em continuada como mencionada para o 1 quadrimestre</w:t>
            </w:r>
          </w:p>
          <w:p w14:paraId="6FF104E4" w14:textId="77777777" w:rsidR="008F511A" w:rsidRPr="00831CB9" w:rsidRDefault="008F511A" w:rsidP="008F511A">
            <w:pPr>
              <w:spacing w:after="0" w:line="240" w:lineRule="auto"/>
              <w:rPr>
                <w:u w:val="single"/>
              </w:rPr>
            </w:pPr>
          </w:p>
          <w:p w14:paraId="0C55954B" w14:textId="77777777" w:rsidR="008F511A" w:rsidRPr="00831CB9" w:rsidRDefault="008F511A" w:rsidP="008F511A">
            <w:pPr>
              <w:spacing w:after="0" w:line="240" w:lineRule="auto"/>
              <w:rPr>
                <w:u w:val="single"/>
              </w:rPr>
            </w:pPr>
            <w:r w:rsidRPr="00831CB9">
              <w:rPr>
                <w:u w:val="single"/>
              </w:rPr>
              <w:t>3º Quadrimestre</w:t>
            </w:r>
          </w:p>
          <w:p w14:paraId="4A4D1877" w14:textId="77777777" w:rsidR="008F511A" w:rsidRPr="00831CB9" w:rsidRDefault="008F511A" w:rsidP="008F511A">
            <w:pPr>
              <w:spacing w:after="0" w:line="240" w:lineRule="auto"/>
            </w:pPr>
            <w:r w:rsidRPr="00831CB9">
              <w:t>A Ação foi executada e acompanhada durante todo o ano.</w:t>
            </w:r>
          </w:p>
        </w:tc>
        <w:tc>
          <w:tcPr>
            <w:tcW w:w="1984" w:type="dxa"/>
          </w:tcPr>
          <w:p w14:paraId="0AB06C3E" w14:textId="77777777" w:rsidR="008F511A" w:rsidRPr="00831CB9" w:rsidRDefault="008F511A" w:rsidP="008F511A">
            <w:pPr>
              <w:spacing w:after="0" w:line="240" w:lineRule="auto"/>
              <w:jc w:val="center"/>
              <w:rPr>
                <w:b/>
              </w:rPr>
            </w:pPr>
            <w:r w:rsidRPr="00831CB9">
              <w:rPr>
                <w:b/>
              </w:rPr>
              <w:t xml:space="preserve">Recurso </w:t>
            </w:r>
          </w:p>
          <w:p w14:paraId="2D35464A" w14:textId="77777777" w:rsidR="008F511A" w:rsidRPr="00831CB9" w:rsidRDefault="008F511A" w:rsidP="008F511A">
            <w:pPr>
              <w:spacing w:after="0" w:line="240" w:lineRule="auto"/>
              <w:jc w:val="center"/>
              <w:rPr>
                <w:b/>
              </w:rPr>
            </w:pPr>
            <w:r w:rsidRPr="00831CB9">
              <w:rPr>
                <w:b/>
              </w:rPr>
              <w:t>Executado</w:t>
            </w:r>
          </w:p>
          <w:p w14:paraId="6FD64E76" w14:textId="77777777" w:rsidR="008F511A" w:rsidRPr="00831CB9" w:rsidRDefault="008F511A" w:rsidP="008F511A">
            <w:pPr>
              <w:spacing w:after="0" w:line="240" w:lineRule="auto"/>
              <w:jc w:val="center"/>
            </w:pPr>
          </w:p>
          <w:p w14:paraId="0B8CECF2" w14:textId="77777777" w:rsidR="008F511A" w:rsidRPr="00831CB9" w:rsidRDefault="008F511A" w:rsidP="008F511A">
            <w:pPr>
              <w:spacing w:after="0" w:line="240" w:lineRule="auto"/>
              <w:jc w:val="center"/>
            </w:pPr>
            <w:r w:rsidRPr="00831CB9">
              <w:t>0,00</w:t>
            </w:r>
          </w:p>
        </w:tc>
      </w:tr>
      <w:tr w:rsidR="008F511A" w:rsidRPr="00831CB9" w14:paraId="53BD1BDA" w14:textId="77777777" w:rsidTr="008F511A">
        <w:trPr>
          <w:trHeight w:val="240"/>
        </w:trPr>
        <w:tc>
          <w:tcPr>
            <w:tcW w:w="9322" w:type="dxa"/>
            <w:gridSpan w:val="2"/>
            <w:shd w:val="clear" w:color="auto" w:fill="auto"/>
            <w:vAlign w:val="center"/>
          </w:tcPr>
          <w:p w14:paraId="722B8115" w14:textId="77777777" w:rsidR="008F511A" w:rsidRPr="00831CB9" w:rsidRDefault="008F511A" w:rsidP="008F511A">
            <w:pPr>
              <w:spacing w:after="0" w:line="240" w:lineRule="auto"/>
              <w:jc w:val="left"/>
              <w:rPr>
                <w:b/>
              </w:rPr>
            </w:pPr>
            <w:r w:rsidRPr="00831CB9">
              <w:rPr>
                <w:b/>
              </w:rPr>
              <w:t>Problemas enfrentados:</w:t>
            </w:r>
          </w:p>
          <w:p w14:paraId="0A03ED8E" w14:textId="77777777" w:rsidR="008F511A" w:rsidRPr="00831CB9" w:rsidRDefault="008F511A" w:rsidP="008F511A">
            <w:pPr>
              <w:spacing w:after="0" w:line="240" w:lineRule="auto"/>
              <w:jc w:val="left"/>
              <w:rPr>
                <w:b/>
              </w:rPr>
            </w:pPr>
            <w:r w:rsidRPr="00831CB9">
              <w:t>Não se aplica</w:t>
            </w:r>
          </w:p>
        </w:tc>
      </w:tr>
      <w:tr w:rsidR="008F511A" w:rsidRPr="00831CB9" w14:paraId="50BBB500" w14:textId="77777777" w:rsidTr="008F511A">
        <w:trPr>
          <w:trHeight w:val="240"/>
        </w:trPr>
        <w:tc>
          <w:tcPr>
            <w:tcW w:w="9322" w:type="dxa"/>
            <w:gridSpan w:val="2"/>
            <w:shd w:val="clear" w:color="auto" w:fill="auto"/>
            <w:vAlign w:val="center"/>
          </w:tcPr>
          <w:p w14:paraId="18E26E0A" w14:textId="77777777" w:rsidR="008F511A" w:rsidRPr="00831CB9" w:rsidRDefault="008F511A" w:rsidP="008F511A">
            <w:pPr>
              <w:spacing w:after="0" w:line="240" w:lineRule="auto"/>
              <w:jc w:val="left"/>
              <w:rPr>
                <w:b/>
              </w:rPr>
            </w:pPr>
            <w:r w:rsidRPr="00831CB9">
              <w:rPr>
                <w:b/>
              </w:rPr>
              <w:t>Ações corretivas:</w:t>
            </w:r>
          </w:p>
          <w:p w14:paraId="41A42211" w14:textId="77777777" w:rsidR="008F511A" w:rsidRPr="00831CB9" w:rsidRDefault="008F511A" w:rsidP="008F511A">
            <w:pPr>
              <w:spacing w:after="0" w:line="240" w:lineRule="auto"/>
              <w:jc w:val="left"/>
              <w:rPr>
                <w:b/>
              </w:rPr>
            </w:pPr>
            <w:r w:rsidRPr="00831CB9">
              <w:t>Não se aplica</w:t>
            </w:r>
          </w:p>
        </w:tc>
      </w:tr>
    </w:tbl>
    <w:p w14:paraId="280202B9" w14:textId="702F3D75" w:rsidR="008F511A" w:rsidRPr="00831CB9" w:rsidRDefault="008F511A" w:rsidP="00153BA8">
      <w:pPr>
        <w:spacing w:after="0" w:line="240" w:lineRule="auto"/>
      </w:pPr>
    </w:p>
    <w:p w14:paraId="5F55B1EE" w14:textId="236DD8DE" w:rsidR="008F511A" w:rsidRPr="00831CB9" w:rsidRDefault="008F511A" w:rsidP="00153BA8">
      <w:pPr>
        <w:spacing w:after="0" w:line="240" w:lineRule="auto"/>
        <w:rPr>
          <w:b/>
          <w:bCs/>
        </w:rPr>
      </w:pPr>
      <w:r w:rsidRPr="00831CB9">
        <w:rPr>
          <w:b/>
          <w:bCs/>
        </w:rPr>
        <w:t>Análise Crítica da Meta 5:</w:t>
      </w:r>
    </w:p>
    <w:p w14:paraId="48257EBC" w14:textId="617BD414" w:rsidR="008F511A" w:rsidRPr="00831CB9" w:rsidRDefault="008F511A" w:rsidP="00153BA8">
      <w:pPr>
        <w:spacing w:after="0" w:line="240" w:lineRule="auto"/>
        <w:rPr>
          <w:b/>
          <w:bCs/>
        </w:rPr>
      </w:pPr>
    </w:p>
    <w:tbl>
      <w:tblPr>
        <w:tblW w:w="934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5"/>
      </w:tblGrid>
      <w:tr w:rsidR="008F511A" w:rsidRPr="00831CB9" w14:paraId="3645FF79" w14:textId="77777777" w:rsidTr="008F511A">
        <w:tc>
          <w:tcPr>
            <w:tcW w:w="9345" w:type="dxa"/>
            <w:shd w:val="clear" w:color="auto" w:fill="auto"/>
            <w:tcMar>
              <w:top w:w="100" w:type="dxa"/>
              <w:left w:w="100" w:type="dxa"/>
              <w:bottom w:w="100" w:type="dxa"/>
              <w:right w:w="100" w:type="dxa"/>
            </w:tcMar>
          </w:tcPr>
          <w:p w14:paraId="5F46B2CB" w14:textId="77777777" w:rsidR="008F511A" w:rsidRPr="00831CB9" w:rsidRDefault="008F511A" w:rsidP="008F511A">
            <w:pPr>
              <w:widowControl w:val="0"/>
              <w:spacing w:after="0" w:line="240" w:lineRule="auto"/>
              <w:jc w:val="left"/>
            </w:pPr>
            <w:r w:rsidRPr="00831CB9">
              <w:rPr>
                <w:b/>
              </w:rPr>
              <w:t xml:space="preserve">Meta 5: </w:t>
            </w:r>
            <w:r w:rsidRPr="00831CB9">
              <w:t>Alcançar o quantitativo de 220 publicações científicas de servidores</w:t>
            </w:r>
          </w:p>
        </w:tc>
      </w:tr>
      <w:tr w:rsidR="008F511A" w:rsidRPr="00831CB9" w14:paraId="15D91879" w14:textId="77777777" w:rsidTr="008F511A">
        <w:tc>
          <w:tcPr>
            <w:tcW w:w="9345" w:type="dxa"/>
            <w:shd w:val="clear" w:color="auto" w:fill="auto"/>
            <w:tcMar>
              <w:top w:w="100" w:type="dxa"/>
              <w:left w:w="100" w:type="dxa"/>
              <w:bottom w:w="100" w:type="dxa"/>
              <w:right w:w="100" w:type="dxa"/>
            </w:tcMar>
          </w:tcPr>
          <w:p w14:paraId="366683BF" w14:textId="17F51F1C" w:rsidR="008F511A" w:rsidRPr="00831CB9" w:rsidRDefault="008F511A" w:rsidP="008F511A">
            <w:pPr>
              <w:widowControl w:val="0"/>
              <w:spacing w:after="0" w:line="240" w:lineRule="auto"/>
              <w:jc w:val="left"/>
            </w:pPr>
            <w:r w:rsidRPr="00831CB9">
              <w:rPr>
                <w:b/>
              </w:rPr>
              <w:t>Indicador:</w:t>
            </w:r>
            <w:r w:rsidRPr="00831CB9">
              <w:t xml:space="preserve"> Índice de produção científica</w:t>
            </w:r>
          </w:p>
        </w:tc>
      </w:tr>
      <w:tr w:rsidR="008F511A" w:rsidRPr="00831CB9" w14:paraId="4D923F4D" w14:textId="77777777" w:rsidTr="008F511A">
        <w:tc>
          <w:tcPr>
            <w:tcW w:w="9345" w:type="dxa"/>
            <w:shd w:val="clear" w:color="auto" w:fill="auto"/>
            <w:tcMar>
              <w:top w:w="100" w:type="dxa"/>
              <w:left w:w="100" w:type="dxa"/>
              <w:bottom w:w="100" w:type="dxa"/>
              <w:right w:w="100" w:type="dxa"/>
            </w:tcMar>
          </w:tcPr>
          <w:p w14:paraId="448C8484" w14:textId="77777777" w:rsidR="008F511A" w:rsidRPr="00831CB9" w:rsidRDefault="008F511A" w:rsidP="008F511A">
            <w:pPr>
              <w:widowControl w:val="0"/>
              <w:spacing w:after="0" w:line="240" w:lineRule="auto"/>
              <w:jc w:val="left"/>
            </w:pPr>
            <w:r w:rsidRPr="00831CB9">
              <w:rPr>
                <w:b/>
              </w:rPr>
              <w:t xml:space="preserve">Cálculo do indicador:  </w:t>
            </w:r>
            <w:r w:rsidRPr="00831CB9">
              <w:t>nº de NA+NTC+NR+NL+NC+NLFI= 418</w:t>
            </w:r>
          </w:p>
          <w:p w14:paraId="5DC49C62" w14:textId="77777777" w:rsidR="008F511A" w:rsidRPr="00831CB9" w:rsidRDefault="008F511A" w:rsidP="008F511A">
            <w:pPr>
              <w:widowControl w:val="0"/>
              <w:spacing w:after="0" w:line="240" w:lineRule="auto"/>
              <w:jc w:val="left"/>
            </w:pPr>
            <w:r w:rsidRPr="00831CB9">
              <w:t>Legenda:</w:t>
            </w:r>
          </w:p>
          <w:p w14:paraId="5AB05309" w14:textId="77777777" w:rsidR="008F511A" w:rsidRPr="00831CB9" w:rsidRDefault="008F511A" w:rsidP="008F511A">
            <w:pPr>
              <w:widowControl w:val="0"/>
              <w:spacing w:after="0" w:line="240" w:lineRule="auto"/>
              <w:jc w:val="left"/>
            </w:pPr>
            <w:r w:rsidRPr="00831CB9">
              <w:lastRenderedPageBreak/>
              <w:t>NA: nº de artigos publicados em periódicos (75)</w:t>
            </w:r>
          </w:p>
          <w:p w14:paraId="396E6EA4" w14:textId="77777777" w:rsidR="008F511A" w:rsidRPr="00831CB9" w:rsidRDefault="008F511A" w:rsidP="008F511A">
            <w:pPr>
              <w:widowControl w:val="0"/>
              <w:spacing w:after="0" w:line="240" w:lineRule="auto"/>
              <w:jc w:val="left"/>
            </w:pPr>
            <w:r w:rsidRPr="00831CB9">
              <w:t>NTC: nº de trabalhos completos publicados em anais de eventos (306 sendo a soma de NTC + NR)</w:t>
            </w:r>
          </w:p>
          <w:p w14:paraId="5C975268" w14:textId="77777777" w:rsidR="008F511A" w:rsidRPr="00831CB9" w:rsidRDefault="008F511A" w:rsidP="008F511A">
            <w:pPr>
              <w:widowControl w:val="0"/>
              <w:spacing w:after="0" w:line="240" w:lineRule="auto"/>
              <w:jc w:val="left"/>
            </w:pPr>
            <w:r w:rsidRPr="00831CB9">
              <w:t>NR: nº de resumos publicados em anais de eventos</w:t>
            </w:r>
          </w:p>
          <w:p w14:paraId="34414EE7" w14:textId="77777777" w:rsidR="008F511A" w:rsidRPr="00831CB9" w:rsidRDefault="008F511A" w:rsidP="008F511A">
            <w:pPr>
              <w:widowControl w:val="0"/>
              <w:spacing w:after="0" w:line="240" w:lineRule="auto"/>
              <w:jc w:val="left"/>
            </w:pPr>
            <w:r w:rsidRPr="00831CB9">
              <w:t>NL: nº de livros publicados sem financiamento da Instituição (12)</w:t>
            </w:r>
          </w:p>
          <w:p w14:paraId="487CB5B4" w14:textId="77777777" w:rsidR="008F511A" w:rsidRPr="00831CB9" w:rsidRDefault="008F511A" w:rsidP="008F511A">
            <w:pPr>
              <w:widowControl w:val="0"/>
              <w:spacing w:after="0" w:line="240" w:lineRule="auto"/>
              <w:jc w:val="left"/>
            </w:pPr>
            <w:r w:rsidRPr="00831CB9">
              <w:t>NC: nº de capítulos de livro publicados (24)</w:t>
            </w:r>
          </w:p>
          <w:p w14:paraId="6B2D8D4A" w14:textId="31B72A72" w:rsidR="008F511A" w:rsidRPr="00831CB9" w:rsidRDefault="008F511A" w:rsidP="00995AAC">
            <w:pPr>
              <w:widowControl w:val="0"/>
              <w:spacing w:after="0" w:line="240" w:lineRule="auto"/>
              <w:jc w:val="left"/>
            </w:pPr>
            <w:r w:rsidRPr="00831CB9">
              <w:t>NLFI: nº de livros publicados com financiamento institucional (1)</w:t>
            </w:r>
          </w:p>
        </w:tc>
      </w:tr>
      <w:tr w:rsidR="008F511A" w:rsidRPr="00831CB9" w14:paraId="2F4A415A" w14:textId="77777777" w:rsidTr="008F511A">
        <w:tc>
          <w:tcPr>
            <w:tcW w:w="9345" w:type="dxa"/>
            <w:shd w:val="clear" w:color="auto" w:fill="auto"/>
            <w:tcMar>
              <w:top w:w="100" w:type="dxa"/>
              <w:left w:w="100" w:type="dxa"/>
              <w:bottom w:w="100" w:type="dxa"/>
              <w:right w:w="100" w:type="dxa"/>
            </w:tcMar>
          </w:tcPr>
          <w:p w14:paraId="7E934AB4" w14:textId="77777777" w:rsidR="008F511A" w:rsidRPr="00831CB9" w:rsidRDefault="008F511A" w:rsidP="008F511A">
            <w:pPr>
              <w:widowControl w:val="0"/>
              <w:spacing w:after="0" w:line="240" w:lineRule="auto"/>
            </w:pPr>
            <w:r w:rsidRPr="00831CB9">
              <w:rPr>
                <w:b/>
              </w:rPr>
              <w:lastRenderedPageBreak/>
              <w:t xml:space="preserve">Análise crítica da meta: </w:t>
            </w:r>
            <w:r w:rsidRPr="00831CB9">
              <w:t xml:space="preserve">A meta 5 foi ultrapassada com grande expressividade no ano de 2019, totalizando 418 publicações científicas oriundas de servidores, sejam elas com ou sem a participação de discentes. Cabe ressaltar que estes valores podem ser ainda superiores uma vez que os dados foram extraídos pelo módulo pesquisa no SUAP/IFRR que faz uma extração das informações dos currículos na plataforma lattes, que nem sempre estão atualizados no sistema por parte dos servidores. </w:t>
            </w:r>
          </w:p>
          <w:p w14:paraId="27562806" w14:textId="5CD9A33B" w:rsidR="008F511A" w:rsidRPr="00831CB9" w:rsidRDefault="008F511A" w:rsidP="00995AAC">
            <w:pPr>
              <w:widowControl w:val="0"/>
              <w:spacing w:after="0" w:line="240" w:lineRule="auto"/>
            </w:pPr>
            <w:r w:rsidRPr="00831CB9">
              <w:t xml:space="preserve">Essa expressividade apresentada no indicador publicação científica demonstra a importância da divulgação e difusão do conhecimento gerado por meio de ações de ensino, pesquisa e extensão, dando visibilidade interna e externa ao que é produzido cientificamente no IFRR. </w:t>
            </w:r>
          </w:p>
        </w:tc>
      </w:tr>
    </w:tbl>
    <w:p w14:paraId="4471EAD7" w14:textId="5F242C93" w:rsidR="008F511A" w:rsidRPr="00831CB9" w:rsidRDefault="008F511A" w:rsidP="00153BA8">
      <w:pPr>
        <w:spacing w:after="0" w:line="240" w:lineRule="auto"/>
        <w:rPr>
          <w:b/>
        </w:rPr>
      </w:pPr>
    </w:p>
    <w:p w14:paraId="63ADF5CF" w14:textId="77777777" w:rsidR="007D20BE" w:rsidRPr="00831CB9" w:rsidRDefault="007D20BE" w:rsidP="00153BA8">
      <w:pPr>
        <w:spacing w:after="0" w:line="240" w:lineRule="auto"/>
        <w:rPr>
          <w:b/>
        </w:rPr>
      </w:pPr>
    </w:p>
    <w:p w14:paraId="23BC019C" w14:textId="77777777" w:rsidR="007D20BE" w:rsidRPr="00831CB9" w:rsidRDefault="007D20BE" w:rsidP="00153BA8">
      <w:pPr>
        <w:widowControl w:val="0"/>
        <w:spacing w:after="0" w:line="240" w:lineRule="auto"/>
        <w:jc w:val="left"/>
        <w:rPr>
          <w:b/>
        </w:rPr>
      </w:pPr>
      <w:r w:rsidRPr="00831CB9">
        <w:rPr>
          <w:b/>
        </w:rPr>
        <w:t xml:space="preserve">Macroprocesso 2: </w:t>
      </w:r>
      <w:r w:rsidRPr="00831CB9">
        <w:t>Promoção da Pós-graduação</w:t>
      </w:r>
    </w:p>
    <w:p w14:paraId="7F8FECD6" w14:textId="1DB8670F" w:rsidR="007D20BE" w:rsidRPr="00831CB9" w:rsidRDefault="007D20BE" w:rsidP="00153BA8">
      <w:pPr>
        <w:widowControl w:val="0"/>
        <w:spacing w:after="0" w:line="240" w:lineRule="auto"/>
        <w:jc w:val="left"/>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84"/>
      </w:tblGrid>
      <w:tr w:rsidR="008F511A" w:rsidRPr="00831CB9" w14:paraId="42AAFB0E" w14:textId="77777777" w:rsidTr="008F511A">
        <w:trPr>
          <w:trHeight w:val="240"/>
        </w:trPr>
        <w:tc>
          <w:tcPr>
            <w:tcW w:w="9322" w:type="dxa"/>
            <w:gridSpan w:val="2"/>
            <w:shd w:val="clear" w:color="auto" w:fill="B8CCE4"/>
          </w:tcPr>
          <w:p w14:paraId="386981F2" w14:textId="77777777" w:rsidR="008F511A" w:rsidRPr="00831CB9" w:rsidRDefault="008F511A" w:rsidP="008F511A">
            <w:pPr>
              <w:widowControl w:val="0"/>
              <w:spacing w:after="0" w:line="240" w:lineRule="auto"/>
              <w:rPr>
                <w:b/>
              </w:rPr>
            </w:pPr>
            <w:r w:rsidRPr="00831CB9">
              <w:rPr>
                <w:b/>
              </w:rPr>
              <w:t>META 6: Participar de discussões sobre a política de pesquisa, pós-graduação e inovação.</w:t>
            </w:r>
          </w:p>
        </w:tc>
      </w:tr>
      <w:tr w:rsidR="008F511A" w:rsidRPr="00831CB9" w14:paraId="7D4C92F8" w14:textId="77777777" w:rsidTr="008F511A">
        <w:trPr>
          <w:trHeight w:val="240"/>
        </w:trPr>
        <w:tc>
          <w:tcPr>
            <w:tcW w:w="9322" w:type="dxa"/>
            <w:gridSpan w:val="2"/>
            <w:shd w:val="clear" w:color="auto" w:fill="D7E3BC"/>
          </w:tcPr>
          <w:p w14:paraId="346E0F45" w14:textId="77777777" w:rsidR="008F511A" w:rsidRPr="00831CB9" w:rsidRDefault="008F511A" w:rsidP="008F511A">
            <w:pPr>
              <w:spacing w:after="0" w:line="240" w:lineRule="auto"/>
              <w:jc w:val="center"/>
              <w:rPr>
                <w:b/>
              </w:rPr>
            </w:pPr>
            <w:r w:rsidRPr="00831CB9">
              <w:rPr>
                <w:b/>
              </w:rPr>
              <w:t>PRÓ-REITORIA DE PESQUISA, PÓS-GRADUAÇÃO E INOVAÇÃO</w:t>
            </w:r>
          </w:p>
        </w:tc>
      </w:tr>
      <w:tr w:rsidR="008F511A" w:rsidRPr="00831CB9" w14:paraId="18DD3596" w14:textId="77777777" w:rsidTr="008F511A">
        <w:tc>
          <w:tcPr>
            <w:tcW w:w="7338" w:type="dxa"/>
            <w:shd w:val="clear" w:color="auto" w:fill="E5B9B7"/>
          </w:tcPr>
          <w:p w14:paraId="7DAF2A2D" w14:textId="77777777" w:rsidR="008F511A" w:rsidRPr="00831CB9" w:rsidRDefault="008F511A" w:rsidP="008F511A">
            <w:pPr>
              <w:spacing w:after="0" w:line="240" w:lineRule="auto"/>
              <w:rPr>
                <w:b/>
              </w:rPr>
            </w:pPr>
            <w:r w:rsidRPr="00831CB9">
              <w:rPr>
                <w:b/>
              </w:rPr>
              <w:t>Ação Planejada:</w:t>
            </w:r>
            <w:r w:rsidRPr="00831CB9">
              <w:t xml:space="preserve"> </w:t>
            </w:r>
            <w:r w:rsidRPr="00831CB9">
              <w:rPr>
                <w:b/>
              </w:rPr>
              <w:t>Participar de reuniões ou eventos.</w:t>
            </w:r>
          </w:p>
        </w:tc>
        <w:tc>
          <w:tcPr>
            <w:tcW w:w="1984" w:type="dxa"/>
          </w:tcPr>
          <w:p w14:paraId="43F20ABE" w14:textId="77777777" w:rsidR="008F511A" w:rsidRPr="00831CB9" w:rsidRDefault="008F511A" w:rsidP="008F511A">
            <w:pPr>
              <w:spacing w:after="0" w:line="240" w:lineRule="auto"/>
              <w:jc w:val="center"/>
              <w:rPr>
                <w:b/>
              </w:rPr>
            </w:pPr>
            <w:r w:rsidRPr="00831CB9">
              <w:rPr>
                <w:b/>
              </w:rPr>
              <w:t>Recurso Previsto</w:t>
            </w:r>
          </w:p>
          <w:p w14:paraId="3792E162" w14:textId="77777777" w:rsidR="008F511A" w:rsidRPr="00831CB9" w:rsidRDefault="008F511A" w:rsidP="008F511A">
            <w:pPr>
              <w:spacing w:after="0" w:line="240" w:lineRule="auto"/>
              <w:jc w:val="center"/>
            </w:pPr>
            <w:r w:rsidRPr="00831CB9">
              <w:t>26.128,00</w:t>
            </w:r>
          </w:p>
        </w:tc>
      </w:tr>
      <w:tr w:rsidR="008F511A" w:rsidRPr="00831CB9" w14:paraId="29732670" w14:textId="77777777" w:rsidTr="008F511A">
        <w:tc>
          <w:tcPr>
            <w:tcW w:w="7338" w:type="dxa"/>
          </w:tcPr>
          <w:p w14:paraId="795D6BD1" w14:textId="77777777" w:rsidR="008F511A" w:rsidRPr="00831CB9" w:rsidRDefault="008F511A" w:rsidP="008F511A">
            <w:pPr>
              <w:spacing w:after="0" w:line="240" w:lineRule="auto"/>
              <w:jc w:val="center"/>
              <w:rPr>
                <w:b/>
              </w:rPr>
            </w:pPr>
            <w:r w:rsidRPr="00831CB9">
              <w:rPr>
                <w:b/>
              </w:rPr>
              <w:t>Execução da ação e resultados alcançados</w:t>
            </w:r>
          </w:p>
          <w:p w14:paraId="0FFE3733" w14:textId="77777777" w:rsidR="008F511A" w:rsidRPr="00831CB9" w:rsidRDefault="008F511A" w:rsidP="008F511A">
            <w:pPr>
              <w:spacing w:after="0" w:line="240" w:lineRule="auto"/>
              <w:rPr>
                <w:u w:val="single"/>
              </w:rPr>
            </w:pPr>
            <w:r w:rsidRPr="00831CB9">
              <w:rPr>
                <w:u w:val="single"/>
              </w:rPr>
              <w:t>1º Quadrimestre</w:t>
            </w:r>
          </w:p>
          <w:p w14:paraId="26986630" w14:textId="77777777" w:rsidR="008F511A" w:rsidRPr="00831CB9" w:rsidRDefault="008F511A" w:rsidP="000A5157">
            <w:pPr>
              <w:numPr>
                <w:ilvl w:val="0"/>
                <w:numId w:val="183"/>
              </w:numPr>
              <w:spacing w:after="0" w:line="240" w:lineRule="auto"/>
            </w:pPr>
            <w:r w:rsidRPr="00831CB9">
              <w:t xml:space="preserve">XIV Encontro Pedagógico do </w:t>
            </w:r>
            <w:r w:rsidRPr="00831CB9">
              <w:rPr>
                <w:i/>
              </w:rPr>
              <w:t xml:space="preserve">Campus </w:t>
            </w:r>
            <w:r w:rsidRPr="00831CB9">
              <w:t>Amajari: Participação da pró-reitora em exercício no evento que ocorreu no dia 04 de fevereiro, no IFRR/</w:t>
            </w:r>
            <w:r w:rsidRPr="00831CB9">
              <w:rPr>
                <w:i/>
              </w:rPr>
              <w:t>Campus</w:t>
            </w:r>
            <w:r w:rsidRPr="00831CB9">
              <w:t xml:space="preserve"> Amajari. Abertura do evento e oficina “Metodologias ativas: caminhos possíveis para a aprendizagem significativa”, ministrada pela especialista Aretuza Corrêa, da Universidade Federal de Roraima.</w:t>
            </w:r>
          </w:p>
          <w:p w14:paraId="3F94FDEE" w14:textId="77777777" w:rsidR="008F511A" w:rsidRPr="00831CB9" w:rsidRDefault="008F511A" w:rsidP="000A5157">
            <w:pPr>
              <w:numPr>
                <w:ilvl w:val="0"/>
                <w:numId w:val="183"/>
              </w:numPr>
              <w:spacing w:after="0" w:line="240" w:lineRule="auto"/>
            </w:pPr>
            <w:r w:rsidRPr="00831CB9">
              <w:t>Fórum Interno de Pesquisa, Pós-graduação e Inovação (FIPPI): Realização do 1° Fórum Interno de Pesquisa, Pós-Graduação e Inovação, o qual reuniu em 15 de março de 2019 os gestores de pesquisa, pós-graduação e inovação de todas as unidades do IFRR para discussão dos assuntos pertinentes e delineamento da execução das ações previstas para 2019.</w:t>
            </w:r>
          </w:p>
          <w:p w14:paraId="51DE59AB" w14:textId="77777777" w:rsidR="008F511A" w:rsidRPr="00831CB9" w:rsidRDefault="008F511A" w:rsidP="000A5157">
            <w:pPr>
              <w:numPr>
                <w:ilvl w:val="0"/>
                <w:numId w:val="183"/>
              </w:numPr>
              <w:spacing w:after="0" w:line="240" w:lineRule="auto"/>
            </w:pPr>
            <w:r w:rsidRPr="00831CB9">
              <w:t>Fórum Nacional de Dirigentes de Pesquisa, Pós-Graduação e Inovação (</w:t>
            </w:r>
            <w:proofErr w:type="spellStart"/>
            <w:r w:rsidRPr="00831CB9">
              <w:t>Forpog</w:t>
            </w:r>
            <w:proofErr w:type="spellEnd"/>
            <w:r w:rsidRPr="00831CB9">
              <w:t xml:space="preserve">): Evento reuniu os Pró-reitores de Pesquisa, Pós-graduação e Inovação e os diretores dos Núcleos de Inovação dos </w:t>
            </w:r>
            <w:proofErr w:type="spellStart"/>
            <w:r w:rsidRPr="00831CB9">
              <w:t>IFs</w:t>
            </w:r>
            <w:proofErr w:type="spellEnd"/>
            <w:r w:rsidRPr="00831CB9">
              <w:t xml:space="preserve"> (Ofício n° 72.2019/</w:t>
            </w:r>
            <w:proofErr w:type="spellStart"/>
            <w:r w:rsidRPr="00831CB9">
              <w:t>Conif</w:t>
            </w:r>
            <w:proofErr w:type="spellEnd"/>
            <w:r w:rsidRPr="00831CB9">
              <w:t xml:space="preserve">) em Brasília, nos dias 3 e 4 de abril. Foram discutidos os temas: </w:t>
            </w:r>
          </w:p>
          <w:p w14:paraId="5A22D687" w14:textId="77777777" w:rsidR="008F511A" w:rsidRPr="00831CB9" w:rsidRDefault="008F511A" w:rsidP="000A5157">
            <w:pPr>
              <w:numPr>
                <w:ilvl w:val="0"/>
                <w:numId w:val="182"/>
              </w:numPr>
              <w:spacing w:after="0" w:line="240" w:lineRule="auto"/>
            </w:pPr>
            <w:r w:rsidRPr="00831CB9">
              <w:t>diretrizes para a política de inovação da Rede Federal;</w:t>
            </w:r>
          </w:p>
          <w:p w14:paraId="058CD7FB" w14:textId="77777777" w:rsidR="008F511A" w:rsidRPr="00831CB9" w:rsidRDefault="008F511A" w:rsidP="000A5157">
            <w:pPr>
              <w:numPr>
                <w:ilvl w:val="0"/>
                <w:numId w:val="182"/>
              </w:numPr>
              <w:spacing w:after="0" w:line="240" w:lineRule="auto"/>
            </w:pPr>
            <w:r w:rsidRPr="00831CB9">
              <w:t>repasses sobre o andamento dos cursos de pós-graduação em rede (</w:t>
            </w:r>
            <w:proofErr w:type="spellStart"/>
            <w:r w:rsidRPr="00831CB9">
              <w:t>Profept</w:t>
            </w:r>
            <w:proofErr w:type="spellEnd"/>
            <w:r w:rsidRPr="00831CB9">
              <w:t xml:space="preserve">) e de </w:t>
            </w:r>
            <w:proofErr w:type="spellStart"/>
            <w:r w:rsidRPr="00831CB9">
              <w:t>APCNs</w:t>
            </w:r>
            <w:proofErr w:type="spellEnd"/>
            <w:r w:rsidRPr="00831CB9">
              <w:t xml:space="preserve"> em construção para envio à CAPES (Manufatura Avançada, </w:t>
            </w:r>
            <w:proofErr w:type="spellStart"/>
            <w:r w:rsidRPr="00831CB9">
              <w:t>Profadm</w:t>
            </w:r>
            <w:proofErr w:type="spellEnd"/>
            <w:r w:rsidRPr="00831CB9">
              <w:t xml:space="preserve"> e Tecnologias do Campo);</w:t>
            </w:r>
          </w:p>
          <w:p w14:paraId="074670FC" w14:textId="77777777" w:rsidR="008F511A" w:rsidRPr="00831CB9" w:rsidRDefault="008F511A" w:rsidP="000A5157">
            <w:pPr>
              <w:numPr>
                <w:ilvl w:val="0"/>
                <w:numId w:val="182"/>
              </w:numPr>
              <w:spacing w:after="0" w:line="240" w:lineRule="auto"/>
            </w:pPr>
            <w:r w:rsidRPr="00831CB9">
              <w:lastRenderedPageBreak/>
              <w:t xml:space="preserve">discussão sobre a realização de evento nacional da rede federal (Universo IF e </w:t>
            </w:r>
            <w:proofErr w:type="spellStart"/>
            <w:r w:rsidRPr="00831CB9">
              <w:t>Redetec</w:t>
            </w:r>
            <w:proofErr w:type="spellEnd"/>
            <w:r w:rsidRPr="00831CB9">
              <w:t xml:space="preserve"> 2019).</w:t>
            </w:r>
          </w:p>
          <w:p w14:paraId="34691AE3" w14:textId="77777777" w:rsidR="008F511A" w:rsidRPr="00831CB9" w:rsidRDefault="008F511A" w:rsidP="008F511A">
            <w:pPr>
              <w:spacing w:after="0" w:line="240" w:lineRule="auto"/>
            </w:pPr>
            <w:r w:rsidRPr="00831CB9">
              <w:t xml:space="preserve">Ainda durante o evento, ocorreu reuniões com Diretor do Departamento de Ecossistemas Inovadores - Otavio Viegas Caixeta da Secretaria de Empreendedorismo e Inovação/MCTIC e com Procurador Chefe do CNPq – Leopoldo Gomes </w:t>
            </w:r>
            <w:proofErr w:type="spellStart"/>
            <w:r w:rsidRPr="00831CB9">
              <w:t>Muraro</w:t>
            </w:r>
            <w:proofErr w:type="spellEnd"/>
            <w:r w:rsidRPr="00831CB9">
              <w:t>.</w:t>
            </w:r>
          </w:p>
          <w:p w14:paraId="3F3937CD" w14:textId="77777777" w:rsidR="008F511A" w:rsidRPr="00831CB9" w:rsidRDefault="008F511A" w:rsidP="000A5157">
            <w:pPr>
              <w:numPr>
                <w:ilvl w:val="0"/>
                <w:numId w:val="181"/>
              </w:numPr>
              <w:spacing w:after="0" w:line="240" w:lineRule="auto"/>
            </w:pPr>
            <w:r w:rsidRPr="00831CB9">
              <w:rPr>
                <w:shd w:val="clear" w:color="auto" w:fill="FCFCFC"/>
              </w:rPr>
              <w:t>Encontro Regional Norte do Fórum de Pró-reitores de Pesquisa e Pós-graduação (</w:t>
            </w:r>
            <w:proofErr w:type="spellStart"/>
            <w:r w:rsidRPr="00831CB9">
              <w:t>Foprop</w:t>
            </w:r>
            <w:proofErr w:type="spellEnd"/>
            <w:r w:rsidRPr="00831CB9">
              <w:t xml:space="preserve">): Evento reuniu os Pró-reitores de Pesquisa, Pós-graduação e representantes da instituições de ensino superior da região norte em Boa Vista, nos dias 15 e 16 de abril. Durante o evento foi apresentado o cenário nacional da pós-graduação no Brasil, por representantes da CAPES, e discutidos as necessidades enfrentadas pelas instituições de ensino da região norte e a oferta de cursos de pós-graduação </w:t>
            </w:r>
            <w:r w:rsidRPr="00831CB9">
              <w:rPr>
                <w:i/>
              </w:rPr>
              <w:t>Stricto Sensu.</w:t>
            </w:r>
          </w:p>
          <w:p w14:paraId="111E9C4D" w14:textId="77777777" w:rsidR="008F511A" w:rsidRPr="00831CB9" w:rsidRDefault="008F511A" w:rsidP="000A5157">
            <w:pPr>
              <w:numPr>
                <w:ilvl w:val="0"/>
                <w:numId w:val="181"/>
              </w:numPr>
              <w:spacing w:after="0" w:line="240" w:lineRule="auto"/>
            </w:pPr>
            <w:r w:rsidRPr="00831CB9">
              <w:t xml:space="preserve">Comissão responsável pela elaboração do processo de consulta para escolha dos membros da CEUA: Portaria foi expedida em 26 de fevereiro de 2019, com período de vigência de 90 dias. A comissão elaborou Edital de Chamamento Público, baseado na resolução aprovada pelo CONSUP, na qual estabelece os procedimentos para a escolha. A minuta foi encaminhada a </w:t>
            </w:r>
            <w:proofErr w:type="spellStart"/>
            <w:r w:rsidRPr="00831CB9">
              <w:t>Propesq</w:t>
            </w:r>
            <w:proofErr w:type="spellEnd"/>
            <w:r w:rsidRPr="00831CB9">
              <w:t>, a qual enviou para análise da Assessoria de Legislação e Normas do IFRR.</w:t>
            </w:r>
          </w:p>
          <w:p w14:paraId="5E5EEDDE" w14:textId="77777777" w:rsidR="008F511A" w:rsidRPr="00831CB9" w:rsidRDefault="008F511A" w:rsidP="008F511A">
            <w:pPr>
              <w:spacing w:after="0" w:line="240" w:lineRule="auto"/>
              <w:rPr>
                <w:u w:val="single"/>
              </w:rPr>
            </w:pPr>
            <w:r w:rsidRPr="00831CB9">
              <w:rPr>
                <w:u w:val="single"/>
              </w:rPr>
              <w:t>2º Quadrimestre</w:t>
            </w:r>
          </w:p>
          <w:p w14:paraId="7AD84AD1" w14:textId="77777777" w:rsidR="008F511A" w:rsidRPr="00831CB9" w:rsidRDefault="008F511A" w:rsidP="000A5157">
            <w:pPr>
              <w:numPr>
                <w:ilvl w:val="0"/>
                <w:numId w:val="180"/>
              </w:numPr>
              <w:spacing w:after="0" w:line="240" w:lineRule="auto"/>
            </w:pPr>
            <w:r w:rsidRPr="00831CB9">
              <w:t xml:space="preserve">Reunião de encerramento do convênio com a UNESP: a reunião foi realizada na reitoria da UNESP (São </w:t>
            </w:r>
            <w:proofErr w:type="spellStart"/>
            <w:r w:rsidRPr="00831CB9">
              <w:t>Paulo-SP</w:t>
            </w:r>
            <w:proofErr w:type="spellEnd"/>
            <w:r w:rsidRPr="00831CB9">
              <w:t>) em 9 de maio, na qual participaram a Reitora e Pró-reitora de Pesquisa, Pós-Graduação e Inovação do IFRR, representante do curso de Pós-Graduação em Engenharia de Produção, Vice-reitor e demais Pró-reitores da UNESP. Foram apresentados os resultados obtidos por meio da parceria e levantados possibilidade de futuros acordos entre as instituições.</w:t>
            </w:r>
          </w:p>
          <w:p w14:paraId="56BB26B7" w14:textId="77777777" w:rsidR="008F511A" w:rsidRPr="00831CB9" w:rsidRDefault="008F511A" w:rsidP="000A5157">
            <w:pPr>
              <w:numPr>
                <w:ilvl w:val="0"/>
                <w:numId w:val="180"/>
              </w:numPr>
              <w:spacing w:after="0" w:line="240" w:lineRule="auto"/>
            </w:pPr>
            <w:r w:rsidRPr="00831CB9">
              <w:t>Reunião com Reitor da Universidade Estadual de Roraima (UERR) para discussão sobre a possibilidade de abertura de edital para processo de revalidação/reconhecimento de diplomas estrangeiros em Educação de servidores do IFRR.</w:t>
            </w:r>
          </w:p>
          <w:p w14:paraId="64C91ECF" w14:textId="77777777" w:rsidR="008F511A" w:rsidRPr="00831CB9" w:rsidRDefault="008F511A" w:rsidP="008F511A">
            <w:pPr>
              <w:spacing w:after="0" w:line="240" w:lineRule="auto"/>
              <w:rPr>
                <w:u w:val="single"/>
              </w:rPr>
            </w:pPr>
          </w:p>
          <w:p w14:paraId="12AFCD5C" w14:textId="77777777" w:rsidR="008F511A" w:rsidRPr="00831CB9" w:rsidRDefault="008F511A" w:rsidP="008F511A">
            <w:pPr>
              <w:spacing w:after="0" w:line="240" w:lineRule="auto"/>
              <w:rPr>
                <w:u w:val="single"/>
              </w:rPr>
            </w:pPr>
            <w:r w:rsidRPr="00831CB9">
              <w:rPr>
                <w:u w:val="single"/>
              </w:rPr>
              <w:t>3º Quadrimestre</w:t>
            </w:r>
          </w:p>
          <w:p w14:paraId="7D65F3F2" w14:textId="77777777" w:rsidR="008F511A" w:rsidRPr="00831CB9" w:rsidRDefault="008F511A" w:rsidP="000A5157">
            <w:pPr>
              <w:numPr>
                <w:ilvl w:val="0"/>
                <w:numId w:val="183"/>
              </w:numPr>
              <w:spacing w:after="0" w:line="240" w:lineRule="auto"/>
            </w:pPr>
            <w:r w:rsidRPr="00831CB9">
              <w:t>1a Reunião Extraordinária do Fórum Nacional de Dirigentes de Pesquisa, Pós-Graduação e Inovação (</w:t>
            </w:r>
            <w:proofErr w:type="spellStart"/>
            <w:r w:rsidRPr="00831CB9">
              <w:t>Forpog</w:t>
            </w:r>
            <w:proofErr w:type="spellEnd"/>
            <w:r w:rsidRPr="00831CB9">
              <w:t xml:space="preserve">): Evento reuniu os Pró-reitores de Pesquisa, Pós-graduação e Inovação e os diretores dos Núcleos de Inovação dos </w:t>
            </w:r>
            <w:proofErr w:type="spellStart"/>
            <w:r w:rsidRPr="00831CB9">
              <w:t>IFs</w:t>
            </w:r>
            <w:proofErr w:type="spellEnd"/>
            <w:r w:rsidRPr="00831CB9">
              <w:t xml:space="preserve"> (OFÍCIO No 190.2019/CONIF) em Vitória (ES), nos dias 6 e 7 de novembro. Foram discutidos os temas: </w:t>
            </w:r>
          </w:p>
          <w:p w14:paraId="4B4C8D97" w14:textId="77777777" w:rsidR="008F511A" w:rsidRPr="00831CB9" w:rsidRDefault="008F511A" w:rsidP="000A5157">
            <w:pPr>
              <w:numPr>
                <w:ilvl w:val="0"/>
                <w:numId w:val="178"/>
              </w:numPr>
              <w:spacing w:after="0" w:line="240" w:lineRule="auto"/>
            </w:pPr>
            <w:r w:rsidRPr="00831CB9">
              <w:t>Minuta do Regimento do FORPOG:</w:t>
            </w:r>
          </w:p>
          <w:p w14:paraId="52E0AB4D" w14:textId="77777777" w:rsidR="008F511A" w:rsidRPr="00831CB9" w:rsidRDefault="008F511A" w:rsidP="000A5157">
            <w:pPr>
              <w:numPr>
                <w:ilvl w:val="0"/>
                <w:numId w:val="178"/>
              </w:numPr>
              <w:spacing w:after="0" w:line="240" w:lineRule="auto"/>
            </w:pPr>
            <w:r w:rsidRPr="00831CB9">
              <w:t>PROFEPT (Devolutivas das questões apresentadas na reunião de Florianópolis);</w:t>
            </w:r>
          </w:p>
          <w:p w14:paraId="101893D3" w14:textId="77777777" w:rsidR="008F511A" w:rsidRPr="00831CB9" w:rsidRDefault="008F511A" w:rsidP="000A5157">
            <w:pPr>
              <w:numPr>
                <w:ilvl w:val="0"/>
                <w:numId w:val="178"/>
              </w:numPr>
              <w:spacing w:after="0" w:line="240" w:lineRule="auto"/>
            </w:pPr>
            <w:r w:rsidRPr="00831CB9">
              <w:t xml:space="preserve">Participação no V SEMINÁRIO DE ALINHAMENTO DO </w:t>
            </w:r>
            <w:proofErr w:type="spellStart"/>
            <w:r w:rsidRPr="00831CB9">
              <w:t>ProfEPT</w:t>
            </w:r>
            <w:proofErr w:type="spellEnd"/>
            <w:r w:rsidRPr="00831CB9">
              <w:t>;</w:t>
            </w:r>
          </w:p>
          <w:p w14:paraId="19EBB9E1" w14:textId="77777777" w:rsidR="008F511A" w:rsidRPr="00831CB9" w:rsidRDefault="008F511A" w:rsidP="000A5157">
            <w:pPr>
              <w:numPr>
                <w:ilvl w:val="0"/>
                <w:numId w:val="178"/>
              </w:numPr>
              <w:spacing w:after="0" w:line="240" w:lineRule="auto"/>
            </w:pPr>
            <w:r w:rsidRPr="00831CB9">
              <w:t>Apresentação das primeiras discussões e resultados do GT Empreendedorismo e Inovação;</w:t>
            </w:r>
          </w:p>
          <w:p w14:paraId="0346B75F" w14:textId="77777777" w:rsidR="008F511A" w:rsidRPr="00831CB9" w:rsidRDefault="008F511A" w:rsidP="000A5157">
            <w:pPr>
              <w:numPr>
                <w:ilvl w:val="0"/>
                <w:numId w:val="178"/>
              </w:numPr>
              <w:spacing w:after="0" w:line="240" w:lineRule="auto"/>
            </w:pPr>
            <w:r w:rsidRPr="00831CB9">
              <w:lastRenderedPageBreak/>
              <w:t>Acompanhamento da organização do evento SEBRAE Experience;</w:t>
            </w:r>
          </w:p>
          <w:p w14:paraId="4AF567B1" w14:textId="77777777" w:rsidR="008F511A" w:rsidRPr="00831CB9" w:rsidRDefault="008F511A" w:rsidP="000A5157">
            <w:pPr>
              <w:numPr>
                <w:ilvl w:val="0"/>
                <w:numId w:val="178"/>
              </w:numPr>
              <w:spacing w:after="0" w:line="240" w:lineRule="auto"/>
            </w:pPr>
            <w:r w:rsidRPr="00831CB9">
              <w:t>Apresentação sobre a temática "Indústria 4.0" e ações futuras (IFES);</w:t>
            </w:r>
          </w:p>
          <w:p w14:paraId="4397C346" w14:textId="77777777" w:rsidR="008F511A" w:rsidRPr="00831CB9" w:rsidRDefault="008F511A" w:rsidP="000A5157">
            <w:pPr>
              <w:numPr>
                <w:ilvl w:val="0"/>
                <w:numId w:val="178"/>
              </w:numPr>
              <w:spacing w:after="0" w:line="240" w:lineRule="auto"/>
            </w:pPr>
            <w:proofErr w:type="spellStart"/>
            <w:r w:rsidRPr="00831CB9">
              <w:t>Curricularização</w:t>
            </w:r>
            <w:proofErr w:type="spellEnd"/>
            <w:r w:rsidRPr="00831CB9">
              <w:t xml:space="preserve"> da pesquisa;</w:t>
            </w:r>
          </w:p>
          <w:p w14:paraId="302B3A55" w14:textId="77777777" w:rsidR="008F511A" w:rsidRPr="00831CB9" w:rsidRDefault="008F511A" w:rsidP="000A5157">
            <w:pPr>
              <w:numPr>
                <w:ilvl w:val="0"/>
                <w:numId w:val="178"/>
              </w:numPr>
              <w:spacing w:after="0" w:line="240" w:lineRule="auto"/>
            </w:pPr>
            <w:r w:rsidRPr="00831CB9">
              <w:t>Banco de avaliadores para projetos;</w:t>
            </w:r>
          </w:p>
          <w:p w14:paraId="0569A9EC" w14:textId="77777777" w:rsidR="008F511A" w:rsidRPr="00831CB9" w:rsidRDefault="008F511A" w:rsidP="000A5157">
            <w:pPr>
              <w:numPr>
                <w:ilvl w:val="0"/>
                <w:numId w:val="178"/>
              </w:numPr>
              <w:spacing w:after="0" w:line="240" w:lineRule="auto"/>
            </w:pPr>
            <w:r w:rsidRPr="00831CB9">
              <w:t>Avaliação das ações em pesquisa aplicada (</w:t>
            </w:r>
            <w:proofErr w:type="spellStart"/>
            <w:r w:rsidRPr="00831CB9">
              <w:t>ex</w:t>
            </w:r>
            <w:proofErr w:type="spellEnd"/>
            <w:r w:rsidRPr="00831CB9">
              <w:t xml:space="preserve">: editais em parceria entre </w:t>
            </w:r>
            <w:proofErr w:type="spellStart"/>
            <w:r w:rsidRPr="00831CB9">
              <w:t>IFs</w:t>
            </w:r>
            <w:proofErr w:type="spellEnd"/>
            <w:r w:rsidRPr="00831CB9">
              <w:t>);</w:t>
            </w:r>
          </w:p>
          <w:p w14:paraId="41A86A72" w14:textId="77777777" w:rsidR="008F511A" w:rsidRPr="00831CB9" w:rsidRDefault="008F511A" w:rsidP="000A5157">
            <w:pPr>
              <w:numPr>
                <w:ilvl w:val="0"/>
                <w:numId w:val="178"/>
              </w:numPr>
              <w:spacing w:after="0" w:line="240" w:lineRule="auto"/>
            </w:pPr>
            <w:r w:rsidRPr="00831CB9">
              <w:t>Apresentação Minuta Diretrizes de Inovação para a Rede Federal;</w:t>
            </w:r>
          </w:p>
          <w:p w14:paraId="75087B97" w14:textId="77777777" w:rsidR="008F511A" w:rsidRPr="00831CB9" w:rsidRDefault="008F511A" w:rsidP="000A5157">
            <w:pPr>
              <w:numPr>
                <w:ilvl w:val="0"/>
                <w:numId w:val="178"/>
              </w:numPr>
              <w:spacing w:after="0" w:line="240" w:lineRule="auto"/>
            </w:pPr>
            <w:r w:rsidRPr="00831CB9">
              <w:t xml:space="preserve"> Minuta do Parecer do “Future-se”:</w:t>
            </w:r>
          </w:p>
          <w:p w14:paraId="617A4A70" w14:textId="77777777" w:rsidR="008F511A" w:rsidRPr="00831CB9" w:rsidRDefault="008F511A" w:rsidP="000A5157">
            <w:pPr>
              <w:numPr>
                <w:ilvl w:val="0"/>
                <w:numId w:val="179"/>
              </w:numPr>
              <w:spacing w:after="0" w:line="240" w:lineRule="auto"/>
            </w:pPr>
            <w:r w:rsidRPr="00831CB9">
              <w:t xml:space="preserve">Participação da </w:t>
            </w:r>
            <w:proofErr w:type="spellStart"/>
            <w:r w:rsidRPr="00831CB9">
              <w:t>Pró-Reitoria</w:t>
            </w:r>
            <w:proofErr w:type="spellEnd"/>
            <w:r w:rsidRPr="00831CB9">
              <w:t xml:space="preserve"> na solenidade de formatura dos cursos Técnico em Agropecuária, Técnico em Aquicultura e Tecnólogo em Aquicultura do IFRR/</w:t>
            </w:r>
            <w:r w:rsidRPr="00831CB9">
              <w:rPr>
                <w:i/>
              </w:rPr>
              <w:t>Campus</w:t>
            </w:r>
            <w:r w:rsidRPr="00831CB9">
              <w:t xml:space="preserve"> Amajari, em 20 de dezembro. </w:t>
            </w:r>
          </w:p>
          <w:p w14:paraId="2B868AD2" w14:textId="77777777" w:rsidR="008F511A" w:rsidRPr="00831CB9" w:rsidRDefault="008F511A" w:rsidP="000A5157">
            <w:pPr>
              <w:numPr>
                <w:ilvl w:val="0"/>
                <w:numId w:val="179"/>
              </w:numPr>
              <w:spacing w:after="0" w:line="240" w:lineRule="auto"/>
            </w:pPr>
            <w:r w:rsidRPr="00831CB9">
              <w:t>Pagamento da anuidade FOPROP referente ao ano de 2019. O Fórum Nacional de Pró-Reitores de Pesquisa e Pós-Graduação das IES Brasileiras- FOPROP é uma entidade de direito privado, que representa atualmente 248 instituições de ensino superior e de pesquisa associadas, de diferentes segmentos (públicas, comunitárias e particulares) e sediadas em todos os estados e regiões do país. O IFRR integra o grupo das 248 instituições de ensino superior e de pesquisas associadas que discutem o cenário e estratégias para o desenvolvimento da pesquisa, da pós-graduação e da inovação no país.</w:t>
            </w:r>
          </w:p>
        </w:tc>
        <w:tc>
          <w:tcPr>
            <w:tcW w:w="1984" w:type="dxa"/>
          </w:tcPr>
          <w:p w14:paraId="638875D9" w14:textId="77777777" w:rsidR="008F511A" w:rsidRPr="00831CB9" w:rsidRDefault="008F511A" w:rsidP="008F511A">
            <w:pPr>
              <w:spacing w:after="0" w:line="240" w:lineRule="auto"/>
              <w:jc w:val="center"/>
              <w:rPr>
                <w:b/>
              </w:rPr>
            </w:pPr>
            <w:r w:rsidRPr="00831CB9">
              <w:rPr>
                <w:b/>
              </w:rPr>
              <w:lastRenderedPageBreak/>
              <w:t>Recurso Executado</w:t>
            </w:r>
          </w:p>
          <w:p w14:paraId="051E04B1" w14:textId="77777777" w:rsidR="008F511A" w:rsidRPr="00831CB9" w:rsidRDefault="008F511A" w:rsidP="008F511A">
            <w:pPr>
              <w:spacing w:after="0" w:line="240" w:lineRule="auto"/>
              <w:jc w:val="center"/>
              <w:rPr>
                <w:b/>
              </w:rPr>
            </w:pPr>
          </w:p>
          <w:p w14:paraId="6BA69B44" w14:textId="77777777" w:rsidR="008F511A" w:rsidRPr="00831CB9" w:rsidRDefault="008F511A" w:rsidP="008F511A">
            <w:pPr>
              <w:spacing w:after="0" w:line="240" w:lineRule="auto"/>
              <w:jc w:val="center"/>
            </w:pPr>
            <w:r w:rsidRPr="00831CB9">
              <w:t>12.286,53</w:t>
            </w:r>
            <w:r w:rsidRPr="00831CB9">
              <w:t>‬</w:t>
            </w:r>
          </w:p>
          <w:p w14:paraId="719F7CE8" w14:textId="77777777" w:rsidR="008F511A" w:rsidRPr="00831CB9" w:rsidRDefault="008F511A" w:rsidP="008F511A">
            <w:pPr>
              <w:spacing w:after="0" w:line="240" w:lineRule="auto"/>
              <w:jc w:val="left"/>
            </w:pPr>
            <w:r w:rsidRPr="00831CB9">
              <w:t>Sendo:</w:t>
            </w:r>
          </w:p>
          <w:p w14:paraId="0E87BE34" w14:textId="77777777" w:rsidR="008F511A" w:rsidRPr="00831CB9" w:rsidRDefault="008F511A" w:rsidP="008F511A">
            <w:pPr>
              <w:spacing w:after="0" w:line="240" w:lineRule="auto"/>
              <w:jc w:val="left"/>
            </w:pPr>
            <w:r w:rsidRPr="00831CB9">
              <w:t>Diárias = R$ 3.436,33</w:t>
            </w:r>
          </w:p>
          <w:p w14:paraId="0898965A" w14:textId="77777777" w:rsidR="008F511A" w:rsidRPr="00831CB9" w:rsidRDefault="008F511A" w:rsidP="008F511A">
            <w:pPr>
              <w:spacing w:after="0" w:line="240" w:lineRule="auto"/>
              <w:jc w:val="left"/>
            </w:pPr>
            <w:r w:rsidRPr="00831CB9">
              <w:t>Passagens = R$ 7.436,33</w:t>
            </w:r>
          </w:p>
          <w:p w14:paraId="60CCBCC8" w14:textId="77777777" w:rsidR="008F511A" w:rsidRPr="00831CB9" w:rsidRDefault="008F511A" w:rsidP="008F511A">
            <w:pPr>
              <w:spacing w:after="0" w:line="240" w:lineRule="auto"/>
              <w:jc w:val="left"/>
            </w:pPr>
            <w:r w:rsidRPr="00831CB9">
              <w:t>Pagamento de anuidade = R$ 1.500,00</w:t>
            </w:r>
          </w:p>
        </w:tc>
      </w:tr>
      <w:tr w:rsidR="008F511A" w:rsidRPr="00831CB9" w14:paraId="09864194" w14:textId="77777777" w:rsidTr="008F511A">
        <w:trPr>
          <w:trHeight w:val="240"/>
        </w:trPr>
        <w:tc>
          <w:tcPr>
            <w:tcW w:w="9322" w:type="dxa"/>
            <w:gridSpan w:val="2"/>
            <w:shd w:val="clear" w:color="auto" w:fill="auto"/>
            <w:vAlign w:val="center"/>
          </w:tcPr>
          <w:p w14:paraId="4196721A" w14:textId="77777777" w:rsidR="008F511A" w:rsidRPr="00831CB9" w:rsidRDefault="008F511A" w:rsidP="008F511A">
            <w:pPr>
              <w:spacing w:after="0" w:line="240" w:lineRule="auto"/>
              <w:jc w:val="left"/>
              <w:rPr>
                <w:b/>
              </w:rPr>
            </w:pPr>
            <w:r w:rsidRPr="00831CB9">
              <w:rPr>
                <w:b/>
              </w:rPr>
              <w:lastRenderedPageBreak/>
              <w:t>Problemas enfrentados:</w:t>
            </w:r>
          </w:p>
          <w:p w14:paraId="43A41A00" w14:textId="77777777" w:rsidR="008F511A" w:rsidRPr="00831CB9" w:rsidRDefault="008F511A" w:rsidP="008F511A">
            <w:pPr>
              <w:spacing w:after="0" w:line="240" w:lineRule="auto"/>
              <w:jc w:val="left"/>
            </w:pPr>
            <w:r w:rsidRPr="00831CB9">
              <w:t>Contingenciamento de recursos financeiros - 1° quadrimestre.</w:t>
            </w:r>
          </w:p>
        </w:tc>
      </w:tr>
      <w:tr w:rsidR="008F511A" w:rsidRPr="00831CB9" w14:paraId="71C878AC" w14:textId="77777777" w:rsidTr="008F511A">
        <w:trPr>
          <w:trHeight w:val="240"/>
        </w:trPr>
        <w:tc>
          <w:tcPr>
            <w:tcW w:w="9322" w:type="dxa"/>
            <w:gridSpan w:val="2"/>
            <w:shd w:val="clear" w:color="auto" w:fill="auto"/>
            <w:vAlign w:val="center"/>
          </w:tcPr>
          <w:p w14:paraId="7E8E7A7E" w14:textId="77777777" w:rsidR="008F511A" w:rsidRPr="00831CB9" w:rsidRDefault="008F511A" w:rsidP="008F511A">
            <w:pPr>
              <w:spacing w:after="0" w:line="240" w:lineRule="auto"/>
              <w:jc w:val="left"/>
            </w:pPr>
            <w:r w:rsidRPr="00831CB9">
              <w:rPr>
                <w:b/>
              </w:rPr>
              <w:t>Ações corretivas:</w:t>
            </w:r>
          </w:p>
          <w:p w14:paraId="3AFE28AA" w14:textId="77777777" w:rsidR="008F511A" w:rsidRPr="00831CB9" w:rsidRDefault="008F511A" w:rsidP="008F511A">
            <w:pPr>
              <w:spacing w:after="0" w:line="240" w:lineRule="auto"/>
              <w:jc w:val="left"/>
            </w:pPr>
            <w:r w:rsidRPr="00831CB9">
              <w:t>Replanejamento da ação no 1° quadrimestre.</w:t>
            </w:r>
          </w:p>
          <w:p w14:paraId="436AC305" w14:textId="77777777" w:rsidR="008F511A" w:rsidRPr="00831CB9" w:rsidRDefault="008F511A" w:rsidP="008F511A">
            <w:pPr>
              <w:spacing w:after="0" w:line="240" w:lineRule="auto"/>
              <w:jc w:val="left"/>
            </w:pPr>
            <w:r w:rsidRPr="00831CB9">
              <w:t xml:space="preserve">Após descontingenciamento, o recurso não utilizado foi remanejado para a confecção de três ebooks institucionais, provenientes de trabalhos de conclusão de cursos de especialização em </w:t>
            </w:r>
            <w:proofErr w:type="spellStart"/>
            <w:r w:rsidRPr="00831CB9">
              <w:t>EaD</w:t>
            </w:r>
            <w:proofErr w:type="spellEnd"/>
            <w:r w:rsidRPr="00831CB9">
              <w:t xml:space="preserve"> finalizados em 2019 (Meta 4: Alcançar o quantitativo de 02 periódicos científicos institucionais - Ação: Estimular a criação de periódicos científicos institucionais).</w:t>
            </w:r>
          </w:p>
        </w:tc>
      </w:tr>
    </w:tbl>
    <w:p w14:paraId="46565E99" w14:textId="77777777" w:rsidR="008F511A" w:rsidRPr="00831CB9" w:rsidRDefault="008F511A" w:rsidP="00153BA8">
      <w:pPr>
        <w:widowControl w:val="0"/>
        <w:spacing w:after="0" w:line="240" w:lineRule="auto"/>
        <w:jc w:val="left"/>
      </w:pPr>
    </w:p>
    <w:p w14:paraId="0B62954D" w14:textId="081F4E57" w:rsidR="008F511A" w:rsidRPr="00831CB9" w:rsidRDefault="008F511A" w:rsidP="008F511A">
      <w:pPr>
        <w:spacing w:after="0" w:line="240" w:lineRule="auto"/>
        <w:rPr>
          <w:b/>
          <w:bCs/>
        </w:rPr>
      </w:pPr>
      <w:r w:rsidRPr="00831CB9">
        <w:rPr>
          <w:b/>
          <w:bCs/>
        </w:rPr>
        <w:t>Análise Crítica da Meta 6:</w:t>
      </w:r>
    </w:p>
    <w:p w14:paraId="340D139B" w14:textId="74B5FD64" w:rsidR="008F511A" w:rsidRPr="00831CB9" w:rsidRDefault="008F511A" w:rsidP="008F511A">
      <w:pPr>
        <w:spacing w:after="0" w:line="240" w:lineRule="auto"/>
        <w:rPr>
          <w:b/>
          <w:bCs/>
        </w:rPr>
      </w:pPr>
    </w:p>
    <w:tbl>
      <w:tblPr>
        <w:tblW w:w="934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5"/>
      </w:tblGrid>
      <w:tr w:rsidR="008F511A" w:rsidRPr="00831CB9" w14:paraId="466D55A4" w14:textId="77777777" w:rsidTr="008F511A">
        <w:tc>
          <w:tcPr>
            <w:tcW w:w="9345" w:type="dxa"/>
            <w:shd w:val="clear" w:color="auto" w:fill="auto"/>
            <w:tcMar>
              <w:top w:w="100" w:type="dxa"/>
              <w:left w:w="100" w:type="dxa"/>
              <w:bottom w:w="100" w:type="dxa"/>
              <w:right w:w="100" w:type="dxa"/>
            </w:tcMar>
          </w:tcPr>
          <w:p w14:paraId="0851D537" w14:textId="77777777" w:rsidR="008F511A" w:rsidRPr="00831CB9" w:rsidRDefault="008F511A" w:rsidP="008F511A">
            <w:pPr>
              <w:widowControl w:val="0"/>
              <w:spacing w:after="0" w:line="240" w:lineRule="auto"/>
              <w:jc w:val="left"/>
            </w:pPr>
            <w:r w:rsidRPr="00831CB9">
              <w:rPr>
                <w:b/>
              </w:rPr>
              <w:t xml:space="preserve">Meta 6: </w:t>
            </w:r>
            <w:r w:rsidRPr="00831CB9">
              <w:t>Participar de discussões sobre a política de pesquisa, pós-graduação e inovação.</w:t>
            </w:r>
          </w:p>
        </w:tc>
      </w:tr>
      <w:tr w:rsidR="008F511A" w:rsidRPr="00831CB9" w14:paraId="74864020" w14:textId="77777777" w:rsidTr="008F511A">
        <w:tc>
          <w:tcPr>
            <w:tcW w:w="9345" w:type="dxa"/>
            <w:shd w:val="clear" w:color="auto" w:fill="auto"/>
            <w:tcMar>
              <w:top w:w="100" w:type="dxa"/>
              <w:left w:w="100" w:type="dxa"/>
              <w:bottom w:w="100" w:type="dxa"/>
              <w:right w:w="100" w:type="dxa"/>
            </w:tcMar>
          </w:tcPr>
          <w:p w14:paraId="6B7B4EAD" w14:textId="49C5F909" w:rsidR="008F511A" w:rsidRPr="00831CB9" w:rsidRDefault="008F511A" w:rsidP="008F511A">
            <w:pPr>
              <w:widowControl w:val="0"/>
              <w:spacing w:after="0" w:line="240" w:lineRule="auto"/>
              <w:jc w:val="left"/>
            </w:pPr>
            <w:r w:rsidRPr="00831CB9">
              <w:rPr>
                <w:b/>
              </w:rPr>
              <w:t>Indicador:</w:t>
            </w:r>
            <w:r w:rsidRPr="00831CB9">
              <w:t xml:space="preserve"> não se aplica</w:t>
            </w:r>
          </w:p>
        </w:tc>
      </w:tr>
      <w:tr w:rsidR="008F511A" w:rsidRPr="00831CB9" w14:paraId="6DB8A96B" w14:textId="77777777" w:rsidTr="008F511A">
        <w:tc>
          <w:tcPr>
            <w:tcW w:w="9345" w:type="dxa"/>
            <w:shd w:val="clear" w:color="auto" w:fill="auto"/>
            <w:tcMar>
              <w:top w:w="100" w:type="dxa"/>
              <w:left w:w="100" w:type="dxa"/>
              <w:bottom w:w="100" w:type="dxa"/>
              <w:right w:w="100" w:type="dxa"/>
            </w:tcMar>
          </w:tcPr>
          <w:p w14:paraId="5D570070" w14:textId="77777777" w:rsidR="008F511A" w:rsidRPr="00831CB9" w:rsidRDefault="008F511A" w:rsidP="008F511A">
            <w:pPr>
              <w:widowControl w:val="0"/>
              <w:spacing w:after="0" w:line="240" w:lineRule="auto"/>
              <w:jc w:val="left"/>
              <w:rPr>
                <w:b/>
              </w:rPr>
            </w:pPr>
            <w:r w:rsidRPr="00831CB9">
              <w:rPr>
                <w:b/>
              </w:rPr>
              <w:t xml:space="preserve">Cálculo do indicador:  </w:t>
            </w:r>
            <w:r w:rsidRPr="00831CB9">
              <w:t>não se aplica</w:t>
            </w:r>
          </w:p>
        </w:tc>
      </w:tr>
      <w:tr w:rsidR="008F511A" w:rsidRPr="00831CB9" w14:paraId="782F89A3" w14:textId="77777777" w:rsidTr="008F511A">
        <w:tc>
          <w:tcPr>
            <w:tcW w:w="9345" w:type="dxa"/>
            <w:shd w:val="clear" w:color="auto" w:fill="auto"/>
            <w:tcMar>
              <w:top w:w="100" w:type="dxa"/>
              <w:left w:w="100" w:type="dxa"/>
              <w:bottom w:w="100" w:type="dxa"/>
              <w:right w:w="100" w:type="dxa"/>
            </w:tcMar>
          </w:tcPr>
          <w:p w14:paraId="60485AD1" w14:textId="77777777" w:rsidR="008F511A" w:rsidRPr="00831CB9" w:rsidRDefault="008F511A" w:rsidP="008F511A">
            <w:pPr>
              <w:widowControl w:val="0"/>
              <w:spacing w:after="0" w:line="240" w:lineRule="auto"/>
            </w:pPr>
            <w:r w:rsidRPr="00831CB9">
              <w:rPr>
                <w:b/>
              </w:rPr>
              <w:t xml:space="preserve">Análise crítica da meta: </w:t>
            </w:r>
            <w:r w:rsidRPr="00831CB9">
              <w:t xml:space="preserve">Cada participação de membros das equipes dos setores de pesquisa, pós-graduação e inovação das unidades em reuniões que discutem a dimensão a que se refere a meta 6 tem possibilitado ampla discussão sobre a execução das políticas institucionais em consonância com as diretrizes emanadas do MEC/SETEC, bem como objetiva dialogar com vários atores sociais da região e do país sobre estratégias já adotadas ou mesma aquelas com possibilidade de implantação e implementação de novas políticas para a Rede Federal, incluindo aqui indicadores de pesquisa, de pós-graduação e de inovação na Rede. </w:t>
            </w:r>
          </w:p>
          <w:p w14:paraId="327972A2" w14:textId="4AEFAE2D" w:rsidR="008F511A" w:rsidRPr="00831CB9" w:rsidRDefault="008F511A" w:rsidP="008F511A">
            <w:pPr>
              <w:widowControl w:val="0"/>
              <w:spacing w:after="0" w:line="240" w:lineRule="auto"/>
            </w:pPr>
            <w:r w:rsidRPr="00831CB9">
              <w:t xml:space="preserve">No que se refere a discussões entre os </w:t>
            </w:r>
            <w:proofErr w:type="spellStart"/>
            <w:r w:rsidRPr="00831CB9">
              <w:t>Campi</w:t>
            </w:r>
            <w:proofErr w:type="spellEnd"/>
            <w:r w:rsidRPr="00831CB9">
              <w:t xml:space="preserve"> do IFRR, os Fóruns e demais reuniões têm objetivado trocas de experiências e resoluções de problemas conjuntos, sempre com o intuito de melhoria da qualidade de oferta dos programas institucionais, seja da pesquisa ou dos cursos de </w:t>
            </w:r>
            <w:r w:rsidRPr="00831CB9">
              <w:lastRenderedPageBreak/>
              <w:t>pós-graduação (</w:t>
            </w:r>
            <w:r w:rsidRPr="00831CB9">
              <w:rPr>
                <w:i/>
              </w:rPr>
              <w:t>lato</w:t>
            </w:r>
            <w:r w:rsidRPr="00831CB9">
              <w:t xml:space="preserve"> ou </w:t>
            </w:r>
            <w:r w:rsidRPr="00831CB9">
              <w:rPr>
                <w:i/>
              </w:rPr>
              <w:t>stricto sensu</w:t>
            </w:r>
            <w:r w:rsidRPr="00831CB9">
              <w:t>).</w:t>
            </w:r>
          </w:p>
        </w:tc>
      </w:tr>
    </w:tbl>
    <w:p w14:paraId="04C6EE9A" w14:textId="67F9E15E" w:rsidR="008F511A" w:rsidRPr="00831CB9" w:rsidRDefault="008F511A" w:rsidP="008F511A">
      <w:pPr>
        <w:spacing w:after="0" w:line="240" w:lineRule="auto"/>
        <w:rPr>
          <w:b/>
          <w:bC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84"/>
      </w:tblGrid>
      <w:tr w:rsidR="008F511A" w:rsidRPr="00831CB9" w14:paraId="18F7FB8E" w14:textId="77777777" w:rsidTr="008F511A">
        <w:trPr>
          <w:trHeight w:val="240"/>
        </w:trPr>
        <w:tc>
          <w:tcPr>
            <w:tcW w:w="9322" w:type="dxa"/>
            <w:gridSpan w:val="2"/>
            <w:shd w:val="clear" w:color="auto" w:fill="B8CCE4"/>
          </w:tcPr>
          <w:p w14:paraId="7C064E55" w14:textId="77777777" w:rsidR="008F511A" w:rsidRPr="00831CB9" w:rsidRDefault="008F511A" w:rsidP="008F511A">
            <w:pPr>
              <w:widowControl w:val="0"/>
              <w:spacing w:after="0" w:line="240" w:lineRule="auto"/>
              <w:rPr>
                <w:b/>
              </w:rPr>
            </w:pPr>
            <w:r w:rsidRPr="00831CB9">
              <w:rPr>
                <w:b/>
              </w:rPr>
              <w:t>META 7: Ofertar 03 de cursos lato sensu.</w:t>
            </w:r>
          </w:p>
        </w:tc>
      </w:tr>
      <w:tr w:rsidR="008F511A" w:rsidRPr="00831CB9" w14:paraId="7A020790" w14:textId="77777777" w:rsidTr="008F511A">
        <w:trPr>
          <w:trHeight w:val="240"/>
        </w:trPr>
        <w:tc>
          <w:tcPr>
            <w:tcW w:w="9322" w:type="dxa"/>
            <w:gridSpan w:val="2"/>
            <w:shd w:val="clear" w:color="auto" w:fill="D7E3BC"/>
          </w:tcPr>
          <w:p w14:paraId="7C7A46FB" w14:textId="77777777" w:rsidR="008F511A" w:rsidRPr="00831CB9" w:rsidRDefault="008F511A" w:rsidP="008F511A">
            <w:pPr>
              <w:spacing w:after="0" w:line="240" w:lineRule="auto"/>
              <w:jc w:val="center"/>
              <w:rPr>
                <w:b/>
              </w:rPr>
            </w:pPr>
            <w:r w:rsidRPr="00831CB9">
              <w:rPr>
                <w:b/>
              </w:rPr>
              <w:t>PRÓ-REITORIA DE PESQUISA, PÓS-GRADUAÇÃO E INOVAÇÃO</w:t>
            </w:r>
          </w:p>
        </w:tc>
      </w:tr>
      <w:tr w:rsidR="008F511A" w:rsidRPr="00831CB9" w14:paraId="10AFF199" w14:textId="77777777" w:rsidTr="008F511A">
        <w:tc>
          <w:tcPr>
            <w:tcW w:w="7338" w:type="dxa"/>
            <w:shd w:val="clear" w:color="auto" w:fill="E5B9B7"/>
          </w:tcPr>
          <w:p w14:paraId="3AE90D3C" w14:textId="77777777" w:rsidR="008F511A" w:rsidRPr="00831CB9" w:rsidRDefault="008F511A" w:rsidP="008F511A">
            <w:pPr>
              <w:spacing w:after="0" w:line="240" w:lineRule="auto"/>
              <w:rPr>
                <w:b/>
              </w:rPr>
            </w:pPr>
            <w:r w:rsidRPr="00831CB9">
              <w:rPr>
                <w:b/>
              </w:rPr>
              <w:t>Ação Planejada:</w:t>
            </w:r>
            <w:r w:rsidRPr="00831CB9">
              <w:t xml:space="preserve"> </w:t>
            </w:r>
            <w:r w:rsidRPr="00831CB9">
              <w:rPr>
                <w:b/>
              </w:rPr>
              <w:t>Acompanhar os cursos de pós-graduação lato sensu ofertados pelo IFRR e em parceria com instituições externas.</w:t>
            </w:r>
          </w:p>
        </w:tc>
        <w:tc>
          <w:tcPr>
            <w:tcW w:w="1984" w:type="dxa"/>
          </w:tcPr>
          <w:p w14:paraId="19AD7C42" w14:textId="77777777" w:rsidR="008F511A" w:rsidRPr="00831CB9" w:rsidRDefault="008F511A" w:rsidP="008F511A">
            <w:pPr>
              <w:spacing w:after="0" w:line="240" w:lineRule="auto"/>
              <w:jc w:val="center"/>
              <w:rPr>
                <w:b/>
              </w:rPr>
            </w:pPr>
            <w:r w:rsidRPr="00831CB9">
              <w:rPr>
                <w:b/>
              </w:rPr>
              <w:t>Recurso Previsto</w:t>
            </w:r>
          </w:p>
          <w:p w14:paraId="2F84B211" w14:textId="77777777" w:rsidR="008F511A" w:rsidRPr="00831CB9" w:rsidRDefault="008F511A" w:rsidP="008F511A">
            <w:pPr>
              <w:spacing w:after="0" w:line="240" w:lineRule="auto"/>
              <w:jc w:val="center"/>
            </w:pPr>
            <w:r w:rsidRPr="00831CB9">
              <w:t>0,00</w:t>
            </w:r>
          </w:p>
        </w:tc>
      </w:tr>
      <w:tr w:rsidR="008F511A" w:rsidRPr="00831CB9" w14:paraId="42FFAB9D" w14:textId="77777777" w:rsidTr="008F511A">
        <w:tc>
          <w:tcPr>
            <w:tcW w:w="7338" w:type="dxa"/>
          </w:tcPr>
          <w:p w14:paraId="48D42FA2" w14:textId="77777777" w:rsidR="008F511A" w:rsidRPr="00831CB9" w:rsidRDefault="008F511A" w:rsidP="008F511A">
            <w:pPr>
              <w:spacing w:after="0" w:line="240" w:lineRule="auto"/>
              <w:jc w:val="center"/>
              <w:rPr>
                <w:b/>
              </w:rPr>
            </w:pPr>
            <w:r w:rsidRPr="00831CB9">
              <w:rPr>
                <w:b/>
              </w:rPr>
              <w:t>Execução da ação e resultados alcançados</w:t>
            </w:r>
          </w:p>
          <w:p w14:paraId="0F342469" w14:textId="77777777" w:rsidR="008F511A" w:rsidRPr="00831CB9" w:rsidRDefault="008F511A" w:rsidP="008F511A">
            <w:pPr>
              <w:spacing w:after="0" w:line="240" w:lineRule="auto"/>
              <w:rPr>
                <w:u w:val="single"/>
              </w:rPr>
            </w:pPr>
            <w:r w:rsidRPr="00831CB9">
              <w:rPr>
                <w:u w:val="single"/>
              </w:rPr>
              <w:t>1º Quadrimestre</w:t>
            </w:r>
          </w:p>
          <w:p w14:paraId="5E65795B" w14:textId="77777777" w:rsidR="008F511A" w:rsidRPr="00831CB9" w:rsidRDefault="008F511A" w:rsidP="008F511A">
            <w:pPr>
              <w:spacing w:after="0" w:line="240" w:lineRule="auto"/>
            </w:pPr>
            <w:r w:rsidRPr="00831CB9">
              <w:t xml:space="preserve">Ao total estão sendo ofertados, cinco curso de Pós-Graduação </w:t>
            </w:r>
            <w:r w:rsidRPr="00831CB9">
              <w:rPr>
                <w:i/>
              </w:rPr>
              <w:t xml:space="preserve">Lato Sensu </w:t>
            </w:r>
            <w:r w:rsidRPr="00831CB9">
              <w:t xml:space="preserve">pelo </w:t>
            </w:r>
            <w:r w:rsidRPr="00831CB9">
              <w:rPr>
                <w:i/>
              </w:rPr>
              <w:t xml:space="preserve">Campus </w:t>
            </w:r>
            <w:r w:rsidRPr="00831CB9">
              <w:t>Boa Vista.</w:t>
            </w:r>
          </w:p>
          <w:p w14:paraId="75ED6E26" w14:textId="77777777" w:rsidR="008F511A" w:rsidRPr="00831CB9" w:rsidRDefault="008F511A" w:rsidP="000A5157">
            <w:pPr>
              <w:numPr>
                <w:ilvl w:val="0"/>
                <w:numId w:val="185"/>
              </w:numPr>
              <w:spacing w:after="0" w:line="240" w:lineRule="auto"/>
            </w:pPr>
            <w:r w:rsidRPr="00831CB9">
              <w:t xml:space="preserve">Três cursos em </w:t>
            </w:r>
            <w:proofErr w:type="spellStart"/>
            <w:r w:rsidRPr="00831CB9">
              <w:t>EaD</w:t>
            </w:r>
            <w:proofErr w:type="spellEnd"/>
            <w:r w:rsidRPr="00831CB9">
              <w:t xml:space="preserve"> - Educação: Métodos e Técnicas, Docência em Educação Física Escolar e Docência em Língua Espanhola</w:t>
            </w:r>
          </w:p>
          <w:p w14:paraId="30A79CB2" w14:textId="77777777" w:rsidR="008F511A" w:rsidRPr="00831CB9" w:rsidRDefault="008F511A" w:rsidP="000A5157">
            <w:pPr>
              <w:numPr>
                <w:ilvl w:val="0"/>
                <w:numId w:val="185"/>
              </w:numPr>
              <w:spacing w:after="0" w:line="240" w:lineRule="auto"/>
            </w:pPr>
            <w:r w:rsidRPr="00831CB9">
              <w:t xml:space="preserve">Dois cursos presencial - Proeja e Planejamento e Gestão de Empreendimentos e Destinos Turísticos Sustentáveis. </w:t>
            </w:r>
          </w:p>
          <w:p w14:paraId="293319EE" w14:textId="77777777" w:rsidR="008F511A" w:rsidRPr="00831CB9" w:rsidRDefault="008F511A" w:rsidP="000A5157">
            <w:pPr>
              <w:numPr>
                <w:ilvl w:val="0"/>
                <w:numId w:val="185"/>
              </w:numPr>
              <w:spacing w:after="0" w:line="240" w:lineRule="auto"/>
            </w:pPr>
            <w:r w:rsidRPr="00831CB9">
              <w:t xml:space="preserve">As turmas dos cursos em </w:t>
            </w:r>
            <w:proofErr w:type="spellStart"/>
            <w:r w:rsidRPr="00831CB9">
              <w:t>EaD</w:t>
            </w:r>
            <w:proofErr w:type="spellEnd"/>
            <w:r w:rsidRPr="00831CB9">
              <w:t xml:space="preserve"> e do Proeja iniciaram em 2018 e tem previsão de término em junho de 2019.</w:t>
            </w:r>
          </w:p>
          <w:p w14:paraId="28767AF5" w14:textId="77777777" w:rsidR="008F511A" w:rsidRPr="00831CB9" w:rsidRDefault="008F511A" w:rsidP="008F511A">
            <w:pPr>
              <w:spacing w:after="0" w:line="240" w:lineRule="auto"/>
            </w:pPr>
          </w:p>
          <w:p w14:paraId="6457C505" w14:textId="77777777" w:rsidR="008F511A" w:rsidRPr="00831CB9" w:rsidRDefault="008F511A" w:rsidP="008F511A">
            <w:pPr>
              <w:spacing w:after="0" w:line="240" w:lineRule="auto"/>
              <w:rPr>
                <w:u w:val="single"/>
              </w:rPr>
            </w:pPr>
            <w:r w:rsidRPr="00831CB9">
              <w:rPr>
                <w:u w:val="single"/>
              </w:rPr>
              <w:t>2º Quadrimestre</w:t>
            </w:r>
          </w:p>
          <w:p w14:paraId="162E3D9D" w14:textId="77777777" w:rsidR="008F511A" w:rsidRPr="00831CB9" w:rsidRDefault="008F511A" w:rsidP="008F511A">
            <w:pPr>
              <w:spacing w:after="0" w:line="240" w:lineRule="auto"/>
            </w:pPr>
            <w:r w:rsidRPr="00831CB9">
              <w:t xml:space="preserve">Total de quatro cursos de Pós-Graduação </w:t>
            </w:r>
            <w:r w:rsidRPr="00831CB9">
              <w:rPr>
                <w:i/>
              </w:rPr>
              <w:t xml:space="preserve">Lato Sensu </w:t>
            </w:r>
            <w:r w:rsidRPr="00831CB9">
              <w:t xml:space="preserve">ofertados pelo </w:t>
            </w:r>
            <w:r w:rsidRPr="00831CB9">
              <w:rPr>
                <w:i/>
              </w:rPr>
              <w:t xml:space="preserve">Campus </w:t>
            </w:r>
            <w:r w:rsidRPr="00831CB9">
              <w:t xml:space="preserve">Boa Vista. </w:t>
            </w:r>
          </w:p>
          <w:p w14:paraId="06FE7FFD" w14:textId="77777777" w:rsidR="008F511A" w:rsidRPr="00831CB9" w:rsidRDefault="008F511A" w:rsidP="000A5157">
            <w:pPr>
              <w:numPr>
                <w:ilvl w:val="0"/>
                <w:numId w:val="186"/>
              </w:numPr>
              <w:spacing w:after="0" w:line="240" w:lineRule="auto"/>
            </w:pPr>
            <w:r w:rsidRPr="00831CB9">
              <w:t xml:space="preserve">Três cursos pós-graduação </w:t>
            </w:r>
            <w:r w:rsidRPr="00831CB9">
              <w:rPr>
                <w:i/>
              </w:rPr>
              <w:t>Lato Sensu</w:t>
            </w:r>
            <w:r w:rsidRPr="00831CB9">
              <w:t xml:space="preserve"> na modalidade Educação a Distância (EAD) ofertados pelo Departamento de Educação a Distância (</w:t>
            </w:r>
            <w:proofErr w:type="spellStart"/>
            <w:r w:rsidRPr="00831CB9">
              <w:t>Dead</w:t>
            </w:r>
            <w:proofErr w:type="spellEnd"/>
            <w:r w:rsidRPr="00831CB9">
              <w:t xml:space="preserve">) do </w:t>
            </w:r>
            <w:r w:rsidRPr="00831CB9">
              <w:rPr>
                <w:i/>
              </w:rPr>
              <w:t xml:space="preserve">Campus </w:t>
            </w:r>
            <w:r w:rsidRPr="00831CB9">
              <w:t xml:space="preserve">Boa Vista: Informática na Educação, Gestão Pública Municipal e Ensino da Matemática, com planos de cursos são oriundos da Universidade Aberta do Brasil. As inscrições para as 510 vagas ocorrerão entre 10 a 21 de junho. As vagas estão distribuídas nos seguintes municípios: Boa Vista, Mucajaí, Iracema, Caracaraí, São João da Baliza, São Luiz do </w:t>
            </w:r>
            <w:proofErr w:type="spellStart"/>
            <w:r w:rsidRPr="00831CB9">
              <w:t>Anauá</w:t>
            </w:r>
            <w:proofErr w:type="spellEnd"/>
            <w:r w:rsidRPr="00831CB9">
              <w:t>, Rorainópolis e Pacaraima. Início das aulas em 2019.2.</w:t>
            </w:r>
          </w:p>
          <w:p w14:paraId="6C80B91E" w14:textId="77777777" w:rsidR="008F511A" w:rsidRPr="00831CB9" w:rsidRDefault="008F511A" w:rsidP="000A5157">
            <w:pPr>
              <w:numPr>
                <w:ilvl w:val="0"/>
                <w:numId w:val="186"/>
              </w:numPr>
              <w:spacing w:after="0" w:line="240" w:lineRule="auto"/>
            </w:pPr>
            <w:r w:rsidRPr="00831CB9">
              <w:t>Curso de Pós-Graduação em Planejamento e Gestão de Empreendimentos e Destinos Turísticos Sustentáveis, modalidade presencial, encontra-se em desenvolvimento.</w:t>
            </w:r>
          </w:p>
          <w:p w14:paraId="214A942F" w14:textId="77777777" w:rsidR="008F511A" w:rsidRPr="00831CB9" w:rsidRDefault="008F511A" w:rsidP="000A5157">
            <w:pPr>
              <w:numPr>
                <w:ilvl w:val="0"/>
                <w:numId w:val="186"/>
              </w:numPr>
              <w:spacing w:after="0" w:line="240" w:lineRule="auto"/>
            </w:pPr>
            <w:r w:rsidRPr="00831CB9">
              <w:t xml:space="preserve">Finalização dos cursos em </w:t>
            </w:r>
            <w:proofErr w:type="spellStart"/>
            <w:r w:rsidRPr="00831CB9">
              <w:t>EaD</w:t>
            </w:r>
            <w:proofErr w:type="spellEnd"/>
            <w:r w:rsidRPr="00831CB9">
              <w:t xml:space="preserve"> iniciados em 2018 - Educação: Métodos e Técnicas, Docência em Educação Física Escolar e Docência em Língua Espanhola.</w:t>
            </w:r>
          </w:p>
          <w:p w14:paraId="45239249" w14:textId="77777777" w:rsidR="008F511A" w:rsidRPr="00831CB9" w:rsidRDefault="008F511A" w:rsidP="000A5157">
            <w:pPr>
              <w:numPr>
                <w:ilvl w:val="0"/>
                <w:numId w:val="186"/>
              </w:numPr>
              <w:spacing w:after="0" w:line="240" w:lineRule="auto"/>
            </w:pPr>
            <w:r w:rsidRPr="00831CB9">
              <w:t>Finalização do curso de Pós-Graduação em PROEJA, modalidade presencial.</w:t>
            </w:r>
          </w:p>
          <w:p w14:paraId="00AFD1BE" w14:textId="77777777" w:rsidR="008F511A" w:rsidRPr="00831CB9" w:rsidRDefault="008F511A" w:rsidP="008F511A">
            <w:pPr>
              <w:spacing w:after="0" w:line="240" w:lineRule="auto"/>
            </w:pPr>
          </w:p>
          <w:p w14:paraId="740E039E" w14:textId="77777777" w:rsidR="008F511A" w:rsidRPr="00831CB9" w:rsidRDefault="008F511A" w:rsidP="008F511A">
            <w:pPr>
              <w:spacing w:after="0" w:line="240" w:lineRule="auto"/>
              <w:rPr>
                <w:u w:val="single"/>
              </w:rPr>
            </w:pPr>
            <w:r w:rsidRPr="00831CB9">
              <w:rPr>
                <w:u w:val="single"/>
              </w:rPr>
              <w:t>3º Quadrimestre</w:t>
            </w:r>
          </w:p>
          <w:p w14:paraId="58ADBAEF" w14:textId="77777777" w:rsidR="008F511A" w:rsidRPr="00831CB9" w:rsidRDefault="008F511A" w:rsidP="008F511A">
            <w:pPr>
              <w:spacing w:after="0" w:line="240" w:lineRule="auto"/>
              <w:rPr>
                <w:u w:val="single"/>
              </w:rPr>
            </w:pPr>
            <w:r w:rsidRPr="00831CB9">
              <w:t xml:space="preserve">Os cursos pós-graduação </w:t>
            </w:r>
            <w:r w:rsidRPr="00831CB9">
              <w:rPr>
                <w:i/>
              </w:rPr>
              <w:t>Lato Sensu</w:t>
            </w:r>
            <w:r w:rsidRPr="00831CB9">
              <w:t xml:space="preserve"> ofertados pelo CBV, nas modalidades presencial e a distância, encontram-se em desenvolvimento.</w:t>
            </w:r>
          </w:p>
        </w:tc>
        <w:tc>
          <w:tcPr>
            <w:tcW w:w="1984" w:type="dxa"/>
          </w:tcPr>
          <w:p w14:paraId="1BE955D7" w14:textId="77777777" w:rsidR="008F511A" w:rsidRPr="00831CB9" w:rsidRDefault="008F511A" w:rsidP="008F511A">
            <w:pPr>
              <w:spacing w:after="0" w:line="240" w:lineRule="auto"/>
              <w:jc w:val="center"/>
              <w:rPr>
                <w:b/>
              </w:rPr>
            </w:pPr>
            <w:r w:rsidRPr="00831CB9">
              <w:rPr>
                <w:b/>
              </w:rPr>
              <w:t>Recurso Executado</w:t>
            </w:r>
          </w:p>
          <w:p w14:paraId="618EEBF9" w14:textId="77777777" w:rsidR="008F511A" w:rsidRPr="00831CB9" w:rsidRDefault="008F511A" w:rsidP="008F511A">
            <w:pPr>
              <w:spacing w:after="0" w:line="240" w:lineRule="auto"/>
              <w:jc w:val="center"/>
            </w:pPr>
            <w:r w:rsidRPr="00831CB9">
              <w:t>0,00</w:t>
            </w:r>
          </w:p>
        </w:tc>
      </w:tr>
      <w:tr w:rsidR="008F511A" w:rsidRPr="00831CB9" w14:paraId="6899C6F3" w14:textId="77777777" w:rsidTr="008F511A">
        <w:trPr>
          <w:trHeight w:val="240"/>
        </w:trPr>
        <w:tc>
          <w:tcPr>
            <w:tcW w:w="9322" w:type="dxa"/>
            <w:gridSpan w:val="2"/>
            <w:shd w:val="clear" w:color="auto" w:fill="auto"/>
            <w:vAlign w:val="center"/>
          </w:tcPr>
          <w:p w14:paraId="65677F0C" w14:textId="77777777" w:rsidR="008F511A" w:rsidRPr="00831CB9" w:rsidRDefault="008F511A" w:rsidP="008F511A">
            <w:pPr>
              <w:spacing w:after="0" w:line="240" w:lineRule="auto"/>
              <w:jc w:val="left"/>
              <w:rPr>
                <w:b/>
              </w:rPr>
            </w:pPr>
            <w:r w:rsidRPr="00831CB9">
              <w:rPr>
                <w:b/>
              </w:rPr>
              <w:t>Problemas enfrentados:</w:t>
            </w:r>
          </w:p>
          <w:p w14:paraId="4E81E778" w14:textId="77777777" w:rsidR="008F511A" w:rsidRPr="00831CB9" w:rsidRDefault="008F511A" w:rsidP="008F511A">
            <w:pPr>
              <w:spacing w:after="0" w:line="240" w:lineRule="auto"/>
              <w:jc w:val="left"/>
            </w:pPr>
            <w:r w:rsidRPr="00831CB9">
              <w:t>Não se aplica.</w:t>
            </w:r>
          </w:p>
        </w:tc>
      </w:tr>
      <w:tr w:rsidR="008F511A" w:rsidRPr="00831CB9" w14:paraId="6DF0F768" w14:textId="77777777" w:rsidTr="008F511A">
        <w:trPr>
          <w:trHeight w:val="240"/>
        </w:trPr>
        <w:tc>
          <w:tcPr>
            <w:tcW w:w="9322" w:type="dxa"/>
            <w:gridSpan w:val="2"/>
            <w:shd w:val="clear" w:color="auto" w:fill="auto"/>
            <w:vAlign w:val="center"/>
          </w:tcPr>
          <w:p w14:paraId="6E7248BE" w14:textId="77777777" w:rsidR="008F511A" w:rsidRPr="00831CB9" w:rsidRDefault="008F511A" w:rsidP="008F511A">
            <w:pPr>
              <w:spacing w:after="0" w:line="240" w:lineRule="auto"/>
              <w:jc w:val="left"/>
              <w:rPr>
                <w:b/>
              </w:rPr>
            </w:pPr>
            <w:r w:rsidRPr="00831CB9">
              <w:rPr>
                <w:b/>
              </w:rPr>
              <w:t>Ações corretivas:</w:t>
            </w:r>
          </w:p>
          <w:p w14:paraId="315D9384" w14:textId="77777777" w:rsidR="008F511A" w:rsidRPr="00831CB9" w:rsidRDefault="008F511A" w:rsidP="008F511A">
            <w:pPr>
              <w:spacing w:after="0" w:line="240" w:lineRule="auto"/>
              <w:jc w:val="left"/>
              <w:rPr>
                <w:b/>
              </w:rPr>
            </w:pPr>
            <w:r w:rsidRPr="00831CB9">
              <w:t>Não se aplica.</w:t>
            </w:r>
          </w:p>
        </w:tc>
      </w:tr>
      <w:tr w:rsidR="008F511A" w:rsidRPr="00831CB9" w14:paraId="32375CC7" w14:textId="77777777" w:rsidTr="008F511A">
        <w:trPr>
          <w:trHeight w:val="240"/>
        </w:trPr>
        <w:tc>
          <w:tcPr>
            <w:tcW w:w="9322" w:type="dxa"/>
            <w:gridSpan w:val="2"/>
            <w:shd w:val="clear" w:color="auto" w:fill="D7E3BC"/>
          </w:tcPr>
          <w:p w14:paraId="5050436C" w14:textId="77777777" w:rsidR="008F511A" w:rsidRPr="00831CB9" w:rsidRDefault="008F511A" w:rsidP="008F511A">
            <w:pPr>
              <w:spacing w:after="0" w:line="240" w:lineRule="auto"/>
              <w:jc w:val="center"/>
              <w:rPr>
                <w:b/>
              </w:rPr>
            </w:pPr>
            <w:r w:rsidRPr="00831CB9">
              <w:rPr>
                <w:b/>
              </w:rPr>
              <w:t>CAMPUS BOA VISTA</w:t>
            </w:r>
          </w:p>
        </w:tc>
      </w:tr>
      <w:tr w:rsidR="008F511A" w:rsidRPr="00831CB9" w14:paraId="176C5EFA" w14:textId="77777777" w:rsidTr="008F511A">
        <w:tc>
          <w:tcPr>
            <w:tcW w:w="7338" w:type="dxa"/>
            <w:shd w:val="clear" w:color="auto" w:fill="E5B9B7"/>
          </w:tcPr>
          <w:p w14:paraId="10EF1045" w14:textId="77777777" w:rsidR="008F511A" w:rsidRPr="00831CB9" w:rsidRDefault="008F511A" w:rsidP="008F511A">
            <w:pPr>
              <w:spacing w:after="0" w:line="240" w:lineRule="auto"/>
              <w:rPr>
                <w:b/>
              </w:rPr>
            </w:pPr>
            <w:r w:rsidRPr="00831CB9">
              <w:rPr>
                <w:b/>
              </w:rPr>
              <w:t>Ação Planejada: Ofertar cursos lato sensu.</w:t>
            </w:r>
          </w:p>
        </w:tc>
        <w:tc>
          <w:tcPr>
            <w:tcW w:w="1984" w:type="dxa"/>
          </w:tcPr>
          <w:p w14:paraId="3E4FCF9A" w14:textId="77777777" w:rsidR="008F511A" w:rsidRPr="00831CB9" w:rsidRDefault="008F511A" w:rsidP="008F511A">
            <w:pPr>
              <w:spacing w:after="0" w:line="240" w:lineRule="auto"/>
              <w:jc w:val="center"/>
              <w:rPr>
                <w:b/>
              </w:rPr>
            </w:pPr>
            <w:r w:rsidRPr="00831CB9">
              <w:rPr>
                <w:b/>
              </w:rPr>
              <w:t>Recurso Previsto</w:t>
            </w:r>
          </w:p>
          <w:p w14:paraId="16DC2B0D" w14:textId="77777777" w:rsidR="008F511A" w:rsidRPr="00831CB9" w:rsidRDefault="008F511A" w:rsidP="008F511A">
            <w:pPr>
              <w:spacing w:after="0" w:line="240" w:lineRule="auto"/>
              <w:jc w:val="center"/>
              <w:rPr>
                <w:b/>
              </w:rPr>
            </w:pPr>
            <w:r w:rsidRPr="00831CB9">
              <w:t>0,00</w:t>
            </w:r>
          </w:p>
        </w:tc>
      </w:tr>
      <w:tr w:rsidR="008F511A" w:rsidRPr="00831CB9" w14:paraId="00194BD4" w14:textId="77777777" w:rsidTr="008F511A">
        <w:tc>
          <w:tcPr>
            <w:tcW w:w="7338" w:type="dxa"/>
          </w:tcPr>
          <w:p w14:paraId="33845AB6" w14:textId="77777777" w:rsidR="008F511A" w:rsidRPr="00831CB9" w:rsidRDefault="008F511A" w:rsidP="008F511A">
            <w:pPr>
              <w:spacing w:after="0" w:line="240" w:lineRule="auto"/>
              <w:jc w:val="center"/>
              <w:rPr>
                <w:b/>
              </w:rPr>
            </w:pPr>
            <w:r w:rsidRPr="00831CB9">
              <w:rPr>
                <w:b/>
              </w:rPr>
              <w:lastRenderedPageBreak/>
              <w:t>Execução da ação e resultados alcançados</w:t>
            </w:r>
          </w:p>
          <w:p w14:paraId="7798D34D" w14:textId="77777777" w:rsidR="008F511A" w:rsidRPr="00831CB9" w:rsidRDefault="008F511A" w:rsidP="008F511A">
            <w:pPr>
              <w:spacing w:after="0" w:line="240" w:lineRule="auto"/>
              <w:rPr>
                <w:highlight w:val="green"/>
                <w:u w:val="single"/>
              </w:rPr>
            </w:pPr>
            <w:r w:rsidRPr="00831CB9">
              <w:rPr>
                <w:u w:val="single"/>
              </w:rPr>
              <w:t xml:space="preserve">1º Quadrimestre </w:t>
            </w:r>
          </w:p>
          <w:p w14:paraId="3CEF3359" w14:textId="77777777" w:rsidR="008F511A" w:rsidRPr="00831CB9" w:rsidRDefault="008F511A" w:rsidP="000A5157">
            <w:pPr>
              <w:numPr>
                <w:ilvl w:val="0"/>
                <w:numId w:val="184"/>
              </w:numPr>
              <w:spacing w:after="0" w:line="240" w:lineRule="auto"/>
            </w:pPr>
            <w:r w:rsidRPr="00831CB9">
              <w:t xml:space="preserve">Em janeiro foi publicado edital para o curso de Pós-Graduação </w:t>
            </w:r>
            <w:r w:rsidRPr="00831CB9">
              <w:rPr>
                <w:i/>
              </w:rPr>
              <w:t>Lato Sensu</w:t>
            </w:r>
            <w:r w:rsidRPr="00831CB9">
              <w:t xml:space="preserve"> em Planejamento e Gestão de Empreendimentos e Destinos Turísticos Sustentáveis. Em março foi realizado o processo seletivo e em abril realizada a aula inaugural. As aulas estão em pleno desenvolvimento nos dias de terças e quintas-feiras, funcionando no período noturno, com 35 alunos matriculados na turma.</w:t>
            </w:r>
          </w:p>
          <w:p w14:paraId="3F91B945" w14:textId="77777777" w:rsidR="008F511A" w:rsidRPr="00831CB9" w:rsidRDefault="008F511A" w:rsidP="008F511A">
            <w:pPr>
              <w:spacing w:after="0" w:line="240" w:lineRule="auto"/>
            </w:pPr>
          </w:p>
          <w:p w14:paraId="547D6109" w14:textId="77777777" w:rsidR="008F511A" w:rsidRPr="00831CB9" w:rsidRDefault="008F511A" w:rsidP="008F511A">
            <w:pPr>
              <w:spacing w:after="0" w:line="240" w:lineRule="auto"/>
              <w:rPr>
                <w:u w:val="single"/>
              </w:rPr>
            </w:pPr>
            <w:r w:rsidRPr="00831CB9">
              <w:rPr>
                <w:u w:val="single"/>
              </w:rPr>
              <w:t>2º Quadrimestre</w:t>
            </w:r>
          </w:p>
          <w:p w14:paraId="69006F5B" w14:textId="77777777" w:rsidR="008F511A" w:rsidRPr="00831CB9" w:rsidRDefault="008F511A" w:rsidP="000A5157">
            <w:pPr>
              <w:numPr>
                <w:ilvl w:val="0"/>
                <w:numId w:val="189"/>
              </w:numPr>
              <w:spacing w:after="0" w:line="240" w:lineRule="auto"/>
            </w:pPr>
            <w:r w:rsidRPr="00831CB9">
              <w:t>Organização e realização das 12 bancas de defesa dos artigos dos alunos da Pós-Graduação em PROEJA.</w:t>
            </w:r>
          </w:p>
          <w:p w14:paraId="50BCF523" w14:textId="77777777" w:rsidR="008F511A" w:rsidRPr="00831CB9" w:rsidRDefault="008F511A" w:rsidP="000A5157">
            <w:pPr>
              <w:numPr>
                <w:ilvl w:val="0"/>
                <w:numId w:val="187"/>
              </w:numPr>
              <w:spacing w:after="0" w:line="240" w:lineRule="auto"/>
            </w:pPr>
            <w:r w:rsidRPr="00831CB9">
              <w:t xml:space="preserve">Estamos em plena execução das aulas da Pós-Graduação </w:t>
            </w:r>
            <w:r w:rsidRPr="00831CB9">
              <w:rPr>
                <w:i/>
              </w:rPr>
              <w:t>Lato Sensu</w:t>
            </w:r>
            <w:r w:rsidRPr="00831CB9">
              <w:t xml:space="preserve"> em Planejamento e Gestão de Empreendimentos e Destinos Turísticos Sustentáveis. </w:t>
            </w:r>
          </w:p>
          <w:p w14:paraId="7C151BF3" w14:textId="77777777" w:rsidR="008F511A" w:rsidRPr="00831CB9" w:rsidRDefault="008F511A" w:rsidP="000A5157">
            <w:pPr>
              <w:numPr>
                <w:ilvl w:val="0"/>
                <w:numId w:val="187"/>
              </w:numPr>
              <w:spacing w:after="0" w:line="240" w:lineRule="auto"/>
            </w:pPr>
            <w:r w:rsidRPr="00831CB9">
              <w:t>Início das articulações e estudo de viabilidade sobre o lançamento de edital para uma nova turma de Pós-Graduação em Psicopedagogia.</w:t>
            </w:r>
          </w:p>
          <w:p w14:paraId="50DE2A1E" w14:textId="77777777" w:rsidR="008F511A" w:rsidRPr="00831CB9" w:rsidRDefault="008F511A" w:rsidP="008F511A">
            <w:pPr>
              <w:spacing w:after="0" w:line="240" w:lineRule="auto"/>
            </w:pPr>
          </w:p>
          <w:p w14:paraId="7602B004" w14:textId="77777777" w:rsidR="008F511A" w:rsidRPr="00831CB9" w:rsidRDefault="008F511A" w:rsidP="008F511A">
            <w:pPr>
              <w:spacing w:after="0" w:line="240" w:lineRule="auto"/>
              <w:rPr>
                <w:u w:val="single"/>
              </w:rPr>
            </w:pPr>
            <w:r w:rsidRPr="00831CB9">
              <w:rPr>
                <w:u w:val="single"/>
              </w:rPr>
              <w:t>3º Quadrimestre</w:t>
            </w:r>
          </w:p>
          <w:p w14:paraId="6027719A" w14:textId="77777777" w:rsidR="008F511A" w:rsidRPr="00831CB9" w:rsidRDefault="008F511A" w:rsidP="000A5157">
            <w:pPr>
              <w:numPr>
                <w:ilvl w:val="0"/>
                <w:numId w:val="188"/>
              </w:numPr>
              <w:spacing w:after="0" w:line="240" w:lineRule="auto"/>
            </w:pPr>
            <w:r w:rsidRPr="00831CB9">
              <w:t xml:space="preserve">Encerramento da turma de Pós-Graduação em PROEJA. Ingressaram 35 alunos e concluíram apenas 13.  </w:t>
            </w:r>
          </w:p>
          <w:p w14:paraId="643E0D5D" w14:textId="77777777" w:rsidR="008F511A" w:rsidRPr="00831CB9" w:rsidRDefault="008F511A" w:rsidP="000A5157">
            <w:pPr>
              <w:numPr>
                <w:ilvl w:val="0"/>
                <w:numId w:val="188"/>
              </w:numPr>
              <w:spacing w:after="0" w:line="240" w:lineRule="auto"/>
            </w:pPr>
            <w:r w:rsidRPr="00831CB9">
              <w:t xml:space="preserve">A servidora </w:t>
            </w:r>
            <w:r w:rsidRPr="00831CB9">
              <w:rPr>
                <w:i/>
              </w:rPr>
              <w:t>Lívia Rodrigues da Silva</w:t>
            </w:r>
            <w:r w:rsidRPr="00831CB9">
              <w:t xml:space="preserve"> assumiu a coordenação da pós-graduação em novembro de 2019.</w:t>
            </w:r>
          </w:p>
          <w:p w14:paraId="3B93A29F" w14:textId="77777777" w:rsidR="008F511A" w:rsidRPr="00831CB9" w:rsidRDefault="008F511A" w:rsidP="000A5157">
            <w:pPr>
              <w:numPr>
                <w:ilvl w:val="0"/>
                <w:numId w:val="190"/>
              </w:numPr>
              <w:spacing w:after="0" w:line="240" w:lineRule="auto"/>
            </w:pPr>
            <w:r w:rsidRPr="00831CB9">
              <w:t xml:space="preserve">Acompanhamento da execução das aulas da Pós-Graduação </w:t>
            </w:r>
            <w:r w:rsidRPr="00831CB9">
              <w:rPr>
                <w:i/>
              </w:rPr>
              <w:t>Lato Sensu</w:t>
            </w:r>
            <w:r w:rsidRPr="00831CB9">
              <w:t xml:space="preserve"> em Planejamento e Gestão de Empreendimentos e Destinos Turísticos Sustentáveis.</w:t>
            </w:r>
          </w:p>
          <w:p w14:paraId="29D26E94" w14:textId="77777777" w:rsidR="008F511A" w:rsidRPr="00831CB9" w:rsidRDefault="008F511A" w:rsidP="000A5157">
            <w:pPr>
              <w:numPr>
                <w:ilvl w:val="0"/>
                <w:numId w:val="190"/>
              </w:numPr>
              <w:spacing w:after="0" w:line="240" w:lineRule="auto"/>
            </w:pPr>
            <w:r w:rsidRPr="00831CB9">
              <w:t xml:space="preserve">Levantamento de Projetos Políticos Pedagógicos - PPCs na área de Psicopedagogia de outros </w:t>
            </w:r>
            <w:proofErr w:type="spellStart"/>
            <w:r w:rsidRPr="00831CB9">
              <w:t>IFs</w:t>
            </w:r>
            <w:proofErr w:type="spellEnd"/>
            <w:r w:rsidRPr="00831CB9">
              <w:t xml:space="preserve"> para realização de estudo e análise comparativa com o PPC ofertado na modalidade a distância pelo CBV. </w:t>
            </w:r>
          </w:p>
          <w:p w14:paraId="08E8DBD1" w14:textId="77777777" w:rsidR="008F511A" w:rsidRPr="00831CB9" w:rsidRDefault="008F511A" w:rsidP="000A5157">
            <w:pPr>
              <w:numPr>
                <w:ilvl w:val="0"/>
                <w:numId w:val="190"/>
              </w:numPr>
              <w:spacing w:after="0" w:line="240" w:lineRule="auto"/>
            </w:pPr>
            <w:proofErr w:type="spellStart"/>
            <w:r w:rsidRPr="00831CB9">
              <w:t>Realocamento</w:t>
            </w:r>
            <w:proofErr w:type="spellEnd"/>
            <w:r w:rsidRPr="00831CB9">
              <w:t xml:space="preserve"> do espaço onde acontecem as aulas da pós-graduação (a nova sala da pós-graduação será no bloco da ATIA, próximo a DEAD) </w:t>
            </w:r>
          </w:p>
        </w:tc>
        <w:tc>
          <w:tcPr>
            <w:tcW w:w="1984" w:type="dxa"/>
          </w:tcPr>
          <w:p w14:paraId="68458F4E" w14:textId="77777777" w:rsidR="008F511A" w:rsidRPr="00831CB9" w:rsidRDefault="008F511A" w:rsidP="008F511A">
            <w:pPr>
              <w:spacing w:after="0" w:line="240" w:lineRule="auto"/>
              <w:jc w:val="center"/>
              <w:rPr>
                <w:b/>
              </w:rPr>
            </w:pPr>
            <w:r w:rsidRPr="00831CB9">
              <w:rPr>
                <w:b/>
              </w:rPr>
              <w:t>Recurso Executado</w:t>
            </w:r>
          </w:p>
          <w:p w14:paraId="4F978DE2" w14:textId="77777777" w:rsidR="008F511A" w:rsidRPr="00831CB9" w:rsidRDefault="008F511A" w:rsidP="008F511A">
            <w:pPr>
              <w:spacing w:after="0" w:line="240" w:lineRule="auto"/>
              <w:jc w:val="center"/>
            </w:pPr>
          </w:p>
          <w:p w14:paraId="042AFC2F" w14:textId="77777777" w:rsidR="008F511A" w:rsidRPr="00831CB9" w:rsidRDefault="008F511A" w:rsidP="008F511A">
            <w:pPr>
              <w:spacing w:after="0" w:line="240" w:lineRule="auto"/>
              <w:jc w:val="center"/>
            </w:pPr>
            <w:r w:rsidRPr="00831CB9">
              <w:t>0,00</w:t>
            </w:r>
          </w:p>
        </w:tc>
      </w:tr>
      <w:tr w:rsidR="008F511A" w:rsidRPr="00831CB9" w14:paraId="35353F0D" w14:textId="77777777" w:rsidTr="008F511A">
        <w:trPr>
          <w:trHeight w:val="240"/>
        </w:trPr>
        <w:tc>
          <w:tcPr>
            <w:tcW w:w="9322" w:type="dxa"/>
            <w:gridSpan w:val="2"/>
            <w:shd w:val="clear" w:color="auto" w:fill="auto"/>
            <w:vAlign w:val="center"/>
          </w:tcPr>
          <w:p w14:paraId="657EB2B2" w14:textId="77777777" w:rsidR="008F511A" w:rsidRPr="00831CB9" w:rsidRDefault="008F511A" w:rsidP="008F511A">
            <w:pPr>
              <w:spacing w:after="0" w:line="240" w:lineRule="auto"/>
              <w:jc w:val="left"/>
              <w:rPr>
                <w:b/>
              </w:rPr>
            </w:pPr>
            <w:r w:rsidRPr="00831CB9">
              <w:rPr>
                <w:b/>
              </w:rPr>
              <w:t>Problemas enfrentados:</w:t>
            </w:r>
          </w:p>
          <w:p w14:paraId="489A36B9" w14:textId="77777777" w:rsidR="008F511A" w:rsidRPr="00831CB9" w:rsidRDefault="008F511A" w:rsidP="008F511A">
            <w:pPr>
              <w:spacing w:after="0" w:line="240" w:lineRule="auto"/>
            </w:pPr>
            <w:r w:rsidRPr="00831CB9">
              <w:rPr>
                <w:u w:val="single"/>
              </w:rPr>
              <w:t>2º Quadrimestre:</w:t>
            </w:r>
            <w:r w:rsidRPr="00831CB9">
              <w:t xml:space="preserve"> Apenas um aluno não defendeu por motivo de acompanhamento de parente de 1º grau em grave estado de saúde. </w:t>
            </w:r>
          </w:p>
          <w:p w14:paraId="5F323970" w14:textId="77777777" w:rsidR="008F511A" w:rsidRPr="00831CB9" w:rsidRDefault="008F511A" w:rsidP="008F511A">
            <w:pPr>
              <w:spacing w:after="0" w:line="240" w:lineRule="auto"/>
            </w:pPr>
            <w:r w:rsidRPr="00831CB9">
              <w:rPr>
                <w:u w:val="single"/>
              </w:rPr>
              <w:t xml:space="preserve">3º Quadrimestre: </w:t>
            </w:r>
            <w:r w:rsidRPr="00831CB9">
              <w:t xml:space="preserve">Falta de atualização do q-acadêmico, lançamento de presença e notas,  pelos professores ocasionando problemas quanto a justificativas de faltas pelos alunos. Além disso, a demora na entrega dos diários à coordenação. </w:t>
            </w:r>
          </w:p>
          <w:p w14:paraId="24D25C8C" w14:textId="77777777" w:rsidR="008F511A" w:rsidRPr="00831CB9" w:rsidRDefault="008F511A" w:rsidP="008F511A">
            <w:pPr>
              <w:spacing w:after="0" w:line="240" w:lineRule="auto"/>
            </w:pPr>
          </w:p>
        </w:tc>
      </w:tr>
      <w:tr w:rsidR="008F511A" w:rsidRPr="00831CB9" w14:paraId="23E3A3B8" w14:textId="77777777" w:rsidTr="008F511A">
        <w:trPr>
          <w:trHeight w:val="240"/>
        </w:trPr>
        <w:tc>
          <w:tcPr>
            <w:tcW w:w="9322" w:type="dxa"/>
            <w:gridSpan w:val="2"/>
            <w:shd w:val="clear" w:color="auto" w:fill="auto"/>
            <w:vAlign w:val="center"/>
          </w:tcPr>
          <w:p w14:paraId="56C0A78B" w14:textId="77777777" w:rsidR="008F511A" w:rsidRPr="00831CB9" w:rsidRDefault="008F511A" w:rsidP="008F511A">
            <w:pPr>
              <w:spacing w:after="0" w:line="240" w:lineRule="auto"/>
              <w:jc w:val="left"/>
              <w:rPr>
                <w:b/>
              </w:rPr>
            </w:pPr>
            <w:r w:rsidRPr="00831CB9">
              <w:rPr>
                <w:b/>
              </w:rPr>
              <w:t>Ações corretivas:</w:t>
            </w:r>
          </w:p>
          <w:p w14:paraId="37E866D3" w14:textId="77777777" w:rsidR="008F511A" w:rsidRPr="00831CB9" w:rsidRDefault="008F511A" w:rsidP="008F511A">
            <w:pPr>
              <w:spacing w:after="0" w:line="240" w:lineRule="auto"/>
              <w:jc w:val="left"/>
            </w:pPr>
            <w:r w:rsidRPr="00831CB9">
              <w:rPr>
                <w:u w:val="single"/>
              </w:rPr>
              <w:t>2º Quadrimestre:</w:t>
            </w:r>
            <w:r w:rsidRPr="00831CB9">
              <w:t xml:space="preserve"> Remarcação da data de defesa do aluno para novembro de 2019.</w:t>
            </w:r>
          </w:p>
          <w:p w14:paraId="69BD72A2" w14:textId="77777777" w:rsidR="008F511A" w:rsidRPr="00831CB9" w:rsidRDefault="008F511A" w:rsidP="008F511A">
            <w:pPr>
              <w:spacing w:after="0" w:line="240" w:lineRule="auto"/>
            </w:pPr>
            <w:r w:rsidRPr="00831CB9">
              <w:rPr>
                <w:u w:val="single"/>
              </w:rPr>
              <w:t xml:space="preserve">3º Quadrimestre: </w:t>
            </w:r>
            <w:r w:rsidRPr="00831CB9">
              <w:t xml:space="preserve">Agendamento de reunião com todos os docentes vinculados ao curso para esclarecimentos quanto ao trabalho da coordenação e da necessidade de atualização do </w:t>
            </w:r>
            <w:proofErr w:type="spellStart"/>
            <w:r w:rsidRPr="00831CB9">
              <w:t>QAcadêmico</w:t>
            </w:r>
            <w:proofErr w:type="spellEnd"/>
            <w:r w:rsidRPr="00831CB9">
              <w:t xml:space="preserve">. </w:t>
            </w:r>
          </w:p>
        </w:tc>
      </w:tr>
    </w:tbl>
    <w:p w14:paraId="6F1D368D" w14:textId="77777777" w:rsidR="008F511A" w:rsidRPr="00831CB9" w:rsidRDefault="008F511A" w:rsidP="008F511A">
      <w:pPr>
        <w:spacing w:after="0" w:line="240" w:lineRule="auto"/>
        <w:rPr>
          <w:b/>
        </w:rPr>
      </w:pPr>
    </w:p>
    <w:p w14:paraId="4EC2AECA" w14:textId="37BB3A8D" w:rsidR="008F511A" w:rsidRPr="00831CB9" w:rsidRDefault="008F511A" w:rsidP="008F511A">
      <w:pPr>
        <w:spacing w:after="0" w:line="240" w:lineRule="auto"/>
        <w:rPr>
          <w:b/>
          <w:bCs/>
        </w:rPr>
      </w:pPr>
      <w:r w:rsidRPr="00831CB9">
        <w:rPr>
          <w:b/>
          <w:bCs/>
        </w:rPr>
        <w:t>Análise Crítica da Meta 7:</w:t>
      </w:r>
    </w:p>
    <w:p w14:paraId="62A26752" w14:textId="77777777" w:rsidR="008F511A" w:rsidRPr="00831CB9" w:rsidRDefault="008F511A" w:rsidP="00153BA8">
      <w:pPr>
        <w:widowControl w:val="0"/>
        <w:spacing w:after="0" w:line="240" w:lineRule="auto"/>
        <w:jc w:val="left"/>
      </w:pPr>
    </w:p>
    <w:tbl>
      <w:tblPr>
        <w:tblW w:w="934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5"/>
      </w:tblGrid>
      <w:tr w:rsidR="008F511A" w:rsidRPr="00831CB9" w14:paraId="3E3D1C8C" w14:textId="77777777" w:rsidTr="008F511A">
        <w:tc>
          <w:tcPr>
            <w:tcW w:w="9345" w:type="dxa"/>
            <w:shd w:val="clear" w:color="auto" w:fill="auto"/>
            <w:tcMar>
              <w:top w:w="100" w:type="dxa"/>
              <w:left w:w="100" w:type="dxa"/>
              <w:bottom w:w="100" w:type="dxa"/>
              <w:right w:w="100" w:type="dxa"/>
            </w:tcMar>
          </w:tcPr>
          <w:p w14:paraId="56DB82FE" w14:textId="77777777" w:rsidR="008F511A" w:rsidRPr="00831CB9" w:rsidRDefault="008F511A" w:rsidP="008F511A">
            <w:pPr>
              <w:widowControl w:val="0"/>
              <w:spacing w:after="0" w:line="240" w:lineRule="auto"/>
              <w:jc w:val="left"/>
              <w:rPr>
                <w:i/>
              </w:rPr>
            </w:pPr>
            <w:r w:rsidRPr="00831CB9">
              <w:rPr>
                <w:b/>
              </w:rPr>
              <w:lastRenderedPageBreak/>
              <w:t xml:space="preserve">Meta 7: </w:t>
            </w:r>
            <w:r w:rsidRPr="00831CB9">
              <w:t xml:space="preserve">Ofertar 03 cursos </w:t>
            </w:r>
            <w:r w:rsidRPr="00831CB9">
              <w:rPr>
                <w:i/>
              </w:rPr>
              <w:t>lato sensu</w:t>
            </w:r>
          </w:p>
        </w:tc>
      </w:tr>
      <w:tr w:rsidR="008F511A" w:rsidRPr="00831CB9" w14:paraId="585A89AF" w14:textId="77777777" w:rsidTr="008F511A">
        <w:tc>
          <w:tcPr>
            <w:tcW w:w="9345" w:type="dxa"/>
            <w:shd w:val="clear" w:color="auto" w:fill="auto"/>
            <w:tcMar>
              <w:top w:w="100" w:type="dxa"/>
              <w:left w:w="100" w:type="dxa"/>
              <w:bottom w:w="100" w:type="dxa"/>
              <w:right w:w="100" w:type="dxa"/>
            </w:tcMar>
          </w:tcPr>
          <w:p w14:paraId="497CEB45" w14:textId="77777777" w:rsidR="008F511A" w:rsidRPr="00831CB9" w:rsidRDefault="008F511A" w:rsidP="008F511A">
            <w:pPr>
              <w:widowControl w:val="0"/>
              <w:spacing w:after="0" w:line="240" w:lineRule="auto"/>
              <w:jc w:val="left"/>
            </w:pPr>
            <w:r w:rsidRPr="00831CB9">
              <w:rPr>
                <w:b/>
              </w:rPr>
              <w:t>Indicador: :</w:t>
            </w:r>
            <w:r w:rsidRPr="00831CB9">
              <w:t xml:space="preserve"> Índice de cursos lato sensu ofertados</w:t>
            </w:r>
          </w:p>
        </w:tc>
      </w:tr>
      <w:tr w:rsidR="008F511A" w:rsidRPr="00831CB9" w14:paraId="36717D1B" w14:textId="77777777" w:rsidTr="008F511A">
        <w:tc>
          <w:tcPr>
            <w:tcW w:w="9345" w:type="dxa"/>
            <w:shd w:val="clear" w:color="auto" w:fill="auto"/>
            <w:tcMar>
              <w:top w:w="100" w:type="dxa"/>
              <w:left w:w="100" w:type="dxa"/>
              <w:bottom w:w="100" w:type="dxa"/>
              <w:right w:w="100" w:type="dxa"/>
            </w:tcMar>
          </w:tcPr>
          <w:p w14:paraId="2460F3B0" w14:textId="77777777" w:rsidR="008F511A" w:rsidRPr="00831CB9" w:rsidRDefault="008F511A" w:rsidP="008F511A">
            <w:pPr>
              <w:widowControl w:val="0"/>
              <w:spacing w:after="0" w:line="240" w:lineRule="auto"/>
              <w:jc w:val="left"/>
              <w:rPr>
                <w:b/>
              </w:rPr>
            </w:pPr>
            <w:r w:rsidRPr="00831CB9">
              <w:rPr>
                <w:b/>
              </w:rPr>
              <w:t xml:space="preserve">Cálculo do indicador:  </w:t>
            </w:r>
            <w:r w:rsidRPr="00831CB9">
              <w:t xml:space="preserve">nº de cursos lato sensu ofertados = </w:t>
            </w:r>
            <w:r w:rsidRPr="00831CB9">
              <w:rPr>
                <w:b/>
              </w:rPr>
              <w:t>04</w:t>
            </w:r>
          </w:p>
        </w:tc>
      </w:tr>
      <w:tr w:rsidR="008F511A" w:rsidRPr="00831CB9" w14:paraId="1D654916" w14:textId="77777777" w:rsidTr="008F511A">
        <w:tc>
          <w:tcPr>
            <w:tcW w:w="9345" w:type="dxa"/>
            <w:shd w:val="clear" w:color="auto" w:fill="auto"/>
            <w:tcMar>
              <w:top w:w="100" w:type="dxa"/>
              <w:left w:w="100" w:type="dxa"/>
              <w:bottom w:w="100" w:type="dxa"/>
              <w:right w:w="100" w:type="dxa"/>
            </w:tcMar>
          </w:tcPr>
          <w:p w14:paraId="3AD94A4D" w14:textId="77777777" w:rsidR="008F511A" w:rsidRPr="00831CB9" w:rsidRDefault="008F511A" w:rsidP="008F511A">
            <w:pPr>
              <w:widowControl w:val="0"/>
              <w:spacing w:after="0" w:line="240" w:lineRule="auto"/>
            </w:pPr>
            <w:r w:rsidRPr="00831CB9">
              <w:rPr>
                <w:b/>
              </w:rPr>
              <w:t xml:space="preserve">Análise crítica da meta: </w:t>
            </w:r>
            <w:r w:rsidRPr="00831CB9">
              <w:t xml:space="preserve">No ano de 2019 a meta 7 foi ultrapassada, principalmente no que se refere às ações relacionadas aos cursos na modalidade </w:t>
            </w:r>
            <w:proofErr w:type="spellStart"/>
            <w:r w:rsidRPr="00831CB9">
              <w:t>EaD</w:t>
            </w:r>
            <w:proofErr w:type="spellEnd"/>
            <w:r w:rsidRPr="00831CB9">
              <w:t xml:space="preserve">. Com isso, o IFRR cumpre seu papel formativo à comunidade por meio de cursos de especialização voltados a atender a demanda real do mercado de trabalho especialmente no estado de Roraima, bem como, busca verticalizar áreas estratégias do processo formativo do IFRR. </w:t>
            </w:r>
          </w:p>
          <w:p w14:paraId="3D044F7A" w14:textId="77777777" w:rsidR="008F511A" w:rsidRPr="00831CB9" w:rsidRDefault="008F511A" w:rsidP="008F511A">
            <w:pPr>
              <w:widowControl w:val="0"/>
              <w:spacing w:after="0" w:line="240" w:lineRule="auto"/>
              <w:jc w:val="left"/>
            </w:pPr>
          </w:p>
          <w:p w14:paraId="6969DD8D" w14:textId="77777777" w:rsidR="008F511A" w:rsidRPr="00831CB9" w:rsidRDefault="008F511A" w:rsidP="008F511A">
            <w:pPr>
              <w:widowControl w:val="0"/>
              <w:spacing w:after="0" w:line="240" w:lineRule="auto"/>
              <w:jc w:val="left"/>
            </w:pPr>
          </w:p>
        </w:tc>
      </w:tr>
    </w:tbl>
    <w:p w14:paraId="14A7C87E" w14:textId="77777777" w:rsidR="007D20BE" w:rsidRPr="00831CB9" w:rsidRDefault="007D20BE" w:rsidP="00153BA8">
      <w:pPr>
        <w:spacing w:after="0" w:line="240" w:lineRule="auto"/>
        <w:rPr>
          <w:b/>
        </w:rPr>
      </w:pPr>
    </w:p>
    <w:p w14:paraId="7006E1EB" w14:textId="5315E3B7" w:rsidR="008F511A" w:rsidRPr="00831CB9" w:rsidRDefault="008F511A" w:rsidP="008F511A">
      <w:pPr>
        <w:widowControl w:val="0"/>
        <w:pBdr>
          <w:top w:val="nil"/>
          <w:left w:val="nil"/>
          <w:bottom w:val="nil"/>
          <w:right w:val="nil"/>
          <w:between w:val="nil"/>
        </w:pBdr>
        <w:spacing w:after="0" w:line="240" w:lineRule="auto"/>
        <w:jc w:val="left"/>
        <w:rPr>
          <w:b/>
          <w:bCs/>
        </w:rPr>
      </w:pPr>
    </w:p>
    <w:tbl>
      <w:tblPr>
        <w:tblW w:w="9270"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90"/>
        <w:gridCol w:w="1980"/>
      </w:tblGrid>
      <w:tr w:rsidR="008F511A" w:rsidRPr="00831CB9" w14:paraId="61AAF42B" w14:textId="77777777" w:rsidTr="008F511A">
        <w:trPr>
          <w:trHeight w:val="240"/>
        </w:trPr>
        <w:tc>
          <w:tcPr>
            <w:tcW w:w="9270" w:type="dxa"/>
            <w:gridSpan w:val="2"/>
            <w:shd w:val="clear" w:color="auto" w:fill="B8CCE4"/>
          </w:tcPr>
          <w:p w14:paraId="354CE2F0" w14:textId="77777777" w:rsidR="008F511A" w:rsidRPr="00831CB9" w:rsidRDefault="008F511A" w:rsidP="008F511A">
            <w:pPr>
              <w:widowControl w:val="0"/>
              <w:spacing w:after="0" w:line="240" w:lineRule="auto"/>
              <w:rPr>
                <w:b/>
              </w:rPr>
            </w:pPr>
            <w:r w:rsidRPr="00831CB9">
              <w:rPr>
                <w:b/>
              </w:rPr>
              <w:t>META 8: Ofertar 03 cursos stricto sensu.</w:t>
            </w:r>
          </w:p>
        </w:tc>
      </w:tr>
      <w:tr w:rsidR="008F511A" w:rsidRPr="00831CB9" w14:paraId="3F52B708" w14:textId="77777777" w:rsidTr="008F511A">
        <w:trPr>
          <w:trHeight w:val="240"/>
        </w:trPr>
        <w:tc>
          <w:tcPr>
            <w:tcW w:w="9270" w:type="dxa"/>
            <w:gridSpan w:val="2"/>
            <w:shd w:val="clear" w:color="auto" w:fill="D7E3BC"/>
          </w:tcPr>
          <w:p w14:paraId="7665ED6F" w14:textId="77777777" w:rsidR="008F511A" w:rsidRPr="00831CB9" w:rsidRDefault="008F511A" w:rsidP="008F511A">
            <w:pPr>
              <w:spacing w:after="0" w:line="240" w:lineRule="auto"/>
              <w:jc w:val="center"/>
              <w:rPr>
                <w:b/>
              </w:rPr>
            </w:pPr>
            <w:r w:rsidRPr="00831CB9">
              <w:rPr>
                <w:b/>
              </w:rPr>
              <w:t>PRÓ-REITORIA DE PESQUISA, PÓS-GRADUAÇÃO E INOVAÇÃO</w:t>
            </w:r>
          </w:p>
        </w:tc>
      </w:tr>
      <w:tr w:rsidR="008F511A" w:rsidRPr="00831CB9" w14:paraId="6E4C8EF9" w14:textId="77777777" w:rsidTr="008F511A">
        <w:tc>
          <w:tcPr>
            <w:tcW w:w="7290" w:type="dxa"/>
            <w:shd w:val="clear" w:color="auto" w:fill="E5B9B7"/>
          </w:tcPr>
          <w:p w14:paraId="6344838C" w14:textId="77777777" w:rsidR="008F511A" w:rsidRPr="00831CB9" w:rsidRDefault="008F511A" w:rsidP="008F511A">
            <w:pPr>
              <w:spacing w:after="0" w:line="240" w:lineRule="auto"/>
              <w:rPr>
                <w:b/>
              </w:rPr>
            </w:pPr>
            <w:r w:rsidRPr="00831CB9">
              <w:rPr>
                <w:b/>
              </w:rPr>
              <w:t>Ação Planejada:</w:t>
            </w:r>
            <w:r w:rsidRPr="00831CB9">
              <w:t xml:space="preserve"> </w:t>
            </w:r>
            <w:r w:rsidRPr="00831CB9">
              <w:rPr>
                <w:b/>
              </w:rPr>
              <w:t>Acompanhar os cursos de pós-graduação stricto sensu ofertados pelo IFRR e em parceria com instituições externas.</w:t>
            </w:r>
          </w:p>
        </w:tc>
        <w:tc>
          <w:tcPr>
            <w:tcW w:w="1980" w:type="dxa"/>
          </w:tcPr>
          <w:p w14:paraId="5677834D" w14:textId="77777777" w:rsidR="008F511A" w:rsidRPr="00831CB9" w:rsidRDefault="008F511A" w:rsidP="008F511A">
            <w:pPr>
              <w:spacing w:after="0" w:line="240" w:lineRule="auto"/>
              <w:jc w:val="center"/>
              <w:rPr>
                <w:b/>
              </w:rPr>
            </w:pPr>
            <w:r w:rsidRPr="00831CB9">
              <w:rPr>
                <w:b/>
              </w:rPr>
              <w:t>Recurso Previsto</w:t>
            </w:r>
          </w:p>
          <w:p w14:paraId="41F4FAF6" w14:textId="77777777" w:rsidR="008F511A" w:rsidRPr="00831CB9" w:rsidRDefault="008F511A" w:rsidP="008F511A">
            <w:pPr>
              <w:spacing w:after="0" w:line="240" w:lineRule="auto"/>
              <w:jc w:val="center"/>
            </w:pPr>
            <w:r w:rsidRPr="00831CB9">
              <w:t>63.000,00</w:t>
            </w:r>
          </w:p>
        </w:tc>
      </w:tr>
      <w:tr w:rsidR="008F511A" w:rsidRPr="00831CB9" w14:paraId="7DA5AEBB" w14:textId="77777777" w:rsidTr="008F511A">
        <w:tc>
          <w:tcPr>
            <w:tcW w:w="7290" w:type="dxa"/>
          </w:tcPr>
          <w:p w14:paraId="0A15DDF9" w14:textId="77777777" w:rsidR="008F511A" w:rsidRPr="00831CB9" w:rsidRDefault="008F511A" w:rsidP="008F511A">
            <w:pPr>
              <w:spacing w:after="0" w:line="240" w:lineRule="auto"/>
              <w:jc w:val="center"/>
              <w:rPr>
                <w:b/>
              </w:rPr>
            </w:pPr>
            <w:r w:rsidRPr="00831CB9">
              <w:rPr>
                <w:b/>
              </w:rPr>
              <w:t>Execução da ação e resultados alcançados</w:t>
            </w:r>
          </w:p>
          <w:p w14:paraId="03F14226" w14:textId="77777777" w:rsidR="008F511A" w:rsidRPr="00831CB9" w:rsidRDefault="008F511A" w:rsidP="008F511A">
            <w:pPr>
              <w:spacing w:after="0" w:line="240" w:lineRule="auto"/>
              <w:rPr>
                <w:u w:val="single"/>
              </w:rPr>
            </w:pPr>
            <w:r w:rsidRPr="00831CB9">
              <w:rPr>
                <w:u w:val="single"/>
              </w:rPr>
              <w:t>1º Quadrimestre</w:t>
            </w:r>
          </w:p>
          <w:p w14:paraId="5983511E" w14:textId="77777777" w:rsidR="008F511A" w:rsidRPr="00831CB9" w:rsidRDefault="008F511A" w:rsidP="000A5157">
            <w:pPr>
              <w:numPr>
                <w:ilvl w:val="0"/>
                <w:numId w:val="194"/>
              </w:numPr>
              <w:spacing w:after="0" w:line="240" w:lineRule="auto"/>
            </w:pPr>
            <w:r w:rsidRPr="00831CB9">
              <w:t xml:space="preserve">Mestrado Profissional em Educação Profissional e Tecnológica (PROFEPT): foi ofertada 22 vagas para o curso, por meio do Edital </w:t>
            </w:r>
            <w:proofErr w:type="spellStart"/>
            <w:r w:rsidRPr="00831CB9">
              <w:t>Profept</w:t>
            </w:r>
            <w:proofErr w:type="spellEnd"/>
            <w:r w:rsidRPr="00831CB9">
              <w:t xml:space="preserve"> Exame Nacional de Acesso – 01/2019. As inscrições ocorreram no período de 02 de fevereiro a 07 de março, totalizando ao final do período 1.386 inscritos. Participação do Coordenador do programa em reunião dos coordenadores do </w:t>
            </w:r>
            <w:proofErr w:type="spellStart"/>
            <w:r w:rsidRPr="00831CB9">
              <w:t>Profept</w:t>
            </w:r>
            <w:proofErr w:type="spellEnd"/>
            <w:r w:rsidRPr="00831CB9">
              <w:t xml:space="preserve"> realizada no período de 19 a 22 de março, no Rio de Janeiro.</w:t>
            </w:r>
          </w:p>
          <w:p w14:paraId="1DCBD746" w14:textId="77777777" w:rsidR="008F511A" w:rsidRPr="00831CB9" w:rsidRDefault="008F511A" w:rsidP="000A5157">
            <w:pPr>
              <w:numPr>
                <w:ilvl w:val="0"/>
                <w:numId w:val="194"/>
              </w:numPr>
              <w:spacing w:after="0" w:line="240" w:lineRule="auto"/>
            </w:pPr>
            <w:r w:rsidRPr="00831CB9">
              <w:t>Mestrado em Educação UERR/IFRR: O curso capitaneado pela UERR, ofertou pelo EDITAL Nº 002/2018/UERR/IFRR total de 24 vagas para início em 2019. A aula inaugural ocorreu em 21 de março de 2019, no auditório da Universidade Estadual de Roraima, com a temática intitulada “Pesquisa em Educação”.</w:t>
            </w:r>
          </w:p>
          <w:p w14:paraId="300E5712" w14:textId="77777777" w:rsidR="008F511A" w:rsidRPr="00831CB9" w:rsidRDefault="008F511A" w:rsidP="000A5157">
            <w:pPr>
              <w:numPr>
                <w:ilvl w:val="0"/>
                <w:numId w:val="194"/>
              </w:numPr>
              <w:spacing w:after="0" w:line="240" w:lineRule="auto"/>
            </w:pPr>
            <w:r w:rsidRPr="00831CB9">
              <w:t>Mestrado em Agroecologia UERR/EMBRAPA/IFRR: o curso ofertou 10 vagas para o ano de 2019 pelo Edital nº 001/2018/UERR/EMBRAPA/IFRR. As aulas iniciaram em março de 2019.</w:t>
            </w:r>
          </w:p>
          <w:p w14:paraId="312F21AF" w14:textId="77777777" w:rsidR="008F511A" w:rsidRPr="00831CB9" w:rsidRDefault="008F511A" w:rsidP="000A5157">
            <w:pPr>
              <w:numPr>
                <w:ilvl w:val="0"/>
                <w:numId w:val="194"/>
              </w:numPr>
              <w:spacing w:after="0" w:line="240" w:lineRule="auto"/>
            </w:pPr>
            <w:r w:rsidRPr="00831CB9">
              <w:t>Mestrado em Educação Agrícola (UFRRJ): total de 27 servidores realizaram a defesa das dissertações, aguardando a emissão dos diplomas.</w:t>
            </w:r>
          </w:p>
          <w:p w14:paraId="782C0FBC" w14:textId="77777777" w:rsidR="008F511A" w:rsidRPr="00831CB9" w:rsidRDefault="008F511A" w:rsidP="000A5157">
            <w:pPr>
              <w:numPr>
                <w:ilvl w:val="0"/>
                <w:numId w:val="194"/>
              </w:numPr>
              <w:spacing w:after="0" w:line="240" w:lineRule="auto"/>
            </w:pPr>
            <w:r w:rsidRPr="00831CB9">
              <w:t>Mestrado em Engenharia de Produção (UNESP): Neste quadrimestre, total de 17 servidores realizaram a defesa das dissertações. Os demais deverão apresentar a dissertação até final de maio de 2019</w:t>
            </w:r>
          </w:p>
          <w:p w14:paraId="4D64A558" w14:textId="77777777" w:rsidR="008F511A" w:rsidRPr="00831CB9" w:rsidRDefault="008F511A" w:rsidP="008F511A">
            <w:pPr>
              <w:spacing w:after="0" w:line="240" w:lineRule="auto"/>
              <w:rPr>
                <w:u w:val="single"/>
              </w:rPr>
            </w:pPr>
            <w:r w:rsidRPr="00831CB9">
              <w:rPr>
                <w:u w:val="single"/>
              </w:rPr>
              <w:t>2º Quadrimestre</w:t>
            </w:r>
          </w:p>
          <w:p w14:paraId="2927F929" w14:textId="77777777" w:rsidR="008F511A" w:rsidRPr="00831CB9" w:rsidRDefault="008F511A" w:rsidP="000A5157">
            <w:pPr>
              <w:numPr>
                <w:ilvl w:val="0"/>
                <w:numId w:val="191"/>
              </w:numPr>
              <w:spacing w:after="0" w:line="240" w:lineRule="auto"/>
            </w:pPr>
            <w:r w:rsidRPr="00831CB9">
              <w:t xml:space="preserve">Mestrado Profissional em Educação Profissional e Tecnológica (PROFEPT): A aula inaugural ocorreu em 05 de maio de 2019, no auditório do </w:t>
            </w:r>
            <w:r w:rsidRPr="00831CB9">
              <w:rPr>
                <w:i/>
              </w:rPr>
              <w:t>Campus</w:t>
            </w:r>
            <w:r w:rsidRPr="00831CB9">
              <w:t xml:space="preserve"> Boa Vista, proferida pelo professor Dr. </w:t>
            </w:r>
            <w:r w:rsidRPr="00831CB9">
              <w:lastRenderedPageBreak/>
              <w:t>Manoel José Porto Júnior. Participação do coordenador do curso em reunião para discussões sobre a situação atual e planejamento de ações futuras do Programa, de 28 a 30 de agosto em Brasília-DF.</w:t>
            </w:r>
          </w:p>
          <w:p w14:paraId="7D8E6BB6" w14:textId="77777777" w:rsidR="008F511A" w:rsidRPr="00831CB9" w:rsidRDefault="008F511A" w:rsidP="000A5157">
            <w:pPr>
              <w:numPr>
                <w:ilvl w:val="0"/>
                <w:numId w:val="191"/>
              </w:numPr>
              <w:spacing w:after="0" w:line="240" w:lineRule="auto"/>
            </w:pPr>
            <w:r w:rsidRPr="00831CB9">
              <w:t>Mestrado em Educação UERR/IFRR: O curso capitaneado pela UERR, por meio do EDITAL Nº 002/2019/UERR/IFRR divulgado em 10 de julho de 2019, oferta 29 vagas para o ano de 2020. As inscrições ocorreram no período de 12 a 25 de julho de 2019.</w:t>
            </w:r>
          </w:p>
          <w:p w14:paraId="5BC732CE" w14:textId="77777777" w:rsidR="008F511A" w:rsidRPr="00831CB9" w:rsidRDefault="008F511A" w:rsidP="000A5157">
            <w:pPr>
              <w:numPr>
                <w:ilvl w:val="0"/>
                <w:numId w:val="191"/>
              </w:numPr>
              <w:spacing w:after="0" w:line="240" w:lineRule="auto"/>
            </w:pPr>
            <w:r w:rsidRPr="00831CB9">
              <w:t>Mestrado em Agroecologia UERR/EMBRAPA/IFRR: o curso em andamento.</w:t>
            </w:r>
          </w:p>
          <w:p w14:paraId="03F4F543" w14:textId="77777777" w:rsidR="008F511A" w:rsidRPr="00831CB9" w:rsidRDefault="008F511A" w:rsidP="000A5157">
            <w:pPr>
              <w:numPr>
                <w:ilvl w:val="0"/>
                <w:numId w:val="191"/>
              </w:numPr>
              <w:spacing w:after="0" w:line="240" w:lineRule="auto"/>
            </w:pPr>
            <w:r w:rsidRPr="00831CB9">
              <w:t>Mestrado em Educação Agrícola (UFRRJ): Em 17 de junho de 2019 foi realizada cerimônia de encerramento do processo de capacitação.</w:t>
            </w:r>
          </w:p>
          <w:p w14:paraId="6771B872" w14:textId="77777777" w:rsidR="008F511A" w:rsidRPr="00831CB9" w:rsidRDefault="008F511A" w:rsidP="000A5157">
            <w:pPr>
              <w:numPr>
                <w:ilvl w:val="0"/>
                <w:numId w:val="191"/>
              </w:numPr>
              <w:spacing w:after="0" w:line="240" w:lineRule="auto"/>
            </w:pPr>
            <w:r w:rsidRPr="00831CB9">
              <w:t xml:space="preserve">Mestrado em Engenharia de Produção (UNESP): Foram finalizadas o período de defesa das dissertações, com 19 servidores obtendo o título de “Mestre”. Foi realizada cerimônia de encerramento da parceria em 27 de maio de 2019. </w:t>
            </w:r>
          </w:p>
          <w:p w14:paraId="10BDD498" w14:textId="77777777" w:rsidR="008F511A" w:rsidRPr="00831CB9" w:rsidRDefault="008F511A" w:rsidP="008F511A">
            <w:pPr>
              <w:spacing w:after="0" w:line="240" w:lineRule="auto"/>
              <w:rPr>
                <w:u w:val="single"/>
              </w:rPr>
            </w:pPr>
          </w:p>
          <w:p w14:paraId="5D918343" w14:textId="77777777" w:rsidR="008F511A" w:rsidRPr="00831CB9" w:rsidRDefault="008F511A" w:rsidP="008F511A">
            <w:pPr>
              <w:spacing w:after="0" w:line="240" w:lineRule="auto"/>
              <w:rPr>
                <w:u w:val="single"/>
              </w:rPr>
            </w:pPr>
            <w:r w:rsidRPr="00831CB9">
              <w:rPr>
                <w:u w:val="single"/>
              </w:rPr>
              <w:t>3º Quadrimestre</w:t>
            </w:r>
          </w:p>
          <w:p w14:paraId="32659C73" w14:textId="77777777" w:rsidR="008F511A" w:rsidRPr="00831CB9" w:rsidRDefault="008F511A" w:rsidP="000A5157">
            <w:pPr>
              <w:numPr>
                <w:ilvl w:val="0"/>
                <w:numId w:val="197"/>
              </w:numPr>
              <w:spacing w:after="0" w:line="240" w:lineRule="auto"/>
            </w:pPr>
            <w:r w:rsidRPr="00831CB9">
              <w:t xml:space="preserve">Mestrado Profissional em Educação Profissional e Tecnológica (PROFEPT): Finalização das aulas do 1° módulo da turma 2019. Houve apoio da </w:t>
            </w:r>
            <w:proofErr w:type="spellStart"/>
            <w:r w:rsidRPr="00831CB9">
              <w:t>Propesq</w:t>
            </w:r>
            <w:proofErr w:type="spellEnd"/>
            <w:r w:rsidRPr="00831CB9">
              <w:t xml:space="preserve"> para o funcionamento do programa, com o pagamento de diárias para participação dos professores em reuniões e aulas ministradas. Publicação de edital seleção para turma 2020 em 18 de dezembro, as inscrições ocorrerão de 13 de fevereiro de 2020 a 18 de março de 2020, exclusivamente pela internet. </w:t>
            </w:r>
          </w:p>
          <w:p w14:paraId="7F2FABF5" w14:textId="77777777" w:rsidR="008F511A" w:rsidRPr="00831CB9" w:rsidRDefault="008F511A" w:rsidP="000A5157">
            <w:pPr>
              <w:numPr>
                <w:ilvl w:val="0"/>
                <w:numId w:val="197"/>
              </w:numPr>
              <w:spacing w:after="0" w:line="240" w:lineRule="auto"/>
            </w:pPr>
            <w:r w:rsidRPr="00831CB9">
              <w:t>Mestrado em Educação UERR/IFRR: As matrícula dos candidatos selecionados no EDITAL Nº 002/2019/UERR/IFRR ocorreram no período de 12 a 13 de dezembro de 2019. Foram convocados para matrícula: 15 candidatos para LINHA 1 - Formação, trabalho docente e currículo e 14 para LINHA 2 - Educação do campo, educação indígena e interculturalidade.</w:t>
            </w:r>
          </w:p>
          <w:p w14:paraId="62E4E172" w14:textId="77777777" w:rsidR="008F511A" w:rsidRPr="00831CB9" w:rsidRDefault="008F511A" w:rsidP="000A5157">
            <w:pPr>
              <w:numPr>
                <w:ilvl w:val="0"/>
                <w:numId w:val="197"/>
              </w:numPr>
              <w:spacing w:after="0" w:line="240" w:lineRule="auto"/>
            </w:pPr>
            <w:r w:rsidRPr="00831CB9">
              <w:t>Mestrado em Agroecologia UERR/EMBRAPA/IFRR: Publicado em 02 de setembro edital de seleção para turma de 2020 (EDITAL Nº 003/2019/UERR/EMBRAPA/IFRR). São oferecidas doze (12) vagas para o curso, com as inscrições ocorrendo no período de 06/09/2019 a 21/01/2020.</w:t>
            </w:r>
          </w:p>
        </w:tc>
        <w:tc>
          <w:tcPr>
            <w:tcW w:w="1980" w:type="dxa"/>
          </w:tcPr>
          <w:p w14:paraId="01A9AD9B" w14:textId="77777777" w:rsidR="008F511A" w:rsidRPr="00831CB9" w:rsidRDefault="008F511A" w:rsidP="008F511A">
            <w:pPr>
              <w:spacing w:after="0" w:line="240" w:lineRule="auto"/>
              <w:jc w:val="center"/>
              <w:rPr>
                <w:b/>
              </w:rPr>
            </w:pPr>
            <w:r w:rsidRPr="00831CB9">
              <w:rPr>
                <w:b/>
              </w:rPr>
              <w:lastRenderedPageBreak/>
              <w:t>Recurso Executado</w:t>
            </w:r>
          </w:p>
          <w:p w14:paraId="6575C8F5" w14:textId="77777777" w:rsidR="008F511A" w:rsidRPr="00831CB9" w:rsidRDefault="008F511A" w:rsidP="008F511A">
            <w:pPr>
              <w:spacing w:after="0" w:line="240" w:lineRule="auto"/>
              <w:jc w:val="center"/>
            </w:pPr>
            <w:r w:rsidRPr="00831CB9">
              <w:t>25.799,66</w:t>
            </w:r>
          </w:p>
          <w:p w14:paraId="72AB3AF0" w14:textId="77777777" w:rsidR="008F511A" w:rsidRPr="00831CB9" w:rsidRDefault="008F511A" w:rsidP="008F511A">
            <w:pPr>
              <w:spacing w:after="0" w:line="240" w:lineRule="auto"/>
              <w:jc w:val="left"/>
            </w:pPr>
          </w:p>
          <w:p w14:paraId="2E010FFC" w14:textId="77777777" w:rsidR="008F511A" w:rsidRPr="00831CB9" w:rsidRDefault="008F511A" w:rsidP="008F511A">
            <w:pPr>
              <w:spacing w:after="0" w:line="240" w:lineRule="auto"/>
              <w:jc w:val="left"/>
            </w:pPr>
            <w:r w:rsidRPr="00831CB9">
              <w:t>Sendo:</w:t>
            </w:r>
          </w:p>
          <w:p w14:paraId="79CF07B1" w14:textId="77777777" w:rsidR="008F511A" w:rsidRPr="00831CB9" w:rsidRDefault="008F511A" w:rsidP="008F511A">
            <w:pPr>
              <w:spacing w:after="0" w:line="240" w:lineRule="auto"/>
              <w:jc w:val="left"/>
            </w:pPr>
            <w:r w:rsidRPr="00831CB9">
              <w:t>Diárias = R$  9.339,84</w:t>
            </w:r>
          </w:p>
          <w:p w14:paraId="166706A4" w14:textId="77777777" w:rsidR="008F511A" w:rsidRPr="00831CB9" w:rsidRDefault="008F511A" w:rsidP="008F511A">
            <w:pPr>
              <w:spacing w:after="0" w:line="240" w:lineRule="auto"/>
              <w:jc w:val="left"/>
            </w:pPr>
            <w:r w:rsidRPr="00831CB9">
              <w:t>Passagens = R$</w:t>
            </w:r>
          </w:p>
          <w:p w14:paraId="09768671" w14:textId="77777777" w:rsidR="008F511A" w:rsidRPr="00831CB9" w:rsidRDefault="008F511A" w:rsidP="008F511A">
            <w:pPr>
              <w:spacing w:after="0" w:line="240" w:lineRule="auto"/>
              <w:jc w:val="left"/>
            </w:pPr>
            <w:r w:rsidRPr="00831CB9">
              <w:t>4.508,64</w:t>
            </w:r>
          </w:p>
          <w:p w14:paraId="23104DC2" w14:textId="77777777" w:rsidR="008F511A" w:rsidRPr="00831CB9" w:rsidRDefault="008F511A" w:rsidP="008F511A">
            <w:pPr>
              <w:spacing w:after="0" w:line="240" w:lineRule="auto"/>
              <w:jc w:val="left"/>
            </w:pPr>
            <w:r w:rsidRPr="00831CB9">
              <w:t>Descentralizado para o CBV = R$1.111,90 (diárias) + R$ 10.839,28 (passagens)</w:t>
            </w:r>
          </w:p>
          <w:p w14:paraId="4383C180" w14:textId="77777777" w:rsidR="008F511A" w:rsidRPr="00831CB9" w:rsidRDefault="008F511A" w:rsidP="008F511A">
            <w:pPr>
              <w:spacing w:after="0" w:line="240" w:lineRule="auto"/>
              <w:jc w:val="left"/>
            </w:pPr>
          </w:p>
          <w:p w14:paraId="30A323EB" w14:textId="77777777" w:rsidR="008F511A" w:rsidRPr="00831CB9" w:rsidRDefault="008F511A" w:rsidP="008F511A">
            <w:pPr>
              <w:spacing w:after="0" w:line="240" w:lineRule="auto"/>
              <w:jc w:val="left"/>
            </w:pPr>
          </w:p>
        </w:tc>
      </w:tr>
      <w:tr w:rsidR="008F511A" w:rsidRPr="00831CB9" w14:paraId="7A018F74" w14:textId="77777777" w:rsidTr="008F511A">
        <w:trPr>
          <w:trHeight w:val="240"/>
        </w:trPr>
        <w:tc>
          <w:tcPr>
            <w:tcW w:w="9270" w:type="dxa"/>
            <w:gridSpan w:val="2"/>
            <w:shd w:val="clear" w:color="auto" w:fill="auto"/>
            <w:vAlign w:val="center"/>
          </w:tcPr>
          <w:p w14:paraId="582D3D42" w14:textId="77777777" w:rsidR="008F511A" w:rsidRPr="00831CB9" w:rsidRDefault="008F511A" w:rsidP="008F511A">
            <w:pPr>
              <w:spacing w:after="0" w:line="240" w:lineRule="auto"/>
              <w:jc w:val="left"/>
              <w:rPr>
                <w:b/>
              </w:rPr>
            </w:pPr>
            <w:r w:rsidRPr="00831CB9">
              <w:rPr>
                <w:b/>
              </w:rPr>
              <w:t>Problemas enfrentados:</w:t>
            </w:r>
          </w:p>
          <w:p w14:paraId="5A93FA98" w14:textId="77777777" w:rsidR="008F511A" w:rsidRPr="00831CB9" w:rsidRDefault="008F511A" w:rsidP="008F511A">
            <w:pPr>
              <w:spacing w:after="0" w:line="240" w:lineRule="auto"/>
              <w:jc w:val="left"/>
            </w:pPr>
            <w:r w:rsidRPr="00831CB9">
              <w:t>No 1º e 2º quadrimestre, contingenciamento de recursos financeiros.</w:t>
            </w:r>
          </w:p>
        </w:tc>
      </w:tr>
      <w:tr w:rsidR="008F511A" w:rsidRPr="00831CB9" w14:paraId="609389AF" w14:textId="77777777" w:rsidTr="008F511A">
        <w:trPr>
          <w:trHeight w:val="240"/>
        </w:trPr>
        <w:tc>
          <w:tcPr>
            <w:tcW w:w="9270" w:type="dxa"/>
            <w:gridSpan w:val="2"/>
            <w:shd w:val="clear" w:color="auto" w:fill="auto"/>
            <w:vAlign w:val="center"/>
          </w:tcPr>
          <w:p w14:paraId="28E9471C" w14:textId="77777777" w:rsidR="008F511A" w:rsidRPr="00831CB9" w:rsidRDefault="008F511A" w:rsidP="008F511A">
            <w:pPr>
              <w:spacing w:after="0" w:line="240" w:lineRule="auto"/>
              <w:jc w:val="left"/>
              <w:rPr>
                <w:b/>
              </w:rPr>
            </w:pPr>
            <w:r w:rsidRPr="00831CB9">
              <w:rPr>
                <w:b/>
              </w:rPr>
              <w:t>Ações corretivas:</w:t>
            </w:r>
          </w:p>
          <w:p w14:paraId="1859BB4A" w14:textId="77777777" w:rsidR="008F511A" w:rsidRPr="00831CB9" w:rsidRDefault="008F511A" w:rsidP="008F511A">
            <w:pPr>
              <w:spacing w:after="0" w:line="240" w:lineRule="auto"/>
              <w:jc w:val="left"/>
            </w:pPr>
            <w:r w:rsidRPr="00831CB9">
              <w:t>Replanejamento da ação.</w:t>
            </w:r>
          </w:p>
          <w:p w14:paraId="4572CF9D" w14:textId="77777777" w:rsidR="008F511A" w:rsidRPr="00831CB9" w:rsidRDefault="008F511A" w:rsidP="008F511A">
            <w:pPr>
              <w:spacing w:after="0" w:line="240" w:lineRule="auto"/>
              <w:jc w:val="left"/>
              <w:rPr>
                <w:highlight w:val="red"/>
              </w:rPr>
            </w:pPr>
            <w:r w:rsidRPr="00831CB9">
              <w:t>Após descontingenciamento, o recurso remanejado foi para Meta 2: Ofertar em no mínimo 01 programa institucional de pesquisa para discentes e 01 para servidores - Ação: Incentivar o desenvolvimento de pesquisa aplicada.</w:t>
            </w:r>
          </w:p>
        </w:tc>
      </w:tr>
      <w:tr w:rsidR="008F511A" w:rsidRPr="00831CB9" w14:paraId="3C97C69F" w14:textId="77777777" w:rsidTr="008F511A">
        <w:trPr>
          <w:trHeight w:val="240"/>
        </w:trPr>
        <w:tc>
          <w:tcPr>
            <w:tcW w:w="9270" w:type="dxa"/>
            <w:gridSpan w:val="2"/>
            <w:shd w:val="clear" w:color="auto" w:fill="D7E3BC"/>
          </w:tcPr>
          <w:p w14:paraId="1715DBA3" w14:textId="77777777" w:rsidR="008F511A" w:rsidRPr="00831CB9" w:rsidRDefault="008F511A" w:rsidP="008F511A">
            <w:pPr>
              <w:spacing w:after="0" w:line="240" w:lineRule="auto"/>
              <w:jc w:val="center"/>
              <w:rPr>
                <w:b/>
              </w:rPr>
            </w:pPr>
            <w:r w:rsidRPr="00831CB9">
              <w:rPr>
                <w:b/>
              </w:rPr>
              <w:t>CAMPUS AMAJARI</w:t>
            </w:r>
          </w:p>
        </w:tc>
      </w:tr>
      <w:tr w:rsidR="008F511A" w:rsidRPr="00831CB9" w14:paraId="72BC641D" w14:textId="77777777" w:rsidTr="008F511A">
        <w:tc>
          <w:tcPr>
            <w:tcW w:w="7290" w:type="dxa"/>
            <w:shd w:val="clear" w:color="auto" w:fill="E5B9B7"/>
          </w:tcPr>
          <w:p w14:paraId="25AB8367" w14:textId="77777777" w:rsidR="008F511A" w:rsidRPr="00831CB9" w:rsidRDefault="008F511A" w:rsidP="008F511A">
            <w:pPr>
              <w:spacing w:after="0" w:line="240" w:lineRule="auto"/>
              <w:rPr>
                <w:b/>
              </w:rPr>
            </w:pPr>
            <w:r w:rsidRPr="00831CB9">
              <w:rPr>
                <w:b/>
              </w:rPr>
              <w:t xml:space="preserve">Ação Planejada: Apoiar a execução do curso de mestrado </w:t>
            </w:r>
            <w:proofErr w:type="spellStart"/>
            <w:r w:rsidRPr="00831CB9">
              <w:rPr>
                <w:b/>
              </w:rPr>
              <w:t>ProfEpt</w:t>
            </w:r>
            <w:proofErr w:type="spellEnd"/>
            <w:r w:rsidRPr="00831CB9">
              <w:rPr>
                <w:b/>
              </w:rPr>
              <w:t>.</w:t>
            </w:r>
          </w:p>
        </w:tc>
        <w:tc>
          <w:tcPr>
            <w:tcW w:w="1980" w:type="dxa"/>
          </w:tcPr>
          <w:p w14:paraId="3FDCBE64" w14:textId="77777777" w:rsidR="008F511A" w:rsidRPr="00831CB9" w:rsidRDefault="008F511A" w:rsidP="008F511A">
            <w:pPr>
              <w:spacing w:after="0" w:line="240" w:lineRule="auto"/>
              <w:jc w:val="center"/>
              <w:rPr>
                <w:b/>
              </w:rPr>
            </w:pPr>
            <w:r w:rsidRPr="00831CB9">
              <w:rPr>
                <w:b/>
              </w:rPr>
              <w:t>Recurso Previsto</w:t>
            </w:r>
          </w:p>
          <w:p w14:paraId="1280D01B" w14:textId="77777777" w:rsidR="008F511A" w:rsidRPr="00831CB9" w:rsidRDefault="008F511A" w:rsidP="008F511A">
            <w:pPr>
              <w:spacing w:after="0" w:line="240" w:lineRule="auto"/>
              <w:jc w:val="center"/>
              <w:rPr>
                <w:b/>
              </w:rPr>
            </w:pPr>
            <w:r w:rsidRPr="00831CB9">
              <w:t>0,00</w:t>
            </w:r>
          </w:p>
        </w:tc>
      </w:tr>
      <w:tr w:rsidR="008F511A" w:rsidRPr="00831CB9" w14:paraId="54D8E91A" w14:textId="77777777" w:rsidTr="008F511A">
        <w:tc>
          <w:tcPr>
            <w:tcW w:w="7290" w:type="dxa"/>
          </w:tcPr>
          <w:p w14:paraId="4059913D" w14:textId="77777777" w:rsidR="008F511A" w:rsidRPr="00831CB9" w:rsidRDefault="008F511A" w:rsidP="008F511A">
            <w:pPr>
              <w:spacing w:after="0" w:line="240" w:lineRule="auto"/>
              <w:jc w:val="center"/>
              <w:rPr>
                <w:b/>
              </w:rPr>
            </w:pPr>
            <w:r w:rsidRPr="00831CB9">
              <w:rPr>
                <w:b/>
              </w:rPr>
              <w:lastRenderedPageBreak/>
              <w:t>Execução da ação e resultados alcançados</w:t>
            </w:r>
          </w:p>
          <w:p w14:paraId="4725AFCB" w14:textId="77777777" w:rsidR="008F511A" w:rsidRPr="00831CB9" w:rsidRDefault="008F511A" w:rsidP="008F511A">
            <w:pPr>
              <w:spacing w:after="0" w:line="240" w:lineRule="auto"/>
              <w:rPr>
                <w:u w:val="single"/>
              </w:rPr>
            </w:pPr>
            <w:r w:rsidRPr="00831CB9">
              <w:rPr>
                <w:u w:val="single"/>
              </w:rPr>
              <w:t>1º Quadrimestre</w:t>
            </w:r>
          </w:p>
          <w:p w14:paraId="0BD5E866" w14:textId="77777777" w:rsidR="008F511A" w:rsidRPr="00831CB9" w:rsidRDefault="008F511A" w:rsidP="008F511A">
            <w:pPr>
              <w:spacing w:after="0" w:line="240" w:lineRule="auto"/>
            </w:pPr>
            <w:r w:rsidRPr="00831CB9">
              <w:t xml:space="preserve">Divulgação do curso de mestrado </w:t>
            </w:r>
            <w:proofErr w:type="spellStart"/>
            <w:r w:rsidRPr="00831CB9">
              <w:t>ProfEpt</w:t>
            </w:r>
            <w:proofErr w:type="spellEnd"/>
            <w:r w:rsidRPr="00831CB9">
              <w:t xml:space="preserve"> em reuniões institucionais, após a divulgação do edital, o mesmo foi enviado via e-mail institucional e grupos de </w:t>
            </w:r>
            <w:proofErr w:type="spellStart"/>
            <w:r w:rsidRPr="00831CB9">
              <w:t>whatsapp</w:t>
            </w:r>
            <w:proofErr w:type="spellEnd"/>
            <w:r w:rsidRPr="00831CB9">
              <w:t xml:space="preserve"> para os técnicos e docentes.</w:t>
            </w:r>
          </w:p>
          <w:p w14:paraId="284148E1" w14:textId="77777777" w:rsidR="008F511A" w:rsidRPr="00831CB9" w:rsidRDefault="008F511A" w:rsidP="008F511A">
            <w:pPr>
              <w:spacing w:after="0" w:line="240" w:lineRule="auto"/>
            </w:pPr>
          </w:p>
          <w:p w14:paraId="6B959F93" w14:textId="77777777" w:rsidR="008F511A" w:rsidRPr="00831CB9" w:rsidRDefault="008F511A" w:rsidP="008F511A">
            <w:pPr>
              <w:spacing w:after="0" w:line="240" w:lineRule="auto"/>
              <w:rPr>
                <w:u w:val="single"/>
              </w:rPr>
            </w:pPr>
            <w:r w:rsidRPr="00831CB9">
              <w:rPr>
                <w:u w:val="single"/>
              </w:rPr>
              <w:t>2º Quadrimestre</w:t>
            </w:r>
          </w:p>
          <w:p w14:paraId="6617C150" w14:textId="77777777" w:rsidR="008F511A" w:rsidRPr="00831CB9" w:rsidRDefault="008F511A" w:rsidP="008F511A">
            <w:pPr>
              <w:spacing w:after="0" w:line="240" w:lineRule="auto"/>
            </w:pPr>
            <w:r w:rsidRPr="00831CB9">
              <w:t xml:space="preserve">A COPESQ/CAM tem reforçado os informes da coordenação do curso </w:t>
            </w:r>
            <w:proofErr w:type="spellStart"/>
            <w:r w:rsidRPr="00831CB9">
              <w:t>ProfEpt</w:t>
            </w:r>
            <w:proofErr w:type="spellEnd"/>
            <w:r w:rsidRPr="00831CB9">
              <w:t xml:space="preserve"> para o discentes do </w:t>
            </w:r>
            <w:r w:rsidRPr="00831CB9">
              <w:rPr>
                <w:i/>
              </w:rPr>
              <w:t>Campus</w:t>
            </w:r>
            <w:r w:rsidRPr="00831CB9">
              <w:t>.</w:t>
            </w:r>
          </w:p>
          <w:p w14:paraId="385FFE18" w14:textId="77777777" w:rsidR="008F511A" w:rsidRPr="00831CB9" w:rsidRDefault="008F511A" w:rsidP="008F511A">
            <w:pPr>
              <w:spacing w:after="0" w:line="240" w:lineRule="auto"/>
            </w:pPr>
          </w:p>
          <w:p w14:paraId="55A3A500" w14:textId="77777777" w:rsidR="008F511A" w:rsidRPr="00831CB9" w:rsidRDefault="008F511A" w:rsidP="008F511A">
            <w:pPr>
              <w:spacing w:after="0" w:line="240" w:lineRule="auto"/>
              <w:rPr>
                <w:u w:val="single"/>
              </w:rPr>
            </w:pPr>
            <w:r w:rsidRPr="00831CB9">
              <w:rPr>
                <w:u w:val="single"/>
              </w:rPr>
              <w:t>3º Quadrimestre</w:t>
            </w:r>
          </w:p>
          <w:p w14:paraId="01FDD961" w14:textId="77777777" w:rsidR="008F511A" w:rsidRPr="00831CB9" w:rsidRDefault="008F511A" w:rsidP="008F511A">
            <w:pPr>
              <w:spacing w:after="0" w:line="240" w:lineRule="auto"/>
            </w:pPr>
            <w:r w:rsidRPr="00831CB9">
              <w:t>A divulgação dos informes teve continuidade ao longo do terceiro quadrimestre.</w:t>
            </w:r>
          </w:p>
        </w:tc>
        <w:tc>
          <w:tcPr>
            <w:tcW w:w="1980" w:type="dxa"/>
          </w:tcPr>
          <w:p w14:paraId="028912B1" w14:textId="77777777" w:rsidR="008F511A" w:rsidRPr="00831CB9" w:rsidRDefault="008F511A" w:rsidP="008F511A">
            <w:pPr>
              <w:spacing w:after="0" w:line="240" w:lineRule="auto"/>
              <w:jc w:val="center"/>
              <w:rPr>
                <w:b/>
              </w:rPr>
            </w:pPr>
            <w:r w:rsidRPr="00831CB9">
              <w:rPr>
                <w:b/>
              </w:rPr>
              <w:t>Recurso Executado</w:t>
            </w:r>
          </w:p>
          <w:p w14:paraId="5F9EC979" w14:textId="77777777" w:rsidR="008F511A" w:rsidRPr="00831CB9" w:rsidRDefault="008F511A" w:rsidP="008F511A">
            <w:pPr>
              <w:spacing w:after="0" w:line="240" w:lineRule="auto"/>
              <w:jc w:val="center"/>
            </w:pPr>
          </w:p>
          <w:p w14:paraId="69A40822" w14:textId="77777777" w:rsidR="008F511A" w:rsidRPr="00831CB9" w:rsidRDefault="008F511A" w:rsidP="008F511A">
            <w:pPr>
              <w:spacing w:after="0" w:line="240" w:lineRule="auto"/>
              <w:jc w:val="center"/>
            </w:pPr>
            <w:r w:rsidRPr="00831CB9">
              <w:t>0,00</w:t>
            </w:r>
          </w:p>
        </w:tc>
      </w:tr>
      <w:tr w:rsidR="008F511A" w:rsidRPr="00831CB9" w14:paraId="1B951EE9" w14:textId="77777777" w:rsidTr="008F511A">
        <w:trPr>
          <w:trHeight w:val="240"/>
        </w:trPr>
        <w:tc>
          <w:tcPr>
            <w:tcW w:w="9270" w:type="dxa"/>
            <w:gridSpan w:val="2"/>
            <w:shd w:val="clear" w:color="auto" w:fill="auto"/>
            <w:vAlign w:val="center"/>
          </w:tcPr>
          <w:p w14:paraId="207361BD" w14:textId="77777777" w:rsidR="008F511A" w:rsidRPr="00831CB9" w:rsidRDefault="008F511A" w:rsidP="008F511A">
            <w:pPr>
              <w:spacing w:after="0" w:line="240" w:lineRule="auto"/>
              <w:jc w:val="left"/>
              <w:rPr>
                <w:b/>
              </w:rPr>
            </w:pPr>
            <w:r w:rsidRPr="00831CB9">
              <w:rPr>
                <w:b/>
              </w:rPr>
              <w:t>Problemas enfrentados:</w:t>
            </w:r>
          </w:p>
          <w:p w14:paraId="05795A98" w14:textId="77777777" w:rsidR="008F511A" w:rsidRPr="00831CB9" w:rsidRDefault="008F511A" w:rsidP="008F511A">
            <w:pPr>
              <w:spacing w:after="0" w:line="240" w:lineRule="auto"/>
            </w:pPr>
            <w:r w:rsidRPr="00831CB9">
              <w:t xml:space="preserve">Falta de transporte para os docentes do CAM de deslocarem para Boa Vista para participarem das aulas e reuniões do </w:t>
            </w:r>
            <w:proofErr w:type="spellStart"/>
            <w:r w:rsidRPr="00831CB9">
              <w:t>ProfEPT</w:t>
            </w:r>
            <w:proofErr w:type="spellEnd"/>
            <w:r w:rsidRPr="00831CB9">
              <w:t>, além do não pagamento das diárias.</w:t>
            </w:r>
          </w:p>
        </w:tc>
      </w:tr>
      <w:tr w:rsidR="008F511A" w:rsidRPr="00831CB9" w14:paraId="3ADE85C5" w14:textId="77777777" w:rsidTr="008F511A">
        <w:trPr>
          <w:trHeight w:val="240"/>
        </w:trPr>
        <w:tc>
          <w:tcPr>
            <w:tcW w:w="9270" w:type="dxa"/>
            <w:gridSpan w:val="2"/>
            <w:shd w:val="clear" w:color="auto" w:fill="auto"/>
            <w:vAlign w:val="center"/>
          </w:tcPr>
          <w:p w14:paraId="42CF9222" w14:textId="77777777" w:rsidR="008F511A" w:rsidRPr="00831CB9" w:rsidRDefault="008F511A" w:rsidP="008F511A">
            <w:pPr>
              <w:spacing w:after="0" w:line="240" w:lineRule="auto"/>
              <w:jc w:val="left"/>
              <w:rPr>
                <w:b/>
              </w:rPr>
            </w:pPr>
            <w:r w:rsidRPr="00831CB9">
              <w:rPr>
                <w:b/>
              </w:rPr>
              <w:t xml:space="preserve">Ações </w:t>
            </w:r>
            <w:proofErr w:type="spellStart"/>
            <w:r w:rsidRPr="00831CB9">
              <w:rPr>
                <w:b/>
              </w:rPr>
              <w:t>corretivas:</w:t>
            </w:r>
            <w:r w:rsidRPr="00831CB9">
              <w:t>á</w:t>
            </w:r>
            <w:proofErr w:type="spellEnd"/>
            <w:r w:rsidRPr="00831CB9">
              <w:t xml:space="preserve"> foi solicitado à direção geral a cessão do transporte, porém o mesmo informou que devido ao contingenciamento dos recursos, não será possível disponibilizar o transporte para os docentes do </w:t>
            </w:r>
            <w:proofErr w:type="spellStart"/>
            <w:r w:rsidRPr="00831CB9">
              <w:t>ProfEpt</w:t>
            </w:r>
            <w:proofErr w:type="spellEnd"/>
            <w:r w:rsidRPr="00831CB9">
              <w:t>.</w:t>
            </w:r>
          </w:p>
          <w:p w14:paraId="3025F2C0" w14:textId="77777777" w:rsidR="008F511A" w:rsidRPr="00831CB9" w:rsidRDefault="008F511A" w:rsidP="008F511A">
            <w:pPr>
              <w:spacing w:after="0" w:line="240" w:lineRule="auto"/>
              <w:rPr>
                <w:b/>
              </w:rPr>
            </w:pPr>
          </w:p>
        </w:tc>
      </w:tr>
      <w:tr w:rsidR="008F511A" w:rsidRPr="00831CB9" w14:paraId="7CC4F701" w14:textId="77777777" w:rsidTr="008F511A">
        <w:trPr>
          <w:trHeight w:val="240"/>
        </w:trPr>
        <w:tc>
          <w:tcPr>
            <w:tcW w:w="9270" w:type="dxa"/>
            <w:gridSpan w:val="2"/>
            <w:shd w:val="clear" w:color="auto" w:fill="D7E3BC"/>
          </w:tcPr>
          <w:p w14:paraId="05BE9E20" w14:textId="77777777" w:rsidR="008F511A" w:rsidRPr="00831CB9" w:rsidRDefault="008F511A" w:rsidP="008F511A">
            <w:pPr>
              <w:spacing w:after="0" w:line="240" w:lineRule="auto"/>
              <w:jc w:val="center"/>
              <w:rPr>
                <w:b/>
              </w:rPr>
            </w:pPr>
            <w:r w:rsidRPr="00831CB9">
              <w:rPr>
                <w:b/>
              </w:rPr>
              <w:t>CAMPUS BOA VISTA</w:t>
            </w:r>
          </w:p>
        </w:tc>
      </w:tr>
      <w:tr w:rsidR="008F511A" w:rsidRPr="00831CB9" w14:paraId="73F04A01" w14:textId="77777777" w:rsidTr="008F511A">
        <w:tc>
          <w:tcPr>
            <w:tcW w:w="7290" w:type="dxa"/>
            <w:shd w:val="clear" w:color="auto" w:fill="E5B9B7"/>
          </w:tcPr>
          <w:p w14:paraId="2B44E936" w14:textId="77777777" w:rsidR="008F511A" w:rsidRPr="00831CB9" w:rsidRDefault="008F511A" w:rsidP="008F511A">
            <w:pPr>
              <w:spacing w:after="0" w:line="240" w:lineRule="auto"/>
              <w:rPr>
                <w:b/>
              </w:rPr>
            </w:pPr>
            <w:r w:rsidRPr="00831CB9">
              <w:rPr>
                <w:b/>
              </w:rPr>
              <w:t>Ação Planejada: Acompanhar os egressos da pós-graduação em parceria com o ensino e a extensão.</w:t>
            </w:r>
          </w:p>
        </w:tc>
        <w:tc>
          <w:tcPr>
            <w:tcW w:w="1980" w:type="dxa"/>
          </w:tcPr>
          <w:p w14:paraId="0DB37C3C" w14:textId="77777777" w:rsidR="008F511A" w:rsidRPr="00831CB9" w:rsidRDefault="008F511A" w:rsidP="008F511A">
            <w:pPr>
              <w:spacing w:after="0" w:line="240" w:lineRule="auto"/>
              <w:jc w:val="center"/>
              <w:rPr>
                <w:b/>
              </w:rPr>
            </w:pPr>
            <w:r w:rsidRPr="00831CB9">
              <w:rPr>
                <w:b/>
              </w:rPr>
              <w:t>Recurso Previsto</w:t>
            </w:r>
          </w:p>
          <w:p w14:paraId="39B1C571" w14:textId="77777777" w:rsidR="008F511A" w:rsidRPr="00831CB9" w:rsidRDefault="008F511A" w:rsidP="008F511A">
            <w:pPr>
              <w:spacing w:after="0" w:line="240" w:lineRule="auto"/>
              <w:jc w:val="center"/>
              <w:rPr>
                <w:b/>
              </w:rPr>
            </w:pPr>
            <w:r w:rsidRPr="00831CB9">
              <w:t>0,00</w:t>
            </w:r>
          </w:p>
        </w:tc>
      </w:tr>
      <w:tr w:rsidR="008F511A" w:rsidRPr="00831CB9" w14:paraId="651E73E3" w14:textId="77777777" w:rsidTr="008F511A">
        <w:tc>
          <w:tcPr>
            <w:tcW w:w="7290" w:type="dxa"/>
          </w:tcPr>
          <w:p w14:paraId="6453ECEA" w14:textId="77777777" w:rsidR="008F511A" w:rsidRPr="00831CB9" w:rsidRDefault="008F511A" w:rsidP="008F511A">
            <w:pPr>
              <w:spacing w:after="0" w:line="240" w:lineRule="auto"/>
              <w:jc w:val="center"/>
              <w:rPr>
                <w:b/>
              </w:rPr>
            </w:pPr>
            <w:r w:rsidRPr="00831CB9">
              <w:rPr>
                <w:b/>
              </w:rPr>
              <w:t>Execução da ação e resultados alcançados</w:t>
            </w:r>
          </w:p>
          <w:p w14:paraId="02B4C439" w14:textId="77777777" w:rsidR="008F511A" w:rsidRPr="00831CB9" w:rsidRDefault="008F511A" w:rsidP="008F511A">
            <w:pPr>
              <w:spacing w:after="0" w:line="240" w:lineRule="auto"/>
              <w:rPr>
                <w:highlight w:val="green"/>
                <w:u w:val="single"/>
              </w:rPr>
            </w:pPr>
            <w:r w:rsidRPr="00831CB9">
              <w:rPr>
                <w:u w:val="single"/>
              </w:rPr>
              <w:t>1º Quadrimestre</w:t>
            </w:r>
          </w:p>
          <w:p w14:paraId="6BD871CE" w14:textId="77777777" w:rsidR="008F511A" w:rsidRPr="00831CB9" w:rsidRDefault="008F511A" w:rsidP="008F511A">
            <w:pPr>
              <w:spacing w:after="0" w:line="240" w:lineRule="auto"/>
            </w:pPr>
            <w:r w:rsidRPr="00831CB9">
              <w:t>Os alunos que abandonaram o curso de turismo de 2015 foram contactados e alguns realizaram reintegração de matrícula.</w:t>
            </w:r>
          </w:p>
          <w:p w14:paraId="6992E765" w14:textId="77777777" w:rsidR="008F511A" w:rsidRPr="00831CB9" w:rsidRDefault="008F511A" w:rsidP="008F511A">
            <w:pPr>
              <w:spacing w:after="0" w:line="240" w:lineRule="auto"/>
              <w:rPr>
                <w:u w:val="single"/>
              </w:rPr>
            </w:pPr>
          </w:p>
          <w:p w14:paraId="43C3EC53" w14:textId="77777777" w:rsidR="008F511A" w:rsidRPr="00831CB9" w:rsidRDefault="008F511A" w:rsidP="008F511A">
            <w:pPr>
              <w:spacing w:after="0" w:line="240" w:lineRule="auto"/>
              <w:rPr>
                <w:u w:val="single"/>
              </w:rPr>
            </w:pPr>
            <w:r w:rsidRPr="00831CB9">
              <w:rPr>
                <w:u w:val="single"/>
              </w:rPr>
              <w:t>2º Quadrimestre</w:t>
            </w:r>
          </w:p>
          <w:p w14:paraId="4E4E15CD" w14:textId="77777777" w:rsidR="008F511A" w:rsidRPr="00831CB9" w:rsidRDefault="008F511A" w:rsidP="008F511A">
            <w:pPr>
              <w:spacing w:after="0" w:line="240" w:lineRule="auto"/>
            </w:pPr>
            <w:r w:rsidRPr="00831CB9">
              <w:t xml:space="preserve">Os alunos </w:t>
            </w:r>
            <w:proofErr w:type="spellStart"/>
            <w:r w:rsidRPr="00831CB9">
              <w:rPr>
                <w:i/>
              </w:rPr>
              <w:t>Adenice</w:t>
            </w:r>
            <w:proofErr w:type="spellEnd"/>
            <w:r w:rsidRPr="00831CB9">
              <w:rPr>
                <w:i/>
              </w:rPr>
              <w:t xml:space="preserve"> Maicon Moreira e Raphael Moraes Pereira</w:t>
            </w:r>
            <w:r w:rsidRPr="00831CB9">
              <w:t xml:space="preserve"> da turma de 2015 do curso de Pós-Graduação em Planejamento e Gestão de Empreendedorismo e Destinos Turísticos Sustentáveis entraram com um processo de reintegração na turma de 2019.</w:t>
            </w:r>
          </w:p>
          <w:p w14:paraId="24A737A9" w14:textId="77777777" w:rsidR="008F511A" w:rsidRPr="00831CB9" w:rsidRDefault="008F511A" w:rsidP="008F511A">
            <w:pPr>
              <w:spacing w:after="0" w:line="240" w:lineRule="auto"/>
            </w:pPr>
          </w:p>
          <w:p w14:paraId="3E0F0E3C" w14:textId="77777777" w:rsidR="008F511A" w:rsidRPr="00831CB9" w:rsidRDefault="008F511A" w:rsidP="008F511A">
            <w:pPr>
              <w:spacing w:after="0" w:line="240" w:lineRule="auto"/>
              <w:rPr>
                <w:u w:val="single"/>
              </w:rPr>
            </w:pPr>
            <w:r w:rsidRPr="00831CB9">
              <w:rPr>
                <w:u w:val="single"/>
              </w:rPr>
              <w:t>3º Quadrimestre</w:t>
            </w:r>
          </w:p>
          <w:p w14:paraId="62A1E458" w14:textId="77777777" w:rsidR="008F511A" w:rsidRPr="00831CB9" w:rsidRDefault="008F511A" w:rsidP="008F511A">
            <w:pPr>
              <w:spacing w:after="0" w:line="240" w:lineRule="auto"/>
              <w:rPr>
                <w:u w:val="single"/>
              </w:rPr>
            </w:pPr>
            <w:r w:rsidRPr="00831CB9">
              <w:t xml:space="preserve">Encontro de egressos realizado com ex-alunos de pós-graduação formados pelo IFRR/CBV com alunos da Pós-Graduação </w:t>
            </w:r>
            <w:r w:rsidRPr="00831CB9">
              <w:rPr>
                <w:i/>
              </w:rPr>
              <w:t>Lato Sensu</w:t>
            </w:r>
            <w:r w:rsidRPr="00831CB9">
              <w:t xml:space="preserve"> em Planejamento e Gestão de Empreendimentos e Destinos Turísticos Sustentáveis. Convidamos as egressas </w:t>
            </w:r>
            <w:proofErr w:type="spellStart"/>
            <w:r w:rsidRPr="00831CB9">
              <w:rPr>
                <w:i/>
              </w:rPr>
              <w:t>Nataly</w:t>
            </w:r>
            <w:proofErr w:type="spellEnd"/>
            <w:r w:rsidRPr="00831CB9">
              <w:rPr>
                <w:i/>
              </w:rPr>
              <w:t xml:space="preserve"> Nunes Ferreira e </w:t>
            </w:r>
            <w:proofErr w:type="spellStart"/>
            <w:r w:rsidRPr="00831CB9">
              <w:rPr>
                <w:i/>
              </w:rPr>
              <w:t>Luziene</w:t>
            </w:r>
            <w:proofErr w:type="spellEnd"/>
            <w:r w:rsidRPr="00831CB9">
              <w:rPr>
                <w:i/>
              </w:rPr>
              <w:t xml:space="preserve"> Santos </w:t>
            </w:r>
            <w:proofErr w:type="spellStart"/>
            <w:r w:rsidRPr="00831CB9">
              <w:rPr>
                <w:i/>
              </w:rPr>
              <w:t>Miliano</w:t>
            </w:r>
            <w:proofErr w:type="spellEnd"/>
            <w:r w:rsidRPr="00831CB9">
              <w:t xml:space="preserve"> para falar sobre a passagem delas pelos cursos ofertados pelo CBV e sobre a sua experiência profissional. O público presente totalizou quarenta ouvintes.</w:t>
            </w:r>
          </w:p>
        </w:tc>
        <w:tc>
          <w:tcPr>
            <w:tcW w:w="1980" w:type="dxa"/>
          </w:tcPr>
          <w:p w14:paraId="77C1E7EC" w14:textId="77777777" w:rsidR="008F511A" w:rsidRPr="00831CB9" w:rsidRDefault="008F511A" w:rsidP="008F511A">
            <w:pPr>
              <w:spacing w:after="0" w:line="240" w:lineRule="auto"/>
              <w:jc w:val="center"/>
              <w:rPr>
                <w:b/>
              </w:rPr>
            </w:pPr>
            <w:r w:rsidRPr="00831CB9">
              <w:rPr>
                <w:b/>
              </w:rPr>
              <w:t>Recurso Executado</w:t>
            </w:r>
          </w:p>
          <w:p w14:paraId="64EB2E69" w14:textId="77777777" w:rsidR="008F511A" w:rsidRPr="00831CB9" w:rsidRDefault="008F511A" w:rsidP="008F511A">
            <w:pPr>
              <w:spacing w:after="0" w:line="240" w:lineRule="auto"/>
              <w:jc w:val="center"/>
            </w:pPr>
          </w:p>
          <w:p w14:paraId="2D605EB8" w14:textId="77777777" w:rsidR="008F511A" w:rsidRPr="00831CB9" w:rsidRDefault="008F511A" w:rsidP="008F511A">
            <w:pPr>
              <w:spacing w:after="0" w:line="240" w:lineRule="auto"/>
              <w:jc w:val="center"/>
            </w:pPr>
            <w:r w:rsidRPr="00831CB9">
              <w:t>0,00</w:t>
            </w:r>
          </w:p>
        </w:tc>
      </w:tr>
      <w:tr w:rsidR="008F511A" w:rsidRPr="00831CB9" w14:paraId="01170DAF" w14:textId="77777777" w:rsidTr="008F511A">
        <w:trPr>
          <w:trHeight w:val="240"/>
        </w:trPr>
        <w:tc>
          <w:tcPr>
            <w:tcW w:w="9270" w:type="dxa"/>
            <w:gridSpan w:val="2"/>
            <w:shd w:val="clear" w:color="auto" w:fill="auto"/>
            <w:vAlign w:val="center"/>
          </w:tcPr>
          <w:p w14:paraId="5C50AA66" w14:textId="77777777" w:rsidR="008F511A" w:rsidRPr="00831CB9" w:rsidRDefault="008F511A" w:rsidP="008F511A">
            <w:pPr>
              <w:spacing w:after="0" w:line="240" w:lineRule="auto"/>
              <w:jc w:val="left"/>
              <w:rPr>
                <w:b/>
              </w:rPr>
            </w:pPr>
            <w:r w:rsidRPr="00831CB9">
              <w:rPr>
                <w:b/>
              </w:rPr>
              <w:t>Problemas enfrentados:</w:t>
            </w:r>
          </w:p>
          <w:p w14:paraId="1DA5EA37" w14:textId="77777777" w:rsidR="008F511A" w:rsidRPr="00831CB9" w:rsidRDefault="008F511A" w:rsidP="008F511A">
            <w:pPr>
              <w:spacing w:after="0" w:line="240" w:lineRule="auto"/>
              <w:jc w:val="left"/>
            </w:pPr>
            <w:r w:rsidRPr="00831CB9">
              <w:t>Não se aplica.</w:t>
            </w:r>
          </w:p>
        </w:tc>
      </w:tr>
      <w:tr w:rsidR="008F511A" w:rsidRPr="00831CB9" w14:paraId="71981777" w14:textId="77777777" w:rsidTr="008F511A">
        <w:trPr>
          <w:trHeight w:val="240"/>
        </w:trPr>
        <w:tc>
          <w:tcPr>
            <w:tcW w:w="9270" w:type="dxa"/>
            <w:gridSpan w:val="2"/>
            <w:shd w:val="clear" w:color="auto" w:fill="auto"/>
            <w:vAlign w:val="center"/>
          </w:tcPr>
          <w:p w14:paraId="6C74B3E9" w14:textId="77777777" w:rsidR="008F511A" w:rsidRPr="00831CB9" w:rsidRDefault="008F511A" w:rsidP="008F511A">
            <w:pPr>
              <w:spacing w:after="0" w:line="240" w:lineRule="auto"/>
              <w:jc w:val="left"/>
              <w:rPr>
                <w:b/>
              </w:rPr>
            </w:pPr>
            <w:r w:rsidRPr="00831CB9">
              <w:rPr>
                <w:b/>
              </w:rPr>
              <w:t>Ações corretivas:</w:t>
            </w:r>
          </w:p>
          <w:p w14:paraId="5426DA78" w14:textId="77777777" w:rsidR="008F511A" w:rsidRPr="00831CB9" w:rsidRDefault="008F511A" w:rsidP="008F511A">
            <w:pPr>
              <w:spacing w:after="0" w:line="240" w:lineRule="auto"/>
              <w:jc w:val="left"/>
              <w:rPr>
                <w:b/>
              </w:rPr>
            </w:pPr>
            <w:r w:rsidRPr="00831CB9">
              <w:t>Não se aplica.</w:t>
            </w:r>
          </w:p>
        </w:tc>
      </w:tr>
      <w:tr w:rsidR="008F511A" w:rsidRPr="00831CB9" w14:paraId="2046F228" w14:textId="77777777" w:rsidTr="008F511A">
        <w:tc>
          <w:tcPr>
            <w:tcW w:w="7290" w:type="dxa"/>
            <w:shd w:val="clear" w:color="auto" w:fill="E5B9B7"/>
          </w:tcPr>
          <w:p w14:paraId="72C92351" w14:textId="77777777" w:rsidR="008F511A" w:rsidRPr="00831CB9" w:rsidRDefault="008F511A" w:rsidP="008F511A">
            <w:pPr>
              <w:spacing w:after="0" w:line="240" w:lineRule="auto"/>
              <w:rPr>
                <w:b/>
              </w:rPr>
            </w:pPr>
            <w:r w:rsidRPr="00831CB9">
              <w:rPr>
                <w:b/>
              </w:rPr>
              <w:t>Ação Planejada: Apoiar a execução do curso de mestrado em Educação em associação com a UERR.</w:t>
            </w:r>
          </w:p>
        </w:tc>
        <w:tc>
          <w:tcPr>
            <w:tcW w:w="1980" w:type="dxa"/>
          </w:tcPr>
          <w:p w14:paraId="295CDAA1" w14:textId="77777777" w:rsidR="008F511A" w:rsidRPr="00831CB9" w:rsidRDefault="008F511A" w:rsidP="008F511A">
            <w:pPr>
              <w:spacing w:after="0" w:line="240" w:lineRule="auto"/>
              <w:jc w:val="center"/>
              <w:rPr>
                <w:b/>
              </w:rPr>
            </w:pPr>
            <w:r w:rsidRPr="00831CB9">
              <w:rPr>
                <w:b/>
              </w:rPr>
              <w:t>Recurso Previsto</w:t>
            </w:r>
          </w:p>
          <w:p w14:paraId="6A3C243C" w14:textId="77777777" w:rsidR="008F511A" w:rsidRPr="00831CB9" w:rsidRDefault="008F511A" w:rsidP="008F511A">
            <w:pPr>
              <w:spacing w:after="0" w:line="240" w:lineRule="auto"/>
              <w:jc w:val="center"/>
              <w:rPr>
                <w:b/>
              </w:rPr>
            </w:pPr>
            <w:r w:rsidRPr="00831CB9">
              <w:t>0,00</w:t>
            </w:r>
          </w:p>
        </w:tc>
      </w:tr>
      <w:tr w:rsidR="008F511A" w:rsidRPr="00831CB9" w14:paraId="1B89D9A4" w14:textId="77777777" w:rsidTr="008F511A">
        <w:tc>
          <w:tcPr>
            <w:tcW w:w="7290" w:type="dxa"/>
          </w:tcPr>
          <w:p w14:paraId="5CC4B2A2" w14:textId="77777777" w:rsidR="008F511A" w:rsidRPr="00831CB9" w:rsidRDefault="008F511A" w:rsidP="008F511A">
            <w:pPr>
              <w:spacing w:after="0" w:line="240" w:lineRule="auto"/>
              <w:jc w:val="center"/>
              <w:rPr>
                <w:b/>
              </w:rPr>
            </w:pPr>
            <w:r w:rsidRPr="00831CB9">
              <w:rPr>
                <w:b/>
              </w:rPr>
              <w:lastRenderedPageBreak/>
              <w:t>Execução da ação e resultados alcançados</w:t>
            </w:r>
          </w:p>
          <w:p w14:paraId="0105E359" w14:textId="77777777" w:rsidR="008F511A" w:rsidRPr="00831CB9" w:rsidRDefault="008F511A" w:rsidP="008F511A">
            <w:pPr>
              <w:spacing w:after="0" w:line="240" w:lineRule="auto"/>
              <w:rPr>
                <w:highlight w:val="green"/>
                <w:u w:val="single"/>
              </w:rPr>
            </w:pPr>
            <w:r w:rsidRPr="00831CB9">
              <w:rPr>
                <w:u w:val="single"/>
              </w:rPr>
              <w:t>1º Quadrimestre</w:t>
            </w:r>
            <w:r w:rsidRPr="00831CB9">
              <w:rPr>
                <w:highlight w:val="green"/>
                <w:u w:val="single"/>
              </w:rPr>
              <w:t xml:space="preserve"> </w:t>
            </w:r>
          </w:p>
          <w:p w14:paraId="59EF6F6C" w14:textId="77777777" w:rsidR="008F511A" w:rsidRPr="00831CB9" w:rsidRDefault="008F511A" w:rsidP="008F511A">
            <w:pPr>
              <w:spacing w:after="0" w:line="240" w:lineRule="auto"/>
            </w:pPr>
            <w:r w:rsidRPr="00831CB9">
              <w:t>Foram organizadas salas durante esse quadrimestre para a execução das aulas do</w:t>
            </w:r>
            <w:r w:rsidRPr="00831CB9">
              <w:rPr>
                <w:b/>
              </w:rPr>
              <w:t xml:space="preserve"> </w:t>
            </w:r>
            <w:r w:rsidRPr="00831CB9">
              <w:t xml:space="preserve">Mestrado em Educação em associação com a UERR no </w:t>
            </w:r>
            <w:r w:rsidRPr="00831CB9">
              <w:rPr>
                <w:i/>
              </w:rPr>
              <w:t xml:space="preserve">Campus </w:t>
            </w:r>
            <w:r w:rsidRPr="00831CB9">
              <w:t>Boa Vista. As ações foram acompanhadas  pelos servidores da DIPESP para que docentes e discentes tivessem todo o apoio necessário.</w:t>
            </w:r>
          </w:p>
          <w:p w14:paraId="519274E0" w14:textId="77777777" w:rsidR="008F511A" w:rsidRPr="00831CB9" w:rsidRDefault="008F511A" w:rsidP="008F511A">
            <w:pPr>
              <w:spacing w:after="0" w:line="240" w:lineRule="auto"/>
            </w:pPr>
          </w:p>
          <w:p w14:paraId="7A9A973A" w14:textId="77777777" w:rsidR="008F511A" w:rsidRPr="00831CB9" w:rsidRDefault="008F511A" w:rsidP="008F511A">
            <w:pPr>
              <w:spacing w:after="0" w:line="240" w:lineRule="auto"/>
              <w:rPr>
                <w:u w:val="single"/>
              </w:rPr>
            </w:pPr>
            <w:r w:rsidRPr="00831CB9">
              <w:rPr>
                <w:u w:val="single"/>
              </w:rPr>
              <w:t>2º Quadrimestre</w:t>
            </w:r>
          </w:p>
          <w:p w14:paraId="17A894D1" w14:textId="77777777" w:rsidR="008F511A" w:rsidRPr="00831CB9" w:rsidRDefault="008F511A" w:rsidP="008F511A">
            <w:pPr>
              <w:spacing w:after="0" w:line="240" w:lineRule="auto"/>
            </w:pPr>
            <w:r w:rsidRPr="00831CB9">
              <w:t xml:space="preserve">As aulas do Mestrado em Educação UERR/IFRR (EDITAL Nº 002/2018/UERR/IFRR) estão em pleno funcionamento no </w:t>
            </w:r>
            <w:r w:rsidRPr="00831CB9">
              <w:rPr>
                <w:i/>
              </w:rPr>
              <w:t xml:space="preserve">Campus </w:t>
            </w:r>
            <w:r w:rsidRPr="00831CB9">
              <w:t>Boa Vista, na sala da Pós-Graduação 605.</w:t>
            </w:r>
          </w:p>
          <w:p w14:paraId="3961DC6F" w14:textId="77777777" w:rsidR="008F511A" w:rsidRPr="00831CB9" w:rsidRDefault="008F511A" w:rsidP="008F511A">
            <w:pPr>
              <w:spacing w:after="0" w:line="240" w:lineRule="auto"/>
            </w:pPr>
          </w:p>
          <w:p w14:paraId="7A52653D" w14:textId="77777777" w:rsidR="008F511A" w:rsidRPr="00831CB9" w:rsidRDefault="008F511A" w:rsidP="008F511A">
            <w:pPr>
              <w:spacing w:after="0" w:line="240" w:lineRule="auto"/>
              <w:rPr>
                <w:u w:val="single"/>
              </w:rPr>
            </w:pPr>
            <w:r w:rsidRPr="00831CB9">
              <w:rPr>
                <w:u w:val="single"/>
              </w:rPr>
              <w:t>3º Quadrimestre</w:t>
            </w:r>
          </w:p>
          <w:p w14:paraId="4602C9F9" w14:textId="77777777" w:rsidR="008F511A" w:rsidRPr="00831CB9" w:rsidRDefault="008F511A" w:rsidP="008F511A">
            <w:pPr>
              <w:spacing w:after="0" w:line="240" w:lineRule="auto"/>
            </w:pPr>
            <w:r w:rsidRPr="00831CB9">
              <w:t>Mestrado em Educação UERR/IFRR com início em 2020: O curso capitaneado pela UERR, por meio do EDITAL Nº 002/2019/UERR/IFRR divulgado em 10 de julho de 2019, ofertou 29 vagas. O CBV apoiará o desenvolvimento das aulas oferecendo seu espaço físico e corpo docente especializado.</w:t>
            </w:r>
          </w:p>
        </w:tc>
        <w:tc>
          <w:tcPr>
            <w:tcW w:w="1980" w:type="dxa"/>
          </w:tcPr>
          <w:p w14:paraId="740B3630" w14:textId="77777777" w:rsidR="008F511A" w:rsidRPr="00831CB9" w:rsidRDefault="008F511A" w:rsidP="008F511A">
            <w:pPr>
              <w:spacing w:after="0" w:line="240" w:lineRule="auto"/>
              <w:jc w:val="center"/>
              <w:rPr>
                <w:b/>
              </w:rPr>
            </w:pPr>
            <w:r w:rsidRPr="00831CB9">
              <w:rPr>
                <w:b/>
              </w:rPr>
              <w:t>Recurso Executado</w:t>
            </w:r>
          </w:p>
          <w:p w14:paraId="6D2ABC61" w14:textId="77777777" w:rsidR="008F511A" w:rsidRPr="00831CB9" w:rsidRDefault="008F511A" w:rsidP="008F511A">
            <w:pPr>
              <w:spacing w:after="0" w:line="240" w:lineRule="auto"/>
              <w:jc w:val="center"/>
            </w:pPr>
            <w:r w:rsidRPr="00831CB9">
              <w:t>0,00</w:t>
            </w:r>
          </w:p>
        </w:tc>
      </w:tr>
      <w:tr w:rsidR="008F511A" w:rsidRPr="00831CB9" w14:paraId="6DB9A40D" w14:textId="77777777" w:rsidTr="008F511A">
        <w:trPr>
          <w:trHeight w:val="240"/>
        </w:trPr>
        <w:tc>
          <w:tcPr>
            <w:tcW w:w="9270" w:type="dxa"/>
            <w:gridSpan w:val="2"/>
            <w:shd w:val="clear" w:color="auto" w:fill="auto"/>
            <w:vAlign w:val="center"/>
          </w:tcPr>
          <w:p w14:paraId="126F1A8F" w14:textId="77777777" w:rsidR="008F511A" w:rsidRPr="00831CB9" w:rsidRDefault="008F511A" w:rsidP="008F511A">
            <w:pPr>
              <w:spacing w:after="0" w:line="240" w:lineRule="auto"/>
              <w:jc w:val="left"/>
              <w:rPr>
                <w:b/>
              </w:rPr>
            </w:pPr>
            <w:r w:rsidRPr="00831CB9">
              <w:rPr>
                <w:b/>
              </w:rPr>
              <w:t>Problemas enfrentados:</w:t>
            </w:r>
          </w:p>
          <w:p w14:paraId="4B5A9958" w14:textId="77777777" w:rsidR="008F511A" w:rsidRPr="00831CB9" w:rsidRDefault="008F511A" w:rsidP="008F511A">
            <w:pPr>
              <w:spacing w:after="0" w:line="240" w:lineRule="auto"/>
              <w:jc w:val="left"/>
            </w:pPr>
            <w:r w:rsidRPr="00831CB9">
              <w:t>Não se aplica</w:t>
            </w:r>
          </w:p>
        </w:tc>
      </w:tr>
      <w:tr w:rsidR="008F511A" w:rsidRPr="00831CB9" w14:paraId="7E59FBD5" w14:textId="77777777" w:rsidTr="008F511A">
        <w:trPr>
          <w:trHeight w:val="240"/>
        </w:trPr>
        <w:tc>
          <w:tcPr>
            <w:tcW w:w="9270" w:type="dxa"/>
            <w:gridSpan w:val="2"/>
            <w:shd w:val="clear" w:color="auto" w:fill="auto"/>
            <w:vAlign w:val="center"/>
          </w:tcPr>
          <w:p w14:paraId="05D773D2" w14:textId="77777777" w:rsidR="008F511A" w:rsidRPr="00831CB9" w:rsidRDefault="008F511A" w:rsidP="008F511A">
            <w:pPr>
              <w:spacing w:after="0" w:line="240" w:lineRule="auto"/>
              <w:jc w:val="left"/>
              <w:rPr>
                <w:b/>
              </w:rPr>
            </w:pPr>
            <w:r w:rsidRPr="00831CB9">
              <w:rPr>
                <w:b/>
              </w:rPr>
              <w:t>Ações corretivas:</w:t>
            </w:r>
          </w:p>
          <w:p w14:paraId="358304C0" w14:textId="77777777" w:rsidR="008F511A" w:rsidRPr="00831CB9" w:rsidRDefault="008F511A" w:rsidP="008F511A">
            <w:pPr>
              <w:spacing w:after="0" w:line="240" w:lineRule="auto"/>
              <w:jc w:val="left"/>
            </w:pPr>
            <w:r w:rsidRPr="00831CB9">
              <w:t>Não se aplica</w:t>
            </w:r>
          </w:p>
        </w:tc>
      </w:tr>
      <w:tr w:rsidR="008F511A" w:rsidRPr="00831CB9" w14:paraId="253BC7E5" w14:textId="77777777" w:rsidTr="008F511A">
        <w:tc>
          <w:tcPr>
            <w:tcW w:w="7290" w:type="dxa"/>
            <w:shd w:val="clear" w:color="auto" w:fill="E5B9B7"/>
          </w:tcPr>
          <w:p w14:paraId="5D1F2286" w14:textId="77777777" w:rsidR="008F511A" w:rsidRPr="00831CB9" w:rsidRDefault="008F511A" w:rsidP="008F511A">
            <w:pPr>
              <w:spacing w:after="0" w:line="240" w:lineRule="auto"/>
              <w:rPr>
                <w:b/>
              </w:rPr>
            </w:pPr>
            <w:r w:rsidRPr="00831CB9">
              <w:rPr>
                <w:b/>
              </w:rPr>
              <w:t xml:space="preserve">Ação Planejada: Ofertar o curso de mestrado </w:t>
            </w:r>
            <w:proofErr w:type="spellStart"/>
            <w:r w:rsidRPr="00831CB9">
              <w:rPr>
                <w:b/>
              </w:rPr>
              <w:t>ProfEpt</w:t>
            </w:r>
            <w:proofErr w:type="spellEnd"/>
            <w:r w:rsidRPr="00831CB9">
              <w:rPr>
                <w:b/>
              </w:rPr>
              <w:t>.</w:t>
            </w:r>
          </w:p>
        </w:tc>
        <w:tc>
          <w:tcPr>
            <w:tcW w:w="1980" w:type="dxa"/>
          </w:tcPr>
          <w:p w14:paraId="0E7C4A2C" w14:textId="77777777" w:rsidR="008F511A" w:rsidRPr="00831CB9" w:rsidRDefault="008F511A" w:rsidP="008F511A">
            <w:pPr>
              <w:spacing w:after="0" w:line="240" w:lineRule="auto"/>
              <w:jc w:val="center"/>
              <w:rPr>
                <w:b/>
              </w:rPr>
            </w:pPr>
            <w:r w:rsidRPr="00831CB9">
              <w:rPr>
                <w:b/>
              </w:rPr>
              <w:t>Recurso Previsto</w:t>
            </w:r>
          </w:p>
          <w:p w14:paraId="51362524" w14:textId="77777777" w:rsidR="008F511A" w:rsidRPr="00831CB9" w:rsidRDefault="008F511A" w:rsidP="008F511A">
            <w:pPr>
              <w:spacing w:after="0" w:line="240" w:lineRule="auto"/>
              <w:jc w:val="center"/>
              <w:rPr>
                <w:b/>
              </w:rPr>
            </w:pPr>
            <w:r w:rsidRPr="00831CB9">
              <w:t>0,00</w:t>
            </w:r>
          </w:p>
        </w:tc>
      </w:tr>
      <w:tr w:rsidR="008F511A" w:rsidRPr="00831CB9" w14:paraId="6A158A86" w14:textId="77777777" w:rsidTr="008F511A">
        <w:tc>
          <w:tcPr>
            <w:tcW w:w="7290" w:type="dxa"/>
          </w:tcPr>
          <w:p w14:paraId="017072AA" w14:textId="77777777" w:rsidR="008F511A" w:rsidRPr="00831CB9" w:rsidRDefault="008F511A" w:rsidP="008F511A">
            <w:pPr>
              <w:spacing w:after="0" w:line="240" w:lineRule="auto"/>
              <w:jc w:val="center"/>
              <w:rPr>
                <w:b/>
              </w:rPr>
            </w:pPr>
            <w:r w:rsidRPr="00831CB9">
              <w:rPr>
                <w:b/>
              </w:rPr>
              <w:t>Execução da ação e resultados alcançados</w:t>
            </w:r>
          </w:p>
          <w:p w14:paraId="51EB8866" w14:textId="77777777" w:rsidR="008F511A" w:rsidRPr="00831CB9" w:rsidRDefault="008F511A" w:rsidP="008F511A">
            <w:pPr>
              <w:spacing w:after="0" w:line="240" w:lineRule="auto"/>
              <w:rPr>
                <w:u w:val="single"/>
              </w:rPr>
            </w:pPr>
            <w:r w:rsidRPr="00831CB9">
              <w:rPr>
                <w:u w:val="single"/>
              </w:rPr>
              <w:t>1º Quadrimestre</w:t>
            </w:r>
          </w:p>
          <w:p w14:paraId="53DC8413" w14:textId="77777777" w:rsidR="008F511A" w:rsidRPr="00831CB9" w:rsidRDefault="008F511A" w:rsidP="000A5157">
            <w:pPr>
              <w:numPr>
                <w:ilvl w:val="0"/>
                <w:numId w:val="192"/>
              </w:numPr>
              <w:spacing w:after="0" w:line="240" w:lineRule="auto"/>
            </w:pPr>
            <w:r w:rsidRPr="00831CB9">
              <w:t xml:space="preserve">Durante esse quadrimestre ocorreu o planejamento para realização do exame de seleção para 22 vagas destinadas ao Mestrado Profissional em Educação Profissional e Tecnológica </w:t>
            </w:r>
            <w:proofErr w:type="spellStart"/>
            <w:r w:rsidRPr="00831CB9">
              <w:t>ProfEPT</w:t>
            </w:r>
            <w:proofErr w:type="spellEnd"/>
            <w:r w:rsidRPr="00831CB9">
              <w:t xml:space="preserve"> no IFRR. Por meio do </w:t>
            </w:r>
            <w:r w:rsidRPr="00831CB9">
              <w:rPr>
                <w:i/>
              </w:rPr>
              <w:t xml:space="preserve">Campus </w:t>
            </w:r>
            <w:r w:rsidRPr="00831CB9">
              <w:t xml:space="preserve">Boa Vista, foi estabelecida uma comissão para  realização do ENA, que irá ocorrer no dia 05 de maio. Para essa ação foram selecionados 62 fiscais servidores no IFRR. O exame irá ocorrer nas dependências do </w:t>
            </w:r>
            <w:r w:rsidRPr="00831CB9">
              <w:rPr>
                <w:i/>
              </w:rPr>
              <w:t xml:space="preserve">Campus </w:t>
            </w:r>
            <w:r w:rsidRPr="00831CB9">
              <w:t>Boa Vista e contará com a participação de 1.386 candidatos. Todas as ações ocorreram conforme normas estabelecidas e alinhadas  com a Comissão Nacional do Programa.</w:t>
            </w:r>
          </w:p>
          <w:p w14:paraId="4DC3BC18" w14:textId="77777777" w:rsidR="008F511A" w:rsidRPr="00831CB9" w:rsidRDefault="008F511A" w:rsidP="000A5157">
            <w:pPr>
              <w:numPr>
                <w:ilvl w:val="0"/>
                <w:numId w:val="192"/>
              </w:numPr>
              <w:spacing w:after="0" w:line="240" w:lineRule="auto"/>
            </w:pPr>
            <w:r w:rsidRPr="00831CB9">
              <w:t xml:space="preserve">Participação do Coordenador do programa em reunião dos coordenadores do </w:t>
            </w:r>
            <w:proofErr w:type="spellStart"/>
            <w:r w:rsidRPr="00831CB9">
              <w:t>Profept</w:t>
            </w:r>
            <w:proofErr w:type="spellEnd"/>
            <w:r w:rsidRPr="00831CB9">
              <w:t xml:space="preserve"> realizada no período de 19 a 22 de março, no Rio de Janeiro.</w:t>
            </w:r>
          </w:p>
          <w:p w14:paraId="6913D3D6" w14:textId="77777777" w:rsidR="008F511A" w:rsidRPr="00831CB9" w:rsidRDefault="008F511A" w:rsidP="008F511A">
            <w:pPr>
              <w:spacing w:after="0" w:line="240" w:lineRule="auto"/>
            </w:pPr>
            <w:r w:rsidRPr="00831CB9">
              <w:t xml:space="preserve"> </w:t>
            </w:r>
          </w:p>
          <w:p w14:paraId="38B2A0E5" w14:textId="77777777" w:rsidR="008F511A" w:rsidRPr="00831CB9" w:rsidRDefault="008F511A" w:rsidP="008F511A">
            <w:pPr>
              <w:spacing w:after="0" w:line="240" w:lineRule="auto"/>
              <w:rPr>
                <w:u w:val="single"/>
              </w:rPr>
            </w:pPr>
            <w:r w:rsidRPr="00831CB9">
              <w:rPr>
                <w:u w:val="single"/>
              </w:rPr>
              <w:t>2º Quadrimestre</w:t>
            </w:r>
          </w:p>
          <w:p w14:paraId="37D3371A" w14:textId="77777777" w:rsidR="008F511A" w:rsidRPr="00831CB9" w:rsidRDefault="008F511A" w:rsidP="000A5157">
            <w:pPr>
              <w:numPr>
                <w:ilvl w:val="0"/>
                <w:numId w:val="195"/>
              </w:numPr>
              <w:spacing w:after="0" w:line="240" w:lineRule="auto"/>
            </w:pPr>
            <w:r w:rsidRPr="00831CB9">
              <w:t xml:space="preserve">A aula inaugural do Mestrado Profissional em Educação Profissional e Tecnológica (PROFEPT) ocorreu no dia 05 de maio de 2019, no auditório do </w:t>
            </w:r>
            <w:r w:rsidRPr="00831CB9">
              <w:rPr>
                <w:i/>
              </w:rPr>
              <w:t>Campus</w:t>
            </w:r>
            <w:r w:rsidRPr="00831CB9">
              <w:t xml:space="preserve"> Boa Vista.</w:t>
            </w:r>
          </w:p>
          <w:p w14:paraId="3CF5A5FB" w14:textId="77777777" w:rsidR="008F511A" w:rsidRPr="00831CB9" w:rsidRDefault="008F511A" w:rsidP="000A5157">
            <w:pPr>
              <w:numPr>
                <w:ilvl w:val="0"/>
                <w:numId w:val="198"/>
              </w:numPr>
              <w:spacing w:after="0" w:line="240" w:lineRule="auto"/>
            </w:pPr>
            <w:r w:rsidRPr="00831CB9">
              <w:t>Organização de uma sala para o funcionamento da Coordenação do Mestrado em PROFEPT e da sala de teleconferência para realização das aulas.</w:t>
            </w:r>
          </w:p>
          <w:p w14:paraId="36ED573D" w14:textId="77777777" w:rsidR="008F511A" w:rsidRPr="00831CB9" w:rsidRDefault="008F511A" w:rsidP="000A5157">
            <w:pPr>
              <w:numPr>
                <w:ilvl w:val="0"/>
                <w:numId w:val="198"/>
              </w:numPr>
              <w:spacing w:after="0" w:line="240" w:lineRule="auto"/>
            </w:pPr>
            <w:r w:rsidRPr="00831CB9">
              <w:t xml:space="preserve">Apresentação do Mestrado Profissional em Educação Profissional e Tecnológica (PROFEPT) aos mestrandos </w:t>
            </w:r>
            <w:r w:rsidRPr="00831CB9">
              <w:lastRenderedPageBreak/>
              <w:t xml:space="preserve">pelo coordenador Gilberto </w:t>
            </w:r>
            <w:proofErr w:type="spellStart"/>
            <w:r w:rsidRPr="00831CB9">
              <w:t>Pivetta</w:t>
            </w:r>
            <w:proofErr w:type="spellEnd"/>
            <w:r w:rsidRPr="00831CB9">
              <w:t>, e apresentação do corpo docente do mestrado.</w:t>
            </w:r>
          </w:p>
          <w:p w14:paraId="4A389CD2" w14:textId="77777777" w:rsidR="008F511A" w:rsidRPr="00831CB9" w:rsidRDefault="008F511A" w:rsidP="008F511A">
            <w:pPr>
              <w:spacing w:after="0" w:line="240" w:lineRule="auto"/>
              <w:ind w:left="1440"/>
            </w:pPr>
          </w:p>
          <w:p w14:paraId="78E50013" w14:textId="77777777" w:rsidR="008F511A" w:rsidRPr="00831CB9" w:rsidRDefault="008F511A" w:rsidP="008F511A">
            <w:pPr>
              <w:spacing w:after="0" w:line="240" w:lineRule="auto"/>
              <w:rPr>
                <w:u w:val="single"/>
              </w:rPr>
            </w:pPr>
            <w:r w:rsidRPr="00831CB9">
              <w:rPr>
                <w:u w:val="single"/>
              </w:rPr>
              <w:t>3º Quadrimestre</w:t>
            </w:r>
          </w:p>
          <w:p w14:paraId="0440C64D" w14:textId="77777777" w:rsidR="008F511A" w:rsidRPr="00831CB9" w:rsidRDefault="008F511A" w:rsidP="000A5157">
            <w:pPr>
              <w:numPr>
                <w:ilvl w:val="0"/>
                <w:numId w:val="196"/>
              </w:numPr>
              <w:spacing w:after="0" w:line="240" w:lineRule="auto"/>
            </w:pPr>
            <w:r w:rsidRPr="00831CB9">
              <w:t>As aulas do mestrado estão sendo realizadas nas segundas e terças-feiras na sala de teleconferência 01.</w:t>
            </w:r>
          </w:p>
          <w:p w14:paraId="440432F1" w14:textId="77777777" w:rsidR="008F511A" w:rsidRPr="00831CB9" w:rsidRDefault="008F511A" w:rsidP="000A5157">
            <w:pPr>
              <w:numPr>
                <w:ilvl w:val="0"/>
                <w:numId w:val="196"/>
              </w:numPr>
              <w:spacing w:after="0" w:line="240" w:lineRule="auto"/>
            </w:pPr>
            <w:r w:rsidRPr="00831CB9">
              <w:t xml:space="preserve">A prof. </w:t>
            </w:r>
            <w:proofErr w:type="spellStart"/>
            <w:r w:rsidRPr="00831CB9">
              <w:t>Dra</w:t>
            </w:r>
            <w:proofErr w:type="spellEnd"/>
            <w:r w:rsidRPr="00831CB9">
              <w:t xml:space="preserve"> Daniele </w:t>
            </w:r>
            <w:proofErr w:type="spellStart"/>
            <w:r w:rsidRPr="00831CB9">
              <w:t>Lazarini</w:t>
            </w:r>
            <w:proofErr w:type="spellEnd"/>
            <w:r w:rsidRPr="00831CB9">
              <w:t xml:space="preserve"> de Barros assumiu a coordenação local do Programa de Pós-Graduação em Educação Profissional e Tecnológica (</w:t>
            </w:r>
            <w:proofErr w:type="spellStart"/>
            <w:r w:rsidRPr="00831CB9">
              <w:t>ProfEpt</w:t>
            </w:r>
            <w:proofErr w:type="spellEnd"/>
            <w:r w:rsidRPr="00831CB9">
              <w:t>), no polo de Boa Vista.</w:t>
            </w:r>
          </w:p>
          <w:p w14:paraId="70231F84" w14:textId="77777777" w:rsidR="008F511A" w:rsidRPr="00831CB9" w:rsidRDefault="008F511A" w:rsidP="000A5157">
            <w:pPr>
              <w:numPr>
                <w:ilvl w:val="0"/>
                <w:numId w:val="193"/>
              </w:numPr>
              <w:spacing w:after="0" w:line="240" w:lineRule="auto"/>
            </w:pPr>
            <w:r w:rsidRPr="00831CB9">
              <w:t xml:space="preserve">Nos meses de agosto a dezembro os discentes cursaram as seguintes disciplinas obrigatórias: </w:t>
            </w:r>
            <w:r w:rsidRPr="00831CB9">
              <w:rPr>
                <w:highlight w:val="white"/>
              </w:rPr>
              <w:t>Bases Conceituais para a Educação Profissional e Tecnológica-60h; Metodologia de Pesquisa-60 h; Seminário de Pesquisa-30 h.</w:t>
            </w:r>
          </w:p>
          <w:p w14:paraId="0E7CEE3D" w14:textId="77777777" w:rsidR="008F511A" w:rsidRPr="00831CB9" w:rsidRDefault="008F511A" w:rsidP="000A5157">
            <w:pPr>
              <w:numPr>
                <w:ilvl w:val="0"/>
                <w:numId w:val="193"/>
              </w:numPr>
              <w:spacing w:after="0" w:line="240" w:lineRule="auto"/>
            </w:pPr>
            <w:r w:rsidRPr="00831CB9">
              <w:t xml:space="preserve">Em 10 de Setembro realizou-se a </w:t>
            </w:r>
            <w:r w:rsidRPr="00831CB9">
              <w:rPr>
                <w:i/>
              </w:rPr>
              <w:t>Palestra Ética na Pesquisa</w:t>
            </w:r>
            <w:r w:rsidRPr="00831CB9">
              <w:t xml:space="preserve"> e </w:t>
            </w:r>
            <w:r w:rsidRPr="00831CB9">
              <w:rPr>
                <w:i/>
              </w:rPr>
              <w:t>CEPE</w:t>
            </w:r>
            <w:r w:rsidRPr="00831CB9">
              <w:t xml:space="preserve"> com carga horária de 8h, ministrada pelo prof. Dr. Gilberto </w:t>
            </w:r>
            <w:proofErr w:type="spellStart"/>
            <w:r w:rsidRPr="00831CB9">
              <w:t>Pivetta</w:t>
            </w:r>
            <w:proofErr w:type="spellEnd"/>
            <w:r w:rsidRPr="00831CB9">
              <w:t xml:space="preserve"> Pires.</w:t>
            </w:r>
          </w:p>
          <w:p w14:paraId="69CC4132" w14:textId="77777777" w:rsidR="008F511A" w:rsidRPr="00831CB9" w:rsidRDefault="008F511A" w:rsidP="000A5157">
            <w:pPr>
              <w:numPr>
                <w:ilvl w:val="0"/>
                <w:numId w:val="193"/>
              </w:numPr>
              <w:spacing w:after="0" w:line="240" w:lineRule="auto"/>
            </w:pPr>
            <w:r w:rsidRPr="00831CB9">
              <w:t xml:space="preserve">Em 01 de Outubro realizou-se a </w:t>
            </w:r>
            <w:r w:rsidRPr="00831CB9">
              <w:rPr>
                <w:i/>
              </w:rPr>
              <w:t xml:space="preserve">Palestra Atualização do Currículo Lattes, </w:t>
            </w:r>
            <w:proofErr w:type="spellStart"/>
            <w:r w:rsidRPr="00831CB9">
              <w:rPr>
                <w:i/>
              </w:rPr>
              <w:t>Orcid</w:t>
            </w:r>
            <w:proofErr w:type="spellEnd"/>
            <w:r w:rsidRPr="00831CB9">
              <w:t xml:space="preserve"> </w:t>
            </w:r>
            <w:r w:rsidRPr="00831CB9">
              <w:rPr>
                <w:i/>
              </w:rPr>
              <w:t>e Plataformas de Busca de Artigos Científicos</w:t>
            </w:r>
            <w:r w:rsidRPr="00831CB9">
              <w:t xml:space="preserve"> carga horária de 4h, ministrada pela prof. Dra. Daniele </w:t>
            </w:r>
            <w:proofErr w:type="spellStart"/>
            <w:r w:rsidRPr="00831CB9">
              <w:t>Lazarini</w:t>
            </w:r>
            <w:proofErr w:type="spellEnd"/>
            <w:r w:rsidRPr="00831CB9">
              <w:t xml:space="preserve"> de Barros.</w:t>
            </w:r>
          </w:p>
          <w:p w14:paraId="5BEE0D5A" w14:textId="77777777" w:rsidR="008F511A" w:rsidRPr="00831CB9" w:rsidRDefault="008F511A" w:rsidP="000A5157">
            <w:pPr>
              <w:numPr>
                <w:ilvl w:val="0"/>
                <w:numId w:val="193"/>
              </w:numPr>
              <w:spacing w:after="240" w:line="240" w:lineRule="auto"/>
            </w:pPr>
            <w:r w:rsidRPr="00831CB9">
              <w:t xml:space="preserve">Participação dos professores Danieli </w:t>
            </w:r>
            <w:proofErr w:type="spellStart"/>
            <w:r w:rsidRPr="00831CB9">
              <w:t>Lazarini</w:t>
            </w:r>
            <w:proofErr w:type="spellEnd"/>
            <w:r w:rsidRPr="00831CB9">
              <w:t xml:space="preserve"> de Barros, Ana Aparecida Vieira de Moura, Márcia </w:t>
            </w:r>
            <w:proofErr w:type="spellStart"/>
            <w:r w:rsidRPr="00831CB9">
              <w:t>Brazão</w:t>
            </w:r>
            <w:proofErr w:type="spellEnd"/>
            <w:r w:rsidRPr="00831CB9">
              <w:t xml:space="preserve"> e Silva Brandão e Diego Lima de Souza Cruz, vinculados ao mestrado </w:t>
            </w:r>
            <w:proofErr w:type="spellStart"/>
            <w:r w:rsidRPr="00831CB9">
              <w:t>ProfEpt</w:t>
            </w:r>
            <w:proofErr w:type="spellEnd"/>
            <w:r w:rsidRPr="00831CB9">
              <w:t xml:space="preserve">, em curso de capacitação ocorrido em Vitória (ES) no período de 05 a 08 de novembro de 2019. As passagens e diárias foram pagas pelo IFES. </w:t>
            </w:r>
          </w:p>
        </w:tc>
        <w:tc>
          <w:tcPr>
            <w:tcW w:w="1980" w:type="dxa"/>
          </w:tcPr>
          <w:p w14:paraId="56832F01" w14:textId="77777777" w:rsidR="008F511A" w:rsidRPr="00831CB9" w:rsidRDefault="008F511A" w:rsidP="008F511A">
            <w:pPr>
              <w:spacing w:after="0" w:line="240" w:lineRule="auto"/>
              <w:jc w:val="center"/>
              <w:rPr>
                <w:b/>
              </w:rPr>
            </w:pPr>
            <w:r w:rsidRPr="00831CB9">
              <w:rPr>
                <w:b/>
              </w:rPr>
              <w:lastRenderedPageBreak/>
              <w:t>Recurso Executado</w:t>
            </w:r>
          </w:p>
          <w:p w14:paraId="01AF1621" w14:textId="77777777" w:rsidR="008F511A" w:rsidRPr="00831CB9" w:rsidRDefault="008F511A" w:rsidP="008F511A">
            <w:pPr>
              <w:spacing w:after="0" w:line="240" w:lineRule="auto"/>
              <w:jc w:val="center"/>
            </w:pPr>
            <w:r w:rsidRPr="00831CB9">
              <w:t>3.313,90</w:t>
            </w:r>
          </w:p>
          <w:p w14:paraId="34F09E85" w14:textId="77777777" w:rsidR="008F511A" w:rsidRPr="00831CB9" w:rsidRDefault="008F511A" w:rsidP="008F511A">
            <w:pPr>
              <w:spacing w:after="0" w:line="240" w:lineRule="auto"/>
              <w:jc w:val="left"/>
            </w:pPr>
          </w:p>
          <w:p w14:paraId="0DFE2672" w14:textId="77777777" w:rsidR="008F511A" w:rsidRPr="00831CB9" w:rsidRDefault="008F511A" w:rsidP="008F511A">
            <w:pPr>
              <w:spacing w:after="0" w:line="240" w:lineRule="auto"/>
              <w:jc w:val="left"/>
            </w:pPr>
            <w:r w:rsidRPr="00831CB9">
              <w:t xml:space="preserve">Descentralizado pela </w:t>
            </w:r>
            <w:proofErr w:type="spellStart"/>
            <w:r w:rsidRPr="00831CB9">
              <w:t>Propesq</w:t>
            </w:r>
            <w:proofErr w:type="spellEnd"/>
            <w:r w:rsidRPr="00831CB9">
              <w:t xml:space="preserve"> = R$1.111,90 (diárias) + R$ 2.202,00 (passagens)</w:t>
            </w:r>
          </w:p>
        </w:tc>
      </w:tr>
      <w:tr w:rsidR="008F511A" w:rsidRPr="00831CB9" w14:paraId="34379C99" w14:textId="77777777" w:rsidTr="008F511A">
        <w:trPr>
          <w:trHeight w:val="240"/>
        </w:trPr>
        <w:tc>
          <w:tcPr>
            <w:tcW w:w="9270" w:type="dxa"/>
            <w:gridSpan w:val="2"/>
            <w:shd w:val="clear" w:color="auto" w:fill="auto"/>
            <w:vAlign w:val="center"/>
          </w:tcPr>
          <w:p w14:paraId="57702FD6" w14:textId="77777777" w:rsidR="008F511A" w:rsidRPr="00831CB9" w:rsidRDefault="008F511A" w:rsidP="008F511A">
            <w:pPr>
              <w:spacing w:after="0" w:line="240" w:lineRule="auto"/>
              <w:jc w:val="left"/>
              <w:rPr>
                <w:b/>
              </w:rPr>
            </w:pPr>
            <w:r w:rsidRPr="00831CB9">
              <w:rPr>
                <w:b/>
              </w:rPr>
              <w:t>Problemas enfrentados:</w:t>
            </w:r>
          </w:p>
          <w:p w14:paraId="05E819EF" w14:textId="77777777" w:rsidR="008F511A" w:rsidRPr="00831CB9" w:rsidRDefault="008F511A" w:rsidP="008F511A">
            <w:pPr>
              <w:spacing w:after="0" w:line="240" w:lineRule="auto"/>
              <w:jc w:val="left"/>
            </w:pPr>
            <w:r w:rsidRPr="00831CB9">
              <w:t>Não se aplica</w:t>
            </w:r>
          </w:p>
        </w:tc>
      </w:tr>
      <w:tr w:rsidR="008F511A" w:rsidRPr="00831CB9" w14:paraId="529C2B06" w14:textId="77777777" w:rsidTr="008F511A">
        <w:trPr>
          <w:trHeight w:val="240"/>
        </w:trPr>
        <w:tc>
          <w:tcPr>
            <w:tcW w:w="9270" w:type="dxa"/>
            <w:gridSpan w:val="2"/>
            <w:shd w:val="clear" w:color="auto" w:fill="auto"/>
            <w:vAlign w:val="center"/>
          </w:tcPr>
          <w:p w14:paraId="547F6AF4" w14:textId="77777777" w:rsidR="008F511A" w:rsidRPr="00831CB9" w:rsidRDefault="008F511A" w:rsidP="008F511A">
            <w:pPr>
              <w:spacing w:after="0" w:line="240" w:lineRule="auto"/>
              <w:jc w:val="left"/>
              <w:rPr>
                <w:b/>
              </w:rPr>
            </w:pPr>
            <w:r w:rsidRPr="00831CB9">
              <w:rPr>
                <w:b/>
              </w:rPr>
              <w:t>Ações corretivas:</w:t>
            </w:r>
          </w:p>
          <w:p w14:paraId="3736F685" w14:textId="77777777" w:rsidR="008F511A" w:rsidRPr="00831CB9" w:rsidRDefault="008F511A" w:rsidP="008F511A">
            <w:pPr>
              <w:spacing w:after="0" w:line="240" w:lineRule="auto"/>
              <w:jc w:val="left"/>
              <w:rPr>
                <w:b/>
              </w:rPr>
            </w:pPr>
            <w:r w:rsidRPr="00831CB9">
              <w:t>Não se aplica</w:t>
            </w:r>
          </w:p>
        </w:tc>
      </w:tr>
      <w:tr w:rsidR="008F511A" w:rsidRPr="00831CB9" w14:paraId="3A52ED2D" w14:textId="77777777" w:rsidTr="008F511A">
        <w:trPr>
          <w:trHeight w:val="240"/>
        </w:trPr>
        <w:tc>
          <w:tcPr>
            <w:tcW w:w="9270" w:type="dxa"/>
            <w:gridSpan w:val="2"/>
            <w:shd w:val="clear" w:color="auto" w:fill="D7E3BC"/>
          </w:tcPr>
          <w:p w14:paraId="4C2B75CC" w14:textId="77777777" w:rsidR="008F511A" w:rsidRPr="00831CB9" w:rsidRDefault="008F511A" w:rsidP="008F511A">
            <w:pPr>
              <w:spacing w:after="0" w:line="240" w:lineRule="auto"/>
              <w:jc w:val="center"/>
              <w:rPr>
                <w:b/>
              </w:rPr>
            </w:pPr>
            <w:r w:rsidRPr="00831CB9">
              <w:rPr>
                <w:b/>
              </w:rPr>
              <w:t>CAMPUS BOA VISTA ZONA OESTE</w:t>
            </w:r>
          </w:p>
        </w:tc>
      </w:tr>
      <w:tr w:rsidR="008F511A" w:rsidRPr="00831CB9" w14:paraId="0F200C32" w14:textId="77777777" w:rsidTr="008F511A">
        <w:tc>
          <w:tcPr>
            <w:tcW w:w="7290" w:type="dxa"/>
            <w:shd w:val="clear" w:color="auto" w:fill="E5B9B7"/>
          </w:tcPr>
          <w:p w14:paraId="1A619790" w14:textId="77777777" w:rsidR="008F511A" w:rsidRPr="00831CB9" w:rsidRDefault="008F511A" w:rsidP="008F511A">
            <w:pPr>
              <w:spacing w:after="0" w:line="240" w:lineRule="auto"/>
              <w:rPr>
                <w:b/>
              </w:rPr>
            </w:pPr>
            <w:r w:rsidRPr="00831CB9">
              <w:rPr>
                <w:b/>
              </w:rPr>
              <w:t xml:space="preserve">Ação Planejada: Apoiar a execução do curso de mestrado </w:t>
            </w:r>
            <w:proofErr w:type="spellStart"/>
            <w:r w:rsidRPr="00831CB9">
              <w:rPr>
                <w:b/>
              </w:rPr>
              <w:t>ProfEpt</w:t>
            </w:r>
            <w:proofErr w:type="spellEnd"/>
            <w:r w:rsidRPr="00831CB9">
              <w:rPr>
                <w:b/>
              </w:rPr>
              <w:t>.</w:t>
            </w:r>
          </w:p>
        </w:tc>
        <w:tc>
          <w:tcPr>
            <w:tcW w:w="1980" w:type="dxa"/>
          </w:tcPr>
          <w:p w14:paraId="2D003C57" w14:textId="77777777" w:rsidR="008F511A" w:rsidRPr="00831CB9" w:rsidRDefault="008F511A" w:rsidP="008F511A">
            <w:pPr>
              <w:spacing w:after="0" w:line="240" w:lineRule="auto"/>
              <w:jc w:val="center"/>
              <w:rPr>
                <w:b/>
              </w:rPr>
            </w:pPr>
            <w:r w:rsidRPr="00831CB9">
              <w:rPr>
                <w:b/>
              </w:rPr>
              <w:t>Recurso Previsto</w:t>
            </w:r>
          </w:p>
          <w:p w14:paraId="7D17A4F3" w14:textId="77777777" w:rsidR="008F511A" w:rsidRPr="00831CB9" w:rsidRDefault="008F511A" w:rsidP="008F511A">
            <w:pPr>
              <w:spacing w:after="0" w:line="240" w:lineRule="auto"/>
              <w:jc w:val="center"/>
              <w:rPr>
                <w:b/>
              </w:rPr>
            </w:pPr>
            <w:r w:rsidRPr="00831CB9">
              <w:t>0,00</w:t>
            </w:r>
          </w:p>
        </w:tc>
      </w:tr>
      <w:tr w:rsidR="008F511A" w:rsidRPr="00831CB9" w14:paraId="74F632ED" w14:textId="77777777" w:rsidTr="008F511A">
        <w:tc>
          <w:tcPr>
            <w:tcW w:w="7290" w:type="dxa"/>
          </w:tcPr>
          <w:p w14:paraId="5B808ED6" w14:textId="77777777" w:rsidR="008F511A" w:rsidRPr="00831CB9" w:rsidRDefault="008F511A" w:rsidP="008F511A">
            <w:pPr>
              <w:spacing w:after="0" w:line="240" w:lineRule="auto"/>
              <w:jc w:val="center"/>
              <w:rPr>
                <w:b/>
              </w:rPr>
            </w:pPr>
            <w:r w:rsidRPr="00831CB9">
              <w:rPr>
                <w:b/>
              </w:rPr>
              <w:t>Execução da ação e resultados alcançados</w:t>
            </w:r>
          </w:p>
          <w:p w14:paraId="6DF49C2E" w14:textId="77777777" w:rsidR="008F511A" w:rsidRPr="00831CB9" w:rsidRDefault="008F511A" w:rsidP="008F511A">
            <w:pPr>
              <w:spacing w:after="0" w:line="240" w:lineRule="auto"/>
              <w:rPr>
                <w:u w:val="single"/>
              </w:rPr>
            </w:pPr>
            <w:r w:rsidRPr="00831CB9">
              <w:rPr>
                <w:u w:val="single"/>
              </w:rPr>
              <w:t>1º Quadrimestre</w:t>
            </w:r>
          </w:p>
          <w:p w14:paraId="5C1874E4" w14:textId="77777777" w:rsidR="008F511A" w:rsidRPr="00831CB9" w:rsidRDefault="008F511A" w:rsidP="008F511A">
            <w:pPr>
              <w:spacing w:after="0" w:line="240" w:lineRule="auto"/>
            </w:pPr>
            <w:r w:rsidRPr="00831CB9">
              <w:t xml:space="preserve">Divulgação do edital via e-mail institucional e </w:t>
            </w:r>
            <w:proofErr w:type="spellStart"/>
            <w:r w:rsidRPr="00831CB9">
              <w:t>whatsapp</w:t>
            </w:r>
            <w:proofErr w:type="spellEnd"/>
            <w:r w:rsidRPr="00831CB9">
              <w:t xml:space="preserve"> para os técnicos e docentes.</w:t>
            </w:r>
          </w:p>
          <w:p w14:paraId="31492320" w14:textId="77777777" w:rsidR="008F511A" w:rsidRPr="00831CB9" w:rsidRDefault="008F511A" w:rsidP="008F511A">
            <w:pPr>
              <w:spacing w:after="0" w:line="240" w:lineRule="auto"/>
              <w:rPr>
                <w:b/>
              </w:rPr>
            </w:pPr>
          </w:p>
          <w:p w14:paraId="5DD5435D" w14:textId="77777777" w:rsidR="008F511A" w:rsidRPr="00831CB9" w:rsidRDefault="008F511A" w:rsidP="008F511A">
            <w:pPr>
              <w:spacing w:after="0" w:line="240" w:lineRule="auto"/>
              <w:rPr>
                <w:u w:val="single"/>
              </w:rPr>
            </w:pPr>
            <w:r w:rsidRPr="00831CB9">
              <w:rPr>
                <w:u w:val="single"/>
              </w:rPr>
              <w:t>2º Quadrimestre</w:t>
            </w:r>
          </w:p>
          <w:p w14:paraId="59861E3A" w14:textId="77777777" w:rsidR="008F511A" w:rsidRPr="00831CB9" w:rsidRDefault="008F511A" w:rsidP="008F511A">
            <w:pPr>
              <w:spacing w:after="0" w:line="240" w:lineRule="auto"/>
            </w:pPr>
            <w:r w:rsidRPr="00831CB9">
              <w:t>A coordenação de pesquisa bem como os servidores deram todo o apoio necessário para a execução do programa.</w:t>
            </w:r>
          </w:p>
          <w:p w14:paraId="09426FF0" w14:textId="77777777" w:rsidR="008F511A" w:rsidRPr="00831CB9" w:rsidRDefault="008F511A" w:rsidP="008F511A">
            <w:pPr>
              <w:spacing w:after="0" w:line="240" w:lineRule="auto"/>
              <w:rPr>
                <w:u w:val="single"/>
              </w:rPr>
            </w:pPr>
          </w:p>
          <w:p w14:paraId="54CD0DFF" w14:textId="77777777" w:rsidR="008F511A" w:rsidRPr="00831CB9" w:rsidRDefault="008F511A" w:rsidP="008F511A">
            <w:pPr>
              <w:spacing w:after="0" w:line="240" w:lineRule="auto"/>
              <w:rPr>
                <w:u w:val="single"/>
              </w:rPr>
            </w:pPr>
            <w:r w:rsidRPr="00831CB9">
              <w:rPr>
                <w:u w:val="single"/>
              </w:rPr>
              <w:t>3º Quadrimestre</w:t>
            </w:r>
          </w:p>
          <w:p w14:paraId="599ED83C" w14:textId="77777777" w:rsidR="008F511A" w:rsidRPr="00831CB9" w:rsidRDefault="008F511A" w:rsidP="008F511A">
            <w:pPr>
              <w:spacing w:after="0" w:line="240" w:lineRule="auto"/>
              <w:rPr>
                <w:u w:val="single"/>
              </w:rPr>
            </w:pPr>
            <w:r w:rsidRPr="00831CB9">
              <w:rPr>
                <w:highlight w:val="white"/>
              </w:rPr>
              <w:t xml:space="preserve">Campus prossegue apoiando o </w:t>
            </w:r>
            <w:proofErr w:type="spellStart"/>
            <w:r w:rsidRPr="00831CB9">
              <w:rPr>
                <w:highlight w:val="white"/>
              </w:rPr>
              <w:t>ProfEPT</w:t>
            </w:r>
            <w:proofErr w:type="spellEnd"/>
            <w:r w:rsidRPr="00831CB9">
              <w:rPr>
                <w:highlight w:val="white"/>
              </w:rPr>
              <w:t xml:space="preserve"> por meio da docente integrante do quadro permanente neste programa</w:t>
            </w:r>
            <w:r w:rsidRPr="00831CB9">
              <w:t>.</w:t>
            </w:r>
          </w:p>
        </w:tc>
        <w:tc>
          <w:tcPr>
            <w:tcW w:w="1980" w:type="dxa"/>
          </w:tcPr>
          <w:p w14:paraId="3DDA6584" w14:textId="77777777" w:rsidR="008F511A" w:rsidRPr="00831CB9" w:rsidRDefault="008F511A" w:rsidP="008F511A">
            <w:pPr>
              <w:spacing w:after="0" w:line="240" w:lineRule="auto"/>
              <w:jc w:val="center"/>
              <w:rPr>
                <w:b/>
              </w:rPr>
            </w:pPr>
            <w:r w:rsidRPr="00831CB9">
              <w:rPr>
                <w:b/>
              </w:rPr>
              <w:t>Recurso Executado</w:t>
            </w:r>
          </w:p>
          <w:p w14:paraId="7E754C1F" w14:textId="77777777" w:rsidR="008F511A" w:rsidRPr="00831CB9" w:rsidRDefault="008F511A" w:rsidP="008F511A">
            <w:pPr>
              <w:spacing w:after="0" w:line="240" w:lineRule="auto"/>
              <w:jc w:val="center"/>
            </w:pPr>
            <w:r w:rsidRPr="00831CB9">
              <w:t>0,00</w:t>
            </w:r>
          </w:p>
        </w:tc>
      </w:tr>
      <w:tr w:rsidR="008F511A" w:rsidRPr="00831CB9" w14:paraId="79AAFD59" w14:textId="77777777" w:rsidTr="008F511A">
        <w:trPr>
          <w:trHeight w:val="240"/>
        </w:trPr>
        <w:tc>
          <w:tcPr>
            <w:tcW w:w="9270" w:type="dxa"/>
            <w:gridSpan w:val="2"/>
            <w:shd w:val="clear" w:color="auto" w:fill="auto"/>
            <w:vAlign w:val="center"/>
          </w:tcPr>
          <w:p w14:paraId="240C9D12" w14:textId="77777777" w:rsidR="008F511A" w:rsidRPr="00831CB9" w:rsidRDefault="008F511A" w:rsidP="008F511A">
            <w:pPr>
              <w:spacing w:after="0" w:line="240" w:lineRule="auto"/>
              <w:jc w:val="left"/>
              <w:rPr>
                <w:b/>
              </w:rPr>
            </w:pPr>
            <w:r w:rsidRPr="00831CB9">
              <w:rPr>
                <w:b/>
              </w:rPr>
              <w:t>Problemas enfrentados:</w:t>
            </w:r>
          </w:p>
          <w:p w14:paraId="12F26F78" w14:textId="77777777" w:rsidR="008F511A" w:rsidRPr="00831CB9" w:rsidRDefault="008F511A" w:rsidP="008F511A">
            <w:pPr>
              <w:spacing w:after="0" w:line="240" w:lineRule="auto"/>
              <w:jc w:val="left"/>
              <w:rPr>
                <w:b/>
              </w:rPr>
            </w:pPr>
            <w:r w:rsidRPr="00831CB9">
              <w:t>Não se aplica</w:t>
            </w:r>
          </w:p>
        </w:tc>
      </w:tr>
      <w:tr w:rsidR="008F511A" w:rsidRPr="00831CB9" w14:paraId="0D33790D" w14:textId="77777777" w:rsidTr="008F511A">
        <w:trPr>
          <w:trHeight w:val="240"/>
        </w:trPr>
        <w:tc>
          <w:tcPr>
            <w:tcW w:w="9270" w:type="dxa"/>
            <w:gridSpan w:val="2"/>
            <w:shd w:val="clear" w:color="auto" w:fill="auto"/>
            <w:vAlign w:val="center"/>
          </w:tcPr>
          <w:p w14:paraId="2FC6265C" w14:textId="77777777" w:rsidR="008F511A" w:rsidRPr="00831CB9" w:rsidRDefault="008F511A" w:rsidP="008F511A">
            <w:pPr>
              <w:spacing w:after="0" w:line="240" w:lineRule="auto"/>
              <w:jc w:val="left"/>
              <w:rPr>
                <w:b/>
              </w:rPr>
            </w:pPr>
            <w:r w:rsidRPr="00831CB9">
              <w:rPr>
                <w:b/>
              </w:rPr>
              <w:t>Ações corretivas:</w:t>
            </w:r>
          </w:p>
          <w:p w14:paraId="5FBA67F8" w14:textId="77777777" w:rsidR="008F511A" w:rsidRPr="00831CB9" w:rsidRDefault="008F511A" w:rsidP="008F511A">
            <w:pPr>
              <w:spacing w:after="0" w:line="240" w:lineRule="auto"/>
              <w:jc w:val="left"/>
              <w:rPr>
                <w:b/>
              </w:rPr>
            </w:pPr>
            <w:r w:rsidRPr="00831CB9">
              <w:lastRenderedPageBreak/>
              <w:t>Não se aplica</w:t>
            </w:r>
          </w:p>
        </w:tc>
      </w:tr>
      <w:tr w:rsidR="008F511A" w:rsidRPr="00831CB9" w14:paraId="428FF0C4" w14:textId="77777777" w:rsidTr="008F511A">
        <w:trPr>
          <w:trHeight w:val="240"/>
        </w:trPr>
        <w:tc>
          <w:tcPr>
            <w:tcW w:w="9270" w:type="dxa"/>
            <w:gridSpan w:val="2"/>
            <w:shd w:val="clear" w:color="auto" w:fill="D7E3BC"/>
          </w:tcPr>
          <w:p w14:paraId="0AB7A70A" w14:textId="77777777" w:rsidR="008F511A" w:rsidRPr="00831CB9" w:rsidRDefault="008F511A" w:rsidP="008F511A">
            <w:pPr>
              <w:spacing w:after="0" w:line="240" w:lineRule="auto"/>
              <w:jc w:val="center"/>
              <w:rPr>
                <w:b/>
              </w:rPr>
            </w:pPr>
            <w:r w:rsidRPr="00831CB9">
              <w:rPr>
                <w:b/>
              </w:rPr>
              <w:lastRenderedPageBreak/>
              <w:t>CAMPUS NOVO PARAÍSO</w:t>
            </w:r>
          </w:p>
        </w:tc>
      </w:tr>
      <w:tr w:rsidR="008F511A" w:rsidRPr="00831CB9" w14:paraId="3E176270" w14:textId="77777777" w:rsidTr="008F511A">
        <w:tc>
          <w:tcPr>
            <w:tcW w:w="7290" w:type="dxa"/>
            <w:shd w:val="clear" w:color="auto" w:fill="E5B9B7"/>
          </w:tcPr>
          <w:p w14:paraId="271469A5" w14:textId="77777777" w:rsidR="008F511A" w:rsidRPr="00831CB9" w:rsidRDefault="008F511A" w:rsidP="008F511A">
            <w:pPr>
              <w:spacing w:after="0" w:line="240" w:lineRule="auto"/>
              <w:rPr>
                <w:b/>
              </w:rPr>
            </w:pPr>
            <w:r w:rsidRPr="00831CB9">
              <w:rPr>
                <w:b/>
              </w:rPr>
              <w:t xml:space="preserve">Ação Planejada: Apoiar a execução do curso de mestrado </w:t>
            </w:r>
            <w:proofErr w:type="spellStart"/>
            <w:r w:rsidRPr="00831CB9">
              <w:rPr>
                <w:b/>
              </w:rPr>
              <w:t>ProfEpt</w:t>
            </w:r>
            <w:proofErr w:type="spellEnd"/>
            <w:r w:rsidRPr="00831CB9">
              <w:rPr>
                <w:b/>
              </w:rPr>
              <w:t>.</w:t>
            </w:r>
          </w:p>
        </w:tc>
        <w:tc>
          <w:tcPr>
            <w:tcW w:w="1980" w:type="dxa"/>
          </w:tcPr>
          <w:p w14:paraId="55259BA2" w14:textId="77777777" w:rsidR="008F511A" w:rsidRPr="00831CB9" w:rsidRDefault="008F511A" w:rsidP="008F511A">
            <w:pPr>
              <w:spacing w:after="0" w:line="240" w:lineRule="auto"/>
              <w:jc w:val="center"/>
              <w:rPr>
                <w:b/>
              </w:rPr>
            </w:pPr>
            <w:r w:rsidRPr="00831CB9">
              <w:rPr>
                <w:b/>
              </w:rPr>
              <w:t>Recurso Previsto</w:t>
            </w:r>
          </w:p>
          <w:p w14:paraId="1ED074A3" w14:textId="77777777" w:rsidR="008F511A" w:rsidRPr="00831CB9" w:rsidRDefault="008F511A" w:rsidP="008F511A">
            <w:pPr>
              <w:spacing w:after="0" w:line="240" w:lineRule="auto"/>
              <w:jc w:val="center"/>
              <w:rPr>
                <w:b/>
              </w:rPr>
            </w:pPr>
            <w:r w:rsidRPr="00831CB9">
              <w:t>0,00</w:t>
            </w:r>
          </w:p>
        </w:tc>
      </w:tr>
      <w:tr w:rsidR="008F511A" w:rsidRPr="00831CB9" w14:paraId="77ACE6DF" w14:textId="77777777" w:rsidTr="008F511A">
        <w:tc>
          <w:tcPr>
            <w:tcW w:w="7290" w:type="dxa"/>
          </w:tcPr>
          <w:p w14:paraId="222838A2" w14:textId="77777777" w:rsidR="008F511A" w:rsidRPr="00831CB9" w:rsidRDefault="008F511A" w:rsidP="008F511A">
            <w:pPr>
              <w:spacing w:after="0" w:line="240" w:lineRule="auto"/>
              <w:jc w:val="center"/>
              <w:rPr>
                <w:b/>
              </w:rPr>
            </w:pPr>
            <w:r w:rsidRPr="00831CB9">
              <w:rPr>
                <w:b/>
              </w:rPr>
              <w:t>Execução da ação e resultados alcançados</w:t>
            </w:r>
          </w:p>
          <w:p w14:paraId="7C115F70" w14:textId="77777777" w:rsidR="008F511A" w:rsidRPr="00831CB9" w:rsidRDefault="008F511A" w:rsidP="008F511A">
            <w:pPr>
              <w:spacing w:after="0" w:line="240" w:lineRule="auto"/>
              <w:rPr>
                <w:u w:val="single"/>
              </w:rPr>
            </w:pPr>
            <w:r w:rsidRPr="00831CB9">
              <w:rPr>
                <w:u w:val="single"/>
              </w:rPr>
              <w:t>1º Quadrimestre</w:t>
            </w:r>
          </w:p>
          <w:p w14:paraId="41873B8E" w14:textId="77777777" w:rsidR="008F511A" w:rsidRPr="00831CB9" w:rsidRDefault="008F511A" w:rsidP="008F511A">
            <w:pPr>
              <w:spacing w:after="0" w:line="240" w:lineRule="auto"/>
            </w:pPr>
            <w:r w:rsidRPr="00831CB9">
              <w:t xml:space="preserve">Ação sendo executada, tanto a coordenação de pesquisa, pós-graduação e inovação do </w:t>
            </w:r>
            <w:r w:rsidRPr="00831CB9">
              <w:rPr>
                <w:i/>
              </w:rPr>
              <w:t>Campus</w:t>
            </w:r>
            <w:r w:rsidRPr="00831CB9">
              <w:t xml:space="preserve">, como a docente integrante do </w:t>
            </w:r>
            <w:proofErr w:type="spellStart"/>
            <w:r w:rsidRPr="00831CB9">
              <w:t>ProfEPT</w:t>
            </w:r>
            <w:proofErr w:type="spellEnd"/>
            <w:r w:rsidRPr="00831CB9">
              <w:t xml:space="preserve"> estão dando todo o apoio necessário para a execução do programa.</w:t>
            </w:r>
          </w:p>
          <w:p w14:paraId="7C0497C4" w14:textId="77777777" w:rsidR="008F511A" w:rsidRPr="00831CB9" w:rsidRDefault="008F511A" w:rsidP="008F511A">
            <w:pPr>
              <w:spacing w:after="0" w:line="240" w:lineRule="auto"/>
              <w:rPr>
                <w:u w:val="single"/>
              </w:rPr>
            </w:pPr>
          </w:p>
          <w:p w14:paraId="573F2A98" w14:textId="77777777" w:rsidR="008F511A" w:rsidRPr="00831CB9" w:rsidRDefault="008F511A" w:rsidP="008F511A">
            <w:pPr>
              <w:spacing w:after="0" w:line="240" w:lineRule="auto"/>
              <w:rPr>
                <w:u w:val="single"/>
              </w:rPr>
            </w:pPr>
            <w:r w:rsidRPr="00831CB9">
              <w:rPr>
                <w:u w:val="single"/>
              </w:rPr>
              <w:t>2º Quadrimestre</w:t>
            </w:r>
          </w:p>
          <w:p w14:paraId="2D51F4BE" w14:textId="77777777" w:rsidR="008F511A" w:rsidRPr="00831CB9" w:rsidRDefault="008F511A" w:rsidP="008F511A">
            <w:pPr>
              <w:spacing w:after="0" w:line="240" w:lineRule="auto"/>
            </w:pPr>
            <w:r w:rsidRPr="00831CB9">
              <w:rPr>
                <w:i/>
              </w:rPr>
              <w:t>Campus</w:t>
            </w:r>
            <w:r w:rsidRPr="00831CB9">
              <w:t xml:space="preserve"> prossegue apoiando o </w:t>
            </w:r>
            <w:proofErr w:type="spellStart"/>
            <w:r w:rsidRPr="00831CB9">
              <w:t>ProfEPT</w:t>
            </w:r>
            <w:proofErr w:type="spellEnd"/>
            <w:r w:rsidRPr="00831CB9">
              <w:t xml:space="preserve"> por meio da docente integrante do quadro permanente neste programa.</w:t>
            </w:r>
          </w:p>
          <w:p w14:paraId="3C26E99A" w14:textId="77777777" w:rsidR="008F511A" w:rsidRPr="00831CB9" w:rsidRDefault="008F511A" w:rsidP="008F511A">
            <w:pPr>
              <w:spacing w:after="0" w:line="240" w:lineRule="auto"/>
            </w:pPr>
          </w:p>
          <w:p w14:paraId="3BDC84D9" w14:textId="77777777" w:rsidR="008F511A" w:rsidRPr="00831CB9" w:rsidRDefault="008F511A" w:rsidP="008F511A">
            <w:pPr>
              <w:spacing w:after="0" w:line="240" w:lineRule="auto"/>
              <w:rPr>
                <w:u w:val="single"/>
              </w:rPr>
            </w:pPr>
            <w:r w:rsidRPr="00831CB9">
              <w:rPr>
                <w:u w:val="single"/>
              </w:rPr>
              <w:t>3º Quadrimestre</w:t>
            </w:r>
          </w:p>
          <w:p w14:paraId="15E152C0" w14:textId="77777777" w:rsidR="008F511A" w:rsidRPr="00831CB9" w:rsidRDefault="008F511A" w:rsidP="008F511A">
            <w:pPr>
              <w:spacing w:after="0" w:line="240" w:lineRule="auto"/>
              <w:rPr>
                <w:u w:val="single"/>
              </w:rPr>
            </w:pPr>
            <w:r w:rsidRPr="00831CB9">
              <w:t>A ação foi executada com êxito durante todo o ano, apoiando, divulgando e dando assistência aos docentes e discentes vinculados ao curso.</w:t>
            </w:r>
          </w:p>
        </w:tc>
        <w:tc>
          <w:tcPr>
            <w:tcW w:w="1980" w:type="dxa"/>
          </w:tcPr>
          <w:p w14:paraId="00304208" w14:textId="77777777" w:rsidR="008F511A" w:rsidRPr="00831CB9" w:rsidRDefault="008F511A" w:rsidP="008F511A">
            <w:pPr>
              <w:spacing w:after="0" w:line="240" w:lineRule="auto"/>
              <w:jc w:val="center"/>
              <w:rPr>
                <w:b/>
              </w:rPr>
            </w:pPr>
            <w:r w:rsidRPr="00831CB9">
              <w:rPr>
                <w:b/>
              </w:rPr>
              <w:t>Recurso Executado</w:t>
            </w:r>
          </w:p>
          <w:p w14:paraId="5661DBCF" w14:textId="77777777" w:rsidR="008F511A" w:rsidRPr="00831CB9" w:rsidRDefault="008F511A" w:rsidP="008F511A">
            <w:pPr>
              <w:spacing w:after="0" w:line="240" w:lineRule="auto"/>
              <w:jc w:val="center"/>
            </w:pPr>
          </w:p>
          <w:p w14:paraId="033A892B" w14:textId="77777777" w:rsidR="008F511A" w:rsidRPr="00831CB9" w:rsidRDefault="008F511A" w:rsidP="008F511A">
            <w:pPr>
              <w:spacing w:after="0" w:line="240" w:lineRule="auto"/>
              <w:jc w:val="center"/>
            </w:pPr>
            <w:r w:rsidRPr="00831CB9">
              <w:t>0,00</w:t>
            </w:r>
          </w:p>
        </w:tc>
      </w:tr>
      <w:tr w:rsidR="008F511A" w:rsidRPr="00831CB9" w14:paraId="57AD55AA" w14:textId="77777777" w:rsidTr="008F511A">
        <w:trPr>
          <w:trHeight w:val="240"/>
        </w:trPr>
        <w:tc>
          <w:tcPr>
            <w:tcW w:w="9270" w:type="dxa"/>
            <w:gridSpan w:val="2"/>
            <w:shd w:val="clear" w:color="auto" w:fill="auto"/>
            <w:vAlign w:val="center"/>
          </w:tcPr>
          <w:p w14:paraId="3F21F851" w14:textId="77777777" w:rsidR="008F511A" w:rsidRPr="00831CB9" w:rsidRDefault="008F511A" w:rsidP="008F511A">
            <w:pPr>
              <w:spacing w:after="0" w:line="240" w:lineRule="auto"/>
              <w:jc w:val="left"/>
              <w:rPr>
                <w:b/>
              </w:rPr>
            </w:pPr>
            <w:r w:rsidRPr="00831CB9">
              <w:rPr>
                <w:b/>
              </w:rPr>
              <w:t>Problemas enfrentados:</w:t>
            </w:r>
          </w:p>
          <w:p w14:paraId="15401D36" w14:textId="77777777" w:rsidR="008F511A" w:rsidRPr="00831CB9" w:rsidRDefault="008F511A" w:rsidP="008F511A">
            <w:pPr>
              <w:spacing w:after="0" w:line="240" w:lineRule="auto"/>
              <w:jc w:val="left"/>
              <w:rPr>
                <w:b/>
              </w:rPr>
            </w:pPr>
            <w:r w:rsidRPr="00831CB9">
              <w:t>Não se aplica</w:t>
            </w:r>
          </w:p>
        </w:tc>
      </w:tr>
      <w:tr w:rsidR="008F511A" w:rsidRPr="00831CB9" w14:paraId="2B4D3454" w14:textId="77777777" w:rsidTr="008F511A">
        <w:trPr>
          <w:trHeight w:val="240"/>
        </w:trPr>
        <w:tc>
          <w:tcPr>
            <w:tcW w:w="9270" w:type="dxa"/>
            <w:gridSpan w:val="2"/>
            <w:shd w:val="clear" w:color="auto" w:fill="auto"/>
            <w:vAlign w:val="center"/>
          </w:tcPr>
          <w:p w14:paraId="2FBC4BAD" w14:textId="77777777" w:rsidR="008F511A" w:rsidRPr="00831CB9" w:rsidRDefault="008F511A" w:rsidP="008F511A">
            <w:pPr>
              <w:spacing w:after="0" w:line="240" w:lineRule="auto"/>
              <w:jc w:val="left"/>
              <w:rPr>
                <w:b/>
              </w:rPr>
            </w:pPr>
            <w:r w:rsidRPr="00831CB9">
              <w:rPr>
                <w:b/>
              </w:rPr>
              <w:t>Ações corretivas:</w:t>
            </w:r>
          </w:p>
          <w:p w14:paraId="65AFFB6B" w14:textId="77777777" w:rsidR="008F511A" w:rsidRPr="00831CB9" w:rsidRDefault="008F511A" w:rsidP="008F511A">
            <w:pPr>
              <w:spacing w:after="0" w:line="240" w:lineRule="auto"/>
              <w:jc w:val="left"/>
              <w:rPr>
                <w:b/>
              </w:rPr>
            </w:pPr>
            <w:r w:rsidRPr="00831CB9">
              <w:t>Não se aplica</w:t>
            </w:r>
          </w:p>
        </w:tc>
      </w:tr>
      <w:tr w:rsidR="008F511A" w:rsidRPr="00831CB9" w14:paraId="1464AAC4" w14:textId="77777777" w:rsidTr="008F511A">
        <w:tc>
          <w:tcPr>
            <w:tcW w:w="7290" w:type="dxa"/>
            <w:shd w:val="clear" w:color="auto" w:fill="E5B9B7"/>
          </w:tcPr>
          <w:p w14:paraId="4BDD490A" w14:textId="77777777" w:rsidR="008F511A" w:rsidRPr="00831CB9" w:rsidRDefault="008F511A" w:rsidP="008F511A">
            <w:pPr>
              <w:spacing w:after="0" w:line="240" w:lineRule="auto"/>
              <w:rPr>
                <w:b/>
              </w:rPr>
            </w:pPr>
            <w:r w:rsidRPr="00831CB9">
              <w:rPr>
                <w:b/>
              </w:rPr>
              <w:t>Ação Planejada: Apoiar a execução do curso de mestrado em Agroecologia em associação com a UERR e Embrapa.</w:t>
            </w:r>
          </w:p>
        </w:tc>
        <w:tc>
          <w:tcPr>
            <w:tcW w:w="1980" w:type="dxa"/>
          </w:tcPr>
          <w:p w14:paraId="0347EC43" w14:textId="77777777" w:rsidR="008F511A" w:rsidRPr="00831CB9" w:rsidRDefault="008F511A" w:rsidP="008F511A">
            <w:pPr>
              <w:spacing w:after="0" w:line="240" w:lineRule="auto"/>
              <w:jc w:val="center"/>
              <w:rPr>
                <w:b/>
              </w:rPr>
            </w:pPr>
            <w:r w:rsidRPr="00831CB9">
              <w:rPr>
                <w:b/>
              </w:rPr>
              <w:t>Recurso Previsto</w:t>
            </w:r>
          </w:p>
          <w:p w14:paraId="793F81D4" w14:textId="77777777" w:rsidR="008F511A" w:rsidRPr="00831CB9" w:rsidRDefault="008F511A" w:rsidP="008F511A">
            <w:pPr>
              <w:spacing w:after="0" w:line="240" w:lineRule="auto"/>
              <w:jc w:val="center"/>
              <w:rPr>
                <w:b/>
              </w:rPr>
            </w:pPr>
            <w:r w:rsidRPr="00831CB9">
              <w:t>0,00</w:t>
            </w:r>
          </w:p>
        </w:tc>
      </w:tr>
      <w:tr w:rsidR="008F511A" w:rsidRPr="00831CB9" w14:paraId="0EE7916B" w14:textId="77777777" w:rsidTr="008F511A">
        <w:tc>
          <w:tcPr>
            <w:tcW w:w="7290" w:type="dxa"/>
          </w:tcPr>
          <w:p w14:paraId="74F7D846" w14:textId="77777777" w:rsidR="008F511A" w:rsidRPr="00831CB9" w:rsidRDefault="008F511A" w:rsidP="008F511A">
            <w:pPr>
              <w:spacing w:after="0" w:line="240" w:lineRule="auto"/>
              <w:jc w:val="center"/>
              <w:rPr>
                <w:b/>
              </w:rPr>
            </w:pPr>
            <w:r w:rsidRPr="00831CB9">
              <w:rPr>
                <w:b/>
              </w:rPr>
              <w:t>Execução da ação e resultados alcançados</w:t>
            </w:r>
          </w:p>
          <w:p w14:paraId="6330E2AC" w14:textId="77777777" w:rsidR="008F511A" w:rsidRPr="00831CB9" w:rsidRDefault="008F511A" w:rsidP="008F511A">
            <w:pPr>
              <w:spacing w:after="0" w:line="240" w:lineRule="auto"/>
              <w:rPr>
                <w:u w:val="single"/>
              </w:rPr>
            </w:pPr>
            <w:r w:rsidRPr="00831CB9">
              <w:rPr>
                <w:u w:val="single"/>
              </w:rPr>
              <w:t>1º Quadrimestre</w:t>
            </w:r>
          </w:p>
          <w:p w14:paraId="6574DA64" w14:textId="77777777" w:rsidR="008F511A" w:rsidRPr="00831CB9" w:rsidRDefault="008F511A" w:rsidP="008F511A">
            <w:pPr>
              <w:spacing w:after="0" w:line="240" w:lineRule="auto"/>
            </w:pPr>
            <w:r w:rsidRPr="00831CB9">
              <w:t xml:space="preserve">Ação sendo executada, tanto a  coordenação de pesquisa, pós-graduação e inovação do </w:t>
            </w:r>
            <w:r w:rsidRPr="00831CB9">
              <w:rPr>
                <w:i/>
              </w:rPr>
              <w:t>Campus</w:t>
            </w:r>
            <w:r w:rsidRPr="00831CB9">
              <w:t>, como o docente integrante do mestrado em agroecologia estão dando todo o apoio necessário para a execução do programa.</w:t>
            </w:r>
          </w:p>
          <w:p w14:paraId="4EEB1C79" w14:textId="77777777" w:rsidR="008F511A" w:rsidRPr="00831CB9" w:rsidRDefault="008F511A" w:rsidP="008F511A">
            <w:pPr>
              <w:spacing w:after="0" w:line="240" w:lineRule="auto"/>
            </w:pPr>
          </w:p>
          <w:p w14:paraId="2CB0283F" w14:textId="77777777" w:rsidR="008F511A" w:rsidRPr="00831CB9" w:rsidRDefault="008F511A" w:rsidP="008F511A">
            <w:pPr>
              <w:spacing w:after="0" w:line="240" w:lineRule="auto"/>
              <w:rPr>
                <w:u w:val="single"/>
              </w:rPr>
            </w:pPr>
            <w:r w:rsidRPr="00831CB9">
              <w:rPr>
                <w:u w:val="single"/>
              </w:rPr>
              <w:t>2º Quadrimestre</w:t>
            </w:r>
          </w:p>
          <w:p w14:paraId="7D04CE00" w14:textId="77777777" w:rsidR="008F511A" w:rsidRPr="00831CB9" w:rsidRDefault="008F511A" w:rsidP="008F511A">
            <w:pPr>
              <w:spacing w:after="0" w:line="240" w:lineRule="auto"/>
            </w:pPr>
            <w:r w:rsidRPr="00831CB9">
              <w:t xml:space="preserve">Ação executada com a  coordenação de pesquisa, pós-graduação e inovação tecnológica do </w:t>
            </w:r>
            <w:r w:rsidRPr="00831CB9">
              <w:rPr>
                <w:i/>
              </w:rPr>
              <w:t>Campus</w:t>
            </w:r>
            <w:r w:rsidRPr="00831CB9">
              <w:t>, bem como com os dois docentes integrantes do mestrado em agroecologia para a execução do programa.</w:t>
            </w:r>
          </w:p>
          <w:p w14:paraId="3C5FE364" w14:textId="77777777" w:rsidR="008F511A" w:rsidRPr="00831CB9" w:rsidRDefault="008F511A" w:rsidP="008F511A">
            <w:pPr>
              <w:spacing w:after="0" w:line="240" w:lineRule="auto"/>
              <w:rPr>
                <w:u w:val="single"/>
              </w:rPr>
            </w:pPr>
          </w:p>
          <w:p w14:paraId="45A343E0" w14:textId="77777777" w:rsidR="008F511A" w:rsidRPr="00831CB9" w:rsidRDefault="008F511A" w:rsidP="008F511A">
            <w:pPr>
              <w:spacing w:after="0" w:line="240" w:lineRule="auto"/>
              <w:rPr>
                <w:u w:val="single"/>
              </w:rPr>
            </w:pPr>
            <w:r w:rsidRPr="00831CB9">
              <w:rPr>
                <w:u w:val="single"/>
              </w:rPr>
              <w:t>3º Quadrimestre</w:t>
            </w:r>
          </w:p>
          <w:p w14:paraId="236FCC55" w14:textId="77777777" w:rsidR="008F511A" w:rsidRPr="00831CB9" w:rsidRDefault="008F511A" w:rsidP="008F511A">
            <w:pPr>
              <w:spacing w:after="0" w:line="240" w:lineRule="auto"/>
              <w:rPr>
                <w:u w:val="single"/>
              </w:rPr>
            </w:pPr>
            <w:r w:rsidRPr="00831CB9">
              <w:t>A ação foi executada com êxito durante todo o ano, apoiando, divulgando e dando assistência aos docentes e discentes vinculados ao curso.</w:t>
            </w:r>
          </w:p>
        </w:tc>
        <w:tc>
          <w:tcPr>
            <w:tcW w:w="1980" w:type="dxa"/>
          </w:tcPr>
          <w:p w14:paraId="12FE9832" w14:textId="77777777" w:rsidR="008F511A" w:rsidRPr="00831CB9" w:rsidRDefault="008F511A" w:rsidP="008F511A">
            <w:pPr>
              <w:spacing w:after="0" w:line="240" w:lineRule="auto"/>
              <w:jc w:val="center"/>
              <w:rPr>
                <w:b/>
              </w:rPr>
            </w:pPr>
            <w:r w:rsidRPr="00831CB9">
              <w:rPr>
                <w:b/>
              </w:rPr>
              <w:t>Recurso Executado</w:t>
            </w:r>
          </w:p>
          <w:p w14:paraId="4C217C4C" w14:textId="77777777" w:rsidR="008F511A" w:rsidRPr="00831CB9" w:rsidRDefault="008F511A" w:rsidP="008F511A">
            <w:pPr>
              <w:spacing w:after="0" w:line="240" w:lineRule="auto"/>
              <w:jc w:val="center"/>
            </w:pPr>
          </w:p>
          <w:p w14:paraId="3BAA4A0C" w14:textId="77777777" w:rsidR="008F511A" w:rsidRPr="00831CB9" w:rsidRDefault="008F511A" w:rsidP="008F511A">
            <w:pPr>
              <w:spacing w:after="0" w:line="240" w:lineRule="auto"/>
              <w:jc w:val="center"/>
            </w:pPr>
            <w:r w:rsidRPr="00831CB9">
              <w:t>0,00</w:t>
            </w:r>
          </w:p>
        </w:tc>
      </w:tr>
      <w:tr w:rsidR="008F511A" w:rsidRPr="00831CB9" w14:paraId="3ECE4589" w14:textId="77777777" w:rsidTr="008F511A">
        <w:trPr>
          <w:trHeight w:val="240"/>
        </w:trPr>
        <w:tc>
          <w:tcPr>
            <w:tcW w:w="9270" w:type="dxa"/>
            <w:gridSpan w:val="2"/>
            <w:shd w:val="clear" w:color="auto" w:fill="auto"/>
            <w:vAlign w:val="center"/>
          </w:tcPr>
          <w:p w14:paraId="64C26E4A" w14:textId="77777777" w:rsidR="008F511A" w:rsidRPr="00831CB9" w:rsidRDefault="008F511A" w:rsidP="008F511A">
            <w:pPr>
              <w:spacing w:after="0" w:line="240" w:lineRule="auto"/>
              <w:jc w:val="left"/>
              <w:rPr>
                <w:b/>
              </w:rPr>
            </w:pPr>
            <w:r w:rsidRPr="00831CB9">
              <w:rPr>
                <w:b/>
              </w:rPr>
              <w:t>Problemas enfrentados:</w:t>
            </w:r>
          </w:p>
          <w:p w14:paraId="120E0479" w14:textId="77777777" w:rsidR="008F511A" w:rsidRPr="00831CB9" w:rsidRDefault="008F511A" w:rsidP="008F511A">
            <w:pPr>
              <w:spacing w:after="0" w:line="240" w:lineRule="auto"/>
              <w:jc w:val="left"/>
              <w:rPr>
                <w:b/>
              </w:rPr>
            </w:pPr>
            <w:r w:rsidRPr="00831CB9">
              <w:t>Não se aplica</w:t>
            </w:r>
          </w:p>
        </w:tc>
      </w:tr>
      <w:tr w:rsidR="008F511A" w:rsidRPr="00831CB9" w14:paraId="48901839" w14:textId="77777777" w:rsidTr="008F511A">
        <w:trPr>
          <w:trHeight w:val="240"/>
        </w:trPr>
        <w:tc>
          <w:tcPr>
            <w:tcW w:w="9270" w:type="dxa"/>
            <w:gridSpan w:val="2"/>
            <w:shd w:val="clear" w:color="auto" w:fill="auto"/>
            <w:vAlign w:val="center"/>
          </w:tcPr>
          <w:p w14:paraId="0A4E7FB9" w14:textId="77777777" w:rsidR="008F511A" w:rsidRPr="00831CB9" w:rsidRDefault="008F511A" w:rsidP="008F511A">
            <w:pPr>
              <w:spacing w:after="0" w:line="240" w:lineRule="auto"/>
              <w:jc w:val="left"/>
              <w:rPr>
                <w:b/>
              </w:rPr>
            </w:pPr>
            <w:r w:rsidRPr="00831CB9">
              <w:rPr>
                <w:b/>
              </w:rPr>
              <w:t>Ações corretivas:</w:t>
            </w:r>
          </w:p>
          <w:p w14:paraId="0086A5B7" w14:textId="77777777" w:rsidR="008F511A" w:rsidRPr="00831CB9" w:rsidRDefault="008F511A" w:rsidP="008F511A">
            <w:pPr>
              <w:spacing w:after="0" w:line="240" w:lineRule="auto"/>
              <w:jc w:val="left"/>
              <w:rPr>
                <w:b/>
              </w:rPr>
            </w:pPr>
            <w:r w:rsidRPr="00831CB9">
              <w:t>Não se aplica</w:t>
            </w:r>
          </w:p>
        </w:tc>
      </w:tr>
    </w:tbl>
    <w:p w14:paraId="09CDBA53" w14:textId="77777777" w:rsidR="008F511A" w:rsidRPr="00831CB9" w:rsidRDefault="008F511A" w:rsidP="008F511A">
      <w:pPr>
        <w:widowControl w:val="0"/>
        <w:pBdr>
          <w:top w:val="nil"/>
          <w:left w:val="nil"/>
          <w:bottom w:val="nil"/>
          <w:right w:val="nil"/>
          <w:between w:val="nil"/>
        </w:pBdr>
        <w:spacing w:after="0" w:line="240" w:lineRule="auto"/>
        <w:jc w:val="left"/>
        <w:rPr>
          <w:b/>
          <w:bCs/>
        </w:rPr>
      </w:pPr>
    </w:p>
    <w:p w14:paraId="14309458" w14:textId="12B2E522" w:rsidR="008F511A" w:rsidRPr="00831CB9" w:rsidRDefault="008F511A" w:rsidP="008F511A">
      <w:pPr>
        <w:widowControl w:val="0"/>
        <w:pBdr>
          <w:top w:val="nil"/>
          <w:left w:val="nil"/>
          <w:bottom w:val="nil"/>
          <w:right w:val="nil"/>
          <w:between w:val="nil"/>
        </w:pBdr>
        <w:spacing w:after="0" w:line="240" w:lineRule="auto"/>
        <w:jc w:val="left"/>
        <w:rPr>
          <w:b/>
          <w:bCs/>
        </w:rPr>
      </w:pPr>
      <w:r w:rsidRPr="00831CB9">
        <w:rPr>
          <w:b/>
          <w:bCs/>
        </w:rPr>
        <w:t>Análise Crítica da Meta 8:</w:t>
      </w:r>
    </w:p>
    <w:p w14:paraId="740CF3FC" w14:textId="2FF8F1F3" w:rsidR="008F511A" w:rsidRPr="00831CB9" w:rsidRDefault="008F511A" w:rsidP="008F511A">
      <w:pPr>
        <w:widowControl w:val="0"/>
        <w:pBdr>
          <w:top w:val="nil"/>
          <w:left w:val="nil"/>
          <w:bottom w:val="nil"/>
          <w:right w:val="nil"/>
          <w:between w:val="nil"/>
        </w:pBdr>
        <w:spacing w:after="0" w:line="240" w:lineRule="auto"/>
        <w:jc w:val="left"/>
        <w:rPr>
          <w:b/>
          <w:bCs/>
        </w:rPr>
      </w:pPr>
    </w:p>
    <w:tbl>
      <w:tblPr>
        <w:tblW w:w="934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5"/>
      </w:tblGrid>
      <w:tr w:rsidR="008F511A" w:rsidRPr="00831CB9" w14:paraId="60BEABFE" w14:textId="77777777" w:rsidTr="008F511A">
        <w:tc>
          <w:tcPr>
            <w:tcW w:w="9345" w:type="dxa"/>
            <w:shd w:val="clear" w:color="auto" w:fill="auto"/>
            <w:tcMar>
              <w:top w:w="100" w:type="dxa"/>
              <w:left w:w="100" w:type="dxa"/>
              <w:bottom w:w="100" w:type="dxa"/>
              <w:right w:w="100" w:type="dxa"/>
            </w:tcMar>
          </w:tcPr>
          <w:p w14:paraId="3F98B759" w14:textId="77777777" w:rsidR="008F511A" w:rsidRPr="00831CB9" w:rsidRDefault="008F511A" w:rsidP="008F511A">
            <w:pPr>
              <w:widowControl w:val="0"/>
              <w:spacing w:after="0" w:line="240" w:lineRule="auto"/>
              <w:jc w:val="left"/>
            </w:pPr>
            <w:r w:rsidRPr="00831CB9">
              <w:rPr>
                <w:b/>
              </w:rPr>
              <w:t xml:space="preserve">Meta 8: </w:t>
            </w:r>
            <w:r w:rsidRPr="00831CB9">
              <w:t>Ofertar 03 cursos stricto sensu</w:t>
            </w:r>
          </w:p>
        </w:tc>
      </w:tr>
      <w:tr w:rsidR="008F511A" w:rsidRPr="00831CB9" w14:paraId="5EC2FB37" w14:textId="77777777" w:rsidTr="008F511A">
        <w:tc>
          <w:tcPr>
            <w:tcW w:w="9345" w:type="dxa"/>
            <w:shd w:val="clear" w:color="auto" w:fill="auto"/>
            <w:tcMar>
              <w:top w:w="100" w:type="dxa"/>
              <w:left w:w="100" w:type="dxa"/>
              <w:bottom w:w="100" w:type="dxa"/>
              <w:right w:w="100" w:type="dxa"/>
            </w:tcMar>
          </w:tcPr>
          <w:p w14:paraId="0DD9273D" w14:textId="77777777" w:rsidR="008F511A" w:rsidRPr="00831CB9" w:rsidRDefault="008F511A" w:rsidP="008F511A">
            <w:pPr>
              <w:widowControl w:val="0"/>
              <w:spacing w:after="0" w:line="240" w:lineRule="auto"/>
              <w:jc w:val="left"/>
            </w:pPr>
            <w:r w:rsidRPr="00831CB9">
              <w:rPr>
                <w:b/>
              </w:rPr>
              <w:t>Indicador: :</w:t>
            </w:r>
            <w:r w:rsidRPr="00831CB9">
              <w:t xml:space="preserve"> Índice de cursos stricto sensu ofertados</w:t>
            </w:r>
          </w:p>
        </w:tc>
      </w:tr>
      <w:tr w:rsidR="008F511A" w:rsidRPr="00831CB9" w14:paraId="374602AE" w14:textId="77777777" w:rsidTr="008F511A">
        <w:tc>
          <w:tcPr>
            <w:tcW w:w="9345" w:type="dxa"/>
            <w:shd w:val="clear" w:color="auto" w:fill="auto"/>
            <w:tcMar>
              <w:top w:w="100" w:type="dxa"/>
              <w:left w:w="100" w:type="dxa"/>
              <w:bottom w:w="100" w:type="dxa"/>
              <w:right w:w="100" w:type="dxa"/>
            </w:tcMar>
          </w:tcPr>
          <w:p w14:paraId="792C65B0" w14:textId="77777777" w:rsidR="008F511A" w:rsidRPr="00831CB9" w:rsidRDefault="008F511A" w:rsidP="008F511A">
            <w:pPr>
              <w:widowControl w:val="0"/>
              <w:spacing w:after="0" w:line="240" w:lineRule="auto"/>
              <w:jc w:val="left"/>
              <w:rPr>
                <w:b/>
              </w:rPr>
            </w:pPr>
            <w:r w:rsidRPr="00831CB9">
              <w:rPr>
                <w:b/>
              </w:rPr>
              <w:lastRenderedPageBreak/>
              <w:t xml:space="preserve">Cálculo do indicador:  </w:t>
            </w:r>
            <w:r w:rsidRPr="00831CB9">
              <w:t xml:space="preserve">nº de cursos stricto sensu ofertados = </w:t>
            </w:r>
            <w:r w:rsidRPr="00831CB9">
              <w:rPr>
                <w:b/>
              </w:rPr>
              <w:t>03</w:t>
            </w:r>
          </w:p>
        </w:tc>
      </w:tr>
      <w:tr w:rsidR="008F511A" w:rsidRPr="00831CB9" w14:paraId="0F440B48" w14:textId="77777777" w:rsidTr="008F511A">
        <w:tc>
          <w:tcPr>
            <w:tcW w:w="9345" w:type="dxa"/>
            <w:shd w:val="clear" w:color="auto" w:fill="auto"/>
            <w:tcMar>
              <w:top w:w="100" w:type="dxa"/>
              <w:left w:w="100" w:type="dxa"/>
              <w:bottom w:w="100" w:type="dxa"/>
              <w:right w:w="100" w:type="dxa"/>
            </w:tcMar>
          </w:tcPr>
          <w:p w14:paraId="13E19CDD" w14:textId="77777777" w:rsidR="008F511A" w:rsidRPr="00831CB9" w:rsidRDefault="008F511A" w:rsidP="008F511A">
            <w:pPr>
              <w:widowControl w:val="0"/>
              <w:spacing w:after="0" w:line="240" w:lineRule="auto"/>
            </w:pPr>
            <w:r w:rsidRPr="00831CB9">
              <w:rPr>
                <w:b/>
              </w:rPr>
              <w:t>Análise crítica da meta:</w:t>
            </w:r>
            <w:r w:rsidRPr="00831CB9">
              <w:t xml:space="preserve"> No ano de 2019 foi possível atingir em 100% a meta 8 por meio dos três cursos de mestrado ofertados pelo IFRR, sendo dois destes em associação (Universidade Estadual de Roraima e EMBRAPA). O grande diferencial para o ano foi a aprovação do IFRR como Polo do Mestrado Profissional em Rede, o PROFEPT. Este mestrado vem corroborando com o aperfeiçoamento  das práticas educativas e a gestão escolar vinculadas à EPT, em articulação com a demanda por qualificação de profissionais da rede, mas também abrindo possibilidades de formação qualificada ao público em geral, aproveitando a grande capilaridade de atuação territorial da RFEPCT para otimizar a oferta das vagas do Programa.</w:t>
            </w:r>
          </w:p>
          <w:p w14:paraId="514B80FB" w14:textId="77777777" w:rsidR="008F511A" w:rsidRPr="00831CB9" w:rsidRDefault="008F511A" w:rsidP="008F511A">
            <w:pPr>
              <w:widowControl w:val="0"/>
              <w:spacing w:after="0" w:line="240" w:lineRule="auto"/>
            </w:pPr>
            <w:r w:rsidRPr="00831CB9">
              <w:t xml:space="preserve">Neste sentido, o IFRR juntamente com as instituições associadas se embasam na oferta de cursos, currículos e programas direcionados ao mundo do trabalho, se configurando como importante canal de acesso à qualificação profissional atendendo demandas reais da sociedade. </w:t>
            </w:r>
          </w:p>
          <w:p w14:paraId="58A00DF3" w14:textId="77777777" w:rsidR="008F511A" w:rsidRPr="00831CB9" w:rsidRDefault="008F511A" w:rsidP="008F511A">
            <w:pPr>
              <w:widowControl w:val="0"/>
              <w:spacing w:after="0" w:line="240" w:lineRule="auto"/>
              <w:jc w:val="left"/>
            </w:pPr>
          </w:p>
        </w:tc>
      </w:tr>
    </w:tbl>
    <w:p w14:paraId="50EB9DC8" w14:textId="77777777" w:rsidR="008F511A" w:rsidRPr="00831CB9" w:rsidRDefault="008F511A" w:rsidP="00153BA8">
      <w:pPr>
        <w:spacing w:after="0" w:line="240" w:lineRule="auto"/>
        <w:rPr>
          <w:b/>
        </w:rPr>
      </w:pPr>
    </w:p>
    <w:p w14:paraId="560836F1" w14:textId="77777777" w:rsidR="008F511A" w:rsidRPr="00831CB9" w:rsidRDefault="008F511A" w:rsidP="00153BA8">
      <w:pPr>
        <w:spacing w:after="0" w:line="240" w:lineRule="auto"/>
        <w:rPr>
          <w:b/>
        </w:rPr>
      </w:pPr>
    </w:p>
    <w:p w14:paraId="498431D8" w14:textId="77777777" w:rsidR="007D20BE" w:rsidRPr="00831CB9" w:rsidRDefault="007D20BE" w:rsidP="00153BA8">
      <w:pPr>
        <w:widowControl w:val="0"/>
        <w:spacing w:after="0" w:line="240" w:lineRule="auto"/>
        <w:jc w:val="left"/>
        <w:rPr>
          <w:b/>
        </w:rPr>
      </w:pPr>
      <w:r w:rsidRPr="00831CB9">
        <w:rPr>
          <w:b/>
        </w:rPr>
        <w:t xml:space="preserve">Macroprocesso 3: </w:t>
      </w:r>
      <w:r w:rsidRPr="00831CB9">
        <w:t>Promoção da Inovação</w:t>
      </w:r>
    </w:p>
    <w:p w14:paraId="17A3C960" w14:textId="246AEFEF" w:rsidR="007D20BE" w:rsidRPr="00831CB9" w:rsidRDefault="007D20BE" w:rsidP="00153BA8">
      <w:pPr>
        <w:spacing w:after="0" w:line="240" w:lineRule="auto"/>
        <w:rPr>
          <w: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84"/>
      </w:tblGrid>
      <w:tr w:rsidR="008F511A" w:rsidRPr="00831CB9" w14:paraId="1849E67F" w14:textId="77777777" w:rsidTr="008F511A">
        <w:trPr>
          <w:trHeight w:val="240"/>
        </w:trPr>
        <w:tc>
          <w:tcPr>
            <w:tcW w:w="9322" w:type="dxa"/>
            <w:gridSpan w:val="2"/>
            <w:shd w:val="clear" w:color="auto" w:fill="B8CCE4"/>
          </w:tcPr>
          <w:p w14:paraId="1505BDAA" w14:textId="77777777" w:rsidR="008F511A" w:rsidRPr="00831CB9" w:rsidRDefault="008F511A" w:rsidP="008F511A">
            <w:pPr>
              <w:widowControl w:val="0"/>
              <w:spacing w:after="0" w:line="240" w:lineRule="auto"/>
              <w:rPr>
                <w:b/>
              </w:rPr>
            </w:pPr>
            <w:r w:rsidRPr="00831CB9">
              <w:rPr>
                <w:b/>
              </w:rPr>
              <w:t>META 9: Alcançar 01 projeto de PD&amp;I.</w:t>
            </w:r>
          </w:p>
        </w:tc>
      </w:tr>
      <w:tr w:rsidR="008F511A" w:rsidRPr="00831CB9" w14:paraId="676BD041" w14:textId="77777777" w:rsidTr="008F511A">
        <w:trPr>
          <w:trHeight w:val="240"/>
        </w:trPr>
        <w:tc>
          <w:tcPr>
            <w:tcW w:w="9322" w:type="dxa"/>
            <w:gridSpan w:val="2"/>
            <w:shd w:val="clear" w:color="auto" w:fill="D7E3BC"/>
          </w:tcPr>
          <w:p w14:paraId="661C5167" w14:textId="77777777" w:rsidR="008F511A" w:rsidRPr="00831CB9" w:rsidRDefault="008F511A" w:rsidP="008F511A">
            <w:pPr>
              <w:spacing w:after="0" w:line="240" w:lineRule="auto"/>
              <w:jc w:val="center"/>
              <w:rPr>
                <w:b/>
              </w:rPr>
            </w:pPr>
            <w:r w:rsidRPr="00831CB9">
              <w:rPr>
                <w:b/>
              </w:rPr>
              <w:t>PRÓ-REITORIA DE PESQUISA, PÓS-GRADUAÇÃO E INOVAÇÃO</w:t>
            </w:r>
          </w:p>
        </w:tc>
      </w:tr>
      <w:tr w:rsidR="008F511A" w:rsidRPr="00831CB9" w14:paraId="7ADC959E" w14:textId="77777777" w:rsidTr="008F511A">
        <w:tc>
          <w:tcPr>
            <w:tcW w:w="7338" w:type="dxa"/>
            <w:shd w:val="clear" w:color="auto" w:fill="E5B9B7"/>
          </w:tcPr>
          <w:p w14:paraId="2E2146C6" w14:textId="77777777" w:rsidR="008F511A" w:rsidRPr="00831CB9" w:rsidRDefault="008F511A" w:rsidP="008F511A">
            <w:pPr>
              <w:spacing w:after="0" w:line="240" w:lineRule="auto"/>
              <w:rPr>
                <w:b/>
              </w:rPr>
            </w:pPr>
            <w:r w:rsidRPr="00831CB9">
              <w:rPr>
                <w:b/>
              </w:rPr>
              <w:t>Ação Planejada:</w:t>
            </w:r>
            <w:r w:rsidRPr="00831CB9">
              <w:t xml:space="preserve"> </w:t>
            </w:r>
            <w:r w:rsidRPr="00831CB9">
              <w:rPr>
                <w:b/>
              </w:rPr>
              <w:t>Estimular ações para parcerias que apoiem a produção e promoção de inovação.</w:t>
            </w:r>
          </w:p>
        </w:tc>
        <w:tc>
          <w:tcPr>
            <w:tcW w:w="1984" w:type="dxa"/>
          </w:tcPr>
          <w:p w14:paraId="4DA4E8C1" w14:textId="77777777" w:rsidR="008F511A" w:rsidRPr="00831CB9" w:rsidRDefault="008F511A" w:rsidP="008F511A">
            <w:pPr>
              <w:spacing w:after="0" w:line="240" w:lineRule="auto"/>
              <w:jc w:val="center"/>
              <w:rPr>
                <w:b/>
              </w:rPr>
            </w:pPr>
            <w:r w:rsidRPr="00831CB9">
              <w:rPr>
                <w:b/>
              </w:rPr>
              <w:t>Recurso Previsto</w:t>
            </w:r>
          </w:p>
          <w:p w14:paraId="4A821140" w14:textId="77777777" w:rsidR="008F511A" w:rsidRPr="00831CB9" w:rsidRDefault="008F511A" w:rsidP="008F511A">
            <w:pPr>
              <w:spacing w:after="0" w:line="240" w:lineRule="auto"/>
              <w:jc w:val="center"/>
            </w:pPr>
            <w:r w:rsidRPr="00831CB9">
              <w:t>133.555,00</w:t>
            </w:r>
          </w:p>
        </w:tc>
      </w:tr>
      <w:tr w:rsidR="008F511A" w:rsidRPr="00831CB9" w14:paraId="3908276D" w14:textId="77777777" w:rsidTr="008F511A">
        <w:tc>
          <w:tcPr>
            <w:tcW w:w="7338" w:type="dxa"/>
          </w:tcPr>
          <w:p w14:paraId="7B64D8A3" w14:textId="77777777" w:rsidR="008F511A" w:rsidRPr="00831CB9" w:rsidRDefault="008F511A" w:rsidP="008F511A">
            <w:pPr>
              <w:spacing w:after="0" w:line="240" w:lineRule="auto"/>
              <w:jc w:val="center"/>
              <w:rPr>
                <w:b/>
              </w:rPr>
            </w:pPr>
            <w:r w:rsidRPr="00831CB9">
              <w:rPr>
                <w:b/>
              </w:rPr>
              <w:t>Execução da ação e resultados alcançados</w:t>
            </w:r>
          </w:p>
          <w:p w14:paraId="66D7EA5C" w14:textId="77777777" w:rsidR="008F511A" w:rsidRPr="00831CB9" w:rsidRDefault="008F511A" w:rsidP="008F511A">
            <w:pPr>
              <w:spacing w:after="0" w:line="240" w:lineRule="auto"/>
              <w:rPr>
                <w:u w:val="single"/>
              </w:rPr>
            </w:pPr>
            <w:r w:rsidRPr="00831CB9">
              <w:rPr>
                <w:u w:val="single"/>
              </w:rPr>
              <w:t>1º Quadrimestre</w:t>
            </w:r>
          </w:p>
          <w:p w14:paraId="0446C316" w14:textId="77777777" w:rsidR="008F511A" w:rsidRPr="00831CB9" w:rsidRDefault="008F511A" w:rsidP="000A5157">
            <w:pPr>
              <w:numPr>
                <w:ilvl w:val="0"/>
                <w:numId w:val="202"/>
              </w:numPr>
              <w:spacing w:after="0" w:line="240" w:lineRule="auto"/>
            </w:pPr>
            <w:r w:rsidRPr="00831CB9">
              <w:t>Início das tratativas de avaliar possibilidade de parceria entre a Secretaria de Agricultura do Estado de Roraima junto ao Instituto Federal de Roraima a respeito da construção de projetos de benefício à população do sul do estado para geração de valor para negócios, produtos e processos na área da Agricultura.</w:t>
            </w:r>
          </w:p>
          <w:p w14:paraId="29B6D98B" w14:textId="77777777" w:rsidR="008F511A" w:rsidRPr="00831CB9" w:rsidRDefault="008F511A" w:rsidP="000A5157">
            <w:pPr>
              <w:numPr>
                <w:ilvl w:val="0"/>
                <w:numId w:val="202"/>
              </w:numPr>
              <w:spacing w:after="0" w:line="240" w:lineRule="auto"/>
            </w:pPr>
            <w:r w:rsidRPr="00831CB9">
              <w:t>Criação da Comissão para tratamento da atualização da Política de Inovação e o fomento à diárias de servidores do Interior (R$ 401,20), bem como a participação Comissão SEMEI, além da contribuição como representante institucional na Comissão do Governo do Estado de Roraima referente à criação do Parque Tecnológica para o Agronegócio.</w:t>
            </w:r>
          </w:p>
          <w:p w14:paraId="66C465F6" w14:textId="77777777" w:rsidR="008F511A" w:rsidRPr="00831CB9" w:rsidRDefault="008F511A" w:rsidP="000A5157">
            <w:pPr>
              <w:numPr>
                <w:ilvl w:val="0"/>
                <w:numId w:val="202"/>
              </w:numPr>
              <w:spacing w:after="0" w:line="240" w:lineRule="auto"/>
            </w:pPr>
            <w:r w:rsidRPr="00831CB9">
              <w:t>Com intenção de apoiar às ações do Empreendedorismo do IFRR foi remanejado a quantia de R$ 75.000,00 à PROEX - Pró Reitoria de Extensão.</w:t>
            </w:r>
          </w:p>
          <w:p w14:paraId="17887E9D" w14:textId="77777777" w:rsidR="008F511A" w:rsidRPr="00831CB9" w:rsidRDefault="008F511A" w:rsidP="008F511A">
            <w:pPr>
              <w:spacing w:after="0" w:line="240" w:lineRule="auto"/>
            </w:pPr>
          </w:p>
          <w:p w14:paraId="6A6E0441" w14:textId="77777777" w:rsidR="008F511A" w:rsidRPr="00831CB9" w:rsidRDefault="008F511A" w:rsidP="008F511A">
            <w:pPr>
              <w:spacing w:after="0" w:line="240" w:lineRule="auto"/>
              <w:rPr>
                <w:u w:val="single"/>
              </w:rPr>
            </w:pPr>
            <w:r w:rsidRPr="00831CB9">
              <w:rPr>
                <w:u w:val="single"/>
              </w:rPr>
              <w:t>2º Quadrimestre</w:t>
            </w:r>
          </w:p>
          <w:p w14:paraId="19A62CCC" w14:textId="77777777" w:rsidR="008F511A" w:rsidRPr="00831CB9" w:rsidRDefault="008F511A" w:rsidP="008F511A">
            <w:pPr>
              <w:spacing w:after="0" w:line="240" w:lineRule="auto"/>
            </w:pPr>
            <w:r w:rsidRPr="00831CB9">
              <w:t>Apoio e interlocução para realização de projetos de PD&amp;I entre o IFRR e as seguintes instituições e projetos:</w:t>
            </w:r>
          </w:p>
          <w:p w14:paraId="17115944" w14:textId="77777777" w:rsidR="008F511A" w:rsidRPr="00831CB9" w:rsidRDefault="008F511A" w:rsidP="000A5157">
            <w:pPr>
              <w:numPr>
                <w:ilvl w:val="0"/>
                <w:numId w:val="199"/>
              </w:numPr>
              <w:spacing w:after="0" w:line="240" w:lineRule="auto"/>
            </w:pPr>
            <w:r w:rsidRPr="00831CB9">
              <w:t>IFRR e COMAER - Projeto de Eficiência Energética</w:t>
            </w:r>
          </w:p>
          <w:p w14:paraId="0F9A404D" w14:textId="77777777" w:rsidR="008F511A" w:rsidRPr="00831CB9" w:rsidRDefault="008F511A" w:rsidP="000A5157">
            <w:pPr>
              <w:numPr>
                <w:ilvl w:val="0"/>
                <w:numId w:val="199"/>
              </w:numPr>
              <w:spacing w:after="0" w:line="240" w:lineRule="auto"/>
            </w:pPr>
            <w:r w:rsidRPr="00831CB9">
              <w:t>IFRR e UNICEF - Projeto na área de Software e Inteligência de Negócios</w:t>
            </w:r>
          </w:p>
          <w:p w14:paraId="2BA17F19" w14:textId="77777777" w:rsidR="008F511A" w:rsidRPr="00831CB9" w:rsidRDefault="008F511A" w:rsidP="008F511A">
            <w:pPr>
              <w:spacing w:after="0" w:line="240" w:lineRule="auto"/>
              <w:rPr>
                <w:u w:val="single"/>
              </w:rPr>
            </w:pPr>
          </w:p>
          <w:p w14:paraId="6D95B39A" w14:textId="77777777" w:rsidR="008F511A" w:rsidRPr="00831CB9" w:rsidRDefault="008F511A" w:rsidP="008F511A">
            <w:pPr>
              <w:spacing w:after="0" w:line="240" w:lineRule="auto"/>
              <w:rPr>
                <w:u w:val="single"/>
              </w:rPr>
            </w:pPr>
            <w:r w:rsidRPr="00831CB9">
              <w:rPr>
                <w:u w:val="single"/>
              </w:rPr>
              <w:t>3º Quadrimestre</w:t>
            </w:r>
          </w:p>
          <w:p w14:paraId="23180CC3" w14:textId="77777777" w:rsidR="008F511A" w:rsidRPr="00831CB9" w:rsidRDefault="008F511A" w:rsidP="008F511A">
            <w:pPr>
              <w:spacing w:after="0" w:line="240" w:lineRule="auto"/>
            </w:pPr>
            <w:r w:rsidRPr="00831CB9">
              <w:lastRenderedPageBreak/>
              <w:t xml:space="preserve">Participação do Diretor de Inovação em evento nacional Campus </w:t>
            </w:r>
            <w:proofErr w:type="spellStart"/>
            <w:r w:rsidRPr="00831CB9">
              <w:t>Party</w:t>
            </w:r>
            <w:proofErr w:type="spellEnd"/>
            <w:r w:rsidRPr="00831CB9">
              <w:t xml:space="preserve"> Goiás para interação com temas como Tecnologia, Empreendedorismo &amp; Inovação para estímulo de novas parcerias, além do debate sobre o Futuro do Trabalho. Na oportunidade foi apresentado o modelo de gestão de Inovação do Instituto Federal de Roraima.</w:t>
            </w:r>
          </w:p>
          <w:p w14:paraId="6CAE6B61" w14:textId="77777777" w:rsidR="008F511A" w:rsidRPr="00831CB9" w:rsidRDefault="008F511A" w:rsidP="008F511A">
            <w:pPr>
              <w:spacing w:after="0" w:line="240" w:lineRule="auto"/>
            </w:pPr>
          </w:p>
          <w:p w14:paraId="7A5A6092" w14:textId="77777777" w:rsidR="008F511A" w:rsidRPr="00831CB9" w:rsidRDefault="008F511A" w:rsidP="008F511A">
            <w:pPr>
              <w:spacing w:after="0" w:line="240" w:lineRule="auto"/>
            </w:pPr>
            <w:r w:rsidRPr="00831CB9">
              <w:t>Lançamento do Edital para Grupo de Pesquisas Certificados do IFRR com foco à Inovação que destinou auxílios de R$ 25 mil reais cada, totalizando uma ação de R$ 75 mil reais para os seguintes projetos:</w:t>
            </w:r>
          </w:p>
          <w:p w14:paraId="7837B673" w14:textId="77777777" w:rsidR="008F511A" w:rsidRPr="00831CB9" w:rsidRDefault="008F511A" w:rsidP="008F511A">
            <w:pPr>
              <w:spacing w:after="0" w:line="240" w:lineRule="auto"/>
            </w:pPr>
          </w:p>
          <w:p w14:paraId="0C5F4BE6" w14:textId="77777777" w:rsidR="008F511A" w:rsidRPr="00831CB9" w:rsidRDefault="008F511A" w:rsidP="000A5157">
            <w:pPr>
              <w:numPr>
                <w:ilvl w:val="0"/>
                <w:numId w:val="200"/>
              </w:numPr>
              <w:spacing w:after="0" w:line="240" w:lineRule="auto"/>
            </w:pPr>
            <w:r w:rsidRPr="00831CB9">
              <w:t>Projeto 1 - Alinhamento Estratégico entre TI e Negócios nas organizações: uma proposta inovadora para geração de uma ferramenta tecnológica de avaliação e recomendação de melhorias para as organizações. (Campus Boa Vista)</w:t>
            </w:r>
          </w:p>
          <w:p w14:paraId="3EEF5C3E" w14:textId="77777777" w:rsidR="008F511A" w:rsidRPr="00831CB9" w:rsidRDefault="008F511A" w:rsidP="000A5157">
            <w:pPr>
              <w:numPr>
                <w:ilvl w:val="0"/>
                <w:numId w:val="200"/>
              </w:numPr>
              <w:spacing w:after="0" w:line="240" w:lineRule="auto"/>
            </w:pPr>
            <w:r w:rsidRPr="00831CB9">
              <w:t xml:space="preserve">Projeto 2 - Isolamento e seleção de bactérias fixadoras de nitrogênio com potencial na produção de </w:t>
            </w:r>
            <w:proofErr w:type="spellStart"/>
            <w:r w:rsidRPr="00831CB9">
              <w:t>biossurfactantes</w:t>
            </w:r>
            <w:proofErr w:type="spellEnd"/>
            <w:r w:rsidRPr="00831CB9">
              <w:t xml:space="preserve"> a partir de resíduos agrícolas e de </w:t>
            </w:r>
            <w:proofErr w:type="spellStart"/>
            <w:r w:rsidRPr="00831CB9">
              <w:t>rizóbios</w:t>
            </w:r>
            <w:proofErr w:type="spellEnd"/>
            <w:r w:rsidRPr="00831CB9">
              <w:t xml:space="preserve"> de espécies de plantas do estado de Roraima. (Campus Novo Paraíso)</w:t>
            </w:r>
          </w:p>
          <w:p w14:paraId="7FB29E5F" w14:textId="77777777" w:rsidR="008F511A" w:rsidRPr="00831CB9" w:rsidRDefault="008F511A" w:rsidP="000A5157">
            <w:pPr>
              <w:numPr>
                <w:ilvl w:val="0"/>
                <w:numId w:val="200"/>
              </w:numPr>
              <w:spacing w:after="0" w:line="240" w:lineRule="auto"/>
            </w:pPr>
            <w:r w:rsidRPr="00831CB9">
              <w:t>Projeto 3 - Caracterização e uso de resíduos orgânicos em sistemas de produção agroecológico e implantação de uma unidade de produção de biogás. (Campus Novo Paraíso)</w:t>
            </w:r>
          </w:p>
          <w:p w14:paraId="02729947" w14:textId="77777777" w:rsidR="008F511A" w:rsidRPr="00831CB9" w:rsidRDefault="008F511A" w:rsidP="008F511A">
            <w:pPr>
              <w:spacing w:after="0" w:line="240" w:lineRule="auto"/>
            </w:pPr>
          </w:p>
          <w:p w14:paraId="016EE887" w14:textId="77777777" w:rsidR="008F511A" w:rsidRPr="00831CB9" w:rsidRDefault="008F511A" w:rsidP="008F511A">
            <w:pPr>
              <w:spacing w:after="0" w:line="240" w:lineRule="auto"/>
            </w:pPr>
          </w:p>
          <w:p w14:paraId="16DB2B36" w14:textId="77777777" w:rsidR="008F511A" w:rsidRPr="00831CB9" w:rsidRDefault="008F511A" w:rsidP="008F511A">
            <w:pPr>
              <w:spacing w:after="0" w:line="240" w:lineRule="auto"/>
              <w:ind w:firstLine="425"/>
            </w:pPr>
            <w:r w:rsidRPr="00831CB9">
              <w:t xml:space="preserve">O Instituto Federal de Roraima esteve ainda envolvido junto </w:t>
            </w:r>
            <w:proofErr w:type="spellStart"/>
            <w:r w:rsidRPr="00831CB9">
              <w:t>a</w:t>
            </w:r>
            <w:proofErr w:type="spellEnd"/>
            <w:r w:rsidRPr="00831CB9">
              <w:t xml:space="preserve"> comunidade científica estadual na discussão a respeito da implantação da Fundação de Amparo </w:t>
            </w:r>
            <w:proofErr w:type="spellStart"/>
            <w:r w:rsidRPr="00831CB9">
              <w:t>a</w:t>
            </w:r>
            <w:proofErr w:type="spellEnd"/>
            <w:r w:rsidRPr="00831CB9">
              <w:t xml:space="preserve"> Pesquisa de Roraima - FAPERR que a médio - longo prazo trará possibilidade de financiamento de bolsas de pesquisas ao público interno da nossa instituição.</w:t>
            </w:r>
          </w:p>
          <w:p w14:paraId="71156883" w14:textId="77777777" w:rsidR="008F511A" w:rsidRPr="00831CB9" w:rsidRDefault="008F511A" w:rsidP="008F511A">
            <w:pPr>
              <w:spacing w:after="0" w:line="240" w:lineRule="auto"/>
            </w:pPr>
          </w:p>
          <w:p w14:paraId="5D57559E" w14:textId="77777777" w:rsidR="008F511A" w:rsidRPr="00831CB9" w:rsidRDefault="008F511A" w:rsidP="008F511A">
            <w:pPr>
              <w:spacing w:after="0" w:line="240" w:lineRule="auto"/>
              <w:ind w:firstLine="425"/>
            </w:pPr>
            <w:r w:rsidRPr="00831CB9">
              <w:t xml:space="preserve">Ainda, a instituição pode participar com servidor do Núcleo de Inovação e estudantes do Campus Boa Vista e Campus Boa Vista Zona Oeste no Desafio de Inovação Social da Nações Unidas/ Unicef de nome Chama na Solução - </w:t>
            </w:r>
            <w:proofErr w:type="spellStart"/>
            <w:r w:rsidRPr="00831CB9">
              <w:t>Youth</w:t>
            </w:r>
            <w:proofErr w:type="spellEnd"/>
            <w:r w:rsidRPr="00831CB9">
              <w:t xml:space="preserve"> na Solução trazendo à instituição aprendizagem para políticas públicas em Modelagem de Processos Humanizados (</w:t>
            </w:r>
            <w:proofErr w:type="spellStart"/>
            <w:r w:rsidRPr="00831CB9">
              <w:rPr>
                <w:i/>
              </w:rPr>
              <w:t>Human</w:t>
            </w:r>
            <w:proofErr w:type="spellEnd"/>
            <w:r w:rsidRPr="00831CB9">
              <w:rPr>
                <w:i/>
              </w:rPr>
              <w:t xml:space="preserve"> Center Design) </w:t>
            </w:r>
            <w:r w:rsidRPr="00831CB9">
              <w:t>para tecnologias sociais.</w:t>
            </w:r>
          </w:p>
          <w:p w14:paraId="7A7C6D54" w14:textId="77777777" w:rsidR="008F511A" w:rsidRPr="00831CB9" w:rsidRDefault="008F511A" w:rsidP="008F511A">
            <w:pPr>
              <w:spacing w:after="0" w:line="240" w:lineRule="auto"/>
            </w:pPr>
          </w:p>
          <w:p w14:paraId="127B350A" w14:textId="77777777" w:rsidR="008F511A" w:rsidRPr="00831CB9" w:rsidRDefault="008F511A" w:rsidP="008F511A">
            <w:pPr>
              <w:spacing w:after="0" w:line="240" w:lineRule="auto"/>
              <w:ind w:firstLine="425"/>
            </w:pPr>
            <w:r w:rsidRPr="00831CB9">
              <w:t>Também, destacamos a participação da equipe do Núcleo de Inovação Tecnológica durante o Google Startup Weekend Boa Vista 2019 onde se pode ter acesso a materiais e técnicas sobre produção de eventos para ambientes Startup.</w:t>
            </w:r>
          </w:p>
          <w:p w14:paraId="1BAE8E7C" w14:textId="77777777" w:rsidR="008F511A" w:rsidRPr="00831CB9" w:rsidRDefault="008F511A" w:rsidP="008F511A">
            <w:pPr>
              <w:spacing w:after="0" w:line="240" w:lineRule="auto"/>
            </w:pPr>
          </w:p>
          <w:p w14:paraId="129CFA53" w14:textId="77777777" w:rsidR="008F511A" w:rsidRPr="00831CB9" w:rsidRDefault="008F511A" w:rsidP="008F511A">
            <w:pPr>
              <w:spacing w:after="0" w:line="240" w:lineRule="auto"/>
              <w:ind w:firstLine="425"/>
            </w:pPr>
            <w:r w:rsidRPr="00831CB9">
              <w:t>Iniciou-se neste quadrimestre os trabalhos referentes à comissão de regulamentação o relacionamento do IFRR com Fundação de Apoio IFRR que tem por objetivo melhorar o relacionamento da instituição com projetos de financiamento externo públicos e privados.</w:t>
            </w:r>
          </w:p>
          <w:p w14:paraId="2B3BFC60" w14:textId="77777777" w:rsidR="008F511A" w:rsidRPr="00831CB9" w:rsidRDefault="008F511A" w:rsidP="008F511A">
            <w:pPr>
              <w:spacing w:after="0" w:line="240" w:lineRule="auto"/>
            </w:pPr>
          </w:p>
          <w:p w14:paraId="374DA786" w14:textId="77777777" w:rsidR="008F511A" w:rsidRPr="00831CB9" w:rsidRDefault="008F511A" w:rsidP="008F511A">
            <w:pPr>
              <w:spacing w:after="0" w:line="240" w:lineRule="auto"/>
            </w:pPr>
            <w:r w:rsidRPr="00831CB9">
              <w:t xml:space="preserve">      Foram adquiridos materiais (Ofícios nº 97 e 111/2019) que irão auxiliar na realização de ações para o fortalecimento de políticas para o Empreendedorismo e Inovação no IFRR a exemplo das maratonas </w:t>
            </w:r>
            <w:r w:rsidRPr="00831CB9">
              <w:lastRenderedPageBreak/>
              <w:t>tecnológicas de resolução de problemas (</w:t>
            </w:r>
            <w:proofErr w:type="spellStart"/>
            <w:r w:rsidRPr="00831CB9">
              <w:t>Ideathon</w:t>
            </w:r>
            <w:proofErr w:type="spellEnd"/>
            <w:r w:rsidRPr="00831CB9">
              <w:t xml:space="preserve">), Semana de Empreendedorismo e Inovação IFRR e ainda eventos da </w:t>
            </w:r>
            <w:proofErr w:type="spellStart"/>
            <w:r w:rsidRPr="00831CB9">
              <w:t>Koneka</w:t>
            </w:r>
            <w:proofErr w:type="spellEnd"/>
            <w:r w:rsidRPr="00831CB9">
              <w:t xml:space="preserve">  - Incubadora de Empresas do IFRR.</w:t>
            </w:r>
          </w:p>
          <w:p w14:paraId="39207F72" w14:textId="77777777" w:rsidR="008F511A" w:rsidRPr="00831CB9" w:rsidRDefault="008F511A" w:rsidP="008F511A">
            <w:pPr>
              <w:spacing w:after="0" w:line="240" w:lineRule="auto"/>
            </w:pPr>
          </w:p>
          <w:p w14:paraId="2EC601FF" w14:textId="77777777" w:rsidR="008F511A" w:rsidRPr="00831CB9" w:rsidRDefault="008F511A" w:rsidP="008F511A">
            <w:pPr>
              <w:spacing w:after="0" w:line="240" w:lineRule="auto"/>
              <w:ind w:firstLine="425"/>
            </w:pPr>
            <w:r w:rsidRPr="00831CB9">
              <w:t xml:space="preserve">Realização de pagamento da anuidade 2019 da Associação Nacional de Entidades Promotoras de Empreendimentos Inovadores - ANPROTEC (Pagamento de anuidade nº do processo: 23231.000555.2019-51) para auxílio na implantação da </w:t>
            </w:r>
            <w:proofErr w:type="spellStart"/>
            <w:r w:rsidRPr="00831CB9">
              <w:t>Koneka</w:t>
            </w:r>
            <w:proofErr w:type="spellEnd"/>
            <w:r w:rsidRPr="00831CB9">
              <w:t>.</w:t>
            </w:r>
          </w:p>
          <w:p w14:paraId="7D475558" w14:textId="77777777" w:rsidR="008F511A" w:rsidRPr="00831CB9" w:rsidRDefault="008F511A" w:rsidP="008F511A">
            <w:pPr>
              <w:spacing w:after="0" w:line="240" w:lineRule="auto"/>
            </w:pPr>
          </w:p>
        </w:tc>
        <w:tc>
          <w:tcPr>
            <w:tcW w:w="1984" w:type="dxa"/>
          </w:tcPr>
          <w:p w14:paraId="34A21CA3" w14:textId="77777777" w:rsidR="008F511A" w:rsidRPr="00831CB9" w:rsidRDefault="008F511A" w:rsidP="008F511A">
            <w:pPr>
              <w:spacing w:after="0" w:line="240" w:lineRule="auto"/>
              <w:jc w:val="center"/>
              <w:rPr>
                <w:b/>
              </w:rPr>
            </w:pPr>
            <w:r w:rsidRPr="00831CB9">
              <w:rPr>
                <w:b/>
              </w:rPr>
              <w:lastRenderedPageBreak/>
              <w:t>Recurso Executado</w:t>
            </w:r>
          </w:p>
          <w:p w14:paraId="4A3162DE" w14:textId="77777777" w:rsidR="008F511A" w:rsidRPr="00831CB9" w:rsidRDefault="008F511A" w:rsidP="008F511A">
            <w:pPr>
              <w:spacing w:after="0" w:line="240" w:lineRule="auto"/>
              <w:jc w:val="center"/>
              <w:rPr>
                <w:b/>
              </w:rPr>
            </w:pPr>
          </w:p>
          <w:p w14:paraId="63AACDB1" w14:textId="77777777" w:rsidR="008F511A" w:rsidRPr="00831CB9" w:rsidRDefault="008F511A" w:rsidP="008F511A">
            <w:pPr>
              <w:spacing w:after="0" w:line="240" w:lineRule="auto"/>
              <w:jc w:val="center"/>
            </w:pPr>
            <w:r w:rsidRPr="00831CB9">
              <w:t xml:space="preserve">R$ 75.401,20 </w:t>
            </w:r>
          </w:p>
          <w:p w14:paraId="2AA1E07C" w14:textId="77777777" w:rsidR="008F511A" w:rsidRPr="00831CB9" w:rsidRDefault="008F511A" w:rsidP="008F511A">
            <w:pPr>
              <w:spacing w:after="0" w:line="240" w:lineRule="auto"/>
              <w:jc w:val="left"/>
            </w:pPr>
            <w:r w:rsidRPr="00831CB9">
              <w:t>Sendo:</w:t>
            </w:r>
            <w:r w:rsidRPr="00831CB9">
              <w:br/>
              <w:t xml:space="preserve">Descentralizados para PROEX = R$ 75.000,00 </w:t>
            </w:r>
          </w:p>
          <w:p w14:paraId="1F2DBF14" w14:textId="77777777" w:rsidR="008F511A" w:rsidRPr="00831CB9" w:rsidRDefault="008F511A" w:rsidP="008F511A">
            <w:pPr>
              <w:spacing w:after="0" w:line="240" w:lineRule="auto"/>
              <w:jc w:val="left"/>
            </w:pPr>
            <w:r w:rsidRPr="00831CB9">
              <w:t xml:space="preserve">Diárias = R$ 401,20 </w:t>
            </w:r>
          </w:p>
        </w:tc>
      </w:tr>
      <w:tr w:rsidR="008F511A" w:rsidRPr="00831CB9" w14:paraId="73B40BE5" w14:textId="77777777" w:rsidTr="008F511A">
        <w:trPr>
          <w:trHeight w:val="240"/>
        </w:trPr>
        <w:tc>
          <w:tcPr>
            <w:tcW w:w="9322" w:type="dxa"/>
            <w:gridSpan w:val="2"/>
            <w:shd w:val="clear" w:color="auto" w:fill="auto"/>
            <w:vAlign w:val="center"/>
          </w:tcPr>
          <w:p w14:paraId="08DD4D2E" w14:textId="77777777" w:rsidR="008F511A" w:rsidRPr="00831CB9" w:rsidRDefault="008F511A" w:rsidP="008F511A">
            <w:pPr>
              <w:spacing w:after="0" w:line="240" w:lineRule="auto"/>
              <w:jc w:val="left"/>
              <w:rPr>
                <w:b/>
              </w:rPr>
            </w:pPr>
            <w:r w:rsidRPr="00831CB9">
              <w:rPr>
                <w:b/>
              </w:rPr>
              <w:lastRenderedPageBreak/>
              <w:t>Problemas enfrentados:</w:t>
            </w:r>
          </w:p>
          <w:p w14:paraId="2CE68340" w14:textId="77777777" w:rsidR="008F511A" w:rsidRPr="00831CB9" w:rsidRDefault="008F511A" w:rsidP="008F511A">
            <w:pPr>
              <w:spacing w:after="0" w:line="240" w:lineRule="auto"/>
              <w:jc w:val="left"/>
            </w:pPr>
            <w:r w:rsidRPr="00831CB9">
              <w:t xml:space="preserve">Definição de Padrões Institucionais para projetos com o foco a Pesquisa, Desenvolvimento &amp; Inovação. </w:t>
            </w:r>
          </w:p>
          <w:p w14:paraId="2246082B" w14:textId="77777777" w:rsidR="008F511A" w:rsidRPr="00831CB9" w:rsidRDefault="008F511A" w:rsidP="008F511A">
            <w:pPr>
              <w:spacing w:after="0" w:line="240" w:lineRule="auto"/>
              <w:jc w:val="left"/>
            </w:pPr>
            <w:r w:rsidRPr="00831CB9">
              <w:t>Contingenciamento dos recurso financeiros.</w:t>
            </w:r>
          </w:p>
        </w:tc>
      </w:tr>
      <w:tr w:rsidR="008F511A" w:rsidRPr="00831CB9" w14:paraId="01B76D24" w14:textId="77777777" w:rsidTr="008F511A">
        <w:trPr>
          <w:trHeight w:val="240"/>
        </w:trPr>
        <w:tc>
          <w:tcPr>
            <w:tcW w:w="9322" w:type="dxa"/>
            <w:gridSpan w:val="2"/>
            <w:shd w:val="clear" w:color="auto" w:fill="auto"/>
            <w:vAlign w:val="center"/>
          </w:tcPr>
          <w:p w14:paraId="5D394BD2" w14:textId="77777777" w:rsidR="008F511A" w:rsidRPr="00831CB9" w:rsidRDefault="008F511A" w:rsidP="008F511A">
            <w:pPr>
              <w:spacing w:after="0" w:line="240" w:lineRule="auto"/>
              <w:jc w:val="left"/>
              <w:rPr>
                <w:b/>
              </w:rPr>
            </w:pPr>
            <w:r w:rsidRPr="00831CB9">
              <w:rPr>
                <w:b/>
              </w:rPr>
              <w:t>Ações corretivas:</w:t>
            </w:r>
          </w:p>
          <w:p w14:paraId="7A1EAC66" w14:textId="77777777" w:rsidR="008F511A" w:rsidRPr="00831CB9" w:rsidRDefault="008F511A" w:rsidP="008F511A">
            <w:pPr>
              <w:spacing w:after="0" w:line="240" w:lineRule="auto"/>
            </w:pPr>
            <w:r w:rsidRPr="00831CB9">
              <w:t>Estruturação, em respeito a Regulamentação de Parcerias do IFRR, de modelos de projetos e planos de trabalho com o viés da indissociabilidade Educação, Ciência e Tecnologia, bem como a definição de estratégias para sustentabilidade financeira de projetos como foco à inovação.</w:t>
            </w:r>
          </w:p>
          <w:p w14:paraId="05C8C197" w14:textId="77777777" w:rsidR="008F511A" w:rsidRPr="00831CB9" w:rsidRDefault="008F511A" w:rsidP="008F511A">
            <w:pPr>
              <w:spacing w:after="0" w:line="240" w:lineRule="auto"/>
            </w:pPr>
            <w:r w:rsidRPr="00831CB9">
              <w:t>Replanejamento das atividades anteriormente planejadas.</w:t>
            </w:r>
          </w:p>
        </w:tc>
      </w:tr>
      <w:tr w:rsidR="008F511A" w:rsidRPr="00831CB9" w14:paraId="358C1FBD" w14:textId="77777777" w:rsidTr="008F511A">
        <w:trPr>
          <w:trHeight w:val="240"/>
        </w:trPr>
        <w:tc>
          <w:tcPr>
            <w:tcW w:w="9322" w:type="dxa"/>
            <w:gridSpan w:val="2"/>
            <w:shd w:val="clear" w:color="auto" w:fill="D7E3BC"/>
          </w:tcPr>
          <w:p w14:paraId="74E2A2CA" w14:textId="77777777" w:rsidR="008F511A" w:rsidRPr="00831CB9" w:rsidRDefault="008F511A" w:rsidP="008F511A">
            <w:pPr>
              <w:spacing w:after="0" w:line="240" w:lineRule="auto"/>
              <w:jc w:val="center"/>
              <w:rPr>
                <w:b/>
              </w:rPr>
            </w:pPr>
            <w:r w:rsidRPr="00831CB9">
              <w:rPr>
                <w:b/>
              </w:rPr>
              <w:t>CAMPUS AMAJARI</w:t>
            </w:r>
          </w:p>
        </w:tc>
      </w:tr>
      <w:tr w:rsidR="008F511A" w:rsidRPr="00831CB9" w14:paraId="07F54F26" w14:textId="77777777" w:rsidTr="008F511A">
        <w:tc>
          <w:tcPr>
            <w:tcW w:w="7338" w:type="dxa"/>
            <w:shd w:val="clear" w:color="auto" w:fill="E5B9B7"/>
          </w:tcPr>
          <w:p w14:paraId="5BAA65E8" w14:textId="77777777" w:rsidR="008F511A" w:rsidRPr="00831CB9" w:rsidRDefault="008F511A" w:rsidP="008F511A">
            <w:pPr>
              <w:spacing w:after="0" w:line="240" w:lineRule="auto"/>
              <w:rPr>
                <w:b/>
              </w:rPr>
            </w:pPr>
            <w:r w:rsidRPr="00831CB9">
              <w:rPr>
                <w:b/>
              </w:rPr>
              <w:t>Ação Planejada: Mapear os laboratórios tecnológicos disponíveis no IFRR e os parceiros de ciência e tecnologia.</w:t>
            </w:r>
          </w:p>
        </w:tc>
        <w:tc>
          <w:tcPr>
            <w:tcW w:w="1984" w:type="dxa"/>
          </w:tcPr>
          <w:p w14:paraId="331463BA" w14:textId="77777777" w:rsidR="008F511A" w:rsidRPr="00831CB9" w:rsidRDefault="008F511A" w:rsidP="008F511A">
            <w:pPr>
              <w:spacing w:after="0" w:line="240" w:lineRule="auto"/>
              <w:jc w:val="center"/>
              <w:rPr>
                <w:b/>
              </w:rPr>
            </w:pPr>
            <w:r w:rsidRPr="00831CB9">
              <w:rPr>
                <w:b/>
              </w:rPr>
              <w:t>Recurso Previsto</w:t>
            </w:r>
          </w:p>
          <w:p w14:paraId="3042A65F" w14:textId="77777777" w:rsidR="008F511A" w:rsidRPr="00831CB9" w:rsidRDefault="008F511A" w:rsidP="008F511A">
            <w:pPr>
              <w:spacing w:after="0" w:line="240" w:lineRule="auto"/>
              <w:jc w:val="center"/>
              <w:rPr>
                <w:b/>
              </w:rPr>
            </w:pPr>
            <w:r w:rsidRPr="00831CB9">
              <w:t>0,00</w:t>
            </w:r>
          </w:p>
        </w:tc>
      </w:tr>
      <w:tr w:rsidR="008F511A" w:rsidRPr="00831CB9" w14:paraId="76B902A9" w14:textId="77777777" w:rsidTr="008F511A">
        <w:tc>
          <w:tcPr>
            <w:tcW w:w="7338" w:type="dxa"/>
          </w:tcPr>
          <w:p w14:paraId="68EA26F7" w14:textId="77777777" w:rsidR="008F511A" w:rsidRPr="00831CB9" w:rsidRDefault="008F511A" w:rsidP="008F511A">
            <w:pPr>
              <w:spacing w:after="0" w:line="240" w:lineRule="auto"/>
              <w:jc w:val="center"/>
              <w:rPr>
                <w:b/>
              </w:rPr>
            </w:pPr>
            <w:r w:rsidRPr="00831CB9">
              <w:rPr>
                <w:b/>
              </w:rPr>
              <w:t>Execução da ação e resultados alcançados</w:t>
            </w:r>
          </w:p>
          <w:p w14:paraId="79E5BA7A" w14:textId="77777777" w:rsidR="008F511A" w:rsidRPr="00831CB9" w:rsidRDefault="008F511A" w:rsidP="008F511A">
            <w:pPr>
              <w:spacing w:after="0" w:line="240" w:lineRule="auto"/>
              <w:rPr>
                <w:u w:val="single"/>
              </w:rPr>
            </w:pPr>
            <w:r w:rsidRPr="00831CB9">
              <w:rPr>
                <w:u w:val="single"/>
              </w:rPr>
              <w:t>1º Quadrimestre</w:t>
            </w:r>
          </w:p>
          <w:p w14:paraId="7D2FD7F9" w14:textId="77777777" w:rsidR="008F511A" w:rsidRPr="00831CB9" w:rsidRDefault="008F511A" w:rsidP="008F511A">
            <w:pPr>
              <w:spacing w:after="0" w:line="240" w:lineRule="auto"/>
            </w:pPr>
            <w:r w:rsidRPr="00831CB9">
              <w:t>Ação prevista para o 2º quadrimestre</w:t>
            </w:r>
          </w:p>
          <w:p w14:paraId="2F7D5CD3" w14:textId="77777777" w:rsidR="008F511A" w:rsidRPr="00831CB9" w:rsidRDefault="008F511A" w:rsidP="008F511A">
            <w:pPr>
              <w:spacing w:after="0" w:line="240" w:lineRule="auto"/>
              <w:rPr>
                <w:u w:val="single"/>
              </w:rPr>
            </w:pPr>
          </w:p>
          <w:p w14:paraId="775EDDBF" w14:textId="77777777" w:rsidR="008F511A" w:rsidRPr="00831CB9" w:rsidRDefault="008F511A" w:rsidP="008F511A">
            <w:pPr>
              <w:spacing w:after="0" w:line="240" w:lineRule="auto"/>
            </w:pPr>
            <w:r w:rsidRPr="00831CB9">
              <w:rPr>
                <w:u w:val="single"/>
              </w:rPr>
              <w:t>2º Quadrimestre</w:t>
            </w:r>
          </w:p>
          <w:p w14:paraId="0D6DD317" w14:textId="77777777" w:rsidR="008F511A" w:rsidRPr="00831CB9" w:rsidRDefault="008F511A" w:rsidP="008F511A">
            <w:pPr>
              <w:spacing w:after="0" w:line="240" w:lineRule="auto"/>
            </w:pPr>
            <w:r w:rsidRPr="00831CB9">
              <w:t>Na estrutura do IFRR/CAM temos laboratórios de reprodução de peixes, biologia e química. Um potencial parceiro que pode  ceder sua estrutura laboratorial para atividades de pesquisa é o empresário Aniceto Wanderley que possui uma ampla estrutura de laboratórios para a reprodução de peixes. Temos a parceria da UFRR e Embrapa.</w:t>
            </w:r>
          </w:p>
          <w:p w14:paraId="4947BFA5" w14:textId="77777777" w:rsidR="008F511A" w:rsidRPr="00831CB9" w:rsidRDefault="008F511A" w:rsidP="008F511A">
            <w:pPr>
              <w:spacing w:after="0" w:line="240" w:lineRule="auto"/>
            </w:pPr>
          </w:p>
          <w:p w14:paraId="608FEFCF" w14:textId="77777777" w:rsidR="008F511A" w:rsidRPr="00831CB9" w:rsidRDefault="008F511A" w:rsidP="008F511A">
            <w:pPr>
              <w:spacing w:after="0" w:line="240" w:lineRule="auto"/>
              <w:rPr>
                <w:u w:val="single"/>
              </w:rPr>
            </w:pPr>
            <w:r w:rsidRPr="00831CB9">
              <w:rPr>
                <w:u w:val="single"/>
              </w:rPr>
              <w:t>3º Quadrimestre</w:t>
            </w:r>
          </w:p>
          <w:p w14:paraId="0CEFD45C" w14:textId="77777777" w:rsidR="008F511A" w:rsidRPr="00831CB9" w:rsidRDefault="008F511A" w:rsidP="008F511A">
            <w:pPr>
              <w:spacing w:after="0" w:line="240" w:lineRule="auto"/>
            </w:pPr>
            <w:r w:rsidRPr="00831CB9">
              <w:t>O levantamento continuou no terceiro quadrimestre, porém não foram encontrados novos parceiros.</w:t>
            </w:r>
          </w:p>
        </w:tc>
        <w:tc>
          <w:tcPr>
            <w:tcW w:w="1984" w:type="dxa"/>
          </w:tcPr>
          <w:p w14:paraId="67B28012" w14:textId="77777777" w:rsidR="008F511A" w:rsidRPr="00831CB9" w:rsidRDefault="008F511A" w:rsidP="008F511A">
            <w:pPr>
              <w:spacing w:after="0" w:line="240" w:lineRule="auto"/>
              <w:jc w:val="center"/>
              <w:rPr>
                <w:b/>
              </w:rPr>
            </w:pPr>
            <w:r w:rsidRPr="00831CB9">
              <w:rPr>
                <w:b/>
              </w:rPr>
              <w:t>Recurso Executado</w:t>
            </w:r>
          </w:p>
          <w:p w14:paraId="45E82AA6" w14:textId="77777777" w:rsidR="008F511A" w:rsidRPr="00831CB9" w:rsidRDefault="008F511A" w:rsidP="008F511A">
            <w:pPr>
              <w:spacing w:after="0" w:line="240" w:lineRule="auto"/>
              <w:jc w:val="center"/>
            </w:pPr>
            <w:r w:rsidRPr="00831CB9">
              <w:t>0,00</w:t>
            </w:r>
          </w:p>
        </w:tc>
      </w:tr>
      <w:tr w:rsidR="008F511A" w:rsidRPr="00831CB9" w14:paraId="5A3831D5" w14:textId="77777777" w:rsidTr="008F511A">
        <w:trPr>
          <w:trHeight w:val="240"/>
        </w:trPr>
        <w:tc>
          <w:tcPr>
            <w:tcW w:w="9322" w:type="dxa"/>
            <w:gridSpan w:val="2"/>
            <w:shd w:val="clear" w:color="auto" w:fill="auto"/>
            <w:vAlign w:val="center"/>
          </w:tcPr>
          <w:p w14:paraId="32A7FDDD" w14:textId="77777777" w:rsidR="008F511A" w:rsidRPr="00831CB9" w:rsidRDefault="008F511A" w:rsidP="008F511A">
            <w:pPr>
              <w:spacing w:after="0" w:line="240" w:lineRule="auto"/>
              <w:jc w:val="left"/>
              <w:rPr>
                <w:b/>
              </w:rPr>
            </w:pPr>
            <w:r w:rsidRPr="00831CB9">
              <w:rPr>
                <w:b/>
              </w:rPr>
              <w:t>Problemas enfrentados:</w:t>
            </w:r>
          </w:p>
          <w:p w14:paraId="71C2D37C" w14:textId="77777777" w:rsidR="008F511A" w:rsidRPr="00831CB9" w:rsidRDefault="008F511A" w:rsidP="008F511A">
            <w:pPr>
              <w:spacing w:after="0" w:line="240" w:lineRule="auto"/>
              <w:jc w:val="left"/>
            </w:pPr>
            <w:r w:rsidRPr="00831CB9">
              <w:t>Não se aplica</w:t>
            </w:r>
          </w:p>
        </w:tc>
      </w:tr>
      <w:tr w:rsidR="008F511A" w:rsidRPr="00831CB9" w14:paraId="66A8DCAA" w14:textId="77777777" w:rsidTr="008F511A">
        <w:trPr>
          <w:trHeight w:val="240"/>
        </w:trPr>
        <w:tc>
          <w:tcPr>
            <w:tcW w:w="9322" w:type="dxa"/>
            <w:gridSpan w:val="2"/>
            <w:shd w:val="clear" w:color="auto" w:fill="auto"/>
            <w:vAlign w:val="center"/>
          </w:tcPr>
          <w:p w14:paraId="38DCA6E6" w14:textId="77777777" w:rsidR="008F511A" w:rsidRPr="00831CB9" w:rsidRDefault="008F511A" w:rsidP="008F511A">
            <w:pPr>
              <w:spacing w:after="0" w:line="240" w:lineRule="auto"/>
              <w:jc w:val="left"/>
              <w:rPr>
                <w:b/>
              </w:rPr>
            </w:pPr>
            <w:r w:rsidRPr="00831CB9">
              <w:rPr>
                <w:b/>
              </w:rPr>
              <w:t>Ações corretivas:</w:t>
            </w:r>
          </w:p>
          <w:p w14:paraId="03FB9C53" w14:textId="77777777" w:rsidR="008F511A" w:rsidRPr="00831CB9" w:rsidRDefault="008F511A" w:rsidP="008F511A">
            <w:pPr>
              <w:spacing w:after="0" w:line="240" w:lineRule="auto"/>
              <w:jc w:val="left"/>
              <w:rPr>
                <w:b/>
              </w:rPr>
            </w:pPr>
            <w:r w:rsidRPr="00831CB9">
              <w:t>Não se aplica</w:t>
            </w:r>
          </w:p>
        </w:tc>
      </w:tr>
      <w:tr w:rsidR="008F511A" w:rsidRPr="00831CB9" w14:paraId="39A4DA37" w14:textId="77777777" w:rsidTr="008F511A">
        <w:tc>
          <w:tcPr>
            <w:tcW w:w="7338" w:type="dxa"/>
            <w:shd w:val="clear" w:color="auto" w:fill="E5B9B7"/>
          </w:tcPr>
          <w:p w14:paraId="77264EA8" w14:textId="77777777" w:rsidR="008F511A" w:rsidRPr="00831CB9" w:rsidRDefault="008F511A" w:rsidP="008F511A">
            <w:pPr>
              <w:spacing w:after="0" w:line="240" w:lineRule="auto"/>
              <w:rPr>
                <w:b/>
              </w:rPr>
            </w:pPr>
            <w:r w:rsidRPr="00831CB9">
              <w:rPr>
                <w:b/>
              </w:rPr>
              <w:t>Ação Planejada: Incentivar a participação de servidores em editais de fomento à PD&amp;I.</w:t>
            </w:r>
          </w:p>
        </w:tc>
        <w:tc>
          <w:tcPr>
            <w:tcW w:w="1984" w:type="dxa"/>
          </w:tcPr>
          <w:p w14:paraId="13A46843" w14:textId="77777777" w:rsidR="008F511A" w:rsidRPr="00831CB9" w:rsidRDefault="008F511A" w:rsidP="008F511A">
            <w:pPr>
              <w:spacing w:after="0" w:line="240" w:lineRule="auto"/>
              <w:jc w:val="center"/>
              <w:rPr>
                <w:b/>
              </w:rPr>
            </w:pPr>
            <w:r w:rsidRPr="00831CB9">
              <w:rPr>
                <w:b/>
              </w:rPr>
              <w:t>Recurso Previsto</w:t>
            </w:r>
          </w:p>
          <w:p w14:paraId="2540951A" w14:textId="77777777" w:rsidR="008F511A" w:rsidRPr="00831CB9" w:rsidRDefault="008F511A" w:rsidP="008F511A">
            <w:pPr>
              <w:spacing w:after="0" w:line="240" w:lineRule="auto"/>
              <w:jc w:val="center"/>
              <w:rPr>
                <w:b/>
              </w:rPr>
            </w:pPr>
            <w:r w:rsidRPr="00831CB9">
              <w:t>0,00</w:t>
            </w:r>
          </w:p>
        </w:tc>
      </w:tr>
      <w:tr w:rsidR="008F511A" w:rsidRPr="00831CB9" w14:paraId="7F53D60B" w14:textId="77777777" w:rsidTr="008F511A">
        <w:tc>
          <w:tcPr>
            <w:tcW w:w="7338" w:type="dxa"/>
          </w:tcPr>
          <w:p w14:paraId="04544CAC" w14:textId="77777777" w:rsidR="008F511A" w:rsidRPr="00831CB9" w:rsidRDefault="008F511A" w:rsidP="008F511A">
            <w:pPr>
              <w:spacing w:after="0" w:line="240" w:lineRule="auto"/>
              <w:jc w:val="center"/>
              <w:rPr>
                <w:b/>
              </w:rPr>
            </w:pPr>
            <w:r w:rsidRPr="00831CB9">
              <w:rPr>
                <w:b/>
              </w:rPr>
              <w:t>Execução da ação e resultados alcançados</w:t>
            </w:r>
          </w:p>
          <w:p w14:paraId="310E0A0C" w14:textId="77777777" w:rsidR="008F511A" w:rsidRPr="00831CB9" w:rsidRDefault="008F511A" w:rsidP="008F511A">
            <w:pPr>
              <w:spacing w:after="0" w:line="240" w:lineRule="auto"/>
              <w:rPr>
                <w:u w:val="single"/>
              </w:rPr>
            </w:pPr>
            <w:r w:rsidRPr="00831CB9">
              <w:rPr>
                <w:u w:val="single"/>
              </w:rPr>
              <w:t>1º Quadrimestre</w:t>
            </w:r>
          </w:p>
          <w:p w14:paraId="02A4449B" w14:textId="77777777" w:rsidR="008F511A" w:rsidRPr="00831CB9" w:rsidRDefault="008F511A" w:rsidP="008F511A">
            <w:pPr>
              <w:spacing w:after="0" w:line="240" w:lineRule="auto"/>
              <w:rPr>
                <w:u w:val="single"/>
              </w:rPr>
            </w:pPr>
            <w:r w:rsidRPr="00831CB9">
              <w:t>Ação prevista para o 3º quadrimestre</w:t>
            </w:r>
          </w:p>
          <w:p w14:paraId="72E8A467" w14:textId="77777777" w:rsidR="008F511A" w:rsidRPr="00831CB9" w:rsidRDefault="008F511A" w:rsidP="008F511A">
            <w:pPr>
              <w:spacing w:after="0" w:line="240" w:lineRule="auto"/>
              <w:rPr>
                <w:u w:val="single"/>
              </w:rPr>
            </w:pPr>
          </w:p>
          <w:p w14:paraId="61F8092A" w14:textId="77777777" w:rsidR="008F511A" w:rsidRPr="00831CB9" w:rsidRDefault="008F511A" w:rsidP="008F511A">
            <w:pPr>
              <w:spacing w:after="0" w:line="240" w:lineRule="auto"/>
              <w:rPr>
                <w:u w:val="single"/>
              </w:rPr>
            </w:pPr>
            <w:r w:rsidRPr="00831CB9">
              <w:rPr>
                <w:u w:val="single"/>
              </w:rPr>
              <w:t>2º Quadrimestre</w:t>
            </w:r>
          </w:p>
          <w:p w14:paraId="038489DF" w14:textId="77777777" w:rsidR="008F511A" w:rsidRPr="00831CB9" w:rsidRDefault="008F511A" w:rsidP="008F511A">
            <w:pPr>
              <w:spacing w:after="0" w:line="240" w:lineRule="auto"/>
              <w:rPr>
                <w:u w:val="single"/>
              </w:rPr>
            </w:pPr>
            <w:r w:rsidRPr="00831CB9">
              <w:t>Ação prevista para o 3º quadrimestre</w:t>
            </w:r>
          </w:p>
          <w:p w14:paraId="0EA9DBEC" w14:textId="77777777" w:rsidR="008F511A" w:rsidRPr="00831CB9" w:rsidRDefault="008F511A" w:rsidP="008F511A">
            <w:pPr>
              <w:spacing w:after="0" w:line="240" w:lineRule="auto"/>
              <w:rPr>
                <w:u w:val="single"/>
              </w:rPr>
            </w:pPr>
          </w:p>
          <w:p w14:paraId="2566B125" w14:textId="77777777" w:rsidR="008F511A" w:rsidRPr="00831CB9" w:rsidRDefault="008F511A" w:rsidP="008F511A">
            <w:pPr>
              <w:spacing w:after="0" w:line="240" w:lineRule="auto"/>
              <w:rPr>
                <w:u w:val="single"/>
              </w:rPr>
            </w:pPr>
            <w:r w:rsidRPr="00831CB9">
              <w:rPr>
                <w:u w:val="single"/>
              </w:rPr>
              <w:t>3º Quadrimestre</w:t>
            </w:r>
          </w:p>
          <w:p w14:paraId="6FA6AC0F" w14:textId="77777777" w:rsidR="008F511A" w:rsidRPr="00831CB9" w:rsidRDefault="008F511A" w:rsidP="008F511A">
            <w:pPr>
              <w:spacing w:after="0" w:line="240" w:lineRule="auto"/>
            </w:pPr>
            <w:r w:rsidRPr="00831CB9">
              <w:lastRenderedPageBreak/>
              <w:t>Compartilhando dos editais de fomento à PD&amp;I que foram publicados ao longo do primeiro e segundo quadrimestre (</w:t>
            </w:r>
            <w:r w:rsidRPr="00831CB9">
              <w:rPr>
                <w:highlight w:val="white"/>
              </w:rPr>
              <w:t>CNPq/MCTIC/BRICS-STI Nº 03/2019 para envio de propostas para apoiar projetos de Pesquisa, Desenvolvimento e Inovação (PD&amp;I)</w:t>
            </w:r>
            <w:r w:rsidRPr="00831CB9">
              <w:t xml:space="preserve"> e </w:t>
            </w:r>
            <w:r w:rsidRPr="00831CB9">
              <w:rPr>
                <w:highlight w:val="white"/>
              </w:rPr>
              <w:t>CNPq/MCTIC Nº 09/2019 que tratava sobre a “Semana Nacional de Ciência e Tecnologia</w:t>
            </w:r>
            <w:r w:rsidRPr="00831CB9">
              <w:t xml:space="preserve">)). Sendo estes divulgados por meio de e-mails e redes sociais com todos os docentes e técnicos do CAM. </w:t>
            </w:r>
          </w:p>
        </w:tc>
        <w:tc>
          <w:tcPr>
            <w:tcW w:w="1984" w:type="dxa"/>
          </w:tcPr>
          <w:p w14:paraId="6823B08F" w14:textId="77777777" w:rsidR="008F511A" w:rsidRPr="00831CB9" w:rsidRDefault="008F511A" w:rsidP="008F511A">
            <w:pPr>
              <w:spacing w:after="0" w:line="240" w:lineRule="auto"/>
              <w:jc w:val="center"/>
              <w:rPr>
                <w:b/>
              </w:rPr>
            </w:pPr>
            <w:r w:rsidRPr="00831CB9">
              <w:rPr>
                <w:b/>
              </w:rPr>
              <w:lastRenderedPageBreak/>
              <w:t>Recurso Executado</w:t>
            </w:r>
          </w:p>
          <w:p w14:paraId="3C395A8E" w14:textId="77777777" w:rsidR="008F511A" w:rsidRPr="00831CB9" w:rsidRDefault="008F511A" w:rsidP="008F511A">
            <w:pPr>
              <w:spacing w:after="0" w:line="240" w:lineRule="auto"/>
              <w:jc w:val="center"/>
            </w:pPr>
            <w:r w:rsidRPr="00831CB9">
              <w:t>0,00</w:t>
            </w:r>
          </w:p>
        </w:tc>
      </w:tr>
      <w:tr w:rsidR="008F511A" w:rsidRPr="00831CB9" w14:paraId="22465BB3" w14:textId="77777777" w:rsidTr="008F511A">
        <w:trPr>
          <w:trHeight w:val="240"/>
        </w:trPr>
        <w:tc>
          <w:tcPr>
            <w:tcW w:w="9322" w:type="dxa"/>
            <w:gridSpan w:val="2"/>
            <w:shd w:val="clear" w:color="auto" w:fill="auto"/>
            <w:vAlign w:val="center"/>
          </w:tcPr>
          <w:p w14:paraId="4E4769BE" w14:textId="77777777" w:rsidR="008F511A" w:rsidRPr="00831CB9" w:rsidRDefault="008F511A" w:rsidP="008F511A">
            <w:pPr>
              <w:spacing w:after="0" w:line="240" w:lineRule="auto"/>
              <w:jc w:val="left"/>
              <w:rPr>
                <w:b/>
              </w:rPr>
            </w:pPr>
            <w:r w:rsidRPr="00831CB9">
              <w:rPr>
                <w:b/>
              </w:rPr>
              <w:t>Problemas enfrentados:</w:t>
            </w:r>
          </w:p>
          <w:p w14:paraId="24B080B5" w14:textId="77777777" w:rsidR="008F511A" w:rsidRPr="00831CB9" w:rsidRDefault="008F511A" w:rsidP="008F511A">
            <w:pPr>
              <w:spacing w:after="0" w:line="240" w:lineRule="auto"/>
              <w:jc w:val="left"/>
            </w:pPr>
            <w:r w:rsidRPr="00831CB9">
              <w:t xml:space="preserve">Não houve submissão de nenhuma proposta de projeto para editais externos de </w:t>
            </w:r>
            <w:r w:rsidRPr="00831CB9">
              <w:rPr>
                <w:highlight w:val="white"/>
              </w:rPr>
              <w:t>PD&amp;I</w:t>
            </w:r>
            <w:r w:rsidRPr="00831CB9">
              <w:t>.</w:t>
            </w:r>
          </w:p>
        </w:tc>
      </w:tr>
      <w:tr w:rsidR="008F511A" w:rsidRPr="00831CB9" w14:paraId="44E35AAB" w14:textId="77777777" w:rsidTr="008F511A">
        <w:trPr>
          <w:trHeight w:val="240"/>
        </w:trPr>
        <w:tc>
          <w:tcPr>
            <w:tcW w:w="9322" w:type="dxa"/>
            <w:gridSpan w:val="2"/>
            <w:shd w:val="clear" w:color="auto" w:fill="auto"/>
            <w:vAlign w:val="center"/>
          </w:tcPr>
          <w:p w14:paraId="0038A17F" w14:textId="77777777" w:rsidR="008F511A" w:rsidRPr="00831CB9" w:rsidRDefault="008F511A" w:rsidP="008F511A">
            <w:pPr>
              <w:spacing w:after="0" w:line="240" w:lineRule="auto"/>
              <w:jc w:val="left"/>
              <w:rPr>
                <w:b/>
              </w:rPr>
            </w:pPr>
            <w:r w:rsidRPr="00831CB9">
              <w:rPr>
                <w:b/>
              </w:rPr>
              <w:t>Ações corretivas:</w:t>
            </w:r>
          </w:p>
          <w:p w14:paraId="179832D9" w14:textId="77777777" w:rsidR="008F511A" w:rsidRPr="00831CB9" w:rsidRDefault="008F511A" w:rsidP="008F511A">
            <w:pPr>
              <w:spacing w:after="0" w:line="240" w:lineRule="auto"/>
              <w:jc w:val="left"/>
            </w:pPr>
            <w:r w:rsidRPr="00831CB9">
              <w:t xml:space="preserve">Nas reuniões que a COPESQ/CAM participou foi abordada a importância da participação dos servidores nos editais </w:t>
            </w:r>
            <w:r w:rsidRPr="00831CB9">
              <w:rPr>
                <w:highlight w:val="white"/>
              </w:rPr>
              <w:t>PD&amp;I</w:t>
            </w:r>
            <w:r w:rsidRPr="00831CB9">
              <w:t xml:space="preserve">, sendo explicada a importância desse fator na avaliação institucional, assim como a necessidade da angariação de verbas externas para o desenvolvimento da pesquisa institucional. </w:t>
            </w:r>
          </w:p>
        </w:tc>
      </w:tr>
      <w:tr w:rsidR="008F511A" w:rsidRPr="00831CB9" w14:paraId="41FB0E46" w14:textId="77777777" w:rsidTr="008F511A">
        <w:trPr>
          <w:trHeight w:val="240"/>
        </w:trPr>
        <w:tc>
          <w:tcPr>
            <w:tcW w:w="9322" w:type="dxa"/>
            <w:gridSpan w:val="2"/>
            <w:shd w:val="clear" w:color="auto" w:fill="D7E3BC"/>
          </w:tcPr>
          <w:p w14:paraId="611A1DEE" w14:textId="77777777" w:rsidR="008F511A" w:rsidRPr="00831CB9" w:rsidRDefault="008F511A" w:rsidP="008F511A">
            <w:pPr>
              <w:spacing w:after="0" w:line="240" w:lineRule="auto"/>
              <w:jc w:val="center"/>
              <w:rPr>
                <w:b/>
              </w:rPr>
            </w:pPr>
            <w:r w:rsidRPr="00831CB9">
              <w:rPr>
                <w:b/>
              </w:rPr>
              <w:t>CAMPUS AVANÇADO DO BONFIM</w:t>
            </w:r>
          </w:p>
        </w:tc>
      </w:tr>
      <w:tr w:rsidR="008F511A" w:rsidRPr="00831CB9" w14:paraId="5EEF155B" w14:textId="77777777" w:rsidTr="008F511A">
        <w:tc>
          <w:tcPr>
            <w:tcW w:w="7338" w:type="dxa"/>
            <w:shd w:val="clear" w:color="auto" w:fill="E5B9B7"/>
          </w:tcPr>
          <w:p w14:paraId="575F72F6" w14:textId="77777777" w:rsidR="008F511A" w:rsidRPr="00831CB9" w:rsidRDefault="008F511A" w:rsidP="008F511A">
            <w:pPr>
              <w:spacing w:after="0" w:line="240" w:lineRule="auto"/>
              <w:rPr>
                <w:b/>
              </w:rPr>
            </w:pPr>
            <w:r w:rsidRPr="00831CB9">
              <w:rPr>
                <w:b/>
              </w:rPr>
              <w:t>Ação Planejada: Mapear os laboratórios tecnológicos disponíveis no IFRR e os parceiros de ciência e tecnologia.</w:t>
            </w:r>
          </w:p>
        </w:tc>
        <w:tc>
          <w:tcPr>
            <w:tcW w:w="1984" w:type="dxa"/>
          </w:tcPr>
          <w:p w14:paraId="03CA37EA" w14:textId="77777777" w:rsidR="008F511A" w:rsidRPr="00831CB9" w:rsidRDefault="008F511A" w:rsidP="008F511A">
            <w:pPr>
              <w:spacing w:after="0" w:line="240" w:lineRule="auto"/>
              <w:jc w:val="center"/>
              <w:rPr>
                <w:b/>
              </w:rPr>
            </w:pPr>
            <w:r w:rsidRPr="00831CB9">
              <w:rPr>
                <w:b/>
              </w:rPr>
              <w:t>Recurso Previsto</w:t>
            </w:r>
          </w:p>
          <w:p w14:paraId="7FCFB8BD" w14:textId="77777777" w:rsidR="008F511A" w:rsidRPr="00831CB9" w:rsidRDefault="008F511A" w:rsidP="008F511A">
            <w:pPr>
              <w:spacing w:after="0" w:line="240" w:lineRule="auto"/>
              <w:jc w:val="center"/>
              <w:rPr>
                <w:b/>
              </w:rPr>
            </w:pPr>
            <w:r w:rsidRPr="00831CB9">
              <w:t>0,00</w:t>
            </w:r>
          </w:p>
        </w:tc>
      </w:tr>
      <w:tr w:rsidR="008F511A" w:rsidRPr="00831CB9" w14:paraId="58CD9541" w14:textId="77777777" w:rsidTr="008F511A">
        <w:tc>
          <w:tcPr>
            <w:tcW w:w="7338" w:type="dxa"/>
          </w:tcPr>
          <w:p w14:paraId="15133714" w14:textId="77777777" w:rsidR="008F511A" w:rsidRPr="00831CB9" w:rsidRDefault="008F511A" w:rsidP="008F511A">
            <w:pPr>
              <w:spacing w:after="0" w:line="240" w:lineRule="auto"/>
              <w:jc w:val="center"/>
              <w:rPr>
                <w:b/>
              </w:rPr>
            </w:pPr>
            <w:r w:rsidRPr="00831CB9">
              <w:rPr>
                <w:b/>
              </w:rPr>
              <w:t>Execução da ação e resultados alcançados</w:t>
            </w:r>
          </w:p>
          <w:p w14:paraId="1D34A6C7" w14:textId="77777777" w:rsidR="008F511A" w:rsidRPr="00831CB9" w:rsidRDefault="008F511A" w:rsidP="008F511A">
            <w:pPr>
              <w:spacing w:after="0" w:line="240" w:lineRule="auto"/>
              <w:rPr>
                <w:u w:val="single"/>
              </w:rPr>
            </w:pPr>
            <w:r w:rsidRPr="00831CB9">
              <w:rPr>
                <w:u w:val="single"/>
              </w:rPr>
              <w:t>1º Quadrimestre</w:t>
            </w:r>
          </w:p>
          <w:p w14:paraId="07EECFBA" w14:textId="77777777" w:rsidR="008F511A" w:rsidRPr="00831CB9" w:rsidRDefault="008F511A" w:rsidP="008F511A">
            <w:pPr>
              <w:spacing w:after="0" w:line="240" w:lineRule="auto"/>
            </w:pPr>
            <w:r w:rsidRPr="00831CB9">
              <w:t>Ação prevista para o 3º Quadrimestre</w:t>
            </w:r>
          </w:p>
          <w:p w14:paraId="6FA3C538" w14:textId="77777777" w:rsidR="008F511A" w:rsidRPr="00831CB9" w:rsidRDefault="008F511A" w:rsidP="008F511A">
            <w:pPr>
              <w:spacing w:after="0" w:line="240" w:lineRule="auto"/>
            </w:pPr>
          </w:p>
          <w:p w14:paraId="78D1ED73" w14:textId="77777777" w:rsidR="008F511A" w:rsidRPr="00831CB9" w:rsidRDefault="008F511A" w:rsidP="008F511A">
            <w:pPr>
              <w:spacing w:after="0" w:line="240" w:lineRule="auto"/>
              <w:rPr>
                <w:u w:val="single"/>
              </w:rPr>
            </w:pPr>
            <w:r w:rsidRPr="00831CB9">
              <w:rPr>
                <w:u w:val="single"/>
              </w:rPr>
              <w:t>2º Quadrimestre</w:t>
            </w:r>
          </w:p>
          <w:p w14:paraId="288F5B93" w14:textId="77777777" w:rsidR="008F511A" w:rsidRPr="00831CB9" w:rsidRDefault="008F511A" w:rsidP="008F511A">
            <w:pPr>
              <w:spacing w:after="0" w:line="240" w:lineRule="auto"/>
            </w:pPr>
            <w:r w:rsidRPr="00831CB9">
              <w:t>Ação prevista para o 3º Quadrimestre</w:t>
            </w:r>
          </w:p>
          <w:p w14:paraId="1EB8E78D" w14:textId="77777777" w:rsidR="008F511A" w:rsidRPr="00831CB9" w:rsidRDefault="008F511A" w:rsidP="008F511A">
            <w:pPr>
              <w:spacing w:after="0" w:line="240" w:lineRule="auto"/>
            </w:pPr>
          </w:p>
          <w:p w14:paraId="3697DB33" w14:textId="77777777" w:rsidR="008F511A" w:rsidRPr="00831CB9" w:rsidRDefault="008F511A" w:rsidP="008F511A">
            <w:pPr>
              <w:spacing w:after="0" w:line="240" w:lineRule="auto"/>
              <w:rPr>
                <w:u w:val="single"/>
              </w:rPr>
            </w:pPr>
            <w:r w:rsidRPr="00831CB9">
              <w:rPr>
                <w:u w:val="single"/>
              </w:rPr>
              <w:t>3º Quadrimestre</w:t>
            </w:r>
          </w:p>
          <w:p w14:paraId="7AC0F83C" w14:textId="77777777" w:rsidR="008F511A" w:rsidRPr="00831CB9" w:rsidRDefault="008F511A" w:rsidP="008F511A">
            <w:pPr>
              <w:spacing w:after="0" w:line="240" w:lineRule="auto"/>
              <w:rPr>
                <w:u w:val="single"/>
              </w:rPr>
            </w:pPr>
            <w:r w:rsidRPr="00831CB9">
              <w:t>Não houve atividades referente a esta ação no quadrimestre.</w:t>
            </w:r>
          </w:p>
        </w:tc>
        <w:tc>
          <w:tcPr>
            <w:tcW w:w="1984" w:type="dxa"/>
          </w:tcPr>
          <w:p w14:paraId="5800054A" w14:textId="77777777" w:rsidR="008F511A" w:rsidRPr="00831CB9" w:rsidRDefault="008F511A" w:rsidP="008F511A">
            <w:pPr>
              <w:spacing w:after="0" w:line="240" w:lineRule="auto"/>
              <w:jc w:val="center"/>
              <w:rPr>
                <w:b/>
              </w:rPr>
            </w:pPr>
            <w:r w:rsidRPr="00831CB9">
              <w:rPr>
                <w:b/>
              </w:rPr>
              <w:t>Recurso Executado</w:t>
            </w:r>
          </w:p>
          <w:p w14:paraId="13D7CC84" w14:textId="77777777" w:rsidR="008F511A" w:rsidRPr="00831CB9" w:rsidRDefault="008F511A" w:rsidP="008F511A">
            <w:pPr>
              <w:spacing w:after="0" w:line="240" w:lineRule="auto"/>
              <w:jc w:val="center"/>
            </w:pPr>
            <w:r w:rsidRPr="00831CB9">
              <w:t>0,00</w:t>
            </w:r>
          </w:p>
        </w:tc>
      </w:tr>
      <w:tr w:rsidR="008F511A" w:rsidRPr="00831CB9" w14:paraId="48840ADE" w14:textId="77777777" w:rsidTr="008F511A">
        <w:trPr>
          <w:trHeight w:val="240"/>
        </w:trPr>
        <w:tc>
          <w:tcPr>
            <w:tcW w:w="9322" w:type="dxa"/>
            <w:gridSpan w:val="2"/>
            <w:shd w:val="clear" w:color="auto" w:fill="auto"/>
            <w:vAlign w:val="center"/>
          </w:tcPr>
          <w:p w14:paraId="61E3CC62" w14:textId="77777777" w:rsidR="008F511A" w:rsidRPr="00831CB9" w:rsidRDefault="008F511A" w:rsidP="008F511A">
            <w:pPr>
              <w:spacing w:after="0" w:line="240" w:lineRule="auto"/>
              <w:jc w:val="left"/>
              <w:rPr>
                <w:b/>
              </w:rPr>
            </w:pPr>
            <w:r w:rsidRPr="00831CB9">
              <w:rPr>
                <w:b/>
              </w:rPr>
              <w:t>Problemas enfrentados:</w:t>
            </w:r>
          </w:p>
          <w:p w14:paraId="7B24A969" w14:textId="77777777" w:rsidR="008F511A" w:rsidRPr="00831CB9" w:rsidRDefault="008F511A" w:rsidP="008F511A">
            <w:pPr>
              <w:spacing w:after="0" w:line="240" w:lineRule="auto"/>
              <w:jc w:val="left"/>
            </w:pPr>
            <w:r w:rsidRPr="00831CB9">
              <w:t>Não se aplica.</w:t>
            </w:r>
          </w:p>
        </w:tc>
      </w:tr>
      <w:tr w:rsidR="008F511A" w:rsidRPr="00831CB9" w14:paraId="3402D766" w14:textId="77777777" w:rsidTr="008F511A">
        <w:trPr>
          <w:trHeight w:val="240"/>
        </w:trPr>
        <w:tc>
          <w:tcPr>
            <w:tcW w:w="9322" w:type="dxa"/>
            <w:gridSpan w:val="2"/>
            <w:shd w:val="clear" w:color="auto" w:fill="auto"/>
            <w:vAlign w:val="center"/>
          </w:tcPr>
          <w:p w14:paraId="0CA1CBE1" w14:textId="77777777" w:rsidR="008F511A" w:rsidRPr="00831CB9" w:rsidRDefault="008F511A" w:rsidP="008F511A">
            <w:pPr>
              <w:spacing w:after="0" w:line="240" w:lineRule="auto"/>
              <w:jc w:val="left"/>
              <w:rPr>
                <w:b/>
              </w:rPr>
            </w:pPr>
            <w:r w:rsidRPr="00831CB9">
              <w:rPr>
                <w:b/>
              </w:rPr>
              <w:t>Ações corretivas:</w:t>
            </w:r>
          </w:p>
          <w:p w14:paraId="3617396D" w14:textId="77777777" w:rsidR="008F511A" w:rsidRPr="00831CB9" w:rsidRDefault="008F511A" w:rsidP="008F511A">
            <w:pPr>
              <w:spacing w:after="0" w:line="240" w:lineRule="auto"/>
              <w:jc w:val="left"/>
            </w:pPr>
            <w:r w:rsidRPr="00831CB9">
              <w:t>Não se aplica.</w:t>
            </w:r>
          </w:p>
        </w:tc>
      </w:tr>
      <w:tr w:rsidR="008F511A" w:rsidRPr="00831CB9" w14:paraId="054A5BE1" w14:textId="77777777" w:rsidTr="008F511A">
        <w:tc>
          <w:tcPr>
            <w:tcW w:w="7338" w:type="dxa"/>
            <w:shd w:val="clear" w:color="auto" w:fill="E5B9B7"/>
          </w:tcPr>
          <w:p w14:paraId="6C0E44DC" w14:textId="77777777" w:rsidR="008F511A" w:rsidRPr="00831CB9" w:rsidRDefault="008F511A" w:rsidP="008F511A">
            <w:pPr>
              <w:spacing w:after="0" w:line="240" w:lineRule="auto"/>
              <w:rPr>
                <w:b/>
              </w:rPr>
            </w:pPr>
            <w:r w:rsidRPr="00831CB9">
              <w:rPr>
                <w:b/>
              </w:rPr>
              <w:t>Ação Planejada: Incentivar a participação de servidores em editais de fomento à PD&amp;I.</w:t>
            </w:r>
          </w:p>
        </w:tc>
        <w:tc>
          <w:tcPr>
            <w:tcW w:w="1984" w:type="dxa"/>
          </w:tcPr>
          <w:p w14:paraId="7A749FD5" w14:textId="77777777" w:rsidR="008F511A" w:rsidRPr="00831CB9" w:rsidRDefault="008F511A" w:rsidP="008F511A">
            <w:pPr>
              <w:spacing w:after="0" w:line="240" w:lineRule="auto"/>
              <w:jc w:val="center"/>
              <w:rPr>
                <w:b/>
              </w:rPr>
            </w:pPr>
            <w:r w:rsidRPr="00831CB9">
              <w:rPr>
                <w:b/>
              </w:rPr>
              <w:t>Recurso Previsto</w:t>
            </w:r>
          </w:p>
          <w:p w14:paraId="6724AE94" w14:textId="77777777" w:rsidR="008F511A" w:rsidRPr="00831CB9" w:rsidRDefault="008F511A" w:rsidP="008F511A">
            <w:pPr>
              <w:spacing w:after="0" w:line="240" w:lineRule="auto"/>
              <w:jc w:val="center"/>
              <w:rPr>
                <w:b/>
              </w:rPr>
            </w:pPr>
            <w:r w:rsidRPr="00831CB9">
              <w:t>0,00</w:t>
            </w:r>
          </w:p>
        </w:tc>
      </w:tr>
      <w:tr w:rsidR="008F511A" w:rsidRPr="00831CB9" w14:paraId="776484E6" w14:textId="77777777" w:rsidTr="008F511A">
        <w:tc>
          <w:tcPr>
            <w:tcW w:w="7338" w:type="dxa"/>
          </w:tcPr>
          <w:p w14:paraId="10B380BC" w14:textId="77777777" w:rsidR="008F511A" w:rsidRPr="00831CB9" w:rsidRDefault="008F511A" w:rsidP="008F511A">
            <w:pPr>
              <w:spacing w:after="0" w:line="240" w:lineRule="auto"/>
              <w:jc w:val="center"/>
              <w:rPr>
                <w:b/>
              </w:rPr>
            </w:pPr>
            <w:r w:rsidRPr="00831CB9">
              <w:rPr>
                <w:b/>
              </w:rPr>
              <w:t>Execução da ação e resultados alcançados</w:t>
            </w:r>
          </w:p>
          <w:p w14:paraId="515E7666" w14:textId="77777777" w:rsidR="008F511A" w:rsidRPr="00831CB9" w:rsidRDefault="008F511A" w:rsidP="008F511A">
            <w:pPr>
              <w:spacing w:after="0" w:line="240" w:lineRule="auto"/>
              <w:rPr>
                <w:u w:val="single"/>
              </w:rPr>
            </w:pPr>
            <w:r w:rsidRPr="00831CB9">
              <w:rPr>
                <w:u w:val="single"/>
              </w:rPr>
              <w:t>1º Quadrimestre</w:t>
            </w:r>
          </w:p>
          <w:p w14:paraId="2FF1198C" w14:textId="77777777" w:rsidR="008F511A" w:rsidRPr="00831CB9" w:rsidRDefault="008F511A" w:rsidP="008F511A">
            <w:pPr>
              <w:spacing w:after="0" w:line="240" w:lineRule="auto"/>
            </w:pPr>
            <w:r w:rsidRPr="00831CB9">
              <w:t>Ação prevista para o 3º Quadrimestre</w:t>
            </w:r>
          </w:p>
          <w:p w14:paraId="4F6DD850" w14:textId="77777777" w:rsidR="008F511A" w:rsidRPr="00831CB9" w:rsidRDefault="008F511A" w:rsidP="008F511A">
            <w:pPr>
              <w:spacing w:after="0" w:line="240" w:lineRule="auto"/>
            </w:pPr>
          </w:p>
          <w:p w14:paraId="441067B4" w14:textId="77777777" w:rsidR="008F511A" w:rsidRPr="00831CB9" w:rsidRDefault="008F511A" w:rsidP="008F511A">
            <w:pPr>
              <w:spacing w:after="0" w:line="240" w:lineRule="auto"/>
              <w:rPr>
                <w:u w:val="single"/>
              </w:rPr>
            </w:pPr>
            <w:r w:rsidRPr="00831CB9">
              <w:rPr>
                <w:u w:val="single"/>
              </w:rPr>
              <w:t>2º Quadrimestre</w:t>
            </w:r>
          </w:p>
          <w:p w14:paraId="44673AC8" w14:textId="77777777" w:rsidR="008F511A" w:rsidRPr="00831CB9" w:rsidRDefault="008F511A" w:rsidP="008F511A">
            <w:pPr>
              <w:spacing w:after="0" w:line="240" w:lineRule="auto"/>
            </w:pPr>
            <w:r w:rsidRPr="00831CB9">
              <w:t>Ação prevista para o 3º Quadrimestre</w:t>
            </w:r>
          </w:p>
          <w:p w14:paraId="4746F50E" w14:textId="77777777" w:rsidR="008F511A" w:rsidRPr="00831CB9" w:rsidRDefault="008F511A" w:rsidP="008F511A">
            <w:pPr>
              <w:spacing w:after="0" w:line="240" w:lineRule="auto"/>
              <w:rPr>
                <w:u w:val="single"/>
              </w:rPr>
            </w:pPr>
          </w:p>
          <w:p w14:paraId="0833F13B" w14:textId="77777777" w:rsidR="008F511A" w:rsidRPr="00831CB9" w:rsidRDefault="008F511A" w:rsidP="008F511A">
            <w:pPr>
              <w:spacing w:after="0" w:line="240" w:lineRule="auto"/>
              <w:rPr>
                <w:u w:val="single"/>
              </w:rPr>
            </w:pPr>
            <w:r w:rsidRPr="00831CB9">
              <w:rPr>
                <w:u w:val="single"/>
              </w:rPr>
              <w:t>3º Quadrimestre</w:t>
            </w:r>
          </w:p>
          <w:p w14:paraId="4BBA216D" w14:textId="77777777" w:rsidR="008F511A" w:rsidRPr="00831CB9" w:rsidRDefault="008F511A" w:rsidP="008F511A">
            <w:pPr>
              <w:spacing w:after="0" w:line="240" w:lineRule="auto"/>
              <w:rPr>
                <w:u w:val="single"/>
              </w:rPr>
            </w:pPr>
            <w:r w:rsidRPr="00831CB9">
              <w:t>Não houve atividades referente a esta ação no quadrimestre.</w:t>
            </w:r>
          </w:p>
        </w:tc>
        <w:tc>
          <w:tcPr>
            <w:tcW w:w="1984" w:type="dxa"/>
          </w:tcPr>
          <w:p w14:paraId="3EA126E4" w14:textId="77777777" w:rsidR="008F511A" w:rsidRPr="00831CB9" w:rsidRDefault="008F511A" w:rsidP="008F511A">
            <w:pPr>
              <w:spacing w:after="0" w:line="240" w:lineRule="auto"/>
              <w:jc w:val="center"/>
              <w:rPr>
                <w:b/>
              </w:rPr>
            </w:pPr>
            <w:r w:rsidRPr="00831CB9">
              <w:rPr>
                <w:b/>
              </w:rPr>
              <w:t>Recurso Executado</w:t>
            </w:r>
          </w:p>
          <w:p w14:paraId="475DDFEE" w14:textId="77777777" w:rsidR="008F511A" w:rsidRPr="00831CB9" w:rsidRDefault="008F511A" w:rsidP="008F511A">
            <w:pPr>
              <w:spacing w:after="0" w:line="240" w:lineRule="auto"/>
              <w:jc w:val="center"/>
            </w:pPr>
            <w:r w:rsidRPr="00831CB9">
              <w:t>0,00</w:t>
            </w:r>
          </w:p>
        </w:tc>
      </w:tr>
      <w:tr w:rsidR="008F511A" w:rsidRPr="00831CB9" w14:paraId="6BCAC15B" w14:textId="77777777" w:rsidTr="008F511A">
        <w:trPr>
          <w:trHeight w:val="240"/>
        </w:trPr>
        <w:tc>
          <w:tcPr>
            <w:tcW w:w="9322" w:type="dxa"/>
            <w:gridSpan w:val="2"/>
            <w:shd w:val="clear" w:color="auto" w:fill="auto"/>
            <w:vAlign w:val="center"/>
          </w:tcPr>
          <w:p w14:paraId="664B6AC8" w14:textId="77777777" w:rsidR="008F511A" w:rsidRPr="00831CB9" w:rsidRDefault="008F511A" w:rsidP="008F511A">
            <w:pPr>
              <w:spacing w:after="0" w:line="240" w:lineRule="auto"/>
              <w:jc w:val="left"/>
              <w:rPr>
                <w:b/>
              </w:rPr>
            </w:pPr>
            <w:r w:rsidRPr="00831CB9">
              <w:rPr>
                <w:b/>
              </w:rPr>
              <w:t>Problemas enfrentados:</w:t>
            </w:r>
          </w:p>
          <w:p w14:paraId="764C64FA" w14:textId="77777777" w:rsidR="008F511A" w:rsidRPr="00831CB9" w:rsidRDefault="008F511A" w:rsidP="008F511A">
            <w:pPr>
              <w:spacing w:after="0" w:line="240" w:lineRule="auto"/>
              <w:jc w:val="left"/>
              <w:rPr>
                <w:b/>
              </w:rPr>
            </w:pPr>
            <w:r w:rsidRPr="00831CB9">
              <w:t>Não se aplica.</w:t>
            </w:r>
          </w:p>
        </w:tc>
      </w:tr>
      <w:tr w:rsidR="008F511A" w:rsidRPr="00831CB9" w14:paraId="30CD2C37" w14:textId="77777777" w:rsidTr="008F511A">
        <w:trPr>
          <w:trHeight w:val="240"/>
        </w:trPr>
        <w:tc>
          <w:tcPr>
            <w:tcW w:w="9322" w:type="dxa"/>
            <w:gridSpan w:val="2"/>
            <w:shd w:val="clear" w:color="auto" w:fill="auto"/>
            <w:vAlign w:val="center"/>
          </w:tcPr>
          <w:p w14:paraId="5C68A7AF" w14:textId="77777777" w:rsidR="008F511A" w:rsidRPr="00831CB9" w:rsidRDefault="008F511A" w:rsidP="008F511A">
            <w:pPr>
              <w:spacing w:after="0" w:line="240" w:lineRule="auto"/>
              <w:jc w:val="left"/>
              <w:rPr>
                <w:b/>
              </w:rPr>
            </w:pPr>
            <w:r w:rsidRPr="00831CB9">
              <w:rPr>
                <w:b/>
              </w:rPr>
              <w:t>Ações corretivas:</w:t>
            </w:r>
          </w:p>
          <w:p w14:paraId="35F5C682" w14:textId="77777777" w:rsidR="008F511A" w:rsidRPr="00831CB9" w:rsidRDefault="008F511A" w:rsidP="008F511A">
            <w:pPr>
              <w:spacing w:after="0" w:line="240" w:lineRule="auto"/>
              <w:jc w:val="left"/>
              <w:rPr>
                <w:b/>
              </w:rPr>
            </w:pPr>
            <w:r w:rsidRPr="00831CB9">
              <w:t>Não se aplica.</w:t>
            </w:r>
          </w:p>
        </w:tc>
      </w:tr>
      <w:tr w:rsidR="008F511A" w:rsidRPr="00831CB9" w14:paraId="2E4C9992" w14:textId="77777777" w:rsidTr="008F511A">
        <w:trPr>
          <w:trHeight w:val="240"/>
        </w:trPr>
        <w:tc>
          <w:tcPr>
            <w:tcW w:w="9322" w:type="dxa"/>
            <w:gridSpan w:val="2"/>
            <w:shd w:val="clear" w:color="auto" w:fill="D7E3BC"/>
          </w:tcPr>
          <w:p w14:paraId="4A25FC4B" w14:textId="77777777" w:rsidR="008F511A" w:rsidRPr="00831CB9" w:rsidRDefault="008F511A" w:rsidP="008F511A">
            <w:pPr>
              <w:spacing w:after="0" w:line="240" w:lineRule="auto"/>
              <w:jc w:val="center"/>
              <w:rPr>
                <w:b/>
              </w:rPr>
            </w:pPr>
            <w:r w:rsidRPr="00831CB9">
              <w:rPr>
                <w:b/>
              </w:rPr>
              <w:t>CAMPUS BOA VISTA</w:t>
            </w:r>
          </w:p>
        </w:tc>
      </w:tr>
      <w:tr w:rsidR="008F511A" w:rsidRPr="00831CB9" w14:paraId="767875CB" w14:textId="77777777" w:rsidTr="008F511A">
        <w:tc>
          <w:tcPr>
            <w:tcW w:w="7338" w:type="dxa"/>
            <w:shd w:val="clear" w:color="auto" w:fill="E5B9B7"/>
          </w:tcPr>
          <w:p w14:paraId="4BAC4517" w14:textId="77777777" w:rsidR="008F511A" w:rsidRPr="00831CB9" w:rsidRDefault="008F511A" w:rsidP="008F511A">
            <w:pPr>
              <w:spacing w:after="0" w:line="240" w:lineRule="auto"/>
              <w:rPr>
                <w:b/>
              </w:rPr>
            </w:pPr>
            <w:r w:rsidRPr="00831CB9">
              <w:rPr>
                <w:b/>
              </w:rPr>
              <w:t>Ação Planejada: Mapear os laboratórios tecnológicos disponíveis no IFRR e os parceiros de ciência e tecnologia.</w:t>
            </w:r>
          </w:p>
        </w:tc>
        <w:tc>
          <w:tcPr>
            <w:tcW w:w="1984" w:type="dxa"/>
          </w:tcPr>
          <w:p w14:paraId="2AE34F09" w14:textId="77777777" w:rsidR="008F511A" w:rsidRPr="00831CB9" w:rsidRDefault="008F511A" w:rsidP="008F511A">
            <w:pPr>
              <w:spacing w:after="0" w:line="240" w:lineRule="auto"/>
              <w:jc w:val="center"/>
              <w:rPr>
                <w:b/>
              </w:rPr>
            </w:pPr>
            <w:r w:rsidRPr="00831CB9">
              <w:rPr>
                <w:b/>
              </w:rPr>
              <w:t>Recurso Previsto</w:t>
            </w:r>
          </w:p>
          <w:p w14:paraId="6D5BD147" w14:textId="77777777" w:rsidR="008F511A" w:rsidRPr="00831CB9" w:rsidRDefault="008F511A" w:rsidP="008F511A">
            <w:pPr>
              <w:spacing w:after="0" w:line="240" w:lineRule="auto"/>
              <w:jc w:val="center"/>
              <w:rPr>
                <w:b/>
              </w:rPr>
            </w:pPr>
            <w:r w:rsidRPr="00831CB9">
              <w:t>0,00</w:t>
            </w:r>
          </w:p>
        </w:tc>
      </w:tr>
      <w:tr w:rsidR="008F511A" w:rsidRPr="00831CB9" w14:paraId="120F737A" w14:textId="77777777" w:rsidTr="008F511A">
        <w:tc>
          <w:tcPr>
            <w:tcW w:w="7338" w:type="dxa"/>
          </w:tcPr>
          <w:p w14:paraId="064BE742" w14:textId="77777777" w:rsidR="008F511A" w:rsidRPr="00831CB9" w:rsidRDefault="008F511A" w:rsidP="008F511A">
            <w:pPr>
              <w:spacing w:after="0" w:line="240" w:lineRule="auto"/>
              <w:jc w:val="center"/>
              <w:rPr>
                <w:b/>
              </w:rPr>
            </w:pPr>
            <w:r w:rsidRPr="00831CB9">
              <w:rPr>
                <w:b/>
              </w:rPr>
              <w:lastRenderedPageBreak/>
              <w:t>Execução da ação e resultados alcançados</w:t>
            </w:r>
          </w:p>
          <w:p w14:paraId="28F381DB" w14:textId="77777777" w:rsidR="008F511A" w:rsidRPr="00831CB9" w:rsidRDefault="008F511A" w:rsidP="008F511A">
            <w:pPr>
              <w:spacing w:after="0" w:line="240" w:lineRule="auto"/>
              <w:rPr>
                <w:u w:val="single"/>
              </w:rPr>
            </w:pPr>
            <w:r w:rsidRPr="00831CB9">
              <w:rPr>
                <w:u w:val="single"/>
              </w:rPr>
              <w:t>1º Quadrimestre</w:t>
            </w:r>
          </w:p>
          <w:p w14:paraId="20C96ED9" w14:textId="77777777" w:rsidR="008F511A" w:rsidRPr="00831CB9" w:rsidRDefault="008F511A" w:rsidP="008F511A">
            <w:pPr>
              <w:spacing w:after="0" w:line="240" w:lineRule="auto"/>
            </w:pPr>
            <w:r w:rsidRPr="00831CB9">
              <w:t xml:space="preserve">O mapeamento dos laboratórios foi realizado junto às diretorias do DEIINF e DEG, que nos muniram com o quantitativo geral de 23 laboratórios utilizados para execução das aulas dos diferentes cursos oferecidos pelo CBV, porém com a finalidade de realização de pesquisa científica temos apenas o Laboratório de Inovação Tecnológica. </w:t>
            </w:r>
          </w:p>
          <w:p w14:paraId="6AAE4ED3" w14:textId="77777777" w:rsidR="008F511A" w:rsidRPr="00831CB9" w:rsidRDefault="008F511A" w:rsidP="008F511A">
            <w:pPr>
              <w:spacing w:after="0" w:line="240" w:lineRule="auto"/>
            </w:pPr>
          </w:p>
          <w:p w14:paraId="3C12E63F" w14:textId="77777777" w:rsidR="008F511A" w:rsidRPr="00831CB9" w:rsidRDefault="008F511A" w:rsidP="008F511A">
            <w:pPr>
              <w:spacing w:after="0" w:line="240" w:lineRule="auto"/>
              <w:rPr>
                <w:u w:val="single"/>
              </w:rPr>
            </w:pPr>
            <w:r w:rsidRPr="00831CB9">
              <w:rPr>
                <w:u w:val="single"/>
              </w:rPr>
              <w:t>2º Quadrimestre</w:t>
            </w:r>
          </w:p>
          <w:p w14:paraId="3C17C073" w14:textId="77777777" w:rsidR="008F511A" w:rsidRPr="00831CB9" w:rsidRDefault="008F511A" w:rsidP="008F511A">
            <w:pPr>
              <w:spacing w:after="0" w:line="240" w:lineRule="auto"/>
            </w:pPr>
            <w:r w:rsidRPr="00831CB9">
              <w:t>Ações previstas para o próximo quadrimestre.</w:t>
            </w:r>
          </w:p>
          <w:p w14:paraId="763ED324" w14:textId="77777777" w:rsidR="008F511A" w:rsidRPr="00831CB9" w:rsidRDefault="008F511A" w:rsidP="008F511A">
            <w:pPr>
              <w:spacing w:after="0" w:line="240" w:lineRule="auto"/>
            </w:pPr>
          </w:p>
          <w:p w14:paraId="63370456" w14:textId="77777777" w:rsidR="008F511A" w:rsidRPr="00831CB9" w:rsidRDefault="008F511A" w:rsidP="008F511A">
            <w:pPr>
              <w:spacing w:after="0" w:line="240" w:lineRule="auto"/>
              <w:rPr>
                <w:u w:val="single"/>
              </w:rPr>
            </w:pPr>
            <w:r w:rsidRPr="00831CB9">
              <w:rPr>
                <w:u w:val="single"/>
              </w:rPr>
              <w:t>3º Quadrimestre</w:t>
            </w:r>
          </w:p>
          <w:p w14:paraId="50AE459C" w14:textId="77777777" w:rsidR="008F511A" w:rsidRPr="00831CB9" w:rsidRDefault="008F511A" w:rsidP="008F511A">
            <w:pPr>
              <w:spacing w:after="0" w:line="240" w:lineRule="auto"/>
              <w:rPr>
                <w:u w:val="single"/>
              </w:rPr>
            </w:pPr>
          </w:p>
          <w:p w14:paraId="48B160DE" w14:textId="77777777" w:rsidR="008F511A" w:rsidRPr="00831CB9" w:rsidRDefault="008F511A" w:rsidP="008F511A">
            <w:pPr>
              <w:spacing w:after="0" w:line="240" w:lineRule="auto"/>
              <w:rPr>
                <w:u w:val="single"/>
              </w:rPr>
            </w:pPr>
            <w:r w:rsidRPr="00831CB9">
              <w:t>Nossos parceiros em ciência e tecnologia:</w:t>
            </w:r>
          </w:p>
          <w:p w14:paraId="57DDED67" w14:textId="77777777" w:rsidR="008F511A" w:rsidRPr="00831CB9" w:rsidRDefault="008F511A" w:rsidP="000A5157">
            <w:pPr>
              <w:numPr>
                <w:ilvl w:val="0"/>
                <w:numId w:val="201"/>
              </w:numPr>
              <w:spacing w:after="0" w:line="240" w:lineRule="auto"/>
            </w:pPr>
            <w:r w:rsidRPr="00831CB9">
              <w:t>Instituto Socioambiental - ISA: parceiro na área de desenvolvimento de estudos em Eficiência Energética.</w:t>
            </w:r>
          </w:p>
          <w:p w14:paraId="77E97091" w14:textId="77777777" w:rsidR="008F511A" w:rsidRPr="00831CB9" w:rsidRDefault="008F511A" w:rsidP="000A5157">
            <w:pPr>
              <w:numPr>
                <w:ilvl w:val="0"/>
                <w:numId w:val="201"/>
              </w:numPr>
              <w:spacing w:after="0" w:line="240" w:lineRule="auto"/>
            </w:pPr>
            <w:r w:rsidRPr="00831CB9">
              <w:t>Universidade Federal de Roraima e IFRR</w:t>
            </w:r>
          </w:p>
          <w:p w14:paraId="519056F2" w14:textId="77777777" w:rsidR="008F511A" w:rsidRPr="00831CB9" w:rsidRDefault="008F511A" w:rsidP="000A5157">
            <w:pPr>
              <w:numPr>
                <w:ilvl w:val="0"/>
                <w:numId w:val="201"/>
              </w:numPr>
              <w:spacing w:after="0" w:line="240" w:lineRule="auto"/>
            </w:pPr>
            <w:r w:rsidRPr="00831CB9">
              <w:t>Universidade Estadual de Roraima e IFRR</w:t>
            </w:r>
          </w:p>
          <w:p w14:paraId="29646DE3" w14:textId="77777777" w:rsidR="008F511A" w:rsidRPr="00831CB9" w:rsidRDefault="008F511A" w:rsidP="000A5157">
            <w:pPr>
              <w:numPr>
                <w:ilvl w:val="0"/>
                <w:numId w:val="201"/>
              </w:numPr>
              <w:spacing w:after="0" w:line="240" w:lineRule="auto"/>
            </w:pPr>
            <w:r w:rsidRPr="00831CB9">
              <w:rPr>
                <w:highlight w:val="white"/>
              </w:rPr>
              <w:t xml:space="preserve">Empresa Brasileira de Pesquisa Agropecuária - </w:t>
            </w:r>
            <w:r w:rsidRPr="00831CB9">
              <w:t>Embrapa:</w:t>
            </w:r>
            <w:r w:rsidRPr="00831CB9">
              <w:rPr>
                <w:highlight w:val="white"/>
              </w:rPr>
              <w:t xml:space="preserve"> Empresa Pública de pesquisa vinculada ao Ministério da Agricultura, Pecuária e Abastecimento do Brasil, parceira do IFRR</w:t>
            </w:r>
          </w:p>
          <w:p w14:paraId="0CD86D7E" w14:textId="77777777" w:rsidR="008F511A" w:rsidRPr="00831CB9" w:rsidRDefault="008F511A" w:rsidP="000A5157">
            <w:pPr>
              <w:numPr>
                <w:ilvl w:val="0"/>
                <w:numId w:val="201"/>
              </w:numPr>
              <w:spacing w:after="0" w:line="240" w:lineRule="auto"/>
            </w:pPr>
            <w:r w:rsidRPr="00831CB9">
              <w:t>Serviço Brasileiro de Apoio às Micro e Pequenas Empresas do Estado de Roraima – SEBRAE/RR</w:t>
            </w:r>
          </w:p>
          <w:p w14:paraId="65ED2DF3" w14:textId="77777777" w:rsidR="008F511A" w:rsidRPr="00831CB9" w:rsidRDefault="008F511A" w:rsidP="000A5157">
            <w:pPr>
              <w:numPr>
                <w:ilvl w:val="0"/>
                <w:numId w:val="201"/>
              </w:numPr>
              <w:spacing w:after="0" w:line="240" w:lineRule="auto"/>
            </w:pPr>
            <w:r w:rsidRPr="00831CB9">
              <w:rPr>
                <w:highlight w:val="white"/>
              </w:rPr>
              <w:t xml:space="preserve">Rede Amazônica de Educação em Ciências e Matemática - </w:t>
            </w:r>
            <w:r w:rsidRPr="00831CB9">
              <w:t>REAMEC</w:t>
            </w:r>
          </w:p>
        </w:tc>
        <w:tc>
          <w:tcPr>
            <w:tcW w:w="1984" w:type="dxa"/>
          </w:tcPr>
          <w:p w14:paraId="57089F70" w14:textId="77777777" w:rsidR="008F511A" w:rsidRPr="00831CB9" w:rsidRDefault="008F511A" w:rsidP="008F511A">
            <w:pPr>
              <w:spacing w:after="0" w:line="240" w:lineRule="auto"/>
              <w:jc w:val="center"/>
              <w:rPr>
                <w:b/>
              </w:rPr>
            </w:pPr>
            <w:r w:rsidRPr="00831CB9">
              <w:rPr>
                <w:b/>
              </w:rPr>
              <w:t>Recurso Executado</w:t>
            </w:r>
          </w:p>
          <w:p w14:paraId="00D97591" w14:textId="77777777" w:rsidR="008F511A" w:rsidRPr="00831CB9" w:rsidRDefault="008F511A" w:rsidP="008F511A">
            <w:pPr>
              <w:spacing w:after="0" w:line="240" w:lineRule="auto"/>
              <w:jc w:val="center"/>
              <w:rPr>
                <w:b/>
              </w:rPr>
            </w:pPr>
          </w:p>
          <w:p w14:paraId="317FE20A" w14:textId="77777777" w:rsidR="008F511A" w:rsidRPr="00831CB9" w:rsidRDefault="008F511A" w:rsidP="008F511A">
            <w:pPr>
              <w:spacing w:after="0" w:line="240" w:lineRule="auto"/>
              <w:jc w:val="center"/>
            </w:pPr>
            <w:r w:rsidRPr="00831CB9">
              <w:t>0,00</w:t>
            </w:r>
          </w:p>
        </w:tc>
      </w:tr>
      <w:tr w:rsidR="008F511A" w:rsidRPr="00831CB9" w14:paraId="3AA4834B" w14:textId="77777777" w:rsidTr="008F511A">
        <w:trPr>
          <w:trHeight w:val="240"/>
        </w:trPr>
        <w:tc>
          <w:tcPr>
            <w:tcW w:w="9322" w:type="dxa"/>
            <w:gridSpan w:val="2"/>
            <w:shd w:val="clear" w:color="auto" w:fill="auto"/>
            <w:vAlign w:val="center"/>
          </w:tcPr>
          <w:p w14:paraId="75CDC621" w14:textId="77777777" w:rsidR="008F511A" w:rsidRPr="00831CB9" w:rsidRDefault="008F511A" w:rsidP="008F511A">
            <w:pPr>
              <w:spacing w:after="0" w:line="240" w:lineRule="auto"/>
              <w:jc w:val="left"/>
              <w:rPr>
                <w:b/>
              </w:rPr>
            </w:pPr>
            <w:r w:rsidRPr="00831CB9">
              <w:rPr>
                <w:b/>
              </w:rPr>
              <w:t>Problemas enfrentados:</w:t>
            </w:r>
          </w:p>
          <w:p w14:paraId="7236C806" w14:textId="77777777" w:rsidR="008F511A" w:rsidRPr="00831CB9" w:rsidRDefault="008F511A" w:rsidP="008F511A">
            <w:pPr>
              <w:spacing w:after="0" w:line="240" w:lineRule="auto"/>
              <w:jc w:val="left"/>
            </w:pPr>
            <w:r w:rsidRPr="00831CB9">
              <w:t>Não se aplica</w:t>
            </w:r>
          </w:p>
        </w:tc>
      </w:tr>
      <w:tr w:rsidR="008F511A" w:rsidRPr="00831CB9" w14:paraId="038E9F66" w14:textId="77777777" w:rsidTr="008F511A">
        <w:trPr>
          <w:trHeight w:val="240"/>
        </w:trPr>
        <w:tc>
          <w:tcPr>
            <w:tcW w:w="9322" w:type="dxa"/>
            <w:gridSpan w:val="2"/>
            <w:shd w:val="clear" w:color="auto" w:fill="auto"/>
            <w:vAlign w:val="center"/>
          </w:tcPr>
          <w:p w14:paraId="544DAA7D" w14:textId="77777777" w:rsidR="008F511A" w:rsidRPr="00831CB9" w:rsidRDefault="008F511A" w:rsidP="008F511A">
            <w:pPr>
              <w:spacing w:after="0" w:line="240" w:lineRule="auto"/>
              <w:jc w:val="left"/>
              <w:rPr>
                <w:b/>
              </w:rPr>
            </w:pPr>
            <w:r w:rsidRPr="00831CB9">
              <w:rPr>
                <w:b/>
              </w:rPr>
              <w:t>Ações corretivas:</w:t>
            </w:r>
          </w:p>
          <w:p w14:paraId="429259DF" w14:textId="77777777" w:rsidR="008F511A" w:rsidRPr="00831CB9" w:rsidRDefault="008F511A" w:rsidP="008F511A">
            <w:pPr>
              <w:spacing w:after="0" w:line="240" w:lineRule="auto"/>
              <w:jc w:val="left"/>
            </w:pPr>
            <w:r w:rsidRPr="00831CB9">
              <w:t>Não se aplica</w:t>
            </w:r>
          </w:p>
        </w:tc>
      </w:tr>
      <w:tr w:rsidR="008F511A" w:rsidRPr="00831CB9" w14:paraId="6A64E0FA" w14:textId="77777777" w:rsidTr="008F511A">
        <w:tc>
          <w:tcPr>
            <w:tcW w:w="7338" w:type="dxa"/>
            <w:shd w:val="clear" w:color="auto" w:fill="E5B9B7"/>
          </w:tcPr>
          <w:p w14:paraId="1185C84D" w14:textId="77777777" w:rsidR="008F511A" w:rsidRPr="00831CB9" w:rsidRDefault="008F511A" w:rsidP="008F511A">
            <w:pPr>
              <w:spacing w:after="0" w:line="240" w:lineRule="auto"/>
              <w:rPr>
                <w:b/>
              </w:rPr>
            </w:pPr>
            <w:r w:rsidRPr="00831CB9">
              <w:rPr>
                <w:b/>
              </w:rPr>
              <w:t>Ação Planejada: Incentivar a participação de servidores em editais de fomento à PD&amp;I.</w:t>
            </w:r>
          </w:p>
        </w:tc>
        <w:tc>
          <w:tcPr>
            <w:tcW w:w="1984" w:type="dxa"/>
          </w:tcPr>
          <w:p w14:paraId="5461E6F2" w14:textId="77777777" w:rsidR="008F511A" w:rsidRPr="00831CB9" w:rsidRDefault="008F511A" w:rsidP="008F511A">
            <w:pPr>
              <w:spacing w:after="0" w:line="240" w:lineRule="auto"/>
              <w:jc w:val="center"/>
              <w:rPr>
                <w:b/>
              </w:rPr>
            </w:pPr>
            <w:r w:rsidRPr="00831CB9">
              <w:rPr>
                <w:b/>
              </w:rPr>
              <w:t>Recurso Previsto</w:t>
            </w:r>
          </w:p>
          <w:p w14:paraId="4AE5BBDD" w14:textId="77777777" w:rsidR="008F511A" w:rsidRPr="00831CB9" w:rsidRDefault="008F511A" w:rsidP="008F511A">
            <w:pPr>
              <w:spacing w:after="0" w:line="240" w:lineRule="auto"/>
              <w:jc w:val="center"/>
              <w:rPr>
                <w:b/>
              </w:rPr>
            </w:pPr>
            <w:r w:rsidRPr="00831CB9">
              <w:t>0,00</w:t>
            </w:r>
          </w:p>
        </w:tc>
      </w:tr>
      <w:tr w:rsidR="008F511A" w:rsidRPr="00831CB9" w14:paraId="0C6A03AE" w14:textId="77777777" w:rsidTr="008F511A">
        <w:tc>
          <w:tcPr>
            <w:tcW w:w="7338" w:type="dxa"/>
          </w:tcPr>
          <w:p w14:paraId="3B17D2E7" w14:textId="77777777" w:rsidR="008F511A" w:rsidRPr="00831CB9" w:rsidRDefault="008F511A" w:rsidP="008F511A">
            <w:pPr>
              <w:spacing w:after="0" w:line="240" w:lineRule="auto"/>
              <w:jc w:val="center"/>
              <w:rPr>
                <w:b/>
              </w:rPr>
            </w:pPr>
            <w:r w:rsidRPr="00831CB9">
              <w:rPr>
                <w:b/>
              </w:rPr>
              <w:t>Execução da ação e resultados alcançados</w:t>
            </w:r>
          </w:p>
          <w:p w14:paraId="1C02B9F8" w14:textId="77777777" w:rsidR="008F511A" w:rsidRPr="00831CB9" w:rsidRDefault="008F511A" w:rsidP="008F511A">
            <w:pPr>
              <w:spacing w:after="0" w:line="240" w:lineRule="auto"/>
              <w:rPr>
                <w:highlight w:val="green"/>
                <w:u w:val="single"/>
              </w:rPr>
            </w:pPr>
            <w:r w:rsidRPr="00831CB9">
              <w:rPr>
                <w:u w:val="single"/>
              </w:rPr>
              <w:t xml:space="preserve">1º Quadrimestre </w:t>
            </w:r>
          </w:p>
          <w:p w14:paraId="2FA50E9A" w14:textId="77777777" w:rsidR="008F511A" w:rsidRPr="00831CB9" w:rsidRDefault="008F511A" w:rsidP="008F511A">
            <w:pPr>
              <w:spacing w:after="0" w:line="240" w:lineRule="auto"/>
            </w:pPr>
            <w:r w:rsidRPr="00831CB9">
              <w:t xml:space="preserve">O compartilhamento da chamada do </w:t>
            </w:r>
            <w:r w:rsidRPr="00831CB9">
              <w:rPr>
                <w:highlight w:val="white"/>
              </w:rPr>
              <w:t xml:space="preserve">CNPq/MCTIC/BRICS-STI Nº 03/2019 para envio de propostas para apoiar projetos de Pesquisa, Desenvolvimento e Inovação (PD&amp;I), </w:t>
            </w:r>
            <w:r w:rsidRPr="00831CB9">
              <w:t>por meio de e-mails e redes sociais para docentes e técnicos administrativos.</w:t>
            </w:r>
          </w:p>
          <w:p w14:paraId="6A2DE390" w14:textId="77777777" w:rsidR="008F511A" w:rsidRPr="00831CB9" w:rsidRDefault="008F511A" w:rsidP="008F511A">
            <w:pPr>
              <w:spacing w:after="0" w:line="240" w:lineRule="auto"/>
            </w:pPr>
          </w:p>
          <w:p w14:paraId="7D7FFF4C" w14:textId="77777777" w:rsidR="008F511A" w:rsidRPr="00831CB9" w:rsidRDefault="008F511A" w:rsidP="008F511A">
            <w:pPr>
              <w:spacing w:after="0" w:line="240" w:lineRule="auto"/>
              <w:rPr>
                <w:u w:val="single"/>
              </w:rPr>
            </w:pPr>
            <w:r w:rsidRPr="00831CB9">
              <w:rPr>
                <w:u w:val="single"/>
              </w:rPr>
              <w:t>2º Quadrimestre</w:t>
            </w:r>
          </w:p>
          <w:p w14:paraId="32720DB5" w14:textId="77777777" w:rsidR="008F511A" w:rsidRPr="00831CB9" w:rsidRDefault="008F511A" w:rsidP="008F511A">
            <w:pPr>
              <w:spacing w:after="0" w:line="240" w:lineRule="auto"/>
            </w:pPr>
            <w:r w:rsidRPr="00831CB9">
              <w:t>A c</w:t>
            </w:r>
            <w:r w:rsidRPr="00831CB9">
              <w:rPr>
                <w:highlight w:val="white"/>
              </w:rPr>
              <w:t>hamada do CNPq/MCTIC Nº 09/2019 que tratava sobre a “Semana Nacional de Ciência e Tecnologia” para</w:t>
            </w:r>
            <w:r w:rsidRPr="00831CB9">
              <w:rPr>
                <w:shd w:val="clear" w:color="auto" w:fill="FCFCFC"/>
              </w:rPr>
              <w:t xml:space="preserve"> apoiar projetos de eventos de divulgação e popularização da ciência, com vistas ao desenvolvimento científico e tecnológico no país, foi </w:t>
            </w:r>
            <w:r w:rsidRPr="00831CB9">
              <w:t>encaminhada via e-mail institucional para todos os servidores do CBV.</w:t>
            </w:r>
          </w:p>
          <w:p w14:paraId="5C849F69" w14:textId="77777777" w:rsidR="008F511A" w:rsidRPr="00831CB9" w:rsidRDefault="008F511A" w:rsidP="008F511A">
            <w:pPr>
              <w:spacing w:after="0" w:line="240" w:lineRule="auto"/>
            </w:pPr>
          </w:p>
          <w:p w14:paraId="66E463FF" w14:textId="77777777" w:rsidR="008F511A" w:rsidRPr="00831CB9" w:rsidRDefault="008F511A" w:rsidP="008F511A">
            <w:pPr>
              <w:spacing w:after="0" w:line="240" w:lineRule="auto"/>
              <w:rPr>
                <w:u w:val="single"/>
              </w:rPr>
            </w:pPr>
            <w:r w:rsidRPr="00831CB9">
              <w:rPr>
                <w:u w:val="single"/>
              </w:rPr>
              <w:t>3º Quadrimestre</w:t>
            </w:r>
          </w:p>
          <w:p w14:paraId="62DD1A35" w14:textId="77777777" w:rsidR="008F511A" w:rsidRPr="00831CB9" w:rsidRDefault="008F511A" w:rsidP="008F511A">
            <w:pPr>
              <w:spacing w:after="0" w:line="240" w:lineRule="auto"/>
              <w:rPr>
                <w:u w:val="single"/>
              </w:rPr>
            </w:pPr>
            <w:r w:rsidRPr="00831CB9">
              <w:t xml:space="preserve">Continuamos compartilhando os editais que surgem de fomento à PD&amp;I por meio de e-mails e redes sociais com todos os docentes e técnicos do CBV. </w:t>
            </w:r>
          </w:p>
        </w:tc>
        <w:tc>
          <w:tcPr>
            <w:tcW w:w="1984" w:type="dxa"/>
          </w:tcPr>
          <w:p w14:paraId="574344A9" w14:textId="77777777" w:rsidR="008F511A" w:rsidRPr="00831CB9" w:rsidRDefault="008F511A" w:rsidP="008F511A">
            <w:pPr>
              <w:spacing w:after="0" w:line="240" w:lineRule="auto"/>
              <w:jc w:val="center"/>
              <w:rPr>
                <w:b/>
              </w:rPr>
            </w:pPr>
            <w:r w:rsidRPr="00831CB9">
              <w:rPr>
                <w:b/>
              </w:rPr>
              <w:t>Recurso Executado</w:t>
            </w:r>
          </w:p>
          <w:p w14:paraId="4AADE654" w14:textId="77777777" w:rsidR="008F511A" w:rsidRPr="00831CB9" w:rsidRDefault="008F511A" w:rsidP="008F511A">
            <w:pPr>
              <w:spacing w:after="0" w:line="240" w:lineRule="auto"/>
              <w:jc w:val="center"/>
            </w:pPr>
            <w:r w:rsidRPr="00831CB9">
              <w:t>0,00</w:t>
            </w:r>
          </w:p>
        </w:tc>
      </w:tr>
      <w:tr w:rsidR="008F511A" w:rsidRPr="00831CB9" w14:paraId="4380B17B" w14:textId="77777777" w:rsidTr="008F511A">
        <w:trPr>
          <w:trHeight w:val="240"/>
        </w:trPr>
        <w:tc>
          <w:tcPr>
            <w:tcW w:w="9322" w:type="dxa"/>
            <w:gridSpan w:val="2"/>
            <w:shd w:val="clear" w:color="auto" w:fill="auto"/>
            <w:vAlign w:val="center"/>
          </w:tcPr>
          <w:p w14:paraId="5A1BD18C" w14:textId="77777777" w:rsidR="008F511A" w:rsidRPr="00831CB9" w:rsidRDefault="008F511A" w:rsidP="008F511A">
            <w:pPr>
              <w:spacing w:after="0" w:line="240" w:lineRule="auto"/>
              <w:jc w:val="left"/>
              <w:rPr>
                <w:b/>
              </w:rPr>
            </w:pPr>
            <w:r w:rsidRPr="00831CB9">
              <w:rPr>
                <w:b/>
              </w:rPr>
              <w:lastRenderedPageBreak/>
              <w:t>Problemas enfrentados:</w:t>
            </w:r>
          </w:p>
          <w:p w14:paraId="7842CF8F" w14:textId="77777777" w:rsidR="008F511A" w:rsidRPr="00831CB9" w:rsidRDefault="008F511A" w:rsidP="008F511A">
            <w:pPr>
              <w:spacing w:after="0" w:line="240" w:lineRule="auto"/>
              <w:rPr>
                <w:highlight w:val="green"/>
                <w:u w:val="single"/>
              </w:rPr>
            </w:pPr>
            <w:r w:rsidRPr="00831CB9">
              <w:rPr>
                <w:u w:val="single"/>
              </w:rPr>
              <w:t xml:space="preserve">1º Quadrimestre </w:t>
            </w:r>
          </w:p>
          <w:p w14:paraId="362189C6" w14:textId="77777777" w:rsidR="008F511A" w:rsidRPr="00831CB9" w:rsidRDefault="008F511A" w:rsidP="008F511A">
            <w:pPr>
              <w:spacing w:after="0" w:line="240" w:lineRule="auto"/>
              <w:rPr>
                <w:highlight w:val="green"/>
                <w:u w:val="single"/>
              </w:rPr>
            </w:pPr>
            <w:r w:rsidRPr="00831CB9">
              <w:t xml:space="preserve">Pouca adesão e interesse dos professores em submeter propostas de fomento à PD&amp;I. Nesse primeiro quadrimestre não tivemos nenhum trabalho submetidos por meio desses editais. </w:t>
            </w:r>
          </w:p>
          <w:p w14:paraId="3FAF4F44" w14:textId="77777777" w:rsidR="008F511A" w:rsidRPr="00831CB9" w:rsidRDefault="008F511A" w:rsidP="008F511A">
            <w:pPr>
              <w:spacing w:after="0" w:line="240" w:lineRule="auto"/>
              <w:jc w:val="left"/>
              <w:rPr>
                <w:b/>
              </w:rPr>
            </w:pPr>
          </w:p>
        </w:tc>
      </w:tr>
      <w:tr w:rsidR="008F511A" w:rsidRPr="00831CB9" w14:paraId="665816AB" w14:textId="77777777" w:rsidTr="008F511A">
        <w:trPr>
          <w:trHeight w:val="240"/>
        </w:trPr>
        <w:tc>
          <w:tcPr>
            <w:tcW w:w="9322" w:type="dxa"/>
            <w:gridSpan w:val="2"/>
            <w:shd w:val="clear" w:color="auto" w:fill="auto"/>
            <w:vAlign w:val="center"/>
          </w:tcPr>
          <w:p w14:paraId="3B2583FD" w14:textId="77777777" w:rsidR="008F511A" w:rsidRPr="00831CB9" w:rsidRDefault="008F511A" w:rsidP="008F511A">
            <w:pPr>
              <w:spacing w:after="0" w:line="240" w:lineRule="auto"/>
              <w:jc w:val="left"/>
              <w:rPr>
                <w:b/>
              </w:rPr>
            </w:pPr>
            <w:r w:rsidRPr="00831CB9">
              <w:rPr>
                <w:b/>
              </w:rPr>
              <w:t>Ações corretivas:</w:t>
            </w:r>
          </w:p>
          <w:p w14:paraId="2945659E" w14:textId="77777777" w:rsidR="008F511A" w:rsidRPr="00831CB9" w:rsidRDefault="008F511A" w:rsidP="008F511A">
            <w:pPr>
              <w:spacing w:after="0" w:line="240" w:lineRule="auto"/>
              <w:rPr>
                <w:b/>
              </w:rPr>
            </w:pPr>
            <w:r w:rsidRPr="00831CB9">
              <w:rPr>
                <w:u w:val="single"/>
              </w:rPr>
              <w:t xml:space="preserve">1º Quadrimestre: </w:t>
            </w:r>
            <w:r w:rsidRPr="00831CB9">
              <w:t>Continuamos divulgando os editais normalmente como forma de incentivo e sensibilização para as oportunidades externas.</w:t>
            </w:r>
          </w:p>
        </w:tc>
      </w:tr>
    </w:tbl>
    <w:tbl>
      <w:tblPr>
        <w:tblStyle w:val="af3"/>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84"/>
      </w:tblGrid>
      <w:tr w:rsidR="008F511A" w:rsidRPr="00831CB9" w14:paraId="41A5DC19" w14:textId="77777777" w:rsidTr="008F511A">
        <w:tc>
          <w:tcPr>
            <w:tcW w:w="7338" w:type="dxa"/>
            <w:shd w:val="clear" w:color="auto" w:fill="E5B9B7"/>
          </w:tcPr>
          <w:p w14:paraId="096EE361" w14:textId="77777777" w:rsidR="008F511A" w:rsidRPr="00831CB9" w:rsidRDefault="008F511A" w:rsidP="008F511A">
            <w:pPr>
              <w:spacing w:after="0"/>
              <w:rPr>
                <w:b/>
              </w:rPr>
            </w:pPr>
            <w:r w:rsidRPr="00831CB9">
              <w:rPr>
                <w:b/>
              </w:rPr>
              <w:t>Ação Não prevista no PAT: POP Laboratório de Inovação</w:t>
            </w:r>
          </w:p>
        </w:tc>
        <w:tc>
          <w:tcPr>
            <w:tcW w:w="1984" w:type="dxa"/>
          </w:tcPr>
          <w:p w14:paraId="7E15C5D8" w14:textId="77777777" w:rsidR="008F511A" w:rsidRPr="00831CB9" w:rsidRDefault="008F511A" w:rsidP="008F511A">
            <w:pPr>
              <w:spacing w:after="0" w:line="240" w:lineRule="auto"/>
              <w:jc w:val="center"/>
              <w:rPr>
                <w:b/>
              </w:rPr>
            </w:pPr>
            <w:r w:rsidRPr="00831CB9">
              <w:rPr>
                <w:b/>
              </w:rPr>
              <w:t>Recurso Previsto</w:t>
            </w:r>
          </w:p>
          <w:p w14:paraId="2453E5DC" w14:textId="77777777" w:rsidR="008F511A" w:rsidRPr="00831CB9" w:rsidRDefault="008F511A" w:rsidP="008F511A">
            <w:pPr>
              <w:spacing w:after="0" w:line="240" w:lineRule="auto"/>
              <w:jc w:val="center"/>
            </w:pPr>
            <w:r w:rsidRPr="00831CB9">
              <w:t>0,00</w:t>
            </w:r>
          </w:p>
        </w:tc>
      </w:tr>
      <w:tr w:rsidR="008F511A" w:rsidRPr="00831CB9" w14:paraId="598F3CB0" w14:textId="77777777" w:rsidTr="008F511A">
        <w:tc>
          <w:tcPr>
            <w:tcW w:w="7338" w:type="dxa"/>
          </w:tcPr>
          <w:p w14:paraId="12F9873F" w14:textId="77777777" w:rsidR="008F511A" w:rsidRPr="00831CB9" w:rsidRDefault="008F511A" w:rsidP="008F511A">
            <w:pPr>
              <w:spacing w:after="0" w:line="240" w:lineRule="auto"/>
              <w:jc w:val="center"/>
              <w:rPr>
                <w:b/>
              </w:rPr>
            </w:pPr>
            <w:r w:rsidRPr="00831CB9">
              <w:rPr>
                <w:b/>
              </w:rPr>
              <w:t>Execução da ação e resultados alcançados</w:t>
            </w:r>
          </w:p>
          <w:p w14:paraId="09C63F67" w14:textId="77777777" w:rsidR="008F511A" w:rsidRPr="00831CB9" w:rsidRDefault="008F511A" w:rsidP="008F511A">
            <w:pPr>
              <w:spacing w:after="0" w:line="240" w:lineRule="auto"/>
              <w:rPr>
                <w:u w:val="single"/>
              </w:rPr>
            </w:pPr>
            <w:r w:rsidRPr="00831CB9">
              <w:rPr>
                <w:u w:val="single"/>
              </w:rPr>
              <w:t>1º Quadrimestre</w:t>
            </w:r>
          </w:p>
          <w:p w14:paraId="157AF8C9" w14:textId="77777777" w:rsidR="008F511A" w:rsidRPr="00831CB9" w:rsidRDefault="008F511A" w:rsidP="008F511A">
            <w:pPr>
              <w:spacing w:after="0"/>
            </w:pPr>
            <w:r w:rsidRPr="00831CB9">
              <w:t>O Procedimento Operacional Padrão (POP) do Laboratório de Inovação está em processo de construção.</w:t>
            </w:r>
            <w:r w:rsidRPr="00831CB9">
              <w:rPr>
                <w:highlight w:val="white"/>
              </w:rPr>
              <w:t xml:space="preserve"> Para isso, foram readequadas as bancadas no Laboratório de Inovação (solicitação SIGAD n</w:t>
            </w:r>
            <w:r w:rsidRPr="00831CB9">
              <w:rPr>
                <w:highlight w:val="white"/>
                <w:vertAlign w:val="superscript"/>
              </w:rPr>
              <w:t>os</w:t>
            </w:r>
            <w:r w:rsidRPr="00831CB9">
              <w:rPr>
                <w:highlight w:val="white"/>
              </w:rPr>
              <w:t xml:space="preserve"> 903 e 904)</w:t>
            </w:r>
            <w:r w:rsidRPr="00831CB9">
              <w:t xml:space="preserve">. Esta ação visa o uso do laboratório para aulas práticas e visitações. </w:t>
            </w:r>
          </w:p>
          <w:p w14:paraId="29A6EA7F" w14:textId="77777777" w:rsidR="008F511A" w:rsidRPr="00831CB9" w:rsidRDefault="008F511A" w:rsidP="008F511A">
            <w:pPr>
              <w:spacing w:after="0" w:line="240" w:lineRule="auto"/>
              <w:rPr>
                <w:u w:val="single"/>
              </w:rPr>
            </w:pPr>
          </w:p>
          <w:p w14:paraId="037EDBD0" w14:textId="77777777" w:rsidR="008F511A" w:rsidRPr="00831CB9" w:rsidRDefault="008F511A" w:rsidP="008F511A">
            <w:pPr>
              <w:spacing w:after="0" w:line="240" w:lineRule="auto"/>
              <w:rPr>
                <w:u w:val="single"/>
              </w:rPr>
            </w:pPr>
            <w:r w:rsidRPr="00831CB9">
              <w:rPr>
                <w:u w:val="single"/>
              </w:rPr>
              <w:t>2º Quadrimestre</w:t>
            </w:r>
          </w:p>
          <w:p w14:paraId="34C36D97" w14:textId="77777777" w:rsidR="008F511A" w:rsidRPr="00831CB9" w:rsidRDefault="008F511A" w:rsidP="008F511A">
            <w:pPr>
              <w:spacing w:after="0" w:line="240" w:lineRule="auto"/>
            </w:pPr>
            <w:r w:rsidRPr="00831CB9">
              <w:t>Realização de treinamento na área de energia renovável com os 4 bolsistas do ISA.</w:t>
            </w:r>
          </w:p>
          <w:p w14:paraId="48500815" w14:textId="77777777" w:rsidR="008F511A" w:rsidRPr="00831CB9" w:rsidRDefault="008F511A" w:rsidP="008F511A">
            <w:pPr>
              <w:spacing w:after="0" w:line="240" w:lineRule="auto"/>
            </w:pPr>
          </w:p>
          <w:p w14:paraId="4152D962" w14:textId="77777777" w:rsidR="008F511A" w:rsidRPr="00831CB9" w:rsidRDefault="008F511A" w:rsidP="008F511A">
            <w:pPr>
              <w:spacing w:after="0" w:line="240" w:lineRule="auto"/>
              <w:rPr>
                <w:u w:val="single"/>
              </w:rPr>
            </w:pPr>
            <w:r w:rsidRPr="00831CB9">
              <w:rPr>
                <w:u w:val="single"/>
              </w:rPr>
              <w:t>3º Quadrimestre</w:t>
            </w:r>
          </w:p>
          <w:p w14:paraId="226A5095" w14:textId="77777777" w:rsidR="008F511A" w:rsidRPr="00831CB9" w:rsidRDefault="008F511A" w:rsidP="008F511A">
            <w:pPr>
              <w:spacing w:after="0" w:line="240" w:lineRule="auto"/>
            </w:pPr>
            <w:r w:rsidRPr="00831CB9">
              <w:t xml:space="preserve">O coordenador do laboratório, engenheiro Dr. Jamil Lima da Silva, está responsável pelo acompanhamento da construção da Turbina </w:t>
            </w:r>
            <w:proofErr w:type="spellStart"/>
            <w:r w:rsidRPr="00831CB9">
              <w:t>Hidrocinética</w:t>
            </w:r>
            <w:proofErr w:type="spellEnd"/>
            <w:r w:rsidRPr="00831CB9">
              <w:t xml:space="preserve"> até a primeira quinzena de janeiro de 2020.</w:t>
            </w:r>
          </w:p>
        </w:tc>
        <w:tc>
          <w:tcPr>
            <w:tcW w:w="1984" w:type="dxa"/>
          </w:tcPr>
          <w:p w14:paraId="63A21EA5" w14:textId="77777777" w:rsidR="008F511A" w:rsidRPr="00831CB9" w:rsidRDefault="008F511A" w:rsidP="008F511A">
            <w:pPr>
              <w:spacing w:after="0" w:line="240" w:lineRule="auto"/>
              <w:jc w:val="center"/>
              <w:rPr>
                <w:b/>
              </w:rPr>
            </w:pPr>
            <w:r w:rsidRPr="00831CB9">
              <w:rPr>
                <w:b/>
              </w:rPr>
              <w:t>Recurso Executado</w:t>
            </w:r>
          </w:p>
          <w:p w14:paraId="5D7E9AD3" w14:textId="77777777" w:rsidR="008F511A" w:rsidRPr="00831CB9" w:rsidRDefault="008F511A" w:rsidP="008F511A">
            <w:pPr>
              <w:spacing w:after="0" w:line="240" w:lineRule="auto"/>
              <w:jc w:val="center"/>
            </w:pPr>
          </w:p>
          <w:p w14:paraId="5D06664B" w14:textId="77777777" w:rsidR="008F511A" w:rsidRPr="00831CB9" w:rsidRDefault="008F511A" w:rsidP="008F511A">
            <w:pPr>
              <w:spacing w:after="0" w:line="240" w:lineRule="auto"/>
              <w:jc w:val="center"/>
            </w:pPr>
            <w:r w:rsidRPr="00831CB9">
              <w:t>0,00</w:t>
            </w:r>
          </w:p>
        </w:tc>
      </w:tr>
      <w:tr w:rsidR="008F511A" w:rsidRPr="00831CB9" w14:paraId="12FAD4E8" w14:textId="77777777" w:rsidTr="008F511A">
        <w:trPr>
          <w:trHeight w:val="240"/>
        </w:trPr>
        <w:tc>
          <w:tcPr>
            <w:tcW w:w="9322" w:type="dxa"/>
            <w:gridSpan w:val="2"/>
            <w:shd w:val="clear" w:color="auto" w:fill="auto"/>
            <w:vAlign w:val="center"/>
          </w:tcPr>
          <w:p w14:paraId="671805ED" w14:textId="77777777" w:rsidR="008F511A" w:rsidRPr="00831CB9" w:rsidRDefault="008F511A" w:rsidP="008F511A">
            <w:pPr>
              <w:spacing w:after="0" w:line="240" w:lineRule="auto"/>
              <w:jc w:val="left"/>
              <w:rPr>
                <w:b/>
              </w:rPr>
            </w:pPr>
            <w:r w:rsidRPr="00831CB9">
              <w:rPr>
                <w:b/>
              </w:rPr>
              <w:t>Problemas enfrentados:</w:t>
            </w:r>
          </w:p>
          <w:p w14:paraId="1FA834B5" w14:textId="77777777" w:rsidR="008F511A" w:rsidRPr="00831CB9" w:rsidRDefault="008F511A" w:rsidP="008F511A">
            <w:pPr>
              <w:spacing w:after="0" w:line="240" w:lineRule="auto"/>
              <w:jc w:val="left"/>
            </w:pPr>
            <w:r w:rsidRPr="00831CB9">
              <w:t>Falta de recurso para o material necessário</w:t>
            </w:r>
          </w:p>
        </w:tc>
      </w:tr>
      <w:tr w:rsidR="008F511A" w:rsidRPr="00831CB9" w14:paraId="77E5F80B" w14:textId="77777777" w:rsidTr="008F511A">
        <w:trPr>
          <w:trHeight w:val="240"/>
        </w:trPr>
        <w:tc>
          <w:tcPr>
            <w:tcW w:w="9322" w:type="dxa"/>
            <w:gridSpan w:val="2"/>
            <w:shd w:val="clear" w:color="auto" w:fill="auto"/>
            <w:vAlign w:val="center"/>
          </w:tcPr>
          <w:p w14:paraId="3BC670E5" w14:textId="77777777" w:rsidR="008F511A" w:rsidRPr="00831CB9" w:rsidRDefault="008F511A" w:rsidP="008F511A">
            <w:pPr>
              <w:spacing w:after="0" w:line="240" w:lineRule="auto"/>
              <w:jc w:val="left"/>
              <w:rPr>
                <w:b/>
              </w:rPr>
            </w:pPr>
            <w:r w:rsidRPr="00831CB9">
              <w:rPr>
                <w:b/>
              </w:rPr>
              <w:t>Ações corretivas:</w:t>
            </w:r>
          </w:p>
          <w:p w14:paraId="46E5C5E7" w14:textId="77777777" w:rsidR="008F511A" w:rsidRPr="00831CB9" w:rsidRDefault="008F511A" w:rsidP="008F511A">
            <w:pPr>
              <w:spacing w:after="0" w:line="240" w:lineRule="auto"/>
              <w:jc w:val="left"/>
            </w:pPr>
            <w:r w:rsidRPr="00831CB9">
              <w:t>Foram realizadas adaptações para remanejamento do material necessário para a ação.</w:t>
            </w:r>
          </w:p>
        </w:tc>
      </w:tr>
    </w:tbl>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84"/>
      </w:tblGrid>
      <w:tr w:rsidR="008F511A" w:rsidRPr="00831CB9" w14:paraId="7DE76EBF" w14:textId="77777777" w:rsidTr="008F511A">
        <w:trPr>
          <w:trHeight w:val="240"/>
        </w:trPr>
        <w:tc>
          <w:tcPr>
            <w:tcW w:w="9322" w:type="dxa"/>
            <w:gridSpan w:val="2"/>
            <w:shd w:val="clear" w:color="auto" w:fill="D7E3BC"/>
          </w:tcPr>
          <w:p w14:paraId="5C6A87C5" w14:textId="77777777" w:rsidR="008F511A" w:rsidRPr="00831CB9" w:rsidRDefault="008F511A" w:rsidP="008F511A">
            <w:pPr>
              <w:spacing w:after="0" w:line="240" w:lineRule="auto"/>
              <w:jc w:val="center"/>
              <w:rPr>
                <w:b/>
              </w:rPr>
            </w:pPr>
            <w:r w:rsidRPr="00831CB9">
              <w:rPr>
                <w:b/>
              </w:rPr>
              <w:t>CAMPUS BOA VISTA ZONA OESTE</w:t>
            </w:r>
          </w:p>
        </w:tc>
      </w:tr>
      <w:tr w:rsidR="008F511A" w:rsidRPr="00831CB9" w14:paraId="4782D128" w14:textId="77777777" w:rsidTr="008F511A">
        <w:tc>
          <w:tcPr>
            <w:tcW w:w="7338" w:type="dxa"/>
            <w:shd w:val="clear" w:color="auto" w:fill="E5B9B7"/>
          </w:tcPr>
          <w:p w14:paraId="3290A1F4" w14:textId="77777777" w:rsidR="008F511A" w:rsidRPr="00831CB9" w:rsidRDefault="008F511A" w:rsidP="008F511A">
            <w:pPr>
              <w:spacing w:after="0" w:line="240" w:lineRule="auto"/>
              <w:rPr>
                <w:b/>
              </w:rPr>
            </w:pPr>
            <w:r w:rsidRPr="00831CB9">
              <w:rPr>
                <w:b/>
              </w:rPr>
              <w:t>Ação Planejada: Mapear os laboratórios tecnológicos disponíveis no IFRR e os parceiros de ciência e tecnologia.</w:t>
            </w:r>
          </w:p>
        </w:tc>
        <w:tc>
          <w:tcPr>
            <w:tcW w:w="1984" w:type="dxa"/>
          </w:tcPr>
          <w:p w14:paraId="71A1DE30" w14:textId="77777777" w:rsidR="008F511A" w:rsidRPr="00831CB9" w:rsidRDefault="008F511A" w:rsidP="008F511A">
            <w:pPr>
              <w:spacing w:after="0" w:line="240" w:lineRule="auto"/>
              <w:jc w:val="center"/>
              <w:rPr>
                <w:b/>
              </w:rPr>
            </w:pPr>
            <w:r w:rsidRPr="00831CB9">
              <w:rPr>
                <w:b/>
              </w:rPr>
              <w:t>Recurso Previsto</w:t>
            </w:r>
          </w:p>
          <w:p w14:paraId="69D5BB64" w14:textId="77777777" w:rsidR="008F511A" w:rsidRPr="00831CB9" w:rsidRDefault="008F511A" w:rsidP="008F511A">
            <w:pPr>
              <w:spacing w:after="0" w:line="240" w:lineRule="auto"/>
              <w:jc w:val="center"/>
              <w:rPr>
                <w:b/>
              </w:rPr>
            </w:pPr>
            <w:r w:rsidRPr="00831CB9">
              <w:t>0,00</w:t>
            </w:r>
          </w:p>
        </w:tc>
      </w:tr>
      <w:tr w:rsidR="008F511A" w:rsidRPr="00831CB9" w14:paraId="3798209E" w14:textId="77777777" w:rsidTr="008F511A">
        <w:tc>
          <w:tcPr>
            <w:tcW w:w="7338" w:type="dxa"/>
          </w:tcPr>
          <w:p w14:paraId="009EBF9B" w14:textId="77777777" w:rsidR="008F511A" w:rsidRPr="00831CB9" w:rsidRDefault="008F511A" w:rsidP="008F511A">
            <w:pPr>
              <w:spacing w:after="0" w:line="240" w:lineRule="auto"/>
              <w:jc w:val="center"/>
              <w:rPr>
                <w:b/>
              </w:rPr>
            </w:pPr>
            <w:r w:rsidRPr="00831CB9">
              <w:rPr>
                <w:b/>
              </w:rPr>
              <w:t>Execução da ação e resultados alcançados</w:t>
            </w:r>
          </w:p>
          <w:p w14:paraId="65294924" w14:textId="77777777" w:rsidR="008F511A" w:rsidRPr="00831CB9" w:rsidRDefault="008F511A" w:rsidP="008F511A">
            <w:pPr>
              <w:spacing w:after="0" w:line="240" w:lineRule="auto"/>
              <w:rPr>
                <w:u w:val="single"/>
              </w:rPr>
            </w:pPr>
            <w:r w:rsidRPr="00831CB9">
              <w:rPr>
                <w:u w:val="single"/>
              </w:rPr>
              <w:t>1º Quadrimestre</w:t>
            </w:r>
          </w:p>
          <w:p w14:paraId="7BE7CDE1" w14:textId="77777777" w:rsidR="008F511A" w:rsidRPr="00831CB9" w:rsidRDefault="008F511A" w:rsidP="008F511A">
            <w:pPr>
              <w:spacing w:after="0" w:line="240" w:lineRule="auto"/>
            </w:pPr>
            <w:r w:rsidRPr="00831CB9">
              <w:t>Ação prevista para o terceiro quadrimestre.</w:t>
            </w:r>
          </w:p>
          <w:p w14:paraId="06D23A4F" w14:textId="77777777" w:rsidR="008F511A" w:rsidRPr="00831CB9" w:rsidRDefault="008F511A" w:rsidP="008F511A">
            <w:pPr>
              <w:spacing w:after="0" w:line="240" w:lineRule="auto"/>
              <w:rPr>
                <w:u w:val="single"/>
              </w:rPr>
            </w:pPr>
          </w:p>
          <w:p w14:paraId="4A13AF0E" w14:textId="77777777" w:rsidR="008F511A" w:rsidRPr="00831CB9" w:rsidRDefault="008F511A" w:rsidP="008F511A">
            <w:pPr>
              <w:spacing w:after="0" w:line="240" w:lineRule="auto"/>
              <w:rPr>
                <w:u w:val="single"/>
              </w:rPr>
            </w:pPr>
            <w:r w:rsidRPr="00831CB9">
              <w:rPr>
                <w:u w:val="single"/>
              </w:rPr>
              <w:t>2º Quadrimestre</w:t>
            </w:r>
          </w:p>
          <w:p w14:paraId="702F9B6D" w14:textId="77777777" w:rsidR="008F511A" w:rsidRPr="00831CB9" w:rsidRDefault="008F511A" w:rsidP="008F511A">
            <w:pPr>
              <w:spacing w:after="0" w:line="240" w:lineRule="auto"/>
              <w:rPr>
                <w:u w:val="single"/>
              </w:rPr>
            </w:pPr>
            <w:r w:rsidRPr="00831CB9">
              <w:t>Ação prevista para o terceiro quadrimestre.</w:t>
            </w:r>
          </w:p>
          <w:p w14:paraId="6D6AA1A7" w14:textId="77777777" w:rsidR="008F511A" w:rsidRPr="00831CB9" w:rsidRDefault="008F511A" w:rsidP="008F511A">
            <w:pPr>
              <w:spacing w:after="0" w:line="240" w:lineRule="auto"/>
              <w:rPr>
                <w:u w:val="single"/>
              </w:rPr>
            </w:pPr>
          </w:p>
          <w:p w14:paraId="2EC863A7" w14:textId="77777777" w:rsidR="008F511A" w:rsidRPr="00831CB9" w:rsidRDefault="008F511A" w:rsidP="008F511A">
            <w:pPr>
              <w:spacing w:after="0" w:line="240" w:lineRule="auto"/>
              <w:rPr>
                <w:u w:val="single"/>
              </w:rPr>
            </w:pPr>
            <w:r w:rsidRPr="00831CB9">
              <w:rPr>
                <w:u w:val="single"/>
              </w:rPr>
              <w:t>3º Quadrimestre</w:t>
            </w:r>
          </w:p>
          <w:p w14:paraId="58A3CB5E" w14:textId="77777777" w:rsidR="008F511A" w:rsidRPr="00831CB9" w:rsidRDefault="008F511A" w:rsidP="008F511A">
            <w:pPr>
              <w:spacing w:after="0" w:line="240" w:lineRule="auto"/>
            </w:pPr>
            <w:r w:rsidRPr="00831CB9">
              <w:t>-Dois laboratórios de informática com 40 computadores cada.</w:t>
            </w:r>
          </w:p>
          <w:p w14:paraId="1EBDBCDA" w14:textId="77777777" w:rsidR="008F511A" w:rsidRPr="00831CB9" w:rsidRDefault="008F511A" w:rsidP="008F511A">
            <w:pPr>
              <w:spacing w:after="0" w:line="240" w:lineRule="auto"/>
            </w:pPr>
            <w:r w:rsidRPr="00831CB9">
              <w:t>-Um laboratório de Física.</w:t>
            </w:r>
          </w:p>
          <w:p w14:paraId="7002B9A7" w14:textId="77777777" w:rsidR="008F511A" w:rsidRPr="00831CB9" w:rsidRDefault="008F511A" w:rsidP="008F511A">
            <w:pPr>
              <w:spacing w:after="0" w:line="240" w:lineRule="auto"/>
            </w:pPr>
            <w:r w:rsidRPr="00831CB9">
              <w:t>-Um laboratório de Química com poucos equipamentos e sem reagentes.</w:t>
            </w:r>
          </w:p>
          <w:p w14:paraId="3399404B" w14:textId="77777777" w:rsidR="008F511A" w:rsidRPr="00831CB9" w:rsidRDefault="008F511A" w:rsidP="008F511A">
            <w:pPr>
              <w:spacing w:after="0" w:line="240" w:lineRule="auto"/>
            </w:pPr>
          </w:p>
          <w:p w14:paraId="19444435" w14:textId="77777777" w:rsidR="008F511A" w:rsidRPr="00831CB9" w:rsidRDefault="008F511A" w:rsidP="008F511A">
            <w:pPr>
              <w:spacing w:after="0" w:line="240" w:lineRule="auto"/>
            </w:pPr>
            <w:r w:rsidRPr="00831CB9">
              <w:t xml:space="preserve">Para que as atividades no laboratório de Química ocorram, contamos com o apoio da UFRR e IFRR/CBV. </w:t>
            </w:r>
          </w:p>
          <w:p w14:paraId="6AF95940" w14:textId="77777777" w:rsidR="008F511A" w:rsidRPr="00831CB9" w:rsidRDefault="008F511A" w:rsidP="008F511A">
            <w:pPr>
              <w:spacing w:after="0" w:line="240" w:lineRule="auto"/>
              <w:rPr>
                <w:u w:val="single"/>
              </w:rPr>
            </w:pPr>
          </w:p>
        </w:tc>
        <w:tc>
          <w:tcPr>
            <w:tcW w:w="1984" w:type="dxa"/>
          </w:tcPr>
          <w:p w14:paraId="7AE1EEB2" w14:textId="77777777" w:rsidR="008F511A" w:rsidRPr="00831CB9" w:rsidRDefault="008F511A" w:rsidP="008F511A">
            <w:pPr>
              <w:spacing w:after="0" w:line="240" w:lineRule="auto"/>
              <w:jc w:val="center"/>
              <w:rPr>
                <w:b/>
              </w:rPr>
            </w:pPr>
            <w:r w:rsidRPr="00831CB9">
              <w:rPr>
                <w:b/>
              </w:rPr>
              <w:t>Recurso Executado</w:t>
            </w:r>
          </w:p>
          <w:p w14:paraId="488F2C02" w14:textId="77777777" w:rsidR="008F511A" w:rsidRPr="00831CB9" w:rsidRDefault="008F511A" w:rsidP="008F511A">
            <w:pPr>
              <w:spacing w:after="0" w:line="240" w:lineRule="auto"/>
              <w:jc w:val="center"/>
            </w:pPr>
            <w:r w:rsidRPr="00831CB9">
              <w:t>0,00</w:t>
            </w:r>
          </w:p>
        </w:tc>
      </w:tr>
      <w:tr w:rsidR="008F511A" w:rsidRPr="00831CB9" w14:paraId="3AEA0B29" w14:textId="77777777" w:rsidTr="008F511A">
        <w:trPr>
          <w:trHeight w:val="240"/>
        </w:trPr>
        <w:tc>
          <w:tcPr>
            <w:tcW w:w="9322" w:type="dxa"/>
            <w:gridSpan w:val="2"/>
            <w:shd w:val="clear" w:color="auto" w:fill="auto"/>
            <w:vAlign w:val="center"/>
          </w:tcPr>
          <w:p w14:paraId="622829B5" w14:textId="77777777" w:rsidR="008F511A" w:rsidRPr="00831CB9" w:rsidRDefault="008F511A" w:rsidP="008F511A">
            <w:pPr>
              <w:spacing w:after="0" w:line="240" w:lineRule="auto"/>
              <w:jc w:val="left"/>
              <w:rPr>
                <w:b/>
              </w:rPr>
            </w:pPr>
            <w:r w:rsidRPr="00831CB9">
              <w:rPr>
                <w:b/>
              </w:rPr>
              <w:t>Problemas enfrentados:</w:t>
            </w:r>
          </w:p>
          <w:p w14:paraId="39D4FC91" w14:textId="77777777" w:rsidR="008F511A" w:rsidRPr="00831CB9" w:rsidRDefault="008F511A" w:rsidP="008F511A">
            <w:pPr>
              <w:spacing w:after="0" w:line="240" w:lineRule="auto"/>
              <w:jc w:val="left"/>
            </w:pPr>
            <w:r w:rsidRPr="00831CB9">
              <w:lastRenderedPageBreak/>
              <w:t>Não se aplica.</w:t>
            </w:r>
          </w:p>
        </w:tc>
      </w:tr>
      <w:tr w:rsidR="008F511A" w:rsidRPr="00831CB9" w14:paraId="36FDB464" w14:textId="77777777" w:rsidTr="008F511A">
        <w:trPr>
          <w:trHeight w:val="240"/>
        </w:trPr>
        <w:tc>
          <w:tcPr>
            <w:tcW w:w="9322" w:type="dxa"/>
            <w:gridSpan w:val="2"/>
            <w:shd w:val="clear" w:color="auto" w:fill="auto"/>
            <w:vAlign w:val="center"/>
          </w:tcPr>
          <w:p w14:paraId="3FBAFE7C" w14:textId="77777777" w:rsidR="008F511A" w:rsidRPr="00831CB9" w:rsidRDefault="008F511A" w:rsidP="008F511A">
            <w:pPr>
              <w:spacing w:after="0" w:line="240" w:lineRule="auto"/>
              <w:jc w:val="left"/>
              <w:rPr>
                <w:b/>
              </w:rPr>
            </w:pPr>
            <w:r w:rsidRPr="00831CB9">
              <w:rPr>
                <w:b/>
              </w:rPr>
              <w:lastRenderedPageBreak/>
              <w:t>Ações corretivas:</w:t>
            </w:r>
          </w:p>
          <w:p w14:paraId="03C1A5AE" w14:textId="77777777" w:rsidR="008F511A" w:rsidRPr="00831CB9" w:rsidRDefault="008F511A" w:rsidP="008F511A">
            <w:pPr>
              <w:spacing w:after="0" w:line="240" w:lineRule="auto"/>
              <w:jc w:val="left"/>
            </w:pPr>
            <w:r w:rsidRPr="00831CB9">
              <w:t>Não se aplica.</w:t>
            </w:r>
          </w:p>
        </w:tc>
      </w:tr>
      <w:tr w:rsidR="008F511A" w:rsidRPr="00831CB9" w14:paraId="44BA1126" w14:textId="77777777" w:rsidTr="008F511A">
        <w:tc>
          <w:tcPr>
            <w:tcW w:w="7338" w:type="dxa"/>
            <w:shd w:val="clear" w:color="auto" w:fill="E5B9B7"/>
          </w:tcPr>
          <w:p w14:paraId="3DFE324D" w14:textId="77777777" w:rsidR="008F511A" w:rsidRPr="00831CB9" w:rsidRDefault="008F511A" w:rsidP="008F511A">
            <w:pPr>
              <w:spacing w:after="0" w:line="240" w:lineRule="auto"/>
              <w:rPr>
                <w:b/>
              </w:rPr>
            </w:pPr>
            <w:r w:rsidRPr="00831CB9">
              <w:rPr>
                <w:b/>
              </w:rPr>
              <w:t>Ação Planejada: Incentivar a participação de servidores em editais de fomento à PD&amp;I.</w:t>
            </w:r>
          </w:p>
        </w:tc>
        <w:tc>
          <w:tcPr>
            <w:tcW w:w="1984" w:type="dxa"/>
          </w:tcPr>
          <w:p w14:paraId="5BDC82DF" w14:textId="77777777" w:rsidR="008F511A" w:rsidRPr="00831CB9" w:rsidRDefault="008F511A" w:rsidP="008F511A">
            <w:pPr>
              <w:spacing w:after="0" w:line="240" w:lineRule="auto"/>
              <w:jc w:val="center"/>
              <w:rPr>
                <w:b/>
              </w:rPr>
            </w:pPr>
            <w:r w:rsidRPr="00831CB9">
              <w:rPr>
                <w:b/>
              </w:rPr>
              <w:t>Recurso Previsto</w:t>
            </w:r>
          </w:p>
          <w:p w14:paraId="3595891E" w14:textId="77777777" w:rsidR="008F511A" w:rsidRPr="00831CB9" w:rsidRDefault="008F511A" w:rsidP="008F511A">
            <w:pPr>
              <w:spacing w:after="0" w:line="240" w:lineRule="auto"/>
              <w:jc w:val="center"/>
              <w:rPr>
                <w:b/>
              </w:rPr>
            </w:pPr>
            <w:r w:rsidRPr="00831CB9">
              <w:t>0,00</w:t>
            </w:r>
          </w:p>
        </w:tc>
      </w:tr>
      <w:tr w:rsidR="008F511A" w:rsidRPr="00831CB9" w14:paraId="2D82442A" w14:textId="77777777" w:rsidTr="008F511A">
        <w:tc>
          <w:tcPr>
            <w:tcW w:w="7338" w:type="dxa"/>
          </w:tcPr>
          <w:p w14:paraId="3130C30F" w14:textId="77777777" w:rsidR="008F511A" w:rsidRPr="00831CB9" w:rsidRDefault="008F511A" w:rsidP="008F511A">
            <w:pPr>
              <w:spacing w:after="0" w:line="240" w:lineRule="auto"/>
              <w:jc w:val="center"/>
              <w:rPr>
                <w:b/>
              </w:rPr>
            </w:pPr>
            <w:r w:rsidRPr="00831CB9">
              <w:rPr>
                <w:b/>
              </w:rPr>
              <w:t>Execução da ação e resultados alcançados</w:t>
            </w:r>
          </w:p>
          <w:p w14:paraId="36B7F1A3" w14:textId="77777777" w:rsidR="008F511A" w:rsidRPr="00831CB9" w:rsidRDefault="008F511A" w:rsidP="008F511A">
            <w:pPr>
              <w:spacing w:after="0" w:line="240" w:lineRule="auto"/>
              <w:rPr>
                <w:u w:val="single"/>
              </w:rPr>
            </w:pPr>
            <w:r w:rsidRPr="00831CB9">
              <w:rPr>
                <w:u w:val="single"/>
              </w:rPr>
              <w:t>1º Quadrimestre</w:t>
            </w:r>
          </w:p>
          <w:p w14:paraId="49BDD63A" w14:textId="77777777" w:rsidR="008F511A" w:rsidRPr="00831CB9" w:rsidRDefault="008F511A" w:rsidP="008F511A">
            <w:pPr>
              <w:spacing w:after="0" w:line="240" w:lineRule="auto"/>
              <w:rPr>
                <w:highlight w:val="white"/>
              </w:rPr>
            </w:pPr>
            <w:r w:rsidRPr="00831CB9">
              <w:t>Encaminhamento via e-mail institucional de técnicos e docentes c</w:t>
            </w:r>
            <w:r w:rsidRPr="00831CB9">
              <w:rPr>
                <w:highlight w:val="white"/>
              </w:rPr>
              <w:t xml:space="preserve">hamada CNPq/MCTIC/BRICS-STI Nº 03/2019 para envio de propostas para apoiar projetos de Pesquisa, Desenvolvimento e Inovação (PD&amp;I). </w:t>
            </w:r>
          </w:p>
          <w:p w14:paraId="12D04B03" w14:textId="77777777" w:rsidR="008F511A" w:rsidRPr="00831CB9" w:rsidRDefault="008F511A" w:rsidP="008F511A">
            <w:pPr>
              <w:spacing w:after="0" w:line="240" w:lineRule="auto"/>
              <w:rPr>
                <w:highlight w:val="white"/>
              </w:rPr>
            </w:pPr>
          </w:p>
          <w:p w14:paraId="5BDA60B2" w14:textId="77777777" w:rsidR="008F511A" w:rsidRPr="00831CB9" w:rsidRDefault="008F511A" w:rsidP="008F511A">
            <w:pPr>
              <w:spacing w:after="0" w:line="240" w:lineRule="auto"/>
              <w:rPr>
                <w:u w:val="single"/>
              </w:rPr>
            </w:pPr>
            <w:r w:rsidRPr="00831CB9">
              <w:rPr>
                <w:u w:val="single"/>
              </w:rPr>
              <w:t>2º Quadrimestre</w:t>
            </w:r>
          </w:p>
          <w:p w14:paraId="63BC65C0" w14:textId="77777777" w:rsidR="008F511A" w:rsidRPr="00831CB9" w:rsidRDefault="008F511A" w:rsidP="008F511A">
            <w:pPr>
              <w:spacing w:after="0" w:line="240" w:lineRule="auto"/>
              <w:rPr>
                <w:highlight w:val="white"/>
              </w:rPr>
            </w:pPr>
            <w:r w:rsidRPr="00831CB9">
              <w:t>Encaminhamento via e-mail institucional de técnicos e docentes c</w:t>
            </w:r>
            <w:r w:rsidRPr="00831CB9">
              <w:rPr>
                <w:highlight w:val="white"/>
              </w:rPr>
              <w:t xml:space="preserve">hamada CNPq/MCTIC Nº 09/2019 - Semana Nacional de Ciência e Tecnologia. </w:t>
            </w:r>
            <w:r w:rsidRPr="00831CB9">
              <w:rPr>
                <w:shd w:val="clear" w:color="auto" w:fill="FCFCFC"/>
              </w:rPr>
              <w:t>Essa chamada visa apoiar projetos de eventos de divulgação e popularização da ciência, que visem contribuir para o desenvolvimento científico e tecnológico no País, por meio da realização da Semana Nacional de Ciência e Tecnologia - SNCT 2019, com  o tema "Bioeconomia: Diversidade e Riqueza para Desenvolvimento Sustentável".</w:t>
            </w:r>
            <w:r w:rsidRPr="00831CB9">
              <w:rPr>
                <w:highlight w:val="white"/>
              </w:rPr>
              <w:t xml:space="preserve"> </w:t>
            </w:r>
          </w:p>
          <w:p w14:paraId="4D9875D4" w14:textId="77777777" w:rsidR="008F511A" w:rsidRPr="00831CB9" w:rsidRDefault="008F511A" w:rsidP="008F511A">
            <w:pPr>
              <w:spacing w:after="0" w:line="240" w:lineRule="auto"/>
              <w:rPr>
                <w:highlight w:val="white"/>
              </w:rPr>
            </w:pPr>
          </w:p>
          <w:p w14:paraId="6CED2240" w14:textId="77777777" w:rsidR="008F511A" w:rsidRPr="00831CB9" w:rsidRDefault="008F511A" w:rsidP="008F511A">
            <w:pPr>
              <w:spacing w:after="0" w:line="240" w:lineRule="auto"/>
              <w:rPr>
                <w:u w:val="single"/>
              </w:rPr>
            </w:pPr>
            <w:r w:rsidRPr="00831CB9">
              <w:rPr>
                <w:u w:val="single"/>
              </w:rPr>
              <w:t>3º Quadrimestre</w:t>
            </w:r>
          </w:p>
          <w:p w14:paraId="6047E217" w14:textId="77777777" w:rsidR="008F511A" w:rsidRPr="00831CB9" w:rsidRDefault="008F511A" w:rsidP="008F511A">
            <w:pPr>
              <w:spacing w:after="0" w:line="240" w:lineRule="auto"/>
            </w:pPr>
            <w:r w:rsidRPr="00831CB9">
              <w:t>Ação realizada no 1º e 2º quadrimestre.</w:t>
            </w:r>
          </w:p>
          <w:p w14:paraId="40B97B79" w14:textId="77777777" w:rsidR="008F511A" w:rsidRPr="00831CB9" w:rsidRDefault="008F511A" w:rsidP="008F511A">
            <w:pPr>
              <w:spacing w:after="0" w:line="240" w:lineRule="auto"/>
              <w:rPr>
                <w:u w:val="single"/>
              </w:rPr>
            </w:pPr>
          </w:p>
        </w:tc>
        <w:tc>
          <w:tcPr>
            <w:tcW w:w="1984" w:type="dxa"/>
          </w:tcPr>
          <w:p w14:paraId="26C2B91C" w14:textId="77777777" w:rsidR="008F511A" w:rsidRPr="00831CB9" w:rsidRDefault="008F511A" w:rsidP="008F511A">
            <w:pPr>
              <w:spacing w:after="0" w:line="240" w:lineRule="auto"/>
              <w:jc w:val="center"/>
              <w:rPr>
                <w:b/>
              </w:rPr>
            </w:pPr>
            <w:r w:rsidRPr="00831CB9">
              <w:rPr>
                <w:b/>
              </w:rPr>
              <w:t>Recurso Executado</w:t>
            </w:r>
          </w:p>
          <w:p w14:paraId="17442D15" w14:textId="77777777" w:rsidR="008F511A" w:rsidRPr="00831CB9" w:rsidRDefault="008F511A" w:rsidP="008F511A">
            <w:pPr>
              <w:spacing w:after="0" w:line="240" w:lineRule="auto"/>
              <w:jc w:val="center"/>
            </w:pPr>
            <w:r w:rsidRPr="00831CB9">
              <w:t>0,00</w:t>
            </w:r>
          </w:p>
        </w:tc>
      </w:tr>
      <w:tr w:rsidR="008F511A" w:rsidRPr="00831CB9" w14:paraId="1BF5CF26" w14:textId="77777777" w:rsidTr="008F511A">
        <w:trPr>
          <w:trHeight w:val="240"/>
        </w:trPr>
        <w:tc>
          <w:tcPr>
            <w:tcW w:w="9322" w:type="dxa"/>
            <w:gridSpan w:val="2"/>
            <w:shd w:val="clear" w:color="auto" w:fill="auto"/>
            <w:vAlign w:val="center"/>
          </w:tcPr>
          <w:p w14:paraId="797DC84F" w14:textId="77777777" w:rsidR="008F511A" w:rsidRPr="00831CB9" w:rsidRDefault="008F511A" w:rsidP="008F511A">
            <w:pPr>
              <w:spacing w:after="0" w:line="240" w:lineRule="auto"/>
              <w:jc w:val="left"/>
              <w:rPr>
                <w:b/>
              </w:rPr>
            </w:pPr>
            <w:r w:rsidRPr="00831CB9">
              <w:rPr>
                <w:b/>
              </w:rPr>
              <w:t>Problemas enfrentados:</w:t>
            </w:r>
          </w:p>
          <w:p w14:paraId="697A82B8" w14:textId="77777777" w:rsidR="008F511A" w:rsidRPr="00831CB9" w:rsidRDefault="008F511A" w:rsidP="008F511A">
            <w:pPr>
              <w:spacing w:after="0" w:line="240" w:lineRule="auto"/>
              <w:jc w:val="left"/>
              <w:rPr>
                <w:b/>
              </w:rPr>
            </w:pPr>
            <w:r w:rsidRPr="00831CB9">
              <w:t>Não se aplica.</w:t>
            </w:r>
          </w:p>
        </w:tc>
      </w:tr>
      <w:tr w:rsidR="008F511A" w:rsidRPr="00831CB9" w14:paraId="57686283" w14:textId="77777777" w:rsidTr="008F511A">
        <w:trPr>
          <w:trHeight w:val="240"/>
        </w:trPr>
        <w:tc>
          <w:tcPr>
            <w:tcW w:w="9322" w:type="dxa"/>
            <w:gridSpan w:val="2"/>
            <w:shd w:val="clear" w:color="auto" w:fill="auto"/>
            <w:vAlign w:val="center"/>
          </w:tcPr>
          <w:p w14:paraId="40189369" w14:textId="77777777" w:rsidR="008F511A" w:rsidRPr="00831CB9" w:rsidRDefault="008F511A" w:rsidP="008F511A">
            <w:pPr>
              <w:spacing w:after="0" w:line="240" w:lineRule="auto"/>
              <w:jc w:val="left"/>
              <w:rPr>
                <w:b/>
              </w:rPr>
            </w:pPr>
            <w:r w:rsidRPr="00831CB9">
              <w:rPr>
                <w:b/>
              </w:rPr>
              <w:t>Ações corretivas:</w:t>
            </w:r>
          </w:p>
          <w:p w14:paraId="09DBFC3D" w14:textId="77777777" w:rsidR="008F511A" w:rsidRPr="00831CB9" w:rsidRDefault="008F511A" w:rsidP="008F511A">
            <w:pPr>
              <w:spacing w:after="0" w:line="240" w:lineRule="auto"/>
              <w:jc w:val="left"/>
              <w:rPr>
                <w:b/>
              </w:rPr>
            </w:pPr>
            <w:r w:rsidRPr="00831CB9">
              <w:t>Não se aplica.</w:t>
            </w:r>
          </w:p>
        </w:tc>
      </w:tr>
      <w:tr w:rsidR="008F511A" w:rsidRPr="00831CB9" w14:paraId="17D6EA7F" w14:textId="77777777" w:rsidTr="008F511A">
        <w:trPr>
          <w:trHeight w:val="240"/>
        </w:trPr>
        <w:tc>
          <w:tcPr>
            <w:tcW w:w="9322" w:type="dxa"/>
            <w:gridSpan w:val="2"/>
            <w:shd w:val="clear" w:color="auto" w:fill="D7E3BC"/>
          </w:tcPr>
          <w:p w14:paraId="5A9817D3" w14:textId="77777777" w:rsidR="008F511A" w:rsidRPr="00831CB9" w:rsidRDefault="008F511A" w:rsidP="008F511A">
            <w:pPr>
              <w:spacing w:after="0" w:line="240" w:lineRule="auto"/>
              <w:jc w:val="center"/>
              <w:rPr>
                <w:b/>
              </w:rPr>
            </w:pPr>
            <w:r w:rsidRPr="00831CB9">
              <w:rPr>
                <w:b/>
              </w:rPr>
              <w:t>CAMPUS NOVO PARAÍSO</w:t>
            </w:r>
          </w:p>
        </w:tc>
      </w:tr>
      <w:tr w:rsidR="008F511A" w:rsidRPr="00831CB9" w14:paraId="7770F0D8" w14:textId="77777777" w:rsidTr="008F511A">
        <w:tc>
          <w:tcPr>
            <w:tcW w:w="7338" w:type="dxa"/>
            <w:shd w:val="clear" w:color="auto" w:fill="E5B9B7"/>
          </w:tcPr>
          <w:p w14:paraId="2AEED2BE" w14:textId="77777777" w:rsidR="008F511A" w:rsidRPr="00831CB9" w:rsidRDefault="008F511A" w:rsidP="008F511A">
            <w:pPr>
              <w:spacing w:after="0" w:line="240" w:lineRule="auto"/>
              <w:rPr>
                <w:b/>
              </w:rPr>
            </w:pPr>
            <w:r w:rsidRPr="00831CB9">
              <w:rPr>
                <w:b/>
              </w:rPr>
              <w:t>Ação Planejada: Mapear os laboratórios tecnológicos disponíveis no IFRR e os parceiros de ciência e tecnologia.</w:t>
            </w:r>
          </w:p>
        </w:tc>
        <w:tc>
          <w:tcPr>
            <w:tcW w:w="1984" w:type="dxa"/>
          </w:tcPr>
          <w:p w14:paraId="27179D3D" w14:textId="77777777" w:rsidR="008F511A" w:rsidRPr="00831CB9" w:rsidRDefault="008F511A" w:rsidP="008F511A">
            <w:pPr>
              <w:spacing w:after="0" w:line="240" w:lineRule="auto"/>
              <w:jc w:val="center"/>
              <w:rPr>
                <w:b/>
              </w:rPr>
            </w:pPr>
            <w:r w:rsidRPr="00831CB9">
              <w:rPr>
                <w:b/>
              </w:rPr>
              <w:t>Recurso Previsto</w:t>
            </w:r>
          </w:p>
          <w:p w14:paraId="4FF7FB4F" w14:textId="77777777" w:rsidR="008F511A" w:rsidRPr="00831CB9" w:rsidRDefault="008F511A" w:rsidP="008F511A">
            <w:pPr>
              <w:spacing w:after="0" w:line="240" w:lineRule="auto"/>
              <w:jc w:val="center"/>
              <w:rPr>
                <w:b/>
              </w:rPr>
            </w:pPr>
            <w:r w:rsidRPr="00831CB9">
              <w:t>0,00</w:t>
            </w:r>
          </w:p>
        </w:tc>
      </w:tr>
      <w:tr w:rsidR="008F511A" w:rsidRPr="00831CB9" w14:paraId="71BB5DAF" w14:textId="77777777" w:rsidTr="008F511A">
        <w:tc>
          <w:tcPr>
            <w:tcW w:w="7338" w:type="dxa"/>
          </w:tcPr>
          <w:p w14:paraId="42D484EE" w14:textId="77777777" w:rsidR="008F511A" w:rsidRPr="00831CB9" w:rsidRDefault="008F511A" w:rsidP="008F511A">
            <w:pPr>
              <w:spacing w:after="0" w:line="240" w:lineRule="auto"/>
              <w:jc w:val="center"/>
              <w:rPr>
                <w:b/>
              </w:rPr>
            </w:pPr>
            <w:r w:rsidRPr="00831CB9">
              <w:rPr>
                <w:b/>
              </w:rPr>
              <w:t>Execução da ação e resultados alcançados</w:t>
            </w:r>
          </w:p>
          <w:p w14:paraId="6DFC7F0B" w14:textId="77777777" w:rsidR="008F511A" w:rsidRPr="00831CB9" w:rsidRDefault="008F511A" w:rsidP="008F511A">
            <w:pPr>
              <w:spacing w:after="0" w:line="240" w:lineRule="auto"/>
              <w:rPr>
                <w:u w:val="single"/>
              </w:rPr>
            </w:pPr>
            <w:r w:rsidRPr="00831CB9">
              <w:rPr>
                <w:u w:val="single"/>
              </w:rPr>
              <w:t>1º Quadrimestre</w:t>
            </w:r>
          </w:p>
          <w:p w14:paraId="0AA2A802" w14:textId="77777777" w:rsidR="008F511A" w:rsidRPr="00831CB9" w:rsidRDefault="008F511A" w:rsidP="008F511A">
            <w:pPr>
              <w:spacing w:after="0" w:line="240" w:lineRule="auto"/>
            </w:pPr>
            <w:r w:rsidRPr="00831CB9">
              <w:t>A ação está sendo executada.</w:t>
            </w:r>
          </w:p>
          <w:p w14:paraId="1D14147E" w14:textId="77777777" w:rsidR="008F511A" w:rsidRPr="00831CB9" w:rsidRDefault="008F511A" w:rsidP="008F511A">
            <w:pPr>
              <w:spacing w:after="0" w:line="240" w:lineRule="auto"/>
            </w:pPr>
          </w:p>
          <w:p w14:paraId="2662EF5B" w14:textId="77777777" w:rsidR="008F511A" w:rsidRPr="00831CB9" w:rsidRDefault="008F511A" w:rsidP="008F511A">
            <w:pPr>
              <w:spacing w:after="0" w:line="240" w:lineRule="auto"/>
              <w:rPr>
                <w:u w:val="single"/>
              </w:rPr>
            </w:pPr>
            <w:r w:rsidRPr="00831CB9">
              <w:rPr>
                <w:u w:val="single"/>
              </w:rPr>
              <w:t>2º Quadrimestre</w:t>
            </w:r>
          </w:p>
          <w:p w14:paraId="3C8537C5" w14:textId="77777777" w:rsidR="008F511A" w:rsidRPr="00831CB9" w:rsidRDefault="008F511A" w:rsidP="008F511A">
            <w:pPr>
              <w:spacing w:after="0" w:line="240" w:lineRule="auto"/>
            </w:pPr>
            <w:r w:rsidRPr="00831CB9">
              <w:t>Ação ainda em desenvolvimento para ser encerrada no 3 quadrimestre.</w:t>
            </w:r>
          </w:p>
          <w:p w14:paraId="5DB965DE" w14:textId="77777777" w:rsidR="008F511A" w:rsidRPr="00831CB9" w:rsidRDefault="008F511A" w:rsidP="008F511A">
            <w:pPr>
              <w:spacing w:after="0" w:line="240" w:lineRule="auto"/>
            </w:pPr>
          </w:p>
          <w:p w14:paraId="2C85E5AB" w14:textId="77777777" w:rsidR="008F511A" w:rsidRPr="00831CB9" w:rsidRDefault="008F511A" w:rsidP="008F511A">
            <w:pPr>
              <w:spacing w:after="0" w:line="240" w:lineRule="auto"/>
              <w:rPr>
                <w:u w:val="single"/>
              </w:rPr>
            </w:pPr>
            <w:r w:rsidRPr="00831CB9">
              <w:rPr>
                <w:u w:val="single"/>
              </w:rPr>
              <w:t>3º Quadrimestre</w:t>
            </w:r>
          </w:p>
          <w:p w14:paraId="27C899CE" w14:textId="77777777" w:rsidR="008F511A" w:rsidRPr="00831CB9" w:rsidRDefault="008F511A" w:rsidP="008F511A">
            <w:pPr>
              <w:spacing w:after="0" w:line="240" w:lineRule="auto"/>
            </w:pPr>
            <w:r w:rsidRPr="00831CB9">
              <w:t>Laboratório de Solos - Equipado, em Funcionamento e executando atividades do Ensino, Pesquisa e Inovação Tecnológica;</w:t>
            </w:r>
          </w:p>
          <w:p w14:paraId="55C12EA7" w14:textId="77777777" w:rsidR="008F511A" w:rsidRPr="00831CB9" w:rsidRDefault="008F511A" w:rsidP="008F511A">
            <w:pPr>
              <w:spacing w:after="0" w:line="240" w:lineRule="auto"/>
            </w:pPr>
            <w:r w:rsidRPr="00831CB9">
              <w:t>Laboratório de Sementes e Análises de Alimentos - Equipado, em Funcionamento e executando atividades do Ensino, Pesquisa e Inovação Tecnológica;</w:t>
            </w:r>
          </w:p>
          <w:p w14:paraId="6F27AD0F" w14:textId="77777777" w:rsidR="008F511A" w:rsidRPr="00831CB9" w:rsidRDefault="008F511A" w:rsidP="008F511A">
            <w:pPr>
              <w:spacing w:after="0" w:line="240" w:lineRule="auto"/>
            </w:pPr>
            <w:r w:rsidRPr="00831CB9">
              <w:t>Laboratório de Agroindústria - Equipado, em Funcionamento e executando atividades do Ensino, Pesquisa e Inovação Tecnológica;</w:t>
            </w:r>
          </w:p>
          <w:p w14:paraId="602703F8" w14:textId="77777777" w:rsidR="008F511A" w:rsidRPr="00831CB9" w:rsidRDefault="008F511A" w:rsidP="008F511A">
            <w:pPr>
              <w:spacing w:after="0" w:line="240" w:lineRule="auto"/>
            </w:pPr>
            <w:r w:rsidRPr="00831CB9">
              <w:t>Laboratório de Química e Biologia - Equipado, em Funcionamento e executando atividades do Ensino, Pesquisa e Inovação Tecnológica.</w:t>
            </w:r>
          </w:p>
          <w:p w14:paraId="53D0341C" w14:textId="77777777" w:rsidR="008F511A" w:rsidRPr="00831CB9" w:rsidRDefault="008F511A" w:rsidP="008F511A">
            <w:pPr>
              <w:spacing w:after="0" w:line="240" w:lineRule="auto"/>
            </w:pPr>
            <w:r w:rsidRPr="00831CB9">
              <w:t>Laboratório de Microbiologia - Em estruturação física.</w:t>
            </w:r>
          </w:p>
          <w:p w14:paraId="756BE90A" w14:textId="77777777" w:rsidR="008F511A" w:rsidRPr="00831CB9" w:rsidRDefault="008F511A" w:rsidP="008F511A">
            <w:pPr>
              <w:spacing w:after="0" w:line="240" w:lineRule="auto"/>
            </w:pPr>
            <w:r w:rsidRPr="00831CB9">
              <w:lastRenderedPageBreak/>
              <w:t>Laboratório de Informática - Estruturado e dando suporte para todas as atividades do Campus.</w:t>
            </w:r>
          </w:p>
          <w:p w14:paraId="47D820CA" w14:textId="77777777" w:rsidR="008F511A" w:rsidRPr="00831CB9" w:rsidRDefault="008F511A" w:rsidP="008F511A">
            <w:pPr>
              <w:spacing w:after="0" w:line="240" w:lineRule="auto"/>
              <w:rPr>
                <w:u w:val="single"/>
              </w:rPr>
            </w:pPr>
          </w:p>
          <w:p w14:paraId="496EBE79" w14:textId="77777777" w:rsidR="008F511A" w:rsidRPr="00831CB9" w:rsidRDefault="008F511A" w:rsidP="008F511A">
            <w:pPr>
              <w:spacing w:after="0" w:line="240" w:lineRule="auto"/>
              <w:rPr>
                <w:u w:val="single"/>
              </w:rPr>
            </w:pPr>
          </w:p>
        </w:tc>
        <w:tc>
          <w:tcPr>
            <w:tcW w:w="1984" w:type="dxa"/>
          </w:tcPr>
          <w:p w14:paraId="388E00AC" w14:textId="77777777" w:rsidR="008F511A" w:rsidRPr="00831CB9" w:rsidRDefault="008F511A" w:rsidP="008F511A">
            <w:pPr>
              <w:spacing w:after="0" w:line="240" w:lineRule="auto"/>
              <w:jc w:val="center"/>
              <w:rPr>
                <w:b/>
              </w:rPr>
            </w:pPr>
            <w:r w:rsidRPr="00831CB9">
              <w:rPr>
                <w:b/>
              </w:rPr>
              <w:lastRenderedPageBreak/>
              <w:t>Recurso Executado</w:t>
            </w:r>
          </w:p>
          <w:p w14:paraId="3ABCA2B9" w14:textId="77777777" w:rsidR="008F511A" w:rsidRPr="00831CB9" w:rsidRDefault="008F511A" w:rsidP="008F511A">
            <w:pPr>
              <w:spacing w:after="0" w:line="240" w:lineRule="auto"/>
              <w:jc w:val="center"/>
            </w:pPr>
            <w:r w:rsidRPr="00831CB9">
              <w:t>0,00</w:t>
            </w:r>
          </w:p>
        </w:tc>
      </w:tr>
      <w:tr w:rsidR="008F511A" w:rsidRPr="00831CB9" w14:paraId="48D26323" w14:textId="77777777" w:rsidTr="008F511A">
        <w:trPr>
          <w:trHeight w:val="240"/>
        </w:trPr>
        <w:tc>
          <w:tcPr>
            <w:tcW w:w="9322" w:type="dxa"/>
            <w:gridSpan w:val="2"/>
            <w:shd w:val="clear" w:color="auto" w:fill="auto"/>
            <w:vAlign w:val="center"/>
          </w:tcPr>
          <w:p w14:paraId="3C05F18B" w14:textId="77777777" w:rsidR="008F511A" w:rsidRPr="00831CB9" w:rsidRDefault="008F511A" w:rsidP="008F511A">
            <w:pPr>
              <w:spacing w:after="0" w:line="240" w:lineRule="auto"/>
              <w:jc w:val="left"/>
              <w:rPr>
                <w:b/>
              </w:rPr>
            </w:pPr>
            <w:r w:rsidRPr="00831CB9">
              <w:rPr>
                <w:b/>
              </w:rPr>
              <w:t>Problemas enfrentados:</w:t>
            </w:r>
          </w:p>
          <w:p w14:paraId="4B103BC9" w14:textId="77777777" w:rsidR="008F511A" w:rsidRPr="00831CB9" w:rsidRDefault="008F511A" w:rsidP="008F511A">
            <w:pPr>
              <w:spacing w:after="0" w:line="240" w:lineRule="auto"/>
              <w:jc w:val="left"/>
              <w:rPr>
                <w:b/>
              </w:rPr>
            </w:pPr>
            <w:r w:rsidRPr="00831CB9">
              <w:t>Não se aplica.</w:t>
            </w:r>
          </w:p>
        </w:tc>
      </w:tr>
      <w:tr w:rsidR="008F511A" w:rsidRPr="00831CB9" w14:paraId="3DF96620" w14:textId="77777777" w:rsidTr="008F511A">
        <w:trPr>
          <w:trHeight w:val="240"/>
        </w:trPr>
        <w:tc>
          <w:tcPr>
            <w:tcW w:w="9322" w:type="dxa"/>
            <w:gridSpan w:val="2"/>
            <w:shd w:val="clear" w:color="auto" w:fill="auto"/>
            <w:vAlign w:val="center"/>
          </w:tcPr>
          <w:p w14:paraId="4A321CBE" w14:textId="77777777" w:rsidR="008F511A" w:rsidRPr="00831CB9" w:rsidRDefault="008F511A" w:rsidP="008F511A">
            <w:pPr>
              <w:spacing w:after="0" w:line="240" w:lineRule="auto"/>
              <w:jc w:val="left"/>
              <w:rPr>
                <w:b/>
              </w:rPr>
            </w:pPr>
            <w:r w:rsidRPr="00831CB9">
              <w:rPr>
                <w:b/>
              </w:rPr>
              <w:t>Ações corretivas:</w:t>
            </w:r>
          </w:p>
          <w:p w14:paraId="7F85757E" w14:textId="77777777" w:rsidR="008F511A" w:rsidRPr="00831CB9" w:rsidRDefault="008F511A" w:rsidP="008F511A">
            <w:pPr>
              <w:spacing w:after="0" w:line="240" w:lineRule="auto"/>
              <w:jc w:val="left"/>
              <w:rPr>
                <w:b/>
              </w:rPr>
            </w:pPr>
            <w:r w:rsidRPr="00831CB9">
              <w:t>Não se aplica.</w:t>
            </w:r>
          </w:p>
        </w:tc>
      </w:tr>
      <w:tr w:rsidR="008F511A" w:rsidRPr="00831CB9" w14:paraId="75B05892" w14:textId="77777777" w:rsidTr="008F511A">
        <w:tc>
          <w:tcPr>
            <w:tcW w:w="7338" w:type="dxa"/>
            <w:shd w:val="clear" w:color="auto" w:fill="E5B9B7"/>
          </w:tcPr>
          <w:p w14:paraId="23CF9D23" w14:textId="77777777" w:rsidR="008F511A" w:rsidRPr="00831CB9" w:rsidRDefault="008F511A" w:rsidP="008F511A">
            <w:pPr>
              <w:spacing w:after="0" w:line="240" w:lineRule="auto"/>
              <w:rPr>
                <w:b/>
              </w:rPr>
            </w:pPr>
            <w:r w:rsidRPr="00831CB9">
              <w:rPr>
                <w:b/>
              </w:rPr>
              <w:t>Ação Planejada: Incentivar a participação de servidores em editais de fomento à PD&amp;I.</w:t>
            </w:r>
          </w:p>
        </w:tc>
        <w:tc>
          <w:tcPr>
            <w:tcW w:w="1984" w:type="dxa"/>
          </w:tcPr>
          <w:p w14:paraId="6ECC1470" w14:textId="77777777" w:rsidR="008F511A" w:rsidRPr="00831CB9" w:rsidRDefault="008F511A" w:rsidP="008F511A">
            <w:pPr>
              <w:spacing w:after="0" w:line="240" w:lineRule="auto"/>
              <w:jc w:val="center"/>
              <w:rPr>
                <w:b/>
              </w:rPr>
            </w:pPr>
            <w:r w:rsidRPr="00831CB9">
              <w:rPr>
                <w:b/>
              </w:rPr>
              <w:t>Recurso Previsto</w:t>
            </w:r>
          </w:p>
          <w:p w14:paraId="26390CE4" w14:textId="77777777" w:rsidR="008F511A" w:rsidRPr="00831CB9" w:rsidRDefault="008F511A" w:rsidP="008F511A">
            <w:pPr>
              <w:spacing w:after="0" w:line="240" w:lineRule="auto"/>
              <w:jc w:val="center"/>
              <w:rPr>
                <w:b/>
              </w:rPr>
            </w:pPr>
            <w:r w:rsidRPr="00831CB9">
              <w:t>0,00</w:t>
            </w:r>
          </w:p>
        </w:tc>
      </w:tr>
      <w:tr w:rsidR="008F511A" w:rsidRPr="00831CB9" w14:paraId="05E54AD6" w14:textId="77777777" w:rsidTr="008F511A">
        <w:tc>
          <w:tcPr>
            <w:tcW w:w="7338" w:type="dxa"/>
          </w:tcPr>
          <w:p w14:paraId="0942DFC4" w14:textId="77777777" w:rsidR="008F511A" w:rsidRPr="00831CB9" w:rsidRDefault="008F511A" w:rsidP="008F511A">
            <w:pPr>
              <w:spacing w:after="0" w:line="240" w:lineRule="auto"/>
              <w:jc w:val="center"/>
              <w:rPr>
                <w:b/>
              </w:rPr>
            </w:pPr>
            <w:r w:rsidRPr="00831CB9">
              <w:rPr>
                <w:b/>
              </w:rPr>
              <w:t>Execução da ação e resultados alcançados</w:t>
            </w:r>
          </w:p>
          <w:p w14:paraId="658F0618" w14:textId="77777777" w:rsidR="008F511A" w:rsidRPr="00831CB9" w:rsidRDefault="008F511A" w:rsidP="008F511A">
            <w:pPr>
              <w:spacing w:after="0" w:line="240" w:lineRule="auto"/>
              <w:rPr>
                <w:u w:val="single"/>
              </w:rPr>
            </w:pPr>
            <w:r w:rsidRPr="00831CB9">
              <w:rPr>
                <w:u w:val="single"/>
              </w:rPr>
              <w:t>1º Quadrimestre</w:t>
            </w:r>
          </w:p>
          <w:p w14:paraId="3AE9A0C8" w14:textId="77777777" w:rsidR="008F511A" w:rsidRPr="00831CB9" w:rsidRDefault="008F511A" w:rsidP="008F511A">
            <w:pPr>
              <w:spacing w:after="0" w:line="240" w:lineRule="auto"/>
            </w:pPr>
            <w:r w:rsidRPr="00831CB9">
              <w:t xml:space="preserve">Ação já está sendo executada através de reuniões com o corpo docente e grupos de pesquisa do </w:t>
            </w:r>
            <w:r w:rsidRPr="00831CB9">
              <w:rPr>
                <w:i/>
              </w:rPr>
              <w:t>Campus</w:t>
            </w:r>
            <w:r w:rsidRPr="00831CB9">
              <w:t>, no sentido de orientar e informar os possíveis editais na área.</w:t>
            </w:r>
          </w:p>
          <w:p w14:paraId="2FC9FF3C" w14:textId="77777777" w:rsidR="008F511A" w:rsidRPr="00831CB9" w:rsidRDefault="008F511A" w:rsidP="008F511A">
            <w:pPr>
              <w:spacing w:after="0" w:line="240" w:lineRule="auto"/>
            </w:pPr>
          </w:p>
          <w:p w14:paraId="73516DD2" w14:textId="77777777" w:rsidR="008F511A" w:rsidRPr="00831CB9" w:rsidRDefault="008F511A" w:rsidP="008F511A">
            <w:pPr>
              <w:spacing w:after="0" w:line="240" w:lineRule="auto"/>
              <w:rPr>
                <w:u w:val="single"/>
              </w:rPr>
            </w:pPr>
            <w:r w:rsidRPr="00831CB9">
              <w:rPr>
                <w:u w:val="single"/>
              </w:rPr>
              <w:t>2º Quadrimestre</w:t>
            </w:r>
          </w:p>
          <w:p w14:paraId="15EF0701" w14:textId="77777777" w:rsidR="008F511A" w:rsidRPr="00831CB9" w:rsidRDefault="008F511A" w:rsidP="008F511A">
            <w:pPr>
              <w:spacing w:after="0" w:line="240" w:lineRule="auto"/>
            </w:pPr>
            <w:r w:rsidRPr="00831CB9">
              <w:t>Divulgação de editais que surgiram no período.</w:t>
            </w:r>
          </w:p>
          <w:p w14:paraId="0DEC72A1" w14:textId="77777777" w:rsidR="008F511A" w:rsidRPr="00831CB9" w:rsidRDefault="008F511A" w:rsidP="008F511A">
            <w:pPr>
              <w:spacing w:after="0" w:line="240" w:lineRule="auto"/>
            </w:pPr>
          </w:p>
          <w:p w14:paraId="42F645FB" w14:textId="77777777" w:rsidR="008F511A" w:rsidRPr="00831CB9" w:rsidRDefault="008F511A" w:rsidP="008F511A">
            <w:pPr>
              <w:spacing w:after="0" w:line="240" w:lineRule="auto"/>
              <w:rPr>
                <w:u w:val="single"/>
              </w:rPr>
            </w:pPr>
            <w:r w:rsidRPr="00831CB9">
              <w:rPr>
                <w:u w:val="single"/>
              </w:rPr>
              <w:t>3º Quadrimestre</w:t>
            </w:r>
          </w:p>
          <w:p w14:paraId="7CE79090" w14:textId="77777777" w:rsidR="008F511A" w:rsidRPr="00831CB9" w:rsidRDefault="008F511A" w:rsidP="008F511A">
            <w:pPr>
              <w:spacing w:after="0" w:line="240" w:lineRule="auto"/>
            </w:pPr>
            <w:r w:rsidRPr="00831CB9">
              <w:t>Ação Concluída.</w:t>
            </w:r>
          </w:p>
        </w:tc>
        <w:tc>
          <w:tcPr>
            <w:tcW w:w="1984" w:type="dxa"/>
          </w:tcPr>
          <w:p w14:paraId="5AA1D11B" w14:textId="77777777" w:rsidR="008F511A" w:rsidRPr="00831CB9" w:rsidRDefault="008F511A" w:rsidP="008F511A">
            <w:pPr>
              <w:spacing w:after="0" w:line="240" w:lineRule="auto"/>
              <w:jc w:val="center"/>
              <w:rPr>
                <w:b/>
              </w:rPr>
            </w:pPr>
            <w:r w:rsidRPr="00831CB9">
              <w:rPr>
                <w:b/>
              </w:rPr>
              <w:t>Recurso Executado</w:t>
            </w:r>
          </w:p>
          <w:p w14:paraId="0CDFEF20" w14:textId="77777777" w:rsidR="008F511A" w:rsidRPr="00831CB9" w:rsidRDefault="008F511A" w:rsidP="008F511A">
            <w:pPr>
              <w:spacing w:after="0" w:line="240" w:lineRule="auto"/>
              <w:jc w:val="center"/>
            </w:pPr>
            <w:r w:rsidRPr="00831CB9">
              <w:t>0,00</w:t>
            </w:r>
          </w:p>
        </w:tc>
      </w:tr>
      <w:tr w:rsidR="008F511A" w:rsidRPr="00831CB9" w14:paraId="3F4FC271" w14:textId="77777777" w:rsidTr="008F511A">
        <w:trPr>
          <w:trHeight w:val="240"/>
        </w:trPr>
        <w:tc>
          <w:tcPr>
            <w:tcW w:w="9322" w:type="dxa"/>
            <w:gridSpan w:val="2"/>
            <w:shd w:val="clear" w:color="auto" w:fill="auto"/>
            <w:vAlign w:val="center"/>
          </w:tcPr>
          <w:p w14:paraId="4874ADA9" w14:textId="77777777" w:rsidR="008F511A" w:rsidRPr="00831CB9" w:rsidRDefault="008F511A" w:rsidP="008F511A">
            <w:pPr>
              <w:spacing w:after="0" w:line="240" w:lineRule="auto"/>
              <w:jc w:val="left"/>
              <w:rPr>
                <w:b/>
              </w:rPr>
            </w:pPr>
            <w:r w:rsidRPr="00831CB9">
              <w:rPr>
                <w:b/>
              </w:rPr>
              <w:t>Problemas enfrentados:</w:t>
            </w:r>
          </w:p>
          <w:p w14:paraId="3F3715E5" w14:textId="77777777" w:rsidR="008F511A" w:rsidRPr="00831CB9" w:rsidRDefault="008F511A" w:rsidP="008F511A">
            <w:pPr>
              <w:spacing w:after="0" w:line="240" w:lineRule="auto"/>
              <w:jc w:val="left"/>
              <w:rPr>
                <w:b/>
              </w:rPr>
            </w:pPr>
            <w:r w:rsidRPr="00831CB9">
              <w:t>Não se aplica.</w:t>
            </w:r>
          </w:p>
        </w:tc>
      </w:tr>
      <w:tr w:rsidR="008F511A" w:rsidRPr="00831CB9" w14:paraId="4E925DE0" w14:textId="77777777" w:rsidTr="008F511A">
        <w:trPr>
          <w:trHeight w:val="240"/>
        </w:trPr>
        <w:tc>
          <w:tcPr>
            <w:tcW w:w="9322" w:type="dxa"/>
            <w:gridSpan w:val="2"/>
            <w:shd w:val="clear" w:color="auto" w:fill="auto"/>
            <w:vAlign w:val="center"/>
          </w:tcPr>
          <w:p w14:paraId="71E33121" w14:textId="77777777" w:rsidR="008F511A" w:rsidRPr="00831CB9" w:rsidRDefault="008F511A" w:rsidP="008F511A">
            <w:pPr>
              <w:spacing w:after="0" w:line="240" w:lineRule="auto"/>
              <w:jc w:val="left"/>
              <w:rPr>
                <w:b/>
              </w:rPr>
            </w:pPr>
            <w:r w:rsidRPr="00831CB9">
              <w:rPr>
                <w:b/>
              </w:rPr>
              <w:t>Ações corretivas:</w:t>
            </w:r>
          </w:p>
          <w:p w14:paraId="33E0B527" w14:textId="77777777" w:rsidR="008F511A" w:rsidRPr="00831CB9" w:rsidRDefault="008F511A" w:rsidP="008F511A">
            <w:pPr>
              <w:spacing w:after="0" w:line="240" w:lineRule="auto"/>
              <w:jc w:val="left"/>
              <w:rPr>
                <w:b/>
              </w:rPr>
            </w:pPr>
            <w:r w:rsidRPr="00831CB9">
              <w:t>Não se aplica.</w:t>
            </w:r>
          </w:p>
        </w:tc>
      </w:tr>
    </w:tbl>
    <w:p w14:paraId="205F7CC8" w14:textId="77777777" w:rsidR="007D20BE" w:rsidRPr="00831CB9" w:rsidRDefault="007D20BE" w:rsidP="00153BA8">
      <w:pPr>
        <w:spacing w:after="0" w:line="240" w:lineRule="auto"/>
      </w:pPr>
    </w:p>
    <w:p w14:paraId="3DE94716" w14:textId="18C037E3" w:rsidR="004652C3" w:rsidRPr="00831CB9" w:rsidRDefault="008F511A" w:rsidP="00153BA8">
      <w:pPr>
        <w:widowControl w:val="0"/>
        <w:pBdr>
          <w:top w:val="nil"/>
          <w:left w:val="nil"/>
          <w:bottom w:val="nil"/>
          <w:right w:val="nil"/>
          <w:between w:val="nil"/>
        </w:pBdr>
        <w:spacing w:after="0" w:line="240" w:lineRule="auto"/>
        <w:jc w:val="left"/>
        <w:rPr>
          <w:b/>
          <w:bCs/>
        </w:rPr>
      </w:pPr>
      <w:r w:rsidRPr="00831CB9">
        <w:rPr>
          <w:b/>
          <w:bCs/>
        </w:rPr>
        <w:t>Análise Crítica da Meta 9:</w:t>
      </w:r>
    </w:p>
    <w:p w14:paraId="212CBE42" w14:textId="38DC8CE6" w:rsidR="008F511A" w:rsidRPr="00831CB9" w:rsidRDefault="008F511A" w:rsidP="00153BA8">
      <w:pPr>
        <w:widowControl w:val="0"/>
        <w:pBdr>
          <w:top w:val="nil"/>
          <w:left w:val="nil"/>
          <w:bottom w:val="nil"/>
          <w:right w:val="nil"/>
          <w:between w:val="nil"/>
        </w:pBdr>
        <w:spacing w:after="0" w:line="240" w:lineRule="auto"/>
        <w:jc w:val="left"/>
        <w:rPr>
          <w:b/>
          <w:bCs/>
        </w:rPr>
      </w:pPr>
    </w:p>
    <w:tbl>
      <w:tblPr>
        <w:tblStyle w:val="af0"/>
        <w:tblW w:w="934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5"/>
      </w:tblGrid>
      <w:tr w:rsidR="008F511A" w:rsidRPr="00831CB9" w14:paraId="2879023F" w14:textId="77777777" w:rsidTr="008F511A">
        <w:tc>
          <w:tcPr>
            <w:tcW w:w="9345" w:type="dxa"/>
            <w:shd w:val="clear" w:color="auto" w:fill="auto"/>
            <w:tcMar>
              <w:top w:w="100" w:type="dxa"/>
              <w:left w:w="100" w:type="dxa"/>
              <w:bottom w:w="100" w:type="dxa"/>
              <w:right w:w="100" w:type="dxa"/>
            </w:tcMar>
          </w:tcPr>
          <w:p w14:paraId="6AC1D0ED" w14:textId="77777777" w:rsidR="008F511A" w:rsidRPr="00831CB9" w:rsidRDefault="008F511A" w:rsidP="008F511A">
            <w:pPr>
              <w:widowControl w:val="0"/>
              <w:spacing w:after="0" w:line="240" w:lineRule="auto"/>
              <w:jc w:val="left"/>
            </w:pPr>
            <w:r w:rsidRPr="00831CB9">
              <w:rPr>
                <w:b/>
              </w:rPr>
              <w:t xml:space="preserve">Meta 9: </w:t>
            </w:r>
            <w:r w:rsidRPr="00831CB9">
              <w:t>Alcançar 01 projeto de Pesquisa, Desenvolvimento e Inovação (PD&amp;I)</w:t>
            </w:r>
          </w:p>
        </w:tc>
      </w:tr>
      <w:tr w:rsidR="008F511A" w:rsidRPr="00831CB9" w14:paraId="5916CF24" w14:textId="77777777" w:rsidTr="008F511A">
        <w:tc>
          <w:tcPr>
            <w:tcW w:w="9345" w:type="dxa"/>
            <w:shd w:val="clear" w:color="auto" w:fill="auto"/>
            <w:tcMar>
              <w:top w:w="100" w:type="dxa"/>
              <w:left w:w="100" w:type="dxa"/>
              <w:bottom w:w="100" w:type="dxa"/>
              <w:right w:w="100" w:type="dxa"/>
            </w:tcMar>
          </w:tcPr>
          <w:p w14:paraId="4557EC73" w14:textId="77777777" w:rsidR="008F511A" w:rsidRPr="00831CB9" w:rsidRDefault="008F511A" w:rsidP="008F511A">
            <w:pPr>
              <w:widowControl w:val="0"/>
              <w:spacing w:after="0" w:line="240" w:lineRule="auto"/>
              <w:jc w:val="left"/>
            </w:pPr>
            <w:r w:rsidRPr="00831CB9">
              <w:rPr>
                <w:b/>
              </w:rPr>
              <w:t>Indicador: :</w:t>
            </w:r>
            <w:r w:rsidRPr="00831CB9">
              <w:t xml:space="preserve"> Índice de projetos de PD&amp;I</w:t>
            </w:r>
          </w:p>
        </w:tc>
      </w:tr>
      <w:tr w:rsidR="008F511A" w:rsidRPr="00831CB9" w14:paraId="654F2189" w14:textId="77777777" w:rsidTr="008F511A">
        <w:tc>
          <w:tcPr>
            <w:tcW w:w="9345" w:type="dxa"/>
            <w:shd w:val="clear" w:color="auto" w:fill="auto"/>
            <w:tcMar>
              <w:top w:w="100" w:type="dxa"/>
              <w:left w:w="100" w:type="dxa"/>
              <w:bottom w:w="100" w:type="dxa"/>
              <w:right w:w="100" w:type="dxa"/>
            </w:tcMar>
          </w:tcPr>
          <w:p w14:paraId="5B159056" w14:textId="77777777" w:rsidR="008F511A" w:rsidRPr="00831CB9" w:rsidRDefault="008F511A" w:rsidP="008F511A">
            <w:pPr>
              <w:widowControl w:val="0"/>
              <w:spacing w:after="0" w:line="240" w:lineRule="auto"/>
              <w:jc w:val="left"/>
              <w:rPr>
                <w:b/>
              </w:rPr>
            </w:pPr>
            <w:r w:rsidRPr="00831CB9">
              <w:rPr>
                <w:b/>
              </w:rPr>
              <w:t xml:space="preserve">Cálculo do indicador:  </w:t>
            </w:r>
            <w:r w:rsidRPr="00831CB9">
              <w:t>nº de projetos de PD&amp;I aprovados = 03</w:t>
            </w:r>
          </w:p>
        </w:tc>
      </w:tr>
      <w:tr w:rsidR="008F511A" w:rsidRPr="00831CB9" w14:paraId="2379EDE9" w14:textId="77777777" w:rsidTr="008F511A">
        <w:tc>
          <w:tcPr>
            <w:tcW w:w="9345" w:type="dxa"/>
            <w:shd w:val="clear" w:color="auto" w:fill="auto"/>
            <w:tcMar>
              <w:top w:w="100" w:type="dxa"/>
              <w:left w:w="100" w:type="dxa"/>
              <w:bottom w:w="100" w:type="dxa"/>
              <w:right w:w="100" w:type="dxa"/>
            </w:tcMar>
          </w:tcPr>
          <w:p w14:paraId="27C66CFF" w14:textId="77777777" w:rsidR="008F511A" w:rsidRPr="00831CB9" w:rsidRDefault="008F511A" w:rsidP="008F511A">
            <w:pPr>
              <w:widowControl w:val="0"/>
              <w:spacing w:after="0" w:line="240" w:lineRule="auto"/>
              <w:jc w:val="left"/>
              <w:rPr>
                <w:b/>
              </w:rPr>
            </w:pPr>
            <w:r w:rsidRPr="00831CB9">
              <w:rPr>
                <w:b/>
              </w:rPr>
              <w:t xml:space="preserve">Análise crítica da meta: </w:t>
            </w:r>
          </w:p>
          <w:p w14:paraId="5AC71B94" w14:textId="5EADF3B0" w:rsidR="008F511A" w:rsidRPr="00831CB9" w:rsidRDefault="008F511A" w:rsidP="008F511A">
            <w:pPr>
              <w:widowControl w:val="0"/>
              <w:spacing w:after="0" w:line="240" w:lineRule="auto"/>
            </w:pPr>
            <w:r w:rsidRPr="00831CB9">
              <w:t xml:space="preserve">Durante o ano de 2019 foram definidas e fomentadas diversas estratégias com o foco na aproximação academia - setor produtivo para projeto de Pesquisa, Desenvolvimento &amp; Inovação (PD&amp;I). A unidade reitoria dedicou atenção para criação de oportunidades aos servidores e estudantes IFRR com foco no atingimento da meta, em um especial à 3ª edição do edital para Grupos de Pesquisa IFRR voltado à Inovação, ao apoio a políticas com foco ao Empreendedorismo junto com a Pró Reitoria de Extensão, à participação em eventos de Empreendedorismo &amp; Inovação com foco ao </w:t>
            </w:r>
            <w:r w:rsidRPr="00831CB9">
              <w:rPr>
                <w:i/>
              </w:rPr>
              <w:t xml:space="preserve">benchmarking </w:t>
            </w:r>
            <w:r w:rsidRPr="00831CB9">
              <w:t xml:space="preserve">e o início da estruturação da regulamentação que permitirá o melhor relacionamento de projetos com foco a resolução de problemas reais do setor produtivo local/regional através do uso de Fundações de Apoio. Destaca-se ainda o trabalhos das unidades </w:t>
            </w:r>
            <w:r w:rsidRPr="00831CB9">
              <w:rPr>
                <w:i/>
              </w:rPr>
              <w:t xml:space="preserve">Campi </w:t>
            </w:r>
            <w:r w:rsidRPr="00831CB9">
              <w:t xml:space="preserve">para o mapeamento de parceiros locais, a destacar o </w:t>
            </w:r>
            <w:r w:rsidRPr="00831CB9">
              <w:rPr>
                <w:i/>
              </w:rPr>
              <w:t xml:space="preserve">Campus </w:t>
            </w:r>
            <w:r w:rsidRPr="00831CB9">
              <w:t xml:space="preserve">Amajari na área de reprodução de peixes, o mapeamento de laboratórios para CT&amp;I realizado pelo </w:t>
            </w:r>
            <w:r w:rsidRPr="00831CB9">
              <w:rPr>
                <w:i/>
              </w:rPr>
              <w:t xml:space="preserve">Campus </w:t>
            </w:r>
            <w:r w:rsidRPr="00831CB9">
              <w:t xml:space="preserve">Novo Paraíso, e o projeto com o Instituto Socioambiental - ISA desenvolvido em parceria com </w:t>
            </w:r>
            <w:r w:rsidRPr="00831CB9">
              <w:rPr>
                <w:i/>
              </w:rPr>
              <w:t xml:space="preserve">Campus </w:t>
            </w:r>
            <w:r w:rsidRPr="00831CB9">
              <w:t>Boa Vista.</w:t>
            </w:r>
          </w:p>
        </w:tc>
      </w:tr>
    </w:tbl>
    <w:p w14:paraId="001618CB" w14:textId="77777777" w:rsidR="008F511A" w:rsidRPr="00831CB9" w:rsidRDefault="008F511A" w:rsidP="00153BA8">
      <w:pPr>
        <w:widowControl w:val="0"/>
        <w:pBdr>
          <w:top w:val="nil"/>
          <w:left w:val="nil"/>
          <w:bottom w:val="nil"/>
          <w:right w:val="nil"/>
          <w:between w:val="nil"/>
        </w:pBdr>
        <w:spacing w:after="0" w:line="240" w:lineRule="auto"/>
        <w:jc w:val="left"/>
        <w:rPr>
          <w:b/>
          <w:bC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84"/>
      </w:tblGrid>
      <w:tr w:rsidR="008F511A" w:rsidRPr="00831CB9" w14:paraId="71AF76AA" w14:textId="77777777" w:rsidTr="008F511A">
        <w:trPr>
          <w:trHeight w:val="240"/>
        </w:trPr>
        <w:tc>
          <w:tcPr>
            <w:tcW w:w="9322" w:type="dxa"/>
            <w:gridSpan w:val="2"/>
            <w:shd w:val="clear" w:color="auto" w:fill="B8CCE4"/>
          </w:tcPr>
          <w:p w14:paraId="68BB3A10" w14:textId="77777777" w:rsidR="008F511A" w:rsidRPr="00831CB9" w:rsidRDefault="008F511A" w:rsidP="008F511A">
            <w:pPr>
              <w:widowControl w:val="0"/>
              <w:spacing w:after="0" w:line="240" w:lineRule="auto"/>
              <w:rPr>
                <w:b/>
              </w:rPr>
            </w:pPr>
            <w:r w:rsidRPr="00831CB9">
              <w:rPr>
                <w:b/>
              </w:rPr>
              <w:t>META 10: Alcançar 02 registros de propriedade intelectual.</w:t>
            </w:r>
          </w:p>
        </w:tc>
      </w:tr>
      <w:tr w:rsidR="008F511A" w:rsidRPr="00831CB9" w14:paraId="023D49FD" w14:textId="77777777" w:rsidTr="008F511A">
        <w:trPr>
          <w:trHeight w:val="240"/>
        </w:trPr>
        <w:tc>
          <w:tcPr>
            <w:tcW w:w="9322" w:type="dxa"/>
            <w:gridSpan w:val="2"/>
            <w:shd w:val="clear" w:color="auto" w:fill="D7E3BC"/>
          </w:tcPr>
          <w:p w14:paraId="73684573" w14:textId="77777777" w:rsidR="008F511A" w:rsidRPr="00831CB9" w:rsidRDefault="008F511A" w:rsidP="008F511A">
            <w:pPr>
              <w:spacing w:after="0" w:line="240" w:lineRule="auto"/>
              <w:jc w:val="center"/>
              <w:rPr>
                <w:b/>
              </w:rPr>
            </w:pPr>
            <w:r w:rsidRPr="00831CB9">
              <w:rPr>
                <w:b/>
              </w:rPr>
              <w:t>PRÓ-REITORIA DE PESQUISA, PÓS-GRADUAÇÃO E INOVAÇÃO</w:t>
            </w:r>
          </w:p>
        </w:tc>
      </w:tr>
      <w:tr w:rsidR="008F511A" w:rsidRPr="00831CB9" w14:paraId="40D5EA7E" w14:textId="77777777" w:rsidTr="008F511A">
        <w:tc>
          <w:tcPr>
            <w:tcW w:w="7338" w:type="dxa"/>
            <w:shd w:val="clear" w:color="auto" w:fill="E5B9B7"/>
          </w:tcPr>
          <w:p w14:paraId="044C101B" w14:textId="77777777" w:rsidR="008F511A" w:rsidRPr="00831CB9" w:rsidRDefault="008F511A" w:rsidP="008F511A">
            <w:pPr>
              <w:spacing w:after="0" w:line="240" w:lineRule="auto"/>
              <w:rPr>
                <w:b/>
              </w:rPr>
            </w:pPr>
            <w:r w:rsidRPr="00831CB9">
              <w:rPr>
                <w:b/>
              </w:rPr>
              <w:t>Ação Planejada:</w:t>
            </w:r>
            <w:r w:rsidRPr="00831CB9">
              <w:t xml:space="preserve"> </w:t>
            </w:r>
            <w:r w:rsidRPr="00831CB9">
              <w:rPr>
                <w:b/>
              </w:rPr>
              <w:t>Fomentar projetos de cunho tecnológico para criação, registro e transferência de produtos e processos com potencial de inovação.</w:t>
            </w:r>
          </w:p>
        </w:tc>
        <w:tc>
          <w:tcPr>
            <w:tcW w:w="1984" w:type="dxa"/>
          </w:tcPr>
          <w:p w14:paraId="7512A131" w14:textId="77777777" w:rsidR="008F511A" w:rsidRPr="00831CB9" w:rsidRDefault="008F511A" w:rsidP="008F511A">
            <w:pPr>
              <w:spacing w:after="0" w:line="240" w:lineRule="auto"/>
              <w:jc w:val="center"/>
              <w:rPr>
                <w:b/>
              </w:rPr>
            </w:pPr>
            <w:r w:rsidRPr="00831CB9">
              <w:rPr>
                <w:b/>
              </w:rPr>
              <w:t>Recurso Previsto</w:t>
            </w:r>
          </w:p>
          <w:p w14:paraId="66BECD46" w14:textId="77777777" w:rsidR="008F511A" w:rsidRPr="00831CB9" w:rsidRDefault="008F511A" w:rsidP="008F511A">
            <w:pPr>
              <w:spacing w:after="0" w:line="240" w:lineRule="auto"/>
              <w:jc w:val="center"/>
            </w:pPr>
            <w:r w:rsidRPr="00831CB9">
              <w:t>91.400,00</w:t>
            </w:r>
          </w:p>
        </w:tc>
      </w:tr>
      <w:tr w:rsidR="008F511A" w:rsidRPr="00831CB9" w14:paraId="29D7D8FA" w14:textId="77777777" w:rsidTr="008F511A">
        <w:tc>
          <w:tcPr>
            <w:tcW w:w="7338" w:type="dxa"/>
          </w:tcPr>
          <w:p w14:paraId="6991CB79" w14:textId="77777777" w:rsidR="008F511A" w:rsidRPr="00831CB9" w:rsidRDefault="008F511A" w:rsidP="008F511A">
            <w:pPr>
              <w:spacing w:after="0" w:line="240" w:lineRule="auto"/>
              <w:jc w:val="center"/>
              <w:rPr>
                <w:b/>
              </w:rPr>
            </w:pPr>
            <w:r w:rsidRPr="00831CB9">
              <w:rPr>
                <w:b/>
              </w:rPr>
              <w:t>Execução da ação e resultados alcançados</w:t>
            </w:r>
          </w:p>
          <w:p w14:paraId="1937C9C9" w14:textId="77777777" w:rsidR="008F511A" w:rsidRPr="00831CB9" w:rsidRDefault="008F511A" w:rsidP="008F511A">
            <w:pPr>
              <w:spacing w:after="0" w:line="240" w:lineRule="auto"/>
              <w:rPr>
                <w:u w:val="single"/>
              </w:rPr>
            </w:pPr>
            <w:r w:rsidRPr="00831CB9">
              <w:rPr>
                <w:u w:val="single"/>
              </w:rPr>
              <w:t>1º Quadrimestre</w:t>
            </w:r>
          </w:p>
          <w:p w14:paraId="0C44DBEB" w14:textId="77777777" w:rsidR="008F511A" w:rsidRPr="00831CB9" w:rsidRDefault="008F511A" w:rsidP="008F511A">
            <w:pPr>
              <w:spacing w:after="0" w:line="240" w:lineRule="auto"/>
            </w:pPr>
            <w:r w:rsidRPr="00831CB9">
              <w:t xml:space="preserve">Elaboração do Formulário de Análise de Projetos com Potencial de Inovação no Instituto Federal para o ano de 2018. A planilha visa trazer uma análise tecnológica  a partir dos resultados dos projetos gerenciados por essa </w:t>
            </w:r>
            <w:proofErr w:type="spellStart"/>
            <w:r w:rsidRPr="00831CB9">
              <w:t>pró-reitoria</w:t>
            </w:r>
            <w:proofErr w:type="spellEnd"/>
            <w:r w:rsidRPr="00831CB9">
              <w:t xml:space="preserve"> estabelecendo setores da propriedade intelectual como: Produto, Processo, Programa de Computador. Além disso também foram analisadas áreas da Transferência Tecnológica como: Potencial de Transferência Industrial, Potencial de Transferência Social e Potencial de Inovação Governamental. A análise está relacionada aos seguintes programas 2018: PIBICT, Energia Renovável, PIPAD, GP Inovação, Mestrado Rural UFRRJ, Mestrado UNESP e INOVA/PROEN.</w:t>
            </w:r>
          </w:p>
          <w:p w14:paraId="48B58D2E" w14:textId="77777777" w:rsidR="008F511A" w:rsidRPr="00831CB9" w:rsidRDefault="008F511A" w:rsidP="008F511A">
            <w:pPr>
              <w:spacing w:after="0" w:line="240" w:lineRule="auto"/>
            </w:pPr>
            <w:r w:rsidRPr="00831CB9">
              <w:t>Neste quadrimestre foram encontrados 1 (um) projeto com potencial de registro de Programa de Computador e 8 (oito) projetos com potencial de Inovação Governamental.</w:t>
            </w:r>
          </w:p>
          <w:p w14:paraId="77F5EA22" w14:textId="77777777" w:rsidR="008F511A" w:rsidRPr="00831CB9" w:rsidRDefault="008F511A" w:rsidP="008F511A">
            <w:pPr>
              <w:spacing w:after="0" w:line="240" w:lineRule="auto"/>
            </w:pPr>
            <w:r w:rsidRPr="00831CB9">
              <w:t>Além dessas informações, foi paga a anuidade 2019 referente a associação do Instituto Federal de Roraima à ABEC - Associação Brasileira de Editores Científicos.</w:t>
            </w:r>
          </w:p>
          <w:p w14:paraId="3024250C" w14:textId="77777777" w:rsidR="008F511A" w:rsidRPr="00831CB9" w:rsidRDefault="008F511A" w:rsidP="008F511A">
            <w:pPr>
              <w:spacing w:after="0" w:line="240" w:lineRule="auto"/>
              <w:rPr>
                <w:u w:val="single"/>
              </w:rPr>
            </w:pPr>
          </w:p>
          <w:p w14:paraId="75ADF939" w14:textId="77777777" w:rsidR="008F511A" w:rsidRPr="00831CB9" w:rsidRDefault="008F511A" w:rsidP="008F511A">
            <w:pPr>
              <w:spacing w:after="0" w:line="240" w:lineRule="auto"/>
              <w:rPr>
                <w:u w:val="single"/>
              </w:rPr>
            </w:pPr>
            <w:r w:rsidRPr="00831CB9">
              <w:rPr>
                <w:u w:val="single"/>
              </w:rPr>
              <w:t>2º Quadrimestre</w:t>
            </w:r>
          </w:p>
          <w:p w14:paraId="2E3F04EE" w14:textId="77777777" w:rsidR="008F511A" w:rsidRPr="00831CB9" w:rsidRDefault="008F511A" w:rsidP="008F511A">
            <w:pPr>
              <w:spacing w:after="0" w:line="240" w:lineRule="auto"/>
            </w:pPr>
            <w:r w:rsidRPr="00831CB9">
              <w:t xml:space="preserve">Divulgação do fluxo de atendimento ao Inventor Institucional e os </w:t>
            </w:r>
            <w:proofErr w:type="spellStart"/>
            <w:r w:rsidRPr="00831CB9">
              <w:t>processo</w:t>
            </w:r>
            <w:proofErr w:type="spellEnd"/>
            <w:r w:rsidRPr="00831CB9">
              <w:t xml:space="preserve"> de manifestação de invenção, além de atendimentos a 02 inventores independentes.</w:t>
            </w:r>
          </w:p>
          <w:p w14:paraId="42ACF6CD" w14:textId="77777777" w:rsidR="008F511A" w:rsidRPr="00831CB9" w:rsidRDefault="008F511A" w:rsidP="000A5157">
            <w:pPr>
              <w:numPr>
                <w:ilvl w:val="0"/>
                <w:numId w:val="174"/>
              </w:numPr>
              <w:spacing w:after="0" w:line="240" w:lineRule="auto"/>
              <w:ind w:hanging="720"/>
            </w:pPr>
            <w:r w:rsidRPr="00831CB9">
              <w:t>Realização em conjunto com o Campus Boa Vista nos dias 01 e 02 de agosto o workshop “Redação de Patentes além dos Guias” por Henry Suzuki, diretor da Axonal Consultoria Tecnológica.</w:t>
            </w:r>
          </w:p>
          <w:p w14:paraId="0084F63C" w14:textId="77777777" w:rsidR="008F511A" w:rsidRPr="00831CB9" w:rsidRDefault="008F511A" w:rsidP="008F511A">
            <w:pPr>
              <w:spacing w:after="0" w:line="240" w:lineRule="auto"/>
              <w:rPr>
                <w:u w:val="single"/>
              </w:rPr>
            </w:pPr>
          </w:p>
          <w:p w14:paraId="07E71485" w14:textId="77777777" w:rsidR="008F511A" w:rsidRPr="00831CB9" w:rsidRDefault="008F511A" w:rsidP="008F511A">
            <w:pPr>
              <w:spacing w:after="0" w:line="240" w:lineRule="auto"/>
              <w:rPr>
                <w:u w:val="single"/>
              </w:rPr>
            </w:pPr>
            <w:r w:rsidRPr="00831CB9">
              <w:rPr>
                <w:u w:val="single"/>
              </w:rPr>
              <w:t>3º Quadrimestre</w:t>
            </w:r>
          </w:p>
          <w:p w14:paraId="470AF90D" w14:textId="77777777" w:rsidR="008F511A" w:rsidRPr="00831CB9" w:rsidRDefault="008F511A" w:rsidP="008F511A">
            <w:pPr>
              <w:spacing w:after="0" w:line="240" w:lineRule="auto"/>
            </w:pPr>
            <w:r w:rsidRPr="00831CB9">
              <w:t>Durante o 3º quadrimestre foram realizadas ações relacionadas ao Registro e manutenção de propriedades intelectuais vinculadas ao IFRR, como:</w:t>
            </w:r>
          </w:p>
          <w:p w14:paraId="0B0138B0" w14:textId="77777777" w:rsidR="008F511A" w:rsidRPr="00831CB9" w:rsidRDefault="008F511A" w:rsidP="008F511A">
            <w:pPr>
              <w:spacing w:after="0" w:line="240" w:lineRule="auto"/>
            </w:pPr>
            <w:r w:rsidRPr="00831CB9">
              <w:t>03 Registros de Programa de Computador</w:t>
            </w:r>
          </w:p>
          <w:p w14:paraId="48E86259" w14:textId="77777777" w:rsidR="008F511A" w:rsidRPr="00831CB9" w:rsidRDefault="008F511A" w:rsidP="000A5157">
            <w:pPr>
              <w:numPr>
                <w:ilvl w:val="0"/>
                <w:numId w:val="205"/>
              </w:numPr>
              <w:spacing w:after="0" w:line="240" w:lineRule="auto"/>
            </w:pPr>
            <w:r w:rsidRPr="00831CB9">
              <w:t xml:space="preserve">Horário Acadêmico Otimizado (512019002929-1) em </w:t>
            </w:r>
            <w:proofErr w:type="spellStart"/>
            <w:r w:rsidRPr="00831CB9">
              <w:t>cotitularidade</w:t>
            </w:r>
            <w:proofErr w:type="spellEnd"/>
            <w:r w:rsidRPr="00831CB9">
              <w:t xml:space="preserve"> com UNESP</w:t>
            </w:r>
          </w:p>
          <w:p w14:paraId="1611C2D5" w14:textId="77777777" w:rsidR="008F511A" w:rsidRPr="00831CB9" w:rsidRDefault="008F511A" w:rsidP="000A5157">
            <w:pPr>
              <w:numPr>
                <w:ilvl w:val="0"/>
                <w:numId w:val="205"/>
              </w:numPr>
              <w:spacing w:after="0" w:line="240" w:lineRule="auto"/>
            </w:pPr>
            <w:r w:rsidRPr="00831CB9">
              <w:t>SIGAD/CBV (512019002911-9)</w:t>
            </w:r>
          </w:p>
          <w:p w14:paraId="426C1855" w14:textId="77777777" w:rsidR="008F511A" w:rsidRPr="00831CB9" w:rsidRDefault="008F511A" w:rsidP="000A5157">
            <w:pPr>
              <w:numPr>
                <w:ilvl w:val="0"/>
                <w:numId w:val="205"/>
              </w:numPr>
              <w:spacing w:after="0" w:line="240" w:lineRule="auto"/>
            </w:pPr>
            <w:proofErr w:type="spellStart"/>
            <w:r w:rsidRPr="00831CB9">
              <w:t>GeoAgriApp</w:t>
            </w:r>
            <w:proofErr w:type="spellEnd"/>
            <w:r w:rsidRPr="00831CB9">
              <w:t>/CBV (512019003033-8)</w:t>
            </w:r>
          </w:p>
          <w:p w14:paraId="47EE3C23" w14:textId="77777777" w:rsidR="008F511A" w:rsidRPr="00831CB9" w:rsidRDefault="008F511A" w:rsidP="008F511A">
            <w:pPr>
              <w:spacing w:after="0" w:line="240" w:lineRule="auto"/>
            </w:pPr>
            <w:r w:rsidRPr="00831CB9">
              <w:t xml:space="preserve">01 Depósito de Patente de Invenção em </w:t>
            </w:r>
            <w:proofErr w:type="spellStart"/>
            <w:r w:rsidRPr="00831CB9">
              <w:t>Cotitularidade</w:t>
            </w:r>
            <w:proofErr w:type="spellEnd"/>
            <w:r w:rsidRPr="00831CB9">
              <w:t xml:space="preserve"> com a UNICENTRO</w:t>
            </w:r>
          </w:p>
          <w:p w14:paraId="1985DA97" w14:textId="77777777" w:rsidR="008F511A" w:rsidRPr="00831CB9" w:rsidRDefault="008F511A" w:rsidP="000A5157">
            <w:pPr>
              <w:numPr>
                <w:ilvl w:val="0"/>
                <w:numId w:val="210"/>
              </w:numPr>
              <w:spacing w:after="0" w:line="240" w:lineRule="auto"/>
            </w:pPr>
            <w:r w:rsidRPr="00831CB9">
              <w:t>Processo de Tratamento de Superfície Liga de Alumínio a Base de Nióbio resistente à corrosão ácida (BR 10 2019 024974 9)</w:t>
            </w:r>
          </w:p>
          <w:p w14:paraId="3F1F9E75" w14:textId="77777777" w:rsidR="008F511A" w:rsidRPr="00831CB9" w:rsidRDefault="008F511A" w:rsidP="008F511A">
            <w:pPr>
              <w:spacing w:after="0" w:line="240" w:lineRule="auto"/>
            </w:pPr>
            <w:r w:rsidRPr="00831CB9">
              <w:t>01 Registro de Marca Institucional</w:t>
            </w:r>
          </w:p>
          <w:p w14:paraId="3B0ED2E9" w14:textId="77777777" w:rsidR="008F511A" w:rsidRPr="00831CB9" w:rsidRDefault="008F511A" w:rsidP="000A5157">
            <w:pPr>
              <w:numPr>
                <w:ilvl w:val="0"/>
                <w:numId w:val="203"/>
              </w:numPr>
              <w:spacing w:after="0" w:line="240" w:lineRule="auto"/>
            </w:pPr>
            <w:r w:rsidRPr="00831CB9">
              <w:t>KONEKA Incubadora de Empresas do IFRR (918605547)</w:t>
            </w:r>
          </w:p>
          <w:p w14:paraId="42BDF768" w14:textId="77777777" w:rsidR="008F511A" w:rsidRPr="00831CB9" w:rsidRDefault="008F511A" w:rsidP="008F511A">
            <w:pPr>
              <w:spacing w:after="0" w:line="240" w:lineRule="auto"/>
            </w:pPr>
          </w:p>
          <w:p w14:paraId="0CC9248E" w14:textId="77777777" w:rsidR="008F511A" w:rsidRPr="00831CB9" w:rsidRDefault="008F511A" w:rsidP="008F511A">
            <w:pPr>
              <w:spacing w:after="0" w:line="240" w:lineRule="auto"/>
            </w:pPr>
            <w:r w:rsidRPr="00831CB9">
              <w:t>03 Solicitações de Exame Técnico referente à depósito de Patente</w:t>
            </w:r>
          </w:p>
          <w:p w14:paraId="1B8C11E9" w14:textId="77777777" w:rsidR="008F511A" w:rsidRPr="00831CB9" w:rsidRDefault="008F511A" w:rsidP="000A5157">
            <w:pPr>
              <w:numPr>
                <w:ilvl w:val="0"/>
                <w:numId w:val="208"/>
              </w:numPr>
              <w:spacing w:after="0" w:line="240" w:lineRule="auto"/>
            </w:pPr>
            <w:r w:rsidRPr="00831CB9">
              <w:lastRenderedPageBreak/>
              <w:t>Lenha Ecológica (BR 20 2017 013939 0)</w:t>
            </w:r>
          </w:p>
          <w:p w14:paraId="6797E591" w14:textId="77777777" w:rsidR="008F511A" w:rsidRPr="00831CB9" w:rsidRDefault="008F511A" w:rsidP="000A5157">
            <w:pPr>
              <w:numPr>
                <w:ilvl w:val="0"/>
                <w:numId w:val="208"/>
              </w:numPr>
              <w:spacing w:after="0" w:line="240" w:lineRule="auto"/>
            </w:pPr>
            <w:r w:rsidRPr="00831CB9">
              <w:t>Coletor de Efluentes em Profundidade (BR 20 2018 009448 9)</w:t>
            </w:r>
          </w:p>
          <w:p w14:paraId="494EE848" w14:textId="77777777" w:rsidR="008F511A" w:rsidRPr="00831CB9" w:rsidRDefault="008F511A" w:rsidP="000A5157">
            <w:pPr>
              <w:numPr>
                <w:ilvl w:val="0"/>
                <w:numId w:val="208"/>
              </w:numPr>
              <w:spacing w:after="0" w:line="240" w:lineRule="auto"/>
            </w:pPr>
            <w:r w:rsidRPr="00831CB9">
              <w:t>Aditivo do Extrato de Tucumã para Biocombustível (BR 20 2018 009876 0)</w:t>
            </w:r>
          </w:p>
          <w:p w14:paraId="7331EE9D" w14:textId="77777777" w:rsidR="008F511A" w:rsidRPr="00831CB9" w:rsidRDefault="008F511A" w:rsidP="008F511A">
            <w:pPr>
              <w:spacing w:after="0" w:line="240" w:lineRule="auto"/>
            </w:pPr>
            <w:r w:rsidRPr="00831CB9">
              <w:t>01 Pagamento de anuidade referente à depósito de Patente</w:t>
            </w:r>
          </w:p>
          <w:p w14:paraId="5D9C02C8" w14:textId="77777777" w:rsidR="008F511A" w:rsidRPr="00831CB9" w:rsidRDefault="008F511A" w:rsidP="000A5157">
            <w:pPr>
              <w:numPr>
                <w:ilvl w:val="0"/>
                <w:numId w:val="207"/>
              </w:numPr>
              <w:spacing w:after="0" w:line="240" w:lineRule="auto"/>
            </w:pPr>
            <w:r w:rsidRPr="00831CB9">
              <w:t xml:space="preserve">Lenha Ecológica (BR 20 2017 013939 0) </w:t>
            </w:r>
          </w:p>
          <w:p w14:paraId="45239556" w14:textId="77777777" w:rsidR="008F511A" w:rsidRPr="00831CB9" w:rsidRDefault="008F511A" w:rsidP="008F511A">
            <w:pPr>
              <w:spacing w:after="0" w:line="240" w:lineRule="auto"/>
            </w:pPr>
          </w:p>
        </w:tc>
        <w:tc>
          <w:tcPr>
            <w:tcW w:w="1984" w:type="dxa"/>
          </w:tcPr>
          <w:p w14:paraId="0124E68D" w14:textId="77777777" w:rsidR="008F511A" w:rsidRPr="00831CB9" w:rsidRDefault="008F511A" w:rsidP="008F511A">
            <w:pPr>
              <w:spacing w:after="0" w:line="240" w:lineRule="auto"/>
              <w:jc w:val="center"/>
              <w:rPr>
                <w:b/>
              </w:rPr>
            </w:pPr>
            <w:r w:rsidRPr="00831CB9">
              <w:rPr>
                <w:b/>
              </w:rPr>
              <w:lastRenderedPageBreak/>
              <w:t>Recurso Executado</w:t>
            </w:r>
          </w:p>
          <w:p w14:paraId="7FAD6EAF" w14:textId="77777777" w:rsidR="008F511A" w:rsidRPr="00831CB9" w:rsidRDefault="008F511A" w:rsidP="008F511A">
            <w:pPr>
              <w:spacing w:after="0" w:line="240" w:lineRule="auto"/>
              <w:jc w:val="center"/>
              <w:rPr>
                <w:b/>
              </w:rPr>
            </w:pPr>
          </w:p>
          <w:p w14:paraId="3B7C2A02" w14:textId="77777777" w:rsidR="008F511A" w:rsidRPr="00831CB9" w:rsidRDefault="008F511A" w:rsidP="008F511A">
            <w:pPr>
              <w:spacing w:after="0" w:line="240" w:lineRule="auto"/>
              <w:jc w:val="center"/>
              <w:rPr>
                <w:b/>
              </w:rPr>
            </w:pPr>
          </w:p>
          <w:p w14:paraId="25646C77" w14:textId="77777777" w:rsidR="008F511A" w:rsidRPr="00831CB9" w:rsidRDefault="008F511A" w:rsidP="008F511A">
            <w:pPr>
              <w:spacing w:after="0" w:line="240" w:lineRule="auto"/>
              <w:jc w:val="center"/>
            </w:pPr>
            <w:r w:rsidRPr="00831CB9">
              <w:t xml:space="preserve">R$ 4.699,00 </w:t>
            </w:r>
          </w:p>
          <w:p w14:paraId="18A1CDA0" w14:textId="77777777" w:rsidR="008F511A" w:rsidRPr="00831CB9" w:rsidRDefault="008F511A" w:rsidP="008F511A">
            <w:pPr>
              <w:spacing w:after="0" w:line="240" w:lineRule="auto"/>
              <w:jc w:val="left"/>
            </w:pPr>
          </w:p>
          <w:p w14:paraId="125A360A" w14:textId="77777777" w:rsidR="008F511A" w:rsidRPr="00831CB9" w:rsidRDefault="008F511A" w:rsidP="008F511A">
            <w:pPr>
              <w:spacing w:after="0" w:line="240" w:lineRule="auto"/>
              <w:jc w:val="center"/>
            </w:pPr>
            <w:r w:rsidRPr="00831CB9">
              <w:t>(R$ 500,00 + 2.715,00 + 1.484,00)</w:t>
            </w:r>
          </w:p>
        </w:tc>
      </w:tr>
      <w:tr w:rsidR="008F511A" w:rsidRPr="00831CB9" w14:paraId="3599E5A1" w14:textId="77777777" w:rsidTr="008F511A">
        <w:trPr>
          <w:trHeight w:val="240"/>
        </w:trPr>
        <w:tc>
          <w:tcPr>
            <w:tcW w:w="9322" w:type="dxa"/>
            <w:gridSpan w:val="2"/>
            <w:shd w:val="clear" w:color="auto" w:fill="auto"/>
            <w:vAlign w:val="center"/>
          </w:tcPr>
          <w:p w14:paraId="58ABC343" w14:textId="77777777" w:rsidR="008F511A" w:rsidRPr="00831CB9" w:rsidRDefault="008F511A" w:rsidP="008F511A">
            <w:pPr>
              <w:spacing w:after="0" w:line="240" w:lineRule="auto"/>
              <w:jc w:val="left"/>
              <w:rPr>
                <w:b/>
              </w:rPr>
            </w:pPr>
            <w:r w:rsidRPr="00831CB9">
              <w:rPr>
                <w:b/>
              </w:rPr>
              <w:t>Problemas enfrentados:</w:t>
            </w:r>
          </w:p>
          <w:p w14:paraId="506ED661" w14:textId="77777777" w:rsidR="008F511A" w:rsidRPr="00831CB9" w:rsidRDefault="008F511A" w:rsidP="008F511A">
            <w:pPr>
              <w:spacing w:after="0" w:line="240" w:lineRule="auto"/>
              <w:jc w:val="left"/>
            </w:pPr>
          </w:p>
          <w:p w14:paraId="47231670" w14:textId="77777777" w:rsidR="008F511A" w:rsidRPr="00831CB9" w:rsidRDefault="008F511A" w:rsidP="008F511A">
            <w:pPr>
              <w:spacing w:after="0" w:line="240" w:lineRule="auto"/>
              <w:jc w:val="left"/>
            </w:pPr>
            <w:r w:rsidRPr="00831CB9">
              <w:t xml:space="preserve">Os 3 quadrimestres </w:t>
            </w:r>
          </w:p>
          <w:p w14:paraId="2820A04E" w14:textId="77777777" w:rsidR="008F511A" w:rsidRPr="00831CB9" w:rsidRDefault="008F511A" w:rsidP="008F511A">
            <w:pPr>
              <w:spacing w:after="0" w:line="240" w:lineRule="auto"/>
              <w:jc w:val="left"/>
            </w:pPr>
          </w:p>
          <w:p w14:paraId="06B28D1B" w14:textId="77777777" w:rsidR="008F511A" w:rsidRPr="00831CB9" w:rsidRDefault="008F511A" w:rsidP="008F511A">
            <w:pPr>
              <w:spacing w:after="0" w:line="240" w:lineRule="auto"/>
              <w:jc w:val="left"/>
            </w:pPr>
          </w:p>
          <w:p w14:paraId="0ADC0434" w14:textId="77777777" w:rsidR="008F511A" w:rsidRPr="00831CB9" w:rsidRDefault="008F511A" w:rsidP="008F511A">
            <w:pPr>
              <w:spacing w:after="0" w:line="240" w:lineRule="auto"/>
              <w:jc w:val="left"/>
            </w:pPr>
            <w:r w:rsidRPr="00831CB9">
              <w:t xml:space="preserve">Devido ao pouco tempo de análise neste quadrimestre os esforços foram destinados a análise de um segmento de programa Científico e Tecnológico. Além disso houve o contingenciamento de recursos financeiros, o que inviabilizaram muitos dos projetos apoiados por esta </w:t>
            </w:r>
            <w:proofErr w:type="spellStart"/>
            <w:r w:rsidRPr="00831CB9">
              <w:t>pró-reitoria</w:t>
            </w:r>
            <w:proofErr w:type="spellEnd"/>
            <w:r w:rsidRPr="00831CB9">
              <w:t xml:space="preserve"> a destacar o edital GP INOVAÇÃO de apoio aos grupos de pesquisa para geração de novos produtos ou processos além da geração de novas propriedades intelectuais, a destacar depósitos de patentes.</w:t>
            </w:r>
          </w:p>
        </w:tc>
      </w:tr>
      <w:tr w:rsidR="008F511A" w:rsidRPr="00831CB9" w14:paraId="2255250B" w14:textId="77777777" w:rsidTr="008F511A">
        <w:trPr>
          <w:trHeight w:val="240"/>
        </w:trPr>
        <w:tc>
          <w:tcPr>
            <w:tcW w:w="9322" w:type="dxa"/>
            <w:gridSpan w:val="2"/>
            <w:shd w:val="clear" w:color="auto" w:fill="auto"/>
            <w:vAlign w:val="center"/>
          </w:tcPr>
          <w:p w14:paraId="6C0B27CE" w14:textId="77777777" w:rsidR="008F511A" w:rsidRPr="00831CB9" w:rsidRDefault="008F511A" w:rsidP="008F511A">
            <w:pPr>
              <w:spacing w:after="0" w:line="240" w:lineRule="auto"/>
              <w:jc w:val="left"/>
              <w:rPr>
                <w:b/>
              </w:rPr>
            </w:pPr>
            <w:r w:rsidRPr="00831CB9">
              <w:rPr>
                <w:b/>
              </w:rPr>
              <w:t>Ações corretivas:</w:t>
            </w:r>
          </w:p>
          <w:p w14:paraId="0302ED45" w14:textId="77777777" w:rsidR="008F511A" w:rsidRPr="00831CB9" w:rsidRDefault="008F511A" w:rsidP="008F511A">
            <w:pPr>
              <w:spacing w:after="0" w:line="240" w:lineRule="auto"/>
            </w:pPr>
            <w:r w:rsidRPr="00831CB9">
              <w:t>Para análise inicial foram escolhidos os projetos vinculados ao Mestrado de Engenharia de Produção da UNESP. Para suprimir os bloqueios orçamentários foram realizadas readequações de ações de modo a contemplar a saúde financeira da instituição e o aguardo por novas liberações de recursos.</w:t>
            </w:r>
          </w:p>
        </w:tc>
      </w:tr>
      <w:tr w:rsidR="008F511A" w:rsidRPr="00831CB9" w14:paraId="7F2070D3" w14:textId="77777777" w:rsidTr="008F511A">
        <w:trPr>
          <w:trHeight w:val="240"/>
        </w:trPr>
        <w:tc>
          <w:tcPr>
            <w:tcW w:w="9322" w:type="dxa"/>
            <w:gridSpan w:val="2"/>
            <w:shd w:val="clear" w:color="auto" w:fill="D7E3BC"/>
          </w:tcPr>
          <w:p w14:paraId="377ADA96" w14:textId="77777777" w:rsidR="008F511A" w:rsidRPr="00831CB9" w:rsidRDefault="008F511A" w:rsidP="008F511A">
            <w:pPr>
              <w:spacing w:after="0" w:line="240" w:lineRule="auto"/>
              <w:jc w:val="center"/>
              <w:rPr>
                <w:b/>
              </w:rPr>
            </w:pPr>
            <w:r w:rsidRPr="00831CB9">
              <w:rPr>
                <w:b/>
              </w:rPr>
              <w:t>CAMPUS AMAJARI</w:t>
            </w:r>
          </w:p>
        </w:tc>
      </w:tr>
      <w:tr w:rsidR="008F511A" w:rsidRPr="00831CB9" w14:paraId="6D03243B" w14:textId="77777777" w:rsidTr="008F511A">
        <w:tc>
          <w:tcPr>
            <w:tcW w:w="7338" w:type="dxa"/>
            <w:shd w:val="clear" w:color="auto" w:fill="E5B9B7"/>
          </w:tcPr>
          <w:p w14:paraId="1A9541AB" w14:textId="77777777" w:rsidR="008F511A" w:rsidRPr="00831CB9" w:rsidRDefault="008F511A" w:rsidP="008F511A">
            <w:pPr>
              <w:spacing w:after="0" w:line="240" w:lineRule="auto"/>
              <w:rPr>
                <w:b/>
              </w:rPr>
            </w:pPr>
            <w:r w:rsidRPr="00831CB9">
              <w:rPr>
                <w:b/>
              </w:rPr>
              <w:t>Ação Planejada: Oportunizar a realização de oficinas de Promoção da Inovação.</w:t>
            </w:r>
          </w:p>
        </w:tc>
        <w:tc>
          <w:tcPr>
            <w:tcW w:w="1984" w:type="dxa"/>
          </w:tcPr>
          <w:p w14:paraId="6B051010" w14:textId="77777777" w:rsidR="008F511A" w:rsidRPr="00831CB9" w:rsidRDefault="008F511A" w:rsidP="008F511A">
            <w:pPr>
              <w:spacing w:after="0" w:line="240" w:lineRule="auto"/>
              <w:jc w:val="center"/>
              <w:rPr>
                <w:b/>
              </w:rPr>
            </w:pPr>
            <w:r w:rsidRPr="00831CB9">
              <w:rPr>
                <w:b/>
              </w:rPr>
              <w:t>Recurso Previsto</w:t>
            </w:r>
          </w:p>
          <w:p w14:paraId="3C4638F0" w14:textId="77777777" w:rsidR="008F511A" w:rsidRPr="00831CB9" w:rsidRDefault="008F511A" w:rsidP="008F511A">
            <w:pPr>
              <w:spacing w:after="0" w:line="240" w:lineRule="auto"/>
              <w:jc w:val="center"/>
              <w:rPr>
                <w:b/>
              </w:rPr>
            </w:pPr>
            <w:r w:rsidRPr="00831CB9">
              <w:t>0,00</w:t>
            </w:r>
          </w:p>
        </w:tc>
      </w:tr>
      <w:tr w:rsidR="008F511A" w:rsidRPr="00831CB9" w14:paraId="108B4654" w14:textId="77777777" w:rsidTr="008F511A">
        <w:tc>
          <w:tcPr>
            <w:tcW w:w="7338" w:type="dxa"/>
          </w:tcPr>
          <w:p w14:paraId="2C91CB7E" w14:textId="77777777" w:rsidR="008F511A" w:rsidRPr="00831CB9" w:rsidRDefault="008F511A" w:rsidP="008F511A">
            <w:pPr>
              <w:spacing w:after="0" w:line="240" w:lineRule="auto"/>
              <w:jc w:val="center"/>
              <w:rPr>
                <w:b/>
              </w:rPr>
            </w:pPr>
            <w:r w:rsidRPr="00831CB9">
              <w:rPr>
                <w:b/>
              </w:rPr>
              <w:t>Execução da ação e resultados alcançados</w:t>
            </w:r>
          </w:p>
          <w:p w14:paraId="70387584" w14:textId="77777777" w:rsidR="008F511A" w:rsidRPr="00831CB9" w:rsidRDefault="008F511A" w:rsidP="008F511A">
            <w:pPr>
              <w:spacing w:after="0" w:line="240" w:lineRule="auto"/>
              <w:rPr>
                <w:u w:val="single"/>
              </w:rPr>
            </w:pPr>
            <w:r w:rsidRPr="00831CB9">
              <w:rPr>
                <w:u w:val="single"/>
              </w:rPr>
              <w:t>1º Quadrimestre</w:t>
            </w:r>
          </w:p>
          <w:p w14:paraId="41013380" w14:textId="77777777" w:rsidR="008F511A" w:rsidRPr="00831CB9" w:rsidRDefault="008F511A" w:rsidP="008F511A">
            <w:pPr>
              <w:spacing w:after="0" w:line="240" w:lineRule="auto"/>
            </w:pPr>
            <w:r w:rsidRPr="00831CB9">
              <w:t>Ação prevista para o 3° quadrimestre.</w:t>
            </w:r>
          </w:p>
          <w:p w14:paraId="66219ABA" w14:textId="77777777" w:rsidR="008F511A" w:rsidRPr="00831CB9" w:rsidRDefault="008F511A" w:rsidP="008F511A">
            <w:pPr>
              <w:spacing w:after="0" w:line="240" w:lineRule="auto"/>
              <w:rPr>
                <w:u w:val="single"/>
              </w:rPr>
            </w:pPr>
            <w:r w:rsidRPr="00831CB9">
              <w:rPr>
                <w:u w:val="single"/>
              </w:rPr>
              <w:t>2º Quadrimestre</w:t>
            </w:r>
          </w:p>
          <w:p w14:paraId="3239BA9F" w14:textId="77777777" w:rsidR="008F511A" w:rsidRPr="00831CB9" w:rsidRDefault="008F511A" w:rsidP="008F511A">
            <w:pPr>
              <w:spacing w:after="0" w:line="240" w:lineRule="auto"/>
              <w:rPr>
                <w:u w:val="single"/>
              </w:rPr>
            </w:pPr>
            <w:r w:rsidRPr="00831CB9">
              <w:t>Ação prevista para o 3° quadrimestre</w:t>
            </w:r>
          </w:p>
          <w:p w14:paraId="6BB93290" w14:textId="77777777" w:rsidR="008F511A" w:rsidRPr="00831CB9" w:rsidRDefault="008F511A" w:rsidP="008F511A">
            <w:pPr>
              <w:spacing w:after="0" w:line="240" w:lineRule="auto"/>
              <w:rPr>
                <w:u w:val="single"/>
              </w:rPr>
            </w:pPr>
            <w:r w:rsidRPr="00831CB9">
              <w:rPr>
                <w:u w:val="single"/>
              </w:rPr>
              <w:t>3º Quadrimestre</w:t>
            </w:r>
          </w:p>
          <w:p w14:paraId="3AD59F1F" w14:textId="77777777" w:rsidR="008F511A" w:rsidRPr="00831CB9" w:rsidRDefault="008F511A" w:rsidP="008F511A">
            <w:pPr>
              <w:spacing w:after="0" w:line="240" w:lineRule="auto"/>
            </w:pPr>
            <w:r w:rsidRPr="00831CB9">
              <w:t>Participação da COPESQ/CAM no workshop “Redação de Patentes além dos Guias” por Henry Suzuki, diretor da Axonal Consultoria Tecnológica. O evento foi promovido pelo Núcleo de Inovação do IFRR com o apoio do CBV, SEBRAE e UFRR.</w:t>
            </w:r>
          </w:p>
        </w:tc>
        <w:tc>
          <w:tcPr>
            <w:tcW w:w="1984" w:type="dxa"/>
          </w:tcPr>
          <w:p w14:paraId="304635D0" w14:textId="77777777" w:rsidR="008F511A" w:rsidRPr="00831CB9" w:rsidRDefault="008F511A" w:rsidP="008F511A">
            <w:pPr>
              <w:spacing w:after="0" w:line="240" w:lineRule="auto"/>
              <w:jc w:val="center"/>
              <w:rPr>
                <w:b/>
              </w:rPr>
            </w:pPr>
            <w:r w:rsidRPr="00831CB9">
              <w:rPr>
                <w:b/>
              </w:rPr>
              <w:t>Recurso Executado</w:t>
            </w:r>
          </w:p>
        </w:tc>
      </w:tr>
      <w:tr w:rsidR="008F511A" w:rsidRPr="00831CB9" w14:paraId="4F7EC369" w14:textId="77777777" w:rsidTr="008F511A">
        <w:trPr>
          <w:trHeight w:val="240"/>
        </w:trPr>
        <w:tc>
          <w:tcPr>
            <w:tcW w:w="9322" w:type="dxa"/>
            <w:gridSpan w:val="2"/>
            <w:shd w:val="clear" w:color="auto" w:fill="auto"/>
            <w:vAlign w:val="center"/>
          </w:tcPr>
          <w:p w14:paraId="4A15CF38" w14:textId="77777777" w:rsidR="008F511A" w:rsidRPr="00831CB9" w:rsidRDefault="008F511A" w:rsidP="008F511A">
            <w:pPr>
              <w:spacing w:after="0" w:line="240" w:lineRule="auto"/>
              <w:jc w:val="left"/>
              <w:rPr>
                <w:b/>
              </w:rPr>
            </w:pPr>
            <w:r w:rsidRPr="00831CB9">
              <w:rPr>
                <w:b/>
              </w:rPr>
              <w:t>Problemas enfrentados:</w:t>
            </w:r>
          </w:p>
          <w:p w14:paraId="41BB74DB" w14:textId="77777777" w:rsidR="008F511A" w:rsidRPr="00831CB9" w:rsidRDefault="008F511A" w:rsidP="008F511A">
            <w:pPr>
              <w:spacing w:after="0" w:line="240" w:lineRule="auto"/>
              <w:jc w:val="left"/>
            </w:pPr>
            <w:r w:rsidRPr="00831CB9">
              <w:t>Não se aplica</w:t>
            </w:r>
          </w:p>
        </w:tc>
      </w:tr>
      <w:tr w:rsidR="008F511A" w:rsidRPr="00831CB9" w14:paraId="1F0ED827" w14:textId="77777777" w:rsidTr="008F511A">
        <w:trPr>
          <w:trHeight w:val="240"/>
        </w:trPr>
        <w:tc>
          <w:tcPr>
            <w:tcW w:w="9322" w:type="dxa"/>
            <w:gridSpan w:val="2"/>
            <w:shd w:val="clear" w:color="auto" w:fill="auto"/>
            <w:vAlign w:val="center"/>
          </w:tcPr>
          <w:p w14:paraId="4D1B626B" w14:textId="77777777" w:rsidR="008F511A" w:rsidRPr="00831CB9" w:rsidRDefault="008F511A" w:rsidP="008F511A">
            <w:pPr>
              <w:spacing w:after="0" w:line="240" w:lineRule="auto"/>
              <w:jc w:val="left"/>
              <w:rPr>
                <w:b/>
              </w:rPr>
            </w:pPr>
            <w:r w:rsidRPr="00831CB9">
              <w:rPr>
                <w:b/>
              </w:rPr>
              <w:t>Ações corretivas:</w:t>
            </w:r>
          </w:p>
          <w:p w14:paraId="2E9B8374" w14:textId="77777777" w:rsidR="008F511A" w:rsidRPr="00831CB9" w:rsidRDefault="008F511A" w:rsidP="008F511A">
            <w:pPr>
              <w:spacing w:after="0" w:line="240" w:lineRule="auto"/>
              <w:jc w:val="left"/>
              <w:rPr>
                <w:b/>
              </w:rPr>
            </w:pPr>
            <w:r w:rsidRPr="00831CB9">
              <w:t>Não se aplica</w:t>
            </w:r>
          </w:p>
        </w:tc>
      </w:tr>
      <w:tr w:rsidR="008F511A" w:rsidRPr="00831CB9" w14:paraId="208B9714" w14:textId="77777777" w:rsidTr="008F511A">
        <w:tc>
          <w:tcPr>
            <w:tcW w:w="7338" w:type="dxa"/>
            <w:shd w:val="clear" w:color="auto" w:fill="E5B9B7"/>
          </w:tcPr>
          <w:p w14:paraId="17870FEF" w14:textId="77777777" w:rsidR="008F511A" w:rsidRPr="00831CB9" w:rsidRDefault="008F511A" w:rsidP="008F511A">
            <w:pPr>
              <w:spacing w:after="0" w:line="240" w:lineRule="auto"/>
              <w:rPr>
                <w:b/>
              </w:rPr>
            </w:pPr>
            <w:r w:rsidRPr="00831CB9">
              <w:rPr>
                <w:b/>
              </w:rPr>
              <w:t>Ação Planejada: Assessorar pesquisadores quanto às tecnologias patenteáveis.</w:t>
            </w:r>
          </w:p>
        </w:tc>
        <w:tc>
          <w:tcPr>
            <w:tcW w:w="1984" w:type="dxa"/>
          </w:tcPr>
          <w:p w14:paraId="337B0D68" w14:textId="77777777" w:rsidR="008F511A" w:rsidRPr="00831CB9" w:rsidRDefault="008F511A" w:rsidP="008F511A">
            <w:pPr>
              <w:spacing w:after="0" w:line="240" w:lineRule="auto"/>
              <w:jc w:val="center"/>
              <w:rPr>
                <w:b/>
              </w:rPr>
            </w:pPr>
            <w:r w:rsidRPr="00831CB9">
              <w:rPr>
                <w:b/>
              </w:rPr>
              <w:t>Recurso Previsto</w:t>
            </w:r>
          </w:p>
          <w:p w14:paraId="12BE107F" w14:textId="77777777" w:rsidR="008F511A" w:rsidRPr="00831CB9" w:rsidRDefault="008F511A" w:rsidP="008F511A">
            <w:pPr>
              <w:spacing w:after="0" w:line="240" w:lineRule="auto"/>
              <w:jc w:val="center"/>
              <w:rPr>
                <w:b/>
              </w:rPr>
            </w:pPr>
            <w:r w:rsidRPr="00831CB9">
              <w:t>0,00</w:t>
            </w:r>
          </w:p>
        </w:tc>
      </w:tr>
      <w:tr w:rsidR="008F511A" w:rsidRPr="00831CB9" w14:paraId="2E2CD178" w14:textId="77777777" w:rsidTr="008F511A">
        <w:tc>
          <w:tcPr>
            <w:tcW w:w="7338" w:type="dxa"/>
          </w:tcPr>
          <w:p w14:paraId="262FA3EC" w14:textId="77777777" w:rsidR="008F511A" w:rsidRPr="00831CB9" w:rsidRDefault="008F511A" w:rsidP="008F511A">
            <w:pPr>
              <w:spacing w:after="0" w:line="240" w:lineRule="auto"/>
              <w:jc w:val="center"/>
              <w:rPr>
                <w:b/>
              </w:rPr>
            </w:pPr>
            <w:r w:rsidRPr="00831CB9">
              <w:rPr>
                <w:b/>
              </w:rPr>
              <w:t>Execução da ação e resultados alcançados</w:t>
            </w:r>
          </w:p>
          <w:p w14:paraId="0CB05D6B" w14:textId="77777777" w:rsidR="008F511A" w:rsidRPr="00831CB9" w:rsidRDefault="008F511A" w:rsidP="008F511A">
            <w:pPr>
              <w:spacing w:after="0" w:line="240" w:lineRule="auto"/>
              <w:rPr>
                <w:u w:val="single"/>
              </w:rPr>
            </w:pPr>
            <w:r w:rsidRPr="00831CB9">
              <w:rPr>
                <w:u w:val="single"/>
              </w:rPr>
              <w:t>1º Quadrimestre</w:t>
            </w:r>
          </w:p>
          <w:p w14:paraId="64FC8CB0" w14:textId="77777777" w:rsidR="008F511A" w:rsidRPr="00831CB9" w:rsidRDefault="008F511A" w:rsidP="008F511A">
            <w:pPr>
              <w:spacing w:after="0" w:line="240" w:lineRule="auto"/>
            </w:pPr>
            <w:r w:rsidRPr="00831CB9">
              <w:t>Ação prevista para o 2° quadrimestre</w:t>
            </w:r>
          </w:p>
          <w:p w14:paraId="47AE2C54" w14:textId="77777777" w:rsidR="008F511A" w:rsidRPr="00831CB9" w:rsidRDefault="008F511A" w:rsidP="008F511A">
            <w:pPr>
              <w:spacing w:after="0" w:line="240" w:lineRule="auto"/>
            </w:pPr>
          </w:p>
          <w:p w14:paraId="7FE77E09" w14:textId="77777777" w:rsidR="008F511A" w:rsidRPr="00831CB9" w:rsidRDefault="008F511A" w:rsidP="008F511A">
            <w:pPr>
              <w:spacing w:after="0" w:line="240" w:lineRule="auto"/>
              <w:rPr>
                <w:u w:val="single"/>
              </w:rPr>
            </w:pPr>
            <w:r w:rsidRPr="00831CB9">
              <w:rPr>
                <w:u w:val="single"/>
              </w:rPr>
              <w:t>2º Quadrimestre</w:t>
            </w:r>
          </w:p>
          <w:p w14:paraId="6EDB1235" w14:textId="77777777" w:rsidR="008F511A" w:rsidRPr="00831CB9" w:rsidRDefault="008F511A" w:rsidP="008F511A">
            <w:pPr>
              <w:spacing w:after="0" w:line="240" w:lineRule="auto"/>
            </w:pPr>
            <w:r w:rsidRPr="00831CB9">
              <w:t xml:space="preserve">A COPESQ/CAM está fazendo uma análise preliminar dos projetos cadastrados na unidade para a averiguação do potencial de geração de </w:t>
            </w:r>
            <w:r w:rsidRPr="00831CB9">
              <w:lastRenderedPageBreak/>
              <w:t xml:space="preserve">patente. Após essa análise os projetos com potencial identificado serão enviados ao NIT. </w:t>
            </w:r>
          </w:p>
          <w:p w14:paraId="65566DAB" w14:textId="77777777" w:rsidR="008F511A" w:rsidRPr="00831CB9" w:rsidRDefault="008F511A" w:rsidP="008F511A">
            <w:pPr>
              <w:spacing w:after="0" w:line="240" w:lineRule="auto"/>
              <w:rPr>
                <w:u w:val="single"/>
              </w:rPr>
            </w:pPr>
            <w:r w:rsidRPr="00831CB9">
              <w:rPr>
                <w:u w:val="single"/>
              </w:rPr>
              <w:t>3º Quadrimestre</w:t>
            </w:r>
          </w:p>
          <w:p w14:paraId="3FBA210C" w14:textId="77777777" w:rsidR="008F511A" w:rsidRPr="00831CB9" w:rsidRDefault="008F511A" w:rsidP="008F511A">
            <w:pPr>
              <w:spacing w:after="0" w:line="240" w:lineRule="auto"/>
            </w:pPr>
            <w:r w:rsidRPr="00831CB9">
              <w:t>Não foi identificado nenhum projeto com potencial para geração de patente.</w:t>
            </w:r>
          </w:p>
        </w:tc>
        <w:tc>
          <w:tcPr>
            <w:tcW w:w="1984" w:type="dxa"/>
          </w:tcPr>
          <w:p w14:paraId="6292A0B9" w14:textId="77777777" w:rsidR="008F511A" w:rsidRPr="00831CB9" w:rsidRDefault="008F511A" w:rsidP="008F511A">
            <w:pPr>
              <w:spacing w:after="0" w:line="240" w:lineRule="auto"/>
              <w:jc w:val="center"/>
              <w:rPr>
                <w:b/>
              </w:rPr>
            </w:pPr>
            <w:r w:rsidRPr="00831CB9">
              <w:rPr>
                <w:b/>
              </w:rPr>
              <w:lastRenderedPageBreak/>
              <w:t>Recurso Executado</w:t>
            </w:r>
          </w:p>
        </w:tc>
      </w:tr>
      <w:tr w:rsidR="008F511A" w:rsidRPr="00831CB9" w14:paraId="06D94D29" w14:textId="77777777" w:rsidTr="008F511A">
        <w:trPr>
          <w:trHeight w:val="240"/>
        </w:trPr>
        <w:tc>
          <w:tcPr>
            <w:tcW w:w="9322" w:type="dxa"/>
            <w:gridSpan w:val="2"/>
            <w:shd w:val="clear" w:color="auto" w:fill="auto"/>
            <w:vAlign w:val="center"/>
          </w:tcPr>
          <w:p w14:paraId="086CB087" w14:textId="77777777" w:rsidR="008F511A" w:rsidRPr="00831CB9" w:rsidRDefault="008F511A" w:rsidP="008F511A">
            <w:pPr>
              <w:spacing w:after="0" w:line="240" w:lineRule="auto"/>
              <w:jc w:val="left"/>
              <w:rPr>
                <w:b/>
              </w:rPr>
            </w:pPr>
            <w:r w:rsidRPr="00831CB9">
              <w:rPr>
                <w:b/>
              </w:rPr>
              <w:t>Problemas enfrentados</w:t>
            </w:r>
          </w:p>
          <w:p w14:paraId="4CBCECE8" w14:textId="77777777" w:rsidR="008F511A" w:rsidRPr="00831CB9" w:rsidRDefault="008F511A" w:rsidP="008F511A">
            <w:pPr>
              <w:spacing w:after="0" w:line="240" w:lineRule="auto"/>
              <w:jc w:val="left"/>
            </w:pPr>
            <w:r w:rsidRPr="00831CB9">
              <w:t>Não se aplica</w:t>
            </w:r>
          </w:p>
        </w:tc>
      </w:tr>
      <w:tr w:rsidR="008F511A" w:rsidRPr="00831CB9" w14:paraId="47CF0320" w14:textId="77777777" w:rsidTr="008F511A">
        <w:trPr>
          <w:trHeight w:val="240"/>
        </w:trPr>
        <w:tc>
          <w:tcPr>
            <w:tcW w:w="9322" w:type="dxa"/>
            <w:gridSpan w:val="2"/>
            <w:shd w:val="clear" w:color="auto" w:fill="auto"/>
            <w:vAlign w:val="center"/>
          </w:tcPr>
          <w:p w14:paraId="5971DF4E" w14:textId="77777777" w:rsidR="008F511A" w:rsidRPr="00831CB9" w:rsidRDefault="008F511A" w:rsidP="008F511A">
            <w:pPr>
              <w:spacing w:after="0" w:line="240" w:lineRule="auto"/>
              <w:jc w:val="left"/>
              <w:rPr>
                <w:b/>
              </w:rPr>
            </w:pPr>
            <w:r w:rsidRPr="00831CB9">
              <w:rPr>
                <w:b/>
              </w:rPr>
              <w:t>Ações corretivas:</w:t>
            </w:r>
          </w:p>
          <w:p w14:paraId="0090A322" w14:textId="77777777" w:rsidR="008F511A" w:rsidRPr="00831CB9" w:rsidRDefault="008F511A" w:rsidP="008F511A">
            <w:pPr>
              <w:spacing w:after="0" w:line="240" w:lineRule="auto"/>
              <w:jc w:val="left"/>
              <w:rPr>
                <w:b/>
              </w:rPr>
            </w:pPr>
            <w:r w:rsidRPr="00831CB9">
              <w:t>Não se aplica</w:t>
            </w:r>
          </w:p>
        </w:tc>
      </w:tr>
      <w:tr w:rsidR="008F511A" w:rsidRPr="00831CB9" w14:paraId="05B9FC5C" w14:textId="77777777" w:rsidTr="008F511A">
        <w:trPr>
          <w:trHeight w:val="240"/>
        </w:trPr>
        <w:tc>
          <w:tcPr>
            <w:tcW w:w="9322" w:type="dxa"/>
            <w:gridSpan w:val="2"/>
            <w:shd w:val="clear" w:color="auto" w:fill="D7E3BC"/>
          </w:tcPr>
          <w:p w14:paraId="6BB7D02B" w14:textId="77777777" w:rsidR="008F511A" w:rsidRPr="00831CB9" w:rsidRDefault="008F511A" w:rsidP="008F511A">
            <w:pPr>
              <w:spacing w:after="0" w:line="240" w:lineRule="auto"/>
              <w:jc w:val="center"/>
              <w:rPr>
                <w:b/>
              </w:rPr>
            </w:pPr>
            <w:r w:rsidRPr="00831CB9">
              <w:rPr>
                <w:b/>
              </w:rPr>
              <w:t>CAMPUS AVANÇADO DO BONFIM</w:t>
            </w:r>
          </w:p>
        </w:tc>
      </w:tr>
      <w:tr w:rsidR="008F511A" w:rsidRPr="00831CB9" w14:paraId="3286E76E" w14:textId="77777777" w:rsidTr="008F511A">
        <w:tc>
          <w:tcPr>
            <w:tcW w:w="7338" w:type="dxa"/>
            <w:shd w:val="clear" w:color="auto" w:fill="E5B9B7"/>
          </w:tcPr>
          <w:p w14:paraId="4B12F6EA" w14:textId="77777777" w:rsidR="008F511A" w:rsidRPr="00831CB9" w:rsidRDefault="008F511A" w:rsidP="008F511A">
            <w:pPr>
              <w:spacing w:after="0" w:line="240" w:lineRule="auto"/>
              <w:rPr>
                <w:b/>
              </w:rPr>
            </w:pPr>
            <w:r w:rsidRPr="00831CB9">
              <w:rPr>
                <w:b/>
              </w:rPr>
              <w:t>Ação Planejada: Oportunizar a realização de oficinas de Promoção da Inovação.</w:t>
            </w:r>
          </w:p>
        </w:tc>
        <w:tc>
          <w:tcPr>
            <w:tcW w:w="1984" w:type="dxa"/>
          </w:tcPr>
          <w:p w14:paraId="31975044" w14:textId="77777777" w:rsidR="008F511A" w:rsidRPr="00831CB9" w:rsidRDefault="008F511A" w:rsidP="008F511A">
            <w:pPr>
              <w:spacing w:after="0" w:line="240" w:lineRule="auto"/>
              <w:jc w:val="center"/>
              <w:rPr>
                <w:b/>
              </w:rPr>
            </w:pPr>
            <w:r w:rsidRPr="00831CB9">
              <w:rPr>
                <w:b/>
              </w:rPr>
              <w:t>Recurso Previsto</w:t>
            </w:r>
          </w:p>
          <w:p w14:paraId="14EF11B4" w14:textId="77777777" w:rsidR="008F511A" w:rsidRPr="00831CB9" w:rsidRDefault="008F511A" w:rsidP="008F511A">
            <w:pPr>
              <w:spacing w:after="0" w:line="240" w:lineRule="auto"/>
              <w:jc w:val="center"/>
              <w:rPr>
                <w:b/>
              </w:rPr>
            </w:pPr>
            <w:r w:rsidRPr="00831CB9">
              <w:t>0,00</w:t>
            </w:r>
          </w:p>
        </w:tc>
      </w:tr>
      <w:tr w:rsidR="008F511A" w:rsidRPr="00831CB9" w14:paraId="278A8AF9" w14:textId="77777777" w:rsidTr="008F511A">
        <w:tc>
          <w:tcPr>
            <w:tcW w:w="7338" w:type="dxa"/>
          </w:tcPr>
          <w:p w14:paraId="7C6933E9" w14:textId="77777777" w:rsidR="008F511A" w:rsidRPr="00831CB9" w:rsidRDefault="008F511A" w:rsidP="008F511A">
            <w:pPr>
              <w:spacing w:after="0" w:line="240" w:lineRule="auto"/>
              <w:jc w:val="center"/>
              <w:rPr>
                <w:b/>
              </w:rPr>
            </w:pPr>
            <w:r w:rsidRPr="00831CB9">
              <w:rPr>
                <w:b/>
              </w:rPr>
              <w:t>Execução da ação e resultados alcançados</w:t>
            </w:r>
          </w:p>
          <w:p w14:paraId="6AF96063" w14:textId="77777777" w:rsidR="008F511A" w:rsidRPr="00831CB9" w:rsidRDefault="008F511A" w:rsidP="008F511A">
            <w:pPr>
              <w:spacing w:after="0" w:line="240" w:lineRule="auto"/>
              <w:rPr>
                <w:u w:val="single"/>
              </w:rPr>
            </w:pPr>
            <w:r w:rsidRPr="00831CB9">
              <w:rPr>
                <w:u w:val="single"/>
              </w:rPr>
              <w:t>1º Quadrimestre</w:t>
            </w:r>
          </w:p>
          <w:p w14:paraId="7BF3A1C9" w14:textId="77777777" w:rsidR="008F511A" w:rsidRPr="00831CB9" w:rsidRDefault="008F511A" w:rsidP="008F511A">
            <w:pPr>
              <w:spacing w:after="0" w:line="240" w:lineRule="auto"/>
            </w:pPr>
            <w:r w:rsidRPr="00831CB9">
              <w:t>Ação prevista para o 2º Quadrimestre.</w:t>
            </w:r>
          </w:p>
          <w:p w14:paraId="4C92848B" w14:textId="77777777" w:rsidR="008F511A" w:rsidRPr="00831CB9" w:rsidRDefault="008F511A" w:rsidP="008F511A">
            <w:pPr>
              <w:spacing w:after="0" w:line="240" w:lineRule="auto"/>
            </w:pPr>
          </w:p>
          <w:p w14:paraId="2BF3B153" w14:textId="77777777" w:rsidR="008F511A" w:rsidRPr="00831CB9" w:rsidRDefault="008F511A" w:rsidP="008F511A">
            <w:pPr>
              <w:spacing w:after="0" w:line="240" w:lineRule="auto"/>
              <w:rPr>
                <w:u w:val="single"/>
              </w:rPr>
            </w:pPr>
            <w:r w:rsidRPr="00831CB9">
              <w:rPr>
                <w:u w:val="single"/>
              </w:rPr>
              <w:t>2º Quadrimestre</w:t>
            </w:r>
          </w:p>
          <w:p w14:paraId="3EE6750D" w14:textId="77777777" w:rsidR="008F511A" w:rsidRPr="00831CB9" w:rsidRDefault="008F511A" w:rsidP="008F511A">
            <w:pPr>
              <w:spacing w:after="0" w:line="240" w:lineRule="auto"/>
            </w:pPr>
            <w:r w:rsidRPr="00831CB9">
              <w:t>Em decorrência da mudança da data, de agosto para setembro, do SEMEI esta ação será executada no 3º Quadrimestre.</w:t>
            </w:r>
          </w:p>
          <w:p w14:paraId="2A253A88" w14:textId="77777777" w:rsidR="008F511A" w:rsidRPr="00831CB9" w:rsidRDefault="008F511A" w:rsidP="008F511A">
            <w:pPr>
              <w:spacing w:after="0" w:line="240" w:lineRule="auto"/>
              <w:rPr>
                <w:u w:val="single"/>
              </w:rPr>
            </w:pPr>
          </w:p>
          <w:p w14:paraId="71433FD5" w14:textId="77777777" w:rsidR="008F511A" w:rsidRPr="00831CB9" w:rsidRDefault="008F511A" w:rsidP="008F511A">
            <w:pPr>
              <w:spacing w:after="0" w:line="240" w:lineRule="auto"/>
              <w:rPr>
                <w:u w:val="single"/>
              </w:rPr>
            </w:pPr>
            <w:r w:rsidRPr="00831CB9">
              <w:rPr>
                <w:u w:val="single"/>
              </w:rPr>
              <w:t>3º Quadrimestre</w:t>
            </w:r>
          </w:p>
          <w:p w14:paraId="3BF4B2B5" w14:textId="77777777" w:rsidR="008F511A" w:rsidRPr="00831CB9" w:rsidRDefault="008F511A" w:rsidP="008F511A">
            <w:pPr>
              <w:spacing w:after="0" w:line="240" w:lineRule="auto"/>
            </w:pPr>
            <w:r w:rsidRPr="00831CB9">
              <w:t>Realização  no dia 18/09/19 de uma mesa redonda sobre relatos de experiências empreendedoras em Boa Vista e Bonfim - RR. Total de participantes 57 (cinquenta e sete).</w:t>
            </w:r>
          </w:p>
        </w:tc>
        <w:tc>
          <w:tcPr>
            <w:tcW w:w="1984" w:type="dxa"/>
          </w:tcPr>
          <w:p w14:paraId="3578ABFC" w14:textId="77777777" w:rsidR="008F511A" w:rsidRPr="00831CB9" w:rsidRDefault="008F511A" w:rsidP="008F511A">
            <w:pPr>
              <w:spacing w:after="0" w:line="240" w:lineRule="auto"/>
              <w:jc w:val="center"/>
              <w:rPr>
                <w:b/>
              </w:rPr>
            </w:pPr>
            <w:r w:rsidRPr="00831CB9">
              <w:rPr>
                <w:b/>
              </w:rPr>
              <w:t>Recurso Executado</w:t>
            </w:r>
          </w:p>
          <w:p w14:paraId="716AC167" w14:textId="77777777" w:rsidR="008F511A" w:rsidRPr="00831CB9" w:rsidRDefault="008F511A" w:rsidP="008F511A">
            <w:pPr>
              <w:spacing w:after="0" w:line="240" w:lineRule="auto"/>
              <w:jc w:val="center"/>
            </w:pPr>
            <w:r w:rsidRPr="00831CB9">
              <w:t>0,00</w:t>
            </w:r>
          </w:p>
        </w:tc>
      </w:tr>
      <w:tr w:rsidR="008F511A" w:rsidRPr="00831CB9" w14:paraId="5A82B822" w14:textId="77777777" w:rsidTr="008F511A">
        <w:trPr>
          <w:trHeight w:val="240"/>
        </w:trPr>
        <w:tc>
          <w:tcPr>
            <w:tcW w:w="9322" w:type="dxa"/>
            <w:gridSpan w:val="2"/>
            <w:shd w:val="clear" w:color="auto" w:fill="auto"/>
            <w:vAlign w:val="center"/>
          </w:tcPr>
          <w:p w14:paraId="0902445B" w14:textId="77777777" w:rsidR="008F511A" w:rsidRPr="00831CB9" w:rsidRDefault="008F511A" w:rsidP="008F511A">
            <w:pPr>
              <w:spacing w:after="0" w:line="240" w:lineRule="auto"/>
              <w:jc w:val="left"/>
              <w:rPr>
                <w:b/>
              </w:rPr>
            </w:pPr>
            <w:r w:rsidRPr="00831CB9">
              <w:rPr>
                <w:b/>
              </w:rPr>
              <w:t>Problemas enfrentados:</w:t>
            </w:r>
          </w:p>
          <w:p w14:paraId="37051EFE" w14:textId="77777777" w:rsidR="008F511A" w:rsidRPr="00831CB9" w:rsidRDefault="008F511A" w:rsidP="008F511A">
            <w:pPr>
              <w:spacing w:after="0" w:line="240" w:lineRule="auto"/>
              <w:jc w:val="left"/>
              <w:rPr>
                <w:b/>
              </w:rPr>
            </w:pPr>
            <w:r w:rsidRPr="00831CB9">
              <w:t>Não se aplica</w:t>
            </w:r>
          </w:p>
        </w:tc>
      </w:tr>
      <w:tr w:rsidR="008F511A" w:rsidRPr="00831CB9" w14:paraId="11D4B349" w14:textId="77777777" w:rsidTr="008F511A">
        <w:trPr>
          <w:trHeight w:val="240"/>
        </w:trPr>
        <w:tc>
          <w:tcPr>
            <w:tcW w:w="9322" w:type="dxa"/>
            <w:gridSpan w:val="2"/>
            <w:shd w:val="clear" w:color="auto" w:fill="auto"/>
            <w:vAlign w:val="center"/>
          </w:tcPr>
          <w:p w14:paraId="63DEE397" w14:textId="77777777" w:rsidR="008F511A" w:rsidRPr="00831CB9" w:rsidRDefault="008F511A" w:rsidP="008F511A">
            <w:pPr>
              <w:spacing w:after="0" w:line="240" w:lineRule="auto"/>
              <w:jc w:val="left"/>
              <w:rPr>
                <w:b/>
              </w:rPr>
            </w:pPr>
            <w:r w:rsidRPr="00831CB9">
              <w:rPr>
                <w:b/>
              </w:rPr>
              <w:t>Ações corretivas:</w:t>
            </w:r>
          </w:p>
          <w:p w14:paraId="78CDFFA1" w14:textId="77777777" w:rsidR="008F511A" w:rsidRPr="00831CB9" w:rsidRDefault="008F511A" w:rsidP="008F511A">
            <w:pPr>
              <w:spacing w:after="0" w:line="240" w:lineRule="auto"/>
              <w:jc w:val="left"/>
              <w:rPr>
                <w:b/>
              </w:rPr>
            </w:pPr>
            <w:r w:rsidRPr="00831CB9">
              <w:t>Não se aplica</w:t>
            </w:r>
          </w:p>
        </w:tc>
      </w:tr>
      <w:tr w:rsidR="008F511A" w:rsidRPr="00831CB9" w14:paraId="04CC0B65" w14:textId="77777777" w:rsidTr="008F511A">
        <w:tc>
          <w:tcPr>
            <w:tcW w:w="7338" w:type="dxa"/>
            <w:shd w:val="clear" w:color="auto" w:fill="E5B9B7"/>
          </w:tcPr>
          <w:p w14:paraId="27EEAB4C" w14:textId="77777777" w:rsidR="008F511A" w:rsidRPr="00831CB9" w:rsidRDefault="008F511A" w:rsidP="008F511A">
            <w:pPr>
              <w:spacing w:after="0" w:line="240" w:lineRule="auto"/>
              <w:rPr>
                <w:b/>
              </w:rPr>
            </w:pPr>
            <w:r w:rsidRPr="00831CB9">
              <w:rPr>
                <w:b/>
              </w:rPr>
              <w:t>Ação Planejada: Assessorar pesquisadores quanto às tecnologias patenteáveis.</w:t>
            </w:r>
          </w:p>
        </w:tc>
        <w:tc>
          <w:tcPr>
            <w:tcW w:w="1984" w:type="dxa"/>
          </w:tcPr>
          <w:p w14:paraId="0A2E49CB" w14:textId="77777777" w:rsidR="008F511A" w:rsidRPr="00831CB9" w:rsidRDefault="008F511A" w:rsidP="008F511A">
            <w:pPr>
              <w:spacing w:after="0" w:line="240" w:lineRule="auto"/>
              <w:jc w:val="center"/>
              <w:rPr>
                <w:b/>
              </w:rPr>
            </w:pPr>
            <w:r w:rsidRPr="00831CB9">
              <w:rPr>
                <w:b/>
              </w:rPr>
              <w:t>Recurso Previsto</w:t>
            </w:r>
          </w:p>
          <w:p w14:paraId="2CD1B9A7" w14:textId="77777777" w:rsidR="008F511A" w:rsidRPr="00831CB9" w:rsidRDefault="008F511A" w:rsidP="008F511A">
            <w:pPr>
              <w:spacing w:after="0" w:line="240" w:lineRule="auto"/>
              <w:jc w:val="center"/>
              <w:rPr>
                <w:b/>
              </w:rPr>
            </w:pPr>
            <w:r w:rsidRPr="00831CB9">
              <w:t>0,00</w:t>
            </w:r>
          </w:p>
        </w:tc>
      </w:tr>
      <w:tr w:rsidR="008F511A" w:rsidRPr="00831CB9" w14:paraId="52A556B7" w14:textId="77777777" w:rsidTr="008F511A">
        <w:tc>
          <w:tcPr>
            <w:tcW w:w="7338" w:type="dxa"/>
          </w:tcPr>
          <w:p w14:paraId="22DDDF5C" w14:textId="77777777" w:rsidR="008F511A" w:rsidRPr="00831CB9" w:rsidRDefault="008F511A" w:rsidP="008F511A">
            <w:pPr>
              <w:spacing w:after="0" w:line="240" w:lineRule="auto"/>
              <w:jc w:val="center"/>
              <w:rPr>
                <w:b/>
              </w:rPr>
            </w:pPr>
            <w:r w:rsidRPr="00831CB9">
              <w:rPr>
                <w:b/>
              </w:rPr>
              <w:t>Execução da ação e resultados alcançados</w:t>
            </w:r>
          </w:p>
          <w:p w14:paraId="34CE92B5" w14:textId="77777777" w:rsidR="008F511A" w:rsidRPr="00831CB9" w:rsidRDefault="008F511A" w:rsidP="008F511A">
            <w:pPr>
              <w:spacing w:after="0" w:line="240" w:lineRule="auto"/>
              <w:rPr>
                <w:u w:val="single"/>
              </w:rPr>
            </w:pPr>
            <w:r w:rsidRPr="00831CB9">
              <w:rPr>
                <w:u w:val="single"/>
              </w:rPr>
              <w:t>1º Quadrimestre</w:t>
            </w:r>
          </w:p>
          <w:p w14:paraId="73DEEBC3" w14:textId="77777777" w:rsidR="008F511A" w:rsidRPr="00831CB9" w:rsidRDefault="008F511A" w:rsidP="008F511A">
            <w:pPr>
              <w:spacing w:after="0" w:line="240" w:lineRule="auto"/>
            </w:pPr>
            <w:r w:rsidRPr="00831CB9">
              <w:t>Ação prevista para o 3º Quadrimestre</w:t>
            </w:r>
          </w:p>
          <w:p w14:paraId="4A079904" w14:textId="77777777" w:rsidR="008F511A" w:rsidRPr="00831CB9" w:rsidRDefault="008F511A" w:rsidP="008F511A">
            <w:pPr>
              <w:spacing w:after="0" w:line="240" w:lineRule="auto"/>
            </w:pPr>
          </w:p>
          <w:p w14:paraId="20860DFD" w14:textId="77777777" w:rsidR="008F511A" w:rsidRPr="00831CB9" w:rsidRDefault="008F511A" w:rsidP="008F511A">
            <w:pPr>
              <w:spacing w:after="0" w:line="240" w:lineRule="auto"/>
              <w:rPr>
                <w:u w:val="single"/>
              </w:rPr>
            </w:pPr>
            <w:r w:rsidRPr="00831CB9">
              <w:rPr>
                <w:u w:val="single"/>
              </w:rPr>
              <w:t>2º Quadrimestre</w:t>
            </w:r>
          </w:p>
          <w:p w14:paraId="51D36D17" w14:textId="77777777" w:rsidR="008F511A" w:rsidRPr="00831CB9" w:rsidRDefault="008F511A" w:rsidP="008F511A">
            <w:pPr>
              <w:spacing w:after="0" w:line="240" w:lineRule="auto"/>
              <w:rPr>
                <w:u w:val="single"/>
              </w:rPr>
            </w:pPr>
            <w:r w:rsidRPr="00831CB9">
              <w:t>Ação prevista para o 3º Quadrimestre</w:t>
            </w:r>
          </w:p>
          <w:p w14:paraId="370CDE74" w14:textId="77777777" w:rsidR="008F511A" w:rsidRPr="00831CB9" w:rsidRDefault="008F511A" w:rsidP="008F511A">
            <w:pPr>
              <w:spacing w:after="0" w:line="240" w:lineRule="auto"/>
              <w:rPr>
                <w:u w:val="single"/>
              </w:rPr>
            </w:pPr>
          </w:p>
          <w:p w14:paraId="03BECC7B" w14:textId="77777777" w:rsidR="008F511A" w:rsidRPr="00831CB9" w:rsidRDefault="008F511A" w:rsidP="008F511A">
            <w:pPr>
              <w:spacing w:after="0" w:line="240" w:lineRule="auto"/>
              <w:rPr>
                <w:u w:val="single"/>
              </w:rPr>
            </w:pPr>
            <w:r w:rsidRPr="00831CB9">
              <w:rPr>
                <w:u w:val="single"/>
              </w:rPr>
              <w:t>3º Quadrimestre</w:t>
            </w:r>
          </w:p>
          <w:p w14:paraId="49B730F9" w14:textId="77777777" w:rsidR="008F511A" w:rsidRPr="00831CB9" w:rsidRDefault="008F511A" w:rsidP="008F511A">
            <w:pPr>
              <w:spacing w:after="0" w:line="240" w:lineRule="auto"/>
              <w:rPr>
                <w:u w:val="single"/>
              </w:rPr>
            </w:pPr>
            <w:r w:rsidRPr="00831CB9">
              <w:t>Não houve atividades referente a esta ação no quadrimestre.</w:t>
            </w:r>
          </w:p>
        </w:tc>
        <w:tc>
          <w:tcPr>
            <w:tcW w:w="1984" w:type="dxa"/>
          </w:tcPr>
          <w:p w14:paraId="13DE9355" w14:textId="77777777" w:rsidR="008F511A" w:rsidRPr="00831CB9" w:rsidRDefault="008F511A" w:rsidP="008F511A">
            <w:pPr>
              <w:spacing w:after="0" w:line="240" w:lineRule="auto"/>
              <w:jc w:val="center"/>
              <w:rPr>
                <w:b/>
              </w:rPr>
            </w:pPr>
            <w:r w:rsidRPr="00831CB9">
              <w:rPr>
                <w:b/>
              </w:rPr>
              <w:t>Recurso Executado</w:t>
            </w:r>
          </w:p>
          <w:p w14:paraId="5CC6D34F" w14:textId="77777777" w:rsidR="008F511A" w:rsidRPr="00831CB9" w:rsidRDefault="008F511A" w:rsidP="008F511A">
            <w:pPr>
              <w:spacing w:after="0" w:line="240" w:lineRule="auto"/>
              <w:jc w:val="center"/>
            </w:pPr>
            <w:r w:rsidRPr="00831CB9">
              <w:t>0,00</w:t>
            </w:r>
          </w:p>
        </w:tc>
      </w:tr>
      <w:tr w:rsidR="008F511A" w:rsidRPr="00831CB9" w14:paraId="1A424F11" w14:textId="77777777" w:rsidTr="008F511A">
        <w:trPr>
          <w:trHeight w:val="240"/>
        </w:trPr>
        <w:tc>
          <w:tcPr>
            <w:tcW w:w="9322" w:type="dxa"/>
            <w:gridSpan w:val="2"/>
            <w:shd w:val="clear" w:color="auto" w:fill="auto"/>
            <w:vAlign w:val="center"/>
          </w:tcPr>
          <w:p w14:paraId="2BFC7C3B" w14:textId="77777777" w:rsidR="008F511A" w:rsidRPr="00831CB9" w:rsidRDefault="008F511A" w:rsidP="008F511A">
            <w:pPr>
              <w:spacing w:after="0" w:line="240" w:lineRule="auto"/>
              <w:jc w:val="left"/>
              <w:rPr>
                <w:b/>
              </w:rPr>
            </w:pPr>
            <w:r w:rsidRPr="00831CB9">
              <w:rPr>
                <w:b/>
              </w:rPr>
              <w:t>Problemas enfrentados:</w:t>
            </w:r>
          </w:p>
          <w:p w14:paraId="10369D6E" w14:textId="77777777" w:rsidR="008F511A" w:rsidRPr="00831CB9" w:rsidRDefault="008F511A" w:rsidP="008F511A">
            <w:pPr>
              <w:spacing w:after="0" w:line="240" w:lineRule="auto"/>
              <w:jc w:val="left"/>
              <w:rPr>
                <w:b/>
              </w:rPr>
            </w:pPr>
          </w:p>
        </w:tc>
      </w:tr>
      <w:tr w:rsidR="008F511A" w:rsidRPr="00831CB9" w14:paraId="3DE67319" w14:textId="77777777" w:rsidTr="008F511A">
        <w:trPr>
          <w:trHeight w:val="240"/>
        </w:trPr>
        <w:tc>
          <w:tcPr>
            <w:tcW w:w="9322" w:type="dxa"/>
            <w:gridSpan w:val="2"/>
            <w:shd w:val="clear" w:color="auto" w:fill="auto"/>
            <w:vAlign w:val="center"/>
          </w:tcPr>
          <w:p w14:paraId="7CE00B4D" w14:textId="77777777" w:rsidR="008F511A" w:rsidRPr="00831CB9" w:rsidRDefault="008F511A" w:rsidP="008F511A">
            <w:pPr>
              <w:spacing w:after="0" w:line="240" w:lineRule="auto"/>
              <w:jc w:val="left"/>
              <w:rPr>
                <w:b/>
              </w:rPr>
            </w:pPr>
            <w:r w:rsidRPr="00831CB9">
              <w:rPr>
                <w:b/>
              </w:rPr>
              <w:t>Ações corretivas:</w:t>
            </w:r>
          </w:p>
          <w:p w14:paraId="3A1E77CB" w14:textId="77777777" w:rsidR="008F511A" w:rsidRPr="00831CB9" w:rsidRDefault="008F511A" w:rsidP="008F511A">
            <w:pPr>
              <w:spacing w:after="0" w:line="240" w:lineRule="auto"/>
              <w:jc w:val="left"/>
              <w:rPr>
                <w:b/>
              </w:rPr>
            </w:pPr>
          </w:p>
        </w:tc>
      </w:tr>
      <w:tr w:rsidR="008F511A" w:rsidRPr="00831CB9" w14:paraId="7125CC53" w14:textId="77777777" w:rsidTr="008F511A">
        <w:trPr>
          <w:trHeight w:val="240"/>
        </w:trPr>
        <w:tc>
          <w:tcPr>
            <w:tcW w:w="9322" w:type="dxa"/>
            <w:gridSpan w:val="2"/>
            <w:shd w:val="clear" w:color="auto" w:fill="D7E3BC"/>
          </w:tcPr>
          <w:p w14:paraId="4CDA6371" w14:textId="77777777" w:rsidR="008F511A" w:rsidRPr="00831CB9" w:rsidRDefault="008F511A" w:rsidP="008F511A">
            <w:pPr>
              <w:spacing w:after="0" w:line="240" w:lineRule="auto"/>
              <w:jc w:val="center"/>
              <w:rPr>
                <w:b/>
              </w:rPr>
            </w:pPr>
            <w:r w:rsidRPr="00831CB9">
              <w:rPr>
                <w:b/>
              </w:rPr>
              <w:t>CAMPUS BOA VISTA</w:t>
            </w:r>
          </w:p>
        </w:tc>
      </w:tr>
      <w:tr w:rsidR="008F511A" w:rsidRPr="00831CB9" w14:paraId="4B265B17" w14:textId="77777777" w:rsidTr="008F511A">
        <w:tc>
          <w:tcPr>
            <w:tcW w:w="7338" w:type="dxa"/>
            <w:shd w:val="clear" w:color="auto" w:fill="E5B9B7"/>
          </w:tcPr>
          <w:p w14:paraId="521C8A08" w14:textId="77777777" w:rsidR="008F511A" w:rsidRPr="00831CB9" w:rsidRDefault="008F511A" w:rsidP="008F511A">
            <w:pPr>
              <w:spacing w:after="0" w:line="240" w:lineRule="auto"/>
              <w:rPr>
                <w:b/>
              </w:rPr>
            </w:pPr>
            <w:r w:rsidRPr="00831CB9">
              <w:rPr>
                <w:b/>
              </w:rPr>
              <w:t>Ação Planejada: Gerir a realização de oficinas de Promoção da Inovação.</w:t>
            </w:r>
          </w:p>
        </w:tc>
        <w:tc>
          <w:tcPr>
            <w:tcW w:w="1984" w:type="dxa"/>
          </w:tcPr>
          <w:p w14:paraId="2BE834BE" w14:textId="77777777" w:rsidR="008F511A" w:rsidRPr="00831CB9" w:rsidRDefault="008F511A" w:rsidP="008F511A">
            <w:pPr>
              <w:spacing w:after="0" w:line="240" w:lineRule="auto"/>
              <w:jc w:val="center"/>
              <w:rPr>
                <w:b/>
              </w:rPr>
            </w:pPr>
            <w:r w:rsidRPr="00831CB9">
              <w:rPr>
                <w:b/>
              </w:rPr>
              <w:t>Recurso Previsto</w:t>
            </w:r>
          </w:p>
          <w:p w14:paraId="063C1CB7" w14:textId="77777777" w:rsidR="008F511A" w:rsidRPr="00831CB9" w:rsidRDefault="008F511A" w:rsidP="008F511A">
            <w:pPr>
              <w:spacing w:after="0" w:line="240" w:lineRule="auto"/>
              <w:jc w:val="center"/>
              <w:rPr>
                <w:b/>
              </w:rPr>
            </w:pPr>
            <w:r w:rsidRPr="00831CB9">
              <w:t>0,00</w:t>
            </w:r>
          </w:p>
        </w:tc>
      </w:tr>
      <w:tr w:rsidR="008F511A" w:rsidRPr="00831CB9" w14:paraId="7550590B" w14:textId="77777777" w:rsidTr="008F511A">
        <w:tc>
          <w:tcPr>
            <w:tcW w:w="7338" w:type="dxa"/>
          </w:tcPr>
          <w:p w14:paraId="19816D8E" w14:textId="77777777" w:rsidR="008F511A" w:rsidRPr="00831CB9" w:rsidRDefault="008F511A" w:rsidP="008F511A">
            <w:pPr>
              <w:spacing w:after="0" w:line="240" w:lineRule="auto"/>
              <w:jc w:val="center"/>
              <w:rPr>
                <w:b/>
              </w:rPr>
            </w:pPr>
            <w:r w:rsidRPr="00831CB9">
              <w:rPr>
                <w:b/>
              </w:rPr>
              <w:t>Execução da ação e resultados alcançados</w:t>
            </w:r>
          </w:p>
          <w:p w14:paraId="15549F27" w14:textId="77777777" w:rsidR="008F511A" w:rsidRPr="00831CB9" w:rsidRDefault="008F511A" w:rsidP="008F511A">
            <w:pPr>
              <w:spacing w:after="0" w:line="240" w:lineRule="auto"/>
            </w:pPr>
            <w:r w:rsidRPr="00831CB9">
              <w:rPr>
                <w:u w:val="single"/>
              </w:rPr>
              <w:t xml:space="preserve">1º Quadrimestre </w:t>
            </w:r>
          </w:p>
          <w:p w14:paraId="6A6A6858" w14:textId="77777777" w:rsidR="008F511A" w:rsidRPr="00831CB9" w:rsidRDefault="008F511A" w:rsidP="008F511A">
            <w:pPr>
              <w:spacing w:after="0" w:line="240" w:lineRule="auto"/>
            </w:pPr>
            <w:r w:rsidRPr="00831CB9">
              <w:lastRenderedPageBreak/>
              <w:t xml:space="preserve">Esta ação será realizada na SEMEI 2019, prevista para 16 a 20 de setembro de 2019. </w:t>
            </w:r>
          </w:p>
          <w:p w14:paraId="0F31D542" w14:textId="77777777" w:rsidR="008F511A" w:rsidRPr="00831CB9" w:rsidRDefault="008F511A" w:rsidP="008F511A">
            <w:pPr>
              <w:spacing w:after="0" w:line="240" w:lineRule="auto"/>
              <w:rPr>
                <w:u w:val="single"/>
              </w:rPr>
            </w:pPr>
          </w:p>
          <w:p w14:paraId="05CEFDED" w14:textId="77777777" w:rsidR="008F511A" w:rsidRPr="00831CB9" w:rsidRDefault="008F511A" w:rsidP="008F511A">
            <w:pPr>
              <w:spacing w:after="0" w:line="240" w:lineRule="auto"/>
              <w:rPr>
                <w:u w:val="single"/>
              </w:rPr>
            </w:pPr>
            <w:r w:rsidRPr="00831CB9">
              <w:rPr>
                <w:u w:val="single"/>
              </w:rPr>
              <w:t>2º Quadrimestre</w:t>
            </w:r>
          </w:p>
          <w:p w14:paraId="70F0225E" w14:textId="77777777" w:rsidR="008F511A" w:rsidRPr="00831CB9" w:rsidRDefault="008F511A" w:rsidP="000A5157">
            <w:pPr>
              <w:numPr>
                <w:ilvl w:val="0"/>
                <w:numId w:val="174"/>
              </w:numPr>
              <w:spacing w:after="0" w:line="240" w:lineRule="auto"/>
              <w:ind w:hanging="720"/>
            </w:pPr>
            <w:r w:rsidRPr="00831CB9">
              <w:t>Foi realizado nos dias 01 e 02 de agosto o workshop “Redação de Patentes além dos Guias” por Henry Suzuki, diretor da Axonal Consultoria Tecnológica. O evento foi promovido pela Diretoria de Inovação do IFRR com o apoio do CBV, SEBRAE e UFRR e realizado na sala de teleconferência 2.</w:t>
            </w:r>
          </w:p>
          <w:p w14:paraId="476375F8" w14:textId="77777777" w:rsidR="008F511A" w:rsidRPr="00831CB9" w:rsidRDefault="008F511A" w:rsidP="008F511A">
            <w:pPr>
              <w:spacing w:after="0" w:line="240" w:lineRule="auto"/>
              <w:rPr>
                <w:u w:val="single"/>
              </w:rPr>
            </w:pPr>
          </w:p>
          <w:p w14:paraId="4DB194D1" w14:textId="77777777" w:rsidR="008F511A" w:rsidRPr="00831CB9" w:rsidRDefault="008F511A" w:rsidP="008F511A">
            <w:pPr>
              <w:spacing w:after="0" w:line="240" w:lineRule="auto"/>
              <w:rPr>
                <w:u w:val="single"/>
              </w:rPr>
            </w:pPr>
            <w:r w:rsidRPr="00831CB9">
              <w:rPr>
                <w:u w:val="single"/>
              </w:rPr>
              <w:t>3º Quadrimestre</w:t>
            </w:r>
          </w:p>
          <w:p w14:paraId="30A6FB15" w14:textId="77777777" w:rsidR="008F511A" w:rsidRPr="00831CB9" w:rsidRDefault="008F511A" w:rsidP="008F511A">
            <w:pPr>
              <w:spacing w:after="0" w:line="240" w:lineRule="auto"/>
              <w:rPr>
                <w:u w:val="single"/>
              </w:rPr>
            </w:pPr>
            <w:r w:rsidRPr="00831CB9">
              <w:t>No período de 16 a 20 de setembro aconteceu a Semana de Empreendedorismo e Inovação - SEMEI, organizado por uma comissão formada por docentes e diretores do CBV e da Reitoria, com programação em todos os Campi. No Campus Boa Vista a programação aconteceu nos três turnos com palestras, oficinas e mesa redonda envolvendo a temática “</w:t>
            </w:r>
            <w:proofErr w:type="spellStart"/>
            <w:r w:rsidRPr="00831CB9">
              <w:t>Autoeficiência</w:t>
            </w:r>
            <w:proofErr w:type="spellEnd"/>
            <w:r w:rsidRPr="00831CB9">
              <w:t xml:space="preserve"> no Ato de Empreender”.</w:t>
            </w:r>
          </w:p>
        </w:tc>
        <w:tc>
          <w:tcPr>
            <w:tcW w:w="1984" w:type="dxa"/>
          </w:tcPr>
          <w:p w14:paraId="10FB105A" w14:textId="77777777" w:rsidR="008F511A" w:rsidRPr="00831CB9" w:rsidRDefault="008F511A" w:rsidP="008F511A">
            <w:pPr>
              <w:spacing w:after="0" w:line="240" w:lineRule="auto"/>
              <w:jc w:val="center"/>
              <w:rPr>
                <w:b/>
              </w:rPr>
            </w:pPr>
            <w:r w:rsidRPr="00831CB9">
              <w:rPr>
                <w:b/>
              </w:rPr>
              <w:lastRenderedPageBreak/>
              <w:t>Recurso Executado</w:t>
            </w:r>
          </w:p>
          <w:p w14:paraId="0AAEF742" w14:textId="77777777" w:rsidR="008F511A" w:rsidRPr="00831CB9" w:rsidRDefault="008F511A" w:rsidP="008F511A">
            <w:pPr>
              <w:spacing w:after="0" w:line="240" w:lineRule="auto"/>
              <w:jc w:val="center"/>
            </w:pPr>
            <w:r w:rsidRPr="00831CB9">
              <w:lastRenderedPageBreak/>
              <w:t>0,00</w:t>
            </w:r>
          </w:p>
        </w:tc>
      </w:tr>
      <w:tr w:rsidR="008F511A" w:rsidRPr="00831CB9" w14:paraId="6906C973" w14:textId="77777777" w:rsidTr="008F511A">
        <w:trPr>
          <w:trHeight w:val="240"/>
        </w:trPr>
        <w:tc>
          <w:tcPr>
            <w:tcW w:w="9322" w:type="dxa"/>
            <w:gridSpan w:val="2"/>
            <w:shd w:val="clear" w:color="auto" w:fill="auto"/>
            <w:vAlign w:val="center"/>
          </w:tcPr>
          <w:p w14:paraId="2674F26F" w14:textId="77777777" w:rsidR="008F511A" w:rsidRPr="00831CB9" w:rsidRDefault="008F511A" w:rsidP="008F511A">
            <w:pPr>
              <w:spacing w:after="0" w:line="240" w:lineRule="auto"/>
              <w:jc w:val="left"/>
              <w:rPr>
                <w:b/>
              </w:rPr>
            </w:pPr>
            <w:r w:rsidRPr="00831CB9">
              <w:rPr>
                <w:b/>
              </w:rPr>
              <w:lastRenderedPageBreak/>
              <w:t>Problemas enfrentados:</w:t>
            </w:r>
          </w:p>
          <w:p w14:paraId="6F85547A" w14:textId="77777777" w:rsidR="008F511A" w:rsidRPr="00831CB9" w:rsidRDefault="008F511A" w:rsidP="008F511A">
            <w:pPr>
              <w:spacing w:after="0" w:line="240" w:lineRule="auto"/>
              <w:jc w:val="left"/>
              <w:rPr>
                <w:b/>
              </w:rPr>
            </w:pPr>
            <w:r w:rsidRPr="00831CB9">
              <w:t>Não se aplica</w:t>
            </w:r>
          </w:p>
        </w:tc>
      </w:tr>
      <w:tr w:rsidR="008F511A" w:rsidRPr="00831CB9" w14:paraId="62DDE5AF" w14:textId="77777777" w:rsidTr="008F511A">
        <w:trPr>
          <w:trHeight w:val="240"/>
        </w:trPr>
        <w:tc>
          <w:tcPr>
            <w:tcW w:w="9322" w:type="dxa"/>
            <w:gridSpan w:val="2"/>
            <w:shd w:val="clear" w:color="auto" w:fill="auto"/>
            <w:vAlign w:val="center"/>
          </w:tcPr>
          <w:p w14:paraId="446B27CE" w14:textId="77777777" w:rsidR="008F511A" w:rsidRPr="00831CB9" w:rsidRDefault="008F511A" w:rsidP="008F511A">
            <w:pPr>
              <w:spacing w:after="0" w:line="240" w:lineRule="auto"/>
              <w:jc w:val="left"/>
              <w:rPr>
                <w:b/>
              </w:rPr>
            </w:pPr>
            <w:r w:rsidRPr="00831CB9">
              <w:rPr>
                <w:b/>
              </w:rPr>
              <w:t>Ações corretivas:</w:t>
            </w:r>
          </w:p>
          <w:p w14:paraId="5DE2DA4F" w14:textId="77777777" w:rsidR="008F511A" w:rsidRPr="00831CB9" w:rsidRDefault="008F511A" w:rsidP="008F511A">
            <w:pPr>
              <w:spacing w:after="0" w:line="240" w:lineRule="auto"/>
              <w:jc w:val="left"/>
              <w:rPr>
                <w:b/>
              </w:rPr>
            </w:pPr>
            <w:r w:rsidRPr="00831CB9">
              <w:t>Não se aplica</w:t>
            </w:r>
          </w:p>
        </w:tc>
      </w:tr>
      <w:tr w:rsidR="008F511A" w:rsidRPr="00831CB9" w14:paraId="3A45FCBB" w14:textId="77777777" w:rsidTr="008F511A">
        <w:tc>
          <w:tcPr>
            <w:tcW w:w="7338" w:type="dxa"/>
            <w:shd w:val="clear" w:color="auto" w:fill="E5B9B7"/>
          </w:tcPr>
          <w:p w14:paraId="75C1545F" w14:textId="77777777" w:rsidR="008F511A" w:rsidRPr="00831CB9" w:rsidRDefault="008F511A" w:rsidP="008F511A">
            <w:pPr>
              <w:spacing w:after="0" w:line="240" w:lineRule="auto"/>
              <w:rPr>
                <w:b/>
              </w:rPr>
            </w:pPr>
            <w:r w:rsidRPr="00831CB9">
              <w:rPr>
                <w:b/>
              </w:rPr>
              <w:t>Ação Planejada: Assessorar pesquisadores quanto às tecnologias patenteáveis.</w:t>
            </w:r>
          </w:p>
        </w:tc>
        <w:tc>
          <w:tcPr>
            <w:tcW w:w="1984" w:type="dxa"/>
          </w:tcPr>
          <w:p w14:paraId="14CEACA3" w14:textId="77777777" w:rsidR="008F511A" w:rsidRPr="00831CB9" w:rsidRDefault="008F511A" w:rsidP="008F511A">
            <w:pPr>
              <w:spacing w:after="0" w:line="240" w:lineRule="auto"/>
              <w:jc w:val="center"/>
              <w:rPr>
                <w:b/>
              </w:rPr>
            </w:pPr>
            <w:r w:rsidRPr="00831CB9">
              <w:rPr>
                <w:b/>
              </w:rPr>
              <w:t>Recurso Previsto</w:t>
            </w:r>
          </w:p>
          <w:p w14:paraId="57C1A0E3" w14:textId="77777777" w:rsidR="008F511A" w:rsidRPr="00831CB9" w:rsidRDefault="008F511A" w:rsidP="008F511A">
            <w:pPr>
              <w:spacing w:after="0" w:line="240" w:lineRule="auto"/>
              <w:jc w:val="center"/>
              <w:rPr>
                <w:b/>
              </w:rPr>
            </w:pPr>
            <w:r w:rsidRPr="00831CB9">
              <w:t>0,00</w:t>
            </w:r>
          </w:p>
        </w:tc>
      </w:tr>
      <w:tr w:rsidR="008F511A" w:rsidRPr="00831CB9" w14:paraId="02E708C8" w14:textId="77777777" w:rsidTr="008F511A">
        <w:tc>
          <w:tcPr>
            <w:tcW w:w="7338" w:type="dxa"/>
          </w:tcPr>
          <w:p w14:paraId="29FD6ABA" w14:textId="77777777" w:rsidR="008F511A" w:rsidRPr="00831CB9" w:rsidRDefault="008F511A" w:rsidP="008F511A">
            <w:pPr>
              <w:spacing w:after="0" w:line="240" w:lineRule="auto"/>
              <w:jc w:val="center"/>
              <w:rPr>
                <w:b/>
              </w:rPr>
            </w:pPr>
            <w:r w:rsidRPr="00831CB9">
              <w:rPr>
                <w:b/>
              </w:rPr>
              <w:t>Execução da ação e resultados alcançados</w:t>
            </w:r>
          </w:p>
          <w:p w14:paraId="79F41E69" w14:textId="77777777" w:rsidR="008F511A" w:rsidRPr="00831CB9" w:rsidRDefault="008F511A" w:rsidP="008F511A">
            <w:pPr>
              <w:spacing w:after="0" w:line="240" w:lineRule="auto"/>
              <w:rPr>
                <w:highlight w:val="green"/>
                <w:u w:val="single"/>
              </w:rPr>
            </w:pPr>
            <w:r w:rsidRPr="00831CB9">
              <w:rPr>
                <w:u w:val="single"/>
              </w:rPr>
              <w:t xml:space="preserve">1º Quadrimestre </w:t>
            </w:r>
          </w:p>
          <w:p w14:paraId="253F8EDE" w14:textId="77777777" w:rsidR="008F511A" w:rsidRPr="00831CB9" w:rsidRDefault="008F511A" w:rsidP="000A5157">
            <w:pPr>
              <w:numPr>
                <w:ilvl w:val="0"/>
                <w:numId w:val="204"/>
              </w:numPr>
              <w:spacing w:after="0" w:line="240" w:lineRule="auto"/>
            </w:pPr>
            <w:r w:rsidRPr="00831CB9">
              <w:t xml:space="preserve">O Núcleo de Inovação Tecnológica do CBV solicitou a definição de um fluxo para conduzir os registros das criações dos pesquisadores do CBV. A Diretoria de Inovação iniciou a criação de um formulário no Google </w:t>
            </w:r>
            <w:proofErr w:type="spellStart"/>
            <w:r w:rsidRPr="00831CB9">
              <w:t>Forms</w:t>
            </w:r>
            <w:proofErr w:type="spellEnd"/>
            <w:r w:rsidRPr="00831CB9">
              <w:t xml:space="preserve"> para facilitar o trabalho dos pesquisadores interessados em proteger suas ideias e produtos. </w:t>
            </w:r>
          </w:p>
          <w:p w14:paraId="1258A3B5" w14:textId="77777777" w:rsidR="008F511A" w:rsidRPr="00831CB9" w:rsidRDefault="008F511A" w:rsidP="008F511A">
            <w:pPr>
              <w:spacing w:after="0" w:line="240" w:lineRule="auto"/>
              <w:rPr>
                <w:u w:val="single"/>
              </w:rPr>
            </w:pPr>
          </w:p>
          <w:p w14:paraId="6D8D0E0C" w14:textId="77777777" w:rsidR="008F511A" w:rsidRPr="00831CB9" w:rsidRDefault="008F511A" w:rsidP="008F511A">
            <w:pPr>
              <w:spacing w:after="0" w:line="240" w:lineRule="auto"/>
              <w:rPr>
                <w:u w:val="single"/>
              </w:rPr>
            </w:pPr>
            <w:r w:rsidRPr="00831CB9">
              <w:rPr>
                <w:u w:val="single"/>
              </w:rPr>
              <w:t>2º Quadrimestre</w:t>
            </w:r>
          </w:p>
          <w:p w14:paraId="5760E482" w14:textId="77777777" w:rsidR="008F511A" w:rsidRPr="00831CB9" w:rsidRDefault="008F511A" w:rsidP="000A5157">
            <w:pPr>
              <w:numPr>
                <w:ilvl w:val="0"/>
                <w:numId w:val="209"/>
              </w:numPr>
              <w:spacing w:after="0" w:line="240" w:lineRule="auto"/>
            </w:pPr>
            <w:r w:rsidRPr="00831CB9">
              <w:t xml:space="preserve">Após a criação do </w:t>
            </w:r>
            <w:hyperlink r:id="rId23">
              <w:r w:rsidRPr="00831CB9">
                <w:t>https://docs.google.com/forms/d/e/1FAIpQLSdu4bVzjJ72xxdu9xOMmv_dHcEIeyOmxIp_8YDOQHJyuDJovA/viewform?usp=sf_link</w:t>
              </w:r>
            </w:hyperlink>
            <w:r w:rsidRPr="00831CB9">
              <w:t xml:space="preserve"> pela Diretoria de Inovação, a coordenação do Núcleo de Inovação Tecnológica encaminhou e-mail institucional para docentes e técnicos com o objetivo de realizar a divulgação do link e assessorar pesquisadores nas etapas iniciais do processo de busca de anterioridade, colocando-se à disposição para esclarecer dúvidas eventuais.</w:t>
            </w:r>
          </w:p>
          <w:p w14:paraId="3B2B3CB3" w14:textId="77777777" w:rsidR="008F511A" w:rsidRPr="00831CB9" w:rsidRDefault="008F511A" w:rsidP="000A5157">
            <w:pPr>
              <w:numPr>
                <w:ilvl w:val="0"/>
                <w:numId w:val="209"/>
              </w:numPr>
              <w:spacing w:after="0" w:line="240" w:lineRule="auto"/>
            </w:pPr>
            <w:r w:rsidRPr="00831CB9">
              <w:t xml:space="preserve">Assessoria à professora </w:t>
            </w:r>
            <w:proofErr w:type="spellStart"/>
            <w:r w:rsidRPr="00831CB9">
              <w:rPr>
                <w:b/>
              </w:rPr>
              <w:t>Lércia</w:t>
            </w:r>
            <w:proofErr w:type="spellEnd"/>
            <w:r w:rsidRPr="00831CB9">
              <w:rPr>
                <w:b/>
              </w:rPr>
              <w:t xml:space="preserve"> Martins Carneiro de Sousa</w:t>
            </w:r>
            <w:r w:rsidRPr="00831CB9">
              <w:t xml:space="preserve"> para dar início ao processo de busca de anterioridade no produto desenvolvido durante o seu Mestrado em Ciência e Tecnologia de Alimentos.</w:t>
            </w:r>
          </w:p>
          <w:p w14:paraId="04C460F8" w14:textId="77777777" w:rsidR="008F511A" w:rsidRPr="00831CB9" w:rsidRDefault="008F511A" w:rsidP="008F511A">
            <w:pPr>
              <w:spacing w:after="0" w:line="240" w:lineRule="auto"/>
              <w:rPr>
                <w:u w:val="single"/>
              </w:rPr>
            </w:pPr>
            <w:r w:rsidRPr="00831CB9">
              <w:rPr>
                <w:u w:val="single"/>
              </w:rPr>
              <w:t>3º Quadrimestre</w:t>
            </w:r>
          </w:p>
          <w:p w14:paraId="7CC8B792" w14:textId="77777777" w:rsidR="008F511A" w:rsidRPr="00831CB9" w:rsidRDefault="008F511A" w:rsidP="000A5157">
            <w:pPr>
              <w:numPr>
                <w:ilvl w:val="0"/>
                <w:numId w:val="209"/>
              </w:numPr>
              <w:spacing w:after="0" w:line="240" w:lineRule="auto"/>
            </w:pPr>
            <w:r w:rsidRPr="00831CB9">
              <w:t xml:space="preserve">Encaminhamos periodicamente via </w:t>
            </w:r>
            <w:proofErr w:type="spellStart"/>
            <w:r w:rsidRPr="00831CB9">
              <w:t>email</w:t>
            </w:r>
            <w:proofErr w:type="spellEnd"/>
            <w:r w:rsidRPr="00831CB9">
              <w:t xml:space="preserve"> para todos os docentes e técnicos do </w:t>
            </w:r>
            <w:r w:rsidRPr="00831CB9">
              <w:rPr>
                <w:i/>
              </w:rPr>
              <w:t>Campus</w:t>
            </w:r>
            <w:r w:rsidRPr="00831CB9">
              <w:t xml:space="preserve"> Boa Vista o link do questionário </w:t>
            </w:r>
            <w:hyperlink r:id="rId24">
              <w:r w:rsidRPr="00831CB9">
                <w:t>https://docs.google.com/forms/d/e/1FAIpQLSdu4bVzjJ72xxdu9x</w:t>
              </w:r>
              <w:r w:rsidRPr="00831CB9">
                <w:lastRenderedPageBreak/>
                <w:t>OMmv_dHcEIeyOmxIp_8YDOQHJyuDJovA/viewform?usp=sf_link</w:t>
              </w:r>
            </w:hyperlink>
            <w:r w:rsidRPr="00831CB9">
              <w:t>, elaborado pela Diretoria de Inovação. Cabendo a coordenação do Núcleo de Inovação Tecnológica realizar a busca de anterioridade e dar início ao processo de registro das criações, nos colocando à disposição para esclarecer dúvidas eventuais.</w:t>
            </w:r>
          </w:p>
          <w:p w14:paraId="3B37660F" w14:textId="77777777" w:rsidR="008F511A" w:rsidRPr="00831CB9" w:rsidRDefault="008F511A" w:rsidP="000A5157">
            <w:pPr>
              <w:numPr>
                <w:ilvl w:val="0"/>
                <w:numId w:val="209"/>
              </w:numPr>
              <w:spacing w:after="0" w:line="240" w:lineRule="auto"/>
            </w:pPr>
            <w:r w:rsidRPr="00831CB9">
              <w:t xml:space="preserve">Solicitamos à Diretoria de Inovação Tecnológica o registro de dois Softwares o primeiro deles foi oriundo do trabalho de conclusão de curso de alunos do curso superior de tecnologia em Análise e Desenvolvimento de Sistemas - TADS e, o segundo foi desenvolvido pelo Técnico de Tecnologia da Informação do CBV: </w:t>
            </w:r>
          </w:p>
          <w:p w14:paraId="57531767" w14:textId="77777777" w:rsidR="008F511A" w:rsidRPr="00831CB9" w:rsidRDefault="008F511A" w:rsidP="000A5157">
            <w:pPr>
              <w:numPr>
                <w:ilvl w:val="0"/>
                <w:numId w:val="206"/>
              </w:numPr>
              <w:spacing w:after="0" w:line="240" w:lineRule="auto"/>
            </w:pPr>
            <w:r w:rsidRPr="00831CB9">
              <w:rPr>
                <w:b/>
              </w:rPr>
              <w:t>Nome:</w:t>
            </w:r>
            <w:r w:rsidRPr="00831CB9">
              <w:t xml:space="preserve"> </w:t>
            </w:r>
            <w:proofErr w:type="spellStart"/>
            <w:r w:rsidRPr="00831CB9">
              <w:t>GeoAgriApp</w:t>
            </w:r>
            <w:proofErr w:type="spellEnd"/>
            <w:r w:rsidRPr="00831CB9">
              <w:t xml:space="preserve"> - uma ferramenta mobile para o </w:t>
            </w:r>
            <w:proofErr w:type="spellStart"/>
            <w:r w:rsidRPr="00831CB9">
              <w:t>geoposicionamento</w:t>
            </w:r>
            <w:proofErr w:type="spellEnd"/>
            <w:r w:rsidRPr="00831CB9">
              <w:t xml:space="preserve"> e medição de áreas rurais. </w:t>
            </w:r>
          </w:p>
          <w:p w14:paraId="29B5AEF9" w14:textId="77777777" w:rsidR="008F511A" w:rsidRPr="00831CB9" w:rsidRDefault="008F511A" w:rsidP="008F511A">
            <w:pPr>
              <w:spacing w:after="0" w:line="240" w:lineRule="auto"/>
              <w:ind w:left="720"/>
            </w:pPr>
            <w:r w:rsidRPr="00831CB9">
              <w:rPr>
                <w:b/>
              </w:rPr>
              <w:t xml:space="preserve">             Autores:</w:t>
            </w:r>
            <w:r w:rsidRPr="00831CB9">
              <w:t xml:space="preserve"> </w:t>
            </w:r>
            <w:proofErr w:type="spellStart"/>
            <w:r w:rsidRPr="00831CB9">
              <w:t>Adriel</w:t>
            </w:r>
            <w:proofErr w:type="spellEnd"/>
            <w:r w:rsidRPr="00831CB9">
              <w:t xml:space="preserve"> Gomes da Costa e Elton Santos Santiago. </w:t>
            </w:r>
          </w:p>
          <w:p w14:paraId="3A065728" w14:textId="77777777" w:rsidR="008F511A" w:rsidRPr="00831CB9" w:rsidRDefault="008F511A" w:rsidP="008F511A">
            <w:pPr>
              <w:spacing w:after="0" w:line="240" w:lineRule="auto"/>
              <w:ind w:left="720"/>
            </w:pPr>
            <w:r w:rsidRPr="00831CB9">
              <w:rPr>
                <w:b/>
              </w:rPr>
              <w:t xml:space="preserve">             Orientador:</w:t>
            </w:r>
            <w:r w:rsidRPr="00831CB9">
              <w:t xml:space="preserve"> Professor Dr. Marcos André Fernandes </w:t>
            </w:r>
            <w:proofErr w:type="spellStart"/>
            <w:r w:rsidRPr="00831CB9">
              <w:t>Spósito</w:t>
            </w:r>
            <w:proofErr w:type="spellEnd"/>
            <w:r w:rsidRPr="00831CB9">
              <w:t>.</w:t>
            </w:r>
          </w:p>
          <w:p w14:paraId="204A6510" w14:textId="77777777" w:rsidR="008F511A" w:rsidRPr="00831CB9" w:rsidRDefault="008F511A" w:rsidP="000A5157">
            <w:pPr>
              <w:numPr>
                <w:ilvl w:val="0"/>
                <w:numId w:val="206"/>
              </w:numPr>
              <w:spacing w:after="0" w:line="240" w:lineRule="auto"/>
            </w:pPr>
            <w:r w:rsidRPr="00831CB9">
              <w:rPr>
                <w:b/>
              </w:rPr>
              <w:t>Nome:</w:t>
            </w:r>
            <w:r w:rsidRPr="00831CB9">
              <w:t xml:space="preserve"> SIGAD - Sistema Interno de Gerenciamento Administrativo</w:t>
            </w:r>
          </w:p>
          <w:p w14:paraId="6113CDE2" w14:textId="77777777" w:rsidR="008F511A" w:rsidRPr="00831CB9" w:rsidRDefault="008F511A" w:rsidP="008F511A">
            <w:pPr>
              <w:spacing w:after="0" w:line="240" w:lineRule="auto"/>
              <w:ind w:left="720"/>
              <w:rPr>
                <w:u w:val="single"/>
              </w:rPr>
            </w:pPr>
            <w:r w:rsidRPr="00831CB9">
              <w:rPr>
                <w:b/>
              </w:rPr>
              <w:t xml:space="preserve">            Autor: </w:t>
            </w:r>
            <w:r w:rsidRPr="00831CB9">
              <w:t>Carlos Felipe Rocha Carneiro</w:t>
            </w:r>
          </w:p>
        </w:tc>
        <w:tc>
          <w:tcPr>
            <w:tcW w:w="1984" w:type="dxa"/>
          </w:tcPr>
          <w:p w14:paraId="4FCE4459" w14:textId="77777777" w:rsidR="008F511A" w:rsidRPr="00831CB9" w:rsidRDefault="008F511A" w:rsidP="008F511A">
            <w:pPr>
              <w:spacing w:after="0" w:line="240" w:lineRule="auto"/>
              <w:jc w:val="center"/>
              <w:rPr>
                <w:b/>
              </w:rPr>
            </w:pPr>
            <w:r w:rsidRPr="00831CB9">
              <w:rPr>
                <w:b/>
              </w:rPr>
              <w:lastRenderedPageBreak/>
              <w:t>Recurso Executado</w:t>
            </w:r>
          </w:p>
          <w:p w14:paraId="3720DDBA" w14:textId="77777777" w:rsidR="008F511A" w:rsidRPr="00831CB9" w:rsidRDefault="008F511A" w:rsidP="008F511A">
            <w:pPr>
              <w:spacing w:after="0" w:line="240" w:lineRule="auto"/>
              <w:jc w:val="center"/>
            </w:pPr>
            <w:r w:rsidRPr="00831CB9">
              <w:t>0,00</w:t>
            </w:r>
          </w:p>
        </w:tc>
      </w:tr>
      <w:tr w:rsidR="008F511A" w:rsidRPr="00831CB9" w14:paraId="5F7407F6" w14:textId="77777777" w:rsidTr="008F511A">
        <w:trPr>
          <w:trHeight w:val="240"/>
        </w:trPr>
        <w:tc>
          <w:tcPr>
            <w:tcW w:w="9322" w:type="dxa"/>
            <w:gridSpan w:val="2"/>
            <w:shd w:val="clear" w:color="auto" w:fill="auto"/>
            <w:vAlign w:val="center"/>
          </w:tcPr>
          <w:p w14:paraId="74489CD2" w14:textId="77777777" w:rsidR="008F511A" w:rsidRPr="00831CB9" w:rsidRDefault="008F511A" w:rsidP="008F511A">
            <w:pPr>
              <w:spacing w:after="0" w:line="240" w:lineRule="auto"/>
              <w:jc w:val="left"/>
              <w:rPr>
                <w:b/>
              </w:rPr>
            </w:pPr>
            <w:r w:rsidRPr="00831CB9">
              <w:rPr>
                <w:b/>
              </w:rPr>
              <w:t>Problemas enfrentados:</w:t>
            </w:r>
          </w:p>
          <w:p w14:paraId="20B51F07" w14:textId="77777777" w:rsidR="008F511A" w:rsidRPr="00831CB9" w:rsidRDefault="008F511A" w:rsidP="008F511A">
            <w:pPr>
              <w:spacing w:after="0" w:line="240" w:lineRule="auto"/>
              <w:jc w:val="left"/>
            </w:pPr>
            <w:r w:rsidRPr="00831CB9">
              <w:t>Não se aplica</w:t>
            </w:r>
          </w:p>
        </w:tc>
      </w:tr>
      <w:tr w:rsidR="008F511A" w:rsidRPr="00831CB9" w14:paraId="6898E014" w14:textId="77777777" w:rsidTr="008F511A">
        <w:trPr>
          <w:trHeight w:val="240"/>
        </w:trPr>
        <w:tc>
          <w:tcPr>
            <w:tcW w:w="9322" w:type="dxa"/>
            <w:gridSpan w:val="2"/>
            <w:shd w:val="clear" w:color="auto" w:fill="auto"/>
            <w:vAlign w:val="center"/>
          </w:tcPr>
          <w:p w14:paraId="01625FF5" w14:textId="77777777" w:rsidR="008F511A" w:rsidRPr="00831CB9" w:rsidRDefault="008F511A" w:rsidP="008F511A">
            <w:pPr>
              <w:spacing w:after="0" w:line="240" w:lineRule="auto"/>
              <w:jc w:val="left"/>
              <w:rPr>
                <w:b/>
              </w:rPr>
            </w:pPr>
            <w:r w:rsidRPr="00831CB9">
              <w:rPr>
                <w:b/>
              </w:rPr>
              <w:t>Ações corretivas:</w:t>
            </w:r>
          </w:p>
          <w:p w14:paraId="3607E996" w14:textId="77777777" w:rsidR="008F511A" w:rsidRPr="00831CB9" w:rsidRDefault="008F511A" w:rsidP="008F511A">
            <w:pPr>
              <w:spacing w:after="0" w:line="240" w:lineRule="auto"/>
              <w:jc w:val="left"/>
              <w:rPr>
                <w:b/>
              </w:rPr>
            </w:pPr>
            <w:r w:rsidRPr="00831CB9">
              <w:t>Não se aplica</w:t>
            </w:r>
          </w:p>
        </w:tc>
      </w:tr>
      <w:tr w:rsidR="008F511A" w:rsidRPr="00831CB9" w14:paraId="6C7578AB" w14:textId="77777777" w:rsidTr="008F511A">
        <w:trPr>
          <w:trHeight w:val="240"/>
        </w:trPr>
        <w:tc>
          <w:tcPr>
            <w:tcW w:w="9322" w:type="dxa"/>
            <w:gridSpan w:val="2"/>
            <w:shd w:val="clear" w:color="auto" w:fill="D7E3BC"/>
          </w:tcPr>
          <w:p w14:paraId="4BD95A99" w14:textId="77777777" w:rsidR="008F511A" w:rsidRPr="00831CB9" w:rsidRDefault="008F511A" w:rsidP="008F511A">
            <w:pPr>
              <w:spacing w:after="0" w:line="240" w:lineRule="auto"/>
              <w:jc w:val="center"/>
              <w:rPr>
                <w:b/>
              </w:rPr>
            </w:pPr>
            <w:r w:rsidRPr="00831CB9">
              <w:rPr>
                <w:b/>
              </w:rPr>
              <w:t>CAMPUS BOA VISTA ZONA OESTE</w:t>
            </w:r>
          </w:p>
        </w:tc>
      </w:tr>
      <w:tr w:rsidR="008F511A" w:rsidRPr="00831CB9" w14:paraId="31515A0D" w14:textId="77777777" w:rsidTr="008F511A">
        <w:tc>
          <w:tcPr>
            <w:tcW w:w="7338" w:type="dxa"/>
            <w:shd w:val="clear" w:color="auto" w:fill="E5B9B7"/>
          </w:tcPr>
          <w:p w14:paraId="71A33732" w14:textId="77777777" w:rsidR="008F511A" w:rsidRPr="00831CB9" w:rsidRDefault="008F511A" w:rsidP="008F511A">
            <w:pPr>
              <w:spacing w:after="0" w:line="240" w:lineRule="auto"/>
              <w:rPr>
                <w:b/>
              </w:rPr>
            </w:pPr>
            <w:r w:rsidRPr="00831CB9">
              <w:rPr>
                <w:b/>
              </w:rPr>
              <w:t>Ação Planejada: Oportunizar a realização de oficinas de Promoção da Inovação.</w:t>
            </w:r>
          </w:p>
        </w:tc>
        <w:tc>
          <w:tcPr>
            <w:tcW w:w="1984" w:type="dxa"/>
          </w:tcPr>
          <w:p w14:paraId="1D897BC4" w14:textId="77777777" w:rsidR="008F511A" w:rsidRPr="00831CB9" w:rsidRDefault="008F511A" w:rsidP="008F511A">
            <w:pPr>
              <w:spacing w:after="0" w:line="240" w:lineRule="auto"/>
              <w:jc w:val="center"/>
              <w:rPr>
                <w:b/>
              </w:rPr>
            </w:pPr>
            <w:r w:rsidRPr="00831CB9">
              <w:rPr>
                <w:b/>
              </w:rPr>
              <w:t>Recurso Previsto</w:t>
            </w:r>
          </w:p>
          <w:p w14:paraId="3E5DD8C2" w14:textId="77777777" w:rsidR="008F511A" w:rsidRPr="00831CB9" w:rsidRDefault="008F511A" w:rsidP="008F511A">
            <w:pPr>
              <w:spacing w:after="0" w:line="240" w:lineRule="auto"/>
              <w:jc w:val="center"/>
              <w:rPr>
                <w:b/>
              </w:rPr>
            </w:pPr>
            <w:r w:rsidRPr="00831CB9">
              <w:t>0,00</w:t>
            </w:r>
          </w:p>
        </w:tc>
      </w:tr>
      <w:tr w:rsidR="008F511A" w:rsidRPr="00831CB9" w14:paraId="11A8184B" w14:textId="77777777" w:rsidTr="008F511A">
        <w:tc>
          <w:tcPr>
            <w:tcW w:w="7338" w:type="dxa"/>
          </w:tcPr>
          <w:p w14:paraId="18F87AD1" w14:textId="77777777" w:rsidR="008F511A" w:rsidRPr="00831CB9" w:rsidRDefault="008F511A" w:rsidP="008F511A">
            <w:pPr>
              <w:spacing w:after="0" w:line="240" w:lineRule="auto"/>
              <w:jc w:val="center"/>
              <w:rPr>
                <w:b/>
              </w:rPr>
            </w:pPr>
            <w:r w:rsidRPr="00831CB9">
              <w:rPr>
                <w:b/>
              </w:rPr>
              <w:t>Execução da ação e resultados alcançados</w:t>
            </w:r>
          </w:p>
          <w:p w14:paraId="0F8C7274" w14:textId="77777777" w:rsidR="008F511A" w:rsidRPr="00831CB9" w:rsidRDefault="008F511A" w:rsidP="008F511A">
            <w:pPr>
              <w:spacing w:after="0" w:line="240" w:lineRule="auto"/>
              <w:rPr>
                <w:u w:val="single"/>
              </w:rPr>
            </w:pPr>
            <w:r w:rsidRPr="00831CB9">
              <w:rPr>
                <w:u w:val="single"/>
              </w:rPr>
              <w:t>1º Quadrimestre</w:t>
            </w:r>
          </w:p>
          <w:p w14:paraId="1A0F8D68" w14:textId="77777777" w:rsidR="008F511A" w:rsidRPr="00831CB9" w:rsidRDefault="008F511A" w:rsidP="008F511A">
            <w:pPr>
              <w:spacing w:after="0" w:line="240" w:lineRule="auto"/>
            </w:pPr>
            <w:r w:rsidRPr="00831CB9">
              <w:t>Ação prevista para o segundo quadrimestre.</w:t>
            </w:r>
          </w:p>
          <w:p w14:paraId="61B08A46" w14:textId="77777777" w:rsidR="008F511A" w:rsidRPr="00831CB9" w:rsidRDefault="008F511A" w:rsidP="008F511A">
            <w:pPr>
              <w:spacing w:after="0" w:line="240" w:lineRule="auto"/>
            </w:pPr>
          </w:p>
          <w:p w14:paraId="4CB581CF" w14:textId="77777777" w:rsidR="008F511A" w:rsidRPr="00831CB9" w:rsidRDefault="008F511A" w:rsidP="008F511A">
            <w:pPr>
              <w:spacing w:after="0" w:line="240" w:lineRule="auto"/>
              <w:rPr>
                <w:u w:val="single"/>
              </w:rPr>
            </w:pPr>
            <w:r w:rsidRPr="00831CB9">
              <w:rPr>
                <w:u w:val="single"/>
              </w:rPr>
              <w:t>2º Quadrimestre</w:t>
            </w:r>
          </w:p>
          <w:p w14:paraId="6A41CEFE" w14:textId="77777777" w:rsidR="008F511A" w:rsidRPr="00831CB9" w:rsidRDefault="008F511A" w:rsidP="008F511A">
            <w:pPr>
              <w:spacing w:after="0" w:line="240" w:lineRule="auto"/>
            </w:pPr>
            <w:r w:rsidRPr="00831CB9">
              <w:t>Oficina realizada na Semana do Meio Ambiente com os estudantes, onde foi discutido meios sustentáveis no tratamento do lixo doméstico.</w:t>
            </w:r>
          </w:p>
          <w:p w14:paraId="79AEDC95" w14:textId="77777777" w:rsidR="008F511A" w:rsidRPr="00831CB9" w:rsidRDefault="008F511A" w:rsidP="008F511A">
            <w:pPr>
              <w:spacing w:after="0" w:line="240" w:lineRule="auto"/>
            </w:pPr>
          </w:p>
          <w:p w14:paraId="44513910" w14:textId="77777777" w:rsidR="008F511A" w:rsidRPr="00831CB9" w:rsidRDefault="008F511A" w:rsidP="008F511A">
            <w:pPr>
              <w:spacing w:after="0" w:line="240" w:lineRule="auto"/>
              <w:rPr>
                <w:u w:val="single"/>
              </w:rPr>
            </w:pPr>
            <w:r w:rsidRPr="00831CB9">
              <w:rPr>
                <w:u w:val="single"/>
              </w:rPr>
              <w:t>3º Quadrimestre</w:t>
            </w:r>
          </w:p>
          <w:p w14:paraId="7B06FB3E" w14:textId="77777777" w:rsidR="008F511A" w:rsidRPr="00831CB9" w:rsidRDefault="008F511A" w:rsidP="008F511A">
            <w:pPr>
              <w:spacing w:after="0" w:line="240" w:lineRule="auto"/>
            </w:pPr>
            <w:r w:rsidRPr="00831CB9">
              <w:t>Ação realizada no 2º quadrimestre.</w:t>
            </w:r>
          </w:p>
          <w:p w14:paraId="55E170F5" w14:textId="77777777" w:rsidR="008F511A" w:rsidRPr="00831CB9" w:rsidRDefault="008F511A" w:rsidP="008F511A">
            <w:pPr>
              <w:spacing w:after="0" w:line="240" w:lineRule="auto"/>
            </w:pPr>
          </w:p>
        </w:tc>
        <w:tc>
          <w:tcPr>
            <w:tcW w:w="1984" w:type="dxa"/>
          </w:tcPr>
          <w:p w14:paraId="44B75586" w14:textId="77777777" w:rsidR="008F511A" w:rsidRPr="00831CB9" w:rsidRDefault="008F511A" w:rsidP="008F511A">
            <w:pPr>
              <w:spacing w:after="0" w:line="240" w:lineRule="auto"/>
              <w:jc w:val="center"/>
              <w:rPr>
                <w:b/>
              </w:rPr>
            </w:pPr>
            <w:r w:rsidRPr="00831CB9">
              <w:rPr>
                <w:b/>
              </w:rPr>
              <w:t>Recurso Executado</w:t>
            </w:r>
          </w:p>
          <w:p w14:paraId="4858CC72" w14:textId="77777777" w:rsidR="008F511A" w:rsidRPr="00831CB9" w:rsidRDefault="008F511A" w:rsidP="008F511A">
            <w:pPr>
              <w:spacing w:after="0" w:line="240" w:lineRule="auto"/>
              <w:jc w:val="center"/>
            </w:pPr>
            <w:r w:rsidRPr="00831CB9">
              <w:t>0,00</w:t>
            </w:r>
          </w:p>
        </w:tc>
      </w:tr>
      <w:tr w:rsidR="008F511A" w:rsidRPr="00831CB9" w14:paraId="07B1BF3B" w14:textId="77777777" w:rsidTr="008F511A">
        <w:trPr>
          <w:trHeight w:val="240"/>
        </w:trPr>
        <w:tc>
          <w:tcPr>
            <w:tcW w:w="9322" w:type="dxa"/>
            <w:gridSpan w:val="2"/>
            <w:shd w:val="clear" w:color="auto" w:fill="auto"/>
            <w:vAlign w:val="center"/>
          </w:tcPr>
          <w:p w14:paraId="78B8B7C7" w14:textId="77777777" w:rsidR="008F511A" w:rsidRPr="00831CB9" w:rsidRDefault="008F511A" w:rsidP="008F511A">
            <w:pPr>
              <w:spacing w:after="0" w:line="240" w:lineRule="auto"/>
              <w:jc w:val="left"/>
              <w:rPr>
                <w:b/>
              </w:rPr>
            </w:pPr>
            <w:r w:rsidRPr="00831CB9">
              <w:rPr>
                <w:b/>
              </w:rPr>
              <w:t>Problemas enfrentados:</w:t>
            </w:r>
          </w:p>
          <w:p w14:paraId="616F58E2" w14:textId="77777777" w:rsidR="008F511A" w:rsidRPr="00831CB9" w:rsidRDefault="008F511A" w:rsidP="008F511A">
            <w:pPr>
              <w:spacing w:after="0" w:line="240" w:lineRule="auto"/>
              <w:jc w:val="left"/>
            </w:pPr>
            <w:r w:rsidRPr="00831CB9">
              <w:t>Não se aplica.</w:t>
            </w:r>
          </w:p>
        </w:tc>
      </w:tr>
      <w:tr w:rsidR="008F511A" w:rsidRPr="00831CB9" w14:paraId="3E8CDCAC" w14:textId="77777777" w:rsidTr="008F511A">
        <w:trPr>
          <w:trHeight w:val="240"/>
        </w:trPr>
        <w:tc>
          <w:tcPr>
            <w:tcW w:w="9322" w:type="dxa"/>
            <w:gridSpan w:val="2"/>
            <w:shd w:val="clear" w:color="auto" w:fill="auto"/>
            <w:vAlign w:val="center"/>
          </w:tcPr>
          <w:p w14:paraId="4901E7D7" w14:textId="77777777" w:rsidR="008F511A" w:rsidRPr="00831CB9" w:rsidRDefault="008F511A" w:rsidP="008F511A">
            <w:pPr>
              <w:spacing w:after="0" w:line="240" w:lineRule="auto"/>
              <w:jc w:val="left"/>
              <w:rPr>
                <w:b/>
              </w:rPr>
            </w:pPr>
            <w:r w:rsidRPr="00831CB9">
              <w:rPr>
                <w:b/>
              </w:rPr>
              <w:t>Ações corretivas:</w:t>
            </w:r>
          </w:p>
          <w:p w14:paraId="6927FFCA" w14:textId="77777777" w:rsidR="008F511A" w:rsidRPr="00831CB9" w:rsidRDefault="008F511A" w:rsidP="008F511A">
            <w:pPr>
              <w:spacing w:after="0" w:line="240" w:lineRule="auto"/>
              <w:jc w:val="left"/>
            </w:pPr>
            <w:r w:rsidRPr="00831CB9">
              <w:t>Não se aplica.</w:t>
            </w:r>
          </w:p>
        </w:tc>
      </w:tr>
      <w:tr w:rsidR="008F511A" w:rsidRPr="00831CB9" w14:paraId="32CCC791" w14:textId="77777777" w:rsidTr="008F511A">
        <w:tc>
          <w:tcPr>
            <w:tcW w:w="7338" w:type="dxa"/>
            <w:shd w:val="clear" w:color="auto" w:fill="E5B9B7"/>
          </w:tcPr>
          <w:p w14:paraId="3CFA88BA" w14:textId="77777777" w:rsidR="008F511A" w:rsidRPr="00831CB9" w:rsidRDefault="008F511A" w:rsidP="008F511A">
            <w:pPr>
              <w:spacing w:after="0" w:line="240" w:lineRule="auto"/>
              <w:rPr>
                <w:b/>
              </w:rPr>
            </w:pPr>
            <w:r w:rsidRPr="00831CB9">
              <w:rPr>
                <w:b/>
              </w:rPr>
              <w:t>Ação Planejada: Assessorar pesquisadores quanto às tecnologias patenteáveis.</w:t>
            </w:r>
          </w:p>
        </w:tc>
        <w:tc>
          <w:tcPr>
            <w:tcW w:w="1984" w:type="dxa"/>
          </w:tcPr>
          <w:p w14:paraId="725C2407" w14:textId="77777777" w:rsidR="008F511A" w:rsidRPr="00831CB9" w:rsidRDefault="008F511A" w:rsidP="008F511A">
            <w:pPr>
              <w:spacing w:after="0" w:line="240" w:lineRule="auto"/>
              <w:jc w:val="center"/>
              <w:rPr>
                <w:b/>
              </w:rPr>
            </w:pPr>
            <w:r w:rsidRPr="00831CB9">
              <w:rPr>
                <w:b/>
              </w:rPr>
              <w:t>Recurso Previsto</w:t>
            </w:r>
          </w:p>
          <w:p w14:paraId="53DF264A" w14:textId="77777777" w:rsidR="008F511A" w:rsidRPr="00831CB9" w:rsidRDefault="008F511A" w:rsidP="008F511A">
            <w:pPr>
              <w:spacing w:after="0" w:line="240" w:lineRule="auto"/>
              <w:jc w:val="center"/>
              <w:rPr>
                <w:b/>
              </w:rPr>
            </w:pPr>
            <w:r w:rsidRPr="00831CB9">
              <w:t>0,00</w:t>
            </w:r>
          </w:p>
        </w:tc>
      </w:tr>
      <w:tr w:rsidR="008F511A" w:rsidRPr="00831CB9" w14:paraId="49F77316" w14:textId="77777777" w:rsidTr="008F511A">
        <w:tc>
          <w:tcPr>
            <w:tcW w:w="7338" w:type="dxa"/>
          </w:tcPr>
          <w:p w14:paraId="7510C19E" w14:textId="77777777" w:rsidR="008F511A" w:rsidRPr="00831CB9" w:rsidRDefault="008F511A" w:rsidP="008F511A">
            <w:pPr>
              <w:spacing w:after="0" w:line="240" w:lineRule="auto"/>
              <w:jc w:val="center"/>
              <w:rPr>
                <w:b/>
              </w:rPr>
            </w:pPr>
            <w:r w:rsidRPr="00831CB9">
              <w:rPr>
                <w:b/>
              </w:rPr>
              <w:t>Execução da ação e resultados alcançados</w:t>
            </w:r>
          </w:p>
          <w:p w14:paraId="1EE0B03A" w14:textId="77777777" w:rsidR="008F511A" w:rsidRPr="00831CB9" w:rsidRDefault="008F511A" w:rsidP="008F511A">
            <w:pPr>
              <w:spacing w:after="0" w:line="240" w:lineRule="auto"/>
              <w:rPr>
                <w:u w:val="single"/>
              </w:rPr>
            </w:pPr>
            <w:r w:rsidRPr="00831CB9">
              <w:rPr>
                <w:u w:val="single"/>
              </w:rPr>
              <w:t>1º Quadrimestre</w:t>
            </w:r>
          </w:p>
          <w:p w14:paraId="2CD57537" w14:textId="77777777" w:rsidR="008F511A" w:rsidRPr="00831CB9" w:rsidRDefault="008F511A" w:rsidP="008F511A">
            <w:pPr>
              <w:spacing w:after="0" w:line="240" w:lineRule="auto"/>
            </w:pPr>
            <w:r w:rsidRPr="00831CB9">
              <w:t>Ação prevista para o segundo quadrimestre.</w:t>
            </w:r>
          </w:p>
          <w:p w14:paraId="13FE9826" w14:textId="77777777" w:rsidR="008F511A" w:rsidRPr="00831CB9" w:rsidRDefault="008F511A" w:rsidP="008F511A">
            <w:pPr>
              <w:spacing w:after="0" w:line="240" w:lineRule="auto"/>
            </w:pPr>
          </w:p>
          <w:p w14:paraId="291FA320" w14:textId="77777777" w:rsidR="008F511A" w:rsidRPr="00831CB9" w:rsidRDefault="008F511A" w:rsidP="008F511A">
            <w:pPr>
              <w:spacing w:after="0" w:line="240" w:lineRule="auto"/>
              <w:rPr>
                <w:u w:val="single"/>
              </w:rPr>
            </w:pPr>
            <w:r w:rsidRPr="00831CB9">
              <w:rPr>
                <w:u w:val="single"/>
              </w:rPr>
              <w:t>2º Quadrimestre</w:t>
            </w:r>
          </w:p>
          <w:p w14:paraId="3DC1DABE" w14:textId="77777777" w:rsidR="008F511A" w:rsidRPr="00831CB9" w:rsidRDefault="008F511A" w:rsidP="008F511A">
            <w:pPr>
              <w:spacing w:after="0" w:line="240" w:lineRule="auto"/>
              <w:rPr>
                <w:u w:val="single"/>
              </w:rPr>
            </w:pPr>
            <w:r w:rsidRPr="00831CB9">
              <w:t>Reunião realizada com os professores que têm projetos cadastrados na CPP para discutir e identificar aspectos de caráter inovador.</w:t>
            </w:r>
          </w:p>
          <w:p w14:paraId="50F175E0" w14:textId="77777777" w:rsidR="008F511A" w:rsidRPr="00831CB9" w:rsidRDefault="008F511A" w:rsidP="008F511A">
            <w:pPr>
              <w:spacing w:after="0" w:line="240" w:lineRule="auto"/>
              <w:rPr>
                <w:u w:val="single"/>
              </w:rPr>
            </w:pPr>
          </w:p>
          <w:p w14:paraId="5A43FDD2" w14:textId="77777777" w:rsidR="008F511A" w:rsidRPr="00831CB9" w:rsidRDefault="008F511A" w:rsidP="008F511A">
            <w:pPr>
              <w:spacing w:after="0" w:line="240" w:lineRule="auto"/>
              <w:rPr>
                <w:u w:val="single"/>
              </w:rPr>
            </w:pPr>
            <w:r w:rsidRPr="00831CB9">
              <w:rPr>
                <w:u w:val="single"/>
              </w:rPr>
              <w:t>3º Quadrimestre</w:t>
            </w:r>
          </w:p>
          <w:p w14:paraId="7D6D4D42" w14:textId="77777777" w:rsidR="008F511A" w:rsidRPr="00831CB9" w:rsidRDefault="008F511A" w:rsidP="008F511A">
            <w:pPr>
              <w:spacing w:after="0" w:line="240" w:lineRule="auto"/>
            </w:pPr>
            <w:r w:rsidRPr="00831CB9">
              <w:t>Sem demanda para o 3º quadrimestre.</w:t>
            </w:r>
          </w:p>
          <w:p w14:paraId="6539D35C" w14:textId="77777777" w:rsidR="008F511A" w:rsidRPr="00831CB9" w:rsidRDefault="008F511A" w:rsidP="008F511A">
            <w:pPr>
              <w:spacing w:after="0" w:line="240" w:lineRule="auto"/>
              <w:rPr>
                <w:u w:val="single"/>
              </w:rPr>
            </w:pPr>
          </w:p>
        </w:tc>
        <w:tc>
          <w:tcPr>
            <w:tcW w:w="1984" w:type="dxa"/>
          </w:tcPr>
          <w:p w14:paraId="766E7052" w14:textId="77777777" w:rsidR="008F511A" w:rsidRPr="00831CB9" w:rsidRDefault="008F511A" w:rsidP="008F511A">
            <w:pPr>
              <w:spacing w:after="0" w:line="240" w:lineRule="auto"/>
              <w:jc w:val="center"/>
              <w:rPr>
                <w:b/>
              </w:rPr>
            </w:pPr>
            <w:r w:rsidRPr="00831CB9">
              <w:rPr>
                <w:b/>
              </w:rPr>
              <w:lastRenderedPageBreak/>
              <w:t>Recurso Executado</w:t>
            </w:r>
          </w:p>
          <w:p w14:paraId="05D7FC51" w14:textId="77777777" w:rsidR="008F511A" w:rsidRPr="00831CB9" w:rsidRDefault="008F511A" w:rsidP="008F511A">
            <w:pPr>
              <w:spacing w:after="0" w:line="240" w:lineRule="auto"/>
              <w:jc w:val="center"/>
              <w:rPr>
                <w:b/>
              </w:rPr>
            </w:pPr>
            <w:r w:rsidRPr="00831CB9">
              <w:rPr>
                <w:b/>
              </w:rPr>
              <w:t>0,00</w:t>
            </w:r>
          </w:p>
        </w:tc>
      </w:tr>
      <w:tr w:rsidR="008F511A" w:rsidRPr="00831CB9" w14:paraId="2E0F4DE9" w14:textId="77777777" w:rsidTr="008F511A">
        <w:trPr>
          <w:trHeight w:val="240"/>
        </w:trPr>
        <w:tc>
          <w:tcPr>
            <w:tcW w:w="9322" w:type="dxa"/>
            <w:gridSpan w:val="2"/>
            <w:shd w:val="clear" w:color="auto" w:fill="auto"/>
            <w:vAlign w:val="center"/>
          </w:tcPr>
          <w:p w14:paraId="3506EDA8" w14:textId="77777777" w:rsidR="008F511A" w:rsidRPr="00831CB9" w:rsidRDefault="008F511A" w:rsidP="008F511A">
            <w:pPr>
              <w:spacing w:after="0" w:line="240" w:lineRule="auto"/>
              <w:jc w:val="left"/>
              <w:rPr>
                <w:b/>
              </w:rPr>
            </w:pPr>
            <w:r w:rsidRPr="00831CB9">
              <w:rPr>
                <w:b/>
              </w:rPr>
              <w:t>Problemas enfrentados:</w:t>
            </w:r>
          </w:p>
          <w:p w14:paraId="65D817A0" w14:textId="77777777" w:rsidR="008F511A" w:rsidRPr="00831CB9" w:rsidRDefault="008F511A" w:rsidP="008F511A">
            <w:pPr>
              <w:spacing w:after="0" w:line="240" w:lineRule="auto"/>
              <w:jc w:val="left"/>
              <w:rPr>
                <w:b/>
              </w:rPr>
            </w:pPr>
            <w:r w:rsidRPr="00831CB9">
              <w:t>Não se aplica.</w:t>
            </w:r>
          </w:p>
        </w:tc>
      </w:tr>
      <w:tr w:rsidR="008F511A" w:rsidRPr="00831CB9" w14:paraId="34DC822B" w14:textId="77777777" w:rsidTr="008F511A">
        <w:trPr>
          <w:trHeight w:val="240"/>
        </w:trPr>
        <w:tc>
          <w:tcPr>
            <w:tcW w:w="9322" w:type="dxa"/>
            <w:gridSpan w:val="2"/>
            <w:shd w:val="clear" w:color="auto" w:fill="auto"/>
            <w:vAlign w:val="center"/>
          </w:tcPr>
          <w:p w14:paraId="1C2CB5FE" w14:textId="77777777" w:rsidR="008F511A" w:rsidRPr="00831CB9" w:rsidRDefault="008F511A" w:rsidP="008F511A">
            <w:pPr>
              <w:spacing w:after="0" w:line="240" w:lineRule="auto"/>
              <w:jc w:val="left"/>
              <w:rPr>
                <w:b/>
              </w:rPr>
            </w:pPr>
            <w:r w:rsidRPr="00831CB9">
              <w:rPr>
                <w:b/>
              </w:rPr>
              <w:t>Ações corretivas:</w:t>
            </w:r>
          </w:p>
          <w:p w14:paraId="7A4E9CA6" w14:textId="77777777" w:rsidR="008F511A" w:rsidRPr="00831CB9" w:rsidRDefault="008F511A" w:rsidP="008F511A">
            <w:pPr>
              <w:spacing w:after="0" w:line="240" w:lineRule="auto"/>
              <w:jc w:val="left"/>
              <w:rPr>
                <w:b/>
              </w:rPr>
            </w:pPr>
            <w:r w:rsidRPr="00831CB9">
              <w:t>Não se aplica.</w:t>
            </w:r>
          </w:p>
        </w:tc>
      </w:tr>
      <w:tr w:rsidR="008F511A" w:rsidRPr="00831CB9" w14:paraId="17C6A3E8" w14:textId="77777777" w:rsidTr="008F511A">
        <w:trPr>
          <w:trHeight w:val="240"/>
        </w:trPr>
        <w:tc>
          <w:tcPr>
            <w:tcW w:w="9322" w:type="dxa"/>
            <w:gridSpan w:val="2"/>
            <w:shd w:val="clear" w:color="auto" w:fill="D7E3BC"/>
          </w:tcPr>
          <w:p w14:paraId="0A7A7AD3" w14:textId="77777777" w:rsidR="008F511A" w:rsidRPr="00831CB9" w:rsidRDefault="008F511A" w:rsidP="008F511A">
            <w:pPr>
              <w:spacing w:after="0" w:line="240" w:lineRule="auto"/>
              <w:jc w:val="center"/>
              <w:rPr>
                <w:b/>
              </w:rPr>
            </w:pPr>
            <w:r w:rsidRPr="00831CB9">
              <w:rPr>
                <w:b/>
              </w:rPr>
              <w:t>CAMPUS NOVO PARAÍSO</w:t>
            </w:r>
          </w:p>
        </w:tc>
      </w:tr>
      <w:tr w:rsidR="008F511A" w:rsidRPr="00831CB9" w14:paraId="0E470E9C" w14:textId="77777777" w:rsidTr="008F511A">
        <w:tc>
          <w:tcPr>
            <w:tcW w:w="7338" w:type="dxa"/>
            <w:shd w:val="clear" w:color="auto" w:fill="E5B9B7"/>
          </w:tcPr>
          <w:p w14:paraId="3A8AB80C" w14:textId="77777777" w:rsidR="008F511A" w:rsidRPr="00831CB9" w:rsidRDefault="008F511A" w:rsidP="008F511A">
            <w:pPr>
              <w:spacing w:after="0" w:line="240" w:lineRule="auto"/>
              <w:rPr>
                <w:b/>
              </w:rPr>
            </w:pPr>
            <w:r w:rsidRPr="00831CB9">
              <w:rPr>
                <w:b/>
              </w:rPr>
              <w:t>Ação Planejada: Oportunizar a realização de oficinas de Promoção da Inovação.</w:t>
            </w:r>
          </w:p>
        </w:tc>
        <w:tc>
          <w:tcPr>
            <w:tcW w:w="1984" w:type="dxa"/>
          </w:tcPr>
          <w:p w14:paraId="76C38A1C" w14:textId="77777777" w:rsidR="008F511A" w:rsidRPr="00831CB9" w:rsidRDefault="008F511A" w:rsidP="008F511A">
            <w:pPr>
              <w:spacing w:after="0" w:line="240" w:lineRule="auto"/>
              <w:jc w:val="center"/>
              <w:rPr>
                <w:b/>
              </w:rPr>
            </w:pPr>
            <w:r w:rsidRPr="00831CB9">
              <w:rPr>
                <w:b/>
              </w:rPr>
              <w:t>Recurso Previsto</w:t>
            </w:r>
          </w:p>
          <w:p w14:paraId="469647A3" w14:textId="77777777" w:rsidR="008F511A" w:rsidRPr="00831CB9" w:rsidRDefault="008F511A" w:rsidP="008F511A">
            <w:pPr>
              <w:spacing w:after="0" w:line="240" w:lineRule="auto"/>
              <w:jc w:val="center"/>
              <w:rPr>
                <w:b/>
              </w:rPr>
            </w:pPr>
            <w:r w:rsidRPr="00831CB9">
              <w:t>0,00</w:t>
            </w:r>
          </w:p>
        </w:tc>
      </w:tr>
      <w:tr w:rsidR="008F511A" w:rsidRPr="00831CB9" w14:paraId="6D01D6A0" w14:textId="77777777" w:rsidTr="008F511A">
        <w:tc>
          <w:tcPr>
            <w:tcW w:w="7338" w:type="dxa"/>
          </w:tcPr>
          <w:p w14:paraId="57083AB5" w14:textId="77777777" w:rsidR="008F511A" w:rsidRPr="00831CB9" w:rsidRDefault="008F511A" w:rsidP="008F511A">
            <w:pPr>
              <w:spacing w:after="0" w:line="240" w:lineRule="auto"/>
              <w:jc w:val="center"/>
              <w:rPr>
                <w:b/>
              </w:rPr>
            </w:pPr>
            <w:r w:rsidRPr="00831CB9">
              <w:rPr>
                <w:b/>
              </w:rPr>
              <w:t>Execução da ação e resultados alcançados</w:t>
            </w:r>
          </w:p>
          <w:p w14:paraId="71C108E5" w14:textId="77777777" w:rsidR="008F511A" w:rsidRPr="00831CB9" w:rsidRDefault="008F511A" w:rsidP="008F511A">
            <w:pPr>
              <w:spacing w:after="0" w:line="240" w:lineRule="auto"/>
              <w:rPr>
                <w:u w:val="single"/>
              </w:rPr>
            </w:pPr>
            <w:r w:rsidRPr="00831CB9">
              <w:rPr>
                <w:u w:val="single"/>
              </w:rPr>
              <w:t>1º Quadrimestre</w:t>
            </w:r>
          </w:p>
          <w:p w14:paraId="157F1C8D" w14:textId="77777777" w:rsidR="008F511A" w:rsidRPr="00831CB9" w:rsidRDefault="008F511A" w:rsidP="008F511A">
            <w:pPr>
              <w:spacing w:after="0" w:line="240" w:lineRule="auto"/>
            </w:pPr>
            <w:r w:rsidRPr="00831CB9">
              <w:t xml:space="preserve">Ação prevista para o 2º Quadrimestre </w:t>
            </w:r>
          </w:p>
          <w:p w14:paraId="4876FB4E" w14:textId="77777777" w:rsidR="008F511A" w:rsidRPr="00831CB9" w:rsidRDefault="008F511A" w:rsidP="008F511A">
            <w:pPr>
              <w:spacing w:after="0" w:line="240" w:lineRule="auto"/>
            </w:pPr>
          </w:p>
          <w:p w14:paraId="1793AE03" w14:textId="77777777" w:rsidR="008F511A" w:rsidRPr="00831CB9" w:rsidRDefault="008F511A" w:rsidP="008F511A">
            <w:pPr>
              <w:spacing w:after="0" w:line="240" w:lineRule="auto"/>
              <w:rPr>
                <w:u w:val="single"/>
              </w:rPr>
            </w:pPr>
            <w:r w:rsidRPr="00831CB9">
              <w:rPr>
                <w:u w:val="single"/>
              </w:rPr>
              <w:t>2º Quadrimestre</w:t>
            </w:r>
          </w:p>
          <w:p w14:paraId="1787784B" w14:textId="77777777" w:rsidR="008F511A" w:rsidRPr="00831CB9" w:rsidRDefault="008F511A" w:rsidP="008F511A">
            <w:pPr>
              <w:spacing w:after="0" w:line="240" w:lineRule="auto"/>
            </w:pPr>
            <w:r w:rsidRPr="00831CB9">
              <w:t>Ação prevista para ocorrer durante o SEMEI 2019.</w:t>
            </w:r>
          </w:p>
          <w:p w14:paraId="431E887F" w14:textId="77777777" w:rsidR="008F511A" w:rsidRPr="00831CB9" w:rsidRDefault="008F511A" w:rsidP="008F511A">
            <w:pPr>
              <w:spacing w:after="0" w:line="240" w:lineRule="auto"/>
              <w:rPr>
                <w:u w:val="single"/>
              </w:rPr>
            </w:pPr>
            <w:r w:rsidRPr="00831CB9">
              <w:rPr>
                <w:u w:val="single"/>
              </w:rPr>
              <w:t>3º Quadrimestre</w:t>
            </w:r>
          </w:p>
          <w:p w14:paraId="05675345" w14:textId="77777777" w:rsidR="008F511A" w:rsidRPr="00831CB9" w:rsidRDefault="008F511A" w:rsidP="008F511A">
            <w:pPr>
              <w:spacing w:after="0" w:line="240" w:lineRule="auto"/>
              <w:rPr>
                <w:u w:val="single"/>
              </w:rPr>
            </w:pPr>
            <w:r w:rsidRPr="00831CB9">
              <w:rPr>
                <w:u w:val="single"/>
              </w:rPr>
              <w:t xml:space="preserve">Participação </w:t>
            </w:r>
            <w:r w:rsidRPr="00831CB9">
              <w:t>na Semana de Empreendedorismo e Inovação - SEMEI, no período de 16 a 20 de setembro.</w:t>
            </w:r>
          </w:p>
        </w:tc>
        <w:tc>
          <w:tcPr>
            <w:tcW w:w="1984" w:type="dxa"/>
          </w:tcPr>
          <w:p w14:paraId="67F23D74" w14:textId="77777777" w:rsidR="008F511A" w:rsidRPr="00831CB9" w:rsidRDefault="008F511A" w:rsidP="008F511A">
            <w:pPr>
              <w:spacing w:after="0" w:line="240" w:lineRule="auto"/>
              <w:jc w:val="center"/>
              <w:rPr>
                <w:b/>
              </w:rPr>
            </w:pPr>
            <w:r w:rsidRPr="00831CB9">
              <w:rPr>
                <w:b/>
              </w:rPr>
              <w:t>Recurso Executado</w:t>
            </w:r>
          </w:p>
          <w:p w14:paraId="532C7E9B" w14:textId="77777777" w:rsidR="008F511A" w:rsidRPr="00831CB9" w:rsidRDefault="008F511A" w:rsidP="008F511A">
            <w:pPr>
              <w:spacing w:after="0" w:line="240" w:lineRule="auto"/>
              <w:jc w:val="center"/>
            </w:pPr>
            <w:r w:rsidRPr="00831CB9">
              <w:t>0,0</w:t>
            </w:r>
          </w:p>
        </w:tc>
      </w:tr>
      <w:tr w:rsidR="008F511A" w:rsidRPr="00831CB9" w14:paraId="63F654C2" w14:textId="77777777" w:rsidTr="008F511A">
        <w:trPr>
          <w:trHeight w:val="240"/>
        </w:trPr>
        <w:tc>
          <w:tcPr>
            <w:tcW w:w="9322" w:type="dxa"/>
            <w:gridSpan w:val="2"/>
            <w:shd w:val="clear" w:color="auto" w:fill="auto"/>
            <w:vAlign w:val="center"/>
          </w:tcPr>
          <w:p w14:paraId="7A939B8D" w14:textId="77777777" w:rsidR="008F511A" w:rsidRPr="00831CB9" w:rsidRDefault="008F511A" w:rsidP="008F511A">
            <w:pPr>
              <w:spacing w:after="0" w:line="240" w:lineRule="auto"/>
              <w:jc w:val="left"/>
              <w:rPr>
                <w:b/>
              </w:rPr>
            </w:pPr>
            <w:r w:rsidRPr="00831CB9">
              <w:rPr>
                <w:b/>
              </w:rPr>
              <w:t>Problemas enfrentados:</w:t>
            </w:r>
          </w:p>
          <w:p w14:paraId="0BC371ED" w14:textId="77777777" w:rsidR="008F511A" w:rsidRPr="00831CB9" w:rsidRDefault="008F511A" w:rsidP="008F511A">
            <w:pPr>
              <w:spacing w:after="0" w:line="240" w:lineRule="auto"/>
              <w:jc w:val="left"/>
              <w:rPr>
                <w:b/>
              </w:rPr>
            </w:pPr>
            <w:r w:rsidRPr="00831CB9">
              <w:t>Não se aplica.</w:t>
            </w:r>
          </w:p>
        </w:tc>
      </w:tr>
      <w:tr w:rsidR="008F511A" w:rsidRPr="00831CB9" w14:paraId="611C1658" w14:textId="77777777" w:rsidTr="008F511A">
        <w:trPr>
          <w:trHeight w:val="240"/>
        </w:trPr>
        <w:tc>
          <w:tcPr>
            <w:tcW w:w="9322" w:type="dxa"/>
            <w:gridSpan w:val="2"/>
            <w:shd w:val="clear" w:color="auto" w:fill="auto"/>
            <w:vAlign w:val="center"/>
          </w:tcPr>
          <w:p w14:paraId="7C1E7123" w14:textId="77777777" w:rsidR="008F511A" w:rsidRPr="00831CB9" w:rsidRDefault="008F511A" w:rsidP="008F511A">
            <w:pPr>
              <w:spacing w:after="0" w:line="240" w:lineRule="auto"/>
              <w:jc w:val="left"/>
              <w:rPr>
                <w:b/>
              </w:rPr>
            </w:pPr>
            <w:r w:rsidRPr="00831CB9">
              <w:rPr>
                <w:b/>
              </w:rPr>
              <w:t>Ações corretivas:</w:t>
            </w:r>
          </w:p>
          <w:p w14:paraId="36E743AD" w14:textId="77777777" w:rsidR="008F511A" w:rsidRPr="00831CB9" w:rsidRDefault="008F511A" w:rsidP="008F511A">
            <w:pPr>
              <w:spacing w:after="0" w:line="240" w:lineRule="auto"/>
              <w:jc w:val="left"/>
              <w:rPr>
                <w:b/>
              </w:rPr>
            </w:pPr>
            <w:r w:rsidRPr="00831CB9">
              <w:t>Não se aplica.</w:t>
            </w:r>
          </w:p>
        </w:tc>
      </w:tr>
      <w:tr w:rsidR="008F511A" w:rsidRPr="00831CB9" w14:paraId="3CA7E939" w14:textId="77777777" w:rsidTr="008F511A">
        <w:tc>
          <w:tcPr>
            <w:tcW w:w="7338" w:type="dxa"/>
            <w:shd w:val="clear" w:color="auto" w:fill="E5B9B7"/>
          </w:tcPr>
          <w:p w14:paraId="0D920749" w14:textId="77777777" w:rsidR="008F511A" w:rsidRPr="00831CB9" w:rsidRDefault="008F511A" w:rsidP="008F511A">
            <w:pPr>
              <w:spacing w:after="0" w:line="240" w:lineRule="auto"/>
              <w:rPr>
                <w:b/>
              </w:rPr>
            </w:pPr>
            <w:r w:rsidRPr="00831CB9">
              <w:rPr>
                <w:b/>
              </w:rPr>
              <w:t>Ação Planejada: Assessorar pesquisadores quanto às tecnologias patenteáveis.</w:t>
            </w:r>
          </w:p>
        </w:tc>
        <w:tc>
          <w:tcPr>
            <w:tcW w:w="1984" w:type="dxa"/>
          </w:tcPr>
          <w:p w14:paraId="362E42C7" w14:textId="77777777" w:rsidR="008F511A" w:rsidRPr="00831CB9" w:rsidRDefault="008F511A" w:rsidP="008F511A">
            <w:pPr>
              <w:spacing w:after="0" w:line="240" w:lineRule="auto"/>
              <w:jc w:val="center"/>
              <w:rPr>
                <w:b/>
              </w:rPr>
            </w:pPr>
            <w:r w:rsidRPr="00831CB9">
              <w:rPr>
                <w:b/>
              </w:rPr>
              <w:t>Recurso Previsto</w:t>
            </w:r>
          </w:p>
          <w:p w14:paraId="27C49C2B" w14:textId="77777777" w:rsidR="008F511A" w:rsidRPr="00831CB9" w:rsidRDefault="008F511A" w:rsidP="008F511A">
            <w:pPr>
              <w:spacing w:after="0" w:line="240" w:lineRule="auto"/>
              <w:jc w:val="center"/>
              <w:rPr>
                <w:b/>
              </w:rPr>
            </w:pPr>
            <w:r w:rsidRPr="00831CB9">
              <w:t>0,00</w:t>
            </w:r>
          </w:p>
        </w:tc>
      </w:tr>
      <w:tr w:rsidR="008F511A" w:rsidRPr="00831CB9" w14:paraId="63421F1F" w14:textId="77777777" w:rsidTr="008F511A">
        <w:tc>
          <w:tcPr>
            <w:tcW w:w="7338" w:type="dxa"/>
          </w:tcPr>
          <w:p w14:paraId="10AB141D" w14:textId="77777777" w:rsidR="008F511A" w:rsidRPr="00831CB9" w:rsidRDefault="008F511A" w:rsidP="008F511A">
            <w:pPr>
              <w:spacing w:after="0" w:line="240" w:lineRule="auto"/>
              <w:jc w:val="center"/>
              <w:rPr>
                <w:b/>
              </w:rPr>
            </w:pPr>
            <w:r w:rsidRPr="00831CB9">
              <w:rPr>
                <w:b/>
              </w:rPr>
              <w:t>Execução da ação e resultados alcançados</w:t>
            </w:r>
          </w:p>
          <w:p w14:paraId="0E2F5F4D" w14:textId="77777777" w:rsidR="008F511A" w:rsidRPr="00831CB9" w:rsidRDefault="008F511A" w:rsidP="008F511A">
            <w:pPr>
              <w:spacing w:after="0" w:line="240" w:lineRule="auto"/>
              <w:rPr>
                <w:u w:val="single"/>
              </w:rPr>
            </w:pPr>
            <w:r w:rsidRPr="00831CB9">
              <w:rPr>
                <w:u w:val="single"/>
              </w:rPr>
              <w:t>1º Quadrimestre</w:t>
            </w:r>
          </w:p>
          <w:p w14:paraId="4A67BA61" w14:textId="77777777" w:rsidR="008F511A" w:rsidRPr="00831CB9" w:rsidRDefault="008F511A" w:rsidP="008F511A">
            <w:pPr>
              <w:spacing w:after="0" w:line="240" w:lineRule="auto"/>
            </w:pPr>
            <w:r w:rsidRPr="00831CB9">
              <w:t>Todos os projetos em execução no Campus são acompanhados pela CPPI para orientar e identificar possíveis projetos com caráter inovador.</w:t>
            </w:r>
          </w:p>
          <w:p w14:paraId="0865F7EE" w14:textId="77777777" w:rsidR="008F511A" w:rsidRPr="00831CB9" w:rsidRDefault="008F511A" w:rsidP="008F511A">
            <w:pPr>
              <w:spacing w:after="0" w:line="240" w:lineRule="auto"/>
            </w:pPr>
          </w:p>
          <w:p w14:paraId="4AE50D06" w14:textId="77777777" w:rsidR="008F511A" w:rsidRPr="00831CB9" w:rsidRDefault="008F511A" w:rsidP="008F511A">
            <w:pPr>
              <w:spacing w:after="0" w:line="240" w:lineRule="auto"/>
              <w:rPr>
                <w:u w:val="single"/>
              </w:rPr>
            </w:pPr>
            <w:r w:rsidRPr="00831CB9">
              <w:rPr>
                <w:u w:val="single"/>
              </w:rPr>
              <w:t>2º Quadrimestre</w:t>
            </w:r>
          </w:p>
          <w:p w14:paraId="5031756C" w14:textId="77777777" w:rsidR="008F511A" w:rsidRPr="00831CB9" w:rsidRDefault="008F511A" w:rsidP="008F511A">
            <w:pPr>
              <w:spacing w:after="0" w:line="240" w:lineRule="auto"/>
            </w:pPr>
            <w:r w:rsidRPr="00831CB9">
              <w:t>Acompanhamentos dos projetos com potencial inovador</w:t>
            </w:r>
          </w:p>
          <w:p w14:paraId="14728CB3" w14:textId="77777777" w:rsidR="008F511A" w:rsidRPr="00831CB9" w:rsidRDefault="008F511A" w:rsidP="008F511A">
            <w:pPr>
              <w:spacing w:after="0" w:line="240" w:lineRule="auto"/>
              <w:rPr>
                <w:u w:val="single"/>
              </w:rPr>
            </w:pPr>
            <w:r w:rsidRPr="00831CB9">
              <w:rPr>
                <w:u w:val="single"/>
              </w:rPr>
              <w:t>3º Quadrimestre</w:t>
            </w:r>
          </w:p>
          <w:p w14:paraId="098C680D" w14:textId="77777777" w:rsidR="008F511A" w:rsidRPr="00831CB9" w:rsidRDefault="008F511A" w:rsidP="008F511A">
            <w:pPr>
              <w:spacing w:after="0" w:line="240" w:lineRule="auto"/>
            </w:pPr>
            <w:r w:rsidRPr="00831CB9">
              <w:t xml:space="preserve">Os projetos em execução e finalizados no Campus são </w:t>
            </w:r>
            <w:proofErr w:type="spellStart"/>
            <w:r w:rsidRPr="00831CB9">
              <w:t>permanentementes</w:t>
            </w:r>
            <w:proofErr w:type="spellEnd"/>
            <w:r w:rsidRPr="00831CB9">
              <w:t xml:space="preserve"> acompanhados pela CPPI, analisando e orientando quanto a possíveis tecnologias geradas.</w:t>
            </w:r>
          </w:p>
        </w:tc>
        <w:tc>
          <w:tcPr>
            <w:tcW w:w="1984" w:type="dxa"/>
          </w:tcPr>
          <w:p w14:paraId="6A8076F6" w14:textId="77777777" w:rsidR="008F511A" w:rsidRPr="00831CB9" w:rsidRDefault="008F511A" w:rsidP="008F511A">
            <w:pPr>
              <w:spacing w:after="0" w:line="240" w:lineRule="auto"/>
              <w:jc w:val="center"/>
              <w:rPr>
                <w:b/>
              </w:rPr>
            </w:pPr>
            <w:r w:rsidRPr="00831CB9">
              <w:rPr>
                <w:b/>
              </w:rPr>
              <w:t>Recurso Executado</w:t>
            </w:r>
          </w:p>
          <w:p w14:paraId="5D60BD11" w14:textId="77777777" w:rsidR="008F511A" w:rsidRPr="00831CB9" w:rsidRDefault="008F511A" w:rsidP="008F511A">
            <w:pPr>
              <w:spacing w:after="0" w:line="240" w:lineRule="auto"/>
              <w:jc w:val="center"/>
            </w:pPr>
            <w:r w:rsidRPr="00831CB9">
              <w:t>0,0</w:t>
            </w:r>
          </w:p>
        </w:tc>
      </w:tr>
      <w:tr w:rsidR="008F511A" w:rsidRPr="00831CB9" w14:paraId="37960246" w14:textId="77777777" w:rsidTr="008F511A">
        <w:trPr>
          <w:trHeight w:val="240"/>
        </w:trPr>
        <w:tc>
          <w:tcPr>
            <w:tcW w:w="9322" w:type="dxa"/>
            <w:gridSpan w:val="2"/>
            <w:shd w:val="clear" w:color="auto" w:fill="auto"/>
            <w:vAlign w:val="center"/>
          </w:tcPr>
          <w:p w14:paraId="7AB0E251" w14:textId="77777777" w:rsidR="008F511A" w:rsidRPr="00831CB9" w:rsidRDefault="008F511A" w:rsidP="008F511A">
            <w:pPr>
              <w:spacing w:after="0" w:line="240" w:lineRule="auto"/>
              <w:jc w:val="left"/>
              <w:rPr>
                <w:b/>
              </w:rPr>
            </w:pPr>
            <w:r w:rsidRPr="00831CB9">
              <w:rPr>
                <w:b/>
              </w:rPr>
              <w:t>Problemas enfrentados:</w:t>
            </w:r>
          </w:p>
          <w:p w14:paraId="6EE73981" w14:textId="77777777" w:rsidR="008F511A" w:rsidRPr="00831CB9" w:rsidRDefault="008F511A" w:rsidP="008F511A">
            <w:pPr>
              <w:spacing w:after="0" w:line="240" w:lineRule="auto"/>
              <w:jc w:val="left"/>
              <w:rPr>
                <w:b/>
              </w:rPr>
            </w:pPr>
            <w:r w:rsidRPr="00831CB9">
              <w:t>Não se aplica.</w:t>
            </w:r>
          </w:p>
        </w:tc>
      </w:tr>
      <w:tr w:rsidR="008F511A" w:rsidRPr="00831CB9" w14:paraId="53418ABC" w14:textId="77777777" w:rsidTr="008F511A">
        <w:trPr>
          <w:trHeight w:val="240"/>
        </w:trPr>
        <w:tc>
          <w:tcPr>
            <w:tcW w:w="9322" w:type="dxa"/>
            <w:gridSpan w:val="2"/>
            <w:shd w:val="clear" w:color="auto" w:fill="auto"/>
            <w:vAlign w:val="center"/>
          </w:tcPr>
          <w:p w14:paraId="10E20D60" w14:textId="77777777" w:rsidR="008F511A" w:rsidRPr="00831CB9" w:rsidRDefault="008F511A" w:rsidP="008F511A">
            <w:pPr>
              <w:spacing w:after="0" w:line="240" w:lineRule="auto"/>
              <w:jc w:val="left"/>
              <w:rPr>
                <w:b/>
              </w:rPr>
            </w:pPr>
            <w:r w:rsidRPr="00831CB9">
              <w:rPr>
                <w:b/>
              </w:rPr>
              <w:t>Ações corretivas:</w:t>
            </w:r>
          </w:p>
          <w:p w14:paraId="4B27DC76" w14:textId="77777777" w:rsidR="008F511A" w:rsidRPr="00831CB9" w:rsidRDefault="008F511A" w:rsidP="008F511A">
            <w:pPr>
              <w:spacing w:after="0" w:line="240" w:lineRule="auto"/>
              <w:jc w:val="left"/>
              <w:rPr>
                <w:b/>
              </w:rPr>
            </w:pPr>
            <w:r w:rsidRPr="00831CB9">
              <w:t>Não se aplica.</w:t>
            </w:r>
          </w:p>
        </w:tc>
      </w:tr>
    </w:tbl>
    <w:p w14:paraId="24606E97" w14:textId="77777777" w:rsidR="008F511A" w:rsidRPr="00831CB9" w:rsidRDefault="008F511A" w:rsidP="00153BA8">
      <w:pPr>
        <w:widowControl w:val="0"/>
        <w:pBdr>
          <w:top w:val="nil"/>
          <w:left w:val="nil"/>
          <w:bottom w:val="nil"/>
          <w:right w:val="nil"/>
          <w:between w:val="nil"/>
        </w:pBdr>
        <w:spacing w:after="0" w:line="240" w:lineRule="auto"/>
        <w:jc w:val="left"/>
        <w:rPr>
          <w:b/>
          <w:bCs/>
        </w:rPr>
      </w:pPr>
    </w:p>
    <w:p w14:paraId="354D691F" w14:textId="465025D5" w:rsidR="008F511A" w:rsidRPr="00831CB9" w:rsidRDefault="008F511A" w:rsidP="00153BA8">
      <w:pPr>
        <w:widowControl w:val="0"/>
        <w:pBdr>
          <w:top w:val="nil"/>
          <w:left w:val="nil"/>
          <w:bottom w:val="nil"/>
          <w:right w:val="nil"/>
          <w:between w:val="nil"/>
        </w:pBdr>
        <w:spacing w:after="0" w:line="240" w:lineRule="auto"/>
        <w:jc w:val="left"/>
        <w:rPr>
          <w:b/>
        </w:rPr>
      </w:pPr>
      <w:r w:rsidRPr="00831CB9">
        <w:rPr>
          <w:b/>
          <w:bCs/>
        </w:rPr>
        <w:t>Análise Crítica da Meta 10:</w:t>
      </w:r>
    </w:p>
    <w:p w14:paraId="3958DCE7" w14:textId="77777777" w:rsidR="00122B7B" w:rsidRPr="00831CB9" w:rsidRDefault="00122B7B" w:rsidP="00153BA8">
      <w:pPr>
        <w:widowControl w:val="0"/>
        <w:pBdr>
          <w:top w:val="nil"/>
          <w:left w:val="nil"/>
          <w:bottom w:val="nil"/>
          <w:right w:val="nil"/>
          <w:between w:val="nil"/>
        </w:pBdr>
        <w:spacing w:after="0" w:line="240" w:lineRule="auto"/>
        <w:jc w:val="left"/>
        <w:rPr>
          <w:b/>
        </w:rPr>
      </w:pPr>
    </w:p>
    <w:tbl>
      <w:tblPr>
        <w:tblW w:w="934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5"/>
      </w:tblGrid>
      <w:tr w:rsidR="008F511A" w:rsidRPr="00831CB9" w14:paraId="380D51E1" w14:textId="77777777" w:rsidTr="008F511A">
        <w:tc>
          <w:tcPr>
            <w:tcW w:w="9345" w:type="dxa"/>
            <w:shd w:val="clear" w:color="auto" w:fill="auto"/>
            <w:tcMar>
              <w:top w:w="100" w:type="dxa"/>
              <w:left w:w="100" w:type="dxa"/>
              <w:bottom w:w="100" w:type="dxa"/>
              <w:right w:w="100" w:type="dxa"/>
            </w:tcMar>
          </w:tcPr>
          <w:p w14:paraId="75E046E9" w14:textId="77777777" w:rsidR="008F511A" w:rsidRPr="00831CB9" w:rsidRDefault="008F511A" w:rsidP="008F511A">
            <w:pPr>
              <w:widowControl w:val="0"/>
              <w:spacing w:after="0" w:line="240" w:lineRule="auto"/>
              <w:jc w:val="left"/>
            </w:pPr>
            <w:r w:rsidRPr="00831CB9">
              <w:rPr>
                <w:b/>
              </w:rPr>
              <w:t xml:space="preserve">Meta 10: </w:t>
            </w:r>
            <w:r w:rsidRPr="00831CB9">
              <w:t>Alcançar 02 registros de propriedade intelectual</w:t>
            </w:r>
          </w:p>
        </w:tc>
      </w:tr>
      <w:tr w:rsidR="008F511A" w:rsidRPr="00831CB9" w14:paraId="2A3FCC2A" w14:textId="77777777" w:rsidTr="008F511A">
        <w:tc>
          <w:tcPr>
            <w:tcW w:w="9345" w:type="dxa"/>
            <w:shd w:val="clear" w:color="auto" w:fill="auto"/>
            <w:tcMar>
              <w:top w:w="100" w:type="dxa"/>
              <w:left w:w="100" w:type="dxa"/>
              <w:bottom w:w="100" w:type="dxa"/>
              <w:right w:w="100" w:type="dxa"/>
            </w:tcMar>
          </w:tcPr>
          <w:p w14:paraId="720AFAAE" w14:textId="77777777" w:rsidR="008F511A" w:rsidRPr="00831CB9" w:rsidRDefault="008F511A" w:rsidP="008F511A">
            <w:pPr>
              <w:widowControl w:val="0"/>
              <w:spacing w:after="0" w:line="240" w:lineRule="auto"/>
              <w:jc w:val="left"/>
            </w:pPr>
            <w:r w:rsidRPr="00831CB9">
              <w:rPr>
                <w:b/>
              </w:rPr>
              <w:t>Indicador: :</w:t>
            </w:r>
            <w:r w:rsidRPr="00831CB9">
              <w:t xml:space="preserve"> Índice de registros de propriedade intelectual</w:t>
            </w:r>
          </w:p>
        </w:tc>
      </w:tr>
      <w:tr w:rsidR="008F511A" w:rsidRPr="00831CB9" w14:paraId="6C7793BD" w14:textId="77777777" w:rsidTr="008F511A">
        <w:tc>
          <w:tcPr>
            <w:tcW w:w="9345" w:type="dxa"/>
            <w:shd w:val="clear" w:color="auto" w:fill="auto"/>
            <w:tcMar>
              <w:top w:w="100" w:type="dxa"/>
              <w:left w:w="100" w:type="dxa"/>
              <w:bottom w:w="100" w:type="dxa"/>
              <w:right w:w="100" w:type="dxa"/>
            </w:tcMar>
          </w:tcPr>
          <w:p w14:paraId="6C8830E9" w14:textId="77777777" w:rsidR="008F511A" w:rsidRPr="00831CB9" w:rsidRDefault="008F511A" w:rsidP="008F511A">
            <w:pPr>
              <w:widowControl w:val="0"/>
              <w:spacing w:after="0" w:line="240" w:lineRule="auto"/>
              <w:jc w:val="left"/>
              <w:rPr>
                <w:b/>
              </w:rPr>
            </w:pPr>
            <w:r w:rsidRPr="00831CB9">
              <w:rPr>
                <w:b/>
              </w:rPr>
              <w:lastRenderedPageBreak/>
              <w:t>Cálculo do indicador: 4</w:t>
            </w:r>
          </w:p>
          <w:p w14:paraId="3FC949B0" w14:textId="77777777" w:rsidR="008F511A" w:rsidRPr="00831CB9" w:rsidRDefault="008F511A" w:rsidP="008F511A">
            <w:pPr>
              <w:widowControl w:val="0"/>
              <w:spacing w:after="0" w:line="240" w:lineRule="auto"/>
              <w:jc w:val="left"/>
              <w:rPr>
                <w:b/>
              </w:rPr>
            </w:pPr>
          </w:p>
          <w:p w14:paraId="281CC645" w14:textId="77777777" w:rsidR="008F511A" w:rsidRPr="00831CB9" w:rsidRDefault="008F511A" w:rsidP="008F511A">
            <w:pPr>
              <w:widowControl w:val="0"/>
              <w:spacing w:after="0" w:line="240" w:lineRule="auto"/>
              <w:jc w:val="left"/>
            </w:pPr>
            <w:r w:rsidRPr="00831CB9">
              <w:rPr>
                <w:b/>
              </w:rPr>
              <w:t xml:space="preserve"> </w:t>
            </w:r>
            <w:r w:rsidRPr="00831CB9">
              <w:t>nº de DP+CP+RS+RM+DI+IG</w:t>
            </w:r>
          </w:p>
          <w:p w14:paraId="72EF1D08" w14:textId="77777777" w:rsidR="008F511A" w:rsidRPr="00831CB9" w:rsidRDefault="008F511A" w:rsidP="008F511A">
            <w:pPr>
              <w:widowControl w:val="0"/>
              <w:spacing w:after="0" w:line="240" w:lineRule="auto"/>
              <w:jc w:val="left"/>
            </w:pPr>
            <w:r w:rsidRPr="00831CB9">
              <w:t>Legenda:</w:t>
            </w:r>
          </w:p>
          <w:p w14:paraId="5A399F2F" w14:textId="77777777" w:rsidR="008F511A" w:rsidRPr="00831CB9" w:rsidRDefault="008F511A" w:rsidP="008F511A">
            <w:pPr>
              <w:widowControl w:val="0"/>
              <w:spacing w:after="0" w:line="240" w:lineRule="auto"/>
              <w:jc w:val="left"/>
            </w:pPr>
            <w:r w:rsidRPr="00831CB9">
              <w:t>DP – nº de depósitos de patentes</w:t>
            </w:r>
          </w:p>
          <w:p w14:paraId="6F9CC1D6" w14:textId="77777777" w:rsidR="008F511A" w:rsidRPr="00831CB9" w:rsidRDefault="008F511A" w:rsidP="008F511A">
            <w:pPr>
              <w:widowControl w:val="0"/>
              <w:spacing w:after="0" w:line="240" w:lineRule="auto"/>
              <w:jc w:val="left"/>
            </w:pPr>
            <w:r w:rsidRPr="00831CB9">
              <w:t>CP – nº de cartas patentes</w:t>
            </w:r>
          </w:p>
          <w:p w14:paraId="6BC520EE" w14:textId="77777777" w:rsidR="008F511A" w:rsidRPr="00831CB9" w:rsidRDefault="008F511A" w:rsidP="008F511A">
            <w:pPr>
              <w:widowControl w:val="0"/>
              <w:spacing w:after="0" w:line="240" w:lineRule="auto"/>
              <w:jc w:val="left"/>
            </w:pPr>
            <w:r w:rsidRPr="00831CB9">
              <w:t>RS - nº de registros de softwares</w:t>
            </w:r>
          </w:p>
          <w:p w14:paraId="048D43C6" w14:textId="77777777" w:rsidR="008F511A" w:rsidRPr="00831CB9" w:rsidRDefault="008F511A" w:rsidP="008F511A">
            <w:pPr>
              <w:widowControl w:val="0"/>
              <w:spacing w:after="0" w:line="240" w:lineRule="auto"/>
              <w:jc w:val="left"/>
            </w:pPr>
            <w:r w:rsidRPr="00831CB9">
              <w:t>RM - nº de registros de marcas</w:t>
            </w:r>
          </w:p>
          <w:p w14:paraId="3A6DB967" w14:textId="77777777" w:rsidR="008F511A" w:rsidRPr="00831CB9" w:rsidRDefault="008F511A" w:rsidP="008F511A">
            <w:pPr>
              <w:widowControl w:val="0"/>
              <w:spacing w:after="0" w:line="240" w:lineRule="auto"/>
              <w:jc w:val="left"/>
            </w:pPr>
            <w:r w:rsidRPr="00831CB9">
              <w:t>DI - nº de registros de desenhos industriais</w:t>
            </w:r>
          </w:p>
          <w:p w14:paraId="1E6E8048" w14:textId="77777777" w:rsidR="008F511A" w:rsidRPr="00831CB9" w:rsidRDefault="008F511A" w:rsidP="008F511A">
            <w:pPr>
              <w:widowControl w:val="0"/>
              <w:spacing w:after="0" w:line="240" w:lineRule="auto"/>
              <w:jc w:val="left"/>
            </w:pPr>
            <w:r w:rsidRPr="00831CB9">
              <w:t>IG - nº de registros de indicações geográficas</w:t>
            </w:r>
          </w:p>
          <w:p w14:paraId="103C1829" w14:textId="77777777" w:rsidR="008F511A" w:rsidRPr="00831CB9" w:rsidRDefault="008F511A" w:rsidP="008F511A">
            <w:pPr>
              <w:widowControl w:val="0"/>
              <w:spacing w:after="0" w:line="240" w:lineRule="auto"/>
              <w:ind w:firstLine="1700"/>
              <w:jc w:val="left"/>
            </w:pPr>
          </w:p>
        </w:tc>
      </w:tr>
      <w:tr w:rsidR="008F511A" w:rsidRPr="00831CB9" w14:paraId="12EA73F3" w14:textId="77777777" w:rsidTr="008F511A">
        <w:tc>
          <w:tcPr>
            <w:tcW w:w="9345" w:type="dxa"/>
            <w:shd w:val="clear" w:color="auto" w:fill="auto"/>
            <w:tcMar>
              <w:top w:w="100" w:type="dxa"/>
              <w:left w:w="100" w:type="dxa"/>
              <w:bottom w:w="100" w:type="dxa"/>
              <w:right w:w="100" w:type="dxa"/>
            </w:tcMar>
          </w:tcPr>
          <w:p w14:paraId="426BB85D" w14:textId="77777777" w:rsidR="008F511A" w:rsidRPr="00831CB9" w:rsidRDefault="008F511A" w:rsidP="008F511A">
            <w:pPr>
              <w:widowControl w:val="0"/>
              <w:spacing w:after="0" w:line="240" w:lineRule="auto"/>
              <w:jc w:val="left"/>
              <w:rPr>
                <w:b/>
              </w:rPr>
            </w:pPr>
            <w:r w:rsidRPr="00831CB9">
              <w:rPr>
                <w:b/>
              </w:rPr>
              <w:t xml:space="preserve">Análise crítica da meta: </w:t>
            </w:r>
          </w:p>
          <w:p w14:paraId="398CA79F" w14:textId="77777777" w:rsidR="008F511A" w:rsidRPr="00831CB9" w:rsidRDefault="008F511A" w:rsidP="008F511A">
            <w:pPr>
              <w:widowControl w:val="0"/>
              <w:spacing w:after="0" w:line="240" w:lineRule="auto"/>
            </w:pPr>
            <w:r w:rsidRPr="00831CB9">
              <w:t xml:space="preserve">Mesmo com o contingenciamento orçamentário ocasionado nos primeiros quadrimestres foi possível realizar a manutenção das propriedade intelectuais de posse do IFRR e também registrar novas propriedade. Destaque para os três novos registros de Programa de Computador, sendo 1 de autoria de servidor reitoria e 2 de servidores e alunos do </w:t>
            </w:r>
            <w:r w:rsidRPr="00831CB9">
              <w:rPr>
                <w:i/>
              </w:rPr>
              <w:t xml:space="preserve">Campus </w:t>
            </w:r>
            <w:r w:rsidRPr="00831CB9">
              <w:t xml:space="preserve">Boa Vista. Destaque ainda para a </w:t>
            </w:r>
            <w:proofErr w:type="spellStart"/>
            <w:r w:rsidRPr="00831CB9">
              <w:t>cotitularidade</w:t>
            </w:r>
            <w:proofErr w:type="spellEnd"/>
            <w:r w:rsidRPr="00831CB9">
              <w:t xml:space="preserve"> por meio de patente invenção entre o IFRR e a Universidade Estadual do Centro Oeste (UNICENTRO - Paraná) junto com pesquisador do </w:t>
            </w:r>
            <w:r w:rsidRPr="00831CB9">
              <w:rPr>
                <w:i/>
              </w:rPr>
              <w:t xml:space="preserve">Campus </w:t>
            </w:r>
            <w:r w:rsidRPr="00831CB9">
              <w:t xml:space="preserve">Novo Paraíso. Por fim, destaque à primeira solicitação de registro de marca institucional junto ao Instituto Nacional de Propriedade Industrial - INPI, proveniente do Registro da Marca na </w:t>
            </w:r>
            <w:proofErr w:type="spellStart"/>
            <w:r w:rsidRPr="00831CB9">
              <w:t>Koneka</w:t>
            </w:r>
            <w:proofErr w:type="spellEnd"/>
            <w:r w:rsidRPr="00831CB9">
              <w:t xml:space="preserve"> - Incubadora de Empresas do IFRR.</w:t>
            </w:r>
          </w:p>
          <w:p w14:paraId="64073E73" w14:textId="77777777" w:rsidR="008F511A" w:rsidRPr="00831CB9" w:rsidRDefault="008F511A" w:rsidP="008F511A">
            <w:pPr>
              <w:widowControl w:val="0"/>
              <w:spacing w:after="0" w:line="240" w:lineRule="auto"/>
            </w:pPr>
            <w:r w:rsidRPr="00831CB9">
              <w:t>No total, em 2019, foram 05 (cinco) novos registros de propriedade intelectual alcançados.</w:t>
            </w:r>
          </w:p>
          <w:p w14:paraId="04F3AAC1" w14:textId="77777777" w:rsidR="008F511A" w:rsidRPr="00831CB9" w:rsidRDefault="008F511A" w:rsidP="008F511A">
            <w:pPr>
              <w:widowControl w:val="0"/>
              <w:spacing w:after="0" w:line="240" w:lineRule="auto"/>
              <w:jc w:val="left"/>
            </w:pPr>
          </w:p>
        </w:tc>
      </w:tr>
    </w:tbl>
    <w:p w14:paraId="211F4F74" w14:textId="77777777" w:rsidR="00122B7B" w:rsidRPr="00831CB9" w:rsidRDefault="00122B7B" w:rsidP="00153BA8">
      <w:pPr>
        <w:widowControl w:val="0"/>
        <w:pBdr>
          <w:top w:val="nil"/>
          <w:left w:val="nil"/>
          <w:bottom w:val="nil"/>
          <w:right w:val="nil"/>
          <w:between w:val="nil"/>
        </w:pBdr>
        <w:spacing w:after="0" w:line="240" w:lineRule="auto"/>
        <w:jc w:val="left"/>
        <w:rPr>
          <w:b/>
        </w:rPr>
      </w:pPr>
    </w:p>
    <w:p w14:paraId="5AE29AC1" w14:textId="77777777" w:rsidR="00122B7B" w:rsidRPr="00831CB9" w:rsidRDefault="00122B7B" w:rsidP="00153BA8">
      <w:pPr>
        <w:widowControl w:val="0"/>
        <w:pBdr>
          <w:top w:val="nil"/>
          <w:left w:val="nil"/>
          <w:bottom w:val="nil"/>
          <w:right w:val="nil"/>
          <w:between w:val="nil"/>
        </w:pBdr>
        <w:spacing w:after="0" w:line="240" w:lineRule="auto"/>
        <w:jc w:val="left"/>
        <w:rPr>
          <w:b/>
        </w:rPr>
      </w:pPr>
    </w:p>
    <w:p w14:paraId="4257C2F8" w14:textId="77777777" w:rsidR="004652C3" w:rsidRPr="00831CB9" w:rsidRDefault="00172C73" w:rsidP="00122B7B">
      <w:pPr>
        <w:pStyle w:val="Ttulo1"/>
        <w:rPr>
          <w:color w:val="auto"/>
        </w:rPr>
      </w:pPr>
      <w:bookmarkStart w:id="6" w:name="_Toc25323577"/>
      <w:r w:rsidRPr="00831CB9">
        <w:rPr>
          <w:color w:val="auto"/>
        </w:rPr>
        <w:t>3</w:t>
      </w:r>
      <w:r w:rsidR="00336CFC" w:rsidRPr="00831CB9">
        <w:rPr>
          <w:color w:val="auto"/>
        </w:rPr>
        <w:t xml:space="preserve"> </w:t>
      </w:r>
      <w:r w:rsidR="004652C3" w:rsidRPr="00831CB9">
        <w:rPr>
          <w:color w:val="auto"/>
        </w:rPr>
        <w:t>EXTENSÃO</w:t>
      </w:r>
      <w:bookmarkEnd w:id="6"/>
    </w:p>
    <w:p w14:paraId="3BDF6A4D" w14:textId="77777777" w:rsidR="004652C3" w:rsidRPr="00831CB9" w:rsidRDefault="004652C3" w:rsidP="00153BA8">
      <w:pPr>
        <w:widowControl w:val="0"/>
        <w:spacing w:after="0" w:line="240" w:lineRule="auto"/>
      </w:pPr>
      <w:r w:rsidRPr="00831CB9">
        <w:rPr>
          <w:b/>
        </w:rPr>
        <w:t xml:space="preserve">Objetivo Estratégico: </w:t>
      </w:r>
      <w:r w:rsidRPr="00831CB9">
        <w:t>Ampliar e fortalecer as ações de extensão do IFRR em articulação com o mundo do trabalho e os arranjos produtivos locais, sociais e culturais, para a solução de questões regionais.</w:t>
      </w:r>
    </w:p>
    <w:p w14:paraId="04FDED62" w14:textId="77777777" w:rsidR="004652C3" w:rsidRPr="00831CB9" w:rsidRDefault="004652C3" w:rsidP="00153BA8">
      <w:pPr>
        <w:widowControl w:val="0"/>
        <w:spacing w:after="0" w:line="240" w:lineRule="auto"/>
        <w:jc w:val="left"/>
      </w:pPr>
    </w:p>
    <w:p w14:paraId="1C88812D" w14:textId="77777777" w:rsidR="004652C3" w:rsidRPr="00831CB9" w:rsidRDefault="004652C3" w:rsidP="00153BA8">
      <w:pPr>
        <w:widowControl w:val="0"/>
        <w:spacing w:after="0" w:line="240" w:lineRule="auto"/>
        <w:jc w:val="left"/>
      </w:pPr>
      <w:r w:rsidRPr="00831CB9">
        <w:rPr>
          <w:b/>
        </w:rPr>
        <w:t xml:space="preserve">Macroprocesso 1: </w:t>
      </w:r>
      <w:r w:rsidRPr="00831CB9">
        <w:t>Gestão de Programas, projetos e eventos de extensão</w:t>
      </w:r>
    </w:p>
    <w:p w14:paraId="4761E7C8" w14:textId="77777777" w:rsidR="004652C3" w:rsidRPr="00831CB9" w:rsidRDefault="004652C3" w:rsidP="00153BA8">
      <w:pPr>
        <w:spacing w:after="0" w:line="240" w:lineRule="auto"/>
        <w:rPr>
          <w:b/>
        </w:rPr>
      </w:pPr>
    </w:p>
    <w:tbl>
      <w:tblPr>
        <w:tblW w:w="93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20"/>
        <w:gridCol w:w="1980"/>
      </w:tblGrid>
      <w:tr w:rsidR="00995AAC" w:rsidRPr="00831CB9" w14:paraId="6BCADE79" w14:textId="77777777" w:rsidTr="00A9549D">
        <w:trPr>
          <w:trHeight w:val="240"/>
        </w:trPr>
        <w:tc>
          <w:tcPr>
            <w:tcW w:w="9300" w:type="dxa"/>
            <w:gridSpan w:val="2"/>
            <w:shd w:val="clear" w:color="auto" w:fill="B8CCE4"/>
          </w:tcPr>
          <w:p w14:paraId="0F3127A7" w14:textId="77777777" w:rsidR="00995AAC" w:rsidRPr="00831CB9" w:rsidRDefault="00995AAC" w:rsidP="00995AAC">
            <w:pPr>
              <w:widowControl w:val="0"/>
              <w:spacing w:after="0" w:line="240" w:lineRule="auto"/>
              <w:rPr>
                <w:b/>
              </w:rPr>
            </w:pPr>
            <w:r w:rsidRPr="00831CB9">
              <w:rPr>
                <w:b/>
              </w:rPr>
              <w:t>META 1: Atingir 50% de docentes envolvidos com as ações de extensão.</w:t>
            </w:r>
          </w:p>
        </w:tc>
      </w:tr>
      <w:tr w:rsidR="00995AAC" w:rsidRPr="00831CB9" w14:paraId="1C6EF7BC" w14:textId="77777777" w:rsidTr="00A9549D">
        <w:trPr>
          <w:trHeight w:val="240"/>
        </w:trPr>
        <w:tc>
          <w:tcPr>
            <w:tcW w:w="9300" w:type="dxa"/>
            <w:gridSpan w:val="2"/>
            <w:shd w:val="clear" w:color="auto" w:fill="D7E3BC"/>
          </w:tcPr>
          <w:p w14:paraId="60C5B99F" w14:textId="77777777" w:rsidR="00995AAC" w:rsidRPr="00831CB9" w:rsidRDefault="00995AAC" w:rsidP="00995AAC">
            <w:pPr>
              <w:spacing w:after="0" w:line="240" w:lineRule="auto"/>
              <w:jc w:val="center"/>
              <w:rPr>
                <w:b/>
              </w:rPr>
            </w:pPr>
            <w:r w:rsidRPr="00831CB9">
              <w:rPr>
                <w:b/>
              </w:rPr>
              <w:t>PRÓ-REITORIA DE EXTENSÃO</w:t>
            </w:r>
          </w:p>
        </w:tc>
      </w:tr>
      <w:tr w:rsidR="00995AAC" w:rsidRPr="00831CB9" w14:paraId="5174827B" w14:textId="77777777" w:rsidTr="00A9549D">
        <w:tc>
          <w:tcPr>
            <w:tcW w:w="7320" w:type="dxa"/>
            <w:shd w:val="clear" w:color="auto" w:fill="E5B9B7"/>
          </w:tcPr>
          <w:p w14:paraId="68229B25" w14:textId="77777777" w:rsidR="00995AAC" w:rsidRPr="00831CB9" w:rsidRDefault="00995AAC" w:rsidP="00995AAC">
            <w:pPr>
              <w:spacing w:after="0" w:line="240" w:lineRule="auto"/>
              <w:rPr>
                <w:b/>
              </w:rPr>
            </w:pPr>
            <w:r w:rsidRPr="00831CB9">
              <w:rPr>
                <w:b/>
              </w:rPr>
              <w:t>Ação Planejada:</w:t>
            </w:r>
            <w:r w:rsidRPr="00831CB9">
              <w:t xml:space="preserve"> </w:t>
            </w:r>
            <w:r w:rsidRPr="00831CB9">
              <w:rPr>
                <w:b/>
              </w:rPr>
              <w:t>Estimular a participação por meio de evento de sensibilização dos docentes nas ações de extensão.</w:t>
            </w:r>
          </w:p>
        </w:tc>
        <w:tc>
          <w:tcPr>
            <w:tcW w:w="1980" w:type="dxa"/>
          </w:tcPr>
          <w:p w14:paraId="12A6CEF5" w14:textId="77777777" w:rsidR="00995AAC" w:rsidRPr="00831CB9" w:rsidRDefault="00995AAC" w:rsidP="00995AAC">
            <w:pPr>
              <w:spacing w:after="0" w:line="240" w:lineRule="auto"/>
              <w:jc w:val="center"/>
              <w:rPr>
                <w:b/>
              </w:rPr>
            </w:pPr>
            <w:r w:rsidRPr="00831CB9">
              <w:rPr>
                <w:b/>
              </w:rPr>
              <w:t>Recurso Previsto</w:t>
            </w:r>
          </w:p>
          <w:p w14:paraId="245E51CA" w14:textId="77777777" w:rsidR="00995AAC" w:rsidRPr="00831CB9" w:rsidRDefault="00995AAC" w:rsidP="00995AAC">
            <w:pPr>
              <w:spacing w:after="0" w:line="240" w:lineRule="auto"/>
              <w:jc w:val="center"/>
            </w:pPr>
            <w:r w:rsidRPr="00831CB9">
              <w:t>4.200,00</w:t>
            </w:r>
          </w:p>
        </w:tc>
      </w:tr>
      <w:tr w:rsidR="00995AAC" w:rsidRPr="00831CB9" w14:paraId="1570D54B" w14:textId="77777777" w:rsidTr="00A9549D">
        <w:tc>
          <w:tcPr>
            <w:tcW w:w="7320" w:type="dxa"/>
          </w:tcPr>
          <w:p w14:paraId="7DBE8930" w14:textId="77777777" w:rsidR="00995AAC" w:rsidRPr="00831CB9" w:rsidRDefault="00995AAC" w:rsidP="00995AAC">
            <w:pPr>
              <w:spacing w:after="0" w:line="240" w:lineRule="auto"/>
              <w:jc w:val="center"/>
              <w:rPr>
                <w:b/>
              </w:rPr>
            </w:pPr>
            <w:r w:rsidRPr="00831CB9">
              <w:rPr>
                <w:b/>
              </w:rPr>
              <w:t>Execução da ação e resultados alcançados</w:t>
            </w:r>
          </w:p>
          <w:p w14:paraId="11A1F4D8" w14:textId="77777777" w:rsidR="00995AAC" w:rsidRPr="00831CB9" w:rsidRDefault="00995AAC" w:rsidP="00995AAC">
            <w:pPr>
              <w:spacing w:after="0" w:line="240" w:lineRule="auto"/>
              <w:rPr>
                <w:u w:val="single"/>
              </w:rPr>
            </w:pPr>
            <w:r w:rsidRPr="00831CB9">
              <w:rPr>
                <w:u w:val="single"/>
              </w:rPr>
              <w:t>1º Quadrimestre</w:t>
            </w:r>
          </w:p>
          <w:p w14:paraId="0D3AC66F" w14:textId="77777777" w:rsidR="00995AAC" w:rsidRPr="00831CB9" w:rsidRDefault="00995AAC" w:rsidP="00995AAC">
            <w:pPr>
              <w:spacing w:after="0" w:line="240" w:lineRule="auto"/>
            </w:pPr>
            <w:r w:rsidRPr="00831CB9">
              <w:t xml:space="preserve"> Foram realizadas visitas aos </w:t>
            </w:r>
            <w:r w:rsidRPr="00831CB9">
              <w:rPr>
                <w:i/>
              </w:rPr>
              <w:t>campi</w:t>
            </w:r>
            <w:r w:rsidRPr="00831CB9">
              <w:t xml:space="preserve"> com o intuito de disseminar as ações que podem ser realizadas por meio da extensão, conforme o seguinte cronograma:</w:t>
            </w:r>
          </w:p>
          <w:p w14:paraId="22DB3A23" w14:textId="77777777" w:rsidR="00995AAC" w:rsidRPr="00831CB9" w:rsidRDefault="00995AAC" w:rsidP="00995AAC">
            <w:pPr>
              <w:spacing w:after="0" w:line="240" w:lineRule="auto"/>
            </w:pPr>
            <w:r w:rsidRPr="00831CB9">
              <w:rPr>
                <w:i/>
              </w:rPr>
              <w:t>Campus</w:t>
            </w:r>
            <w:r w:rsidRPr="00831CB9">
              <w:t xml:space="preserve"> Avançado do Bonfim - 15/03/2019</w:t>
            </w:r>
          </w:p>
          <w:p w14:paraId="4F5211D4" w14:textId="77777777" w:rsidR="00995AAC" w:rsidRPr="00831CB9" w:rsidRDefault="00995AAC" w:rsidP="00995AAC">
            <w:pPr>
              <w:spacing w:after="0" w:line="240" w:lineRule="auto"/>
            </w:pPr>
            <w:r w:rsidRPr="00831CB9">
              <w:rPr>
                <w:i/>
              </w:rPr>
              <w:t>Campus</w:t>
            </w:r>
            <w:r w:rsidRPr="00831CB9">
              <w:t xml:space="preserve"> Boa Vista - 13/03/2019</w:t>
            </w:r>
          </w:p>
          <w:p w14:paraId="1A82C5F0" w14:textId="77777777" w:rsidR="00995AAC" w:rsidRPr="00831CB9" w:rsidRDefault="00995AAC" w:rsidP="00995AAC">
            <w:pPr>
              <w:spacing w:after="0" w:line="240" w:lineRule="auto"/>
            </w:pPr>
            <w:r w:rsidRPr="00831CB9">
              <w:rPr>
                <w:i/>
              </w:rPr>
              <w:t>Campus</w:t>
            </w:r>
            <w:r w:rsidRPr="00831CB9">
              <w:t xml:space="preserve"> Boa Vista Zona Oeste - 20/03/2019</w:t>
            </w:r>
          </w:p>
          <w:p w14:paraId="25F04C73" w14:textId="77777777" w:rsidR="00995AAC" w:rsidRPr="00831CB9" w:rsidRDefault="00995AAC" w:rsidP="00995AAC">
            <w:pPr>
              <w:spacing w:after="0" w:line="240" w:lineRule="auto"/>
            </w:pPr>
            <w:r w:rsidRPr="00831CB9">
              <w:rPr>
                <w:i/>
              </w:rPr>
              <w:t>Campus</w:t>
            </w:r>
            <w:r w:rsidRPr="00831CB9">
              <w:t xml:space="preserve"> Novo Paraíso - 11 e 12/03/2019</w:t>
            </w:r>
          </w:p>
          <w:p w14:paraId="0EB19D77" w14:textId="77777777" w:rsidR="00995AAC" w:rsidRPr="00831CB9" w:rsidRDefault="00995AAC" w:rsidP="00995AAC">
            <w:pPr>
              <w:spacing w:after="0" w:line="240" w:lineRule="auto"/>
            </w:pPr>
          </w:p>
          <w:p w14:paraId="4EF28EDC" w14:textId="77777777" w:rsidR="00995AAC" w:rsidRPr="00831CB9" w:rsidRDefault="00995AAC" w:rsidP="00995AAC">
            <w:pPr>
              <w:spacing w:after="0" w:line="240" w:lineRule="auto"/>
              <w:rPr>
                <w:u w:val="single"/>
              </w:rPr>
            </w:pPr>
            <w:r w:rsidRPr="00831CB9">
              <w:rPr>
                <w:u w:val="single"/>
              </w:rPr>
              <w:lastRenderedPageBreak/>
              <w:t>2º Quadrimestre</w:t>
            </w:r>
          </w:p>
          <w:p w14:paraId="4A5F6357" w14:textId="77777777" w:rsidR="00995AAC" w:rsidRPr="00831CB9" w:rsidRDefault="00995AAC" w:rsidP="00995AAC">
            <w:pPr>
              <w:spacing w:after="0" w:line="240" w:lineRule="auto"/>
            </w:pPr>
            <w:r w:rsidRPr="00831CB9">
              <w:t>Ação realizada no 1º quadrimestre.</w:t>
            </w:r>
          </w:p>
          <w:p w14:paraId="4872DD24" w14:textId="77777777" w:rsidR="00995AAC" w:rsidRPr="00831CB9" w:rsidRDefault="00995AAC" w:rsidP="00995AAC">
            <w:pPr>
              <w:spacing w:after="0" w:line="240" w:lineRule="auto"/>
            </w:pPr>
          </w:p>
          <w:p w14:paraId="799A946D" w14:textId="77777777" w:rsidR="00995AAC" w:rsidRPr="00831CB9" w:rsidRDefault="00995AAC" w:rsidP="00995AAC">
            <w:pPr>
              <w:spacing w:after="0" w:line="240" w:lineRule="auto"/>
              <w:rPr>
                <w:u w:val="single"/>
              </w:rPr>
            </w:pPr>
            <w:r w:rsidRPr="00831CB9">
              <w:rPr>
                <w:u w:val="single"/>
              </w:rPr>
              <w:t>3º Quadrimestre</w:t>
            </w:r>
          </w:p>
          <w:p w14:paraId="3A3D1E72" w14:textId="77777777" w:rsidR="00995AAC" w:rsidRPr="00831CB9" w:rsidRDefault="00995AAC" w:rsidP="00995AAC">
            <w:pPr>
              <w:spacing w:after="0" w:line="240" w:lineRule="auto"/>
            </w:pPr>
            <w:r w:rsidRPr="00831CB9">
              <w:t>Ação realizada no 1º quadrimestre.</w:t>
            </w:r>
          </w:p>
          <w:p w14:paraId="55C5D733" w14:textId="77777777" w:rsidR="00995AAC" w:rsidRPr="00831CB9" w:rsidRDefault="00995AAC" w:rsidP="00995AAC">
            <w:pPr>
              <w:spacing w:after="0" w:line="240" w:lineRule="auto"/>
            </w:pPr>
            <w:r w:rsidRPr="00831CB9">
              <w:t xml:space="preserve">Realização de visita aos </w:t>
            </w:r>
            <w:r w:rsidRPr="00831CB9">
              <w:rPr>
                <w:i/>
              </w:rPr>
              <w:t>campi</w:t>
            </w:r>
            <w:r w:rsidRPr="00831CB9">
              <w:t xml:space="preserve"> para o acompanhamento e monitoramento dos projetos PBAEX conforme abaixo especificado:</w:t>
            </w:r>
          </w:p>
          <w:p w14:paraId="21DDACED" w14:textId="77777777" w:rsidR="00995AAC" w:rsidRPr="00831CB9" w:rsidRDefault="00995AAC" w:rsidP="00995AAC">
            <w:pPr>
              <w:spacing w:after="0" w:line="240" w:lineRule="auto"/>
            </w:pPr>
            <w:r w:rsidRPr="00831CB9">
              <w:t>Boa Vista - 09 e 10/09/2019</w:t>
            </w:r>
          </w:p>
          <w:p w14:paraId="503FBB11" w14:textId="77777777" w:rsidR="00995AAC" w:rsidRPr="00831CB9" w:rsidRDefault="00995AAC" w:rsidP="00995AAC">
            <w:pPr>
              <w:spacing w:after="0" w:line="240" w:lineRule="auto"/>
            </w:pPr>
            <w:r w:rsidRPr="00831CB9">
              <w:t>Avançado Bonfim - 12 e 13/09/2019</w:t>
            </w:r>
          </w:p>
          <w:p w14:paraId="37F85324" w14:textId="77777777" w:rsidR="00995AAC" w:rsidRPr="00831CB9" w:rsidRDefault="00995AAC" w:rsidP="00995AAC">
            <w:pPr>
              <w:spacing w:after="0" w:line="240" w:lineRule="auto"/>
            </w:pPr>
            <w:r w:rsidRPr="00831CB9">
              <w:t>Novo Paraíso - 18, 19 e 20/09/2019</w:t>
            </w:r>
          </w:p>
          <w:p w14:paraId="4C9A6F5C" w14:textId="77777777" w:rsidR="00995AAC" w:rsidRPr="00831CB9" w:rsidRDefault="00995AAC" w:rsidP="00995AAC">
            <w:pPr>
              <w:spacing w:after="0" w:line="240" w:lineRule="auto"/>
            </w:pPr>
            <w:r w:rsidRPr="00831CB9">
              <w:t>Boa Vista Zona Oeste - 23 e 24/09/201926</w:t>
            </w:r>
          </w:p>
          <w:p w14:paraId="5BAEE9BF" w14:textId="77777777" w:rsidR="00995AAC" w:rsidRPr="00831CB9" w:rsidRDefault="00995AAC" w:rsidP="00995AAC">
            <w:pPr>
              <w:spacing w:after="0" w:line="240" w:lineRule="auto"/>
            </w:pPr>
            <w:r w:rsidRPr="00831CB9">
              <w:t>Amajari - 25, 26 e 27/09/2019.</w:t>
            </w:r>
          </w:p>
          <w:p w14:paraId="604A2F9C" w14:textId="77777777" w:rsidR="00995AAC" w:rsidRPr="00831CB9" w:rsidRDefault="00995AAC" w:rsidP="00995AAC">
            <w:pPr>
              <w:spacing w:after="0" w:line="240" w:lineRule="auto"/>
            </w:pPr>
          </w:p>
          <w:p w14:paraId="19114ABE" w14:textId="77777777" w:rsidR="00995AAC" w:rsidRPr="00831CB9" w:rsidRDefault="00995AAC" w:rsidP="00995AAC">
            <w:pPr>
              <w:spacing w:after="0" w:line="240" w:lineRule="auto"/>
            </w:pPr>
            <w:r w:rsidRPr="00831CB9">
              <w:t xml:space="preserve">Apresentação do relatório das visita realizada aos </w:t>
            </w:r>
            <w:r w:rsidRPr="00831CB9">
              <w:rPr>
                <w:i/>
              </w:rPr>
              <w:t xml:space="preserve">campi </w:t>
            </w:r>
            <w:r w:rsidRPr="00831CB9">
              <w:t xml:space="preserve">no Fórum de Extensão para que todos se apropriem dos resultados das ações de forma sistêmica e possamos contribuir na melhoria de ações futuras.  </w:t>
            </w:r>
          </w:p>
          <w:p w14:paraId="476D110C" w14:textId="77777777" w:rsidR="00995AAC" w:rsidRPr="00831CB9" w:rsidRDefault="00995AAC" w:rsidP="00995AAC">
            <w:pPr>
              <w:shd w:val="clear" w:color="auto" w:fill="FFFFFF"/>
              <w:spacing w:before="240" w:after="240" w:line="240" w:lineRule="auto"/>
            </w:pPr>
            <w:r w:rsidRPr="00831CB9">
              <w:t xml:space="preserve">Participar Projeto de Extensão do IFRR/CAM que  finaliza atividades com Feira do Empreendedor na Vila Trairão.“ “Trairão </w:t>
            </w:r>
            <w:proofErr w:type="spellStart"/>
            <w:r w:rsidRPr="00831CB9">
              <w:t>Tur</w:t>
            </w:r>
            <w:proofErr w:type="spellEnd"/>
            <w:r w:rsidRPr="00831CB9">
              <w:t>”, “Café</w:t>
            </w:r>
            <w:r w:rsidRPr="00831CB9">
              <w:rPr>
                <w:i/>
              </w:rPr>
              <w:t xml:space="preserve"> das Meninas” e “Zumba” são o resultado de seis meses de ações de extensão no Trairão</w:t>
            </w:r>
            <w:r w:rsidRPr="00831CB9">
              <w:t xml:space="preserve"> </w:t>
            </w:r>
            <w:r w:rsidRPr="00831CB9">
              <w:rPr>
                <w:i/>
              </w:rPr>
              <w:t>Campus</w:t>
            </w:r>
            <w:r w:rsidRPr="00831CB9">
              <w:t xml:space="preserve"> Amajari (</w:t>
            </w:r>
            <w:proofErr w:type="spellStart"/>
            <w:r w:rsidRPr="00831CB9">
              <w:t>Cam</w:t>
            </w:r>
            <w:proofErr w:type="spellEnd"/>
            <w:r w:rsidRPr="00831CB9">
              <w:t>).</w:t>
            </w:r>
          </w:p>
          <w:p w14:paraId="3E33D1C6" w14:textId="77777777" w:rsidR="00995AAC" w:rsidRPr="00831CB9" w:rsidRDefault="00995AAC" w:rsidP="00995AAC">
            <w:pPr>
              <w:spacing w:after="0" w:line="240" w:lineRule="auto"/>
            </w:pPr>
            <w:r w:rsidRPr="00831CB9">
              <w:t>Elaboração da Reformulação da Resolução que trata do Regulamento do Programa da Bolsa Acadêmica de Bolsa de Extensão por meio da portaria 1.141 de 14/07/2019.</w:t>
            </w:r>
          </w:p>
          <w:p w14:paraId="65037FA8" w14:textId="77777777" w:rsidR="00995AAC" w:rsidRPr="00831CB9" w:rsidRDefault="00995AAC" w:rsidP="00995AAC">
            <w:pPr>
              <w:spacing w:after="0" w:line="240" w:lineRule="auto"/>
            </w:pPr>
          </w:p>
          <w:p w14:paraId="52452AFE" w14:textId="77777777" w:rsidR="00995AAC" w:rsidRPr="00831CB9" w:rsidRDefault="00995AAC" w:rsidP="00995AAC">
            <w:pPr>
              <w:spacing w:after="0" w:line="240" w:lineRule="auto"/>
            </w:pPr>
            <w:r w:rsidRPr="00831CB9">
              <w:t xml:space="preserve">Visita técnica à </w:t>
            </w:r>
            <w:proofErr w:type="spellStart"/>
            <w:r w:rsidRPr="00831CB9">
              <w:t>Pró-Reitoria</w:t>
            </w:r>
            <w:proofErr w:type="spellEnd"/>
            <w:r w:rsidRPr="00831CB9">
              <w:t xml:space="preserve"> de Extensão do IFPE com objetivo de trocar experiências referentes às atividades exercidas pelo setor de extensão.</w:t>
            </w:r>
          </w:p>
        </w:tc>
        <w:tc>
          <w:tcPr>
            <w:tcW w:w="1980" w:type="dxa"/>
          </w:tcPr>
          <w:p w14:paraId="428F3FBE" w14:textId="77777777" w:rsidR="00995AAC" w:rsidRPr="00831CB9" w:rsidRDefault="00995AAC" w:rsidP="00995AAC">
            <w:pPr>
              <w:spacing w:after="0" w:line="240" w:lineRule="auto"/>
              <w:jc w:val="center"/>
              <w:rPr>
                <w:b/>
              </w:rPr>
            </w:pPr>
            <w:r w:rsidRPr="00831CB9">
              <w:rPr>
                <w:b/>
              </w:rPr>
              <w:lastRenderedPageBreak/>
              <w:t>Recurso Executado</w:t>
            </w:r>
          </w:p>
          <w:p w14:paraId="0C8D4454" w14:textId="77777777" w:rsidR="00995AAC" w:rsidRPr="00831CB9" w:rsidRDefault="00995AAC" w:rsidP="00995AAC">
            <w:pPr>
              <w:spacing w:after="0" w:line="240" w:lineRule="auto"/>
              <w:jc w:val="center"/>
              <w:rPr>
                <w:b/>
              </w:rPr>
            </w:pPr>
          </w:p>
          <w:p w14:paraId="2282F800" w14:textId="77777777" w:rsidR="00995AAC" w:rsidRPr="00831CB9" w:rsidRDefault="00995AAC" w:rsidP="00995AAC">
            <w:pPr>
              <w:spacing w:after="0" w:line="240" w:lineRule="auto"/>
              <w:jc w:val="center"/>
            </w:pPr>
            <w:r w:rsidRPr="00831CB9">
              <w:t>R$ 3.890,01</w:t>
            </w:r>
          </w:p>
        </w:tc>
      </w:tr>
      <w:tr w:rsidR="00995AAC" w:rsidRPr="00831CB9" w14:paraId="03D6B8A4" w14:textId="77777777" w:rsidTr="00A9549D">
        <w:trPr>
          <w:trHeight w:val="240"/>
        </w:trPr>
        <w:tc>
          <w:tcPr>
            <w:tcW w:w="9300" w:type="dxa"/>
            <w:gridSpan w:val="2"/>
            <w:shd w:val="clear" w:color="auto" w:fill="auto"/>
            <w:vAlign w:val="center"/>
          </w:tcPr>
          <w:p w14:paraId="24B3680D" w14:textId="77777777" w:rsidR="00995AAC" w:rsidRPr="00831CB9" w:rsidRDefault="00995AAC" w:rsidP="00995AAC">
            <w:pPr>
              <w:spacing w:after="0" w:line="240" w:lineRule="auto"/>
              <w:jc w:val="left"/>
              <w:rPr>
                <w:b/>
              </w:rPr>
            </w:pPr>
            <w:r w:rsidRPr="00831CB9">
              <w:rPr>
                <w:b/>
              </w:rPr>
              <w:lastRenderedPageBreak/>
              <w:t xml:space="preserve">Problemas enfrentados: </w:t>
            </w:r>
          </w:p>
          <w:p w14:paraId="7DF38F8B" w14:textId="3A935560" w:rsidR="00CF2369" w:rsidRPr="00831CB9" w:rsidRDefault="00995AAC" w:rsidP="00995AAC">
            <w:pPr>
              <w:spacing w:after="0" w:line="240" w:lineRule="auto"/>
              <w:jc w:val="left"/>
              <w:rPr>
                <w:i/>
              </w:rPr>
            </w:pPr>
            <w:r w:rsidRPr="00831CB9">
              <w:t xml:space="preserve">A Proex teve </w:t>
            </w:r>
            <w:r w:rsidR="00CF2369" w:rsidRPr="00831CB9">
              <w:t>dificuldade em</w:t>
            </w:r>
            <w:r w:rsidRPr="00831CB9">
              <w:t xml:space="preserve"> alinhar os dias das visitas nos </w:t>
            </w:r>
            <w:r w:rsidRPr="00831CB9">
              <w:rPr>
                <w:i/>
              </w:rPr>
              <w:t>campi.</w:t>
            </w:r>
          </w:p>
        </w:tc>
      </w:tr>
      <w:tr w:rsidR="00995AAC" w:rsidRPr="00831CB9" w14:paraId="1735E413" w14:textId="77777777" w:rsidTr="00A9549D">
        <w:trPr>
          <w:trHeight w:val="240"/>
        </w:trPr>
        <w:tc>
          <w:tcPr>
            <w:tcW w:w="9300" w:type="dxa"/>
            <w:gridSpan w:val="2"/>
            <w:shd w:val="clear" w:color="auto" w:fill="auto"/>
            <w:vAlign w:val="center"/>
          </w:tcPr>
          <w:p w14:paraId="5F7629D8" w14:textId="77777777" w:rsidR="00995AAC" w:rsidRPr="00831CB9" w:rsidRDefault="00995AAC" w:rsidP="00995AAC">
            <w:pPr>
              <w:spacing w:after="0" w:line="240" w:lineRule="auto"/>
              <w:jc w:val="left"/>
              <w:rPr>
                <w:b/>
              </w:rPr>
            </w:pPr>
            <w:r w:rsidRPr="00831CB9">
              <w:rPr>
                <w:b/>
              </w:rPr>
              <w:t xml:space="preserve">Ações corretivas: </w:t>
            </w:r>
          </w:p>
          <w:p w14:paraId="778DD51E" w14:textId="07A1272D" w:rsidR="00995AAC" w:rsidRPr="00831CB9" w:rsidRDefault="00995AAC" w:rsidP="00995AAC">
            <w:pPr>
              <w:spacing w:after="0" w:line="240" w:lineRule="auto"/>
              <w:jc w:val="left"/>
            </w:pPr>
            <w:r w:rsidRPr="00831CB9">
              <w:t xml:space="preserve">Realinhamento das datas para que a visita atingisse maior número de servidores do </w:t>
            </w:r>
            <w:r w:rsidRPr="00831CB9">
              <w:rPr>
                <w:i/>
              </w:rPr>
              <w:t>campus</w:t>
            </w:r>
            <w:r w:rsidRPr="00831CB9">
              <w:t>.</w:t>
            </w:r>
          </w:p>
        </w:tc>
      </w:tr>
      <w:tr w:rsidR="00995AAC" w:rsidRPr="00831CB9" w14:paraId="5F8E9F7E" w14:textId="77777777" w:rsidTr="00A9549D">
        <w:trPr>
          <w:trHeight w:val="240"/>
        </w:trPr>
        <w:tc>
          <w:tcPr>
            <w:tcW w:w="9300" w:type="dxa"/>
            <w:gridSpan w:val="2"/>
            <w:shd w:val="clear" w:color="auto" w:fill="D7E3BC"/>
          </w:tcPr>
          <w:p w14:paraId="097B7044" w14:textId="77777777" w:rsidR="00995AAC" w:rsidRPr="00831CB9" w:rsidRDefault="00995AAC" w:rsidP="00995AAC">
            <w:pPr>
              <w:spacing w:after="0" w:line="240" w:lineRule="auto"/>
              <w:jc w:val="center"/>
              <w:rPr>
                <w:b/>
              </w:rPr>
            </w:pPr>
            <w:r w:rsidRPr="00831CB9">
              <w:rPr>
                <w:b/>
              </w:rPr>
              <w:t>CAMPUS AMAJARI</w:t>
            </w:r>
          </w:p>
        </w:tc>
      </w:tr>
      <w:tr w:rsidR="00995AAC" w:rsidRPr="00831CB9" w14:paraId="56F8D2F8" w14:textId="77777777" w:rsidTr="00A9549D">
        <w:tc>
          <w:tcPr>
            <w:tcW w:w="7320" w:type="dxa"/>
            <w:shd w:val="clear" w:color="auto" w:fill="E5B9B7"/>
          </w:tcPr>
          <w:p w14:paraId="7D8986DA" w14:textId="77777777" w:rsidR="00995AAC" w:rsidRPr="00831CB9" w:rsidRDefault="00995AAC" w:rsidP="00995AAC">
            <w:pPr>
              <w:spacing w:after="0" w:line="240" w:lineRule="auto"/>
              <w:rPr>
                <w:b/>
              </w:rPr>
            </w:pPr>
            <w:r w:rsidRPr="00831CB9">
              <w:rPr>
                <w:b/>
              </w:rPr>
              <w:t>Ação Planejada: Estimular a participação por meio de evento de sensibilização dos docentes nas ações de extensão.</w:t>
            </w:r>
          </w:p>
        </w:tc>
        <w:tc>
          <w:tcPr>
            <w:tcW w:w="1980" w:type="dxa"/>
          </w:tcPr>
          <w:p w14:paraId="2007507C" w14:textId="77777777" w:rsidR="00995AAC" w:rsidRPr="00831CB9" w:rsidRDefault="00995AAC" w:rsidP="00995AAC">
            <w:pPr>
              <w:spacing w:after="0" w:line="240" w:lineRule="auto"/>
              <w:jc w:val="center"/>
              <w:rPr>
                <w:b/>
              </w:rPr>
            </w:pPr>
            <w:r w:rsidRPr="00831CB9">
              <w:rPr>
                <w:b/>
              </w:rPr>
              <w:t>Recurso Previsto</w:t>
            </w:r>
          </w:p>
          <w:p w14:paraId="53A75F1E" w14:textId="77777777" w:rsidR="00995AAC" w:rsidRPr="00831CB9" w:rsidRDefault="00995AAC" w:rsidP="00995AAC">
            <w:pPr>
              <w:spacing w:after="0" w:line="240" w:lineRule="auto"/>
              <w:jc w:val="center"/>
            </w:pPr>
            <w:r w:rsidRPr="00831CB9">
              <w:t>0,00</w:t>
            </w:r>
          </w:p>
        </w:tc>
      </w:tr>
      <w:tr w:rsidR="00995AAC" w:rsidRPr="00831CB9" w14:paraId="63916966" w14:textId="77777777" w:rsidTr="00A9549D">
        <w:tc>
          <w:tcPr>
            <w:tcW w:w="7320" w:type="dxa"/>
          </w:tcPr>
          <w:p w14:paraId="22C26277" w14:textId="77777777" w:rsidR="00995AAC" w:rsidRPr="00831CB9" w:rsidRDefault="00995AAC" w:rsidP="00995AAC">
            <w:pPr>
              <w:spacing w:after="0" w:line="240" w:lineRule="auto"/>
              <w:jc w:val="center"/>
              <w:rPr>
                <w:b/>
              </w:rPr>
            </w:pPr>
            <w:r w:rsidRPr="00831CB9">
              <w:rPr>
                <w:b/>
              </w:rPr>
              <w:t>Execução da ação e resultados alcançados</w:t>
            </w:r>
          </w:p>
          <w:p w14:paraId="16483810" w14:textId="77777777" w:rsidR="00995AAC" w:rsidRPr="00831CB9" w:rsidRDefault="00995AAC" w:rsidP="00995AAC">
            <w:pPr>
              <w:spacing w:after="0" w:line="240" w:lineRule="auto"/>
              <w:rPr>
                <w:u w:val="single"/>
              </w:rPr>
            </w:pPr>
            <w:r w:rsidRPr="00831CB9">
              <w:rPr>
                <w:u w:val="single"/>
              </w:rPr>
              <w:t>1º Quadrimestre</w:t>
            </w:r>
          </w:p>
          <w:p w14:paraId="6B9B8691" w14:textId="77777777" w:rsidR="00995AAC" w:rsidRPr="00831CB9" w:rsidRDefault="00995AAC" w:rsidP="00995AAC">
            <w:pPr>
              <w:spacing w:after="0" w:line="240" w:lineRule="auto"/>
            </w:pPr>
            <w:r w:rsidRPr="00831CB9">
              <w:t>Ação prevista para o segundo quadrimestre.</w:t>
            </w:r>
          </w:p>
          <w:p w14:paraId="488650D3" w14:textId="77777777" w:rsidR="00995AAC" w:rsidRPr="00831CB9" w:rsidRDefault="00995AAC" w:rsidP="00995AAC">
            <w:pPr>
              <w:spacing w:after="0" w:line="240" w:lineRule="auto"/>
              <w:rPr>
                <w:u w:val="single"/>
              </w:rPr>
            </w:pPr>
          </w:p>
          <w:p w14:paraId="63D79B12" w14:textId="77777777" w:rsidR="00995AAC" w:rsidRPr="00831CB9" w:rsidRDefault="00995AAC" w:rsidP="00995AAC">
            <w:pPr>
              <w:spacing w:after="0" w:line="240" w:lineRule="auto"/>
              <w:rPr>
                <w:u w:val="single"/>
              </w:rPr>
            </w:pPr>
            <w:r w:rsidRPr="00831CB9">
              <w:rPr>
                <w:u w:val="single"/>
              </w:rPr>
              <w:t>2º Quadrimestre</w:t>
            </w:r>
          </w:p>
          <w:p w14:paraId="6164FB5F" w14:textId="53F4B0C0" w:rsidR="00995AAC" w:rsidRPr="00831CB9" w:rsidRDefault="00995AAC" w:rsidP="00995AAC">
            <w:pPr>
              <w:spacing w:after="0" w:line="240" w:lineRule="auto"/>
            </w:pPr>
            <w:r w:rsidRPr="00831CB9">
              <w:t>Ação remanejada terceiro quadrimestre.</w:t>
            </w:r>
          </w:p>
          <w:p w14:paraId="6D2D8DAD" w14:textId="77777777" w:rsidR="00CF2369" w:rsidRPr="00831CB9" w:rsidRDefault="00CF2369" w:rsidP="00995AAC">
            <w:pPr>
              <w:spacing w:after="0" w:line="240" w:lineRule="auto"/>
              <w:rPr>
                <w:u w:val="single"/>
              </w:rPr>
            </w:pPr>
          </w:p>
          <w:p w14:paraId="7A0C52AF" w14:textId="77777777" w:rsidR="00995AAC" w:rsidRPr="00831CB9" w:rsidRDefault="00995AAC" w:rsidP="00995AAC">
            <w:pPr>
              <w:spacing w:after="0" w:line="240" w:lineRule="auto"/>
              <w:rPr>
                <w:u w:val="single"/>
              </w:rPr>
            </w:pPr>
            <w:r w:rsidRPr="00831CB9">
              <w:rPr>
                <w:u w:val="single"/>
              </w:rPr>
              <w:t>3º Quadrimestre</w:t>
            </w:r>
          </w:p>
          <w:p w14:paraId="45CD0859" w14:textId="77777777" w:rsidR="00995AAC" w:rsidRPr="00831CB9" w:rsidRDefault="00995AAC" w:rsidP="000A5157">
            <w:pPr>
              <w:numPr>
                <w:ilvl w:val="0"/>
                <w:numId w:val="213"/>
              </w:numPr>
              <w:spacing w:after="0" w:line="240" w:lineRule="auto"/>
            </w:pPr>
            <w:r w:rsidRPr="00831CB9">
              <w:t xml:space="preserve">Orientação individual dos  docentes que procuram informações sobre a execução de projetos de extensão.  </w:t>
            </w:r>
          </w:p>
          <w:p w14:paraId="65C61313" w14:textId="77777777" w:rsidR="00995AAC" w:rsidRPr="00831CB9" w:rsidRDefault="00995AAC" w:rsidP="000A5157">
            <w:pPr>
              <w:numPr>
                <w:ilvl w:val="0"/>
                <w:numId w:val="213"/>
              </w:numPr>
              <w:spacing w:after="0" w:line="240" w:lineRule="auto"/>
            </w:pPr>
            <w:r w:rsidRPr="00831CB9">
              <w:t>Participação de 18 docentes no III IF Comunidade realizado no Centro da sede do município do Amajari, no dia 22 de novembro de 2019.</w:t>
            </w:r>
          </w:p>
          <w:p w14:paraId="7AD6AA72" w14:textId="77777777" w:rsidR="00995AAC" w:rsidRPr="00831CB9" w:rsidRDefault="00995AAC" w:rsidP="000A5157">
            <w:pPr>
              <w:numPr>
                <w:ilvl w:val="0"/>
                <w:numId w:val="213"/>
              </w:numPr>
              <w:spacing w:after="0" w:line="240" w:lineRule="auto"/>
            </w:pPr>
            <w:r w:rsidRPr="00831CB9">
              <w:lastRenderedPageBreak/>
              <w:t xml:space="preserve">Participação de 11 docentes no VIII FORINT realizado nos dias 28 e 29/11/2019, no </w:t>
            </w:r>
            <w:r w:rsidRPr="00831CB9">
              <w:rPr>
                <w:i/>
              </w:rPr>
              <w:t xml:space="preserve">Campus </w:t>
            </w:r>
            <w:r w:rsidRPr="00831CB9">
              <w:t>Boa vista Zona Oeste.</w:t>
            </w:r>
          </w:p>
        </w:tc>
        <w:tc>
          <w:tcPr>
            <w:tcW w:w="1980" w:type="dxa"/>
          </w:tcPr>
          <w:p w14:paraId="1855E2DC" w14:textId="77777777" w:rsidR="00995AAC" w:rsidRPr="00831CB9" w:rsidRDefault="00995AAC" w:rsidP="00995AAC">
            <w:pPr>
              <w:spacing w:after="0" w:line="240" w:lineRule="auto"/>
              <w:jc w:val="center"/>
              <w:rPr>
                <w:b/>
              </w:rPr>
            </w:pPr>
            <w:r w:rsidRPr="00831CB9">
              <w:rPr>
                <w:b/>
              </w:rPr>
              <w:lastRenderedPageBreak/>
              <w:t>Recurso Executado</w:t>
            </w:r>
          </w:p>
          <w:p w14:paraId="31ECC6BF" w14:textId="77777777" w:rsidR="00995AAC" w:rsidRPr="00831CB9" w:rsidRDefault="00995AAC" w:rsidP="00995AAC">
            <w:pPr>
              <w:spacing w:after="0" w:line="240" w:lineRule="auto"/>
              <w:jc w:val="center"/>
            </w:pPr>
            <w:r w:rsidRPr="00831CB9">
              <w:t>0,00</w:t>
            </w:r>
          </w:p>
        </w:tc>
      </w:tr>
      <w:tr w:rsidR="00995AAC" w:rsidRPr="00831CB9" w14:paraId="69C8BD7C" w14:textId="77777777" w:rsidTr="00A9549D">
        <w:trPr>
          <w:trHeight w:val="240"/>
        </w:trPr>
        <w:tc>
          <w:tcPr>
            <w:tcW w:w="9300" w:type="dxa"/>
            <w:gridSpan w:val="2"/>
            <w:shd w:val="clear" w:color="auto" w:fill="auto"/>
            <w:vAlign w:val="center"/>
          </w:tcPr>
          <w:p w14:paraId="5C8549FE" w14:textId="77777777" w:rsidR="00995AAC" w:rsidRPr="00831CB9" w:rsidRDefault="00995AAC" w:rsidP="00995AAC">
            <w:pPr>
              <w:spacing w:after="0" w:line="240" w:lineRule="auto"/>
              <w:jc w:val="left"/>
              <w:rPr>
                <w:b/>
              </w:rPr>
            </w:pPr>
            <w:r w:rsidRPr="00831CB9">
              <w:rPr>
                <w:b/>
              </w:rPr>
              <w:t>Problemas enfrentados:</w:t>
            </w:r>
          </w:p>
          <w:p w14:paraId="00746A3F" w14:textId="77777777" w:rsidR="00995AAC" w:rsidRPr="00831CB9" w:rsidRDefault="00995AAC" w:rsidP="00995AAC">
            <w:pPr>
              <w:spacing w:after="0" w:line="240" w:lineRule="auto"/>
              <w:jc w:val="left"/>
            </w:pPr>
            <w:r w:rsidRPr="00831CB9">
              <w:t>Não se aplica;</w:t>
            </w:r>
          </w:p>
          <w:p w14:paraId="1F0A50C1" w14:textId="005EE7F1" w:rsidR="00995AAC" w:rsidRPr="00831CB9" w:rsidRDefault="00995AAC" w:rsidP="00995AAC">
            <w:pPr>
              <w:spacing w:after="0" w:line="240" w:lineRule="auto"/>
              <w:jc w:val="left"/>
            </w:pPr>
            <w:r w:rsidRPr="00831CB9">
              <w:t>Dificuldade de alocar a data de acordo com o calendário escolar do Campus.</w:t>
            </w:r>
          </w:p>
        </w:tc>
      </w:tr>
      <w:tr w:rsidR="00995AAC" w:rsidRPr="00831CB9" w14:paraId="48C2AEF5" w14:textId="77777777" w:rsidTr="00A9549D">
        <w:trPr>
          <w:trHeight w:val="240"/>
        </w:trPr>
        <w:tc>
          <w:tcPr>
            <w:tcW w:w="9300" w:type="dxa"/>
            <w:gridSpan w:val="2"/>
            <w:shd w:val="clear" w:color="auto" w:fill="auto"/>
            <w:vAlign w:val="center"/>
          </w:tcPr>
          <w:p w14:paraId="551A3D89" w14:textId="77777777" w:rsidR="00995AAC" w:rsidRPr="00831CB9" w:rsidRDefault="00995AAC" w:rsidP="00995AAC">
            <w:pPr>
              <w:spacing w:after="0" w:line="240" w:lineRule="auto"/>
              <w:jc w:val="left"/>
              <w:rPr>
                <w:b/>
              </w:rPr>
            </w:pPr>
            <w:r w:rsidRPr="00831CB9">
              <w:rPr>
                <w:b/>
              </w:rPr>
              <w:t>Ações corretivas:</w:t>
            </w:r>
          </w:p>
          <w:p w14:paraId="6AB7A01C" w14:textId="77777777" w:rsidR="00995AAC" w:rsidRPr="00831CB9" w:rsidRDefault="00995AAC" w:rsidP="00995AAC">
            <w:pPr>
              <w:spacing w:after="0" w:line="240" w:lineRule="auto"/>
              <w:jc w:val="left"/>
            </w:pPr>
            <w:r w:rsidRPr="00831CB9">
              <w:t>Não se aplica.</w:t>
            </w:r>
          </w:p>
          <w:p w14:paraId="112EBAD8" w14:textId="34FA4612" w:rsidR="00995AAC" w:rsidRPr="00831CB9" w:rsidRDefault="00995AAC" w:rsidP="00995AAC">
            <w:pPr>
              <w:spacing w:after="0" w:line="240" w:lineRule="auto"/>
              <w:jc w:val="left"/>
            </w:pPr>
            <w:r w:rsidRPr="00831CB9">
              <w:t>Remanejamento da atividade para o segundo semestres.</w:t>
            </w:r>
          </w:p>
        </w:tc>
      </w:tr>
      <w:tr w:rsidR="00995AAC" w:rsidRPr="00831CB9" w14:paraId="4CCE3083" w14:textId="77777777" w:rsidTr="00A9549D">
        <w:tc>
          <w:tcPr>
            <w:tcW w:w="7320" w:type="dxa"/>
            <w:shd w:val="clear" w:color="auto" w:fill="E5B9B7"/>
          </w:tcPr>
          <w:p w14:paraId="6FBED993" w14:textId="77777777" w:rsidR="00995AAC" w:rsidRPr="00831CB9" w:rsidRDefault="00995AAC" w:rsidP="00995AAC">
            <w:pPr>
              <w:spacing w:after="0" w:line="240" w:lineRule="auto"/>
              <w:rPr>
                <w:b/>
              </w:rPr>
            </w:pPr>
            <w:r w:rsidRPr="00831CB9">
              <w:rPr>
                <w:b/>
              </w:rPr>
              <w:t>Ação Planejada: Estimular o registro das ações de extensão.</w:t>
            </w:r>
          </w:p>
        </w:tc>
        <w:tc>
          <w:tcPr>
            <w:tcW w:w="1980" w:type="dxa"/>
          </w:tcPr>
          <w:p w14:paraId="07ADBDD0" w14:textId="77777777" w:rsidR="00995AAC" w:rsidRPr="00831CB9" w:rsidRDefault="00995AAC" w:rsidP="00995AAC">
            <w:pPr>
              <w:spacing w:after="0" w:line="240" w:lineRule="auto"/>
              <w:jc w:val="center"/>
              <w:rPr>
                <w:b/>
              </w:rPr>
            </w:pPr>
            <w:r w:rsidRPr="00831CB9">
              <w:rPr>
                <w:b/>
              </w:rPr>
              <w:t>Recurso Previsto</w:t>
            </w:r>
          </w:p>
          <w:p w14:paraId="2F578D22" w14:textId="77777777" w:rsidR="00995AAC" w:rsidRPr="00831CB9" w:rsidRDefault="00995AAC" w:rsidP="00995AAC">
            <w:pPr>
              <w:spacing w:after="0" w:line="240" w:lineRule="auto"/>
              <w:jc w:val="center"/>
              <w:rPr>
                <w:b/>
              </w:rPr>
            </w:pPr>
            <w:r w:rsidRPr="00831CB9">
              <w:t>0,00</w:t>
            </w:r>
          </w:p>
        </w:tc>
      </w:tr>
      <w:tr w:rsidR="00995AAC" w:rsidRPr="00831CB9" w14:paraId="70482ED9" w14:textId="77777777" w:rsidTr="00A9549D">
        <w:tc>
          <w:tcPr>
            <w:tcW w:w="7320" w:type="dxa"/>
          </w:tcPr>
          <w:p w14:paraId="1D27DF4B" w14:textId="77777777" w:rsidR="00995AAC" w:rsidRPr="00831CB9" w:rsidRDefault="00995AAC" w:rsidP="00995AAC">
            <w:pPr>
              <w:spacing w:after="0" w:line="240" w:lineRule="auto"/>
              <w:jc w:val="center"/>
              <w:rPr>
                <w:b/>
              </w:rPr>
            </w:pPr>
            <w:r w:rsidRPr="00831CB9">
              <w:rPr>
                <w:b/>
              </w:rPr>
              <w:t>Execução da ação e resultados alcançados</w:t>
            </w:r>
          </w:p>
          <w:p w14:paraId="1DAE0196" w14:textId="77777777" w:rsidR="00995AAC" w:rsidRPr="00831CB9" w:rsidRDefault="00995AAC" w:rsidP="00995AAC">
            <w:pPr>
              <w:spacing w:after="0" w:line="240" w:lineRule="auto"/>
              <w:rPr>
                <w:u w:val="single"/>
              </w:rPr>
            </w:pPr>
            <w:r w:rsidRPr="00831CB9">
              <w:rPr>
                <w:u w:val="single"/>
              </w:rPr>
              <w:t>1º Quadrimestre</w:t>
            </w:r>
          </w:p>
          <w:p w14:paraId="377F99F4" w14:textId="77777777" w:rsidR="00995AAC" w:rsidRPr="00831CB9" w:rsidRDefault="00995AAC" w:rsidP="00995AAC">
            <w:pPr>
              <w:spacing w:after="0" w:line="240" w:lineRule="auto"/>
            </w:pPr>
            <w:r w:rsidRPr="00831CB9">
              <w:t>Será realizado no segundo semestre.</w:t>
            </w:r>
          </w:p>
          <w:p w14:paraId="354203E7" w14:textId="77777777" w:rsidR="00995AAC" w:rsidRPr="00831CB9" w:rsidRDefault="00995AAC" w:rsidP="00995AAC">
            <w:pPr>
              <w:spacing w:after="0" w:line="240" w:lineRule="auto"/>
              <w:rPr>
                <w:u w:val="single"/>
              </w:rPr>
            </w:pPr>
            <w:r w:rsidRPr="00831CB9">
              <w:rPr>
                <w:u w:val="single"/>
              </w:rPr>
              <w:t>2º Quadrimestre</w:t>
            </w:r>
          </w:p>
          <w:p w14:paraId="409C7BBA" w14:textId="77777777" w:rsidR="00995AAC" w:rsidRPr="00831CB9" w:rsidRDefault="00995AAC" w:rsidP="000A5157">
            <w:pPr>
              <w:numPr>
                <w:ilvl w:val="0"/>
                <w:numId w:val="213"/>
              </w:numPr>
              <w:spacing w:after="0" w:line="240" w:lineRule="auto"/>
            </w:pPr>
            <w:r w:rsidRPr="00831CB9">
              <w:t xml:space="preserve">Ações na salas de aulas sobre a importância de realizarem os projetos de extensão na formação acadêmica dos discentes. </w:t>
            </w:r>
          </w:p>
          <w:p w14:paraId="4E435AFF" w14:textId="77777777" w:rsidR="00995AAC" w:rsidRPr="00831CB9" w:rsidRDefault="00995AAC" w:rsidP="000A5157">
            <w:pPr>
              <w:numPr>
                <w:ilvl w:val="0"/>
                <w:numId w:val="213"/>
              </w:numPr>
              <w:spacing w:after="0" w:line="240" w:lineRule="auto"/>
            </w:pPr>
            <w:r w:rsidRPr="00831CB9">
              <w:t xml:space="preserve">Orientação individual dos  docentes e discentes que procuram informações sobre a execução de projetos de extensão.  </w:t>
            </w:r>
          </w:p>
          <w:p w14:paraId="0906CCF8" w14:textId="77777777" w:rsidR="00995AAC" w:rsidRPr="00831CB9" w:rsidRDefault="00995AAC" w:rsidP="00995AAC">
            <w:pPr>
              <w:spacing w:after="0" w:line="240" w:lineRule="auto"/>
              <w:rPr>
                <w:u w:val="single"/>
              </w:rPr>
            </w:pPr>
            <w:r w:rsidRPr="00831CB9">
              <w:rPr>
                <w:u w:val="single"/>
              </w:rPr>
              <w:t>3º Quadrimestre</w:t>
            </w:r>
          </w:p>
          <w:p w14:paraId="64F201E2" w14:textId="77777777" w:rsidR="00995AAC" w:rsidRPr="00831CB9" w:rsidRDefault="00995AAC" w:rsidP="000A5157">
            <w:pPr>
              <w:numPr>
                <w:ilvl w:val="0"/>
                <w:numId w:val="211"/>
              </w:numPr>
              <w:spacing w:after="0" w:line="240" w:lineRule="auto"/>
            </w:pPr>
            <w:r w:rsidRPr="00831CB9">
              <w:t xml:space="preserve">Orientação individual dos  docentes e discentes que procuram informações sobre a execução de projetos de extensão. </w:t>
            </w:r>
          </w:p>
        </w:tc>
        <w:tc>
          <w:tcPr>
            <w:tcW w:w="1980" w:type="dxa"/>
          </w:tcPr>
          <w:p w14:paraId="333F395B" w14:textId="77777777" w:rsidR="00995AAC" w:rsidRPr="00831CB9" w:rsidRDefault="00995AAC" w:rsidP="00995AAC">
            <w:pPr>
              <w:spacing w:after="0" w:line="240" w:lineRule="auto"/>
              <w:jc w:val="center"/>
              <w:rPr>
                <w:b/>
              </w:rPr>
            </w:pPr>
            <w:r w:rsidRPr="00831CB9">
              <w:rPr>
                <w:b/>
              </w:rPr>
              <w:t>Recurso Executado</w:t>
            </w:r>
          </w:p>
          <w:p w14:paraId="1B88345F" w14:textId="77777777" w:rsidR="00995AAC" w:rsidRPr="00831CB9" w:rsidRDefault="00995AAC" w:rsidP="00995AAC">
            <w:pPr>
              <w:spacing w:after="0" w:line="240" w:lineRule="auto"/>
              <w:jc w:val="center"/>
              <w:rPr>
                <w:b/>
              </w:rPr>
            </w:pPr>
          </w:p>
          <w:p w14:paraId="534DF1F5" w14:textId="77777777" w:rsidR="00995AAC" w:rsidRPr="00831CB9" w:rsidRDefault="00995AAC" w:rsidP="00995AAC">
            <w:pPr>
              <w:spacing w:after="0" w:line="240" w:lineRule="auto"/>
              <w:jc w:val="center"/>
              <w:rPr>
                <w:b/>
              </w:rPr>
            </w:pPr>
            <w:r w:rsidRPr="00831CB9">
              <w:rPr>
                <w:b/>
              </w:rPr>
              <w:t>0,00</w:t>
            </w:r>
          </w:p>
        </w:tc>
      </w:tr>
      <w:tr w:rsidR="00995AAC" w:rsidRPr="00831CB9" w14:paraId="051BF6B3" w14:textId="77777777" w:rsidTr="00A9549D">
        <w:trPr>
          <w:trHeight w:val="240"/>
        </w:trPr>
        <w:tc>
          <w:tcPr>
            <w:tcW w:w="9300" w:type="dxa"/>
            <w:gridSpan w:val="2"/>
            <w:shd w:val="clear" w:color="auto" w:fill="auto"/>
            <w:vAlign w:val="center"/>
          </w:tcPr>
          <w:p w14:paraId="1C3A3BC9" w14:textId="77777777" w:rsidR="00995AAC" w:rsidRPr="00831CB9" w:rsidRDefault="00995AAC" w:rsidP="00995AAC">
            <w:pPr>
              <w:spacing w:after="0" w:line="240" w:lineRule="auto"/>
              <w:jc w:val="left"/>
              <w:rPr>
                <w:b/>
              </w:rPr>
            </w:pPr>
            <w:r w:rsidRPr="00831CB9">
              <w:rPr>
                <w:b/>
              </w:rPr>
              <w:t>Problemas enfrentados:</w:t>
            </w:r>
          </w:p>
          <w:p w14:paraId="049C8EB9" w14:textId="01DCB2D1" w:rsidR="00995AAC" w:rsidRPr="00831CB9" w:rsidRDefault="00995AAC" w:rsidP="00995AAC">
            <w:pPr>
              <w:spacing w:after="0" w:line="240" w:lineRule="auto"/>
              <w:jc w:val="left"/>
            </w:pPr>
            <w:r w:rsidRPr="00831CB9">
              <w:t>Não se aplica.</w:t>
            </w:r>
          </w:p>
        </w:tc>
      </w:tr>
      <w:tr w:rsidR="00995AAC" w:rsidRPr="00831CB9" w14:paraId="542DCDA2" w14:textId="77777777" w:rsidTr="00A9549D">
        <w:trPr>
          <w:trHeight w:val="240"/>
        </w:trPr>
        <w:tc>
          <w:tcPr>
            <w:tcW w:w="9300" w:type="dxa"/>
            <w:gridSpan w:val="2"/>
            <w:shd w:val="clear" w:color="auto" w:fill="auto"/>
            <w:vAlign w:val="center"/>
          </w:tcPr>
          <w:p w14:paraId="1CD3E570" w14:textId="77777777" w:rsidR="00995AAC" w:rsidRPr="00831CB9" w:rsidRDefault="00995AAC" w:rsidP="00995AAC">
            <w:pPr>
              <w:spacing w:after="0" w:line="240" w:lineRule="auto"/>
              <w:jc w:val="left"/>
              <w:rPr>
                <w:b/>
              </w:rPr>
            </w:pPr>
            <w:r w:rsidRPr="00831CB9">
              <w:rPr>
                <w:b/>
              </w:rPr>
              <w:t>Ações corretivas:</w:t>
            </w:r>
          </w:p>
          <w:p w14:paraId="44B0F82E" w14:textId="0AC4A4FD" w:rsidR="00995AAC" w:rsidRPr="00831CB9" w:rsidRDefault="00995AAC" w:rsidP="00995AAC">
            <w:pPr>
              <w:spacing w:after="0" w:line="240" w:lineRule="auto"/>
              <w:jc w:val="left"/>
            </w:pPr>
            <w:r w:rsidRPr="00831CB9">
              <w:t>Não se aplica.</w:t>
            </w:r>
          </w:p>
        </w:tc>
      </w:tr>
      <w:tr w:rsidR="00995AAC" w:rsidRPr="00831CB9" w14:paraId="56AFE197" w14:textId="77777777" w:rsidTr="00A9549D">
        <w:trPr>
          <w:trHeight w:val="240"/>
        </w:trPr>
        <w:tc>
          <w:tcPr>
            <w:tcW w:w="9300" w:type="dxa"/>
            <w:gridSpan w:val="2"/>
            <w:shd w:val="clear" w:color="auto" w:fill="D7E3BC"/>
          </w:tcPr>
          <w:p w14:paraId="7C36A048" w14:textId="77777777" w:rsidR="00995AAC" w:rsidRPr="00831CB9" w:rsidRDefault="00995AAC" w:rsidP="00995AAC">
            <w:pPr>
              <w:spacing w:after="0" w:line="240" w:lineRule="auto"/>
              <w:jc w:val="center"/>
              <w:rPr>
                <w:b/>
              </w:rPr>
            </w:pPr>
            <w:r w:rsidRPr="00831CB9">
              <w:rPr>
                <w:b/>
              </w:rPr>
              <w:t>CAMPUS AVANÇADO DO BONFIM</w:t>
            </w:r>
          </w:p>
        </w:tc>
      </w:tr>
      <w:tr w:rsidR="00995AAC" w:rsidRPr="00831CB9" w14:paraId="45D3DA0A" w14:textId="77777777" w:rsidTr="00A9549D">
        <w:tc>
          <w:tcPr>
            <w:tcW w:w="7320" w:type="dxa"/>
            <w:shd w:val="clear" w:color="auto" w:fill="E5B9B7"/>
          </w:tcPr>
          <w:p w14:paraId="346E4C60" w14:textId="77777777" w:rsidR="00995AAC" w:rsidRPr="00831CB9" w:rsidRDefault="00995AAC" w:rsidP="00995AAC">
            <w:pPr>
              <w:spacing w:after="0" w:line="240" w:lineRule="auto"/>
              <w:rPr>
                <w:b/>
              </w:rPr>
            </w:pPr>
            <w:r w:rsidRPr="00831CB9">
              <w:rPr>
                <w:b/>
              </w:rPr>
              <w:t>Ação Planejada: Estimular a participação por meio de evento de sensibilização dos docentes nas ações de extensão.</w:t>
            </w:r>
          </w:p>
        </w:tc>
        <w:tc>
          <w:tcPr>
            <w:tcW w:w="1980" w:type="dxa"/>
          </w:tcPr>
          <w:p w14:paraId="0674D5A5" w14:textId="77777777" w:rsidR="00995AAC" w:rsidRPr="00831CB9" w:rsidRDefault="00995AAC" w:rsidP="00995AAC">
            <w:pPr>
              <w:spacing w:after="0" w:line="240" w:lineRule="auto"/>
              <w:jc w:val="center"/>
              <w:rPr>
                <w:b/>
              </w:rPr>
            </w:pPr>
            <w:r w:rsidRPr="00831CB9">
              <w:rPr>
                <w:b/>
              </w:rPr>
              <w:t>Recurso Previsto</w:t>
            </w:r>
          </w:p>
          <w:p w14:paraId="4B34DB74" w14:textId="77777777" w:rsidR="00995AAC" w:rsidRPr="00831CB9" w:rsidRDefault="00995AAC" w:rsidP="00995AAC">
            <w:pPr>
              <w:spacing w:after="0" w:line="240" w:lineRule="auto"/>
              <w:jc w:val="center"/>
              <w:rPr>
                <w:b/>
              </w:rPr>
            </w:pPr>
            <w:r w:rsidRPr="00831CB9">
              <w:t>0,00</w:t>
            </w:r>
          </w:p>
        </w:tc>
      </w:tr>
      <w:tr w:rsidR="00995AAC" w:rsidRPr="00831CB9" w14:paraId="2812D4EB" w14:textId="77777777" w:rsidTr="00A9549D">
        <w:tc>
          <w:tcPr>
            <w:tcW w:w="7320" w:type="dxa"/>
          </w:tcPr>
          <w:p w14:paraId="6B6096DC" w14:textId="77777777" w:rsidR="00995AAC" w:rsidRPr="00831CB9" w:rsidRDefault="00995AAC" w:rsidP="00995AAC">
            <w:pPr>
              <w:spacing w:after="0" w:line="240" w:lineRule="auto"/>
              <w:jc w:val="center"/>
              <w:rPr>
                <w:b/>
              </w:rPr>
            </w:pPr>
            <w:r w:rsidRPr="00831CB9">
              <w:rPr>
                <w:b/>
              </w:rPr>
              <w:t>Execução da ação e resultados alcançados</w:t>
            </w:r>
          </w:p>
          <w:p w14:paraId="73885EF8" w14:textId="77777777" w:rsidR="00995AAC" w:rsidRPr="00831CB9" w:rsidRDefault="00995AAC" w:rsidP="00995AAC">
            <w:pPr>
              <w:spacing w:after="0" w:line="240" w:lineRule="auto"/>
              <w:rPr>
                <w:u w:val="single"/>
              </w:rPr>
            </w:pPr>
            <w:r w:rsidRPr="00831CB9">
              <w:rPr>
                <w:u w:val="single"/>
              </w:rPr>
              <w:t>1º Quadrimestre</w:t>
            </w:r>
          </w:p>
          <w:p w14:paraId="51B04368" w14:textId="77777777" w:rsidR="00995AAC" w:rsidRPr="00831CB9" w:rsidRDefault="00995AAC" w:rsidP="00995AAC">
            <w:pPr>
              <w:spacing w:after="0"/>
            </w:pPr>
            <w:r w:rsidRPr="00831CB9">
              <w:t xml:space="preserve">Neste quadrimestre houve a participação do </w:t>
            </w:r>
            <w:r w:rsidRPr="00831CB9">
              <w:rPr>
                <w:i/>
              </w:rPr>
              <w:t>Campus</w:t>
            </w:r>
            <w:r w:rsidRPr="00831CB9">
              <w:t xml:space="preserve"> nos seguintes eventos:</w:t>
            </w:r>
          </w:p>
          <w:p w14:paraId="7216DB99" w14:textId="77777777" w:rsidR="00995AAC" w:rsidRPr="00831CB9" w:rsidRDefault="00995AAC" w:rsidP="00995AAC">
            <w:pPr>
              <w:spacing w:after="0"/>
            </w:pPr>
            <w:r w:rsidRPr="00831CB9">
              <w:t xml:space="preserve">21/02 - I Encontro de Extensão 2019, para docentes e técnicos para discutir as ações de 2019 no âmbito da extensão. </w:t>
            </w:r>
          </w:p>
          <w:p w14:paraId="71F36F38" w14:textId="77777777" w:rsidR="00995AAC" w:rsidRPr="00831CB9" w:rsidRDefault="00995AAC" w:rsidP="00995AAC">
            <w:pPr>
              <w:spacing w:after="0"/>
            </w:pPr>
            <w:r w:rsidRPr="00831CB9">
              <w:t xml:space="preserve">04/03 - Proex- itinerante </w:t>
            </w:r>
          </w:p>
          <w:p w14:paraId="22FEB440" w14:textId="77777777" w:rsidR="00995AAC" w:rsidRPr="00831CB9" w:rsidRDefault="00995AAC" w:rsidP="00995AAC">
            <w:pPr>
              <w:spacing w:after="0"/>
            </w:pPr>
          </w:p>
          <w:p w14:paraId="2055CD4C" w14:textId="77777777" w:rsidR="00995AAC" w:rsidRPr="00831CB9" w:rsidRDefault="00995AAC" w:rsidP="00995AAC">
            <w:pPr>
              <w:spacing w:after="0" w:line="240" w:lineRule="auto"/>
              <w:rPr>
                <w:u w:val="single"/>
              </w:rPr>
            </w:pPr>
            <w:r w:rsidRPr="00831CB9">
              <w:rPr>
                <w:u w:val="single"/>
              </w:rPr>
              <w:t>2º Quadrimestre</w:t>
            </w:r>
          </w:p>
          <w:p w14:paraId="16B1B27B" w14:textId="77777777" w:rsidR="00995AAC" w:rsidRPr="00831CB9" w:rsidRDefault="00995AAC" w:rsidP="00995AAC">
            <w:pPr>
              <w:spacing w:after="0" w:line="240" w:lineRule="auto"/>
            </w:pPr>
            <w:r w:rsidRPr="00831CB9">
              <w:t>1) No dia 18 de maio de 2019 foi realizado o “CAB em Ação”  na Comunidade Jabuti. Público participante  de 30 (trinta) pessoas, aproximadamente.</w:t>
            </w:r>
          </w:p>
          <w:p w14:paraId="3A18D24E" w14:textId="77777777" w:rsidR="00995AAC" w:rsidRPr="00831CB9" w:rsidRDefault="00995AAC" w:rsidP="00995AAC">
            <w:pPr>
              <w:spacing w:after="0" w:line="240" w:lineRule="auto"/>
              <w:rPr>
                <w:u w:val="single"/>
              </w:rPr>
            </w:pPr>
          </w:p>
          <w:p w14:paraId="6548C7F6" w14:textId="77777777" w:rsidR="00995AAC" w:rsidRPr="00831CB9" w:rsidRDefault="00995AAC" w:rsidP="00995AAC">
            <w:pPr>
              <w:spacing w:after="0" w:line="240" w:lineRule="auto"/>
              <w:rPr>
                <w:u w:val="single"/>
              </w:rPr>
            </w:pPr>
            <w:r w:rsidRPr="00831CB9">
              <w:rPr>
                <w:u w:val="single"/>
              </w:rPr>
              <w:t>3º Quadrimestre</w:t>
            </w:r>
          </w:p>
          <w:p w14:paraId="342C091A" w14:textId="77777777" w:rsidR="00995AAC" w:rsidRPr="00831CB9" w:rsidRDefault="00995AAC" w:rsidP="00995AAC">
            <w:pPr>
              <w:spacing w:after="0" w:line="240" w:lineRule="auto"/>
            </w:pPr>
            <w:r w:rsidRPr="00831CB9">
              <w:t xml:space="preserve">Participação de 13 docentes no III IF Comunidade realizado no </w:t>
            </w:r>
            <w:r w:rsidRPr="00831CB9">
              <w:rPr>
                <w:i/>
              </w:rPr>
              <w:t>Campus</w:t>
            </w:r>
            <w:r w:rsidRPr="00831CB9">
              <w:t xml:space="preserve"> Avançado Bonfim em 17/10/2019.</w:t>
            </w:r>
          </w:p>
          <w:p w14:paraId="1865F108" w14:textId="77777777" w:rsidR="00995AAC" w:rsidRPr="00831CB9" w:rsidRDefault="00995AAC" w:rsidP="00995AAC">
            <w:pPr>
              <w:spacing w:after="0" w:line="240" w:lineRule="auto"/>
            </w:pPr>
            <w:r w:rsidRPr="00831CB9">
              <w:t>Participação de 12 (doze) docentes no VIII FORINT realizado nos dias 28 e 29/11/2019.</w:t>
            </w:r>
          </w:p>
        </w:tc>
        <w:tc>
          <w:tcPr>
            <w:tcW w:w="1980" w:type="dxa"/>
          </w:tcPr>
          <w:p w14:paraId="19DC776E" w14:textId="77777777" w:rsidR="00995AAC" w:rsidRPr="00831CB9" w:rsidRDefault="00995AAC" w:rsidP="00995AAC">
            <w:pPr>
              <w:spacing w:after="0" w:line="240" w:lineRule="auto"/>
              <w:jc w:val="center"/>
              <w:rPr>
                <w:b/>
              </w:rPr>
            </w:pPr>
            <w:r w:rsidRPr="00831CB9">
              <w:rPr>
                <w:b/>
              </w:rPr>
              <w:t>Recurso Executado</w:t>
            </w:r>
          </w:p>
          <w:p w14:paraId="39DE814A" w14:textId="77777777" w:rsidR="00995AAC" w:rsidRPr="00831CB9" w:rsidRDefault="00995AAC" w:rsidP="00995AAC">
            <w:pPr>
              <w:spacing w:after="0" w:line="240" w:lineRule="auto"/>
              <w:jc w:val="center"/>
            </w:pPr>
            <w:r w:rsidRPr="00831CB9">
              <w:t>0,00</w:t>
            </w:r>
          </w:p>
        </w:tc>
      </w:tr>
      <w:tr w:rsidR="00995AAC" w:rsidRPr="00831CB9" w14:paraId="50675507" w14:textId="77777777" w:rsidTr="00A9549D">
        <w:trPr>
          <w:trHeight w:val="240"/>
        </w:trPr>
        <w:tc>
          <w:tcPr>
            <w:tcW w:w="9300" w:type="dxa"/>
            <w:gridSpan w:val="2"/>
            <w:shd w:val="clear" w:color="auto" w:fill="auto"/>
            <w:vAlign w:val="center"/>
          </w:tcPr>
          <w:p w14:paraId="757EF776" w14:textId="77777777" w:rsidR="00995AAC" w:rsidRPr="00831CB9" w:rsidRDefault="00995AAC" w:rsidP="00995AAC">
            <w:pPr>
              <w:spacing w:after="0" w:line="240" w:lineRule="auto"/>
              <w:jc w:val="left"/>
              <w:rPr>
                <w:b/>
              </w:rPr>
            </w:pPr>
            <w:r w:rsidRPr="00831CB9">
              <w:rPr>
                <w:b/>
              </w:rPr>
              <w:t>Problemas enfrentados:</w:t>
            </w:r>
          </w:p>
          <w:p w14:paraId="22E85DA2" w14:textId="77777777" w:rsidR="00995AAC" w:rsidRPr="00831CB9" w:rsidRDefault="00995AAC" w:rsidP="00995AAC">
            <w:pPr>
              <w:spacing w:after="0"/>
              <w:jc w:val="left"/>
              <w:rPr>
                <w:highlight w:val="red"/>
              </w:rPr>
            </w:pPr>
            <w:r w:rsidRPr="00831CB9">
              <w:lastRenderedPageBreak/>
              <w:t>Não se aplica</w:t>
            </w:r>
          </w:p>
          <w:p w14:paraId="475CDBC1" w14:textId="77777777" w:rsidR="00995AAC" w:rsidRPr="00831CB9" w:rsidRDefault="00995AAC" w:rsidP="00995AAC">
            <w:pPr>
              <w:spacing w:after="0" w:line="240" w:lineRule="auto"/>
              <w:jc w:val="left"/>
              <w:rPr>
                <w:b/>
              </w:rPr>
            </w:pPr>
          </w:p>
        </w:tc>
      </w:tr>
      <w:tr w:rsidR="00995AAC" w:rsidRPr="00831CB9" w14:paraId="56FFAD45" w14:textId="77777777" w:rsidTr="00A9549D">
        <w:trPr>
          <w:trHeight w:val="240"/>
        </w:trPr>
        <w:tc>
          <w:tcPr>
            <w:tcW w:w="9300" w:type="dxa"/>
            <w:gridSpan w:val="2"/>
            <w:shd w:val="clear" w:color="auto" w:fill="auto"/>
            <w:vAlign w:val="center"/>
          </w:tcPr>
          <w:p w14:paraId="2735C62F" w14:textId="77777777" w:rsidR="00995AAC" w:rsidRPr="00831CB9" w:rsidRDefault="00995AAC" w:rsidP="00995AAC">
            <w:pPr>
              <w:spacing w:after="0" w:line="240" w:lineRule="auto"/>
              <w:jc w:val="left"/>
              <w:rPr>
                <w:b/>
              </w:rPr>
            </w:pPr>
            <w:r w:rsidRPr="00831CB9">
              <w:rPr>
                <w:b/>
              </w:rPr>
              <w:lastRenderedPageBreak/>
              <w:t>Ações corretivas:</w:t>
            </w:r>
          </w:p>
          <w:p w14:paraId="5500CE57" w14:textId="77777777" w:rsidR="00995AAC" w:rsidRPr="00831CB9" w:rsidRDefault="00995AAC" w:rsidP="00995AAC">
            <w:pPr>
              <w:spacing w:after="0"/>
              <w:jc w:val="left"/>
            </w:pPr>
            <w:r w:rsidRPr="00831CB9">
              <w:t>Não se aplica</w:t>
            </w:r>
          </w:p>
          <w:p w14:paraId="1AF8D492" w14:textId="77777777" w:rsidR="00995AAC" w:rsidRPr="00831CB9" w:rsidRDefault="00995AAC" w:rsidP="00995AAC">
            <w:pPr>
              <w:spacing w:after="0" w:line="240" w:lineRule="auto"/>
              <w:jc w:val="left"/>
              <w:rPr>
                <w:b/>
              </w:rPr>
            </w:pPr>
          </w:p>
        </w:tc>
      </w:tr>
      <w:tr w:rsidR="00995AAC" w:rsidRPr="00831CB9" w14:paraId="5BE5F7AD" w14:textId="77777777" w:rsidTr="00A9549D">
        <w:tc>
          <w:tcPr>
            <w:tcW w:w="7320" w:type="dxa"/>
            <w:shd w:val="clear" w:color="auto" w:fill="E5B9B7"/>
          </w:tcPr>
          <w:p w14:paraId="29A70DCE" w14:textId="77777777" w:rsidR="00995AAC" w:rsidRPr="00831CB9" w:rsidRDefault="00995AAC" w:rsidP="00995AAC">
            <w:pPr>
              <w:spacing w:after="0" w:line="240" w:lineRule="auto"/>
              <w:rPr>
                <w:b/>
              </w:rPr>
            </w:pPr>
            <w:r w:rsidRPr="00831CB9">
              <w:rPr>
                <w:b/>
              </w:rPr>
              <w:t>Ação Planejada: Estimular o registro das ações de extensão.</w:t>
            </w:r>
          </w:p>
        </w:tc>
        <w:tc>
          <w:tcPr>
            <w:tcW w:w="1980" w:type="dxa"/>
          </w:tcPr>
          <w:p w14:paraId="08C9543B" w14:textId="77777777" w:rsidR="00995AAC" w:rsidRPr="00831CB9" w:rsidRDefault="00995AAC" w:rsidP="00995AAC">
            <w:pPr>
              <w:spacing w:after="0" w:line="240" w:lineRule="auto"/>
              <w:jc w:val="center"/>
              <w:rPr>
                <w:b/>
              </w:rPr>
            </w:pPr>
            <w:r w:rsidRPr="00831CB9">
              <w:rPr>
                <w:b/>
              </w:rPr>
              <w:t>Recurso Previsto</w:t>
            </w:r>
          </w:p>
          <w:p w14:paraId="2EB11E59" w14:textId="77777777" w:rsidR="00995AAC" w:rsidRPr="00831CB9" w:rsidRDefault="00995AAC" w:rsidP="00995AAC">
            <w:pPr>
              <w:spacing w:after="0" w:line="240" w:lineRule="auto"/>
              <w:jc w:val="center"/>
              <w:rPr>
                <w:b/>
              </w:rPr>
            </w:pPr>
            <w:r w:rsidRPr="00831CB9">
              <w:t>0,00</w:t>
            </w:r>
          </w:p>
        </w:tc>
      </w:tr>
      <w:tr w:rsidR="00995AAC" w:rsidRPr="00831CB9" w14:paraId="3E622464" w14:textId="77777777" w:rsidTr="00A9549D">
        <w:tc>
          <w:tcPr>
            <w:tcW w:w="7320" w:type="dxa"/>
          </w:tcPr>
          <w:p w14:paraId="205B7C4B" w14:textId="77777777" w:rsidR="00995AAC" w:rsidRPr="00831CB9" w:rsidRDefault="00995AAC" w:rsidP="00995AAC">
            <w:pPr>
              <w:spacing w:after="0" w:line="240" w:lineRule="auto"/>
              <w:jc w:val="center"/>
              <w:rPr>
                <w:b/>
              </w:rPr>
            </w:pPr>
            <w:r w:rsidRPr="00831CB9">
              <w:rPr>
                <w:b/>
              </w:rPr>
              <w:t>Execução da ação e resultados alcançados</w:t>
            </w:r>
          </w:p>
          <w:p w14:paraId="70BC17EB" w14:textId="77777777" w:rsidR="00995AAC" w:rsidRPr="00831CB9" w:rsidRDefault="00995AAC" w:rsidP="00995AAC">
            <w:pPr>
              <w:spacing w:after="0" w:line="240" w:lineRule="auto"/>
              <w:rPr>
                <w:u w:val="single"/>
              </w:rPr>
            </w:pPr>
            <w:r w:rsidRPr="00831CB9">
              <w:rPr>
                <w:u w:val="single"/>
              </w:rPr>
              <w:t>1º Quadrimestre</w:t>
            </w:r>
          </w:p>
          <w:p w14:paraId="7AEE87EE" w14:textId="77777777" w:rsidR="00995AAC" w:rsidRPr="00831CB9" w:rsidRDefault="00995AAC" w:rsidP="00995AAC">
            <w:pPr>
              <w:spacing w:after="0" w:line="240" w:lineRule="auto"/>
            </w:pPr>
            <w:r w:rsidRPr="00831CB9">
              <w:t xml:space="preserve">Neste quadrimestre foram realizados os seguintes projetos/atividades de extensão, resultado do trabalho de sensibilização feito no </w:t>
            </w:r>
            <w:r w:rsidRPr="00831CB9">
              <w:rPr>
                <w:i/>
              </w:rPr>
              <w:t>Campus</w:t>
            </w:r>
            <w:r w:rsidRPr="00831CB9">
              <w:t>:</w:t>
            </w:r>
          </w:p>
          <w:p w14:paraId="2BE1B584" w14:textId="77777777" w:rsidR="00995AAC" w:rsidRPr="00831CB9" w:rsidRDefault="00995AAC" w:rsidP="00995AAC">
            <w:pPr>
              <w:spacing w:after="0" w:line="240" w:lineRule="auto"/>
            </w:pPr>
            <w:r w:rsidRPr="00831CB9">
              <w:t>01 - Oficina “Como manter sua empregabilidade”</w:t>
            </w:r>
          </w:p>
          <w:p w14:paraId="0CFD4CC4" w14:textId="77777777" w:rsidR="00995AAC" w:rsidRPr="00831CB9" w:rsidRDefault="00995AAC" w:rsidP="00995AAC">
            <w:pPr>
              <w:spacing w:after="0" w:line="240" w:lineRule="auto"/>
            </w:pPr>
            <w:r w:rsidRPr="00831CB9">
              <w:t>02 - Oficina de elaboração de ´projetos de extensão</w:t>
            </w:r>
          </w:p>
          <w:p w14:paraId="6C76BD70" w14:textId="77777777" w:rsidR="00995AAC" w:rsidRPr="00831CB9" w:rsidRDefault="00995AAC" w:rsidP="00995AAC">
            <w:pPr>
              <w:spacing w:after="0" w:line="240" w:lineRule="auto"/>
            </w:pPr>
            <w:r w:rsidRPr="00831CB9">
              <w:t>03 - Curso de Formação: Elaboração de Salas Virtuais no ambiente MOODLE</w:t>
            </w:r>
          </w:p>
          <w:p w14:paraId="224E6168" w14:textId="77777777" w:rsidR="00995AAC" w:rsidRPr="00831CB9" w:rsidRDefault="00995AAC" w:rsidP="00995AAC">
            <w:pPr>
              <w:spacing w:after="0" w:line="240" w:lineRule="auto"/>
              <w:rPr>
                <w:highlight w:val="yellow"/>
              </w:rPr>
            </w:pPr>
            <w:r w:rsidRPr="00831CB9">
              <w:t>04 - Curso de Formação:  Qualidade no atendimento</w:t>
            </w:r>
          </w:p>
          <w:p w14:paraId="33FBA607" w14:textId="77777777" w:rsidR="00995AAC" w:rsidRPr="00831CB9" w:rsidRDefault="00995AAC" w:rsidP="00995AAC">
            <w:pPr>
              <w:spacing w:after="0" w:line="240" w:lineRule="auto"/>
            </w:pPr>
            <w:r w:rsidRPr="00831CB9">
              <w:t>05 - Curso de Formação: Qualidade no atendimento ao turismo</w:t>
            </w:r>
          </w:p>
          <w:p w14:paraId="581D2CD0" w14:textId="77777777" w:rsidR="00995AAC" w:rsidRPr="00831CB9" w:rsidRDefault="00995AAC" w:rsidP="00995AAC">
            <w:pPr>
              <w:spacing w:after="0" w:line="240" w:lineRule="auto"/>
              <w:rPr>
                <w:u w:val="single"/>
              </w:rPr>
            </w:pPr>
          </w:p>
          <w:p w14:paraId="724D1255" w14:textId="77777777" w:rsidR="00995AAC" w:rsidRPr="00831CB9" w:rsidRDefault="00995AAC" w:rsidP="00995AAC">
            <w:pPr>
              <w:spacing w:after="0" w:line="240" w:lineRule="auto"/>
              <w:rPr>
                <w:u w:val="single"/>
              </w:rPr>
            </w:pPr>
            <w:r w:rsidRPr="00831CB9">
              <w:rPr>
                <w:u w:val="single"/>
              </w:rPr>
              <w:t>2º Quadrimestre</w:t>
            </w:r>
          </w:p>
          <w:p w14:paraId="11C540DE" w14:textId="77777777" w:rsidR="00995AAC" w:rsidRPr="00831CB9" w:rsidRDefault="00995AAC" w:rsidP="00995AAC">
            <w:pPr>
              <w:spacing w:after="0" w:line="240" w:lineRule="auto"/>
            </w:pPr>
            <w:r w:rsidRPr="00831CB9">
              <w:t>1) Execução do Curso Livre de Extensão de curta duração intitulado          “Qualidade no Atendimento”, no qual foram matriculados 20 (vinte) estudantes.</w:t>
            </w:r>
          </w:p>
          <w:p w14:paraId="57562D09" w14:textId="77777777" w:rsidR="00995AAC" w:rsidRPr="00831CB9" w:rsidRDefault="00995AAC" w:rsidP="00995AAC">
            <w:pPr>
              <w:spacing w:after="0" w:line="240" w:lineRule="auto"/>
            </w:pPr>
          </w:p>
          <w:p w14:paraId="200A8870" w14:textId="77777777" w:rsidR="00995AAC" w:rsidRPr="00831CB9" w:rsidRDefault="00995AAC" w:rsidP="00995AAC">
            <w:pPr>
              <w:spacing w:after="0" w:line="240" w:lineRule="auto"/>
              <w:rPr>
                <w:u w:val="single"/>
              </w:rPr>
            </w:pPr>
            <w:r w:rsidRPr="00831CB9">
              <w:rPr>
                <w:u w:val="single"/>
              </w:rPr>
              <w:t>3º Quadrimestre</w:t>
            </w:r>
          </w:p>
          <w:p w14:paraId="4F21062E" w14:textId="77777777" w:rsidR="00995AAC" w:rsidRPr="00831CB9" w:rsidRDefault="00995AAC" w:rsidP="00995AAC">
            <w:pPr>
              <w:spacing w:after="0" w:line="240" w:lineRule="auto"/>
            </w:pPr>
            <w:r w:rsidRPr="00831CB9">
              <w:t>1) Registro e execução do Curso Livre de Extensão de curta duração intitulado          “Introdução a Organização de Eventos”, no qual foram matriculados 15 (quinze) estudantes.</w:t>
            </w:r>
          </w:p>
          <w:p w14:paraId="40F6F637" w14:textId="77777777" w:rsidR="00995AAC" w:rsidRPr="00831CB9" w:rsidRDefault="00995AAC" w:rsidP="00995AAC">
            <w:pPr>
              <w:spacing w:after="0" w:line="240" w:lineRule="auto"/>
            </w:pPr>
          </w:p>
          <w:p w14:paraId="5D507E36" w14:textId="77777777" w:rsidR="00995AAC" w:rsidRPr="00831CB9" w:rsidRDefault="00995AAC" w:rsidP="00995AAC">
            <w:pPr>
              <w:spacing w:after="0" w:line="240" w:lineRule="auto"/>
            </w:pPr>
            <w:r w:rsidRPr="00831CB9">
              <w:t>2) Registro e execução do Curso Livre de Extensão de curta duração intitulado          “Informática Básica”, Turno Matutino,  no qual foram matriculados 23 (vinte e três) estudantes.</w:t>
            </w:r>
          </w:p>
          <w:p w14:paraId="7406BC79" w14:textId="77777777" w:rsidR="00995AAC" w:rsidRPr="00831CB9" w:rsidRDefault="00995AAC" w:rsidP="00995AAC">
            <w:pPr>
              <w:spacing w:after="0" w:line="240" w:lineRule="auto"/>
            </w:pPr>
          </w:p>
          <w:p w14:paraId="41796C83" w14:textId="77777777" w:rsidR="00995AAC" w:rsidRPr="00831CB9" w:rsidRDefault="00995AAC" w:rsidP="00995AAC">
            <w:pPr>
              <w:spacing w:after="0" w:line="240" w:lineRule="auto"/>
            </w:pPr>
            <w:r w:rsidRPr="00831CB9">
              <w:t>3) Registro e execução do Curso Livre de Extensão de curta duração intitulado          “Informática Básica”, Turno Vespertino,  no qual foram matriculados 20 (vinte) estudantes.</w:t>
            </w:r>
          </w:p>
          <w:p w14:paraId="6A44AF7C" w14:textId="77777777" w:rsidR="00995AAC" w:rsidRPr="00831CB9" w:rsidRDefault="00995AAC" w:rsidP="00995AAC">
            <w:pPr>
              <w:spacing w:after="0" w:line="240" w:lineRule="auto"/>
            </w:pPr>
          </w:p>
        </w:tc>
        <w:tc>
          <w:tcPr>
            <w:tcW w:w="1980" w:type="dxa"/>
          </w:tcPr>
          <w:p w14:paraId="680D1657" w14:textId="77777777" w:rsidR="00995AAC" w:rsidRPr="00831CB9" w:rsidRDefault="00995AAC" w:rsidP="00995AAC">
            <w:pPr>
              <w:spacing w:after="0" w:line="240" w:lineRule="auto"/>
              <w:jc w:val="center"/>
              <w:rPr>
                <w:b/>
              </w:rPr>
            </w:pPr>
            <w:r w:rsidRPr="00831CB9">
              <w:rPr>
                <w:b/>
              </w:rPr>
              <w:t>Recurso Executado</w:t>
            </w:r>
          </w:p>
          <w:p w14:paraId="591EEFD4" w14:textId="77777777" w:rsidR="00995AAC" w:rsidRPr="00831CB9" w:rsidRDefault="00995AAC" w:rsidP="00995AAC">
            <w:pPr>
              <w:spacing w:after="0" w:line="240" w:lineRule="auto"/>
              <w:jc w:val="center"/>
            </w:pPr>
            <w:r w:rsidRPr="00831CB9">
              <w:t>0,00</w:t>
            </w:r>
          </w:p>
          <w:p w14:paraId="12E38B42" w14:textId="77777777" w:rsidR="00995AAC" w:rsidRPr="00831CB9" w:rsidRDefault="00995AAC" w:rsidP="00995AAC">
            <w:pPr>
              <w:spacing w:after="0" w:line="240" w:lineRule="auto"/>
              <w:jc w:val="center"/>
              <w:rPr>
                <w:b/>
              </w:rPr>
            </w:pPr>
          </w:p>
        </w:tc>
      </w:tr>
      <w:tr w:rsidR="00995AAC" w:rsidRPr="00831CB9" w14:paraId="3ECDCA09" w14:textId="77777777" w:rsidTr="00A9549D">
        <w:trPr>
          <w:trHeight w:val="240"/>
        </w:trPr>
        <w:tc>
          <w:tcPr>
            <w:tcW w:w="9300" w:type="dxa"/>
            <w:gridSpan w:val="2"/>
            <w:shd w:val="clear" w:color="auto" w:fill="auto"/>
            <w:vAlign w:val="center"/>
          </w:tcPr>
          <w:p w14:paraId="561AD9C2" w14:textId="77777777" w:rsidR="00995AAC" w:rsidRPr="00831CB9" w:rsidRDefault="00995AAC" w:rsidP="00995AAC">
            <w:pPr>
              <w:spacing w:after="0" w:line="240" w:lineRule="auto"/>
              <w:jc w:val="left"/>
              <w:rPr>
                <w:b/>
              </w:rPr>
            </w:pPr>
            <w:r w:rsidRPr="00831CB9">
              <w:rPr>
                <w:b/>
              </w:rPr>
              <w:t>Problemas enfrentados:</w:t>
            </w:r>
          </w:p>
          <w:p w14:paraId="06B09196" w14:textId="22285F4C" w:rsidR="00995AAC" w:rsidRPr="00831CB9" w:rsidRDefault="00995AAC" w:rsidP="00CF2369">
            <w:pPr>
              <w:spacing w:after="0"/>
              <w:jc w:val="left"/>
            </w:pPr>
            <w:r w:rsidRPr="00831CB9">
              <w:t>Não se aplica</w:t>
            </w:r>
          </w:p>
        </w:tc>
      </w:tr>
      <w:tr w:rsidR="00995AAC" w:rsidRPr="00831CB9" w14:paraId="7A8299B7" w14:textId="77777777" w:rsidTr="00A9549D">
        <w:trPr>
          <w:trHeight w:val="240"/>
        </w:trPr>
        <w:tc>
          <w:tcPr>
            <w:tcW w:w="9300" w:type="dxa"/>
            <w:gridSpan w:val="2"/>
            <w:shd w:val="clear" w:color="auto" w:fill="auto"/>
            <w:vAlign w:val="center"/>
          </w:tcPr>
          <w:p w14:paraId="77CC8AFD" w14:textId="77777777" w:rsidR="00995AAC" w:rsidRPr="00831CB9" w:rsidRDefault="00995AAC" w:rsidP="00995AAC">
            <w:pPr>
              <w:spacing w:after="0" w:line="240" w:lineRule="auto"/>
              <w:jc w:val="left"/>
              <w:rPr>
                <w:b/>
              </w:rPr>
            </w:pPr>
            <w:r w:rsidRPr="00831CB9">
              <w:rPr>
                <w:b/>
              </w:rPr>
              <w:t>Ações corretivas:</w:t>
            </w:r>
          </w:p>
          <w:p w14:paraId="144D74B2" w14:textId="436C05D4" w:rsidR="00995AAC" w:rsidRPr="00831CB9" w:rsidRDefault="00995AAC" w:rsidP="00CF2369">
            <w:pPr>
              <w:spacing w:after="0"/>
              <w:jc w:val="left"/>
            </w:pPr>
            <w:r w:rsidRPr="00831CB9">
              <w:t>Não se aplica</w:t>
            </w:r>
          </w:p>
        </w:tc>
      </w:tr>
      <w:tr w:rsidR="00995AAC" w:rsidRPr="00831CB9" w14:paraId="3BF001CD" w14:textId="77777777" w:rsidTr="00A9549D">
        <w:trPr>
          <w:trHeight w:val="240"/>
        </w:trPr>
        <w:tc>
          <w:tcPr>
            <w:tcW w:w="9300" w:type="dxa"/>
            <w:gridSpan w:val="2"/>
            <w:shd w:val="clear" w:color="auto" w:fill="D7E3BC"/>
          </w:tcPr>
          <w:p w14:paraId="7F500580" w14:textId="77777777" w:rsidR="00995AAC" w:rsidRPr="00831CB9" w:rsidRDefault="00995AAC" w:rsidP="00995AAC">
            <w:pPr>
              <w:spacing w:after="0" w:line="240" w:lineRule="auto"/>
              <w:jc w:val="center"/>
              <w:rPr>
                <w:b/>
              </w:rPr>
            </w:pPr>
            <w:r w:rsidRPr="00831CB9">
              <w:rPr>
                <w:b/>
              </w:rPr>
              <w:t>CAMPUS BOA VISTA</w:t>
            </w:r>
          </w:p>
        </w:tc>
      </w:tr>
      <w:tr w:rsidR="00995AAC" w:rsidRPr="00831CB9" w14:paraId="0C8966CE" w14:textId="77777777" w:rsidTr="00A9549D">
        <w:tc>
          <w:tcPr>
            <w:tcW w:w="7320" w:type="dxa"/>
            <w:shd w:val="clear" w:color="auto" w:fill="E5B9B7"/>
          </w:tcPr>
          <w:p w14:paraId="0181EA85" w14:textId="77777777" w:rsidR="00995AAC" w:rsidRPr="00831CB9" w:rsidRDefault="00995AAC" w:rsidP="00995AAC">
            <w:pPr>
              <w:spacing w:after="0" w:line="240" w:lineRule="auto"/>
              <w:rPr>
                <w:b/>
              </w:rPr>
            </w:pPr>
            <w:r w:rsidRPr="00831CB9">
              <w:rPr>
                <w:b/>
              </w:rPr>
              <w:t>Ação Planejada: Estimular a participação por meio de evento de sensibilização dos docentes nas ações de extensão.</w:t>
            </w:r>
          </w:p>
        </w:tc>
        <w:tc>
          <w:tcPr>
            <w:tcW w:w="1980" w:type="dxa"/>
          </w:tcPr>
          <w:p w14:paraId="700EAA02" w14:textId="77777777" w:rsidR="00995AAC" w:rsidRPr="00831CB9" w:rsidRDefault="00995AAC" w:rsidP="00995AAC">
            <w:pPr>
              <w:spacing w:after="0" w:line="240" w:lineRule="auto"/>
              <w:jc w:val="center"/>
              <w:rPr>
                <w:b/>
              </w:rPr>
            </w:pPr>
            <w:r w:rsidRPr="00831CB9">
              <w:rPr>
                <w:b/>
              </w:rPr>
              <w:t>Recurso Previsto</w:t>
            </w:r>
          </w:p>
          <w:p w14:paraId="7D9D09AE" w14:textId="77777777" w:rsidR="00995AAC" w:rsidRPr="00831CB9" w:rsidRDefault="00995AAC" w:rsidP="00995AAC">
            <w:pPr>
              <w:spacing w:after="0" w:line="240" w:lineRule="auto"/>
              <w:jc w:val="center"/>
              <w:rPr>
                <w:b/>
              </w:rPr>
            </w:pPr>
            <w:r w:rsidRPr="00831CB9">
              <w:t>0,00</w:t>
            </w:r>
          </w:p>
        </w:tc>
      </w:tr>
      <w:tr w:rsidR="00995AAC" w:rsidRPr="00831CB9" w14:paraId="6086FE9C" w14:textId="77777777" w:rsidTr="00A9549D">
        <w:tc>
          <w:tcPr>
            <w:tcW w:w="7320" w:type="dxa"/>
          </w:tcPr>
          <w:p w14:paraId="0E39936D" w14:textId="77777777" w:rsidR="00995AAC" w:rsidRPr="00831CB9" w:rsidRDefault="00995AAC" w:rsidP="00995AAC">
            <w:pPr>
              <w:spacing w:after="0" w:line="240" w:lineRule="auto"/>
              <w:jc w:val="center"/>
              <w:rPr>
                <w:b/>
              </w:rPr>
            </w:pPr>
            <w:r w:rsidRPr="00831CB9">
              <w:rPr>
                <w:b/>
              </w:rPr>
              <w:t>Execução da ação e resultados alcançados</w:t>
            </w:r>
          </w:p>
          <w:p w14:paraId="51D984FA" w14:textId="77777777" w:rsidR="00995AAC" w:rsidRPr="00831CB9" w:rsidRDefault="00995AAC" w:rsidP="00995AAC">
            <w:pPr>
              <w:spacing w:after="0" w:line="240" w:lineRule="auto"/>
              <w:rPr>
                <w:u w:val="single"/>
              </w:rPr>
            </w:pPr>
            <w:r w:rsidRPr="00831CB9">
              <w:rPr>
                <w:u w:val="single"/>
              </w:rPr>
              <w:t>1º Quadrimestre</w:t>
            </w:r>
          </w:p>
          <w:p w14:paraId="20CF567F" w14:textId="77777777" w:rsidR="00995AAC" w:rsidRPr="00831CB9" w:rsidRDefault="00995AAC" w:rsidP="00995AAC">
            <w:pPr>
              <w:spacing w:after="0" w:line="240" w:lineRule="auto"/>
            </w:pPr>
            <w:r w:rsidRPr="00831CB9">
              <w:t>A PROEX realizou uma reunião no CBV, na qual explorou cada coordenação do organograma da extensão, envolvendo vários alunos e alguns servidores;</w:t>
            </w:r>
          </w:p>
          <w:p w14:paraId="4D35FA49" w14:textId="77777777" w:rsidR="00995AAC" w:rsidRPr="00831CB9" w:rsidRDefault="00995AAC" w:rsidP="00995AAC">
            <w:pPr>
              <w:spacing w:after="0" w:line="240" w:lineRule="auto"/>
            </w:pPr>
            <w:r w:rsidRPr="00831CB9">
              <w:lastRenderedPageBreak/>
              <w:t>Houve, também, reunião e palestras em sala de aula para sensibilização em participação no Programa Institucional de Bolsa Acadêmica de Extensão-PBAEX e projeto/cursos/eventos sem bolsa;</w:t>
            </w:r>
          </w:p>
          <w:p w14:paraId="2ACFAC8B" w14:textId="77777777" w:rsidR="00995AAC" w:rsidRPr="00831CB9" w:rsidRDefault="00995AAC" w:rsidP="00995AAC">
            <w:pPr>
              <w:spacing w:after="0" w:line="240" w:lineRule="auto"/>
            </w:pPr>
            <w:r w:rsidRPr="00831CB9">
              <w:t>Nas reuniões de coordenação e diretoria, a DIREX tem-se feito presente falando dos procedimentos a serem adotados para realização das ações de extensão;</w:t>
            </w:r>
          </w:p>
          <w:p w14:paraId="7C1B2B28" w14:textId="77777777" w:rsidR="00995AAC" w:rsidRPr="00831CB9" w:rsidRDefault="00995AAC" w:rsidP="00995AAC">
            <w:pPr>
              <w:spacing w:after="0" w:line="240" w:lineRule="auto"/>
            </w:pPr>
            <w:r w:rsidRPr="00831CB9">
              <w:t>Envio, via e-mail, orientações/folders acerca dos procedimentos de extensão;</w:t>
            </w:r>
          </w:p>
          <w:p w14:paraId="3953957E" w14:textId="77777777" w:rsidR="00995AAC" w:rsidRPr="00831CB9" w:rsidRDefault="00995AAC" w:rsidP="00995AAC">
            <w:pPr>
              <w:spacing w:after="0" w:line="240" w:lineRule="auto"/>
            </w:pPr>
            <w:r w:rsidRPr="00831CB9">
              <w:t>Lançamento do Edital PBAEX nº 01/2019/PROEX/IFRR.</w:t>
            </w:r>
          </w:p>
          <w:p w14:paraId="569AD545" w14:textId="77777777" w:rsidR="00995AAC" w:rsidRPr="00831CB9" w:rsidRDefault="00995AAC" w:rsidP="00995AAC">
            <w:pPr>
              <w:spacing w:after="0" w:line="240" w:lineRule="auto"/>
            </w:pPr>
          </w:p>
          <w:p w14:paraId="0CF49162" w14:textId="77777777" w:rsidR="00995AAC" w:rsidRPr="00831CB9" w:rsidRDefault="00995AAC" w:rsidP="00995AAC">
            <w:pPr>
              <w:spacing w:after="0" w:line="240" w:lineRule="auto"/>
              <w:rPr>
                <w:u w:val="single"/>
              </w:rPr>
            </w:pPr>
            <w:r w:rsidRPr="00831CB9">
              <w:rPr>
                <w:u w:val="single"/>
              </w:rPr>
              <w:t>2º Quadrimestre</w:t>
            </w:r>
          </w:p>
          <w:p w14:paraId="1D7A23DC" w14:textId="77777777" w:rsidR="00995AAC" w:rsidRPr="00831CB9" w:rsidRDefault="00995AAC" w:rsidP="00995AAC">
            <w:pPr>
              <w:spacing w:after="0" w:line="240" w:lineRule="auto"/>
            </w:pPr>
            <w:r w:rsidRPr="00831CB9">
              <w:t>Neste quadrimestre ocorreu a reunião administrativa no Encontro Pedagógico do Campus Boa Vista, na qual a DIREX apresentou o que tem conseguido evoluir com o envolvimento dos servidores, sensibilizando o público a participar das ações de extensão;</w:t>
            </w:r>
          </w:p>
          <w:p w14:paraId="71BE7ECB" w14:textId="77777777" w:rsidR="00995AAC" w:rsidRPr="00831CB9" w:rsidRDefault="00995AAC" w:rsidP="00995AAC">
            <w:pPr>
              <w:spacing w:after="0" w:line="240" w:lineRule="auto"/>
            </w:pPr>
            <w:r w:rsidRPr="00831CB9">
              <w:t>Obtivemos outros momentos, com reuniões pontuais em que a equipe gestora articulou ações macro, sendo desenvolvidas e planejadas juntamente com os demais docentes, obtendo, com isso, várias adesões seja em ações promovidas pela DIREX, seja com novas propostas;</w:t>
            </w:r>
          </w:p>
          <w:p w14:paraId="341323B7" w14:textId="77777777" w:rsidR="00995AAC" w:rsidRPr="00831CB9" w:rsidRDefault="00995AAC" w:rsidP="00995AAC">
            <w:pPr>
              <w:spacing w:after="0" w:line="240" w:lineRule="auto"/>
            </w:pPr>
            <w:r w:rsidRPr="00831CB9">
              <w:t>A DIREX se faz presente nas reuniões dos cursos, orientando, realizando repasses e esclarecimentos, minimizando dúvidas e suscitando à participação;</w:t>
            </w:r>
          </w:p>
          <w:p w14:paraId="5D4DE198" w14:textId="77777777" w:rsidR="00995AAC" w:rsidRPr="00831CB9" w:rsidRDefault="00995AAC" w:rsidP="00995AAC">
            <w:pPr>
              <w:spacing w:after="0"/>
            </w:pPr>
            <w:r w:rsidRPr="00831CB9">
              <w:t>A DIREX também realiza contato direto com os servidores de forma a estimular ainda mais o atendimento das grandes demandas da comunidade. Fato que acarretou em 112% de aumento de participação de servidores docentes e técnicos, comparado ao 1° quadrimestre.</w:t>
            </w:r>
          </w:p>
          <w:p w14:paraId="0FD47451" w14:textId="77777777" w:rsidR="00995AAC" w:rsidRPr="00831CB9" w:rsidRDefault="00995AAC" w:rsidP="00995AAC">
            <w:pPr>
              <w:spacing w:before="240" w:after="0"/>
              <w:rPr>
                <w:u w:val="single"/>
              </w:rPr>
            </w:pPr>
            <w:r w:rsidRPr="00831CB9">
              <w:rPr>
                <w:u w:val="single"/>
              </w:rPr>
              <w:t>3º Quadrimestre</w:t>
            </w:r>
          </w:p>
          <w:p w14:paraId="647EF0B6" w14:textId="77777777" w:rsidR="00995AAC" w:rsidRPr="00831CB9" w:rsidRDefault="00995AAC" w:rsidP="00995AAC">
            <w:pPr>
              <w:spacing w:before="240" w:after="0"/>
              <w:rPr>
                <w:u w:val="single"/>
              </w:rPr>
            </w:pPr>
            <w:r w:rsidRPr="00831CB9">
              <w:t>A DIREX realizou contato direto com os servidores e discentes de forma a estimular ainda mais o atendimento das grandes demandas da comunidade, resultando um envolvimento total de 56 servidores docentes, 29 servidores técnicos e 137 discentes em ações de extensão, atendendo 3.199 pessoas da comunidade interna e externa, em ações de extensão sem bolsa. Houve, ainda, constante divulgação no site institucional, bem como na mídia local e disseminação de folder explicativo, via e-mail, de como desenvolver as ações de extensão de forma registrada na CPE/DIREX/CBV/IFRR. Como forma de estímulo, a partir da articulação ensino, extensão e pesquisa, incentivou a submissão de 18 trabalhos de ações de extensão, sendo 8 do Programa de Bolsa Acadêmica de Extensão, no Fórum de Integração, ocorrido no Campus Boa Vista Zona Oeste.</w:t>
            </w:r>
          </w:p>
        </w:tc>
        <w:tc>
          <w:tcPr>
            <w:tcW w:w="1980" w:type="dxa"/>
          </w:tcPr>
          <w:p w14:paraId="74E5532D" w14:textId="77777777" w:rsidR="00995AAC" w:rsidRPr="00831CB9" w:rsidRDefault="00995AAC" w:rsidP="00995AAC">
            <w:pPr>
              <w:spacing w:after="0" w:line="240" w:lineRule="auto"/>
              <w:jc w:val="center"/>
              <w:rPr>
                <w:b/>
              </w:rPr>
            </w:pPr>
            <w:r w:rsidRPr="00831CB9">
              <w:rPr>
                <w:b/>
              </w:rPr>
              <w:lastRenderedPageBreak/>
              <w:t>Recurso Executado</w:t>
            </w:r>
          </w:p>
          <w:p w14:paraId="1CB4D61E" w14:textId="77777777" w:rsidR="00995AAC" w:rsidRPr="00831CB9" w:rsidRDefault="00995AAC" w:rsidP="00995AAC">
            <w:pPr>
              <w:tabs>
                <w:tab w:val="left" w:pos="638"/>
                <w:tab w:val="center" w:pos="874"/>
              </w:tabs>
              <w:spacing w:after="0" w:line="240" w:lineRule="auto"/>
              <w:jc w:val="center"/>
              <w:rPr>
                <w:b/>
              </w:rPr>
            </w:pPr>
            <w:r w:rsidRPr="00831CB9">
              <w:t>0,00</w:t>
            </w:r>
          </w:p>
        </w:tc>
      </w:tr>
      <w:tr w:rsidR="00995AAC" w:rsidRPr="00831CB9" w14:paraId="4FF4A61A" w14:textId="77777777" w:rsidTr="00A9549D">
        <w:trPr>
          <w:trHeight w:val="240"/>
        </w:trPr>
        <w:tc>
          <w:tcPr>
            <w:tcW w:w="9300" w:type="dxa"/>
            <w:gridSpan w:val="2"/>
            <w:shd w:val="clear" w:color="auto" w:fill="auto"/>
            <w:vAlign w:val="center"/>
          </w:tcPr>
          <w:p w14:paraId="35E28BFA" w14:textId="77777777" w:rsidR="00995AAC" w:rsidRPr="00831CB9" w:rsidRDefault="00995AAC" w:rsidP="00995AAC">
            <w:pPr>
              <w:spacing w:after="0" w:line="240" w:lineRule="auto"/>
              <w:jc w:val="left"/>
              <w:rPr>
                <w:b/>
              </w:rPr>
            </w:pPr>
            <w:r w:rsidRPr="00831CB9">
              <w:rPr>
                <w:b/>
              </w:rPr>
              <w:t xml:space="preserve">Problemas enfrentados: </w:t>
            </w:r>
          </w:p>
          <w:p w14:paraId="4F20BF79" w14:textId="77777777" w:rsidR="00995AAC" w:rsidRPr="00831CB9" w:rsidRDefault="00995AAC" w:rsidP="00995AAC">
            <w:pPr>
              <w:spacing w:after="0" w:line="240" w:lineRule="auto"/>
            </w:pPr>
            <w:r w:rsidRPr="00831CB9">
              <w:t xml:space="preserve">Dificuldade em organizar uma data que favorecesse a ação de reunião da PROEX no </w:t>
            </w:r>
            <w:r w:rsidRPr="00831CB9">
              <w:rPr>
                <w:i/>
              </w:rPr>
              <w:t>Campu</w:t>
            </w:r>
            <w:r w:rsidRPr="00831CB9">
              <w:t xml:space="preserve">s. Muitos alunos que têm predisposição para certas ações, não puderam concorrer devido a vínculo com outras bolsas, dificultando que o docente oriente, já que alguns alunos já desenvolvem as ações; a questão da reprovação também se caracterizou uma problemática em alguns cursos, </w:t>
            </w:r>
            <w:r w:rsidRPr="00831CB9">
              <w:lastRenderedPageBreak/>
              <w:t>como é o caso de matemática e educação física. Pois alguns docentes se propuseram orientar, porém a reprovação foi obstáculo.</w:t>
            </w:r>
          </w:p>
          <w:p w14:paraId="365E7400" w14:textId="77777777" w:rsidR="00995AAC" w:rsidRPr="00831CB9" w:rsidRDefault="00995AAC" w:rsidP="00995AAC">
            <w:pPr>
              <w:spacing w:after="0" w:line="240" w:lineRule="auto"/>
              <w:jc w:val="left"/>
            </w:pPr>
            <w:r w:rsidRPr="00831CB9">
              <w:t>Neste quadrimestre, o que mais afetou os trabalhos foi a quantidade reduzida de servidores que compõem a DIREX, principalmente nas grandes ações.</w:t>
            </w:r>
          </w:p>
          <w:p w14:paraId="6095052E" w14:textId="77777777" w:rsidR="00995AAC" w:rsidRPr="00831CB9" w:rsidRDefault="00995AAC" w:rsidP="00995AAC">
            <w:pPr>
              <w:spacing w:after="0" w:line="240" w:lineRule="auto"/>
              <w:jc w:val="left"/>
            </w:pPr>
            <w:r w:rsidRPr="00831CB9">
              <w:t>Neste 3º Quadrimestre não se aplica.</w:t>
            </w:r>
          </w:p>
        </w:tc>
      </w:tr>
      <w:tr w:rsidR="00995AAC" w:rsidRPr="00831CB9" w14:paraId="57CFE529" w14:textId="77777777" w:rsidTr="00A9549D">
        <w:trPr>
          <w:trHeight w:val="240"/>
        </w:trPr>
        <w:tc>
          <w:tcPr>
            <w:tcW w:w="9300" w:type="dxa"/>
            <w:gridSpan w:val="2"/>
            <w:shd w:val="clear" w:color="auto" w:fill="auto"/>
            <w:vAlign w:val="center"/>
          </w:tcPr>
          <w:p w14:paraId="77951EF7" w14:textId="77777777" w:rsidR="00995AAC" w:rsidRPr="00831CB9" w:rsidRDefault="00995AAC" w:rsidP="00995AAC">
            <w:pPr>
              <w:spacing w:after="0" w:line="240" w:lineRule="auto"/>
              <w:jc w:val="left"/>
              <w:rPr>
                <w:b/>
              </w:rPr>
            </w:pPr>
            <w:r w:rsidRPr="00831CB9">
              <w:rPr>
                <w:b/>
              </w:rPr>
              <w:lastRenderedPageBreak/>
              <w:t xml:space="preserve">Ações corretivas: </w:t>
            </w:r>
          </w:p>
          <w:p w14:paraId="2ED1DCAC" w14:textId="77777777" w:rsidR="00995AAC" w:rsidRPr="00831CB9" w:rsidRDefault="00995AAC" w:rsidP="00995AAC">
            <w:pPr>
              <w:spacing w:after="0" w:line="240" w:lineRule="auto"/>
            </w:pPr>
            <w:r w:rsidRPr="00831CB9">
              <w:t>Após vários diálogos, conseguiu-se organizar a agenda do CBV com a PROEX. A questão da bolsa e da reprovação não se tomou providência a não ser deixar mais evidente o que rege o Edital.</w:t>
            </w:r>
          </w:p>
          <w:p w14:paraId="440B7E89" w14:textId="77777777" w:rsidR="00995AAC" w:rsidRPr="00831CB9" w:rsidRDefault="00995AAC" w:rsidP="00995AAC">
            <w:pPr>
              <w:spacing w:after="0" w:line="240" w:lineRule="auto"/>
              <w:jc w:val="left"/>
            </w:pPr>
            <w:r w:rsidRPr="00831CB9">
              <w:t>Para sanar a situação do quantitativo de servidores, contamos com estagiários e, também, a cooperação de colegas que entre suas atividades no ensino, conseguem contribuir com a demanda da DIREX.</w:t>
            </w:r>
          </w:p>
          <w:p w14:paraId="080235A0" w14:textId="77777777" w:rsidR="00995AAC" w:rsidRPr="00831CB9" w:rsidRDefault="00995AAC" w:rsidP="00995AAC">
            <w:pPr>
              <w:spacing w:after="0" w:line="240" w:lineRule="auto"/>
              <w:jc w:val="left"/>
              <w:rPr>
                <w:b/>
              </w:rPr>
            </w:pPr>
            <w:r w:rsidRPr="00831CB9">
              <w:t>Neste 3º Quadrimestre não se aplica.</w:t>
            </w:r>
          </w:p>
        </w:tc>
      </w:tr>
      <w:tr w:rsidR="00995AAC" w:rsidRPr="00831CB9" w14:paraId="472C0FEE" w14:textId="77777777" w:rsidTr="00A9549D">
        <w:tc>
          <w:tcPr>
            <w:tcW w:w="7320" w:type="dxa"/>
            <w:shd w:val="clear" w:color="auto" w:fill="E5B9B7"/>
          </w:tcPr>
          <w:p w14:paraId="5D972BE9" w14:textId="77777777" w:rsidR="00995AAC" w:rsidRPr="00831CB9" w:rsidRDefault="00995AAC" w:rsidP="00995AAC">
            <w:pPr>
              <w:spacing w:after="0" w:line="240" w:lineRule="auto"/>
              <w:rPr>
                <w:b/>
              </w:rPr>
            </w:pPr>
            <w:r w:rsidRPr="00831CB9">
              <w:rPr>
                <w:b/>
              </w:rPr>
              <w:t>Ação Planejada: Estimular o registro das ações de extensão.</w:t>
            </w:r>
          </w:p>
        </w:tc>
        <w:tc>
          <w:tcPr>
            <w:tcW w:w="1980" w:type="dxa"/>
          </w:tcPr>
          <w:p w14:paraId="0B7C7791" w14:textId="77777777" w:rsidR="00995AAC" w:rsidRPr="00831CB9" w:rsidRDefault="00995AAC" w:rsidP="00995AAC">
            <w:pPr>
              <w:spacing w:after="0" w:line="240" w:lineRule="auto"/>
              <w:jc w:val="center"/>
              <w:rPr>
                <w:b/>
              </w:rPr>
            </w:pPr>
            <w:r w:rsidRPr="00831CB9">
              <w:rPr>
                <w:b/>
              </w:rPr>
              <w:t>Recurso Previsto</w:t>
            </w:r>
          </w:p>
          <w:p w14:paraId="4103BB0F" w14:textId="77777777" w:rsidR="00995AAC" w:rsidRPr="00831CB9" w:rsidRDefault="00995AAC" w:rsidP="00995AAC">
            <w:pPr>
              <w:spacing w:after="0" w:line="240" w:lineRule="auto"/>
              <w:jc w:val="center"/>
              <w:rPr>
                <w:b/>
              </w:rPr>
            </w:pPr>
            <w:r w:rsidRPr="00831CB9">
              <w:t>0,00</w:t>
            </w:r>
          </w:p>
        </w:tc>
      </w:tr>
      <w:tr w:rsidR="00995AAC" w:rsidRPr="00831CB9" w14:paraId="6B6333A0" w14:textId="77777777" w:rsidTr="00A9549D">
        <w:tc>
          <w:tcPr>
            <w:tcW w:w="7320" w:type="dxa"/>
          </w:tcPr>
          <w:p w14:paraId="006C035E" w14:textId="77777777" w:rsidR="00995AAC" w:rsidRPr="00831CB9" w:rsidRDefault="00995AAC" w:rsidP="00995AAC">
            <w:pPr>
              <w:spacing w:after="0" w:line="240" w:lineRule="auto"/>
              <w:jc w:val="center"/>
              <w:rPr>
                <w:b/>
              </w:rPr>
            </w:pPr>
            <w:r w:rsidRPr="00831CB9">
              <w:rPr>
                <w:b/>
              </w:rPr>
              <w:t>Execução da ação e resultados alcançados</w:t>
            </w:r>
          </w:p>
          <w:p w14:paraId="4AC9E1D3" w14:textId="77777777" w:rsidR="00995AAC" w:rsidRPr="00831CB9" w:rsidRDefault="00995AAC" w:rsidP="00995AAC">
            <w:pPr>
              <w:spacing w:after="0" w:line="240" w:lineRule="auto"/>
              <w:rPr>
                <w:u w:val="single"/>
              </w:rPr>
            </w:pPr>
            <w:r w:rsidRPr="00831CB9">
              <w:rPr>
                <w:u w:val="single"/>
              </w:rPr>
              <w:t>1º Quadrimestre</w:t>
            </w:r>
          </w:p>
          <w:p w14:paraId="3DE929BB" w14:textId="77777777" w:rsidR="00995AAC" w:rsidRPr="00831CB9" w:rsidRDefault="00995AAC" w:rsidP="00995AAC">
            <w:pPr>
              <w:spacing w:after="0" w:line="240" w:lineRule="auto"/>
              <w:rPr>
                <w:u w:val="single"/>
              </w:rPr>
            </w:pPr>
            <w:r w:rsidRPr="00831CB9">
              <w:t xml:space="preserve">As ações de extensão que vem ocorrendo no </w:t>
            </w:r>
            <w:r w:rsidRPr="00831CB9">
              <w:rPr>
                <w:i/>
              </w:rPr>
              <w:t>Campus</w:t>
            </w:r>
            <w:r w:rsidRPr="00831CB9">
              <w:t xml:space="preserve"> são todas registradas na CPE/DIREX. Para tanto, há disseminação de folder e diálogos direcionando sobre os procedimentos. Fato que resultou, neste primeiro quadrimestre, em 45 projetos de extensão registrados sem bolsa.</w:t>
            </w:r>
          </w:p>
          <w:p w14:paraId="34F2B437" w14:textId="77777777" w:rsidR="00995AAC" w:rsidRPr="00831CB9" w:rsidRDefault="00995AAC" w:rsidP="00995AAC">
            <w:pPr>
              <w:spacing w:after="0" w:line="240" w:lineRule="auto"/>
              <w:rPr>
                <w:u w:val="single"/>
              </w:rPr>
            </w:pPr>
          </w:p>
          <w:p w14:paraId="5DF86E2E" w14:textId="77777777" w:rsidR="00995AAC" w:rsidRPr="00831CB9" w:rsidRDefault="00995AAC" w:rsidP="00995AAC">
            <w:pPr>
              <w:spacing w:after="0" w:line="240" w:lineRule="auto"/>
              <w:rPr>
                <w:b/>
                <w:u w:val="single"/>
              </w:rPr>
            </w:pPr>
            <w:r w:rsidRPr="00831CB9">
              <w:rPr>
                <w:u w:val="single"/>
              </w:rPr>
              <w:t>2º Quadrimestre</w:t>
            </w:r>
          </w:p>
          <w:p w14:paraId="1EA7D080" w14:textId="77777777" w:rsidR="00995AAC" w:rsidRPr="00831CB9" w:rsidRDefault="00995AAC" w:rsidP="00995AAC">
            <w:pPr>
              <w:spacing w:after="0" w:line="240" w:lineRule="auto"/>
            </w:pPr>
            <w:r w:rsidRPr="00831CB9">
              <w:t>A CPE/DIREX tem trabalho no sentido de acolher servidores e discentes, realizando atendimento mais humanizado e procurando dar maior celeridade às demandas das propostas de ações de extensão, assim como, orientações acerca do fluxo para registro de tais ações, ressaltando sempre sua importância no âmbito institucional. Como resultado desse trabalho, considerando o quantitativo do 1º quadrimestre, contamos com aumento de cerca de 223% de solicitações de registro de ações de extensão neste 2° quadrimestre, o que representa 100 ações registradas a mais na CPE/DIREX.</w:t>
            </w:r>
          </w:p>
          <w:p w14:paraId="26F686A8" w14:textId="77777777" w:rsidR="00995AAC" w:rsidRPr="00831CB9" w:rsidRDefault="00995AAC" w:rsidP="00995AAC">
            <w:pPr>
              <w:spacing w:after="0" w:line="240" w:lineRule="auto"/>
              <w:rPr>
                <w:u w:val="single"/>
              </w:rPr>
            </w:pPr>
          </w:p>
          <w:p w14:paraId="5A98B1CC" w14:textId="77777777" w:rsidR="00995AAC" w:rsidRPr="00831CB9" w:rsidRDefault="00995AAC" w:rsidP="00995AAC">
            <w:pPr>
              <w:spacing w:after="0" w:line="240" w:lineRule="auto"/>
              <w:rPr>
                <w:u w:val="single"/>
              </w:rPr>
            </w:pPr>
            <w:r w:rsidRPr="00831CB9">
              <w:rPr>
                <w:u w:val="single"/>
              </w:rPr>
              <w:t>3º Quadrimestre</w:t>
            </w:r>
          </w:p>
          <w:p w14:paraId="2EE9C5FD" w14:textId="77777777" w:rsidR="00995AAC" w:rsidRPr="00831CB9" w:rsidRDefault="00995AAC" w:rsidP="00995AAC">
            <w:pPr>
              <w:spacing w:after="0" w:line="240" w:lineRule="auto"/>
              <w:rPr>
                <w:b/>
              </w:rPr>
            </w:pPr>
            <w:r w:rsidRPr="00831CB9">
              <w:t>A DIREX/CPE seguiu com a metodologia de trabalho do 2° quadrimestre que teve como objetivo manter o bom atendimento por meio de acolhimento e orientações sobre o fluxo de registro das ações de extensão, bem como, no assessoramento e acompanhamento da realização das ações no campus, de maneira a minimizar a burocracia exigida, mas respeitando e cumprindo com o que é determinado pelos regulamentos e o fluxo. Assim sendo, neste quadrimestre houveram 70 registros de ações de extensão, sendo 35 Cursos Livres de Extensão, 26 Eventos e 05 Projetos de Extensão, o que representa aumento de 70% em comparação ao 2° quadrimestre. Tal quantitativo não foi muito expressivo devido a muitos discentes e servidores já estarem desenvolvendo ações com conclusão no final do 3° quadrimestre, tão somente isso, as demandas de ensino também são maiores neste quadrimestre. Cabe salientar, ainda, que dos registros há atendimento em comunidade indígena, a imigrantes e mulheres em vulnerabilidade social.</w:t>
            </w:r>
          </w:p>
        </w:tc>
        <w:tc>
          <w:tcPr>
            <w:tcW w:w="1980" w:type="dxa"/>
          </w:tcPr>
          <w:p w14:paraId="595D3D72" w14:textId="77777777" w:rsidR="00995AAC" w:rsidRPr="00831CB9" w:rsidRDefault="00995AAC" w:rsidP="00995AAC">
            <w:pPr>
              <w:spacing w:after="0" w:line="240" w:lineRule="auto"/>
              <w:jc w:val="center"/>
              <w:rPr>
                <w:b/>
              </w:rPr>
            </w:pPr>
            <w:r w:rsidRPr="00831CB9">
              <w:rPr>
                <w:b/>
              </w:rPr>
              <w:t>Recurso Executado</w:t>
            </w:r>
          </w:p>
          <w:p w14:paraId="690B23A4" w14:textId="77777777" w:rsidR="00995AAC" w:rsidRPr="00831CB9" w:rsidRDefault="00995AAC" w:rsidP="00995AAC">
            <w:pPr>
              <w:spacing w:after="0" w:line="240" w:lineRule="auto"/>
              <w:jc w:val="center"/>
            </w:pPr>
            <w:r w:rsidRPr="00831CB9">
              <w:t>0,00</w:t>
            </w:r>
          </w:p>
        </w:tc>
      </w:tr>
      <w:tr w:rsidR="00995AAC" w:rsidRPr="00831CB9" w14:paraId="2A9D48DA" w14:textId="77777777" w:rsidTr="00A9549D">
        <w:trPr>
          <w:trHeight w:val="240"/>
        </w:trPr>
        <w:tc>
          <w:tcPr>
            <w:tcW w:w="9300" w:type="dxa"/>
            <w:gridSpan w:val="2"/>
            <w:shd w:val="clear" w:color="auto" w:fill="auto"/>
            <w:vAlign w:val="center"/>
          </w:tcPr>
          <w:p w14:paraId="57C0744A" w14:textId="77777777" w:rsidR="00995AAC" w:rsidRPr="00831CB9" w:rsidRDefault="00995AAC" w:rsidP="00995AAC">
            <w:pPr>
              <w:spacing w:after="0" w:line="240" w:lineRule="auto"/>
              <w:jc w:val="left"/>
              <w:rPr>
                <w:b/>
              </w:rPr>
            </w:pPr>
            <w:r w:rsidRPr="00831CB9">
              <w:rPr>
                <w:b/>
              </w:rPr>
              <w:lastRenderedPageBreak/>
              <w:t xml:space="preserve">Problemas enfrentados: </w:t>
            </w:r>
          </w:p>
          <w:p w14:paraId="0D3A1BC5" w14:textId="77777777" w:rsidR="00995AAC" w:rsidRPr="00831CB9" w:rsidRDefault="00995AAC" w:rsidP="00995AAC">
            <w:pPr>
              <w:spacing w:after="0" w:line="240" w:lineRule="auto"/>
              <w:jc w:val="left"/>
            </w:pPr>
            <w:r w:rsidRPr="00831CB9">
              <w:t>Não se aplica</w:t>
            </w:r>
          </w:p>
          <w:p w14:paraId="094802BA" w14:textId="77777777" w:rsidR="00995AAC" w:rsidRPr="00831CB9" w:rsidRDefault="00995AAC" w:rsidP="00995AAC">
            <w:pPr>
              <w:spacing w:after="0" w:line="240" w:lineRule="auto"/>
              <w:jc w:val="left"/>
            </w:pPr>
            <w:r w:rsidRPr="00831CB9">
              <w:t>Neste 3º Quadrimestre, o atendimento das solicitações em relação a entrega das documentações após a conclusão das ações.</w:t>
            </w:r>
          </w:p>
        </w:tc>
      </w:tr>
      <w:tr w:rsidR="00995AAC" w:rsidRPr="00831CB9" w14:paraId="0913CCB5" w14:textId="77777777" w:rsidTr="00A9549D">
        <w:trPr>
          <w:trHeight w:val="240"/>
        </w:trPr>
        <w:tc>
          <w:tcPr>
            <w:tcW w:w="9300" w:type="dxa"/>
            <w:gridSpan w:val="2"/>
            <w:shd w:val="clear" w:color="auto" w:fill="auto"/>
            <w:vAlign w:val="center"/>
          </w:tcPr>
          <w:p w14:paraId="6F009E45" w14:textId="77777777" w:rsidR="00995AAC" w:rsidRPr="00831CB9" w:rsidRDefault="00995AAC" w:rsidP="00995AAC">
            <w:pPr>
              <w:spacing w:after="0" w:line="240" w:lineRule="auto"/>
              <w:jc w:val="left"/>
              <w:rPr>
                <w:b/>
              </w:rPr>
            </w:pPr>
            <w:r w:rsidRPr="00831CB9">
              <w:rPr>
                <w:b/>
              </w:rPr>
              <w:t xml:space="preserve">Ações corretivas: </w:t>
            </w:r>
          </w:p>
          <w:p w14:paraId="05C4BD6C" w14:textId="77777777" w:rsidR="00995AAC" w:rsidRPr="00831CB9" w:rsidRDefault="00995AAC" w:rsidP="00995AAC">
            <w:pPr>
              <w:spacing w:after="0" w:line="240" w:lineRule="auto"/>
              <w:jc w:val="left"/>
            </w:pPr>
            <w:r w:rsidRPr="00831CB9">
              <w:t>Não se aplica</w:t>
            </w:r>
          </w:p>
          <w:p w14:paraId="67A3918D" w14:textId="77777777" w:rsidR="00995AAC" w:rsidRPr="00831CB9" w:rsidRDefault="00995AAC" w:rsidP="00995AAC">
            <w:pPr>
              <w:spacing w:after="0" w:line="240" w:lineRule="auto"/>
              <w:jc w:val="left"/>
            </w:pPr>
            <w:r w:rsidRPr="00831CB9">
              <w:t>Neste 3º Quadrimestre, ocorreu reforço por e-mail e em reuniões sobre a importância da NÃO entrega das documentações após a conclusão das ações.</w:t>
            </w:r>
          </w:p>
        </w:tc>
      </w:tr>
      <w:tr w:rsidR="00995AAC" w:rsidRPr="00831CB9" w14:paraId="51C795F8" w14:textId="77777777" w:rsidTr="00A9549D">
        <w:trPr>
          <w:trHeight w:val="195"/>
        </w:trPr>
        <w:tc>
          <w:tcPr>
            <w:tcW w:w="9300" w:type="dxa"/>
            <w:gridSpan w:val="2"/>
            <w:shd w:val="clear" w:color="auto" w:fill="D7E3BC"/>
          </w:tcPr>
          <w:p w14:paraId="57A0E03E" w14:textId="77777777" w:rsidR="00995AAC" w:rsidRPr="00831CB9" w:rsidRDefault="00995AAC" w:rsidP="00995AAC">
            <w:pPr>
              <w:spacing w:after="0" w:line="240" w:lineRule="auto"/>
              <w:jc w:val="center"/>
              <w:rPr>
                <w:b/>
              </w:rPr>
            </w:pPr>
            <w:r w:rsidRPr="00831CB9">
              <w:rPr>
                <w:b/>
              </w:rPr>
              <w:t>CAMPUS BOA VISTA ZONA OESTE</w:t>
            </w:r>
          </w:p>
        </w:tc>
      </w:tr>
      <w:tr w:rsidR="00995AAC" w:rsidRPr="00831CB9" w14:paraId="323E7D57" w14:textId="77777777" w:rsidTr="00A9549D">
        <w:tc>
          <w:tcPr>
            <w:tcW w:w="7320" w:type="dxa"/>
            <w:shd w:val="clear" w:color="auto" w:fill="E5B9B7"/>
          </w:tcPr>
          <w:p w14:paraId="70D13710" w14:textId="77777777" w:rsidR="00995AAC" w:rsidRPr="00831CB9" w:rsidRDefault="00995AAC" w:rsidP="00995AAC">
            <w:pPr>
              <w:spacing w:after="0" w:line="240" w:lineRule="auto"/>
              <w:rPr>
                <w:b/>
              </w:rPr>
            </w:pPr>
            <w:r w:rsidRPr="00831CB9">
              <w:rPr>
                <w:b/>
              </w:rPr>
              <w:t>Ação Planejada: Estimular a participação por meio de evento de sensibilização dos docentes nas ações de extensão.</w:t>
            </w:r>
          </w:p>
        </w:tc>
        <w:tc>
          <w:tcPr>
            <w:tcW w:w="1980" w:type="dxa"/>
          </w:tcPr>
          <w:p w14:paraId="253A5733" w14:textId="77777777" w:rsidR="00995AAC" w:rsidRPr="00831CB9" w:rsidRDefault="00995AAC" w:rsidP="00995AAC">
            <w:pPr>
              <w:spacing w:after="0" w:line="240" w:lineRule="auto"/>
              <w:jc w:val="center"/>
              <w:rPr>
                <w:b/>
              </w:rPr>
            </w:pPr>
            <w:r w:rsidRPr="00831CB9">
              <w:rPr>
                <w:b/>
              </w:rPr>
              <w:t>Recurso Previsto</w:t>
            </w:r>
          </w:p>
          <w:p w14:paraId="4A301911" w14:textId="77777777" w:rsidR="00995AAC" w:rsidRPr="00831CB9" w:rsidRDefault="00995AAC" w:rsidP="00995AAC">
            <w:pPr>
              <w:spacing w:after="0" w:line="240" w:lineRule="auto"/>
              <w:jc w:val="center"/>
              <w:rPr>
                <w:b/>
              </w:rPr>
            </w:pPr>
            <w:r w:rsidRPr="00831CB9">
              <w:t>0,00</w:t>
            </w:r>
          </w:p>
        </w:tc>
      </w:tr>
      <w:tr w:rsidR="00995AAC" w:rsidRPr="00831CB9" w14:paraId="3B4F6E84" w14:textId="77777777" w:rsidTr="00A9549D">
        <w:tc>
          <w:tcPr>
            <w:tcW w:w="7320" w:type="dxa"/>
          </w:tcPr>
          <w:p w14:paraId="225B361E" w14:textId="77777777" w:rsidR="00995AAC" w:rsidRPr="00831CB9" w:rsidRDefault="00995AAC" w:rsidP="00995AAC">
            <w:pPr>
              <w:spacing w:after="0" w:line="240" w:lineRule="auto"/>
              <w:jc w:val="center"/>
              <w:rPr>
                <w:b/>
              </w:rPr>
            </w:pPr>
            <w:r w:rsidRPr="00831CB9">
              <w:rPr>
                <w:b/>
              </w:rPr>
              <w:t>Execução da ação e resultados alcançados</w:t>
            </w:r>
          </w:p>
          <w:p w14:paraId="2037E9A1" w14:textId="77777777" w:rsidR="00995AAC" w:rsidRPr="00831CB9" w:rsidRDefault="00995AAC" w:rsidP="00995AAC">
            <w:pPr>
              <w:spacing w:after="0" w:line="240" w:lineRule="auto"/>
              <w:rPr>
                <w:u w:val="single"/>
              </w:rPr>
            </w:pPr>
            <w:r w:rsidRPr="00831CB9">
              <w:rPr>
                <w:u w:val="single"/>
              </w:rPr>
              <w:t>1º Quadrimestre</w:t>
            </w:r>
          </w:p>
          <w:p w14:paraId="1C0A78F7" w14:textId="77777777" w:rsidR="00995AAC" w:rsidRPr="00831CB9" w:rsidRDefault="00995AAC" w:rsidP="00995AAC">
            <w:pPr>
              <w:spacing w:after="0" w:line="240" w:lineRule="auto"/>
            </w:pPr>
            <w:r w:rsidRPr="00831CB9">
              <w:t xml:space="preserve">A sensibilização se deu por meio do desenvolvimento das seguintes atividades: </w:t>
            </w:r>
          </w:p>
          <w:p w14:paraId="58CF6D67" w14:textId="77777777" w:rsidR="00995AAC" w:rsidRPr="00831CB9" w:rsidRDefault="00995AAC" w:rsidP="00995AAC">
            <w:pPr>
              <w:spacing w:after="0" w:line="240" w:lineRule="auto"/>
            </w:pPr>
            <w:r w:rsidRPr="00831CB9">
              <w:t>13/02 - I Oficina de Orientação Elaboração dos Projetos PBAEX;</w:t>
            </w:r>
          </w:p>
          <w:p w14:paraId="28A4E1CF" w14:textId="77777777" w:rsidR="00995AAC" w:rsidRPr="00831CB9" w:rsidRDefault="00995AAC" w:rsidP="00995AAC">
            <w:pPr>
              <w:spacing w:after="0" w:line="240" w:lineRule="auto"/>
            </w:pPr>
            <w:r w:rsidRPr="00831CB9">
              <w:t>18/02 - Reunião de Divulgação e orientação do PBAEX;</w:t>
            </w:r>
          </w:p>
          <w:p w14:paraId="5877906C" w14:textId="77777777" w:rsidR="00995AAC" w:rsidRPr="00831CB9" w:rsidRDefault="00995AAC" w:rsidP="00995AAC">
            <w:pPr>
              <w:spacing w:after="0" w:line="240" w:lineRule="auto"/>
            </w:pPr>
            <w:r w:rsidRPr="00831CB9">
              <w:t>20/03 - Visita da equipe da PROEX, cuja finalidade era divulgar e esclarecer dúvidas sobre as ações de extensão.</w:t>
            </w:r>
          </w:p>
          <w:p w14:paraId="7DEC7159" w14:textId="77777777" w:rsidR="00995AAC" w:rsidRPr="00831CB9" w:rsidRDefault="00995AAC" w:rsidP="00995AAC">
            <w:pPr>
              <w:spacing w:after="0" w:line="240" w:lineRule="auto"/>
            </w:pPr>
            <w:r w:rsidRPr="00831CB9">
              <w:t xml:space="preserve">15/04 - Reunião administrativa do Departamento de Ensino, onde foram divulgadas as metas e ações planejadas para o ano de 2019, no que se refere a dimensão de extensão no </w:t>
            </w:r>
            <w:r w:rsidRPr="00831CB9">
              <w:rPr>
                <w:i/>
              </w:rPr>
              <w:t>Campus</w:t>
            </w:r>
            <w:r w:rsidRPr="00831CB9">
              <w:t>.</w:t>
            </w:r>
          </w:p>
          <w:p w14:paraId="72C555AB" w14:textId="77777777" w:rsidR="00995AAC" w:rsidRPr="00831CB9" w:rsidRDefault="00995AAC" w:rsidP="00995AAC">
            <w:pPr>
              <w:spacing w:after="0" w:line="240" w:lineRule="auto"/>
            </w:pPr>
            <w:r w:rsidRPr="00831CB9">
              <w:t>11/02 a 25/02/2019 - Inscrição de 18 projetos no Edital nº 01/2019/PROEX/IFRR.</w:t>
            </w:r>
          </w:p>
          <w:p w14:paraId="17748885" w14:textId="77777777" w:rsidR="00995AAC" w:rsidRPr="00831CB9" w:rsidRDefault="00995AAC" w:rsidP="00995AAC">
            <w:pPr>
              <w:spacing w:after="0" w:line="240" w:lineRule="auto"/>
            </w:pPr>
            <w:r w:rsidRPr="00831CB9">
              <w:t>Total do público participante: 65 servidores, sendo 57 docentes e 09 TAE.</w:t>
            </w:r>
          </w:p>
          <w:p w14:paraId="6CA6127B" w14:textId="77777777" w:rsidR="00995AAC" w:rsidRPr="00831CB9" w:rsidRDefault="00995AAC" w:rsidP="00995AAC">
            <w:pPr>
              <w:spacing w:after="0" w:line="240" w:lineRule="auto"/>
            </w:pPr>
            <w:r w:rsidRPr="00831CB9">
              <w:t xml:space="preserve">  </w:t>
            </w:r>
          </w:p>
          <w:p w14:paraId="3A1FF36B" w14:textId="77777777" w:rsidR="00995AAC" w:rsidRPr="00831CB9" w:rsidRDefault="00995AAC" w:rsidP="00995AAC">
            <w:pPr>
              <w:spacing w:after="0" w:line="240" w:lineRule="auto"/>
              <w:rPr>
                <w:u w:val="single"/>
              </w:rPr>
            </w:pPr>
            <w:r w:rsidRPr="00831CB9">
              <w:rPr>
                <w:u w:val="single"/>
              </w:rPr>
              <w:t>2º Quadrimestre</w:t>
            </w:r>
          </w:p>
          <w:p w14:paraId="76CA17B9" w14:textId="77777777" w:rsidR="00995AAC" w:rsidRPr="00831CB9" w:rsidRDefault="00995AAC" w:rsidP="00995AAC">
            <w:pPr>
              <w:spacing w:after="0" w:line="240" w:lineRule="auto"/>
            </w:pPr>
            <w:r w:rsidRPr="00831CB9">
              <w:t xml:space="preserve">Organização e divulgação de eventos como Arraial do Zona e chamada para organização e execução do IF Comunidade. </w:t>
            </w:r>
          </w:p>
          <w:p w14:paraId="41FD1BD4" w14:textId="77777777" w:rsidR="00995AAC" w:rsidRPr="00831CB9" w:rsidRDefault="00995AAC" w:rsidP="00995AAC">
            <w:pPr>
              <w:spacing w:after="0" w:line="240" w:lineRule="auto"/>
              <w:rPr>
                <w:u w:val="single"/>
              </w:rPr>
            </w:pPr>
          </w:p>
          <w:p w14:paraId="2621652A" w14:textId="77777777" w:rsidR="00995AAC" w:rsidRPr="00831CB9" w:rsidRDefault="00995AAC" w:rsidP="00995AAC">
            <w:pPr>
              <w:spacing w:after="0" w:line="240" w:lineRule="auto"/>
              <w:rPr>
                <w:u w:val="single"/>
              </w:rPr>
            </w:pPr>
            <w:r w:rsidRPr="00831CB9">
              <w:rPr>
                <w:u w:val="single"/>
              </w:rPr>
              <w:t>3º Quadrimestre</w:t>
            </w:r>
          </w:p>
          <w:p w14:paraId="6A32CB3B" w14:textId="77777777" w:rsidR="00995AAC" w:rsidRPr="00831CB9" w:rsidRDefault="00995AAC" w:rsidP="00995AAC">
            <w:pPr>
              <w:spacing w:after="0" w:line="240" w:lineRule="auto"/>
            </w:pPr>
            <w:r w:rsidRPr="00831CB9">
              <w:t xml:space="preserve">Chamada de servidores, organização e execução de eventos de extensão como o: </w:t>
            </w:r>
          </w:p>
          <w:p w14:paraId="39AB8182" w14:textId="77777777" w:rsidR="00995AAC" w:rsidRPr="00831CB9" w:rsidRDefault="00995AAC" w:rsidP="000A5157">
            <w:pPr>
              <w:numPr>
                <w:ilvl w:val="0"/>
                <w:numId w:val="214"/>
              </w:numPr>
              <w:spacing w:after="0" w:line="240" w:lineRule="auto"/>
            </w:pPr>
            <w:r w:rsidRPr="00831CB9">
              <w:t>Orientação de 07 projetos de extensão com bolsa: 12 servidores (07 orientadores e 05 voluntários);</w:t>
            </w:r>
          </w:p>
          <w:p w14:paraId="0394215C" w14:textId="77777777" w:rsidR="00995AAC" w:rsidRPr="00831CB9" w:rsidRDefault="00995AAC" w:rsidP="000A5157">
            <w:pPr>
              <w:numPr>
                <w:ilvl w:val="0"/>
                <w:numId w:val="214"/>
              </w:numPr>
              <w:spacing w:after="0" w:line="240" w:lineRule="auto"/>
            </w:pPr>
            <w:r w:rsidRPr="00831CB9">
              <w:t>(16/08) IF Comunidade - envolveu 15 servidores</w:t>
            </w:r>
          </w:p>
          <w:p w14:paraId="64D084AF" w14:textId="77777777" w:rsidR="00995AAC" w:rsidRPr="00831CB9" w:rsidRDefault="00995AAC" w:rsidP="000A5157">
            <w:pPr>
              <w:numPr>
                <w:ilvl w:val="0"/>
                <w:numId w:val="214"/>
              </w:numPr>
              <w:spacing w:after="0" w:line="240" w:lineRule="auto"/>
            </w:pPr>
            <w:r w:rsidRPr="00831CB9">
              <w:t>(16/08) Arraial do Zona - 10 servidores</w:t>
            </w:r>
          </w:p>
          <w:p w14:paraId="2E7F2B9B" w14:textId="77777777" w:rsidR="00995AAC" w:rsidRPr="00831CB9" w:rsidRDefault="00995AAC" w:rsidP="000A5157">
            <w:pPr>
              <w:numPr>
                <w:ilvl w:val="0"/>
                <w:numId w:val="214"/>
              </w:numPr>
              <w:spacing w:after="0" w:line="240" w:lineRule="auto"/>
            </w:pPr>
            <w:r w:rsidRPr="00831CB9">
              <w:t>(16/08, 16/09/2019 e 28 a 29/11) Feiras de Empreendedores do CBVZO - 02 servidores</w:t>
            </w:r>
          </w:p>
          <w:p w14:paraId="5FB8A0B7" w14:textId="77777777" w:rsidR="00995AAC" w:rsidRPr="00831CB9" w:rsidRDefault="00995AAC" w:rsidP="000A5157">
            <w:pPr>
              <w:numPr>
                <w:ilvl w:val="0"/>
                <w:numId w:val="214"/>
              </w:numPr>
              <w:spacing w:after="0" w:line="240" w:lineRule="auto"/>
            </w:pPr>
            <w:r w:rsidRPr="00831CB9">
              <w:t>(</w:t>
            </w:r>
            <w:proofErr w:type="spellStart"/>
            <w:r w:rsidRPr="00831CB9">
              <w:t>Ago</w:t>
            </w:r>
            <w:proofErr w:type="spellEnd"/>
            <w:r w:rsidRPr="00831CB9">
              <w:t>, Set e Dez) Etapas dos Jogos dos Servidores (CBV, CAM e CBVZO) - ???</w:t>
            </w:r>
          </w:p>
          <w:p w14:paraId="48FA6A4A" w14:textId="77777777" w:rsidR="00995AAC" w:rsidRPr="00831CB9" w:rsidRDefault="00995AAC" w:rsidP="000A5157">
            <w:pPr>
              <w:numPr>
                <w:ilvl w:val="0"/>
                <w:numId w:val="214"/>
              </w:numPr>
              <w:spacing w:after="0" w:line="240" w:lineRule="auto"/>
            </w:pPr>
            <w:r w:rsidRPr="00831CB9">
              <w:t xml:space="preserve">(16 a 18/09) Semana de Empreendedorismo e Inovação - Etapa CBVZO - 09 servidores </w:t>
            </w:r>
          </w:p>
          <w:p w14:paraId="49CC829B" w14:textId="77777777" w:rsidR="00995AAC" w:rsidRPr="00831CB9" w:rsidRDefault="00995AAC" w:rsidP="000A5157">
            <w:pPr>
              <w:numPr>
                <w:ilvl w:val="0"/>
                <w:numId w:val="214"/>
              </w:numPr>
              <w:spacing w:after="0" w:line="240" w:lineRule="auto"/>
            </w:pPr>
            <w:r w:rsidRPr="00831CB9">
              <w:t>(28 e 29/11) VIII Fórum de Integração: Ensino, Pesquisa, Extensão e Inovação Tecnológica - 53 servidores</w:t>
            </w:r>
          </w:p>
          <w:p w14:paraId="3F63E5F3" w14:textId="1A121994" w:rsidR="00995AAC" w:rsidRPr="00831CB9" w:rsidRDefault="00995AAC" w:rsidP="000A5157">
            <w:pPr>
              <w:numPr>
                <w:ilvl w:val="0"/>
                <w:numId w:val="214"/>
              </w:numPr>
              <w:spacing w:after="0" w:line="240" w:lineRule="auto"/>
            </w:pPr>
            <w:r w:rsidRPr="00831CB9">
              <w:t>(11/12) Confraternização dos servidores e alunos envolvidos com projetos de ensino, pesquisa e extensão - 17 servidores</w:t>
            </w:r>
          </w:p>
        </w:tc>
        <w:tc>
          <w:tcPr>
            <w:tcW w:w="1980" w:type="dxa"/>
          </w:tcPr>
          <w:p w14:paraId="76796C32" w14:textId="77777777" w:rsidR="00995AAC" w:rsidRPr="00831CB9" w:rsidRDefault="00995AAC" w:rsidP="00995AAC">
            <w:pPr>
              <w:spacing w:after="0" w:line="240" w:lineRule="auto"/>
              <w:jc w:val="center"/>
              <w:rPr>
                <w:b/>
              </w:rPr>
            </w:pPr>
            <w:r w:rsidRPr="00831CB9">
              <w:rPr>
                <w:b/>
              </w:rPr>
              <w:t>Recurso Executado</w:t>
            </w:r>
          </w:p>
          <w:p w14:paraId="2B38C0F6" w14:textId="77777777" w:rsidR="00995AAC" w:rsidRPr="00831CB9" w:rsidRDefault="00995AAC" w:rsidP="00995AAC">
            <w:pPr>
              <w:spacing w:after="0" w:line="240" w:lineRule="auto"/>
              <w:jc w:val="center"/>
            </w:pPr>
            <w:r w:rsidRPr="00831CB9">
              <w:t>0,00</w:t>
            </w:r>
          </w:p>
        </w:tc>
      </w:tr>
      <w:tr w:rsidR="00995AAC" w:rsidRPr="00831CB9" w14:paraId="7D6C3D08" w14:textId="77777777" w:rsidTr="00A9549D">
        <w:trPr>
          <w:trHeight w:val="240"/>
        </w:trPr>
        <w:tc>
          <w:tcPr>
            <w:tcW w:w="9300" w:type="dxa"/>
            <w:gridSpan w:val="2"/>
            <w:shd w:val="clear" w:color="auto" w:fill="auto"/>
            <w:vAlign w:val="center"/>
          </w:tcPr>
          <w:p w14:paraId="714F8CED" w14:textId="77777777" w:rsidR="00995AAC" w:rsidRPr="00831CB9" w:rsidRDefault="00995AAC" w:rsidP="00995AAC">
            <w:pPr>
              <w:spacing w:after="0" w:line="240" w:lineRule="auto"/>
              <w:jc w:val="left"/>
              <w:rPr>
                <w:b/>
              </w:rPr>
            </w:pPr>
            <w:r w:rsidRPr="00831CB9">
              <w:rPr>
                <w:b/>
              </w:rPr>
              <w:t xml:space="preserve">Problemas enfrentados: </w:t>
            </w:r>
          </w:p>
          <w:p w14:paraId="51F6A030" w14:textId="10AF4E8F" w:rsidR="00995AAC" w:rsidRPr="00831CB9" w:rsidRDefault="00995AAC" w:rsidP="00995AAC">
            <w:pPr>
              <w:spacing w:after="0" w:line="240" w:lineRule="auto"/>
            </w:pPr>
            <w:r w:rsidRPr="00831CB9">
              <w:t>As atividades da extensão concorreram com outras atividades administrativas ou educacionais.</w:t>
            </w:r>
          </w:p>
        </w:tc>
      </w:tr>
      <w:tr w:rsidR="00995AAC" w:rsidRPr="00831CB9" w14:paraId="509B0128" w14:textId="77777777" w:rsidTr="00A9549D">
        <w:trPr>
          <w:trHeight w:val="240"/>
        </w:trPr>
        <w:tc>
          <w:tcPr>
            <w:tcW w:w="9300" w:type="dxa"/>
            <w:gridSpan w:val="2"/>
            <w:shd w:val="clear" w:color="auto" w:fill="auto"/>
            <w:vAlign w:val="center"/>
          </w:tcPr>
          <w:p w14:paraId="3C6E55D1" w14:textId="77777777" w:rsidR="00995AAC" w:rsidRPr="00831CB9" w:rsidRDefault="00995AAC" w:rsidP="00995AAC">
            <w:pPr>
              <w:spacing w:after="0" w:line="240" w:lineRule="auto"/>
              <w:jc w:val="left"/>
              <w:rPr>
                <w:b/>
              </w:rPr>
            </w:pPr>
            <w:r w:rsidRPr="00831CB9">
              <w:rPr>
                <w:b/>
              </w:rPr>
              <w:lastRenderedPageBreak/>
              <w:t xml:space="preserve">Ações corretivas: </w:t>
            </w:r>
          </w:p>
          <w:p w14:paraId="5847ABE9" w14:textId="2506CB3B" w:rsidR="00995AAC" w:rsidRPr="00831CB9" w:rsidRDefault="00995AAC" w:rsidP="00995AAC">
            <w:pPr>
              <w:spacing w:after="0" w:line="240" w:lineRule="auto"/>
            </w:pPr>
            <w:r w:rsidRPr="00831CB9">
              <w:t>Diálogo com os gestores de setores administrativos e pedagógicos para adequação de futuras datas de modo que não houvesse concorrência entre as atividades voltadas ao mesmo público.</w:t>
            </w:r>
          </w:p>
        </w:tc>
      </w:tr>
      <w:tr w:rsidR="00995AAC" w:rsidRPr="00831CB9" w14:paraId="4E9C110E" w14:textId="77777777" w:rsidTr="00A9549D">
        <w:tc>
          <w:tcPr>
            <w:tcW w:w="7320" w:type="dxa"/>
            <w:shd w:val="clear" w:color="auto" w:fill="E5B9B7"/>
          </w:tcPr>
          <w:p w14:paraId="65882A81" w14:textId="77777777" w:rsidR="00995AAC" w:rsidRPr="00831CB9" w:rsidRDefault="00995AAC" w:rsidP="00995AAC">
            <w:pPr>
              <w:spacing w:after="0" w:line="240" w:lineRule="auto"/>
              <w:rPr>
                <w:b/>
              </w:rPr>
            </w:pPr>
            <w:r w:rsidRPr="00831CB9">
              <w:rPr>
                <w:b/>
              </w:rPr>
              <w:t>Ação Planejada: Estimular o registro das ações de extensão.</w:t>
            </w:r>
          </w:p>
        </w:tc>
        <w:tc>
          <w:tcPr>
            <w:tcW w:w="1980" w:type="dxa"/>
          </w:tcPr>
          <w:p w14:paraId="33D381F0" w14:textId="77777777" w:rsidR="00995AAC" w:rsidRPr="00831CB9" w:rsidRDefault="00995AAC" w:rsidP="00995AAC">
            <w:pPr>
              <w:spacing w:after="0" w:line="240" w:lineRule="auto"/>
              <w:jc w:val="center"/>
              <w:rPr>
                <w:b/>
              </w:rPr>
            </w:pPr>
            <w:r w:rsidRPr="00831CB9">
              <w:rPr>
                <w:b/>
              </w:rPr>
              <w:t>Recurso Previsto</w:t>
            </w:r>
          </w:p>
          <w:p w14:paraId="542C9D51" w14:textId="77777777" w:rsidR="00995AAC" w:rsidRPr="00831CB9" w:rsidRDefault="00995AAC" w:rsidP="00995AAC">
            <w:pPr>
              <w:spacing w:after="0" w:line="240" w:lineRule="auto"/>
              <w:jc w:val="center"/>
              <w:rPr>
                <w:b/>
              </w:rPr>
            </w:pPr>
            <w:r w:rsidRPr="00831CB9">
              <w:t>0,00</w:t>
            </w:r>
          </w:p>
        </w:tc>
      </w:tr>
      <w:tr w:rsidR="00995AAC" w:rsidRPr="00831CB9" w14:paraId="24D8DAAD" w14:textId="77777777" w:rsidTr="00A9549D">
        <w:tc>
          <w:tcPr>
            <w:tcW w:w="7320" w:type="dxa"/>
          </w:tcPr>
          <w:p w14:paraId="54471DC0" w14:textId="77777777" w:rsidR="00995AAC" w:rsidRPr="00831CB9" w:rsidRDefault="00995AAC" w:rsidP="00995AAC">
            <w:pPr>
              <w:spacing w:after="0" w:line="240" w:lineRule="auto"/>
              <w:jc w:val="center"/>
              <w:rPr>
                <w:b/>
              </w:rPr>
            </w:pPr>
            <w:r w:rsidRPr="00831CB9">
              <w:rPr>
                <w:b/>
              </w:rPr>
              <w:t>Execução da ação e resultados alcançados</w:t>
            </w:r>
          </w:p>
          <w:p w14:paraId="474D3C85" w14:textId="77777777" w:rsidR="00995AAC" w:rsidRPr="00831CB9" w:rsidRDefault="00995AAC" w:rsidP="00995AAC">
            <w:pPr>
              <w:spacing w:after="0" w:line="240" w:lineRule="auto"/>
              <w:rPr>
                <w:u w:val="single"/>
              </w:rPr>
            </w:pPr>
            <w:r w:rsidRPr="00831CB9">
              <w:rPr>
                <w:u w:val="single"/>
              </w:rPr>
              <w:t>1º Quadrimestre</w:t>
            </w:r>
          </w:p>
          <w:p w14:paraId="79179820" w14:textId="77777777" w:rsidR="00995AAC" w:rsidRPr="00831CB9" w:rsidRDefault="00995AAC" w:rsidP="00995AAC">
            <w:pPr>
              <w:spacing w:after="0" w:line="240" w:lineRule="auto"/>
            </w:pPr>
            <w:r w:rsidRPr="00831CB9">
              <w:t xml:space="preserve">No quadrimestre foram utilizadas como estratégias de estímulo ao registro das ações de extensão: </w:t>
            </w:r>
          </w:p>
          <w:p w14:paraId="1933ED5A" w14:textId="77777777" w:rsidR="00995AAC" w:rsidRPr="00831CB9" w:rsidRDefault="00995AAC" w:rsidP="00995AAC">
            <w:pPr>
              <w:spacing w:after="0" w:line="240" w:lineRule="auto"/>
            </w:pPr>
            <w:r w:rsidRPr="00831CB9">
              <w:t xml:space="preserve">Produção de material gráfico  para divulgação da I Oficina de Orientação e Elaboração de Projetos PBAEX, bem como da ação da PROEX de divulgação do PBAEX no campus. O Material foi divulgado pela coordenação de extensão por meio de e-mails institucionais e grupos de </w:t>
            </w:r>
            <w:r w:rsidRPr="00831CB9">
              <w:rPr>
                <w:i/>
              </w:rPr>
              <w:t>whats app</w:t>
            </w:r>
            <w:r w:rsidRPr="00831CB9">
              <w:t xml:space="preserve"> de servidores e alunos.</w:t>
            </w:r>
          </w:p>
          <w:p w14:paraId="7825548F" w14:textId="77777777" w:rsidR="00995AAC" w:rsidRPr="00831CB9" w:rsidRDefault="00995AAC" w:rsidP="00995AAC">
            <w:pPr>
              <w:spacing w:after="0" w:line="240" w:lineRule="auto"/>
              <w:rPr>
                <w:u w:val="single"/>
              </w:rPr>
            </w:pPr>
          </w:p>
          <w:p w14:paraId="4B29DB00" w14:textId="77777777" w:rsidR="00995AAC" w:rsidRPr="00831CB9" w:rsidRDefault="00995AAC" w:rsidP="00995AAC">
            <w:pPr>
              <w:spacing w:after="0" w:line="240" w:lineRule="auto"/>
              <w:rPr>
                <w:u w:val="single"/>
              </w:rPr>
            </w:pPr>
            <w:r w:rsidRPr="00831CB9">
              <w:rPr>
                <w:u w:val="single"/>
              </w:rPr>
              <w:t>2º Quadrimestre</w:t>
            </w:r>
          </w:p>
          <w:p w14:paraId="1FC35BF4" w14:textId="7C33DB5D" w:rsidR="00995AAC" w:rsidRPr="00831CB9" w:rsidRDefault="00995AAC" w:rsidP="00995AAC">
            <w:pPr>
              <w:spacing w:after="0" w:line="240" w:lineRule="auto"/>
            </w:pPr>
            <w:r w:rsidRPr="00831CB9">
              <w:t>Ação realizada no 1º quadrimestre.</w:t>
            </w:r>
          </w:p>
          <w:p w14:paraId="6C737971" w14:textId="77777777" w:rsidR="00CF2369" w:rsidRPr="00831CB9" w:rsidRDefault="00CF2369" w:rsidP="00995AAC">
            <w:pPr>
              <w:spacing w:after="0" w:line="240" w:lineRule="auto"/>
            </w:pPr>
          </w:p>
          <w:p w14:paraId="24AB6806" w14:textId="77777777" w:rsidR="00995AAC" w:rsidRPr="00831CB9" w:rsidRDefault="00995AAC" w:rsidP="00995AAC">
            <w:pPr>
              <w:spacing w:after="0" w:line="240" w:lineRule="auto"/>
              <w:rPr>
                <w:u w:val="single"/>
              </w:rPr>
            </w:pPr>
            <w:r w:rsidRPr="00831CB9">
              <w:rPr>
                <w:u w:val="single"/>
              </w:rPr>
              <w:t>3º Quadrimestre</w:t>
            </w:r>
          </w:p>
          <w:p w14:paraId="5EC2737D" w14:textId="77777777" w:rsidR="00995AAC" w:rsidRPr="00831CB9" w:rsidRDefault="00995AAC" w:rsidP="000A5157">
            <w:pPr>
              <w:numPr>
                <w:ilvl w:val="0"/>
                <w:numId w:val="212"/>
              </w:numPr>
              <w:spacing w:after="0" w:line="240" w:lineRule="auto"/>
            </w:pPr>
            <w:r w:rsidRPr="00831CB9">
              <w:t>Foi realizado o registro de um curso de extensão de curta duração de Inglês Instrumental para Policiais Militares.</w:t>
            </w:r>
          </w:p>
          <w:p w14:paraId="64D55CEC" w14:textId="77777777" w:rsidR="00995AAC" w:rsidRPr="00831CB9" w:rsidRDefault="00995AAC" w:rsidP="000A5157">
            <w:pPr>
              <w:numPr>
                <w:ilvl w:val="0"/>
                <w:numId w:val="212"/>
              </w:numPr>
              <w:spacing w:after="0" w:line="240" w:lineRule="auto"/>
            </w:pPr>
            <w:r w:rsidRPr="00831CB9">
              <w:t xml:space="preserve">Emissão de certificados para participantes de eventos e atividades de extensão (IF Comunidade, Semana de Empreendedorismo e Inovação, III Mostra de Ensino Pesquisa e Extensão do CBVZO e VIII FORINT. </w:t>
            </w:r>
          </w:p>
        </w:tc>
        <w:tc>
          <w:tcPr>
            <w:tcW w:w="1980" w:type="dxa"/>
          </w:tcPr>
          <w:p w14:paraId="685AB3C1" w14:textId="77777777" w:rsidR="00995AAC" w:rsidRPr="00831CB9" w:rsidRDefault="00995AAC" w:rsidP="00995AAC">
            <w:pPr>
              <w:spacing w:after="0" w:line="240" w:lineRule="auto"/>
              <w:jc w:val="center"/>
              <w:rPr>
                <w:b/>
              </w:rPr>
            </w:pPr>
            <w:r w:rsidRPr="00831CB9">
              <w:rPr>
                <w:b/>
              </w:rPr>
              <w:t>Recurso Executado</w:t>
            </w:r>
          </w:p>
          <w:p w14:paraId="7AAEF423" w14:textId="77777777" w:rsidR="00995AAC" w:rsidRPr="00831CB9" w:rsidRDefault="00995AAC" w:rsidP="00995AAC">
            <w:pPr>
              <w:spacing w:after="0" w:line="240" w:lineRule="auto"/>
              <w:jc w:val="center"/>
            </w:pPr>
            <w:r w:rsidRPr="00831CB9">
              <w:t>0,00</w:t>
            </w:r>
          </w:p>
        </w:tc>
      </w:tr>
      <w:tr w:rsidR="00995AAC" w:rsidRPr="00831CB9" w14:paraId="7DC1E32A" w14:textId="77777777" w:rsidTr="00A9549D">
        <w:trPr>
          <w:trHeight w:val="240"/>
        </w:trPr>
        <w:tc>
          <w:tcPr>
            <w:tcW w:w="9300" w:type="dxa"/>
            <w:gridSpan w:val="2"/>
            <w:shd w:val="clear" w:color="auto" w:fill="auto"/>
            <w:vAlign w:val="center"/>
          </w:tcPr>
          <w:p w14:paraId="2E49F158" w14:textId="77777777" w:rsidR="00995AAC" w:rsidRPr="00831CB9" w:rsidRDefault="00995AAC" w:rsidP="00995AAC">
            <w:pPr>
              <w:spacing w:after="0" w:line="240" w:lineRule="auto"/>
              <w:jc w:val="left"/>
              <w:rPr>
                <w:b/>
              </w:rPr>
            </w:pPr>
            <w:r w:rsidRPr="00831CB9">
              <w:rPr>
                <w:b/>
              </w:rPr>
              <w:t xml:space="preserve">Problemas enfrentados: </w:t>
            </w:r>
          </w:p>
          <w:p w14:paraId="0EDE35C8" w14:textId="1208F1E0" w:rsidR="00995AAC" w:rsidRPr="00831CB9" w:rsidRDefault="00995AAC" w:rsidP="00995AAC">
            <w:pPr>
              <w:spacing w:after="0" w:line="240" w:lineRule="auto"/>
            </w:pPr>
            <w:r w:rsidRPr="00831CB9">
              <w:t xml:space="preserve">Ausência de assessoria de comunicação no próprio </w:t>
            </w:r>
            <w:r w:rsidRPr="00831CB9">
              <w:rPr>
                <w:i/>
              </w:rPr>
              <w:t>campus</w:t>
            </w:r>
            <w:r w:rsidRPr="00831CB9">
              <w:t xml:space="preserve"> para registro fotográfico e produção de matérias para divulgação em site institucional e redes sociais institucionais.</w:t>
            </w:r>
          </w:p>
        </w:tc>
      </w:tr>
      <w:tr w:rsidR="00995AAC" w:rsidRPr="00831CB9" w14:paraId="34061B45" w14:textId="77777777" w:rsidTr="00A9549D">
        <w:trPr>
          <w:trHeight w:val="240"/>
        </w:trPr>
        <w:tc>
          <w:tcPr>
            <w:tcW w:w="9300" w:type="dxa"/>
            <w:gridSpan w:val="2"/>
            <w:shd w:val="clear" w:color="auto" w:fill="auto"/>
            <w:vAlign w:val="center"/>
          </w:tcPr>
          <w:p w14:paraId="1234B43A" w14:textId="77777777" w:rsidR="00995AAC" w:rsidRPr="00831CB9" w:rsidRDefault="00995AAC" w:rsidP="00995AAC">
            <w:pPr>
              <w:spacing w:after="0" w:line="240" w:lineRule="auto"/>
              <w:rPr>
                <w:b/>
              </w:rPr>
            </w:pPr>
            <w:r w:rsidRPr="00831CB9">
              <w:rPr>
                <w:b/>
              </w:rPr>
              <w:t xml:space="preserve">Ações corretivas: </w:t>
            </w:r>
          </w:p>
          <w:p w14:paraId="209CA22B" w14:textId="21B403F7" w:rsidR="00995AAC" w:rsidRPr="00831CB9" w:rsidRDefault="00995AAC" w:rsidP="00CF2369">
            <w:pPr>
              <w:spacing w:after="0" w:line="240" w:lineRule="auto"/>
            </w:pPr>
            <w:r w:rsidRPr="00831CB9">
              <w:t>Organização e registro dos chamados via SUAP para cobertura fotográfica e jornalística com antecedência e sempre que possível, visto que a ASCOM atende a outras unidades do IFRR além do CBVZO.</w:t>
            </w:r>
          </w:p>
        </w:tc>
      </w:tr>
      <w:tr w:rsidR="00995AAC" w:rsidRPr="00831CB9" w14:paraId="63F1D364" w14:textId="77777777" w:rsidTr="00A9549D">
        <w:trPr>
          <w:trHeight w:val="240"/>
        </w:trPr>
        <w:tc>
          <w:tcPr>
            <w:tcW w:w="9300" w:type="dxa"/>
            <w:gridSpan w:val="2"/>
            <w:shd w:val="clear" w:color="auto" w:fill="D7E3BC"/>
          </w:tcPr>
          <w:p w14:paraId="69510320" w14:textId="77777777" w:rsidR="00995AAC" w:rsidRPr="00831CB9" w:rsidRDefault="00995AAC" w:rsidP="00995AAC">
            <w:pPr>
              <w:spacing w:after="0" w:line="240" w:lineRule="auto"/>
              <w:jc w:val="center"/>
              <w:rPr>
                <w:b/>
              </w:rPr>
            </w:pPr>
            <w:r w:rsidRPr="00831CB9">
              <w:rPr>
                <w:b/>
                <w:i/>
              </w:rPr>
              <w:t xml:space="preserve">CAMPUS </w:t>
            </w:r>
            <w:r w:rsidRPr="00831CB9">
              <w:rPr>
                <w:b/>
              </w:rPr>
              <w:t>NOVO PARAÍSO</w:t>
            </w:r>
          </w:p>
        </w:tc>
      </w:tr>
      <w:tr w:rsidR="00995AAC" w:rsidRPr="00831CB9" w14:paraId="5A247BC3" w14:textId="77777777" w:rsidTr="00A9549D">
        <w:tc>
          <w:tcPr>
            <w:tcW w:w="7320" w:type="dxa"/>
            <w:shd w:val="clear" w:color="auto" w:fill="E5B9B7"/>
          </w:tcPr>
          <w:p w14:paraId="4F478B54" w14:textId="77777777" w:rsidR="00995AAC" w:rsidRPr="00831CB9" w:rsidRDefault="00995AAC" w:rsidP="00995AAC">
            <w:pPr>
              <w:spacing w:after="0" w:line="240" w:lineRule="auto"/>
              <w:rPr>
                <w:b/>
              </w:rPr>
            </w:pPr>
            <w:r w:rsidRPr="00831CB9">
              <w:rPr>
                <w:b/>
              </w:rPr>
              <w:t>Ação Planejada: Estimular a participação por meio de evento de sensibilização dos docentes nas ações de extensão.</w:t>
            </w:r>
          </w:p>
        </w:tc>
        <w:tc>
          <w:tcPr>
            <w:tcW w:w="1980" w:type="dxa"/>
          </w:tcPr>
          <w:p w14:paraId="06B8F3DB" w14:textId="77777777" w:rsidR="00995AAC" w:rsidRPr="00831CB9" w:rsidRDefault="00995AAC" w:rsidP="00995AAC">
            <w:pPr>
              <w:spacing w:after="0" w:line="240" w:lineRule="auto"/>
              <w:jc w:val="center"/>
              <w:rPr>
                <w:b/>
              </w:rPr>
            </w:pPr>
            <w:r w:rsidRPr="00831CB9">
              <w:rPr>
                <w:b/>
              </w:rPr>
              <w:t>Recurso Previsto</w:t>
            </w:r>
          </w:p>
          <w:p w14:paraId="006FBFFA" w14:textId="77777777" w:rsidR="00995AAC" w:rsidRPr="00831CB9" w:rsidRDefault="00995AAC" w:rsidP="00995AAC">
            <w:pPr>
              <w:spacing w:after="0" w:line="240" w:lineRule="auto"/>
              <w:jc w:val="center"/>
              <w:rPr>
                <w:b/>
              </w:rPr>
            </w:pPr>
            <w:r w:rsidRPr="00831CB9">
              <w:t>0,00</w:t>
            </w:r>
          </w:p>
        </w:tc>
      </w:tr>
      <w:tr w:rsidR="00995AAC" w:rsidRPr="00831CB9" w14:paraId="75663FA5" w14:textId="77777777" w:rsidTr="00A9549D">
        <w:tc>
          <w:tcPr>
            <w:tcW w:w="7320" w:type="dxa"/>
          </w:tcPr>
          <w:p w14:paraId="44ACCC8B" w14:textId="77777777" w:rsidR="00995AAC" w:rsidRPr="00831CB9" w:rsidRDefault="00995AAC" w:rsidP="00995AAC">
            <w:pPr>
              <w:spacing w:after="0" w:line="240" w:lineRule="auto"/>
              <w:jc w:val="center"/>
              <w:rPr>
                <w:b/>
              </w:rPr>
            </w:pPr>
            <w:r w:rsidRPr="00831CB9">
              <w:rPr>
                <w:b/>
              </w:rPr>
              <w:t>Execução da ação e resultados alcançados</w:t>
            </w:r>
          </w:p>
          <w:p w14:paraId="342FDA98" w14:textId="77777777" w:rsidR="00995AAC" w:rsidRPr="00831CB9" w:rsidRDefault="00995AAC" w:rsidP="00995AAC">
            <w:pPr>
              <w:spacing w:after="0" w:line="240" w:lineRule="auto"/>
              <w:rPr>
                <w:u w:val="single"/>
              </w:rPr>
            </w:pPr>
            <w:r w:rsidRPr="00831CB9">
              <w:rPr>
                <w:u w:val="single"/>
              </w:rPr>
              <w:t>1º Quadrimestre</w:t>
            </w:r>
          </w:p>
          <w:p w14:paraId="2AE1DADA" w14:textId="77777777" w:rsidR="00995AAC" w:rsidRPr="00831CB9" w:rsidRDefault="00995AAC" w:rsidP="00995AAC">
            <w:pPr>
              <w:spacing w:after="0" w:line="240" w:lineRule="auto"/>
            </w:pPr>
            <w:r w:rsidRPr="00831CB9">
              <w:t xml:space="preserve">Esta atividade ocorreu na biblioteca do </w:t>
            </w:r>
            <w:r w:rsidRPr="00831CB9">
              <w:rPr>
                <w:i/>
              </w:rPr>
              <w:t xml:space="preserve">Campus </w:t>
            </w:r>
            <w:r w:rsidRPr="00831CB9">
              <w:t xml:space="preserve">Novo Paraíso, no dia 27 de março de 2019, no período matutino. Foi abordada a importância do envolvimento dos servidores em geral nas atividades de Extensão, sejam elas ligadas ao Programa Institucional PBAEX, bem como projetos voluntários, cursos livres de extensão, cursos FIC e eventos como o IF Comunidade, Encontro de Egressos e Jogos </w:t>
            </w:r>
            <w:proofErr w:type="spellStart"/>
            <w:r w:rsidRPr="00831CB9">
              <w:t>Intercampi</w:t>
            </w:r>
            <w:proofErr w:type="spellEnd"/>
            <w:r w:rsidRPr="00831CB9">
              <w:t>.</w:t>
            </w:r>
          </w:p>
          <w:p w14:paraId="3595AAAC" w14:textId="77777777" w:rsidR="00995AAC" w:rsidRPr="00831CB9" w:rsidRDefault="00995AAC" w:rsidP="00995AAC">
            <w:pPr>
              <w:spacing w:after="0" w:line="240" w:lineRule="auto"/>
            </w:pPr>
            <w:r w:rsidRPr="00831CB9">
              <w:t>Nessas ações, foi apontado a importância do envolvimento de todos os setores da Instituição nas ações de extensão, seja ele o ensino ou a pesquisa, uma vez que essa integração é essencial para a formação do aluno.</w:t>
            </w:r>
          </w:p>
          <w:p w14:paraId="49C15B48" w14:textId="77777777" w:rsidR="00995AAC" w:rsidRPr="00831CB9" w:rsidRDefault="00995AAC" w:rsidP="00995AAC">
            <w:pPr>
              <w:spacing w:after="0" w:line="240" w:lineRule="auto"/>
              <w:ind w:firstLine="708"/>
            </w:pPr>
          </w:p>
          <w:p w14:paraId="19D7A7FC" w14:textId="77777777" w:rsidR="00995AAC" w:rsidRPr="00831CB9" w:rsidRDefault="00995AAC" w:rsidP="00995AAC">
            <w:pPr>
              <w:spacing w:after="0" w:line="240" w:lineRule="auto"/>
              <w:rPr>
                <w:u w:val="single"/>
              </w:rPr>
            </w:pPr>
            <w:r w:rsidRPr="00831CB9">
              <w:rPr>
                <w:u w:val="single"/>
              </w:rPr>
              <w:t>2º Quadrimestre</w:t>
            </w:r>
          </w:p>
          <w:p w14:paraId="01542553" w14:textId="77777777" w:rsidR="00995AAC" w:rsidRPr="00831CB9" w:rsidRDefault="00995AAC" w:rsidP="00995AAC">
            <w:pPr>
              <w:spacing w:after="0" w:line="240" w:lineRule="auto"/>
            </w:pPr>
            <w:r w:rsidRPr="00831CB9">
              <w:lastRenderedPageBreak/>
              <w:t xml:space="preserve">Atividade realizada constantemente nas reuniões pedagógicas do CNP, em que os servidores são sensibilizados a participar nas ações de extensão do </w:t>
            </w:r>
            <w:r w:rsidRPr="00831CB9">
              <w:rPr>
                <w:i/>
              </w:rPr>
              <w:t>campus</w:t>
            </w:r>
            <w:r w:rsidRPr="00831CB9">
              <w:t>, como por exemplo IF Comunidade, Encontro de Egressos, Projetos voluntários etc.</w:t>
            </w:r>
          </w:p>
          <w:p w14:paraId="14288C2A" w14:textId="77777777" w:rsidR="00995AAC" w:rsidRPr="00831CB9" w:rsidRDefault="00995AAC" w:rsidP="00995AAC">
            <w:pPr>
              <w:spacing w:after="0" w:line="240" w:lineRule="auto"/>
            </w:pPr>
          </w:p>
          <w:p w14:paraId="7295E4C6" w14:textId="77777777" w:rsidR="00995AAC" w:rsidRPr="00831CB9" w:rsidRDefault="00995AAC" w:rsidP="00995AAC">
            <w:pPr>
              <w:spacing w:after="0" w:line="240" w:lineRule="auto"/>
              <w:rPr>
                <w:u w:val="single"/>
              </w:rPr>
            </w:pPr>
            <w:r w:rsidRPr="00831CB9">
              <w:rPr>
                <w:u w:val="single"/>
              </w:rPr>
              <w:t>3º Quadrimestre</w:t>
            </w:r>
          </w:p>
          <w:p w14:paraId="7B766A23" w14:textId="77777777" w:rsidR="00995AAC" w:rsidRPr="00831CB9" w:rsidRDefault="00995AAC" w:rsidP="00995AAC">
            <w:pPr>
              <w:spacing w:after="0" w:line="240" w:lineRule="auto"/>
              <w:rPr>
                <w:u w:val="single"/>
              </w:rPr>
            </w:pPr>
            <w:r w:rsidRPr="00831CB9">
              <w:t xml:space="preserve">Atividade realizada constantemente nas reuniões pedagógicas do CNP, em que os servidores são sensibilizados a participar nas ações de extensão do </w:t>
            </w:r>
            <w:r w:rsidRPr="00831CB9">
              <w:rPr>
                <w:i/>
              </w:rPr>
              <w:t>campus</w:t>
            </w:r>
            <w:r w:rsidRPr="00831CB9">
              <w:t>, como por exemplo IF Comunidade, Encontro de Egressos, Projetos voluntários etc.</w:t>
            </w:r>
          </w:p>
        </w:tc>
        <w:tc>
          <w:tcPr>
            <w:tcW w:w="1980" w:type="dxa"/>
          </w:tcPr>
          <w:p w14:paraId="08D2C006" w14:textId="77777777" w:rsidR="00995AAC" w:rsidRPr="00831CB9" w:rsidRDefault="00995AAC" w:rsidP="00995AAC">
            <w:pPr>
              <w:spacing w:after="0" w:line="240" w:lineRule="auto"/>
              <w:jc w:val="center"/>
              <w:rPr>
                <w:b/>
              </w:rPr>
            </w:pPr>
            <w:r w:rsidRPr="00831CB9">
              <w:rPr>
                <w:b/>
              </w:rPr>
              <w:lastRenderedPageBreak/>
              <w:t>Recurso Executado</w:t>
            </w:r>
          </w:p>
          <w:p w14:paraId="181D4AAC" w14:textId="77777777" w:rsidR="00995AAC" w:rsidRPr="00831CB9" w:rsidRDefault="00995AAC" w:rsidP="00995AAC">
            <w:pPr>
              <w:spacing w:after="0" w:line="240" w:lineRule="auto"/>
              <w:jc w:val="center"/>
              <w:rPr>
                <w:b/>
              </w:rPr>
            </w:pPr>
            <w:r w:rsidRPr="00831CB9">
              <w:t>0,00</w:t>
            </w:r>
          </w:p>
          <w:p w14:paraId="36C66D92" w14:textId="77777777" w:rsidR="00995AAC" w:rsidRPr="00831CB9" w:rsidRDefault="00995AAC" w:rsidP="00995AAC">
            <w:pPr>
              <w:spacing w:after="0" w:line="240" w:lineRule="auto"/>
              <w:jc w:val="center"/>
              <w:rPr>
                <w:b/>
              </w:rPr>
            </w:pPr>
          </w:p>
        </w:tc>
      </w:tr>
      <w:tr w:rsidR="00995AAC" w:rsidRPr="00831CB9" w14:paraId="5A46AFB7" w14:textId="77777777" w:rsidTr="00A9549D">
        <w:trPr>
          <w:trHeight w:val="240"/>
        </w:trPr>
        <w:tc>
          <w:tcPr>
            <w:tcW w:w="9300" w:type="dxa"/>
            <w:gridSpan w:val="2"/>
            <w:shd w:val="clear" w:color="auto" w:fill="auto"/>
            <w:vAlign w:val="center"/>
          </w:tcPr>
          <w:p w14:paraId="6EA49353" w14:textId="77777777" w:rsidR="00995AAC" w:rsidRPr="00831CB9" w:rsidRDefault="00995AAC" w:rsidP="00995AAC">
            <w:pPr>
              <w:spacing w:after="0" w:line="240" w:lineRule="auto"/>
              <w:jc w:val="left"/>
              <w:rPr>
                <w:b/>
              </w:rPr>
            </w:pPr>
            <w:r w:rsidRPr="00831CB9">
              <w:rPr>
                <w:b/>
              </w:rPr>
              <w:t xml:space="preserve">Problemas enfrentados: </w:t>
            </w:r>
          </w:p>
          <w:p w14:paraId="3AB4D70E" w14:textId="77777777" w:rsidR="00995AAC" w:rsidRPr="00831CB9" w:rsidRDefault="00995AAC" w:rsidP="00995AAC">
            <w:pPr>
              <w:spacing w:after="0" w:line="240" w:lineRule="auto"/>
              <w:jc w:val="left"/>
            </w:pPr>
            <w:r w:rsidRPr="00831CB9">
              <w:t>No primeiro quadrimestre, devido a apresentação ter ocorrido em horário de aula, nem todos os docentes puderam participar.</w:t>
            </w:r>
          </w:p>
          <w:p w14:paraId="46AB1053" w14:textId="77777777" w:rsidR="00995AAC" w:rsidRPr="00831CB9" w:rsidRDefault="00995AAC" w:rsidP="00995AAC">
            <w:pPr>
              <w:spacing w:after="0" w:line="240" w:lineRule="auto"/>
              <w:jc w:val="left"/>
            </w:pPr>
          </w:p>
          <w:p w14:paraId="690AB174" w14:textId="7744B3D6" w:rsidR="00995AAC" w:rsidRPr="00831CB9" w:rsidRDefault="00995AAC" w:rsidP="00995AAC">
            <w:pPr>
              <w:spacing w:after="0" w:line="240" w:lineRule="auto"/>
              <w:jc w:val="left"/>
            </w:pPr>
            <w:r w:rsidRPr="00831CB9">
              <w:t>No segundo quadrimestre, não houve grandes problemas quanto a essa ação.</w:t>
            </w:r>
          </w:p>
        </w:tc>
      </w:tr>
      <w:tr w:rsidR="00995AAC" w:rsidRPr="00831CB9" w14:paraId="0890F956" w14:textId="77777777" w:rsidTr="00A9549D">
        <w:trPr>
          <w:trHeight w:val="240"/>
        </w:trPr>
        <w:tc>
          <w:tcPr>
            <w:tcW w:w="9300" w:type="dxa"/>
            <w:gridSpan w:val="2"/>
            <w:shd w:val="clear" w:color="auto" w:fill="auto"/>
            <w:vAlign w:val="center"/>
          </w:tcPr>
          <w:p w14:paraId="64CFF3FE" w14:textId="77777777" w:rsidR="00995AAC" w:rsidRPr="00831CB9" w:rsidRDefault="00995AAC" w:rsidP="00995AAC">
            <w:pPr>
              <w:spacing w:after="0" w:line="240" w:lineRule="auto"/>
              <w:jc w:val="left"/>
            </w:pPr>
            <w:r w:rsidRPr="00831CB9">
              <w:rPr>
                <w:b/>
              </w:rPr>
              <w:t xml:space="preserve">Ações corretivas: </w:t>
            </w:r>
            <w:r w:rsidRPr="00831CB9">
              <w:t xml:space="preserve">Visando minimizar os efeitos supracitados, a Coordenação de Extensão do CNP tem aproveitado as reuniões pedagógicas, em que há a presença massiva dos docentes, para conscientizar os mesmos da importância de participar das ações de Extensão do </w:t>
            </w:r>
            <w:r w:rsidRPr="00831CB9">
              <w:rPr>
                <w:i/>
              </w:rPr>
              <w:t>campus</w:t>
            </w:r>
            <w:r w:rsidRPr="00831CB9">
              <w:t xml:space="preserve">. </w:t>
            </w:r>
          </w:p>
          <w:p w14:paraId="18D0426C" w14:textId="77777777" w:rsidR="00995AAC" w:rsidRPr="00831CB9" w:rsidRDefault="00995AAC" w:rsidP="00995AAC">
            <w:pPr>
              <w:spacing w:after="0" w:line="240" w:lineRule="auto"/>
              <w:jc w:val="left"/>
              <w:rPr>
                <w:b/>
              </w:rPr>
            </w:pPr>
          </w:p>
        </w:tc>
      </w:tr>
      <w:tr w:rsidR="00995AAC" w:rsidRPr="00831CB9" w14:paraId="4D27183D" w14:textId="77777777" w:rsidTr="00A9549D">
        <w:tc>
          <w:tcPr>
            <w:tcW w:w="7320" w:type="dxa"/>
            <w:shd w:val="clear" w:color="auto" w:fill="E5B9B7"/>
          </w:tcPr>
          <w:p w14:paraId="3CBA1263" w14:textId="77777777" w:rsidR="00995AAC" w:rsidRPr="00831CB9" w:rsidRDefault="00995AAC" w:rsidP="00995AAC">
            <w:pPr>
              <w:spacing w:after="0" w:line="240" w:lineRule="auto"/>
              <w:rPr>
                <w:b/>
              </w:rPr>
            </w:pPr>
            <w:r w:rsidRPr="00831CB9">
              <w:rPr>
                <w:b/>
              </w:rPr>
              <w:t>Ação Planejada: Estimular o registro das ações de extensão.</w:t>
            </w:r>
          </w:p>
        </w:tc>
        <w:tc>
          <w:tcPr>
            <w:tcW w:w="1980" w:type="dxa"/>
          </w:tcPr>
          <w:p w14:paraId="49603801" w14:textId="77777777" w:rsidR="00995AAC" w:rsidRPr="00831CB9" w:rsidRDefault="00995AAC" w:rsidP="00995AAC">
            <w:pPr>
              <w:spacing w:after="0" w:line="240" w:lineRule="auto"/>
              <w:jc w:val="center"/>
              <w:rPr>
                <w:b/>
              </w:rPr>
            </w:pPr>
            <w:r w:rsidRPr="00831CB9">
              <w:rPr>
                <w:b/>
              </w:rPr>
              <w:t>Recurso Previsto</w:t>
            </w:r>
          </w:p>
          <w:p w14:paraId="0B51689D" w14:textId="77777777" w:rsidR="00995AAC" w:rsidRPr="00831CB9" w:rsidRDefault="00995AAC" w:rsidP="00995AAC">
            <w:pPr>
              <w:spacing w:after="0" w:line="240" w:lineRule="auto"/>
              <w:jc w:val="center"/>
              <w:rPr>
                <w:b/>
              </w:rPr>
            </w:pPr>
            <w:r w:rsidRPr="00831CB9">
              <w:t>0,00</w:t>
            </w:r>
          </w:p>
        </w:tc>
      </w:tr>
      <w:tr w:rsidR="00995AAC" w:rsidRPr="00831CB9" w14:paraId="1725CB00" w14:textId="77777777" w:rsidTr="00A9549D">
        <w:tc>
          <w:tcPr>
            <w:tcW w:w="7320" w:type="dxa"/>
          </w:tcPr>
          <w:p w14:paraId="6FD9C7C1" w14:textId="77777777" w:rsidR="00995AAC" w:rsidRPr="00831CB9" w:rsidRDefault="00995AAC" w:rsidP="00995AAC">
            <w:pPr>
              <w:spacing w:after="0" w:line="240" w:lineRule="auto"/>
              <w:jc w:val="center"/>
              <w:rPr>
                <w:b/>
              </w:rPr>
            </w:pPr>
            <w:r w:rsidRPr="00831CB9">
              <w:rPr>
                <w:b/>
              </w:rPr>
              <w:t>Execução da ação e resultados alcançados</w:t>
            </w:r>
          </w:p>
          <w:p w14:paraId="10D13106" w14:textId="77777777" w:rsidR="00995AAC" w:rsidRPr="00831CB9" w:rsidRDefault="00995AAC" w:rsidP="00995AAC">
            <w:pPr>
              <w:spacing w:after="0" w:line="240" w:lineRule="auto"/>
              <w:rPr>
                <w:u w:val="single"/>
              </w:rPr>
            </w:pPr>
            <w:r w:rsidRPr="00831CB9">
              <w:rPr>
                <w:u w:val="single"/>
              </w:rPr>
              <w:t>1º Quadrimestre</w:t>
            </w:r>
          </w:p>
          <w:p w14:paraId="44527B09" w14:textId="77777777" w:rsidR="00995AAC" w:rsidRPr="00831CB9" w:rsidRDefault="00995AAC" w:rsidP="00995AAC">
            <w:pPr>
              <w:spacing w:after="0" w:line="240" w:lineRule="auto"/>
              <w:rPr>
                <w:u w:val="single"/>
              </w:rPr>
            </w:pPr>
            <w:r w:rsidRPr="00831CB9">
              <w:t xml:space="preserve">Esta atividade ocorreu concomitante à atividade de conscientização dos servidores a participarem das ações de extensão. Foi abordada a importância de registrar, na Coordenação de Extensão-CODEX,  as ações de extensão que têm sido desenvolvidas no </w:t>
            </w:r>
            <w:r w:rsidRPr="00831CB9">
              <w:rPr>
                <w:i/>
              </w:rPr>
              <w:t>campus</w:t>
            </w:r>
            <w:r w:rsidRPr="00831CB9">
              <w:t>. A CODEX tem apontado a importância dos registros, para fins de certificação dos envolvidos.</w:t>
            </w:r>
          </w:p>
          <w:p w14:paraId="2B46E987" w14:textId="77777777" w:rsidR="00995AAC" w:rsidRPr="00831CB9" w:rsidRDefault="00995AAC" w:rsidP="00995AAC">
            <w:pPr>
              <w:spacing w:after="0" w:line="240" w:lineRule="auto"/>
              <w:rPr>
                <w:u w:val="single"/>
              </w:rPr>
            </w:pPr>
          </w:p>
          <w:p w14:paraId="5A79B10A" w14:textId="77777777" w:rsidR="00995AAC" w:rsidRPr="00831CB9" w:rsidRDefault="00995AAC" w:rsidP="00995AAC">
            <w:pPr>
              <w:spacing w:after="0" w:line="240" w:lineRule="auto"/>
              <w:rPr>
                <w:u w:val="single"/>
              </w:rPr>
            </w:pPr>
            <w:r w:rsidRPr="00831CB9">
              <w:rPr>
                <w:u w:val="single"/>
              </w:rPr>
              <w:t>2º Quadrimestre</w:t>
            </w:r>
          </w:p>
          <w:p w14:paraId="0989B40A" w14:textId="77777777" w:rsidR="00995AAC" w:rsidRPr="00831CB9" w:rsidRDefault="00995AAC" w:rsidP="00995AAC">
            <w:pPr>
              <w:spacing w:after="0" w:line="240" w:lineRule="auto"/>
              <w:rPr>
                <w:u w:val="single"/>
              </w:rPr>
            </w:pPr>
            <w:r w:rsidRPr="00831CB9">
              <w:t xml:space="preserve">Juntamente com a sensibilização, essa atividade tem sido realizada constantemente nas reuniões pedagógicas do </w:t>
            </w:r>
            <w:r w:rsidRPr="00831CB9">
              <w:rPr>
                <w:i/>
              </w:rPr>
              <w:t>campus</w:t>
            </w:r>
            <w:r w:rsidRPr="00831CB9">
              <w:t>.</w:t>
            </w:r>
          </w:p>
          <w:p w14:paraId="02CC8A3A" w14:textId="77777777" w:rsidR="00995AAC" w:rsidRPr="00831CB9" w:rsidRDefault="00995AAC" w:rsidP="00995AAC">
            <w:pPr>
              <w:spacing w:after="0" w:line="240" w:lineRule="auto"/>
              <w:rPr>
                <w:u w:val="single"/>
              </w:rPr>
            </w:pPr>
          </w:p>
          <w:p w14:paraId="7BDF7516" w14:textId="77777777" w:rsidR="00995AAC" w:rsidRPr="00831CB9" w:rsidRDefault="00995AAC" w:rsidP="00995AAC">
            <w:pPr>
              <w:spacing w:after="0" w:line="240" w:lineRule="auto"/>
              <w:rPr>
                <w:u w:val="single"/>
              </w:rPr>
            </w:pPr>
            <w:r w:rsidRPr="00831CB9">
              <w:rPr>
                <w:u w:val="single"/>
              </w:rPr>
              <w:t>3º Quadrimestre</w:t>
            </w:r>
          </w:p>
          <w:p w14:paraId="469BB8AB" w14:textId="77777777" w:rsidR="00995AAC" w:rsidRPr="00831CB9" w:rsidRDefault="00995AAC" w:rsidP="00995AAC">
            <w:pPr>
              <w:spacing w:after="0" w:line="240" w:lineRule="auto"/>
            </w:pPr>
            <w:r w:rsidRPr="00831CB9">
              <w:t>Ocorreram os registros de projetos voluntários.</w:t>
            </w:r>
          </w:p>
          <w:p w14:paraId="5F084346" w14:textId="77777777" w:rsidR="00995AAC" w:rsidRPr="00831CB9" w:rsidRDefault="00995AAC" w:rsidP="00995AAC">
            <w:pPr>
              <w:spacing w:after="0" w:line="240" w:lineRule="auto"/>
              <w:rPr>
                <w:u w:val="single"/>
              </w:rPr>
            </w:pPr>
          </w:p>
        </w:tc>
        <w:tc>
          <w:tcPr>
            <w:tcW w:w="1980" w:type="dxa"/>
          </w:tcPr>
          <w:p w14:paraId="5B09B563" w14:textId="77777777" w:rsidR="00995AAC" w:rsidRPr="00831CB9" w:rsidRDefault="00995AAC" w:rsidP="00995AAC">
            <w:pPr>
              <w:spacing w:after="0" w:line="240" w:lineRule="auto"/>
              <w:jc w:val="center"/>
              <w:rPr>
                <w:b/>
              </w:rPr>
            </w:pPr>
            <w:r w:rsidRPr="00831CB9">
              <w:rPr>
                <w:b/>
              </w:rPr>
              <w:t>Recurso Executado</w:t>
            </w:r>
          </w:p>
          <w:p w14:paraId="1E807274" w14:textId="77777777" w:rsidR="00995AAC" w:rsidRPr="00831CB9" w:rsidRDefault="00995AAC" w:rsidP="00995AAC">
            <w:pPr>
              <w:spacing w:after="0" w:line="240" w:lineRule="auto"/>
              <w:jc w:val="center"/>
              <w:rPr>
                <w:b/>
              </w:rPr>
            </w:pPr>
          </w:p>
          <w:p w14:paraId="40B39DAA" w14:textId="77777777" w:rsidR="00995AAC" w:rsidRPr="00831CB9" w:rsidRDefault="00995AAC" w:rsidP="00995AAC">
            <w:pPr>
              <w:spacing w:after="0" w:line="240" w:lineRule="auto"/>
              <w:jc w:val="center"/>
              <w:rPr>
                <w:b/>
              </w:rPr>
            </w:pPr>
          </w:p>
          <w:p w14:paraId="45B44E36" w14:textId="77777777" w:rsidR="00995AAC" w:rsidRPr="00831CB9" w:rsidRDefault="00995AAC" w:rsidP="00995AAC">
            <w:pPr>
              <w:spacing w:after="0" w:line="240" w:lineRule="auto"/>
              <w:jc w:val="center"/>
              <w:rPr>
                <w:b/>
              </w:rPr>
            </w:pPr>
            <w:r w:rsidRPr="00831CB9">
              <w:t>0,00</w:t>
            </w:r>
          </w:p>
          <w:p w14:paraId="31294416" w14:textId="77777777" w:rsidR="00995AAC" w:rsidRPr="00831CB9" w:rsidRDefault="00995AAC" w:rsidP="00995AAC">
            <w:pPr>
              <w:spacing w:after="0" w:line="240" w:lineRule="auto"/>
              <w:jc w:val="center"/>
              <w:rPr>
                <w:b/>
              </w:rPr>
            </w:pPr>
          </w:p>
        </w:tc>
      </w:tr>
      <w:tr w:rsidR="00995AAC" w:rsidRPr="00831CB9" w14:paraId="55A1DC9D" w14:textId="77777777" w:rsidTr="00A9549D">
        <w:trPr>
          <w:trHeight w:val="1400"/>
        </w:trPr>
        <w:tc>
          <w:tcPr>
            <w:tcW w:w="9300" w:type="dxa"/>
            <w:gridSpan w:val="2"/>
            <w:shd w:val="clear" w:color="auto" w:fill="auto"/>
            <w:vAlign w:val="center"/>
          </w:tcPr>
          <w:p w14:paraId="58D3EFC2" w14:textId="11BFE4D9" w:rsidR="00995AAC" w:rsidRPr="00831CB9" w:rsidRDefault="00995AAC" w:rsidP="00CF2369">
            <w:pPr>
              <w:spacing w:after="0" w:line="240" w:lineRule="auto"/>
            </w:pPr>
            <w:r w:rsidRPr="00831CB9">
              <w:rPr>
                <w:b/>
              </w:rPr>
              <w:t xml:space="preserve">Problemas enfrentados: </w:t>
            </w:r>
            <w:r w:rsidRPr="00831CB9">
              <w:t>Infelizmente, nem todos os docentes registram as atividades que executam no campus, muitas dessas atividades com caráter extensionista.</w:t>
            </w:r>
          </w:p>
        </w:tc>
      </w:tr>
      <w:tr w:rsidR="00995AAC" w:rsidRPr="00831CB9" w14:paraId="651EBF76" w14:textId="77777777" w:rsidTr="00A9549D">
        <w:trPr>
          <w:trHeight w:val="240"/>
        </w:trPr>
        <w:tc>
          <w:tcPr>
            <w:tcW w:w="9300" w:type="dxa"/>
            <w:gridSpan w:val="2"/>
            <w:shd w:val="clear" w:color="auto" w:fill="auto"/>
            <w:vAlign w:val="center"/>
          </w:tcPr>
          <w:p w14:paraId="3D994588" w14:textId="77777777" w:rsidR="00995AAC" w:rsidRPr="00831CB9" w:rsidRDefault="00995AAC" w:rsidP="00995AAC">
            <w:pPr>
              <w:spacing w:after="0" w:line="240" w:lineRule="auto"/>
            </w:pPr>
            <w:r w:rsidRPr="00831CB9">
              <w:rPr>
                <w:b/>
              </w:rPr>
              <w:t xml:space="preserve">Ações corretivas: </w:t>
            </w:r>
            <w:r w:rsidRPr="00831CB9">
              <w:t>Abordagem do assunto nas reuniões pedagógicas, que conta com a presença de todos os docentes.</w:t>
            </w:r>
          </w:p>
          <w:p w14:paraId="3C0D4BB9" w14:textId="77777777" w:rsidR="00995AAC" w:rsidRPr="00831CB9" w:rsidRDefault="00995AAC" w:rsidP="00995AAC">
            <w:pPr>
              <w:spacing w:after="0" w:line="240" w:lineRule="auto"/>
              <w:jc w:val="left"/>
              <w:rPr>
                <w:b/>
              </w:rPr>
            </w:pPr>
          </w:p>
        </w:tc>
      </w:tr>
    </w:tbl>
    <w:p w14:paraId="4070C331" w14:textId="67D4601C" w:rsidR="004652C3" w:rsidRPr="00831CB9" w:rsidRDefault="004652C3" w:rsidP="00153BA8">
      <w:pPr>
        <w:spacing w:after="0" w:line="240" w:lineRule="auto"/>
      </w:pPr>
    </w:p>
    <w:p w14:paraId="5977EEA2" w14:textId="1F05574E" w:rsidR="00995AAC" w:rsidRPr="00831CB9" w:rsidRDefault="00995AAC" w:rsidP="00153BA8">
      <w:pPr>
        <w:spacing w:after="0" w:line="240" w:lineRule="auto"/>
        <w:rPr>
          <w:b/>
          <w:bCs/>
        </w:rPr>
      </w:pPr>
      <w:r w:rsidRPr="00831CB9">
        <w:rPr>
          <w:b/>
          <w:bCs/>
        </w:rPr>
        <w:t>Análise Crítica da Meta 1:</w:t>
      </w:r>
    </w:p>
    <w:p w14:paraId="2AF301F6" w14:textId="479EFDCD" w:rsidR="00995AAC" w:rsidRPr="00831CB9" w:rsidRDefault="00995AAC" w:rsidP="00153BA8">
      <w:pPr>
        <w:spacing w:after="0" w:line="240" w:lineRule="auto"/>
        <w:rPr>
          <w:b/>
          <w:bCs/>
        </w:rPr>
      </w:pPr>
    </w:p>
    <w:tbl>
      <w:tblPr>
        <w:tblW w:w="934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5"/>
      </w:tblGrid>
      <w:tr w:rsidR="00995AAC" w:rsidRPr="00831CB9" w14:paraId="28D9C330" w14:textId="77777777" w:rsidTr="00A9549D">
        <w:tc>
          <w:tcPr>
            <w:tcW w:w="9345" w:type="dxa"/>
            <w:shd w:val="clear" w:color="auto" w:fill="auto"/>
            <w:tcMar>
              <w:top w:w="100" w:type="dxa"/>
              <w:left w:w="100" w:type="dxa"/>
              <w:bottom w:w="100" w:type="dxa"/>
              <w:right w:w="100" w:type="dxa"/>
            </w:tcMar>
          </w:tcPr>
          <w:p w14:paraId="030318C4" w14:textId="77777777" w:rsidR="00995AAC" w:rsidRPr="00831CB9" w:rsidRDefault="00995AAC" w:rsidP="00995AAC">
            <w:pPr>
              <w:widowControl w:val="0"/>
              <w:spacing w:after="0" w:line="240" w:lineRule="auto"/>
              <w:jc w:val="left"/>
            </w:pPr>
            <w:r w:rsidRPr="00831CB9">
              <w:rPr>
                <w:b/>
              </w:rPr>
              <w:lastRenderedPageBreak/>
              <w:t xml:space="preserve">Meta 1: </w:t>
            </w:r>
            <w:r w:rsidRPr="00831CB9">
              <w:t>Atingir 50% de docentes envolvidos com as ações de extensão.</w:t>
            </w:r>
          </w:p>
        </w:tc>
      </w:tr>
      <w:tr w:rsidR="00995AAC" w:rsidRPr="00831CB9" w14:paraId="001CB792" w14:textId="77777777" w:rsidTr="00A9549D">
        <w:tc>
          <w:tcPr>
            <w:tcW w:w="9345" w:type="dxa"/>
            <w:shd w:val="clear" w:color="auto" w:fill="auto"/>
            <w:tcMar>
              <w:top w:w="100" w:type="dxa"/>
              <w:left w:w="100" w:type="dxa"/>
              <w:bottom w:w="100" w:type="dxa"/>
              <w:right w:w="100" w:type="dxa"/>
            </w:tcMar>
          </w:tcPr>
          <w:p w14:paraId="4521D3D1" w14:textId="77777777" w:rsidR="00995AAC" w:rsidRPr="00831CB9" w:rsidRDefault="00995AAC" w:rsidP="00995AAC">
            <w:pPr>
              <w:widowControl w:val="0"/>
              <w:spacing w:before="240" w:after="0"/>
              <w:ind w:firstLine="700"/>
              <w:rPr>
                <w:rFonts w:eastAsia="Arial"/>
              </w:rPr>
            </w:pPr>
            <w:r w:rsidRPr="00831CB9">
              <w:rPr>
                <w:rFonts w:eastAsia="Arial"/>
              </w:rPr>
              <w:t xml:space="preserve">A </w:t>
            </w:r>
            <w:proofErr w:type="spellStart"/>
            <w:r w:rsidRPr="00831CB9">
              <w:rPr>
                <w:rFonts w:eastAsia="Arial"/>
              </w:rPr>
              <w:t>Pró-Reitoria</w:t>
            </w:r>
            <w:proofErr w:type="spellEnd"/>
            <w:r w:rsidRPr="00831CB9">
              <w:rPr>
                <w:rFonts w:eastAsia="Arial"/>
              </w:rPr>
              <w:t xml:space="preserve"> de Extensão-PROEX, realizou um planejamento para atingir a meta 1 com o objetivo de esclarecer a importância da participação dos docentes nas ações extensionistas, esse planejamento foi elaborado por meio de visitas aos campi, com cronograma. Foram realizados encontros com a comunidade dos campi, com horários diferenciados para cada segmento (servidores e alunos) e uma terceira reunião com o Diretor-Geral do campus. Esta ação foi desenvolvida durante o ano e teve o resultado esperado, pois houve um engajamento por parte dos servidores em atender o planejamento. Ocorreram também, algumas dificuldades em relação ao agendamento das reuniões que não comprometeram a execução das ações proposta pela PROEX.</w:t>
            </w:r>
          </w:p>
          <w:p w14:paraId="3DC7DF6E" w14:textId="77777777" w:rsidR="00995AAC" w:rsidRPr="00831CB9" w:rsidRDefault="00995AAC" w:rsidP="00995AAC">
            <w:pPr>
              <w:widowControl w:val="0"/>
              <w:spacing w:before="240" w:after="0"/>
              <w:ind w:firstLine="700"/>
              <w:rPr>
                <w:rFonts w:eastAsia="Arial"/>
              </w:rPr>
            </w:pPr>
            <w:r w:rsidRPr="00831CB9">
              <w:rPr>
                <w:rFonts w:eastAsia="Arial"/>
              </w:rPr>
              <w:t xml:space="preserve">Segundo o </w:t>
            </w:r>
            <w:r w:rsidRPr="00831CB9">
              <w:rPr>
                <w:rFonts w:eastAsia="Arial"/>
                <w:i/>
              </w:rPr>
              <w:t xml:space="preserve"> Campus</w:t>
            </w:r>
            <w:r w:rsidRPr="00831CB9">
              <w:rPr>
                <w:rFonts w:eastAsia="Arial"/>
              </w:rPr>
              <w:t xml:space="preserve"> Amajari,  informou sobre as dificuldades para alocar as reuniões e oficinas planejadas pela PROEX em seu calendário escolar no primeiro quadrimestre. As atividades foram remanejadas para o segundo quadrimestre. No segundo quadrimestre o setor de extensão do</w:t>
            </w:r>
            <w:r w:rsidRPr="00831CB9">
              <w:rPr>
                <w:rFonts w:eastAsia="Arial"/>
                <w:i/>
              </w:rPr>
              <w:t xml:space="preserve"> campus,</w:t>
            </w:r>
            <w:r w:rsidRPr="00831CB9">
              <w:rPr>
                <w:rFonts w:eastAsia="Arial"/>
              </w:rPr>
              <w:t xml:space="preserve"> orientou os alunos sobre a importância dos projetos de extensão. Essas informações são do primeiro e segundo quadrimestre, sendo importante ressaltar que até o momento, o campus não postou as informações referentes ao terceiro quadrimestre. A PROEX oficiou o Campus por meio dos seguintes ofícios: OFÍCIO CIRCULAR 1/2020-PROEX; OFÍCIO 6/2020-PROEX e OFÍCIO 16/2020-PROEX.</w:t>
            </w:r>
          </w:p>
          <w:p w14:paraId="37D34505" w14:textId="77777777" w:rsidR="00995AAC" w:rsidRPr="00831CB9" w:rsidRDefault="00995AAC" w:rsidP="00995AAC">
            <w:pPr>
              <w:widowControl w:val="0"/>
              <w:spacing w:before="240" w:after="0"/>
              <w:ind w:firstLine="700"/>
              <w:rPr>
                <w:rFonts w:eastAsia="Arial"/>
              </w:rPr>
            </w:pPr>
            <w:r w:rsidRPr="00831CB9">
              <w:rPr>
                <w:rFonts w:eastAsia="Arial"/>
              </w:rPr>
              <w:t>O</w:t>
            </w:r>
            <w:r w:rsidRPr="00831CB9">
              <w:rPr>
                <w:rFonts w:eastAsia="Arial"/>
                <w:i/>
              </w:rPr>
              <w:t xml:space="preserve"> Campus </w:t>
            </w:r>
            <w:r w:rsidRPr="00831CB9">
              <w:rPr>
                <w:rFonts w:eastAsia="Arial"/>
              </w:rPr>
              <w:t xml:space="preserve">Avançado Bonfim estimulou no primeiro quadrimestre a participação de docentes nas ações de extensão. No segundo quadrimestre o </w:t>
            </w:r>
            <w:r w:rsidRPr="00831CB9">
              <w:rPr>
                <w:rFonts w:eastAsia="Arial"/>
                <w:i/>
              </w:rPr>
              <w:t>campus</w:t>
            </w:r>
            <w:r w:rsidRPr="00831CB9">
              <w:rPr>
                <w:rFonts w:eastAsia="Arial"/>
              </w:rPr>
              <w:t xml:space="preserve"> atendeu um público de 30 (trinta) pessoas da comunidade em ações de extensão. No terceiro quadrimestre foi realizado o IF comunidade com a participação de 12 (doze) docentes no Fórum de Integração.</w:t>
            </w:r>
          </w:p>
          <w:p w14:paraId="3F0BA449" w14:textId="77777777" w:rsidR="00995AAC" w:rsidRPr="00831CB9" w:rsidRDefault="00995AAC" w:rsidP="00995AAC">
            <w:pPr>
              <w:widowControl w:val="0"/>
              <w:spacing w:before="240" w:after="0"/>
              <w:ind w:firstLine="700"/>
              <w:rPr>
                <w:rFonts w:eastAsia="Arial"/>
              </w:rPr>
            </w:pPr>
            <w:r w:rsidRPr="00831CB9">
              <w:rPr>
                <w:rFonts w:eastAsia="Arial"/>
              </w:rPr>
              <w:t xml:space="preserve">Segundo o </w:t>
            </w:r>
            <w:r w:rsidRPr="00831CB9">
              <w:rPr>
                <w:rFonts w:eastAsia="Arial"/>
                <w:i/>
              </w:rPr>
              <w:t>Campus</w:t>
            </w:r>
            <w:r w:rsidRPr="00831CB9">
              <w:rPr>
                <w:rFonts w:eastAsia="Arial"/>
              </w:rPr>
              <w:t xml:space="preserve"> Boa Vista realizou reuniões e palestras em sala de aula, com o objetivo de divulgar o PBAEX. Nas reuniões de Diretoria e coordenações, o setor de extensão do </w:t>
            </w:r>
            <w:r w:rsidRPr="00831CB9">
              <w:rPr>
                <w:rFonts w:eastAsia="Arial"/>
                <w:i/>
              </w:rPr>
              <w:t>campus</w:t>
            </w:r>
            <w:r w:rsidRPr="00831CB9">
              <w:rPr>
                <w:rFonts w:eastAsia="Arial"/>
              </w:rPr>
              <w:t xml:space="preserve"> orientou sobre a importância da realização das ações de extensão. No segundo quadrimestre realizou reuniões de sensibilização quanto a importância das ações de extensão. Segundo o Setor de Extensão esta ação acarretou um aumento de 112% de participação de servidores docentes e técnicos em relação ao primeiro quadrimestre. Já no terceiro quadrimestre realizou o contato direto com os servidores resultando um envolvimento nas ações de 56 servidores docentes, 29 técnicos e 137 alunos, atendendo um total de 3199 pessoas da comunidade interna e externa em ações de extensão.</w:t>
            </w:r>
          </w:p>
          <w:p w14:paraId="3CAA6BB2" w14:textId="77777777" w:rsidR="00995AAC" w:rsidRPr="00831CB9" w:rsidRDefault="00995AAC" w:rsidP="00995AAC">
            <w:pPr>
              <w:widowControl w:val="0"/>
              <w:spacing w:before="240" w:after="0"/>
              <w:ind w:firstLine="700"/>
              <w:rPr>
                <w:rFonts w:eastAsia="Arial"/>
              </w:rPr>
            </w:pPr>
            <w:r w:rsidRPr="00831CB9">
              <w:rPr>
                <w:rFonts w:eastAsia="Arial"/>
              </w:rPr>
              <w:t xml:space="preserve">O setor de extensão do </w:t>
            </w:r>
            <w:r w:rsidRPr="00831CB9">
              <w:rPr>
                <w:rFonts w:eastAsia="Arial"/>
                <w:i/>
              </w:rPr>
              <w:t>Campus</w:t>
            </w:r>
            <w:r w:rsidRPr="00831CB9">
              <w:rPr>
                <w:rFonts w:eastAsia="Arial"/>
              </w:rPr>
              <w:t xml:space="preserve"> Boa Vista Zona Oeste realizou a sensibilização da comunidade externa sobre a importância das ações de extensão por meio de oficinas e reuniões. Neste período foram inscritos 18 projetos no Edital 001/2019/PROEX/IFRR, totalizando um público participante de 65 servidores. Neste Quadrimestre foram utilizadas estratégias para estimular o registro das ações de Extensão por meio: produção de material gráfico e elaboração de projetos, sendo  que os de extensão com bolsa, IF Comunidade, semana do </w:t>
            </w:r>
            <w:r w:rsidRPr="00831CB9">
              <w:rPr>
                <w:rFonts w:eastAsia="Arial"/>
              </w:rPr>
              <w:lastRenderedPageBreak/>
              <w:t xml:space="preserve">Empreendedorismo e o Fórum estas ações foram divulgadas por meio de e-mail institucional e grupos de </w:t>
            </w:r>
            <w:proofErr w:type="spellStart"/>
            <w:r w:rsidRPr="00831CB9">
              <w:rPr>
                <w:rFonts w:eastAsia="Arial"/>
              </w:rPr>
              <w:t>Watssapp</w:t>
            </w:r>
            <w:proofErr w:type="spellEnd"/>
            <w:r w:rsidRPr="00831CB9">
              <w:rPr>
                <w:rFonts w:eastAsia="Arial"/>
              </w:rPr>
              <w:t>. No terceiro do Quadrimestre foram organizados eventos de extensão: projeto de Integração.</w:t>
            </w:r>
          </w:p>
          <w:p w14:paraId="1EDC2FA6" w14:textId="72A6F94F" w:rsidR="00995AAC" w:rsidRPr="00831CB9" w:rsidRDefault="00995AAC" w:rsidP="00995AAC">
            <w:pPr>
              <w:widowControl w:val="0"/>
              <w:spacing w:after="0" w:line="240" w:lineRule="auto"/>
            </w:pPr>
            <w:r w:rsidRPr="00831CB9">
              <w:rPr>
                <w:rFonts w:eastAsia="Arial"/>
              </w:rPr>
              <w:t xml:space="preserve">O setor de extensão do </w:t>
            </w:r>
            <w:r w:rsidRPr="00831CB9">
              <w:rPr>
                <w:rFonts w:eastAsia="Arial"/>
                <w:i/>
              </w:rPr>
              <w:t>Campus</w:t>
            </w:r>
            <w:r w:rsidRPr="00831CB9">
              <w:rPr>
                <w:rFonts w:eastAsia="Arial"/>
              </w:rPr>
              <w:t xml:space="preserve"> Novo Paraíso realizou a sensibilização sobre a importância das ações de extensão por meio de reuniões com servidores. Em relação ao registro das ações de extensão, foram realizadas atividades concomitante às atividades de conscientização sobre a importância da realização das ações de extensão.</w:t>
            </w:r>
          </w:p>
        </w:tc>
      </w:tr>
    </w:tbl>
    <w:p w14:paraId="397B8D98" w14:textId="0AB749CF" w:rsidR="00995AAC" w:rsidRPr="00831CB9" w:rsidRDefault="00995AAC" w:rsidP="00153BA8">
      <w:pPr>
        <w:spacing w:after="0" w:line="240" w:lineRule="auto"/>
        <w:rPr>
          <w:b/>
          <w:bCs/>
        </w:rPr>
      </w:pPr>
    </w:p>
    <w:tbl>
      <w:tblPr>
        <w:tblW w:w="9375"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95"/>
        <w:gridCol w:w="1980"/>
      </w:tblGrid>
      <w:tr w:rsidR="00995AAC" w:rsidRPr="00831CB9" w14:paraId="456C6D8B" w14:textId="77777777" w:rsidTr="00A9549D">
        <w:trPr>
          <w:trHeight w:val="240"/>
        </w:trPr>
        <w:tc>
          <w:tcPr>
            <w:tcW w:w="9375" w:type="dxa"/>
            <w:gridSpan w:val="2"/>
            <w:shd w:val="clear" w:color="auto" w:fill="B8CCE4"/>
          </w:tcPr>
          <w:p w14:paraId="756882BC" w14:textId="77777777" w:rsidR="00995AAC" w:rsidRPr="00831CB9" w:rsidRDefault="00995AAC" w:rsidP="00995AAC">
            <w:pPr>
              <w:widowControl w:val="0"/>
              <w:spacing w:after="0" w:line="240" w:lineRule="auto"/>
              <w:rPr>
                <w:b/>
              </w:rPr>
            </w:pPr>
            <w:r w:rsidRPr="00831CB9">
              <w:rPr>
                <w:b/>
              </w:rPr>
              <w:t>META 2: Atingir 17% de alunos envolvidos com as ações de extensão</w:t>
            </w:r>
          </w:p>
        </w:tc>
      </w:tr>
      <w:tr w:rsidR="00995AAC" w:rsidRPr="00831CB9" w14:paraId="58B5F50D" w14:textId="77777777" w:rsidTr="00A9549D">
        <w:trPr>
          <w:trHeight w:val="240"/>
        </w:trPr>
        <w:tc>
          <w:tcPr>
            <w:tcW w:w="9375" w:type="dxa"/>
            <w:gridSpan w:val="2"/>
            <w:shd w:val="clear" w:color="auto" w:fill="D7E3BC"/>
          </w:tcPr>
          <w:p w14:paraId="6BB34DA0" w14:textId="77777777" w:rsidR="00995AAC" w:rsidRPr="00831CB9" w:rsidRDefault="00995AAC" w:rsidP="00995AAC">
            <w:pPr>
              <w:spacing w:after="0" w:line="240" w:lineRule="auto"/>
              <w:jc w:val="center"/>
              <w:rPr>
                <w:b/>
              </w:rPr>
            </w:pPr>
            <w:r w:rsidRPr="00831CB9">
              <w:rPr>
                <w:b/>
              </w:rPr>
              <w:t>PRÓ-REITORIA DE EXTENSÃO</w:t>
            </w:r>
          </w:p>
        </w:tc>
      </w:tr>
      <w:tr w:rsidR="00995AAC" w:rsidRPr="00831CB9" w14:paraId="5552BC2B" w14:textId="77777777" w:rsidTr="00A9549D">
        <w:tc>
          <w:tcPr>
            <w:tcW w:w="7395" w:type="dxa"/>
            <w:shd w:val="clear" w:color="auto" w:fill="E5B9B7"/>
          </w:tcPr>
          <w:p w14:paraId="5786CC5D" w14:textId="77777777" w:rsidR="00995AAC" w:rsidRPr="00831CB9" w:rsidRDefault="00995AAC" w:rsidP="00995AAC">
            <w:pPr>
              <w:spacing w:after="0" w:line="240" w:lineRule="auto"/>
              <w:rPr>
                <w:b/>
              </w:rPr>
            </w:pPr>
            <w:r w:rsidRPr="00831CB9">
              <w:rPr>
                <w:b/>
              </w:rPr>
              <w:t>Ação Planejada:</w:t>
            </w:r>
            <w:r w:rsidRPr="00831CB9">
              <w:t xml:space="preserve"> </w:t>
            </w:r>
            <w:r w:rsidRPr="00831CB9">
              <w:rPr>
                <w:b/>
              </w:rPr>
              <w:t>Estimular a participação dos alunos nas ações de extensão por meio de evento de sensibilização.</w:t>
            </w:r>
          </w:p>
        </w:tc>
        <w:tc>
          <w:tcPr>
            <w:tcW w:w="1980" w:type="dxa"/>
          </w:tcPr>
          <w:p w14:paraId="695AE10D" w14:textId="77777777" w:rsidR="00995AAC" w:rsidRPr="00831CB9" w:rsidRDefault="00995AAC" w:rsidP="00995AAC">
            <w:pPr>
              <w:spacing w:after="0" w:line="240" w:lineRule="auto"/>
              <w:jc w:val="center"/>
              <w:rPr>
                <w:b/>
              </w:rPr>
            </w:pPr>
            <w:r w:rsidRPr="00831CB9">
              <w:rPr>
                <w:b/>
              </w:rPr>
              <w:t>Recurso Previsto</w:t>
            </w:r>
          </w:p>
          <w:p w14:paraId="5E78A4AF" w14:textId="77777777" w:rsidR="00995AAC" w:rsidRPr="00831CB9" w:rsidRDefault="00995AAC" w:rsidP="00995AAC">
            <w:pPr>
              <w:spacing w:after="0" w:line="240" w:lineRule="auto"/>
              <w:jc w:val="center"/>
            </w:pPr>
            <w:r w:rsidRPr="00831CB9">
              <w:t>130.200,00</w:t>
            </w:r>
          </w:p>
        </w:tc>
      </w:tr>
      <w:tr w:rsidR="00995AAC" w:rsidRPr="00831CB9" w14:paraId="0E278443" w14:textId="77777777" w:rsidTr="00A9549D">
        <w:tc>
          <w:tcPr>
            <w:tcW w:w="7395" w:type="dxa"/>
          </w:tcPr>
          <w:p w14:paraId="62099B5B" w14:textId="77777777" w:rsidR="00995AAC" w:rsidRPr="00831CB9" w:rsidRDefault="00995AAC" w:rsidP="00995AAC">
            <w:pPr>
              <w:spacing w:after="0" w:line="240" w:lineRule="auto"/>
              <w:ind w:left="566"/>
              <w:jc w:val="center"/>
              <w:rPr>
                <w:b/>
              </w:rPr>
            </w:pPr>
            <w:r w:rsidRPr="00831CB9">
              <w:rPr>
                <w:b/>
              </w:rPr>
              <w:t>Execução da ação e resultados alcançados</w:t>
            </w:r>
          </w:p>
          <w:p w14:paraId="2599D4D1" w14:textId="77777777" w:rsidR="00995AAC" w:rsidRPr="00831CB9" w:rsidRDefault="00995AAC" w:rsidP="00995AAC">
            <w:pPr>
              <w:spacing w:after="0" w:line="240" w:lineRule="auto"/>
              <w:rPr>
                <w:u w:val="single"/>
              </w:rPr>
            </w:pPr>
            <w:r w:rsidRPr="00831CB9">
              <w:rPr>
                <w:u w:val="single"/>
              </w:rPr>
              <w:t>1º Quadrimestre</w:t>
            </w:r>
          </w:p>
          <w:p w14:paraId="198618D7" w14:textId="77777777" w:rsidR="00995AAC" w:rsidRPr="00831CB9" w:rsidRDefault="00995AAC" w:rsidP="00995AAC">
            <w:pPr>
              <w:spacing w:after="0" w:line="240" w:lineRule="auto"/>
            </w:pPr>
            <w:r w:rsidRPr="00831CB9">
              <w:t xml:space="preserve">Foram realizadas visita aos </w:t>
            </w:r>
            <w:r w:rsidRPr="00831CB9">
              <w:rPr>
                <w:i/>
              </w:rPr>
              <w:t>campi</w:t>
            </w:r>
            <w:r w:rsidRPr="00831CB9">
              <w:t xml:space="preserve">  para esclarecimentos sobre edital do Programa de Bolsa Institucional Acadêmica de Extensão - </w:t>
            </w:r>
            <w:proofErr w:type="spellStart"/>
            <w:r w:rsidRPr="00831CB9">
              <w:t>Pbaex</w:t>
            </w:r>
            <w:proofErr w:type="spellEnd"/>
            <w:r w:rsidRPr="00831CB9">
              <w:t xml:space="preserve"> 2019 e sensibilização para participação. Para concorrer as 50 bolsas para alunos, os </w:t>
            </w:r>
            <w:r w:rsidRPr="00831CB9">
              <w:rPr>
                <w:i/>
              </w:rPr>
              <w:t>campi</w:t>
            </w:r>
            <w:r w:rsidRPr="00831CB9">
              <w:t xml:space="preserve"> inscreveram um quantitativo de 90 projetos. Onde foram contemplados por conforme quadro abaixo:</w:t>
            </w:r>
          </w:p>
          <w:p w14:paraId="4873AB73" w14:textId="77777777" w:rsidR="00995AAC" w:rsidRPr="00831CB9" w:rsidRDefault="00995AAC" w:rsidP="00995AAC">
            <w:pPr>
              <w:spacing w:after="0" w:line="240" w:lineRule="auto"/>
            </w:pPr>
          </w:p>
          <w:p w14:paraId="18852F39" w14:textId="77777777" w:rsidR="00995AAC" w:rsidRPr="00831CB9" w:rsidRDefault="00995AAC" w:rsidP="00995AAC">
            <w:pPr>
              <w:spacing w:after="0" w:line="240" w:lineRule="auto"/>
            </w:pPr>
          </w:p>
          <w:tbl>
            <w:tblPr>
              <w:tblW w:w="70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2355"/>
              <w:gridCol w:w="2355"/>
            </w:tblGrid>
            <w:tr w:rsidR="00995AAC" w:rsidRPr="00831CB9" w14:paraId="12C34320" w14:textId="77777777" w:rsidTr="00A9549D">
              <w:trPr>
                <w:trHeight w:val="480"/>
              </w:trPr>
              <w:tc>
                <w:tcPr>
                  <w:tcW w:w="2355" w:type="dxa"/>
                  <w:shd w:val="clear" w:color="auto" w:fill="CCCCCC"/>
                  <w:tcMar>
                    <w:top w:w="100" w:type="dxa"/>
                    <w:left w:w="100" w:type="dxa"/>
                    <w:bottom w:w="100" w:type="dxa"/>
                    <w:right w:w="100" w:type="dxa"/>
                  </w:tcMar>
                </w:tcPr>
                <w:p w14:paraId="48716C62" w14:textId="77777777" w:rsidR="00995AAC" w:rsidRPr="00831CB9" w:rsidRDefault="00995AAC" w:rsidP="00995AAC">
                  <w:pPr>
                    <w:widowControl w:val="0"/>
                    <w:pBdr>
                      <w:top w:val="nil"/>
                      <w:left w:val="nil"/>
                      <w:bottom w:val="nil"/>
                      <w:right w:val="nil"/>
                      <w:between w:val="nil"/>
                    </w:pBdr>
                    <w:spacing w:after="0" w:line="240" w:lineRule="auto"/>
                    <w:jc w:val="center"/>
                    <w:rPr>
                      <w:i/>
                    </w:rPr>
                  </w:pPr>
                  <w:r w:rsidRPr="00831CB9">
                    <w:rPr>
                      <w:i/>
                    </w:rPr>
                    <w:t>Campus</w:t>
                  </w:r>
                </w:p>
              </w:tc>
              <w:tc>
                <w:tcPr>
                  <w:tcW w:w="2355" w:type="dxa"/>
                  <w:shd w:val="clear" w:color="auto" w:fill="CCCCCC"/>
                  <w:tcMar>
                    <w:top w:w="100" w:type="dxa"/>
                    <w:left w:w="100" w:type="dxa"/>
                    <w:bottom w:w="100" w:type="dxa"/>
                    <w:right w:w="100" w:type="dxa"/>
                  </w:tcMar>
                </w:tcPr>
                <w:p w14:paraId="4257BACD" w14:textId="77777777" w:rsidR="00995AAC" w:rsidRPr="00831CB9" w:rsidRDefault="00995AAC" w:rsidP="00995AAC">
                  <w:pPr>
                    <w:widowControl w:val="0"/>
                    <w:pBdr>
                      <w:top w:val="nil"/>
                      <w:left w:val="nil"/>
                      <w:bottom w:val="nil"/>
                      <w:right w:val="nil"/>
                      <w:between w:val="nil"/>
                    </w:pBdr>
                    <w:spacing w:after="0" w:line="240" w:lineRule="auto"/>
                    <w:jc w:val="center"/>
                  </w:pPr>
                  <w:r w:rsidRPr="00831CB9">
                    <w:t>Quantitativo Bolsas</w:t>
                  </w:r>
                </w:p>
              </w:tc>
              <w:tc>
                <w:tcPr>
                  <w:tcW w:w="2355" w:type="dxa"/>
                  <w:shd w:val="clear" w:color="auto" w:fill="CCCCCC"/>
                  <w:tcMar>
                    <w:top w:w="100" w:type="dxa"/>
                    <w:left w:w="100" w:type="dxa"/>
                    <w:bottom w:w="100" w:type="dxa"/>
                    <w:right w:w="100" w:type="dxa"/>
                  </w:tcMar>
                </w:tcPr>
                <w:p w14:paraId="3AA62416" w14:textId="77777777" w:rsidR="00995AAC" w:rsidRPr="00831CB9" w:rsidRDefault="00995AAC" w:rsidP="00995AAC">
                  <w:pPr>
                    <w:widowControl w:val="0"/>
                    <w:pBdr>
                      <w:top w:val="nil"/>
                      <w:left w:val="nil"/>
                      <w:bottom w:val="nil"/>
                      <w:right w:val="nil"/>
                      <w:between w:val="nil"/>
                    </w:pBdr>
                    <w:spacing w:after="0" w:line="240" w:lineRule="auto"/>
                    <w:jc w:val="center"/>
                  </w:pPr>
                  <w:r w:rsidRPr="00831CB9">
                    <w:t>Valor (R$)</w:t>
                  </w:r>
                </w:p>
              </w:tc>
            </w:tr>
            <w:tr w:rsidR="00995AAC" w:rsidRPr="00831CB9" w14:paraId="51038A59" w14:textId="77777777" w:rsidTr="00A9549D">
              <w:trPr>
                <w:trHeight w:val="480"/>
              </w:trPr>
              <w:tc>
                <w:tcPr>
                  <w:tcW w:w="2355" w:type="dxa"/>
                  <w:shd w:val="clear" w:color="auto" w:fill="auto"/>
                  <w:tcMar>
                    <w:top w:w="100" w:type="dxa"/>
                    <w:left w:w="100" w:type="dxa"/>
                    <w:bottom w:w="100" w:type="dxa"/>
                    <w:right w:w="100" w:type="dxa"/>
                  </w:tcMar>
                </w:tcPr>
                <w:p w14:paraId="67F2E203" w14:textId="77777777" w:rsidR="00995AAC" w:rsidRPr="00831CB9" w:rsidRDefault="00995AAC" w:rsidP="00995AAC">
                  <w:pPr>
                    <w:widowControl w:val="0"/>
                    <w:pBdr>
                      <w:top w:val="nil"/>
                      <w:left w:val="nil"/>
                      <w:bottom w:val="nil"/>
                      <w:right w:val="nil"/>
                      <w:between w:val="nil"/>
                    </w:pBdr>
                    <w:spacing w:after="0" w:line="240" w:lineRule="auto"/>
                    <w:jc w:val="center"/>
                  </w:pPr>
                  <w:r w:rsidRPr="00831CB9">
                    <w:t>Amajari</w:t>
                  </w:r>
                </w:p>
              </w:tc>
              <w:tc>
                <w:tcPr>
                  <w:tcW w:w="2355" w:type="dxa"/>
                  <w:shd w:val="clear" w:color="auto" w:fill="auto"/>
                  <w:tcMar>
                    <w:top w:w="100" w:type="dxa"/>
                    <w:left w:w="100" w:type="dxa"/>
                    <w:bottom w:w="100" w:type="dxa"/>
                    <w:right w:w="100" w:type="dxa"/>
                  </w:tcMar>
                </w:tcPr>
                <w:p w14:paraId="6BD5808D" w14:textId="77777777" w:rsidR="00995AAC" w:rsidRPr="00831CB9" w:rsidRDefault="00995AAC" w:rsidP="00995AAC">
                  <w:pPr>
                    <w:widowControl w:val="0"/>
                    <w:pBdr>
                      <w:top w:val="nil"/>
                      <w:left w:val="nil"/>
                      <w:bottom w:val="nil"/>
                      <w:right w:val="nil"/>
                      <w:between w:val="nil"/>
                    </w:pBdr>
                    <w:spacing w:after="0" w:line="240" w:lineRule="auto"/>
                    <w:jc w:val="center"/>
                  </w:pPr>
                  <w:r w:rsidRPr="00831CB9">
                    <w:t>19</w:t>
                  </w:r>
                </w:p>
              </w:tc>
              <w:tc>
                <w:tcPr>
                  <w:tcW w:w="2355" w:type="dxa"/>
                  <w:shd w:val="clear" w:color="auto" w:fill="auto"/>
                  <w:tcMar>
                    <w:top w:w="100" w:type="dxa"/>
                    <w:left w:w="100" w:type="dxa"/>
                    <w:bottom w:w="100" w:type="dxa"/>
                    <w:right w:w="100" w:type="dxa"/>
                  </w:tcMar>
                </w:tcPr>
                <w:p w14:paraId="78B19DE6" w14:textId="77777777" w:rsidR="00995AAC" w:rsidRPr="00831CB9" w:rsidRDefault="00995AAC" w:rsidP="00995AAC">
                  <w:pPr>
                    <w:widowControl w:val="0"/>
                    <w:pBdr>
                      <w:top w:val="nil"/>
                      <w:left w:val="nil"/>
                      <w:bottom w:val="nil"/>
                      <w:right w:val="nil"/>
                      <w:between w:val="nil"/>
                    </w:pBdr>
                    <w:spacing w:after="0" w:line="240" w:lineRule="auto"/>
                    <w:jc w:val="center"/>
                  </w:pPr>
                  <w:r w:rsidRPr="00831CB9">
                    <w:t>R$ 22.800,00</w:t>
                  </w:r>
                </w:p>
              </w:tc>
            </w:tr>
            <w:tr w:rsidR="00995AAC" w:rsidRPr="00831CB9" w14:paraId="29F67A84" w14:textId="77777777" w:rsidTr="00A9549D">
              <w:trPr>
                <w:trHeight w:val="480"/>
              </w:trPr>
              <w:tc>
                <w:tcPr>
                  <w:tcW w:w="2355" w:type="dxa"/>
                  <w:shd w:val="clear" w:color="auto" w:fill="auto"/>
                  <w:tcMar>
                    <w:top w:w="100" w:type="dxa"/>
                    <w:left w:w="100" w:type="dxa"/>
                    <w:bottom w:w="100" w:type="dxa"/>
                    <w:right w:w="100" w:type="dxa"/>
                  </w:tcMar>
                </w:tcPr>
                <w:p w14:paraId="0FDF53AC" w14:textId="77777777" w:rsidR="00995AAC" w:rsidRPr="00831CB9" w:rsidRDefault="00995AAC" w:rsidP="00995AAC">
                  <w:pPr>
                    <w:widowControl w:val="0"/>
                    <w:pBdr>
                      <w:top w:val="nil"/>
                      <w:left w:val="nil"/>
                      <w:bottom w:val="nil"/>
                      <w:right w:val="nil"/>
                      <w:between w:val="nil"/>
                    </w:pBdr>
                    <w:spacing w:after="0" w:line="240" w:lineRule="auto"/>
                    <w:jc w:val="center"/>
                  </w:pPr>
                  <w:r w:rsidRPr="00831CB9">
                    <w:t>Avançado do Bonfim</w:t>
                  </w:r>
                </w:p>
              </w:tc>
              <w:tc>
                <w:tcPr>
                  <w:tcW w:w="2355" w:type="dxa"/>
                  <w:shd w:val="clear" w:color="auto" w:fill="auto"/>
                  <w:tcMar>
                    <w:top w:w="100" w:type="dxa"/>
                    <w:left w:w="100" w:type="dxa"/>
                    <w:bottom w:w="100" w:type="dxa"/>
                    <w:right w:w="100" w:type="dxa"/>
                  </w:tcMar>
                </w:tcPr>
                <w:p w14:paraId="0599B113" w14:textId="77777777" w:rsidR="00995AAC" w:rsidRPr="00831CB9" w:rsidRDefault="00995AAC" w:rsidP="00995AAC">
                  <w:pPr>
                    <w:widowControl w:val="0"/>
                    <w:pBdr>
                      <w:top w:val="nil"/>
                      <w:left w:val="nil"/>
                      <w:bottom w:val="nil"/>
                      <w:right w:val="nil"/>
                      <w:between w:val="nil"/>
                    </w:pBdr>
                    <w:spacing w:after="0" w:line="240" w:lineRule="auto"/>
                    <w:jc w:val="center"/>
                  </w:pPr>
                  <w:r w:rsidRPr="00831CB9">
                    <w:t>03</w:t>
                  </w:r>
                </w:p>
              </w:tc>
              <w:tc>
                <w:tcPr>
                  <w:tcW w:w="2355" w:type="dxa"/>
                  <w:shd w:val="clear" w:color="auto" w:fill="auto"/>
                  <w:tcMar>
                    <w:top w:w="100" w:type="dxa"/>
                    <w:left w:w="100" w:type="dxa"/>
                    <w:bottom w:w="100" w:type="dxa"/>
                    <w:right w:w="100" w:type="dxa"/>
                  </w:tcMar>
                </w:tcPr>
                <w:p w14:paraId="742AD33B" w14:textId="77777777" w:rsidR="00995AAC" w:rsidRPr="00831CB9" w:rsidRDefault="00995AAC" w:rsidP="00995AAC">
                  <w:pPr>
                    <w:widowControl w:val="0"/>
                    <w:pBdr>
                      <w:top w:val="nil"/>
                      <w:left w:val="nil"/>
                      <w:bottom w:val="nil"/>
                      <w:right w:val="nil"/>
                      <w:between w:val="nil"/>
                    </w:pBdr>
                    <w:spacing w:after="0" w:line="240" w:lineRule="auto"/>
                    <w:jc w:val="center"/>
                  </w:pPr>
                  <w:r w:rsidRPr="00831CB9">
                    <w:t>R$ 3.600,00</w:t>
                  </w:r>
                </w:p>
              </w:tc>
            </w:tr>
            <w:tr w:rsidR="00995AAC" w:rsidRPr="00831CB9" w14:paraId="10DCC139" w14:textId="77777777" w:rsidTr="00A9549D">
              <w:trPr>
                <w:trHeight w:val="480"/>
              </w:trPr>
              <w:tc>
                <w:tcPr>
                  <w:tcW w:w="2355" w:type="dxa"/>
                  <w:shd w:val="clear" w:color="auto" w:fill="auto"/>
                  <w:tcMar>
                    <w:top w:w="100" w:type="dxa"/>
                    <w:left w:w="100" w:type="dxa"/>
                    <w:bottom w:w="100" w:type="dxa"/>
                    <w:right w:w="100" w:type="dxa"/>
                  </w:tcMar>
                </w:tcPr>
                <w:p w14:paraId="6FC6EBFF" w14:textId="77777777" w:rsidR="00995AAC" w:rsidRPr="00831CB9" w:rsidRDefault="00995AAC" w:rsidP="00995AAC">
                  <w:pPr>
                    <w:widowControl w:val="0"/>
                    <w:pBdr>
                      <w:top w:val="nil"/>
                      <w:left w:val="nil"/>
                      <w:bottom w:val="nil"/>
                      <w:right w:val="nil"/>
                      <w:between w:val="nil"/>
                    </w:pBdr>
                    <w:spacing w:after="0" w:line="240" w:lineRule="auto"/>
                    <w:jc w:val="center"/>
                  </w:pPr>
                  <w:r w:rsidRPr="00831CB9">
                    <w:t>Boa Vista</w:t>
                  </w:r>
                </w:p>
              </w:tc>
              <w:tc>
                <w:tcPr>
                  <w:tcW w:w="2355" w:type="dxa"/>
                  <w:shd w:val="clear" w:color="auto" w:fill="auto"/>
                  <w:tcMar>
                    <w:top w:w="100" w:type="dxa"/>
                    <w:left w:w="100" w:type="dxa"/>
                    <w:bottom w:w="100" w:type="dxa"/>
                    <w:right w:w="100" w:type="dxa"/>
                  </w:tcMar>
                </w:tcPr>
                <w:p w14:paraId="3D5891DE" w14:textId="77777777" w:rsidR="00995AAC" w:rsidRPr="00831CB9" w:rsidRDefault="00995AAC" w:rsidP="00995AAC">
                  <w:pPr>
                    <w:widowControl w:val="0"/>
                    <w:pBdr>
                      <w:top w:val="nil"/>
                      <w:left w:val="nil"/>
                      <w:bottom w:val="nil"/>
                      <w:right w:val="nil"/>
                      <w:between w:val="nil"/>
                    </w:pBdr>
                    <w:spacing w:after="0" w:line="240" w:lineRule="auto"/>
                    <w:jc w:val="center"/>
                  </w:pPr>
                  <w:r w:rsidRPr="00831CB9">
                    <w:t>12</w:t>
                  </w:r>
                </w:p>
              </w:tc>
              <w:tc>
                <w:tcPr>
                  <w:tcW w:w="2355" w:type="dxa"/>
                  <w:shd w:val="clear" w:color="auto" w:fill="auto"/>
                  <w:tcMar>
                    <w:top w:w="100" w:type="dxa"/>
                    <w:left w:w="100" w:type="dxa"/>
                    <w:bottom w:w="100" w:type="dxa"/>
                    <w:right w:w="100" w:type="dxa"/>
                  </w:tcMar>
                </w:tcPr>
                <w:p w14:paraId="09E0D1C9" w14:textId="77777777" w:rsidR="00995AAC" w:rsidRPr="00831CB9" w:rsidRDefault="00995AAC" w:rsidP="00995AAC">
                  <w:pPr>
                    <w:widowControl w:val="0"/>
                    <w:pBdr>
                      <w:top w:val="nil"/>
                      <w:left w:val="nil"/>
                      <w:bottom w:val="nil"/>
                      <w:right w:val="nil"/>
                      <w:between w:val="nil"/>
                    </w:pBdr>
                    <w:spacing w:after="0" w:line="240" w:lineRule="auto"/>
                    <w:jc w:val="center"/>
                  </w:pPr>
                  <w:r w:rsidRPr="00831CB9">
                    <w:t>R$ 14.400,00</w:t>
                  </w:r>
                </w:p>
              </w:tc>
            </w:tr>
            <w:tr w:rsidR="00995AAC" w:rsidRPr="00831CB9" w14:paraId="656C17DE" w14:textId="77777777" w:rsidTr="00A9549D">
              <w:trPr>
                <w:trHeight w:val="480"/>
              </w:trPr>
              <w:tc>
                <w:tcPr>
                  <w:tcW w:w="2355" w:type="dxa"/>
                  <w:shd w:val="clear" w:color="auto" w:fill="auto"/>
                  <w:tcMar>
                    <w:top w:w="100" w:type="dxa"/>
                    <w:left w:w="100" w:type="dxa"/>
                    <w:bottom w:w="100" w:type="dxa"/>
                    <w:right w:w="100" w:type="dxa"/>
                  </w:tcMar>
                </w:tcPr>
                <w:p w14:paraId="7FED59D5" w14:textId="77777777" w:rsidR="00995AAC" w:rsidRPr="00831CB9" w:rsidRDefault="00995AAC" w:rsidP="00995AAC">
                  <w:pPr>
                    <w:widowControl w:val="0"/>
                    <w:pBdr>
                      <w:top w:val="nil"/>
                      <w:left w:val="nil"/>
                      <w:bottom w:val="nil"/>
                      <w:right w:val="nil"/>
                      <w:between w:val="nil"/>
                    </w:pBdr>
                    <w:spacing w:after="0" w:line="240" w:lineRule="auto"/>
                    <w:jc w:val="center"/>
                  </w:pPr>
                  <w:r w:rsidRPr="00831CB9">
                    <w:t>Boa Vista Zona Oeste</w:t>
                  </w:r>
                </w:p>
              </w:tc>
              <w:tc>
                <w:tcPr>
                  <w:tcW w:w="2355" w:type="dxa"/>
                  <w:shd w:val="clear" w:color="auto" w:fill="auto"/>
                  <w:tcMar>
                    <w:top w:w="100" w:type="dxa"/>
                    <w:left w:w="100" w:type="dxa"/>
                    <w:bottom w:w="100" w:type="dxa"/>
                    <w:right w:w="100" w:type="dxa"/>
                  </w:tcMar>
                </w:tcPr>
                <w:p w14:paraId="4F9C2E13" w14:textId="77777777" w:rsidR="00995AAC" w:rsidRPr="00831CB9" w:rsidRDefault="00995AAC" w:rsidP="00995AAC">
                  <w:pPr>
                    <w:widowControl w:val="0"/>
                    <w:pBdr>
                      <w:top w:val="nil"/>
                      <w:left w:val="nil"/>
                      <w:bottom w:val="nil"/>
                      <w:right w:val="nil"/>
                      <w:between w:val="nil"/>
                    </w:pBdr>
                    <w:spacing w:after="0" w:line="240" w:lineRule="auto"/>
                    <w:jc w:val="center"/>
                  </w:pPr>
                  <w:r w:rsidRPr="00831CB9">
                    <w:t>07</w:t>
                  </w:r>
                </w:p>
              </w:tc>
              <w:tc>
                <w:tcPr>
                  <w:tcW w:w="2355" w:type="dxa"/>
                  <w:shd w:val="clear" w:color="auto" w:fill="auto"/>
                  <w:tcMar>
                    <w:top w:w="100" w:type="dxa"/>
                    <w:left w:w="100" w:type="dxa"/>
                    <w:bottom w:w="100" w:type="dxa"/>
                    <w:right w:w="100" w:type="dxa"/>
                  </w:tcMar>
                </w:tcPr>
                <w:p w14:paraId="35A065BF" w14:textId="77777777" w:rsidR="00995AAC" w:rsidRPr="00831CB9" w:rsidRDefault="00995AAC" w:rsidP="00995AAC">
                  <w:pPr>
                    <w:widowControl w:val="0"/>
                    <w:pBdr>
                      <w:top w:val="nil"/>
                      <w:left w:val="nil"/>
                      <w:bottom w:val="nil"/>
                      <w:right w:val="nil"/>
                      <w:between w:val="nil"/>
                    </w:pBdr>
                    <w:spacing w:after="0" w:line="240" w:lineRule="auto"/>
                    <w:jc w:val="center"/>
                  </w:pPr>
                  <w:r w:rsidRPr="00831CB9">
                    <w:t>R$ 8.400,00</w:t>
                  </w:r>
                </w:p>
              </w:tc>
            </w:tr>
            <w:tr w:rsidR="00995AAC" w:rsidRPr="00831CB9" w14:paraId="6EF200B8" w14:textId="77777777" w:rsidTr="00A9549D">
              <w:trPr>
                <w:trHeight w:val="480"/>
              </w:trPr>
              <w:tc>
                <w:tcPr>
                  <w:tcW w:w="2355" w:type="dxa"/>
                  <w:shd w:val="clear" w:color="auto" w:fill="auto"/>
                  <w:tcMar>
                    <w:top w:w="100" w:type="dxa"/>
                    <w:left w:w="100" w:type="dxa"/>
                    <w:bottom w:w="100" w:type="dxa"/>
                    <w:right w:w="100" w:type="dxa"/>
                  </w:tcMar>
                </w:tcPr>
                <w:p w14:paraId="7EDC846C" w14:textId="77777777" w:rsidR="00995AAC" w:rsidRPr="00831CB9" w:rsidRDefault="00995AAC" w:rsidP="00995AAC">
                  <w:pPr>
                    <w:widowControl w:val="0"/>
                    <w:pBdr>
                      <w:top w:val="nil"/>
                      <w:left w:val="nil"/>
                      <w:bottom w:val="nil"/>
                      <w:right w:val="nil"/>
                      <w:between w:val="nil"/>
                    </w:pBdr>
                    <w:spacing w:after="0" w:line="240" w:lineRule="auto"/>
                    <w:jc w:val="center"/>
                  </w:pPr>
                  <w:r w:rsidRPr="00831CB9">
                    <w:t>Novo Paraíso</w:t>
                  </w:r>
                </w:p>
              </w:tc>
              <w:tc>
                <w:tcPr>
                  <w:tcW w:w="2355" w:type="dxa"/>
                  <w:shd w:val="clear" w:color="auto" w:fill="auto"/>
                  <w:tcMar>
                    <w:top w:w="100" w:type="dxa"/>
                    <w:left w:w="100" w:type="dxa"/>
                    <w:bottom w:w="100" w:type="dxa"/>
                    <w:right w:w="100" w:type="dxa"/>
                  </w:tcMar>
                </w:tcPr>
                <w:p w14:paraId="6CD12F33" w14:textId="77777777" w:rsidR="00995AAC" w:rsidRPr="00831CB9" w:rsidRDefault="00995AAC" w:rsidP="00995AAC">
                  <w:pPr>
                    <w:widowControl w:val="0"/>
                    <w:pBdr>
                      <w:top w:val="nil"/>
                      <w:left w:val="nil"/>
                      <w:bottom w:val="nil"/>
                      <w:right w:val="nil"/>
                      <w:between w:val="nil"/>
                    </w:pBdr>
                    <w:spacing w:after="0" w:line="240" w:lineRule="auto"/>
                    <w:jc w:val="center"/>
                  </w:pPr>
                  <w:r w:rsidRPr="00831CB9">
                    <w:t>09</w:t>
                  </w:r>
                </w:p>
              </w:tc>
              <w:tc>
                <w:tcPr>
                  <w:tcW w:w="2355" w:type="dxa"/>
                  <w:shd w:val="clear" w:color="auto" w:fill="auto"/>
                  <w:tcMar>
                    <w:top w:w="100" w:type="dxa"/>
                    <w:left w:w="100" w:type="dxa"/>
                    <w:bottom w:w="100" w:type="dxa"/>
                    <w:right w:w="100" w:type="dxa"/>
                  </w:tcMar>
                </w:tcPr>
                <w:p w14:paraId="300C9D0E" w14:textId="77777777" w:rsidR="00995AAC" w:rsidRPr="00831CB9" w:rsidRDefault="00995AAC" w:rsidP="00995AAC">
                  <w:pPr>
                    <w:widowControl w:val="0"/>
                    <w:pBdr>
                      <w:top w:val="nil"/>
                      <w:left w:val="nil"/>
                      <w:bottom w:val="nil"/>
                      <w:right w:val="nil"/>
                      <w:between w:val="nil"/>
                    </w:pBdr>
                    <w:spacing w:after="0" w:line="240" w:lineRule="auto"/>
                    <w:jc w:val="center"/>
                  </w:pPr>
                  <w:r w:rsidRPr="00831CB9">
                    <w:t>R$ 10.800,00</w:t>
                  </w:r>
                </w:p>
              </w:tc>
            </w:tr>
          </w:tbl>
          <w:p w14:paraId="55127C7E" w14:textId="77777777" w:rsidR="00995AAC" w:rsidRPr="00831CB9" w:rsidRDefault="00995AAC" w:rsidP="00995AAC">
            <w:pPr>
              <w:spacing w:after="0" w:line="240" w:lineRule="auto"/>
            </w:pPr>
            <w:r w:rsidRPr="00831CB9">
              <w:t>Neste primeiro momento foi descentralizado o valor referente a execução de 3 meses dos projetos aprovados, em virtude do contingenciamento orçamentário.</w:t>
            </w:r>
          </w:p>
          <w:p w14:paraId="413ECC1C" w14:textId="77777777" w:rsidR="00995AAC" w:rsidRPr="00831CB9" w:rsidRDefault="00995AAC" w:rsidP="00995AAC">
            <w:pPr>
              <w:spacing w:after="0" w:line="240" w:lineRule="auto"/>
            </w:pPr>
          </w:p>
          <w:p w14:paraId="21291BF3" w14:textId="77777777" w:rsidR="00995AAC" w:rsidRPr="00831CB9" w:rsidRDefault="00995AAC" w:rsidP="00995AAC">
            <w:pPr>
              <w:spacing w:after="0" w:line="240" w:lineRule="auto"/>
              <w:rPr>
                <w:u w:val="single"/>
              </w:rPr>
            </w:pPr>
            <w:r w:rsidRPr="00831CB9">
              <w:rPr>
                <w:u w:val="single"/>
              </w:rPr>
              <w:t>2º Quadrimestre</w:t>
            </w:r>
          </w:p>
          <w:p w14:paraId="41220195" w14:textId="77777777" w:rsidR="00995AAC" w:rsidRPr="00831CB9" w:rsidRDefault="00995AAC" w:rsidP="00995AAC">
            <w:pPr>
              <w:spacing w:after="0" w:line="240" w:lineRule="auto"/>
            </w:pPr>
            <w:r w:rsidRPr="00831CB9">
              <w:t xml:space="preserve">Recurso ainda em contingenciamento. Foi encaminhado aos </w:t>
            </w:r>
            <w:r w:rsidRPr="00831CB9">
              <w:rPr>
                <w:i/>
              </w:rPr>
              <w:t>campi</w:t>
            </w:r>
            <w:r w:rsidRPr="00831CB9">
              <w:t xml:space="preserve"> o ofício circular nº 09/2019 de 21 de agosto.</w:t>
            </w:r>
          </w:p>
          <w:p w14:paraId="50A395D5" w14:textId="77777777" w:rsidR="00995AAC" w:rsidRPr="00831CB9" w:rsidRDefault="00995AAC" w:rsidP="00995AAC">
            <w:pPr>
              <w:spacing w:after="0" w:line="240" w:lineRule="auto"/>
              <w:rPr>
                <w:u w:val="single"/>
              </w:rPr>
            </w:pPr>
            <w:r w:rsidRPr="00831CB9">
              <w:rPr>
                <w:u w:val="single"/>
              </w:rPr>
              <w:t>3º Quadrimestre</w:t>
            </w:r>
          </w:p>
          <w:p w14:paraId="2EB7EB04" w14:textId="77777777" w:rsidR="00995AAC" w:rsidRPr="00831CB9" w:rsidRDefault="00995AAC" w:rsidP="00995AAC">
            <w:pPr>
              <w:spacing w:after="0" w:line="240" w:lineRule="auto"/>
            </w:pPr>
            <w:r w:rsidRPr="00831CB9">
              <w:t>Realizou-se pela Coordenação (</w:t>
            </w:r>
            <w:proofErr w:type="spellStart"/>
            <w:r w:rsidRPr="00831CB9">
              <w:t>Copre</w:t>
            </w:r>
            <w:proofErr w:type="spellEnd"/>
            <w:r w:rsidRPr="00831CB9">
              <w:t xml:space="preserve">) a visita de monitoramento da execução dos projetos </w:t>
            </w:r>
            <w:proofErr w:type="spellStart"/>
            <w:r w:rsidRPr="00831CB9">
              <w:t>Pbaex</w:t>
            </w:r>
            <w:proofErr w:type="spellEnd"/>
            <w:r w:rsidRPr="00831CB9">
              <w:t xml:space="preserve"> 2019  nos </w:t>
            </w:r>
            <w:r w:rsidRPr="00831CB9">
              <w:rPr>
                <w:i/>
              </w:rPr>
              <w:t>campi.</w:t>
            </w:r>
          </w:p>
          <w:p w14:paraId="60BFBBBD" w14:textId="77777777" w:rsidR="00995AAC" w:rsidRPr="00831CB9" w:rsidRDefault="00995AAC" w:rsidP="00995AAC">
            <w:pPr>
              <w:spacing w:after="0" w:line="240" w:lineRule="auto"/>
            </w:pPr>
            <w:r w:rsidRPr="00831CB9">
              <w:lastRenderedPageBreak/>
              <w:t>Com  descontingenciamento do recurso, PROEX encaminhou ofício circular nº 13/2019 com a descentralização dos recursos no valor de R$ 54.000,00, conforme tabela abaixo:</w:t>
            </w:r>
          </w:p>
          <w:p w14:paraId="36921FD9" w14:textId="77777777" w:rsidR="00995AAC" w:rsidRPr="00831CB9" w:rsidRDefault="00995AAC" w:rsidP="00995AAC">
            <w:pPr>
              <w:spacing w:after="0" w:line="240" w:lineRule="auto"/>
            </w:pPr>
          </w:p>
          <w:p w14:paraId="1EDC87AC" w14:textId="77777777" w:rsidR="00995AAC" w:rsidRPr="00831CB9" w:rsidRDefault="00995AAC" w:rsidP="00995AAC">
            <w:pPr>
              <w:spacing w:after="0" w:line="240" w:lineRule="auto"/>
            </w:pPr>
          </w:p>
          <w:tbl>
            <w:tblPr>
              <w:tblW w:w="7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99"/>
              <w:gridCol w:w="2398"/>
              <w:gridCol w:w="2398"/>
            </w:tblGrid>
            <w:tr w:rsidR="00995AAC" w:rsidRPr="00831CB9" w14:paraId="46FC9327" w14:textId="77777777" w:rsidTr="00A9549D">
              <w:tc>
                <w:tcPr>
                  <w:tcW w:w="2398" w:type="dxa"/>
                  <w:shd w:val="clear" w:color="auto" w:fill="CCCCCC"/>
                  <w:tcMar>
                    <w:top w:w="100" w:type="dxa"/>
                    <w:left w:w="100" w:type="dxa"/>
                    <w:bottom w:w="100" w:type="dxa"/>
                    <w:right w:w="100" w:type="dxa"/>
                  </w:tcMar>
                </w:tcPr>
                <w:p w14:paraId="0D4DA209" w14:textId="77777777" w:rsidR="00995AAC" w:rsidRPr="00831CB9" w:rsidRDefault="00995AAC" w:rsidP="00995AAC">
                  <w:pPr>
                    <w:widowControl w:val="0"/>
                    <w:spacing w:after="0" w:line="240" w:lineRule="auto"/>
                    <w:jc w:val="center"/>
                    <w:rPr>
                      <w:i/>
                    </w:rPr>
                  </w:pPr>
                  <w:r w:rsidRPr="00831CB9">
                    <w:rPr>
                      <w:i/>
                    </w:rPr>
                    <w:t>Campus</w:t>
                  </w:r>
                </w:p>
              </w:tc>
              <w:tc>
                <w:tcPr>
                  <w:tcW w:w="2398" w:type="dxa"/>
                  <w:shd w:val="clear" w:color="auto" w:fill="CCCCCC"/>
                  <w:tcMar>
                    <w:top w:w="100" w:type="dxa"/>
                    <w:left w:w="100" w:type="dxa"/>
                    <w:bottom w:w="100" w:type="dxa"/>
                    <w:right w:w="100" w:type="dxa"/>
                  </w:tcMar>
                </w:tcPr>
                <w:p w14:paraId="764DF0DC" w14:textId="77777777" w:rsidR="00995AAC" w:rsidRPr="00831CB9" w:rsidRDefault="00995AAC" w:rsidP="00995AAC">
                  <w:pPr>
                    <w:widowControl w:val="0"/>
                    <w:spacing w:after="0" w:line="240" w:lineRule="auto"/>
                    <w:jc w:val="center"/>
                  </w:pPr>
                  <w:r w:rsidRPr="00831CB9">
                    <w:t>Quantitativo Bolsas</w:t>
                  </w:r>
                </w:p>
              </w:tc>
              <w:tc>
                <w:tcPr>
                  <w:tcW w:w="2398" w:type="dxa"/>
                  <w:shd w:val="clear" w:color="auto" w:fill="CCCCCC"/>
                  <w:tcMar>
                    <w:top w:w="100" w:type="dxa"/>
                    <w:left w:w="100" w:type="dxa"/>
                    <w:bottom w:w="100" w:type="dxa"/>
                    <w:right w:w="100" w:type="dxa"/>
                  </w:tcMar>
                </w:tcPr>
                <w:p w14:paraId="271E0D9A" w14:textId="77777777" w:rsidR="00995AAC" w:rsidRPr="00831CB9" w:rsidRDefault="00995AAC" w:rsidP="00995AAC">
                  <w:pPr>
                    <w:widowControl w:val="0"/>
                    <w:spacing w:after="0" w:line="240" w:lineRule="auto"/>
                    <w:jc w:val="center"/>
                  </w:pPr>
                  <w:r w:rsidRPr="00831CB9">
                    <w:t>Valor (R$)</w:t>
                  </w:r>
                </w:p>
              </w:tc>
            </w:tr>
            <w:tr w:rsidR="00995AAC" w:rsidRPr="00831CB9" w14:paraId="08B6ED1F" w14:textId="77777777" w:rsidTr="00A9549D">
              <w:tc>
                <w:tcPr>
                  <w:tcW w:w="2398" w:type="dxa"/>
                  <w:shd w:val="clear" w:color="auto" w:fill="auto"/>
                  <w:tcMar>
                    <w:top w:w="100" w:type="dxa"/>
                    <w:left w:w="100" w:type="dxa"/>
                    <w:bottom w:w="100" w:type="dxa"/>
                    <w:right w:w="100" w:type="dxa"/>
                  </w:tcMar>
                </w:tcPr>
                <w:p w14:paraId="62A62093" w14:textId="77777777" w:rsidR="00995AAC" w:rsidRPr="00831CB9" w:rsidRDefault="00995AAC" w:rsidP="00995AAC">
                  <w:pPr>
                    <w:widowControl w:val="0"/>
                    <w:spacing w:after="0" w:line="240" w:lineRule="auto"/>
                    <w:jc w:val="center"/>
                  </w:pPr>
                  <w:r w:rsidRPr="00831CB9">
                    <w:t>Amajari</w:t>
                  </w:r>
                </w:p>
              </w:tc>
              <w:tc>
                <w:tcPr>
                  <w:tcW w:w="2398" w:type="dxa"/>
                  <w:shd w:val="clear" w:color="auto" w:fill="auto"/>
                  <w:tcMar>
                    <w:top w:w="100" w:type="dxa"/>
                    <w:left w:w="100" w:type="dxa"/>
                    <w:bottom w:w="100" w:type="dxa"/>
                    <w:right w:w="100" w:type="dxa"/>
                  </w:tcMar>
                </w:tcPr>
                <w:p w14:paraId="1A3C8657" w14:textId="77777777" w:rsidR="00995AAC" w:rsidRPr="00831CB9" w:rsidRDefault="00995AAC" w:rsidP="00995AAC">
                  <w:pPr>
                    <w:widowControl w:val="0"/>
                    <w:pBdr>
                      <w:top w:val="nil"/>
                      <w:left w:val="nil"/>
                      <w:bottom w:val="nil"/>
                      <w:right w:val="nil"/>
                      <w:between w:val="nil"/>
                    </w:pBdr>
                    <w:spacing w:after="0" w:line="240" w:lineRule="auto"/>
                    <w:jc w:val="center"/>
                  </w:pPr>
                  <w:r w:rsidRPr="00831CB9">
                    <w:t>19</w:t>
                  </w:r>
                </w:p>
              </w:tc>
              <w:tc>
                <w:tcPr>
                  <w:tcW w:w="2398" w:type="dxa"/>
                  <w:shd w:val="clear" w:color="auto" w:fill="auto"/>
                  <w:tcMar>
                    <w:top w:w="100" w:type="dxa"/>
                    <w:left w:w="100" w:type="dxa"/>
                    <w:bottom w:w="100" w:type="dxa"/>
                    <w:right w:w="100" w:type="dxa"/>
                  </w:tcMar>
                </w:tcPr>
                <w:p w14:paraId="1EFA7067" w14:textId="77777777" w:rsidR="00995AAC" w:rsidRPr="00831CB9" w:rsidRDefault="00995AAC" w:rsidP="00995AAC">
                  <w:pPr>
                    <w:widowControl w:val="0"/>
                    <w:pBdr>
                      <w:top w:val="nil"/>
                      <w:left w:val="nil"/>
                      <w:bottom w:val="nil"/>
                      <w:right w:val="nil"/>
                      <w:between w:val="nil"/>
                    </w:pBdr>
                    <w:spacing w:after="0" w:line="240" w:lineRule="auto"/>
                    <w:jc w:val="center"/>
                  </w:pPr>
                  <w:r w:rsidRPr="00831CB9">
                    <w:t>R$ 22.800,00</w:t>
                  </w:r>
                </w:p>
              </w:tc>
            </w:tr>
            <w:tr w:rsidR="00995AAC" w:rsidRPr="00831CB9" w14:paraId="2379F1AD" w14:textId="77777777" w:rsidTr="00A9549D">
              <w:tc>
                <w:tcPr>
                  <w:tcW w:w="2398" w:type="dxa"/>
                  <w:shd w:val="clear" w:color="auto" w:fill="auto"/>
                  <w:tcMar>
                    <w:top w:w="100" w:type="dxa"/>
                    <w:left w:w="100" w:type="dxa"/>
                    <w:bottom w:w="100" w:type="dxa"/>
                    <w:right w:w="100" w:type="dxa"/>
                  </w:tcMar>
                </w:tcPr>
                <w:p w14:paraId="6CB37F99" w14:textId="77777777" w:rsidR="00995AAC" w:rsidRPr="00831CB9" w:rsidRDefault="00995AAC" w:rsidP="00995AAC">
                  <w:pPr>
                    <w:widowControl w:val="0"/>
                    <w:spacing w:after="0" w:line="240" w:lineRule="auto"/>
                    <w:jc w:val="center"/>
                  </w:pPr>
                  <w:r w:rsidRPr="00831CB9">
                    <w:t>Avançado do Bonfim</w:t>
                  </w:r>
                </w:p>
              </w:tc>
              <w:tc>
                <w:tcPr>
                  <w:tcW w:w="2398" w:type="dxa"/>
                  <w:shd w:val="clear" w:color="auto" w:fill="auto"/>
                  <w:tcMar>
                    <w:top w:w="100" w:type="dxa"/>
                    <w:left w:w="100" w:type="dxa"/>
                    <w:bottom w:w="100" w:type="dxa"/>
                    <w:right w:w="100" w:type="dxa"/>
                  </w:tcMar>
                </w:tcPr>
                <w:p w14:paraId="3D32F968" w14:textId="77777777" w:rsidR="00995AAC" w:rsidRPr="00831CB9" w:rsidRDefault="00995AAC" w:rsidP="00995AAC">
                  <w:pPr>
                    <w:widowControl w:val="0"/>
                    <w:pBdr>
                      <w:top w:val="nil"/>
                      <w:left w:val="nil"/>
                      <w:bottom w:val="nil"/>
                      <w:right w:val="nil"/>
                      <w:between w:val="nil"/>
                    </w:pBdr>
                    <w:spacing w:after="0" w:line="240" w:lineRule="auto"/>
                    <w:jc w:val="center"/>
                  </w:pPr>
                  <w:r w:rsidRPr="00831CB9">
                    <w:t>02</w:t>
                  </w:r>
                </w:p>
              </w:tc>
              <w:tc>
                <w:tcPr>
                  <w:tcW w:w="2398" w:type="dxa"/>
                  <w:shd w:val="clear" w:color="auto" w:fill="auto"/>
                  <w:tcMar>
                    <w:top w:w="100" w:type="dxa"/>
                    <w:left w:w="100" w:type="dxa"/>
                    <w:bottom w:w="100" w:type="dxa"/>
                    <w:right w:w="100" w:type="dxa"/>
                  </w:tcMar>
                </w:tcPr>
                <w:p w14:paraId="6796E91D" w14:textId="77777777" w:rsidR="00995AAC" w:rsidRPr="00831CB9" w:rsidRDefault="00995AAC" w:rsidP="00995AAC">
                  <w:pPr>
                    <w:widowControl w:val="0"/>
                    <w:spacing w:after="0" w:line="240" w:lineRule="auto"/>
                    <w:jc w:val="center"/>
                  </w:pPr>
                  <w:r w:rsidRPr="00831CB9">
                    <w:t>R$ 2.400,00</w:t>
                  </w:r>
                </w:p>
              </w:tc>
            </w:tr>
            <w:tr w:rsidR="00995AAC" w:rsidRPr="00831CB9" w14:paraId="4EFC0E97" w14:textId="77777777" w:rsidTr="00A9549D">
              <w:tc>
                <w:tcPr>
                  <w:tcW w:w="2398" w:type="dxa"/>
                  <w:shd w:val="clear" w:color="auto" w:fill="auto"/>
                  <w:tcMar>
                    <w:top w:w="100" w:type="dxa"/>
                    <w:left w:w="100" w:type="dxa"/>
                    <w:bottom w:w="100" w:type="dxa"/>
                    <w:right w:w="100" w:type="dxa"/>
                  </w:tcMar>
                </w:tcPr>
                <w:p w14:paraId="18394228" w14:textId="77777777" w:rsidR="00995AAC" w:rsidRPr="00831CB9" w:rsidRDefault="00995AAC" w:rsidP="00995AAC">
                  <w:pPr>
                    <w:widowControl w:val="0"/>
                    <w:spacing w:after="0" w:line="240" w:lineRule="auto"/>
                    <w:jc w:val="center"/>
                  </w:pPr>
                  <w:r w:rsidRPr="00831CB9">
                    <w:t>Boa Vista</w:t>
                  </w:r>
                </w:p>
              </w:tc>
              <w:tc>
                <w:tcPr>
                  <w:tcW w:w="2398" w:type="dxa"/>
                  <w:shd w:val="clear" w:color="auto" w:fill="auto"/>
                  <w:tcMar>
                    <w:top w:w="100" w:type="dxa"/>
                    <w:left w:w="100" w:type="dxa"/>
                    <w:bottom w:w="100" w:type="dxa"/>
                    <w:right w:w="100" w:type="dxa"/>
                  </w:tcMar>
                </w:tcPr>
                <w:p w14:paraId="67ABB6DF" w14:textId="77777777" w:rsidR="00995AAC" w:rsidRPr="00831CB9" w:rsidRDefault="00995AAC" w:rsidP="00995AAC">
                  <w:pPr>
                    <w:widowControl w:val="0"/>
                    <w:pBdr>
                      <w:top w:val="nil"/>
                      <w:left w:val="nil"/>
                      <w:bottom w:val="nil"/>
                      <w:right w:val="nil"/>
                      <w:between w:val="nil"/>
                    </w:pBdr>
                    <w:spacing w:after="0" w:line="240" w:lineRule="auto"/>
                    <w:jc w:val="center"/>
                  </w:pPr>
                  <w:r w:rsidRPr="00831CB9">
                    <w:t>08</w:t>
                  </w:r>
                </w:p>
              </w:tc>
              <w:tc>
                <w:tcPr>
                  <w:tcW w:w="2398" w:type="dxa"/>
                  <w:shd w:val="clear" w:color="auto" w:fill="auto"/>
                  <w:tcMar>
                    <w:top w:w="100" w:type="dxa"/>
                    <w:left w:w="100" w:type="dxa"/>
                    <w:bottom w:w="100" w:type="dxa"/>
                    <w:right w:w="100" w:type="dxa"/>
                  </w:tcMar>
                </w:tcPr>
                <w:p w14:paraId="419367A5" w14:textId="77777777" w:rsidR="00995AAC" w:rsidRPr="00831CB9" w:rsidRDefault="00995AAC" w:rsidP="00995AAC">
                  <w:pPr>
                    <w:widowControl w:val="0"/>
                    <w:spacing w:after="0" w:line="240" w:lineRule="auto"/>
                    <w:jc w:val="center"/>
                  </w:pPr>
                  <w:r w:rsidRPr="00831CB9">
                    <w:t>R$ 9.600,00</w:t>
                  </w:r>
                </w:p>
              </w:tc>
            </w:tr>
            <w:tr w:rsidR="00995AAC" w:rsidRPr="00831CB9" w14:paraId="73234AD6" w14:textId="77777777" w:rsidTr="00A9549D">
              <w:tc>
                <w:tcPr>
                  <w:tcW w:w="2398" w:type="dxa"/>
                  <w:shd w:val="clear" w:color="auto" w:fill="auto"/>
                  <w:tcMar>
                    <w:top w:w="100" w:type="dxa"/>
                    <w:left w:w="100" w:type="dxa"/>
                    <w:bottom w:w="100" w:type="dxa"/>
                    <w:right w:w="100" w:type="dxa"/>
                  </w:tcMar>
                </w:tcPr>
                <w:p w14:paraId="36C8950B" w14:textId="77777777" w:rsidR="00995AAC" w:rsidRPr="00831CB9" w:rsidRDefault="00995AAC" w:rsidP="00995AAC">
                  <w:pPr>
                    <w:widowControl w:val="0"/>
                    <w:spacing w:after="0" w:line="240" w:lineRule="auto"/>
                    <w:jc w:val="center"/>
                  </w:pPr>
                  <w:r w:rsidRPr="00831CB9">
                    <w:t>Boa Vista Zona Oeste</w:t>
                  </w:r>
                </w:p>
              </w:tc>
              <w:tc>
                <w:tcPr>
                  <w:tcW w:w="2398" w:type="dxa"/>
                  <w:shd w:val="clear" w:color="auto" w:fill="auto"/>
                  <w:tcMar>
                    <w:top w:w="100" w:type="dxa"/>
                    <w:left w:w="100" w:type="dxa"/>
                    <w:bottom w:w="100" w:type="dxa"/>
                    <w:right w:w="100" w:type="dxa"/>
                  </w:tcMar>
                </w:tcPr>
                <w:p w14:paraId="480A86D6" w14:textId="77777777" w:rsidR="00995AAC" w:rsidRPr="00831CB9" w:rsidRDefault="00995AAC" w:rsidP="00995AAC">
                  <w:pPr>
                    <w:widowControl w:val="0"/>
                    <w:pBdr>
                      <w:top w:val="nil"/>
                      <w:left w:val="nil"/>
                      <w:bottom w:val="nil"/>
                      <w:right w:val="nil"/>
                      <w:between w:val="nil"/>
                    </w:pBdr>
                    <w:spacing w:after="0" w:line="240" w:lineRule="auto"/>
                    <w:jc w:val="center"/>
                  </w:pPr>
                  <w:r w:rsidRPr="00831CB9">
                    <w:t>07</w:t>
                  </w:r>
                </w:p>
              </w:tc>
              <w:tc>
                <w:tcPr>
                  <w:tcW w:w="2398" w:type="dxa"/>
                  <w:shd w:val="clear" w:color="auto" w:fill="auto"/>
                  <w:tcMar>
                    <w:top w:w="100" w:type="dxa"/>
                    <w:left w:w="100" w:type="dxa"/>
                    <w:bottom w:w="100" w:type="dxa"/>
                    <w:right w:w="100" w:type="dxa"/>
                  </w:tcMar>
                </w:tcPr>
                <w:p w14:paraId="56E3904A" w14:textId="77777777" w:rsidR="00995AAC" w:rsidRPr="00831CB9" w:rsidRDefault="00995AAC" w:rsidP="00995AAC">
                  <w:pPr>
                    <w:widowControl w:val="0"/>
                    <w:spacing w:after="0" w:line="240" w:lineRule="auto"/>
                    <w:jc w:val="center"/>
                  </w:pPr>
                  <w:r w:rsidRPr="00831CB9">
                    <w:t>R$ 8.400,00</w:t>
                  </w:r>
                </w:p>
              </w:tc>
            </w:tr>
            <w:tr w:rsidR="00995AAC" w:rsidRPr="00831CB9" w14:paraId="07DE9171" w14:textId="77777777" w:rsidTr="00A9549D">
              <w:tc>
                <w:tcPr>
                  <w:tcW w:w="2398" w:type="dxa"/>
                  <w:shd w:val="clear" w:color="auto" w:fill="auto"/>
                  <w:tcMar>
                    <w:top w:w="100" w:type="dxa"/>
                    <w:left w:w="100" w:type="dxa"/>
                    <w:bottom w:w="100" w:type="dxa"/>
                    <w:right w:w="100" w:type="dxa"/>
                  </w:tcMar>
                </w:tcPr>
                <w:p w14:paraId="2BFAD96C" w14:textId="77777777" w:rsidR="00995AAC" w:rsidRPr="00831CB9" w:rsidRDefault="00995AAC" w:rsidP="00995AAC">
                  <w:pPr>
                    <w:widowControl w:val="0"/>
                    <w:spacing w:after="0" w:line="240" w:lineRule="auto"/>
                    <w:jc w:val="center"/>
                  </w:pPr>
                  <w:r w:rsidRPr="00831CB9">
                    <w:t>Novo Paraíso</w:t>
                  </w:r>
                </w:p>
              </w:tc>
              <w:tc>
                <w:tcPr>
                  <w:tcW w:w="2398" w:type="dxa"/>
                  <w:shd w:val="clear" w:color="auto" w:fill="auto"/>
                  <w:tcMar>
                    <w:top w:w="100" w:type="dxa"/>
                    <w:left w:w="100" w:type="dxa"/>
                    <w:bottom w:w="100" w:type="dxa"/>
                    <w:right w:w="100" w:type="dxa"/>
                  </w:tcMar>
                </w:tcPr>
                <w:p w14:paraId="5173CA71" w14:textId="77777777" w:rsidR="00995AAC" w:rsidRPr="00831CB9" w:rsidRDefault="00995AAC" w:rsidP="00995AAC">
                  <w:pPr>
                    <w:widowControl w:val="0"/>
                    <w:pBdr>
                      <w:top w:val="nil"/>
                      <w:left w:val="nil"/>
                      <w:bottom w:val="nil"/>
                      <w:right w:val="nil"/>
                      <w:between w:val="nil"/>
                    </w:pBdr>
                    <w:spacing w:after="0" w:line="240" w:lineRule="auto"/>
                    <w:jc w:val="center"/>
                  </w:pPr>
                  <w:r w:rsidRPr="00831CB9">
                    <w:t>09</w:t>
                  </w:r>
                </w:p>
              </w:tc>
              <w:tc>
                <w:tcPr>
                  <w:tcW w:w="2398" w:type="dxa"/>
                  <w:shd w:val="clear" w:color="auto" w:fill="auto"/>
                  <w:tcMar>
                    <w:top w:w="100" w:type="dxa"/>
                    <w:left w:w="100" w:type="dxa"/>
                    <w:bottom w:w="100" w:type="dxa"/>
                    <w:right w:w="100" w:type="dxa"/>
                  </w:tcMar>
                </w:tcPr>
                <w:p w14:paraId="622A3275" w14:textId="77777777" w:rsidR="00995AAC" w:rsidRPr="00831CB9" w:rsidRDefault="00995AAC" w:rsidP="00995AAC">
                  <w:pPr>
                    <w:widowControl w:val="0"/>
                    <w:spacing w:after="0" w:line="240" w:lineRule="auto"/>
                    <w:jc w:val="center"/>
                  </w:pPr>
                  <w:r w:rsidRPr="00831CB9">
                    <w:t>R$ 10.800,00</w:t>
                  </w:r>
                </w:p>
              </w:tc>
            </w:tr>
          </w:tbl>
          <w:p w14:paraId="007E54DA" w14:textId="77777777" w:rsidR="00995AAC" w:rsidRPr="00831CB9" w:rsidRDefault="00995AAC" w:rsidP="00995AAC">
            <w:pPr>
              <w:spacing w:after="0" w:line="240" w:lineRule="auto"/>
              <w:ind w:left="-566"/>
              <w:rPr>
                <w:u w:val="single"/>
              </w:rPr>
            </w:pPr>
          </w:p>
        </w:tc>
        <w:tc>
          <w:tcPr>
            <w:tcW w:w="1980" w:type="dxa"/>
          </w:tcPr>
          <w:p w14:paraId="0989D689" w14:textId="77777777" w:rsidR="00995AAC" w:rsidRPr="00831CB9" w:rsidRDefault="00995AAC" w:rsidP="00995AAC">
            <w:pPr>
              <w:spacing w:after="0" w:line="240" w:lineRule="auto"/>
              <w:jc w:val="center"/>
              <w:rPr>
                <w:b/>
              </w:rPr>
            </w:pPr>
            <w:r w:rsidRPr="00831CB9">
              <w:rPr>
                <w:b/>
              </w:rPr>
              <w:lastRenderedPageBreak/>
              <w:t>Recurso Executado</w:t>
            </w:r>
          </w:p>
          <w:p w14:paraId="07F8071D" w14:textId="77777777" w:rsidR="00995AAC" w:rsidRPr="00831CB9" w:rsidRDefault="00995AAC" w:rsidP="00995AAC">
            <w:pPr>
              <w:spacing w:after="0" w:line="240" w:lineRule="auto"/>
              <w:jc w:val="center"/>
              <w:rPr>
                <w:b/>
              </w:rPr>
            </w:pPr>
          </w:p>
          <w:p w14:paraId="51358B22" w14:textId="77777777" w:rsidR="00995AAC" w:rsidRPr="00831CB9" w:rsidRDefault="00995AAC" w:rsidP="00995AAC">
            <w:pPr>
              <w:spacing w:after="0" w:line="240" w:lineRule="auto"/>
              <w:jc w:val="center"/>
            </w:pPr>
            <w:r w:rsidRPr="00831CB9">
              <w:t>114.000,00</w:t>
            </w:r>
          </w:p>
        </w:tc>
      </w:tr>
      <w:tr w:rsidR="00995AAC" w:rsidRPr="00831CB9" w14:paraId="38F26203" w14:textId="77777777" w:rsidTr="00A9549D">
        <w:trPr>
          <w:trHeight w:val="240"/>
        </w:trPr>
        <w:tc>
          <w:tcPr>
            <w:tcW w:w="9375" w:type="dxa"/>
            <w:gridSpan w:val="2"/>
            <w:shd w:val="clear" w:color="auto" w:fill="auto"/>
            <w:vAlign w:val="center"/>
          </w:tcPr>
          <w:p w14:paraId="1D09C586" w14:textId="77777777" w:rsidR="00995AAC" w:rsidRPr="00831CB9" w:rsidRDefault="00995AAC" w:rsidP="00995AAC">
            <w:pPr>
              <w:spacing w:after="0" w:line="240" w:lineRule="auto"/>
              <w:jc w:val="left"/>
              <w:rPr>
                <w:b/>
              </w:rPr>
            </w:pPr>
            <w:r w:rsidRPr="00831CB9">
              <w:rPr>
                <w:b/>
              </w:rPr>
              <w:t xml:space="preserve">Problemas enfrentados: </w:t>
            </w:r>
          </w:p>
          <w:p w14:paraId="54FE4037" w14:textId="7B77186D" w:rsidR="00995AAC" w:rsidRPr="00831CB9" w:rsidRDefault="00995AAC" w:rsidP="00995AAC">
            <w:pPr>
              <w:spacing w:after="0" w:line="240" w:lineRule="auto"/>
              <w:jc w:val="left"/>
            </w:pPr>
            <w:r w:rsidRPr="00831CB9">
              <w:t xml:space="preserve">Devido </w:t>
            </w:r>
            <w:proofErr w:type="spellStart"/>
            <w:r w:rsidRPr="00831CB9">
              <w:t>o</w:t>
            </w:r>
            <w:proofErr w:type="spellEnd"/>
            <w:r w:rsidRPr="00831CB9">
              <w:t xml:space="preserve"> contingenciamento orçamentário, foi encaminhado somente o recurso referente a 3 meses de execução.</w:t>
            </w:r>
          </w:p>
        </w:tc>
      </w:tr>
      <w:tr w:rsidR="00995AAC" w:rsidRPr="00831CB9" w14:paraId="3835E954" w14:textId="77777777" w:rsidTr="00A9549D">
        <w:trPr>
          <w:trHeight w:val="240"/>
        </w:trPr>
        <w:tc>
          <w:tcPr>
            <w:tcW w:w="9375" w:type="dxa"/>
            <w:gridSpan w:val="2"/>
            <w:shd w:val="clear" w:color="auto" w:fill="auto"/>
            <w:vAlign w:val="center"/>
          </w:tcPr>
          <w:p w14:paraId="45A6D35F" w14:textId="77777777" w:rsidR="00995AAC" w:rsidRPr="00831CB9" w:rsidRDefault="00995AAC" w:rsidP="00995AAC">
            <w:pPr>
              <w:spacing w:after="0" w:line="240" w:lineRule="auto"/>
              <w:jc w:val="left"/>
              <w:rPr>
                <w:b/>
              </w:rPr>
            </w:pPr>
            <w:r w:rsidRPr="00831CB9">
              <w:rPr>
                <w:b/>
              </w:rPr>
              <w:t xml:space="preserve">Ações corretivas: </w:t>
            </w:r>
          </w:p>
          <w:p w14:paraId="42259E47" w14:textId="37B0248D" w:rsidR="00995AAC" w:rsidRPr="00831CB9" w:rsidRDefault="00995AAC" w:rsidP="00995AAC">
            <w:pPr>
              <w:spacing w:after="0" w:line="240" w:lineRule="auto"/>
              <w:jc w:val="left"/>
              <w:rPr>
                <w:b/>
              </w:rPr>
            </w:pPr>
            <w:r w:rsidRPr="00831CB9">
              <w:t xml:space="preserve">Foi orientado aos </w:t>
            </w:r>
            <w:r w:rsidRPr="00831CB9">
              <w:rPr>
                <w:i/>
              </w:rPr>
              <w:t>campi</w:t>
            </w:r>
            <w:r w:rsidRPr="00831CB9">
              <w:t xml:space="preserve"> que continuassem a execução dos projetos.</w:t>
            </w:r>
          </w:p>
        </w:tc>
      </w:tr>
      <w:tr w:rsidR="00995AAC" w:rsidRPr="00831CB9" w14:paraId="7DF850C2" w14:textId="77777777" w:rsidTr="00A9549D">
        <w:trPr>
          <w:trHeight w:val="240"/>
        </w:trPr>
        <w:tc>
          <w:tcPr>
            <w:tcW w:w="9375" w:type="dxa"/>
            <w:gridSpan w:val="2"/>
            <w:shd w:val="clear" w:color="auto" w:fill="D7E3BC"/>
          </w:tcPr>
          <w:p w14:paraId="074505B3" w14:textId="77777777" w:rsidR="00995AAC" w:rsidRPr="00831CB9" w:rsidRDefault="00995AAC" w:rsidP="00995AAC">
            <w:pPr>
              <w:spacing w:after="0" w:line="240" w:lineRule="auto"/>
              <w:jc w:val="center"/>
              <w:rPr>
                <w:b/>
              </w:rPr>
            </w:pPr>
            <w:r w:rsidRPr="00831CB9">
              <w:rPr>
                <w:b/>
              </w:rPr>
              <w:t>CAMPUS AMAJARI</w:t>
            </w:r>
          </w:p>
        </w:tc>
      </w:tr>
      <w:tr w:rsidR="00995AAC" w:rsidRPr="00831CB9" w14:paraId="575CEECE" w14:textId="77777777" w:rsidTr="00A9549D">
        <w:tc>
          <w:tcPr>
            <w:tcW w:w="7395" w:type="dxa"/>
            <w:shd w:val="clear" w:color="auto" w:fill="E5B9B7"/>
          </w:tcPr>
          <w:p w14:paraId="3A3F0D2D" w14:textId="77777777" w:rsidR="00995AAC" w:rsidRPr="00831CB9" w:rsidRDefault="00995AAC" w:rsidP="00995AAC">
            <w:pPr>
              <w:spacing w:after="0" w:line="240" w:lineRule="auto"/>
              <w:rPr>
                <w:b/>
              </w:rPr>
            </w:pPr>
            <w:r w:rsidRPr="00831CB9">
              <w:rPr>
                <w:b/>
              </w:rPr>
              <w:t>Ação Planejada: Estimular a participação dos alunos nas ações de extensão por meio de evento de sensibilização.</w:t>
            </w:r>
          </w:p>
        </w:tc>
        <w:tc>
          <w:tcPr>
            <w:tcW w:w="1980" w:type="dxa"/>
          </w:tcPr>
          <w:p w14:paraId="1FE94400" w14:textId="77777777" w:rsidR="00995AAC" w:rsidRPr="00831CB9" w:rsidRDefault="00995AAC" w:rsidP="00995AAC">
            <w:pPr>
              <w:spacing w:after="0" w:line="240" w:lineRule="auto"/>
              <w:jc w:val="center"/>
              <w:rPr>
                <w:b/>
              </w:rPr>
            </w:pPr>
            <w:r w:rsidRPr="00831CB9">
              <w:rPr>
                <w:b/>
              </w:rPr>
              <w:t>Recurso Previsto</w:t>
            </w:r>
          </w:p>
          <w:p w14:paraId="52E286DF" w14:textId="77777777" w:rsidR="00995AAC" w:rsidRPr="00831CB9" w:rsidRDefault="00995AAC" w:rsidP="00995AAC">
            <w:pPr>
              <w:spacing w:after="0" w:line="240" w:lineRule="auto"/>
              <w:jc w:val="center"/>
            </w:pPr>
            <w:r w:rsidRPr="00831CB9">
              <w:t>0,00</w:t>
            </w:r>
          </w:p>
        </w:tc>
      </w:tr>
      <w:tr w:rsidR="00995AAC" w:rsidRPr="00831CB9" w14:paraId="435C5ADD" w14:textId="77777777" w:rsidTr="00A9549D">
        <w:tc>
          <w:tcPr>
            <w:tcW w:w="7395" w:type="dxa"/>
          </w:tcPr>
          <w:p w14:paraId="23422DDA" w14:textId="77777777" w:rsidR="00995AAC" w:rsidRPr="00831CB9" w:rsidRDefault="00995AAC" w:rsidP="00995AAC">
            <w:pPr>
              <w:spacing w:after="0" w:line="240" w:lineRule="auto"/>
              <w:jc w:val="center"/>
              <w:rPr>
                <w:b/>
              </w:rPr>
            </w:pPr>
            <w:r w:rsidRPr="00831CB9">
              <w:rPr>
                <w:b/>
              </w:rPr>
              <w:t>Execução da ação e resultados alcançados</w:t>
            </w:r>
          </w:p>
          <w:p w14:paraId="3CE5D5F1" w14:textId="77777777" w:rsidR="00995AAC" w:rsidRPr="00831CB9" w:rsidRDefault="00995AAC" w:rsidP="00995AAC">
            <w:pPr>
              <w:spacing w:after="0" w:line="240" w:lineRule="auto"/>
              <w:rPr>
                <w:u w:val="single"/>
              </w:rPr>
            </w:pPr>
            <w:r w:rsidRPr="00831CB9">
              <w:rPr>
                <w:u w:val="single"/>
              </w:rPr>
              <w:t>1º Quadrimestre</w:t>
            </w:r>
          </w:p>
          <w:p w14:paraId="584D5EE8" w14:textId="77777777" w:rsidR="00995AAC" w:rsidRPr="00831CB9" w:rsidRDefault="00995AAC" w:rsidP="00995AAC">
            <w:pPr>
              <w:spacing w:after="0" w:line="240" w:lineRule="auto"/>
            </w:pPr>
            <w:r w:rsidRPr="00831CB9">
              <w:t xml:space="preserve">Foi realizado uma reunião com os discentes e docentes interessados em realizarem projetos de extensão. Onde foram passados informações sobre o que se classifica como ações de extensão, a importância de fazer os registros dessas ações.  Participaram da reunião 23 alunos e 5 servidores. </w:t>
            </w:r>
          </w:p>
          <w:p w14:paraId="2B3EDAC0" w14:textId="77777777" w:rsidR="00995AAC" w:rsidRPr="00831CB9" w:rsidRDefault="00995AAC" w:rsidP="00995AAC">
            <w:pPr>
              <w:spacing w:after="0" w:line="240" w:lineRule="auto"/>
              <w:rPr>
                <w:u w:val="single"/>
              </w:rPr>
            </w:pPr>
          </w:p>
          <w:p w14:paraId="255AC3E1" w14:textId="77777777" w:rsidR="00995AAC" w:rsidRPr="00831CB9" w:rsidRDefault="00995AAC" w:rsidP="00995AAC">
            <w:pPr>
              <w:spacing w:after="0" w:line="240" w:lineRule="auto"/>
              <w:rPr>
                <w:u w:val="single"/>
              </w:rPr>
            </w:pPr>
            <w:r w:rsidRPr="00831CB9">
              <w:rPr>
                <w:u w:val="single"/>
              </w:rPr>
              <w:t>2º Quadrimestre</w:t>
            </w:r>
          </w:p>
          <w:p w14:paraId="26195732" w14:textId="77777777" w:rsidR="00995AAC" w:rsidRPr="00831CB9" w:rsidRDefault="00995AAC" w:rsidP="00995AAC">
            <w:pPr>
              <w:spacing w:after="0" w:line="240" w:lineRule="auto"/>
            </w:pPr>
            <w:r w:rsidRPr="00831CB9">
              <w:t>Ação realizada no primeiro quadrimestre.</w:t>
            </w:r>
          </w:p>
          <w:p w14:paraId="3532E571" w14:textId="77777777" w:rsidR="00995AAC" w:rsidRPr="00831CB9" w:rsidRDefault="00995AAC" w:rsidP="00995AAC">
            <w:pPr>
              <w:spacing w:after="0" w:line="240" w:lineRule="auto"/>
              <w:rPr>
                <w:u w:val="single"/>
              </w:rPr>
            </w:pPr>
          </w:p>
          <w:p w14:paraId="7C98F671" w14:textId="77777777" w:rsidR="00995AAC" w:rsidRPr="00831CB9" w:rsidRDefault="00995AAC" w:rsidP="00995AAC">
            <w:pPr>
              <w:spacing w:after="0" w:line="240" w:lineRule="auto"/>
              <w:rPr>
                <w:u w:val="single"/>
              </w:rPr>
            </w:pPr>
            <w:r w:rsidRPr="00831CB9">
              <w:rPr>
                <w:u w:val="single"/>
              </w:rPr>
              <w:t>3º Quadrimestre</w:t>
            </w:r>
          </w:p>
          <w:p w14:paraId="13333774" w14:textId="77777777" w:rsidR="00995AAC" w:rsidRPr="00831CB9" w:rsidRDefault="00995AAC" w:rsidP="000A5157">
            <w:pPr>
              <w:numPr>
                <w:ilvl w:val="0"/>
                <w:numId w:val="215"/>
              </w:numPr>
              <w:spacing w:after="0" w:line="240" w:lineRule="auto"/>
            </w:pPr>
            <w:r w:rsidRPr="00831CB9">
              <w:t xml:space="preserve">Os alunos que executaram projetos extensão durante o ano de 2019, foram orientados a participarem de duas ações realizada pela coordenação de extensão do </w:t>
            </w:r>
            <w:r w:rsidRPr="00831CB9">
              <w:rPr>
                <w:i/>
              </w:rPr>
              <w:t>Campus</w:t>
            </w:r>
            <w:r w:rsidRPr="00831CB9">
              <w:t xml:space="preserve">, IF Comunidade e A Mostra de Pesquisa e Extensão, para divulgarem seus trabalhos. </w:t>
            </w:r>
          </w:p>
        </w:tc>
        <w:tc>
          <w:tcPr>
            <w:tcW w:w="1980" w:type="dxa"/>
          </w:tcPr>
          <w:p w14:paraId="2EE30DEC" w14:textId="77777777" w:rsidR="00995AAC" w:rsidRPr="00831CB9" w:rsidRDefault="00995AAC" w:rsidP="00995AAC">
            <w:pPr>
              <w:spacing w:after="0" w:line="240" w:lineRule="auto"/>
              <w:jc w:val="center"/>
              <w:rPr>
                <w:b/>
              </w:rPr>
            </w:pPr>
            <w:r w:rsidRPr="00831CB9">
              <w:rPr>
                <w:b/>
              </w:rPr>
              <w:t>Recurso Executado</w:t>
            </w:r>
          </w:p>
          <w:p w14:paraId="5799D3BA" w14:textId="77777777" w:rsidR="00995AAC" w:rsidRPr="00831CB9" w:rsidRDefault="00995AAC" w:rsidP="00995AAC">
            <w:pPr>
              <w:spacing w:after="0" w:line="240" w:lineRule="auto"/>
              <w:jc w:val="center"/>
            </w:pPr>
            <w:r w:rsidRPr="00831CB9">
              <w:t>0,00</w:t>
            </w:r>
          </w:p>
        </w:tc>
      </w:tr>
      <w:tr w:rsidR="00995AAC" w:rsidRPr="00831CB9" w14:paraId="78AB021D" w14:textId="77777777" w:rsidTr="00A9549D">
        <w:trPr>
          <w:trHeight w:val="240"/>
        </w:trPr>
        <w:tc>
          <w:tcPr>
            <w:tcW w:w="9375" w:type="dxa"/>
            <w:gridSpan w:val="2"/>
            <w:shd w:val="clear" w:color="auto" w:fill="auto"/>
            <w:vAlign w:val="center"/>
          </w:tcPr>
          <w:p w14:paraId="4916B763" w14:textId="77777777" w:rsidR="00995AAC" w:rsidRPr="00831CB9" w:rsidRDefault="00995AAC" w:rsidP="00995AAC">
            <w:pPr>
              <w:spacing w:after="0" w:line="240" w:lineRule="auto"/>
              <w:jc w:val="left"/>
              <w:rPr>
                <w:b/>
              </w:rPr>
            </w:pPr>
            <w:r w:rsidRPr="00831CB9">
              <w:rPr>
                <w:b/>
              </w:rPr>
              <w:t>Problemas enfrentados:</w:t>
            </w:r>
          </w:p>
          <w:p w14:paraId="40C8F6A5" w14:textId="14C6F781" w:rsidR="00995AAC" w:rsidRPr="00831CB9" w:rsidRDefault="00995AAC" w:rsidP="00995AAC">
            <w:pPr>
              <w:spacing w:after="0" w:line="240" w:lineRule="auto"/>
              <w:jc w:val="left"/>
            </w:pPr>
            <w:r w:rsidRPr="00831CB9">
              <w:t xml:space="preserve">Não se aplica.   </w:t>
            </w:r>
          </w:p>
        </w:tc>
      </w:tr>
      <w:tr w:rsidR="00995AAC" w:rsidRPr="00831CB9" w14:paraId="6D229191" w14:textId="77777777" w:rsidTr="00A9549D">
        <w:trPr>
          <w:trHeight w:val="240"/>
        </w:trPr>
        <w:tc>
          <w:tcPr>
            <w:tcW w:w="9375" w:type="dxa"/>
            <w:gridSpan w:val="2"/>
            <w:shd w:val="clear" w:color="auto" w:fill="auto"/>
            <w:vAlign w:val="center"/>
          </w:tcPr>
          <w:p w14:paraId="537CFB22" w14:textId="77777777" w:rsidR="00995AAC" w:rsidRPr="00831CB9" w:rsidRDefault="00995AAC" w:rsidP="00995AAC">
            <w:pPr>
              <w:spacing w:after="0" w:line="240" w:lineRule="auto"/>
              <w:jc w:val="left"/>
              <w:rPr>
                <w:b/>
              </w:rPr>
            </w:pPr>
            <w:r w:rsidRPr="00831CB9">
              <w:rPr>
                <w:b/>
              </w:rPr>
              <w:t>Ações corretivas:</w:t>
            </w:r>
          </w:p>
          <w:p w14:paraId="353C80B6" w14:textId="3011D89F" w:rsidR="00995AAC" w:rsidRPr="00831CB9" w:rsidRDefault="00995AAC" w:rsidP="00995AAC">
            <w:pPr>
              <w:spacing w:after="0" w:line="240" w:lineRule="auto"/>
              <w:jc w:val="left"/>
            </w:pPr>
            <w:r w:rsidRPr="00831CB9">
              <w:t xml:space="preserve">Não se aplica. </w:t>
            </w:r>
          </w:p>
        </w:tc>
      </w:tr>
      <w:tr w:rsidR="00995AAC" w:rsidRPr="00831CB9" w14:paraId="02179A62" w14:textId="77777777" w:rsidTr="00A9549D">
        <w:trPr>
          <w:trHeight w:val="240"/>
        </w:trPr>
        <w:tc>
          <w:tcPr>
            <w:tcW w:w="9375" w:type="dxa"/>
            <w:gridSpan w:val="2"/>
            <w:shd w:val="clear" w:color="auto" w:fill="D7E3BC"/>
          </w:tcPr>
          <w:p w14:paraId="62376481" w14:textId="77777777" w:rsidR="00995AAC" w:rsidRPr="00831CB9" w:rsidRDefault="00995AAC" w:rsidP="00995AAC">
            <w:pPr>
              <w:spacing w:after="0" w:line="240" w:lineRule="auto"/>
              <w:jc w:val="center"/>
              <w:rPr>
                <w:b/>
              </w:rPr>
            </w:pPr>
            <w:r w:rsidRPr="00831CB9">
              <w:rPr>
                <w:b/>
              </w:rPr>
              <w:t>CAMPUS AVANÇADO DO BONFIM</w:t>
            </w:r>
          </w:p>
        </w:tc>
      </w:tr>
      <w:tr w:rsidR="00995AAC" w:rsidRPr="00831CB9" w14:paraId="0D98C0A1" w14:textId="77777777" w:rsidTr="00A9549D">
        <w:tc>
          <w:tcPr>
            <w:tcW w:w="7395" w:type="dxa"/>
            <w:shd w:val="clear" w:color="auto" w:fill="E5B9B7"/>
          </w:tcPr>
          <w:p w14:paraId="5E8A5C32" w14:textId="77777777" w:rsidR="00995AAC" w:rsidRPr="00831CB9" w:rsidRDefault="00995AAC" w:rsidP="00995AAC">
            <w:pPr>
              <w:spacing w:after="0" w:line="240" w:lineRule="auto"/>
              <w:rPr>
                <w:b/>
              </w:rPr>
            </w:pPr>
            <w:r w:rsidRPr="00831CB9">
              <w:rPr>
                <w:b/>
              </w:rPr>
              <w:t>Ação Planejada: Estimular a participação dos alunos nas ações de extensão por meio de evento de sensibilização.</w:t>
            </w:r>
          </w:p>
        </w:tc>
        <w:tc>
          <w:tcPr>
            <w:tcW w:w="1980" w:type="dxa"/>
          </w:tcPr>
          <w:p w14:paraId="7CFFC5A7" w14:textId="77777777" w:rsidR="00995AAC" w:rsidRPr="00831CB9" w:rsidRDefault="00995AAC" w:rsidP="00995AAC">
            <w:pPr>
              <w:spacing w:after="0" w:line="240" w:lineRule="auto"/>
              <w:jc w:val="center"/>
              <w:rPr>
                <w:b/>
              </w:rPr>
            </w:pPr>
            <w:r w:rsidRPr="00831CB9">
              <w:rPr>
                <w:b/>
              </w:rPr>
              <w:t>Recurso Previsto</w:t>
            </w:r>
          </w:p>
          <w:p w14:paraId="7B4E8031" w14:textId="77777777" w:rsidR="00995AAC" w:rsidRPr="00831CB9" w:rsidRDefault="00995AAC" w:rsidP="00995AAC">
            <w:pPr>
              <w:spacing w:after="0" w:line="240" w:lineRule="auto"/>
              <w:jc w:val="center"/>
            </w:pPr>
            <w:r w:rsidRPr="00831CB9">
              <w:t>800,00</w:t>
            </w:r>
          </w:p>
        </w:tc>
      </w:tr>
      <w:tr w:rsidR="00995AAC" w:rsidRPr="00831CB9" w14:paraId="21586CD4" w14:textId="77777777" w:rsidTr="00A9549D">
        <w:tc>
          <w:tcPr>
            <w:tcW w:w="7395" w:type="dxa"/>
          </w:tcPr>
          <w:p w14:paraId="38229876" w14:textId="77777777" w:rsidR="00995AAC" w:rsidRPr="00831CB9" w:rsidRDefault="00995AAC" w:rsidP="00995AAC">
            <w:pPr>
              <w:spacing w:after="0" w:line="240" w:lineRule="auto"/>
              <w:jc w:val="center"/>
              <w:rPr>
                <w:b/>
              </w:rPr>
            </w:pPr>
            <w:r w:rsidRPr="00831CB9">
              <w:rPr>
                <w:b/>
              </w:rPr>
              <w:t>Execução da ação e resultados alcançados</w:t>
            </w:r>
          </w:p>
          <w:p w14:paraId="223FB4A5" w14:textId="77777777" w:rsidR="00995AAC" w:rsidRPr="00831CB9" w:rsidRDefault="00995AAC" w:rsidP="00995AAC">
            <w:pPr>
              <w:spacing w:after="0" w:line="240" w:lineRule="auto"/>
              <w:rPr>
                <w:u w:val="single"/>
              </w:rPr>
            </w:pPr>
            <w:r w:rsidRPr="00831CB9">
              <w:rPr>
                <w:u w:val="single"/>
              </w:rPr>
              <w:t>1º Quadrimestre</w:t>
            </w:r>
          </w:p>
          <w:p w14:paraId="0101E640" w14:textId="77777777" w:rsidR="00995AAC" w:rsidRPr="00831CB9" w:rsidRDefault="00995AAC" w:rsidP="00995AAC">
            <w:pPr>
              <w:spacing w:after="0" w:line="240" w:lineRule="auto"/>
            </w:pPr>
            <w:r w:rsidRPr="00831CB9">
              <w:lastRenderedPageBreak/>
              <w:t xml:space="preserve">Foram realizadas oficinas de elaboração de projeto de extensão , atendendo 47 discentes; </w:t>
            </w:r>
          </w:p>
          <w:p w14:paraId="40EAE397" w14:textId="77777777" w:rsidR="00995AAC" w:rsidRPr="00831CB9" w:rsidRDefault="00995AAC" w:rsidP="00995AAC">
            <w:pPr>
              <w:spacing w:after="0"/>
              <w:rPr>
                <w:u w:val="single"/>
              </w:rPr>
            </w:pPr>
            <w:r w:rsidRPr="00831CB9">
              <w:rPr>
                <w:u w:val="single"/>
              </w:rPr>
              <w:t xml:space="preserve"> </w:t>
            </w:r>
          </w:p>
          <w:p w14:paraId="0E29F67F" w14:textId="77777777" w:rsidR="00995AAC" w:rsidRPr="00831CB9" w:rsidRDefault="00995AAC" w:rsidP="00995AAC">
            <w:pPr>
              <w:spacing w:after="0" w:line="240" w:lineRule="auto"/>
              <w:rPr>
                <w:u w:val="single"/>
              </w:rPr>
            </w:pPr>
            <w:r w:rsidRPr="00831CB9">
              <w:rPr>
                <w:u w:val="single"/>
              </w:rPr>
              <w:t>2º Quadrimestre</w:t>
            </w:r>
          </w:p>
          <w:p w14:paraId="7AE20E85" w14:textId="41D77B62" w:rsidR="00995AAC" w:rsidRPr="00831CB9" w:rsidRDefault="00CF2369" w:rsidP="00995AAC">
            <w:pPr>
              <w:spacing w:after="0" w:line="240" w:lineRule="auto"/>
              <w:rPr>
                <w:bCs/>
              </w:rPr>
            </w:pPr>
            <w:r w:rsidRPr="00831CB9">
              <w:rPr>
                <w:bCs/>
              </w:rPr>
              <w:t>Não informado pela Unidade.</w:t>
            </w:r>
          </w:p>
          <w:p w14:paraId="02A5269D" w14:textId="77777777" w:rsidR="00CF2369" w:rsidRPr="00831CB9" w:rsidRDefault="00CF2369" w:rsidP="00995AAC">
            <w:pPr>
              <w:spacing w:after="0" w:line="240" w:lineRule="auto"/>
              <w:rPr>
                <w:u w:val="single"/>
              </w:rPr>
            </w:pPr>
          </w:p>
          <w:p w14:paraId="4D5400D9" w14:textId="77777777" w:rsidR="00995AAC" w:rsidRPr="00831CB9" w:rsidRDefault="00995AAC" w:rsidP="00995AAC">
            <w:pPr>
              <w:spacing w:after="0" w:line="240" w:lineRule="auto"/>
              <w:rPr>
                <w:u w:val="single"/>
              </w:rPr>
            </w:pPr>
            <w:r w:rsidRPr="00831CB9">
              <w:rPr>
                <w:u w:val="single"/>
              </w:rPr>
              <w:t>3º Quadrimestre</w:t>
            </w:r>
          </w:p>
          <w:p w14:paraId="2AB15A7A" w14:textId="77777777" w:rsidR="00995AAC" w:rsidRPr="00831CB9" w:rsidRDefault="00995AAC" w:rsidP="00995AAC">
            <w:pPr>
              <w:spacing w:after="0" w:line="240" w:lineRule="auto"/>
            </w:pPr>
            <w:r w:rsidRPr="00831CB9">
              <w:t xml:space="preserve">1) Participaram 73 (setenta e três) estudantes  do III IF Comunidade realizado no </w:t>
            </w:r>
            <w:r w:rsidRPr="00831CB9">
              <w:rPr>
                <w:i/>
              </w:rPr>
              <w:t>Campus</w:t>
            </w:r>
            <w:r w:rsidRPr="00831CB9">
              <w:t xml:space="preserve"> Avançado Bonfim no dia 17/10/2019.  </w:t>
            </w:r>
          </w:p>
          <w:p w14:paraId="70E8C565" w14:textId="77777777" w:rsidR="00995AAC" w:rsidRPr="00831CB9" w:rsidRDefault="00995AAC" w:rsidP="00995AAC">
            <w:pPr>
              <w:spacing w:after="0" w:line="240" w:lineRule="auto"/>
            </w:pPr>
            <w:r w:rsidRPr="00831CB9">
              <w:t xml:space="preserve">2) Participaram 23 (vinte e três) estudantes do VIII FORINT realizado nos dias 28 e 29/11/2019 no </w:t>
            </w:r>
            <w:r w:rsidRPr="00831CB9">
              <w:rPr>
                <w:i/>
              </w:rPr>
              <w:t>Campus</w:t>
            </w:r>
            <w:r w:rsidRPr="00831CB9">
              <w:t xml:space="preserve"> Boa Vista Zona Oeste.</w:t>
            </w:r>
          </w:p>
          <w:p w14:paraId="2CE9B40C" w14:textId="77777777" w:rsidR="00995AAC" w:rsidRPr="00831CB9" w:rsidRDefault="00995AAC" w:rsidP="00995AAC">
            <w:pPr>
              <w:spacing w:after="0" w:line="240" w:lineRule="auto"/>
              <w:rPr>
                <w:u w:val="single"/>
              </w:rPr>
            </w:pPr>
          </w:p>
        </w:tc>
        <w:tc>
          <w:tcPr>
            <w:tcW w:w="1980" w:type="dxa"/>
          </w:tcPr>
          <w:p w14:paraId="1CACE9AF" w14:textId="77777777" w:rsidR="00995AAC" w:rsidRPr="00831CB9" w:rsidRDefault="00995AAC" w:rsidP="00995AAC">
            <w:pPr>
              <w:spacing w:after="0" w:line="240" w:lineRule="auto"/>
              <w:jc w:val="center"/>
              <w:rPr>
                <w:b/>
              </w:rPr>
            </w:pPr>
            <w:r w:rsidRPr="00831CB9">
              <w:rPr>
                <w:b/>
              </w:rPr>
              <w:lastRenderedPageBreak/>
              <w:t>Recurso Executado</w:t>
            </w:r>
          </w:p>
          <w:p w14:paraId="308D9054" w14:textId="77777777" w:rsidR="00995AAC" w:rsidRPr="00831CB9" w:rsidRDefault="00995AAC" w:rsidP="00995AAC">
            <w:pPr>
              <w:spacing w:after="0" w:line="240" w:lineRule="auto"/>
              <w:jc w:val="center"/>
            </w:pPr>
            <w:r w:rsidRPr="00831CB9">
              <w:t>0,00</w:t>
            </w:r>
          </w:p>
          <w:p w14:paraId="41E6B15F" w14:textId="77777777" w:rsidR="00995AAC" w:rsidRPr="00831CB9" w:rsidRDefault="00995AAC" w:rsidP="00995AAC">
            <w:pPr>
              <w:spacing w:after="0" w:line="240" w:lineRule="auto"/>
              <w:jc w:val="center"/>
            </w:pPr>
          </w:p>
          <w:p w14:paraId="4A2F4E98" w14:textId="77777777" w:rsidR="00995AAC" w:rsidRPr="00831CB9" w:rsidRDefault="00995AAC" w:rsidP="00995AAC">
            <w:pPr>
              <w:spacing w:after="0" w:line="240" w:lineRule="auto"/>
              <w:jc w:val="center"/>
              <w:rPr>
                <w:b/>
              </w:rPr>
            </w:pPr>
          </w:p>
          <w:p w14:paraId="13E70932" w14:textId="77777777" w:rsidR="00995AAC" w:rsidRPr="00831CB9" w:rsidRDefault="00995AAC" w:rsidP="00995AAC">
            <w:pPr>
              <w:spacing w:after="0" w:line="240" w:lineRule="auto"/>
              <w:jc w:val="center"/>
              <w:rPr>
                <w:b/>
              </w:rPr>
            </w:pPr>
          </w:p>
        </w:tc>
      </w:tr>
      <w:tr w:rsidR="00995AAC" w:rsidRPr="00831CB9" w14:paraId="62B6A23D" w14:textId="77777777" w:rsidTr="00A9549D">
        <w:trPr>
          <w:trHeight w:val="240"/>
        </w:trPr>
        <w:tc>
          <w:tcPr>
            <w:tcW w:w="9375" w:type="dxa"/>
            <w:gridSpan w:val="2"/>
            <w:shd w:val="clear" w:color="auto" w:fill="auto"/>
            <w:vAlign w:val="center"/>
          </w:tcPr>
          <w:p w14:paraId="5853B431" w14:textId="77777777" w:rsidR="00995AAC" w:rsidRPr="00831CB9" w:rsidRDefault="00995AAC" w:rsidP="00995AAC">
            <w:pPr>
              <w:spacing w:after="0" w:line="240" w:lineRule="auto"/>
              <w:jc w:val="left"/>
              <w:rPr>
                <w:b/>
              </w:rPr>
            </w:pPr>
            <w:r w:rsidRPr="00831CB9">
              <w:rPr>
                <w:b/>
              </w:rPr>
              <w:lastRenderedPageBreak/>
              <w:t>Problemas enfrentados:</w:t>
            </w:r>
          </w:p>
          <w:p w14:paraId="1E3497F7" w14:textId="77777777" w:rsidR="00995AAC" w:rsidRPr="00831CB9" w:rsidRDefault="00995AAC" w:rsidP="00995AAC">
            <w:pPr>
              <w:spacing w:after="0"/>
              <w:jc w:val="left"/>
              <w:rPr>
                <w:b/>
              </w:rPr>
            </w:pPr>
            <w:r w:rsidRPr="00831CB9">
              <w:t>Não se aplica</w:t>
            </w:r>
          </w:p>
        </w:tc>
      </w:tr>
      <w:tr w:rsidR="00995AAC" w:rsidRPr="00831CB9" w14:paraId="25718A07" w14:textId="77777777" w:rsidTr="00A9549D">
        <w:trPr>
          <w:trHeight w:val="240"/>
        </w:trPr>
        <w:tc>
          <w:tcPr>
            <w:tcW w:w="9375" w:type="dxa"/>
            <w:gridSpan w:val="2"/>
            <w:shd w:val="clear" w:color="auto" w:fill="auto"/>
            <w:vAlign w:val="center"/>
          </w:tcPr>
          <w:p w14:paraId="137AF141" w14:textId="77777777" w:rsidR="00995AAC" w:rsidRPr="00831CB9" w:rsidRDefault="00995AAC" w:rsidP="00995AAC">
            <w:pPr>
              <w:spacing w:after="0" w:line="240" w:lineRule="auto"/>
              <w:jc w:val="left"/>
              <w:rPr>
                <w:b/>
              </w:rPr>
            </w:pPr>
            <w:r w:rsidRPr="00831CB9">
              <w:rPr>
                <w:b/>
              </w:rPr>
              <w:t>Ações corretivas:</w:t>
            </w:r>
          </w:p>
          <w:p w14:paraId="6E85FE16" w14:textId="77777777" w:rsidR="00995AAC" w:rsidRPr="00831CB9" w:rsidRDefault="00995AAC" w:rsidP="00995AAC">
            <w:pPr>
              <w:spacing w:after="0"/>
              <w:jc w:val="left"/>
            </w:pPr>
            <w:r w:rsidRPr="00831CB9">
              <w:t>Não se aplica</w:t>
            </w:r>
          </w:p>
        </w:tc>
      </w:tr>
      <w:tr w:rsidR="00995AAC" w:rsidRPr="00831CB9" w14:paraId="2E47E9CB" w14:textId="77777777" w:rsidTr="00A9549D">
        <w:trPr>
          <w:trHeight w:val="240"/>
        </w:trPr>
        <w:tc>
          <w:tcPr>
            <w:tcW w:w="9375" w:type="dxa"/>
            <w:gridSpan w:val="2"/>
            <w:shd w:val="clear" w:color="auto" w:fill="D7E3BC"/>
          </w:tcPr>
          <w:p w14:paraId="0FC90816" w14:textId="77777777" w:rsidR="00995AAC" w:rsidRPr="00831CB9" w:rsidRDefault="00995AAC" w:rsidP="00995AAC">
            <w:pPr>
              <w:spacing w:after="0" w:line="240" w:lineRule="auto"/>
              <w:jc w:val="center"/>
              <w:rPr>
                <w:b/>
              </w:rPr>
            </w:pPr>
            <w:r w:rsidRPr="00831CB9">
              <w:rPr>
                <w:b/>
              </w:rPr>
              <w:t>CAMPUS BOA VISTA</w:t>
            </w:r>
          </w:p>
        </w:tc>
      </w:tr>
      <w:tr w:rsidR="00995AAC" w:rsidRPr="00831CB9" w14:paraId="0FA3A41C" w14:textId="77777777" w:rsidTr="00A9549D">
        <w:tc>
          <w:tcPr>
            <w:tcW w:w="7395" w:type="dxa"/>
            <w:shd w:val="clear" w:color="auto" w:fill="E5B9B7"/>
          </w:tcPr>
          <w:p w14:paraId="17E0D442" w14:textId="77777777" w:rsidR="00995AAC" w:rsidRPr="00831CB9" w:rsidRDefault="00995AAC" w:rsidP="00995AAC">
            <w:pPr>
              <w:spacing w:after="0" w:line="240" w:lineRule="auto"/>
              <w:rPr>
                <w:b/>
              </w:rPr>
            </w:pPr>
            <w:r w:rsidRPr="00831CB9">
              <w:rPr>
                <w:b/>
              </w:rPr>
              <w:t>Ação Planejada: Estimular a participação dos alunos nas ações de extensão por meio de evento de sensibilização.</w:t>
            </w:r>
          </w:p>
        </w:tc>
        <w:tc>
          <w:tcPr>
            <w:tcW w:w="1980" w:type="dxa"/>
          </w:tcPr>
          <w:p w14:paraId="273BB4B4" w14:textId="77777777" w:rsidR="00995AAC" w:rsidRPr="00831CB9" w:rsidRDefault="00995AAC" w:rsidP="00995AAC">
            <w:pPr>
              <w:spacing w:after="0" w:line="240" w:lineRule="auto"/>
              <w:jc w:val="center"/>
              <w:rPr>
                <w:b/>
              </w:rPr>
            </w:pPr>
            <w:r w:rsidRPr="00831CB9">
              <w:rPr>
                <w:b/>
              </w:rPr>
              <w:t>Recurso Previsto</w:t>
            </w:r>
          </w:p>
          <w:p w14:paraId="3890373B" w14:textId="77777777" w:rsidR="00995AAC" w:rsidRPr="00831CB9" w:rsidRDefault="00995AAC" w:rsidP="00995AAC">
            <w:pPr>
              <w:spacing w:after="0" w:line="240" w:lineRule="auto"/>
              <w:jc w:val="center"/>
            </w:pPr>
            <w:r w:rsidRPr="00831CB9">
              <w:t>0,00</w:t>
            </w:r>
          </w:p>
        </w:tc>
      </w:tr>
      <w:tr w:rsidR="00995AAC" w:rsidRPr="00831CB9" w14:paraId="3835CE3D" w14:textId="77777777" w:rsidTr="00A9549D">
        <w:tc>
          <w:tcPr>
            <w:tcW w:w="7395" w:type="dxa"/>
          </w:tcPr>
          <w:p w14:paraId="13DB7933" w14:textId="77777777" w:rsidR="00995AAC" w:rsidRPr="00831CB9" w:rsidRDefault="00995AAC" w:rsidP="00995AAC">
            <w:pPr>
              <w:spacing w:after="0" w:line="240" w:lineRule="auto"/>
              <w:jc w:val="center"/>
              <w:rPr>
                <w:b/>
              </w:rPr>
            </w:pPr>
            <w:r w:rsidRPr="00831CB9">
              <w:rPr>
                <w:b/>
              </w:rPr>
              <w:t>Execução da ação e resultados alcançados</w:t>
            </w:r>
          </w:p>
          <w:p w14:paraId="65C567C0" w14:textId="77777777" w:rsidR="00995AAC" w:rsidRPr="00831CB9" w:rsidRDefault="00995AAC" w:rsidP="00995AAC">
            <w:pPr>
              <w:spacing w:after="0" w:line="240" w:lineRule="auto"/>
              <w:rPr>
                <w:u w:val="single"/>
              </w:rPr>
            </w:pPr>
            <w:r w:rsidRPr="00831CB9">
              <w:rPr>
                <w:u w:val="single"/>
              </w:rPr>
              <w:t>1º Quadrimestre</w:t>
            </w:r>
          </w:p>
          <w:p w14:paraId="612A22DD" w14:textId="77777777" w:rsidR="00995AAC" w:rsidRPr="00831CB9" w:rsidRDefault="00995AAC" w:rsidP="00995AAC">
            <w:pPr>
              <w:spacing w:after="0" w:line="240" w:lineRule="auto"/>
            </w:pPr>
            <w:r w:rsidRPr="00831CB9">
              <w:t>Foram realizadas palestras em sala de aula voltadas para as ações de extensão, tanto o PBAEX quanto os projetos sem bolsa. A Reitoria, por meio da PROEX, disponibilizou bolsas para o Campus Boa Vista. No tocante obtivemos neste quadrimestre: 43 projetos PBAEX inscritos, mas somente encaminhado à PROEX 21, destes foram aprovados apenas 12 projetos, com um total de 12 alunos extensionistas e 5 voluntários. Porém 01 acabou desistindo por justificativa pessoal. Quanto aos sem bolsa, obtivemos registros de 45 projetos, com 114 professores atuando, 51 técnicos, 107 alunos e 25 colaboradores externos (egressos).</w:t>
            </w:r>
          </w:p>
          <w:p w14:paraId="28886AA1" w14:textId="77777777" w:rsidR="00995AAC" w:rsidRPr="00831CB9" w:rsidRDefault="00995AAC" w:rsidP="00995AAC">
            <w:pPr>
              <w:spacing w:after="0" w:line="240" w:lineRule="auto"/>
            </w:pPr>
          </w:p>
          <w:p w14:paraId="146F5D03" w14:textId="77777777" w:rsidR="00995AAC" w:rsidRPr="00831CB9" w:rsidRDefault="00995AAC" w:rsidP="00995AAC">
            <w:pPr>
              <w:spacing w:after="0" w:line="240" w:lineRule="auto"/>
              <w:rPr>
                <w:u w:val="single"/>
              </w:rPr>
            </w:pPr>
            <w:r w:rsidRPr="00831CB9">
              <w:rPr>
                <w:u w:val="single"/>
              </w:rPr>
              <w:t>2º Quadrimestre</w:t>
            </w:r>
          </w:p>
          <w:p w14:paraId="0F4FEA40" w14:textId="77777777" w:rsidR="00995AAC" w:rsidRPr="00831CB9" w:rsidRDefault="00995AAC" w:rsidP="00995AAC">
            <w:pPr>
              <w:spacing w:after="0" w:line="240" w:lineRule="auto"/>
            </w:pPr>
            <w:r w:rsidRPr="00831CB9">
              <w:t>Neste quadrimestre trabalhou-se sobre a questão da continuidades dos Projetos do PBAEX ocorrerem sem auxílio de bolsas, por isso ocorreram reuniões pontuais com os bolsistas; Em relação a participação de discentes em ações de extensão sem bolsa, houve aumento de 179% comparado ao 1° quadrimestre, totalizando 299 participações.</w:t>
            </w:r>
          </w:p>
          <w:p w14:paraId="07DA4889" w14:textId="77777777" w:rsidR="00995AAC" w:rsidRPr="00831CB9" w:rsidRDefault="00995AAC" w:rsidP="00995AAC">
            <w:pPr>
              <w:spacing w:after="0" w:line="240" w:lineRule="auto"/>
            </w:pPr>
          </w:p>
          <w:p w14:paraId="5C1D547C" w14:textId="77777777" w:rsidR="00995AAC" w:rsidRPr="00831CB9" w:rsidRDefault="00995AAC" w:rsidP="00995AAC">
            <w:pPr>
              <w:spacing w:after="0" w:line="240" w:lineRule="auto"/>
              <w:rPr>
                <w:u w:val="single"/>
              </w:rPr>
            </w:pPr>
            <w:r w:rsidRPr="00831CB9">
              <w:rPr>
                <w:u w:val="single"/>
              </w:rPr>
              <w:t>3º Quadrimestre</w:t>
            </w:r>
          </w:p>
          <w:p w14:paraId="6C3EF309" w14:textId="77777777" w:rsidR="00995AAC" w:rsidRPr="00831CB9" w:rsidRDefault="00995AAC" w:rsidP="00995AAC">
            <w:pPr>
              <w:spacing w:before="240" w:after="0"/>
            </w:pPr>
            <w:r w:rsidRPr="00831CB9">
              <w:t xml:space="preserve">Em relação aos projetos do Programa de Bolsa Acadêmica de Extensão-PBAEX, dos 12 aprovados, 01 foi cancelado logo no início por questões pessoais da bolsista, 03 devido ao contingenciamento do recurso da bolsa, não havendo possibilidade dos bolsistas custear a continuidade das ações, optaram por anteciparem a conclusão do projeto. Os demais 08 (oito) projetos PBAEX finalizaram suas ações conforme o cronograma do Edital. </w:t>
            </w:r>
            <w:r w:rsidRPr="00831CB9">
              <w:lastRenderedPageBreak/>
              <w:t>Todas as ações envolveram 08 docentes, 03 técnicos, 16 discentes e atenderam 373 pessoas da comunidade.</w:t>
            </w:r>
          </w:p>
          <w:p w14:paraId="45FE7FE1" w14:textId="77777777" w:rsidR="00995AAC" w:rsidRPr="00831CB9" w:rsidRDefault="00995AAC" w:rsidP="00995AAC">
            <w:pPr>
              <w:spacing w:before="240" w:after="0"/>
              <w:rPr>
                <w:u w:val="single"/>
              </w:rPr>
            </w:pPr>
            <w:r w:rsidRPr="00831CB9">
              <w:t>A DIREX busca sempre realizar convites aos discentes para participarem também de ações de extensão sem bolsa como agentes ativos no planejamento e execução dessas ações. Assim sendo, totalizaram-se 345 discentes extensionistas, o que trouxe um aumento proporcional de participação em 15% comparado ao do 2° quadrimestre, número não tão expressivo, no entanto, a proporção voluntários/projeto aumentou de 0,3 para 1,5.</w:t>
            </w:r>
          </w:p>
        </w:tc>
        <w:tc>
          <w:tcPr>
            <w:tcW w:w="1980" w:type="dxa"/>
          </w:tcPr>
          <w:p w14:paraId="4F7CABE3" w14:textId="77777777" w:rsidR="00995AAC" w:rsidRPr="00831CB9" w:rsidRDefault="00995AAC" w:rsidP="00995AAC">
            <w:pPr>
              <w:spacing w:after="0" w:line="240" w:lineRule="auto"/>
              <w:jc w:val="center"/>
              <w:rPr>
                <w:b/>
              </w:rPr>
            </w:pPr>
          </w:p>
          <w:p w14:paraId="7CDAF270" w14:textId="77777777" w:rsidR="00995AAC" w:rsidRPr="00831CB9" w:rsidRDefault="00995AAC" w:rsidP="00995AAC">
            <w:pPr>
              <w:spacing w:after="0" w:line="240" w:lineRule="auto"/>
              <w:jc w:val="center"/>
              <w:rPr>
                <w:b/>
              </w:rPr>
            </w:pPr>
          </w:p>
          <w:p w14:paraId="76939DC2" w14:textId="77777777" w:rsidR="00995AAC" w:rsidRPr="00831CB9" w:rsidRDefault="00995AAC" w:rsidP="00995AAC">
            <w:pPr>
              <w:spacing w:after="0" w:line="240" w:lineRule="auto"/>
              <w:jc w:val="center"/>
              <w:rPr>
                <w:b/>
              </w:rPr>
            </w:pPr>
          </w:p>
          <w:p w14:paraId="18180B0C" w14:textId="77777777" w:rsidR="00995AAC" w:rsidRPr="00831CB9" w:rsidRDefault="00995AAC" w:rsidP="00995AAC">
            <w:pPr>
              <w:spacing w:after="0" w:line="240" w:lineRule="auto"/>
              <w:jc w:val="center"/>
              <w:rPr>
                <w:b/>
              </w:rPr>
            </w:pPr>
          </w:p>
          <w:p w14:paraId="6D6C90AA" w14:textId="77777777" w:rsidR="00995AAC" w:rsidRPr="00831CB9" w:rsidRDefault="00995AAC" w:rsidP="00995AAC">
            <w:pPr>
              <w:spacing w:after="0" w:line="240" w:lineRule="auto"/>
              <w:jc w:val="center"/>
              <w:rPr>
                <w:b/>
              </w:rPr>
            </w:pPr>
          </w:p>
          <w:p w14:paraId="78F6CAA2" w14:textId="77777777" w:rsidR="00995AAC" w:rsidRPr="00831CB9" w:rsidRDefault="00995AAC" w:rsidP="00995AAC">
            <w:pPr>
              <w:spacing w:after="0" w:line="240" w:lineRule="auto"/>
              <w:jc w:val="center"/>
              <w:rPr>
                <w:b/>
              </w:rPr>
            </w:pPr>
          </w:p>
          <w:p w14:paraId="2EC892E0" w14:textId="77777777" w:rsidR="00995AAC" w:rsidRPr="00831CB9" w:rsidRDefault="00995AAC" w:rsidP="00995AAC">
            <w:pPr>
              <w:spacing w:after="0" w:line="240" w:lineRule="auto"/>
              <w:jc w:val="center"/>
              <w:rPr>
                <w:b/>
              </w:rPr>
            </w:pPr>
          </w:p>
          <w:p w14:paraId="5FB7761D" w14:textId="77777777" w:rsidR="00995AAC" w:rsidRPr="00831CB9" w:rsidRDefault="00995AAC" w:rsidP="00995AAC">
            <w:pPr>
              <w:spacing w:after="0" w:line="240" w:lineRule="auto"/>
              <w:jc w:val="center"/>
              <w:rPr>
                <w:b/>
              </w:rPr>
            </w:pPr>
          </w:p>
          <w:p w14:paraId="1C3B0F1A" w14:textId="77777777" w:rsidR="00995AAC" w:rsidRPr="00831CB9" w:rsidRDefault="00995AAC" w:rsidP="00995AAC">
            <w:pPr>
              <w:spacing w:after="0" w:line="240" w:lineRule="auto"/>
              <w:jc w:val="center"/>
              <w:rPr>
                <w:b/>
              </w:rPr>
            </w:pPr>
          </w:p>
          <w:p w14:paraId="20BF26BF" w14:textId="77777777" w:rsidR="00995AAC" w:rsidRPr="00831CB9" w:rsidRDefault="00995AAC" w:rsidP="00995AAC">
            <w:pPr>
              <w:spacing w:after="0" w:line="240" w:lineRule="auto"/>
              <w:jc w:val="center"/>
              <w:rPr>
                <w:b/>
              </w:rPr>
            </w:pPr>
          </w:p>
          <w:p w14:paraId="603E401B" w14:textId="77777777" w:rsidR="00995AAC" w:rsidRPr="00831CB9" w:rsidRDefault="00995AAC" w:rsidP="00995AAC">
            <w:pPr>
              <w:spacing w:after="0" w:line="240" w:lineRule="auto"/>
              <w:jc w:val="center"/>
              <w:rPr>
                <w:b/>
              </w:rPr>
            </w:pPr>
          </w:p>
          <w:p w14:paraId="4F2E3A07" w14:textId="77777777" w:rsidR="00995AAC" w:rsidRPr="00831CB9" w:rsidRDefault="00995AAC" w:rsidP="00995AAC">
            <w:pPr>
              <w:spacing w:after="0" w:line="240" w:lineRule="auto"/>
              <w:jc w:val="center"/>
              <w:rPr>
                <w:b/>
              </w:rPr>
            </w:pPr>
          </w:p>
          <w:p w14:paraId="3B74FFCD" w14:textId="77777777" w:rsidR="00995AAC" w:rsidRPr="00831CB9" w:rsidRDefault="00995AAC" w:rsidP="00995AAC">
            <w:pPr>
              <w:spacing w:after="0" w:line="240" w:lineRule="auto"/>
              <w:jc w:val="center"/>
              <w:rPr>
                <w:b/>
              </w:rPr>
            </w:pPr>
          </w:p>
          <w:p w14:paraId="12862C79" w14:textId="77777777" w:rsidR="00995AAC" w:rsidRPr="00831CB9" w:rsidRDefault="00995AAC" w:rsidP="00995AAC">
            <w:pPr>
              <w:spacing w:after="0" w:line="240" w:lineRule="auto"/>
              <w:jc w:val="center"/>
              <w:rPr>
                <w:b/>
              </w:rPr>
            </w:pPr>
            <w:r w:rsidRPr="00831CB9">
              <w:rPr>
                <w:b/>
              </w:rPr>
              <w:t>Recurso Executado</w:t>
            </w:r>
          </w:p>
          <w:p w14:paraId="4064DEFF" w14:textId="77777777" w:rsidR="00995AAC" w:rsidRPr="00831CB9" w:rsidRDefault="00995AAC" w:rsidP="00995AAC">
            <w:pPr>
              <w:tabs>
                <w:tab w:val="left" w:pos="638"/>
                <w:tab w:val="center" w:pos="874"/>
              </w:tabs>
              <w:spacing w:after="0" w:line="240" w:lineRule="auto"/>
              <w:jc w:val="center"/>
            </w:pPr>
            <w:r w:rsidRPr="00831CB9">
              <w:t>22.800,00</w:t>
            </w:r>
          </w:p>
          <w:p w14:paraId="78CBA996" w14:textId="77777777" w:rsidR="00995AAC" w:rsidRPr="00831CB9" w:rsidRDefault="00995AAC" w:rsidP="00995AAC">
            <w:pPr>
              <w:tabs>
                <w:tab w:val="left" w:pos="638"/>
                <w:tab w:val="center" w:pos="874"/>
              </w:tabs>
              <w:spacing w:after="0" w:line="240" w:lineRule="auto"/>
              <w:jc w:val="center"/>
            </w:pPr>
            <w:r w:rsidRPr="00831CB9">
              <w:t>(Descentralizado pela PROEX)</w:t>
            </w:r>
          </w:p>
        </w:tc>
      </w:tr>
      <w:tr w:rsidR="00995AAC" w:rsidRPr="00831CB9" w14:paraId="2EC53F74" w14:textId="77777777" w:rsidTr="00A9549D">
        <w:trPr>
          <w:trHeight w:val="240"/>
        </w:trPr>
        <w:tc>
          <w:tcPr>
            <w:tcW w:w="9375" w:type="dxa"/>
            <w:gridSpan w:val="2"/>
            <w:shd w:val="clear" w:color="auto" w:fill="auto"/>
            <w:vAlign w:val="center"/>
          </w:tcPr>
          <w:p w14:paraId="0335BF9F" w14:textId="77777777" w:rsidR="00995AAC" w:rsidRPr="00831CB9" w:rsidRDefault="00995AAC" w:rsidP="00995AAC">
            <w:pPr>
              <w:spacing w:after="0" w:line="240" w:lineRule="auto"/>
            </w:pPr>
            <w:r w:rsidRPr="00831CB9">
              <w:rPr>
                <w:b/>
              </w:rPr>
              <w:lastRenderedPageBreak/>
              <w:t xml:space="preserve">Problemas enfrentados: </w:t>
            </w:r>
            <w:r w:rsidRPr="00831CB9">
              <w:t>Muitos alunos não puderam concorrer ao PBAEX devido ao vínculo com outras bolsas; a questão da reprovação também se caracterizou uma problemática em alguns cursos, como é o caso de matemática e educação física.</w:t>
            </w:r>
          </w:p>
          <w:p w14:paraId="4004F8D9" w14:textId="77777777" w:rsidR="00995AAC" w:rsidRPr="00831CB9" w:rsidRDefault="00995AAC" w:rsidP="00995AAC">
            <w:pPr>
              <w:spacing w:after="0" w:line="240" w:lineRule="auto"/>
            </w:pPr>
            <w:r w:rsidRPr="00831CB9">
              <w:t xml:space="preserve">Com relação ao 2º quadrimestre, o maior problema foi ocasionado pelo contingenciamento. </w:t>
            </w:r>
          </w:p>
          <w:p w14:paraId="19CB7E9E" w14:textId="77777777" w:rsidR="00995AAC" w:rsidRPr="00831CB9" w:rsidRDefault="00995AAC" w:rsidP="00995AAC">
            <w:pPr>
              <w:spacing w:after="0" w:line="240" w:lineRule="auto"/>
            </w:pPr>
            <w:r w:rsidRPr="00831CB9">
              <w:t>No que corresponde ao 3º Quadrimestre, a maior dificuldade enfrentada continuou sendo o  contingenciamento.</w:t>
            </w:r>
          </w:p>
        </w:tc>
      </w:tr>
      <w:tr w:rsidR="00995AAC" w:rsidRPr="00831CB9" w14:paraId="6C011C9A" w14:textId="77777777" w:rsidTr="00A9549D">
        <w:trPr>
          <w:trHeight w:val="240"/>
        </w:trPr>
        <w:tc>
          <w:tcPr>
            <w:tcW w:w="9375" w:type="dxa"/>
            <w:gridSpan w:val="2"/>
            <w:shd w:val="clear" w:color="auto" w:fill="auto"/>
            <w:vAlign w:val="center"/>
          </w:tcPr>
          <w:p w14:paraId="602006A0" w14:textId="77777777" w:rsidR="00995AAC" w:rsidRPr="00831CB9" w:rsidRDefault="00995AAC" w:rsidP="00995AAC">
            <w:pPr>
              <w:spacing w:after="0" w:line="240" w:lineRule="auto"/>
            </w:pPr>
            <w:r w:rsidRPr="00831CB9">
              <w:rPr>
                <w:b/>
              </w:rPr>
              <w:t xml:space="preserve">Ações corretivas: </w:t>
            </w:r>
            <w:r w:rsidRPr="00831CB9">
              <w:t>Solicitou-se que os orientadores dessem entrada com recursos para registro e possível revisão em 2020.</w:t>
            </w:r>
          </w:p>
          <w:p w14:paraId="47AB1EE3" w14:textId="77777777" w:rsidR="00995AAC" w:rsidRPr="00831CB9" w:rsidRDefault="00995AAC" w:rsidP="00995AAC">
            <w:pPr>
              <w:spacing w:after="0" w:line="240" w:lineRule="auto"/>
            </w:pPr>
            <w:r w:rsidRPr="00831CB9">
              <w:t>Para minimizar a desistência dos projetos PBAEX houve diálogo constante para que os projetos fossem desenvolvidos sem bolsa.</w:t>
            </w:r>
          </w:p>
          <w:p w14:paraId="0ACCC07C" w14:textId="77777777" w:rsidR="00995AAC" w:rsidRPr="00831CB9" w:rsidRDefault="00995AAC" w:rsidP="00995AAC">
            <w:pPr>
              <w:spacing w:after="0" w:line="240" w:lineRule="auto"/>
            </w:pPr>
            <w:r w:rsidRPr="00831CB9">
              <w:t>No que corresponde ao 3º Quadrimestre, a ação de maior relevância foi o incentivo e a sensibilização quanto à continuidade dos projetos PBAEX.</w:t>
            </w:r>
          </w:p>
        </w:tc>
      </w:tr>
      <w:tr w:rsidR="00995AAC" w:rsidRPr="00831CB9" w14:paraId="51A006EE" w14:textId="77777777" w:rsidTr="00A9549D">
        <w:trPr>
          <w:trHeight w:val="240"/>
        </w:trPr>
        <w:tc>
          <w:tcPr>
            <w:tcW w:w="9375" w:type="dxa"/>
            <w:gridSpan w:val="2"/>
            <w:shd w:val="clear" w:color="auto" w:fill="D7E3BC"/>
          </w:tcPr>
          <w:p w14:paraId="01B32BB2" w14:textId="77777777" w:rsidR="00995AAC" w:rsidRPr="00831CB9" w:rsidRDefault="00995AAC" w:rsidP="00995AAC">
            <w:pPr>
              <w:spacing w:after="0" w:line="240" w:lineRule="auto"/>
              <w:jc w:val="center"/>
              <w:rPr>
                <w:b/>
              </w:rPr>
            </w:pPr>
            <w:r w:rsidRPr="00831CB9">
              <w:rPr>
                <w:b/>
              </w:rPr>
              <w:t>CAMPUS BOA VISTA ZONA OESTE</w:t>
            </w:r>
          </w:p>
        </w:tc>
      </w:tr>
      <w:tr w:rsidR="00995AAC" w:rsidRPr="00831CB9" w14:paraId="69E3A8E6" w14:textId="77777777" w:rsidTr="00A9549D">
        <w:tc>
          <w:tcPr>
            <w:tcW w:w="7395" w:type="dxa"/>
            <w:shd w:val="clear" w:color="auto" w:fill="E5B9B7"/>
          </w:tcPr>
          <w:p w14:paraId="0336CC4E" w14:textId="77777777" w:rsidR="00995AAC" w:rsidRPr="00831CB9" w:rsidRDefault="00995AAC" w:rsidP="00995AAC">
            <w:pPr>
              <w:spacing w:after="0" w:line="240" w:lineRule="auto"/>
              <w:rPr>
                <w:b/>
              </w:rPr>
            </w:pPr>
            <w:r w:rsidRPr="00831CB9">
              <w:rPr>
                <w:b/>
              </w:rPr>
              <w:t>Ação Planejada: Estimular a participação dos alunos nas ações de extensão por meio de evento de sensibilização.</w:t>
            </w:r>
          </w:p>
        </w:tc>
        <w:tc>
          <w:tcPr>
            <w:tcW w:w="1980" w:type="dxa"/>
          </w:tcPr>
          <w:p w14:paraId="68488FC5" w14:textId="77777777" w:rsidR="00995AAC" w:rsidRPr="00831CB9" w:rsidRDefault="00995AAC" w:rsidP="00995AAC">
            <w:pPr>
              <w:spacing w:after="0" w:line="240" w:lineRule="auto"/>
              <w:jc w:val="center"/>
              <w:rPr>
                <w:b/>
              </w:rPr>
            </w:pPr>
            <w:r w:rsidRPr="00831CB9">
              <w:rPr>
                <w:b/>
              </w:rPr>
              <w:t>Recurso Previsto</w:t>
            </w:r>
          </w:p>
          <w:p w14:paraId="42C064B1" w14:textId="77777777" w:rsidR="00995AAC" w:rsidRPr="00831CB9" w:rsidRDefault="00995AAC" w:rsidP="00995AAC">
            <w:pPr>
              <w:spacing w:after="0" w:line="240" w:lineRule="auto"/>
              <w:jc w:val="center"/>
            </w:pPr>
            <w:r w:rsidRPr="00831CB9">
              <w:t>9.600,00</w:t>
            </w:r>
          </w:p>
        </w:tc>
      </w:tr>
      <w:tr w:rsidR="00995AAC" w:rsidRPr="00831CB9" w14:paraId="2B942B6E" w14:textId="77777777" w:rsidTr="00A9549D">
        <w:tc>
          <w:tcPr>
            <w:tcW w:w="7395" w:type="dxa"/>
          </w:tcPr>
          <w:p w14:paraId="5DD36E26" w14:textId="77777777" w:rsidR="00995AAC" w:rsidRPr="00831CB9" w:rsidRDefault="00995AAC" w:rsidP="00995AAC">
            <w:pPr>
              <w:spacing w:after="0" w:line="240" w:lineRule="auto"/>
              <w:jc w:val="center"/>
              <w:rPr>
                <w:b/>
              </w:rPr>
            </w:pPr>
            <w:r w:rsidRPr="00831CB9">
              <w:rPr>
                <w:b/>
              </w:rPr>
              <w:t>Execução da ação e resultados alcançados</w:t>
            </w:r>
          </w:p>
          <w:p w14:paraId="1335858B" w14:textId="77777777" w:rsidR="00995AAC" w:rsidRPr="00831CB9" w:rsidRDefault="00995AAC" w:rsidP="00995AAC">
            <w:pPr>
              <w:spacing w:after="0" w:line="240" w:lineRule="auto"/>
              <w:rPr>
                <w:u w:val="single"/>
              </w:rPr>
            </w:pPr>
            <w:r w:rsidRPr="00831CB9">
              <w:rPr>
                <w:u w:val="single"/>
              </w:rPr>
              <w:t>1º Quadrimestre</w:t>
            </w:r>
          </w:p>
          <w:p w14:paraId="0750E1E4" w14:textId="77777777" w:rsidR="00995AAC" w:rsidRPr="00831CB9" w:rsidRDefault="00995AAC" w:rsidP="00995AAC">
            <w:pPr>
              <w:spacing w:after="0" w:line="240" w:lineRule="auto"/>
            </w:pPr>
            <w:r w:rsidRPr="00831CB9">
              <w:t xml:space="preserve">A sensibilização se deu por meio do desenvolvimento das seguintes atividades: </w:t>
            </w:r>
          </w:p>
          <w:p w14:paraId="44F6AABD" w14:textId="77777777" w:rsidR="00995AAC" w:rsidRPr="00831CB9" w:rsidRDefault="00995AAC" w:rsidP="00995AAC">
            <w:pPr>
              <w:spacing w:after="0" w:line="240" w:lineRule="auto"/>
            </w:pPr>
            <w:r w:rsidRPr="00831CB9">
              <w:t>13/02 - I Oficina de Orientação Elaboração dos Projetos PBAEX;</w:t>
            </w:r>
          </w:p>
          <w:p w14:paraId="4600F65E" w14:textId="77777777" w:rsidR="00995AAC" w:rsidRPr="00831CB9" w:rsidRDefault="00995AAC" w:rsidP="00995AAC">
            <w:pPr>
              <w:spacing w:after="0" w:line="240" w:lineRule="auto"/>
            </w:pPr>
            <w:r w:rsidRPr="00831CB9">
              <w:t>18/02 - Reunião de Divulgação e orientação do PBAEX;</w:t>
            </w:r>
          </w:p>
          <w:p w14:paraId="2DF84898" w14:textId="77777777" w:rsidR="00995AAC" w:rsidRPr="00831CB9" w:rsidRDefault="00995AAC" w:rsidP="00995AAC">
            <w:pPr>
              <w:spacing w:after="0" w:line="240" w:lineRule="auto"/>
            </w:pPr>
            <w:r w:rsidRPr="00831CB9">
              <w:t>11/02 a 25/02/2019 - Inscrição de 18 projetos no Edital nº 01/2019/PROEX/IFRR</w:t>
            </w:r>
          </w:p>
          <w:p w14:paraId="2905BDE5" w14:textId="77777777" w:rsidR="00995AAC" w:rsidRPr="00831CB9" w:rsidRDefault="00995AAC" w:rsidP="00995AAC">
            <w:pPr>
              <w:spacing w:after="0" w:line="240" w:lineRule="auto"/>
            </w:pPr>
            <w:r w:rsidRPr="00831CB9">
              <w:t>Total do público participante: 103 alunos do 1º e 2º ano do ensino médio integrado ao curso técnico em comércio e serviços públicos.</w:t>
            </w:r>
          </w:p>
          <w:p w14:paraId="5C52C964" w14:textId="77777777" w:rsidR="00995AAC" w:rsidRPr="00831CB9" w:rsidRDefault="00995AAC" w:rsidP="00995AAC">
            <w:pPr>
              <w:spacing w:after="0" w:line="240" w:lineRule="auto"/>
              <w:rPr>
                <w:u w:val="single"/>
              </w:rPr>
            </w:pPr>
          </w:p>
          <w:p w14:paraId="285032AF" w14:textId="202FB61D" w:rsidR="00995AAC" w:rsidRPr="00831CB9" w:rsidRDefault="00995AAC" w:rsidP="00995AAC">
            <w:pPr>
              <w:spacing w:after="0" w:line="240" w:lineRule="auto"/>
              <w:rPr>
                <w:u w:val="single"/>
              </w:rPr>
            </w:pPr>
            <w:r w:rsidRPr="00831CB9">
              <w:rPr>
                <w:u w:val="single"/>
              </w:rPr>
              <w:t>2º Quadrimestre</w:t>
            </w:r>
          </w:p>
          <w:p w14:paraId="27B5230A" w14:textId="77777777" w:rsidR="00995AAC" w:rsidRPr="00831CB9" w:rsidRDefault="00995AAC" w:rsidP="00995AAC">
            <w:pPr>
              <w:spacing w:after="0" w:line="240" w:lineRule="auto"/>
            </w:pPr>
            <w:r w:rsidRPr="00831CB9">
              <w:t>Realização do Dia da Matemática em parceira com o curso de licenciatura em Matemática do Campus Boa Vista. Evento que integrou ações de ensino e extensão. Público participante do CBVZO - 180 alunos; Público participante da Colégio Militarizado Elza Breves - 150 alunos.</w:t>
            </w:r>
          </w:p>
          <w:p w14:paraId="6B0E0AB3" w14:textId="77777777" w:rsidR="00995AAC" w:rsidRPr="00831CB9" w:rsidRDefault="00995AAC" w:rsidP="00995AAC">
            <w:pPr>
              <w:spacing w:after="0" w:line="240" w:lineRule="auto"/>
              <w:rPr>
                <w:u w:val="single"/>
              </w:rPr>
            </w:pPr>
          </w:p>
          <w:p w14:paraId="4221F75F" w14:textId="096FC6F1" w:rsidR="00995AAC" w:rsidRPr="00831CB9" w:rsidRDefault="00995AAC" w:rsidP="00995AAC">
            <w:pPr>
              <w:spacing w:after="0" w:line="240" w:lineRule="auto"/>
              <w:rPr>
                <w:u w:val="single"/>
              </w:rPr>
            </w:pPr>
            <w:r w:rsidRPr="00831CB9">
              <w:rPr>
                <w:u w:val="single"/>
              </w:rPr>
              <w:t>3º Quadrimestre</w:t>
            </w:r>
          </w:p>
          <w:p w14:paraId="2C1BD639" w14:textId="77777777" w:rsidR="00995AAC" w:rsidRPr="00831CB9" w:rsidRDefault="00995AAC" w:rsidP="000A5157">
            <w:pPr>
              <w:numPr>
                <w:ilvl w:val="0"/>
                <w:numId w:val="214"/>
              </w:numPr>
              <w:spacing w:after="0" w:line="240" w:lineRule="auto"/>
            </w:pPr>
            <w:r w:rsidRPr="00831CB9">
              <w:t>Execução de 07 projetos de extensão com bolsa: 19 alunos envolvidos (07 bolsistas  e 12 voluntários);</w:t>
            </w:r>
          </w:p>
          <w:p w14:paraId="42F612F6" w14:textId="77777777" w:rsidR="00995AAC" w:rsidRPr="00831CB9" w:rsidRDefault="00995AAC" w:rsidP="000A5157">
            <w:pPr>
              <w:numPr>
                <w:ilvl w:val="0"/>
                <w:numId w:val="214"/>
              </w:numPr>
              <w:spacing w:after="0" w:line="240" w:lineRule="auto"/>
            </w:pPr>
            <w:r w:rsidRPr="00831CB9">
              <w:t>(16/08) IF Comunidade - envolveu 170 alunos</w:t>
            </w:r>
          </w:p>
          <w:p w14:paraId="7542416E" w14:textId="77777777" w:rsidR="00995AAC" w:rsidRPr="00831CB9" w:rsidRDefault="00995AAC" w:rsidP="000A5157">
            <w:pPr>
              <w:numPr>
                <w:ilvl w:val="0"/>
                <w:numId w:val="214"/>
              </w:numPr>
              <w:spacing w:after="0" w:line="240" w:lineRule="auto"/>
            </w:pPr>
            <w:r w:rsidRPr="00831CB9">
              <w:t>(16/08) Arraial do Zona - 170 alunos</w:t>
            </w:r>
          </w:p>
          <w:p w14:paraId="09D4FF8B" w14:textId="77777777" w:rsidR="00995AAC" w:rsidRPr="00831CB9" w:rsidRDefault="00995AAC" w:rsidP="000A5157">
            <w:pPr>
              <w:numPr>
                <w:ilvl w:val="0"/>
                <w:numId w:val="214"/>
              </w:numPr>
              <w:spacing w:after="0" w:line="240" w:lineRule="auto"/>
            </w:pPr>
            <w:r w:rsidRPr="00831CB9">
              <w:lastRenderedPageBreak/>
              <w:t>(16/08, 16/09/2019 e 28 a 29/11) Feiras de Empreendedores do CBVZO - 50 comerciantes (comunidade interna e externa).</w:t>
            </w:r>
          </w:p>
          <w:p w14:paraId="4B5C1E3C" w14:textId="77777777" w:rsidR="00995AAC" w:rsidRPr="00831CB9" w:rsidRDefault="00995AAC" w:rsidP="000A5157">
            <w:pPr>
              <w:numPr>
                <w:ilvl w:val="0"/>
                <w:numId w:val="214"/>
              </w:numPr>
              <w:spacing w:after="0" w:line="240" w:lineRule="auto"/>
            </w:pPr>
            <w:r w:rsidRPr="00831CB9">
              <w:t xml:space="preserve">(16 a 18/09) Semana de Empreendedorismo e Inovação - Etapa CBVZO - 318 alunos </w:t>
            </w:r>
          </w:p>
          <w:p w14:paraId="2800BA1E" w14:textId="77777777" w:rsidR="00995AAC" w:rsidRPr="00831CB9" w:rsidRDefault="00995AAC" w:rsidP="000A5157">
            <w:pPr>
              <w:numPr>
                <w:ilvl w:val="0"/>
                <w:numId w:val="214"/>
              </w:numPr>
              <w:spacing w:after="0" w:line="240" w:lineRule="auto"/>
            </w:pPr>
            <w:r w:rsidRPr="00831CB9">
              <w:t>(28 e 29/11) VIII Fórum de Integração: Ensino, Pesquisa, Extensão e Inovação Tecnológica - cerca de 500 alunos</w:t>
            </w:r>
          </w:p>
          <w:p w14:paraId="3EF0CDF7" w14:textId="77777777" w:rsidR="00995AAC" w:rsidRPr="00831CB9" w:rsidRDefault="00995AAC" w:rsidP="000A5157">
            <w:pPr>
              <w:numPr>
                <w:ilvl w:val="0"/>
                <w:numId w:val="214"/>
              </w:numPr>
              <w:spacing w:after="0" w:line="240" w:lineRule="auto"/>
            </w:pPr>
            <w:r w:rsidRPr="00831CB9">
              <w:t>(11/12) Confraternização dos servidores e alunos envolvidos com projetos de ensino, pesquisa e extensão - 33 alunos</w:t>
            </w:r>
          </w:p>
        </w:tc>
        <w:tc>
          <w:tcPr>
            <w:tcW w:w="1980" w:type="dxa"/>
          </w:tcPr>
          <w:p w14:paraId="371A57FE" w14:textId="77777777" w:rsidR="00995AAC" w:rsidRPr="00831CB9" w:rsidRDefault="00995AAC" w:rsidP="00995AAC">
            <w:pPr>
              <w:spacing w:after="0" w:line="240" w:lineRule="auto"/>
              <w:jc w:val="center"/>
              <w:rPr>
                <w:b/>
              </w:rPr>
            </w:pPr>
            <w:r w:rsidRPr="00831CB9">
              <w:rPr>
                <w:b/>
              </w:rPr>
              <w:lastRenderedPageBreak/>
              <w:t>Recurso Executado</w:t>
            </w:r>
          </w:p>
          <w:p w14:paraId="08AE8E42" w14:textId="77777777" w:rsidR="00995AAC" w:rsidRPr="00831CB9" w:rsidRDefault="00995AAC" w:rsidP="00995AAC">
            <w:pPr>
              <w:spacing w:after="0" w:line="240" w:lineRule="auto"/>
              <w:jc w:val="center"/>
            </w:pPr>
            <w:r w:rsidRPr="00831CB9">
              <w:t>0,00</w:t>
            </w:r>
          </w:p>
        </w:tc>
      </w:tr>
      <w:tr w:rsidR="00995AAC" w:rsidRPr="00831CB9" w14:paraId="68261F41" w14:textId="77777777" w:rsidTr="00A9549D">
        <w:trPr>
          <w:trHeight w:val="240"/>
        </w:trPr>
        <w:tc>
          <w:tcPr>
            <w:tcW w:w="9375" w:type="dxa"/>
            <w:gridSpan w:val="2"/>
            <w:shd w:val="clear" w:color="auto" w:fill="auto"/>
            <w:vAlign w:val="center"/>
          </w:tcPr>
          <w:p w14:paraId="6E52F04D" w14:textId="77777777" w:rsidR="00995AAC" w:rsidRPr="00831CB9" w:rsidRDefault="00995AAC" w:rsidP="00995AAC">
            <w:pPr>
              <w:spacing w:after="0" w:line="240" w:lineRule="auto"/>
              <w:jc w:val="left"/>
              <w:rPr>
                <w:b/>
              </w:rPr>
            </w:pPr>
            <w:r w:rsidRPr="00831CB9">
              <w:rPr>
                <w:b/>
              </w:rPr>
              <w:t xml:space="preserve">Problemas enfrentados: </w:t>
            </w:r>
          </w:p>
          <w:p w14:paraId="0124498C" w14:textId="29B11498" w:rsidR="00995AAC" w:rsidRPr="00831CB9" w:rsidRDefault="00995AAC" w:rsidP="00995AAC">
            <w:pPr>
              <w:spacing w:after="0" w:line="240" w:lineRule="auto"/>
              <w:jc w:val="left"/>
            </w:pPr>
            <w:r w:rsidRPr="00831CB9">
              <w:t>Não se aplica</w:t>
            </w:r>
          </w:p>
        </w:tc>
      </w:tr>
      <w:tr w:rsidR="00995AAC" w:rsidRPr="00831CB9" w14:paraId="239FA44B" w14:textId="77777777" w:rsidTr="00A9549D">
        <w:trPr>
          <w:trHeight w:val="240"/>
        </w:trPr>
        <w:tc>
          <w:tcPr>
            <w:tcW w:w="9375" w:type="dxa"/>
            <w:gridSpan w:val="2"/>
            <w:shd w:val="clear" w:color="auto" w:fill="auto"/>
            <w:vAlign w:val="center"/>
          </w:tcPr>
          <w:p w14:paraId="1989DE94" w14:textId="77777777" w:rsidR="00995AAC" w:rsidRPr="00831CB9" w:rsidRDefault="00995AAC" w:rsidP="00995AAC">
            <w:pPr>
              <w:spacing w:after="0" w:line="240" w:lineRule="auto"/>
              <w:jc w:val="left"/>
              <w:rPr>
                <w:b/>
              </w:rPr>
            </w:pPr>
            <w:r w:rsidRPr="00831CB9">
              <w:rPr>
                <w:b/>
              </w:rPr>
              <w:t xml:space="preserve">Ações corretivas: </w:t>
            </w:r>
          </w:p>
          <w:p w14:paraId="1CBD4227" w14:textId="41851630" w:rsidR="00995AAC" w:rsidRPr="00831CB9" w:rsidRDefault="00995AAC" w:rsidP="00995AAC">
            <w:pPr>
              <w:spacing w:after="0" w:line="240" w:lineRule="auto"/>
              <w:jc w:val="left"/>
            </w:pPr>
            <w:r w:rsidRPr="00831CB9">
              <w:t>Não se aplica</w:t>
            </w:r>
          </w:p>
        </w:tc>
      </w:tr>
      <w:tr w:rsidR="00995AAC" w:rsidRPr="00831CB9" w14:paraId="509EE2C1" w14:textId="77777777" w:rsidTr="00A9549D">
        <w:trPr>
          <w:trHeight w:val="240"/>
        </w:trPr>
        <w:tc>
          <w:tcPr>
            <w:tcW w:w="9375" w:type="dxa"/>
            <w:gridSpan w:val="2"/>
            <w:shd w:val="clear" w:color="auto" w:fill="D7E3BC"/>
          </w:tcPr>
          <w:p w14:paraId="3E6E87B8" w14:textId="77777777" w:rsidR="00995AAC" w:rsidRPr="00831CB9" w:rsidRDefault="00995AAC" w:rsidP="00995AAC">
            <w:pPr>
              <w:spacing w:after="0" w:line="240" w:lineRule="auto"/>
              <w:jc w:val="center"/>
              <w:rPr>
                <w:b/>
                <w:i/>
              </w:rPr>
            </w:pPr>
          </w:p>
          <w:p w14:paraId="315979B5" w14:textId="77777777" w:rsidR="00995AAC" w:rsidRPr="00831CB9" w:rsidRDefault="00995AAC" w:rsidP="00995AAC">
            <w:pPr>
              <w:spacing w:after="0" w:line="240" w:lineRule="auto"/>
              <w:jc w:val="center"/>
              <w:rPr>
                <w:b/>
                <w:i/>
              </w:rPr>
            </w:pPr>
          </w:p>
        </w:tc>
      </w:tr>
      <w:tr w:rsidR="00995AAC" w:rsidRPr="00831CB9" w14:paraId="2BD2345D" w14:textId="77777777" w:rsidTr="00A9549D">
        <w:tc>
          <w:tcPr>
            <w:tcW w:w="7395" w:type="dxa"/>
            <w:shd w:val="clear" w:color="auto" w:fill="E5B9B7"/>
          </w:tcPr>
          <w:p w14:paraId="7A6DE352" w14:textId="77777777" w:rsidR="00995AAC" w:rsidRPr="00831CB9" w:rsidRDefault="00995AAC" w:rsidP="00995AAC">
            <w:pPr>
              <w:spacing w:after="0" w:line="240" w:lineRule="auto"/>
              <w:rPr>
                <w:b/>
              </w:rPr>
            </w:pPr>
            <w:r w:rsidRPr="00831CB9">
              <w:rPr>
                <w:b/>
              </w:rPr>
              <w:t>Ação Planejada: Estimular a participação dos alunos nas ações de extensão por meio de evento de sensibilização.</w:t>
            </w:r>
          </w:p>
        </w:tc>
        <w:tc>
          <w:tcPr>
            <w:tcW w:w="1980" w:type="dxa"/>
          </w:tcPr>
          <w:p w14:paraId="64B6BF7E" w14:textId="77777777" w:rsidR="00995AAC" w:rsidRPr="00831CB9" w:rsidRDefault="00995AAC" w:rsidP="00995AAC">
            <w:pPr>
              <w:spacing w:after="0" w:line="240" w:lineRule="auto"/>
              <w:jc w:val="center"/>
              <w:rPr>
                <w:b/>
              </w:rPr>
            </w:pPr>
            <w:r w:rsidRPr="00831CB9">
              <w:rPr>
                <w:b/>
              </w:rPr>
              <w:t>Recurso Previsto</w:t>
            </w:r>
          </w:p>
          <w:p w14:paraId="51DD249B" w14:textId="77777777" w:rsidR="00995AAC" w:rsidRPr="00831CB9" w:rsidRDefault="00995AAC" w:rsidP="00995AAC">
            <w:pPr>
              <w:spacing w:after="0" w:line="240" w:lineRule="auto"/>
              <w:jc w:val="center"/>
            </w:pPr>
            <w:r w:rsidRPr="00831CB9">
              <w:t>0,00</w:t>
            </w:r>
          </w:p>
        </w:tc>
      </w:tr>
      <w:tr w:rsidR="00995AAC" w:rsidRPr="00831CB9" w14:paraId="79B3E097" w14:textId="77777777" w:rsidTr="00A9549D">
        <w:tc>
          <w:tcPr>
            <w:tcW w:w="7395" w:type="dxa"/>
          </w:tcPr>
          <w:p w14:paraId="3A2F9666" w14:textId="77777777" w:rsidR="00995AAC" w:rsidRPr="00831CB9" w:rsidRDefault="00995AAC" w:rsidP="00995AAC">
            <w:pPr>
              <w:spacing w:after="0" w:line="240" w:lineRule="auto"/>
              <w:jc w:val="center"/>
              <w:rPr>
                <w:b/>
              </w:rPr>
            </w:pPr>
            <w:r w:rsidRPr="00831CB9">
              <w:rPr>
                <w:b/>
              </w:rPr>
              <w:t>Execução da ação e resultados alcançados</w:t>
            </w:r>
          </w:p>
          <w:p w14:paraId="4EA98CE3" w14:textId="77777777" w:rsidR="00995AAC" w:rsidRPr="00831CB9" w:rsidRDefault="00995AAC" w:rsidP="00995AAC">
            <w:pPr>
              <w:spacing w:after="0" w:line="240" w:lineRule="auto"/>
              <w:rPr>
                <w:u w:val="single"/>
              </w:rPr>
            </w:pPr>
            <w:r w:rsidRPr="00831CB9">
              <w:rPr>
                <w:u w:val="single"/>
              </w:rPr>
              <w:t>1º Quadrimestre</w:t>
            </w:r>
          </w:p>
          <w:p w14:paraId="598EC564" w14:textId="77777777" w:rsidR="00995AAC" w:rsidRPr="00831CB9" w:rsidRDefault="00995AAC" w:rsidP="00995AAC">
            <w:pPr>
              <w:spacing w:after="0" w:line="240" w:lineRule="auto"/>
            </w:pPr>
            <w:r w:rsidRPr="00831CB9">
              <w:t xml:space="preserve">Esta atividade ocorreu na biblioteca do </w:t>
            </w:r>
            <w:r w:rsidRPr="00831CB9">
              <w:rPr>
                <w:i/>
              </w:rPr>
              <w:t xml:space="preserve">Campus </w:t>
            </w:r>
            <w:r w:rsidRPr="00831CB9">
              <w:t xml:space="preserve">Novo Paraíso, em dois momentos, o primeiro deles no final do período vespertino do dia 25 de março de 2019, para os alunos alojados (uma turma inicial do curso Técnico em Agropecuária e duas turmas do curso Bacharelado em Agronomia). O segundo momento também ocorreu no período vespertino (14h30 às 16h30), porém no dia 26 de março de 2019, para todos os demais alunos da Instituição, que foram previamente informados em suas salas de aulas e, que participaram de acordo com seus interesses. </w:t>
            </w:r>
          </w:p>
          <w:p w14:paraId="553780DE" w14:textId="77777777" w:rsidR="00995AAC" w:rsidRPr="00831CB9" w:rsidRDefault="00995AAC" w:rsidP="00995AAC">
            <w:pPr>
              <w:spacing w:after="0" w:line="240" w:lineRule="auto"/>
            </w:pPr>
            <w:r w:rsidRPr="00831CB9">
              <w:t>O Coordenador de Extensão, Prof. Daniel Chiaradia Oliveira, fez uma breve apresentação do Edital 001/2019/PROEX/REITORIA/IFRR, bem como de sua retificação. Foi chamada a atenção dos alunos, com relação  a documentação necessária para a submissão dos projetos. O Prof. Daniel demonstrou como deveria ser elaborado um projeto de extensão, fazendo uso do anexo II (Formulário de versão física do projeto), e um tema hipotético de projeto.</w:t>
            </w:r>
          </w:p>
          <w:p w14:paraId="4D57A1EF" w14:textId="77777777" w:rsidR="00995AAC" w:rsidRPr="00831CB9" w:rsidRDefault="00995AAC" w:rsidP="00995AAC">
            <w:pPr>
              <w:spacing w:after="0" w:line="240" w:lineRule="auto"/>
            </w:pPr>
            <w:r w:rsidRPr="00831CB9">
              <w:t xml:space="preserve">O </w:t>
            </w:r>
            <w:r w:rsidRPr="00831CB9">
              <w:rPr>
                <w:i/>
              </w:rPr>
              <w:t xml:space="preserve">Campus </w:t>
            </w:r>
            <w:r w:rsidRPr="00831CB9">
              <w:t>Novo Paraíso teve 20 projetos inscritos no Programa de Bolsa Acadêmica de Extensão - PBAEX 2019, sendo contemplado com nove bolsas aprovadas.</w:t>
            </w:r>
          </w:p>
          <w:p w14:paraId="35EC2D22" w14:textId="77777777" w:rsidR="00995AAC" w:rsidRPr="00831CB9" w:rsidRDefault="00995AAC" w:rsidP="00995AAC">
            <w:pPr>
              <w:spacing w:after="0" w:line="240" w:lineRule="auto"/>
              <w:ind w:firstLine="708"/>
              <w:rPr>
                <w:b/>
              </w:rPr>
            </w:pPr>
          </w:p>
          <w:p w14:paraId="408C4CFD" w14:textId="77777777" w:rsidR="00995AAC" w:rsidRPr="00831CB9" w:rsidRDefault="00995AAC" w:rsidP="00995AAC">
            <w:pPr>
              <w:spacing w:after="0" w:line="240" w:lineRule="auto"/>
              <w:rPr>
                <w:u w:val="single"/>
              </w:rPr>
            </w:pPr>
            <w:r w:rsidRPr="00831CB9">
              <w:rPr>
                <w:u w:val="single"/>
              </w:rPr>
              <w:t>2º Quadrimestre</w:t>
            </w:r>
          </w:p>
          <w:p w14:paraId="6172655E" w14:textId="77777777" w:rsidR="00995AAC" w:rsidRPr="00831CB9" w:rsidRDefault="00995AAC" w:rsidP="00995AAC">
            <w:pPr>
              <w:spacing w:after="0" w:line="240" w:lineRule="auto"/>
              <w:rPr>
                <w:u w:val="single"/>
              </w:rPr>
            </w:pPr>
            <w:r w:rsidRPr="00831CB9">
              <w:t>Atividade realizada no primeiro quadrimestre.</w:t>
            </w:r>
          </w:p>
          <w:p w14:paraId="7CA7B0B8" w14:textId="77777777" w:rsidR="00995AAC" w:rsidRPr="00831CB9" w:rsidRDefault="00995AAC" w:rsidP="00995AAC">
            <w:pPr>
              <w:spacing w:after="0" w:line="240" w:lineRule="auto"/>
              <w:rPr>
                <w:u w:val="single"/>
              </w:rPr>
            </w:pPr>
          </w:p>
          <w:p w14:paraId="4833806C" w14:textId="77777777" w:rsidR="00995AAC" w:rsidRPr="00831CB9" w:rsidRDefault="00995AAC" w:rsidP="00995AAC">
            <w:pPr>
              <w:spacing w:after="0" w:line="240" w:lineRule="auto"/>
              <w:rPr>
                <w:u w:val="single"/>
              </w:rPr>
            </w:pPr>
            <w:r w:rsidRPr="00831CB9">
              <w:rPr>
                <w:u w:val="single"/>
              </w:rPr>
              <w:t>3º Quadrimestre</w:t>
            </w:r>
          </w:p>
          <w:p w14:paraId="7AD2998E" w14:textId="77777777" w:rsidR="00995AAC" w:rsidRPr="00831CB9" w:rsidRDefault="00995AAC" w:rsidP="000A5157">
            <w:pPr>
              <w:numPr>
                <w:ilvl w:val="0"/>
                <w:numId w:val="214"/>
              </w:numPr>
              <w:spacing w:after="0" w:line="240" w:lineRule="auto"/>
            </w:pPr>
            <w:r w:rsidRPr="00831CB9">
              <w:t>Execução de 09 projetos de extensão com bolsa: 16 alunos envolvidos (09 bolsistas  e 07 voluntários);</w:t>
            </w:r>
          </w:p>
          <w:p w14:paraId="7C59D31F" w14:textId="77777777" w:rsidR="00995AAC" w:rsidRPr="00831CB9" w:rsidRDefault="00995AAC" w:rsidP="000A5157">
            <w:pPr>
              <w:numPr>
                <w:ilvl w:val="0"/>
                <w:numId w:val="214"/>
              </w:numPr>
              <w:spacing w:after="0" w:line="240" w:lineRule="auto"/>
            </w:pPr>
            <w:r w:rsidRPr="00831CB9">
              <w:t>Execução de 03 projetos de extensão sem bolsa.</w:t>
            </w:r>
          </w:p>
          <w:p w14:paraId="1D0533E4" w14:textId="77777777" w:rsidR="00995AAC" w:rsidRPr="00831CB9" w:rsidRDefault="00995AAC" w:rsidP="000A5157">
            <w:pPr>
              <w:numPr>
                <w:ilvl w:val="0"/>
                <w:numId w:val="214"/>
              </w:numPr>
              <w:spacing w:after="0" w:line="240" w:lineRule="auto"/>
            </w:pPr>
            <w:r w:rsidRPr="00831CB9">
              <w:t>(20/11) IF Comunidade - (comunidade interna e externa)envolveu aproximadamente 300 pessoas.</w:t>
            </w:r>
          </w:p>
          <w:p w14:paraId="6BA46D65" w14:textId="77777777" w:rsidR="00995AAC" w:rsidRPr="00831CB9" w:rsidRDefault="00995AAC" w:rsidP="000A5157">
            <w:pPr>
              <w:numPr>
                <w:ilvl w:val="0"/>
                <w:numId w:val="214"/>
              </w:numPr>
              <w:spacing w:after="0" w:line="240" w:lineRule="auto"/>
            </w:pPr>
            <w:r w:rsidRPr="00831CB9">
              <w:t>(20/11) Encontro de egressos - 48 egressos participantes.</w:t>
            </w:r>
          </w:p>
          <w:p w14:paraId="1E05A50B" w14:textId="77777777" w:rsidR="00995AAC" w:rsidRPr="00831CB9" w:rsidRDefault="00995AAC" w:rsidP="00995AAC">
            <w:pPr>
              <w:spacing w:after="0" w:line="240" w:lineRule="auto"/>
              <w:rPr>
                <w:u w:val="single"/>
              </w:rPr>
            </w:pPr>
          </w:p>
        </w:tc>
        <w:tc>
          <w:tcPr>
            <w:tcW w:w="1980" w:type="dxa"/>
          </w:tcPr>
          <w:p w14:paraId="59995975" w14:textId="77777777" w:rsidR="00995AAC" w:rsidRPr="00831CB9" w:rsidRDefault="00995AAC" w:rsidP="00995AAC">
            <w:pPr>
              <w:spacing w:after="0" w:line="240" w:lineRule="auto"/>
              <w:jc w:val="center"/>
              <w:rPr>
                <w:b/>
              </w:rPr>
            </w:pPr>
            <w:r w:rsidRPr="00831CB9">
              <w:rPr>
                <w:b/>
              </w:rPr>
              <w:t>Recurso Executado</w:t>
            </w:r>
          </w:p>
          <w:p w14:paraId="6B09BBC3" w14:textId="77777777" w:rsidR="00995AAC" w:rsidRPr="00831CB9" w:rsidRDefault="00995AAC" w:rsidP="00995AAC">
            <w:pPr>
              <w:spacing w:after="0" w:line="240" w:lineRule="auto"/>
              <w:jc w:val="center"/>
            </w:pPr>
            <w:r w:rsidRPr="00831CB9">
              <w:t>0,00</w:t>
            </w:r>
          </w:p>
          <w:p w14:paraId="6F751502" w14:textId="77777777" w:rsidR="00995AAC" w:rsidRPr="00831CB9" w:rsidRDefault="00995AAC" w:rsidP="00995AAC">
            <w:pPr>
              <w:spacing w:after="0" w:line="240" w:lineRule="auto"/>
              <w:jc w:val="center"/>
              <w:rPr>
                <w:b/>
              </w:rPr>
            </w:pPr>
          </w:p>
        </w:tc>
      </w:tr>
      <w:tr w:rsidR="00995AAC" w:rsidRPr="00831CB9" w14:paraId="3B714A6A" w14:textId="77777777" w:rsidTr="00A9549D">
        <w:trPr>
          <w:trHeight w:val="240"/>
        </w:trPr>
        <w:tc>
          <w:tcPr>
            <w:tcW w:w="9375" w:type="dxa"/>
            <w:gridSpan w:val="2"/>
            <w:shd w:val="clear" w:color="auto" w:fill="auto"/>
            <w:vAlign w:val="center"/>
          </w:tcPr>
          <w:p w14:paraId="04BBEC3B" w14:textId="77777777" w:rsidR="00995AAC" w:rsidRPr="00831CB9" w:rsidRDefault="00995AAC" w:rsidP="00995AAC">
            <w:pPr>
              <w:spacing w:after="0" w:line="240" w:lineRule="auto"/>
              <w:jc w:val="left"/>
              <w:rPr>
                <w:b/>
              </w:rPr>
            </w:pPr>
            <w:r w:rsidRPr="00831CB9">
              <w:rPr>
                <w:b/>
              </w:rPr>
              <w:t xml:space="preserve">Problemas enfrentados: </w:t>
            </w:r>
          </w:p>
          <w:p w14:paraId="2EF656EB" w14:textId="38FC48E4" w:rsidR="00995AAC" w:rsidRPr="00831CB9" w:rsidRDefault="00995AAC" w:rsidP="00995AAC">
            <w:pPr>
              <w:spacing w:after="0" w:line="240" w:lineRule="auto"/>
              <w:jc w:val="left"/>
            </w:pPr>
            <w:r w:rsidRPr="00831CB9">
              <w:lastRenderedPageBreak/>
              <w:t>Não se aplica.</w:t>
            </w:r>
          </w:p>
        </w:tc>
      </w:tr>
      <w:tr w:rsidR="00995AAC" w:rsidRPr="00831CB9" w14:paraId="283EDC2B" w14:textId="77777777" w:rsidTr="00A9549D">
        <w:trPr>
          <w:trHeight w:val="240"/>
        </w:trPr>
        <w:tc>
          <w:tcPr>
            <w:tcW w:w="9375" w:type="dxa"/>
            <w:gridSpan w:val="2"/>
            <w:shd w:val="clear" w:color="auto" w:fill="auto"/>
            <w:vAlign w:val="center"/>
          </w:tcPr>
          <w:p w14:paraId="0440A492" w14:textId="77777777" w:rsidR="00995AAC" w:rsidRPr="00831CB9" w:rsidRDefault="00995AAC" w:rsidP="00995AAC">
            <w:pPr>
              <w:spacing w:after="0" w:line="240" w:lineRule="auto"/>
              <w:jc w:val="left"/>
              <w:rPr>
                <w:b/>
              </w:rPr>
            </w:pPr>
            <w:r w:rsidRPr="00831CB9">
              <w:rPr>
                <w:b/>
              </w:rPr>
              <w:lastRenderedPageBreak/>
              <w:t xml:space="preserve">Ações corretivas: </w:t>
            </w:r>
          </w:p>
          <w:p w14:paraId="03B3EAAF" w14:textId="6E25BE23" w:rsidR="00995AAC" w:rsidRPr="00831CB9" w:rsidRDefault="00995AAC" w:rsidP="00995AAC">
            <w:pPr>
              <w:spacing w:after="0" w:line="240" w:lineRule="auto"/>
              <w:jc w:val="left"/>
            </w:pPr>
            <w:r w:rsidRPr="00831CB9">
              <w:t>Não se aplica.</w:t>
            </w:r>
          </w:p>
        </w:tc>
      </w:tr>
    </w:tbl>
    <w:p w14:paraId="1956DBDC" w14:textId="1720BF20" w:rsidR="004652C3" w:rsidRPr="00831CB9" w:rsidRDefault="004652C3" w:rsidP="00153BA8">
      <w:pPr>
        <w:spacing w:after="0" w:line="240" w:lineRule="auto"/>
      </w:pPr>
    </w:p>
    <w:p w14:paraId="62A81277" w14:textId="77777777" w:rsidR="00995AAC" w:rsidRPr="00831CB9" w:rsidRDefault="00995AAC" w:rsidP="00995AAC">
      <w:pPr>
        <w:spacing w:after="0" w:line="240" w:lineRule="auto"/>
        <w:rPr>
          <w:b/>
          <w:bCs/>
        </w:rPr>
      </w:pPr>
      <w:r w:rsidRPr="00831CB9">
        <w:rPr>
          <w:b/>
          <w:bCs/>
        </w:rPr>
        <w:t>Análise Crítica da Meta</w:t>
      </w:r>
    </w:p>
    <w:p w14:paraId="5E50F3DB" w14:textId="2EC21BC2" w:rsidR="00995AAC" w:rsidRPr="00831CB9" w:rsidRDefault="00995AAC" w:rsidP="00153BA8">
      <w:pPr>
        <w:spacing w:after="0" w:line="240" w:lineRule="auto"/>
      </w:pPr>
    </w:p>
    <w:tbl>
      <w:tblPr>
        <w:tblW w:w="934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5"/>
      </w:tblGrid>
      <w:tr w:rsidR="00995AAC" w:rsidRPr="00831CB9" w14:paraId="27A34737" w14:textId="77777777" w:rsidTr="00A9549D">
        <w:tc>
          <w:tcPr>
            <w:tcW w:w="9345" w:type="dxa"/>
            <w:shd w:val="clear" w:color="auto" w:fill="auto"/>
            <w:tcMar>
              <w:top w:w="100" w:type="dxa"/>
              <w:left w:w="100" w:type="dxa"/>
              <w:bottom w:w="100" w:type="dxa"/>
              <w:right w:w="100" w:type="dxa"/>
            </w:tcMar>
          </w:tcPr>
          <w:p w14:paraId="652716D1" w14:textId="77777777" w:rsidR="00995AAC" w:rsidRPr="00831CB9" w:rsidRDefault="00995AAC" w:rsidP="00995AAC">
            <w:pPr>
              <w:widowControl w:val="0"/>
              <w:spacing w:after="0" w:line="240" w:lineRule="auto"/>
              <w:jc w:val="left"/>
            </w:pPr>
            <w:r w:rsidRPr="00831CB9">
              <w:rPr>
                <w:b/>
              </w:rPr>
              <w:t xml:space="preserve">Meta 2: </w:t>
            </w:r>
            <w:r w:rsidRPr="00831CB9">
              <w:t>Atingir 17% de alunos envolvidos com as ações de extensão</w:t>
            </w:r>
          </w:p>
        </w:tc>
      </w:tr>
      <w:tr w:rsidR="00995AAC" w:rsidRPr="00831CB9" w14:paraId="75468D43" w14:textId="77777777" w:rsidTr="00A9549D">
        <w:tc>
          <w:tcPr>
            <w:tcW w:w="9345" w:type="dxa"/>
            <w:shd w:val="clear" w:color="auto" w:fill="auto"/>
            <w:tcMar>
              <w:top w:w="100" w:type="dxa"/>
              <w:left w:w="100" w:type="dxa"/>
              <w:bottom w:w="100" w:type="dxa"/>
              <w:right w:w="100" w:type="dxa"/>
            </w:tcMar>
          </w:tcPr>
          <w:p w14:paraId="3DEFC30D" w14:textId="77777777" w:rsidR="00995AAC" w:rsidRPr="00831CB9" w:rsidRDefault="00995AAC" w:rsidP="00995AAC">
            <w:pPr>
              <w:widowControl w:val="0"/>
              <w:spacing w:before="240" w:after="0"/>
              <w:ind w:firstLine="700"/>
              <w:rPr>
                <w:rFonts w:eastAsia="Arial"/>
              </w:rPr>
            </w:pPr>
            <w:r w:rsidRPr="00831CB9">
              <w:rPr>
                <w:rFonts w:eastAsia="Arial"/>
              </w:rPr>
              <w:t xml:space="preserve">A </w:t>
            </w:r>
            <w:proofErr w:type="spellStart"/>
            <w:r w:rsidRPr="00831CB9">
              <w:rPr>
                <w:rFonts w:eastAsia="Arial"/>
              </w:rPr>
              <w:t>Pró-Reitoria</w:t>
            </w:r>
            <w:proofErr w:type="spellEnd"/>
            <w:r w:rsidRPr="00831CB9">
              <w:rPr>
                <w:rFonts w:eastAsia="Arial"/>
              </w:rPr>
              <w:t xml:space="preserve"> de Extensão – PROEX, realizou planejamento para atingir a meta 1 com o objetivo de esclarecer a importância da participação dos alunos nas ações extensionistas, esse planejamento foi elaborado através de visitas aos campi, com cronograma. Em alguns campi ocorreram oficinas de elaboração de projetos no mesmo momento da visita. Esse planejamento foi realizado com sucesso e os resultados foram alcançados na apresentação do projetos por meio do monitoramento e do Fórum de Ensino, Pesquisa e Extensão do IFRR. Neste período foi repassado aos campi o orçamento para o  execução dos projetos. No decorrer do ano foram enfrentadas várias dificuldades, no entanto os campi apresentaram medidas de enfrentamento para minimizar essas dificuldades.</w:t>
            </w:r>
          </w:p>
          <w:p w14:paraId="321A9ACC" w14:textId="77777777" w:rsidR="00995AAC" w:rsidRPr="00831CB9" w:rsidRDefault="00995AAC" w:rsidP="00995AAC">
            <w:pPr>
              <w:widowControl w:val="0"/>
              <w:spacing w:before="240" w:after="0"/>
              <w:ind w:firstLine="700"/>
              <w:rPr>
                <w:rFonts w:eastAsia="Arial"/>
              </w:rPr>
            </w:pPr>
            <w:r w:rsidRPr="00831CB9">
              <w:rPr>
                <w:rFonts w:eastAsia="Arial"/>
              </w:rPr>
              <w:t xml:space="preserve">Segundo o campus Amajari foram realizadas reuniões, com o objetivo de passar as informações de como classificar as ações de extensão e registrar. No segundo quadrimestre foi realizada a mesma ação, segundo o setor de extensão, participaram da ação 23 alunos e cinco servidores. Essas informações são do primeiro e segundo quadrimestre, sendo importante ressaltar que até o momento, o </w:t>
            </w:r>
            <w:r w:rsidRPr="00831CB9">
              <w:rPr>
                <w:rFonts w:eastAsia="Arial"/>
                <w:i/>
              </w:rPr>
              <w:t xml:space="preserve">campus </w:t>
            </w:r>
            <w:r w:rsidRPr="00831CB9">
              <w:rPr>
                <w:rFonts w:eastAsia="Arial"/>
              </w:rPr>
              <w:t xml:space="preserve">não postou as informações referentes ao terceiro quadrimestre. A PROEX oficiou o </w:t>
            </w:r>
            <w:r w:rsidRPr="00831CB9">
              <w:rPr>
                <w:rFonts w:eastAsia="Arial"/>
                <w:i/>
              </w:rPr>
              <w:t>campus</w:t>
            </w:r>
            <w:r w:rsidRPr="00831CB9">
              <w:rPr>
                <w:rFonts w:eastAsia="Arial"/>
              </w:rPr>
              <w:t xml:space="preserve"> por meio dos seguintes ofícios: OFÍCIO CIRCULAR 1/2020-PROEX; OFÍCIO 6/2020-PROEX e OFÍCIO 16/2020-PROEX.</w:t>
            </w:r>
          </w:p>
          <w:p w14:paraId="41B14C1E" w14:textId="77777777" w:rsidR="00995AAC" w:rsidRPr="00831CB9" w:rsidRDefault="00995AAC" w:rsidP="00995AAC">
            <w:pPr>
              <w:widowControl w:val="0"/>
              <w:spacing w:before="240" w:after="0"/>
              <w:ind w:firstLine="700"/>
              <w:rPr>
                <w:rFonts w:eastAsia="Arial"/>
              </w:rPr>
            </w:pPr>
            <w:r w:rsidRPr="00831CB9">
              <w:rPr>
                <w:rFonts w:eastAsia="Arial"/>
              </w:rPr>
              <w:t xml:space="preserve">O setor de extensão do </w:t>
            </w:r>
            <w:r w:rsidRPr="00831CB9">
              <w:rPr>
                <w:rFonts w:eastAsia="Arial"/>
                <w:i/>
              </w:rPr>
              <w:t>Campus</w:t>
            </w:r>
            <w:r w:rsidRPr="00831CB9">
              <w:rPr>
                <w:rFonts w:eastAsia="Arial"/>
              </w:rPr>
              <w:t xml:space="preserve"> Bonfim informou, que foram realizadas oficinas, com o objetivo de estimular a participação dos alunos nas ações de extensão, havendo uma participação de 47 alunos e no segundo quadrimestre foi realizado o IF comunidade envolvendo 73 alunos.</w:t>
            </w:r>
          </w:p>
          <w:p w14:paraId="49C1E3BA" w14:textId="77777777" w:rsidR="00995AAC" w:rsidRPr="00831CB9" w:rsidRDefault="00995AAC" w:rsidP="00995AAC">
            <w:pPr>
              <w:widowControl w:val="0"/>
              <w:spacing w:before="240" w:after="0"/>
              <w:ind w:firstLine="700"/>
              <w:rPr>
                <w:rFonts w:eastAsia="Arial"/>
              </w:rPr>
            </w:pPr>
            <w:r w:rsidRPr="00831CB9">
              <w:rPr>
                <w:rFonts w:eastAsia="Arial"/>
              </w:rPr>
              <w:t xml:space="preserve">O setor de extensão do </w:t>
            </w:r>
            <w:r w:rsidRPr="00831CB9">
              <w:rPr>
                <w:rFonts w:eastAsia="Arial"/>
                <w:i/>
              </w:rPr>
              <w:t xml:space="preserve">Campus </w:t>
            </w:r>
            <w:r w:rsidRPr="00831CB9">
              <w:rPr>
                <w:rFonts w:eastAsia="Arial"/>
              </w:rPr>
              <w:t xml:space="preserve">Boa Vista informou que foram realizadas palestras de sensibilização com o objetivo de informar a importância das ações de extensão, foram envolvido nas ações 209 alunos, no primeiro quadrimestre. Já no segundo quadrimestre, segundo o setor de extensão do </w:t>
            </w:r>
            <w:r w:rsidRPr="00831CB9">
              <w:rPr>
                <w:rFonts w:eastAsia="Arial"/>
                <w:i/>
              </w:rPr>
              <w:t>campus</w:t>
            </w:r>
            <w:r w:rsidRPr="00831CB9">
              <w:rPr>
                <w:rFonts w:eastAsia="Arial"/>
              </w:rPr>
              <w:t xml:space="preserve"> houve um aumento de 179% nos projetos sem bolsa quando comparado com o primeiro quadrimestre.</w:t>
            </w:r>
          </w:p>
          <w:p w14:paraId="2E4A45B1" w14:textId="77777777" w:rsidR="00995AAC" w:rsidRPr="00831CB9" w:rsidRDefault="00995AAC" w:rsidP="00995AAC">
            <w:pPr>
              <w:widowControl w:val="0"/>
              <w:spacing w:before="240" w:after="0"/>
              <w:ind w:firstLine="700"/>
              <w:rPr>
                <w:rFonts w:eastAsia="Arial"/>
              </w:rPr>
            </w:pPr>
            <w:r w:rsidRPr="00831CB9">
              <w:rPr>
                <w:rFonts w:eastAsia="Arial"/>
              </w:rPr>
              <w:t xml:space="preserve">O setor de extensão do </w:t>
            </w:r>
            <w:r w:rsidRPr="00831CB9">
              <w:rPr>
                <w:rFonts w:eastAsia="Arial"/>
                <w:i/>
              </w:rPr>
              <w:t>Campus</w:t>
            </w:r>
            <w:r w:rsidRPr="00831CB9">
              <w:rPr>
                <w:rFonts w:eastAsia="Arial"/>
              </w:rPr>
              <w:t xml:space="preserve"> Boa Vista Zona Oeste informou, que foram realizadas oficinas, reuniões de divulgação, para um público de 103 alunos. Já no segundo quadrimestre foi realizada uma ação de extensão que envolveu 180 alunos.</w:t>
            </w:r>
          </w:p>
          <w:p w14:paraId="72605916" w14:textId="77777777" w:rsidR="00995AAC" w:rsidRPr="00831CB9" w:rsidRDefault="00995AAC" w:rsidP="00995AAC">
            <w:pPr>
              <w:widowControl w:val="0"/>
              <w:spacing w:after="0" w:line="240" w:lineRule="auto"/>
            </w:pPr>
            <w:r w:rsidRPr="00831CB9">
              <w:rPr>
                <w:rFonts w:eastAsia="Arial"/>
              </w:rPr>
              <w:t xml:space="preserve">O setor de extensão do </w:t>
            </w:r>
            <w:r w:rsidRPr="00831CB9">
              <w:rPr>
                <w:rFonts w:eastAsia="Arial"/>
                <w:i/>
              </w:rPr>
              <w:t>Campus</w:t>
            </w:r>
            <w:r w:rsidRPr="00831CB9">
              <w:rPr>
                <w:rFonts w:eastAsia="Arial"/>
              </w:rPr>
              <w:t xml:space="preserve"> Novo Paraíso informou, que foram realizadas na biblioteca do </w:t>
            </w:r>
            <w:r w:rsidRPr="00831CB9">
              <w:rPr>
                <w:rFonts w:eastAsia="Arial"/>
                <w:i/>
              </w:rPr>
              <w:t xml:space="preserve">campus </w:t>
            </w:r>
            <w:r w:rsidRPr="00831CB9">
              <w:rPr>
                <w:rFonts w:eastAsia="Arial"/>
              </w:rPr>
              <w:t>reuniões de orientação sobre a importância das ações de extensão. Segundo o Setor de Extensão, no terceiro quadrimestre houve o envolvimento de 16 alunos nas ações de extensão com bolsa e 3 alunos sem bolsa.</w:t>
            </w:r>
          </w:p>
        </w:tc>
      </w:tr>
    </w:tbl>
    <w:p w14:paraId="67AFB252" w14:textId="5FC78AC0" w:rsidR="00995AAC" w:rsidRPr="00831CB9" w:rsidRDefault="00995AAC" w:rsidP="00153BA8">
      <w:pPr>
        <w:spacing w:after="0" w:line="240" w:lineRule="auto"/>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84"/>
      </w:tblGrid>
      <w:tr w:rsidR="00B1478B" w:rsidRPr="00831CB9" w14:paraId="5D902471" w14:textId="77777777" w:rsidTr="00A9549D">
        <w:trPr>
          <w:trHeight w:val="240"/>
        </w:trPr>
        <w:tc>
          <w:tcPr>
            <w:tcW w:w="9322" w:type="dxa"/>
            <w:gridSpan w:val="2"/>
            <w:shd w:val="clear" w:color="auto" w:fill="B8CCE4"/>
          </w:tcPr>
          <w:p w14:paraId="3BC70824" w14:textId="77777777" w:rsidR="00B1478B" w:rsidRPr="00831CB9" w:rsidRDefault="00B1478B" w:rsidP="00B1478B">
            <w:pPr>
              <w:widowControl w:val="0"/>
              <w:spacing w:after="0" w:line="240" w:lineRule="auto"/>
              <w:rPr>
                <w:b/>
              </w:rPr>
            </w:pPr>
            <w:r w:rsidRPr="00831CB9">
              <w:rPr>
                <w:b/>
              </w:rPr>
              <w:lastRenderedPageBreak/>
              <w:t>META 3: Aumentar em 15% as ações de extensão desenvolvidas no IFRR.</w:t>
            </w:r>
          </w:p>
        </w:tc>
      </w:tr>
      <w:tr w:rsidR="00B1478B" w:rsidRPr="00831CB9" w14:paraId="21FFF3FF" w14:textId="77777777" w:rsidTr="00A9549D">
        <w:trPr>
          <w:trHeight w:val="240"/>
        </w:trPr>
        <w:tc>
          <w:tcPr>
            <w:tcW w:w="9322" w:type="dxa"/>
            <w:gridSpan w:val="2"/>
            <w:shd w:val="clear" w:color="auto" w:fill="D7E3BC"/>
          </w:tcPr>
          <w:p w14:paraId="7DD2FB4F" w14:textId="77777777" w:rsidR="00B1478B" w:rsidRPr="00831CB9" w:rsidRDefault="00B1478B" w:rsidP="00B1478B">
            <w:pPr>
              <w:spacing w:after="0" w:line="240" w:lineRule="auto"/>
              <w:jc w:val="center"/>
              <w:rPr>
                <w:b/>
              </w:rPr>
            </w:pPr>
            <w:r w:rsidRPr="00831CB9">
              <w:rPr>
                <w:b/>
              </w:rPr>
              <w:t>PRÓ-REITORIA DE EXTENSÃO</w:t>
            </w:r>
          </w:p>
        </w:tc>
      </w:tr>
      <w:tr w:rsidR="00B1478B" w:rsidRPr="00831CB9" w14:paraId="0CF5BFD8" w14:textId="77777777" w:rsidTr="00A9549D">
        <w:tc>
          <w:tcPr>
            <w:tcW w:w="7338" w:type="dxa"/>
            <w:shd w:val="clear" w:color="auto" w:fill="E5B9B7"/>
          </w:tcPr>
          <w:p w14:paraId="73403F7F" w14:textId="77777777" w:rsidR="00B1478B" w:rsidRPr="00831CB9" w:rsidRDefault="00B1478B" w:rsidP="00B1478B">
            <w:pPr>
              <w:spacing w:after="0" w:line="240" w:lineRule="auto"/>
              <w:rPr>
                <w:b/>
              </w:rPr>
            </w:pPr>
            <w:r w:rsidRPr="00831CB9">
              <w:rPr>
                <w:b/>
              </w:rPr>
              <w:t>Ação Planejada:</w:t>
            </w:r>
            <w:r w:rsidRPr="00831CB9">
              <w:t xml:space="preserve"> </w:t>
            </w:r>
            <w:r w:rsidRPr="00831CB9">
              <w:rPr>
                <w:b/>
              </w:rPr>
              <w:t>Estimular e apoiar a realização de atividades de esportes, recreação e lazer.</w:t>
            </w:r>
          </w:p>
        </w:tc>
        <w:tc>
          <w:tcPr>
            <w:tcW w:w="1984" w:type="dxa"/>
          </w:tcPr>
          <w:p w14:paraId="02D0DE61" w14:textId="77777777" w:rsidR="00B1478B" w:rsidRPr="00831CB9" w:rsidRDefault="00B1478B" w:rsidP="00B1478B">
            <w:pPr>
              <w:spacing w:after="0" w:line="240" w:lineRule="auto"/>
              <w:jc w:val="center"/>
              <w:rPr>
                <w:b/>
              </w:rPr>
            </w:pPr>
            <w:r w:rsidRPr="00831CB9">
              <w:rPr>
                <w:b/>
              </w:rPr>
              <w:t>Recurso Previsto</w:t>
            </w:r>
          </w:p>
          <w:p w14:paraId="21EFF0CD" w14:textId="77777777" w:rsidR="00B1478B" w:rsidRPr="00831CB9" w:rsidRDefault="00B1478B" w:rsidP="00B1478B">
            <w:pPr>
              <w:tabs>
                <w:tab w:val="left" w:pos="638"/>
                <w:tab w:val="center" w:pos="874"/>
              </w:tabs>
              <w:spacing w:after="0" w:line="240" w:lineRule="auto"/>
              <w:jc w:val="center"/>
            </w:pPr>
            <w:r w:rsidRPr="00831CB9">
              <w:t>32.850,00</w:t>
            </w:r>
          </w:p>
        </w:tc>
      </w:tr>
      <w:tr w:rsidR="00B1478B" w:rsidRPr="00831CB9" w14:paraId="3F44497A" w14:textId="77777777" w:rsidTr="00A9549D">
        <w:tc>
          <w:tcPr>
            <w:tcW w:w="7338" w:type="dxa"/>
          </w:tcPr>
          <w:p w14:paraId="4ACD8401" w14:textId="77777777" w:rsidR="00B1478B" w:rsidRPr="00831CB9" w:rsidRDefault="00B1478B" w:rsidP="00B1478B">
            <w:pPr>
              <w:spacing w:after="0" w:line="240" w:lineRule="auto"/>
              <w:jc w:val="center"/>
              <w:rPr>
                <w:b/>
              </w:rPr>
            </w:pPr>
            <w:r w:rsidRPr="00831CB9">
              <w:rPr>
                <w:b/>
              </w:rPr>
              <w:t>Execução da ação e resultados alcançados</w:t>
            </w:r>
          </w:p>
          <w:p w14:paraId="494DFF97" w14:textId="77777777" w:rsidR="00B1478B" w:rsidRPr="00831CB9" w:rsidRDefault="00B1478B" w:rsidP="00B1478B">
            <w:pPr>
              <w:spacing w:after="0" w:line="240" w:lineRule="auto"/>
              <w:rPr>
                <w:u w:val="single"/>
              </w:rPr>
            </w:pPr>
            <w:r w:rsidRPr="00831CB9">
              <w:rPr>
                <w:u w:val="single"/>
              </w:rPr>
              <w:t>1º Quadrimestre</w:t>
            </w:r>
          </w:p>
          <w:p w14:paraId="50532CE7" w14:textId="77777777" w:rsidR="00B1478B" w:rsidRPr="00831CB9" w:rsidRDefault="00B1478B" w:rsidP="00B1478B">
            <w:pPr>
              <w:spacing w:after="0" w:line="240" w:lineRule="auto"/>
            </w:pPr>
            <w:r w:rsidRPr="00831CB9">
              <w:t xml:space="preserve">Planejamento e realização dos Jogos </w:t>
            </w:r>
            <w:proofErr w:type="spellStart"/>
            <w:r w:rsidRPr="00831CB9">
              <w:rPr>
                <w:i/>
              </w:rPr>
              <w:t>Intercampi</w:t>
            </w:r>
            <w:proofErr w:type="spellEnd"/>
            <w:r w:rsidRPr="00831CB9">
              <w:t xml:space="preserve"> 2019. A primeira etapa ocorreu entre os dias 12 a 14 de abril de 2019 nos </w:t>
            </w:r>
            <w:r w:rsidRPr="00831CB9">
              <w:rPr>
                <w:i/>
              </w:rPr>
              <w:t>Campus</w:t>
            </w:r>
            <w:r w:rsidRPr="00831CB9">
              <w:t xml:space="preserve"> Boa Vista e Boa Vista Zona Oeste. O evento registrou uma participação expressiva, foram 170 atletas competindo em diversas modalidades.</w:t>
            </w:r>
          </w:p>
          <w:p w14:paraId="21EE8D16" w14:textId="77777777" w:rsidR="00B1478B" w:rsidRPr="00831CB9" w:rsidRDefault="00B1478B" w:rsidP="00B1478B">
            <w:pPr>
              <w:spacing w:after="0" w:line="240" w:lineRule="auto"/>
              <w:rPr>
                <w:u w:val="single"/>
              </w:rPr>
            </w:pPr>
          </w:p>
          <w:p w14:paraId="57A73F6F" w14:textId="77777777" w:rsidR="00B1478B" w:rsidRPr="00831CB9" w:rsidRDefault="00B1478B" w:rsidP="00B1478B">
            <w:pPr>
              <w:spacing w:after="0" w:line="240" w:lineRule="auto"/>
              <w:rPr>
                <w:u w:val="single"/>
              </w:rPr>
            </w:pPr>
            <w:r w:rsidRPr="00831CB9">
              <w:rPr>
                <w:u w:val="single"/>
              </w:rPr>
              <w:t>2º Quadrimestre</w:t>
            </w:r>
          </w:p>
          <w:p w14:paraId="4639793D" w14:textId="77777777" w:rsidR="00B1478B" w:rsidRPr="00831CB9" w:rsidRDefault="00B1478B" w:rsidP="00B1478B">
            <w:pPr>
              <w:spacing w:after="0" w:line="240" w:lineRule="auto"/>
              <w:rPr>
                <w:highlight w:val="white"/>
              </w:rPr>
            </w:pPr>
            <w:r w:rsidRPr="00831CB9">
              <w:rPr>
                <w:highlight w:val="white"/>
              </w:rPr>
              <w:t>A segunda etapa dos Jogos</w:t>
            </w:r>
            <w:r w:rsidRPr="00831CB9">
              <w:rPr>
                <w:i/>
                <w:highlight w:val="white"/>
              </w:rPr>
              <w:t xml:space="preserve"> </w:t>
            </w:r>
            <w:proofErr w:type="spellStart"/>
            <w:r w:rsidRPr="00831CB9">
              <w:rPr>
                <w:i/>
                <w:highlight w:val="white"/>
              </w:rPr>
              <w:t>Intercampi</w:t>
            </w:r>
            <w:proofErr w:type="spellEnd"/>
            <w:r w:rsidRPr="00831CB9">
              <w:rPr>
                <w:highlight w:val="white"/>
              </w:rPr>
              <w:t xml:space="preserve"> ocorreu nos dias 3 a 5 de maio e reuniu 135 atletas. Foram três dias de competição em duas modalidades: futsal e vôlei de praia. A 3ª etapa dos Jogos foi remanejada para o 3º quadrimestre.</w:t>
            </w:r>
          </w:p>
          <w:p w14:paraId="25ECF2ED" w14:textId="77777777" w:rsidR="00B1478B" w:rsidRPr="00831CB9" w:rsidRDefault="00B1478B" w:rsidP="00B1478B">
            <w:pPr>
              <w:spacing w:after="0" w:line="240" w:lineRule="auto"/>
              <w:rPr>
                <w:highlight w:val="white"/>
              </w:rPr>
            </w:pPr>
          </w:p>
          <w:p w14:paraId="0E3038CE" w14:textId="77777777" w:rsidR="00B1478B" w:rsidRPr="00831CB9" w:rsidRDefault="00B1478B" w:rsidP="00B1478B">
            <w:pPr>
              <w:spacing w:after="0" w:line="240" w:lineRule="auto"/>
              <w:rPr>
                <w:u w:val="single"/>
              </w:rPr>
            </w:pPr>
            <w:r w:rsidRPr="00831CB9">
              <w:rPr>
                <w:u w:val="single"/>
              </w:rPr>
              <w:t>3º Quadrimestre</w:t>
            </w:r>
          </w:p>
          <w:p w14:paraId="6AFFEDFB" w14:textId="77777777" w:rsidR="00B1478B" w:rsidRPr="00831CB9" w:rsidRDefault="00B1478B" w:rsidP="00B1478B">
            <w:pPr>
              <w:spacing w:after="0" w:line="240" w:lineRule="auto"/>
              <w:rPr>
                <w:u w:val="single"/>
              </w:rPr>
            </w:pPr>
            <w:r w:rsidRPr="00831CB9">
              <w:t xml:space="preserve">A 3º etapa dos jogos que seria no </w:t>
            </w:r>
            <w:r w:rsidRPr="00831CB9">
              <w:rPr>
                <w:i/>
              </w:rPr>
              <w:t>Campus</w:t>
            </w:r>
            <w:r w:rsidRPr="00831CB9">
              <w:t xml:space="preserve"> Novo Paraíso foi cancelada devido estar com problemas no ginásio, impossibilitando a prática esportiva. Em comemoração aos 100 anos da Rede Federal não houve etapa regional apenas etapa Nacional onde o IFRR participou com 22 alunos/atletas nas modalidade de Futsal masculino, Judô feminino e masculino, Atletismo feminino e Vôlei de Praia Masculino, onde a PROEX custeou o valor de R$ 20.724,00 (hospedagem e alimentação dos 22 alunos/atletas) e o valor de R$ 6.550,00 para aquisição do valor de passagens descentralizado para o</w:t>
            </w:r>
            <w:r w:rsidRPr="00831CB9">
              <w:rPr>
                <w:i/>
              </w:rPr>
              <w:t xml:space="preserve"> campus</w:t>
            </w:r>
            <w:r w:rsidRPr="00831CB9">
              <w:t xml:space="preserve"> Boa Vista. Foi remanejado o valor de R$ 10.000,00 da ação: estimular e apoiar a realização de ações de artes e patrimônio histórico-cultural para ajudar a custear esta ação.</w:t>
            </w:r>
          </w:p>
        </w:tc>
        <w:tc>
          <w:tcPr>
            <w:tcW w:w="1984" w:type="dxa"/>
          </w:tcPr>
          <w:p w14:paraId="7759AA65" w14:textId="77777777" w:rsidR="00B1478B" w:rsidRPr="00831CB9" w:rsidRDefault="00B1478B" w:rsidP="00B1478B">
            <w:pPr>
              <w:spacing w:after="0" w:line="240" w:lineRule="auto"/>
              <w:jc w:val="center"/>
              <w:rPr>
                <w:b/>
              </w:rPr>
            </w:pPr>
            <w:r w:rsidRPr="00831CB9">
              <w:rPr>
                <w:b/>
              </w:rPr>
              <w:t>Recurso Executado</w:t>
            </w:r>
          </w:p>
          <w:p w14:paraId="45EADA67" w14:textId="77777777" w:rsidR="00B1478B" w:rsidRPr="00831CB9" w:rsidRDefault="00B1478B" w:rsidP="00B1478B">
            <w:pPr>
              <w:spacing w:after="0" w:line="240" w:lineRule="auto"/>
              <w:jc w:val="center"/>
            </w:pPr>
          </w:p>
          <w:p w14:paraId="5DC9890B" w14:textId="77777777" w:rsidR="00B1478B" w:rsidRPr="00831CB9" w:rsidRDefault="00B1478B" w:rsidP="00B1478B">
            <w:pPr>
              <w:spacing w:after="0" w:line="240" w:lineRule="auto"/>
              <w:jc w:val="center"/>
            </w:pPr>
            <w:r w:rsidRPr="00831CB9">
              <w:t>R$ 32.012,46</w:t>
            </w:r>
          </w:p>
          <w:p w14:paraId="179B4CDB" w14:textId="77777777" w:rsidR="00B1478B" w:rsidRPr="00831CB9" w:rsidRDefault="00B1478B" w:rsidP="00B1478B">
            <w:pPr>
              <w:spacing w:after="0" w:line="240" w:lineRule="auto"/>
              <w:jc w:val="center"/>
            </w:pPr>
            <w:r w:rsidRPr="00831CB9">
              <w:t>+</w:t>
            </w:r>
          </w:p>
          <w:p w14:paraId="3BE02994" w14:textId="77777777" w:rsidR="00B1478B" w:rsidRPr="00831CB9" w:rsidRDefault="00B1478B" w:rsidP="00B1478B">
            <w:pPr>
              <w:spacing w:after="0" w:line="240" w:lineRule="auto"/>
              <w:jc w:val="center"/>
            </w:pPr>
            <w:r w:rsidRPr="00831CB9">
              <w:t>R$ 10.000,00</w:t>
            </w:r>
          </w:p>
          <w:p w14:paraId="21A7D933" w14:textId="77777777" w:rsidR="00B1478B" w:rsidRPr="00831CB9" w:rsidRDefault="00B1478B" w:rsidP="00B1478B">
            <w:pPr>
              <w:spacing w:after="0" w:line="240" w:lineRule="auto"/>
              <w:jc w:val="center"/>
            </w:pPr>
            <w:r w:rsidRPr="00831CB9">
              <w:t>(valor remanejado)</w:t>
            </w:r>
          </w:p>
        </w:tc>
      </w:tr>
      <w:tr w:rsidR="00B1478B" w:rsidRPr="00831CB9" w14:paraId="447823BC" w14:textId="77777777" w:rsidTr="00A9549D">
        <w:trPr>
          <w:trHeight w:val="240"/>
        </w:trPr>
        <w:tc>
          <w:tcPr>
            <w:tcW w:w="9322" w:type="dxa"/>
            <w:gridSpan w:val="2"/>
            <w:shd w:val="clear" w:color="auto" w:fill="auto"/>
            <w:vAlign w:val="center"/>
          </w:tcPr>
          <w:p w14:paraId="39C39FE4" w14:textId="77777777" w:rsidR="00B1478B" w:rsidRPr="00831CB9" w:rsidRDefault="00B1478B" w:rsidP="00B1478B">
            <w:pPr>
              <w:spacing w:after="0" w:line="240" w:lineRule="auto"/>
              <w:jc w:val="left"/>
              <w:rPr>
                <w:b/>
              </w:rPr>
            </w:pPr>
            <w:r w:rsidRPr="00831CB9">
              <w:rPr>
                <w:b/>
              </w:rPr>
              <w:t xml:space="preserve">Problemas enfrentados: </w:t>
            </w:r>
          </w:p>
          <w:p w14:paraId="5EC4F1AB" w14:textId="63206DEB" w:rsidR="00B1478B" w:rsidRPr="00831CB9" w:rsidRDefault="00B1478B" w:rsidP="00B1478B">
            <w:pPr>
              <w:spacing w:after="0" w:line="240" w:lineRule="auto"/>
              <w:jc w:val="left"/>
            </w:pPr>
            <w:r w:rsidRPr="00831CB9">
              <w:t>Não se aplica.</w:t>
            </w:r>
          </w:p>
        </w:tc>
      </w:tr>
      <w:tr w:rsidR="00B1478B" w:rsidRPr="00831CB9" w14:paraId="2C22053B" w14:textId="77777777" w:rsidTr="00A9549D">
        <w:trPr>
          <w:trHeight w:val="240"/>
        </w:trPr>
        <w:tc>
          <w:tcPr>
            <w:tcW w:w="9322" w:type="dxa"/>
            <w:gridSpan w:val="2"/>
            <w:shd w:val="clear" w:color="auto" w:fill="auto"/>
            <w:vAlign w:val="center"/>
          </w:tcPr>
          <w:p w14:paraId="4FFFAB61" w14:textId="77777777" w:rsidR="00B1478B" w:rsidRPr="00831CB9" w:rsidRDefault="00B1478B" w:rsidP="00B1478B">
            <w:pPr>
              <w:spacing w:after="0" w:line="240" w:lineRule="auto"/>
              <w:jc w:val="left"/>
              <w:rPr>
                <w:b/>
              </w:rPr>
            </w:pPr>
            <w:r w:rsidRPr="00831CB9">
              <w:rPr>
                <w:b/>
              </w:rPr>
              <w:t xml:space="preserve">Ações corretivas: </w:t>
            </w:r>
          </w:p>
          <w:p w14:paraId="292FDC45" w14:textId="0595E936" w:rsidR="00B1478B" w:rsidRPr="00831CB9" w:rsidRDefault="00B1478B" w:rsidP="00B1478B">
            <w:pPr>
              <w:spacing w:after="0" w:line="240" w:lineRule="auto"/>
              <w:jc w:val="left"/>
              <w:rPr>
                <w:b/>
              </w:rPr>
            </w:pPr>
            <w:r w:rsidRPr="00831CB9">
              <w:t>Não se aplica.</w:t>
            </w:r>
          </w:p>
        </w:tc>
      </w:tr>
      <w:tr w:rsidR="00B1478B" w:rsidRPr="00831CB9" w14:paraId="04456781" w14:textId="77777777" w:rsidTr="00A9549D">
        <w:trPr>
          <w:trHeight w:val="60"/>
        </w:trPr>
        <w:tc>
          <w:tcPr>
            <w:tcW w:w="7338" w:type="dxa"/>
            <w:shd w:val="clear" w:color="auto" w:fill="E5B9B7"/>
          </w:tcPr>
          <w:p w14:paraId="302F6AD2" w14:textId="77777777" w:rsidR="00B1478B" w:rsidRPr="00831CB9" w:rsidRDefault="00B1478B" w:rsidP="00B1478B">
            <w:pPr>
              <w:spacing w:after="0" w:line="240" w:lineRule="auto"/>
              <w:rPr>
                <w:b/>
              </w:rPr>
            </w:pPr>
            <w:r w:rsidRPr="00831CB9">
              <w:rPr>
                <w:b/>
              </w:rPr>
              <w:t>Ação Planejada:</w:t>
            </w:r>
            <w:r w:rsidRPr="00831CB9">
              <w:t xml:space="preserve"> </w:t>
            </w:r>
            <w:r w:rsidRPr="00831CB9">
              <w:rPr>
                <w:b/>
              </w:rPr>
              <w:t>Estimular e apoiar a realização de ações de artes e patrimônio histórico-cultural.</w:t>
            </w:r>
          </w:p>
        </w:tc>
        <w:tc>
          <w:tcPr>
            <w:tcW w:w="1984" w:type="dxa"/>
          </w:tcPr>
          <w:p w14:paraId="2621D195" w14:textId="77777777" w:rsidR="00B1478B" w:rsidRPr="00831CB9" w:rsidRDefault="00B1478B" w:rsidP="00B1478B">
            <w:pPr>
              <w:spacing w:after="0" w:line="240" w:lineRule="auto"/>
              <w:jc w:val="center"/>
              <w:rPr>
                <w:b/>
              </w:rPr>
            </w:pPr>
            <w:r w:rsidRPr="00831CB9">
              <w:rPr>
                <w:b/>
              </w:rPr>
              <w:t>Recurso Previsto</w:t>
            </w:r>
          </w:p>
          <w:p w14:paraId="7A720C0E" w14:textId="77777777" w:rsidR="00B1478B" w:rsidRPr="00831CB9" w:rsidRDefault="00B1478B" w:rsidP="00B1478B">
            <w:pPr>
              <w:spacing w:after="0" w:line="240" w:lineRule="auto"/>
              <w:jc w:val="center"/>
            </w:pPr>
            <w:r w:rsidRPr="00831CB9">
              <w:t>10.000,00</w:t>
            </w:r>
          </w:p>
        </w:tc>
      </w:tr>
      <w:tr w:rsidR="00B1478B" w:rsidRPr="00831CB9" w14:paraId="37F1D486" w14:textId="77777777" w:rsidTr="00A9549D">
        <w:tc>
          <w:tcPr>
            <w:tcW w:w="7338" w:type="dxa"/>
          </w:tcPr>
          <w:p w14:paraId="75A0816C" w14:textId="77777777" w:rsidR="00B1478B" w:rsidRPr="00831CB9" w:rsidRDefault="00B1478B" w:rsidP="00B1478B">
            <w:pPr>
              <w:spacing w:after="0" w:line="240" w:lineRule="auto"/>
              <w:jc w:val="center"/>
              <w:rPr>
                <w:b/>
              </w:rPr>
            </w:pPr>
            <w:r w:rsidRPr="00831CB9">
              <w:rPr>
                <w:b/>
              </w:rPr>
              <w:t>Execução da ação e resultados alcançados</w:t>
            </w:r>
          </w:p>
          <w:p w14:paraId="299209F7" w14:textId="77777777" w:rsidR="00B1478B" w:rsidRPr="00831CB9" w:rsidRDefault="00B1478B" w:rsidP="00B1478B">
            <w:pPr>
              <w:spacing w:after="0" w:line="240" w:lineRule="auto"/>
              <w:rPr>
                <w:u w:val="single"/>
              </w:rPr>
            </w:pPr>
            <w:r w:rsidRPr="00831CB9">
              <w:rPr>
                <w:u w:val="single"/>
              </w:rPr>
              <w:t>1º Quadrimestre</w:t>
            </w:r>
          </w:p>
          <w:p w14:paraId="62951AC6" w14:textId="77777777" w:rsidR="00B1478B" w:rsidRPr="00831CB9" w:rsidRDefault="00B1478B" w:rsidP="00B1478B">
            <w:pPr>
              <w:spacing w:after="0" w:line="240" w:lineRule="auto"/>
            </w:pPr>
            <w:r w:rsidRPr="00831CB9">
              <w:t>Neste quadrimestre foram definidos os membros da comissão de elaboração do regulamento do Núcleo de Arte e Cultura e o cronograma de reuniões para o desenvolvimento dos trabalhos ao longo do exercício.</w:t>
            </w:r>
          </w:p>
          <w:p w14:paraId="0D311A2A" w14:textId="77777777" w:rsidR="00B1478B" w:rsidRPr="00831CB9" w:rsidRDefault="00B1478B" w:rsidP="00B1478B">
            <w:pPr>
              <w:spacing w:after="0" w:line="240" w:lineRule="auto"/>
            </w:pPr>
          </w:p>
          <w:p w14:paraId="2FC576E1" w14:textId="77777777" w:rsidR="00B1478B" w:rsidRPr="00831CB9" w:rsidRDefault="00B1478B" w:rsidP="00B1478B">
            <w:pPr>
              <w:spacing w:after="0" w:line="240" w:lineRule="auto"/>
              <w:rPr>
                <w:u w:val="single"/>
              </w:rPr>
            </w:pPr>
            <w:r w:rsidRPr="00831CB9">
              <w:rPr>
                <w:u w:val="single"/>
              </w:rPr>
              <w:t>2º Quadrimestre</w:t>
            </w:r>
          </w:p>
          <w:p w14:paraId="456E635D" w14:textId="4824A05F" w:rsidR="00B1478B" w:rsidRPr="00831CB9" w:rsidRDefault="00B1478B" w:rsidP="00B1478B">
            <w:pPr>
              <w:spacing w:after="0" w:line="240" w:lineRule="auto"/>
            </w:pPr>
            <w:r w:rsidRPr="00831CB9">
              <w:t>Ação não realizada em virtude do contingenciamento.</w:t>
            </w:r>
          </w:p>
          <w:p w14:paraId="402925A4" w14:textId="77777777" w:rsidR="00CF2369" w:rsidRPr="00831CB9" w:rsidRDefault="00CF2369" w:rsidP="00B1478B">
            <w:pPr>
              <w:spacing w:after="0" w:line="240" w:lineRule="auto"/>
            </w:pPr>
          </w:p>
          <w:p w14:paraId="36E6C785" w14:textId="77777777" w:rsidR="00B1478B" w:rsidRPr="00831CB9" w:rsidRDefault="00B1478B" w:rsidP="00B1478B">
            <w:pPr>
              <w:spacing w:after="0" w:line="240" w:lineRule="auto"/>
              <w:rPr>
                <w:u w:val="single"/>
              </w:rPr>
            </w:pPr>
            <w:r w:rsidRPr="00831CB9">
              <w:rPr>
                <w:u w:val="single"/>
              </w:rPr>
              <w:t>3º Quadrimestre</w:t>
            </w:r>
          </w:p>
          <w:p w14:paraId="4E80FFE6" w14:textId="77777777" w:rsidR="00B1478B" w:rsidRPr="00831CB9" w:rsidRDefault="00B1478B" w:rsidP="00B1478B">
            <w:pPr>
              <w:spacing w:after="0" w:line="240" w:lineRule="auto"/>
            </w:pPr>
            <w:r w:rsidRPr="00831CB9">
              <w:t>Ação não foi realizada.</w:t>
            </w:r>
          </w:p>
        </w:tc>
        <w:tc>
          <w:tcPr>
            <w:tcW w:w="1984" w:type="dxa"/>
          </w:tcPr>
          <w:p w14:paraId="45E5F871" w14:textId="77777777" w:rsidR="00B1478B" w:rsidRPr="00831CB9" w:rsidRDefault="00B1478B" w:rsidP="00B1478B">
            <w:pPr>
              <w:spacing w:after="0" w:line="240" w:lineRule="auto"/>
              <w:jc w:val="center"/>
              <w:rPr>
                <w:b/>
              </w:rPr>
            </w:pPr>
            <w:r w:rsidRPr="00831CB9">
              <w:rPr>
                <w:b/>
              </w:rPr>
              <w:t>Recurso Executado</w:t>
            </w:r>
          </w:p>
          <w:p w14:paraId="2278D162" w14:textId="77777777" w:rsidR="00B1478B" w:rsidRPr="00831CB9" w:rsidRDefault="00B1478B" w:rsidP="00B1478B">
            <w:pPr>
              <w:spacing w:after="0" w:line="240" w:lineRule="auto"/>
              <w:jc w:val="center"/>
            </w:pPr>
            <w:r w:rsidRPr="00831CB9">
              <w:t>10.000,00</w:t>
            </w:r>
          </w:p>
          <w:p w14:paraId="10055746" w14:textId="77777777" w:rsidR="00B1478B" w:rsidRPr="00831CB9" w:rsidRDefault="00B1478B" w:rsidP="00B1478B">
            <w:pPr>
              <w:spacing w:after="0" w:line="240" w:lineRule="auto"/>
              <w:jc w:val="center"/>
            </w:pPr>
            <w:r w:rsidRPr="00831CB9">
              <w:t>(valor remanejado para ação: estimular e apoiar a realização de atividades de esportes, recreação e lazer).</w:t>
            </w:r>
          </w:p>
        </w:tc>
      </w:tr>
      <w:tr w:rsidR="00B1478B" w:rsidRPr="00831CB9" w14:paraId="4106DE9D" w14:textId="77777777" w:rsidTr="00A9549D">
        <w:trPr>
          <w:trHeight w:val="240"/>
        </w:trPr>
        <w:tc>
          <w:tcPr>
            <w:tcW w:w="9322" w:type="dxa"/>
            <w:gridSpan w:val="2"/>
            <w:shd w:val="clear" w:color="auto" w:fill="auto"/>
            <w:vAlign w:val="center"/>
          </w:tcPr>
          <w:p w14:paraId="5372E614" w14:textId="77777777" w:rsidR="00B1478B" w:rsidRPr="00831CB9" w:rsidRDefault="00B1478B" w:rsidP="00B1478B">
            <w:pPr>
              <w:spacing w:after="0" w:line="240" w:lineRule="auto"/>
              <w:jc w:val="left"/>
              <w:rPr>
                <w:b/>
              </w:rPr>
            </w:pPr>
            <w:r w:rsidRPr="00831CB9">
              <w:rPr>
                <w:b/>
              </w:rPr>
              <w:t xml:space="preserve">Problemas enfrentados: </w:t>
            </w:r>
          </w:p>
          <w:p w14:paraId="79F17F74" w14:textId="77777777" w:rsidR="00B1478B" w:rsidRPr="00831CB9" w:rsidRDefault="00B1478B" w:rsidP="00B1478B">
            <w:pPr>
              <w:spacing w:after="0" w:line="240" w:lineRule="auto"/>
              <w:jc w:val="left"/>
            </w:pPr>
            <w:r w:rsidRPr="00831CB9">
              <w:t>Não se aplica.</w:t>
            </w:r>
          </w:p>
          <w:p w14:paraId="40B37E73" w14:textId="77777777" w:rsidR="00B1478B" w:rsidRPr="00831CB9" w:rsidRDefault="00B1478B" w:rsidP="00B1478B">
            <w:pPr>
              <w:spacing w:after="0" w:line="240" w:lineRule="auto"/>
              <w:jc w:val="left"/>
            </w:pPr>
            <w:r w:rsidRPr="00831CB9">
              <w:t>Contingenciamento orçamentário.</w:t>
            </w:r>
          </w:p>
        </w:tc>
      </w:tr>
      <w:tr w:rsidR="00B1478B" w:rsidRPr="00831CB9" w14:paraId="66097DCB" w14:textId="77777777" w:rsidTr="00A9549D">
        <w:trPr>
          <w:trHeight w:val="240"/>
        </w:trPr>
        <w:tc>
          <w:tcPr>
            <w:tcW w:w="9322" w:type="dxa"/>
            <w:gridSpan w:val="2"/>
            <w:shd w:val="clear" w:color="auto" w:fill="auto"/>
            <w:vAlign w:val="center"/>
          </w:tcPr>
          <w:p w14:paraId="3F9708E6" w14:textId="77777777" w:rsidR="00B1478B" w:rsidRPr="00831CB9" w:rsidRDefault="00B1478B" w:rsidP="00B1478B">
            <w:pPr>
              <w:spacing w:after="0" w:line="240" w:lineRule="auto"/>
              <w:jc w:val="left"/>
              <w:rPr>
                <w:b/>
              </w:rPr>
            </w:pPr>
            <w:r w:rsidRPr="00831CB9">
              <w:rPr>
                <w:b/>
              </w:rPr>
              <w:lastRenderedPageBreak/>
              <w:t xml:space="preserve">Ações corretivas: </w:t>
            </w:r>
          </w:p>
          <w:p w14:paraId="203D2D8F" w14:textId="77777777" w:rsidR="00B1478B" w:rsidRPr="00831CB9" w:rsidRDefault="00B1478B" w:rsidP="00B1478B">
            <w:pPr>
              <w:spacing w:after="0" w:line="240" w:lineRule="auto"/>
              <w:jc w:val="left"/>
            </w:pPr>
            <w:r w:rsidRPr="00831CB9">
              <w:t>Não se aplica.</w:t>
            </w:r>
          </w:p>
        </w:tc>
      </w:tr>
      <w:tr w:rsidR="00B1478B" w:rsidRPr="00831CB9" w14:paraId="24B8F84B" w14:textId="77777777" w:rsidTr="00A9549D">
        <w:tc>
          <w:tcPr>
            <w:tcW w:w="7338" w:type="dxa"/>
            <w:shd w:val="clear" w:color="auto" w:fill="E5B9B7"/>
          </w:tcPr>
          <w:p w14:paraId="152BD374" w14:textId="77777777" w:rsidR="00B1478B" w:rsidRPr="00831CB9" w:rsidRDefault="00B1478B" w:rsidP="00B1478B">
            <w:pPr>
              <w:spacing w:after="0" w:line="240" w:lineRule="auto"/>
              <w:rPr>
                <w:b/>
              </w:rPr>
            </w:pPr>
            <w:r w:rsidRPr="00831CB9">
              <w:rPr>
                <w:b/>
              </w:rPr>
              <w:t>Ação Planejada:</w:t>
            </w:r>
            <w:r w:rsidRPr="00831CB9">
              <w:t xml:space="preserve"> </w:t>
            </w:r>
            <w:r w:rsidRPr="00831CB9">
              <w:rPr>
                <w:b/>
              </w:rPr>
              <w:t>Oficinas de Orientação sobre as ações de extensão.</w:t>
            </w:r>
          </w:p>
        </w:tc>
        <w:tc>
          <w:tcPr>
            <w:tcW w:w="1984" w:type="dxa"/>
          </w:tcPr>
          <w:p w14:paraId="4D5BC289" w14:textId="77777777" w:rsidR="00B1478B" w:rsidRPr="00831CB9" w:rsidRDefault="00B1478B" w:rsidP="00B1478B">
            <w:pPr>
              <w:spacing w:after="0" w:line="240" w:lineRule="auto"/>
              <w:jc w:val="center"/>
              <w:rPr>
                <w:b/>
              </w:rPr>
            </w:pPr>
            <w:r w:rsidRPr="00831CB9">
              <w:rPr>
                <w:b/>
              </w:rPr>
              <w:t>Recurso Previsto</w:t>
            </w:r>
          </w:p>
          <w:p w14:paraId="5442E0DA" w14:textId="77777777" w:rsidR="00B1478B" w:rsidRPr="00831CB9" w:rsidRDefault="00B1478B" w:rsidP="00B1478B">
            <w:pPr>
              <w:spacing w:after="0" w:line="240" w:lineRule="auto"/>
              <w:jc w:val="center"/>
            </w:pPr>
            <w:r w:rsidRPr="00831CB9">
              <w:t>2.200,00</w:t>
            </w:r>
          </w:p>
        </w:tc>
      </w:tr>
      <w:tr w:rsidR="00B1478B" w:rsidRPr="00831CB9" w14:paraId="2B383C57" w14:textId="77777777" w:rsidTr="00A9549D">
        <w:tc>
          <w:tcPr>
            <w:tcW w:w="7338" w:type="dxa"/>
          </w:tcPr>
          <w:p w14:paraId="671A1AB4" w14:textId="77777777" w:rsidR="00B1478B" w:rsidRPr="00831CB9" w:rsidRDefault="00B1478B" w:rsidP="00B1478B">
            <w:pPr>
              <w:spacing w:after="0" w:line="240" w:lineRule="auto"/>
              <w:jc w:val="center"/>
              <w:rPr>
                <w:b/>
              </w:rPr>
            </w:pPr>
            <w:r w:rsidRPr="00831CB9">
              <w:rPr>
                <w:b/>
              </w:rPr>
              <w:t>Execução da ação e resultados alcançados</w:t>
            </w:r>
          </w:p>
          <w:p w14:paraId="6F7F53D7" w14:textId="77777777" w:rsidR="00B1478B" w:rsidRPr="00831CB9" w:rsidRDefault="00B1478B" w:rsidP="00B1478B">
            <w:pPr>
              <w:spacing w:after="0" w:line="240" w:lineRule="auto"/>
              <w:rPr>
                <w:u w:val="single"/>
              </w:rPr>
            </w:pPr>
            <w:r w:rsidRPr="00831CB9">
              <w:rPr>
                <w:u w:val="single"/>
              </w:rPr>
              <w:t>1º Quadrimestre</w:t>
            </w:r>
          </w:p>
          <w:p w14:paraId="02C040E4" w14:textId="77777777" w:rsidR="00B1478B" w:rsidRPr="00831CB9" w:rsidRDefault="00B1478B" w:rsidP="00B1478B">
            <w:pPr>
              <w:spacing w:after="0" w:line="240" w:lineRule="auto"/>
            </w:pPr>
            <w:r w:rsidRPr="00831CB9">
              <w:t xml:space="preserve">Foram realizadas 04 visitas aos </w:t>
            </w:r>
            <w:r w:rsidRPr="00831CB9">
              <w:rPr>
                <w:i/>
              </w:rPr>
              <w:t>campi</w:t>
            </w:r>
            <w:r w:rsidRPr="00831CB9">
              <w:t xml:space="preserve"> com o intuito de disseminar as ações que podem ser realizadas por meio da extensão, no qual houve uma participação de 46 servidores.</w:t>
            </w:r>
          </w:p>
          <w:p w14:paraId="24861FF4" w14:textId="77777777" w:rsidR="00B1478B" w:rsidRPr="00831CB9" w:rsidRDefault="00B1478B" w:rsidP="00B1478B">
            <w:pPr>
              <w:spacing w:after="0" w:line="240" w:lineRule="auto"/>
            </w:pPr>
          </w:p>
          <w:p w14:paraId="4884A52A" w14:textId="77777777" w:rsidR="00B1478B" w:rsidRPr="00831CB9" w:rsidRDefault="00B1478B" w:rsidP="00B1478B">
            <w:pPr>
              <w:spacing w:after="0" w:line="240" w:lineRule="auto"/>
              <w:rPr>
                <w:u w:val="single"/>
              </w:rPr>
            </w:pPr>
            <w:r w:rsidRPr="00831CB9">
              <w:rPr>
                <w:u w:val="single"/>
              </w:rPr>
              <w:t>2º Quadrimestre</w:t>
            </w:r>
          </w:p>
          <w:p w14:paraId="23C11EB7" w14:textId="77777777" w:rsidR="00B1478B" w:rsidRPr="00831CB9" w:rsidRDefault="00B1478B" w:rsidP="00B1478B">
            <w:pPr>
              <w:spacing w:after="0" w:line="240" w:lineRule="auto"/>
            </w:pPr>
            <w:r w:rsidRPr="00831CB9">
              <w:t>Neste quadrimestre não foi realizada  nenhuma oficina de orientação.</w:t>
            </w:r>
          </w:p>
          <w:p w14:paraId="42C41FE2" w14:textId="77777777" w:rsidR="00B1478B" w:rsidRPr="00831CB9" w:rsidRDefault="00B1478B" w:rsidP="00B1478B">
            <w:pPr>
              <w:spacing w:after="0" w:line="240" w:lineRule="auto"/>
            </w:pPr>
          </w:p>
          <w:p w14:paraId="7907ECED" w14:textId="77777777" w:rsidR="00B1478B" w:rsidRPr="00831CB9" w:rsidRDefault="00B1478B" w:rsidP="00B1478B">
            <w:pPr>
              <w:spacing w:after="0" w:line="240" w:lineRule="auto"/>
              <w:rPr>
                <w:u w:val="single"/>
              </w:rPr>
            </w:pPr>
            <w:r w:rsidRPr="00831CB9">
              <w:rPr>
                <w:u w:val="single"/>
              </w:rPr>
              <w:t>3º Quadrimestre</w:t>
            </w:r>
          </w:p>
          <w:p w14:paraId="40193968" w14:textId="77777777" w:rsidR="00B1478B" w:rsidRPr="00831CB9" w:rsidRDefault="00B1478B" w:rsidP="00B1478B">
            <w:pPr>
              <w:spacing w:after="0" w:line="240" w:lineRule="auto"/>
            </w:pPr>
            <w:r w:rsidRPr="00831CB9">
              <w:t>Foram realizadas reuniões com os alunos dos</w:t>
            </w:r>
            <w:r w:rsidRPr="00831CB9">
              <w:rPr>
                <w:i/>
              </w:rPr>
              <w:t xml:space="preserve"> campi </w:t>
            </w:r>
            <w:r w:rsidRPr="00831CB9">
              <w:t>com a</w:t>
            </w:r>
            <w:r w:rsidRPr="00831CB9">
              <w:rPr>
                <w:i/>
              </w:rPr>
              <w:t xml:space="preserve"> </w:t>
            </w:r>
            <w:r w:rsidRPr="00831CB9">
              <w:t>finalidade de sensibilizar quanto ao desenvolvimento de atividades de extensão, como eventos, oficinas e estas ações  podem ser desenvolvidos sem bolsas e contribuir tanto na vida acadêmica como na comunidade os mesmos estão inseridos.</w:t>
            </w:r>
          </w:p>
        </w:tc>
        <w:tc>
          <w:tcPr>
            <w:tcW w:w="1984" w:type="dxa"/>
          </w:tcPr>
          <w:p w14:paraId="22BC279F" w14:textId="77777777" w:rsidR="00B1478B" w:rsidRPr="00831CB9" w:rsidRDefault="00B1478B" w:rsidP="00B1478B">
            <w:pPr>
              <w:spacing w:after="0" w:line="240" w:lineRule="auto"/>
              <w:jc w:val="center"/>
              <w:rPr>
                <w:b/>
              </w:rPr>
            </w:pPr>
            <w:r w:rsidRPr="00831CB9">
              <w:rPr>
                <w:b/>
              </w:rPr>
              <w:t>Recurso Executado</w:t>
            </w:r>
          </w:p>
          <w:p w14:paraId="2748B443" w14:textId="77777777" w:rsidR="00B1478B" w:rsidRPr="00831CB9" w:rsidRDefault="00B1478B" w:rsidP="00B1478B">
            <w:pPr>
              <w:spacing w:after="0" w:line="240" w:lineRule="auto"/>
              <w:jc w:val="center"/>
            </w:pPr>
            <w:r w:rsidRPr="00831CB9">
              <w:t>1.552,41</w:t>
            </w:r>
          </w:p>
        </w:tc>
      </w:tr>
      <w:tr w:rsidR="00B1478B" w:rsidRPr="00831CB9" w14:paraId="437B1476" w14:textId="77777777" w:rsidTr="00A9549D">
        <w:trPr>
          <w:trHeight w:val="240"/>
        </w:trPr>
        <w:tc>
          <w:tcPr>
            <w:tcW w:w="9322" w:type="dxa"/>
            <w:gridSpan w:val="2"/>
            <w:shd w:val="clear" w:color="auto" w:fill="auto"/>
            <w:vAlign w:val="center"/>
          </w:tcPr>
          <w:p w14:paraId="276FB2D1" w14:textId="77777777" w:rsidR="00B1478B" w:rsidRPr="00831CB9" w:rsidRDefault="00B1478B" w:rsidP="00B1478B">
            <w:pPr>
              <w:spacing w:after="0" w:line="240" w:lineRule="auto"/>
              <w:jc w:val="left"/>
              <w:rPr>
                <w:b/>
              </w:rPr>
            </w:pPr>
            <w:r w:rsidRPr="00831CB9">
              <w:rPr>
                <w:b/>
              </w:rPr>
              <w:t xml:space="preserve">Problemas enfrentados: </w:t>
            </w:r>
          </w:p>
          <w:p w14:paraId="032BD445" w14:textId="77777777" w:rsidR="00B1478B" w:rsidRPr="00831CB9" w:rsidRDefault="00B1478B" w:rsidP="00B1478B">
            <w:pPr>
              <w:spacing w:after="0" w:line="240" w:lineRule="auto"/>
              <w:jc w:val="left"/>
              <w:rPr>
                <w:b/>
              </w:rPr>
            </w:pPr>
            <w:r w:rsidRPr="00831CB9">
              <w:t>Não se aplica.</w:t>
            </w:r>
          </w:p>
        </w:tc>
      </w:tr>
      <w:tr w:rsidR="00B1478B" w:rsidRPr="00831CB9" w14:paraId="538154A1" w14:textId="77777777" w:rsidTr="00A9549D">
        <w:trPr>
          <w:trHeight w:val="240"/>
        </w:trPr>
        <w:tc>
          <w:tcPr>
            <w:tcW w:w="9322" w:type="dxa"/>
            <w:gridSpan w:val="2"/>
            <w:shd w:val="clear" w:color="auto" w:fill="auto"/>
            <w:vAlign w:val="center"/>
          </w:tcPr>
          <w:p w14:paraId="63CCD1F4" w14:textId="77777777" w:rsidR="00B1478B" w:rsidRPr="00831CB9" w:rsidRDefault="00B1478B" w:rsidP="00B1478B">
            <w:pPr>
              <w:spacing w:after="0" w:line="240" w:lineRule="auto"/>
              <w:jc w:val="left"/>
              <w:rPr>
                <w:b/>
              </w:rPr>
            </w:pPr>
            <w:r w:rsidRPr="00831CB9">
              <w:rPr>
                <w:b/>
              </w:rPr>
              <w:t xml:space="preserve">Ações corretivas: </w:t>
            </w:r>
          </w:p>
          <w:p w14:paraId="439F5B60" w14:textId="77777777" w:rsidR="00B1478B" w:rsidRPr="00831CB9" w:rsidRDefault="00B1478B" w:rsidP="00B1478B">
            <w:pPr>
              <w:spacing w:after="0" w:line="240" w:lineRule="auto"/>
              <w:jc w:val="left"/>
              <w:rPr>
                <w:b/>
              </w:rPr>
            </w:pPr>
            <w:r w:rsidRPr="00831CB9">
              <w:t>Não se aplica.</w:t>
            </w:r>
          </w:p>
        </w:tc>
      </w:tr>
      <w:tr w:rsidR="00B1478B" w:rsidRPr="00831CB9" w14:paraId="617DDD02" w14:textId="77777777" w:rsidTr="00A9549D">
        <w:tc>
          <w:tcPr>
            <w:tcW w:w="7338" w:type="dxa"/>
            <w:shd w:val="clear" w:color="auto" w:fill="E5B9B7"/>
          </w:tcPr>
          <w:p w14:paraId="23988DC4" w14:textId="77777777" w:rsidR="00B1478B" w:rsidRPr="00831CB9" w:rsidRDefault="00B1478B" w:rsidP="00B1478B">
            <w:pPr>
              <w:spacing w:after="0" w:line="240" w:lineRule="auto"/>
              <w:rPr>
                <w:b/>
              </w:rPr>
            </w:pPr>
            <w:r w:rsidRPr="00831CB9">
              <w:rPr>
                <w:b/>
              </w:rPr>
              <w:t>Ação Planejada:</w:t>
            </w:r>
            <w:r w:rsidRPr="00831CB9">
              <w:t xml:space="preserve"> </w:t>
            </w:r>
            <w:r w:rsidRPr="00831CB9">
              <w:rPr>
                <w:b/>
              </w:rPr>
              <w:t>Participação em atividades da Rede Federal.</w:t>
            </w:r>
          </w:p>
        </w:tc>
        <w:tc>
          <w:tcPr>
            <w:tcW w:w="1984" w:type="dxa"/>
          </w:tcPr>
          <w:p w14:paraId="2E83538C" w14:textId="77777777" w:rsidR="00B1478B" w:rsidRPr="00831CB9" w:rsidRDefault="00B1478B" w:rsidP="00B1478B">
            <w:pPr>
              <w:spacing w:after="0" w:line="240" w:lineRule="auto"/>
              <w:jc w:val="center"/>
              <w:rPr>
                <w:b/>
              </w:rPr>
            </w:pPr>
            <w:r w:rsidRPr="00831CB9">
              <w:rPr>
                <w:b/>
              </w:rPr>
              <w:t>Recurso Previsto</w:t>
            </w:r>
          </w:p>
          <w:p w14:paraId="7F28F64D" w14:textId="77777777" w:rsidR="00B1478B" w:rsidRPr="00831CB9" w:rsidRDefault="00B1478B" w:rsidP="00B1478B">
            <w:pPr>
              <w:spacing w:after="0" w:line="240" w:lineRule="auto"/>
              <w:jc w:val="center"/>
            </w:pPr>
            <w:r w:rsidRPr="00831CB9">
              <w:t>34.685,00</w:t>
            </w:r>
          </w:p>
        </w:tc>
      </w:tr>
      <w:tr w:rsidR="00B1478B" w:rsidRPr="00831CB9" w14:paraId="254DD6F2" w14:textId="77777777" w:rsidTr="00A9549D">
        <w:tc>
          <w:tcPr>
            <w:tcW w:w="7338" w:type="dxa"/>
          </w:tcPr>
          <w:p w14:paraId="34948B71" w14:textId="77777777" w:rsidR="00B1478B" w:rsidRPr="00831CB9" w:rsidRDefault="00B1478B" w:rsidP="00B1478B">
            <w:pPr>
              <w:spacing w:after="0" w:line="240" w:lineRule="auto"/>
              <w:jc w:val="center"/>
              <w:rPr>
                <w:b/>
              </w:rPr>
            </w:pPr>
            <w:r w:rsidRPr="00831CB9">
              <w:rPr>
                <w:b/>
              </w:rPr>
              <w:t>Execução da ação e resultados alcançados</w:t>
            </w:r>
          </w:p>
          <w:p w14:paraId="41B62F3D" w14:textId="77777777" w:rsidR="00B1478B" w:rsidRPr="00831CB9" w:rsidRDefault="00B1478B" w:rsidP="00B1478B">
            <w:pPr>
              <w:spacing w:after="0" w:line="240" w:lineRule="auto"/>
              <w:rPr>
                <w:u w:val="single"/>
              </w:rPr>
            </w:pPr>
            <w:r w:rsidRPr="00831CB9">
              <w:rPr>
                <w:u w:val="single"/>
              </w:rPr>
              <w:t>1º Quadrimestre</w:t>
            </w:r>
          </w:p>
          <w:p w14:paraId="053F120D" w14:textId="77777777" w:rsidR="00B1478B" w:rsidRPr="00831CB9" w:rsidRDefault="00B1478B" w:rsidP="00B1478B">
            <w:pPr>
              <w:spacing w:after="0" w:line="240" w:lineRule="auto"/>
            </w:pPr>
            <w:r w:rsidRPr="00831CB9">
              <w:t>Participação do I Fórum de Pró-Reitores de Extensão da Rede Federal em Brasília para discussões sobre “</w:t>
            </w:r>
            <w:proofErr w:type="spellStart"/>
            <w:r w:rsidRPr="00831CB9">
              <w:t>Curricularização</w:t>
            </w:r>
            <w:proofErr w:type="spellEnd"/>
            <w:r w:rsidRPr="00831CB9">
              <w:t xml:space="preserve"> da Extensão”.</w:t>
            </w:r>
          </w:p>
          <w:p w14:paraId="5FA43CDC" w14:textId="77777777" w:rsidR="00B1478B" w:rsidRPr="00831CB9" w:rsidRDefault="00B1478B" w:rsidP="00B1478B">
            <w:pPr>
              <w:spacing w:after="0" w:line="240" w:lineRule="auto"/>
            </w:pPr>
          </w:p>
          <w:p w14:paraId="3ABFB058" w14:textId="77777777" w:rsidR="00B1478B" w:rsidRPr="00831CB9" w:rsidRDefault="00B1478B" w:rsidP="00B1478B">
            <w:pPr>
              <w:spacing w:after="0" w:line="240" w:lineRule="auto"/>
              <w:rPr>
                <w:u w:val="single"/>
              </w:rPr>
            </w:pPr>
            <w:r w:rsidRPr="00831CB9">
              <w:rPr>
                <w:u w:val="single"/>
              </w:rPr>
              <w:t>2º Quadrimestre</w:t>
            </w:r>
          </w:p>
          <w:p w14:paraId="66DCF370" w14:textId="701CC6AF" w:rsidR="00B1478B" w:rsidRPr="00831CB9" w:rsidRDefault="00B1478B" w:rsidP="00B1478B">
            <w:pPr>
              <w:spacing w:after="0" w:line="240" w:lineRule="auto"/>
            </w:pPr>
            <w:r w:rsidRPr="00831CB9">
              <w:t>Não se aplica.</w:t>
            </w:r>
          </w:p>
          <w:p w14:paraId="1AFF1DBD" w14:textId="77777777" w:rsidR="00CF2369" w:rsidRPr="00831CB9" w:rsidRDefault="00CF2369" w:rsidP="00B1478B">
            <w:pPr>
              <w:spacing w:after="0" w:line="240" w:lineRule="auto"/>
            </w:pPr>
          </w:p>
          <w:p w14:paraId="4573F6DD" w14:textId="77777777" w:rsidR="00B1478B" w:rsidRPr="00831CB9" w:rsidRDefault="00B1478B" w:rsidP="00B1478B">
            <w:pPr>
              <w:spacing w:after="0" w:line="240" w:lineRule="auto"/>
              <w:rPr>
                <w:u w:val="single"/>
              </w:rPr>
            </w:pPr>
            <w:r w:rsidRPr="00831CB9">
              <w:rPr>
                <w:u w:val="single"/>
              </w:rPr>
              <w:t>3º Quadrimestre</w:t>
            </w:r>
          </w:p>
          <w:p w14:paraId="0CD25AB3" w14:textId="77777777" w:rsidR="00B1478B" w:rsidRPr="00831CB9" w:rsidRDefault="00B1478B" w:rsidP="00B1478B">
            <w:pPr>
              <w:spacing w:after="0" w:line="240" w:lineRule="auto"/>
            </w:pPr>
            <w:r w:rsidRPr="00831CB9">
              <w:t>Participação de 03 (três) servidores na organização dos Jogos dos Institutos Federais - Etapa Nacional no Espírito Santo.</w:t>
            </w:r>
          </w:p>
          <w:p w14:paraId="7CEE3368" w14:textId="77777777" w:rsidR="00B1478B" w:rsidRPr="00831CB9" w:rsidRDefault="00B1478B" w:rsidP="00B1478B">
            <w:pPr>
              <w:spacing w:after="0" w:line="240" w:lineRule="auto"/>
            </w:pPr>
            <w:r w:rsidRPr="00831CB9">
              <w:t>Participação de 02 (dois) servidores no Fórum de Relações Internacionais em Brasília.</w:t>
            </w:r>
          </w:p>
          <w:p w14:paraId="59370754" w14:textId="77777777" w:rsidR="00B1478B" w:rsidRPr="00831CB9" w:rsidRDefault="00B1478B" w:rsidP="00B1478B">
            <w:pPr>
              <w:spacing w:after="0" w:line="240" w:lineRule="auto"/>
            </w:pPr>
            <w:r w:rsidRPr="00831CB9">
              <w:t xml:space="preserve">Participação de 01 (um) servidor na </w:t>
            </w:r>
            <w:proofErr w:type="spellStart"/>
            <w:r w:rsidRPr="00831CB9">
              <w:t>Reditec</w:t>
            </w:r>
            <w:proofErr w:type="spellEnd"/>
            <w:r w:rsidRPr="00831CB9">
              <w:t xml:space="preserve"> em Florianópolis.</w:t>
            </w:r>
          </w:p>
          <w:p w14:paraId="2F2106BF" w14:textId="77777777" w:rsidR="00B1478B" w:rsidRPr="00831CB9" w:rsidRDefault="00B1478B" w:rsidP="00B1478B">
            <w:pPr>
              <w:spacing w:after="0" w:line="240" w:lineRule="auto"/>
            </w:pPr>
            <w:r w:rsidRPr="00831CB9">
              <w:t>Foi remanejado da ação: oficinas de orientação sobre as ações de extensão para custear esta ação.</w:t>
            </w:r>
          </w:p>
          <w:p w14:paraId="210C9013" w14:textId="77777777" w:rsidR="00B1478B" w:rsidRPr="00831CB9" w:rsidRDefault="00B1478B" w:rsidP="00B1478B">
            <w:pPr>
              <w:spacing w:after="0" w:line="240" w:lineRule="auto"/>
              <w:rPr>
                <w:u w:val="single"/>
              </w:rPr>
            </w:pPr>
          </w:p>
        </w:tc>
        <w:tc>
          <w:tcPr>
            <w:tcW w:w="1984" w:type="dxa"/>
          </w:tcPr>
          <w:p w14:paraId="79FFF5B3" w14:textId="77777777" w:rsidR="00B1478B" w:rsidRPr="00831CB9" w:rsidRDefault="00B1478B" w:rsidP="00B1478B">
            <w:pPr>
              <w:spacing w:after="0" w:line="240" w:lineRule="auto"/>
              <w:jc w:val="center"/>
              <w:rPr>
                <w:b/>
              </w:rPr>
            </w:pPr>
            <w:r w:rsidRPr="00831CB9">
              <w:rPr>
                <w:b/>
              </w:rPr>
              <w:t>Recurso Executado</w:t>
            </w:r>
          </w:p>
          <w:p w14:paraId="6B81DB32" w14:textId="77777777" w:rsidR="00B1478B" w:rsidRPr="00831CB9" w:rsidRDefault="00B1478B" w:rsidP="00B1478B">
            <w:pPr>
              <w:spacing w:after="0" w:line="240" w:lineRule="auto"/>
              <w:jc w:val="center"/>
            </w:pPr>
          </w:p>
          <w:p w14:paraId="6FC30113" w14:textId="77777777" w:rsidR="00B1478B" w:rsidRPr="00831CB9" w:rsidRDefault="00B1478B" w:rsidP="00B1478B">
            <w:pPr>
              <w:spacing w:after="0" w:line="240" w:lineRule="auto"/>
              <w:jc w:val="center"/>
            </w:pPr>
            <w:r w:rsidRPr="00831CB9">
              <w:t>R$ 35.064,71</w:t>
            </w:r>
          </w:p>
          <w:p w14:paraId="270D361B" w14:textId="77777777" w:rsidR="00B1478B" w:rsidRPr="00831CB9" w:rsidRDefault="00B1478B" w:rsidP="00B1478B">
            <w:pPr>
              <w:spacing w:after="0" w:line="240" w:lineRule="auto"/>
              <w:jc w:val="center"/>
            </w:pPr>
            <w:r w:rsidRPr="00831CB9">
              <w:t>+</w:t>
            </w:r>
          </w:p>
          <w:p w14:paraId="40E17B8E" w14:textId="77777777" w:rsidR="00B1478B" w:rsidRPr="00831CB9" w:rsidRDefault="00B1478B" w:rsidP="00B1478B">
            <w:pPr>
              <w:spacing w:after="0" w:line="240" w:lineRule="auto"/>
              <w:jc w:val="center"/>
            </w:pPr>
            <w:r w:rsidRPr="00831CB9">
              <w:t>R$ 647,59 (remanejado da ação: oficinas de orientação sobre as ações de extensão).</w:t>
            </w:r>
          </w:p>
        </w:tc>
      </w:tr>
      <w:tr w:rsidR="00B1478B" w:rsidRPr="00831CB9" w14:paraId="208083CA" w14:textId="77777777" w:rsidTr="00A9549D">
        <w:trPr>
          <w:trHeight w:val="240"/>
        </w:trPr>
        <w:tc>
          <w:tcPr>
            <w:tcW w:w="9322" w:type="dxa"/>
            <w:gridSpan w:val="2"/>
            <w:shd w:val="clear" w:color="auto" w:fill="auto"/>
            <w:vAlign w:val="center"/>
          </w:tcPr>
          <w:p w14:paraId="363BCC05" w14:textId="77777777" w:rsidR="00B1478B" w:rsidRPr="00831CB9" w:rsidRDefault="00B1478B" w:rsidP="00B1478B">
            <w:pPr>
              <w:spacing w:after="0" w:line="240" w:lineRule="auto"/>
              <w:jc w:val="left"/>
              <w:rPr>
                <w:b/>
              </w:rPr>
            </w:pPr>
            <w:r w:rsidRPr="00831CB9">
              <w:rPr>
                <w:b/>
              </w:rPr>
              <w:t xml:space="preserve">Problemas enfrentados: </w:t>
            </w:r>
          </w:p>
          <w:p w14:paraId="604DB75E" w14:textId="3E557957" w:rsidR="00B1478B" w:rsidRPr="00831CB9" w:rsidRDefault="00B1478B" w:rsidP="00B1478B">
            <w:pPr>
              <w:spacing w:after="0" w:line="240" w:lineRule="auto"/>
              <w:jc w:val="left"/>
            </w:pPr>
            <w:r w:rsidRPr="00831CB9">
              <w:t>Não se aplica.</w:t>
            </w:r>
          </w:p>
        </w:tc>
      </w:tr>
      <w:tr w:rsidR="00B1478B" w:rsidRPr="00831CB9" w14:paraId="7C4DE963" w14:textId="77777777" w:rsidTr="00A9549D">
        <w:trPr>
          <w:trHeight w:val="240"/>
        </w:trPr>
        <w:tc>
          <w:tcPr>
            <w:tcW w:w="9322" w:type="dxa"/>
            <w:gridSpan w:val="2"/>
            <w:shd w:val="clear" w:color="auto" w:fill="auto"/>
            <w:vAlign w:val="center"/>
          </w:tcPr>
          <w:p w14:paraId="7D4CB2C6" w14:textId="77777777" w:rsidR="00B1478B" w:rsidRPr="00831CB9" w:rsidRDefault="00B1478B" w:rsidP="00B1478B">
            <w:pPr>
              <w:spacing w:after="0" w:line="240" w:lineRule="auto"/>
              <w:jc w:val="left"/>
              <w:rPr>
                <w:b/>
              </w:rPr>
            </w:pPr>
            <w:r w:rsidRPr="00831CB9">
              <w:rPr>
                <w:b/>
              </w:rPr>
              <w:t xml:space="preserve">Ações corretivas: </w:t>
            </w:r>
          </w:p>
          <w:p w14:paraId="1A77ADA9" w14:textId="10B9AE04" w:rsidR="00B1478B" w:rsidRPr="00831CB9" w:rsidRDefault="00B1478B" w:rsidP="00B1478B">
            <w:pPr>
              <w:spacing w:after="0" w:line="240" w:lineRule="auto"/>
              <w:jc w:val="left"/>
              <w:rPr>
                <w:b/>
              </w:rPr>
            </w:pPr>
            <w:r w:rsidRPr="00831CB9">
              <w:t>Não se aplica.</w:t>
            </w:r>
          </w:p>
        </w:tc>
      </w:tr>
      <w:tr w:rsidR="00B1478B" w:rsidRPr="00831CB9" w14:paraId="0802F661" w14:textId="77777777" w:rsidTr="00A9549D">
        <w:trPr>
          <w:trHeight w:val="240"/>
        </w:trPr>
        <w:tc>
          <w:tcPr>
            <w:tcW w:w="9322" w:type="dxa"/>
            <w:gridSpan w:val="2"/>
            <w:shd w:val="clear" w:color="auto" w:fill="D7E3BC"/>
          </w:tcPr>
          <w:p w14:paraId="53FF6643" w14:textId="77777777" w:rsidR="00B1478B" w:rsidRPr="00831CB9" w:rsidRDefault="00B1478B" w:rsidP="00B1478B">
            <w:pPr>
              <w:spacing w:after="0" w:line="240" w:lineRule="auto"/>
              <w:jc w:val="center"/>
              <w:rPr>
                <w:b/>
              </w:rPr>
            </w:pPr>
            <w:r w:rsidRPr="00831CB9">
              <w:rPr>
                <w:b/>
              </w:rPr>
              <w:t>CAMPUS AMAJARI</w:t>
            </w:r>
          </w:p>
        </w:tc>
      </w:tr>
      <w:tr w:rsidR="00B1478B" w:rsidRPr="00831CB9" w14:paraId="7A1E84C9" w14:textId="77777777" w:rsidTr="00A9549D">
        <w:tc>
          <w:tcPr>
            <w:tcW w:w="7338" w:type="dxa"/>
            <w:shd w:val="clear" w:color="auto" w:fill="E5B9B7"/>
          </w:tcPr>
          <w:p w14:paraId="74B29923" w14:textId="77777777" w:rsidR="00B1478B" w:rsidRPr="00831CB9" w:rsidRDefault="00B1478B" w:rsidP="00B1478B">
            <w:pPr>
              <w:spacing w:after="0" w:line="240" w:lineRule="auto"/>
              <w:rPr>
                <w:b/>
              </w:rPr>
            </w:pPr>
            <w:r w:rsidRPr="00831CB9">
              <w:rPr>
                <w:b/>
              </w:rPr>
              <w:t>Ação Planejada: Realizar a participação em ações de esporte, artes e patrimônio histórico-cultural.</w:t>
            </w:r>
          </w:p>
        </w:tc>
        <w:tc>
          <w:tcPr>
            <w:tcW w:w="1984" w:type="dxa"/>
          </w:tcPr>
          <w:p w14:paraId="02A9D2DF" w14:textId="77777777" w:rsidR="00B1478B" w:rsidRPr="00831CB9" w:rsidRDefault="00B1478B" w:rsidP="00B1478B">
            <w:pPr>
              <w:spacing w:after="0" w:line="240" w:lineRule="auto"/>
              <w:jc w:val="center"/>
              <w:rPr>
                <w:b/>
              </w:rPr>
            </w:pPr>
            <w:r w:rsidRPr="00831CB9">
              <w:rPr>
                <w:b/>
              </w:rPr>
              <w:t>Recurso Previsto</w:t>
            </w:r>
          </w:p>
          <w:p w14:paraId="480B71EE" w14:textId="77777777" w:rsidR="00B1478B" w:rsidRPr="00831CB9" w:rsidRDefault="00B1478B" w:rsidP="00B1478B">
            <w:pPr>
              <w:tabs>
                <w:tab w:val="left" w:pos="638"/>
                <w:tab w:val="center" w:pos="874"/>
              </w:tabs>
              <w:spacing w:after="0" w:line="240" w:lineRule="auto"/>
              <w:jc w:val="left"/>
            </w:pPr>
            <w:r w:rsidRPr="00831CB9">
              <w:tab/>
            </w:r>
            <w:r w:rsidRPr="00831CB9">
              <w:tab/>
              <w:t>0,00</w:t>
            </w:r>
          </w:p>
        </w:tc>
      </w:tr>
      <w:tr w:rsidR="00B1478B" w:rsidRPr="00831CB9" w14:paraId="14C81414" w14:textId="77777777" w:rsidTr="00A9549D">
        <w:tc>
          <w:tcPr>
            <w:tcW w:w="7338" w:type="dxa"/>
          </w:tcPr>
          <w:p w14:paraId="7FD9153E" w14:textId="77777777" w:rsidR="00B1478B" w:rsidRPr="00831CB9" w:rsidRDefault="00B1478B" w:rsidP="00B1478B">
            <w:pPr>
              <w:spacing w:after="0" w:line="240" w:lineRule="auto"/>
              <w:jc w:val="center"/>
              <w:rPr>
                <w:b/>
              </w:rPr>
            </w:pPr>
            <w:r w:rsidRPr="00831CB9">
              <w:rPr>
                <w:b/>
              </w:rPr>
              <w:lastRenderedPageBreak/>
              <w:t>Execução da ação e resultados alcançados</w:t>
            </w:r>
          </w:p>
          <w:p w14:paraId="4610E009" w14:textId="77777777" w:rsidR="00B1478B" w:rsidRPr="00831CB9" w:rsidRDefault="00B1478B" w:rsidP="00B1478B">
            <w:pPr>
              <w:spacing w:after="0" w:line="240" w:lineRule="auto"/>
              <w:rPr>
                <w:u w:val="single"/>
              </w:rPr>
            </w:pPr>
            <w:r w:rsidRPr="00831CB9">
              <w:rPr>
                <w:u w:val="single"/>
              </w:rPr>
              <w:t>1º Quadrimestre</w:t>
            </w:r>
          </w:p>
          <w:p w14:paraId="106FA47F" w14:textId="77777777" w:rsidR="00B1478B" w:rsidRPr="00831CB9" w:rsidRDefault="00B1478B" w:rsidP="00B1478B">
            <w:pPr>
              <w:spacing w:after="0" w:line="240" w:lineRule="auto"/>
            </w:pPr>
            <w:r w:rsidRPr="00831CB9">
              <w:t>Ação prevista para o segundo quadrimestre.</w:t>
            </w:r>
          </w:p>
          <w:p w14:paraId="26064CD8" w14:textId="77777777" w:rsidR="00B1478B" w:rsidRPr="00831CB9" w:rsidRDefault="00B1478B" w:rsidP="00B1478B">
            <w:pPr>
              <w:spacing w:after="0" w:line="240" w:lineRule="auto"/>
              <w:rPr>
                <w:u w:val="single"/>
              </w:rPr>
            </w:pPr>
            <w:r w:rsidRPr="00831CB9">
              <w:rPr>
                <w:u w:val="single"/>
              </w:rPr>
              <w:t xml:space="preserve"> </w:t>
            </w:r>
          </w:p>
          <w:p w14:paraId="5ABEB07E" w14:textId="77777777" w:rsidR="00B1478B" w:rsidRPr="00831CB9" w:rsidRDefault="00B1478B" w:rsidP="00B1478B">
            <w:pPr>
              <w:spacing w:after="0" w:line="240" w:lineRule="auto"/>
              <w:rPr>
                <w:u w:val="single"/>
              </w:rPr>
            </w:pPr>
            <w:r w:rsidRPr="00831CB9">
              <w:rPr>
                <w:u w:val="single"/>
              </w:rPr>
              <w:t>2º Quadrimestre</w:t>
            </w:r>
          </w:p>
          <w:p w14:paraId="6085AA30" w14:textId="77777777" w:rsidR="00B1478B" w:rsidRPr="00831CB9" w:rsidRDefault="00B1478B" w:rsidP="00B1478B">
            <w:pPr>
              <w:spacing w:after="0" w:line="240" w:lineRule="auto"/>
            </w:pPr>
            <w:r w:rsidRPr="00831CB9">
              <w:t xml:space="preserve">Entre os dias 03 a 05 de maio ocorreu a segunda etapa dos Jogos </w:t>
            </w:r>
            <w:proofErr w:type="spellStart"/>
            <w:r w:rsidRPr="00831CB9">
              <w:t>Intercampi</w:t>
            </w:r>
            <w:proofErr w:type="spellEnd"/>
            <w:r w:rsidRPr="00831CB9">
              <w:t>. O evento registrou uma participação expressiva, foram 134 atletas competindo nas modalidades de futsal e vôlei de praia.</w:t>
            </w:r>
          </w:p>
          <w:p w14:paraId="02DEDA2B" w14:textId="77777777" w:rsidR="00B1478B" w:rsidRPr="00831CB9" w:rsidRDefault="00B1478B" w:rsidP="00B1478B">
            <w:pPr>
              <w:spacing w:after="0" w:line="240" w:lineRule="auto"/>
              <w:rPr>
                <w:u w:val="single"/>
              </w:rPr>
            </w:pPr>
          </w:p>
          <w:p w14:paraId="3A645839" w14:textId="77777777" w:rsidR="00B1478B" w:rsidRPr="00831CB9" w:rsidRDefault="00B1478B" w:rsidP="00B1478B">
            <w:pPr>
              <w:spacing w:after="0" w:line="240" w:lineRule="auto"/>
              <w:rPr>
                <w:u w:val="single"/>
              </w:rPr>
            </w:pPr>
            <w:r w:rsidRPr="00831CB9">
              <w:rPr>
                <w:u w:val="single"/>
              </w:rPr>
              <w:t>3º Quadrimestre</w:t>
            </w:r>
          </w:p>
          <w:p w14:paraId="369949D1" w14:textId="77777777" w:rsidR="00B1478B" w:rsidRPr="00831CB9" w:rsidRDefault="00B1478B" w:rsidP="00B1478B">
            <w:pPr>
              <w:spacing w:after="0" w:line="240" w:lineRule="auto"/>
              <w:rPr>
                <w:u w:val="single"/>
              </w:rPr>
            </w:pPr>
            <w:r w:rsidRPr="00831CB9">
              <w:rPr>
                <w:u w:val="single"/>
              </w:rPr>
              <w:t>Não se aplica.</w:t>
            </w:r>
          </w:p>
        </w:tc>
        <w:tc>
          <w:tcPr>
            <w:tcW w:w="1984" w:type="dxa"/>
          </w:tcPr>
          <w:p w14:paraId="31B1AFDE" w14:textId="77777777" w:rsidR="00B1478B" w:rsidRPr="00831CB9" w:rsidRDefault="00B1478B" w:rsidP="00B1478B">
            <w:pPr>
              <w:spacing w:after="0" w:line="240" w:lineRule="auto"/>
              <w:jc w:val="center"/>
              <w:rPr>
                <w:b/>
              </w:rPr>
            </w:pPr>
            <w:r w:rsidRPr="00831CB9">
              <w:rPr>
                <w:b/>
              </w:rPr>
              <w:t>Recurso Executado</w:t>
            </w:r>
          </w:p>
          <w:p w14:paraId="08B4A26E" w14:textId="77777777" w:rsidR="00B1478B" w:rsidRPr="00831CB9" w:rsidRDefault="00B1478B" w:rsidP="00B1478B">
            <w:pPr>
              <w:spacing w:after="0" w:line="240" w:lineRule="auto"/>
              <w:jc w:val="center"/>
            </w:pPr>
            <w:r w:rsidRPr="00831CB9">
              <w:t>0,00</w:t>
            </w:r>
          </w:p>
        </w:tc>
      </w:tr>
      <w:tr w:rsidR="00B1478B" w:rsidRPr="00831CB9" w14:paraId="26A78989" w14:textId="77777777" w:rsidTr="00A9549D">
        <w:trPr>
          <w:trHeight w:val="240"/>
        </w:trPr>
        <w:tc>
          <w:tcPr>
            <w:tcW w:w="9322" w:type="dxa"/>
            <w:gridSpan w:val="2"/>
            <w:shd w:val="clear" w:color="auto" w:fill="auto"/>
            <w:vAlign w:val="center"/>
          </w:tcPr>
          <w:p w14:paraId="5AB70CFE" w14:textId="77777777" w:rsidR="00B1478B" w:rsidRPr="00831CB9" w:rsidRDefault="00B1478B" w:rsidP="00B1478B">
            <w:pPr>
              <w:spacing w:after="0" w:line="240" w:lineRule="auto"/>
              <w:jc w:val="left"/>
              <w:rPr>
                <w:b/>
              </w:rPr>
            </w:pPr>
            <w:r w:rsidRPr="00831CB9">
              <w:rPr>
                <w:b/>
              </w:rPr>
              <w:t>Problemas enfrentados:</w:t>
            </w:r>
          </w:p>
          <w:p w14:paraId="61196794" w14:textId="7420285F" w:rsidR="00B1478B" w:rsidRPr="00831CB9" w:rsidRDefault="00B1478B" w:rsidP="00CF2369">
            <w:pPr>
              <w:spacing w:after="0"/>
              <w:jc w:val="left"/>
            </w:pPr>
            <w:r w:rsidRPr="00831CB9">
              <w:t>Não se aplica</w:t>
            </w:r>
          </w:p>
        </w:tc>
      </w:tr>
      <w:tr w:rsidR="00B1478B" w:rsidRPr="00831CB9" w14:paraId="2346AB28" w14:textId="77777777" w:rsidTr="00A9549D">
        <w:trPr>
          <w:trHeight w:val="240"/>
        </w:trPr>
        <w:tc>
          <w:tcPr>
            <w:tcW w:w="9322" w:type="dxa"/>
            <w:gridSpan w:val="2"/>
            <w:shd w:val="clear" w:color="auto" w:fill="auto"/>
            <w:vAlign w:val="center"/>
          </w:tcPr>
          <w:p w14:paraId="04540E69" w14:textId="77777777" w:rsidR="00B1478B" w:rsidRPr="00831CB9" w:rsidRDefault="00B1478B" w:rsidP="00B1478B">
            <w:pPr>
              <w:spacing w:after="0" w:line="240" w:lineRule="auto"/>
              <w:jc w:val="left"/>
              <w:rPr>
                <w:b/>
              </w:rPr>
            </w:pPr>
            <w:r w:rsidRPr="00831CB9">
              <w:rPr>
                <w:b/>
              </w:rPr>
              <w:t>Ações corretivas:</w:t>
            </w:r>
          </w:p>
          <w:p w14:paraId="13F46EAD" w14:textId="35E6D903" w:rsidR="00B1478B" w:rsidRPr="00831CB9" w:rsidRDefault="00B1478B" w:rsidP="00CF2369">
            <w:pPr>
              <w:spacing w:after="0"/>
              <w:jc w:val="left"/>
            </w:pPr>
            <w:r w:rsidRPr="00831CB9">
              <w:t>Não se aplica</w:t>
            </w:r>
          </w:p>
        </w:tc>
      </w:tr>
      <w:tr w:rsidR="00B1478B" w:rsidRPr="00831CB9" w14:paraId="41FA4E0A" w14:textId="77777777" w:rsidTr="00A9549D">
        <w:tc>
          <w:tcPr>
            <w:tcW w:w="7338" w:type="dxa"/>
            <w:shd w:val="clear" w:color="auto" w:fill="E5B9B7"/>
          </w:tcPr>
          <w:p w14:paraId="6920DBDF" w14:textId="77777777" w:rsidR="00B1478B" w:rsidRPr="00831CB9" w:rsidRDefault="00B1478B" w:rsidP="00B1478B">
            <w:pPr>
              <w:spacing w:after="0" w:line="240" w:lineRule="auto"/>
              <w:rPr>
                <w:b/>
              </w:rPr>
            </w:pPr>
            <w:r w:rsidRPr="00831CB9">
              <w:rPr>
                <w:b/>
              </w:rPr>
              <w:t>Ação Planejada: Realizar evento de IF Comunidade, projetos de extensão sem bolsa e com bolsa.</w:t>
            </w:r>
          </w:p>
        </w:tc>
        <w:tc>
          <w:tcPr>
            <w:tcW w:w="1984" w:type="dxa"/>
          </w:tcPr>
          <w:p w14:paraId="2C9FD8A6" w14:textId="77777777" w:rsidR="00B1478B" w:rsidRPr="00831CB9" w:rsidRDefault="00B1478B" w:rsidP="00B1478B">
            <w:pPr>
              <w:spacing w:after="0" w:line="240" w:lineRule="auto"/>
              <w:jc w:val="center"/>
              <w:rPr>
                <w:b/>
              </w:rPr>
            </w:pPr>
            <w:r w:rsidRPr="00831CB9">
              <w:rPr>
                <w:b/>
              </w:rPr>
              <w:t>Recurso Previsto</w:t>
            </w:r>
          </w:p>
          <w:p w14:paraId="0B471B98" w14:textId="77777777" w:rsidR="00B1478B" w:rsidRPr="00831CB9" w:rsidRDefault="00B1478B" w:rsidP="00B1478B">
            <w:pPr>
              <w:tabs>
                <w:tab w:val="left" w:pos="638"/>
                <w:tab w:val="center" w:pos="874"/>
              </w:tabs>
              <w:spacing w:after="0" w:line="240" w:lineRule="auto"/>
              <w:jc w:val="left"/>
            </w:pPr>
            <w:r w:rsidRPr="00831CB9">
              <w:tab/>
            </w:r>
            <w:r w:rsidRPr="00831CB9">
              <w:tab/>
              <w:t>0,00</w:t>
            </w:r>
          </w:p>
        </w:tc>
      </w:tr>
      <w:tr w:rsidR="00B1478B" w:rsidRPr="00831CB9" w14:paraId="6B000A83" w14:textId="77777777" w:rsidTr="00A9549D">
        <w:tc>
          <w:tcPr>
            <w:tcW w:w="7338" w:type="dxa"/>
          </w:tcPr>
          <w:p w14:paraId="3A90BBD6" w14:textId="77777777" w:rsidR="00B1478B" w:rsidRPr="00831CB9" w:rsidRDefault="00B1478B" w:rsidP="00B1478B">
            <w:pPr>
              <w:spacing w:after="0" w:line="240" w:lineRule="auto"/>
              <w:jc w:val="center"/>
              <w:rPr>
                <w:b/>
              </w:rPr>
            </w:pPr>
            <w:r w:rsidRPr="00831CB9">
              <w:rPr>
                <w:b/>
              </w:rPr>
              <w:t>Execução da ação e resultados alcançados</w:t>
            </w:r>
          </w:p>
          <w:p w14:paraId="5D82D14A" w14:textId="77777777" w:rsidR="00B1478B" w:rsidRPr="00831CB9" w:rsidRDefault="00B1478B" w:rsidP="00B1478B">
            <w:pPr>
              <w:spacing w:after="0" w:line="240" w:lineRule="auto"/>
              <w:rPr>
                <w:u w:val="single"/>
              </w:rPr>
            </w:pPr>
            <w:r w:rsidRPr="00831CB9">
              <w:rPr>
                <w:u w:val="single"/>
              </w:rPr>
              <w:t>1º Quadrimestre</w:t>
            </w:r>
          </w:p>
          <w:p w14:paraId="7EA3E7D5" w14:textId="77777777" w:rsidR="00B1478B" w:rsidRPr="00831CB9" w:rsidRDefault="00B1478B" w:rsidP="00B1478B">
            <w:pPr>
              <w:spacing w:after="0" w:line="240" w:lineRule="auto"/>
            </w:pPr>
            <w:r w:rsidRPr="00831CB9">
              <w:t>O IF comunidade está previsto para ocorrer no segundo quadrimestre.</w:t>
            </w:r>
          </w:p>
          <w:p w14:paraId="7101E26B" w14:textId="77777777" w:rsidR="00B1478B" w:rsidRPr="00831CB9" w:rsidRDefault="00B1478B" w:rsidP="00B1478B">
            <w:pPr>
              <w:spacing w:after="0" w:line="240" w:lineRule="auto"/>
            </w:pPr>
            <w:r w:rsidRPr="00831CB9">
              <w:t>No primeiro quadrimestre não foram registrados nenhum projeto de extensão sem bolsa.</w:t>
            </w:r>
          </w:p>
          <w:p w14:paraId="70580F71" w14:textId="77777777" w:rsidR="00B1478B" w:rsidRPr="00831CB9" w:rsidRDefault="00B1478B" w:rsidP="00B1478B">
            <w:pPr>
              <w:spacing w:after="0" w:line="240" w:lineRule="auto"/>
            </w:pPr>
            <w:r w:rsidRPr="00831CB9">
              <w:t xml:space="preserve">No  Campus Amajari, desde o dia 09 de abril, estão sendo desenvolvidos  19 projetos PBAEX, que atende os diferentes grupos da comunidade do município do Amajari (imigrantes, </w:t>
            </w:r>
            <w:proofErr w:type="spellStart"/>
            <w:r w:rsidRPr="00831CB9">
              <w:t>indígenas,produtores</w:t>
            </w:r>
            <w:proofErr w:type="spellEnd"/>
            <w:r w:rsidRPr="00831CB9">
              <w:t xml:space="preserve"> rurais, adolescentes e outros), em diferentes áreas: musical, esportiva, saúde e educação, empreendedorismo e assistência técnica rural. </w:t>
            </w:r>
          </w:p>
          <w:p w14:paraId="7D554387" w14:textId="77777777" w:rsidR="00B1478B" w:rsidRPr="00831CB9" w:rsidRDefault="00B1478B" w:rsidP="00B1478B">
            <w:pPr>
              <w:spacing w:after="0" w:line="240" w:lineRule="auto"/>
              <w:rPr>
                <w:u w:val="single"/>
              </w:rPr>
            </w:pPr>
          </w:p>
          <w:p w14:paraId="4B0C9E62" w14:textId="77777777" w:rsidR="00B1478B" w:rsidRPr="00831CB9" w:rsidRDefault="00B1478B" w:rsidP="00B1478B">
            <w:pPr>
              <w:spacing w:after="0" w:line="240" w:lineRule="auto"/>
              <w:rPr>
                <w:u w:val="single"/>
              </w:rPr>
            </w:pPr>
            <w:r w:rsidRPr="00831CB9">
              <w:rPr>
                <w:u w:val="single"/>
              </w:rPr>
              <w:t>2º Quadrimestre</w:t>
            </w:r>
          </w:p>
          <w:p w14:paraId="3E24F7AF" w14:textId="77777777" w:rsidR="00B1478B" w:rsidRPr="00831CB9" w:rsidRDefault="00B1478B" w:rsidP="00B1478B">
            <w:pPr>
              <w:spacing w:after="0" w:line="240" w:lineRule="auto"/>
            </w:pPr>
            <w:r w:rsidRPr="00831CB9">
              <w:t xml:space="preserve">Foi necessário o remanejamento do IF comunidade para terceiro </w:t>
            </w:r>
            <w:proofErr w:type="spellStart"/>
            <w:r w:rsidRPr="00831CB9">
              <w:t>quadrimestre.Essa</w:t>
            </w:r>
            <w:proofErr w:type="spellEnd"/>
            <w:r w:rsidRPr="00831CB9">
              <w:t xml:space="preserve"> alteração deve-se ao fato de inserir neste a culminância do projeto de extensão sem bolsa  “Despertar para o empreendedorismo”.    </w:t>
            </w:r>
          </w:p>
          <w:p w14:paraId="2B3EC580" w14:textId="77777777" w:rsidR="00B1478B" w:rsidRPr="00831CB9" w:rsidRDefault="00B1478B" w:rsidP="00B1478B">
            <w:pPr>
              <w:spacing w:after="0" w:line="240" w:lineRule="auto"/>
            </w:pPr>
            <w:r w:rsidRPr="00831CB9">
              <w:t xml:space="preserve">No segundo quadrimestre foram registrados 7  projetos de extensão sem bolsa. Dois desses já finalizados e que atenderam mais de 70 pessoas da comunidade da Amajari. </w:t>
            </w:r>
          </w:p>
          <w:p w14:paraId="222B7992" w14:textId="2D1C6CDA" w:rsidR="00B1478B" w:rsidRPr="00831CB9" w:rsidRDefault="00B1478B" w:rsidP="00B1478B">
            <w:pPr>
              <w:spacing w:after="0" w:line="240" w:lineRule="auto"/>
            </w:pPr>
            <w:r w:rsidRPr="00831CB9">
              <w:t xml:space="preserve">Dos 19 projetos PBAEX que estão sendo desenvolvido no Campus Amajari, dois tiveram alterações, sendo que um, foi alteração do bolsista e o outra do orientador. </w:t>
            </w:r>
          </w:p>
          <w:p w14:paraId="3688B725" w14:textId="77777777" w:rsidR="00CF2369" w:rsidRPr="00831CB9" w:rsidRDefault="00CF2369" w:rsidP="00B1478B">
            <w:pPr>
              <w:spacing w:after="0" w:line="240" w:lineRule="auto"/>
              <w:rPr>
                <w:u w:val="single"/>
              </w:rPr>
            </w:pPr>
          </w:p>
          <w:p w14:paraId="78E3A71C" w14:textId="77777777" w:rsidR="00B1478B" w:rsidRPr="00831CB9" w:rsidRDefault="00B1478B" w:rsidP="00B1478B">
            <w:pPr>
              <w:spacing w:after="0" w:line="240" w:lineRule="auto"/>
              <w:rPr>
                <w:u w:val="single"/>
              </w:rPr>
            </w:pPr>
            <w:r w:rsidRPr="00831CB9">
              <w:rPr>
                <w:u w:val="single"/>
              </w:rPr>
              <w:t>3º Quadrimestre</w:t>
            </w:r>
          </w:p>
          <w:p w14:paraId="508ECB8A" w14:textId="77777777" w:rsidR="00B1478B" w:rsidRPr="00831CB9" w:rsidRDefault="00B1478B" w:rsidP="00B1478B">
            <w:pPr>
              <w:spacing w:after="0" w:line="240" w:lineRule="auto"/>
            </w:pPr>
            <w:r w:rsidRPr="00831CB9">
              <w:t xml:space="preserve">No 3° quadrimestre, foi realizado no dia 22 de novembro, o IF Comunidade do Campus Amajari, Esse evento foi realizado na sede do município do Amajari e teve 217 participantes, entre estes estavam: alunos, servidores e membros da comunidade local. Na programação deste evento contou com apresentação de alguns projeto de extensão, com e sem bolsa,  que foram desenvolvidos no campus durante 2019, oficina de filetagem de peixes, doação de mudas de plantas medicinais, apresentações culturais, demonstração dos setores de produção animal do Campus e avaliação do </w:t>
            </w:r>
            <w:r w:rsidRPr="00831CB9">
              <w:lastRenderedPageBreak/>
              <w:t xml:space="preserve">Índice de massa corporal (IMC) realizados por alunos de Educação de Física do Campus do IFRR-Boa Vista . </w:t>
            </w:r>
          </w:p>
          <w:p w14:paraId="11235C68" w14:textId="77777777" w:rsidR="00B1478B" w:rsidRPr="00831CB9" w:rsidRDefault="00B1478B" w:rsidP="00B1478B">
            <w:pPr>
              <w:spacing w:after="0" w:line="240" w:lineRule="auto"/>
            </w:pPr>
            <w:r w:rsidRPr="00831CB9">
              <w:t xml:space="preserve">Também no 3° quadrimestre, ocorreu A mostra de Pesquisa e Extensão e culminância do projeto Despertar. Esse evento foi realizado no distrito do Trairão, município do Amajari, teve a participação de 87 pessoas, entre servidores, alunos e comunidade, sendo apresentados alguns projetos de extensão e pesquisa que foram  desenvolvidos no Campus Amajari durante 2019 e a culminância do Projeto de empreendedorismo Despertar, onde houve a demonstração de três projetos elaborados  pelos alunos que participaram deste projeto.  </w:t>
            </w:r>
          </w:p>
          <w:p w14:paraId="149CAB25" w14:textId="77777777" w:rsidR="00B1478B" w:rsidRPr="00831CB9" w:rsidRDefault="00B1478B" w:rsidP="00B1478B">
            <w:pPr>
              <w:spacing w:after="0" w:line="240" w:lineRule="auto"/>
              <w:rPr>
                <w:u w:val="single"/>
              </w:rPr>
            </w:pPr>
            <w:r w:rsidRPr="00831CB9">
              <w:t xml:space="preserve"> Dos 19 projetos PBAEX que foram desenvolvido no Campus Amajari, somente um, o aluno pediu desistência. No entanto, todos foram apresentados no FORINT 2019 .</w:t>
            </w:r>
          </w:p>
        </w:tc>
        <w:tc>
          <w:tcPr>
            <w:tcW w:w="1984" w:type="dxa"/>
          </w:tcPr>
          <w:p w14:paraId="595E681B" w14:textId="77777777" w:rsidR="00B1478B" w:rsidRPr="00831CB9" w:rsidRDefault="00B1478B" w:rsidP="00B1478B">
            <w:pPr>
              <w:spacing w:after="0" w:line="240" w:lineRule="auto"/>
              <w:jc w:val="center"/>
              <w:rPr>
                <w:b/>
              </w:rPr>
            </w:pPr>
            <w:r w:rsidRPr="00831CB9">
              <w:rPr>
                <w:b/>
              </w:rPr>
              <w:lastRenderedPageBreak/>
              <w:t>Recurso Executado</w:t>
            </w:r>
          </w:p>
          <w:p w14:paraId="15CCC075" w14:textId="77777777" w:rsidR="00B1478B" w:rsidRPr="00831CB9" w:rsidRDefault="00B1478B" w:rsidP="00B1478B">
            <w:pPr>
              <w:spacing w:after="0" w:line="240" w:lineRule="auto"/>
              <w:jc w:val="center"/>
            </w:pPr>
            <w:r w:rsidRPr="00831CB9">
              <w:t>0,00</w:t>
            </w:r>
          </w:p>
        </w:tc>
      </w:tr>
      <w:tr w:rsidR="00B1478B" w:rsidRPr="00831CB9" w14:paraId="04791913" w14:textId="77777777" w:rsidTr="00A9549D">
        <w:trPr>
          <w:trHeight w:val="240"/>
        </w:trPr>
        <w:tc>
          <w:tcPr>
            <w:tcW w:w="9322" w:type="dxa"/>
            <w:gridSpan w:val="2"/>
            <w:shd w:val="clear" w:color="auto" w:fill="auto"/>
            <w:vAlign w:val="center"/>
          </w:tcPr>
          <w:p w14:paraId="7BA044C3" w14:textId="77777777" w:rsidR="00B1478B" w:rsidRPr="00831CB9" w:rsidRDefault="00B1478B" w:rsidP="00B1478B">
            <w:pPr>
              <w:spacing w:after="0" w:line="240" w:lineRule="auto"/>
              <w:jc w:val="left"/>
              <w:rPr>
                <w:b/>
              </w:rPr>
            </w:pPr>
            <w:r w:rsidRPr="00831CB9">
              <w:rPr>
                <w:b/>
              </w:rPr>
              <w:t>Problemas enfrentados:</w:t>
            </w:r>
          </w:p>
          <w:p w14:paraId="5DBF06EA" w14:textId="40AFA367" w:rsidR="00B1478B" w:rsidRPr="00831CB9" w:rsidRDefault="00B1478B" w:rsidP="00B1478B">
            <w:pPr>
              <w:spacing w:after="0"/>
              <w:jc w:val="left"/>
            </w:pPr>
            <w:r w:rsidRPr="00831CB9">
              <w:t>Não se aplica;</w:t>
            </w:r>
          </w:p>
        </w:tc>
      </w:tr>
      <w:tr w:rsidR="00B1478B" w:rsidRPr="00831CB9" w14:paraId="38B43073" w14:textId="77777777" w:rsidTr="00A9549D">
        <w:trPr>
          <w:trHeight w:val="240"/>
        </w:trPr>
        <w:tc>
          <w:tcPr>
            <w:tcW w:w="9322" w:type="dxa"/>
            <w:gridSpan w:val="2"/>
            <w:shd w:val="clear" w:color="auto" w:fill="auto"/>
            <w:vAlign w:val="center"/>
          </w:tcPr>
          <w:p w14:paraId="34C3AE1E" w14:textId="77777777" w:rsidR="00B1478B" w:rsidRPr="00831CB9" w:rsidRDefault="00B1478B" w:rsidP="00B1478B">
            <w:pPr>
              <w:spacing w:after="0" w:line="240" w:lineRule="auto"/>
              <w:jc w:val="left"/>
              <w:rPr>
                <w:b/>
              </w:rPr>
            </w:pPr>
            <w:r w:rsidRPr="00831CB9">
              <w:rPr>
                <w:b/>
              </w:rPr>
              <w:t>Ações corretivas:</w:t>
            </w:r>
          </w:p>
          <w:p w14:paraId="51FB81ED" w14:textId="77777777" w:rsidR="00B1478B" w:rsidRPr="00831CB9" w:rsidRDefault="00B1478B" w:rsidP="00B1478B">
            <w:pPr>
              <w:spacing w:after="0"/>
              <w:jc w:val="left"/>
              <w:rPr>
                <w:b/>
              </w:rPr>
            </w:pPr>
            <w:r w:rsidRPr="00831CB9">
              <w:t>Não se aplica</w:t>
            </w:r>
          </w:p>
        </w:tc>
      </w:tr>
      <w:tr w:rsidR="00B1478B" w:rsidRPr="00831CB9" w14:paraId="45681A9E" w14:textId="77777777" w:rsidTr="00A9549D">
        <w:trPr>
          <w:trHeight w:val="240"/>
        </w:trPr>
        <w:tc>
          <w:tcPr>
            <w:tcW w:w="9322" w:type="dxa"/>
            <w:gridSpan w:val="2"/>
            <w:shd w:val="clear" w:color="auto" w:fill="D7E3BC"/>
          </w:tcPr>
          <w:p w14:paraId="73B36CF6" w14:textId="77777777" w:rsidR="00B1478B" w:rsidRPr="00831CB9" w:rsidRDefault="00B1478B" w:rsidP="00B1478B">
            <w:pPr>
              <w:spacing w:after="0" w:line="240" w:lineRule="auto"/>
              <w:jc w:val="center"/>
              <w:rPr>
                <w:b/>
              </w:rPr>
            </w:pPr>
            <w:r w:rsidRPr="00831CB9">
              <w:rPr>
                <w:b/>
              </w:rPr>
              <w:t>CAMPUS AVANÇADO DO BONFIM</w:t>
            </w:r>
          </w:p>
        </w:tc>
      </w:tr>
      <w:tr w:rsidR="00B1478B" w:rsidRPr="00831CB9" w14:paraId="37F30443" w14:textId="77777777" w:rsidTr="00A9549D">
        <w:tc>
          <w:tcPr>
            <w:tcW w:w="7338" w:type="dxa"/>
            <w:shd w:val="clear" w:color="auto" w:fill="E5B9B7"/>
          </w:tcPr>
          <w:p w14:paraId="45D205FA" w14:textId="77777777" w:rsidR="00B1478B" w:rsidRPr="00831CB9" w:rsidRDefault="00B1478B" w:rsidP="00B1478B">
            <w:pPr>
              <w:spacing w:after="0" w:line="240" w:lineRule="auto"/>
              <w:rPr>
                <w:b/>
              </w:rPr>
            </w:pPr>
            <w:r w:rsidRPr="00831CB9">
              <w:rPr>
                <w:b/>
              </w:rPr>
              <w:t>Ação Planejada: Realizar a participação em ações de esporte, artes e patrimônio histórico-cultural.</w:t>
            </w:r>
          </w:p>
        </w:tc>
        <w:tc>
          <w:tcPr>
            <w:tcW w:w="1984" w:type="dxa"/>
          </w:tcPr>
          <w:p w14:paraId="253C14D9" w14:textId="77777777" w:rsidR="00B1478B" w:rsidRPr="00831CB9" w:rsidRDefault="00B1478B" w:rsidP="00B1478B">
            <w:pPr>
              <w:spacing w:after="0" w:line="240" w:lineRule="auto"/>
              <w:jc w:val="center"/>
              <w:rPr>
                <w:b/>
              </w:rPr>
            </w:pPr>
            <w:r w:rsidRPr="00831CB9">
              <w:rPr>
                <w:b/>
              </w:rPr>
              <w:t>Recurso Previsto</w:t>
            </w:r>
          </w:p>
          <w:p w14:paraId="0CF8982F" w14:textId="77777777" w:rsidR="00B1478B" w:rsidRPr="00831CB9" w:rsidRDefault="00B1478B" w:rsidP="00B1478B">
            <w:pPr>
              <w:tabs>
                <w:tab w:val="left" w:pos="638"/>
                <w:tab w:val="center" w:pos="874"/>
              </w:tabs>
              <w:spacing w:after="0" w:line="240" w:lineRule="auto"/>
              <w:jc w:val="left"/>
            </w:pPr>
            <w:r w:rsidRPr="00831CB9">
              <w:tab/>
              <w:t>447,82</w:t>
            </w:r>
          </w:p>
        </w:tc>
      </w:tr>
      <w:tr w:rsidR="00B1478B" w:rsidRPr="00831CB9" w14:paraId="2F25102E" w14:textId="77777777" w:rsidTr="00A9549D">
        <w:tc>
          <w:tcPr>
            <w:tcW w:w="7338" w:type="dxa"/>
          </w:tcPr>
          <w:p w14:paraId="00F7593B" w14:textId="77777777" w:rsidR="00B1478B" w:rsidRPr="00831CB9" w:rsidRDefault="00B1478B" w:rsidP="00B1478B">
            <w:pPr>
              <w:spacing w:after="0" w:line="240" w:lineRule="auto"/>
              <w:jc w:val="center"/>
              <w:rPr>
                <w:b/>
              </w:rPr>
            </w:pPr>
            <w:r w:rsidRPr="00831CB9">
              <w:rPr>
                <w:b/>
              </w:rPr>
              <w:t>Execução da ação e resultados alcançados</w:t>
            </w:r>
          </w:p>
          <w:p w14:paraId="2C26EC93" w14:textId="77777777" w:rsidR="00B1478B" w:rsidRPr="00831CB9" w:rsidRDefault="00B1478B" w:rsidP="00B1478B">
            <w:pPr>
              <w:spacing w:after="0" w:line="240" w:lineRule="auto"/>
              <w:rPr>
                <w:u w:val="single"/>
              </w:rPr>
            </w:pPr>
            <w:r w:rsidRPr="00831CB9">
              <w:rPr>
                <w:u w:val="single"/>
              </w:rPr>
              <w:t>1º Quadrimestre</w:t>
            </w:r>
          </w:p>
          <w:p w14:paraId="6C4E8976" w14:textId="77777777" w:rsidR="00B1478B" w:rsidRPr="00831CB9" w:rsidRDefault="00B1478B" w:rsidP="00B1478B">
            <w:pPr>
              <w:spacing w:after="0"/>
            </w:pPr>
            <w:r w:rsidRPr="00831CB9">
              <w:t xml:space="preserve">Palestra do Iphan tema: patrimônio cultural em Roraima  e políticas de preservação. Participação de dezoito (18) discentes; oito (8) docentes e dois (2) técnicos; total de 28 pessoas.  </w:t>
            </w:r>
          </w:p>
          <w:p w14:paraId="1BFC52D7" w14:textId="77777777" w:rsidR="00B1478B" w:rsidRPr="00831CB9" w:rsidRDefault="00B1478B" w:rsidP="00B1478B">
            <w:pPr>
              <w:spacing w:after="0" w:line="240" w:lineRule="auto"/>
              <w:rPr>
                <w:u w:val="single"/>
              </w:rPr>
            </w:pPr>
          </w:p>
          <w:p w14:paraId="3A02D19B" w14:textId="77777777" w:rsidR="00B1478B" w:rsidRPr="00831CB9" w:rsidRDefault="00B1478B" w:rsidP="00B1478B">
            <w:pPr>
              <w:spacing w:after="0" w:line="240" w:lineRule="auto"/>
              <w:rPr>
                <w:u w:val="single"/>
              </w:rPr>
            </w:pPr>
            <w:r w:rsidRPr="00831CB9">
              <w:rPr>
                <w:u w:val="single"/>
              </w:rPr>
              <w:t>2º Quadrimestre</w:t>
            </w:r>
          </w:p>
          <w:p w14:paraId="192FF670" w14:textId="77777777" w:rsidR="00B1478B" w:rsidRPr="00831CB9" w:rsidRDefault="00B1478B" w:rsidP="00B1478B">
            <w:pPr>
              <w:spacing w:after="0" w:line="240" w:lineRule="auto"/>
            </w:pPr>
            <w:r w:rsidRPr="00831CB9">
              <w:t>1) No dia 02 de julho de 2019 foi realizado o Arraial do CAB, no qual estiveram presentes, aproximadamente, 120 (cento e vinte) pessoas.</w:t>
            </w:r>
          </w:p>
          <w:p w14:paraId="600DD2F8" w14:textId="77777777" w:rsidR="00B1478B" w:rsidRPr="00831CB9" w:rsidRDefault="00B1478B" w:rsidP="00B1478B">
            <w:pPr>
              <w:spacing w:after="0" w:line="240" w:lineRule="auto"/>
            </w:pPr>
          </w:p>
          <w:p w14:paraId="0D635B59" w14:textId="77777777" w:rsidR="00B1478B" w:rsidRPr="00831CB9" w:rsidRDefault="00B1478B" w:rsidP="00B1478B">
            <w:pPr>
              <w:spacing w:after="0" w:line="240" w:lineRule="auto"/>
              <w:rPr>
                <w:u w:val="single"/>
              </w:rPr>
            </w:pPr>
            <w:r w:rsidRPr="00831CB9">
              <w:rPr>
                <w:u w:val="single"/>
              </w:rPr>
              <w:t>3º Quadrimestre</w:t>
            </w:r>
          </w:p>
          <w:p w14:paraId="37B42459" w14:textId="77777777" w:rsidR="00B1478B" w:rsidRPr="00831CB9" w:rsidRDefault="00B1478B" w:rsidP="00B1478B">
            <w:pPr>
              <w:spacing w:after="0" w:line="240" w:lineRule="auto"/>
            </w:pPr>
            <w:r w:rsidRPr="00831CB9">
              <w:t>1) No dia  25/09/2019 foi realizada no CAB  uma oficina referente ao projeto de pesquisa "Memórias do meu lugar: Patrimônio Cultural e Território em Roraima", objeto do Termo de Execução Descentralizada</w:t>
            </w:r>
          </w:p>
          <w:p w14:paraId="14E33AF5" w14:textId="77777777" w:rsidR="00B1478B" w:rsidRPr="00831CB9" w:rsidRDefault="00B1478B" w:rsidP="00B1478B">
            <w:pPr>
              <w:spacing w:after="0" w:line="240" w:lineRule="auto"/>
            </w:pPr>
            <w:r w:rsidRPr="00831CB9">
              <w:t>no 01/2019, firmado entre o IFRR e IPHAN, na qual participaram 26 (vinte e seis) estudantes.</w:t>
            </w:r>
          </w:p>
          <w:p w14:paraId="6C598D90" w14:textId="77777777" w:rsidR="00B1478B" w:rsidRPr="00831CB9" w:rsidRDefault="00B1478B" w:rsidP="00B1478B">
            <w:pPr>
              <w:spacing w:after="0" w:line="240" w:lineRule="auto"/>
              <w:rPr>
                <w:u w:val="single"/>
              </w:rPr>
            </w:pPr>
            <w:r w:rsidRPr="00831CB9">
              <w:rPr>
                <w:u w:val="single"/>
              </w:rPr>
              <w:t xml:space="preserve"> </w:t>
            </w:r>
          </w:p>
        </w:tc>
        <w:tc>
          <w:tcPr>
            <w:tcW w:w="1984" w:type="dxa"/>
          </w:tcPr>
          <w:p w14:paraId="4298AEDF" w14:textId="77777777" w:rsidR="00B1478B" w:rsidRPr="00831CB9" w:rsidRDefault="00B1478B" w:rsidP="00B1478B">
            <w:pPr>
              <w:spacing w:after="0" w:line="240" w:lineRule="auto"/>
              <w:jc w:val="center"/>
              <w:rPr>
                <w:b/>
              </w:rPr>
            </w:pPr>
            <w:r w:rsidRPr="00831CB9">
              <w:rPr>
                <w:b/>
              </w:rPr>
              <w:t>Recurso Executado</w:t>
            </w:r>
          </w:p>
          <w:p w14:paraId="767967AB" w14:textId="77777777" w:rsidR="00B1478B" w:rsidRPr="00831CB9" w:rsidRDefault="00B1478B" w:rsidP="00B1478B">
            <w:pPr>
              <w:spacing w:after="0" w:line="240" w:lineRule="auto"/>
              <w:jc w:val="center"/>
            </w:pPr>
            <w:r w:rsidRPr="00831CB9">
              <w:t>0,00</w:t>
            </w:r>
          </w:p>
          <w:p w14:paraId="2A8AEFFA" w14:textId="77777777" w:rsidR="00B1478B" w:rsidRPr="00831CB9" w:rsidRDefault="00B1478B" w:rsidP="00B1478B">
            <w:pPr>
              <w:spacing w:after="0" w:line="240" w:lineRule="auto"/>
              <w:jc w:val="center"/>
              <w:rPr>
                <w:b/>
              </w:rPr>
            </w:pPr>
          </w:p>
        </w:tc>
      </w:tr>
      <w:tr w:rsidR="00B1478B" w:rsidRPr="00831CB9" w14:paraId="3C8C812F" w14:textId="77777777" w:rsidTr="00A9549D">
        <w:trPr>
          <w:trHeight w:val="240"/>
        </w:trPr>
        <w:tc>
          <w:tcPr>
            <w:tcW w:w="9322" w:type="dxa"/>
            <w:gridSpan w:val="2"/>
            <w:shd w:val="clear" w:color="auto" w:fill="auto"/>
            <w:vAlign w:val="center"/>
          </w:tcPr>
          <w:p w14:paraId="3BEA7DB1" w14:textId="77777777" w:rsidR="00B1478B" w:rsidRPr="00831CB9" w:rsidRDefault="00B1478B" w:rsidP="00B1478B">
            <w:pPr>
              <w:spacing w:after="0" w:line="240" w:lineRule="auto"/>
              <w:jc w:val="left"/>
              <w:rPr>
                <w:b/>
              </w:rPr>
            </w:pPr>
            <w:r w:rsidRPr="00831CB9">
              <w:rPr>
                <w:b/>
              </w:rPr>
              <w:t>Problemas enfrentados:</w:t>
            </w:r>
          </w:p>
          <w:p w14:paraId="2DE4C5FF" w14:textId="77777777" w:rsidR="00B1478B" w:rsidRPr="00831CB9" w:rsidRDefault="00B1478B" w:rsidP="00B1478B">
            <w:pPr>
              <w:spacing w:after="0"/>
              <w:jc w:val="left"/>
              <w:rPr>
                <w:b/>
              </w:rPr>
            </w:pPr>
            <w:r w:rsidRPr="00831CB9">
              <w:t>Não se aplica</w:t>
            </w:r>
          </w:p>
        </w:tc>
      </w:tr>
      <w:tr w:rsidR="00B1478B" w:rsidRPr="00831CB9" w14:paraId="2526ABBE" w14:textId="77777777" w:rsidTr="00A9549D">
        <w:trPr>
          <w:trHeight w:val="240"/>
        </w:trPr>
        <w:tc>
          <w:tcPr>
            <w:tcW w:w="9322" w:type="dxa"/>
            <w:gridSpan w:val="2"/>
            <w:shd w:val="clear" w:color="auto" w:fill="auto"/>
            <w:vAlign w:val="center"/>
          </w:tcPr>
          <w:p w14:paraId="7544AEBB" w14:textId="77777777" w:rsidR="00B1478B" w:rsidRPr="00831CB9" w:rsidRDefault="00B1478B" w:rsidP="00B1478B">
            <w:pPr>
              <w:spacing w:after="0" w:line="240" w:lineRule="auto"/>
              <w:jc w:val="left"/>
              <w:rPr>
                <w:b/>
              </w:rPr>
            </w:pPr>
            <w:r w:rsidRPr="00831CB9">
              <w:rPr>
                <w:b/>
              </w:rPr>
              <w:t>Ações corretivas:</w:t>
            </w:r>
          </w:p>
          <w:p w14:paraId="66F020C9" w14:textId="77777777" w:rsidR="00B1478B" w:rsidRPr="00831CB9" w:rsidRDefault="00B1478B" w:rsidP="00B1478B">
            <w:pPr>
              <w:spacing w:after="0"/>
              <w:jc w:val="left"/>
              <w:rPr>
                <w:b/>
              </w:rPr>
            </w:pPr>
            <w:r w:rsidRPr="00831CB9">
              <w:t>Não se aplica</w:t>
            </w:r>
          </w:p>
        </w:tc>
      </w:tr>
      <w:tr w:rsidR="00B1478B" w:rsidRPr="00831CB9" w14:paraId="2C2B9F4C" w14:textId="77777777" w:rsidTr="00A9549D">
        <w:tc>
          <w:tcPr>
            <w:tcW w:w="7338" w:type="dxa"/>
            <w:shd w:val="clear" w:color="auto" w:fill="E5B9B7"/>
          </w:tcPr>
          <w:p w14:paraId="57976101" w14:textId="77777777" w:rsidR="00B1478B" w:rsidRPr="00831CB9" w:rsidRDefault="00B1478B" w:rsidP="00B1478B">
            <w:pPr>
              <w:spacing w:after="0" w:line="240" w:lineRule="auto"/>
              <w:rPr>
                <w:b/>
              </w:rPr>
            </w:pPr>
            <w:r w:rsidRPr="00831CB9">
              <w:rPr>
                <w:b/>
              </w:rPr>
              <w:t>Ação Planejada: Realizar evento de IF Comunidade, projetos de extensão sem bolsa e com bolsa.</w:t>
            </w:r>
          </w:p>
        </w:tc>
        <w:tc>
          <w:tcPr>
            <w:tcW w:w="1984" w:type="dxa"/>
          </w:tcPr>
          <w:p w14:paraId="65713A0E" w14:textId="77777777" w:rsidR="00B1478B" w:rsidRPr="00831CB9" w:rsidRDefault="00B1478B" w:rsidP="00B1478B">
            <w:pPr>
              <w:spacing w:after="0" w:line="240" w:lineRule="auto"/>
              <w:jc w:val="center"/>
              <w:rPr>
                <w:b/>
              </w:rPr>
            </w:pPr>
            <w:r w:rsidRPr="00831CB9">
              <w:rPr>
                <w:b/>
              </w:rPr>
              <w:t>Recurso Previsto</w:t>
            </w:r>
          </w:p>
          <w:p w14:paraId="43CD0AFF" w14:textId="77777777" w:rsidR="00B1478B" w:rsidRPr="00831CB9" w:rsidRDefault="00B1478B" w:rsidP="00B1478B">
            <w:pPr>
              <w:tabs>
                <w:tab w:val="left" w:pos="638"/>
                <w:tab w:val="center" w:pos="874"/>
              </w:tabs>
              <w:spacing w:after="0" w:line="240" w:lineRule="auto"/>
              <w:jc w:val="left"/>
            </w:pPr>
            <w:r w:rsidRPr="00831CB9">
              <w:tab/>
            </w:r>
            <w:r w:rsidRPr="00831CB9">
              <w:tab/>
              <w:t>500,00</w:t>
            </w:r>
          </w:p>
        </w:tc>
      </w:tr>
      <w:tr w:rsidR="00B1478B" w:rsidRPr="00831CB9" w14:paraId="1AE94946" w14:textId="77777777" w:rsidTr="00A9549D">
        <w:tc>
          <w:tcPr>
            <w:tcW w:w="7338" w:type="dxa"/>
          </w:tcPr>
          <w:p w14:paraId="208AE51A" w14:textId="77777777" w:rsidR="00B1478B" w:rsidRPr="00831CB9" w:rsidRDefault="00B1478B" w:rsidP="00B1478B">
            <w:pPr>
              <w:spacing w:after="0" w:line="240" w:lineRule="auto"/>
              <w:jc w:val="center"/>
              <w:rPr>
                <w:b/>
              </w:rPr>
            </w:pPr>
            <w:r w:rsidRPr="00831CB9">
              <w:rPr>
                <w:b/>
              </w:rPr>
              <w:t>Execução da ação e resultados alcançados</w:t>
            </w:r>
          </w:p>
          <w:p w14:paraId="0B83DCA8" w14:textId="77777777" w:rsidR="00B1478B" w:rsidRPr="00831CB9" w:rsidRDefault="00B1478B" w:rsidP="00B1478B">
            <w:pPr>
              <w:spacing w:after="0" w:line="240" w:lineRule="auto"/>
              <w:rPr>
                <w:u w:val="single"/>
              </w:rPr>
            </w:pPr>
            <w:r w:rsidRPr="00831CB9">
              <w:rPr>
                <w:u w:val="single"/>
              </w:rPr>
              <w:t>1º Quadrimestre</w:t>
            </w:r>
          </w:p>
          <w:p w14:paraId="5CB4D413" w14:textId="77777777" w:rsidR="00B1478B" w:rsidRPr="00831CB9" w:rsidRDefault="00B1478B" w:rsidP="00B1478B">
            <w:pPr>
              <w:spacing w:after="0" w:line="240" w:lineRule="auto"/>
            </w:pPr>
            <w:r w:rsidRPr="00831CB9">
              <w:t xml:space="preserve">Concorreram ao EDITAL N.º 001/2019/PROEX/REITORIA/IFRR, 06 (seis) projetos, sendo um retido no </w:t>
            </w:r>
            <w:r w:rsidRPr="00831CB9">
              <w:rPr>
                <w:i/>
              </w:rPr>
              <w:t>campus</w:t>
            </w:r>
            <w:r w:rsidRPr="00831CB9">
              <w:t xml:space="preserve"> e tendo como aprovados 03 </w:t>
            </w:r>
            <w:r w:rsidRPr="00831CB9">
              <w:lastRenderedPageBreak/>
              <w:t xml:space="preserve">(três) projetos com bolsas, sendo dois (2) na linha Educação Profissional, Tecnologia Social e Cidadania e 1 (um) na linha Extensão Rural e Orientação Técnica ao Homem do Campo e aos </w:t>
            </w:r>
            <w:proofErr w:type="spellStart"/>
            <w:r w:rsidRPr="00831CB9">
              <w:t>APLs</w:t>
            </w:r>
            <w:proofErr w:type="spellEnd"/>
            <w:r w:rsidRPr="00831CB9">
              <w:t xml:space="preserve"> Urbanos e Rurais.</w:t>
            </w:r>
          </w:p>
          <w:p w14:paraId="2038BBD7" w14:textId="77777777" w:rsidR="00B1478B" w:rsidRPr="00831CB9" w:rsidRDefault="00B1478B" w:rsidP="00B1478B">
            <w:pPr>
              <w:spacing w:after="0"/>
            </w:pPr>
          </w:p>
          <w:p w14:paraId="3B8ADFE7" w14:textId="77777777" w:rsidR="00B1478B" w:rsidRPr="00831CB9" w:rsidRDefault="00B1478B" w:rsidP="00B1478B">
            <w:pPr>
              <w:spacing w:after="0" w:line="240" w:lineRule="auto"/>
              <w:rPr>
                <w:u w:val="single"/>
              </w:rPr>
            </w:pPr>
            <w:r w:rsidRPr="00831CB9">
              <w:rPr>
                <w:u w:val="single"/>
              </w:rPr>
              <w:t>2º Quadrimestre</w:t>
            </w:r>
          </w:p>
          <w:p w14:paraId="59BC6E9E" w14:textId="77777777" w:rsidR="00B1478B" w:rsidRPr="00831CB9" w:rsidRDefault="00B1478B" w:rsidP="00B1478B">
            <w:pPr>
              <w:spacing w:after="0" w:line="240" w:lineRule="auto"/>
            </w:pPr>
            <w:r w:rsidRPr="00831CB9">
              <w:t>1) Execução parcial do projeto de extensão intitulado “Aproveitamento de Margens Úmidas de Lago no Lavrado para Produção de Batata-doce (</w:t>
            </w:r>
            <w:proofErr w:type="spellStart"/>
            <w:r w:rsidRPr="00831CB9">
              <w:t>Ipomoea</w:t>
            </w:r>
            <w:proofErr w:type="spellEnd"/>
            <w:r w:rsidRPr="00831CB9">
              <w:t xml:space="preserve"> batatas, L.) a Baixo Custo – </w:t>
            </w:r>
            <w:proofErr w:type="spellStart"/>
            <w:r w:rsidRPr="00831CB9">
              <w:t>Pbaex</w:t>
            </w:r>
            <w:proofErr w:type="spellEnd"/>
            <w:r w:rsidRPr="00831CB9">
              <w:t xml:space="preserve"> do IFRR/</w:t>
            </w:r>
            <w:r w:rsidRPr="00831CB9">
              <w:rPr>
                <w:i/>
              </w:rPr>
              <w:t xml:space="preserve">Campus </w:t>
            </w:r>
            <w:r w:rsidRPr="00831CB9">
              <w:t>Avançado Bonfim”, no qual estão sendo atendidas, aproximadamente, 05 (cinco) pessoas.</w:t>
            </w:r>
          </w:p>
          <w:p w14:paraId="2CEC8B1A" w14:textId="77777777" w:rsidR="00B1478B" w:rsidRPr="00831CB9" w:rsidRDefault="00B1478B" w:rsidP="00B1478B">
            <w:pPr>
              <w:spacing w:after="0" w:line="240" w:lineRule="auto"/>
              <w:rPr>
                <w:rFonts w:eastAsia="Arial"/>
                <w:u w:val="single"/>
              </w:rPr>
            </w:pPr>
            <w:r w:rsidRPr="00831CB9">
              <w:t xml:space="preserve">2) Execução parcial do projeto de extensão intitulado </w:t>
            </w:r>
            <w:r w:rsidRPr="00831CB9">
              <w:rPr>
                <w:b/>
              </w:rPr>
              <w:t>“</w:t>
            </w:r>
            <w:r w:rsidRPr="00831CB9">
              <w:t xml:space="preserve"> Aventura do Saber para adultos e pessoas da terceira idade    na Sede Bonfim-RR”, no qual estão sendo atendidas, aproximadamente, 20 (vinte) pessoas.</w:t>
            </w:r>
          </w:p>
          <w:p w14:paraId="09A126E9" w14:textId="77777777" w:rsidR="00B1478B" w:rsidRPr="00831CB9" w:rsidRDefault="00B1478B" w:rsidP="00B1478B">
            <w:pPr>
              <w:spacing w:after="0" w:line="240" w:lineRule="auto"/>
              <w:rPr>
                <w:u w:val="single"/>
              </w:rPr>
            </w:pPr>
            <w:r w:rsidRPr="00831CB9">
              <w:rPr>
                <w:rFonts w:eastAsia="Arial"/>
                <w:u w:val="single"/>
              </w:rPr>
              <w:t xml:space="preserve">  </w:t>
            </w:r>
          </w:p>
          <w:p w14:paraId="065E708B" w14:textId="77777777" w:rsidR="00B1478B" w:rsidRPr="00831CB9" w:rsidRDefault="00B1478B" w:rsidP="00B1478B">
            <w:pPr>
              <w:spacing w:after="0" w:line="240" w:lineRule="auto"/>
              <w:rPr>
                <w:u w:val="single"/>
              </w:rPr>
            </w:pPr>
            <w:r w:rsidRPr="00831CB9">
              <w:rPr>
                <w:u w:val="single"/>
              </w:rPr>
              <w:t>3º Quadrimestre</w:t>
            </w:r>
          </w:p>
          <w:p w14:paraId="70104B4D" w14:textId="77777777" w:rsidR="00B1478B" w:rsidRPr="00831CB9" w:rsidRDefault="00B1478B" w:rsidP="00B1478B">
            <w:pPr>
              <w:spacing w:after="0" w:line="240" w:lineRule="auto"/>
            </w:pPr>
            <w:r w:rsidRPr="00831CB9">
              <w:t>1) Foi realizado o III IF Comunidade no CAB no dia 17/10/2019, no qual houve a participação de 145 (cento e quarenta e cinco) pessoas.</w:t>
            </w:r>
          </w:p>
          <w:p w14:paraId="3C25BBC3" w14:textId="77777777" w:rsidR="00B1478B" w:rsidRPr="00831CB9" w:rsidRDefault="00B1478B" w:rsidP="00B1478B">
            <w:pPr>
              <w:spacing w:after="0" w:line="240" w:lineRule="auto"/>
            </w:pPr>
          </w:p>
          <w:p w14:paraId="0EA10C2C" w14:textId="77777777" w:rsidR="00B1478B" w:rsidRPr="00831CB9" w:rsidRDefault="00B1478B" w:rsidP="00B1478B">
            <w:pPr>
              <w:spacing w:after="0" w:line="240" w:lineRule="auto"/>
            </w:pPr>
            <w:r w:rsidRPr="00831CB9">
              <w:t>2) Finalização da execução do projeto de extensão intitulado “Aproveitamento de Margens Úmidas de Lago no Lavrado para Produção de Batata-doce (</w:t>
            </w:r>
            <w:proofErr w:type="spellStart"/>
            <w:r w:rsidRPr="00831CB9">
              <w:t>Ipomoea</w:t>
            </w:r>
            <w:proofErr w:type="spellEnd"/>
            <w:r w:rsidRPr="00831CB9">
              <w:t xml:space="preserve"> batatas, L.) a Baixo Custo – </w:t>
            </w:r>
            <w:proofErr w:type="spellStart"/>
            <w:r w:rsidRPr="00831CB9">
              <w:t>Pbaex</w:t>
            </w:r>
            <w:proofErr w:type="spellEnd"/>
            <w:r w:rsidRPr="00831CB9">
              <w:t xml:space="preserve"> do IFRR/</w:t>
            </w:r>
            <w:r w:rsidRPr="00831CB9">
              <w:rPr>
                <w:i/>
              </w:rPr>
              <w:t xml:space="preserve">Campus </w:t>
            </w:r>
            <w:r w:rsidRPr="00831CB9">
              <w:t>Avançado Bonfim”, no qual estão sendo atendidas, aproximadamente, 05 (cinco) pessoas.</w:t>
            </w:r>
          </w:p>
          <w:p w14:paraId="535CAFC7" w14:textId="77777777" w:rsidR="00B1478B" w:rsidRPr="00831CB9" w:rsidRDefault="00B1478B" w:rsidP="00B1478B">
            <w:pPr>
              <w:spacing w:after="0" w:line="240" w:lineRule="auto"/>
            </w:pPr>
          </w:p>
          <w:p w14:paraId="56297769" w14:textId="49C90AC9" w:rsidR="00B1478B" w:rsidRPr="00831CB9" w:rsidRDefault="00B1478B" w:rsidP="00B1478B">
            <w:pPr>
              <w:spacing w:after="0" w:line="240" w:lineRule="auto"/>
              <w:rPr>
                <w:rFonts w:eastAsia="Arial"/>
                <w:u w:val="single"/>
              </w:rPr>
            </w:pPr>
            <w:r w:rsidRPr="00831CB9">
              <w:t xml:space="preserve">3) Finalização da execução do projeto de extensão intitulado </w:t>
            </w:r>
            <w:r w:rsidRPr="00831CB9">
              <w:rPr>
                <w:b/>
              </w:rPr>
              <w:t>“</w:t>
            </w:r>
            <w:r w:rsidRPr="00831CB9">
              <w:t xml:space="preserve"> Aventura do Saber para adultos e pessoas da terceira idade    na Sede Bonfim-RR”, no qual estão sendo atendidas, aproximadamente, 20 (vinte) pessoas.</w:t>
            </w:r>
          </w:p>
        </w:tc>
        <w:tc>
          <w:tcPr>
            <w:tcW w:w="1984" w:type="dxa"/>
          </w:tcPr>
          <w:p w14:paraId="0FD6E1FF" w14:textId="77777777" w:rsidR="00B1478B" w:rsidRPr="00831CB9" w:rsidRDefault="00B1478B" w:rsidP="00B1478B">
            <w:pPr>
              <w:spacing w:after="0" w:line="240" w:lineRule="auto"/>
              <w:jc w:val="center"/>
              <w:rPr>
                <w:b/>
              </w:rPr>
            </w:pPr>
            <w:r w:rsidRPr="00831CB9">
              <w:rPr>
                <w:b/>
              </w:rPr>
              <w:lastRenderedPageBreak/>
              <w:t>Recurso Executado</w:t>
            </w:r>
          </w:p>
          <w:p w14:paraId="41A8A7DD" w14:textId="77777777" w:rsidR="00B1478B" w:rsidRPr="00831CB9" w:rsidRDefault="00B1478B" w:rsidP="00B1478B">
            <w:pPr>
              <w:spacing w:after="0" w:line="240" w:lineRule="auto"/>
              <w:jc w:val="center"/>
              <w:rPr>
                <w:b/>
              </w:rPr>
            </w:pPr>
          </w:p>
          <w:p w14:paraId="7E3C93E9" w14:textId="77777777" w:rsidR="00B1478B" w:rsidRPr="00831CB9" w:rsidRDefault="00B1478B" w:rsidP="00B1478B">
            <w:pPr>
              <w:spacing w:after="0" w:line="240" w:lineRule="auto"/>
              <w:jc w:val="center"/>
            </w:pPr>
            <w:r w:rsidRPr="00831CB9">
              <w:t>R$0,00</w:t>
            </w:r>
          </w:p>
          <w:p w14:paraId="75034E8C" w14:textId="77777777" w:rsidR="00B1478B" w:rsidRPr="00831CB9" w:rsidRDefault="00B1478B" w:rsidP="00B1478B">
            <w:pPr>
              <w:spacing w:after="0" w:line="240" w:lineRule="auto"/>
              <w:jc w:val="center"/>
              <w:rPr>
                <w:b/>
              </w:rPr>
            </w:pPr>
          </w:p>
        </w:tc>
      </w:tr>
      <w:tr w:rsidR="00B1478B" w:rsidRPr="00831CB9" w14:paraId="4B8625B8" w14:textId="77777777" w:rsidTr="00A9549D">
        <w:trPr>
          <w:trHeight w:val="240"/>
        </w:trPr>
        <w:tc>
          <w:tcPr>
            <w:tcW w:w="9322" w:type="dxa"/>
            <w:gridSpan w:val="2"/>
            <w:shd w:val="clear" w:color="auto" w:fill="auto"/>
            <w:vAlign w:val="center"/>
          </w:tcPr>
          <w:p w14:paraId="02ACB203" w14:textId="77777777" w:rsidR="00B1478B" w:rsidRPr="00831CB9" w:rsidRDefault="00B1478B" w:rsidP="00B1478B">
            <w:pPr>
              <w:spacing w:after="0" w:line="240" w:lineRule="auto"/>
              <w:jc w:val="left"/>
              <w:rPr>
                <w:b/>
              </w:rPr>
            </w:pPr>
            <w:r w:rsidRPr="00831CB9">
              <w:rPr>
                <w:b/>
              </w:rPr>
              <w:lastRenderedPageBreak/>
              <w:t>Problemas enfrentados:</w:t>
            </w:r>
          </w:p>
          <w:p w14:paraId="3635DDAE" w14:textId="77777777" w:rsidR="00B1478B" w:rsidRPr="00831CB9" w:rsidRDefault="00B1478B" w:rsidP="00B1478B">
            <w:pPr>
              <w:spacing w:after="0"/>
              <w:jc w:val="left"/>
              <w:rPr>
                <w:b/>
              </w:rPr>
            </w:pPr>
            <w:r w:rsidRPr="00831CB9">
              <w:t>Não se aplica</w:t>
            </w:r>
          </w:p>
        </w:tc>
      </w:tr>
      <w:tr w:rsidR="00B1478B" w:rsidRPr="00831CB9" w14:paraId="4232223C" w14:textId="77777777" w:rsidTr="00A9549D">
        <w:trPr>
          <w:trHeight w:val="240"/>
        </w:trPr>
        <w:tc>
          <w:tcPr>
            <w:tcW w:w="9322" w:type="dxa"/>
            <w:gridSpan w:val="2"/>
            <w:shd w:val="clear" w:color="auto" w:fill="auto"/>
            <w:vAlign w:val="center"/>
          </w:tcPr>
          <w:p w14:paraId="7461D596" w14:textId="77777777" w:rsidR="00B1478B" w:rsidRPr="00831CB9" w:rsidRDefault="00B1478B" w:rsidP="00B1478B">
            <w:pPr>
              <w:spacing w:after="0" w:line="240" w:lineRule="auto"/>
              <w:jc w:val="left"/>
              <w:rPr>
                <w:b/>
              </w:rPr>
            </w:pPr>
            <w:r w:rsidRPr="00831CB9">
              <w:rPr>
                <w:b/>
              </w:rPr>
              <w:t>Ações corretivas:</w:t>
            </w:r>
          </w:p>
          <w:p w14:paraId="684BE236" w14:textId="77777777" w:rsidR="00B1478B" w:rsidRPr="00831CB9" w:rsidRDefault="00B1478B" w:rsidP="00B1478B">
            <w:pPr>
              <w:spacing w:after="0"/>
              <w:jc w:val="left"/>
              <w:rPr>
                <w:b/>
              </w:rPr>
            </w:pPr>
            <w:r w:rsidRPr="00831CB9">
              <w:t>Não se aplica</w:t>
            </w:r>
          </w:p>
        </w:tc>
      </w:tr>
      <w:tr w:rsidR="00B1478B" w:rsidRPr="00831CB9" w14:paraId="0A7DAB81" w14:textId="77777777" w:rsidTr="00A9549D">
        <w:trPr>
          <w:trHeight w:val="240"/>
        </w:trPr>
        <w:tc>
          <w:tcPr>
            <w:tcW w:w="9322" w:type="dxa"/>
            <w:gridSpan w:val="2"/>
            <w:shd w:val="clear" w:color="auto" w:fill="D7E3BC"/>
          </w:tcPr>
          <w:p w14:paraId="185831DD" w14:textId="77777777" w:rsidR="00B1478B" w:rsidRPr="00831CB9" w:rsidRDefault="00B1478B" w:rsidP="00B1478B">
            <w:pPr>
              <w:spacing w:after="0" w:line="240" w:lineRule="auto"/>
              <w:jc w:val="center"/>
              <w:rPr>
                <w:b/>
              </w:rPr>
            </w:pPr>
            <w:r w:rsidRPr="00831CB9">
              <w:rPr>
                <w:b/>
              </w:rPr>
              <w:t>CAMPUS BOA VISTA</w:t>
            </w:r>
          </w:p>
        </w:tc>
      </w:tr>
      <w:tr w:rsidR="00B1478B" w:rsidRPr="00831CB9" w14:paraId="247265A1" w14:textId="77777777" w:rsidTr="00A9549D">
        <w:tc>
          <w:tcPr>
            <w:tcW w:w="7338" w:type="dxa"/>
            <w:shd w:val="clear" w:color="auto" w:fill="E5B9B7"/>
          </w:tcPr>
          <w:p w14:paraId="12291A88" w14:textId="77777777" w:rsidR="00B1478B" w:rsidRPr="00831CB9" w:rsidRDefault="00B1478B" w:rsidP="00B1478B">
            <w:pPr>
              <w:spacing w:after="0" w:line="240" w:lineRule="auto"/>
              <w:rPr>
                <w:b/>
              </w:rPr>
            </w:pPr>
            <w:r w:rsidRPr="00831CB9">
              <w:rPr>
                <w:b/>
              </w:rPr>
              <w:t>Ação Planejada: Realizar a participação em ações de esporte, artes e patrimônio histórico-cultural.</w:t>
            </w:r>
          </w:p>
        </w:tc>
        <w:tc>
          <w:tcPr>
            <w:tcW w:w="1984" w:type="dxa"/>
          </w:tcPr>
          <w:p w14:paraId="4DEB7C64" w14:textId="77777777" w:rsidR="00B1478B" w:rsidRPr="00831CB9" w:rsidRDefault="00B1478B" w:rsidP="00B1478B">
            <w:pPr>
              <w:spacing w:after="0" w:line="240" w:lineRule="auto"/>
              <w:jc w:val="center"/>
              <w:rPr>
                <w:b/>
              </w:rPr>
            </w:pPr>
            <w:r w:rsidRPr="00831CB9">
              <w:rPr>
                <w:b/>
              </w:rPr>
              <w:t>Recurso Previsto</w:t>
            </w:r>
          </w:p>
          <w:p w14:paraId="5E0FEFE1" w14:textId="77777777" w:rsidR="00B1478B" w:rsidRPr="00831CB9" w:rsidRDefault="00B1478B" w:rsidP="00B1478B">
            <w:pPr>
              <w:tabs>
                <w:tab w:val="left" w:pos="638"/>
                <w:tab w:val="center" w:pos="874"/>
              </w:tabs>
              <w:spacing w:after="0" w:line="240" w:lineRule="auto"/>
              <w:jc w:val="left"/>
            </w:pPr>
            <w:r w:rsidRPr="00831CB9">
              <w:tab/>
            </w:r>
            <w:r w:rsidRPr="00831CB9">
              <w:tab/>
              <w:t>0,00</w:t>
            </w:r>
          </w:p>
        </w:tc>
      </w:tr>
      <w:tr w:rsidR="00B1478B" w:rsidRPr="00831CB9" w14:paraId="5C795941" w14:textId="77777777" w:rsidTr="00A9549D">
        <w:tc>
          <w:tcPr>
            <w:tcW w:w="7338" w:type="dxa"/>
          </w:tcPr>
          <w:p w14:paraId="53B191A0" w14:textId="77777777" w:rsidR="00B1478B" w:rsidRPr="00831CB9" w:rsidRDefault="00B1478B" w:rsidP="00B1478B">
            <w:pPr>
              <w:spacing w:after="0" w:line="240" w:lineRule="auto"/>
              <w:jc w:val="center"/>
              <w:rPr>
                <w:b/>
              </w:rPr>
            </w:pPr>
            <w:r w:rsidRPr="00831CB9">
              <w:rPr>
                <w:b/>
              </w:rPr>
              <w:t>Execução da ação e resultados alcançados</w:t>
            </w:r>
          </w:p>
          <w:p w14:paraId="5E2C938B" w14:textId="77777777" w:rsidR="00B1478B" w:rsidRPr="00831CB9" w:rsidRDefault="00B1478B" w:rsidP="00B1478B">
            <w:pPr>
              <w:spacing w:after="0" w:line="240" w:lineRule="auto"/>
            </w:pPr>
            <w:r w:rsidRPr="00831CB9">
              <w:rPr>
                <w:u w:val="single"/>
              </w:rPr>
              <w:t>1º Quadrimestre</w:t>
            </w:r>
            <w:r w:rsidRPr="00831CB9">
              <w:t xml:space="preserve">  </w:t>
            </w:r>
          </w:p>
          <w:p w14:paraId="6F253554" w14:textId="77777777" w:rsidR="00B1478B" w:rsidRPr="00831CB9" w:rsidRDefault="00B1478B" w:rsidP="00B1478B">
            <w:pPr>
              <w:spacing w:after="0"/>
            </w:pPr>
            <w:r w:rsidRPr="00831CB9">
              <w:rPr>
                <w:highlight w:val="white"/>
              </w:rPr>
              <w:t xml:space="preserve">Sediamos a 1ª Etapa dos Jogos </w:t>
            </w:r>
            <w:proofErr w:type="spellStart"/>
            <w:r w:rsidRPr="00831CB9">
              <w:rPr>
                <w:i/>
                <w:highlight w:val="white"/>
              </w:rPr>
              <w:t>Intercampi</w:t>
            </w:r>
            <w:proofErr w:type="spellEnd"/>
            <w:r w:rsidRPr="00831CB9">
              <w:rPr>
                <w:i/>
                <w:highlight w:val="white"/>
              </w:rPr>
              <w:t>,</w:t>
            </w:r>
            <w:r w:rsidRPr="00831CB9">
              <w:rPr>
                <w:highlight w:val="white"/>
              </w:rPr>
              <w:t xml:space="preserve"> de 12 a 14/04/2019, em parceria com CBVZO, com participação de 168 alunos-atletas nas modalidades femininas e masculinas de Atletismo, Judô, Natação, Tênis de Mesa, Xadrez, com envolvimento de docentes, técnicos administrativos e alunos. Resultado </w:t>
            </w:r>
            <w:r w:rsidRPr="00831CB9">
              <w:t>1º lugar: de Atletismo 12 (doze), Judô 8 (oito), Natação 3 (três) e Xadrez (1). No Tênis de Mesa - 3 medalhas de 2º lugar;</w:t>
            </w:r>
          </w:p>
          <w:p w14:paraId="017BBEB2" w14:textId="77777777" w:rsidR="00B1478B" w:rsidRPr="00831CB9" w:rsidRDefault="00B1478B" w:rsidP="00B1478B">
            <w:pPr>
              <w:spacing w:after="0"/>
            </w:pPr>
            <w:r w:rsidRPr="00831CB9">
              <w:rPr>
                <w:highlight w:val="white"/>
              </w:rPr>
              <w:t xml:space="preserve">Participação de </w:t>
            </w:r>
            <w:r w:rsidRPr="00831CB9">
              <w:t>35 alunos-atletas nos Jogos</w:t>
            </w:r>
            <w:r w:rsidRPr="00831CB9">
              <w:rPr>
                <w:i/>
              </w:rPr>
              <w:t xml:space="preserve"> </w:t>
            </w:r>
            <w:proofErr w:type="spellStart"/>
            <w:r w:rsidRPr="00831CB9">
              <w:rPr>
                <w:i/>
              </w:rPr>
              <w:t>Intercampi</w:t>
            </w:r>
            <w:proofErr w:type="spellEnd"/>
            <w:r w:rsidRPr="00831CB9">
              <w:rPr>
                <w:i/>
              </w:rPr>
              <w:t xml:space="preserve"> </w:t>
            </w:r>
            <w:r w:rsidRPr="00831CB9">
              <w:t>Etapa Campus Amajari de 03 a 05/05/2019, nas modalidades feminino e masculino de Futsal e Vôlei de Praia. Alcançou 1º lugar em Futsal Masculino e o 3º no Futsal Feminino. O Vôlei de Praia Masculino classificou-se em 3º lugar;</w:t>
            </w:r>
          </w:p>
          <w:p w14:paraId="034F6ACA" w14:textId="77777777" w:rsidR="00B1478B" w:rsidRPr="00831CB9" w:rsidRDefault="00B1478B" w:rsidP="00B1478B">
            <w:pPr>
              <w:spacing w:after="0"/>
            </w:pPr>
            <w:r w:rsidRPr="00831CB9">
              <w:lastRenderedPageBreak/>
              <w:t xml:space="preserve">Participação com 2 (dois) atletas do Karatê em Manaus, no Campeonato Brasileiro de Karatê, 2ª Etapa classificatória. Obtendo como resultado 3º lugar, categoria 10/11 anos, modalidade </w:t>
            </w:r>
            <w:proofErr w:type="spellStart"/>
            <w:r w:rsidRPr="00831CB9">
              <w:t>kata</w:t>
            </w:r>
            <w:proofErr w:type="spellEnd"/>
            <w:r w:rsidRPr="00831CB9">
              <w:t>. Classificado para a etapa final em Gramados;</w:t>
            </w:r>
          </w:p>
          <w:p w14:paraId="18C07CBC" w14:textId="77777777" w:rsidR="00B1478B" w:rsidRPr="00831CB9" w:rsidRDefault="00B1478B" w:rsidP="00B1478B">
            <w:pPr>
              <w:spacing w:after="0"/>
            </w:pPr>
            <w:r w:rsidRPr="00831CB9">
              <w:t>Planejamento e execução do projeto Mostra de Cinema IFRR;</w:t>
            </w:r>
          </w:p>
          <w:p w14:paraId="2B7E03DC" w14:textId="77777777" w:rsidR="00B1478B" w:rsidRPr="00831CB9" w:rsidRDefault="00B1478B" w:rsidP="00B1478B">
            <w:pPr>
              <w:spacing w:after="0"/>
            </w:pPr>
            <w:r w:rsidRPr="00831CB9">
              <w:t>Planejamento da Exposição IFRR Visita Portinari;</w:t>
            </w:r>
          </w:p>
          <w:p w14:paraId="1C66EC06" w14:textId="77777777" w:rsidR="00B1478B" w:rsidRPr="00831CB9" w:rsidRDefault="00B1478B" w:rsidP="00B1478B">
            <w:pPr>
              <w:spacing w:after="0"/>
            </w:pPr>
            <w:r w:rsidRPr="00831CB9">
              <w:t>Articulação para oficinas de teatro com grupos artísticos locais;</w:t>
            </w:r>
          </w:p>
          <w:p w14:paraId="33795CE3" w14:textId="77777777" w:rsidR="00B1478B" w:rsidRPr="00831CB9" w:rsidRDefault="00B1478B" w:rsidP="00B1478B">
            <w:pPr>
              <w:spacing w:after="0"/>
            </w:pPr>
            <w:r w:rsidRPr="00831CB9">
              <w:t>Planejamento da Mostra IFRR de Dança;</w:t>
            </w:r>
          </w:p>
          <w:p w14:paraId="51ED4339" w14:textId="77777777" w:rsidR="00B1478B" w:rsidRPr="00831CB9" w:rsidRDefault="00B1478B" w:rsidP="00B1478B">
            <w:pPr>
              <w:spacing w:after="0"/>
            </w:pPr>
            <w:r w:rsidRPr="00831CB9">
              <w:t>Planejamento e organização do IF Acolhe (Ação voltada para imigrantes - saúde e lazer);</w:t>
            </w:r>
          </w:p>
          <w:p w14:paraId="1638C03B" w14:textId="77777777" w:rsidR="00B1478B" w:rsidRPr="00831CB9" w:rsidRDefault="00B1478B" w:rsidP="00B1478B">
            <w:pPr>
              <w:spacing w:after="0"/>
            </w:pPr>
            <w:r w:rsidRPr="00831CB9">
              <w:t>Planejamento e apoio na execução da Gincana Educação Física Escolar da Pós Graduação em Educação a Distância-</w:t>
            </w:r>
            <w:proofErr w:type="spellStart"/>
            <w:r w:rsidRPr="00831CB9">
              <w:t>GEFEPREaD</w:t>
            </w:r>
            <w:proofErr w:type="spellEnd"/>
            <w:r w:rsidRPr="00831CB9">
              <w:t>;</w:t>
            </w:r>
          </w:p>
          <w:p w14:paraId="1A33636A" w14:textId="77777777" w:rsidR="00B1478B" w:rsidRPr="00831CB9" w:rsidRDefault="00B1478B" w:rsidP="00B1478B">
            <w:pPr>
              <w:spacing w:after="0"/>
            </w:pPr>
            <w:r w:rsidRPr="00831CB9">
              <w:t>Planejamento da aula Inaugural do Curso FIC para Conselheiros de Direitos e Tutelares da Amazônia Legal;</w:t>
            </w:r>
          </w:p>
          <w:p w14:paraId="40799407" w14:textId="77777777" w:rsidR="00B1478B" w:rsidRPr="00831CB9" w:rsidRDefault="00B1478B" w:rsidP="00B1478B">
            <w:pPr>
              <w:spacing w:after="0"/>
            </w:pPr>
            <w:r w:rsidRPr="00831CB9">
              <w:t>Produção de Arte para as ações do CBV;</w:t>
            </w:r>
          </w:p>
          <w:p w14:paraId="1330A511" w14:textId="77777777" w:rsidR="00B1478B" w:rsidRPr="00831CB9" w:rsidRDefault="00B1478B" w:rsidP="00B1478B">
            <w:pPr>
              <w:spacing w:after="0"/>
            </w:pPr>
            <w:r w:rsidRPr="00831CB9">
              <w:t>Apoio na realização do VII Ciclo de Palestras.</w:t>
            </w:r>
          </w:p>
          <w:p w14:paraId="4C392C75" w14:textId="77777777" w:rsidR="00B1478B" w:rsidRPr="00831CB9" w:rsidRDefault="00B1478B" w:rsidP="00B1478B">
            <w:pPr>
              <w:spacing w:after="0"/>
              <w:ind w:left="360"/>
            </w:pPr>
          </w:p>
          <w:p w14:paraId="486B4F95" w14:textId="77777777" w:rsidR="00B1478B" w:rsidRPr="00831CB9" w:rsidRDefault="00B1478B" w:rsidP="00B1478B">
            <w:pPr>
              <w:spacing w:after="0" w:line="240" w:lineRule="auto"/>
              <w:rPr>
                <w:u w:val="single"/>
              </w:rPr>
            </w:pPr>
            <w:r w:rsidRPr="00831CB9">
              <w:rPr>
                <w:u w:val="single"/>
              </w:rPr>
              <w:t>2º Quadrimestre</w:t>
            </w:r>
          </w:p>
          <w:p w14:paraId="57D8E11E" w14:textId="77777777" w:rsidR="00B1478B" w:rsidRPr="00831CB9" w:rsidRDefault="00B1478B" w:rsidP="00B1478B">
            <w:pPr>
              <w:spacing w:after="0" w:line="240" w:lineRule="auto"/>
              <w:ind w:left="360"/>
            </w:pPr>
            <w:r w:rsidRPr="00831CB9">
              <w:t>1)  Participação nos 48º Jogos Escolares de Roraima – JERS -  de 02 a 18 de agosto com participação de 63 alunos-atletas e 10 servidores como técnicos e auxiliares nas modalidades Atletismo, Basquetebol, Futsal, Handebol, Judô, Karatê, Tênis de Mesa, Vôlei de Praia, Voleibol e Xadrez.</w:t>
            </w:r>
          </w:p>
          <w:p w14:paraId="36411B82" w14:textId="77777777" w:rsidR="00B1478B" w:rsidRPr="00831CB9" w:rsidRDefault="00B1478B" w:rsidP="00B1478B">
            <w:pPr>
              <w:spacing w:after="0" w:line="240" w:lineRule="auto"/>
              <w:ind w:left="360"/>
            </w:pPr>
            <w:r w:rsidRPr="00831CB9">
              <w:t>2) Participação de 20 alunos-atletas nas modalidades Futsal feminino e masculino e 2 servidores nos Jogos Universitários Brasileiros - JUBS – Etapa Norte em Manaus de 06 a 10 de agosto; (viagem custeada com crédito orçamentário da Assistência Estudantil).</w:t>
            </w:r>
          </w:p>
          <w:p w14:paraId="7AC91B5F" w14:textId="77777777" w:rsidR="00B1478B" w:rsidRPr="00831CB9" w:rsidRDefault="00B1478B" w:rsidP="00B1478B">
            <w:pPr>
              <w:spacing w:after="0" w:line="240" w:lineRule="auto"/>
              <w:ind w:left="360"/>
            </w:pPr>
            <w:r w:rsidRPr="00831CB9">
              <w:t>3) Realizada a inscrição de 17 alunos atletas para a participação nos Jogos dos Institutos Federais – JIFS -  nas modalidades Atletismo, Judô e Futsal e 3 servidores em Guarapari-Espírito Santos; (viagem custeada com crédito orçamentário da Assistência Estudantil).</w:t>
            </w:r>
          </w:p>
          <w:p w14:paraId="102C00DA" w14:textId="77777777" w:rsidR="00B1478B" w:rsidRPr="00831CB9" w:rsidRDefault="00B1478B" w:rsidP="00B1478B">
            <w:pPr>
              <w:spacing w:after="0" w:line="240" w:lineRule="auto"/>
              <w:ind w:left="360"/>
            </w:pPr>
            <w:r w:rsidRPr="00831CB9">
              <w:t>4)      Sediamos a 2ª Etapa dos Jogos de Integração dos Servidores – JINTS – nas modalidades Natação, Voleibol e Queimada. Contamos com a participação de 163 servidores-atletas e envolvimento direto de 18 servidores para realização do evento de 22 a 23 de agosto;</w:t>
            </w:r>
          </w:p>
          <w:p w14:paraId="0329700F" w14:textId="77777777" w:rsidR="00B1478B" w:rsidRPr="00831CB9" w:rsidRDefault="00B1478B" w:rsidP="00B1478B">
            <w:pPr>
              <w:spacing w:after="0" w:line="240" w:lineRule="auto"/>
              <w:ind w:left="360"/>
            </w:pPr>
            <w:r w:rsidRPr="00831CB9">
              <w:t>5) Organização dos usos dos espaços para viabilizar os treinamentos para as competições JERS, JUBS, JINTS, JIFS e Projetos de Extensão com e sem bolsa com envolvimento direto de docentes e discentes;</w:t>
            </w:r>
          </w:p>
          <w:p w14:paraId="67BCA027" w14:textId="77777777" w:rsidR="00B1478B" w:rsidRPr="00831CB9" w:rsidRDefault="00B1478B" w:rsidP="00B1478B">
            <w:pPr>
              <w:spacing w:after="0" w:line="240" w:lineRule="auto"/>
              <w:ind w:left="360"/>
            </w:pPr>
            <w:r w:rsidRPr="00831CB9">
              <w:t xml:space="preserve">6) Participação de 7 </w:t>
            </w:r>
            <w:proofErr w:type="spellStart"/>
            <w:r w:rsidRPr="00831CB9">
              <w:t>karatecas</w:t>
            </w:r>
            <w:proofErr w:type="spellEnd"/>
            <w:r w:rsidRPr="00831CB9">
              <w:t xml:space="preserve">, na 5ª Copa </w:t>
            </w:r>
            <w:proofErr w:type="spellStart"/>
            <w:r w:rsidRPr="00831CB9">
              <w:t>Ichiban</w:t>
            </w:r>
            <w:proofErr w:type="spellEnd"/>
            <w:r w:rsidRPr="00831CB9">
              <w:t xml:space="preserve"> de Karatê, que integra a 3ª etapa do Circuito Roraimense de Karatê, com o projeto de extensão Karatê-Do, conquistando 1º, 2º, 3º e 5º lugar;</w:t>
            </w:r>
          </w:p>
          <w:p w14:paraId="4A58D48E" w14:textId="77777777" w:rsidR="00B1478B" w:rsidRPr="00831CB9" w:rsidRDefault="00B1478B" w:rsidP="00B1478B">
            <w:pPr>
              <w:spacing w:after="0"/>
            </w:pPr>
            <w:r w:rsidRPr="00831CB9">
              <w:t>7) Realização da ação de extensão intitulada Ritmos e Letras: Ensinando Espanhol com Música;</w:t>
            </w:r>
          </w:p>
          <w:p w14:paraId="4CDF3B01" w14:textId="77777777" w:rsidR="00B1478B" w:rsidRPr="00831CB9" w:rsidRDefault="00B1478B" w:rsidP="00B1478B">
            <w:pPr>
              <w:spacing w:after="0"/>
            </w:pPr>
            <w:r w:rsidRPr="00831CB9">
              <w:t xml:space="preserve">8) Apoio a Ações que ainda encontram-se em desenvolvimento: “Escola de Boxe Olímpico ‘Rock Balboa’"; “Iniciação ao tênis de mesa”; “Iniciação ao Atletismo”, ainda em desenvolvimento; “Futsal revelação - </w:t>
            </w:r>
            <w:r w:rsidRPr="00831CB9">
              <w:lastRenderedPageBreak/>
              <w:t>CBV”; “Iniciação ao Atletismo”; “Oficina de Tênis de Mesa”; “Torneio de Xadrez Rápido”; “Ginástica Rítmica, Cultura e Educação em Roraima”; “Mostra de Cinema 2</w:t>
            </w:r>
            <w:r w:rsidRPr="00831CB9">
              <w:rPr>
                <w:vertAlign w:val="superscript"/>
              </w:rPr>
              <w:t>a</w:t>
            </w:r>
            <w:r w:rsidRPr="00831CB9">
              <w:t xml:space="preserve"> edição representatividade”; “Educação Patrimonial e História de vida”; “Oficina de Tênis de Mesa”; “Movimentando Conhecimento - Curso de Qualificação em Dança”; “Semana do Profissional de Educação Física do IFRR-CBV”; “I Torneio </w:t>
            </w:r>
            <w:proofErr w:type="spellStart"/>
            <w:r w:rsidRPr="00831CB9">
              <w:t>Invictus</w:t>
            </w:r>
            <w:proofErr w:type="spellEnd"/>
            <w:r w:rsidRPr="00831CB9">
              <w:t xml:space="preserve"> de Futsal”; “</w:t>
            </w:r>
            <w:proofErr w:type="spellStart"/>
            <w:r w:rsidRPr="00831CB9">
              <w:rPr>
                <w:i/>
              </w:rPr>
              <w:t>Freedom</w:t>
            </w:r>
            <w:proofErr w:type="spellEnd"/>
            <w:r w:rsidRPr="00831CB9">
              <w:rPr>
                <w:i/>
              </w:rPr>
              <w:t xml:space="preserve"> Dance</w:t>
            </w:r>
            <w:r w:rsidRPr="00831CB9">
              <w:t>”; “Campeonato Amador de Vôlei de Praia”; dentre outras ações que são promovidas pela DIREX ou pelos servidores.</w:t>
            </w:r>
          </w:p>
          <w:p w14:paraId="2AE77306" w14:textId="77777777" w:rsidR="00B1478B" w:rsidRPr="00831CB9" w:rsidRDefault="00B1478B" w:rsidP="00B1478B">
            <w:pPr>
              <w:spacing w:after="0"/>
            </w:pPr>
            <w:r w:rsidRPr="00831CB9">
              <w:t xml:space="preserve">9) Articulação, planejamento e execução da Mostra de Cinema </w:t>
            </w:r>
            <w:proofErr w:type="spellStart"/>
            <w:r w:rsidRPr="00831CB9">
              <w:t>CineDiveRRsidade</w:t>
            </w:r>
            <w:proofErr w:type="spellEnd"/>
            <w:r w:rsidRPr="00831CB9">
              <w:t xml:space="preserve">, dentro das ações da XX Parada LGBTQI+ de Boa Vista. </w:t>
            </w:r>
          </w:p>
          <w:p w14:paraId="0C3488F8" w14:textId="77777777" w:rsidR="00B1478B" w:rsidRPr="00831CB9" w:rsidRDefault="00B1478B" w:rsidP="00B1478B">
            <w:pPr>
              <w:spacing w:after="0"/>
            </w:pPr>
            <w:r w:rsidRPr="00831CB9">
              <w:t>10) Produção de arte gráfica para as ações do CBV;</w:t>
            </w:r>
          </w:p>
          <w:p w14:paraId="56775920" w14:textId="77777777" w:rsidR="00B1478B" w:rsidRPr="00831CB9" w:rsidRDefault="00B1478B" w:rsidP="00B1478B">
            <w:pPr>
              <w:spacing w:after="0"/>
            </w:pPr>
          </w:p>
          <w:p w14:paraId="3BA301F5" w14:textId="77777777" w:rsidR="00B1478B" w:rsidRPr="00831CB9" w:rsidRDefault="00B1478B" w:rsidP="00B1478B">
            <w:pPr>
              <w:spacing w:after="0" w:line="240" w:lineRule="auto"/>
              <w:rPr>
                <w:u w:val="single"/>
              </w:rPr>
            </w:pPr>
            <w:r w:rsidRPr="00831CB9">
              <w:rPr>
                <w:u w:val="single"/>
              </w:rPr>
              <w:t>3º Quadrimestre</w:t>
            </w:r>
          </w:p>
          <w:p w14:paraId="778EEBF7" w14:textId="77777777" w:rsidR="00B1478B" w:rsidRPr="00831CB9" w:rsidRDefault="00B1478B" w:rsidP="00B1478B">
            <w:pPr>
              <w:spacing w:after="0"/>
              <w:ind w:left="1080" w:hanging="360"/>
            </w:pPr>
            <w:r w:rsidRPr="00831CB9">
              <w:t xml:space="preserve">1) </w:t>
            </w:r>
            <w:r w:rsidRPr="00831CB9">
              <w:tab/>
              <w:t>Organização dos usos dos espaços esportivos para viabilizar os treinamentos para as competições Jogos Escolares de Roraima, Jogos Universitários Brasileiros-JUBS, Jogos de Integração dos Servidores do Instituto Federal de Roraima-JINTS, Jogos dos Institutos Federais-JIFS e Projetos de Extensão com e sem bolsa com envolvimento direto de docentes e discentes, bem como as ações do ensino;</w:t>
            </w:r>
          </w:p>
          <w:p w14:paraId="40FF6C60" w14:textId="77777777" w:rsidR="00B1478B" w:rsidRPr="00831CB9" w:rsidRDefault="00B1478B" w:rsidP="00B1478B">
            <w:pPr>
              <w:spacing w:after="0"/>
              <w:ind w:left="1080" w:hanging="360"/>
            </w:pPr>
            <w:r w:rsidRPr="00831CB9">
              <w:t>2) Apoio direto aos projetos esportivos desenvolvidos no Campus Boa Vista;</w:t>
            </w:r>
          </w:p>
          <w:p w14:paraId="21ED6C47" w14:textId="77777777" w:rsidR="00B1478B" w:rsidRPr="00831CB9" w:rsidRDefault="00B1478B" w:rsidP="00B1478B">
            <w:pPr>
              <w:spacing w:after="0"/>
              <w:ind w:left="1080" w:hanging="360"/>
            </w:pPr>
            <w:r w:rsidRPr="00831CB9">
              <w:t xml:space="preserve">3) </w:t>
            </w:r>
            <w:r w:rsidRPr="00831CB9">
              <w:tab/>
              <w:t>Participação de 11 atletas do Futsal, na Etapa Nacional dos Jogos Universitários Brasileiro, em Salvador/BA;</w:t>
            </w:r>
          </w:p>
          <w:p w14:paraId="2C5FAB9F" w14:textId="77777777" w:rsidR="00B1478B" w:rsidRPr="00831CB9" w:rsidRDefault="00B1478B" w:rsidP="00B1478B">
            <w:pPr>
              <w:spacing w:after="0"/>
              <w:ind w:left="1080" w:hanging="360"/>
            </w:pPr>
            <w:r w:rsidRPr="00831CB9">
              <w:t xml:space="preserve">4) </w:t>
            </w:r>
            <w:r w:rsidRPr="00831CB9">
              <w:tab/>
              <w:t>Participação nos Jogos dos Institutos Federais-JIFS, em Guarapari-Espírito Santo. A delegação Roraima foi composta de 22 alunos-atletas e 4 técnicos nas modalidades Atletismo, Futsal, Judô e Vôlei de Praia, com participação dos atletas do Campus Boa Vista, Amajari e Boa Vista Zona Oeste.</w:t>
            </w:r>
          </w:p>
          <w:p w14:paraId="6D47C5B4" w14:textId="77777777" w:rsidR="00B1478B" w:rsidRPr="00831CB9" w:rsidRDefault="00B1478B" w:rsidP="00B1478B">
            <w:pPr>
              <w:spacing w:after="0"/>
              <w:ind w:left="1080" w:hanging="360"/>
            </w:pPr>
            <w:r w:rsidRPr="00831CB9">
              <w:t xml:space="preserve">5) </w:t>
            </w:r>
            <w:r w:rsidRPr="00831CB9">
              <w:tab/>
              <w:t xml:space="preserve">Participação de servidores-atletas, na IV e V Etapas dos Jogos de Integração dos Servidores, sediadas pelo Campus Boa Vista (CBV) e Campus Boa Vista Zona Oeste (CBVZO), em sua 4ª Edição, nas modalidades de vôlei de praia, xadrez e jogos eletrônicos - Fifa 2019 e Mortal </w:t>
            </w:r>
            <w:proofErr w:type="spellStart"/>
            <w:r w:rsidRPr="00831CB9">
              <w:t>Kombat</w:t>
            </w:r>
            <w:proofErr w:type="spellEnd"/>
            <w:r w:rsidRPr="00831CB9">
              <w:t xml:space="preserve"> XI - (CBVZO) e futsal masculino (CBV);</w:t>
            </w:r>
          </w:p>
          <w:p w14:paraId="75788D83" w14:textId="77777777" w:rsidR="00B1478B" w:rsidRPr="00831CB9" w:rsidRDefault="00B1478B" w:rsidP="00B1478B">
            <w:pPr>
              <w:spacing w:after="0"/>
              <w:ind w:left="1080" w:hanging="360"/>
            </w:pPr>
            <w:r w:rsidRPr="00831CB9">
              <w:t xml:space="preserve">6) </w:t>
            </w:r>
            <w:r w:rsidRPr="00831CB9">
              <w:tab/>
              <w:t>Realização do evento de encerramento do Projeto de Extensão Ginástica Rítmica;</w:t>
            </w:r>
          </w:p>
          <w:p w14:paraId="2CD9D600" w14:textId="77777777" w:rsidR="00B1478B" w:rsidRPr="00831CB9" w:rsidRDefault="00B1478B" w:rsidP="00B1478B">
            <w:pPr>
              <w:spacing w:after="0"/>
              <w:ind w:left="1080" w:hanging="360"/>
            </w:pPr>
            <w:r w:rsidRPr="00831CB9">
              <w:t xml:space="preserve">7) </w:t>
            </w:r>
            <w:r w:rsidRPr="00831CB9">
              <w:tab/>
              <w:t>Realização da III Copa IF de Tênis de Mesa com envolvimento de servidor, acadêmicos e comunidade externa;</w:t>
            </w:r>
          </w:p>
          <w:p w14:paraId="3BF377C5" w14:textId="77777777" w:rsidR="00B1478B" w:rsidRPr="00831CB9" w:rsidRDefault="00B1478B" w:rsidP="00B1478B">
            <w:pPr>
              <w:spacing w:after="0"/>
              <w:ind w:left="1080" w:hanging="360"/>
            </w:pPr>
            <w:r w:rsidRPr="00831CB9">
              <w:t xml:space="preserve">8) </w:t>
            </w:r>
            <w:r w:rsidRPr="00831CB9">
              <w:tab/>
              <w:t>Participação dos alunos de extensão do Projeto Karatê-Do: caminho das mãos vazias, no desfile do dia 7 de setembro;</w:t>
            </w:r>
          </w:p>
          <w:p w14:paraId="06469C22" w14:textId="77777777" w:rsidR="00B1478B" w:rsidRPr="00831CB9" w:rsidRDefault="00B1478B" w:rsidP="00B1478B">
            <w:pPr>
              <w:spacing w:after="0"/>
              <w:ind w:left="1080" w:hanging="360"/>
            </w:pPr>
            <w:r w:rsidRPr="00831CB9">
              <w:lastRenderedPageBreak/>
              <w:t xml:space="preserve">9) </w:t>
            </w:r>
            <w:r w:rsidRPr="00831CB9">
              <w:tab/>
              <w:t xml:space="preserve">Organização das ações esportivas para o </w:t>
            </w:r>
            <w:proofErr w:type="spellStart"/>
            <w:r w:rsidRPr="00831CB9">
              <w:t>IFComunidade</w:t>
            </w:r>
            <w:proofErr w:type="spellEnd"/>
            <w:r w:rsidRPr="00831CB9">
              <w:t>: Vôlei de areia, futsal feminino, karatê, judô, jiu-jitsu, futebol, hidroginástica, dentre outras ações que fazem parte da rotina no Campus;</w:t>
            </w:r>
          </w:p>
          <w:p w14:paraId="5DE0767A" w14:textId="77777777" w:rsidR="00B1478B" w:rsidRPr="00831CB9" w:rsidRDefault="00B1478B" w:rsidP="00B1478B">
            <w:pPr>
              <w:spacing w:after="0"/>
              <w:ind w:left="1080" w:hanging="360"/>
            </w:pPr>
            <w:r w:rsidRPr="00831CB9">
              <w:t>10) Apoio aos eventos esportivos realizados via comunidade externa, seja na disponibilização de espaço físico, seja no apoio logístico;</w:t>
            </w:r>
          </w:p>
          <w:p w14:paraId="072E1405" w14:textId="77777777" w:rsidR="00B1478B" w:rsidRPr="00831CB9" w:rsidRDefault="00B1478B" w:rsidP="00B1478B">
            <w:pPr>
              <w:spacing w:after="0"/>
              <w:ind w:left="1080" w:hanging="360"/>
            </w:pPr>
            <w:r w:rsidRPr="00831CB9">
              <w:t>11) Contribuição no projeto de extensão Karatê-Do: caminho das mãos vazias para submissão no Edital da Vara de Penas e Medidas Alternativas do Tribunal de Justiça de Roraima (</w:t>
            </w:r>
            <w:proofErr w:type="spellStart"/>
            <w:r w:rsidRPr="00831CB9">
              <w:t>Vepema</w:t>
            </w:r>
            <w:proofErr w:type="spellEnd"/>
            <w:r w:rsidRPr="00831CB9">
              <w:t>/TJRR);</w:t>
            </w:r>
          </w:p>
          <w:p w14:paraId="0DC2B44C" w14:textId="77777777" w:rsidR="00B1478B" w:rsidRPr="00831CB9" w:rsidRDefault="00B1478B" w:rsidP="00B1478B">
            <w:pPr>
              <w:spacing w:after="0"/>
              <w:ind w:left="1080" w:hanging="360"/>
            </w:pPr>
            <w:r w:rsidRPr="00831CB9">
              <w:t xml:space="preserve">12) Participação com 2 atletas do Projeto de Extensão Karatê-Do no Campeonato Brasileiro de Karatê – Etapa classificatória Amazonas, em que 1 </w:t>
            </w:r>
            <w:proofErr w:type="spellStart"/>
            <w:r w:rsidRPr="00831CB9">
              <w:t>karateca</w:t>
            </w:r>
            <w:proofErr w:type="spellEnd"/>
            <w:r w:rsidRPr="00831CB9">
              <w:t xml:space="preserve"> foi classificado para a Final do Campeonato Brasileiro de Karatê, na Categoria </w:t>
            </w:r>
            <w:proofErr w:type="spellStart"/>
            <w:r w:rsidRPr="00831CB9">
              <w:t>Kata</w:t>
            </w:r>
            <w:proofErr w:type="spellEnd"/>
            <w:r w:rsidRPr="00831CB9">
              <w:t>;</w:t>
            </w:r>
          </w:p>
          <w:p w14:paraId="018B8F18" w14:textId="77777777" w:rsidR="00B1478B" w:rsidRPr="00831CB9" w:rsidRDefault="00B1478B" w:rsidP="00B1478B">
            <w:pPr>
              <w:spacing w:after="0"/>
              <w:ind w:left="1080" w:hanging="360"/>
            </w:pPr>
            <w:r w:rsidRPr="00831CB9">
              <w:t>13) Realização da solenidade de graduação e troca de faixa do projeto de extensão Karatê-Do, quando 11 alunos foram graduados. Quatro trocaram a faixa amarela pela vermelha (5.º KYU), e sete a branca pela amarela (6.º KYU);</w:t>
            </w:r>
          </w:p>
          <w:p w14:paraId="61FD4A22" w14:textId="77777777" w:rsidR="00B1478B" w:rsidRPr="00831CB9" w:rsidRDefault="00B1478B" w:rsidP="00B1478B">
            <w:pPr>
              <w:spacing w:after="0"/>
              <w:ind w:left="1080" w:hanging="360"/>
            </w:pPr>
            <w:r w:rsidRPr="00831CB9">
              <w:t>14) Participação no XXI Campeonato Estadual de Karatê 2019, com 8 atletas, obtendo 10 medalhas, sendo 3 ouro, 5 prata e 2 bronze. Ficando na 6ª classificação;</w:t>
            </w:r>
          </w:p>
          <w:p w14:paraId="4D11DFF4" w14:textId="77777777" w:rsidR="00B1478B" w:rsidRPr="00831CB9" w:rsidRDefault="00B1478B" w:rsidP="00B1478B">
            <w:pPr>
              <w:spacing w:after="0"/>
              <w:ind w:left="1080" w:hanging="360"/>
            </w:pPr>
            <w:r w:rsidRPr="00831CB9">
              <w:t>15) Apoio e organização do Evento de Extensão IV Circuito de Palestras para Estrangeiros, com o tema “Roraima e o processo de interiorização”;</w:t>
            </w:r>
          </w:p>
          <w:p w14:paraId="41C984A2" w14:textId="77777777" w:rsidR="00B1478B" w:rsidRPr="00831CB9" w:rsidRDefault="00B1478B" w:rsidP="00B1478B">
            <w:pPr>
              <w:spacing w:after="0"/>
              <w:ind w:left="1080" w:hanging="360"/>
            </w:pPr>
            <w:r w:rsidRPr="00831CB9">
              <w:t>16) Organização de apresentação cultural de eventos no Campus Boa Vista;</w:t>
            </w:r>
          </w:p>
          <w:p w14:paraId="6AF21164" w14:textId="77777777" w:rsidR="00B1478B" w:rsidRPr="00831CB9" w:rsidRDefault="00B1478B" w:rsidP="00B1478B">
            <w:pPr>
              <w:spacing w:after="0"/>
              <w:ind w:left="1080" w:hanging="360"/>
            </w:pPr>
            <w:r w:rsidRPr="00831CB9">
              <w:t>17) Apoio sonoro nas ações de extensão do Campus Boa Vista;</w:t>
            </w:r>
          </w:p>
          <w:p w14:paraId="639221A9" w14:textId="77777777" w:rsidR="00B1478B" w:rsidRPr="00831CB9" w:rsidRDefault="00B1478B" w:rsidP="00B1478B">
            <w:pPr>
              <w:spacing w:after="0"/>
              <w:ind w:left="1080" w:hanging="360"/>
            </w:pPr>
            <w:r w:rsidRPr="00831CB9">
              <w:t>18) Produção de arte gráfica para as ações do CBV;</w:t>
            </w:r>
          </w:p>
          <w:p w14:paraId="782245CE" w14:textId="77777777" w:rsidR="00B1478B" w:rsidRPr="00831CB9" w:rsidRDefault="00B1478B" w:rsidP="00B1478B">
            <w:pPr>
              <w:spacing w:after="0"/>
              <w:ind w:left="1080" w:hanging="360"/>
            </w:pPr>
            <w:r w:rsidRPr="00831CB9">
              <w:t>19) Editoração do Livro Marcas da Memória: (Re)construindo a trajetória histórica do IFRR.</w:t>
            </w:r>
          </w:p>
        </w:tc>
        <w:tc>
          <w:tcPr>
            <w:tcW w:w="1984" w:type="dxa"/>
          </w:tcPr>
          <w:p w14:paraId="55DCE1E0" w14:textId="77777777" w:rsidR="00B1478B" w:rsidRPr="00831CB9" w:rsidRDefault="00B1478B" w:rsidP="00B1478B">
            <w:pPr>
              <w:spacing w:after="0" w:line="240" w:lineRule="auto"/>
              <w:jc w:val="center"/>
              <w:rPr>
                <w:b/>
              </w:rPr>
            </w:pPr>
            <w:r w:rsidRPr="00831CB9">
              <w:rPr>
                <w:b/>
              </w:rPr>
              <w:lastRenderedPageBreak/>
              <w:t>Recurso Executado</w:t>
            </w:r>
          </w:p>
          <w:p w14:paraId="15D239E6" w14:textId="77777777" w:rsidR="00B1478B" w:rsidRPr="00831CB9" w:rsidRDefault="00B1478B" w:rsidP="00B1478B">
            <w:pPr>
              <w:tabs>
                <w:tab w:val="left" w:pos="638"/>
                <w:tab w:val="center" w:pos="874"/>
              </w:tabs>
              <w:spacing w:after="0" w:line="240" w:lineRule="auto"/>
              <w:jc w:val="center"/>
            </w:pPr>
            <w:r w:rsidRPr="00831CB9">
              <w:t>0,00</w:t>
            </w:r>
          </w:p>
          <w:p w14:paraId="3D03F922" w14:textId="77777777" w:rsidR="00B1478B" w:rsidRPr="00831CB9" w:rsidRDefault="00B1478B" w:rsidP="00B1478B">
            <w:pPr>
              <w:spacing w:after="0" w:line="240" w:lineRule="auto"/>
              <w:jc w:val="center"/>
              <w:rPr>
                <w:b/>
              </w:rPr>
            </w:pPr>
          </w:p>
        </w:tc>
      </w:tr>
      <w:tr w:rsidR="00B1478B" w:rsidRPr="00831CB9" w14:paraId="711B41D7" w14:textId="77777777" w:rsidTr="00A9549D">
        <w:trPr>
          <w:trHeight w:val="240"/>
        </w:trPr>
        <w:tc>
          <w:tcPr>
            <w:tcW w:w="9322" w:type="dxa"/>
            <w:gridSpan w:val="2"/>
            <w:shd w:val="clear" w:color="auto" w:fill="auto"/>
            <w:vAlign w:val="center"/>
          </w:tcPr>
          <w:p w14:paraId="43C7CDF1" w14:textId="77777777" w:rsidR="00CF2369" w:rsidRPr="00831CB9" w:rsidRDefault="00B1478B" w:rsidP="00B1478B">
            <w:pPr>
              <w:spacing w:after="0" w:line="240" w:lineRule="auto"/>
              <w:jc w:val="left"/>
              <w:rPr>
                <w:b/>
              </w:rPr>
            </w:pPr>
            <w:r w:rsidRPr="00831CB9">
              <w:rPr>
                <w:b/>
              </w:rPr>
              <w:lastRenderedPageBreak/>
              <w:t>Problemas enfrentados:</w:t>
            </w:r>
          </w:p>
          <w:p w14:paraId="65BBCFAE" w14:textId="6334661F" w:rsidR="00B1478B" w:rsidRPr="00831CB9" w:rsidRDefault="00B1478B" w:rsidP="00B1478B">
            <w:pPr>
              <w:spacing w:after="0" w:line="240" w:lineRule="auto"/>
              <w:jc w:val="left"/>
              <w:rPr>
                <w:b/>
              </w:rPr>
            </w:pPr>
            <w:r w:rsidRPr="00831CB9">
              <w:rPr>
                <w:b/>
              </w:rPr>
              <w:t>Não se aplica.</w:t>
            </w:r>
          </w:p>
        </w:tc>
      </w:tr>
      <w:tr w:rsidR="00B1478B" w:rsidRPr="00831CB9" w14:paraId="12EA2F2D" w14:textId="77777777" w:rsidTr="00A9549D">
        <w:trPr>
          <w:trHeight w:val="240"/>
        </w:trPr>
        <w:tc>
          <w:tcPr>
            <w:tcW w:w="9322" w:type="dxa"/>
            <w:gridSpan w:val="2"/>
            <w:shd w:val="clear" w:color="auto" w:fill="auto"/>
            <w:vAlign w:val="center"/>
          </w:tcPr>
          <w:p w14:paraId="3BE7F45F" w14:textId="77777777" w:rsidR="00CF2369" w:rsidRPr="00831CB9" w:rsidRDefault="00B1478B" w:rsidP="00B1478B">
            <w:pPr>
              <w:spacing w:after="0" w:line="240" w:lineRule="auto"/>
              <w:jc w:val="left"/>
              <w:rPr>
                <w:b/>
              </w:rPr>
            </w:pPr>
            <w:r w:rsidRPr="00831CB9">
              <w:rPr>
                <w:b/>
              </w:rPr>
              <w:t>Ações corretivas:</w:t>
            </w:r>
          </w:p>
          <w:p w14:paraId="1B89DCD9" w14:textId="4C96A1C6" w:rsidR="00B1478B" w:rsidRPr="00831CB9" w:rsidRDefault="00B1478B" w:rsidP="00B1478B">
            <w:pPr>
              <w:spacing w:after="0" w:line="240" w:lineRule="auto"/>
              <w:jc w:val="left"/>
              <w:rPr>
                <w:b/>
              </w:rPr>
            </w:pPr>
            <w:r w:rsidRPr="00831CB9">
              <w:rPr>
                <w:b/>
              </w:rPr>
              <w:t>Não se aplica.</w:t>
            </w:r>
          </w:p>
        </w:tc>
      </w:tr>
      <w:tr w:rsidR="00B1478B" w:rsidRPr="00831CB9" w14:paraId="2091B8B3" w14:textId="77777777" w:rsidTr="00A9549D">
        <w:tc>
          <w:tcPr>
            <w:tcW w:w="7338" w:type="dxa"/>
            <w:shd w:val="clear" w:color="auto" w:fill="E5B9B7"/>
          </w:tcPr>
          <w:p w14:paraId="3D20899F" w14:textId="77777777" w:rsidR="00B1478B" w:rsidRPr="00831CB9" w:rsidRDefault="00B1478B" w:rsidP="00B1478B">
            <w:pPr>
              <w:spacing w:after="0" w:line="240" w:lineRule="auto"/>
              <w:rPr>
                <w:b/>
              </w:rPr>
            </w:pPr>
            <w:r w:rsidRPr="00831CB9">
              <w:rPr>
                <w:b/>
              </w:rPr>
              <w:t>Ação Planejada: Realizar evento de IF Comunidade, projetos de extensão sem bolsa e com bolsa.</w:t>
            </w:r>
          </w:p>
        </w:tc>
        <w:tc>
          <w:tcPr>
            <w:tcW w:w="1984" w:type="dxa"/>
          </w:tcPr>
          <w:p w14:paraId="244C5C0D" w14:textId="77777777" w:rsidR="00B1478B" w:rsidRPr="00831CB9" w:rsidRDefault="00B1478B" w:rsidP="00B1478B">
            <w:pPr>
              <w:spacing w:after="0" w:line="240" w:lineRule="auto"/>
              <w:jc w:val="center"/>
              <w:rPr>
                <w:b/>
              </w:rPr>
            </w:pPr>
            <w:r w:rsidRPr="00831CB9">
              <w:rPr>
                <w:b/>
              </w:rPr>
              <w:t>Recurso Previsto</w:t>
            </w:r>
          </w:p>
          <w:p w14:paraId="2074168C" w14:textId="77777777" w:rsidR="00B1478B" w:rsidRPr="00831CB9" w:rsidRDefault="00B1478B" w:rsidP="00B1478B">
            <w:pPr>
              <w:tabs>
                <w:tab w:val="left" w:pos="638"/>
                <w:tab w:val="center" w:pos="874"/>
              </w:tabs>
              <w:spacing w:after="0" w:line="240" w:lineRule="auto"/>
              <w:jc w:val="left"/>
            </w:pPr>
            <w:r w:rsidRPr="00831CB9">
              <w:tab/>
            </w:r>
            <w:r w:rsidRPr="00831CB9">
              <w:tab/>
              <w:t>0,00</w:t>
            </w:r>
          </w:p>
        </w:tc>
      </w:tr>
      <w:tr w:rsidR="00B1478B" w:rsidRPr="00831CB9" w14:paraId="29B8665E" w14:textId="77777777" w:rsidTr="00A9549D">
        <w:tc>
          <w:tcPr>
            <w:tcW w:w="7338" w:type="dxa"/>
          </w:tcPr>
          <w:p w14:paraId="11677B94" w14:textId="77777777" w:rsidR="00B1478B" w:rsidRPr="00831CB9" w:rsidRDefault="00B1478B" w:rsidP="00B1478B">
            <w:pPr>
              <w:spacing w:after="0" w:line="240" w:lineRule="auto"/>
              <w:jc w:val="center"/>
              <w:rPr>
                <w:b/>
              </w:rPr>
            </w:pPr>
            <w:r w:rsidRPr="00831CB9">
              <w:rPr>
                <w:b/>
              </w:rPr>
              <w:t>Execução da ação e resultados alcançados</w:t>
            </w:r>
          </w:p>
          <w:p w14:paraId="49FC9A5B" w14:textId="77777777" w:rsidR="00B1478B" w:rsidRPr="00831CB9" w:rsidRDefault="00B1478B" w:rsidP="00B1478B">
            <w:pPr>
              <w:spacing w:after="0" w:line="240" w:lineRule="auto"/>
              <w:rPr>
                <w:u w:val="single"/>
              </w:rPr>
            </w:pPr>
            <w:r w:rsidRPr="00831CB9">
              <w:rPr>
                <w:u w:val="single"/>
              </w:rPr>
              <w:t>1º Quadrimestre</w:t>
            </w:r>
          </w:p>
          <w:p w14:paraId="7ABA7ABC" w14:textId="77777777" w:rsidR="00B1478B" w:rsidRPr="00831CB9" w:rsidRDefault="00B1478B" w:rsidP="00B1478B">
            <w:pPr>
              <w:spacing w:after="0" w:line="240" w:lineRule="auto"/>
            </w:pPr>
            <w:r w:rsidRPr="00831CB9">
              <w:t>Articulação para o espaço onde ocorrerá o IF Comunidade 2019;</w:t>
            </w:r>
          </w:p>
          <w:p w14:paraId="5F036ACB" w14:textId="77777777" w:rsidR="00B1478B" w:rsidRPr="00831CB9" w:rsidRDefault="00B1478B" w:rsidP="00B1478B">
            <w:pPr>
              <w:spacing w:after="0" w:line="240" w:lineRule="auto"/>
            </w:pPr>
            <w:r w:rsidRPr="00831CB9">
              <w:t>Elaboração do projeto IF Comunidade 2019, bem como planejamento logístico;</w:t>
            </w:r>
          </w:p>
          <w:p w14:paraId="2124C830" w14:textId="77777777" w:rsidR="00B1478B" w:rsidRPr="00831CB9" w:rsidRDefault="00B1478B" w:rsidP="00B1478B">
            <w:pPr>
              <w:spacing w:after="0" w:line="240" w:lineRule="auto"/>
            </w:pPr>
            <w:r w:rsidRPr="00831CB9">
              <w:lastRenderedPageBreak/>
              <w:t>Foram desenvolvidos 45 projetos sem bolsa, destes alguns ocorreram e ocorrem na zona urbana, outros em comunidade indígenas, há ainda, os com foco em imigrantes;</w:t>
            </w:r>
          </w:p>
          <w:p w14:paraId="1B209622" w14:textId="77777777" w:rsidR="00B1478B" w:rsidRPr="00831CB9" w:rsidRDefault="00B1478B" w:rsidP="00B1478B">
            <w:pPr>
              <w:spacing w:after="0" w:line="240" w:lineRule="auto"/>
            </w:pPr>
            <w:r w:rsidRPr="00831CB9">
              <w:t>Estão sendo desenvolvidos 11 projetos PBAEX.</w:t>
            </w:r>
          </w:p>
          <w:p w14:paraId="4C2C4EC6" w14:textId="77777777" w:rsidR="00B1478B" w:rsidRPr="00831CB9" w:rsidRDefault="00B1478B" w:rsidP="00B1478B">
            <w:pPr>
              <w:spacing w:after="0" w:line="240" w:lineRule="auto"/>
              <w:rPr>
                <w:u w:val="single"/>
              </w:rPr>
            </w:pPr>
          </w:p>
          <w:p w14:paraId="5AD6D327" w14:textId="77777777" w:rsidR="00B1478B" w:rsidRPr="00831CB9" w:rsidRDefault="00B1478B" w:rsidP="00B1478B">
            <w:pPr>
              <w:spacing w:after="0" w:line="240" w:lineRule="auto"/>
              <w:rPr>
                <w:u w:val="single"/>
              </w:rPr>
            </w:pPr>
            <w:r w:rsidRPr="00831CB9">
              <w:rPr>
                <w:u w:val="single"/>
              </w:rPr>
              <w:t>2º Quadrimestre</w:t>
            </w:r>
          </w:p>
          <w:p w14:paraId="7E6F551B" w14:textId="77777777" w:rsidR="00B1478B" w:rsidRPr="00831CB9" w:rsidRDefault="00B1478B" w:rsidP="00B1478B">
            <w:pPr>
              <w:spacing w:after="0" w:line="240" w:lineRule="auto"/>
            </w:pPr>
            <w:r w:rsidRPr="00831CB9">
              <w:t>Ocorreram reuniões direcionadas para o planejamento das ações que serão apresentadas e/ou desenvolvidas no 3º quadrimestre. Cada departamento e curso projetaram suas ações e apresentaram à DIREX, inclusive relacionando-as de acordo com a categoria, bem como direcionando os alunos para cada ação;</w:t>
            </w:r>
          </w:p>
          <w:p w14:paraId="1020FA20" w14:textId="77777777" w:rsidR="00B1478B" w:rsidRPr="00831CB9" w:rsidRDefault="00B1478B" w:rsidP="00B1478B">
            <w:pPr>
              <w:spacing w:after="0" w:line="240" w:lineRule="auto"/>
            </w:pPr>
            <w:r w:rsidRPr="00831CB9">
              <w:t>Neste quadrimestre ainda estamos desenvolvendo ações que foram registradas no 1º quadrimestre, mas teremos 100 registros novos, muitos concluídos dentro do 2º quadrimestre, outros serão concluídos no 3º ou 4º quadrimestre;</w:t>
            </w:r>
          </w:p>
          <w:p w14:paraId="5C286747" w14:textId="77777777" w:rsidR="00B1478B" w:rsidRPr="00831CB9" w:rsidRDefault="00B1478B" w:rsidP="00B1478B">
            <w:pPr>
              <w:spacing w:after="0" w:line="240" w:lineRule="auto"/>
            </w:pPr>
            <w:r w:rsidRPr="00831CB9">
              <w:t>Com relação aos projetos PBAEX, no 2º quadrimestre, continuaram com o desenvolvimento dos 11 projetos, atendendo crianças, jovens e adultos, dentre eles migrantes e docentes da rede estadual. Como sequência entregaram as documentações correspondentes ao solicitado em Edital.</w:t>
            </w:r>
          </w:p>
          <w:p w14:paraId="150EFDD7" w14:textId="77777777" w:rsidR="00B1478B" w:rsidRPr="00831CB9" w:rsidRDefault="00B1478B" w:rsidP="00B1478B">
            <w:pPr>
              <w:spacing w:after="0" w:line="240" w:lineRule="auto"/>
            </w:pPr>
          </w:p>
          <w:p w14:paraId="7B2CDBEC" w14:textId="77777777" w:rsidR="00B1478B" w:rsidRPr="00831CB9" w:rsidRDefault="00B1478B" w:rsidP="00B1478B">
            <w:pPr>
              <w:spacing w:after="0" w:line="240" w:lineRule="auto"/>
              <w:rPr>
                <w:u w:val="single"/>
              </w:rPr>
            </w:pPr>
            <w:r w:rsidRPr="00831CB9">
              <w:rPr>
                <w:u w:val="single"/>
              </w:rPr>
              <w:t>3º Quadrimestre</w:t>
            </w:r>
          </w:p>
          <w:p w14:paraId="02FDDD22" w14:textId="77777777" w:rsidR="00B1478B" w:rsidRPr="00831CB9" w:rsidRDefault="00B1478B" w:rsidP="00B1478B">
            <w:pPr>
              <w:spacing w:after="0" w:line="240" w:lineRule="auto"/>
            </w:pPr>
            <w:r w:rsidRPr="00831CB9">
              <w:t xml:space="preserve">Cada coordenação, núcleo, departamento planejou, desenvolveu e usou para culminância no </w:t>
            </w:r>
            <w:proofErr w:type="spellStart"/>
            <w:r w:rsidRPr="00831CB9">
              <w:t>IFComunidade</w:t>
            </w:r>
            <w:proofErr w:type="spellEnd"/>
            <w:r w:rsidRPr="00831CB9">
              <w:t xml:space="preserve">, uma ação ou serviço de acordo com sua especificidade. Por isso, foi possível vislumbrar temas e ações desenvolvidas, como:  Cenário de ambiente de trabalho de um secretário;  Ambiente de contação das aventuras de Dom Quixote de </w:t>
            </w:r>
            <w:proofErr w:type="spellStart"/>
            <w:r w:rsidRPr="00831CB9">
              <w:t>la</w:t>
            </w:r>
            <w:proofErr w:type="spellEnd"/>
            <w:r w:rsidRPr="00831CB9">
              <w:t xml:space="preserve"> Mancha a partir de imagens; Aferição de pressão arterial, medição da taxa de glicose, falar sobre as </w:t>
            </w:r>
            <w:proofErr w:type="spellStart"/>
            <w:r w:rsidRPr="00831CB9">
              <w:t>IST's</w:t>
            </w:r>
            <w:proofErr w:type="spellEnd"/>
            <w:r w:rsidRPr="00831CB9">
              <w:t xml:space="preserve"> e uso do preservativo; Energia renovável Fotovoltaica;  Avaliação da Genética através do Método </w:t>
            </w:r>
            <w:proofErr w:type="spellStart"/>
            <w:r w:rsidRPr="00831CB9">
              <w:t>Dermatoglífico</w:t>
            </w:r>
            <w:proofErr w:type="spellEnd"/>
            <w:r w:rsidRPr="00831CB9">
              <w:t xml:space="preserve">, aferir o IMC, fazer a Maturação Biológica;  Jogos e Recreação: jogos cooperativos e </w:t>
            </w:r>
            <w:proofErr w:type="spellStart"/>
            <w:r w:rsidRPr="00831CB9">
              <w:t>pré</w:t>
            </w:r>
            <w:proofErr w:type="spellEnd"/>
            <w:r w:rsidRPr="00831CB9">
              <w:t xml:space="preserve"> competitivos;  Exposição de maquetes;  Exposição de Jogos Matemáticos com exercícios;  Exposição de Materiais Didáticos Manipuláveis e atividades de manipulação; Observação de estruturas sanguíneas em microscópio óptico; Startups IFRR - Ciclo 1 </w:t>
            </w:r>
            <w:proofErr w:type="spellStart"/>
            <w:r w:rsidRPr="00831CB9">
              <w:t>Job</w:t>
            </w:r>
            <w:proofErr w:type="spellEnd"/>
            <w:r w:rsidRPr="00831CB9">
              <w:t xml:space="preserve"> </w:t>
            </w:r>
            <w:proofErr w:type="spellStart"/>
            <w:r w:rsidRPr="00831CB9">
              <w:t>Finder</w:t>
            </w:r>
            <w:proofErr w:type="spellEnd"/>
            <w:r w:rsidRPr="00831CB9">
              <w:t xml:space="preserve"> - Plataforma para busca de empregos para jovens, Nurse - Plataforma de atendimento e controle de remédios para família, </w:t>
            </w:r>
            <w:proofErr w:type="spellStart"/>
            <w:r w:rsidRPr="00831CB9">
              <w:t>UCan</w:t>
            </w:r>
            <w:proofErr w:type="spellEnd"/>
            <w:r w:rsidRPr="00831CB9">
              <w:t xml:space="preserve"> - Plataforma de educação digital, Health </w:t>
            </w:r>
            <w:proofErr w:type="spellStart"/>
            <w:r w:rsidRPr="00831CB9">
              <w:t>Information</w:t>
            </w:r>
            <w:proofErr w:type="spellEnd"/>
            <w:r w:rsidRPr="00831CB9">
              <w:t xml:space="preserve"> - Plataforma de controle de medicamentos em Farmácias Populares, </w:t>
            </w:r>
            <w:proofErr w:type="spellStart"/>
            <w:r w:rsidRPr="00831CB9">
              <w:t>My</w:t>
            </w:r>
            <w:proofErr w:type="spellEnd"/>
            <w:r w:rsidRPr="00831CB9">
              <w:t xml:space="preserve"> </w:t>
            </w:r>
            <w:proofErr w:type="spellStart"/>
            <w:r w:rsidRPr="00831CB9">
              <w:t>School</w:t>
            </w:r>
            <w:proofErr w:type="spellEnd"/>
            <w:r w:rsidRPr="00831CB9">
              <w:t xml:space="preserve"> </w:t>
            </w:r>
            <w:proofErr w:type="spellStart"/>
            <w:r w:rsidRPr="00831CB9">
              <w:t>Planner</w:t>
            </w:r>
            <w:proofErr w:type="spellEnd"/>
            <w:r w:rsidRPr="00831CB9">
              <w:t xml:space="preserve"> - Plataforma de controle de estudos e </w:t>
            </w:r>
            <w:proofErr w:type="spellStart"/>
            <w:r w:rsidRPr="00831CB9">
              <w:t>Time's</w:t>
            </w:r>
            <w:proofErr w:type="spellEnd"/>
            <w:r w:rsidRPr="00831CB9">
              <w:t xml:space="preserve"> </w:t>
            </w:r>
            <w:proofErr w:type="spellStart"/>
            <w:r w:rsidRPr="00831CB9">
              <w:t>Up</w:t>
            </w:r>
            <w:proofErr w:type="spellEnd"/>
            <w:r w:rsidRPr="00831CB9">
              <w:t xml:space="preserve"> - Plataforma de Gestão de Tempo e controle de atividades;  Doutores da Informática,  Análise de amostras de água coletadas; Papel do Tecnólogo em Saneamento Ambiental; Exposição de crânio em argila e jogos didáticos;  Teatro; Atividades lúdicas; Brincadeiras; Jogos e o espaço da criança; Práticas corretas sobre a higienização; Apresentação do curso através da exposição do PPC e slides; Apresentação de protótipos de soluções computacionais; Exposição dos Letramentos; Exposição de jogos inclusivos; Apresentação do Coral </w:t>
            </w:r>
            <w:proofErr w:type="spellStart"/>
            <w:r w:rsidRPr="00831CB9">
              <w:t>Musicalibrando</w:t>
            </w:r>
            <w:proofErr w:type="spellEnd"/>
            <w:r w:rsidRPr="00831CB9">
              <w:t xml:space="preserve">; Demonstração de GERAÇÃO DE ENERGIA fotovoltaica; Karatê; Judô; Jiu-Jitsu; Futsal feminino; Torneio de futebol; Hidroginástica; Dança; Vôlei de Quadra; </w:t>
            </w:r>
            <w:proofErr w:type="spellStart"/>
            <w:r w:rsidRPr="00831CB9">
              <w:t>Maid</w:t>
            </w:r>
            <w:proofErr w:type="spellEnd"/>
            <w:r w:rsidRPr="00831CB9">
              <w:t xml:space="preserve"> Café; Distribuição de </w:t>
            </w:r>
            <w:r w:rsidRPr="00831CB9">
              <w:lastRenderedPageBreak/>
              <w:t>preservativo; dentre outras apresentações e exposições que enriqueceram o evento. No evento, houve a participação de 125 docentes, 120 técnicos, 253 discentes e 2.446 atendimentos de pessoas no evento.</w:t>
            </w:r>
          </w:p>
          <w:p w14:paraId="60190025" w14:textId="77777777" w:rsidR="00B1478B" w:rsidRPr="00831CB9" w:rsidRDefault="00B1478B" w:rsidP="00B1478B">
            <w:pPr>
              <w:spacing w:after="0" w:line="240" w:lineRule="auto"/>
            </w:pPr>
            <w:r w:rsidRPr="00831CB9">
              <w:t>Com relação aos projetos inscritos no PBAEX, neste 3º quadrimestre, foram finalizados 08 (oito), atendendo 212 pessoas, o que representa 132% de pessoas atendidas em comparação ao 2° quadrimestre. Houve participação de 09 servidores docentes (07 orientadores e 02 voluntários), 01 servidor técnico e 11 discentes (08 bolsistas e 03 voluntários).</w:t>
            </w:r>
          </w:p>
          <w:p w14:paraId="3A277E62" w14:textId="77777777" w:rsidR="00B1478B" w:rsidRPr="00831CB9" w:rsidRDefault="00B1478B" w:rsidP="00B1478B">
            <w:pPr>
              <w:spacing w:after="0" w:line="240" w:lineRule="auto"/>
            </w:pPr>
            <w:r w:rsidRPr="00831CB9">
              <w:t>E, no que diz respeito às ações de extensão sem bolsa registradas, neste 3° quadrimestre, obtivemos 70 registros, sendo 35 Cursos Livres de Extensão, 26 Eventos e 05 Projetos de Extensão, o que representa aumento de 70% em comparação ao 2° quadrimestre. Os Cursos Livres de Extensão atenderam 556, com participação de 23 servidores docente, 06 servidores técnico, 45 discentes e 07 colaboradores externos. Já os Eventos de Extensão atenderam 2.471 pessoas, contando com o envolvimento de 42 servidores docentes, 11 servidores técnico, 94 discentes e 54 colaboradores externos. Em relação aos Projetos de Extensão, suas ações atenderam 54 pessoas, tendo a participação de 06 servidores docentes, 05 servidores técnicos e 32 discentes.</w:t>
            </w:r>
          </w:p>
        </w:tc>
        <w:tc>
          <w:tcPr>
            <w:tcW w:w="1984" w:type="dxa"/>
          </w:tcPr>
          <w:p w14:paraId="18285882" w14:textId="77777777" w:rsidR="00B1478B" w:rsidRPr="00831CB9" w:rsidRDefault="00B1478B" w:rsidP="00B1478B">
            <w:pPr>
              <w:spacing w:after="0" w:line="240" w:lineRule="auto"/>
              <w:jc w:val="center"/>
              <w:rPr>
                <w:b/>
              </w:rPr>
            </w:pPr>
            <w:r w:rsidRPr="00831CB9">
              <w:rPr>
                <w:b/>
              </w:rPr>
              <w:lastRenderedPageBreak/>
              <w:t>Recurso Executado</w:t>
            </w:r>
          </w:p>
          <w:p w14:paraId="5ED84413" w14:textId="77777777" w:rsidR="00B1478B" w:rsidRPr="00831CB9" w:rsidRDefault="00B1478B" w:rsidP="00B1478B">
            <w:pPr>
              <w:tabs>
                <w:tab w:val="left" w:pos="638"/>
                <w:tab w:val="center" w:pos="874"/>
              </w:tabs>
              <w:spacing w:after="0" w:line="240" w:lineRule="auto"/>
              <w:jc w:val="center"/>
              <w:rPr>
                <w:b/>
              </w:rPr>
            </w:pPr>
            <w:r w:rsidRPr="00831CB9">
              <w:t>0,00</w:t>
            </w:r>
          </w:p>
        </w:tc>
      </w:tr>
      <w:tr w:rsidR="00B1478B" w:rsidRPr="00831CB9" w14:paraId="3D281C4C" w14:textId="77777777" w:rsidTr="00A9549D">
        <w:trPr>
          <w:trHeight w:val="240"/>
        </w:trPr>
        <w:tc>
          <w:tcPr>
            <w:tcW w:w="9322" w:type="dxa"/>
            <w:gridSpan w:val="2"/>
            <w:shd w:val="clear" w:color="auto" w:fill="auto"/>
            <w:vAlign w:val="center"/>
          </w:tcPr>
          <w:p w14:paraId="024CBA90" w14:textId="77777777" w:rsidR="00CF2369" w:rsidRPr="00831CB9" w:rsidRDefault="00B1478B" w:rsidP="00B1478B">
            <w:pPr>
              <w:spacing w:after="0" w:line="240" w:lineRule="auto"/>
              <w:jc w:val="left"/>
              <w:rPr>
                <w:b/>
              </w:rPr>
            </w:pPr>
            <w:r w:rsidRPr="00831CB9">
              <w:rPr>
                <w:b/>
              </w:rPr>
              <w:lastRenderedPageBreak/>
              <w:t xml:space="preserve">Problemas enfrentados: </w:t>
            </w:r>
          </w:p>
          <w:p w14:paraId="71D96C99" w14:textId="1AC7E945" w:rsidR="00B1478B" w:rsidRPr="00831CB9" w:rsidRDefault="00B1478B" w:rsidP="00B1478B">
            <w:pPr>
              <w:spacing w:after="0" w:line="240" w:lineRule="auto"/>
              <w:jc w:val="left"/>
              <w:rPr>
                <w:b/>
              </w:rPr>
            </w:pPr>
            <w:r w:rsidRPr="00831CB9">
              <w:rPr>
                <w:b/>
              </w:rPr>
              <w:t>Não se aplica.</w:t>
            </w:r>
          </w:p>
        </w:tc>
      </w:tr>
      <w:tr w:rsidR="00B1478B" w:rsidRPr="00831CB9" w14:paraId="61E419EB" w14:textId="77777777" w:rsidTr="00A9549D">
        <w:trPr>
          <w:trHeight w:val="240"/>
        </w:trPr>
        <w:tc>
          <w:tcPr>
            <w:tcW w:w="9322" w:type="dxa"/>
            <w:gridSpan w:val="2"/>
            <w:shd w:val="clear" w:color="auto" w:fill="auto"/>
            <w:vAlign w:val="center"/>
          </w:tcPr>
          <w:p w14:paraId="53CBBCBF" w14:textId="77777777" w:rsidR="00CF2369" w:rsidRPr="00831CB9" w:rsidRDefault="00B1478B" w:rsidP="00B1478B">
            <w:pPr>
              <w:spacing w:after="0" w:line="240" w:lineRule="auto"/>
              <w:jc w:val="left"/>
              <w:rPr>
                <w:b/>
              </w:rPr>
            </w:pPr>
            <w:r w:rsidRPr="00831CB9">
              <w:rPr>
                <w:b/>
              </w:rPr>
              <w:t>Ações corretivas:</w:t>
            </w:r>
          </w:p>
          <w:p w14:paraId="11AE2C3F" w14:textId="579A4166" w:rsidR="00CF2369" w:rsidRPr="00831CB9" w:rsidRDefault="00B1478B" w:rsidP="00B1478B">
            <w:pPr>
              <w:spacing w:after="0" w:line="240" w:lineRule="auto"/>
              <w:jc w:val="left"/>
              <w:rPr>
                <w:b/>
              </w:rPr>
            </w:pPr>
            <w:r w:rsidRPr="00831CB9">
              <w:rPr>
                <w:b/>
              </w:rPr>
              <w:t>Não se aplica.</w:t>
            </w:r>
          </w:p>
        </w:tc>
      </w:tr>
      <w:tr w:rsidR="00B1478B" w:rsidRPr="00831CB9" w14:paraId="08920C4D" w14:textId="77777777" w:rsidTr="00A9549D">
        <w:trPr>
          <w:trHeight w:val="240"/>
        </w:trPr>
        <w:tc>
          <w:tcPr>
            <w:tcW w:w="9322" w:type="dxa"/>
            <w:gridSpan w:val="2"/>
            <w:shd w:val="clear" w:color="auto" w:fill="D7E3BC"/>
          </w:tcPr>
          <w:p w14:paraId="06C32C95" w14:textId="77777777" w:rsidR="00B1478B" w:rsidRPr="00831CB9" w:rsidRDefault="00B1478B" w:rsidP="00B1478B">
            <w:pPr>
              <w:spacing w:after="0" w:line="240" w:lineRule="auto"/>
              <w:jc w:val="center"/>
              <w:rPr>
                <w:b/>
              </w:rPr>
            </w:pPr>
            <w:r w:rsidRPr="00831CB9">
              <w:rPr>
                <w:b/>
              </w:rPr>
              <w:t>CAMPUS BOA VISTA ZONA OESTE</w:t>
            </w:r>
          </w:p>
        </w:tc>
      </w:tr>
      <w:tr w:rsidR="00B1478B" w:rsidRPr="00831CB9" w14:paraId="28BE340C" w14:textId="77777777" w:rsidTr="00A9549D">
        <w:tc>
          <w:tcPr>
            <w:tcW w:w="7338" w:type="dxa"/>
            <w:shd w:val="clear" w:color="auto" w:fill="E5B9B7"/>
          </w:tcPr>
          <w:p w14:paraId="65EE93FA" w14:textId="77777777" w:rsidR="00B1478B" w:rsidRPr="00831CB9" w:rsidRDefault="00B1478B" w:rsidP="00B1478B">
            <w:pPr>
              <w:spacing w:after="0" w:line="240" w:lineRule="auto"/>
              <w:rPr>
                <w:b/>
              </w:rPr>
            </w:pPr>
            <w:r w:rsidRPr="00831CB9">
              <w:rPr>
                <w:b/>
              </w:rPr>
              <w:t>Ação Planejada: Realizar a participação em ações de esporte, artes e patrimônio histórico-cultural.</w:t>
            </w:r>
          </w:p>
        </w:tc>
        <w:tc>
          <w:tcPr>
            <w:tcW w:w="1984" w:type="dxa"/>
          </w:tcPr>
          <w:p w14:paraId="0CAFCBE5" w14:textId="77777777" w:rsidR="00B1478B" w:rsidRPr="00831CB9" w:rsidRDefault="00B1478B" w:rsidP="00B1478B">
            <w:pPr>
              <w:spacing w:after="0" w:line="240" w:lineRule="auto"/>
              <w:jc w:val="center"/>
              <w:rPr>
                <w:b/>
              </w:rPr>
            </w:pPr>
            <w:r w:rsidRPr="00831CB9">
              <w:rPr>
                <w:b/>
              </w:rPr>
              <w:t>Recurso Previsto</w:t>
            </w:r>
          </w:p>
          <w:p w14:paraId="4F2DBD26" w14:textId="77777777" w:rsidR="00B1478B" w:rsidRPr="00831CB9" w:rsidRDefault="00B1478B" w:rsidP="00B1478B">
            <w:pPr>
              <w:tabs>
                <w:tab w:val="left" w:pos="638"/>
                <w:tab w:val="center" w:pos="874"/>
              </w:tabs>
              <w:spacing w:after="0" w:line="240" w:lineRule="auto"/>
              <w:jc w:val="left"/>
            </w:pPr>
            <w:r w:rsidRPr="00831CB9">
              <w:tab/>
            </w:r>
            <w:r w:rsidRPr="00831CB9">
              <w:tab/>
              <w:t>0,00</w:t>
            </w:r>
          </w:p>
        </w:tc>
      </w:tr>
      <w:tr w:rsidR="00B1478B" w:rsidRPr="00831CB9" w14:paraId="25603973" w14:textId="77777777" w:rsidTr="00A9549D">
        <w:tc>
          <w:tcPr>
            <w:tcW w:w="7338" w:type="dxa"/>
          </w:tcPr>
          <w:p w14:paraId="23DF70A6" w14:textId="77777777" w:rsidR="00B1478B" w:rsidRPr="00831CB9" w:rsidRDefault="00B1478B" w:rsidP="00B1478B">
            <w:pPr>
              <w:spacing w:after="0" w:line="240" w:lineRule="auto"/>
              <w:jc w:val="center"/>
              <w:rPr>
                <w:b/>
              </w:rPr>
            </w:pPr>
            <w:r w:rsidRPr="00831CB9">
              <w:rPr>
                <w:b/>
              </w:rPr>
              <w:t>Execução da ação e resultados alcançados</w:t>
            </w:r>
          </w:p>
          <w:p w14:paraId="4DF1644C" w14:textId="77777777" w:rsidR="00B1478B" w:rsidRPr="00831CB9" w:rsidRDefault="00B1478B" w:rsidP="00B1478B">
            <w:pPr>
              <w:spacing w:after="0" w:line="240" w:lineRule="auto"/>
              <w:rPr>
                <w:u w:val="single"/>
              </w:rPr>
            </w:pPr>
            <w:r w:rsidRPr="00831CB9">
              <w:rPr>
                <w:u w:val="single"/>
              </w:rPr>
              <w:t>1º Quadrimestre</w:t>
            </w:r>
          </w:p>
          <w:p w14:paraId="40A1A933" w14:textId="77777777" w:rsidR="00B1478B" w:rsidRPr="00831CB9" w:rsidRDefault="00B1478B" w:rsidP="00B1478B">
            <w:pPr>
              <w:spacing w:after="0" w:line="240" w:lineRule="auto"/>
            </w:pPr>
            <w:r w:rsidRPr="00831CB9">
              <w:t>Neste quadrimestre foram realizadas as seguintes ações:</w:t>
            </w:r>
          </w:p>
          <w:p w14:paraId="14E4F175" w14:textId="77777777" w:rsidR="00B1478B" w:rsidRPr="00831CB9" w:rsidRDefault="00B1478B" w:rsidP="00B1478B">
            <w:pPr>
              <w:spacing w:after="0" w:line="240" w:lineRule="auto"/>
            </w:pPr>
            <w:r w:rsidRPr="00831CB9">
              <w:t xml:space="preserve">08/02/2019 - Participação em reunião institucional à convite do Instituto do Patrimônio Histórico e Artístico Nacional - RR, em conjunto com representantes de outras unidades do </w:t>
            </w:r>
            <w:proofErr w:type="spellStart"/>
            <w:r w:rsidRPr="00831CB9">
              <w:t>IFRR,a</w:t>
            </w:r>
            <w:proofErr w:type="spellEnd"/>
            <w:r w:rsidRPr="00831CB9">
              <w:t xml:space="preserve"> fim de alinhar interesses de projetos a serem desenvolvidos por meio de parceria. </w:t>
            </w:r>
          </w:p>
          <w:p w14:paraId="2E0FC682" w14:textId="77777777" w:rsidR="00B1478B" w:rsidRPr="00831CB9" w:rsidRDefault="00B1478B" w:rsidP="00B1478B">
            <w:pPr>
              <w:spacing w:after="0" w:line="240" w:lineRule="auto"/>
            </w:pPr>
            <w:r w:rsidRPr="00831CB9">
              <w:t xml:space="preserve">13/02/2019 - Participação de técnicas do IPHAN-RR na I Oficina de Orientação e Elaboração de projetos PBAEX, para divulgar o trabalho da instituição no intuito de estimular projetos de extensão voltado ao tema patrimônio histórico-cultural.   </w:t>
            </w:r>
          </w:p>
          <w:p w14:paraId="2E3F3B20" w14:textId="77777777" w:rsidR="00B1478B" w:rsidRPr="00831CB9" w:rsidRDefault="00B1478B" w:rsidP="00B1478B">
            <w:pPr>
              <w:spacing w:after="0" w:line="240" w:lineRule="auto"/>
            </w:pPr>
            <w:r w:rsidRPr="00831CB9">
              <w:t xml:space="preserve">15 e 16/03/2019 - 1º etapa do I Jogos Internos do CBVZO, com a finalidade de estimular a interação social e a prática de diferentes modalidades de esportes entre os alunos e egressos do CBVZO. Modalidades disputadas: Xadrez, Tênis de Mesa e Vôlei de Quadra. </w:t>
            </w:r>
          </w:p>
          <w:p w14:paraId="4ACC028E" w14:textId="77777777" w:rsidR="00B1478B" w:rsidRPr="00831CB9" w:rsidRDefault="00B1478B" w:rsidP="00B1478B">
            <w:pPr>
              <w:spacing w:after="0" w:line="240" w:lineRule="auto"/>
            </w:pPr>
            <w:r w:rsidRPr="00831CB9">
              <w:t xml:space="preserve">30/03/2019 - 2º etapa do I Jogos Interno. Modalidades disputadas: o futsal e o </w:t>
            </w:r>
            <w:proofErr w:type="spellStart"/>
            <w:r w:rsidRPr="00831CB9">
              <w:t>volêi</w:t>
            </w:r>
            <w:proofErr w:type="spellEnd"/>
            <w:r w:rsidRPr="00831CB9">
              <w:t xml:space="preserve"> de areia e contou com a participação de alunos das turmas do ensino médio integrado,  egressos;  servidores (docentes e técnicos).</w:t>
            </w:r>
          </w:p>
          <w:p w14:paraId="0F8AE9D1" w14:textId="77777777" w:rsidR="00B1478B" w:rsidRPr="00831CB9" w:rsidRDefault="00B1478B" w:rsidP="00B1478B">
            <w:pPr>
              <w:spacing w:after="0" w:line="240" w:lineRule="auto"/>
            </w:pPr>
            <w:r w:rsidRPr="00831CB9">
              <w:t xml:space="preserve">12 a 14/04/2019 - Realização, em parceria com o CBV, da I Etapa dos Jogos </w:t>
            </w:r>
            <w:proofErr w:type="spellStart"/>
            <w:r w:rsidRPr="00831CB9">
              <w:t>Intercampi</w:t>
            </w:r>
            <w:proofErr w:type="spellEnd"/>
            <w:r w:rsidRPr="00831CB9">
              <w:t xml:space="preserve"> do IFRR, que teve como modalidades de disputa, Atletismo, Natação, Tênis de mesa e Xadrez, reuniu alunos das turmas do ensino médio integrado, servidores (docentes e técnicos).</w:t>
            </w:r>
          </w:p>
          <w:p w14:paraId="5F389D70" w14:textId="5D0F8470" w:rsidR="00B1478B" w:rsidRPr="00831CB9" w:rsidRDefault="00B1478B" w:rsidP="00B1478B">
            <w:pPr>
              <w:spacing w:after="0" w:line="240" w:lineRule="auto"/>
            </w:pPr>
            <w:r w:rsidRPr="00831CB9">
              <w:lastRenderedPageBreak/>
              <w:t xml:space="preserve">Total de participantes: contou com participação de 201 alunos das turmas do ensino médio </w:t>
            </w:r>
            <w:r w:rsidR="00CF2369" w:rsidRPr="00831CB9">
              <w:t>integrado, 12</w:t>
            </w:r>
            <w:r w:rsidRPr="00831CB9">
              <w:t xml:space="preserve"> egressos; 20 servidores (docentes e técnicos); </w:t>
            </w:r>
          </w:p>
          <w:p w14:paraId="19FCB977" w14:textId="77777777" w:rsidR="00B1478B" w:rsidRPr="00831CB9" w:rsidRDefault="00B1478B" w:rsidP="00B1478B">
            <w:pPr>
              <w:spacing w:after="0" w:line="240" w:lineRule="auto"/>
            </w:pPr>
            <w:r w:rsidRPr="00831CB9">
              <w:t xml:space="preserve"> </w:t>
            </w:r>
          </w:p>
          <w:p w14:paraId="0F63D3AA" w14:textId="77777777" w:rsidR="00B1478B" w:rsidRPr="00831CB9" w:rsidRDefault="00B1478B" w:rsidP="00B1478B">
            <w:pPr>
              <w:spacing w:after="0" w:line="240" w:lineRule="auto"/>
              <w:rPr>
                <w:u w:val="single"/>
              </w:rPr>
            </w:pPr>
            <w:r w:rsidRPr="00831CB9">
              <w:rPr>
                <w:u w:val="single"/>
              </w:rPr>
              <w:t>2º Quadrimestre</w:t>
            </w:r>
          </w:p>
          <w:p w14:paraId="03BBD48A" w14:textId="77777777" w:rsidR="00B1478B" w:rsidRPr="00831CB9" w:rsidRDefault="00B1478B" w:rsidP="00B1478B">
            <w:pPr>
              <w:spacing w:after="0" w:line="240" w:lineRule="auto"/>
            </w:pPr>
            <w:r w:rsidRPr="00831CB9">
              <w:t>Treinamento para jogos dos servidores - equipes de futsal masculino, voleibol masculino e feminino, vôlei de areia masculino e feminino, seletivas de jogos de dominó e dama.</w:t>
            </w:r>
          </w:p>
          <w:p w14:paraId="57D552F3" w14:textId="433A645D" w:rsidR="00B1478B" w:rsidRPr="00831CB9" w:rsidRDefault="00B1478B" w:rsidP="00B1478B">
            <w:pPr>
              <w:spacing w:after="0" w:line="240" w:lineRule="auto"/>
            </w:pPr>
            <w:r w:rsidRPr="00831CB9">
              <w:t>Docentes envolvidos no treinamento de discentes - equipes de futsal masculino e feminino, voleibol, natação e xadrez.</w:t>
            </w:r>
          </w:p>
          <w:p w14:paraId="32291FB9" w14:textId="77777777" w:rsidR="00CF2369" w:rsidRPr="00831CB9" w:rsidRDefault="00CF2369" w:rsidP="00B1478B">
            <w:pPr>
              <w:spacing w:after="0" w:line="240" w:lineRule="auto"/>
            </w:pPr>
          </w:p>
          <w:p w14:paraId="714C8195" w14:textId="47633022" w:rsidR="00B1478B" w:rsidRPr="00831CB9" w:rsidRDefault="00B1478B" w:rsidP="00B1478B">
            <w:pPr>
              <w:spacing w:after="0" w:line="240" w:lineRule="auto"/>
              <w:rPr>
                <w:u w:val="single"/>
              </w:rPr>
            </w:pPr>
            <w:r w:rsidRPr="00831CB9">
              <w:rPr>
                <w:u w:val="single"/>
              </w:rPr>
              <w:t>3º Quadrimestre</w:t>
            </w:r>
          </w:p>
          <w:p w14:paraId="1F141529" w14:textId="77777777" w:rsidR="00B1478B" w:rsidRPr="00831CB9" w:rsidRDefault="00B1478B" w:rsidP="000A5157">
            <w:pPr>
              <w:numPr>
                <w:ilvl w:val="0"/>
                <w:numId w:val="216"/>
              </w:numPr>
              <w:spacing w:after="0" w:line="240" w:lineRule="auto"/>
            </w:pPr>
            <w:r w:rsidRPr="00831CB9">
              <w:t xml:space="preserve">Participação de 02 alunos atletas no </w:t>
            </w:r>
            <w:proofErr w:type="spellStart"/>
            <w:r w:rsidRPr="00831CB9">
              <w:t>JIF’s</w:t>
            </w:r>
            <w:proofErr w:type="spellEnd"/>
            <w:r w:rsidRPr="00831CB9">
              <w:t xml:space="preserve"> - Etapa Nacional, modalidade judô e futsal;</w:t>
            </w:r>
          </w:p>
          <w:p w14:paraId="607C8C40" w14:textId="77777777" w:rsidR="00B1478B" w:rsidRPr="00831CB9" w:rsidRDefault="00B1478B" w:rsidP="000A5157">
            <w:pPr>
              <w:numPr>
                <w:ilvl w:val="0"/>
                <w:numId w:val="216"/>
              </w:numPr>
              <w:spacing w:after="0" w:line="240" w:lineRule="auto"/>
            </w:pPr>
            <w:r w:rsidRPr="00831CB9">
              <w:t>Realização de duas oficinas referentes ao Projeto Memórias do Meu Lugar: Patrimônio Cultural e Território em Roraima, que reuniu ao todo 30 estudantes dos quais 06 estão dando continuidade ao Projeto com o desenvolvimento de pesquisas, entrevistas, reunião de documentação.</w:t>
            </w:r>
          </w:p>
          <w:p w14:paraId="251D6298" w14:textId="77777777" w:rsidR="00B1478B" w:rsidRPr="00831CB9" w:rsidRDefault="00B1478B" w:rsidP="000A5157">
            <w:pPr>
              <w:numPr>
                <w:ilvl w:val="0"/>
                <w:numId w:val="216"/>
              </w:numPr>
              <w:spacing w:after="0" w:line="240" w:lineRule="auto"/>
            </w:pPr>
            <w:r w:rsidRPr="00831CB9">
              <w:t>Promoção de oficina de iniciação ao xadrez durante o IF Comunidade: 39 participantes;</w:t>
            </w:r>
          </w:p>
          <w:p w14:paraId="735C37E8" w14:textId="77777777" w:rsidR="00B1478B" w:rsidRPr="00831CB9" w:rsidRDefault="00B1478B" w:rsidP="000A5157">
            <w:pPr>
              <w:numPr>
                <w:ilvl w:val="0"/>
                <w:numId w:val="216"/>
              </w:numPr>
              <w:spacing w:after="0" w:line="240" w:lineRule="auto"/>
            </w:pPr>
            <w:r w:rsidRPr="00831CB9">
              <w:t xml:space="preserve">Apresentações culturais (corais e danças) durante o VIII FORINT: 106 alunos </w:t>
            </w:r>
          </w:p>
          <w:p w14:paraId="33D9C58E" w14:textId="77777777" w:rsidR="00B1478B" w:rsidRPr="00831CB9" w:rsidRDefault="00B1478B" w:rsidP="000A5157">
            <w:pPr>
              <w:numPr>
                <w:ilvl w:val="0"/>
                <w:numId w:val="216"/>
              </w:numPr>
              <w:spacing w:after="0" w:line="240" w:lineRule="auto"/>
            </w:pPr>
            <w:r w:rsidRPr="00831CB9">
              <w:t xml:space="preserve">Participação dos servidores nas 04 etapas dos JINTS 2019: envolvimento de cerca de 50 servidores do CBVZO nas modalidades dominó, natação, vôlei de quadra e areia, queimada tênis de mesa, futsal, corrida, jogos eletrônicos e de tabuleiro. </w:t>
            </w:r>
          </w:p>
        </w:tc>
        <w:tc>
          <w:tcPr>
            <w:tcW w:w="1984" w:type="dxa"/>
          </w:tcPr>
          <w:p w14:paraId="447C9F3E" w14:textId="77777777" w:rsidR="00B1478B" w:rsidRPr="00831CB9" w:rsidRDefault="00B1478B" w:rsidP="00B1478B">
            <w:pPr>
              <w:spacing w:after="0" w:line="240" w:lineRule="auto"/>
              <w:jc w:val="center"/>
              <w:rPr>
                <w:b/>
              </w:rPr>
            </w:pPr>
            <w:r w:rsidRPr="00831CB9">
              <w:rPr>
                <w:b/>
              </w:rPr>
              <w:lastRenderedPageBreak/>
              <w:t>Recurso Executado</w:t>
            </w:r>
          </w:p>
          <w:p w14:paraId="7BF5F260" w14:textId="77777777" w:rsidR="00B1478B" w:rsidRPr="00831CB9" w:rsidRDefault="00B1478B" w:rsidP="00B1478B">
            <w:pPr>
              <w:spacing w:after="0" w:line="240" w:lineRule="auto"/>
              <w:jc w:val="center"/>
            </w:pPr>
            <w:r w:rsidRPr="00831CB9">
              <w:t>0,00</w:t>
            </w:r>
          </w:p>
        </w:tc>
      </w:tr>
      <w:tr w:rsidR="00B1478B" w:rsidRPr="00831CB9" w14:paraId="2A262D8E" w14:textId="77777777" w:rsidTr="00A9549D">
        <w:trPr>
          <w:trHeight w:val="240"/>
        </w:trPr>
        <w:tc>
          <w:tcPr>
            <w:tcW w:w="9322" w:type="dxa"/>
            <w:gridSpan w:val="2"/>
            <w:shd w:val="clear" w:color="auto" w:fill="auto"/>
            <w:vAlign w:val="center"/>
          </w:tcPr>
          <w:p w14:paraId="7788ABE5" w14:textId="77777777" w:rsidR="00B1478B" w:rsidRPr="00831CB9" w:rsidRDefault="00B1478B" w:rsidP="00B1478B">
            <w:pPr>
              <w:spacing w:after="0" w:line="240" w:lineRule="auto"/>
              <w:rPr>
                <w:b/>
              </w:rPr>
            </w:pPr>
            <w:r w:rsidRPr="00831CB9">
              <w:rPr>
                <w:b/>
              </w:rPr>
              <w:t xml:space="preserve">Problemas enfrentados: </w:t>
            </w:r>
          </w:p>
          <w:p w14:paraId="52EEB1C1" w14:textId="14A6359B" w:rsidR="00B1478B" w:rsidRPr="00831CB9" w:rsidRDefault="00B1478B" w:rsidP="00CF2369">
            <w:pPr>
              <w:spacing w:after="0" w:line="240" w:lineRule="auto"/>
              <w:rPr>
                <w:i/>
              </w:rPr>
            </w:pPr>
            <w:r w:rsidRPr="00831CB9">
              <w:t xml:space="preserve">Ausência de espaços voltados a prática de esporte no próprio </w:t>
            </w:r>
            <w:r w:rsidRPr="00831CB9">
              <w:rPr>
                <w:i/>
              </w:rPr>
              <w:t>Campus.</w:t>
            </w:r>
          </w:p>
        </w:tc>
      </w:tr>
      <w:tr w:rsidR="00B1478B" w:rsidRPr="00831CB9" w14:paraId="44949BE5" w14:textId="77777777" w:rsidTr="00A9549D">
        <w:trPr>
          <w:trHeight w:val="240"/>
        </w:trPr>
        <w:tc>
          <w:tcPr>
            <w:tcW w:w="9322" w:type="dxa"/>
            <w:gridSpan w:val="2"/>
            <w:shd w:val="clear" w:color="auto" w:fill="auto"/>
            <w:vAlign w:val="center"/>
          </w:tcPr>
          <w:p w14:paraId="15AE5E68" w14:textId="77777777" w:rsidR="00B1478B" w:rsidRPr="00831CB9" w:rsidRDefault="00B1478B" w:rsidP="00B1478B">
            <w:pPr>
              <w:spacing w:after="0" w:line="240" w:lineRule="auto"/>
              <w:jc w:val="left"/>
              <w:rPr>
                <w:b/>
              </w:rPr>
            </w:pPr>
            <w:r w:rsidRPr="00831CB9">
              <w:rPr>
                <w:b/>
              </w:rPr>
              <w:t xml:space="preserve">Ações corretivas: </w:t>
            </w:r>
          </w:p>
          <w:p w14:paraId="09A9725A" w14:textId="6DF2BF6A" w:rsidR="00B1478B" w:rsidRPr="00831CB9" w:rsidRDefault="00B1478B" w:rsidP="00B1478B">
            <w:pPr>
              <w:spacing w:after="0" w:line="240" w:lineRule="auto"/>
              <w:jc w:val="left"/>
            </w:pPr>
            <w:r w:rsidRPr="00831CB9">
              <w:t>Articulação de parcerias com outras unidades do IFRR.</w:t>
            </w:r>
          </w:p>
        </w:tc>
      </w:tr>
      <w:tr w:rsidR="00B1478B" w:rsidRPr="00831CB9" w14:paraId="7BA13A1A" w14:textId="77777777" w:rsidTr="00A9549D">
        <w:tc>
          <w:tcPr>
            <w:tcW w:w="7338" w:type="dxa"/>
            <w:shd w:val="clear" w:color="auto" w:fill="E5B9B7"/>
          </w:tcPr>
          <w:p w14:paraId="142D78AF" w14:textId="77777777" w:rsidR="00B1478B" w:rsidRPr="00831CB9" w:rsidRDefault="00B1478B" w:rsidP="00B1478B">
            <w:pPr>
              <w:spacing w:after="0" w:line="240" w:lineRule="auto"/>
              <w:rPr>
                <w:b/>
              </w:rPr>
            </w:pPr>
            <w:r w:rsidRPr="00831CB9">
              <w:rPr>
                <w:b/>
              </w:rPr>
              <w:t>Ação Planejada: Realizar evento de IF Comunidade, projetos de extensão sem bolsa e com bolsa.</w:t>
            </w:r>
          </w:p>
        </w:tc>
        <w:tc>
          <w:tcPr>
            <w:tcW w:w="1984" w:type="dxa"/>
          </w:tcPr>
          <w:p w14:paraId="2F7B98E8" w14:textId="77777777" w:rsidR="00B1478B" w:rsidRPr="00831CB9" w:rsidRDefault="00B1478B" w:rsidP="00B1478B">
            <w:pPr>
              <w:spacing w:after="0" w:line="240" w:lineRule="auto"/>
              <w:jc w:val="center"/>
              <w:rPr>
                <w:b/>
              </w:rPr>
            </w:pPr>
            <w:r w:rsidRPr="00831CB9">
              <w:rPr>
                <w:b/>
              </w:rPr>
              <w:t>Recurso Previsto</w:t>
            </w:r>
          </w:p>
          <w:p w14:paraId="33A5D320" w14:textId="77777777" w:rsidR="00B1478B" w:rsidRPr="00831CB9" w:rsidRDefault="00B1478B" w:rsidP="00B1478B">
            <w:pPr>
              <w:tabs>
                <w:tab w:val="left" w:pos="638"/>
                <w:tab w:val="center" w:pos="874"/>
              </w:tabs>
              <w:spacing w:after="0" w:line="240" w:lineRule="auto"/>
              <w:jc w:val="left"/>
            </w:pPr>
            <w:r w:rsidRPr="00831CB9">
              <w:tab/>
            </w:r>
            <w:r w:rsidRPr="00831CB9">
              <w:tab/>
              <w:t>0,00</w:t>
            </w:r>
          </w:p>
        </w:tc>
      </w:tr>
      <w:tr w:rsidR="00B1478B" w:rsidRPr="00831CB9" w14:paraId="37635507" w14:textId="77777777" w:rsidTr="00A9549D">
        <w:tc>
          <w:tcPr>
            <w:tcW w:w="7338" w:type="dxa"/>
          </w:tcPr>
          <w:p w14:paraId="733F0296" w14:textId="77777777" w:rsidR="00B1478B" w:rsidRPr="00831CB9" w:rsidRDefault="00B1478B" w:rsidP="00B1478B">
            <w:pPr>
              <w:spacing w:after="0" w:line="240" w:lineRule="auto"/>
              <w:jc w:val="center"/>
              <w:rPr>
                <w:b/>
              </w:rPr>
            </w:pPr>
            <w:r w:rsidRPr="00831CB9">
              <w:rPr>
                <w:b/>
              </w:rPr>
              <w:t>Execução da ação e resultados alcançados</w:t>
            </w:r>
          </w:p>
          <w:p w14:paraId="53531A2B" w14:textId="77777777" w:rsidR="00B1478B" w:rsidRPr="00831CB9" w:rsidRDefault="00B1478B" w:rsidP="00B1478B">
            <w:pPr>
              <w:spacing w:after="0" w:line="240" w:lineRule="auto"/>
              <w:rPr>
                <w:u w:val="single"/>
              </w:rPr>
            </w:pPr>
            <w:r w:rsidRPr="00831CB9">
              <w:rPr>
                <w:u w:val="single"/>
              </w:rPr>
              <w:t>1º Quadrimestre</w:t>
            </w:r>
          </w:p>
          <w:p w14:paraId="361FD031" w14:textId="77777777" w:rsidR="00B1478B" w:rsidRPr="00831CB9" w:rsidRDefault="00B1478B" w:rsidP="00B1478B">
            <w:pPr>
              <w:spacing w:after="0" w:line="240" w:lineRule="auto"/>
            </w:pPr>
            <w:r w:rsidRPr="00831CB9">
              <w:t>Neste quadrimestre foram divulgados os resultados do PBAEX.</w:t>
            </w:r>
          </w:p>
          <w:p w14:paraId="7D82C934" w14:textId="34A6DFFD" w:rsidR="00B1478B" w:rsidRPr="00831CB9" w:rsidRDefault="00B1478B" w:rsidP="00B1478B">
            <w:pPr>
              <w:spacing w:after="0" w:line="240" w:lineRule="auto"/>
            </w:pPr>
            <w:r w:rsidRPr="00831CB9">
              <w:t>Classificação de 07 projetos PBAEX com bolsa, que já estão em execução.</w:t>
            </w:r>
          </w:p>
          <w:p w14:paraId="00EBB7B1" w14:textId="77777777" w:rsidR="00CF2369" w:rsidRPr="00831CB9" w:rsidRDefault="00CF2369" w:rsidP="00B1478B">
            <w:pPr>
              <w:spacing w:after="0" w:line="240" w:lineRule="auto"/>
            </w:pPr>
          </w:p>
          <w:p w14:paraId="1D6DD531" w14:textId="77777777" w:rsidR="00B1478B" w:rsidRPr="00831CB9" w:rsidRDefault="00B1478B" w:rsidP="00B1478B">
            <w:pPr>
              <w:spacing w:after="0" w:line="240" w:lineRule="auto"/>
              <w:rPr>
                <w:u w:val="single"/>
              </w:rPr>
            </w:pPr>
            <w:r w:rsidRPr="00831CB9">
              <w:rPr>
                <w:u w:val="single"/>
              </w:rPr>
              <w:t>2º Quadrimestre</w:t>
            </w:r>
          </w:p>
          <w:p w14:paraId="199871AD" w14:textId="77777777" w:rsidR="00B1478B" w:rsidRPr="00831CB9" w:rsidRDefault="00B1478B" w:rsidP="00B1478B">
            <w:pPr>
              <w:spacing w:after="0" w:line="240" w:lineRule="auto"/>
            </w:pPr>
            <w:r w:rsidRPr="00831CB9">
              <w:t>Execução parcial dos 07 projetos PBAEX. 04 projetos estão sendo desenvolvidos dentro do próprio CBVZO atendendo ao público externo e também interno. 01 projeto é desenvolvido junto à crianças e adolescentes migrantes. 02 projetos estão sendo desenvolvidos de forma itinerantes com ações dentro do próprio campus e em escolas  da região.</w:t>
            </w:r>
          </w:p>
          <w:p w14:paraId="084DA828" w14:textId="77777777" w:rsidR="00B1478B" w:rsidRPr="00831CB9" w:rsidRDefault="00B1478B" w:rsidP="00B1478B">
            <w:pPr>
              <w:spacing w:after="0" w:line="240" w:lineRule="auto"/>
            </w:pPr>
          </w:p>
          <w:p w14:paraId="2638C3C0" w14:textId="77777777" w:rsidR="00B1478B" w:rsidRPr="00831CB9" w:rsidRDefault="00B1478B" w:rsidP="00B1478B">
            <w:pPr>
              <w:spacing w:after="0"/>
            </w:pPr>
            <w:r w:rsidRPr="00831CB9">
              <w:t xml:space="preserve">Total de público atendido pelos 07 projetos nos três primeiros meses: 232 crianças e jovens. </w:t>
            </w:r>
          </w:p>
          <w:p w14:paraId="6ABA5F95" w14:textId="77777777" w:rsidR="00B1478B" w:rsidRPr="00831CB9" w:rsidRDefault="00B1478B" w:rsidP="00B1478B">
            <w:pPr>
              <w:spacing w:after="0" w:line="240" w:lineRule="auto"/>
            </w:pPr>
            <w:r w:rsidRPr="00831CB9">
              <w:t xml:space="preserve">  </w:t>
            </w:r>
          </w:p>
          <w:p w14:paraId="7B0127FF" w14:textId="0E0A1A7D" w:rsidR="00B1478B" w:rsidRPr="00831CB9" w:rsidRDefault="00B1478B" w:rsidP="00B1478B">
            <w:pPr>
              <w:spacing w:after="0" w:line="240" w:lineRule="auto"/>
              <w:rPr>
                <w:u w:val="single"/>
              </w:rPr>
            </w:pPr>
            <w:r w:rsidRPr="00831CB9">
              <w:rPr>
                <w:u w:val="single"/>
              </w:rPr>
              <w:lastRenderedPageBreak/>
              <w:t>3º Quadrimestre</w:t>
            </w:r>
          </w:p>
          <w:p w14:paraId="7668564C" w14:textId="77777777" w:rsidR="00B1478B" w:rsidRPr="00831CB9" w:rsidRDefault="00B1478B" w:rsidP="000A5157">
            <w:pPr>
              <w:numPr>
                <w:ilvl w:val="0"/>
                <w:numId w:val="217"/>
              </w:numPr>
              <w:spacing w:after="0" w:line="240" w:lineRule="auto"/>
            </w:pPr>
            <w:r w:rsidRPr="00831CB9">
              <w:t>Continuidade e conclusão dos 07 projetos de extensão desenvolvidos com bolsa. Público total atendido pelos projetos: 470 pessoas, especialmente crianças e adolescentes.</w:t>
            </w:r>
          </w:p>
          <w:p w14:paraId="1BC39AC5" w14:textId="77777777" w:rsidR="00B1478B" w:rsidRPr="00831CB9" w:rsidRDefault="00B1478B" w:rsidP="000A5157">
            <w:pPr>
              <w:numPr>
                <w:ilvl w:val="0"/>
                <w:numId w:val="217"/>
              </w:numPr>
              <w:spacing w:after="0" w:line="240" w:lineRule="auto"/>
            </w:pPr>
            <w:r w:rsidRPr="00831CB9">
              <w:t>(16/08) IF Comunidade - envolveu 294 pessoas; ofertou 14 atividades em sua programação.</w:t>
            </w:r>
          </w:p>
          <w:p w14:paraId="3A154677" w14:textId="77777777" w:rsidR="00B1478B" w:rsidRPr="00831CB9" w:rsidRDefault="00B1478B" w:rsidP="000A5157">
            <w:pPr>
              <w:numPr>
                <w:ilvl w:val="0"/>
                <w:numId w:val="217"/>
              </w:numPr>
              <w:spacing w:after="0" w:line="240" w:lineRule="auto"/>
            </w:pPr>
            <w:r w:rsidRPr="00831CB9">
              <w:t xml:space="preserve">(16/08) O Arraial do Zona realizado na mesma da data do IF Comunidade, no período noturno, reuniu cerca de 300 pessoas, entre discentes, docentes e comunidade externa. </w:t>
            </w:r>
          </w:p>
        </w:tc>
        <w:tc>
          <w:tcPr>
            <w:tcW w:w="1984" w:type="dxa"/>
          </w:tcPr>
          <w:p w14:paraId="5D3D2755" w14:textId="77777777" w:rsidR="00B1478B" w:rsidRPr="00831CB9" w:rsidRDefault="00B1478B" w:rsidP="00B1478B">
            <w:pPr>
              <w:spacing w:after="0" w:line="240" w:lineRule="auto"/>
              <w:jc w:val="center"/>
              <w:rPr>
                <w:b/>
              </w:rPr>
            </w:pPr>
            <w:r w:rsidRPr="00831CB9">
              <w:rPr>
                <w:b/>
              </w:rPr>
              <w:lastRenderedPageBreak/>
              <w:t>Recurso Executado</w:t>
            </w:r>
          </w:p>
          <w:p w14:paraId="0E1ADB7F" w14:textId="77777777" w:rsidR="00B1478B" w:rsidRPr="00831CB9" w:rsidRDefault="00B1478B" w:rsidP="00B1478B">
            <w:pPr>
              <w:spacing w:after="0" w:line="240" w:lineRule="auto"/>
              <w:jc w:val="center"/>
            </w:pPr>
            <w:r w:rsidRPr="00831CB9">
              <w:t>0,00</w:t>
            </w:r>
          </w:p>
        </w:tc>
      </w:tr>
      <w:tr w:rsidR="00B1478B" w:rsidRPr="00831CB9" w14:paraId="3EDE542A" w14:textId="77777777" w:rsidTr="00A9549D">
        <w:trPr>
          <w:trHeight w:val="240"/>
        </w:trPr>
        <w:tc>
          <w:tcPr>
            <w:tcW w:w="9322" w:type="dxa"/>
            <w:gridSpan w:val="2"/>
            <w:shd w:val="clear" w:color="auto" w:fill="auto"/>
            <w:vAlign w:val="center"/>
          </w:tcPr>
          <w:p w14:paraId="78C1C8BA" w14:textId="77777777" w:rsidR="00B1478B" w:rsidRPr="00831CB9" w:rsidRDefault="00B1478B" w:rsidP="00B1478B">
            <w:pPr>
              <w:spacing w:after="0" w:line="240" w:lineRule="auto"/>
              <w:jc w:val="left"/>
              <w:rPr>
                <w:b/>
              </w:rPr>
            </w:pPr>
            <w:r w:rsidRPr="00831CB9">
              <w:rPr>
                <w:b/>
              </w:rPr>
              <w:t xml:space="preserve">Problemas enfrentados: </w:t>
            </w:r>
          </w:p>
          <w:p w14:paraId="233EE4DA" w14:textId="50169976" w:rsidR="00B1478B" w:rsidRPr="00831CB9" w:rsidRDefault="00B1478B" w:rsidP="00CF2369">
            <w:pPr>
              <w:spacing w:after="0"/>
              <w:jc w:val="left"/>
            </w:pPr>
            <w:r w:rsidRPr="00831CB9">
              <w:t>Não se aplica</w:t>
            </w:r>
          </w:p>
        </w:tc>
      </w:tr>
      <w:tr w:rsidR="00B1478B" w:rsidRPr="00831CB9" w14:paraId="3876EF23" w14:textId="77777777" w:rsidTr="00A9549D">
        <w:trPr>
          <w:trHeight w:val="240"/>
        </w:trPr>
        <w:tc>
          <w:tcPr>
            <w:tcW w:w="9322" w:type="dxa"/>
            <w:gridSpan w:val="2"/>
            <w:shd w:val="clear" w:color="auto" w:fill="auto"/>
            <w:vAlign w:val="center"/>
          </w:tcPr>
          <w:p w14:paraId="724FA858" w14:textId="77777777" w:rsidR="00B1478B" w:rsidRPr="00831CB9" w:rsidRDefault="00B1478B" w:rsidP="00B1478B">
            <w:pPr>
              <w:spacing w:after="0" w:line="240" w:lineRule="auto"/>
              <w:jc w:val="left"/>
              <w:rPr>
                <w:b/>
              </w:rPr>
            </w:pPr>
            <w:r w:rsidRPr="00831CB9">
              <w:rPr>
                <w:b/>
              </w:rPr>
              <w:t>Ações corretivas:</w:t>
            </w:r>
          </w:p>
          <w:p w14:paraId="3E1EA399" w14:textId="354FC3C8" w:rsidR="00B1478B" w:rsidRPr="00831CB9" w:rsidRDefault="00B1478B" w:rsidP="00CF2369">
            <w:pPr>
              <w:spacing w:after="0"/>
              <w:jc w:val="left"/>
            </w:pPr>
            <w:r w:rsidRPr="00831CB9">
              <w:t>Não se aplica</w:t>
            </w:r>
          </w:p>
        </w:tc>
      </w:tr>
      <w:tr w:rsidR="00B1478B" w:rsidRPr="00831CB9" w14:paraId="752BD997" w14:textId="77777777" w:rsidTr="00A9549D">
        <w:tc>
          <w:tcPr>
            <w:tcW w:w="7338" w:type="dxa"/>
            <w:shd w:val="clear" w:color="auto" w:fill="E5B9B7"/>
          </w:tcPr>
          <w:p w14:paraId="45C0E14A" w14:textId="77777777" w:rsidR="00B1478B" w:rsidRPr="00831CB9" w:rsidRDefault="00B1478B" w:rsidP="00B1478B">
            <w:pPr>
              <w:spacing w:after="0" w:line="240" w:lineRule="auto"/>
              <w:rPr>
                <w:b/>
              </w:rPr>
            </w:pPr>
            <w:r w:rsidRPr="00831CB9">
              <w:rPr>
                <w:b/>
              </w:rPr>
              <w:t>Ação Planejada: Promover cursos de extensão com duração de 40 a 80h.</w:t>
            </w:r>
          </w:p>
        </w:tc>
        <w:tc>
          <w:tcPr>
            <w:tcW w:w="1984" w:type="dxa"/>
          </w:tcPr>
          <w:p w14:paraId="138FA9FA" w14:textId="77777777" w:rsidR="00B1478B" w:rsidRPr="00831CB9" w:rsidRDefault="00B1478B" w:rsidP="00B1478B">
            <w:pPr>
              <w:spacing w:after="0" w:line="240" w:lineRule="auto"/>
              <w:jc w:val="center"/>
              <w:rPr>
                <w:b/>
              </w:rPr>
            </w:pPr>
            <w:r w:rsidRPr="00831CB9">
              <w:rPr>
                <w:b/>
              </w:rPr>
              <w:t>Recurso Previsto</w:t>
            </w:r>
          </w:p>
          <w:p w14:paraId="0978AA59" w14:textId="77777777" w:rsidR="00B1478B" w:rsidRPr="00831CB9" w:rsidRDefault="00B1478B" w:rsidP="00B1478B">
            <w:pPr>
              <w:tabs>
                <w:tab w:val="left" w:pos="638"/>
                <w:tab w:val="center" w:pos="874"/>
              </w:tabs>
              <w:spacing w:after="0" w:line="240" w:lineRule="auto"/>
              <w:jc w:val="left"/>
            </w:pPr>
            <w:r w:rsidRPr="00831CB9">
              <w:tab/>
            </w:r>
            <w:r w:rsidRPr="00831CB9">
              <w:tab/>
              <w:t>0,00</w:t>
            </w:r>
          </w:p>
        </w:tc>
      </w:tr>
      <w:tr w:rsidR="00B1478B" w:rsidRPr="00831CB9" w14:paraId="325B1477" w14:textId="77777777" w:rsidTr="00A9549D">
        <w:tc>
          <w:tcPr>
            <w:tcW w:w="7338" w:type="dxa"/>
          </w:tcPr>
          <w:p w14:paraId="2E477E14" w14:textId="77777777" w:rsidR="00B1478B" w:rsidRPr="00831CB9" w:rsidRDefault="00B1478B" w:rsidP="00B1478B">
            <w:pPr>
              <w:spacing w:after="0" w:line="240" w:lineRule="auto"/>
              <w:jc w:val="center"/>
              <w:rPr>
                <w:b/>
              </w:rPr>
            </w:pPr>
            <w:r w:rsidRPr="00831CB9">
              <w:rPr>
                <w:b/>
              </w:rPr>
              <w:t>Execução da ação e resultados alcançados</w:t>
            </w:r>
          </w:p>
          <w:p w14:paraId="07BC8170" w14:textId="77777777" w:rsidR="00B1478B" w:rsidRPr="00831CB9" w:rsidRDefault="00B1478B" w:rsidP="00B1478B">
            <w:pPr>
              <w:spacing w:after="0" w:line="240" w:lineRule="auto"/>
              <w:rPr>
                <w:u w:val="single"/>
              </w:rPr>
            </w:pPr>
            <w:r w:rsidRPr="00831CB9">
              <w:rPr>
                <w:u w:val="single"/>
              </w:rPr>
              <w:t>1º Quadrimestre</w:t>
            </w:r>
          </w:p>
          <w:p w14:paraId="65BE53B1" w14:textId="77777777" w:rsidR="00B1478B" w:rsidRPr="00831CB9" w:rsidRDefault="00B1478B" w:rsidP="00B1478B">
            <w:pPr>
              <w:spacing w:after="0" w:line="240" w:lineRule="auto"/>
            </w:pPr>
            <w:r w:rsidRPr="00831CB9">
              <w:t>Previsto para o 2º e 3º quadrimestre.</w:t>
            </w:r>
          </w:p>
          <w:p w14:paraId="519D9B5F" w14:textId="77777777" w:rsidR="00B1478B" w:rsidRPr="00831CB9" w:rsidRDefault="00B1478B" w:rsidP="00B1478B">
            <w:pPr>
              <w:spacing w:after="0" w:line="240" w:lineRule="auto"/>
              <w:rPr>
                <w:u w:val="single"/>
              </w:rPr>
            </w:pPr>
          </w:p>
          <w:p w14:paraId="0D68EA9F" w14:textId="399C1EA0" w:rsidR="00B1478B" w:rsidRPr="00831CB9" w:rsidRDefault="00B1478B" w:rsidP="00B1478B">
            <w:pPr>
              <w:spacing w:after="0" w:line="240" w:lineRule="auto"/>
              <w:rPr>
                <w:u w:val="single"/>
              </w:rPr>
            </w:pPr>
            <w:r w:rsidRPr="00831CB9">
              <w:rPr>
                <w:u w:val="single"/>
              </w:rPr>
              <w:t>2º Quadrimestre</w:t>
            </w:r>
          </w:p>
          <w:p w14:paraId="0CFD960E" w14:textId="77777777" w:rsidR="00B1478B" w:rsidRPr="00831CB9" w:rsidRDefault="00B1478B" w:rsidP="00B1478B">
            <w:pPr>
              <w:spacing w:after="0" w:line="240" w:lineRule="auto"/>
            </w:pPr>
            <w:r w:rsidRPr="00831CB9">
              <w:t>Elaboração do plano de curso de Inglês Instrumental e Gestão de Documentos e Arquivística para servidores da Polícia Militar de Roraima, objeto do Acordo de Cooperação Técnica que está em processo de formalização. Previsão de vinte vagas para cada curso.</w:t>
            </w:r>
          </w:p>
          <w:p w14:paraId="777244B7" w14:textId="77777777" w:rsidR="00B1478B" w:rsidRPr="00831CB9" w:rsidRDefault="00B1478B" w:rsidP="00B1478B">
            <w:pPr>
              <w:spacing w:after="0" w:line="240" w:lineRule="auto"/>
            </w:pPr>
          </w:p>
          <w:p w14:paraId="57992477" w14:textId="04793969" w:rsidR="00B1478B" w:rsidRPr="00831CB9" w:rsidRDefault="00B1478B" w:rsidP="00B1478B">
            <w:pPr>
              <w:spacing w:after="0" w:line="240" w:lineRule="auto"/>
              <w:rPr>
                <w:u w:val="single"/>
              </w:rPr>
            </w:pPr>
            <w:r w:rsidRPr="00831CB9">
              <w:rPr>
                <w:u w:val="single"/>
              </w:rPr>
              <w:t>3º Quadrimestre</w:t>
            </w:r>
          </w:p>
          <w:p w14:paraId="2918C0AC" w14:textId="77777777" w:rsidR="00B1478B" w:rsidRPr="00831CB9" w:rsidRDefault="00B1478B" w:rsidP="00B1478B">
            <w:pPr>
              <w:spacing w:after="0" w:line="240" w:lineRule="auto"/>
            </w:pPr>
            <w:r w:rsidRPr="00831CB9">
              <w:t xml:space="preserve">Oferta do Curso de Extensão “Inglês Instrumental para Policiais Militares”, de 40 horas, resultante do Acordo de Cooperação Técnica nº 001/2019/IFRR, celebrado entre o IFRR/CBVZO e o 2º Batalhão da Polícia Militar do Estado de Roraima. Foi ofertado 25 vagas à PM que articulou e encaminhou 25 policiais, dos quais 14 concluíram o curso.  </w:t>
            </w:r>
          </w:p>
        </w:tc>
        <w:tc>
          <w:tcPr>
            <w:tcW w:w="1984" w:type="dxa"/>
          </w:tcPr>
          <w:p w14:paraId="35A45F5A" w14:textId="77777777" w:rsidR="00B1478B" w:rsidRPr="00831CB9" w:rsidRDefault="00B1478B" w:rsidP="00B1478B">
            <w:pPr>
              <w:spacing w:after="0" w:line="240" w:lineRule="auto"/>
              <w:jc w:val="center"/>
              <w:rPr>
                <w:b/>
              </w:rPr>
            </w:pPr>
            <w:r w:rsidRPr="00831CB9">
              <w:rPr>
                <w:b/>
              </w:rPr>
              <w:t>Recurso Executado</w:t>
            </w:r>
          </w:p>
          <w:p w14:paraId="7DEAC381" w14:textId="77777777" w:rsidR="00B1478B" w:rsidRPr="00831CB9" w:rsidRDefault="00B1478B" w:rsidP="00B1478B">
            <w:pPr>
              <w:spacing w:after="0" w:line="240" w:lineRule="auto"/>
              <w:jc w:val="center"/>
            </w:pPr>
            <w:r w:rsidRPr="00831CB9">
              <w:t>0,00</w:t>
            </w:r>
          </w:p>
        </w:tc>
      </w:tr>
      <w:tr w:rsidR="00B1478B" w:rsidRPr="00831CB9" w14:paraId="1B7EB037" w14:textId="77777777" w:rsidTr="00A9549D">
        <w:trPr>
          <w:trHeight w:val="240"/>
        </w:trPr>
        <w:tc>
          <w:tcPr>
            <w:tcW w:w="9322" w:type="dxa"/>
            <w:gridSpan w:val="2"/>
            <w:shd w:val="clear" w:color="auto" w:fill="auto"/>
            <w:vAlign w:val="center"/>
          </w:tcPr>
          <w:p w14:paraId="6B2CE295" w14:textId="77777777" w:rsidR="00B1478B" w:rsidRPr="00831CB9" w:rsidRDefault="00B1478B" w:rsidP="00B1478B">
            <w:pPr>
              <w:spacing w:after="0" w:line="240" w:lineRule="auto"/>
              <w:jc w:val="left"/>
              <w:rPr>
                <w:b/>
              </w:rPr>
            </w:pPr>
            <w:r w:rsidRPr="00831CB9">
              <w:rPr>
                <w:b/>
              </w:rPr>
              <w:t>Problemas enfrentados:</w:t>
            </w:r>
          </w:p>
          <w:p w14:paraId="33FD67AA" w14:textId="77777777" w:rsidR="00B1478B" w:rsidRPr="00831CB9" w:rsidRDefault="00B1478B" w:rsidP="00B1478B">
            <w:pPr>
              <w:spacing w:after="0" w:line="240" w:lineRule="auto"/>
              <w:jc w:val="left"/>
            </w:pPr>
            <w:r w:rsidRPr="00831CB9">
              <w:t>Evasão acentuada considerando a rotina de plantões e outras demandas de trabalho dos estudantes que eram policiais militares o que gerou um número maior de faltas do que as toleradas.</w:t>
            </w:r>
          </w:p>
        </w:tc>
      </w:tr>
      <w:tr w:rsidR="00B1478B" w:rsidRPr="00831CB9" w14:paraId="2F6D55A9" w14:textId="77777777" w:rsidTr="00A9549D">
        <w:trPr>
          <w:trHeight w:val="240"/>
        </w:trPr>
        <w:tc>
          <w:tcPr>
            <w:tcW w:w="9322" w:type="dxa"/>
            <w:gridSpan w:val="2"/>
            <w:shd w:val="clear" w:color="auto" w:fill="auto"/>
            <w:vAlign w:val="center"/>
          </w:tcPr>
          <w:p w14:paraId="663ADE15" w14:textId="77777777" w:rsidR="00B1478B" w:rsidRPr="00831CB9" w:rsidRDefault="00B1478B" w:rsidP="00B1478B">
            <w:pPr>
              <w:spacing w:after="0" w:line="240" w:lineRule="auto"/>
              <w:jc w:val="left"/>
              <w:rPr>
                <w:b/>
              </w:rPr>
            </w:pPr>
            <w:r w:rsidRPr="00831CB9">
              <w:rPr>
                <w:b/>
              </w:rPr>
              <w:t>Ações corretivas:</w:t>
            </w:r>
          </w:p>
          <w:p w14:paraId="7B66BCFE" w14:textId="77777777" w:rsidR="00B1478B" w:rsidRPr="00831CB9" w:rsidRDefault="00B1478B" w:rsidP="00B1478B">
            <w:pPr>
              <w:spacing w:after="0" w:line="240" w:lineRule="auto"/>
              <w:jc w:val="left"/>
              <w:rPr>
                <w:b/>
              </w:rPr>
            </w:pPr>
            <w:r w:rsidRPr="00831CB9">
              <w:t>Oferta de um número menor de vagas, definição de regras para substituição imediata de faltosos e formação de cadastro para promover eventuais substituições.</w:t>
            </w:r>
          </w:p>
        </w:tc>
      </w:tr>
      <w:tr w:rsidR="00B1478B" w:rsidRPr="00831CB9" w14:paraId="7DF6969C" w14:textId="77777777" w:rsidTr="00A9549D">
        <w:trPr>
          <w:trHeight w:val="240"/>
        </w:trPr>
        <w:tc>
          <w:tcPr>
            <w:tcW w:w="9322" w:type="dxa"/>
            <w:gridSpan w:val="2"/>
            <w:shd w:val="clear" w:color="auto" w:fill="D7E3BC"/>
          </w:tcPr>
          <w:p w14:paraId="107BF1C4" w14:textId="77777777" w:rsidR="00B1478B" w:rsidRPr="00831CB9" w:rsidRDefault="00B1478B" w:rsidP="00B1478B">
            <w:pPr>
              <w:spacing w:after="0" w:line="240" w:lineRule="auto"/>
              <w:jc w:val="center"/>
              <w:rPr>
                <w:b/>
              </w:rPr>
            </w:pPr>
            <w:r w:rsidRPr="00831CB9">
              <w:rPr>
                <w:b/>
                <w:i/>
              </w:rPr>
              <w:t xml:space="preserve">CAMPUS </w:t>
            </w:r>
            <w:r w:rsidRPr="00831CB9">
              <w:rPr>
                <w:b/>
              </w:rPr>
              <w:t>NOVO PARAÍSO</w:t>
            </w:r>
          </w:p>
        </w:tc>
      </w:tr>
      <w:tr w:rsidR="00B1478B" w:rsidRPr="00831CB9" w14:paraId="19EF2BDE" w14:textId="77777777" w:rsidTr="00A9549D">
        <w:tc>
          <w:tcPr>
            <w:tcW w:w="7338" w:type="dxa"/>
            <w:shd w:val="clear" w:color="auto" w:fill="E5B9B7"/>
          </w:tcPr>
          <w:p w14:paraId="77FCD787" w14:textId="77777777" w:rsidR="00B1478B" w:rsidRPr="00831CB9" w:rsidRDefault="00B1478B" w:rsidP="00B1478B">
            <w:pPr>
              <w:spacing w:after="0" w:line="240" w:lineRule="auto"/>
              <w:rPr>
                <w:b/>
              </w:rPr>
            </w:pPr>
            <w:r w:rsidRPr="00831CB9">
              <w:rPr>
                <w:b/>
              </w:rPr>
              <w:t>Ação Planejada: Realizar a participação em ações de esporte, artes e patrimônio histórico-cultural.</w:t>
            </w:r>
          </w:p>
        </w:tc>
        <w:tc>
          <w:tcPr>
            <w:tcW w:w="1984" w:type="dxa"/>
          </w:tcPr>
          <w:p w14:paraId="39E555CC" w14:textId="77777777" w:rsidR="00B1478B" w:rsidRPr="00831CB9" w:rsidRDefault="00B1478B" w:rsidP="00B1478B">
            <w:pPr>
              <w:spacing w:after="0" w:line="240" w:lineRule="auto"/>
              <w:jc w:val="center"/>
              <w:rPr>
                <w:b/>
              </w:rPr>
            </w:pPr>
            <w:r w:rsidRPr="00831CB9">
              <w:rPr>
                <w:b/>
              </w:rPr>
              <w:t>Recurso Previsto</w:t>
            </w:r>
          </w:p>
          <w:p w14:paraId="2E194169" w14:textId="77777777" w:rsidR="00B1478B" w:rsidRPr="00831CB9" w:rsidRDefault="00B1478B" w:rsidP="00B1478B">
            <w:pPr>
              <w:tabs>
                <w:tab w:val="left" w:pos="638"/>
                <w:tab w:val="center" w:pos="874"/>
              </w:tabs>
              <w:spacing w:after="0" w:line="240" w:lineRule="auto"/>
              <w:jc w:val="left"/>
            </w:pPr>
            <w:r w:rsidRPr="00831CB9">
              <w:tab/>
            </w:r>
            <w:r w:rsidRPr="00831CB9">
              <w:tab/>
              <w:t>0,00</w:t>
            </w:r>
          </w:p>
        </w:tc>
      </w:tr>
      <w:tr w:rsidR="00B1478B" w:rsidRPr="00831CB9" w14:paraId="76585CC6" w14:textId="77777777" w:rsidTr="00A9549D">
        <w:tc>
          <w:tcPr>
            <w:tcW w:w="7338" w:type="dxa"/>
          </w:tcPr>
          <w:p w14:paraId="0772AB82" w14:textId="77777777" w:rsidR="00B1478B" w:rsidRPr="00831CB9" w:rsidRDefault="00B1478B" w:rsidP="00B1478B">
            <w:pPr>
              <w:spacing w:after="0" w:line="240" w:lineRule="auto"/>
              <w:jc w:val="center"/>
              <w:rPr>
                <w:b/>
              </w:rPr>
            </w:pPr>
            <w:r w:rsidRPr="00831CB9">
              <w:rPr>
                <w:b/>
              </w:rPr>
              <w:t>Execução da ação e resultados alcançados</w:t>
            </w:r>
          </w:p>
          <w:p w14:paraId="552A551F" w14:textId="77777777" w:rsidR="00B1478B" w:rsidRPr="00831CB9" w:rsidRDefault="00B1478B" w:rsidP="00B1478B">
            <w:pPr>
              <w:spacing w:after="0" w:line="240" w:lineRule="auto"/>
              <w:rPr>
                <w:u w:val="single"/>
              </w:rPr>
            </w:pPr>
            <w:r w:rsidRPr="00831CB9">
              <w:rPr>
                <w:u w:val="single"/>
              </w:rPr>
              <w:t>1º Quadrimestre</w:t>
            </w:r>
          </w:p>
          <w:p w14:paraId="54105742" w14:textId="77777777" w:rsidR="00B1478B" w:rsidRPr="00831CB9" w:rsidRDefault="00B1478B" w:rsidP="00B1478B">
            <w:pPr>
              <w:spacing w:after="0" w:line="240" w:lineRule="auto"/>
              <w:rPr>
                <w:u w:val="single"/>
              </w:rPr>
            </w:pPr>
            <w:r w:rsidRPr="00831CB9">
              <w:t xml:space="preserve">Planejamento logístico para a participação de 38 alunos/ atletas do CNP, na I Etapa dos Jogos </w:t>
            </w:r>
            <w:proofErr w:type="spellStart"/>
            <w:r w:rsidRPr="00831CB9">
              <w:rPr>
                <w:i/>
              </w:rPr>
              <w:t>Intercampi</w:t>
            </w:r>
            <w:proofErr w:type="spellEnd"/>
            <w:r w:rsidRPr="00831CB9">
              <w:t xml:space="preserve"> 2019, que aconteceu entre os dias 12 a 14 de abril de 2019, nos </w:t>
            </w:r>
            <w:r w:rsidRPr="00831CB9">
              <w:rPr>
                <w:i/>
              </w:rPr>
              <w:t>campi</w:t>
            </w:r>
            <w:r w:rsidRPr="00831CB9">
              <w:t xml:space="preserve"> Boa Vista e Boa Vista Zona Oeste. Dois servidores, docentes de Educação Física, acompanharam os discentes nesta etapa. Os recursos empregados para a realização desta ação, foram para </w:t>
            </w:r>
            <w:r w:rsidRPr="00831CB9">
              <w:lastRenderedPageBreak/>
              <w:t xml:space="preserve">custear os seguintes itens: alimentação do discentes, combustível e diárias do motorista e servidores que acompanharam os discentes.    </w:t>
            </w:r>
          </w:p>
          <w:p w14:paraId="11F06661" w14:textId="77777777" w:rsidR="00B1478B" w:rsidRPr="00831CB9" w:rsidRDefault="00B1478B" w:rsidP="00B1478B">
            <w:pPr>
              <w:spacing w:after="0" w:line="240" w:lineRule="auto"/>
              <w:rPr>
                <w:u w:val="single"/>
              </w:rPr>
            </w:pPr>
          </w:p>
          <w:p w14:paraId="4E946430" w14:textId="77777777" w:rsidR="00B1478B" w:rsidRPr="00831CB9" w:rsidRDefault="00B1478B" w:rsidP="00B1478B">
            <w:pPr>
              <w:spacing w:after="0" w:line="240" w:lineRule="auto"/>
              <w:rPr>
                <w:b/>
                <w:u w:val="single"/>
              </w:rPr>
            </w:pPr>
            <w:r w:rsidRPr="00831CB9">
              <w:rPr>
                <w:u w:val="single"/>
              </w:rPr>
              <w:t>2º Quadrimestre</w:t>
            </w:r>
          </w:p>
          <w:p w14:paraId="2DD4742F" w14:textId="77777777" w:rsidR="00B1478B" w:rsidRPr="00831CB9" w:rsidRDefault="00B1478B" w:rsidP="00B1478B">
            <w:pPr>
              <w:spacing w:after="0" w:line="240" w:lineRule="auto"/>
            </w:pPr>
            <w:r w:rsidRPr="00831CB9">
              <w:t xml:space="preserve">Terceira etapa dos Jogos </w:t>
            </w:r>
            <w:proofErr w:type="spellStart"/>
            <w:r w:rsidRPr="00831CB9">
              <w:t>Intercampi</w:t>
            </w:r>
            <w:proofErr w:type="spellEnd"/>
            <w:r w:rsidRPr="00831CB9">
              <w:t xml:space="preserve"> prevista para ocorrer no CNP, no 3º Quadrimestre.</w:t>
            </w:r>
          </w:p>
          <w:p w14:paraId="4A79F462" w14:textId="77777777" w:rsidR="00B1478B" w:rsidRPr="00831CB9" w:rsidRDefault="00B1478B" w:rsidP="00B1478B">
            <w:pPr>
              <w:spacing w:after="0" w:line="240" w:lineRule="auto"/>
              <w:rPr>
                <w:u w:val="single"/>
              </w:rPr>
            </w:pPr>
          </w:p>
          <w:p w14:paraId="43A12E1D" w14:textId="77777777" w:rsidR="00B1478B" w:rsidRPr="00831CB9" w:rsidRDefault="00B1478B" w:rsidP="00B1478B">
            <w:pPr>
              <w:spacing w:after="0" w:line="240" w:lineRule="auto"/>
              <w:rPr>
                <w:u w:val="single"/>
              </w:rPr>
            </w:pPr>
            <w:r w:rsidRPr="00831CB9">
              <w:rPr>
                <w:u w:val="single"/>
              </w:rPr>
              <w:t>3º Quadrimestre</w:t>
            </w:r>
          </w:p>
          <w:p w14:paraId="1972F890" w14:textId="77777777" w:rsidR="00B1478B" w:rsidRPr="00831CB9" w:rsidRDefault="00B1478B" w:rsidP="00B1478B">
            <w:pPr>
              <w:spacing w:after="0" w:line="240" w:lineRule="auto"/>
              <w:rPr>
                <w:u w:val="single"/>
              </w:rPr>
            </w:pPr>
            <w:r w:rsidRPr="00831CB9">
              <w:t xml:space="preserve">A 3º etapa dos jogos que seria no </w:t>
            </w:r>
            <w:r w:rsidRPr="00831CB9">
              <w:rPr>
                <w:i/>
              </w:rPr>
              <w:t>Campus</w:t>
            </w:r>
            <w:r w:rsidRPr="00831CB9">
              <w:t xml:space="preserve"> Novo Paraíso não pode ser realizada devido à problemas estruturais no ginásio, impossibilitando a prática esportiva com segurança para os atletas. </w:t>
            </w:r>
          </w:p>
          <w:p w14:paraId="6AB6609C" w14:textId="77777777" w:rsidR="00B1478B" w:rsidRPr="00831CB9" w:rsidRDefault="00B1478B" w:rsidP="00B1478B">
            <w:pPr>
              <w:spacing w:after="0" w:line="240" w:lineRule="auto"/>
              <w:rPr>
                <w:u w:val="single"/>
              </w:rPr>
            </w:pPr>
          </w:p>
        </w:tc>
        <w:tc>
          <w:tcPr>
            <w:tcW w:w="1984" w:type="dxa"/>
          </w:tcPr>
          <w:p w14:paraId="71A538A1" w14:textId="77777777" w:rsidR="00B1478B" w:rsidRPr="00831CB9" w:rsidRDefault="00B1478B" w:rsidP="00B1478B">
            <w:pPr>
              <w:spacing w:after="0" w:line="240" w:lineRule="auto"/>
              <w:jc w:val="center"/>
              <w:rPr>
                <w:b/>
              </w:rPr>
            </w:pPr>
            <w:r w:rsidRPr="00831CB9">
              <w:rPr>
                <w:b/>
              </w:rPr>
              <w:lastRenderedPageBreak/>
              <w:t>Recurso Executado</w:t>
            </w:r>
          </w:p>
          <w:p w14:paraId="6A7A7145" w14:textId="77777777" w:rsidR="00B1478B" w:rsidRPr="00831CB9" w:rsidRDefault="00B1478B" w:rsidP="00B1478B">
            <w:pPr>
              <w:tabs>
                <w:tab w:val="left" w:pos="638"/>
                <w:tab w:val="center" w:pos="874"/>
              </w:tabs>
              <w:spacing w:after="0" w:line="240" w:lineRule="auto"/>
              <w:jc w:val="center"/>
              <w:rPr>
                <w:b/>
              </w:rPr>
            </w:pPr>
            <w:r w:rsidRPr="00831CB9">
              <w:t>3.816, 62</w:t>
            </w:r>
          </w:p>
        </w:tc>
      </w:tr>
      <w:tr w:rsidR="00B1478B" w:rsidRPr="00831CB9" w14:paraId="37AEA0EA" w14:textId="77777777" w:rsidTr="00A9549D">
        <w:trPr>
          <w:trHeight w:val="240"/>
        </w:trPr>
        <w:tc>
          <w:tcPr>
            <w:tcW w:w="9322" w:type="dxa"/>
            <w:gridSpan w:val="2"/>
            <w:shd w:val="clear" w:color="auto" w:fill="auto"/>
            <w:vAlign w:val="center"/>
          </w:tcPr>
          <w:p w14:paraId="36EC09AC" w14:textId="77777777" w:rsidR="00B1478B" w:rsidRPr="00831CB9" w:rsidRDefault="00B1478B" w:rsidP="00B1478B">
            <w:pPr>
              <w:spacing w:after="0" w:line="240" w:lineRule="auto"/>
              <w:jc w:val="left"/>
              <w:rPr>
                <w:b/>
              </w:rPr>
            </w:pPr>
            <w:r w:rsidRPr="00831CB9">
              <w:rPr>
                <w:b/>
              </w:rPr>
              <w:t xml:space="preserve">Problemas enfrentados: </w:t>
            </w:r>
          </w:p>
          <w:p w14:paraId="4B52846A" w14:textId="7068EDD7" w:rsidR="00B1478B" w:rsidRPr="00831CB9" w:rsidRDefault="00B1478B" w:rsidP="00B1478B">
            <w:pPr>
              <w:spacing w:after="0" w:line="240" w:lineRule="auto"/>
              <w:jc w:val="left"/>
            </w:pPr>
            <w:r w:rsidRPr="00831CB9">
              <w:t>Não se aplica.</w:t>
            </w:r>
          </w:p>
        </w:tc>
      </w:tr>
      <w:tr w:rsidR="00B1478B" w:rsidRPr="00831CB9" w14:paraId="1918C859" w14:textId="77777777" w:rsidTr="00A9549D">
        <w:trPr>
          <w:trHeight w:val="240"/>
        </w:trPr>
        <w:tc>
          <w:tcPr>
            <w:tcW w:w="9322" w:type="dxa"/>
            <w:gridSpan w:val="2"/>
            <w:shd w:val="clear" w:color="auto" w:fill="auto"/>
            <w:vAlign w:val="center"/>
          </w:tcPr>
          <w:p w14:paraId="415FF2A5" w14:textId="77777777" w:rsidR="00B1478B" w:rsidRPr="00831CB9" w:rsidRDefault="00B1478B" w:rsidP="00B1478B">
            <w:pPr>
              <w:spacing w:after="0" w:line="240" w:lineRule="auto"/>
              <w:jc w:val="left"/>
              <w:rPr>
                <w:b/>
              </w:rPr>
            </w:pPr>
            <w:r w:rsidRPr="00831CB9">
              <w:rPr>
                <w:b/>
              </w:rPr>
              <w:t xml:space="preserve">Ações corretivas: </w:t>
            </w:r>
          </w:p>
          <w:p w14:paraId="444EAB92" w14:textId="3DDD5DEC" w:rsidR="00B1478B" w:rsidRPr="00831CB9" w:rsidRDefault="00B1478B" w:rsidP="00B1478B">
            <w:pPr>
              <w:spacing w:after="0" w:line="240" w:lineRule="auto"/>
              <w:jc w:val="left"/>
            </w:pPr>
            <w:r w:rsidRPr="00831CB9">
              <w:t>Não se aplica.</w:t>
            </w:r>
          </w:p>
        </w:tc>
      </w:tr>
      <w:tr w:rsidR="00B1478B" w:rsidRPr="00831CB9" w14:paraId="52E2DA0B" w14:textId="77777777" w:rsidTr="00A9549D">
        <w:tc>
          <w:tcPr>
            <w:tcW w:w="7338" w:type="dxa"/>
            <w:shd w:val="clear" w:color="auto" w:fill="E5B9B7"/>
          </w:tcPr>
          <w:p w14:paraId="66CABCAC" w14:textId="77777777" w:rsidR="00B1478B" w:rsidRPr="00831CB9" w:rsidRDefault="00B1478B" w:rsidP="00B1478B">
            <w:pPr>
              <w:spacing w:after="0" w:line="240" w:lineRule="auto"/>
              <w:rPr>
                <w:b/>
              </w:rPr>
            </w:pPr>
            <w:r w:rsidRPr="00831CB9">
              <w:rPr>
                <w:b/>
              </w:rPr>
              <w:t>Ação Planejada: Realizar evento de IF Comunidade, projetos de extensão sem bolsa e com bolsa.</w:t>
            </w:r>
          </w:p>
        </w:tc>
        <w:tc>
          <w:tcPr>
            <w:tcW w:w="1984" w:type="dxa"/>
          </w:tcPr>
          <w:p w14:paraId="0AB4F11F" w14:textId="77777777" w:rsidR="00B1478B" w:rsidRPr="00831CB9" w:rsidRDefault="00B1478B" w:rsidP="00B1478B">
            <w:pPr>
              <w:spacing w:after="0" w:line="240" w:lineRule="auto"/>
              <w:jc w:val="center"/>
              <w:rPr>
                <w:b/>
              </w:rPr>
            </w:pPr>
            <w:r w:rsidRPr="00831CB9">
              <w:rPr>
                <w:b/>
              </w:rPr>
              <w:t>Recurso Previsto</w:t>
            </w:r>
          </w:p>
          <w:p w14:paraId="5A92F58C" w14:textId="77777777" w:rsidR="00B1478B" w:rsidRPr="00831CB9" w:rsidRDefault="00B1478B" w:rsidP="00B1478B">
            <w:pPr>
              <w:tabs>
                <w:tab w:val="left" w:pos="638"/>
                <w:tab w:val="center" w:pos="874"/>
              </w:tabs>
              <w:spacing w:after="0" w:line="240" w:lineRule="auto"/>
              <w:jc w:val="left"/>
            </w:pPr>
            <w:r w:rsidRPr="00831CB9">
              <w:tab/>
            </w:r>
            <w:r w:rsidRPr="00831CB9">
              <w:tab/>
              <w:t>0,00</w:t>
            </w:r>
          </w:p>
        </w:tc>
      </w:tr>
      <w:tr w:rsidR="00B1478B" w:rsidRPr="00831CB9" w14:paraId="2E7E0CB8" w14:textId="77777777" w:rsidTr="00A9549D">
        <w:tc>
          <w:tcPr>
            <w:tcW w:w="7338" w:type="dxa"/>
          </w:tcPr>
          <w:p w14:paraId="63D3BE32" w14:textId="77777777" w:rsidR="00B1478B" w:rsidRPr="00831CB9" w:rsidRDefault="00B1478B" w:rsidP="00B1478B">
            <w:pPr>
              <w:spacing w:after="0" w:line="240" w:lineRule="auto"/>
              <w:jc w:val="center"/>
              <w:rPr>
                <w:b/>
              </w:rPr>
            </w:pPr>
            <w:r w:rsidRPr="00831CB9">
              <w:rPr>
                <w:b/>
              </w:rPr>
              <w:t>Execução da ação e resultados alcançados</w:t>
            </w:r>
          </w:p>
          <w:p w14:paraId="4D347B13" w14:textId="77777777" w:rsidR="00B1478B" w:rsidRPr="00831CB9" w:rsidRDefault="00B1478B" w:rsidP="00B1478B">
            <w:pPr>
              <w:spacing w:after="0" w:line="240" w:lineRule="auto"/>
              <w:rPr>
                <w:u w:val="single"/>
              </w:rPr>
            </w:pPr>
            <w:r w:rsidRPr="00831CB9">
              <w:rPr>
                <w:u w:val="single"/>
              </w:rPr>
              <w:t>1º Quadrimestre</w:t>
            </w:r>
          </w:p>
          <w:p w14:paraId="71626BDB" w14:textId="77777777" w:rsidR="00B1478B" w:rsidRPr="00831CB9" w:rsidRDefault="00B1478B" w:rsidP="00B1478B">
            <w:pPr>
              <w:spacing w:after="0" w:line="240" w:lineRule="auto"/>
            </w:pPr>
            <w:r w:rsidRPr="00831CB9">
              <w:t xml:space="preserve">O </w:t>
            </w:r>
            <w:proofErr w:type="spellStart"/>
            <w:r w:rsidRPr="00831CB9">
              <w:t>If</w:t>
            </w:r>
            <w:proofErr w:type="spellEnd"/>
            <w:r w:rsidRPr="00831CB9">
              <w:t xml:space="preserve"> Comunidade do CNP foi inicialmente previsto para acontecer no dia 11 de maio de 2019. A Coordenação de Extensão mobilizou os servidores para participarem da comissão organizadora dessa atividade e, solicitou a publicação da portaria de constituição da comissão. Duas reuniões foram realizadas, uma no dia 04 e a outra no dia 11 de abril de 2019. Nessas reuniões foram formadas as subcomissões e passados os encaminhamentos para cada grupo, porém devido ao contingenciamento dos recursos da Instituição, a comissão optou por adiar esta atividade para setembro de 2019.  </w:t>
            </w:r>
          </w:p>
          <w:p w14:paraId="67D0963C" w14:textId="77777777" w:rsidR="00B1478B" w:rsidRPr="00831CB9" w:rsidRDefault="00B1478B" w:rsidP="00B1478B">
            <w:pPr>
              <w:spacing w:after="0" w:line="240" w:lineRule="auto"/>
              <w:ind w:firstLine="850"/>
              <w:rPr>
                <w:b/>
              </w:rPr>
            </w:pPr>
            <w:r w:rsidRPr="00831CB9">
              <w:t xml:space="preserve">Com relação aos projetos, como já mencionado, CNP tem em execução nove projetos contemplados no Programa de Bolsa Acadêmica de Extensão e portanto, caracterizam-se como projetos com bolsa. Atualmente não tem sido executado projetos de extensão sem bolsa no </w:t>
            </w:r>
            <w:r w:rsidRPr="00831CB9">
              <w:rPr>
                <w:i/>
              </w:rPr>
              <w:t>campus</w:t>
            </w:r>
            <w:r w:rsidRPr="00831CB9">
              <w:t>.</w:t>
            </w:r>
          </w:p>
          <w:p w14:paraId="4820685E" w14:textId="77777777" w:rsidR="00B1478B" w:rsidRPr="00831CB9" w:rsidRDefault="00B1478B" w:rsidP="00B1478B">
            <w:pPr>
              <w:spacing w:after="0" w:line="240" w:lineRule="auto"/>
              <w:rPr>
                <w:u w:val="single"/>
              </w:rPr>
            </w:pPr>
          </w:p>
          <w:p w14:paraId="1E50BF8F" w14:textId="77777777" w:rsidR="00B1478B" w:rsidRPr="00831CB9" w:rsidRDefault="00B1478B" w:rsidP="00B1478B">
            <w:pPr>
              <w:spacing w:after="0" w:line="240" w:lineRule="auto"/>
              <w:rPr>
                <w:u w:val="single"/>
              </w:rPr>
            </w:pPr>
            <w:r w:rsidRPr="00831CB9">
              <w:rPr>
                <w:u w:val="single"/>
              </w:rPr>
              <w:t>2º Quadrimestre</w:t>
            </w:r>
          </w:p>
          <w:p w14:paraId="1AD18986" w14:textId="77777777" w:rsidR="00B1478B" w:rsidRPr="00831CB9" w:rsidRDefault="00B1478B" w:rsidP="00B1478B">
            <w:pPr>
              <w:spacing w:after="0" w:line="240" w:lineRule="auto"/>
            </w:pPr>
            <w:r w:rsidRPr="00831CB9">
              <w:t>Devido ao contingenciamento dos recursos da Instituição, a comissão optou por adiar esta atividade inicialmente para setembro de 2019. Entretanto, em reunião o grupo gestor do CNP decidiu por aguardar um posicionamento do governo federal quanto a liberação dos recursos, para posteriormente executar essa ação.</w:t>
            </w:r>
          </w:p>
          <w:p w14:paraId="73959279" w14:textId="77777777" w:rsidR="00B1478B" w:rsidRPr="00831CB9" w:rsidRDefault="00B1478B" w:rsidP="00B1478B">
            <w:pPr>
              <w:spacing w:after="0" w:line="240" w:lineRule="auto"/>
              <w:rPr>
                <w:u w:val="single"/>
              </w:rPr>
            </w:pPr>
            <w:r w:rsidRPr="00831CB9">
              <w:t xml:space="preserve">Atualmente, todos os projetos antes com bolsas, estão sendo executados de forma voluntária no </w:t>
            </w:r>
            <w:r w:rsidRPr="00831CB9">
              <w:rPr>
                <w:i/>
              </w:rPr>
              <w:t>campus</w:t>
            </w:r>
            <w:r w:rsidRPr="00831CB9">
              <w:t>, sem bolsa.</w:t>
            </w:r>
          </w:p>
          <w:p w14:paraId="4C212005" w14:textId="77777777" w:rsidR="00B1478B" w:rsidRPr="00831CB9" w:rsidRDefault="00B1478B" w:rsidP="00B1478B">
            <w:pPr>
              <w:spacing w:after="0" w:line="240" w:lineRule="auto"/>
              <w:rPr>
                <w:u w:val="single"/>
              </w:rPr>
            </w:pPr>
          </w:p>
          <w:p w14:paraId="2DD64798" w14:textId="77777777" w:rsidR="00B1478B" w:rsidRPr="00831CB9" w:rsidRDefault="00B1478B" w:rsidP="00B1478B">
            <w:pPr>
              <w:spacing w:after="0" w:line="240" w:lineRule="auto"/>
              <w:rPr>
                <w:u w:val="single"/>
              </w:rPr>
            </w:pPr>
            <w:r w:rsidRPr="00831CB9">
              <w:rPr>
                <w:u w:val="single"/>
              </w:rPr>
              <w:t>3º Quadrimestre</w:t>
            </w:r>
          </w:p>
          <w:p w14:paraId="10855BA7" w14:textId="77777777" w:rsidR="00B1478B" w:rsidRPr="00831CB9" w:rsidRDefault="00B1478B" w:rsidP="00B1478B">
            <w:pPr>
              <w:spacing w:after="0" w:line="240" w:lineRule="auto"/>
            </w:pPr>
            <w:r w:rsidRPr="00831CB9">
              <w:t xml:space="preserve">O </w:t>
            </w:r>
            <w:proofErr w:type="spellStart"/>
            <w:r w:rsidRPr="00831CB9">
              <w:t>If</w:t>
            </w:r>
            <w:proofErr w:type="spellEnd"/>
            <w:r w:rsidRPr="00831CB9">
              <w:t xml:space="preserve"> Comunidade do CNP foi inicialmente previsto para acontecer no dia 11 de maio de 2019 foi realizado no dia 20 de novembro.  </w:t>
            </w:r>
          </w:p>
          <w:p w14:paraId="6351E198" w14:textId="5AEFD579" w:rsidR="00B1478B" w:rsidRPr="00831CB9" w:rsidRDefault="00B1478B" w:rsidP="00CF2369">
            <w:pPr>
              <w:spacing w:after="0" w:line="240" w:lineRule="auto"/>
              <w:ind w:firstLine="850"/>
              <w:rPr>
                <w:b/>
              </w:rPr>
            </w:pPr>
            <w:r w:rsidRPr="00831CB9">
              <w:t xml:space="preserve">Com relação aos </w:t>
            </w:r>
            <w:proofErr w:type="spellStart"/>
            <w:r w:rsidRPr="00831CB9">
              <w:t>projetos,nove</w:t>
            </w:r>
            <w:proofErr w:type="spellEnd"/>
            <w:r w:rsidRPr="00831CB9">
              <w:t xml:space="preserve"> projetos contemplados no Programa de Bolsa Acadêmica de Extensão e portanto, caracterizam-se </w:t>
            </w:r>
            <w:r w:rsidRPr="00831CB9">
              <w:lastRenderedPageBreak/>
              <w:t xml:space="preserve">como projetos com bolsa foram  executados além de 3 projetos de extensão sem bolsa no </w:t>
            </w:r>
            <w:r w:rsidRPr="00831CB9">
              <w:rPr>
                <w:i/>
              </w:rPr>
              <w:t>campus</w:t>
            </w:r>
            <w:r w:rsidRPr="00831CB9">
              <w:t>.</w:t>
            </w:r>
          </w:p>
        </w:tc>
        <w:tc>
          <w:tcPr>
            <w:tcW w:w="1984" w:type="dxa"/>
          </w:tcPr>
          <w:p w14:paraId="5748737C" w14:textId="77777777" w:rsidR="00B1478B" w:rsidRPr="00831CB9" w:rsidRDefault="00B1478B" w:rsidP="00B1478B">
            <w:pPr>
              <w:spacing w:after="0" w:line="240" w:lineRule="auto"/>
              <w:jc w:val="center"/>
              <w:rPr>
                <w:b/>
              </w:rPr>
            </w:pPr>
            <w:r w:rsidRPr="00831CB9">
              <w:rPr>
                <w:b/>
              </w:rPr>
              <w:lastRenderedPageBreak/>
              <w:t>Recurso Executado</w:t>
            </w:r>
          </w:p>
          <w:p w14:paraId="11835223" w14:textId="77777777" w:rsidR="00B1478B" w:rsidRPr="00831CB9" w:rsidRDefault="00B1478B" w:rsidP="00B1478B">
            <w:pPr>
              <w:spacing w:after="0" w:line="240" w:lineRule="auto"/>
              <w:jc w:val="center"/>
              <w:rPr>
                <w:b/>
              </w:rPr>
            </w:pPr>
            <w:r w:rsidRPr="00831CB9">
              <w:t>0,00</w:t>
            </w:r>
          </w:p>
          <w:p w14:paraId="75F2C661" w14:textId="77777777" w:rsidR="00B1478B" w:rsidRPr="00831CB9" w:rsidRDefault="00B1478B" w:rsidP="00B1478B">
            <w:pPr>
              <w:spacing w:after="0" w:line="240" w:lineRule="auto"/>
              <w:jc w:val="center"/>
              <w:rPr>
                <w:b/>
              </w:rPr>
            </w:pPr>
          </w:p>
          <w:p w14:paraId="7DB163E2" w14:textId="77777777" w:rsidR="00B1478B" w:rsidRPr="00831CB9" w:rsidRDefault="00B1478B" w:rsidP="00B1478B">
            <w:pPr>
              <w:spacing w:after="0" w:line="240" w:lineRule="auto"/>
              <w:jc w:val="center"/>
            </w:pPr>
          </w:p>
          <w:p w14:paraId="1951BDA1" w14:textId="77777777" w:rsidR="00B1478B" w:rsidRPr="00831CB9" w:rsidRDefault="00B1478B" w:rsidP="00B1478B">
            <w:pPr>
              <w:spacing w:after="0" w:line="240" w:lineRule="auto"/>
              <w:jc w:val="center"/>
            </w:pPr>
          </w:p>
          <w:p w14:paraId="6FE48BF2" w14:textId="77777777" w:rsidR="00B1478B" w:rsidRPr="00831CB9" w:rsidRDefault="00B1478B" w:rsidP="00B1478B">
            <w:pPr>
              <w:spacing w:after="0" w:line="240" w:lineRule="auto"/>
              <w:jc w:val="center"/>
            </w:pPr>
          </w:p>
          <w:p w14:paraId="2DD9C78A" w14:textId="77777777" w:rsidR="00B1478B" w:rsidRPr="00831CB9" w:rsidRDefault="00B1478B" w:rsidP="00B1478B">
            <w:pPr>
              <w:spacing w:after="0" w:line="240" w:lineRule="auto"/>
              <w:jc w:val="center"/>
            </w:pPr>
          </w:p>
          <w:p w14:paraId="16C8C018" w14:textId="77777777" w:rsidR="00B1478B" w:rsidRPr="00831CB9" w:rsidRDefault="00B1478B" w:rsidP="00B1478B">
            <w:pPr>
              <w:spacing w:after="0" w:line="240" w:lineRule="auto"/>
              <w:jc w:val="center"/>
              <w:rPr>
                <w:b/>
              </w:rPr>
            </w:pPr>
          </w:p>
        </w:tc>
      </w:tr>
      <w:tr w:rsidR="00B1478B" w:rsidRPr="00831CB9" w14:paraId="49CA452D" w14:textId="77777777" w:rsidTr="00A9549D">
        <w:trPr>
          <w:trHeight w:val="240"/>
        </w:trPr>
        <w:tc>
          <w:tcPr>
            <w:tcW w:w="9322" w:type="dxa"/>
            <w:gridSpan w:val="2"/>
            <w:shd w:val="clear" w:color="auto" w:fill="auto"/>
            <w:vAlign w:val="center"/>
          </w:tcPr>
          <w:p w14:paraId="34BACAEE" w14:textId="77777777" w:rsidR="00B1478B" w:rsidRPr="00831CB9" w:rsidRDefault="00B1478B" w:rsidP="00B1478B">
            <w:pPr>
              <w:spacing w:after="0" w:line="240" w:lineRule="auto"/>
              <w:jc w:val="left"/>
              <w:rPr>
                <w:b/>
              </w:rPr>
            </w:pPr>
            <w:r w:rsidRPr="00831CB9">
              <w:rPr>
                <w:b/>
              </w:rPr>
              <w:t>Problemas enfrentados:</w:t>
            </w:r>
          </w:p>
          <w:p w14:paraId="3476B9FF" w14:textId="3343984A" w:rsidR="00B1478B" w:rsidRPr="00831CB9" w:rsidRDefault="00B1478B" w:rsidP="00CF2369">
            <w:pPr>
              <w:spacing w:after="0"/>
              <w:jc w:val="left"/>
            </w:pPr>
            <w:r w:rsidRPr="00831CB9">
              <w:t>Não se aplica</w:t>
            </w:r>
          </w:p>
        </w:tc>
      </w:tr>
      <w:tr w:rsidR="00B1478B" w:rsidRPr="00831CB9" w14:paraId="022A9FB3" w14:textId="77777777" w:rsidTr="00A9549D">
        <w:trPr>
          <w:trHeight w:val="240"/>
        </w:trPr>
        <w:tc>
          <w:tcPr>
            <w:tcW w:w="9322" w:type="dxa"/>
            <w:gridSpan w:val="2"/>
            <w:shd w:val="clear" w:color="auto" w:fill="auto"/>
            <w:vAlign w:val="center"/>
          </w:tcPr>
          <w:p w14:paraId="6FCCAB82" w14:textId="77777777" w:rsidR="00B1478B" w:rsidRPr="00831CB9" w:rsidRDefault="00B1478B" w:rsidP="00B1478B">
            <w:pPr>
              <w:spacing w:after="0" w:line="240" w:lineRule="auto"/>
              <w:jc w:val="left"/>
              <w:rPr>
                <w:b/>
              </w:rPr>
            </w:pPr>
            <w:r w:rsidRPr="00831CB9">
              <w:rPr>
                <w:b/>
              </w:rPr>
              <w:t>Ações corretivas:</w:t>
            </w:r>
          </w:p>
          <w:p w14:paraId="3BC4A63F" w14:textId="28E34E67" w:rsidR="00B1478B" w:rsidRPr="00831CB9" w:rsidRDefault="00B1478B" w:rsidP="00CF2369">
            <w:pPr>
              <w:spacing w:after="0"/>
              <w:jc w:val="left"/>
            </w:pPr>
            <w:r w:rsidRPr="00831CB9">
              <w:t>Não se aplica</w:t>
            </w:r>
          </w:p>
        </w:tc>
      </w:tr>
    </w:tbl>
    <w:p w14:paraId="5577FBB9" w14:textId="77777777" w:rsidR="00B1478B" w:rsidRPr="00831CB9" w:rsidRDefault="00B1478B" w:rsidP="00153BA8">
      <w:pPr>
        <w:spacing w:after="0" w:line="240" w:lineRule="auto"/>
      </w:pPr>
    </w:p>
    <w:p w14:paraId="2FA08ECF" w14:textId="3D936754" w:rsidR="00CF2369" w:rsidRPr="00831CB9" w:rsidRDefault="00995AAC" w:rsidP="00995AAC">
      <w:pPr>
        <w:spacing w:after="0" w:line="240" w:lineRule="auto"/>
        <w:rPr>
          <w:b/>
          <w:bCs/>
        </w:rPr>
      </w:pPr>
      <w:r w:rsidRPr="00831CB9">
        <w:rPr>
          <w:b/>
          <w:bCs/>
        </w:rPr>
        <w:t>Análise Crítica da Meta</w:t>
      </w:r>
      <w:r w:rsidR="00CF2369" w:rsidRPr="00831CB9">
        <w:rPr>
          <w:b/>
          <w:bCs/>
        </w:rPr>
        <w:t xml:space="preserve"> 3:</w:t>
      </w:r>
    </w:p>
    <w:p w14:paraId="6DECF208" w14:textId="53957627" w:rsidR="00B1478B" w:rsidRPr="00831CB9" w:rsidRDefault="00B1478B" w:rsidP="00153BA8">
      <w:pPr>
        <w:spacing w:after="0" w:line="240" w:lineRule="auto"/>
      </w:pPr>
    </w:p>
    <w:tbl>
      <w:tblPr>
        <w:tblW w:w="934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5"/>
      </w:tblGrid>
      <w:tr w:rsidR="00B1478B" w:rsidRPr="00831CB9" w14:paraId="262005B2" w14:textId="77777777" w:rsidTr="00A9549D">
        <w:tc>
          <w:tcPr>
            <w:tcW w:w="9345" w:type="dxa"/>
            <w:shd w:val="clear" w:color="auto" w:fill="auto"/>
            <w:tcMar>
              <w:top w:w="100" w:type="dxa"/>
              <w:left w:w="100" w:type="dxa"/>
              <w:bottom w:w="100" w:type="dxa"/>
              <w:right w:w="100" w:type="dxa"/>
            </w:tcMar>
          </w:tcPr>
          <w:p w14:paraId="4C45A036" w14:textId="77777777" w:rsidR="00B1478B" w:rsidRPr="00831CB9" w:rsidRDefault="00B1478B" w:rsidP="00B1478B">
            <w:pPr>
              <w:widowControl w:val="0"/>
              <w:spacing w:after="0" w:line="240" w:lineRule="auto"/>
              <w:jc w:val="left"/>
            </w:pPr>
            <w:r w:rsidRPr="00831CB9">
              <w:rPr>
                <w:b/>
              </w:rPr>
              <w:t xml:space="preserve">Meta 3: </w:t>
            </w:r>
            <w:r w:rsidRPr="00831CB9">
              <w:t>Aumentar em 15% as ações de extensão desenvolvidas no IFRR.</w:t>
            </w:r>
          </w:p>
        </w:tc>
      </w:tr>
      <w:tr w:rsidR="00B1478B" w:rsidRPr="00831CB9" w14:paraId="3783930B" w14:textId="77777777" w:rsidTr="00A9549D">
        <w:tc>
          <w:tcPr>
            <w:tcW w:w="9345" w:type="dxa"/>
            <w:shd w:val="clear" w:color="auto" w:fill="auto"/>
            <w:tcMar>
              <w:top w:w="100" w:type="dxa"/>
              <w:left w:w="100" w:type="dxa"/>
              <w:bottom w:w="100" w:type="dxa"/>
              <w:right w:w="100" w:type="dxa"/>
            </w:tcMar>
          </w:tcPr>
          <w:p w14:paraId="35873B7B" w14:textId="77777777" w:rsidR="00B1478B" w:rsidRPr="00831CB9" w:rsidRDefault="00B1478B" w:rsidP="00B1478B">
            <w:pPr>
              <w:widowControl w:val="0"/>
              <w:spacing w:before="240" w:after="0"/>
              <w:rPr>
                <w:rFonts w:eastAsia="Arial"/>
              </w:rPr>
            </w:pPr>
            <w:r w:rsidRPr="00831CB9">
              <w:rPr>
                <w:rFonts w:eastAsia="Arial"/>
              </w:rPr>
              <w:t xml:space="preserve">A PROEX realizou quatro visitas aos </w:t>
            </w:r>
            <w:r w:rsidRPr="00831CB9">
              <w:rPr>
                <w:rFonts w:eastAsia="Arial"/>
                <w:i/>
              </w:rPr>
              <w:t>campi</w:t>
            </w:r>
            <w:r w:rsidRPr="00831CB9">
              <w:rPr>
                <w:rFonts w:eastAsia="Arial"/>
              </w:rPr>
              <w:t xml:space="preserve">, com o objetivo de esclarecer a importância das ações de extensão, por meio de palestras e oficinas, participaram desta atividade servidores e alunos. Aconteceram eventos nos </w:t>
            </w:r>
            <w:r w:rsidRPr="00831CB9">
              <w:rPr>
                <w:rFonts w:eastAsia="Arial"/>
                <w:i/>
              </w:rPr>
              <w:t>campi</w:t>
            </w:r>
            <w:r w:rsidRPr="00831CB9">
              <w:rPr>
                <w:rFonts w:eastAsia="Arial"/>
              </w:rPr>
              <w:t xml:space="preserve"> onde a comunidade foi envolvida caracterizando assim a ação de extensão, possibilitando a aproximação da Instituição a comunidade da qual ela faz parte. Neste período foram enfrentadas diversas dificuldades devido a alguns fatores de estrutura organizacional  que serão minimizadas quando os </w:t>
            </w:r>
            <w:r w:rsidRPr="00831CB9">
              <w:rPr>
                <w:rFonts w:eastAsia="Arial"/>
                <w:i/>
              </w:rPr>
              <w:t>campi</w:t>
            </w:r>
            <w:r w:rsidRPr="00831CB9">
              <w:rPr>
                <w:rFonts w:eastAsia="Arial"/>
              </w:rPr>
              <w:t xml:space="preserve"> garantirem orçamento na sua matriz,  para o desenvolvimento das ações da extensão.</w:t>
            </w:r>
          </w:p>
          <w:p w14:paraId="2001B1E8" w14:textId="77777777" w:rsidR="00B1478B" w:rsidRPr="00831CB9" w:rsidRDefault="00B1478B" w:rsidP="00B1478B">
            <w:pPr>
              <w:widowControl w:val="0"/>
              <w:spacing w:before="240" w:after="0"/>
              <w:ind w:firstLine="700"/>
              <w:rPr>
                <w:rFonts w:eastAsia="Arial"/>
              </w:rPr>
            </w:pPr>
            <w:r w:rsidRPr="00831CB9">
              <w:rPr>
                <w:rFonts w:eastAsia="Arial"/>
              </w:rPr>
              <w:t xml:space="preserve">O setor de extensão do </w:t>
            </w:r>
            <w:r w:rsidRPr="00831CB9">
              <w:rPr>
                <w:rFonts w:eastAsia="Arial"/>
                <w:i/>
              </w:rPr>
              <w:t>Campus</w:t>
            </w:r>
            <w:r w:rsidRPr="00831CB9">
              <w:rPr>
                <w:rFonts w:eastAsia="Arial"/>
              </w:rPr>
              <w:t xml:space="preserve"> Amajari informou que ocorreu a segunda etapa dos jogos </w:t>
            </w:r>
            <w:proofErr w:type="spellStart"/>
            <w:r w:rsidRPr="00831CB9">
              <w:rPr>
                <w:rFonts w:eastAsia="Arial"/>
              </w:rPr>
              <w:t>Intercampi</w:t>
            </w:r>
            <w:proofErr w:type="spellEnd"/>
            <w:r w:rsidRPr="00831CB9">
              <w:rPr>
                <w:rFonts w:eastAsia="Arial"/>
                <w:i/>
              </w:rPr>
              <w:t xml:space="preserve"> </w:t>
            </w:r>
            <w:r w:rsidRPr="00831CB9">
              <w:rPr>
                <w:rFonts w:eastAsia="Arial"/>
              </w:rPr>
              <w:t xml:space="preserve">reunido no </w:t>
            </w:r>
            <w:r w:rsidRPr="00831CB9">
              <w:rPr>
                <w:rFonts w:eastAsia="Arial"/>
                <w:i/>
              </w:rPr>
              <w:t>campus</w:t>
            </w:r>
            <w:r w:rsidRPr="00831CB9">
              <w:rPr>
                <w:rFonts w:eastAsia="Arial"/>
              </w:rPr>
              <w:t xml:space="preserve"> 134 alunos do IFRR, o IF comunidade foi remanejado para o terceiro quadrimestre devido a culminância do projeto despertar. </w:t>
            </w:r>
          </w:p>
          <w:p w14:paraId="7C12CB0C" w14:textId="77777777" w:rsidR="00B1478B" w:rsidRPr="00831CB9" w:rsidRDefault="00B1478B" w:rsidP="00B1478B">
            <w:pPr>
              <w:widowControl w:val="0"/>
              <w:spacing w:before="240" w:after="0"/>
              <w:ind w:firstLine="700"/>
              <w:rPr>
                <w:rFonts w:eastAsia="Arial"/>
              </w:rPr>
            </w:pPr>
            <w:r w:rsidRPr="00831CB9">
              <w:rPr>
                <w:rFonts w:eastAsia="Arial"/>
              </w:rPr>
              <w:t xml:space="preserve">O setor de extensão do </w:t>
            </w:r>
            <w:r w:rsidRPr="00831CB9">
              <w:rPr>
                <w:rFonts w:eastAsia="Arial"/>
                <w:i/>
              </w:rPr>
              <w:t>Campus</w:t>
            </w:r>
            <w:r w:rsidRPr="00831CB9">
              <w:rPr>
                <w:rFonts w:eastAsia="Arial"/>
              </w:rPr>
              <w:t xml:space="preserve"> Avançado Bonfim informou que foi realizado uma palestra do IPHAN envolvendo 18 alunos e 8 docentes, foi também realizado o Arraial envolvendo 120 pessoas da comunidade e o IF Comunidade foi realizado com o registro de 145 pessoas da comunidade.</w:t>
            </w:r>
          </w:p>
          <w:p w14:paraId="78048D48" w14:textId="77777777" w:rsidR="00B1478B" w:rsidRPr="00831CB9" w:rsidRDefault="00B1478B" w:rsidP="00B1478B">
            <w:pPr>
              <w:widowControl w:val="0"/>
              <w:spacing w:before="240" w:after="0"/>
              <w:ind w:firstLine="700"/>
              <w:rPr>
                <w:rFonts w:eastAsia="Arial"/>
              </w:rPr>
            </w:pPr>
            <w:r w:rsidRPr="00831CB9">
              <w:rPr>
                <w:rFonts w:eastAsia="Arial"/>
              </w:rPr>
              <w:t xml:space="preserve">O </w:t>
            </w:r>
            <w:r w:rsidRPr="00831CB9">
              <w:rPr>
                <w:rFonts w:eastAsia="Arial"/>
                <w:i/>
              </w:rPr>
              <w:t xml:space="preserve">Campus </w:t>
            </w:r>
            <w:r w:rsidRPr="00831CB9">
              <w:rPr>
                <w:rFonts w:eastAsia="Arial"/>
              </w:rPr>
              <w:t xml:space="preserve">Boa Vista sediou a primeira etapa dos jogos </w:t>
            </w:r>
            <w:proofErr w:type="spellStart"/>
            <w:r w:rsidRPr="00831CB9">
              <w:rPr>
                <w:rFonts w:eastAsia="Arial"/>
              </w:rPr>
              <w:t>Intercampi</w:t>
            </w:r>
            <w:proofErr w:type="spellEnd"/>
            <w:r w:rsidRPr="00831CB9">
              <w:rPr>
                <w:rFonts w:eastAsia="Arial"/>
              </w:rPr>
              <w:t xml:space="preserve"> com a participação de 168 alunos. Alunos do </w:t>
            </w:r>
            <w:r w:rsidRPr="00831CB9">
              <w:rPr>
                <w:rFonts w:eastAsia="Arial"/>
                <w:i/>
              </w:rPr>
              <w:t xml:space="preserve">Campus </w:t>
            </w:r>
            <w:r w:rsidRPr="00831CB9">
              <w:rPr>
                <w:rFonts w:eastAsia="Arial"/>
              </w:rPr>
              <w:t xml:space="preserve">Boa Vista integraram a delegação do Instituto Federal de Roraima – IFRR nos Jogos dos Institutos Federais – JIF’S, que também teve representações de alunos do </w:t>
            </w:r>
            <w:r w:rsidRPr="00831CB9">
              <w:rPr>
                <w:rFonts w:eastAsia="Arial"/>
                <w:i/>
              </w:rPr>
              <w:t>campus</w:t>
            </w:r>
            <w:r w:rsidRPr="00831CB9">
              <w:rPr>
                <w:rFonts w:eastAsia="Arial"/>
              </w:rPr>
              <w:t xml:space="preserve"> Amajari e Zona Oeste. Neste período foram realizados várias ações de extensão relacionadas ao esporte: Projeto de Extensão Ginástica Rítmica, III copa IF de Tênis de Mesa, Projeto Karatê -Do, esporte dentro do IF comunidade, IV circuito de palestras para estrangeiros. O IF comunidade foi realizado contemplando 45 projetos sem bolsa, atendendo 2446 pessoas da comunidade, com isso as ações extensionistas foram contempladas pelo </w:t>
            </w:r>
            <w:r w:rsidRPr="00831CB9">
              <w:rPr>
                <w:rFonts w:eastAsia="Arial"/>
                <w:i/>
              </w:rPr>
              <w:t xml:space="preserve">campus. </w:t>
            </w:r>
            <w:r w:rsidRPr="00831CB9">
              <w:rPr>
                <w:rFonts w:eastAsia="Arial"/>
              </w:rPr>
              <w:t xml:space="preserve">Foram desenvolvidos oito projetos do PBAEX com bolsa e no que diz respeito às ações de extensão sem bolsa registradas, neste 3° quadrimestre, obtivemos 70 registros, sendo 35 Cursos Livres de Extensão, 26 Eventos e 05 Projetos de Extensão.                                                                                                                                          </w:t>
            </w:r>
          </w:p>
          <w:p w14:paraId="61AD0228" w14:textId="77777777" w:rsidR="00B1478B" w:rsidRPr="00831CB9" w:rsidRDefault="00B1478B" w:rsidP="00B1478B">
            <w:pPr>
              <w:widowControl w:val="0"/>
              <w:spacing w:before="240" w:after="0"/>
              <w:ind w:firstLine="700"/>
              <w:rPr>
                <w:rFonts w:eastAsia="Arial"/>
              </w:rPr>
            </w:pPr>
            <w:r w:rsidRPr="00831CB9">
              <w:rPr>
                <w:rFonts w:eastAsia="Arial"/>
              </w:rPr>
              <w:t xml:space="preserve">O setor de extensão do </w:t>
            </w:r>
            <w:r w:rsidRPr="00831CB9">
              <w:rPr>
                <w:rFonts w:eastAsia="Arial"/>
                <w:i/>
              </w:rPr>
              <w:t>Campus</w:t>
            </w:r>
            <w:r w:rsidRPr="00831CB9">
              <w:rPr>
                <w:rFonts w:eastAsia="Arial"/>
              </w:rPr>
              <w:t xml:space="preserve"> Boa Vista Zona Oeste informou que foram planejadas várias ações de extensão, tais como reuniões com o Instituto do Patrimônio Histórico e Artístico Nacional  - IPHAN, orientação sobre a elaboração dos projetos do PBAEX, sendo que também </w:t>
            </w:r>
            <w:r w:rsidRPr="00831CB9">
              <w:rPr>
                <w:rFonts w:eastAsia="Arial"/>
              </w:rPr>
              <w:lastRenderedPageBreak/>
              <w:t xml:space="preserve">foram realizados os jogos Internos do CBVZO, participação nos Jogos </w:t>
            </w:r>
            <w:proofErr w:type="spellStart"/>
            <w:r w:rsidRPr="00831CB9">
              <w:rPr>
                <w:rFonts w:eastAsia="Arial"/>
              </w:rPr>
              <w:t>Intercampi</w:t>
            </w:r>
            <w:proofErr w:type="spellEnd"/>
            <w:r w:rsidRPr="00831CB9">
              <w:rPr>
                <w:rFonts w:eastAsia="Arial"/>
              </w:rPr>
              <w:t xml:space="preserve"> com a participação de 201 alunos. Neste mesmo período, foram realizados projetos como memórias do meu lugar atendendo 30 alunos, oficina de iniciação ao xadrez com atendimento de 39 pessoas da comunidade. O PBAEX contemplou sete projetos com um atendimento de 232 pessoas da comunidade. No IF comunidade foram atendidas 294 pessoas, neste período foi realizado o arraial do CBVZO reunindo 300 pessoas da comunidade.</w:t>
            </w:r>
          </w:p>
          <w:p w14:paraId="2B675DBB" w14:textId="360CECC0" w:rsidR="00B1478B" w:rsidRPr="00831CB9" w:rsidRDefault="00B1478B" w:rsidP="00CF2369">
            <w:pPr>
              <w:widowControl w:val="0"/>
              <w:spacing w:before="240" w:after="0"/>
              <w:ind w:firstLine="700"/>
              <w:rPr>
                <w:rFonts w:eastAsia="Arial"/>
              </w:rPr>
            </w:pPr>
            <w:r w:rsidRPr="00831CB9">
              <w:rPr>
                <w:rFonts w:eastAsia="Arial"/>
              </w:rPr>
              <w:t xml:space="preserve">O setor de extensão do </w:t>
            </w:r>
            <w:r w:rsidRPr="00831CB9">
              <w:rPr>
                <w:rFonts w:eastAsia="Arial"/>
                <w:i/>
              </w:rPr>
              <w:t xml:space="preserve">Campus </w:t>
            </w:r>
            <w:r w:rsidRPr="00831CB9">
              <w:rPr>
                <w:rFonts w:eastAsia="Arial"/>
              </w:rPr>
              <w:t xml:space="preserve">Novo Paraíso informou que foi realizado um planejamento logístico para a participação dos alunos nos jogos </w:t>
            </w:r>
            <w:proofErr w:type="spellStart"/>
            <w:r w:rsidRPr="00831CB9">
              <w:rPr>
                <w:rFonts w:eastAsia="Arial"/>
              </w:rPr>
              <w:t>Intercampi</w:t>
            </w:r>
            <w:proofErr w:type="spellEnd"/>
            <w:r w:rsidRPr="00831CB9">
              <w:rPr>
                <w:rFonts w:eastAsia="Arial"/>
              </w:rPr>
              <w:t>, bem como foram  realizadas reuniões para o planejamento do IF comunidade. Foram executados 09 projetos com bolsa e 03 sem bolsa.</w:t>
            </w:r>
          </w:p>
        </w:tc>
      </w:tr>
    </w:tbl>
    <w:p w14:paraId="27E2885E" w14:textId="6E595CAA" w:rsidR="00B1478B" w:rsidRPr="00831CB9" w:rsidRDefault="00B1478B" w:rsidP="00153BA8">
      <w:pPr>
        <w:spacing w:after="0" w:line="240" w:lineRule="auto"/>
      </w:pPr>
    </w:p>
    <w:p w14:paraId="7544C97C" w14:textId="6AF29141" w:rsidR="00B1478B" w:rsidRPr="00831CB9" w:rsidRDefault="00B1478B" w:rsidP="00153BA8">
      <w:pPr>
        <w:spacing w:after="0" w:line="240" w:lineRule="auto"/>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84"/>
      </w:tblGrid>
      <w:tr w:rsidR="00B1478B" w:rsidRPr="00831CB9" w14:paraId="489C399E" w14:textId="77777777" w:rsidTr="00A9549D">
        <w:trPr>
          <w:trHeight w:val="240"/>
        </w:trPr>
        <w:tc>
          <w:tcPr>
            <w:tcW w:w="9322" w:type="dxa"/>
            <w:gridSpan w:val="2"/>
            <w:shd w:val="clear" w:color="auto" w:fill="B8CCE4"/>
          </w:tcPr>
          <w:p w14:paraId="24E0369F" w14:textId="77777777" w:rsidR="00B1478B" w:rsidRPr="00831CB9" w:rsidRDefault="00B1478B" w:rsidP="00B1478B">
            <w:pPr>
              <w:widowControl w:val="0"/>
              <w:spacing w:after="0" w:line="240" w:lineRule="auto"/>
              <w:rPr>
                <w:b/>
              </w:rPr>
            </w:pPr>
            <w:r w:rsidRPr="00831CB9">
              <w:rPr>
                <w:b/>
              </w:rPr>
              <w:t>META 4: Aumentar em 15% o público beneficiado com as ações de extensão.</w:t>
            </w:r>
          </w:p>
        </w:tc>
      </w:tr>
      <w:tr w:rsidR="00B1478B" w:rsidRPr="00831CB9" w14:paraId="443F5507" w14:textId="77777777" w:rsidTr="00A9549D">
        <w:trPr>
          <w:trHeight w:val="240"/>
        </w:trPr>
        <w:tc>
          <w:tcPr>
            <w:tcW w:w="9322" w:type="dxa"/>
            <w:gridSpan w:val="2"/>
            <w:shd w:val="clear" w:color="auto" w:fill="D7E3BC"/>
          </w:tcPr>
          <w:p w14:paraId="2C5B43A8" w14:textId="77777777" w:rsidR="00B1478B" w:rsidRPr="00831CB9" w:rsidRDefault="00B1478B" w:rsidP="00B1478B">
            <w:pPr>
              <w:spacing w:after="0" w:line="240" w:lineRule="auto"/>
              <w:jc w:val="center"/>
              <w:rPr>
                <w:b/>
              </w:rPr>
            </w:pPr>
            <w:r w:rsidRPr="00831CB9">
              <w:rPr>
                <w:b/>
              </w:rPr>
              <w:t>PRÓ-REITORIA DE EXTENSÃO</w:t>
            </w:r>
          </w:p>
        </w:tc>
      </w:tr>
      <w:tr w:rsidR="00B1478B" w:rsidRPr="00831CB9" w14:paraId="5C116537" w14:textId="77777777" w:rsidTr="00A9549D">
        <w:tc>
          <w:tcPr>
            <w:tcW w:w="7338" w:type="dxa"/>
            <w:shd w:val="clear" w:color="auto" w:fill="E5B9B7"/>
          </w:tcPr>
          <w:p w14:paraId="4CADD4F2" w14:textId="77777777" w:rsidR="00B1478B" w:rsidRPr="00831CB9" w:rsidRDefault="00B1478B" w:rsidP="00B1478B">
            <w:pPr>
              <w:spacing w:after="0" w:line="240" w:lineRule="auto"/>
              <w:rPr>
                <w:b/>
              </w:rPr>
            </w:pPr>
            <w:r w:rsidRPr="00831CB9">
              <w:rPr>
                <w:b/>
              </w:rPr>
              <w:t>Ação Planejada:</w:t>
            </w:r>
            <w:r w:rsidRPr="00831CB9">
              <w:t xml:space="preserve"> </w:t>
            </w:r>
            <w:r w:rsidRPr="00831CB9">
              <w:rPr>
                <w:b/>
              </w:rPr>
              <w:t>Apoiar os campi na realização das ações de extensão.</w:t>
            </w:r>
          </w:p>
        </w:tc>
        <w:tc>
          <w:tcPr>
            <w:tcW w:w="1984" w:type="dxa"/>
          </w:tcPr>
          <w:p w14:paraId="43CF14DE" w14:textId="77777777" w:rsidR="00B1478B" w:rsidRPr="00831CB9" w:rsidRDefault="00B1478B" w:rsidP="00B1478B">
            <w:pPr>
              <w:spacing w:after="0" w:line="240" w:lineRule="auto"/>
              <w:jc w:val="center"/>
              <w:rPr>
                <w:b/>
              </w:rPr>
            </w:pPr>
            <w:r w:rsidRPr="00831CB9">
              <w:rPr>
                <w:b/>
              </w:rPr>
              <w:t>Recurso Previsto</w:t>
            </w:r>
          </w:p>
          <w:p w14:paraId="7A605107" w14:textId="77777777" w:rsidR="00B1478B" w:rsidRPr="00831CB9" w:rsidRDefault="00B1478B" w:rsidP="00B1478B">
            <w:pPr>
              <w:spacing w:after="0" w:line="240" w:lineRule="auto"/>
              <w:jc w:val="center"/>
            </w:pPr>
            <w:r w:rsidRPr="00831CB9">
              <w:t>22.400,00</w:t>
            </w:r>
          </w:p>
        </w:tc>
      </w:tr>
      <w:tr w:rsidR="00B1478B" w:rsidRPr="00831CB9" w14:paraId="7B73F956" w14:textId="77777777" w:rsidTr="00A9549D">
        <w:tc>
          <w:tcPr>
            <w:tcW w:w="7338" w:type="dxa"/>
          </w:tcPr>
          <w:p w14:paraId="2264C992" w14:textId="77777777" w:rsidR="00B1478B" w:rsidRPr="00831CB9" w:rsidRDefault="00B1478B" w:rsidP="00B1478B">
            <w:pPr>
              <w:spacing w:after="0" w:line="240" w:lineRule="auto"/>
              <w:jc w:val="center"/>
              <w:rPr>
                <w:b/>
              </w:rPr>
            </w:pPr>
            <w:r w:rsidRPr="00831CB9">
              <w:rPr>
                <w:b/>
              </w:rPr>
              <w:t>Execução da ação e resultados alcançados</w:t>
            </w:r>
          </w:p>
          <w:p w14:paraId="0F95B0AC" w14:textId="77777777" w:rsidR="00B1478B" w:rsidRPr="00831CB9" w:rsidRDefault="00B1478B" w:rsidP="00B1478B">
            <w:pPr>
              <w:spacing w:after="0" w:line="240" w:lineRule="auto"/>
              <w:rPr>
                <w:u w:val="single"/>
              </w:rPr>
            </w:pPr>
            <w:r w:rsidRPr="00831CB9">
              <w:rPr>
                <w:u w:val="single"/>
              </w:rPr>
              <w:t>1º Quadrimestre</w:t>
            </w:r>
          </w:p>
          <w:p w14:paraId="7CA766A9" w14:textId="77777777" w:rsidR="00B1478B" w:rsidRPr="00831CB9" w:rsidRDefault="00B1478B" w:rsidP="00B1478B">
            <w:pPr>
              <w:spacing w:after="0" w:line="240" w:lineRule="auto"/>
            </w:pPr>
            <w:r w:rsidRPr="00831CB9">
              <w:t xml:space="preserve">Foram analisados e registrados os projetos dos </w:t>
            </w:r>
            <w:r w:rsidRPr="00831CB9">
              <w:rPr>
                <w:i/>
              </w:rPr>
              <w:t>campi</w:t>
            </w:r>
            <w:r w:rsidRPr="00831CB9">
              <w:t xml:space="preserve"> referentes às ações do IF Comunidade para o ano de 2019. Porém a Proex não pode descentralizar o recurso aos </w:t>
            </w:r>
            <w:r w:rsidRPr="00831CB9">
              <w:rPr>
                <w:i/>
              </w:rPr>
              <w:t>campi</w:t>
            </w:r>
            <w:r w:rsidRPr="00831CB9">
              <w:t xml:space="preserve"> em virtude do Contingenciamento orçamentário.</w:t>
            </w:r>
          </w:p>
          <w:p w14:paraId="3D1A59BB" w14:textId="77777777" w:rsidR="00B1478B" w:rsidRPr="00831CB9" w:rsidRDefault="00B1478B" w:rsidP="00B1478B">
            <w:pPr>
              <w:spacing w:after="0" w:line="240" w:lineRule="auto"/>
            </w:pPr>
          </w:p>
          <w:p w14:paraId="36F129FC" w14:textId="77777777" w:rsidR="00B1478B" w:rsidRPr="00831CB9" w:rsidRDefault="00B1478B" w:rsidP="00B1478B">
            <w:pPr>
              <w:spacing w:after="0" w:line="240" w:lineRule="auto"/>
              <w:rPr>
                <w:u w:val="single"/>
              </w:rPr>
            </w:pPr>
            <w:r w:rsidRPr="00831CB9">
              <w:rPr>
                <w:u w:val="single"/>
              </w:rPr>
              <w:t>2º Quadrimestre</w:t>
            </w:r>
          </w:p>
          <w:p w14:paraId="5CE47439" w14:textId="4F9D362D" w:rsidR="00B1478B" w:rsidRPr="00831CB9" w:rsidRDefault="00B1478B" w:rsidP="00B1478B">
            <w:pPr>
              <w:spacing w:after="0" w:line="240" w:lineRule="auto"/>
            </w:pPr>
            <w:r w:rsidRPr="00831CB9">
              <w:t>Ação não realizada em virtude do contingenciamento.</w:t>
            </w:r>
          </w:p>
          <w:p w14:paraId="5D342F71" w14:textId="77777777" w:rsidR="00CF2369" w:rsidRPr="00831CB9" w:rsidRDefault="00CF2369" w:rsidP="00B1478B">
            <w:pPr>
              <w:spacing w:after="0" w:line="240" w:lineRule="auto"/>
            </w:pPr>
          </w:p>
          <w:p w14:paraId="434B9A14" w14:textId="77777777" w:rsidR="00B1478B" w:rsidRPr="00831CB9" w:rsidRDefault="00B1478B" w:rsidP="00B1478B">
            <w:pPr>
              <w:spacing w:after="0" w:line="240" w:lineRule="auto"/>
              <w:rPr>
                <w:u w:val="single"/>
              </w:rPr>
            </w:pPr>
            <w:r w:rsidRPr="00831CB9">
              <w:rPr>
                <w:u w:val="single"/>
              </w:rPr>
              <w:t>3º Quadrimestre</w:t>
            </w:r>
          </w:p>
          <w:p w14:paraId="4662D645" w14:textId="77777777" w:rsidR="00B1478B" w:rsidRPr="00831CB9" w:rsidRDefault="00B1478B" w:rsidP="00B1478B">
            <w:pPr>
              <w:spacing w:after="0" w:line="240" w:lineRule="auto"/>
              <w:rPr>
                <w:u w:val="single"/>
              </w:rPr>
            </w:pPr>
            <w:r w:rsidRPr="00831CB9">
              <w:t>Ação não realizada em virtude do contingenciamento.</w:t>
            </w:r>
          </w:p>
        </w:tc>
        <w:tc>
          <w:tcPr>
            <w:tcW w:w="1984" w:type="dxa"/>
          </w:tcPr>
          <w:p w14:paraId="58C2E936" w14:textId="77777777" w:rsidR="00B1478B" w:rsidRPr="00831CB9" w:rsidRDefault="00B1478B" w:rsidP="00B1478B">
            <w:pPr>
              <w:spacing w:after="0" w:line="240" w:lineRule="auto"/>
              <w:jc w:val="center"/>
              <w:rPr>
                <w:b/>
              </w:rPr>
            </w:pPr>
            <w:r w:rsidRPr="00831CB9">
              <w:rPr>
                <w:b/>
              </w:rPr>
              <w:t>Recurso Executado</w:t>
            </w:r>
          </w:p>
          <w:p w14:paraId="487995C8" w14:textId="77777777" w:rsidR="00B1478B" w:rsidRPr="00831CB9" w:rsidRDefault="00B1478B" w:rsidP="00B1478B">
            <w:pPr>
              <w:spacing w:after="0" w:line="240" w:lineRule="auto"/>
              <w:jc w:val="center"/>
            </w:pPr>
            <w:r w:rsidRPr="00831CB9">
              <w:t>0,00</w:t>
            </w:r>
          </w:p>
        </w:tc>
      </w:tr>
      <w:tr w:rsidR="00B1478B" w:rsidRPr="00831CB9" w14:paraId="2D57D12A" w14:textId="77777777" w:rsidTr="00A9549D">
        <w:trPr>
          <w:trHeight w:val="240"/>
        </w:trPr>
        <w:tc>
          <w:tcPr>
            <w:tcW w:w="9322" w:type="dxa"/>
            <w:gridSpan w:val="2"/>
            <w:shd w:val="clear" w:color="auto" w:fill="auto"/>
            <w:vAlign w:val="center"/>
          </w:tcPr>
          <w:p w14:paraId="2B3156B9" w14:textId="77777777" w:rsidR="00B1478B" w:rsidRPr="00831CB9" w:rsidRDefault="00B1478B" w:rsidP="00B1478B">
            <w:pPr>
              <w:spacing w:after="0" w:line="240" w:lineRule="auto"/>
              <w:jc w:val="left"/>
              <w:rPr>
                <w:b/>
              </w:rPr>
            </w:pPr>
            <w:r w:rsidRPr="00831CB9">
              <w:rPr>
                <w:b/>
              </w:rPr>
              <w:t xml:space="preserve">Problemas enfrentados: </w:t>
            </w:r>
          </w:p>
          <w:p w14:paraId="7C99A4E5" w14:textId="31A05EF4" w:rsidR="00B1478B" w:rsidRPr="00831CB9" w:rsidRDefault="00B1478B" w:rsidP="00B1478B">
            <w:pPr>
              <w:spacing w:after="0" w:line="240" w:lineRule="auto"/>
              <w:jc w:val="left"/>
            </w:pPr>
            <w:r w:rsidRPr="00831CB9">
              <w:t>Contingenciamento orçamentário.</w:t>
            </w:r>
          </w:p>
        </w:tc>
      </w:tr>
      <w:tr w:rsidR="00B1478B" w:rsidRPr="00831CB9" w14:paraId="5F2B63BA" w14:textId="77777777" w:rsidTr="00A9549D">
        <w:trPr>
          <w:trHeight w:val="240"/>
        </w:trPr>
        <w:tc>
          <w:tcPr>
            <w:tcW w:w="9322" w:type="dxa"/>
            <w:gridSpan w:val="2"/>
            <w:shd w:val="clear" w:color="auto" w:fill="auto"/>
            <w:vAlign w:val="center"/>
          </w:tcPr>
          <w:p w14:paraId="1D00085C" w14:textId="77777777" w:rsidR="00B1478B" w:rsidRPr="00831CB9" w:rsidRDefault="00B1478B" w:rsidP="00B1478B">
            <w:pPr>
              <w:spacing w:after="0" w:line="240" w:lineRule="auto"/>
              <w:jc w:val="left"/>
              <w:rPr>
                <w:b/>
              </w:rPr>
            </w:pPr>
            <w:r w:rsidRPr="00831CB9">
              <w:rPr>
                <w:b/>
              </w:rPr>
              <w:t xml:space="preserve">Ações corretivas: </w:t>
            </w:r>
          </w:p>
          <w:p w14:paraId="262471B8" w14:textId="70678D1B" w:rsidR="00B1478B" w:rsidRPr="00831CB9" w:rsidRDefault="00B1478B" w:rsidP="00CF2369">
            <w:pPr>
              <w:spacing w:after="0"/>
              <w:jc w:val="left"/>
            </w:pPr>
            <w:r w:rsidRPr="00831CB9">
              <w:t>Não se aplica</w:t>
            </w:r>
          </w:p>
        </w:tc>
      </w:tr>
      <w:tr w:rsidR="00B1478B" w:rsidRPr="00831CB9" w14:paraId="25C71850" w14:textId="77777777" w:rsidTr="00A9549D">
        <w:trPr>
          <w:trHeight w:val="240"/>
        </w:trPr>
        <w:tc>
          <w:tcPr>
            <w:tcW w:w="9322" w:type="dxa"/>
            <w:gridSpan w:val="2"/>
            <w:shd w:val="clear" w:color="auto" w:fill="D7E3BC"/>
          </w:tcPr>
          <w:p w14:paraId="1E9DC624" w14:textId="77777777" w:rsidR="00B1478B" w:rsidRPr="00831CB9" w:rsidRDefault="00B1478B" w:rsidP="00B1478B">
            <w:pPr>
              <w:spacing w:after="0" w:line="240" w:lineRule="auto"/>
              <w:jc w:val="center"/>
              <w:rPr>
                <w:b/>
              </w:rPr>
            </w:pPr>
            <w:r w:rsidRPr="00831CB9">
              <w:rPr>
                <w:b/>
              </w:rPr>
              <w:t>CAMPUS AMAJARI</w:t>
            </w:r>
          </w:p>
        </w:tc>
      </w:tr>
      <w:tr w:rsidR="00B1478B" w:rsidRPr="00831CB9" w14:paraId="171B2D15" w14:textId="77777777" w:rsidTr="00A9549D">
        <w:tc>
          <w:tcPr>
            <w:tcW w:w="7338" w:type="dxa"/>
            <w:shd w:val="clear" w:color="auto" w:fill="E5B9B7"/>
          </w:tcPr>
          <w:p w14:paraId="61FC889B" w14:textId="77777777" w:rsidR="00B1478B" w:rsidRPr="00831CB9" w:rsidRDefault="00B1478B" w:rsidP="00B1478B">
            <w:pPr>
              <w:spacing w:after="0" w:line="240" w:lineRule="auto"/>
              <w:rPr>
                <w:b/>
              </w:rPr>
            </w:pPr>
            <w:r w:rsidRPr="00831CB9">
              <w:rPr>
                <w:b/>
              </w:rPr>
              <w:t>Ação Planejada: Estimular a participação da comunidade externa nas ações de extensão ofertadas pelo campus por meio de divulgação no site oficial e mídias sociais.</w:t>
            </w:r>
          </w:p>
        </w:tc>
        <w:tc>
          <w:tcPr>
            <w:tcW w:w="1984" w:type="dxa"/>
          </w:tcPr>
          <w:p w14:paraId="30119074" w14:textId="77777777" w:rsidR="00B1478B" w:rsidRPr="00831CB9" w:rsidRDefault="00B1478B" w:rsidP="00B1478B">
            <w:pPr>
              <w:spacing w:after="0" w:line="240" w:lineRule="auto"/>
              <w:jc w:val="center"/>
              <w:rPr>
                <w:b/>
              </w:rPr>
            </w:pPr>
            <w:r w:rsidRPr="00831CB9">
              <w:rPr>
                <w:b/>
              </w:rPr>
              <w:t>Recurso Previsto</w:t>
            </w:r>
          </w:p>
          <w:p w14:paraId="2CDF8C6E" w14:textId="77777777" w:rsidR="00B1478B" w:rsidRPr="00831CB9" w:rsidRDefault="00B1478B" w:rsidP="00B1478B">
            <w:pPr>
              <w:spacing w:after="0" w:line="240" w:lineRule="auto"/>
              <w:jc w:val="center"/>
              <w:rPr>
                <w:b/>
              </w:rPr>
            </w:pPr>
            <w:r w:rsidRPr="00831CB9">
              <w:t>0,00</w:t>
            </w:r>
          </w:p>
        </w:tc>
      </w:tr>
      <w:tr w:rsidR="00B1478B" w:rsidRPr="00831CB9" w14:paraId="0C6BD16D" w14:textId="77777777" w:rsidTr="00A9549D">
        <w:tc>
          <w:tcPr>
            <w:tcW w:w="7338" w:type="dxa"/>
          </w:tcPr>
          <w:p w14:paraId="089D3F4C" w14:textId="77777777" w:rsidR="00B1478B" w:rsidRPr="00831CB9" w:rsidRDefault="00B1478B" w:rsidP="00B1478B">
            <w:pPr>
              <w:spacing w:after="0" w:line="240" w:lineRule="auto"/>
              <w:jc w:val="center"/>
              <w:rPr>
                <w:b/>
              </w:rPr>
            </w:pPr>
            <w:r w:rsidRPr="00831CB9">
              <w:rPr>
                <w:b/>
              </w:rPr>
              <w:t>Execução da ação e resultados alcançados</w:t>
            </w:r>
          </w:p>
          <w:p w14:paraId="1391F0B9" w14:textId="77777777" w:rsidR="00B1478B" w:rsidRPr="00831CB9" w:rsidRDefault="00B1478B" w:rsidP="00B1478B">
            <w:pPr>
              <w:spacing w:after="0" w:line="240" w:lineRule="auto"/>
              <w:rPr>
                <w:u w:val="single"/>
              </w:rPr>
            </w:pPr>
            <w:r w:rsidRPr="00831CB9">
              <w:rPr>
                <w:u w:val="single"/>
              </w:rPr>
              <w:t>1º Quadrimestre</w:t>
            </w:r>
          </w:p>
          <w:p w14:paraId="60CC9FD4" w14:textId="77777777" w:rsidR="00B1478B" w:rsidRPr="00831CB9" w:rsidRDefault="00B1478B" w:rsidP="00B1478B">
            <w:pPr>
              <w:spacing w:after="0" w:line="240" w:lineRule="auto"/>
            </w:pPr>
            <w:r w:rsidRPr="00831CB9">
              <w:t>Não se aplica.</w:t>
            </w:r>
          </w:p>
          <w:p w14:paraId="251C71D1" w14:textId="77777777" w:rsidR="00B1478B" w:rsidRPr="00831CB9" w:rsidRDefault="00B1478B" w:rsidP="00B1478B">
            <w:pPr>
              <w:spacing w:after="0" w:line="240" w:lineRule="auto"/>
              <w:rPr>
                <w:u w:val="single"/>
              </w:rPr>
            </w:pPr>
          </w:p>
          <w:p w14:paraId="4F4724AF" w14:textId="77777777" w:rsidR="00B1478B" w:rsidRPr="00831CB9" w:rsidRDefault="00B1478B" w:rsidP="00B1478B">
            <w:pPr>
              <w:spacing w:after="0" w:line="240" w:lineRule="auto"/>
              <w:rPr>
                <w:u w:val="single"/>
              </w:rPr>
            </w:pPr>
            <w:r w:rsidRPr="00831CB9">
              <w:rPr>
                <w:u w:val="single"/>
              </w:rPr>
              <w:t>2º Quadrimestre</w:t>
            </w:r>
          </w:p>
          <w:p w14:paraId="77572B88" w14:textId="1559FA1C" w:rsidR="00B1478B" w:rsidRPr="00831CB9" w:rsidRDefault="00B1478B" w:rsidP="00B1478B">
            <w:pPr>
              <w:spacing w:after="0" w:line="240" w:lineRule="auto"/>
            </w:pPr>
            <w:r w:rsidRPr="00831CB9">
              <w:t>Não se aplica.</w:t>
            </w:r>
          </w:p>
          <w:p w14:paraId="37DCB2A1" w14:textId="77777777" w:rsidR="00CF2369" w:rsidRPr="00831CB9" w:rsidRDefault="00CF2369" w:rsidP="00B1478B">
            <w:pPr>
              <w:spacing w:after="0" w:line="240" w:lineRule="auto"/>
            </w:pPr>
          </w:p>
          <w:p w14:paraId="662DF811" w14:textId="77777777" w:rsidR="00B1478B" w:rsidRPr="00831CB9" w:rsidRDefault="00B1478B" w:rsidP="00B1478B">
            <w:pPr>
              <w:spacing w:after="0" w:line="240" w:lineRule="auto"/>
              <w:rPr>
                <w:u w:val="single"/>
              </w:rPr>
            </w:pPr>
            <w:r w:rsidRPr="00831CB9">
              <w:rPr>
                <w:u w:val="single"/>
              </w:rPr>
              <w:t>3º Quadrimestre</w:t>
            </w:r>
          </w:p>
          <w:p w14:paraId="0C92812A" w14:textId="2511A980" w:rsidR="00B1478B" w:rsidRPr="00831CB9" w:rsidRDefault="00CF2369" w:rsidP="00B1478B">
            <w:pPr>
              <w:spacing w:after="0" w:line="240" w:lineRule="auto"/>
              <w:rPr>
                <w:u w:val="single"/>
              </w:rPr>
            </w:pPr>
            <w:r w:rsidRPr="00831CB9">
              <w:lastRenderedPageBreak/>
              <w:t>Foram realizadas</w:t>
            </w:r>
            <w:r w:rsidR="00B1478B" w:rsidRPr="00831CB9">
              <w:t xml:space="preserve"> </w:t>
            </w:r>
            <w:r w:rsidRPr="00831CB9">
              <w:t>divulgações no</w:t>
            </w:r>
            <w:r w:rsidR="00B1478B" w:rsidRPr="00831CB9">
              <w:t xml:space="preserve"> site do IFRR e  por meio de  aplicativo de comunicação instantânea (</w:t>
            </w:r>
            <w:proofErr w:type="spellStart"/>
            <w:r w:rsidR="00B1478B" w:rsidRPr="00831CB9">
              <w:t>Whatsapp</w:t>
            </w:r>
            <w:proofErr w:type="spellEnd"/>
            <w:r w:rsidR="00B1478B" w:rsidRPr="00831CB9">
              <w:t xml:space="preserve">) os eventos realizados pelo Campus. </w:t>
            </w:r>
          </w:p>
        </w:tc>
        <w:tc>
          <w:tcPr>
            <w:tcW w:w="1984" w:type="dxa"/>
          </w:tcPr>
          <w:p w14:paraId="6B71EBB1" w14:textId="77777777" w:rsidR="00B1478B" w:rsidRPr="00831CB9" w:rsidRDefault="00B1478B" w:rsidP="00B1478B">
            <w:pPr>
              <w:spacing w:after="0" w:line="240" w:lineRule="auto"/>
              <w:jc w:val="center"/>
              <w:rPr>
                <w:b/>
              </w:rPr>
            </w:pPr>
            <w:r w:rsidRPr="00831CB9">
              <w:rPr>
                <w:b/>
              </w:rPr>
              <w:lastRenderedPageBreak/>
              <w:t>Recurso Executado</w:t>
            </w:r>
          </w:p>
        </w:tc>
      </w:tr>
      <w:tr w:rsidR="00B1478B" w:rsidRPr="00831CB9" w14:paraId="0F4AF2AC" w14:textId="77777777" w:rsidTr="00A9549D">
        <w:trPr>
          <w:trHeight w:val="240"/>
        </w:trPr>
        <w:tc>
          <w:tcPr>
            <w:tcW w:w="9322" w:type="dxa"/>
            <w:gridSpan w:val="2"/>
            <w:shd w:val="clear" w:color="auto" w:fill="auto"/>
            <w:vAlign w:val="center"/>
          </w:tcPr>
          <w:p w14:paraId="1F4DFA46" w14:textId="77777777" w:rsidR="00B1478B" w:rsidRPr="00831CB9" w:rsidRDefault="00B1478B" w:rsidP="00B1478B">
            <w:pPr>
              <w:spacing w:after="0" w:line="240" w:lineRule="auto"/>
              <w:jc w:val="left"/>
              <w:rPr>
                <w:b/>
              </w:rPr>
            </w:pPr>
            <w:r w:rsidRPr="00831CB9">
              <w:rPr>
                <w:b/>
              </w:rPr>
              <w:t>Problemas enfrentados:</w:t>
            </w:r>
          </w:p>
          <w:p w14:paraId="0D870156" w14:textId="5DF9A587" w:rsidR="00B1478B" w:rsidRPr="00831CB9" w:rsidRDefault="00CF2369" w:rsidP="00B1478B">
            <w:pPr>
              <w:spacing w:after="0" w:line="240" w:lineRule="auto"/>
              <w:jc w:val="left"/>
              <w:rPr>
                <w:b/>
              </w:rPr>
            </w:pPr>
            <w:r w:rsidRPr="00831CB9">
              <w:rPr>
                <w:bCs/>
              </w:rPr>
              <w:t>Não informado pela Unidade.</w:t>
            </w:r>
          </w:p>
        </w:tc>
      </w:tr>
      <w:tr w:rsidR="00B1478B" w:rsidRPr="00831CB9" w14:paraId="03875B5C" w14:textId="77777777" w:rsidTr="00A9549D">
        <w:trPr>
          <w:trHeight w:val="240"/>
        </w:trPr>
        <w:tc>
          <w:tcPr>
            <w:tcW w:w="9322" w:type="dxa"/>
            <w:gridSpan w:val="2"/>
            <w:shd w:val="clear" w:color="auto" w:fill="auto"/>
            <w:vAlign w:val="center"/>
          </w:tcPr>
          <w:p w14:paraId="494C6D53" w14:textId="77777777" w:rsidR="00B1478B" w:rsidRPr="00831CB9" w:rsidRDefault="00B1478B" w:rsidP="00B1478B">
            <w:pPr>
              <w:spacing w:after="0" w:line="240" w:lineRule="auto"/>
              <w:jc w:val="left"/>
              <w:rPr>
                <w:b/>
              </w:rPr>
            </w:pPr>
            <w:r w:rsidRPr="00831CB9">
              <w:rPr>
                <w:b/>
              </w:rPr>
              <w:t>Ações corretivas:</w:t>
            </w:r>
          </w:p>
          <w:p w14:paraId="140AF5E0" w14:textId="4D501C49" w:rsidR="00B1478B" w:rsidRPr="00831CB9" w:rsidRDefault="00CF2369" w:rsidP="00B1478B">
            <w:pPr>
              <w:spacing w:after="0" w:line="240" w:lineRule="auto"/>
              <w:jc w:val="left"/>
              <w:rPr>
                <w:b/>
              </w:rPr>
            </w:pPr>
            <w:r w:rsidRPr="00831CB9">
              <w:rPr>
                <w:bCs/>
              </w:rPr>
              <w:t>Não informado pela Unidade.</w:t>
            </w:r>
          </w:p>
        </w:tc>
      </w:tr>
      <w:tr w:rsidR="00B1478B" w:rsidRPr="00831CB9" w14:paraId="7A330DA8" w14:textId="77777777" w:rsidTr="00A9549D">
        <w:trPr>
          <w:trHeight w:val="240"/>
        </w:trPr>
        <w:tc>
          <w:tcPr>
            <w:tcW w:w="9322" w:type="dxa"/>
            <w:gridSpan w:val="2"/>
            <w:shd w:val="clear" w:color="auto" w:fill="D7E3BC"/>
          </w:tcPr>
          <w:p w14:paraId="7AC888BF" w14:textId="77777777" w:rsidR="00B1478B" w:rsidRPr="00831CB9" w:rsidRDefault="00B1478B" w:rsidP="00B1478B">
            <w:pPr>
              <w:spacing w:after="0" w:line="240" w:lineRule="auto"/>
              <w:jc w:val="center"/>
              <w:rPr>
                <w:b/>
              </w:rPr>
            </w:pPr>
            <w:r w:rsidRPr="00831CB9">
              <w:rPr>
                <w:b/>
              </w:rPr>
              <w:t>CAMPUS AVANÇADO DO BONFIM</w:t>
            </w:r>
          </w:p>
        </w:tc>
      </w:tr>
      <w:tr w:rsidR="00B1478B" w:rsidRPr="00831CB9" w14:paraId="5995D0E7" w14:textId="77777777" w:rsidTr="00A9549D">
        <w:tc>
          <w:tcPr>
            <w:tcW w:w="7338" w:type="dxa"/>
            <w:shd w:val="clear" w:color="auto" w:fill="E5B9B7"/>
          </w:tcPr>
          <w:p w14:paraId="139FD30E" w14:textId="77777777" w:rsidR="00B1478B" w:rsidRPr="00831CB9" w:rsidRDefault="00B1478B" w:rsidP="00B1478B">
            <w:pPr>
              <w:spacing w:after="0" w:line="240" w:lineRule="auto"/>
              <w:rPr>
                <w:b/>
              </w:rPr>
            </w:pPr>
            <w:r w:rsidRPr="00831CB9">
              <w:rPr>
                <w:b/>
              </w:rPr>
              <w:t>Ação Planejada: Estimular a participação da comunidade externa nas ações de extensão ofertadas pelo campus por meio de divulgação no site oficial e mídias sociais.</w:t>
            </w:r>
          </w:p>
        </w:tc>
        <w:tc>
          <w:tcPr>
            <w:tcW w:w="1984" w:type="dxa"/>
          </w:tcPr>
          <w:p w14:paraId="75707EA6" w14:textId="77777777" w:rsidR="00B1478B" w:rsidRPr="00831CB9" w:rsidRDefault="00B1478B" w:rsidP="00B1478B">
            <w:pPr>
              <w:spacing w:after="0" w:line="240" w:lineRule="auto"/>
              <w:jc w:val="center"/>
              <w:rPr>
                <w:b/>
              </w:rPr>
            </w:pPr>
            <w:r w:rsidRPr="00831CB9">
              <w:rPr>
                <w:b/>
              </w:rPr>
              <w:t>Recurso Previsto</w:t>
            </w:r>
          </w:p>
          <w:p w14:paraId="77B799D7" w14:textId="77777777" w:rsidR="00B1478B" w:rsidRPr="00831CB9" w:rsidRDefault="00B1478B" w:rsidP="00B1478B">
            <w:pPr>
              <w:spacing w:after="0" w:line="240" w:lineRule="auto"/>
              <w:jc w:val="center"/>
              <w:rPr>
                <w:b/>
              </w:rPr>
            </w:pPr>
            <w:r w:rsidRPr="00831CB9">
              <w:t>0,00</w:t>
            </w:r>
          </w:p>
        </w:tc>
      </w:tr>
      <w:tr w:rsidR="00B1478B" w:rsidRPr="00831CB9" w14:paraId="520F1755" w14:textId="77777777" w:rsidTr="00A9549D">
        <w:tc>
          <w:tcPr>
            <w:tcW w:w="7338" w:type="dxa"/>
          </w:tcPr>
          <w:p w14:paraId="637C1B3D" w14:textId="77777777" w:rsidR="00B1478B" w:rsidRPr="00831CB9" w:rsidRDefault="00B1478B" w:rsidP="00B1478B">
            <w:pPr>
              <w:spacing w:after="0" w:line="240" w:lineRule="auto"/>
              <w:jc w:val="center"/>
              <w:rPr>
                <w:b/>
              </w:rPr>
            </w:pPr>
            <w:r w:rsidRPr="00831CB9">
              <w:rPr>
                <w:b/>
              </w:rPr>
              <w:t>Execução da ação e resultados alcançados</w:t>
            </w:r>
          </w:p>
          <w:p w14:paraId="2B2DCD86" w14:textId="77777777" w:rsidR="00B1478B" w:rsidRPr="00831CB9" w:rsidRDefault="00B1478B" w:rsidP="00B1478B">
            <w:pPr>
              <w:spacing w:after="0" w:line="240" w:lineRule="auto"/>
              <w:rPr>
                <w:u w:val="single"/>
              </w:rPr>
            </w:pPr>
            <w:r w:rsidRPr="00831CB9">
              <w:rPr>
                <w:u w:val="single"/>
              </w:rPr>
              <w:t>1º Quadrimestre</w:t>
            </w:r>
          </w:p>
          <w:p w14:paraId="173269C5" w14:textId="77777777" w:rsidR="00B1478B" w:rsidRPr="00831CB9" w:rsidRDefault="00B1478B" w:rsidP="00B1478B">
            <w:pPr>
              <w:spacing w:after="0" w:line="240" w:lineRule="auto"/>
            </w:pPr>
            <w:r w:rsidRPr="00831CB9">
              <w:t xml:space="preserve">Todas as ações de extensão registradas na COEX/CAB são divulgadas em site institucional, ação de evento e inscrição FIC, foram também divulgadas via televisiva, e via aplicativo de comunicação instantânea </w:t>
            </w:r>
            <w:proofErr w:type="spellStart"/>
            <w:r w:rsidRPr="00831CB9">
              <w:t>Whatsapp</w:t>
            </w:r>
            <w:proofErr w:type="spellEnd"/>
            <w:r w:rsidRPr="00831CB9">
              <w:t xml:space="preserve">. </w:t>
            </w:r>
          </w:p>
          <w:p w14:paraId="0410671D" w14:textId="77777777" w:rsidR="00B1478B" w:rsidRPr="00831CB9" w:rsidRDefault="00B1478B" w:rsidP="00B1478B">
            <w:pPr>
              <w:spacing w:after="0" w:line="240" w:lineRule="auto"/>
            </w:pPr>
          </w:p>
          <w:p w14:paraId="04506E06" w14:textId="77777777" w:rsidR="00B1478B" w:rsidRPr="00831CB9" w:rsidRDefault="00B1478B" w:rsidP="00B1478B">
            <w:pPr>
              <w:spacing w:after="0" w:line="240" w:lineRule="auto"/>
              <w:rPr>
                <w:u w:val="single"/>
              </w:rPr>
            </w:pPr>
            <w:r w:rsidRPr="00831CB9">
              <w:rPr>
                <w:u w:val="single"/>
              </w:rPr>
              <w:t>2º Quadrimestre</w:t>
            </w:r>
          </w:p>
          <w:p w14:paraId="1C998F49" w14:textId="77777777" w:rsidR="00B1478B" w:rsidRPr="00831CB9" w:rsidRDefault="00B1478B" w:rsidP="00B1478B">
            <w:pPr>
              <w:spacing w:after="0" w:line="240" w:lineRule="auto"/>
            </w:pPr>
            <w:r w:rsidRPr="00831CB9">
              <w:t>Foram  realizadas divulgações  no site do IFRR,  afixação de cartazes na cidade de Bonfim,  por meio de  aplicativo de comunicação instantânea (</w:t>
            </w:r>
            <w:proofErr w:type="spellStart"/>
            <w:r w:rsidRPr="00831CB9">
              <w:t>Whatsapp</w:t>
            </w:r>
            <w:proofErr w:type="spellEnd"/>
            <w:r w:rsidRPr="00831CB9">
              <w:t xml:space="preserve">) e via televisiva do evento Arraial do CAB, do Edital               do Edital  Nº 03/GAB/CAB/2019 referente a Cursos </w:t>
            </w:r>
            <w:proofErr w:type="spellStart"/>
            <w:r w:rsidRPr="00831CB9">
              <w:t>FICs</w:t>
            </w:r>
            <w:proofErr w:type="spellEnd"/>
            <w:r w:rsidRPr="00831CB9">
              <w:t xml:space="preserve"> e do Edital      Nº 04/GAB/CAB/2019 referente aos Cursos Livres de Extensão de Curta Duração.</w:t>
            </w:r>
          </w:p>
          <w:p w14:paraId="4A1A9259" w14:textId="77777777" w:rsidR="00B1478B" w:rsidRPr="00831CB9" w:rsidRDefault="00B1478B" w:rsidP="00B1478B">
            <w:pPr>
              <w:spacing w:after="0" w:line="240" w:lineRule="auto"/>
              <w:rPr>
                <w:u w:val="single"/>
              </w:rPr>
            </w:pPr>
          </w:p>
          <w:p w14:paraId="786D4E53" w14:textId="77777777" w:rsidR="00B1478B" w:rsidRPr="00831CB9" w:rsidRDefault="00B1478B" w:rsidP="00B1478B">
            <w:pPr>
              <w:spacing w:after="0" w:line="240" w:lineRule="auto"/>
              <w:rPr>
                <w:u w:val="single"/>
              </w:rPr>
            </w:pPr>
            <w:r w:rsidRPr="00831CB9">
              <w:rPr>
                <w:u w:val="single"/>
              </w:rPr>
              <w:t>3º Quadrimestre</w:t>
            </w:r>
          </w:p>
          <w:p w14:paraId="1462B8DF" w14:textId="77777777" w:rsidR="00B1478B" w:rsidRPr="00831CB9" w:rsidRDefault="00B1478B" w:rsidP="00B1478B">
            <w:pPr>
              <w:spacing w:after="0" w:line="240" w:lineRule="auto"/>
              <w:rPr>
                <w:u w:val="single"/>
              </w:rPr>
            </w:pPr>
            <w:r w:rsidRPr="00831CB9">
              <w:t>Foram  realizadas divulgações  no site do IFRR e  por meio de  aplicativo de comunicação instantânea (</w:t>
            </w:r>
            <w:proofErr w:type="spellStart"/>
            <w:r w:rsidRPr="00831CB9">
              <w:t>Whatsapp</w:t>
            </w:r>
            <w:proofErr w:type="spellEnd"/>
            <w:r w:rsidRPr="00831CB9">
              <w:t>) do evento III IF Comunidade realizado no CAB em 17/10/19.</w:t>
            </w:r>
          </w:p>
        </w:tc>
        <w:tc>
          <w:tcPr>
            <w:tcW w:w="1984" w:type="dxa"/>
          </w:tcPr>
          <w:p w14:paraId="2A5AFA16" w14:textId="77777777" w:rsidR="00B1478B" w:rsidRPr="00831CB9" w:rsidRDefault="00B1478B" w:rsidP="00B1478B">
            <w:pPr>
              <w:spacing w:after="0" w:line="240" w:lineRule="auto"/>
              <w:jc w:val="center"/>
              <w:rPr>
                <w:b/>
              </w:rPr>
            </w:pPr>
            <w:r w:rsidRPr="00831CB9">
              <w:rPr>
                <w:b/>
              </w:rPr>
              <w:t>Recurso Executado</w:t>
            </w:r>
          </w:p>
          <w:p w14:paraId="7F38E4DF" w14:textId="77777777" w:rsidR="00B1478B" w:rsidRPr="00831CB9" w:rsidRDefault="00B1478B" w:rsidP="00B1478B">
            <w:pPr>
              <w:spacing w:after="0" w:line="240" w:lineRule="auto"/>
              <w:jc w:val="center"/>
            </w:pPr>
          </w:p>
          <w:p w14:paraId="44B138C5" w14:textId="77777777" w:rsidR="00B1478B" w:rsidRPr="00831CB9" w:rsidRDefault="00B1478B" w:rsidP="00B1478B">
            <w:pPr>
              <w:spacing w:after="0" w:line="240" w:lineRule="auto"/>
              <w:jc w:val="center"/>
            </w:pPr>
            <w:r w:rsidRPr="00831CB9">
              <w:t>0,00</w:t>
            </w:r>
          </w:p>
          <w:p w14:paraId="5DDBBDD9" w14:textId="77777777" w:rsidR="00B1478B" w:rsidRPr="00831CB9" w:rsidRDefault="00B1478B" w:rsidP="00B1478B">
            <w:pPr>
              <w:spacing w:after="0" w:line="240" w:lineRule="auto"/>
              <w:jc w:val="center"/>
              <w:rPr>
                <w:b/>
              </w:rPr>
            </w:pPr>
          </w:p>
        </w:tc>
      </w:tr>
      <w:tr w:rsidR="00B1478B" w:rsidRPr="00831CB9" w14:paraId="42883C56" w14:textId="77777777" w:rsidTr="00A9549D">
        <w:trPr>
          <w:trHeight w:val="240"/>
        </w:trPr>
        <w:tc>
          <w:tcPr>
            <w:tcW w:w="9322" w:type="dxa"/>
            <w:gridSpan w:val="2"/>
            <w:shd w:val="clear" w:color="auto" w:fill="auto"/>
            <w:vAlign w:val="center"/>
          </w:tcPr>
          <w:p w14:paraId="27FEE821" w14:textId="77777777" w:rsidR="00B1478B" w:rsidRPr="00831CB9" w:rsidRDefault="00B1478B" w:rsidP="00B1478B">
            <w:pPr>
              <w:spacing w:after="0" w:line="240" w:lineRule="auto"/>
              <w:jc w:val="left"/>
              <w:rPr>
                <w:b/>
              </w:rPr>
            </w:pPr>
            <w:r w:rsidRPr="00831CB9">
              <w:rPr>
                <w:b/>
              </w:rPr>
              <w:t>Problemas enfrentados:</w:t>
            </w:r>
          </w:p>
          <w:p w14:paraId="791C0211" w14:textId="77777777" w:rsidR="00B1478B" w:rsidRPr="00831CB9" w:rsidRDefault="00B1478B" w:rsidP="00B1478B">
            <w:pPr>
              <w:spacing w:after="0"/>
              <w:jc w:val="left"/>
            </w:pPr>
            <w:r w:rsidRPr="00831CB9">
              <w:t>Não se aplica</w:t>
            </w:r>
          </w:p>
        </w:tc>
      </w:tr>
      <w:tr w:rsidR="00B1478B" w:rsidRPr="00831CB9" w14:paraId="5C19D237" w14:textId="77777777" w:rsidTr="00A9549D">
        <w:trPr>
          <w:trHeight w:val="240"/>
        </w:trPr>
        <w:tc>
          <w:tcPr>
            <w:tcW w:w="9322" w:type="dxa"/>
            <w:gridSpan w:val="2"/>
            <w:shd w:val="clear" w:color="auto" w:fill="auto"/>
            <w:vAlign w:val="center"/>
          </w:tcPr>
          <w:p w14:paraId="7F7F9A50" w14:textId="77777777" w:rsidR="00B1478B" w:rsidRPr="00831CB9" w:rsidRDefault="00B1478B" w:rsidP="00B1478B">
            <w:pPr>
              <w:spacing w:after="0" w:line="240" w:lineRule="auto"/>
              <w:jc w:val="left"/>
              <w:rPr>
                <w:b/>
              </w:rPr>
            </w:pPr>
            <w:r w:rsidRPr="00831CB9">
              <w:rPr>
                <w:b/>
              </w:rPr>
              <w:t>Ações corretivas:</w:t>
            </w:r>
          </w:p>
          <w:p w14:paraId="5D4FDE8E" w14:textId="77777777" w:rsidR="00B1478B" w:rsidRPr="00831CB9" w:rsidRDefault="00B1478B" w:rsidP="00B1478B">
            <w:pPr>
              <w:spacing w:after="0"/>
              <w:jc w:val="left"/>
              <w:rPr>
                <w:b/>
              </w:rPr>
            </w:pPr>
            <w:r w:rsidRPr="00831CB9">
              <w:t>Não se aplica</w:t>
            </w:r>
          </w:p>
        </w:tc>
      </w:tr>
      <w:tr w:rsidR="00B1478B" w:rsidRPr="00831CB9" w14:paraId="213C2AB7" w14:textId="77777777" w:rsidTr="00A9549D">
        <w:trPr>
          <w:trHeight w:val="240"/>
        </w:trPr>
        <w:tc>
          <w:tcPr>
            <w:tcW w:w="9322" w:type="dxa"/>
            <w:gridSpan w:val="2"/>
            <w:shd w:val="clear" w:color="auto" w:fill="D7E3BC"/>
          </w:tcPr>
          <w:p w14:paraId="65A25FA5" w14:textId="77777777" w:rsidR="00B1478B" w:rsidRPr="00831CB9" w:rsidRDefault="00B1478B" w:rsidP="00B1478B">
            <w:pPr>
              <w:spacing w:after="0" w:line="240" w:lineRule="auto"/>
              <w:jc w:val="center"/>
              <w:rPr>
                <w:b/>
              </w:rPr>
            </w:pPr>
            <w:r w:rsidRPr="00831CB9">
              <w:rPr>
                <w:b/>
              </w:rPr>
              <w:t>CAMPUS BOA VISTA</w:t>
            </w:r>
          </w:p>
        </w:tc>
      </w:tr>
      <w:tr w:rsidR="00B1478B" w:rsidRPr="00831CB9" w14:paraId="4FAD2822" w14:textId="77777777" w:rsidTr="00A9549D">
        <w:tc>
          <w:tcPr>
            <w:tcW w:w="7338" w:type="dxa"/>
            <w:shd w:val="clear" w:color="auto" w:fill="E5B9B7"/>
          </w:tcPr>
          <w:p w14:paraId="1C3F65EE" w14:textId="77777777" w:rsidR="00B1478B" w:rsidRPr="00831CB9" w:rsidRDefault="00B1478B" w:rsidP="00B1478B">
            <w:pPr>
              <w:spacing w:after="0" w:line="240" w:lineRule="auto"/>
              <w:rPr>
                <w:b/>
              </w:rPr>
            </w:pPr>
            <w:r w:rsidRPr="00831CB9">
              <w:rPr>
                <w:b/>
              </w:rPr>
              <w:t>Ação Planejada: Estimular a participação da comunidade externa nas ações de extensão ofertadas pelo campus por meio de divulgação no site oficial e mídias sociais.</w:t>
            </w:r>
          </w:p>
        </w:tc>
        <w:tc>
          <w:tcPr>
            <w:tcW w:w="1984" w:type="dxa"/>
          </w:tcPr>
          <w:p w14:paraId="47361ED2" w14:textId="77777777" w:rsidR="00B1478B" w:rsidRPr="00831CB9" w:rsidRDefault="00B1478B" w:rsidP="00B1478B">
            <w:pPr>
              <w:spacing w:after="0" w:line="240" w:lineRule="auto"/>
              <w:jc w:val="center"/>
              <w:rPr>
                <w:b/>
              </w:rPr>
            </w:pPr>
            <w:r w:rsidRPr="00831CB9">
              <w:rPr>
                <w:b/>
              </w:rPr>
              <w:t>Recurso Previsto</w:t>
            </w:r>
          </w:p>
          <w:p w14:paraId="02494372" w14:textId="77777777" w:rsidR="00B1478B" w:rsidRPr="00831CB9" w:rsidRDefault="00B1478B" w:rsidP="00B1478B">
            <w:pPr>
              <w:spacing w:after="0" w:line="240" w:lineRule="auto"/>
              <w:jc w:val="center"/>
              <w:rPr>
                <w:b/>
              </w:rPr>
            </w:pPr>
            <w:r w:rsidRPr="00831CB9">
              <w:t>0,00</w:t>
            </w:r>
          </w:p>
        </w:tc>
      </w:tr>
      <w:tr w:rsidR="00B1478B" w:rsidRPr="00831CB9" w14:paraId="714F3F90" w14:textId="77777777" w:rsidTr="00A9549D">
        <w:tc>
          <w:tcPr>
            <w:tcW w:w="7338" w:type="dxa"/>
          </w:tcPr>
          <w:p w14:paraId="40E97147" w14:textId="77777777" w:rsidR="00B1478B" w:rsidRPr="00831CB9" w:rsidRDefault="00B1478B" w:rsidP="00B1478B">
            <w:pPr>
              <w:spacing w:after="0" w:line="240" w:lineRule="auto"/>
              <w:jc w:val="center"/>
              <w:rPr>
                <w:b/>
              </w:rPr>
            </w:pPr>
            <w:r w:rsidRPr="00831CB9">
              <w:rPr>
                <w:b/>
              </w:rPr>
              <w:t>Execução da ação e resultados alcançados</w:t>
            </w:r>
          </w:p>
          <w:p w14:paraId="56AB81DD" w14:textId="77777777" w:rsidR="00B1478B" w:rsidRPr="00831CB9" w:rsidRDefault="00B1478B" w:rsidP="00B1478B">
            <w:pPr>
              <w:spacing w:after="0" w:line="240" w:lineRule="auto"/>
              <w:rPr>
                <w:u w:val="single"/>
              </w:rPr>
            </w:pPr>
            <w:r w:rsidRPr="00831CB9">
              <w:rPr>
                <w:u w:val="single"/>
              </w:rPr>
              <w:t>1º Quadrimestre</w:t>
            </w:r>
          </w:p>
          <w:p w14:paraId="0CA1E9A8" w14:textId="77777777" w:rsidR="00B1478B" w:rsidRPr="00831CB9" w:rsidRDefault="00B1478B" w:rsidP="00B1478B">
            <w:pPr>
              <w:spacing w:after="0" w:line="240" w:lineRule="auto"/>
            </w:pPr>
            <w:r w:rsidRPr="00831CB9">
              <w:t xml:space="preserve">Todas as ações de extensão registradas na CPE/DIREX/CBV são divulgadas em site, inclusive as inscrições ocorrem via site. Alguns projetos têm batido o </w:t>
            </w:r>
            <w:proofErr w:type="spellStart"/>
            <w:r w:rsidRPr="00831CB9">
              <w:t>record</w:t>
            </w:r>
            <w:proofErr w:type="spellEnd"/>
            <w:r w:rsidRPr="00831CB9">
              <w:t xml:space="preserve"> em procura devido ao processo de divulgação nos meios de comunicação local.</w:t>
            </w:r>
          </w:p>
          <w:p w14:paraId="3A8D9ADD" w14:textId="77777777" w:rsidR="00B1478B" w:rsidRPr="00831CB9" w:rsidRDefault="00B1478B" w:rsidP="00B1478B">
            <w:pPr>
              <w:spacing w:after="0" w:line="240" w:lineRule="auto"/>
            </w:pPr>
          </w:p>
          <w:p w14:paraId="657AD90A" w14:textId="77777777" w:rsidR="00B1478B" w:rsidRPr="00831CB9" w:rsidRDefault="00B1478B" w:rsidP="00B1478B">
            <w:pPr>
              <w:spacing w:after="0" w:line="240" w:lineRule="auto"/>
              <w:rPr>
                <w:u w:val="single"/>
              </w:rPr>
            </w:pPr>
            <w:r w:rsidRPr="00831CB9">
              <w:rPr>
                <w:u w:val="single"/>
              </w:rPr>
              <w:t>2º Quadrimestre</w:t>
            </w:r>
          </w:p>
          <w:p w14:paraId="34E53CC9" w14:textId="77777777" w:rsidR="00B1478B" w:rsidRPr="00831CB9" w:rsidRDefault="00B1478B" w:rsidP="00B1478B">
            <w:pPr>
              <w:spacing w:after="0"/>
            </w:pPr>
            <w:r w:rsidRPr="00831CB9">
              <w:t xml:space="preserve">Com o aumento do número de ações de extensão registradas na CPE/DIREX, houve aumento também da participação da comunidade, com </w:t>
            </w:r>
            <w:r w:rsidRPr="00831CB9">
              <w:lastRenderedPageBreak/>
              <w:t xml:space="preserve">cerca de 939 (128% de aumento) pessoas atendidas. Tal aumento também se dá pelo apoio da coordenação na divulgação (impressa, site, rádio, televisão, </w:t>
            </w:r>
            <w:proofErr w:type="spellStart"/>
            <w:r w:rsidRPr="00831CB9">
              <w:t>etc</w:t>
            </w:r>
            <w:proofErr w:type="spellEnd"/>
            <w:r w:rsidRPr="00831CB9">
              <w:t>) dando maior visibilidade às ações ofertadas pelo CBV.</w:t>
            </w:r>
          </w:p>
          <w:p w14:paraId="5959B0ED" w14:textId="77777777" w:rsidR="00B1478B" w:rsidRPr="00831CB9" w:rsidRDefault="00B1478B" w:rsidP="00B1478B">
            <w:pPr>
              <w:spacing w:after="0" w:line="240" w:lineRule="auto"/>
              <w:rPr>
                <w:u w:val="single"/>
              </w:rPr>
            </w:pPr>
          </w:p>
          <w:p w14:paraId="60E55FFE" w14:textId="77777777" w:rsidR="00B1478B" w:rsidRPr="00831CB9" w:rsidRDefault="00B1478B" w:rsidP="00B1478B">
            <w:pPr>
              <w:spacing w:after="0" w:line="240" w:lineRule="auto"/>
              <w:rPr>
                <w:u w:val="single"/>
              </w:rPr>
            </w:pPr>
            <w:r w:rsidRPr="00831CB9">
              <w:rPr>
                <w:u w:val="single"/>
              </w:rPr>
              <w:t>3º Quadrimestre</w:t>
            </w:r>
          </w:p>
          <w:p w14:paraId="5AA082B1" w14:textId="77777777" w:rsidR="00B1478B" w:rsidRPr="00831CB9" w:rsidRDefault="00B1478B" w:rsidP="00CF2369">
            <w:pPr>
              <w:spacing w:after="0"/>
            </w:pPr>
            <w:r w:rsidRPr="00831CB9">
              <w:t>Neste quadrimestre observou-se que, o trabalho realizado em conjunto com a coordenação de comunicação resultou em maior visibilidade das ações de extensão desenvolvidas pelo CBV e a procura da comunidade externa para participarem dessas ações, representando aumento de 241% equivalente a 3.199 pessoas atendidas somente no 3° quadrimestre, em relação ao 2° quadrimestre. Contou-se com a colaboração de 69 pessoas externas no desenvolvimento das ações de extensão neste quadrimestre, o que representou um aumento altamente significativo de 986%, o que corrobora com o trabalho de divulgação das ações desenvolvidas pelo CBV, instigando a comunidade externa a participarem como colaboradores de tais ações. Isso demonstra também a importância das articulações com a comunidade externa, trazendo maiores benefícios à comunidade e ampliando o número de pessoas atendidas. Cabe salientar também que houve exposição na mídia local, via matérias jornalísticas publicadas e visível no Portal do SUAP.</w:t>
            </w:r>
          </w:p>
        </w:tc>
        <w:tc>
          <w:tcPr>
            <w:tcW w:w="1984" w:type="dxa"/>
          </w:tcPr>
          <w:p w14:paraId="5AC29DF6" w14:textId="77777777" w:rsidR="00B1478B" w:rsidRPr="00831CB9" w:rsidRDefault="00B1478B" w:rsidP="00B1478B">
            <w:pPr>
              <w:spacing w:after="0" w:line="240" w:lineRule="auto"/>
              <w:jc w:val="center"/>
              <w:rPr>
                <w:b/>
              </w:rPr>
            </w:pPr>
            <w:r w:rsidRPr="00831CB9">
              <w:rPr>
                <w:b/>
              </w:rPr>
              <w:lastRenderedPageBreak/>
              <w:t>Recurso Executado</w:t>
            </w:r>
          </w:p>
          <w:p w14:paraId="7732C227" w14:textId="77777777" w:rsidR="00B1478B" w:rsidRPr="00831CB9" w:rsidRDefault="00B1478B" w:rsidP="00B1478B">
            <w:pPr>
              <w:tabs>
                <w:tab w:val="left" w:pos="638"/>
                <w:tab w:val="center" w:pos="874"/>
              </w:tabs>
              <w:spacing w:after="0" w:line="240" w:lineRule="auto"/>
              <w:jc w:val="center"/>
              <w:rPr>
                <w:b/>
              </w:rPr>
            </w:pPr>
            <w:r w:rsidRPr="00831CB9">
              <w:t>0,00</w:t>
            </w:r>
          </w:p>
        </w:tc>
      </w:tr>
      <w:tr w:rsidR="00B1478B" w:rsidRPr="00831CB9" w14:paraId="21914C6F" w14:textId="77777777" w:rsidTr="00A9549D">
        <w:trPr>
          <w:trHeight w:val="240"/>
        </w:trPr>
        <w:tc>
          <w:tcPr>
            <w:tcW w:w="9322" w:type="dxa"/>
            <w:gridSpan w:val="2"/>
            <w:shd w:val="clear" w:color="auto" w:fill="auto"/>
            <w:vAlign w:val="center"/>
          </w:tcPr>
          <w:p w14:paraId="084658A6" w14:textId="77777777" w:rsidR="00B1478B" w:rsidRPr="00831CB9" w:rsidRDefault="00B1478B" w:rsidP="00B1478B">
            <w:pPr>
              <w:spacing w:after="0" w:line="240" w:lineRule="auto"/>
              <w:jc w:val="left"/>
              <w:rPr>
                <w:b/>
              </w:rPr>
            </w:pPr>
            <w:r w:rsidRPr="00831CB9">
              <w:rPr>
                <w:b/>
              </w:rPr>
              <w:t xml:space="preserve">Problemas enfrentados: </w:t>
            </w:r>
          </w:p>
          <w:p w14:paraId="0DC389FC" w14:textId="77777777" w:rsidR="00B1478B" w:rsidRPr="00831CB9" w:rsidRDefault="00B1478B" w:rsidP="00B1478B">
            <w:pPr>
              <w:spacing w:after="0"/>
              <w:rPr>
                <w:b/>
              </w:rPr>
            </w:pPr>
            <w:r w:rsidRPr="00831CB9">
              <w:t>Não se aplica</w:t>
            </w:r>
          </w:p>
        </w:tc>
      </w:tr>
      <w:tr w:rsidR="00B1478B" w:rsidRPr="00831CB9" w14:paraId="0822B420" w14:textId="77777777" w:rsidTr="00A9549D">
        <w:trPr>
          <w:trHeight w:val="240"/>
        </w:trPr>
        <w:tc>
          <w:tcPr>
            <w:tcW w:w="9322" w:type="dxa"/>
            <w:gridSpan w:val="2"/>
            <w:shd w:val="clear" w:color="auto" w:fill="auto"/>
            <w:vAlign w:val="center"/>
          </w:tcPr>
          <w:p w14:paraId="5E2E0787" w14:textId="77777777" w:rsidR="00B1478B" w:rsidRPr="00831CB9" w:rsidRDefault="00B1478B" w:rsidP="00B1478B">
            <w:pPr>
              <w:spacing w:after="0" w:line="240" w:lineRule="auto"/>
              <w:jc w:val="left"/>
              <w:rPr>
                <w:b/>
              </w:rPr>
            </w:pPr>
            <w:r w:rsidRPr="00831CB9">
              <w:rPr>
                <w:b/>
              </w:rPr>
              <w:t xml:space="preserve">Ações corretivas: </w:t>
            </w:r>
          </w:p>
          <w:p w14:paraId="26E3B1A4" w14:textId="77777777" w:rsidR="00B1478B" w:rsidRPr="00831CB9" w:rsidRDefault="00B1478B" w:rsidP="00B1478B">
            <w:pPr>
              <w:spacing w:after="0" w:line="240" w:lineRule="auto"/>
              <w:jc w:val="left"/>
              <w:rPr>
                <w:b/>
              </w:rPr>
            </w:pPr>
            <w:r w:rsidRPr="00831CB9">
              <w:rPr>
                <w:b/>
              </w:rPr>
              <w:t>N</w:t>
            </w:r>
            <w:r w:rsidRPr="00831CB9">
              <w:t>ão se aplica</w:t>
            </w:r>
          </w:p>
        </w:tc>
      </w:tr>
      <w:tr w:rsidR="00B1478B" w:rsidRPr="00831CB9" w14:paraId="5A742B12" w14:textId="77777777" w:rsidTr="00A9549D">
        <w:trPr>
          <w:trHeight w:val="240"/>
        </w:trPr>
        <w:tc>
          <w:tcPr>
            <w:tcW w:w="9322" w:type="dxa"/>
            <w:gridSpan w:val="2"/>
            <w:shd w:val="clear" w:color="auto" w:fill="D7E3BC"/>
          </w:tcPr>
          <w:p w14:paraId="3664F768" w14:textId="77777777" w:rsidR="00B1478B" w:rsidRPr="00831CB9" w:rsidRDefault="00B1478B" w:rsidP="00B1478B">
            <w:pPr>
              <w:spacing w:after="0" w:line="240" w:lineRule="auto"/>
              <w:jc w:val="center"/>
              <w:rPr>
                <w:b/>
              </w:rPr>
            </w:pPr>
            <w:r w:rsidRPr="00831CB9">
              <w:rPr>
                <w:b/>
              </w:rPr>
              <w:t>CAMPUS BOA VISTA ZONA OESTE</w:t>
            </w:r>
          </w:p>
        </w:tc>
      </w:tr>
      <w:tr w:rsidR="00B1478B" w:rsidRPr="00831CB9" w14:paraId="69761FB8" w14:textId="77777777" w:rsidTr="00A9549D">
        <w:trPr>
          <w:trHeight w:val="380"/>
        </w:trPr>
        <w:tc>
          <w:tcPr>
            <w:tcW w:w="7338" w:type="dxa"/>
            <w:shd w:val="clear" w:color="auto" w:fill="E5B9B7"/>
          </w:tcPr>
          <w:p w14:paraId="35A526A9" w14:textId="77777777" w:rsidR="00B1478B" w:rsidRPr="00831CB9" w:rsidRDefault="00B1478B" w:rsidP="00B1478B">
            <w:pPr>
              <w:spacing w:after="0" w:line="240" w:lineRule="auto"/>
              <w:rPr>
                <w:b/>
              </w:rPr>
            </w:pPr>
            <w:r w:rsidRPr="00831CB9">
              <w:rPr>
                <w:b/>
              </w:rPr>
              <w:t>Ação Planejada: Estimular a participação da comunidade externa nas ações de extensão ofertadas pelo campus por meio de divulgação no site oficial e mídias sociais.</w:t>
            </w:r>
          </w:p>
        </w:tc>
        <w:tc>
          <w:tcPr>
            <w:tcW w:w="1984" w:type="dxa"/>
          </w:tcPr>
          <w:p w14:paraId="1BC8E20F" w14:textId="77777777" w:rsidR="00B1478B" w:rsidRPr="00831CB9" w:rsidRDefault="00B1478B" w:rsidP="00B1478B">
            <w:pPr>
              <w:spacing w:after="0" w:line="240" w:lineRule="auto"/>
              <w:jc w:val="center"/>
              <w:rPr>
                <w:b/>
              </w:rPr>
            </w:pPr>
            <w:r w:rsidRPr="00831CB9">
              <w:rPr>
                <w:b/>
              </w:rPr>
              <w:t>Recurso Previsto</w:t>
            </w:r>
          </w:p>
          <w:p w14:paraId="049529ED" w14:textId="77777777" w:rsidR="00B1478B" w:rsidRPr="00831CB9" w:rsidRDefault="00B1478B" w:rsidP="00B1478B">
            <w:pPr>
              <w:spacing w:after="0" w:line="240" w:lineRule="auto"/>
              <w:jc w:val="center"/>
              <w:rPr>
                <w:b/>
              </w:rPr>
            </w:pPr>
            <w:r w:rsidRPr="00831CB9">
              <w:t>0,00</w:t>
            </w:r>
          </w:p>
        </w:tc>
      </w:tr>
      <w:tr w:rsidR="00B1478B" w:rsidRPr="00831CB9" w14:paraId="218D9FB2" w14:textId="77777777" w:rsidTr="00A9549D">
        <w:tc>
          <w:tcPr>
            <w:tcW w:w="7338" w:type="dxa"/>
          </w:tcPr>
          <w:p w14:paraId="73ABBFA4" w14:textId="77777777" w:rsidR="00B1478B" w:rsidRPr="00831CB9" w:rsidRDefault="00B1478B" w:rsidP="00B1478B">
            <w:pPr>
              <w:spacing w:after="0" w:line="240" w:lineRule="auto"/>
              <w:jc w:val="center"/>
              <w:rPr>
                <w:b/>
              </w:rPr>
            </w:pPr>
            <w:r w:rsidRPr="00831CB9">
              <w:rPr>
                <w:b/>
              </w:rPr>
              <w:t>Execução da ação e resultados alcançados</w:t>
            </w:r>
          </w:p>
          <w:p w14:paraId="64384DB5" w14:textId="77777777" w:rsidR="00B1478B" w:rsidRPr="00831CB9" w:rsidRDefault="00B1478B" w:rsidP="00B1478B">
            <w:pPr>
              <w:spacing w:after="0" w:line="240" w:lineRule="auto"/>
              <w:rPr>
                <w:u w:val="single"/>
              </w:rPr>
            </w:pPr>
            <w:r w:rsidRPr="00831CB9">
              <w:rPr>
                <w:u w:val="single"/>
              </w:rPr>
              <w:t>1º Quadrimestre</w:t>
            </w:r>
          </w:p>
          <w:p w14:paraId="277CCB10" w14:textId="07D3D252" w:rsidR="00B1478B" w:rsidRPr="00831CB9" w:rsidRDefault="00B1478B" w:rsidP="00B1478B">
            <w:pPr>
              <w:spacing w:after="0" w:line="240" w:lineRule="auto"/>
              <w:rPr>
                <w:u w:val="single"/>
              </w:rPr>
            </w:pPr>
            <w:r w:rsidRPr="00831CB9">
              <w:t>Dentre as ações voltadas ao estímulo da participação da comunidade externa foram realizados:</w:t>
            </w:r>
          </w:p>
          <w:p w14:paraId="7986FD13" w14:textId="77777777" w:rsidR="00B1478B" w:rsidRPr="00831CB9" w:rsidRDefault="00B1478B" w:rsidP="00B1478B">
            <w:pPr>
              <w:spacing w:after="0" w:line="240" w:lineRule="auto"/>
            </w:pPr>
            <w:r w:rsidRPr="00831CB9">
              <w:t>Divulgação nos sites e mídias sociais do IFRR de matéria intitulada “Campus Boa Vista Zona Oeste - Egressos do IFRR conseguem aprovação em concursos e vestibulares”.</w:t>
            </w:r>
          </w:p>
          <w:p w14:paraId="4AA7C10E" w14:textId="77777777" w:rsidR="00B1478B" w:rsidRPr="00831CB9" w:rsidRDefault="00B1478B" w:rsidP="00B1478B">
            <w:pPr>
              <w:spacing w:after="0" w:line="240" w:lineRule="auto"/>
              <w:rPr>
                <w:i/>
              </w:rPr>
            </w:pPr>
            <w:r w:rsidRPr="00831CB9">
              <w:t xml:space="preserve">Divulgação do Projeto PBAEX “CBVZO: rompendo fronteiras sociais em busca da Inclusão de </w:t>
            </w:r>
            <w:r w:rsidRPr="00831CB9">
              <w:rPr>
                <w:i/>
              </w:rPr>
              <w:t>“</w:t>
            </w:r>
            <w:proofErr w:type="spellStart"/>
            <w:r w:rsidRPr="00831CB9">
              <w:rPr>
                <w:i/>
              </w:rPr>
              <w:t>los</w:t>
            </w:r>
            <w:proofErr w:type="spellEnd"/>
            <w:r w:rsidRPr="00831CB9">
              <w:rPr>
                <w:i/>
              </w:rPr>
              <w:t xml:space="preserve"> </w:t>
            </w:r>
            <w:proofErr w:type="spellStart"/>
            <w:r w:rsidRPr="00831CB9">
              <w:rPr>
                <w:i/>
              </w:rPr>
              <w:t>niños</w:t>
            </w:r>
            <w:proofErr w:type="spellEnd"/>
            <w:r w:rsidRPr="00831CB9">
              <w:rPr>
                <w:i/>
              </w:rPr>
              <w:t>”</w:t>
            </w:r>
          </w:p>
          <w:p w14:paraId="20A6195E" w14:textId="77777777" w:rsidR="00B1478B" w:rsidRPr="00831CB9" w:rsidRDefault="00B1478B" w:rsidP="00B1478B">
            <w:pPr>
              <w:spacing w:after="0" w:line="240" w:lineRule="auto"/>
            </w:pPr>
            <w:r w:rsidRPr="00831CB9">
              <w:t xml:space="preserve">Público atendido: o projeto PBAEX está atendendo 120 crianças e adolescentes. </w:t>
            </w:r>
          </w:p>
          <w:p w14:paraId="1F27F87A" w14:textId="77777777" w:rsidR="00B1478B" w:rsidRPr="00831CB9" w:rsidRDefault="00B1478B" w:rsidP="00B1478B">
            <w:pPr>
              <w:spacing w:after="0" w:line="240" w:lineRule="auto"/>
            </w:pPr>
          </w:p>
          <w:p w14:paraId="11C32CC8" w14:textId="4FDE2AB8" w:rsidR="00B1478B" w:rsidRPr="00831CB9" w:rsidRDefault="00B1478B" w:rsidP="00B1478B">
            <w:pPr>
              <w:spacing w:after="0" w:line="240" w:lineRule="auto"/>
              <w:rPr>
                <w:u w:val="single"/>
              </w:rPr>
            </w:pPr>
            <w:r w:rsidRPr="00831CB9">
              <w:rPr>
                <w:u w:val="single"/>
              </w:rPr>
              <w:t>2º Quadrimestre</w:t>
            </w:r>
          </w:p>
          <w:p w14:paraId="0799AAAF" w14:textId="77777777" w:rsidR="00B1478B" w:rsidRPr="00831CB9" w:rsidRDefault="00B1478B" w:rsidP="00B1478B">
            <w:pPr>
              <w:spacing w:after="0" w:line="240" w:lineRule="auto"/>
            </w:pPr>
            <w:r w:rsidRPr="00831CB9">
              <w:t xml:space="preserve">Publicação, divulgação em redes sociais, site institucional e jornais locais, do processo seletivo dos cursos de Inglês Básico I, Espanhol Básico I e PROEJA FIC - Assistente em Administração. </w:t>
            </w:r>
          </w:p>
          <w:p w14:paraId="2D35ADA1" w14:textId="77777777" w:rsidR="00B1478B" w:rsidRPr="00831CB9" w:rsidRDefault="00B1478B" w:rsidP="00B1478B">
            <w:pPr>
              <w:spacing w:after="0" w:line="240" w:lineRule="auto"/>
            </w:pPr>
            <w:r w:rsidRPr="00831CB9">
              <w:lastRenderedPageBreak/>
              <w:t>Publicação e divulgação da Chamadas Públicas para Feiras de Empreendedores do CBVZO em redes sociais, site institucional e jornais locais - 08 inscritos.</w:t>
            </w:r>
          </w:p>
          <w:p w14:paraId="7F52B9D9" w14:textId="77777777" w:rsidR="00B1478B" w:rsidRPr="00831CB9" w:rsidRDefault="00B1478B" w:rsidP="00B1478B">
            <w:pPr>
              <w:spacing w:after="0" w:line="240" w:lineRule="auto"/>
            </w:pPr>
          </w:p>
          <w:p w14:paraId="23B0BB29" w14:textId="77777777" w:rsidR="00B1478B" w:rsidRPr="00831CB9" w:rsidRDefault="00B1478B" w:rsidP="00B1478B">
            <w:pPr>
              <w:spacing w:after="0" w:line="240" w:lineRule="auto"/>
            </w:pPr>
            <w:r w:rsidRPr="00831CB9">
              <w:t>Realização do dia da Matemática no CBVZO que reuniu 150 alunos do Colégio Militar Elza Breves.</w:t>
            </w:r>
          </w:p>
          <w:p w14:paraId="4E08DB27" w14:textId="77777777" w:rsidR="00B1478B" w:rsidRPr="00831CB9" w:rsidRDefault="00B1478B" w:rsidP="00B1478B">
            <w:pPr>
              <w:spacing w:after="0" w:line="240" w:lineRule="auto"/>
            </w:pPr>
          </w:p>
          <w:p w14:paraId="44CC370B" w14:textId="77777777" w:rsidR="00B1478B" w:rsidRPr="00831CB9" w:rsidRDefault="00B1478B" w:rsidP="00B1478B">
            <w:pPr>
              <w:spacing w:after="0" w:line="240" w:lineRule="auto"/>
            </w:pPr>
            <w:r w:rsidRPr="00831CB9">
              <w:t>Divulgação dos eventos de Extensão - IF Comunidade e Arraial do Zona - em jornais locais, redes sociais, cartazes e carro de som.</w:t>
            </w:r>
          </w:p>
          <w:p w14:paraId="69686C99" w14:textId="77777777" w:rsidR="00B1478B" w:rsidRPr="00831CB9" w:rsidRDefault="00B1478B" w:rsidP="00B1478B">
            <w:pPr>
              <w:spacing w:after="0" w:line="240" w:lineRule="auto"/>
              <w:rPr>
                <w:u w:val="single"/>
              </w:rPr>
            </w:pPr>
          </w:p>
          <w:p w14:paraId="36F465AC" w14:textId="7BF70DED" w:rsidR="00B1478B" w:rsidRPr="00831CB9" w:rsidRDefault="00B1478B" w:rsidP="00B1478B">
            <w:pPr>
              <w:spacing w:after="0" w:line="240" w:lineRule="auto"/>
              <w:rPr>
                <w:u w:val="single"/>
              </w:rPr>
            </w:pPr>
            <w:r w:rsidRPr="00831CB9">
              <w:rPr>
                <w:u w:val="single"/>
              </w:rPr>
              <w:t>3º Quadrimestre</w:t>
            </w:r>
          </w:p>
          <w:p w14:paraId="58ED4B41" w14:textId="77777777" w:rsidR="00B1478B" w:rsidRPr="00831CB9" w:rsidRDefault="00B1478B" w:rsidP="00B1478B">
            <w:pPr>
              <w:spacing w:after="0" w:line="240" w:lineRule="auto"/>
            </w:pPr>
            <w:r w:rsidRPr="00831CB9">
              <w:t>No quadrimestre foram utilizadas como estratégia de divulgação das ações de extensão como cursos FIC, parcerias, eventos como IF Comunidade, Arraial, SEMEI, FORINT os seguintes meios:</w:t>
            </w:r>
          </w:p>
          <w:p w14:paraId="226CD94D" w14:textId="77777777" w:rsidR="00B1478B" w:rsidRPr="00831CB9" w:rsidRDefault="00B1478B" w:rsidP="000A5157">
            <w:pPr>
              <w:numPr>
                <w:ilvl w:val="0"/>
                <w:numId w:val="214"/>
              </w:numPr>
              <w:spacing w:after="0" w:line="240" w:lineRule="auto"/>
            </w:pPr>
            <w:r w:rsidRPr="00831CB9">
              <w:t xml:space="preserve">Redes sociais (whats app, </w:t>
            </w:r>
            <w:proofErr w:type="spellStart"/>
            <w:r w:rsidRPr="00831CB9">
              <w:t>instagram</w:t>
            </w:r>
            <w:proofErr w:type="spellEnd"/>
            <w:r w:rsidRPr="00831CB9">
              <w:t xml:space="preserve"> e </w:t>
            </w:r>
            <w:proofErr w:type="spellStart"/>
            <w:r w:rsidRPr="00831CB9">
              <w:t>facebook</w:t>
            </w:r>
            <w:proofErr w:type="spellEnd"/>
            <w:r w:rsidRPr="00831CB9">
              <w:t>);</w:t>
            </w:r>
          </w:p>
          <w:p w14:paraId="44D92CE6" w14:textId="77777777" w:rsidR="00B1478B" w:rsidRPr="00831CB9" w:rsidRDefault="00B1478B" w:rsidP="000A5157">
            <w:pPr>
              <w:numPr>
                <w:ilvl w:val="0"/>
                <w:numId w:val="214"/>
              </w:numPr>
              <w:spacing w:after="0" w:line="240" w:lineRule="auto"/>
            </w:pPr>
            <w:r w:rsidRPr="00831CB9">
              <w:t>Matérias produzidas pela ASCOM/IFRR e publicadas no site institucional;</w:t>
            </w:r>
          </w:p>
          <w:p w14:paraId="5A9C49CC" w14:textId="77777777" w:rsidR="00B1478B" w:rsidRPr="00831CB9" w:rsidRDefault="00B1478B" w:rsidP="000A5157">
            <w:pPr>
              <w:numPr>
                <w:ilvl w:val="0"/>
                <w:numId w:val="214"/>
              </w:numPr>
              <w:spacing w:after="0" w:line="240" w:lineRule="auto"/>
            </w:pPr>
            <w:r w:rsidRPr="00831CB9">
              <w:t>Entrevistas para programas televisivos locais;</w:t>
            </w:r>
          </w:p>
          <w:p w14:paraId="38C7F392" w14:textId="77777777" w:rsidR="00B1478B" w:rsidRPr="00831CB9" w:rsidRDefault="00B1478B" w:rsidP="000A5157">
            <w:pPr>
              <w:numPr>
                <w:ilvl w:val="0"/>
                <w:numId w:val="214"/>
              </w:numPr>
              <w:spacing w:after="0" w:line="240" w:lineRule="auto"/>
            </w:pPr>
            <w:r w:rsidRPr="00831CB9">
              <w:t>E-mails institucionais;</w:t>
            </w:r>
          </w:p>
          <w:p w14:paraId="69D8076C" w14:textId="77777777" w:rsidR="00B1478B" w:rsidRPr="00831CB9" w:rsidRDefault="00B1478B" w:rsidP="000A5157">
            <w:pPr>
              <w:numPr>
                <w:ilvl w:val="0"/>
                <w:numId w:val="214"/>
              </w:numPr>
              <w:spacing w:after="0" w:line="240" w:lineRule="auto"/>
            </w:pPr>
            <w:r w:rsidRPr="00831CB9">
              <w:t>Cartazes;</w:t>
            </w:r>
          </w:p>
          <w:p w14:paraId="1FA19CD8" w14:textId="77777777" w:rsidR="00B1478B" w:rsidRPr="00831CB9" w:rsidRDefault="00B1478B" w:rsidP="000A5157">
            <w:pPr>
              <w:numPr>
                <w:ilvl w:val="0"/>
                <w:numId w:val="214"/>
              </w:numPr>
              <w:spacing w:after="0" w:line="240" w:lineRule="auto"/>
            </w:pPr>
            <w:r w:rsidRPr="00831CB9">
              <w:t>Carro de som (contratado com recursos próprio dos servidores envolvidos nas atividades);</w:t>
            </w:r>
          </w:p>
        </w:tc>
        <w:tc>
          <w:tcPr>
            <w:tcW w:w="1984" w:type="dxa"/>
          </w:tcPr>
          <w:p w14:paraId="160ABF72" w14:textId="77777777" w:rsidR="00B1478B" w:rsidRPr="00831CB9" w:rsidRDefault="00B1478B" w:rsidP="00B1478B">
            <w:pPr>
              <w:spacing w:after="0" w:line="240" w:lineRule="auto"/>
              <w:jc w:val="center"/>
              <w:rPr>
                <w:b/>
              </w:rPr>
            </w:pPr>
            <w:r w:rsidRPr="00831CB9">
              <w:rPr>
                <w:b/>
              </w:rPr>
              <w:lastRenderedPageBreak/>
              <w:t>Recurso Executado</w:t>
            </w:r>
          </w:p>
          <w:p w14:paraId="355F3C00" w14:textId="77777777" w:rsidR="00B1478B" w:rsidRPr="00831CB9" w:rsidRDefault="00B1478B" w:rsidP="00B1478B">
            <w:pPr>
              <w:spacing w:after="0" w:line="240" w:lineRule="auto"/>
              <w:jc w:val="center"/>
            </w:pPr>
            <w:r w:rsidRPr="00831CB9">
              <w:t>0,00</w:t>
            </w:r>
          </w:p>
        </w:tc>
      </w:tr>
      <w:tr w:rsidR="00B1478B" w:rsidRPr="00831CB9" w14:paraId="5D44C02C" w14:textId="77777777" w:rsidTr="00A9549D">
        <w:trPr>
          <w:trHeight w:val="240"/>
        </w:trPr>
        <w:tc>
          <w:tcPr>
            <w:tcW w:w="9322" w:type="dxa"/>
            <w:gridSpan w:val="2"/>
            <w:shd w:val="clear" w:color="auto" w:fill="auto"/>
            <w:vAlign w:val="center"/>
          </w:tcPr>
          <w:p w14:paraId="51344562" w14:textId="77777777" w:rsidR="00B1478B" w:rsidRPr="00831CB9" w:rsidRDefault="00B1478B" w:rsidP="00B1478B">
            <w:pPr>
              <w:spacing w:after="0" w:line="240" w:lineRule="auto"/>
              <w:jc w:val="left"/>
              <w:rPr>
                <w:b/>
              </w:rPr>
            </w:pPr>
            <w:r w:rsidRPr="00831CB9">
              <w:rPr>
                <w:b/>
              </w:rPr>
              <w:t>Problemas enfrentados:</w:t>
            </w:r>
          </w:p>
          <w:p w14:paraId="5D5692A6" w14:textId="77777777" w:rsidR="00B1478B" w:rsidRPr="00831CB9" w:rsidRDefault="00B1478B" w:rsidP="00B1478B">
            <w:pPr>
              <w:spacing w:after="0" w:line="240" w:lineRule="auto"/>
              <w:jc w:val="left"/>
            </w:pPr>
            <w:r w:rsidRPr="00831CB9">
              <w:t>Não se aplica</w:t>
            </w:r>
          </w:p>
        </w:tc>
      </w:tr>
      <w:tr w:rsidR="00B1478B" w:rsidRPr="00831CB9" w14:paraId="19745D94" w14:textId="77777777" w:rsidTr="00A9549D">
        <w:trPr>
          <w:trHeight w:val="240"/>
        </w:trPr>
        <w:tc>
          <w:tcPr>
            <w:tcW w:w="9322" w:type="dxa"/>
            <w:gridSpan w:val="2"/>
            <w:shd w:val="clear" w:color="auto" w:fill="auto"/>
            <w:vAlign w:val="center"/>
          </w:tcPr>
          <w:p w14:paraId="318D37F8" w14:textId="77777777" w:rsidR="00B1478B" w:rsidRPr="00831CB9" w:rsidRDefault="00B1478B" w:rsidP="00B1478B">
            <w:pPr>
              <w:spacing w:after="0" w:line="240" w:lineRule="auto"/>
              <w:jc w:val="left"/>
              <w:rPr>
                <w:b/>
              </w:rPr>
            </w:pPr>
            <w:r w:rsidRPr="00831CB9">
              <w:rPr>
                <w:b/>
              </w:rPr>
              <w:t>Ações corretivas:</w:t>
            </w:r>
          </w:p>
          <w:p w14:paraId="11A8F2B9" w14:textId="77777777" w:rsidR="00B1478B" w:rsidRPr="00831CB9" w:rsidRDefault="00B1478B" w:rsidP="00B1478B">
            <w:pPr>
              <w:spacing w:after="0" w:line="240" w:lineRule="auto"/>
              <w:jc w:val="left"/>
            </w:pPr>
            <w:r w:rsidRPr="00831CB9">
              <w:t>Não se aplica</w:t>
            </w:r>
          </w:p>
        </w:tc>
      </w:tr>
      <w:tr w:rsidR="00B1478B" w:rsidRPr="00831CB9" w14:paraId="6F0ADD37" w14:textId="77777777" w:rsidTr="00A9549D">
        <w:trPr>
          <w:trHeight w:val="240"/>
        </w:trPr>
        <w:tc>
          <w:tcPr>
            <w:tcW w:w="9322" w:type="dxa"/>
            <w:gridSpan w:val="2"/>
            <w:shd w:val="clear" w:color="auto" w:fill="D7E3BC"/>
          </w:tcPr>
          <w:p w14:paraId="2036BD5A" w14:textId="77777777" w:rsidR="00B1478B" w:rsidRPr="00831CB9" w:rsidRDefault="00B1478B" w:rsidP="00B1478B">
            <w:pPr>
              <w:spacing w:after="0" w:line="240" w:lineRule="auto"/>
              <w:jc w:val="center"/>
              <w:rPr>
                <w:b/>
              </w:rPr>
            </w:pPr>
            <w:r w:rsidRPr="00831CB9">
              <w:rPr>
                <w:b/>
                <w:i/>
              </w:rPr>
              <w:t xml:space="preserve">CAMPUS </w:t>
            </w:r>
            <w:r w:rsidRPr="00831CB9">
              <w:rPr>
                <w:b/>
              </w:rPr>
              <w:t>NOVO PARAÍSO</w:t>
            </w:r>
          </w:p>
        </w:tc>
      </w:tr>
      <w:tr w:rsidR="00B1478B" w:rsidRPr="00831CB9" w14:paraId="66FDBD8B" w14:textId="77777777" w:rsidTr="00A9549D">
        <w:tc>
          <w:tcPr>
            <w:tcW w:w="7338" w:type="dxa"/>
            <w:shd w:val="clear" w:color="auto" w:fill="E5B9B7"/>
          </w:tcPr>
          <w:p w14:paraId="0ED577AD" w14:textId="77777777" w:rsidR="00B1478B" w:rsidRPr="00831CB9" w:rsidRDefault="00B1478B" w:rsidP="00B1478B">
            <w:pPr>
              <w:spacing w:after="0" w:line="240" w:lineRule="auto"/>
              <w:rPr>
                <w:b/>
              </w:rPr>
            </w:pPr>
            <w:r w:rsidRPr="00831CB9">
              <w:rPr>
                <w:b/>
              </w:rPr>
              <w:t xml:space="preserve">Ação Planejada: Estimular a participação da comunidade externa nas ações de extensão ofertadas pelo </w:t>
            </w:r>
            <w:r w:rsidRPr="00831CB9">
              <w:rPr>
                <w:b/>
                <w:i/>
              </w:rPr>
              <w:t xml:space="preserve">campus </w:t>
            </w:r>
            <w:r w:rsidRPr="00831CB9">
              <w:rPr>
                <w:b/>
              </w:rPr>
              <w:t>por meio de divulgação no site oficial e mídias sociais.</w:t>
            </w:r>
          </w:p>
        </w:tc>
        <w:tc>
          <w:tcPr>
            <w:tcW w:w="1984" w:type="dxa"/>
          </w:tcPr>
          <w:p w14:paraId="2E5CE285" w14:textId="77777777" w:rsidR="00B1478B" w:rsidRPr="00831CB9" w:rsidRDefault="00B1478B" w:rsidP="00B1478B">
            <w:pPr>
              <w:spacing w:after="0" w:line="240" w:lineRule="auto"/>
              <w:jc w:val="center"/>
              <w:rPr>
                <w:b/>
              </w:rPr>
            </w:pPr>
            <w:r w:rsidRPr="00831CB9">
              <w:rPr>
                <w:b/>
              </w:rPr>
              <w:t>Recurso Previsto</w:t>
            </w:r>
          </w:p>
          <w:p w14:paraId="3C6AC469" w14:textId="77777777" w:rsidR="00B1478B" w:rsidRPr="00831CB9" w:rsidRDefault="00B1478B" w:rsidP="00B1478B">
            <w:pPr>
              <w:spacing w:after="0" w:line="240" w:lineRule="auto"/>
              <w:jc w:val="center"/>
              <w:rPr>
                <w:b/>
              </w:rPr>
            </w:pPr>
            <w:r w:rsidRPr="00831CB9">
              <w:t>0,00</w:t>
            </w:r>
          </w:p>
        </w:tc>
      </w:tr>
      <w:tr w:rsidR="00B1478B" w:rsidRPr="00831CB9" w14:paraId="3F0D4800" w14:textId="77777777" w:rsidTr="00A9549D">
        <w:tc>
          <w:tcPr>
            <w:tcW w:w="7338" w:type="dxa"/>
          </w:tcPr>
          <w:p w14:paraId="2F5D6FB0" w14:textId="77777777" w:rsidR="00B1478B" w:rsidRPr="00831CB9" w:rsidRDefault="00B1478B" w:rsidP="00B1478B">
            <w:pPr>
              <w:spacing w:after="0" w:line="240" w:lineRule="auto"/>
              <w:jc w:val="center"/>
              <w:rPr>
                <w:b/>
              </w:rPr>
            </w:pPr>
            <w:r w:rsidRPr="00831CB9">
              <w:rPr>
                <w:b/>
              </w:rPr>
              <w:t>Execução da ação e resultados alcançados</w:t>
            </w:r>
          </w:p>
          <w:p w14:paraId="2E9285E2" w14:textId="77777777" w:rsidR="00B1478B" w:rsidRPr="00831CB9" w:rsidRDefault="00B1478B" w:rsidP="00B1478B">
            <w:pPr>
              <w:spacing w:after="0" w:line="240" w:lineRule="auto"/>
              <w:rPr>
                <w:u w:val="single"/>
              </w:rPr>
            </w:pPr>
            <w:r w:rsidRPr="00831CB9">
              <w:rPr>
                <w:u w:val="single"/>
              </w:rPr>
              <w:t>1º Quadrimestre</w:t>
            </w:r>
          </w:p>
          <w:p w14:paraId="46270BDD" w14:textId="77777777" w:rsidR="00B1478B" w:rsidRPr="00831CB9" w:rsidRDefault="00B1478B" w:rsidP="00B1478B">
            <w:pPr>
              <w:spacing w:after="0" w:line="240" w:lineRule="auto"/>
            </w:pPr>
            <w:r w:rsidRPr="00831CB9">
              <w:t xml:space="preserve">Todas as ações de Extensão do </w:t>
            </w:r>
            <w:r w:rsidRPr="00831CB9">
              <w:rPr>
                <w:i/>
              </w:rPr>
              <w:t xml:space="preserve">Campus </w:t>
            </w:r>
            <w:r w:rsidRPr="00831CB9">
              <w:t xml:space="preserve">são publicadas no site da Instituição. Cartazes informativos do IF Comunidade, por exemplo, têm sido disponibilizados na página da Instituição e também em diversos grupos de </w:t>
            </w:r>
            <w:proofErr w:type="spellStart"/>
            <w:r w:rsidRPr="00831CB9">
              <w:t>Whatsapp</w:t>
            </w:r>
            <w:proofErr w:type="spellEnd"/>
            <w:r w:rsidRPr="00831CB9">
              <w:t xml:space="preserve">®. Da mesma forma são disponibilizadas constantemente informações sobre vagas de empregos e até mesmo divulgação de eventos, como o Encontro dos Egressos, num grupo de </w:t>
            </w:r>
            <w:proofErr w:type="spellStart"/>
            <w:r w:rsidRPr="00831CB9">
              <w:t>Whatsapp</w:t>
            </w:r>
            <w:proofErr w:type="spellEnd"/>
            <w:r w:rsidRPr="00831CB9">
              <w:t xml:space="preserve"> dos ex-alunos da Instituição. </w:t>
            </w:r>
          </w:p>
          <w:p w14:paraId="62FEF22D" w14:textId="77777777" w:rsidR="00B1478B" w:rsidRPr="00831CB9" w:rsidRDefault="00B1478B" w:rsidP="00B1478B">
            <w:pPr>
              <w:spacing w:after="0" w:line="240" w:lineRule="auto"/>
            </w:pPr>
          </w:p>
          <w:p w14:paraId="699DA0D5" w14:textId="77777777" w:rsidR="00B1478B" w:rsidRPr="00831CB9" w:rsidRDefault="00B1478B" w:rsidP="00B1478B">
            <w:pPr>
              <w:spacing w:after="0" w:line="240" w:lineRule="auto"/>
              <w:rPr>
                <w:u w:val="single"/>
              </w:rPr>
            </w:pPr>
            <w:r w:rsidRPr="00831CB9">
              <w:rPr>
                <w:u w:val="single"/>
              </w:rPr>
              <w:t>2º Quadrimestre</w:t>
            </w:r>
          </w:p>
          <w:p w14:paraId="5F2FE837" w14:textId="5E25F633" w:rsidR="00B1478B" w:rsidRPr="00831CB9" w:rsidRDefault="00B1478B" w:rsidP="00B1478B">
            <w:pPr>
              <w:spacing w:after="0" w:line="240" w:lineRule="auto"/>
            </w:pPr>
            <w:r w:rsidRPr="00831CB9">
              <w:t xml:space="preserve">Todas as ações de Extensão do </w:t>
            </w:r>
            <w:r w:rsidRPr="00831CB9">
              <w:rPr>
                <w:i/>
              </w:rPr>
              <w:t xml:space="preserve">Campus </w:t>
            </w:r>
            <w:r w:rsidRPr="00831CB9">
              <w:t>são publicadas no site da Instituição.</w:t>
            </w:r>
          </w:p>
          <w:p w14:paraId="7162F251" w14:textId="77777777" w:rsidR="00B1478B" w:rsidRPr="00831CB9" w:rsidRDefault="00B1478B" w:rsidP="00B1478B">
            <w:pPr>
              <w:spacing w:after="0" w:line="240" w:lineRule="auto"/>
              <w:rPr>
                <w:u w:val="single"/>
              </w:rPr>
            </w:pPr>
          </w:p>
          <w:p w14:paraId="4BEC61D8" w14:textId="77777777" w:rsidR="00B1478B" w:rsidRPr="00831CB9" w:rsidRDefault="00B1478B" w:rsidP="00B1478B">
            <w:pPr>
              <w:spacing w:after="0" w:line="240" w:lineRule="auto"/>
              <w:rPr>
                <w:u w:val="single"/>
              </w:rPr>
            </w:pPr>
            <w:r w:rsidRPr="00831CB9">
              <w:rPr>
                <w:u w:val="single"/>
              </w:rPr>
              <w:t>3º Quadrimestre</w:t>
            </w:r>
          </w:p>
          <w:p w14:paraId="2E44FDCE" w14:textId="733EC66E" w:rsidR="00B1478B" w:rsidRPr="00831CB9" w:rsidRDefault="00B1478B" w:rsidP="00B1478B">
            <w:pPr>
              <w:spacing w:after="0" w:line="240" w:lineRule="auto"/>
            </w:pPr>
            <w:r w:rsidRPr="00831CB9">
              <w:t xml:space="preserve">Todas as ações de Extensão do </w:t>
            </w:r>
            <w:r w:rsidRPr="00831CB9">
              <w:rPr>
                <w:i/>
              </w:rPr>
              <w:t xml:space="preserve">Campus </w:t>
            </w:r>
            <w:r w:rsidRPr="00831CB9">
              <w:t xml:space="preserve">são publicadas no site da Instituição. Cartazes informativos do IF Comunidade, por exemplo, têm sido disponibilizados na página da Instituição e também em diversos grupos de </w:t>
            </w:r>
            <w:proofErr w:type="spellStart"/>
            <w:r w:rsidRPr="00831CB9">
              <w:t>Whatsapp</w:t>
            </w:r>
            <w:proofErr w:type="spellEnd"/>
            <w:r w:rsidRPr="00831CB9">
              <w:t xml:space="preserve">®. Da mesma forma são disponibilizadas </w:t>
            </w:r>
            <w:r w:rsidRPr="00831CB9">
              <w:lastRenderedPageBreak/>
              <w:t xml:space="preserve">constantemente informações sobre vagas de empregos e até mesmo divulgação de eventos, como o Encontro dos Egressos, num grupo de </w:t>
            </w:r>
            <w:proofErr w:type="spellStart"/>
            <w:r w:rsidRPr="00831CB9">
              <w:t>Whatsapp</w:t>
            </w:r>
            <w:proofErr w:type="spellEnd"/>
            <w:r w:rsidRPr="00831CB9">
              <w:t xml:space="preserve"> dos ex-alunos da Instituição. </w:t>
            </w:r>
          </w:p>
        </w:tc>
        <w:tc>
          <w:tcPr>
            <w:tcW w:w="1984" w:type="dxa"/>
          </w:tcPr>
          <w:p w14:paraId="27C9A02E" w14:textId="77777777" w:rsidR="00B1478B" w:rsidRPr="00831CB9" w:rsidRDefault="00B1478B" w:rsidP="00B1478B">
            <w:pPr>
              <w:spacing w:after="0" w:line="240" w:lineRule="auto"/>
              <w:jc w:val="center"/>
              <w:rPr>
                <w:b/>
              </w:rPr>
            </w:pPr>
            <w:r w:rsidRPr="00831CB9">
              <w:rPr>
                <w:b/>
              </w:rPr>
              <w:lastRenderedPageBreak/>
              <w:t>Recurso Executado</w:t>
            </w:r>
          </w:p>
          <w:p w14:paraId="7D12BE1A" w14:textId="77777777" w:rsidR="00B1478B" w:rsidRPr="00831CB9" w:rsidRDefault="00B1478B" w:rsidP="00B1478B">
            <w:pPr>
              <w:spacing w:after="0" w:line="240" w:lineRule="auto"/>
              <w:jc w:val="center"/>
              <w:rPr>
                <w:b/>
              </w:rPr>
            </w:pPr>
            <w:r w:rsidRPr="00831CB9">
              <w:t>0,00</w:t>
            </w:r>
          </w:p>
          <w:p w14:paraId="5313F0E4" w14:textId="77777777" w:rsidR="00B1478B" w:rsidRPr="00831CB9" w:rsidRDefault="00B1478B" w:rsidP="00B1478B">
            <w:pPr>
              <w:spacing w:after="0" w:line="240" w:lineRule="auto"/>
              <w:jc w:val="center"/>
              <w:rPr>
                <w:b/>
              </w:rPr>
            </w:pPr>
          </w:p>
        </w:tc>
      </w:tr>
      <w:tr w:rsidR="00B1478B" w:rsidRPr="00831CB9" w14:paraId="226EAF55" w14:textId="77777777" w:rsidTr="00A9549D">
        <w:trPr>
          <w:trHeight w:val="240"/>
        </w:trPr>
        <w:tc>
          <w:tcPr>
            <w:tcW w:w="9322" w:type="dxa"/>
            <w:gridSpan w:val="2"/>
            <w:shd w:val="clear" w:color="auto" w:fill="auto"/>
            <w:vAlign w:val="center"/>
          </w:tcPr>
          <w:p w14:paraId="7B8FF46C" w14:textId="77777777" w:rsidR="00B1478B" w:rsidRPr="00831CB9" w:rsidRDefault="00B1478B" w:rsidP="00B1478B">
            <w:pPr>
              <w:spacing w:after="0" w:line="240" w:lineRule="auto"/>
              <w:jc w:val="left"/>
              <w:rPr>
                <w:b/>
              </w:rPr>
            </w:pPr>
            <w:r w:rsidRPr="00831CB9">
              <w:rPr>
                <w:b/>
              </w:rPr>
              <w:lastRenderedPageBreak/>
              <w:t>Problemas enfrentados:</w:t>
            </w:r>
          </w:p>
          <w:p w14:paraId="5CA0DDED" w14:textId="64ED00A6" w:rsidR="00B1478B" w:rsidRPr="00831CB9" w:rsidRDefault="00B1478B" w:rsidP="00B1478B">
            <w:pPr>
              <w:spacing w:after="0" w:line="240" w:lineRule="auto"/>
              <w:jc w:val="left"/>
              <w:rPr>
                <w:b/>
              </w:rPr>
            </w:pPr>
            <w:r w:rsidRPr="00831CB9">
              <w:rPr>
                <w:bCs/>
              </w:rPr>
              <w:t>Não informado pela Unidade.</w:t>
            </w:r>
          </w:p>
        </w:tc>
      </w:tr>
      <w:tr w:rsidR="00B1478B" w:rsidRPr="00831CB9" w14:paraId="3DF514FF" w14:textId="77777777" w:rsidTr="00A9549D">
        <w:trPr>
          <w:trHeight w:val="240"/>
        </w:trPr>
        <w:tc>
          <w:tcPr>
            <w:tcW w:w="9322" w:type="dxa"/>
            <w:gridSpan w:val="2"/>
            <w:shd w:val="clear" w:color="auto" w:fill="auto"/>
            <w:vAlign w:val="center"/>
          </w:tcPr>
          <w:p w14:paraId="109B7CEC" w14:textId="77777777" w:rsidR="00B1478B" w:rsidRPr="00831CB9" w:rsidRDefault="00B1478B" w:rsidP="00B1478B">
            <w:pPr>
              <w:spacing w:after="0" w:line="240" w:lineRule="auto"/>
              <w:jc w:val="left"/>
              <w:rPr>
                <w:b/>
              </w:rPr>
            </w:pPr>
            <w:r w:rsidRPr="00831CB9">
              <w:rPr>
                <w:b/>
              </w:rPr>
              <w:t>Ações corretivas:</w:t>
            </w:r>
          </w:p>
          <w:p w14:paraId="0BD32312" w14:textId="3D7286EB" w:rsidR="00B1478B" w:rsidRPr="00831CB9" w:rsidRDefault="00B1478B" w:rsidP="00B1478B">
            <w:pPr>
              <w:spacing w:after="0" w:line="240" w:lineRule="auto"/>
              <w:jc w:val="left"/>
              <w:rPr>
                <w:bCs/>
              </w:rPr>
            </w:pPr>
            <w:r w:rsidRPr="00831CB9">
              <w:rPr>
                <w:bCs/>
              </w:rPr>
              <w:t>Não informado pela Unidade.</w:t>
            </w:r>
          </w:p>
        </w:tc>
      </w:tr>
    </w:tbl>
    <w:p w14:paraId="58AE8A29" w14:textId="77777777" w:rsidR="00B1478B" w:rsidRPr="00831CB9" w:rsidRDefault="00B1478B" w:rsidP="00153BA8">
      <w:pPr>
        <w:spacing w:after="0" w:line="240" w:lineRule="auto"/>
      </w:pPr>
    </w:p>
    <w:p w14:paraId="40DBD650" w14:textId="577EE911" w:rsidR="00995AAC" w:rsidRPr="00831CB9" w:rsidRDefault="00995AAC" w:rsidP="00995AAC">
      <w:pPr>
        <w:spacing w:after="0" w:line="240" w:lineRule="auto"/>
        <w:rPr>
          <w:b/>
          <w:bCs/>
        </w:rPr>
      </w:pPr>
      <w:r w:rsidRPr="00831CB9">
        <w:rPr>
          <w:b/>
          <w:bCs/>
        </w:rPr>
        <w:t>Análise Crítica da Meta</w:t>
      </w:r>
      <w:r w:rsidR="00B1478B" w:rsidRPr="00831CB9">
        <w:rPr>
          <w:b/>
          <w:bCs/>
        </w:rPr>
        <w:t xml:space="preserve"> 4:</w:t>
      </w:r>
    </w:p>
    <w:p w14:paraId="3AC023AB" w14:textId="78251F93" w:rsidR="00B1478B" w:rsidRPr="00831CB9" w:rsidRDefault="00B1478B" w:rsidP="00995AAC">
      <w:pPr>
        <w:spacing w:after="0" w:line="240" w:lineRule="auto"/>
        <w:rPr>
          <w:b/>
          <w:bCs/>
        </w:rPr>
      </w:pPr>
    </w:p>
    <w:tbl>
      <w:tblPr>
        <w:tblW w:w="934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5"/>
      </w:tblGrid>
      <w:tr w:rsidR="00B1478B" w:rsidRPr="00831CB9" w14:paraId="5CCFD45E" w14:textId="77777777" w:rsidTr="00A9549D">
        <w:tc>
          <w:tcPr>
            <w:tcW w:w="9345" w:type="dxa"/>
            <w:shd w:val="clear" w:color="auto" w:fill="auto"/>
            <w:tcMar>
              <w:top w:w="100" w:type="dxa"/>
              <w:left w:w="100" w:type="dxa"/>
              <w:bottom w:w="100" w:type="dxa"/>
              <w:right w:w="100" w:type="dxa"/>
            </w:tcMar>
          </w:tcPr>
          <w:p w14:paraId="3E65A74C" w14:textId="77777777" w:rsidR="00B1478B" w:rsidRPr="00831CB9" w:rsidRDefault="00B1478B" w:rsidP="00B1478B">
            <w:pPr>
              <w:widowControl w:val="0"/>
              <w:spacing w:after="0" w:line="240" w:lineRule="auto"/>
              <w:jc w:val="left"/>
            </w:pPr>
            <w:r w:rsidRPr="00831CB9">
              <w:rPr>
                <w:b/>
              </w:rPr>
              <w:t xml:space="preserve">Meta 4: </w:t>
            </w:r>
            <w:r w:rsidRPr="00831CB9">
              <w:t>Aumentar em 15% o público beneficiado com as ações de extensão.</w:t>
            </w:r>
          </w:p>
        </w:tc>
      </w:tr>
      <w:tr w:rsidR="00B1478B" w:rsidRPr="00831CB9" w14:paraId="396EBAC3" w14:textId="77777777" w:rsidTr="00A9549D">
        <w:tc>
          <w:tcPr>
            <w:tcW w:w="9345" w:type="dxa"/>
            <w:shd w:val="clear" w:color="auto" w:fill="auto"/>
            <w:tcMar>
              <w:top w:w="100" w:type="dxa"/>
              <w:left w:w="100" w:type="dxa"/>
              <w:bottom w:w="100" w:type="dxa"/>
              <w:right w:w="100" w:type="dxa"/>
            </w:tcMar>
          </w:tcPr>
          <w:p w14:paraId="2C12F81C" w14:textId="77777777" w:rsidR="00B1478B" w:rsidRPr="00831CB9" w:rsidRDefault="00B1478B" w:rsidP="00B1478B">
            <w:pPr>
              <w:widowControl w:val="0"/>
              <w:spacing w:after="0"/>
              <w:rPr>
                <w:rFonts w:eastAsia="Arial"/>
              </w:rPr>
            </w:pPr>
            <w:r w:rsidRPr="00831CB9">
              <w:rPr>
                <w:rFonts w:eastAsia="Arial"/>
              </w:rPr>
              <w:t xml:space="preserve">        Nesta meta do primeiro quadrimestre, a PROEX analisou e registrou os projetos dos c</w:t>
            </w:r>
            <w:r w:rsidRPr="00831CB9">
              <w:rPr>
                <w:rFonts w:eastAsia="Arial"/>
                <w:i/>
              </w:rPr>
              <w:t xml:space="preserve">ampi </w:t>
            </w:r>
            <w:r w:rsidRPr="00831CB9">
              <w:rPr>
                <w:rFonts w:eastAsia="Arial"/>
              </w:rPr>
              <w:t>referentes às ações do IF Comunidade, porém, esta ação não foi realizada no segundo e terceiro quadrimestre em decorrência do contingenciamento orçamentário.</w:t>
            </w:r>
          </w:p>
          <w:p w14:paraId="6EC51B77" w14:textId="77777777" w:rsidR="00B1478B" w:rsidRPr="00831CB9" w:rsidRDefault="00B1478B" w:rsidP="00B1478B">
            <w:pPr>
              <w:widowControl w:val="0"/>
              <w:spacing w:after="0"/>
              <w:ind w:firstLine="700"/>
              <w:rPr>
                <w:rFonts w:eastAsia="Arial"/>
              </w:rPr>
            </w:pPr>
            <w:r w:rsidRPr="00831CB9">
              <w:rPr>
                <w:rFonts w:eastAsia="Arial"/>
              </w:rPr>
              <w:t xml:space="preserve">O setor de extensão do </w:t>
            </w:r>
            <w:r w:rsidRPr="00831CB9">
              <w:rPr>
                <w:rFonts w:eastAsia="Arial"/>
                <w:i/>
              </w:rPr>
              <w:t>Campus</w:t>
            </w:r>
            <w:r w:rsidRPr="00831CB9">
              <w:rPr>
                <w:rFonts w:eastAsia="Arial"/>
                <w:b/>
                <w:i/>
              </w:rPr>
              <w:t xml:space="preserve"> </w:t>
            </w:r>
            <w:r w:rsidRPr="00831CB9">
              <w:rPr>
                <w:rFonts w:eastAsia="Arial"/>
              </w:rPr>
              <w:t>Amajari não enviou nenhuma informação referente aos quadrimestres.</w:t>
            </w:r>
          </w:p>
          <w:p w14:paraId="1ABBA782" w14:textId="77777777" w:rsidR="00B1478B" w:rsidRPr="00831CB9" w:rsidRDefault="00B1478B" w:rsidP="00B1478B">
            <w:pPr>
              <w:widowControl w:val="0"/>
              <w:spacing w:after="0"/>
              <w:ind w:firstLine="700"/>
              <w:rPr>
                <w:rFonts w:eastAsia="Arial"/>
              </w:rPr>
            </w:pPr>
            <w:r w:rsidRPr="00831CB9">
              <w:rPr>
                <w:rFonts w:eastAsia="Arial"/>
              </w:rPr>
              <w:t xml:space="preserve">O setor de extensão do </w:t>
            </w:r>
            <w:r w:rsidRPr="00831CB9">
              <w:rPr>
                <w:rFonts w:eastAsia="Arial"/>
                <w:i/>
              </w:rPr>
              <w:t>Campus</w:t>
            </w:r>
            <w:r w:rsidRPr="00831CB9">
              <w:rPr>
                <w:rFonts w:eastAsia="Arial"/>
              </w:rPr>
              <w:t xml:space="preserve"> Avançado Bonfim informou que todas as ações de extensão registradas foram divulgadas por meios de comunicação, aplicativos e na página oficial do IFRR, no mesmo período foram realizados cursos FIC e foi planejado o IF comunidade.</w:t>
            </w:r>
          </w:p>
          <w:p w14:paraId="2C15E2B2" w14:textId="77777777" w:rsidR="00B1478B" w:rsidRPr="00831CB9" w:rsidRDefault="00B1478B" w:rsidP="00B1478B">
            <w:pPr>
              <w:widowControl w:val="0"/>
              <w:spacing w:after="0"/>
              <w:ind w:firstLine="700"/>
              <w:rPr>
                <w:rFonts w:eastAsia="Arial"/>
              </w:rPr>
            </w:pPr>
            <w:r w:rsidRPr="00831CB9">
              <w:rPr>
                <w:rFonts w:eastAsia="Arial"/>
              </w:rPr>
              <w:t xml:space="preserve">Segundo o setor de extensão do </w:t>
            </w:r>
            <w:r w:rsidRPr="00831CB9">
              <w:rPr>
                <w:rFonts w:eastAsia="Arial"/>
                <w:i/>
              </w:rPr>
              <w:t>Campus</w:t>
            </w:r>
            <w:r w:rsidRPr="00831CB9">
              <w:rPr>
                <w:rFonts w:eastAsia="Arial"/>
              </w:rPr>
              <w:t xml:space="preserve"> Boa Vista informou que todas as ações de extensão registradas e divulgadas na página oficial do IFRR. Houve uma ação em conjunta com o  setor de comunicação do </w:t>
            </w:r>
            <w:r w:rsidRPr="00831CB9">
              <w:rPr>
                <w:rFonts w:eastAsia="Arial"/>
                <w:i/>
              </w:rPr>
              <w:t>campus</w:t>
            </w:r>
            <w:r w:rsidRPr="00831CB9">
              <w:rPr>
                <w:rFonts w:eastAsia="Arial"/>
              </w:rPr>
              <w:t>, que resultou em uma maior visibilidade das ações de extensão atendendo um público de 3.199 pessoas.</w:t>
            </w:r>
          </w:p>
          <w:p w14:paraId="5EA6908B" w14:textId="77777777" w:rsidR="00B1478B" w:rsidRPr="00831CB9" w:rsidRDefault="00B1478B" w:rsidP="00B1478B">
            <w:pPr>
              <w:widowControl w:val="0"/>
              <w:spacing w:before="240" w:after="0"/>
              <w:ind w:firstLine="700"/>
              <w:rPr>
                <w:rFonts w:eastAsia="Arial"/>
              </w:rPr>
            </w:pPr>
            <w:r w:rsidRPr="00831CB9">
              <w:rPr>
                <w:rFonts w:eastAsia="Arial"/>
              </w:rPr>
              <w:t xml:space="preserve">Para o setor de extensão do </w:t>
            </w:r>
            <w:r w:rsidRPr="00831CB9">
              <w:rPr>
                <w:rFonts w:eastAsia="Arial"/>
                <w:i/>
              </w:rPr>
              <w:t>campus</w:t>
            </w:r>
            <w:r w:rsidRPr="00831CB9">
              <w:rPr>
                <w:rFonts w:eastAsia="Arial"/>
              </w:rPr>
              <w:t xml:space="preserve"> ocorreram aumentos significativos nos atendimentos à  comunidade por meio das ações de extensão atendendo um público de 939 pessoas.</w:t>
            </w:r>
          </w:p>
          <w:p w14:paraId="37040215" w14:textId="77777777" w:rsidR="00B1478B" w:rsidRPr="00831CB9" w:rsidRDefault="00B1478B" w:rsidP="00B1478B">
            <w:pPr>
              <w:widowControl w:val="0"/>
              <w:spacing w:after="0"/>
              <w:ind w:firstLine="700"/>
              <w:rPr>
                <w:rFonts w:eastAsia="Arial"/>
              </w:rPr>
            </w:pPr>
            <w:r w:rsidRPr="00831CB9">
              <w:rPr>
                <w:rFonts w:eastAsia="Arial"/>
              </w:rPr>
              <w:t xml:space="preserve">O </w:t>
            </w:r>
            <w:r w:rsidRPr="00831CB9">
              <w:rPr>
                <w:rFonts w:eastAsia="Arial"/>
                <w:i/>
              </w:rPr>
              <w:t>Campus</w:t>
            </w:r>
            <w:r w:rsidRPr="00831CB9">
              <w:rPr>
                <w:rFonts w:eastAsia="Arial"/>
                <w:b/>
                <w:i/>
              </w:rPr>
              <w:t xml:space="preserve"> </w:t>
            </w:r>
            <w:r w:rsidRPr="00831CB9">
              <w:rPr>
                <w:rFonts w:eastAsia="Arial"/>
              </w:rPr>
              <w:t>Boa Vista Zona Oeste fez um trabalho de divulgação das ações de extensão utilizando-se das mídias sociais e do site Institucional. Como estratégia de divulgação:</w:t>
            </w:r>
          </w:p>
          <w:p w14:paraId="2FD0B473" w14:textId="77777777" w:rsidR="00B1478B" w:rsidRPr="00831CB9" w:rsidRDefault="00B1478B" w:rsidP="00B1478B">
            <w:pPr>
              <w:widowControl w:val="0"/>
              <w:spacing w:after="0"/>
              <w:ind w:firstLine="700"/>
              <w:rPr>
                <w:rFonts w:eastAsia="Arial"/>
              </w:rPr>
            </w:pPr>
            <w:r w:rsidRPr="00831CB9">
              <w:rPr>
                <w:rFonts w:eastAsia="Arial"/>
              </w:rPr>
              <w:t>. Redes Sociais;</w:t>
            </w:r>
          </w:p>
          <w:p w14:paraId="74A76AED" w14:textId="77777777" w:rsidR="00B1478B" w:rsidRPr="00831CB9" w:rsidRDefault="00B1478B" w:rsidP="00B1478B">
            <w:pPr>
              <w:widowControl w:val="0"/>
              <w:spacing w:after="0"/>
              <w:ind w:firstLine="700"/>
              <w:rPr>
                <w:rFonts w:eastAsia="Arial"/>
              </w:rPr>
            </w:pPr>
            <w:r w:rsidRPr="00831CB9">
              <w:rPr>
                <w:rFonts w:eastAsia="Arial"/>
              </w:rPr>
              <w:t>. Matérias produzidas pela ASCOM;</w:t>
            </w:r>
          </w:p>
          <w:p w14:paraId="55BE0D6B" w14:textId="77777777" w:rsidR="00B1478B" w:rsidRPr="00831CB9" w:rsidRDefault="00B1478B" w:rsidP="00B1478B">
            <w:pPr>
              <w:widowControl w:val="0"/>
              <w:spacing w:after="0"/>
              <w:ind w:firstLine="700"/>
              <w:rPr>
                <w:rFonts w:eastAsia="Arial"/>
              </w:rPr>
            </w:pPr>
            <w:r w:rsidRPr="00831CB9">
              <w:rPr>
                <w:rFonts w:eastAsia="Arial"/>
              </w:rPr>
              <w:t>. Cartazes;</w:t>
            </w:r>
          </w:p>
          <w:p w14:paraId="77159D81" w14:textId="77777777" w:rsidR="00B1478B" w:rsidRPr="00831CB9" w:rsidRDefault="00B1478B" w:rsidP="00B1478B">
            <w:pPr>
              <w:widowControl w:val="0"/>
              <w:spacing w:after="0"/>
              <w:ind w:firstLine="700"/>
              <w:rPr>
                <w:rFonts w:eastAsia="Arial"/>
              </w:rPr>
            </w:pPr>
            <w:r w:rsidRPr="00831CB9">
              <w:rPr>
                <w:rFonts w:eastAsia="Arial"/>
              </w:rPr>
              <w:t>. Carro de Som</w:t>
            </w:r>
          </w:p>
          <w:p w14:paraId="134863B0" w14:textId="77777777" w:rsidR="00B1478B" w:rsidRPr="00831CB9" w:rsidRDefault="00B1478B" w:rsidP="00B1478B">
            <w:pPr>
              <w:widowControl w:val="0"/>
              <w:spacing w:after="0"/>
              <w:ind w:firstLine="700"/>
              <w:rPr>
                <w:rFonts w:eastAsia="Arial"/>
              </w:rPr>
            </w:pPr>
            <w:r w:rsidRPr="00831CB9">
              <w:rPr>
                <w:rFonts w:eastAsia="Arial"/>
              </w:rPr>
              <w:t>O Campus</w:t>
            </w:r>
            <w:r w:rsidRPr="00831CB9">
              <w:rPr>
                <w:rFonts w:eastAsia="Arial"/>
                <w:b/>
              </w:rPr>
              <w:t xml:space="preserve"> </w:t>
            </w:r>
            <w:r w:rsidRPr="00831CB9">
              <w:rPr>
                <w:rFonts w:eastAsia="Arial"/>
              </w:rPr>
              <w:t>por meio do setor de extensão e suas ações atendeu um público de 270 pessoas.</w:t>
            </w:r>
          </w:p>
          <w:p w14:paraId="5B251A4C" w14:textId="77777777" w:rsidR="00B1478B" w:rsidRPr="00831CB9" w:rsidRDefault="00B1478B" w:rsidP="00B1478B">
            <w:pPr>
              <w:widowControl w:val="0"/>
              <w:spacing w:after="0" w:line="240" w:lineRule="auto"/>
            </w:pPr>
            <w:r w:rsidRPr="00831CB9">
              <w:rPr>
                <w:rFonts w:eastAsia="Arial"/>
              </w:rPr>
              <w:t xml:space="preserve">          O </w:t>
            </w:r>
            <w:r w:rsidRPr="00831CB9">
              <w:rPr>
                <w:rFonts w:eastAsia="Arial"/>
                <w:i/>
              </w:rPr>
              <w:t>Campus</w:t>
            </w:r>
            <w:r w:rsidRPr="00831CB9">
              <w:rPr>
                <w:rFonts w:eastAsia="Arial"/>
                <w:b/>
                <w:i/>
              </w:rPr>
              <w:t xml:space="preserve"> </w:t>
            </w:r>
            <w:r w:rsidRPr="00831CB9">
              <w:rPr>
                <w:rFonts w:eastAsia="Arial"/>
              </w:rPr>
              <w:t>Novo Paraíso publicou as ações de extensão no site da Instituição e também por meio de mídia sociais.</w:t>
            </w:r>
          </w:p>
        </w:tc>
      </w:tr>
    </w:tbl>
    <w:p w14:paraId="43393D0B" w14:textId="6034CF76" w:rsidR="00B1478B" w:rsidRPr="00831CB9" w:rsidRDefault="00B1478B" w:rsidP="00995AAC">
      <w:pPr>
        <w:spacing w:after="0" w:line="240" w:lineRule="auto"/>
        <w:rPr>
          <w:b/>
          <w:bCs/>
        </w:rPr>
      </w:pPr>
    </w:p>
    <w:p w14:paraId="6507D94D" w14:textId="4063BB13" w:rsidR="00B1478B" w:rsidRPr="00831CB9" w:rsidRDefault="00B1478B" w:rsidP="00995AAC">
      <w:pPr>
        <w:spacing w:after="0" w:line="240" w:lineRule="auto"/>
        <w:rPr>
          <w:b/>
          <w:bCs/>
        </w:rPr>
      </w:pPr>
    </w:p>
    <w:tbl>
      <w:tblPr>
        <w:tblStyle w:val="a9"/>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84"/>
      </w:tblGrid>
      <w:tr w:rsidR="00B1478B" w:rsidRPr="00831CB9" w14:paraId="282CDCA8" w14:textId="77777777" w:rsidTr="00A9549D">
        <w:trPr>
          <w:trHeight w:val="240"/>
        </w:trPr>
        <w:tc>
          <w:tcPr>
            <w:tcW w:w="9322" w:type="dxa"/>
            <w:gridSpan w:val="2"/>
            <w:shd w:val="clear" w:color="auto" w:fill="B8CCE4"/>
          </w:tcPr>
          <w:p w14:paraId="7A54F44B" w14:textId="77777777" w:rsidR="00B1478B" w:rsidRPr="00831CB9" w:rsidRDefault="00B1478B" w:rsidP="00A9549D">
            <w:pPr>
              <w:widowControl w:val="0"/>
              <w:spacing w:after="0" w:line="240" w:lineRule="auto"/>
              <w:rPr>
                <w:b/>
              </w:rPr>
            </w:pPr>
            <w:r w:rsidRPr="00831CB9">
              <w:rPr>
                <w:b/>
              </w:rPr>
              <w:t>META 5: Atingir 25% de egressos inseridos no mundo de trabalho.</w:t>
            </w:r>
          </w:p>
        </w:tc>
      </w:tr>
      <w:tr w:rsidR="00B1478B" w:rsidRPr="00831CB9" w14:paraId="65B8DE08" w14:textId="77777777" w:rsidTr="00A9549D">
        <w:trPr>
          <w:trHeight w:val="240"/>
        </w:trPr>
        <w:tc>
          <w:tcPr>
            <w:tcW w:w="9322" w:type="dxa"/>
            <w:gridSpan w:val="2"/>
            <w:shd w:val="clear" w:color="auto" w:fill="D7E3BC"/>
          </w:tcPr>
          <w:p w14:paraId="5C19D2CD" w14:textId="77777777" w:rsidR="00B1478B" w:rsidRPr="00831CB9" w:rsidRDefault="00B1478B" w:rsidP="00A9549D">
            <w:pPr>
              <w:spacing w:after="0" w:line="240" w:lineRule="auto"/>
              <w:jc w:val="center"/>
              <w:rPr>
                <w:b/>
              </w:rPr>
            </w:pPr>
            <w:r w:rsidRPr="00831CB9">
              <w:rPr>
                <w:b/>
              </w:rPr>
              <w:t>PRÓ-REITORIA DE EXTENSÃO</w:t>
            </w:r>
          </w:p>
        </w:tc>
      </w:tr>
      <w:tr w:rsidR="00B1478B" w:rsidRPr="00831CB9" w14:paraId="5757C3DE" w14:textId="77777777" w:rsidTr="00A9549D">
        <w:tc>
          <w:tcPr>
            <w:tcW w:w="7338" w:type="dxa"/>
            <w:shd w:val="clear" w:color="auto" w:fill="E5B9B7"/>
          </w:tcPr>
          <w:p w14:paraId="002AD7C4" w14:textId="77777777" w:rsidR="00B1478B" w:rsidRPr="00831CB9" w:rsidRDefault="00B1478B" w:rsidP="00A9549D">
            <w:pPr>
              <w:spacing w:after="0" w:line="240" w:lineRule="auto"/>
              <w:rPr>
                <w:b/>
              </w:rPr>
            </w:pPr>
            <w:r w:rsidRPr="00831CB9">
              <w:rPr>
                <w:b/>
              </w:rPr>
              <w:t>Ação Planejada:</w:t>
            </w:r>
            <w:r w:rsidRPr="00831CB9">
              <w:t xml:space="preserve"> </w:t>
            </w:r>
            <w:r w:rsidRPr="00831CB9">
              <w:rPr>
                <w:b/>
              </w:rPr>
              <w:t xml:space="preserve">Apoiar o encontro de egressos dos </w:t>
            </w:r>
            <w:proofErr w:type="spellStart"/>
            <w:r w:rsidRPr="00831CB9">
              <w:rPr>
                <w:b/>
              </w:rPr>
              <w:t>campi</w:t>
            </w:r>
            <w:proofErr w:type="spellEnd"/>
            <w:r w:rsidRPr="00831CB9">
              <w:rPr>
                <w:b/>
              </w:rPr>
              <w:t>.</w:t>
            </w:r>
          </w:p>
        </w:tc>
        <w:tc>
          <w:tcPr>
            <w:tcW w:w="1984" w:type="dxa"/>
          </w:tcPr>
          <w:p w14:paraId="06A41B2D" w14:textId="77777777" w:rsidR="00B1478B" w:rsidRPr="00831CB9" w:rsidRDefault="00B1478B" w:rsidP="00A9549D">
            <w:pPr>
              <w:spacing w:after="0" w:line="240" w:lineRule="auto"/>
              <w:jc w:val="center"/>
              <w:rPr>
                <w:b/>
              </w:rPr>
            </w:pPr>
            <w:r w:rsidRPr="00831CB9">
              <w:rPr>
                <w:b/>
              </w:rPr>
              <w:t>Recurso Previsto</w:t>
            </w:r>
          </w:p>
          <w:p w14:paraId="60B33DD3" w14:textId="77777777" w:rsidR="00B1478B" w:rsidRPr="00831CB9" w:rsidRDefault="00B1478B" w:rsidP="00A9549D">
            <w:pPr>
              <w:spacing w:after="0" w:line="240" w:lineRule="auto"/>
              <w:jc w:val="center"/>
            </w:pPr>
            <w:r w:rsidRPr="00831CB9">
              <w:t>400,00</w:t>
            </w:r>
          </w:p>
        </w:tc>
      </w:tr>
      <w:tr w:rsidR="00B1478B" w:rsidRPr="00831CB9" w14:paraId="1FD3C82F" w14:textId="77777777" w:rsidTr="00A9549D">
        <w:tc>
          <w:tcPr>
            <w:tcW w:w="7338" w:type="dxa"/>
          </w:tcPr>
          <w:p w14:paraId="5D020B24" w14:textId="77777777" w:rsidR="00B1478B" w:rsidRPr="00831CB9" w:rsidRDefault="00B1478B" w:rsidP="00A9549D">
            <w:pPr>
              <w:spacing w:after="0" w:line="240" w:lineRule="auto"/>
              <w:jc w:val="center"/>
              <w:rPr>
                <w:b/>
              </w:rPr>
            </w:pPr>
            <w:r w:rsidRPr="00831CB9">
              <w:rPr>
                <w:b/>
              </w:rPr>
              <w:t>Execução da ação e resultados alcançados</w:t>
            </w:r>
          </w:p>
          <w:p w14:paraId="327248B5" w14:textId="77777777" w:rsidR="00B1478B" w:rsidRPr="00831CB9" w:rsidRDefault="00B1478B" w:rsidP="00A9549D">
            <w:pPr>
              <w:spacing w:after="0" w:line="240" w:lineRule="auto"/>
              <w:rPr>
                <w:u w:val="single"/>
              </w:rPr>
            </w:pPr>
            <w:r w:rsidRPr="00831CB9">
              <w:rPr>
                <w:u w:val="single"/>
              </w:rPr>
              <w:t>1º Quadrimestre</w:t>
            </w:r>
          </w:p>
          <w:p w14:paraId="655C1F6B" w14:textId="77777777" w:rsidR="00B1478B" w:rsidRPr="00831CB9" w:rsidRDefault="00B1478B" w:rsidP="00A9549D">
            <w:pPr>
              <w:spacing w:after="0" w:line="240" w:lineRule="auto"/>
            </w:pPr>
            <w:r w:rsidRPr="00831CB9">
              <w:lastRenderedPageBreak/>
              <w:t>Ação a ser executada nos próximos quadrimestres.</w:t>
            </w:r>
          </w:p>
          <w:p w14:paraId="1A2E39A5" w14:textId="77777777" w:rsidR="00B1478B" w:rsidRPr="00831CB9" w:rsidRDefault="00B1478B" w:rsidP="00A9549D">
            <w:pPr>
              <w:spacing w:after="0" w:line="240" w:lineRule="auto"/>
            </w:pPr>
          </w:p>
          <w:p w14:paraId="7A662663" w14:textId="77777777" w:rsidR="00B1478B" w:rsidRPr="00831CB9" w:rsidRDefault="00B1478B" w:rsidP="00A9549D">
            <w:pPr>
              <w:spacing w:after="0" w:line="240" w:lineRule="auto"/>
              <w:rPr>
                <w:u w:val="single"/>
              </w:rPr>
            </w:pPr>
            <w:r w:rsidRPr="00831CB9">
              <w:rPr>
                <w:u w:val="single"/>
              </w:rPr>
              <w:t>2º Quadrimestre</w:t>
            </w:r>
          </w:p>
          <w:p w14:paraId="3BDB8DB0" w14:textId="76E8CCBE" w:rsidR="00B1478B" w:rsidRPr="00831CB9" w:rsidRDefault="00B1478B" w:rsidP="00A9549D">
            <w:pPr>
              <w:spacing w:after="0" w:line="240" w:lineRule="auto"/>
            </w:pPr>
            <w:r w:rsidRPr="00831CB9">
              <w:t>Ação a ser executada nos próximos quadrimestres.</w:t>
            </w:r>
          </w:p>
          <w:p w14:paraId="421691EB" w14:textId="77777777" w:rsidR="00B1478B" w:rsidRPr="00831CB9" w:rsidRDefault="00B1478B" w:rsidP="00A9549D">
            <w:pPr>
              <w:spacing w:after="0" w:line="240" w:lineRule="auto"/>
              <w:rPr>
                <w:u w:val="single"/>
              </w:rPr>
            </w:pPr>
          </w:p>
          <w:p w14:paraId="70D77E2A" w14:textId="77777777" w:rsidR="00B1478B" w:rsidRPr="00831CB9" w:rsidRDefault="00B1478B" w:rsidP="00A9549D">
            <w:pPr>
              <w:spacing w:after="0" w:line="240" w:lineRule="auto"/>
              <w:rPr>
                <w:u w:val="single"/>
              </w:rPr>
            </w:pPr>
            <w:r w:rsidRPr="00831CB9">
              <w:rPr>
                <w:u w:val="single"/>
              </w:rPr>
              <w:t>3º Quadrimestre</w:t>
            </w:r>
          </w:p>
          <w:p w14:paraId="160FFA4F" w14:textId="77777777" w:rsidR="00B1478B" w:rsidRPr="00831CB9" w:rsidRDefault="00B1478B" w:rsidP="00A9549D">
            <w:pPr>
              <w:spacing w:after="0" w:line="240" w:lineRule="auto"/>
            </w:pPr>
            <w:r w:rsidRPr="00831CB9">
              <w:t xml:space="preserve">A Proex se fez presente e apoiou os eventos de encontro de egressos no CBV nos dias 4 a 9 de novembro; No CNP no dia 20 de novembro; </w:t>
            </w:r>
          </w:p>
        </w:tc>
        <w:tc>
          <w:tcPr>
            <w:tcW w:w="1984" w:type="dxa"/>
          </w:tcPr>
          <w:p w14:paraId="7E0275A6" w14:textId="77777777" w:rsidR="00B1478B" w:rsidRPr="00831CB9" w:rsidRDefault="00B1478B" w:rsidP="00A9549D">
            <w:pPr>
              <w:spacing w:after="0" w:line="240" w:lineRule="auto"/>
              <w:jc w:val="center"/>
              <w:rPr>
                <w:b/>
              </w:rPr>
            </w:pPr>
            <w:r w:rsidRPr="00831CB9">
              <w:rPr>
                <w:b/>
              </w:rPr>
              <w:lastRenderedPageBreak/>
              <w:t>Recurso Executado</w:t>
            </w:r>
          </w:p>
          <w:p w14:paraId="3F68500D" w14:textId="77777777" w:rsidR="00B1478B" w:rsidRPr="00831CB9" w:rsidRDefault="00B1478B" w:rsidP="00A9549D">
            <w:pPr>
              <w:spacing w:after="0" w:line="240" w:lineRule="auto"/>
              <w:jc w:val="center"/>
            </w:pPr>
            <w:r w:rsidRPr="00831CB9">
              <w:lastRenderedPageBreak/>
              <w:t>0,00</w:t>
            </w:r>
          </w:p>
        </w:tc>
      </w:tr>
      <w:tr w:rsidR="00B1478B" w:rsidRPr="00831CB9" w14:paraId="29247BE5" w14:textId="77777777" w:rsidTr="00A9549D">
        <w:trPr>
          <w:trHeight w:val="240"/>
        </w:trPr>
        <w:tc>
          <w:tcPr>
            <w:tcW w:w="9322" w:type="dxa"/>
            <w:gridSpan w:val="2"/>
            <w:shd w:val="clear" w:color="auto" w:fill="auto"/>
            <w:vAlign w:val="center"/>
          </w:tcPr>
          <w:p w14:paraId="1AB3752A" w14:textId="77777777" w:rsidR="00B1478B" w:rsidRPr="00831CB9" w:rsidRDefault="00B1478B" w:rsidP="00A9549D">
            <w:pPr>
              <w:spacing w:after="0" w:line="240" w:lineRule="auto"/>
              <w:jc w:val="left"/>
              <w:rPr>
                <w:b/>
              </w:rPr>
            </w:pPr>
            <w:r w:rsidRPr="00831CB9">
              <w:rPr>
                <w:b/>
              </w:rPr>
              <w:lastRenderedPageBreak/>
              <w:t xml:space="preserve">Problemas enfrentados: </w:t>
            </w:r>
          </w:p>
          <w:p w14:paraId="033BD344" w14:textId="33A46DF7" w:rsidR="00B1478B" w:rsidRPr="00831CB9" w:rsidRDefault="00B1478B" w:rsidP="00A9549D">
            <w:pPr>
              <w:spacing w:after="0" w:line="240" w:lineRule="auto"/>
              <w:jc w:val="left"/>
              <w:rPr>
                <w:b/>
              </w:rPr>
            </w:pPr>
            <w:r w:rsidRPr="00831CB9">
              <w:t>Não se aplica.</w:t>
            </w:r>
          </w:p>
        </w:tc>
      </w:tr>
      <w:tr w:rsidR="00B1478B" w:rsidRPr="00831CB9" w14:paraId="2E2ECE7D" w14:textId="77777777" w:rsidTr="00A9549D">
        <w:trPr>
          <w:trHeight w:val="240"/>
        </w:trPr>
        <w:tc>
          <w:tcPr>
            <w:tcW w:w="9322" w:type="dxa"/>
            <w:gridSpan w:val="2"/>
            <w:shd w:val="clear" w:color="auto" w:fill="auto"/>
            <w:vAlign w:val="center"/>
          </w:tcPr>
          <w:p w14:paraId="77B1CFC4" w14:textId="77777777" w:rsidR="00B1478B" w:rsidRPr="00831CB9" w:rsidRDefault="00B1478B" w:rsidP="00A9549D">
            <w:pPr>
              <w:spacing w:after="0" w:line="240" w:lineRule="auto"/>
              <w:jc w:val="left"/>
              <w:rPr>
                <w:b/>
              </w:rPr>
            </w:pPr>
            <w:r w:rsidRPr="00831CB9">
              <w:rPr>
                <w:b/>
              </w:rPr>
              <w:t xml:space="preserve">Ações corretivas: </w:t>
            </w:r>
          </w:p>
          <w:p w14:paraId="722C726E" w14:textId="126479E1" w:rsidR="00B1478B" w:rsidRPr="00831CB9" w:rsidRDefault="00B1478B" w:rsidP="00A9549D">
            <w:pPr>
              <w:spacing w:after="0" w:line="240" w:lineRule="auto"/>
              <w:jc w:val="left"/>
              <w:rPr>
                <w:b/>
              </w:rPr>
            </w:pPr>
            <w:r w:rsidRPr="00831CB9">
              <w:t>Não se aplica.</w:t>
            </w:r>
          </w:p>
        </w:tc>
      </w:tr>
      <w:tr w:rsidR="00B1478B" w:rsidRPr="00831CB9" w14:paraId="25027046" w14:textId="77777777" w:rsidTr="00A9549D">
        <w:trPr>
          <w:trHeight w:val="240"/>
        </w:trPr>
        <w:tc>
          <w:tcPr>
            <w:tcW w:w="9322" w:type="dxa"/>
            <w:gridSpan w:val="2"/>
            <w:shd w:val="clear" w:color="auto" w:fill="D7E3BC"/>
          </w:tcPr>
          <w:p w14:paraId="54B453DF" w14:textId="77777777" w:rsidR="00B1478B" w:rsidRPr="00831CB9" w:rsidRDefault="00B1478B" w:rsidP="00A9549D">
            <w:pPr>
              <w:spacing w:after="0" w:line="240" w:lineRule="auto"/>
              <w:jc w:val="center"/>
              <w:rPr>
                <w:b/>
              </w:rPr>
            </w:pPr>
            <w:r w:rsidRPr="00831CB9">
              <w:rPr>
                <w:b/>
              </w:rPr>
              <w:t>CAMPUS AMAJARI</w:t>
            </w:r>
          </w:p>
        </w:tc>
      </w:tr>
      <w:tr w:rsidR="00B1478B" w:rsidRPr="00831CB9" w14:paraId="3004B472" w14:textId="77777777" w:rsidTr="00A9549D">
        <w:tc>
          <w:tcPr>
            <w:tcW w:w="7338" w:type="dxa"/>
            <w:shd w:val="clear" w:color="auto" w:fill="E5B9B7"/>
          </w:tcPr>
          <w:p w14:paraId="6999F43C" w14:textId="77777777" w:rsidR="00B1478B" w:rsidRPr="00831CB9" w:rsidRDefault="00B1478B" w:rsidP="00A9549D">
            <w:pPr>
              <w:spacing w:after="0" w:line="240" w:lineRule="auto"/>
              <w:rPr>
                <w:b/>
              </w:rPr>
            </w:pPr>
            <w:r w:rsidRPr="00831CB9">
              <w:rPr>
                <w:b/>
              </w:rPr>
              <w:t>Ação Planejada: Realizar o encontro de egresso.</w:t>
            </w:r>
          </w:p>
        </w:tc>
        <w:tc>
          <w:tcPr>
            <w:tcW w:w="1984" w:type="dxa"/>
          </w:tcPr>
          <w:p w14:paraId="523B9496" w14:textId="77777777" w:rsidR="00B1478B" w:rsidRPr="00831CB9" w:rsidRDefault="00B1478B" w:rsidP="00A9549D">
            <w:pPr>
              <w:spacing w:after="0" w:line="240" w:lineRule="auto"/>
              <w:jc w:val="center"/>
              <w:rPr>
                <w:b/>
              </w:rPr>
            </w:pPr>
            <w:r w:rsidRPr="00831CB9">
              <w:rPr>
                <w:b/>
              </w:rPr>
              <w:t>Recurso Previsto</w:t>
            </w:r>
          </w:p>
          <w:p w14:paraId="52C022D2" w14:textId="77777777" w:rsidR="00B1478B" w:rsidRPr="00831CB9" w:rsidRDefault="00B1478B" w:rsidP="00A9549D">
            <w:pPr>
              <w:spacing w:after="0" w:line="240" w:lineRule="auto"/>
              <w:jc w:val="center"/>
              <w:rPr>
                <w:b/>
              </w:rPr>
            </w:pPr>
            <w:r w:rsidRPr="00831CB9">
              <w:t>0,00</w:t>
            </w:r>
          </w:p>
        </w:tc>
      </w:tr>
      <w:tr w:rsidR="00B1478B" w:rsidRPr="00831CB9" w14:paraId="198F4664" w14:textId="77777777" w:rsidTr="00A9549D">
        <w:tc>
          <w:tcPr>
            <w:tcW w:w="7338" w:type="dxa"/>
          </w:tcPr>
          <w:p w14:paraId="3F8B514E" w14:textId="77777777" w:rsidR="00B1478B" w:rsidRPr="00831CB9" w:rsidRDefault="00B1478B" w:rsidP="00A9549D">
            <w:pPr>
              <w:spacing w:after="0" w:line="240" w:lineRule="auto"/>
              <w:jc w:val="center"/>
              <w:rPr>
                <w:b/>
              </w:rPr>
            </w:pPr>
            <w:r w:rsidRPr="00831CB9">
              <w:rPr>
                <w:b/>
              </w:rPr>
              <w:t>Execução da ação e resultados alcançados</w:t>
            </w:r>
          </w:p>
          <w:p w14:paraId="5EBAF9A5" w14:textId="77777777" w:rsidR="00B1478B" w:rsidRPr="00831CB9" w:rsidRDefault="00B1478B" w:rsidP="00A9549D">
            <w:pPr>
              <w:spacing w:after="0" w:line="240" w:lineRule="auto"/>
              <w:rPr>
                <w:u w:val="single"/>
              </w:rPr>
            </w:pPr>
            <w:r w:rsidRPr="00831CB9">
              <w:rPr>
                <w:u w:val="single"/>
              </w:rPr>
              <w:t>1º Quadrimestre</w:t>
            </w:r>
          </w:p>
          <w:p w14:paraId="460826C0" w14:textId="77777777" w:rsidR="00B1478B" w:rsidRPr="00831CB9" w:rsidRDefault="00B1478B" w:rsidP="00A9549D">
            <w:pPr>
              <w:spacing w:after="0" w:line="240" w:lineRule="auto"/>
            </w:pPr>
            <w:r w:rsidRPr="00831CB9">
              <w:t xml:space="preserve">Ação prevista para o segundo quadrimestre. </w:t>
            </w:r>
          </w:p>
          <w:p w14:paraId="41C37E99" w14:textId="77777777" w:rsidR="00B1478B" w:rsidRPr="00831CB9" w:rsidRDefault="00B1478B" w:rsidP="00A9549D">
            <w:pPr>
              <w:spacing w:after="0" w:line="240" w:lineRule="auto"/>
              <w:rPr>
                <w:u w:val="single"/>
              </w:rPr>
            </w:pPr>
          </w:p>
          <w:p w14:paraId="03DC8E2D" w14:textId="77777777" w:rsidR="00B1478B" w:rsidRPr="00831CB9" w:rsidRDefault="00B1478B" w:rsidP="00A9549D">
            <w:pPr>
              <w:spacing w:after="0" w:line="240" w:lineRule="auto"/>
              <w:rPr>
                <w:u w:val="single"/>
              </w:rPr>
            </w:pPr>
            <w:r w:rsidRPr="00831CB9">
              <w:rPr>
                <w:u w:val="single"/>
              </w:rPr>
              <w:t>2º Quadrimestre</w:t>
            </w:r>
          </w:p>
          <w:p w14:paraId="3F46F89D" w14:textId="5C42F999" w:rsidR="00B1478B" w:rsidRPr="00831CB9" w:rsidRDefault="00B1478B" w:rsidP="00A9549D">
            <w:pPr>
              <w:spacing w:after="0" w:line="240" w:lineRule="auto"/>
            </w:pPr>
            <w:r w:rsidRPr="00831CB9">
              <w:t xml:space="preserve">Ação remanejada  para o terceiro quadrimestre, devido a indisponibilidade de data para realização da ação. </w:t>
            </w:r>
          </w:p>
          <w:p w14:paraId="106E4A49" w14:textId="77777777" w:rsidR="00B1478B" w:rsidRPr="00831CB9" w:rsidRDefault="00B1478B" w:rsidP="00A9549D">
            <w:pPr>
              <w:spacing w:after="0" w:line="240" w:lineRule="auto"/>
              <w:rPr>
                <w:u w:val="single"/>
              </w:rPr>
            </w:pPr>
          </w:p>
          <w:p w14:paraId="20BC7594" w14:textId="77777777" w:rsidR="00B1478B" w:rsidRPr="00831CB9" w:rsidRDefault="00B1478B" w:rsidP="00A9549D">
            <w:pPr>
              <w:spacing w:after="0" w:line="240" w:lineRule="auto"/>
              <w:rPr>
                <w:u w:val="single"/>
              </w:rPr>
            </w:pPr>
            <w:r w:rsidRPr="00831CB9">
              <w:rPr>
                <w:u w:val="single"/>
              </w:rPr>
              <w:t>3º Quadrimestre</w:t>
            </w:r>
          </w:p>
          <w:p w14:paraId="78F780BC" w14:textId="77777777" w:rsidR="00B1478B" w:rsidRPr="00831CB9" w:rsidRDefault="00B1478B" w:rsidP="00A9549D">
            <w:pPr>
              <w:spacing w:after="0" w:line="240" w:lineRule="auto"/>
              <w:rPr>
                <w:u w:val="single"/>
              </w:rPr>
            </w:pPr>
            <w:r w:rsidRPr="00831CB9">
              <w:t xml:space="preserve">Ação não realizada em virtude do contingenciamento. </w:t>
            </w:r>
          </w:p>
        </w:tc>
        <w:tc>
          <w:tcPr>
            <w:tcW w:w="1984" w:type="dxa"/>
          </w:tcPr>
          <w:p w14:paraId="4A12A18F" w14:textId="77777777" w:rsidR="00B1478B" w:rsidRPr="00831CB9" w:rsidRDefault="00B1478B" w:rsidP="00A9549D">
            <w:pPr>
              <w:spacing w:after="0" w:line="240" w:lineRule="auto"/>
              <w:jc w:val="center"/>
              <w:rPr>
                <w:b/>
              </w:rPr>
            </w:pPr>
            <w:r w:rsidRPr="00831CB9">
              <w:rPr>
                <w:b/>
              </w:rPr>
              <w:t>Recurso Executado</w:t>
            </w:r>
          </w:p>
          <w:p w14:paraId="47CCCF21" w14:textId="77777777" w:rsidR="00B1478B" w:rsidRPr="00831CB9" w:rsidRDefault="00B1478B" w:rsidP="00A9549D">
            <w:pPr>
              <w:spacing w:after="0" w:line="240" w:lineRule="auto"/>
              <w:jc w:val="center"/>
              <w:rPr>
                <w:b/>
              </w:rPr>
            </w:pPr>
          </w:p>
          <w:p w14:paraId="1732F936" w14:textId="77777777" w:rsidR="00B1478B" w:rsidRPr="00831CB9" w:rsidRDefault="00B1478B" w:rsidP="00A9549D">
            <w:pPr>
              <w:spacing w:after="0" w:line="240" w:lineRule="auto"/>
              <w:jc w:val="center"/>
            </w:pPr>
            <w:r w:rsidRPr="00831CB9">
              <w:t>0,00</w:t>
            </w:r>
          </w:p>
        </w:tc>
      </w:tr>
      <w:tr w:rsidR="00B1478B" w:rsidRPr="00831CB9" w14:paraId="48DE8D1A" w14:textId="77777777" w:rsidTr="00A9549D">
        <w:trPr>
          <w:trHeight w:val="240"/>
        </w:trPr>
        <w:tc>
          <w:tcPr>
            <w:tcW w:w="9322" w:type="dxa"/>
            <w:gridSpan w:val="2"/>
            <w:shd w:val="clear" w:color="auto" w:fill="auto"/>
            <w:vAlign w:val="center"/>
          </w:tcPr>
          <w:p w14:paraId="288C1F87" w14:textId="77777777" w:rsidR="00B1478B" w:rsidRPr="00831CB9" w:rsidRDefault="00B1478B" w:rsidP="00A9549D">
            <w:pPr>
              <w:spacing w:after="0" w:line="240" w:lineRule="auto"/>
              <w:jc w:val="left"/>
              <w:rPr>
                <w:b/>
              </w:rPr>
            </w:pPr>
            <w:r w:rsidRPr="00831CB9">
              <w:rPr>
                <w:b/>
              </w:rPr>
              <w:t>Problemas enfrentados:</w:t>
            </w:r>
          </w:p>
          <w:p w14:paraId="22A25689" w14:textId="06B2BF60" w:rsidR="00B1478B" w:rsidRPr="00831CB9" w:rsidRDefault="00B1478B" w:rsidP="00A9549D">
            <w:pPr>
              <w:spacing w:after="0" w:line="240" w:lineRule="auto"/>
            </w:pPr>
            <w:r w:rsidRPr="00831CB9">
              <w:t>Contingenciamento orçamentário.</w:t>
            </w:r>
          </w:p>
        </w:tc>
      </w:tr>
      <w:tr w:rsidR="00B1478B" w:rsidRPr="00831CB9" w14:paraId="5E2AD790" w14:textId="77777777" w:rsidTr="00A9549D">
        <w:trPr>
          <w:trHeight w:val="240"/>
        </w:trPr>
        <w:tc>
          <w:tcPr>
            <w:tcW w:w="9322" w:type="dxa"/>
            <w:gridSpan w:val="2"/>
            <w:shd w:val="clear" w:color="auto" w:fill="auto"/>
            <w:vAlign w:val="center"/>
          </w:tcPr>
          <w:p w14:paraId="1CD7F54A" w14:textId="77777777" w:rsidR="00B1478B" w:rsidRPr="00831CB9" w:rsidRDefault="00B1478B" w:rsidP="00A9549D">
            <w:pPr>
              <w:spacing w:after="0" w:line="240" w:lineRule="auto"/>
              <w:jc w:val="left"/>
              <w:rPr>
                <w:b/>
              </w:rPr>
            </w:pPr>
            <w:r w:rsidRPr="00831CB9">
              <w:rPr>
                <w:b/>
              </w:rPr>
              <w:t>Ações corretivas:</w:t>
            </w:r>
          </w:p>
          <w:p w14:paraId="23E9DF5E" w14:textId="77777777" w:rsidR="00B1478B" w:rsidRPr="00831CB9" w:rsidRDefault="00B1478B" w:rsidP="00A9549D">
            <w:pPr>
              <w:spacing w:after="0" w:line="240" w:lineRule="auto"/>
              <w:jc w:val="left"/>
            </w:pPr>
            <w:r w:rsidRPr="00831CB9">
              <w:t>Não se aplica</w:t>
            </w:r>
          </w:p>
        </w:tc>
      </w:tr>
      <w:tr w:rsidR="00B1478B" w:rsidRPr="00831CB9" w14:paraId="0E09BA8A" w14:textId="77777777" w:rsidTr="00A9549D">
        <w:trPr>
          <w:trHeight w:val="240"/>
        </w:trPr>
        <w:tc>
          <w:tcPr>
            <w:tcW w:w="9322" w:type="dxa"/>
            <w:gridSpan w:val="2"/>
            <w:shd w:val="clear" w:color="auto" w:fill="D7E3BC"/>
          </w:tcPr>
          <w:p w14:paraId="2C9C94EB" w14:textId="77777777" w:rsidR="00B1478B" w:rsidRPr="00831CB9" w:rsidRDefault="00B1478B" w:rsidP="00A9549D">
            <w:pPr>
              <w:spacing w:after="0" w:line="240" w:lineRule="auto"/>
              <w:jc w:val="center"/>
              <w:rPr>
                <w:b/>
              </w:rPr>
            </w:pPr>
            <w:r w:rsidRPr="00831CB9">
              <w:rPr>
                <w:b/>
              </w:rPr>
              <w:t>CAMPUS AVANÇADO DO BONFIM</w:t>
            </w:r>
          </w:p>
        </w:tc>
      </w:tr>
      <w:tr w:rsidR="00B1478B" w:rsidRPr="00831CB9" w14:paraId="25389A6C" w14:textId="77777777" w:rsidTr="00A9549D">
        <w:tc>
          <w:tcPr>
            <w:tcW w:w="7338" w:type="dxa"/>
            <w:shd w:val="clear" w:color="auto" w:fill="E5B9B7"/>
          </w:tcPr>
          <w:p w14:paraId="2645F855" w14:textId="77777777" w:rsidR="00B1478B" w:rsidRPr="00831CB9" w:rsidRDefault="00B1478B" w:rsidP="00A9549D">
            <w:pPr>
              <w:spacing w:after="0" w:line="240" w:lineRule="auto"/>
              <w:rPr>
                <w:b/>
              </w:rPr>
            </w:pPr>
            <w:r w:rsidRPr="00831CB9">
              <w:rPr>
                <w:b/>
              </w:rPr>
              <w:t>Ação Planejada: Realizar o encontro de egresso.</w:t>
            </w:r>
          </w:p>
        </w:tc>
        <w:tc>
          <w:tcPr>
            <w:tcW w:w="1984" w:type="dxa"/>
          </w:tcPr>
          <w:p w14:paraId="65549132" w14:textId="77777777" w:rsidR="00B1478B" w:rsidRPr="00831CB9" w:rsidRDefault="00B1478B" w:rsidP="00A9549D">
            <w:pPr>
              <w:spacing w:after="0" w:line="240" w:lineRule="auto"/>
              <w:jc w:val="center"/>
              <w:rPr>
                <w:b/>
              </w:rPr>
            </w:pPr>
            <w:r w:rsidRPr="00831CB9">
              <w:rPr>
                <w:b/>
              </w:rPr>
              <w:t>Recurso Previsto</w:t>
            </w:r>
          </w:p>
          <w:p w14:paraId="78530D78" w14:textId="77777777" w:rsidR="00B1478B" w:rsidRPr="00831CB9" w:rsidRDefault="00B1478B" w:rsidP="00A9549D">
            <w:pPr>
              <w:spacing w:after="0" w:line="240" w:lineRule="auto"/>
              <w:jc w:val="center"/>
              <w:rPr>
                <w:b/>
              </w:rPr>
            </w:pPr>
            <w:r w:rsidRPr="00831CB9">
              <w:t>0,00</w:t>
            </w:r>
          </w:p>
        </w:tc>
      </w:tr>
      <w:tr w:rsidR="00B1478B" w:rsidRPr="00831CB9" w14:paraId="4B48095A" w14:textId="77777777" w:rsidTr="00A9549D">
        <w:tc>
          <w:tcPr>
            <w:tcW w:w="7338" w:type="dxa"/>
          </w:tcPr>
          <w:p w14:paraId="0788F562" w14:textId="77777777" w:rsidR="00B1478B" w:rsidRPr="00831CB9" w:rsidRDefault="00B1478B" w:rsidP="00A9549D">
            <w:pPr>
              <w:spacing w:after="0" w:line="240" w:lineRule="auto"/>
              <w:jc w:val="center"/>
              <w:rPr>
                <w:b/>
              </w:rPr>
            </w:pPr>
            <w:r w:rsidRPr="00831CB9">
              <w:rPr>
                <w:b/>
              </w:rPr>
              <w:t>Execução da ação e resultados alcançados</w:t>
            </w:r>
          </w:p>
          <w:p w14:paraId="2C3A6368" w14:textId="77777777" w:rsidR="00B1478B" w:rsidRPr="00831CB9" w:rsidRDefault="00B1478B" w:rsidP="00A9549D">
            <w:pPr>
              <w:spacing w:after="0" w:line="240" w:lineRule="auto"/>
              <w:rPr>
                <w:u w:val="single"/>
              </w:rPr>
            </w:pPr>
            <w:r w:rsidRPr="00831CB9">
              <w:rPr>
                <w:u w:val="single"/>
              </w:rPr>
              <w:t>1º Quadrimestre</w:t>
            </w:r>
          </w:p>
          <w:p w14:paraId="5704461A" w14:textId="77777777" w:rsidR="00B1478B" w:rsidRPr="00831CB9" w:rsidRDefault="00B1478B" w:rsidP="00A9549D">
            <w:pPr>
              <w:spacing w:after="0"/>
            </w:pPr>
            <w:r w:rsidRPr="00831CB9">
              <w:t>Nenhuma ação executada</w:t>
            </w:r>
          </w:p>
          <w:p w14:paraId="5A022B8F" w14:textId="77777777" w:rsidR="00B1478B" w:rsidRPr="00831CB9" w:rsidRDefault="00B1478B" w:rsidP="00A9549D">
            <w:pPr>
              <w:spacing w:after="0" w:line="240" w:lineRule="auto"/>
              <w:rPr>
                <w:u w:val="single"/>
              </w:rPr>
            </w:pPr>
          </w:p>
          <w:p w14:paraId="204DFE2B" w14:textId="77777777" w:rsidR="00B1478B" w:rsidRPr="00831CB9" w:rsidRDefault="00B1478B" w:rsidP="00A9549D">
            <w:pPr>
              <w:spacing w:after="0" w:line="240" w:lineRule="auto"/>
              <w:rPr>
                <w:u w:val="single"/>
              </w:rPr>
            </w:pPr>
            <w:r w:rsidRPr="00831CB9">
              <w:rPr>
                <w:u w:val="single"/>
              </w:rPr>
              <w:t>2º Quadrimestre</w:t>
            </w:r>
          </w:p>
          <w:p w14:paraId="6B1C7CB4" w14:textId="77777777" w:rsidR="00B1478B" w:rsidRPr="00831CB9" w:rsidRDefault="00B1478B" w:rsidP="00A9549D">
            <w:pPr>
              <w:spacing w:after="0" w:line="240" w:lineRule="auto"/>
            </w:pPr>
            <w:r w:rsidRPr="00831CB9">
              <w:t>Encontro de egressos previsto para o 3º quadrimestre.</w:t>
            </w:r>
          </w:p>
          <w:p w14:paraId="3EE8F15D" w14:textId="77777777" w:rsidR="00B1478B" w:rsidRPr="00831CB9" w:rsidRDefault="00B1478B" w:rsidP="00A9549D">
            <w:pPr>
              <w:spacing w:after="0" w:line="240" w:lineRule="auto"/>
            </w:pPr>
          </w:p>
          <w:p w14:paraId="09804CE3" w14:textId="77777777" w:rsidR="00B1478B" w:rsidRPr="00831CB9" w:rsidRDefault="00B1478B" w:rsidP="00A9549D">
            <w:pPr>
              <w:spacing w:after="0" w:line="240" w:lineRule="auto"/>
              <w:rPr>
                <w:u w:val="single"/>
              </w:rPr>
            </w:pPr>
            <w:r w:rsidRPr="00831CB9">
              <w:rPr>
                <w:u w:val="single"/>
              </w:rPr>
              <w:t>3º Quadrimestre</w:t>
            </w:r>
          </w:p>
          <w:p w14:paraId="1A125A9D" w14:textId="77777777" w:rsidR="00B1478B" w:rsidRPr="00831CB9" w:rsidRDefault="00B1478B" w:rsidP="00A9549D">
            <w:pPr>
              <w:spacing w:after="0" w:line="240" w:lineRule="auto"/>
            </w:pPr>
            <w:r w:rsidRPr="00831CB9">
              <w:t>Não houve atividades referente a esta ação no quadrimestre.</w:t>
            </w:r>
          </w:p>
        </w:tc>
        <w:tc>
          <w:tcPr>
            <w:tcW w:w="1984" w:type="dxa"/>
          </w:tcPr>
          <w:p w14:paraId="4D2AEAB6" w14:textId="77777777" w:rsidR="00B1478B" w:rsidRPr="00831CB9" w:rsidRDefault="00B1478B" w:rsidP="00A9549D">
            <w:pPr>
              <w:spacing w:after="0" w:line="240" w:lineRule="auto"/>
              <w:jc w:val="center"/>
              <w:rPr>
                <w:b/>
              </w:rPr>
            </w:pPr>
            <w:r w:rsidRPr="00831CB9">
              <w:rPr>
                <w:b/>
              </w:rPr>
              <w:t>Recurso Executado</w:t>
            </w:r>
          </w:p>
          <w:p w14:paraId="027B325F" w14:textId="77777777" w:rsidR="00B1478B" w:rsidRPr="00831CB9" w:rsidRDefault="00B1478B" w:rsidP="00A9549D">
            <w:pPr>
              <w:spacing w:after="0" w:line="240" w:lineRule="auto"/>
              <w:jc w:val="center"/>
            </w:pPr>
            <w:r w:rsidRPr="00831CB9">
              <w:t>0,00</w:t>
            </w:r>
          </w:p>
        </w:tc>
      </w:tr>
      <w:tr w:rsidR="00B1478B" w:rsidRPr="00831CB9" w14:paraId="11AF50D4" w14:textId="77777777" w:rsidTr="00A9549D">
        <w:trPr>
          <w:trHeight w:val="240"/>
        </w:trPr>
        <w:tc>
          <w:tcPr>
            <w:tcW w:w="9322" w:type="dxa"/>
            <w:gridSpan w:val="2"/>
            <w:shd w:val="clear" w:color="auto" w:fill="auto"/>
            <w:vAlign w:val="center"/>
          </w:tcPr>
          <w:p w14:paraId="259BAD4C" w14:textId="77777777" w:rsidR="00B1478B" w:rsidRPr="00831CB9" w:rsidRDefault="00B1478B" w:rsidP="00A9549D">
            <w:pPr>
              <w:spacing w:after="0" w:line="240" w:lineRule="auto"/>
              <w:jc w:val="left"/>
              <w:rPr>
                <w:b/>
              </w:rPr>
            </w:pPr>
            <w:r w:rsidRPr="00831CB9">
              <w:rPr>
                <w:b/>
              </w:rPr>
              <w:t>Problemas enfrentados:</w:t>
            </w:r>
          </w:p>
          <w:p w14:paraId="605400CB" w14:textId="77777777" w:rsidR="00B1478B" w:rsidRPr="00831CB9" w:rsidRDefault="00B1478B" w:rsidP="00A9549D">
            <w:pPr>
              <w:spacing w:after="0"/>
              <w:jc w:val="left"/>
              <w:rPr>
                <w:b/>
              </w:rPr>
            </w:pPr>
            <w:r w:rsidRPr="00831CB9">
              <w:t>Não se aplica</w:t>
            </w:r>
          </w:p>
        </w:tc>
      </w:tr>
      <w:tr w:rsidR="00B1478B" w:rsidRPr="00831CB9" w14:paraId="6E4FC5F1" w14:textId="77777777" w:rsidTr="00A9549D">
        <w:trPr>
          <w:trHeight w:val="240"/>
        </w:trPr>
        <w:tc>
          <w:tcPr>
            <w:tcW w:w="9322" w:type="dxa"/>
            <w:gridSpan w:val="2"/>
            <w:shd w:val="clear" w:color="auto" w:fill="auto"/>
            <w:vAlign w:val="center"/>
          </w:tcPr>
          <w:p w14:paraId="0DBC89C5" w14:textId="77777777" w:rsidR="00B1478B" w:rsidRPr="00831CB9" w:rsidRDefault="00B1478B" w:rsidP="00A9549D">
            <w:pPr>
              <w:spacing w:after="0" w:line="240" w:lineRule="auto"/>
              <w:jc w:val="left"/>
              <w:rPr>
                <w:b/>
              </w:rPr>
            </w:pPr>
            <w:r w:rsidRPr="00831CB9">
              <w:rPr>
                <w:b/>
              </w:rPr>
              <w:t>Ações corretivas:</w:t>
            </w:r>
          </w:p>
          <w:p w14:paraId="14FDF940" w14:textId="77777777" w:rsidR="00B1478B" w:rsidRPr="00831CB9" w:rsidRDefault="00B1478B" w:rsidP="00A9549D">
            <w:pPr>
              <w:spacing w:after="0"/>
              <w:jc w:val="left"/>
              <w:rPr>
                <w:b/>
              </w:rPr>
            </w:pPr>
            <w:r w:rsidRPr="00831CB9">
              <w:t>Não se aplica</w:t>
            </w:r>
          </w:p>
        </w:tc>
      </w:tr>
      <w:tr w:rsidR="00B1478B" w:rsidRPr="00831CB9" w14:paraId="4198BCEA" w14:textId="77777777" w:rsidTr="00A9549D">
        <w:trPr>
          <w:trHeight w:val="240"/>
        </w:trPr>
        <w:tc>
          <w:tcPr>
            <w:tcW w:w="9322" w:type="dxa"/>
            <w:gridSpan w:val="2"/>
            <w:shd w:val="clear" w:color="auto" w:fill="D7E3BC"/>
          </w:tcPr>
          <w:p w14:paraId="0569A983" w14:textId="77777777" w:rsidR="00B1478B" w:rsidRPr="00831CB9" w:rsidRDefault="00B1478B" w:rsidP="00A9549D">
            <w:pPr>
              <w:spacing w:after="0" w:line="240" w:lineRule="auto"/>
              <w:jc w:val="center"/>
              <w:rPr>
                <w:b/>
              </w:rPr>
            </w:pPr>
            <w:r w:rsidRPr="00831CB9">
              <w:rPr>
                <w:b/>
              </w:rPr>
              <w:t>CAMPUS BOA VISTA</w:t>
            </w:r>
          </w:p>
        </w:tc>
      </w:tr>
      <w:tr w:rsidR="00B1478B" w:rsidRPr="00831CB9" w14:paraId="7F610598" w14:textId="77777777" w:rsidTr="00A9549D">
        <w:tc>
          <w:tcPr>
            <w:tcW w:w="7338" w:type="dxa"/>
            <w:shd w:val="clear" w:color="auto" w:fill="E5B9B7"/>
          </w:tcPr>
          <w:p w14:paraId="1B942AF0" w14:textId="77777777" w:rsidR="00B1478B" w:rsidRPr="00831CB9" w:rsidRDefault="00B1478B" w:rsidP="00A9549D">
            <w:pPr>
              <w:spacing w:after="0" w:line="240" w:lineRule="auto"/>
              <w:rPr>
                <w:b/>
              </w:rPr>
            </w:pPr>
            <w:r w:rsidRPr="00831CB9">
              <w:rPr>
                <w:b/>
              </w:rPr>
              <w:t>Ação Planejada: Realizar o encontro de egresso.</w:t>
            </w:r>
          </w:p>
        </w:tc>
        <w:tc>
          <w:tcPr>
            <w:tcW w:w="1984" w:type="dxa"/>
          </w:tcPr>
          <w:p w14:paraId="1E3FE912" w14:textId="77777777" w:rsidR="00B1478B" w:rsidRPr="00831CB9" w:rsidRDefault="00B1478B" w:rsidP="00A9549D">
            <w:pPr>
              <w:spacing w:after="0" w:line="240" w:lineRule="auto"/>
              <w:jc w:val="center"/>
              <w:rPr>
                <w:b/>
              </w:rPr>
            </w:pPr>
            <w:r w:rsidRPr="00831CB9">
              <w:rPr>
                <w:b/>
              </w:rPr>
              <w:t>Recurso Previsto</w:t>
            </w:r>
          </w:p>
          <w:p w14:paraId="14DD0DA4" w14:textId="77777777" w:rsidR="00B1478B" w:rsidRPr="00831CB9" w:rsidRDefault="00B1478B" w:rsidP="00A9549D">
            <w:pPr>
              <w:spacing w:after="0" w:line="240" w:lineRule="auto"/>
              <w:jc w:val="center"/>
              <w:rPr>
                <w:b/>
              </w:rPr>
            </w:pPr>
            <w:r w:rsidRPr="00831CB9">
              <w:t>0,00</w:t>
            </w:r>
          </w:p>
        </w:tc>
      </w:tr>
      <w:tr w:rsidR="00B1478B" w:rsidRPr="00831CB9" w14:paraId="430F57B4" w14:textId="77777777" w:rsidTr="00A9549D">
        <w:tc>
          <w:tcPr>
            <w:tcW w:w="7338" w:type="dxa"/>
          </w:tcPr>
          <w:p w14:paraId="4820A130" w14:textId="77777777" w:rsidR="00B1478B" w:rsidRPr="00831CB9" w:rsidRDefault="00B1478B" w:rsidP="00A9549D">
            <w:pPr>
              <w:spacing w:after="0" w:line="240" w:lineRule="auto"/>
              <w:jc w:val="center"/>
              <w:rPr>
                <w:b/>
              </w:rPr>
            </w:pPr>
            <w:r w:rsidRPr="00831CB9">
              <w:rPr>
                <w:b/>
              </w:rPr>
              <w:lastRenderedPageBreak/>
              <w:t>Execução da ação e resultados alcançados</w:t>
            </w:r>
          </w:p>
          <w:p w14:paraId="26D489C7" w14:textId="77777777" w:rsidR="00B1478B" w:rsidRPr="00831CB9" w:rsidRDefault="00B1478B" w:rsidP="00A9549D">
            <w:pPr>
              <w:spacing w:after="0" w:line="240" w:lineRule="auto"/>
              <w:rPr>
                <w:u w:val="single"/>
              </w:rPr>
            </w:pPr>
            <w:r w:rsidRPr="00831CB9">
              <w:rPr>
                <w:u w:val="single"/>
              </w:rPr>
              <w:t>1º Quadrimestre</w:t>
            </w:r>
          </w:p>
          <w:p w14:paraId="42B65AE1" w14:textId="77777777" w:rsidR="00B1478B" w:rsidRPr="00831CB9" w:rsidRDefault="00B1478B" w:rsidP="00A9549D">
            <w:pPr>
              <w:spacing w:after="0" w:line="240" w:lineRule="auto"/>
            </w:pPr>
            <w:r w:rsidRPr="00831CB9">
              <w:t>Elaboração do projeto para a ação Encontro de Egressos;</w:t>
            </w:r>
          </w:p>
          <w:p w14:paraId="68C93D6E" w14:textId="77777777" w:rsidR="00B1478B" w:rsidRPr="00831CB9" w:rsidRDefault="00B1478B" w:rsidP="00A9549D">
            <w:pPr>
              <w:spacing w:after="0" w:line="240" w:lineRule="auto"/>
            </w:pPr>
            <w:r w:rsidRPr="00831CB9">
              <w:t>Ações pontuais envolvendo egressos têm ocorrido nos cursos com foco em gerenciar a ação para o evento em si;</w:t>
            </w:r>
          </w:p>
          <w:p w14:paraId="0B46A10C" w14:textId="77777777" w:rsidR="00B1478B" w:rsidRPr="00831CB9" w:rsidRDefault="00B1478B" w:rsidP="00A9549D">
            <w:pPr>
              <w:spacing w:after="0" w:line="240" w:lineRule="auto"/>
            </w:pPr>
            <w:r w:rsidRPr="00831CB9">
              <w:t xml:space="preserve">Levantamento junto aos coordenadores dos cursos e o DERA sobre os </w:t>
            </w:r>
            <w:proofErr w:type="spellStart"/>
            <w:r w:rsidRPr="00831CB9">
              <w:t>emails</w:t>
            </w:r>
            <w:proofErr w:type="spellEnd"/>
            <w:r w:rsidRPr="00831CB9">
              <w:t xml:space="preserve"> dos egressos, com o intuito de realizar um convite massivo para o referido evento.</w:t>
            </w:r>
          </w:p>
          <w:p w14:paraId="2F9CF50B" w14:textId="77777777" w:rsidR="00B1478B" w:rsidRPr="00831CB9" w:rsidRDefault="00B1478B" w:rsidP="00A9549D">
            <w:pPr>
              <w:spacing w:after="0" w:line="240" w:lineRule="auto"/>
            </w:pPr>
          </w:p>
          <w:p w14:paraId="33717CDD" w14:textId="77777777" w:rsidR="00B1478B" w:rsidRPr="00831CB9" w:rsidRDefault="00B1478B" w:rsidP="00A9549D">
            <w:pPr>
              <w:spacing w:after="0" w:line="240" w:lineRule="auto"/>
              <w:rPr>
                <w:u w:val="single"/>
              </w:rPr>
            </w:pPr>
            <w:r w:rsidRPr="00831CB9">
              <w:rPr>
                <w:u w:val="single"/>
              </w:rPr>
              <w:t>2º Quadrimestre</w:t>
            </w:r>
          </w:p>
          <w:p w14:paraId="23D00A45" w14:textId="77777777" w:rsidR="00B1478B" w:rsidRPr="00831CB9" w:rsidRDefault="00B1478B" w:rsidP="00A9549D">
            <w:pPr>
              <w:spacing w:after="0" w:line="240" w:lineRule="auto"/>
            </w:pPr>
            <w:r w:rsidRPr="00831CB9">
              <w:t>Não houve execução do evento, pois sua previsão é para novembro/2019, mas tem ocorrido ações pontuais nos cursos envolvendo os egressos.</w:t>
            </w:r>
          </w:p>
          <w:p w14:paraId="7F26C6B0" w14:textId="77777777" w:rsidR="00B1478B" w:rsidRPr="00831CB9" w:rsidRDefault="00B1478B" w:rsidP="00A9549D">
            <w:pPr>
              <w:spacing w:after="0" w:line="240" w:lineRule="auto"/>
              <w:rPr>
                <w:u w:val="single"/>
              </w:rPr>
            </w:pPr>
          </w:p>
          <w:p w14:paraId="0DA15509" w14:textId="77777777" w:rsidR="00B1478B" w:rsidRPr="00831CB9" w:rsidRDefault="00B1478B" w:rsidP="00A9549D">
            <w:pPr>
              <w:spacing w:after="0" w:line="240" w:lineRule="auto"/>
              <w:rPr>
                <w:u w:val="single"/>
              </w:rPr>
            </w:pPr>
            <w:r w:rsidRPr="00831CB9">
              <w:rPr>
                <w:u w:val="single"/>
              </w:rPr>
              <w:t>3º Quadrimestre:</w:t>
            </w:r>
          </w:p>
          <w:p w14:paraId="014800EE" w14:textId="77777777" w:rsidR="00B1478B" w:rsidRPr="00831CB9" w:rsidRDefault="00B1478B" w:rsidP="00A9549D">
            <w:pPr>
              <w:spacing w:after="0" w:line="240" w:lineRule="auto"/>
              <w:rPr>
                <w:u w:val="single"/>
              </w:rPr>
            </w:pPr>
            <w:r w:rsidRPr="00831CB9">
              <w:t xml:space="preserve">No dia 16/10/2019, houve uma prévia do evento Encontro de Egressos, com a palestra preparatória “Do </w:t>
            </w:r>
            <w:proofErr w:type="spellStart"/>
            <w:r w:rsidRPr="00831CB9">
              <w:t>Caburaí</w:t>
            </w:r>
            <w:proofErr w:type="spellEnd"/>
            <w:r w:rsidRPr="00831CB9">
              <w:t xml:space="preserve"> à Ilha do Silício: como a inovação está impactando no ecossistema brasileiro”. Esta ação consolidou a estratégia em que as ações do evento, se dariam de forma pontual a partir das coordenações de cursos para seus próprios egressos e alunos. Assim, essas ações ocorreram durante o período de 04 a 09/11/2019. A abertura oficial ficou por conta de egressos de cursos de extensão, e envolveu os concluintes dos cursos, </w:t>
            </w:r>
            <w:r w:rsidRPr="00831CB9">
              <w:rPr>
                <w:highlight w:val="white"/>
              </w:rPr>
              <w:t xml:space="preserve">sejam técnicos de nível médio, sejam técnicos subsequentes, ou cursos superiores presenciais e a distância, preparando-os para o que virá depois da conclusão dos estudos. </w:t>
            </w:r>
            <w:r w:rsidRPr="00831CB9">
              <w:t>Os resultados positivos foram a integração entre egressos e acadêmicos; atualização de conhecimento e instrumentos legais sobre sua área de atuação e formação; as experiências relatadas serviram de aprendizado, inspiração, motivação e incentivos aos participantes; vislumbre das oportunidades de mercado para os egressos dos cursos. O encontro de egressos obteve o envolvimento de 52 docentes, 8 técnicos administrativos, 32 alunos voluntários e 700 pessoas como público beneficiado.</w:t>
            </w:r>
          </w:p>
        </w:tc>
        <w:tc>
          <w:tcPr>
            <w:tcW w:w="1984" w:type="dxa"/>
          </w:tcPr>
          <w:p w14:paraId="425868F4" w14:textId="77777777" w:rsidR="00B1478B" w:rsidRPr="00831CB9" w:rsidRDefault="00B1478B" w:rsidP="00A9549D">
            <w:pPr>
              <w:spacing w:after="0" w:line="240" w:lineRule="auto"/>
              <w:jc w:val="center"/>
              <w:rPr>
                <w:b/>
              </w:rPr>
            </w:pPr>
            <w:r w:rsidRPr="00831CB9">
              <w:rPr>
                <w:b/>
              </w:rPr>
              <w:t>Recurso Executado</w:t>
            </w:r>
          </w:p>
          <w:p w14:paraId="54BF1ED9" w14:textId="77777777" w:rsidR="00B1478B" w:rsidRPr="00831CB9" w:rsidRDefault="00B1478B" w:rsidP="00A9549D">
            <w:pPr>
              <w:tabs>
                <w:tab w:val="left" w:pos="638"/>
                <w:tab w:val="center" w:pos="874"/>
              </w:tabs>
              <w:spacing w:after="0" w:line="240" w:lineRule="auto"/>
              <w:jc w:val="center"/>
              <w:rPr>
                <w:b/>
              </w:rPr>
            </w:pPr>
            <w:r w:rsidRPr="00831CB9">
              <w:t>0,00</w:t>
            </w:r>
          </w:p>
        </w:tc>
      </w:tr>
      <w:tr w:rsidR="00B1478B" w:rsidRPr="00831CB9" w14:paraId="029B8677" w14:textId="77777777" w:rsidTr="00A9549D">
        <w:trPr>
          <w:trHeight w:val="240"/>
        </w:trPr>
        <w:tc>
          <w:tcPr>
            <w:tcW w:w="9322" w:type="dxa"/>
            <w:gridSpan w:val="2"/>
            <w:shd w:val="clear" w:color="auto" w:fill="auto"/>
            <w:vAlign w:val="center"/>
          </w:tcPr>
          <w:p w14:paraId="3EA46B4F" w14:textId="77777777" w:rsidR="00B1478B" w:rsidRPr="00831CB9" w:rsidRDefault="00B1478B" w:rsidP="00A9549D">
            <w:pPr>
              <w:spacing w:after="0" w:line="240" w:lineRule="auto"/>
              <w:jc w:val="left"/>
              <w:rPr>
                <w:b/>
              </w:rPr>
            </w:pPr>
            <w:r w:rsidRPr="00831CB9">
              <w:rPr>
                <w:b/>
              </w:rPr>
              <w:t xml:space="preserve">Problemas enfrentados: </w:t>
            </w:r>
          </w:p>
          <w:p w14:paraId="44B58426" w14:textId="77777777" w:rsidR="00B1478B" w:rsidRPr="00831CB9" w:rsidRDefault="00B1478B" w:rsidP="00A9549D">
            <w:pPr>
              <w:spacing w:after="0" w:line="240" w:lineRule="auto"/>
              <w:rPr>
                <w:b/>
              </w:rPr>
            </w:pPr>
            <w:r w:rsidRPr="00831CB9">
              <w:t>Com relação aos aspectos negativos destacou-se a adesão de participação, por parte dos egressos nas ações do evento, apesar da grande divulgação do evento e falta de preenchimento da pesquisa por parte de alguns participantes.</w:t>
            </w:r>
          </w:p>
        </w:tc>
      </w:tr>
      <w:tr w:rsidR="00B1478B" w:rsidRPr="00831CB9" w14:paraId="6F61EE47" w14:textId="77777777" w:rsidTr="00A9549D">
        <w:trPr>
          <w:trHeight w:val="240"/>
        </w:trPr>
        <w:tc>
          <w:tcPr>
            <w:tcW w:w="9322" w:type="dxa"/>
            <w:gridSpan w:val="2"/>
            <w:shd w:val="clear" w:color="auto" w:fill="auto"/>
            <w:vAlign w:val="center"/>
          </w:tcPr>
          <w:p w14:paraId="238242D9" w14:textId="77777777" w:rsidR="00B1478B" w:rsidRPr="00831CB9" w:rsidRDefault="00B1478B" w:rsidP="00A9549D">
            <w:pPr>
              <w:spacing w:after="0" w:line="240" w:lineRule="auto"/>
              <w:jc w:val="left"/>
              <w:rPr>
                <w:b/>
              </w:rPr>
            </w:pPr>
            <w:r w:rsidRPr="00831CB9">
              <w:rPr>
                <w:b/>
              </w:rPr>
              <w:t xml:space="preserve">Ações corretivas: </w:t>
            </w:r>
          </w:p>
          <w:p w14:paraId="7C0F3B46" w14:textId="53E3911D" w:rsidR="00B1478B" w:rsidRPr="00831CB9" w:rsidRDefault="00B1478B" w:rsidP="00A9549D">
            <w:pPr>
              <w:spacing w:after="0" w:line="240" w:lineRule="auto"/>
              <w:jc w:val="left"/>
            </w:pPr>
            <w:r w:rsidRPr="00831CB9">
              <w:t>Não se aplica</w:t>
            </w:r>
          </w:p>
        </w:tc>
      </w:tr>
      <w:tr w:rsidR="00B1478B" w:rsidRPr="00831CB9" w14:paraId="4658EB9C" w14:textId="77777777" w:rsidTr="00A9549D">
        <w:trPr>
          <w:trHeight w:val="240"/>
        </w:trPr>
        <w:tc>
          <w:tcPr>
            <w:tcW w:w="9322" w:type="dxa"/>
            <w:gridSpan w:val="2"/>
            <w:shd w:val="clear" w:color="auto" w:fill="D7E3BC"/>
          </w:tcPr>
          <w:p w14:paraId="1AFF11C1" w14:textId="77777777" w:rsidR="00B1478B" w:rsidRPr="00831CB9" w:rsidRDefault="00B1478B" w:rsidP="00A9549D">
            <w:pPr>
              <w:spacing w:after="0" w:line="240" w:lineRule="auto"/>
              <w:jc w:val="center"/>
              <w:rPr>
                <w:b/>
              </w:rPr>
            </w:pPr>
            <w:r w:rsidRPr="00831CB9">
              <w:rPr>
                <w:b/>
              </w:rPr>
              <w:t>CAMPUS BOA VISTA ZONA OESTE</w:t>
            </w:r>
          </w:p>
        </w:tc>
      </w:tr>
      <w:tr w:rsidR="00B1478B" w:rsidRPr="00831CB9" w14:paraId="07A061BE" w14:textId="77777777" w:rsidTr="00A9549D">
        <w:tc>
          <w:tcPr>
            <w:tcW w:w="7338" w:type="dxa"/>
            <w:shd w:val="clear" w:color="auto" w:fill="E5B9B7"/>
          </w:tcPr>
          <w:p w14:paraId="5C5398FC" w14:textId="77777777" w:rsidR="00B1478B" w:rsidRPr="00831CB9" w:rsidRDefault="00B1478B" w:rsidP="00A9549D">
            <w:pPr>
              <w:spacing w:after="0" w:line="240" w:lineRule="auto"/>
              <w:rPr>
                <w:b/>
              </w:rPr>
            </w:pPr>
            <w:r w:rsidRPr="00831CB9">
              <w:rPr>
                <w:b/>
              </w:rPr>
              <w:t>Ação Planejada: Realizar o encontro de egresso.</w:t>
            </w:r>
          </w:p>
        </w:tc>
        <w:tc>
          <w:tcPr>
            <w:tcW w:w="1984" w:type="dxa"/>
          </w:tcPr>
          <w:p w14:paraId="0E20E92C" w14:textId="77777777" w:rsidR="00B1478B" w:rsidRPr="00831CB9" w:rsidRDefault="00B1478B" w:rsidP="00A9549D">
            <w:pPr>
              <w:spacing w:after="0" w:line="240" w:lineRule="auto"/>
              <w:jc w:val="center"/>
              <w:rPr>
                <w:b/>
              </w:rPr>
            </w:pPr>
            <w:r w:rsidRPr="00831CB9">
              <w:rPr>
                <w:b/>
              </w:rPr>
              <w:t>Recurso Previsto</w:t>
            </w:r>
          </w:p>
          <w:p w14:paraId="1F9DE67F" w14:textId="77777777" w:rsidR="00B1478B" w:rsidRPr="00831CB9" w:rsidRDefault="00B1478B" w:rsidP="00A9549D">
            <w:pPr>
              <w:spacing w:after="0" w:line="240" w:lineRule="auto"/>
              <w:jc w:val="center"/>
              <w:rPr>
                <w:b/>
              </w:rPr>
            </w:pPr>
            <w:r w:rsidRPr="00831CB9">
              <w:t>0,00</w:t>
            </w:r>
          </w:p>
        </w:tc>
      </w:tr>
      <w:tr w:rsidR="00B1478B" w:rsidRPr="00831CB9" w14:paraId="6BD93771" w14:textId="77777777" w:rsidTr="00A9549D">
        <w:trPr>
          <w:trHeight w:val="11520"/>
        </w:trPr>
        <w:tc>
          <w:tcPr>
            <w:tcW w:w="7338" w:type="dxa"/>
          </w:tcPr>
          <w:p w14:paraId="2ED27411" w14:textId="77777777" w:rsidR="00B1478B" w:rsidRPr="00831CB9" w:rsidRDefault="00B1478B" w:rsidP="00A9549D">
            <w:pPr>
              <w:spacing w:after="0" w:line="240" w:lineRule="auto"/>
              <w:jc w:val="center"/>
              <w:rPr>
                <w:b/>
              </w:rPr>
            </w:pPr>
            <w:r w:rsidRPr="00831CB9">
              <w:rPr>
                <w:b/>
              </w:rPr>
              <w:lastRenderedPageBreak/>
              <w:t>Execução da ação e resultados alcançados</w:t>
            </w:r>
          </w:p>
          <w:p w14:paraId="5ABB72F0" w14:textId="77777777" w:rsidR="00B1478B" w:rsidRPr="00831CB9" w:rsidRDefault="00B1478B" w:rsidP="00A9549D">
            <w:pPr>
              <w:spacing w:after="0" w:line="240" w:lineRule="auto"/>
              <w:rPr>
                <w:u w:val="single"/>
              </w:rPr>
            </w:pPr>
            <w:r w:rsidRPr="00831CB9">
              <w:rPr>
                <w:u w:val="single"/>
              </w:rPr>
              <w:t>1º Quadrimestre</w:t>
            </w:r>
          </w:p>
          <w:p w14:paraId="643534F5" w14:textId="77777777" w:rsidR="00B1478B" w:rsidRPr="00831CB9" w:rsidRDefault="00B1478B" w:rsidP="00A9549D">
            <w:pPr>
              <w:spacing w:after="0" w:line="240" w:lineRule="auto"/>
            </w:pPr>
            <w:r w:rsidRPr="00831CB9">
              <w:t>As ações no quadrimestre voltadas aos egressos foram:</w:t>
            </w:r>
          </w:p>
          <w:p w14:paraId="683D77B0" w14:textId="77777777" w:rsidR="00B1478B" w:rsidRPr="00831CB9" w:rsidRDefault="00B1478B" w:rsidP="00A9549D">
            <w:pPr>
              <w:spacing w:after="0" w:line="240" w:lineRule="auto"/>
            </w:pPr>
            <w:r w:rsidRPr="00831CB9">
              <w:t>Divulgação e motivação dos egressos para participar do I Jogos Internos do CBVZO realizados em março de 2019, que contou com a participação de 12 egressos;</w:t>
            </w:r>
          </w:p>
          <w:p w14:paraId="19258F3B" w14:textId="77777777" w:rsidR="00B1478B" w:rsidRPr="00831CB9" w:rsidRDefault="00B1478B" w:rsidP="00A9549D">
            <w:pPr>
              <w:spacing w:after="0" w:line="240" w:lineRule="auto"/>
            </w:pPr>
            <w:r w:rsidRPr="00831CB9">
              <w:t xml:space="preserve">Divulgação e motivação para que os egressos participassem da escolha do representante do segmento no Conselho Superior do IFRR. </w:t>
            </w:r>
          </w:p>
          <w:p w14:paraId="50F47A50" w14:textId="77777777" w:rsidR="00B1478B" w:rsidRPr="00831CB9" w:rsidRDefault="00B1478B" w:rsidP="00A9549D">
            <w:pPr>
              <w:spacing w:after="0" w:line="240" w:lineRule="auto"/>
            </w:pPr>
            <w:r w:rsidRPr="00831CB9">
              <w:t>02/04/2019 - reunião para a escolha do egresso para o CONSUP, participaram 10 egressos, na qual foi eleita uma egressa.</w:t>
            </w:r>
          </w:p>
          <w:p w14:paraId="4E052B86" w14:textId="77777777" w:rsidR="00B1478B" w:rsidRPr="00831CB9" w:rsidRDefault="00B1478B" w:rsidP="00A9549D">
            <w:pPr>
              <w:spacing w:after="0" w:line="240" w:lineRule="auto"/>
            </w:pPr>
            <w:r w:rsidRPr="00831CB9">
              <w:t xml:space="preserve">5/04/2019 - A egressa do CBVZO foi escolhida como representante titular dos egressos do IFRR no CONSUP.  </w:t>
            </w:r>
          </w:p>
          <w:p w14:paraId="37639310" w14:textId="77777777" w:rsidR="00B1478B" w:rsidRPr="00831CB9" w:rsidRDefault="00B1478B" w:rsidP="00A9549D">
            <w:pPr>
              <w:spacing w:after="0" w:line="240" w:lineRule="auto"/>
            </w:pPr>
            <w:r w:rsidRPr="00831CB9">
              <w:t xml:space="preserve">Levantamento de egressos de 2018 que passaram em vestibulares, que estão inseridos no mercado de trabalho e ainda os que estão buscando empreender. </w:t>
            </w:r>
          </w:p>
          <w:p w14:paraId="020DAF6C" w14:textId="77777777" w:rsidR="00B1478B" w:rsidRPr="00831CB9" w:rsidRDefault="00B1478B" w:rsidP="00A9549D">
            <w:pPr>
              <w:spacing w:after="0" w:line="240" w:lineRule="auto"/>
            </w:pPr>
            <w:r w:rsidRPr="00831CB9">
              <w:t>Resultados do levantamento: em 2018 formaram 103 alunos, sendo 69 egressos do técnico em serviços públicos e 34 egressos do curso técnico em comércio. Destes, 44,66% (46 alunos) foram aprovados em vestibulares, sendo a maioria em instituições públicas do estado. Dos 103, 02 passaram em concurso público da prefeitura no cargo de assistente/cuidador de aluno, nível médio. Dos 103, 08 estavam atuando na área de comércio como representante ou promotor de vendas e 05 estavam atuando como empreendedores, no que é classificado como empreendedorismo por necessidade.</w:t>
            </w:r>
          </w:p>
          <w:p w14:paraId="620F7735" w14:textId="77777777" w:rsidR="00B1478B" w:rsidRPr="00831CB9" w:rsidRDefault="00B1478B" w:rsidP="00A9549D">
            <w:pPr>
              <w:spacing w:after="0" w:line="240" w:lineRule="auto"/>
              <w:rPr>
                <w:rFonts w:eastAsia="Arial"/>
              </w:rPr>
            </w:pPr>
          </w:p>
          <w:p w14:paraId="065D1635" w14:textId="77777777" w:rsidR="00B1478B" w:rsidRPr="00831CB9" w:rsidRDefault="00B1478B" w:rsidP="00A9549D">
            <w:pPr>
              <w:spacing w:after="0" w:line="240" w:lineRule="auto"/>
              <w:rPr>
                <w:u w:val="single"/>
              </w:rPr>
            </w:pPr>
            <w:r w:rsidRPr="00831CB9">
              <w:rPr>
                <w:u w:val="single"/>
              </w:rPr>
              <w:t>2º Quadrimestre</w:t>
            </w:r>
          </w:p>
          <w:p w14:paraId="3C29B397" w14:textId="352EE1B2" w:rsidR="00B1478B" w:rsidRPr="00831CB9" w:rsidRDefault="00B1478B" w:rsidP="00A9549D">
            <w:pPr>
              <w:spacing w:after="0" w:line="240" w:lineRule="auto"/>
            </w:pPr>
            <w:r w:rsidRPr="00831CB9">
              <w:t>Encontro de egressos previsto para o 3º quadrimestre.</w:t>
            </w:r>
          </w:p>
          <w:p w14:paraId="62954B12" w14:textId="77777777" w:rsidR="00B1478B" w:rsidRPr="00831CB9" w:rsidRDefault="00B1478B" w:rsidP="00A9549D">
            <w:pPr>
              <w:spacing w:after="0" w:line="240" w:lineRule="auto"/>
            </w:pPr>
          </w:p>
          <w:p w14:paraId="4C117219" w14:textId="146DD07A" w:rsidR="00B1478B" w:rsidRPr="00831CB9" w:rsidRDefault="00B1478B" w:rsidP="00A9549D">
            <w:pPr>
              <w:spacing w:after="0" w:line="240" w:lineRule="auto"/>
              <w:rPr>
                <w:u w:val="single"/>
              </w:rPr>
            </w:pPr>
            <w:r w:rsidRPr="00831CB9">
              <w:rPr>
                <w:u w:val="single"/>
              </w:rPr>
              <w:t>3º Quadrimestre</w:t>
            </w:r>
          </w:p>
          <w:p w14:paraId="5452FEE0" w14:textId="77777777" w:rsidR="00B1478B" w:rsidRPr="00831CB9" w:rsidRDefault="00B1478B" w:rsidP="00A9549D">
            <w:pPr>
              <w:spacing w:after="0" w:line="240" w:lineRule="auto"/>
            </w:pPr>
            <w:r w:rsidRPr="00831CB9">
              <w:t xml:space="preserve">O Encontro de Egressos ocorreu durante a Semana de Empreendedorismo e Inovação- Etapa CBVZO.  O evento reuniu 343 participantes, dos quais 12 eram egressos que participaram do “Café com egressos: desafios e oportunidades”, além da divulgação da pesquisa de acompanhamento de egressos do CBVZO que foi disponibilizada via Google </w:t>
            </w:r>
            <w:proofErr w:type="spellStart"/>
            <w:r w:rsidRPr="00831CB9">
              <w:t>Forms</w:t>
            </w:r>
            <w:proofErr w:type="spellEnd"/>
            <w:r w:rsidRPr="00831CB9">
              <w:t xml:space="preserve">. 26 egressos dos cursos técnicos em serviços públicos e comércio na modalidade integrada e subsequente responderam </w:t>
            </w:r>
            <w:proofErr w:type="spellStart"/>
            <w:r w:rsidRPr="00831CB9">
              <w:t>a</w:t>
            </w:r>
            <w:proofErr w:type="spellEnd"/>
            <w:r w:rsidRPr="00831CB9">
              <w:t xml:space="preserve"> pesquisa.</w:t>
            </w:r>
          </w:p>
          <w:p w14:paraId="0F08B065" w14:textId="3493E63C" w:rsidR="00B1478B" w:rsidRPr="00831CB9" w:rsidRDefault="00B1478B" w:rsidP="00B1478B">
            <w:pPr>
              <w:spacing w:after="0" w:line="240" w:lineRule="auto"/>
            </w:pPr>
            <w:r w:rsidRPr="00831CB9">
              <w:t>Os dados mais recentes relacionados aos egressos do CBVZO, inclusos todos os cursos e modalidades são os seguintes: 2018 foram 139 egressos e 2019 foram 117 egressos.</w:t>
            </w:r>
          </w:p>
        </w:tc>
        <w:tc>
          <w:tcPr>
            <w:tcW w:w="1984" w:type="dxa"/>
          </w:tcPr>
          <w:p w14:paraId="5B63BE13" w14:textId="77777777" w:rsidR="00B1478B" w:rsidRPr="00831CB9" w:rsidRDefault="00B1478B" w:rsidP="00A9549D">
            <w:pPr>
              <w:spacing w:after="0" w:line="240" w:lineRule="auto"/>
              <w:jc w:val="center"/>
              <w:rPr>
                <w:b/>
              </w:rPr>
            </w:pPr>
            <w:r w:rsidRPr="00831CB9">
              <w:rPr>
                <w:b/>
              </w:rPr>
              <w:t>Recurso Executado</w:t>
            </w:r>
          </w:p>
          <w:p w14:paraId="1C7FBF43" w14:textId="77777777" w:rsidR="00B1478B" w:rsidRPr="00831CB9" w:rsidRDefault="00B1478B" w:rsidP="00A9549D">
            <w:pPr>
              <w:spacing w:after="0" w:line="240" w:lineRule="auto"/>
              <w:jc w:val="center"/>
            </w:pPr>
            <w:r w:rsidRPr="00831CB9">
              <w:t>0,00</w:t>
            </w:r>
          </w:p>
        </w:tc>
      </w:tr>
      <w:tr w:rsidR="00B1478B" w:rsidRPr="00831CB9" w14:paraId="752A41E9" w14:textId="77777777" w:rsidTr="00A9549D">
        <w:trPr>
          <w:trHeight w:val="240"/>
        </w:trPr>
        <w:tc>
          <w:tcPr>
            <w:tcW w:w="9322" w:type="dxa"/>
            <w:gridSpan w:val="2"/>
            <w:shd w:val="clear" w:color="auto" w:fill="auto"/>
            <w:vAlign w:val="center"/>
          </w:tcPr>
          <w:p w14:paraId="0730DC8C" w14:textId="77777777" w:rsidR="00B1478B" w:rsidRPr="00831CB9" w:rsidRDefault="00B1478B" w:rsidP="00A9549D">
            <w:pPr>
              <w:spacing w:after="0" w:line="240" w:lineRule="auto"/>
              <w:jc w:val="left"/>
              <w:rPr>
                <w:b/>
              </w:rPr>
            </w:pPr>
            <w:r w:rsidRPr="00831CB9">
              <w:rPr>
                <w:b/>
              </w:rPr>
              <w:t xml:space="preserve">Problemas enfrentados: </w:t>
            </w:r>
          </w:p>
          <w:p w14:paraId="4F57C4EB" w14:textId="68DEC5DF" w:rsidR="00B1478B" w:rsidRPr="00831CB9" w:rsidRDefault="00B1478B" w:rsidP="00B1478B">
            <w:pPr>
              <w:spacing w:after="0" w:line="240" w:lineRule="auto"/>
            </w:pPr>
            <w:r w:rsidRPr="00831CB9">
              <w:t>Demora na produção de material de divulgação dos resultados do CBVZO em relação aos egressos exitosos.</w:t>
            </w:r>
          </w:p>
        </w:tc>
      </w:tr>
      <w:tr w:rsidR="00B1478B" w:rsidRPr="00831CB9" w14:paraId="287CBC8D" w14:textId="77777777" w:rsidTr="00A9549D">
        <w:trPr>
          <w:trHeight w:val="240"/>
        </w:trPr>
        <w:tc>
          <w:tcPr>
            <w:tcW w:w="9322" w:type="dxa"/>
            <w:gridSpan w:val="2"/>
            <w:shd w:val="clear" w:color="auto" w:fill="auto"/>
            <w:vAlign w:val="center"/>
          </w:tcPr>
          <w:p w14:paraId="464D8F3C" w14:textId="227B2247" w:rsidR="00B1478B" w:rsidRPr="00831CB9" w:rsidRDefault="00B1478B" w:rsidP="00B1478B">
            <w:pPr>
              <w:spacing w:after="0" w:line="240" w:lineRule="auto"/>
              <w:rPr>
                <w:b/>
                <w:i/>
              </w:rPr>
            </w:pPr>
            <w:r w:rsidRPr="00831CB9">
              <w:rPr>
                <w:b/>
              </w:rPr>
              <w:t>Ações corretivas</w:t>
            </w:r>
            <w:r w:rsidRPr="00831CB9">
              <w:rPr>
                <w:b/>
                <w:i/>
              </w:rPr>
              <w:t xml:space="preserve">: </w:t>
            </w:r>
            <w:r w:rsidRPr="00831CB9">
              <w:t>Diálogo presencial com a equipe para sanar ruídos e dúvidas na produção do material.</w:t>
            </w:r>
            <w:r w:rsidRPr="00831CB9">
              <w:rPr>
                <w:b/>
                <w:i/>
              </w:rPr>
              <w:t xml:space="preserve"> </w:t>
            </w:r>
          </w:p>
        </w:tc>
      </w:tr>
      <w:tr w:rsidR="00B1478B" w:rsidRPr="00831CB9" w14:paraId="24513A69" w14:textId="77777777" w:rsidTr="00A9549D">
        <w:trPr>
          <w:trHeight w:val="240"/>
        </w:trPr>
        <w:tc>
          <w:tcPr>
            <w:tcW w:w="9322" w:type="dxa"/>
            <w:gridSpan w:val="2"/>
            <w:shd w:val="clear" w:color="auto" w:fill="D7E3BC"/>
          </w:tcPr>
          <w:p w14:paraId="545A3933" w14:textId="77777777" w:rsidR="00B1478B" w:rsidRPr="00831CB9" w:rsidRDefault="00B1478B" w:rsidP="00A9549D">
            <w:pPr>
              <w:spacing w:after="0" w:line="240" w:lineRule="auto"/>
              <w:jc w:val="center"/>
              <w:rPr>
                <w:b/>
              </w:rPr>
            </w:pPr>
            <w:r w:rsidRPr="00831CB9">
              <w:rPr>
                <w:b/>
                <w:i/>
              </w:rPr>
              <w:t xml:space="preserve">CAMPUS </w:t>
            </w:r>
            <w:r w:rsidRPr="00831CB9">
              <w:rPr>
                <w:b/>
              </w:rPr>
              <w:t>NOVO PARAÍSO</w:t>
            </w:r>
          </w:p>
        </w:tc>
      </w:tr>
      <w:tr w:rsidR="00B1478B" w:rsidRPr="00831CB9" w14:paraId="4C192546" w14:textId="77777777" w:rsidTr="00A9549D">
        <w:tc>
          <w:tcPr>
            <w:tcW w:w="7338" w:type="dxa"/>
            <w:shd w:val="clear" w:color="auto" w:fill="E5B9B7"/>
          </w:tcPr>
          <w:p w14:paraId="5B3AA2AA" w14:textId="77777777" w:rsidR="00B1478B" w:rsidRPr="00831CB9" w:rsidRDefault="00B1478B" w:rsidP="00A9549D">
            <w:pPr>
              <w:spacing w:after="0" w:line="240" w:lineRule="auto"/>
              <w:rPr>
                <w:b/>
              </w:rPr>
            </w:pPr>
            <w:r w:rsidRPr="00831CB9">
              <w:rPr>
                <w:b/>
              </w:rPr>
              <w:t>Ação Planejada: Realizar o encontro de egresso.</w:t>
            </w:r>
          </w:p>
        </w:tc>
        <w:tc>
          <w:tcPr>
            <w:tcW w:w="1984" w:type="dxa"/>
          </w:tcPr>
          <w:p w14:paraId="737F2966" w14:textId="77777777" w:rsidR="00B1478B" w:rsidRPr="00831CB9" w:rsidRDefault="00B1478B" w:rsidP="00A9549D">
            <w:pPr>
              <w:spacing w:after="0" w:line="240" w:lineRule="auto"/>
              <w:jc w:val="center"/>
              <w:rPr>
                <w:b/>
              </w:rPr>
            </w:pPr>
            <w:r w:rsidRPr="00831CB9">
              <w:rPr>
                <w:b/>
              </w:rPr>
              <w:t>Recurso Previsto</w:t>
            </w:r>
          </w:p>
          <w:p w14:paraId="70641F7E" w14:textId="77777777" w:rsidR="00B1478B" w:rsidRPr="00831CB9" w:rsidRDefault="00B1478B" w:rsidP="00A9549D">
            <w:pPr>
              <w:spacing w:after="0" w:line="240" w:lineRule="auto"/>
              <w:jc w:val="center"/>
              <w:rPr>
                <w:b/>
              </w:rPr>
            </w:pPr>
            <w:r w:rsidRPr="00831CB9">
              <w:lastRenderedPageBreak/>
              <w:t>0,00</w:t>
            </w:r>
          </w:p>
        </w:tc>
      </w:tr>
      <w:tr w:rsidR="00B1478B" w:rsidRPr="00831CB9" w14:paraId="0FFE6A35" w14:textId="77777777" w:rsidTr="00A9549D">
        <w:trPr>
          <w:trHeight w:val="2260"/>
        </w:trPr>
        <w:tc>
          <w:tcPr>
            <w:tcW w:w="7338" w:type="dxa"/>
          </w:tcPr>
          <w:p w14:paraId="7BB7DC0C" w14:textId="77777777" w:rsidR="00B1478B" w:rsidRPr="00831CB9" w:rsidRDefault="00B1478B" w:rsidP="00A9549D">
            <w:pPr>
              <w:spacing w:after="0" w:line="240" w:lineRule="auto"/>
              <w:jc w:val="center"/>
              <w:rPr>
                <w:b/>
              </w:rPr>
            </w:pPr>
            <w:r w:rsidRPr="00831CB9">
              <w:rPr>
                <w:b/>
              </w:rPr>
              <w:t>Execução da ação e resultados alcançados</w:t>
            </w:r>
          </w:p>
          <w:p w14:paraId="5781AE98" w14:textId="77777777" w:rsidR="00B1478B" w:rsidRPr="00831CB9" w:rsidRDefault="00B1478B" w:rsidP="00A9549D">
            <w:pPr>
              <w:spacing w:after="0" w:line="240" w:lineRule="auto"/>
              <w:rPr>
                <w:rFonts w:eastAsia="Arial"/>
                <w:u w:val="single"/>
              </w:rPr>
            </w:pPr>
            <w:r w:rsidRPr="00831CB9">
              <w:rPr>
                <w:rFonts w:eastAsia="Arial"/>
                <w:u w:val="single"/>
              </w:rPr>
              <w:t>1º Quadrimestre</w:t>
            </w:r>
          </w:p>
          <w:p w14:paraId="2513EF56" w14:textId="77777777" w:rsidR="00B1478B" w:rsidRPr="00831CB9" w:rsidRDefault="00B1478B" w:rsidP="00A9549D">
            <w:pPr>
              <w:spacing w:after="0" w:line="240" w:lineRule="auto"/>
              <w:rPr>
                <w:rFonts w:eastAsia="Arial"/>
              </w:rPr>
            </w:pPr>
            <w:r w:rsidRPr="00831CB9">
              <w:rPr>
                <w:rFonts w:eastAsia="Arial"/>
              </w:rPr>
              <w:t>Elaboração do projeto para a ação Encontro de Egressos;</w:t>
            </w:r>
          </w:p>
          <w:p w14:paraId="08D18239" w14:textId="77777777" w:rsidR="00B1478B" w:rsidRPr="00831CB9" w:rsidRDefault="00B1478B" w:rsidP="00A9549D">
            <w:pPr>
              <w:spacing w:after="0" w:line="240" w:lineRule="auto"/>
              <w:rPr>
                <w:rFonts w:eastAsia="Arial"/>
              </w:rPr>
            </w:pPr>
            <w:r w:rsidRPr="00831CB9">
              <w:rPr>
                <w:rFonts w:eastAsia="Arial"/>
              </w:rPr>
              <w:t>Ações pontuais envolvendo egressos têm ocorrido nos cursos com foco em gerenciar a ação para o evento em si;</w:t>
            </w:r>
          </w:p>
          <w:p w14:paraId="687D7F39" w14:textId="77777777" w:rsidR="00B1478B" w:rsidRPr="00831CB9" w:rsidRDefault="00B1478B" w:rsidP="00A9549D">
            <w:pPr>
              <w:spacing w:after="0" w:line="240" w:lineRule="auto"/>
              <w:rPr>
                <w:rFonts w:eastAsia="Arial"/>
              </w:rPr>
            </w:pPr>
            <w:r w:rsidRPr="00831CB9">
              <w:rPr>
                <w:rFonts w:eastAsia="Arial"/>
              </w:rPr>
              <w:t xml:space="preserve">Levantamento junto aos coordenadores dos cursos e o DERA sobre os </w:t>
            </w:r>
            <w:proofErr w:type="spellStart"/>
            <w:r w:rsidRPr="00831CB9">
              <w:rPr>
                <w:rFonts w:eastAsia="Arial"/>
              </w:rPr>
              <w:t>emails</w:t>
            </w:r>
            <w:proofErr w:type="spellEnd"/>
            <w:r w:rsidRPr="00831CB9">
              <w:rPr>
                <w:rFonts w:eastAsia="Arial"/>
              </w:rPr>
              <w:t xml:space="preserve"> dos egressos, com o intuito de realizar um convite massivo para o referido evento.</w:t>
            </w:r>
          </w:p>
          <w:p w14:paraId="3186A897" w14:textId="77777777" w:rsidR="00B1478B" w:rsidRPr="00831CB9" w:rsidRDefault="00B1478B" w:rsidP="00A9549D">
            <w:pPr>
              <w:spacing w:after="0" w:line="240" w:lineRule="auto"/>
              <w:rPr>
                <w:rFonts w:eastAsia="Arial"/>
              </w:rPr>
            </w:pPr>
          </w:p>
          <w:p w14:paraId="15FE7E80" w14:textId="77777777" w:rsidR="00B1478B" w:rsidRPr="00831CB9" w:rsidRDefault="00B1478B" w:rsidP="00A9549D">
            <w:pPr>
              <w:spacing w:after="0" w:line="240" w:lineRule="auto"/>
              <w:rPr>
                <w:rFonts w:eastAsia="Arial"/>
                <w:u w:val="single"/>
              </w:rPr>
            </w:pPr>
            <w:r w:rsidRPr="00831CB9">
              <w:rPr>
                <w:rFonts w:eastAsia="Arial"/>
                <w:u w:val="single"/>
              </w:rPr>
              <w:t>2º Quadrimestre</w:t>
            </w:r>
          </w:p>
          <w:p w14:paraId="5F47BF94" w14:textId="77777777" w:rsidR="00B1478B" w:rsidRPr="00831CB9" w:rsidRDefault="00B1478B" w:rsidP="00A9549D">
            <w:pPr>
              <w:spacing w:after="0" w:line="240" w:lineRule="auto"/>
              <w:rPr>
                <w:rFonts w:eastAsia="Arial"/>
              </w:rPr>
            </w:pPr>
            <w:r w:rsidRPr="00831CB9">
              <w:rPr>
                <w:rFonts w:eastAsia="Arial"/>
              </w:rPr>
              <w:t>Não houve execução do evento, pois sua previsão é para novembro/2019, mas tem ocorrido ações pontuais nos cursos envolvendo os egressos.</w:t>
            </w:r>
          </w:p>
          <w:p w14:paraId="5E8D6AC1" w14:textId="77777777" w:rsidR="00B1478B" w:rsidRPr="00831CB9" w:rsidRDefault="00B1478B" w:rsidP="00A9549D">
            <w:pPr>
              <w:spacing w:after="0" w:line="240" w:lineRule="auto"/>
              <w:rPr>
                <w:rFonts w:eastAsia="Arial"/>
                <w:u w:val="single"/>
              </w:rPr>
            </w:pPr>
          </w:p>
          <w:p w14:paraId="368B8BB3" w14:textId="77777777" w:rsidR="00B1478B" w:rsidRPr="00831CB9" w:rsidRDefault="00B1478B" w:rsidP="00A9549D">
            <w:pPr>
              <w:spacing w:after="0" w:line="240" w:lineRule="auto"/>
              <w:rPr>
                <w:rFonts w:eastAsia="Arial"/>
                <w:u w:val="single"/>
              </w:rPr>
            </w:pPr>
            <w:r w:rsidRPr="00831CB9">
              <w:rPr>
                <w:rFonts w:eastAsia="Arial"/>
                <w:u w:val="single"/>
              </w:rPr>
              <w:t xml:space="preserve">3º Quadrimestre: </w:t>
            </w:r>
          </w:p>
          <w:p w14:paraId="67C3835A" w14:textId="73B65FF1" w:rsidR="00B1478B" w:rsidRPr="00831CB9" w:rsidRDefault="00B1478B" w:rsidP="00A9549D">
            <w:pPr>
              <w:spacing w:after="0" w:line="240" w:lineRule="auto"/>
              <w:rPr>
                <w:rFonts w:eastAsia="Arial"/>
              </w:rPr>
            </w:pPr>
            <w:r w:rsidRPr="00831CB9">
              <w:rPr>
                <w:rFonts w:eastAsia="Arial"/>
              </w:rPr>
              <w:t xml:space="preserve">O Encontro de Egressos do Campus Novo Paraíso ocorreu no dia 20/11 , abertura oficial do evento ocorreu às 14:30 no Espaço Cultural , e envolveu os concluintes dos cursos, </w:t>
            </w:r>
            <w:r w:rsidRPr="00831CB9">
              <w:rPr>
                <w:rFonts w:eastAsia="Arial"/>
                <w:highlight w:val="white"/>
              </w:rPr>
              <w:t>sejam técnicos de nível médio, sejam técnicos em regime de alternância .</w:t>
            </w:r>
            <w:r w:rsidRPr="00831CB9">
              <w:rPr>
                <w:rFonts w:eastAsia="Arial"/>
              </w:rPr>
              <w:t>Houve o envolvimento de 48 alunos egressos e 25 voluntários além de técnicos administrativos e docentes.</w:t>
            </w:r>
          </w:p>
        </w:tc>
        <w:tc>
          <w:tcPr>
            <w:tcW w:w="1984" w:type="dxa"/>
          </w:tcPr>
          <w:p w14:paraId="5293091B" w14:textId="77777777" w:rsidR="00B1478B" w:rsidRPr="00831CB9" w:rsidRDefault="00B1478B" w:rsidP="00A9549D">
            <w:pPr>
              <w:spacing w:after="0" w:line="240" w:lineRule="auto"/>
              <w:jc w:val="center"/>
              <w:rPr>
                <w:b/>
              </w:rPr>
            </w:pPr>
            <w:r w:rsidRPr="00831CB9">
              <w:rPr>
                <w:b/>
              </w:rPr>
              <w:t>Recurso Executado</w:t>
            </w:r>
          </w:p>
          <w:p w14:paraId="6DD142D9" w14:textId="77777777" w:rsidR="00B1478B" w:rsidRPr="00831CB9" w:rsidRDefault="00B1478B" w:rsidP="00A9549D">
            <w:pPr>
              <w:tabs>
                <w:tab w:val="left" w:pos="638"/>
                <w:tab w:val="center" w:pos="874"/>
              </w:tabs>
              <w:spacing w:after="0" w:line="240" w:lineRule="auto"/>
              <w:jc w:val="center"/>
              <w:rPr>
                <w:b/>
              </w:rPr>
            </w:pPr>
            <w:r w:rsidRPr="00831CB9">
              <w:t>0,00</w:t>
            </w:r>
          </w:p>
        </w:tc>
      </w:tr>
      <w:tr w:rsidR="00B1478B" w:rsidRPr="00831CB9" w14:paraId="227913BF" w14:textId="77777777" w:rsidTr="00A9549D">
        <w:trPr>
          <w:trHeight w:val="240"/>
        </w:trPr>
        <w:tc>
          <w:tcPr>
            <w:tcW w:w="9322" w:type="dxa"/>
            <w:gridSpan w:val="2"/>
            <w:shd w:val="clear" w:color="auto" w:fill="auto"/>
            <w:vAlign w:val="center"/>
          </w:tcPr>
          <w:p w14:paraId="2E3D31F8" w14:textId="77777777" w:rsidR="00B1478B" w:rsidRPr="00831CB9" w:rsidRDefault="00B1478B" w:rsidP="00A9549D">
            <w:pPr>
              <w:spacing w:after="0" w:line="240" w:lineRule="auto"/>
              <w:jc w:val="left"/>
              <w:rPr>
                <w:rFonts w:eastAsia="Arial"/>
                <w:b/>
              </w:rPr>
            </w:pPr>
            <w:r w:rsidRPr="00831CB9">
              <w:rPr>
                <w:rFonts w:eastAsia="Arial"/>
                <w:b/>
              </w:rPr>
              <w:t xml:space="preserve">Problemas enfrentados: </w:t>
            </w:r>
          </w:p>
          <w:p w14:paraId="7337104B" w14:textId="7E13085F" w:rsidR="00B1478B" w:rsidRPr="00831CB9" w:rsidRDefault="00B1478B" w:rsidP="00A9549D">
            <w:pPr>
              <w:spacing w:after="0" w:line="240" w:lineRule="auto"/>
              <w:jc w:val="left"/>
              <w:rPr>
                <w:rFonts w:eastAsia="Arial"/>
              </w:rPr>
            </w:pPr>
            <w:r w:rsidRPr="00831CB9">
              <w:rPr>
                <w:rFonts w:eastAsia="Arial"/>
              </w:rPr>
              <w:t xml:space="preserve">Com relação aos aspectos negativos destaca-se a dificuldade de </w:t>
            </w:r>
            <w:proofErr w:type="spellStart"/>
            <w:r w:rsidRPr="00831CB9">
              <w:rPr>
                <w:rFonts w:eastAsia="Arial"/>
              </w:rPr>
              <w:t>participação,muitos</w:t>
            </w:r>
            <w:proofErr w:type="spellEnd"/>
            <w:r w:rsidRPr="00831CB9">
              <w:rPr>
                <w:rFonts w:eastAsia="Arial"/>
              </w:rPr>
              <w:t xml:space="preserve"> egressos estudam e moram em Boa Vista além de outras localidades distantes do </w:t>
            </w:r>
            <w:r w:rsidRPr="00831CB9">
              <w:rPr>
                <w:rFonts w:eastAsia="Arial"/>
                <w:i/>
              </w:rPr>
              <w:t>Campus</w:t>
            </w:r>
            <w:r w:rsidRPr="00831CB9">
              <w:rPr>
                <w:rFonts w:eastAsia="Arial"/>
              </w:rPr>
              <w:t>.</w:t>
            </w:r>
          </w:p>
        </w:tc>
      </w:tr>
      <w:tr w:rsidR="00B1478B" w:rsidRPr="00831CB9" w14:paraId="598489C8" w14:textId="77777777" w:rsidTr="00A9549D">
        <w:trPr>
          <w:trHeight w:val="240"/>
        </w:trPr>
        <w:tc>
          <w:tcPr>
            <w:tcW w:w="9322" w:type="dxa"/>
            <w:gridSpan w:val="2"/>
            <w:shd w:val="clear" w:color="auto" w:fill="auto"/>
            <w:vAlign w:val="center"/>
          </w:tcPr>
          <w:p w14:paraId="19F73BAA" w14:textId="77777777" w:rsidR="00B1478B" w:rsidRPr="00831CB9" w:rsidRDefault="00B1478B" w:rsidP="00A9549D">
            <w:pPr>
              <w:spacing w:after="0" w:line="240" w:lineRule="auto"/>
              <w:jc w:val="left"/>
              <w:rPr>
                <w:rFonts w:eastAsia="Arial"/>
                <w:b/>
              </w:rPr>
            </w:pPr>
            <w:r w:rsidRPr="00831CB9">
              <w:rPr>
                <w:rFonts w:eastAsia="Arial"/>
                <w:b/>
              </w:rPr>
              <w:t xml:space="preserve">Ações corretivas: </w:t>
            </w:r>
          </w:p>
          <w:p w14:paraId="122611C6" w14:textId="31329F39" w:rsidR="00B1478B" w:rsidRPr="00831CB9" w:rsidRDefault="00B1478B" w:rsidP="00A9549D">
            <w:pPr>
              <w:spacing w:after="0" w:line="240" w:lineRule="auto"/>
              <w:jc w:val="left"/>
              <w:rPr>
                <w:rFonts w:eastAsia="Arial"/>
                <w:b/>
              </w:rPr>
            </w:pPr>
            <w:r w:rsidRPr="00831CB9">
              <w:rPr>
                <w:rFonts w:eastAsia="Arial"/>
              </w:rPr>
              <w:t>Não se aplica.</w:t>
            </w:r>
          </w:p>
        </w:tc>
      </w:tr>
    </w:tbl>
    <w:p w14:paraId="4D0CACFB" w14:textId="54087A56" w:rsidR="00B1478B" w:rsidRPr="00831CB9" w:rsidRDefault="00B1478B" w:rsidP="00995AAC">
      <w:pPr>
        <w:spacing w:after="0" w:line="240" w:lineRule="auto"/>
        <w:rPr>
          <w:b/>
          <w:bCs/>
        </w:rPr>
      </w:pPr>
    </w:p>
    <w:p w14:paraId="7E877CA4" w14:textId="70C73166" w:rsidR="00B1478B" w:rsidRPr="00831CB9" w:rsidRDefault="00B1478B" w:rsidP="00995AAC">
      <w:pPr>
        <w:spacing w:after="0" w:line="240" w:lineRule="auto"/>
        <w:rPr>
          <w:b/>
          <w:bCs/>
        </w:rPr>
      </w:pPr>
      <w:r w:rsidRPr="00831CB9">
        <w:rPr>
          <w:b/>
          <w:bCs/>
        </w:rPr>
        <w:t>Análise Crítica da Meta 5:</w:t>
      </w:r>
    </w:p>
    <w:p w14:paraId="24BF11B0" w14:textId="51165BB0" w:rsidR="00B1478B" w:rsidRPr="00831CB9" w:rsidRDefault="00B1478B" w:rsidP="00995AAC">
      <w:pPr>
        <w:spacing w:after="0" w:line="240" w:lineRule="auto"/>
        <w:rPr>
          <w:b/>
          <w:bCs/>
        </w:rPr>
      </w:pPr>
    </w:p>
    <w:tbl>
      <w:tblPr>
        <w:tblW w:w="934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5"/>
      </w:tblGrid>
      <w:tr w:rsidR="00B1478B" w:rsidRPr="00831CB9" w14:paraId="264138F8" w14:textId="77777777" w:rsidTr="00A9549D">
        <w:tc>
          <w:tcPr>
            <w:tcW w:w="9345" w:type="dxa"/>
            <w:shd w:val="clear" w:color="auto" w:fill="auto"/>
            <w:tcMar>
              <w:top w:w="100" w:type="dxa"/>
              <w:left w:w="100" w:type="dxa"/>
              <w:bottom w:w="100" w:type="dxa"/>
              <w:right w:w="100" w:type="dxa"/>
            </w:tcMar>
          </w:tcPr>
          <w:p w14:paraId="520BB590" w14:textId="77777777" w:rsidR="00B1478B" w:rsidRPr="00831CB9" w:rsidRDefault="00B1478B" w:rsidP="00B1478B">
            <w:pPr>
              <w:widowControl w:val="0"/>
              <w:spacing w:after="0" w:line="240" w:lineRule="auto"/>
              <w:jc w:val="left"/>
            </w:pPr>
            <w:r w:rsidRPr="00831CB9">
              <w:rPr>
                <w:b/>
              </w:rPr>
              <w:t xml:space="preserve">Meta 5: </w:t>
            </w:r>
            <w:r w:rsidRPr="00831CB9">
              <w:t>Atingir 25% de egressos inseridos no mundo de trabalho.</w:t>
            </w:r>
          </w:p>
        </w:tc>
      </w:tr>
      <w:tr w:rsidR="00B1478B" w:rsidRPr="00831CB9" w14:paraId="565B9188" w14:textId="77777777" w:rsidTr="00A9549D">
        <w:tc>
          <w:tcPr>
            <w:tcW w:w="9345" w:type="dxa"/>
            <w:shd w:val="clear" w:color="auto" w:fill="auto"/>
            <w:tcMar>
              <w:top w:w="100" w:type="dxa"/>
              <w:left w:w="100" w:type="dxa"/>
              <w:bottom w:w="100" w:type="dxa"/>
              <w:right w:w="100" w:type="dxa"/>
            </w:tcMar>
          </w:tcPr>
          <w:p w14:paraId="2F334BE6" w14:textId="77777777" w:rsidR="00B1478B" w:rsidRPr="00831CB9" w:rsidRDefault="00B1478B" w:rsidP="00B1478B">
            <w:pPr>
              <w:widowControl w:val="0"/>
              <w:spacing w:before="240" w:after="0"/>
              <w:rPr>
                <w:rFonts w:eastAsia="Arial"/>
              </w:rPr>
            </w:pPr>
            <w:r w:rsidRPr="00831CB9">
              <w:rPr>
                <w:rFonts w:eastAsia="Arial"/>
              </w:rPr>
              <w:t xml:space="preserve">         Neste período foram realizados os encontros dos egressos, onde os campi organizaram as ações de acolhimento. A PROEX se fez presente em todos os encontros, apoiando as ações. Neste período foi criado o Núcleo do Observatório do mundo do trabalho que no futuro irá subsidiar através de pesquisa a inserção do egresso no mundo do trabalho, com sua implementação. As dificuldades encontradas foram em reunir o maior número de egresso nos </w:t>
            </w:r>
            <w:r w:rsidRPr="00831CB9">
              <w:rPr>
                <w:rFonts w:eastAsia="Arial"/>
                <w:i/>
              </w:rPr>
              <w:t>campi</w:t>
            </w:r>
            <w:r w:rsidRPr="00831CB9">
              <w:rPr>
                <w:rFonts w:eastAsia="Arial"/>
              </w:rPr>
              <w:t xml:space="preserve">  , mas com o esforço dos setores de extensão esta ação aconteceu no período.</w:t>
            </w:r>
          </w:p>
          <w:p w14:paraId="5DF38D2C" w14:textId="77777777" w:rsidR="00B1478B" w:rsidRPr="00831CB9" w:rsidRDefault="00B1478B" w:rsidP="00B1478B">
            <w:pPr>
              <w:widowControl w:val="0"/>
              <w:spacing w:after="0"/>
              <w:ind w:firstLine="700"/>
              <w:rPr>
                <w:rFonts w:eastAsia="Arial"/>
              </w:rPr>
            </w:pPr>
            <w:r w:rsidRPr="00831CB9">
              <w:rPr>
                <w:rFonts w:eastAsia="Arial"/>
              </w:rPr>
              <w:t xml:space="preserve">O setor de extensão do </w:t>
            </w:r>
            <w:r w:rsidRPr="00831CB9">
              <w:rPr>
                <w:rFonts w:eastAsia="Arial"/>
                <w:i/>
              </w:rPr>
              <w:t>Campus</w:t>
            </w:r>
            <w:r w:rsidRPr="00831CB9">
              <w:rPr>
                <w:rFonts w:eastAsia="Arial"/>
                <w:b/>
                <w:i/>
              </w:rPr>
              <w:t xml:space="preserve"> </w:t>
            </w:r>
            <w:r w:rsidRPr="00831CB9">
              <w:rPr>
                <w:rFonts w:eastAsia="Arial"/>
              </w:rPr>
              <w:t>Amajari não enviou nenhuma informação referente aos quadrimestres.</w:t>
            </w:r>
          </w:p>
          <w:p w14:paraId="637BA9EC" w14:textId="77777777" w:rsidR="00B1478B" w:rsidRPr="00831CB9" w:rsidRDefault="00B1478B" w:rsidP="00B1478B">
            <w:pPr>
              <w:widowControl w:val="0"/>
              <w:spacing w:after="0"/>
              <w:ind w:firstLine="700"/>
              <w:rPr>
                <w:rFonts w:eastAsia="Arial"/>
              </w:rPr>
            </w:pPr>
            <w:r w:rsidRPr="00831CB9">
              <w:rPr>
                <w:rFonts w:eastAsia="Arial"/>
              </w:rPr>
              <w:t xml:space="preserve">O setor de extensão do </w:t>
            </w:r>
            <w:r w:rsidRPr="00831CB9">
              <w:rPr>
                <w:rFonts w:eastAsia="Arial"/>
                <w:i/>
              </w:rPr>
              <w:t>Campus</w:t>
            </w:r>
            <w:r w:rsidRPr="00831CB9">
              <w:rPr>
                <w:rFonts w:eastAsia="Arial"/>
                <w:b/>
                <w:i/>
              </w:rPr>
              <w:t xml:space="preserve"> </w:t>
            </w:r>
            <w:r w:rsidRPr="00831CB9">
              <w:rPr>
                <w:rFonts w:eastAsia="Arial"/>
              </w:rPr>
              <w:t>Avançado Bonfim</w:t>
            </w:r>
            <w:r w:rsidRPr="00831CB9">
              <w:rPr>
                <w:rFonts w:eastAsia="Arial"/>
                <w:b/>
              </w:rPr>
              <w:t xml:space="preserve"> </w:t>
            </w:r>
            <w:r w:rsidRPr="00831CB9">
              <w:rPr>
                <w:rFonts w:eastAsia="Arial"/>
              </w:rPr>
              <w:t>não enviou nenhuma informação referente aos quadrimestres.</w:t>
            </w:r>
          </w:p>
          <w:p w14:paraId="1A32B3E1" w14:textId="77777777" w:rsidR="00B1478B" w:rsidRPr="00831CB9" w:rsidRDefault="00B1478B" w:rsidP="00B1478B">
            <w:pPr>
              <w:widowControl w:val="0"/>
              <w:spacing w:after="0"/>
              <w:ind w:firstLine="700"/>
              <w:rPr>
                <w:rFonts w:eastAsia="Arial"/>
              </w:rPr>
            </w:pPr>
            <w:r w:rsidRPr="00831CB9">
              <w:rPr>
                <w:rFonts w:eastAsia="Arial"/>
              </w:rPr>
              <w:t xml:space="preserve">O </w:t>
            </w:r>
            <w:r w:rsidRPr="00831CB9">
              <w:rPr>
                <w:rFonts w:eastAsia="Arial"/>
                <w:i/>
              </w:rPr>
              <w:t xml:space="preserve">Campus </w:t>
            </w:r>
            <w:r w:rsidRPr="00831CB9">
              <w:rPr>
                <w:rFonts w:eastAsia="Arial"/>
              </w:rPr>
              <w:t xml:space="preserve">Boa Vista informou que elaborou o projeto do encontro de egressos como solicitado pela PROEX, o setor de extensão do </w:t>
            </w:r>
            <w:r w:rsidRPr="00831CB9">
              <w:rPr>
                <w:rFonts w:eastAsia="Arial"/>
                <w:i/>
              </w:rPr>
              <w:t>campus</w:t>
            </w:r>
            <w:r w:rsidRPr="00831CB9">
              <w:rPr>
                <w:rFonts w:eastAsia="Arial"/>
              </w:rPr>
              <w:t xml:space="preserve"> realizou um levantamento de e-mails dos egressos, com o objetivo de facilitar a comunicação. O encontro foi realizado no terceiro quadrimestre.</w:t>
            </w:r>
          </w:p>
          <w:p w14:paraId="262B7CDB" w14:textId="77777777" w:rsidR="00B1478B" w:rsidRPr="00831CB9" w:rsidRDefault="00B1478B" w:rsidP="00B1478B">
            <w:pPr>
              <w:widowControl w:val="0"/>
              <w:spacing w:after="0"/>
              <w:ind w:firstLine="700"/>
              <w:rPr>
                <w:rFonts w:eastAsia="Arial"/>
              </w:rPr>
            </w:pPr>
            <w:r w:rsidRPr="00831CB9">
              <w:rPr>
                <w:rFonts w:eastAsia="Arial"/>
              </w:rPr>
              <w:t xml:space="preserve">O </w:t>
            </w:r>
            <w:r w:rsidRPr="00831CB9">
              <w:rPr>
                <w:rFonts w:eastAsia="Arial"/>
                <w:i/>
              </w:rPr>
              <w:t>Campus</w:t>
            </w:r>
            <w:r w:rsidRPr="00831CB9">
              <w:rPr>
                <w:rFonts w:eastAsia="Arial"/>
              </w:rPr>
              <w:t xml:space="preserve"> Boa Vista Zona Oeste informou que fez um levantamento sobre os egressos </w:t>
            </w:r>
            <w:r w:rsidRPr="00831CB9">
              <w:rPr>
                <w:rFonts w:eastAsia="Arial"/>
              </w:rPr>
              <w:lastRenderedPageBreak/>
              <w:t xml:space="preserve">que entraram nas Universidades, segundo o setor de extensão do </w:t>
            </w:r>
            <w:r w:rsidRPr="00831CB9">
              <w:rPr>
                <w:rFonts w:eastAsia="Arial"/>
                <w:i/>
              </w:rPr>
              <w:t>campus</w:t>
            </w:r>
            <w:r w:rsidRPr="00831CB9">
              <w:rPr>
                <w:rFonts w:eastAsia="Arial"/>
              </w:rPr>
              <w:t xml:space="preserve"> 44% foram aprovados em vestibulares. No terceiro quadrimestre, o encontro de egressos aconteceu em conjunto com a semana do Empreendedorismo e Inovação, sendo que o evento reuniu 343 participantes, dos quais 12 eram egressos.</w:t>
            </w:r>
          </w:p>
          <w:p w14:paraId="6D61A749" w14:textId="77777777" w:rsidR="00B1478B" w:rsidRPr="00831CB9" w:rsidRDefault="00B1478B" w:rsidP="00B1478B">
            <w:pPr>
              <w:widowControl w:val="0"/>
              <w:spacing w:after="0" w:line="240" w:lineRule="auto"/>
            </w:pPr>
            <w:r w:rsidRPr="00831CB9">
              <w:rPr>
                <w:rFonts w:eastAsia="Arial"/>
              </w:rPr>
              <w:t xml:space="preserve">        O </w:t>
            </w:r>
            <w:r w:rsidRPr="00831CB9">
              <w:rPr>
                <w:rFonts w:eastAsia="Arial"/>
                <w:i/>
              </w:rPr>
              <w:t xml:space="preserve">Campus </w:t>
            </w:r>
            <w:r w:rsidRPr="00831CB9">
              <w:rPr>
                <w:rFonts w:eastAsia="Arial"/>
              </w:rPr>
              <w:t>Novo Paraíso informou que foi elaborado o projeto do encontro de egressos, foi realizado um levantamento junto aos coordenadores de cursos e no setor de Registro Acadêmico sobre os e-mails dos egressos. O encontro de egressos envolveu 48 egressos.</w:t>
            </w:r>
          </w:p>
        </w:tc>
      </w:tr>
    </w:tbl>
    <w:p w14:paraId="61C8451A" w14:textId="4AD69C87" w:rsidR="00B1478B" w:rsidRPr="00831CB9" w:rsidRDefault="00B1478B" w:rsidP="00995AAC">
      <w:pPr>
        <w:spacing w:after="0" w:line="240" w:lineRule="auto"/>
        <w:rPr>
          <w:b/>
          <w:bCs/>
        </w:rPr>
      </w:pPr>
    </w:p>
    <w:p w14:paraId="263FC5D4" w14:textId="76E087AE" w:rsidR="00B1478B" w:rsidRPr="00831CB9" w:rsidRDefault="00B1478B" w:rsidP="00995AAC">
      <w:pPr>
        <w:spacing w:after="0" w:line="240" w:lineRule="auto"/>
        <w:rPr>
          <w:b/>
          <w:bC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84"/>
      </w:tblGrid>
      <w:tr w:rsidR="00B1478B" w:rsidRPr="00831CB9" w14:paraId="09337BC9" w14:textId="77777777" w:rsidTr="00A9549D">
        <w:trPr>
          <w:trHeight w:val="240"/>
        </w:trPr>
        <w:tc>
          <w:tcPr>
            <w:tcW w:w="9322" w:type="dxa"/>
            <w:gridSpan w:val="2"/>
            <w:shd w:val="clear" w:color="auto" w:fill="B8CCE4"/>
          </w:tcPr>
          <w:p w14:paraId="0B6A545F" w14:textId="77777777" w:rsidR="00B1478B" w:rsidRPr="00831CB9" w:rsidRDefault="00B1478B" w:rsidP="00B1478B">
            <w:pPr>
              <w:widowControl w:val="0"/>
              <w:spacing w:after="0" w:line="240" w:lineRule="auto"/>
              <w:rPr>
                <w:b/>
              </w:rPr>
            </w:pPr>
            <w:r w:rsidRPr="00831CB9">
              <w:rPr>
                <w:b/>
              </w:rPr>
              <w:t xml:space="preserve">META 6: </w:t>
            </w:r>
            <w:proofErr w:type="spellStart"/>
            <w:r w:rsidRPr="00831CB9">
              <w:rPr>
                <w:b/>
              </w:rPr>
              <w:t>Pré</w:t>
            </w:r>
            <w:proofErr w:type="spellEnd"/>
            <w:r w:rsidRPr="00831CB9">
              <w:rPr>
                <w:b/>
              </w:rPr>
              <w:t>-incubar 05 novos projetos.</w:t>
            </w:r>
          </w:p>
        </w:tc>
      </w:tr>
      <w:tr w:rsidR="00B1478B" w:rsidRPr="00831CB9" w14:paraId="533A6C25" w14:textId="77777777" w:rsidTr="00A9549D">
        <w:trPr>
          <w:trHeight w:val="240"/>
        </w:trPr>
        <w:tc>
          <w:tcPr>
            <w:tcW w:w="9322" w:type="dxa"/>
            <w:gridSpan w:val="2"/>
            <w:shd w:val="clear" w:color="auto" w:fill="D7E3BC"/>
          </w:tcPr>
          <w:p w14:paraId="17207523" w14:textId="77777777" w:rsidR="00B1478B" w:rsidRPr="00831CB9" w:rsidRDefault="00B1478B" w:rsidP="00B1478B">
            <w:pPr>
              <w:spacing w:after="0" w:line="240" w:lineRule="auto"/>
              <w:jc w:val="center"/>
              <w:rPr>
                <w:b/>
              </w:rPr>
            </w:pPr>
            <w:r w:rsidRPr="00831CB9">
              <w:rPr>
                <w:b/>
              </w:rPr>
              <w:t>PRÓ-REITORIA DE EXTENSÃO</w:t>
            </w:r>
          </w:p>
        </w:tc>
      </w:tr>
      <w:tr w:rsidR="00B1478B" w:rsidRPr="00831CB9" w14:paraId="3EF61305" w14:textId="77777777" w:rsidTr="00A9549D">
        <w:tc>
          <w:tcPr>
            <w:tcW w:w="7338" w:type="dxa"/>
            <w:shd w:val="clear" w:color="auto" w:fill="E5B9B7"/>
          </w:tcPr>
          <w:p w14:paraId="0353BCA2" w14:textId="77777777" w:rsidR="00B1478B" w:rsidRPr="00831CB9" w:rsidRDefault="00B1478B" w:rsidP="00B1478B">
            <w:pPr>
              <w:spacing w:after="0" w:line="240" w:lineRule="auto"/>
              <w:rPr>
                <w:b/>
              </w:rPr>
            </w:pPr>
            <w:r w:rsidRPr="00831CB9">
              <w:rPr>
                <w:b/>
              </w:rPr>
              <w:t>Ação Planejada:</w:t>
            </w:r>
            <w:r w:rsidRPr="00831CB9">
              <w:t xml:space="preserve"> </w:t>
            </w:r>
            <w:r w:rsidRPr="00831CB9">
              <w:rPr>
                <w:b/>
              </w:rPr>
              <w:t>Acompanhar a organização das incubadoras.</w:t>
            </w:r>
          </w:p>
        </w:tc>
        <w:tc>
          <w:tcPr>
            <w:tcW w:w="1984" w:type="dxa"/>
          </w:tcPr>
          <w:p w14:paraId="3E7849A0" w14:textId="77777777" w:rsidR="00B1478B" w:rsidRPr="00831CB9" w:rsidRDefault="00B1478B" w:rsidP="00B1478B">
            <w:pPr>
              <w:spacing w:after="0" w:line="240" w:lineRule="auto"/>
              <w:jc w:val="center"/>
              <w:rPr>
                <w:b/>
              </w:rPr>
            </w:pPr>
            <w:r w:rsidRPr="00831CB9">
              <w:rPr>
                <w:b/>
              </w:rPr>
              <w:t>Recurso Previsto</w:t>
            </w:r>
          </w:p>
          <w:p w14:paraId="27AD5080" w14:textId="77777777" w:rsidR="00B1478B" w:rsidRPr="00831CB9" w:rsidRDefault="00B1478B" w:rsidP="00B1478B">
            <w:pPr>
              <w:spacing w:after="0" w:line="240" w:lineRule="auto"/>
              <w:jc w:val="center"/>
            </w:pPr>
            <w:r w:rsidRPr="00831CB9">
              <w:t>1.400,00</w:t>
            </w:r>
          </w:p>
        </w:tc>
      </w:tr>
      <w:tr w:rsidR="00B1478B" w:rsidRPr="00831CB9" w14:paraId="439A3078" w14:textId="77777777" w:rsidTr="00A9549D">
        <w:tc>
          <w:tcPr>
            <w:tcW w:w="7338" w:type="dxa"/>
          </w:tcPr>
          <w:p w14:paraId="01447C77" w14:textId="77777777" w:rsidR="00B1478B" w:rsidRPr="00831CB9" w:rsidRDefault="00B1478B" w:rsidP="00B1478B">
            <w:pPr>
              <w:spacing w:after="0" w:line="240" w:lineRule="auto"/>
              <w:jc w:val="center"/>
              <w:rPr>
                <w:b/>
              </w:rPr>
            </w:pPr>
            <w:r w:rsidRPr="00831CB9">
              <w:rPr>
                <w:b/>
              </w:rPr>
              <w:t>Execução da ação e resultados alcançados</w:t>
            </w:r>
          </w:p>
          <w:p w14:paraId="3B6785F2" w14:textId="77777777" w:rsidR="00B1478B" w:rsidRPr="00831CB9" w:rsidRDefault="00B1478B" w:rsidP="00B1478B">
            <w:pPr>
              <w:spacing w:after="0" w:line="240" w:lineRule="auto"/>
              <w:rPr>
                <w:u w:val="single"/>
              </w:rPr>
            </w:pPr>
            <w:r w:rsidRPr="00831CB9">
              <w:rPr>
                <w:u w:val="single"/>
              </w:rPr>
              <w:t>1º Quadrimestre</w:t>
            </w:r>
          </w:p>
          <w:p w14:paraId="0D8A6EE8" w14:textId="77777777" w:rsidR="00B1478B" w:rsidRPr="00831CB9" w:rsidRDefault="00B1478B" w:rsidP="00B1478B">
            <w:pPr>
              <w:spacing w:after="0"/>
              <w:rPr>
                <w:b/>
              </w:rPr>
            </w:pPr>
            <w:r w:rsidRPr="00831CB9">
              <w:t>Adequação da Minuta do Regulamento Geral da Incubadora conforme as práticas-chave para implantação do modelo Cerne (conjunto de processos e práticas para possibilitar que o gestor da incubadora possa organizar modos de incubação que promovam a geração sistemática de empreendimentos inovadores de sucesso).</w:t>
            </w:r>
          </w:p>
          <w:p w14:paraId="12CD7EFE" w14:textId="77777777" w:rsidR="00B1478B" w:rsidRPr="00831CB9" w:rsidRDefault="00B1478B" w:rsidP="00B1478B">
            <w:pPr>
              <w:spacing w:after="0" w:line="240" w:lineRule="auto"/>
              <w:rPr>
                <w:u w:val="single"/>
              </w:rPr>
            </w:pPr>
          </w:p>
          <w:p w14:paraId="708D9F67" w14:textId="77777777" w:rsidR="00B1478B" w:rsidRPr="00831CB9" w:rsidRDefault="00B1478B" w:rsidP="00B1478B">
            <w:pPr>
              <w:spacing w:after="0" w:line="240" w:lineRule="auto"/>
              <w:rPr>
                <w:u w:val="single"/>
              </w:rPr>
            </w:pPr>
            <w:r w:rsidRPr="00831CB9">
              <w:rPr>
                <w:u w:val="single"/>
              </w:rPr>
              <w:t>2º Quadrimestre</w:t>
            </w:r>
          </w:p>
          <w:p w14:paraId="0429170D" w14:textId="77777777" w:rsidR="00B1478B" w:rsidRPr="00831CB9" w:rsidRDefault="00B1478B" w:rsidP="00B1478B">
            <w:pPr>
              <w:spacing w:after="0" w:line="240" w:lineRule="auto"/>
            </w:pPr>
            <w:r w:rsidRPr="00831CB9">
              <w:t xml:space="preserve">Visita as salas (ambientes) nos Campi Boa Vista e Boa Vista Zona Oeste, que possivelmente sediarão as Unidades Incubadoras. </w:t>
            </w:r>
          </w:p>
          <w:p w14:paraId="3765FF1A" w14:textId="77777777" w:rsidR="00B1478B" w:rsidRPr="00831CB9" w:rsidRDefault="00B1478B" w:rsidP="00B1478B">
            <w:pPr>
              <w:spacing w:after="0" w:line="240" w:lineRule="auto"/>
            </w:pPr>
            <w:r w:rsidRPr="00831CB9">
              <w:t>Conclusão do Regulamento Geral da Incubadora de empresas do IFRR.</w:t>
            </w:r>
          </w:p>
          <w:p w14:paraId="5EF856D2" w14:textId="77777777" w:rsidR="00B1478B" w:rsidRPr="00831CB9" w:rsidRDefault="00B1478B" w:rsidP="00B1478B">
            <w:pPr>
              <w:spacing w:after="0" w:line="240" w:lineRule="auto"/>
            </w:pPr>
            <w:r w:rsidRPr="00831CB9">
              <w:t xml:space="preserve">Articulação e participação em reunião com a ONG CIEDS que tratou da proposta de apoiar a implantação da Incubadora de Empresas no IFRR, com a finalidade de atender a população do estado em situação de vulnerabilidade socioeconômica. </w:t>
            </w:r>
          </w:p>
          <w:p w14:paraId="78278FFA" w14:textId="77777777" w:rsidR="00B1478B" w:rsidRPr="00831CB9" w:rsidRDefault="00B1478B" w:rsidP="00B1478B">
            <w:pPr>
              <w:spacing w:after="0" w:line="240" w:lineRule="auto"/>
            </w:pPr>
            <w:r w:rsidRPr="00831CB9">
              <w:t xml:space="preserve">Foi definido pela Comissão Central de Organização da SEMEI 2019, tratar em pelo menos uma atividade a temática “Incubadora de Empresas”, como forma de sensibilizar a comunidade acadêmica e a sociedade roraimense acerca da importância de ações desta natureza. Foi convidada a Sra. </w:t>
            </w:r>
            <w:proofErr w:type="spellStart"/>
            <w:r w:rsidRPr="00831CB9">
              <w:t>Goretti</w:t>
            </w:r>
            <w:proofErr w:type="spellEnd"/>
            <w:r w:rsidRPr="00831CB9">
              <w:t xml:space="preserve"> Falcão, Gestora Sistêmica da </w:t>
            </w:r>
            <w:proofErr w:type="spellStart"/>
            <w:r w:rsidRPr="00831CB9">
              <w:t>Ayty</w:t>
            </w:r>
            <w:proofErr w:type="spellEnd"/>
            <w:r w:rsidRPr="00831CB9">
              <w:t xml:space="preserve"> - Incubadora de Empresas do IFAM, para ministrar uma palestra.</w:t>
            </w:r>
          </w:p>
          <w:p w14:paraId="20CB53EC" w14:textId="77777777" w:rsidR="00B1478B" w:rsidRPr="00831CB9" w:rsidRDefault="00B1478B" w:rsidP="00B1478B">
            <w:pPr>
              <w:spacing w:after="0" w:line="240" w:lineRule="auto"/>
            </w:pPr>
            <w:r w:rsidRPr="00831CB9">
              <w:t xml:space="preserve">Após contato com o setor de Educação Empreendedora do SEBRAE Roraima, foram cedidas 5 (cinco) vagas para docentes do IFRR participarem da capacitação do Projeto “Despertar”. Tal capacitação tem o objetivo de preparar os docentes para atuarem em sala de aula na ministração de um curso de 70h aos discentes do Ensino Médio, visando a disseminação da cultura empreendedora e internalização das características do comportamento empreendedor. Apenas o </w:t>
            </w:r>
            <w:r w:rsidRPr="00831CB9">
              <w:rPr>
                <w:i/>
              </w:rPr>
              <w:t xml:space="preserve">Campus </w:t>
            </w:r>
            <w:r w:rsidRPr="00831CB9">
              <w:t xml:space="preserve">Amajari e o </w:t>
            </w:r>
            <w:r w:rsidRPr="00831CB9">
              <w:rPr>
                <w:i/>
              </w:rPr>
              <w:t xml:space="preserve">Campus </w:t>
            </w:r>
            <w:r w:rsidRPr="00831CB9">
              <w:t>Boa Vista Zona Oeste indicaram docentes.</w:t>
            </w:r>
          </w:p>
          <w:p w14:paraId="335F4001" w14:textId="77777777" w:rsidR="00B1478B" w:rsidRPr="00831CB9" w:rsidRDefault="00B1478B" w:rsidP="00B1478B">
            <w:pPr>
              <w:spacing w:after="0" w:line="240" w:lineRule="auto"/>
            </w:pPr>
          </w:p>
          <w:p w14:paraId="682733D6" w14:textId="77777777" w:rsidR="00B1478B" w:rsidRPr="00831CB9" w:rsidRDefault="00B1478B" w:rsidP="00B1478B">
            <w:pPr>
              <w:spacing w:after="0" w:line="240" w:lineRule="auto"/>
              <w:rPr>
                <w:u w:val="single"/>
              </w:rPr>
            </w:pPr>
            <w:r w:rsidRPr="00831CB9">
              <w:rPr>
                <w:u w:val="single"/>
              </w:rPr>
              <w:t>3º Quadrimestre</w:t>
            </w:r>
          </w:p>
          <w:p w14:paraId="42FC91E7" w14:textId="77777777" w:rsidR="00B1478B" w:rsidRPr="00831CB9" w:rsidRDefault="00B1478B" w:rsidP="00B1478B">
            <w:pPr>
              <w:spacing w:after="0" w:line="240" w:lineRule="auto"/>
            </w:pPr>
            <w:r w:rsidRPr="00831CB9">
              <w:t>Suporte na construção da Minuta do Plano de Trabalho da parceria CIEDS/IFRR para  incubação de empresas  no Campus Boa Vista;</w:t>
            </w:r>
          </w:p>
          <w:p w14:paraId="6E7619BD" w14:textId="77777777" w:rsidR="00B1478B" w:rsidRPr="00831CB9" w:rsidRDefault="00B1478B" w:rsidP="00B1478B">
            <w:pPr>
              <w:spacing w:after="0" w:line="240" w:lineRule="auto"/>
            </w:pPr>
            <w:r w:rsidRPr="00831CB9">
              <w:lastRenderedPageBreak/>
              <w:t xml:space="preserve">Apoio aos projetos </w:t>
            </w:r>
            <w:proofErr w:type="spellStart"/>
            <w:r w:rsidRPr="00831CB9">
              <w:t>pré</w:t>
            </w:r>
            <w:proofErr w:type="spellEnd"/>
            <w:r w:rsidRPr="00831CB9">
              <w:t xml:space="preserve">-incubados (mais de 40) pelas CIEDS, bem como acompanhamento da criação e do desenvolvimento do </w:t>
            </w:r>
            <w:r w:rsidRPr="00831CB9">
              <w:rPr>
                <w:i/>
              </w:rPr>
              <w:t>framework</w:t>
            </w:r>
            <w:r w:rsidRPr="00831CB9">
              <w:t xml:space="preserve"> (de </w:t>
            </w:r>
            <w:proofErr w:type="spellStart"/>
            <w:r w:rsidRPr="00831CB9">
              <w:t>pré</w:t>
            </w:r>
            <w:proofErr w:type="spellEnd"/>
            <w:r w:rsidRPr="00831CB9">
              <w:t>-incubação) criado pelo CIEDS e que será adaptado e desenvolvido pelo IFRR em 2020.</w:t>
            </w:r>
          </w:p>
          <w:p w14:paraId="43C66B29" w14:textId="77777777" w:rsidR="00B1478B" w:rsidRPr="00831CB9" w:rsidRDefault="00B1478B" w:rsidP="00B1478B">
            <w:pPr>
              <w:spacing w:after="0" w:line="240" w:lineRule="auto"/>
            </w:pPr>
            <w:r w:rsidRPr="00831CB9">
              <w:t xml:space="preserve">Reuniões com possíveis parceiros externos para apoio às ações de incubação de negócios (SEBRAE, UFRR, Mangai </w:t>
            </w:r>
            <w:proofErr w:type="spellStart"/>
            <w:r w:rsidRPr="00831CB9">
              <w:rPr>
                <w:i/>
              </w:rPr>
              <w:t>Coworking</w:t>
            </w:r>
            <w:proofErr w:type="spellEnd"/>
            <w:r w:rsidRPr="00831CB9">
              <w:t xml:space="preserve">, Plataforma 8 </w:t>
            </w:r>
            <w:proofErr w:type="spellStart"/>
            <w:r w:rsidRPr="00831CB9">
              <w:rPr>
                <w:i/>
              </w:rPr>
              <w:t>Workspace</w:t>
            </w:r>
            <w:proofErr w:type="spellEnd"/>
            <w:r w:rsidRPr="00831CB9">
              <w:t>).</w:t>
            </w:r>
          </w:p>
          <w:p w14:paraId="2E09D558" w14:textId="77777777" w:rsidR="00B1478B" w:rsidRPr="00831CB9" w:rsidRDefault="00B1478B" w:rsidP="00B1478B">
            <w:pPr>
              <w:spacing w:after="0" w:line="240" w:lineRule="auto"/>
            </w:pPr>
            <w:r w:rsidRPr="00831CB9">
              <w:t xml:space="preserve">Como estratégia de networking, prospecção de parcerias e divulgação das ações de empreendedorismo, houve a participação da Coordenação de Empreendedorismo como mentor, apoiador e/ou avaliador de bancas e outros servidores do IFRR em eventos externos como: Startup Weekend/SEBRAE, Desenvolve/PNUD/ONU, Chama na Solução/UNICEF/ONU, Workshop de Integração do Programa BITERR/IEL, Desafio de Projetos Integradores do SENAI. </w:t>
            </w:r>
          </w:p>
          <w:p w14:paraId="4A4A5574" w14:textId="77777777" w:rsidR="00B1478B" w:rsidRPr="00831CB9" w:rsidRDefault="00B1478B" w:rsidP="00B1478B">
            <w:pPr>
              <w:spacing w:after="0" w:line="240" w:lineRule="auto"/>
            </w:pPr>
            <w:r w:rsidRPr="00831CB9">
              <w:t xml:space="preserve">Após contato com o setor de Educação Empreendedora do SEBRAE Roraima, foram cedidas 5 (cinco) vagas para docentes do IFRR participarem da capacitação do Projeto “Despertar”. Tal capacitação teve o objetivo de preparar os docentes para atuarem em sala de aula na ministração de um curso de 70h aos discentes do Ensino Médio, visando a disseminação da cultura empreendedora e internalização das características do comportamento empreendedor. Apenas o </w:t>
            </w:r>
            <w:r w:rsidRPr="00831CB9">
              <w:rPr>
                <w:i/>
              </w:rPr>
              <w:t xml:space="preserve">Campus </w:t>
            </w:r>
            <w:r w:rsidRPr="00831CB9">
              <w:t xml:space="preserve">Amajari (CAM) e o </w:t>
            </w:r>
            <w:r w:rsidRPr="00831CB9">
              <w:rPr>
                <w:i/>
              </w:rPr>
              <w:t xml:space="preserve">Campus </w:t>
            </w:r>
            <w:r w:rsidRPr="00831CB9">
              <w:t xml:space="preserve">Boa Vista Zona Oeste indicaram docentes e executaram a ação do projeto. No </w:t>
            </w:r>
            <w:r w:rsidRPr="00831CB9">
              <w:rPr>
                <w:i/>
              </w:rPr>
              <w:t xml:space="preserve">Campus </w:t>
            </w:r>
            <w:r w:rsidRPr="00831CB9">
              <w:t xml:space="preserve">Amajari, 34 discentes concluíram a formação em empreendedorismo, já no </w:t>
            </w:r>
            <w:r w:rsidRPr="00831CB9">
              <w:rPr>
                <w:i/>
              </w:rPr>
              <w:t xml:space="preserve">Campus </w:t>
            </w:r>
            <w:r w:rsidRPr="00831CB9">
              <w:t>Boa Vista Zona Oeste, foram XX. Em ambas as unidades, foi realizada a Feira do Jovem Empreendedor, que é a prática de tudo que foi estudado durante o curso, sendo o momento para os discentes comercializarem os produtos/serviços por eles elaborado. o curso Despertar também teve como intuito apresentar aos cursistas ambientes de apoio ao empreendedorismo, como a Incubadora de Empresas do IFRR, por exemplo.</w:t>
            </w:r>
          </w:p>
          <w:p w14:paraId="20BD1DBB" w14:textId="77777777" w:rsidR="00B1478B" w:rsidRPr="00831CB9" w:rsidRDefault="00B1478B" w:rsidP="00B1478B">
            <w:pPr>
              <w:spacing w:after="0" w:line="240" w:lineRule="auto"/>
            </w:pPr>
          </w:p>
        </w:tc>
        <w:tc>
          <w:tcPr>
            <w:tcW w:w="1984" w:type="dxa"/>
          </w:tcPr>
          <w:p w14:paraId="122A5991" w14:textId="77777777" w:rsidR="00B1478B" w:rsidRPr="00831CB9" w:rsidRDefault="00B1478B" w:rsidP="00B1478B">
            <w:pPr>
              <w:spacing w:after="0" w:line="240" w:lineRule="auto"/>
              <w:jc w:val="center"/>
              <w:rPr>
                <w:b/>
              </w:rPr>
            </w:pPr>
            <w:r w:rsidRPr="00831CB9">
              <w:rPr>
                <w:b/>
              </w:rPr>
              <w:lastRenderedPageBreak/>
              <w:t>Recurso Executado</w:t>
            </w:r>
          </w:p>
          <w:p w14:paraId="7DBABFDA" w14:textId="77777777" w:rsidR="00B1478B" w:rsidRPr="00831CB9" w:rsidRDefault="00B1478B" w:rsidP="00B1478B">
            <w:pPr>
              <w:spacing w:after="0" w:line="240" w:lineRule="auto"/>
              <w:jc w:val="center"/>
            </w:pPr>
          </w:p>
          <w:p w14:paraId="005F0689" w14:textId="77777777" w:rsidR="00B1478B" w:rsidRPr="00831CB9" w:rsidRDefault="00B1478B" w:rsidP="00B1478B">
            <w:pPr>
              <w:spacing w:after="0" w:line="240" w:lineRule="auto"/>
              <w:jc w:val="center"/>
            </w:pPr>
            <w:r w:rsidRPr="00831CB9">
              <w:t>R$ 447,72</w:t>
            </w:r>
          </w:p>
          <w:p w14:paraId="588A5E74" w14:textId="77777777" w:rsidR="00B1478B" w:rsidRPr="00831CB9" w:rsidRDefault="00B1478B" w:rsidP="00B1478B">
            <w:pPr>
              <w:spacing w:after="0" w:line="240" w:lineRule="auto"/>
              <w:jc w:val="center"/>
            </w:pPr>
          </w:p>
          <w:p w14:paraId="4F567A2F" w14:textId="77777777" w:rsidR="00B1478B" w:rsidRPr="00831CB9" w:rsidRDefault="00B1478B" w:rsidP="00B1478B">
            <w:pPr>
              <w:spacing w:after="0" w:line="240" w:lineRule="auto"/>
              <w:jc w:val="center"/>
            </w:pPr>
            <w:r w:rsidRPr="00831CB9">
              <w:t xml:space="preserve">(Diárias para realizar ações no </w:t>
            </w:r>
            <w:r w:rsidRPr="00831CB9">
              <w:rPr>
                <w:i/>
              </w:rPr>
              <w:t xml:space="preserve">Campus </w:t>
            </w:r>
            <w:r w:rsidRPr="00831CB9">
              <w:t xml:space="preserve">Novo Paraíso e </w:t>
            </w:r>
            <w:r w:rsidRPr="00831CB9">
              <w:rPr>
                <w:i/>
              </w:rPr>
              <w:t xml:space="preserve">Campus </w:t>
            </w:r>
            <w:r w:rsidRPr="00831CB9">
              <w:t>Avançado Bonfim - 1º quadrimestre)</w:t>
            </w:r>
          </w:p>
        </w:tc>
      </w:tr>
      <w:tr w:rsidR="00B1478B" w:rsidRPr="00831CB9" w14:paraId="42522CBC" w14:textId="77777777" w:rsidTr="00A9549D">
        <w:trPr>
          <w:trHeight w:val="240"/>
        </w:trPr>
        <w:tc>
          <w:tcPr>
            <w:tcW w:w="9322" w:type="dxa"/>
            <w:gridSpan w:val="2"/>
            <w:shd w:val="clear" w:color="auto" w:fill="auto"/>
            <w:vAlign w:val="center"/>
          </w:tcPr>
          <w:p w14:paraId="0D424BCE" w14:textId="77777777" w:rsidR="00B1478B" w:rsidRPr="00831CB9" w:rsidRDefault="00B1478B" w:rsidP="00B1478B">
            <w:pPr>
              <w:spacing w:after="0" w:line="240" w:lineRule="auto"/>
              <w:jc w:val="left"/>
              <w:rPr>
                <w:b/>
              </w:rPr>
            </w:pPr>
            <w:r w:rsidRPr="00831CB9">
              <w:rPr>
                <w:b/>
              </w:rPr>
              <w:t>Problemas enfrentados:</w:t>
            </w:r>
          </w:p>
          <w:p w14:paraId="4362DA01" w14:textId="77777777" w:rsidR="00B1478B" w:rsidRPr="00831CB9" w:rsidRDefault="00B1478B" w:rsidP="00B1478B">
            <w:pPr>
              <w:spacing w:after="0"/>
              <w:rPr>
                <w:b/>
              </w:rPr>
            </w:pPr>
            <w:r w:rsidRPr="00831CB9">
              <w:t>O principal problema enfrentado diz respeito a incipiência relativa a temática Empreendedorismo e Inovação, e consequentemente apenas o início da cultura empreendedora em todas as unidades do IFRR. É visível a pouca quantidade de servidores interessados e/ou disponíveis para participação de treinamentos, oficinas e demais eventos que possam fomentar de alguma forma a execução das ações da incubadora de empresas do IFRR. O atraso na confecção da Regulamentação da Incubadora de empresas em virtude da indefinição de alguns detalhes técnicos de ordem financeira, estrutural e política, também potencializaram o não alcance integral da meta. Tais questões inviabilizaram o início integral das atividades nas duas Unidades Incubadoras (</w:t>
            </w:r>
            <w:r w:rsidRPr="00831CB9">
              <w:rPr>
                <w:i/>
              </w:rPr>
              <w:t>Campus</w:t>
            </w:r>
            <w:r w:rsidRPr="00831CB9">
              <w:t xml:space="preserve"> Boa Vista e </w:t>
            </w:r>
            <w:r w:rsidRPr="00831CB9">
              <w:rPr>
                <w:i/>
              </w:rPr>
              <w:t xml:space="preserve">Campus </w:t>
            </w:r>
            <w:r w:rsidRPr="00831CB9">
              <w:t>Boa Vista Zona Oeste) que inicialmente sediaram os projetos como “piloto”, e posteriormente o conhecimento adquirido seria replicado para as outras unidades do IFRR. O contingenciamento de recursos também impossibilitou o acompanhamento frequente, e deslocamentos as unidades para realização de outras ações voltadas ao fortalecimento da cultura empreendedora e divulgação das ações que devem ser desenvolvidas por uma incubadora de empresas.</w:t>
            </w:r>
          </w:p>
        </w:tc>
      </w:tr>
      <w:tr w:rsidR="00B1478B" w:rsidRPr="00831CB9" w14:paraId="3919F7D1" w14:textId="77777777" w:rsidTr="00A9549D">
        <w:trPr>
          <w:trHeight w:val="240"/>
        </w:trPr>
        <w:tc>
          <w:tcPr>
            <w:tcW w:w="9322" w:type="dxa"/>
            <w:gridSpan w:val="2"/>
            <w:shd w:val="clear" w:color="auto" w:fill="auto"/>
            <w:vAlign w:val="center"/>
          </w:tcPr>
          <w:p w14:paraId="658AF000" w14:textId="77777777" w:rsidR="00B1478B" w:rsidRPr="00831CB9" w:rsidRDefault="00B1478B" w:rsidP="00B1478B">
            <w:pPr>
              <w:spacing w:after="0" w:line="240" w:lineRule="auto"/>
              <w:jc w:val="left"/>
              <w:rPr>
                <w:b/>
              </w:rPr>
            </w:pPr>
            <w:r w:rsidRPr="00831CB9">
              <w:rPr>
                <w:b/>
              </w:rPr>
              <w:t>Ações corretivas:</w:t>
            </w:r>
          </w:p>
          <w:p w14:paraId="1E2629B0" w14:textId="77777777" w:rsidR="00B1478B" w:rsidRPr="00831CB9" w:rsidRDefault="00B1478B" w:rsidP="00B1478B">
            <w:pPr>
              <w:spacing w:after="0"/>
            </w:pPr>
            <w:r w:rsidRPr="00831CB9">
              <w:lastRenderedPageBreak/>
              <w:t xml:space="preserve">Como forma de contornar os problemas acima listados, foram realizadas oficinas de Criatividade, Empreendedorismo e Inovação nas unidades, voltadas aos servidores e discentes. Durante a Semana de Empreendedorismo e Inovação, como forma de chamar a atenção e buscando a sensibilização da comunidade interna do IFRR, foram realizadas duas ações específicas relacionadas a incubadora de empresas, ambas envolveram a Gestora Sistêmica da AYTY - Incubadora de Empresas do IFAM, Sra. </w:t>
            </w:r>
            <w:proofErr w:type="spellStart"/>
            <w:r w:rsidRPr="00831CB9">
              <w:t>Goretti</w:t>
            </w:r>
            <w:proofErr w:type="spellEnd"/>
            <w:r w:rsidRPr="00831CB9">
              <w:t xml:space="preserve"> Falcão, que trouxe sua experiência e casos de sucesso por meio de palestra e roda de conversa, ação que envolveu também a UFRR, com a participação da Profa. Meire Pereira, que nos brindou com a sua experiência em incubação de negócios de economia solidária. Como forma de aprofundar conhecimentos acerca do processo de </w:t>
            </w:r>
            <w:proofErr w:type="spellStart"/>
            <w:r w:rsidRPr="00831CB9">
              <w:t>pré</w:t>
            </w:r>
            <w:proofErr w:type="spellEnd"/>
            <w:r w:rsidRPr="00831CB9">
              <w:t xml:space="preserve">-incubação, sanando assim algumas dúvidas relativas ao </w:t>
            </w:r>
            <w:r w:rsidRPr="00831CB9">
              <w:rPr>
                <w:i/>
              </w:rPr>
              <w:t xml:space="preserve">framework </w:t>
            </w:r>
            <w:r w:rsidRPr="00831CB9">
              <w:t xml:space="preserve">de tal processo, o </w:t>
            </w:r>
            <w:r w:rsidRPr="00831CB9">
              <w:rPr>
                <w:i/>
              </w:rPr>
              <w:t xml:space="preserve">Campus </w:t>
            </w:r>
            <w:r w:rsidRPr="00831CB9">
              <w:t xml:space="preserve">Boa Vista apoiou o CIEDS (Centro Integrado de Estudos e Programas de Desenvolvimento Sustentável) no processo de </w:t>
            </w:r>
            <w:proofErr w:type="spellStart"/>
            <w:r w:rsidRPr="00831CB9">
              <w:t>pré</w:t>
            </w:r>
            <w:proofErr w:type="spellEnd"/>
            <w:r w:rsidRPr="00831CB9">
              <w:t xml:space="preserve">-incubação de mais de 40 projetos de negócios, adquirindo </w:t>
            </w:r>
            <w:r w:rsidRPr="00831CB9">
              <w:rPr>
                <w:i/>
              </w:rPr>
              <w:t>know-how</w:t>
            </w:r>
            <w:r w:rsidRPr="00831CB9">
              <w:t xml:space="preserve"> para iniciar </w:t>
            </w:r>
            <w:proofErr w:type="spellStart"/>
            <w:r w:rsidRPr="00831CB9">
              <w:t>suas</w:t>
            </w:r>
            <w:proofErr w:type="spellEnd"/>
            <w:r w:rsidRPr="00831CB9">
              <w:t xml:space="preserve"> atividade no primeiro semestre de 2020, bem como prestar suporte ao </w:t>
            </w:r>
            <w:r w:rsidRPr="00831CB9">
              <w:rPr>
                <w:i/>
              </w:rPr>
              <w:t xml:space="preserve">Campus </w:t>
            </w:r>
            <w:r w:rsidRPr="00831CB9">
              <w:t>Boa Vista Zona Oeste.</w:t>
            </w:r>
          </w:p>
        </w:tc>
      </w:tr>
      <w:tr w:rsidR="00B1478B" w:rsidRPr="00831CB9" w14:paraId="2EB40849" w14:textId="77777777" w:rsidTr="00A9549D">
        <w:tc>
          <w:tcPr>
            <w:tcW w:w="7338" w:type="dxa"/>
            <w:shd w:val="clear" w:color="auto" w:fill="E5B9B7"/>
          </w:tcPr>
          <w:p w14:paraId="3444CD37" w14:textId="77777777" w:rsidR="00B1478B" w:rsidRPr="00831CB9" w:rsidRDefault="00B1478B" w:rsidP="00B1478B">
            <w:pPr>
              <w:spacing w:after="0" w:line="240" w:lineRule="auto"/>
              <w:rPr>
                <w:b/>
              </w:rPr>
            </w:pPr>
            <w:r w:rsidRPr="00831CB9">
              <w:rPr>
                <w:b/>
              </w:rPr>
              <w:t>Ação Planejada: Estimular a participação da comunidade por meio de palestras, matérias jornalísticas e oficinas de empreendedorismo.</w:t>
            </w:r>
          </w:p>
        </w:tc>
        <w:tc>
          <w:tcPr>
            <w:tcW w:w="1984" w:type="dxa"/>
          </w:tcPr>
          <w:p w14:paraId="4E818AF9" w14:textId="77777777" w:rsidR="00B1478B" w:rsidRPr="00831CB9" w:rsidRDefault="00B1478B" w:rsidP="00B1478B">
            <w:pPr>
              <w:spacing w:after="0" w:line="240" w:lineRule="auto"/>
              <w:jc w:val="center"/>
              <w:rPr>
                <w:b/>
              </w:rPr>
            </w:pPr>
            <w:r w:rsidRPr="00831CB9">
              <w:rPr>
                <w:b/>
              </w:rPr>
              <w:t>Recurso Previsto</w:t>
            </w:r>
          </w:p>
          <w:p w14:paraId="5ABD640C" w14:textId="77777777" w:rsidR="00B1478B" w:rsidRPr="00831CB9" w:rsidRDefault="00B1478B" w:rsidP="00B1478B">
            <w:pPr>
              <w:spacing w:after="0" w:line="240" w:lineRule="auto"/>
              <w:jc w:val="center"/>
              <w:rPr>
                <w:b/>
              </w:rPr>
            </w:pPr>
            <w:r w:rsidRPr="00831CB9">
              <w:t>0,00</w:t>
            </w:r>
          </w:p>
        </w:tc>
      </w:tr>
      <w:tr w:rsidR="00B1478B" w:rsidRPr="00831CB9" w14:paraId="3297356C" w14:textId="77777777" w:rsidTr="00A9549D">
        <w:tc>
          <w:tcPr>
            <w:tcW w:w="7338" w:type="dxa"/>
          </w:tcPr>
          <w:p w14:paraId="4BAEAFE3" w14:textId="77777777" w:rsidR="00B1478B" w:rsidRPr="00831CB9" w:rsidRDefault="00B1478B" w:rsidP="00B1478B">
            <w:pPr>
              <w:spacing w:after="0" w:line="240" w:lineRule="auto"/>
              <w:jc w:val="center"/>
              <w:rPr>
                <w:b/>
              </w:rPr>
            </w:pPr>
            <w:r w:rsidRPr="00831CB9">
              <w:rPr>
                <w:b/>
              </w:rPr>
              <w:t>Execução da ação e resultados alcançados</w:t>
            </w:r>
          </w:p>
          <w:p w14:paraId="079E695E" w14:textId="77777777" w:rsidR="00B1478B" w:rsidRPr="00831CB9" w:rsidRDefault="00B1478B" w:rsidP="00B1478B">
            <w:pPr>
              <w:spacing w:after="0" w:line="240" w:lineRule="auto"/>
              <w:rPr>
                <w:u w:val="single"/>
              </w:rPr>
            </w:pPr>
            <w:r w:rsidRPr="00831CB9">
              <w:rPr>
                <w:u w:val="single"/>
              </w:rPr>
              <w:t>1º Quadrimestre</w:t>
            </w:r>
          </w:p>
          <w:p w14:paraId="633CDCB7" w14:textId="77777777" w:rsidR="00B1478B" w:rsidRPr="00831CB9" w:rsidRDefault="00B1478B" w:rsidP="00B1478B">
            <w:pPr>
              <w:spacing w:after="0" w:line="240" w:lineRule="auto"/>
            </w:pPr>
            <w:r w:rsidRPr="00831CB9">
              <w:t xml:space="preserve">Realização da Oficina de Empreendedorismo (da ideia a um modelo de negócio) nos </w:t>
            </w:r>
            <w:r w:rsidRPr="00831CB9">
              <w:rPr>
                <w:i/>
              </w:rPr>
              <w:t>Campi</w:t>
            </w:r>
            <w:r w:rsidRPr="00831CB9">
              <w:t xml:space="preserve"> - abordando as temáticas: O que é empreender e por que empreender?; Onde investir esforços para empreender?; Quais as características do comportamento empreendedor?; Por onde começar um negócio? (com atividade prática de modelagem de negócio - uso das ferramentas </w:t>
            </w:r>
            <w:proofErr w:type="spellStart"/>
            <w:r w:rsidRPr="00831CB9">
              <w:t>canvas</w:t>
            </w:r>
            <w:proofErr w:type="spellEnd"/>
            <w:r w:rsidRPr="00831CB9">
              <w:t xml:space="preserve"> e </w:t>
            </w:r>
            <w:proofErr w:type="spellStart"/>
            <w:r w:rsidRPr="00831CB9">
              <w:t>pitch</w:t>
            </w:r>
            <w:proofErr w:type="spellEnd"/>
            <w:r w:rsidRPr="00831CB9">
              <w:t>). Conforme cronograma abaixo:</w:t>
            </w:r>
          </w:p>
          <w:p w14:paraId="30EC40B5" w14:textId="77777777" w:rsidR="00B1478B" w:rsidRPr="00831CB9" w:rsidRDefault="00B1478B" w:rsidP="00B1478B">
            <w:pPr>
              <w:spacing w:after="0" w:line="240" w:lineRule="auto"/>
            </w:pPr>
            <w:r w:rsidRPr="00831CB9">
              <w:rPr>
                <w:i/>
              </w:rPr>
              <w:t xml:space="preserve">Campus </w:t>
            </w:r>
            <w:r w:rsidRPr="00831CB9">
              <w:t xml:space="preserve">Novo Paraíso dia 26/03/19 participaram 41 discentes; </w:t>
            </w:r>
          </w:p>
          <w:p w14:paraId="727B2CA1" w14:textId="77777777" w:rsidR="00B1478B" w:rsidRPr="00831CB9" w:rsidRDefault="00B1478B" w:rsidP="00B1478B">
            <w:pPr>
              <w:spacing w:after="0" w:line="240" w:lineRule="auto"/>
            </w:pPr>
            <w:r w:rsidRPr="00831CB9">
              <w:rPr>
                <w:i/>
              </w:rPr>
              <w:t xml:space="preserve">Campus </w:t>
            </w:r>
            <w:r w:rsidRPr="00831CB9">
              <w:t>Boa Vista no dia 29/03/19 participaram 88 discentes;</w:t>
            </w:r>
          </w:p>
          <w:p w14:paraId="7A6C0443" w14:textId="77777777" w:rsidR="00B1478B" w:rsidRPr="00831CB9" w:rsidRDefault="00B1478B" w:rsidP="00B1478B">
            <w:pPr>
              <w:spacing w:after="0" w:line="240" w:lineRule="auto"/>
            </w:pPr>
            <w:r w:rsidRPr="00831CB9">
              <w:rPr>
                <w:i/>
              </w:rPr>
              <w:t xml:space="preserve">Campus </w:t>
            </w:r>
            <w:r w:rsidRPr="00831CB9">
              <w:t xml:space="preserve">Avançado Bonfim no dia 04/04/19 participaram 37 discentes; </w:t>
            </w:r>
          </w:p>
          <w:p w14:paraId="1CEC6E36" w14:textId="77777777" w:rsidR="00B1478B" w:rsidRPr="00831CB9" w:rsidRDefault="00B1478B" w:rsidP="00B1478B">
            <w:pPr>
              <w:spacing w:after="0" w:line="240" w:lineRule="auto"/>
            </w:pPr>
            <w:r w:rsidRPr="00831CB9">
              <w:rPr>
                <w:i/>
              </w:rPr>
              <w:t xml:space="preserve">Campus </w:t>
            </w:r>
            <w:r w:rsidRPr="00831CB9">
              <w:t>Boa Vista Zona Oeste no dia 10/04/19 participaram 51 discentes</w:t>
            </w:r>
          </w:p>
          <w:p w14:paraId="354CC870" w14:textId="77777777" w:rsidR="00B1478B" w:rsidRPr="00831CB9" w:rsidRDefault="00B1478B" w:rsidP="00B1478B">
            <w:pPr>
              <w:spacing w:after="0"/>
            </w:pPr>
            <w:r w:rsidRPr="00831CB9">
              <w:t>No total esta ação contou com um público de 193 pessoas.</w:t>
            </w:r>
          </w:p>
          <w:p w14:paraId="5DB23AB7" w14:textId="77777777" w:rsidR="00B1478B" w:rsidRPr="00831CB9" w:rsidRDefault="00B1478B" w:rsidP="00B1478B">
            <w:pPr>
              <w:spacing w:line="240" w:lineRule="auto"/>
            </w:pPr>
            <w:r w:rsidRPr="00831CB9">
              <w:t>Foi iniciado o planejamento da Semana de Empreendedorismo e Inovação (SEMEI 2019) que será realizada no mês de setembro/19. A PROEX este ano está responsável por presidir a Comissão Central do evento, por meio do Coordenador de Empreendedorismo.</w:t>
            </w:r>
          </w:p>
          <w:p w14:paraId="19836A01" w14:textId="77777777" w:rsidR="00B1478B" w:rsidRPr="00831CB9" w:rsidRDefault="00B1478B" w:rsidP="00B1478B">
            <w:pPr>
              <w:spacing w:after="0" w:line="240" w:lineRule="auto"/>
            </w:pPr>
            <w:r w:rsidRPr="00831CB9">
              <w:t>No dia 29/04 ocorreu o I Encontro de Parceiros do Buriti Valley, com o objetivo de apresentar os resultados das ações já realizadas e o planejamento para 2019. Tais instituições prestarão apoio ao IFRR no decorrer dos próximos quadrimestres em ações relacionadas a Educação Empreendedora.</w:t>
            </w:r>
          </w:p>
          <w:p w14:paraId="618674F0" w14:textId="77777777" w:rsidR="00B1478B" w:rsidRPr="00831CB9" w:rsidRDefault="00B1478B" w:rsidP="00B1478B">
            <w:pPr>
              <w:spacing w:after="0" w:line="240" w:lineRule="auto"/>
            </w:pPr>
          </w:p>
          <w:p w14:paraId="7E410D73" w14:textId="77777777" w:rsidR="00B1478B" w:rsidRPr="00831CB9" w:rsidRDefault="00B1478B" w:rsidP="00B1478B">
            <w:pPr>
              <w:spacing w:after="0" w:line="240" w:lineRule="auto"/>
              <w:rPr>
                <w:u w:val="single"/>
              </w:rPr>
            </w:pPr>
            <w:r w:rsidRPr="00831CB9">
              <w:rPr>
                <w:u w:val="single"/>
              </w:rPr>
              <w:t>2º Quadrimestre</w:t>
            </w:r>
          </w:p>
          <w:p w14:paraId="20ADF50F" w14:textId="77777777" w:rsidR="00B1478B" w:rsidRPr="00831CB9" w:rsidRDefault="00B1478B" w:rsidP="00B1478B">
            <w:pPr>
              <w:spacing w:after="0" w:line="240" w:lineRule="auto"/>
            </w:pPr>
            <w:r w:rsidRPr="00831CB9">
              <w:t>Ocorreram as reuniões da Comissão Central de Organização da SEMEI 2019;</w:t>
            </w:r>
          </w:p>
          <w:p w14:paraId="4C9EF2BA" w14:textId="77777777" w:rsidR="00B1478B" w:rsidRPr="00831CB9" w:rsidRDefault="00B1478B" w:rsidP="00B1478B">
            <w:pPr>
              <w:spacing w:after="0" w:line="240" w:lineRule="auto"/>
            </w:pPr>
            <w:r w:rsidRPr="00831CB9">
              <w:t>Foi lançada a Chamada para Submissão de Trabalhos “Experiências Exitosas em Empreendedorismo e Inovação”. Os trabalhos serão apresentados oralmente durante a SEMEI 2019 e também farão parte da 1ª edição da Revista de Empreendedorismo e Inovação (REMI).</w:t>
            </w:r>
          </w:p>
          <w:p w14:paraId="08D29ED8" w14:textId="77777777" w:rsidR="00B1478B" w:rsidRPr="00831CB9" w:rsidRDefault="00B1478B" w:rsidP="00B1478B">
            <w:pPr>
              <w:spacing w:after="0" w:line="240" w:lineRule="auto"/>
            </w:pPr>
            <w:r w:rsidRPr="00831CB9">
              <w:lastRenderedPageBreak/>
              <w:t>Foi articulado junto a CIEDS a realização da Oficina de Empreendedorismo “Pense Grande” nas Unidades do IFRR. As unidades agendaram diretamente com a responsável pela ação, a melhor data para a oferta da oficina em seus Campi. No mês de agosto o Campus Boa Vista Zona Oeste realizou 4 oficinas para os estudantes do Técnico Integrado, Técnico Subsequente e Proeja FIC. As outras unidades ofertarão as oficinas no próximo quadrimestre.</w:t>
            </w:r>
          </w:p>
          <w:p w14:paraId="13246CB5" w14:textId="77777777" w:rsidR="00B1478B" w:rsidRPr="00831CB9" w:rsidRDefault="00B1478B" w:rsidP="00B1478B">
            <w:pPr>
              <w:spacing w:after="0" w:line="240" w:lineRule="auto"/>
            </w:pPr>
            <w:r w:rsidRPr="00831CB9">
              <w:t>Foi articulado junto ao SEBRAE-RR a participação de docentes do IFRR na capacitação do Programa Despertar. Este programa tem como objetivo estimular o empreendedorismo entre jovens estudantes do ensino médio, transmitindo-lhes uma visão de mundo abrangente, para que possam identificar suas potencialidades e descobrir novas oportunidades. Inicialmente os Docentes participam da capacitação relacionada a metodologia e posteriormente aplicam todo o conhecimento aos estudantes do seu Campus. Foram capacitados 5 servidores do IFRR (1 do CBVZO e 4 do CAM). Ambas as unidades já iniciaram o Curso Despertar ao público de seus Campi.</w:t>
            </w:r>
          </w:p>
          <w:p w14:paraId="776B23FB" w14:textId="77777777" w:rsidR="00B1478B" w:rsidRPr="00831CB9" w:rsidRDefault="00B1478B" w:rsidP="00B1478B">
            <w:pPr>
              <w:spacing w:after="0" w:line="240" w:lineRule="auto"/>
            </w:pPr>
          </w:p>
          <w:p w14:paraId="64505848" w14:textId="77777777" w:rsidR="00B1478B" w:rsidRPr="00831CB9" w:rsidRDefault="00B1478B" w:rsidP="00B1478B">
            <w:pPr>
              <w:spacing w:after="0" w:line="240" w:lineRule="auto"/>
              <w:rPr>
                <w:u w:val="single"/>
              </w:rPr>
            </w:pPr>
            <w:r w:rsidRPr="00831CB9">
              <w:rPr>
                <w:u w:val="single"/>
              </w:rPr>
              <w:t>3º Quadrimestre</w:t>
            </w:r>
          </w:p>
          <w:p w14:paraId="7957A4FC" w14:textId="77777777" w:rsidR="00B1478B" w:rsidRPr="00831CB9" w:rsidRDefault="00B1478B" w:rsidP="00B1478B">
            <w:pPr>
              <w:spacing w:after="0" w:line="240" w:lineRule="auto"/>
            </w:pPr>
            <w:r w:rsidRPr="00831CB9">
              <w:t xml:space="preserve">Realização da Semana de Empreendedorismo e Inovação (SEMEI) - Etapa Campus (16 a 18/09) e Etapa Central (19 a 20/09), tendo participado mais de 1.800 pessoas, dentre servidores e estudantes do IFRR e da comunidade em geral. Durante a divulgação da SEMEI foram veiculadas diversas matérias jornalísticas relacionando o nome do IFRR ao Empreendedorismo e a Inovação. Foram matérias em mídia impressa (Folha de Boa Vista), mídias digitais (Folha de Boa Vista Online, G1, </w:t>
            </w:r>
            <w:proofErr w:type="spellStart"/>
            <w:r w:rsidRPr="00831CB9">
              <w:t>etc</w:t>
            </w:r>
            <w:proofErr w:type="spellEnd"/>
            <w:r w:rsidRPr="00831CB9">
              <w:t>) e Rádios locais (Rádio Folha e Rádio Tropical).</w:t>
            </w:r>
          </w:p>
          <w:p w14:paraId="326147CA" w14:textId="77777777" w:rsidR="00B1478B" w:rsidRPr="00831CB9" w:rsidRDefault="00B1478B" w:rsidP="00B1478B">
            <w:pPr>
              <w:spacing w:after="0" w:line="240" w:lineRule="auto"/>
            </w:pPr>
            <w:r w:rsidRPr="00831CB9">
              <w:t xml:space="preserve">A realização do curso Despertar (2 turmas) na Capital e Interior teve resultados significativos. No </w:t>
            </w:r>
            <w:r w:rsidRPr="00831CB9">
              <w:rPr>
                <w:i/>
              </w:rPr>
              <w:t xml:space="preserve">Campus </w:t>
            </w:r>
            <w:r w:rsidRPr="00831CB9">
              <w:t xml:space="preserve">Amajari, 34 discentes concluíram a formação em empreendedorismo, já no </w:t>
            </w:r>
            <w:r w:rsidRPr="00831CB9">
              <w:rPr>
                <w:i/>
              </w:rPr>
              <w:t xml:space="preserve">Campus </w:t>
            </w:r>
            <w:r w:rsidRPr="00831CB9">
              <w:t>Boa Vista Zona Oeste, foram XX discentes. Em ambas as unidades, foi realizada a Feira do Jovem Empreendedor, que é a prática de tudo que foi estudado durante o curso, sendo o momento para os discentes comercializarem os produtos/serviços por eles elaborado. o curso Despertar também teve como intuito apresentar aos cursistas ambientes de apoio ao empreendedorismo, como a Incubadora de Empresas do IFRR, por exemplo.</w:t>
            </w:r>
          </w:p>
          <w:p w14:paraId="590BEE1E" w14:textId="77777777" w:rsidR="00B1478B" w:rsidRPr="00831CB9" w:rsidRDefault="00B1478B" w:rsidP="00B1478B">
            <w:pPr>
              <w:spacing w:after="0" w:line="240" w:lineRule="auto"/>
              <w:rPr>
                <w:u w:val="single"/>
              </w:rPr>
            </w:pPr>
            <w:r w:rsidRPr="00831CB9">
              <w:t xml:space="preserve">Com a intermediação da Coordenação de Empreendedorismo foram ministradas, aos discentes do IFRR, por facilitadores da CIEDS/Fundação Telefônica, oficinas de empreendedorismo denominadas “Pense Grande”. Apenas ao </w:t>
            </w:r>
            <w:r w:rsidRPr="00831CB9">
              <w:rPr>
                <w:i/>
              </w:rPr>
              <w:t xml:space="preserve">Campus </w:t>
            </w:r>
            <w:r w:rsidRPr="00831CB9">
              <w:t>Avançado Bonfim não foi possível realizar a ação. Na oficina foi utilizado o jogo denominado “Se Vira” que tem como objetivo estimular soluções criativas e atitude empreendedora.</w:t>
            </w:r>
          </w:p>
        </w:tc>
        <w:tc>
          <w:tcPr>
            <w:tcW w:w="1984" w:type="dxa"/>
          </w:tcPr>
          <w:p w14:paraId="39BAD7A8" w14:textId="77777777" w:rsidR="00B1478B" w:rsidRPr="00831CB9" w:rsidRDefault="00B1478B" w:rsidP="00B1478B">
            <w:pPr>
              <w:spacing w:after="0" w:line="240" w:lineRule="auto"/>
              <w:jc w:val="center"/>
              <w:rPr>
                <w:b/>
              </w:rPr>
            </w:pPr>
            <w:r w:rsidRPr="00831CB9">
              <w:rPr>
                <w:b/>
              </w:rPr>
              <w:lastRenderedPageBreak/>
              <w:t>Recurso Executado</w:t>
            </w:r>
          </w:p>
          <w:p w14:paraId="4FF00AF1" w14:textId="77777777" w:rsidR="00B1478B" w:rsidRPr="00831CB9" w:rsidRDefault="00B1478B" w:rsidP="00B1478B">
            <w:pPr>
              <w:spacing w:after="0" w:line="240" w:lineRule="auto"/>
              <w:jc w:val="center"/>
              <w:rPr>
                <w:b/>
              </w:rPr>
            </w:pPr>
          </w:p>
          <w:p w14:paraId="46E0A142" w14:textId="77777777" w:rsidR="00B1478B" w:rsidRPr="00831CB9" w:rsidRDefault="00B1478B" w:rsidP="00B1478B">
            <w:pPr>
              <w:spacing w:after="0" w:line="240" w:lineRule="auto"/>
              <w:jc w:val="center"/>
            </w:pPr>
          </w:p>
        </w:tc>
      </w:tr>
      <w:tr w:rsidR="00B1478B" w:rsidRPr="00831CB9" w14:paraId="51E11B28" w14:textId="77777777" w:rsidTr="00A9549D">
        <w:trPr>
          <w:trHeight w:val="240"/>
        </w:trPr>
        <w:tc>
          <w:tcPr>
            <w:tcW w:w="9322" w:type="dxa"/>
            <w:gridSpan w:val="2"/>
            <w:shd w:val="clear" w:color="auto" w:fill="auto"/>
            <w:vAlign w:val="center"/>
          </w:tcPr>
          <w:p w14:paraId="6DE93EE8" w14:textId="77777777" w:rsidR="00B1478B" w:rsidRPr="00831CB9" w:rsidRDefault="00B1478B" w:rsidP="00B1478B">
            <w:pPr>
              <w:spacing w:after="0" w:line="240" w:lineRule="auto"/>
              <w:jc w:val="left"/>
              <w:rPr>
                <w:b/>
              </w:rPr>
            </w:pPr>
            <w:r w:rsidRPr="00831CB9">
              <w:rPr>
                <w:b/>
              </w:rPr>
              <w:t>Problemas enfrentados:</w:t>
            </w:r>
          </w:p>
          <w:p w14:paraId="281F3FD8" w14:textId="77777777" w:rsidR="00B1478B" w:rsidRPr="00831CB9" w:rsidRDefault="00B1478B" w:rsidP="00B1478B">
            <w:pPr>
              <w:spacing w:after="0"/>
              <w:rPr>
                <w:b/>
              </w:rPr>
            </w:pPr>
            <w:r w:rsidRPr="00831CB9">
              <w:t xml:space="preserve">Por questões relacionadas a agenda e contingenciamento de recursos, apenas o </w:t>
            </w:r>
            <w:r w:rsidRPr="00831CB9">
              <w:rPr>
                <w:i/>
              </w:rPr>
              <w:t xml:space="preserve">Campus </w:t>
            </w:r>
            <w:r w:rsidRPr="00831CB9">
              <w:t>Amajari, não recebeu a Oficina de Empreendedorismo e Inovação.</w:t>
            </w:r>
          </w:p>
        </w:tc>
      </w:tr>
      <w:tr w:rsidR="00B1478B" w:rsidRPr="00831CB9" w14:paraId="7C6CDBBC" w14:textId="77777777" w:rsidTr="00A9549D">
        <w:trPr>
          <w:trHeight w:val="240"/>
        </w:trPr>
        <w:tc>
          <w:tcPr>
            <w:tcW w:w="9322" w:type="dxa"/>
            <w:gridSpan w:val="2"/>
            <w:shd w:val="clear" w:color="auto" w:fill="auto"/>
            <w:vAlign w:val="center"/>
          </w:tcPr>
          <w:p w14:paraId="43DBB7A1" w14:textId="77777777" w:rsidR="00B1478B" w:rsidRPr="00831CB9" w:rsidRDefault="00B1478B" w:rsidP="00B1478B">
            <w:pPr>
              <w:spacing w:after="0" w:line="240" w:lineRule="auto"/>
              <w:jc w:val="left"/>
              <w:rPr>
                <w:b/>
              </w:rPr>
            </w:pPr>
            <w:r w:rsidRPr="00831CB9">
              <w:rPr>
                <w:b/>
              </w:rPr>
              <w:t>Ações corretivas:</w:t>
            </w:r>
          </w:p>
          <w:p w14:paraId="5F207D1E" w14:textId="77777777" w:rsidR="00B1478B" w:rsidRPr="00831CB9" w:rsidRDefault="00B1478B" w:rsidP="00B1478B">
            <w:pPr>
              <w:spacing w:after="0"/>
              <w:rPr>
                <w:b/>
              </w:rPr>
            </w:pPr>
            <w:r w:rsidRPr="00831CB9">
              <w:lastRenderedPageBreak/>
              <w:t>Embora uma das unidades não tenha recebido a oficina de empreendedorismo e inovação, ainda assim buscou realizar alguns eventos com essa temática, demonstrando iniciativa e apropriação dos benefícios do empreendedorismo para a comunidade local.</w:t>
            </w:r>
          </w:p>
        </w:tc>
      </w:tr>
      <w:tr w:rsidR="00B1478B" w:rsidRPr="00831CB9" w14:paraId="2F7EBBCE" w14:textId="77777777" w:rsidTr="00A9549D">
        <w:tc>
          <w:tcPr>
            <w:tcW w:w="7338" w:type="dxa"/>
            <w:shd w:val="clear" w:color="auto" w:fill="E5B9B7"/>
          </w:tcPr>
          <w:p w14:paraId="7736B474" w14:textId="77777777" w:rsidR="00B1478B" w:rsidRPr="00831CB9" w:rsidRDefault="00B1478B" w:rsidP="00B1478B">
            <w:pPr>
              <w:spacing w:after="0" w:line="240" w:lineRule="auto"/>
              <w:rPr>
                <w:b/>
              </w:rPr>
            </w:pPr>
            <w:r w:rsidRPr="00831CB9">
              <w:rPr>
                <w:b/>
              </w:rPr>
              <w:t>Ação Planejada: Monitorar o funcionamento das incubadoras.</w:t>
            </w:r>
          </w:p>
        </w:tc>
        <w:tc>
          <w:tcPr>
            <w:tcW w:w="1984" w:type="dxa"/>
          </w:tcPr>
          <w:p w14:paraId="08B5BB68" w14:textId="77777777" w:rsidR="00B1478B" w:rsidRPr="00831CB9" w:rsidRDefault="00B1478B" w:rsidP="00B1478B">
            <w:pPr>
              <w:spacing w:after="0" w:line="240" w:lineRule="auto"/>
              <w:jc w:val="center"/>
              <w:rPr>
                <w:b/>
              </w:rPr>
            </w:pPr>
            <w:r w:rsidRPr="00831CB9">
              <w:rPr>
                <w:b/>
              </w:rPr>
              <w:t>Recurso Previsto</w:t>
            </w:r>
          </w:p>
          <w:p w14:paraId="3EE34299" w14:textId="77777777" w:rsidR="00B1478B" w:rsidRPr="00831CB9" w:rsidRDefault="00B1478B" w:rsidP="00B1478B">
            <w:pPr>
              <w:spacing w:after="0" w:line="240" w:lineRule="auto"/>
              <w:jc w:val="center"/>
              <w:rPr>
                <w:b/>
              </w:rPr>
            </w:pPr>
            <w:r w:rsidRPr="00831CB9">
              <w:t>0,00</w:t>
            </w:r>
          </w:p>
        </w:tc>
      </w:tr>
      <w:tr w:rsidR="00B1478B" w:rsidRPr="00831CB9" w14:paraId="4A2102E4" w14:textId="77777777" w:rsidTr="00A9549D">
        <w:tc>
          <w:tcPr>
            <w:tcW w:w="7338" w:type="dxa"/>
          </w:tcPr>
          <w:p w14:paraId="2BF7879B" w14:textId="77777777" w:rsidR="00B1478B" w:rsidRPr="00831CB9" w:rsidRDefault="00B1478B" w:rsidP="00B1478B">
            <w:pPr>
              <w:spacing w:after="0" w:line="240" w:lineRule="auto"/>
              <w:jc w:val="center"/>
              <w:rPr>
                <w:b/>
              </w:rPr>
            </w:pPr>
            <w:r w:rsidRPr="00831CB9">
              <w:rPr>
                <w:b/>
              </w:rPr>
              <w:t>Execução da ação e resultados alcançados</w:t>
            </w:r>
          </w:p>
          <w:p w14:paraId="521A20DF" w14:textId="77777777" w:rsidR="00B1478B" w:rsidRPr="00831CB9" w:rsidRDefault="00B1478B" w:rsidP="00B1478B">
            <w:pPr>
              <w:spacing w:after="0" w:line="240" w:lineRule="auto"/>
              <w:rPr>
                <w:u w:val="single"/>
              </w:rPr>
            </w:pPr>
            <w:r w:rsidRPr="00831CB9">
              <w:rPr>
                <w:u w:val="single"/>
              </w:rPr>
              <w:t>1º Quadrimestre</w:t>
            </w:r>
          </w:p>
          <w:p w14:paraId="4F6BE380" w14:textId="77777777" w:rsidR="00B1478B" w:rsidRPr="00831CB9" w:rsidRDefault="00B1478B" w:rsidP="00B1478B">
            <w:pPr>
              <w:spacing w:after="0" w:line="240" w:lineRule="auto"/>
            </w:pPr>
            <w:r w:rsidRPr="00831CB9">
              <w:t>Ação a ser executada a partir do 2º quadrimestre.</w:t>
            </w:r>
          </w:p>
          <w:p w14:paraId="79039331" w14:textId="77777777" w:rsidR="00B1478B" w:rsidRPr="00831CB9" w:rsidRDefault="00B1478B" w:rsidP="00B1478B">
            <w:pPr>
              <w:spacing w:after="0" w:line="240" w:lineRule="auto"/>
            </w:pPr>
          </w:p>
          <w:p w14:paraId="1932BC02" w14:textId="77777777" w:rsidR="00B1478B" w:rsidRPr="00831CB9" w:rsidRDefault="00B1478B" w:rsidP="00B1478B">
            <w:pPr>
              <w:spacing w:after="0" w:line="240" w:lineRule="auto"/>
              <w:rPr>
                <w:u w:val="single"/>
              </w:rPr>
            </w:pPr>
            <w:r w:rsidRPr="00831CB9">
              <w:rPr>
                <w:u w:val="single"/>
              </w:rPr>
              <w:t>2º Quadrimestre</w:t>
            </w:r>
          </w:p>
          <w:p w14:paraId="4A636048" w14:textId="77777777" w:rsidR="00B1478B" w:rsidRPr="00831CB9" w:rsidRDefault="00B1478B" w:rsidP="00B1478B">
            <w:pPr>
              <w:spacing w:after="0" w:line="240" w:lineRule="auto"/>
            </w:pPr>
            <w:r w:rsidRPr="00831CB9">
              <w:t>Ação a ser executada no 3º quadrimestre, por questão de estruturação e articulação com parceiros para o funcionamento pleno das Unidades Incubadoras.</w:t>
            </w:r>
          </w:p>
          <w:p w14:paraId="617195E7" w14:textId="77777777" w:rsidR="00B1478B" w:rsidRPr="00831CB9" w:rsidRDefault="00B1478B" w:rsidP="00B1478B">
            <w:pPr>
              <w:spacing w:after="0" w:line="240" w:lineRule="auto"/>
              <w:rPr>
                <w:u w:val="single"/>
              </w:rPr>
            </w:pPr>
          </w:p>
          <w:p w14:paraId="5D90A066" w14:textId="77777777" w:rsidR="00B1478B" w:rsidRPr="00831CB9" w:rsidRDefault="00B1478B" w:rsidP="00B1478B">
            <w:pPr>
              <w:spacing w:after="0" w:line="240" w:lineRule="auto"/>
              <w:rPr>
                <w:u w:val="single"/>
              </w:rPr>
            </w:pPr>
            <w:r w:rsidRPr="00831CB9">
              <w:rPr>
                <w:u w:val="single"/>
              </w:rPr>
              <w:t>3º Quadrimestre</w:t>
            </w:r>
          </w:p>
          <w:p w14:paraId="10664EF6" w14:textId="77777777" w:rsidR="00B1478B" w:rsidRPr="00831CB9" w:rsidRDefault="00B1478B" w:rsidP="00B1478B">
            <w:pPr>
              <w:spacing w:after="0"/>
            </w:pPr>
            <w:r w:rsidRPr="00831CB9">
              <w:t xml:space="preserve">Por compreender que a temática Empreendedorismo e Inovação ainda é muito incipiente no IFRR, bem como ainda está em estágio inicial a cultura empreendedora em todas as unidades, vislumbrou-se a necessidade de realizar no ano de 2019 atividades que pudessem fortalecer ações desta natureza, para que assim, em 2020, possa ser finalmente iniciada as ações para pleno funcionamento dos processos de incubação e </w:t>
            </w:r>
            <w:proofErr w:type="spellStart"/>
            <w:r w:rsidRPr="00831CB9">
              <w:t>pré</w:t>
            </w:r>
            <w:proofErr w:type="spellEnd"/>
            <w:r w:rsidRPr="00831CB9">
              <w:t>-incubação.</w:t>
            </w:r>
          </w:p>
          <w:p w14:paraId="71A5BC12" w14:textId="63619233" w:rsidR="00B1478B" w:rsidRPr="00831CB9" w:rsidRDefault="00B1478B" w:rsidP="00B1478B">
            <w:pPr>
              <w:spacing w:after="0"/>
              <w:rPr>
                <w:u w:val="single"/>
              </w:rPr>
            </w:pPr>
            <w:r w:rsidRPr="00831CB9">
              <w:t>Projetou-se iniciar as ações com duas Unidades Incubadoras (</w:t>
            </w:r>
            <w:r w:rsidRPr="00831CB9">
              <w:rPr>
                <w:i/>
              </w:rPr>
              <w:t>Campus</w:t>
            </w:r>
            <w:r w:rsidRPr="00831CB9">
              <w:t xml:space="preserve"> Boa Vista e </w:t>
            </w:r>
            <w:r w:rsidRPr="00831CB9">
              <w:rPr>
                <w:i/>
              </w:rPr>
              <w:t xml:space="preserve">Campus </w:t>
            </w:r>
            <w:r w:rsidRPr="00831CB9">
              <w:t xml:space="preserve">Boa Vista Zona Oeste) que sediarão os projetos como “piloto”, e posteriormente o conhecimento adquirido será replicado para as outras unidades do IFRR. </w:t>
            </w:r>
          </w:p>
        </w:tc>
        <w:tc>
          <w:tcPr>
            <w:tcW w:w="1984" w:type="dxa"/>
          </w:tcPr>
          <w:p w14:paraId="7E2CE2B7" w14:textId="77777777" w:rsidR="00B1478B" w:rsidRPr="00831CB9" w:rsidRDefault="00B1478B" w:rsidP="00B1478B">
            <w:pPr>
              <w:spacing w:after="0" w:line="240" w:lineRule="auto"/>
              <w:jc w:val="center"/>
              <w:rPr>
                <w:b/>
              </w:rPr>
            </w:pPr>
            <w:r w:rsidRPr="00831CB9">
              <w:rPr>
                <w:b/>
              </w:rPr>
              <w:t>Recurso Executado</w:t>
            </w:r>
          </w:p>
          <w:p w14:paraId="1B028124" w14:textId="77777777" w:rsidR="00B1478B" w:rsidRPr="00831CB9" w:rsidRDefault="00B1478B" w:rsidP="00B1478B">
            <w:pPr>
              <w:spacing w:after="0" w:line="240" w:lineRule="auto"/>
              <w:jc w:val="center"/>
            </w:pPr>
            <w:r w:rsidRPr="00831CB9">
              <w:t>0,00</w:t>
            </w:r>
          </w:p>
        </w:tc>
      </w:tr>
      <w:tr w:rsidR="00B1478B" w:rsidRPr="00831CB9" w14:paraId="5FC2BB8A" w14:textId="77777777" w:rsidTr="00A9549D">
        <w:trPr>
          <w:trHeight w:val="240"/>
        </w:trPr>
        <w:tc>
          <w:tcPr>
            <w:tcW w:w="9322" w:type="dxa"/>
            <w:gridSpan w:val="2"/>
            <w:shd w:val="clear" w:color="auto" w:fill="auto"/>
            <w:vAlign w:val="center"/>
          </w:tcPr>
          <w:p w14:paraId="6F78C33C" w14:textId="77777777" w:rsidR="00B1478B" w:rsidRPr="00831CB9" w:rsidRDefault="00B1478B" w:rsidP="00B1478B">
            <w:pPr>
              <w:spacing w:after="0" w:line="240" w:lineRule="auto"/>
              <w:jc w:val="left"/>
              <w:rPr>
                <w:b/>
              </w:rPr>
            </w:pPr>
            <w:r w:rsidRPr="00831CB9">
              <w:rPr>
                <w:b/>
              </w:rPr>
              <w:t>Problemas enfrentados:</w:t>
            </w:r>
          </w:p>
          <w:p w14:paraId="06E6CFE8" w14:textId="77777777" w:rsidR="00B1478B" w:rsidRPr="00831CB9" w:rsidRDefault="00B1478B" w:rsidP="00B1478B">
            <w:pPr>
              <w:spacing w:after="0"/>
              <w:jc w:val="left"/>
              <w:rPr>
                <w:b/>
              </w:rPr>
            </w:pPr>
            <w:r w:rsidRPr="00831CB9">
              <w:t>Pouco engajamento de servidores.</w:t>
            </w:r>
          </w:p>
        </w:tc>
      </w:tr>
      <w:tr w:rsidR="00B1478B" w:rsidRPr="00831CB9" w14:paraId="030E4ED0" w14:textId="77777777" w:rsidTr="00A9549D">
        <w:trPr>
          <w:trHeight w:val="240"/>
        </w:trPr>
        <w:tc>
          <w:tcPr>
            <w:tcW w:w="9322" w:type="dxa"/>
            <w:gridSpan w:val="2"/>
            <w:shd w:val="clear" w:color="auto" w:fill="auto"/>
            <w:vAlign w:val="center"/>
          </w:tcPr>
          <w:p w14:paraId="4CA1892E" w14:textId="77777777" w:rsidR="00B1478B" w:rsidRPr="00831CB9" w:rsidRDefault="00B1478B" w:rsidP="00B1478B">
            <w:pPr>
              <w:spacing w:after="0" w:line="240" w:lineRule="auto"/>
              <w:jc w:val="left"/>
              <w:rPr>
                <w:b/>
              </w:rPr>
            </w:pPr>
            <w:r w:rsidRPr="00831CB9">
              <w:rPr>
                <w:b/>
              </w:rPr>
              <w:t>Ações corretivas:</w:t>
            </w:r>
          </w:p>
          <w:p w14:paraId="6C1880B3" w14:textId="77777777" w:rsidR="00B1478B" w:rsidRPr="00831CB9" w:rsidRDefault="00B1478B" w:rsidP="00B1478B">
            <w:pPr>
              <w:spacing w:after="0"/>
              <w:rPr>
                <w:b/>
              </w:rPr>
            </w:pPr>
            <w:r w:rsidRPr="00831CB9">
              <w:t>Sensibilização quanto à importância da cultura empreendedora para a comunidade acadêmica e sociedade roraimense em geral.</w:t>
            </w:r>
          </w:p>
        </w:tc>
      </w:tr>
      <w:tr w:rsidR="00B1478B" w:rsidRPr="00831CB9" w14:paraId="25510DA7" w14:textId="77777777" w:rsidTr="00A9549D">
        <w:trPr>
          <w:trHeight w:val="240"/>
        </w:trPr>
        <w:tc>
          <w:tcPr>
            <w:tcW w:w="9322" w:type="dxa"/>
            <w:gridSpan w:val="2"/>
            <w:shd w:val="clear" w:color="auto" w:fill="D7E3BC"/>
          </w:tcPr>
          <w:p w14:paraId="56F237BC" w14:textId="77777777" w:rsidR="00B1478B" w:rsidRPr="00831CB9" w:rsidRDefault="00B1478B" w:rsidP="00B1478B">
            <w:pPr>
              <w:spacing w:after="0" w:line="240" w:lineRule="auto"/>
              <w:jc w:val="center"/>
              <w:rPr>
                <w:b/>
              </w:rPr>
            </w:pPr>
            <w:r w:rsidRPr="00831CB9">
              <w:rPr>
                <w:b/>
              </w:rPr>
              <w:t>CAMPUS AMAJARI</w:t>
            </w:r>
          </w:p>
        </w:tc>
      </w:tr>
      <w:tr w:rsidR="00B1478B" w:rsidRPr="00831CB9" w14:paraId="743BFE4A" w14:textId="77777777" w:rsidTr="00A9549D">
        <w:tc>
          <w:tcPr>
            <w:tcW w:w="7338" w:type="dxa"/>
            <w:shd w:val="clear" w:color="auto" w:fill="E5B9B7"/>
          </w:tcPr>
          <w:p w14:paraId="31858ECB" w14:textId="77777777" w:rsidR="00B1478B" w:rsidRPr="00831CB9" w:rsidRDefault="00B1478B" w:rsidP="00B1478B">
            <w:pPr>
              <w:spacing w:after="0" w:line="240" w:lineRule="auto"/>
              <w:rPr>
                <w:b/>
              </w:rPr>
            </w:pPr>
            <w:r w:rsidRPr="00831CB9">
              <w:rPr>
                <w:b/>
              </w:rPr>
              <w:t xml:space="preserve">Ação Planejada: Orientar, organizar e implantar a </w:t>
            </w:r>
            <w:proofErr w:type="spellStart"/>
            <w:r w:rsidRPr="00831CB9">
              <w:rPr>
                <w:b/>
              </w:rPr>
              <w:t>pré</w:t>
            </w:r>
            <w:proofErr w:type="spellEnd"/>
            <w:r w:rsidRPr="00831CB9">
              <w:rPr>
                <w:b/>
              </w:rPr>
              <w:t>-incubação no campus.</w:t>
            </w:r>
          </w:p>
        </w:tc>
        <w:tc>
          <w:tcPr>
            <w:tcW w:w="1984" w:type="dxa"/>
          </w:tcPr>
          <w:p w14:paraId="6BC3D464" w14:textId="77777777" w:rsidR="00B1478B" w:rsidRPr="00831CB9" w:rsidRDefault="00B1478B" w:rsidP="00B1478B">
            <w:pPr>
              <w:spacing w:after="0" w:line="240" w:lineRule="auto"/>
              <w:jc w:val="center"/>
              <w:rPr>
                <w:b/>
              </w:rPr>
            </w:pPr>
            <w:r w:rsidRPr="00831CB9">
              <w:rPr>
                <w:b/>
              </w:rPr>
              <w:t>Recurso Previsto</w:t>
            </w:r>
          </w:p>
          <w:p w14:paraId="52B7E794" w14:textId="77777777" w:rsidR="00B1478B" w:rsidRPr="00831CB9" w:rsidRDefault="00B1478B" w:rsidP="00B1478B">
            <w:pPr>
              <w:spacing w:after="0" w:line="240" w:lineRule="auto"/>
              <w:jc w:val="center"/>
              <w:rPr>
                <w:b/>
              </w:rPr>
            </w:pPr>
            <w:r w:rsidRPr="00831CB9">
              <w:t>0,00</w:t>
            </w:r>
          </w:p>
        </w:tc>
      </w:tr>
      <w:tr w:rsidR="00B1478B" w:rsidRPr="00831CB9" w14:paraId="5D8EF5F7" w14:textId="77777777" w:rsidTr="00A9549D">
        <w:tc>
          <w:tcPr>
            <w:tcW w:w="7338" w:type="dxa"/>
          </w:tcPr>
          <w:p w14:paraId="3C9761CE" w14:textId="77777777" w:rsidR="00B1478B" w:rsidRPr="00831CB9" w:rsidRDefault="00B1478B" w:rsidP="00B1478B">
            <w:pPr>
              <w:spacing w:after="0" w:line="240" w:lineRule="auto"/>
              <w:jc w:val="center"/>
              <w:rPr>
                <w:b/>
              </w:rPr>
            </w:pPr>
            <w:r w:rsidRPr="00831CB9">
              <w:rPr>
                <w:b/>
              </w:rPr>
              <w:t>Execução da ação e resultados alcançados</w:t>
            </w:r>
          </w:p>
          <w:p w14:paraId="168FFEAB" w14:textId="77777777" w:rsidR="00B1478B" w:rsidRPr="00831CB9" w:rsidRDefault="00B1478B" w:rsidP="00B1478B">
            <w:pPr>
              <w:spacing w:after="0" w:line="240" w:lineRule="auto"/>
              <w:rPr>
                <w:u w:val="single"/>
              </w:rPr>
            </w:pPr>
            <w:r w:rsidRPr="00831CB9">
              <w:rPr>
                <w:u w:val="single"/>
              </w:rPr>
              <w:t>1º Quadrimestre</w:t>
            </w:r>
          </w:p>
          <w:p w14:paraId="2D29B000" w14:textId="77777777" w:rsidR="00B1478B" w:rsidRPr="00831CB9" w:rsidRDefault="00B1478B" w:rsidP="00B1478B">
            <w:pPr>
              <w:spacing w:after="0" w:line="240" w:lineRule="auto"/>
            </w:pPr>
            <w:r w:rsidRPr="00831CB9">
              <w:t>Não se aplica.</w:t>
            </w:r>
          </w:p>
          <w:p w14:paraId="3351CD96" w14:textId="77777777" w:rsidR="00B1478B" w:rsidRPr="00831CB9" w:rsidRDefault="00B1478B" w:rsidP="00B1478B">
            <w:pPr>
              <w:spacing w:after="0" w:line="240" w:lineRule="auto"/>
              <w:rPr>
                <w:u w:val="single"/>
              </w:rPr>
            </w:pPr>
          </w:p>
          <w:p w14:paraId="6448C84F" w14:textId="77777777" w:rsidR="00B1478B" w:rsidRPr="00831CB9" w:rsidRDefault="00B1478B" w:rsidP="00B1478B">
            <w:pPr>
              <w:spacing w:after="0" w:line="240" w:lineRule="auto"/>
              <w:rPr>
                <w:u w:val="single"/>
              </w:rPr>
            </w:pPr>
            <w:r w:rsidRPr="00831CB9">
              <w:rPr>
                <w:u w:val="single"/>
              </w:rPr>
              <w:t>2º Quadrimestre</w:t>
            </w:r>
          </w:p>
          <w:p w14:paraId="57397037" w14:textId="00362003" w:rsidR="00B1478B" w:rsidRPr="00831CB9" w:rsidRDefault="00B1478B" w:rsidP="00B1478B">
            <w:pPr>
              <w:spacing w:after="0" w:line="240" w:lineRule="auto"/>
            </w:pPr>
            <w:r w:rsidRPr="00831CB9">
              <w:t>Não se aplica.</w:t>
            </w:r>
          </w:p>
          <w:p w14:paraId="3776CB49" w14:textId="77777777" w:rsidR="00B1478B" w:rsidRPr="00831CB9" w:rsidRDefault="00B1478B" w:rsidP="00B1478B">
            <w:pPr>
              <w:spacing w:after="0" w:line="240" w:lineRule="auto"/>
              <w:rPr>
                <w:u w:val="single"/>
              </w:rPr>
            </w:pPr>
          </w:p>
          <w:p w14:paraId="5192CEF0" w14:textId="77777777" w:rsidR="00B1478B" w:rsidRPr="00831CB9" w:rsidRDefault="00B1478B" w:rsidP="00B1478B">
            <w:pPr>
              <w:spacing w:after="0" w:line="240" w:lineRule="auto"/>
              <w:rPr>
                <w:u w:val="single"/>
              </w:rPr>
            </w:pPr>
            <w:r w:rsidRPr="00831CB9">
              <w:rPr>
                <w:u w:val="single"/>
              </w:rPr>
              <w:t>3º Quadrimestre</w:t>
            </w:r>
          </w:p>
          <w:p w14:paraId="0819A8AE" w14:textId="77777777" w:rsidR="00B1478B" w:rsidRPr="00831CB9" w:rsidRDefault="00B1478B" w:rsidP="00B1478B">
            <w:pPr>
              <w:spacing w:after="0" w:line="240" w:lineRule="auto"/>
              <w:rPr>
                <w:u w:val="single"/>
              </w:rPr>
            </w:pPr>
            <w:r w:rsidRPr="00831CB9">
              <w:rPr>
                <w:u w:val="single"/>
              </w:rPr>
              <w:t>Não se aplica.</w:t>
            </w:r>
          </w:p>
        </w:tc>
        <w:tc>
          <w:tcPr>
            <w:tcW w:w="1984" w:type="dxa"/>
          </w:tcPr>
          <w:p w14:paraId="5B68C65E" w14:textId="77777777" w:rsidR="00B1478B" w:rsidRPr="00831CB9" w:rsidRDefault="00B1478B" w:rsidP="00B1478B">
            <w:pPr>
              <w:spacing w:after="0" w:line="240" w:lineRule="auto"/>
              <w:jc w:val="center"/>
              <w:rPr>
                <w:b/>
              </w:rPr>
            </w:pPr>
            <w:r w:rsidRPr="00831CB9">
              <w:rPr>
                <w:b/>
              </w:rPr>
              <w:t>Recurso Executado</w:t>
            </w:r>
          </w:p>
        </w:tc>
      </w:tr>
      <w:tr w:rsidR="00B1478B" w:rsidRPr="00831CB9" w14:paraId="3A507A6D" w14:textId="77777777" w:rsidTr="00A9549D">
        <w:trPr>
          <w:trHeight w:val="240"/>
        </w:trPr>
        <w:tc>
          <w:tcPr>
            <w:tcW w:w="9322" w:type="dxa"/>
            <w:gridSpan w:val="2"/>
            <w:shd w:val="clear" w:color="auto" w:fill="auto"/>
            <w:vAlign w:val="center"/>
          </w:tcPr>
          <w:p w14:paraId="507EDB32" w14:textId="77777777" w:rsidR="00B1478B" w:rsidRPr="00831CB9" w:rsidRDefault="00B1478B" w:rsidP="00B1478B">
            <w:pPr>
              <w:spacing w:after="0" w:line="240" w:lineRule="auto"/>
              <w:jc w:val="left"/>
              <w:rPr>
                <w:b/>
              </w:rPr>
            </w:pPr>
            <w:r w:rsidRPr="00831CB9">
              <w:rPr>
                <w:b/>
              </w:rPr>
              <w:t>Problemas enfrentados:</w:t>
            </w:r>
          </w:p>
          <w:p w14:paraId="2DABFE88" w14:textId="77777777" w:rsidR="00B1478B" w:rsidRPr="00831CB9" w:rsidRDefault="00B1478B" w:rsidP="00B1478B">
            <w:pPr>
              <w:spacing w:after="0" w:line="240" w:lineRule="auto"/>
              <w:rPr>
                <w:b/>
              </w:rPr>
            </w:pPr>
            <w:r w:rsidRPr="00831CB9">
              <w:t>Não se aplica.</w:t>
            </w:r>
          </w:p>
        </w:tc>
      </w:tr>
      <w:tr w:rsidR="00B1478B" w:rsidRPr="00831CB9" w14:paraId="2D857761" w14:textId="77777777" w:rsidTr="00A9549D">
        <w:trPr>
          <w:trHeight w:val="240"/>
        </w:trPr>
        <w:tc>
          <w:tcPr>
            <w:tcW w:w="9322" w:type="dxa"/>
            <w:gridSpan w:val="2"/>
            <w:shd w:val="clear" w:color="auto" w:fill="auto"/>
            <w:vAlign w:val="center"/>
          </w:tcPr>
          <w:p w14:paraId="3C758B54" w14:textId="77777777" w:rsidR="00B1478B" w:rsidRPr="00831CB9" w:rsidRDefault="00B1478B" w:rsidP="00B1478B">
            <w:pPr>
              <w:spacing w:after="0" w:line="240" w:lineRule="auto"/>
              <w:jc w:val="left"/>
              <w:rPr>
                <w:b/>
              </w:rPr>
            </w:pPr>
            <w:r w:rsidRPr="00831CB9">
              <w:rPr>
                <w:b/>
              </w:rPr>
              <w:t>Ações corretivas:</w:t>
            </w:r>
          </w:p>
          <w:p w14:paraId="046EE64B" w14:textId="77777777" w:rsidR="00B1478B" w:rsidRPr="00831CB9" w:rsidRDefault="00B1478B" w:rsidP="00B1478B">
            <w:pPr>
              <w:spacing w:after="0" w:line="240" w:lineRule="auto"/>
              <w:rPr>
                <w:b/>
              </w:rPr>
            </w:pPr>
            <w:r w:rsidRPr="00831CB9">
              <w:t>Não se aplica.</w:t>
            </w:r>
          </w:p>
        </w:tc>
      </w:tr>
      <w:tr w:rsidR="00B1478B" w:rsidRPr="00831CB9" w14:paraId="144617D9" w14:textId="77777777" w:rsidTr="00A9549D">
        <w:trPr>
          <w:trHeight w:val="240"/>
        </w:trPr>
        <w:tc>
          <w:tcPr>
            <w:tcW w:w="9322" w:type="dxa"/>
            <w:gridSpan w:val="2"/>
            <w:shd w:val="clear" w:color="auto" w:fill="D7E3BC"/>
          </w:tcPr>
          <w:p w14:paraId="74419D8D" w14:textId="77777777" w:rsidR="00B1478B" w:rsidRPr="00831CB9" w:rsidRDefault="00B1478B" w:rsidP="00B1478B">
            <w:pPr>
              <w:spacing w:after="0" w:line="240" w:lineRule="auto"/>
              <w:jc w:val="center"/>
              <w:rPr>
                <w:b/>
              </w:rPr>
            </w:pPr>
            <w:r w:rsidRPr="00831CB9">
              <w:rPr>
                <w:b/>
              </w:rPr>
              <w:lastRenderedPageBreak/>
              <w:t>CAMPUS AVANÇADO DO BONFIM</w:t>
            </w:r>
          </w:p>
        </w:tc>
      </w:tr>
      <w:tr w:rsidR="00B1478B" w:rsidRPr="00831CB9" w14:paraId="3C4A7961" w14:textId="77777777" w:rsidTr="00A9549D">
        <w:tc>
          <w:tcPr>
            <w:tcW w:w="7338" w:type="dxa"/>
            <w:shd w:val="clear" w:color="auto" w:fill="E5B9B7"/>
          </w:tcPr>
          <w:p w14:paraId="600D896A" w14:textId="77777777" w:rsidR="00B1478B" w:rsidRPr="00831CB9" w:rsidRDefault="00B1478B" w:rsidP="00B1478B">
            <w:pPr>
              <w:spacing w:after="0" w:line="240" w:lineRule="auto"/>
              <w:rPr>
                <w:b/>
              </w:rPr>
            </w:pPr>
            <w:r w:rsidRPr="00831CB9">
              <w:rPr>
                <w:b/>
              </w:rPr>
              <w:t xml:space="preserve">Ação Planejada: Orientar, organizar e implantar a </w:t>
            </w:r>
            <w:proofErr w:type="spellStart"/>
            <w:r w:rsidRPr="00831CB9">
              <w:rPr>
                <w:b/>
              </w:rPr>
              <w:t>pré</w:t>
            </w:r>
            <w:proofErr w:type="spellEnd"/>
            <w:r w:rsidRPr="00831CB9">
              <w:rPr>
                <w:b/>
              </w:rPr>
              <w:t>-incubação no campus.</w:t>
            </w:r>
          </w:p>
        </w:tc>
        <w:tc>
          <w:tcPr>
            <w:tcW w:w="1984" w:type="dxa"/>
          </w:tcPr>
          <w:p w14:paraId="025DA072" w14:textId="77777777" w:rsidR="00B1478B" w:rsidRPr="00831CB9" w:rsidRDefault="00B1478B" w:rsidP="00B1478B">
            <w:pPr>
              <w:spacing w:after="0" w:line="240" w:lineRule="auto"/>
              <w:jc w:val="center"/>
              <w:rPr>
                <w:b/>
              </w:rPr>
            </w:pPr>
            <w:r w:rsidRPr="00831CB9">
              <w:rPr>
                <w:b/>
              </w:rPr>
              <w:t>Recurso Previsto</w:t>
            </w:r>
          </w:p>
          <w:p w14:paraId="5CE0EF55" w14:textId="77777777" w:rsidR="00B1478B" w:rsidRPr="00831CB9" w:rsidRDefault="00B1478B" w:rsidP="00B1478B">
            <w:pPr>
              <w:spacing w:after="0" w:line="240" w:lineRule="auto"/>
              <w:jc w:val="center"/>
              <w:rPr>
                <w:b/>
              </w:rPr>
            </w:pPr>
            <w:r w:rsidRPr="00831CB9">
              <w:t>0,00</w:t>
            </w:r>
          </w:p>
        </w:tc>
      </w:tr>
      <w:tr w:rsidR="00B1478B" w:rsidRPr="00831CB9" w14:paraId="18D7EE4D" w14:textId="77777777" w:rsidTr="00A9549D">
        <w:tc>
          <w:tcPr>
            <w:tcW w:w="7338" w:type="dxa"/>
          </w:tcPr>
          <w:p w14:paraId="101F657E" w14:textId="77777777" w:rsidR="00B1478B" w:rsidRPr="00831CB9" w:rsidRDefault="00B1478B" w:rsidP="00B1478B">
            <w:pPr>
              <w:spacing w:after="0" w:line="240" w:lineRule="auto"/>
              <w:jc w:val="center"/>
              <w:rPr>
                <w:b/>
              </w:rPr>
            </w:pPr>
            <w:r w:rsidRPr="00831CB9">
              <w:rPr>
                <w:b/>
              </w:rPr>
              <w:t>Execução da ação e resultados alcançados</w:t>
            </w:r>
          </w:p>
          <w:p w14:paraId="1F8551CA" w14:textId="77777777" w:rsidR="00B1478B" w:rsidRPr="00831CB9" w:rsidRDefault="00B1478B" w:rsidP="00B1478B">
            <w:pPr>
              <w:spacing w:after="0" w:line="240" w:lineRule="auto"/>
              <w:rPr>
                <w:u w:val="single"/>
              </w:rPr>
            </w:pPr>
            <w:r w:rsidRPr="00831CB9">
              <w:rPr>
                <w:u w:val="single"/>
              </w:rPr>
              <w:t>1º Quadrimestre</w:t>
            </w:r>
          </w:p>
          <w:p w14:paraId="589F8301" w14:textId="77777777" w:rsidR="00B1478B" w:rsidRPr="00831CB9" w:rsidRDefault="00B1478B" w:rsidP="00B1478B">
            <w:pPr>
              <w:spacing w:after="0"/>
            </w:pPr>
            <w:r w:rsidRPr="00831CB9">
              <w:t>Nenhuma ação executada</w:t>
            </w:r>
          </w:p>
          <w:p w14:paraId="7A71A848" w14:textId="77777777" w:rsidR="00B1478B" w:rsidRPr="00831CB9" w:rsidRDefault="00B1478B" w:rsidP="00B1478B">
            <w:pPr>
              <w:spacing w:after="0" w:line="240" w:lineRule="auto"/>
              <w:rPr>
                <w:u w:val="single"/>
              </w:rPr>
            </w:pPr>
          </w:p>
          <w:p w14:paraId="7551DA13" w14:textId="77777777" w:rsidR="00B1478B" w:rsidRPr="00831CB9" w:rsidRDefault="00B1478B" w:rsidP="00B1478B">
            <w:pPr>
              <w:spacing w:after="0" w:line="240" w:lineRule="auto"/>
              <w:rPr>
                <w:u w:val="single"/>
              </w:rPr>
            </w:pPr>
            <w:r w:rsidRPr="00831CB9">
              <w:rPr>
                <w:u w:val="single"/>
              </w:rPr>
              <w:t>2º Quadrimestre</w:t>
            </w:r>
          </w:p>
          <w:p w14:paraId="6027F7EC" w14:textId="772CE10B" w:rsidR="00B1478B" w:rsidRPr="00831CB9" w:rsidRDefault="00B1478B" w:rsidP="00B1478B">
            <w:pPr>
              <w:spacing w:after="0" w:line="240" w:lineRule="auto"/>
            </w:pPr>
            <w:r w:rsidRPr="00831CB9">
              <w:rPr>
                <w:u w:val="single"/>
              </w:rPr>
              <w:t>N</w:t>
            </w:r>
            <w:r w:rsidRPr="00831CB9">
              <w:t>ão houve atividades referente a esta ação no quadrimestre.</w:t>
            </w:r>
          </w:p>
          <w:p w14:paraId="0FC25258" w14:textId="77777777" w:rsidR="00B1478B" w:rsidRPr="00831CB9" w:rsidRDefault="00B1478B" w:rsidP="00B1478B">
            <w:pPr>
              <w:spacing w:after="0" w:line="240" w:lineRule="auto"/>
            </w:pPr>
          </w:p>
          <w:p w14:paraId="785EFDA9" w14:textId="77777777" w:rsidR="00B1478B" w:rsidRPr="00831CB9" w:rsidRDefault="00B1478B" w:rsidP="00B1478B">
            <w:pPr>
              <w:spacing w:after="0" w:line="240" w:lineRule="auto"/>
              <w:rPr>
                <w:u w:val="single"/>
              </w:rPr>
            </w:pPr>
            <w:r w:rsidRPr="00831CB9">
              <w:rPr>
                <w:u w:val="single"/>
              </w:rPr>
              <w:t>3º Quadrimestre</w:t>
            </w:r>
          </w:p>
          <w:p w14:paraId="6F362FEE" w14:textId="77777777" w:rsidR="00B1478B" w:rsidRPr="00831CB9" w:rsidRDefault="00B1478B" w:rsidP="00B1478B">
            <w:pPr>
              <w:spacing w:after="0" w:line="240" w:lineRule="auto"/>
            </w:pPr>
            <w:r w:rsidRPr="00831CB9">
              <w:t>Não houve atividades referente a esta ação no quadrimestre.</w:t>
            </w:r>
          </w:p>
        </w:tc>
        <w:tc>
          <w:tcPr>
            <w:tcW w:w="1984" w:type="dxa"/>
          </w:tcPr>
          <w:p w14:paraId="0CD9C143" w14:textId="77777777" w:rsidR="00B1478B" w:rsidRPr="00831CB9" w:rsidRDefault="00B1478B" w:rsidP="00B1478B">
            <w:pPr>
              <w:spacing w:after="0" w:line="240" w:lineRule="auto"/>
              <w:jc w:val="center"/>
              <w:rPr>
                <w:b/>
              </w:rPr>
            </w:pPr>
            <w:r w:rsidRPr="00831CB9">
              <w:rPr>
                <w:b/>
              </w:rPr>
              <w:t>Recurso Executado</w:t>
            </w:r>
          </w:p>
        </w:tc>
      </w:tr>
      <w:tr w:rsidR="00B1478B" w:rsidRPr="00831CB9" w14:paraId="751C3E66" w14:textId="77777777" w:rsidTr="00A9549D">
        <w:trPr>
          <w:trHeight w:val="240"/>
        </w:trPr>
        <w:tc>
          <w:tcPr>
            <w:tcW w:w="9322" w:type="dxa"/>
            <w:gridSpan w:val="2"/>
            <w:shd w:val="clear" w:color="auto" w:fill="auto"/>
            <w:vAlign w:val="center"/>
          </w:tcPr>
          <w:p w14:paraId="2EDDB3F9" w14:textId="77777777" w:rsidR="00B1478B" w:rsidRPr="00831CB9" w:rsidRDefault="00B1478B" w:rsidP="00B1478B">
            <w:pPr>
              <w:spacing w:after="0" w:line="240" w:lineRule="auto"/>
              <w:jc w:val="left"/>
              <w:rPr>
                <w:b/>
              </w:rPr>
            </w:pPr>
            <w:r w:rsidRPr="00831CB9">
              <w:rPr>
                <w:b/>
              </w:rPr>
              <w:t>Problemas enfrentados:</w:t>
            </w:r>
          </w:p>
          <w:p w14:paraId="0A4E338C" w14:textId="77777777" w:rsidR="00B1478B" w:rsidRPr="00831CB9" w:rsidRDefault="00B1478B" w:rsidP="00B1478B">
            <w:pPr>
              <w:spacing w:after="0"/>
              <w:jc w:val="left"/>
              <w:rPr>
                <w:b/>
              </w:rPr>
            </w:pPr>
            <w:r w:rsidRPr="00831CB9">
              <w:t>Não se aplica</w:t>
            </w:r>
          </w:p>
        </w:tc>
      </w:tr>
      <w:tr w:rsidR="00B1478B" w:rsidRPr="00831CB9" w14:paraId="365C3EB0" w14:textId="77777777" w:rsidTr="00A9549D">
        <w:trPr>
          <w:trHeight w:val="240"/>
        </w:trPr>
        <w:tc>
          <w:tcPr>
            <w:tcW w:w="9322" w:type="dxa"/>
            <w:gridSpan w:val="2"/>
            <w:shd w:val="clear" w:color="auto" w:fill="auto"/>
            <w:vAlign w:val="center"/>
          </w:tcPr>
          <w:p w14:paraId="5792C644" w14:textId="77777777" w:rsidR="00B1478B" w:rsidRPr="00831CB9" w:rsidRDefault="00B1478B" w:rsidP="00B1478B">
            <w:pPr>
              <w:spacing w:after="0" w:line="240" w:lineRule="auto"/>
              <w:jc w:val="left"/>
              <w:rPr>
                <w:b/>
              </w:rPr>
            </w:pPr>
            <w:r w:rsidRPr="00831CB9">
              <w:rPr>
                <w:b/>
              </w:rPr>
              <w:t>Ações corretivas:</w:t>
            </w:r>
          </w:p>
          <w:p w14:paraId="34CCF83E" w14:textId="77777777" w:rsidR="00B1478B" w:rsidRPr="00831CB9" w:rsidRDefault="00B1478B" w:rsidP="00B1478B">
            <w:pPr>
              <w:spacing w:after="0"/>
              <w:jc w:val="left"/>
              <w:rPr>
                <w:b/>
              </w:rPr>
            </w:pPr>
            <w:r w:rsidRPr="00831CB9">
              <w:t>Não se aplica</w:t>
            </w:r>
          </w:p>
        </w:tc>
      </w:tr>
      <w:tr w:rsidR="00B1478B" w:rsidRPr="00831CB9" w14:paraId="51BA6D81" w14:textId="77777777" w:rsidTr="00A9549D">
        <w:trPr>
          <w:trHeight w:val="240"/>
        </w:trPr>
        <w:tc>
          <w:tcPr>
            <w:tcW w:w="9322" w:type="dxa"/>
            <w:gridSpan w:val="2"/>
            <w:shd w:val="clear" w:color="auto" w:fill="D7E3BC"/>
          </w:tcPr>
          <w:p w14:paraId="0BDDA974" w14:textId="77777777" w:rsidR="00B1478B" w:rsidRPr="00831CB9" w:rsidRDefault="00B1478B" w:rsidP="00B1478B">
            <w:pPr>
              <w:spacing w:after="0" w:line="240" w:lineRule="auto"/>
              <w:jc w:val="center"/>
              <w:rPr>
                <w:b/>
              </w:rPr>
            </w:pPr>
            <w:r w:rsidRPr="00831CB9">
              <w:rPr>
                <w:b/>
              </w:rPr>
              <w:t>CAMPUS BOA VISTA</w:t>
            </w:r>
          </w:p>
        </w:tc>
      </w:tr>
      <w:tr w:rsidR="00B1478B" w:rsidRPr="00831CB9" w14:paraId="4BBA81DB" w14:textId="77777777" w:rsidTr="00A9549D">
        <w:tc>
          <w:tcPr>
            <w:tcW w:w="7338" w:type="dxa"/>
            <w:shd w:val="clear" w:color="auto" w:fill="E5B9B7"/>
          </w:tcPr>
          <w:p w14:paraId="7807C7B3" w14:textId="77777777" w:rsidR="00B1478B" w:rsidRPr="00831CB9" w:rsidRDefault="00B1478B" w:rsidP="00B1478B">
            <w:pPr>
              <w:spacing w:after="0" w:line="240" w:lineRule="auto"/>
              <w:rPr>
                <w:b/>
              </w:rPr>
            </w:pPr>
            <w:r w:rsidRPr="00831CB9">
              <w:rPr>
                <w:b/>
              </w:rPr>
              <w:t xml:space="preserve">Ação Planejada: Orientar, organizar e implantar a </w:t>
            </w:r>
            <w:proofErr w:type="spellStart"/>
            <w:r w:rsidRPr="00831CB9">
              <w:rPr>
                <w:b/>
              </w:rPr>
              <w:t>pré</w:t>
            </w:r>
            <w:proofErr w:type="spellEnd"/>
            <w:r w:rsidRPr="00831CB9">
              <w:rPr>
                <w:b/>
              </w:rPr>
              <w:t>-incubação no campus.</w:t>
            </w:r>
          </w:p>
        </w:tc>
        <w:tc>
          <w:tcPr>
            <w:tcW w:w="1984" w:type="dxa"/>
          </w:tcPr>
          <w:p w14:paraId="5D851610" w14:textId="77777777" w:rsidR="00B1478B" w:rsidRPr="00831CB9" w:rsidRDefault="00B1478B" w:rsidP="00B1478B">
            <w:pPr>
              <w:spacing w:after="0" w:line="240" w:lineRule="auto"/>
              <w:jc w:val="center"/>
              <w:rPr>
                <w:b/>
              </w:rPr>
            </w:pPr>
            <w:r w:rsidRPr="00831CB9">
              <w:rPr>
                <w:b/>
              </w:rPr>
              <w:t>Recurso Previsto</w:t>
            </w:r>
          </w:p>
          <w:p w14:paraId="55AC3D5A" w14:textId="77777777" w:rsidR="00B1478B" w:rsidRPr="00831CB9" w:rsidRDefault="00B1478B" w:rsidP="00B1478B">
            <w:pPr>
              <w:spacing w:after="0" w:line="240" w:lineRule="auto"/>
              <w:jc w:val="center"/>
              <w:rPr>
                <w:b/>
              </w:rPr>
            </w:pPr>
            <w:r w:rsidRPr="00831CB9">
              <w:t>0,00</w:t>
            </w:r>
          </w:p>
        </w:tc>
      </w:tr>
      <w:tr w:rsidR="00B1478B" w:rsidRPr="00831CB9" w14:paraId="514D3F2B" w14:textId="77777777" w:rsidTr="00A9549D">
        <w:tc>
          <w:tcPr>
            <w:tcW w:w="7338" w:type="dxa"/>
          </w:tcPr>
          <w:p w14:paraId="4D14986F" w14:textId="77777777" w:rsidR="00B1478B" w:rsidRPr="00831CB9" w:rsidRDefault="00B1478B" w:rsidP="00B1478B">
            <w:pPr>
              <w:spacing w:after="0" w:line="240" w:lineRule="auto"/>
              <w:jc w:val="center"/>
              <w:rPr>
                <w:b/>
              </w:rPr>
            </w:pPr>
            <w:r w:rsidRPr="00831CB9">
              <w:rPr>
                <w:b/>
              </w:rPr>
              <w:t>Execução da ação e resultados alcançados</w:t>
            </w:r>
          </w:p>
          <w:p w14:paraId="2A28A70D" w14:textId="77777777" w:rsidR="00B1478B" w:rsidRPr="00831CB9" w:rsidRDefault="00B1478B" w:rsidP="00B1478B">
            <w:pPr>
              <w:spacing w:after="0" w:line="240" w:lineRule="auto"/>
              <w:rPr>
                <w:u w:val="single"/>
              </w:rPr>
            </w:pPr>
            <w:r w:rsidRPr="00831CB9">
              <w:rPr>
                <w:u w:val="single"/>
              </w:rPr>
              <w:t>1º Quadrimestre</w:t>
            </w:r>
          </w:p>
          <w:p w14:paraId="749D778F" w14:textId="77777777" w:rsidR="00B1478B" w:rsidRPr="00831CB9" w:rsidRDefault="00B1478B" w:rsidP="00B1478B">
            <w:pPr>
              <w:spacing w:after="0" w:line="240" w:lineRule="auto"/>
            </w:pPr>
            <w:r w:rsidRPr="00831CB9">
              <w:t xml:space="preserve">Oficina sobre Empreendedorismo (da ideia a um modelo de negócio), abordando as temáticas: O que é empreender e por que empreender?; Onde investir esforços para empreender?; Quais as características do comportamento empreendedor?; Por onde começar um negócio? (com atividade prática de modelagem de negócio - uso das ferramentas </w:t>
            </w:r>
            <w:proofErr w:type="spellStart"/>
            <w:r w:rsidRPr="00831CB9">
              <w:t>canvas</w:t>
            </w:r>
            <w:proofErr w:type="spellEnd"/>
            <w:r w:rsidRPr="00831CB9">
              <w:t xml:space="preserve"> e </w:t>
            </w:r>
            <w:proofErr w:type="spellStart"/>
            <w:r w:rsidRPr="00831CB9">
              <w:t>pitch</w:t>
            </w:r>
            <w:proofErr w:type="spellEnd"/>
            <w:r w:rsidRPr="00831CB9">
              <w:t>), oferecida pela PROEX;</w:t>
            </w:r>
          </w:p>
          <w:p w14:paraId="5800A0FC" w14:textId="7F88C60D" w:rsidR="00B1478B" w:rsidRPr="00831CB9" w:rsidRDefault="00B1478B" w:rsidP="00B1478B">
            <w:pPr>
              <w:spacing w:after="0" w:line="240" w:lineRule="auto"/>
            </w:pPr>
            <w:r w:rsidRPr="00831CB9">
              <w:t>Planejamento da Comissão Central da Semana do Empreendedorismo e Inovação 2019.</w:t>
            </w:r>
          </w:p>
          <w:p w14:paraId="3D22E8A5" w14:textId="77777777" w:rsidR="00B1478B" w:rsidRPr="00831CB9" w:rsidRDefault="00B1478B" w:rsidP="00B1478B">
            <w:pPr>
              <w:spacing w:after="0" w:line="240" w:lineRule="auto"/>
            </w:pPr>
          </w:p>
          <w:p w14:paraId="2B2CBD16" w14:textId="77777777" w:rsidR="00B1478B" w:rsidRPr="00831CB9" w:rsidRDefault="00B1478B" w:rsidP="00B1478B">
            <w:pPr>
              <w:spacing w:after="0" w:line="240" w:lineRule="auto"/>
              <w:rPr>
                <w:u w:val="single"/>
              </w:rPr>
            </w:pPr>
            <w:r w:rsidRPr="00831CB9">
              <w:rPr>
                <w:u w:val="single"/>
              </w:rPr>
              <w:t>2º Quadrimestre</w:t>
            </w:r>
          </w:p>
          <w:p w14:paraId="6E5ED127" w14:textId="77777777" w:rsidR="00B1478B" w:rsidRPr="00831CB9" w:rsidRDefault="00B1478B" w:rsidP="00B1478B">
            <w:pPr>
              <w:spacing w:after="0" w:line="240" w:lineRule="auto"/>
            </w:pPr>
            <w:r w:rsidRPr="00831CB9">
              <w:t>Neste quadrimestre ocorreu planejamento por parte da Comissão Local da Semana do Empreendedorismo e Inovação 2019. Fechando com a programação e a articulação com o as dimensões ensino e pesquisa para a participação na Semana do Empreendedorismo e Inovação 2019, não somente no Campus Boa Vista (CBV), mais também, no Campus Zona Oeste (CBVZO) e no SEBRAE;</w:t>
            </w:r>
          </w:p>
          <w:p w14:paraId="468AAF0B" w14:textId="77777777" w:rsidR="00B1478B" w:rsidRPr="00831CB9" w:rsidRDefault="00B1478B" w:rsidP="00B1478B">
            <w:pPr>
              <w:spacing w:after="0" w:line="240" w:lineRule="auto"/>
            </w:pPr>
            <w:r w:rsidRPr="00831CB9">
              <w:t xml:space="preserve">Elaboração, em conjunto com o UNICEF, de um plano de trabalho em que envolve o processo de </w:t>
            </w:r>
            <w:proofErr w:type="spellStart"/>
            <w:r w:rsidRPr="00831CB9">
              <w:t>pré</w:t>
            </w:r>
            <w:proofErr w:type="spellEnd"/>
            <w:r w:rsidRPr="00831CB9">
              <w:t>-incubação no CBV e no CBVZO como um dos focos.</w:t>
            </w:r>
          </w:p>
          <w:p w14:paraId="516A05CC" w14:textId="7F43C898" w:rsidR="00B1478B" w:rsidRPr="00831CB9" w:rsidRDefault="00B1478B" w:rsidP="00B1478B">
            <w:pPr>
              <w:spacing w:after="0" w:line="240" w:lineRule="auto"/>
            </w:pPr>
            <w:r w:rsidRPr="00831CB9">
              <w:t xml:space="preserve">Participação em reunião com a ONG CIEDS que tratou da proposta de apoiar a implantação da Incubadora de Empresas no IFRR, com a finalidade de atender a população do estado em situação de vulnerabilidade socioeconômica. </w:t>
            </w:r>
          </w:p>
          <w:p w14:paraId="66737A6F" w14:textId="77777777" w:rsidR="00B1478B" w:rsidRPr="00831CB9" w:rsidRDefault="00B1478B" w:rsidP="00B1478B">
            <w:pPr>
              <w:spacing w:after="0" w:line="240" w:lineRule="auto"/>
            </w:pPr>
          </w:p>
          <w:p w14:paraId="6B6D43EA" w14:textId="77777777" w:rsidR="00B1478B" w:rsidRPr="00831CB9" w:rsidRDefault="00B1478B" w:rsidP="00B1478B">
            <w:pPr>
              <w:spacing w:after="0" w:line="240" w:lineRule="auto"/>
              <w:rPr>
                <w:u w:val="single"/>
              </w:rPr>
            </w:pPr>
            <w:r w:rsidRPr="00831CB9">
              <w:rPr>
                <w:u w:val="single"/>
              </w:rPr>
              <w:t>3º Quadrimestre</w:t>
            </w:r>
          </w:p>
          <w:p w14:paraId="59D35BEC" w14:textId="77777777" w:rsidR="00B1478B" w:rsidRPr="00831CB9" w:rsidRDefault="00B1478B" w:rsidP="00B1478B">
            <w:pPr>
              <w:spacing w:after="0" w:line="240" w:lineRule="auto"/>
            </w:pPr>
            <w:r w:rsidRPr="00831CB9">
              <w:t>Conclusão da Minuta do Plano de Trabalho da parceria CIEDS/IFRR para  incubação das empresas  no Campus Boa Vista;</w:t>
            </w:r>
          </w:p>
          <w:p w14:paraId="1C7A4693" w14:textId="77777777" w:rsidR="00B1478B" w:rsidRPr="00831CB9" w:rsidRDefault="00B1478B" w:rsidP="00B1478B">
            <w:pPr>
              <w:spacing w:after="0" w:line="240" w:lineRule="auto"/>
            </w:pPr>
            <w:r w:rsidRPr="00831CB9">
              <w:lastRenderedPageBreak/>
              <w:t>Participação na Oficina de Ideação Coletiva com o jogo Desenvolve - promovido nos dias 8 e 9 de novembro 2019. Foi realizado pela PNUD/ONU;</w:t>
            </w:r>
          </w:p>
          <w:p w14:paraId="19F24714" w14:textId="77777777" w:rsidR="00B1478B" w:rsidRPr="00831CB9" w:rsidRDefault="00B1478B" w:rsidP="00B1478B">
            <w:pPr>
              <w:spacing w:after="0" w:line="240" w:lineRule="auto"/>
              <w:rPr>
                <w:b/>
              </w:rPr>
            </w:pPr>
            <w:r w:rsidRPr="00831CB9">
              <w:t>Participação e realização da Semana de Empreendedorismo e Inovação (SEMEI) - Etapa Campus Boa Vista (17/09), nesta participou 533 pessoas da comunidade em geral.</w:t>
            </w:r>
          </w:p>
          <w:p w14:paraId="7E9D7D4A" w14:textId="77777777" w:rsidR="00B1478B" w:rsidRPr="00831CB9" w:rsidRDefault="00B1478B" w:rsidP="00B1478B">
            <w:pPr>
              <w:spacing w:after="0" w:line="240" w:lineRule="auto"/>
              <w:rPr>
                <w:u w:val="single"/>
              </w:rPr>
            </w:pPr>
            <w:r w:rsidRPr="00831CB9">
              <w:t xml:space="preserve">Suporte logístico a mais de 40 projetos de negócios em processo de </w:t>
            </w:r>
            <w:proofErr w:type="spellStart"/>
            <w:r w:rsidRPr="00831CB9">
              <w:t>pré</w:t>
            </w:r>
            <w:proofErr w:type="spellEnd"/>
            <w:r w:rsidRPr="00831CB9">
              <w:t>-incubação pelo CIEDS.</w:t>
            </w:r>
          </w:p>
        </w:tc>
        <w:tc>
          <w:tcPr>
            <w:tcW w:w="1984" w:type="dxa"/>
          </w:tcPr>
          <w:p w14:paraId="7ADC7478" w14:textId="77777777" w:rsidR="00B1478B" w:rsidRPr="00831CB9" w:rsidRDefault="00B1478B" w:rsidP="00B1478B">
            <w:pPr>
              <w:spacing w:after="0" w:line="240" w:lineRule="auto"/>
              <w:jc w:val="center"/>
              <w:rPr>
                <w:b/>
              </w:rPr>
            </w:pPr>
            <w:r w:rsidRPr="00831CB9">
              <w:rPr>
                <w:b/>
              </w:rPr>
              <w:lastRenderedPageBreak/>
              <w:t>Recurso Executado</w:t>
            </w:r>
          </w:p>
          <w:p w14:paraId="766D11B5" w14:textId="77777777" w:rsidR="00B1478B" w:rsidRPr="00831CB9" w:rsidRDefault="00B1478B" w:rsidP="00B1478B">
            <w:pPr>
              <w:tabs>
                <w:tab w:val="left" w:pos="638"/>
                <w:tab w:val="center" w:pos="874"/>
              </w:tabs>
              <w:spacing w:after="0" w:line="240" w:lineRule="auto"/>
              <w:jc w:val="center"/>
              <w:rPr>
                <w:b/>
              </w:rPr>
            </w:pPr>
            <w:r w:rsidRPr="00831CB9">
              <w:t>0,00</w:t>
            </w:r>
          </w:p>
        </w:tc>
      </w:tr>
      <w:tr w:rsidR="00B1478B" w:rsidRPr="00831CB9" w14:paraId="4A2AE8F7" w14:textId="77777777" w:rsidTr="00A9549D">
        <w:trPr>
          <w:trHeight w:val="240"/>
        </w:trPr>
        <w:tc>
          <w:tcPr>
            <w:tcW w:w="9322" w:type="dxa"/>
            <w:gridSpan w:val="2"/>
            <w:shd w:val="clear" w:color="auto" w:fill="auto"/>
            <w:vAlign w:val="center"/>
          </w:tcPr>
          <w:p w14:paraId="2E889E3A" w14:textId="3172103F" w:rsidR="00B1478B" w:rsidRPr="00831CB9" w:rsidRDefault="00B1478B" w:rsidP="00B1478B">
            <w:pPr>
              <w:spacing w:after="0" w:line="240" w:lineRule="auto"/>
              <w:jc w:val="left"/>
              <w:rPr>
                <w:b/>
              </w:rPr>
            </w:pPr>
            <w:r w:rsidRPr="00831CB9">
              <w:rPr>
                <w:b/>
              </w:rPr>
              <w:t xml:space="preserve">Problemas enfrentados: </w:t>
            </w:r>
            <w:r w:rsidRPr="00831CB9">
              <w:t>Não se aplica</w:t>
            </w:r>
          </w:p>
        </w:tc>
      </w:tr>
      <w:tr w:rsidR="00B1478B" w:rsidRPr="00831CB9" w14:paraId="73ABC2BB" w14:textId="77777777" w:rsidTr="00A9549D">
        <w:trPr>
          <w:trHeight w:val="240"/>
        </w:trPr>
        <w:tc>
          <w:tcPr>
            <w:tcW w:w="9322" w:type="dxa"/>
            <w:gridSpan w:val="2"/>
            <w:shd w:val="clear" w:color="auto" w:fill="auto"/>
            <w:vAlign w:val="center"/>
          </w:tcPr>
          <w:p w14:paraId="6716E067" w14:textId="7FE5FFE6" w:rsidR="00B1478B" w:rsidRPr="00831CB9" w:rsidRDefault="00B1478B" w:rsidP="00B1478B">
            <w:pPr>
              <w:spacing w:after="0" w:line="240" w:lineRule="auto"/>
              <w:jc w:val="left"/>
              <w:rPr>
                <w:b/>
              </w:rPr>
            </w:pPr>
            <w:r w:rsidRPr="00831CB9">
              <w:rPr>
                <w:b/>
              </w:rPr>
              <w:t xml:space="preserve">Ações corretivas: </w:t>
            </w:r>
            <w:r w:rsidRPr="00831CB9">
              <w:t>Não se aplica</w:t>
            </w:r>
          </w:p>
        </w:tc>
      </w:tr>
      <w:tr w:rsidR="00B1478B" w:rsidRPr="00831CB9" w14:paraId="6B54CEAB" w14:textId="77777777" w:rsidTr="00A9549D">
        <w:trPr>
          <w:trHeight w:val="240"/>
        </w:trPr>
        <w:tc>
          <w:tcPr>
            <w:tcW w:w="9322" w:type="dxa"/>
            <w:gridSpan w:val="2"/>
            <w:shd w:val="clear" w:color="auto" w:fill="D7E3BC"/>
          </w:tcPr>
          <w:p w14:paraId="1F5A6EAE" w14:textId="77777777" w:rsidR="00B1478B" w:rsidRPr="00831CB9" w:rsidRDefault="00B1478B" w:rsidP="00B1478B">
            <w:pPr>
              <w:spacing w:after="0" w:line="240" w:lineRule="auto"/>
              <w:jc w:val="center"/>
              <w:rPr>
                <w:b/>
              </w:rPr>
            </w:pPr>
            <w:r w:rsidRPr="00831CB9">
              <w:rPr>
                <w:b/>
              </w:rPr>
              <w:t>CAMPUS BOA VISTA ZONA OESTE</w:t>
            </w:r>
          </w:p>
        </w:tc>
      </w:tr>
      <w:tr w:rsidR="00B1478B" w:rsidRPr="00831CB9" w14:paraId="59C3E6B9" w14:textId="77777777" w:rsidTr="00A9549D">
        <w:tc>
          <w:tcPr>
            <w:tcW w:w="7338" w:type="dxa"/>
            <w:shd w:val="clear" w:color="auto" w:fill="E5B9B7"/>
          </w:tcPr>
          <w:p w14:paraId="2F895E93" w14:textId="77777777" w:rsidR="00B1478B" w:rsidRPr="00831CB9" w:rsidRDefault="00B1478B" w:rsidP="00B1478B">
            <w:pPr>
              <w:spacing w:after="0" w:line="240" w:lineRule="auto"/>
              <w:rPr>
                <w:b/>
              </w:rPr>
            </w:pPr>
            <w:r w:rsidRPr="00831CB9">
              <w:rPr>
                <w:b/>
              </w:rPr>
              <w:t xml:space="preserve">Ação Planejada: Orientar, organizar e implantar a </w:t>
            </w:r>
            <w:proofErr w:type="spellStart"/>
            <w:r w:rsidRPr="00831CB9">
              <w:rPr>
                <w:b/>
              </w:rPr>
              <w:t>pré</w:t>
            </w:r>
            <w:proofErr w:type="spellEnd"/>
            <w:r w:rsidRPr="00831CB9">
              <w:rPr>
                <w:b/>
              </w:rPr>
              <w:t>-incubação no campus.</w:t>
            </w:r>
          </w:p>
        </w:tc>
        <w:tc>
          <w:tcPr>
            <w:tcW w:w="1984" w:type="dxa"/>
          </w:tcPr>
          <w:p w14:paraId="43FDE8F8" w14:textId="77777777" w:rsidR="00B1478B" w:rsidRPr="00831CB9" w:rsidRDefault="00B1478B" w:rsidP="00B1478B">
            <w:pPr>
              <w:spacing w:after="0" w:line="240" w:lineRule="auto"/>
              <w:jc w:val="center"/>
              <w:rPr>
                <w:b/>
              </w:rPr>
            </w:pPr>
            <w:r w:rsidRPr="00831CB9">
              <w:rPr>
                <w:b/>
              </w:rPr>
              <w:t>Recurso Previsto</w:t>
            </w:r>
          </w:p>
          <w:p w14:paraId="7EDF5B70" w14:textId="77777777" w:rsidR="00B1478B" w:rsidRPr="00831CB9" w:rsidRDefault="00B1478B" w:rsidP="00B1478B">
            <w:pPr>
              <w:spacing w:after="0" w:line="240" w:lineRule="auto"/>
              <w:jc w:val="center"/>
              <w:rPr>
                <w:b/>
              </w:rPr>
            </w:pPr>
            <w:r w:rsidRPr="00831CB9">
              <w:t>0,00</w:t>
            </w:r>
          </w:p>
        </w:tc>
      </w:tr>
      <w:tr w:rsidR="00B1478B" w:rsidRPr="00831CB9" w14:paraId="5F12110A" w14:textId="77777777" w:rsidTr="00A9549D">
        <w:tc>
          <w:tcPr>
            <w:tcW w:w="7338" w:type="dxa"/>
          </w:tcPr>
          <w:p w14:paraId="4B773DF8" w14:textId="77777777" w:rsidR="00B1478B" w:rsidRPr="00831CB9" w:rsidRDefault="00B1478B" w:rsidP="00B1478B">
            <w:pPr>
              <w:spacing w:after="0" w:line="240" w:lineRule="auto"/>
              <w:jc w:val="center"/>
              <w:rPr>
                <w:b/>
              </w:rPr>
            </w:pPr>
            <w:r w:rsidRPr="00831CB9">
              <w:rPr>
                <w:b/>
              </w:rPr>
              <w:t>Execução da ação e resultados alcançados</w:t>
            </w:r>
          </w:p>
          <w:p w14:paraId="3891291D" w14:textId="77777777" w:rsidR="00B1478B" w:rsidRPr="00831CB9" w:rsidRDefault="00B1478B" w:rsidP="00B1478B">
            <w:pPr>
              <w:spacing w:after="0" w:line="240" w:lineRule="auto"/>
              <w:rPr>
                <w:u w:val="single"/>
              </w:rPr>
            </w:pPr>
            <w:r w:rsidRPr="00831CB9">
              <w:rPr>
                <w:u w:val="single"/>
              </w:rPr>
              <w:t>1º Quadrimestre</w:t>
            </w:r>
          </w:p>
          <w:p w14:paraId="33E30518" w14:textId="77777777" w:rsidR="00B1478B" w:rsidRPr="00831CB9" w:rsidRDefault="00B1478B" w:rsidP="00B1478B">
            <w:pPr>
              <w:spacing w:after="0" w:line="240" w:lineRule="auto"/>
            </w:pPr>
            <w:r w:rsidRPr="00831CB9">
              <w:t>22/04/2019 - Participação na reunião da comissão central de organização da Semana de Empreendedorismo e Inovação do IFRR, bem como construção e articulação da programação preliminar da etapa local do evento a ser realizada no CBVZO.</w:t>
            </w:r>
          </w:p>
          <w:p w14:paraId="27472F1B" w14:textId="77777777" w:rsidR="00B1478B" w:rsidRPr="00831CB9" w:rsidRDefault="00B1478B" w:rsidP="00B1478B">
            <w:pPr>
              <w:spacing w:after="0" w:line="240" w:lineRule="auto"/>
            </w:pPr>
          </w:p>
          <w:p w14:paraId="63433F00" w14:textId="24718117" w:rsidR="00B1478B" w:rsidRPr="00831CB9" w:rsidRDefault="00B1478B" w:rsidP="00B1478B">
            <w:pPr>
              <w:spacing w:after="0" w:line="240" w:lineRule="auto"/>
              <w:rPr>
                <w:u w:val="single"/>
              </w:rPr>
            </w:pPr>
            <w:r w:rsidRPr="00831CB9">
              <w:rPr>
                <w:u w:val="single"/>
              </w:rPr>
              <w:t>2º Quadrimestre</w:t>
            </w:r>
          </w:p>
          <w:p w14:paraId="25D4BE0A" w14:textId="77777777" w:rsidR="00B1478B" w:rsidRPr="00831CB9" w:rsidRDefault="00B1478B" w:rsidP="00B1478B">
            <w:pPr>
              <w:spacing w:after="0" w:line="240" w:lineRule="auto"/>
            </w:pPr>
            <w:r w:rsidRPr="00831CB9">
              <w:t>Participação em reunião com a ONG CIEDS que tratou de proposta de investir na implantação de incubadora de empresas no IFRR a fim de atender a população do estado em situação de vulnerabilidade socioeconômica.</w:t>
            </w:r>
          </w:p>
          <w:p w14:paraId="6D8B53B5" w14:textId="457FAF64" w:rsidR="00B1478B" w:rsidRPr="00831CB9" w:rsidRDefault="00B1478B" w:rsidP="00B1478B">
            <w:pPr>
              <w:spacing w:after="0" w:line="240" w:lineRule="auto"/>
            </w:pPr>
            <w:r w:rsidRPr="00831CB9">
              <w:t xml:space="preserve">Realização de 4 (quatro) Oficina de Empreendedorismo “Pense Grande” (ofertadas pela CIEDS) para os estudantes do Técnico Integrado, Técnico Subsequente e Proeja FIC, no mês de agosto. Tal público poderá fazer parte da Incubadora de Empresas do IFRR, após a implantação. </w:t>
            </w:r>
          </w:p>
          <w:p w14:paraId="4E7869FE" w14:textId="77777777" w:rsidR="00B1478B" w:rsidRPr="00831CB9" w:rsidRDefault="00B1478B" w:rsidP="00B1478B">
            <w:pPr>
              <w:spacing w:after="0" w:line="240" w:lineRule="auto"/>
            </w:pPr>
          </w:p>
          <w:p w14:paraId="34D6E71F" w14:textId="25D708F7" w:rsidR="00B1478B" w:rsidRPr="00831CB9" w:rsidRDefault="00B1478B" w:rsidP="00B1478B">
            <w:pPr>
              <w:spacing w:after="0" w:line="240" w:lineRule="auto"/>
              <w:rPr>
                <w:u w:val="single"/>
              </w:rPr>
            </w:pPr>
            <w:r w:rsidRPr="00831CB9">
              <w:rPr>
                <w:u w:val="single"/>
              </w:rPr>
              <w:t>3º Quadrimestre</w:t>
            </w:r>
          </w:p>
          <w:p w14:paraId="03C94472" w14:textId="79AABB0E" w:rsidR="00B1478B" w:rsidRPr="00831CB9" w:rsidRDefault="00B1478B" w:rsidP="000A5157">
            <w:pPr>
              <w:numPr>
                <w:ilvl w:val="0"/>
                <w:numId w:val="219"/>
              </w:numPr>
              <w:spacing w:after="0" w:line="240" w:lineRule="auto"/>
            </w:pPr>
            <w:r w:rsidRPr="00831CB9">
              <w:t>Houve a oferta da Oficina “Pense Grande” (ofertadas pela CIEDS) durante a Semana de Empreendedorismo e Inovação - Etapa CBVZO que contou com 72 participantes, dentre alunos do ensino médio, subsequente, PROEJA, superior e comunidade externa.</w:t>
            </w:r>
          </w:p>
          <w:p w14:paraId="2CC5AA2F" w14:textId="5C437F24" w:rsidR="00B1478B" w:rsidRPr="00831CB9" w:rsidRDefault="00B1478B" w:rsidP="000A5157">
            <w:pPr>
              <w:numPr>
                <w:ilvl w:val="0"/>
                <w:numId w:val="218"/>
              </w:numPr>
              <w:spacing w:after="0" w:line="240" w:lineRule="auto"/>
            </w:pPr>
            <w:r w:rsidRPr="00831CB9">
              <w:t xml:space="preserve">Quanto </w:t>
            </w:r>
            <w:proofErr w:type="spellStart"/>
            <w:r w:rsidRPr="00831CB9">
              <w:t>a</w:t>
            </w:r>
            <w:proofErr w:type="spellEnd"/>
            <w:r w:rsidRPr="00831CB9">
              <w:t xml:space="preserve"> implantação da Incubadora, houve continuidade da ação no sentido de prospecção de capital intelectual, com o mapeamento de servidores interessados em atuar no processo de </w:t>
            </w:r>
            <w:proofErr w:type="spellStart"/>
            <w:r w:rsidRPr="00831CB9">
              <w:t>pré</w:t>
            </w:r>
            <w:proofErr w:type="spellEnd"/>
            <w:r w:rsidRPr="00831CB9">
              <w:t>-incubação de projetos de negócios no próximo ano.</w:t>
            </w:r>
          </w:p>
        </w:tc>
        <w:tc>
          <w:tcPr>
            <w:tcW w:w="1984" w:type="dxa"/>
          </w:tcPr>
          <w:p w14:paraId="361E8F50" w14:textId="77777777" w:rsidR="00B1478B" w:rsidRPr="00831CB9" w:rsidRDefault="00B1478B" w:rsidP="00B1478B">
            <w:pPr>
              <w:spacing w:after="0" w:line="240" w:lineRule="auto"/>
              <w:jc w:val="center"/>
              <w:rPr>
                <w:b/>
              </w:rPr>
            </w:pPr>
            <w:r w:rsidRPr="00831CB9">
              <w:rPr>
                <w:b/>
              </w:rPr>
              <w:t>Recurso Executado</w:t>
            </w:r>
          </w:p>
          <w:p w14:paraId="4D6CB96B" w14:textId="77777777" w:rsidR="00B1478B" w:rsidRPr="00831CB9" w:rsidRDefault="00B1478B" w:rsidP="00B1478B">
            <w:pPr>
              <w:spacing w:after="0" w:line="240" w:lineRule="auto"/>
              <w:jc w:val="center"/>
            </w:pPr>
            <w:r w:rsidRPr="00831CB9">
              <w:t>0,00</w:t>
            </w:r>
          </w:p>
        </w:tc>
      </w:tr>
      <w:tr w:rsidR="00B1478B" w:rsidRPr="00831CB9" w14:paraId="3ED9B881" w14:textId="77777777" w:rsidTr="00A9549D">
        <w:trPr>
          <w:trHeight w:val="240"/>
        </w:trPr>
        <w:tc>
          <w:tcPr>
            <w:tcW w:w="9322" w:type="dxa"/>
            <w:gridSpan w:val="2"/>
            <w:shd w:val="clear" w:color="auto" w:fill="auto"/>
            <w:vAlign w:val="center"/>
          </w:tcPr>
          <w:p w14:paraId="53249E4C" w14:textId="77777777" w:rsidR="00B1478B" w:rsidRPr="00831CB9" w:rsidRDefault="00B1478B" w:rsidP="00B1478B">
            <w:pPr>
              <w:spacing w:after="0" w:line="240" w:lineRule="auto"/>
              <w:rPr>
                <w:b/>
              </w:rPr>
            </w:pPr>
            <w:r w:rsidRPr="00831CB9">
              <w:rPr>
                <w:b/>
              </w:rPr>
              <w:t xml:space="preserve">Problemas enfrentados: </w:t>
            </w:r>
            <w:r w:rsidRPr="00831CB9">
              <w:t>Falta de espaço físico para implantação da Incubadora. Atenção a outras ações de responsabilidade da Coordenação de Extensão.</w:t>
            </w:r>
          </w:p>
        </w:tc>
      </w:tr>
      <w:tr w:rsidR="00B1478B" w:rsidRPr="00831CB9" w14:paraId="19790472" w14:textId="77777777" w:rsidTr="00A9549D">
        <w:trPr>
          <w:trHeight w:val="240"/>
        </w:trPr>
        <w:tc>
          <w:tcPr>
            <w:tcW w:w="9322" w:type="dxa"/>
            <w:gridSpan w:val="2"/>
            <w:shd w:val="clear" w:color="auto" w:fill="auto"/>
            <w:vAlign w:val="center"/>
          </w:tcPr>
          <w:p w14:paraId="4188001C" w14:textId="77777777" w:rsidR="00B1478B" w:rsidRPr="00831CB9" w:rsidRDefault="00B1478B" w:rsidP="00B1478B">
            <w:pPr>
              <w:spacing w:after="0" w:line="240" w:lineRule="auto"/>
              <w:rPr>
                <w:b/>
              </w:rPr>
            </w:pPr>
            <w:r w:rsidRPr="00831CB9">
              <w:rPr>
                <w:b/>
              </w:rPr>
              <w:t xml:space="preserve">Ações corretivas: </w:t>
            </w:r>
            <w:r w:rsidRPr="00831CB9">
              <w:t>Situações sem correções a curto prazo, considerando problemas de infraestrutura do CBVZO.</w:t>
            </w:r>
          </w:p>
        </w:tc>
      </w:tr>
      <w:tr w:rsidR="00B1478B" w:rsidRPr="00831CB9" w14:paraId="37326B46" w14:textId="77777777" w:rsidTr="00A9549D">
        <w:trPr>
          <w:trHeight w:val="240"/>
        </w:trPr>
        <w:tc>
          <w:tcPr>
            <w:tcW w:w="9322" w:type="dxa"/>
            <w:gridSpan w:val="2"/>
            <w:shd w:val="clear" w:color="auto" w:fill="D7E3BC"/>
          </w:tcPr>
          <w:p w14:paraId="52AC4DD3" w14:textId="77777777" w:rsidR="00B1478B" w:rsidRPr="00831CB9" w:rsidRDefault="00B1478B" w:rsidP="00B1478B">
            <w:pPr>
              <w:spacing w:after="0" w:line="240" w:lineRule="auto"/>
              <w:jc w:val="center"/>
              <w:rPr>
                <w:b/>
              </w:rPr>
            </w:pPr>
            <w:r w:rsidRPr="00831CB9">
              <w:rPr>
                <w:b/>
                <w:i/>
              </w:rPr>
              <w:t xml:space="preserve">CAMPUS </w:t>
            </w:r>
            <w:r w:rsidRPr="00831CB9">
              <w:rPr>
                <w:b/>
              </w:rPr>
              <w:t>NOVO PARAÍSO</w:t>
            </w:r>
          </w:p>
        </w:tc>
      </w:tr>
      <w:tr w:rsidR="00B1478B" w:rsidRPr="00831CB9" w14:paraId="14C6D4F1" w14:textId="77777777" w:rsidTr="00A9549D">
        <w:tc>
          <w:tcPr>
            <w:tcW w:w="7338" w:type="dxa"/>
            <w:shd w:val="clear" w:color="auto" w:fill="E5B9B7"/>
          </w:tcPr>
          <w:p w14:paraId="244A2B2E" w14:textId="77777777" w:rsidR="00B1478B" w:rsidRPr="00831CB9" w:rsidRDefault="00B1478B" w:rsidP="00B1478B">
            <w:pPr>
              <w:spacing w:after="0" w:line="240" w:lineRule="auto"/>
              <w:rPr>
                <w:b/>
              </w:rPr>
            </w:pPr>
            <w:r w:rsidRPr="00831CB9">
              <w:rPr>
                <w:b/>
              </w:rPr>
              <w:t xml:space="preserve">Ação Planejada: Orientar, organizar e implantar a </w:t>
            </w:r>
            <w:proofErr w:type="spellStart"/>
            <w:r w:rsidRPr="00831CB9">
              <w:rPr>
                <w:b/>
              </w:rPr>
              <w:t>pré</w:t>
            </w:r>
            <w:proofErr w:type="spellEnd"/>
            <w:r w:rsidRPr="00831CB9">
              <w:rPr>
                <w:b/>
              </w:rPr>
              <w:t xml:space="preserve">-incubação no </w:t>
            </w:r>
            <w:r w:rsidRPr="00831CB9">
              <w:rPr>
                <w:b/>
                <w:i/>
              </w:rPr>
              <w:t>campus</w:t>
            </w:r>
            <w:r w:rsidRPr="00831CB9">
              <w:rPr>
                <w:b/>
              </w:rPr>
              <w:t>.</w:t>
            </w:r>
          </w:p>
        </w:tc>
        <w:tc>
          <w:tcPr>
            <w:tcW w:w="1984" w:type="dxa"/>
          </w:tcPr>
          <w:p w14:paraId="4C6759E1" w14:textId="77777777" w:rsidR="00B1478B" w:rsidRPr="00831CB9" w:rsidRDefault="00B1478B" w:rsidP="00B1478B">
            <w:pPr>
              <w:spacing w:after="0" w:line="240" w:lineRule="auto"/>
              <w:jc w:val="center"/>
              <w:rPr>
                <w:b/>
              </w:rPr>
            </w:pPr>
            <w:r w:rsidRPr="00831CB9">
              <w:rPr>
                <w:b/>
              </w:rPr>
              <w:t>Recurso Previsto</w:t>
            </w:r>
          </w:p>
          <w:p w14:paraId="33EFE23C" w14:textId="77777777" w:rsidR="00B1478B" w:rsidRPr="00831CB9" w:rsidRDefault="00B1478B" w:rsidP="00B1478B">
            <w:pPr>
              <w:spacing w:after="0" w:line="240" w:lineRule="auto"/>
              <w:jc w:val="center"/>
              <w:rPr>
                <w:b/>
              </w:rPr>
            </w:pPr>
            <w:r w:rsidRPr="00831CB9">
              <w:t>0,00</w:t>
            </w:r>
          </w:p>
        </w:tc>
      </w:tr>
      <w:tr w:rsidR="00B1478B" w:rsidRPr="00831CB9" w14:paraId="042FE8C7" w14:textId="77777777" w:rsidTr="00A9549D">
        <w:tc>
          <w:tcPr>
            <w:tcW w:w="7338" w:type="dxa"/>
          </w:tcPr>
          <w:p w14:paraId="2AE3DD6C" w14:textId="77777777" w:rsidR="00B1478B" w:rsidRPr="00831CB9" w:rsidRDefault="00B1478B" w:rsidP="00B1478B">
            <w:pPr>
              <w:spacing w:after="0" w:line="240" w:lineRule="auto"/>
              <w:jc w:val="center"/>
              <w:rPr>
                <w:b/>
              </w:rPr>
            </w:pPr>
            <w:r w:rsidRPr="00831CB9">
              <w:rPr>
                <w:b/>
              </w:rPr>
              <w:t>Execução da ação e resultados alcançados</w:t>
            </w:r>
          </w:p>
          <w:p w14:paraId="02B230BC" w14:textId="77777777" w:rsidR="00B1478B" w:rsidRPr="00831CB9" w:rsidRDefault="00B1478B" w:rsidP="00B1478B">
            <w:pPr>
              <w:spacing w:after="0" w:line="240" w:lineRule="auto"/>
              <w:rPr>
                <w:u w:val="single"/>
              </w:rPr>
            </w:pPr>
            <w:r w:rsidRPr="00831CB9">
              <w:rPr>
                <w:u w:val="single"/>
              </w:rPr>
              <w:t>1º Quadrimestre</w:t>
            </w:r>
          </w:p>
          <w:p w14:paraId="09044E21" w14:textId="77777777" w:rsidR="00B1478B" w:rsidRPr="00831CB9" w:rsidRDefault="00B1478B" w:rsidP="00B1478B">
            <w:pPr>
              <w:spacing w:after="0" w:line="240" w:lineRule="auto"/>
            </w:pPr>
            <w:r w:rsidRPr="00831CB9">
              <w:lastRenderedPageBreak/>
              <w:t>Nenhuma ação foi feita até o momento no CNP, uma vez que a regulamentação da Incubadora de Empresas no IFRR, ainda está em fase de elaboração.</w:t>
            </w:r>
          </w:p>
          <w:p w14:paraId="0535F374" w14:textId="77777777" w:rsidR="00B1478B" w:rsidRPr="00831CB9" w:rsidRDefault="00B1478B" w:rsidP="00B1478B">
            <w:pPr>
              <w:spacing w:after="0" w:line="240" w:lineRule="auto"/>
            </w:pPr>
          </w:p>
          <w:p w14:paraId="01C95ABD" w14:textId="77777777" w:rsidR="00B1478B" w:rsidRPr="00831CB9" w:rsidRDefault="00B1478B" w:rsidP="00B1478B">
            <w:pPr>
              <w:spacing w:after="0" w:line="240" w:lineRule="auto"/>
              <w:rPr>
                <w:u w:val="single"/>
              </w:rPr>
            </w:pPr>
            <w:r w:rsidRPr="00831CB9">
              <w:rPr>
                <w:u w:val="single"/>
              </w:rPr>
              <w:t>2º Quadrimestre</w:t>
            </w:r>
          </w:p>
          <w:p w14:paraId="24AAB252" w14:textId="51B46B16" w:rsidR="00B1478B" w:rsidRPr="00831CB9" w:rsidRDefault="00B1478B" w:rsidP="00B1478B">
            <w:pPr>
              <w:spacing w:after="0" w:line="240" w:lineRule="auto"/>
              <w:jc w:val="left"/>
            </w:pPr>
            <w:r w:rsidRPr="00831CB9">
              <w:t>Não se aplica.</w:t>
            </w:r>
          </w:p>
          <w:p w14:paraId="117D1937" w14:textId="77777777" w:rsidR="00B1478B" w:rsidRPr="00831CB9" w:rsidRDefault="00B1478B" w:rsidP="00B1478B">
            <w:pPr>
              <w:spacing w:after="0" w:line="240" w:lineRule="auto"/>
              <w:jc w:val="left"/>
              <w:rPr>
                <w:u w:val="single"/>
              </w:rPr>
            </w:pPr>
          </w:p>
          <w:p w14:paraId="4387C66E" w14:textId="77777777" w:rsidR="00B1478B" w:rsidRPr="00831CB9" w:rsidRDefault="00B1478B" w:rsidP="00B1478B">
            <w:pPr>
              <w:spacing w:after="0" w:line="240" w:lineRule="auto"/>
              <w:rPr>
                <w:u w:val="single"/>
              </w:rPr>
            </w:pPr>
            <w:r w:rsidRPr="00831CB9">
              <w:rPr>
                <w:u w:val="single"/>
              </w:rPr>
              <w:t>3º Quadrimestre</w:t>
            </w:r>
          </w:p>
          <w:p w14:paraId="4AD4329B" w14:textId="77777777" w:rsidR="00B1478B" w:rsidRPr="00831CB9" w:rsidRDefault="00B1478B" w:rsidP="00B1478B">
            <w:pPr>
              <w:spacing w:after="0" w:line="240" w:lineRule="auto"/>
              <w:jc w:val="left"/>
              <w:rPr>
                <w:u w:val="single"/>
              </w:rPr>
            </w:pPr>
            <w:r w:rsidRPr="00831CB9">
              <w:t>Não se aplica.</w:t>
            </w:r>
          </w:p>
        </w:tc>
        <w:tc>
          <w:tcPr>
            <w:tcW w:w="1984" w:type="dxa"/>
          </w:tcPr>
          <w:p w14:paraId="49A62EC9" w14:textId="77777777" w:rsidR="00B1478B" w:rsidRPr="00831CB9" w:rsidRDefault="00B1478B" w:rsidP="00B1478B">
            <w:pPr>
              <w:spacing w:after="0" w:line="240" w:lineRule="auto"/>
              <w:jc w:val="center"/>
              <w:rPr>
                <w:b/>
              </w:rPr>
            </w:pPr>
            <w:r w:rsidRPr="00831CB9">
              <w:rPr>
                <w:b/>
              </w:rPr>
              <w:lastRenderedPageBreak/>
              <w:t>Recurso Executado</w:t>
            </w:r>
          </w:p>
          <w:p w14:paraId="075DC3FE" w14:textId="77777777" w:rsidR="00B1478B" w:rsidRPr="00831CB9" w:rsidRDefault="00B1478B" w:rsidP="00B1478B">
            <w:pPr>
              <w:spacing w:after="0" w:line="240" w:lineRule="auto"/>
              <w:jc w:val="center"/>
              <w:rPr>
                <w:b/>
              </w:rPr>
            </w:pPr>
            <w:r w:rsidRPr="00831CB9">
              <w:t>0,00</w:t>
            </w:r>
          </w:p>
          <w:p w14:paraId="33349B20" w14:textId="77777777" w:rsidR="00B1478B" w:rsidRPr="00831CB9" w:rsidRDefault="00B1478B" w:rsidP="00B1478B">
            <w:pPr>
              <w:spacing w:after="0" w:line="240" w:lineRule="auto"/>
              <w:jc w:val="center"/>
              <w:rPr>
                <w:b/>
              </w:rPr>
            </w:pPr>
          </w:p>
        </w:tc>
      </w:tr>
      <w:tr w:rsidR="00B1478B" w:rsidRPr="00831CB9" w14:paraId="3F33874A" w14:textId="77777777" w:rsidTr="00A9549D">
        <w:trPr>
          <w:trHeight w:val="240"/>
        </w:trPr>
        <w:tc>
          <w:tcPr>
            <w:tcW w:w="9322" w:type="dxa"/>
            <w:gridSpan w:val="2"/>
            <w:shd w:val="clear" w:color="auto" w:fill="auto"/>
            <w:vAlign w:val="center"/>
          </w:tcPr>
          <w:p w14:paraId="3D01DF14" w14:textId="77777777" w:rsidR="00B1478B" w:rsidRPr="00831CB9" w:rsidRDefault="00B1478B" w:rsidP="00B1478B">
            <w:pPr>
              <w:spacing w:after="0" w:line="240" w:lineRule="auto"/>
              <w:jc w:val="left"/>
              <w:rPr>
                <w:b/>
              </w:rPr>
            </w:pPr>
            <w:r w:rsidRPr="00831CB9">
              <w:rPr>
                <w:b/>
              </w:rPr>
              <w:t xml:space="preserve">Problemas enfrentados: </w:t>
            </w:r>
          </w:p>
          <w:p w14:paraId="71AE1A4A" w14:textId="618BF7F5" w:rsidR="00B1478B" w:rsidRPr="00831CB9" w:rsidRDefault="00B1478B" w:rsidP="00B1478B">
            <w:pPr>
              <w:spacing w:after="0" w:line="240" w:lineRule="auto"/>
              <w:jc w:val="left"/>
            </w:pPr>
            <w:r w:rsidRPr="00831CB9">
              <w:t>Não se aplica.</w:t>
            </w:r>
          </w:p>
        </w:tc>
      </w:tr>
      <w:tr w:rsidR="00B1478B" w:rsidRPr="00831CB9" w14:paraId="17873302" w14:textId="77777777" w:rsidTr="00A9549D">
        <w:trPr>
          <w:trHeight w:val="240"/>
        </w:trPr>
        <w:tc>
          <w:tcPr>
            <w:tcW w:w="9322" w:type="dxa"/>
            <w:gridSpan w:val="2"/>
            <w:shd w:val="clear" w:color="auto" w:fill="auto"/>
            <w:vAlign w:val="center"/>
          </w:tcPr>
          <w:p w14:paraId="36D9E5D8" w14:textId="77777777" w:rsidR="00B1478B" w:rsidRPr="00831CB9" w:rsidRDefault="00B1478B" w:rsidP="00B1478B">
            <w:pPr>
              <w:spacing w:after="0" w:line="240" w:lineRule="auto"/>
              <w:jc w:val="left"/>
              <w:rPr>
                <w:b/>
              </w:rPr>
            </w:pPr>
            <w:r w:rsidRPr="00831CB9">
              <w:rPr>
                <w:b/>
              </w:rPr>
              <w:t xml:space="preserve">Ações corretivas: </w:t>
            </w:r>
          </w:p>
          <w:p w14:paraId="7988FE0D" w14:textId="2732C3BD" w:rsidR="00B1478B" w:rsidRPr="00831CB9" w:rsidRDefault="00B1478B" w:rsidP="00B1478B">
            <w:pPr>
              <w:spacing w:after="0" w:line="240" w:lineRule="auto"/>
              <w:jc w:val="left"/>
              <w:rPr>
                <w:b/>
              </w:rPr>
            </w:pPr>
            <w:r w:rsidRPr="00831CB9">
              <w:t>Não se aplica.</w:t>
            </w:r>
          </w:p>
        </w:tc>
      </w:tr>
    </w:tbl>
    <w:p w14:paraId="1EC21B45" w14:textId="79E10ECE" w:rsidR="00B1478B" w:rsidRPr="00831CB9" w:rsidRDefault="00B1478B" w:rsidP="00995AAC">
      <w:pPr>
        <w:spacing w:after="0" w:line="240" w:lineRule="auto"/>
        <w:rPr>
          <w:b/>
          <w:bCs/>
        </w:rPr>
      </w:pPr>
    </w:p>
    <w:p w14:paraId="3920E935" w14:textId="339F1F62" w:rsidR="00B1478B" w:rsidRPr="00831CB9" w:rsidRDefault="00B1478B" w:rsidP="00995AAC">
      <w:pPr>
        <w:spacing w:after="0" w:line="240" w:lineRule="auto"/>
        <w:rPr>
          <w:b/>
          <w:bCs/>
        </w:rPr>
      </w:pPr>
      <w:r w:rsidRPr="00831CB9">
        <w:rPr>
          <w:b/>
          <w:bCs/>
        </w:rPr>
        <w:t>Análise Crítica da Meta 6:</w:t>
      </w:r>
    </w:p>
    <w:p w14:paraId="3BAA197A" w14:textId="77777777" w:rsidR="00B1478B" w:rsidRPr="00831CB9" w:rsidRDefault="00B1478B" w:rsidP="00995AAC">
      <w:pPr>
        <w:spacing w:after="0" w:line="240" w:lineRule="auto"/>
        <w:rPr>
          <w:b/>
          <w:bCs/>
        </w:rPr>
      </w:pPr>
    </w:p>
    <w:tbl>
      <w:tblPr>
        <w:tblW w:w="934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5"/>
      </w:tblGrid>
      <w:tr w:rsidR="00B1478B" w:rsidRPr="00831CB9" w14:paraId="61E87266" w14:textId="77777777" w:rsidTr="00A9549D">
        <w:tc>
          <w:tcPr>
            <w:tcW w:w="9345" w:type="dxa"/>
            <w:shd w:val="clear" w:color="auto" w:fill="auto"/>
            <w:tcMar>
              <w:top w:w="100" w:type="dxa"/>
              <w:left w:w="100" w:type="dxa"/>
              <w:bottom w:w="100" w:type="dxa"/>
              <w:right w:w="100" w:type="dxa"/>
            </w:tcMar>
          </w:tcPr>
          <w:p w14:paraId="57E406DF" w14:textId="77777777" w:rsidR="00B1478B" w:rsidRPr="00831CB9" w:rsidRDefault="00B1478B" w:rsidP="00B1478B">
            <w:pPr>
              <w:widowControl w:val="0"/>
              <w:spacing w:after="0" w:line="240" w:lineRule="auto"/>
              <w:jc w:val="left"/>
            </w:pPr>
            <w:r w:rsidRPr="00831CB9">
              <w:rPr>
                <w:b/>
              </w:rPr>
              <w:t xml:space="preserve">Meta 6: </w:t>
            </w:r>
            <w:proofErr w:type="spellStart"/>
            <w:r w:rsidRPr="00831CB9">
              <w:t>Pré</w:t>
            </w:r>
            <w:proofErr w:type="spellEnd"/>
            <w:r w:rsidRPr="00831CB9">
              <w:t>-incubar 05 novos projetos.</w:t>
            </w:r>
          </w:p>
        </w:tc>
      </w:tr>
      <w:tr w:rsidR="00B1478B" w:rsidRPr="00831CB9" w14:paraId="25CABC76" w14:textId="77777777" w:rsidTr="00A9549D">
        <w:tc>
          <w:tcPr>
            <w:tcW w:w="9345" w:type="dxa"/>
            <w:shd w:val="clear" w:color="auto" w:fill="auto"/>
            <w:tcMar>
              <w:top w:w="100" w:type="dxa"/>
              <w:left w:w="100" w:type="dxa"/>
              <w:bottom w:w="100" w:type="dxa"/>
              <w:right w:w="100" w:type="dxa"/>
            </w:tcMar>
          </w:tcPr>
          <w:p w14:paraId="2D79A7A5" w14:textId="77777777" w:rsidR="00B1478B" w:rsidRPr="00831CB9" w:rsidRDefault="00B1478B" w:rsidP="00B1478B">
            <w:pPr>
              <w:widowControl w:val="0"/>
              <w:spacing w:after="0" w:line="240" w:lineRule="auto"/>
            </w:pPr>
            <w:r w:rsidRPr="00831CB9">
              <w:t>Em março de 2018, iniciaram-se várias ações de sensibilização para apresentar às oportunidades provenientes da carreira empreendedora e da apropriação das características do comportamento empreendedor, com o intuito de cultivar no IFRR a cultura empreendedora, vislumbrando-se que tal cultura pudesse servir de base para o início das ações da Incubadora de Empresas do IFRR, visto a necessidade, principalmente, de capital intelectual e conhecimento para começar e dar prosseguimento a todo projeto.</w:t>
            </w:r>
          </w:p>
          <w:p w14:paraId="2F2130B2" w14:textId="77777777" w:rsidR="00B1478B" w:rsidRPr="00831CB9" w:rsidRDefault="00B1478B" w:rsidP="00B1478B">
            <w:pPr>
              <w:widowControl w:val="0"/>
              <w:spacing w:after="0" w:line="240" w:lineRule="auto"/>
            </w:pPr>
            <w:r w:rsidRPr="00831CB9">
              <w:t xml:space="preserve">Em 2019, várias atividades com a temática “Empreendedorismo e Inovação” continuaram a ser realizadas, em todas as unidades, e finalmente a regulamentação da Incubadora, arcabouço legal para nortear os passos no processo de incubação e </w:t>
            </w:r>
            <w:proofErr w:type="spellStart"/>
            <w:r w:rsidRPr="00831CB9">
              <w:t>pré</w:t>
            </w:r>
            <w:proofErr w:type="spellEnd"/>
            <w:r w:rsidRPr="00831CB9">
              <w:t xml:space="preserve">-incubação, foi concluída. No entanto, a maturidade esperada não foi alcançada, ainda era necessária outras abordagens para que houvesse uma evolução no entendimento acerca do processo de incubação. Desta forma, o </w:t>
            </w:r>
            <w:r w:rsidRPr="00831CB9">
              <w:rPr>
                <w:i/>
              </w:rPr>
              <w:t xml:space="preserve">Campus </w:t>
            </w:r>
            <w:r w:rsidRPr="00831CB9">
              <w:t xml:space="preserve">Boa Vista aceitou o desafio do CIEDS (Centro Integrado de Estudos e Programas de Desenvolvimento Sustentável) de apoiar as ações de </w:t>
            </w:r>
            <w:proofErr w:type="spellStart"/>
            <w:r w:rsidRPr="00831CB9">
              <w:t>pré</w:t>
            </w:r>
            <w:proofErr w:type="spellEnd"/>
            <w:r w:rsidRPr="00831CB9">
              <w:t xml:space="preserve">-incubação de projetos de negócios (mais de 40), por eles dirigidos. O </w:t>
            </w:r>
            <w:r w:rsidRPr="00831CB9">
              <w:rPr>
                <w:i/>
              </w:rPr>
              <w:t xml:space="preserve">Campus </w:t>
            </w:r>
            <w:r w:rsidRPr="00831CB9">
              <w:t xml:space="preserve">Boa Vista prestou apoio logístico e articulou a participação de servidores, com isso, foi possível se apropriar dos conhecimentos da CIEDS, que possui bastante </w:t>
            </w:r>
            <w:r w:rsidRPr="00831CB9">
              <w:rPr>
                <w:i/>
              </w:rPr>
              <w:t>know-how</w:t>
            </w:r>
            <w:r w:rsidRPr="00831CB9">
              <w:t xml:space="preserve"> em projetos voltados para o empreendedorismo. Com esse apoio foi possível ter acesso ao </w:t>
            </w:r>
            <w:r w:rsidRPr="00831CB9">
              <w:rPr>
                <w:i/>
              </w:rPr>
              <w:t xml:space="preserve">framework </w:t>
            </w:r>
            <w:r w:rsidRPr="00831CB9">
              <w:t xml:space="preserve">de </w:t>
            </w:r>
            <w:proofErr w:type="spellStart"/>
            <w:r w:rsidRPr="00831CB9">
              <w:t>pré</w:t>
            </w:r>
            <w:proofErr w:type="spellEnd"/>
            <w:r w:rsidRPr="00831CB9">
              <w:t>-incubação, bem como ao processo de seleção de projetos, visto que toda a formação foi acompanhada por servidores do IFRR.</w:t>
            </w:r>
          </w:p>
          <w:p w14:paraId="2755E8A5" w14:textId="77777777" w:rsidR="00B1478B" w:rsidRPr="00831CB9" w:rsidRDefault="00B1478B" w:rsidP="00B1478B">
            <w:pPr>
              <w:widowControl w:val="0"/>
              <w:spacing w:after="0" w:line="240" w:lineRule="auto"/>
            </w:pPr>
            <w:r w:rsidRPr="00831CB9">
              <w:t xml:space="preserve">Além de todo </w:t>
            </w:r>
            <w:r w:rsidRPr="00831CB9">
              <w:rPr>
                <w:i/>
              </w:rPr>
              <w:t>benchmarking</w:t>
            </w:r>
            <w:r w:rsidRPr="00831CB9">
              <w:t xml:space="preserve"> adquirido com a CIEDS, foi possível mapear parceiros-chave que de alguma forma poderão contribuir com a </w:t>
            </w:r>
            <w:proofErr w:type="spellStart"/>
            <w:r w:rsidRPr="00831CB9">
              <w:t>Koneka</w:t>
            </w:r>
            <w:proofErr w:type="spellEnd"/>
            <w:r w:rsidRPr="00831CB9">
              <w:t xml:space="preserve"> - Incubadora de Empresas do IFRR, sendo assim, a incubadora iniciará suas atividades a partir da segunda quinzena de março/2020, atendendo a meta de incubar ao menos 5 novos projetos.</w:t>
            </w:r>
          </w:p>
        </w:tc>
      </w:tr>
    </w:tbl>
    <w:p w14:paraId="2F7D1BB8" w14:textId="77777777" w:rsidR="004652C3" w:rsidRPr="00831CB9" w:rsidRDefault="004652C3" w:rsidP="00153BA8">
      <w:pPr>
        <w:tabs>
          <w:tab w:val="left" w:pos="978"/>
        </w:tabs>
        <w:spacing w:after="0" w:line="240" w:lineRule="auto"/>
        <w:rPr>
          <w:b/>
        </w:rPr>
      </w:pPr>
      <w:r w:rsidRPr="00831CB9">
        <w:rPr>
          <w:b/>
        </w:rPr>
        <w:tab/>
      </w:r>
    </w:p>
    <w:p w14:paraId="299165EF" w14:textId="77777777" w:rsidR="004652C3" w:rsidRPr="00831CB9" w:rsidRDefault="004652C3" w:rsidP="00153BA8">
      <w:pPr>
        <w:tabs>
          <w:tab w:val="left" w:pos="978"/>
        </w:tabs>
        <w:spacing w:after="0" w:line="240" w:lineRule="auto"/>
        <w:rPr>
          <w:b/>
        </w:rPr>
      </w:pPr>
    </w:p>
    <w:p w14:paraId="4A00439C" w14:textId="77777777" w:rsidR="004652C3" w:rsidRPr="00831CB9" w:rsidRDefault="004652C3" w:rsidP="00153BA8">
      <w:pPr>
        <w:widowControl w:val="0"/>
        <w:spacing w:after="0" w:line="240" w:lineRule="auto"/>
        <w:jc w:val="left"/>
        <w:rPr>
          <w:b/>
        </w:rPr>
      </w:pPr>
      <w:r w:rsidRPr="00831CB9">
        <w:rPr>
          <w:b/>
        </w:rPr>
        <w:t xml:space="preserve">Macroprocesso 2: </w:t>
      </w:r>
      <w:r w:rsidRPr="00831CB9">
        <w:t>Desenvolvimento de Cursos de Formação Inicial, Continuada e Livres</w:t>
      </w:r>
    </w:p>
    <w:p w14:paraId="3B4AF865" w14:textId="3214D1D3" w:rsidR="004652C3" w:rsidRPr="00831CB9" w:rsidRDefault="004652C3" w:rsidP="00153BA8">
      <w:pPr>
        <w:spacing w:after="0" w:line="240" w:lineRule="auto"/>
        <w:rPr>
          <w: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84"/>
      </w:tblGrid>
      <w:tr w:rsidR="00B1478B" w:rsidRPr="00831CB9" w14:paraId="22544BA3" w14:textId="77777777" w:rsidTr="00A9549D">
        <w:trPr>
          <w:trHeight w:val="240"/>
        </w:trPr>
        <w:tc>
          <w:tcPr>
            <w:tcW w:w="9322" w:type="dxa"/>
            <w:gridSpan w:val="2"/>
            <w:shd w:val="clear" w:color="auto" w:fill="B8CCE4"/>
          </w:tcPr>
          <w:p w14:paraId="106F8BD6" w14:textId="77777777" w:rsidR="00B1478B" w:rsidRPr="00831CB9" w:rsidRDefault="00B1478B" w:rsidP="00B1478B">
            <w:pPr>
              <w:widowControl w:val="0"/>
              <w:spacing w:after="0" w:line="240" w:lineRule="auto"/>
              <w:rPr>
                <w:b/>
              </w:rPr>
            </w:pPr>
            <w:r w:rsidRPr="00831CB9">
              <w:rPr>
                <w:b/>
              </w:rPr>
              <w:t>META 7: Aumentar em 17% o total de cursos FIC e Livres ofertados.</w:t>
            </w:r>
          </w:p>
        </w:tc>
      </w:tr>
      <w:tr w:rsidR="00B1478B" w:rsidRPr="00831CB9" w14:paraId="235E6805" w14:textId="77777777" w:rsidTr="00A9549D">
        <w:trPr>
          <w:trHeight w:val="240"/>
        </w:trPr>
        <w:tc>
          <w:tcPr>
            <w:tcW w:w="9322" w:type="dxa"/>
            <w:gridSpan w:val="2"/>
            <w:shd w:val="clear" w:color="auto" w:fill="D7E3BC"/>
          </w:tcPr>
          <w:p w14:paraId="16E67D37" w14:textId="77777777" w:rsidR="00B1478B" w:rsidRPr="00831CB9" w:rsidRDefault="00B1478B" w:rsidP="00B1478B">
            <w:pPr>
              <w:spacing w:after="0" w:line="240" w:lineRule="auto"/>
              <w:jc w:val="center"/>
              <w:rPr>
                <w:b/>
              </w:rPr>
            </w:pPr>
            <w:r w:rsidRPr="00831CB9">
              <w:rPr>
                <w:b/>
              </w:rPr>
              <w:t>PRÓ-REITORIA DE EXTENSÃO</w:t>
            </w:r>
          </w:p>
        </w:tc>
      </w:tr>
      <w:tr w:rsidR="00B1478B" w:rsidRPr="00831CB9" w14:paraId="279F40C0" w14:textId="77777777" w:rsidTr="00A9549D">
        <w:tc>
          <w:tcPr>
            <w:tcW w:w="7338" w:type="dxa"/>
            <w:shd w:val="clear" w:color="auto" w:fill="E5B9B7"/>
          </w:tcPr>
          <w:p w14:paraId="77C954C4" w14:textId="77777777" w:rsidR="00B1478B" w:rsidRPr="00831CB9" w:rsidRDefault="00B1478B" w:rsidP="00B1478B">
            <w:pPr>
              <w:spacing w:after="0" w:line="240" w:lineRule="auto"/>
              <w:rPr>
                <w:b/>
              </w:rPr>
            </w:pPr>
            <w:r w:rsidRPr="00831CB9">
              <w:rPr>
                <w:b/>
              </w:rPr>
              <w:lastRenderedPageBreak/>
              <w:t>Ação Planejada:</w:t>
            </w:r>
            <w:r w:rsidRPr="00831CB9">
              <w:t xml:space="preserve"> </w:t>
            </w:r>
            <w:r w:rsidRPr="00831CB9">
              <w:rPr>
                <w:b/>
              </w:rPr>
              <w:t>Fomentar a oferta de cursos Formação Inicial e Continuada e cursos livres.</w:t>
            </w:r>
          </w:p>
        </w:tc>
        <w:tc>
          <w:tcPr>
            <w:tcW w:w="1984" w:type="dxa"/>
          </w:tcPr>
          <w:p w14:paraId="01C5D1F4" w14:textId="77777777" w:rsidR="00B1478B" w:rsidRPr="00831CB9" w:rsidRDefault="00B1478B" w:rsidP="00B1478B">
            <w:pPr>
              <w:spacing w:after="0" w:line="240" w:lineRule="auto"/>
              <w:jc w:val="center"/>
              <w:rPr>
                <w:b/>
              </w:rPr>
            </w:pPr>
            <w:r w:rsidRPr="00831CB9">
              <w:rPr>
                <w:b/>
              </w:rPr>
              <w:t>Recurso Previsto</w:t>
            </w:r>
          </w:p>
          <w:p w14:paraId="1D141CBD" w14:textId="77777777" w:rsidR="00B1478B" w:rsidRPr="00831CB9" w:rsidRDefault="00B1478B" w:rsidP="00B1478B">
            <w:pPr>
              <w:spacing w:after="0" w:line="240" w:lineRule="auto"/>
              <w:jc w:val="center"/>
            </w:pPr>
            <w:r w:rsidRPr="00831CB9">
              <w:t>1.400,00</w:t>
            </w:r>
          </w:p>
        </w:tc>
      </w:tr>
      <w:tr w:rsidR="00B1478B" w:rsidRPr="00831CB9" w14:paraId="4AC6F7B6" w14:textId="77777777" w:rsidTr="00A9549D">
        <w:tc>
          <w:tcPr>
            <w:tcW w:w="7338" w:type="dxa"/>
          </w:tcPr>
          <w:p w14:paraId="2383D82C" w14:textId="77777777" w:rsidR="00B1478B" w:rsidRPr="00831CB9" w:rsidRDefault="00B1478B" w:rsidP="00B1478B">
            <w:pPr>
              <w:spacing w:after="0" w:line="240" w:lineRule="auto"/>
              <w:jc w:val="center"/>
              <w:rPr>
                <w:b/>
              </w:rPr>
            </w:pPr>
            <w:r w:rsidRPr="00831CB9">
              <w:rPr>
                <w:b/>
              </w:rPr>
              <w:t>Execução da ação e resultados alcançados</w:t>
            </w:r>
          </w:p>
          <w:p w14:paraId="1408E255" w14:textId="77777777" w:rsidR="00B1478B" w:rsidRPr="00831CB9" w:rsidRDefault="00B1478B" w:rsidP="00B1478B">
            <w:pPr>
              <w:spacing w:after="0" w:line="240" w:lineRule="auto"/>
              <w:rPr>
                <w:u w:val="single"/>
              </w:rPr>
            </w:pPr>
            <w:r w:rsidRPr="00831CB9">
              <w:rPr>
                <w:u w:val="single"/>
              </w:rPr>
              <w:t>1º Quadrimestre</w:t>
            </w:r>
          </w:p>
          <w:p w14:paraId="33DFA242" w14:textId="77777777" w:rsidR="00B1478B" w:rsidRPr="00831CB9" w:rsidRDefault="00B1478B" w:rsidP="00B1478B">
            <w:pPr>
              <w:spacing w:after="0" w:line="240" w:lineRule="auto"/>
            </w:pPr>
            <w:r w:rsidRPr="00831CB9">
              <w:t xml:space="preserve">Foram realizadas oficinas nos </w:t>
            </w:r>
            <w:r w:rsidRPr="00831CB9">
              <w:rPr>
                <w:i/>
              </w:rPr>
              <w:t>campi,</w:t>
            </w:r>
            <w:r w:rsidRPr="00831CB9">
              <w:t xml:space="preserve"> a fim de orientar e sanar dúvidas dos servidores e demais gestores, bem como Diretor/Coordenadores de Extensão sobre a Minuta de Reformulação da Resolução N° 139/2013 - CONSUP referente aos Cursos de Formação Inicial e Continuada do IFRR, bem como no que tange a  elaboração dos mesmos. As visitas supramencionadas ocorreram: </w:t>
            </w:r>
            <w:r w:rsidRPr="00831CB9">
              <w:rPr>
                <w:i/>
              </w:rPr>
              <w:t>Campus</w:t>
            </w:r>
            <w:r w:rsidRPr="00831CB9">
              <w:t xml:space="preserve"> Boa Vista Zona Oeste – 20/03/2019;  Novo Paraíso – 26 e 27/03/2019; Boa Vista - 28/03/2019, </w:t>
            </w:r>
            <w:r w:rsidRPr="00831CB9">
              <w:rPr>
                <w:i/>
              </w:rPr>
              <w:t xml:space="preserve">Campus </w:t>
            </w:r>
            <w:r w:rsidRPr="00831CB9">
              <w:t xml:space="preserve">Avançado do Bonfim – 04 e 05/04/2019. Neste quadrimestre a foram analisados um Plano de Curso FIC, em Agricultor Familiar elaborado por uma equipe de profissionais Docentes e Técnicos Administrativos do </w:t>
            </w:r>
            <w:r w:rsidRPr="00831CB9">
              <w:rPr>
                <w:i/>
              </w:rPr>
              <w:t xml:space="preserve">Campus </w:t>
            </w:r>
            <w:r w:rsidRPr="00831CB9">
              <w:t xml:space="preserve">Avançado Bonfim. </w:t>
            </w:r>
          </w:p>
          <w:p w14:paraId="25608D7A" w14:textId="77777777" w:rsidR="00B1478B" w:rsidRPr="00831CB9" w:rsidRDefault="00B1478B" w:rsidP="00B1478B">
            <w:pPr>
              <w:spacing w:after="0" w:line="240" w:lineRule="auto"/>
              <w:rPr>
                <w:u w:val="single"/>
              </w:rPr>
            </w:pPr>
            <w:r w:rsidRPr="00831CB9">
              <w:t xml:space="preserve"> </w:t>
            </w:r>
          </w:p>
          <w:p w14:paraId="04205073" w14:textId="77777777" w:rsidR="00B1478B" w:rsidRPr="00831CB9" w:rsidRDefault="00B1478B" w:rsidP="00B1478B">
            <w:pPr>
              <w:spacing w:after="0" w:line="240" w:lineRule="auto"/>
              <w:rPr>
                <w:u w:val="single"/>
              </w:rPr>
            </w:pPr>
            <w:r w:rsidRPr="00831CB9">
              <w:rPr>
                <w:u w:val="single"/>
              </w:rPr>
              <w:t>2º Quadrimestre</w:t>
            </w:r>
          </w:p>
          <w:p w14:paraId="66BAF80F" w14:textId="77777777" w:rsidR="00B1478B" w:rsidRPr="00831CB9" w:rsidRDefault="00B1478B" w:rsidP="00B1478B">
            <w:pPr>
              <w:spacing w:after="0" w:line="240" w:lineRule="auto"/>
            </w:pPr>
            <w:r w:rsidRPr="00831CB9">
              <w:t xml:space="preserve">Nos dia 01 e 02 de agosto foi realizada visita ao </w:t>
            </w:r>
            <w:r w:rsidRPr="00831CB9">
              <w:rPr>
                <w:i/>
              </w:rPr>
              <w:t>Campus</w:t>
            </w:r>
            <w:r w:rsidRPr="00831CB9">
              <w:t xml:space="preserve"> Avançado Bonfim a fim de prestar orientações aos servidores e à gestão, sobre a política de extensão, bem como sanar dúvidas referentes ao Cursos de Formação inicial e Continuada-FIC, precipuamente no que tange a diferença entre a Formação Inicial e Formação Continuada; e, Relatório Final dos Cursos FIC.</w:t>
            </w:r>
          </w:p>
          <w:p w14:paraId="2DCB3EB4" w14:textId="77777777" w:rsidR="00B1478B" w:rsidRPr="00831CB9" w:rsidRDefault="00B1478B" w:rsidP="00B1478B">
            <w:pPr>
              <w:spacing w:after="0" w:line="240" w:lineRule="auto"/>
            </w:pPr>
            <w:r w:rsidRPr="00831CB9">
              <w:t xml:space="preserve">Neste quadrimestre foram analisados um Projeto Pedagógico de Curso FIC em Espanhol Básico e um PPC de PROEJA-FIC de Assistente em Administração, ambos do </w:t>
            </w:r>
            <w:r w:rsidRPr="00831CB9">
              <w:rPr>
                <w:i/>
              </w:rPr>
              <w:t xml:space="preserve">Campus </w:t>
            </w:r>
            <w:r w:rsidRPr="00831CB9">
              <w:t>Boa Vista Zona Oeste.</w:t>
            </w:r>
          </w:p>
          <w:p w14:paraId="69313E67" w14:textId="77777777" w:rsidR="00B1478B" w:rsidRPr="00831CB9" w:rsidRDefault="00B1478B" w:rsidP="00B1478B">
            <w:pPr>
              <w:spacing w:after="0" w:line="240" w:lineRule="auto"/>
              <w:rPr>
                <w:u w:val="single"/>
              </w:rPr>
            </w:pPr>
          </w:p>
          <w:p w14:paraId="2133EC68" w14:textId="77777777" w:rsidR="00B1478B" w:rsidRPr="00831CB9" w:rsidRDefault="00B1478B" w:rsidP="00B1478B">
            <w:pPr>
              <w:spacing w:after="0" w:line="240" w:lineRule="auto"/>
              <w:rPr>
                <w:u w:val="single"/>
              </w:rPr>
            </w:pPr>
            <w:r w:rsidRPr="00831CB9">
              <w:rPr>
                <w:u w:val="single"/>
              </w:rPr>
              <w:t>3º Quadrimestre</w:t>
            </w:r>
          </w:p>
          <w:p w14:paraId="60011657" w14:textId="77777777" w:rsidR="00B1478B" w:rsidRPr="00831CB9" w:rsidRDefault="00B1478B" w:rsidP="00B1478B">
            <w:pPr>
              <w:spacing w:after="0" w:line="240" w:lineRule="auto"/>
              <w:rPr>
                <w:u w:val="single"/>
              </w:rPr>
            </w:pPr>
            <w:r w:rsidRPr="00831CB9">
              <w:t xml:space="preserve">No dia 24 de setembro a equipe da Proex, realizou visita ao </w:t>
            </w:r>
            <w:r w:rsidRPr="00831CB9">
              <w:rPr>
                <w:i/>
              </w:rPr>
              <w:t>Campus</w:t>
            </w:r>
            <w:r w:rsidRPr="00831CB9">
              <w:t xml:space="preserve"> Boa Vista Zona Oeste. No que tange ao FIC, foi realizada reunião com os servidores do </w:t>
            </w:r>
            <w:r w:rsidRPr="00831CB9">
              <w:rPr>
                <w:i/>
              </w:rPr>
              <w:t>campus</w:t>
            </w:r>
            <w:r w:rsidRPr="00831CB9">
              <w:t xml:space="preserve"> e apresentada a nova estrutura do regulamento do FIC, em virtude de estar somente aguardando emissão de resolução aprovada. Após sanar dúvidas dos presentes, foi explicado sobre a importância da entrega do Relatório Final do FIC. </w:t>
            </w:r>
          </w:p>
          <w:p w14:paraId="24C2E92A" w14:textId="77777777" w:rsidR="00B1478B" w:rsidRPr="00831CB9" w:rsidRDefault="00B1478B" w:rsidP="00B1478B">
            <w:pPr>
              <w:spacing w:after="0" w:line="240" w:lineRule="auto"/>
              <w:rPr>
                <w:u w:val="single"/>
              </w:rPr>
            </w:pPr>
            <w:r w:rsidRPr="00831CB9">
              <w:t xml:space="preserve">Nos dias 25 a 27 de setembro de 2019 foi realizada visita ao </w:t>
            </w:r>
            <w:r w:rsidRPr="00831CB9">
              <w:rPr>
                <w:i/>
              </w:rPr>
              <w:t xml:space="preserve">Campus </w:t>
            </w:r>
            <w:r w:rsidRPr="00831CB9">
              <w:t>Amajari pela equipe da Proex. No dia 26 de setembro foi realizada reunião com os servidores do CAM (gestores, docentes e técnicos administrativos) para prestar orientações referentes aos cursos FIC. Foi apresentado por meio do PowerPoint aos presentes a nova estrutura do regulamento dos cursos FIC, explicado sobre a importância da entrega do Relatório Final do FIC, bem como sanadas dúvidas dos presentes. Após reformulação do Regulamento dos Cursos de Formação inicial e Continuada (FIC) do IFRR, foi  aprovada a Resolução n° 471/Conselho Superior em 17 de outubro de 2019.</w:t>
            </w:r>
          </w:p>
        </w:tc>
        <w:tc>
          <w:tcPr>
            <w:tcW w:w="1984" w:type="dxa"/>
          </w:tcPr>
          <w:p w14:paraId="6477B6C3" w14:textId="77777777" w:rsidR="00B1478B" w:rsidRPr="00831CB9" w:rsidRDefault="00B1478B" w:rsidP="00B1478B">
            <w:pPr>
              <w:spacing w:after="0" w:line="240" w:lineRule="auto"/>
              <w:jc w:val="center"/>
              <w:rPr>
                <w:b/>
              </w:rPr>
            </w:pPr>
            <w:r w:rsidRPr="00831CB9">
              <w:rPr>
                <w:b/>
              </w:rPr>
              <w:t>Recurso Executado</w:t>
            </w:r>
          </w:p>
          <w:p w14:paraId="5FAB541E" w14:textId="77777777" w:rsidR="00B1478B" w:rsidRPr="00831CB9" w:rsidRDefault="00B1478B" w:rsidP="00B1478B">
            <w:pPr>
              <w:spacing w:after="0" w:line="240" w:lineRule="auto"/>
              <w:jc w:val="center"/>
            </w:pPr>
            <w:r w:rsidRPr="00831CB9">
              <w:t>1.361,32</w:t>
            </w:r>
          </w:p>
        </w:tc>
      </w:tr>
      <w:tr w:rsidR="00B1478B" w:rsidRPr="00831CB9" w14:paraId="2FCD6CD7" w14:textId="77777777" w:rsidTr="00A9549D">
        <w:trPr>
          <w:trHeight w:val="240"/>
        </w:trPr>
        <w:tc>
          <w:tcPr>
            <w:tcW w:w="9322" w:type="dxa"/>
            <w:gridSpan w:val="2"/>
            <w:shd w:val="clear" w:color="auto" w:fill="auto"/>
            <w:vAlign w:val="center"/>
          </w:tcPr>
          <w:p w14:paraId="4E19E1C6" w14:textId="77777777" w:rsidR="00B1478B" w:rsidRPr="00831CB9" w:rsidRDefault="00B1478B" w:rsidP="00B1478B">
            <w:pPr>
              <w:spacing w:after="0" w:line="240" w:lineRule="auto"/>
            </w:pPr>
            <w:r w:rsidRPr="00831CB9">
              <w:rPr>
                <w:b/>
              </w:rPr>
              <w:t>Problemas enfrentados:</w:t>
            </w:r>
            <w:r w:rsidRPr="00831CB9">
              <w:t xml:space="preserve"> </w:t>
            </w:r>
          </w:p>
          <w:p w14:paraId="179AFC4A" w14:textId="51FB0D1C" w:rsidR="00B1478B" w:rsidRPr="00831CB9" w:rsidRDefault="00B1478B" w:rsidP="00B1478B">
            <w:pPr>
              <w:spacing w:after="0" w:line="240" w:lineRule="auto"/>
            </w:pPr>
            <w:r w:rsidRPr="00831CB9">
              <w:t xml:space="preserve">Não houve alinhamento de datas com </w:t>
            </w:r>
            <w:r w:rsidRPr="00831CB9">
              <w:rPr>
                <w:i/>
              </w:rPr>
              <w:t xml:space="preserve">Campus </w:t>
            </w:r>
            <w:r w:rsidRPr="00831CB9">
              <w:t>Amajari ficando prejudicada a ação.</w:t>
            </w:r>
          </w:p>
        </w:tc>
      </w:tr>
      <w:tr w:rsidR="00B1478B" w:rsidRPr="00831CB9" w14:paraId="22B61674" w14:textId="77777777" w:rsidTr="00A9549D">
        <w:trPr>
          <w:trHeight w:val="240"/>
        </w:trPr>
        <w:tc>
          <w:tcPr>
            <w:tcW w:w="9322" w:type="dxa"/>
            <w:gridSpan w:val="2"/>
            <w:shd w:val="clear" w:color="auto" w:fill="auto"/>
            <w:vAlign w:val="center"/>
          </w:tcPr>
          <w:p w14:paraId="76D5324B" w14:textId="77777777" w:rsidR="00B1478B" w:rsidRPr="00831CB9" w:rsidRDefault="00B1478B" w:rsidP="00B1478B">
            <w:pPr>
              <w:spacing w:after="0" w:line="240" w:lineRule="auto"/>
              <w:jc w:val="left"/>
              <w:rPr>
                <w:b/>
              </w:rPr>
            </w:pPr>
            <w:r w:rsidRPr="00831CB9">
              <w:rPr>
                <w:b/>
              </w:rPr>
              <w:t xml:space="preserve">Ações corretivas: </w:t>
            </w:r>
          </w:p>
          <w:p w14:paraId="0BE9C84E" w14:textId="45F137EB" w:rsidR="00B1478B" w:rsidRPr="00831CB9" w:rsidRDefault="00B1478B" w:rsidP="00B1478B">
            <w:pPr>
              <w:spacing w:after="0" w:line="240" w:lineRule="auto"/>
              <w:jc w:val="left"/>
            </w:pPr>
            <w:r w:rsidRPr="00831CB9">
              <w:t>Foi encaminhado ofício para indicação de data para a visita.</w:t>
            </w:r>
          </w:p>
        </w:tc>
      </w:tr>
      <w:tr w:rsidR="00B1478B" w:rsidRPr="00831CB9" w14:paraId="08BB1FAA" w14:textId="77777777" w:rsidTr="00A9549D">
        <w:trPr>
          <w:trHeight w:val="240"/>
        </w:trPr>
        <w:tc>
          <w:tcPr>
            <w:tcW w:w="9322" w:type="dxa"/>
            <w:gridSpan w:val="2"/>
            <w:shd w:val="clear" w:color="auto" w:fill="D7E3BC"/>
          </w:tcPr>
          <w:p w14:paraId="3E8829DF" w14:textId="77777777" w:rsidR="00B1478B" w:rsidRPr="00831CB9" w:rsidRDefault="00B1478B" w:rsidP="00B1478B">
            <w:pPr>
              <w:spacing w:after="0" w:line="240" w:lineRule="auto"/>
              <w:jc w:val="center"/>
              <w:rPr>
                <w:b/>
              </w:rPr>
            </w:pPr>
            <w:r w:rsidRPr="00831CB9">
              <w:rPr>
                <w:b/>
              </w:rPr>
              <w:t>CAMPUS AMAJARI</w:t>
            </w:r>
          </w:p>
        </w:tc>
      </w:tr>
      <w:tr w:rsidR="00B1478B" w:rsidRPr="00831CB9" w14:paraId="21C5C57E" w14:textId="77777777" w:rsidTr="00A9549D">
        <w:tc>
          <w:tcPr>
            <w:tcW w:w="7338" w:type="dxa"/>
            <w:shd w:val="clear" w:color="auto" w:fill="E5B9B7"/>
          </w:tcPr>
          <w:p w14:paraId="0DBA7375" w14:textId="77777777" w:rsidR="00B1478B" w:rsidRPr="00831CB9" w:rsidRDefault="00B1478B" w:rsidP="00B1478B">
            <w:pPr>
              <w:spacing w:after="0" w:line="240" w:lineRule="auto"/>
              <w:rPr>
                <w:b/>
              </w:rPr>
            </w:pPr>
            <w:r w:rsidRPr="00831CB9">
              <w:rPr>
                <w:b/>
              </w:rPr>
              <w:lastRenderedPageBreak/>
              <w:t>Ação Planejada:</w:t>
            </w:r>
            <w:r w:rsidRPr="00831CB9">
              <w:t xml:space="preserve"> </w:t>
            </w:r>
            <w:r w:rsidRPr="00831CB9">
              <w:rPr>
                <w:b/>
              </w:rPr>
              <w:t>Realizar cursos de Formação Inicial e Continuada e cursos livres.</w:t>
            </w:r>
          </w:p>
        </w:tc>
        <w:tc>
          <w:tcPr>
            <w:tcW w:w="1984" w:type="dxa"/>
          </w:tcPr>
          <w:p w14:paraId="44EC19E8" w14:textId="77777777" w:rsidR="00B1478B" w:rsidRPr="00831CB9" w:rsidRDefault="00B1478B" w:rsidP="00B1478B">
            <w:pPr>
              <w:spacing w:after="0" w:line="240" w:lineRule="auto"/>
              <w:jc w:val="center"/>
              <w:rPr>
                <w:b/>
              </w:rPr>
            </w:pPr>
            <w:r w:rsidRPr="00831CB9">
              <w:rPr>
                <w:b/>
              </w:rPr>
              <w:t>Recurso Previsto</w:t>
            </w:r>
          </w:p>
          <w:p w14:paraId="30AAC148" w14:textId="77777777" w:rsidR="00B1478B" w:rsidRPr="00831CB9" w:rsidRDefault="00B1478B" w:rsidP="00B1478B">
            <w:pPr>
              <w:spacing w:after="0" w:line="240" w:lineRule="auto"/>
              <w:jc w:val="center"/>
            </w:pPr>
            <w:r w:rsidRPr="00831CB9">
              <w:t>0,00</w:t>
            </w:r>
          </w:p>
        </w:tc>
      </w:tr>
      <w:tr w:rsidR="00B1478B" w:rsidRPr="00831CB9" w14:paraId="418EC43E" w14:textId="77777777" w:rsidTr="00A9549D">
        <w:tc>
          <w:tcPr>
            <w:tcW w:w="7338" w:type="dxa"/>
          </w:tcPr>
          <w:p w14:paraId="3B36408D" w14:textId="77777777" w:rsidR="00B1478B" w:rsidRPr="00831CB9" w:rsidRDefault="00B1478B" w:rsidP="00B1478B">
            <w:pPr>
              <w:spacing w:after="0" w:line="240" w:lineRule="auto"/>
              <w:jc w:val="center"/>
              <w:rPr>
                <w:b/>
              </w:rPr>
            </w:pPr>
            <w:r w:rsidRPr="00831CB9">
              <w:rPr>
                <w:b/>
              </w:rPr>
              <w:t>Execução da ação e resultados alcançados</w:t>
            </w:r>
          </w:p>
          <w:p w14:paraId="2B572988" w14:textId="77777777" w:rsidR="00B1478B" w:rsidRPr="00831CB9" w:rsidRDefault="00B1478B" w:rsidP="00B1478B">
            <w:pPr>
              <w:spacing w:after="0" w:line="240" w:lineRule="auto"/>
              <w:rPr>
                <w:u w:val="single"/>
              </w:rPr>
            </w:pPr>
            <w:r w:rsidRPr="00831CB9">
              <w:rPr>
                <w:u w:val="single"/>
              </w:rPr>
              <w:t>1º Quadrimestre</w:t>
            </w:r>
          </w:p>
          <w:p w14:paraId="49E104BF" w14:textId="77777777" w:rsidR="00B1478B" w:rsidRPr="00831CB9" w:rsidRDefault="00B1478B" w:rsidP="00B1478B">
            <w:pPr>
              <w:spacing w:after="0" w:line="240" w:lineRule="auto"/>
            </w:pPr>
            <w:r w:rsidRPr="00831CB9">
              <w:t xml:space="preserve">Ação prevista para o segundo quadrimestre. </w:t>
            </w:r>
          </w:p>
          <w:p w14:paraId="587FF205" w14:textId="77777777" w:rsidR="00B1478B" w:rsidRPr="00831CB9" w:rsidRDefault="00B1478B" w:rsidP="00B1478B">
            <w:pPr>
              <w:spacing w:after="0" w:line="240" w:lineRule="auto"/>
              <w:rPr>
                <w:u w:val="single"/>
              </w:rPr>
            </w:pPr>
          </w:p>
          <w:p w14:paraId="3F749377" w14:textId="77777777" w:rsidR="00B1478B" w:rsidRPr="00831CB9" w:rsidRDefault="00B1478B" w:rsidP="00B1478B">
            <w:pPr>
              <w:spacing w:after="0" w:line="240" w:lineRule="auto"/>
              <w:rPr>
                <w:u w:val="single"/>
              </w:rPr>
            </w:pPr>
            <w:r w:rsidRPr="00831CB9">
              <w:rPr>
                <w:u w:val="single"/>
              </w:rPr>
              <w:t>2º Quadrimestre</w:t>
            </w:r>
          </w:p>
          <w:p w14:paraId="764A1A6A" w14:textId="404A4454" w:rsidR="00B1478B" w:rsidRPr="00831CB9" w:rsidRDefault="00B1478B" w:rsidP="00B1478B">
            <w:pPr>
              <w:spacing w:after="0" w:line="240" w:lineRule="auto"/>
            </w:pPr>
            <w:r w:rsidRPr="00831CB9">
              <w:t xml:space="preserve">Neste quadrimestre foram  sendo realizados </w:t>
            </w:r>
            <w:proofErr w:type="spellStart"/>
            <w:r w:rsidRPr="00831CB9">
              <w:t>curos</w:t>
            </w:r>
            <w:proofErr w:type="spellEnd"/>
            <w:r w:rsidRPr="00831CB9">
              <w:t xml:space="preserve"> livres de instrumentos musicais, formação de professores da rede municipal.   </w:t>
            </w:r>
          </w:p>
          <w:p w14:paraId="7C2C2E18" w14:textId="77777777" w:rsidR="00B1478B" w:rsidRPr="00831CB9" w:rsidRDefault="00B1478B" w:rsidP="00B1478B">
            <w:pPr>
              <w:spacing w:after="0" w:line="240" w:lineRule="auto"/>
            </w:pPr>
          </w:p>
          <w:p w14:paraId="13E43AB7" w14:textId="77777777" w:rsidR="00B1478B" w:rsidRPr="00831CB9" w:rsidRDefault="00B1478B" w:rsidP="00B1478B">
            <w:pPr>
              <w:spacing w:after="0" w:line="240" w:lineRule="auto"/>
              <w:rPr>
                <w:u w:val="single"/>
              </w:rPr>
            </w:pPr>
            <w:r w:rsidRPr="00831CB9">
              <w:rPr>
                <w:u w:val="single"/>
              </w:rPr>
              <w:t>3º Quadrimestre</w:t>
            </w:r>
          </w:p>
          <w:p w14:paraId="35AD28AB" w14:textId="77777777" w:rsidR="00B1478B" w:rsidRPr="00831CB9" w:rsidRDefault="00B1478B" w:rsidP="00B1478B">
            <w:pPr>
              <w:spacing w:after="0" w:line="240" w:lineRule="auto"/>
              <w:rPr>
                <w:u w:val="single"/>
              </w:rPr>
            </w:pPr>
            <w:r w:rsidRPr="00831CB9">
              <w:rPr>
                <w:u w:val="single"/>
              </w:rPr>
              <w:t>Não se aplica.</w:t>
            </w:r>
          </w:p>
        </w:tc>
        <w:tc>
          <w:tcPr>
            <w:tcW w:w="1984" w:type="dxa"/>
          </w:tcPr>
          <w:p w14:paraId="4EFDE5B6" w14:textId="77777777" w:rsidR="00B1478B" w:rsidRPr="00831CB9" w:rsidRDefault="00B1478B" w:rsidP="00B1478B">
            <w:pPr>
              <w:spacing w:after="0" w:line="240" w:lineRule="auto"/>
              <w:jc w:val="center"/>
              <w:rPr>
                <w:b/>
              </w:rPr>
            </w:pPr>
            <w:r w:rsidRPr="00831CB9">
              <w:rPr>
                <w:b/>
              </w:rPr>
              <w:t>Recurso Executado</w:t>
            </w:r>
          </w:p>
          <w:p w14:paraId="7D625CCB" w14:textId="77777777" w:rsidR="00B1478B" w:rsidRPr="00831CB9" w:rsidRDefault="00B1478B" w:rsidP="00B1478B">
            <w:pPr>
              <w:spacing w:after="0" w:line="240" w:lineRule="auto"/>
              <w:jc w:val="center"/>
            </w:pPr>
            <w:r w:rsidRPr="00831CB9">
              <w:t>0,00</w:t>
            </w:r>
          </w:p>
        </w:tc>
      </w:tr>
      <w:tr w:rsidR="00B1478B" w:rsidRPr="00831CB9" w14:paraId="348FE605" w14:textId="77777777" w:rsidTr="00A9549D">
        <w:trPr>
          <w:trHeight w:val="240"/>
        </w:trPr>
        <w:tc>
          <w:tcPr>
            <w:tcW w:w="9322" w:type="dxa"/>
            <w:gridSpan w:val="2"/>
            <w:shd w:val="clear" w:color="auto" w:fill="auto"/>
            <w:vAlign w:val="center"/>
          </w:tcPr>
          <w:p w14:paraId="1D0B58F7" w14:textId="77777777" w:rsidR="00B1478B" w:rsidRPr="00831CB9" w:rsidRDefault="00B1478B" w:rsidP="00B1478B">
            <w:pPr>
              <w:spacing w:after="0" w:line="240" w:lineRule="auto"/>
              <w:jc w:val="left"/>
              <w:rPr>
                <w:b/>
              </w:rPr>
            </w:pPr>
            <w:r w:rsidRPr="00831CB9">
              <w:rPr>
                <w:b/>
              </w:rPr>
              <w:t>Problemas enfrentados:</w:t>
            </w:r>
          </w:p>
          <w:p w14:paraId="5760B86C" w14:textId="77777777" w:rsidR="00B1478B" w:rsidRPr="00831CB9" w:rsidRDefault="00B1478B" w:rsidP="00B1478B">
            <w:pPr>
              <w:spacing w:after="0" w:line="240" w:lineRule="auto"/>
              <w:jc w:val="left"/>
              <w:rPr>
                <w:b/>
              </w:rPr>
            </w:pPr>
            <w:r w:rsidRPr="00831CB9">
              <w:rPr>
                <w:b/>
              </w:rPr>
              <w:t xml:space="preserve">Não se aplica. </w:t>
            </w:r>
          </w:p>
        </w:tc>
      </w:tr>
      <w:tr w:rsidR="00B1478B" w:rsidRPr="00831CB9" w14:paraId="0529265C" w14:textId="77777777" w:rsidTr="00A9549D">
        <w:trPr>
          <w:trHeight w:val="240"/>
        </w:trPr>
        <w:tc>
          <w:tcPr>
            <w:tcW w:w="9322" w:type="dxa"/>
            <w:gridSpan w:val="2"/>
            <w:shd w:val="clear" w:color="auto" w:fill="auto"/>
            <w:vAlign w:val="center"/>
          </w:tcPr>
          <w:p w14:paraId="0F781F0B" w14:textId="77777777" w:rsidR="00B1478B" w:rsidRPr="00831CB9" w:rsidRDefault="00B1478B" w:rsidP="00B1478B">
            <w:pPr>
              <w:spacing w:after="0" w:line="240" w:lineRule="auto"/>
              <w:jc w:val="left"/>
              <w:rPr>
                <w:b/>
              </w:rPr>
            </w:pPr>
            <w:r w:rsidRPr="00831CB9">
              <w:rPr>
                <w:b/>
              </w:rPr>
              <w:t>Ações corretivas:</w:t>
            </w:r>
          </w:p>
          <w:p w14:paraId="0E4B9894" w14:textId="77777777" w:rsidR="00B1478B" w:rsidRPr="00831CB9" w:rsidRDefault="00B1478B" w:rsidP="00B1478B">
            <w:pPr>
              <w:spacing w:after="0" w:line="240" w:lineRule="auto"/>
              <w:jc w:val="left"/>
              <w:rPr>
                <w:b/>
              </w:rPr>
            </w:pPr>
            <w:r w:rsidRPr="00831CB9">
              <w:rPr>
                <w:b/>
              </w:rPr>
              <w:t>Não se aplica.</w:t>
            </w:r>
          </w:p>
        </w:tc>
      </w:tr>
      <w:tr w:rsidR="00B1478B" w:rsidRPr="00831CB9" w14:paraId="2820876C" w14:textId="77777777" w:rsidTr="00A9549D">
        <w:trPr>
          <w:trHeight w:val="240"/>
        </w:trPr>
        <w:tc>
          <w:tcPr>
            <w:tcW w:w="9322" w:type="dxa"/>
            <w:gridSpan w:val="2"/>
            <w:shd w:val="clear" w:color="auto" w:fill="D7E3BC"/>
          </w:tcPr>
          <w:p w14:paraId="16B13A91" w14:textId="77777777" w:rsidR="00B1478B" w:rsidRPr="00831CB9" w:rsidRDefault="00B1478B" w:rsidP="00B1478B">
            <w:pPr>
              <w:spacing w:after="0" w:line="240" w:lineRule="auto"/>
              <w:jc w:val="center"/>
              <w:rPr>
                <w:b/>
              </w:rPr>
            </w:pPr>
            <w:r w:rsidRPr="00831CB9">
              <w:rPr>
                <w:b/>
              </w:rPr>
              <w:t>CAMPUS AVANÇADO DO BONFIM</w:t>
            </w:r>
          </w:p>
        </w:tc>
      </w:tr>
      <w:tr w:rsidR="00B1478B" w:rsidRPr="00831CB9" w14:paraId="39BE5155" w14:textId="77777777" w:rsidTr="00A9549D">
        <w:tc>
          <w:tcPr>
            <w:tcW w:w="7338" w:type="dxa"/>
            <w:shd w:val="clear" w:color="auto" w:fill="E5B9B7"/>
          </w:tcPr>
          <w:p w14:paraId="02F7FD4D" w14:textId="77777777" w:rsidR="00B1478B" w:rsidRPr="00831CB9" w:rsidRDefault="00B1478B" w:rsidP="00B1478B">
            <w:pPr>
              <w:spacing w:after="0" w:line="240" w:lineRule="auto"/>
              <w:rPr>
                <w:b/>
              </w:rPr>
            </w:pPr>
            <w:r w:rsidRPr="00831CB9">
              <w:rPr>
                <w:b/>
              </w:rPr>
              <w:t>Ação Planejada:</w:t>
            </w:r>
            <w:r w:rsidRPr="00831CB9">
              <w:t xml:space="preserve"> </w:t>
            </w:r>
            <w:r w:rsidRPr="00831CB9">
              <w:rPr>
                <w:b/>
              </w:rPr>
              <w:t>Realizar cursos de Formação Inicial e Continuada e cursos livres.</w:t>
            </w:r>
          </w:p>
        </w:tc>
        <w:tc>
          <w:tcPr>
            <w:tcW w:w="1984" w:type="dxa"/>
          </w:tcPr>
          <w:p w14:paraId="7EBD15E3" w14:textId="77777777" w:rsidR="00B1478B" w:rsidRPr="00831CB9" w:rsidRDefault="00B1478B" w:rsidP="00B1478B">
            <w:pPr>
              <w:spacing w:after="0" w:line="240" w:lineRule="auto"/>
              <w:jc w:val="center"/>
              <w:rPr>
                <w:b/>
              </w:rPr>
            </w:pPr>
            <w:r w:rsidRPr="00831CB9">
              <w:rPr>
                <w:b/>
              </w:rPr>
              <w:t>Recurso Previsto</w:t>
            </w:r>
          </w:p>
          <w:p w14:paraId="36FD9809" w14:textId="77777777" w:rsidR="00B1478B" w:rsidRPr="00831CB9" w:rsidRDefault="00B1478B" w:rsidP="00B1478B">
            <w:pPr>
              <w:spacing w:after="0" w:line="240" w:lineRule="auto"/>
              <w:jc w:val="center"/>
            </w:pPr>
            <w:r w:rsidRPr="00831CB9">
              <w:t>0,00</w:t>
            </w:r>
          </w:p>
        </w:tc>
      </w:tr>
      <w:tr w:rsidR="00B1478B" w:rsidRPr="00831CB9" w14:paraId="200BDFB5" w14:textId="77777777" w:rsidTr="00A9549D">
        <w:tc>
          <w:tcPr>
            <w:tcW w:w="7338" w:type="dxa"/>
          </w:tcPr>
          <w:p w14:paraId="55430F55" w14:textId="77777777" w:rsidR="00B1478B" w:rsidRPr="00831CB9" w:rsidRDefault="00B1478B" w:rsidP="00B1478B">
            <w:pPr>
              <w:spacing w:after="0" w:line="240" w:lineRule="auto"/>
              <w:jc w:val="center"/>
              <w:rPr>
                <w:b/>
              </w:rPr>
            </w:pPr>
            <w:r w:rsidRPr="00831CB9">
              <w:rPr>
                <w:b/>
              </w:rPr>
              <w:t>Execução da ação e resultados alcançados</w:t>
            </w:r>
          </w:p>
          <w:p w14:paraId="08B00779" w14:textId="77777777" w:rsidR="00B1478B" w:rsidRPr="00831CB9" w:rsidRDefault="00B1478B" w:rsidP="00B1478B">
            <w:pPr>
              <w:spacing w:after="0" w:line="240" w:lineRule="auto"/>
              <w:rPr>
                <w:u w:val="single"/>
              </w:rPr>
            </w:pPr>
            <w:r w:rsidRPr="00831CB9">
              <w:rPr>
                <w:u w:val="single"/>
              </w:rPr>
              <w:t>1º Quadrimestre</w:t>
            </w:r>
          </w:p>
          <w:p w14:paraId="641B6D65" w14:textId="77777777" w:rsidR="00B1478B" w:rsidRPr="00831CB9" w:rsidRDefault="00B1478B" w:rsidP="00B1478B">
            <w:pPr>
              <w:spacing w:after="0"/>
            </w:pPr>
            <w:r w:rsidRPr="00831CB9">
              <w:t>Publicação do Edital nº 02/GAB/CAB/2018 ofertando 25 vagas para os Cursos FIC de Curso de Auxiliar de Secretaria Escolar, tendo início das aulas no dia 29 de abril com todas as vagas preenchidas.</w:t>
            </w:r>
          </w:p>
          <w:p w14:paraId="0B409DA0" w14:textId="77777777" w:rsidR="00B1478B" w:rsidRPr="00831CB9" w:rsidRDefault="00B1478B" w:rsidP="00B1478B">
            <w:pPr>
              <w:spacing w:after="0"/>
            </w:pPr>
            <w:r w:rsidRPr="00831CB9">
              <w:t>Curso Livre de Formação de Elaboração de Salas virtuais no Ambiente Moodle aos servidores e comunidade externa. Tendo a participação de 24 pessoas, tendo início no mês de abril e está em andamento, devido a decisões administrativas do campus.</w:t>
            </w:r>
          </w:p>
          <w:p w14:paraId="48EBC61C" w14:textId="77777777" w:rsidR="00B1478B" w:rsidRPr="00831CB9" w:rsidRDefault="00B1478B" w:rsidP="00B1478B">
            <w:pPr>
              <w:spacing w:after="0"/>
              <w:rPr>
                <w:highlight w:val="yellow"/>
              </w:rPr>
            </w:pPr>
            <w:r w:rsidRPr="00831CB9">
              <w:t>Projetos cadastrados de curso livres a serem ofertados no 2º Quadrimestre.</w:t>
            </w:r>
          </w:p>
          <w:p w14:paraId="181C08D9" w14:textId="77777777" w:rsidR="00B1478B" w:rsidRPr="00831CB9" w:rsidRDefault="00B1478B" w:rsidP="000A5157">
            <w:pPr>
              <w:numPr>
                <w:ilvl w:val="1"/>
                <w:numId w:val="222"/>
              </w:numPr>
              <w:spacing w:after="0"/>
              <w:ind w:left="283"/>
            </w:pPr>
            <w:r w:rsidRPr="00831CB9">
              <w:t>Qualidade no atendimento</w:t>
            </w:r>
          </w:p>
          <w:p w14:paraId="068C3D29" w14:textId="77777777" w:rsidR="00B1478B" w:rsidRPr="00831CB9" w:rsidRDefault="00B1478B" w:rsidP="000A5157">
            <w:pPr>
              <w:numPr>
                <w:ilvl w:val="1"/>
                <w:numId w:val="222"/>
              </w:numPr>
              <w:spacing w:after="0"/>
              <w:ind w:left="283"/>
            </w:pPr>
            <w:r w:rsidRPr="00831CB9">
              <w:t>Qualidade no atendimento ao turismo</w:t>
            </w:r>
          </w:p>
          <w:p w14:paraId="4D12F695" w14:textId="77777777" w:rsidR="00B1478B" w:rsidRPr="00831CB9" w:rsidRDefault="00B1478B" w:rsidP="00B1478B">
            <w:pPr>
              <w:spacing w:after="0" w:line="240" w:lineRule="auto"/>
              <w:rPr>
                <w:u w:val="single"/>
              </w:rPr>
            </w:pPr>
          </w:p>
          <w:p w14:paraId="6B8A7DCE" w14:textId="77777777" w:rsidR="00B1478B" w:rsidRPr="00831CB9" w:rsidRDefault="00B1478B" w:rsidP="00B1478B">
            <w:pPr>
              <w:spacing w:after="0" w:line="240" w:lineRule="auto"/>
              <w:rPr>
                <w:u w:val="single"/>
              </w:rPr>
            </w:pPr>
            <w:r w:rsidRPr="00831CB9">
              <w:rPr>
                <w:u w:val="single"/>
              </w:rPr>
              <w:t>2º Quadrimestre</w:t>
            </w:r>
          </w:p>
          <w:p w14:paraId="3B093335" w14:textId="77777777" w:rsidR="00B1478B" w:rsidRPr="00831CB9" w:rsidRDefault="00B1478B" w:rsidP="00B1478B">
            <w:pPr>
              <w:spacing w:after="0" w:line="240" w:lineRule="auto"/>
            </w:pPr>
            <w:r w:rsidRPr="00831CB9">
              <w:t>1) Realização do Curso Livre de Extensão de curta duração intitulado “ Qualidade no Atendimento, conforme Edital Nº 04/GAB/CAB/201, no qual foram matriculados 20 (vinte) estudantes.</w:t>
            </w:r>
          </w:p>
          <w:p w14:paraId="6AFE5D54" w14:textId="77777777" w:rsidR="00B1478B" w:rsidRPr="00831CB9" w:rsidRDefault="00B1478B" w:rsidP="00B1478B">
            <w:pPr>
              <w:spacing w:after="0" w:line="240" w:lineRule="auto"/>
            </w:pPr>
            <w:r w:rsidRPr="00831CB9">
              <w:t xml:space="preserve">2) Encontra-se em execução o processo seletivo, conforme Edital Nº 03/GAB/CAB/2019, para ingresso de estudantes nos cursos </w:t>
            </w:r>
            <w:proofErr w:type="spellStart"/>
            <w:r w:rsidRPr="00831CB9">
              <w:t>FICs</w:t>
            </w:r>
            <w:proofErr w:type="spellEnd"/>
            <w:r w:rsidRPr="00831CB9">
              <w:t>: Agricultor Familiar, Auxiliar de Secretaria Escolar e Língua Brasileira de Sinais - LIBRAS.</w:t>
            </w:r>
          </w:p>
          <w:p w14:paraId="3B4F60FE" w14:textId="77777777" w:rsidR="00B1478B" w:rsidRPr="00831CB9" w:rsidRDefault="00B1478B" w:rsidP="00B1478B">
            <w:pPr>
              <w:spacing w:after="0" w:line="240" w:lineRule="auto"/>
            </w:pPr>
          </w:p>
          <w:p w14:paraId="6F48C551" w14:textId="77777777" w:rsidR="00B1478B" w:rsidRPr="00831CB9" w:rsidRDefault="00B1478B" w:rsidP="00B1478B">
            <w:pPr>
              <w:spacing w:after="0" w:line="240" w:lineRule="auto"/>
              <w:rPr>
                <w:u w:val="single"/>
              </w:rPr>
            </w:pPr>
            <w:r w:rsidRPr="00831CB9">
              <w:rPr>
                <w:u w:val="single"/>
              </w:rPr>
              <w:t>3º Quadrimestre</w:t>
            </w:r>
          </w:p>
          <w:p w14:paraId="55C6947C" w14:textId="77777777" w:rsidR="00B1478B" w:rsidRPr="00831CB9" w:rsidRDefault="00B1478B" w:rsidP="00B1478B">
            <w:pPr>
              <w:spacing w:after="0" w:line="240" w:lineRule="auto"/>
            </w:pPr>
            <w:r w:rsidRPr="00831CB9">
              <w:t>1) Foram matriculados 29 (vinte e nove) estudantes curso FIC: Auxiliar de Secretaria Escolar.</w:t>
            </w:r>
          </w:p>
          <w:p w14:paraId="3E3B2DCB" w14:textId="77777777" w:rsidR="00B1478B" w:rsidRPr="00831CB9" w:rsidRDefault="00B1478B" w:rsidP="00B1478B">
            <w:pPr>
              <w:spacing w:after="0" w:line="240" w:lineRule="auto"/>
            </w:pPr>
            <w:r w:rsidRPr="00831CB9">
              <w:t>2) Foram matriculados 16 (dezesseis) estudantes curso FIC: Língua Brasileira de Sinais - LIBRAS.</w:t>
            </w:r>
          </w:p>
          <w:p w14:paraId="7F5888ED" w14:textId="77777777" w:rsidR="00B1478B" w:rsidRPr="00831CB9" w:rsidRDefault="00B1478B" w:rsidP="00B1478B">
            <w:pPr>
              <w:spacing w:after="0" w:line="240" w:lineRule="auto"/>
            </w:pPr>
            <w:r w:rsidRPr="00831CB9">
              <w:lastRenderedPageBreak/>
              <w:t>3) Foram matriculados 18 (dezoito) estudantes curso FIC: Agricultor Familiar.</w:t>
            </w:r>
          </w:p>
          <w:p w14:paraId="0289F78B" w14:textId="77777777" w:rsidR="00B1478B" w:rsidRPr="00831CB9" w:rsidRDefault="00B1478B" w:rsidP="00B1478B">
            <w:pPr>
              <w:spacing w:after="0" w:line="240" w:lineRule="auto"/>
            </w:pPr>
            <w:r w:rsidRPr="00831CB9">
              <w:t>4) Foram matriculados 15 (quinze) estudantes curso livre de extensão: Introdução a Organização de Eventos.</w:t>
            </w:r>
          </w:p>
          <w:p w14:paraId="01EA4453" w14:textId="77777777" w:rsidR="00B1478B" w:rsidRPr="00831CB9" w:rsidRDefault="00B1478B" w:rsidP="00B1478B">
            <w:pPr>
              <w:spacing w:after="0" w:line="240" w:lineRule="auto"/>
            </w:pPr>
            <w:r w:rsidRPr="00831CB9">
              <w:t>5) Foram matriculados 23 (vinte e três) estudantes, turno matutino,  no curso livre de extensão: Informática Básica.</w:t>
            </w:r>
          </w:p>
          <w:p w14:paraId="134BD9CE" w14:textId="77777777" w:rsidR="00B1478B" w:rsidRPr="00831CB9" w:rsidRDefault="00B1478B" w:rsidP="00B1478B">
            <w:pPr>
              <w:spacing w:after="0" w:line="240" w:lineRule="auto"/>
            </w:pPr>
            <w:r w:rsidRPr="00831CB9">
              <w:t>6) Foram matriculados 20 (vinte) estudantes, turno vespertino,  no curso livre de extensão: Informática Básica.</w:t>
            </w:r>
          </w:p>
          <w:p w14:paraId="5FEF8068" w14:textId="77777777" w:rsidR="00B1478B" w:rsidRPr="00831CB9" w:rsidRDefault="00B1478B" w:rsidP="00B1478B">
            <w:pPr>
              <w:spacing w:after="0" w:line="240" w:lineRule="auto"/>
              <w:rPr>
                <w:u w:val="single"/>
              </w:rPr>
            </w:pPr>
          </w:p>
        </w:tc>
        <w:tc>
          <w:tcPr>
            <w:tcW w:w="1984" w:type="dxa"/>
          </w:tcPr>
          <w:p w14:paraId="021E006D" w14:textId="77777777" w:rsidR="00B1478B" w:rsidRPr="00831CB9" w:rsidRDefault="00B1478B" w:rsidP="00B1478B">
            <w:pPr>
              <w:spacing w:after="0" w:line="240" w:lineRule="auto"/>
              <w:jc w:val="center"/>
              <w:rPr>
                <w:b/>
              </w:rPr>
            </w:pPr>
            <w:r w:rsidRPr="00831CB9">
              <w:rPr>
                <w:b/>
              </w:rPr>
              <w:lastRenderedPageBreak/>
              <w:t>Recurso Executado</w:t>
            </w:r>
          </w:p>
          <w:p w14:paraId="5403136A" w14:textId="77777777" w:rsidR="00B1478B" w:rsidRPr="00831CB9" w:rsidRDefault="00B1478B" w:rsidP="00B1478B">
            <w:pPr>
              <w:spacing w:after="0" w:line="240" w:lineRule="auto"/>
              <w:jc w:val="center"/>
              <w:rPr>
                <w:b/>
              </w:rPr>
            </w:pPr>
          </w:p>
          <w:p w14:paraId="150C9DBC" w14:textId="77777777" w:rsidR="00B1478B" w:rsidRPr="00831CB9" w:rsidRDefault="00B1478B" w:rsidP="00B1478B">
            <w:pPr>
              <w:spacing w:after="0" w:line="240" w:lineRule="auto"/>
              <w:jc w:val="center"/>
            </w:pPr>
            <w:r w:rsidRPr="00831CB9">
              <w:t>0,00</w:t>
            </w:r>
          </w:p>
        </w:tc>
      </w:tr>
      <w:tr w:rsidR="00B1478B" w:rsidRPr="00831CB9" w14:paraId="58638EEF" w14:textId="77777777" w:rsidTr="00A9549D">
        <w:trPr>
          <w:trHeight w:val="240"/>
        </w:trPr>
        <w:tc>
          <w:tcPr>
            <w:tcW w:w="9322" w:type="dxa"/>
            <w:gridSpan w:val="2"/>
            <w:shd w:val="clear" w:color="auto" w:fill="auto"/>
            <w:vAlign w:val="center"/>
          </w:tcPr>
          <w:p w14:paraId="0291F541" w14:textId="77777777" w:rsidR="00B1478B" w:rsidRPr="00831CB9" w:rsidRDefault="00B1478B" w:rsidP="00B1478B">
            <w:pPr>
              <w:spacing w:after="0" w:line="240" w:lineRule="auto"/>
              <w:jc w:val="left"/>
              <w:rPr>
                <w:b/>
              </w:rPr>
            </w:pPr>
            <w:r w:rsidRPr="00831CB9">
              <w:rPr>
                <w:b/>
              </w:rPr>
              <w:t>Problemas enfrentados:</w:t>
            </w:r>
          </w:p>
          <w:p w14:paraId="347A7191" w14:textId="77777777" w:rsidR="00B1478B" w:rsidRPr="00831CB9" w:rsidRDefault="00B1478B" w:rsidP="00B1478B">
            <w:pPr>
              <w:spacing w:after="0"/>
              <w:jc w:val="left"/>
              <w:rPr>
                <w:b/>
              </w:rPr>
            </w:pPr>
            <w:r w:rsidRPr="00831CB9">
              <w:t>Não se aplica</w:t>
            </w:r>
          </w:p>
        </w:tc>
      </w:tr>
      <w:tr w:rsidR="00B1478B" w:rsidRPr="00831CB9" w14:paraId="429DCD53" w14:textId="77777777" w:rsidTr="00A9549D">
        <w:trPr>
          <w:trHeight w:val="240"/>
        </w:trPr>
        <w:tc>
          <w:tcPr>
            <w:tcW w:w="9322" w:type="dxa"/>
            <w:gridSpan w:val="2"/>
            <w:shd w:val="clear" w:color="auto" w:fill="auto"/>
            <w:vAlign w:val="center"/>
          </w:tcPr>
          <w:p w14:paraId="7E6F4DB3" w14:textId="77777777" w:rsidR="00B1478B" w:rsidRPr="00831CB9" w:rsidRDefault="00B1478B" w:rsidP="00B1478B">
            <w:pPr>
              <w:spacing w:after="0" w:line="240" w:lineRule="auto"/>
              <w:jc w:val="left"/>
              <w:rPr>
                <w:b/>
              </w:rPr>
            </w:pPr>
            <w:r w:rsidRPr="00831CB9">
              <w:rPr>
                <w:b/>
              </w:rPr>
              <w:t>Ações corretivas:</w:t>
            </w:r>
          </w:p>
          <w:p w14:paraId="0F04B4EE" w14:textId="77777777" w:rsidR="00B1478B" w:rsidRPr="00831CB9" w:rsidRDefault="00B1478B" w:rsidP="00B1478B">
            <w:pPr>
              <w:spacing w:after="0"/>
              <w:jc w:val="left"/>
              <w:rPr>
                <w:b/>
              </w:rPr>
            </w:pPr>
            <w:r w:rsidRPr="00831CB9">
              <w:t>Não se aplica</w:t>
            </w:r>
          </w:p>
        </w:tc>
      </w:tr>
      <w:tr w:rsidR="00B1478B" w:rsidRPr="00831CB9" w14:paraId="77BEE1B0" w14:textId="77777777" w:rsidTr="00A9549D">
        <w:trPr>
          <w:trHeight w:val="240"/>
        </w:trPr>
        <w:tc>
          <w:tcPr>
            <w:tcW w:w="9322" w:type="dxa"/>
            <w:gridSpan w:val="2"/>
            <w:shd w:val="clear" w:color="auto" w:fill="D7E3BC"/>
          </w:tcPr>
          <w:p w14:paraId="3ADAD234" w14:textId="77777777" w:rsidR="00B1478B" w:rsidRPr="00831CB9" w:rsidRDefault="00B1478B" w:rsidP="00B1478B">
            <w:pPr>
              <w:spacing w:after="0" w:line="240" w:lineRule="auto"/>
              <w:jc w:val="center"/>
              <w:rPr>
                <w:b/>
              </w:rPr>
            </w:pPr>
            <w:r w:rsidRPr="00831CB9">
              <w:rPr>
                <w:b/>
              </w:rPr>
              <w:t>CAMPUS BOA VISTA</w:t>
            </w:r>
          </w:p>
        </w:tc>
      </w:tr>
      <w:tr w:rsidR="00B1478B" w:rsidRPr="00831CB9" w14:paraId="70D2F007" w14:textId="77777777" w:rsidTr="00A9549D">
        <w:tc>
          <w:tcPr>
            <w:tcW w:w="7338" w:type="dxa"/>
            <w:shd w:val="clear" w:color="auto" w:fill="E5B9B7"/>
          </w:tcPr>
          <w:p w14:paraId="70E5241B" w14:textId="77777777" w:rsidR="00B1478B" w:rsidRPr="00831CB9" w:rsidRDefault="00B1478B" w:rsidP="00B1478B">
            <w:pPr>
              <w:spacing w:after="0" w:line="240" w:lineRule="auto"/>
              <w:rPr>
                <w:b/>
              </w:rPr>
            </w:pPr>
            <w:r w:rsidRPr="00831CB9">
              <w:rPr>
                <w:b/>
              </w:rPr>
              <w:t>Ação Planejada: Realizar cursos de Formação Inicial e Continuada e cursos livres.</w:t>
            </w:r>
          </w:p>
        </w:tc>
        <w:tc>
          <w:tcPr>
            <w:tcW w:w="1984" w:type="dxa"/>
          </w:tcPr>
          <w:p w14:paraId="21A713BA" w14:textId="77777777" w:rsidR="00B1478B" w:rsidRPr="00831CB9" w:rsidRDefault="00B1478B" w:rsidP="00B1478B">
            <w:pPr>
              <w:spacing w:after="0" w:line="240" w:lineRule="auto"/>
              <w:jc w:val="center"/>
              <w:rPr>
                <w:b/>
              </w:rPr>
            </w:pPr>
            <w:r w:rsidRPr="00831CB9">
              <w:rPr>
                <w:b/>
              </w:rPr>
              <w:t>Recurso Previsto</w:t>
            </w:r>
          </w:p>
          <w:p w14:paraId="21AC7A0C" w14:textId="77777777" w:rsidR="00B1478B" w:rsidRPr="00831CB9" w:rsidRDefault="00B1478B" w:rsidP="00B1478B">
            <w:pPr>
              <w:spacing w:after="0" w:line="240" w:lineRule="auto"/>
              <w:jc w:val="center"/>
              <w:rPr>
                <w:b/>
              </w:rPr>
            </w:pPr>
            <w:r w:rsidRPr="00831CB9">
              <w:t>0,00</w:t>
            </w:r>
          </w:p>
        </w:tc>
      </w:tr>
      <w:tr w:rsidR="00B1478B" w:rsidRPr="00831CB9" w14:paraId="700B0314" w14:textId="77777777" w:rsidTr="00A9549D">
        <w:tc>
          <w:tcPr>
            <w:tcW w:w="7338" w:type="dxa"/>
          </w:tcPr>
          <w:p w14:paraId="674F3C4B" w14:textId="77777777" w:rsidR="00B1478B" w:rsidRPr="00831CB9" w:rsidRDefault="00B1478B" w:rsidP="00B1478B">
            <w:pPr>
              <w:spacing w:after="0" w:line="240" w:lineRule="auto"/>
              <w:jc w:val="center"/>
              <w:rPr>
                <w:b/>
              </w:rPr>
            </w:pPr>
            <w:r w:rsidRPr="00831CB9">
              <w:rPr>
                <w:b/>
              </w:rPr>
              <w:t>Execução da ação e resultados alcançados</w:t>
            </w:r>
          </w:p>
          <w:p w14:paraId="65C8FDE8" w14:textId="77777777" w:rsidR="00B1478B" w:rsidRPr="00831CB9" w:rsidRDefault="00B1478B" w:rsidP="00B1478B">
            <w:pPr>
              <w:spacing w:after="0" w:line="240" w:lineRule="auto"/>
              <w:rPr>
                <w:u w:val="single"/>
              </w:rPr>
            </w:pPr>
            <w:r w:rsidRPr="00831CB9">
              <w:rPr>
                <w:u w:val="single"/>
              </w:rPr>
              <w:t>1º Quadrimestre</w:t>
            </w:r>
          </w:p>
          <w:p w14:paraId="6AC1A65D" w14:textId="77777777" w:rsidR="00B1478B" w:rsidRPr="00831CB9" w:rsidRDefault="00B1478B" w:rsidP="00B1478B">
            <w:pPr>
              <w:spacing w:after="0" w:line="240" w:lineRule="auto"/>
            </w:pPr>
            <w:r w:rsidRPr="00831CB9">
              <w:t>Iniciou-se o planejamento do Plano de Curso FIC de Jardinagem;</w:t>
            </w:r>
          </w:p>
          <w:p w14:paraId="22182C02" w14:textId="77777777" w:rsidR="00B1478B" w:rsidRPr="00831CB9" w:rsidRDefault="00B1478B" w:rsidP="00B1478B">
            <w:pPr>
              <w:spacing w:after="0" w:line="240" w:lineRule="auto"/>
            </w:pPr>
            <w:r w:rsidRPr="00831CB9">
              <w:t>Foi inicialmente articulado com o Ensino, a lotação de docentes, para execução de Cursos FIC para 2019.2;</w:t>
            </w:r>
          </w:p>
          <w:p w14:paraId="145D03A0" w14:textId="77777777" w:rsidR="00B1478B" w:rsidRPr="00831CB9" w:rsidRDefault="00B1478B" w:rsidP="00B1478B">
            <w:pPr>
              <w:spacing w:after="0" w:line="240" w:lineRule="auto"/>
            </w:pPr>
            <w:r w:rsidRPr="00831CB9">
              <w:t>Diálogo com docentes e técnicos para envolvimento nos cursos FIC.</w:t>
            </w:r>
          </w:p>
          <w:p w14:paraId="4F60BBC2" w14:textId="77777777" w:rsidR="00B1478B" w:rsidRPr="00831CB9" w:rsidRDefault="00B1478B" w:rsidP="00B1478B">
            <w:pPr>
              <w:spacing w:after="0" w:line="240" w:lineRule="auto"/>
            </w:pPr>
          </w:p>
          <w:p w14:paraId="4D0FE8E1" w14:textId="77777777" w:rsidR="00B1478B" w:rsidRPr="00831CB9" w:rsidRDefault="00B1478B" w:rsidP="00B1478B">
            <w:pPr>
              <w:spacing w:after="0" w:line="240" w:lineRule="auto"/>
              <w:rPr>
                <w:u w:val="single"/>
              </w:rPr>
            </w:pPr>
            <w:r w:rsidRPr="00831CB9">
              <w:rPr>
                <w:u w:val="single"/>
              </w:rPr>
              <w:t>2º Quadrimestre</w:t>
            </w:r>
          </w:p>
          <w:p w14:paraId="7665CCB0" w14:textId="77777777" w:rsidR="00B1478B" w:rsidRPr="00831CB9" w:rsidRDefault="00B1478B" w:rsidP="00B1478B">
            <w:pPr>
              <w:spacing w:after="0"/>
            </w:pPr>
            <w:r w:rsidRPr="00831CB9">
              <w:t>Oferta do Curso FIC de Espanhol Básico, conforme Edital 018/2019 – CBV/IFRR, a partir da Portaria 350/2019/CBV/IFRR, para atender 30 pessoas com a escolaridade mínima de Fundamental II Incompleto.</w:t>
            </w:r>
          </w:p>
          <w:p w14:paraId="3A6A6AAF" w14:textId="77777777" w:rsidR="00B1478B" w:rsidRPr="00831CB9" w:rsidRDefault="00B1478B" w:rsidP="00B1478B">
            <w:pPr>
              <w:spacing w:after="0" w:line="240" w:lineRule="auto"/>
              <w:rPr>
                <w:u w:val="single"/>
              </w:rPr>
            </w:pPr>
          </w:p>
          <w:p w14:paraId="1F8B8109" w14:textId="77777777" w:rsidR="00B1478B" w:rsidRPr="00831CB9" w:rsidRDefault="00B1478B" w:rsidP="00B1478B">
            <w:pPr>
              <w:spacing w:after="0" w:line="240" w:lineRule="auto"/>
              <w:rPr>
                <w:u w:val="single"/>
              </w:rPr>
            </w:pPr>
            <w:r w:rsidRPr="00831CB9">
              <w:rPr>
                <w:u w:val="single"/>
              </w:rPr>
              <w:t>3º Quadrimestre</w:t>
            </w:r>
          </w:p>
          <w:p w14:paraId="45E1F85B" w14:textId="77777777" w:rsidR="00B1478B" w:rsidRPr="00831CB9" w:rsidRDefault="00B1478B" w:rsidP="000A5157">
            <w:pPr>
              <w:numPr>
                <w:ilvl w:val="0"/>
                <w:numId w:val="221"/>
              </w:numPr>
              <w:spacing w:after="0" w:line="240" w:lineRule="auto"/>
            </w:pPr>
            <w:r w:rsidRPr="00831CB9">
              <w:t>Formação Inicial e Continuada-FIC:</w:t>
            </w:r>
          </w:p>
          <w:p w14:paraId="09019CD8" w14:textId="77777777" w:rsidR="00B1478B" w:rsidRPr="00831CB9" w:rsidRDefault="00B1478B" w:rsidP="00B1478B">
            <w:pPr>
              <w:spacing w:after="0" w:line="240" w:lineRule="auto"/>
              <w:rPr>
                <w:highlight w:val="yellow"/>
              </w:rPr>
            </w:pPr>
            <w:r w:rsidRPr="00831CB9">
              <w:t>Finalização do Curso FIC de Espanhol Básico, com um total de 11 concluintes;</w:t>
            </w:r>
          </w:p>
          <w:p w14:paraId="1DEABF85" w14:textId="77777777" w:rsidR="00B1478B" w:rsidRPr="00831CB9" w:rsidRDefault="00B1478B" w:rsidP="00B1478B">
            <w:pPr>
              <w:spacing w:after="0" w:line="240" w:lineRule="auto"/>
            </w:pPr>
            <w:r w:rsidRPr="00831CB9">
              <w:t xml:space="preserve">Finalização do Curso FIC em </w:t>
            </w:r>
            <w:proofErr w:type="spellStart"/>
            <w:r w:rsidRPr="00831CB9">
              <w:t>EaD</w:t>
            </w:r>
            <w:proofErr w:type="spellEnd"/>
            <w:r w:rsidRPr="00831CB9">
              <w:t xml:space="preserve"> - Conselheiros dos Direitos e Conselheiros Tutelares da Criança e do Adolescente na Amazônia Legal, em Educação a Distância, com um total de 44 concluintes;</w:t>
            </w:r>
          </w:p>
          <w:p w14:paraId="51C21BDF" w14:textId="77777777" w:rsidR="00B1478B" w:rsidRPr="00831CB9" w:rsidRDefault="00B1478B" w:rsidP="000A5157">
            <w:pPr>
              <w:numPr>
                <w:ilvl w:val="0"/>
                <w:numId w:val="221"/>
              </w:numPr>
              <w:spacing w:after="0" w:line="240" w:lineRule="auto"/>
            </w:pPr>
            <w:r w:rsidRPr="00831CB9">
              <w:t>Cursos Livres e demais ações:</w:t>
            </w:r>
          </w:p>
          <w:p w14:paraId="1EB40997" w14:textId="77777777" w:rsidR="00B1478B" w:rsidRPr="00831CB9" w:rsidRDefault="00B1478B" w:rsidP="00B1478B">
            <w:pPr>
              <w:spacing w:after="0" w:line="240" w:lineRule="auto"/>
            </w:pPr>
            <w:r w:rsidRPr="00831CB9">
              <w:t>Neste quadrimestre, foi registrado 33 Cursos Livres de Extensão, atendendo 556 pessoas; 26 Eventos atendendo 2.421 pessoas e 05 Projetos atendendo 54 pessoas. Ressalta-se que, tais valores são apenas das ações com os relatórios finais entregues, assim sendo, há ainda dados que não foram contabilizados devido a pendência do relatório final.</w:t>
            </w:r>
          </w:p>
        </w:tc>
        <w:tc>
          <w:tcPr>
            <w:tcW w:w="1984" w:type="dxa"/>
          </w:tcPr>
          <w:p w14:paraId="7BE09595" w14:textId="77777777" w:rsidR="00B1478B" w:rsidRPr="00831CB9" w:rsidRDefault="00B1478B" w:rsidP="00B1478B">
            <w:pPr>
              <w:spacing w:after="0" w:line="240" w:lineRule="auto"/>
              <w:jc w:val="center"/>
              <w:rPr>
                <w:b/>
              </w:rPr>
            </w:pPr>
            <w:r w:rsidRPr="00831CB9">
              <w:rPr>
                <w:b/>
              </w:rPr>
              <w:t>Recurso Executado</w:t>
            </w:r>
          </w:p>
          <w:p w14:paraId="71D76A04" w14:textId="77777777" w:rsidR="00B1478B" w:rsidRPr="00831CB9" w:rsidRDefault="00B1478B" w:rsidP="00B1478B">
            <w:pPr>
              <w:tabs>
                <w:tab w:val="left" w:pos="638"/>
                <w:tab w:val="center" w:pos="874"/>
              </w:tabs>
              <w:spacing w:after="0" w:line="240" w:lineRule="auto"/>
              <w:jc w:val="center"/>
              <w:rPr>
                <w:b/>
              </w:rPr>
            </w:pPr>
            <w:r w:rsidRPr="00831CB9">
              <w:t>0,00</w:t>
            </w:r>
          </w:p>
        </w:tc>
      </w:tr>
      <w:tr w:rsidR="00B1478B" w:rsidRPr="00831CB9" w14:paraId="13FA8D37" w14:textId="77777777" w:rsidTr="00A9549D">
        <w:trPr>
          <w:trHeight w:val="240"/>
        </w:trPr>
        <w:tc>
          <w:tcPr>
            <w:tcW w:w="9322" w:type="dxa"/>
            <w:gridSpan w:val="2"/>
            <w:shd w:val="clear" w:color="auto" w:fill="auto"/>
            <w:vAlign w:val="center"/>
          </w:tcPr>
          <w:p w14:paraId="7181F832" w14:textId="77777777" w:rsidR="00B1478B" w:rsidRPr="00831CB9" w:rsidRDefault="00B1478B" w:rsidP="00B1478B">
            <w:pPr>
              <w:spacing w:after="0" w:line="240" w:lineRule="auto"/>
              <w:jc w:val="left"/>
              <w:rPr>
                <w:b/>
              </w:rPr>
            </w:pPr>
            <w:r w:rsidRPr="00831CB9">
              <w:rPr>
                <w:b/>
              </w:rPr>
              <w:t>Problemas enfrentados:</w:t>
            </w:r>
          </w:p>
          <w:p w14:paraId="221B7F97" w14:textId="77777777" w:rsidR="00B1478B" w:rsidRPr="00831CB9" w:rsidRDefault="00B1478B" w:rsidP="00B1478B">
            <w:pPr>
              <w:spacing w:after="0"/>
              <w:rPr>
                <w:b/>
              </w:rPr>
            </w:pPr>
            <w:r w:rsidRPr="00831CB9">
              <w:t xml:space="preserve">Para o FIC de espanhol, a grande dificuldade ocorreu devido ao horário, pois alguns alunos que desistiram, conseguiram trabalho, outros apenas deram justificativa que no período vespertino ficou inviável e um não cumpriu uma das disciplinas. Com relação ao FIC Conselheiros dos Direitos e Conselheiros Tutelares da Criança e do Adolescente na Amazônia Legal, a evasão se deu por conta do não cumprimento de um ou dois módulos, mesmo havendo processo de </w:t>
            </w:r>
            <w:r w:rsidRPr="00831CB9">
              <w:lastRenderedPageBreak/>
              <w:t>recuperação via Ambiente Virtual. No que concerne aos cursos livres, o problema enfrentado é a falta de cumprimento de entrega das documentações após a conclusão de cada ação.</w:t>
            </w:r>
          </w:p>
        </w:tc>
      </w:tr>
      <w:tr w:rsidR="00B1478B" w:rsidRPr="00831CB9" w14:paraId="01667379" w14:textId="77777777" w:rsidTr="00A9549D">
        <w:trPr>
          <w:trHeight w:val="240"/>
        </w:trPr>
        <w:tc>
          <w:tcPr>
            <w:tcW w:w="9322" w:type="dxa"/>
            <w:gridSpan w:val="2"/>
            <w:shd w:val="clear" w:color="auto" w:fill="auto"/>
            <w:vAlign w:val="center"/>
          </w:tcPr>
          <w:p w14:paraId="74E6EBD6" w14:textId="59F26076" w:rsidR="00B1478B" w:rsidRPr="00831CB9" w:rsidRDefault="00B1478B" w:rsidP="00B1478B">
            <w:pPr>
              <w:spacing w:after="0" w:line="240" w:lineRule="auto"/>
              <w:jc w:val="left"/>
              <w:rPr>
                <w:b/>
              </w:rPr>
            </w:pPr>
            <w:r w:rsidRPr="00831CB9">
              <w:rPr>
                <w:b/>
              </w:rPr>
              <w:t>Ações corretivas:</w:t>
            </w:r>
          </w:p>
          <w:p w14:paraId="6951C7AF" w14:textId="77777777" w:rsidR="00B1478B" w:rsidRPr="00831CB9" w:rsidRDefault="00B1478B" w:rsidP="00B1478B">
            <w:pPr>
              <w:spacing w:after="0"/>
              <w:rPr>
                <w:b/>
              </w:rPr>
            </w:pPr>
            <w:r w:rsidRPr="00831CB9">
              <w:t>Foi realizado contato telefônico e via ambiente virtual incentivando a continuação do curso. Conseguimos, principalmente, no curso Conselheiros dos Direitos e Conselheiros Tutelares da Criança e do Adolescente na Amazônia Legal, o retorno de alunos. Realizou-se também, contato via telefônico, por e-mail e em reuniões sobre a importância da entrega das documentações após a conclusão das ações.</w:t>
            </w:r>
          </w:p>
        </w:tc>
      </w:tr>
      <w:tr w:rsidR="00B1478B" w:rsidRPr="00831CB9" w14:paraId="11492B62" w14:textId="77777777" w:rsidTr="00A9549D">
        <w:trPr>
          <w:trHeight w:val="240"/>
        </w:trPr>
        <w:tc>
          <w:tcPr>
            <w:tcW w:w="9322" w:type="dxa"/>
            <w:gridSpan w:val="2"/>
            <w:shd w:val="clear" w:color="auto" w:fill="D7E3BC"/>
          </w:tcPr>
          <w:p w14:paraId="526895D7" w14:textId="77777777" w:rsidR="00B1478B" w:rsidRPr="00831CB9" w:rsidRDefault="00B1478B" w:rsidP="00B1478B">
            <w:pPr>
              <w:spacing w:after="0" w:line="240" w:lineRule="auto"/>
              <w:jc w:val="center"/>
              <w:rPr>
                <w:b/>
              </w:rPr>
            </w:pPr>
            <w:r w:rsidRPr="00831CB9">
              <w:rPr>
                <w:b/>
              </w:rPr>
              <w:t>CAMPUS BOA VISTA ZONA OESTE</w:t>
            </w:r>
          </w:p>
        </w:tc>
      </w:tr>
      <w:tr w:rsidR="00B1478B" w:rsidRPr="00831CB9" w14:paraId="12FD3B07" w14:textId="77777777" w:rsidTr="00A9549D">
        <w:tc>
          <w:tcPr>
            <w:tcW w:w="7338" w:type="dxa"/>
            <w:shd w:val="clear" w:color="auto" w:fill="E5B9B7"/>
          </w:tcPr>
          <w:p w14:paraId="3F11F81D" w14:textId="77777777" w:rsidR="00B1478B" w:rsidRPr="00831CB9" w:rsidRDefault="00B1478B" w:rsidP="00B1478B">
            <w:pPr>
              <w:spacing w:after="0" w:line="240" w:lineRule="auto"/>
              <w:rPr>
                <w:b/>
              </w:rPr>
            </w:pPr>
            <w:r w:rsidRPr="00831CB9">
              <w:rPr>
                <w:b/>
              </w:rPr>
              <w:t>Ação Planejada: Realizar cursos de Formação Inicial e Continuada e cursos livres.</w:t>
            </w:r>
          </w:p>
        </w:tc>
        <w:tc>
          <w:tcPr>
            <w:tcW w:w="1984" w:type="dxa"/>
          </w:tcPr>
          <w:p w14:paraId="2F683C24" w14:textId="77777777" w:rsidR="00B1478B" w:rsidRPr="00831CB9" w:rsidRDefault="00B1478B" w:rsidP="00B1478B">
            <w:pPr>
              <w:spacing w:after="0" w:line="240" w:lineRule="auto"/>
              <w:jc w:val="center"/>
              <w:rPr>
                <w:b/>
              </w:rPr>
            </w:pPr>
            <w:r w:rsidRPr="00831CB9">
              <w:rPr>
                <w:b/>
              </w:rPr>
              <w:t>Recurso Previsto</w:t>
            </w:r>
          </w:p>
          <w:p w14:paraId="4CD7EF1E" w14:textId="77777777" w:rsidR="00B1478B" w:rsidRPr="00831CB9" w:rsidRDefault="00B1478B" w:rsidP="00B1478B">
            <w:pPr>
              <w:spacing w:after="0" w:line="240" w:lineRule="auto"/>
              <w:jc w:val="center"/>
              <w:rPr>
                <w:b/>
              </w:rPr>
            </w:pPr>
            <w:r w:rsidRPr="00831CB9">
              <w:t>0,00</w:t>
            </w:r>
          </w:p>
        </w:tc>
      </w:tr>
      <w:tr w:rsidR="00B1478B" w:rsidRPr="00831CB9" w14:paraId="5143F4A2" w14:textId="77777777" w:rsidTr="00A9549D">
        <w:tc>
          <w:tcPr>
            <w:tcW w:w="7338" w:type="dxa"/>
          </w:tcPr>
          <w:p w14:paraId="17CE28F4" w14:textId="77777777" w:rsidR="00B1478B" w:rsidRPr="00831CB9" w:rsidRDefault="00B1478B" w:rsidP="00B1478B">
            <w:pPr>
              <w:spacing w:after="0" w:line="240" w:lineRule="auto"/>
              <w:jc w:val="center"/>
              <w:rPr>
                <w:b/>
              </w:rPr>
            </w:pPr>
            <w:r w:rsidRPr="00831CB9">
              <w:rPr>
                <w:b/>
              </w:rPr>
              <w:t>Execução da ação e resultados alcançados</w:t>
            </w:r>
          </w:p>
          <w:p w14:paraId="5B05CEF6" w14:textId="77777777" w:rsidR="00B1478B" w:rsidRPr="00831CB9" w:rsidRDefault="00B1478B" w:rsidP="00B1478B">
            <w:pPr>
              <w:spacing w:after="0" w:line="240" w:lineRule="auto"/>
              <w:rPr>
                <w:u w:val="single"/>
              </w:rPr>
            </w:pPr>
            <w:r w:rsidRPr="00831CB9">
              <w:rPr>
                <w:u w:val="single"/>
              </w:rPr>
              <w:t>1º Quadrimestre</w:t>
            </w:r>
          </w:p>
          <w:p w14:paraId="08E1A7A9" w14:textId="77777777" w:rsidR="00B1478B" w:rsidRPr="00831CB9" w:rsidRDefault="00B1478B" w:rsidP="00B1478B">
            <w:pPr>
              <w:spacing w:after="0" w:line="240" w:lineRule="auto"/>
            </w:pPr>
            <w:r w:rsidRPr="00831CB9">
              <w:t xml:space="preserve">Divulgação e motivação de docentes para oferta de cursos livres voltadas às áreas de gestão de documentos e arquivística, bem como de português. </w:t>
            </w:r>
          </w:p>
          <w:p w14:paraId="53E9AE46" w14:textId="77777777" w:rsidR="00B1478B" w:rsidRPr="00831CB9" w:rsidRDefault="00B1478B" w:rsidP="00B1478B">
            <w:pPr>
              <w:spacing w:after="0" w:line="240" w:lineRule="auto"/>
            </w:pPr>
            <w:r w:rsidRPr="00831CB9">
              <w:t xml:space="preserve">Conclusão dos PPC do Curso PROEJA FIC em Assistente em Administração e envio para parecer das </w:t>
            </w:r>
            <w:proofErr w:type="spellStart"/>
            <w:r w:rsidRPr="00831CB9">
              <w:t>Pró-reitorias</w:t>
            </w:r>
            <w:proofErr w:type="spellEnd"/>
            <w:r w:rsidRPr="00831CB9">
              <w:t xml:space="preserve"> de Ensino e Extensão. Previsão de oferta de até 35 vagas.</w:t>
            </w:r>
          </w:p>
          <w:p w14:paraId="46CF8FE4" w14:textId="77777777" w:rsidR="00B1478B" w:rsidRPr="00831CB9" w:rsidRDefault="00B1478B" w:rsidP="00B1478B">
            <w:pPr>
              <w:spacing w:after="0" w:line="240" w:lineRule="auto"/>
            </w:pPr>
            <w:r w:rsidRPr="00831CB9">
              <w:t xml:space="preserve">Conclusão do PPC do Curso FIC de Espanhol Básico I e envio para parecer da </w:t>
            </w:r>
            <w:proofErr w:type="spellStart"/>
            <w:r w:rsidRPr="00831CB9">
              <w:t>Pró-reitoria</w:t>
            </w:r>
            <w:proofErr w:type="spellEnd"/>
            <w:r w:rsidRPr="00831CB9">
              <w:t xml:space="preserve"> de Extensão. Previsão de ofertar até 35 vagas.</w:t>
            </w:r>
          </w:p>
          <w:p w14:paraId="23CFFD37" w14:textId="2336BECF" w:rsidR="00B1478B" w:rsidRPr="00831CB9" w:rsidRDefault="00B1478B" w:rsidP="00B1478B">
            <w:pPr>
              <w:spacing w:after="0" w:line="240" w:lineRule="auto"/>
            </w:pPr>
            <w:r w:rsidRPr="00831CB9">
              <w:t>Constituição de comissão para elaboração e condução do edital do processo de seleção para 25 vagas do Curso FIC Inglês Básico I.</w:t>
            </w:r>
          </w:p>
          <w:p w14:paraId="0642DF93" w14:textId="77777777" w:rsidR="00B1478B" w:rsidRPr="00831CB9" w:rsidRDefault="00B1478B" w:rsidP="00B1478B">
            <w:pPr>
              <w:spacing w:after="0" w:line="240" w:lineRule="auto"/>
            </w:pPr>
          </w:p>
          <w:p w14:paraId="7DE6DD0B" w14:textId="4E87ABBF" w:rsidR="00B1478B" w:rsidRPr="00831CB9" w:rsidRDefault="00B1478B" w:rsidP="00B1478B">
            <w:pPr>
              <w:spacing w:after="0" w:line="240" w:lineRule="auto"/>
              <w:rPr>
                <w:u w:val="single"/>
              </w:rPr>
            </w:pPr>
            <w:r w:rsidRPr="00831CB9">
              <w:rPr>
                <w:u w:val="single"/>
              </w:rPr>
              <w:t>2º Quadrimestre</w:t>
            </w:r>
          </w:p>
          <w:p w14:paraId="1CBAD906" w14:textId="77777777" w:rsidR="00B1478B" w:rsidRPr="00831CB9" w:rsidRDefault="00B1478B" w:rsidP="00B1478B">
            <w:pPr>
              <w:spacing w:after="0" w:line="240" w:lineRule="auto"/>
            </w:pPr>
            <w:r w:rsidRPr="00831CB9">
              <w:t>· Oferta de duas turmas de curso FIC Inglês Básico I – Total de 95 inscritos. Total de 50 alunos matriculados.</w:t>
            </w:r>
          </w:p>
          <w:p w14:paraId="47246F8E" w14:textId="77777777" w:rsidR="00B1478B" w:rsidRPr="00831CB9" w:rsidRDefault="00B1478B" w:rsidP="00B1478B">
            <w:pPr>
              <w:spacing w:after="0" w:line="240" w:lineRule="auto"/>
            </w:pPr>
            <w:r w:rsidRPr="00831CB9">
              <w:t xml:space="preserve"> </w:t>
            </w:r>
          </w:p>
          <w:p w14:paraId="5BD87326" w14:textId="77777777" w:rsidR="00B1478B" w:rsidRPr="00831CB9" w:rsidRDefault="00B1478B" w:rsidP="00B1478B">
            <w:pPr>
              <w:spacing w:after="0" w:line="240" w:lineRule="auto"/>
            </w:pPr>
            <w:r w:rsidRPr="00831CB9">
              <w:t xml:space="preserve">·  Conclusão de PPC do Curso FIC de Espanhol Básico e publicação de edital para oferta de 35 vagas. Total de inscritos 47. Total de 35 matriculados. </w:t>
            </w:r>
          </w:p>
          <w:p w14:paraId="19C66D78" w14:textId="77777777" w:rsidR="00B1478B" w:rsidRPr="00831CB9" w:rsidRDefault="00B1478B" w:rsidP="00B1478B">
            <w:pPr>
              <w:spacing w:after="0" w:line="240" w:lineRule="auto"/>
            </w:pPr>
            <w:r w:rsidRPr="00831CB9">
              <w:t xml:space="preserve"> </w:t>
            </w:r>
          </w:p>
          <w:p w14:paraId="6C626750" w14:textId="77777777" w:rsidR="00B1478B" w:rsidRPr="00831CB9" w:rsidRDefault="00B1478B" w:rsidP="00B1478B">
            <w:pPr>
              <w:spacing w:after="0" w:line="240" w:lineRule="auto"/>
            </w:pPr>
            <w:r w:rsidRPr="00831CB9">
              <w:t>· Conclusão do PPC do Curso PROEJA FIC – Assistente em Administração e publicação de edital para oferta de 40 vagas. Total de 41 inscritos. Total de 36 matriculados.</w:t>
            </w:r>
          </w:p>
          <w:p w14:paraId="16225649" w14:textId="77777777" w:rsidR="00B1478B" w:rsidRPr="00831CB9" w:rsidRDefault="00B1478B" w:rsidP="00B1478B">
            <w:pPr>
              <w:spacing w:after="0" w:line="240" w:lineRule="auto"/>
              <w:rPr>
                <w:u w:val="single"/>
              </w:rPr>
            </w:pPr>
          </w:p>
          <w:p w14:paraId="5A8E3860" w14:textId="12A01AF4" w:rsidR="00B1478B" w:rsidRPr="00831CB9" w:rsidRDefault="00B1478B" w:rsidP="00B1478B">
            <w:pPr>
              <w:spacing w:after="0" w:line="240" w:lineRule="auto"/>
              <w:rPr>
                <w:u w:val="single"/>
              </w:rPr>
            </w:pPr>
            <w:r w:rsidRPr="00831CB9">
              <w:rPr>
                <w:u w:val="single"/>
              </w:rPr>
              <w:t>3º Quadrimestre</w:t>
            </w:r>
          </w:p>
          <w:p w14:paraId="1D159E28" w14:textId="77777777" w:rsidR="00B1478B" w:rsidRPr="00831CB9" w:rsidRDefault="00B1478B" w:rsidP="000A5157">
            <w:pPr>
              <w:numPr>
                <w:ilvl w:val="0"/>
                <w:numId w:val="220"/>
              </w:numPr>
              <w:spacing w:after="0" w:line="240" w:lineRule="auto"/>
            </w:pPr>
            <w:r w:rsidRPr="00831CB9">
              <w:t>Conclusão do FIC INGLÊS BÁSICO I - Turma 01 (25 matrículas), 17 concluíram o curso.</w:t>
            </w:r>
          </w:p>
          <w:p w14:paraId="616131DB" w14:textId="77777777" w:rsidR="00B1478B" w:rsidRPr="00831CB9" w:rsidRDefault="00B1478B" w:rsidP="000A5157">
            <w:pPr>
              <w:numPr>
                <w:ilvl w:val="0"/>
                <w:numId w:val="220"/>
              </w:numPr>
              <w:spacing w:after="0" w:line="240" w:lineRule="auto"/>
            </w:pPr>
            <w:r w:rsidRPr="00831CB9">
              <w:t>Conclusão do FIC INGLÊS BÁSICO I - Turma 02 (25 matrículas), 19 concluíram o curso.</w:t>
            </w:r>
          </w:p>
          <w:p w14:paraId="68C289C7" w14:textId="77777777" w:rsidR="00B1478B" w:rsidRPr="00831CB9" w:rsidRDefault="00B1478B" w:rsidP="000A5157">
            <w:pPr>
              <w:numPr>
                <w:ilvl w:val="0"/>
                <w:numId w:val="220"/>
              </w:numPr>
              <w:spacing w:after="0" w:line="240" w:lineRule="auto"/>
            </w:pPr>
            <w:r w:rsidRPr="00831CB9">
              <w:t>Conclusão do FIC ESPANHOL BÁSICO I - Turma 01 (35 matrículas), 27 concluíram.</w:t>
            </w:r>
          </w:p>
          <w:p w14:paraId="0A2C94BA" w14:textId="77777777" w:rsidR="00B1478B" w:rsidRPr="00831CB9" w:rsidRDefault="00B1478B" w:rsidP="000A5157">
            <w:pPr>
              <w:numPr>
                <w:ilvl w:val="0"/>
                <w:numId w:val="220"/>
              </w:numPr>
              <w:spacing w:after="0" w:line="240" w:lineRule="auto"/>
            </w:pPr>
            <w:r w:rsidRPr="00831CB9">
              <w:t>Oferta e Conclusão do FIC Inglês Instrumental para Policiais - Turma 01 (25 matrículas), 14 concluíram.</w:t>
            </w:r>
          </w:p>
        </w:tc>
        <w:tc>
          <w:tcPr>
            <w:tcW w:w="1984" w:type="dxa"/>
          </w:tcPr>
          <w:p w14:paraId="6B525997" w14:textId="77777777" w:rsidR="00B1478B" w:rsidRPr="00831CB9" w:rsidRDefault="00B1478B" w:rsidP="00B1478B">
            <w:pPr>
              <w:spacing w:after="0" w:line="240" w:lineRule="auto"/>
              <w:jc w:val="center"/>
              <w:rPr>
                <w:b/>
              </w:rPr>
            </w:pPr>
            <w:r w:rsidRPr="00831CB9">
              <w:rPr>
                <w:b/>
              </w:rPr>
              <w:t>Recurso Executado</w:t>
            </w:r>
          </w:p>
        </w:tc>
      </w:tr>
      <w:tr w:rsidR="00B1478B" w:rsidRPr="00831CB9" w14:paraId="04403DF0" w14:textId="77777777" w:rsidTr="00A9549D">
        <w:trPr>
          <w:trHeight w:val="240"/>
        </w:trPr>
        <w:tc>
          <w:tcPr>
            <w:tcW w:w="9322" w:type="dxa"/>
            <w:gridSpan w:val="2"/>
            <w:shd w:val="clear" w:color="auto" w:fill="auto"/>
            <w:vAlign w:val="center"/>
          </w:tcPr>
          <w:p w14:paraId="370CD194" w14:textId="77777777" w:rsidR="00B1478B" w:rsidRPr="00831CB9" w:rsidRDefault="00B1478B" w:rsidP="00B1478B">
            <w:pPr>
              <w:spacing w:after="0" w:line="240" w:lineRule="auto"/>
              <w:jc w:val="left"/>
              <w:rPr>
                <w:b/>
              </w:rPr>
            </w:pPr>
            <w:r w:rsidRPr="00831CB9">
              <w:rPr>
                <w:b/>
              </w:rPr>
              <w:t xml:space="preserve">Problemas enfrentados: </w:t>
            </w:r>
          </w:p>
          <w:p w14:paraId="486FCE0A" w14:textId="7E475BF7" w:rsidR="00B1478B" w:rsidRPr="00831CB9" w:rsidRDefault="00B1478B" w:rsidP="00B1478B">
            <w:pPr>
              <w:spacing w:after="0" w:line="240" w:lineRule="auto"/>
              <w:jc w:val="left"/>
            </w:pPr>
            <w:r w:rsidRPr="00831CB9">
              <w:t>Não se aplica</w:t>
            </w:r>
          </w:p>
        </w:tc>
      </w:tr>
      <w:tr w:rsidR="00B1478B" w:rsidRPr="00831CB9" w14:paraId="633B4BF2" w14:textId="77777777" w:rsidTr="00A9549D">
        <w:trPr>
          <w:trHeight w:val="240"/>
        </w:trPr>
        <w:tc>
          <w:tcPr>
            <w:tcW w:w="9322" w:type="dxa"/>
            <w:gridSpan w:val="2"/>
            <w:shd w:val="clear" w:color="auto" w:fill="auto"/>
            <w:vAlign w:val="center"/>
          </w:tcPr>
          <w:p w14:paraId="2F94E4AC" w14:textId="77777777" w:rsidR="00B1478B" w:rsidRPr="00831CB9" w:rsidRDefault="00B1478B" w:rsidP="00B1478B">
            <w:pPr>
              <w:spacing w:after="0" w:line="240" w:lineRule="auto"/>
              <w:jc w:val="left"/>
              <w:rPr>
                <w:b/>
              </w:rPr>
            </w:pPr>
            <w:r w:rsidRPr="00831CB9">
              <w:rPr>
                <w:b/>
              </w:rPr>
              <w:t xml:space="preserve">Ações corretivas: </w:t>
            </w:r>
          </w:p>
          <w:p w14:paraId="18392489" w14:textId="36B95039" w:rsidR="00B1478B" w:rsidRPr="00831CB9" w:rsidRDefault="00B1478B" w:rsidP="00B1478B">
            <w:pPr>
              <w:spacing w:after="0" w:line="240" w:lineRule="auto"/>
              <w:jc w:val="left"/>
            </w:pPr>
            <w:r w:rsidRPr="00831CB9">
              <w:t>Não se aplica</w:t>
            </w:r>
          </w:p>
        </w:tc>
      </w:tr>
      <w:tr w:rsidR="00B1478B" w:rsidRPr="00831CB9" w14:paraId="6FCE1526" w14:textId="77777777" w:rsidTr="00A9549D">
        <w:trPr>
          <w:trHeight w:val="240"/>
        </w:trPr>
        <w:tc>
          <w:tcPr>
            <w:tcW w:w="9322" w:type="dxa"/>
            <w:gridSpan w:val="2"/>
            <w:shd w:val="clear" w:color="auto" w:fill="D7E3BC"/>
          </w:tcPr>
          <w:p w14:paraId="74DD7B3F" w14:textId="77777777" w:rsidR="00B1478B" w:rsidRPr="00831CB9" w:rsidRDefault="00B1478B" w:rsidP="00B1478B">
            <w:pPr>
              <w:spacing w:after="0" w:line="240" w:lineRule="auto"/>
              <w:jc w:val="center"/>
              <w:rPr>
                <w:b/>
              </w:rPr>
            </w:pPr>
            <w:r w:rsidRPr="00831CB9">
              <w:rPr>
                <w:b/>
                <w:i/>
              </w:rPr>
              <w:lastRenderedPageBreak/>
              <w:t xml:space="preserve">CAMPUS </w:t>
            </w:r>
            <w:r w:rsidRPr="00831CB9">
              <w:rPr>
                <w:b/>
              </w:rPr>
              <w:t>NOVO PARAÍSO</w:t>
            </w:r>
          </w:p>
        </w:tc>
      </w:tr>
      <w:tr w:rsidR="00B1478B" w:rsidRPr="00831CB9" w14:paraId="36BDA8B2" w14:textId="77777777" w:rsidTr="00A9549D">
        <w:tc>
          <w:tcPr>
            <w:tcW w:w="7338" w:type="dxa"/>
            <w:shd w:val="clear" w:color="auto" w:fill="E5B9B7"/>
          </w:tcPr>
          <w:p w14:paraId="500E36FC" w14:textId="77777777" w:rsidR="00B1478B" w:rsidRPr="00831CB9" w:rsidRDefault="00B1478B" w:rsidP="00B1478B">
            <w:pPr>
              <w:spacing w:after="0" w:line="240" w:lineRule="auto"/>
              <w:rPr>
                <w:b/>
              </w:rPr>
            </w:pPr>
            <w:r w:rsidRPr="00831CB9">
              <w:rPr>
                <w:b/>
              </w:rPr>
              <w:t>Ação Planejada: Realizar cursos de Formação Inicial e Continuada e cursos livres.</w:t>
            </w:r>
          </w:p>
        </w:tc>
        <w:tc>
          <w:tcPr>
            <w:tcW w:w="1984" w:type="dxa"/>
          </w:tcPr>
          <w:p w14:paraId="4C6035D7" w14:textId="77777777" w:rsidR="00B1478B" w:rsidRPr="00831CB9" w:rsidRDefault="00B1478B" w:rsidP="00B1478B">
            <w:pPr>
              <w:spacing w:after="0" w:line="240" w:lineRule="auto"/>
              <w:jc w:val="center"/>
              <w:rPr>
                <w:b/>
              </w:rPr>
            </w:pPr>
            <w:r w:rsidRPr="00831CB9">
              <w:rPr>
                <w:b/>
              </w:rPr>
              <w:t>Recurso Previsto</w:t>
            </w:r>
          </w:p>
          <w:p w14:paraId="21FE6035" w14:textId="77777777" w:rsidR="00B1478B" w:rsidRPr="00831CB9" w:rsidRDefault="00B1478B" w:rsidP="00B1478B">
            <w:pPr>
              <w:spacing w:after="0" w:line="240" w:lineRule="auto"/>
              <w:jc w:val="center"/>
              <w:rPr>
                <w:b/>
              </w:rPr>
            </w:pPr>
            <w:r w:rsidRPr="00831CB9">
              <w:t>0,00</w:t>
            </w:r>
          </w:p>
        </w:tc>
      </w:tr>
      <w:tr w:rsidR="00B1478B" w:rsidRPr="00831CB9" w14:paraId="5AADD7CC" w14:textId="77777777" w:rsidTr="00A9549D">
        <w:tc>
          <w:tcPr>
            <w:tcW w:w="7338" w:type="dxa"/>
          </w:tcPr>
          <w:p w14:paraId="24FD8D88" w14:textId="77777777" w:rsidR="00B1478B" w:rsidRPr="00831CB9" w:rsidRDefault="00B1478B" w:rsidP="00B1478B">
            <w:pPr>
              <w:spacing w:after="0" w:line="240" w:lineRule="auto"/>
              <w:jc w:val="center"/>
              <w:rPr>
                <w:b/>
              </w:rPr>
            </w:pPr>
            <w:r w:rsidRPr="00831CB9">
              <w:rPr>
                <w:b/>
              </w:rPr>
              <w:t>Execução da ação e resultados alcançados</w:t>
            </w:r>
          </w:p>
          <w:p w14:paraId="2E2B5E38" w14:textId="77777777" w:rsidR="00B1478B" w:rsidRPr="00831CB9" w:rsidRDefault="00B1478B" w:rsidP="00B1478B">
            <w:pPr>
              <w:spacing w:after="0" w:line="240" w:lineRule="auto"/>
              <w:rPr>
                <w:u w:val="single"/>
              </w:rPr>
            </w:pPr>
            <w:r w:rsidRPr="00831CB9">
              <w:rPr>
                <w:u w:val="single"/>
              </w:rPr>
              <w:t>1º Quadrimestre</w:t>
            </w:r>
          </w:p>
          <w:p w14:paraId="50CA4C94" w14:textId="77777777" w:rsidR="00B1478B" w:rsidRPr="00831CB9" w:rsidRDefault="00B1478B" w:rsidP="00B1478B">
            <w:pPr>
              <w:spacing w:after="0" w:line="240" w:lineRule="auto"/>
              <w:rPr>
                <w:b/>
              </w:rPr>
            </w:pPr>
            <w:r w:rsidRPr="00831CB9">
              <w:t xml:space="preserve">A Coordenação de Extensão do CNP tem discutido constantemente junto ao Departamento de Ensino do CNP, a oferta de cursos FIC, no ano de 2019. Até o momento nenhum curso FIC foi realizado, entretanto há uma equipe de profissionais trabalhando na </w:t>
            </w:r>
            <w:proofErr w:type="spellStart"/>
            <w:r w:rsidRPr="00831CB9">
              <w:t>re-adequação</w:t>
            </w:r>
            <w:proofErr w:type="spellEnd"/>
            <w:r w:rsidRPr="00831CB9">
              <w:t xml:space="preserve"> de um plano de curso FIC “Inglês Básico”, para ser ofertado no segundo semestre de 2019.</w:t>
            </w:r>
          </w:p>
          <w:p w14:paraId="7BE8B97B" w14:textId="77777777" w:rsidR="00B1478B" w:rsidRPr="00831CB9" w:rsidRDefault="00B1478B" w:rsidP="00B1478B">
            <w:pPr>
              <w:spacing w:after="0" w:line="240" w:lineRule="auto"/>
            </w:pPr>
          </w:p>
          <w:p w14:paraId="2A209D38" w14:textId="77777777" w:rsidR="00B1478B" w:rsidRPr="00831CB9" w:rsidRDefault="00B1478B" w:rsidP="00B1478B">
            <w:pPr>
              <w:spacing w:after="0" w:line="240" w:lineRule="auto"/>
              <w:rPr>
                <w:u w:val="single"/>
              </w:rPr>
            </w:pPr>
            <w:r w:rsidRPr="00831CB9">
              <w:rPr>
                <w:u w:val="single"/>
              </w:rPr>
              <w:t>2º Quadrimestre</w:t>
            </w:r>
          </w:p>
          <w:p w14:paraId="403C38CC" w14:textId="77777777" w:rsidR="00B1478B" w:rsidRPr="00831CB9" w:rsidRDefault="00B1478B" w:rsidP="00B1478B">
            <w:pPr>
              <w:spacing w:after="0" w:line="240" w:lineRule="auto"/>
              <w:jc w:val="left"/>
            </w:pPr>
            <w:r w:rsidRPr="00831CB9">
              <w:t>Não se aplica.</w:t>
            </w:r>
          </w:p>
          <w:p w14:paraId="615BC093" w14:textId="77777777" w:rsidR="00B1478B" w:rsidRPr="00831CB9" w:rsidRDefault="00B1478B" w:rsidP="00B1478B">
            <w:pPr>
              <w:spacing w:after="0" w:line="240" w:lineRule="auto"/>
              <w:jc w:val="left"/>
            </w:pPr>
          </w:p>
          <w:p w14:paraId="17F7B8C6" w14:textId="77777777" w:rsidR="00B1478B" w:rsidRPr="00831CB9" w:rsidRDefault="00B1478B" w:rsidP="00B1478B">
            <w:pPr>
              <w:spacing w:after="0" w:line="240" w:lineRule="auto"/>
              <w:rPr>
                <w:u w:val="single"/>
              </w:rPr>
            </w:pPr>
            <w:r w:rsidRPr="00831CB9">
              <w:rPr>
                <w:u w:val="single"/>
              </w:rPr>
              <w:t>3º Quadrimestre;</w:t>
            </w:r>
          </w:p>
          <w:p w14:paraId="3EECCE39" w14:textId="1B80C95A" w:rsidR="00B1478B" w:rsidRPr="00831CB9" w:rsidRDefault="00B1478B" w:rsidP="00B1478B">
            <w:pPr>
              <w:spacing w:after="0" w:line="240" w:lineRule="auto"/>
            </w:pPr>
            <w:r w:rsidRPr="00831CB9">
              <w:t>Cursos FIC 2019 : Pré-vestibular Comunitário, Espanhol Básico, Artes Visuais e Inglês Básico. Alunos inscritos 166.</w:t>
            </w:r>
          </w:p>
        </w:tc>
        <w:tc>
          <w:tcPr>
            <w:tcW w:w="1984" w:type="dxa"/>
          </w:tcPr>
          <w:p w14:paraId="1DB0317B" w14:textId="77777777" w:rsidR="00B1478B" w:rsidRPr="00831CB9" w:rsidRDefault="00B1478B" w:rsidP="00B1478B">
            <w:pPr>
              <w:spacing w:after="0" w:line="240" w:lineRule="auto"/>
              <w:jc w:val="center"/>
              <w:rPr>
                <w:b/>
              </w:rPr>
            </w:pPr>
            <w:r w:rsidRPr="00831CB9">
              <w:rPr>
                <w:b/>
              </w:rPr>
              <w:t>Recurso Executado</w:t>
            </w:r>
          </w:p>
          <w:p w14:paraId="0B670E2F" w14:textId="77777777" w:rsidR="00B1478B" w:rsidRPr="00831CB9" w:rsidRDefault="00B1478B" w:rsidP="00B1478B">
            <w:pPr>
              <w:spacing w:after="0" w:line="240" w:lineRule="auto"/>
              <w:jc w:val="center"/>
              <w:rPr>
                <w:b/>
              </w:rPr>
            </w:pPr>
            <w:r w:rsidRPr="00831CB9">
              <w:t>0,00</w:t>
            </w:r>
          </w:p>
          <w:p w14:paraId="0B97D407" w14:textId="77777777" w:rsidR="00B1478B" w:rsidRPr="00831CB9" w:rsidRDefault="00B1478B" w:rsidP="00B1478B">
            <w:pPr>
              <w:spacing w:after="0" w:line="240" w:lineRule="auto"/>
              <w:jc w:val="center"/>
              <w:rPr>
                <w:b/>
              </w:rPr>
            </w:pPr>
          </w:p>
        </w:tc>
      </w:tr>
      <w:tr w:rsidR="00B1478B" w:rsidRPr="00831CB9" w14:paraId="630D7331" w14:textId="77777777" w:rsidTr="00A9549D">
        <w:trPr>
          <w:trHeight w:val="240"/>
        </w:trPr>
        <w:tc>
          <w:tcPr>
            <w:tcW w:w="9322" w:type="dxa"/>
            <w:gridSpan w:val="2"/>
            <w:shd w:val="clear" w:color="auto" w:fill="auto"/>
            <w:vAlign w:val="center"/>
          </w:tcPr>
          <w:p w14:paraId="5A3CA358" w14:textId="77777777" w:rsidR="00B1478B" w:rsidRPr="00831CB9" w:rsidRDefault="00B1478B" w:rsidP="00B1478B">
            <w:pPr>
              <w:spacing w:after="0" w:line="240" w:lineRule="auto"/>
              <w:jc w:val="left"/>
              <w:rPr>
                <w:b/>
              </w:rPr>
            </w:pPr>
            <w:r w:rsidRPr="00831CB9">
              <w:rPr>
                <w:b/>
              </w:rPr>
              <w:t xml:space="preserve">Problemas enfrentados: </w:t>
            </w:r>
          </w:p>
          <w:p w14:paraId="0F87AD3B" w14:textId="3AF9C82A" w:rsidR="00B1478B" w:rsidRPr="00831CB9" w:rsidRDefault="00B1478B" w:rsidP="00B1478B">
            <w:pPr>
              <w:spacing w:after="0" w:line="240" w:lineRule="auto"/>
              <w:jc w:val="left"/>
            </w:pPr>
            <w:r w:rsidRPr="00831CB9">
              <w:t>Não se aplica.</w:t>
            </w:r>
          </w:p>
        </w:tc>
      </w:tr>
      <w:tr w:rsidR="00B1478B" w:rsidRPr="00831CB9" w14:paraId="73413E31" w14:textId="77777777" w:rsidTr="00A9549D">
        <w:trPr>
          <w:trHeight w:val="240"/>
        </w:trPr>
        <w:tc>
          <w:tcPr>
            <w:tcW w:w="9322" w:type="dxa"/>
            <w:gridSpan w:val="2"/>
            <w:shd w:val="clear" w:color="auto" w:fill="auto"/>
            <w:vAlign w:val="center"/>
          </w:tcPr>
          <w:p w14:paraId="160918F0" w14:textId="77777777" w:rsidR="00B1478B" w:rsidRPr="00831CB9" w:rsidRDefault="00B1478B" w:rsidP="00B1478B">
            <w:pPr>
              <w:spacing w:after="0" w:line="240" w:lineRule="auto"/>
              <w:jc w:val="left"/>
              <w:rPr>
                <w:b/>
              </w:rPr>
            </w:pPr>
            <w:r w:rsidRPr="00831CB9">
              <w:rPr>
                <w:b/>
              </w:rPr>
              <w:t xml:space="preserve">Ações corretivas: </w:t>
            </w:r>
          </w:p>
          <w:p w14:paraId="21592084" w14:textId="6EF15293" w:rsidR="00B1478B" w:rsidRPr="00831CB9" w:rsidRDefault="00B1478B" w:rsidP="00B1478B">
            <w:pPr>
              <w:spacing w:after="0" w:line="240" w:lineRule="auto"/>
              <w:jc w:val="left"/>
              <w:rPr>
                <w:b/>
              </w:rPr>
            </w:pPr>
            <w:r w:rsidRPr="00831CB9">
              <w:t>Não se aplica.</w:t>
            </w:r>
          </w:p>
        </w:tc>
      </w:tr>
    </w:tbl>
    <w:p w14:paraId="12AD9BC8" w14:textId="293E0480" w:rsidR="00B1478B" w:rsidRPr="00831CB9" w:rsidRDefault="00B1478B" w:rsidP="00153BA8">
      <w:pPr>
        <w:spacing w:after="0" w:line="240" w:lineRule="auto"/>
        <w:rPr>
          <w:b/>
        </w:rPr>
      </w:pPr>
    </w:p>
    <w:p w14:paraId="4B3F68DB" w14:textId="57F45190" w:rsidR="00B1478B" w:rsidRPr="00831CB9" w:rsidRDefault="00B1478B" w:rsidP="00153BA8">
      <w:pPr>
        <w:spacing w:after="0" w:line="240" w:lineRule="auto"/>
        <w:rPr>
          <w:b/>
          <w:bCs/>
        </w:rPr>
      </w:pPr>
      <w:r w:rsidRPr="00831CB9">
        <w:rPr>
          <w:b/>
          <w:bCs/>
        </w:rPr>
        <w:t>Análise Crítica da Meta 7:</w:t>
      </w:r>
    </w:p>
    <w:p w14:paraId="52E9D71B" w14:textId="6FEDFFD2" w:rsidR="00B1478B" w:rsidRPr="00831CB9" w:rsidRDefault="00B1478B" w:rsidP="00153BA8">
      <w:pPr>
        <w:spacing w:after="0" w:line="240" w:lineRule="auto"/>
        <w:rPr>
          <w:b/>
          <w:bCs/>
        </w:rPr>
      </w:pPr>
    </w:p>
    <w:tbl>
      <w:tblPr>
        <w:tblW w:w="934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5"/>
      </w:tblGrid>
      <w:tr w:rsidR="00B1478B" w:rsidRPr="00831CB9" w14:paraId="29A752F6" w14:textId="77777777" w:rsidTr="00A9549D">
        <w:tc>
          <w:tcPr>
            <w:tcW w:w="9345" w:type="dxa"/>
            <w:shd w:val="clear" w:color="auto" w:fill="auto"/>
            <w:tcMar>
              <w:top w:w="100" w:type="dxa"/>
              <w:left w:w="100" w:type="dxa"/>
              <w:bottom w:w="100" w:type="dxa"/>
              <w:right w:w="100" w:type="dxa"/>
            </w:tcMar>
          </w:tcPr>
          <w:p w14:paraId="33D5BC58" w14:textId="77777777" w:rsidR="00B1478B" w:rsidRPr="00831CB9" w:rsidRDefault="00B1478B" w:rsidP="00B1478B">
            <w:pPr>
              <w:widowControl w:val="0"/>
              <w:spacing w:after="0" w:line="240" w:lineRule="auto"/>
              <w:jc w:val="left"/>
              <w:rPr>
                <w:b/>
              </w:rPr>
            </w:pPr>
            <w:r w:rsidRPr="00831CB9">
              <w:rPr>
                <w:b/>
              </w:rPr>
              <w:t>Meta 7: Aumentar em 17% o total de cursos FIC e Livres ofertados.</w:t>
            </w:r>
          </w:p>
        </w:tc>
      </w:tr>
      <w:tr w:rsidR="00B1478B" w:rsidRPr="00831CB9" w14:paraId="1C4DBFAA" w14:textId="77777777" w:rsidTr="00A9549D">
        <w:trPr>
          <w:trHeight w:val="1815"/>
        </w:trPr>
        <w:tc>
          <w:tcPr>
            <w:tcW w:w="9345" w:type="dxa"/>
            <w:shd w:val="clear" w:color="auto" w:fill="auto"/>
            <w:tcMar>
              <w:top w:w="100" w:type="dxa"/>
              <w:left w:w="100" w:type="dxa"/>
              <w:bottom w:w="100" w:type="dxa"/>
              <w:right w:w="100" w:type="dxa"/>
            </w:tcMar>
          </w:tcPr>
          <w:p w14:paraId="13267CCA" w14:textId="77777777" w:rsidR="00B1478B" w:rsidRPr="00831CB9" w:rsidRDefault="00B1478B" w:rsidP="00B1478B">
            <w:pPr>
              <w:widowControl w:val="0"/>
              <w:spacing w:before="240" w:after="0"/>
              <w:rPr>
                <w:rFonts w:eastAsia="Arial"/>
              </w:rPr>
            </w:pPr>
            <w:r w:rsidRPr="00831CB9">
              <w:rPr>
                <w:rFonts w:eastAsia="Arial"/>
              </w:rPr>
              <w:t xml:space="preserve">        A PROEX realizou visitas aos </w:t>
            </w:r>
            <w:r w:rsidRPr="00831CB9">
              <w:rPr>
                <w:rFonts w:eastAsia="Arial"/>
                <w:i/>
              </w:rPr>
              <w:t>campi</w:t>
            </w:r>
            <w:r w:rsidRPr="00831CB9">
              <w:rPr>
                <w:rFonts w:eastAsia="Arial"/>
              </w:rPr>
              <w:t xml:space="preserve">, com o objetivo de divulgar a importância, da execução dos cursos FIC.  Durante o período, o aumento na oferta dos cursos  foi significativo, pois os </w:t>
            </w:r>
            <w:r w:rsidRPr="00831CB9">
              <w:rPr>
                <w:rFonts w:eastAsia="Arial"/>
                <w:i/>
              </w:rPr>
              <w:t>campi</w:t>
            </w:r>
            <w:r w:rsidRPr="00831CB9">
              <w:rPr>
                <w:rFonts w:eastAsia="Arial"/>
              </w:rPr>
              <w:t xml:space="preserve"> ofertaram um grande número de cursos.  </w:t>
            </w:r>
          </w:p>
          <w:p w14:paraId="468E078E" w14:textId="77777777" w:rsidR="00B1478B" w:rsidRPr="00831CB9" w:rsidRDefault="00B1478B" w:rsidP="00B1478B">
            <w:pPr>
              <w:widowControl w:val="0"/>
              <w:spacing w:after="0"/>
              <w:ind w:firstLine="700"/>
              <w:rPr>
                <w:rFonts w:eastAsia="Arial"/>
              </w:rPr>
            </w:pPr>
            <w:r w:rsidRPr="00831CB9">
              <w:rPr>
                <w:rFonts w:eastAsia="Arial"/>
              </w:rPr>
              <w:t xml:space="preserve">O setor de extensão do </w:t>
            </w:r>
            <w:r w:rsidRPr="00831CB9">
              <w:rPr>
                <w:rFonts w:eastAsia="Arial"/>
                <w:i/>
              </w:rPr>
              <w:t>Campus</w:t>
            </w:r>
            <w:r w:rsidRPr="00831CB9">
              <w:rPr>
                <w:rFonts w:eastAsia="Arial"/>
                <w:b/>
                <w:i/>
              </w:rPr>
              <w:t xml:space="preserve"> </w:t>
            </w:r>
            <w:r w:rsidRPr="00831CB9">
              <w:rPr>
                <w:rFonts w:eastAsia="Arial"/>
              </w:rPr>
              <w:t>Amajari não enviou nenhuma informação referente aos quadrimestres.</w:t>
            </w:r>
          </w:p>
          <w:p w14:paraId="51C4B8F0" w14:textId="77777777" w:rsidR="00B1478B" w:rsidRPr="00831CB9" w:rsidRDefault="00B1478B" w:rsidP="00B1478B">
            <w:pPr>
              <w:widowControl w:val="0"/>
              <w:spacing w:after="0"/>
              <w:ind w:firstLine="700"/>
              <w:rPr>
                <w:rFonts w:eastAsia="Arial"/>
              </w:rPr>
            </w:pPr>
            <w:r w:rsidRPr="00831CB9">
              <w:rPr>
                <w:rFonts w:eastAsia="Arial"/>
              </w:rPr>
              <w:t xml:space="preserve">O setor de extensão do </w:t>
            </w:r>
            <w:r w:rsidRPr="00831CB9">
              <w:rPr>
                <w:rFonts w:eastAsia="Arial"/>
                <w:i/>
              </w:rPr>
              <w:t xml:space="preserve">Campus </w:t>
            </w:r>
            <w:r w:rsidRPr="00831CB9">
              <w:rPr>
                <w:rFonts w:eastAsia="Arial"/>
              </w:rPr>
              <w:t>Avançado Bonfim informou que foi publicado um edital com a oferta de vagas para cursos FIC na categoria formação inicial, e que no mesmo período foi ofertado também cursos na categoria formação continuada. Matrículas efetuadas no período: Formação Inicial 63 alunos; Formação continuada 58 alunos.</w:t>
            </w:r>
          </w:p>
          <w:p w14:paraId="02F7ADAD" w14:textId="77777777" w:rsidR="00B1478B" w:rsidRPr="00831CB9" w:rsidRDefault="00B1478B" w:rsidP="00B1478B">
            <w:pPr>
              <w:widowControl w:val="0"/>
              <w:spacing w:after="0"/>
              <w:ind w:firstLine="700"/>
              <w:rPr>
                <w:rFonts w:eastAsia="Arial"/>
              </w:rPr>
            </w:pPr>
            <w:r w:rsidRPr="00831CB9">
              <w:rPr>
                <w:rFonts w:eastAsia="Arial"/>
              </w:rPr>
              <w:t xml:space="preserve">O setor de extensão do </w:t>
            </w:r>
            <w:r w:rsidRPr="00831CB9">
              <w:rPr>
                <w:rFonts w:eastAsia="Arial"/>
                <w:i/>
              </w:rPr>
              <w:t>Campus</w:t>
            </w:r>
            <w:r w:rsidRPr="00831CB9">
              <w:rPr>
                <w:rFonts w:eastAsia="Arial"/>
              </w:rPr>
              <w:t xml:space="preserve"> Boa Vista informou, que no primeiro quadrimestre fez o planejamento dos cursos, segundo o setor, foram oferecidos 02 cursos na categoria formação inicial e na formação continuada 33 cursos.</w:t>
            </w:r>
          </w:p>
          <w:p w14:paraId="72CE7B32" w14:textId="77777777" w:rsidR="00B1478B" w:rsidRPr="00831CB9" w:rsidRDefault="00B1478B" w:rsidP="00B1478B">
            <w:pPr>
              <w:widowControl w:val="0"/>
              <w:spacing w:after="0"/>
              <w:ind w:firstLine="700"/>
              <w:rPr>
                <w:rFonts w:eastAsia="Arial"/>
              </w:rPr>
            </w:pPr>
            <w:r w:rsidRPr="00831CB9">
              <w:rPr>
                <w:rFonts w:eastAsia="Arial"/>
              </w:rPr>
              <w:t xml:space="preserve">O </w:t>
            </w:r>
            <w:r w:rsidRPr="00831CB9">
              <w:rPr>
                <w:rFonts w:eastAsia="Arial"/>
                <w:i/>
              </w:rPr>
              <w:t>Campus</w:t>
            </w:r>
            <w:r w:rsidRPr="00831CB9">
              <w:rPr>
                <w:rFonts w:eastAsia="Arial"/>
              </w:rPr>
              <w:t xml:space="preserve"> Boa Vista Zona Oeste realizou divulgação para os docentes para a oferta de cursos de formação continuada voltados para área de Gestão. Foram oferecidos 03 cursos de Formação Inicial: Inglês Básico I; Espanhol Básico e Inglês Instrumental.</w:t>
            </w:r>
          </w:p>
          <w:p w14:paraId="52518450" w14:textId="720CC513" w:rsidR="00B1478B" w:rsidRPr="00831CB9" w:rsidRDefault="00B1478B" w:rsidP="00B1478B">
            <w:pPr>
              <w:widowControl w:val="0"/>
              <w:spacing w:after="0"/>
            </w:pPr>
            <w:r w:rsidRPr="00831CB9">
              <w:rPr>
                <w:rFonts w:eastAsia="Arial"/>
              </w:rPr>
              <w:t xml:space="preserve">         O setor de extensão do </w:t>
            </w:r>
            <w:r w:rsidRPr="00831CB9">
              <w:rPr>
                <w:rFonts w:eastAsia="Arial"/>
                <w:i/>
              </w:rPr>
              <w:t>Campus</w:t>
            </w:r>
            <w:r w:rsidRPr="00831CB9">
              <w:rPr>
                <w:rFonts w:eastAsia="Arial"/>
              </w:rPr>
              <w:t xml:space="preserve"> Novo Paraíso informou que foram realizados 04 cursos de Formação continuada.</w:t>
            </w:r>
            <w:r w:rsidRPr="00831CB9">
              <w:t xml:space="preserve">                                                                                                   </w:t>
            </w:r>
          </w:p>
        </w:tc>
      </w:tr>
    </w:tbl>
    <w:p w14:paraId="1DC22C95" w14:textId="3D3516C9" w:rsidR="00B1478B" w:rsidRPr="00831CB9" w:rsidRDefault="00B1478B" w:rsidP="00B1478B">
      <w:pPr>
        <w:spacing w:after="0" w:line="240" w:lineRule="auto"/>
        <w:rPr>
          <w:b/>
          <w:bCs/>
        </w:rPr>
      </w:pPr>
    </w:p>
    <w:p w14:paraId="38B801E0" w14:textId="77777777" w:rsidR="00B1478B" w:rsidRPr="00831CB9" w:rsidRDefault="00B1478B" w:rsidP="00B1478B">
      <w:pPr>
        <w:spacing w:after="0" w:line="240" w:lineRule="auto"/>
        <w:rPr>
          <w:b/>
        </w:rPr>
      </w:pPr>
    </w:p>
    <w:p w14:paraId="462808FE" w14:textId="77777777" w:rsidR="004652C3" w:rsidRPr="00831CB9" w:rsidRDefault="004652C3" w:rsidP="00B1478B">
      <w:pPr>
        <w:widowControl w:val="0"/>
        <w:spacing w:after="0" w:line="240" w:lineRule="auto"/>
      </w:pPr>
      <w:r w:rsidRPr="00831CB9">
        <w:rPr>
          <w:b/>
        </w:rPr>
        <w:lastRenderedPageBreak/>
        <w:t xml:space="preserve">Macroprocesso 3: </w:t>
      </w:r>
      <w:r w:rsidRPr="00831CB9">
        <w:t>Celebração de parceria com instituições públicas, privadas e movimentos sociais organizados</w:t>
      </w:r>
    </w:p>
    <w:p w14:paraId="2A713D80" w14:textId="4BE4ABC5" w:rsidR="00A51739" w:rsidRPr="00831CB9" w:rsidRDefault="00A51739" w:rsidP="00B1478B">
      <w:pPr>
        <w:pStyle w:val="Ttulo1"/>
        <w:spacing w:before="0" w:after="0"/>
        <w:rPr>
          <w:color w:val="auto"/>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84"/>
      </w:tblGrid>
      <w:tr w:rsidR="00B1478B" w:rsidRPr="00831CB9" w14:paraId="39D0CA3C" w14:textId="77777777" w:rsidTr="00A9549D">
        <w:trPr>
          <w:trHeight w:val="240"/>
        </w:trPr>
        <w:tc>
          <w:tcPr>
            <w:tcW w:w="9322" w:type="dxa"/>
            <w:gridSpan w:val="2"/>
            <w:shd w:val="clear" w:color="auto" w:fill="B8CCE4"/>
          </w:tcPr>
          <w:p w14:paraId="7993E54E" w14:textId="77777777" w:rsidR="00B1478B" w:rsidRPr="00831CB9" w:rsidRDefault="00B1478B" w:rsidP="00B1478B">
            <w:pPr>
              <w:widowControl w:val="0"/>
              <w:spacing w:after="0" w:line="240" w:lineRule="auto"/>
              <w:rPr>
                <w:b/>
              </w:rPr>
            </w:pPr>
            <w:r w:rsidRPr="00831CB9">
              <w:rPr>
                <w:b/>
              </w:rPr>
              <w:t>META 8: Celebrar 05 novas parcerias com instituições públicas, privadas e movimentos sociais organizados por ano.</w:t>
            </w:r>
          </w:p>
        </w:tc>
      </w:tr>
      <w:tr w:rsidR="00B1478B" w:rsidRPr="00831CB9" w14:paraId="71C3E03A" w14:textId="77777777" w:rsidTr="00A9549D">
        <w:trPr>
          <w:trHeight w:val="240"/>
        </w:trPr>
        <w:tc>
          <w:tcPr>
            <w:tcW w:w="9322" w:type="dxa"/>
            <w:gridSpan w:val="2"/>
            <w:shd w:val="clear" w:color="auto" w:fill="D7E3BC"/>
          </w:tcPr>
          <w:p w14:paraId="19EB4507" w14:textId="77777777" w:rsidR="00B1478B" w:rsidRPr="00831CB9" w:rsidRDefault="00B1478B" w:rsidP="00B1478B">
            <w:pPr>
              <w:spacing w:after="0" w:line="240" w:lineRule="auto"/>
              <w:jc w:val="center"/>
              <w:rPr>
                <w:b/>
              </w:rPr>
            </w:pPr>
            <w:r w:rsidRPr="00831CB9">
              <w:rPr>
                <w:b/>
              </w:rPr>
              <w:t>PRÓ-REITORIA DE EXTENSÃO</w:t>
            </w:r>
          </w:p>
        </w:tc>
      </w:tr>
      <w:tr w:rsidR="00B1478B" w:rsidRPr="00831CB9" w14:paraId="153C3F95" w14:textId="77777777" w:rsidTr="00A9549D">
        <w:tc>
          <w:tcPr>
            <w:tcW w:w="7338" w:type="dxa"/>
            <w:shd w:val="clear" w:color="auto" w:fill="E5B9B7"/>
          </w:tcPr>
          <w:p w14:paraId="027E043D" w14:textId="77777777" w:rsidR="00B1478B" w:rsidRPr="00831CB9" w:rsidRDefault="00B1478B" w:rsidP="00B1478B">
            <w:pPr>
              <w:spacing w:after="0" w:line="240" w:lineRule="auto"/>
              <w:rPr>
                <w:b/>
              </w:rPr>
            </w:pPr>
            <w:r w:rsidRPr="00831CB9">
              <w:rPr>
                <w:b/>
              </w:rPr>
              <w:t>Ação Planejada:</w:t>
            </w:r>
            <w:r w:rsidRPr="00831CB9">
              <w:t xml:space="preserve"> </w:t>
            </w:r>
            <w:r w:rsidRPr="00831CB9">
              <w:rPr>
                <w:b/>
              </w:rPr>
              <w:t>Fomentar parcerias com instituições externas.</w:t>
            </w:r>
          </w:p>
        </w:tc>
        <w:tc>
          <w:tcPr>
            <w:tcW w:w="1984" w:type="dxa"/>
          </w:tcPr>
          <w:p w14:paraId="377552AE" w14:textId="77777777" w:rsidR="00B1478B" w:rsidRPr="00831CB9" w:rsidRDefault="00B1478B" w:rsidP="00B1478B">
            <w:pPr>
              <w:spacing w:after="0" w:line="240" w:lineRule="auto"/>
              <w:jc w:val="center"/>
              <w:rPr>
                <w:b/>
              </w:rPr>
            </w:pPr>
            <w:r w:rsidRPr="00831CB9">
              <w:rPr>
                <w:b/>
              </w:rPr>
              <w:t>Recurso Previsto</w:t>
            </w:r>
          </w:p>
          <w:p w14:paraId="2AF1B1BC" w14:textId="77777777" w:rsidR="00B1478B" w:rsidRPr="00831CB9" w:rsidRDefault="00B1478B" w:rsidP="00B1478B">
            <w:pPr>
              <w:spacing w:after="0" w:line="240" w:lineRule="auto"/>
              <w:jc w:val="center"/>
            </w:pPr>
            <w:r w:rsidRPr="00831CB9">
              <w:t>0,00</w:t>
            </w:r>
          </w:p>
        </w:tc>
      </w:tr>
      <w:tr w:rsidR="00B1478B" w:rsidRPr="00831CB9" w14:paraId="589FF879" w14:textId="77777777" w:rsidTr="00A9549D">
        <w:tc>
          <w:tcPr>
            <w:tcW w:w="7338" w:type="dxa"/>
          </w:tcPr>
          <w:p w14:paraId="435FF924" w14:textId="77777777" w:rsidR="00B1478B" w:rsidRPr="00831CB9" w:rsidRDefault="00B1478B" w:rsidP="00B1478B">
            <w:pPr>
              <w:spacing w:after="0" w:line="240" w:lineRule="auto"/>
              <w:jc w:val="center"/>
              <w:rPr>
                <w:b/>
              </w:rPr>
            </w:pPr>
            <w:r w:rsidRPr="00831CB9">
              <w:rPr>
                <w:b/>
              </w:rPr>
              <w:t>Execução da ação e resultados alcançados</w:t>
            </w:r>
          </w:p>
          <w:p w14:paraId="53E5B4E4" w14:textId="77777777" w:rsidR="00B1478B" w:rsidRPr="00831CB9" w:rsidRDefault="00B1478B" w:rsidP="00B1478B">
            <w:pPr>
              <w:spacing w:after="0" w:line="240" w:lineRule="auto"/>
              <w:rPr>
                <w:u w:val="single"/>
              </w:rPr>
            </w:pPr>
            <w:r w:rsidRPr="00831CB9">
              <w:rPr>
                <w:u w:val="single"/>
              </w:rPr>
              <w:t>1º Quadrimestre</w:t>
            </w:r>
          </w:p>
          <w:p w14:paraId="2E596E5D" w14:textId="77777777" w:rsidR="00B1478B" w:rsidRPr="00831CB9" w:rsidRDefault="00B1478B" w:rsidP="00B1478B">
            <w:pPr>
              <w:spacing w:after="0" w:line="240" w:lineRule="auto"/>
            </w:pPr>
            <w:r w:rsidRPr="00831CB9">
              <w:t xml:space="preserve">Foram celebradas 02 protocolos de cooperação com as Instituições IPHAN e SEAMPU, 02 termos de concessão de estágio firmados com as instituições A. A. F. SANTOS TECNOLOGIA e MONTEIRO E PORTILHO LTDA, além da articulação para celebrações futuras com a Prefeitura de Normandia, SEBRAE e CIEDS.  </w:t>
            </w:r>
          </w:p>
          <w:p w14:paraId="37EBAFF7" w14:textId="77777777" w:rsidR="00B1478B" w:rsidRPr="00831CB9" w:rsidRDefault="00B1478B" w:rsidP="00B1478B">
            <w:pPr>
              <w:spacing w:after="0" w:line="240" w:lineRule="auto"/>
            </w:pPr>
          </w:p>
          <w:p w14:paraId="67CA69D3" w14:textId="77777777" w:rsidR="00B1478B" w:rsidRPr="00831CB9" w:rsidRDefault="00B1478B" w:rsidP="00B1478B">
            <w:pPr>
              <w:spacing w:after="0" w:line="240" w:lineRule="auto"/>
              <w:rPr>
                <w:u w:val="single"/>
              </w:rPr>
            </w:pPr>
            <w:r w:rsidRPr="00831CB9">
              <w:rPr>
                <w:u w:val="single"/>
              </w:rPr>
              <w:t>2º Quadrimestre</w:t>
            </w:r>
          </w:p>
          <w:p w14:paraId="5B4AAE59" w14:textId="77777777" w:rsidR="00B1478B" w:rsidRPr="00831CB9" w:rsidRDefault="00B1478B" w:rsidP="00B1478B">
            <w:pPr>
              <w:spacing w:after="0" w:line="240" w:lineRule="auto"/>
            </w:pPr>
            <w:r w:rsidRPr="00831CB9">
              <w:t xml:space="preserve">Foram celebrados 01 acordo de cooperação técnica com o 2º BATALHÃO DE POLÍCIA MILITAR - SARGENTO EVERTO, 03 concessões de estágio firmados com as instituições 2º BATALHÃO DE POLÍCIA MILITAR - SARGENTO EVERTO, CONSELHO REGIONAL DE CONTABILIDADE/RR e HOSPITAL LOTTY IRIS, além da articulação para celebrações futuras com a Prefeitura de Mucajaí e com a Embaixada do Brasil em Georgetown, Guiana. </w:t>
            </w:r>
          </w:p>
          <w:p w14:paraId="5B0F7F58" w14:textId="77777777" w:rsidR="00B1478B" w:rsidRPr="00831CB9" w:rsidRDefault="00B1478B" w:rsidP="00B1478B">
            <w:pPr>
              <w:spacing w:after="0" w:line="240" w:lineRule="auto"/>
              <w:rPr>
                <w:u w:val="single"/>
              </w:rPr>
            </w:pPr>
            <w:r w:rsidRPr="00831CB9">
              <w:rPr>
                <w:u w:val="single"/>
              </w:rPr>
              <w:t>3º Quadrimestre</w:t>
            </w:r>
          </w:p>
          <w:p w14:paraId="06993CB0" w14:textId="1006DB03" w:rsidR="00B1478B" w:rsidRPr="00831CB9" w:rsidRDefault="00B1478B" w:rsidP="00B1478B">
            <w:pPr>
              <w:spacing w:after="0" w:line="240" w:lineRule="auto"/>
            </w:pPr>
            <w:r w:rsidRPr="00831CB9">
              <w:t xml:space="preserve">Neste quadrimestre foi celebrado 01 Termo de Execução descentralizado com IFES no valor de R$ 20.724,00 a fim de custear a hospedagem, alimentação e infraestrutura dos alunos participantes dos </w:t>
            </w:r>
            <w:proofErr w:type="spellStart"/>
            <w:r w:rsidRPr="00831CB9">
              <w:t>JIF’s</w:t>
            </w:r>
            <w:proofErr w:type="spellEnd"/>
            <w:r w:rsidRPr="00831CB9">
              <w:t xml:space="preserve">. Além de realizar articulações com </w:t>
            </w:r>
          </w:p>
        </w:tc>
        <w:tc>
          <w:tcPr>
            <w:tcW w:w="1984" w:type="dxa"/>
          </w:tcPr>
          <w:p w14:paraId="3FB9DEAA" w14:textId="77777777" w:rsidR="00B1478B" w:rsidRPr="00831CB9" w:rsidRDefault="00B1478B" w:rsidP="00B1478B">
            <w:pPr>
              <w:spacing w:after="0" w:line="240" w:lineRule="auto"/>
              <w:jc w:val="center"/>
              <w:rPr>
                <w:b/>
              </w:rPr>
            </w:pPr>
            <w:r w:rsidRPr="00831CB9">
              <w:rPr>
                <w:b/>
              </w:rPr>
              <w:t>Recurso Executado</w:t>
            </w:r>
          </w:p>
        </w:tc>
      </w:tr>
      <w:tr w:rsidR="00B1478B" w:rsidRPr="00831CB9" w14:paraId="4C8F0513" w14:textId="77777777" w:rsidTr="00A9549D">
        <w:trPr>
          <w:trHeight w:val="240"/>
        </w:trPr>
        <w:tc>
          <w:tcPr>
            <w:tcW w:w="9322" w:type="dxa"/>
            <w:gridSpan w:val="2"/>
            <w:shd w:val="clear" w:color="auto" w:fill="auto"/>
            <w:vAlign w:val="center"/>
          </w:tcPr>
          <w:p w14:paraId="0C0C1632" w14:textId="77777777" w:rsidR="00B1478B" w:rsidRPr="00831CB9" w:rsidRDefault="00B1478B" w:rsidP="00B1478B">
            <w:pPr>
              <w:spacing w:after="0" w:line="240" w:lineRule="auto"/>
              <w:jc w:val="left"/>
              <w:rPr>
                <w:b/>
              </w:rPr>
            </w:pPr>
            <w:r w:rsidRPr="00831CB9">
              <w:rPr>
                <w:b/>
              </w:rPr>
              <w:t xml:space="preserve">Problemas enfrentados: </w:t>
            </w:r>
          </w:p>
          <w:p w14:paraId="3FEEF08C" w14:textId="25D5A425" w:rsidR="00B1478B" w:rsidRPr="00831CB9" w:rsidRDefault="00B1478B" w:rsidP="00B1478B">
            <w:pPr>
              <w:spacing w:after="0" w:line="240" w:lineRule="auto"/>
              <w:jc w:val="left"/>
            </w:pPr>
            <w:r w:rsidRPr="00831CB9">
              <w:t>Não se aplica.</w:t>
            </w:r>
          </w:p>
        </w:tc>
      </w:tr>
      <w:tr w:rsidR="00B1478B" w:rsidRPr="00831CB9" w14:paraId="04FF5EAF" w14:textId="77777777" w:rsidTr="00A9549D">
        <w:trPr>
          <w:trHeight w:val="240"/>
        </w:trPr>
        <w:tc>
          <w:tcPr>
            <w:tcW w:w="9322" w:type="dxa"/>
            <w:gridSpan w:val="2"/>
            <w:shd w:val="clear" w:color="auto" w:fill="auto"/>
            <w:vAlign w:val="center"/>
          </w:tcPr>
          <w:p w14:paraId="25C2780E" w14:textId="77777777" w:rsidR="00B1478B" w:rsidRPr="00831CB9" w:rsidRDefault="00B1478B" w:rsidP="00B1478B">
            <w:pPr>
              <w:spacing w:after="0" w:line="240" w:lineRule="auto"/>
              <w:jc w:val="left"/>
              <w:rPr>
                <w:b/>
              </w:rPr>
            </w:pPr>
            <w:r w:rsidRPr="00831CB9">
              <w:rPr>
                <w:b/>
              </w:rPr>
              <w:t xml:space="preserve">Ações corretivas: </w:t>
            </w:r>
          </w:p>
          <w:p w14:paraId="64AABC1C" w14:textId="75B46D65" w:rsidR="00B1478B" w:rsidRPr="00831CB9" w:rsidRDefault="00B1478B" w:rsidP="00B1478B">
            <w:pPr>
              <w:spacing w:after="0" w:line="240" w:lineRule="auto"/>
              <w:jc w:val="left"/>
              <w:rPr>
                <w:b/>
              </w:rPr>
            </w:pPr>
            <w:r w:rsidRPr="00831CB9">
              <w:t>Não se aplica.</w:t>
            </w:r>
          </w:p>
        </w:tc>
      </w:tr>
      <w:tr w:rsidR="00B1478B" w:rsidRPr="00831CB9" w14:paraId="5602AE7F" w14:textId="77777777" w:rsidTr="00A9549D">
        <w:trPr>
          <w:trHeight w:val="240"/>
        </w:trPr>
        <w:tc>
          <w:tcPr>
            <w:tcW w:w="9322" w:type="dxa"/>
            <w:gridSpan w:val="2"/>
            <w:shd w:val="clear" w:color="auto" w:fill="D7E3BC"/>
          </w:tcPr>
          <w:p w14:paraId="53E01140" w14:textId="77777777" w:rsidR="00B1478B" w:rsidRPr="00831CB9" w:rsidRDefault="00B1478B" w:rsidP="00B1478B">
            <w:pPr>
              <w:spacing w:after="0" w:line="240" w:lineRule="auto"/>
              <w:jc w:val="center"/>
              <w:rPr>
                <w:b/>
              </w:rPr>
            </w:pPr>
            <w:r w:rsidRPr="00831CB9">
              <w:rPr>
                <w:b/>
              </w:rPr>
              <w:t>CAMPUS AMAJARI</w:t>
            </w:r>
          </w:p>
        </w:tc>
      </w:tr>
      <w:tr w:rsidR="00B1478B" w:rsidRPr="00831CB9" w14:paraId="080ADE4A" w14:textId="77777777" w:rsidTr="00A9549D">
        <w:tc>
          <w:tcPr>
            <w:tcW w:w="7338" w:type="dxa"/>
            <w:shd w:val="clear" w:color="auto" w:fill="E5B9B7"/>
          </w:tcPr>
          <w:p w14:paraId="3FED2DB5" w14:textId="77777777" w:rsidR="00B1478B" w:rsidRPr="00831CB9" w:rsidRDefault="00B1478B" w:rsidP="00B1478B">
            <w:pPr>
              <w:spacing w:after="0" w:line="240" w:lineRule="auto"/>
              <w:rPr>
                <w:b/>
              </w:rPr>
            </w:pPr>
            <w:r w:rsidRPr="00831CB9">
              <w:rPr>
                <w:b/>
              </w:rPr>
              <w:t>Ação Planejada: Orientar e apoiar a celebração de parcerias no âmbito do campus.</w:t>
            </w:r>
          </w:p>
        </w:tc>
        <w:tc>
          <w:tcPr>
            <w:tcW w:w="1984" w:type="dxa"/>
          </w:tcPr>
          <w:p w14:paraId="08FF3DFE" w14:textId="77777777" w:rsidR="00B1478B" w:rsidRPr="00831CB9" w:rsidRDefault="00B1478B" w:rsidP="00B1478B">
            <w:pPr>
              <w:spacing w:after="0" w:line="240" w:lineRule="auto"/>
              <w:jc w:val="center"/>
              <w:rPr>
                <w:b/>
              </w:rPr>
            </w:pPr>
            <w:r w:rsidRPr="00831CB9">
              <w:rPr>
                <w:b/>
              </w:rPr>
              <w:t>Recurso Previsto</w:t>
            </w:r>
          </w:p>
          <w:p w14:paraId="42F9E675" w14:textId="77777777" w:rsidR="00B1478B" w:rsidRPr="00831CB9" w:rsidRDefault="00B1478B" w:rsidP="00B1478B">
            <w:pPr>
              <w:spacing w:after="0" w:line="240" w:lineRule="auto"/>
              <w:jc w:val="center"/>
              <w:rPr>
                <w:b/>
              </w:rPr>
            </w:pPr>
            <w:r w:rsidRPr="00831CB9">
              <w:t>0,00</w:t>
            </w:r>
          </w:p>
        </w:tc>
      </w:tr>
      <w:tr w:rsidR="00B1478B" w:rsidRPr="00831CB9" w14:paraId="3B41681A" w14:textId="77777777" w:rsidTr="00A9549D">
        <w:tc>
          <w:tcPr>
            <w:tcW w:w="7338" w:type="dxa"/>
          </w:tcPr>
          <w:p w14:paraId="23FE70CF" w14:textId="77777777" w:rsidR="00B1478B" w:rsidRPr="00831CB9" w:rsidRDefault="00B1478B" w:rsidP="00B1478B">
            <w:pPr>
              <w:spacing w:after="0" w:line="240" w:lineRule="auto"/>
              <w:jc w:val="center"/>
              <w:rPr>
                <w:b/>
              </w:rPr>
            </w:pPr>
            <w:r w:rsidRPr="00831CB9">
              <w:rPr>
                <w:b/>
              </w:rPr>
              <w:t>Execução da ação e resultados alcançados</w:t>
            </w:r>
          </w:p>
          <w:p w14:paraId="733A8A51" w14:textId="77777777" w:rsidR="00B1478B" w:rsidRPr="00831CB9" w:rsidRDefault="00B1478B" w:rsidP="00B1478B">
            <w:pPr>
              <w:spacing w:after="0" w:line="240" w:lineRule="auto"/>
              <w:rPr>
                <w:u w:val="single"/>
              </w:rPr>
            </w:pPr>
            <w:r w:rsidRPr="00831CB9">
              <w:rPr>
                <w:u w:val="single"/>
              </w:rPr>
              <w:t>1º Quadrimestre</w:t>
            </w:r>
          </w:p>
          <w:p w14:paraId="27D92C74" w14:textId="77777777" w:rsidR="00B1478B" w:rsidRPr="00831CB9" w:rsidRDefault="00B1478B" w:rsidP="00B1478B">
            <w:pPr>
              <w:spacing w:after="0" w:line="240" w:lineRule="auto"/>
            </w:pPr>
            <w:r w:rsidRPr="00831CB9">
              <w:t xml:space="preserve">Ação planejada para o segundo quadrimestre. </w:t>
            </w:r>
          </w:p>
          <w:p w14:paraId="518B2EB0" w14:textId="77777777" w:rsidR="00B1478B" w:rsidRPr="00831CB9" w:rsidRDefault="00B1478B" w:rsidP="00B1478B">
            <w:pPr>
              <w:spacing w:after="0" w:line="240" w:lineRule="auto"/>
              <w:rPr>
                <w:u w:val="single"/>
              </w:rPr>
            </w:pPr>
          </w:p>
          <w:p w14:paraId="638AF9E4" w14:textId="77777777" w:rsidR="00B1478B" w:rsidRPr="00831CB9" w:rsidRDefault="00B1478B" w:rsidP="00B1478B">
            <w:pPr>
              <w:spacing w:after="0" w:line="240" w:lineRule="auto"/>
              <w:rPr>
                <w:u w:val="single"/>
              </w:rPr>
            </w:pPr>
            <w:r w:rsidRPr="00831CB9">
              <w:rPr>
                <w:u w:val="single"/>
              </w:rPr>
              <w:t>2º Quadrimestre</w:t>
            </w:r>
          </w:p>
          <w:p w14:paraId="65A18581" w14:textId="511D33ED" w:rsidR="00B1478B" w:rsidRPr="00831CB9" w:rsidRDefault="00B1478B" w:rsidP="00B1478B">
            <w:pPr>
              <w:spacing w:after="0" w:line="240" w:lineRule="auto"/>
            </w:pPr>
            <w:r w:rsidRPr="00831CB9">
              <w:t xml:space="preserve">Realizadas orientações individuais com algumas coordenações que solicitaram informações de quais são os procedimentos e documentos necessários para  as concessões de estágios e acordo de cooperação técnica. </w:t>
            </w:r>
          </w:p>
          <w:p w14:paraId="685DE8AF" w14:textId="77777777" w:rsidR="00B1478B" w:rsidRPr="00831CB9" w:rsidRDefault="00B1478B" w:rsidP="00B1478B">
            <w:pPr>
              <w:spacing w:after="0" w:line="240" w:lineRule="auto"/>
            </w:pPr>
          </w:p>
          <w:p w14:paraId="008B925D" w14:textId="77777777" w:rsidR="00B1478B" w:rsidRPr="00831CB9" w:rsidRDefault="00B1478B" w:rsidP="00B1478B">
            <w:pPr>
              <w:spacing w:after="0" w:line="240" w:lineRule="auto"/>
              <w:rPr>
                <w:u w:val="single"/>
              </w:rPr>
            </w:pPr>
            <w:r w:rsidRPr="00831CB9">
              <w:rPr>
                <w:u w:val="single"/>
              </w:rPr>
              <w:t>3º Quadrimestre</w:t>
            </w:r>
          </w:p>
          <w:p w14:paraId="057AADDD" w14:textId="77777777" w:rsidR="00B1478B" w:rsidRPr="00831CB9" w:rsidRDefault="00B1478B" w:rsidP="00B1478B">
            <w:pPr>
              <w:spacing w:after="0" w:line="240" w:lineRule="auto"/>
              <w:rPr>
                <w:u w:val="single"/>
              </w:rPr>
            </w:pPr>
            <w:r w:rsidRPr="00831CB9">
              <w:t xml:space="preserve">Realizadas orientações individuais com algumas coordenações que solicitaram informações de quais são os procedimentos e documentos necessários para  as concessões de estágios e acordo de cooperação técnica. </w:t>
            </w:r>
            <w:r w:rsidRPr="00831CB9">
              <w:lastRenderedPageBreak/>
              <w:t>E aproximação para realização de um acordo de cooperação técnica com a Prefeitura de Normandia.</w:t>
            </w:r>
          </w:p>
        </w:tc>
        <w:tc>
          <w:tcPr>
            <w:tcW w:w="1984" w:type="dxa"/>
          </w:tcPr>
          <w:p w14:paraId="4E6CB3FA" w14:textId="77777777" w:rsidR="00B1478B" w:rsidRPr="00831CB9" w:rsidRDefault="00B1478B" w:rsidP="00B1478B">
            <w:pPr>
              <w:spacing w:after="0" w:line="240" w:lineRule="auto"/>
              <w:jc w:val="center"/>
              <w:rPr>
                <w:b/>
              </w:rPr>
            </w:pPr>
            <w:r w:rsidRPr="00831CB9">
              <w:rPr>
                <w:b/>
              </w:rPr>
              <w:lastRenderedPageBreak/>
              <w:t>Recurso Executado</w:t>
            </w:r>
          </w:p>
        </w:tc>
      </w:tr>
      <w:tr w:rsidR="00B1478B" w:rsidRPr="00831CB9" w14:paraId="056AFA7D" w14:textId="77777777" w:rsidTr="00A9549D">
        <w:trPr>
          <w:trHeight w:val="240"/>
        </w:trPr>
        <w:tc>
          <w:tcPr>
            <w:tcW w:w="9322" w:type="dxa"/>
            <w:gridSpan w:val="2"/>
            <w:shd w:val="clear" w:color="auto" w:fill="auto"/>
            <w:vAlign w:val="center"/>
          </w:tcPr>
          <w:p w14:paraId="574385B6" w14:textId="77777777" w:rsidR="00B1478B" w:rsidRPr="00831CB9" w:rsidRDefault="00B1478B" w:rsidP="00B1478B">
            <w:pPr>
              <w:spacing w:after="0" w:line="240" w:lineRule="auto"/>
              <w:jc w:val="left"/>
              <w:rPr>
                <w:b/>
              </w:rPr>
            </w:pPr>
            <w:r w:rsidRPr="00831CB9">
              <w:rPr>
                <w:b/>
              </w:rPr>
              <w:t>Problemas enfrentados:</w:t>
            </w:r>
          </w:p>
          <w:p w14:paraId="546D6FE8" w14:textId="77777777" w:rsidR="00B1478B" w:rsidRPr="00831CB9" w:rsidRDefault="00B1478B" w:rsidP="00B1478B">
            <w:pPr>
              <w:spacing w:after="0" w:line="240" w:lineRule="auto"/>
              <w:jc w:val="left"/>
              <w:rPr>
                <w:b/>
              </w:rPr>
            </w:pPr>
            <w:r w:rsidRPr="00831CB9">
              <w:rPr>
                <w:b/>
              </w:rPr>
              <w:t>Não se aplica.</w:t>
            </w:r>
          </w:p>
        </w:tc>
      </w:tr>
      <w:tr w:rsidR="00B1478B" w:rsidRPr="00831CB9" w14:paraId="4A7452B3" w14:textId="77777777" w:rsidTr="00A9549D">
        <w:trPr>
          <w:trHeight w:val="240"/>
        </w:trPr>
        <w:tc>
          <w:tcPr>
            <w:tcW w:w="9322" w:type="dxa"/>
            <w:gridSpan w:val="2"/>
            <w:shd w:val="clear" w:color="auto" w:fill="auto"/>
            <w:vAlign w:val="center"/>
          </w:tcPr>
          <w:p w14:paraId="741853C4" w14:textId="77777777" w:rsidR="00B1478B" w:rsidRPr="00831CB9" w:rsidRDefault="00B1478B" w:rsidP="00B1478B">
            <w:pPr>
              <w:spacing w:after="0" w:line="240" w:lineRule="auto"/>
              <w:jc w:val="left"/>
              <w:rPr>
                <w:b/>
              </w:rPr>
            </w:pPr>
            <w:r w:rsidRPr="00831CB9">
              <w:rPr>
                <w:b/>
              </w:rPr>
              <w:t>Ações corretivas:</w:t>
            </w:r>
          </w:p>
          <w:p w14:paraId="6452758B" w14:textId="77777777" w:rsidR="00B1478B" w:rsidRPr="00831CB9" w:rsidRDefault="00B1478B" w:rsidP="00B1478B">
            <w:pPr>
              <w:spacing w:after="0" w:line="240" w:lineRule="auto"/>
              <w:jc w:val="left"/>
              <w:rPr>
                <w:b/>
              </w:rPr>
            </w:pPr>
            <w:r w:rsidRPr="00831CB9">
              <w:rPr>
                <w:b/>
              </w:rPr>
              <w:t>Não se aplica.</w:t>
            </w:r>
          </w:p>
        </w:tc>
      </w:tr>
      <w:tr w:rsidR="00B1478B" w:rsidRPr="00831CB9" w14:paraId="62FD71CA" w14:textId="77777777" w:rsidTr="00A9549D">
        <w:trPr>
          <w:trHeight w:val="240"/>
        </w:trPr>
        <w:tc>
          <w:tcPr>
            <w:tcW w:w="9322" w:type="dxa"/>
            <w:gridSpan w:val="2"/>
            <w:shd w:val="clear" w:color="auto" w:fill="D7E3BC"/>
          </w:tcPr>
          <w:p w14:paraId="6B958ADF" w14:textId="77777777" w:rsidR="00B1478B" w:rsidRPr="00831CB9" w:rsidRDefault="00B1478B" w:rsidP="00B1478B">
            <w:pPr>
              <w:spacing w:after="0" w:line="240" w:lineRule="auto"/>
              <w:jc w:val="center"/>
              <w:rPr>
                <w:b/>
              </w:rPr>
            </w:pPr>
            <w:r w:rsidRPr="00831CB9">
              <w:rPr>
                <w:b/>
              </w:rPr>
              <w:t>CAMPUS AVANÇADO DO BONFIM</w:t>
            </w:r>
          </w:p>
        </w:tc>
      </w:tr>
      <w:tr w:rsidR="00B1478B" w:rsidRPr="00831CB9" w14:paraId="68DE20C0" w14:textId="77777777" w:rsidTr="00A9549D">
        <w:trPr>
          <w:trHeight w:val="240"/>
        </w:trPr>
        <w:tc>
          <w:tcPr>
            <w:tcW w:w="7338" w:type="dxa"/>
            <w:shd w:val="clear" w:color="auto" w:fill="E5B9B7"/>
          </w:tcPr>
          <w:p w14:paraId="30033810" w14:textId="77777777" w:rsidR="00B1478B" w:rsidRPr="00831CB9" w:rsidRDefault="00B1478B" w:rsidP="00B1478B">
            <w:pPr>
              <w:spacing w:after="0" w:line="240" w:lineRule="auto"/>
              <w:rPr>
                <w:b/>
              </w:rPr>
            </w:pPr>
            <w:r w:rsidRPr="00831CB9">
              <w:rPr>
                <w:b/>
              </w:rPr>
              <w:t>Ação Planejada: Orientar e apoiar a celebração de parcerias no âmbito do campus.</w:t>
            </w:r>
          </w:p>
        </w:tc>
        <w:tc>
          <w:tcPr>
            <w:tcW w:w="1984" w:type="dxa"/>
          </w:tcPr>
          <w:p w14:paraId="068A83F3" w14:textId="77777777" w:rsidR="00B1478B" w:rsidRPr="00831CB9" w:rsidRDefault="00B1478B" w:rsidP="00B1478B">
            <w:pPr>
              <w:spacing w:after="0" w:line="240" w:lineRule="auto"/>
              <w:jc w:val="center"/>
              <w:rPr>
                <w:b/>
              </w:rPr>
            </w:pPr>
            <w:r w:rsidRPr="00831CB9">
              <w:rPr>
                <w:b/>
              </w:rPr>
              <w:t>Recurso Previsto</w:t>
            </w:r>
          </w:p>
          <w:p w14:paraId="0AF4B55B" w14:textId="77777777" w:rsidR="00B1478B" w:rsidRPr="00831CB9" w:rsidRDefault="00B1478B" w:rsidP="00B1478B">
            <w:pPr>
              <w:spacing w:after="0" w:line="240" w:lineRule="auto"/>
              <w:jc w:val="center"/>
              <w:rPr>
                <w:b/>
              </w:rPr>
            </w:pPr>
            <w:r w:rsidRPr="00831CB9">
              <w:t>0,00</w:t>
            </w:r>
          </w:p>
        </w:tc>
      </w:tr>
      <w:tr w:rsidR="00B1478B" w:rsidRPr="00831CB9" w14:paraId="17F65F49" w14:textId="77777777" w:rsidTr="00A9549D">
        <w:trPr>
          <w:trHeight w:val="240"/>
        </w:trPr>
        <w:tc>
          <w:tcPr>
            <w:tcW w:w="7338" w:type="dxa"/>
          </w:tcPr>
          <w:p w14:paraId="2C9B4489" w14:textId="77777777" w:rsidR="00B1478B" w:rsidRPr="00831CB9" w:rsidRDefault="00B1478B" w:rsidP="00B1478B">
            <w:pPr>
              <w:spacing w:after="0" w:line="240" w:lineRule="auto"/>
              <w:jc w:val="center"/>
              <w:rPr>
                <w:b/>
              </w:rPr>
            </w:pPr>
            <w:r w:rsidRPr="00831CB9">
              <w:rPr>
                <w:b/>
              </w:rPr>
              <w:t>Execução da ação e resultados alcançados</w:t>
            </w:r>
          </w:p>
          <w:p w14:paraId="5BA10CFE" w14:textId="77777777" w:rsidR="00B1478B" w:rsidRPr="00831CB9" w:rsidRDefault="00B1478B" w:rsidP="00B1478B">
            <w:pPr>
              <w:spacing w:after="0" w:line="240" w:lineRule="auto"/>
              <w:rPr>
                <w:u w:val="single"/>
              </w:rPr>
            </w:pPr>
            <w:r w:rsidRPr="00831CB9">
              <w:rPr>
                <w:u w:val="single"/>
              </w:rPr>
              <w:t>1º Quadrimestre</w:t>
            </w:r>
          </w:p>
          <w:p w14:paraId="4C7C4237" w14:textId="77777777" w:rsidR="00B1478B" w:rsidRPr="00831CB9" w:rsidRDefault="00B1478B" w:rsidP="00B1478B">
            <w:pPr>
              <w:spacing w:after="0"/>
            </w:pPr>
            <w:r w:rsidRPr="00831CB9">
              <w:t>Nenhuma ação executada</w:t>
            </w:r>
          </w:p>
          <w:p w14:paraId="56051EEE" w14:textId="77777777" w:rsidR="00B1478B" w:rsidRPr="00831CB9" w:rsidRDefault="00B1478B" w:rsidP="00B1478B">
            <w:pPr>
              <w:spacing w:after="0" w:line="240" w:lineRule="auto"/>
              <w:rPr>
                <w:u w:val="single"/>
              </w:rPr>
            </w:pPr>
          </w:p>
          <w:p w14:paraId="1D808055" w14:textId="77777777" w:rsidR="00B1478B" w:rsidRPr="00831CB9" w:rsidRDefault="00B1478B" w:rsidP="00B1478B">
            <w:pPr>
              <w:spacing w:after="0" w:line="240" w:lineRule="auto"/>
              <w:rPr>
                <w:u w:val="single"/>
              </w:rPr>
            </w:pPr>
            <w:r w:rsidRPr="00831CB9">
              <w:rPr>
                <w:u w:val="single"/>
              </w:rPr>
              <w:t>2º Quadrimestre</w:t>
            </w:r>
          </w:p>
          <w:p w14:paraId="65C7F79F" w14:textId="596138D3" w:rsidR="00B1478B" w:rsidRPr="00831CB9" w:rsidRDefault="00B1478B" w:rsidP="00B1478B">
            <w:pPr>
              <w:spacing w:after="0" w:line="240" w:lineRule="auto"/>
            </w:pPr>
            <w:r w:rsidRPr="00831CB9">
              <w:t>Não informado pela Unidade.</w:t>
            </w:r>
          </w:p>
          <w:p w14:paraId="01CDD97D" w14:textId="77777777" w:rsidR="00B1478B" w:rsidRPr="00831CB9" w:rsidRDefault="00B1478B" w:rsidP="00B1478B">
            <w:pPr>
              <w:spacing w:after="0" w:line="240" w:lineRule="auto"/>
            </w:pPr>
          </w:p>
          <w:p w14:paraId="43737830" w14:textId="77777777" w:rsidR="00B1478B" w:rsidRPr="00831CB9" w:rsidRDefault="00B1478B" w:rsidP="00B1478B">
            <w:pPr>
              <w:spacing w:after="0" w:line="240" w:lineRule="auto"/>
              <w:rPr>
                <w:u w:val="single"/>
              </w:rPr>
            </w:pPr>
            <w:r w:rsidRPr="00831CB9">
              <w:rPr>
                <w:u w:val="single"/>
              </w:rPr>
              <w:t>3º Quadrimestre</w:t>
            </w:r>
          </w:p>
          <w:p w14:paraId="3FD692B8" w14:textId="77777777" w:rsidR="00B1478B" w:rsidRPr="00831CB9" w:rsidRDefault="00B1478B" w:rsidP="00B1478B">
            <w:pPr>
              <w:spacing w:after="0" w:line="240" w:lineRule="auto"/>
            </w:pPr>
            <w:r w:rsidRPr="00831CB9">
              <w:t xml:space="preserve">Encontra-se em tramitação o Processo Nr.23231.000635.2019-15 para formalização de Parceria entre o IFRR/CAB e o Colégio Estadual Militarizado </w:t>
            </w:r>
            <w:proofErr w:type="spellStart"/>
            <w:r w:rsidRPr="00831CB9">
              <w:t>Aldébaro</w:t>
            </w:r>
            <w:proofErr w:type="spellEnd"/>
            <w:r w:rsidRPr="00831CB9">
              <w:t xml:space="preserve"> José Alcântara - CEM XVII AJA para oferta de cursos técnicos na modalidade concomitante.</w:t>
            </w:r>
          </w:p>
          <w:p w14:paraId="25C7690C" w14:textId="77777777" w:rsidR="00B1478B" w:rsidRPr="00831CB9" w:rsidRDefault="00B1478B" w:rsidP="00B1478B">
            <w:pPr>
              <w:spacing w:after="0" w:line="240" w:lineRule="auto"/>
              <w:rPr>
                <w:u w:val="single"/>
              </w:rPr>
            </w:pPr>
          </w:p>
        </w:tc>
        <w:tc>
          <w:tcPr>
            <w:tcW w:w="1984" w:type="dxa"/>
          </w:tcPr>
          <w:p w14:paraId="6E15C0C8" w14:textId="77777777" w:rsidR="00B1478B" w:rsidRPr="00831CB9" w:rsidRDefault="00B1478B" w:rsidP="00B1478B">
            <w:pPr>
              <w:spacing w:after="0" w:line="240" w:lineRule="auto"/>
              <w:jc w:val="center"/>
              <w:rPr>
                <w:b/>
              </w:rPr>
            </w:pPr>
            <w:r w:rsidRPr="00831CB9">
              <w:rPr>
                <w:b/>
              </w:rPr>
              <w:t>Recurso Executado</w:t>
            </w:r>
          </w:p>
          <w:p w14:paraId="5391A72D" w14:textId="77777777" w:rsidR="00B1478B" w:rsidRPr="00831CB9" w:rsidRDefault="00B1478B" w:rsidP="00B1478B">
            <w:pPr>
              <w:spacing w:after="0" w:line="240" w:lineRule="auto"/>
              <w:jc w:val="center"/>
              <w:rPr>
                <w:b/>
              </w:rPr>
            </w:pPr>
          </w:p>
          <w:p w14:paraId="15C74031" w14:textId="77777777" w:rsidR="00B1478B" w:rsidRPr="00831CB9" w:rsidRDefault="00B1478B" w:rsidP="00B1478B">
            <w:pPr>
              <w:spacing w:after="0" w:line="240" w:lineRule="auto"/>
              <w:jc w:val="center"/>
            </w:pPr>
            <w:r w:rsidRPr="00831CB9">
              <w:t>0,00</w:t>
            </w:r>
          </w:p>
        </w:tc>
      </w:tr>
      <w:tr w:rsidR="00B1478B" w:rsidRPr="00831CB9" w14:paraId="08E8D221" w14:textId="77777777" w:rsidTr="00A9549D">
        <w:trPr>
          <w:trHeight w:val="240"/>
        </w:trPr>
        <w:tc>
          <w:tcPr>
            <w:tcW w:w="9322" w:type="dxa"/>
            <w:gridSpan w:val="2"/>
            <w:shd w:val="clear" w:color="auto" w:fill="auto"/>
            <w:vAlign w:val="center"/>
          </w:tcPr>
          <w:p w14:paraId="61B231EF" w14:textId="77777777" w:rsidR="00B1478B" w:rsidRPr="00831CB9" w:rsidRDefault="00B1478B" w:rsidP="00B1478B">
            <w:pPr>
              <w:spacing w:after="0" w:line="240" w:lineRule="auto"/>
              <w:jc w:val="left"/>
              <w:rPr>
                <w:b/>
              </w:rPr>
            </w:pPr>
            <w:r w:rsidRPr="00831CB9">
              <w:rPr>
                <w:b/>
              </w:rPr>
              <w:t>Problemas enfrentados:</w:t>
            </w:r>
          </w:p>
          <w:p w14:paraId="0C32836E" w14:textId="77777777" w:rsidR="00B1478B" w:rsidRPr="00831CB9" w:rsidRDefault="00B1478B" w:rsidP="00B1478B">
            <w:pPr>
              <w:spacing w:after="0"/>
              <w:rPr>
                <w:b/>
              </w:rPr>
            </w:pPr>
            <w:r w:rsidRPr="00831CB9">
              <w:t>Não se aplica</w:t>
            </w:r>
          </w:p>
        </w:tc>
      </w:tr>
      <w:tr w:rsidR="00B1478B" w:rsidRPr="00831CB9" w14:paraId="2E917B6C" w14:textId="77777777" w:rsidTr="00A9549D">
        <w:trPr>
          <w:trHeight w:val="240"/>
        </w:trPr>
        <w:tc>
          <w:tcPr>
            <w:tcW w:w="9322" w:type="dxa"/>
            <w:gridSpan w:val="2"/>
            <w:shd w:val="clear" w:color="auto" w:fill="auto"/>
            <w:vAlign w:val="center"/>
          </w:tcPr>
          <w:p w14:paraId="66D1F42F" w14:textId="77777777" w:rsidR="00B1478B" w:rsidRPr="00831CB9" w:rsidRDefault="00B1478B" w:rsidP="00B1478B">
            <w:pPr>
              <w:spacing w:after="0" w:line="240" w:lineRule="auto"/>
              <w:jc w:val="left"/>
              <w:rPr>
                <w:b/>
              </w:rPr>
            </w:pPr>
            <w:r w:rsidRPr="00831CB9">
              <w:rPr>
                <w:b/>
              </w:rPr>
              <w:t>Ações corretivas:</w:t>
            </w:r>
          </w:p>
          <w:p w14:paraId="1F9191C2" w14:textId="77777777" w:rsidR="00B1478B" w:rsidRPr="00831CB9" w:rsidRDefault="00B1478B" w:rsidP="00B1478B">
            <w:pPr>
              <w:spacing w:after="0"/>
              <w:rPr>
                <w:b/>
              </w:rPr>
            </w:pPr>
            <w:r w:rsidRPr="00831CB9">
              <w:t>Não se aplica</w:t>
            </w:r>
          </w:p>
        </w:tc>
      </w:tr>
      <w:tr w:rsidR="00B1478B" w:rsidRPr="00831CB9" w14:paraId="7D06B018" w14:textId="77777777" w:rsidTr="00A9549D">
        <w:trPr>
          <w:trHeight w:val="240"/>
        </w:trPr>
        <w:tc>
          <w:tcPr>
            <w:tcW w:w="9322" w:type="dxa"/>
            <w:gridSpan w:val="2"/>
            <w:shd w:val="clear" w:color="auto" w:fill="D7E3BC"/>
          </w:tcPr>
          <w:p w14:paraId="1E389DB3" w14:textId="77777777" w:rsidR="00B1478B" w:rsidRPr="00831CB9" w:rsidRDefault="00B1478B" w:rsidP="00B1478B">
            <w:pPr>
              <w:spacing w:after="0" w:line="240" w:lineRule="auto"/>
              <w:jc w:val="center"/>
              <w:rPr>
                <w:b/>
              </w:rPr>
            </w:pPr>
            <w:r w:rsidRPr="00831CB9">
              <w:rPr>
                <w:b/>
              </w:rPr>
              <w:t>CAMPUS BOA VISTA</w:t>
            </w:r>
          </w:p>
        </w:tc>
      </w:tr>
      <w:tr w:rsidR="00B1478B" w:rsidRPr="00831CB9" w14:paraId="50A0BD6B" w14:textId="77777777" w:rsidTr="00A9549D">
        <w:tc>
          <w:tcPr>
            <w:tcW w:w="7338" w:type="dxa"/>
            <w:shd w:val="clear" w:color="auto" w:fill="E5B9B7"/>
          </w:tcPr>
          <w:p w14:paraId="049E8148" w14:textId="77777777" w:rsidR="00B1478B" w:rsidRPr="00831CB9" w:rsidRDefault="00B1478B" w:rsidP="00B1478B">
            <w:pPr>
              <w:spacing w:after="0" w:line="240" w:lineRule="auto"/>
              <w:rPr>
                <w:b/>
              </w:rPr>
            </w:pPr>
            <w:r w:rsidRPr="00831CB9">
              <w:rPr>
                <w:b/>
              </w:rPr>
              <w:t>Ação Planejada: Orientar e apoiar a celebração de parcerias no âmbito do campus.</w:t>
            </w:r>
          </w:p>
        </w:tc>
        <w:tc>
          <w:tcPr>
            <w:tcW w:w="1984" w:type="dxa"/>
          </w:tcPr>
          <w:p w14:paraId="4FD264AC" w14:textId="77777777" w:rsidR="00B1478B" w:rsidRPr="00831CB9" w:rsidRDefault="00B1478B" w:rsidP="00B1478B">
            <w:pPr>
              <w:spacing w:after="0" w:line="240" w:lineRule="auto"/>
              <w:jc w:val="center"/>
              <w:rPr>
                <w:b/>
              </w:rPr>
            </w:pPr>
            <w:r w:rsidRPr="00831CB9">
              <w:rPr>
                <w:b/>
              </w:rPr>
              <w:t>Recurso Previsto</w:t>
            </w:r>
          </w:p>
          <w:p w14:paraId="556CF931" w14:textId="77777777" w:rsidR="00B1478B" w:rsidRPr="00831CB9" w:rsidRDefault="00B1478B" w:rsidP="00B1478B">
            <w:pPr>
              <w:spacing w:after="0" w:line="240" w:lineRule="auto"/>
              <w:jc w:val="center"/>
              <w:rPr>
                <w:b/>
              </w:rPr>
            </w:pPr>
            <w:r w:rsidRPr="00831CB9">
              <w:t>0,00</w:t>
            </w:r>
          </w:p>
        </w:tc>
      </w:tr>
      <w:tr w:rsidR="00B1478B" w:rsidRPr="00831CB9" w14:paraId="4997CA52" w14:textId="77777777" w:rsidTr="00A9549D">
        <w:tc>
          <w:tcPr>
            <w:tcW w:w="7338" w:type="dxa"/>
          </w:tcPr>
          <w:p w14:paraId="418F8BEF" w14:textId="77777777" w:rsidR="00B1478B" w:rsidRPr="00831CB9" w:rsidRDefault="00B1478B" w:rsidP="00B1478B">
            <w:pPr>
              <w:spacing w:after="0" w:line="240" w:lineRule="auto"/>
              <w:jc w:val="center"/>
              <w:rPr>
                <w:b/>
              </w:rPr>
            </w:pPr>
            <w:r w:rsidRPr="00831CB9">
              <w:rPr>
                <w:b/>
              </w:rPr>
              <w:t>Execução da ação e resultados alcançados</w:t>
            </w:r>
          </w:p>
          <w:p w14:paraId="3AF83667" w14:textId="77777777" w:rsidR="00B1478B" w:rsidRPr="00831CB9" w:rsidRDefault="00B1478B" w:rsidP="00B1478B">
            <w:pPr>
              <w:spacing w:after="0" w:line="240" w:lineRule="auto"/>
              <w:rPr>
                <w:u w:val="single"/>
              </w:rPr>
            </w:pPr>
            <w:r w:rsidRPr="00831CB9">
              <w:rPr>
                <w:u w:val="single"/>
              </w:rPr>
              <w:t>1º Quadrimestre</w:t>
            </w:r>
          </w:p>
          <w:p w14:paraId="5F4BDA71" w14:textId="77777777" w:rsidR="00B1478B" w:rsidRPr="00831CB9" w:rsidRDefault="00B1478B" w:rsidP="00B1478B">
            <w:pPr>
              <w:spacing w:after="0"/>
            </w:pPr>
            <w:r w:rsidRPr="00831CB9">
              <w:t>Das articulações realizadas neste primeiro quadrimestre, para Concessão de Estágio, já foi dado prosseguimento junto à PROEX, por meio de processo, o convênio com a Empresa R3 Tech e Monteiro &amp; Portilho LTDA – EPP. Foi realizada ainda, uma articulação de parceria com  a SANEPAV Saneamento Ambiental Ltda, para a realização de um estudo de Caracterização Gravimétrica e Poder Calorífico dos Resíduos Sólidos Urbanos juntamente com a Coordenação do Curso de Saneamento Ambiental - IFRR/CBV, neste ponto, já foi dado prosseguimento junto à DIPESP, por meio de processo. Salienta-se que com os convênios de concessão de estágio já realizamos: Total de estágios curriculares obrigatórios encaminhados: 307, sendo que 207 são estágios dos cursos técnicos e 100 dos cursos superiores; total de estágios extracurriculares encaminhados: 49, sendo que 5 são estágios de alunos dos cursos técnicos e 44 de alunos do nível superior.</w:t>
            </w:r>
          </w:p>
          <w:p w14:paraId="7C0816C3" w14:textId="77777777" w:rsidR="00B1478B" w:rsidRPr="00831CB9" w:rsidRDefault="00B1478B" w:rsidP="00B1478B">
            <w:pPr>
              <w:spacing w:after="0"/>
            </w:pPr>
          </w:p>
          <w:p w14:paraId="5D5E1E64" w14:textId="77777777" w:rsidR="00B1478B" w:rsidRPr="00831CB9" w:rsidRDefault="00B1478B" w:rsidP="00B1478B">
            <w:pPr>
              <w:spacing w:after="0" w:line="240" w:lineRule="auto"/>
              <w:rPr>
                <w:u w:val="single"/>
              </w:rPr>
            </w:pPr>
            <w:r w:rsidRPr="00831CB9">
              <w:rPr>
                <w:u w:val="single"/>
              </w:rPr>
              <w:lastRenderedPageBreak/>
              <w:t>2º Quadrimestre</w:t>
            </w:r>
          </w:p>
          <w:p w14:paraId="7EC0BD5D" w14:textId="77777777" w:rsidR="00B1478B" w:rsidRPr="00831CB9" w:rsidRDefault="00B1478B" w:rsidP="00B1478B">
            <w:pPr>
              <w:spacing w:after="0"/>
              <w:rPr>
                <w:highlight w:val="white"/>
              </w:rPr>
            </w:pPr>
            <w:r w:rsidRPr="00831CB9">
              <w:rPr>
                <w:highlight w:val="white"/>
              </w:rPr>
              <w:t xml:space="preserve">1) Das articulações realizadas, neste segundo quadrimestre, para Concessão de Estágio, já foi dado prosseguimento junto à PROEX, por meio de processo, o convênio com a Empresa </w:t>
            </w:r>
            <w:proofErr w:type="spellStart"/>
            <w:r w:rsidRPr="00831CB9">
              <w:rPr>
                <w:highlight w:val="white"/>
              </w:rPr>
              <w:t>Lotty</w:t>
            </w:r>
            <w:proofErr w:type="spellEnd"/>
            <w:r w:rsidRPr="00831CB9">
              <w:rPr>
                <w:highlight w:val="white"/>
              </w:rPr>
              <w:t xml:space="preserve"> Iris e o Conselho Regional de Contabilidade.</w:t>
            </w:r>
          </w:p>
          <w:p w14:paraId="432D8D39" w14:textId="77777777" w:rsidR="00B1478B" w:rsidRPr="00831CB9" w:rsidRDefault="00B1478B" w:rsidP="00B1478B">
            <w:pPr>
              <w:spacing w:after="0"/>
              <w:rPr>
                <w:highlight w:val="white"/>
              </w:rPr>
            </w:pPr>
            <w:r w:rsidRPr="00831CB9">
              <w:rPr>
                <w:highlight w:val="white"/>
              </w:rPr>
              <w:t>2) Foi realizada, ainda, uma articulação de parceria com  a UNICEF, que se encontra em andamento.</w:t>
            </w:r>
          </w:p>
          <w:p w14:paraId="458FA809" w14:textId="77777777" w:rsidR="00B1478B" w:rsidRPr="00831CB9" w:rsidRDefault="00B1478B" w:rsidP="00B1478B">
            <w:pPr>
              <w:spacing w:after="0"/>
            </w:pPr>
            <w:r w:rsidRPr="00831CB9">
              <w:rPr>
                <w:highlight w:val="white"/>
              </w:rPr>
              <w:t>3) Houve, também, auxílio na elaboração de uma proposta de Plano de Trabalho junto a Empresa SANEPAV.</w:t>
            </w:r>
          </w:p>
          <w:p w14:paraId="332E436D" w14:textId="77777777" w:rsidR="00B1478B" w:rsidRPr="00831CB9" w:rsidRDefault="00B1478B" w:rsidP="00B1478B">
            <w:pPr>
              <w:spacing w:after="0"/>
              <w:rPr>
                <w:highlight w:val="white"/>
              </w:rPr>
            </w:pPr>
            <w:r w:rsidRPr="00831CB9">
              <w:rPr>
                <w:highlight w:val="white"/>
              </w:rPr>
              <w:t>4) Como resultado das Parcerias externas, conseguimos encaminhar para estágios curriculares obrigatórios 667 alunos, sendo que 361 são estágios dos cursos técnicos e 306 dos cursos superiores. Total de estágios extracurriculares encaminhados: 68, sendo que 6 são estágios de alunos dos cursos técnicos e 62, do nível superior.</w:t>
            </w:r>
          </w:p>
          <w:p w14:paraId="10DD847E" w14:textId="77777777" w:rsidR="00B1478B" w:rsidRPr="00831CB9" w:rsidRDefault="00B1478B" w:rsidP="00B1478B">
            <w:pPr>
              <w:spacing w:after="0" w:line="240" w:lineRule="auto"/>
              <w:rPr>
                <w:u w:val="single"/>
              </w:rPr>
            </w:pPr>
          </w:p>
          <w:p w14:paraId="1D308BB9" w14:textId="77777777" w:rsidR="00B1478B" w:rsidRPr="00831CB9" w:rsidRDefault="00B1478B" w:rsidP="00B1478B">
            <w:pPr>
              <w:spacing w:after="0" w:line="240" w:lineRule="auto"/>
            </w:pPr>
            <w:r w:rsidRPr="00831CB9">
              <w:rPr>
                <w:u w:val="single"/>
              </w:rPr>
              <w:t>3º Quadrimestre:</w:t>
            </w:r>
            <w:r w:rsidRPr="00831CB9">
              <w:t xml:space="preserve"> </w:t>
            </w:r>
          </w:p>
          <w:p w14:paraId="6A6D09A7" w14:textId="77777777" w:rsidR="00B1478B" w:rsidRPr="00831CB9" w:rsidRDefault="00B1478B" w:rsidP="00B1478B">
            <w:pPr>
              <w:spacing w:after="0"/>
              <w:rPr>
                <w:highlight w:val="white"/>
              </w:rPr>
            </w:pPr>
            <w:r w:rsidRPr="00831CB9">
              <w:rPr>
                <w:highlight w:val="white"/>
              </w:rPr>
              <w:t>1) Foi encaminhado, neste Quadrimestre, 1.084 para estágios curriculares obrigatórios, sendo que 586 foram dos cursos técnicos e 498 do nível superior. Total de estágios extracurriculares encaminhados: 86, sendo que 11 são estágios de alunos dos cursos técnicos e 75 do nível superior.</w:t>
            </w:r>
          </w:p>
          <w:p w14:paraId="74183683" w14:textId="77777777" w:rsidR="00B1478B" w:rsidRPr="00831CB9" w:rsidRDefault="00B1478B" w:rsidP="00B1478B">
            <w:pPr>
              <w:spacing w:after="0"/>
              <w:rPr>
                <w:highlight w:val="white"/>
              </w:rPr>
            </w:pPr>
            <w:r w:rsidRPr="00831CB9">
              <w:rPr>
                <w:highlight w:val="white"/>
              </w:rPr>
              <w:t xml:space="preserve">2) Foram realizadas articulações de parcerias de concessão de estágio, com as seguintes empresas: Pereira Representações, Techint Engenharia, Mundo Digital, Laboratório de Análises Clínicas do Hospital </w:t>
            </w:r>
            <w:proofErr w:type="spellStart"/>
            <w:r w:rsidRPr="00831CB9">
              <w:rPr>
                <w:highlight w:val="white"/>
              </w:rPr>
              <w:t>Lotty</w:t>
            </w:r>
            <w:proofErr w:type="spellEnd"/>
            <w:r w:rsidRPr="00831CB9">
              <w:rPr>
                <w:highlight w:val="white"/>
              </w:rPr>
              <w:t xml:space="preserve"> Iris, Ambiental Norte, Roraima Ambiental e Savana Consultoria, que se encontram em andamento.</w:t>
            </w:r>
          </w:p>
          <w:p w14:paraId="5FF0408A" w14:textId="77777777" w:rsidR="00B1478B" w:rsidRPr="00831CB9" w:rsidRDefault="00B1478B" w:rsidP="00B1478B">
            <w:pPr>
              <w:spacing w:after="0"/>
              <w:rPr>
                <w:highlight w:val="white"/>
              </w:rPr>
            </w:pPr>
            <w:r w:rsidRPr="00831CB9">
              <w:rPr>
                <w:highlight w:val="white"/>
              </w:rPr>
              <w:t>3) Ocorreram, ainda, as avaliações dos concedentes (parceiros) de estágio (escolas estaduais), para verificar: se a infraestrutura da parte concedente é adequada à execução das atividades de estágio; se a instalações da parte concedente proporciona a realização de atividades de aprendizagem, que estejam relacionadas com a formação social, profissional e cultural do aluno estagiário; se a concedente indica um funcionário de seu quadro de pessoal, com formação ou experiência profissional na área de conhecimento desenvolvida no curso do estagiário, para supervisionar as atividades desenvolvidas pelo estagiário e se a parte concedente atende a legislação (art. 14 da Lei nº 11.788/2008) quanto a saúde e segurança no trabalho.</w:t>
            </w:r>
          </w:p>
          <w:p w14:paraId="1EE8DF34" w14:textId="77777777" w:rsidR="00B1478B" w:rsidRPr="00831CB9" w:rsidRDefault="00B1478B" w:rsidP="00B1478B">
            <w:pPr>
              <w:spacing w:after="0" w:line="240" w:lineRule="auto"/>
              <w:rPr>
                <w:highlight w:val="white"/>
              </w:rPr>
            </w:pPr>
            <w:r w:rsidRPr="00831CB9">
              <w:rPr>
                <w:highlight w:val="white"/>
              </w:rPr>
              <w:t xml:space="preserve">3) A parceria com o Instituto </w:t>
            </w:r>
            <w:proofErr w:type="spellStart"/>
            <w:r w:rsidRPr="00831CB9">
              <w:rPr>
                <w:highlight w:val="white"/>
              </w:rPr>
              <w:t>Euvaldo</w:t>
            </w:r>
            <w:proofErr w:type="spellEnd"/>
            <w:r w:rsidRPr="00831CB9">
              <w:rPr>
                <w:highlight w:val="white"/>
              </w:rPr>
              <w:t xml:space="preserve"> Lodi-IEL, rendeu, ao Campus Boa Vista, o terceiro lugar, na categoria Instituição de Ensino Destaque – Ensino Superior, a nível nacional da 13ª edição do Prêmio IEL de Estágio.</w:t>
            </w:r>
          </w:p>
          <w:p w14:paraId="66C78509" w14:textId="77777777" w:rsidR="00B1478B" w:rsidRPr="00831CB9" w:rsidRDefault="00B1478B" w:rsidP="00B1478B">
            <w:pPr>
              <w:spacing w:after="0" w:line="240" w:lineRule="auto"/>
              <w:rPr>
                <w:highlight w:val="white"/>
              </w:rPr>
            </w:pPr>
            <w:r w:rsidRPr="00831CB9">
              <w:rPr>
                <w:highlight w:val="white"/>
              </w:rPr>
              <w:t xml:space="preserve">4) O atendimento aos cumpridores de pena alternativa resultou na submissão e aprovação, via Edital de seleção de projetos sociais a serem beneficiados com recursos provenientes das penas e medidas de natureza pecuniária, do Projeto de Extensão Karatê-Do: caminho das mãos vazias, </w:t>
            </w:r>
            <w:r w:rsidRPr="00831CB9">
              <w:rPr>
                <w:highlight w:val="white"/>
              </w:rPr>
              <w:lastRenderedPageBreak/>
              <w:t>como projeto social na Vara de Penas e Medidas Alternativas do Tribunal de Justiça de Roraima (</w:t>
            </w:r>
            <w:proofErr w:type="spellStart"/>
            <w:r w:rsidRPr="00831CB9">
              <w:rPr>
                <w:highlight w:val="white"/>
              </w:rPr>
              <w:t>Vepema</w:t>
            </w:r>
            <w:proofErr w:type="spellEnd"/>
            <w:r w:rsidRPr="00831CB9">
              <w:rPr>
                <w:highlight w:val="white"/>
              </w:rPr>
              <w:t>/TJRR).</w:t>
            </w:r>
          </w:p>
        </w:tc>
        <w:tc>
          <w:tcPr>
            <w:tcW w:w="1984" w:type="dxa"/>
          </w:tcPr>
          <w:p w14:paraId="0F479E7D" w14:textId="77777777" w:rsidR="00B1478B" w:rsidRPr="00831CB9" w:rsidRDefault="00B1478B" w:rsidP="00B1478B">
            <w:pPr>
              <w:spacing w:after="0" w:line="240" w:lineRule="auto"/>
              <w:jc w:val="center"/>
              <w:rPr>
                <w:b/>
              </w:rPr>
            </w:pPr>
            <w:r w:rsidRPr="00831CB9">
              <w:rPr>
                <w:b/>
              </w:rPr>
              <w:lastRenderedPageBreak/>
              <w:t>Recurso Executado</w:t>
            </w:r>
          </w:p>
        </w:tc>
      </w:tr>
      <w:tr w:rsidR="00B1478B" w:rsidRPr="00831CB9" w14:paraId="2E868F72" w14:textId="77777777" w:rsidTr="00A9549D">
        <w:trPr>
          <w:trHeight w:val="240"/>
        </w:trPr>
        <w:tc>
          <w:tcPr>
            <w:tcW w:w="9322" w:type="dxa"/>
            <w:gridSpan w:val="2"/>
            <w:shd w:val="clear" w:color="auto" w:fill="auto"/>
            <w:vAlign w:val="center"/>
          </w:tcPr>
          <w:p w14:paraId="5F398C5F" w14:textId="77777777" w:rsidR="00B1478B" w:rsidRPr="00831CB9" w:rsidRDefault="00B1478B" w:rsidP="00B1478B">
            <w:pPr>
              <w:spacing w:after="0" w:line="240" w:lineRule="auto"/>
              <w:jc w:val="left"/>
              <w:rPr>
                <w:b/>
              </w:rPr>
            </w:pPr>
            <w:r w:rsidRPr="00831CB9">
              <w:rPr>
                <w:b/>
              </w:rPr>
              <w:lastRenderedPageBreak/>
              <w:t>Problemas enfrentados:</w:t>
            </w:r>
          </w:p>
          <w:p w14:paraId="3DCAF785" w14:textId="77777777" w:rsidR="00B1478B" w:rsidRPr="00831CB9" w:rsidRDefault="00B1478B" w:rsidP="00B1478B">
            <w:pPr>
              <w:spacing w:after="0" w:line="240" w:lineRule="auto"/>
              <w:jc w:val="left"/>
            </w:pPr>
            <w:r w:rsidRPr="00831CB9">
              <w:t>Não se aplica.</w:t>
            </w:r>
          </w:p>
        </w:tc>
      </w:tr>
      <w:tr w:rsidR="00B1478B" w:rsidRPr="00831CB9" w14:paraId="6C206CB5" w14:textId="77777777" w:rsidTr="00A9549D">
        <w:trPr>
          <w:trHeight w:val="240"/>
        </w:trPr>
        <w:tc>
          <w:tcPr>
            <w:tcW w:w="9322" w:type="dxa"/>
            <w:gridSpan w:val="2"/>
            <w:shd w:val="clear" w:color="auto" w:fill="auto"/>
            <w:vAlign w:val="center"/>
          </w:tcPr>
          <w:p w14:paraId="7B39D1FE" w14:textId="77777777" w:rsidR="00B1478B" w:rsidRPr="00831CB9" w:rsidRDefault="00B1478B" w:rsidP="00B1478B">
            <w:pPr>
              <w:spacing w:after="0" w:line="240" w:lineRule="auto"/>
              <w:jc w:val="left"/>
              <w:rPr>
                <w:b/>
              </w:rPr>
            </w:pPr>
            <w:r w:rsidRPr="00831CB9">
              <w:rPr>
                <w:b/>
              </w:rPr>
              <w:t>Ações corretivas:</w:t>
            </w:r>
          </w:p>
          <w:p w14:paraId="7439E559" w14:textId="77777777" w:rsidR="00B1478B" w:rsidRPr="00831CB9" w:rsidRDefault="00B1478B" w:rsidP="00B1478B">
            <w:pPr>
              <w:spacing w:after="0" w:line="240" w:lineRule="auto"/>
              <w:jc w:val="left"/>
              <w:rPr>
                <w:b/>
              </w:rPr>
            </w:pPr>
            <w:r w:rsidRPr="00831CB9">
              <w:t>Não se aplica.</w:t>
            </w:r>
          </w:p>
        </w:tc>
      </w:tr>
      <w:tr w:rsidR="00B1478B" w:rsidRPr="00831CB9" w14:paraId="5530E787" w14:textId="77777777" w:rsidTr="00A9549D">
        <w:trPr>
          <w:trHeight w:val="240"/>
        </w:trPr>
        <w:tc>
          <w:tcPr>
            <w:tcW w:w="9322" w:type="dxa"/>
            <w:gridSpan w:val="2"/>
            <w:shd w:val="clear" w:color="auto" w:fill="D7E3BC"/>
          </w:tcPr>
          <w:p w14:paraId="32F752D1" w14:textId="77777777" w:rsidR="00B1478B" w:rsidRPr="00831CB9" w:rsidRDefault="00B1478B" w:rsidP="00B1478B">
            <w:pPr>
              <w:spacing w:after="0" w:line="240" w:lineRule="auto"/>
              <w:jc w:val="center"/>
              <w:rPr>
                <w:b/>
              </w:rPr>
            </w:pPr>
            <w:r w:rsidRPr="00831CB9">
              <w:rPr>
                <w:b/>
              </w:rPr>
              <w:t>CAMPUS BOA VISTA ZONA OESTE</w:t>
            </w:r>
          </w:p>
        </w:tc>
      </w:tr>
      <w:tr w:rsidR="00B1478B" w:rsidRPr="00831CB9" w14:paraId="6F4EF79A" w14:textId="77777777" w:rsidTr="00A9549D">
        <w:tc>
          <w:tcPr>
            <w:tcW w:w="7338" w:type="dxa"/>
            <w:shd w:val="clear" w:color="auto" w:fill="E5B9B7"/>
          </w:tcPr>
          <w:p w14:paraId="502F0A72" w14:textId="77777777" w:rsidR="00B1478B" w:rsidRPr="00831CB9" w:rsidRDefault="00B1478B" w:rsidP="00B1478B">
            <w:pPr>
              <w:spacing w:after="0" w:line="240" w:lineRule="auto"/>
              <w:rPr>
                <w:b/>
              </w:rPr>
            </w:pPr>
            <w:r w:rsidRPr="00831CB9">
              <w:rPr>
                <w:b/>
              </w:rPr>
              <w:t>Ação Planejada: Orientar e apoiar a celebração de parcerias no âmbito do campus.</w:t>
            </w:r>
          </w:p>
        </w:tc>
        <w:tc>
          <w:tcPr>
            <w:tcW w:w="1984" w:type="dxa"/>
          </w:tcPr>
          <w:p w14:paraId="37B0A08A" w14:textId="77777777" w:rsidR="00B1478B" w:rsidRPr="00831CB9" w:rsidRDefault="00B1478B" w:rsidP="00B1478B">
            <w:pPr>
              <w:spacing w:after="0" w:line="240" w:lineRule="auto"/>
              <w:jc w:val="center"/>
              <w:rPr>
                <w:b/>
              </w:rPr>
            </w:pPr>
            <w:r w:rsidRPr="00831CB9">
              <w:rPr>
                <w:b/>
              </w:rPr>
              <w:t>Recurso Previsto</w:t>
            </w:r>
          </w:p>
          <w:p w14:paraId="0E0BA1E8" w14:textId="77777777" w:rsidR="00B1478B" w:rsidRPr="00831CB9" w:rsidRDefault="00B1478B" w:rsidP="00B1478B">
            <w:pPr>
              <w:spacing w:after="0" w:line="240" w:lineRule="auto"/>
              <w:jc w:val="center"/>
              <w:rPr>
                <w:b/>
              </w:rPr>
            </w:pPr>
            <w:r w:rsidRPr="00831CB9">
              <w:t>0,00</w:t>
            </w:r>
          </w:p>
        </w:tc>
      </w:tr>
      <w:tr w:rsidR="00B1478B" w:rsidRPr="00831CB9" w14:paraId="53502ACB" w14:textId="77777777" w:rsidTr="00A9549D">
        <w:tc>
          <w:tcPr>
            <w:tcW w:w="7338" w:type="dxa"/>
          </w:tcPr>
          <w:p w14:paraId="437DC33C" w14:textId="77777777" w:rsidR="00B1478B" w:rsidRPr="00831CB9" w:rsidRDefault="00B1478B" w:rsidP="00B1478B">
            <w:pPr>
              <w:spacing w:after="0" w:line="240" w:lineRule="auto"/>
              <w:jc w:val="center"/>
              <w:rPr>
                <w:b/>
              </w:rPr>
            </w:pPr>
            <w:r w:rsidRPr="00831CB9">
              <w:rPr>
                <w:b/>
              </w:rPr>
              <w:t>Execução da ação e resultados alcançados</w:t>
            </w:r>
          </w:p>
          <w:p w14:paraId="4AB7AB0A" w14:textId="77777777" w:rsidR="00B1478B" w:rsidRPr="00831CB9" w:rsidRDefault="00B1478B" w:rsidP="00B1478B">
            <w:pPr>
              <w:spacing w:after="0" w:line="240" w:lineRule="auto"/>
              <w:rPr>
                <w:u w:val="single"/>
              </w:rPr>
            </w:pPr>
            <w:r w:rsidRPr="00831CB9">
              <w:rPr>
                <w:u w:val="single"/>
              </w:rPr>
              <w:t>1º Quadrimestre</w:t>
            </w:r>
          </w:p>
          <w:p w14:paraId="03297B19" w14:textId="77777777" w:rsidR="00B1478B" w:rsidRPr="00831CB9" w:rsidRDefault="00B1478B" w:rsidP="00B1478B">
            <w:pPr>
              <w:spacing w:after="0" w:line="240" w:lineRule="auto"/>
            </w:pPr>
            <w:r w:rsidRPr="00831CB9">
              <w:t>Articulação de demanda por convênio de estágio com a Universidade Paulista (UNIP), a partir da solicitação da citada instituição.</w:t>
            </w:r>
          </w:p>
          <w:p w14:paraId="6964271A" w14:textId="77777777" w:rsidR="00B1478B" w:rsidRPr="00831CB9" w:rsidRDefault="00B1478B" w:rsidP="00B1478B">
            <w:pPr>
              <w:spacing w:after="0" w:line="240" w:lineRule="auto"/>
            </w:pPr>
            <w:r w:rsidRPr="00831CB9">
              <w:t>Participação na articulação de parceria junto ao IPHAN-RR.</w:t>
            </w:r>
          </w:p>
          <w:p w14:paraId="423CF30E" w14:textId="77777777" w:rsidR="00B1478B" w:rsidRPr="00831CB9" w:rsidRDefault="00B1478B" w:rsidP="00B1478B">
            <w:pPr>
              <w:spacing w:after="0" w:line="240" w:lineRule="auto"/>
            </w:pPr>
            <w:r w:rsidRPr="00831CB9">
              <w:t>Divulgação da Resolução nº 418/CONSUP em reuniões administrativas e pedagógicas internas ao campus.</w:t>
            </w:r>
          </w:p>
          <w:p w14:paraId="37452C10" w14:textId="77777777" w:rsidR="00B1478B" w:rsidRPr="00831CB9" w:rsidRDefault="00B1478B" w:rsidP="00B1478B">
            <w:pPr>
              <w:spacing w:after="0" w:line="240" w:lineRule="auto"/>
            </w:pPr>
            <w:r w:rsidRPr="00831CB9">
              <w:t>Articulação de proposta de parceria com a Polícia Militar de Roraima para promoção de cursos FIC  e cursos livres em espanhol e informática.</w:t>
            </w:r>
          </w:p>
          <w:p w14:paraId="73B842B1" w14:textId="77777777" w:rsidR="00B1478B" w:rsidRPr="00831CB9" w:rsidRDefault="00B1478B" w:rsidP="00B1478B">
            <w:pPr>
              <w:spacing w:after="0" w:line="240" w:lineRule="auto"/>
              <w:ind w:left="720"/>
            </w:pPr>
          </w:p>
          <w:p w14:paraId="7EE37B2E" w14:textId="77777777" w:rsidR="00B1478B" w:rsidRPr="00831CB9" w:rsidRDefault="00B1478B" w:rsidP="00B1478B">
            <w:pPr>
              <w:spacing w:after="0" w:line="240" w:lineRule="auto"/>
              <w:rPr>
                <w:u w:val="single"/>
              </w:rPr>
            </w:pPr>
            <w:r w:rsidRPr="00831CB9">
              <w:rPr>
                <w:u w:val="single"/>
              </w:rPr>
              <w:t>2º Quadrimestre</w:t>
            </w:r>
          </w:p>
          <w:p w14:paraId="77F98FB7" w14:textId="77777777" w:rsidR="00B1478B" w:rsidRPr="00831CB9" w:rsidRDefault="00B1478B" w:rsidP="00B1478B">
            <w:pPr>
              <w:spacing w:after="0" w:line="240" w:lineRule="auto"/>
              <w:ind w:left="360"/>
              <w:rPr>
                <w:b/>
              </w:rPr>
            </w:pPr>
            <w:r w:rsidRPr="00831CB9">
              <w:t xml:space="preserve">·         Articulação e instrução de um processo de convênio de concessão de estágio com a Polícia Militar de Roraima. </w:t>
            </w:r>
            <w:r w:rsidRPr="00831CB9">
              <w:rPr>
                <w:b/>
              </w:rPr>
              <w:t>Convênio assinado.</w:t>
            </w:r>
          </w:p>
          <w:p w14:paraId="3C0B50FF" w14:textId="77777777" w:rsidR="00B1478B" w:rsidRPr="00831CB9" w:rsidRDefault="00B1478B" w:rsidP="00B1478B">
            <w:pPr>
              <w:spacing w:after="0" w:line="240" w:lineRule="auto"/>
              <w:rPr>
                <w:b/>
              </w:rPr>
            </w:pPr>
            <w:r w:rsidRPr="00831CB9">
              <w:rPr>
                <w:b/>
              </w:rPr>
              <w:t xml:space="preserve"> </w:t>
            </w:r>
          </w:p>
          <w:p w14:paraId="192F27AC" w14:textId="77777777" w:rsidR="00B1478B" w:rsidRPr="00831CB9" w:rsidRDefault="00B1478B" w:rsidP="00B1478B">
            <w:pPr>
              <w:spacing w:after="0" w:line="240" w:lineRule="auto"/>
              <w:ind w:left="360"/>
              <w:rPr>
                <w:b/>
              </w:rPr>
            </w:pPr>
            <w:r w:rsidRPr="00831CB9">
              <w:t xml:space="preserve">·   Articulação e instrução de um processo de acordo de cooperação técnica com a Polícia Militar de Roraima. </w:t>
            </w:r>
            <w:r w:rsidRPr="00831CB9">
              <w:rPr>
                <w:b/>
              </w:rPr>
              <w:t>Aguardando assinatura do acordo.</w:t>
            </w:r>
          </w:p>
          <w:p w14:paraId="4111AD94" w14:textId="77777777" w:rsidR="00B1478B" w:rsidRPr="00831CB9" w:rsidRDefault="00B1478B" w:rsidP="00B1478B">
            <w:pPr>
              <w:spacing w:after="0" w:line="240" w:lineRule="auto"/>
            </w:pPr>
            <w:r w:rsidRPr="00831CB9">
              <w:t xml:space="preserve"> </w:t>
            </w:r>
          </w:p>
          <w:p w14:paraId="5E3CD42A" w14:textId="77777777" w:rsidR="00B1478B" w:rsidRPr="00831CB9" w:rsidRDefault="00B1478B" w:rsidP="00B1478B">
            <w:pPr>
              <w:spacing w:after="0" w:line="240" w:lineRule="auto"/>
              <w:ind w:left="360"/>
              <w:rPr>
                <w:b/>
              </w:rPr>
            </w:pPr>
            <w:r w:rsidRPr="00831CB9">
              <w:t xml:space="preserve">·   Articulação, assinatura e coordenação de um Termo de Execução Descentralizada, no valor de R$ 35.000,00, com o IPHAN-RR voltado ao fomento de pesquisas sobre Patrimônio Cultural e Território. </w:t>
            </w:r>
            <w:r w:rsidRPr="00831CB9">
              <w:rPr>
                <w:b/>
              </w:rPr>
              <w:t>Projeto em desenvolvimento.</w:t>
            </w:r>
          </w:p>
          <w:p w14:paraId="5EA44172" w14:textId="77777777" w:rsidR="00B1478B" w:rsidRPr="00831CB9" w:rsidRDefault="00B1478B" w:rsidP="00B1478B">
            <w:pPr>
              <w:spacing w:after="0" w:line="240" w:lineRule="auto"/>
            </w:pPr>
            <w:r w:rsidRPr="00831CB9">
              <w:t xml:space="preserve"> </w:t>
            </w:r>
          </w:p>
          <w:p w14:paraId="5E6FABB9" w14:textId="77777777" w:rsidR="00B1478B" w:rsidRPr="00831CB9" w:rsidRDefault="00B1478B" w:rsidP="00B1478B">
            <w:pPr>
              <w:spacing w:after="0" w:line="240" w:lineRule="auto"/>
              <w:ind w:left="360"/>
              <w:rPr>
                <w:b/>
              </w:rPr>
            </w:pPr>
            <w:r w:rsidRPr="00831CB9">
              <w:t xml:space="preserve">·       Articulação e proposição de projeto de pesquisa submetido à chamada pública do CNPQ a fim de captar financiamento no valor de R$ 120.000,00 para promoção de infraestrutura de laboratórios científicos do CBVZO e formação de professores da rede pública de educação voltada ao ensino de ciências. </w:t>
            </w:r>
            <w:r w:rsidRPr="00831CB9">
              <w:rPr>
                <w:b/>
              </w:rPr>
              <w:t>Aguardando resultado da avaliação do projeto.</w:t>
            </w:r>
          </w:p>
          <w:p w14:paraId="7D1BB4F7" w14:textId="77777777" w:rsidR="00B1478B" w:rsidRPr="00831CB9" w:rsidRDefault="00B1478B" w:rsidP="00B1478B">
            <w:pPr>
              <w:spacing w:after="0" w:line="240" w:lineRule="auto"/>
              <w:ind w:left="360"/>
            </w:pPr>
          </w:p>
          <w:p w14:paraId="2AFA62FD" w14:textId="77777777" w:rsidR="00B1478B" w:rsidRPr="00831CB9" w:rsidRDefault="00B1478B" w:rsidP="00B1478B">
            <w:pPr>
              <w:spacing w:after="0" w:line="240" w:lineRule="auto"/>
              <w:ind w:left="360"/>
              <w:rPr>
                <w:b/>
              </w:rPr>
            </w:pPr>
            <w:r w:rsidRPr="00831CB9">
              <w:t xml:space="preserve">·   Publicação e execução do Edital de Chamada Pública para empreendedores - pessoa física - comercializarem produtos e serviços em eventos institucionais do CBVZO: </w:t>
            </w:r>
            <w:r w:rsidRPr="00831CB9">
              <w:rPr>
                <w:b/>
              </w:rPr>
              <w:t>08 empreendedores inscritos.</w:t>
            </w:r>
          </w:p>
          <w:p w14:paraId="62B4561B" w14:textId="77777777" w:rsidR="00B1478B" w:rsidRPr="00831CB9" w:rsidRDefault="00B1478B" w:rsidP="00B1478B">
            <w:pPr>
              <w:spacing w:after="0" w:line="240" w:lineRule="auto"/>
              <w:rPr>
                <w:u w:val="single"/>
              </w:rPr>
            </w:pPr>
          </w:p>
          <w:p w14:paraId="40DAB7C7" w14:textId="5FE97978" w:rsidR="00B1478B" w:rsidRPr="00831CB9" w:rsidRDefault="00B1478B" w:rsidP="00B1478B">
            <w:pPr>
              <w:spacing w:after="0" w:line="240" w:lineRule="auto"/>
              <w:rPr>
                <w:u w:val="single"/>
              </w:rPr>
            </w:pPr>
            <w:r w:rsidRPr="00831CB9">
              <w:rPr>
                <w:u w:val="single"/>
              </w:rPr>
              <w:t>3º Quadrimestre</w:t>
            </w:r>
          </w:p>
          <w:p w14:paraId="21C91BAC" w14:textId="77777777" w:rsidR="00B1478B" w:rsidRPr="00831CB9" w:rsidRDefault="00B1478B" w:rsidP="000A5157">
            <w:pPr>
              <w:numPr>
                <w:ilvl w:val="0"/>
                <w:numId w:val="223"/>
              </w:numPr>
              <w:spacing w:after="0" w:line="240" w:lineRule="auto"/>
            </w:pPr>
            <w:r w:rsidRPr="00831CB9">
              <w:t>Assinatura do Convênio de Estágio celebrado entre o IFRR/CBVZO e 2º Batalhão da Polícia Militar em Roraima.</w:t>
            </w:r>
          </w:p>
          <w:p w14:paraId="3B3748D0" w14:textId="77777777" w:rsidR="00B1478B" w:rsidRPr="00831CB9" w:rsidRDefault="00B1478B" w:rsidP="000A5157">
            <w:pPr>
              <w:numPr>
                <w:ilvl w:val="0"/>
                <w:numId w:val="223"/>
              </w:numPr>
              <w:spacing w:after="0" w:line="240" w:lineRule="auto"/>
            </w:pPr>
            <w:r w:rsidRPr="00831CB9">
              <w:t>Assinatura do Acordo de Cooperação Técnica celebrado entre o IFRR/CBVZO e 2º Batalhão da Polícia Militar em Roraima.</w:t>
            </w:r>
          </w:p>
          <w:p w14:paraId="0617A03F" w14:textId="3A761AA8" w:rsidR="00B1478B" w:rsidRPr="00831CB9" w:rsidRDefault="00B1478B" w:rsidP="000A5157">
            <w:pPr>
              <w:numPr>
                <w:ilvl w:val="0"/>
                <w:numId w:val="223"/>
              </w:numPr>
              <w:spacing w:after="0" w:line="240" w:lineRule="auto"/>
            </w:pPr>
            <w:r w:rsidRPr="00831CB9">
              <w:lastRenderedPageBreak/>
              <w:t>Cadastro e habilitação do CBVZO junto à Vara de Execução de Penas e Medidas Alternativas, do Tribunal de Justiça de Roraima.</w:t>
            </w:r>
          </w:p>
        </w:tc>
        <w:tc>
          <w:tcPr>
            <w:tcW w:w="1984" w:type="dxa"/>
          </w:tcPr>
          <w:p w14:paraId="536B3800" w14:textId="77777777" w:rsidR="00B1478B" w:rsidRPr="00831CB9" w:rsidRDefault="00B1478B" w:rsidP="00B1478B">
            <w:pPr>
              <w:spacing w:after="0" w:line="240" w:lineRule="auto"/>
              <w:jc w:val="center"/>
              <w:rPr>
                <w:b/>
              </w:rPr>
            </w:pPr>
            <w:r w:rsidRPr="00831CB9">
              <w:rPr>
                <w:b/>
              </w:rPr>
              <w:lastRenderedPageBreak/>
              <w:t>Recurso Executado</w:t>
            </w:r>
          </w:p>
        </w:tc>
      </w:tr>
      <w:tr w:rsidR="00B1478B" w:rsidRPr="00831CB9" w14:paraId="482B6B8A" w14:textId="77777777" w:rsidTr="00A9549D">
        <w:trPr>
          <w:trHeight w:val="240"/>
        </w:trPr>
        <w:tc>
          <w:tcPr>
            <w:tcW w:w="9322" w:type="dxa"/>
            <w:gridSpan w:val="2"/>
            <w:shd w:val="clear" w:color="auto" w:fill="auto"/>
            <w:vAlign w:val="center"/>
          </w:tcPr>
          <w:p w14:paraId="4586A2EF" w14:textId="77777777" w:rsidR="00B1478B" w:rsidRPr="00831CB9" w:rsidRDefault="00B1478B" w:rsidP="00B1478B">
            <w:pPr>
              <w:spacing w:after="0" w:line="240" w:lineRule="auto"/>
              <w:jc w:val="left"/>
              <w:rPr>
                <w:b/>
              </w:rPr>
            </w:pPr>
            <w:r w:rsidRPr="00831CB9">
              <w:rPr>
                <w:b/>
              </w:rPr>
              <w:t xml:space="preserve">Problemas enfrentados: </w:t>
            </w:r>
          </w:p>
          <w:p w14:paraId="0FDDB9BE" w14:textId="7B9DE40B" w:rsidR="00B1478B" w:rsidRPr="00831CB9" w:rsidRDefault="00B1478B" w:rsidP="00B1478B">
            <w:pPr>
              <w:spacing w:after="0" w:line="240" w:lineRule="auto"/>
              <w:jc w:val="left"/>
            </w:pPr>
            <w:r w:rsidRPr="00831CB9">
              <w:t>Demora no andamento dos processos relacionados a Polícia Militar</w:t>
            </w:r>
          </w:p>
        </w:tc>
      </w:tr>
      <w:tr w:rsidR="00B1478B" w:rsidRPr="00831CB9" w14:paraId="39A41E46" w14:textId="77777777" w:rsidTr="00A9549D">
        <w:trPr>
          <w:trHeight w:val="240"/>
        </w:trPr>
        <w:tc>
          <w:tcPr>
            <w:tcW w:w="9322" w:type="dxa"/>
            <w:gridSpan w:val="2"/>
            <w:shd w:val="clear" w:color="auto" w:fill="auto"/>
            <w:vAlign w:val="center"/>
          </w:tcPr>
          <w:p w14:paraId="44C96BD8" w14:textId="77777777" w:rsidR="00B1478B" w:rsidRPr="00831CB9" w:rsidRDefault="00B1478B" w:rsidP="00B1478B">
            <w:pPr>
              <w:spacing w:after="0" w:line="240" w:lineRule="auto"/>
              <w:jc w:val="left"/>
              <w:rPr>
                <w:b/>
              </w:rPr>
            </w:pPr>
            <w:r w:rsidRPr="00831CB9">
              <w:rPr>
                <w:b/>
              </w:rPr>
              <w:t xml:space="preserve">Ações corretivas: </w:t>
            </w:r>
          </w:p>
          <w:p w14:paraId="7E3B07B8" w14:textId="77777777" w:rsidR="00B1478B" w:rsidRPr="00831CB9" w:rsidRDefault="00B1478B" w:rsidP="00B1478B">
            <w:pPr>
              <w:spacing w:after="0" w:line="240" w:lineRule="auto"/>
              <w:jc w:val="left"/>
              <w:rPr>
                <w:b/>
              </w:rPr>
            </w:pPr>
            <w:r w:rsidRPr="00831CB9">
              <w:t>Diálogo com a equipe da PROEX para sanar ruídos de comunicação e agilizar o andamento dos processos.</w:t>
            </w:r>
          </w:p>
        </w:tc>
      </w:tr>
      <w:tr w:rsidR="00B1478B" w:rsidRPr="00831CB9" w14:paraId="33ABFDB6" w14:textId="77777777" w:rsidTr="00A9549D">
        <w:trPr>
          <w:trHeight w:val="240"/>
        </w:trPr>
        <w:tc>
          <w:tcPr>
            <w:tcW w:w="9322" w:type="dxa"/>
            <w:gridSpan w:val="2"/>
            <w:shd w:val="clear" w:color="auto" w:fill="D7E3BC"/>
          </w:tcPr>
          <w:p w14:paraId="682A23CA" w14:textId="77777777" w:rsidR="00B1478B" w:rsidRPr="00831CB9" w:rsidRDefault="00B1478B" w:rsidP="00B1478B">
            <w:pPr>
              <w:spacing w:after="0" w:line="240" w:lineRule="auto"/>
              <w:jc w:val="center"/>
              <w:rPr>
                <w:b/>
              </w:rPr>
            </w:pPr>
            <w:r w:rsidRPr="00831CB9">
              <w:rPr>
                <w:b/>
                <w:i/>
              </w:rPr>
              <w:t xml:space="preserve">CAMPUS </w:t>
            </w:r>
            <w:r w:rsidRPr="00831CB9">
              <w:rPr>
                <w:b/>
              </w:rPr>
              <w:t>NOVO PARAÍSO</w:t>
            </w:r>
          </w:p>
        </w:tc>
      </w:tr>
      <w:tr w:rsidR="00B1478B" w:rsidRPr="00831CB9" w14:paraId="538A7DB1" w14:textId="77777777" w:rsidTr="00A9549D">
        <w:tc>
          <w:tcPr>
            <w:tcW w:w="7338" w:type="dxa"/>
            <w:shd w:val="clear" w:color="auto" w:fill="E5B9B7"/>
          </w:tcPr>
          <w:p w14:paraId="6830F639" w14:textId="77777777" w:rsidR="00B1478B" w:rsidRPr="00831CB9" w:rsidRDefault="00B1478B" w:rsidP="00B1478B">
            <w:pPr>
              <w:spacing w:after="0" w:line="240" w:lineRule="auto"/>
              <w:rPr>
                <w:b/>
              </w:rPr>
            </w:pPr>
            <w:r w:rsidRPr="00831CB9">
              <w:rPr>
                <w:b/>
              </w:rPr>
              <w:t xml:space="preserve">Ação Planejada: Orientar e apoiar a celebração de parcerias no âmbito do </w:t>
            </w:r>
            <w:r w:rsidRPr="00831CB9">
              <w:rPr>
                <w:b/>
                <w:i/>
              </w:rPr>
              <w:t>campus</w:t>
            </w:r>
            <w:r w:rsidRPr="00831CB9">
              <w:rPr>
                <w:b/>
              </w:rPr>
              <w:t>.</w:t>
            </w:r>
          </w:p>
        </w:tc>
        <w:tc>
          <w:tcPr>
            <w:tcW w:w="1984" w:type="dxa"/>
          </w:tcPr>
          <w:p w14:paraId="3962D102" w14:textId="77777777" w:rsidR="00B1478B" w:rsidRPr="00831CB9" w:rsidRDefault="00B1478B" w:rsidP="00B1478B">
            <w:pPr>
              <w:spacing w:after="0" w:line="240" w:lineRule="auto"/>
              <w:jc w:val="center"/>
              <w:rPr>
                <w:b/>
              </w:rPr>
            </w:pPr>
            <w:r w:rsidRPr="00831CB9">
              <w:rPr>
                <w:b/>
              </w:rPr>
              <w:t>Recurso Previsto</w:t>
            </w:r>
          </w:p>
          <w:p w14:paraId="1EF90D93" w14:textId="77777777" w:rsidR="00B1478B" w:rsidRPr="00831CB9" w:rsidRDefault="00B1478B" w:rsidP="00B1478B">
            <w:pPr>
              <w:spacing w:after="0" w:line="240" w:lineRule="auto"/>
              <w:jc w:val="center"/>
              <w:rPr>
                <w:b/>
              </w:rPr>
            </w:pPr>
            <w:r w:rsidRPr="00831CB9">
              <w:t>0,00</w:t>
            </w:r>
          </w:p>
        </w:tc>
      </w:tr>
      <w:tr w:rsidR="00B1478B" w:rsidRPr="00831CB9" w14:paraId="532F2D21" w14:textId="77777777" w:rsidTr="00A9549D">
        <w:tc>
          <w:tcPr>
            <w:tcW w:w="7338" w:type="dxa"/>
          </w:tcPr>
          <w:p w14:paraId="0304DF79" w14:textId="77777777" w:rsidR="00B1478B" w:rsidRPr="00831CB9" w:rsidRDefault="00B1478B" w:rsidP="00B1478B">
            <w:pPr>
              <w:spacing w:after="0" w:line="240" w:lineRule="auto"/>
              <w:jc w:val="center"/>
              <w:rPr>
                <w:b/>
              </w:rPr>
            </w:pPr>
            <w:r w:rsidRPr="00831CB9">
              <w:rPr>
                <w:b/>
              </w:rPr>
              <w:t>Execução da ação e resultados alcançados</w:t>
            </w:r>
          </w:p>
          <w:p w14:paraId="6CFDD535" w14:textId="77777777" w:rsidR="00B1478B" w:rsidRPr="00831CB9" w:rsidRDefault="00B1478B" w:rsidP="00B1478B">
            <w:pPr>
              <w:spacing w:after="0" w:line="240" w:lineRule="auto"/>
              <w:rPr>
                <w:u w:val="single"/>
              </w:rPr>
            </w:pPr>
            <w:r w:rsidRPr="00831CB9">
              <w:rPr>
                <w:u w:val="single"/>
              </w:rPr>
              <w:t>1º Quadrimestre</w:t>
            </w:r>
          </w:p>
          <w:p w14:paraId="60E9518F" w14:textId="77777777" w:rsidR="00B1478B" w:rsidRPr="00831CB9" w:rsidRDefault="00B1478B" w:rsidP="00B1478B">
            <w:pPr>
              <w:spacing w:after="0" w:line="240" w:lineRule="auto"/>
            </w:pPr>
            <w:r w:rsidRPr="00831CB9">
              <w:t xml:space="preserve">O </w:t>
            </w:r>
            <w:r w:rsidRPr="00831CB9">
              <w:rPr>
                <w:i/>
              </w:rPr>
              <w:t xml:space="preserve">Campus </w:t>
            </w:r>
            <w:r w:rsidRPr="00831CB9">
              <w:t xml:space="preserve">Novo Paraíso tem trabalhado com a EMBRAPA Roraima, no sentido de estabelecer um “Acordo de Cooperação Técnica”, entretanto o plano de trabalho das atividades ainda está em fase de elaboração. </w:t>
            </w:r>
          </w:p>
          <w:p w14:paraId="71EABCBA" w14:textId="77777777" w:rsidR="00B1478B" w:rsidRPr="00831CB9" w:rsidRDefault="00B1478B" w:rsidP="00B1478B">
            <w:pPr>
              <w:spacing w:after="0" w:line="240" w:lineRule="auto"/>
              <w:rPr>
                <w:u w:val="single"/>
              </w:rPr>
            </w:pPr>
          </w:p>
          <w:p w14:paraId="55572D58" w14:textId="77777777" w:rsidR="00B1478B" w:rsidRPr="00831CB9" w:rsidRDefault="00B1478B" w:rsidP="00B1478B">
            <w:pPr>
              <w:spacing w:after="0" w:line="240" w:lineRule="auto"/>
              <w:rPr>
                <w:u w:val="single"/>
              </w:rPr>
            </w:pPr>
            <w:r w:rsidRPr="00831CB9">
              <w:rPr>
                <w:u w:val="single"/>
              </w:rPr>
              <w:t>2º Quadrimestre</w:t>
            </w:r>
          </w:p>
          <w:p w14:paraId="0C7379E4" w14:textId="77777777" w:rsidR="00B1478B" w:rsidRPr="00831CB9" w:rsidRDefault="00B1478B" w:rsidP="00B1478B">
            <w:pPr>
              <w:spacing w:after="0" w:line="240" w:lineRule="auto"/>
            </w:pPr>
            <w:r w:rsidRPr="00831CB9">
              <w:t>Não se aplica</w:t>
            </w:r>
          </w:p>
          <w:p w14:paraId="4517C90A" w14:textId="77777777" w:rsidR="00B1478B" w:rsidRPr="00831CB9" w:rsidRDefault="00B1478B" w:rsidP="00B1478B">
            <w:pPr>
              <w:spacing w:after="0" w:line="240" w:lineRule="auto"/>
            </w:pPr>
          </w:p>
          <w:p w14:paraId="3C885ABA" w14:textId="77777777" w:rsidR="00B1478B" w:rsidRPr="00831CB9" w:rsidRDefault="00B1478B" w:rsidP="00B1478B">
            <w:pPr>
              <w:spacing w:after="0" w:line="240" w:lineRule="auto"/>
              <w:rPr>
                <w:u w:val="single"/>
              </w:rPr>
            </w:pPr>
            <w:r w:rsidRPr="00831CB9">
              <w:rPr>
                <w:u w:val="single"/>
              </w:rPr>
              <w:t>3º Quadrimestre</w:t>
            </w:r>
          </w:p>
          <w:p w14:paraId="560D6018" w14:textId="77777777" w:rsidR="00B1478B" w:rsidRPr="00831CB9" w:rsidRDefault="00B1478B" w:rsidP="00B1478B">
            <w:pPr>
              <w:spacing w:after="0" w:line="240" w:lineRule="auto"/>
            </w:pPr>
            <w:r w:rsidRPr="00831CB9">
              <w:t>Não se aplica</w:t>
            </w:r>
          </w:p>
        </w:tc>
        <w:tc>
          <w:tcPr>
            <w:tcW w:w="1984" w:type="dxa"/>
          </w:tcPr>
          <w:p w14:paraId="5A2C6058" w14:textId="77777777" w:rsidR="00B1478B" w:rsidRPr="00831CB9" w:rsidRDefault="00B1478B" w:rsidP="00B1478B">
            <w:pPr>
              <w:spacing w:after="0" w:line="240" w:lineRule="auto"/>
              <w:jc w:val="center"/>
              <w:rPr>
                <w:b/>
              </w:rPr>
            </w:pPr>
            <w:r w:rsidRPr="00831CB9">
              <w:rPr>
                <w:b/>
              </w:rPr>
              <w:t>Recurso Executado</w:t>
            </w:r>
          </w:p>
          <w:p w14:paraId="7378F1D3" w14:textId="77777777" w:rsidR="00B1478B" w:rsidRPr="00831CB9" w:rsidRDefault="00B1478B" w:rsidP="00B1478B">
            <w:pPr>
              <w:spacing w:after="0" w:line="240" w:lineRule="auto"/>
              <w:jc w:val="center"/>
              <w:rPr>
                <w:b/>
              </w:rPr>
            </w:pPr>
          </w:p>
          <w:p w14:paraId="01E20E0A" w14:textId="77777777" w:rsidR="00B1478B" w:rsidRPr="00831CB9" w:rsidRDefault="00B1478B" w:rsidP="00B1478B">
            <w:pPr>
              <w:spacing w:after="0" w:line="240" w:lineRule="auto"/>
              <w:jc w:val="center"/>
              <w:rPr>
                <w:b/>
              </w:rPr>
            </w:pPr>
          </w:p>
          <w:p w14:paraId="584135C7" w14:textId="77777777" w:rsidR="00B1478B" w:rsidRPr="00831CB9" w:rsidRDefault="00B1478B" w:rsidP="00B1478B">
            <w:pPr>
              <w:spacing w:after="0" w:line="240" w:lineRule="auto"/>
              <w:jc w:val="center"/>
              <w:rPr>
                <w:b/>
              </w:rPr>
            </w:pPr>
          </w:p>
          <w:p w14:paraId="58B8EA36" w14:textId="77777777" w:rsidR="00B1478B" w:rsidRPr="00831CB9" w:rsidRDefault="00B1478B" w:rsidP="00B1478B">
            <w:pPr>
              <w:spacing w:after="0" w:line="240" w:lineRule="auto"/>
              <w:jc w:val="center"/>
              <w:rPr>
                <w:b/>
              </w:rPr>
            </w:pPr>
            <w:r w:rsidRPr="00831CB9">
              <w:t>0,00</w:t>
            </w:r>
          </w:p>
          <w:p w14:paraId="48FDFF12" w14:textId="77777777" w:rsidR="00B1478B" w:rsidRPr="00831CB9" w:rsidRDefault="00B1478B" w:rsidP="00B1478B">
            <w:pPr>
              <w:spacing w:after="0" w:line="240" w:lineRule="auto"/>
              <w:jc w:val="center"/>
              <w:rPr>
                <w:b/>
              </w:rPr>
            </w:pPr>
          </w:p>
        </w:tc>
      </w:tr>
      <w:tr w:rsidR="00B1478B" w:rsidRPr="00831CB9" w14:paraId="091E8A6A" w14:textId="77777777" w:rsidTr="00A9549D">
        <w:trPr>
          <w:trHeight w:val="240"/>
        </w:trPr>
        <w:tc>
          <w:tcPr>
            <w:tcW w:w="9322" w:type="dxa"/>
            <w:gridSpan w:val="2"/>
            <w:shd w:val="clear" w:color="auto" w:fill="auto"/>
            <w:vAlign w:val="center"/>
          </w:tcPr>
          <w:p w14:paraId="4DF9F450" w14:textId="796039FF" w:rsidR="00B1478B" w:rsidRPr="00831CB9" w:rsidRDefault="00B1478B" w:rsidP="00B1478B">
            <w:pPr>
              <w:spacing w:after="0" w:line="240" w:lineRule="auto"/>
              <w:jc w:val="left"/>
            </w:pPr>
            <w:r w:rsidRPr="00831CB9">
              <w:rPr>
                <w:b/>
              </w:rPr>
              <w:t xml:space="preserve">Problemas enfrentados: </w:t>
            </w:r>
            <w:r w:rsidRPr="00831CB9">
              <w:t>Não se aplica.</w:t>
            </w:r>
          </w:p>
        </w:tc>
      </w:tr>
      <w:tr w:rsidR="00B1478B" w:rsidRPr="00831CB9" w14:paraId="1EE3F416" w14:textId="77777777" w:rsidTr="00A9549D">
        <w:trPr>
          <w:trHeight w:val="240"/>
        </w:trPr>
        <w:tc>
          <w:tcPr>
            <w:tcW w:w="9322" w:type="dxa"/>
            <w:gridSpan w:val="2"/>
            <w:shd w:val="clear" w:color="auto" w:fill="auto"/>
            <w:vAlign w:val="center"/>
          </w:tcPr>
          <w:p w14:paraId="5FC8369C" w14:textId="3EA920E8" w:rsidR="00B1478B" w:rsidRPr="00831CB9" w:rsidRDefault="00B1478B" w:rsidP="00B1478B">
            <w:pPr>
              <w:spacing w:after="0" w:line="240" w:lineRule="auto"/>
              <w:jc w:val="left"/>
            </w:pPr>
            <w:r w:rsidRPr="00831CB9">
              <w:rPr>
                <w:b/>
              </w:rPr>
              <w:t xml:space="preserve">Ações corretivas: </w:t>
            </w:r>
            <w:r w:rsidRPr="00831CB9">
              <w:t>Não se aplica.</w:t>
            </w:r>
          </w:p>
        </w:tc>
      </w:tr>
    </w:tbl>
    <w:p w14:paraId="7C189988" w14:textId="56C6FBB4" w:rsidR="00B1478B" w:rsidRPr="00831CB9" w:rsidRDefault="00B1478B" w:rsidP="00B1478B">
      <w:pPr>
        <w:spacing w:after="0" w:line="240" w:lineRule="auto"/>
      </w:pPr>
    </w:p>
    <w:p w14:paraId="2AB307A0" w14:textId="72C3C397" w:rsidR="00B1478B" w:rsidRPr="00831CB9" w:rsidRDefault="00B1478B" w:rsidP="00B1478B">
      <w:pPr>
        <w:spacing w:after="0" w:line="240" w:lineRule="auto"/>
        <w:rPr>
          <w:b/>
          <w:bCs/>
        </w:rPr>
      </w:pPr>
      <w:r w:rsidRPr="00831CB9">
        <w:rPr>
          <w:b/>
          <w:bCs/>
        </w:rPr>
        <w:t>Análise Crítica da Meta 8:</w:t>
      </w:r>
    </w:p>
    <w:p w14:paraId="5B3363D3" w14:textId="5D898C1D" w:rsidR="00B1478B" w:rsidRPr="00831CB9" w:rsidRDefault="00B1478B" w:rsidP="00B1478B">
      <w:pPr>
        <w:spacing w:after="0" w:line="240" w:lineRule="auto"/>
        <w:rPr>
          <w:b/>
          <w:bCs/>
        </w:rPr>
      </w:pPr>
    </w:p>
    <w:tbl>
      <w:tblPr>
        <w:tblStyle w:val="af0"/>
        <w:tblW w:w="934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5"/>
      </w:tblGrid>
      <w:tr w:rsidR="00B1478B" w:rsidRPr="00831CB9" w14:paraId="4ED7CEEB" w14:textId="77777777" w:rsidTr="00A9549D">
        <w:tc>
          <w:tcPr>
            <w:tcW w:w="9345" w:type="dxa"/>
            <w:shd w:val="clear" w:color="auto" w:fill="auto"/>
            <w:tcMar>
              <w:top w:w="100" w:type="dxa"/>
              <w:left w:w="100" w:type="dxa"/>
              <w:bottom w:w="100" w:type="dxa"/>
              <w:right w:w="100" w:type="dxa"/>
            </w:tcMar>
          </w:tcPr>
          <w:p w14:paraId="7C2FBFA3" w14:textId="77777777" w:rsidR="00B1478B" w:rsidRPr="00831CB9" w:rsidRDefault="00B1478B" w:rsidP="00A9549D">
            <w:pPr>
              <w:widowControl w:val="0"/>
              <w:spacing w:after="0" w:line="240" w:lineRule="auto"/>
              <w:jc w:val="left"/>
              <w:rPr>
                <w:b/>
              </w:rPr>
            </w:pPr>
            <w:r w:rsidRPr="00831CB9">
              <w:rPr>
                <w:b/>
              </w:rPr>
              <w:t>Meta 8: Celebrar 05 novas parcerias com instituições públicas, privadas e movimentos sociais organizados por ano.</w:t>
            </w:r>
          </w:p>
        </w:tc>
      </w:tr>
      <w:tr w:rsidR="00B1478B" w:rsidRPr="00831CB9" w14:paraId="615088E0" w14:textId="77777777" w:rsidTr="00A9549D">
        <w:tc>
          <w:tcPr>
            <w:tcW w:w="9345" w:type="dxa"/>
            <w:shd w:val="clear" w:color="auto" w:fill="auto"/>
            <w:tcMar>
              <w:top w:w="100" w:type="dxa"/>
              <w:left w:w="100" w:type="dxa"/>
              <w:bottom w:w="100" w:type="dxa"/>
              <w:right w:w="100" w:type="dxa"/>
            </w:tcMar>
          </w:tcPr>
          <w:p w14:paraId="4829ED34" w14:textId="77777777" w:rsidR="00B1478B" w:rsidRPr="00831CB9" w:rsidRDefault="00B1478B" w:rsidP="00A9549D">
            <w:pPr>
              <w:widowControl w:val="0"/>
              <w:spacing w:after="0"/>
              <w:rPr>
                <w:rFonts w:eastAsia="Arial"/>
              </w:rPr>
            </w:pPr>
            <w:r w:rsidRPr="00831CB9">
              <w:rPr>
                <w:rFonts w:eastAsia="Arial"/>
              </w:rPr>
              <w:t xml:space="preserve">   No ano de 2019, foram realizadas várias parcerias, possibilitando uma aproximação com a  comunidade externa, por meio de acordo de cooperação, protocolo de cooperação e convênio de estágio. Com a implantação dos fluxos estabelecidos pela resolução 418/2018, foi possível desburocratizar os processos de parcerias, facilitando as instruções dos mesmos.</w:t>
            </w:r>
          </w:p>
          <w:p w14:paraId="0B7DC9F2" w14:textId="77777777" w:rsidR="00B1478B" w:rsidRPr="00831CB9" w:rsidRDefault="00B1478B" w:rsidP="00A9549D">
            <w:pPr>
              <w:widowControl w:val="0"/>
              <w:spacing w:after="0"/>
              <w:rPr>
                <w:rFonts w:eastAsia="Arial"/>
              </w:rPr>
            </w:pPr>
            <w:r w:rsidRPr="00831CB9">
              <w:rPr>
                <w:rFonts w:eastAsia="Arial"/>
              </w:rPr>
              <w:t xml:space="preserve">    O setor de extensão do </w:t>
            </w:r>
            <w:r w:rsidRPr="00831CB9">
              <w:rPr>
                <w:rFonts w:eastAsia="Arial"/>
                <w:i/>
              </w:rPr>
              <w:t>Campus</w:t>
            </w:r>
            <w:r w:rsidRPr="00831CB9">
              <w:rPr>
                <w:rFonts w:eastAsia="Arial"/>
                <w:b/>
                <w:i/>
              </w:rPr>
              <w:t xml:space="preserve"> </w:t>
            </w:r>
            <w:r w:rsidRPr="00831CB9">
              <w:rPr>
                <w:rFonts w:eastAsia="Arial"/>
              </w:rPr>
              <w:t>Amajari não enviou nenhuma informação referente aos quadrimestres.</w:t>
            </w:r>
          </w:p>
          <w:p w14:paraId="73B90B86" w14:textId="77777777" w:rsidR="00B1478B" w:rsidRPr="00831CB9" w:rsidRDefault="00B1478B" w:rsidP="00A9549D">
            <w:pPr>
              <w:widowControl w:val="0"/>
              <w:spacing w:after="0"/>
              <w:rPr>
                <w:rFonts w:eastAsia="Arial"/>
              </w:rPr>
            </w:pPr>
            <w:r w:rsidRPr="00831CB9">
              <w:rPr>
                <w:rFonts w:eastAsia="Arial"/>
              </w:rPr>
              <w:t xml:space="preserve">      O setor de extensão do</w:t>
            </w:r>
            <w:r w:rsidRPr="00831CB9">
              <w:rPr>
                <w:rFonts w:eastAsia="Arial"/>
                <w:i/>
              </w:rPr>
              <w:t xml:space="preserve"> Campus </w:t>
            </w:r>
            <w:r w:rsidRPr="00831CB9">
              <w:rPr>
                <w:rFonts w:eastAsia="Arial"/>
              </w:rPr>
              <w:t xml:space="preserve">Avançado Bonfim informou que há um processo de parceria em trâmite com o colégio Estadual </w:t>
            </w:r>
            <w:proofErr w:type="spellStart"/>
            <w:r w:rsidRPr="00831CB9">
              <w:rPr>
                <w:rFonts w:eastAsia="Arial"/>
              </w:rPr>
              <w:t>Aldébaro</w:t>
            </w:r>
            <w:proofErr w:type="spellEnd"/>
            <w:r w:rsidRPr="00831CB9">
              <w:rPr>
                <w:rFonts w:eastAsia="Arial"/>
              </w:rPr>
              <w:t xml:space="preserve"> José Alcântara.</w:t>
            </w:r>
          </w:p>
          <w:p w14:paraId="1CFBFFE1" w14:textId="77777777" w:rsidR="00B1478B" w:rsidRPr="00831CB9" w:rsidRDefault="00B1478B" w:rsidP="00A9549D">
            <w:pPr>
              <w:widowControl w:val="0"/>
              <w:spacing w:after="0"/>
              <w:rPr>
                <w:rFonts w:eastAsia="Arial"/>
              </w:rPr>
            </w:pPr>
            <w:r w:rsidRPr="00831CB9">
              <w:rPr>
                <w:rFonts w:eastAsia="Arial"/>
              </w:rPr>
              <w:t xml:space="preserve">      O setor de extensão do </w:t>
            </w:r>
            <w:r w:rsidRPr="00831CB9">
              <w:rPr>
                <w:rFonts w:eastAsia="Arial"/>
                <w:i/>
              </w:rPr>
              <w:t>Campus</w:t>
            </w:r>
            <w:r w:rsidRPr="00831CB9">
              <w:rPr>
                <w:rFonts w:eastAsia="Arial"/>
              </w:rPr>
              <w:t xml:space="preserve"> Boa Vista informou que ocorreram articulações com o objetivo de firmar parcerias. Foram encaminhados para os estágios curriculares obrigatórios 667 alunos e 68 alunos para estágios extracurriculares.</w:t>
            </w:r>
          </w:p>
          <w:p w14:paraId="0A94194F" w14:textId="77777777" w:rsidR="00B1478B" w:rsidRPr="00831CB9" w:rsidRDefault="00B1478B" w:rsidP="00A9549D">
            <w:pPr>
              <w:widowControl w:val="0"/>
              <w:spacing w:after="0"/>
              <w:rPr>
                <w:rFonts w:eastAsia="Arial"/>
              </w:rPr>
            </w:pPr>
            <w:r w:rsidRPr="00831CB9">
              <w:rPr>
                <w:rFonts w:eastAsia="Arial"/>
              </w:rPr>
              <w:t xml:space="preserve">     O setor de extensão do </w:t>
            </w:r>
            <w:r w:rsidRPr="00831CB9">
              <w:rPr>
                <w:rFonts w:eastAsia="Arial"/>
                <w:i/>
              </w:rPr>
              <w:t xml:space="preserve">Campus </w:t>
            </w:r>
            <w:r w:rsidRPr="00831CB9">
              <w:rPr>
                <w:rFonts w:eastAsia="Arial"/>
              </w:rPr>
              <w:t xml:space="preserve">Boa Vista Zona Oeste informou que foram assinados 03 parcerias durante o período. </w:t>
            </w:r>
          </w:p>
          <w:p w14:paraId="6E9B9282" w14:textId="77777777" w:rsidR="00B1478B" w:rsidRPr="00831CB9" w:rsidRDefault="00B1478B" w:rsidP="00A9549D">
            <w:pPr>
              <w:widowControl w:val="0"/>
              <w:spacing w:after="0" w:line="240" w:lineRule="auto"/>
            </w:pPr>
            <w:r w:rsidRPr="00831CB9">
              <w:rPr>
                <w:rFonts w:eastAsia="Arial"/>
              </w:rPr>
              <w:t xml:space="preserve">    O setor de extensão do </w:t>
            </w:r>
            <w:r w:rsidRPr="00831CB9">
              <w:rPr>
                <w:rFonts w:eastAsia="Arial"/>
                <w:i/>
              </w:rPr>
              <w:t>Campus</w:t>
            </w:r>
            <w:r w:rsidRPr="00831CB9">
              <w:rPr>
                <w:rFonts w:eastAsia="Arial"/>
              </w:rPr>
              <w:t xml:space="preserve"> Novo Paraíso informou que ocorreu uma aproximação com a EMBRAPA, porém o plano de trabalho da parceria estava em fase de elaboração.</w:t>
            </w:r>
          </w:p>
        </w:tc>
      </w:tr>
    </w:tbl>
    <w:p w14:paraId="00D1150C" w14:textId="77777777" w:rsidR="00B1478B" w:rsidRPr="00831CB9" w:rsidRDefault="00B1478B" w:rsidP="00B1478B">
      <w:pPr>
        <w:spacing w:after="0" w:line="240" w:lineRule="auto"/>
        <w:rPr>
          <w:b/>
          <w:bCs/>
        </w:rPr>
      </w:pPr>
    </w:p>
    <w:p w14:paraId="4E73F5B7" w14:textId="51A63E7A" w:rsidR="00B1478B" w:rsidRPr="00831CB9" w:rsidRDefault="00B1478B" w:rsidP="00B1478B">
      <w:pPr>
        <w:spacing w:after="0" w:line="240" w:lineRule="auto"/>
        <w:rPr>
          <w:b/>
          <w:bCs/>
        </w:rPr>
      </w:pPr>
    </w:p>
    <w:p w14:paraId="0DA88448" w14:textId="77777777" w:rsidR="004C362E" w:rsidRPr="00831CB9" w:rsidRDefault="004C362E" w:rsidP="00122B7B">
      <w:pPr>
        <w:pStyle w:val="Ttulo1"/>
        <w:rPr>
          <w:color w:val="auto"/>
        </w:rPr>
      </w:pPr>
      <w:bookmarkStart w:id="7" w:name="_Toc25323578"/>
      <w:r w:rsidRPr="00831CB9">
        <w:rPr>
          <w:color w:val="auto"/>
        </w:rPr>
        <w:lastRenderedPageBreak/>
        <w:t>4 EDUCAÇÃO A DISTÂNCIA</w:t>
      </w:r>
      <w:bookmarkEnd w:id="7"/>
    </w:p>
    <w:p w14:paraId="14E779F4" w14:textId="77777777" w:rsidR="004C362E" w:rsidRPr="00831CB9" w:rsidRDefault="004C362E" w:rsidP="00153BA8">
      <w:pPr>
        <w:widowControl w:val="0"/>
        <w:spacing w:after="0" w:line="240" w:lineRule="auto"/>
        <w:rPr>
          <w:rFonts w:eastAsia="Calibri"/>
        </w:rPr>
      </w:pPr>
      <w:r w:rsidRPr="00831CB9">
        <w:rPr>
          <w:rFonts w:eastAsia="Calibri"/>
          <w:b/>
        </w:rPr>
        <w:t xml:space="preserve">Objetivo Estratégico: </w:t>
      </w:r>
      <w:r w:rsidRPr="00831CB9">
        <w:rPr>
          <w:rFonts w:eastAsia="Calibri"/>
        </w:rPr>
        <w:t>Ampliar a oferta de vagas nos cursos na modalidade a distância e sua inserção nos cursos presenciais.</w:t>
      </w:r>
    </w:p>
    <w:p w14:paraId="0F3E372C" w14:textId="77777777" w:rsidR="004C362E" w:rsidRPr="00831CB9" w:rsidRDefault="004C362E" w:rsidP="00153BA8">
      <w:pPr>
        <w:widowControl w:val="0"/>
        <w:spacing w:after="0" w:line="240" w:lineRule="auto"/>
        <w:jc w:val="left"/>
        <w:rPr>
          <w:rFonts w:eastAsia="Calibri"/>
        </w:rPr>
      </w:pPr>
    </w:p>
    <w:p w14:paraId="60D748EE" w14:textId="77777777" w:rsidR="004C362E" w:rsidRPr="00831CB9" w:rsidRDefault="004C362E" w:rsidP="00153BA8">
      <w:pPr>
        <w:pStyle w:val="Ttulo2"/>
        <w:widowControl w:val="0"/>
        <w:spacing w:before="0" w:line="240" w:lineRule="auto"/>
        <w:rPr>
          <w:b w:val="0"/>
          <w:bCs/>
          <w:color w:val="auto"/>
          <w:sz w:val="24"/>
          <w:szCs w:val="24"/>
        </w:rPr>
      </w:pPr>
      <w:r w:rsidRPr="00831CB9">
        <w:rPr>
          <w:color w:val="auto"/>
          <w:sz w:val="24"/>
          <w:szCs w:val="24"/>
        </w:rPr>
        <w:t xml:space="preserve">Macroprocesso 1: </w:t>
      </w:r>
      <w:r w:rsidRPr="00831CB9">
        <w:rPr>
          <w:b w:val="0"/>
          <w:bCs/>
          <w:color w:val="auto"/>
          <w:sz w:val="24"/>
          <w:szCs w:val="24"/>
        </w:rPr>
        <w:t>Promoção da Oferta da Educação a Distância</w:t>
      </w:r>
    </w:p>
    <w:p w14:paraId="013969FD" w14:textId="11FF0BD6" w:rsidR="004C362E" w:rsidRPr="00831CB9" w:rsidRDefault="004C362E" w:rsidP="00153BA8">
      <w:pPr>
        <w:spacing w:after="0" w:line="240" w:lineRule="auto"/>
        <w:rPr>
          <w:rFonts w:eastAsia="Calibri"/>
          <w:b/>
        </w:rPr>
      </w:pPr>
      <w:bookmarkStart w:id="8" w:name="_c4o3r3tpupfj" w:colFirst="0" w:colLast="0"/>
      <w:bookmarkEnd w:id="8"/>
    </w:p>
    <w:tbl>
      <w:tblPr>
        <w:tblW w:w="9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75"/>
        <w:gridCol w:w="2025"/>
      </w:tblGrid>
      <w:tr w:rsidR="00A9549D" w:rsidRPr="00831CB9" w14:paraId="481C54A7" w14:textId="77777777" w:rsidTr="00A9549D">
        <w:trPr>
          <w:trHeight w:val="240"/>
        </w:trPr>
        <w:tc>
          <w:tcPr>
            <w:tcW w:w="9300" w:type="dxa"/>
            <w:gridSpan w:val="2"/>
            <w:shd w:val="clear" w:color="auto" w:fill="B8CCE4"/>
          </w:tcPr>
          <w:p w14:paraId="26DEB040" w14:textId="77777777" w:rsidR="00A9549D" w:rsidRPr="00831CB9" w:rsidRDefault="00A9549D" w:rsidP="00A9549D">
            <w:pPr>
              <w:keepNext/>
              <w:keepLines/>
              <w:widowControl w:val="0"/>
              <w:spacing w:after="0" w:line="240" w:lineRule="auto"/>
              <w:outlineLvl w:val="2"/>
              <w:rPr>
                <w:rFonts w:eastAsia="Calibri"/>
                <w:b/>
              </w:rPr>
            </w:pPr>
            <w:r w:rsidRPr="00831CB9">
              <w:rPr>
                <w:rFonts w:eastAsia="Calibri"/>
                <w:b/>
              </w:rPr>
              <w:t>META 1: Ampliar a oferta de vagas em cursos de Extensão em 50% na modalidade de Educação a Distância.</w:t>
            </w:r>
          </w:p>
        </w:tc>
      </w:tr>
      <w:tr w:rsidR="00A9549D" w:rsidRPr="00831CB9" w14:paraId="494B1915" w14:textId="77777777" w:rsidTr="00A9549D">
        <w:trPr>
          <w:trHeight w:val="240"/>
        </w:trPr>
        <w:tc>
          <w:tcPr>
            <w:tcW w:w="9300" w:type="dxa"/>
            <w:gridSpan w:val="2"/>
            <w:shd w:val="clear" w:color="auto" w:fill="D7E3BC"/>
          </w:tcPr>
          <w:p w14:paraId="01E85680" w14:textId="77777777" w:rsidR="00A9549D" w:rsidRPr="00831CB9" w:rsidRDefault="00A9549D" w:rsidP="00A9549D">
            <w:pPr>
              <w:keepNext/>
              <w:keepLines/>
              <w:spacing w:after="0" w:line="240" w:lineRule="auto"/>
              <w:jc w:val="center"/>
              <w:outlineLvl w:val="3"/>
              <w:rPr>
                <w:rFonts w:eastAsia="Calibri"/>
                <w:b/>
              </w:rPr>
            </w:pPr>
            <w:bookmarkStart w:id="9" w:name="_xxhaeinz5eaj" w:colFirst="0" w:colLast="0"/>
            <w:bookmarkEnd w:id="9"/>
            <w:r w:rsidRPr="00831CB9">
              <w:rPr>
                <w:rFonts w:eastAsia="Calibri"/>
                <w:b/>
              </w:rPr>
              <w:t>DIRETORIA DE POLÍTICAS DE EDUCAÇÃO A DISTÂNCIA</w:t>
            </w:r>
          </w:p>
        </w:tc>
      </w:tr>
      <w:tr w:rsidR="00A9549D" w:rsidRPr="00831CB9" w14:paraId="796A965B" w14:textId="77777777" w:rsidTr="00A9549D">
        <w:tc>
          <w:tcPr>
            <w:tcW w:w="7275" w:type="dxa"/>
            <w:shd w:val="clear" w:color="auto" w:fill="E5B9B7"/>
          </w:tcPr>
          <w:p w14:paraId="610E1764" w14:textId="77777777" w:rsidR="00A9549D" w:rsidRPr="00831CB9" w:rsidRDefault="00A9549D" w:rsidP="00A9549D">
            <w:pPr>
              <w:spacing w:after="0" w:line="240" w:lineRule="auto"/>
              <w:rPr>
                <w:rFonts w:eastAsia="Calibri"/>
                <w:b/>
              </w:rPr>
            </w:pPr>
            <w:r w:rsidRPr="00831CB9">
              <w:rPr>
                <w:rFonts w:eastAsia="Calibri"/>
                <w:b/>
              </w:rPr>
              <w:t>Ação Planejada:</w:t>
            </w:r>
            <w:r w:rsidRPr="00831CB9">
              <w:rPr>
                <w:rFonts w:eastAsia="Calibri"/>
              </w:rPr>
              <w:t xml:space="preserve"> </w:t>
            </w:r>
            <w:r w:rsidRPr="00831CB9">
              <w:rPr>
                <w:rFonts w:eastAsia="Calibri"/>
                <w:b/>
              </w:rPr>
              <w:t>Apresentar proposta de Cursos a órgãos de fomento com vistas a captação de recursos para execução.</w:t>
            </w:r>
          </w:p>
        </w:tc>
        <w:tc>
          <w:tcPr>
            <w:tcW w:w="2025" w:type="dxa"/>
          </w:tcPr>
          <w:p w14:paraId="74A44339" w14:textId="77777777" w:rsidR="00A9549D" w:rsidRPr="00831CB9" w:rsidRDefault="00A9549D" w:rsidP="00A9549D">
            <w:pPr>
              <w:spacing w:after="0" w:line="240" w:lineRule="auto"/>
              <w:jc w:val="center"/>
              <w:rPr>
                <w:rFonts w:eastAsia="Calibri"/>
                <w:b/>
              </w:rPr>
            </w:pPr>
            <w:r w:rsidRPr="00831CB9">
              <w:rPr>
                <w:rFonts w:eastAsia="Calibri"/>
                <w:b/>
              </w:rPr>
              <w:t>Recurso Previsto</w:t>
            </w:r>
          </w:p>
          <w:p w14:paraId="5CB3D120" w14:textId="77777777" w:rsidR="00A9549D" w:rsidRPr="00831CB9" w:rsidRDefault="00A9549D" w:rsidP="00A9549D">
            <w:pPr>
              <w:spacing w:after="0" w:line="240" w:lineRule="auto"/>
              <w:jc w:val="center"/>
              <w:rPr>
                <w:rFonts w:eastAsia="Calibri"/>
              </w:rPr>
            </w:pPr>
            <w:r w:rsidRPr="00831CB9">
              <w:rPr>
                <w:rFonts w:eastAsia="Calibri"/>
              </w:rPr>
              <w:t>7.625,00</w:t>
            </w:r>
          </w:p>
        </w:tc>
      </w:tr>
      <w:tr w:rsidR="00A9549D" w:rsidRPr="00831CB9" w14:paraId="4996758B" w14:textId="77777777" w:rsidTr="00A9549D">
        <w:tc>
          <w:tcPr>
            <w:tcW w:w="7275" w:type="dxa"/>
          </w:tcPr>
          <w:p w14:paraId="09172A2E" w14:textId="77777777" w:rsidR="00A9549D" w:rsidRPr="00831CB9" w:rsidRDefault="00A9549D" w:rsidP="00A9549D">
            <w:pPr>
              <w:spacing w:after="0" w:line="240" w:lineRule="auto"/>
              <w:jc w:val="center"/>
              <w:rPr>
                <w:rFonts w:eastAsia="Calibri"/>
                <w:b/>
              </w:rPr>
            </w:pPr>
            <w:r w:rsidRPr="00831CB9">
              <w:rPr>
                <w:rFonts w:eastAsia="Calibri"/>
                <w:b/>
              </w:rPr>
              <w:t>Execução da ação e resultados alcançados</w:t>
            </w:r>
          </w:p>
          <w:p w14:paraId="58B9E9C5" w14:textId="77777777" w:rsidR="00A9549D" w:rsidRPr="00831CB9" w:rsidRDefault="00A9549D" w:rsidP="00A9549D">
            <w:pPr>
              <w:spacing w:after="0" w:line="240" w:lineRule="auto"/>
              <w:rPr>
                <w:rFonts w:eastAsia="Calibri"/>
                <w:u w:val="single"/>
              </w:rPr>
            </w:pPr>
            <w:r w:rsidRPr="00831CB9">
              <w:rPr>
                <w:rFonts w:eastAsia="Calibri"/>
                <w:u w:val="single"/>
              </w:rPr>
              <w:t xml:space="preserve">1º Quadrimestre: </w:t>
            </w:r>
          </w:p>
          <w:p w14:paraId="6F4A1A35" w14:textId="77777777" w:rsidR="00A9549D" w:rsidRPr="00831CB9" w:rsidRDefault="00A9549D" w:rsidP="00A9549D">
            <w:pPr>
              <w:spacing w:after="0" w:line="240" w:lineRule="auto"/>
              <w:rPr>
                <w:rFonts w:eastAsia="Calibri"/>
              </w:rPr>
            </w:pPr>
            <w:r w:rsidRPr="00831CB9">
              <w:rPr>
                <w:rFonts w:eastAsia="Calibri"/>
              </w:rPr>
              <w:t xml:space="preserve">As ofertas de cursos de Extensão para este período, estão em fase de planejamento especificamente no Campus Avançado Bonfim.  Para tanto foram mantidas duas reuniões  com a equipe gestora da unidade onde se discutiu as ações a serem empreendidas para organização da execução bem como a  necessidade de capacitação dos servidores para atuar nesta modalidade, considerando tanto a rotina de sala de aula quanto a gestão administrativa desta modalidade.  </w:t>
            </w:r>
          </w:p>
          <w:p w14:paraId="08DC55D3" w14:textId="77777777" w:rsidR="00A9549D" w:rsidRPr="00831CB9" w:rsidRDefault="00A9549D" w:rsidP="00A9549D">
            <w:pPr>
              <w:spacing w:after="0" w:line="240" w:lineRule="auto"/>
              <w:rPr>
                <w:rFonts w:eastAsia="Calibri"/>
                <w:u w:val="single"/>
              </w:rPr>
            </w:pPr>
            <w:r w:rsidRPr="00831CB9">
              <w:rPr>
                <w:rFonts w:eastAsia="Calibri"/>
                <w:u w:val="single"/>
              </w:rPr>
              <w:t xml:space="preserve">2º Quadrimestre: </w:t>
            </w:r>
          </w:p>
          <w:p w14:paraId="07D528CB" w14:textId="77777777" w:rsidR="00A9549D" w:rsidRPr="00831CB9" w:rsidRDefault="00A9549D" w:rsidP="00A9549D">
            <w:pPr>
              <w:spacing w:after="0" w:line="240" w:lineRule="auto"/>
              <w:rPr>
                <w:rFonts w:eastAsia="Calibri"/>
              </w:rPr>
            </w:pPr>
            <w:r w:rsidRPr="00831CB9">
              <w:rPr>
                <w:rFonts w:eastAsia="Calibri"/>
              </w:rPr>
              <w:t>Não houve por parte dos Programas de Fomento, abertura para apresentação de propostas. Contudo, foi feita a articulação para em parceria com o IFRO executarmos a oferta do Curso FIC para Conselheiros de Direitos e Conselheiros Tutelares da Amazônia Legal.  A oferta teve seu início e</w:t>
            </w:r>
            <w:r w:rsidRPr="00831CB9">
              <w:rPr>
                <w:rFonts w:eastAsia="Calibri"/>
                <w:highlight w:val="white"/>
              </w:rPr>
              <w:t>m junho d</w:t>
            </w:r>
            <w:r w:rsidRPr="00831CB9">
              <w:rPr>
                <w:rFonts w:eastAsia="Calibri"/>
              </w:rPr>
              <w:t xml:space="preserve">e 2019. O Polo Roraima,  executado pelo Campus Boa Vista,  e matriculou </w:t>
            </w:r>
            <w:r w:rsidRPr="00831CB9">
              <w:rPr>
                <w:rFonts w:eastAsia="Calibri"/>
                <w:highlight w:val="white"/>
              </w:rPr>
              <w:t>63 e</w:t>
            </w:r>
            <w:r w:rsidRPr="00831CB9">
              <w:rPr>
                <w:rFonts w:eastAsia="Calibri"/>
              </w:rPr>
              <w:t>studantes/conselheiros.</w:t>
            </w:r>
          </w:p>
          <w:p w14:paraId="178A9C83" w14:textId="77777777" w:rsidR="00A9549D" w:rsidRPr="00831CB9" w:rsidRDefault="00A9549D" w:rsidP="00A9549D">
            <w:pPr>
              <w:spacing w:after="0" w:line="240" w:lineRule="auto"/>
              <w:rPr>
                <w:rFonts w:eastAsia="Calibri"/>
                <w:u w:val="single"/>
              </w:rPr>
            </w:pPr>
            <w:r w:rsidRPr="00831CB9">
              <w:rPr>
                <w:rFonts w:eastAsia="Calibri"/>
                <w:u w:val="single"/>
              </w:rPr>
              <w:t>3º Quadrimestre</w:t>
            </w:r>
          </w:p>
          <w:p w14:paraId="3BA2F9E0" w14:textId="77777777" w:rsidR="00A9549D" w:rsidRPr="00831CB9" w:rsidRDefault="00A9549D" w:rsidP="00A9549D">
            <w:pPr>
              <w:spacing w:after="0" w:line="240" w:lineRule="auto"/>
              <w:rPr>
                <w:rFonts w:eastAsia="Calibri"/>
                <w:u w:val="single"/>
              </w:rPr>
            </w:pPr>
            <w:r w:rsidRPr="00831CB9">
              <w:rPr>
                <w:rFonts w:eastAsia="Calibri"/>
              </w:rPr>
              <w:t>Não houve por parte dos Programas de Fomento, abertura para apresentação de propostas. Contudo, foi executado em parceria com o IFRO o Curso FIC para Conselheiros de Direitos e Conselheiros Tutelares da Amazônia Legal.  A oferta teve seu início e</w:t>
            </w:r>
            <w:r w:rsidRPr="00831CB9">
              <w:rPr>
                <w:rFonts w:eastAsia="Calibri"/>
                <w:highlight w:val="white"/>
              </w:rPr>
              <w:t>m junho d</w:t>
            </w:r>
            <w:r w:rsidRPr="00831CB9">
              <w:rPr>
                <w:rFonts w:eastAsia="Calibri"/>
              </w:rPr>
              <w:t xml:space="preserve">e 2019 e término em Outubro. O Polo Roraima executado pelo Campus Boa Vista capacitou </w:t>
            </w:r>
            <w:r w:rsidRPr="00831CB9">
              <w:rPr>
                <w:rFonts w:eastAsia="Calibri"/>
                <w:highlight w:val="white"/>
              </w:rPr>
              <w:t>61 Conselheiros de Direitos e Conselheiros Tutelares pertencentes a todos os municípios de Roraima</w:t>
            </w:r>
            <w:r w:rsidRPr="00831CB9">
              <w:rPr>
                <w:rFonts w:eastAsia="Calibri"/>
              </w:rPr>
              <w:t>.</w:t>
            </w:r>
          </w:p>
        </w:tc>
        <w:tc>
          <w:tcPr>
            <w:tcW w:w="2025" w:type="dxa"/>
          </w:tcPr>
          <w:p w14:paraId="7658C743" w14:textId="77777777" w:rsidR="00A9549D" w:rsidRPr="00831CB9" w:rsidRDefault="00A9549D" w:rsidP="00A9549D">
            <w:pPr>
              <w:spacing w:after="0" w:line="240" w:lineRule="auto"/>
              <w:jc w:val="center"/>
              <w:rPr>
                <w:rFonts w:eastAsia="Calibri"/>
              </w:rPr>
            </w:pPr>
            <w:r w:rsidRPr="00831CB9">
              <w:rPr>
                <w:rFonts w:eastAsia="Calibri"/>
                <w:b/>
              </w:rPr>
              <w:t>Recurso Executado</w:t>
            </w:r>
          </w:p>
          <w:p w14:paraId="46E13AB8" w14:textId="77777777" w:rsidR="00A9549D" w:rsidRPr="00831CB9" w:rsidRDefault="00A9549D" w:rsidP="00A9549D">
            <w:pPr>
              <w:spacing w:after="0" w:line="240" w:lineRule="auto"/>
              <w:jc w:val="center"/>
              <w:rPr>
                <w:rFonts w:eastAsia="Calibri"/>
                <w:highlight w:val="white"/>
              </w:rPr>
            </w:pPr>
            <w:r w:rsidRPr="00831CB9">
              <w:rPr>
                <w:rFonts w:eastAsia="Calibri"/>
              </w:rPr>
              <w:t>94,40</w:t>
            </w:r>
          </w:p>
        </w:tc>
      </w:tr>
      <w:tr w:rsidR="00A9549D" w:rsidRPr="00831CB9" w14:paraId="0BEDDE6F" w14:textId="77777777" w:rsidTr="00A9549D">
        <w:trPr>
          <w:trHeight w:val="240"/>
        </w:trPr>
        <w:tc>
          <w:tcPr>
            <w:tcW w:w="9300" w:type="dxa"/>
            <w:gridSpan w:val="2"/>
            <w:shd w:val="clear" w:color="auto" w:fill="auto"/>
            <w:vAlign w:val="center"/>
          </w:tcPr>
          <w:p w14:paraId="2C282106" w14:textId="77777777" w:rsidR="00A9549D" w:rsidRPr="00831CB9" w:rsidRDefault="00A9549D" w:rsidP="00A9549D">
            <w:pPr>
              <w:spacing w:after="0" w:line="240" w:lineRule="auto"/>
              <w:jc w:val="left"/>
              <w:rPr>
                <w:rFonts w:eastAsia="Calibri"/>
                <w:b/>
              </w:rPr>
            </w:pPr>
            <w:r w:rsidRPr="00831CB9">
              <w:rPr>
                <w:rFonts w:eastAsia="Calibri"/>
                <w:b/>
              </w:rPr>
              <w:t xml:space="preserve">Problemas enfrentados: </w:t>
            </w:r>
          </w:p>
          <w:p w14:paraId="1A87C09E" w14:textId="77777777" w:rsidR="00A9549D" w:rsidRPr="00831CB9" w:rsidRDefault="00A9549D" w:rsidP="00A9549D">
            <w:pPr>
              <w:spacing w:after="0" w:line="240" w:lineRule="auto"/>
              <w:jc w:val="left"/>
              <w:rPr>
                <w:rFonts w:eastAsia="Calibri"/>
              </w:rPr>
            </w:pPr>
            <w:r w:rsidRPr="00831CB9">
              <w:rPr>
                <w:rFonts w:eastAsia="Calibri"/>
              </w:rPr>
              <w:t>1º Q - Poucos recursos humanos na unidade/Campus com competência para atuar na EAD e a DIPEAD necessitar repassar orientações desde o mais básico aos processos mais complexos da modalidade.</w:t>
            </w:r>
          </w:p>
          <w:p w14:paraId="64F53447" w14:textId="77777777" w:rsidR="00A9549D" w:rsidRPr="00831CB9" w:rsidRDefault="00A9549D" w:rsidP="00A9549D">
            <w:pPr>
              <w:spacing w:after="0" w:line="240" w:lineRule="auto"/>
              <w:rPr>
                <w:rFonts w:eastAsia="Calibri"/>
              </w:rPr>
            </w:pPr>
            <w:r w:rsidRPr="00831CB9">
              <w:rPr>
                <w:rFonts w:eastAsia="Calibri"/>
              </w:rPr>
              <w:t>2º Q - A demora na liberação dos recursos financeiros por parte do Ministério dos Direitos Humanos fez com que o IFRO não pudesse iniciar a execução do curso conforme cronograma inicial, tutores selecionados para atender o curso desistiram da vaga em razão da demora na definição de sua rotina de atuação junto ao curso e por terem assumidos outras vagas de trabalho, conselheiros/estudantes  selecionados desistiram de suas vagas e por se tratar de um público específico foi difícil atender o número mínimo de matrículas.</w:t>
            </w:r>
          </w:p>
          <w:p w14:paraId="2DE3818E" w14:textId="77777777" w:rsidR="00A9549D" w:rsidRPr="00831CB9" w:rsidRDefault="00A9549D" w:rsidP="00A9549D">
            <w:pPr>
              <w:spacing w:after="0" w:line="240" w:lineRule="auto"/>
              <w:rPr>
                <w:rFonts w:eastAsia="Calibri"/>
              </w:rPr>
            </w:pPr>
            <w:r w:rsidRPr="00831CB9">
              <w:rPr>
                <w:rFonts w:eastAsia="Calibri"/>
              </w:rPr>
              <w:t>3º Q - Necessidade de ampliação dos prazos de edital (</w:t>
            </w:r>
            <w:r w:rsidRPr="00831CB9">
              <w:rPr>
                <w:rFonts w:eastAsia="Calibri"/>
                <w:highlight w:val="white"/>
              </w:rPr>
              <w:t>Conselheiros de Direitos e Conselheiros Tutelares)</w:t>
            </w:r>
            <w:r w:rsidRPr="00831CB9">
              <w:rPr>
                <w:rFonts w:eastAsia="Calibri"/>
              </w:rPr>
              <w:t xml:space="preserve">, na tentativa de ampliar o número de participantes na formação e ainda a demora na </w:t>
            </w:r>
            <w:r w:rsidRPr="00831CB9">
              <w:rPr>
                <w:rFonts w:eastAsia="Calibri"/>
              </w:rPr>
              <w:lastRenderedPageBreak/>
              <w:t>liberação do material didático para os estudantes  e ainda o pagamento para os profissionais que acompanharam o processo de aprendizagem (tutores e coordenação de polo)</w:t>
            </w:r>
          </w:p>
        </w:tc>
      </w:tr>
      <w:tr w:rsidR="00A9549D" w:rsidRPr="00831CB9" w14:paraId="080FD2BD" w14:textId="77777777" w:rsidTr="00A9549D">
        <w:trPr>
          <w:trHeight w:val="240"/>
        </w:trPr>
        <w:tc>
          <w:tcPr>
            <w:tcW w:w="9300" w:type="dxa"/>
            <w:gridSpan w:val="2"/>
            <w:shd w:val="clear" w:color="auto" w:fill="auto"/>
            <w:vAlign w:val="center"/>
          </w:tcPr>
          <w:p w14:paraId="3F7B047E" w14:textId="77777777" w:rsidR="00A9549D" w:rsidRPr="00831CB9" w:rsidRDefault="00A9549D" w:rsidP="00A9549D">
            <w:pPr>
              <w:spacing w:after="0" w:line="240" w:lineRule="auto"/>
              <w:jc w:val="left"/>
              <w:rPr>
                <w:rFonts w:eastAsia="Calibri"/>
                <w:b/>
              </w:rPr>
            </w:pPr>
            <w:r w:rsidRPr="00831CB9">
              <w:rPr>
                <w:rFonts w:eastAsia="Calibri"/>
                <w:b/>
              </w:rPr>
              <w:t>Ações corretivas:</w:t>
            </w:r>
          </w:p>
          <w:p w14:paraId="6D682A24" w14:textId="77777777" w:rsidR="00A9549D" w:rsidRPr="00831CB9" w:rsidRDefault="00A9549D" w:rsidP="00A9549D">
            <w:pPr>
              <w:spacing w:after="0" w:line="240" w:lineRule="auto"/>
              <w:rPr>
                <w:rFonts w:eastAsia="Calibri"/>
              </w:rPr>
            </w:pPr>
            <w:r w:rsidRPr="00831CB9">
              <w:rPr>
                <w:rFonts w:eastAsia="Calibri"/>
              </w:rPr>
              <w:t xml:space="preserve">1º Q - Foi proposta a realização de curso de Capacitação aos servidores em “Elaboração de Salas Virtuais no AVA MOODLE” com previsão de início da oferta para o mês de maio e repassadas orientações gerais a equipe gestora do ensino quanto aos procedimentos necessários para a organização de uma oferta. </w:t>
            </w:r>
          </w:p>
          <w:p w14:paraId="50259526" w14:textId="77777777" w:rsidR="00A9549D" w:rsidRPr="00831CB9" w:rsidRDefault="00A9549D" w:rsidP="00A9549D">
            <w:pPr>
              <w:spacing w:after="0" w:line="240" w:lineRule="auto"/>
              <w:rPr>
                <w:rFonts w:eastAsia="Calibri"/>
              </w:rPr>
            </w:pPr>
            <w:r w:rsidRPr="00831CB9">
              <w:rPr>
                <w:rFonts w:eastAsia="Calibri"/>
              </w:rPr>
              <w:t>2º Q - Não se Aplica. Pois, todo o processo de organização da oferta ficou sob a responsabilidade do IFRO. O IFRR apenas selecionou alunos e tutores para o curso, ficando impossibilitado de encaminhar qualquer medida.</w:t>
            </w:r>
          </w:p>
          <w:p w14:paraId="4CD7A633" w14:textId="77777777" w:rsidR="00A9549D" w:rsidRPr="00831CB9" w:rsidRDefault="00A9549D" w:rsidP="00A9549D">
            <w:pPr>
              <w:spacing w:after="0" w:line="240" w:lineRule="auto"/>
              <w:rPr>
                <w:rFonts w:eastAsia="Calibri"/>
              </w:rPr>
            </w:pPr>
            <w:r w:rsidRPr="00831CB9">
              <w:rPr>
                <w:rFonts w:eastAsia="Calibri"/>
              </w:rPr>
              <w:t xml:space="preserve">3º Q - Não se Aplica. Pois, no que se refere a execução de ofertas com esforço próprio, a definição depende do interesse do Campus em executar. Já no que se refere à execução em parceria com o IFRO, a coordenadora de polo elaborou relatório explicitando as dificuldades em contar com a equipe de trabalho sem que esta tivesse recebendo a remuneração pelo trabalho realizado bem como realizou vários contatos via e-mail e </w:t>
            </w:r>
            <w:proofErr w:type="spellStart"/>
            <w:r w:rsidRPr="00831CB9">
              <w:rPr>
                <w:rFonts w:eastAsia="Calibri"/>
              </w:rPr>
              <w:t>whatsapp</w:t>
            </w:r>
            <w:proofErr w:type="spellEnd"/>
            <w:r w:rsidRPr="00831CB9">
              <w:rPr>
                <w:rFonts w:eastAsia="Calibri"/>
              </w:rPr>
              <w:t>, em busca da solução para esta problemática.</w:t>
            </w:r>
          </w:p>
        </w:tc>
      </w:tr>
      <w:tr w:rsidR="00A9549D" w:rsidRPr="00831CB9" w14:paraId="4E9B7BCE" w14:textId="77777777" w:rsidTr="00A9549D">
        <w:tc>
          <w:tcPr>
            <w:tcW w:w="7275" w:type="dxa"/>
            <w:shd w:val="clear" w:color="auto" w:fill="E5B9B7"/>
          </w:tcPr>
          <w:p w14:paraId="621458D3" w14:textId="77777777" w:rsidR="00A9549D" w:rsidRPr="00831CB9" w:rsidRDefault="00A9549D" w:rsidP="00A9549D">
            <w:pPr>
              <w:spacing w:after="0" w:line="240" w:lineRule="auto"/>
              <w:rPr>
                <w:rFonts w:eastAsia="Calibri"/>
                <w:b/>
              </w:rPr>
            </w:pPr>
            <w:r w:rsidRPr="00831CB9">
              <w:rPr>
                <w:rFonts w:eastAsia="Calibri"/>
                <w:b/>
              </w:rPr>
              <w:t>Ação Planejada:</w:t>
            </w:r>
            <w:r w:rsidRPr="00831CB9">
              <w:rPr>
                <w:rFonts w:eastAsia="Calibri"/>
              </w:rPr>
              <w:t xml:space="preserve"> </w:t>
            </w:r>
            <w:r w:rsidRPr="00831CB9">
              <w:rPr>
                <w:rFonts w:eastAsia="Calibri"/>
                <w:b/>
              </w:rPr>
              <w:t>Orientar e apoiar a implantação do Setor de Educação a Distância no Campus Boa Vista Zona Oeste.</w:t>
            </w:r>
          </w:p>
        </w:tc>
        <w:tc>
          <w:tcPr>
            <w:tcW w:w="2025" w:type="dxa"/>
          </w:tcPr>
          <w:p w14:paraId="41A09163" w14:textId="77777777" w:rsidR="00A9549D" w:rsidRPr="00831CB9" w:rsidRDefault="00A9549D" w:rsidP="00A9549D">
            <w:pPr>
              <w:spacing w:after="0" w:line="240" w:lineRule="auto"/>
              <w:jc w:val="center"/>
              <w:rPr>
                <w:rFonts w:eastAsia="Calibri"/>
                <w:b/>
              </w:rPr>
            </w:pPr>
            <w:r w:rsidRPr="00831CB9">
              <w:rPr>
                <w:rFonts w:eastAsia="Calibri"/>
                <w:b/>
              </w:rPr>
              <w:t>Recurso Previsto</w:t>
            </w:r>
          </w:p>
          <w:p w14:paraId="47F64AAC" w14:textId="77777777" w:rsidR="00A9549D" w:rsidRPr="00831CB9" w:rsidRDefault="00A9549D" w:rsidP="00A9549D">
            <w:pPr>
              <w:spacing w:after="0" w:line="240" w:lineRule="auto"/>
              <w:jc w:val="center"/>
              <w:rPr>
                <w:rFonts w:eastAsia="Calibri"/>
              </w:rPr>
            </w:pPr>
            <w:r w:rsidRPr="00831CB9">
              <w:rPr>
                <w:rFonts w:eastAsia="Calibri"/>
              </w:rPr>
              <w:t>5.625,00</w:t>
            </w:r>
          </w:p>
        </w:tc>
      </w:tr>
      <w:tr w:rsidR="00A9549D" w:rsidRPr="00831CB9" w14:paraId="4EE53FBE" w14:textId="77777777" w:rsidTr="00A9549D">
        <w:tc>
          <w:tcPr>
            <w:tcW w:w="7275" w:type="dxa"/>
          </w:tcPr>
          <w:p w14:paraId="3DE96713" w14:textId="77777777" w:rsidR="00A9549D" w:rsidRPr="00831CB9" w:rsidRDefault="00A9549D" w:rsidP="00A9549D">
            <w:pPr>
              <w:spacing w:after="0" w:line="240" w:lineRule="auto"/>
              <w:jc w:val="center"/>
              <w:rPr>
                <w:rFonts w:eastAsia="Calibri"/>
                <w:b/>
              </w:rPr>
            </w:pPr>
            <w:r w:rsidRPr="00831CB9">
              <w:rPr>
                <w:rFonts w:eastAsia="Calibri"/>
                <w:b/>
              </w:rPr>
              <w:t>Execução da ação e resultados alcançados</w:t>
            </w:r>
          </w:p>
          <w:p w14:paraId="3E242A8E" w14:textId="77777777" w:rsidR="00A9549D" w:rsidRPr="00831CB9" w:rsidRDefault="00A9549D" w:rsidP="00A9549D">
            <w:pPr>
              <w:spacing w:after="0" w:line="240" w:lineRule="auto"/>
              <w:rPr>
                <w:rFonts w:eastAsia="Calibri"/>
                <w:u w:val="single"/>
              </w:rPr>
            </w:pPr>
            <w:r w:rsidRPr="00831CB9">
              <w:rPr>
                <w:rFonts w:eastAsia="Calibri"/>
                <w:u w:val="single"/>
              </w:rPr>
              <w:t>1º Quadrimestre.</w:t>
            </w:r>
          </w:p>
          <w:p w14:paraId="0C815D96" w14:textId="77777777" w:rsidR="00A9549D" w:rsidRPr="00831CB9" w:rsidRDefault="00A9549D" w:rsidP="00A9549D">
            <w:pPr>
              <w:spacing w:after="0" w:line="240" w:lineRule="auto"/>
              <w:rPr>
                <w:rFonts w:eastAsia="Calibri"/>
              </w:rPr>
            </w:pPr>
            <w:r w:rsidRPr="00831CB9">
              <w:rPr>
                <w:rFonts w:eastAsia="Calibri"/>
              </w:rPr>
              <w:t>Ação não executada.</w:t>
            </w:r>
          </w:p>
          <w:p w14:paraId="59EFE85B" w14:textId="77777777" w:rsidR="00A9549D" w:rsidRPr="00831CB9" w:rsidRDefault="00A9549D" w:rsidP="00A9549D">
            <w:pPr>
              <w:spacing w:after="0" w:line="240" w:lineRule="auto"/>
              <w:rPr>
                <w:rFonts w:eastAsia="Calibri"/>
                <w:u w:val="single"/>
              </w:rPr>
            </w:pPr>
            <w:r w:rsidRPr="00831CB9">
              <w:rPr>
                <w:rFonts w:eastAsia="Calibri"/>
                <w:u w:val="single"/>
              </w:rPr>
              <w:t>2º Quadrimestre</w:t>
            </w:r>
          </w:p>
          <w:p w14:paraId="63B1D2FB" w14:textId="77777777" w:rsidR="00A9549D" w:rsidRPr="00831CB9" w:rsidRDefault="00A9549D" w:rsidP="00A9549D">
            <w:pPr>
              <w:spacing w:after="0" w:line="240" w:lineRule="auto"/>
              <w:rPr>
                <w:rFonts w:eastAsia="Calibri"/>
                <w:b/>
              </w:rPr>
            </w:pPr>
            <w:r w:rsidRPr="00831CB9">
              <w:rPr>
                <w:rFonts w:eastAsia="Calibri"/>
              </w:rPr>
              <w:t xml:space="preserve">Para o Campus Boa Vista Zona Oeste a ação “ </w:t>
            </w:r>
            <w:r w:rsidRPr="00831CB9">
              <w:rPr>
                <w:rFonts w:eastAsia="Calibri"/>
                <w:b/>
              </w:rPr>
              <w:t xml:space="preserve">Não executada”. </w:t>
            </w:r>
          </w:p>
          <w:p w14:paraId="37F7E4EA" w14:textId="77777777" w:rsidR="00A9549D" w:rsidRPr="00831CB9" w:rsidRDefault="00A9549D" w:rsidP="00A9549D">
            <w:pPr>
              <w:spacing w:after="0" w:line="240" w:lineRule="auto"/>
              <w:rPr>
                <w:rFonts w:eastAsia="Calibri"/>
              </w:rPr>
            </w:pPr>
            <w:r w:rsidRPr="00831CB9">
              <w:rPr>
                <w:rFonts w:eastAsia="Calibri"/>
              </w:rPr>
              <w:t xml:space="preserve">Contudo, foram sendo discutidas as estratégias de organização do setor </w:t>
            </w:r>
            <w:proofErr w:type="spellStart"/>
            <w:r w:rsidRPr="00831CB9">
              <w:rPr>
                <w:rFonts w:eastAsia="Calibri"/>
              </w:rPr>
              <w:t>EaD</w:t>
            </w:r>
            <w:proofErr w:type="spellEnd"/>
            <w:r w:rsidRPr="00831CB9">
              <w:rPr>
                <w:rFonts w:eastAsia="Calibri"/>
              </w:rPr>
              <w:t xml:space="preserve"> no com o Campus Novo Paraíso que, tem a intenção de iniciar oferta de Curso Técnico no primeiro semestre de 2010. Foi realizada Oficina de Capacitação para o diretor de ensino, coordenador do curso pretendido e gestor do registro acadêmico do Campus sobre “ A utilização do Moodle na </w:t>
            </w:r>
            <w:proofErr w:type="spellStart"/>
            <w:r w:rsidRPr="00831CB9">
              <w:rPr>
                <w:rFonts w:eastAsia="Calibri"/>
              </w:rPr>
              <w:t>EaD</w:t>
            </w:r>
            <w:proofErr w:type="spellEnd"/>
            <w:r w:rsidRPr="00831CB9">
              <w:rPr>
                <w:rFonts w:eastAsia="Calibri"/>
              </w:rPr>
              <w:t xml:space="preserve"> do IFRR, (agosto de 2019).</w:t>
            </w:r>
          </w:p>
          <w:p w14:paraId="3C15B6E8" w14:textId="77777777" w:rsidR="00A9549D" w:rsidRPr="00831CB9" w:rsidRDefault="00A9549D" w:rsidP="00A9549D">
            <w:pPr>
              <w:spacing w:after="0" w:line="240" w:lineRule="auto"/>
              <w:rPr>
                <w:rFonts w:eastAsia="Calibri"/>
                <w:u w:val="single"/>
              </w:rPr>
            </w:pPr>
            <w:r w:rsidRPr="00831CB9">
              <w:rPr>
                <w:rFonts w:eastAsia="Calibri"/>
                <w:u w:val="single"/>
              </w:rPr>
              <w:t>3º Quadrimestre</w:t>
            </w:r>
          </w:p>
          <w:p w14:paraId="2816AA37" w14:textId="77777777" w:rsidR="00A9549D" w:rsidRPr="00831CB9" w:rsidRDefault="00A9549D" w:rsidP="00A9549D">
            <w:pPr>
              <w:spacing w:after="0" w:line="240" w:lineRule="auto"/>
              <w:rPr>
                <w:rFonts w:eastAsia="Calibri"/>
                <w:u w:val="single"/>
              </w:rPr>
            </w:pPr>
            <w:r w:rsidRPr="00831CB9">
              <w:rPr>
                <w:rFonts w:eastAsia="Calibri"/>
              </w:rPr>
              <w:t>Ação não executada.</w:t>
            </w:r>
          </w:p>
        </w:tc>
        <w:tc>
          <w:tcPr>
            <w:tcW w:w="2025" w:type="dxa"/>
          </w:tcPr>
          <w:p w14:paraId="088CC1D9" w14:textId="77777777" w:rsidR="00A9549D" w:rsidRPr="00831CB9" w:rsidRDefault="00A9549D" w:rsidP="00A9549D">
            <w:pPr>
              <w:spacing w:after="0" w:line="240" w:lineRule="auto"/>
              <w:jc w:val="center"/>
              <w:rPr>
                <w:rFonts w:eastAsia="Calibri"/>
                <w:b/>
              </w:rPr>
            </w:pPr>
            <w:r w:rsidRPr="00831CB9">
              <w:rPr>
                <w:rFonts w:eastAsia="Calibri"/>
                <w:b/>
              </w:rPr>
              <w:t>Recurso Executado</w:t>
            </w:r>
          </w:p>
          <w:p w14:paraId="1AF54859" w14:textId="77777777" w:rsidR="00A9549D" w:rsidRPr="00831CB9" w:rsidRDefault="00A9549D" w:rsidP="00A9549D">
            <w:pPr>
              <w:spacing w:after="0" w:line="240" w:lineRule="auto"/>
              <w:jc w:val="center"/>
              <w:rPr>
                <w:rFonts w:eastAsia="Calibri"/>
              </w:rPr>
            </w:pPr>
            <w:r w:rsidRPr="00831CB9">
              <w:rPr>
                <w:rFonts w:eastAsia="Calibri"/>
              </w:rPr>
              <w:t>0,00</w:t>
            </w:r>
          </w:p>
        </w:tc>
      </w:tr>
      <w:tr w:rsidR="00A9549D" w:rsidRPr="00831CB9" w14:paraId="3C1DB23D" w14:textId="77777777" w:rsidTr="00A9549D">
        <w:trPr>
          <w:trHeight w:val="240"/>
        </w:trPr>
        <w:tc>
          <w:tcPr>
            <w:tcW w:w="9300" w:type="dxa"/>
            <w:gridSpan w:val="2"/>
            <w:shd w:val="clear" w:color="auto" w:fill="auto"/>
            <w:vAlign w:val="center"/>
          </w:tcPr>
          <w:p w14:paraId="4BCB4BD1" w14:textId="77777777" w:rsidR="00A9549D" w:rsidRPr="00831CB9" w:rsidRDefault="00A9549D" w:rsidP="00A9549D">
            <w:pPr>
              <w:spacing w:after="0" w:line="240" w:lineRule="auto"/>
              <w:rPr>
                <w:rFonts w:eastAsia="Calibri"/>
                <w:b/>
              </w:rPr>
            </w:pPr>
            <w:r w:rsidRPr="00831CB9">
              <w:rPr>
                <w:rFonts w:eastAsia="Calibri"/>
                <w:b/>
              </w:rPr>
              <w:t xml:space="preserve">Problemas enfrentados: </w:t>
            </w:r>
          </w:p>
          <w:p w14:paraId="51286B10" w14:textId="77777777" w:rsidR="00A9549D" w:rsidRPr="00831CB9" w:rsidRDefault="00A9549D" w:rsidP="00A9549D">
            <w:pPr>
              <w:spacing w:after="0" w:line="240" w:lineRule="auto"/>
              <w:rPr>
                <w:rFonts w:eastAsia="Calibri"/>
              </w:rPr>
            </w:pPr>
            <w:r w:rsidRPr="00831CB9">
              <w:rPr>
                <w:rFonts w:eastAsia="Calibri"/>
              </w:rPr>
              <w:t>1º Q - As muitas demandas a serem atendidas pela DIPEAD inviabilizaram a realização da ação.</w:t>
            </w:r>
          </w:p>
          <w:p w14:paraId="16A0325C" w14:textId="77777777" w:rsidR="00A9549D" w:rsidRPr="00831CB9" w:rsidRDefault="00A9549D" w:rsidP="00A9549D">
            <w:pPr>
              <w:spacing w:after="0" w:line="240" w:lineRule="auto"/>
              <w:rPr>
                <w:rFonts w:eastAsia="Calibri"/>
              </w:rPr>
            </w:pPr>
            <w:r w:rsidRPr="00831CB9">
              <w:rPr>
                <w:rFonts w:eastAsia="Calibri"/>
              </w:rPr>
              <w:t>2º Q- Poucos servidores na DIPEAD, com expertise para realizar a capacitação diretamente no Campus e para um público maior.</w:t>
            </w:r>
          </w:p>
          <w:p w14:paraId="1AB8BC54" w14:textId="77777777" w:rsidR="00A9549D" w:rsidRPr="00831CB9" w:rsidRDefault="00A9549D" w:rsidP="00A9549D">
            <w:pPr>
              <w:spacing w:after="0" w:line="240" w:lineRule="auto"/>
              <w:rPr>
                <w:rFonts w:eastAsia="Calibri"/>
              </w:rPr>
            </w:pPr>
            <w:r w:rsidRPr="00831CB9">
              <w:rPr>
                <w:rFonts w:eastAsia="Calibri"/>
              </w:rPr>
              <w:t xml:space="preserve">3º Q - As muitas demandas a serem atendidas pela DIPEAD, a necessidade de atendimento prioritário de ofertas em </w:t>
            </w:r>
            <w:proofErr w:type="spellStart"/>
            <w:r w:rsidRPr="00831CB9">
              <w:rPr>
                <w:rFonts w:eastAsia="Calibri"/>
              </w:rPr>
              <w:t>EaD</w:t>
            </w:r>
            <w:proofErr w:type="spellEnd"/>
            <w:r w:rsidRPr="00831CB9">
              <w:rPr>
                <w:rFonts w:eastAsia="Calibri"/>
              </w:rPr>
              <w:t xml:space="preserve"> já em execução e ainda a indisponibilidade de propostas de programas de fomento - que poderiam subsidiar uma oferta inicial em </w:t>
            </w:r>
            <w:proofErr w:type="spellStart"/>
            <w:r w:rsidRPr="00831CB9">
              <w:rPr>
                <w:rFonts w:eastAsia="Calibri"/>
              </w:rPr>
              <w:t>EaD</w:t>
            </w:r>
            <w:proofErr w:type="spellEnd"/>
            <w:r w:rsidRPr="00831CB9">
              <w:rPr>
                <w:rFonts w:eastAsia="Calibri"/>
              </w:rPr>
              <w:t xml:space="preserve"> no Campus Boa Vista Zona Oeste inviabilizaram a realização da ação.</w:t>
            </w:r>
          </w:p>
        </w:tc>
      </w:tr>
      <w:tr w:rsidR="00A9549D" w:rsidRPr="00831CB9" w14:paraId="2B1A085B" w14:textId="77777777" w:rsidTr="00A9549D">
        <w:trPr>
          <w:trHeight w:val="240"/>
        </w:trPr>
        <w:tc>
          <w:tcPr>
            <w:tcW w:w="9300" w:type="dxa"/>
            <w:gridSpan w:val="2"/>
            <w:shd w:val="clear" w:color="auto" w:fill="auto"/>
            <w:vAlign w:val="center"/>
          </w:tcPr>
          <w:p w14:paraId="5A4BB230" w14:textId="77777777" w:rsidR="00A9549D" w:rsidRPr="00831CB9" w:rsidRDefault="00A9549D" w:rsidP="00A9549D">
            <w:pPr>
              <w:spacing w:after="0" w:line="240" w:lineRule="auto"/>
              <w:jc w:val="left"/>
              <w:rPr>
                <w:rFonts w:eastAsia="Calibri"/>
                <w:b/>
              </w:rPr>
            </w:pPr>
            <w:r w:rsidRPr="00831CB9">
              <w:rPr>
                <w:rFonts w:eastAsia="Calibri"/>
                <w:b/>
              </w:rPr>
              <w:t>Ações corretivas:</w:t>
            </w:r>
          </w:p>
          <w:p w14:paraId="24FFC816" w14:textId="77777777" w:rsidR="00A9549D" w:rsidRPr="00831CB9" w:rsidRDefault="00A9549D" w:rsidP="00A9549D">
            <w:pPr>
              <w:spacing w:after="0" w:line="240" w:lineRule="auto"/>
              <w:rPr>
                <w:rFonts w:eastAsia="Calibri"/>
              </w:rPr>
            </w:pPr>
            <w:r w:rsidRPr="00831CB9">
              <w:rPr>
                <w:rFonts w:eastAsia="Calibri"/>
              </w:rPr>
              <w:t xml:space="preserve">1º Q </w:t>
            </w:r>
            <w:r w:rsidRPr="00831CB9">
              <w:rPr>
                <w:rFonts w:eastAsia="Calibri"/>
                <w:b/>
              </w:rPr>
              <w:t xml:space="preserve">-  </w:t>
            </w:r>
            <w:r w:rsidRPr="00831CB9">
              <w:rPr>
                <w:rFonts w:eastAsia="Calibri"/>
              </w:rPr>
              <w:t>Está sendo mantido contato com a gestão máxima do Campus para uma discussão inicial de sensibilização. Com previsão para ocorrer as primeiras conversas no segundo quadrimestre.</w:t>
            </w:r>
          </w:p>
          <w:p w14:paraId="03ABB602" w14:textId="77777777" w:rsidR="00A9549D" w:rsidRPr="00831CB9" w:rsidRDefault="00A9549D" w:rsidP="00A9549D">
            <w:pPr>
              <w:spacing w:after="0" w:line="240" w:lineRule="auto"/>
              <w:rPr>
                <w:rFonts w:eastAsia="Calibri"/>
              </w:rPr>
            </w:pPr>
            <w:r w:rsidRPr="00831CB9">
              <w:rPr>
                <w:rFonts w:eastAsia="Calibri"/>
              </w:rPr>
              <w:t xml:space="preserve">2º Q - Campus Zona Oeste - </w:t>
            </w:r>
          </w:p>
          <w:p w14:paraId="6D721F2D" w14:textId="77777777" w:rsidR="00A9549D" w:rsidRPr="00831CB9" w:rsidRDefault="00A9549D" w:rsidP="00A9549D">
            <w:pPr>
              <w:spacing w:after="0" w:line="240" w:lineRule="auto"/>
              <w:rPr>
                <w:rFonts w:eastAsia="Calibri"/>
              </w:rPr>
            </w:pPr>
            <w:r w:rsidRPr="00831CB9">
              <w:rPr>
                <w:rFonts w:eastAsia="Calibri"/>
              </w:rPr>
              <w:t>Os servidores do Campus (Novo Paraíso) se dirigiram a DIPEAD para receber a referida capacitação.</w:t>
            </w:r>
          </w:p>
          <w:p w14:paraId="4E22E0E1" w14:textId="77777777" w:rsidR="00A9549D" w:rsidRPr="00831CB9" w:rsidRDefault="00A9549D" w:rsidP="00A9549D">
            <w:pPr>
              <w:spacing w:after="0" w:line="240" w:lineRule="auto"/>
              <w:rPr>
                <w:rFonts w:eastAsia="Calibri"/>
              </w:rPr>
            </w:pPr>
            <w:r w:rsidRPr="00831CB9">
              <w:rPr>
                <w:rFonts w:eastAsia="Calibri"/>
              </w:rPr>
              <w:t>3º Q - Não se aplica.</w:t>
            </w:r>
          </w:p>
        </w:tc>
      </w:tr>
      <w:tr w:rsidR="00A9549D" w:rsidRPr="00831CB9" w14:paraId="7C34D4B3" w14:textId="77777777" w:rsidTr="00A9549D">
        <w:tc>
          <w:tcPr>
            <w:tcW w:w="7275" w:type="dxa"/>
            <w:shd w:val="clear" w:color="auto" w:fill="E5B9B7"/>
          </w:tcPr>
          <w:p w14:paraId="20BF6520" w14:textId="77777777" w:rsidR="00A9549D" w:rsidRPr="00831CB9" w:rsidRDefault="00A9549D" w:rsidP="00A9549D">
            <w:pPr>
              <w:spacing w:after="0" w:line="240" w:lineRule="auto"/>
            </w:pPr>
            <w:r w:rsidRPr="00831CB9">
              <w:rPr>
                <w:rFonts w:eastAsia="Calibri"/>
                <w:b/>
              </w:rPr>
              <w:t>Ação Planejada:</w:t>
            </w:r>
            <w:r w:rsidRPr="00831CB9">
              <w:rPr>
                <w:rFonts w:eastAsia="Calibri"/>
              </w:rPr>
              <w:t xml:space="preserve"> </w:t>
            </w:r>
            <w:r w:rsidRPr="00831CB9">
              <w:rPr>
                <w:rFonts w:eastAsia="Calibri"/>
                <w:b/>
              </w:rPr>
              <w:t>Apoiar aos Campi nas ações de identificação de demanda e promoção de novas ofertas.</w:t>
            </w:r>
          </w:p>
        </w:tc>
        <w:tc>
          <w:tcPr>
            <w:tcW w:w="2025" w:type="dxa"/>
          </w:tcPr>
          <w:p w14:paraId="69973CD6" w14:textId="77777777" w:rsidR="00A9549D" w:rsidRPr="00831CB9" w:rsidRDefault="00A9549D" w:rsidP="00A9549D">
            <w:pPr>
              <w:spacing w:after="0" w:line="240" w:lineRule="auto"/>
              <w:jc w:val="center"/>
              <w:rPr>
                <w:rFonts w:eastAsia="Calibri"/>
                <w:b/>
              </w:rPr>
            </w:pPr>
            <w:r w:rsidRPr="00831CB9">
              <w:rPr>
                <w:rFonts w:eastAsia="Calibri"/>
                <w:b/>
              </w:rPr>
              <w:t>Recurso Previsto</w:t>
            </w:r>
          </w:p>
          <w:p w14:paraId="6A05D121" w14:textId="77777777" w:rsidR="00A9549D" w:rsidRPr="00831CB9" w:rsidRDefault="00A9549D" w:rsidP="00A9549D">
            <w:pPr>
              <w:spacing w:after="0" w:line="240" w:lineRule="auto"/>
              <w:jc w:val="center"/>
              <w:rPr>
                <w:rFonts w:eastAsia="Calibri"/>
              </w:rPr>
            </w:pPr>
            <w:r w:rsidRPr="00831CB9">
              <w:rPr>
                <w:rFonts w:eastAsia="Calibri"/>
              </w:rPr>
              <w:t>7.625,00</w:t>
            </w:r>
          </w:p>
        </w:tc>
      </w:tr>
      <w:tr w:rsidR="00A9549D" w:rsidRPr="00831CB9" w14:paraId="4CA343E2" w14:textId="77777777" w:rsidTr="00A9549D">
        <w:tc>
          <w:tcPr>
            <w:tcW w:w="7275" w:type="dxa"/>
          </w:tcPr>
          <w:p w14:paraId="11D0BE95" w14:textId="77777777" w:rsidR="00A9549D" w:rsidRPr="00831CB9" w:rsidRDefault="00A9549D" w:rsidP="00A9549D">
            <w:pPr>
              <w:spacing w:after="0" w:line="240" w:lineRule="auto"/>
              <w:jc w:val="center"/>
              <w:rPr>
                <w:rFonts w:eastAsia="Calibri"/>
                <w:b/>
              </w:rPr>
            </w:pPr>
            <w:r w:rsidRPr="00831CB9">
              <w:rPr>
                <w:rFonts w:eastAsia="Calibri"/>
                <w:b/>
              </w:rPr>
              <w:lastRenderedPageBreak/>
              <w:t>Execução da ação e resultados alcançados</w:t>
            </w:r>
          </w:p>
          <w:p w14:paraId="102C0ECF" w14:textId="77777777" w:rsidR="00A9549D" w:rsidRPr="00831CB9" w:rsidRDefault="00A9549D" w:rsidP="00A9549D">
            <w:pPr>
              <w:spacing w:after="0" w:line="240" w:lineRule="auto"/>
              <w:rPr>
                <w:rFonts w:eastAsia="Calibri"/>
                <w:u w:val="single"/>
              </w:rPr>
            </w:pPr>
            <w:r w:rsidRPr="00831CB9">
              <w:rPr>
                <w:rFonts w:eastAsia="Calibri"/>
                <w:u w:val="single"/>
              </w:rPr>
              <w:t xml:space="preserve">1º Quadrimestre: </w:t>
            </w:r>
          </w:p>
          <w:p w14:paraId="0540C2EA" w14:textId="77777777" w:rsidR="00A9549D" w:rsidRPr="00831CB9" w:rsidRDefault="00A9549D" w:rsidP="00A9549D">
            <w:pPr>
              <w:spacing w:after="0" w:line="240" w:lineRule="auto"/>
              <w:rPr>
                <w:rFonts w:eastAsia="Calibri"/>
              </w:rPr>
            </w:pPr>
            <w:r w:rsidRPr="00831CB9">
              <w:rPr>
                <w:rFonts w:eastAsia="Calibri"/>
              </w:rPr>
              <w:t>No Campus Avançado Bonfim-CAB - estão sendo previstas ofertas de Curso FIC (para o próximo semestre letivo). Foram mantidas reuniões com a equipe do Ensino para repasse de orientações quanto aos procedimentos;</w:t>
            </w:r>
          </w:p>
          <w:p w14:paraId="208248D3" w14:textId="77777777" w:rsidR="00A9549D" w:rsidRPr="00831CB9" w:rsidRDefault="00A9549D" w:rsidP="00A9549D">
            <w:pPr>
              <w:spacing w:after="0" w:line="240" w:lineRule="auto"/>
              <w:rPr>
                <w:rFonts w:eastAsia="Calibri"/>
                <w:u w:val="single"/>
              </w:rPr>
            </w:pPr>
            <w:r w:rsidRPr="00831CB9">
              <w:rPr>
                <w:rFonts w:eastAsia="Calibri"/>
                <w:u w:val="single"/>
              </w:rPr>
              <w:t>2º Quadrimestre</w:t>
            </w:r>
          </w:p>
          <w:p w14:paraId="41309ADF" w14:textId="77777777" w:rsidR="00A9549D" w:rsidRPr="00831CB9" w:rsidRDefault="00A9549D" w:rsidP="00A9549D">
            <w:pPr>
              <w:spacing w:after="0" w:line="240" w:lineRule="auto"/>
              <w:rPr>
                <w:rFonts w:eastAsia="Calibri"/>
                <w:highlight w:val="white"/>
              </w:rPr>
            </w:pPr>
            <w:r w:rsidRPr="00831CB9">
              <w:rPr>
                <w:rFonts w:eastAsia="Calibri"/>
                <w:highlight w:val="white"/>
              </w:rPr>
              <w:t xml:space="preserve">Juntamente com a Reitoria e com a gestora do Ensino do Campus Amajari, (em agosto/2019) estivemos na Comunidade Serra do </w:t>
            </w:r>
            <w:proofErr w:type="spellStart"/>
            <w:r w:rsidRPr="00831CB9">
              <w:rPr>
                <w:rFonts w:eastAsia="Calibri"/>
                <w:highlight w:val="white"/>
              </w:rPr>
              <w:t>Truaru</w:t>
            </w:r>
            <w:proofErr w:type="spellEnd"/>
            <w:r w:rsidRPr="00831CB9">
              <w:rPr>
                <w:rFonts w:eastAsia="Calibri"/>
                <w:highlight w:val="white"/>
              </w:rPr>
              <w:t xml:space="preserve"> fazendo um momento de “Escuta a Comunidade” quando apresentaram ainda de maneira informal a solicitação de ofertas de cursos pelo IFRR prioritariamente no Ensino Superior mas, também de </w:t>
            </w:r>
            <w:proofErr w:type="spellStart"/>
            <w:r w:rsidRPr="00831CB9">
              <w:rPr>
                <w:rFonts w:eastAsia="Calibri"/>
                <w:highlight w:val="white"/>
              </w:rPr>
              <w:t>NÍvel</w:t>
            </w:r>
            <w:proofErr w:type="spellEnd"/>
            <w:r w:rsidRPr="00831CB9">
              <w:rPr>
                <w:rFonts w:eastAsia="Calibri"/>
                <w:highlight w:val="white"/>
              </w:rPr>
              <w:t xml:space="preserve">  Técnico.</w:t>
            </w:r>
          </w:p>
          <w:p w14:paraId="00B23D26" w14:textId="77777777" w:rsidR="00A9549D" w:rsidRPr="00831CB9" w:rsidRDefault="00A9549D" w:rsidP="00A9549D">
            <w:pPr>
              <w:spacing w:after="0" w:line="240" w:lineRule="auto"/>
              <w:rPr>
                <w:rFonts w:eastAsia="Calibri"/>
                <w:u w:val="single"/>
              </w:rPr>
            </w:pPr>
            <w:r w:rsidRPr="00831CB9">
              <w:rPr>
                <w:rFonts w:eastAsia="Calibri"/>
                <w:u w:val="single"/>
              </w:rPr>
              <w:t>3º Quadrimestre</w:t>
            </w:r>
          </w:p>
          <w:p w14:paraId="50E09001" w14:textId="77777777" w:rsidR="00A9549D" w:rsidRPr="00831CB9" w:rsidRDefault="00A9549D" w:rsidP="00A9549D">
            <w:pPr>
              <w:spacing w:after="0" w:line="240" w:lineRule="auto"/>
              <w:rPr>
                <w:rFonts w:eastAsia="Calibri"/>
                <w:u w:val="single"/>
              </w:rPr>
            </w:pPr>
            <w:r w:rsidRPr="00831CB9">
              <w:rPr>
                <w:rFonts w:eastAsia="Calibri"/>
              </w:rPr>
              <w:t xml:space="preserve">A DIPEAD esteve presente (setembro) em reunião com representantes da Comunidade </w:t>
            </w:r>
            <w:proofErr w:type="spellStart"/>
            <w:r w:rsidRPr="00831CB9">
              <w:rPr>
                <w:rFonts w:eastAsia="Calibri"/>
              </w:rPr>
              <w:t>Maruwai</w:t>
            </w:r>
            <w:proofErr w:type="spellEnd"/>
            <w:r w:rsidRPr="00831CB9">
              <w:rPr>
                <w:rFonts w:eastAsia="Calibri"/>
              </w:rPr>
              <w:t xml:space="preserve"> e ainda, em (novembro) junto </w:t>
            </w:r>
            <w:proofErr w:type="spellStart"/>
            <w:r w:rsidRPr="00831CB9">
              <w:rPr>
                <w:rFonts w:eastAsia="Calibri"/>
              </w:rPr>
              <w:t>a</w:t>
            </w:r>
            <w:proofErr w:type="spellEnd"/>
            <w:r w:rsidRPr="00831CB9">
              <w:rPr>
                <w:rFonts w:eastAsia="Calibri"/>
              </w:rPr>
              <w:t xml:space="preserve"> Comunidade Araçá da Serra/Normandia, discutindo possibilidades de ofertas de cursos em </w:t>
            </w:r>
            <w:proofErr w:type="spellStart"/>
            <w:r w:rsidRPr="00831CB9">
              <w:rPr>
                <w:rFonts w:eastAsia="Calibri"/>
              </w:rPr>
              <w:t>EaD</w:t>
            </w:r>
            <w:proofErr w:type="spellEnd"/>
            <w:r w:rsidRPr="00831CB9">
              <w:rPr>
                <w:rFonts w:eastAsia="Calibri"/>
              </w:rPr>
              <w:t xml:space="preserve"> para cada um dos públicos apresentados. Na ocasião contamos com a representatividade dos Campus Avançado do Bonfim e Campus Amajari. Em cada um dos casos foi deliberado que as lideranças apresentariam de maneira oficial as suas respectivas necessidades </w:t>
            </w:r>
            <w:proofErr w:type="spellStart"/>
            <w:r w:rsidRPr="00831CB9">
              <w:rPr>
                <w:rFonts w:eastAsia="Calibri"/>
              </w:rPr>
              <w:t>quie</w:t>
            </w:r>
            <w:proofErr w:type="spellEnd"/>
            <w:r w:rsidRPr="00831CB9">
              <w:rPr>
                <w:rFonts w:eastAsia="Calibri"/>
              </w:rPr>
              <w:t xml:space="preserve"> que a equipe do IFRR pudesse analisar a viabilidade de atendimento.</w:t>
            </w:r>
          </w:p>
        </w:tc>
        <w:tc>
          <w:tcPr>
            <w:tcW w:w="2025" w:type="dxa"/>
          </w:tcPr>
          <w:p w14:paraId="52014EDB" w14:textId="77777777" w:rsidR="00A9549D" w:rsidRPr="00831CB9" w:rsidRDefault="00A9549D" w:rsidP="00A9549D">
            <w:pPr>
              <w:spacing w:after="0" w:line="240" w:lineRule="auto"/>
              <w:jc w:val="center"/>
              <w:rPr>
                <w:rFonts w:eastAsia="Calibri"/>
                <w:b/>
              </w:rPr>
            </w:pPr>
            <w:r w:rsidRPr="00831CB9">
              <w:rPr>
                <w:rFonts w:eastAsia="Calibri"/>
                <w:b/>
              </w:rPr>
              <w:t>Recurso Executado</w:t>
            </w:r>
          </w:p>
          <w:p w14:paraId="173AFA5B" w14:textId="77777777" w:rsidR="00A9549D" w:rsidRPr="00831CB9" w:rsidRDefault="00A9549D" w:rsidP="00A9549D">
            <w:pPr>
              <w:spacing w:after="0" w:line="240" w:lineRule="auto"/>
              <w:jc w:val="center"/>
              <w:rPr>
                <w:rFonts w:eastAsia="Calibri"/>
              </w:rPr>
            </w:pPr>
            <w:r w:rsidRPr="00831CB9">
              <w:rPr>
                <w:rFonts w:eastAsia="Calibri"/>
              </w:rPr>
              <w:t>0,00</w:t>
            </w:r>
          </w:p>
        </w:tc>
      </w:tr>
      <w:tr w:rsidR="00A9549D" w:rsidRPr="00831CB9" w14:paraId="32187CB0" w14:textId="77777777" w:rsidTr="00A9549D">
        <w:trPr>
          <w:trHeight w:val="240"/>
        </w:trPr>
        <w:tc>
          <w:tcPr>
            <w:tcW w:w="9300" w:type="dxa"/>
            <w:gridSpan w:val="2"/>
            <w:shd w:val="clear" w:color="auto" w:fill="auto"/>
            <w:vAlign w:val="center"/>
          </w:tcPr>
          <w:p w14:paraId="2E70123D" w14:textId="77777777" w:rsidR="00A9549D" w:rsidRPr="00831CB9" w:rsidRDefault="00A9549D" w:rsidP="00A9549D">
            <w:pPr>
              <w:spacing w:after="0" w:line="240" w:lineRule="auto"/>
              <w:jc w:val="left"/>
              <w:rPr>
                <w:rFonts w:eastAsia="Calibri"/>
                <w:b/>
              </w:rPr>
            </w:pPr>
            <w:r w:rsidRPr="00831CB9">
              <w:rPr>
                <w:rFonts w:eastAsia="Calibri"/>
                <w:b/>
              </w:rPr>
              <w:t xml:space="preserve">Problemas enfrentados: </w:t>
            </w:r>
          </w:p>
          <w:p w14:paraId="1C787F89" w14:textId="77777777" w:rsidR="00A9549D" w:rsidRPr="00831CB9" w:rsidRDefault="00A9549D" w:rsidP="00A9549D">
            <w:pPr>
              <w:spacing w:after="0" w:line="240" w:lineRule="auto"/>
              <w:jc w:val="left"/>
              <w:rPr>
                <w:rFonts w:eastAsia="Calibri"/>
              </w:rPr>
            </w:pPr>
            <w:r w:rsidRPr="00831CB9">
              <w:rPr>
                <w:rFonts w:eastAsia="Calibri"/>
              </w:rPr>
              <w:t>1º Q -  A inexistência de Planos e Projetos de Cursos aprovados.</w:t>
            </w:r>
          </w:p>
          <w:p w14:paraId="55C16849" w14:textId="77777777" w:rsidR="00A9549D" w:rsidRPr="00831CB9" w:rsidRDefault="00A9549D" w:rsidP="00A9549D">
            <w:pPr>
              <w:spacing w:after="0" w:line="240" w:lineRule="auto"/>
              <w:jc w:val="left"/>
              <w:rPr>
                <w:rFonts w:eastAsia="Calibri"/>
              </w:rPr>
            </w:pPr>
            <w:r w:rsidRPr="00831CB9">
              <w:rPr>
                <w:rFonts w:eastAsia="Calibri"/>
              </w:rPr>
              <w:t>2º Q - Não se Aplica.</w:t>
            </w:r>
          </w:p>
          <w:p w14:paraId="77CA973A" w14:textId="77777777" w:rsidR="00A9549D" w:rsidRPr="00831CB9" w:rsidRDefault="00A9549D" w:rsidP="00A9549D">
            <w:pPr>
              <w:spacing w:after="0" w:line="240" w:lineRule="auto"/>
              <w:rPr>
                <w:rFonts w:eastAsia="Calibri"/>
              </w:rPr>
            </w:pPr>
            <w:r w:rsidRPr="00831CB9">
              <w:rPr>
                <w:rFonts w:eastAsia="Calibri"/>
              </w:rPr>
              <w:t>3º Q - Os Campi envolvidos nessa ação não possuíam condições de iniciar novas ofertas ainda em 2019 tendo em vista o número suficiente de profissionais para conduzir as ações de ensino nem dispor de orçamento para suprimento de toda logística necessária, dados os contingenciamento imposto pelo Governo Federal.</w:t>
            </w:r>
          </w:p>
        </w:tc>
      </w:tr>
      <w:tr w:rsidR="00A9549D" w:rsidRPr="00831CB9" w14:paraId="72C4886B" w14:textId="77777777" w:rsidTr="00A9549D">
        <w:trPr>
          <w:trHeight w:val="240"/>
        </w:trPr>
        <w:tc>
          <w:tcPr>
            <w:tcW w:w="9300" w:type="dxa"/>
            <w:gridSpan w:val="2"/>
            <w:shd w:val="clear" w:color="auto" w:fill="auto"/>
            <w:vAlign w:val="center"/>
          </w:tcPr>
          <w:p w14:paraId="70744613" w14:textId="77777777" w:rsidR="00A9549D" w:rsidRPr="00831CB9" w:rsidRDefault="00A9549D" w:rsidP="00A9549D">
            <w:pPr>
              <w:spacing w:after="0" w:line="240" w:lineRule="auto"/>
              <w:jc w:val="left"/>
              <w:rPr>
                <w:rFonts w:eastAsia="Calibri"/>
                <w:b/>
              </w:rPr>
            </w:pPr>
            <w:r w:rsidRPr="00831CB9">
              <w:rPr>
                <w:rFonts w:eastAsia="Calibri"/>
                <w:b/>
              </w:rPr>
              <w:t>Ações corretivas:</w:t>
            </w:r>
          </w:p>
          <w:p w14:paraId="37B13473" w14:textId="77777777" w:rsidR="00A9549D" w:rsidRPr="00831CB9" w:rsidRDefault="00A9549D" w:rsidP="00A9549D">
            <w:pPr>
              <w:spacing w:after="0" w:line="240" w:lineRule="auto"/>
              <w:jc w:val="left"/>
              <w:rPr>
                <w:rFonts w:eastAsia="Calibri"/>
              </w:rPr>
            </w:pPr>
            <w:r w:rsidRPr="00831CB9">
              <w:rPr>
                <w:rFonts w:eastAsia="Calibri"/>
              </w:rPr>
              <w:t>1º Q - Não se aplica.</w:t>
            </w:r>
          </w:p>
          <w:p w14:paraId="2435E8D6" w14:textId="77777777" w:rsidR="00A9549D" w:rsidRPr="00831CB9" w:rsidRDefault="00A9549D" w:rsidP="00A9549D">
            <w:pPr>
              <w:spacing w:after="0" w:line="240" w:lineRule="auto"/>
              <w:jc w:val="left"/>
              <w:rPr>
                <w:rFonts w:eastAsia="Calibri"/>
              </w:rPr>
            </w:pPr>
            <w:r w:rsidRPr="00831CB9">
              <w:rPr>
                <w:rFonts w:eastAsia="Calibri"/>
              </w:rPr>
              <w:t>2º Q - Não se aplica.</w:t>
            </w:r>
          </w:p>
          <w:p w14:paraId="4332110A" w14:textId="77777777" w:rsidR="00A9549D" w:rsidRPr="00831CB9" w:rsidRDefault="00A9549D" w:rsidP="00A9549D">
            <w:pPr>
              <w:spacing w:after="0" w:line="240" w:lineRule="auto"/>
              <w:jc w:val="left"/>
              <w:rPr>
                <w:rFonts w:eastAsia="Calibri"/>
              </w:rPr>
            </w:pPr>
            <w:r w:rsidRPr="00831CB9">
              <w:rPr>
                <w:rFonts w:eastAsia="Calibri"/>
              </w:rPr>
              <w:t xml:space="preserve">3º Q - Não se aplica </w:t>
            </w:r>
          </w:p>
        </w:tc>
      </w:tr>
      <w:tr w:rsidR="00A9549D" w:rsidRPr="00831CB9" w14:paraId="74D98605" w14:textId="77777777" w:rsidTr="00A9549D">
        <w:tc>
          <w:tcPr>
            <w:tcW w:w="7275" w:type="dxa"/>
            <w:shd w:val="clear" w:color="auto" w:fill="E5B9B7"/>
          </w:tcPr>
          <w:p w14:paraId="78B25E43" w14:textId="77777777" w:rsidR="00A9549D" w:rsidRPr="00831CB9" w:rsidRDefault="00A9549D" w:rsidP="00A9549D">
            <w:pPr>
              <w:spacing w:after="0" w:line="240" w:lineRule="auto"/>
              <w:rPr>
                <w:rFonts w:eastAsia="Calibri"/>
                <w:b/>
              </w:rPr>
            </w:pPr>
            <w:r w:rsidRPr="00831CB9">
              <w:rPr>
                <w:rFonts w:eastAsia="Calibri"/>
                <w:b/>
              </w:rPr>
              <w:t>Ação Planejada:</w:t>
            </w:r>
            <w:r w:rsidRPr="00831CB9">
              <w:rPr>
                <w:rFonts w:eastAsia="Calibri"/>
              </w:rPr>
              <w:t xml:space="preserve"> </w:t>
            </w:r>
            <w:r w:rsidRPr="00831CB9">
              <w:rPr>
                <w:rFonts w:eastAsia="Calibri"/>
                <w:b/>
              </w:rPr>
              <w:t>Apoiar os Campi na Elaboração de Propostas Pedagógicas de Curso.</w:t>
            </w:r>
          </w:p>
        </w:tc>
        <w:tc>
          <w:tcPr>
            <w:tcW w:w="2025" w:type="dxa"/>
          </w:tcPr>
          <w:p w14:paraId="6DD73808" w14:textId="77777777" w:rsidR="00A9549D" w:rsidRPr="00831CB9" w:rsidRDefault="00A9549D" w:rsidP="00A9549D">
            <w:pPr>
              <w:spacing w:after="0" w:line="240" w:lineRule="auto"/>
              <w:jc w:val="center"/>
              <w:rPr>
                <w:rFonts w:eastAsia="Calibri"/>
                <w:b/>
              </w:rPr>
            </w:pPr>
            <w:r w:rsidRPr="00831CB9">
              <w:rPr>
                <w:rFonts w:eastAsia="Calibri"/>
                <w:b/>
              </w:rPr>
              <w:t>Recurso Previsto</w:t>
            </w:r>
          </w:p>
          <w:p w14:paraId="748D894F" w14:textId="77777777" w:rsidR="00A9549D" w:rsidRPr="00831CB9" w:rsidRDefault="00A9549D" w:rsidP="00A9549D">
            <w:pPr>
              <w:spacing w:after="0" w:line="240" w:lineRule="auto"/>
              <w:jc w:val="center"/>
              <w:rPr>
                <w:rFonts w:eastAsia="Calibri"/>
              </w:rPr>
            </w:pPr>
            <w:r w:rsidRPr="00831CB9">
              <w:rPr>
                <w:rFonts w:eastAsia="Calibri"/>
              </w:rPr>
              <w:t>0,00</w:t>
            </w:r>
          </w:p>
        </w:tc>
      </w:tr>
      <w:tr w:rsidR="00A9549D" w:rsidRPr="00831CB9" w14:paraId="13FBFE45" w14:textId="77777777" w:rsidTr="00A9549D">
        <w:tc>
          <w:tcPr>
            <w:tcW w:w="7275" w:type="dxa"/>
          </w:tcPr>
          <w:p w14:paraId="57F7646D" w14:textId="77777777" w:rsidR="00A9549D" w:rsidRPr="00831CB9" w:rsidRDefault="00A9549D" w:rsidP="00A9549D">
            <w:pPr>
              <w:spacing w:after="0" w:line="240" w:lineRule="auto"/>
              <w:jc w:val="center"/>
              <w:rPr>
                <w:rFonts w:eastAsia="Calibri"/>
                <w:b/>
              </w:rPr>
            </w:pPr>
            <w:r w:rsidRPr="00831CB9">
              <w:rPr>
                <w:rFonts w:eastAsia="Calibri"/>
                <w:b/>
              </w:rPr>
              <w:t>Execução da ação e resultados alcançados</w:t>
            </w:r>
          </w:p>
          <w:p w14:paraId="48D4981E" w14:textId="77777777" w:rsidR="00A9549D" w:rsidRPr="00831CB9" w:rsidRDefault="00A9549D" w:rsidP="00A9549D">
            <w:pPr>
              <w:spacing w:after="0" w:line="240" w:lineRule="auto"/>
              <w:rPr>
                <w:rFonts w:eastAsia="Calibri"/>
                <w:u w:val="single"/>
              </w:rPr>
            </w:pPr>
            <w:r w:rsidRPr="00831CB9">
              <w:rPr>
                <w:rFonts w:eastAsia="Calibri"/>
                <w:u w:val="single"/>
              </w:rPr>
              <w:t>1º Quadrimestre</w:t>
            </w:r>
          </w:p>
          <w:p w14:paraId="1EDC8DAB" w14:textId="77777777" w:rsidR="00A9549D" w:rsidRPr="00831CB9" w:rsidRDefault="00A9549D" w:rsidP="00A9549D">
            <w:pPr>
              <w:spacing w:after="0" w:line="240" w:lineRule="auto"/>
              <w:rPr>
                <w:rFonts w:eastAsia="Calibri"/>
              </w:rPr>
            </w:pPr>
            <w:r w:rsidRPr="00831CB9">
              <w:rPr>
                <w:rFonts w:eastAsia="Calibri"/>
              </w:rPr>
              <w:t>Não houve apresentação de propostas de Planos de Cursos para este período.</w:t>
            </w:r>
          </w:p>
          <w:p w14:paraId="0E3399A3" w14:textId="77777777" w:rsidR="00A9549D" w:rsidRPr="00831CB9" w:rsidRDefault="00A9549D" w:rsidP="00A9549D">
            <w:pPr>
              <w:spacing w:after="0" w:line="240" w:lineRule="auto"/>
              <w:rPr>
                <w:rFonts w:eastAsia="Calibri"/>
                <w:u w:val="single"/>
              </w:rPr>
            </w:pPr>
            <w:r w:rsidRPr="00831CB9">
              <w:rPr>
                <w:rFonts w:eastAsia="Calibri"/>
                <w:u w:val="single"/>
              </w:rPr>
              <w:t>2º Quadrimestre</w:t>
            </w:r>
          </w:p>
          <w:p w14:paraId="6C99C4C0" w14:textId="77777777" w:rsidR="00A9549D" w:rsidRPr="00831CB9" w:rsidRDefault="00A9549D" w:rsidP="00A9549D">
            <w:pPr>
              <w:spacing w:after="0" w:line="240" w:lineRule="auto"/>
              <w:rPr>
                <w:rFonts w:eastAsia="Calibri"/>
              </w:rPr>
            </w:pPr>
            <w:r w:rsidRPr="00831CB9">
              <w:rPr>
                <w:rFonts w:eastAsia="Calibri"/>
              </w:rPr>
              <w:t>Estamos em processo de análise da Proposta Pedagógica do Curso “Técnico em Alimentos”, com projeção para início da oferta no 1º semestre de 2020.</w:t>
            </w:r>
          </w:p>
          <w:p w14:paraId="621DDEFA" w14:textId="77777777" w:rsidR="00A9549D" w:rsidRPr="00831CB9" w:rsidRDefault="00A9549D" w:rsidP="00A9549D">
            <w:pPr>
              <w:spacing w:after="0" w:line="240" w:lineRule="auto"/>
              <w:rPr>
                <w:rFonts w:eastAsia="Calibri"/>
                <w:u w:val="single"/>
              </w:rPr>
            </w:pPr>
            <w:r w:rsidRPr="00831CB9">
              <w:rPr>
                <w:rFonts w:eastAsia="Calibri"/>
                <w:u w:val="single"/>
              </w:rPr>
              <w:t>3º Quadrimestre</w:t>
            </w:r>
          </w:p>
          <w:p w14:paraId="2F0005F2" w14:textId="77777777" w:rsidR="00A9549D" w:rsidRPr="00831CB9" w:rsidRDefault="00A9549D" w:rsidP="00A9549D">
            <w:pPr>
              <w:spacing w:after="0" w:line="240" w:lineRule="auto"/>
              <w:rPr>
                <w:rFonts w:eastAsia="Calibri"/>
                <w:u w:val="single"/>
              </w:rPr>
            </w:pPr>
            <w:r w:rsidRPr="00831CB9">
              <w:rPr>
                <w:rFonts w:eastAsia="Calibri"/>
              </w:rPr>
              <w:t>Estamos em processo de análise da Proposta Pedagógica do Curso “Técnico em Alimentos”, com projeção para início da oferta no 1º semestre de 2020.</w:t>
            </w:r>
          </w:p>
        </w:tc>
        <w:tc>
          <w:tcPr>
            <w:tcW w:w="2025" w:type="dxa"/>
          </w:tcPr>
          <w:p w14:paraId="2EF0E8AF" w14:textId="77777777" w:rsidR="00A9549D" w:rsidRPr="00831CB9" w:rsidRDefault="00A9549D" w:rsidP="00A9549D">
            <w:pPr>
              <w:spacing w:after="0" w:line="240" w:lineRule="auto"/>
              <w:jc w:val="center"/>
              <w:rPr>
                <w:rFonts w:eastAsia="Calibri"/>
                <w:b/>
              </w:rPr>
            </w:pPr>
            <w:r w:rsidRPr="00831CB9">
              <w:rPr>
                <w:rFonts w:eastAsia="Calibri"/>
                <w:b/>
              </w:rPr>
              <w:t>Recurso Executado</w:t>
            </w:r>
          </w:p>
          <w:p w14:paraId="6B1B5E42" w14:textId="77777777" w:rsidR="00A9549D" w:rsidRPr="00831CB9" w:rsidRDefault="00A9549D" w:rsidP="00A9549D">
            <w:pPr>
              <w:spacing w:after="0" w:line="240" w:lineRule="auto"/>
              <w:jc w:val="center"/>
              <w:rPr>
                <w:rFonts w:eastAsia="Calibri"/>
              </w:rPr>
            </w:pPr>
            <w:r w:rsidRPr="00831CB9">
              <w:rPr>
                <w:rFonts w:eastAsia="Calibri"/>
              </w:rPr>
              <w:t>0,00</w:t>
            </w:r>
          </w:p>
        </w:tc>
      </w:tr>
      <w:tr w:rsidR="00A9549D" w:rsidRPr="00831CB9" w14:paraId="16EB9B78" w14:textId="77777777" w:rsidTr="00A9549D">
        <w:trPr>
          <w:trHeight w:val="240"/>
        </w:trPr>
        <w:tc>
          <w:tcPr>
            <w:tcW w:w="9300" w:type="dxa"/>
            <w:gridSpan w:val="2"/>
            <w:shd w:val="clear" w:color="auto" w:fill="auto"/>
            <w:vAlign w:val="center"/>
          </w:tcPr>
          <w:p w14:paraId="45564CF2" w14:textId="77777777" w:rsidR="00A9549D" w:rsidRPr="00831CB9" w:rsidRDefault="00A9549D" w:rsidP="00A9549D">
            <w:pPr>
              <w:spacing w:after="0" w:line="240" w:lineRule="auto"/>
              <w:jc w:val="left"/>
              <w:rPr>
                <w:rFonts w:eastAsia="Calibri"/>
                <w:b/>
              </w:rPr>
            </w:pPr>
            <w:r w:rsidRPr="00831CB9">
              <w:rPr>
                <w:rFonts w:eastAsia="Calibri"/>
                <w:b/>
              </w:rPr>
              <w:t>Problemas enfrentados:</w:t>
            </w:r>
          </w:p>
          <w:p w14:paraId="1AD2BC61" w14:textId="77777777" w:rsidR="00A9549D" w:rsidRPr="00831CB9" w:rsidRDefault="00A9549D" w:rsidP="00A9549D">
            <w:pPr>
              <w:spacing w:after="0" w:line="240" w:lineRule="auto"/>
              <w:rPr>
                <w:rFonts w:eastAsia="Calibri"/>
              </w:rPr>
            </w:pPr>
            <w:r w:rsidRPr="00831CB9">
              <w:rPr>
                <w:rFonts w:eastAsia="Calibri"/>
              </w:rPr>
              <w:t>1º Q - Não se aplica</w:t>
            </w:r>
          </w:p>
          <w:p w14:paraId="21918E43" w14:textId="77777777" w:rsidR="00A9549D" w:rsidRPr="00831CB9" w:rsidRDefault="00A9549D" w:rsidP="00A9549D">
            <w:pPr>
              <w:spacing w:after="0" w:line="240" w:lineRule="auto"/>
              <w:rPr>
                <w:rFonts w:eastAsia="Calibri"/>
              </w:rPr>
            </w:pPr>
            <w:r w:rsidRPr="00831CB9">
              <w:rPr>
                <w:rFonts w:eastAsia="Calibri"/>
              </w:rPr>
              <w:lastRenderedPageBreak/>
              <w:t>2º Q - A ausência de um pedagogo no setor, de modo que atenda todas as demandas em tempo hábil.</w:t>
            </w:r>
          </w:p>
          <w:p w14:paraId="680B5C94" w14:textId="77777777" w:rsidR="00A9549D" w:rsidRPr="00831CB9" w:rsidRDefault="00A9549D" w:rsidP="00A9549D">
            <w:pPr>
              <w:spacing w:after="0" w:line="240" w:lineRule="auto"/>
              <w:rPr>
                <w:rFonts w:eastAsia="Calibri"/>
              </w:rPr>
            </w:pPr>
            <w:r w:rsidRPr="00831CB9">
              <w:rPr>
                <w:rFonts w:eastAsia="Calibri"/>
              </w:rPr>
              <w:t>3º Q -  A ausência de um pedagogo no setor, de modo que atenda todas as demandas em tempo hábil e ainda as muitas demandas emergenciais a serem atendidas, inviabilizam o andamento mais célere desse processo.</w:t>
            </w:r>
          </w:p>
        </w:tc>
      </w:tr>
      <w:tr w:rsidR="00A9549D" w:rsidRPr="00831CB9" w14:paraId="21309D8C" w14:textId="77777777" w:rsidTr="00A9549D">
        <w:trPr>
          <w:trHeight w:val="240"/>
        </w:trPr>
        <w:tc>
          <w:tcPr>
            <w:tcW w:w="9300" w:type="dxa"/>
            <w:gridSpan w:val="2"/>
            <w:shd w:val="clear" w:color="auto" w:fill="auto"/>
            <w:vAlign w:val="center"/>
          </w:tcPr>
          <w:p w14:paraId="67B80E2D" w14:textId="77777777" w:rsidR="00A9549D" w:rsidRPr="00831CB9" w:rsidRDefault="00A9549D" w:rsidP="00A9549D">
            <w:pPr>
              <w:spacing w:after="0" w:line="240" w:lineRule="auto"/>
              <w:jc w:val="left"/>
              <w:rPr>
                <w:rFonts w:eastAsia="Calibri"/>
                <w:b/>
              </w:rPr>
            </w:pPr>
            <w:r w:rsidRPr="00831CB9">
              <w:rPr>
                <w:rFonts w:eastAsia="Calibri"/>
                <w:b/>
              </w:rPr>
              <w:t>Ações corretivas:</w:t>
            </w:r>
          </w:p>
          <w:p w14:paraId="1B04CE69" w14:textId="77777777" w:rsidR="00A9549D" w:rsidRPr="00831CB9" w:rsidRDefault="00A9549D" w:rsidP="00A9549D">
            <w:pPr>
              <w:spacing w:after="0" w:line="240" w:lineRule="auto"/>
              <w:jc w:val="left"/>
              <w:rPr>
                <w:rFonts w:eastAsia="Calibri"/>
              </w:rPr>
            </w:pPr>
            <w:r w:rsidRPr="00831CB9">
              <w:rPr>
                <w:rFonts w:eastAsia="Calibri"/>
              </w:rPr>
              <w:t>1º Q - Não se aplica.</w:t>
            </w:r>
          </w:p>
          <w:p w14:paraId="226F4180" w14:textId="77777777" w:rsidR="00A9549D" w:rsidRPr="00831CB9" w:rsidRDefault="00A9549D" w:rsidP="00A9549D">
            <w:pPr>
              <w:spacing w:after="0" w:line="240" w:lineRule="auto"/>
              <w:rPr>
                <w:rFonts w:eastAsia="Calibri"/>
              </w:rPr>
            </w:pPr>
            <w:r w:rsidRPr="00831CB9">
              <w:rPr>
                <w:rFonts w:eastAsia="Calibri"/>
              </w:rPr>
              <w:t>2º Q - Foi elaborado documento a reitora explicitando a problema e os impactos negativos para o andamento dos trabalhos no setor; estamos na expectativa de contratação de Pedagogo como bolsista, via processo seletivo/UAB.</w:t>
            </w:r>
          </w:p>
        </w:tc>
      </w:tr>
      <w:tr w:rsidR="00A9549D" w:rsidRPr="00831CB9" w14:paraId="1165948E" w14:textId="77777777" w:rsidTr="00A9549D">
        <w:trPr>
          <w:trHeight w:val="240"/>
        </w:trPr>
        <w:tc>
          <w:tcPr>
            <w:tcW w:w="9300" w:type="dxa"/>
            <w:gridSpan w:val="2"/>
            <w:shd w:val="clear" w:color="auto" w:fill="D7E3BC"/>
          </w:tcPr>
          <w:p w14:paraId="6118D9BA" w14:textId="77777777" w:rsidR="00A9549D" w:rsidRPr="00831CB9" w:rsidRDefault="00A9549D" w:rsidP="00A9549D">
            <w:pPr>
              <w:keepNext/>
              <w:keepLines/>
              <w:spacing w:after="0" w:line="240" w:lineRule="auto"/>
              <w:jc w:val="center"/>
              <w:outlineLvl w:val="3"/>
              <w:rPr>
                <w:rFonts w:eastAsia="Calibri"/>
                <w:b/>
              </w:rPr>
            </w:pPr>
            <w:bookmarkStart w:id="10" w:name="_elj2qop0jvpn" w:colFirst="0" w:colLast="0"/>
            <w:bookmarkEnd w:id="10"/>
            <w:r w:rsidRPr="00831CB9">
              <w:rPr>
                <w:rFonts w:eastAsia="Calibri"/>
                <w:b/>
              </w:rPr>
              <w:t>CAMPUS AMAJARI</w:t>
            </w:r>
          </w:p>
        </w:tc>
      </w:tr>
      <w:tr w:rsidR="00A9549D" w:rsidRPr="00831CB9" w14:paraId="29AED92E" w14:textId="77777777" w:rsidTr="00A9549D">
        <w:tc>
          <w:tcPr>
            <w:tcW w:w="7275" w:type="dxa"/>
            <w:shd w:val="clear" w:color="auto" w:fill="E5B9B7"/>
          </w:tcPr>
          <w:p w14:paraId="0100D937" w14:textId="77777777" w:rsidR="00A9549D" w:rsidRPr="00831CB9" w:rsidRDefault="00A9549D" w:rsidP="00A9549D">
            <w:pPr>
              <w:spacing w:after="0" w:line="240" w:lineRule="auto"/>
              <w:rPr>
                <w:rFonts w:eastAsia="Calibri"/>
                <w:b/>
              </w:rPr>
            </w:pPr>
            <w:r w:rsidRPr="00831CB9">
              <w:rPr>
                <w:rFonts w:eastAsia="Calibri"/>
                <w:b/>
              </w:rPr>
              <w:t>Ação Planejada: Executar o planejamento das possíveis ofertas (Levantamento de demanda potencial, Elaboração de Projeto Pedagógico dos Cursos e Planejamento da Execução).</w:t>
            </w:r>
          </w:p>
        </w:tc>
        <w:tc>
          <w:tcPr>
            <w:tcW w:w="2025" w:type="dxa"/>
          </w:tcPr>
          <w:p w14:paraId="1899CD5A" w14:textId="77777777" w:rsidR="00A9549D" w:rsidRPr="00831CB9" w:rsidRDefault="00A9549D" w:rsidP="00A9549D">
            <w:pPr>
              <w:spacing w:after="0" w:line="240" w:lineRule="auto"/>
              <w:jc w:val="center"/>
              <w:rPr>
                <w:rFonts w:eastAsia="Calibri"/>
                <w:b/>
              </w:rPr>
            </w:pPr>
            <w:r w:rsidRPr="00831CB9">
              <w:rPr>
                <w:rFonts w:eastAsia="Calibri"/>
                <w:b/>
              </w:rPr>
              <w:t>Recurso Previsto</w:t>
            </w:r>
          </w:p>
          <w:p w14:paraId="5F67BC47" w14:textId="77777777" w:rsidR="00A9549D" w:rsidRPr="00831CB9" w:rsidRDefault="00A9549D" w:rsidP="00A9549D">
            <w:pPr>
              <w:spacing w:after="0" w:line="240" w:lineRule="auto"/>
              <w:jc w:val="center"/>
              <w:rPr>
                <w:rFonts w:eastAsia="Calibri"/>
                <w:b/>
              </w:rPr>
            </w:pPr>
            <w:r w:rsidRPr="00831CB9">
              <w:rPr>
                <w:rFonts w:eastAsia="Calibri"/>
              </w:rPr>
              <w:t>0,00</w:t>
            </w:r>
          </w:p>
        </w:tc>
      </w:tr>
      <w:tr w:rsidR="00A9549D" w:rsidRPr="00831CB9" w14:paraId="0067C7AC" w14:textId="77777777" w:rsidTr="00A9549D">
        <w:tc>
          <w:tcPr>
            <w:tcW w:w="7275" w:type="dxa"/>
          </w:tcPr>
          <w:p w14:paraId="33CE92BA" w14:textId="77777777" w:rsidR="00A9549D" w:rsidRPr="00831CB9" w:rsidRDefault="00A9549D" w:rsidP="00A9549D">
            <w:pPr>
              <w:spacing w:after="0" w:line="240" w:lineRule="auto"/>
              <w:jc w:val="center"/>
              <w:rPr>
                <w:rFonts w:eastAsia="Calibri"/>
                <w:b/>
              </w:rPr>
            </w:pPr>
            <w:r w:rsidRPr="00831CB9">
              <w:rPr>
                <w:rFonts w:eastAsia="Calibri"/>
                <w:b/>
              </w:rPr>
              <w:t>Execução da ação e resultados alcançados</w:t>
            </w:r>
          </w:p>
          <w:p w14:paraId="16DFBB52" w14:textId="77777777" w:rsidR="00A9549D" w:rsidRPr="00831CB9" w:rsidRDefault="00A9549D" w:rsidP="00A9549D">
            <w:pPr>
              <w:spacing w:after="0" w:line="240" w:lineRule="auto"/>
              <w:rPr>
                <w:rFonts w:eastAsia="Calibri"/>
                <w:u w:val="single"/>
              </w:rPr>
            </w:pPr>
            <w:r w:rsidRPr="00831CB9">
              <w:rPr>
                <w:rFonts w:eastAsia="Calibri"/>
                <w:u w:val="single"/>
              </w:rPr>
              <w:t>1º Quadrimestre</w:t>
            </w:r>
          </w:p>
          <w:p w14:paraId="2021F2C9" w14:textId="77777777" w:rsidR="00A9549D" w:rsidRPr="00831CB9" w:rsidRDefault="00A9549D" w:rsidP="00A9549D">
            <w:pPr>
              <w:spacing w:after="0"/>
              <w:rPr>
                <w:rFonts w:eastAsia="Calibri"/>
              </w:rPr>
            </w:pPr>
            <w:r w:rsidRPr="00831CB9">
              <w:rPr>
                <w:rFonts w:eastAsia="Calibri"/>
              </w:rPr>
              <w:t xml:space="preserve">Participação na Assembleia Regional das Lideranças Indígenas da Região do </w:t>
            </w:r>
            <w:proofErr w:type="spellStart"/>
            <w:r w:rsidRPr="00831CB9">
              <w:rPr>
                <w:rFonts w:eastAsia="Calibri"/>
                <w:highlight w:val="white"/>
              </w:rPr>
              <w:t>Taiano</w:t>
            </w:r>
            <w:proofErr w:type="spellEnd"/>
            <w:r w:rsidRPr="00831CB9">
              <w:rPr>
                <w:rFonts w:eastAsia="Calibri"/>
              </w:rPr>
              <w:t xml:space="preserve">, Comunidade do Pium-Terra Indígena Pium, Município de Alto Alegre-RR, no dia 20/02/2019, objetivando a divulgação dos cursos ofertados pela EAD, Auxiliar em Agropecuária - FIC e Subsequente Técnico em Agropecuária. </w:t>
            </w:r>
          </w:p>
          <w:p w14:paraId="516BD31F" w14:textId="77777777" w:rsidR="00A9549D" w:rsidRPr="00831CB9" w:rsidRDefault="00A9549D" w:rsidP="00A9549D">
            <w:pPr>
              <w:spacing w:after="0" w:line="240" w:lineRule="auto"/>
              <w:rPr>
                <w:rFonts w:eastAsia="Calibri"/>
                <w:u w:val="single"/>
              </w:rPr>
            </w:pPr>
            <w:r w:rsidRPr="00831CB9">
              <w:rPr>
                <w:rFonts w:eastAsia="Calibri"/>
                <w:u w:val="single"/>
              </w:rPr>
              <w:t>2º Quadrimestre</w:t>
            </w:r>
          </w:p>
          <w:p w14:paraId="308F3EC1" w14:textId="77777777" w:rsidR="00A9549D" w:rsidRPr="00831CB9" w:rsidRDefault="00A9549D" w:rsidP="00A9549D">
            <w:pPr>
              <w:spacing w:after="0" w:line="240" w:lineRule="auto"/>
              <w:rPr>
                <w:rFonts w:eastAsia="Calibri"/>
              </w:rPr>
            </w:pPr>
            <w:r w:rsidRPr="00831CB9">
              <w:rPr>
                <w:rFonts w:eastAsia="Calibri"/>
              </w:rPr>
              <w:t>Foi realizada reunião entre Direção de Ensino, Direção Geral e Coordenação do NEAD, em que foi encaminhado a criação da portaria para elaboração do Plano de Curso Técnico Subsequente em Aquicultura na modalidade EAD com planejamento para início em 2020.2.</w:t>
            </w:r>
          </w:p>
          <w:p w14:paraId="02673A93" w14:textId="77777777" w:rsidR="00A9549D" w:rsidRPr="00831CB9" w:rsidRDefault="00A9549D" w:rsidP="00A9549D">
            <w:pPr>
              <w:spacing w:after="0" w:line="240" w:lineRule="auto"/>
              <w:rPr>
                <w:rFonts w:eastAsia="Calibri"/>
                <w:u w:val="single"/>
              </w:rPr>
            </w:pPr>
            <w:r w:rsidRPr="00831CB9">
              <w:rPr>
                <w:rFonts w:eastAsia="Calibri"/>
                <w:u w:val="single"/>
              </w:rPr>
              <w:t>3º Quadrimestre</w:t>
            </w:r>
          </w:p>
          <w:p w14:paraId="4D3EBF51" w14:textId="77777777" w:rsidR="00A9549D" w:rsidRPr="00831CB9" w:rsidRDefault="00A9549D" w:rsidP="00A9549D">
            <w:pPr>
              <w:spacing w:after="0" w:line="240" w:lineRule="auto"/>
              <w:rPr>
                <w:rFonts w:eastAsia="Calibri"/>
                <w:u w:val="single"/>
              </w:rPr>
            </w:pPr>
            <w:r w:rsidRPr="00831CB9">
              <w:rPr>
                <w:rFonts w:eastAsia="Calibri"/>
              </w:rPr>
              <w:t>Abertura do diálogo com os gestores do Campus sobre as possibilidades de oferta em 2020.2.</w:t>
            </w:r>
          </w:p>
        </w:tc>
        <w:tc>
          <w:tcPr>
            <w:tcW w:w="2025" w:type="dxa"/>
          </w:tcPr>
          <w:p w14:paraId="7B3E5CD1" w14:textId="77777777" w:rsidR="00A9549D" w:rsidRPr="00831CB9" w:rsidRDefault="00A9549D" w:rsidP="00A9549D">
            <w:pPr>
              <w:spacing w:after="0" w:line="240" w:lineRule="auto"/>
              <w:jc w:val="center"/>
              <w:rPr>
                <w:rFonts w:eastAsia="Calibri"/>
                <w:b/>
              </w:rPr>
            </w:pPr>
            <w:r w:rsidRPr="00831CB9">
              <w:rPr>
                <w:rFonts w:eastAsia="Calibri"/>
                <w:b/>
              </w:rPr>
              <w:t>Recurso Executado</w:t>
            </w:r>
          </w:p>
          <w:p w14:paraId="227BBF54" w14:textId="77777777" w:rsidR="00A9549D" w:rsidRPr="00831CB9" w:rsidRDefault="00A9549D" w:rsidP="00A9549D">
            <w:pPr>
              <w:spacing w:after="0" w:line="240" w:lineRule="auto"/>
              <w:jc w:val="center"/>
              <w:rPr>
                <w:rFonts w:eastAsia="Calibri"/>
              </w:rPr>
            </w:pPr>
            <w:r w:rsidRPr="00831CB9">
              <w:rPr>
                <w:rFonts w:eastAsia="Calibri"/>
              </w:rPr>
              <w:t>0,00</w:t>
            </w:r>
          </w:p>
        </w:tc>
      </w:tr>
      <w:tr w:rsidR="00A9549D" w:rsidRPr="00831CB9" w14:paraId="560A19ED" w14:textId="77777777" w:rsidTr="00A9549D">
        <w:trPr>
          <w:trHeight w:val="240"/>
        </w:trPr>
        <w:tc>
          <w:tcPr>
            <w:tcW w:w="9300" w:type="dxa"/>
            <w:gridSpan w:val="2"/>
            <w:shd w:val="clear" w:color="auto" w:fill="auto"/>
            <w:vAlign w:val="center"/>
          </w:tcPr>
          <w:p w14:paraId="2863AFE8" w14:textId="77777777" w:rsidR="00A9549D" w:rsidRPr="00831CB9" w:rsidRDefault="00A9549D" w:rsidP="00A9549D">
            <w:pPr>
              <w:spacing w:after="0" w:line="240" w:lineRule="auto"/>
              <w:rPr>
                <w:rFonts w:eastAsia="Calibri"/>
                <w:b/>
              </w:rPr>
            </w:pPr>
            <w:r w:rsidRPr="00831CB9">
              <w:rPr>
                <w:rFonts w:eastAsia="Calibri"/>
                <w:b/>
              </w:rPr>
              <w:t>Problemas enfrentados:</w:t>
            </w:r>
          </w:p>
          <w:p w14:paraId="13602762" w14:textId="77777777" w:rsidR="00A9549D" w:rsidRPr="00831CB9" w:rsidRDefault="00A9549D" w:rsidP="00A9549D">
            <w:pPr>
              <w:spacing w:after="0" w:line="240" w:lineRule="auto"/>
              <w:rPr>
                <w:rFonts w:eastAsia="Calibri"/>
              </w:rPr>
            </w:pPr>
            <w:r w:rsidRPr="00831CB9">
              <w:rPr>
                <w:rFonts w:eastAsia="Calibri"/>
              </w:rPr>
              <w:t xml:space="preserve"> 1º Q - Falta de atuação da coordenação específica para execução do Curso de Formação Inicial e Continuada - FIC.</w:t>
            </w:r>
          </w:p>
          <w:p w14:paraId="6AD3A321" w14:textId="77777777" w:rsidR="00A9549D" w:rsidRPr="00831CB9" w:rsidRDefault="00A9549D" w:rsidP="00A9549D">
            <w:pPr>
              <w:spacing w:after="0" w:line="240" w:lineRule="auto"/>
              <w:rPr>
                <w:rFonts w:eastAsia="Calibri"/>
              </w:rPr>
            </w:pPr>
            <w:r w:rsidRPr="00831CB9">
              <w:rPr>
                <w:rFonts w:eastAsia="Calibri"/>
              </w:rPr>
              <w:t>2º Q - Não se aplica.</w:t>
            </w:r>
          </w:p>
          <w:p w14:paraId="54262299" w14:textId="77777777" w:rsidR="00A9549D" w:rsidRPr="00831CB9" w:rsidRDefault="00A9549D" w:rsidP="00A9549D">
            <w:pPr>
              <w:spacing w:after="0" w:line="240" w:lineRule="auto"/>
              <w:rPr>
                <w:rFonts w:eastAsia="Calibri"/>
              </w:rPr>
            </w:pPr>
            <w:r w:rsidRPr="00831CB9">
              <w:rPr>
                <w:rFonts w:eastAsia="Calibri"/>
              </w:rPr>
              <w:t>3º Q - Não se aplica.</w:t>
            </w:r>
          </w:p>
        </w:tc>
      </w:tr>
      <w:tr w:rsidR="00A9549D" w:rsidRPr="00831CB9" w14:paraId="50BE1358" w14:textId="77777777" w:rsidTr="00A9549D">
        <w:trPr>
          <w:trHeight w:val="240"/>
        </w:trPr>
        <w:tc>
          <w:tcPr>
            <w:tcW w:w="9300" w:type="dxa"/>
            <w:gridSpan w:val="2"/>
            <w:shd w:val="clear" w:color="auto" w:fill="auto"/>
            <w:vAlign w:val="center"/>
          </w:tcPr>
          <w:p w14:paraId="5C918AD6" w14:textId="77777777" w:rsidR="00A9549D" w:rsidRPr="00831CB9" w:rsidRDefault="00A9549D" w:rsidP="00A9549D">
            <w:pPr>
              <w:spacing w:after="0" w:line="240" w:lineRule="auto"/>
              <w:rPr>
                <w:rFonts w:eastAsia="Calibri"/>
                <w:b/>
              </w:rPr>
            </w:pPr>
            <w:r w:rsidRPr="00831CB9">
              <w:rPr>
                <w:rFonts w:eastAsia="Calibri"/>
                <w:b/>
              </w:rPr>
              <w:t xml:space="preserve">Ações corretivas: </w:t>
            </w:r>
          </w:p>
          <w:p w14:paraId="5688299A" w14:textId="77777777" w:rsidR="00A9549D" w:rsidRPr="00831CB9" w:rsidRDefault="00A9549D" w:rsidP="00A9549D">
            <w:pPr>
              <w:spacing w:after="0" w:line="240" w:lineRule="auto"/>
              <w:rPr>
                <w:rFonts w:eastAsia="Calibri"/>
              </w:rPr>
            </w:pPr>
            <w:r w:rsidRPr="00831CB9">
              <w:rPr>
                <w:rFonts w:eastAsia="Calibri"/>
              </w:rPr>
              <w:t xml:space="preserve">1º - Foi repassado à Direção Geral a Demanda a ser atendida pela Coordenação de Extensão. </w:t>
            </w:r>
          </w:p>
          <w:p w14:paraId="40B0EE6F" w14:textId="77777777" w:rsidR="00A9549D" w:rsidRPr="00831CB9" w:rsidRDefault="00A9549D" w:rsidP="00A9549D">
            <w:pPr>
              <w:spacing w:after="0" w:line="240" w:lineRule="auto"/>
              <w:rPr>
                <w:rFonts w:eastAsia="Calibri"/>
              </w:rPr>
            </w:pPr>
            <w:r w:rsidRPr="00831CB9">
              <w:rPr>
                <w:rFonts w:eastAsia="Calibri"/>
              </w:rPr>
              <w:t>2º Q - Não se aplica.</w:t>
            </w:r>
          </w:p>
          <w:p w14:paraId="5EB7EAF8" w14:textId="77777777" w:rsidR="00A9549D" w:rsidRPr="00831CB9" w:rsidRDefault="00A9549D" w:rsidP="00A9549D">
            <w:pPr>
              <w:spacing w:after="0" w:line="240" w:lineRule="auto"/>
              <w:rPr>
                <w:rFonts w:eastAsia="Calibri"/>
              </w:rPr>
            </w:pPr>
            <w:r w:rsidRPr="00831CB9">
              <w:rPr>
                <w:rFonts w:eastAsia="Calibri"/>
              </w:rPr>
              <w:t>3º Q - Não se aplica.</w:t>
            </w:r>
          </w:p>
        </w:tc>
      </w:tr>
      <w:tr w:rsidR="00A9549D" w:rsidRPr="00831CB9" w14:paraId="38F5B2F5" w14:textId="77777777" w:rsidTr="00A9549D">
        <w:trPr>
          <w:trHeight w:val="240"/>
        </w:trPr>
        <w:tc>
          <w:tcPr>
            <w:tcW w:w="9300" w:type="dxa"/>
            <w:gridSpan w:val="2"/>
            <w:shd w:val="clear" w:color="auto" w:fill="D7E3BC"/>
          </w:tcPr>
          <w:p w14:paraId="26F8FC59" w14:textId="77777777" w:rsidR="00A9549D" w:rsidRPr="00831CB9" w:rsidRDefault="00A9549D" w:rsidP="00A9549D">
            <w:pPr>
              <w:keepNext/>
              <w:keepLines/>
              <w:spacing w:after="0" w:line="240" w:lineRule="auto"/>
              <w:jc w:val="center"/>
              <w:outlineLvl w:val="3"/>
              <w:rPr>
                <w:rFonts w:eastAsia="Calibri"/>
                <w:b/>
              </w:rPr>
            </w:pPr>
            <w:bookmarkStart w:id="11" w:name="_qvavo1z78xl" w:colFirst="0" w:colLast="0"/>
            <w:bookmarkEnd w:id="11"/>
            <w:r w:rsidRPr="00831CB9">
              <w:rPr>
                <w:rFonts w:eastAsia="Calibri"/>
                <w:b/>
              </w:rPr>
              <w:t>CAMPUS AVANÇADO DO BONFIM</w:t>
            </w:r>
          </w:p>
        </w:tc>
      </w:tr>
      <w:tr w:rsidR="00A9549D" w:rsidRPr="00831CB9" w14:paraId="0BE1283D" w14:textId="77777777" w:rsidTr="00A9549D">
        <w:tc>
          <w:tcPr>
            <w:tcW w:w="7275" w:type="dxa"/>
            <w:shd w:val="clear" w:color="auto" w:fill="E5B9B7"/>
          </w:tcPr>
          <w:p w14:paraId="44DF2590" w14:textId="77777777" w:rsidR="00A9549D" w:rsidRPr="00831CB9" w:rsidRDefault="00A9549D" w:rsidP="00A9549D">
            <w:pPr>
              <w:spacing w:after="0" w:line="240" w:lineRule="auto"/>
              <w:rPr>
                <w:rFonts w:eastAsia="Calibri"/>
                <w:b/>
              </w:rPr>
            </w:pPr>
            <w:r w:rsidRPr="00831CB9">
              <w:rPr>
                <w:rFonts w:eastAsia="Calibri"/>
                <w:b/>
              </w:rPr>
              <w:t>Ação Planejada: Executar o planejamento das possíveis ofertas (Levantamento de demanda potencial, Elaboração de Projeto Pedagógico dos Cursos e Planejamento da Execução).</w:t>
            </w:r>
          </w:p>
        </w:tc>
        <w:tc>
          <w:tcPr>
            <w:tcW w:w="2025" w:type="dxa"/>
          </w:tcPr>
          <w:p w14:paraId="3FB0E6DF" w14:textId="77777777" w:rsidR="00A9549D" w:rsidRPr="00831CB9" w:rsidRDefault="00A9549D" w:rsidP="00A9549D">
            <w:pPr>
              <w:spacing w:after="0" w:line="240" w:lineRule="auto"/>
              <w:jc w:val="center"/>
              <w:rPr>
                <w:rFonts w:eastAsia="Calibri"/>
                <w:b/>
              </w:rPr>
            </w:pPr>
            <w:r w:rsidRPr="00831CB9">
              <w:rPr>
                <w:rFonts w:eastAsia="Calibri"/>
                <w:b/>
              </w:rPr>
              <w:t>Recurso Previsto</w:t>
            </w:r>
          </w:p>
          <w:p w14:paraId="0095BF86" w14:textId="77777777" w:rsidR="00A9549D" w:rsidRPr="00831CB9" w:rsidRDefault="00A9549D" w:rsidP="00A9549D">
            <w:pPr>
              <w:spacing w:after="0" w:line="240" w:lineRule="auto"/>
              <w:jc w:val="center"/>
              <w:rPr>
                <w:rFonts w:eastAsia="Calibri"/>
                <w:b/>
              </w:rPr>
            </w:pPr>
            <w:r w:rsidRPr="00831CB9">
              <w:rPr>
                <w:rFonts w:eastAsia="Calibri"/>
              </w:rPr>
              <w:t>0,00</w:t>
            </w:r>
          </w:p>
        </w:tc>
      </w:tr>
      <w:tr w:rsidR="00A9549D" w:rsidRPr="00831CB9" w14:paraId="35749D6A" w14:textId="77777777" w:rsidTr="00A9549D">
        <w:tc>
          <w:tcPr>
            <w:tcW w:w="7275" w:type="dxa"/>
          </w:tcPr>
          <w:p w14:paraId="57D1543F" w14:textId="77777777" w:rsidR="00A9549D" w:rsidRPr="00831CB9" w:rsidRDefault="00A9549D" w:rsidP="00A9549D">
            <w:pPr>
              <w:spacing w:after="0" w:line="240" w:lineRule="auto"/>
              <w:jc w:val="center"/>
              <w:rPr>
                <w:rFonts w:eastAsia="Calibri"/>
                <w:b/>
              </w:rPr>
            </w:pPr>
            <w:r w:rsidRPr="00831CB9">
              <w:rPr>
                <w:rFonts w:eastAsia="Calibri"/>
                <w:b/>
              </w:rPr>
              <w:t>Execução da ação e resultados alcançados</w:t>
            </w:r>
          </w:p>
          <w:p w14:paraId="1499E10C" w14:textId="77777777" w:rsidR="00A9549D" w:rsidRPr="00831CB9" w:rsidRDefault="00A9549D" w:rsidP="00A9549D">
            <w:pPr>
              <w:spacing w:after="0" w:line="240" w:lineRule="auto"/>
              <w:rPr>
                <w:rFonts w:eastAsia="Calibri"/>
                <w:u w:val="single"/>
              </w:rPr>
            </w:pPr>
            <w:r w:rsidRPr="00831CB9">
              <w:rPr>
                <w:rFonts w:eastAsia="Calibri"/>
                <w:u w:val="single"/>
              </w:rPr>
              <w:t>1º Quadrimestre</w:t>
            </w:r>
          </w:p>
          <w:p w14:paraId="6E5B5795" w14:textId="77777777" w:rsidR="00A9549D" w:rsidRPr="00831CB9" w:rsidRDefault="00A9549D" w:rsidP="00A9549D">
            <w:pPr>
              <w:spacing w:after="0" w:line="240" w:lineRule="auto"/>
              <w:rPr>
                <w:rFonts w:eastAsia="Calibri"/>
              </w:rPr>
            </w:pPr>
            <w:r w:rsidRPr="00831CB9">
              <w:rPr>
                <w:rFonts w:eastAsia="Calibri"/>
              </w:rPr>
              <w:t>O Campus encontra-se em fase de planejamento de ofertas que serão executadas no segundo semestre de 2019. Foram mantidas reuniões com a comissão de elaboração do Plano Pedagógico de Curso, para elaboração da proposta.</w:t>
            </w:r>
          </w:p>
          <w:p w14:paraId="413BE13F" w14:textId="77777777" w:rsidR="00A9549D" w:rsidRPr="00831CB9" w:rsidRDefault="00A9549D" w:rsidP="00A9549D">
            <w:pPr>
              <w:spacing w:after="0" w:line="240" w:lineRule="auto"/>
              <w:rPr>
                <w:rFonts w:eastAsia="Calibri"/>
                <w:u w:val="single"/>
              </w:rPr>
            </w:pPr>
            <w:r w:rsidRPr="00831CB9">
              <w:rPr>
                <w:rFonts w:eastAsia="Calibri"/>
                <w:u w:val="single"/>
              </w:rPr>
              <w:lastRenderedPageBreak/>
              <w:t>2º Quadrimestre</w:t>
            </w:r>
          </w:p>
          <w:p w14:paraId="313CF9F1" w14:textId="77777777" w:rsidR="00A9549D" w:rsidRPr="00831CB9" w:rsidRDefault="00A9549D" w:rsidP="00A9549D">
            <w:pPr>
              <w:spacing w:after="0" w:line="240" w:lineRule="auto"/>
              <w:rPr>
                <w:rFonts w:eastAsia="Calibri"/>
              </w:rPr>
            </w:pPr>
            <w:r w:rsidRPr="00831CB9">
              <w:rPr>
                <w:rFonts w:eastAsia="Calibri"/>
              </w:rPr>
              <w:t xml:space="preserve">Não foi possível iniciar a oferta do Curso Técnico em Agronegócio Subsequente, modalidade à distância, no Semestre letivo 2019.2.  </w:t>
            </w:r>
          </w:p>
          <w:p w14:paraId="0B4D540B" w14:textId="77777777" w:rsidR="00A9549D" w:rsidRPr="00831CB9" w:rsidRDefault="00A9549D" w:rsidP="00A9549D">
            <w:pPr>
              <w:spacing w:after="0" w:line="240" w:lineRule="auto"/>
              <w:rPr>
                <w:rFonts w:eastAsia="Calibri"/>
              </w:rPr>
            </w:pPr>
            <w:r w:rsidRPr="00831CB9">
              <w:rPr>
                <w:rFonts w:eastAsia="Calibri"/>
                <w:u w:val="single"/>
              </w:rPr>
              <w:t>3º Quadrimestre</w:t>
            </w:r>
          </w:p>
          <w:p w14:paraId="309DD408" w14:textId="77777777" w:rsidR="00A9549D" w:rsidRPr="00831CB9" w:rsidRDefault="00A9549D" w:rsidP="00A9549D">
            <w:pPr>
              <w:spacing w:after="0" w:line="240" w:lineRule="auto"/>
              <w:rPr>
                <w:rFonts w:eastAsia="Calibri"/>
              </w:rPr>
            </w:pPr>
            <w:r w:rsidRPr="00831CB9">
              <w:rPr>
                <w:rFonts w:eastAsia="Calibri"/>
              </w:rPr>
              <w:t>Ação não executada.</w:t>
            </w:r>
          </w:p>
        </w:tc>
        <w:tc>
          <w:tcPr>
            <w:tcW w:w="2025" w:type="dxa"/>
          </w:tcPr>
          <w:p w14:paraId="31DC0CED" w14:textId="77777777" w:rsidR="00A9549D" w:rsidRPr="00831CB9" w:rsidRDefault="00A9549D" w:rsidP="00A9549D">
            <w:pPr>
              <w:spacing w:after="0" w:line="240" w:lineRule="auto"/>
              <w:jc w:val="center"/>
              <w:rPr>
                <w:rFonts w:eastAsia="Calibri"/>
                <w:b/>
              </w:rPr>
            </w:pPr>
            <w:r w:rsidRPr="00831CB9">
              <w:rPr>
                <w:rFonts w:eastAsia="Calibri"/>
                <w:b/>
              </w:rPr>
              <w:lastRenderedPageBreak/>
              <w:t>Recurso Executado</w:t>
            </w:r>
          </w:p>
          <w:p w14:paraId="61E8A7A7" w14:textId="77777777" w:rsidR="00A9549D" w:rsidRPr="00831CB9" w:rsidRDefault="00A9549D" w:rsidP="00A9549D">
            <w:pPr>
              <w:spacing w:after="0" w:line="240" w:lineRule="auto"/>
              <w:jc w:val="center"/>
              <w:rPr>
                <w:rFonts w:eastAsia="Calibri"/>
              </w:rPr>
            </w:pPr>
            <w:r w:rsidRPr="00831CB9">
              <w:rPr>
                <w:rFonts w:eastAsia="Calibri"/>
              </w:rPr>
              <w:t>0,00</w:t>
            </w:r>
          </w:p>
        </w:tc>
      </w:tr>
      <w:tr w:rsidR="00A9549D" w:rsidRPr="00831CB9" w14:paraId="5C8BEADD" w14:textId="77777777" w:rsidTr="00A9549D">
        <w:trPr>
          <w:trHeight w:val="240"/>
        </w:trPr>
        <w:tc>
          <w:tcPr>
            <w:tcW w:w="9300" w:type="dxa"/>
            <w:gridSpan w:val="2"/>
            <w:shd w:val="clear" w:color="auto" w:fill="auto"/>
            <w:vAlign w:val="center"/>
          </w:tcPr>
          <w:p w14:paraId="55C7CCFD" w14:textId="77777777" w:rsidR="00A9549D" w:rsidRPr="00831CB9" w:rsidRDefault="00A9549D" w:rsidP="00A9549D">
            <w:pPr>
              <w:spacing w:after="0" w:line="240" w:lineRule="auto"/>
              <w:jc w:val="left"/>
              <w:rPr>
                <w:rFonts w:eastAsia="Calibri"/>
                <w:b/>
              </w:rPr>
            </w:pPr>
            <w:r w:rsidRPr="00831CB9">
              <w:rPr>
                <w:rFonts w:eastAsia="Calibri"/>
                <w:b/>
              </w:rPr>
              <w:t>Problemas enfrentados:</w:t>
            </w:r>
          </w:p>
          <w:p w14:paraId="6D0FEBCF" w14:textId="77777777" w:rsidR="00A9549D" w:rsidRPr="00831CB9" w:rsidRDefault="00A9549D" w:rsidP="00A9549D">
            <w:pPr>
              <w:spacing w:after="0" w:line="240" w:lineRule="auto"/>
              <w:jc w:val="left"/>
              <w:rPr>
                <w:rFonts w:eastAsia="Calibri"/>
              </w:rPr>
            </w:pPr>
            <w:r w:rsidRPr="00831CB9">
              <w:rPr>
                <w:rFonts w:eastAsia="Calibri"/>
              </w:rPr>
              <w:t>1º Q - Não se aplica</w:t>
            </w:r>
          </w:p>
          <w:p w14:paraId="16D6659A" w14:textId="77777777" w:rsidR="00A9549D" w:rsidRPr="00831CB9" w:rsidRDefault="00A9549D" w:rsidP="00A9549D">
            <w:pPr>
              <w:spacing w:after="0" w:line="240" w:lineRule="auto"/>
              <w:rPr>
                <w:rFonts w:eastAsia="Calibri"/>
              </w:rPr>
            </w:pPr>
            <w:r w:rsidRPr="00831CB9">
              <w:rPr>
                <w:rFonts w:eastAsia="Calibri"/>
              </w:rPr>
              <w:t>2º Q - Identificamos que a atual Proposta Pedagógica do Curso Técnico em Agronegócio Subsequente, modalidade à distância  apresenta inconsistências em vários aspectos curriculares, o  que leva a necessidade de mais tempo para a condução da reformulação.</w:t>
            </w:r>
          </w:p>
          <w:p w14:paraId="3A049319" w14:textId="77777777" w:rsidR="00A9549D" w:rsidRPr="00831CB9" w:rsidRDefault="00A9549D" w:rsidP="00A9549D">
            <w:pPr>
              <w:spacing w:after="0" w:line="240" w:lineRule="auto"/>
              <w:rPr>
                <w:rFonts w:eastAsia="Calibri"/>
              </w:rPr>
            </w:pPr>
            <w:r w:rsidRPr="00831CB9">
              <w:rPr>
                <w:rFonts w:eastAsia="Calibri"/>
              </w:rPr>
              <w:t xml:space="preserve">3º Em decorrência da mudança na estrutura física e organizacional  do CAB  não foi possível ofertar cursos na modalidade à distância. </w:t>
            </w:r>
          </w:p>
        </w:tc>
      </w:tr>
      <w:tr w:rsidR="00A9549D" w:rsidRPr="00831CB9" w14:paraId="4111C1C8" w14:textId="77777777" w:rsidTr="00A9549D">
        <w:trPr>
          <w:trHeight w:val="240"/>
        </w:trPr>
        <w:tc>
          <w:tcPr>
            <w:tcW w:w="9300" w:type="dxa"/>
            <w:gridSpan w:val="2"/>
            <w:shd w:val="clear" w:color="auto" w:fill="auto"/>
            <w:vAlign w:val="center"/>
          </w:tcPr>
          <w:p w14:paraId="7EBE16BE" w14:textId="77777777" w:rsidR="00A9549D" w:rsidRPr="00831CB9" w:rsidRDefault="00A9549D" w:rsidP="00A9549D">
            <w:pPr>
              <w:spacing w:after="0" w:line="240" w:lineRule="auto"/>
              <w:jc w:val="left"/>
              <w:rPr>
                <w:rFonts w:eastAsia="Calibri"/>
                <w:b/>
              </w:rPr>
            </w:pPr>
            <w:r w:rsidRPr="00831CB9">
              <w:rPr>
                <w:rFonts w:eastAsia="Calibri"/>
                <w:b/>
              </w:rPr>
              <w:t>Ações corretivas:</w:t>
            </w:r>
          </w:p>
          <w:p w14:paraId="5D7B7DE5" w14:textId="77777777" w:rsidR="00A9549D" w:rsidRPr="00831CB9" w:rsidRDefault="00A9549D" w:rsidP="00A9549D">
            <w:pPr>
              <w:spacing w:after="0" w:line="240" w:lineRule="auto"/>
              <w:jc w:val="left"/>
              <w:rPr>
                <w:rFonts w:eastAsia="Calibri"/>
              </w:rPr>
            </w:pPr>
            <w:r w:rsidRPr="00831CB9">
              <w:rPr>
                <w:rFonts w:eastAsia="Calibri"/>
              </w:rPr>
              <w:t>1º Q - Não se aplica.</w:t>
            </w:r>
          </w:p>
          <w:p w14:paraId="6599923B" w14:textId="77777777" w:rsidR="00A9549D" w:rsidRPr="00831CB9" w:rsidRDefault="00A9549D" w:rsidP="00A9549D">
            <w:pPr>
              <w:spacing w:after="0" w:line="240" w:lineRule="auto"/>
              <w:jc w:val="left"/>
              <w:rPr>
                <w:rFonts w:eastAsia="Calibri"/>
              </w:rPr>
            </w:pPr>
            <w:r w:rsidRPr="00831CB9">
              <w:rPr>
                <w:rFonts w:eastAsia="Calibri"/>
              </w:rPr>
              <w:t xml:space="preserve">2º Q - A equipe está trabalhando na reformulação da Proposta Pedagógica do Curso. </w:t>
            </w:r>
          </w:p>
          <w:p w14:paraId="4F8BCBAE" w14:textId="77777777" w:rsidR="00A9549D" w:rsidRPr="00831CB9" w:rsidRDefault="00A9549D" w:rsidP="00A9549D">
            <w:pPr>
              <w:spacing w:after="0" w:line="240" w:lineRule="auto"/>
              <w:jc w:val="left"/>
              <w:rPr>
                <w:rFonts w:eastAsia="Calibri"/>
              </w:rPr>
            </w:pPr>
            <w:r w:rsidRPr="00831CB9">
              <w:rPr>
                <w:rFonts w:eastAsia="Calibri"/>
              </w:rPr>
              <w:t>3º Q- O Campus está analisando as possibilidades de oferta para execução em 2020.</w:t>
            </w:r>
          </w:p>
        </w:tc>
      </w:tr>
      <w:tr w:rsidR="00A9549D" w:rsidRPr="00831CB9" w14:paraId="03313061" w14:textId="77777777" w:rsidTr="00A9549D">
        <w:trPr>
          <w:trHeight w:val="240"/>
        </w:trPr>
        <w:tc>
          <w:tcPr>
            <w:tcW w:w="9300" w:type="dxa"/>
            <w:gridSpan w:val="2"/>
            <w:shd w:val="clear" w:color="auto" w:fill="D7E3BC"/>
          </w:tcPr>
          <w:p w14:paraId="6143DAE3" w14:textId="77777777" w:rsidR="00A9549D" w:rsidRPr="00831CB9" w:rsidRDefault="00A9549D" w:rsidP="00A9549D">
            <w:pPr>
              <w:keepNext/>
              <w:keepLines/>
              <w:spacing w:after="0" w:line="240" w:lineRule="auto"/>
              <w:jc w:val="center"/>
              <w:outlineLvl w:val="3"/>
              <w:rPr>
                <w:rFonts w:eastAsia="Calibri"/>
                <w:b/>
              </w:rPr>
            </w:pPr>
            <w:bookmarkStart w:id="12" w:name="_mamyesae35pl" w:colFirst="0" w:colLast="0"/>
            <w:bookmarkEnd w:id="12"/>
            <w:r w:rsidRPr="00831CB9">
              <w:rPr>
                <w:rFonts w:eastAsia="Calibri"/>
                <w:b/>
              </w:rPr>
              <w:t>CAMPUS BOA VISTA</w:t>
            </w:r>
          </w:p>
        </w:tc>
      </w:tr>
      <w:tr w:rsidR="00A9549D" w:rsidRPr="00831CB9" w14:paraId="120C8A9C" w14:textId="77777777" w:rsidTr="00A9549D">
        <w:tc>
          <w:tcPr>
            <w:tcW w:w="7275" w:type="dxa"/>
            <w:shd w:val="clear" w:color="auto" w:fill="E5B9B7"/>
          </w:tcPr>
          <w:p w14:paraId="11199AA9" w14:textId="77777777" w:rsidR="00A9549D" w:rsidRPr="00831CB9" w:rsidRDefault="00A9549D" w:rsidP="00A9549D">
            <w:pPr>
              <w:spacing w:after="0" w:line="240" w:lineRule="auto"/>
              <w:rPr>
                <w:rFonts w:eastAsia="Calibri"/>
                <w:b/>
              </w:rPr>
            </w:pPr>
            <w:r w:rsidRPr="00831CB9">
              <w:rPr>
                <w:rFonts w:eastAsia="Calibri"/>
                <w:b/>
              </w:rPr>
              <w:t xml:space="preserve">Ação Planejada: Ofertar “Projeto </w:t>
            </w:r>
            <w:proofErr w:type="spellStart"/>
            <w:r w:rsidRPr="00831CB9">
              <w:rPr>
                <w:rFonts w:eastAsia="Calibri"/>
                <w:b/>
              </w:rPr>
              <w:t>PROIFTec</w:t>
            </w:r>
            <w:proofErr w:type="spellEnd"/>
            <w:r w:rsidRPr="00831CB9">
              <w:rPr>
                <w:rFonts w:eastAsia="Calibri"/>
                <w:b/>
              </w:rPr>
              <w:t>”, preparatório para ingresso nos cursos técnico-integrados do IFRR/CBV.</w:t>
            </w:r>
          </w:p>
        </w:tc>
        <w:tc>
          <w:tcPr>
            <w:tcW w:w="2025" w:type="dxa"/>
          </w:tcPr>
          <w:p w14:paraId="1E4EF953" w14:textId="77777777" w:rsidR="00A9549D" w:rsidRPr="00831CB9" w:rsidRDefault="00A9549D" w:rsidP="00A9549D">
            <w:pPr>
              <w:spacing w:after="0" w:line="240" w:lineRule="auto"/>
              <w:jc w:val="center"/>
              <w:rPr>
                <w:rFonts w:eastAsia="Calibri"/>
                <w:b/>
              </w:rPr>
            </w:pPr>
            <w:r w:rsidRPr="00831CB9">
              <w:rPr>
                <w:rFonts w:eastAsia="Calibri"/>
                <w:b/>
              </w:rPr>
              <w:t>Recurso Previsto</w:t>
            </w:r>
          </w:p>
          <w:p w14:paraId="56BFAAE9" w14:textId="77777777" w:rsidR="00A9549D" w:rsidRPr="00831CB9" w:rsidRDefault="00A9549D" w:rsidP="00A9549D">
            <w:pPr>
              <w:spacing w:after="0" w:line="240" w:lineRule="auto"/>
              <w:jc w:val="center"/>
              <w:rPr>
                <w:rFonts w:eastAsia="Calibri"/>
                <w:b/>
              </w:rPr>
            </w:pPr>
            <w:r w:rsidRPr="00831CB9">
              <w:rPr>
                <w:rFonts w:eastAsia="Calibri"/>
              </w:rPr>
              <w:t>40.000,00</w:t>
            </w:r>
          </w:p>
        </w:tc>
      </w:tr>
      <w:tr w:rsidR="00A9549D" w:rsidRPr="00831CB9" w14:paraId="03171113" w14:textId="77777777" w:rsidTr="00A9549D">
        <w:trPr>
          <w:trHeight w:val="1980"/>
        </w:trPr>
        <w:tc>
          <w:tcPr>
            <w:tcW w:w="7275" w:type="dxa"/>
          </w:tcPr>
          <w:p w14:paraId="062E2D9C" w14:textId="77777777" w:rsidR="00A9549D" w:rsidRPr="00831CB9" w:rsidRDefault="00A9549D" w:rsidP="00A9549D">
            <w:pPr>
              <w:spacing w:after="0" w:line="240" w:lineRule="auto"/>
              <w:jc w:val="center"/>
              <w:rPr>
                <w:rFonts w:eastAsia="Calibri"/>
                <w:b/>
              </w:rPr>
            </w:pPr>
            <w:r w:rsidRPr="00831CB9">
              <w:rPr>
                <w:rFonts w:eastAsia="Calibri"/>
                <w:b/>
              </w:rPr>
              <w:t>Execução da ação e resultados alcançados</w:t>
            </w:r>
          </w:p>
          <w:p w14:paraId="34987038" w14:textId="77777777" w:rsidR="00A9549D" w:rsidRPr="00831CB9" w:rsidRDefault="00A9549D" w:rsidP="00A9549D">
            <w:pPr>
              <w:spacing w:after="0" w:line="240" w:lineRule="auto"/>
              <w:rPr>
                <w:rFonts w:eastAsia="Calibri"/>
                <w:u w:val="single"/>
              </w:rPr>
            </w:pPr>
            <w:r w:rsidRPr="00831CB9">
              <w:rPr>
                <w:rFonts w:eastAsia="Calibri"/>
                <w:u w:val="single"/>
              </w:rPr>
              <w:t>1º Quadrimestre:</w:t>
            </w:r>
          </w:p>
          <w:p w14:paraId="5715F72C" w14:textId="77777777" w:rsidR="00A9549D" w:rsidRPr="00831CB9" w:rsidRDefault="00A9549D" w:rsidP="00A9549D">
            <w:pPr>
              <w:spacing w:after="0" w:line="240" w:lineRule="auto"/>
              <w:rPr>
                <w:rFonts w:eastAsia="Calibri"/>
              </w:rPr>
            </w:pPr>
            <w:r w:rsidRPr="00831CB9">
              <w:rPr>
                <w:rFonts w:eastAsia="Calibri"/>
              </w:rPr>
              <w:t xml:space="preserve">Ação não foi executada. </w:t>
            </w:r>
          </w:p>
          <w:p w14:paraId="00B8433B" w14:textId="77777777" w:rsidR="00A9549D" w:rsidRPr="00831CB9" w:rsidRDefault="00A9549D" w:rsidP="00A9549D">
            <w:pPr>
              <w:spacing w:after="0" w:line="240" w:lineRule="auto"/>
              <w:rPr>
                <w:rFonts w:eastAsia="Calibri"/>
                <w:u w:val="single"/>
              </w:rPr>
            </w:pPr>
            <w:r w:rsidRPr="00831CB9">
              <w:rPr>
                <w:rFonts w:eastAsia="Calibri"/>
                <w:u w:val="single"/>
              </w:rPr>
              <w:t>2º Quadrimestre</w:t>
            </w:r>
          </w:p>
          <w:p w14:paraId="37F7E5A8" w14:textId="77777777" w:rsidR="00A9549D" w:rsidRPr="00831CB9" w:rsidRDefault="00A9549D" w:rsidP="00A9549D">
            <w:pPr>
              <w:spacing w:after="0" w:line="240" w:lineRule="auto"/>
              <w:rPr>
                <w:rFonts w:eastAsia="Calibri"/>
              </w:rPr>
            </w:pPr>
            <w:r w:rsidRPr="00831CB9">
              <w:rPr>
                <w:rFonts w:eastAsia="Calibri"/>
              </w:rPr>
              <w:t>Ação não executada.</w:t>
            </w:r>
          </w:p>
          <w:p w14:paraId="3C3232DA" w14:textId="77777777" w:rsidR="00A9549D" w:rsidRPr="00831CB9" w:rsidRDefault="00A9549D" w:rsidP="00A9549D">
            <w:pPr>
              <w:spacing w:after="0" w:line="240" w:lineRule="auto"/>
              <w:rPr>
                <w:rFonts w:eastAsia="Calibri"/>
                <w:u w:val="single"/>
              </w:rPr>
            </w:pPr>
            <w:r w:rsidRPr="00831CB9">
              <w:rPr>
                <w:rFonts w:eastAsia="Calibri"/>
                <w:u w:val="single"/>
              </w:rPr>
              <w:t>3º Quadrimestre</w:t>
            </w:r>
          </w:p>
          <w:p w14:paraId="6CD5ABCF" w14:textId="77777777" w:rsidR="00A9549D" w:rsidRPr="00831CB9" w:rsidRDefault="00A9549D" w:rsidP="00A9549D">
            <w:pPr>
              <w:spacing w:after="0" w:line="240" w:lineRule="auto"/>
              <w:rPr>
                <w:rFonts w:eastAsia="Calibri"/>
              </w:rPr>
            </w:pPr>
            <w:r w:rsidRPr="00831CB9">
              <w:rPr>
                <w:rFonts w:eastAsia="Calibri"/>
              </w:rPr>
              <w:t>Ação não executada</w:t>
            </w:r>
          </w:p>
        </w:tc>
        <w:tc>
          <w:tcPr>
            <w:tcW w:w="2025" w:type="dxa"/>
          </w:tcPr>
          <w:p w14:paraId="5C2D2380" w14:textId="77777777" w:rsidR="00A9549D" w:rsidRPr="00831CB9" w:rsidRDefault="00A9549D" w:rsidP="00A9549D">
            <w:pPr>
              <w:spacing w:after="0" w:line="240" w:lineRule="auto"/>
              <w:jc w:val="center"/>
              <w:rPr>
                <w:rFonts w:eastAsia="Calibri"/>
                <w:b/>
              </w:rPr>
            </w:pPr>
            <w:r w:rsidRPr="00831CB9">
              <w:rPr>
                <w:rFonts w:eastAsia="Calibri"/>
                <w:b/>
              </w:rPr>
              <w:t>Recurso Executado</w:t>
            </w:r>
          </w:p>
          <w:p w14:paraId="4AB7D6B7" w14:textId="77777777" w:rsidR="00A9549D" w:rsidRPr="00831CB9" w:rsidRDefault="00A9549D" w:rsidP="00A9549D">
            <w:pPr>
              <w:spacing w:after="0" w:line="240" w:lineRule="auto"/>
              <w:jc w:val="center"/>
              <w:rPr>
                <w:rFonts w:eastAsia="Calibri"/>
              </w:rPr>
            </w:pPr>
            <w:r w:rsidRPr="00831CB9">
              <w:rPr>
                <w:rFonts w:eastAsia="Calibri"/>
              </w:rPr>
              <w:t>0,00</w:t>
            </w:r>
          </w:p>
          <w:p w14:paraId="09B515EE" w14:textId="77777777" w:rsidR="00A9549D" w:rsidRPr="00831CB9" w:rsidRDefault="00A9549D" w:rsidP="00A9549D">
            <w:pPr>
              <w:spacing w:after="0" w:line="240" w:lineRule="auto"/>
              <w:jc w:val="center"/>
              <w:rPr>
                <w:rFonts w:eastAsia="Calibri"/>
              </w:rPr>
            </w:pPr>
          </w:p>
        </w:tc>
      </w:tr>
      <w:tr w:rsidR="00A9549D" w:rsidRPr="00831CB9" w14:paraId="031A74FD" w14:textId="77777777" w:rsidTr="00A9549D">
        <w:trPr>
          <w:trHeight w:val="240"/>
        </w:trPr>
        <w:tc>
          <w:tcPr>
            <w:tcW w:w="9300" w:type="dxa"/>
            <w:gridSpan w:val="2"/>
            <w:shd w:val="clear" w:color="auto" w:fill="auto"/>
            <w:vAlign w:val="center"/>
          </w:tcPr>
          <w:p w14:paraId="26F6AF90" w14:textId="77777777" w:rsidR="00A9549D" w:rsidRPr="00831CB9" w:rsidRDefault="00A9549D" w:rsidP="00A9549D">
            <w:pPr>
              <w:spacing w:after="0" w:line="240" w:lineRule="auto"/>
              <w:jc w:val="left"/>
              <w:rPr>
                <w:rFonts w:eastAsia="Calibri"/>
                <w:b/>
              </w:rPr>
            </w:pPr>
            <w:r w:rsidRPr="00831CB9">
              <w:rPr>
                <w:rFonts w:eastAsia="Calibri"/>
                <w:b/>
              </w:rPr>
              <w:t>Problemas enfrentados:</w:t>
            </w:r>
          </w:p>
          <w:p w14:paraId="60BA00DA" w14:textId="77777777" w:rsidR="00A9549D" w:rsidRPr="00831CB9" w:rsidRDefault="00A9549D" w:rsidP="00A9549D">
            <w:pPr>
              <w:spacing w:after="0" w:line="240" w:lineRule="auto"/>
              <w:rPr>
                <w:rFonts w:eastAsia="Calibri"/>
              </w:rPr>
            </w:pPr>
            <w:r w:rsidRPr="00831CB9">
              <w:rPr>
                <w:rFonts w:eastAsia="Calibri"/>
              </w:rPr>
              <w:t xml:space="preserve">1º Q - O projeto previa a seleção e pagamento de bolsa para acadêmicos-monitores que ficariam responsáveis, junto ao professor orientador, de conduzir os componentes do curso, mas em virtude do contingenciamento de 36% do recurso destinado à </w:t>
            </w:r>
            <w:proofErr w:type="spellStart"/>
            <w:r w:rsidRPr="00831CB9">
              <w:rPr>
                <w:rFonts w:eastAsia="Calibri"/>
              </w:rPr>
              <w:t>EaD</w:t>
            </w:r>
            <w:proofErr w:type="spellEnd"/>
            <w:r w:rsidRPr="00831CB9">
              <w:rPr>
                <w:rFonts w:eastAsia="Calibri"/>
              </w:rPr>
              <w:t xml:space="preserve"> o processo foi suspenso. No caso do projeto </w:t>
            </w:r>
            <w:proofErr w:type="spellStart"/>
            <w:r w:rsidRPr="00831CB9">
              <w:rPr>
                <w:rFonts w:eastAsia="Calibri"/>
              </w:rPr>
              <w:t>ProIFTec</w:t>
            </w:r>
            <w:proofErr w:type="spellEnd"/>
            <w:r w:rsidRPr="00831CB9">
              <w:rPr>
                <w:rFonts w:eastAsia="Calibri"/>
              </w:rPr>
              <w:t xml:space="preserve">, se torna necessário que seja ofertado no primeiro quadrimestre do ano, pois trata-se de um curso preparatório de 200 </w:t>
            </w:r>
            <w:proofErr w:type="spellStart"/>
            <w:r w:rsidRPr="00831CB9">
              <w:rPr>
                <w:rFonts w:eastAsia="Calibri"/>
              </w:rPr>
              <w:t>hs</w:t>
            </w:r>
            <w:proofErr w:type="spellEnd"/>
            <w:r w:rsidRPr="00831CB9">
              <w:rPr>
                <w:rFonts w:eastAsia="Calibri"/>
              </w:rPr>
              <w:t xml:space="preserve"> para o seletivo de cursos técnicos integrado. O planejamento previa iniciar no máximo em abril ou maio, mas por falta de recursos não será possível a execução desta ação. </w:t>
            </w:r>
          </w:p>
          <w:p w14:paraId="5ABF9E5C" w14:textId="77777777" w:rsidR="00A9549D" w:rsidRPr="00831CB9" w:rsidRDefault="00A9549D" w:rsidP="00A9549D">
            <w:pPr>
              <w:spacing w:after="0" w:line="240" w:lineRule="auto"/>
              <w:rPr>
                <w:rFonts w:eastAsia="Calibri"/>
              </w:rPr>
            </w:pPr>
            <w:r w:rsidRPr="00831CB9">
              <w:rPr>
                <w:rFonts w:eastAsia="Calibri"/>
              </w:rPr>
              <w:t xml:space="preserve">2º Q - O planejamento previa iniciar no máximo em abril ou maio, mas por falta de recursos não será possível a execução desta ação. </w:t>
            </w:r>
          </w:p>
          <w:p w14:paraId="042B103C" w14:textId="77777777" w:rsidR="00A9549D" w:rsidRPr="00831CB9" w:rsidRDefault="00A9549D" w:rsidP="00A9549D">
            <w:pPr>
              <w:spacing w:after="0" w:line="240" w:lineRule="auto"/>
              <w:rPr>
                <w:rFonts w:eastAsia="Calibri"/>
              </w:rPr>
            </w:pPr>
            <w:r w:rsidRPr="00831CB9">
              <w:rPr>
                <w:rFonts w:eastAsia="Calibri"/>
              </w:rPr>
              <w:t xml:space="preserve">3º Q - O projeto foi planejado para iniciar obrigatoriamente até no máximo no mês de abril ou maio, mas, na época, os recursos estavam contingenciado, então não foi possível a execução desta ação. </w:t>
            </w:r>
          </w:p>
        </w:tc>
      </w:tr>
      <w:tr w:rsidR="00A9549D" w:rsidRPr="00831CB9" w14:paraId="34574197" w14:textId="77777777" w:rsidTr="00A9549D">
        <w:trPr>
          <w:trHeight w:val="240"/>
        </w:trPr>
        <w:tc>
          <w:tcPr>
            <w:tcW w:w="9300" w:type="dxa"/>
            <w:gridSpan w:val="2"/>
            <w:shd w:val="clear" w:color="auto" w:fill="auto"/>
            <w:vAlign w:val="center"/>
          </w:tcPr>
          <w:p w14:paraId="2906C150" w14:textId="77777777" w:rsidR="00A9549D" w:rsidRPr="00831CB9" w:rsidRDefault="00A9549D" w:rsidP="00A9549D">
            <w:pPr>
              <w:spacing w:after="0" w:line="240" w:lineRule="auto"/>
              <w:jc w:val="left"/>
              <w:rPr>
                <w:rFonts w:eastAsia="Calibri"/>
                <w:b/>
              </w:rPr>
            </w:pPr>
            <w:r w:rsidRPr="00831CB9">
              <w:rPr>
                <w:rFonts w:eastAsia="Calibri"/>
                <w:b/>
              </w:rPr>
              <w:t>Ações corretivas:</w:t>
            </w:r>
          </w:p>
          <w:p w14:paraId="0332E4C6" w14:textId="77777777" w:rsidR="00A9549D" w:rsidRPr="00831CB9" w:rsidRDefault="00A9549D" w:rsidP="00A9549D">
            <w:pPr>
              <w:spacing w:after="0" w:line="240" w:lineRule="auto"/>
              <w:rPr>
                <w:rFonts w:eastAsia="Calibri"/>
              </w:rPr>
            </w:pPr>
            <w:r w:rsidRPr="00831CB9">
              <w:rPr>
                <w:rFonts w:eastAsia="Calibri"/>
              </w:rPr>
              <w:t>1º Q - Não se aplica.</w:t>
            </w:r>
          </w:p>
          <w:p w14:paraId="527F27B7" w14:textId="77777777" w:rsidR="00A9549D" w:rsidRPr="00831CB9" w:rsidRDefault="00A9549D" w:rsidP="00A9549D">
            <w:pPr>
              <w:spacing w:after="0" w:line="240" w:lineRule="auto"/>
              <w:rPr>
                <w:rFonts w:eastAsia="Calibri"/>
              </w:rPr>
            </w:pPr>
            <w:r w:rsidRPr="00831CB9">
              <w:rPr>
                <w:rFonts w:eastAsia="Calibri"/>
              </w:rPr>
              <w:t>2º Q - Não se aplica.</w:t>
            </w:r>
          </w:p>
          <w:p w14:paraId="732382A1" w14:textId="77777777" w:rsidR="00A9549D" w:rsidRPr="00831CB9" w:rsidRDefault="00A9549D" w:rsidP="00A9549D">
            <w:pPr>
              <w:spacing w:after="0" w:line="240" w:lineRule="auto"/>
              <w:rPr>
                <w:rFonts w:eastAsia="Calibri"/>
              </w:rPr>
            </w:pPr>
            <w:r w:rsidRPr="00831CB9">
              <w:rPr>
                <w:rFonts w:eastAsia="Calibri"/>
              </w:rPr>
              <w:t xml:space="preserve">3º Q - Como não foi possível a utilização do crédito orçamentário nesta ação, remanejamos o crédito para atender outras atividades do departamento, tais como hora-extra dos motoristas terceirizados, diária colaborador eventual e material de consumo. </w:t>
            </w:r>
          </w:p>
        </w:tc>
      </w:tr>
      <w:tr w:rsidR="00A9549D" w:rsidRPr="00831CB9" w14:paraId="3D49DD7A" w14:textId="77777777" w:rsidTr="00A9549D">
        <w:trPr>
          <w:trHeight w:val="240"/>
        </w:trPr>
        <w:tc>
          <w:tcPr>
            <w:tcW w:w="9300" w:type="dxa"/>
            <w:gridSpan w:val="2"/>
            <w:shd w:val="clear" w:color="auto" w:fill="D7E3BC"/>
          </w:tcPr>
          <w:p w14:paraId="127C154D" w14:textId="77777777" w:rsidR="00A9549D" w:rsidRPr="00831CB9" w:rsidRDefault="00A9549D" w:rsidP="00A9549D">
            <w:pPr>
              <w:keepNext/>
              <w:keepLines/>
              <w:spacing w:after="0" w:line="240" w:lineRule="auto"/>
              <w:jc w:val="center"/>
              <w:outlineLvl w:val="3"/>
              <w:rPr>
                <w:rFonts w:eastAsia="Calibri"/>
                <w:b/>
              </w:rPr>
            </w:pPr>
            <w:bookmarkStart w:id="13" w:name="_flvvk4tzaoiy" w:colFirst="0" w:colLast="0"/>
            <w:bookmarkEnd w:id="13"/>
            <w:r w:rsidRPr="00831CB9">
              <w:rPr>
                <w:rFonts w:eastAsia="Calibri"/>
                <w:b/>
              </w:rPr>
              <w:lastRenderedPageBreak/>
              <w:t>CAMPUS BOA VISTA ZONA OESTE</w:t>
            </w:r>
          </w:p>
        </w:tc>
      </w:tr>
      <w:tr w:rsidR="00A9549D" w:rsidRPr="00831CB9" w14:paraId="5BD83FC9" w14:textId="77777777" w:rsidTr="00A9549D">
        <w:tc>
          <w:tcPr>
            <w:tcW w:w="7275" w:type="dxa"/>
            <w:shd w:val="clear" w:color="auto" w:fill="E5B9B7"/>
          </w:tcPr>
          <w:p w14:paraId="55C25521" w14:textId="77777777" w:rsidR="00A9549D" w:rsidRPr="00831CB9" w:rsidRDefault="00A9549D" w:rsidP="00A9549D">
            <w:pPr>
              <w:spacing w:after="0" w:line="240" w:lineRule="auto"/>
              <w:rPr>
                <w:rFonts w:eastAsia="Calibri"/>
                <w:b/>
              </w:rPr>
            </w:pPr>
            <w:r w:rsidRPr="00831CB9">
              <w:rPr>
                <w:rFonts w:eastAsia="Calibri"/>
                <w:b/>
              </w:rPr>
              <w:t>Ação Planejada: Executar o planejamento das possíveis ofertas (Levantamento de demanda potencial, Elaboração de Projeto Pedagógico dos Cursos e Planejamento da Execução).</w:t>
            </w:r>
          </w:p>
        </w:tc>
        <w:tc>
          <w:tcPr>
            <w:tcW w:w="2025" w:type="dxa"/>
          </w:tcPr>
          <w:p w14:paraId="1B48BB97" w14:textId="77777777" w:rsidR="00A9549D" w:rsidRPr="00831CB9" w:rsidRDefault="00A9549D" w:rsidP="00A9549D">
            <w:pPr>
              <w:spacing w:after="0" w:line="240" w:lineRule="auto"/>
              <w:jc w:val="center"/>
              <w:rPr>
                <w:rFonts w:eastAsia="Calibri"/>
                <w:b/>
              </w:rPr>
            </w:pPr>
            <w:r w:rsidRPr="00831CB9">
              <w:rPr>
                <w:rFonts w:eastAsia="Calibri"/>
                <w:b/>
              </w:rPr>
              <w:t>Recurso Previsto</w:t>
            </w:r>
          </w:p>
          <w:p w14:paraId="50515936" w14:textId="77777777" w:rsidR="00A9549D" w:rsidRPr="00831CB9" w:rsidRDefault="00A9549D" w:rsidP="00A9549D">
            <w:pPr>
              <w:spacing w:after="0" w:line="240" w:lineRule="auto"/>
              <w:jc w:val="center"/>
              <w:rPr>
                <w:rFonts w:eastAsia="Calibri"/>
                <w:b/>
              </w:rPr>
            </w:pPr>
            <w:r w:rsidRPr="00831CB9">
              <w:rPr>
                <w:rFonts w:eastAsia="Calibri"/>
              </w:rPr>
              <w:t>0,00</w:t>
            </w:r>
          </w:p>
        </w:tc>
      </w:tr>
      <w:tr w:rsidR="00A9549D" w:rsidRPr="00831CB9" w14:paraId="20F81133" w14:textId="77777777" w:rsidTr="00A9549D">
        <w:tc>
          <w:tcPr>
            <w:tcW w:w="7275" w:type="dxa"/>
          </w:tcPr>
          <w:p w14:paraId="1213F3B0" w14:textId="77777777" w:rsidR="00A9549D" w:rsidRPr="00831CB9" w:rsidRDefault="00A9549D" w:rsidP="00A9549D">
            <w:pPr>
              <w:spacing w:after="0" w:line="240" w:lineRule="auto"/>
              <w:jc w:val="center"/>
              <w:rPr>
                <w:rFonts w:eastAsia="Calibri"/>
                <w:b/>
              </w:rPr>
            </w:pPr>
            <w:r w:rsidRPr="00831CB9">
              <w:rPr>
                <w:rFonts w:eastAsia="Calibri"/>
                <w:b/>
              </w:rPr>
              <w:t>Execução da ação e resultados alcançados</w:t>
            </w:r>
          </w:p>
          <w:p w14:paraId="22786F78" w14:textId="77777777" w:rsidR="00A9549D" w:rsidRPr="00831CB9" w:rsidRDefault="00A9549D" w:rsidP="00A9549D">
            <w:pPr>
              <w:spacing w:after="0" w:line="240" w:lineRule="auto"/>
              <w:rPr>
                <w:rFonts w:eastAsia="Calibri"/>
                <w:b/>
                <w:u w:val="single"/>
              </w:rPr>
            </w:pPr>
            <w:r w:rsidRPr="00831CB9">
              <w:rPr>
                <w:rFonts w:eastAsia="Calibri"/>
                <w:b/>
                <w:u w:val="single"/>
              </w:rPr>
              <w:t>1º Quadrimestre</w:t>
            </w:r>
          </w:p>
          <w:p w14:paraId="015921D8" w14:textId="77777777" w:rsidR="00A9549D" w:rsidRPr="00831CB9" w:rsidRDefault="00A9549D" w:rsidP="00A9549D">
            <w:pPr>
              <w:spacing w:after="0" w:line="240" w:lineRule="auto"/>
              <w:rPr>
                <w:rFonts w:eastAsia="Calibri"/>
              </w:rPr>
            </w:pPr>
            <w:r w:rsidRPr="00831CB9">
              <w:rPr>
                <w:rFonts w:eastAsia="Calibri"/>
              </w:rPr>
              <w:t xml:space="preserve">O Campus ainda não </w:t>
            </w:r>
            <w:proofErr w:type="spellStart"/>
            <w:r w:rsidRPr="00831CB9">
              <w:rPr>
                <w:rFonts w:eastAsia="Calibri"/>
              </w:rPr>
              <w:t>iniciou</w:t>
            </w:r>
            <w:proofErr w:type="spellEnd"/>
            <w:r w:rsidRPr="00831CB9">
              <w:rPr>
                <w:rFonts w:eastAsia="Calibri"/>
              </w:rPr>
              <w:t xml:space="preserve"> as proposituras de ofertas em EAD.</w:t>
            </w:r>
          </w:p>
          <w:p w14:paraId="53740760" w14:textId="77777777" w:rsidR="00A9549D" w:rsidRPr="00831CB9" w:rsidRDefault="00A9549D" w:rsidP="00A9549D">
            <w:pPr>
              <w:spacing w:after="0" w:line="240" w:lineRule="auto"/>
              <w:rPr>
                <w:rFonts w:eastAsia="Calibri"/>
                <w:b/>
                <w:u w:val="single"/>
              </w:rPr>
            </w:pPr>
            <w:r w:rsidRPr="00831CB9">
              <w:rPr>
                <w:rFonts w:eastAsia="Calibri"/>
                <w:b/>
                <w:u w:val="single"/>
              </w:rPr>
              <w:t>2º Quadrimestre</w:t>
            </w:r>
          </w:p>
          <w:p w14:paraId="254BD8A7" w14:textId="77777777" w:rsidR="00A9549D" w:rsidRPr="00831CB9" w:rsidRDefault="00A9549D" w:rsidP="00A9549D">
            <w:pPr>
              <w:spacing w:after="0" w:line="240" w:lineRule="auto"/>
              <w:rPr>
                <w:rFonts w:eastAsia="Calibri"/>
              </w:rPr>
            </w:pPr>
            <w:r w:rsidRPr="00831CB9">
              <w:rPr>
                <w:rFonts w:eastAsia="Calibri"/>
              </w:rPr>
              <w:t xml:space="preserve">O Campus ainda não </w:t>
            </w:r>
            <w:proofErr w:type="spellStart"/>
            <w:r w:rsidRPr="00831CB9">
              <w:rPr>
                <w:rFonts w:eastAsia="Calibri"/>
              </w:rPr>
              <w:t>iniciou</w:t>
            </w:r>
            <w:proofErr w:type="spellEnd"/>
            <w:r w:rsidRPr="00831CB9">
              <w:rPr>
                <w:rFonts w:eastAsia="Calibri"/>
              </w:rPr>
              <w:t xml:space="preserve"> as proposituras de ofertas em EAD.</w:t>
            </w:r>
          </w:p>
          <w:p w14:paraId="69C33763" w14:textId="77777777" w:rsidR="00A9549D" w:rsidRPr="00831CB9" w:rsidRDefault="00A9549D" w:rsidP="00A9549D">
            <w:pPr>
              <w:spacing w:after="0" w:line="240" w:lineRule="auto"/>
              <w:rPr>
                <w:rFonts w:eastAsia="Calibri"/>
                <w:b/>
                <w:u w:val="single"/>
              </w:rPr>
            </w:pPr>
            <w:r w:rsidRPr="00831CB9">
              <w:rPr>
                <w:rFonts w:eastAsia="Calibri"/>
                <w:b/>
                <w:u w:val="single"/>
              </w:rPr>
              <w:t>3º Quadrimestre</w:t>
            </w:r>
          </w:p>
          <w:p w14:paraId="0130BE11" w14:textId="77777777" w:rsidR="00A9549D" w:rsidRPr="00831CB9" w:rsidRDefault="00A9549D" w:rsidP="00A9549D">
            <w:pPr>
              <w:spacing w:after="0" w:line="240" w:lineRule="auto"/>
              <w:rPr>
                <w:rFonts w:eastAsia="Calibri"/>
                <w:b/>
                <w:u w:val="single"/>
              </w:rPr>
            </w:pPr>
            <w:r w:rsidRPr="00831CB9">
              <w:rPr>
                <w:rFonts w:eastAsia="Calibri"/>
              </w:rPr>
              <w:t>Ação não realizada</w:t>
            </w:r>
          </w:p>
        </w:tc>
        <w:tc>
          <w:tcPr>
            <w:tcW w:w="2025" w:type="dxa"/>
          </w:tcPr>
          <w:p w14:paraId="45F83145" w14:textId="77777777" w:rsidR="00A9549D" w:rsidRPr="00831CB9" w:rsidRDefault="00A9549D" w:rsidP="00A9549D">
            <w:pPr>
              <w:spacing w:after="0" w:line="240" w:lineRule="auto"/>
              <w:jc w:val="center"/>
              <w:rPr>
                <w:rFonts w:eastAsia="Calibri"/>
                <w:b/>
              </w:rPr>
            </w:pPr>
            <w:r w:rsidRPr="00831CB9">
              <w:rPr>
                <w:rFonts w:eastAsia="Calibri"/>
                <w:b/>
              </w:rPr>
              <w:t>Recurso Executado</w:t>
            </w:r>
          </w:p>
          <w:p w14:paraId="5D870C84" w14:textId="77777777" w:rsidR="00A9549D" w:rsidRPr="00831CB9" w:rsidRDefault="00A9549D" w:rsidP="00A9549D">
            <w:pPr>
              <w:spacing w:after="0" w:line="240" w:lineRule="auto"/>
              <w:jc w:val="center"/>
              <w:rPr>
                <w:rFonts w:eastAsia="Calibri"/>
              </w:rPr>
            </w:pPr>
            <w:r w:rsidRPr="00831CB9">
              <w:rPr>
                <w:rFonts w:eastAsia="Calibri"/>
              </w:rPr>
              <w:t>0,00</w:t>
            </w:r>
          </w:p>
        </w:tc>
      </w:tr>
      <w:tr w:rsidR="00A9549D" w:rsidRPr="00831CB9" w14:paraId="4BC2AEB5" w14:textId="77777777" w:rsidTr="00A9549D">
        <w:trPr>
          <w:trHeight w:val="240"/>
        </w:trPr>
        <w:tc>
          <w:tcPr>
            <w:tcW w:w="9300" w:type="dxa"/>
            <w:gridSpan w:val="2"/>
            <w:shd w:val="clear" w:color="auto" w:fill="auto"/>
            <w:vAlign w:val="center"/>
          </w:tcPr>
          <w:p w14:paraId="67B8A4EC" w14:textId="77777777" w:rsidR="00A9549D" w:rsidRPr="00831CB9" w:rsidRDefault="00A9549D" w:rsidP="00A9549D">
            <w:pPr>
              <w:spacing w:after="0" w:line="240" w:lineRule="auto"/>
              <w:jc w:val="left"/>
              <w:rPr>
                <w:rFonts w:eastAsia="Calibri"/>
                <w:b/>
              </w:rPr>
            </w:pPr>
            <w:r w:rsidRPr="00831CB9">
              <w:rPr>
                <w:rFonts w:eastAsia="Calibri"/>
                <w:b/>
              </w:rPr>
              <w:t>Problemas enfrentados:</w:t>
            </w:r>
          </w:p>
          <w:p w14:paraId="319BD1F2" w14:textId="77777777" w:rsidR="00A9549D" w:rsidRPr="00831CB9" w:rsidRDefault="00A9549D" w:rsidP="00A9549D">
            <w:pPr>
              <w:spacing w:after="0" w:line="240" w:lineRule="auto"/>
              <w:jc w:val="left"/>
              <w:rPr>
                <w:rFonts w:eastAsia="Calibri"/>
              </w:rPr>
            </w:pPr>
            <w:r w:rsidRPr="00831CB9">
              <w:rPr>
                <w:rFonts w:eastAsia="Calibri"/>
              </w:rPr>
              <w:t>1º Q - Não se aplica.</w:t>
            </w:r>
          </w:p>
          <w:p w14:paraId="41D1ED15" w14:textId="77777777" w:rsidR="00A9549D" w:rsidRPr="00831CB9" w:rsidRDefault="00A9549D" w:rsidP="00A9549D">
            <w:pPr>
              <w:spacing w:after="0" w:line="240" w:lineRule="auto"/>
              <w:jc w:val="left"/>
              <w:rPr>
                <w:rFonts w:eastAsia="Calibri"/>
              </w:rPr>
            </w:pPr>
            <w:r w:rsidRPr="00831CB9">
              <w:rPr>
                <w:rFonts w:eastAsia="Calibri"/>
              </w:rPr>
              <w:t>2º Q - A falta de condições orçamentárias dificultou o processo de sensibilização quanto a introdução de ofertas em EAD na unidade.</w:t>
            </w:r>
          </w:p>
          <w:p w14:paraId="2D811300" w14:textId="77777777" w:rsidR="00A9549D" w:rsidRPr="00831CB9" w:rsidRDefault="00A9549D" w:rsidP="00A9549D">
            <w:pPr>
              <w:spacing w:after="0" w:line="240" w:lineRule="auto"/>
              <w:jc w:val="left"/>
              <w:rPr>
                <w:rFonts w:eastAsia="Calibri"/>
              </w:rPr>
            </w:pPr>
            <w:r w:rsidRPr="00831CB9">
              <w:rPr>
                <w:rFonts w:eastAsia="Calibri"/>
              </w:rPr>
              <w:t xml:space="preserve">3º Q - As muitas demandas a serem atendidas pela DIPEAD, a necessidade de atendimento prioritário de ofertas em </w:t>
            </w:r>
            <w:proofErr w:type="spellStart"/>
            <w:r w:rsidRPr="00831CB9">
              <w:rPr>
                <w:rFonts w:eastAsia="Calibri"/>
              </w:rPr>
              <w:t>EaD</w:t>
            </w:r>
            <w:proofErr w:type="spellEnd"/>
            <w:r w:rsidRPr="00831CB9">
              <w:rPr>
                <w:rFonts w:eastAsia="Calibri"/>
              </w:rPr>
              <w:t xml:space="preserve"> já em execução e ainda a indisponibilidade de propostas de programas de fomento - que poderiam subsidiar uma oferta inicial em </w:t>
            </w:r>
            <w:proofErr w:type="spellStart"/>
            <w:r w:rsidRPr="00831CB9">
              <w:rPr>
                <w:rFonts w:eastAsia="Calibri"/>
              </w:rPr>
              <w:t>EaD</w:t>
            </w:r>
            <w:proofErr w:type="spellEnd"/>
            <w:r w:rsidRPr="00831CB9">
              <w:rPr>
                <w:rFonts w:eastAsia="Calibri"/>
              </w:rPr>
              <w:t xml:space="preserve"> no Campus Boa Vista Zona Oeste inviabilizaram a realização da ação.</w:t>
            </w:r>
          </w:p>
        </w:tc>
      </w:tr>
      <w:tr w:rsidR="00A9549D" w:rsidRPr="00831CB9" w14:paraId="3EC2E06E" w14:textId="77777777" w:rsidTr="00A9549D">
        <w:trPr>
          <w:trHeight w:val="240"/>
        </w:trPr>
        <w:tc>
          <w:tcPr>
            <w:tcW w:w="9300" w:type="dxa"/>
            <w:gridSpan w:val="2"/>
            <w:shd w:val="clear" w:color="auto" w:fill="auto"/>
            <w:vAlign w:val="center"/>
          </w:tcPr>
          <w:p w14:paraId="06B52914" w14:textId="77777777" w:rsidR="00A9549D" w:rsidRPr="00831CB9" w:rsidRDefault="00A9549D" w:rsidP="00A9549D">
            <w:pPr>
              <w:spacing w:after="0" w:line="240" w:lineRule="auto"/>
              <w:jc w:val="left"/>
              <w:rPr>
                <w:rFonts w:eastAsia="Calibri"/>
                <w:b/>
              </w:rPr>
            </w:pPr>
            <w:r w:rsidRPr="00831CB9">
              <w:rPr>
                <w:rFonts w:eastAsia="Calibri"/>
                <w:b/>
              </w:rPr>
              <w:t>Ações corretivas:</w:t>
            </w:r>
          </w:p>
          <w:p w14:paraId="6EF59724" w14:textId="77777777" w:rsidR="00A9549D" w:rsidRPr="00831CB9" w:rsidRDefault="00A9549D" w:rsidP="00A9549D">
            <w:pPr>
              <w:spacing w:after="0" w:line="240" w:lineRule="auto"/>
              <w:jc w:val="left"/>
              <w:rPr>
                <w:rFonts w:eastAsia="Calibri"/>
              </w:rPr>
            </w:pPr>
            <w:r w:rsidRPr="00831CB9">
              <w:rPr>
                <w:rFonts w:eastAsia="Calibri"/>
              </w:rPr>
              <w:t>1º Q - Não se aplica.</w:t>
            </w:r>
          </w:p>
          <w:p w14:paraId="5EB426BA" w14:textId="77777777" w:rsidR="00A9549D" w:rsidRPr="00831CB9" w:rsidRDefault="00A9549D" w:rsidP="00A9549D">
            <w:pPr>
              <w:spacing w:after="0" w:line="240" w:lineRule="auto"/>
              <w:jc w:val="left"/>
              <w:rPr>
                <w:rFonts w:eastAsia="Calibri"/>
              </w:rPr>
            </w:pPr>
            <w:r w:rsidRPr="00831CB9">
              <w:rPr>
                <w:rFonts w:eastAsia="Calibri"/>
              </w:rPr>
              <w:t>2º Q - Não se aplica.</w:t>
            </w:r>
          </w:p>
          <w:p w14:paraId="403EA814" w14:textId="77777777" w:rsidR="00A9549D" w:rsidRPr="00831CB9" w:rsidRDefault="00A9549D" w:rsidP="00A9549D">
            <w:pPr>
              <w:spacing w:after="0" w:line="240" w:lineRule="auto"/>
              <w:jc w:val="left"/>
              <w:rPr>
                <w:rFonts w:eastAsia="Calibri"/>
              </w:rPr>
            </w:pPr>
            <w:r w:rsidRPr="00831CB9">
              <w:rPr>
                <w:rFonts w:eastAsia="Calibri"/>
              </w:rPr>
              <w:t>3º Q - Não se aplica.</w:t>
            </w:r>
          </w:p>
        </w:tc>
      </w:tr>
      <w:tr w:rsidR="00A9549D" w:rsidRPr="00831CB9" w14:paraId="16B3810F" w14:textId="77777777" w:rsidTr="00A9549D">
        <w:trPr>
          <w:trHeight w:val="240"/>
        </w:trPr>
        <w:tc>
          <w:tcPr>
            <w:tcW w:w="9300" w:type="dxa"/>
            <w:gridSpan w:val="2"/>
            <w:shd w:val="clear" w:color="auto" w:fill="D7E3BC"/>
          </w:tcPr>
          <w:p w14:paraId="5528BBA5" w14:textId="77777777" w:rsidR="00A9549D" w:rsidRPr="00831CB9" w:rsidRDefault="00A9549D" w:rsidP="00A9549D">
            <w:pPr>
              <w:keepNext/>
              <w:keepLines/>
              <w:spacing w:after="0" w:line="240" w:lineRule="auto"/>
              <w:jc w:val="center"/>
              <w:outlineLvl w:val="3"/>
              <w:rPr>
                <w:rFonts w:eastAsia="Calibri"/>
                <w:b/>
              </w:rPr>
            </w:pPr>
            <w:bookmarkStart w:id="14" w:name="_7duwmwrzhtfv" w:colFirst="0" w:colLast="0"/>
            <w:bookmarkEnd w:id="14"/>
            <w:r w:rsidRPr="00831CB9">
              <w:rPr>
                <w:rFonts w:eastAsia="Calibri"/>
                <w:b/>
              </w:rPr>
              <w:t>CAMPUS NOVO PARAÍSO</w:t>
            </w:r>
          </w:p>
        </w:tc>
      </w:tr>
      <w:tr w:rsidR="00A9549D" w:rsidRPr="00831CB9" w14:paraId="4712F23C" w14:textId="77777777" w:rsidTr="00A9549D">
        <w:tc>
          <w:tcPr>
            <w:tcW w:w="7275" w:type="dxa"/>
            <w:shd w:val="clear" w:color="auto" w:fill="E5B9B7"/>
          </w:tcPr>
          <w:p w14:paraId="7F6AE74D" w14:textId="77777777" w:rsidR="00A9549D" w:rsidRPr="00831CB9" w:rsidRDefault="00A9549D" w:rsidP="00A9549D">
            <w:pPr>
              <w:spacing w:after="0" w:line="240" w:lineRule="auto"/>
              <w:rPr>
                <w:rFonts w:eastAsia="Calibri"/>
                <w:b/>
              </w:rPr>
            </w:pPr>
            <w:r w:rsidRPr="00831CB9">
              <w:rPr>
                <w:rFonts w:eastAsia="Calibri"/>
                <w:b/>
              </w:rPr>
              <w:t>Ação Planejada: Executar o planejamento das possíveis ofertas (Levantamento de demanda potencial, Elaboração de Projeto Pedagógico dos Cursos e Planejamento da Execução).</w:t>
            </w:r>
          </w:p>
        </w:tc>
        <w:tc>
          <w:tcPr>
            <w:tcW w:w="2025" w:type="dxa"/>
          </w:tcPr>
          <w:p w14:paraId="4338606C" w14:textId="77777777" w:rsidR="00A9549D" w:rsidRPr="00831CB9" w:rsidRDefault="00A9549D" w:rsidP="00A9549D">
            <w:pPr>
              <w:spacing w:after="0" w:line="240" w:lineRule="auto"/>
              <w:jc w:val="center"/>
              <w:rPr>
                <w:rFonts w:eastAsia="Calibri"/>
                <w:b/>
              </w:rPr>
            </w:pPr>
            <w:r w:rsidRPr="00831CB9">
              <w:rPr>
                <w:rFonts w:eastAsia="Calibri"/>
                <w:b/>
              </w:rPr>
              <w:t>Recurso Previsto</w:t>
            </w:r>
          </w:p>
          <w:p w14:paraId="64D7D4FE" w14:textId="77777777" w:rsidR="00A9549D" w:rsidRPr="00831CB9" w:rsidRDefault="00A9549D" w:rsidP="00A9549D">
            <w:pPr>
              <w:spacing w:after="0" w:line="240" w:lineRule="auto"/>
              <w:jc w:val="center"/>
              <w:rPr>
                <w:rFonts w:eastAsia="Calibri"/>
                <w:b/>
              </w:rPr>
            </w:pPr>
            <w:r w:rsidRPr="00831CB9">
              <w:rPr>
                <w:rFonts w:eastAsia="Calibri"/>
              </w:rPr>
              <w:t>0,00</w:t>
            </w:r>
          </w:p>
        </w:tc>
      </w:tr>
      <w:tr w:rsidR="00A9549D" w:rsidRPr="00831CB9" w14:paraId="03AC9B13" w14:textId="77777777" w:rsidTr="00A9549D">
        <w:tc>
          <w:tcPr>
            <w:tcW w:w="7275" w:type="dxa"/>
          </w:tcPr>
          <w:p w14:paraId="3CE3B918" w14:textId="77777777" w:rsidR="00A9549D" w:rsidRPr="00831CB9" w:rsidRDefault="00A9549D" w:rsidP="00A9549D">
            <w:pPr>
              <w:spacing w:after="0" w:line="240" w:lineRule="auto"/>
              <w:jc w:val="center"/>
              <w:rPr>
                <w:rFonts w:eastAsia="Calibri"/>
                <w:b/>
              </w:rPr>
            </w:pPr>
            <w:r w:rsidRPr="00831CB9">
              <w:rPr>
                <w:rFonts w:eastAsia="Calibri"/>
                <w:b/>
              </w:rPr>
              <w:t>Execução da ação e resultados alcançados</w:t>
            </w:r>
          </w:p>
          <w:p w14:paraId="0740AAA2" w14:textId="77777777" w:rsidR="00A9549D" w:rsidRPr="00831CB9" w:rsidRDefault="00A9549D" w:rsidP="00A9549D">
            <w:pPr>
              <w:spacing w:after="0" w:line="240" w:lineRule="auto"/>
              <w:rPr>
                <w:rFonts w:eastAsia="Calibri"/>
                <w:u w:val="single"/>
              </w:rPr>
            </w:pPr>
            <w:r w:rsidRPr="00831CB9">
              <w:rPr>
                <w:rFonts w:eastAsia="Calibri"/>
                <w:u w:val="single"/>
              </w:rPr>
              <w:t>1º Quadrimestre</w:t>
            </w:r>
          </w:p>
          <w:p w14:paraId="56DEC551" w14:textId="77777777" w:rsidR="00A9549D" w:rsidRPr="00831CB9" w:rsidRDefault="00A9549D" w:rsidP="00A9549D">
            <w:pPr>
              <w:spacing w:after="0" w:line="240" w:lineRule="auto"/>
              <w:rPr>
                <w:rFonts w:eastAsia="Calibri"/>
              </w:rPr>
            </w:pPr>
            <w:r w:rsidRPr="00831CB9">
              <w:rPr>
                <w:rFonts w:eastAsia="Calibri"/>
              </w:rPr>
              <w:t xml:space="preserve">Foi realizada reunião entre a coordenação pedagógica, extensão e o ensino, para oferta do curso de inglês Básico para os alunos alojados no campus. O plano de curso foi elaborado e o processo está na fase de elaboração do edital para oferta de duas turmas no segundo semestre. </w:t>
            </w:r>
          </w:p>
          <w:p w14:paraId="3B44A4AB" w14:textId="77777777" w:rsidR="00A9549D" w:rsidRPr="00831CB9" w:rsidRDefault="00A9549D" w:rsidP="00A9549D">
            <w:pPr>
              <w:spacing w:after="0" w:line="240" w:lineRule="auto"/>
              <w:rPr>
                <w:rFonts w:eastAsia="Calibri"/>
                <w:u w:val="single"/>
              </w:rPr>
            </w:pPr>
            <w:r w:rsidRPr="00831CB9">
              <w:rPr>
                <w:rFonts w:eastAsia="Calibri"/>
                <w:u w:val="single"/>
              </w:rPr>
              <w:t>2º Quadrimestre</w:t>
            </w:r>
          </w:p>
          <w:p w14:paraId="536E11B5" w14:textId="77777777" w:rsidR="00A9549D" w:rsidRPr="00831CB9" w:rsidRDefault="00A9549D" w:rsidP="00A9549D">
            <w:pPr>
              <w:spacing w:after="0" w:line="240" w:lineRule="auto"/>
              <w:rPr>
                <w:rFonts w:eastAsia="Calibri"/>
              </w:rPr>
            </w:pPr>
            <w:r w:rsidRPr="00831CB9">
              <w:rPr>
                <w:rFonts w:eastAsia="Calibri"/>
              </w:rPr>
              <w:t>A Proposta Pedagógica do Curso está em processo de análise e emissão de Parecer pela Diretoria de Políticas de Educação a Distância-DIPEAD.</w:t>
            </w:r>
          </w:p>
          <w:p w14:paraId="40AA2193" w14:textId="77777777" w:rsidR="00A9549D" w:rsidRPr="00831CB9" w:rsidRDefault="00A9549D" w:rsidP="00A9549D">
            <w:pPr>
              <w:spacing w:after="0" w:line="240" w:lineRule="auto"/>
              <w:rPr>
                <w:rFonts w:eastAsia="Calibri"/>
                <w:u w:val="single"/>
              </w:rPr>
            </w:pPr>
            <w:r w:rsidRPr="00831CB9">
              <w:rPr>
                <w:rFonts w:eastAsia="Calibri"/>
                <w:u w:val="single"/>
              </w:rPr>
              <w:t>3º Quadrimestre</w:t>
            </w:r>
          </w:p>
          <w:p w14:paraId="59D6CF8E" w14:textId="77777777" w:rsidR="00A9549D" w:rsidRPr="00831CB9" w:rsidRDefault="00A9549D" w:rsidP="00A9549D">
            <w:pPr>
              <w:spacing w:after="0" w:line="240" w:lineRule="auto"/>
              <w:rPr>
                <w:rFonts w:eastAsia="Calibri"/>
                <w:u w:val="single"/>
              </w:rPr>
            </w:pPr>
            <w:r w:rsidRPr="00831CB9">
              <w:rPr>
                <w:rFonts w:eastAsia="Calibri"/>
              </w:rPr>
              <w:t>A Proposta Pedagógica do Curso está em processo de análise e emissão de Parecer pela Diretoria de Políticas de Educação a Distância-DIPEAD.</w:t>
            </w:r>
          </w:p>
        </w:tc>
        <w:tc>
          <w:tcPr>
            <w:tcW w:w="2025" w:type="dxa"/>
          </w:tcPr>
          <w:p w14:paraId="20E55B8C" w14:textId="77777777" w:rsidR="00A9549D" w:rsidRPr="00831CB9" w:rsidRDefault="00A9549D" w:rsidP="00A9549D">
            <w:pPr>
              <w:spacing w:after="0" w:line="240" w:lineRule="auto"/>
              <w:jc w:val="center"/>
              <w:rPr>
                <w:rFonts w:eastAsia="Calibri"/>
                <w:b/>
              </w:rPr>
            </w:pPr>
            <w:r w:rsidRPr="00831CB9">
              <w:rPr>
                <w:rFonts w:eastAsia="Calibri"/>
                <w:b/>
              </w:rPr>
              <w:t>Recurso Executado</w:t>
            </w:r>
          </w:p>
          <w:p w14:paraId="19F5BEFC" w14:textId="77777777" w:rsidR="00A9549D" w:rsidRPr="00831CB9" w:rsidRDefault="00A9549D" w:rsidP="00A9549D">
            <w:pPr>
              <w:spacing w:after="0" w:line="240" w:lineRule="auto"/>
              <w:jc w:val="center"/>
              <w:rPr>
                <w:rFonts w:eastAsia="Calibri"/>
              </w:rPr>
            </w:pPr>
            <w:r w:rsidRPr="00831CB9">
              <w:rPr>
                <w:rFonts w:eastAsia="Calibri"/>
              </w:rPr>
              <w:t>0,00</w:t>
            </w:r>
          </w:p>
        </w:tc>
      </w:tr>
      <w:tr w:rsidR="00A9549D" w:rsidRPr="00831CB9" w14:paraId="581EE90A" w14:textId="77777777" w:rsidTr="00A9549D">
        <w:trPr>
          <w:trHeight w:val="240"/>
        </w:trPr>
        <w:tc>
          <w:tcPr>
            <w:tcW w:w="9300" w:type="dxa"/>
            <w:gridSpan w:val="2"/>
            <w:shd w:val="clear" w:color="auto" w:fill="auto"/>
            <w:vAlign w:val="center"/>
          </w:tcPr>
          <w:p w14:paraId="0FC5CCFF" w14:textId="77777777" w:rsidR="00A9549D" w:rsidRPr="00831CB9" w:rsidRDefault="00A9549D" w:rsidP="00A9549D">
            <w:pPr>
              <w:spacing w:after="0" w:line="240" w:lineRule="auto"/>
              <w:jc w:val="left"/>
              <w:rPr>
                <w:rFonts w:eastAsia="Calibri"/>
                <w:b/>
              </w:rPr>
            </w:pPr>
            <w:r w:rsidRPr="00831CB9">
              <w:rPr>
                <w:rFonts w:eastAsia="Calibri"/>
                <w:b/>
              </w:rPr>
              <w:t xml:space="preserve">Problemas enfrentados: </w:t>
            </w:r>
          </w:p>
          <w:p w14:paraId="325602BE" w14:textId="77777777" w:rsidR="00A9549D" w:rsidRPr="00831CB9" w:rsidRDefault="00A9549D" w:rsidP="00A9549D">
            <w:pPr>
              <w:spacing w:after="0" w:line="240" w:lineRule="auto"/>
              <w:jc w:val="left"/>
              <w:rPr>
                <w:rFonts w:eastAsia="Calibri"/>
              </w:rPr>
            </w:pPr>
            <w:r w:rsidRPr="00831CB9">
              <w:rPr>
                <w:rFonts w:eastAsia="Calibri"/>
              </w:rPr>
              <w:t>1º Q - Adequação da carga horária do PPC para viabilizar uma melhor execução da disciplina.</w:t>
            </w:r>
          </w:p>
          <w:p w14:paraId="28B3FE07" w14:textId="77777777" w:rsidR="00A9549D" w:rsidRPr="00831CB9" w:rsidRDefault="00A9549D" w:rsidP="00A9549D">
            <w:pPr>
              <w:spacing w:after="0" w:line="240" w:lineRule="auto"/>
              <w:jc w:val="left"/>
              <w:rPr>
                <w:rFonts w:eastAsia="Calibri"/>
              </w:rPr>
            </w:pPr>
            <w:r w:rsidRPr="00831CB9">
              <w:rPr>
                <w:rFonts w:eastAsia="Calibri"/>
              </w:rPr>
              <w:t>2º Q - Não se aplica.</w:t>
            </w:r>
          </w:p>
          <w:p w14:paraId="1C252591" w14:textId="77777777" w:rsidR="00A9549D" w:rsidRPr="00831CB9" w:rsidRDefault="00A9549D" w:rsidP="00A9549D">
            <w:pPr>
              <w:spacing w:after="0" w:line="240" w:lineRule="auto"/>
              <w:jc w:val="left"/>
              <w:rPr>
                <w:rFonts w:eastAsia="Calibri"/>
              </w:rPr>
            </w:pPr>
            <w:r w:rsidRPr="00831CB9">
              <w:rPr>
                <w:rFonts w:eastAsia="Calibri"/>
              </w:rPr>
              <w:t>3º Q - Não se aplica.</w:t>
            </w:r>
          </w:p>
        </w:tc>
      </w:tr>
      <w:tr w:rsidR="00A9549D" w:rsidRPr="00831CB9" w14:paraId="060DAFC4" w14:textId="77777777" w:rsidTr="00A9549D">
        <w:trPr>
          <w:trHeight w:val="240"/>
        </w:trPr>
        <w:tc>
          <w:tcPr>
            <w:tcW w:w="9300" w:type="dxa"/>
            <w:gridSpan w:val="2"/>
            <w:shd w:val="clear" w:color="auto" w:fill="auto"/>
            <w:vAlign w:val="center"/>
          </w:tcPr>
          <w:p w14:paraId="34DF1BC5" w14:textId="77777777" w:rsidR="00A9549D" w:rsidRPr="00831CB9" w:rsidRDefault="00A9549D" w:rsidP="00A9549D">
            <w:pPr>
              <w:spacing w:after="0" w:line="240" w:lineRule="auto"/>
              <w:jc w:val="left"/>
              <w:rPr>
                <w:rFonts w:eastAsia="Calibri"/>
                <w:b/>
              </w:rPr>
            </w:pPr>
            <w:r w:rsidRPr="00831CB9">
              <w:rPr>
                <w:rFonts w:eastAsia="Calibri"/>
                <w:b/>
              </w:rPr>
              <w:t xml:space="preserve">Ações corretivas: </w:t>
            </w:r>
          </w:p>
          <w:p w14:paraId="6E39270F" w14:textId="77777777" w:rsidR="00A9549D" w:rsidRPr="00831CB9" w:rsidRDefault="00A9549D" w:rsidP="00A9549D">
            <w:pPr>
              <w:spacing w:after="0" w:line="240" w:lineRule="auto"/>
              <w:jc w:val="left"/>
              <w:rPr>
                <w:rFonts w:eastAsia="Calibri"/>
              </w:rPr>
            </w:pPr>
            <w:r w:rsidRPr="00831CB9">
              <w:rPr>
                <w:rFonts w:eastAsia="Calibri"/>
              </w:rPr>
              <w:t>1º Q- A elaboração de um novo PPC com carga horária inferior a 160 horas, caracterizando como um curso livre de extensão.</w:t>
            </w:r>
          </w:p>
          <w:p w14:paraId="219C6A21" w14:textId="77777777" w:rsidR="00A9549D" w:rsidRPr="00831CB9" w:rsidRDefault="00A9549D" w:rsidP="00A9549D">
            <w:pPr>
              <w:spacing w:after="0" w:line="240" w:lineRule="auto"/>
              <w:jc w:val="left"/>
              <w:rPr>
                <w:rFonts w:eastAsia="Calibri"/>
              </w:rPr>
            </w:pPr>
            <w:r w:rsidRPr="00831CB9">
              <w:rPr>
                <w:rFonts w:eastAsia="Calibri"/>
              </w:rPr>
              <w:t>2º Q - Não se aplica.</w:t>
            </w:r>
          </w:p>
          <w:p w14:paraId="08A03B40" w14:textId="77777777" w:rsidR="00A9549D" w:rsidRPr="00831CB9" w:rsidRDefault="00A9549D" w:rsidP="00A9549D">
            <w:pPr>
              <w:spacing w:after="0" w:line="240" w:lineRule="auto"/>
              <w:jc w:val="left"/>
              <w:rPr>
                <w:rFonts w:eastAsia="Calibri"/>
              </w:rPr>
            </w:pPr>
            <w:r w:rsidRPr="00831CB9">
              <w:rPr>
                <w:rFonts w:eastAsia="Calibri"/>
              </w:rPr>
              <w:t>3º Q - Não se aplica.</w:t>
            </w:r>
          </w:p>
        </w:tc>
      </w:tr>
    </w:tbl>
    <w:p w14:paraId="39154D33" w14:textId="77777777" w:rsidR="004C362E" w:rsidRPr="00831CB9" w:rsidRDefault="004C362E" w:rsidP="00153BA8">
      <w:pPr>
        <w:spacing w:after="0" w:line="240" w:lineRule="auto"/>
        <w:rPr>
          <w:rFonts w:eastAsia="Calibri"/>
        </w:rPr>
      </w:pPr>
      <w:bookmarkStart w:id="15" w:name="_7w48ffqelpfr" w:colFirst="0" w:colLast="0"/>
      <w:bookmarkEnd w:id="15"/>
    </w:p>
    <w:p w14:paraId="4E70C3AF" w14:textId="13F4E597" w:rsidR="00A9549D" w:rsidRPr="00831CB9" w:rsidRDefault="00A9549D" w:rsidP="00A9549D">
      <w:pPr>
        <w:spacing w:after="0" w:line="240" w:lineRule="auto"/>
        <w:rPr>
          <w:b/>
          <w:bCs/>
        </w:rPr>
      </w:pPr>
      <w:bookmarkStart w:id="16" w:name="_yw0qa4lgcdey" w:colFirst="0" w:colLast="0"/>
      <w:bookmarkEnd w:id="16"/>
      <w:r w:rsidRPr="00831CB9">
        <w:rPr>
          <w:b/>
          <w:bCs/>
        </w:rPr>
        <w:lastRenderedPageBreak/>
        <w:t>Análise Crítica da Meta</w:t>
      </w:r>
      <w:r w:rsidR="0058422A" w:rsidRPr="00831CB9">
        <w:rPr>
          <w:b/>
          <w:bCs/>
        </w:rPr>
        <w:t xml:space="preserve"> 1:</w:t>
      </w:r>
    </w:p>
    <w:p w14:paraId="35189BD0" w14:textId="0C1E38C2" w:rsidR="0058422A" w:rsidRPr="00831CB9" w:rsidRDefault="0058422A" w:rsidP="00A9549D">
      <w:pPr>
        <w:spacing w:after="0" w:line="240" w:lineRule="auto"/>
        <w:rPr>
          <w:b/>
          <w:bCs/>
        </w:rPr>
      </w:pPr>
    </w:p>
    <w:p w14:paraId="464F3B17" w14:textId="77777777" w:rsidR="0058422A" w:rsidRPr="00831CB9" w:rsidRDefault="0058422A" w:rsidP="0058422A">
      <w:pPr>
        <w:spacing w:before="260" w:after="0"/>
        <w:rPr>
          <w:rFonts w:eastAsia="Calibri"/>
          <w:b/>
        </w:rPr>
      </w:pPr>
      <w:r w:rsidRPr="00831CB9">
        <w:rPr>
          <w:rFonts w:eastAsia="Calibri"/>
          <w:b/>
        </w:rPr>
        <w:t xml:space="preserve">No que se refere a  </w:t>
      </w:r>
      <w:r w:rsidRPr="00831CB9">
        <w:rPr>
          <w:rFonts w:eastAsia="Calibri"/>
          <w:b/>
          <w:u w:val="single"/>
        </w:rPr>
        <w:t>META 1:</w:t>
      </w:r>
      <w:r w:rsidRPr="00831CB9">
        <w:rPr>
          <w:rFonts w:eastAsia="Calibri"/>
          <w:b/>
        </w:rPr>
        <w:t xml:space="preserve"> Ampliar a oferta de vagas em cursos de Extensão em 50% na modalidade de Educação a Distância.</w:t>
      </w:r>
    </w:p>
    <w:p w14:paraId="689ABECA" w14:textId="77777777" w:rsidR="0058422A" w:rsidRPr="00831CB9" w:rsidRDefault="0058422A" w:rsidP="0058422A">
      <w:pPr>
        <w:spacing w:before="260" w:after="0"/>
        <w:rPr>
          <w:rFonts w:eastAsia="Calibri"/>
          <w:b/>
        </w:rPr>
      </w:pPr>
      <w:r w:rsidRPr="00831CB9">
        <w:rPr>
          <w:rFonts w:eastAsia="Calibri"/>
        </w:rPr>
        <w:t>No que se refere a Ação</w:t>
      </w:r>
      <w:r w:rsidRPr="00831CB9">
        <w:rPr>
          <w:rFonts w:eastAsia="Calibri"/>
          <w:b/>
        </w:rPr>
        <w:t xml:space="preserve"> Planejada:</w:t>
      </w:r>
      <w:r w:rsidRPr="00831CB9">
        <w:rPr>
          <w:rFonts w:eastAsia="Calibri"/>
        </w:rPr>
        <w:t xml:space="preserve"> </w:t>
      </w:r>
      <w:r w:rsidRPr="00831CB9">
        <w:rPr>
          <w:rFonts w:eastAsia="Calibri"/>
          <w:b/>
        </w:rPr>
        <w:t>Apresentar proposta de Cursos a órgãos de fomento com vistas a captação de recursos para execução.</w:t>
      </w:r>
    </w:p>
    <w:p w14:paraId="570FE3BE" w14:textId="3560A23B" w:rsidR="00A9549D" w:rsidRPr="00831CB9" w:rsidRDefault="0058422A" w:rsidP="00A9549D">
      <w:pPr>
        <w:spacing w:after="0" w:line="240" w:lineRule="auto"/>
        <w:rPr>
          <w:b/>
          <w:bCs/>
        </w:rPr>
      </w:pPr>
      <w:r w:rsidRPr="00831CB9">
        <w:rPr>
          <w:rFonts w:eastAsia="Calibri"/>
          <w:highlight w:val="white"/>
        </w:rPr>
        <w:t xml:space="preserve">Destacamos que a partir das ofertas nos Campi CNP e CBV foram efetuadas 126 novas matrículas. O que nos leva a um percentual de 48,5% em relação às matrículas realizadas em 2018. Nesse cenário, consideramos que a meta foi alcançada tanto pelo percentual quanto pelo impactos  sociais relacionados aos cursos ofertados. Entre os cursos oferecidos destacamos o de Arquivista que entre as atribuições elencamos a responsabilidade de organização e gestão das informações em uma instituição. E ainda o de Inglês tendo em vista que aprender inglês viabiliza a uma pessoa a apropriação de conhecimentos que podem contribuir para melhores oportunidades de trabalho, estudo e fontes de conhecimento. Nesse sentido, continuaremos trabalhando como o intuito de que iniciativas sejam tomadas no sentido de ampliarem-se as ofertas nesse nível de  formação em diferentes áreas do conhecimento. </w:t>
      </w:r>
      <w:r w:rsidRPr="00831CB9">
        <w:rPr>
          <w:rFonts w:eastAsia="Calibri"/>
          <w:b/>
          <w:highlight w:val="white"/>
        </w:rPr>
        <w:t xml:space="preserve">Sobre a Ação planejada: Orientar e apoiar a implantação do Setor de Educação a Distância no Campus Boa Vista Zona Oeste. </w:t>
      </w:r>
      <w:r w:rsidRPr="00831CB9">
        <w:rPr>
          <w:rFonts w:eastAsia="Calibri"/>
        </w:rPr>
        <w:t xml:space="preserve">As muitas demandas a serem atendidas pela DIPEAD, a necessidade de atendimento prioritário de ofertas em </w:t>
      </w:r>
      <w:proofErr w:type="spellStart"/>
      <w:r w:rsidRPr="00831CB9">
        <w:rPr>
          <w:rFonts w:eastAsia="Calibri"/>
        </w:rPr>
        <w:t>EaD</w:t>
      </w:r>
      <w:proofErr w:type="spellEnd"/>
      <w:r w:rsidRPr="00831CB9">
        <w:rPr>
          <w:rFonts w:eastAsia="Calibri"/>
        </w:rPr>
        <w:t xml:space="preserve"> já em execução e ainda a indisponibilidade de propostas de programas de fomento - que poderiam subsidiar uma oferta inicial em </w:t>
      </w:r>
      <w:proofErr w:type="spellStart"/>
      <w:r w:rsidRPr="00831CB9">
        <w:rPr>
          <w:rFonts w:eastAsia="Calibri"/>
        </w:rPr>
        <w:t>EaD</w:t>
      </w:r>
      <w:proofErr w:type="spellEnd"/>
      <w:r w:rsidRPr="00831CB9">
        <w:rPr>
          <w:rFonts w:eastAsia="Calibri"/>
        </w:rPr>
        <w:t xml:space="preserve"> no Campus Boa Vista Zona Oeste inviabilizaram a realização da ação. C</w:t>
      </w:r>
      <w:r w:rsidRPr="00831CB9">
        <w:rPr>
          <w:rFonts w:eastAsia="Calibri"/>
          <w:highlight w:val="white"/>
        </w:rPr>
        <w:t xml:space="preserve">ontudo, as discussões empreendidas, mesmo que de forma sucinta nos levam a compreender que esta ação será posta em prática, logo nos primeiros trimestres do próximo exercício letivo, momento em que poderemos recuperar a meta não alcançada. Sobre a </w:t>
      </w:r>
      <w:r w:rsidRPr="00831CB9">
        <w:rPr>
          <w:rFonts w:eastAsia="Calibri"/>
          <w:b/>
          <w:highlight w:val="white"/>
        </w:rPr>
        <w:t xml:space="preserve">Ação Planejada: Apoiar aos Campi nas ações de identificação de demanda e promoção de novas ofertas. </w:t>
      </w:r>
      <w:r w:rsidRPr="00831CB9">
        <w:rPr>
          <w:rFonts w:eastAsia="Calibri"/>
          <w:highlight w:val="white"/>
        </w:rPr>
        <w:t xml:space="preserve">Tendo-se como referência as várias ações realizadas pelas diferentes unidades/Campus, consideramos que a meta foi alcançada a medida em que as participações nos eventos mencionados contribuíram para o fortalecimento de informações sobre o IFRR e suas potenciais de atendimento a diferentes comunidades no contexto do Estado de Roraima. No que se refere a </w:t>
      </w:r>
      <w:r w:rsidRPr="00831CB9">
        <w:rPr>
          <w:rFonts w:eastAsia="Calibri"/>
          <w:b/>
          <w:highlight w:val="white"/>
        </w:rPr>
        <w:t xml:space="preserve">Ação Planejada: Apoiar os Campi na Elaboração de Propostas Pedagógicas de Curso. </w:t>
      </w:r>
      <w:r w:rsidRPr="00831CB9">
        <w:rPr>
          <w:rFonts w:eastAsia="Calibri"/>
          <w:highlight w:val="white"/>
        </w:rPr>
        <w:t xml:space="preserve">Consideramos que a falta de profissional pedagogo no setor dificultou o atendimento da ação. Isto porque, os Projetos de Cursos a serem ofertados pelos Campi e que foram submetidos para análise da DIPEAD ficaram muito tempo sem atendimento, resultando na impossibilidade do Campus dá andamento ao processo de implantação do curso. Destacamos a extrema necessidade e importância da DIPEAD poder contar uma equipe maior de servidores com expertise para atendimento a modalidade a distância e a toda a demanda que se apresenta para execução tanto no administrativo quanto no pedagógico. Quanto a </w:t>
      </w:r>
      <w:r w:rsidRPr="00831CB9">
        <w:rPr>
          <w:rFonts w:eastAsia="Calibri"/>
          <w:b/>
          <w:highlight w:val="white"/>
        </w:rPr>
        <w:t xml:space="preserve">Ação Planejada: Ofertar “Projeto </w:t>
      </w:r>
      <w:proofErr w:type="spellStart"/>
      <w:r w:rsidRPr="00831CB9">
        <w:rPr>
          <w:rFonts w:eastAsia="Calibri"/>
          <w:b/>
          <w:highlight w:val="white"/>
        </w:rPr>
        <w:t>PROIFTec</w:t>
      </w:r>
      <w:proofErr w:type="spellEnd"/>
      <w:r w:rsidRPr="00831CB9">
        <w:rPr>
          <w:rFonts w:eastAsia="Calibri"/>
          <w:b/>
          <w:highlight w:val="white"/>
        </w:rPr>
        <w:t xml:space="preserve">”, </w:t>
      </w:r>
      <w:r w:rsidRPr="00831CB9">
        <w:rPr>
          <w:rFonts w:eastAsia="Calibri"/>
          <w:highlight w:val="white"/>
        </w:rPr>
        <w:t xml:space="preserve">preparatório para ingresso nos cursos técnico-integrados do IFRR/CBV. A ação foi pensada contando com o pagamento de bolsa para acadêmicos-monitores que ficariam responsáveis, junto ao professor orientador, de conduzir os componentes do curso, mas em virtude do contingenciamento de 36% do recurso destinado à </w:t>
      </w:r>
      <w:proofErr w:type="spellStart"/>
      <w:r w:rsidRPr="00831CB9">
        <w:rPr>
          <w:rFonts w:eastAsia="Calibri"/>
          <w:highlight w:val="white"/>
        </w:rPr>
        <w:t>EaD</w:t>
      </w:r>
      <w:proofErr w:type="spellEnd"/>
      <w:r w:rsidRPr="00831CB9">
        <w:rPr>
          <w:rFonts w:eastAsia="Calibri"/>
          <w:highlight w:val="white"/>
        </w:rPr>
        <w:t xml:space="preserve"> o processo foi suspenso. Ressalta-se que o orçamento foi </w:t>
      </w:r>
      <w:proofErr w:type="spellStart"/>
      <w:r w:rsidRPr="00831CB9">
        <w:rPr>
          <w:rFonts w:eastAsia="Calibri"/>
          <w:highlight w:val="white"/>
        </w:rPr>
        <w:t>descontingenciado</w:t>
      </w:r>
      <w:proofErr w:type="spellEnd"/>
      <w:r w:rsidRPr="00831CB9">
        <w:rPr>
          <w:rFonts w:eastAsia="Calibri"/>
          <w:highlight w:val="white"/>
        </w:rPr>
        <w:t xml:space="preserve"> no final do exercício letivo mas, em razão da intenção da proposta, que é atender a preparação para o processo seletivo que, maiormente ocorre próximo ao mês de  outubro, não foi possível </w:t>
      </w:r>
      <w:r w:rsidRPr="00831CB9">
        <w:rPr>
          <w:rFonts w:eastAsia="Calibri"/>
          <w:highlight w:val="white"/>
        </w:rPr>
        <w:lastRenderedPageBreak/>
        <w:t>executá-la.</w:t>
      </w:r>
      <w:r w:rsidRPr="00831CB9">
        <w:rPr>
          <w:rFonts w:eastAsia="Calibri"/>
          <w:b/>
          <w:highlight w:val="white"/>
        </w:rPr>
        <w:t xml:space="preserve"> </w:t>
      </w:r>
      <w:r w:rsidRPr="00831CB9">
        <w:rPr>
          <w:rFonts w:eastAsia="Calibri"/>
          <w:highlight w:val="white"/>
        </w:rPr>
        <w:t xml:space="preserve">Ressaltamos que a não execução traz prejuízos sociais a medida em que, a participação do projeto contribui efetivamente para a melhora das possibilidades de ingresso no Ensino Médio Integrado do IFRR </w:t>
      </w:r>
      <w:proofErr w:type="spellStart"/>
      <w:r w:rsidRPr="00831CB9">
        <w:rPr>
          <w:rFonts w:eastAsia="Calibri"/>
          <w:highlight w:val="white"/>
        </w:rPr>
        <w:t>a</w:t>
      </w:r>
      <w:proofErr w:type="spellEnd"/>
      <w:r w:rsidRPr="00831CB9">
        <w:rPr>
          <w:rFonts w:eastAsia="Calibri"/>
          <w:highlight w:val="white"/>
        </w:rPr>
        <w:t xml:space="preserve"> medida que o participante tem acesso não somente a estrutura da prova para a o processo seletivo mas, também porque este oportuniza uma revisão geral dos conhecimentos básicos relacionados à Língua Portuguesa e Matemática. Nesse cenário, é imprescindível que a ação seja executada para o próximo exercício letivo.</w:t>
      </w:r>
    </w:p>
    <w:p w14:paraId="5695607B" w14:textId="3BA337F5" w:rsidR="00A9549D" w:rsidRPr="00831CB9" w:rsidRDefault="00A9549D" w:rsidP="00A9549D">
      <w:pPr>
        <w:spacing w:after="0" w:line="240" w:lineRule="auto"/>
        <w:rPr>
          <w:b/>
          <w:bCs/>
        </w:rPr>
      </w:pPr>
    </w:p>
    <w:p w14:paraId="7FA693B5" w14:textId="347D8190" w:rsidR="00A9549D" w:rsidRPr="00831CB9" w:rsidRDefault="00A9549D" w:rsidP="00A9549D">
      <w:pPr>
        <w:spacing w:after="0" w:line="240" w:lineRule="auto"/>
        <w:rPr>
          <w:b/>
          <w:bCs/>
        </w:rPr>
      </w:pPr>
    </w:p>
    <w:tbl>
      <w:tblPr>
        <w:tblW w:w="9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64"/>
      </w:tblGrid>
      <w:tr w:rsidR="00A9549D" w:rsidRPr="00831CB9" w14:paraId="6699B373" w14:textId="77777777" w:rsidTr="00A9549D">
        <w:trPr>
          <w:trHeight w:val="240"/>
        </w:trPr>
        <w:tc>
          <w:tcPr>
            <w:tcW w:w="9302" w:type="dxa"/>
            <w:gridSpan w:val="2"/>
            <w:shd w:val="clear" w:color="auto" w:fill="B8CCE4"/>
          </w:tcPr>
          <w:p w14:paraId="171047A8" w14:textId="77777777" w:rsidR="00A9549D" w:rsidRPr="00831CB9" w:rsidRDefault="00A9549D" w:rsidP="00A9549D">
            <w:pPr>
              <w:keepNext/>
              <w:keepLines/>
              <w:widowControl w:val="0"/>
              <w:spacing w:after="0" w:line="240" w:lineRule="auto"/>
              <w:outlineLvl w:val="2"/>
              <w:rPr>
                <w:rFonts w:eastAsia="Calibri"/>
                <w:b/>
              </w:rPr>
            </w:pPr>
            <w:r w:rsidRPr="00831CB9">
              <w:rPr>
                <w:rFonts w:eastAsia="Calibri"/>
                <w:b/>
              </w:rPr>
              <w:t>META 2: Manter as matrículas de cursos Técnicos na modalidade de Educação a Distância.</w:t>
            </w:r>
          </w:p>
        </w:tc>
      </w:tr>
      <w:tr w:rsidR="00A9549D" w:rsidRPr="00831CB9" w14:paraId="0141085C" w14:textId="77777777" w:rsidTr="00A9549D">
        <w:trPr>
          <w:trHeight w:val="240"/>
        </w:trPr>
        <w:tc>
          <w:tcPr>
            <w:tcW w:w="9302" w:type="dxa"/>
            <w:gridSpan w:val="2"/>
            <w:shd w:val="clear" w:color="auto" w:fill="D7E3BC"/>
          </w:tcPr>
          <w:p w14:paraId="31861E31" w14:textId="77777777" w:rsidR="00A9549D" w:rsidRPr="00831CB9" w:rsidRDefault="00A9549D" w:rsidP="00A9549D">
            <w:pPr>
              <w:keepNext/>
              <w:keepLines/>
              <w:spacing w:after="0" w:line="240" w:lineRule="auto"/>
              <w:jc w:val="center"/>
              <w:outlineLvl w:val="3"/>
              <w:rPr>
                <w:rFonts w:eastAsia="Calibri"/>
                <w:b/>
              </w:rPr>
            </w:pPr>
            <w:r w:rsidRPr="00831CB9">
              <w:rPr>
                <w:rFonts w:eastAsia="Calibri"/>
                <w:b/>
              </w:rPr>
              <w:t>DIRETORIA DE POLÍTICAS DE EDUCAÇÃO A DISTÂNCIA</w:t>
            </w:r>
          </w:p>
        </w:tc>
      </w:tr>
      <w:tr w:rsidR="00A9549D" w:rsidRPr="00831CB9" w14:paraId="3707C487" w14:textId="77777777" w:rsidTr="00A9549D">
        <w:tc>
          <w:tcPr>
            <w:tcW w:w="7338" w:type="dxa"/>
            <w:shd w:val="clear" w:color="auto" w:fill="E5B9B7"/>
          </w:tcPr>
          <w:p w14:paraId="36EA5AA2" w14:textId="77777777" w:rsidR="00A9549D" w:rsidRPr="00831CB9" w:rsidRDefault="00A9549D" w:rsidP="00A9549D">
            <w:pPr>
              <w:spacing w:after="0" w:line="240" w:lineRule="auto"/>
              <w:rPr>
                <w:rFonts w:eastAsia="Calibri"/>
                <w:b/>
              </w:rPr>
            </w:pPr>
            <w:r w:rsidRPr="00831CB9">
              <w:rPr>
                <w:rFonts w:eastAsia="Calibri"/>
                <w:b/>
              </w:rPr>
              <w:t>Ação Planejada:</w:t>
            </w:r>
            <w:r w:rsidRPr="00831CB9">
              <w:rPr>
                <w:rFonts w:eastAsia="Calibri"/>
              </w:rPr>
              <w:t xml:space="preserve"> </w:t>
            </w:r>
            <w:r w:rsidRPr="00831CB9">
              <w:rPr>
                <w:rFonts w:eastAsia="Calibri"/>
                <w:b/>
              </w:rPr>
              <w:t>Apresentar proposta de Cursos a órgãos de fomento com vistas a captação de recursos para execução.</w:t>
            </w:r>
          </w:p>
        </w:tc>
        <w:tc>
          <w:tcPr>
            <w:tcW w:w="1964" w:type="dxa"/>
          </w:tcPr>
          <w:p w14:paraId="57A3CEF2" w14:textId="77777777" w:rsidR="00A9549D" w:rsidRPr="00831CB9" w:rsidRDefault="00A9549D" w:rsidP="00A9549D">
            <w:pPr>
              <w:spacing w:after="0" w:line="240" w:lineRule="auto"/>
              <w:jc w:val="center"/>
              <w:rPr>
                <w:rFonts w:eastAsia="Calibri"/>
                <w:b/>
              </w:rPr>
            </w:pPr>
            <w:r w:rsidRPr="00831CB9">
              <w:rPr>
                <w:rFonts w:eastAsia="Calibri"/>
                <w:b/>
              </w:rPr>
              <w:t>Recurso Previsto</w:t>
            </w:r>
          </w:p>
          <w:p w14:paraId="4246F3E7" w14:textId="77777777" w:rsidR="00A9549D" w:rsidRPr="00831CB9" w:rsidRDefault="00A9549D" w:rsidP="00A9549D">
            <w:pPr>
              <w:spacing w:after="0" w:line="240" w:lineRule="auto"/>
              <w:jc w:val="center"/>
              <w:rPr>
                <w:rFonts w:eastAsia="Calibri"/>
              </w:rPr>
            </w:pPr>
            <w:r w:rsidRPr="00831CB9">
              <w:rPr>
                <w:rFonts w:eastAsia="Calibri"/>
              </w:rPr>
              <w:t>0,00</w:t>
            </w:r>
          </w:p>
        </w:tc>
      </w:tr>
      <w:tr w:rsidR="00A9549D" w:rsidRPr="00831CB9" w14:paraId="048473E2" w14:textId="77777777" w:rsidTr="00A9549D">
        <w:tc>
          <w:tcPr>
            <w:tcW w:w="7338" w:type="dxa"/>
          </w:tcPr>
          <w:p w14:paraId="400B4031" w14:textId="77777777" w:rsidR="00A9549D" w:rsidRPr="00831CB9" w:rsidRDefault="00A9549D" w:rsidP="00A9549D">
            <w:pPr>
              <w:spacing w:after="0" w:line="240" w:lineRule="auto"/>
              <w:jc w:val="center"/>
              <w:rPr>
                <w:rFonts w:eastAsia="Calibri"/>
                <w:b/>
              </w:rPr>
            </w:pPr>
            <w:r w:rsidRPr="00831CB9">
              <w:rPr>
                <w:rFonts w:eastAsia="Calibri"/>
                <w:b/>
              </w:rPr>
              <w:t>Execução da ação e resultados alcançados</w:t>
            </w:r>
          </w:p>
          <w:p w14:paraId="0AAA66C7" w14:textId="77777777" w:rsidR="00A9549D" w:rsidRPr="00831CB9" w:rsidRDefault="00A9549D" w:rsidP="00A9549D">
            <w:pPr>
              <w:spacing w:after="0" w:line="240" w:lineRule="auto"/>
              <w:rPr>
                <w:rFonts w:eastAsia="Calibri"/>
                <w:u w:val="single"/>
              </w:rPr>
            </w:pPr>
            <w:r w:rsidRPr="00831CB9">
              <w:rPr>
                <w:rFonts w:eastAsia="Calibri"/>
                <w:u w:val="single"/>
              </w:rPr>
              <w:t>1º Quadrimestre</w:t>
            </w:r>
          </w:p>
          <w:p w14:paraId="4635A501" w14:textId="77777777" w:rsidR="00A9549D" w:rsidRPr="00831CB9" w:rsidRDefault="00A9549D" w:rsidP="00A9549D">
            <w:pPr>
              <w:spacing w:after="0" w:line="240" w:lineRule="auto"/>
              <w:rPr>
                <w:rFonts w:eastAsia="Calibri"/>
              </w:rPr>
            </w:pPr>
            <w:r w:rsidRPr="00831CB9">
              <w:rPr>
                <w:rFonts w:eastAsia="Calibri"/>
              </w:rPr>
              <w:t>Não houve por parte dos Programas de Fomento, abertura para apresentação de propostas.</w:t>
            </w:r>
          </w:p>
          <w:p w14:paraId="1307E07F" w14:textId="77777777" w:rsidR="00A9549D" w:rsidRPr="00831CB9" w:rsidRDefault="00A9549D" w:rsidP="00A9549D">
            <w:pPr>
              <w:spacing w:after="0" w:line="240" w:lineRule="auto"/>
              <w:rPr>
                <w:rFonts w:eastAsia="Calibri"/>
                <w:u w:val="single"/>
              </w:rPr>
            </w:pPr>
            <w:r w:rsidRPr="00831CB9">
              <w:rPr>
                <w:rFonts w:eastAsia="Calibri"/>
                <w:u w:val="single"/>
              </w:rPr>
              <w:t>2º Quadrimestre</w:t>
            </w:r>
          </w:p>
          <w:p w14:paraId="303C2667" w14:textId="77777777" w:rsidR="00A9549D" w:rsidRPr="00831CB9" w:rsidRDefault="00A9549D" w:rsidP="00A9549D">
            <w:pPr>
              <w:spacing w:after="0" w:line="240" w:lineRule="auto"/>
              <w:rPr>
                <w:rFonts w:eastAsia="Calibri"/>
              </w:rPr>
            </w:pPr>
            <w:r w:rsidRPr="00831CB9">
              <w:rPr>
                <w:rFonts w:eastAsia="Calibri"/>
              </w:rPr>
              <w:t xml:space="preserve">- Não houve por parte dos Programas de Fomento, abertura para apresentação de propostas. No entanto, a equipe DIPEAD está trabalhando na análise do Projeto Pedagógico do Curso Técnico Subsequente em Alimentos, a ser ofertado pelo Campus Novo Paraíso com esforço próprio, e que tem previsão para o início da execução em 2020.1 </w:t>
            </w:r>
          </w:p>
          <w:p w14:paraId="0E9A1516" w14:textId="77777777" w:rsidR="00A9549D" w:rsidRPr="00831CB9" w:rsidRDefault="00A9549D" w:rsidP="00A9549D">
            <w:pPr>
              <w:spacing w:after="0" w:line="240" w:lineRule="auto"/>
              <w:rPr>
                <w:rFonts w:eastAsia="Calibri"/>
                <w:u w:val="single"/>
              </w:rPr>
            </w:pPr>
            <w:r w:rsidRPr="00831CB9">
              <w:rPr>
                <w:rFonts w:eastAsia="Calibri"/>
                <w:u w:val="single"/>
              </w:rPr>
              <w:t>3º Quadrimestre</w:t>
            </w:r>
          </w:p>
          <w:p w14:paraId="4827B466" w14:textId="77777777" w:rsidR="00A9549D" w:rsidRPr="00831CB9" w:rsidRDefault="00A9549D" w:rsidP="00A9549D">
            <w:pPr>
              <w:spacing w:after="0" w:line="240" w:lineRule="auto"/>
              <w:rPr>
                <w:rFonts w:eastAsia="Calibri"/>
                <w:u w:val="single"/>
              </w:rPr>
            </w:pPr>
            <w:r w:rsidRPr="00831CB9">
              <w:rPr>
                <w:rFonts w:eastAsia="Calibri"/>
              </w:rPr>
              <w:t xml:space="preserve">Não houve por parte dos Programas de Fomento, abertura para apresentação de propostas. No entanto, a equipe DIPEAD está trabalhando na análise do Projeto Pedagógico do Curso Técnico Subsequente em Alimentos, a ser ofertado pelo Campus Novo Paraíso com esforço próprio, e que tem previsão para o início da execução em 2020.1 </w:t>
            </w:r>
          </w:p>
        </w:tc>
        <w:tc>
          <w:tcPr>
            <w:tcW w:w="1964" w:type="dxa"/>
          </w:tcPr>
          <w:p w14:paraId="36408ADE" w14:textId="77777777" w:rsidR="00A9549D" w:rsidRPr="00831CB9" w:rsidRDefault="00A9549D" w:rsidP="00A9549D">
            <w:pPr>
              <w:spacing w:after="0" w:line="240" w:lineRule="auto"/>
              <w:jc w:val="center"/>
              <w:rPr>
                <w:rFonts w:eastAsia="Calibri"/>
                <w:b/>
              </w:rPr>
            </w:pPr>
            <w:r w:rsidRPr="00831CB9">
              <w:rPr>
                <w:rFonts w:eastAsia="Calibri"/>
                <w:b/>
              </w:rPr>
              <w:t>Recurso Executado</w:t>
            </w:r>
          </w:p>
          <w:p w14:paraId="651C2A02" w14:textId="77777777" w:rsidR="00A9549D" w:rsidRPr="00831CB9" w:rsidRDefault="00A9549D" w:rsidP="00A9549D">
            <w:pPr>
              <w:spacing w:after="0" w:line="240" w:lineRule="auto"/>
              <w:jc w:val="center"/>
              <w:rPr>
                <w:rFonts w:eastAsia="Calibri"/>
              </w:rPr>
            </w:pPr>
            <w:r w:rsidRPr="00831CB9">
              <w:rPr>
                <w:rFonts w:eastAsia="Calibri"/>
              </w:rPr>
              <w:t>0,00</w:t>
            </w:r>
          </w:p>
        </w:tc>
      </w:tr>
      <w:tr w:rsidR="00A9549D" w:rsidRPr="00831CB9" w14:paraId="609AB61D" w14:textId="77777777" w:rsidTr="00A9549D">
        <w:trPr>
          <w:trHeight w:val="240"/>
        </w:trPr>
        <w:tc>
          <w:tcPr>
            <w:tcW w:w="9302" w:type="dxa"/>
            <w:gridSpan w:val="2"/>
            <w:shd w:val="clear" w:color="auto" w:fill="auto"/>
            <w:vAlign w:val="center"/>
          </w:tcPr>
          <w:p w14:paraId="685E60D1" w14:textId="77777777" w:rsidR="00A9549D" w:rsidRPr="00831CB9" w:rsidRDefault="00A9549D" w:rsidP="00A9549D">
            <w:pPr>
              <w:spacing w:after="0" w:line="240" w:lineRule="auto"/>
              <w:jc w:val="left"/>
              <w:rPr>
                <w:rFonts w:eastAsia="Calibri"/>
                <w:b/>
                <w:highlight w:val="white"/>
              </w:rPr>
            </w:pPr>
            <w:r w:rsidRPr="00831CB9">
              <w:rPr>
                <w:rFonts w:eastAsia="Calibri"/>
                <w:b/>
                <w:highlight w:val="white"/>
              </w:rPr>
              <w:t>Problemas enfrentados:</w:t>
            </w:r>
          </w:p>
          <w:p w14:paraId="07B52937" w14:textId="77777777" w:rsidR="00A9549D" w:rsidRPr="00831CB9" w:rsidRDefault="00A9549D" w:rsidP="00A9549D">
            <w:pPr>
              <w:spacing w:after="0" w:line="240" w:lineRule="auto"/>
              <w:jc w:val="left"/>
              <w:rPr>
                <w:rFonts w:eastAsia="Calibri"/>
                <w:highlight w:val="white"/>
              </w:rPr>
            </w:pPr>
            <w:r w:rsidRPr="00831CB9">
              <w:rPr>
                <w:rFonts w:eastAsia="Calibri"/>
                <w:highlight w:val="white"/>
              </w:rPr>
              <w:t>1º Q - Não se aplica</w:t>
            </w:r>
          </w:p>
          <w:p w14:paraId="4BFADD0D" w14:textId="77777777" w:rsidR="00A9549D" w:rsidRPr="00831CB9" w:rsidRDefault="00A9549D" w:rsidP="00A9549D">
            <w:pPr>
              <w:spacing w:after="0" w:line="240" w:lineRule="auto"/>
              <w:jc w:val="left"/>
              <w:rPr>
                <w:rFonts w:eastAsia="Calibri"/>
                <w:highlight w:val="white"/>
              </w:rPr>
            </w:pPr>
            <w:r w:rsidRPr="00831CB9">
              <w:rPr>
                <w:rFonts w:eastAsia="Calibri"/>
                <w:highlight w:val="white"/>
              </w:rPr>
              <w:t>2º Q - O contingenciamento do orçamento da Educação efetivado pelo MEC, fez com que os Campi ficassem sem condições de propor novas atividades.</w:t>
            </w:r>
          </w:p>
          <w:p w14:paraId="71FF0CCB" w14:textId="77777777" w:rsidR="00A9549D" w:rsidRPr="00831CB9" w:rsidRDefault="00A9549D" w:rsidP="00A9549D">
            <w:pPr>
              <w:spacing w:after="0" w:line="240" w:lineRule="auto"/>
              <w:jc w:val="left"/>
              <w:rPr>
                <w:rFonts w:eastAsia="Calibri"/>
                <w:highlight w:val="white"/>
              </w:rPr>
            </w:pPr>
            <w:r w:rsidRPr="00831CB9">
              <w:rPr>
                <w:rFonts w:eastAsia="Calibri"/>
                <w:highlight w:val="white"/>
              </w:rPr>
              <w:t>3º Q - O contingenciamento do orçamento da Educação efetivado pelo MEC, fez com que os Campi ficassem sem condições de propor novas atividades.</w:t>
            </w:r>
          </w:p>
        </w:tc>
      </w:tr>
      <w:tr w:rsidR="00A9549D" w:rsidRPr="00831CB9" w14:paraId="4936289B" w14:textId="77777777" w:rsidTr="00A9549D">
        <w:trPr>
          <w:trHeight w:val="240"/>
        </w:trPr>
        <w:tc>
          <w:tcPr>
            <w:tcW w:w="9302" w:type="dxa"/>
            <w:gridSpan w:val="2"/>
            <w:shd w:val="clear" w:color="auto" w:fill="auto"/>
            <w:vAlign w:val="center"/>
          </w:tcPr>
          <w:p w14:paraId="2A4965CE" w14:textId="77777777" w:rsidR="00A9549D" w:rsidRPr="00831CB9" w:rsidRDefault="00A9549D" w:rsidP="00A9549D">
            <w:pPr>
              <w:spacing w:after="0" w:line="240" w:lineRule="auto"/>
              <w:jc w:val="left"/>
              <w:rPr>
                <w:rFonts w:eastAsia="Calibri"/>
                <w:b/>
                <w:highlight w:val="white"/>
              </w:rPr>
            </w:pPr>
            <w:r w:rsidRPr="00831CB9">
              <w:rPr>
                <w:rFonts w:eastAsia="Calibri"/>
                <w:b/>
                <w:highlight w:val="white"/>
              </w:rPr>
              <w:t>Ações corretivas:</w:t>
            </w:r>
          </w:p>
          <w:p w14:paraId="5CD35F8F" w14:textId="77777777" w:rsidR="00A9549D" w:rsidRPr="00831CB9" w:rsidRDefault="00A9549D" w:rsidP="00A9549D">
            <w:pPr>
              <w:spacing w:after="0" w:line="240" w:lineRule="auto"/>
              <w:jc w:val="left"/>
              <w:rPr>
                <w:rFonts w:eastAsia="Calibri"/>
                <w:highlight w:val="white"/>
              </w:rPr>
            </w:pPr>
            <w:r w:rsidRPr="00831CB9">
              <w:rPr>
                <w:rFonts w:eastAsia="Calibri"/>
                <w:highlight w:val="white"/>
              </w:rPr>
              <w:t>1º Q - Não se aplica.</w:t>
            </w:r>
          </w:p>
          <w:p w14:paraId="3405D4FB" w14:textId="77777777" w:rsidR="00A9549D" w:rsidRPr="00831CB9" w:rsidRDefault="00A9549D" w:rsidP="00A9549D">
            <w:pPr>
              <w:spacing w:after="0" w:line="240" w:lineRule="auto"/>
              <w:jc w:val="left"/>
              <w:rPr>
                <w:rFonts w:eastAsia="Calibri"/>
                <w:highlight w:val="white"/>
              </w:rPr>
            </w:pPr>
            <w:r w:rsidRPr="00831CB9">
              <w:rPr>
                <w:rFonts w:eastAsia="Calibri"/>
                <w:highlight w:val="white"/>
              </w:rPr>
              <w:t>2º Q - Não se aplica.</w:t>
            </w:r>
          </w:p>
          <w:p w14:paraId="5EC86777" w14:textId="77777777" w:rsidR="00A9549D" w:rsidRPr="00831CB9" w:rsidRDefault="00A9549D" w:rsidP="00A9549D">
            <w:pPr>
              <w:spacing w:after="0" w:line="240" w:lineRule="auto"/>
              <w:jc w:val="left"/>
              <w:rPr>
                <w:rFonts w:eastAsia="Calibri"/>
                <w:highlight w:val="white"/>
              </w:rPr>
            </w:pPr>
            <w:r w:rsidRPr="00831CB9">
              <w:rPr>
                <w:rFonts w:eastAsia="Calibri"/>
                <w:highlight w:val="white"/>
              </w:rPr>
              <w:t>3º Q - Não se aplica.</w:t>
            </w:r>
          </w:p>
        </w:tc>
      </w:tr>
      <w:tr w:rsidR="00A9549D" w:rsidRPr="00831CB9" w14:paraId="2B200AFB" w14:textId="77777777" w:rsidTr="00A9549D">
        <w:tc>
          <w:tcPr>
            <w:tcW w:w="7338" w:type="dxa"/>
            <w:shd w:val="clear" w:color="auto" w:fill="E5B9B7"/>
          </w:tcPr>
          <w:p w14:paraId="3DC09D1F" w14:textId="77777777" w:rsidR="00A9549D" w:rsidRPr="00831CB9" w:rsidRDefault="00A9549D" w:rsidP="00A9549D">
            <w:pPr>
              <w:spacing w:after="0" w:line="240" w:lineRule="auto"/>
              <w:rPr>
                <w:rFonts w:eastAsia="Calibri"/>
                <w:b/>
              </w:rPr>
            </w:pPr>
            <w:r w:rsidRPr="00831CB9">
              <w:rPr>
                <w:rFonts w:eastAsia="Calibri"/>
                <w:b/>
              </w:rPr>
              <w:t>Ação Planejada:</w:t>
            </w:r>
            <w:r w:rsidRPr="00831CB9">
              <w:rPr>
                <w:rFonts w:eastAsia="Calibri"/>
              </w:rPr>
              <w:t xml:space="preserve"> </w:t>
            </w:r>
            <w:r w:rsidRPr="00831CB9">
              <w:rPr>
                <w:rFonts w:eastAsia="Calibri"/>
                <w:b/>
              </w:rPr>
              <w:t>Apoiar aos Campi nas ações de identificação de demanda e promoção de novas ofertas.</w:t>
            </w:r>
          </w:p>
        </w:tc>
        <w:tc>
          <w:tcPr>
            <w:tcW w:w="1964" w:type="dxa"/>
          </w:tcPr>
          <w:p w14:paraId="21588DCC" w14:textId="77777777" w:rsidR="00A9549D" w:rsidRPr="00831CB9" w:rsidRDefault="00A9549D" w:rsidP="00A9549D">
            <w:pPr>
              <w:spacing w:after="0" w:line="240" w:lineRule="auto"/>
              <w:jc w:val="center"/>
              <w:rPr>
                <w:rFonts w:eastAsia="Calibri"/>
                <w:b/>
              </w:rPr>
            </w:pPr>
            <w:r w:rsidRPr="00831CB9">
              <w:rPr>
                <w:rFonts w:eastAsia="Calibri"/>
                <w:b/>
              </w:rPr>
              <w:t>Recurso Previsto</w:t>
            </w:r>
          </w:p>
          <w:p w14:paraId="5D449549" w14:textId="77777777" w:rsidR="00A9549D" w:rsidRPr="00831CB9" w:rsidRDefault="00A9549D" w:rsidP="00A9549D">
            <w:pPr>
              <w:spacing w:after="0" w:line="240" w:lineRule="auto"/>
              <w:jc w:val="center"/>
              <w:rPr>
                <w:rFonts w:eastAsia="Calibri"/>
              </w:rPr>
            </w:pPr>
            <w:r w:rsidRPr="00831CB9">
              <w:rPr>
                <w:rFonts w:eastAsia="Calibri"/>
              </w:rPr>
              <w:t>0,00</w:t>
            </w:r>
          </w:p>
        </w:tc>
      </w:tr>
      <w:tr w:rsidR="00A9549D" w:rsidRPr="00831CB9" w14:paraId="70916078" w14:textId="77777777" w:rsidTr="00A9549D">
        <w:tc>
          <w:tcPr>
            <w:tcW w:w="7338" w:type="dxa"/>
          </w:tcPr>
          <w:p w14:paraId="07520386" w14:textId="77777777" w:rsidR="00A9549D" w:rsidRPr="00831CB9" w:rsidRDefault="00A9549D" w:rsidP="00A9549D">
            <w:pPr>
              <w:spacing w:after="0" w:line="240" w:lineRule="auto"/>
              <w:jc w:val="center"/>
              <w:rPr>
                <w:rFonts w:eastAsia="Calibri"/>
                <w:b/>
                <w:highlight w:val="white"/>
              </w:rPr>
            </w:pPr>
            <w:r w:rsidRPr="00831CB9">
              <w:rPr>
                <w:rFonts w:eastAsia="Calibri"/>
                <w:b/>
                <w:highlight w:val="white"/>
              </w:rPr>
              <w:t>Execução da ação e resultados alcançados</w:t>
            </w:r>
          </w:p>
          <w:p w14:paraId="705DD1F7" w14:textId="77777777" w:rsidR="00A9549D" w:rsidRPr="00831CB9" w:rsidRDefault="00A9549D" w:rsidP="00A9549D">
            <w:pPr>
              <w:spacing w:after="0" w:line="240" w:lineRule="auto"/>
              <w:rPr>
                <w:rFonts w:eastAsia="Calibri"/>
                <w:highlight w:val="white"/>
                <w:u w:val="single"/>
              </w:rPr>
            </w:pPr>
            <w:r w:rsidRPr="00831CB9">
              <w:rPr>
                <w:rFonts w:eastAsia="Calibri"/>
                <w:highlight w:val="white"/>
                <w:u w:val="single"/>
              </w:rPr>
              <w:t>1º Quadrimestre</w:t>
            </w:r>
          </w:p>
          <w:p w14:paraId="5A4CE9F7" w14:textId="77777777" w:rsidR="00A9549D" w:rsidRPr="00831CB9" w:rsidRDefault="00A9549D" w:rsidP="00A9549D">
            <w:pPr>
              <w:spacing w:after="0" w:line="240" w:lineRule="auto"/>
              <w:rPr>
                <w:rFonts w:eastAsia="Calibri"/>
                <w:highlight w:val="white"/>
                <w:u w:val="single"/>
              </w:rPr>
            </w:pPr>
            <w:r w:rsidRPr="00831CB9">
              <w:rPr>
                <w:rFonts w:eastAsia="Calibri"/>
                <w:highlight w:val="white"/>
              </w:rPr>
              <w:t>Não houve por parte dos Campi, apresentação de demandas em que a DIPEAD pudesse apoiar.</w:t>
            </w:r>
          </w:p>
          <w:p w14:paraId="53B87EAC" w14:textId="77777777" w:rsidR="00A9549D" w:rsidRPr="00831CB9" w:rsidRDefault="00A9549D" w:rsidP="00A9549D">
            <w:pPr>
              <w:spacing w:after="0" w:line="240" w:lineRule="auto"/>
              <w:rPr>
                <w:rFonts w:eastAsia="Calibri"/>
                <w:highlight w:val="white"/>
                <w:u w:val="single"/>
              </w:rPr>
            </w:pPr>
            <w:r w:rsidRPr="00831CB9">
              <w:rPr>
                <w:rFonts w:eastAsia="Calibri"/>
                <w:highlight w:val="white"/>
                <w:u w:val="single"/>
              </w:rPr>
              <w:t>2º Quadrimestre</w:t>
            </w:r>
          </w:p>
          <w:p w14:paraId="67E0736F" w14:textId="77777777" w:rsidR="00A9549D" w:rsidRPr="00831CB9" w:rsidRDefault="00A9549D" w:rsidP="00A9549D">
            <w:pPr>
              <w:spacing w:after="0" w:line="240" w:lineRule="auto"/>
              <w:rPr>
                <w:rFonts w:eastAsia="Calibri"/>
                <w:highlight w:val="white"/>
              </w:rPr>
            </w:pPr>
            <w:r w:rsidRPr="00831CB9">
              <w:rPr>
                <w:rFonts w:eastAsia="Calibri"/>
                <w:highlight w:val="white"/>
              </w:rPr>
              <w:t xml:space="preserve">Estivemos presente na Audiência  Pública que aconteceu no município de Mucajaí em 20 de julho de 2019, para tratar de cursos superiores a serem </w:t>
            </w:r>
            <w:r w:rsidRPr="00831CB9">
              <w:rPr>
                <w:rFonts w:eastAsia="Calibri"/>
                <w:highlight w:val="white"/>
              </w:rPr>
              <w:lastRenderedPageBreak/>
              <w:t xml:space="preserve">ofertados pelo IFRR no município, ocasião em que todos os Campi apresentaram as possibilidades de ofertas de cursos. Especificamente sobre EAD tivemos a apresentação do Campus Boa Vista e Amajari. Também estivemos na Comunidade </w:t>
            </w:r>
            <w:proofErr w:type="spellStart"/>
            <w:r w:rsidRPr="00831CB9">
              <w:rPr>
                <w:rFonts w:eastAsia="Calibri"/>
                <w:highlight w:val="white"/>
              </w:rPr>
              <w:t>Truaru</w:t>
            </w:r>
            <w:proofErr w:type="spellEnd"/>
            <w:r w:rsidRPr="00831CB9">
              <w:rPr>
                <w:rFonts w:eastAsia="Calibri"/>
                <w:highlight w:val="white"/>
              </w:rPr>
              <w:t xml:space="preserve"> da Serra em 10.08.2019) quando vivenciamos um momento inicial de “Escuta a Comunidade”- A reitora expôs a estrutura e possibilidade da Instituição e o Campus Amajari explicou como poderiam se dar a oferta de Cursos FIC (a ser planejamento e com </w:t>
            </w:r>
            <w:proofErr w:type="spellStart"/>
            <w:r w:rsidRPr="00831CB9">
              <w:rPr>
                <w:rFonts w:eastAsia="Calibri"/>
                <w:highlight w:val="white"/>
              </w:rPr>
              <w:t>com</w:t>
            </w:r>
            <w:proofErr w:type="spellEnd"/>
            <w:r w:rsidRPr="00831CB9">
              <w:rPr>
                <w:rFonts w:eastAsia="Calibri"/>
                <w:highlight w:val="white"/>
              </w:rPr>
              <w:t xml:space="preserve"> previsão somente para 2010 e de Cursos Técnico, ainda sem definição de qual curso e quando a oferta poderá ser iniciada.</w:t>
            </w:r>
          </w:p>
          <w:p w14:paraId="28B95932" w14:textId="77777777" w:rsidR="00A9549D" w:rsidRPr="00831CB9" w:rsidRDefault="00A9549D" w:rsidP="00A9549D">
            <w:pPr>
              <w:spacing w:after="0" w:line="240" w:lineRule="auto"/>
              <w:rPr>
                <w:rFonts w:eastAsia="Calibri"/>
                <w:highlight w:val="white"/>
                <w:u w:val="single"/>
              </w:rPr>
            </w:pPr>
            <w:r w:rsidRPr="00831CB9">
              <w:rPr>
                <w:rFonts w:eastAsia="Calibri"/>
                <w:highlight w:val="white"/>
                <w:u w:val="single"/>
              </w:rPr>
              <w:t>3º Quadrimestre</w:t>
            </w:r>
          </w:p>
          <w:p w14:paraId="699F8DE8" w14:textId="77777777" w:rsidR="00A9549D" w:rsidRPr="00831CB9" w:rsidRDefault="00A9549D" w:rsidP="00A9549D">
            <w:pPr>
              <w:spacing w:after="0" w:line="240" w:lineRule="auto"/>
              <w:rPr>
                <w:rFonts w:eastAsia="Calibri"/>
                <w:highlight w:val="white"/>
                <w:u w:val="single"/>
              </w:rPr>
            </w:pPr>
            <w:r w:rsidRPr="00831CB9">
              <w:rPr>
                <w:rFonts w:eastAsia="Calibri"/>
              </w:rPr>
              <w:t xml:space="preserve">A DIPEAD esteve presente (setembro) em reunião com representantes da Comunidade </w:t>
            </w:r>
            <w:proofErr w:type="spellStart"/>
            <w:r w:rsidRPr="00831CB9">
              <w:rPr>
                <w:rFonts w:eastAsia="Calibri"/>
              </w:rPr>
              <w:t>Maruwai</w:t>
            </w:r>
            <w:proofErr w:type="spellEnd"/>
            <w:r w:rsidRPr="00831CB9">
              <w:rPr>
                <w:rFonts w:eastAsia="Calibri"/>
              </w:rPr>
              <w:t xml:space="preserve"> e ainda, em (novembro) junto </w:t>
            </w:r>
            <w:proofErr w:type="spellStart"/>
            <w:r w:rsidRPr="00831CB9">
              <w:rPr>
                <w:rFonts w:eastAsia="Calibri"/>
              </w:rPr>
              <w:t>a</w:t>
            </w:r>
            <w:proofErr w:type="spellEnd"/>
            <w:r w:rsidRPr="00831CB9">
              <w:rPr>
                <w:rFonts w:eastAsia="Calibri"/>
              </w:rPr>
              <w:t xml:space="preserve"> Comunidade Araçá da Serra/Normandia, discutindo possibilidades de ofertas de cursos em </w:t>
            </w:r>
            <w:proofErr w:type="spellStart"/>
            <w:r w:rsidRPr="00831CB9">
              <w:rPr>
                <w:rFonts w:eastAsia="Calibri"/>
              </w:rPr>
              <w:t>EaD</w:t>
            </w:r>
            <w:proofErr w:type="spellEnd"/>
            <w:r w:rsidRPr="00831CB9">
              <w:rPr>
                <w:rFonts w:eastAsia="Calibri"/>
              </w:rPr>
              <w:t xml:space="preserve"> para cada um dos públicos apresentados. Na ocasião contamos com a representatividade dos Campus Avançado do Bonfim e Campus Amajari. Em cada um dos casos foi deliberado que as lideranças apresentariam de maneira oficial as suas respectivas necessidades </w:t>
            </w:r>
            <w:proofErr w:type="spellStart"/>
            <w:r w:rsidRPr="00831CB9">
              <w:rPr>
                <w:rFonts w:eastAsia="Calibri"/>
              </w:rPr>
              <w:t>quie</w:t>
            </w:r>
            <w:proofErr w:type="spellEnd"/>
            <w:r w:rsidRPr="00831CB9">
              <w:rPr>
                <w:rFonts w:eastAsia="Calibri"/>
              </w:rPr>
              <w:t xml:space="preserve"> que a equipe do IFRR pudesse analisar a viabilidade de atendimento.</w:t>
            </w:r>
          </w:p>
        </w:tc>
        <w:tc>
          <w:tcPr>
            <w:tcW w:w="1964" w:type="dxa"/>
          </w:tcPr>
          <w:p w14:paraId="2913E6B5" w14:textId="77777777" w:rsidR="00A9549D" w:rsidRPr="00831CB9" w:rsidRDefault="00A9549D" w:rsidP="00A9549D">
            <w:pPr>
              <w:spacing w:after="0" w:line="240" w:lineRule="auto"/>
              <w:jc w:val="center"/>
              <w:rPr>
                <w:rFonts w:eastAsia="Calibri"/>
                <w:b/>
                <w:highlight w:val="white"/>
              </w:rPr>
            </w:pPr>
            <w:r w:rsidRPr="00831CB9">
              <w:rPr>
                <w:rFonts w:eastAsia="Calibri"/>
                <w:b/>
                <w:highlight w:val="white"/>
              </w:rPr>
              <w:lastRenderedPageBreak/>
              <w:t>Recurso Executado</w:t>
            </w:r>
          </w:p>
          <w:p w14:paraId="7B867708" w14:textId="77777777" w:rsidR="00A9549D" w:rsidRPr="00831CB9" w:rsidRDefault="00A9549D" w:rsidP="00A9549D">
            <w:pPr>
              <w:spacing w:after="0" w:line="240" w:lineRule="auto"/>
              <w:jc w:val="center"/>
              <w:rPr>
                <w:rFonts w:eastAsia="Calibri"/>
                <w:highlight w:val="white"/>
              </w:rPr>
            </w:pPr>
            <w:r w:rsidRPr="00831CB9">
              <w:rPr>
                <w:rFonts w:eastAsia="Calibri"/>
                <w:highlight w:val="white"/>
              </w:rPr>
              <w:t>0,00</w:t>
            </w:r>
          </w:p>
        </w:tc>
      </w:tr>
      <w:tr w:rsidR="00A9549D" w:rsidRPr="00831CB9" w14:paraId="651D0B86" w14:textId="77777777" w:rsidTr="00A9549D">
        <w:trPr>
          <w:trHeight w:val="240"/>
        </w:trPr>
        <w:tc>
          <w:tcPr>
            <w:tcW w:w="9302" w:type="dxa"/>
            <w:gridSpan w:val="2"/>
            <w:shd w:val="clear" w:color="auto" w:fill="auto"/>
            <w:vAlign w:val="center"/>
          </w:tcPr>
          <w:p w14:paraId="142ED175" w14:textId="77777777" w:rsidR="00A9549D" w:rsidRPr="00831CB9" w:rsidRDefault="00A9549D" w:rsidP="00A9549D">
            <w:pPr>
              <w:spacing w:after="0" w:line="240" w:lineRule="auto"/>
              <w:jc w:val="left"/>
              <w:rPr>
                <w:rFonts w:eastAsia="Calibri"/>
                <w:b/>
                <w:highlight w:val="white"/>
              </w:rPr>
            </w:pPr>
            <w:r w:rsidRPr="00831CB9">
              <w:rPr>
                <w:rFonts w:eastAsia="Calibri"/>
                <w:b/>
                <w:highlight w:val="white"/>
              </w:rPr>
              <w:t>Problemas enfrentados:</w:t>
            </w:r>
          </w:p>
          <w:p w14:paraId="632644B4" w14:textId="77777777" w:rsidR="00A9549D" w:rsidRPr="00831CB9" w:rsidRDefault="00A9549D" w:rsidP="00A9549D">
            <w:pPr>
              <w:spacing w:after="0" w:line="240" w:lineRule="auto"/>
              <w:jc w:val="left"/>
              <w:rPr>
                <w:rFonts w:eastAsia="Calibri"/>
                <w:highlight w:val="white"/>
              </w:rPr>
            </w:pPr>
            <w:r w:rsidRPr="00831CB9">
              <w:rPr>
                <w:rFonts w:eastAsia="Calibri"/>
                <w:highlight w:val="white"/>
              </w:rPr>
              <w:t>1º Q - Não se aplica</w:t>
            </w:r>
          </w:p>
          <w:p w14:paraId="4E268701" w14:textId="77777777" w:rsidR="00A9549D" w:rsidRPr="00831CB9" w:rsidRDefault="00A9549D" w:rsidP="00A9549D">
            <w:pPr>
              <w:spacing w:after="0" w:line="240" w:lineRule="auto"/>
              <w:jc w:val="left"/>
              <w:rPr>
                <w:rFonts w:eastAsia="Calibri"/>
                <w:highlight w:val="white"/>
              </w:rPr>
            </w:pPr>
            <w:r w:rsidRPr="00831CB9">
              <w:rPr>
                <w:rFonts w:eastAsia="Calibri"/>
                <w:highlight w:val="white"/>
              </w:rPr>
              <w:t xml:space="preserve">2º Q - Não se aplica </w:t>
            </w:r>
          </w:p>
          <w:p w14:paraId="3716147F" w14:textId="77777777" w:rsidR="00A9549D" w:rsidRPr="00831CB9" w:rsidRDefault="00A9549D" w:rsidP="00A9549D">
            <w:pPr>
              <w:spacing w:after="0" w:line="240" w:lineRule="auto"/>
              <w:jc w:val="left"/>
              <w:rPr>
                <w:rFonts w:eastAsia="Calibri"/>
                <w:highlight w:val="white"/>
              </w:rPr>
            </w:pPr>
            <w:r w:rsidRPr="00831CB9">
              <w:rPr>
                <w:rFonts w:eastAsia="Calibri"/>
                <w:highlight w:val="white"/>
              </w:rPr>
              <w:t xml:space="preserve">3º Q - </w:t>
            </w:r>
            <w:r w:rsidRPr="00831CB9">
              <w:rPr>
                <w:rFonts w:eastAsia="Calibri"/>
              </w:rPr>
              <w:t>Os Campi envolvidos nessa ação não possuíam condições de iniciar novas ofertas ainda em 2019 tendo em vista o número suficiente de profissionais para conduzir as ações de ensino nem dispor de orçamento para suprimento de toda logística necessária, dados os contingenciamento imposto pelo Governo Federal.</w:t>
            </w:r>
          </w:p>
        </w:tc>
      </w:tr>
      <w:tr w:rsidR="00A9549D" w:rsidRPr="00831CB9" w14:paraId="5625737A" w14:textId="77777777" w:rsidTr="00A9549D">
        <w:trPr>
          <w:trHeight w:val="240"/>
        </w:trPr>
        <w:tc>
          <w:tcPr>
            <w:tcW w:w="9302" w:type="dxa"/>
            <w:gridSpan w:val="2"/>
            <w:shd w:val="clear" w:color="auto" w:fill="auto"/>
            <w:vAlign w:val="center"/>
          </w:tcPr>
          <w:p w14:paraId="26500725" w14:textId="77777777" w:rsidR="00A9549D" w:rsidRPr="00831CB9" w:rsidRDefault="00A9549D" w:rsidP="00A9549D">
            <w:pPr>
              <w:spacing w:after="0" w:line="240" w:lineRule="auto"/>
              <w:jc w:val="left"/>
              <w:rPr>
                <w:rFonts w:eastAsia="Calibri"/>
                <w:b/>
                <w:highlight w:val="white"/>
              </w:rPr>
            </w:pPr>
            <w:r w:rsidRPr="00831CB9">
              <w:rPr>
                <w:rFonts w:eastAsia="Calibri"/>
                <w:b/>
                <w:highlight w:val="white"/>
              </w:rPr>
              <w:t>Ações corretivas:</w:t>
            </w:r>
          </w:p>
          <w:p w14:paraId="672EECC2" w14:textId="77777777" w:rsidR="00A9549D" w:rsidRPr="00831CB9" w:rsidRDefault="00A9549D" w:rsidP="00A9549D">
            <w:pPr>
              <w:spacing w:after="0" w:line="240" w:lineRule="auto"/>
              <w:jc w:val="left"/>
              <w:rPr>
                <w:rFonts w:eastAsia="Calibri"/>
                <w:highlight w:val="white"/>
              </w:rPr>
            </w:pPr>
            <w:bookmarkStart w:id="17" w:name="_ewbrucgx2xnj" w:colFirst="0" w:colLast="0"/>
            <w:bookmarkEnd w:id="17"/>
            <w:r w:rsidRPr="00831CB9">
              <w:rPr>
                <w:rFonts w:eastAsia="Calibri"/>
                <w:highlight w:val="white"/>
              </w:rPr>
              <w:t>1º Q - Não se aplica.</w:t>
            </w:r>
          </w:p>
          <w:p w14:paraId="0E3DB1E9" w14:textId="77777777" w:rsidR="00A9549D" w:rsidRPr="00831CB9" w:rsidRDefault="00A9549D" w:rsidP="00A9549D">
            <w:pPr>
              <w:spacing w:after="0" w:line="240" w:lineRule="auto"/>
              <w:jc w:val="left"/>
              <w:rPr>
                <w:rFonts w:eastAsia="Calibri"/>
                <w:highlight w:val="white"/>
              </w:rPr>
            </w:pPr>
            <w:bookmarkStart w:id="18" w:name="_aaolo28ma5no" w:colFirst="0" w:colLast="0"/>
            <w:bookmarkEnd w:id="18"/>
            <w:r w:rsidRPr="00831CB9">
              <w:rPr>
                <w:rFonts w:eastAsia="Calibri"/>
                <w:highlight w:val="white"/>
              </w:rPr>
              <w:t>2º Q - Não se aplica.</w:t>
            </w:r>
          </w:p>
          <w:p w14:paraId="6FDEEC8B" w14:textId="77777777" w:rsidR="00A9549D" w:rsidRPr="00831CB9" w:rsidRDefault="00A9549D" w:rsidP="00A9549D">
            <w:pPr>
              <w:spacing w:after="0" w:line="240" w:lineRule="auto"/>
              <w:jc w:val="left"/>
              <w:rPr>
                <w:rFonts w:eastAsia="Calibri"/>
                <w:highlight w:val="white"/>
              </w:rPr>
            </w:pPr>
            <w:bookmarkStart w:id="19" w:name="_o9m4brinm7o1" w:colFirst="0" w:colLast="0"/>
            <w:bookmarkEnd w:id="19"/>
            <w:r w:rsidRPr="00831CB9">
              <w:rPr>
                <w:rFonts w:eastAsia="Calibri"/>
                <w:highlight w:val="white"/>
              </w:rPr>
              <w:t>3º Q - Não se aplica.</w:t>
            </w:r>
          </w:p>
        </w:tc>
      </w:tr>
      <w:tr w:rsidR="00A9549D" w:rsidRPr="00831CB9" w14:paraId="345BAC21" w14:textId="77777777" w:rsidTr="00A9549D">
        <w:tc>
          <w:tcPr>
            <w:tcW w:w="7338" w:type="dxa"/>
            <w:shd w:val="clear" w:color="auto" w:fill="E5B9B7"/>
          </w:tcPr>
          <w:p w14:paraId="75CBE735" w14:textId="77777777" w:rsidR="00A9549D" w:rsidRPr="00831CB9" w:rsidRDefault="00A9549D" w:rsidP="00A9549D">
            <w:pPr>
              <w:spacing w:after="0" w:line="240" w:lineRule="auto"/>
              <w:rPr>
                <w:rFonts w:eastAsia="Calibri"/>
                <w:b/>
              </w:rPr>
            </w:pPr>
            <w:r w:rsidRPr="00831CB9">
              <w:rPr>
                <w:rFonts w:eastAsia="Calibri"/>
                <w:b/>
              </w:rPr>
              <w:t>Ação Planejada:</w:t>
            </w:r>
            <w:r w:rsidRPr="00831CB9">
              <w:rPr>
                <w:rFonts w:eastAsia="Calibri"/>
              </w:rPr>
              <w:t xml:space="preserve"> </w:t>
            </w:r>
            <w:r w:rsidRPr="00831CB9">
              <w:rPr>
                <w:rFonts w:eastAsia="Calibri"/>
                <w:b/>
              </w:rPr>
              <w:t>Apoiar os Campi na Elaboração de Propostas Pedagógicas de Curso.</w:t>
            </w:r>
          </w:p>
        </w:tc>
        <w:tc>
          <w:tcPr>
            <w:tcW w:w="1964" w:type="dxa"/>
          </w:tcPr>
          <w:p w14:paraId="2A71DEEE" w14:textId="77777777" w:rsidR="00A9549D" w:rsidRPr="00831CB9" w:rsidRDefault="00A9549D" w:rsidP="00A9549D">
            <w:pPr>
              <w:spacing w:after="0" w:line="240" w:lineRule="auto"/>
              <w:jc w:val="center"/>
              <w:rPr>
                <w:rFonts w:eastAsia="Calibri"/>
                <w:b/>
              </w:rPr>
            </w:pPr>
            <w:r w:rsidRPr="00831CB9">
              <w:rPr>
                <w:rFonts w:eastAsia="Calibri"/>
                <w:b/>
              </w:rPr>
              <w:t>Recurso Previsto</w:t>
            </w:r>
          </w:p>
          <w:p w14:paraId="6D8221E8" w14:textId="77777777" w:rsidR="00A9549D" w:rsidRPr="00831CB9" w:rsidRDefault="00A9549D" w:rsidP="00A9549D">
            <w:pPr>
              <w:spacing w:after="0" w:line="240" w:lineRule="auto"/>
              <w:jc w:val="center"/>
              <w:rPr>
                <w:rFonts w:eastAsia="Calibri"/>
              </w:rPr>
            </w:pPr>
            <w:r w:rsidRPr="00831CB9">
              <w:rPr>
                <w:rFonts w:eastAsia="Calibri"/>
              </w:rPr>
              <w:t>6.000,00</w:t>
            </w:r>
          </w:p>
        </w:tc>
      </w:tr>
      <w:tr w:rsidR="00A9549D" w:rsidRPr="00831CB9" w14:paraId="1EBF9437" w14:textId="77777777" w:rsidTr="00A9549D">
        <w:tc>
          <w:tcPr>
            <w:tcW w:w="7338" w:type="dxa"/>
          </w:tcPr>
          <w:p w14:paraId="3BE748BA" w14:textId="77777777" w:rsidR="00A9549D" w:rsidRPr="00831CB9" w:rsidRDefault="00A9549D" w:rsidP="00A9549D">
            <w:pPr>
              <w:spacing w:after="0" w:line="240" w:lineRule="auto"/>
              <w:jc w:val="center"/>
              <w:rPr>
                <w:rFonts w:eastAsia="Calibri"/>
                <w:b/>
              </w:rPr>
            </w:pPr>
            <w:r w:rsidRPr="00831CB9">
              <w:rPr>
                <w:rFonts w:eastAsia="Calibri"/>
                <w:b/>
              </w:rPr>
              <w:t>Execução da ação e resultados alcançados</w:t>
            </w:r>
          </w:p>
          <w:p w14:paraId="32DDE023" w14:textId="77777777" w:rsidR="00A9549D" w:rsidRPr="00831CB9" w:rsidRDefault="00A9549D" w:rsidP="00A9549D">
            <w:pPr>
              <w:spacing w:after="0" w:line="240" w:lineRule="auto"/>
              <w:rPr>
                <w:rFonts w:eastAsia="Calibri"/>
                <w:u w:val="single"/>
              </w:rPr>
            </w:pPr>
            <w:r w:rsidRPr="00831CB9">
              <w:rPr>
                <w:rFonts w:eastAsia="Calibri"/>
                <w:u w:val="single"/>
              </w:rPr>
              <w:t>1º Quadrimestre</w:t>
            </w:r>
          </w:p>
          <w:p w14:paraId="04EC6D05" w14:textId="77777777" w:rsidR="00A9549D" w:rsidRPr="00831CB9" w:rsidRDefault="00A9549D" w:rsidP="00A9549D">
            <w:pPr>
              <w:spacing w:after="0" w:line="240" w:lineRule="auto"/>
              <w:rPr>
                <w:rFonts w:eastAsia="Calibri"/>
              </w:rPr>
            </w:pPr>
            <w:r w:rsidRPr="00831CB9">
              <w:rPr>
                <w:rFonts w:eastAsia="Calibri"/>
              </w:rPr>
              <w:t>Para este período não foram apresentadas propostas de Elaboração de Planos de Curso em que a DIPEAD pudesse contribuir.</w:t>
            </w:r>
          </w:p>
          <w:p w14:paraId="7D1F052C" w14:textId="77777777" w:rsidR="00A9549D" w:rsidRPr="00831CB9" w:rsidRDefault="00A9549D" w:rsidP="00A9549D">
            <w:pPr>
              <w:spacing w:after="0" w:line="240" w:lineRule="auto"/>
              <w:rPr>
                <w:rFonts w:eastAsia="Calibri"/>
                <w:u w:val="single"/>
              </w:rPr>
            </w:pPr>
            <w:r w:rsidRPr="00831CB9">
              <w:rPr>
                <w:rFonts w:eastAsia="Calibri"/>
                <w:u w:val="single"/>
              </w:rPr>
              <w:t>2º Quadrimestre</w:t>
            </w:r>
          </w:p>
          <w:p w14:paraId="2A165735" w14:textId="77777777" w:rsidR="00A9549D" w:rsidRPr="00831CB9" w:rsidRDefault="00A9549D" w:rsidP="00A9549D">
            <w:pPr>
              <w:spacing w:after="0" w:line="240" w:lineRule="auto"/>
              <w:rPr>
                <w:rFonts w:eastAsia="Calibri"/>
                <w:u w:val="single"/>
              </w:rPr>
            </w:pPr>
            <w:r w:rsidRPr="00831CB9">
              <w:rPr>
                <w:rFonts w:eastAsia="Calibri"/>
              </w:rPr>
              <w:t xml:space="preserve">A equipe DIPEAD está trabalhando na análise do Projeto Pedagógico do Curso Técnico Subsequente em Alimentos, a ser ofertado pelo Campus Novo Paraíso com esforço próprio, e que tem previsão para o início da execução em 2020.1 </w:t>
            </w:r>
          </w:p>
          <w:p w14:paraId="361C4739" w14:textId="77777777" w:rsidR="00A9549D" w:rsidRPr="00831CB9" w:rsidRDefault="00A9549D" w:rsidP="00A9549D">
            <w:pPr>
              <w:spacing w:after="0" w:line="240" w:lineRule="auto"/>
              <w:rPr>
                <w:rFonts w:eastAsia="Calibri"/>
                <w:u w:val="single"/>
              </w:rPr>
            </w:pPr>
            <w:r w:rsidRPr="00831CB9">
              <w:rPr>
                <w:rFonts w:eastAsia="Calibri"/>
                <w:u w:val="single"/>
              </w:rPr>
              <w:t>3º Quadrimestre</w:t>
            </w:r>
          </w:p>
          <w:p w14:paraId="75E52DAB" w14:textId="77777777" w:rsidR="00A9549D" w:rsidRPr="00831CB9" w:rsidRDefault="00A9549D" w:rsidP="00A9549D">
            <w:pPr>
              <w:spacing w:after="0" w:line="240" w:lineRule="auto"/>
              <w:rPr>
                <w:rFonts w:eastAsia="Calibri"/>
                <w:u w:val="single"/>
              </w:rPr>
            </w:pPr>
            <w:r w:rsidRPr="00831CB9">
              <w:rPr>
                <w:rFonts w:eastAsia="Calibri"/>
              </w:rPr>
              <w:t xml:space="preserve">A equipe DIPEAD está trabalhando na análise do Projeto Pedagógico do Curso Técnico Subsequente em Alimentos, a ser ofertado pelo Campus Novo Paraíso com esforço próprio, e que tem previsão para o início da execução em 2020.1 </w:t>
            </w:r>
          </w:p>
        </w:tc>
        <w:tc>
          <w:tcPr>
            <w:tcW w:w="1964" w:type="dxa"/>
          </w:tcPr>
          <w:p w14:paraId="741602C3" w14:textId="77777777" w:rsidR="00A9549D" w:rsidRPr="00831CB9" w:rsidRDefault="00A9549D" w:rsidP="00A9549D">
            <w:pPr>
              <w:spacing w:after="0" w:line="240" w:lineRule="auto"/>
              <w:jc w:val="center"/>
              <w:rPr>
                <w:rFonts w:eastAsia="Calibri"/>
                <w:b/>
              </w:rPr>
            </w:pPr>
            <w:r w:rsidRPr="00831CB9">
              <w:rPr>
                <w:rFonts w:eastAsia="Calibri"/>
                <w:b/>
              </w:rPr>
              <w:t>Recurso Executado</w:t>
            </w:r>
          </w:p>
          <w:p w14:paraId="0B74E69C" w14:textId="77777777" w:rsidR="00A9549D" w:rsidRPr="00831CB9" w:rsidRDefault="00A9549D" w:rsidP="00A9549D">
            <w:pPr>
              <w:spacing w:after="0" w:line="240" w:lineRule="auto"/>
              <w:jc w:val="center"/>
              <w:rPr>
                <w:rFonts w:eastAsia="Calibri"/>
              </w:rPr>
            </w:pPr>
            <w:r w:rsidRPr="00831CB9">
              <w:rPr>
                <w:rFonts w:eastAsia="Calibri"/>
              </w:rPr>
              <w:t>0,00</w:t>
            </w:r>
          </w:p>
        </w:tc>
      </w:tr>
      <w:tr w:rsidR="00A9549D" w:rsidRPr="00831CB9" w14:paraId="51605D96" w14:textId="77777777" w:rsidTr="00A9549D">
        <w:trPr>
          <w:trHeight w:val="240"/>
        </w:trPr>
        <w:tc>
          <w:tcPr>
            <w:tcW w:w="9302" w:type="dxa"/>
            <w:gridSpan w:val="2"/>
            <w:shd w:val="clear" w:color="auto" w:fill="auto"/>
            <w:vAlign w:val="center"/>
          </w:tcPr>
          <w:p w14:paraId="36A5B588" w14:textId="77777777" w:rsidR="00A9549D" w:rsidRPr="00831CB9" w:rsidRDefault="00A9549D" w:rsidP="00A9549D">
            <w:pPr>
              <w:spacing w:after="0" w:line="240" w:lineRule="auto"/>
              <w:jc w:val="left"/>
              <w:rPr>
                <w:rFonts w:eastAsia="Calibri"/>
                <w:b/>
              </w:rPr>
            </w:pPr>
            <w:r w:rsidRPr="00831CB9">
              <w:rPr>
                <w:rFonts w:eastAsia="Calibri"/>
                <w:b/>
              </w:rPr>
              <w:t>Problemas enfrentados:</w:t>
            </w:r>
          </w:p>
          <w:p w14:paraId="0E31FB0D" w14:textId="77777777" w:rsidR="00A9549D" w:rsidRPr="00831CB9" w:rsidRDefault="00A9549D" w:rsidP="00A9549D">
            <w:pPr>
              <w:spacing w:after="0" w:line="240" w:lineRule="auto"/>
              <w:jc w:val="left"/>
              <w:rPr>
                <w:rFonts w:eastAsia="Calibri"/>
              </w:rPr>
            </w:pPr>
            <w:r w:rsidRPr="00831CB9">
              <w:rPr>
                <w:rFonts w:eastAsia="Calibri"/>
              </w:rPr>
              <w:t>1º Q - Não se aplica.</w:t>
            </w:r>
          </w:p>
          <w:p w14:paraId="2E78D0A1" w14:textId="77777777" w:rsidR="00A9549D" w:rsidRPr="00831CB9" w:rsidRDefault="00A9549D" w:rsidP="00A9549D">
            <w:pPr>
              <w:spacing w:after="0" w:line="240" w:lineRule="auto"/>
              <w:jc w:val="left"/>
              <w:rPr>
                <w:rFonts w:eastAsia="Calibri"/>
              </w:rPr>
            </w:pPr>
            <w:r w:rsidRPr="00831CB9">
              <w:rPr>
                <w:rFonts w:eastAsia="Calibri"/>
              </w:rPr>
              <w:t>2º Q - Ausência de servidor pedagogo no setor com competência para emissão de parecer.</w:t>
            </w:r>
          </w:p>
          <w:p w14:paraId="6BE87F16" w14:textId="77777777" w:rsidR="00A9549D" w:rsidRPr="00831CB9" w:rsidRDefault="00A9549D" w:rsidP="00A9549D">
            <w:pPr>
              <w:spacing w:after="0" w:line="240" w:lineRule="auto"/>
              <w:jc w:val="left"/>
              <w:rPr>
                <w:rFonts w:eastAsia="Calibri"/>
              </w:rPr>
            </w:pPr>
            <w:r w:rsidRPr="00831CB9">
              <w:rPr>
                <w:rFonts w:eastAsia="Calibri"/>
              </w:rPr>
              <w:t>3º Q -  Ausência de servidor pedagogo no setor com competência para emissão de parecer.</w:t>
            </w:r>
          </w:p>
        </w:tc>
      </w:tr>
      <w:tr w:rsidR="00A9549D" w:rsidRPr="00831CB9" w14:paraId="31F50710" w14:textId="77777777" w:rsidTr="00A9549D">
        <w:trPr>
          <w:trHeight w:val="240"/>
        </w:trPr>
        <w:tc>
          <w:tcPr>
            <w:tcW w:w="9302" w:type="dxa"/>
            <w:gridSpan w:val="2"/>
            <w:shd w:val="clear" w:color="auto" w:fill="auto"/>
            <w:vAlign w:val="center"/>
          </w:tcPr>
          <w:p w14:paraId="78F32139" w14:textId="77777777" w:rsidR="00A9549D" w:rsidRPr="00831CB9" w:rsidRDefault="00A9549D" w:rsidP="00A9549D">
            <w:pPr>
              <w:spacing w:after="0" w:line="240" w:lineRule="auto"/>
              <w:jc w:val="left"/>
              <w:rPr>
                <w:rFonts w:eastAsia="Calibri"/>
                <w:b/>
              </w:rPr>
            </w:pPr>
            <w:r w:rsidRPr="00831CB9">
              <w:rPr>
                <w:rFonts w:eastAsia="Calibri"/>
                <w:b/>
              </w:rPr>
              <w:lastRenderedPageBreak/>
              <w:t>Ações corretivas:</w:t>
            </w:r>
          </w:p>
          <w:p w14:paraId="224E90D4" w14:textId="77777777" w:rsidR="00A9549D" w:rsidRPr="00831CB9" w:rsidRDefault="00A9549D" w:rsidP="00A9549D">
            <w:pPr>
              <w:spacing w:after="0" w:line="240" w:lineRule="auto"/>
              <w:jc w:val="left"/>
              <w:rPr>
                <w:rFonts w:eastAsia="Calibri"/>
              </w:rPr>
            </w:pPr>
            <w:r w:rsidRPr="00831CB9">
              <w:rPr>
                <w:rFonts w:eastAsia="Calibri"/>
              </w:rPr>
              <w:t>1º Q - Não se aplica.</w:t>
            </w:r>
          </w:p>
          <w:p w14:paraId="3B16D814" w14:textId="77777777" w:rsidR="00A9549D" w:rsidRPr="00831CB9" w:rsidRDefault="00A9549D" w:rsidP="00A9549D">
            <w:pPr>
              <w:spacing w:after="0" w:line="240" w:lineRule="auto"/>
              <w:rPr>
                <w:rFonts w:eastAsia="Calibri"/>
              </w:rPr>
            </w:pPr>
            <w:r w:rsidRPr="00831CB9">
              <w:rPr>
                <w:rFonts w:eastAsia="Calibri"/>
              </w:rPr>
              <w:t xml:space="preserve">2º Q - Buscamos contratação de profissional com competência pedagógica por meio do programa de fomento. </w:t>
            </w:r>
          </w:p>
          <w:p w14:paraId="766C408B" w14:textId="77777777" w:rsidR="00A9549D" w:rsidRPr="00831CB9" w:rsidRDefault="00A9549D" w:rsidP="00A9549D">
            <w:pPr>
              <w:spacing w:after="0" w:line="240" w:lineRule="auto"/>
              <w:rPr>
                <w:rFonts w:eastAsia="Calibri"/>
              </w:rPr>
            </w:pPr>
            <w:r w:rsidRPr="00831CB9">
              <w:rPr>
                <w:rFonts w:eastAsia="Calibri"/>
              </w:rPr>
              <w:t xml:space="preserve">3º Q - Contratação de profissional com competência pedagógica por meio do programa de fomento. O referido profissional está trabalhando na emissão de parecer. </w:t>
            </w:r>
          </w:p>
        </w:tc>
      </w:tr>
      <w:tr w:rsidR="00A9549D" w:rsidRPr="00831CB9" w14:paraId="0A0A8C31" w14:textId="77777777" w:rsidTr="00A9549D">
        <w:trPr>
          <w:trHeight w:val="240"/>
        </w:trPr>
        <w:tc>
          <w:tcPr>
            <w:tcW w:w="9302" w:type="dxa"/>
            <w:gridSpan w:val="2"/>
            <w:shd w:val="clear" w:color="auto" w:fill="D7E3BC"/>
          </w:tcPr>
          <w:p w14:paraId="201CC050" w14:textId="77777777" w:rsidR="00A9549D" w:rsidRPr="00831CB9" w:rsidRDefault="00A9549D" w:rsidP="00A9549D">
            <w:pPr>
              <w:keepNext/>
              <w:keepLines/>
              <w:spacing w:after="0" w:line="240" w:lineRule="auto"/>
              <w:jc w:val="center"/>
              <w:outlineLvl w:val="3"/>
              <w:rPr>
                <w:rFonts w:eastAsia="Calibri"/>
                <w:b/>
              </w:rPr>
            </w:pPr>
            <w:r w:rsidRPr="00831CB9">
              <w:rPr>
                <w:rFonts w:eastAsia="Calibri"/>
                <w:b/>
              </w:rPr>
              <w:t>CAMPUS AMAJARI</w:t>
            </w:r>
          </w:p>
        </w:tc>
      </w:tr>
      <w:tr w:rsidR="00A9549D" w:rsidRPr="00831CB9" w14:paraId="5A382485" w14:textId="77777777" w:rsidTr="00A9549D">
        <w:tc>
          <w:tcPr>
            <w:tcW w:w="7338" w:type="dxa"/>
            <w:shd w:val="clear" w:color="auto" w:fill="E5B9B7"/>
          </w:tcPr>
          <w:p w14:paraId="51B0E015" w14:textId="77777777" w:rsidR="00A9549D" w:rsidRPr="00831CB9" w:rsidRDefault="00A9549D" w:rsidP="00A9549D">
            <w:pPr>
              <w:spacing w:after="0" w:line="240" w:lineRule="auto"/>
              <w:rPr>
                <w:rFonts w:eastAsia="Calibri"/>
                <w:b/>
              </w:rPr>
            </w:pPr>
            <w:r w:rsidRPr="00831CB9">
              <w:rPr>
                <w:rFonts w:eastAsia="Calibri"/>
                <w:b/>
              </w:rPr>
              <w:t>Ação Planejada: Manter a oferta do Curso Técnico em Agropecuária.</w:t>
            </w:r>
          </w:p>
        </w:tc>
        <w:tc>
          <w:tcPr>
            <w:tcW w:w="1964" w:type="dxa"/>
          </w:tcPr>
          <w:p w14:paraId="09916CE2" w14:textId="77777777" w:rsidR="00A9549D" w:rsidRPr="00831CB9" w:rsidRDefault="00A9549D" w:rsidP="00A9549D">
            <w:pPr>
              <w:spacing w:after="0" w:line="240" w:lineRule="auto"/>
              <w:jc w:val="center"/>
              <w:rPr>
                <w:rFonts w:eastAsia="Calibri"/>
                <w:b/>
              </w:rPr>
            </w:pPr>
            <w:r w:rsidRPr="00831CB9">
              <w:rPr>
                <w:rFonts w:eastAsia="Calibri"/>
                <w:b/>
              </w:rPr>
              <w:t>Recurso Previsto</w:t>
            </w:r>
          </w:p>
          <w:p w14:paraId="2B0AD91E" w14:textId="77777777" w:rsidR="00A9549D" w:rsidRPr="00831CB9" w:rsidRDefault="00A9549D" w:rsidP="00A9549D">
            <w:pPr>
              <w:spacing w:after="0" w:line="240" w:lineRule="auto"/>
              <w:jc w:val="center"/>
              <w:rPr>
                <w:rFonts w:eastAsia="Calibri"/>
              </w:rPr>
            </w:pPr>
            <w:r w:rsidRPr="00831CB9">
              <w:rPr>
                <w:rFonts w:eastAsia="Calibri"/>
              </w:rPr>
              <w:t>0,00</w:t>
            </w:r>
          </w:p>
        </w:tc>
      </w:tr>
      <w:tr w:rsidR="00A9549D" w:rsidRPr="00831CB9" w14:paraId="5CB03B79" w14:textId="77777777" w:rsidTr="00A9549D">
        <w:tc>
          <w:tcPr>
            <w:tcW w:w="7338" w:type="dxa"/>
          </w:tcPr>
          <w:p w14:paraId="36DDED3D" w14:textId="77777777" w:rsidR="00A9549D" w:rsidRPr="00831CB9" w:rsidRDefault="00A9549D" w:rsidP="00A9549D">
            <w:pPr>
              <w:spacing w:after="0" w:line="240" w:lineRule="auto"/>
              <w:jc w:val="center"/>
              <w:rPr>
                <w:rFonts w:eastAsia="Calibri"/>
                <w:b/>
              </w:rPr>
            </w:pPr>
            <w:r w:rsidRPr="00831CB9">
              <w:rPr>
                <w:rFonts w:eastAsia="Calibri"/>
                <w:b/>
              </w:rPr>
              <w:t>Execução da ação e resultados alcançados</w:t>
            </w:r>
          </w:p>
          <w:p w14:paraId="7AE31EB7" w14:textId="77777777" w:rsidR="00A9549D" w:rsidRPr="00831CB9" w:rsidRDefault="00A9549D" w:rsidP="00A9549D">
            <w:pPr>
              <w:spacing w:after="0" w:line="240" w:lineRule="auto"/>
              <w:rPr>
                <w:rFonts w:eastAsia="Calibri"/>
                <w:u w:val="single"/>
              </w:rPr>
            </w:pPr>
            <w:r w:rsidRPr="00831CB9">
              <w:rPr>
                <w:rFonts w:eastAsia="Calibri"/>
                <w:u w:val="single"/>
              </w:rPr>
              <w:t>1º Quadrimestre</w:t>
            </w:r>
          </w:p>
          <w:p w14:paraId="761E3F59" w14:textId="77777777" w:rsidR="00A9549D" w:rsidRPr="00831CB9" w:rsidRDefault="00A9549D" w:rsidP="00A9549D">
            <w:pPr>
              <w:spacing w:after="0" w:line="240" w:lineRule="auto"/>
              <w:rPr>
                <w:rFonts w:eastAsia="Calibri"/>
              </w:rPr>
            </w:pPr>
            <w:r w:rsidRPr="00831CB9">
              <w:rPr>
                <w:rFonts w:eastAsia="Calibri"/>
              </w:rPr>
              <w:t xml:space="preserve">1- Execução do Segundo Semestre do Curso Técnico em Agropecuária na Modalidade </w:t>
            </w:r>
            <w:proofErr w:type="spellStart"/>
            <w:r w:rsidRPr="00831CB9">
              <w:rPr>
                <w:rFonts w:eastAsia="Calibri"/>
              </w:rPr>
              <w:t>EaD</w:t>
            </w:r>
            <w:proofErr w:type="spellEnd"/>
            <w:r w:rsidRPr="00831CB9">
              <w:rPr>
                <w:rFonts w:eastAsia="Calibri"/>
              </w:rPr>
              <w:t xml:space="preserve"> dos componentes curriculares  Meio ambiente e princípio de agroecologia (60h), Silvicultura (40h) e início de  Culturas anuais (60h);</w:t>
            </w:r>
          </w:p>
          <w:p w14:paraId="017136B1" w14:textId="77777777" w:rsidR="00A9549D" w:rsidRPr="00831CB9" w:rsidRDefault="00A9549D" w:rsidP="00A9549D">
            <w:pPr>
              <w:spacing w:after="0" w:line="240" w:lineRule="auto"/>
              <w:rPr>
                <w:rFonts w:eastAsia="Calibri"/>
              </w:rPr>
            </w:pPr>
            <w:r w:rsidRPr="00831CB9">
              <w:rPr>
                <w:rFonts w:eastAsia="Calibri"/>
              </w:rPr>
              <w:t xml:space="preserve">2-Realização de reuniões para construção do Projeto Integrado intitulado: Vivência teórico-prática da produção de plantas anuais, frutíferas e olerícolas com base agroecológica. Educadores envolvidos: Patrício Ferreira Batista, Raphael Siqueira, João Queiroz, Luciana da Silva Barros, Diego Cruz e </w:t>
            </w:r>
            <w:proofErr w:type="spellStart"/>
            <w:r w:rsidRPr="00831CB9">
              <w:rPr>
                <w:rFonts w:eastAsia="Calibri"/>
              </w:rPr>
              <w:t>Edivânia</w:t>
            </w:r>
            <w:proofErr w:type="spellEnd"/>
            <w:r w:rsidRPr="00831CB9">
              <w:rPr>
                <w:rFonts w:eastAsia="Calibri"/>
              </w:rPr>
              <w:t xml:space="preserve"> de Oliveira Santana e </w:t>
            </w:r>
            <w:proofErr w:type="spellStart"/>
            <w:r w:rsidRPr="00831CB9">
              <w:rPr>
                <w:rFonts w:eastAsia="Calibri"/>
              </w:rPr>
              <w:t>Larisse</w:t>
            </w:r>
            <w:proofErr w:type="spellEnd"/>
            <w:r w:rsidRPr="00831CB9">
              <w:rPr>
                <w:rFonts w:eastAsia="Calibri"/>
              </w:rPr>
              <w:t xml:space="preserve"> Santos.</w:t>
            </w:r>
          </w:p>
          <w:p w14:paraId="6F4BD36E" w14:textId="77777777" w:rsidR="00A9549D" w:rsidRPr="00831CB9" w:rsidRDefault="00A9549D" w:rsidP="00A9549D">
            <w:pPr>
              <w:spacing w:after="0" w:line="240" w:lineRule="auto"/>
              <w:rPr>
                <w:rFonts w:eastAsia="Calibri"/>
              </w:rPr>
            </w:pPr>
            <w:r w:rsidRPr="00831CB9">
              <w:rPr>
                <w:rFonts w:eastAsia="Calibri"/>
              </w:rPr>
              <w:t xml:space="preserve">4- Realização de Visitas Técnicas na Chácara Rancho da Luz, com a integração dos alunos dos Polos </w:t>
            </w:r>
            <w:proofErr w:type="spellStart"/>
            <w:r w:rsidRPr="00831CB9">
              <w:rPr>
                <w:rFonts w:eastAsia="Calibri"/>
              </w:rPr>
              <w:t>Taiano</w:t>
            </w:r>
            <w:proofErr w:type="spellEnd"/>
            <w:r w:rsidRPr="00831CB9">
              <w:rPr>
                <w:rFonts w:eastAsia="Calibri"/>
              </w:rPr>
              <w:t xml:space="preserve"> e </w:t>
            </w:r>
            <w:proofErr w:type="spellStart"/>
            <w:r w:rsidRPr="00831CB9">
              <w:rPr>
                <w:rFonts w:eastAsia="Calibri"/>
              </w:rPr>
              <w:t>Truaru</w:t>
            </w:r>
            <w:proofErr w:type="spellEnd"/>
            <w:r w:rsidRPr="00831CB9">
              <w:rPr>
                <w:rFonts w:eastAsia="Calibri"/>
              </w:rPr>
              <w:t xml:space="preserve"> da Cabeceira no dia 23/04/2019 e Polo Vila Brasil no dia 30/04/2019.</w:t>
            </w:r>
          </w:p>
          <w:p w14:paraId="4AFB0677" w14:textId="77777777" w:rsidR="00A9549D" w:rsidRPr="00831CB9" w:rsidRDefault="00A9549D" w:rsidP="00A9549D">
            <w:pPr>
              <w:spacing w:after="0" w:line="240" w:lineRule="auto"/>
              <w:rPr>
                <w:rFonts w:eastAsia="Calibri"/>
                <w:u w:val="single"/>
              </w:rPr>
            </w:pPr>
            <w:r w:rsidRPr="00831CB9">
              <w:rPr>
                <w:rFonts w:eastAsia="Calibri"/>
              </w:rPr>
              <w:t xml:space="preserve">5- Planejamento de Visita Técnica e Aula Integrada ao Campus Amajari em maio e aula atendendo aos Estudantes dos Polos Vila Brasil, </w:t>
            </w:r>
            <w:proofErr w:type="spellStart"/>
            <w:r w:rsidRPr="00831CB9">
              <w:rPr>
                <w:rFonts w:eastAsia="Calibri"/>
              </w:rPr>
              <w:t>Taiano</w:t>
            </w:r>
            <w:proofErr w:type="spellEnd"/>
            <w:r w:rsidRPr="00831CB9">
              <w:rPr>
                <w:rFonts w:eastAsia="Calibri"/>
              </w:rPr>
              <w:t xml:space="preserve"> e </w:t>
            </w:r>
            <w:proofErr w:type="spellStart"/>
            <w:r w:rsidRPr="00831CB9">
              <w:rPr>
                <w:rFonts w:eastAsia="Calibri"/>
              </w:rPr>
              <w:t>Truaru</w:t>
            </w:r>
            <w:proofErr w:type="spellEnd"/>
            <w:r w:rsidRPr="00831CB9">
              <w:rPr>
                <w:rFonts w:eastAsia="Calibri"/>
              </w:rPr>
              <w:t xml:space="preserve"> da Cabeceira prevista para o dia 07/05/2019.</w:t>
            </w:r>
          </w:p>
          <w:p w14:paraId="1B33F101" w14:textId="77777777" w:rsidR="00A9549D" w:rsidRPr="00831CB9" w:rsidRDefault="00A9549D" w:rsidP="00A9549D">
            <w:pPr>
              <w:spacing w:after="0" w:line="240" w:lineRule="auto"/>
              <w:rPr>
                <w:rFonts w:eastAsia="Calibri"/>
                <w:u w:val="single"/>
              </w:rPr>
            </w:pPr>
            <w:r w:rsidRPr="00831CB9">
              <w:rPr>
                <w:rFonts w:eastAsia="Calibri"/>
                <w:u w:val="single"/>
              </w:rPr>
              <w:t>2º Quadrimestre</w:t>
            </w:r>
          </w:p>
          <w:p w14:paraId="32B16AD0" w14:textId="77777777" w:rsidR="00A9549D" w:rsidRPr="00831CB9" w:rsidRDefault="00A9549D" w:rsidP="00A9549D">
            <w:pPr>
              <w:spacing w:after="0" w:line="240" w:lineRule="auto"/>
              <w:rPr>
                <w:rFonts w:eastAsia="Calibri"/>
              </w:rPr>
            </w:pPr>
            <w:r w:rsidRPr="00831CB9">
              <w:rPr>
                <w:rFonts w:eastAsia="Calibri"/>
              </w:rPr>
              <w:t xml:space="preserve">2.1 Continuidade da Execução do Segundo Semestre do Técnico em Agropecuária na Modalidade </w:t>
            </w:r>
            <w:proofErr w:type="spellStart"/>
            <w:r w:rsidRPr="00831CB9">
              <w:rPr>
                <w:rFonts w:eastAsia="Calibri"/>
              </w:rPr>
              <w:t>EaD</w:t>
            </w:r>
            <w:proofErr w:type="spellEnd"/>
            <w:r w:rsidRPr="00831CB9">
              <w:rPr>
                <w:rFonts w:eastAsia="Calibri"/>
              </w:rPr>
              <w:t xml:space="preserve"> dos componentes curriculares: Topografia e Construções Rurais (60h), Fruticultura (40h), Olericultura (40h), Administração Rural e Empreendedorismo (60), Agroindústria Familiar (40h) e Ética e Cidadania (20h);</w:t>
            </w:r>
          </w:p>
          <w:p w14:paraId="5B5B70EC" w14:textId="77777777" w:rsidR="00A9549D" w:rsidRPr="00831CB9" w:rsidRDefault="00A9549D" w:rsidP="00A9549D">
            <w:pPr>
              <w:spacing w:after="0" w:line="240" w:lineRule="auto"/>
              <w:rPr>
                <w:rFonts w:eastAsia="Calibri"/>
              </w:rPr>
            </w:pPr>
            <w:r w:rsidRPr="00831CB9">
              <w:rPr>
                <w:rFonts w:eastAsia="Calibri"/>
              </w:rPr>
              <w:t xml:space="preserve">2.2 Realização de Visita Técnica para Oficina no </w:t>
            </w:r>
            <w:proofErr w:type="spellStart"/>
            <w:r w:rsidRPr="00831CB9">
              <w:rPr>
                <w:rFonts w:eastAsia="Calibri"/>
              </w:rPr>
              <w:t>SebraeLab</w:t>
            </w:r>
            <w:proofErr w:type="spellEnd"/>
            <w:r w:rsidRPr="00831CB9">
              <w:rPr>
                <w:rFonts w:eastAsia="Calibri"/>
              </w:rPr>
              <w:t xml:space="preserve">, no dia 10/07/2019, sobre planejamento de negócios envolvendo 37 estudantes sendo Polos Vila Brasil (14 estudantes), </w:t>
            </w:r>
            <w:proofErr w:type="spellStart"/>
            <w:r w:rsidRPr="00831CB9">
              <w:rPr>
                <w:rFonts w:eastAsia="Calibri"/>
              </w:rPr>
              <w:t>Taiano</w:t>
            </w:r>
            <w:proofErr w:type="spellEnd"/>
            <w:r w:rsidRPr="00831CB9">
              <w:rPr>
                <w:rFonts w:eastAsia="Calibri"/>
              </w:rPr>
              <w:t xml:space="preserve"> (9 estudantes) e </w:t>
            </w:r>
            <w:proofErr w:type="spellStart"/>
            <w:r w:rsidRPr="00831CB9">
              <w:rPr>
                <w:rFonts w:eastAsia="Calibri"/>
              </w:rPr>
              <w:t>Truaru</w:t>
            </w:r>
            <w:proofErr w:type="spellEnd"/>
            <w:r w:rsidRPr="00831CB9">
              <w:rPr>
                <w:rFonts w:eastAsia="Calibri"/>
              </w:rPr>
              <w:t xml:space="preserve"> da Cabeceira (14 estudantes) </w:t>
            </w:r>
          </w:p>
          <w:p w14:paraId="5E07F2E3" w14:textId="77777777" w:rsidR="00A9549D" w:rsidRPr="00831CB9" w:rsidRDefault="00A9549D" w:rsidP="00A9549D">
            <w:pPr>
              <w:spacing w:after="0" w:line="240" w:lineRule="auto"/>
              <w:rPr>
                <w:rFonts w:eastAsia="Calibri"/>
              </w:rPr>
            </w:pPr>
            <w:r w:rsidRPr="00831CB9">
              <w:rPr>
                <w:rFonts w:eastAsia="Calibri"/>
              </w:rPr>
              <w:t>2.3 Início do Terceiro Semestre com a oferta dos componentes: Nutrição Animal (40h), Piscicultura (40h) e Avicultura de Corte e Postura (40h).</w:t>
            </w:r>
          </w:p>
          <w:p w14:paraId="71FDD08B" w14:textId="77777777" w:rsidR="00A9549D" w:rsidRPr="00831CB9" w:rsidRDefault="00A9549D" w:rsidP="00A9549D">
            <w:pPr>
              <w:spacing w:after="0" w:line="240" w:lineRule="auto"/>
              <w:rPr>
                <w:rFonts w:eastAsia="Calibri"/>
                <w:u w:val="single"/>
              </w:rPr>
            </w:pPr>
            <w:r w:rsidRPr="00831CB9">
              <w:rPr>
                <w:rFonts w:eastAsia="Calibri"/>
                <w:u w:val="single"/>
              </w:rPr>
              <w:t>3º Quadrimestre</w:t>
            </w:r>
          </w:p>
          <w:p w14:paraId="31365BC8" w14:textId="77777777" w:rsidR="00A9549D" w:rsidRPr="00831CB9" w:rsidRDefault="00A9549D" w:rsidP="00A9549D">
            <w:pPr>
              <w:spacing w:after="0" w:line="240" w:lineRule="auto"/>
              <w:rPr>
                <w:rFonts w:eastAsia="Calibri"/>
              </w:rPr>
            </w:pPr>
            <w:r w:rsidRPr="00831CB9">
              <w:rPr>
                <w:rFonts w:eastAsia="Calibri"/>
              </w:rPr>
              <w:t>3.1</w:t>
            </w:r>
            <w:r w:rsidRPr="00831CB9">
              <w:rPr>
                <w:rFonts w:eastAsia="Calibri"/>
                <w:u w:val="single"/>
              </w:rPr>
              <w:t xml:space="preserve"> </w:t>
            </w:r>
            <w:r w:rsidRPr="00831CB9">
              <w:rPr>
                <w:rFonts w:eastAsia="Calibri"/>
              </w:rPr>
              <w:t xml:space="preserve">Prosseguimento da oferta dos componentes curriculares do terceiro semestre: </w:t>
            </w:r>
            <w:proofErr w:type="spellStart"/>
            <w:r w:rsidRPr="00831CB9">
              <w:rPr>
                <w:rFonts w:eastAsia="Calibri"/>
              </w:rPr>
              <w:t>Forragicultura</w:t>
            </w:r>
            <w:proofErr w:type="spellEnd"/>
            <w:r w:rsidRPr="00831CB9">
              <w:rPr>
                <w:rFonts w:eastAsia="Calibri"/>
              </w:rPr>
              <w:t xml:space="preserve"> (40h), Apicultura (40h), Suinocultura (40h), Caprinos e Ovinos (60h), Bovinocultura de Corte e leite (40h), Criações alternativas (40h), Projeto de Intervenção em Agropecuária (20h) e Desenvolvimento e Extensão Rural (40h). </w:t>
            </w:r>
          </w:p>
          <w:p w14:paraId="0D6BE818" w14:textId="77777777" w:rsidR="00A9549D" w:rsidRPr="00831CB9" w:rsidRDefault="00A9549D" w:rsidP="00A9549D">
            <w:pPr>
              <w:spacing w:after="0" w:line="240" w:lineRule="auto"/>
              <w:rPr>
                <w:rFonts w:eastAsia="Calibri"/>
              </w:rPr>
            </w:pPr>
            <w:r w:rsidRPr="00831CB9">
              <w:rPr>
                <w:rFonts w:eastAsia="Calibri"/>
              </w:rPr>
              <w:t xml:space="preserve">3.2 </w:t>
            </w:r>
            <w:proofErr w:type="spellStart"/>
            <w:r w:rsidRPr="00831CB9">
              <w:rPr>
                <w:rFonts w:eastAsia="Calibri"/>
              </w:rPr>
              <w:t>Reoferta</w:t>
            </w:r>
            <w:proofErr w:type="spellEnd"/>
            <w:r w:rsidRPr="00831CB9">
              <w:rPr>
                <w:rFonts w:eastAsia="Calibri"/>
              </w:rPr>
              <w:t xml:space="preserve"> das dependências dos componentes: Introdução a Agropecuária (40h), Irrigação e Drenagem (40h), Fertilidade do solo e Nutrição de Plantas (60h), Mecanização Agrícola (40h) e Cooperativismo e Associativismo (40h).</w:t>
            </w:r>
          </w:p>
          <w:p w14:paraId="7FB38B6D" w14:textId="77777777" w:rsidR="00A9549D" w:rsidRPr="00831CB9" w:rsidRDefault="00A9549D" w:rsidP="00A9549D">
            <w:pPr>
              <w:spacing w:after="0" w:line="240" w:lineRule="auto"/>
              <w:rPr>
                <w:rFonts w:eastAsia="Calibri"/>
              </w:rPr>
            </w:pPr>
            <w:r w:rsidRPr="00831CB9">
              <w:rPr>
                <w:rFonts w:eastAsia="Calibri"/>
              </w:rPr>
              <w:t xml:space="preserve">3.3 Visita Técnica nos dias 19/11/2019 como estratégia pedagógica para consolidação dos conhecimentos estudados ao longo do módulo, </w:t>
            </w:r>
            <w:r w:rsidRPr="00831CB9">
              <w:rPr>
                <w:rFonts w:eastAsia="Calibri"/>
              </w:rPr>
              <w:lastRenderedPageBreak/>
              <w:t xml:space="preserve">envolvendo os estudantes dos polos: Vila Brasil, Taino e </w:t>
            </w:r>
            <w:proofErr w:type="spellStart"/>
            <w:r w:rsidRPr="00831CB9">
              <w:rPr>
                <w:rFonts w:eastAsia="Calibri"/>
              </w:rPr>
              <w:t>Truaru</w:t>
            </w:r>
            <w:proofErr w:type="spellEnd"/>
            <w:r w:rsidRPr="00831CB9">
              <w:rPr>
                <w:rFonts w:eastAsia="Calibri"/>
              </w:rPr>
              <w:t xml:space="preserve"> da Cabeceira à Escola </w:t>
            </w:r>
            <w:proofErr w:type="spellStart"/>
            <w:r w:rsidRPr="00831CB9">
              <w:rPr>
                <w:rFonts w:eastAsia="Calibri"/>
              </w:rPr>
              <w:t>Agrotécnica</w:t>
            </w:r>
            <w:proofErr w:type="spellEnd"/>
            <w:r w:rsidRPr="00831CB9">
              <w:rPr>
                <w:rFonts w:eastAsia="Calibri"/>
              </w:rPr>
              <w:t xml:space="preserve"> da Universidade Federal de Roraima - Campus </w:t>
            </w:r>
            <w:proofErr w:type="spellStart"/>
            <w:r w:rsidRPr="00831CB9">
              <w:rPr>
                <w:rFonts w:eastAsia="Calibri"/>
              </w:rPr>
              <w:t>Murupu</w:t>
            </w:r>
            <w:proofErr w:type="spellEnd"/>
            <w:r w:rsidRPr="00831CB9">
              <w:rPr>
                <w:rFonts w:eastAsia="Calibri"/>
              </w:rPr>
              <w:t xml:space="preserve"> - Projeto de Assentamento Nova Amazônia em Boa Vista/RR. A visita Técnica teve como objetivo consolidar os conhecimentos acerca das seguintes disciplinas: Nutrição Animal, </w:t>
            </w:r>
            <w:proofErr w:type="spellStart"/>
            <w:r w:rsidRPr="00831CB9">
              <w:rPr>
                <w:rFonts w:eastAsia="Calibri"/>
              </w:rPr>
              <w:t>Forragicultura</w:t>
            </w:r>
            <w:proofErr w:type="spellEnd"/>
            <w:r w:rsidRPr="00831CB9">
              <w:rPr>
                <w:rFonts w:eastAsia="Calibri"/>
              </w:rPr>
              <w:t xml:space="preserve">, Introdução à Agropecuária, Avicultura de Corte e Postura, Bovinocultura de Corte e Leite, Suinocultura, Caprinos e Ovinos, Zootecnia Geral e Piscicultura, proporcionando a participação de 37 estudantes, sendo 14 estudantes do Polo Vila Brasil, 14 estudantes do Polo </w:t>
            </w:r>
            <w:proofErr w:type="spellStart"/>
            <w:r w:rsidRPr="00831CB9">
              <w:rPr>
                <w:rFonts w:eastAsia="Calibri"/>
              </w:rPr>
              <w:t>Truaru</w:t>
            </w:r>
            <w:proofErr w:type="spellEnd"/>
            <w:r w:rsidRPr="00831CB9">
              <w:rPr>
                <w:rFonts w:eastAsia="Calibri"/>
              </w:rPr>
              <w:t xml:space="preserve"> da Cabeceira e 9 estudantes do Polo </w:t>
            </w:r>
            <w:proofErr w:type="spellStart"/>
            <w:r w:rsidRPr="00831CB9">
              <w:rPr>
                <w:rFonts w:eastAsia="Calibri"/>
              </w:rPr>
              <w:t>Taiano</w:t>
            </w:r>
            <w:proofErr w:type="spellEnd"/>
            <w:r w:rsidRPr="00831CB9">
              <w:rPr>
                <w:rFonts w:eastAsia="Calibri"/>
              </w:rPr>
              <w:t>.</w:t>
            </w:r>
          </w:p>
          <w:p w14:paraId="25F8C2F8" w14:textId="77777777" w:rsidR="00A9549D" w:rsidRPr="00831CB9" w:rsidRDefault="00A9549D" w:rsidP="00A9549D">
            <w:pPr>
              <w:spacing w:after="0" w:line="240" w:lineRule="auto"/>
              <w:rPr>
                <w:rFonts w:eastAsia="Calibri"/>
              </w:rPr>
            </w:pPr>
            <w:r w:rsidRPr="00831CB9">
              <w:rPr>
                <w:rFonts w:eastAsia="Calibri"/>
              </w:rPr>
              <w:t xml:space="preserve">Para a realização da visita se disponibilizou os seguintes recursos físicos, materiais e financeiros: </w:t>
            </w:r>
          </w:p>
          <w:p w14:paraId="535C6D00" w14:textId="77777777" w:rsidR="00A9549D" w:rsidRPr="00831CB9" w:rsidRDefault="00A9549D" w:rsidP="00A9549D">
            <w:pPr>
              <w:spacing w:after="0" w:line="240" w:lineRule="auto"/>
              <w:rPr>
                <w:rFonts w:eastAsia="Calibri"/>
              </w:rPr>
            </w:pPr>
            <w:r w:rsidRPr="00831CB9">
              <w:rPr>
                <w:rFonts w:eastAsia="Calibri"/>
              </w:rPr>
              <w:t>Transporte ida e volta: da Vila Brasil para a EAGRO veículo: ônibus</w:t>
            </w:r>
          </w:p>
          <w:p w14:paraId="1BCE68BA" w14:textId="77777777" w:rsidR="00A9549D" w:rsidRPr="00831CB9" w:rsidRDefault="00A9549D" w:rsidP="00A9549D">
            <w:pPr>
              <w:spacing w:after="0" w:line="240" w:lineRule="auto"/>
              <w:rPr>
                <w:rFonts w:eastAsia="Calibri"/>
              </w:rPr>
            </w:pPr>
            <w:r w:rsidRPr="00831CB9">
              <w:rPr>
                <w:rFonts w:eastAsia="Calibri"/>
              </w:rPr>
              <w:t xml:space="preserve">Transporte ida e volta: da Vila </w:t>
            </w:r>
            <w:proofErr w:type="spellStart"/>
            <w:r w:rsidRPr="00831CB9">
              <w:rPr>
                <w:rFonts w:eastAsia="Calibri"/>
              </w:rPr>
              <w:t>Taiano</w:t>
            </w:r>
            <w:proofErr w:type="spellEnd"/>
            <w:r w:rsidRPr="00831CB9">
              <w:rPr>
                <w:rFonts w:eastAsia="Calibri"/>
              </w:rPr>
              <w:t xml:space="preserve"> e </w:t>
            </w:r>
            <w:proofErr w:type="spellStart"/>
            <w:r w:rsidRPr="00831CB9">
              <w:rPr>
                <w:rFonts w:eastAsia="Calibri"/>
              </w:rPr>
              <w:t>Truaru</w:t>
            </w:r>
            <w:proofErr w:type="spellEnd"/>
            <w:r w:rsidRPr="00831CB9">
              <w:rPr>
                <w:rFonts w:eastAsia="Calibri"/>
              </w:rPr>
              <w:t xml:space="preserve"> da Cabeceira veículo: Van</w:t>
            </w:r>
          </w:p>
          <w:p w14:paraId="5894653C" w14:textId="77777777" w:rsidR="00A9549D" w:rsidRPr="00831CB9" w:rsidRDefault="00A9549D" w:rsidP="00A9549D">
            <w:pPr>
              <w:spacing w:after="0" w:line="240" w:lineRule="auto"/>
              <w:rPr>
                <w:rFonts w:eastAsia="Calibri"/>
              </w:rPr>
            </w:pPr>
            <w:r w:rsidRPr="00831CB9">
              <w:rPr>
                <w:rFonts w:eastAsia="Calibri"/>
              </w:rPr>
              <w:t xml:space="preserve">Transporte dos Servidores da Vila Brasil para a EAGRO veículo: </w:t>
            </w:r>
            <w:proofErr w:type="spellStart"/>
            <w:r w:rsidRPr="00831CB9">
              <w:rPr>
                <w:rFonts w:eastAsia="Calibri"/>
              </w:rPr>
              <w:t>Triton</w:t>
            </w:r>
            <w:proofErr w:type="spellEnd"/>
          </w:p>
          <w:p w14:paraId="4FFC9B71" w14:textId="77777777" w:rsidR="00A9549D" w:rsidRPr="00831CB9" w:rsidRDefault="00A9549D" w:rsidP="00A9549D">
            <w:pPr>
              <w:spacing w:after="0" w:line="240" w:lineRule="auto"/>
              <w:rPr>
                <w:rFonts w:eastAsia="Calibri"/>
              </w:rPr>
            </w:pPr>
            <w:r w:rsidRPr="00831CB9">
              <w:rPr>
                <w:rFonts w:eastAsia="Calibri"/>
              </w:rPr>
              <w:t>Diária dos Servidores</w:t>
            </w:r>
          </w:p>
          <w:p w14:paraId="28E4266D" w14:textId="77777777" w:rsidR="00A9549D" w:rsidRPr="00831CB9" w:rsidRDefault="00A9549D" w:rsidP="00A9549D">
            <w:pPr>
              <w:spacing w:after="0" w:line="240" w:lineRule="auto"/>
              <w:rPr>
                <w:rFonts w:eastAsia="Calibri"/>
              </w:rPr>
            </w:pPr>
            <w:r w:rsidRPr="00831CB9">
              <w:rPr>
                <w:rFonts w:eastAsia="Calibri"/>
              </w:rPr>
              <w:t>Alimentação: 37 refeições</w:t>
            </w:r>
          </w:p>
          <w:p w14:paraId="53A2FE69" w14:textId="77777777" w:rsidR="00A9549D" w:rsidRPr="00831CB9" w:rsidRDefault="00A9549D" w:rsidP="00A9549D">
            <w:pPr>
              <w:spacing w:after="0" w:line="240" w:lineRule="auto"/>
              <w:rPr>
                <w:rFonts w:eastAsia="Calibri"/>
              </w:rPr>
            </w:pPr>
            <w:r w:rsidRPr="00831CB9">
              <w:rPr>
                <w:rFonts w:eastAsia="Calibri"/>
              </w:rPr>
              <w:t xml:space="preserve">3.4 Visita Técnica nos dias 17, 18 e 19/12/2019 ao Campus Amajari. Culminância de conhecimentos e integração dos estudantes consolidar os conhecimentos acerca das seguintes disciplinas: Nutrição Animal, Suinocultura, Criação Alternativa, </w:t>
            </w:r>
            <w:proofErr w:type="spellStart"/>
            <w:r w:rsidRPr="00831CB9">
              <w:rPr>
                <w:rFonts w:eastAsia="Calibri"/>
              </w:rPr>
              <w:t>Forragicultura</w:t>
            </w:r>
            <w:proofErr w:type="spellEnd"/>
            <w:r w:rsidRPr="00831CB9">
              <w:rPr>
                <w:rFonts w:eastAsia="Calibri"/>
              </w:rPr>
              <w:t xml:space="preserve">, Introdução à agropecuária, Zootecnia Geral, Saúde e Segurança no Trabalho, Cooperativismo e Associativismo, Ética e Cidadania, Mecanização Agrícola, Fertilidade do Solo, Irrigação e Drenagem, Avicultura, Caprinos e Ovinos, Bovinocultura de Corte e Leite, Apicultura, Piscicultura, Extensão Rural, Projeto de Intervenção em Agropecuária no Campus Amajari. Com aulas práticas e teóricas, visita ao setores de : produção vegetal culturas anuais, fruticultura, hortaliças, aprisco, pocilga, aviário, prática de mecanização, apiário, despescas, sistemas de cultivo, processamento de pescados. Além das aulas práticas e teóricas foram também realizados momentos de lazer: Zumba, jogos de vôlei de areia, futsal e cineclube. Foram disponibilizados os seguintes Recursos Físicos, Materiais e Financeiros: Transporte ida e volta: do Araçá da serra Veículo: ônibus Transporte ida e volta: da Vila </w:t>
            </w:r>
            <w:proofErr w:type="spellStart"/>
            <w:r w:rsidRPr="00831CB9">
              <w:rPr>
                <w:rFonts w:eastAsia="Calibri"/>
              </w:rPr>
              <w:t>Taiano</w:t>
            </w:r>
            <w:proofErr w:type="spellEnd"/>
            <w:r w:rsidRPr="00831CB9">
              <w:rPr>
                <w:rFonts w:eastAsia="Calibri"/>
              </w:rPr>
              <w:t xml:space="preserve"> e </w:t>
            </w:r>
            <w:proofErr w:type="spellStart"/>
            <w:r w:rsidRPr="00831CB9">
              <w:rPr>
                <w:rFonts w:eastAsia="Calibri"/>
              </w:rPr>
              <w:t>Truaru</w:t>
            </w:r>
            <w:proofErr w:type="spellEnd"/>
            <w:r w:rsidRPr="00831CB9">
              <w:rPr>
                <w:rFonts w:eastAsia="Calibri"/>
              </w:rPr>
              <w:t xml:space="preserve"> da Cabeceira veículo ônibus,  Transporte ida e volta: da Comunidade Raposa veículo ônibus,  Transporte ida e volta: de Normandia veículo ônibus, Transporte ida e Volta do </w:t>
            </w:r>
            <w:proofErr w:type="spellStart"/>
            <w:r w:rsidRPr="00831CB9">
              <w:rPr>
                <w:rFonts w:eastAsia="Calibri"/>
              </w:rPr>
              <w:t>Uiramutã</w:t>
            </w:r>
            <w:proofErr w:type="spellEnd"/>
            <w:r w:rsidRPr="00831CB9">
              <w:rPr>
                <w:rFonts w:eastAsia="Calibri"/>
              </w:rPr>
              <w:t xml:space="preserve"> veículo: </w:t>
            </w:r>
            <w:proofErr w:type="spellStart"/>
            <w:r w:rsidRPr="00831CB9">
              <w:rPr>
                <w:rFonts w:eastAsia="Calibri"/>
              </w:rPr>
              <w:t>Triton</w:t>
            </w:r>
            <w:proofErr w:type="spellEnd"/>
            <w:r w:rsidRPr="00831CB9">
              <w:rPr>
                <w:rFonts w:eastAsia="Calibri"/>
              </w:rPr>
              <w:t xml:space="preserve">,  Alojamento para 104 estudantes, Refeições: 270 café da manhã, 277 almoços e 247 jantar. A realização desta ação contou com aporte financeiro da Diretoria de Políticas de Educação a Distância-DIPEAD/Reitoria. </w:t>
            </w:r>
          </w:p>
        </w:tc>
        <w:tc>
          <w:tcPr>
            <w:tcW w:w="1964" w:type="dxa"/>
          </w:tcPr>
          <w:p w14:paraId="2F06E1AE" w14:textId="77777777" w:rsidR="00A9549D" w:rsidRPr="00831CB9" w:rsidRDefault="00A9549D" w:rsidP="00A9549D">
            <w:pPr>
              <w:spacing w:after="0" w:line="240" w:lineRule="auto"/>
              <w:jc w:val="center"/>
              <w:rPr>
                <w:rFonts w:eastAsia="Calibri"/>
                <w:b/>
              </w:rPr>
            </w:pPr>
            <w:r w:rsidRPr="00831CB9">
              <w:rPr>
                <w:rFonts w:eastAsia="Calibri"/>
                <w:b/>
              </w:rPr>
              <w:lastRenderedPageBreak/>
              <w:t>Recurso Executado</w:t>
            </w:r>
          </w:p>
          <w:p w14:paraId="360C9A64" w14:textId="77777777" w:rsidR="00A9549D" w:rsidRPr="00831CB9" w:rsidRDefault="00A9549D" w:rsidP="00A9549D">
            <w:pPr>
              <w:spacing w:after="0" w:line="240" w:lineRule="auto"/>
              <w:jc w:val="center"/>
              <w:rPr>
                <w:rFonts w:eastAsia="Calibri"/>
              </w:rPr>
            </w:pPr>
            <w:r w:rsidRPr="00831CB9">
              <w:rPr>
                <w:rFonts w:eastAsia="Calibri"/>
              </w:rPr>
              <w:t>0,00</w:t>
            </w:r>
          </w:p>
          <w:p w14:paraId="1C8BC16D" w14:textId="77777777" w:rsidR="00A9549D" w:rsidRPr="00831CB9" w:rsidRDefault="00A9549D" w:rsidP="00A9549D">
            <w:pPr>
              <w:spacing w:after="0" w:line="240" w:lineRule="auto"/>
              <w:jc w:val="center"/>
              <w:rPr>
                <w:rFonts w:eastAsia="Calibri"/>
              </w:rPr>
            </w:pPr>
          </w:p>
          <w:p w14:paraId="388836EF" w14:textId="77777777" w:rsidR="00A9549D" w:rsidRPr="00831CB9" w:rsidRDefault="00A9549D" w:rsidP="00A9549D">
            <w:pPr>
              <w:spacing w:after="0" w:line="240" w:lineRule="auto"/>
              <w:jc w:val="center"/>
              <w:rPr>
                <w:rFonts w:eastAsia="Calibri"/>
                <w:b/>
              </w:rPr>
            </w:pPr>
          </w:p>
        </w:tc>
      </w:tr>
      <w:tr w:rsidR="00A9549D" w:rsidRPr="00831CB9" w14:paraId="473F4859" w14:textId="77777777" w:rsidTr="00A9549D">
        <w:trPr>
          <w:trHeight w:val="1845"/>
        </w:trPr>
        <w:tc>
          <w:tcPr>
            <w:tcW w:w="9302" w:type="dxa"/>
            <w:gridSpan w:val="2"/>
            <w:shd w:val="clear" w:color="auto" w:fill="auto"/>
            <w:vAlign w:val="center"/>
          </w:tcPr>
          <w:p w14:paraId="6FE68A30" w14:textId="77777777" w:rsidR="00A9549D" w:rsidRPr="00831CB9" w:rsidRDefault="00A9549D" w:rsidP="00A9549D">
            <w:pPr>
              <w:spacing w:after="0" w:line="240" w:lineRule="auto"/>
              <w:jc w:val="left"/>
              <w:rPr>
                <w:rFonts w:eastAsia="Calibri"/>
                <w:b/>
              </w:rPr>
            </w:pPr>
            <w:r w:rsidRPr="00831CB9">
              <w:rPr>
                <w:rFonts w:eastAsia="Calibri"/>
                <w:b/>
              </w:rPr>
              <w:t>Problemas enfrentados:</w:t>
            </w:r>
          </w:p>
          <w:p w14:paraId="7A504F97" w14:textId="77777777" w:rsidR="00A9549D" w:rsidRPr="00831CB9" w:rsidRDefault="00A9549D" w:rsidP="00A9549D">
            <w:pPr>
              <w:spacing w:after="0" w:line="240" w:lineRule="auto"/>
              <w:jc w:val="left"/>
              <w:rPr>
                <w:rFonts w:eastAsia="Calibri"/>
              </w:rPr>
            </w:pPr>
            <w:r w:rsidRPr="00831CB9">
              <w:rPr>
                <w:rFonts w:eastAsia="Calibri"/>
              </w:rPr>
              <w:t>1º Q - Não se aplica.</w:t>
            </w:r>
          </w:p>
          <w:p w14:paraId="760A534E" w14:textId="77777777" w:rsidR="00A9549D" w:rsidRPr="00831CB9" w:rsidRDefault="00A9549D" w:rsidP="00A9549D">
            <w:pPr>
              <w:spacing w:after="0" w:line="240" w:lineRule="auto"/>
              <w:jc w:val="left"/>
              <w:rPr>
                <w:rFonts w:eastAsia="Calibri"/>
              </w:rPr>
            </w:pPr>
            <w:r w:rsidRPr="00831CB9">
              <w:rPr>
                <w:rFonts w:eastAsia="Calibri"/>
              </w:rPr>
              <w:t>2º Q - Não se aplica.</w:t>
            </w:r>
          </w:p>
          <w:p w14:paraId="052AD67E" w14:textId="77777777" w:rsidR="00A9549D" w:rsidRPr="00831CB9" w:rsidRDefault="00A9549D" w:rsidP="00A9549D">
            <w:pPr>
              <w:spacing w:after="0" w:line="240" w:lineRule="auto"/>
              <w:jc w:val="left"/>
              <w:rPr>
                <w:rFonts w:eastAsia="Calibri"/>
              </w:rPr>
            </w:pPr>
            <w:r w:rsidRPr="00831CB9">
              <w:rPr>
                <w:rFonts w:eastAsia="Calibri"/>
              </w:rPr>
              <w:t xml:space="preserve">3º Q - </w:t>
            </w:r>
          </w:p>
          <w:p w14:paraId="57735CB0" w14:textId="77777777" w:rsidR="00A9549D" w:rsidRPr="00831CB9" w:rsidRDefault="00A9549D" w:rsidP="00A9549D">
            <w:pPr>
              <w:spacing w:after="0" w:line="240" w:lineRule="auto"/>
              <w:rPr>
                <w:rFonts w:eastAsia="Calibri"/>
              </w:rPr>
            </w:pPr>
            <w:r w:rsidRPr="00831CB9">
              <w:rPr>
                <w:rFonts w:eastAsia="Calibri"/>
              </w:rPr>
              <w:t xml:space="preserve">3.1  Falta da regulamentação da Carga horária docente, com especificação de tempo de planejamento das salas virtuais, os professores precisam alimentar com notas dois sistemas AVA e SUAP, gerando uma sobrecarga em virtude do número de diários a serem preenchidos, sugerimos que seja pela equipe de TI a sincronização para os diários entre os dois sistemas. Falta de Apoio Técnico para realização das atividades administrativas e  gerenciamento do </w:t>
            </w:r>
            <w:r w:rsidRPr="00831CB9">
              <w:rPr>
                <w:rFonts w:eastAsia="Calibri"/>
              </w:rPr>
              <w:lastRenderedPageBreak/>
              <w:t>AVA por um setor específico no Campus, Ex.: CTI, porém com a remoção do Analista de TI para a Reitoria, o técnico lotado no setor fica sobrecarregado.</w:t>
            </w:r>
          </w:p>
          <w:p w14:paraId="7FB7BFA0" w14:textId="77777777" w:rsidR="00A9549D" w:rsidRPr="00831CB9" w:rsidRDefault="00A9549D" w:rsidP="00A9549D">
            <w:pPr>
              <w:spacing w:after="0" w:line="240" w:lineRule="auto"/>
              <w:rPr>
                <w:rFonts w:eastAsia="Calibri"/>
              </w:rPr>
            </w:pPr>
            <w:r w:rsidRPr="00831CB9">
              <w:rPr>
                <w:rFonts w:eastAsia="Calibri"/>
              </w:rPr>
              <w:t>3.2 Além da Carga horária docente os critérios para criação de polos, com clareza sobre a contrapartida do local de oferta, sobre local de apoio para as aulas, acesso dos estudantes à internet, local de apoio para professores e equipe multidisciplinar em cada local, pessoal responsável para apoio presencial pelos estudantes.</w:t>
            </w:r>
          </w:p>
        </w:tc>
      </w:tr>
      <w:tr w:rsidR="00A9549D" w:rsidRPr="00831CB9" w14:paraId="332F7D1C" w14:textId="77777777" w:rsidTr="00A9549D">
        <w:trPr>
          <w:trHeight w:val="240"/>
        </w:trPr>
        <w:tc>
          <w:tcPr>
            <w:tcW w:w="9302" w:type="dxa"/>
            <w:gridSpan w:val="2"/>
            <w:shd w:val="clear" w:color="auto" w:fill="auto"/>
            <w:vAlign w:val="center"/>
          </w:tcPr>
          <w:p w14:paraId="61C75579" w14:textId="77777777" w:rsidR="00A9549D" w:rsidRPr="00831CB9" w:rsidRDefault="00A9549D" w:rsidP="00A9549D">
            <w:pPr>
              <w:spacing w:after="0" w:line="240" w:lineRule="auto"/>
              <w:jc w:val="left"/>
              <w:rPr>
                <w:rFonts w:eastAsia="Calibri"/>
                <w:b/>
              </w:rPr>
            </w:pPr>
            <w:r w:rsidRPr="00831CB9">
              <w:rPr>
                <w:rFonts w:eastAsia="Calibri"/>
                <w:b/>
              </w:rPr>
              <w:t>Ações corretivas:</w:t>
            </w:r>
          </w:p>
          <w:p w14:paraId="3726E650" w14:textId="77777777" w:rsidR="00A9549D" w:rsidRPr="00831CB9" w:rsidRDefault="00A9549D" w:rsidP="00A9549D">
            <w:pPr>
              <w:spacing w:after="0" w:line="240" w:lineRule="auto"/>
              <w:jc w:val="left"/>
              <w:rPr>
                <w:rFonts w:eastAsia="Calibri"/>
              </w:rPr>
            </w:pPr>
            <w:r w:rsidRPr="00831CB9">
              <w:rPr>
                <w:rFonts w:eastAsia="Calibri"/>
              </w:rPr>
              <w:t>1º Q - Não se aplica.</w:t>
            </w:r>
          </w:p>
          <w:p w14:paraId="6A5E5F5B" w14:textId="77777777" w:rsidR="00A9549D" w:rsidRPr="00831CB9" w:rsidRDefault="00A9549D" w:rsidP="00A9549D">
            <w:pPr>
              <w:spacing w:after="0" w:line="240" w:lineRule="auto"/>
              <w:jc w:val="left"/>
              <w:rPr>
                <w:rFonts w:eastAsia="Calibri"/>
              </w:rPr>
            </w:pPr>
            <w:r w:rsidRPr="00831CB9">
              <w:rPr>
                <w:rFonts w:eastAsia="Calibri"/>
              </w:rPr>
              <w:t>2º Q - Não se aplica</w:t>
            </w:r>
          </w:p>
          <w:p w14:paraId="417D0D29" w14:textId="77777777" w:rsidR="00A9549D" w:rsidRPr="00831CB9" w:rsidRDefault="00A9549D" w:rsidP="00A9549D">
            <w:pPr>
              <w:spacing w:after="0" w:line="240" w:lineRule="auto"/>
              <w:jc w:val="left"/>
              <w:rPr>
                <w:rFonts w:eastAsia="Calibri"/>
              </w:rPr>
            </w:pPr>
            <w:r w:rsidRPr="00831CB9">
              <w:rPr>
                <w:rFonts w:eastAsia="Calibri"/>
              </w:rPr>
              <w:t>3º Q - 3.1 Constante sensibilização pela Direção Geral, Departamento de Ensino e NEAD  junto aos professores, e técnicos administrativos. Sugerimos em reunião de Gestão que o gerenciamento do AVA seja realizado pela equipe da CTI e solicitação de capacitação para ano 2020;</w:t>
            </w:r>
          </w:p>
          <w:p w14:paraId="756EB555" w14:textId="77777777" w:rsidR="00A9549D" w:rsidRPr="00831CB9" w:rsidRDefault="00A9549D" w:rsidP="00A9549D">
            <w:pPr>
              <w:spacing w:after="0" w:line="240" w:lineRule="auto"/>
              <w:rPr>
                <w:rFonts w:eastAsia="Calibri"/>
              </w:rPr>
            </w:pPr>
            <w:r w:rsidRPr="00831CB9">
              <w:rPr>
                <w:rFonts w:eastAsia="Calibri"/>
              </w:rPr>
              <w:t>3.2 Constante diálogo com os estudantes e lideranças em busca de solução e melhores condições de trabalho e ensino. Diálogo com a DIPEAD sobre a possibilidade da elaboração de um edital para seleção de apoio presencial e recurso de alimentação e transporte dos estudantes para participarem dos encontros presenciais.</w:t>
            </w:r>
          </w:p>
        </w:tc>
      </w:tr>
      <w:tr w:rsidR="00A9549D" w:rsidRPr="00831CB9" w14:paraId="77516B86" w14:textId="77777777" w:rsidTr="00A9549D">
        <w:trPr>
          <w:trHeight w:val="240"/>
        </w:trPr>
        <w:tc>
          <w:tcPr>
            <w:tcW w:w="9302" w:type="dxa"/>
            <w:gridSpan w:val="2"/>
            <w:shd w:val="clear" w:color="auto" w:fill="D7E3BC"/>
          </w:tcPr>
          <w:p w14:paraId="3FDF5F22" w14:textId="77777777" w:rsidR="00A9549D" w:rsidRPr="00831CB9" w:rsidRDefault="00A9549D" w:rsidP="00A9549D">
            <w:pPr>
              <w:keepNext/>
              <w:keepLines/>
              <w:spacing w:after="0" w:line="240" w:lineRule="auto"/>
              <w:jc w:val="center"/>
              <w:outlineLvl w:val="3"/>
              <w:rPr>
                <w:rFonts w:eastAsia="Calibri"/>
                <w:b/>
              </w:rPr>
            </w:pPr>
            <w:r w:rsidRPr="00831CB9">
              <w:rPr>
                <w:rFonts w:eastAsia="Calibri"/>
                <w:b/>
              </w:rPr>
              <w:t>CAMPUS NOVO PARAÍSO</w:t>
            </w:r>
          </w:p>
        </w:tc>
      </w:tr>
      <w:tr w:rsidR="00A9549D" w:rsidRPr="00831CB9" w14:paraId="3DD595FE" w14:textId="77777777" w:rsidTr="00A9549D">
        <w:tc>
          <w:tcPr>
            <w:tcW w:w="7338" w:type="dxa"/>
            <w:shd w:val="clear" w:color="auto" w:fill="E5B9B7"/>
          </w:tcPr>
          <w:p w14:paraId="0996DB29" w14:textId="77777777" w:rsidR="00A9549D" w:rsidRPr="00831CB9" w:rsidRDefault="00A9549D" w:rsidP="00A9549D">
            <w:pPr>
              <w:spacing w:after="0" w:line="240" w:lineRule="auto"/>
              <w:rPr>
                <w:rFonts w:eastAsia="Calibri"/>
                <w:b/>
              </w:rPr>
            </w:pPr>
            <w:r w:rsidRPr="00831CB9">
              <w:rPr>
                <w:rFonts w:eastAsia="Calibri"/>
                <w:b/>
              </w:rPr>
              <w:t>Ação Planejada: Ofertar Curso Técnico Subsequente em Agroindústria.</w:t>
            </w:r>
          </w:p>
        </w:tc>
        <w:tc>
          <w:tcPr>
            <w:tcW w:w="1964" w:type="dxa"/>
          </w:tcPr>
          <w:p w14:paraId="7B626186" w14:textId="77777777" w:rsidR="00A9549D" w:rsidRPr="00831CB9" w:rsidRDefault="00A9549D" w:rsidP="00A9549D">
            <w:pPr>
              <w:spacing w:after="0" w:line="240" w:lineRule="auto"/>
              <w:jc w:val="center"/>
              <w:rPr>
                <w:rFonts w:eastAsia="Calibri"/>
                <w:b/>
              </w:rPr>
            </w:pPr>
            <w:r w:rsidRPr="00831CB9">
              <w:rPr>
                <w:rFonts w:eastAsia="Calibri"/>
                <w:b/>
              </w:rPr>
              <w:t>Recurso Previsto</w:t>
            </w:r>
          </w:p>
          <w:p w14:paraId="08444346" w14:textId="77777777" w:rsidR="00A9549D" w:rsidRPr="00831CB9" w:rsidRDefault="00A9549D" w:rsidP="00A9549D">
            <w:pPr>
              <w:spacing w:after="0" w:line="240" w:lineRule="auto"/>
              <w:jc w:val="center"/>
              <w:rPr>
                <w:rFonts w:eastAsia="Calibri"/>
              </w:rPr>
            </w:pPr>
            <w:r w:rsidRPr="00831CB9">
              <w:rPr>
                <w:rFonts w:eastAsia="Calibri"/>
              </w:rPr>
              <w:t>0,00</w:t>
            </w:r>
          </w:p>
        </w:tc>
      </w:tr>
      <w:tr w:rsidR="00A9549D" w:rsidRPr="00831CB9" w14:paraId="3CAE9E26" w14:textId="77777777" w:rsidTr="00A9549D">
        <w:tc>
          <w:tcPr>
            <w:tcW w:w="7338" w:type="dxa"/>
          </w:tcPr>
          <w:p w14:paraId="45E808A4" w14:textId="77777777" w:rsidR="00A9549D" w:rsidRPr="00831CB9" w:rsidRDefault="00A9549D" w:rsidP="00A9549D">
            <w:pPr>
              <w:spacing w:after="0" w:line="240" w:lineRule="auto"/>
              <w:jc w:val="center"/>
              <w:rPr>
                <w:rFonts w:eastAsia="Calibri"/>
                <w:b/>
              </w:rPr>
            </w:pPr>
            <w:r w:rsidRPr="00831CB9">
              <w:rPr>
                <w:rFonts w:eastAsia="Calibri"/>
                <w:b/>
              </w:rPr>
              <w:t>Execução da ação e resultados alcançados</w:t>
            </w:r>
          </w:p>
          <w:p w14:paraId="71A04D79" w14:textId="77777777" w:rsidR="00A9549D" w:rsidRPr="00831CB9" w:rsidRDefault="00A9549D" w:rsidP="00A9549D">
            <w:pPr>
              <w:spacing w:after="0" w:line="240" w:lineRule="auto"/>
              <w:rPr>
                <w:rFonts w:eastAsia="Calibri"/>
                <w:u w:val="single"/>
              </w:rPr>
            </w:pPr>
            <w:r w:rsidRPr="00831CB9">
              <w:rPr>
                <w:rFonts w:eastAsia="Calibri"/>
                <w:u w:val="single"/>
              </w:rPr>
              <w:t>1º Quadrimestre</w:t>
            </w:r>
          </w:p>
          <w:p w14:paraId="2DC90941" w14:textId="77777777" w:rsidR="00A9549D" w:rsidRPr="00831CB9" w:rsidRDefault="00A9549D" w:rsidP="00A9549D">
            <w:pPr>
              <w:spacing w:after="0" w:line="240" w:lineRule="auto"/>
              <w:rPr>
                <w:rFonts w:eastAsia="Calibri"/>
              </w:rPr>
            </w:pPr>
            <w:r w:rsidRPr="00831CB9">
              <w:rPr>
                <w:rFonts w:eastAsia="Calibri"/>
              </w:rPr>
              <w:t>O plano de curso está em fase de adequação das normas da ABNT e será submetido para análise da DIPEAD no próximo quadrimestre. O curso será ofertado no município de Rorainópolis com início em 2020.1. Carga horária total 1350 horas.</w:t>
            </w:r>
          </w:p>
          <w:p w14:paraId="1474C47A" w14:textId="77777777" w:rsidR="00A9549D" w:rsidRPr="00831CB9" w:rsidRDefault="00A9549D" w:rsidP="00A9549D">
            <w:pPr>
              <w:spacing w:after="0" w:line="240" w:lineRule="auto"/>
              <w:rPr>
                <w:rFonts w:eastAsia="Calibri"/>
                <w:u w:val="single"/>
              </w:rPr>
            </w:pPr>
            <w:r w:rsidRPr="00831CB9">
              <w:rPr>
                <w:rFonts w:eastAsia="Calibri"/>
                <w:u w:val="single"/>
              </w:rPr>
              <w:t>2º Quadrimestre</w:t>
            </w:r>
          </w:p>
          <w:p w14:paraId="5EA24932" w14:textId="77777777" w:rsidR="00A9549D" w:rsidRPr="00831CB9" w:rsidRDefault="00A9549D" w:rsidP="00A9549D">
            <w:pPr>
              <w:spacing w:after="0" w:line="240" w:lineRule="auto"/>
              <w:rPr>
                <w:rFonts w:eastAsia="Calibri"/>
              </w:rPr>
            </w:pPr>
            <w:r w:rsidRPr="00831CB9">
              <w:rPr>
                <w:rFonts w:eastAsia="Calibri"/>
              </w:rPr>
              <w:t xml:space="preserve">Está em processo de análise e emissão de Parecer pela Diretoria de Políticas de Educação a Distância-DIPEAD a Proposta Pedagógica do Curso do Curso Técnico em Alimentos, com previsão para </w:t>
            </w:r>
            <w:proofErr w:type="spellStart"/>
            <w:r w:rsidRPr="00831CB9">
              <w:rPr>
                <w:rFonts w:eastAsia="Calibri"/>
              </w:rPr>
              <w:t>para</w:t>
            </w:r>
            <w:proofErr w:type="spellEnd"/>
            <w:r w:rsidRPr="00831CB9">
              <w:rPr>
                <w:rFonts w:eastAsia="Calibri"/>
              </w:rPr>
              <w:t xml:space="preserve"> acontecer em 2020.1. </w:t>
            </w:r>
          </w:p>
          <w:p w14:paraId="12DEEAF1" w14:textId="77777777" w:rsidR="00A9549D" w:rsidRPr="00831CB9" w:rsidRDefault="00A9549D" w:rsidP="00A9549D">
            <w:pPr>
              <w:spacing w:after="0" w:line="240" w:lineRule="auto"/>
              <w:rPr>
                <w:rFonts w:eastAsia="Calibri"/>
                <w:u w:val="single"/>
              </w:rPr>
            </w:pPr>
            <w:r w:rsidRPr="00831CB9">
              <w:rPr>
                <w:rFonts w:eastAsia="Calibri"/>
                <w:u w:val="single"/>
              </w:rPr>
              <w:t>3º Quadrimestre</w:t>
            </w:r>
          </w:p>
          <w:p w14:paraId="0CE7E8FC" w14:textId="77777777" w:rsidR="00A9549D" w:rsidRPr="00831CB9" w:rsidRDefault="00A9549D" w:rsidP="00A9549D">
            <w:pPr>
              <w:spacing w:after="0" w:line="240" w:lineRule="auto"/>
              <w:rPr>
                <w:rFonts w:eastAsia="Calibri"/>
                <w:u w:val="single"/>
              </w:rPr>
            </w:pPr>
            <w:r w:rsidRPr="00831CB9">
              <w:rPr>
                <w:rFonts w:eastAsia="Calibri"/>
              </w:rPr>
              <w:t xml:space="preserve">Está em processo de análise e emissão de Parecer pela Diretoria de Políticas de Educação a Distância-DIPEAD a Proposta Pedagógica do Curso do Curso Técnico em Alimentos, com previsão para </w:t>
            </w:r>
            <w:proofErr w:type="spellStart"/>
            <w:r w:rsidRPr="00831CB9">
              <w:rPr>
                <w:rFonts w:eastAsia="Calibri"/>
              </w:rPr>
              <w:t>para</w:t>
            </w:r>
            <w:proofErr w:type="spellEnd"/>
            <w:r w:rsidRPr="00831CB9">
              <w:rPr>
                <w:rFonts w:eastAsia="Calibri"/>
              </w:rPr>
              <w:t xml:space="preserve"> acontecer em 2020.2</w:t>
            </w:r>
          </w:p>
        </w:tc>
        <w:tc>
          <w:tcPr>
            <w:tcW w:w="1964" w:type="dxa"/>
          </w:tcPr>
          <w:p w14:paraId="37E1BF53" w14:textId="77777777" w:rsidR="00A9549D" w:rsidRPr="00831CB9" w:rsidRDefault="00A9549D" w:rsidP="00A9549D">
            <w:pPr>
              <w:spacing w:after="0" w:line="240" w:lineRule="auto"/>
              <w:jc w:val="center"/>
              <w:rPr>
                <w:rFonts w:eastAsia="Calibri"/>
                <w:b/>
              </w:rPr>
            </w:pPr>
            <w:r w:rsidRPr="00831CB9">
              <w:rPr>
                <w:rFonts w:eastAsia="Calibri"/>
                <w:b/>
              </w:rPr>
              <w:t>Recurso Executado</w:t>
            </w:r>
          </w:p>
          <w:p w14:paraId="6A759A55" w14:textId="77777777" w:rsidR="00A9549D" w:rsidRPr="00831CB9" w:rsidRDefault="00A9549D" w:rsidP="00A9549D">
            <w:pPr>
              <w:spacing w:after="0" w:line="240" w:lineRule="auto"/>
              <w:jc w:val="center"/>
              <w:rPr>
                <w:rFonts w:eastAsia="Calibri"/>
              </w:rPr>
            </w:pPr>
            <w:r w:rsidRPr="00831CB9">
              <w:rPr>
                <w:rFonts w:eastAsia="Calibri"/>
              </w:rPr>
              <w:t>0,00</w:t>
            </w:r>
          </w:p>
        </w:tc>
      </w:tr>
      <w:tr w:rsidR="00A9549D" w:rsidRPr="00831CB9" w14:paraId="3EA66697" w14:textId="77777777" w:rsidTr="00A9549D">
        <w:trPr>
          <w:trHeight w:val="240"/>
        </w:trPr>
        <w:tc>
          <w:tcPr>
            <w:tcW w:w="9302" w:type="dxa"/>
            <w:gridSpan w:val="2"/>
            <w:shd w:val="clear" w:color="auto" w:fill="auto"/>
            <w:vAlign w:val="center"/>
          </w:tcPr>
          <w:p w14:paraId="11F5E788" w14:textId="77777777" w:rsidR="00A9549D" w:rsidRPr="00831CB9" w:rsidRDefault="00A9549D" w:rsidP="00A9549D">
            <w:pPr>
              <w:spacing w:after="0" w:line="240" w:lineRule="auto"/>
              <w:jc w:val="left"/>
              <w:rPr>
                <w:rFonts w:eastAsia="Calibri"/>
                <w:b/>
              </w:rPr>
            </w:pPr>
            <w:r w:rsidRPr="00831CB9">
              <w:rPr>
                <w:rFonts w:eastAsia="Calibri"/>
                <w:b/>
              </w:rPr>
              <w:t xml:space="preserve">Problemas enfrentados: </w:t>
            </w:r>
          </w:p>
          <w:p w14:paraId="21C00A13" w14:textId="77777777" w:rsidR="00A9549D" w:rsidRPr="00831CB9" w:rsidRDefault="00A9549D" w:rsidP="00A9549D">
            <w:pPr>
              <w:spacing w:after="0" w:line="240" w:lineRule="auto"/>
              <w:jc w:val="left"/>
              <w:rPr>
                <w:rFonts w:eastAsia="Calibri"/>
              </w:rPr>
            </w:pPr>
            <w:r w:rsidRPr="00831CB9">
              <w:rPr>
                <w:rFonts w:eastAsia="Calibri"/>
              </w:rPr>
              <w:t>1º Q- Não se aplica.</w:t>
            </w:r>
          </w:p>
          <w:p w14:paraId="5F4F412F" w14:textId="77777777" w:rsidR="00A9549D" w:rsidRPr="00831CB9" w:rsidRDefault="00A9549D" w:rsidP="00A9549D">
            <w:pPr>
              <w:spacing w:after="0" w:line="240" w:lineRule="auto"/>
              <w:rPr>
                <w:rFonts w:eastAsia="Calibri"/>
              </w:rPr>
            </w:pPr>
            <w:r w:rsidRPr="00831CB9">
              <w:rPr>
                <w:rFonts w:eastAsia="Calibri"/>
              </w:rPr>
              <w:t xml:space="preserve">2º Q - Falta de um coordenador para a </w:t>
            </w:r>
            <w:proofErr w:type="spellStart"/>
            <w:r w:rsidRPr="00831CB9">
              <w:rPr>
                <w:rFonts w:eastAsia="Calibri"/>
              </w:rPr>
              <w:t>EaD</w:t>
            </w:r>
            <w:proofErr w:type="spellEnd"/>
            <w:r w:rsidRPr="00831CB9">
              <w:rPr>
                <w:rFonts w:eastAsia="Calibri"/>
              </w:rPr>
              <w:t xml:space="preserve"> dificulta o planejamento da modalidade no campus.</w:t>
            </w:r>
          </w:p>
          <w:p w14:paraId="7E849072" w14:textId="77777777" w:rsidR="00A9549D" w:rsidRPr="00831CB9" w:rsidRDefault="00A9549D" w:rsidP="00A9549D">
            <w:pPr>
              <w:spacing w:after="0" w:line="240" w:lineRule="auto"/>
              <w:jc w:val="left"/>
              <w:rPr>
                <w:rFonts w:eastAsia="Calibri"/>
              </w:rPr>
            </w:pPr>
            <w:r w:rsidRPr="00831CB9">
              <w:rPr>
                <w:rFonts w:eastAsia="Calibri"/>
              </w:rPr>
              <w:t>3º Q- Não se aplica.</w:t>
            </w:r>
          </w:p>
        </w:tc>
      </w:tr>
      <w:tr w:rsidR="00A9549D" w:rsidRPr="00831CB9" w14:paraId="6C9D760F" w14:textId="77777777" w:rsidTr="00A9549D">
        <w:trPr>
          <w:trHeight w:val="240"/>
        </w:trPr>
        <w:tc>
          <w:tcPr>
            <w:tcW w:w="9302" w:type="dxa"/>
            <w:gridSpan w:val="2"/>
            <w:shd w:val="clear" w:color="auto" w:fill="auto"/>
            <w:vAlign w:val="center"/>
          </w:tcPr>
          <w:p w14:paraId="10BA8E64" w14:textId="77777777" w:rsidR="00A9549D" w:rsidRPr="00831CB9" w:rsidRDefault="00A9549D" w:rsidP="00A9549D">
            <w:pPr>
              <w:spacing w:after="0" w:line="240" w:lineRule="auto"/>
              <w:jc w:val="left"/>
              <w:rPr>
                <w:rFonts w:eastAsia="Calibri"/>
                <w:b/>
                <w:highlight w:val="white"/>
              </w:rPr>
            </w:pPr>
            <w:r w:rsidRPr="00831CB9">
              <w:rPr>
                <w:rFonts w:eastAsia="Calibri"/>
                <w:b/>
                <w:highlight w:val="white"/>
              </w:rPr>
              <w:t xml:space="preserve">Ações corretivas: </w:t>
            </w:r>
          </w:p>
          <w:p w14:paraId="5FF55C81" w14:textId="77777777" w:rsidR="00A9549D" w:rsidRPr="00831CB9" w:rsidRDefault="00A9549D" w:rsidP="00A9549D">
            <w:pPr>
              <w:spacing w:after="0" w:line="240" w:lineRule="auto"/>
              <w:jc w:val="left"/>
              <w:rPr>
                <w:rFonts w:eastAsia="Calibri"/>
                <w:highlight w:val="white"/>
              </w:rPr>
            </w:pPr>
            <w:r w:rsidRPr="00831CB9">
              <w:rPr>
                <w:rFonts w:eastAsia="Calibri"/>
                <w:highlight w:val="white"/>
              </w:rPr>
              <w:t>1º Q - Não se aplica.</w:t>
            </w:r>
          </w:p>
          <w:p w14:paraId="62EABA52" w14:textId="77777777" w:rsidR="00A9549D" w:rsidRPr="00831CB9" w:rsidRDefault="00A9549D" w:rsidP="00A9549D">
            <w:pPr>
              <w:spacing w:after="0" w:line="240" w:lineRule="auto"/>
              <w:rPr>
                <w:rFonts w:eastAsia="Calibri"/>
              </w:rPr>
            </w:pPr>
            <w:r w:rsidRPr="00831CB9">
              <w:rPr>
                <w:rFonts w:eastAsia="Calibri"/>
                <w:highlight w:val="white"/>
              </w:rPr>
              <w:t>2º Q - Foram capacitados 03 p</w:t>
            </w:r>
            <w:r w:rsidRPr="00831CB9">
              <w:rPr>
                <w:rFonts w:eastAsia="Calibri"/>
              </w:rPr>
              <w:t xml:space="preserve">rofessores e o gestor do ensino tanto para organização dos procedimentos prévios de organização do curso quanto professores que atuarão no primeiro módulo, com ambientação na plataforma </w:t>
            </w:r>
            <w:proofErr w:type="spellStart"/>
            <w:r w:rsidRPr="00831CB9">
              <w:rPr>
                <w:rFonts w:eastAsia="Calibri"/>
              </w:rPr>
              <w:t>moodle</w:t>
            </w:r>
            <w:proofErr w:type="spellEnd"/>
            <w:r w:rsidRPr="00831CB9">
              <w:rPr>
                <w:rFonts w:eastAsia="Calibri"/>
              </w:rPr>
              <w:t xml:space="preserve">. </w:t>
            </w:r>
          </w:p>
          <w:p w14:paraId="61FAC67C" w14:textId="77777777" w:rsidR="00A9549D" w:rsidRPr="00831CB9" w:rsidRDefault="00A9549D" w:rsidP="00A9549D">
            <w:pPr>
              <w:spacing w:after="0" w:line="240" w:lineRule="auto"/>
              <w:jc w:val="left"/>
              <w:rPr>
                <w:rFonts w:eastAsia="Calibri"/>
              </w:rPr>
            </w:pPr>
            <w:r w:rsidRPr="00831CB9">
              <w:rPr>
                <w:rFonts w:eastAsia="Calibri"/>
              </w:rPr>
              <w:t>3º Q- Não se aplica.</w:t>
            </w:r>
          </w:p>
        </w:tc>
      </w:tr>
    </w:tbl>
    <w:p w14:paraId="40C81F4A" w14:textId="77777777" w:rsidR="00A9549D" w:rsidRPr="00831CB9" w:rsidRDefault="00A9549D" w:rsidP="00A9549D">
      <w:pPr>
        <w:spacing w:after="0" w:line="240" w:lineRule="auto"/>
        <w:rPr>
          <w:b/>
          <w:bCs/>
        </w:rPr>
      </w:pPr>
    </w:p>
    <w:p w14:paraId="17A0E1B1" w14:textId="7919C52A" w:rsidR="00A9549D" w:rsidRPr="00831CB9" w:rsidRDefault="00A9549D" w:rsidP="00A9549D">
      <w:pPr>
        <w:spacing w:after="0" w:line="240" w:lineRule="auto"/>
        <w:rPr>
          <w:b/>
          <w:bCs/>
        </w:rPr>
      </w:pPr>
      <w:r w:rsidRPr="00831CB9">
        <w:rPr>
          <w:b/>
          <w:bCs/>
        </w:rPr>
        <w:t>Análise Crítica da Meta</w:t>
      </w:r>
      <w:r w:rsidR="0058422A" w:rsidRPr="00831CB9">
        <w:rPr>
          <w:b/>
          <w:bCs/>
        </w:rPr>
        <w:t xml:space="preserve"> 2:</w:t>
      </w:r>
    </w:p>
    <w:p w14:paraId="43C923D2" w14:textId="5CF4A30D" w:rsidR="0058422A" w:rsidRPr="00831CB9" w:rsidRDefault="0058422A" w:rsidP="0058422A">
      <w:pPr>
        <w:spacing w:before="260" w:after="260"/>
        <w:rPr>
          <w:rFonts w:eastAsia="Calibri"/>
          <w:b/>
        </w:rPr>
      </w:pPr>
      <w:r w:rsidRPr="00831CB9">
        <w:rPr>
          <w:rFonts w:eastAsia="Calibri"/>
          <w:b/>
          <w:u w:val="single"/>
        </w:rPr>
        <w:lastRenderedPageBreak/>
        <w:t>META 2:</w:t>
      </w:r>
      <w:r w:rsidRPr="00831CB9">
        <w:rPr>
          <w:rFonts w:eastAsia="Calibri"/>
          <w:b/>
        </w:rPr>
        <w:t xml:space="preserve"> Manter as matrículas de cursos Técnicos na modalidade de Educação a Distância.</w:t>
      </w:r>
    </w:p>
    <w:p w14:paraId="166FFA85" w14:textId="3020171F" w:rsidR="0058422A" w:rsidRPr="00831CB9" w:rsidRDefault="0058422A" w:rsidP="0058422A">
      <w:pPr>
        <w:spacing w:before="260" w:after="260" w:line="240" w:lineRule="auto"/>
        <w:rPr>
          <w:rFonts w:eastAsia="Calibri"/>
        </w:rPr>
      </w:pPr>
      <w:r w:rsidRPr="00831CB9">
        <w:rPr>
          <w:rFonts w:eastAsia="Calibri"/>
          <w:b/>
        </w:rPr>
        <w:t xml:space="preserve">A Ação Planejada: Apresentar proposta de Cursos a órgãos de fomento com vistas a captação de recursos para execução - </w:t>
      </w:r>
      <w:r w:rsidRPr="00831CB9">
        <w:rPr>
          <w:rFonts w:eastAsia="Calibri"/>
        </w:rPr>
        <w:t xml:space="preserve">Não houve por parte dos Programas de Fomento, abertura para apresentação de propostas. O Campus Amajari, que possuía oferta de Curso Técnico em </w:t>
      </w:r>
      <w:proofErr w:type="spellStart"/>
      <w:r w:rsidRPr="00831CB9">
        <w:rPr>
          <w:rFonts w:eastAsia="Calibri"/>
        </w:rPr>
        <w:t>EaD</w:t>
      </w:r>
      <w:proofErr w:type="spellEnd"/>
      <w:r w:rsidRPr="00831CB9">
        <w:rPr>
          <w:rFonts w:eastAsia="Calibri"/>
        </w:rPr>
        <w:t xml:space="preserve"> com esforço próprio continuou com a sua execução. Cumpriu com todos os componentes curriculares do período de maneira muito exitosa proporcionou aos estudantes do curso a possibilidade de participação em atividades práticas diversificadas incluindo-se práticas laboratoriais no Campus. O aporte de recursos financeiros por parte da DIPEAD na ordem de 30.000,00 muito contribuiu para o sucesso das ações empreendidas pelo Campus.</w:t>
      </w:r>
    </w:p>
    <w:p w14:paraId="60EA81E1" w14:textId="27D29E67" w:rsidR="0058422A" w:rsidRPr="00831CB9" w:rsidRDefault="0058422A" w:rsidP="0058422A">
      <w:pPr>
        <w:spacing w:before="260" w:after="260" w:line="240" w:lineRule="auto"/>
        <w:rPr>
          <w:rFonts w:eastAsia="Calibri"/>
        </w:rPr>
      </w:pPr>
      <w:r w:rsidRPr="00831CB9">
        <w:rPr>
          <w:rFonts w:eastAsia="Calibri"/>
          <w:b/>
        </w:rPr>
        <w:t xml:space="preserve">Sobre a Ação Planejada: Apoiar aos Campi nas ações de identificação de demanda e promoção de novas ofertas. </w:t>
      </w:r>
      <w:r w:rsidRPr="00831CB9">
        <w:rPr>
          <w:rFonts w:eastAsia="Calibri"/>
        </w:rPr>
        <w:t xml:space="preserve">A DIPEAD esteve participando da Audiência Pública que aconteceu no município de Mucajaí em 20 de julho de 2019, para tratar de cursos superiores a serem ofertados pelo IFRR no município, ocasião em que todos os Campi apresentaram as possibilidades de ofertas de cursos. Especificamente sobre EAD tivemos a apresentação do Campus Boa Vista e Amajari. A participação também na ações ocorridas nas Comunidade </w:t>
      </w:r>
      <w:proofErr w:type="spellStart"/>
      <w:r w:rsidRPr="00831CB9">
        <w:rPr>
          <w:rFonts w:eastAsia="Calibri"/>
        </w:rPr>
        <w:t>Truaru</w:t>
      </w:r>
      <w:proofErr w:type="spellEnd"/>
      <w:r w:rsidRPr="00831CB9">
        <w:rPr>
          <w:rFonts w:eastAsia="Calibri"/>
        </w:rPr>
        <w:t xml:space="preserve"> da Serra) quando vivenciamos um momento inicial de “Escuta a Comunidade”- e </w:t>
      </w:r>
      <w:proofErr w:type="spellStart"/>
      <w:r w:rsidRPr="00831CB9">
        <w:rPr>
          <w:rFonts w:eastAsia="Calibri"/>
        </w:rPr>
        <w:t>Trauru</w:t>
      </w:r>
      <w:proofErr w:type="spellEnd"/>
      <w:r w:rsidRPr="00831CB9">
        <w:rPr>
          <w:rFonts w:eastAsia="Calibri"/>
        </w:rPr>
        <w:t xml:space="preserve"> da Cabeceira e, em cada uma das ações contribuiu efetivamente para a disseminação do ensino em </w:t>
      </w:r>
      <w:proofErr w:type="spellStart"/>
      <w:r w:rsidRPr="00831CB9">
        <w:rPr>
          <w:rFonts w:eastAsia="Calibri"/>
        </w:rPr>
        <w:t>EaD</w:t>
      </w:r>
      <w:proofErr w:type="spellEnd"/>
      <w:r w:rsidRPr="00831CB9">
        <w:rPr>
          <w:rFonts w:eastAsia="Calibri"/>
        </w:rPr>
        <w:t xml:space="preserve"> e das possibilidades de acesso à educação formal, que o IFRR pode oportunizar.</w:t>
      </w:r>
    </w:p>
    <w:p w14:paraId="1F856C1B" w14:textId="77777777" w:rsidR="0058422A" w:rsidRPr="00831CB9" w:rsidRDefault="0058422A" w:rsidP="0058422A">
      <w:pPr>
        <w:spacing w:before="260" w:after="260" w:line="240" w:lineRule="auto"/>
        <w:rPr>
          <w:rFonts w:eastAsia="Calibri"/>
        </w:rPr>
      </w:pPr>
      <w:r w:rsidRPr="00831CB9">
        <w:rPr>
          <w:rFonts w:eastAsia="Calibri"/>
        </w:rPr>
        <w:t xml:space="preserve">Em relação a </w:t>
      </w:r>
      <w:r w:rsidRPr="00831CB9">
        <w:rPr>
          <w:rFonts w:eastAsia="Calibri"/>
          <w:b/>
        </w:rPr>
        <w:t xml:space="preserve">Ação Planejada: Apoiar os Campi na Elaboração de Propostas Pedagógicas de Curso  - </w:t>
      </w:r>
      <w:r w:rsidRPr="00831CB9">
        <w:rPr>
          <w:rFonts w:eastAsia="Calibri"/>
        </w:rPr>
        <w:t>A equipe DIPEAD trabalhou na análise do Projeto Pedagógico do Curso Técnico Subsequente em Alimentos, a ser ofertado pelo Campus Novo Paraíso com esforço próprio, e que tem previsão para o início da execução em 2020.1. Ao que consideramos que a falta de profissional pedagogo no setor dificultou o atendimento da ação. Isto porque, os Projetos de Cursos a serem ofertados pelos Campi e que foram submetidos para análise da DIPEAD ficaram muito tempo sem atendimento, resultando na impossibilidade do Campus dá andamento ao processo de implantação do curso. Destacamos a extrema necessidade e importância da DIPEAD poder contar uma equipe maior de servidores com expertise para atendimento a modalidade a distância e a toda a demanda que se apresenta para execução tanto no administrativo quanto no pedagógico.</w:t>
      </w:r>
    </w:p>
    <w:p w14:paraId="6CADC2E8" w14:textId="39BF37E6" w:rsidR="0058422A" w:rsidRPr="00831CB9" w:rsidRDefault="0058422A" w:rsidP="0058422A">
      <w:pPr>
        <w:spacing w:before="260" w:after="260" w:line="240" w:lineRule="auto"/>
        <w:rPr>
          <w:rFonts w:eastAsia="Calibri"/>
          <w:highlight w:val="white"/>
        </w:rPr>
      </w:pPr>
      <w:r w:rsidRPr="00831CB9">
        <w:rPr>
          <w:rFonts w:eastAsia="Calibri"/>
          <w:highlight w:val="white"/>
        </w:rPr>
        <w:t xml:space="preserve">Sobre a </w:t>
      </w:r>
      <w:r w:rsidRPr="00831CB9">
        <w:rPr>
          <w:rFonts w:eastAsia="Calibri"/>
          <w:b/>
          <w:highlight w:val="white"/>
        </w:rPr>
        <w:t xml:space="preserve">Ação Planejada: Manter a oferta do Curso Técnico em Agropecuária </w:t>
      </w:r>
      <w:r w:rsidRPr="00831CB9">
        <w:rPr>
          <w:rFonts w:eastAsia="Calibri"/>
          <w:highlight w:val="white"/>
        </w:rPr>
        <w:t>- com a destinação de recursos orçamentários ao Campus, foi possível oportunizar aos estudantes a realização de atividades diversas e práticas no  Campus e com base no acompanhamento realizado pela DIPEAD consideramos que a ação foi atendida com muito êxito à medida em que os estudantes puderam colocar em prática os conhecimentos teóricos estudados em sala de aula. Perceptível a aprendizagem adquirida tanto nos momentos de atividades práticas bem como nos resultados de desempenho. E isso, muito contribui para que a instituição cumpra o seu papel em desenvolver o entorno local e regional colocando no mundo do trabalho profissionais com efetiva competência.</w:t>
      </w:r>
    </w:p>
    <w:p w14:paraId="3A9CB7A9" w14:textId="293E920E" w:rsidR="00A9549D" w:rsidRPr="00831CB9" w:rsidRDefault="00A9549D" w:rsidP="00153BA8">
      <w:pPr>
        <w:spacing w:after="0" w:line="240" w:lineRule="auto"/>
        <w:rPr>
          <w:rFonts w:eastAsia="Calibri"/>
        </w:rPr>
      </w:pPr>
    </w:p>
    <w:tbl>
      <w:tblPr>
        <w:tblW w:w="9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64"/>
      </w:tblGrid>
      <w:tr w:rsidR="0058422A" w:rsidRPr="00831CB9" w14:paraId="22E285EB" w14:textId="77777777" w:rsidTr="0058422A">
        <w:trPr>
          <w:trHeight w:val="240"/>
        </w:trPr>
        <w:tc>
          <w:tcPr>
            <w:tcW w:w="9302" w:type="dxa"/>
            <w:gridSpan w:val="2"/>
            <w:shd w:val="clear" w:color="auto" w:fill="B8CCE4"/>
          </w:tcPr>
          <w:p w14:paraId="0056F430" w14:textId="77777777" w:rsidR="0058422A" w:rsidRPr="00831CB9" w:rsidRDefault="0058422A" w:rsidP="0058422A">
            <w:pPr>
              <w:keepNext/>
              <w:keepLines/>
              <w:widowControl w:val="0"/>
              <w:spacing w:after="0" w:line="240" w:lineRule="auto"/>
              <w:outlineLvl w:val="2"/>
              <w:rPr>
                <w:rFonts w:eastAsia="Calibri"/>
                <w:b/>
              </w:rPr>
            </w:pPr>
            <w:r w:rsidRPr="00831CB9">
              <w:rPr>
                <w:rFonts w:eastAsia="Calibri"/>
                <w:b/>
              </w:rPr>
              <w:lastRenderedPageBreak/>
              <w:t>META 3: Ampliar as matrículas em cursos de Graduação em 10% na modalidade de Educação a Distância com recursos de fomento da UAB e esforço próprio.</w:t>
            </w:r>
          </w:p>
        </w:tc>
      </w:tr>
      <w:tr w:rsidR="0058422A" w:rsidRPr="00831CB9" w14:paraId="765C515B" w14:textId="77777777" w:rsidTr="0058422A">
        <w:trPr>
          <w:trHeight w:val="240"/>
        </w:trPr>
        <w:tc>
          <w:tcPr>
            <w:tcW w:w="9302" w:type="dxa"/>
            <w:gridSpan w:val="2"/>
            <w:shd w:val="clear" w:color="auto" w:fill="D7E3BC"/>
          </w:tcPr>
          <w:p w14:paraId="67384FDA" w14:textId="77777777" w:rsidR="0058422A" w:rsidRPr="00831CB9" w:rsidRDefault="0058422A" w:rsidP="0058422A">
            <w:pPr>
              <w:keepNext/>
              <w:keepLines/>
              <w:spacing w:after="0" w:line="240" w:lineRule="auto"/>
              <w:jc w:val="center"/>
              <w:outlineLvl w:val="3"/>
              <w:rPr>
                <w:rFonts w:eastAsia="Calibri"/>
                <w:b/>
              </w:rPr>
            </w:pPr>
            <w:r w:rsidRPr="00831CB9">
              <w:rPr>
                <w:rFonts w:eastAsia="Calibri"/>
                <w:b/>
              </w:rPr>
              <w:t>DIRETORIA DE POLÍTICAS DE EDUCAÇÃO A DISTÂNCIA</w:t>
            </w:r>
          </w:p>
        </w:tc>
      </w:tr>
      <w:tr w:rsidR="0058422A" w:rsidRPr="00831CB9" w14:paraId="7A2607EA" w14:textId="77777777" w:rsidTr="0058422A">
        <w:tc>
          <w:tcPr>
            <w:tcW w:w="7338" w:type="dxa"/>
            <w:shd w:val="clear" w:color="auto" w:fill="E5B9B7"/>
          </w:tcPr>
          <w:p w14:paraId="4EAA173B" w14:textId="77777777" w:rsidR="0058422A" w:rsidRPr="00831CB9" w:rsidRDefault="0058422A" w:rsidP="0058422A">
            <w:pPr>
              <w:spacing w:after="0" w:line="240" w:lineRule="auto"/>
              <w:rPr>
                <w:rFonts w:eastAsia="Calibri"/>
                <w:b/>
              </w:rPr>
            </w:pPr>
            <w:r w:rsidRPr="00831CB9">
              <w:rPr>
                <w:rFonts w:eastAsia="Calibri"/>
                <w:b/>
              </w:rPr>
              <w:t>Ação Planejada:</w:t>
            </w:r>
            <w:r w:rsidRPr="00831CB9">
              <w:rPr>
                <w:rFonts w:eastAsia="Calibri"/>
              </w:rPr>
              <w:t xml:space="preserve"> </w:t>
            </w:r>
            <w:r w:rsidRPr="00831CB9">
              <w:rPr>
                <w:rFonts w:eastAsia="Calibri"/>
                <w:b/>
              </w:rPr>
              <w:t>Apoiar aos Campi nas ações de identificação de demanda e promoção de novas ofertas.</w:t>
            </w:r>
          </w:p>
        </w:tc>
        <w:tc>
          <w:tcPr>
            <w:tcW w:w="1964" w:type="dxa"/>
          </w:tcPr>
          <w:p w14:paraId="6E49FFFB" w14:textId="77777777" w:rsidR="0058422A" w:rsidRPr="00831CB9" w:rsidRDefault="0058422A" w:rsidP="0058422A">
            <w:pPr>
              <w:spacing w:after="0" w:line="240" w:lineRule="auto"/>
              <w:jc w:val="center"/>
              <w:rPr>
                <w:rFonts w:eastAsia="Calibri"/>
                <w:b/>
              </w:rPr>
            </w:pPr>
            <w:r w:rsidRPr="00831CB9">
              <w:rPr>
                <w:rFonts w:eastAsia="Calibri"/>
                <w:b/>
              </w:rPr>
              <w:t>Recurso Previsto</w:t>
            </w:r>
          </w:p>
          <w:p w14:paraId="27EE4050" w14:textId="77777777" w:rsidR="0058422A" w:rsidRPr="00831CB9" w:rsidRDefault="0058422A" w:rsidP="0058422A">
            <w:pPr>
              <w:spacing w:after="0" w:line="240" w:lineRule="auto"/>
              <w:jc w:val="center"/>
              <w:rPr>
                <w:rFonts w:eastAsia="Calibri"/>
              </w:rPr>
            </w:pPr>
            <w:r w:rsidRPr="00831CB9">
              <w:rPr>
                <w:rFonts w:eastAsia="Calibri"/>
              </w:rPr>
              <w:t>0,00</w:t>
            </w:r>
          </w:p>
        </w:tc>
      </w:tr>
      <w:tr w:rsidR="0058422A" w:rsidRPr="00831CB9" w14:paraId="4553EA9A" w14:textId="77777777" w:rsidTr="0058422A">
        <w:tc>
          <w:tcPr>
            <w:tcW w:w="7338" w:type="dxa"/>
          </w:tcPr>
          <w:p w14:paraId="200A8775" w14:textId="77777777" w:rsidR="0058422A" w:rsidRPr="00831CB9" w:rsidRDefault="0058422A" w:rsidP="0058422A">
            <w:pPr>
              <w:spacing w:after="0" w:line="240" w:lineRule="auto"/>
              <w:jc w:val="center"/>
              <w:rPr>
                <w:rFonts w:eastAsia="Calibri"/>
                <w:b/>
              </w:rPr>
            </w:pPr>
            <w:r w:rsidRPr="00831CB9">
              <w:rPr>
                <w:rFonts w:eastAsia="Calibri"/>
                <w:b/>
              </w:rPr>
              <w:t>Execução da ação e resultados alcançados</w:t>
            </w:r>
          </w:p>
          <w:p w14:paraId="4EFB5943" w14:textId="77777777" w:rsidR="0058422A" w:rsidRPr="00831CB9" w:rsidRDefault="0058422A" w:rsidP="0058422A">
            <w:pPr>
              <w:spacing w:after="0" w:line="240" w:lineRule="auto"/>
              <w:rPr>
                <w:rFonts w:eastAsia="Calibri"/>
                <w:u w:val="single"/>
              </w:rPr>
            </w:pPr>
            <w:r w:rsidRPr="00831CB9">
              <w:rPr>
                <w:rFonts w:eastAsia="Calibri"/>
                <w:u w:val="single"/>
              </w:rPr>
              <w:t>1º Quadrimestre</w:t>
            </w:r>
          </w:p>
          <w:p w14:paraId="1B9C3D4D" w14:textId="77777777" w:rsidR="0058422A" w:rsidRPr="00831CB9" w:rsidRDefault="0058422A" w:rsidP="0058422A">
            <w:pPr>
              <w:spacing w:after="0" w:line="240" w:lineRule="auto"/>
              <w:rPr>
                <w:rFonts w:eastAsia="Calibri"/>
              </w:rPr>
            </w:pPr>
            <w:r w:rsidRPr="00831CB9">
              <w:rPr>
                <w:rFonts w:eastAsia="Calibri"/>
              </w:rPr>
              <w:t>Não houve previsão de oferta para este período.</w:t>
            </w:r>
          </w:p>
          <w:p w14:paraId="53E88445" w14:textId="77777777" w:rsidR="0058422A" w:rsidRPr="00831CB9" w:rsidRDefault="0058422A" w:rsidP="0058422A">
            <w:pPr>
              <w:spacing w:after="0" w:line="240" w:lineRule="auto"/>
              <w:rPr>
                <w:rFonts w:eastAsia="Calibri"/>
                <w:u w:val="single"/>
              </w:rPr>
            </w:pPr>
            <w:r w:rsidRPr="00831CB9">
              <w:rPr>
                <w:rFonts w:eastAsia="Calibri"/>
                <w:u w:val="single"/>
              </w:rPr>
              <w:t>2º Quadrimestre</w:t>
            </w:r>
          </w:p>
          <w:p w14:paraId="1A2727FB" w14:textId="77777777" w:rsidR="0058422A" w:rsidRPr="00831CB9" w:rsidRDefault="0058422A" w:rsidP="0058422A">
            <w:pPr>
              <w:spacing w:after="0" w:line="240" w:lineRule="auto"/>
              <w:rPr>
                <w:rFonts w:eastAsia="Calibri"/>
                <w:highlight w:val="white"/>
              </w:rPr>
            </w:pPr>
            <w:r w:rsidRPr="00831CB9">
              <w:rPr>
                <w:rFonts w:eastAsia="Calibri"/>
                <w:highlight w:val="white"/>
              </w:rPr>
              <w:t>Não houve previsão de oferta para este período.</w:t>
            </w:r>
          </w:p>
          <w:p w14:paraId="6B3584A6" w14:textId="77777777" w:rsidR="0058422A" w:rsidRPr="00831CB9" w:rsidRDefault="0058422A" w:rsidP="0058422A">
            <w:pPr>
              <w:spacing w:after="0" w:line="240" w:lineRule="auto"/>
              <w:rPr>
                <w:rFonts w:eastAsia="Calibri"/>
                <w:u w:val="single"/>
              </w:rPr>
            </w:pPr>
            <w:r w:rsidRPr="00831CB9">
              <w:rPr>
                <w:rFonts w:eastAsia="Calibri"/>
                <w:u w:val="single"/>
              </w:rPr>
              <w:t>3º Quadrimestre</w:t>
            </w:r>
          </w:p>
          <w:p w14:paraId="7F2EC48B" w14:textId="77777777" w:rsidR="0058422A" w:rsidRPr="00831CB9" w:rsidRDefault="0058422A" w:rsidP="0058422A">
            <w:pPr>
              <w:spacing w:after="0" w:line="240" w:lineRule="auto"/>
              <w:rPr>
                <w:rFonts w:eastAsia="Calibri"/>
              </w:rPr>
            </w:pPr>
            <w:r w:rsidRPr="00831CB9">
              <w:rPr>
                <w:rFonts w:eastAsia="Calibri"/>
              </w:rPr>
              <w:t>Ação não realizada.</w:t>
            </w:r>
          </w:p>
        </w:tc>
        <w:tc>
          <w:tcPr>
            <w:tcW w:w="1964" w:type="dxa"/>
          </w:tcPr>
          <w:p w14:paraId="40370C98" w14:textId="77777777" w:rsidR="0058422A" w:rsidRPr="00831CB9" w:rsidRDefault="0058422A" w:rsidP="0058422A">
            <w:pPr>
              <w:spacing w:after="0" w:line="240" w:lineRule="auto"/>
              <w:jc w:val="center"/>
              <w:rPr>
                <w:rFonts w:eastAsia="Calibri"/>
                <w:b/>
              </w:rPr>
            </w:pPr>
            <w:r w:rsidRPr="00831CB9">
              <w:rPr>
                <w:rFonts w:eastAsia="Calibri"/>
                <w:b/>
              </w:rPr>
              <w:t>Recurso Executado</w:t>
            </w:r>
          </w:p>
          <w:p w14:paraId="1AEB060D" w14:textId="77777777" w:rsidR="0058422A" w:rsidRPr="00831CB9" w:rsidRDefault="0058422A" w:rsidP="0058422A">
            <w:pPr>
              <w:spacing w:after="0" w:line="240" w:lineRule="auto"/>
              <w:jc w:val="center"/>
              <w:rPr>
                <w:rFonts w:eastAsia="Calibri"/>
              </w:rPr>
            </w:pPr>
            <w:r w:rsidRPr="00831CB9">
              <w:rPr>
                <w:rFonts w:eastAsia="Calibri"/>
              </w:rPr>
              <w:t>0,00</w:t>
            </w:r>
          </w:p>
        </w:tc>
      </w:tr>
      <w:tr w:rsidR="0058422A" w:rsidRPr="00831CB9" w14:paraId="58E7013E" w14:textId="77777777" w:rsidTr="0058422A">
        <w:trPr>
          <w:trHeight w:val="240"/>
        </w:trPr>
        <w:tc>
          <w:tcPr>
            <w:tcW w:w="9302" w:type="dxa"/>
            <w:gridSpan w:val="2"/>
            <w:shd w:val="clear" w:color="auto" w:fill="auto"/>
            <w:vAlign w:val="center"/>
          </w:tcPr>
          <w:p w14:paraId="3F5BF388" w14:textId="77777777" w:rsidR="0058422A" w:rsidRPr="00831CB9" w:rsidRDefault="0058422A" w:rsidP="0058422A">
            <w:pPr>
              <w:spacing w:after="0" w:line="240" w:lineRule="auto"/>
              <w:jc w:val="left"/>
              <w:rPr>
                <w:rFonts w:eastAsia="Calibri"/>
                <w:b/>
              </w:rPr>
            </w:pPr>
            <w:r w:rsidRPr="00831CB9">
              <w:rPr>
                <w:rFonts w:eastAsia="Calibri"/>
                <w:b/>
              </w:rPr>
              <w:t>Problemas enfrentados:</w:t>
            </w:r>
          </w:p>
          <w:p w14:paraId="459A7D3A" w14:textId="77777777" w:rsidR="0058422A" w:rsidRPr="00831CB9" w:rsidRDefault="0058422A" w:rsidP="0058422A">
            <w:pPr>
              <w:spacing w:after="0" w:line="240" w:lineRule="auto"/>
              <w:jc w:val="left"/>
              <w:rPr>
                <w:rFonts w:eastAsia="Calibri"/>
              </w:rPr>
            </w:pPr>
            <w:r w:rsidRPr="00831CB9">
              <w:rPr>
                <w:rFonts w:eastAsia="Calibri"/>
              </w:rPr>
              <w:t>1º Q - Não se aplica</w:t>
            </w:r>
          </w:p>
          <w:p w14:paraId="52C2E539" w14:textId="77777777" w:rsidR="0058422A" w:rsidRPr="00831CB9" w:rsidRDefault="0058422A" w:rsidP="0058422A">
            <w:pPr>
              <w:spacing w:after="0" w:line="240" w:lineRule="auto"/>
              <w:jc w:val="left"/>
              <w:rPr>
                <w:rFonts w:eastAsia="Calibri"/>
                <w:highlight w:val="white"/>
              </w:rPr>
            </w:pPr>
            <w:r w:rsidRPr="00831CB9">
              <w:rPr>
                <w:rFonts w:eastAsia="Calibri"/>
              </w:rPr>
              <w:t xml:space="preserve">2º Q - </w:t>
            </w:r>
            <w:r w:rsidRPr="00831CB9">
              <w:rPr>
                <w:rFonts w:eastAsia="Calibri"/>
                <w:highlight w:val="white"/>
              </w:rPr>
              <w:t>O contingenciamento do orçamento da Educação efetivado pelo MEC, fez com que os Campi ficassem sem condições de propor novas atividades.</w:t>
            </w:r>
          </w:p>
          <w:p w14:paraId="19E09CAB" w14:textId="77777777" w:rsidR="0058422A" w:rsidRPr="00831CB9" w:rsidRDefault="0058422A" w:rsidP="0058422A">
            <w:pPr>
              <w:spacing w:after="0" w:line="240" w:lineRule="auto"/>
              <w:jc w:val="left"/>
              <w:rPr>
                <w:rFonts w:eastAsia="Calibri"/>
                <w:highlight w:val="yellow"/>
              </w:rPr>
            </w:pPr>
            <w:r w:rsidRPr="00831CB9">
              <w:rPr>
                <w:rFonts w:eastAsia="Calibri"/>
              </w:rPr>
              <w:t xml:space="preserve">3º As ofertas de cursos de graduação estão ancoradas na liberação de recursos por parte do Programa de fomento, o que não teve propostas a serem submetidas. Ainda, passamos todo o exercício 2019 com situação de contingenciamento. Fazendo com que as unidades/campus ficarem sem condições de propor novas ofertas. </w:t>
            </w:r>
          </w:p>
        </w:tc>
      </w:tr>
      <w:tr w:rsidR="0058422A" w:rsidRPr="00831CB9" w14:paraId="1AB2B198" w14:textId="77777777" w:rsidTr="0058422A">
        <w:trPr>
          <w:trHeight w:val="240"/>
        </w:trPr>
        <w:tc>
          <w:tcPr>
            <w:tcW w:w="9302" w:type="dxa"/>
            <w:gridSpan w:val="2"/>
            <w:shd w:val="clear" w:color="auto" w:fill="auto"/>
            <w:vAlign w:val="center"/>
          </w:tcPr>
          <w:p w14:paraId="31279F69" w14:textId="77777777" w:rsidR="0058422A" w:rsidRPr="00831CB9" w:rsidRDefault="0058422A" w:rsidP="0058422A">
            <w:pPr>
              <w:spacing w:after="0" w:line="240" w:lineRule="auto"/>
              <w:jc w:val="left"/>
              <w:rPr>
                <w:rFonts w:eastAsia="Calibri"/>
                <w:b/>
              </w:rPr>
            </w:pPr>
            <w:r w:rsidRPr="00831CB9">
              <w:rPr>
                <w:rFonts w:eastAsia="Calibri"/>
                <w:b/>
              </w:rPr>
              <w:t>Ações corretivas:</w:t>
            </w:r>
          </w:p>
          <w:p w14:paraId="581B4A99" w14:textId="77777777" w:rsidR="0058422A" w:rsidRPr="00831CB9" w:rsidRDefault="0058422A" w:rsidP="0058422A">
            <w:pPr>
              <w:spacing w:after="0" w:line="240" w:lineRule="auto"/>
              <w:jc w:val="left"/>
              <w:rPr>
                <w:rFonts w:eastAsia="Calibri"/>
              </w:rPr>
            </w:pPr>
            <w:r w:rsidRPr="00831CB9">
              <w:rPr>
                <w:rFonts w:eastAsia="Calibri"/>
              </w:rPr>
              <w:t>1º Q - Não se aplica.</w:t>
            </w:r>
          </w:p>
          <w:p w14:paraId="2A09A60D" w14:textId="77777777" w:rsidR="0058422A" w:rsidRPr="00831CB9" w:rsidRDefault="0058422A" w:rsidP="0058422A">
            <w:pPr>
              <w:spacing w:after="0" w:line="240" w:lineRule="auto"/>
              <w:jc w:val="left"/>
              <w:rPr>
                <w:rFonts w:eastAsia="Calibri"/>
                <w:highlight w:val="white"/>
              </w:rPr>
            </w:pPr>
            <w:r w:rsidRPr="00831CB9">
              <w:rPr>
                <w:rFonts w:eastAsia="Calibri"/>
                <w:highlight w:val="white"/>
              </w:rPr>
              <w:t>2º Q - Não se aplica.</w:t>
            </w:r>
          </w:p>
          <w:p w14:paraId="4F340BBA" w14:textId="77777777" w:rsidR="0058422A" w:rsidRPr="00831CB9" w:rsidRDefault="0058422A" w:rsidP="0058422A">
            <w:pPr>
              <w:spacing w:after="0" w:line="240" w:lineRule="auto"/>
              <w:jc w:val="left"/>
              <w:rPr>
                <w:rFonts w:eastAsia="Calibri"/>
                <w:highlight w:val="white"/>
              </w:rPr>
            </w:pPr>
            <w:r w:rsidRPr="00831CB9">
              <w:rPr>
                <w:rFonts w:eastAsia="Calibri"/>
                <w:highlight w:val="white"/>
              </w:rPr>
              <w:t>3º Q - Não se aplica.</w:t>
            </w:r>
          </w:p>
        </w:tc>
      </w:tr>
      <w:tr w:rsidR="0058422A" w:rsidRPr="00831CB9" w14:paraId="12E28CD8" w14:textId="77777777" w:rsidTr="0058422A">
        <w:tc>
          <w:tcPr>
            <w:tcW w:w="7338" w:type="dxa"/>
            <w:shd w:val="clear" w:color="auto" w:fill="E5B9B7"/>
          </w:tcPr>
          <w:p w14:paraId="5453D196" w14:textId="77777777" w:rsidR="0058422A" w:rsidRPr="00831CB9" w:rsidRDefault="0058422A" w:rsidP="0058422A">
            <w:pPr>
              <w:spacing w:after="0" w:line="240" w:lineRule="auto"/>
              <w:rPr>
                <w:rFonts w:eastAsia="Calibri"/>
                <w:b/>
              </w:rPr>
            </w:pPr>
            <w:r w:rsidRPr="00831CB9">
              <w:rPr>
                <w:rFonts w:eastAsia="Calibri"/>
                <w:b/>
              </w:rPr>
              <w:t>Ação Planejada:</w:t>
            </w:r>
            <w:r w:rsidRPr="00831CB9">
              <w:rPr>
                <w:rFonts w:eastAsia="Calibri"/>
              </w:rPr>
              <w:t xml:space="preserve"> </w:t>
            </w:r>
            <w:r w:rsidRPr="00831CB9">
              <w:rPr>
                <w:rFonts w:eastAsia="Calibri"/>
                <w:b/>
              </w:rPr>
              <w:t>Apoiar os Campi na Elaboração de Propostas Pedagógicas de Curso.</w:t>
            </w:r>
          </w:p>
        </w:tc>
        <w:tc>
          <w:tcPr>
            <w:tcW w:w="1964" w:type="dxa"/>
          </w:tcPr>
          <w:p w14:paraId="2E9C3844" w14:textId="77777777" w:rsidR="0058422A" w:rsidRPr="00831CB9" w:rsidRDefault="0058422A" w:rsidP="0058422A">
            <w:pPr>
              <w:spacing w:after="0" w:line="240" w:lineRule="auto"/>
              <w:jc w:val="center"/>
              <w:rPr>
                <w:rFonts w:eastAsia="Calibri"/>
                <w:b/>
              </w:rPr>
            </w:pPr>
            <w:r w:rsidRPr="00831CB9">
              <w:rPr>
                <w:rFonts w:eastAsia="Calibri"/>
                <w:b/>
              </w:rPr>
              <w:t>Recurso Previsto</w:t>
            </w:r>
          </w:p>
          <w:p w14:paraId="3A275B33" w14:textId="77777777" w:rsidR="0058422A" w:rsidRPr="00831CB9" w:rsidRDefault="0058422A" w:rsidP="0058422A">
            <w:pPr>
              <w:spacing w:after="0" w:line="240" w:lineRule="auto"/>
              <w:jc w:val="center"/>
              <w:rPr>
                <w:rFonts w:eastAsia="Calibri"/>
              </w:rPr>
            </w:pPr>
            <w:r w:rsidRPr="00831CB9">
              <w:rPr>
                <w:rFonts w:eastAsia="Calibri"/>
              </w:rPr>
              <w:t>0,00</w:t>
            </w:r>
          </w:p>
        </w:tc>
      </w:tr>
      <w:tr w:rsidR="0058422A" w:rsidRPr="00831CB9" w14:paraId="37281159" w14:textId="77777777" w:rsidTr="0058422A">
        <w:tc>
          <w:tcPr>
            <w:tcW w:w="7338" w:type="dxa"/>
          </w:tcPr>
          <w:p w14:paraId="184201BA" w14:textId="77777777" w:rsidR="0058422A" w:rsidRPr="00831CB9" w:rsidRDefault="0058422A" w:rsidP="0058422A">
            <w:pPr>
              <w:spacing w:after="0" w:line="240" w:lineRule="auto"/>
              <w:jc w:val="center"/>
              <w:rPr>
                <w:rFonts w:eastAsia="Calibri"/>
                <w:b/>
              </w:rPr>
            </w:pPr>
            <w:r w:rsidRPr="00831CB9">
              <w:rPr>
                <w:rFonts w:eastAsia="Calibri"/>
                <w:b/>
              </w:rPr>
              <w:t>Execução da ação e resultados alcançados</w:t>
            </w:r>
          </w:p>
          <w:p w14:paraId="37490C72" w14:textId="77777777" w:rsidR="0058422A" w:rsidRPr="00831CB9" w:rsidRDefault="0058422A" w:rsidP="0058422A">
            <w:pPr>
              <w:spacing w:after="0" w:line="240" w:lineRule="auto"/>
              <w:rPr>
                <w:rFonts w:eastAsia="Calibri"/>
                <w:u w:val="single"/>
              </w:rPr>
            </w:pPr>
            <w:r w:rsidRPr="00831CB9">
              <w:rPr>
                <w:rFonts w:eastAsia="Calibri"/>
                <w:u w:val="single"/>
              </w:rPr>
              <w:t>1º Quadrimestre</w:t>
            </w:r>
          </w:p>
          <w:p w14:paraId="086F3D05" w14:textId="77777777" w:rsidR="0058422A" w:rsidRPr="00831CB9" w:rsidRDefault="0058422A" w:rsidP="0058422A">
            <w:pPr>
              <w:spacing w:after="0" w:line="240" w:lineRule="auto"/>
              <w:rPr>
                <w:rFonts w:eastAsia="Calibri"/>
              </w:rPr>
            </w:pPr>
            <w:r w:rsidRPr="00831CB9">
              <w:rPr>
                <w:rFonts w:eastAsia="Calibri"/>
              </w:rPr>
              <w:t>Não houve previsão de oferta para este período.</w:t>
            </w:r>
          </w:p>
          <w:p w14:paraId="2E84A6DC" w14:textId="77777777" w:rsidR="0058422A" w:rsidRPr="00831CB9" w:rsidRDefault="0058422A" w:rsidP="0058422A">
            <w:pPr>
              <w:spacing w:after="0" w:line="240" w:lineRule="auto"/>
              <w:rPr>
                <w:rFonts w:eastAsia="Calibri"/>
                <w:u w:val="single"/>
              </w:rPr>
            </w:pPr>
            <w:r w:rsidRPr="00831CB9">
              <w:rPr>
                <w:rFonts w:eastAsia="Calibri"/>
                <w:u w:val="single"/>
              </w:rPr>
              <w:t>2º Quadrimestre</w:t>
            </w:r>
          </w:p>
          <w:p w14:paraId="320208AF" w14:textId="77777777" w:rsidR="0058422A" w:rsidRPr="00831CB9" w:rsidRDefault="0058422A" w:rsidP="0058422A">
            <w:pPr>
              <w:spacing w:after="0" w:line="240" w:lineRule="auto"/>
              <w:rPr>
                <w:rFonts w:eastAsia="Calibri"/>
                <w:highlight w:val="white"/>
              </w:rPr>
            </w:pPr>
            <w:r w:rsidRPr="00831CB9">
              <w:rPr>
                <w:rFonts w:eastAsia="Calibri"/>
                <w:highlight w:val="white"/>
              </w:rPr>
              <w:t>Os Campi não apresentaram  previsão de oferta de graduação para este período, de modo que a DIPEAD não teve demanda que pudesse apoiar.</w:t>
            </w:r>
          </w:p>
          <w:p w14:paraId="1313F559" w14:textId="77777777" w:rsidR="0058422A" w:rsidRPr="00831CB9" w:rsidRDefault="0058422A" w:rsidP="0058422A">
            <w:pPr>
              <w:spacing w:after="0" w:line="240" w:lineRule="auto"/>
              <w:rPr>
                <w:rFonts w:eastAsia="Calibri"/>
                <w:u w:val="single"/>
              </w:rPr>
            </w:pPr>
            <w:r w:rsidRPr="00831CB9">
              <w:rPr>
                <w:rFonts w:eastAsia="Calibri"/>
                <w:u w:val="single"/>
              </w:rPr>
              <w:t>3º Quadrimestre</w:t>
            </w:r>
          </w:p>
          <w:p w14:paraId="7FB80DA7" w14:textId="77777777" w:rsidR="0058422A" w:rsidRPr="00831CB9" w:rsidRDefault="0058422A" w:rsidP="0058422A">
            <w:pPr>
              <w:spacing w:after="0" w:line="240" w:lineRule="auto"/>
              <w:rPr>
                <w:rFonts w:eastAsia="Calibri"/>
                <w:u w:val="single"/>
              </w:rPr>
            </w:pPr>
            <w:r w:rsidRPr="00831CB9">
              <w:rPr>
                <w:rFonts w:eastAsia="Calibri"/>
                <w:highlight w:val="white"/>
              </w:rPr>
              <w:t>Os Campi não apresentaram  previsão de oferta de graduação para este período, de modo que a DIPEAD não teve demanda que pudesse apoiar.</w:t>
            </w:r>
          </w:p>
        </w:tc>
        <w:tc>
          <w:tcPr>
            <w:tcW w:w="1964" w:type="dxa"/>
          </w:tcPr>
          <w:p w14:paraId="52F0B3F5" w14:textId="77777777" w:rsidR="0058422A" w:rsidRPr="00831CB9" w:rsidRDefault="0058422A" w:rsidP="0058422A">
            <w:pPr>
              <w:spacing w:after="0" w:line="240" w:lineRule="auto"/>
              <w:jc w:val="center"/>
              <w:rPr>
                <w:rFonts w:eastAsia="Calibri"/>
                <w:b/>
              </w:rPr>
            </w:pPr>
            <w:r w:rsidRPr="00831CB9">
              <w:rPr>
                <w:rFonts w:eastAsia="Calibri"/>
                <w:b/>
              </w:rPr>
              <w:t>Recurso Executado</w:t>
            </w:r>
          </w:p>
          <w:p w14:paraId="7734943E" w14:textId="77777777" w:rsidR="0058422A" w:rsidRPr="00831CB9" w:rsidRDefault="0058422A" w:rsidP="0058422A">
            <w:pPr>
              <w:spacing w:after="0" w:line="240" w:lineRule="auto"/>
              <w:jc w:val="center"/>
              <w:rPr>
                <w:rFonts w:eastAsia="Calibri"/>
              </w:rPr>
            </w:pPr>
            <w:r w:rsidRPr="00831CB9">
              <w:rPr>
                <w:rFonts w:eastAsia="Calibri"/>
              </w:rPr>
              <w:t>0,00</w:t>
            </w:r>
          </w:p>
        </w:tc>
      </w:tr>
      <w:tr w:rsidR="0058422A" w:rsidRPr="00831CB9" w14:paraId="07EB03AB" w14:textId="77777777" w:rsidTr="0058422A">
        <w:trPr>
          <w:trHeight w:val="240"/>
        </w:trPr>
        <w:tc>
          <w:tcPr>
            <w:tcW w:w="9302" w:type="dxa"/>
            <w:gridSpan w:val="2"/>
            <w:shd w:val="clear" w:color="auto" w:fill="auto"/>
            <w:vAlign w:val="center"/>
          </w:tcPr>
          <w:p w14:paraId="172E62DE" w14:textId="77777777" w:rsidR="0058422A" w:rsidRPr="00831CB9" w:rsidRDefault="0058422A" w:rsidP="0058422A">
            <w:pPr>
              <w:spacing w:after="0" w:line="240" w:lineRule="auto"/>
              <w:jc w:val="left"/>
              <w:rPr>
                <w:rFonts w:eastAsia="Calibri"/>
                <w:b/>
              </w:rPr>
            </w:pPr>
            <w:r w:rsidRPr="00831CB9">
              <w:rPr>
                <w:rFonts w:eastAsia="Calibri"/>
                <w:b/>
              </w:rPr>
              <w:t>Problemas enfrentados:</w:t>
            </w:r>
          </w:p>
          <w:p w14:paraId="6993A8D3" w14:textId="77777777" w:rsidR="0058422A" w:rsidRPr="00831CB9" w:rsidRDefault="0058422A" w:rsidP="0058422A">
            <w:pPr>
              <w:spacing w:after="0" w:line="240" w:lineRule="auto"/>
              <w:jc w:val="left"/>
              <w:rPr>
                <w:rFonts w:eastAsia="Calibri"/>
                <w:b/>
              </w:rPr>
            </w:pPr>
            <w:r w:rsidRPr="00831CB9">
              <w:rPr>
                <w:rFonts w:eastAsia="Calibri"/>
              </w:rPr>
              <w:t>1º Q - Não se aplica.</w:t>
            </w:r>
            <w:r w:rsidRPr="00831CB9">
              <w:rPr>
                <w:rFonts w:eastAsia="Calibri"/>
                <w:b/>
              </w:rPr>
              <w:t xml:space="preserve"> </w:t>
            </w:r>
          </w:p>
          <w:p w14:paraId="60C0A01C" w14:textId="77777777" w:rsidR="0058422A" w:rsidRPr="00831CB9" w:rsidRDefault="0058422A" w:rsidP="0058422A">
            <w:pPr>
              <w:spacing w:after="0" w:line="240" w:lineRule="auto"/>
              <w:jc w:val="left"/>
              <w:rPr>
                <w:rFonts w:eastAsia="Calibri"/>
              </w:rPr>
            </w:pPr>
            <w:r w:rsidRPr="00831CB9">
              <w:rPr>
                <w:rFonts w:eastAsia="Calibri"/>
              </w:rPr>
              <w:t>2º Q - Não se aplica.</w:t>
            </w:r>
          </w:p>
          <w:p w14:paraId="58CB3CDE" w14:textId="77777777" w:rsidR="0058422A" w:rsidRPr="00831CB9" w:rsidRDefault="0058422A" w:rsidP="0058422A">
            <w:pPr>
              <w:spacing w:after="0" w:line="240" w:lineRule="auto"/>
              <w:jc w:val="left"/>
              <w:rPr>
                <w:rFonts w:eastAsia="Calibri"/>
              </w:rPr>
            </w:pPr>
            <w:r w:rsidRPr="00831CB9">
              <w:rPr>
                <w:rFonts w:eastAsia="Calibri"/>
              </w:rPr>
              <w:t>3º Q - Não se aplica.</w:t>
            </w:r>
          </w:p>
        </w:tc>
      </w:tr>
      <w:tr w:rsidR="0058422A" w:rsidRPr="00831CB9" w14:paraId="5A38A75D" w14:textId="77777777" w:rsidTr="0058422A">
        <w:trPr>
          <w:trHeight w:val="240"/>
        </w:trPr>
        <w:tc>
          <w:tcPr>
            <w:tcW w:w="9302" w:type="dxa"/>
            <w:gridSpan w:val="2"/>
            <w:shd w:val="clear" w:color="auto" w:fill="auto"/>
            <w:vAlign w:val="center"/>
          </w:tcPr>
          <w:p w14:paraId="5DF863A1" w14:textId="77777777" w:rsidR="0058422A" w:rsidRPr="00831CB9" w:rsidRDefault="0058422A" w:rsidP="0058422A">
            <w:pPr>
              <w:spacing w:after="0" w:line="240" w:lineRule="auto"/>
              <w:jc w:val="left"/>
              <w:rPr>
                <w:rFonts w:eastAsia="Calibri"/>
                <w:b/>
              </w:rPr>
            </w:pPr>
            <w:r w:rsidRPr="00831CB9">
              <w:rPr>
                <w:rFonts w:eastAsia="Calibri"/>
                <w:b/>
              </w:rPr>
              <w:t>Ações corretivas:</w:t>
            </w:r>
          </w:p>
          <w:p w14:paraId="1D12ED49" w14:textId="77777777" w:rsidR="0058422A" w:rsidRPr="00831CB9" w:rsidRDefault="0058422A" w:rsidP="0058422A">
            <w:pPr>
              <w:spacing w:after="0" w:line="240" w:lineRule="auto"/>
              <w:jc w:val="left"/>
              <w:rPr>
                <w:rFonts w:eastAsia="Calibri"/>
              </w:rPr>
            </w:pPr>
            <w:r w:rsidRPr="00831CB9">
              <w:rPr>
                <w:rFonts w:eastAsia="Calibri"/>
              </w:rPr>
              <w:t>1º Q - Não se aplica.</w:t>
            </w:r>
          </w:p>
          <w:p w14:paraId="7A25BC2B" w14:textId="77777777" w:rsidR="0058422A" w:rsidRPr="00831CB9" w:rsidRDefault="0058422A" w:rsidP="0058422A">
            <w:pPr>
              <w:spacing w:after="0" w:line="240" w:lineRule="auto"/>
              <w:jc w:val="left"/>
              <w:rPr>
                <w:rFonts w:eastAsia="Calibri"/>
              </w:rPr>
            </w:pPr>
            <w:r w:rsidRPr="00831CB9">
              <w:rPr>
                <w:rFonts w:eastAsia="Calibri"/>
              </w:rPr>
              <w:t>2º Q - Não se aplica.</w:t>
            </w:r>
          </w:p>
          <w:p w14:paraId="14B0B5BC" w14:textId="77777777" w:rsidR="0058422A" w:rsidRPr="00831CB9" w:rsidRDefault="0058422A" w:rsidP="0058422A">
            <w:pPr>
              <w:spacing w:after="0" w:line="240" w:lineRule="auto"/>
              <w:jc w:val="left"/>
              <w:rPr>
                <w:rFonts w:eastAsia="Calibri"/>
              </w:rPr>
            </w:pPr>
            <w:r w:rsidRPr="00831CB9">
              <w:rPr>
                <w:rFonts w:eastAsia="Calibri"/>
              </w:rPr>
              <w:t>3º Q - Não se aplica.</w:t>
            </w:r>
          </w:p>
        </w:tc>
      </w:tr>
      <w:tr w:rsidR="0058422A" w:rsidRPr="00831CB9" w14:paraId="644942D1" w14:textId="77777777" w:rsidTr="0058422A">
        <w:tc>
          <w:tcPr>
            <w:tcW w:w="7338" w:type="dxa"/>
            <w:shd w:val="clear" w:color="auto" w:fill="E5B9B7"/>
          </w:tcPr>
          <w:p w14:paraId="4A799238" w14:textId="77777777" w:rsidR="0058422A" w:rsidRPr="00831CB9" w:rsidRDefault="0058422A" w:rsidP="0058422A">
            <w:pPr>
              <w:spacing w:after="0" w:line="240" w:lineRule="auto"/>
              <w:rPr>
                <w:rFonts w:eastAsia="Calibri"/>
                <w:b/>
              </w:rPr>
            </w:pPr>
            <w:r w:rsidRPr="00831CB9">
              <w:rPr>
                <w:rFonts w:eastAsia="Calibri"/>
                <w:b/>
              </w:rPr>
              <w:t>Ação Planejada:</w:t>
            </w:r>
            <w:r w:rsidRPr="00831CB9">
              <w:rPr>
                <w:rFonts w:eastAsia="Calibri"/>
              </w:rPr>
              <w:t xml:space="preserve"> </w:t>
            </w:r>
            <w:r w:rsidRPr="00831CB9">
              <w:rPr>
                <w:rFonts w:eastAsia="Calibri"/>
                <w:b/>
              </w:rPr>
              <w:t>Apresentar proposta de Cursos a órgãos de fomento com vistas a captação de recursos para execução.</w:t>
            </w:r>
          </w:p>
        </w:tc>
        <w:tc>
          <w:tcPr>
            <w:tcW w:w="1964" w:type="dxa"/>
          </w:tcPr>
          <w:p w14:paraId="34EB5CB7" w14:textId="77777777" w:rsidR="0058422A" w:rsidRPr="00831CB9" w:rsidRDefault="0058422A" w:rsidP="0058422A">
            <w:pPr>
              <w:spacing w:after="0" w:line="240" w:lineRule="auto"/>
              <w:jc w:val="center"/>
              <w:rPr>
                <w:rFonts w:eastAsia="Calibri"/>
                <w:b/>
              </w:rPr>
            </w:pPr>
            <w:r w:rsidRPr="00831CB9">
              <w:rPr>
                <w:rFonts w:eastAsia="Calibri"/>
                <w:b/>
              </w:rPr>
              <w:t>Recurso Previsto</w:t>
            </w:r>
          </w:p>
          <w:p w14:paraId="4450A150" w14:textId="77777777" w:rsidR="0058422A" w:rsidRPr="00831CB9" w:rsidRDefault="0058422A" w:rsidP="0058422A">
            <w:pPr>
              <w:spacing w:after="0" w:line="240" w:lineRule="auto"/>
              <w:jc w:val="center"/>
              <w:rPr>
                <w:rFonts w:eastAsia="Calibri"/>
              </w:rPr>
            </w:pPr>
            <w:r w:rsidRPr="00831CB9">
              <w:rPr>
                <w:rFonts w:eastAsia="Calibri"/>
              </w:rPr>
              <w:t>0,00</w:t>
            </w:r>
          </w:p>
        </w:tc>
      </w:tr>
      <w:tr w:rsidR="0058422A" w:rsidRPr="00831CB9" w14:paraId="21C7B42F" w14:textId="77777777" w:rsidTr="0058422A">
        <w:tc>
          <w:tcPr>
            <w:tcW w:w="7338" w:type="dxa"/>
          </w:tcPr>
          <w:p w14:paraId="69953413" w14:textId="77777777" w:rsidR="0058422A" w:rsidRPr="00831CB9" w:rsidRDefault="0058422A" w:rsidP="0058422A">
            <w:pPr>
              <w:spacing w:after="0" w:line="240" w:lineRule="auto"/>
              <w:jc w:val="center"/>
              <w:rPr>
                <w:rFonts w:eastAsia="Calibri"/>
                <w:b/>
              </w:rPr>
            </w:pPr>
            <w:r w:rsidRPr="00831CB9">
              <w:rPr>
                <w:rFonts w:eastAsia="Calibri"/>
                <w:b/>
              </w:rPr>
              <w:t>Execução da ação e resultados alcançados</w:t>
            </w:r>
          </w:p>
          <w:p w14:paraId="1BFBA92D" w14:textId="77777777" w:rsidR="0058422A" w:rsidRPr="00831CB9" w:rsidRDefault="0058422A" w:rsidP="0058422A">
            <w:pPr>
              <w:spacing w:after="0" w:line="240" w:lineRule="auto"/>
              <w:rPr>
                <w:rFonts w:eastAsia="Calibri"/>
                <w:u w:val="single"/>
              </w:rPr>
            </w:pPr>
            <w:r w:rsidRPr="00831CB9">
              <w:rPr>
                <w:rFonts w:eastAsia="Calibri"/>
                <w:u w:val="single"/>
              </w:rPr>
              <w:t>1º Quadrimestre</w:t>
            </w:r>
          </w:p>
          <w:p w14:paraId="2095E8E2" w14:textId="77777777" w:rsidR="0058422A" w:rsidRPr="00831CB9" w:rsidRDefault="0058422A" w:rsidP="0058422A">
            <w:pPr>
              <w:spacing w:after="0" w:line="240" w:lineRule="auto"/>
              <w:rPr>
                <w:rFonts w:eastAsia="Calibri"/>
              </w:rPr>
            </w:pPr>
            <w:r w:rsidRPr="00831CB9">
              <w:rPr>
                <w:rFonts w:eastAsia="Calibri"/>
              </w:rPr>
              <w:lastRenderedPageBreak/>
              <w:t xml:space="preserve">Foram apresentados os Planos de Trabalho-Universidade Aberta do Brasil/UAB,  referente a 04 Cursos de Pós Graduação a serem executados a partir do segundo semestre de 2019. </w:t>
            </w:r>
          </w:p>
          <w:p w14:paraId="3213EF28" w14:textId="77777777" w:rsidR="0058422A" w:rsidRPr="00831CB9" w:rsidRDefault="0058422A" w:rsidP="0058422A">
            <w:pPr>
              <w:spacing w:after="0" w:line="240" w:lineRule="auto"/>
              <w:rPr>
                <w:rFonts w:eastAsia="Calibri"/>
                <w:u w:val="single"/>
              </w:rPr>
            </w:pPr>
            <w:r w:rsidRPr="00831CB9">
              <w:rPr>
                <w:rFonts w:eastAsia="Calibri"/>
                <w:u w:val="single"/>
              </w:rPr>
              <w:t>2º Quadrimestre</w:t>
            </w:r>
          </w:p>
          <w:p w14:paraId="41CAAF31" w14:textId="77777777" w:rsidR="0058422A" w:rsidRPr="00831CB9" w:rsidRDefault="0058422A" w:rsidP="0058422A">
            <w:pPr>
              <w:spacing w:after="0" w:line="240" w:lineRule="auto"/>
              <w:rPr>
                <w:rFonts w:eastAsia="Calibri"/>
                <w:u w:val="single"/>
              </w:rPr>
            </w:pPr>
            <w:r w:rsidRPr="00831CB9">
              <w:rPr>
                <w:rFonts w:eastAsia="Calibri"/>
              </w:rPr>
              <w:t xml:space="preserve">Dos quatro Planos de Trabalho-Universidade Aberta do Brasil/UAB,  referente a 04 Cursos de Pós Graduação a serem executados a partir do segundo semestre de 2019 apresentados a Capes/UAB, obtivemos a aprovação orçamentária à oferta de três. O 4º Plano foi transferido pela Capes, para execução em 2020.1. </w:t>
            </w:r>
          </w:p>
          <w:p w14:paraId="17AFC697" w14:textId="77777777" w:rsidR="0058422A" w:rsidRPr="00831CB9" w:rsidRDefault="0058422A" w:rsidP="0058422A">
            <w:pPr>
              <w:spacing w:after="0" w:line="240" w:lineRule="auto"/>
              <w:rPr>
                <w:rFonts w:eastAsia="Calibri"/>
                <w:u w:val="single"/>
              </w:rPr>
            </w:pPr>
            <w:r w:rsidRPr="00831CB9">
              <w:rPr>
                <w:rFonts w:eastAsia="Calibri"/>
                <w:u w:val="single"/>
              </w:rPr>
              <w:t>3º Quadrimestre</w:t>
            </w:r>
          </w:p>
          <w:p w14:paraId="4D6255E3" w14:textId="77777777" w:rsidR="0058422A" w:rsidRPr="00831CB9" w:rsidRDefault="0058422A" w:rsidP="0058422A">
            <w:pPr>
              <w:spacing w:after="0" w:line="240" w:lineRule="auto"/>
              <w:rPr>
                <w:rFonts w:eastAsia="Calibri"/>
              </w:rPr>
            </w:pPr>
            <w:r w:rsidRPr="00831CB9">
              <w:rPr>
                <w:rFonts w:eastAsia="Calibri"/>
              </w:rPr>
              <w:t>Não houve por parte dos Programas de Fomento, liberação de edital em que pudéssemos apresentar propostas de cursos para este período. Contudo, continuamos com as ofertas iniciadas no segundo quadrimestre.</w:t>
            </w:r>
          </w:p>
        </w:tc>
        <w:tc>
          <w:tcPr>
            <w:tcW w:w="1964" w:type="dxa"/>
          </w:tcPr>
          <w:p w14:paraId="5085C6CC" w14:textId="77777777" w:rsidR="0058422A" w:rsidRPr="00831CB9" w:rsidRDefault="0058422A" w:rsidP="0058422A">
            <w:pPr>
              <w:spacing w:after="0" w:line="240" w:lineRule="auto"/>
              <w:jc w:val="center"/>
              <w:rPr>
                <w:rFonts w:eastAsia="Calibri"/>
                <w:b/>
              </w:rPr>
            </w:pPr>
            <w:r w:rsidRPr="00831CB9">
              <w:rPr>
                <w:rFonts w:eastAsia="Calibri"/>
                <w:b/>
              </w:rPr>
              <w:lastRenderedPageBreak/>
              <w:t>Recurso Executado</w:t>
            </w:r>
          </w:p>
          <w:p w14:paraId="37285813" w14:textId="77777777" w:rsidR="0058422A" w:rsidRPr="00831CB9" w:rsidRDefault="0058422A" w:rsidP="0058422A">
            <w:pPr>
              <w:spacing w:after="0" w:line="240" w:lineRule="auto"/>
              <w:jc w:val="center"/>
              <w:rPr>
                <w:rFonts w:eastAsia="Calibri"/>
              </w:rPr>
            </w:pPr>
            <w:r w:rsidRPr="00831CB9">
              <w:rPr>
                <w:rFonts w:eastAsia="Calibri"/>
              </w:rPr>
              <w:t>0,00</w:t>
            </w:r>
          </w:p>
        </w:tc>
      </w:tr>
      <w:tr w:rsidR="0058422A" w:rsidRPr="00831CB9" w14:paraId="32117D1E" w14:textId="77777777" w:rsidTr="0058422A">
        <w:trPr>
          <w:trHeight w:val="240"/>
        </w:trPr>
        <w:tc>
          <w:tcPr>
            <w:tcW w:w="9302" w:type="dxa"/>
            <w:gridSpan w:val="2"/>
            <w:shd w:val="clear" w:color="auto" w:fill="auto"/>
            <w:vAlign w:val="center"/>
          </w:tcPr>
          <w:p w14:paraId="05583C67" w14:textId="77777777" w:rsidR="0058422A" w:rsidRPr="00831CB9" w:rsidRDefault="0058422A" w:rsidP="0058422A">
            <w:pPr>
              <w:spacing w:after="0" w:line="240" w:lineRule="auto"/>
              <w:jc w:val="left"/>
              <w:rPr>
                <w:rFonts w:eastAsia="Calibri"/>
                <w:b/>
              </w:rPr>
            </w:pPr>
            <w:r w:rsidRPr="00831CB9">
              <w:rPr>
                <w:rFonts w:eastAsia="Calibri"/>
                <w:b/>
              </w:rPr>
              <w:t>Problemas enfrentados:</w:t>
            </w:r>
          </w:p>
          <w:p w14:paraId="25120047" w14:textId="77777777" w:rsidR="0058422A" w:rsidRPr="00831CB9" w:rsidRDefault="0058422A" w:rsidP="0058422A">
            <w:pPr>
              <w:spacing w:after="0" w:line="240" w:lineRule="auto"/>
              <w:jc w:val="left"/>
              <w:rPr>
                <w:rFonts w:eastAsia="Calibri"/>
              </w:rPr>
            </w:pPr>
            <w:r w:rsidRPr="00831CB9">
              <w:rPr>
                <w:rFonts w:eastAsia="Calibri"/>
              </w:rPr>
              <w:t>1º Q -</w:t>
            </w:r>
            <w:r w:rsidRPr="00831CB9">
              <w:rPr>
                <w:rFonts w:eastAsia="Calibri"/>
                <w:b/>
              </w:rPr>
              <w:t xml:space="preserve"> </w:t>
            </w:r>
            <w:r w:rsidRPr="00831CB9">
              <w:rPr>
                <w:rFonts w:eastAsia="Calibri"/>
              </w:rPr>
              <w:t>Trabalhar especificamente com os prazos e determinações da Capes.</w:t>
            </w:r>
          </w:p>
          <w:p w14:paraId="3EA17ADC" w14:textId="77777777" w:rsidR="0058422A" w:rsidRPr="00831CB9" w:rsidRDefault="0058422A" w:rsidP="0058422A">
            <w:pPr>
              <w:spacing w:after="0" w:line="240" w:lineRule="auto"/>
              <w:jc w:val="left"/>
              <w:rPr>
                <w:rFonts w:eastAsia="Calibri"/>
              </w:rPr>
            </w:pPr>
            <w:r w:rsidRPr="00831CB9">
              <w:rPr>
                <w:rFonts w:eastAsia="Calibri"/>
              </w:rPr>
              <w:t>2º Q - Demora por parte da UAB para a liberação dos recursos orçamentários para início da oferta e consequentemente atraso no calendário de execução dos cursos.</w:t>
            </w:r>
          </w:p>
          <w:p w14:paraId="53F3264F" w14:textId="77777777" w:rsidR="0058422A" w:rsidRPr="00831CB9" w:rsidRDefault="0058422A" w:rsidP="0058422A">
            <w:pPr>
              <w:spacing w:after="0" w:line="240" w:lineRule="auto"/>
              <w:jc w:val="left"/>
              <w:rPr>
                <w:rFonts w:eastAsia="Calibri"/>
              </w:rPr>
            </w:pPr>
            <w:r w:rsidRPr="00831CB9">
              <w:rPr>
                <w:rFonts w:eastAsia="Calibri"/>
              </w:rPr>
              <w:t>3º Q - Não se aplica.</w:t>
            </w:r>
          </w:p>
        </w:tc>
      </w:tr>
      <w:tr w:rsidR="0058422A" w:rsidRPr="00831CB9" w14:paraId="3CB35B6A" w14:textId="77777777" w:rsidTr="0058422A">
        <w:trPr>
          <w:trHeight w:val="240"/>
        </w:trPr>
        <w:tc>
          <w:tcPr>
            <w:tcW w:w="9302" w:type="dxa"/>
            <w:gridSpan w:val="2"/>
            <w:shd w:val="clear" w:color="auto" w:fill="auto"/>
            <w:vAlign w:val="center"/>
          </w:tcPr>
          <w:p w14:paraId="63F9A843" w14:textId="77777777" w:rsidR="0058422A" w:rsidRPr="00831CB9" w:rsidRDefault="0058422A" w:rsidP="0058422A">
            <w:pPr>
              <w:spacing w:after="0" w:line="240" w:lineRule="auto"/>
              <w:jc w:val="left"/>
              <w:rPr>
                <w:rFonts w:eastAsia="Calibri"/>
                <w:b/>
              </w:rPr>
            </w:pPr>
            <w:r w:rsidRPr="00831CB9">
              <w:rPr>
                <w:rFonts w:eastAsia="Calibri"/>
                <w:b/>
              </w:rPr>
              <w:t>Ações corretivas:</w:t>
            </w:r>
          </w:p>
          <w:p w14:paraId="7BB8ED4D" w14:textId="77777777" w:rsidR="0058422A" w:rsidRPr="00831CB9" w:rsidRDefault="0058422A" w:rsidP="0058422A">
            <w:pPr>
              <w:spacing w:after="0" w:line="240" w:lineRule="auto"/>
              <w:jc w:val="left"/>
              <w:rPr>
                <w:rFonts w:eastAsia="Calibri"/>
              </w:rPr>
            </w:pPr>
            <w:r w:rsidRPr="00831CB9">
              <w:rPr>
                <w:rFonts w:eastAsia="Calibri"/>
              </w:rPr>
              <w:t xml:space="preserve">1º Q - Não se aplica. </w:t>
            </w:r>
          </w:p>
          <w:p w14:paraId="00749072" w14:textId="77777777" w:rsidR="0058422A" w:rsidRPr="00831CB9" w:rsidRDefault="0058422A" w:rsidP="0058422A">
            <w:pPr>
              <w:spacing w:after="0" w:line="240" w:lineRule="auto"/>
              <w:jc w:val="left"/>
              <w:rPr>
                <w:rFonts w:eastAsia="Calibri"/>
              </w:rPr>
            </w:pPr>
            <w:r w:rsidRPr="00831CB9">
              <w:rPr>
                <w:rFonts w:eastAsia="Calibri"/>
              </w:rPr>
              <w:t xml:space="preserve">2º Q - Não se aplica. </w:t>
            </w:r>
          </w:p>
          <w:p w14:paraId="12D6276E" w14:textId="77777777" w:rsidR="0058422A" w:rsidRPr="00831CB9" w:rsidRDefault="0058422A" w:rsidP="0058422A">
            <w:pPr>
              <w:spacing w:after="0" w:line="240" w:lineRule="auto"/>
              <w:jc w:val="left"/>
              <w:rPr>
                <w:rFonts w:eastAsia="Calibri"/>
              </w:rPr>
            </w:pPr>
            <w:r w:rsidRPr="00831CB9">
              <w:rPr>
                <w:rFonts w:eastAsia="Calibri"/>
              </w:rPr>
              <w:t>3º Q - Não se aplica.</w:t>
            </w:r>
          </w:p>
        </w:tc>
      </w:tr>
      <w:tr w:rsidR="0058422A" w:rsidRPr="00831CB9" w14:paraId="2D47DB94" w14:textId="77777777" w:rsidTr="0058422A">
        <w:trPr>
          <w:trHeight w:val="240"/>
        </w:trPr>
        <w:tc>
          <w:tcPr>
            <w:tcW w:w="9302" w:type="dxa"/>
            <w:gridSpan w:val="2"/>
            <w:shd w:val="clear" w:color="auto" w:fill="D7E3BC"/>
          </w:tcPr>
          <w:p w14:paraId="47C6B62E" w14:textId="77777777" w:rsidR="0058422A" w:rsidRPr="00831CB9" w:rsidRDefault="0058422A" w:rsidP="0058422A">
            <w:pPr>
              <w:keepNext/>
              <w:keepLines/>
              <w:spacing w:after="0" w:line="240" w:lineRule="auto"/>
              <w:jc w:val="center"/>
              <w:outlineLvl w:val="3"/>
              <w:rPr>
                <w:rFonts w:eastAsia="Calibri"/>
                <w:b/>
              </w:rPr>
            </w:pPr>
            <w:r w:rsidRPr="00831CB9">
              <w:rPr>
                <w:rFonts w:eastAsia="Calibri"/>
                <w:b/>
              </w:rPr>
              <w:t>CAMPUS BOA VISTA</w:t>
            </w:r>
          </w:p>
        </w:tc>
      </w:tr>
      <w:tr w:rsidR="0058422A" w:rsidRPr="00831CB9" w14:paraId="3BB12904" w14:textId="77777777" w:rsidTr="0058422A">
        <w:tc>
          <w:tcPr>
            <w:tcW w:w="7338" w:type="dxa"/>
            <w:shd w:val="clear" w:color="auto" w:fill="E5B9B7"/>
          </w:tcPr>
          <w:p w14:paraId="38BF8094" w14:textId="77777777" w:rsidR="0058422A" w:rsidRPr="00831CB9" w:rsidRDefault="0058422A" w:rsidP="0058422A">
            <w:pPr>
              <w:spacing w:after="0" w:line="240" w:lineRule="auto"/>
              <w:rPr>
                <w:rFonts w:eastAsia="Calibri"/>
                <w:b/>
              </w:rPr>
            </w:pPr>
            <w:r w:rsidRPr="00831CB9">
              <w:rPr>
                <w:rFonts w:eastAsia="Calibri"/>
                <w:b/>
              </w:rPr>
              <w:t>Ação Planejada: Ofertar Curso de Licenciatura em Letras-Português e suas respectivas Literaturas.</w:t>
            </w:r>
          </w:p>
        </w:tc>
        <w:tc>
          <w:tcPr>
            <w:tcW w:w="1964" w:type="dxa"/>
          </w:tcPr>
          <w:p w14:paraId="25B47001" w14:textId="77777777" w:rsidR="0058422A" w:rsidRPr="00831CB9" w:rsidRDefault="0058422A" w:rsidP="0058422A">
            <w:pPr>
              <w:spacing w:after="0" w:line="240" w:lineRule="auto"/>
              <w:jc w:val="center"/>
              <w:rPr>
                <w:rFonts w:eastAsia="Calibri"/>
                <w:b/>
              </w:rPr>
            </w:pPr>
            <w:r w:rsidRPr="00831CB9">
              <w:rPr>
                <w:rFonts w:eastAsia="Calibri"/>
                <w:b/>
              </w:rPr>
              <w:t>Recurso Previsto</w:t>
            </w:r>
          </w:p>
          <w:p w14:paraId="16399FB9" w14:textId="77777777" w:rsidR="0058422A" w:rsidRPr="00831CB9" w:rsidRDefault="0058422A" w:rsidP="0058422A">
            <w:pPr>
              <w:spacing w:after="0" w:line="240" w:lineRule="auto"/>
              <w:jc w:val="center"/>
              <w:rPr>
                <w:rFonts w:eastAsia="Calibri"/>
                <w:b/>
              </w:rPr>
            </w:pPr>
            <w:r w:rsidRPr="00831CB9">
              <w:rPr>
                <w:rFonts w:eastAsia="Calibri"/>
              </w:rPr>
              <w:t>3.500,00</w:t>
            </w:r>
          </w:p>
        </w:tc>
      </w:tr>
      <w:tr w:rsidR="0058422A" w:rsidRPr="00831CB9" w14:paraId="50A10511" w14:textId="77777777" w:rsidTr="0058422A">
        <w:tc>
          <w:tcPr>
            <w:tcW w:w="7338" w:type="dxa"/>
          </w:tcPr>
          <w:p w14:paraId="167F49C2" w14:textId="77777777" w:rsidR="0058422A" w:rsidRPr="00831CB9" w:rsidRDefault="0058422A" w:rsidP="0058422A">
            <w:pPr>
              <w:spacing w:after="0" w:line="240" w:lineRule="auto"/>
              <w:jc w:val="center"/>
              <w:rPr>
                <w:rFonts w:eastAsia="Calibri"/>
                <w:b/>
              </w:rPr>
            </w:pPr>
            <w:r w:rsidRPr="00831CB9">
              <w:rPr>
                <w:rFonts w:eastAsia="Calibri"/>
                <w:b/>
              </w:rPr>
              <w:t>Execução da ação e resultados alcançados</w:t>
            </w:r>
          </w:p>
          <w:p w14:paraId="2C3D6002" w14:textId="77777777" w:rsidR="0058422A" w:rsidRPr="00831CB9" w:rsidRDefault="0058422A" w:rsidP="0058422A">
            <w:pPr>
              <w:spacing w:after="0" w:line="240" w:lineRule="auto"/>
              <w:rPr>
                <w:rFonts w:eastAsia="Calibri"/>
                <w:u w:val="single"/>
              </w:rPr>
            </w:pPr>
            <w:r w:rsidRPr="00831CB9">
              <w:rPr>
                <w:rFonts w:eastAsia="Calibri"/>
                <w:u w:val="single"/>
              </w:rPr>
              <w:t xml:space="preserve">1º Quadrimestre: </w:t>
            </w:r>
          </w:p>
          <w:p w14:paraId="4998FFF9" w14:textId="77777777" w:rsidR="0058422A" w:rsidRPr="00831CB9" w:rsidRDefault="0058422A" w:rsidP="0058422A">
            <w:pPr>
              <w:spacing w:after="0" w:line="240" w:lineRule="auto"/>
              <w:rPr>
                <w:rFonts w:eastAsia="Calibri"/>
              </w:rPr>
            </w:pPr>
            <w:r w:rsidRPr="00831CB9">
              <w:rPr>
                <w:rFonts w:eastAsia="Calibri"/>
              </w:rPr>
              <w:t>Ação prevista para ocorrer no 3º Quadrimestre</w:t>
            </w:r>
          </w:p>
          <w:p w14:paraId="0DA0C5BB" w14:textId="77777777" w:rsidR="0058422A" w:rsidRPr="00831CB9" w:rsidRDefault="0058422A" w:rsidP="0058422A">
            <w:pPr>
              <w:spacing w:after="0" w:line="240" w:lineRule="auto"/>
              <w:rPr>
                <w:rFonts w:eastAsia="Calibri"/>
                <w:u w:val="single"/>
              </w:rPr>
            </w:pPr>
            <w:r w:rsidRPr="00831CB9">
              <w:rPr>
                <w:rFonts w:eastAsia="Calibri"/>
                <w:u w:val="single"/>
              </w:rPr>
              <w:t>2º Quadrimestre</w:t>
            </w:r>
          </w:p>
          <w:p w14:paraId="6BCE5B57" w14:textId="77777777" w:rsidR="0058422A" w:rsidRPr="00831CB9" w:rsidRDefault="0058422A" w:rsidP="0058422A">
            <w:pPr>
              <w:spacing w:after="0" w:line="240" w:lineRule="auto"/>
              <w:rPr>
                <w:rFonts w:eastAsia="Calibri"/>
                <w:u w:val="single"/>
              </w:rPr>
            </w:pPr>
            <w:r w:rsidRPr="00831CB9">
              <w:rPr>
                <w:rFonts w:eastAsia="Calibri"/>
              </w:rPr>
              <w:t>Ação prevista para ocorrer no 3º Quadrimestre</w:t>
            </w:r>
          </w:p>
          <w:p w14:paraId="66931296" w14:textId="77777777" w:rsidR="0058422A" w:rsidRPr="00831CB9" w:rsidRDefault="0058422A" w:rsidP="0058422A">
            <w:pPr>
              <w:spacing w:after="0" w:line="240" w:lineRule="auto"/>
              <w:rPr>
                <w:rFonts w:eastAsia="Calibri"/>
                <w:u w:val="single"/>
              </w:rPr>
            </w:pPr>
            <w:r w:rsidRPr="00831CB9">
              <w:rPr>
                <w:rFonts w:eastAsia="Calibri"/>
                <w:u w:val="single"/>
              </w:rPr>
              <w:t>3º Quadrimestre</w:t>
            </w:r>
          </w:p>
          <w:p w14:paraId="333CF99B" w14:textId="77777777" w:rsidR="0058422A" w:rsidRPr="00831CB9" w:rsidRDefault="0058422A" w:rsidP="0058422A">
            <w:pPr>
              <w:spacing w:after="0" w:line="240" w:lineRule="auto"/>
              <w:rPr>
                <w:rFonts w:eastAsia="Calibri"/>
              </w:rPr>
            </w:pPr>
            <w:r w:rsidRPr="00831CB9">
              <w:rPr>
                <w:rFonts w:eastAsia="Calibri"/>
              </w:rPr>
              <w:t>Ação não executada.</w:t>
            </w:r>
          </w:p>
        </w:tc>
        <w:tc>
          <w:tcPr>
            <w:tcW w:w="1964" w:type="dxa"/>
          </w:tcPr>
          <w:p w14:paraId="4540857A" w14:textId="77777777" w:rsidR="0058422A" w:rsidRPr="00831CB9" w:rsidRDefault="0058422A" w:rsidP="0058422A">
            <w:pPr>
              <w:spacing w:after="0" w:line="240" w:lineRule="auto"/>
              <w:jc w:val="center"/>
              <w:rPr>
                <w:rFonts w:eastAsia="Calibri"/>
                <w:b/>
              </w:rPr>
            </w:pPr>
            <w:r w:rsidRPr="00831CB9">
              <w:rPr>
                <w:rFonts w:eastAsia="Calibri"/>
                <w:b/>
              </w:rPr>
              <w:t>Recurso Executado</w:t>
            </w:r>
          </w:p>
          <w:p w14:paraId="574D6ED0" w14:textId="77777777" w:rsidR="0058422A" w:rsidRPr="00831CB9" w:rsidRDefault="0058422A" w:rsidP="0058422A">
            <w:pPr>
              <w:spacing w:after="0" w:line="240" w:lineRule="auto"/>
              <w:jc w:val="center"/>
              <w:rPr>
                <w:rFonts w:eastAsia="Calibri"/>
              </w:rPr>
            </w:pPr>
            <w:r w:rsidRPr="00831CB9">
              <w:rPr>
                <w:rFonts w:eastAsia="Calibri"/>
              </w:rPr>
              <w:t>0,00</w:t>
            </w:r>
          </w:p>
        </w:tc>
      </w:tr>
      <w:tr w:rsidR="0058422A" w:rsidRPr="00831CB9" w14:paraId="3D8E0E4B" w14:textId="77777777" w:rsidTr="0058422A">
        <w:trPr>
          <w:trHeight w:val="240"/>
        </w:trPr>
        <w:tc>
          <w:tcPr>
            <w:tcW w:w="9302" w:type="dxa"/>
            <w:gridSpan w:val="2"/>
            <w:shd w:val="clear" w:color="auto" w:fill="auto"/>
            <w:vAlign w:val="center"/>
          </w:tcPr>
          <w:p w14:paraId="4C4C3F68" w14:textId="77777777" w:rsidR="0058422A" w:rsidRPr="00831CB9" w:rsidRDefault="0058422A" w:rsidP="0058422A">
            <w:pPr>
              <w:spacing w:after="0" w:line="240" w:lineRule="auto"/>
              <w:jc w:val="left"/>
              <w:rPr>
                <w:rFonts w:eastAsia="Calibri"/>
                <w:b/>
              </w:rPr>
            </w:pPr>
            <w:r w:rsidRPr="00831CB9">
              <w:rPr>
                <w:rFonts w:eastAsia="Calibri"/>
                <w:b/>
              </w:rPr>
              <w:t>Problemas enfrentados:</w:t>
            </w:r>
          </w:p>
          <w:p w14:paraId="242957A4" w14:textId="77777777" w:rsidR="0058422A" w:rsidRPr="00831CB9" w:rsidRDefault="0058422A" w:rsidP="0058422A">
            <w:pPr>
              <w:spacing w:after="0" w:line="240" w:lineRule="auto"/>
              <w:jc w:val="left"/>
              <w:rPr>
                <w:rFonts w:eastAsia="Calibri"/>
              </w:rPr>
            </w:pPr>
            <w:r w:rsidRPr="00831CB9">
              <w:rPr>
                <w:rFonts w:eastAsia="Calibri"/>
              </w:rPr>
              <w:t>1º Q - Não se aplica.</w:t>
            </w:r>
          </w:p>
          <w:p w14:paraId="611406C4" w14:textId="77777777" w:rsidR="0058422A" w:rsidRPr="00831CB9" w:rsidRDefault="0058422A" w:rsidP="0058422A">
            <w:pPr>
              <w:spacing w:after="0" w:line="240" w:lineRule="auto"/>
              <w:jc w:val="left"/>
              <w:rPr>
                <w:rFonts w:eastAsia="Calibri"/>
              </w:rPr>
            </w:pPr>
            <w:r w:rsidRPr="00831CB9">
              <w:rPr>
                <w:rFonts w:eastAsia="Calibri"/>
              </w:rPr>
              <w:t>2º Q - Não se aplica.</w:t>
            </w:r>
          </w:p>
          <w:p w14:paraId="58548563" w14:textId="77777777" w:rsidR="0058422A" w:rsidRPr="00831CB9" w:rsidRDefault="0058422A" w:rsidP="0058422A">
            <w:pPr>
              <w:spacing w:after="0" w:line="240" w:lineRule="auto"/>
              <w:jc w:val="left"/>
              <w:rPr>
                <w:rFonts w:eastAsia="Calibri"/>
              </w:rPr>
            </w:pPr>
            <w:r w:rsidRPr="00831CB9">
              <w:rPr>
                <w:rFonts w:eastAsia="Calibri"/>
              </w:rPr>
              <w:t>3º Q - Faltou tempo hábil para desenvolvimento do Plano Pedagógico do Curso bem como para  tramitar sua aprovação pelo CONSUP.</w:t>
            </w:r>
          </w:p>
        </w:tc>
      </w:tr>
      <w:tr w:rsidR="0058422A" w:rsidRPr="00831CB9" w14:paraId="645506DF" w14:textId="77777777" w:rsidTr="0058422A">
        <w:trPr>
          <w:trHeight w:val="840"/>
        </w:trPr>
        <w:tc>
          <w:tcPr>
            <w:tcW w:w="9302" w:type="dxa"/>
            <w:gridSpan w:val="2"/>
            <w:shd w:val="clear" w:color="auto" w:fill="auto"/>
            <w:vAlign w:val="center"/>
          </w:tcPr>
          <w:p w14:paraId="0DC7193C" w14:textId="77777777" w:rsidR="0058422A" w:rsidRPr="00831CB9" w:rsidRDefault="0058422A" w:rsidP="0058422A">
            <w:pPr>
              <w:spacing w:after="0" w:line="240" w:lineRule="auto"/>
              <w:jc w:val="left"/>
              <w:rPr>
                <w:rFonts w:eastAsia="Calibri"/>
                <w:b/>
              </w:rPr>
            </w:pPr>
            <w:r w:rsidRPr="00831CB9">
              <w:rPr>
                <w:rFonts w:eastAsia="Calibri"/>
                <w:b/>
              </w:rPr>
              <w:t>Ações corretivas:</w:t>
            </w:r>
          </w:p>
          <w:p w14:paraId="2A1FB8F0" w14:textId="77777777" w:rsidR="0058422A" w:rsidRPr="00831CB9" w:rsidRDefault="0058422A" w:rsidP="0058422A">
            <w:pPr>
              <w:spacing w:after="0" w:line="240" w:lineRule="auto"/>
              <w:jc w:val="left"/>
              <w:rPr>
                <w:rFonts w:eastAsia="Calibri"/>
              </w:rPr>
            </w:pPr>
            <w:r w:rsidRPr="00831CB9">
              <w:rPr>
                <w:rFonts w:eastAsia="Calibri"/>
              </w:rPr>
              <w:t>1º Q - Não se aplica.</w:t>
            </w:r>
          </w:p>
          <w:p w14:paraId="1E069420" w14:textId="77777777" w:rsidR="0058422A" w:rsidRPr="00831CB9" w:rsidRDefault="0058422A" w:rsidP="0058422A">
            <w:pPr>
              <w:spacing w:after="0" w:line="240" w:lineRule="auto"/>
              <w:jc w:val="left"/>
              <w:rPr>
                <w:rFonts w:eastAsia="Calibri"/>
              </w:rPr>
            </w:pPr>
            <w:r w:rsidRPr="00831CB9">
              <w:rPr>
                <w:rFonts w:eastAsia="Calibri"/>
              </w:rPr>
              <w:t>2º Q - Não se aplica.</w:t>
            </w:r>
          </w:p>
          <w:p w14:paraId="7D6D474B" w14:textId="77777777" w:rsidR="0058422A" w:rsidRPr="00831CB9" w:rsidRDefault="0058422A" w:rsidP="0058422A">
            <w:pPr>
              <w:spacing w:after="0" w:line="240" w:lineRule="auto"/>
              <w:rPr>
                <w:rFonts w:eastAsia="Calibri"/>
              </w:rPr>
            </w:pPr>
            <w:r w:rsidRPr="00831CB9">
              <w:rPr>
                <w:rFonts w:eastAsia="Calibri"/>
              </w:rPr>
              <w:t>3º Q - A oferta do curso de Licenciatura em Língua Portuguesa (2ª Licenciatura) encontra-se em período de planejamento e organização para aprovação junto ao Conselho Superior. A previsão de execução do curso para o primeiro semestre de 2020 em dependência dos recursos pactuados.  Foi criada uma nova comissão para andamento dos trabalhos, com previsão de oferta no primeiro semestre de 2020. O Crédito previsto para essa ação foi remanejado para outras atividades do departamento.</w:t>
            </w:r>
          </w:p>
        </w:tc>
      </w:tr>
      <w:tr w:rsidR="0058422A" w:rsidRPr="00831CB9" w14:paraId="4B6D6F3E" w14:textId="77777777" w:rsidTr="0058422A">
        <w:tc>
          <w:tcPr>
            <w:tcW w:w="7338" w:type="dxa"/>
            <w:shd w:val="clear" w:color="auto" w:fill="E5B9B7"/>
          </w:tcPr>
          <w:p w14:paraId="2CF59851" w14:textId="77777777" w:rsidR="0058422A" w:rsidRPr="00831CB9" w:rsidRDefault="0058422A" w:rsidP="0058422A">
            <w:pPr>
              <w:spacing w:after="0" w:line="240" w:lineRule="auto"/>
              <w:rPr>
                <w:rFonts w:eastAsia="Calibri"/>
                <w:b/>
              </w:rPr>
            </w:pPr>
            <w:r w:rsidRPr="00831CB9">
              <w:rPr>
                <w:rFonts w:eastAsia="Calibri"/>
                <w:b/>
              </w:rPr>
              <w:t>Ação Planejada: Ofertar Curso de Licenciatura em Letras-Espanhol e suas respectivas Literaturas.</w:t>
            </w:r>
          </w:p>
        </w:tc>
        <w:tc>
          <w:tcPr>
            <w:tcW w:w="1964" w:type="dxa"/>
          </w:tcPr>
          <w:p w14:paraId="64E12634" w14:textId="77777777" w:rsidR="0058422A" w:rsidRPr="00831CB9" w:rsidRDefault="0058422A" w:rsidP="0058422A">
            <w:pPr>
              <w:spacing w:after="0" w:line="240" w:lineRule="auto"/>
              <w:jc w:val="center"/>
              <w:rPr>
                <w:rFonts w:eastAsia="Calibri"/>
                <w:b/>
              </w:rPr>
            </w:pPr>
            <w:r w:rsidRPr="00831CB9">
              <w:rPr>
                <w:rFonts w:eastAsia="Calibri"/>
                <w:b/>
              </w:rPr>
              <w:t>Recurso Previsto</w:t>
            </w:r>
          </w:p>
          <w:p w14:paraId="2C837D5F" w14:textId="77777777" w:rsidR="0058422A" w:rsidRPr="00831CB9" w:rsidRDefault="0058422A" w:rsidP="0058422A">
            <w:pPr>
              <w:spacing w:after="0" w:line="240" w:lineRule="auto"/>
              <w:jc w:val="center"/>
              <w:rPr>
                <w:rFonts w:eastAsia="Calibri"/>
                <w:b/>
              </w:rPr>
            </w:pPr>
            <w:r w:rsidRPr="00831CB9">
              <w:rPr>
                <w:rFonts w:eastAsia="Calibri"/>
              </w:rPr>
              <w:t>3.500,00</w:t>
            </w:r>
          </w:p>
        </w:tc>
      </w:tr>
      <w:tr w:rsidR="0058422A" w:rsidRPr="00831CB9" w14:paraId="43BF3481" w14:textId="77777777" w:rsidTr="0058422A">
        <w:tc>
          <w:tcPr>
            <w:tcW w:w="7338" w:type="dxa"/>
          </w:tcPr>
          <w:p w14:paraId="40516D2C" w14:textId="77777777" w:rsidR="0058422A" w:rsidRPr="00831CB9" w:rsidRDefault="0058422A" w:rsidP="0058422A">
            <w:pPr>
              <w:spacing w:after="0" w:line="240" w:lineRule="auto"/>
              <w:jc w:val="center"/>
              <w:rPr>
                <w:rFonts w:eastAsia="Calibri"/>
                <w:b/>
              </w:rPr>
            </w:pPr>
            <w:r w:rsidRPr="00831CB9">
              <w:rPr>
                <w:rFonts w:eastAsia="Calibri"/>
                <w:b/>
              </w:rPr>
              <w:lastRenderedPageBreak/>
              <w:t>Execução da ação e resultados alcançados</w:t>
            </w:r>
          </w:p>
          <w:p w14:paraId="0ED60E0C" w14:textId="77777777" w:rsidR="0058422A" w:rsidRPr="00831CB9" w:rsidRDefault="0058422A" w:rsidP="0058422A">
            <w:pPr>
              <w:spacing w:after="0" w:line="240" w:lineRule="auto"/>
              <w:rPr>
                <w:rFonts w:eastAsia="Calibri"/>
                <w:u w:val="single"/>
              </w:rPr>
            </w:pPr>
            <w:r w:rsidRPr="00831CB9">
              <w:rPr>
                <w:rFonts w:eastAsia="Calibri"/>
                <w:u w:val="single"/>
              </w:rPr>
              <w:t xml:space="preserve">1º Quadrimestre </w:t>
            </w:r>
          </w:p>
          <w:p w14:paraId="44E5ACC3" w14:textId="77777777" w:rsidR="0058422A" w:rsidRPr="00831CB9" w:rsidRDefault="0058422A" w:rsidP="0058422A">
            <w:pPr>
              <w:spacing w:after="0" w:line="240" w:lineRule="auto"/>
              <w:rPr>
                <w:rFonts w:eastAsia="Calibri"/>
                <w:u w:val="single"/>
              </w:rPr>
            </w:pPr>
            <w:r w:rsidRPr="00831CB9">
              <w:rPr>
                <w:rFonts w:eastAsia="Calibri"/>
              </w:rPr>
              <w:t>Ação prevista para o 3º Quadrimestre</w:t>
            </w:r>
          </w:p>
          <w:p w14:paraId="3A219CD7" w14:textId="77777777" w:rsidR="0058422A" w:rsidRPr="00831CB9" w:rsidRDefault="0058422A" w:rsidP="0058422A">
            <w:pPr>
              <w:spacing w:after="0" w:line="240" w:lineRule="auto"/>
              <w:rPr>
                <w:rFonts w:eastAsia="Calibri"/>
                <w:u w:val="single"/>
              </w:rPr>
            </w:pPr>
            <w:r w:rsidRPr="00831CB9">
              <w:rPr>
                <w:rFonts w:eastAsia="Calibri"/>
                <w:u w:val="single"/>
              </w:rPr>
              <w:t>2º Quadrimestre</w:t>
            </w:r>
          </w:p>
          <w:p w14:paraId="368AC271" w14:textId="77777777" w:rsidR="0058422A" w:rsidRPr="00831CB9" w:rsidRDefault="0058422A" w:rsidP="0058422A">
            <w:pPr>
              <w:spacing w:after="0" w:line="240" w:lineRule="auto"/>
              <w:rPr>
                <w:rFonts w:eastAsia="Calibri"/>
              </w:rPr>
            </w:pPr>
            <w:r w:rsidRPr="00831CB9">
              <w:rPr>
                <w:rFonts w:eastAsia="Calibri"/>
              </w:rPr>
              <w:t>Ação prevista para ocorrer no 3º Quadrimestre</w:t>
            </w:r>
          </w:p>
          <w:p w14:paraId="045236D5" w14:textId="77777777" w:rsidR="0058422A" w:rsidRPr="00831CB9" w:rsidRDefault="0058422A" w:rsidP="0058422A">
            <w:pPr>
              <w:spacing w:after="0" w:line="240" w:lineRule="auto"/>
              <w:rPr>
                <w:rFonts w:eastAsia="Calibri"/>
                <w:u w:val="single"/>
              </w:rPr>
            </w:pPr>
            <w:r w:rsidRPr="00831CB9">
              <w:rPr>
                <w:rFonts w:eastAsia="Calibri"/>
                <w:u w:val="single"/>
              </w:rPr>
              <w:t>3º Quadrimestre</w:t>
            </w:r>
          </w:p>
          <w:p w14:paraId="610E2B52" w14:textId="77777777" w:rsidR="0058422A" w:rsidRPr="00831CB9" w:rsidRDefault="0058422A" w:rsidP="0058422A">
            <w:pPr>
              <w:spacing w:after="0" w:line="240" w:lineRule="auto"/>
              <w:rPr>
                <w:rFonts w:eastAsia="Calibri"/>
              </w:rPr>
            </w:pPr>
            <w:r w:rsidRPr="00831CB9">
              <w:rPr>
                <w:rFonts w:eastAsia="Calibri"/>
              </w:rPr>
              <w:t>Ação não executada.</w:t>
            </w:r>
          </w:p>
        </w:tc>
        <w:tc>
          <w:tcPr>
            <w:tcW w:w="1964" w:type="dxa"/>
          </w:tcPr>
          <w:p w14:paraId="77A0CD7D" w14:textId="77777777" w:rsidR="0058422A" w:rsidRPr="00831CB9" w:rsidRDefault="0058422A" w:rsidP="0058422A">
            <w:pPr>
              <w:spacing w:after="0" w:line="240" w:lineRule="auto"/>
              <w:jc w:val="center"/>
              <w:rPr>
                <w:rFonts w:eastAsia="Calibri"/>
                <w:b/>
              </w:rPr>
            </w:pPr>
            <w:r w:rsidRPr="00831CB9">
              <w:rPr>
                <w:rFonts w:eastAsia="Calibri"/>
                <w:b/>
              </w:rPr>
              <w:t>Recurso Executado</w:t>
            </w:r>
          </w:p>
          <w:p w14:paraId="6EF83968" w14:textId="77777777" w:rsidR="0058422A" w:rsidRPr="00831CB9" w:rsidRDefault="0058422A" w:rsidP="0058422A">
            <w:pPr>
              <w:spacing w:after="0" w:line="240" w:lineRule="auto"/>
              <w:jc w:val="center"/>
              <w:rPr>
                <w:rFonts w:eastAsia="Calibri"/>
              </w:rPr>
            </w:pPr>
            <w:r w:rsidRPr="00831CB9">
              <w:rPr>
                <w:rFonts w:eastAsia="Calibri"/>
              </w:rPr>
              <w:t>0,00</w:t>
            </w:r>
          </w:p>
        </w:tc>
      </w:tr>
      <w:tr w:rsidR="0058422A" w:rsidRPr="00831CB9" w14:paraId="3297DFBD" w14:textId="77777777" w:rsidTr="0058422A">
        <w:trPr>
          <w:trHeight w:val="240"/>
        </w:trPr>
        <w:tc>
          <w:tcPr>
            <w:tcW w:w="9302" w:type="dxa"/>
            <w:gridSpan w:val="2"/>
            <w:shd w:val="clear" w:color="auto" w:fill="auto"/>
            <w:vAlign w:val="center"/>
          </w:tcPr>
          <w:p w14:paraId="194E1E18" w14:textId="77777777" w:rsidR="0058422A" w:rsidRPr="00831CB9" w:rsidRDefault="0058422A" w:rsidP="0058422A">
            <w:pPr>
              <w:spacing w:after="0" w:line="240" w:lineRule="auto"/>
              <w:jc w:val="left"/>
              <w:rPr>
                <w:rFonts w:eastAsia="Calibri"/>
                <w:b/>
              </w:rPr>
            </w:pPr>
            <w:r w:rsidRPr="00831CB9">
              <w:rPr>
                <w:rFonts w:eastAsia="Calibri"/>
                <w:b/>
              </w:rPr>
              <w:t>Problemas enfrentados:</w:t>
            </w:r>
          </w:p>
          <w:p w14:paraId="64E54167" w14:textId="77777777" w:rsidR="0058422A" w:rsidRPr="00831CB9" w:rsidRDefault="0058422A" w:rsidP="0058422A">
            <w:pPr>
              <w:spacing w:after="0" w:line="240" w:lineRule="auto"/>
              <w:jc w:val="left"/>
              <w:rPr>
                <w:rFonts w:eastAsia="Calibri"/>
              </w:rPr>
            </w:pPr>
            <w:r w:rsidRPr="00831CB9">
              <w:rPr>
                <w:rFonts w:eastAsia="Calibri"/>
              </w:rPr>
              <w:t>1º Q - Não se aplica.</w:t>
            </w:r>
          </w:p>
          <w:p w14:paraId="4A0AFF95" w14:textId="77777777" w:rsidR="0058422A" w:rsidRPr="00831CB9" w:rsidRDefault="0058422A" w:rsidP="0058422A">
            <w:pPr>
              <w:spacing w:after="0" w:line="240" w:lineRule="auto"/>
              <w:jc w:val="left"/>
              <w:rPr>
                <w:rFonts w:eastAsia="Calibri"/>
              </w:rPr>
            </w:pPr>
            <w:r w:rsidRPr="00831CB9">
              <w:rPr>
                <w:rFonts w:eastAsia="Calibri"/>
              </w:rPr>
              <w:t>2º Q - Não se aplica.</w:t>
            </w:r>
          </w:p>
          <w:p w14:paraId="22FBD7F0" w14:textId="77777777" w:rsidR="0058422A" w:rsidRPr="00831CB9" w:rsidRDefault="0058422A" w:rsidP="0058422A">
            <w:pPr>
              <w:spacing w:after="0" w:line="240" w:lineRule="auto"/>
              <w:rPr>
                <w:rFonts w:eastAsia="Calibri"/>
              </w:rPr>
            </w:pPr>
            <w:r w:rsidRPr="00831CB9">
              <w:rPr>
                <w:rFonts w:eastAsia="Calibri"/>
              </w:rPr>
              <w:t xml:space="preserve">3º Q - O Edital Nº 05 da UAB/CAPES não aprovou possibilidades de pactuação em cursos de licenciatura para nossa instituição. A execução com recursos próprios do </w:t>
            </w:r>
            <w:r w:rsidRPr="00831CB9">
              <w:rPr>
                <w:rFonts w:eastAsia="Calibri"/>
                <w:i/>
              </w:rPr>
              <w:t>Campus</w:t>
            </w:r>
            <w:r w:rsidRPr="00831CB9">
              <w:rPr>
                <w:rFonts w:eastAsia="Calibri"/>
              </w:rPr>
              <w:t xml:space="preserve"> se vê afetada pela falta de corpo docente.</w:t>
            </w:r>
          </w:p>
        </w:tc>
      </w:tr>
      <w:tr w:rsidR="0058422A" w:rsidRPr="00831CB9" w14:paraId="66C6ABBF" w14:textId="77777777" w:rsidTr="0058422A">
        <w:trPr>
          <w:trHeight w:val="240"/>
        </w:trPr>
        <w:tc>
          <w:tcPr>
            <w:tcW w:w="9302" w:type="dxa"/>
            <w:gridSpan w:val="2"/>
            <w:shd w:val="clear" w:color="auto" w:fill="auto"/>
            <w:vAlign w:val="center"/>
          </w:tcPr>
          <w:p w14:paraId="076F2F6E" w14:textId="77777777" w:rsidR="0058422A" w:rsidRPr="00831CB9" w:rsidRDefault="0058422A" w:rsidP="0058422A">
            <w:pPr>
              <w:spacing w:after="0" w:line="240" w:lineRule="auto"/>
              <w:jc w:val="left"/>
              <w:rPr>
                <w:rFonts w:eastAsia="Calibri"/>
                <w:b/>
              </w:rPr>
            </w:pPr>
            <w:r w:rsidRPr="00831CB9">
              <w:rPr>
                <w:rFonts w:eastAsia="Calibri"/>
                <w:b/>
              </w:rPr>
              <w:t>Ações corretivas:</w:t>
            </w:r>
          </w:p>
          <w:p w14:paraId="4F7B334D" w14:textId="77777777" w:rsidR="0058422A" w:rsidRPr="00831CB9" w:rsidRDefault="0058422A" w:rsidP="0058422A">
            <w:pPr>
              <w:spacing w:after="0" w:line="240" w:lineRule="auto"/>
              <w:jc w:val="left"/>
              <w:rPr>
                <w:rFonts w:eastAsia="Calibri"/>
              </w:rPr>
            </w:pPr>
            <w:r w:rsidRPr="00831CB9">
              <w:rPr>
                <w:rFonts w:eastAsia="Calibri"/>
              </w:rPr>
              <w:t>1º Q - Não se aplica.</w:t>
            </w:r>
          </w:p>
          <w:p w14:paraId="446BEE7C" w14:textId="77777777" w:rsidR="0058422A" w:rsidRPr="00831CB9" w:rsidRDefault="0058422A" w:rsidP="0058422A">
            <w:pPr>
              <w:spacing w:after="0" w:line="240" w:lineRule="auto"/>
              <w:jc w:val="left"/>
              <w:rPr>
                <w:rFonts w:eastAsia="Calibri"/>
              </w:rPr>
            </w:pPr>
            <w:r w:rsidRPr="00831CB9">
              <w:rPr>
                <w:rFonts w:eastAsia="Calibri"/>
              </w:rPr>
              <w:t>2º Q - Não se aplica.</w:t>
            </w:r>
          </w:p>
          <w:p w14:paraId="7BA8D8E5" w14:textId="77777777" w:rsidR="0058422A" w:rsidRPr="00831CB9" w:rsidRDefault="0058422A" w:rsidP="0058422A">
            <w:pPr>
              <w:spacing w:after="0" w:line="240" w:lineRule="auto"/>
              <w:jc w:val="left"/>
              <w:rPr>
                <w:rFonts w:eastAsia="Calibri"/>
              </w:rPr>
            </w:pPr>
            <w:r w:rsidRPr="00831CB9">
              <w:rPr>
                <w:rFonts w:eastAsia="Calibri"/>
              </w:rPr>
              <w:t>3º Q - Não se aplica.</w:t>
            </w:r>
          </w:p>
          <w:p w14:paraId="1795BED5" w14:textId="77777777" w:rsidR="0058422A" w:rsidRPr="00831CB9" w:rsidRDefault="0058422A" w:rsidP="0058422A">
            <w:pPr>
              <w:spacing w:after="0" w:line="240" w:lineRule="auto"/>
              <w:jc w:val="left"/>
              <w:rPr>
                <w:rFonts w:eastAsia="Calibri"/>
              </w:rPr>
            </w:pPr>
            <w:r w:rsidRPr="00831CB9">
              <w:rPr>
                <w:rFonts w:eastAsia="Calibri"/>
              </w:rPr>
              <w:t>O Crédito previsto para essa ação foi remanejado para outras atividades do departamento.</w:t>
            </w:r>
          </w:p>
        </w:tc>
      </w:tr>
    </w:tbl>
    <w:p w14:paraId="6075FDBF" w14:textId="77777777" w:rsidR="00A9549D" w:rsidRPr="00831CB9" w:rsidRDefault="00A9549D" w:rsidP="00153BA8">
      <w:pPr>
        <w:spacing w:after="0" w:line="240" w:lineRule="auto"/>
        <w:rPr>
          <w:rFonts w:eastAsia="Calibri"/>
        </w:rPr>
      </w:pPr>
    </w:p>
    <w:p w14:paraId="0DD52F2D" w14:textId="4441A12F" w:rsidR="00A9549D" w:rsidRPr="00831CB9" w:rsidRDefault="00A9549D" w:rsidP="00A9549D">
      <w:pPr>
        <w:spacing w:after="0" w:line="240" w:lineRule="auto"/>
        <w:rPr>
          <w:b/>
          <w:bCs/>
        </w:rPr>
      </w:pPr>
      <w:r w:rsidRPr="00831CB9">
        <w:rPr>
          <w:b/>
          <w:bCs/>
        </w:rPr>
        <w:t>Análise Crítica da Meta</w:t>
      </w:r>
      <w:r w:rsidR="0058422A" w:rsidRPr="00831CB9">
        <w:rPr>
          <w:b/>
          <w:bCs/>
        </w:rPr>
        <w:t xml:space="preserve"> 3:</w:t>
      </w:r>
    </w:p>
    <w:p w14:paraId="24D1655D" w14:textId="102A59BC" w:rsidR="0058422A" w:rsidRPr="00831CB9" w:rsidRDefault="0058422A" w:rsidP="00A9549D">
      <w:pPr>
        <w:spacing w:after="0" w:line="240" w:lineRule="auto"/>
        <w:rPr>
          <w:b/>
          <w:bCs/>
        </w:rPr>
      </w:pPr>
    </w:p>
    <w:p w14:paraId="0162134B" w14:textId="77777777" w:rsidR="0058422A" w:rsidRPr="00831CB9" w:rsidRDefault="0058422A" w:rsidP="0058422A">
      <w:pPr>
        <w:spacing w:before="260" w:after="0"/>
        <w:rPr>
          <w:rFonts w:eastAsia="Calibri"/>
          <w:b/>
        </w:rPr>
      </w:pPr>
      <w:r w:rsidRPr="00831CB9">
        <w:rPr>
          <w:rFonts w:eastAsia="Calibri"/>
          <w:b/>
        </w:rPr>
        <w:t>META 3: Ampliar as matrículas em cursos de Graduação em 10% na modalidade de Educação a Distância com recursos de fomento da UAB e esforço próprio.</w:t>
      </w:r>
    </w:p>
    <w:p w14:paraId="2A8AD1CE" w14:textId="77777777" w:rsidR="0058422A" w:rsidRPr="00831CB9" w:rsidRDefault="0058422A" w:rsidP="0058422A">
      <w:pPr>
        <w:spacing w:before="260" w:after="0"/>
        <w:rPr>
          <w:rFonts w:eastAsia="Calibri"/>
        </w:rPr>
      </w:pPr>
      <w:r w:rsidRPr="00831CB9">
        <w:rPr>
          <w:rFonts w:eastAsia="Calibri"/>
        </w:rPr>
        <w:t xml:space="preserve">No que se refere a </w:t>
      </w:r>
      <w:proofErr w:type="spellStart"/>
      <w:r w:rsidRPr="00831CB9">
        <w:rPr>
          <w:rFonts w:eastAsia="Calibri"/>
          <w:b/>
        </w:rPr>
        <w:t>A</w:t>
      </w:r>
      <w:proofErr w:type="spellEnd"/>
      <w:r w:rsidRPr="00831CB9">
        <w:rPr>
          <w:rFonts w:eastAsia="Calibri"/>
          <w:b/>
        </w:rPr>
        <w:t xml:space="preserve"> Ação Planejada: Apoiar aos Campi nas ações de identificação de demanda e promoção de novas ofertas - </w:t>
      </w:r>
      <w:r w:rsidRPr="00831CB9">
        <w:rPr>
          <w:rFonts w:eastAsia="Calibri"/>
        </w:rPr>
        <w:t>Foram feitos levantamento de demanda, participação em Consulta pública mas, o  contingenciamento do orçamento da Educação efetivado pelo MEC, fez com que os Campi ficassem sem condições de propor novas atividades. Ressaltamos que as ofertas de cursos de graduação estão ancoradas na liberação de recursos por parte do Programa de fomento, e em razão de não termos recebidos propostas de submissão tornou-se inviável o atendimento da ação. Nesse sentido, reforçamos o compromisso em trabalhar para o atendimento da meta para o próximo exercício letivo.</w:t>
      </w:r>
    </w:p>
    <w:p w14:paraId="2A9F9019" w14:textId="77777777" w:rsidR="0058422A" w:rsidRPr="00831CB9" w:rsidRDefault="0058422A" w:rsidP="0058422A">
      <w:pPr>
        <w:spacing w:before="260" w:after="0"/>
        <w:rPr>
          <w:rFonts w:eastAsia="Calibri"/>
          <w:highlight w:val="white"/>
        </w:rPr>
      </w:pPr>
      <w:r w:rsidRPr="00831CB9">
        <w:rPr>
          <w:rFonts w:eastAsia="Calibri"/>
          <w:b/>
        </w:rPr>
        <w:t>Sobre a Ação Planejada:</w:t>
      </w:r>
      <w:r w:rsidRPr="00831CB9">
        <w:rPr>
          <w:rFonts w:eastAsia="Calibri"/>
        </w:rPr>
        <w:t xml:space="preserve"> </w:t>
      </w:r>
      <w:r w:rsidRPr="00831CB9">
        <w:rPr>
          <w:rFonts w:eastAsia="Calibri"/>
          <w:b/>
        </w:rPr>
        <w:t xml:space="preserve">Apoiar os Campi na Elaboração de Propostas Pedagógicas de Curso. </w:t>
      </w:r>
      <w:r w:rsidRPr="00831CB9">
        <w:rPr>
          <w:rFonts w:eastAsia="Calibri"/>
          <w:highlight w:val="white"/>
        </w:rPr>
        <w:t>Os Campi não apresentaram  previsão de oferta de graduação para este período, de modo que a DIPEAD não teve demanda que pudesse apoiar.</w:t>
      </w:r>
    </w:p>
    <w:p w14:paraId="4667E044" w14:textId="77777777" w:rsidR="0058422A" w:rsidRPr="00831CB9" w:rsidRDefault="0058422A" w:rsidP="0058422A">
      <w:pPr>
        <w:spacing w:before="260" w:after="0"/>
        <w:rPr>
          <w:rFonts w:eastAsia="Calibri"/>
        </w:rPr>
      </w:pPr>
      <w:r w:rsidRPr="00831CB9">
        <w:rPr>
          <w:rFonts w:eastAsia="Calibri"/>
        </w:rPr>
        <w:t xml:space="preserve">No que se refere a </w:t>
      </w:r>
      <w:r w:rsidRPr="00831CB9">
        <w:rPr>
          <w:rFonts w:eastAsia="Calibri"/>
          <w:b/>
        </w:rPr>
        <w:t>Ação Planejada:</w:t>
      </w:r>
      <w:r w:rsidRPr="00831CB9">
        <w:rPr>
          <w:rFonts w:eastAsia="Calibri"/>
        </w:rPr>
        <w:t xml:space="preserve"> </w:t>
      </w:r>
      <w:r w:rsidRPr="00831CB9">
        <w:rPr>
          <w:rFonts w:eastAsia="Calibri"/>
          <w:b/>
        </w:rPr>
        <w:t xml:space="preserve">Apresentar proposta de Cursos a órgãos de fomento com vistas a captação de recursos para execução - </w:t>
      </w:r>
      <w:r w:rsidRPr="00831CB9">
        <w:rPr>
          <w:rFonts w:eastAsia="Calibri"/>
        </w:rPr>
        <w:t xml:space="preserve">A apresentação de propostas de cursos a Programas de Fomento se dão especificamente quando os </w:t>
      </w:r>
      <w:proofErr w:type="spellStart"/>
      <w:r w:rsidRPr="00831CB9">
        <w:rPr>
          <w:rFonts w:eastAsia="Calibri"/>
        </w:rPr>
        <w:t>orgãos</w:t>
      </w:r>
      <w:proofErr w:type="spellEnd"/>
      <w:r w:rsidRPr="00831CB9">
        <w:rPr>
          <w:rFonts w:eastAsia="Calibri"/>
        </w:rPr>
        <w:t xml:space="preserve"> externos apresentam essas possibilidades. E, para este período, não houve por parte dos Programas de Fomento a liberação de editais em que a DIPEAD em articulação com os Campi ofertante de Cursos em </w:t>
      </w:r>
      <w:proofErr w:type="spellStart"/>
      <w:r w:rsidRPr="00831CB9">
        <w:rPr>
          <w:rFonts w:eastAsia="Calibri"/>
        </w:rPr>
        <w:t>EaD</w:t>
      </w:r>
      <w:proofErr w:type="spellEnd"/>
      <w:r w:rsidRPr="00831CB9">
        <w:rPr>
          <w:rFonts w:eastAsia="Calibri"/>
        </w:rPr>
        <w:t xml:space="preserve"> pudesse apresentar propostas de cursos em nível de graduação. Ainda, em razão do contingenciamento de recursos orçamentários da </w:t>
      </w:r>
      <w:r w:rsidRPr="00831CB9">
        <w:rPr>
          <w:rFonts w:eastAsia="Calibri"/>
        </w:rPr>
        <w:lastRenderedPageBreak/>
        <w:t>Educação efetivado pelo MEC,  a intenção de execução de cursos de Graduação com Esforço Próprio não pode ter seu planejamento executado. Isso porque a execução de cursos com Esforço Próprio exige toda uma adequação dos recursos financeiros existentes na instituição. É, para este momento se fez prioritário atender as ações que já estavam em execução.</w:t>
      </w:r>
    </w:p>
    <w:p w14:paraId="43C13692" w14:textId="56F27545" w:rsidR="0058422A" w:rsidRPr="00831CB9" w:rsidRDefault="0058422A" w:rsidP="0058422A">
      <w:pPr>
        <w:spacing w:before="260" w:after="0"/>
        <w:rPr>
          <w:rFonts w:eastAsia="Calibri"/>
        </w:rPr>
      </w:pPr>
      <w:r w:rsidRPr="00831CB9">
        <w:rPr>
          <w:rFonts w:eastAsia="Calibri"/>
          <w:b/>
        </w:rPr>
        <w:t>Sobre a Ação Planejada: Ofertar Curso de Licenciatura em Letras-Português e suas respectivas Literaturas.</w:t>
      </w:r>
      <w:r w:rsidRPr="00831CB9">
        <w:rPr>
          <w:rFonts w:eastAsia="Calibri"/>
        </w:rPr>
        <w:t xml:space="preserve">  O planejamento da oferta do curso de Licenciatura em Língua Portuguesa (2ª Licenciatura) pelo Campus Boa Vista teve início neste exercício letivo mas, em razão da intensa dinâmica de trabalho a ser atendida,  não houve tempo suficiente para resultados mais efetivos. Dessa forma, o planejamento da oferta foi transferido para o exercício 2020. Ressaltamos que o grande volume de ações a serem atendidas e o baixo número de servidores  na DIPEAD, dificultou o suporte mais efetivo aos Campi no que se refere a elaboração e planejamento das ofertas. Do mesmo modo ressaltamos que, o planejamento de uma oferta exige atenção holística para todo o processo (Legal, Pedagógico, Administrativo) e que o apoio da DIPEAD se faz muito necessário a essa construção. E, com uma equipe muito reduzida, os resultados chegam de forma mais demorada. </w:t>
      </w:r>
    </w:p>
    <w:p w14:paraId="17901729" w14:textId="5CC75E9B" w:rsidR="00A9549D" w:rsidRPr="00831CB9" w:rsidRDefault="00A9549D" w:rsidP="00153BA8">
      <w:pPr>
        <w:spacing w:after="0" w:line="240" w:lineRule="auto"/>
        <w:rPr>
          <w:rFonts w:eastAsia="Calibri"/>
        </w:rPr>
      </w:pPr>
    </w:p>
    <w:p w14:paraId="6785484F" w14:textId="7F33DD08" w:rsidR="0058422A" w:rsidRPr="00831CB9" w:rsidRDefault="0058422A" w:rsidP="00153BA8">
      <w:pPr>
        <w:spacing w:after="0" w:line="240" w:lineRule="auto"/>
        <w:rPr>
          <w:rFonts w:eastAsia="Calibri"/>
        </w:rPr>
      </w:pPr>
    </w:p>
    <w:tbl>
      <w:tblPr>
        <w:tblW w:w="9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64"/>
      </w:tblGrid>
      <w:tr w:rsidR="0058422A" w:rsidRPr="00831CB9" w14:paraId="1D59B038" w14:textId="77777777" w:rsidTr="0058422A">
        <w:trPr>
          <w:trHeight w:val="240"/>
        </w:trPr>
        <w:tc>
          <w:tcPr>
            <w:tcW w:w="9302" w:type="dxa"/>
            <w:gridSpan w:val="2"/>
            <w:shd w:val="clear" w:color="auto" w:fill="B8CCE4"/>
          </w:tcPr>
          <w:p w14:paraId="18375236" w14:textId="77777777" w:rsidR="0058422A" w:rsidRPr="00831CB9" w:rsidRDefault="0058422A" w:rsidP="0058422A">
            <w:pPr>
              <w:keepNext/>
              <w:keepLines/>
              <w:widowControl w:val="0"/>
              <w:spacing w:after="0" w:line="240" w:lineRule="auto"/>
              <w:outlineLvl w:val="2"/>
              <w:rPr>
                <w:rFonts w:eastAsia="Calibri"/>
                <w:b/>
              </w:rPr>
            </w:pPr>
            <w:r w:rsidRPr="00831CB9">
              <w:rPr>
                <w:rFonts w:eastAsia="Calibri"/>
                <w:b/>
              </w:rPr>
              <w:t>META 4: Ampliar as matrículas em cursos de Pós-graduação em 10% na modalidade de Educação a Distância com recursos de fomento da UAB e esforço próprio.</w:t>
            </w:r>
          </w:p>
        </w:tc>
      </w:tr>
      <w:tr w:rsidR="0058422A" w:rsidRPr="00831CB9" w14:paraId="28B71124" w14:textId="77777777" w:rsidTr="0058422A">
        <w:trPr>
          <w:trHeight w:val="240"/>
        </w:trPr>
        <w:tc>
          <w:tcPr>
            <w:tcW w:w="9302" w:type="dxa"/>
            <w:gridSpan w:val="2"/>
            <w:shd w:val="clear" w:color="auto" w:fill="D7E3BC"/>
          </w:tcPr>
          <w:p w14:paraId="14CA1C94" w14:textId="77777777" w:rsidR="0058422A" w:rsidRPr="00831CB9" w:rsidRDefault="0058422A" w:rsidP="0058422A">
            <w:pPr>
              <w:keepNext/>
              <w:keepLines/>
              <w:spacing w:after="0" w:line="240" w:lineRule="auto"/>
              <w:jc w:val="center"/>
              <w:outlineLvl w:val="3"/>
              <w:rPr>
                <w:rFonts w:eastAsia="Calibri"/>
                <w:b/>
              </w:rPr>
            </w:pPr>
            <w:r w:rsidRPr="00831CB9">
              <w:rPr>
                <w:rFonts w:eastAsia="Calibri"/>
                <w:b/>
              </w:rPr>
              <w:t>DIRETORIA DE POLÍTICAS DE EDUCAÇÃO A DISTÂNCIA</w:t>
            </w:r>
          </w:p>
        </w:tc>
      </w:tr>
      <w:tr w:rsidR="0058422A" w:rsidRPr="00831CB9" w14:paraId="7385CF80" w14:textId="77777777" w:rsidTr="0058422A">
        <w:tc>
          <w:tcPr>
            <w:tcW w:w="7338" w:type="dxa"/>
            <w:shd w:val="clear" w:color="auto" w:fill="E5B9B7"/>
          </w:tcPr>
          <w:p w14:paraId="12194E79" w14:textId="77777777" w:rsidR="0058422A" w:rsidRPr="00831CB9" w:rsidRDefault="0058422A" w:rsidP="0058422A">
            <w:pPr>
              <w:spacing w:after="0" w:line="240" w:lineRule="auto"/>
              <w:rPr>
                <w:rFonts w:eastAsia="Calibri"/>
                <w:b/>
              </w:rPr>
            </w:pPr>
            <w:r w:rsidRPr="00831CB9">
              <w:rPr>
                <w:rFonts w:eastAsia="Calibri"/>
                <w:b/>
              </w:rPr>
              <w:t>Ação Planejada:</w:t>
            </w:r>
            <w:r w:rsidRPr="00831CB9">
              <w:rPr>
                <w:rFonts w:eastAsia="Calibri"/>
              </w:rPr>
              <w:t xml:space="preserve"> </w:t>
            </w:r>
            <w:r w:rsidRPr="00831CB9">
              <w:rPr>
                <w:rFonts w:eastAsia="Calibri"/>
                <w:b/>
              </w:rPr>
              <w:t>Apoiar aos Campi nas ações de identificação de demanda e promoção de novas ofertas.</w:t>
            </w:r>
            <w:r w:rsidRPr="00831CB9">
              <w:rPr>
                <w:rFonts w:eastAsia="Calibri"/>
              </w:rPr>
              <w:t xml:space="preserve"> </w:t>
            </w:r>
          </w:p>
        </w:tc>
        <w:tc>
          <w:tcPr>
            <w:tcW w:w="1964" w:type="dxa"/>
          </w:tcPr>
          <w:p w14:paraId="6FE43ADE" w14:textId="77777777" w:rsidR="0058422A" w:rsidRPr="00831CB9" w:rsidRDefault="0058422A" w:rsidP="0058422A">
            <w:pPr>
              <w:spacing w:after="0" w:line="240" w:lineRule="auto"/>
              <w:jc w:val="center"/>
              <w:rPr>
                <w:rFonts w:eastAsia="Calibri"/>
                <w:b/>
              </w:rPr>
            </w:pPr>
            <w:r w:rsidRPr="00831CB9">
              <w:rPr>
                <w:rFonts w:eastAsia="Calibri"/>
                <w:b/>
              </w:rPr>
              <w:t>Recurso Previsto</w:t>
            </w:r>
          </w:p>
          <w:p w14:paraId="21B3385B" w14:textId="77777777" w:rsidR="0058422A" w:rsidRPr="00831CB9" w:rsidRDefault="0058422A" w:rsidP="0058422A">
            <w:pPr>
              <w:spacing w:after="0" w:line="240" w:lineRule="auto"/>
              <w:jc w:val="center"/>
              <w:rPr>
                <w:rFonts w:eastAsia="Calibri"/>
              </w:rPr>
            </w:pPr>
            <w:r w:rsidRPr="00831CB9">
              <w:rPr>
                <w:rFonts w:eastAsia="Calibri"/>
              </w:rPr>
              <w:t>0,00</w:t>
            </w:r>
          </w:p>
        </w:tc>
      </w:tr>
      <w:tr w:rsidR="0058422A" w:rsidRPr="00831CB9" w14:paraId="272A6ACF" w14:textId="77777777" w:rsidTr="0058422A">
        <w:tc>
          <w:tcPr>
            <w:tcW w:w="7338" w:type="dxa"/>
          </w:tcPr>
          <w:p w14:paraId="6F765689" w14:textId="77777777" w:rsidR="0058422A" w:rsidRPr="00831CB9" w:rsidRDefault="0058422A" w:rsidP="0058422A">
            <w:pPr>
              <w:spacing w:after="0" w:line="240" w:lineRule="auto"/>
              <w:jc w:val="center"/>
              <w:rPr>
                <w:rFonts w:eastAsia="Calibri"/>
                <w:b/>
              </w:rPr>
            </w:pPr>
            <w:r w:rsidRPr="00831CB9">
              <w:rPr>
                <w:rFonts w:eastAsia="Calibri"/>
                <w:b/>
              </w:rPr>
              <w:t>Execução da ação e resultados alcançados</w:t>
            </w:r>
          </w:p>
          <w:p w14:paraId="29E2BB7C" w14:textId="77777777" w:rsidR="0058422A" w:rsidRPr="00831CB9" w:rsidRDefault="0058422A" w:rsidP="0058422A">
            <w:pPr>
              <w:spacing w:after="0" w:line="240" w:lineRule="auto"/>
              <w:rPr>
                <w:rFonts w:eastAsia="Calibri"/>
                <w:u w:val="single"/>
              </w:rPr>
            </w:pPr>
            <w:r w:rsidRPr="00831CB9">
              <w:rPr>
                <w:rFonts w:eastAsia="Calibri"/>
                <w:u w:val="single"/>
              </w:rPr>
              <w:t>1º Quadrimestre</w:t>
            </w:r>
          </w:p>
          <w:p w14:paraId="7A3F454E" w14:textId="77777777" w:rsidR="0058422A" w:rsidRPr="00831CB9" w:rsidRDefault="0058422A" w:rsidP="0058422A">
            <w:pPr>
              <w:spacing w:after="0" w:line="240" w:lineRule="auto"/>
              <w:rPr>
                <w:rFonts w:eastAsia="Calibri"/>
              </w:rPr>
            </w:pPr>
            <w:r w:rsidRPr="00831CB9">
              <w:rPr>
                <w:rFonts w:eastAsia="Calibri"/>
              </w:rPr>
              <w:t xml:space="preserve">1- No Campus Boa Vista-CBV foram feitas articulações junto a CAPES/UAB para início da Oferta de 04 cursos em nível de Pós-graduação, com orientações Gerais quanto a Seleção de alunos e construção dos Planos de Trabalho dos respectivos cursos. </w:t>
            </w:r>
          </w:p>
          <w:p w14:paraId="6852C98E" w14:textId="77777777" w:rsidR="0058422A" w:rsidRPr="00831CB9" w:rsidRDefault="0058422A" w:rsidP="0058422A">
            <w:pPr>
              <w:spacing w:after="0" w:line="240" w:lineRule="auto"/>
              <w:rPr>
                <w:rFonts w:eastAsia="Calibri"/>
                <w:u w:val="single"/>
              </w:rPr>
            </w:pPr>
            <w:r w:rsidRPr="00831CB9">
              <w:rPr>
                <w:rFonts w:eastAsia="Calibri"/>
              </w:rPr>
              <w:t>2- E ainda para a execução do Curso de Formação Continuada “ De Conselheiros de Direitos e Conselheiros Tutelares da Amazônia Legal com Previsão de 80 novas vagas em parceria com o Instituto Federal de Rondônia.</w:t>
            </w:r>
          </w:p>
          <w:p w14:paraId="4B0B2F1E" w14:textId="77777777" w:rsidR="0058422A" w:rsidRPr="00831CB9" w:rsidRDefault="0058422A" w:rsidP="0058422A">
            <w:pPr>
              <w:spacing w:after="0" w:line="240" w:lineRule="auto"/>
              <w:rPr>
                <w:rFonts w:eastAsia="Calibri"/>
                <w:u w:val="single"/>
              </w:rPr>
            </w:pPr>
            <w:r w:rsidRPr="00831CB9">
              <w:rPr>
                <w:rFonts w:eastAsia="Calibri"/>
                <w:u w:val="single"/>
              </w:rPr>
              <w:t>2º Quadrimestre</w:t>
            </w:r>
          </w:p>
          <w:p w14:paraId="071B6646" w14:textId="77777777" w:rsidR="0058422A" w:rsidRPr="00831CB9" w:rsidRDefault="0058422A" w:rsidP="0058422A">
            <w:pPr>
              <w:spacing w:after="0" w:line="240" w:lineRule="auto"/>
              <w:rPr>
                <w:rFonts w:eastAsia="Calibri"/>
              </w:rPr>
            </w:pPr>
            <w:r w:rsidRPr="00831CB9">
              <w:rPr>
                <w:rFonts w:eastAsia="Calibri"/>
              </w:rPr>
              <w:t>Articulação Junto a Capes/UAB para a liberação de orçamento para execução de 3 três cursos de Pós Graduação Lato Sensu. Foram efetivadas matrículas em (Gestão Pública Municipal</w:t>
            </w:r>
            <w:r w:rsidRPr="00831CB9">
              <w:rPr>
                <w:rFonts w:eastAsia="Calibri"/>
                <w:highlight w:val="white"/>
              </w:rPr>
              <w:t xml:space="preserve"> - 231, Informática na Educação - 107 e 62 na pós Ensino da Matemática) Totalizando. Estes cursos estão com execução iniciada na primeira semana de setembro, nos municípios de Mucajaí, Boa Vista, São Luiz do </w:t>
            </w:r>
            <w:proofErr w:type="spellStart"/>
            <w:r w:rsidRPr="00831CB9">
              <w:rPr>
                <w:rFonts w:eastAsia="Calibri"/>
                <w:highlight w:val="white"/>
              </w:rPr>
              <w:t>Anauá</w:t>
            </w:r>
            <w:proofErr w:type="spellEnd"/>
            <w:r w:rsidRPr="00831CB9">
              <w:rPr>
                <w:rFonts w:eastAsia="Calibri"/>
                <w:highlight w:val="white"/>
              </w:rPr>
              <w:t xml:space="preserve">, Rorainópolis, Pacaraima, Caracaraí e Iracema.  Para o 4º curso (Ciências é 10 a ações iniciadas estão restritas a capacitação da </w:t>
            </w:r>
            <w:r w:rsidRPr="00831CB9">
              <w:rPr>
                <w:rFonts w:eastAsia="Calibri"/>
              </w:rPr>
              <w:t xml:space="preserve">equipe de coordenação do curso. </w:t>
            </w:r>
          </w:p>
          <w:p w14:paraId="412F2CC6" w14:textId="77777777" w:rsidR="0058422A" w:rsidRPr="00831CB9" w:rsidRDefault="0058422A" w:rsidP="0058422A">
            <w:pPr>
              <w:spacing w:after="0" w:line="240" w:lineRule="auto"/>
              <w:rPr>
                <w:rFonts w:eastAsia="Calibri"/>
                <w:u w:val="single"/>
              </w:rPr>
            </w:pPr>
            <w:r w:rsidRPr="00831CB9">
              <w:rPr>
                <w:rFonts w:eastAsia="Calibri"/>
                <w:u w:val="single"/>
              </w:rPr>
              <w:t>3º Quadrimestre</w:t>
            </w:r>
          </w:p>
          <w:p w14:paraId="49D57B40" w14:textId="77777777" w:rsidR="0058422A" w:rsidRPr="00831CB9" w:rsidRDefault="0058422A" w:rsidP="0058422A">
            <w:pPr>
              <w:spacing w:after="0" w:line="240" w:lineRule="auto"/>
              <w:rPr>
                <w:rFonts w:eastAsia="Calibri"/>
              </w:rPr>
            </w:pPr>
            <w:r w:rsidRPr="00831CB9">
              <w:rPr>
                <w:rFonts w:eastAsia="Calibri"/>
              </w:rPr>
              <w:lastRenderedPageBreak/>
              <w:t xml:space="preserve">Não houve articulação para novas ofertas, referentes a este período. No entanto, com proposta aprovada ainda pelo edital 05/2018 foi </w:t>
            </w:r>
            <w:proofErr w:type="spellStart"/>
            <w:r w:rsidRPr="00831CB9">
              <w:rPr>
                <w:rFonts w:eastAsia="Calibri"/>
              </w:rPr>
              <w:t>startado</w:t>
            </w:r>
            <w:proofErr w:type="spellEnd"/>
            <w:r w:rsidRPr="00831CB9">
              <w:rPr>
                <w:rFonts w:eastAsia="Calibri"/>
              </w:rPr>
              <w:t xml:space="preserve"> o processo de seleção de alunos para o Curso de Pós Graduação Ciências é 10, com previsão de 150 vagas e de início das aulas em fevereiro de 2020.</w:t>
            </w:r>
          </w:p>
        </w:tc>
        <w:tc>
          <w:tcPr>
            <w:tcW w:w="1964" w:type="dxa"/>
          </w:tcPr>
          <w:p w14:paraId="1DE61F7E" w14:textId="77777777" w:rsidR="0058422A" w:rsidRPr="00831CB9" w:rsidRDefault="0058422A" w:rsidP="0058422A">
            <w:pPr>
              <w:spacing w:after="0" w:line="240" w:lineRule="auto"/>
              <w:jc w:val="center"/>
              <w:rPr>
                <w:rFonts w:eastAsia="Calibri"/>
                <w:b/>
              </w:rPr>
            </w:pPr>
            <w:r w:rsidRPr="00831CB9">
              <w:rPr>
                <w:rFonts w:eastAsia="Calibri"/>
                <w:b/>
              </w:rPr>
              <w:lastRenderedPageBreak/>
              <w:t>Recurso Executado</w:t>
            </w:r>
          </w:p>
          <w:p w14:paraId="2052E510" w14:textId="77777777" w:rsidR="0058422A" w:rsidRPr="00831CB9" w:rsidRDefault="0058422A" w:rsidP="0058422A">
            <w:pPr>
              <w:spacing w:after="0" w:line="240" w:lineRule="auto"/>
              <w:jc w:val="center"/>
              <w:rPr>
                <w:rFonts w:eastAsia="Calibri"/>
              </w:rPr>
            </w:pPr>
            <w:r w:rsidRPr="00831CB9">
              <w:rPr>
                <w:rFonts w:eastAsia="Calibri"/>
              </w:rPr>
              <w:t>0,00</w:t>
            </w:r>
          </w:p>
        </w:tc>
      </w:tr>
      <w:tr w:rsidR="0058422A" w:rsidRPr="00831CB9" w14:paraId="33BA80FC" w14:textId="77777777" w:rsidTr="0058422A">
        <w:trPr>
          <w:trHeight w:val="240"/>
        </w:trPr>
        <w:tc>
          <w:tcPr>
            <w:tcW w:w="9302" w:type="dxa"/>
            <w:gridSpan w:val="2"/>
            <w:shd w:val="clear" w:color="auto" w:fill="auto"/>
            <w:vAlign w:val="center"/>
          </w:tcPr>
          <w:p w14:paraId="2150526E" w14:textId="77777777" w:rsidR="0058422A" w:rsidRPr="00831CB9" w:rsidRDefault="0058422A" w:rsidP="0058422A">
            <w:pPr>
              <w:spacing w:after="0" w:line="240" w:lineRule="auto"/>
              <w:jc w:val="left"/>
              <w:rPr>
                <w:rFonts w:eastAsia="Calibri"/>
                <w:b/>
              </w:rPr>
            </w:pPr>
            <w:r w:rsidRPr="00831CB9">
              <w:rPr>
                <w:rFonts w:eastAsia="Calibri"/>
                <w:b/>
              </w:rPr>
              <w:t>Problemas enfrentados:</w:t>
            </w:r>
          </w:p>
          <w:p w14:paraId="21770786" w14:textId="77777777" w:rsidR="0058422A" w:rsidRPr="00831CB9" w:rsidRDefault="0058422A" w:rsidP="0058422A">
            <w:pPr>
              <w:spacing w:after="0" w:line="240" w:lineRule="auto"/>
              <w:rPr>
                <w:rFonts w:eastAsia="Calibri"/>
              </w:rPr>
            </w:pPr>
            <w:r w:rsidRPr="00831CB9">
              <w:rPr>
                <w:rFonts w:eastAsia="Calibri"/>
              </w:rPr>
              <w:t>1º Q - 1- Indefinições por parte da Capes quanto aos períodos para liberação dos recursos para execução da ofertas. 2- Em razão da mudanças de governo, servidores nos Ministérios:  Educação e Ciências e Tecnologia, todo o cronograma de execução da proposta sofreu interferência.</w:t>
            </w:r>
          </w:p>
          <w:p w14:paraId="6E68770B" w14:textId="77777777" w:rsidR="0058422A" w:rsidRPr="00831CB9" w:rsidRDefault="0058422A" w:rsidP="0058422A">
            <w:pPr>
              <w:spacing w:after="0" w:line="240" w:lineRule="auto"/>
              <w:rPr>
                <w:rFonts w:eastAsia="Calibri"/>
              </w:rPr>
            </w:pPr>
            <w:r w:rsidRPr="00831CB9">
              <w:rPr>
                <w:rFonts w:eastAsia="Calibri"/>
              </w:rPr>
              <w:t xml:space="preserve">2º Q - Demora na liberação do orçamento por parte da  CAPES/UAB, poucas inscrições nos polos do interior fazendo com que a instituição tivesse que ampliar os prazos do  cronograma de seleção e matrículas, consequentemente atrasou o início das aulas. </w:t>
            </w:r>
          </w:p>
          <w:p w14:paraId="38ABD942" w14:textId="77777777" w:rsidR="0058422A" w:rsidRPr="00831CB9" w:rsidRDefault="0058422A" w:rsidP="0058422A">
            <w:pPr>
              <w:spacing w:after="0" w:line="240" w:lineRule="auto"/>
              <w:rPr>
                <w:rFonts w:eastAsia="Calibri"/>
              </w:rPr>
            </w:pPr>
            <w:r w:rsidRPr="00831CB9">
              <w:rPr>
                <w:rFonts w:eastAsia="Calibri"/>
              </w:rPr>
              <w:t xml:space="preserve">3º Q - Poucos inscritos para as vagas disponibilizadas aos polos localizados nos municípios mais afastados da capital. </w:t>
            </w:r>
          </w:p>
        </w:tc>
      </w:tr>
      <w:tr w:rsidR="0058422A" w:rsidRPr="00831CB9" w14:paraId="50E328C2" w14:textId="77777777" w:rsidTr="0058422A">
        <w:trPr>
          <w:trHeight w:val="240"/>
        </w:trPr>
        <w:tc>
          <w:tcPr>
            <w:tcW w:w="9302" w:type="dxa"/>
            <w:gridSpan w:val="2"/>
            <w:shd w:val="clear" w:color="auto" w:fill="auto"/>
            <w:vAlign w:val="center"/>
          </w:tcPr>
          <w:p w14:paraId="14F30C61" w14:textId="77777777" w:rsidR="0058422A" w:rsidRPr="00831CB9" w:rsidRDefault="0058422A" w:rsidP="0058422A">
            <w:pPr>
              <w:spacing w:after="0" w:line="240" w:lineRule="auto"/>
              <w:jc w:val="left"/>
              <w:rPr>
                <w:rFonts w:eastAsia="Calibri"/>
                <w:b/>
              </w:rPr>
            </w:pPr>
            <w:r w:rsidRPr="00831CB9">
              <w:rPr>
                <w:rFonts w:eastAsia="Calibri"/>
                <w:b/>
              </w:rPr>
              <w:t>Ações corretivas:</w:t>
            </w:r>
          </w:p>
          <w:p w14:paraId="4B2EADFE" w14:textId="77777777" w:rsidR="0058422A" w:rsidRPr="00831CB9" w:rsidRDefault="0058422A" w:rsidP="0058422A">
            <w:pPr>
              <w:spacing w:after="0" w:line="240" w:lineRule="auto"/>
              <w:jc w:val="left"/>
              <w:rPr>
                <w:rFonts w:eastAsia="Calibri"/>
              </w:rPr>
            </w:pPr>
            <w:r w:rsidRPr="00831CB9">
              <w:rPr>
                <w:rFonts w:eastAsia="Calibri"/>
              </w:rPr>
              <w:t>1º Q- Não se aplica.</w:t>
            </w:r>
          </w:p>
          <w:p w14:paraId="58D5D16C" w14:textId="77777777" w:rsidR="0058422A" w:rsidRPr="00831CB9" w:rsidRDefault="0058422A" w:rsidP="0058422A">
            <w:pPr>
              <w:spacing w:after="0" w:line="240" w:lineRule="auto"/>
              <w:jc w:val="left"/>
              <w:rPr>
                <w:rFonts w:eastAsia="Calibri"/>
              </w:rPr>
            </w:pPr>
            <w:r w:rsidRPr="00831CB9">
              <w:rPr>
                <w:rFonts w:eastAsia="Calibri"/>
              </w:rPr>
              <w:t xml:space="preserve">2º Q - Ampliação do prazo para inscrição dos candidatos, negociação junto a Capes/UAB para criação de novas turmas  no Polo Boa Vista tendo em vista o número de candidatos inscritos nas ofertas propostas ter sido </w:t>
            </w:r>
            <w:r w:rsidRPr="00831CB9">
              <w:rPr>
                <w:rFonts w:eastAsia="Calibri"/>
                <w:highlight w:val="white"/>
              </w:rPr>
              <w:t>200%</w:t>
            </w:r>
            <w:r w:rsidRPr="00831CB9">
              <w:rPr>
                <w:rFonts w:eastAsia="Calibri"/>
              </w:rPr>
              <w:t xml:space="preserve"> maior do que o quantitativo de vagas disponibilizadas. </w:t>
            </w:r>
          </w:p>
          <w:p w14:paraId="1DD00882" w14:textId="77777777" w:rsidR="0058422A" w:rsidRPr="00831CB9" w:rsidRDefault="0058422A" w:rsidP="0058422A">
            <w:pPr>
              <w:spacing w:after="0" w:line="240" w:lineRule="auto"/>
              <w:jc w:val="left"/>
              <w:rPr>
                <w:rFonts w:eastAsia="Calibri"/>
              </w:rPr>
            </w:pPr>
            <w:r w:rsidRPr="00831CB9">
              <w:rPr>
                <w:rFonts w:eastAsia="Calibri"/>
              </w:rPr>
              <w:t>3º Q- Liberação/Realização de uma Segunda Chamada de Edital para ocupação de vagas remanescentes.</w:t>
            </w:r>
          </w:p>
        </w:tc>
      </w:tr>
      <w:tr w:rsidR="0058422A" w:rsidRPr="00831CB9" w14:paraId="55C70394" w14:textId="77777777" w:rsidTr="0058422A">
        <w:tc>
          <w:tcPr>
            <w:tcW w:w="7338" w:type="dxa"/>
            <w:shd w:val="clear" w:color="auto" w:fill="E5B9B7"/>
          </w:tcPr>
          <w:p w14:paraId="359F89E5" w14:textId="77777777" w:rsidR="0058422A" w:rsidRPr="00831CB9" w:rsidRDefault="0058422A" w:rsidP="0058422A">
            <w:pPr>
              <w:spacing w:after="0" w:line="240" w:lineRule="auto"/>
              <w:rPr>
                <w:rFonts w:eastAsia="Calibri"/>
                <w:b/>
              </w:rPr>
            </w:pPr>
            <w:r w:rsidRPr="00831CB9">
              <w:rPr>
                <w:rFonts w:eastAsia="Calibri"/>
                <w:b/>
              </w:rPr>
              <w:t>Ação Planejada:</w:t>
            </w:r>
            <w:r w:rsidRPr="00831CB9">
              <w:rPr>
                <w:rFonts w:eastAsia="Calibri"/>
              </w:rPr>
              <w:t xml:space="preserve"> </w:t>
            </w:r>
            <w:r w:rsidRPr="00831CB9">
              <w:rPr>
                <w:rFonts w:eastAsia="Calibri"/>
                <w:b/>
              </w:rPr>
              <w:t>Apoiar os Campi na Elaboração de Propostas Pedagógicas de Curso.</w:t>
            </w:r>
            <w:r w:rsidRPr="00831CB9">
              <w:rPr>
                <w:rFonts w:eastAsia="Calibri"/>
              </w:rPr>
              <w:t xml:space="preserve"> </w:t>
            </w:r>
          </w:p>
        </w:tc>
        <w:tc>
          <w:tcPr>
            <w:tcW w:w="1964" w:type="dxa"/>
          </w:tcPr>
          <w:p w14:paraId="4479F3DA" w14:textId="77777777" w:rsidR="0058422A" w:rsidRPr="00831CB9" w:rsidRDefault="0058422A" w:rsidP="0058422A">
            <w:pPr>
              <w:spacing w:after="0" w:line="240" w:lineRule="auto"/>
              <w:jc w:val="center"/>
              <w:rPr>
                <w:rFonts w:eastAsia="Calibri"/>
                <w:b/>
              </w:rPr>
            </w:pPr>
            <w:r w:rsidRPr="00831CB9">
              <w:rPr>
                <w:rFonts w:eastAsia="Calibri"/>
                <w:b/>
              </w:rPr>
              <w:t>Recurso Previsto</w:t>
            </w:r>
          </w:p>
          <w:p w14:paraId="158CCDFC" w14:textId="77777777" w:rsidR="0058422A" w:rsidRPr="00831CB9" w:rsidRDefault="0058422A" w:rsidP="0058422A">
            <w:pPr>
              <w:spacing w:after="0" w:line="240" w:lineRule="auto"/>
              <w:jc w:val="center"/>
              <w:rPr>
                <w:rFonts w:eastAsia="Calibri"/>
              </w:rPr>
            </w:pPr>
            <w:r w:rsidRPr="00831CB9">
              <w:rPr>
                <w:rFonts w:eastAsia="Calibri"/>
              </w:rPr>
              <w:t>0,00</w:t>
            </w:r>
          </w:p>
        </w:tc>
      </w:tr>
      <w:tr w:rsidR="0058422A" w:rsidRPr="00831CB9" w14:paraId="689E8FAF" w14:textId="77777777" w:rsidTr="0058422A">
        <w:trPr>
          <w:trHeight w:val="1980"/>
        </w:trPr>
        <w:tc>
          <w:tcPr>
            <w:tcW w:w="7338" w:type="dxa"/>
          </w:tcPr>
          <w:p w14:paraId="4EE12619" w14:textId="77777777" w:rsidR="0058422A" w:rsidRPr="00831CB9" w:rsidRDefault="0058422A" w:rsidP="0058422A">
            <w:pPr>
              <w:spacing w:after="0" w:line="240" w:lineRule="auto"/>
              <w:jc w:val="center"/>
              <w:rPr>
                <w:rFonts w:eastAsia="Calibri"/>
                <w:b/>
              </w:rPr>
            </w:pPr>
            <w:r w:rsidRPr="00831CB9">
              <w:rPr>
                <w:rFonts w:eastAsia="Calibri"/>
                <w:b/>
              </w:rPr>
              <w:t>Execução da ação e resultados alcançados</w:t>
            </w:r>
          </w:p>
          <w:p w14:paraId="2E7F650D" w14:textId="77777777" w:rsidR="0058422A" w:rsidRPr="00831CB9" w:rsidRDefault="0058422A" w:rsidP="0058422A">
            <w:pPr>
              <w:spacing w:after="0" w:line="240" w:lineRule="auto"/>
              <w:rPr>
                <w:rFonts w:eastAsia="Calibri"/>
                <w:u w:val="single"/>
              </w:rPr>
            </w:pPr>
            <w:r w:rsidRPr="00831CB9">
              <w:rPr>
                <w:rFonts w:eastAsia="Calibri"/>
                <w:u w:val="single"/>
              </w:rPr>
              <w:t>1º Quadrimestre</w:t>
            </w:r>
          </w:p>
          <w:p w14:paraId="685460A3" w14:textId="77777777" w:rsidR="0058422A" w:rsidRPr="00831CB9" w:rsidRDefault="0058422A" w:rsidP="0058422A">
            <w:pPr>
              <w:spacing w:after="0" w:line="240" w:lineRule="auto"/>
              <w:rPr>
                <w:rFonts w:eastAsia="Calibri"/>
                <w:u w:val="single"/>
              </w:rPr>
            </w:pPr>
            <w:r w:rsidRPr="00831CB9">
              <w:rPr>
                <w:rFonts w:eastAsia="Calibri"/>
              </w:rPr>
              <w:t>Não houve previsão de oferta para este período.</w:t>
            </w:r>
          </w:p>
          <w:p w14:paraId="080C40E8" w14:textId="77777777" w:rsidR="0058422A" w:rsidRPr="00831CB9" w:rsidRDefault="0058422A" w:rsidP="0058422A">
            <w:pPr>
              <w:spacing w:after="0" w:line="240" w:lineRule="auto"/>
              <w:rPr>
                <w:rFonts w:eastAsia="Calibri"/>
                <w:u w:val="single"/>
              </w:rPr>
            </w:pPr>
            <w:r w:rsidRPr="00831CB9">
              <w:rPr>
                <w:rFonts w:eastAsia="Calibri"/>
                <w:u w:val="single"/>
              </w:rPr>
              <w:t>2º Quadrimestre</w:t>
            </w:r>
          </w:p>
          <w:p w14:paraId="5922C924" w14:textId="77777777" w:rsidR="0058422A" w:rsidRPr="00831CB9" w:rsidRDefault="0058422A" w:rsidP="0058422A">
            <w:pPr>
              <w:spacing w:after="0" w:line="240" w:lineRule="auto"/>
              <w:rPr>
                <w:rFonts w:eastAsia="Calibri"/>
              </w:rPr>
            </w:pPr>
            <w:r w:rsidRPr="00831CB9">
              <w:rPr>
                <w:rFonts w:eastAsia="Calibri"/>
              </w:rPr>
              <w:t xml:space="preserve">Não houve abertura de edital com chamadas por parte dos Programas de Fomento para novas ofertas. </w:t>
            </w:r>
          </w:p>
          <w:p w14:paraId="268B4126" w14:textId="77777777" w:rsidR="0058422A" w:rsidRPr="00831CB9" w:rsidRDefault="0058422A" w:rsidP="0058422A">
            <w:pPr>
              <w:spacing w:after="0" w:line="240" w:lineRule="auto"/>
              <w:rPr>
                <w:rFonts w:eastAsia="Calibri"/>
                <w:u w:val="single"/>
              </w:rPr>
            </w:pPr>
            <w:r w:rsidRPr="00831CB9">
              <w:rPr>
                <w:rFonts w:eastAsia="Calibri"/>
                <w:u w:val="single"/>
              </w:rPr>
              <w:t>3º Quadrimestre</w:t>
            </w:r>
          </w:p>
        </w:tc>
        <w:tc>
          <w:tcPr>
            <w:tcW w:w="1964" w:type="dxa"/>
          </w:tcPr>
          <w:p w14:paraId="474F04D4" w14:textId="77777777" w:rsidR="0058422A" w:rsidRPr="00831CB9" w:rsidRDefault="0058422A" w:rsidP="0058422A">
            <w:pPr>
              <w:spacing w:after="0" w:line="240" w:lineRule="auto"/>
              <w:jc w:val="center"/>
              <w:rPr>
                <w:rFonts w:eastAsia="Calibri"/>
                <w:b/>
              </w:rPr>
            </w:pPr>
            <w:r w:rsidRPr="00831CB9">
              <w:rPr>
                <w:rFonts w:eastAsia="Calibri"/>
                <w:b/>
              </w:rPr>
              <w:t>Recurso Executado</w:t>
            </w:r>
          </w:p>
          <w:p w14:paraId="3D79116E" w14:textId="77777777" w:rsidR="0058422A" w:rsidRPr="00831CB9" w:rsidRDefault="0058422A" w:rsidP="0058422A">
            <w:pPr>
              <w:spacing w:after="0" w:line="240" w:lineRule="auto"/>
              <w:jc w:val="center"/>
              <w:rPr>
                <w:rFonts w:eastAsia="Calibri"/>
              </w:rPr>
            </w:pPr>
            <w:r w:rsidRPr="00831CB9">
              <w:rPr>
                <w:rFonts w:eastAsia="Calibri"/>
              </w:rPr>
              <w:t>0,00</w:t>
            </w:r>
          </w:p>
        </w:tc>
      </w:tr>
      <w:tr w:rsidR="0058422A" w:rsidRPr="00831CB9" w14:paraId="3C8E4687" w14:textId="77777777" w:rsidTr="0058422A">
        <w:trPr>
          <w:trHeight w:val="240"/>
        </w:trPr>
        <w:tc>
          <w:tcPr>
            <w:tcW w:w="9302" w:type="dxa"/>
            <w:gridSpan w:val="2"/>
            <w:shd w:val="clear" w:color="auto" w:fill="auto"/>
            <w:vAlign w:val="center"/>
          </w:tcPr>
          <w:p w14:paraId="25FB2DE7" w14:textId="77777777" w:rsidR="0058422A" w:rsidRPr="00831CB9" w:rsidRDefault="0058422A" w:rsidP="0058422A">
            <w:pPr>
              <w:spacing w:after="0" w:line="240" w:lineRule="auto"/>
              <w:jc w:val="left"/>
              <w:rPr>
                <w:rFonts w:eastAsia="Calibri"/>
                <w:b/>
              </w:rPr>
            </w:pPr>
            <w:r w:rsidRPr="00831CB9">
              <w:rPr>
                <w:rFonts w:eastAsia="Calibri"/>
                <w:b/>
              </w:rPr>
              <w:t>Problemas enfrentados:</w:t>
            </w:r>
          </w:p>
          <w:p w14:paraId="301CBE07" w14:textId="77777777" w:rsidR="0058422A" w:rsidRPr="00831CB9" w:rsidRDefault="0058422A" w:rsidP="0058422A">
            <w:pPr>
              <w:spacing w:after="0" w:line="240" w:lineRule="auto"/>
              <w:jc w:val="left"/>
              <w:rPr>
                <w:rFonts w:eastAsia="Calibri"/>
              </w:rPr>
            </w:pPr>
            <w:r w:rsidRPr="00831CB9">
              <w:rPr>
                <w:rFonts w:eastAsia="Calibri"/>
              </w:rPr>
              <w:t>1º Q - Não houve abertura de edital com chamadas por parte dos Programas de Fomento.</w:t>
            </w:r>
          </w:p>
          <w:p w14:paraId="59B2D47B" w14:textId="77777777" w:rsidR="0058422A" w:rsidRPr="00831CB9" w:rsidRDefault="0058422A" w:rsidP="0058422A">
            <w:pPr>
              <w:spacing w:after="0" w:line="240" w:lineRule="auto"/>
              <w:jc w:val="left"/>
              <w:rPr>
                <w:rFonts w:eastAsia="Calibri"/>
              </w:rPr>
            </w:pPr>
            <w:r w:rsidRPr="00831CB9">
              <w:rPr>
                <w:rFonts w:eastAsia="Calibri"/>
              </w:rPr>
              <w:t xml:space="preserve">2º Q -  Poucos inscritos em 03 (três) do  polos do interior.  </w:t>
            </w:r>
          </w:p>
        </w:tc>
      </w:tr>
      <w:tr w:rsidR="0058422A" w:rsidRPr="00831CB9" w14:paraId="22C76494" w14:textId="77777777" w:rsidTr="0058422A">
        <w:trPr>
          <w:trHeight w:val="240"/>
        </w:trPr>
        <w:tc>
          <w:tcPr>
            <w:tcW w:w="9302" w:type="dxa"/>
            <w:gridSpan w:val="2"/>
            <w:shd w:val="clear" w:color="auto" w:fill="auto"/>
            <w:vAlign w:val="center"/>
          </w:tcPr>
          <w:p w14:paraId="39348CB3" w14:textId="77777777" w:rsidR="0058422A" w:rsidRPr="00831CB9" w:rsidRDefault="0058422A" w:rsidP="0058422A">
            <w:pPr>
              <w:spacing w:after="0" w:line="240" w:lineRule="auto"/>
              <w:jc w:val="left"/>
              <w:rPr>
                <w:rFonts w:eastAsia="Calibri"/>
                <w:b/>
              </w:rPr>
            </w:pPr>
            <w:r w:rsidRPr="00831CB9">
              <w:rPr>
                <w:rFonts w:eastAsia="Calibri"/>
                <w:b/>
              </w:rPr>
              <w:t>Ações corretivas:</w:t>
            </w:r>
          </w:p>
          <w:p w14:paraId="300678D5" w14:textId="77777777" w:rsidR="0058422A" w:rsidRPr="00831CB9" w:rsidRDefault="0058422A" w:rsidP="0058422A">
            <w:pPr>
              <w:spacing w:after="0" w:line="240" w:lineRule="auto"/>
              <w:jc w:val="left"/>
              <w:rPr>
                <w:rFonts w:eastAsia="Calibri"/>
              </w:rPr>
            </w:pPr>
            <w:r w:rsidRPr="00831CB9">
              <w:rPr>
                <w:rFonts w:eastAsia="Calibri"/>
              </w:rPr>
              <w:t>1º Q - Não se aplica.</w:t>
            </w:r>
          </w:p>
          <w:p w14:paraId="03565A00" w14:textId="77777777" w:rsidR="0058422A" w:rsidRPr="00831CB9" w:rsidRDefault="0058422A" w:rsidP="0058422A">
            <w:pPr>
              <w:spacing w:after="0" w:line="240" w:lineRule="auto"/>
              <w:jc w:val="left"/>
              <w:rPr>
                <w:rFonts w:eastAsia="Calibri"/>
              </w:rPr>
            </w:pPr>
            <w:r w:rsidRPr="00831CB9">
              <w:rPr>
                <w:rFonts w:eastAsia="Calibri"/>
              </w:rPr>
              <w:t>2º Q - Foi feita a ampliação dos prazos de edital de seleção, o que consequentemente refletiu no calendário de matrícula e início das aulas.</w:t>
            </w:r>
          </w:p>
        </w:tc>
      </w:tr>
      <w:tr w:rsidR="0058422A" w:rsidRPr="00831CB9" w14:paraId="4BA824DF" w14:textId="77777777" w:rsidTr="0058422A">
        <w:tc>
          <w:tcPr>
            <w:tcW w:w="7338" w:type="dxa"/>
            <w:shd w:val="clear" w:color="auto" w:fill="E5B9B7"/>
          </w:tcPr>
          <w:p w14:paraId="566A4C8B" w14:textId="77777777" w:rsidR="0058422A" w:rsidRPr="00831CB9" w:rsidRDefault="0058422A" w:rsidP="0058422A">
            <w:pPr>
              <w:spacing w:after="0" w:line="240" w:lineRule="auto"/>
              <w:rPr>
                <w:rFonts w:eastAsia="Calibri"/>
                <w:b/>
              </w:rPr>
            </w:pPr>
            <w:r w:rsidRPr="00831CB9">
              <w:rPr>
                <w:rFonts w:eastAsia="Calibri"/>
                <w:b/>
              </w:rPr>
              <w:t>Ação Planejada:</w:t>
            </w:r>
            <w:r w:rsidRPr="00831CB9">
              <w:rPr>
                <w:rFonts w:eastAsia="Calibri"/>
              </w:rPr>
              <w:t xml:space="preserve"> </w:t>
            </w:r>
            <w:r w:rsidRPr="00831CB9">
              <w:rPr>
                <w:rFonts w:eastAsia="Calibri"/>
                <w:b/>
              </w:rPr>
              <w:t>Apresentar proposta de Cursos a órgãos de fomento com vistas a captação de recursos para execução.</w:t>
            </w:r>
            <w:r w:rsidRPr="00831CB9">
              <w:rPr>
                <w:rFonts w:eastAsia="Calibri"/>
              </w:rPr>
              <w:t xml:space="preserve"> </w:t>
            </w:r>
          </w:p>
        </w:tc>
        <w:tc>
          <w:tcPr>
            <w:tcW w:w="1964" w:type="dxa"/>
          </w:tcPr>
          <w:p w14:paraId="470754FA" w14:textId="77777777" w:rsidR="0058422A" w:rsidRPr="00831CB9" w:rsidRDefault="0058422A" w:rsidP="0058422A">
            <w:pPr>
              <w:spacing w:after="0" w:line="240" w:lineRule="auto"/>
              <w:jc w:val="center"/>
              <w:rPr>
                <w:rFonts w:eastAsia="Calibri"/>
                <w:b/>
              </w:rPr>
            </w:pPr>
            <w:r w:rsidRPr="00831CB9">
              <w:rPr>
                <w:rFonts w:eastAsia="Calibri"/>
                <w:b/>
              </w:rPr>
              <w:t>Recurso Previsto</w:t>
            </w:r>
          </w:p>
          <w:p w14:paraId="7F53C48C" w14:textId="77777777" w:rsidR="0058422A" w:rsidRPr="00831CB9" w:rsidRDefault="0058422A" w:rsidP="0058422A">
            <w:pPr>
              <w:spacing w:after="0" w:line="240" w:lineRule="auto"/>
              <w:jc w:val="center"/>
              <w:rPr>
                <w:rFonts w:eastAsia="Calibri"/>
              </w:rPr>
            </w:pPr>
            <w:r w:rsidRPr="00831CB9">
              <w:rPr>
                <w:rFonts w:eastAsia="Calibri"/>
              </w:rPr>
              <w:t>0,00</w:t>
            </w:r>
          </w:p>
        </w:tc>
      </w:tr>
      <w:tr w:rsidR="0058422A" w:rsidRPr="00831CB9" w14:paraId="42002369" w14:textId="77777777" w:rsidTr="0058422A">
        <w:tc>
          <w:tcPr>
            <w:tcW w:w="7338" w:type="dxa"/>
          </w:tcPr>
          <w:p w14:paraId="0C9B5C27" w14:textId="77777777" w:rsidR="0058422A" w:rsidRPr="00831CB9" w:rsidRDefault="0058422A" w:rsidP="0058422A">
            <w:pPr>
              <w:spacing w:after="0" w:line="240" w:lineRule="auto"/>
              <w:jc w:val="center"/>
              <w:rPr>
                <w:rFonts w:eastAsia="Calibri"/>
                <w:b/>
              </w:rPr>
            </w:pPr>
            <w:r w:rsidRPr="00831CB9">
              <w:rPr>
                <w:rFonts w:eastAsia="Calibri"/>
                <w:b/>
              </w:rPr>
              <w:t>Execução da ação e resultados alcançados</w:t>
            </w:r>
          </w:p>
          <w:p w14:paraId="3F2AEF2D" w14:textId="77777777" w:rsidR="0058422A" w:rsidRPr="00831CB9" w:rsidRDefault="0058422A" w:rsidP="0058422A">
            <w:pPr>
              <w:spacing w:after="0" w:line="240" w:lineRule="auto"/>
              <w:rPr>
                <w:rFonts w:eastAsia="Calibri"/>
                <w:u w:val="single"/>
              </w:rPr>
            </w:pPr>
            <w:r w:rsidRPr="00831CB9">
              <w:rPr>
                <w:rFonts w:eastAsia="Calibri"/>
                <w:u w:val="single"/>
              </w:rPr>
              <w:t>1º Quadrimestre</w:t>
            </w:r>
          </w:p>
          <w:p w14:paraId="6D26753A" w14:textId="77777777" w:rsidR="0058422A" w:rsidRPr="00831CB9" w:rsidRDefault="0058422A" w:rsidP="0058422A">
            <w:pPr>
              <w:spacing w:after="0" w:line="240" w:lineRule="auto"/>
              <w:jc w:val="left"/>
              <w:rPr>
                <w:rFonts w:eastAsia="Calibri"/>
                <w:u w:val="single"/>
              </w:rPr>
            </w:pPr>
            <w:r w:rsidRPr="00831CB9">
              <w:rPr>
                <w:rFonts w:eastAsia="Calibri"/>
              </w:rPr>
              <w:t xml:space="preserve">Não houve abertura de edital com chamadas por parte dos Programas de Fomento </w:t>
            </w:r>
          </w:p>
          <w:p w14:paraId="776C10C7" w14:textId="77777777" w:rsidR="0058422A" w:rsidRPr="00831CB9" w:rsidRDefault="0058422A" w:rsidP="0058422A">
            <w:pPr>
              <w:spacing w:after="0" w:line="240" w:lineRule="auto"/>
              <w:jc w:val="left"/>
              <w:rPr>
                <w:rFonts w:eastAsia="Calibri"/>
                <w:u w:val="single"/>
              </w:rPr>
            </w:pPr>
            <w:r w:rsidRPr="00831CB9">
              <w:rPr>
                <w:rFonts w:eastAsia="Calibri"/>
                <w:u w:val="single"/>
              </w:rPr>
              <w:t>2º Quadrimestre</w:t>
            </w:r>
          </w:p>
          <w:p w14:paraId="07CC92EA" w14:textId="77777777" w:rsidR="0058422A" w:rsidRPr="00831CB9" w:rsidRDefault="0058422A" w:rsidP="0058422A">
            <w:pPr>
              <w:spacing w:after="0" w:line="240" w:lineRule="auto"/>
              <w:jc w:val="left"/>
              <w:rPr>
                <w:rFonts w:eastAsia="Calibri"/>
                <w:u w:val="single"/>
              </w:rPr>
            </w:pPr>
            <w:r w:rsidRPr="00831CB9">
              <w:rPr>
                <w:rFonts w:eastAsia="Calibri"/>
              </w:rPr>
              <w:t xml:space="preserve">Não houve abertura de edital com chamadas por parte dos Programas de Fomento </w:t>
            </w:r>
          </w:p>
          <w:p w14:paraId="4E2CCEC8" w14:textId="77777777" w:rsidR="0058422A" w:rsidRPr="00831CB9" w:rsidRDefault="0058422A" w:rsidP="0058422A">
            <w:pPr>
              <w:spacing w:after="0" w:line="240" w:lineRule="auto"/>
              <w:rPr>
                <w:rFonts w:eastAsia="Calibri"/>
                <w:u w:val="single"/>
              </w:rPr>
            </w:pPr>
            <w:r w:rsidRPr="00831CB9">
              <w:rPr>
                <w:rFonts w:eastAsia="Calibri"/>
                <w:u w:val="single"/>
              </w:rPr>
              <w:t>3º Quadrimestre</w:t>
            </w:r>
          </w:p>
          <w:p w14:paraId="2805BC34" w14:textId="77777777" w:rsidR="0058422A" w:rsidRPr="00831CB9" w:rsidRDefault="0058422A" w:rsidP="0058422A">
            <w:pPr>
              <w:spacing w:after="0" w:line="240" w:lineRule="auto"/>
              <w:rPr>
                <w:rFonts w:eastAsia="Calibri"/>
                <w:u w:val="single"/>
              </w:rPr>
            </w:pPr>
            <w:r w:rsidRPr="00831CB9">
              <w:rPr>
                <w:rFonts w:eastAsia="Calibri"/>
              </w:rPr>
              <w:lastRenderedPageBreak/>
              <w:t>Ação não executada. Pois, não houve abertura de edital com chamadas por parte dos Programas de Fomento e os campi  não apresentaram propostas de Cursos de Pós com esforço próprio, em que a DIPEAD pudesse apoiar na elaboração.</w:t>
            </w:r>
          </w:p>
        </w:tc>
        <w:tc>
          <w:tcPr>
            <w:tcW w:w="1964" w:type="dxa"/>
          </w:tcPr>
          <w:p w14:paraId="7F11DFCB" w14:textId="77777777" w:rsidR="0058422A" w:rsidRPr="00831CB9" w:rsidRDefault="0058422A" w:rsidP="0058422A">
            <w:pPr>
              <w:spacing w:after="0" w:line="240" w:lineRule="auto"/>
              <w:jc w:val="center"/>
              <w:rPr>
                <w:rFonts w:eastAsia="Calibri"/>
                <w:b/>
              </w:rPr>
            </w:pPr>
            <w:r w:rsidRPr="00831CB9">
              <w:rPr>
                <w:rFonts w:eastAsia="Calibri"/>
                <w:b/>
              </w:rPr>
              <w:lastRenderedPageBreak/>
              <w:t>Recurso Executado</w:t>
            </w:r>
          </w:p>
          <w:p w14:paraId="6BC364D5" w14:textId="77777777" w:rsidR="0058422A" w:rsidRPr="00831CB9" w:rsidRDefault="0058422A" w:rsidP="0058422A">
            <w:pPr>
              <w:spacing w:after="0" w:line="240" w:lineRule="auto"/>
              <w:jc w:val="center"/>
              <w:rPr>
                <w:rFonts w:eastAsia="Calibri"/>
              </w:rPr>
            </w:pPr>
            <w:r w:rsidRPr="00831CB9">
              <w:rPr>
                <w:rFonts w:eastAsia="Calibri"/>
              </w:rPr>
              <w:t>0,00</w:t>
            </w:r>
          </w:p>
        </w:tc>
      </w:tr>
      <w:tr w:rsidR="0058422A" w:rsidRPr="00831CB9" w14:paraId="62FCD07E" w14:textId="77777777" w:rsidTr="0058422A">
        <w:trPr>
          <w:trHeight w:val="240"/>
        </w:trPr>
        <w:tc>
          <w:tcPr>
            <w:tcW w:w="9302" w:type="dxa"/>
            <w:gridSpan w:val="2"/>
            <w:shd w:val="clear" w:color="auto" w:fill="auto"/>
            <w:vAlign w:val="center"/>
          </w:tcPr>
          <w:p w14:paraId="1A5B3981" w14:textId="77777777" w:rsidR="0058422A" w:rsidRPr="00831CB9" w:rsidRDefault="0058422A" w:rsidP="0058422A">
            <w:pPr>
              <w:spacing w:after="0" w:line="240" w:lineRule="auto"/>
              <w:jc w:val="left"/>
              <w:rPr>
                <w:rFonts w:eastAsia="Calibri"/>
                <w:b/>
              </w:rPr>
            </w:pPr>
            <w:r w:rsidRPr="00831CB9">
              <w:rPr>
                <w:rFonts w:eastAsia="Calibri"/>
                <w:b/>
              </w:rPr>
              <w:t>Problemas enfrentados:</w:t>
            </w:r>
          </w:p>
          <w:p w14:paraId="38B9D2D8" w14:textId="77777777" w:rsidR="0058422A" w:rsidRPr="00831CB9" w:rsidRDefault="0058422A" w:rsidP="0058422A">
            <w:pPr>
              <w:spacing w:after="0" w:line="240" w:lineRule="auto"/>
              <w:jc w:val="left"/>
              <w:rPr>
                <w:rFonts w:eastAsia="Calibri"/>
              </w:rPr>
            </w:pPr>
            <w:r w:rsidRPr="00831CB9">
              <w:rPr>
                <w:rFonts w:eastAsia="Calibri"/>
              </w:rPr>
              <w:t>1º Q - Não se aplica.</w:t>
            </w:r>
          </w:p>
          <w:p w14:paraId="4BDA7F29" w14:textId="77777777" w:rsidR="0058422A" w:rsidRPr="00831CB9" w:rsidRDefault="0058422A" w:rsidP="0058422A">
            <w:pPr>
              <w:spacing w:after="0" w:line="240" w:lineRule="auto"/>
              <w:jc w:val="left"/>
              <w:rPr>
                <w:rFonts w:eastAsia="Calibri"/>
              </w:rPr>
            </w:pPr>
            <w:r w:rsidRPr="00831CB9">
              <w:rPr>
                <w:rFonts w:eastAsia="Calibri"/>
              </w:rPr>
              <w:t>2º Q - Não se aplica.</w:t>
            </w:r>
          </w:p>
          <w:p w14:paraId="184D27CE" w14:textId="77777777" w:rsidR="0058422A" w:rsidRPr="00831CB9" w:rsidRDefault="0058422A" w:rsidP="0058422A">
            <w:pPr>
              <w:spacing w:after="0" w:line="240" w:lineRule="auto"/>
              <w:jc w:val="left"/>
              <w:rPr>
                <w:rFonts w:eastAsia="Calibri"/>
              </w:rPr>
            </w:pPr>
            <w:r w:rsidRPr="00831CB9">
              <w:rPr>
                <w:rFonts w:eastAsia="Calibri"/>
              </w:rPr>
              <w:t>3º Q - Não se aplica.</w:t>
            </w:r>
          </w:p>
        </w:tc>
      </w:tr>
      <w:tr w:rsidR="0058422A" w:rsidRPr="00831CB9" w14:paraId="7F00E01D" w14:textId="77777777" w:rsidTr="0058422A">
        <w:trPr>
          <w:trHeight w:val="240"/>
        </w:trPr>
        <w:tc>
          <w:tcPr>
            <w:tcW w:w="9302" w:type="dxa"/>
            <w:gridSpan w:val="2"/>
            <w:shd w:val="clear" w:color="auto" w:fill="auto"/>
            <w:vAlign w:val="center"/>
          </w:tcPr>
          <w:p w14:paraId="17D756A1" w14:textId="77777777" w:rsidR="0058422A" w:rsidRPr="00831CB9" w:rsidRDefault="0058422A" w:rsidP="0058422A">
            <w:pPr>
              <w:spacing w:after="0" w:line="240" w:lineRule="auto"/>
              <w:jc w:val="left"/>
              <w:rPr>
                <w:rFonts w:eastAsia="Calibri"/>
                <w:b/>
              </w:rPr>
            </w:pPr>
            <w:r w:rsidRPr="00831CB9">
              <w:rPr>
                <w:rFonts w:eastAsia="Calibri"/>
                <w:b/>
              </w:rPr>
              <w:t>Ações corretivas:</w:t>
            </w:r>
          </w:p>
          <w:p w14:paraId="3B2324B2" w14:textId="77777777" w:rsidR="0058422A" w:rsidRPr="00831CB9" w:rsidRDefault="0058422A" w:rsidP="0058422A">
            <w:pPr>
              <w:spacing w:after="0" w:line="240" w:lineRule="auto"/>
              <w:jc w:val="left"/>
              <w:rPr>
                <w:rFonts w:eastAsia="Calibri"/>
              </w:rPr>
            </w:pPr>
            <w:r w:rsidRPr="00831CB9">
              <w:rPr>
                <w:rFonts w:eastAsia="Calibri"/>
              </w:rPr>
              <w:t>1º Q - Não se aplica.</w:t>
            </w:r>
          </w:p>
          <w:p w14:paraId="4E43A212" w14:textId="77777777" w:rsidR="0058422A" w:rsidRPr="00831CB9" w:rsidRDefault="0058422A" w:rsidP="0058422A">
            <w:pPr>
              <w:spacing w:after="0" w:line="240" w:lineRule="auto"/>
              <w:jc w:val="left"/>
              <w:rPr>
                <w:rFonts w:eastAsia="Calibri"/>
              </w:rPr>
            </w:pPr>
            <w:r w:rsidRPr="00831CB9">
              <w:rPr>
                <w:rFonts w:eastAsia="Calibri"/>
              </w:rPr>
              <w:t>2º Q - Não se aplica.</w:t>
            </w:r>
          </w:p>
          <w:p w14:paraId="13AD6B7A" w14:textId="77777777" w:rsidR="0058422A" w:rsidRPr="00831CB9" w:rsidRDefault="0058422A" w:rsidP="0058422A">
            <w:pPr>
              <w:spacing w:after="0" w:line="240" w:lineRule="auto"/>
              <w:jc w:val="left"/>
              <w:rPr>
                <w:rFonts w:eastAsia="Calibri"/>
              </w:rPr>
            </w:pPr>
            <w:r w:rsidRPr="00831CB9">
              <w:rPr>
                <w:rFonts w:eastAsia="Calibri"/>
              </w:rPr>
              <w:t>3º Q - Não se aplica.</w:t>
            </w:r>
          </w:p>
        </w:tc>
      </w:tr>
      <w:tr w:rsidR="0058422A" w:rsidRPr="00831CB9" w14:paraId="7EC4515B" w14:textId="77777777" w:rsidTr="0058422A">
        <w:trPr>
          <w:trHeight w:val="240"/>
        </w:trPr>
        <w:tc>
          <w:tcPr>
            <w:tcW w:w="9302" w:type="dxa"/>
            <w:gridSpan w:val="2"/>
            <w:shd w:val="clear" w:color="auto" w:fill="D7E3BC"/>
          </w:tcPr>
          <w:p w14:paraId="5FA2AC99" w14:textId="77777777" w:rsidR="0058422A" w:rsidRPr="00831CB9" w:rsidRDefault="0058422A" w:rsidP="0058422A">
            <w:pPr>
              <w:keepNext/>
              <w:keepLines/>
              <w:spacing w:after="0" w:line="240" w:lineRule="auto"/>
              <w:jc w:val="center"/>
              <w:outlineLvl w:val="3"/>
              <w:rPr>
                <w:rFonts w:eastAsia="Calibri"/>
                <w:b/>
              </w:rPr>
            </w:pPr>
            <w:r w:rsidRPr="00831CB9">
              <w:rPr>
                <w:rFonts w:eastAsia="Calibri"/>
                <w:b/>
              </w:rPr>
              <w:t>CAMPUS BOA VISTA</w:t>
            </w:r>
          </w:p>
        </w:tc>
      </w:tr>
      <w:tr w:rsidR="0058422A" w:rsidRPr="00831CB9" w14:paraId="2A0C4881" w14:textId="77777777" w:rsidTr="0058422A">
        <w:tc>
          <w:tcPr>
            <w:tcW w:w="7338" w:type="dxa"/>
            <w:shd w:val="clear" w:color="auto" w:fill="E5B9B7"/>
          </w:tcPr>
          <w:p w14:paraId="4C71FFDA" w14:textId="77777777" w:rsidR="0058422A" w:rsidRPr="00831CB9" w:rsidRDefault="0058422A" w:rsidP="0058422A">
            <w:pPr>
              <w:spacing w:after="0" w:line="240" w:lineRule="auto"/>
              <w:rPr>
                <w:rFonts w:eastAsia="Calibri"/>
                <w:b/>
              </w:rPr>
            </w:pPr>
            <w:r w:rsidRPr="00831CB9">
              <w:rPr>
                <w:rFonts w:eastAsia="Calibri"/>
                <w:b/>
              </w:rPr>
              <w:t>Ação Planejada:</w:t>
            </w:r>
            <w:r w:rsidRPr="00831CB9">
              <w:rPr>
                <w:rFonts w:eastAsia="Calibri"/>
              </w:rPr>
              <w:t xml:space="preserve"> </w:t>
            </w:r>
            <w:r w:rsidRPr="00831CB9">
              <w:rPr>
                <w:rFonts w:eastAsia="Calibri"/>
                <w:b/>
              </w:rPr>
              <w:t xml:space="preserve">Ofertar quatro (04) cursos em nível de Pós-Graduação Lato Sensu nas áreas de: Gestão Pública Municipal, Ensino da Matemática, Ensino de Ciências e Informática Escolar. </w:t>
            </w:r>
          </w:p>
        </w:tc>
        <w:tc>
          <w:tcPr>
            <w:tcW w:w="1964" w:type="dxa"/>
          </w:tcPr>
          <w:p w14:paraId="4C712855" w14:textId="77777777" w:rsidR="0058422A" w:rsidRPr="00831CB9" w:rsidRDefault="0058422A" w:rsidP="0058422A">
            <w:pPr>
              <w:spacing w:after="0" w:line="240" w:lineRule="auto"/>
              <w:jc w:val="center"/>
              <w:rPr>
                <w:rFonts w:eastAsia="Calibri"/>
                <w:b/>
              </w:rPr>
            </w:pPr>
            <w:r w:rsidRPr="00831CB9">
              <w:rPr>
                <w:rFonts w:eastAsia="Calibri"/>
                <w:b/>
              </w:rPr>
              <w:t>Recurso Previsto</w:t>
            </w:r>
          </w:p>
          <w:p w14:paraId="2C25326D" w14:textId="77777777" w:rsidR="0058422A" w:rsidRPr="00831CB9" w:rsidRDefault="0058422A" w:rsidP="0058422A">
            <w:pPr>
              <w:spacing w:after="0" w:line="240" w:lineRule="auto"/>
              <w:jc w:val="center"/>
              <w:rPr>
                <w:rFonts w:eastAsia="Calibri"/>
                <w:b/>
              </w:rPr>
            </w:pPr>
            <w:r w:rsidRPr="00831CB9">
              <w:rPr>
                <w:rFonts w:eastAsia="Calibri"/>
              </w:rPr>
              <w:t>9.000,00</w:t>
            </w:r>
          </w:p>
        </w:tc>
      </w:tr>
      <w:tr w:rsidR="0058422A" w:rsidRPr="00831CB9" w14:paraId="42453827" w14:textId="77777777" w:rsidTr="0058422A">
        <w:tc>
          <w:tcPr>
            <w:tcW w:w="7338" w:type="dxa"/>
          </w:tcPr>
          <w:p w14:paraId="34464C97" w14:textId="77777777" w:rsidR="0058422A" w:rsidRPr="00831CB9" w:rsidRDefault="0058422A" w:rsidP="0058422A">
            <w:pPr>
              <w:spacing w:after="0" w:line="240" w:lineRule="auto"/>
              <w:jc w:val="center"/>
              <w:rPr>
                <w:rFonts w:eastAsia="Calibri"/>
                <w:b/>
              </w:rPr>
            </w:pPr>
            <w:r w:rsidRPr="00831CB9">
              <w:rPr>
                <w:rFonts w:eastAsia="Calibri"/>
                <w:b/>
              </w:rPr>
              <w:t>Execução da ação e resultados alcançados</w:t>
            </w:r>
          </w:p>
          <w:p w14:paraId="07F4FA86" w14:textId="77777777" w:rsidR="0058422A" w:rsidRPr="00831CB9" w:rsidRDefault="0058422A" w:rsidP="0058422A">
            <w:pPr>
              <w:spacing w:after="0" w:line="240" w:lineRule="auto"/>
              <w:rPr>
                <w:rFonts w:eastAsia="Calibri"/>
                <w:u w:val="single"/>
              </w:rPr>
            </w:pPr>
            <w:r w:rsidRPr="00831CB9">
              <w:rPr>
                <w:rFonts w:eastAsia="Calibri"/>
                <w:u w:val="single"/>
              </w:rPr>
              <w:t xml:space="preserve">1º Quadrimestre: </w:t>
            </w:r>
          </w:p>
          <w:p w14:paraId="5C3BACF6" w14:textId="77777777" w:rsidR="0058422A" w:rsidRPr="00831CB9" w:rsidRDefault="0058422A" w:rsidP="0058422A">
            <w:pPr>
              <w:spacing w:after="0" w:line="240" w:lineRule="auto"/>
              <w:rPr>
                <w:rFonts w:eastAsia="Calibri"/>
                <w:u w:val="single"/>
              </w:rPr>
            </w:pPr>
            <w:r w:rsidRPr="00831CB9">
              <w:rPr>
                <w:rFonts w:eastAsia="Calibri"/>
              </w:rPr>
              <w:t>Ação prevista para o 2º Quadrimestre</w:t>
            </w:r>
          </w:p>
          <w:p w14:paraId="786741BD" w14:textId="77777777" w:rsidR="0058422A" w:rsidRPr="00831CB9" w:rsidRDefault="0058422A" w:rsidP="0058422A">
            <w:pPr>
              <w:spacing w:after="0" w:line="240" w:lineRule="auto"/>
              <w:rPr>
                <w:rFonts w:eastAsia="Calibri"/>
              </w:rPr>
            </w:pPr>
            <w:r w:rsidRPr="00831CB9">
              <w:rPr>
                <w:rFonts w:eastAsia="Calibri"/>
                <w:u w:val="single"/>
              </w:rPr>
              <w:t>2º Quadrimestre:</w:t>
            </w:r>
            <w:r w:rsidRPr="00831CB9">
              <w:rPr>
                <w:rFonts w:eastAsia="Calibri"/>
              </w:rPr>
              <w:t xml:space="preserve"> </w:t>
            </w:r>
          </w:p>
          <w:p w14:paraId="2C51F0D7" w14:textId="77777777" w:rsidR="0058422A" w:rsidRPr="00831CB9" w:rsidRDefault="0058422A" w:rsidP="0058422A">
            <w:pPr>
              <w:spacing w:after="0" w:line="240" w:lineRule="auto"/>
              <w:rPr>
                <w:rFonts w:eastAsia="Calibri"/>
              </w:rPr>
            </w:pPr>
            <w:r w:rsidRPr="00831CB9">
              <w:rPr>
                <w:rFonts w:eastAsia="Calibri"/>
              </w:rPr>
              <w:t xml:space="preserve">Início da execução dos cursos de Pós-Graduação </w:t>
            </w:r>
            <w:r w:rsidRPr="00831CB9">
              <w:rPr>
                <w:rFonts w:eastAsia="Calibri"/>
                <w:i/>
              </w:rPr>
              <w:t>Lato Sensu</w:t>
            </w:r>
            <w:r w:rsidRPr="00831CB9">
              <w:rPr>
                <w:rFonts w:eastAsia="Calibri"/>
              </w:rPr>
              <w:t xml:space="preserve"> em:  “Gestão Pública Municipal” (231 matrículas nos polos Boa Vista, Mucajaí, Rorainópolis, São Luiz e Caracaraí), “Informática na Educação” (107 matrículas nos polos Boa Vista, Pacaraima, Iracema e Mucajaí) e “Ensino da Matemática” (62 matrículas nos polos de Boa vista e Rorainópolis). Os trabalhos de organização para a oferta do Curso de Pós-Graduação em “ Ciências é 10” serão iniciado no 3º Quadrimestre em cumprimento à programação da CAPES. Foi adquirido materiais para divulgação dos cursos nos oito Polos Municipais de Ensino atendidos, além de distribuição gratuita de materiais personalizados aos discentes. Tais como mochila, camiseta, necessaire, </w:t>
            </w:r>
            <w:proofErr w:type="spellStart"/>
            <w:r w:rsidRPr="00831CB9">
              <w:rPr>
                <w:rFonts w:eastAsia="Calibri"/>
              </w:rPr>
              <w:t>lápis,etc</w:t>
            </w:r>
            <w:proofErr w:type="spellEnd"/>
            <w:r w:rsidRPr="00831CB9">
              <w:rPr>
                <w:rFonts w:eastAsia="Calibri"/>
              </w:rPr>
              <w:t xml:space="preserve">. </w:t>
            </w:r>
          </w:p>
          <w:p w14:paraId="5E912146" w14:textId="77777777" w:rsidR="0058422A" w:rsidRPr="00831CB9" w:rsidRDefault="0058422A" w:rsidP="0058422A">
            <w:pPr>
              <w:spacing w:after="0" w:line="240" w:lineRule="auto"/>
              <w:rPr>
                <w:rFonts w:eastAsia="Calibri"/>
              </w:rPr>
            </w:pPr>
            <w:r w:rsidRPr="00831CB9">
              <w:rPr>
                <w:rFonts w:eastAsia="Calibri"/>
                <w:u w:val="single"/>
              </w:rPr>
              <w:t>3º Quadrimestre:</w:t>
            </w:r>
            <w:r w:rsidRPr="00831CB9">
              <w:rPr>
                <w:rFonts w:eastAsia="Calibri"/>
              </w:rPr>
              <w:t xml:space="preserve"> </w:t>
            </w:r>
          </w:p>
          <w:p w14:paraId="00B66AFA" w14:textId="77777777" w:rsidR="0058422A" w:rsidRPr="00831CB9" w:rsidRDefault="0058422A" w:rsidP="0058422A">
            <w:pPr>
              <w:spacing w:after="0" w:line="240" w:lineRule="auto"/>
              <w:rPr>
                <w:rFonts w:eastAsia="Calibri"/>
                <w:highlight w:val="yellow"/>
              </w:rPr>
            </w:pPr>
            <w:r w:rsidRPr="00831CB9">
              <w:rPr>
                <w:rFonts w:eastAsia="Calibri"/>
              </w:rPr>
              <w:t>Continuidade, sem maiores ocorrências, da execução dos cursos de Pós-Graduação em Gestão Pública Municipal, Ensino da Matemática e Informática na Educação. A execução iniciou-se com 400 matrícula e no fim do primeiro semestre (dezembro 2019) contamos com 355 alunos ativos com um percentual de evasão de 11%¨.</w:t>
            </w:r>
            <w:r w:rsidRPr="00831CB9">
              <w:rPr>
                <w:rFonts w:eastAsia="Calibri"/>
                <w:highlight w:val="yellow"/>
              </w:rPr>
              <w:t xml:space="preserve"> </w:t>
            </w:r>
          </w:p>
          <w:p w14:paraId="7132A58D" w14:textId="77777777" w:rsidR="0058422A" w:rsidRPr="00831CB9" w:rsidRDefault="0058422A" w:rsidP="0058422A">
            <w:pPr>
              <w:spacing w:after="0" w:line="240" w:lineRule="auto"/>
              <w:rPr>
                <w:rFonts w:eastAsia="Calibri"/>
              </w:rPr>
            </w:pPr>
            <w:r w:rsidRPr="00831CB9">
              <w:rPr>
                <w:rFonts w:eastAsia="Calibri"/>
              </w:rPr>
              <w:t xml:space="preserve">No caso do curso de Pós-Graduação em Ensino de Ciências “Ciências é 10”, a ser ofertado em cinco municípios do Estados para capacitar especificamente docentes das áreas das ciências naturais,  os editais de seleção foram lançados e no momento a oferta encontra-se em fase de consolidação para iniciar a execução no mês de fevereiro de 2020. </w:t>
            </w:r>
          </w:p>
          <w:p w14:paraId="3F05FCEC" w14:textId="77777777" w:rsidR="0058422A" w:rsidRPr="00831CB9" w:rsidRDefault="0058422A" w:rsidP="0058422A">
            <w:pPr>
              <w:spacing w:after="0" w:line="240" w:lineRule="auto"/>
              <w:rPr>
                <w:rFonts w:eastAsia="Calibri"/>
              </w:rPr>
            </w:pPr>
            <w:r w:rsidRPr="00831CB9">
              <w:rPr>
                <w:rFonts w:eastAsia="Calibri"/>
              </w:rPr>
              <w:t>Ao final do terceiro quadrimestre nota-se que o gasto orçamentário ultrapassou a previsão, no entanto recebemos recurso de outras ações não executadas no planejamento do DEAD, para atender as seguintes atividades: ampla divulgação dos cursos (R$ 5.000,00), concessão de diárias para servidores e colaboradores em visitas aos polos municipais de ensino (R$ 1.000,00), impressão de materiais didáticos para atendimentos dos componentes curriculares dos cursos ofertados (R$ 5.000,00).</w:t>
            </w:r>
          </w:p>
        </w:tc>
        <w:tc>
          <w:tcPr>
            <w:tcW w:w="1964" w:type="dxa"/>
          </w:tcPr>
          <w:p w14:paraId="63C4C1EC" w14:textId="77777777" w:rsidR="0058422A" w:rsidRPr="00831CB9" w:rsidRDefault="0058422A" w:rsidP="0058422A">
            <w:pPr>
              <w:spacing w:after="0" w:line="240" w:lineRule="auto"/>
              <w:jc w:val="center"/>
              <w:rPr>
                <w:rFonts w:eastAsia="Calibri"/>
                <w:b/>
              </w:rPr>
            </w:pPr>
            <w:r w:rsidRPr="00831CB9">
              <w:rPr>
                <w:rFonts w:eastAsia="Calibri"/>
                <w:b/>
              </w:rPr>
              <w:t>Recurso Executado</w:t>
            </w:r>
          </w:p>
          <w:p w14:paraId="0E5072EC" w14:textId="77777777" w:rsidR="0058422A" w:rsidRPr="00831CB9" w:rsidRDefault="0058422A" w:rsidP="0058422A">
            <w:pPr>
              <w:spacing w:after="0" w:line="240" w:lineRule="auto"/>
              <w:jc w:val="center"/>
              <w:rPr>
                <w:rFonts w:eastAsia="Calibri"/>
              </w:rPr>
            </w:pPr>
          </w:p>
          <w:p w14:paraId="3F5588B3" w14:textId="77777777" w:rsidR="0058422A" w:rsidRPr="00831CB9" w:rsidRDefault="0058422A" w:rsidP="0058422A">
            <w:pPr>
              <w:spacing w:after="0" w:line="240" w:lineRule="auto"/>
              <w:jc w:val="center"/>
              <w:rPr>
                <w:rFonts w:eastAsia="Calibri"/>
              </w:rPr>
            </w:pPr>
          </w:p>
          <w:p w14:paraId="4F6A0102" w14:textId="77777777" w:rsidR="0058422A" w:rsidRPr="00831CB9" w:rsidRDefault="0058422A" w:rsidP="0058422A">
            <w:pPr>
              <w:spacing w:after="0" w:line="240" w:lineRule="auto"/>
              <w:jc w:val="center"/>
              <w:rPr>
                <w:rFonts w:eastAsia="Calibri"/>
              </w:rPr>
            </w:pPr>
          </w:p>
          <w:p w14:paraId="30B59C98" w14:textId="77777777" w:rsidR="0058422A" w:rsidRPr="00831CB9" w:rsidRDefault="0058422A" w:rsidP="0058422A">
            <w:pPr>
              <w:spacing w:after="0" w:line="240" w:lineRule="auto"/>
              <w:jc w:val="center"/>
              <w:rPr>
                <w:rFonts w:eastAsia="Calibri"/>
              </w:rPr>
            </w:pPr>
            <w:r w:rsidRPr="00831CB9">
              <w:rPr>
                <w:rFonts w:eastAsia="Calibri"/>
              </w:rPr>
              <w:t>11.000,00</w:t>
            </w:r>
          </w:p>
        </w:tc>
      </w:tr>
      <w:tr w:rsidR="0058422A" w:rsidRPr="00831CB9" w14:paraId="406738C7" w14:textId="77777777" w:rsidTr="0058422A">
        <w:trPr>
          <w:trHeight w:val="240"/>
        </w:trPr>
        <w:tc>
          <w:tcPr>
            <w:tcW w:w="9302" w:type="dxa"/>
            <w:gridSpan w:val="2"/>
            <w:shd w:val="clear" w:color="auto" w:fill="auto"/>
            <w:vAlign w:val="center"/>
          </w:tcPr>
          <w:p w14:paraId="74880E33" w14:textId="77777777" w:rsidR="0058422A" w:rsidRPr="00831CB9" w:rsidRDefault="0058422A" w:rsidP="0058422A">
            <w:pPr>
              <w:spacing w:after="0" w:line="240" w:lineRule="auto"/>
              <w:jc w:val="left"/>
              <w:rPr>
                <w:rFonts w:eastAsia="Calibri"/>
                <w:b/>
              </w:rPr>
            </w:pPr>
            <w:r w:rsidRPr="00831CB9">
              <w:rPr>
                <w:rFonts w:eastAsia="Calibri"/>
                <w:b/>
              </w:rPr>
              <w:lastRenderedPageBreak/>
              <w:t>Problemas enfrentados:</w:t>
            </w:r>
          </w:p>
          <w:p w14:paraId="2295B929" w14:textId="77777777" w:rsidR="0058422A" w:rsidRPr="00831CB9" w:rsidRDefault="0058422A" w:rsidP="0058422A">
            <w:pPr>
              <w:spacing w:after="0" w:line="240" w:lineRule="auto"/>
              <w:rPr>
                <w:rFonts w:eastAsia="Calibri"/>
              </w:rPr>
            </w:pPr>
            <w:r w:rsidRPr="00831CB9">
              <w:rPr>
                <w:rFonts w:eastAsia="Calibri"/>
              </w:rPr>
              <w:t>1º Q - Falta de liberação de recursos por parte da CAPES para a execução das ofertas propostas.</w:t>
            </w:r>
          </w:p>
          <w:p w14:paraId="64ED0C78" w14:textId="77777777" w:rsidR="0058422A" w:rsidRPr="00831CB9" w:rsidRDefault="0058422A" w:rsidP="0058422A">
            <w:pPr>
              <w:spacing w:after="0" w:line="240" w:lineRule="auto"/>
              <w:rPr>
                <w:rFonts w:eastAsia="Calibri"/>
              </w:rPr>
            </w:pPr>
            <w:r w:rsidRPr="00831CB9">
              <w:rPr>
                <w:rFonts w:eastAsia="Calibri"/>
              </w:rPr>
              <w:t>2º Q - O sistema de transmissão de teleconferência aos polos municipais administrado pela UNIVIRR, com problemas para a execução da aula inaugural.</w:t>
            </w:r>
          </w:p>
          <w:p w14:paraId="750448BC" w14:textId="77777777" w:rsidR="0058422A" w:rsidRPr="00831CB9" w:rsidRDefault="0058422A" w:rsidP="0058422A">
            <w:pPr>
              <w:spacing w:after="0" w:line="240" w:lineRule="auto"/>
              <w:rPr>
                <w:rFonts w:eastAsia="Calibri"/>
              </w:rPr>
            </w:pPr>
            <w:r w:rsidRPr="00831CB9">
              <w:rPr>
                <w:rFonts w:eastAsia="Calibri"/>
              </w:rPr>
              <w:t>3º Q - Sérios problemas de estrutura de sala de aula em alguns polos municipais de ensino. Além do sistema de transmissão de teleconferência continuar com problemas.</w:t>
            </w:r>
          </w:p>
        </w:tc>
      </w:tr>
      <w:tr w:rsidR="0058422A" w:rsidRPr="00831CB9" w14:paraId="30E7537E" w14:textId="77777777" w:rsidTr="0058422A">
        <w:trPr>
          <w:trHeight w:val="240"/>
        </w:trPr>
        <w:tc>
          <w:tcPr>
            <w:tcW w:w="9302" w:type="dxa"/>
            <w:gridSpan w:val="2"/>
            <w:shd w:val="clear" w:color="auto" w:fill="auto"/>
            <w:vAlign w:val="center"/>
          </w:tcPr>
          <w:p w14:paraId="52F9F419" w14:textId="77777777" w:rsidR="0058422A" w:rsidRPr="00831CB9" w:rsidRDefault="0058422A" w:rsidP="0058422A">
            <w:pPr>
              <w:spacing w:after="0" w:line="240" w:lineRule="auto"/>
              <w:jc w:val="left"/>
              <w:rPr>
                <w:rFonts w:eastAsia="Calibri"/>
                <w:b/>
              </w:rPr>
            </w:pPr>
            <w:r w:rsidRPr="00831CB9">
              <w:rPr>
                <w:rFonts w:eastAsia="Calibri"/>
                <w:b/>
              </w:rPr>
              <w:t>Ações corretivas:</w:t>
            </w:r>
          </w:p>
          <w:p w14:paraId="5A1639B3" w14:textId="77777777" w:rsidR="0058422A" w:rsidRPr="00831CB9" w:rsidRDefault="0058422A" w:rsidP="0058422A">
            <w:pPr>
              <w:spacing w:after="0" w:line="240" w:lineRule="auto"/>
              <w:jc w:val="left"/>
              <w:rPr>
                <w:rFonts w:eastAsia="Calibri"/>
              </w:rPr>
            </w:pPr>
            <w:r w:rsidRPr="00831CB9">
              <w:rPr>
                <w:rFonts w:eastAsia="Calibri"/>
              </w:rPr>
              <w:t>1º Q - Não se aplica.</w:t>
            </w:r>
          </w:p>
          <w:p w14:paraId="21B060F8" w14:textId="77777777" w:rsidR="0058422A" w:rsidRPr="00831CB9" w:rsidRDefault="0058422A" w:rsidP="0058422A">
            <w:pPr>
              <w:spacing w:after="0" w:line="240" w:lineRule="auto"/>
              <w:jc w:val="left"/>
              <w:rPr>
                <w:rFonts w:eastAsia="Calibri"/>
              </w:rPr>
            </w:pPr>
            <w:r w:rsidRPr="00831CB9">
              <w:rPr>
                <w:rFonts w:eastAsia="Calibri"/>
              </w:rPr>
              <w:t xml:space="preserve">2º Q - Foram planejadas e executadas aulas inaugurais  diretamente nos polos de apoio presencial para os três cursos, em todos os municípios previstos. </w:t>
            </w:r>
          </w:p>
          <w:p w14:paraId="0684D4E0" w14:textId="77777777" w:rsidR="0058422A" w:rsidRPr="00831CB9" w:rsidRDefault="0058422A" w:rsidP="0058422A">
            <w:pPr>
              <w:spacing w:after="0" w:line="240" w:lineRule="auto"/>
              <w:rPr>
                <w:rFonts w:eastAsia="Calibri"/>
              </w:rPr>
            </w:pPr>
            <w:r w:rsidRPr="00831CB9">
              <w:rPr>
                <w:rFonts w:eastAsia="Calibri"/>
              </w:rPr>
              <w:t xml:space="preserve">3º Q - Ante os problemas que se apresentaram neste quadrimestre o DEAD iniciou uma série de ações para minimizar os impactos negativos dessas ocorrências. Foram realizadas reuniões e visitas aos polos acompanhados da gestão da UNIVIRR (responsável pela manutenção e conservação da estrutura dos polos municipais de ensino), a fim de detectar e combater as dificuldades de estrutura. No momento está sendo feito um levantamento dos materiais escolares necessários (quadro negro, mesas, armários, carteiras, </w:t>
            </w:r>
            <w:proofErr w:type="spellStart"/>
            <w:r w:rsidRPr="00831CB9">
              <w:rPr>
                <w:rFonts w:eastAsia="Calibri"/>
              </w:rPr>
              <w:t>etc</w:t>
            </w:r>
            <w:proofErr w:type="spellEnd"/>
            <w:r w:rsidRPr="00831CB9">
              <w:rPr>
                <w:rFonts w:eastAsia="Calibri"/>
              </w:rPr>
              <w:t xml:space="preserve">) para verificar as possibilidades legais do IFRR ajudar de alguma forma. Outra iniciativa que estamos adotando em função da impossibilidade de uso do sistema de videoconferência em rede-IPTV, é a produção de videoaulas de </w:t>
            </w:r>
            <w:proofErr w:type="spellStart"/>
            <w:r w:rsidRPr="00831CB9">
              <w:rPr>
                <w:rFonts w:eastAsia="Calibri"/>
              </w:rPr>
              <w:t>conteúdos</w:t>
            </w:r>
            <w:proofErr w:type="spellEnd"/>
            <w:r w:rsidRPr="00831CB9">
              <w:rPr>
                <w:rFonts w:eastAsia="Calibri"/>
              </w:rPr>
              <w:t xml:space="preserve"> específicos de componentes curriculares para incorporar nas salas de aulas virtuais.</w:t>
            </w:r>
          </w:p>
        </w:tc>
      </w:tr>
    </w:tbl>
    <w:p w14:paraId="03B3700D" w14:textId="77777777" w:rsidR="0058422A" w:rsidRPr="00831CB9" w:rsidRDefault="0058422A" w:rsidP="00153BA8">
      <w:pPr>
        <w:spacing w:after="0" w:line="240" w:lineRule="auto"/>
        <w:rPr>
          <w:rFonts w:eastAsia="Calibri"/>
        </w:rPr>
      </w:pPr>
    </w:p>
    <w:p w14:paraId="3E14E91A" w14:textId="3638EACB" w:rsidR="00A9549D" w:rsidRPr="00831CB9" w:rsidRDefault="00A9549D" w:rsidP="00A9549D">
      <w:pPr>
        <w:spacing w:after="0" w:line="240" w:lineRule="auto"/>
        <w:rPr>
          <w:b/>
          <w:bCs/>
        </w:rPr>
      </w:pPr>
      <w:r w:rsidRPr="00831CB9">
        <w:rPr>
          <w:b/>
          <w:bCs/>
        </w:rPr>
        <w:t>Análise Crítica da Meta</w:t>
      </w:r>
      <w:r w:rsidR="0058422A" w:rsidRPr="00831CB9">
        <w:rPr>
          <w:b/>
          <w:bCs/>
        </w:rPr>
        <w:t xml:space="preserve"> 4:</w:t>
      </w:r>
    </w:p>
    <w:p w14:paraId="4094482F" w14:textId="13A21622" w:rsidR="0058422A" w:rsidRPr="00831CB9" w:rsidRDefault="0058422A" w:rsidP="00A9549D">
      <w:pPr>
        <w:spacing w:after="0" w:line="240" w:lineRule="auto"/>
        <w:rPr>
          <w:b/>
          <w:bCs/>
        </w:rPr>
      </w:pPr>
    </w:p>
    <w:p w14:paraId="09D6BCBA" w14:textId="77777777" w:rsidR="0058422A" w:rsidRPr="00831CB9" w:rsidRDefault="0058422A" w:rsidP="0058422A">
      <w:pPr>
        <w:spacing w:before="260" w:after="0"/>
        <w:rPr>
          <w:rFonts w:eastAsia="Calibri"/>
          <w:b/>
          <w:highlight w:val="white"/>
        </w:rPr>
      </w:pPr>
      <w:r w:rsidRPr="00831CB9">
        <w:rPr>
          <w:rFonts w:eastAsia="Calibri"/>
          <w:b/>
          <w:highlight w:val="white"/>
        </w:rPr>
        <w:t>META 4: Ampliar as matrículas em cursos de Pós-graduação em 10% na modalidade de Educação a Distância com recursos de fomento da UAB e Esforço Próprio.</w:t>
      </w:r>
    </w:p>
    <w:p w14:paraId="0E12D190" w14:textId="77777777" w:rsidR="0058422A" w:rsidRPr="00831CB9" w:rsidRDefault="0058422A" w:rsidP="0058422A">
      <w:pPr>
        <w:spacing w:before="260" w:after="0"/>
        <w:rPr>
          <w:rFonts w:eastAsia="Calibri"/>
          <w:highlight w:val="white"/>
        </w:rPr>
      </w:pPr>
      <w:r w:rsidRPr="00831CB9">
        <w:rPr>
          <w:rFonts w:eastAsia="Calibri"/>
          <w:highlight w:val="white"/>
        </w:rPr>
        <w:t xml:space="preserve">Sobre a </w:t>
      </w:r>
      <w:r w:rsidRPr="00831CB9">
        <w:rPr>
          <w:rFonts w:eastAsia="Calibri"/>
          <w:b/>
          <w:highlight w:val="white"/>
        </w:rPr>
        <w:t>Ação Planejada: Apoiar aos Campi nas ações de identificação de demanda e promoção de novas ofertas.</w:t>
      </w:r>
      <w:r w:rsidRPr="00831CB9">
        <w:rPr>
          <w:rFonts w:eastAsia="Calibri"/>
          <w:highlight w:val="white"/>
        </w:rPr>
        <w:t xml:space="preserve"> Foram feitas articulações junto a CAPES/UAB para oferta de 04 cursos em nível de Pós-graduação, com efetivação de quatrocentas matrículas. Sendo 231 no Cursos Gestão Pública Municipal, 107 no Cursos Informática na Educação- 107 e 62 no Cursos Ensino da Matemática. O quarto curso, por decisão do órgão fomentador, teve sua execução transferida para 2020. Em razão das indefinições por parte da Capes quanto aos períodos para liberação dos recursos para execução da ofertas, as mudanças de governo, servidores nos Ministérios:  Educação e Ciências e Tecnologia todo o cronograma de execução da proposta sofreu interferência. Contudo, diante das matrículas realizadas e em comparação ao exercício 2018, as matrículas em cursos de Pós foram ampliadas em 95,2% , superando o estimado no PDI 2019-2023 em 45,2%. Os dados indicam que houve um crescimento exponencial do número de matrículas nos Cursos de Pós-Graduação, de egressos desses Programas, e consequentemente na produção acadêmica. E esse crescimento traz consigo a necessidade de um olhar ainda mais atento aos egressos desses cursos no que se refere às contribuições para a melhoria do cenário educacional do nosso Estado. Muito dos participantes desses cursos são profissionais que atuam nos sistemas municipal e estadual de ensino e a partir das experiências vivências ao longo da formação recebidas, podem colaborar com a </w:t>
      </w:r>
      <w:r w:rsidRPr="00831CB9">
        <w:rPr>
          <w:rFonts w:eastAsia="Calibri"/>
          <w:highlight w:val="white"/>
        </w:rPr>
        <w:lastRenderedPageBreak/>
        <w:t>mudanças, para melhor, das realidades educacionais em que estão inseridos. Em uma sociedade tão dinâmica quanto a nossa, para um profissional da área da educação, é altamente relevante continuar sua preparação e complementar seus conhecimentos.</w:t>
      </w:r>
    </w:p>
    <w:p w14:paraId="02FE3850" w14:textId="77777777" w:rsidR="0058422A" w:rsidRPr="00831CB9" w:rsidRDefault="0058422A" w:rsidP="0058422A">
      <w:pPr>
        <w:spacing w:before="260" w:after="0"/>
        <w:rPr>
          <w:rFonts w:eastAsia="Calibri"/>
          <w:b/>
          <w:highlight w:val="white"/>
        </w:rPr>
      </w:pPr>
      <w:r w:rsidRPr="00831CB9">
        <w:rPr>
          <w:rFonts w:eastAsia="Calibri"/>
          <w:highlight w:val="white"/>
        </w:rPr>
        <w:t xml:space="preserve">Em relação a </w:t>
      </w:r>
      <w:r w:rsidRPr="00831CB9">
        <w:rPr>
          <w:rFonts w:eastAsia="Calibri"/>
          <w:b/>
          <w:highlight w:val="white"/>
        </w:rPr>
        <w:t>Ação Planejada:</w:t>
      </w:r>
      <w:r w:rsidRPr="00831CB9">
        <w:rPr>
          <w:rFonts w:eastAsia="Calibri"/>
          <w:highlight w:val="white"/>
        </w:rPr>
        <w:t xml:space="preserve"> </w:t>
      </w:r>
      <w:r w:rsidRPr="00831CB9">
        <w:rPr>
          <w:rFonts w:eastAsia="Calibri"/>
          <w:b/>
          <w:highlight w:val="white"/>
        </w:rPr>
        <w:t xml:space="preserve">Apoiar os Campi na Elaboração de Propostas Pedagógicas de Curso. </w:t>
      </w:r>
      <w:r w:rsidRPr="00831CB9">
        <w:rPr>
          <w:rFonts w:eastAsia="Calibri"/>
          <w:highlight w:val="white"/>
        </w:rPr>
        <w:t>Os Campi não apresentaram  previsão de oferta de graduação para este período, de modo que a DIPEAD não teve demanda que pudesse apoiar.</w:t>
      </w:r>
      <w:r w:rsidRPr="00831CB9">
        <w:rPr>
          <w:rFonts w:eastAsia="Calibri"/>
          <w:b/>
          <w:highlight w:val="white"/>
        </w:rPr>
        <w:t xml:space="preserve"> </w:t>
      </w:r>
    </w:p>
    <w:p w14:paraId="6DC314F9" w14:textId="77777777" w:rsidR="0058422A" w:rsidRPr="00831CB9" w:rsidRDefault="0058422A" w:rsidP="0058422A">
      <w:pPr>
        <w:spacing w:before="260" w:after="0"/>
        <w:rPr>
          <w:rFonts w:eastAsia="Calibri"/>
          <w:b/>
          <w:highlight w:val="white"/>
        </w:rPr>
      </w:pPr>
      <w:r w:rsidRPr="00831CB9">
        <w:rPr>
          <w:rFonts w:eastAsia="Calibri"/>
          <w:b/>
          <w:highlight w:val="white"/>
        </w:rPr>
        <w:t>Ação Planejada:</w:t>
      </w:r>
      <w:r w:rsidRPr="00831CB9">
        <w:rPr>
          <w:rFonts w:eastAsia="Calibri"/>
          <w:highlight w:val="white"/>
        </w:rPr>
        <w:t xml:space="preserve"> </w:t>
      </w:r>
      <w:r w:rsidRPr="00831CB9">
        <w:rPr>
          <w:rFonts w:eastAsia="Calibri"/>
          <w:b/>
          <w:highlight w:val="white"/>
        </w:rPr>
        <w:t xml:space="preserve">Apresentar proposta de Cursos a órgãos de fomento com vistas a captação de recursos para execução. </w:t>
      </w:r>
    </w:p>
    <w:p w14:paraId="70089256" w14:textId="77777777" w:rsidR="0058422A" w:rsidRPr="00831CB9" w:rsidRDefault="0058422A" w:rsidP="0058422A">
      <w:pPr>
        <w:spacing w:before="260" w:after="0"/>
        <w:rPr>
          <w:rFonts w:eastAsia="Calibri"/>
          <w:highlight w:val="white"/>
        </w:rPr>
      </w:pPr>
      <w:r w:rsidRPr="00831CB9">
        <w:rPr>
          <w:rFonts w:eastAsia="Calibri"/>
          <w:highlight w:val="white"/>
        </w:rPr>
        <w:t>Ação não executada. Pois, não houve abertura de edital com chamadas por parte dos Programas de Fomento e os campi  não apresentaram propostas de Cursos de Pós com esforço próprio, em que a DIPEAD pudesse apoiar na elaboração.</w:t>
      </w:r>
    </w:p>
    <w:p w14:paraId="4C37CEC6" w14:textId="65627F93" w:rsidR="0058422A" w:rsidRPr="00831CB9" w:rsidRDefault="0058422A" w:rsidP="0058422A">
      <w:pPr>
        <w:spacing w:before="260" w:after="0"/>
        <w:rPr>
          <w:rFonts w:eastAsia="Calibri"/>
          <w:highlight w:val="white"/>
        </w:rPr>
      </w:pPr>
      <w:r w:rsidRPr="00831CB9">
        <w:rPr>
          <w:rFonts w:eastAsia="Calibri"/>
          <w:highlight w:val="white"/>
        </w:rPr>
        <w:t>Ainda, em razão do contingenciamento de recursos orçamentários da Educação efetivado pelo MEC,  a intenção de execução de cursos de Graduação com Esforço Próprio não pode ter seu planejamento executado. Isso porque a execução de cursos com Esforço Próprio exige toda uma adequação dos recursos financeiros existentes na instituição. É, para este momento se fez prioritário atender as ações que já estavam em execução.</w:t>
      </w:r>
    </w:p>
    <w:p w14:paraId="28A0DB97" w14:textId="0DAC3FF4" w:rsidR="00A9549D" w:rsidRPr="00831CB9" w:rsidRDefault="00A9549D" w:rsidP="00153BA8">
      <w:pPr>
        <w:spacing w:after="0" w:line="240" w:lineRule="auto"/>
        <w:rPr>
          <w:rFonts w:eastAsia="Calibri"/>
        </w:rPr>
      </w:pPr>
    </w:p>
    <w:p w14:paraId="241E2F23" w14:textId="35030DBC" w:rsidR="0058422A" w:rsidRPr="00831CB9" w:rsidRDefault="0058422A" w:rsidP="00153BA8">
      <w:pPr>
        <w:spacing w:after="0" w:line="240" w:lineRule="auto"/>
        <w:rPr>
          <w:rFonts w:eastAsia="Calibri"/>
        </w:rPr>
      </w:pPr>
    </w:p>
    <w:tbl>
      <w:tblPr>
        <w:tblW w:w="9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64"/>
      </w:tblGrid>
      <w:tr w:rsidR="0058422A" w:rsidRPr="00831CB9" w14:paraId="60D22A78" w14:textId="77777777" w:rsidTr="0058422A">
        <w:trPr>
          <w:trHeight w:val="240"/>
        </w:trPr>
        <w:tc>
          <w:tcPr>
            <w:tcW w:w="9302" w:type="dxa"/>
            <w:gridSpan w:val="2"/>
            <w:shd w:val="clear" w:color="auto" w:fill="B8CCE4"/>
          </w:tcPr>
          <w:p w14:paraId="2B39BB46" w14:textId="77777777" w:rsidR="0058422A" w:rsidRPr="00831CB9" w:rsidRDefault="0058422A" w:rsidP="0058422A">
            <w:pPr>
              <w:keepNext/>
              <w:keepLines/>
              <w:widowControl w:val="0"/>
              <w:spacing w:after="0" w:line="240" w:lineRule="auto"/>
              <w:outlineLvl w:val="2"/>
              <w:rPr>
                <w:rFonts w:eastAsia="Calibri"/>
                <w:b/>
              </w:rPr>
            </w:pPr>
            <w:r w:rsidRPr="00831CB9">
              <w:rPr>
                <w:rFonts w:eastAsia="Calibri"/>
                <w:b/>
              </w:rPr>
              <w:t xml:space="preserve">META 5: Ofertar carga-horária em </w:t>
            </w:r>
            <w:proofErr w:type="spellStart"/>
            <w:r w:rsidRPr="00831CB9">
              <w:rPr>
                <w:rFonts w:eastAsia="Calibri"/>
                <w:b/>
              </w:rPr>
              <w:t>EaD</w:t>
            </w:r>
            <w:proofErr w:type="spellEnd"/>
            <w:r w:rsidRPr="00831CB9">
              <w:rPr>
                <w:rFonts w:eastAsia="Calibri"/>
                <w:b/>
              </w:rPr>
              <w:t>, conforme Resolução de nº 3 de 21/11/2018 e Portaria de Nº 1.428 de 28/12/2018.</w:t>
            </w:r>
          </w:p>
        </w:tc>
      </w:tr>
      <w:tr w:rsidR="0058422A" w:rsidRPr="00831CB9" w14:paraId="0F3E349E" w14:textId="77777777" w:rsidTr="0058422A">
        <w:trPr>
          <w:trHeight w:val="240"/>
        </w:trPr>
        <w:tc>
          <w:tcPr>
            <w:tcW w:w="9302" w:type="dxa"/>
            <w:gridSpan w:val="2"/>
            <w:shd w:val="clear" w:color="auto" w:fill="D7E3BC"/>
          </w:tcPr>
          <w:p w14:paraId="79B426B7" w14:textId="77777777" w:rsidR="0058422A" w:rsidRPr="00831CB9" w:rsidRDefault="0058422A" w:rsidP="0058422A">
            <w:pPr>
              <w:keepNext/>
              <w:keepLines/>
              <w:spacing w:after="0" w:line="240" w:lineRule="auto"/>
              <w:jc w:val="center"/>
              <w:outlineLvl w:val="3"/>
              <w:rPr>
                <w:rFonts w:eastAsia="Calibri"/>
                <w:b/>
              </w:rPr>
            </w:pPr>
            <w:r w:rsidRPr="00831CB9">
              <w:rPr>
                <w:rFonts w:eastAsia="Calibri"/>
                <w:b/>
              </w:rPr>
              <w:t>DIRETORIA DE POLÍTICAS DE EDUCAÇÃO A DISTÂNCIA</w:t>
            </w:r>
          </w:p>
        </w:tc>
      </w:tr>
      <w:tr w:rsidR="0058422A" w:rsidRPr="00831CB9" w14:paraId="1ED31C17" w14:textId="77777777" w:rsidTr="0058422A">
        <w:tc>
          <w:tcPr>
            <w:tcW w:w="7338" w:type="dxa"/>
            <w:shd w:val="clear" w:color="auto" w:fill="E5B9B7"/>
          </w:tcPr>
          <w:p w14:paraId="607547DF" w14:textId="77777777" w:rsidR="0058422A" w:rsidRPr="00831CB9" w:rsidRDefault="0058422A" w:rsidP="0058422A">
            <w:pPr>
              <w:spacing w:after="0" w:line="240" w:lineRule="auto"/>
              <w:rPr>
                <w:rFonts w:eastAsia="Calibri"/>
                <w:b/>
              </w:rPr>
            </w:pPr>
            <w:r w:rsidRPr="00831CB9">
              <w:rPr>
                <w:rFonts w:eastAsia="Calibri"/>
                <w:b/>
              </w:rPr>
              <w:t>Ação Planejada:</w:t>
            </w:r>
            <w:r w:rsidRPr="00831CB9">
              <w:rPr>
                <w:rFonts w:eastAsia="Calibri"/>
              </w:rPr>
              <w:t xml:space="preserve"> </w:t>
            </w:r>
            <w:r w:rsidRPr="00831CB9">
              <w:rPr>
                <w:rFonts w:eastAsia="Calibri"/>
                <w:b/>
              </w:rPr>
              <w:t xml:space="preserve">Estabelecer normativas para utilização de carga-horária em </w:t>
            </w:r>
            <w:proofErr w:type="spellStart"/>
            <w:r w:rsidRPr="00831CB9">
              <w:rPr>
                <w:rFonts w:eastAsia="Calibri"/>
                <w:b/>
              </w:rPr>
              <w:t>EaD</w:t>
            </w:r>
            <w:proofErr w:type="spellEnd"/>
            <w:r w:rsidRPr="00831CB9">
              <w:rPr>
                <w:rFonts w:eastAsia="Calibri"/>
                <w:b/>
              </w:rPr>
              <w:t xml:space="preserve"> nos cursos presenciais.</w:t>
            </w:r>
            <w:r w:rsidRPr="00831CB9">
              <w:rPr>
                <w:rFonts w:eastAsia="Calibri"/>
              </w:rPr>
              <w:t xml:space="preserve"> </w:t>
            </w:r>
          </w:p>
        </w:tc>
        <w:tc>
          <w:tcPr>
            <w:tcW w:w="1964" w:type="dxa"/>
          </w:tcPr>
          <w:p w14:paraId="0E5311E1" w14:textId="77777777" w:rsidR="0058422A" w:rsidRPr="00831CB9" w:rsidRDefault="0058422A" w:rsidP="0058422A">
            <w:pPr>
              <w:spacing w:after="0" w:line="240" w:lineRule="auto"/>
              <w:jc w:val="center"/>
              <w:rPr>
                <w:rFonts w:eastAsia="Calibri"/>
                <w:b/>
              </w:rPr>
            </w:pPr>
            <w:r w:rsidRPr="00831CB9">
              <w:rPr>
                <w:rFonts w:eastAsia="Calibri"/>
                <w:b/>
              </w:rPr>
              <w:t>Recurso Previsto</w:t>
            </w:r>
          </w:p>
          <w:p w14:paraId="23E18C61" w14:textId="77777777" w:rsidR="0058422A" w:rsidRPr="00831CB9" w:rsidRDefault="0058422A" w:rsidP="0058422A">
            <w:pPr>
              <w:spacing w:after="0" w:line="240" w:lineRule="auto"/>
              <w:jc w:val="center"/>
              <w:rPr>
                <w:rFonts w:eastAsia="Calibri"/>
              </w:rPr>
            </w:pPr>
            <w:r w:rsidRPr="00831CB9">
              <w:rPr>
                <w:rFonts w:eastAsia="Calibri"/>
              </w:rPr>
              <w:t>6.000,00</w:t>
            </w:r>
          </w:p>
        </w:tc>
      </w:tr>
      <w:tr w:rsidR="0058422A" w:rsidRPr="00831CB9" w14:paraId="4C2586B6" w14:textId="77777777" w:rsidTr="0058422A">
        <w:tc>
          <w:tcPr>
            <w:tcW w:w="7338" w:type="dxa"/>
          </w:tcPr>
          <w:p w14:paraId="23E95056" w14:textId="77777777" w:rsidR="0058422A" w:rsidRPr="00831CB9" w:rsidRDefault="0058422A" w:rsidP="0058422A">
            <w:pPr>
              <w:spacing w:after="0" w:line="240" w:lineRule="auto"/>
              <w:jc w:val="center"/>
              <w:rPr>
                <w:rFonts w:eastAsia="Calibri"/>
                <w:b/>
              </w:rPr>
            </w:pPr>
            <w:r w:rsidRPr="00831CB9">
              <w:rPr>
                <w:rFonts w:eastAsia="Calibri"/>
                <w:b/>
              </w:rPr>
              <w:t>Execução da ação e resultados alcançados</w:t>
            </w:r>
          </w:p>
          <w:p w14:paraId="48BBACA3" w14:textId="77777777" w:rsidR="0058422A" w:rsidRPr="00831CB9" w:rsidRDefault="0058422A" w:rsidP="0058422A">
            <w:pPr>
              <w:spacing w:after="0" w:line="240" w:lineRule="auto"/>
              <w:rPr>
                <w:rFonts w:eastAsia="Calibri"/>
                <w:u w:val="single"/>
              </w:rPr>
            </w:pPr>
            <w:r w:rsidRPr="00831CB9">
              <w:rPr>
                <w:rFonts w:eastAsia="Calibri"/>
                <w:u w:val="single"/>
              </w:rPr>
              <w:t>1º Quadrimestre</w:t>
            </w:r>
          </w:p>
          <w:p w14:paraId="62DAC84C" w14:textId="77777777" w:rsidR="0058422A" w:rsidRPr="00831CB9" w:rsidRDefault="0058422A" w:rsidP="0058422A">
            <w:pPr>
              <w:spacing w:after="0" w:line="240" w:lineRule="auto"/>
              <w:rPr>
                <w:rFonts w:eastAsia="Calibri"/>
              </w:rPr>
            </w:pPr>
            <w:r w:rsidRPr="00831CB9">
              <w:rPr>
                <w:rFonts w:eastAsia="Calibri"/>
              </w:rPr>
              <w:t>Foi composta comissão para construção da normativa</w:t>
            </w:r>
          </w:p>
          <w:p w14:paraId="7E42F8B4" w14:textId="77777777" w:rsidR="0058422A" w:rsidRPr="00831CB9" w:rsidRDefault="0058422A" w:rsidP="0058422A">
            <w:pPr>
              <w:spacing w:after="0" w:line="240" w:lineRule="auto"/>
              <w:rPr>
                <w:rFonts w:eastAsia="Calibri"/>
                <w:u w:val="single"/>
              </w:rPr>
            </w:pPr>
            <w:r w:rsidRPr="00831CB9">
              <w:rPr>
                <w:rFonts w:eastAsia="Calibri"/>
                <w:u w:val="single"/>
              </w:rPr>
              <w:t>2º Quadrimestre</w:t>
            </w:r>
          </w:p>
          <w:p w14:paraId="6A4BFD36" w14:textId="77777777" w:rsidR="0058422A" w:rsidRPr="00831CB9" w:rsidRDefault="0058422A" w:rsidP="0058422A">
            <w:pPr>
              <w:spacing w:after="0" w:line="240" w:lineRule="auto"/>
              <w:rPr>
                <w:rFonts w:eastAsia="Calibri"/>
                <w:highlight w:val="white"/>
              </w:rPr>
            </w:pPr>
            <w:r w:rsidRPr="00831CB9">
              <w:rPr>
                <w:rFonts w:eastAsia="Calibri"/>
                <w:highlight w:val="white"/>
              </w:rPr>
              <w:t>Está em processo de construção a Minuta com as normativas. O referido documento será apresentado para apreciação no Fórum da EAD que ocorrerá no 3º quadrimestre.</w:t>
            </w:r>
          </w:p>
          <w:p w14:paraId="003DE925" w14:textId="77777777" w:rsidR="0058422A" w:rsidRPr="00831CB9" w:rsidRDefault="0058422A" w:rsidP="0058422A">
            <w:pPr>
              <w:spacing w:after="0" w:line="240" w:lineRule="auto"/>
              <w:rPr>
                <w:rFonts w:eastAsia="Calibri"/>
                <w:u w:val="single"/>
              </w:rPr>
            </w:pPr>
            <w:r w:rsidRPr="00831CB9">
              <w:rPr>
                <w:rFonts w:eastAsia="Calibri"/>
                <w:u w:val="single"/>
              </w:rPr>
              <w:t>3º Quadrimestre</w:t>
            </w:r>
          </w:p>
          <w:p w14:paraId="6225F2D3" w14:textId="77777777" w:rsidR="0058422A" w:rsidRPr="00831CB9" w:rsidRDefault="0058422A" w:rsidP="0058422A">
            <w:pPr>
              <w:spacing w:after="0" w:line="240" w:lineRule="auto"/>
              <w:rPr>
                <w:rFonts w:eastAsia="Calibri"/>
              </w:rPr>
            </w:pPr>
            <w:r w:rsidRPr="00831CB9">
              <w:rPr>
                <w:rFonts w:eastAsia="Calibri"/>
              </w:rPr>
              <w:t xml:space="preserve">A minuta do documento foi apresentada pela comissão no Fórum da </w:t>
            </w:r>
            <w:proofErr w:type="spellStart"/>
            <w:r w:rsidRPr="00831CB9">
              <w:rPr>
                <w:rFonts w:eastAsia="Calibri"/>
              </w:rPr>
              <w:t>EaD</w:t>
            </w:r>
            <w:proofErr w:type="spellEnd"/>
            <w:r w:rsidRPr="00831CB9">
              <w:rPr>
                <w:rFonts w:eastAsia="Calibri"/>
              </w:rPr>
              <w:t xml:space="preserve"> ocorrido em 04.12.2019 e após discussões foi deliberado quanto a necessidade de aprofundamento das discussões dada a diversidade das variáveis que envolvem o tema e que precisam ser considerados para que esta proposta possa ser executada. Entre eles destacamos: infraestrutura tecnológica e de recursos humanos. </w:t>
            </w:r>
          </w:p>
        </w:tc>
        <w:tc>
          <w:tcPr>
            <w:tcW w:w="1964" w:type="dxa"/>
          </w:tcPr>
          <w:p w14:paraId="64E1864E" w14:textId="77777777" w:rsidR="0058422A" w:rsidRPr="00831CB9" w:rsidRDefault="0058422A" w:rsidP="0058422A">
            <w:pPr>
              <w:spacing w:after="0" w:line="240" w:lineRule="auto"/>
              <w:jc w:val="center"/>
              <w:rPr>
                <w:rFonts w:eastAsia="Calibri"/>
                <w:b/>
              </w:rPr>
            </w:pPr>
            <w:r w:rsidRPr="00831CB9">
              <w:rPr>
                <w:rFonts w:eastAsia="Calibri"/>
                <w:b/>
              </w:rPr>
              <w:t>Recurso Executado</w:t>
            </w:r>
          </w:p>
          <w:p w14:paraId="3AEA5E04" w14:textId="77777777" w:rsidR="0058422A" w:rsidRPr="00831CB9" w:rsidRDefault="0058422A" w:rsidP="0058422A">
            <w:pPr>
              <w:spacing w:after="0" w:line="240" w:lineRule="auto"/>
              <w:jc w:val="center"/>
              <w:rPr>
                <w:rFonts w:eastAsia="Calibri"/>
              </w:rPr>
            </w:pPr>
            <w:r w:rsidRPr="00831CB9">
              <w:rPr>
                <w:rFonts w:eastAsia="Calibri"/>
              </w:rPr>
              <w:t>0,00</w:t>
            </w:r>
          </w:p>
        </w:tc>
      </w:tr>
      <w:tr w:rsidR="0058422A" w:rsidRPr="00831CB9" w14:paraId="11A722A5" w14:textId="77777777" w:rsidTr="0058422A">
        <w:trPr>
          <w:trHeight w:val="240"/>
        </w:trPr>
        <w:tc>
          <w:tcPr>
            <w:tcW w:w="9302" w:type="dxa"/>
            <w:gridSpan w:val="2"/>
            <w:shd w:val="clear" w:color="auto" w:fill="auto"/>
            <w:vAlign w:val="center"/>
          </w:tcPr>
          <w:p w14:paraId="56ADC3FD" w14:textId="77777777" w:rsidR="0058422A" w:rsidRPr="00831CB9" w:rsidRDefault="0058422A" w:rsidP="0058422A">
            <w:pPr>
              <w:spacing w:after="0" w:line="240" w:lineRule="auto"/>
              <w:jc w:val="left"/>
              <w:rPr>
                <w:rFonts w:eastAsia="Calibri"/>
                <w:b/>
              </w:rPr>
            </w:pPr>
            <w:r w:rsidRPr="00831CB9">
              <w:rPr>
                <w:rFonts w:eastAsia="Calibri"/>
                <w:b/>
              </w:rPr>
              <w:t>Problemas enfrentados:</w:t>
            </w:r>
          </w:p>
          <w:p w14:paraId="6344B2E0" w14:textId="77777777" w:rsidR="0058422A" w:rsidRPr="00831CB9" w:rsidRDefault="0058422A" w:rsidP="0058422A">
            <w:pPr>
              <w:spacing w:after="0" w:line="240" w:lineRule="auto"/>
              <w:jc w:val="left"/>
              <w:rPr>
                <w:rFonts w:eastAsia="Calibri"/>
              </w:rPr>
            </w:pPr>
            <w:r w:rsidRPr="00831CB9">
              <w:rPr>
                <w:rFonts w:eastAsia="Calibri"/>
              </w:rPr>
              <w:t>1º Q - Tempo disponível para reunir todas as representatividades</w:t>
            </w:r>
          </w:p>
          <w:p w14:paraId="5D8F1FC7" w14:textId="77777777" w:rsidR="0058422A" w:rsidRPr="00831CB9" w:rsidRDefault="0058422A" w:rsidP="0058422A">
            <w:pPr>
              <w:spacing w:after="0" w:line="240" w:lineRule="auto"/>
              <w:jc w:val="left"/>
              <w:rPr>
                <w:rFonts w:eastAsia="Calibri"/>
              </w:rPr>
            </w:pPr>
            <w:r w:rsidRPr="00831CB9">
              <w:rPr>
                <w:rFonts w:eastAsia="Calibri"/>
              </w:rPr>
              <w:t>2º Q - Agregar mais ação as outras tantas demandas da rotina de trabalho do setor.</w:t>
            </w:r>
          </w:p>
          <w:p w14:paraId="56C2FE6B" w14:textId="77777777" w:rsidR="0058422A" w:rsidRPr="00831CB9" w:rsidRDefault="0058422A" w:rsidP="0058422A">
            <w:pPr>
              <w:spacing w:after="0" w:line="240" w:lineRule="auto"/>
              <w:jc w:val="left"/>
              <w:rPr>
                <w:rFonts w:eastAsia="Calibri"/>
              </w:rPr>
            </w:pPr>
            <w:r w:rsidRPr="00831CB9">
              <w:rPr>
                <w:rFonts w:eastAsia="Calibri"/>
              </w:rPr>
              <w:t xml:space="preserve">3º Q - Poucos recursos humanos para conduzir a elaboração do documento de forma mais ágil, necessidade de discussão mais ampla quanto as demais normativas que embasam o processo , </w:t>
            </w:r>
            <w:r w:rsidRPr="00831CB9">
              <w:rPr>
                <w:rFonts w:eastAsia="Calibri"/>
              </w:rPr>
              <w:lastRenderedPageBreak/>
              <w:t>a necessidade de finalizar o documento para envio ao CONSUP bem como a proximidade do período de férias dos componentes da comissão.</w:t>
            </w:r>
          </w:p>
        </w:tc>
      </w:tr>
      <w:tr w:rsidR="0058422A" w:rsidRPr="00831CB9" w14:paraId="705B2213" w14:textId="77777777" w:rsidTr="0058422A">
        <w:trPr>
          <w:trHeight w:val="240"/>
        </w:trPr>
        <w:tc>
          <w:tcPr>
            <w:tcW w:w="9302" w:type="dxa"/>
            <w:gridSpan w:val="2"/>
            <w:shd w:val="clear" w:color="auto" w:fill="auto"/>
            <w:vAlign w:val="center"/>
          </w:tcPr>
          <w:p w14:paraId="53E8CA43" w14:textId="77777777" w:rsidR="0058422A" w:rsidRPr="00831CB9" w:rsidRDefault="0058422A" w:rsidP="0058422A">
            <w:pPr>
              <w:spacing w:after="0" w:line="240" w:lineRule="auto"/>
              <w:jc w:val="left"/>
              <w:rPr>
                <w:rFonts w:eastAsia="Calibri"/>
                <w:b/>
              </w:rPr>
            </w:pPr>
            <w:r w:rsidRPr="00831CB9">
              <w:rPr>
                <w:rFonts w:eastAsia="Calibri"/>
                <w:b/>
              </w:rPr>
              <w:t>Ações corretivas:</w:t>
            </w:r>
          </w:p>
          <w:p w14:paraId="24A460A1" w14:textId="77777777" w:rsidR="0058422A" w:rsidRPr="00831CB9" w:rsidRDefault="0058422A" w:rsidP="0058422A">
            <w:pPr>
              <w:spacing w:after="0" w:line="240" w:lineRule="auto"/>
              <w:jc w:val="left"/>
              <w:rPr>
                <w:rFonts w:eastAsia="Calibri"/>
              </w:rPr>
            </w:pPr>
            <w:r w:rsidRPr="00831CB9">
              <w:rPr>
                <w:rFonts w:eastAsia="Calibri"/>
              </w:rPr>
              <w:t>1º Q - Ajustes no cronograma de trabalho.</w:t>
            </w:r>
          </w:p>
          <w:p w14:paraId="511BD6BB" w14:textId="77777777" w:rsidR="0058422A" w:rsidRPr="00831CB9" w:rsidRDefault="0058422A" w:rsidP="0058422A">
            <w:pPr>
              <w:spacing w:after="0" w:line="240" w:lineRule="auto"/>
              <w:jc w:val="left"/>
              <w:rPr>
                <w:rFonts w:eastAsia="Calibri"/>
              </w:rPr>
            </w:pPr>
            <w:r w:rsidRPr="00831CB9">
              <w:rPr>
                <w:rFonts w:eastAsia="Calibri"/>
              </w:rPr>
              <w:t xml:space="preserve">2º Q - Disponibilizamos o documento via </w:t>
            </w:r>
            <w:proofErr w:type="spellStart"/>
            <w:r w:rsidRPr="00831CB9">
              <w:rPr>
                <w:rFonts w:eastAsia="Calibri"/>
              </w:rPr>
              <w:t>google</w:t>
            </w:r>
            <w:proofErr w:type="spellEnd"/>
            <w:r w:rsidRPr="00831CB9">
              <w:rPr>
                <w:rFonts w:eastAsia="Calibri"/>
              </w:rPr>
              <w:t xml:space="preserve"> drive para que as produções pudessem ocorrer de forma compartilhada.</w:t>
            </w:r>
          </w:p>
          <w:p w14:paraId="3409A065" w14:textId="77777777" w:rsidR="0058422A" w:rsidRPr="00831CB9" w:rsidRDefault="0058422A" w:rsidP="0058422A">
            <w:pPr>
              <w:spacing w:after="0" w:line="240" w:lineRule="auto"/>
              <w:jc w:val="left"/>
              <w:rPr>
                <w:rFonts w:eastAsia="Calibri"/>
              </w:rPr>
            </w:pPr>
            <w:r w:rsidRPr="00831CB9">
              <w:rPr>
                <w:rFonts w:eastAsia="Calibri"/>
              </w:rPr>
              <w:t>3º Q - A ação terá continuidade logo no início do semestre letivo em 2020.</w:t>
            </w:r>
          </w:p>
        </w:tc>
      </w:tr>
    </w:tbl>
    <w:p w14:paraId="5132ABBB" w14:textId="77777777" w:rsidR="0058422A" w:rsidRPr="00831CB9" w:rsidRDefault="0058422A" w:rsidP="00153BA8">
      <w:pPr>
        <w:spacing w:after="0" w:line="240" w:lineRule="auto"/>
        <w:rPr>
          <w:rFonts w:eastAsia="Calibri"/>
        </w:rPr>
      </w:pPr>
    </w:p>
    <w:p w14:paraId="513F2B78" w14:textId="7BE3D248" w:rsidR="004C362E" w:rsidRPr="00831CB9" w:rsidRDefault="00A9549D" w:rsidP="00153BA8">
      <w:pPr>
        <w:spacing w:after="0" w:line="240" w:lineRule="auto"/>
        <w:rPr>
          <w:rFonts w:eastAsia="Calibri"/>
          <w:b/>
        </w:rPr>
      </w:pPr>
      <w:r w:rsidRPr="00831CB9">
        <w:rPr>
          <w:b/>
          <w:bCs/>
        </w:rPr>
        <w:t>Análise Crítica da Meta</w:t>
      </w:r>
      <w:bookmarkStart w:id="20" w:name="_vq8pl7kg3v98" w:colFirst="0" w:colLast="0"/>
      <w:bookmarkEnd w:id="20"/>
      <w:r w:rsidR="0058422A" w:rsidRPr="00831CB9">
        <w:rPr>
          <w:b/>
          <w:bCs/>
        </w:rPr>
        <w:t xml:space="preserve"> 5:</w:t>
      </w:r>
    </w:p>
    <w:p w14:paraId="7F737B79" w14:textId="0EC51C39" w:rsidR="004C362E" w:rsidRPr="00831CB9" w:rsidRDefault="004C362E" w:rsidP="00153BA8">
      <w:pPr>
        <w:spacing w:after="0" w:line="240" w:lineRule="auto"/>
        <w:rPr>
          <w:rFonts w:eastAsia="Calibri"/>
          <w:b/>
        </w:rPr>
      </w:pPr>
    </w:p>
    <w:p w14:paraId="33AEED65" w14:textId="77777777" w:rsidR="0058422A" w:rsidRPr="00831CB9" w:rsidRDefault="0058422A" w:rsidP="0058422A">
      <w:pPr>
        <w:spacing w:before="260" w:after="0"/>
        <w:rPr>
          <w:rFonts w:eastAsia="Calibri"/>
          <w:b/>
          <w:highlight w:val="white"/>
        </w:rPr>
      </w:pPr>
      <w:r w:rsidRPr="00831CB9">
        <w:rPr>
          <w:rFonts w:eastAsia="Calibri"/>
          <w:b/>
          <w:highlight w:val="white"/>
        </w:rPr>
        <w:t xml:space="preserve">META 5: Ofertar carga-horária em </w:t>
      </w:r>
      <w:proofErr w:type="spellStart"/>
      <w:r w:rsidRPr="00831CB9">
        <w:rPr>
          <w:rFonts w:eastAsia="Calibri"/>
          <w:b/>
          <w:highlight w:val="white"/>
        </w:rPr>
        <w:t>EaD</w:t>
      </w:r>
      <w:proofErr w:type="spellEnd"/>
      <w:r w:rsidRPr="00831CB9">
        <w:rPr>
          <w:rFonts w:eastAsia="Calibri"/>
          <w:b/>
          <w:highlight w:val="white"/>
        </w:rPr>
        <w:t>, conforme Resolução de nº 3 de 21/11/2018 e Portaria de Nº 1.428 de 28/12/2018.</w:t>
      </w:r>
    </w:p>
    <w:p w14:paraId="58D60C77" w14:textId="77777777" w:rsidR="0058422A" w:rsidRPr="00831CB9" w:rsidRDefault="0058422A" w:rsidP="0058422A">
      <w:pPr>
        <w:spacing w:before="260" w:after="0"/>
        <w:rPr>
          <w:rFonts w:eastAsia="Calibri"/>
          <w:highlight w:val="white"/>
        </w:rPr>
      </w:pPr>
      <w:r w:rsidRPr="00831CB9">
        <w:rPr>
          <w:rFonts w:eastAsia="Calibri"/>
          <w:highlight w:val="white"/>
        </w:rPr>
        <w:t>Sobre a</w:t>
      </w:r>
      <w:r w:rsidRPr="00831CB9">
        <w:rPr>
          <w:rFonts w:eastAsia="Calibri"/>
          <w:b/>
          <w:highlight w:val="white"/>
        </w:rPr>
        <w:t xml:space="preserve"> Ação Planejada:</w:t>
      </w:r>
      <w:r w:rsidRPr="00831CB9">
        <w:rPr>
          <w:rFonts w:eastAsia="Calibri"/>
          <w:highlight w:val="white"/>
        </w:rPr>
        <w:t xml:space="preserve"> </w:t>
      </w:r>
      <w:r w:rsidRPr="00831CB9">
        <w:rPr>
          <w:rFonts w:eastAsia="Calibri"/>
          <w:b/>
          <w:highlight w:val="white"/>
        </w:rPr>
        <w:t xml:space="preserve">Estabelecer normativas para utilização de carga-horária em </w:t>
      </w:r>
      <w:proofErr w:type="spellStart"/>
      <w:r w:rsidRPr="00831CB9">
        <w:rPr>
          <w:rFonts w:eastAsia="Calibri"/>
          <w:b/>
          <w:highlight w:val="white"/>
        </w:rPr>
        <w:t>EaD</w:t>
      </w:r>
      <w:proofErr w:type="spellEnd"/>
      <w:r w:rsidRPr="00831CB9">
        <w:rPr>
          <w:rFonts w:eastAsia="Calibri"/>
          <w:b/>
          <w:highlight w:val="white"/>
        </w:rPr>
        <w:t xml:space="preserve"> nos cursos presenciais – </w:t>
      </w:r>
      <w:r w:rsidRPr="00831CB9">
        <w:rPr>
          <w:rFonts w:eastAsia="Calibri"/>
          <w:highlight w:val="white"/>
        </w:rPr>
        <w:t xml:space="preserve">Foi composta comissão de trabalho, o documento base foi minutado mas, em virtude de todas as ações a serem atendidas pela diretoria, não houve tempo hábil para a finalização deste processo. Ressaltamos que a inserção de carga horária a distância em cursos  presenciais implica na atualização das informações nos projetos pedagógicos dos cursos indicando as disciplinas que possuem tal carga horária entre outros aspectos. Ocorre que a rotina trabalho intensivo para o atendimento a outros fluxos implicou numa dificuldade em avançar qualitativamente na sua implantação. As políticas de educação a distância devem estar alinhadas às políticas institucionais, pois fazem parte de uma razão de ser maior que a própria modalidade. A partir da decisão estratégica da razão de ser da inserção da EAD, a DIPEAD continuará buscando alternativas para atender a essa nova realidade. O que será feito no exercício letivo 2020.  </w:t>
      </w:r>
    </w:p>
    <w:p w14:paraId="3AD866D0" w14:textId="77777777" w:rsidR="0058422A" w:rsidRPr="00831CB9" w:rsidRDefault="0058422A" w:rsidP="00153BA8">
      <w:pPr>
        <w:spacing w:after="0" w:line="240" w:lineRule="auto"/>
        <w:rPr>
          <w:rFonts w:eastAsia="Calibri"/>
          <w:b/>
        </w:rPr>
      </w:pPr>
    </w:p>
    <w:p w14:paraId="0A9B96AB" w14:textId="77777777" w:rsidR="004C362E" w:rsidRPr="00831CB9" w:rsidRDefault="004C362E" w:rsidP="00153BA8">
      <w:pPr>
        <w:spacing w:after="0" w:line="240" w:lineRule="auto"/>
        <w:rPr>
          <w:rFonts w:eastAsia="Calibri"/>
          <w:b/>
        </w:rPr>
      </w:pPr>
      <w:bookmarkStart w:id="21" w:name="_glxvh0lfozrz" w:colFirst="0" w:colLast="0"/>
      <w:bookmarkEnd w:id="21"/>
    </w:p>
    <w:p w14:paraId="0DEFC875" w14:textId="77777777" w:rsidR="004C362E" w:rsidRPr="00831CB9" w:rsidRDefault="004C362E" w:rsidP="00153BA8">
      <w:pPr>
        <w:pStyle w:val="Ttulo2"/>
        <w:widowControl w:val="0"/>
        <w:spacing w:before="0" w:line="240" w:lineRule="auto"/>
        <w:rPr>
          <w:b w:val="0"/>
          <w:bCs/>
          <w:color w:val="auto"/>
          <w:sz w:val="24"/>
          <w:szCs w:val="24"/>
        </w:rPr>
      </w:pPr>
      <w:bookmarkStart w:id="22" w:name="_lrus8zmr5rew" w:colFirst="0" w:colLast="0"/>
      <w:bookmarkEnd w:id="22"/>
      <w:r w:rsidRPr="00831CB9">
        <w:rPr>
          <w:color w:val="auto"/>
          <w:sz w:val="24"/>
          <w:szCs w:val="24"/>
        </w:rPr>
        <w:t xml:space="preserve">Macroprocesso 2: </w:t>
      </w:r>
      <w:r w:rsidRPr="00831CB9">
        <w:rPr>
          <w:b w:val="0"/>
          <w:bCs/>
          <w:color w:val="auto"/>
          <w:sz w:val="24"/>
          <w:szCs w:val="24"/>
        </w:rPr>
        <w:t xml:space="preserve">Ensino-Aprendizagem na </w:t>
      </w:r>
      <w:proofErr w:type="spellStart"/>
      <w:r w:rsidRPr="00831CB9">
        <w:rPr>
          <w:b w:val="0"/>
          <w:bCs/>
          <w:color w:val="auto"/>
          <w:sz w:val="24"/>
          <w:szCs w:val="24"/>
        </w:rPr>
        <w:t>EaD</w:t>
      </w:r>
      <w:proofErr w:type="spellEnd"/>
    </w:p>
    <w:p w14:paraId="64605A58" w14:textId="6E0703CC" w:rsidR="004C362E" w:rsidRPr="00831CB9" w:rsidRDefault="004C362E" w:rsidP="00153BA8">
      <w:pPr>
        <w:spacing w:after="0" w:line="240" w:lineRule="auto"/>
        <w:rPr>
          <w:rFonts w:eastAsia="Calibri"/>
          <w:b/>
        </w:rPr>
      </w:pPr>
      <w:bookmarkStart w:id="23" w:name="_laadg28x35r" w:colFirst="0" w:colLast="0"/>
      <w:bookmarkEnd w:id="23"/>
    </w:p>
    <w:tbl>
      <w:tblPr>
        <w:tblW w:w="9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64"/>
      </w:tblGrid>
      <w:tr w:rsidR="0058422A" w:rsidRPr="00831CB9" w14:paraId="6D5AAD6F" w14:textId="77777777" w:rsidTr="0058422A">
        <w:trPr>
          <w:trHeight w:val="240"/>
        </w:trPr>
        <w:tc>
          <w:tcPr>
            <w:tcW w:w="9302" w:type="dxa"/>
            <w:gridSpan w:val="2"/>
            <w:shd w:val="clear" w:color="auto" w:fill="B8CCE4"/>
          </w:tcPr>
          <w:p w14:paraId="6B27B514" w14:textId="77777777" w:rsidR="0058422A" w:rsidRPr="00831CB9" w:rsidRDefault="0058422A" w:rsidP="0058422A">
            <w:pPr>
              <w:keepNext/>
              <w:keepLines/>
              <w:widowControl w:val="0"/>
              <w:spacing w:after="0" w:line="240" w:lineRule="auto"/>
              <w:outlineLvl w:val="2"/>
              <w:rPr>
                <w:rFonts w:eastAsia="Calibri"/>
                <w:b/>
              </w:rPr>
            </w:pPr>
            <w:r w:rsidRPr="00831CB9">
              <w:rPr>
                <w:rFonts w:eastAsia="Calibri"/>
                <w:b/>
              </w:rPr>
              <w:t xml:space="preserve">META 6: Atingir 2% o número de servidores e colaboradores externos capacitados para atuar em </w:t>
            </w:r>
            <w:proofErr w:type="spellStart"/>
            <w:r w:rsidRPr="00831CB9">
              <w:rPr>
                <w:rFonts w:eastAsia="Calibri"/>
                <w:b/>
              </w:rPr>
              <w:t>EaD</w:t>
            </w:r>
            <w:proofErr w:type="spellEnd"/>
            <w:r w:rsidRPr="00831CB9">
              <w:rPr>
                <w:rFonts w:eastAsia="Calibri"/>
                <w:b/>
              </w:rPr>
              <w:t>.</w:t>
            </w:r>
          </w:p>
        </w:tc>
      </w:tr>
      <w:tr w:rsidR="0058422A" w:rsidRPr="00831CB9" w14:paraId="39DC12CF" w14:textId="77777777" w:rsidTr="0058422A">
        <w:trPr>
          <w:trHeight w:val="240"/>
        </w:trPr>
        <w:tc>
          <w:tcPr>
            <w:tcW w:w="9302" w:type="dxa"/>
            <w:gridSpan w:val="2"/>
            <w:shd w:val="clear" w:color="auto" w:fill="D7E3BC"/>
          </w:tcPr>
          <w:p w14:paraId="4ABC6E30" w14:textId="77777777" w:rsidR="0058422A" w:rsidRPr="00831CB9" w:rsidRDefault="0058422A" w:rsidP="0058422A">
            <w:pPr>
              <w:keepNext/>
              <w:keepLines/>
              <w:spacing w:after="0" w:line="240" w:lineRule="auto"/>
              <w:jc w:val="center"/>
              <w:outlineLvl w:val="3"/>
              <w:rPr>
                <w:rFonts w:eastAsia="Calibri"/>
                <w:b/>
              </w:rPr>
            </w:pPr>
            <w:r w:rsidRPr="00831CB9">
              <w:rPr>
                <w:rFonts w:eastAsia="Calibri"/>
                <w:b/>
              </w:rPr>
              <w:t>DIRETORIA DE POLÍTICAS DE EDUCAÇÃO A DISTÂNCIA</w:t>
            </w:r>
          </w:p>
        </w:tc>
      </w:tr>
      <w:tr w:rsidR="0058422A" w:rsidRPr="00831CB9" w14:paraId="64D9C701" w14:textId="77777777" w:rsidTr="0058422A">
        <w:tc>
          <w:tcPr>
            <w:tcW w:w="7338" w:type="dxa"/>
            <w:shd w:val="clear" w:color="auto" w:fill="E5B9B7"/>
          </w:tcPr>
          <w:p w14:paraId="4ACA7434" w14:textId="77777777" w:rsidR="0058422A" w:rsidRPr="00831CB9" w:rsidRDefault="0058422A" w:rsidP="0058422A">
            <w:pPr>
              <w:spacing w:after="0" w:line="240" w:lineRule="auto"/>
              <w:rPr>
                <w:rFonts w:eastAsia="Calibri"/>
                <w:b/>
              </w:rPr>
            </w:pPr>
            <w:r w:rsidRPr="00831CB9">
              <w:rPr>
                <w:rFonts w:eastAsia="Calibri"/>
                <w:b/>
              </w:rPr>
              <w:t>Ação Planejada:</w:t>
            </w:r>
            <w:r w:rsidRPr="00831CB9">
              <w:rPr>
                <w:rFonts w:eastAsia="Calibri"/>
              </w:rPr>
              <w:t xml:space="preserve"> </w:t>
            </w:r>
            <w:r w:rsidRPr="00831CB9">
              <w:rPr>
                <w:rFonts w:eastAsia="Calibri"/>
                <w:b/>
              </w:rPr>
              <w:t xml:space="preserve">Viabilizar a participação da equipe DIPEAD em Congressos </w:t>
            </w:r>
            <w:proofErr w:type="spellStart"/>
            <w:r w:rsidRPr="00831CB9">
              <w:rPr>
                <w:rFonts w:eastAsia="Calibri"/>
                <w:b/>
              </w:rPr>
              <w:t>EaD</w:t>
            </w:r>
            <w:proofErr w:type="spellEnd"/>
            <w:r w:rsidRPr="00831CB9">
              <w:rPr>
                <w:rFonts w:eastAsia="Calibri"/>
                <w:b/>
              </w:rPr>
              <w:t xml:space="preserve"> e Visita Técnicas.</w:t>
            </w:r>
          </w:p>
        </w:tc>
        <w:tc>
          <w:tcPr>
            <w:tcW w:w="1964" w:type="dxa"/>
          </w:tcPr>
          <w:p w14:paraId="53D8C309" w14:textId="77777777" w:rsidR="0058422A" w:rsidRPr="00831CB9" w:rsidRDefault="0058422A" w:rsidP="0058422A">
            <w:pPr>
              <w:spacing w:after="0" w:line="240" w:lineRule="auto"/>
              <w:jc w:val="center"/>
              <w:rPr>
                <w:rFonts w:eastAsia="Calibri"/>
                <w:b/>
              </w:rPr>
            </w:pPr>
            <w:r w:rsidRPr="00831CB9">
              <w:rPr>
                <w:rFonts w:eastAsia="Calibri"/>
                <w:b/>
              </w:rPr>
              <w:t>Recurso Previsto</w:t>
            </w:r>
          </w:p>
          <w:p w14:paraId="3DBF096F" w14:textId="77777777" w:rsidR="0058422A" w:rsidRPr="00831CB9" w:rsidRDefault="0058422A" w:rsidP="0058422A">
            <w:pPr>
              <w:spacing w:after="0" w:line="240" w:lineRule="auto"/>
              <w:jc w:val="center"/>
              <w:rPr>
                <w:rFonts w:eastAsia="Calibri"/>
              </w:rPr>
            </w:pPr>
            <w:r w:rsidRPr="00831CB9">
              <w:rPr>
                <w:rFonts w:eastAsia="Calibri"/>
              </w:rPr>
              <w:t>40.000,00</w:t>
            </w:r>
          </w:p>
        </w:tc>
      </w:tr>
      <w:tr w:rsidR="0058422A" w:rsidRPr="00831CB9" w14:paraId="7C0FFB0D" w14:textId="77777777" w:rsidTr="0058422A">
        <w:tc>
          <w:tcPr>
            <w:tcW w:w="7338" w:type="dxa"/>
          </w:tcPr>
          <w:p w14:paraId="11B46FD8" w14:textId="77777777" w:rsidR="0058422A" w:rsidRPr="00831CB9" w:rsidRDefault="0058422A" w:rsidP="0058422A">
            <w:pPr>
              <w:spacing w:after="0" w:line="240" w:lineRule="auto"/>
              <w:jc w:val="center"/>
              <w:rPr>
                <w:rFonts w:eastAsia="Calibri"/>
                <w:b/>
              </w:rPr>
            </w:pPr>
            <w:r w:rsidRPr="00831CB9">
              <w:rPr>
                <w:rFonts w:eastAsia="Calibri"/>
                <w:b/>
              </w:rPr>
              <w:t>Execução da ação e resultados alcançados</w:t>
            </w:r>
          </w:p>
          <w:p w14:paraId="52337C52" w14:textId="77777777" w:rsidR="0058422A" w:rsidRPr="00831CB9" w:rsidRDefault="0058422A" w:rsidP="0058422A">
            <w:pPr>
              <w:spacing w:after="0" w:line="240" w:lineRule="auto"/>
              <w:rPr>
                <w:rFonts w:eastAsia="Calibri"/>
                <w:u w:val="single"/>
              </w:rPr>
            </w:pPr>
            <w:r w:rsidRPr="00831CB9">
              <w:rPr>
                <w:rFonts w:eastAsia="Calibri"/>
                <w:u w:val="single"/>
              </w:rPr>
              <w:t>1º Quadrimestre</w:t>
            </w:r>
          </w:p>
          <w:p w14:paraId="1C35413D" w14:textId="77777777" w:rsidR="0058422A" w:rsidRPr="00831CB9" w:rsidRDefault="0058422A" w:rsidP="0058422A">
            <w:pPr>
              <w:spacing w:after="0" w:line="240" w:lineRule="auto"/>
              <w:rPr>
                <w:rFonts w:eastAsia="Calibri"/>
              </w:rPr>
            </w:pPr>
            <w:r w:rsidRPr="00831CB9">
              <w:rPr>
                <w:rFonts w:eastAsia="Calibri"/>
              </w:rPr>
              <w:t xml:space="preserve">Participação de 01 servidor da DIPEAD - (Coordenação de Tecnologia e Suporte), nos Cursos: </w:t>
            </w:r>
            <w:proofErr w:type="spellStart"/>
            <w:r w:rsidRPr="00831CB9">
              <w:rPr>
                <w:rFonts w:eastAsia="Calibri"/>
              </w:rPr>
              <w:t>English</w:t>
            </w:r>
            <w:proofErr w:type="spellEnd"/>
            <w:r w:rsidRPr="00831CB9">
              <w:rPr>
                <w:rFonts w:eastAsia="Calibri"/>
              </w:rPr>
              <w:t xml:space="preserve"> </w:t>
            </w:r>
            <w:proofErr w:type="spellStart"/>
            <w:r w:rsidRPr="00831CB9">
              <w:rPr>
                <w:rFonts w:eastAsia="Calibri"/>
              </w:rPr>
              <w:t>Elementary</w:t>
            </w:r>
            <w:proofErr w:type="spellEnd"/>
            <w:r w:rsidRPr="00831CB9">
              <w:rPr>
                <w:rFonts w:eastAsia="Calibri"/>
              </w:rPr>
              <w:t xml:space="preserve"> / Senac - CH 160h,  Curso Completo de PHP, Curso Completo de Marketing Digital e   </w:t>
            </w:r>
            <w:proofErr w:type="spellStart"/>
            <w:r w:rsidRPr="00831CB9">
              <w:rPr>
                <w:rFonts w:eastAsia="Calibri"/>
              </w:rPr>
              <w:t>Machine</w:t>
            </w:r>
            <w:proofErr w:type="spellEnd"/>
            <w:r w:rsidRPr="00831CB9">
              <w:rPr>
                <w:rFonts w:eastAsia="Calibri"/>
              </w:rPr>
              <w:t xml:space="preserve"> Learning e Data Science com Python de A à Z; </w:t>
            </w:r>
          </w:p>
          <w:p w14:paraId="421486C5" w14:textId="77777777" w:rsidR="0058422A" w:rsidRPr="00831CB9" w:rsidRDefault="0058422A" w:rsidP="0058422A">
            <w:pPr>
              <w:spacing w:after="0" w:line="240" w:lineRule="auto"/>
              <w:rPr>
                <w:rFonts w:eastAsia="Calibri"/>
              </w:rPr>
            </w:pPr>
            <w:r w:rsidRPr="00831CB9">
              <w:rPr>
                <w:rFonts w:eastAsia="Calibri"/>
              </w:rPr>
              <w:t xml:space="preserve">Participação de 01 servidor da DIPEAD (Assistente Administrativo) - Curso de aperfeiçoamento em WORD 2010 </w:t>
            </w:r>
          </w:p>
          <w:p w14:paraId="28830397" w14:textId="77777777" w:rsidR="0058422A" w:rsidRPr="00831CB9" w:rsidRDefault="0058422A" w:rsidP="0058422A">
            <w:pPr>
              <w:spacing w:after="0" w:line="240" w:lineRule="auto"/>
              <w:rPr>
                <w:rFonts w:eastAsia="Calibri"/>
              </w:rPr>
            </w:pPr>
            <w:r w:rsidRPr="00831CB9">
              <w:rPr>
                <w:rFonts w:eastAsia="Calibri"/>
              </w:rPr>
              <w:t xml:space="preserve">Participação de 01 servidores (Diretora da DIPEAD) nos cursos e eventos:  </w:t>
            </w:r>
          </w:p>
          <w:p w14:paraId="452D9165" w14:textId="7C5D25DF" w:rsidR="0058422A" w:rsidRPr="00831CB9" w:rsidRDefault="0058422A" w:rsidP="0058422A">
            <w:pPr>
              <w:spacing w:after="0" w:line="240" w:lineRule="auto"/>
              <w:rPr>
                <w:rFonts w:eastAsia="Calibri"/>
              </w:rPr>
            </w:pPr>
            <w:r w:rsidRPr="00831CB9">
              <w:rPr>
                <w:rFonts w:eastAsia="Calibri"/>
              </w:rPr>
              <w:t xml:space="preserve">FÓRUM Interno de Ensino – FIER, Oficina Ensino Médio Integrado: Fundamentos, Currículo e Práticas e do Curso de Extensão Planejamento, avaliação e fundamentação da EAD. Em razão de alguns dos cursos </w:t>
            </w:r>
            <w:r w:rsidRPr="00831CB9">
              <w:rPr>
                <w:rFonts w:eastAsia="Calibri"/>
              </w:rPr>
              <w:lastRenderedPageBreak/>
              <w:t>mencionados ainda estarem em andamento, os recursos destinados encontram-se em nível de empenho (R$ 1.542,00)</w:t>
            </w:r>
          </w:p>
          <w:p w14:paraId="002FABDC" w14:textId="77777777" w:rsidR="0058422A" w:rsidRPr="00831CB9" w:rsidRDefault="0058422A" w:rsidP="0058422A">
            <w:pPr>
              <w:spacing w:after="0" w:line="240" w:lineRule="auto"/>
              <w:rPr>
                <w:rFonts w:eastAsia="Calibri"/>
                <w:u w:val="single"/>
              </w:rPr>
            </w:pPr>
            <w:r w:rsidRPr="00831CB9">
              <w:rPr>
                <w:rFonts w:eastAsia="Calibri"/>
                <w:u w:val="single"/>
              </w:rPr>
              <w:t>2º Quadrimestre</w:t>
            </w:r>
          </w:p>
          <w:p w14:paraId="3FE0B412" w14:textId="77777777" w:rsidR="0058422A" w:rsidRPr="00831CB9" w:rsidRDefault="0058422A" w:rsidP="0058422A">
            <w:pPr>
              <w:spacing w:after="0" w:line="240" w:lineRule="auto"/>
              <w:rPr>
                <w:rFonts w:eastAsia="Calibri"/>
              </w:rPr>
            </w:pPr>
            <w:r w:rsidRPr="00831CB9">
              <w:rPr>
                <w:rFonts w:eastAsia="Calibri"/>
              </w:rPr>
              <w:t>Participação de 01 servidor da DIPEAD (Assistente Administrativo) - Curso de Excel Avançado - CH 80h e Informática Básica - CH 40h.</w:t>
            </w:r>
          </w:p>
          <w:p w14:paraId="2A68E345" w14:textId="77777777" w:rsidR="0058422A" w:rsidRPr="00831CB9" w:rsidRDefault="0058422A" w:rsidP="0058422A">
            <w:pPr>
              <w:spacing w:after="0" w:line="240" w:lineRule="auto"/>
              <w:rPr>
                <w:rFonts w:eastAsia="Calibri"/>
              </w:rPr>
            </w:pPr>
            <w:r w:rsidRPr="00831CB9">
              <w:rPr>
                <w:rFonts w:eastAsia="Calibri"/>
              </w:rPr>
              <w:t xml:space="preserve">Participação de 01 servidores (Diretora da DIPEAD) nos cursos e eventos:  </w:t>
            </w:r>
          </w:p>
          <w:p w14:paraId="14E38FEE" w14:textId="77777777" w:rsidR="0058422A" w:rsidRPr="00831CB9" w:rsidRDefault="0058422A" w:rsidP="0058422A">
            <w:pPr>
              <w:spacing w:after="0" w:line="240" w:lineRule="auto"/>
              <w:rPr>
                <w:rFonts w:eastAsia="Calibri"/>
                <w:u w:val="single"/>
              </w:rPr>
            </w:pPr>
            <w:r w:rsidRPr="00831CB9">
              <w:rPr>
                <w:rFonts w:eastAsia="Calibri"/>
              </w:rPr>
              <w:t xml:space="preserve">Oficina Educação Empreendedora - CH 8h promovida pela PROEX, </w:t>
            </w:r>
            <w:proofErr w:type="spellStart"/>
            <w:r w:rsidRPr="00831CB9">
              <w:rPr>
                <w:rFonts w:eastAsia="Calibri"/>
              </w:rPr>
              <w:t>Forum</w:t>
            </w:r>
            <w:proofErr w:type="spellEnd"/>
            <w:r w:rsidRPr="00831CB9">
              <w:rPr>
                <w:rFonts w:eastAsia="Calibri"/>
              </w:rPr>
              <w:t xml:space="preserve"> de Educação Tecnológica / </w:t>
            </w:r>
            <w:proofErr w:type="spellStart"/>
            <w:r w:rsidRPr="00831CB9">
              <w:rPr>
                <w:rFonts w:eastAsia="Calibri"/>
              </w:rPr>
              <w:t>Webnar</w:t>
            </w:r>
            <w:proofErr w:type="spellEnd"/>
            <w:r w:rsidRPr="00831CB9">
              <w:rPr>
                <w:rFonts w:eastAsia="Calibri"/>
              </w:rPr>
              <w:t xml:space="preserve"> FENETEC - CH 4h, Fórum de Graduação - CH 16h - UFRR/IFRR. Participação de 01 servidor da DIPEAD - (Coordenação de Tecnologia e Suporte), nos Cursos: Conclusão do curso </w:t>
            </w:r>
            <w:proofErr w:type="spellStart"/>
            <w:r w:rsidRPr="00831CB9">
              <w:rPr>
                <w:rFonts w:eastAsia="Calibri"/>
              </w:rPr>
              <w:t>English</w:t>
            </w:r>
            <w:proofErr w:type="spellEnd"/>
            <w:r w:rsidRPr="00831CB9">
              <w:rPr>
                <w:rFonts w:eastAsia="Calibri"/>
              </w:rPr>
              <w:t xml:space="preserve"> </w:t>
            </w:r>
            <w:proofErr w:type="spellStart"/>
            <w:r w:rsidRPr="00831CB9">
              <w:rPr>
                <w:rFonts w:eastAsia="Calibri"/>
              </w:rPr>
              <w:t>Elementary</w:t>
            </w:r>
            <w:proofErr w:type="spellEnd"/>
            <w:r w:rsidRPr="00831CB9">
              <w:rPr>
                <w:rFonts w:eastAsia="Calibri"/>
              </w:rPr>
              <w:t xml:space="preserve"> / Senac - 180h, Oficina de Conversação em Língua Inglesa / UFRR - CH 20h.</w:t>
            </w:r>
          </w:p>
          <w:p w14:paraId="79156A56" w14:textId="77777777" w:rsidR="0058422A" w:rsidRPr="00831CB9" w:rsidRDefault="0058422A" w:rsidP="0058422A">
            <w:pPr>
              <w:spacing w:after="0" w:line="240" w:lineRule="auto"/>
              <w:rPr>
                <w:rFonts w:eastAsia="Calibri"/>
                <w:u w:val="single"/>
              </w:rPr>
            </w:pPr>
            <w:r w:rsidRPr="00831CB9">
              <w:rPr>
                <w:rFonts w:eastAsia="Calibri"/>
                <w:u w:val="single"/>
              </w:rPr>
              <w:t>3º Quadrimestre</w:t>
            </w:r>
          </w:p>
          <w:p w14:paraId="459D4D05" w14:textId="77777777" w:rsidR="0058422A" w:rsidRPr="00831CB9" w:rsidRDefault="0058422A" w:rsidP="0058422A">
            <w:pPr>
              <w:spacing w:after="0" w:line="240" w:lineRule="auto"/>
              <w:rPr>
                <w:rFonts w:eastAsia="Calibri"/>
                <w:highlight w:val="white"/>
              </w:rPr>
            </w:pPr>
            <w:r w:rsidRPr="00831CB9">
              <w:rPr>
                <w:rFonts w:eastAsia="Calibri"/>
                <w:highlight w:val="white"/>
              </w:rPr>
              <w:t>1-Participação de 01 servidor da DIPEAD (Assistente Administrativo) - nos Cursos: Cursos: 1) Informática Básica (40h), 2) Excel Avançado (80h) 3) Digitação (60h);</w:t>
            </w:r>
          </w:p>
          <w:p w14:paraId="3EA08252" w14:textId="77777777" w:rsidR="0058422A" w:rsidRPr="00831CB9" w:rsidRDefault="0058422A" w:rsidP="0058422A">
            <w:pPr>
              <w:spacing w:after="0" w:line="240" w:lineRule="auto"/>
              <w:rPr>
                <w:rFonts w:eastAsia="Calibri"/>
                <w:highlight w:val="white"/>
              </w:rPr>
            </w:pPr>
            <w:r w:rsidRPr="00831CB9">
              <w:rPr>
                <w:rFonts w:eastAsia="Calibri"/>
                <w:highlight w:val="white"/>
              </w:rPr>
              <w:t xml:space="preserve">2- Participação de 01 servidor da DIPEAD - (Coordenação de Tecnologia e Suporte). Cursos: 1) Conclusão do Curso de Língua Inglesa </w:t>
            </w:r>
            <w:proofErr w:type="spellStart"/>
            <w:r w:rsidRPr="00831CB9">
              <w:rPr>
                <w:rFonts w:eastAsia="Calibri"/>
                <w:highlight w:val="white"/>
              </w:rPr>
              <w:t>Pre-Intermediate</w:t>
            </w:r>
            <w:proofErr w:type="spellEnd"/>
            <w:r w:rsidRPr="00831CB9">
              <w:rPr>
                <w:rFonts w:eastAsia="Calibri"/>
                <w:highlight w:val="white"/>
              </w:rPr>
              <w:t xml:space="preserve"> –CH 180, (custeado pelo servidor); 2) Encontro Nacional Moodle </w:t>
            </w:r>
            <w:proofErr w:type="spellStart"/>
            <w:r w:rsidRPr="00831CB9">
              <w:rPr>
                <w:rFonts w:eastAsia="Calibri"/>
                <w:highlight w:val="white"/>
              </w:rPr>
              <w:t>Moot</w:t>
            </w:r>
            <w:proofErr w:type="spellEnd"/>
            <w:r w:rsidRPr="00831CB9">
              <w:rPr>
                <w:rFonts w:eastAsia="Calibri"/>
                <w:highlight w:val="white"/>
              </w:rPr>
              <w:t xml:space="preserve"> - CH 16 Quanto de Inscrição: (R$100,00 - custeado pelo servidor) Diárias: R$ 902,70, Passagens: R$3.018,82</w:t>
            </w:r>
          </w:p>
          <w:p w14:paraId="2EB464E6" w14:textId="77777777" w:rsidR="0058422A" w:rsidRPr="00831CB9" w:rsidRDefault="0058422A" w:rsidP="0058422A">
            <w:pPr>
              <w:spacing w:after="0" w:line="240" w:lineRule="auto"/>
              <w:rPr>
                <w:rFonts w:eastAsia="Calibri"/>
                <w:highlight w:val="white"/>
              </w:rPr>
            </w:pPr>
            <w:r w:rsidRPr="00831CB9">
              <w:rPr>
                <w:rFonts w:eastAsia="Calibri"/>
                <w:highlight w:val="white"/>
              </w:rPr>
              <w:t>3- Participação de 01 servidor da DIPEAD (Economista) Curso: Orçamento Público Carga Horária: 28h  Quanto de Inscrição: R$ 3.290,00</w:t>
            </w:r>
          </w:p>
          <w:p w14:paraId="598F8E9D" w14:textId="77777777" w:rsidR="0058422A" w:rsidRPr="00831CB9" w:rsidRDefault="0058422A" w:rsidP="0058422A">
            <w:pPr>
              <w:spacing w:after="0" w:line="240" w:lineRule="auto"/>
              <w:rPr>
                <w:rFonts w:eastAsia="Calibri"/>
                <w:highlight w:val="white"/>
              </w:rPr>
            </w:pPr>
            <w:r w:rsidRPr="00831CB9">
              <w:rPr>
                <w:rFonts w:eastAsia="Calibri"/>
                <w:highlight w:val="white"/>
              </w:rPr>
              <w:t>Diárias: R$ 973,50 Passagens: R$ 2.357,92</w:t>
            </w:r>
          </w:p>
          <w:p w14:paraId="735F0CAD" w14:textId="77777777" w:rsidR="0058422A" w:rsidRPr="00831CB9" w:rsidRDefault="0058422A" w:rsidP="0058422A">
            <w:pPr>
              <w:spacing w:after="0" w:line="240" w:lineRule="auto"/>
              <w:rPr>
                <w:rFonts w:eastAsia="Calibri"/>
                <w:highlight w:val="white"/>
              </w:rPr>
            </w:pPr>
            <w:r w:rsidRPr="00831CB9">
              <w:rPr>
                <w:rFonts w:eastAsia="Calibri"/>
                <w:highlight w:val="white"/>
              </w:rPr>
              <w:t>4-Participação de 01 servidores (Diretora da DIPEAD)</w:t>
            </w:r>
          </w:p>
          <w:p w14:paraId="20763B6A" w14:textId="77777777" w:rsidR="0058422A" w:rsidRPr="00831CB9" w:rsidRDefault="0058422A" w:rsidP="0058422A">
            <w:pPr>
              <w:spacing w:after="0" w:line="240" w:lineRule="auto"/>
              <w:rPr>
                <w:rFonts w:eastAsia="Calibri"/>
                <w:highlight w:val="white"/>
              </w:rPr>
            </w:pPr>
            <w:r w:rsidRPr="00831CB9">
              <w:rPr>
                <w:rFonts w:eastAsia="Calibri"/>
                <w:highlight w:val="white"/>
              </w:rPr>
              <w:t>Cursos e eventos:</w:t>
            </w:r>
            <w:r w:rsidRPr="00831CB9">
              <w:rPr>
                <w:rFonts w:eastAsia="Calibri"/>
                <w:highlight w:val="white"/>
              </w:rPr>
              <w:tab/>
            </w:r>
          </w:p>
          <w:p w14:paraId="72D22101" w14:textId="77777777" w:rsidR="0058422A" w:rsidRPr="00831CB9" w:rsidRDefault="0058422A" w:rsidP="0058422A">
            <w:pPr>
              <w:spacing w:after="0" w:line="240" w:lineRule="auto"/>
              <w:rPr>
                <w:rFonts w:eastAsia="Calibri"/>
                <w:highlight w:val="white"/>
              </w:rPr>
            </w:pPr>
            <w:r w:rsidRPr="00831CB9">
              <w:rPr>
                <w:rFonts w:eastAsia="Calibri"/>
                <w:highlight w:val="white"/>
              </w:rPr>
              <w:t>1) Encontro de Pedagogos e TAES - CH 8h promovida pela PROEN - (evento local com apenas dispensa de carga horária participação);</w:t>
            </w:r>
          </w:p>
          <w:p w14:paraId="024918DB" w14:textId="77777777" w:rsidR="0058422A" w:rsidRPr="00831CB9" w:rsidRDefault="0058422A" w:rsidP="0058422A">
            <w:pPr>
              <w:spacing w:after="0" w:line="240" w:lineRule="auto"/>
              <w:rPr>
                <w:rFonts w:eastAsia="Calibri"/>
                <w:highlight w:val="white"/>
              </w:rPr>
            </w:pPr>
            <w:r w:rsidRPr="00831CB9">
              <w:rPr>
                <w:rFonts w:eastAsia="Calibri"/>
                <w:highlight w:val="white"/>
              </w:rPr>
              <w:t>2) Encontro de Permanência e Êxito - CH 16h promovido pela PROEN - (evento local com apenas dispensa de carga horária participação);</w:t>
            </w:r>
          </w:p>
          <w:p w14:paraId="494B35D7" w14:textId="77777777" w:rsidR="0058422A" w:rsidRPr="00831CB9" w:rsidRDefault="0058422A" w:rsidP="0058422A">
            <w:pPr>
              <w:spacing w:after="0" w:line="240" w:lineRule="auto"/>
              <w:rPr>
                <w:rFonts w:eastAsia="Calibri"/>
                <w:highlight w:val="white"/>
              </w:rPr>
            </w:pPr>
            <w:r w:rsidRPr="00831CB9">
              <w:rPr>
                <w:rFonts w:eastAsia="Calibri"/>
                <w:highlight w:val="white"/>
              </w:rPr>
              <w:t xml:space="preserve">3) Fórum Nacional da Rede </w:t>
            </w:r>
            <w:proofErr w:type="spellStart"/>
            <w:r w:rsidRPr="00831CB9">
              <w:rPr>
                <w:rFonts w:eastAsia="Calibri"/>
                <w:highlight w:val="white"/>
              </w:rPr>
              <w:t>e-Tec</w:t>
            </w:r>
            <w:proofErr w:type="spellEnd"/>
            <w:r w:rsidRPr="00831CB9">
              <w:rPr>
                <w:rFonts w:eastAsia="Calibri"/>
                <w:highlight w:val="white"/>
              </w:rPr>
              <w:t xml:space="preserve">/FENETEC - CH 8h, XVI Congresso Brasileiro de Ensino Superior </w:t>
            </w:r>
            <w:proofErr w:type="spellStart"/>
            <w:r w:rsidRPr="00831CB9">
              <w:rPr>
                <w:rFonts w:eastAsia="Calibri"/>
                <w:highlight w:val="white"/>
              </w:rPr>
              <w:t>a</w:t>
            </w:r>
            <w:proofErr w:type="spellEnd"/>
            <w:r w:rsidRPr="00831CB9">
              <w:rPr>
                <w:rFonts w:eastAsia="Calibri"/>
                <w:highlight w:val="white"/>
              </w:rPr>
              <w:t xml:space="preserve"> Distância -ESUD e o Congresso Internacional de </w:t>
            </w:r>
            <w:proofErr w:type="spellStart"/>
            <w:r w:rsidRPr="00831CB9">
              <w:rPr>
                <w:rFonts w:eastAsia="Calibri"/>
                <w:highlight w:val="white"/>
              </w:rPr>
              <w:t>de</w:t>
            </w:r>
            <w:proofErr w:type="spellEnd"/>
            <w:r w:rsidRPr="00831CB9">
              <w:rPr>
                <w:rFonts w:eastAsia="Calibri"/>
                <w:highlight w:val="white"/>
              </w:rPr>
              <w:t xml:space="preserve"> Educação a Distância-CIESUD - CH 40 promovido pela UNIREDE Inscrição:  R$ 400,00 Diárias: R$ 1.797,75 Passagens: R$ 3.510,85</w:t>
            </w:r>
          </w:p>
          <w:p w14:paraId="655D605B" w14:textId="77777777" w:rsidR="0058422A" w:rsidRPr="00831CB9" w:rsidRDefault="0058422A" w:rsidP="0058422A">
            <w:pPr>
              <w:spacing w:after="0" w:line="240" w:lineRule="auto"/>
              <w:rPr>
                <w:rFonts w:eastAsia="Calibri"/>
                <w:highlight w:val="white"/>
              </w:rPr>
            </w:pPr>
            <w:r w:rsidRPr="00831CB9">
              <w:rPr>
                <w:rFonts w:eastAsia="Calibri"/>
                <w:highlight w:val="white"/>
              </w:rPr>
              <w:t xml:space="preserve">4) Fórum de Educação a </w:t>
            </w:r>
            <w:proofErr w:type="spellStart"/>
            <w:r w:rsidRPr="00831CB9">
              <w:rPr>
                <w:rFonts w:eastAsia="Calibri"/>
                <w:highlight w:val="white"/>
              </w:rPr>
              <w:t>Distancia</w:t>
            </w:r>
            <w:proofErr w:type="spellEnd"/>
            <w:r w:rsidRPr="00831CB9">
              <w:rPr>
                <w:rFonts w:eastAsia="Calibri"/>
                <w:highlight w:val="white"/>
              </w:rPr>
              <w:t xml:space="preserve"> do IFRR - CH 24, promovido pela DIPEAD.</w:t>
            </w:r>
          </w:p>
        </w:tc>
        <w:tc>
          <w:tcPr>
            <w:tcW w:w="1964" w:type="dxa"/>
          </w:tcPr>
          <w:p w14:paraId="4A467F70" w14:textId="77777777" w:rsidR="0058422A" w:rsidRPr="00831CB9" w:rsidRDefault="0058422A" w:rsidP="0058422A">
            <w:pPr>
              <w:spacing w:after="0" w:line="240" w:lineRule="auto"/>
              <w:jc w:val="center"/>
              <w:rPr>
                <w:rFonts w:eastAsia="Calibri"/>
              </w:rPr>
            </w:pPr>
            <w:r w:rsidRPr="00831CB9">
              <w:rPr>
                <w:rFonts w:eastAsia="Calibri"/>
                <w:b/>
              </w:rPr>
              <w:lastRenderedPageBreak/>
              <w:t>Recurso Executado</w:t>
            </w:r>
          </w:p>
          <w:p w14:paraId="0D93D99C" w14:textId="77777777" w:rsidR="0058422A" w:rsidRPr="00831CB9" w:rsidRDefault="0058422A" w:rsidP="0058422A">
            <w:pPr>
              <w:spacing w:after="0" w:line="240" w:lineRule="auto"/>
              <w:jc w:val="center"/>
              <w:rPr>
                <w:rFonts w:eastAsia="Calibri"/>
              </w:rPr>
            </w:pPr>
            <w:r w:rsidRPr="00831CB9">
              <w:rPr>
                <w:rFonts w:eastAsia="Calibri"/>
              </w:rPr>
              <w:t>R$ 17.171,54</w:t>
            </w:r>
          </w:p>
        </w:tc>
      </w:tr>
      <w:tr w:rsidR="0058422A" w:rsidRPr="00831CB9" w14:paraId="1FE77C07" w14:textId="77777777" w:rsidTr="0058422A">
        <w:trPr>
          <w:trHeight w:val="240"/>
        </w:trPr>
        <w:tc>
          <w:tcPr>
            <w:tcW w:w="9302" w:type="dxa"/>
            <w:gridSpan w:val="2"/>
            <w:shd w:val="clear" w:color="auto" w:fill="auto"/>
            <w:vAlign w:val="center"/>
          </w:tcPr>
          <w:p w14:paraId="0C1F2992" w14:textId="77777777" w:rsidR="0058422A" w:rsidRPr="00831CB9" w:rsidRDefault="0058422A" w:rsidP="0058422A">
            <w:pPr>
              <w:spacing w:after="0" w:line="240" w:lineRule="auto"/>
              <w:jc w:val="left"/>
              <w:rPr>
                <w:rFonts w:eastAsia="Calibri"/>
                <w:b/>
              </w:rPr>
            </w:pPr>
            <w:r w:rsidRPr="00831CB9">
              <w:rPr>
                <w:rFonts w:eastAsia="Calibri"/>
                <w:b/>
              </w:rPr>
              <w:t>Problemas enfrentados:</w:t>
            </w:r>
          </w:p>
          <w:p w14:paraId="228A85A8" w14:textId="77777777" w:rsidR="0058422A" w:rsidRPr="00831CB9" w:rsidRDefault="0058422A" w:rsidP="0058422A">
            <w:pPr>
              <w:spacing w:after="0" w:line="240" w:lineRule="auto"/>
              <w:jc w:val="left"/>
              <w:rPr>
                <w:rFonts w:eastAsia="Calibri"/>
              </w:rPr>
            </w:pPr>
            <w:r w:rsidRPr="00831CB9">
              <w:rPr>
                <w:rFonts w:eastAsia="Calibri"/>
              </w:rPr>
              <w:t xml:space="preserve">1º Q - </w:t>
            </w:r>
            <w:r w:rsidRPr="00831CB9">
              <w:rPr>
                <w:rFonts w:eastAsia="Calibri"/>
                <w:b/>
              </w:rPr>
              <w:t xml:space="preserve"> </w:t>
            </w:r>
            <w:r w:rsidRPr="00831CB9">
              <w:rPr>
                <w:rFonts w:eastAsia="Calibri"/>
              </w:rPr>
              <w:t>Não se aplica.</w:t>
            </w:r>
          </w:p>
          <w:p w14:paraId="373639AD" w14:textId="77777777" w:rsidR="0058422A" w:rsidRPr="00831CB9" w:rsidRDefault="0058422A" w:rsidP="0058422A">
            <w:pPr>
              <w:spacing w:after="0" w:line="240" w:lineRule="auto"/>
              <w:rPr>
                <w:rFonts w:eastAsia="Calibri"/>
              </w:rPr>
            </w:pPr>
            <w:r w:rsidRPr="00831CB9">
              <w:rPr>
                <w:rFonts w:eastAsia="Calibri"/>
              </w:rPr>
              <w:t xml:space="preserve">2º Q -  Em razão do contingenciamento, não tivemos como organizar as demais capacitações previstas no PACQ para o setor. Casos o recurso seja </w:t>
            </w:r>
            <w:proofErr w:type="spellStart"/>
            <w:r w:rsidRPr="00831CB9">
              <w:rPr>
                <w:rFonts w:eastAsia="Calibri"/>
              </w:rPr>
              <w:t>descontingenciado</w:t>
            </w:r>
            <w:proofErr w:type="spellEnd"/>
            <w:r w:rsidRPr="00831CB9">
              <w:rPr>
                <w:rFonts w:eastAsia="Calibri"/>
              </w:rPr>
              <w:t xml:space="preserve"> isso será feito no terceiro quadrimestre.</w:t>
            </w:r>
          </w:p>
          <w:p w14:paraId="364F6BCE" w14:textId="77777777" w:rsidR="0058422A" w:rsidRPr="00831CB9" w:rsidRDefault="0058422A" w:rsidP="0058422A">
            <w:pPr>
              <w:spacing w:after="0" w:line="240" w:lineRule="auto"/>
              <w:rPr>
                <w:rFonts w:eastAsia="Calibri"/>
              </w:rPr>
            </w:pPr>
            <w:r w:rsidRPr="00831CB9">
              <w:rPr>
                <w:rFonts w:eastAsia="Calibri"/>
              </w:rPr>
              <w:t xml:space="preserve">3º Q - O recurso financeiro destinado a capacitação somente foi </w:t>
            </w:r>
            <w:proofErr w:type="spellStart"/>
            <w:r w:rsidRPr="00831CB9">
              <w:rPr>
                <w:rFonts w:eastAsia="Calibri"/>
              </w:rPr>
              <w:t>descontingenciado</w:t>
            </w:r>
            <w:proofErr w:type="spellEnd"/>
            <w:r w:rsidRPr="00831CB9">
              <w:rPr>
                <w:rFonts w:eastAsia="Calibri"/>
              </w:rPr>
              <w:t xml:space="preserve"> mês de outubro contribuindo para uma concentração de ações no final do quadrimestre.</w:t>
            </w:r>
          </w:p>
        </w:tc>
      </w:tr>
      <w:tr w:rsidR="0058422A" w:rsidRPr="00831CB9" w14:paraId="2358DB90" w14:textId="77777777" w:rsidTr="0058422A">
        <w:trPr>
          <w:trHeight w:val="240"/>
        </w:trPr>
        <w:tc>
          <w:tcPr>
            <w:tcW w:w="9302" w:type="dxa"/>
            <w:gridSpan w:val="2"/>
            <w:shd w:val="clear" w:color="auto" w:fill="auto"/>
            <w:vAlign w:val="center"/>
          </w:tcPr>
          <w:p w14:paraId="0E8DE93E" w14:textId="77777777" w:rsidR="0058422A" w:rsidRPr="00831CB9" w:rsidRDefault="0058422A" w:rsidP="0058422A">
            <w:pPr>
              <w:spacing w:after="0" w:line="240" w:lineRule="auto"/>
              <w:jc w:val="left"/>
              <w:rPr>
                <w:rFonts w:eastAsia="Calibri"/>
                <w:b/>
              </w:rPr>
            </w:pPr>
            <w:r w:rsidRPr="00831CB9">
              <w:rPr>
                <w:rFonts w:eastAsia="Calibri"/>
                <w:b/>
              </w:rPr>
              <w:t>Ações corretivas:</w:t>
            </w:r>
          </w:p>
          <w:p w14:paraId="7539BB0C" w14:textId="77777777" w:rsidR="0058422A" w:rsidRPr="00831CB9" w:rsidRDefault="0058422A" w:rsidP="0058422A">
            <w:pPr>
              <w:spacing w:after="0" w:line="240" w:lineRule="auto"/>
              <w:jc w:val="left"/>
              <w:rPr>
                <w:rFonts w:eastAsia="Calibri"/>
              </w:rPr>
            </w:pPr>
            <w:r w:rsidRPr="00831CB9">
              <w:rPr>
                <w:rFonts w:eastAsia="Calibri"/>
              </w:rPr>
              <w:t>1º Q - Não se aplica.</w:t>
            </w:r>
          </w:p>
          <w:p w14:paraId="42C9BF29" w14:textId="77777777" w:rsidR="0058422A" w:rsidRPr="00831CB9" w:rsidRDefault="0058422A" w:rsidP="0058422A">
            <w:pPr>
              <w:spacing w:after="0" w:line="240" w:lineRule="auto"/>
              <w:jc w:val="left"/>
              <w:rPr>
                <w:rFonts w:eastAsia="Calibri"/>
              </w:rPr>
            </w:pPr>
            <w:r w:rsidRPr="00831CB9">
              <w:rPr>
                <w:rFonts w:eastAsia="Calibri"/>
              </w:rPr>
              <w:t>2º Q - Não se aplica.</w:t>
            </w:r>
          </w:p>
          <w:p w14:paraId="50B74EDA" w14:textId="77777777" w:rsidR="0058422A" w:rsidRPr="00831CB9" w:rsidRDefault="0058422A" w:rsidP="0058422A">
            <w:pPr>
              <w:spacing w:after="0" w:line="240" w:lineRule="auto"/>
              <w:jc w:val="left"/>
              <w:rPr>
                <w:rFonts w:eastAsia="Calibri"/>
              </w:rPr>
            </w:pPr>
            <w:r w:rsidRPr="00831CB9">
              <w:rPr>
                <w:rFonts w:eastAsia="Calibri"/>
              </w:rPr>
              <w:t>3º Q - Não se aplica.</w:t>
            </w:r>
          </w:p>
        </w:tc>
      </w:tr>
      <w:tr w:rsidR="0058422A" w:rsidRPr="00831CB9" w14:paraId="2805A3A1" w14:textId="77777777" w:rsidTr="0058422A">
        <w:tc>
          <w:tcPr>
            <w:tcW w:w="7338" w:type="dxa"/>
            <w:shd w:val="clear" w:color="auto" w:fill="E5B9B7"/>
          </w:tcPr>
          <w:p w14:paraId="22EBD90A" w14:textId="77777777" w:rsidR="0058422A" w:rsidRPr="00831CB9" w:rsidRDefault="0058422A" w:rsidP="0058422A">
            <w:pPr>
              <w:spacing w:after="0" w:line="240" w:lineRule="auto"/>
              <w:rPr>
                <w:rFonts w:eastAsia="Calibri"/>
                <w:b/>
              </w:rPr>
            </w:pPr>
            <w:r w:rsidRPr="00831CB9">
              <w:rPr>
                <w:rFonts w:eastAsia="Calibri"/>
                <w:b/>
              </w:rPr>
              <w:lastRenderedPageBreak/>
              <w:t>Ação Planejada:</w:t>
            </w:r>
            <w:r w:rsidRPr="00831CB9">
              <w:rPr>
                <w:rFonts w:eastAsia="Calibri"/>
              </w:rPr>
              <w:t xml:space="preserve"> </w:t>
            </w:r>
            <w:r w:rsidRPr="00831CB9">
              <w:rPr>
                <w:rFonts w:eastAsia="Calibri"/>
                <w:b/>
              </w:rPr>
              <w:t xml:space="preserve">Fomentar e promover ações de capacitação para o público </w:t>
            </w:r>
            <w:proofErr w:type="spellStart"/>
            <w:r w:rsidRPr="00831CB9">
              <w:rPr>
                <w:rFonts w:eastAsia="Calibri"/>
                <w:b/>
              </w:rPr>
              <w:t>EaD</w:t>
            </w:r>
            <w:proofErr w:type="spellEnd"/>
            <w:r w:rsidRPr="00831CB9">
              <w:rPr>
                <w:rFonts w:eastAsia="Calibri"/>
                <w:b/>
              </w:rPr>
              <w:t>.</w:t>
            </w:r>
          </w:p>
        </w:tc>
        <w:tc>
          <w:tcPr>
            <w:tcW w:w="1964" w:type="dxa"/>
          </w:tcPr>
          <w:p w14:paraId="4CF2112D" w14:textId="77777777" w:rsidR="0058422A" w:rsidRPr="00831CB9" w:rsidRDefault="0058422A" w:rsidP="0058422A">
            <w:pPr>
              <w:spacing w:after="0" w:line="240" w:lineRule="auto"/>
              <w:jc w:val="center"/>
              <w:rPr>
                <w:rFonts w:eastAsia="Calibri"/>
                <w:b/>
              </w:rPr>
            </w:pPr>
            <w:r w:rsidRPr="00831CB9">
              <w:rPr>
                <w:rFonts w:eastAsia="Calibri"/>
                <w:b/>
              </w:rPr>
              <w:t>Recurso Previsto</w:t>
            </w:r>
          </w:p>
          <w:p w14:paraId="7D89BC31" w14:textId="77777777" w:rsidR="0058422A" w:rsidRPr="00831CB9" w:rsidRDefault="0058422A" w:rsidP="0058422A">
            <w:pPr>
              <w:spacing w:after="0" w:line="240" w:lineRule="auto"/>
              <w:jc w:val="center"/>
              <w:rPr>
                <w:rFonts w:eastAsia="Calibri"/>
              </w:rPr>
            </w:pPr>
            <w:r w:rsidRPr="00831CB9">
              <w:rPr>
                <w:rFonts w:eastAsia="Calibri"/>
              </w:rPr>
              <w:t>21.000,00</w:t>
            </w:r>
          </w:p>
        </w:tc>
      </w:tr>
      <w:tr w:rsidR="0058422A" w:rsidRPr="00831CB9" w14:paraId="6EBE60C6" w14:textId="77777777" w:rsidTr="0058422A">
        <w:tc>
          <w:tcPr>
            <w:tcW w:w="7338" w:type="dxa"/>
          </w:tcPr>
          <w:p w14:paraId="7B632CD4" w14:textId="77777777" w:rsidR="0058422A" w:rsidRPr="00831CB9" w:rsidRDefault="0058422A" w:rsidP="0058422A">
            <w:pPr>
              <w:spacing w:after="0" w:line="240" w:lineRule="auto"/>
              <w:jc w:val="center"/>
              <w:rPr>
                <w:rFonts w:eastAsia="Calibri"/>
                <w:b/>
              </w:rPr>
            </w:pPr>
            <w:r w:rsidRPr="00831CB9">
              <w:rPr>
                <w:rFonts w:eastAsia="Calibri"/>
                <w:b/>
              </w:rPr>
              <w:t>Execução da ação e resultados alcançados</w:t>
            </w:r>
          </w:p>
          <w:p w14:paraId="26BBBCF3" w14:textId="77777777" w:rsidR="0058422A" w:rsidRPr="00831CB9" w:rsidRDefault="0058422A" w:rsidP="0058422A">
            <w:pPr>
              <w:spacing w:after="0" w:line="240" w:lineRule="auto"/>
              <w:rPr>
                <w:rFonts w:eastAsia="Calibri"/>
              </w:rPr>
            </w:pPr>
            <w:r w:rsidRPr="00831CB9">
              <w:rPr>
                <w:rFonts w:eastAsia="Calibri"/>
                <w:u w:val="single"/>
              </w:rPr>
              <w:t>1º Quadrimestre</w:t>
            </w:r>
            <w:r w:rsidRPr="00831CB9">
              <w:rPr>
                <w:rFonts w:eastAsia="Calibri"/>
              </w:rPr>
              <w:t xml:space="preserve">: </w:t>
            </w:r>
          </w:p>
          <w:p w14:paraId="0B4C7A8A" w14:textId="77777777" w:rsidR="0058422A" w:rsidRPr="00831CB9" w:rsidRDefault="0058422A" w:rsidP="0058422A">
            <w:pPr>
              <w:spacing w:after="0" w:line="240" w:lineRule="auto"/>
              <w:rPr>
                <w:rFonts w:eastAsia="Calibri"/>
              </w:rPr>
            </w:pPr>
            <w:r w:rsidRPr="00831CB9">
              <w:rPr>
                <w:rFonts w:eastAsia="Calibri"/>
              </w:rPr>
              <w:t>1- Realização de Oficina de Formação no Campus Avançado do Bonfim-CAB  - Dentro da Programação do Encontro Pedagógico no Campus Avançado do Bonfim - Tema: "Ambientes Virtuais de Aprendizagem: Ferramentas  de suporte no processo de ensino aprendizagem"- Contando com a presença de 16 servidores.</w:t>
            </w:r>
          </w:p>
          <w:p w14:paraId="1005C5D2" w14:textId="77777777" w:rsidR="0058422A" w:rsidRPr="00831CB9" w:rsidRDefault="0058422A" w:rsidP="0058422A">
            <w:pPr>
              <w:spacing w:after="0" w:line="240" w:lineRule="auto"/>
              <w:rPr>
                <w:rFonts w:eastAsia="Calibri"/>
              </w:rPr>
            </w:pPr>
            <w:r w:rsidRPr="00831CB9">
              <w:rPr>
                <w:rFonts w:eastAsia="Calibri"/>
              </w:rPr>
              <w:t xml:space="preserve">2- Realização de Oficina  no CNP - Dentro da Programação do Encontro Pedagógico no Campus Novo Paraíso realizamos a Oficina:  Criação de Salas Virtuais no Moodle, contando com a presença de 10 servidores. </w:t>
            </w:r>
          </w:p>
          <w:p w14:paraId="4882B9EB" w14:textId="77777777" w:rsidR="0058422A" w:rsidRPr="00831CB9" w:rsidRDefault="0058422A" w:rsidP="0058422A">
            <w:pPr>
              <w:spacing w:after="0" w:line="240" w:lineRule="auto"/>
              <w:rPr>
                <w:rFonts w:eastAsia="Calibri"/>
              </w:rPr>
            </w:pPr>
            <w:r w:rsidRPr="00831CB9">
              <w:rPr>
                <w:rFonts w:eastAsia="Calibri"/>
              </w:rPr>
              <w:t>3- Realização de Curso de Capacitação no CAB em, “ Elaboração de Salas Virtuais no Ambiente MOODLE” - Com início em Março e previsão de término em maio.</w:t>
            </w:r>
          </w:p>
          <w:p w14:paraId="5A2341CA" w14:textId="77777777" w:rsidR="0058422A" w:rsidRPr="00831CB9" w:rsidRDefault="0058422A" w:rsidP="0058422A">
            <w:pPr>
              <w:spacing w:after="0" w:line="240" w:lineRule="auto"/>
              <w:rPr>
                <w:rFonts w:eastAsia="Calibri"/>
              </w:rPr>
            </w:pPr>
            <w:r w:rsidRPr="00831CB9">
              <w:rPr>
                <w:rFonts w:eastAsia="Calibri"/>
                <w:u w:val="single"/>
              </w:rPr>
              <w:t>2º Quadrimestre</w:t>
            </w:r>
            <w:r w:rsidRPr="00831CB9">
              <w:rPr>
                <w:rFonts w:eastAsia="Calibri"/>
              </w:rPr>
              <w:t>:</w:t>
            </w:r>
          </w:p>
          <w:p w14:paraId="159FBEEC" w14:textId="77777777" w:rsidR="0058422A" w:rsidRPr="00831CB9" w:rsidRDefault="0058422A" w:rsidP="0058422A">
            <w:pPr>
              <w:spacing w:after="0" w:line="240" w:lineRule="auto"/>
              <w:rPr>
                <w:rFonts w:eastAsia="Calibri"/>
              </w:rPr>
            </w:pPr>
            <w:r w:rsidRPr="00831CB9">
              <w:rPr>
                <w:rFonts w:eastAsia="Calibri"/>
              </w:rPr>
              <w:t>1- Foi executada a Oficina de Formação no Campus Amajari-CAM - (Maio a Julho) - “Elaboração de Salas Virtuais no Ambiente MOODLE - CH 60 - Tendo sido certificados 13 dos 18 servidores inscritos.</w:t>
            </w:r>
          </w:p>
          <w:p w14:paraId="2C6C23BA" w14:textId="77777777" w:rsidR="0058422A" w:rsidRPr="00831CB9" w:rsidRDefault="0058422A" w:rsidP="0058422A">
            <w:pPr>
              <w:spacing w:after="0" w:line="240" w:lineRule="auto"/>
              <w:rPr>
                <w:rFonts w:eastAsia="Calibri"/>
                <w:u w:val="single"/>
              </w:rPr>
            </w:pPr>
            <w:r w:rsidRPr="00831CB9">
              <w:rPr>
                <w:rFonts w:eastAsia="Calibri"/>
              </w:rPr>
              <w:t xml:space="preserve">2- Foi realizada Oficina de Capacitação para o diretor de ensino, coordenador do curso pretendido e gestor do registro acadêmico  do Campus CNP sobre “ A utilização do MOODLE na </w:t>
            </w:r>
            <w:proofErr w:type="spellStart"/>
            <w:r w:rsidRPr="00831CB9">
              <w:rPr>
                <w:rFonts w:eastAsia="Calibri"/>
              </w:rPr>
              <w:t>EaD</w:t>
            </w:r>
            <w:proofErr w:type="spellEnd"/>
            <w:r w:rsidRPr="00831CB9">
              <w:rPr>
                <w:rFonts w:eastAsia="Calibri"/>
              </w:rPr>
              <w:t xml:space="preserve"> do IFRR, (agosto de 2019). 3- Foi composta comissão responsável pela elaboração do Projeto de Formação de Professores para atuar na EAD. A referida comissão encontra-se em pleno andamento dos trabalhos com vistas a conclusão no próximo quadrimestre.</w:t>
            </w:r>
          </w:p>
          <w:p w14:paraId="4BA34EB1" w14:textId="77777777" w:rsidR="0058422A" w:rsidRPr="00831CB9" w:rsidRDefault="0058422A" w:rsidP="0058422A">
            <w:pPr>
              <w:spacing w:after="0" w:line="240" w:lineRule="auto"/>
              <w:rPr>
                <w:rFonts w:eastAsia="Calibri"/>
                <w:u w:val="single"/>
              </w:rPr>
            </w:pPr>
            <w:r w:rsidRPr="00831CB9">
              <w:rPr>
                <w:rFonts w:eastAsia="Calibri"/>
                <w:u w:val="single"/>
              </w:rPr>
              <w:t>3º Quadrimestre</w:t>
            </w:r>
          </w:p>
          <w:p w14:paraId="530EB803" w14:textId="77777777" w:rsidR="0058422A" w:rsidRPr="00831CB9" w:rsidRDefault="0058422A" w:rsidP="0058422A">
            <w:pPr>
              <w:spacing w:after="0" w:line="240" w:lineRule="auto"/>
              <w:rPr>
                <w:rFonts w:eastAsia="Calibri"/>
              </w:rPr>
            </w:pPr>
            <w:r w:rsidRPr="00831CB9">
              <w:rPr>
                <w:rFonts w:eastAsia="Calibri"/>
              </w:rPr>
              <w:t xml:space="preserve">A DIPEAD viabilizou a participação de servidores dos Campus:  Boa Vista (01) Campus Novo Paraíso (01) e Campus Amajari no XVI Congresso Brasileiro de Ensino Superior </w:t>
            </w:r>
            <w:proofErr w:type="spellStart"/>
            <w:r w:rsidRPr="00831CB9">
              <w:rPr>
                <w:rFonts w:eastAsia="Calibri"/>
              </w:rPr>
              <w:t>a</w:t>
            </w:r>
            <w:proofErr w:type="spellEnd"/>
            <w:r w:rsidRPr="00831CB9">
              <w:rPr>
                <w:rFonts w:eastAsia="Calibri"/>
              </w:rPr>
              <w:t xml:space="preserve"> Distância-ESUD e o Congresso Internacional de </w:t>
            </w:r>
            <w:proofErr w:type="spellStart"/>
            <w:r w:rsidRPr="00831CB9">
              <w:rPr>
                <w:rFonts w:eastAsia="Calibri"/>
              </w:rPr>
              <w:t>de</w:t>
            </w:r>
            <w:proofErr w:type="spellEnd"/>
            <w:r w:rsidRPr="00831CB9">
              <w:rPr>
                <w:rFonts w:eastAsia="Calibri"/>
              </w:rPr>
              <w:t xml:space="preserve"> Educação a Distância-CIESUD - CH 40, promovido pela UNIREDE. </w:t>
            </w:r>
          </w:p>
          <w:p w14:paraId="76B63184" w14:textId="77777777" w:rsidR="0058422A" w:rsidRPr="00831CB9" w:rsidRDefault="0058422A" w:rsidP="0058422A">
            <w:pPr>
              <w:spacing w:after="0" w:line="240" w:lineRule="auto"/>
              <w:rPr>
                <w:rFonts w:eastAsia="Calibri"/>
              </w:rPr>
            </w:pPr>
            <w:r w:rsidRPr="00831CB9">
              <w:rPr>
                <w:rFonts w:eastAsia="Calibri"/>
              </w:rPr>
              <w:t xml:space="preserve">5- A DIPEAD viabilizou a participação dos responsáveis pelos setores </w:t>
            </w:r>
            <w:proofErr w:type="spellStart"/>
            <w:r w:rsidRPr="00831CB9">
              <w:rPr>
                <w:rFonts w:eastAsia="Calibri"/>
              </w:rPr>
              <w:t>EaD</w:t>
            </w:r>
            <w:proofErr w:type="spellEnd"/>
            <w:r w:rsidRPr="00831CB9">
              <w:rPr>
                <w:rFonts w:eastAsia="Calibri"/>
              </w:rPr>
              <w:t xml:space="preserve"> do CAM, CNP e CBV no XVI Congresso Brasileiro de Ensino Superior </w:t>
            </w:r>
            <w:proofErr w:type="spellStart"/>
            <w:r w:rsidRPr="00831CB9">
              <w:rPr>
                <w:rFonts w:eastAsia="Calibri"/>
              </w:rPr>
              <w:t>a</w:t>
            </w:r>
            <w:proofErr w:type="spellEnd"/>
            <w:r w:rsidRPr="00831CB9">
              <w:rPr>
                <w:rFonts w:eastAsia="Calibri"/>
              </w:rPr>
              <w:t xml:space="preserve"> Distância -ESUD e o Congresso Internacional de </w:t>
            </w:r>
            <w:proofErr w:type="spellStart"/>
            <w:r w:rsidRPr="00831CB9">
              <w:rPr>
                <w:rFonts w:eastAsia="Calibri"/>
              </w:rPr>
              <w:t>de</w:t>
            </w:r>
            <w:proofErr w:type="spellEnd"/>
            <w:r w:rsidRPr="00831CB9">
              <w:rPr>
                <w:rFonts w:eastAsia="Calibri"/>
              </w:rPr>
              <w:t xml:space="preserve"> Educação a Distância-CIESUD - CH 40 promovido pela UNIREDE. Os referidos servidores devem atuar como multiplicadores dos conhecimentos adquiridos na capacitação junto a seus pares, nos campus que representam. Tendo sido a participação de três servidores.</w:t>
            </w:r>
          </w:p>
          <w:p w14:paraId="46967A68" w14:textId="77777777" w:rsidR="0058422A" w:rsidRPr="00831CB9" w:rsidRDefault="0058422A" w:rsidP="0058422A">
            <w:pPr>
              <w:spacing w:after="0" w:line="240" w:lineRule="auto"/>
              <w:rPr>
                <w:rFonts w:eastAsia="Calibri"/>
              </w:rPr>
            </w:pPr>
            <w:r w:rsidRPr="00831CB9">
              <w:rPr>
                <w:rFonts w:eastAsia="Calibri"/>
              </w:rPr>
              <w:t>Inscrição: 3 x R$ 400,00  = R$ 1.200,00, Diárias: R$ 4.714,10, Passagens: R$ 7.661,55.</w:t>
            </w:r>
          </w:p>
        </w:tc>
        <w:tc>
          <w:tcPr>
            <w:tcW w:w="1964" w:type="dxa"/>
          </w:tcPr>
          <w:p w14:paraId="15E2BF86" w14:textId="77777777" w:rsidR="0058422A" w:rsidRPr="00831CB9" w:rsidRDefault="0058422A" w:rsidP="0058422A">
            <w:pPr>
              <w:spacing w:after="0" w:line="240" w:lineRule="auto"/>
              <w:jc w:val="center"/>
              <w:rPr>
                <w:rFonts w:eastAsia="Calibri"/>
                <w:b/>
              </w:rPr>
            </w:pPr>
            <w:r w:rsidRPr="00831CB9">
              <w:rPr>
                <w:rFonts w:eastAsia="Calibri"/>
                <w:b/>
              </w:rPr>
              <w:t>Recurso Executado</w:t>
            </w:r>
          </w:p>
          <w:p w14:paraId="36DA460E" w14:textId="77777777" w:rsidR="0058422A" w:rsidRPr="00831CB9" w:rsidRDefault="0058422A" w:rsidP="0058422A">
            <w:pPr>
              <w:spacing w:after="0" w:line="240" w:lineRule="auto"/>
              <w:jc w:val="center"/>
              <w:rPr>
                <w:rFonts w:eastAsia="Calibri"/>
                <w:highlight w:val="white"/>
              </w:rPr>
            </w:pPr>
            <w:r w:rsidRPr="00831CB9">
              <w:rPr>
                <w:rFonts w:eastAsia="Calibri"/>
                <w:highlight w:val="white"/>
              </w:rPr>
              <w:t>R$ 14.735,31</w:t>
            </w:r>
          </w:p>
        </w:tc>
      </w:tr>
      <w:tr w:rsidR="0058422A" w:rsidRPr="00831CB9" w14:paraId="3018F658" w14:textId="77777777" w:rsidTr="0058422A">
        <w:trPr>
          <w:trHeight w:val="240"/>
        </w:trPr>
        <w:tc>
          <w:tcPr>
            <w:tcW w:w="9302" w:type="dxa"/>
            <w:gridSpan w:val="2"/>
            <w:shd w:val="clear" w:color="auto" w:fill="auto"/>
            <w:vAlign w:val="center"/>
          </w:tcPr>
          <w:p w14:paraId="18937608" w14:textId="77777777" w:rsidR="0058422A" w:rsidRPr="00831CB9" w:rsidRDefault="0058422A" w:rsidP="0058422A">
            <w:pPr>
              <w:spacing w:after="0" w:line="240" w:lineRule="auto"/>
              <w:jc w:val="left"/>
              <w:rPr>
                <w:rFonts w:eastAsia="Calibri"/>
                <w:b/>
              </w:rPr>
            </w:pPr>
            <w:r w:rsidRPr="00831CB9">
              <w:rPr>
                <w:rFonts w:eastAsia="Calibri"/>
                <w:b/>
              </w:rPr>
              <w:t>Problemas enfrentados:</w:t>
            </w:r>
          </w:p>
          <w:p w14:paraId="6C23CC2C" w14:textId="77777777" w:rsidR="0058422A" w:rsidRPr="00831CB9" w:rsidRDefault="0058422A" w:rsidP="0058422A">
            <w:pPr>
              <w:spacing w:after="0" w:line="240" w:lineRule="auto"/>
              <w:jc w:val="left"/>
              <w:rPr>
                <w:rFonts w:eastAsia="Calibri"/>
              </w:rPr>
            </w:pPr>
            <w:r w:rsidRPr="00831CB9">
              <w:rPr>
                <w:rFonts w:eastAsia="Calibri"/>
              </w:rPr>
              <w:t>1º Q - Não se aplica.</w:t>
            </w:r>
          </w:p>
          <w:p w14:paraId="345CA7D3" w14:textId="77777777" w:rsidR="0058422A" w:rsidRPr="00831CB9" w:rsidRDefault="0058422A" w:rsidP="0058422A">
            <w:pPr>
              <w:spacing w:after="0" w:line="240" w:lineRule="auto"/>
              <w:jc w:val="left"/>
              <w:rPr>
                <w:rFonts w:eastAsia="Calibri"/>
              </w:rPr>
            </w:pPr>
            <w:r w:rsidRPr="00831CB9">
              <w:rPr>
                <w:rFonts w:eastAsia="Calibri"/>
              </w:rPr>
              <w:t>2º Q - Poucos servidores no setor para atender às muitas demandas que se apresentaram.</w:t>
            </w:r>
          </w:p>
          <w:p w14:paraId="619F1C99" w14:textId="77777777" w:rsidR="0058422A" w:rsidRPr="00831CB9" w:rsidRDefault="0058422A" w:rsidP="0058422A">
            <w:pPr>
              <w:spacing w:after="0" w:line="240" w:lineRule="auto"/>
              <w:jc w:val="left"/>
              <w:rPr>
                <w:rFonts w:eastAsia="Calibri"/>
              </w:rPr>
            </w:pPr>
            <w:r w:rsidRPr="00831CB9">
              <w:rPr>
                <w:rFonts w:eastAsia="Calibri"/>
              </w:rPr>
              <w:t xml:space="preserve">3º Q -  Conflito de ações entre os setores e a proximidade com o período de encerramento do ano letivo. </w:t>
            </w:r>
          </w:p>
        </w:tc>
      </w:tr>
      <w:tr w:rsidR="0058422A" w:rsidRPr="00831CB9" w14:paraId="1E34D17E" w14:textId="77777777" w:rsidTr="0058422A">
        <w:trPr>
          <w:trHeight w:val="240"/>
        </w:trPr>
        <w:tc>
          <w:tcPr>
            <w:tcW w:w="9302" w:type="dxa"/>
            <w:gridSpan w:val="2"/>
            <w:shd w:val="clear" w:color="auto" w:fill="auto"/>
            <w:vAlign w:val="center"/>
          </w:tcPr>
          <w:p w14:paraId="48AF62DD" w14:textId="77777777" w:rsidR="0058422A" w:rsidRPr="00831CB9" w:rsidRDefault="0058422A" w:rsidP="0058422A">
            <w:pPr>
              <w:spacing w:after="0" w:line="240" w:lineRule="auto"/>
              <w:jc w:val="left"/>
              <w:rPr>
                <w:rFonts w:eastAsia="Calibri"/>
                <w:b/>
              </w:rPr>
            </w:pPr>
            <w:r w:rsidRPr="00831CB9">
              <w:rPr>
                <w:rFonts w:eastAsia="Calibri"/>
                <w:b/>
              </w:rPr>
              <w:t>Ações corretivas:</w:t>
            </w:r>
          </w:p>
          <w:p w14:paraId="0B708A69" w14:textId="77777777" w:rsidR="0058422A" w:rsidRPr="00831CB9" w:rsidRDefault="0058422A" w:rsidP="0058422A">
            <w:pPr>
              <w:spacing w:after="0" w:line="240" w:lineRule="auto"/>
              <w:jc w:val="left"/>
              <w:rPr>
                <w:rFonts w:eastAsia="Calibri"/>
              </w:rPr>
            </w:pPr>
            <w:r w:rsidRPr="00831CB9">
              <w:rPr>
                <w:rFonts w:eastAsia="Calibri"/>
              </w:rPr>
              <w:t>1º Q- Não se aplica.</w:t>
            </w:r>
          </w:p>
          <w:p w14:paraId="777A949D" w14:textId="77777777" w:rsidR="0058422A" w:rsidRPr="00831CB9" w:rsidRDefault="0058422A" w:rsidP="0058422A">
            <w:pPr>
              <w:spacing w:after="0" w:line="240" w:lineRule="auto"/>
              <w:jc w:val="left"/>
              <w:rPr>
                <w:rFonts w:eastAsia="Calibri"/>
              </w:rPr>
            </w:pPr>
            <w:r w:rsidRPr="00831CB9">
              <w:rPr>
                <w:rFonts w:eastAsia="Calibri"/>
              </w:rPr>
              <w:t>2º Q - Trabalhamos de acordo com o limite das nossas condições.</w:t>
            </w:r>
          </w:p>
          <w:p w14:paraId="34A44D43" w14:textId="77777777" w:rsidR="0058422A" w:rsidRPr="00831CB9" w:rsidRDefault="0058422A" w:rsidP="0058422A">
            <w:pPr>
              <w:spacing w:after="0" w:line="240" w:lineRule="auto"/>
              <w:jc w:val="left"/>
              <w:rPr>
                <w:rFonts w:eastAsia="Calibri"/>
              </w:rPr>
            </w:pPr>
            <w:r w:rsidRPr="00831CB9">
              <w:rPr>
                <w:rFonts w:eastAsia="Calibri"/>
              </w:rPr>
              <w:lastRenderedPageBreak/>
              <w:t xml:space="preserve">3º Q -  Foram enviados documentos aos Campi solicitando e informando ajustes de datas para realização dos referidos eventos. </w:t>
            </w:r>
          </w:p>
        </w:tc>
      </w:tr>
      <w:tr w:rsidR="0058422A" w:rsidRPr="00831CB9" w14:paraId="113A0590" w14:textId="77777777" w:rsidTr="0058422A">
        <w:tc>
          <w:tcPr>
            <w:tcW w:w="7338" w:type="dxa"/>
            <w:shd w:val="clear" w:color="auto" w:fill="E5B9B7"/>
          </w:tcPr>
          <w:p w14:paraId="6B55938E" w14:textId="77777777" w:rsidR="0058422A" w:rsidRPr="00831CB9" w:rsidRDefault="0058422A" w:rsidP="0058422A">
            <w:pPr>
              <w:spacing w:after="0" w:line="240" w:lineRule="auto"/>
              <w:rPr>
                <w:rFonts w:eastAsia="Calibri"/>
                <w:b/>
              </w:rPr>
            </w:pPr>
            <w:r w:rsidRPr="00831CB9">
              <w:rPr>
                <w:rFonts w:eastAsia="Calibri"/>
                <w:b/>
              </w:rPr>
              <w:t>Ação Planejada:</w:t>
            </w:r>
            <w:r w:rsidRPr="00831CB9">
              <w:rPr>
                <w:rFonts w:eastAsia="Calibri"/>
              </w:rPr>
              <w:t xml:space="preserve"> </w:t>
            </w:r>
            <w:r w:rsidRPr="00831CB9">
              <w:rPr>
                <w:rFonts w:eastAsia="Calibri"/>
                <w:b/>
              </w:rPr>
              <w:t xml:space="preserve">Realizar o Fórum </w:t>
            </w:r>
            <w:proofErr w:type="spellStart"/>
            <w:r w:rsidRPr="00831CB9">
              <w:rPr>
                <w:rFonts w:eastAsia="Calibri"/>
                <w:b/>
              </w:rPr>
              <w:t>EaD</w:t>
            </w:r>
            <w:proofErr w:type="spellEnd"/>
            <w:r w:rsidRPr="00831CB9">
              <w:rPr>
                <w:rFonts w:eastAsia="Calibri"/>
                <w:b/>
              </w:rPr>
              <w:t>.</w:t>
            </w:r>
          </w:p>
        </w:tc>
        <w:tc>
          <w:tcPr>
            <w:tcW w:w="1964" w:type="dxa"/>
          </w:tcPr>
          <w:p w14:paraId="4D0AA50C" w14:textId="77777777" w:rsidR="0058422A" w:rsidRPr="00831CB9" w:rsidRDefault="0058422A" w:rsidP="0058422A">
            <w:pPr>
              <w:spacing w:after="0" w:line="240" w:lineRule="auto"/>
              <w:jc w:val="center"/>
              <w:rPr>
                <w:rFonts w:eastAsia="Calibri"/>
                <w:b/>
              </w:rPr>
            </w:pPr>
            <w:r w:rsidRPr="00831CB9">
              <w:rPr>
                <w:rFonts w:eastAsia="Calibri"/>
                <w:b/>
              </w:rPr>
              <w:t>Recurso Previsto</w:t>
            </w:r>
          </w:p>
          <w:p w14:paraId="2C6A9DF2" w14:textId="77777777" w:rsidR="0058422A" w:rsidRPr="00831CB9" w:rsidRDefault="0058422A" w:rsidP="0058422A">
            <w:pPr>
              <w:spacing w:after="0" w:line="240" w:lineRule="auto"/>
              <w:jc w:val="center"/>
              <w:rPr>
                <w:rFonts w:eastAsia="Calibri"/>
              </w:rPr>
            </w:pPr>
            <w:r w:rsidRPr="00831CB9">
              <w:rPr>
                <w:rFonts w:eastAsia="Calibri"/>
              </w:rPr>
              <w:t>42.985,00</w:t>
            </w:r>
          </w:p>
        </w:tc>
      </w:tr>
      <w:tr w:rsidR="0058422A" w:rsidRPr="00831CB9" w14:paraId="640FDEB2" w14:textId="77777777" w:rsidTr="0058422A">
        <w:tc>
          <w:tcPr>
            <w:tcW w:w="7338" w:type="dxa"/>
          </w:tcPr>
          <w:p w14:paraId="79F42513" w14:textId="77777777" w:rsidR="0058422A" w:rsidRPr="00831CB9" w:rsidRDefault="0058422A" w:rsidP="0058422A">
            <w:pPr>
              <w:spacing w:after="0" w:line="240" w:lineRule="auto"/>
              <w:jc w:val="center"/>
              <w:rPr>
                <w:rFonts w:eastAsia="Calibri"/>
                <w:b/>
              </w:rPr>
            </w:pPr>
            <w:r w:rsidRPr="00831CB9">
              <w:rPr>
                <w:rFonts w:eastAsia="Calibri"/>
                <w:b/>
              </w:rPr>
              <w:t>Execução da ação e resultados alcançados</w:t>
            </w:r>
          </w:p>
          <w:p w14:paraId="263F39D9" w14:textId="77777777" w:rsidR="0058422A" w:rsidRPr="00831CB9" w:rsidRDefault="0058422A" w:rsidP="0058422A">
            <w:pPr>
              <w:spacing w:after="0" w:line="240" w:lineRule="auto"/>
              <w:rPr>
                <w:rFonts w:eastAsia="Calibri"/>
                <w:u w:val="single"/>
              </w:rPr>
            </w:pPr>
            <w:r w:rsidRPr="00831CB9">
              <w:rPr>
                <w:rFonts w:eastAsia="Calibri"/>
                <w:u w:val="single"/>
              </w:rPr>
              <w:t>1º Quadrimestre</w:t>
            </w:r>
          </w:p>
          <w:p w14:paraId="629AFBB1" w14:textId="77777777" w:rsidR="0058422A" w:rsidRPr="00831CB9" w:rsidRDefault="0058422A" w:rsidP="0058422A">
            <w:pPr>
              <w:spacing w:after="0" w:line="240" w:lineRule="auto"/>
              <w:rPr>
                <w:rFonts w:eastAsia="Calibri"/>
              </w:rPr>
            </w:pPr>
            <w:r w:rsidRPr="00831CB9">
              <w:rPr>
                <w:rFonts w:eastAsia="Calibri"/>
              </w:rPr>
              <w:t>Ação prevista para acontecer no segundo quadrimestre</w:t>
            </w:r>
          </w:p>
          <w:p w14:paraId="6EB6A88A" w14:textId="77777777" w:rsidR="0058422A" w:rsidRPr="00831CB9" w:rsidRDefault="0058422A" w:rsidP="0058422A">
            <w:pPr>
              <w:spacing w:after="0" w:line="240" w:lineRule="auto"/>
              <w:rPr>
                <w:rFonts w:eastAsia="Calibri"/>
                <w:u w:val="single"/>
              </w:rPr>
            </w:pPr>
            <w:r w:rsidRPr="00831CB9">
              <w:rPr>
                <w:rFonts w:eastAsia="Calibri"/>
                <w:u w:val="single"/>
              </w:rPr>
              <w:t>2º Quadrimestre</w:t>
            </w:r>
          </w:p>
          <w:p w14:paraId="706C9DE8" w14:textId="77777777" w:rsidR="0058422A" w:rsidRPr="00831CB9" w:rsidRDefault="0058422A" w:rsidP="0058422A">
            <w:pPr>
              <w:spacing w:after="0" w:line="240" w:lineRule="auto"/>
              <w:rPr>
                <w:rFonts w:eastAsia="Calibri"/>
              </w:rPr>
            </w:pPr>
            <w:r w:rsidRPr="00831CB9">
              <w:rPr>
                <w:rFonts w:eastAsia="Calibri"/>
              </w:rPr>
              <w:t>A ação foi transferida para o terceiro quadrimestre.</w:t>
            </w:r>
          </w:p>
          <w:p w14:paraId="11F2BD27" w14:textId="77777777" w:rsidR="0058422A" w:rsidRPr="00831CB9" w:rsidRDefault="0058422A" w:rsidP="0058422A">
            <w:pPr>
              <w:spacing w:after="0" w:line="240" w:lineRule="auto"/>
              <w:rPr>
                <w:rFonts w:eastAsia="Calibri"/>
                <w:u w:val="single"/>
              </w:rPr>
            </w:pPr>
            <w:r w:rsidRPr="00831CB9">
              <w:rPr>
                <w:rFonts w:eastAsia="Calibri"/>
                <w:u w:val="single"/>
              </w:rPr>
              <w:t>3º Quadrimestre</w:t>
            </w:r>
          </w:p>
          <w:p w14:paraId="284F3BFD" w14:textId="77777777" w:rsidR="0058422A" w:rsidRPr="00831CB9" w:rsidRDefault="0058422A" w:rsidP="0058422A">
            <w:pPr>
              <w:spacing w:after="0" w:line="240" w:lineRule="auto"/>
              <w:rPr>
                <w:rFonts w:eastAsia="Calibri"/>
              </w:rPr>
            </w:pPr>
            <w:r w:rsidRPr="00831CB9">
              <w:rPr>
                <w:rFonts w:eastAsia="Calibri"/>
              </w:rPr>
              <w:t xml:space="preserve">Ação executada. Em 04/12, com </w:t>
            </w:r>
            <w:proofErr w:type="spellStart"/>
            <w:r w:rsidRPr="00831CB9">
              <w:rPr>
                <w:rFonts w:eastAsia="Calibri"/>
              </w:rPr>
              <w:t>ch</w:t>
            </w:r>
            <w:proofErr w:type="spellEnd"/>
            <w:r w:rsidRPr="00831CB9">
              <w:rPr>
                <w:rFonts w:eastAsia="Calibri"/>
              </w:rPr>
              <w:t xml:space="preserve"> de 24h divididas em 8h presenciais e 16h a distância, discutindo os seguintes temas:  Credenciamento e descredenciamento de polos de apoio presencial, implantação de Carga Horária </w:t>
            </w:r>
            <w:proofErr w:type="spellStart"/>
            <w:r w:rsidRPr="00831CB9">
              <w:rPr>
                <w:rFonts w:eastAsia="Calibri"/>
              </w:rPr>
              <w:t>EaD</w:t>
            </w:r>
            <w:proofErr w:type="spellEnd"/>
            <w:r w:rsidRPr="00831CB9">
              <w:rPr>
                <w:rFonts w:eastAsia="Calibri"/>
              </w:rPr>
              <w:t xml:space="preserve"> nos cursos presenciais, reformulação da Portaria 11/2013- que trata da jornada de trabalho do docente e regimento do Fórum.</w:t>
            </w:r>
          </w:p>
        </w:tc>
        <w:tc>
          <w:tcPr>
            <w:tcW w:w="1964" w:type="dxa"/>
          </w:tcPr>
          <w:p w14:paraId="02BD22F2" w14:textId="77777777" w:rsidR="0058422A" w:rsidRPr="00831CB9" w:rsidRDefault="0058422A" w:rsidP="0058422A">
            <w:pPr>
              <w:spacing w:after="0" w:line="240" w:lineRule="auto"/>
              <w:jc w:val="center"/>
              <w:rPr>
                <w:rFonts w:eastAsia="Calibri"/>
                <w:b/>
              </w:rPr>
            </w:pPr>
            <w:r w:rsidRPr="00831CB9">
              <w:rPr>
                <w:rFonts w:eastAsia="Calibri"/>
                <w:b/>
              </w:rPr>
              <w:t>Recurso Executado</w:t>
            </w:r>
          </w:p>
          <w:p w14:paraId="2CF23CB6" w14:textId="77777777" w:rsidR="0058422A" w:rsidRPr="00831CB9" w:rsidRDefault="0058422A" w:rsidP="0058422A">
            <w:pPr>
              <w:spacing w:after="0" w:line="240" w:lineRule="auto"/>
              <w:jc w:val="center"/>
              <w:rPr>
                <w:rFonts w:eastAsia="Calibri"/>
              </w:rPr>
            </w:pPr>
            <w:r w:rsidRPr="00831CB9">
              <w:rPr>
                <w:rFonts w:eastAsia="Calibri"/>
              </w:rPr>
              <w:t>13.575,65</w:t>
            </w:r>
          </w:p>
        </w:tc>
      </w:tr>
      <w:tr w:rsidR="0058422A" w:rsidRPr="00831CB9" w14:paraId="2B1556AA" w14:textId="77777777" w:rsidTr="0058422A">
        <w:trPr>
          <w:trHeight w:val="240"/>
        </w:trPr>
        <w:tc>
          <w:tcPr>
            <w:tcW w:w="9302" w:type="dxa"/>
            <w:gridSpan w:val="2"/>
            <w:shd w:val="clear" w:color="auto" w:fill="auto"/>
            <w:vAlign w:val="center"/>
          </w:tcPr>
          <w:p w14:paraId="4FDF3592" w14:textId="77777777" w:rsidR="0058422A" w:rsidRPr="00831CB9" w:rsidRDefault="0058422A" w:rsidP="0058422A">
            <w:pPr>
              <w:spacing w:after="0" w:line="240" w:lineRule="auto"/>
              <w:jc w:val="left"/>
              <w:rPr>
                <w:rFonts w:eastAsia="Calibri"/>
                <w:b/>
              </w:rPr>
            </w:pPr>
            <w:r w:rsidRPr="00831CB9">
              <w:rPr>
                <w:rFonts w:eastAsia="Calibri"/>
                <w:b/>
              </w:rPr>
              <w:t>Problemas enfrentados:</w:t>
            </w:r>
          </w:p>
          <w:p w14:paraId="4116F2E3" w14:textId="77777777" w:rsidR="0058422A" w:rsidRPr="00831CB9" w:rsidRDefault="0058422A" w:rsidP="0058422A">
            <w:pPr>
              <w:spacing w:after="0" w:line="240" w:lineRule="auto"/>
              <w:jc w:val="left"/>
              <w:rPr>
                <w:rFonts w:eastAsia="Calibri"/>
              </w:rPr>
            </w:pPr>
            <w:r w:rsidRPr="00831CB9">
              <w:rPr>
                <w:rFonts w:eastAsia="Calibri"/>
              </w:rPr>
              <w:t>1º Q - Não se aplica.</w:t>
            </w:r>
          </w:p>
          <w:p w14:paraId="2870C7EE" w14:textId="77777777" w:rsidR="0058422A" w:rsidRPr="00831CB9" w:rsidRDefault="0058422A" w:rsidP="0058422A">
            <w:pPr>
              <w:spacing w:after="0" w:line="240" w:lineRule="auto"/>
              <w:rPr>
                <w:rFonts w:eastAsia="Calibri"/>
                <w:highlight w:val="white"/>
              </w:rPr>
            </w:pPr>
            <w:r w:rsidRPr="00831CB9">
              <w:rPr>
                <w:rFonts w:eastAsia="Calibri"/>
              </w:rPr>
              <w:t xml:space="preserve">2º Q - </w:t>
            </w:r>
            <w:r w:rsidRPr="00831CB9">
              <w:rPr>
                <w:rFonts w:eastAsia="Calibri"/>
                <w:highlight w:val="white"/>
              </w:rPr>
              <w:t>Ficamos sem recurso para execução da ação que em virtude do contingenciamento imposto pelo Governo Federal. Ao que tivemos que remanejar o orçamento disponível para as ações mais prioritárias do setor.</w:t>
            </w:r>
          </w:p>
          <w:p w14:paraId="09B2CAA8" w14:textId="77777777" w:rsidR="0058422A" w:rsidRPr="00831CB9" w:rsidRDefault="0058422A" w:rsidP="0058422A">
            <w:pPr>
              <w:spacing w:after="0" w:line="240" w:lineRule="auto"/>
              <w:rPr>
                <w:rFonts w:eastAsia="Calibri"/>
              </w:rPr>
            </w:pPr>
            <w:r w:rsidRPr="00831CB9">
              <w:rPr>
                <w:rFonts w:eastAsia="Calibri"/>
                <w:highlight w:val="white"/>
              </w:rPr>
              <w:t>3</w:t>
            </w:r>
            <w:r w:rsidRPr="00831CB9">
              <w:rPr>
                <w:rFonts w:eastAsia="Calibri"/>
              </w:rPr>
              <w:t>º Q - Conflito de datas com outros eventos institucionais, pauta muito extensa para pouco tempo de discussões presenciais.</w:t>
            </w:r>
          </w:p>
        </w:tc>
      </w:tr>
      <w:tr w:rsidR="0058422A" w:rsidRPr="00831CB9" w14:paraId="033F20F9" w14:textId="77777777" w:rsidTr="0058422A">
        <w:trPr>
          <w:trHeight w:val="240"/>
        </w:trPr>
        <w:tc>
          <w:tcPr>
            <w:tcW w:w="9302" w:type="dxa"/>
            <w:gridSpan w:val="2"/>
            <w:shd w:val="clear" w:color="auto" w:fill="auto"/>
            <w:vAlign w:val="center"/>
          </w:tcPr>
          <w:p w14:paraId="6CAA841B" w14:textId="77777777" w:rsidR="0058422A" w:rsidRPr="00831CB9" w:rsidRDefault="0058422A" w:rsidP="0058422A">
            <w:pPr>
              <w:spacing w:after="0" w:line="240" w:lineRule="auto"/>
              <w:jc w:val="left"/>
              <w:rPr>
                <w:rFonts w:eastAsia="Calibri"/>
                <w:b/>
              </w:rPr>
            </w:pPr>
            <w:r w:rsidRPr="00831CB9">
              <w:rPr>
                <w:rFonts w:eastAsia="Calibri"/>
                <w:b/>
              </w:rPr>
              <w:t>Ações corretivas:</w:t>
            </w:r>
          </w:p>
          <w:p w14:paraId="649B0388" w14:textId="77777777" w:rsidR="0058422A" w:rsidRPr="00831CB9" w:rsidRDefault="0058422A" w:rsidP="0058422A">
            <w:pPr>
              <w:spacing w:after="0" w:line="240" w:lineRule="auto"/>
              <w:jc w:val="left"/>
              <w:rPr>
                <w:rFonts w:eastAsia="Calibri"/>
              </w:rPr>
            </w:pPr>
            <w:r w:rsidRPr="00831CB9">
              <w:rPr>
                <w:rFonts w:eastAsia="Calibri"/>
              </w:rPr>
              <w:t>1º Q - Não se aplica.</w:t>
            </w:r>
          </w:p>
          <w:p w14:paraId="29E35ED6" w14:textId="77777777" w:rsidR="0058422A" w:rsidRPr="00831CB9" w:rsidRDefault="0058422A" w:rsidP="0058422A">
            <w:pPr>
              <w:spacing w:after="0" w:line="240" w:lineRule="auto"/>
              <w:jc w:val="left"/>
              <w:rPr>
                <w:rFonts w:eastAsia="Calibri"/>
              </w:rPr>
            </w:pPr>
            <w:r w:rsidRPr="00831CB9">
              <w:rPr>
                <w:rFonts w:eastAsia="Calibri"/>
              </w:rPr>
              <w:t>2º Q - Transferir a ação para o próximo período, se tivermos orçamento disponível.</w:t>
            </w:r>
          </w:p>
          <w:p w14:paraId="12B9F6D6" w14:textId="77777777" w:rsidR="0058422A" w:rsidRPr="00831CB9" w:rsidRDefault="0058422A" w:rsidP="0058422A">
            <w:pPr>
              <w:spacing w:after="0" w:line="240" w:lineRule="auto"/>
              <w:jc w:val="left"/>
              <w:rPr>
                <w:rFonts w:eastAsia="Calibri"/>
              </w:rPr>
            </w:pPr>
            <w:r w:rsidRPr="00831CB9">
              <w:rPr>
                <w:rFonts w:eastAsia="Calibri"/>
              </w:rPr>
              <w:t xml:space="preserve">3º Q - Adequação de datas para realização do evento. </w:t>
            </w:r>
          </w:p>
        </w:tc>
      </w:tr>
      <w:tr w:rsidR="0058422A" w:rsidRPr="00831CB9" w14:paraId="71EF231F" w14:textId="77777777" w:rsidTr="0058422A">
        <w:trPr>
          <w:trHeight w:val="240"/>
        </w:trPr>
        <w:tc>
          <w:tcPr>
            <w:tcW w:w="9302" w:type="dxa"/>
            <w:gridSpan w:val="2"/>
            <w:shd w:val="clear" w:color="auto" w:fill="D7E3BC"/>
          </w:tcPr>
          <w:p w14:paraId="27E0B0E6" w14:textId="77777777" w:rsidR="0058422A" w:rsidRPr="00831CB9" w:rsidRDefault="0058422A" w:rsidP="0058422A">
            <w:pPr>
              <w:keepNext/>
              <w:keepLines/>
              <w:spacing w:after="0" w:line="240" w:lineRule="auto"/>
              <w:jc w:val="center"/>
              <w:outlineLvl w:val="3"/>
              <w:rPr>
                <w:rFonts w:eastAsia="Calibri"/>
                <w:b/>
              </w:rPr>
            </w:pPr>
            <w:r w:rsidRPr="00831CB9">
              <w:rPr>
                <w:rFonts w:eastAsia="Calibri"/>
                <w:b/>
              </w:rPr>
              <w:t>CAMPUS AMAJARI</w:t>
            </w:r>
          </w:p>
        </w:tc>
      </w:tr>
      <w:tr w:rsidR="0058422A" w:rsidRPr="00831CB9" w14:paraId="2C11EC18" w14:textId="77777777" w:rsidTr="0058422A">
        <w:tc>
          <w:tcPr>
            <w:tcW w:w="7338" w:type="dxa"/>
            <w:shd w:val="clear" w:color="auto" w:fill="E5B9B7"/>
          </w:tcPr>
          <w:p w14:paraId="7E235C9C" w14:textId="77777777" w:rsidR="0058422A" w:rsidRPr="00831CB9" w:rsidRDefault="0058422A" w:rsidP="0058422A">
            <w:pPr>
              <w:spacing w:after="0" w:line="240" w:lineRule="auto"/>
              <w:rPr>
                <w:rFonts w:eastAsia="Calibri"/>
                <w:b/>
              </w:rPr>
            </w:pPr>
            <w:r w:rsidRPr="00831CB9">
              <w:rPr>
                <w:rFonts w:eastAsia="Calibri"/>
                <w:b/>
              </w:rPr>
              <w:t>Ação Planejada: Viabilizar ações de capacitação.</w:t>
            </w:r>
          </w:p>
        </w:tc>
        <w:tc>
          <w:tcPr>
            <w:tcW w:w="1964" w:type="dxa"/>
          </w:tcPr>
          <w:p w14:paraId="2DA4D2B8" w14:textId="77777777" w:rsidR="0058422A" w:rsidRPr="00831CB9" w:rsidRDefault="0058422A" w:rsidP="0058422A">
            <w:pPr>
              <w:spacing w:after="0" w:line="240" w:lineRule="auto"/>
              <w:jc w:val="center"/>
              <w:rPr>
                <w:rFonts w:eastAsia="Calibri"/>
                <w:b/>
              </w:rPr>
            </w:pPr>
            <w:r w:rsidRPr="00831CB9">
              <w:rPr>
                <w:rFonts w:eastAsia="Calibri"/>
                <w:b/>
              </w:rPr>
              <w:t>Recurso Previsto</w:t>
            </w:r>
          </w:p>
          <w:p w14:paraId="2734B509" w14:textId="77777777" w:rsidR="0058422A" w:rsidRPr="00831CB9" w:rsidRDefault="0058422A" w:rsidP="0058422A">
            <w:pPr>
              <w:spacing w:after="0" w:line="240" w:lineRule="auto"/>
              <w:jc w:val="center"/>
              <w:rPr>
                <w:rFonts w:eastAsia="Calibri"/>
                <w:b/>
              </w:rPr>
            </w:pPr>
            <w:r w:rsidRPr="00831CB9">
              <w:rPr>
                <w:rFonts w:eastAsia="Calibri"/>
              </w:rPr>
              <w:t>0,00</w:t>
            </w:r>
          </w:p>
        </w:tc>
      </w:tr>
      <w:tr w:rsidR="0058422A" w:rsidRPr="00831CB9" w14:paraId="26CBB274" w14:textId="77777777" w:rsidTr="0058422A">
        <w:tc>
          <w:tcPr>
            <w:tcW w:w="7338" w:type="dxa"/>
          </w:tcPr>
          <w:p w14:paraId="469B15AE" w14:textId="77777777" w:rsidR="0058422A" w:rsidRPr="00831CB9" w:rsidRDefault="0058422A" w:rsidP="0058422A">
            <w:pPr>
              <w:spacing w:after="0" w:line="240" w:lineRule="auto"/>
              <w:jc w:val="center"/>
              <w:rPr>
                <w:rFonts w:eastAsia="Calibri"/>
                <w:b/>
              </w:rPr>
            </w:pPr>
            <w:r w:rsidRPr="00831CB9">
              <w:rPr>
                <w:rFonts w:eastAsia="Calibri"/>
                <w:b/>
              </w:rPr>
              <w:t>Execução da ação e resultados alcançados</w:t>
            </w:r>
          </w:p>
          <w:p w14:paraId="469BA08F" w14:textId="77777777" w:rsidR="0058422A" w:rsidRPr="00831CB9" w:rsidRDefault="0058422A" w:rsidP="0058422A">
            <w:pPr>
              <w:spacing w:after="0" w:line="240" w:lineRule="auto"/>
              <w:rPr>
                <w:rFonts w:eastAsia="Calibri"/>
                <w:u w:val="single"/>
              </w:rPr>
            </w:pPr>
            <w:r w:rsidRPr="00831CB9">
              <w:rPr>
                <w:rFonts w:eastAsia="Calibri"/>
                <w:u w:val="single"/>
              </w:rPr>
              <w:t>1º Quadrimestre</w:t>
            </w:r>
          </w:p>
          <w:p w14:paraId="5B6B5A73" w14:textId="77777777" w:rsidR="0058422A" w:rsidRPr="00831CB9" w:rsidRDefault="0058422A" w:rsidP="0058422A">
            <w:pPr>
              <w:spacing w:after="0"/>
              <w:rPr>
                <w:rFonts w:eastAsia="Calibri"/>
              </w:rPr>
            </w:pPr>
            <w:r w:rsidRPr="00831CB9">
              <w:rPr>
                <w:rFonts w:eastAsia="Calibri"/>
              </w:rPr>
              <w:t>Planejamento com a Coordenação do Curso Superior em Aquicultura e Coordenação do Curso Técnico em Agropecuária subsequente, para encaminhamento da demanda e Parceria com DIPEAD, para a ofertar o Curso: Elaboração de Salas Virtuais no ambiente Moodle, com Carga horária de 60h, objetivando a elaboração de salas virtuais para utilização no  segundo semestre de 2019.</w:t>
            </w:r>
          </w:p>
          <w:p w14:paraId="4079D913" w14:textId="77777777" w:rsidR="0058422A" w:rsidRPr="00831CB9" w:rsidRDefault="0058422A" w:rsidP="0058422A">
            <w:pPr>
              <w:spacing w:after="0" w:line="240" w:lineRule="auto"/>
              <w:rPr>
                <w:rFonts w:eastAsia="Calibri"/>
                <w:u w:val="single"/>
              </w:rPr>
            </w:pPr>
            <w:r w:rsidRPr="00831CB9">
              <w:rPr>
                <w:rFonts w:eastAsia="Calibri"/>
                <w:u w:val="single"/>
              </w:rPr>
              <w:t>2º Quadrimestre</w:t>
            </w:r>
          </w:p>
          <w:p w14:paraId="1D898BF1" w14:textId="77777777" w:rsidR="0058422A" w:rsidRPr="00831CB9" w:rsidRDefault="0058422A" w:rsidP="0058422A">
            <w:pPr>
              <w:spacing w:after="0" w:line="240" w:lineRule="auto"/>
              <w:rPr>
                <w:rFonts w:eastAsia="Calibri"/>
                <w:u w:val="single"/>
              </w:rPr>
            </w:pPr>
            <w:r w:rsidRPr="00831CB9">
              <w:rPr>
                <w:rFonts w:eastAsia="Calibri"/>
              </w:rPr>
              <w:t>Parceria com a DIPEAD para a execução do Curso “Elaboração de Salas Virtuais no Ambiente Moodle” CH 60h para servidores do Campus Amajari.</w:t>
            </w:r>
          </w:p>
          <w:p w14:paraId="40CA4E74" w14:textId="77777777" w:rsidR="0058422A" w:rsidRPr="00831CB9" w:rsidRDefault="0058422A" w:rsidP="0058422A">
            <w:pPr>
              <w:spacing w:after="0" w:line="240" w:lineRule="auto"/>
              <w:rPr>
                <w:rFonts w:eastAsia="Calibri"/>
                <w:u w:val="single"/>
              </w:rPr>
            </w:pPr>
            <w:r w:rsidRPr="00831CB9">
              <w:rPr>
                <w:rFonts w:eastAsia="Calibri"/>
                <w:u w:val="single"/>
              </w:rPr>
              <w:t>3º Quadrimestre</w:t>
            </w:r>
          </w:p>
          <w:p w14:paraId="2C3090EF" w14:textId="77777777" w:rsidR="0058422A" w:rsidRPr="00831CB9" w:rsidRDefault="0058422A" w:rsidP="0058422A">
            <w:pPr>
              <w:spacing w:after="0" w:line="240" w:lineRule="auto"/>
              <w:rPr>
                <w:rFonts w:eastAsia="Calibri"/>
              </w:rPr>
            </w:pPr>
            <w:r w:rsidRPr="00831CB9">
              <w:rPr>
                <w:rFonts w:eastAsia="Calibri"/>
              </w:rPr>
              <w:t>Liberação de 01 servidora (gestora do Núcleo de Educação a Distância) para participação XVI Congresso Brasileiro de Ensino Superior à Distância e V Congresso Internacional de Educação Superior a Distância, em Teresina – PI, no período de 23 a 30/11/2019.Ação custeada pela Diretoria de Política de Educação a Distância-DIPEAD/Reitoria</w:t>
            </w:r>
          </w:p>
          <w:p w14:paraId="5E34DDAA" w14:textId="77777777" w:rsidR="0058422A" w:rsidRPr="00831CB9" w:rsidRDefault="0058422A" w:rsidP="0058422A">
            <w:pPr>
              <w:spacing w:after="0" w:line="240" w:lineRule="auto"/>
              <w:rPr>
                <w:rFonts w:eastAsia="Calibri"/>
              </w:rPr>
            </w:pPr>
            <w:r w:rsidRPr="00831CB9">
              <w:rPr>
                <w:rFonts w:eastAsia="Calibri"/>
              </w:rPr>
              <w:lastRenderedPageBreak/>
              <w:t xml:space="preserve">Liberação de 07 servidores para participação no Fórum da </w:t>
            </w:r>
            <w:proofErr w:type="spellStart"/>
            <w:r w:rsidRPr="00831CB9">
              <w:rPr>
                <w:rFonts w:eastAsia="Calibri"/>
              </w:rPr>
              <w:t>EaD</w:t>
            </w:r>
            <w:proofErr w:type="spellEnd"/>
            <w:r w:rsidRPr="00831CB9">
              <w:rPr>
                <w:rFonts w:eastAsia="Calibri"/>
              </w:rPr>
              <w:t xml:space="preserve">/IFRR, ocorrido em 04/12/2019. </w:t>
            </w:r>
          </w:p>
        </w:tc>
        <w:tc>
          <w:tcPr>
            <w:tcW w:w="1964" w:type="dxa"/>
          </w:tcPr>
          <w:p w14:paraId="2D28AF7B" w14:textId="77777777" w:rsidR="0058422A" w:rsidRPr="00831CB9" w:rsidRDefault="0058422A" w:rsidP="0058422A">
            <w:pPr>
              <w:spacing w:after="0" w:line="240" w:lineRule="auto"/>
              <w:jc w:val="center"/>
              <w:rPr>
                <w:rFonts w:eastAsia="Calibri"/>
                <w:b/>
              </w:rPr>
            </w:pPr>
            <w:r w:rsidRPr="00831CB9">
              <w:rPr>
                <w:rFonts w:eastAsia="Calibri"/>
                <w:b/>
              </w:rPr>
              <w:lastRenderedPageBreak/>
              <w:t>Recurso Executado</w:t>
            </w:r>
          </w:p>
          <w:p w14:paraId="0CE0CAAB" w14:textId="77777777" w:rsidR="0058422A" w:rsidRPr="00831CB9" w:rsidRDefault="0058422A" w:rsidP="0058422A">
            <w:pPr>
              <w:spacing w:after="0" w:line="240" w:lineRule="auto"/>
              <w:jc w:val="center"/>
              <w:rPr>
                <w:rFonts w:eastAsia="Calibri"/>
              </w:rPr>
            </w:pPr>
            <w:r w:rsidRPr="00831CB9">
              <w:rPr>
                <w:rFonts w:eastAsia="Calibri"/>
              </w:rPr>
              <w:t>0,00</w:t>
            </w:r>
          </w:p>
        </w:tc>
      </w:tr>
      <w:tr w:rsidR="0058422A" w:rsidRPr="00831CB9" w14:paraId="35CCDF78" w14:textId="77777777" w:rsidTr="0058422A">
        <w:trPr>
          <w:trHeight w:val="240"/>
        </w:trPr>
        <w:tc>
          <w:tcPr>
            <w:tcW w:w="9302" w:type="dxa"/>
            <w:gridSpan w:val="2"/>
            <w:shd w:val="clear" w:color="auto" w:fill="auto"/>
            <w:vAlign w:val="center"/>
          </w:tcPr>
          <w:p w14:paraId="6F89C5AF" w14:textId="77777777" w:rsidR="0058422A" w:rsidRPr="00831CB9" w:rsidRDefault="0058422A" w:rsidP="0058422A">
            <w:pPr>
              <w:spacing w:after="0" w:line="240" w:lineRule="auto"/>
              <w:jc w:val="left"/>
              <w:rPr>
                <w:rFonts w:eastAsia="Calibri"/>
                <w:b/>
              </w:rPr>
            </w:pPr>
            <w:r w:rsidRPr="00831CB9">
              <w:rPr>
                <w:rFonts w:eastAsia="Calibri"/>
                <w:b/>
              </w:rPr>
              <w:t>Problemas enfrentados:</w:t>
            </w:r>
          </w:p>
          <w:p w14:paraId="1371B799" w14:textId="77777777" w:rsidR="0058422A" w:rsidRPr="00831CB9" w:rsidRDefault="0058422A" w:rsidP="0058422A">
            <w:pPr>
              <w:spacing w:after="0" w:line="240" w:lineRule="auto"/>
              <w:jc w:val="left"/>
              <w:rPr>
                <w:rFonts w:eastAsia="Calibri"/>
              </w:rPr>
            </w:pPr>
            <w:r w:rsidRPr="00831CB9">
              <w:rPr>
                <w:rFonts w:eastAsia="Calibri"/>
              </w:rPr>
              <w:t>1º Q - Não se aplica.</w:t>
            </w:r>
          </w:p>
          <w:p w14:paraId="0C9D2727" w14:textId="77777777" w:rsidR="0058422A" w:rsidRPr="00831CB9" w:rsidRDefault="0058422A" w:rsidP="0058422A">
            <w:pPr>
              <w:spacing w:after="0" w:line="240" w:lineRule="auto"/>
              <w:jc w:val="left"/>
              <w:rPr>
                <w:rFonts w:eastAsia="Calibri"/>
              </w:rPr>
            </w:pPr>
            <w:r w:rsidRPr="00831CB9">
              <w:rPr>
                <w:rFonts w:eastAsia="Calibri"/>
              </w:rPr>
              <w:t>2º Q - Constantes quedas de conexão com a internet, falta de cumprimento dos prazos por parte de alguns participantes.</w:t>
            </w:r>
          </w:p>
          <w:p w14:paraId="03F3A9FC" w14:textId="77777777" w:rsidR="0058422A" w:rsidRPr="00831CB9" w:rsidRDefault="0058422A" w:rsidP="0058422A">
            <w:pPr>
              <w:spacing w:after="0" w:line="240" w:lineRule="auto"/>
              <w:jc w:val="left"/>
              <w:rPr>
                <w:rFonts w:eastAsia="Calibri"/>
              </w:rPr>
            </w:pPr>
            <w:r w:rsidRPr="00831CB9">
              <w:rPr>
                <w:rFonts w:eastAsia="Calibri"/>
              </w:rPr>
              <w:t>3º Q - Constantes quedas de conexão com a internet, falta de cumprimento dos prazos por parte de alguns participantes.</w:t>
            </w:r>
          </w:p>
        </w:tc>
      </w:tr>
      <w:tr w:rsidR="0058422A" w:rsidRPr="00831CB9" w14:paraId="320C1442" w14:textId="77777777" w:rsidTr="0058422A">
        <w:trPr>
          <w:trHeight w:val="240"/>
        </w:trPr>
        <w:tc>
          <w:tcPr>
            <w:tcW w:w="9302" w:type="dxa"/>
            <w:gridSpan w:val="2"/>
            <w:shd w:val="clear" w:color="auto" w:fill="auto"/>
            <w:vAlign w:val="center"/>
          </w:tcPr>
          <w:p w14:paraId="0FA5DDE8" w14:textId="77777777" w:rsidR="0058422A" w:rsidRPr="00831CB9" w:rsidRDefault="0058422A" w:rsidP="0058422A">
            <w:pPr>
              <w:spacing w:after="0" w:line="240" w:lineRule="auto"/>
              <w:jc w:val="left"/>
              <w:rPr>
                <w:rFonts w:eastAsia="Calibri"/>
                <w:b/>
              </w:rPr>
            </w:pPr>
            <w:r w:rsidRPr="00831CB9">
              <w:rPr>
                <w:rFonts w:eastAsia="Calibri"/>
                <w:b/>
              </w:rPr>
              <w:t>Ações corretivas:</w:t>
            </w:r>
          </w:p>
          <w:p w14:paraId="693EC28E" w14:textId="77777777" w:rsidR="0058422A" w:rsidRPr="00831CB9" w:rsidRDefault="0058422A" w:rsidP="0058422A">
            <w:pPr>
              <w:spacing w:after="0" w:line="240" w:lineRule="auto"/>
              <w:jc w:val="left"/>
              <w:rPr>
                <w:rFonts w:eastAsia="Calibri"/>
              </w:rPr>
            </w:pPr>
            <w:r w:rsidRPr="00831CB9">
              <w:rPr>
                <w:rFonts w:eastAsia="Calibri"/>
              </w:rPr>
              <w:t>1º Q - Não se aplica.</w:t>
            </w:r>
          </w:p>
          <w:p w14:paraId="27BAA10C" w14:textId="77777777" w:rsidR="0058422A" w:rsidRPr="00831CB9" w:rsidRDefault="0058422A" w:rsidP="0058422A">
            <w:pPr>
              <w:spacing w:after="0" w:line="240" w:lineRule="auto"/>
              <w:jc w:val="left"/>
              <w:rPr>
                <w:rFonts w:eastAsia="Calibri"/>
              </w:rPr>
            </w:pPr>
            <w:r w:rsidRPr="00831CB9">
              <w:rPr>
                <w:rFonts w:eastAsia="Calibri"/>
              </w:rPr>
              <w:t>2º Q - Ampliação dos prazos para realização das atividades tanto pela ausência de conexão quanto para os participantes que não realizaram as atividades.</w:t>
            </w:r>
          </w:p>
          <w:p w14:paraId="3DC10C92" w14:textId="77777777" w:rsidR="0058422A" w:rsidRPr="00831CB9" w:rsidRDefault="0058422A" w:rsidP="0058422A">
            <w:pPr>
              <w:spacing w:after="0" w:line="240" w:lineRule="auto"/>
              <w:jc w:val="left"/>
              <w:rPr>
                <w:rFonts w:eastAsia="Calibri"/>
              </w:rPr>
            </w:pPr>
            <w:r w:rsidRPr="00831CB9">
              <w:rPr>
                <w:rFonts w:eastAsia="Calibri"/>
              </w:rPr>
              <w:t>3º Q - Ampliação dos prazos para realização das atividades tanto pela ausência de conexão quanto para os participantes que não realizaram as atividades.</w:t>
            </w:r>
          </w:p>
        </w:tc>
      </w:tr>
      <w:tr w:rsidR="0058422A" w:rsidRPr="00831CB9" w14:paraId="7175265C" w14:textId="77777777" w:rsidTr="0058422A">
        <w:trPr>
          <w:trHeight w:val="240"/>
        </w:trPr>
        <w:tc>
          <w:tcPr>
            <w:tcW w:w="9302" w:type="dxa"/>
            <w:gridSpan w:val="2"/>
            <w:shd w:val="clear" w:color="auto" w:fill="D7E3BC"/>
          </w:tcPr>
          <w:p w14:paraId="1471EBF1" w14:textId="77777777" w:rsidR="0058422A" w:rsidRPr="00831CB9" w:rsidRDefault="0058422A" w:rsidP="0058422A">
            <w:pPr>
              <w:keepNext/>
              <w:keepLines/>
              <w:spacing w:after="0" w:line="240" w:lineRule="auto"/>
              <w:jc w:val="center"/>
              <w:outlineLvl w:val="3"/>
              <w:rPr>
                <w:rFonts w:eastAsia="Calibri"/>
                <w:b/>
              </w:rPr>
            </w:pPr>
            <w:r w:rsidRPr="00831CB9">
              <w:rPr>
                <w:rFonts w:eastAsia="Calibri"/>
                <w:b/>
              </w:rPr>
              <w:t>CAMPUS AVANÇADO DO BONFIM</w:t>
            </w:r>
          </w:p>
        </w:tc>
      </w:tr>
      <w:tr w:rsidR="0058422A" w:rsidRPr="00831CB9" w14:paraId="2AED38B4" w14:textId="77777777" w:rsidTr="0058422A">
        <w:tc>
          <w:tcPr>
            <w:tcW w:w="7338" w:type="dxa"/>
            <w:shd w:val="clear" w:color="auto" w:fill="E5B9B7"/>
          </w:tcPr>
          <w:p w14:paraId="364D7EE6" w14:textId="77777777" w:rsidR="0058422A" w:rsidRPr="00831CB9" w:rsidRDefault="0058422A" w:rsidP="0058422A">
            <w:pPr>
              <w:spacing w:after="0" w:line="240" w:lineRule="auto"/>
              <w:rPr>
                <w:rFonts w:eastAsia="Calibri"/>
                <w:b/>
              </w:rPr>
            </w:pPr>
            <w:r w:rsidRPr="00831CB9">
              <w:rPr>
                <w:rFonts w:eastAsia="Calibri"/>
                <w:b/>
              </w:rPr>
              <w:t>Ação Planejada: Viabilizar ações de capacitação.</w:t>
            </w:r>
          </w:p>
        </w:tc>
        <w:tc>
          <w:tcPr>
            <w:tcW w:w="1964" w:type="dxa"/>
          </w:tcPr>
          <w:p w14:paraId="560A118C" w14:textId="77777777" w:rsidR="0058422A" w:rsidRPr="00831CB9" w:rsidRDefault="0058422A" w:rsidP="0058422A">
            <w:pPr>
              <w:spacing w:after="0" w:line="240" w:lineRule="auto"/>
              <w:jc w:val="center"/>
              <w:rPr>
                <w:rFonts w:eastAsia="Calibri"/>
                <w:b/>
              </w:rPr>
            </w:pPr>
            <w:r w:rsidRPr="00831CB9">
              <w:rPr>
                <w:rFonts w:eastAsia="Calibri"/>
                <w:b/>
              </w:rPr>
              <w:t>Recurso Previsto</w:t>
            </w:r>
          </w:p>
          <w:p w14:paraId="5B501973" w14:textId="77777777" w:rsidR="0058422A" w:rsidRPr="00831CB9" w:rsidRDefault="0058422A" w:rsidP="0058422A">
            <w:pPr>
              <w:spacing w:after="0" w:line="240" w:lineRule="auto"/>
              <w:jc w:val="center"/>
              <w:rPr>
                <w:rFonts w:eastAsia="Calibri"/>
                <w:b/>
              </w:rPr>
            </w:pPr>
            <w:r w:rsidRPr="00831CB9">
              <w:rPr>
                <w:rFonts w:eastAsia="Calibri"/>
                <w:b/>
              </w:rPr>
              <w:t>0,00</w:t>
            </w:r>
          </w:p>
        </w:tc>
      </w:tr>
      <w:tr w:rsidR="0058422A" w:rsidRPr="00831CB9" w14:paraId="63CC3860" w14:textId="77777777" w:rsidTr="0058422A">
        <w:tc>
          <w:tcPr>
            <w:tcW w:w="7338" w:type="dxa"/>
          </w:tcPr>
          <w:p w14:paraId="69A528C1" w14:textId="77777777" w:rsidR="0058422A" w:rsidRPr="00831CB9" w:rsidRDefault="0058422A" w:rsidP="0058422A">
            <w:pPr>
              <w:spacing w:after="0" w:line="240" w:lineRule="auto"/>
              <w:jc w:val="center"/>
              <w:rPr>
                <w:rFonts w:eastAsia="Calibri"/>
                <w:b/>
              </w:rPr>
            </w:pPr>
            <w:r w:rsidRPr="00831CB9">
              <w:rPr>
                <w:rFonts w:eastAsia="Calibri"/>
                <w:b/>
              </w:rPr>
              <w:t>Execução da ação e resultados alcançados</w:t>
            </w:r>
          </w:p>
          <w:p w14:paraId="00196C61" w14:textId="77777777" w:rsidR="0058422A" w:rsidRPr="00831CB9" w:rsidRDefault="0058422A" w:rsidP="0058422A">
            <w:pPr>
              <w:spacing w:after="0" w:line="240" w:lineRule="auto"/>
              <w:rPr>
                <w:rFonts w:eastAsia="Calibri"/>
                <w:b/>
                <w:u w:val="single"/>
              </w:rPr>
            </w:pPr>
            <w:r w:rsidRPr="00831CB9">
              <w:rPr>
                <w:rFonts w:eastAsia="Calibri"/>
                <w:b/>
                <w:u w:val="single"/>
              </w:rPr>
              <w:t>1º Quadrimestre</w:t>
            </w:r>
          </w:p>
          <w:p w14:paraId="6A5F66CE" w14:textId="77777777" w:rsidR="0058422A" w:rsidRPr="00831CB9" w:rsidRDefault="0058422A" w:rsidP="0058422A">
            <w:pPr>
              <w:spacing w:after="0" w:line="240" w:lineRule="auto"/>
              <w:rPr>
                <w:rFonts w:eastAsia="Calibri"/>
              </w:rPr>
            </w:pPr>
            <w:r w:rsidRPr="00831CB9">
              <w:rPr>
                <w:rFonts w:eastAsia="Calibri"/>
              </w:rPr>
              <w:t xml:space="preserve">Em parceria com a DIPEAD foram executadas as Oficinas - Tema: "Ambientes Virtuais de Aprendizagem: Ferramentas  de suporte no processo de ensino aprendizagem"- Contando com a presença de 16 servidores. E, o Curso de Capacitação no CAB em, “ Elaboração de Salas Virtuais no Ambiente MOODLE” </w:t>
            </w:r>
          </w:p>
          <w:p w14:paraId="68F7D50F" w14:textId="77777777" w:rsidR="0058422A" w:rsidRPr="00831CB9" w:rsidRDefault="0058422A" w:rsidP="0058422A">
            <w:pPr>
              <w:spacing w:after="0" w:line="240" w:lineRule="auto"/>
              <w:rPr>
                <w:rFonts w:eastAsia="Calibri"/>
                <w:b/>
                <w:u w:val="single"/>
              </w:rPr>
            </w:pPr>
            <w:r w:rsidRPr="00831CB9">
              <w:rPr>
                <w:rFonts w:eastAsia="Calibri"/>
                <w:b/>
                <w:u w:val="single"/>
              </w:rPr>
              <w:t>2º Quadrimestre</w:t>
            </w:r>
          </w:p>
          <w:p w14:paraId="06B5A154" w14:textId="77777777" w:rsidR="0058422A" w:rsidRPr="00831CB9" w:rsidRDefault="0058422A" w:rsidP="0058422A">
            <w:pPr>
              <w:spacing w:after="0" w:line="240" w:lineRule="auto"/>
              <w:rPr>
                <w:rFonts w:eastAsia="Calibri"/>
              </w:rPr>
            </w:pPr>
            <w:r w:rsidRPr="00831CB9">
              <w:rPr>
                <w:rFonts w:eastAsia="Calibri"/>
              </w:rPr>
              <w:t xml:space="preserve">Não foram propostas capacitação para este período para o público </w:t>
            </w:r>
            <w:proofErr w:type="spellStart"/>
            <w:r w:rsidRPr="00831CB9">
              <w:rPr>
                <w:rFonts w:eastAsia="Calibri"/>
              </w:rPr>
              <w:t>EaD</w:t>
            </w:r>
            <w:proofErr w:type="spellEnd"/>
          </w:p>
          <w:p w14:paraId="00FAD72E" w14:textId="77777777" w:rsidR="0058422A" w:rsidRPr="00831CB9" w:rsidRDefault="0058422A" w:rsidP="0058422A">
            <w:pPr>
              <w:spacing w:after="0" w:line="240" w:lineRule="auto"/>
              <w:rPr>
                <w:rFonts w:eastAsia="Calibri"/>
                <w:b/>
                <w:u w:val="single"/>
              </w:rPr>
            </w:pPr>
            <w:r w:rsidRPr="00831CB9">
              <w:rPr>
                <w:rFonts w:eastAsia="Calibri"/>
                <w:b/>
                <w:u w:val="single"/>
              </w:rPr>
              <w:t>3º Quadrimestre</w:t>
            </w:r>
          </w:p>
          <w:p w14:paraId="321DB403" w14:textId="77777777" w:rsidR="0058422A" w:rsidRPr="00831CB9" w:rsidRDefault="0058422A" w:rsidP="0058422A">
            <w:pPr>
              <w:spacing w:after="0" w:line="240" w:lineRule="auto"/>
              <w:rPr>
                <w:rFonts w:eastAsia="Calibri"/>
                <w:b/>
                <w:u w:val="single"/>
              </w:rPr>
            </w:pPr>
            <w:r w:rsidRPr="00831CB9">
              <w:rPr>
                <w:rFonts w:eastAsia="Calibri"/>
              </w:rPr>
              <w:t xml:space="preserve">Participação de 02 servidores no Fórum da </w:t>
            </w:r>
            <w:proofErr w:type="spellStart"/>
            <w:r w:rsidRPr="00831CB9">
              <w:rPr>
                <w:rFonts w:eastAsia="Calibri"/>
              </w:rPr>
              <w:t>EaD</w:t>
            </w:r>
            <w:proofErr w:type="spellEnd"/>
            <w:r w:rsidRPr="00831CB9">
              <w:rPr>
                <w:rFonts w:eastAsia="Calibri"/>
              </w:rPr>
              <w:t xml:space="preserve">/IFRR, ocorrido em 04/12/2019, promovido pela Diretoria de Políticas de Educação a Distância do IFRR, com 24h de CH. </w:t>
            </w:r>
          </w:p>
        </w:tc>
        <w:tc>
          <w:tcPr>
            <w:tcW w:w="1964" w:type="dxa"/>
          </w:tcPr>
          <w:p w14:paraId="388FA8B0" w14:textId="77777777" w:rsidR="0058422A" w:rsidRPr="00831CB9" w:rsidRDefault="0058422A" w:rsidP="0058422A">
            <w:pPr>
              <w:spacing w:after="0" w:line="240" w:lineRule="auto"/>
              <w:jc w:val="center"/>
              <w:rPr>
                <w:rFonts w:eastAsia="Calibri"/>
                <w:b/>
              </w:rPr>
            </w:pPr>
            <w:r w:rsidRPr="00831CB9">
              <w:rPr>
                <w:rFonts w:eastAsia="Calibri"/>
                <w:b/>
              </w:rPr>
              <w:t>Recurso Executado</w:t>
            </w:r>
          </w:p>
          <w:p w14:paraId="7A4745DB" w14:textId="77777777" w:rsidR="0058422A" w:rsidRPr="00831CB9" w:rsidRDefault="0058422A" w:rsidP="0058422A">
            <w:pPr>
              <w:spacing w:after="0" w:line="240" w:lineRule="auto"/>
              <w:jc w:val="center"/>
              <w:rPr>
                <w:rFonts w:eastAsia="Calibri"/>
              </w:rPr>
            </w:pPr>
            <w:r w:rsidRPr="00831CB9">
              <w:rPr>
                <w:rFonts w:eastAsia="Calibri"/>
              </w:rPr>
              <w:t>0,00</w:t>
            </w:r>
          </w:p>
          <w:p w14:paraId="1B4FE9E2" w14:textId="77777777" w:rsidR="0058422A" w:rsidRPr="00831CB9" w:rsidRDefault="0058422A" w:rsidP="0058422A">
            <w:pPr>
              <w:spacing w:after="0" w:line="240" w:lineRule="auto"/>
              <w:jc w:val="center"/>
              <w:rPr>
                <w:rFonts w:eastAsia="Calibri"/>
                <w:b/>
                <w:highlight w:val="yellow"/>
              </w:rPr>
            </w:pPr>
          </w:p>
        </w:tc>
      </w:tr>
      <w:tr w:rsidR="0058422A" w:rsidRPr="00831CB9" w14:paraId="2FAD71C7" w14:textId="77777777" w:rsidTr="0058422A">
        <w:trPr>
          <w:trHeight w:val="240"/>
        </w:trPr>
        <w:tc>
          <w:tcPr>
            <w:tcW w:w="9302" w:type="dxa"/>
            <w:gridSpan w:val="2"/>
            <w:shd w:val="clear" w:color="auto" w:fill="auto"/>
            <w:vAlign w:val="center"/>
          </w:tcPr>
          <w:p w14:paraId="2C9B9A56" w14:textId="77777777" w:rsidR="0058422A" w:rsidRPr="00831CB9" w:rsidRDefault="0058422A" w:rsidP="0058422A">
            <w:pPr>
              <w:spacing w:after="0" w:line="240" w:lineRule="auto"/>
              <w:jc w:val="left"/>
              <w:rPr>
                <w:rFonts w:eastAsia="Calibri"/>
                <w:b/>
              </w:rPr>
            </w:pPr>
            <w:r w:rsidRPr="00831CB9">
              <w:rPr>
                <w:rFonts w:eastAsia="Calibri"/>
                <w:b/>
              </w:rPr>
              <w:t>Problemas enfrentados:</w:t>
            </w:r>
          </w:p>
          <w:p w14:paraId="687C9873" w14:textId="77777777" w:rsidR="0058422A" w:rsidRPr="00831CB9" w:rsidRDefault="0058422A" w:rsidP="0058422A">
            <w:pPr>
              <w:spacing w:after="0" w:line="240" w:lineRule="auto"/>
              <w:jc w:val="left"/>
              <w:rPr>
                <w:rFonts w:eastAsia="Calibri"/>
              </w:rPr>
            </w:pPr>
            <w:r w:rsidRPr="00831CB9">
              <w:rPr>
                <w:rFonts w:eastAsia="Calibri"/>
              </w:rPr>
              <w:t xml:space="preserve">1º Q - Baixa participação dos servidores da unidade, na capacitação oferecida. </w:t>
            </w:r>
          </w:p>
          <w:p w14:paraId="0EF1715C" w14:textId="77777777" w:rsidR="0058422A" w:rsidRPr="00831CB9" w:rsidRDefault="0058422A" w:rsidP="0058422A">
            <w:pPr>
              <w:spacing w:after="0" w:line="240" w:lineRule="auto"/>
              <w:jc w:val="left"/>
              <w:rPr>
                <w:rFonts w:eastAsia="Calibri"/>
              </w:rPr>
            </w:pPr>
            <w:r w:rsidRPr="00831CB9">
              <w:rPr>
                <w:rFonts w:eastAsia="Calibri"/>
              </w:rPr>
              <w:t xml:space="preserve">2º Q - Não se aplica. </w:t>
            </w:r>
          </w:p>
          <w:p w14:paraId="5F969A61" w14:textId="77777777" w:rsidR="0058422A" w:rsidRPr="00831CB9" w:rsidRDefault="0058422A" w:rsidP="0058422A">
            <w:pPr>
              <w:spacing w:after="0" w:line="240" w:lineRule="auto"/>
              <w:jc w:val="left"/>
              <w:rPr>
                <w:rFonts w:eastAsia="Calibri"/>
              </w:rPr>
            </w:pPr>
            <w:r w:rsidRPr="00831CB9">
              <w:rPr>
                <w:rFonts w:eastAsia="Calibri"/>
              </w:rPr>
              <w:t>3º Q - Não se aplica.</w:t>
            </w:r>
          </w:p>
        </w:tc>
      </w:tr>
      <w:tr w:rsidR="0058422A" w:rsidRPr="00831CB9" w14:paraId="03E481B1" w14:textId="77777777" w:rsidTr="0058422A">
        <w:trPr>
          <w:trHeight w:val="240"/>
        </w:trPr>
        <w:tc>
          <w:tcPr>
            <w:tcW w:w="9302" w:type="dxa"/>
            <w:gridSpan w:val="2"/>
            <w:shd w:val="clear" w:color="auto" w:fill="auto"/>
            <w:vAlign w:val="center"/>
          </w:tcPr>
          <w:p w14:paraId="2BF2A068" w14:textId="77777777" w:rsidR="0058422A" w:rsidRPr="00831CB9" w:rsidRDefault="0058422A" w:rsidP="0058422A">
            <w:pPr>
              <w:spacing w:after="0" w:line="240" w:lineRule="auto"/>
              <w:jc w:val="left"/>
              <w:rPr>
                <w:rFonts w:eastAsia="Calibri"/>
                <w:b/>
              </w:rPr>
            </w:pPr>
            <w:r w:rsidRPr="00831CB9">
              <w:rPr>
                <w:rFonts w:eastAsia="Calibri"/>
                <w:b/>
              </w:rPr>
              <w:t>Ações corretivas:</w:t>
            </w:r>
          </w:p>
          <w:p w14:paraId="160089B4" w14:textId="77777777" w:rsidR="0058422A" w:rsidRPr="00831CB9" w:rsidRDefault="0058422A" w:rsidP="0058422A">
            <w:pPr>
              <w:spacing w:after="0" w:line="240" w:lineRule="auto"/>
              <w:rPr>
                <w:rFonts w:eastAsia="Calibri"/>
              </w:rPr>
            </w:pPr>
            <w:r w:rsidRPr="00831CB9">
              <w:rPr>
                <w:rFonts w:eastAsia="Calibri"/>
              </w:rPr>
              <w:t>1º Q - A DIPEAD fez o repasse dos (baixos) resultados de desempenho dos servidores na capacitação à gestão do Campus  que, fez convocatória aos servidores para que apresentassem uma participação mais ativa nesse processo.</w:t>
            </w:r>
          </w:p>
          <w:p w14:paraId="2DAF82A7" w14:textId="77777777" w:rsidR="0058422A" w:rsidRPr="00831CB9" w:rsidRDefault="0058422A" w:rsidP="0058422A">
            <w:pPr>
              <w:spacing w:after="0" w:line="240" w:lineRule="auto"/>
              <w:rPr>
                <w:rFonts w:eastAsia="Calibri"/>
              </w:rPr>
            </w:pPr>
            <w:r w:rsidRPr="00831CB9">
              <w:rPr>
                <w:rFonts w:eastAsia="Calibri"/>
              </w:rPr>
              <w:t>2º Q - Não se aplica.</w:t>
            </w:r>
          </w:p>
          <w:p w14:paraId="4134065A" w14:textId="77777777" w:rsidR="0058422A" w:rsidRPr="00831CB9" w:rsidRDefault="0058422A" w:rsidP="0058422A">
            <w:pPr>
              <w:spacing w:after="0" w:line="240" w:lineRule="auto"/>
              <w:rPr>
                <w:rFonts w:eastAsia="Calibri"/>
              </w:rPr>
            </w:pPr>
            <w:r w:rsidRPr="00831CB9">
              <w:rPr>
                <w:rFonts w:eastAsia="Calibri"/>
              </w:rPr>
              <w:t>3º Q - Não se aplica.</w:t>
            </w:r>
          </w:p>
        </w:tc>
      </w:tr>
      <w:tr w:rsidR="0058422A" w:rsidRPr="00831CB9" w14:paraId="4ADD0998" w14:textId="77777777" w:rsidTr="0058422A">
        <w:trPr>
          <w:trHeight w:val="240"/>
        </w:trPr>
        <w:tc>
          <w:tcPr>
            <w:tcW w:w="9302" w:type="dxa"/>
            <w:gridSpan w:val="2"/>
            <w:shd w:val="clear" w:color="auto" w:fill="D7E3BC"/>
          </w:tcPr>
          <w:p w14:paraId="7050125A" w14:textId="77777777" w:rsidR="0058422A" w:rsidRPr="00831CB9" w:rsidRDefault="0058422A" w:rsidP="0058422A">
            <w:pPr>
              <w:keepNext/>
              <w:keepLines/>
              <w:spacing w:after="0" w:line="240" w:lineRule="auto"/>
              <w:jc w:val="center"/>
              <w:outlineLvl w:val="3"/>
              <w:rPr>
                <w:rFonts w:eastAsia="Calibri"/>
                <w:b/>
              </w:rPr>
            </w:pPr>
            <w:r w:rsidRPr="00831CB9">
              <w:rPr>
                <w:rFonts w:eastAsia="Calibri"/>
                <w:b/>
              </w:rPr>
              <w:t>CAMPUS BOA VISTA</w:t>
            </w:r>
          </w:p>
        </w:tc>
      </w:tr>
      <w:tr w:rsidR="0058422A" w:rsidRPr="00831CB9" w14:paraId="7E381408" w14:textId="77777777" w:rsidTr="0058422A">
        <w:tc>
          <w:tcPr>
            <w:tcW w:w="7338" w:type="dxa"/>
            <w:shd w:val="clear" w:color="auto" w:fill="E5B9B7"/>
          </w:tcPr>
          <w:p w14:paraId="1CC5F2A6" w14:textId="77777777" w:rsidR="0058422A" w:rsidRPr="00831CB9" w:rsidRDefault="0058422A" w:rsidP="0058422A">
            <w:pPr>
              <w:spacing w:after="0" w:line="240" w:lineRule="auto"/>
              <w:rPr>
                <w:rFonts w:eastAsia="Calibri"/>
                <w:b/>
              </w:rPr>
            </w:pPr>
            <w:r w:rsidRPr="00831CB9">
              <w:rPr>
                <w:rFonts w:eastAsia="Calibri"/>
                <w:b/>
              </w:rPr>
              <w:t xml:space="preserve">Ação Planejada: Ofertar Curso de Capacitação para Professores e Tutores </w:t>
            </w:r>
            <w:proofErr w:type="spellStart"/>
            <w:r w:rsidRPr="00831CB9">
              <w:rPr>
                <w:rFonts w:eastAsia="Calibri"/>
                <w:b/>
              </w:rPr>
              <w:t>EaD</w:t>
            </w:r>
            <w:proofErr w:type="spellEnd"/>
            <w:r w:rsidRPr="00831CB9">
              <w:rPr>
                <w:rFonts w:eastAsia="Calibri"/>
                <w:b/>
              </w:rPr>
              <w:t>.</w:t>
            </w:r>
          </w:p>
        </w:tc>
        <w:tc>
          <w:tcPr>
            <w:tcW w:w="1964" w:type="dxa"/>
          </w:tcPr>
          <w:p w14:paraId="70FA8964" w14:textId="77777777" w:rsidR="0058422A" w:rsidRPr="00831CB9" w:rsidRDefault="0058422A" w:rsidP="0058422A">
            <w:pPr>
              <w:spacing w:after="0" w:line="240" w:lineRule="auto"/>
              <w:jc w:val="center"/>
              <w:rPr>
                <w:rFonts w:eastAsia="Calibri"/>
                <w:b/>
              </w:rPr>
            </w:pPr>
            <w:r w:rsidRPr="00831CB9">
              <w:rPr>
                <w:rFonts w:eastAsia="Calibri"/>
                <w:b/>
              </w:rPr>
              <w:t>Recurso Previsto</w:t>
            </w:r>
          </w:p>
          <w:p w14:paraId="5675BF48" w14:textId="77777777" w:rsidR="0058422A" w:rsidRPr="00831CB9" w:rsidRDefault="0058422A" w:rsidP="0058422A">
            <w:pPr>
              <w:spacing w:after="0" w:line="240" w:lineRule="auto"/>
              <w:jc w:val="center"/>
              <w:rPr>
                <w:rFonts w:eastAsia="Calibri"/>
                <w:b/>
              </w:rPr>
            </w:pPr>
            <w:r w:rsidRPr="00831CB9">
              <w:rPr>
                <w:rFonts w:eastAsia="Calibri"/>
              </w:rPr>
              <w:t>10.500,00</w:t>
            </w:r>
          </w:p>
        </w:tc>
      </w:tr>
      <w:tr w:rsidR="0058422A" w:rsidRPr="00831CB9" w14:paraId="75BA20A1" w14:textId="77777777" w:rsidTr="0058422A">
        <w:tc>
          <w:tcPr>
            <w:tcW w:w="7338" w:type="dxa"/>
          </w:tcPr>
          <w:p w14:paraId="48655FCE" w14:textId="77777777" w:rsidR="0058422A" w:rsidRPr="00831CB9" w:rsidRDefault="0058422A" w:rsidP="0058422A">
            <w:pPr>
              <w:spacing w:after="0" w:line="240" w:lineRule="auto"/>
              <w:jc w:val="center"/>
              <w:rPr>
                <w:rFonts w:eastAsia="Calibri"/>
                <w:b/>
              </w:rPr>
            </w:pPr>
            <w:r w:rsidRPr="00831CB9">
              <w:rPr>
                <w:rFonts w:eastAsia="Calibri"/>
                <w:b/>
              </w:rPr>
              <w:t>Execução da ação e resultados alcançados</w:t>
            </w:r>
          </w:p>
          <w:p w14:paraId="74194710" w14:textId="77777777" w:rsidR="0058422A" w:rsidRPr="00831CB9" w:rsidRDefault="0058422A" w:rsidP="0058422A">
            <w:pPr>
              <w:spacing w:after="0" w:line="240" w:lineRule="auto"/>
              <w:rPr>
                <w:rFonts w:eastAsia="Calibri"/>
                <w:u w:val="single"/>
              </w:rPr>
            </w:pPr>
            <w:r w:rsidRPr="00831CB9">
              <w:rPr>
                <w:rFonts w:eastAsia="Calibri"/>
                <w:u w:val="single"/>
              </w:rPr>
              <w:t xml:space="preserve">1º Quadrimestre </w:t>
            </w:r>
          </w:p>
          <w:p w14:paraId="08C819DE" w14:textId="77777777" w:rsidR="0058422A" w:rsidRPr="00831CB9" w:rsidRDefault="0058422A" w:rsidP="0058422A">
            <w:pPr>
              <w:spacing w:after="0" w:line="240" w:lineRule="auto"/>
              <w:rPr>
                <w:rFonts w:eastAsia="Calibri"/>
                <w:u w:val="single"/>
              </w:rPr>
            </w:pPr>
            <w:r w:rsidRPr="00831CB9">
              <w:rPr>
                <w:rFonts w:eastAsia="Calibri"/>
              </w:rPr>
              <w:t>Ação prevista para o 3º Quadrimestre</w:t>
            </w:r>
          </w:p>
          <w:p w14:paraId="7F95003C" w14:textId="77777777" w:rsidR="0058422A" w:rsidRPr="00831CB9" w:rsidRDefault="0058422A" w:rsidP="0058422A">
            <w:pPr>
              <w:spacing w:after="0" w:line="240" w:lineRule="auto"/>
              <w:rPr>
                <w:rFonts w:eastAsia="Calibri"/>
                <w:u w:val="single"/>
              </w:rPr>
            </w:pPr>
            <w:r w:rsidRPr="00831CB9">
              <w:rPr>
                <w:rFonts w:eastAsia="Calibri"/>
                <w:u w:val="single"/>
              </w:rPr>
              <w:t>2º Quadrimestre</w:t>
            </w:r>
          </w:p>
          <w:p w14:paraId="1236EC8B" w14:textId="77777777" w:rsidR="0058422A" w:rsidRPr="00831CB9" w:rsidRDefault="0058422A" w:rsidP="0058422A">
            <w:pPr>
              <w:spacing w:after="0" w:line="240" w:lineRule="auto"/>
              <w:rPr>
                <w:rFonts w:eastAsia="Calibri"/>
                <w:u w:val="single"/>
              </w:rPr>
            </w:pPr>
            <w:r w:rsidRPr="00831CB9">
              <w:rPr>
                <w:rFonts w:eastAsia="Calibri"/>
              </w:rPr>
              <w:t xml:space="preserve">O DEAD está em pleno processo de organização da logística para a execução da formação que irá ocorrer apenas no 3º Quadrimestre. Foi </w:t>
            </w:r>
            <w:r w:rsidRPr="00831CB9">
              <w:rPr>
                <w:rFonts w:eastAsia="Calibri"/>
              </w:rPr>
              <w:lastRenderedPageBreak/>
              <w:t xml:space="preserve">adquirido material logístico entre os quais : banner, cartazes, pastas, </w:t>
            </w:r>
            <w:proofErr w:type="spellStart"/>
            <w:r w:rsidRPr="00831CB9">
              <w:rPr>
                <w:rFonts w:eastAsia="Calibri"/>
              </w:rPr>
              <w:t>pendrive</w:t>
            </w:r>
            <w:proofErr w:type="spellEnd"/>
            <w:r w:rsidRPr="00831CB9">
              <w:rPr>
                <w:rFonts w:eastAsia="Calibri"/>
              </w:rPr>
              <w:t xml:space="preserve">, necessaire, camisas, canetas. </w:t>
            </w:r>
          </w:p>
          <w:p w14:paraId="601D55F4" w14:textId="77777777" w:rsidR="0058422A" w:rsidRPr="00831CB9" w:rsidRDefault="0058422A" w:rsidP="0058422A">
            <w:pPr>
              <w:spacing w:after="0" w:line="240" w:lineRule="auto"/>
              <w:rPr>
                <w:rFonts w:eastAsia="Calibri"/>
                <w:u w:val="single"/>
              </w:rPr>
            </w:pPr>
            <w:r w:rsidRPr="00831CB9">
              <w:rPr>
                <w:rFonts w:eastAsia="Calibri"/>
                <w:u w:val="single"/>
              </w:rPr>
              <w:t>3º Quadrimestre</w:t>
            </w:r>
          </w:p>
          <w:p w14:paraId="60775A17" w14:textId="77777777" w:rsidR="0058422A" w:rsidRPr="00831CB9" w:rsidRDefault="0058422A" w:rsidP="0058422A">
            <w:pPr>
              <w:spacing w:after="0" w:line="240" w:lineRule="auto"/>
              <w:rPr>
                <w:rFonts w:eastAsia="Calibri"/>
              </w:rPr>
            </w:pPr>
            <w:r w:rsidRPr="00831CB9">
              <w:rPr>
                <w:rFonts w:eastAsia="Calibri"/>
              </w:rPr>
              <w:t xml:space="preserve">No dia 13 de dezembro de 2019 o departamento realizou o curso de capacitação de tutores conhecido como Encontro de Tutores do DEAD. O evento fez parte da programação da III Mostra Pedagógica </w:t>
            </w:r>
            <w:proofErr w:type="spellStart"/>
            <w:r w:rsidRPr="00831CB9">
              <w:rPr>
                <w:rFonts w:eastAsia="Calibri"/>
              </w:rPr>
              <w:t>EaD</w:t>
            </w:r>
            <w:proofErr w:type="spellEnd"/>
            <w:r w:rsidRPr="00831CB9">
              <w:rPr>
                <w:rFonts w:eastAsia="Calibri"/>
              </w:rPr>
              <w:t xml:space="preserve">/2019, evento que reuniu alunos, professores, tutores e gestores diretamente envolvidos na execução dos cursos a distância, onde se objetivou oportunizar o debate e a produção de conhecimentos a partir das experiências vivenciadas na atuação de cursos </w:t>
            </w:r>
            <w:proofErr w:type="spellStart"/>
            <w:r w:rsidRPr="00831CB9">
              <w:rPr>
                <w:rFonts w:eastAsia="Calibri"/>
              </w:rPr>
              <w:t>EaD</w:t>
            </w:r>
            <w:proofErr w:type="spellEnd"/>
            <w:r w:rsidRPr="00831CB9">
              <w:rPr>
                <w:rFonts w:eastAsia="Calibri"/>
              </w:rPr>
              <w:t>. Na ocasião foram capacitados professores formadores e professores tutores através de oficinas específicas referentes às especificidades pedagógicas e administrativas. O encontro de Encontro de Tutores do DEAD reuniu os colaboradores de todos os 10 municípios atendidos pelos seis cursos de Graduação e Pós-Graduação na modalidade a distância.</w:t>
            </w:r>
          </w:p>
          <w:p w14:paraId="5DC80623" w14:textId="77777777" w:rsidR="0058422A" w:rsidRPr="00831CB9" w:rsidRDefault="0058422A" w:rsidP="0058422A">
            <w:pPr>
              <w:spacing w:after="0" w:line="240" w:lineRule="auto"/>
              <w:rPr>
                <w:rFonts w:eastAsia="Calibri"/>
              </w:rPr>
            </w:pPr>
            <w:r w:rsidRPr="00831CB9">
              <w:rPr>
                <w:rFonts w:eastAsia="Calibri"/>
              </w:rPr>
              <w:t>Para a execução dessa ação ocorreram os seguintes gastos orçamentários: Concessão de diárias no total de R$ 1.744,48 para participação de professores tutores colaboradores dos polos municipais de ensino, aquisição de materiais de consumo para desenvolvimento da atividade no valor de R$ 1.000,00 e material de divulgação no valor de R$ 4.000,00. Cabe ressaltar que foi remanejado o recurso referente às despesas passagens e diária a colaborador eventual para outras ações do departamento.</w:t>
            </w:r>
          </w:p>
          <w:p w14:paraId="5DA04820" w14:textId="77777777" w:rsidR="0058422A" w:rsidRPr="00831CB9" w:rsidRDefault="0058422A" w:rsidP="0058422A">
            <w:pPr>
              <w:spacing w:after="0" w:line="240" w:lineRule="auto"/>
              <w:rPr>
                <w:rFonts w:eastAsia="Calibri"/>
              </w:rPr>
            </w:pPr>
            <w:r w:rsidRPr="00831CB9">
              <w:rPr>
                <w:rFonts w:eastAsia="Calibri"/>
              </w:rPr>
              <w:t>O evento foi executado com sucesso conforme planejado, inclusive superando as nossas expectativas em relação a inscrição e qualidade dos trabalhos apresentados, pelo que não houve problemas significativos a registrar.</w:t>
            </w:r>
          </w:p>
        </w:tc>
        <w:tc>
          <w:tcPr>
            <w:tcW w:w="1964" w:type="dxa"/>
          </w:tcPr>
          <w:p w14:paraId="68FBE48A" w14:textId="77777777" w:rsidR="0058422A" w:rsidRPr="00831CB9" w:rsidRDefault="0058422A" w:rsidP="0058422A">
            <w:pPr>
              <w:spacing w:after="0" w:line="240" w:lineRule="auto"/>
              <w:jc w:val="center"/>
              <w:rPr>
                <w:rFonts w:eastAsia="Calibri"/>
                <w:b/>
              </w:rPr>
            </w:pPr>
            <w:r w:rsidRPr="00831CB9">
              <w:rPr>
                <w:rFonts w:eastAsia="Calibri"/>
                <w:b/>
              </w:rPr>
              <w:lastRenderedPageBreak/>
              <w:t>Recurso Executado</w:t>
            </w:r>
          </w:p>
          <w:p w14:paraId="227B7812" w14:textId="77777777" w:rsidR="0058422A" w:rsidRPr="00831CB9" w:rsidRDefault="0058422A" w:rsidP="0058422A">
            <w:pPr>
              <w:spacing w:after="0" w:line="240" w:lineRule="auto"/>
              <w:jc w:val="center"/>
              <w:rPr>
                <w:rFonts w:eastAsia="Calibri"/>
              </w:rPr>
            </w:pPr>
            <w:r w:rsidRPr="00831CB9">
              <w:rPr>
                <w:rFonts w:eastAsia="Calibri"/>
              </w:rPr>
              <w:t>R$ 6.744,48</w:t>
            </w:r>
          </w:p>
        </w:tc>
      </w:tr>
      <w:tr w:rsidR="0058422A" w:rsidRPr="00831CB9" w14:paraId="461509BF" w14:textId="77777777" w:rsidTr="0058422A">
        <w:trPr>
          <w:trHeight w:val="240"/>
        </w:trPr>
        <w:tc>
          <w:tcPr>
            <w:tcW w:w="9302" w:type="dxa"/>
            <w:gridSpan w:val="2"/>
            <w:shd w:val="clear" w:color="auto" w:fill="auto"/>
            <w:vAlign w:val="center"/>
          </w:tcPr>
          <w:p w14:paraId="0082B561" w14:textId="77777777" w:rsidR="0058422A" w:rsidRPr="00831CB9" w:rsidRDefault="0058422A" w:rsidP="0058422A">
            <w:pPr>
              <w:spacing w:after="0" w:line="240" w:lineRule="auto"/>
              <w:jc w:val="left"/>
              <w:rPr>
                <w:rFonts w:eastAsia="Calibri"/>
                <w:b/>
              </w:rPr>
            </w:pPr>
            <w:r w:rsidRPr="00831CB9">
              <w:rPr>
                <w:rFonts w:eastAsia="Calibri"/>
                <w:b/>
              </w:rPr>
              <w:t>Problemas enfrentados:</w:t>
            </w:r>
          </w:p>
          <w:p w14:paraId="31750B81" w14:textId="77777777" w:rsidR="0058422A" w:rsidRPr="00831CB9" w:rsidRDefault="0058422A" w:rsidP="0058422A">
            <w:pPr>
              <w:spacing w:after="0" w:line="240" w:lineRule="auto"/>
              <w:jc w:val="left"/>
              <w:rPr>
                <w:rFonts w:eastAsia="Calibri"/>
              </w:rPr>
            </w:pPr>
            <w:r w:rsidRPr="00831CB9">
              <w:rPr>
                <w:rFonts w:eastAsia="Calibri"/>
              </w:rPr>
              <w:t>1º Q - Não se aplica.</w:t>
            </w:r>
          </w:p>
          <w:p w14:paraId="72470F5B" w14:textId="77777777" w:rsidR="0058422A" w:rsidRPr="00831CB9" w:rsidRDefault="0058422A" w:rsidP="0058422A">
            <w:pPr>
              <w:spacing w:after="0" w:line="240" w:lineRule="auto"/>
              <w:jc w:val="left"/>
              <w:rPr>
                <w:rFonts w:eastAsia="Calibri"/>
              </w:rPr>
            </w:pPr>
            <w:r w:rsidRPr="00831CB9">
              <w:rPr>
                <w:rFonts w:eastAsia="Calibri"/>
              </w:rPr>
              <w:t>2º Q - Não se aplica.</w:t>
            </w:r>
          </w:p>
          <w:p w14:paraId="2B2503F1" w14:textId="77777777" w:rsidR="0058422A" w:rsidRPr="00831CB9" w:rsidRDefault="0058422A" w:rsidP="0058422A">
            <w:pPr>
              <w:spacing w:after="0" w:line="240" w:lineRule="auto"/>
              <w:rPr>
                <w:rFonts w:eastAsia="Calibri"/>
              </w:rPr>
            </w:pPr>
            <w:r w:rsidRPr="00831CB9">
              <w:rPr>
                <w:rFonts w:eastAsia="Calibri"/>
              </w:rPr>
              <w:t>3º Q - Não se aplica.</w:t>
            </w:r>
          </w:p>
        </w:tc>
      </w:tr>
      <w:tr w:rsidR="0058422A" w:rsidRPr="00831CB9" w14:paraId="589F8362" w14:textId="77777777" w:rsidTr="0058422A">
        <w:trPr>
          <w:trHeight w:val="240"/>
        </w:trPr>
        <w:tc>
          <w:tcPr>
            <w:tcW w:w="9302" w:type="dxa"/>
            <w:gridSpan w:val="2"/>
            <w:shd w:val="clear" w:color="auto" w:fill="auto"/>
            <w:vAlign w:val="center"/>
          </w:tcPr>
          <w:p w14:paraId="3023AC05" w14:textId="77777777" w:rsidR="0058422A" w:rsidRPr="00831CB9" w:rsidRDefault="0058422A" w:rsidP="0058422A">
            <w:pPr>
              <w:spacing w:after="0" w:line="240" w:lineRule="auto"/>
              <w:jc w:val="left"/>
              <w:rPr>
                <w:rFonts w:eastAsia="Calibri"/>
                <w:b/>
              </w:rPr>
            </w:pPr>
            <w:r w:rsidRPr="00831CB9">
              <w:rPr>
                <w:rFonts w:eastAsia="Calibri"/>
                <w:b/>
              </w:rPr>
              <w:t>Ações corretivas:</w:t>
            </w:r>
          </w:p>
          <w:p w14:paraId="638B082B" w14:textId="77777777" w:rsidR="0058422A" w:rsidRPr="00831CB9" w:rsidRDefault="0058422A" w:rsidP="0058422A">
            <w:pPr>
              <w:spacing w:after="0" w:line="240" w:lineRule="auto"/>
              <w:jc w:val="left"/>
              <w:rPr>
                <w:rFonts w:eastAsia="Calibri"/>
              </w:rPr>
            </w:pPr>
            <w:r w:rsidRPr="00831CB9">
              <w:rPr>
                <w:rFonts w:eastAsia="Calibri"/>
              </w:rPr>
              <w:t>1º Q - Não se aplica.</w:t>
            </w:r>
          </w:p>
          <w:p w14:paraId="67C536FB" w14:textId="77777777" w:rsidR="0058422A" w:rsidRPr="00831CB9" w:rsidRDefault="0058422A" w:rsidP="0058422A">
            <w:pPr>
              <w:spacing w:after="0" w:line="240" w:lineRule="auto"/>
              <w:jc w:val="left"/>
              <w:rPr>
                <w:rFonts w:eastAsia="Calibri"/>
              </w:rPr>
            </w:pPr>
            <w:r w:rsidRPr="00831CB9">
              <w:rPr>
                <w:rFonts w:eastAsia="Calibri"/>
              </w:rPr>
              <w:t>2º Q - Não se aplica.</w:t>
            </w:r>
          </w:p>
          <w:p w14:paraId="13DB2177" w14:textId="77777777" w:rsidR="0058422A" w:rsidRPr="00831CB9" w:rsidRDefault="0058422A" w:rsidP="0058422A">
            <w:pPr>
              <w:spacing w:after="0" w:line="240" w:lineRule="auto"/>
              <w:jc w:val="left"/>
              <w:rPr>
                <w:rFonts w:eastAsia="Calibri"/>
              </w:rPr>
            </w:pPr>
            <w:r w:rsidRPr="00831CB9">
              <w:rPr>
                <w:rFonts w:eastAsia="Calibri"/>
              </w:rPr>
              <w:t>3º Q - Não se aplica.</w:t>
            </w:r>
          </w:p>
        </w:tc>
      </w:tr>
      <w:tr w:rsidR="0058422A" w:rsidRPr="00831CB9" w14:paraId="6507F5C5" w14:textId="77777777" w:rsidTr="0058422A">
        <w:tc>
          <w:tcPr>
            <w:tcW w:w="7338" w:type="dxa"/>
            <w:shd w:val="clear" w:color="auto" w:fill="E5B9B7"/>
          </w:tcPr>
          <w:p w14:paraId="7A80266E" w14:textId="77777777" w:rsidR="0058422A" w:rsidRPr="00831CB9" w:rsidRDefault="0058422A" w:rsidP="0058422A">
            <w:pPr>
              <w:spacing w:after="0" w:line="240" w:lineRule="auto"/>
              <w:rPr>
                <w:rFonts w:eastAsia="Calibri"/>
                <w:b/>
              </w:rPr>
            </w:pPr>
            <w:r w:rsidRPr="00831CB9">
              <w:rPr>
                <w:rFonts w:eastAsia="Calibri"/>
                <w:b/>
              </w:rPr>
              <w:t>Ação Planejada: Capacitação da Equipe do DEAD.</w:t>
            </w:r>
          </w:p>
        </w:tc>
        <w:tc>
          <w:tcPr>
            <w:tcW w:w="1964" w:type="dxa"/>
          </w:tcPr>
          <w:p w14:paraId="214F5661" w14:textId="77777777" w:rsidR="0058422A" w:rsidRPr="00831CB9" w:rsidRDefault="0058422A" w:rsidP="0058422A">
            <w:pPr>
              <w:spacing w:after="0" w:line="240" w:lineRule="auto"/>
              <w:jc w:val="center"/>
              <w:rPr>
                <w:rFonts w:eastAsia="Calibri"/>
                <w:b/>
              </w:rPr>
            </w:pPr>
            <w:r w:rsidRPr="00831CB9">
              <w:rPr>
                <w:rFonts w:eastAsia="Calibri"/>
                <w:b/>
              </w:rPr>
              <w:t>Recurso Previsto</w:t>
            </w:r>
          </w:p>
          <w:p w14:paraId="7BB189FF" w14:textId="77777777" w:rsidR="0058422A" w:rsidRPr="00831CB9" w:rsidRDefault="0058422A" w:rsidP="0058422A">
            <w:pPr>
              <w:spacing w:after="0" w:line="240" w:lineRule="auto"/>
              <w:jc w:val="center"/>
              <w:rPr>
                <w:rFonts w:eastAsia="Calibri"/>
                <w:b/>
              </w:rPr>
            </w:pPr>
            <w:r w:rsidRPr="00831CB9">
              <w:rPr>
                <w:rFonts w:eastAsia="Calibri"/>
              </w:rPr>
              <w:t>6.000,00</w:t>
            </w:r>
          </w:p>
        </w:tc>
      </w:tr>
      <w:tr w:rsidR="0058422A" w:rsidRPr="00831CB9" w14:paraId="583D8CFD" w14:textId="77777777" w:rsidTr="0058422A">
        <w:tc>
          <w:tcPr>
            <w:tcW w:w="7338" w:type="dxa"/>
          </w:tcPr>
          <w:p w14:paraId="7D6C6366" w14:textId="77777777" w:rsidR="0058422A" w:rsidRPr="00831CB9" w:rsidRDefault="0058422A" w:rsidP="0058422A">
            <w:pPr>
              <w:spacing w:after="0" w:line="240" w:lineRule="auto"/>
              <w:jc w:val="center"/>
              <w:rPr>
                <w:rFonts w:eastAsia="Calibri"/>
                <w:b/>
              </w:rPr>
            </w:pPr>
            <w:r w:rsidRPr="00831CB9">
              <w:rPr>
                <w:rFonts w:eastAsia="Calibri"/>
                <w:b/>
              </w:rPr>
              <w:t>Execução da ação e resultados alcançados</w:t>
            </w:r>
          </w:p>
          <w:p w14:paraId="422E4248" w14:textId="77777777" w:rsidR="0058422A" w:rsidRPr="00831CB9" w:rsidRDefault="0058422A" w:rsidP="0058422A">
            <w:pPr>
              <w:spacing w:after="0" w:line="240" w:lineRule="auto"/>
              <w:rPr>
                <w:rFonts w:eastAsia="Calibri"/>
                <w:u w:val="single"/>
              </w:rPr>
            </w:pPr>
            <w:r w:rsidRPr="00831CB9">
              <w:rPr>
                <w:rFonts w:eastAsia="Calibri"/>
                <w:u w:val="single"/>
              </w:rPr>
              <w:t xml:space="preserve">1º Quadrimestre: </w:t>
            </w:r>
          </w:p>
          <w:p w14:paraId="03B1924F" w14:textId="77777777" w:rsidR="0058422A" w:rsidRPr="00831CB9" w:rsidRDefault="0058422A" w:rsidP="0058422A">
            <w:pPr>
              <w:spacing w:after="0" w:line="240" w:lineRule="auto"/>
              <w:rPr>
                <w:rFonts w:eastAsia="Calibri"/>
                <w:u w:val="single"/>
              </w:rPr>
            </w:pPr>
            <w:r w:rsidRPr="00831CB9">
              <w:rPr>
                <w:rFonts w:eastAsia="Calibri"/>
              </w:rPr>
              <w:t>Ação prevista para o 3º Quadrimestre.</w:t>
            </w:r>
          </w:p>
          <w:p w14:paraId="4E46A57C" w14:textId="77777777" w:rsidR="0058422A" w:rsidRPr="00831CB9" w:rsidRDefault="0058422A" w:rsidP="0058422A">
            <w:pPr>
              <w:spacing w:after="0" w:line="240" w:lineRule="auto"/>
              <w:rPr>
                <w:rFonts w:eastAsia="Calibri"/>
                <w:u w:val="single"/>
              </w:rPr>
            </w:pPr>
            <w:r w:rsidRPr="00831CB9">
              <w:rPr>
                <w:rFonts w:eastAsia="Calibri"/>
                <w:u w:val="single"/>
              </w:rPr>
              <w:t>2º Quadrimestre:</w:t>
            </w:r>
          </w:p>
          <w:p w14:paraId="07475626" w14:textId="77777777" w:rsidR="0058422A" w:rsidRPr="00831CB9" w:rsidRDefault="0058422A" w:rsidP="0058422A">
            <w:pPr>
              <w:spacing w:after="0" w:line="240" w:lineRule="auto"/>
              <w:rPr>
                <w:rFonts w:eastAsia="Calibri"/>
                <w:u w:val="single"/>
              </w:rPr>
            </w:pPr>
            <w:r w:rsidRPr="00831CB9">
              <w:rPr>
                <w:rFonts w:eastAsia="Calibri"/>
              </w:rPr>
              <w:t>Ação prevista para o 3º Quadrimestre.</w:t>
            </w:r>
          </w:p>
          <w:p w14:paraId="56C0A9F3" w14:textId="77777777" w:rsidR="0058422A" w:rsidRPr="00831CB9" w:rsidRDefault="0058422A" w:rsidP="0058422A">
            <w:pPr>
              <w:spacing w:after="0" w:line="240" w:lineRule="auto"/>
              <w:rPr>
                <w:rFonts w:eastAsia="Calibri"/>
                <w:u w:val="single"/>
              </w:rPr>
            </w:pPr>
            <w:r w:rsidRPr="00831CB9">
              <w:rPr>
                <w:rFonts w:eastAsia="Calibri"/>
                <w:u w:val="single"/>
              </w:rPr>
              <w:t>3º Quadrimestre:</w:t>
            </w:r>
          </w:p>
          <w:p w14:paraId="3844A752" w14:textId="77777777" w:rsidR="0058422A" w:rsidRPr="00831CB9" w:rsidRDefault="0058422A" w:rsidP="0058422A">
            <w:pPr>
              <w:spacing w:after="0" w:line="240" w:lineRule="auto"/>
              <w:rPr>
                <w:rFonts w:eastAsia="Calibri"/>
              </w:rPr>
            </w:pPr>
            <w:r w:rsidRPr="00831CB9">
              <w:rPr>
                <w:rFonts w:eastAsia="Calibri"/>
              </w:rPr>
              <w:t xml:space="preserve">Neste período a Equipe do Departamento de Educação a Distância do CBV, participou de diversas ações para capacitar seu grupo de trabalho de forma a qualificar e melhorar as ofertas. </w:t>
            </w:r>
          </w:p>
          <w:p w14:paraId="3CD3B8AD" w14:textId="77777777" w:rsidR="0058422A" w:rsidRPr="00831CB9" w:rsidRDefault="0058422A" w:rsidP="0058422A">
            <w:pPr>
              <w:spacing w:after="0" w:line="240" w:lineRule="auto"/>
              <w:rPr>
                <w:rFonts w:eastAsia="Calibri"/>
              </w:rPr>
            </w:pPr>
            <w:r w:rsidRPr="00831CB9">
              <w:rPr>
                <w:rFonts w:eastAsia="Calibri"/>
              </w:rPr>
              <w:t xml:space="preserve">*No mês de setembro: aconteceu o Encontro de Coordenadores de Cursos </w:t>
            </w:r>
            <w:proofErr w:type="spellStart"/>
            <w:r w:rsidRPr="00831CB9">
              <w:rPr>
                <w:rFonts w:eastAsia="Calibri"/>
              </w:rPr>
              <w:t>EaD</w:t>
            </w:r>
            <w:proofErr w:type="spellEnd"/>
            <w:r w:rsidRPr="00831CB9">
              <w:rPr>
                <w:rFonts w:eastAsia="Calibri"/>
              </w:rPr>
              <w:t xml:space="preserve"> e o Encontro de Tutores, ambos eventos objetivaram especificamente a formação e preparação pedagógica e administrativa das equipes de </w:t>
            </w:r>
            <w:r w:rsidRPr="00831CB9">
              <w:rPr>
                <w:rFonts w:eastAsia="Calibri"/>
              </w:rPr>
              <w:lastRenderedPageBreak/>
              <w:t>trabalho para a execução em dos novos cursos  de Pós-Graduação que iniciaram no período. Ainda em setembro a equipe DEAD participou do treinamento para o gerenciamento do novo sistema de Ambiente Virtual de Aprendizagem integrado com o Sistema de Registro Escolar SUAP;</w:t>
            </w:r>
          </w:p>
          <w:p w14:paraId="21608E0E" w14:textId="77777777" w:rsidR="0058422A" w:rsidRPr="00831CB9" w:rsidRDefault="0058422A" w:rsidP="0058422A">
            <w:pPr>
              <w:spacing w:after="0" w:line="240" w:lineRule="auto"/>
              <w:rPr>
                <w:rFonts w:eastAsia="Calibri"/>
              </w:rPr>
            </w:pPr>
            <w:r w:rsidRPr="00831CB9">
              <w:rPr>
                <w:rFonts w:eastAsia="Calibri"/>
              </w:rPr>
              <w:t>* No mês de outubro: a Equipe DEAD participou do Encontro de Tutores que objetivou a capacitação de 31 professores tutores que atuam nos cursos de graduação e Pós-Graduação ofertados pelo CBV em 10 dos municípios do Estado;</w:t>
            </w:r>
          </w:p>
          <w:p w14:paraId="10367453" w14:textId="77777777" w:rsidR="0058422A" w:rsidRPr="00831CB9" w:rsidRDefault="0058422A" w:rsidP="0058422A">
            <w:pPr>
              <w:spacing w:after="0" w:line="240" w:lineRule="auto"/>
              <w:rPr>
                <w:rFonts w:eastAsia="Calibri"/>
              </w:rPr>
            </w:pPr>
            <w:r w:rsidRPr="00831CB9">
              <w:rPr>
                <w:rFonts w:eastAsia="Calibri"/>
              </w:rPr>
              <w:t xml:space="preserve">* No mês de novembro: Representante da equipe DEAD participou do XVI Congresso Brasileiro de Ensino Superior </w:t>
            </w:r>
            <w:proofErr w:type="spellStart"/>
            <w:r w:rsidRPr="00831CB9">
              <w:rPr>
                <w:rFonts w:eastAsia="Calibri"/>
              </w:rPr>
              <w:t>a</w:t>
            </w:r>
            <w:proofErr w:type="spellEnd"/>
            <w:r w:rsidRPr="00831CB9">
              <w:rPr>
                <w:rFonts w:eastAsia="Calibri"/>
              </w:rPr>
              <w:t xml:space="preserve"> Distância e o V Congresso Internacional de Educação superior a Distância cujo objetivo foi discutir sobre as responsabilidades e os desafios da </w:t>
            </w:r>
            <w:proofErr w:type="spellStart"/>
            <w:r w:rsidRPr="00831CB9">
              <w:rPr>
                <w:rFonts w:eastAsia="Calibri"/>
              </w:rPr>
              <w:t>EaD</w:t>
            </w:r>
            <w:proofErr w:type="spellEnd"/>
            <w:r w:rsidRPr="00831CB9">
              <w:rPr>
                <w:rFonts w:eastAsia="Calibri"/>
              </w:rPr>
              <w:t xml:space="preserve"> no país, com vistas à sua consolidação e melhoria da qualidade do ensino. Cabe ressaltar que os gastos orçamentários para esta atividade está descrito no PAT da dimensão 9. Gestão de pessoas, pois refere-se à ação capacitação.</w:t>
            </w:r>
          </w:p>
          <w:p w14:paraId="14194156" w14:textId="77777777" w:rsidR="0058422A" w:rsidRPr="00831CB9" w:rsidRDefault="0058422A" w:rsidP="0058422A">
            <w:pPr>
              <w:spacing w:after="0" w:line="240" w:lineRule="auto"/>
              <w:rPr>
                <w:rFonts w:eastAsia="Calibri"/>
              </w:rPr>
            </w:pPr>
            <w:r w:rsidRPr="00831CB9">
              <w:rPr>
                <w:rFonts w:eastAsia="Calibri"/>
              </w:rPr>
              <w:t xml:space="preserve">* No mês de dezembro: A equipe DEAD participou do Fórum de Educação a Distância promovido pela DIPEAD que possibilitou o debate e a formação em assuntos relevantes como a Institucionalização do ensino em </w:t>
            </w:r>
            <w:proofErr w:type="spellStart"/>
            <w:r w:rsidRPr="00831CB9">
              <w:rPr>
                <w:rFonts w:eastAsia="Calibri"/>
              </w:rPr>
              <w:t>EaD</w:t>
            </w:r>
            <w:proofErr w:type="spellEnd"/>
            <w:r w:rsidRPr="00831CB9">
              <w:rPr>
                <w:rFonts w:eastAsia="Calibri"/>
              </w:rPr>
              <w:t xml:space="preserve">, os credenciamento de novos polos de ensino, reformulação da Resolução nº 116, entre outros temas. </w:t>
            </w:r>
          </w:p>
          <w:p w14:paraId="27EC4806" w14:textId="77777777" w:rsidR="0058422A" w:rsidRPr="00831CB9" w:rsidRDefault="0058422A" w:rsidP="0058422A">
            <w:pPr>
              <w:spacing w:after="0" w:line="240" w:lineRule="auto"/>
              <w:rPr>
                <w:rFonts w:eastAsia="Calibri"/>
              </w:rPr>
            </w:pPr>
            <w:r w:rsidRPr="00831CB9">
              <w:rPr>
                <w:rFonts w:eastAsia="Calibri"/>
              </w:rPr>
              <w:t>Ainda no mês de dezembro, o DEAD promoveu a III Mostra Pedagógica de Educação a Distância junto à comunidade do IFRR/Campus Boa Vista, onde foram estudados os  princípios políticos pedagógicos que norteiam as diretrizes curriculares para a Educação na Modalidade a Distância dando visibilidade às ações desenvolvidas pelos alunos e professores em cada polo de ensino e buscando o desenvolvimento educacional, social e político da formação que acontece nesta modalidade.</w:t>
            </w:r>
          </w:p>
          <w:p w14:paraId="2E93E878" w14:textId="77777777" w:rsidR="0058422A" w:rsidRPr="00831CB9" w:rsidRDefault="0058422A" w:rsidP="0058422A">
            <w:pPr>
              <w:spacing w:after="0" w:line="240" w:lineRule="auto"/>
              <w:rPr>
                <w:rFonts w:eastAsia="Calibri"/>
              </w:rPr>
            </w:pPr>
            <w:r w:rsidRPr="00831CB9">
              <w:rPr>
                <w:rFonts w:eastAsia="Calibri"/>
              </w:rPr>
              <w:t>A maior parte das atividades de capacitação da equipe do departamento aconteceram no Estado de Roraima não sendo necessário o uso do recurso previsto, sendo remanejado uma parte para atender aquisição de materiais de consumo para o Campus e outra parte destinado às demais ações do DEAD.</w:t>
            </w:r>
          </w:p>
        </w:tc>
        <w:tc>
          <w:tcPr>
            <w:tcW w:w="1964" w:type="dxa"/>
          </w:tcPr>
          <w:p w14:paraId="7B4A18B6" w14:textId="77777777" w:rsidR="0058422A" w:rsidRPr="00831CB9" w:rsidRDefault="0058422A" w:rsidP="0058422A">
            <w:pPr>
              <w:spacing w:after="0" w:line="240" w:lineRule="auto"/>
              <w:jc w:val="center"/>
              <w:rPr>
                <w:rFonts w:eastAsia="Calibri"/>
                <w:b/>
              </w:rPr>
            </w:pPr>
            <w:r w:rsidRPr="00831CB9">
              <w:rPr>
                <w:rFonts w:eastAsia="Calibri"/>
                <w:b/>
              </w:rPr>
              <w:lastRenderedPageBreak/>
              <w:t>Recurso Executado</w:t>
            </w:r>
          </w:p>
          <w:p w14:paraId="64A2E524" w14:textId="77777777" w:rsidR="0058422A" w:rsidRPr="00831CB9" w:rsidRDefault="0058422A" w:rsidP="0058422A">
            <w:pPr>
              <w:spacing w:after="0" w:line="240" w:lineRule="auto"/>
              <w:jc w:val="center"/>
              <w:rPr>
                <w:rFonts w:eastAsia="Calibri"/>
              </w:rPr>
            </w:pPr>
            <w:r w:rsidRPr="00831CB9">
              <w:rPr>
                <w:rFonts w:eastAsia="Calibri"/>
              </w:rPr>
              <w:t>R$ 0,00</w:t>
            </w:r>
          </w:p>
        </w:tc>
      </w:tr>
      <w:tr w:rsidR="0058422A" w:rsidRPr="00831CB9" w14:paraId="24248D44" w14:textId="77777777" w:rsidTr="0058422A">
        <w:trPr>
          <w:trHeight w:val="240"/>
        </w:trPr>
        <w:tc>
          <w:tcPr>
            <w:tcW w:w="9302" w:type="dxa"/>
            <w:gridSpan w:val="2"/>
            <w:shd w:val="clear" w:color="auto" w:fill="auto"/>
            <w:vAlign w:val="center"/>
          </w:tcPr>
          <w:p w14:paraId="4C56A9DD" w14:textId="77777777" w:rsidR="0058422A" w:rsidRPr="00831CB9" w:rsidRDefault="0058422A" w:rsidP="0058422A">
            <w:pPr>
              <w:spacing w:after="0" w:line="240" w:lineRule="auto"/>
              <w:jc w:val="left"/>
              <w:rPr>
                <w:rFonts w:eastAsia="Calibri"/>
                <w:b/>
              </w:rPr>
            </w:pPr>
            <w:r w:rsidRPr="00831CB9">
              <w:rPr>
                <w:rFonts w:eastAsia="Calibri"/>
                <w:b/>
              </w:rPr>
              <w:t>Problemas enfrentados:</w:t>
            </w:r>
          </w:p>
          <w:p w14:paraId="33BF68F7" w14:textId="77777777" w:rsidR="0058422A" w:rsidRPr="00831CB9" w:rsidRDefault="0058422A" w:rsidP="0058422A">
            <w:pPr>
              <w:spacing w:after="0" w:line="240" w:lineRule="auto"/>
              <w:jc w:val="left"/>
              <w:rPr>
                <w:rFonts w:eastAsia="Calibri"/>
              </w:rPr>
            </w:pPr>
            <w:r w:rsidRPr="00831CB9">
              <w:rPr>
                <w:rFonts w:eastAsia="Calibri"/>
              </w:rPr>
              <w:t>1º Q - Não se aplica.</w:t>
            </w:r>
          </w:p>
          <w:p w14:paraId="512A91DD" w14:textId="77777777" w:rsidR="0058422A" w:rsidRPr="00831CB9" w:rsidRDefault="0058422A" w:rsidP="0058422A">
            <w:pPr>
              <w:spacing w:after="0" w:line="240" w:lineRule="auto"/>
              <w:jc w:val="left"/>
              <w:rPr>
                <w:rFonts w:eastAsia="Calibri"/>
              </w:rPr>
            </w:pPr>
            <w:r w:rsidRPr="00831CB9">
              <w:rPr>
                <w:rFonts w:eastAsia="Calibri"/>
              </w:rPr>
              <w:t>2º Q - Não se aplica.</w:t>
            </w:r>
          </w:p>
          <w:p w14:paraId="692AA5B9" w14:textId="77777777" w:rsidR="0058422A" w:rsidRPr="00831CB9" w:rsidRDefault="0058422A" w:rsidP="0058422A">
            <w:pPr>
              <w:spacing w:after="0" w:line="240" w:lineRule="auto"/>
              <w:jc w:val="left"/>
              <w:rPr>
                <w:rFonts w:eastAsia="Calibri"/>
              </w:rPr>
            </w:pPr>
            <w:r w:rsidRPr="00831CB9">
              <w:rPr>
                <w:rFonts w:eastAsia="Calibri"/>
              </w:rPr>
              <w:t>3º Q - Não se apresentaram problemas significativos a relatar.</w:t>
            </w:r>
          </w:p>
        </w:tc>
      </w:tr>
      <w:tr w:rsidR="0058422A" w:rsidRPr="00831CB9" w14:paraId="396D299B" w14:textId="77777777" w:rsidTr="0058422A">
        <w:trPr>
          <w:trHeight w:val="240"/>
        </w:trPr>
        <w:tc>
          <w:tcPr>
            <w:tcW w:w="9302" w:type="dxa"/>
            <w:gridSpan w:val="2"/>
            <w:shd w:val="clear" w:color="auto" w:fill="auto"/>
            <w:vAlign w:val="center"/>
          </w:tcPr>
          <w:p w14:paraId="294C2220" w14:textId="77777777" w:rsidR="0058422A" w:rsidRPr="00831CB9" w:rsidRDefault="0058422A" w:rsidP="0058422A">
            <w:pPr>
              <w:spacing w:after="0" w:line="240" w:lineRule="auto"/>
              <w:jc w:val="left"/>
              <w:rPr>
                <w:rFonts w:eastAsia="Calibri"/>
                <w:b/>
              </w:rPr>
            </w:pPr>
            <w:r w:rsidRPr="00831CB9">
              <w:rPr>
                <w:rFonts w:eastAsia="Calibri"/>
                <w:b/>
              </w:rPr>
              <w:t>Ações corretivas:</w:t>
            </w:r>
          </w:p>
          <w:p w14:paraId="68C5F6D8" w14:textId="77777777" w:rsidR="0058422A" w:rsidRPr="00831CB9" w:rsidRDefault="0058422A" w:rsidP="0058422A">
            <w:pPr>
              <w:spacing w:after="0" w:line="240" w:lineRule="auto"/>
              <w:jc w:val="left"/>
              <w:rPr>
                <w:rFonts w:eastAsia="Calibri"/>
              </w:rPr>
            </w:pPr>
            <w:r w:rsidRPr="00831CB9">
              <w:rPr>
                <w:rFonts w:eastAsia="Calibri"/>
              </w:rPr>
              <w:t>1º Q -  Não se aplica.</w:t>
            </w:r>
          </w:p>
          <w:p w14:paraId="0D9BB8C7" w14:textId="77777777" w:rsidR="0058422A" w:rsidRPr="00831CB9" w:rsidRDefault="0058422A" w:rsidP="0058422A">
            <w:pPr>
              <w:spacing w:after="0" w:line="240" w:lineRule="auto"/>
              <w:jc w:val="left"/>
              <w:rPr>
                <w:rFonts w:eastAsia="Calibri"/>
              </w:rPr>
            </w:pPr>
            <w:r w:rsidRPr="00831CB9">
              <w:rPr>
                <w:rFonts w:eastAsia="Calibri"/>
              </w:rPr>
              <w:t>2º Q -  Não se aplica.</w:t>
            </w:r>
          </w:p>
          <w:p w14:paraId="2A0C6AE2" w14:textId="77777777" w:rsidR="0058422A" w:rsidRPr="00831CB9" w:rsidRDefault="0058422A" w:rsidP="0058422A">
            <w:pPr>
              <w:spacing w:after="0" w:line="240" w:lineRule="auto"/>
              <w:jc w:val="left"/>
              <w:rPr>
                <w:rFonts w:eastAsia="Calibri"/>
              </w:rPr>
            </w:pPr>
            <w:r w:rsidRPr="00831CB9">
              <w:rPr>
                <w:rFonts w:eastAsia="Calibri"/>
              </w:rPr>
              <w:t xml:space="preserve">3º Q -  Não se aplica. </w:t>
            </w:r>
          </w:p>
        </w:tc>
      </w:tr>
      <w:tr w:rsidR="0058422A" w:rsidRPr="00831CB9" w14:paraId="1836CBEF" w14:textId="77777777" w:rsidTr="0058422A">
        <w:trPr>
          <w:trHeight w:val="240"/>
        </w:trPr>
        <w:tc>
          <w:tcPr>
            <w:tcW w:w="9302" w:type="dxa"/>
            <w:gridSpan w:val="2"/>
            <w:shd w:val="clear" w:color="auto" w:fill="D7E3BC"/>
          </w:tcPr>
          <w:p w14:paraId="2BE2006B" w14:textId="77777777" w:rsidR="0058422A" w:rsidRPr="00831CB9" w:rsidRDefault="0058422A" w:rsidP="0058422A">
            <w:pPr>
              <w:keepNext/>
              <w:keepLines/>
              <w:spacing w:after="0" w:line="240" w:lineRule="auto"/>
              <w:jc w:val="center"/>
              <w:outlineLvl w:val="3"/>
              <w:rPr>
                <w:rFonts w:eastAsia="Calibri"/>
                <w:b/>
              </w:rPr>
            </w:pPr>
            <w:r w:rsidRPr="00831CB9">
              <w:rPr>
                <w:rFonts w:eastAsia="Calibri"/>
                <w:b/>
              </w:rPr>
              <w:t>CAMPUS BOA VISTA ZONA OESTE</w:t>
            </w:r>
          </w:p>
        </w:tc>
      </w:tr>
      <w:tr w:rsidR="0058422A" w:rsidRPr="00831CB9" w14:paraId="5D1ADF1C" w14:textId="77777777" w:rsidTr="0058422A">
        <w:tc>
          <w:tcPr>
            <w:tcW w:w="7338" w:type="dxa"/>
            <w:shd w:val="clear" w:color="auto" w:fill="E5B9B7"/>
          </w:tcPr>
          <w:p w14:paraId="093A591C" w14:textId="77777777" w:rsidR="0058422A" w:rsidRPr="00831CB9" w:rsidRDefault="0058422A" w:rsidP="0058422A">
            <w:pPr>
              <w:spacing w:after="0" w:line="240" w:lineRule="auto"/>
              <w:rPr>
                <w:rFonts w:eastAsia="Calibri"/>
                <w:b/>
              </w:rPr>
            </w:pPr>
            <w:r w:rsidRPr="00831CB9">
              <w:rPr>
                <w:rFonts w:eastAsia="Calibri"/>
                <w:b/>
              </w:rPr>
              <w:t>Ação Planejada: Viabilizar ações de capacitação.</w:t>
            </w:r>
          </w:p>
        </w:tc>
        <w:tc>
          <w:tcPr>
            <w:tcW w:w="1964" w:type="dxa"/>
          </w:tcPr>
          <w:p w14:paraId="1E792D03" w14:textId="77777777" w:rsidR="0058422A" w:rsidRPr="00831CB9" w:rsidRDefault="0058422A" w:rsidP="0058422A">
            <w:pPr>
              <w:spacing w:after="0" w:line="240" w:lineRule="auto"/>
              <w:jc w:val="center"/>
              <w:rPr>
                <w:rFonts w:eastAsia="Calibri"/>
                <w:b/>
              </w:rPr>
            </w:pPr>
            <w:r w:rsidRPr="00831CB9">
              <w:rPr>
                <w:rFonts w:eastAsia="Calibri"/>
                <w:b/>
              </w:rPr>
              <w:t>Recurso Previsto</w:t>
            </w:r>
          </w:p>
          <w:p w14:paraId="29C09B84" w14:textId="77777777" w:rsidR="0058422A" w:rsidRPr="00831CB9" w:rsidRDefault="0058422A" w:rsidP="0058422A">
            <w:pPr>
              <w:spacing w:after="0" w:line="240" w:lineRule="auto"/>
              <w:jc w:val="center"/>
              <w:rPr>
                <w:rFonts w:eastAsia="Calibri"/>
                <w:b/>
              </w:rPr>
            </w:pPr>
            <w:r w:rsidRPr="00831CB9">
              <w:rPr>
                <w:rFonts w:eastAsia="Calibri"/>
              </w:rPr>
              <w:t>0,00</w:t>
            </w:r>
          </w:p>
        </w:tc>
      </w:tr>
      <w:tr w:rsidR="0058422A" w:rsidRPr="00831CB9" w14:paraId="5C825E92" w14:textId="77777777" w:rsidTr="0058422A">
        <w:tc>
          <w:tcPr>
            <w:tcW w:w="7338" w:type="dxa"/>
          </w:tcPr>
          <w:p w14:paraId="6AEE0BF0" w14:textId="77777777" w:rsidR="0058422A" w:rsidRPr="00831CB9" w:rsidRDefault="0058422A" w:rsidP="0058422A">
            <w:pPr>
              <w:spacing w:after="0" w:line="240" w:lineRule="auto"/>
              <w:jc w:val="center"/>
              <w:rPr>
                <w:rFonts w:eastAsia="Calibri"/>
                <w:b/>
              </w:rPr>
            </w:pPr>
            <w:r w:rsidRPr="00831CB9">
              <w:rPr>
                <w:rFonts w:eastAsia="Calibri"/>
                <w:b/>
              </w:rPr>
              <w:t>Execução da ação e resultados alcançados</w:t>
            </w:r>
          </w:p>
          <w:p w14:paraId="494CDD10" w14:textId="77777777" w:rsidR="0058422A" w:rsidRPr="00831CB9" w:rsidRDefault="0058422A" w:rsidP="0058422A">
            <w:pPr>
              <w:spacing w:after="0" w:line="240" w:lineRule="auto"/>
              <w:rPr>
                <w:rFonts w:eastAsia="Calibri"/>
                <w:u w:val="single"/>
              </w:rPr>
            </w:pPr>
            <w:r w:rsidRPr="00831CB9">
              <w:rPr>
                <w:rFonts w:eastAsia="Calibri"/>
                <w:u w:val="single"/>
              </w:rPr>
              <w:t>1º Quadrimestre</w:t>
            </w:r>
          </w:p>
          <w:p w14:paraId="24C997CA" w14:textId="77777777" w:rsidR="0058422A" w:rsidRPr="00831CB9" w:rsidRDefault="0058422A" w:rsidP="0058422A">
            <w:pPr>
              <w:spacing w:after="0" w:line="240" w:lineRule="auto"/>
              <w:rPr>
                <w:rFonts w:eastAsia="Calibri"/>
                <w:u w:val="single"/>
              </w:rPr>
            </w:pPr>
            <w:r w:rsidRPr="00831CB9">
              <w:rPr>
                <w:rFonts w:eastAsia="Calibri"/>
              </w:rPr>
              <w:t xml:space="preserve">Não foi prevista oferta em </w:t>
            </w:r>
            <w:proofErr w:type="spellStart"/>
            <w:r w:rsidRPr="00831CB9">
              <w:rPr>
                <w:rFonts w:eastAsia="Calibri"/>
              </w:rPr>
              <w:t>EaD</w:t>
            </w:r>
            <w:proofErr w:type="spellEnd"/>
            <w:r w:rsidRPr="00831CB9">
              <w:rPr>
                <w:rFonts w:eastAsia="Calibri"/>
              </w:rPr>
              <w:t xml:space="preserve"> para este período. E, as ações de capacitação serão estabelecidas a partir das conversas de sensibilização para introdução das ofertas.</w:t>
            </w:r>
          </w:p>
          <w:p w14:paraId="64D0E637" w14:textId="77777777" w:rsidR="0058422A" w:rsidRPr="00831CB9" w:rsidRDefault="0058422A" w:rsidP="0058422A">
            <w:pPr>
              <w:spacing w:after="0" w:line="240" w:lineRule="auto"/>
              <w:rPr>
                <w:rFonts w:eastAsia="Calibri"/>
                <w:u w:val="single"/>
              </w:rPr>
            </w:pPr>
            <w:r w:rsidRPr="00831CB9">
              <w:rPr>
                <w:rFonts w:eastAsia="Calibri"/>
                <w:u w:val="single"/>
              </w:rPr>
              <w:t>2º Quadrimestre</w:t>
            </w:r>
          </w:p>
          <w:p w14:paraId="3D1CB0E9" w14:textId="77777777" w:rsidR="0058422A" w:rsidRPr="00831CB9" w:rsidRDefault="0058422A" w:rsidP="0058422A">
            <w:pPr>
              <w:spacing w:after="0" w:line="240" w:lineRule="auto"/>
              <w:rPr>
                <w:rFonts w:eastAsia="Calibri"/>
                <w:u w:val="single"/>
              </w:rPr>
            </w:pPr>
            <w:r w:rsidRPr="00831CB9">
              <w:rPr>
                <w:rFonts w:eastAsia="Calibri"/>
              </w:rPr>
              <w:lastRenderedPageBreak/>
              <w:t xml:space="preserve">Não foi prevista oferta em </w:t>
            </w:r>
            <w:proofErr w:type="spellStart"/>
            <w:r w:rsidRPr="00831CB9">
              <w:rPr>
                <w:rFonts w:eastAsia="Calibri"/>
              </w:rPr>
              <w:t>EaD</w:t>
            </w:r>
            <w:proofErr w:type="spellEnd"/>
            <w:r w:rsidRPr="00831CB9">
              <w:rPr>
                <w:rFonts w:eastAsia="Calibri"/>
              </w:rPr>
              <w:t xml:space="preserve"> para este período. E, as ações de capacitação serão estabelecidas a partir das conversas de sensibilização para introdução das ofertas.</w:t>
            </w:r>
          </w:p>
          <w:p w14:paraId="10BBA7D3" w14:textId="77777777" w:rsidR="0058422A" w:rsidRPr="00831CB9" w:rsidRDefault="0058422A" w:rsidP="0058422A">
            <w:pPr>
              <w:spacing w:after="0" w:line="240" w:lineRule="auto"/>
              <w:rPr>
                <w:rFonts w:eastAsia="Calibri"/>
                <w:u w:val="single"/>
              </w:rPr>
            </w:pPr>
            <w:r w:rsidRPr="00831CB9">
              <w:rPr>
                <w:rFonts w:eastAsia="Calibri"/>
                <w:u w:val="single"/>
              </w:rPr>
              <w:t>3º Quadrimestre</w:t>
            </w:r>
          </w:p>
          <w:p w14:paraId="0A220094" w14:textId="77777777" w:rsidR="0058422A" w:rsidRPr="00831CB9" w:rsidRDefault="0058422A" w:rsidP="0058422A">
            <w:pPr>
              <w:spacing w:after="0" w:line="240" w:lineRule="auto"/>
              <w:rPr>
                <w:rFonts w:eastAsia="Calibri"/>
              </w:rPr>
            </w:pPr>
            <w:r w:rsidRPr="00831CB9">
              <w:rPr>
                <w:rFonts w:eastAsia="Calibri"/>
              </w:rPr>
              <w:t>Ação não executada.</w:t>
            </w:r>
          </w:p>
        </w:tc>
        <w:tc>
          <w:tcPr>
            <w:tcW w:w="1964" w:type="dxa"/>
          </w:tcPr>
          <w:p w14:paraId="557CE6B6" w14:textId="77777777" w:rsidR="0058422A" w:rsidRPr="00831CB9" w:rsidRDefault="0058422A" w:rsidP="0058422A">
            <w:pPr>
              <w:spacing w:after="0" w:line="240" w:lineRule="auto"/>
              <w:jc w:val="center"/>
              <w:rPr>
                <w:rFonts w:eastAsia="Calibri"/>
                <w:b/>
              </w:rPr>
            </w:pPr>
            <w:r w:rsidRPr="00831CB9">
              <w:rPr>
                <w:rFonts w:eastAsia="Calibri"/>
                <w:b/>
              </w:rPr>
              <w:lastRenderedPageBreak/>
              <w:t>Recurso Executado</w:t>
            </w:r>
          </w:p>
          <w:p w14:paraId="33ABAFC1" w14:textId="77777777" w:rsidR="0058422A" w:rsidRPr="00831CB9" w:rsidRDefault="0058422A" w:rsidP="0058422A">
            <w:pPr>
              <w:spacing w:after="0" w:line="240" w:lineRule="auto"/>
              <w:jc w:val="center"/>
              <w:rPr>
                <w:rFonts w:eastAsia="Calibri"/>
              </w:rPr>
            </w:pPr>
            <w:r w:rsidRPr="00831CB9">
              <w:rPr>
                <w:rFonts w:eastAsia="Calibri"/>
              </w:rPr>
              <w:t>0,00</w:t>
            </w:r>
          </w:p>
        </w:tc>
      </w:tr>
      <w:tr w:rsidR="0058422A" w:rsidRPr="00831CB9" w14:paraId="5B2918E1" w14:textId="77777777" w:rsidTr="0058422A">
        <w:trPr>
          <w:trHeight w:val="240"/>
        </w:trPr>
        <w:tc>
          <w:tcPr>
            <w:tcW w:w="9302" w:type="dxa"/>
            <w:gridSpan w:val="2"/>
            <w:shd w:val="clear" w:color="auto" w:fill="auto"/>
            <w:vAlign w:val="center"/>
          </w:tcPr>
          <w:p w14:paraId="1072F09E" w14:textId="77777777" w:rsidR="0058422A" w:rsidRPr="00831CB9" w:rsidRDefault="0058422A" w:rsidP="0058422A">
            <w:pPr>
              <w:spacing w:after="0" w:line="240" w:lineRule="auto"/>
              <w:jc w:val="left"/>
              <w:rPr>
                <w:rFonts w:eastAsia="Calibri"/>
                <w:b/>
              </w:rPr>
            </w:pPr>
            <w:r w:rsidRPr="00831CB9">
              <w:rPr>
                <w:rFonts w:eastAsia="Calibri"/>
                <w:b/>
              </w:rPr>
              <w:t>Problemas enfrentados:</w:t>
            </w:r>
          </w:p>
          <w:p w14:paraId="24858E41" w14:textId="77777777" w:rsidR="0058422A" w:rsidRPr="00831CB9" w:rsidRDefault="0058422A" w:rsidP="0058422A">
            <w:pPr>
              <w:spacing w:after="0" w:line="240" w:lineRule="auto"/>
              <w:jc w:val="left"/>
              <w:rPr>
                <w:rFonts w:eastAsia="Calibri"/>
              </w:rPr>
            </w:pPr>
            <w:r w:rsidRPr="00831CB9">
              <w:rPr>
                <w:rFonts w:eastAsia="Calibri"/>
              </w:rPr>
              <w:t>1º Q -  Não se aplica.</w:t>
            </w:r>
          </w:p>
          <w:p w14:paraId="32AF1793" w14:textId="77777777" w:rsidR="0058422A" w:rsidRPr="00831CB9" w:rsidRDefault="0058422A" w:rsidP="0058422A">
            <w:pPr>
              <w:spacing w:after="0" w:line="240" w:lineRule="auto"/>
              <w:jc w:val="left"/>
              <w:rPr>
                <w:rFonts w:eastAsia="Calibri"/>
              </w:rPr>
            </w:pPr>
            <w:r w:rsidRPr="00831CB9">
              <w:rPr>
                <w:rFonts w:eastAsia="Calibri"/>
              </w:rPr>
              <w:t>2º Q - Não se aplica.</w:t>
            </w:r>
          </w:p>
          <w:p w14:paraId="02283294" w14:textId="77777777" w:rsidR="0058422A" w:rsidRPr="00831CB9" w:rsidRDefault="0058422A" w:rsidP="0058422A">
            <w:pPr>
              <w:spacing w:after="0" w:line="240" w:lineRule="auto"/>
              <w:jc w:val="left"/>
              <w:rPr>
                <w:rFonts w:eastAsia="Calibri"/>
              </w:rPr>
            </w:pPr>
            <w:r w:rsidRPr="00831CB9">
              <w:rPr>
                <w:rFonts w:eastAsia="Calibri"/>
              </w:rPr>
              <w:t>3º Q - Não se aplica.</w:t>
            </w:r>
          </w:p>
        </w:tc>
      </w:tr>
      <w:tr w:rsidR="0058422A" w:rsidRPr="00831CB9" w14:paraId="35F8A4A0" w14:textId="77777777" w:rsidTr="0058422A">
        <w:trPr>
          <w:trHeight w:val="240"/>
        </w:trPr>
        <w:tc>
          <w:tcPr>
            <w:tcW w:w="9302" w:type="dxa"/>
            <w:gridSpan w:val="2"/>
            <w:shd w:val="clear" w:color="auto" w:fill="auto"/>
            <w:vAlign w:val="center"/>
          </w:tcPr>
          <w:p w14:paraId="52AC43A9" w14:textId="77777777" w:rsidR="0058422A" w:rsidRPr="00831CB9" w:rsidRDefault="0058422A" w:rsidP="0058422A">
            <w:pPr>
              <w:spacing w:after="0" w:line="240" w:lineRule="auto"/>
              <w:jc w:val="left"/>
              <w:rPr>
                <w:rFonts w:eastAsia="Calibri"/>
                <w:b/>
              </w:rPr>
            </w:pPr>
            <w:r w:rsidRPr="00831CB9">
              <w:rPr>
                <w:rFonts w:eastAsia="Calibri"/>
                <w:b/>
              </w:rPr>
              <w:t>Ações corretivas:</w:t>
            </w:r>
          </w:p>
          <w:p w14:paraId="35AC85A8" w14:textId="77777777" w:rsidR="0058422A" w:rsidRPr="00831CB9" w:rsidRDefault="0058422A" w:rsidP="0058422A">
            <w:pPr>
              <w:spacing w:after="0" w:line="240" w:lineRule="auto"/>
              <w:jc w:val="left"/>
              <w:rPr>
                <w:rFonts w:eastAsia="Calibri"/>
              </w:rPr>
            </w:pPr>
            <w:r w:rsidRPr="00831CB9">
              <w:rPr>
                <w:rFonts w:eastAsia="Calibri"/>
              </w:rPr>
              <w:t>1º Q - Não se aplica.</w:t>
            </w:r>
          </w:p>
          <w:p w14:paraId="36906103" w14:textId="77777777" w:rsidR="0058422A" w:rsidRPr="00831CB9" w:rsidRDefault="0058422A" w:rsidP="0058422A">
            <w:pPr>
              <w:spacing w:after="0" w:line="240" w:lineRule="auto"/>
              <w:jc w:val="left"/>
              <w:rPr>
                <w:rFonts w:eastAsia="Calibri"/>
              </w:rPr>
            </w:pPr>
            <w:r w:rsidRPr="00831CB9">
              <w:rPr>
                <w:rFonts w:eastAsia="Calibri"/>
              </w:rPr>
              <w:t>2º Q - Não se aplica.</w:t>
            </w:r>
          </w:p>
          <w:p w14:paraId="5BE687E8" w14:textId="77777777" w:rsidR="0058422A" w:rsidRPr="00831CB9" w:rsidRDefault="0058422A" w:rsidP="0058422A">
            <w:pPr>
              <w:spacing w:after="0" w:line="240" w:lineRule="auto"/>
              <w:jc w:val="left"/>
              <w:rPr>
                <w:rFonts w:eastAsia="Calibri"/>
              </w:rPr>
            </w:pPr>
            <w:r w:rsidRPr="00831CB9">
              <w:rPr>
                <w:rFonts w:eastAsia="Calibri"/>
              </w:rPr>
              <w:t>3º Q - Não se aplica.</w:t>
            </w:r>
          </w:p>
        </w:tc>
      </w:tr>
      <w:tr w:rsidR="0058422A" w:rsidRPr="00831CB9" w14:paraId="3B8D67C6" w14:textId="77777777" w:rsidTr="0058422A">
        <w:trPr>
          <w:trHeight w:val="240"/>
        </w:trPr>
        <w:tc>
          <w:tcPr>
            <w:tcW w:w="9302" w:type="dxa"/>
            <w:gridSpan w:val="2"/>
            <w:shd w:val="clear" w:color="auto" w:fill="D7E3BC"/>
          </w:tcPr>
          <w:p w14:paraId="1ED063B2" w14:textId="77777777" w:rsidR="0058422A" w:rsidRPr="00831CB9" w:rsidRDefault="0058422A" w:rsidP="0058422A">
            <w:pPr>
              <w:keepNext/>
              <w:keepLines/>
              <w:spacing w:after="0" w:line="240" w:lineRule="auto"/>
              <w:jc w:val="center"/>
              <w:outlineLvl w:val="3"/>
              <w:rPr>
                <w:rFonts w:eastAsia="Calibri"/>
                <w:b/>
              </w:rPr>
            </w:pPr>
            <w:r w:rsidRPr="00831CB9">
              <w:rPr>
                <w:rFonts w:eastAsia="Calibri"/>
                <w:b/>
              </w:rPr>
              <w:t>CAMPUS NOVO PARAÍSO</w:t>
            </w:r>
          </w:p>
        </w:tc>
      </w:tr>
      <w:tr w:rsidR="0058422A" w:rsidRPr="00831CB9" w14:paraId="32C2B302" w14:textId="77777777" w:rsidTr="0058422A">
        <w:tc>
          <w:tcPr>
            <w:tcW w:w="7338" w:type="dxa"/>
            <w:shd w:val="clear" w:color="auto" w:fill="E5B9B7"/>
          </w:tcPr>
          <w:p w14:paraId="3AD2F50A" w14:textId="77777777" w:rsidR="0058422A" w:rsidRPr="00831CB9" w:rsidRDefault="0058422A" w:rsidP="0058422A">
            <w:pPr>
              <w:spacing w:after="0" w:line="240" w:lineRule="auto"/>
              <w:rPr>
                <w:rFonts w:eastAsia="Calibri"/>
                <w:b/>
              </w:rPr>
            </w:pPr>
            <w:r w:rsidRPr="00831CB9">
              <w:rPr>
                <w:rFonts w:eastAsia="Calibri"/>
                <w:b/>
              </w:rPr>
              <w:t>Ação Planejada: Viabilizar ações de capacitação.</w:t>
            </w:r>
          </w:p>
        </w:tc>
        <w:tc>
          <w:tcPr>
            <w:tcW w:w="1964" w:type="dxa"/>
          </w:tcPr>
          <w:p w14:paraId="4A0F5FDE" w14:textId="77777777" w:rsidR="0058422A" w:rsidRPr="00831CB9" w:rsidRDefault="0058422A" w:rsidP="0058422A">
            <w:pPr>
              <w:spacing w:after="0" w:line="240" w:lineRule="auto"/>
              <w:jc w:val="center"/>
              <w:rPr>
                <w:rFonts w:eastAsia="Calibri"/>
                <w:b/>
              </w:rPr>
            </w:pPr>
            <w:r w:rsidRPr="00831CB9">
              <w:rPr>
                <w:rFonts w:eastAsia="Calibri"/>
                <w:b/>
              </w:rPr>
              <w:t>Recurso Previsto</w:t>
            </w:r>
          </w:p>
          <w:p w14:paraId="4ADD9C51" w14:textId="77777777" w:rsidR="0058422A" w:rsidRPr="00831CB9" w:rsidRDefault="0058422A" w:rsidP="0058422A">
            <w:pPr>
              <w:spacing w:after="0" w:line="240" w:lineRule="auto"/>
              <w:jc w:val="center"/>
              <w:rPr>
                <w:rFonts w:eastAsia="Calibri"/>
                <w:b/>
              </w:rPr>
            </w:pPr>
            <w:r w:rsidRPr="00831CB9">
              <w:rPr>
                <w:rFonts w:eastAsia="Calibri"/>
              </w:rPr>
              <w:t>0,00</w:t>
            </w:r>
          </w:p>
        </w:tc>
      </w:tr>
      <w:tr w:rsidR="0058422A" w:rsidRPr="00831CB9" w14:paraId="4B49FAD1" w14:textId="77777777" w:rsidTr="0058422A">
        <w:tc>
          <w:tcPr>
            <w:tcW w:w="7338" w:type="dxa"/>
          </w:tcPr>
          <w:p w14:paraId="725A168F" w14:textId="77777777" w:rsidR="0058422A" w:rsidRPr="00831CB9" w:rsidRDefault="0058422A" w:rsidP="0058422A">
            <w:pPr>
              <w:spacing w:after="0" w:line="240" w:lineRule="auto"/>
              <w:jc w:val="center"/>
              <w:rPr>
                <w:rFonts w:eastAsia="Calibri"/>
                <w:b/>
              </w:rPr>
            </w:pPr>
            <w:r w:rsidRPr="00831CB9">
              <w:rPr>
                <w:rFonts w:eastAsia="Calibri"/>
                <w:b/>
              </w:rPr>
              <w:t>Execução da ação e resultados alcançados</w:t>
            </w:r>
          </w:p>
          <w:p w14:paraId="05206D0E" w14:textId="77777777" w:rsidR="0058422A" w:rsidRPr="00831CB9" w:rsidRDefault="0058422A" w:rsidP="0058422A">
            <w:pPr>
              <w:spacing w:after="0" w:line="240" w:lineRule="auto"/>
              <w:rPr>
                <w:rFonts w:eastAsia="Calibri"/>
                <w:u w:val="single"/>
              </w:rPr>
            </w:pPr>
            <w:r w:rsidRPr="00831CB9">
              <w:rPr>
                <w:rFonts w:eastAsia="Calibri"/>
                <w:u w:val="single"/>
              </w:rPr>
              <w:t>1º Quadrimestre</w:t>
            </w:r>
          </w:p>
          <w:p w14:paraId="4804645D" w14:textId="77777777" w:rsidR="0058422A" w:rsidRPr="00831CB9" w:rsidRDefault="0058422A" w:rsidP="0058422A">
            <w:pPr>
              <w:spacing w:after="0"/>
              <w:rPr>
                <w:rFonts w:eastAsia="Calibri"/>
                <w:u w:val="single"/>
              </w:rPr>
            </w:pPr>
            <w:r w:rsidRPr="00831CB9">
              <w:rPr>
                <w:rFonts w:eastAsia="Calibri"/>
              </w:rPr>
              <w:t>No encontro pedagógico 2019.1, organizado pela Direção de Ensino, foi ofertada a oficina: Elaboração de Salas Virtuais no ambiente Moodle. Para o segundo quadrimestre está previsto capacitação com os professores que vão atuar nos primeiros componentes da oferta de 2020.1</w:t>
            </w:r>
          </w:p>
          <w:p w14:paraId="6B8B190D" w14:textId="77777777" w:rsidR="0058422A" w:rsidRPr="00831CB9" w:rsidRDefault="0058422A" w:rsidP="0058422A">
            <w:pPr>
              <w:spacing w:after="0" w:line="240" w:lineRule="auto"/>
              <w:rPr>
                <w:rFonts w:eastAsia="Calibri"/>
                <w:u w:val="single"/>
              </w:rPr>
            </w:pPr>
            <w:r w:rsidRPr="00831CB9">
              <w:rPr>
                <w:rFonts w:eastAsia="Calibri"/>
                <w:u w:val="single"/>
              </w:rPr>
              <w:t>2º Quadrimestre</w:t>
            </w:r>
          </w:p>
          <w:p w14:paraId="524CFCAF" w14:textId="77777777" w:rsidR="0058422A" w:rsidRPr="00831CB9" w:rsidRDefault="0058422A" w:rsidP="0058422A">
            <w:pPr>
              <w:spacing w:after="0" w:line="240" w:lineRule="auto"/>
              <w:rPr>
                <w:rFonts w:eastAsia="Calibri"/>
              </w:rPr>
            </w:pPr>
            <w:r w:rsidRPr="00831CB9">
              <w:rPr>
                <w:rFonts w:eastAsia="Calibri"/>
              </w:rPr>
              <w:t>1)Capacitação de 03 professores que atuaram no primeiro módulo, com ambientação nas salas virtuais e estruturação dos cursos no AVA; 2) Oficina realizada no dia 20/09 com 3 professores de disciplinas básicas (matemática, biologia e informática). Os mesmo tiveram acesso ao AVA e estão realizando testes com a estruturação de salas piloto.</w:t>
            </w:r>
          </w:p>
          <w:p w14:paraId="6E86B43E" w14:textId="77777777" w:rsidR="0058422A" w:rsidRPr="00831CB9" w:rsidRDefault="0058422A" w:rsidP="0058422A">
            <w:pPr>
              <w:spacing w:after="0" w:line="240" w:lineRule="auto"/>
              <w:rPr>
                <w:rFonts w:eastAsia="Calibri"/>
                <w:u w:val="single"/>
              </w:rPr>
            </w:pPr>
            <w:r w:rsidRPr="00831CB9">
              <w:rPr>
                <w:rFonts w:eastAsia="Calibri"/>
                <w:u w:val="single"/>
              </w:rPr>
              <w:t>3º Quadrimestre</w:t>
            </w:r>
          </w:p>
          <w:p w14:paraId="40BD933A" w14:textId="77777777" w:rsidR="0058422A" w:rsidRPr="00831CB9" w:rsidRDefault="0058422A" w:rsidP="0058422A">
            <w:pPr>
              <w:spacing w:after="0" w:line="240" w:lineRule="auto"/>
              <w:rPr>
                <w:rFonts w:eastAsia="Calibri"/>
              </w:rPr>
            </w:pPr>
            <w:r w:rsidRPr="00831CB9">
              <w:rPr>
                <w:rFonts w:eastAsia="Calibri"/>
              </w:rPr>
              <w:t xml:space="preserve">1- Substituição do coordenador do NEAD; 2) Apresentação aos professores de propostas para trabalhar Carga Horária em </w:t>
            </w:r>
            <w:proofErr w:type="spellStart"/>
            <w:r w:rsidRPr="00831CB9">
              <w:rPr>
                <w:rFonts w:eastAsia="Calibri"/>
              </w:rPr>
              <w:t>EaD</w:t>
            </w:r>
            <w:proofErr w:type="spellEnd"/>
            <w:r w:rsidRPr="00831CB9">
              <w:rPr>
                <w:rFonts w:eastAsia="Calibri"/>
              </w:rPr>
              <w:t xml:space="preserve"> nos componentes das Dependências; 3) Participação em Oficina de Capacitação do coordenador do NEAD conduzida pela  DIPEAD para gestão do AVA/MOODLE; 4) Liberação de 01 servidor (representante do Campus para participação XVI Congresso Brasileiro de Ensino Superior à Distância e V Congresso Internacional de Educação Superior a Distância, em Teresina – PI, no período de 23 a 30/11/2019. Ação custeada pela Diretoria de Política de Educação a Distância-DIPEAD/Reitoria.</w:t>
            </w:r>
          </w:p>
        </w:tc>
        <w:tc>
          <w:tcPr>
            <w:tcW w:w="1964" w:type="dxa"/>
          </w:tcPr>
          <w:p w14:paraId="43C5F6B4" w14:textId="77777777" w:rsidR="0058422A" w:rsidRPr="00831CB9" w:rsidRDefault="0058422A" w:rsidP="0058422A">
            <w:pPr>
              <w:spacing w:after="0" w:line="240" w:lineRule="auto"/>
              <w:jc w:val="center"/>
              <w:rPr>
                <w:rFonts w:eastAsia="Calibri"/>
                <w:b/>
              </w:rPr>
            </w:pPr>
            <w:r w:rsidRPr="00831CB9">
              <w:rPr>
                <w:rFonts w:eastAsia="Calibri"/>
                <w:b/>
              </w:rPr>
              <w:t>Recurso Executado</w:t>
            </w:r>
          </w:p>
          <w:p w14:paraId="1C96410B" w14:textId="77777777" w:rsidR="0058422A" w:rsidRPr="00831CB9" w:rsidRDefault="0058422A" w:rsidP="0058422A">
            <w:pPr>
              <w:spacing w:after="0" w:line="240" w:lineRule="auto"/>
              <w:jc w:val="center"/>
              <w:rPr>
                <w:rFonts w:eastAsia="Calibri"/>
              </w:rPr>
            </w:pPr>
            <w:r w:rsidRPr="00831CB9">
              <w:rPr>
                <w:rFonts w:eastAsia="Calibri"/>
              </w:rPr>
              <w:t>0,00</w:t>
            </w:r>
          </w:p>
        </w:tc>
      </w:tr>
      <w:tr w:rsidR="0058422A" w:rsidRPr="00831CB9" w14:paraId="7685917C" w14:textId="77777777" w:rsidTr="0058422A">
        <w:trPr>
          <w:trHeight w:val="240"/>
        </w:trPr>
        <w:tc>
          <w:tcPr>
            <w:tcW w:w="9302" w:type="dxa"/>
            <w:gridSpan w:val="2"/>
            <w:shd w:val="clear" w:color="auto" w:fill="auto"/>
            <w:vAlign w:val="center"/>
          </w:tcPr>
          <w:p w14:paraId="70280A20" w14:textId="77777777" w:rsidR="0058422A" w:rsidRPr="00831CB9" w:rsidRDefault="0058422A" w:rsidP="0058422A">
            <w:pPr>
              <w:spacing w:after="0" w:line="240" w:lineRule="auto"/>
              <w:rPr>
                <w:rFonts w:eastAsia="Calibri"/>
                <w:b/>
              </w:rPr>
            </w:pPr>
            <w:r w:rsidRPr="00831CB9">
              <w:rPr>
                <w:rFonts w:eastAsia="Calibri"/>
                <w:b/>
              </w:rPr>
              <w:t xml:space="preserve">Problemas enfrentados: </w:t>
            </w:r>
          </w:p>
          <w:p w14:paraId="4B196489" w14:textId="77777777" w:rsidR="0058422A" w:rsidRPr="00831CB9" w:rsidRDefault="0058422A" w:rsidP="0058422A">
            <w:pPr>
              <w:spacing w:after="0" w:line="240" w:lineRule="auto"/>
              <w:rPr>
                <w:rFonts w:eastAsia="Calibri"/>
              </w:rPr>
            </w:pPr>
            <w:r w:rsidRPr="00831CB9">
              <w:rPr>
                <w:rFonts w:eastAsia="Calibri"/>
              </w:rPr>
              <w:t xml:space="preserve">1º Q - A instabilidade do serviço de internet do Campus Novo Paraíso tem dificultado a capacitação de servidores para utilização do Ambiente Virtual de Aprendizagem. </w:t>
            </w:r>
          </w:p>
          <w:p w14:paraId="2832BFCD" w14:textId="77777777" w:rsidR="0058422A" w:rsidRPr="00831CB9" w:rsidRDefault="0058422A" w:rsidP="0058422A">
            <w:pPr>
              <w:spacing w:after="0" w:line="240" w:lineRule="auto"/>
              <w:rPr>
                <w:rFonts w:eastAsia="Calibri"/>
              </w:rPr>
            </w:pPr>
            <w:r w:rsidRPr="00831CB9">
              <w:rPr>
                <w:rFonts w:eastAsia="Calibri"/>
              </w:rPr>
              <w:t>2º Q - Não se aplica.</w:t>
            </w:r>
          </w:p>
          <w:p w14:paraId="3DF4E1C1" w14:textId="77777777" w:rsidR="0058422A" w:rsidRPr="00831CB9" w:rsidRDefault="0058422A" w:rsidP="0058422A">
            <w:pPr>
              <w:spacing w:after="0" w:line="240" w:lineRule="auto"/>
              <w:rPr>
                <w:rFonts w:eastAsia="Calibri"/>
              </w:rPr>
            </w:pPr>
            <w:r w:rsidRPr="00831CB9">
              <w:rPr>
                <w:rFonts w:eastAsia="Calibri"/>
              </w:rPr>
              <w:t>3º Q - A falta de estruturação do NEAD dificultando o planejamento das ações do setor, dentre elas a capacitação dos professores.</w:t>
            </w:r>
          </w:p>
        </w:tc>
      </w:tr>
      <w:tr w:rsidR="0058422A" w:rsidRPr="00831CB9" w14:paraId="64C15E81" w14:textId="77777777" w:rsidTr="0058422A">
        <w:trPr>
          <w:trHeight w:val="240"/>
        </w:trPr>
        <w:tc>
          <w:tcPr>
            <w:tcW w:w="9302" w:type="dxa"/>
            <w:gridSpan w:val="2"/>
            <w:shd w:val="clear" w:color="auto" w:fill="auto"/>
            <w:vAlign w:val="center"/>
          </w:tcPr>
          <w:p w14:paraId="7D2B4338" w14:textId="77777777" w:rsidR="0058422A" w:rsidRPr="00831CB9" w:rsidRDefault="0058422A" w:rsidP="0058422A">
            <w:pPr>
              <w:spacing w:after="0" w:line="240" w:lineRule="auto"/>
              <w:jc w:val="left"/>
              <w:rPr>
                <w:rFonts w:eastAsia="Calibri"/>
                <w:b/>
              </w:rPr>
            </w:pPr>
            <w:r w:rsidRPr="00831CB9">
              <w:rPr>
                <w:rFonts w:eastAsia="Calibri"/>
                <w:b/>
              </w:rPr>
              <w:t>Ações corretivas:</w:t>
            </w:r>
          </w:p>
          <w:p w14:paraId="7FBEC13D" w14:textId="77777777" w:rsidR="0058422A" w:rsidRPr="00831CB9" w:rsidRDefault="0058422A" w:rsidP="0058422A">
            <w:pPr>
              <w:spacing w:after="0" w:line="240" w:lineRule="auto"/>
              <w:jc w:val="left"/>
              <w:rPr>
                <w:rFonts w:eastAsia="Calibri"/>
              </w:rPr>
            </w:pPr>
            <w:r w:rsidRPr="00831CB9">
              <w:rPr>
                <w:rFonts w:eastAsia="Calibri"/>
              </w:rPr>
              <w:t xml:space="preserve">1º Q - A compra de novos equipamentos de TI vem possibilitando a melhora do serviço de internet de forma gradual. </w:t>
            </w:r>
          </w:p>
          <w:p w14:paraId="540831C7" w14:textId="77777777" w:rsidR="0058422A" w:rsidRPr="00831CB9" w:rsidRDefault="0058422A" w:rsidP="0058422A">
            <w:pPr>
              <w:spacing w:after="0" w:line="240" w:lineRule="auto"/>
              <w:jc w:val="left"/>
              <w:rPr>
                <w:rFonts w:eastAsia="Calibri"/>
              </w:rPr>
            </w:pPr>
            <w:r w:rsidRPr="00831CB9">
              <w:rPr>
                <w:rFonts w:eastAsia="Calibri"/>
              </w:rPr>
              <w:t>2º Q- Não se aplica.</w:t>
            </w:r>
          </w:p>
          <w:p w14:paraId="596A796E" w14:textId="77777777" w:rsidR="0058422A" w:rsidRPr="00831CB9" w:rsidRDefault="0058422A" w:rsidP="0058422A">
            <w:pPr>
              <w:spacing w:after="0" w:line="240" w:lineRule="auto"/>
              <w:jc w:val="left"/>
              <w:rPr>
                <w:rFonts w:eastAsia="Calibri"/>
              </w:rPr>
            </w:pPr>
            <w:r w:rsidRPr="00831CB9">
              <w:rPr>
                <w:rFonts w:eastAsia="Calibri"/>
              </w:rPr>
              <w:lastRenderedPageBreak/>
              <w:t>3º Q- Substituição da coordenação e reuniões para o planejamento 2020.</w:t>
            </w:r>
          </w:p>
        </w:tc>
      </w:tr>
    </w:tbl>
    <w:p w14:paraId="526516C2" w14:textId="77777777" w:rsidR="0058422A" w:rsidRPr="00831CB9" w:rsidRDefault="0058422A" w:rsidP="0058422A">
      <w:pPr>
        <w:spacing w:after="0" w:line="240" w:lineRule="auto"/>
        <w:rPr>
          <w:rFonts w:eastAsia="Calibri"/>
        </w:rPr>
      </w:pPr>
    </w:p>
    <w:p w14:paraId="0B26FA21" w14:textId="5CA17D55" w:rsidR="0058422A" w:rsidRPr="00831CB9" w:rsidRDefault="0058422A" w:rsidP="0058422A">
      <w:pPr>
        <w:spacing w:after="0" w:line="240" w:lineRule="auto"/>
      </w:pPr>
      <w:r w:rsidRPr="00831CB9">
        <w:rPr>
          <w:b/>
          <w:bCs/>
        </w:rPr>
        <w:t>Análise Crítica da Meta 6:</w:t>
      </w:r>
    </w:p>
    <w:p w14:paraId="540156A0" w14:textId="1C82D89F" w:rsidR="0058422A" w:rsidRPr="00831CB9" w:rsidRDefault="0058422A" w:rsidP="00153BA8">
      <w:pPr>
        <w:spacing w:after="0" w:line="240" w:lineRule="auto"/>
        <w:rPr>
          <w:rFonts w:eastAsia="Calibri"/>
          <w:b/>
        </w:rPr>
      </w:pPr>
    </w:p>
    <w:p w14:paraId="1D482718" w14:textId="77777777" w:rsidR="0058422A" w:rsidRPr="00831CB9" w:rsidRDefault="0058422A" w:rsidP="0058422A">
      <w:pPr>
        <w:spacing w:before="260" w:after="0"/>
        <w:rPr>
          <w:rFonts w:eastAsia="Calibri"/>
          <w:b/>
          <w:highlight w:val="white"/>
        </w:rPr>
      </w:pPr>
      <w:r w:rsidRPr="00831CB9">
        <w:rPr>
          <w:rFonts w:eastAsia="Calibri"/>
          <w:b/>
          <w:highlight w:val="white"/>
        </w:rPr>
        <w:t xml:space="preserve">META 6: Atingir 2% o número de servidores e colaboradores externos capacitados para atuar em </w:t>
      </w:r>
      <w:proofErr w:type="spellStart"/>
      <w:r w:rsidRPr="00831CB9">
        <w:rPr>
          <w:rFonts w:eastAsia="Calibri"/>
          <w:b/>
          <w:highlight w:val="white"/>
        </w:rPr>
        <w:t>EaD</w:t>
      </w:r>
      <w:proofErr w:type="spellEnd"/>
      <w:r w:rsidRPr="00831CB9">
        <w:rPr>
          <w:rFonts w:eastAsia="Calibri"/>
          <w:b/>
          <w:highlight w:val="white"/>
        </w:rPr>
        <w:t>.</w:t>
      </w:r>
    </w:p>
    <w:p w14:paraId="741083C8" w14:textId="77777777" w:rsidR="0058422A" w:rsidRPr="00831CB9" w:rsidRDefault="0058422A" w:rsidP="0058422A">
      <w:pPr>
        <w:spacing w:before="260" w:after="0"/>
        <w:rPr>
          <w:rFonts w:eastAsia="Calibri"/>
          <w:highlight w:val="white"/>
        </w:rPr>
      </w:pPr>
      <w:r w:rsidRPr="00831CB9">
        <w:rPr>
          <w:rFonts w:eastAsia="Calibri"/>
          <w:b/>
          <w:highlight w:val="white"/>
        </w:rPr>
        <w:t xml:space="preserve">Sobre a Ação Planejada: Viabilizar a participação da equipe DIPEAD em Congressos </w:t>
      </w:r>
      <w:proofErr w:type="spellStart"/>
      <w:r w:rsidRPr="00831CB9">
        <w:rPr>
          <w:rFonts w:eastAsia="Calibri"/>
          <w:b/>
          <w:highlight w:val="white"/>
        </w:rPr>
        <w:t>EaD</w:t>
      </w:r>
      <w:proofErr w:type="spellEnd"/>
      <w:r w:rsidRPr="00831CB9">
        <w:rPr>
          <w:rFonts w:eastAsia="Calibri"/>
          <w:b/>
          <w:highlight w:val="white"/>
        </w:rPr>
        <w:t xml:space="preserve"> e Visita Técnicas. </w:t>
      </w:r>
      <w:r w:rsidRPr="00831CB9">
        <w:rPr>
          <w:rFonts w:eastAsia="Calibri"/>
          <w:highlight w:val="white"/>
        </w:rPr>
        <w:t xml:space="preserve">Foram viabilizadas a participação de 04 servidores  em eventos de capacitação. Cada uma das capacitações vivenciadas esteve diretamente relacionadas ao campo de atuação do servidor mas, e buscou contribuir efetivamente para a melhoria do trabalho a ser realizado na diretoria. </w:t>
      </w:r>
      <w:r w:rsidRPr="00831CB9">
        <w:rPr>
          <w:rFonts w:eastAsia="Calibri"/>
          <w:b/>
          <w:highlight w:val="white"/>
        </w:rPr>
        <w:t xml:space="preserve">Para atendimento a Ação Planejada: Fomentar e promover ações de capacitação para o público </w:t>
      </w:r>
      <w:proofErr w:type="spellStart"/>
      <w:r w:rsidRPr="00831CB9">
        <w:rPr>
          <w:rFonts w:eastAsia="Calibri"/>
          <w:b/>
          <w:highlight w:val="white"/>
        </w:rPr>
        <w:t>EaD</w:t>
      </w:r>
      <w:proofErr w:type="spellEnd"/>
      <w:r w:rsidRPr="00831CB9">
        <w:rPr>
          <w:rFonts w:eastAsia="Calibri"/>
          <w:b/>
          <w:highlight w:val="white"/>
        </w:rPr>
        <w:t xml:space="preserve">. </w:t>
      </w:r>
      <w:r w:rsidRPr="00831CB9">
        <w:rPr>
          <w:rFonts w:eastAsia="Calibri"/>
          <w:highlight w:val="white"/>
        </w:rPr>
        <w:t xml:space="preserve">Foi executado o Projeto de Capacitação Criação de Salas Virtuais no Moodle” nos Campus Avançado do Bonfim (16), Campus Novo Paraíso (10) e  Campus Amajari (13) totalizando 39 servidores capacitados a partir desta estratégias. Foi realizada a Oficina de Formação no Campus Avançado do Bonfim-CAB - Dentro da Programação do Encontro Pedagógico no Campus Avançado do Bonfim - Tema: "Ambientes Virtuais de Aprendizagem: Ferramentas  de suporte no processo de ensino aprendizagem"- Contando com a presença de 16 servidores. Também foi atendida a Ação Planejada: Realização do Fórum </w:t>
      </w:r>
      <w:proofErr w:type="spellStart"/>
      <w:r w:rsidRPr="00831CB9">
        <w:rPr>
          <w:rFonts w:eastAsia="Calibri"/>
          <w:highlight w:val="white"/>
        </w:rPr>
        <w:t>EaD</w:t>
      </w:r>
      <w:proofErr w:type="spellEnd"/>
      <w:r w:rsidRPr="00831CB9">
        <w:rPr>
          <w:rFonts w:eastAsia="Calibri"/>
          <w:highlight w:val="white"/>
        </w:rPr>
        <w:t xml:space="preserve"> – contando com a presença de 32 servidores que atuam na modalidade a distância.</w:t>
      </w:r>
      <w:r w:rsidRPr="00831CB9">
        <w:rPr>
          <w:rFonts w:eastAsia="Calibri"/>
          <w:b/>
          <w:highlight w:val="white"/>
        </w:rPr>
        <w:t xml:space="preserve"> Ação Planejada: Ofertar Curso de Capacitação para Professores e Tutores </w:t>
      </w:r>
      <w:proofErr w:type="spellStart"/>
      <w:r w:rsidRPr="00831CB9">
        <w:rPr>
          <w:rFonts w:eastAsia="Calibri"/>
          <w:b/>
          <w:highlight w:val="white"/>
        </w:rPr>
        <w:t>EaD</w:t>
      </w:r>
      <w:proofErr w:type="spellEnd"/>
      <w:r w:rsidRPr="00831CB9">
        <w:rPr>
          <w:rFonts w:eastAsia="Calibri"/>
          <w:b/>
          <w:highlight w:val="white"/>
        </w:rPr>
        <w:t xml:space="preserve"> – </w:t>
      </w:r>
      <w:r w:rsidRPr="00831CB9">
        <w:rPr>
          <w:rFonts w:eastAsia="Calibri"/>
          <w:highlight w:val="white"/>
        </w:rPr>
        <w:t xml:space="preserve">envolvendo alunos, professores, tutores e gestores diretamente envolvidos na execução dos cursos a distância no total de 31 participantes. Ação Planejada: Capacitação da Equipe do DEAD - a equipe DEAD participou do treinamento para o gerenciamento do novo sistema de Ambiente Virtual de Aprendizagem integrado com o Sistema de Registro Escolar SUAP promovido pela DIPEAD (10), Participação de (01) servidora no XVI Congresso Brasileiro de Ensino Superior </w:t>
      </w:r>
      <w:proofErr w:type="spellStart"/>
      <w:r w:rsidRPr="00831CB9">
        <w:rPr>
          <w:rFonts w:eastAsia="Calibri"/>
          <w:highlight w:val="white"/>
        </w:rPr>
        <w:t>a</w:t>
      </w:r>
      <w:proofErr w:type="spellEnd"/>
      <w:r w:rsidRPr="00831CB9">
        <w:rPr>
          <w:rFonts w:eastAsia="Calibri"/>
          <w:highlight w:val="white"/>
        </w:rPr>
        <w:t xml:space="preserve"> Distância e o V Congresso Internacional de Educação superior a Distância e promoveu a III Mostra Pedagógica de Educação a Distância junto à comunidade do IFRR/Campus Boa Vista tendo como público (120) participantes. A DIPEAD ainda viabilizou a participação de (05) servidores (responsáveis pelos setores </w:t>
      </w:r>
      <w:proofErr w:type="spellStart"/>
      <w:r w:rsidRPr="00831CB9">
        <w:rPr>
          <w:rFonts w:eastAsia="Calibri"/>
          <w:highlight w:val="white"/>
        </w:rPr>
        <w:t>EaD</w:t>
      </w:r>
      <w:proofErr w:type="spellEnd"/>
      <w:r w:rsidRPr="00831CB9">
        <w:rPr>
          <w:rFonts w:eastAsia="Calibri"/>
          <w:highlight w:val="white"/>
        </w:rPr>
        <w:t xml:space="preserve"> do CAM, CNP e CBV no XVI Congresso Brasileiro de Ensino Superior </w:t>
      </w:r>
      <w:proofErr w:type="spellStart"/>
      <w:r w:rsidRPr="00831CB9">
        <w:rPr>
          <w:rFonts w:eastAsia="Calibri"/>
          <w:highlight w:val="white"/>
        </w:rPr>
        <w:t>a</w:t>
      </w:r>
      <w:proofErr w:type="spellEnd"/>
      <w:r w:rsidRPr="00831CB9">
        <w:rPr>
          <w:rFonts w:eastAsia="Calibri"/>
          <w:highlight w:val="white"/>
        </w:rPr>
        <w:t xml:space="preserve"> Distância -ESUD e o Congresso Internacional de Educação a Distância-CIESUD - CH 40 promovido pela UNIREDE. Nesse contexto consideramos que a meta foi altamente superada a medida em que 297 servidores e colaboradores externos foram capacitados em estratégias e temáticas voltadas para Educação a Distância perfazendo um percentual 46,1% considerando os 2% estabelecidos no PDI para este período. O processo de capacitações nas instituições de ensino é de vital importância, pois contribui para o desenvolvimento de colaboradores tanto no âmbito pessoal quanto profissional. Portanto, é imprescindível encontrar mecanismos que forneçam aos servidores e colaboradores externos o conhecimento, as habilidades e as atitudes necessárias para alcançar o desempenho frente a modalidade de Educação a Distância no IFRR.</w:t>
      </w:r>
    </w:p>
    <w:p w14:paraId="62BD01EF" w14:textId="77777777" w:rsidR="0058422A" w:rsidRPr="00831CB9" w:rsidRDefault="0058422A" w:rsidP="00153BA8">
      <w:pPr>
        <w:spacing w:after="0" w:line="240" w:lineRule="auto"/>
        <w:rPr>
          <w:rFonts w:eastAsia="Calibri"/>
          <w:b/>
        </w:rPr>
      </w:pPr>
    </w:p>
    <w:p w14:paraId="1DD89A67" w14:textId="19A831F8" w:rsidR="0058422A" w:rsidRPr="00831CB9" w:rsidRDefault="0058422A" w:rsidP="00153BA8">
      <w:pPr>
        <w:spacing w:after="0" w:line="240" w:lineRule="auto"/>
        <w:rPr>
          <w:rFonts w:eastAsia="Calibri"/>
          <w:b/>
        </w:rPr>
      </w:pPr>
    </w:p>
    <w:tbl>
      <w:tblPr>
        <w:tblW w:w="9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64"/>
      </w:tblGrid>
      <w:tr w:rsidR="0058422A" w:rsidRPr="00831CB9" w14:paraId="6936ADCA" w14:textId="77777777" w:rsidTr="0058422A">
        <w:trPr>
          <w:trHeight w:val="240"/>
        </w:trPr>
        <w:tc>
          <w:tcPr>
            <w:tcW w:w="9302" w:type="dxa"/>
            <w:gridSpan w:val="2"/>
            <w:shd w:val="clear" w:color="auto" w:fill="B8CCE4"/>
          </w:tcPr>
          <w:p w14:paraId="756CC7B7" w14:textId="77777777" w:rsidR="0058422A" w:rsidRPr="00831CB9" w:rsidRDefault="0058422A" w:rsidP="0058422A">
            <w:pPr>
              <w:keepNext/>
              <w:keepLines/>
              <w:widowControl w:val="0"/>
              <w:spacing w:after="0" w:line="240" w:lineRule="auto"/>
              <w:outlineLvl w:val="2"/>
              <w:rPr>
                <w:rFonts w:eastAsia="Calibri"/>
                <w:b/>
              </w:rPr>
            </w:pPr>
            <w:r w:rsidRPr="00831CB9">
              <w:rPr>
                <w:rFonts w:eastAsia="Calibri"/>
                <w:b/>
              </w:rPr>
              <w:t xml:space="preserve">META 7: Disponibilizar materiais didáticos em 5% dos componentes curricular para os cursos Técnicos Subsequentes e cursos Superiores ofertados na modalidade </w:t>
            </w:r>
            <w:proofErr w:type="spellStart"/>
            <w:r w:rsidRPr="00831CB9">
              <w:rPr>
                <w:rFonts w:eastAsia="Calibri"/>
                <w:b/>
              </w:rPr>
              <w:t>EaD</w:t>
            </w:r>
            <w:proofErr w:type="spellEnd"/>
            <w:r w:rsidRPr="00831CB9">
              <w:rPr>
                <w:rFonts w:eastAsia="Calibri"/>
                <w:b/>
              </w:rPr>
              <w:t>.</w:t>
            </w:r>
          </w:p>
        </w:tc>
      </w:tr>
      <w:tr w:rsidR="0058422A" w:rsidRPr="00831CB9" w14:paraId="71AC3E94" w14:textId="77777777" w:rsidTr="0058422A">
        <w:trPr>
          <w:trHeight w:val="240"/>
        </w:trPr>
        <w:tc>
          <w:tcPr>
            <w:tcW w:w="9302" w:type="dxa"/>
            <w:gridSpan w:val="2"/>
            <w:shd w:val="clear" w:color="auto" w:fill="D7E3BC"/>
          </w:tcPr>
          <w:p w14:paraId="71B61764" w14:textId="77777777" w:rsidR="0058422A" w:rsidRPr="00831CB9" w:rsidRDefault="0058422A" w:rsidP="0058422A">
            <w:pPr>
              <w:keepNext/>
              <w:keepLines/>
              <w:spacing w:after="0" w:line="240" w:lineRule="auto"/>
              <w:jc w:val="center"/>
              <w:outlineLvl w:val="3"/>
              <w:rPr>
                <w:rFonts w:eastAsia="Calibri"/>
                <w:b/>
              </w:rPr>
            </w:pPr>
            <w:r w:rsidRPr="00831CB9">
              <w:rPr>
                <w:rFonts w:eastAsia="Calibri"/>
                <w:b/>
              </w:rPr>
              <w:t>DIRETORIA DE POLÍTICAS DE EDUCAÇÃO A DISTÂNCIA</w:t>
            </w:r>
          </w:p>
        </w:tc>
      </w:tr>
      <w:tr w:rsidR="0058422A" w:rsidRPr="00831CB9" w14:paraId="0FE94106" w14:textId="77777777" w:rsidTr="0058422A">
        <w:tc>
          <w:tcPr>
            <w:tcW w:w="7338" w:type="dxa"/>
            <w:shd w:val="clear" w:color="auto" w:fill="E5B9B7"/>
          </w:tcPr>
          <w:p w14:paraId="77E9994A" w14:textId="77777777" w:rsidR="0058422A" w:rsidRPr="00831CB9" w:rsidRDefault="0058422A" w:rsidP="0058422A">
            <w:pPr>
              <w:spacing w:after="0" w:line="240" w:lineRule="auto"/>
              <w:rPr>
                <w:rFonts w:eastAsia="Calibri"/>
                <w:b/>
              </w:rPr>
            </w:pPr>
            <w:r w:rsidRPr="00831CB9">
              <w:rPr>
                <w:rFonts w:eastAsia="Calibri"/>
                <w:b/>
              </w:rPr>
              <w:t>Ação Planejada:</w:t>
            </w:r>
            <w:r w:rsidRPr="00831CB9">
              <w:rPr>
                <w:rFonts w:eastAsia="Calibri"/>
              </w:rPr>
              <w:t xml:space="preserve"> </w:t>
            </w:r>
            <w:r w:rsidRPr="00831CB9">
              <w:rPr>
                <w:rFonts w:eastAsia="Calibri"/>
                <w:b/>
              </w:rPr>
              <w:t>Definir fluxo para o processo de elaboração de material didático.</w:t>
            </w:r>
          </w:p>
        </w:tc>
        <w:tc>
          <w:tcPr>
            <w:tcW w:w="1964" w:type="dxa"/>
          </w:tcPr>
          <w:p w14:paraId="57AAB0E1" w14:textId="77777777" w:rsidR="0058422A" w:rsidRPr="00831CB9" w:rsidRDefault="0058422A" w:rsidP="0058422A">
            <w:pPr>
              <w:spacing w:after="0" w:line="240" w:lineRule="auto"/>
              <w:jc w:val="center"/>
              <w:rPr>
                <w:rFonts w:eastAsia="Calibri"/>
                <w:b/>
              </w:rPr>
            </w:pPr>
            <w:r w:rsidRPr="00831CB9">
              <w:rPr>
                <w:rFonts w:eastAsia="Calibri"/>
                <w:b/>
              </w:rPr>
              <w:t>Recurso Previsto</w:t>
            </w:r>
          </w:p>
          <w:p w14:paraId="4A509176" w14:textId="77777777" w:rsidR="0058422A" w:rsidRPr="00831CB9" w:rsidRDefault="0058422A" w:rsidP="0058422A">
            <w:pPr>
              <w:spacing w:after="0" w:line="240" w:lineRule="auto"/>
              <w:jc w:val="center"/>
              <w:rPr>
                <w:rFonts w:eastAsia="Calibri"/>
              </w:rPr>
            </w:pPr>
            <w:r w:rsidRPr="00831CB9">
              <w:rPr>
                <w:rFonts w:eastAsia="Calibri"/>
              </w:rPr>
              <w:t>0,00</w:t>
            </w:r>
          </w:p>
        </w:tc>
      </w:tr>
      <w:tr w:rsidR="0058422A" w:rsidRPr="00831CB9" w14:paraId="40E9106C" w14:textId="77777777" w:rsidTr="0058422A">
        <w:tc>
          <w:tcPr>
            <w:tcW w:w="7338" w:type="dxa"/>
          </w:tcPr>
          <w:p w14:paraId="02703EE7" w14:textId="77777777" w:rsidR="0058422A" w:rsidRPr="00831CB9" w:rsidRDefault="0058422A" w:rsidP="0058422A">
            <w:pPr>
              <w:spacing w:after="0" w:line="240" w:lineRule="auto"/>
              <w:jc w:val="center"/>
              <w:rPr>
                <w:rFonts w:eastAsia="Calibri"/>
                <w:b/>
              </w:rPr>
            </w:pPr>
            <w:r w:rsidRPr="00831CB9">
              <w:rPr>
                <w:rFonts w:eastAsia="Calibri"/>
                <w:b/>
              </w:rPr>
              <w:t>Execução da ação e resultados alcançados</w:t>
            </w:r>
          </w:p>
          <w:p w14:paraId="2729CE7B" w14:textId="77777777" w:rsidR="0058422A" w:rsidRPr="00831CB9" w:rsidRDefault="0058422A" w:rsidP="0058422A">
            <w:pPr>
              <w:spacing w:after="0" w:line="240" w:lineRule="auto"/>
              <w:rPr>
                <w:rFonts w:eastAsia="Calibri"/>
                <w:u w:val="single"/>
              </w:rPr>
            </w:pPr>
            <w:r w:rsidRPr="00831CB9">
              <w:rPr>
                <w:rFonts w:eastAsia="Calibri"/>
                <w:u w:val="single"/>
              </w:rPr>
              <w:t>1º Quadrimestre</w:t>
            </w:r>
          </w:p>
          <w:p w14:paraId="09E2FEC2" w14:textId="77777777" w:rsidR="0058422A" w:rsidRPr="00831CB9" w:rsidRDefault="0058422A" w:rsidP="0058422A">
            <w:pPr>
              <w:spacing w:after="0" w:line="240" w:lineRule="auto"/>
              <w:rPr>
                <w:rFonts w:eastAsia="Calibri"/>
              </w:rPr>
            </w:pPr>
            <w:r w:rsidRPr="00831CB9">
              <w:rPr>
                <w:rFonts w:eastAsia="Calibri"/>
              </w:rPr>
              <w:t>Ação prevista para o terceiro quadrimestre.</w:t>
            </w:r>
          </w:p>
          <w:p w14:paraId="64541A30" w14:textId="77777777" w:rsidR="0058422A" w:rsidRPr="00831CB9" w:rsidRDefault="0058422A" w:rsidP="0058422A">
            <w:pPr>
              <w:spacing w:after="0" w:line="240" w:lineRule="auto"/>
              <w:rPr>
                <w:rFonts w:eastAsia="Calibri"/>
                <w:u w:val="single"/>
              </w:rPr>
            </w:pPr>
            <w:r w:rsidRPr="00831CB9">
              <w:rPr>
                <w:rFonts w:eastAsia="Calibri"/>
                <w:u w:val="single"/>
              </w:rPr>
              <w:t>2º Quadrimestre</w:t>
            </w:r>
          </w:p>
          <w:p w14:paraId="097D88BF" w14:textId="77777777" w:rsidR="0058422A" w:rsidRPr="00831CB9" w:rsidRDefault="0058422A" w:rsidP="0058422A">
            <w:pPr>
              <w:spacing w:after="0" w:line="240" w:lineRule="auto"/>
              <w:rPr>
                <w:rFonts w:eastAsia="Calibri"/>
                <w:u w:val="single"/>
              </w:rPr>
            </w:pPr>
            <w:r w:rsidRPr="00831CB9">
              <w:rPr>
                <w:rFonts w:eastAsia="Calibri"/>
              </w:rPr>
              <w:t>Ação prevista para o terceiro quadrimestre.</w:t>
            </w:r>
          </w:p>
          <w:p w14:paraId="2FF3AAAE" w14:textId="77777777" w:rsidR="0058422A" w:rsidRPr="00831CB9" w:rsidRDefault="0058422A" w:rsidP="0058422A">
            <w:pPr>
              <w:spacing w:after="0" w:line="240" w:lineRule="auto"/>
              <w:rPr>
                <w:rFonts w:eastAsia="Calibri"/>
                <w:u w:val="single"/>
              </w:rPr>
            </w:pPr>
            <w:r w:rsidRPr="00831CB9">
              <w:rPr>
                <w:rFonts w:eastAsia="Calibri"/>
                <w:u w:val="single"/>
              </w:rPr>
              <w:t>3º Quadrimestre</w:t>
            </w:r>
          </w:p>
          <w:p w14:paraId="31E79DE4" w14:textId="77777777" w:rsidR="0058422A" w:rsidRPr="00831CB9" w:rsidRDefault="0058422A" w:rsidP="0058422A">
            <w:pPr>
              <w:spacing w:after="0" w:line="240" w:lineRule="auto"/>
              <w:rPr>
                <w:rFonts w:eastAsia="Calibri"/>
              </w:rPr>
            </w:pPr>
            <w:r w:rsidRPr="00831CB9">
              <w:rPr>
                <w:rFonts w:eastAsia="Calibri"/>
              </w:rPr>
              <w:t>Ação não realizada.</w:t>
            </w:r>
          </w:p>
        </w:tc>
        <w:tc>
          <w:tcPr>
            <w:tcW w:w="1964" w:type="dxa"/>
          </w:tcPr>
          <w:p w14:paraId="1DA11503" w14:textId="77777777" w:rsidR="0058422A" w:rsidRPr="00831CB9" w:rsidRDefault="0058422A" w:rsidP="0058422A">
            <w:pPr>
              <w:spacing w:after="0" w:line="240" w:lineRule="auto"/>
              <w:jc w:val="center"/>
              <w:rPr>
                <w:rFonts w:eastAsia="Calibri"/>
                <w:b/>
              </w:rPr>
            </w:pPr>
            <w:r w:rsidRPr="00831CB9">
              <w:rPr>
                <w:rFonts w:eastAsia="Calibri"/>
                <w:b/>
              </w:rPr>
              <w:t>Recurso Executado</w:t>
            </w:r>
          </w:p>
          <w:p w14:paraId="47AFDE1E" w14:textId="77777777" w:rsidR="0058422A" w:rsidRPr="00831CB9" w:rsidRDefault="0058422A" w:rsidP="0058422A">
            <w:pPr>
              <w:spacing w:after="0" w:line="240" w:lineRule="auto"/>
              <w:jc w:val="center"/>
              <w:rPr>
                <w:rFonts w:eastAsia="Calibri"/>
              </w:rPr>
            </w:pPr>
            <w:r w:rsidRPr="00831CB9">
              <w:rPr>
                <w:rFonts w:eastAsia="Calibri"/>
              </w:rPr>
              <w:t>0,00</w:t>
            </w:r>
          </w:p>
        </w:tc>
      </w:tr>
      <w:tr w:rsidR="0058422A" w:rsidRPr="00831CB9" w14:paraId="6FDE43F8" w14:textId="77777777" w:rsidTr="0058422A">
        <w:trPr>
          <w:trHeight w:val="240"/>
        </w:trPr>
        <w:tc>
          <w:tcPr>
            <w:tcW w:w="9302" w:type="dxa"/>
            <w:gridSpan w:val="2"/>
            <w:shd w:val="clear" w:color="auto" w:fill="auto"/>
            <w:vAlign w:val="center"/>
          </w:tcPr>
          <w:p w14:paraId="4827CBD0" w14:textId="77777777" w:rsidR="0058422A" w:rsidRPr="00831CB9" w:rsidRDefault="0058422A" w:rsidP="0058422A">
            <w:pPr>
              <w:spacing w:after="0" w:line="240" w:lineRule="auto"/>
              <w:jc w:val="left"/>
              <w:rPr>
                <w:rFonts w:eastAsia="Calibri"/>
                <w:b/>
              </w:rPr>
            </w:pPr>
            <w:r w:rsidRPr="00831CB9">
              <w:rPr>
                <w:rFonts w:eastAsia="Calibri"/>
                <w:b/>
              </w:rPr>
              <w:t>Problemas enfrentados:</w:t>
            </w:r>
          </w:p>
          <w:p w14:paraId="39C2B677" w14:textId="77777777" w:rsidR="0058422A" w:rsidRPr="00831CB9" w:rsidRDefault="0058422A" w:rsidP="0058422A">
            <w:pPr>
              <w:spacing w:after="0" w:line="240" w:lineRule="auto"/>
              <w:jc w:val="left"/>
              <w:rPr>
                <w:rFonts w:eastAsia="Calibri"/>
              </w:rPr>
            </w:pPr>
            <w:r w:rsidRPr="00831CB9">
              <w:rPr>
                <w:rFonts w:eastAsia="Calibri"/>
              </w:rPr>
              <w:t>1º Q -  Não se aplica.</w:t>
            </w:r>
          </w:p>
          <w:p w14:paraId="7DDECD24" w14:textId="77777777" w:rsidR="0058422A" w:rsidRPr="00831CB9" w:rsidRDefault="0058422A" w:rsidP="0058422A">
            <w:pPr>
              <w:spacing w:after="0" w:line="240" w:lineRule="auto"/>
              <w:jc w:val="left"/>
              <w:rPr>
                <w:rFonts w:eastAsia="Calibri"/>
              </w:rPr>
            </w:pPr>
            <w:r w:rsidRPr="00831CB9">
              <w:rPr>
                <w:rFonts w:eastAsia="Calibri"/>
              </w:rPr>
              <w:t>2º Q - Não se aplica.</w:t>
            </w:r>
          </w:p>
          <w:p w14:paraId="6770DD14" w14:textId="77777777" w:rsidR="0058422A" w:rsidRPr="00831CB9" w:rsidRDefault="0058422A" w:rsidP="0058422A">
            <w:pPr>
              <w:spacing w:after="0" w:line="240" w:lineRule="auto"/>
              <w:jc w:val="left"/>
              <w:rPr>
                <w:rFonts w:eastAsia="Calibri"/>
              </w:rPr>
            </w:pPr>
            <w:r w:rsidRPr="00831CB9">
              <w:rPr>
                <w:rFonts w:eastAsia="Calibri"/>
              </w:rPr>
              <w:t>3º Q - Pouca disponibilidade de recursos humanos para construção dos referenciais orientadores.</w:t>
            </w:r>
          </w:p>
        </w:tc>
      </w:tr>
      <w:tr w:rsidR="0058422A" w:rsidRPr="00831CB9" w14:paraId="738E1E1D" w14:textId="77777777" w:rsidTr="0058422A">
        <w:trPr>
          <w:trHeight w:val="240"/>
        </w:trPr>
        <w:tc>
          <w:tcPr>
            <w:tcW w:w="9302" w:type="dxa"/>
            <w:gridSpan w:val="2"/>
            <w:shd w:val="clear" w:color="auto" w:fill="auto"/>
            <w:vAlign w:val="center"/>
          </w:tcPr>
          <w:p w14:paraId="3CE27D07" w14:textId="77777777" w:rsidR="0058422A" w:rsidRPr="00831CB9" w:rsidRDefault="0058422A" w:rsidP="0058422A">
            <w:pPr>
              <w:spacing w:after="0" w:line="240" w:lineRule="auto"/>
              <w:jc w:val="left"/>
              <w:rPr>
                <w:rFonts w:eastAsia="Calibri"/>
                <w:b/>
              </w:rPr>
            </w:pPr>
            <w:r w:rsidRPr="00831CB9">
              <w:rPr>
                <w:rFonts w:eastAsia="Calibri"/>
                <w:b/>
              </w:rPr>
              <w:t>Ações corretivas:</w:t>
            </w:r>
          </w:p>
          <w:p w14:paraId="57E339CD" w14:textId="77777777" w:rsidR="0058422A" w:rsidRPr="00831CB9" w:rsidRDefault="0058422A" w:rsidP="0058422A">
            <w:pPr>
              <w:spacing w:after="0" w:line="240" w:lineRule="auto"/>
              <w:jc w:val="left"/>
              <w:rPr>
                <w:rFonts w:eastAsia="Calibri"/>
              </w:rPr>
            </w:pPr>
            <w:r w:rsidRPr="00831CB9">
              <w:rPr>
                <w:rFonts w:eastAsia="Calibri"/>
              </w:rPr>
              <w:t>1º Q -  Não se aplica.</w:t>
            </w:r>
          </w:p>
          <w:p w14:paraId="432D5985" w14:textId="77777777" w:rsidR="0058422A" w:rsidRPr="00831CB9" w:rsidRDefault="0058422A" w:rsidP="0058422A">
            <w:pPr>
              <w:spacing w:after="0" w:line="240" w:lineRule="auto"/>
              <w:jc w:val="left"/>
              <w:rPr>
                <w:rFonts w:eastAsia="Calibri"/>
              </w:rPr>
            </w:pPr>
            <w:r w:rsidRPr="00831CB9">
              <w:rPr>
                <w:rFonts w:eastAsia="Calibri"/>
              </w:rPr>
              <w:t>2º Q - Não se aplica.</w:t>
            </w:r>
          </w:p>
          <w:p w14:paraId="3DD01A4F" w14:textId="77777777" w:rsidR="0058422A" w:rsidRPr="00831CB9" w:rsidRDefault="0058422A" w:rsidP="0058422A">
            <w:pPr>
              <w:spacing w:after="0" w:line="240" w:lineRule="auto"/>
              <w:jc w:val="left"/>
              <w:rPr>
                <w:rFonts w:eastAsia="Calibri"/>
              </w:rPr>
            </w:pPr>
            <w:r w:rsidRPr="00831CB9">
              <w:rPr>
                <w:rFonts w:eastAsia="Calibri"/>
              </w:rPr>
              <w:t>3º Q - Não se aplica.</w:t>
            </w:r>
          </w:p>
        </w:tc>
      </w:tr>
      <w:tr w:rsidR="0058422A" w:rsidRPr="00831CB9" w14:paraId="14B8CE7C" w14:textId="77777777" w:rsidTr="0058422A">
        <w:tc>
          <w:tcPr>
            <w:tcW w:w="7338" w:type="dxa"/>
            <w:shd w:val="clear" w:color="auto" w:fill="E5B9B7"/>
          </w:tcPr>
          <w:p w14:paraId="2E264170" w14:textId="77777777" w:rsidR="0058422A" w:rsidRPr="00831CB9" w:rsidRDefault="0058422A" w:rsidP="0058422A">
            <w:pPr>
              <w:spacing w:after="0" w:line="240" w:lineRule="auto"/>
              <w:rPr>
                <w:rFonts w:eastAsia="Calibri"/>
                <w:b/>
              </w:rPr>
            </w:pPr>
            <w:r w:rsidRPr="00831CB9">
              <w:rPr>
                <w:rFonts w:eastAsia="Calibri"/>
                <w:b/>
              </w:rPr>
              <w:t>Ação Planejada:</w:t>
            </w:r>
            <w:r w:rsidRPr="00831CB9">
              <w:rPr>
                <w:rFonts w:eastAsia="Calibri"/>
              </w:rPr>
              <w:t xml:space="preserve"> </w:t>
            </w:r>
            <w:r w:rsidRPr="00831CB9">
              <w:rPr>
                <w:rFonts w:eastAsia="Calibri"/>
                <w:b/>
              </w:rPr>
              <w:t>Estabelecer layout para apostilas e livro texto com a identidade visual institucional.</w:t>
            </w:r>
          </w:p>
        </w:tc>
        <w:tc>
          <w:tcPr>
            <w:tcW w:w="1964" w:type="dxa"/>
          </w:tcPr>
          <w:p w14:paraId="0CA925C1" w14:textId="77777777" w:rsidR="0058422A" w:rsidRPr="00831CB9" w:rsidRDefault="0058422A" w:rsidP="0058422A">
            <w:pPr>
              <w:spacing w:after="0" w:line="240" w:lineRule="auto"/>
              <w:jc w:val="center"/>
              <w:rPr>
                <w:rFonts w:eastAsia="Calibri"/>
                <w:b/>
              </w:rPr>
            </w:pPr>
            <w:r w:rsidRPr="00831CB9">
              <w:rPr>
                <w:rFonts w:eastAsia="Calibri"/>
                <w:b/>
              </w:rPr>
              <w:t>Recurso Previsto</w:t>
            </w:r>
          </w:p>
          <w:p w14:paraId="501A1C34" w14:textId="77777777" w:rsidR="0058422A" w:rsidRPr="00831CB9" w:rsidRDefault="0058422A" w:rsidP="0058422A">
            <w:pPr>
              <w:spacing w:after="0" w:line="240" w:lineRule="auto"/>
              <w:jc w:val="center"/>
              <w:rPr>
                <w:rFonts w:eastAsia="Calibri"/>
              </w:rPr>
            </w:pPr>
            <w:r w:rsidRPr="00831CB9">
              <w:rPr>
                <w:rFonts w:eastAsia="Calibri"/>
              </w:rPr>
              <w:t>0,00</w:t>
            </w:r>
          </w:p>
        </w:tc>
      </w:tr>
      <w:tr w:rsidR="0058422A" w:rsidRPr="00831CB9" w14:paraId="21DC5452" w14:textId="77777777" w:rsidTr="0058422A">
        <w:tc>
          <w:tcPr>
            <w:tcW w:w="7338" w:type="dxa"/>
          </w:tcPr>
          <w:p w14:paraId="10D62B7D" w14:textId="77777777" w:rsidR="0058422A" w:rsidRPr="00831CB9" w:rsidRDefault="0058422A" w:rsidP="0058422A">
            <w:pPr>
              <w:spacing w:after="0" w:line="240" w:lineRule="auto"/>
              <w:jc w:val="center"/>
              <w:rPr>
                <w:rFonts w:eastAsia="Calibri"/>
                <w:b/>
              </w:rPr>
            </w:pPr>
            <w:r w:rsidRPr="00831CB9">
              <w:rPr>
                <w:rFonts w:eastAsia="Calibri"/>
                <w:b/>
              </w:rPr>
              <w:t>Execução da ação e resultados alcançados</w:t>
            </w:r>
          </w:p>
          <w:p w14:paraId="034F15FB" w14:textId="77777777" w:rsidR="0058422A" w:rsidRPr="00831CB9" w:rsidRDefault="0058422A" w:rsidP="0058422A">
            <w:pPr>
              <w:spacing w:after="0" w:line="240" w:lineRule="auto"/>
              <w:rPr>
                <w:rFonts w:eastAsia="Calibri"/>
                <w:u w:val="single"/>
              </w:rPr>
            </w:pPr>
            <w:r w:rsidRPr="00831CB9">
              <w:rPr>
                <w:rFonts w:eastAsia="Calibri"/>
                <w:u w:val="single"/>
              </w:rPr>
              <w:t>1º Quadrimestre</w:t>
            </w:r>
          </w:p>
          <w:p w14:paraId="0C0B012C" w14:textId="77777777" w:rsidR="0058422A" w:rsidRPr="00831CB9" w:rsidRDefault="0058422A" w:rsidP="0058422A">
            <w:pPr>
              <w:spacing w:after="0" w:line="240" w:lineRule="auto"/>
              <w:rPr>
                <w:rFonts w:eastAsia="Calibri"/>
              </w:rPr>
            </w:pPr>
            <w:r w:rsidRPr="00831CB9">
              <w:rPr>
                <w:rFonts w:eastAsia="Calibri"/>
              </w:rPr>
              <w:t>Ação prevista para o terceiro quadrimestre.</w:t>
            </w:r>
          </w:p>
          <w:p w14:paraId="1D38B74D" w14:textId="77777777" w:rsidR="0058422A" w:rsidRPr="00831CB9" w:rsidRDefault="0058422A" w:rsidP="0058422A">
            <w:pPr>
              <w:spacing w:after="0" w:line="240" w:lineRule="auto"/>
              <w:rPr>
                <w:rFonts w:eastAsia="Calibri"/>
                <w:u w:val="single"/>
              </w:rPr>
            </w:pPr>
            <w:r w:rsidRPr="00831CB9">
              <w:rPr>
                <w:rFonts w:eastAsia="Calibri"/>
                <w:u w:val="single"/>
              </w:rPr>
              <w:t>2º Quadrimestre</w:t>
            </w:r>
          </w:p>
          <w:p w14:paraId="23DCC5EE" w14:textId="77777777" w:rsidR="0058422A" w:rsidRPr="00831CB9" w:rsidRDefault="0058422A" w:rsidP="0058422A">
            <w:pPr>
              <w:spacing w:after="0" w:line="240" w:lineRule="auto"/>
              <w:rPr>
                <w:rFonts w:eastAsia="Calibri"/>
                <w:u w:val="single"/>
              </w:rPr>
            </w:pPr>
            <w:r w:rsidRPr="00831CB9">
              <w:rPr>
                <w:rFonts w:eastAsia="Calibri"/>
              </w:rPr>
              <w:t>Ação prevista para o terceiro quadrimestre.</w:t>
            </w:r>
          </w:p>
          <w:p w14:paraId="67A1F232" w14:textId="77777777" w:rsidR="0058422A" w:rsidRPr="00831CB9" w:rsidRDefault="0058422A" w:rsidP="0058422A">
            <w:pPr>
              <w:spacing w:after="0" w:line="240" w:lineRule="auto"/>
              <w:rPr>
                <w:rFonts w:eastAsia="Calibri"/>
                <w:u w:val="single"/>
              </w:rPr>
            </w:pPr>
            <w:r w:rsidRPr="00831CB9">
              <w:rPr>
                <w:rFonts w:eastAsia="Calibri"/>
                <w:u w:val="single"/>
              </w:rPr>
              <w:t>3º Quadrimestre</w:t>
            </w:r>
          </w:p>
          <w:p w14:paraId="4AD5493C" w14:textId="77777777" w:rsidR="0058422A" w:rsidRPr="00831CB9" w:rsidRDefault="0058422A" w:rsidP="0058422A">
            <w:pPr>
              <w:spacing w:after="0" w:line="240" w:lineRule="auto"/>
              <w:rPr>
                <w:rFonts w:eastAsia="Calibri"/>
              </w:rPr>
            </w:pPr>
            <w:r w:rsidRPr="00831CB9">
              <w:rPr>
                <w:rFonts w:eastAsia="Calibri"/>
              </w:rPr>
              <w:t>Ação não executada.</w:t>
            </w:r>
          </w:p>
        </w:tc>
        <w:tc>
          <w:tcPr>
            <w:tcW w:w="1964" w:type="dxa"/>
          </w:tcPr>
          <w:p w14:paraId="73675584" w14:textId="77777777" w:rsidR="0058422A" w:rsidRPr="00831CB9" w:rsidRDefault="0058422A" w:rsidP="0058422A">
            <w:pPr>
              <w:spacing w:after="0" w:line="240" w:lineRule="auto"/>
              <w:jc w:val="center"/>
              <w:rPr>
                <w:rFonts w:eastAsia="Calibri"/>
                <w:b/>
              </w:rPr>
            </w:pPr>
            <w:r w:rsidRPr="00831CB9">
              <w:rPr>
                <w:rFonts w:eastAsia="Calibri"/>
                <w:b/>
              </w:rPr>
              <w:t>Recurso Executado</w:t>
            </w:r>
          </w:p>
          <w:p w14:paraId="5E48972C" w14:textId="77777777" w:rsidR="0058422A" w:rsidRPr="00831CB9" w:rsidRDefault="0058422A" w:rsidP="0058422A">
            <w:pPr>
              <w:spacing w:after="0" w:line="240" w:lineRule="auto"/>
              <w:jc w:val="center"/>
              <w:rPr>
                <w:rFonts w:eastAsia="Calibri"/>
              </w:rPr>
            </w:pPr>
            <w:r w:rsidRPr="00831CB9">
              <w:rPr>
                <w:rFonts w:eastAsia="Calibri"/>
              </w:rPr>
              <w:t>0,00</w:t>
            </w:r>
          </w:p>
        </w:tc>
      </w:tr>
      <w:tr w:rsidR="0058422A" w:rsidRPr="00831CB9" w14:paraId="11162AFE" w14:textId="77777777" w:rsidTr="0058422A">
        <w:trPr>
          <w:trHeight w:val="240"/>
        </w:trPr>
        <w:tc>
          <w:tcPr>
            <w:tcW w:w="9302" w:type="dxa"/>
            <w:gridSpan w:val="2"/>
            <w:shd w:val="clear" w:color="auto" w:fill="auto"/>
            <w:vAlign w:val="center"/>
          </w:tcPr>
          <w:p w14:paraId="1C9B7F65" w14:textId="77777777" w:rsidR="0058422A" w:rsidRPr="00831CB9" w:rsidRDefault="0058422A" w:rsidP="0058422A">
            <w:pPr>
              <w:spacing w:after="0" w:line="240" w:lineRule="auto"/>
              <w:jc w:val="left"/>
              <w:rPr>
                <w:rFonts w:eastAsia="Calibri"/>
                <w:b/>
              </w:rPr>
            </w:pPr>
            <w:r w:rsidRPr="00831CB9">
              <w:rPr>
                <w:rFonts w:eastAsia="Calibri"/>
                <w:b/>
              </w:rPr>
              <w:t>Problemas enfrentados:</w:t>
            </w:r>
          </w:p>
          <w:p w14:paraId="1473029C" w14:textId="77777777" w:rsidR="0058422A" w:rsidRPr="00831CB9" w:rsidRDefault="0058422A" w:rsidP="0058422A">
            <w:pPr>
              <w:spacing w:after="0" w:line="240" w:lineRule="auto"/>
              <w:jc w:val="left"/>
              <w:rPr>
                <w:rFonts w:eastAsia="Calibri"/>
              </w:rPr>
            </w:pPr>
            <w:r w:rsidRPr="00831CB9">
              <w:rPr>
                <w:rFonts w:eastAsia="Calibri"/>
              </w:rPr>
              <w:t>1] Q -  Não se aplica.</w:t>
            </w:r>
          </w:p>
          <w:p w14:paraId="1B37E800" w14:textId="77777777" w:rsidR="0058422A" w:rsidRPr="00831CB9" w:rsidRDefault="0058422A" w:rsidP="0058422A">
            <w:pPr>
              <w:spacing w:after="0" w:line="240" w:lineRule="auto"/>
              <w:jc w:val="left"/>
              <w:rPr>
                <w:rFonts w:eastAsia="Calibri"/>
              </w:rPr>
            </w:pPr>
            <w:r w:rsidRPr="00831CB9">
              <w:rPr>
                <w:rFonts w:eastAsia="Calibri"/>
              </w:rPr>
              <w:t>2º Q -  Não se aplica.</w:t>
            </w:r>
          </w:p>
          <w:p w14:paraId="4ACC0CDC" w14:textId="77777777" w:rsidR="0058422A" w:rsidRPr="00831CB9" w:rsidRDefault="0058422A" w:rsidP="0058422A">
            <w:pPr>
              <w:spacing w:after="0" w:line="240" w:lineRule="auto"/>
              <w:jc w:val="left"/>
              <w:rPr>
                <w:rFonts w:eastAsia="Calibri"/>
              </w:rPr>
            </w:pPr>
            <w:r w:rsidRPr="00831CB9">
              <w:rPr>
                <w:rFonts w:eastAsia="Calibri"/>
              </w:rPr>
              <w:t>3º Q - Falta de recursos humanos para atender a ação.</w:t>
            </w:r>
          </w:p>
        </w:tc>
      </w:tr>
      <w:tr w:rsidR="0058422A" w:rsidRPr="00831CB9" w14:paraId="1F41DAFF" w14:textId="77777777" w:rsidTr="0058422A">
        <w:trPr>
          <w:trHeight w:val="240"/>
        </w:trPr>
        <w:tc>
          <w:tcPr>
            <w:tcW w:w="9302" w:type="dxa"/>
            <w:gridSpan w:val="2"/>
            <w:shd w:val="clear" w:color="auto" w:fill="auto"/>
            <w:vAlign w:val="center"/>
          </w:tcPr>
          <w:p w14:paraId="1A7C084D" w14:textId="77777777" w:rsidR="0058422A" w:rsidRPr="00831CB9" w:rsidRDefault="0058422A" w:rsidP="0058422A">
            <w:pPr>
              <w:spacing w:after="0" w:line="240" w:lineRule="auto"/>
              <w:jc w:val="left"/>
              <w:rPr>
                <w:rFonts w:eastAsia="Calibri"/>
                <w:b/>
              </w:rPr>
            </w:pPr>
            <w:r w:rsidRPr="00831CB9">
              <w:rPr>
                <w:rFonts w:eastAsia="Calibri"/>
                <w:b/>
              </w:rPr>
              <w:t>Ações corretivas:</w:t>
            </w:r>
          </w:p>
          <w:p w14:paraId="23572407" w14:textId="77777777" w:rsidR="0058422A" w:rsidRPr="00831CB9" w:rsidRDefault="0058422A" w:rsidP="0058422A">
            <w:pPr>
              <w:spacing w:after="0" w:line="240" w:lineRule="auto"/>
              <w:jc w:val="left"/>
              <w:rPr>
                <w:rFonts w:eastAsia="Calibri"/>
              </w:rPr>
            </w:pPr>
            <w:r w:rsidRPr="00831CB9">
              <w:rPr>
                <w:rFonts w:eastAsia="Calibri"/>
              </w:rPr>
              <w:t>1º Q -  Não se aplica.</w:t>
            </w:r>
          </w:p>
          <w:p w14:paraId="610DE0E8" w14:textId="77777777" w:rsidR="0058422A" w:rsidRPr="00831CB9" w:rsidRDefault="0058422A" w:rsidP="0058422A">
            <w:pPr>
              <w:spacing w:after="0" w:line="240" w:lineRule="auto"/>
              <w:jc w:val="left"/>
              <w:rPr>
                <w:rFonts w:eastAsia="Calibri"/>
              </w:rPr>
            </w:pPr>
            <w:r w:rsidRPr="00831CB9">
              <w:rPr>
                <w:rFonts w:eastAsia="Calibri"/>
              </w:rPr>
              <w:t>2º Q -  Não se aplica.</w:t>
            </w:r>
          </w:p>
          <w:p w14:paraId="6C79FF3E" w14:textId="77777777" w:rsidR="0058422A" w:rsidRPr="00831CB9" w:rsidRDefault="0058422A" w:rsidP="0058422A">
            <w:pPr>
              <w:spacing w:after="0" w:line="240" w:lineRule="auto"/>
              <w:jc w:val="left"/>
              <w:rPr>
                <w:rFonts w:eastAsia="Calibri"/>
              </w:rPr>
            </w:pPr>
            <w:r w:rsidRPr="00831CB9">
              <w:rPr>
                <w:rFonts w:eastAsia="Calibri"/>
              </w:rPr>
              <w:t>3º Q - Não se aplica.</w:t>
            </w:r>
          </w:p>
        </w:tc>
      </w:tr>
      <w:tr w:rsidR="0058422A" w:rsidRPr="00831CB9" w14:paraId="5C1FFD1E" w14:textId="77777777" w:rsidTr="0058422A">
        <w:trPr>
          <w:trHeight w:val="240"/>
        </w:trPr>
        <w:tc>
          <w:tcPr>
            <w:tcW w:w="9302" w:type="dxa"/>
            <w:gridSpan w:val="2"/>
            <w:shd w:val="clear" w:color="auto" w:fill="D7E3BC"/>
          </w:tcPr>
          <w:p w14:paraId="3C7B2AA6" w14:textId="77777777" w:rsidR="0058422A" w:rsidRPr="00831CB9" w:rsidRDefault="0058422A" w:rsidP="0058422A">
            <w:pPr>
              <w:keepNext/>
              <w:keepLines/>
              <w:spacing w:after="0" w:line="240" w:lineRule="auto"/>
              <w:jc w:val="center"/>
              <w:outlineLvl w:val="3"/>
              <w:rPr>
                <w:rFonts w:eastAsia="Calibri"/>
                <w:b/>
              </w:rPr>
            </w:pPr>
            <w:r w:rsidRPr="00831CB9">
              <w:rPr>
                <w:rFonts w:eastAsia="Calibri"/>
                <w:b/>
              </w:rPr>
              <w:t>CAMPUS AMAJARI</w:t>
            </w:r>
          </w:p>
        </w:tc>
      </w:tr>
      <w:tr w:rsidR="0058422A" w:rsidRPr="00831CB9" w14:paraId="1A2EFBB4" w14:textId="77777777" w:rsidTr="0058422A">
        <w:tc>
          <w:tcPr>
            <w:tcW w:w="7338" w:type="dxa"/>
            <w:shd w:val="clear" w:color="auto" w:fill="E5B9B7"/>
          </w:tcPr>
          <w:p w14:paraId="523E476E" w14:textId="77777777" w:rsidR="0058422A" w:rsidRPr="00831CB9" w:rsidRDefault="0058422A" w:rsidP="0058422A">
            <w:pPr>
              <w:spacing w:after="0" w:line="240" w:lineRule="auto"/>
              <w:rPr>
                <w:rFonts w:eastAsia="Calibri"/>
                <w:b/>
              </w:rPr>
            </w:pPr>
            <w:r w:rsidRPr="00831CB9">
              <w:rPr>
                <w:rFonts w:eastAsia="Calibri"/>
                <w:b/>
              </w:rPr>
              <w:t xml:space="preserve">Ação Planejada: Viabilizar a disponibilização de material didático diversificado para atendimento aos cursos ofertados em </w:t>
            </w:r>
            <w:proofErr w:type="spellStart"/>
            <w:r w:rsidRPr="00831CB9">
              <w:rPr>
                <w:rFonts w:eastAsia="Calibri"/>
                <w:b/>
              </w:rPr>
              <w:t>EaD</w:t>
            </w:r>
            <w:proofErr w:type="spellEnd"/>
            <w:r w:rsidRPr="00831CB9">
              <w:rPr>
                <w:rFonts w:eastAsia="Calibri"/>
                <w:b/>
              </w:rPr>
              <w:t>.</w:t>
            </w:r>
          </w:p>
        </w:tc>
        <w:tc>
          <w:tcPr>
            <w:tcW w:w="1964" w:type="dxa"/>
          </w:tcPr>
          <w:p w14:paraId="3A473781" w14:textId="77777777" w:rsidR="0058422A" w:rsidRPr="00831CB9" w:rsidRDefault="0058422A" w:rsidP="0058422A">
            <w:pPr>
              <w:spacing w:after="0" w:line="240" w:lineRule="auto"/>
              <w:jc w:val="center"/>
              <w:rPr>
                <w:rFonts w:eastAsia="Calibri"/>
                <w:b/>
              </w:rPr>
            </w:pPr>
            <w:r w:rsidRPr="00831CB9">
              <w:rPr>
                <w:rFonts w:eastAsia="Calibri"/>
                <w:b/>
              </w:rPr>
              <w:t>Recurso Previsto</w:t>
            </w:r>
          </w:p>
          <w:p w14:paraId="592922F5" w14:textId="77777777" w:rsidR="0058422A" w:rsidRPr="00831CB9" w:rsidRDefault="0058422A" w:rsidP="0058422A">
            <w:pPr>
              <w:spacing w:after="0" w:line="240" w:lineRule="auto"/>
              <w:jc w:val="center"/>
              <w:rPr>
                <w:rFonts w:eastAsia="Calibri"/>
                <w:b/>
              </w:rPr>
            </w:pPr>
            <w:r w:rsidRPr="00831CB9">
              <w:rPr>
                <w:rFonts w:eastAsia="Calibri"/>
              </w:rPr>
              <w:t>0,00</w:t>
            </w:r>
          </w:p>
        </w:tc>
      </w:tr>
      <w:tr w:rsidR="0058422A" w:rsidRPr="00831CB9" w14:paraId="0BFAEF1E" w14:textId="77777777" w:rsidTr="0058422A">
        <w:tc>
          <w:tcPr>
            <w:tcW w:w="7338" w:type="dxa"/>
          </w:tcPr>
          <w:p w14:paraId="177AF50C" w14:textId="77777777" w:rsidR="0058422A" w:rsidRPr="00831CB9" w:rsidRDefault="0058422A" w:rsidP="0058422A">
            <w:pPr>
              <w:spacing w:after="0" w:line="240" w:lineRule="auto"/>
              <w:jc w:val="center"/>
              <w:rPr>
                <w:rFonts w:eastAsia="Calibri"/>
                <w:b/>
              </w:rPr>
            </w:pPr>
            <w:r w:rsidRPr="00831CB9">
              <w:rPr>
                <w:rFonts w:eastAsia="Calibri"/>
                <w:b/>
              </w:rPr>
              <w:t>Execução da ação e resultados alcançados</w:t>
            </w:r>
          </w:p>
          <w:p w14:paraId="631779DD" w14:textId="77777777" w:rsidR="0058422A" w:rsidRPr="00831CB9" w:rsidRDefault="0058422A" w:rsidP="0058422A">
            <w:pPr>
              <w:spacing w:after="0" w:line="240" w:lineRule="auto"/>
              <w:rPr>
                <w:rFonts w:eastAsia="Calibri"/>
                <w:u w:val="single"/>
              </w:rPr>
            </w:pPr>
            <w:r w:rsidRPr="00831CB9">
              <w:rPr>
                <w:rFonts w:eastAsia="Calibri"/>
                <w:u w:val="single"/>
              </w:rPr>
              <w:t>1º Quadrimestre</w:t>
            </w:r>
          </w:p>
          <w:p w14:paraId="16AB0F72" w14:textId="77777777" w:rsidR="0058422A" w:rsidRPr="00831CB9" w:rsidRDefault="0058422A" w:rsidP="0058422A">
            <w:pPr>
              <w:spacing w:after="0" w:line="240" w:lineRule="auto"/>
              <w:rPr>
                <w:rFonts w:eastAsia="Calibri"/>
              </w:rPr>
            </w:pPr>
            <w:r w:rsidRPr="00831CB9">
              <w:rPr>
                <w:rFonts w:eastAsia="Calibri"/>
              </w:rPr>
              <w:t>Foi disponibilização materiais didáticos (apostilas) através de CDs aos estudantes e em parceria com a DIPEAD foi feita a reprodução de apostilas impressas para três dos cinco componentes curriculares executados. Físico.</w:t>
            </w:r>
          </w:p>
          <w:p w14:paraId="3B7C3B11" w14:textId="77777777" w:rsidR="0058422A" w:rsidRPr="00831CB9" w:rsidRDefault="0058422A" w:rsidP="0058422A">
            <w:pPr>
              <w:spacing w:after="0" w:line="240" w:lineRule="auto"/>
              <w:rPr>
                <w:rFonts w:eastAsia="Calibri"/>
                <w:u w:val="single"/>
              </w:rPr>
            </w:pPr>
            <w:r w:rsidRPr="00831CB9">
              <w:rPr>
                <w:rFonts w:eastAsia="Calibri"/>
                <w:u w:val="single"/>
              </w:rPr>
              <w:lastRenderedPageBreak/>
              <w:t>2º Quadrimestre</w:t>
            </w:r>
          </w:p>
          <w:p w14:paraId="27F2CCED" w14:textId="77777777" w:rsidR="0058422A" w:rsidRPr="00831CB9" w:rsidRDefault="0058422A" w:rsidP="0058422A">
            <w:pPr>
              <w:spacing w:after="0" w:line="240" w:lineRule="auto"/>
              <w:rPr>
                <w:rFonts w:eastAsia="Calibri"/>
              </w:rPr>
            </w:pPr>
            <w:r w:rsidRPr="00831CB9">
              <w:rPr>
                <w:rFonts w:eastAsia="Calibri"/>
              </w:rPr>
              <w:t>Foi disponibilizado materiais didáticos (apostilas) através de CDs aos estudantes.</w:t>
            </w:r>
          </w:p>
          <w:p w14:paraId="28AC5A18" w14:textId="77777777" w:rsidR="0058422A" w:rsidRPr="00831CB9" w:rsidRDefault="0058422A" w:rsidP="0058422A">
            <w:pPr>
              <w:spacing w:after="0" w:line="240" w:lineRule="auto"/>
              <w:rPr>
                <w:rFonts w:eastAsia="Calibri"/>
                <w:u w:val="single"/>
              </w:rPr>
            </w:pPr>
            <w:r w:rsidRPr="00831CB9">
              <w:rPr>
                <w:rFonts w:eastAsia="Calibri"/>
                <w:u w:val="single"/>
              </w:rPr>
              <w:t>3º Quadrimestre</w:t>
            </w:r>
          </w:p>
          <w:p w14:paraId="770914D2" w14:textId="77777777" w:rsidR="0058422A" w:rsidRPr="00831CB9" w:rsidRDefault="0058422A" w:rsidP="0058422A">
            <w:pPr>
              <w:spacing w:after="0" w:line="240" w:lineRule="auto"/>
              <w:rPr>
                <w:rFonts w:eastAsia="Calibri"/>
                <w:u w:val="single"/>
              </w:rPr>
            </w:pPr>
            <w:r w:rsidRPr="00831CB9">
              <w:rPr>
                <w:rFonts w:eastAsia="Calibri"/>
              </w:rPr>
              <w:t>Manutenção da disponibilização de materiais didáticos (apostilas) através de CDs aos estudantes, garantindo o acesso aos materiais pelos estudantes os impactos negativos em virtude das constantes quedas da internet nos polos e também página do IFRR fora do ar são minimizados.</w:t>
            </w:r>
          </w:p>
        </w:tc>
        <w:tc>
          <w:tcPr>
            <w:tcW w:w="1964" w:type="dxa"/>
          </w:tcPr>
          <w:p w14:paraId="3270AEC8" w14:textId="77777777" w:rsidR="0058422A" w:rsidRPr="00831CB9" w:rsidRDefault="0058422A" w:rsidP="0058422A">
            <w:pPr>
              <w:spacing w:after="0" w:line="240" w:lineRule="auto"/>
              <w:jc w:val="center"/>
              <w:rPr>
                <w:rFonts w:eastAsia="Calibri"/>
                <w:b/>
                <w:highlight w:val="white"/>
              </w:rPr>
            </w:pPr>
            <w:r w:rsidRPr="00831CB9">
              <w:rPr>
                <w:rFonts w:eastAsia="Calibri"/>
                <w:b/>
                <w:highlight w:val="white"/>
              </w:rPr>
              <w:lastRenderedPageBreak/>
              <w:t>Recurso Executado</w:t>
            </w:r>
          </w:p>
          <w:p w14:paraId="27EDF71D" w14:textId="77777777" w:rsidR="0058422A" w:rsidRPr="00831CB9" w:rsidRDefault="0058422A" w:rsidP="0058422A">
            <w:pPr>
              <w:spacing w:after="0" w:line="240" w:lineRule="auto"/>
              <w:jc w:val="center"/>
              <w:rPr>
                <w:rFonts w:eastAsia="Calibri"/>
                <w:highlight w:val="white"/>
              </w:rPr>
            </w:pPr>
            <w:r w:rsidRPr="00831CB9">
              <w:rPr>
                <w:rFonts w:eastAsia="Calibri"/>
                <w:highlight w:val="white"/>
              </w:rPr>
              <w:t>R$ 969,60</w:t>
            </w:r>
          </w:p>
          <w:p w14:paraId="6F2DDFCF" w14:textId="77777777" w:rsidR="0058422A" w:rsidRPr="00831CB9" w:rsidRDefault="0058422A" w:rsidP="0058422A">
            <w:pPr>
              <w:spacing w:after="0" w:line="240" w:lineRule="auto"/>
              <w:rPr>
                <w:rFonts w:eastAsia="Calibri"/>
                <w:highlight w:val="white"/>
              </w:rPr>
            </w:pPr>
            <w:r w:rsidRPr="00831CB9">
              <w:rPr>
                <w:rFonts w:eastAsia="Calibri"/>
                <w:highlight w:val="white"/>
              </w:rPr>
              <w:t xml:space="preserve">Recurso remanejado do </w:t>
            </w:r>
            <w:r w:rsidRPr="00831CB9">
              <w:rPr>
                <w:rFonts w:eastAsia="Calibri"/>
                <w:highlight w:val="white"/>
              </w:rPr>
              <w:lastRenderedPageBreak/>
              <w:t xml:space="preserve">orçamento da DIPEAD da </w:t>
            </w:r>
          </w:p>
          <w:p w14:paraId="4DF004F4" w14:textId="77777777" w:rsidR="0058422A" w:rsidRPr="00831CB9" w:rsidRDefault="0058422A" w:rsidP="0058422A">
            <w:pPr>
              <w:spacing w:after="0" w:line="240" w:lineRule="auto"/>
              <w:rPr>
                <w:rFonts w:eastAsia="Calibri"/>
                <w:highlight w:val="white"/>
              </w:rPr>
            </w:pPr>
            <w:r w:rsidRPr="00831CB9">
              <w:rPr>
                <w:rFonts w:eastAsia="Calibri"/>
                <w:highlight w:val="white"/>
              </w:rPr>
              <w:t xml:space="preserve">Natureza 339030 </w:t>
            </w:r>
          </w:p>
        </w:tc>
      </w:tr>
      <w:tr w:rsidR="0058422A" w:rsidRPr="00831CB9" w14:paraId="6B4C05D8" w14:textId="77777777" w:rsidTr="0058422A">
        <w:trPr>
          <w:trHeight w:val="240"/>
        </w:trPr>
        <w:tc>
          <w:tcPr>
            <w:tcW w:w="9302" w:type="dxa"/>
            <w:gridSpan w:val="2"/>
            <w:shd w:val="clear" w:color="auto" w:fill="auto"/>
            <w:vAlign w:val="center"/>
          </w:tcPr>
          <w:p w14:paraId="34B409A5" w14:textId="77777777" w:rsidR="0058422A" w:rsidRPr="00831CB9" w:rsidRDefault="0058422A" w:rsidP="0058422A">
            <w:pPr>
              <w:spacing w:after="0" w:line="240" w:lineRule="auto"/>
              <w:jc w:val="left"/>
              <w:rPr>
                <w:rFonts w:eastAsia="Calibri"/>
                <w:b/>
              </w:rPr>
            </w:pPr>
            <w:r w:rsidRPr="00831CB9">
              <w:rPr>
                <w:rFonts w:eastAsia="Calibri"/>
                <w:b/>
              </w:rPr>
              <w:t>Problemas enfrentados:</w:t>
            </w:r>
          </w:p>
          <w:p w14:paraId="79E2DE2C" w14:textId="77777777" w:rsidR="0058422A" w:rsidRPr="00831CB9" w:rsidRDefault="0058422A" w:rsidP="0058422A">
            <w:pPr>
              <w:spacing w:after="0" w:line="240" w:lineRule="auto"/>
              <w:jc w:val="left"/>
              <w:rPr>
                <w:rFonts w:eastAsia="Calibri"/>
              </w:rPr>
            </w:pPr>
            <w:r w:rsidRPr="00831CB9">
              <w:rPr>
                <w:rFonts w:eastAsia="Calibri"/>
              </w:rPr>
              <w:t>1º Q - Não se aplica.</w:t>
            </w:r>
          </w:p>
          <w:p w14:paraId="0F723905" w14:textId="77777777" w:rsidR="0058422A" w:rsidRPr="00831CB9" w:rsidRDefault="0058422A" w:rsidP="0058422A">
            <w:pPr>
              <w:spacing w:after="0" w:line="240" w:lineRule="auto"/>
              <w:jc w:val="left"/>
              <w:rPr>
                <w:rFonts w:eastAsia="Calibri"/>
              </w:rPr>
            </w:pPr>
            <w:r w:rsidRPr="00831CB9">
              <w:rPr>
                <w:rFonts w:eastAsia="Calibri"/>
              </w:rPr>
              <w:t>2º Q - Não se aplica.</w:t>
            </w:r>
          </w:p>
          <w:p w14:paraId="2C02322F" w14:textId="77777777" w:rsidR="0058422A" w:rsidRPr="00831CB9" w:rsidRDefault="0058422A" w:rsidP="0058422A">
            <w:pPr>
              <w:spacing w:after="0" w:line="240" w:lineRule="auto"/>
              <w:jc w:val="left"/>
              <w:rPr>
                <w:rFonts w:eastAsia="Calibri"/>
              </w:rPr>
            </w:pPr>
            <w:r w:rsidRPr="00831CB9">
              <w:rPr>
                <w:rFonts w:eastAsia="Calibri"/>
              </w:rPr>
              <w:t xml:space="preserve">3º Q - Não se aplica. </w:t>
            </w:r>
          </w:p>
        </w:tc>
      </w:tr>
      <w:tr w:rsidR="0058422A" w:rsidRPr="00831CB9" w14:paraId="65BC4C29" w14:textId="77777777" w:rsidTr="0058422A">
        <w:trPr>
          <w:trHeight w:val="240"/>
        </w:trPr>
        <w:tc>
          <w:tcPr>
            <w:tcW w:w="9302" w:type="dxa"/>
            <w:gridSpan w:val="2"/>
            <w:shd w:val="clear" w:color="auto" w:fill="auto"/>
            <w:vAlign w:val="center"/>
          </w:tcPr>
          <w:p w14:paraId="5E892854" w14:textId="77777777" w:rsidR="0058422A" w:rsidRPr="00831CB9" w:rsidRDefault="0058422A" w:rsidP="0058422A">
            <w:pPr>
              <w:spacing w:after="0" w:line="240" w:lineRule="auto"/>
              <w:jc w:val="left"/>
              <w:rPr>
                <w:rFonts w:eastAsia="Calibri"/>
                <w:b/>
              </w:rPr>
            </w:pPr>
            <w:r w:rsidRPr="00831CB9">
              <w:rPr>
                <w:rFonts w:eastAsia="Calibri"/>
                <w:b/>
              </w:rPr>
              <w:t>Ações corretivas:</w:t>
            </w:r>
          </w:p>
          <w:p w14:paraId="4EDCF7E8" w14:textId="77777777" w:rsidR="0058422A" w:rsidRPr="00831CB9" w:rsidRDefault="0058422A" w:rsidP="0058422A">
            <w:pPr>
              <w:spacing w:after="0" w:line="240" w:lineRule="auto"/>
              <w:jc w:val="left"/>
              <w:rPr>
                <w:rFonts w:eastAsia="Calibri"/>
              </w:rPr>
            </w:pPr>
            <w:r w:rsidRPr="00831CB9">
              <w:rPr>
                <w:rFonts w:eastAsia="Calibri"/>
              </w:rPr>
              <w:t>1º Q -  Não se aplica.</w:t>
            </w:r>
          </w:p>
          <w:p w14:paraId="0E1F4D82" w14:textId="77777777" w:rsidR="0058422A" w:rsidRPr="00831CB9" w:rsidRDefault="0058422A" w:rsidP="0058422A">
            <w:pPr>
              <w:spacing w:after="0" w:line="240" w:lineRule="auto"/>
              <w:jc w:val="left"/>
              <w:rPr>
                <w:rFonts w:eastAsia="Calibri"/>
              </w:rPr>
            </w:pPr>
            <w:r w:rsidRPr="00831CB9">
              <w:rPr>
                <w:rFonts w:eastAsia="Calibri"/>
              </w:rPr>
              <w:t>2º Q -  Não se aplica</w:t>
            </w:r>
          </w:p>
          <w:p w14:paraId="61ED3FFA" w14:textId="77777777" w:rsidR="0058422A" w:rsidRPr="00831CB9" w:rsidRDefault="0058422A" w:rsidP="0058422A">
            <w:pPr>
              <w:spacing w:after="0" w:line="240" w:lineRule="auto"/>
              <w:jc w:val="left"/>
              <w:rPr>
                <w:rFonts w:eastAsia="Calibri"/>
              </w:rPr>
            </w:pPr>
            <w:r w:rsidRPr="00831CB9">
              <w:rPr>
                <w:rFonts w:eastAsia="Calibri"/>
              </w:rPr>
              <w:t xml:space="preserve">3º Q - Não se aplica. </w:t>
            </w:r>
          </w:p>
        </w:tc>
      </w:tr>
      <w:tr w:rsidR="0058422A" w:rsidRPr="00831CB9" w14:paraId="5CC523D0" w14:textId="77777777" w:rsidTr="0058422A">
        <w:trPr>
          <w:trHeight w:val="240"/>
        </w:trPr>
        <w:tc>
          <w:tcPr>
            <w:tcW w:w="9302" w:type="dxa"/>
            <w:gridSpan w:val="2"/>
            <w:shd w:val="clear" w:color="auto" w:fill="D7E3BC"/>
          </w:tcPr>
          <w:p w14:paraId="03C2A1C8" w14:textId="77777777" w:rsidR="0058422A" w:rsidRPr="00831CB9" w:rsidRDefault="0058422A" w:rsidP="0058422A">
            <w:pPr>
              <w:keepNext/>
              <w:keepLines/>
              <w:spacing w:after="0" w:line="240" w:lineRule="auto"/>
              <w:jc w:val="center"/>
              <w:outlineLvl w:val="3"/>
              <w:rPr>
                <w:rFonts w:eastAsia="Calibri"/>
                <w:b/>
              </w:rPr>
            </w:pPr>
            <w:r w:rsidRPr="00831CB9">
              <w:rPr>
                <w:rFonts w:eastAsia="Calibri"/>
                <w:b/>
              </w:rPr>
              <w:t>CAMPUS BOA VISTA</w:t>
            </w:r>
          </w:p>
        </w:tc>
      </w:tr>
      <w:tr w:rsidR="0058422A" w:rsidRPr="00831CB9" w14:paraId="3F7BD642" w14:textId="77777777" w:rsidTr="0058422A">
        <w:tc>
          <w:tcPr>
            <w:tcW w:w="7338" w:type="dxa"/>
            <w:shd w:val="clear" w:color="auto" w:fill="E5B9B7"/>
          </w:tcPr>
          <w:p w14:paraId="11FBB835" w14:textId="77777777" w:rsidR="0058422A" w:rsidRPr="00831CB9" w:rsidRDefault="0058422A" w:rsidP="0058422A">
            <w:pPr>
              <w:spacing w:after="0" w:line="240" w:lineRule="auto"/>
              <w:rPr>
                <w:rFonts w:eastAsia="Calibri"/>
                <w:b/>
              </w:rPr>
            </w:pPr>
            <w:r w:rsidRPr="00831CB9">
              <w:rPr>
                <w:rFonts w:eastAsia="Calibri"/>
                <w:b/>
              </w:rPr>
              <w:t>Ação Planejada: Criação de grupo de trabalho para organização de materiais didáticos disponíveis nos reservatórios da CAPES/UAB que possam atender os cursos de graduação e pós-graduação ofertados no CBV.</w:t>
            </w:r>
          </w:p>
        </w:tc>
        <w:tc>
          <w:tcPr>
            <w:tcW w:w="1964" w:type="dxa"/>
          </w:tcPr>
          <w:p w14:paraId="00D69456" w14:textId="77777777" w:rsidR="0058422A" w:rsidRPr="00831CB9" w:rsidRDefault="0058422A" w:rsidP="0058422A">
            <w:pPr>
              <w:spacing w:after="0" w:line="240" w:lineRule="auto"/>
              <w:jc w:val="center"/>
              <w:rPr>
                <w:rFonts w:eastAsia="Calibri"/>
                <w:b/>
              </w:rPr>
            </w:pPr>
            <w:r w:rsidRPr="00831CB9">
              <w:rPr>
                <w:rFonts w:eastAsia="Calibri"/>
                <w:b/>
              </w:rPr>
              <w:t>Recurso Previsto</w:t>
            </w:r>
          </w:p>
          <w:p w14:paraId="43055ADE" w14:textId="77777777" w:rsidR="0058422A" w:rsidRPr="00831CB9" w:rsidRDefault="0058422A" w:rsidP="0058422A">
            <w:pPr>
              <w:spacing w:after="0" w:line="240" w:lineRule="auto"/>
              <w:jc w:val="center"/>
              <w:rPr>
                <w:rFonts w:eastAsia="Calibri"/>
                <w:b/>
              </w:rPr>
            </w:pPr>
            <w:r w:rsidRPr="00831CB9">
              <w:rPr>
                <w:rFonts w:eastAsia="Calibri"/>
              </w:rPr>
              <w:t>0,00</w:t>
            </w:r>
          </w:p>
        </w:tc>
      </w:tr>
      <w:tr w:rsidR="0058422A" w:rsidRPr="00831CB9" w14:paraId="4B596F51" w14:textId="77777777" w:rsidTr="0058422A">
        <w:trPr>
          <w:trHeight w:val="1400"/>
        </w:trPr>
        <w:tc>
          <w:tcPr>
            <w:tcW w:w="7338" w:type="dxa"/>
          </w:tcPr>
          <w:p w14:paraId="0CD77E97" w14:textId="77777777" w:rsidR="0058422A" w:rsidRPr="00831CB9" w:rsidRDefault="0058422A" w:rsidP="0058422A">
            <w:pPr>
              <w:spacing w:after="0" w:line="240" w:lineRule="auto"/>
              <w:jc w:val="center"/>
              <w:rPr>
                <w:rFonts w:eastAsia="Calibri"/>
                <w:b/>
              </w:rPr>
            </w:pPr>
            <w:r w:rsidRPr="00831CB9">
              <w:rPr>
                <w:rFonts w:eastAsia="Calibri"/>
                <w:b/>
              </w:rPr>
              <w:t>Execução da ação e resultados alcançados</w:t>
            </w:r>
          </w:p>
          <w:p w14:paraId="42202DD0" w14:textId="77777777" w:rsidR="0058422A" w:rsidRPr="00831CB9" w:rsidRDefault="0058422A" w:rsidP="0058422A">
            <w:pPr>
              <w:spacing w:after="0" w:line="240" w:lineRule="auto"/>
              <w:rPr>
                <w:rFonts w:eastAsia="Calibri"/>
                <w:u w:val="single"/>
              </w:rPr>
            </w:pPr>
            <w:r w:rsidRPr="00831CB9">
              <w:rPr>
                <w:rFonts w:eastAsia="Calibri"/>
                <w:u w:val="single"/>
              </w:rPr>
              <w:t xml:space="preserve">1º Quadrimestre </w:t>
            </w:r>
          </w:p>
          <w:p w14:paraId="678A5EED" w14:textId="77777777" w:rsidR="0058422A" w:rsidRPr="00831CB9" w:rsidRDefault="0058422A" w:rsidP="0058422A">
            <w:pPr>
              <w:spacing w:after="0" w:line="240" w:lineRule="auto"/>
              <w:rPr>
                <w:rFonts w:eastAsia="Calibri"/>
                <w:u w:val="single"/>
              </w:rPr>
            </w:pPr>
            <w:r w:rsidRPr="00831CB9">
              <w:rPr>
                <w:rFonts w:eastAsia="Calibri"/>
              </w:rPr>
              <w:t>Ação prevista para o 3º Quadrimestre</w:t>
            </w:r>
          </w:p>
          <w:p w14:paraId="4268862F" w14:textId="77777777" w:rsidR="0058422A" w:rsidRPr="00831CB9" w:rsidRDefault="0058422A" w:rsidP="0058422A">
            <w:pPr>
              <w:spacing w:after="0" w:line="240" w:lineRule="auto"/>
              <w:rPr>
                <w:rFonts w:eastAsia="Calibri"/>
                <w:u w:val="single"/>
              </w:rPr>
            </w:pPr>
            <w:r w:rsidRPr="00831CB9">
              <w:rPr>
                <w:rFonts w:eastAsia="Calibri"/>
                <w:u w:val="single"/>
              </w:rPr>
              <w:t>2º Quadrimestre</w:t>
            </w:r>
          </w:p>
          <w:p w14:paraId="3EF09BFB" w14:textId="77777777" w:rsidR="0058422A" w:rsidRPr="00831CB9" w:rsidRDefault="0058422A" w:rsidP="0058422A">
            <w:pPr>
              <w:spacing w:after="0" w:line="240" w:lineRule="auto"/>
              <w:rPr>
                <w:rFonts w:eastAsia="Calibri"/>
              </w:rPr>
            </w:pPr>
            <w:r w:rsidRPr="00831CB9">
              <w:rPr>
                <w:rFonts w:eastAsia="Calibri"/>
              </w:rPr>
              <w:t xml:space="preserve">Levantamento de material didático nas áreas de Gestão, Matemática e Informática, disponíveis no Portal </w:t>
            </w:r>
            <w:proofErr w:type="spellStart"/>
            <w:r w:rsidRPr="00831CB9">
              <w:rPr>
                <w:rFonts w:eastAsia="Calibri"/>
              </w:rPr>
              <w:t>eduCAPES</w:t>
            </w:r>
            <w:proofErr w:type="spellEnd"/>
            <w:r w:rsidRPr="00831CB9">
              <w:rPr>
                <w:rFonts w:eastAsia="Calibri"/>
              </w:rPr>
              <w:t xml:space="preserve"> (</w:t>
            </w:r>
            <w:hyperlink r:id="rId25">
              <w:r w:rsidRPr="00831CB9">
                <w:rPr>
                  <w:rFonts w:eastAsia="Calibri"/>
                  <w:u w:val="single"/>
                </w:rPr>
                <w:t>https://educapes.capes.gov.br</w:t>
              </w:r>
            </w:hyperlink>
            <w:r w:rsidRPr="00831CB9">
              <w:rPr>
                <w:rFonts w:eastAsia="Calibri"/>
              </w:rPr>
              <w:t>), compatíveis para complementação aos componentes dos cursos Pós-Graduação iniciados.</w:t>
            </w:r>
          </w:p>
          <w:p w14:paraId="2F9CBD08" w14:textId="77777777" w:rsidR="0058422A" w:rsidRPr="00831CB9" w:rsidRDefault="0058422A" w:rsidP="0058422A">
            <w:pPr>
              <w:spacing w:after="0" w:line="240" w:lineRule="auto"/>
              <w:rPr>
                <w:rFonts w:eastAsia="Calibri"/>
                <w:u w:val="single"/>
              </w:rPr>
            </w:pPr>
            <w:r w:rsidRPr="00831CB9">
              <w:rPr>
                <w:rFonts w:eastAsia="Calibri"/>
                <w:u w:val="single"/>
              </w:rPr>
              <w:t>3º Quadrimestre</w:t>
            </w:r>
          </w:p>
          <w:p w14:paraId="2B0CB55F" w14:textId="77777777" w:rsidR="0058422A" w:rsidRPr="00831CB9" w:rsidRDefault="0058422A" w:rsidP="0058422A">
            <w:pPr>
              <w:spacing w:after="0" w:line="240" w:lineRule="auto"/>
              <w:rPr>
                <w:rFonts w:eastAsia="Calibri"/>
                <w:u w:val="single"/>
              </w:rPr>
            </w:pPr>
            <w:r w:rsidRPr="00831CB9">
              <w:rPr>
                <w:rFonts w:eastAsia="Calibri"/>
              </w:rPr>
              <w:t xml:space="preserve">Foi realizado o levantamento de materiais didáticos digitais disponíveis no Portal </w:t>
            </w:r>
            <w:proofErr w:type="spellStart"/>
            <w:r w:rsidRPr="00831CB9">
              <w:rPr>
                <w:rFonts w:eastAsia="Calibri"/>
              </w:rPr>
              <w:t>eduCAPES</w:t>
            </w:r>
            <w:proofErr w:type="spellEnd"/>
            <w:r w:rsidRPr="00831CB9">
              <w:rPr>
                <w:rFonts w:eastAsia="Calibri"/>
              </w:rPr>
              <w:t xml:space="preserve"> (</w:t>
            </w:r>
            <w:hyperlink r:id="rId26">
              <w:r w:rsidRPr="00831CB9">
                <w:rPr>
                  <w:rFonts w:eastAsia="Calibri"/>
                  <w:u w:val="single"/>
                </w:rPr>
                <w:t>https://educapes.capes.gov.br</w:t>
              </w:r>
            </w:hyperlink>
            <w:r w:rsidRPr="00831CB9">
              <w:rPr>
                <w:rFonts w:eastAsia="Calibri"/>
              </w:rPr>
              <w:t xml:space="preserve">) nas áreas de referentes aos cursos ofertados pelo DEAD, que somados aos materiais didáticos anteriormente produzidos no departamento e os volumes de livros físicos presentes nas bibliotecas dos polos municipais, formam um banco de material didático e paradidáticos que vem suprindo a necessidade da comunidade acadêmica. </w:t>
            </w:r>
          </w:p>
        </w:tc>
        <w:tc>
          <w:tcPr>
            <w:tcW w:w="1964" w:type="dxa"/>
          </w:tcPr>
          <w:p w14:paraId="2196D2B5" w14:textId="77777777" w:rsidR="0058422A" w:rsidRPr="00831CB9" w:rsidRDefault="0058422A" w:rsidP="0058422A">
            <w:pPr>
              <w:spacing w:after="0" w:line="240" w:lineRule="auto"/>
              <w:jc w:val="center"/>
              <w:rPr>
                <w:rFonts w:eastAsia="Calibri"/>
                <w:b/>
              </w:rPr>
            </w:pPr>
            <w:r w:rsidRPr="00831CB9">
              <w:rPr>
                <w:rFonts w:eastAsia="Calibri"/>
                <w:b/>
              </w:rPr>
              <w:t>Recurso Executado</w:t>
            </w:r>
          </w:p>
          <w:p w14:paraId="321E3163" w14:textId="77777777" w:rsidR="0058422A" w:rsidRPr="00831CB9" w:rsidRDefault="0058422A" w:rsidP="0058422A">
            <w:pPr>
              <w:spacing w:after="0" w:line="240" w:lineRule="auto"/>
              <w:jc w:val="center"/>
              <w:rPr>
                <w:rFonts w:eastAsia="Calibri"/>
              </w:rPr>
            </w:pPr>
            <w:r w:rsidRPr="00831CB9">
              <w:rPr>
                <w:rFonts w:eastAsia="Calibri"/>
              </w:rPr>
              <w:t>0,00</w:t>
            </w:r>
          </w:p>
        </w:tc>
      </w:tr>
      <w:tr w:rsidR="0058422A" w:rsidRPr="00831CB9" w14:paraId="10F8BCA2" w14:textId="77777777" w:rsidTr="0058422A">
        <w:trPr>
          <w:trHeight w:val="240"/>
        </w:trPr>
        <w:tc>
          <w:tcPr>
            <w:tcW w:w="9302" w:type="dxa"/>
            <w:gridSpan w:val="2"/>
            <w:shd w:val="clear" w:color="auto" w:fill="auto"/>
            <w:vAlign w:val="center"/>
          </w:tcPr>
          <w:p w14:paraId="411053C9" w14:textId="77777777" w:rsidR="0058422A" w:rsidRPr="00831CB9" w:rsidRDefault="0058422A" w:rsidP="0058422A">
            <w:pPr>
              <w:spacing w:after="0" w:line="240" w:lineRule="auto"/>
              <w:jc w:val="left"/>
              <w:rPr>
                <w:rFonts w:eastAsia="Calibri"/>
                <w:b/>
              </w:rPr>
            </w:pPr>
            <w:r w:rsidRPr="00831CB9">
              <w:rPr>
                <w:rFonts w:eastAsia="Calibri"/>
                <w:b/>
              </w:rPr>
              <w:t>Problemas enfrentados:</w:t>
            </w:r>
          </w:p>
          <w:p w14:paraId="2A6B2C4C" w14:textId="77777777" w:rsidR="0058422A" w:rsidRPr="00831CB9" w:rsidRDefault="0058422A" w:rsidP="0058422A">
            <w:pPr>
              <w:spacing w:after="0" w:line="240" w:lineRule="auto"/>
              <w:jc w:val="left"/>
              <w:rPr>
                <w:rFonts w:eastAsia="Calibri"/>
              </w:rPr>
            </w:pPr>
            <w:r w:rsidRPr="00831CB9">
              <w:rPr>
                <w:rFonts w:eastAsia="Calibri"/>
              </w:rPr>
              <w:t>1º Q - Não se aplica.</w:t>
            </w:r>
          </w:p>
          <w:p w14:paraId="6C8F3720" w14:textId="77777777" w:rsidR="0058422A" w:rsidRPr="00831CB9" w:rsidRDefault="0058422A" w:rsidP="0058422A">
            <w:pPr>
              <w:spacing w:after="0" w:line="240" w:lineRule="auto"/>
              <w:jc w:val="left"/>
              <w:rPr>
                <w:rFonts w:eastAsia="Calibri"/>
              </w:rPr>
            </w:pPr>
            <w:r w:rsidRPr="00831CB9">
              <w:rPr>
                <w:rFonts w:eastAsia="Calibri"/>
              </w:rPr>
              <w:t>2º Q - Não se aplica.</w:t>
            </w:r>
          </w:p>
          <w:p w14:paraId="4D42A675" w14:textId="77777777" w:rsidR="0058422A" w:rsidRPr="00831CB9" w:rsidRDefault="0058422A" w:rsidP="0058422A">
            <w:pPr>
              <w:spacing w:after="0" w:line="240" w:lineRule="auto"/>
              <w:jc w:val="left"/>
              <w:rPr>
                <w:rFonts w:eastAsia="Calibri"/>
              </w:rPr>
            </w:pPr>
            <w:r w:rsidRPr="00831CB9">
              <w:rPr>
                <w:rFonts w:eastAsia="Calibri"/>
              </w:rPr>
              <w:t>3º Q - Não se aplica.</w:t>
            </w:r>
          </w:p>
        </w:tc>
      </w:tr>
      <w:tr w:rsidR="0058422A" w:rsidRPr="00831CB9" w14:paraId="4A6AB321" w14:textId="77777777" w:rsidTr="0058422A">
        <w:trPr>
          <w:trHeight w:val="240"/>
        </w:trPr>
        <w:tc>
          <w:tcPr>
            <w:tcW w:w="9302" w:type="dxa"/>
            <w:gridSpan w:val="2"/>
            <w:shd w:val="clear" w:color="auto" w:fill="auto"/>
            <w:vAlign w:val="center"/>
          </w:tcPr>
          <w:p w14:paraId="31695C6F" w14:textId="77777777" w:rsidR="0058422A" w:rsidRPr="00831CB9" w:rsidRDefault="0058422A" w:rsidP="0058422A">
            <w:pPr>
              <w:spacing w:after="0" w:line="240" w:lineRule="auto"/>
              <w:jc w:val="left"/>
              <w:rPr>
                <w:rFonts w:eastAsia="Calibri"/>
                <w:b/>
              </w:rPr>
            </w:pPr>
            <w:r w:rsidRPr="00831CB9">
              <w:rPr>
                <w:rFonts w:eastAsia="Calibri"/>
                <w:b/>
              </w:rPr>
              <w:t>Ações corretivas:</w:t>
            </w:r>
          </w:p>
          <w:p w14:paraId="320BD00A" w14:textId="77777777" w:rsidR="0058422A" w:rsidRPr="00831CB9" w:rsidRDefault="0058422A" w:rsidP="0058422A">
            <w:pPr>
              <w:spacing w:after="0" w:line="240" w:lineRule="auto"/>
              <w:jc w:val="left"/>
              <w:rPr>
                <w:rFonts w:eastAsia="Calibri"/>
              </w:rPr>
            </w:pPr>
            <w:r w:rsidRPr="00831CB9">
              <w:rPr>
                <w:rFonts w:eastAsia="Calibri"/>
              </w:rPr>
              <w:t>1º Q - Não se aplica.</w:t>
            </w:r>
          </w:p>
          <w:p w14:paraId="0A38CE94" w14:textId="77777777" w:rsidR="0058422A" w:rsidRPr="00831CB9" w:rsidRDefault="0058422A" w:rsidP="0058422A">
            <w:pPr>
              <w:spacing w:after="0" w:line="240" w:lineRule="auto"/>
              <w:jc w:val="left"/>
              <w:rPr>
                <w:rFonts w:eastAsia="Calibri"/>
              </w:rPr>
            </w:pPr>
            <w:r w:rsidRPr="00831CB9">
              <w:rPr>
                <w:rFonts w:eastAsia="Calibri"/>
              </w:rPr>
              <w:t>2º Q - Não se aplica.</w:t>
            </w:r>
          </w:p>
          <w:p w14:paraId="4059A70F" w14:textId="77777777" w:rsidR="0058422A" w:rsidRPr="00831CB9" w:rsidRDefault="0058422A" w:rsidP="0058422A">
            <w:pPr>
              <w:spacing w:after="0" w:line="240" w:lineRule="auto"/>
              <w:jc w:val="left"/>
              <w:rPr>
                <w:rFonts w:eastAsia="Calibri"/>
              </w:rPr>
            </w:pPr>
            <w:r w:rsidRPr="00831CB9">
              <w:rPr>
                <w:rFonts w:eastAsia="Calibri"/>
              </w:rPr>
              <w:t>3º Q - Não se aplica.</w:t>
            </w:r>
          </w:p>
        </w:tc>
      </w:tr>
      <w:tr w:rsidR="0058422A" w:rsidRPr="00831CB9" w14:paraId="06D7AD9E" w14:textId="77777777" w:rsidTr="0058422A">
        <w:tc>
          <w:tcPr>
            <w:tcW w:w="7338" w:type="dxa"/>
            <w:shd w:val="clear" w:color="auto" w:fill="E5B9B7"/>
          </w:tcPr>
          <w:p w14:paraId="7A66DA2B" w14:textId="77777777" w:rsidR="0058422A" w:rsidRPr="00831CB9" w:rsidRDefault="0058422A" w:rsidP="0058422A">
            <w:pPr>
              <w:spacing w:after="0" w:line="240" w:lineRule="auto"/>
              <w:rPr>
                <w:rFonts w:eastAsia="Calibri"/>
                <w:b/>
              </w:rPr>
            </w:pPr>
            <w:r w:rsidRPr="00831CB9">
              <w:rPr>
                <w:rFonts w:eastAsia="Calibri"/>
                <w:b/>
              </w:rPr>
              <w:t>Ação Planejada: Levantamento, junto à UNIVIRR, de materiais didáticos existentes nas bibliotecas dos polos municipais de ensino para organização e redistribuição conforme necessidade.</w:t>
            </w:r>
          </w:p>
        </w:tc>
        <w:tc>
          <w:tcPr>
            <w:tcW w:w="1964" w:type="dxa"/>
          </w:tcPr>
          <w:p w14:paraId="56CC9403" w14:textId="77777777" w:rsidR="0058422A" w:rsidRPr="00831CB9" w:rsidRDefault="0058422A" w:rsidP="0058422A">
            <w:pPr>
              <w:spacing w:after="0" w:line="240" w:lineRule="auto"/>
              <w:jc w:val="center"/>
              <w:rPr>
                <w:rFonts w:eastAsia="Calibri"/>
                <w:b/>
              </w:rPr>
            </w:pPr>
            <w:r w:rsidRPr="00831CB9">
              <w:rPr>
                <w:rFonts w:eastAsia="Calibri"/>
                <w:b/>
              </w:rPr>
              <w:t>Recurso Previsto</w:t>
            </w:r>
          </w:p>
          <w:p w14:paraId="0157229E" w14:textId="77777777" w:rsidR="0058422A" w:rsidRPr="00831CB9" w:rsidRDefault="0058422A" w:rsidP="0058422A">
            <w:pPr>
              <w:spacing w:after="0" w:line="240" w:lineRule="auto"/>
              <w:jc w:val="center"/>
              <w:rPr>
                <w:rFonts w:eastAsia="Calibri"/>
                <w:b/>
              </w:rPr>
            </w:pPr>
            <w:r w:rsidRPr="00831CB9">
              <w:rPr>
                <w:rFonts w:eastAsia="Calibri"/>
              </w:rPr>
              <w:t>1.000,00</w:t>
            </w:r>
          </w:p>
        </w:tc>
      </w:tr>
      <w:tr w:rsidR="0058422A" w:rsidRPr="00831CB9" w14:paraId="6381AF23" w14:textId="77777777" w:rsidTr="0058422A">
        <w:tc>
          <w:tcPr>
            <w:tcW w:w="7338" w:type="dxa"/>
          </w:tcPr>
          <w:p w14:paraId="1B2C2BF1" w14:textId="77777777" w:rsidR="0058422A" w:rsidRPr="00831CB9" w:rsidRDefault="0058422A" w:rsidP="0058422A">
            <w:pPr>
              <w:spacing w:after="0" w:line="240" w:lineRule="auto"/>
              <w:jc w:val="center"/>
              <w:rPr>
                <w:rFonts w:eastAsia="Calibri"/>
                <w:b/>
              </w:rPr>
            </w:pPr>
            <w:r w:rsidRPr="00831CB9">
              <w:rPr>
                <w:rFonts w:eastAsia="Calibri"/>
                <w:b/>
              </w:rPr>
              <w:lastRenderedPageBreak/>
              <w:t>Execução da ação e resultados alcançados</w:t>
            </w:r>
          </w:p>
          <w:p w14:paraId="089E7B9B" w14:textId="77777777" w:rsidR="0058422A" w:rsidRPr="00831CB9" w:rsidRDefault="0058422A" w:rsidP="0058422A">
            <w:pPr>
              <w:spacing w:after="0" w:line="240" w:lineRule="auto"/>
              <w:rPr>
                <w:rFonts w:eastAsia="Calibri"/>
                <w:u w:val="single"/>
              </w:rPr>
            </w:pPr>
            <w:r w:rsidRPr="00831CB9">
              <w:rPr>
                <w:rFonts w:eastAsia="Calibri"/>
                <w:u w:val="single"/>
              </w:rPr>
              <w:t>1º Quadrimestre</w:t>
            </w:r>
          </w:p>
          <w:p w14:paraId="42F8AA3C" w14:textId="77777777" w:rsidR="0058422A" w:rsidRPr="00831CB9" w:rsidRDefault="0058422A" w:rsidP="0058422A">
            <w:pPr>
              <w:spacing w:after="0" w:line="240" w:lineRule="auto"/>
              <w:rPr>
                <w:rFonts w:eastAsia="Calibri"/>
              </w:rPr>
            </w:pPr>
            <w:r w:rsidRPr="00831CB9">
              <w:rPr>
                <w:rFonts w:eastAsia="Calibri"/>
              </w:rPr>
              <w:t xml:space="preserve">Nos meses de janeiro e fevereiro foram realizadas visitas aos Polo Municipais de Ensino, e entre outras ações, foi feito o levantamento do acervo bibliográfico das bibliotecas dos polos. Foi constatado a existência de um significativo volume de livros novos, especificamente nas áreas de Matemática e Biologia, que seguidamente ficaram a disposição das coordenações de curso para revisão e recomendação de uso por parte dos professores. </w:t>
            </w:r>
          </w:p>
          <w:p w14:paraId="58A7957A" w14:textId="77777777" w:rsidR="0058422A" w:rsidRPr="00831CB9" w:rsidRDefault="0058422A" w:rsidP="0058422A">
            <w:pPr>
              <w:spacing w:after="0" w:line="240" w:lineRule="auto"/>
              <w:rPr>
                <w:rFonts w:eastAsia="Calibri"/>
                <w:u w:val="single"/>
              </w:rPr>
            </w:pPr>
            <w:r w:rsidRPr="00831CB9">
              <w:rPr>
                <w:rFonts w:eastAsia="Calibri"/>
                <w:u w:val="single"/>
              </w:rPr>
              <w:t>2º Quadrimestre</w:t>
            </w:r>
          </w:p>
          <w:p w14:paraId="301E4B07" w14:textId="77777777" w:rsidR="0058422A" w:rsidRPr="00831CB9" w:rsidRDefault="0058422A" w:rsidP="0058422A">
            <w:pPr>
              <w:spacing w:after="0" w:line="240" w:lineRule="auto"/>
              <w:rPr>
                <w:rFonts w:eastAsia="Calibri"/>
              </w:rPr>
            </w:pPr>
            <w:r w:rsidRPr="00831CB9">
              <w:rPr>
                <w:rFonts w:eastAsia="Calibri"/>
              </w:rPr>
              <w:t xml:space="preserve">Ação executada no 1º Quadrimestre. O recurso previsto era com concessão de diárias aos servidores. contudo, as diárias foram pagas com recurso da UAB não sendo necessário utilizar recursos da LOA. </w:t>
            </w:r>
          </w:p>
          <w:p w14:paraId="15311FFD" w14:textId="77777777" w:rsidR="0058422A" w:rsidRPr="00831CB9" w:rsidRDefault="0058422A" w:rsidP="0058422A">
            <w:pPr>
              <w:spacing w:after="0" w:line="240" w:lineRule="auto"/>
              <w:rPr>
                <w:rFonts w:eastAsia="Calibri"/>
                <w:u w:val="single"/>
              </w:rPr>
            </w:pPr>
            <w:r w:rsidRPr="00831CB9">
              <w:rPr>
                <w:rFonts w:eastAsia="Calibri"/>
                <w:u w:val="single"/>
              </w:rPr>
              <w:t>3º Quadrimestre</w:t>
            </w:r>
          </w:p>
          <w:p w14:paraId="18A4FB96" w14:textId="77777777" w:rsidR="0058422A" w:rsidRPr="00831CB9" w:rsidRDefault="0058422A" w:rsidP="0058422A">
            <w:pPr>
              <w:spacing w:after="0" w:line="240" w:lineRule="auto"/>
              <w:rPr>
                <w:rFonts w:eastAsia="Calibri"/>
                <w:u w:val="single"/>
              </w:rPr>
            </w:pPr>
            <w:r w:rsidRPr="00831CB9">
              <w:rPr>
                <w:rFonts w:eastAsia="Calibri"/>
              </w:rPr>
              <w:t xml:space="preserve">Ação executada no 1º Quadrimestre. </w:t>
            </w:r>
          </w:p>
        </w:tc>
        <w:tc>
          <w:tcPr>
            <w:tcW w:w="1964" w:type="dxa"/>
          </w:tcPr>
          <w:p w14:paraId="0C5478B2" w14:textId="77777777" w:rsidR="0058422A" w:rsidRPr="00831CB9" w:rsidRDefault="0058422A" w:rsidP="0058422A">
            <w:pPr>
              <w:spacing w:after="0" w:line="240" w:lineRule="auto"/>
              <w:jc w:val="center"/>
              <w:rPr>
                <w:rFonts w:eastAsia="Calibri"/>
                <w:b/>
              </w:rPr>
            </w:pPr>
            <w:r w:rsidRPr="00831CB9">
              <w:rPr>
                <w:rFonts w:eastAsia="Calibri"/>
                <w:b/>
              </w:rPr>
              <w:t>Recurso Executado</w:t>
            </w:r>
          </w:p>
          <w:p w14:paraId="1FA6F7EB" w14:textId="77777777" w:rsidR="0058422A" w:rsidRPr="00831CB9" w:rsidRDefault="0058422A" w:rsidP="0058422A">
            <w:pPr>
              <w:spacing w:after="0" w:line="240" w:lineRule="auto"/>
              <w:jc w:val="center"/>
              <w:rPr>
                <w:rFonts w:eastAsia="Calibri"/>
              </w:rPr>
            </w:pPr>
            <w:r w:rsidRPr="00831CB9">
              <w:rPr>
                <w:rFonts w:eastAsia="Calibri"/>
              </w:rPr>
              <w:t>0,00</w:t>
            </w:r>
          </w:p>
        </w:tc>
      </w:tr>
      <w:tr w:rsidR="0058422A" w:rsidRPr="00831CB9" w14:paraId="17ED7F73" w14:textId="77777777" w:rsidTr="0058422A">
        <w:trPr>
          <w:trHeight w:val="240"/>
        </w:trPr>
        <w:tc>
          <w:tcPr>
            <w:tcW w:w="9302" w:type="dxa"/>
            <w:gridSpan w:val="2"/>
            <w:shd w:val="clear" w:color="auto" w:fill="auto"/>
            <w:vAlign w:val="center"/>
          </w:tcPr>
          <w:p w14:paraId="0128B779" w14:textId="77777777" w:rsidR="0058422A" w:rsidRPr="00831CB9" w:rsidRDefault="0058422A" w:rsidP="0058422A">
            <w:pPr>
              <w:spacing w:after="0" w:line="240" w:lineRule="auto"/>
              <w:jc w:val="left"/>
              <w:rPr>
                <w:rFonts w:eastAsia="Calibri"/>
                <w:b/>
              </w:rPr>
            </w:pPr>
            <w:r w:rsidRPr="00831CB9">
              <w:rPr>
                <w:rFonts w:eastAsia="Calibri"/>
                <w:b/>
              </w:rPr>
              <w:t>Problemas enfrentados:</w:t>
            </w:r>
          </w:p>
          <w:p w14:paraId="121343B3" w14:textId="77777777" w:rsidR="0058422A" w:rsidRPr="00831CB9" w:rsidRDefault="0058422A" w:rsidP="0058422A">
            <w:pPr>
              <w:spacing w:after="0" w:line="240" w:lineRule="auto"/>
              <w:rPr>
                <w:rFonts w:eastAsia="Calibri"/>
              </w:rPr>
            </w:pPr>
            <w:r w:rsidRPr="00831CB9">
              <w:rPr>
                <w:rFonts w:eastAsia="Calibri"/>
              </w:rPr>
              <w:t xml:space="preserve">1º Q - Como problema podemos apontar que o número de livros e títulos não é o mesmo em cada polo pelo que dificulta o uso em determinados componentes que são comuns. </w:t>
            </w:r>
          </w:p>
          <w:p w14:paraId="0818D9FD" w14:textId="77777777" w:rsidR="0058422A" w:rsidRPr="00831CB9" w:rsidRDefault="0058422A" w:rsidP="0058422A">
            <w:pPr>
              <w:spacing w:after="0" w:line="240" w:lineRule="auto"/>
              <w:rPr>
                <w:rFonts w:eastAsia="Calibri"/>
              </w:rPr>
            </w:pPr>
            <w:r w:rsidRPr="00831CB9">
              <w:rPr>
                <w:rFonts w:eastAsia="Calibri"/>
              </w:rPr>
              <w:t>2º Q - Não se aplica.</w:t>
            </w:r>
          </w:p>
          <w:p w14:paraId="3C6F611E" w14:textId="77777777" w:rsidR="0058422A" w:rsidRPr="00831CB9" w:rsidRDefault="0058422A" w:rsidP="0058422A">
            <w:pPr>
              <w:spacing w:after="0" w:line="240" w:lineRule="auto"/>
              <w:rPr>
                <w:rFonts w:eastAsia="Calibri"/>
              </w:rPr>
            </w:pPr>
            <w:r w:rsidRPr="00831CB9">
              <w:rPr>
                <w:rFonts w:eastAsia="Calibri"/>
              </w:rPr>
              <w:t>3º Q - Não se aplica.</w:t>
            </w:r>
          </w:p>
        </w:tc>
      </w:tr>
      <w:tr w:rsidR="0058422A" w:rsidRPr="00831CB9" w14:paraId="1B9534A1" w14:textId="77777777" w:rsidTr="0058422A">
        <w:trPr>
          <w:trHeight w:val="240"/>
        </w:trPr>
        <w:tc>
          <w:tcPr>
            <w:tcW w:w="9302" w:type="dxa"/>
            <w:gridSpan w:val="2"/>
            <w:shd w:val="clear" w:color="auto" w:fill="auto"/>
            <w:vAlign w:val="center"/>
          </w:tcPr>
          <w:p w14:paraId="0D3F1BC6" w14:textId="77777777" w:rsidR="0058422A" w:rsidRPr="00831CB9" w:rsidRDefault="0058422A" w:rsidP="0058422A">
            <w:pPr>
              <w:spacing w:after="0" w:line="240" w:lineRule="auto"/>
              <w:jc w:val="left"/>
              <w:rPr>
                <w:rFonts w:eastAsia="Calibri"/>
                <w:b/>
              </w:rPr>
            </w:pPr>
            <w:r w:rsidRPr="00831CB9">
              <w:rPr>
                <w:rFonts w:eastAsia="Calibri"/>
                <w:b/>
              </w:rPr>
              <w:t>Ações corretivas:</w:t>
            </w:r>
          </w:p>
          <w:p w14:paraId="491928DC" w14:textId="77777777" w:rsidR="0058422A" w:rsidRPr="00831CB9" w:rsidRDefault="0058422A" w:rsidP="0058422A">
            <w:pPr>
              <w:spacing w:after="0" w:line="240" w:lineRule="auto"/>
              <w:rPr>
                <w:rFonts w:eastAsia="Calibri"/>
                <w:b/>
                <w:highlight w:val="yellow"/>
              </w:rPr>
            </w:pPr>
            <w:r w:rsidRPr="00831CB9">
              <w:rPr>
                <w:rFonts w:eastAsia="Calibri"/>
              </w:rPr>
              <w:t>1º Q -  Foi feita uma reunião com a UNIVIRR, com o objetivo, primeiramente da autorização de uso dos livros existentes nos polos. Ao que recomendamos a redistribuição dos livros, pois tem municípios que não estão com oferta de determinados cursos e os livros ficam sem uso. Nos foi prometido que seria revista essa situação da distribuição dos materiais didáticos nos polo e que poderíamos fazer uso das bibliografias se assim necessário.</w:t>
            </w:r>
            <w:r w:rsidRPr="00831CB9">
              <w:rPr>
                <w:rFonts w:eastAsia="Calibri"/>
                <w:b/>
                <w:highlight w:val="yellow"/>
              </w:rPr>
              <w:t xml:space="preserve"> </w:t>
            </w:r>
          </w:p>
          <w:p w14:paraId="65416705" w14:textId="77777777" w:rsidR="0058422A" w:rsidRPr="00831CB9" w:rsidRDefault="0058422A" w:rsidP="0058422A">
            <w:pPr>
              <w:spacing w:after="0" w:line="240" w:lineRule="auto"/>
              <w:rPr>
                <w:rFonts w:eastAsia="Calibri"/>
                <w:highlight w:val="white"/>
              </w:rPr>
            </w:pPr>
            <w:r w:rsidRPr="00831CB9">
              <w:rPr>
                <w:rFonts w:eastAsia="Calibri"/>
                <w:highlight w:val="white"/>
              </w:rPr>
              <w:t>2º Q -  Não se aplica.</w:t>
            </w:r>
          </w:p>
          <w:p w14:paraId="191A28A0" w14:textId="77777777" w:rsidR="0058422A" w:rsidRPr="00831CB9" w:rsidRDefault="0058422A" w:rsidP="0058422A">
            <w:pPr>
              <w:spacing w:after="0" w:line="240" w:lineRule="auto"/>
              <w:rPr>
                <w:rFonts w:eastAsia="Calibri"/>
                <w:highlight w:val="white"/>
              </w:rPr>
            </w:pPr>
            <w:r w:rsidRPr="00831CB9">
              <w:rPr>
                <w:rFonts w:eastAsia="Calibri"/>
              </w:rPr>
              <w:t>3º Q - Não se aplica.</w:t>
            </w:r>
          </w:p>
        </w:tc>
      </w:tr>
      <w:tr w:rsidR="0058422A" w:rsidRPr="00831CB9" w14:paraId="0CE0F436" w14:textId="77777777" w:rsidTr="0058422A">
        <w:trPr>
          <w:trHeight w:val="240"/>
        </w:trPr>
        <w:tc>
          <w:tcPr>
            <w:tcW w:w="9302" w:type="dxa"/>
            <w:gridSpan w:val="2"/>
            <w:shd w:val="clear" w:color="auto" w:fill="D7E3BC"/>
          </w:tcPr>
          <w:p w14:paraId="4610C84C" w14:textId="77777777" w:rsidR="0058422A" w:rsidRPr="00831CB9" w:rsidRDefault="0058422A" w:rsidP="0058422A">
            <w:pPr>
              <w:keepNext/>
              <w:keepLines/>
              <w:spacing w:after="0" w:line="240" w:lineRule="auto"/>
              <w:jc w:val="center"/>
              <w:outlineLvl w:val="3"/>
              <w:rPr>
                <w:rFonts w:eastAsia="Calibri"/>
                <w:b/>
              </w:rPr>
            </w:pPr>
            <w:r w:rsidRPr="00831CB9">
              <w:rPr>
                <w:rFonts w:eastAsia="Calibri"/>
                <w:b/>
              </w:rPr>
              <w:t>CAMPUS NOVO PARAÍSO</w:t>
            </w:r>
          </w:p>
        </w:tc>
      </w:tr>
      <w:tr w:rsidR="0058422A" w:rsidRPr="00831CB9" w14:paraId="69E6A246" w14:textId="77777777" w:rsidTr="0058422A">
        <w:tc>
          <w:tcPr>
            <w:tcW w:w="7338" w:type="dxa"/>
            <w:shd w:val="clear" w:color="auto" w:fill="E5B9B7"/>
          </w:tcPr>
          <w:p w14:paraId="2D0584F9" w14:textId="77777777" w:rsidR="0058422A" w:rsidRPr="00831CB9" w:rsidRDefault="0058422A" w:rsidP="0058422A">
            <w:pPr>
              <w:spacing w:after="0" w:line="240" w:lineRule="auto"/>
              <w:rPr>
                <w:rFonts w:eastAsia="Calibri"/>
                <w:b/>
              </w:rPr>
            </w:pPr>
            <w:r w:rsidRPr="00831CB9">
              <w:rPr>
                <w:rFonts w:eastAsia="Calibri"/>
                <w:b/>
              </w:rPr>
              <w:t>Ação Planejada: Estabelecer parcerias com outras instituições, objetivando aproveitamento de materiais que auxiliem na execução dos cursos ofertados.</w:t>
            </w:r>
          </w:p>
        </w:tc>
        <w:tc>
          <w:tcPr>
            <w:tcW w:w="1964" w:type="dxa"/>
          </w:tcPr>
          <w:p w14:paraId="47CB17A1" w14:textId="77777777" w:rsidR="0058422A" w:rsidRPr="00831CB9" w:rsidRDefault="0058422A" w:rsidP="0058422A">
            <w:pPr>
              <w:spacing w:after="0" w:line="240" w:lineRule="auto"/>
              <w:jc w:val="center"/>
              <w:rPr>
                <w:rFonts w:eastAsia="Calibri"/>
                <w:b/>
              </w:rPr>
            </w:pPr>
            <w:r w:rsidRPr="00831CB9">
              <w:rPr>
                <w:rFonts w:eastAsia="Calibri"/>
                <w:b/>
              </w:rPr>
              <w:t>Recurso Previsto</w:t>
            </w:r>
          </w:p>
          <w:p w14:paraId="555646CA" w14:textId="77777777" w:rsidR="0058422A" w:rsidRPr="00831CB9" w:rsidRDefault="0058422A" w:rsidP="0058422A">
            <w:pPr>
              <w:spacing w:after="0" w:line="240" w:lineRule="auto"/>
              <w:jc w:val="center"/>
              <w:rPr>
                <w:rFonts w:eastAsia="Calibri"/>
                <w:b/>
              </w:rPr>
            </w:pPr>
            <w:r w:rsidRPr="00831CB9">
              <w:rPr>
                <w:rFonts w:eastAsia="Calibri"/>
              </w:rPr>
              <w:t>0,00</w:t>
            </w:r>
          </w:p>
        </w:tc>
      </w:tr>
      <w:tr w:rsidR="0058422A" w:rsidRPr="00831CB9" w14:paraId="447504F1" w14:textId="77777777" w:rsidTr="0058422A">
        <w:tc>
          <w:tcPr>
            <w:tcW w:w="7338" w:type="dxa"/>
          </w:tcPr>
          <w:p w14:paraId="4FEC510A" w14:textId="77777777" w:rsidR="0058422A" w:rsidRPr="00831CB9" w:rsidRDefault="0058422A" w:rsidP="0058422A">
            <w:pPr>
              <w:spacing w:after="0" w:line="240" w:lineRule="auto"/>
              <w:jc w:val="center"/>
              <w:rPr>
                <w:rFonts w:eastAsia="Calibri"/>
                <w:b/>
              </w:rPr>
            </w:pPr>
            <w:r w:rsidRPr="00831CB9">
              <w:rPr>
                <w:rFonts w:eastAsia="Calibri"/>
                <w:b/>
              </w:rPr>
              <w:t>Execução da ação e resultados alcançados</w:t>
            </w:r>
          </w:p>
          <w:p w14:paraId="37EDBEE8" w14:textId="77777777" w:rsidR="0058422A" w:rsidRPr="00831CB9" w:rsidRDefault="0058422A" w:rsidP="0058422A">
            <w:pPr>
              <w:spacing w:after="0" w:line="240" w:lineRule="auto"/>
              <w:rPr>
                <w:rFonts w:eastAsia="Calibri"/>
                <w:u w:val="single"/>
              </w:rPr>
            </w:pPr>
            <w:r w:rsidRPr="00831CB9">
              <w:rPr>
                <w:rFonts w:eastAsia="Calibri"/>
                <w:u w:val="single"/>
              </w:rPr>
              <w:t>1º Quadrimestre</w:t>
            </w:r>
          </w:p>
          <w:p w14:paraId="36C18EB1" w14:textId="77777777" w:rsidR="0058422A" w:rsidRPr="00831CB9" w:rsidRDefault="0058422A" w:rsidP="0058422A">
            <w:pPr>
              <w:spacing w:after="0" w:line="240" w:lineRule="auto"/>
              <w:rPr>
                <w:rFonts w:eastAsia="Calibri"/>
                <w:u w:val="single"/>
              </w:rPr>
            </w:pPr>
            <w:r w:rsidRPr="00831CB9">
              <w:rPr>
                <w:rFonts w:eastAsia="Calibri"/>
              </w:rPr>
              <w:t>Ação prevista para o próximo quadrimestre</w:t>
            </w:r>
          </w:p>
          <w:p w14:paraId="3A8BEFEC" w14:textId="77777777" w:rsidR="0058422A" w:rsidRPr="00831CB9" w:rsidRDefault="0058422A" w:rsidP="0058422A">
            <w:pPr>
              <w:spacing w:after="0" w:line="240" w:lineRule="auto"/>
              <w:rPr>
                <w:rFonts w:eastAsia="Calibri"/>
                <w:u w:val="single"/>
              </w:rPr>
            </w:pPr>
            <w:r w:rsidRPr="00831CB9">
              <w:rPr>
                <w:rFonts w:eastAsia="Calibri"/>
                <w:u w:val="single"/>
              </w:rPr>
              <w:t>2º Quadrimestre</w:t>
            </w:r>
          </w:p>
          <w:p w14:paraId="257FFF7C" w14:textId="77777777" w:rsidR="0058422A" w:rsidRPr="00831CB9" w:rsidRDefault="0058422A" w:rsidP="0058422A">
            <w:pPr>
              <w:spacing w:after="0" w:line="240" w:lineRule="auto"/>
              <w:rPr>
                <w:rFonts w:eastAsia="Calibri"/>
              </w:rPr>
            </w:pPr>
            <w:r w:rsidRPr="00831CB9">
              <w:rPr>
                <w:rFonts w:eastAsia="Calibri"/>
              </w:rPr>
              <w:t>Em função da não oferta de cursos neste semestre, não houve tratativas com outras instituições.</w:t>
            </w:r>
          </w:p>
          <w:p w14:paraId="3A790E37" w14:textId="77777777" w:rsidR="0058422A" w:rsidRPr="00831CB9" w:rsidRDefault="0058422A" w:rsidP="0058422A">
            <w:pPr>
              <w:spacing w:after="0" w:line="240" w:lineRule="auto"/>
              <w:rPr>
                <w:rFonts w:eastAsia="Calibri"/>
                <w:u w:val="single"/>
              </w:rPr>
            </w:pPr>
            <w:r w:rsidRPr="00831CB9">
              <w:rPr>
                <w:rFonts w:eastAsia="Calibri"/>
                <w:u w:val="single"/>
              </w:rPr>
              <w:t>3º Quadrimestre</w:t>
            </w:r>
          </w:p>
          <w:p w14:paraId="51232979" w14:textId="77777777" w:rsidR="0058422A" w:rsidRPr="00831CB9" w:rsidRDefault="0058422A" w:rsidP="0058422A">
            <w:pPr>
              <w:spacing w:after="0" w:line="240" w:lineRule="auto"/>
              <w:rPr>
                <w:rFonts w:eastAsia="Calibri"/>
                <w:u w:val="single"/>
              </w:rPr>
            </w:pPr>
            <w:r w:rsidRPr="00831CB9">
              <w:rPr>
                <w:rFonts w:eastAsia="Calibri"/>
              </w:rPr>
              <w:t xml:space="preserve">Ação não executada. </w:t>
            </w:r>
          </w:p>
        </w:tc>
        <w:tc>
          <w:tcPr>
            <w:tcW w:w="1964" w:type="dxa"/>
          </w:tcPr>
          <w:p w14:paraId="4CFAEA76" w14:textId="77777777" w:rsidR="0058422A" w:rsidRPr="00831CB9" w:rsidRDefault="0058422A" w:rsidP="0058422A">
            <w:pPr>
              <w:spacing w:after="0" w:line="240" w:lineRule="auto"/>
              <w:jc w:val="center"/>
              <w:rPr>
                <w:rFonts w:eastAsia="Calibri"/>
                <w:b/>
              </w:rPr>
            </w:pPr>
            <w:r w:rsidRPr="00831CB9">
              <w:rPr>
                <w:rFonts w:eastAsia="Calibri"/>
                <w:b/>
              </w:rPr>
              <w:t>Recurso Executado</w:t>
            </w:r>
          </w:p>
          <w:p w14:paraId="51019319" w14:textId="77777777" w:rsidR="0058422A" w:rsidRPr="00831CB9" w:rsidRDefault="0058422A" w:rsidP="0058422A">
            <w:pPr>
              <w:spacing w:after="0" w:line="240" w:lineRule="auto"/>
              <w:jc w:val="center"/>
              <w:rPr>
                <w:rFonts w:eastAsia="Calibri"/>
              </w:rPr>
            </w:pPr>
            <w:r w:rsidRPr="00831CB9">
              <w:rPr>
                <w:rFonts w:eastAsia="Calibri"/>
              </w:rPr>
              <w:t>0,00</w:t>
            </w:r>
          </w:p>
        </w:tc>
      </w:tr>
      <w:tr w:rsidR="0058422A" w:rsidRPr="00831CB9" w14:paraId="7AC9B55E" w14:textId="77777777" w:rsidTr="0058422A">
        <w:trPr>
          <w:trHeight w:val="240"/>
        </w:trPr>
        <w:tc>
          <w:tcPr>
            <w:tcW w:w="9302" w:type="dxa"/>
            <w:gridSpan w:val="2"/>
            <w:shd w:val="clear" w:color="auto" w:fill="auto"/>
            <w:vAlign w:val="center"/>
          </w:tcPr>
          <w:p w14:paraId="584B69BD" w14:textId="77777777" w:rsidR="0058422A" w:rsidRPr="00831CB9" w:rsidRDefault="0058422A" w:rsidP="0058422A">
            <w:pPr>
              <w:spacing w:after="0" w:line="240" w:lineRule="auto"/>
              <w:jc w:val="left"/>
              <w:rPr>
                <w:rFonts w:eastAsia="Calibri"/>
                <w:b/>
              </w:rPr>
            </w:pPr>
            <w:r w:rsidRPr="00831CB9">
              <w:rPr>
                <w:rFonts w:eastAsia="Calibri"/>
                <w:b/>
              </w:rPr>
              <w:t xml:space="preserve">Problemas enfrentados: </w:t>
            </w:r>
          </w:p>
          <w:p w14:paraId="60246FD8" w14:textId="77777777" w:rsidR="0058422A" w:rsidRPr="00831CB9" w:rsidRDefault="0058422A" w:rsidP="0058422A">
            <w:pPr>
              <w:spacing w:after="0" w:line="240" w:lineRule="auto"/>
              <w:jc w:val="left"/>
              <w:rPr>
                <w:rFonts w:eastAsia="Calibri"/>
              </w:rPr>
            </w:pPr>
            <w:r w:rsidRPr="00831CB9">
              <w:rPr>
                <w:rFonts w:eastAsia="Calibri"/>
              </w:rPr>
              <w:t>1º Q - Não se Aplica.</w:t>
            </w:r>
          </w:p>
          <w:p w14:paraId="70E398CB" w14:textId="77777777" w:rsidR="0058422A" w:rsidRPr="00831CB9" w:rsidRDefault="0058422A" w:rsidP="0058422A">
            <w:pPr>
              <w:spacing w:after="0" w:line="240" w:lineRule="auto"/>
              <w:jc w:val="left"/>
              <w:rPr>
                <w:rFonts w:eastAsia="Calibri"/>
              </w:rPr>
            </w:pPr>
            <w:r w:rsidRPr="00831CB9">
              <w:rPr>
                <w:rFonts w:eastAsia="Calibri"/>
              </w:rPr>
              <w:t>2º  Q - Não se Aplica.</w:t>
            </w:r>
          </w:p>
          <w:p w14:paraId="66699017" w14:textId="77777777" w:rsidR="0058422A" w:rsidRPr="00831CB9" w:rsidRDefault="0058422A" w:rsidP="0058422A">
            <w:pPr>
              <w:spacing w:after="0" w:line="240" w:lineRule="auto"/>
              <w:jc w:val="left"/>
              <w:rPr>
                <w:rFonts w:eastAsia="Calibri"/>
              </w:rPr>
            </w:pPr>
            <w:r w:rsidRPr="00831CB9">
              <w:rPr>
                <w:rFonts w:eastAsia="Calibri"/>
              </w:rPr>
              <w:t>3º  Q - Em função da não oferta de cursos neste semestre, não houve tratativas com outras instituições.</w:t>
            </w:r>
          </w:p>
        </w:tc>
      </w:tr>
      <w:tr w:rsidR="0058422A" w:rsidRPr="00831CB9" w14:paraId="0182B844" w14:textId="77777777" w:rsidTr="0058422A">
        <w:trPr>
          <w:trHeight w:val="240"/>
        </w:trPr>
        <w:tc>
          <w:tcPr>
            <w:tcW w:w="9302" w:type="dxa"/>
            <w:gridSpan w:val="2"/>
            <w:shd w:val="clear" w:color="auto" w:fill="auto"/>
            <w:vAlign w:val="center"/>
          </w:tcPr>
          <w:p w14:paraId="273FD062" w14:textId="77777777" w:rsidR="0058422A" w:rsidRPr="00831CB9" w:rsidRDefault="0058422A" w:rsidP="0058422A">
            <w:pPr>
              <w:spacing w:after="0" w:line="240" w:lineRule="auto"/>
              <w:jc w:val="left"/>
              <w:rPr>
                <w:rFonts w:eastAsia="Calibri"/>
                <w:b/>
              </w:rPr>
            </w:pPr>
            <w:r w:rsidRPr="00831CB9">
              <w:rPr>
                <w:rFonts w:eastAsia="Calibri"/>
                <w:b/>
              </w:rPr>
              <w:t xml:space="preserve">Ações corretivas: </w:t>
            </w:r>
          </w:p>
          <w:p w14:paraId="562A158B" w14:textId="77777777" w:rsidR="0058422A" w:rsidRPr="00831CB9" w:rsidRDefault="0058422A" w:rsidP="0058422A">
            <w:pPr>
              <w:spacing w:after="0" w:line="240" w:lineRule="auto"/>
              <w:jc w:val="left"/>
              <w:rPr>
                <w:rFonts w:eastAsia="Calibri"/>
              </w:rPr>
            </w:pPr>
            <w:r w:rsidRPr="00831CB9">
              <w:rPr>
                <w:rFonts w:eastAsia="Calibri"/>
              </w:rPr>
              <w:t>1º Q - Não se aplica.</w:t>
            </w:r>
          </w:p>
          <w:p w14:paraId="27895C73" w14:textId="77777777" w:rsidR="0058422A" w:rsidRPr="00831CB9" w:rsidRDefault="0058422A" w:rsidP="0058422A">
            <w:pPr>
              <w:spacing w:after="0" w:line="240" w:lineRule="auto"/>
              <w:jc w:val="left"/>
              <w:rPr>
                <w:rFonts w:eastAsia="Calibri"/>
              </w:rPr>
            </w:pPr>
            <w:r w:rsidRPr="00831CB9">
              <w:rPr>
                <w:rFonts w:eastAsia="Calibri"/>
              </w:rPr>
              <w:t>2º Q -  Não se aplica.</w:t>
            </w:r>
          </w:p>
          <w:p w14:paraId="5BAC7148" w14:textId="77777777" w:rsidR="0058422A" w:rsidRPr="00831CB9" w:rsidRDefault="0058422A" w:rsidP="0058422A">
            <w:pPr>
              <w:spacing w:after="0" w:line="240" w:lineRule="auto"/>
              <w:jc w:val="left"/>
              <w:rPr>
                <w:rFonts w:eastAsia="Calibri"/>
              </w:rPr>
            </w:pPr>
            <w:r w:rsidRPr="00831CB9">
              <w:rPr>
                <w:rFonts w:eastAsia="Calibri"/>
              </w:rPr>
              <w:t>3º  Q - Não se Aplica.</w:t>
            </w:r>
          </w:p>
        </w:tc>
      </w:tr>
      <w:tr w:rsidR="0058422A" w:rsidRPr="00831CB9" w14:paraId="7D483EDB" w14:textId="77777777" w:rsidTr="0058422A">
        <w:tc>
          <w:tcPr>
            <w:tcW w:w="7338" w:type="dxa"/>
            <w:shd w:val="clear" w:color="auto" w:fill="E5B9B7"/>
          </w:tcPr>
          <w:p w14:paraId="0EE3CBC4" w14:textId="77777777" w:rsidR="0058422A" w:rsidRPr="00831CB9" w:rsidRDefault="0058422A" w:rsidP="0058422A">
            <w:pPr>
              <w:spacing w:after="0" w:line="240" w:lineRule="auto"/>
              <w:rPr>
                <w:rFonts w:eastAsia="Calibri"/>
                <w:b/>
              </w:rPr>
            </w:pPr>
            <w:r w:rsidRPr="00831CB9">
              <w:rPr>
                <w:rFonts w:eastAsia="Calibri"/>
                <w:b/>
              </w:rPr>
              <w:lastRenderedPageBreak/>
              <w:t>Ação Planejada: Realizar reunião com os professores e estabelecer propostas para o material didático mais pertinente para o componente em questão.</w:t>
            </w:r>
          </w:p>
        </w:tc>
        <w:tc>
          <w:tcPr>
            <w:tcW w:w="1964" w:type="dxa"/>
          </w:tcPr>
          <w:p w14:paraId="540CE77C" w14:textId="77777777" w:rsidR="0058422A" w:rsidRPr="00831CB9" w:rsidRDefault="0058422A" w:rsidP="0058422A">
            <w:pPr>
              <w:spacing w:after="0" w:line="240" w:lineRule="auto"/>
              <w:jc w:val="center"/>
              <w:rPr>
                <w:rFonts w:eastAsia="Calibri"/>
                <w:b/>
              </w:rPr>
            </w:pPr>
            <w:r w:rsidRPr="00831CB9">
              <w:rPr>
                <w:rFonts w:eastAsia="Calibri"/>
                <w:b/>
              </w:rPr>
              <w:t>Recurso Previsto</w:t>
            </w:r>
          </w:p>
          <w:p w14:paraId="0E1957C1" w14:textId="77777777" w:rsidR="0058422A" w:rsidRPr="00831CB9" w:rsidRDefault="0058422A" w:rsidP="0058422A">
            <w:pPr>
              <w:spacing w:after="0" w:line="240" w:lineRule="auto"/>
              <w:jc w:val="center"/>
              <w:rPr>
                <w:rFonts w:eastAsia="Calibri"/>
                <w:b/>
              </w:rPr>
            </w:pPr>
            <w:r w:rsidRPr="00831CB9">
              <w:rPr>
                <w:rFonts w:eastAsia="Calibri"/>
              </w:rPr>
              <w:t>0,00</w:t>
            </w:r>
          </w:p>
        </w:tc>
      </w:tr>
      <w:tr w:rsidR="0058422A" w:rsidRPr="00831CB9" w14:paraId="5C545EEB" w14:textId="77777777" w:rsidTr="0058422A">
        <w:tc>
          <w:tcPr>
            <w:tcW w:w="7338" w:type="dxa"/>
          </w:tcPr>
          <w:p w14:paraId="57A05D28" w14:textId="77777777" w:rsidR="0058422A" w:rsidRPr="00831CB9" w:rsidRDefault="0058422A" w:rsidP="0058422A">
            <w:pPr>
              <w:spacing w:after="0" w:line="240" w:lineRule="auto"/>
              <w:jc w:val="center"/>
              <w:rPr>
                <w:rFonts w:eastAsia="Calibri"/>
                <w:b/>
              </w:rPr>
            </w:pPr>
            <w:r w:rsidRPr="00831CB9">
              <w:rPr>
                <w:rFonts w:eastAsia="Calibri"/>
                <w:b/>
              </w:rPr>
              <w:t>Execução da ação e resultados alcançados</w:t>
            </w:r>
          </w:p>
          <w:p w14:paraId="3E229C47" w14:textId="77777777" w:rsidR="0058422A" w:rsidRPr="00831CB9" w:rsidRDefault="0058422A" w:rsidP="0058422A">
            <w:pPr>
              <w:spacing w:after="0" w:line="240" w:lineRule="auto"/>
              <w:rPr>
                <w:rFonts w:eastAsia="Calibri"/>
                <w:u w:val="single"/>
              </w:rPr>
            </w:pPr>
            <w:r w:rsidRPr="00831CB9">
              <w:rPr>
                <w:rFonts w:eastAsia="Calibri"/>
                <w:u w:val="single"/>
              </w:rPr>
              <w:t>1º Quadrimestre</w:t>
            </w:r>
          </w:p>
          <w:p w14:paraId="50D213FA" w14:textId="77777777" w:rsidR="0058422A" w:rsidRPr="00831CB9" w:rsidRDefault="0058422A" w:rsidP="0058422A">
            <w:pPr>
              <w:spacing w:after="0" w:line="240" w:lineRule="auto"/>
              <w:rPr>
                <w:rFonts w:eastAsia="Calibri"/>
              </w:rPr>
            </w:pPr>
            <w:r w:rsidRPr="00831CB9">
              <w:rPr>
                <w:rFonts w:eastAsia="Calibri"/>
              </w:rPr>
              <w:t>Ação prevista para o próximo quadrimestre</w:t>
            </w:r>
          </w:p>
          <w:p w14:paraId="265542E7" w14:textId="77777777" w:rsidR="0058422A" w:rsidRPr="00831CB9" w:rsidRDefault="0058422A" w:rsidP="0058422A">
            <w:pPr>
              <w:spacing w:after="0" w:line="240" w:lineRule="auto"/>
              <w:rPr>
                <w:rFonts w:eastAsia="Calibri"/>
                <w:u w:val="single"/>
              </w:rPr>
            </w:pPr>
            <w:r w:rsidRPr="00831CB9">
              <w:rPr>
                <w:rFonts w:eastAsia="Calibri"/>
                <w:u w:val="single"/>
              </w:rPr>
              <w:t>2º Quadrimestre</w:t>
            </w:r>
          </w:p>
          <w:p w14:paraId="2FF44CAB" w14:textId="77777777" w:rsidR="0058422A" w:rsidRPr="00831CB9" w:rsidRDefault="0058422A" w:rsidP="0058422A">
            <w:pPr>
              <w:spacing w:after="0" w:line="240" w:lineRule="auto"/>
              <w:rPr>
                <w:rFonts w:eastAsia="Calibri"/>
              </w:rPr>
            </w:pPr>
            <w:r w:rsidRPr="00831CB9">
              <w:rPr>
                <w:rFonts w:eastAsia="Calibri"/>
              </w:rPr>
              <w:t>Em função da não aprovação do PPC, a discussão a respeito do material didático está sendo transferida para o próximo quadrimestre.</w:t>
            </w:r>
          </w:p>
          <w:p w14:paraId="4A2E112A" w14:textId="77777777" w:rsidR="0058422A" w:rsidRPr="00831CB9" w:rsidRDefault="0058422A" w:rsidP="0058422A">
            <w:pPr>
              <w:spacing w:after="0" w:line="240" w:lineRule="auto"/>
              <w:rPr>
                <w:rFonts w:eastAsia="Calibri"/>
                <w:u w:val="single"/>
              </w:rPr>
            </w:pPr>
            <w:r w:rsidRPr="00831CB9">
              <w:rPr>
                <w:rFonts w:eastAsia="Calibri"/>
                <w:u w:val="single"/>
              </w:rPr>
              <w:t>3º Quadrimestre</w:t>
            </w:r>
          </w:p>
          <w:p w14:paraId="64555850" w14:textId="77777777" w:rsidR="0058422A" w:rsidRPr="00831CB9" w:rsidRDefault="0058422A" w:rsidP="0058422A">
            <w:pPr>
              <w:spacing w:after="0" w:line="240" w:lineRule="auto"/>
              <w:rPr>
                <w:rFonts w:eastAsia="Calibri"/>
                <w:u w:val="single"/>
              </w:rPr>
            </w:pPr>
            <w:r w:rsidRPr="00831CB9">
              <w:rPr>
                <w:rFonts w:eastAsia="Calibri"/>
              </w:rPr>
              <w:t>Em função da não aprovação do PPC não houve reunião para tratar da elaboração do material didático.</w:t>
            </w:r>
          </w:p>
        </w:tc>
        <w:tc>
          <w:tcPr>
            <w:tcW w:w="1964" w:type="dxa"/>
          </w:tcPr>
          <w:p w14:paraId="3929F005" w14:textId="77777777" w:rsidR="0058422A" w:rsidRPr="00831CB9" w:rsidRDefault="0058422A" w:rsidP="0058422A">
            <w:pPr>
              <w:spacing w:after="0" w:line="240" w:lineRule="auto"/>
              <w:jc w:val="center"/>
              <w:rPr>
                <w:rFonts w:eastAsia="Calibri"/>
                <w:b/>
              </w:rPr>
            </w:pPr>
            <w:r w:rsidRPr="00831CB9">
              <w:rPr>
                <w:rFonts w:eastAsia="Calibri"/>
                <w:b/>
              </w:rPr>
              <w:t>Recurso Executado</w:t>
            </w:r>
          </w:p>
          <w:p w14:paraId="18E9CC6E" w14:textId="77777777" w:rsidR="0058422A" w:rsidRPr="00831CB9" w:rsidRDefault="0058422A" w:rsidP="0058422A">
            <w:pPr>
              <w:spacing w:after="0" w:line="240" w:lineRule="auto"/>
              <w:jc w:val="center"/>
              <w:rPr>
                <w:rFonts w:eastAsia="Calibri"/>
              </w:rPr>
            </w:pPr>
            <w:r w:rsidRPr="00831CB9">
              <w:rPr>
                <w:rFonts w:eastAsia="Calibri"/>
              </w:rPr>
              <w:t>0,00</w:t>
            </w:r>
          </w:p>
        </w:tc>
      </w:tr>
      <w:tr w:rsidR="0058422A" w:rsidRPr="00831CB9" w14:paraId="7CC7FF5D" w14:textId="77777777" w:rsidTr="0058422A">
        <w:trPr>
          <w:trHeight w:val="240"/>
        </w:trPr>
        <w:tc>
          <w:tcPr>
            <w:tcW w:w="9302" w:type="dxa"/>
            <w:gridSpan w:val="2"/>
            <w:shd w:val="clear" w:color="auto" w:fill="auto"/>
            <w:vAlign w:val="center"/>
          </w:tcPr>
          <w:p w14:paraId="2BCA37BC" w14:textId="77777777" w:rsidR="0058422A" w:rsidRPr="00831CB9" w:rsidRDefault="0058422A" w:rsidP="0058422A">
            <w:pPr>
              <w:spacing w:after="0" w:line="240" w:lineRule="auto"/>
              <w:jc w:val="left"/>
              <w:rPr>
                <w:rFonts w:eastAsia="Calibri"/>
                <w:b/>
              </w:rPr>
            </w:pPr>
            <w:r w:rsidRPr="00831CB9">
              <w:rPr>
                <w:rFonts w:eastAsia="Calibri"/>
                <w:b/>
              </w:rPr>
              <w:t xml:space="preserve">Problemas enfrentados: </w:t>
            </w:r>
          </w:p>
          <w:p w14:paraId="07C90363" w14:textId="77777777" w:rsidR="0058422A" w:rsidRPr="00831CB9" w:rsidRDefault="0058422A" w:rsidP="0058422A">
            <w:pPr>
              <w:spacing w:after="0" w:line="240" w:lineRule="auto"/>
              <w:jc w:val="left"/>
              <w:rPr>
                <w:rFonts w:eastAsia="Calibri"/>
              </w:rPr>
            </w:pPr>
            <w:r w:rsidRPr="00831CB9">
              <w:rPr>
                <w:rFonts w:eastAsia="Calibri"/>
              </w:rPr>
              <w:t>1º Q - Não se aplica.</w:t>
            </w:r>
          </w:p>
          <w:p w14:paraId="4593A982" w14:textId="77777777" w:rsidR="0058422A" w:rsidRPr="00831CB9" w:rsidRDefault="0058422A" w:rsidP="0058422A">
            <w:pPr>
              <w:spacing w:after="0" w:line="240" w:lineRule="auto"/>
              <w:jc w:val="left"/>
              <w:rPr>
                <w:rFonts w:eastAsia="Calibri"/>
              </w:rPr>
            </w:pPr>
            <w:r w:rsidRPr="00831CB9">
              <w:rPr>
                <w:rFonts w:eastAsia="Calibri"/>
              </w:rPr>
              <w:t>2º Q - Não se aplica.</w:t>
            </w:r>
          </w:p>
          <w:p w14:paraId="4CDAB113" w14:textId="77777777" w:rsidR="0058422A" w:rsidRPr="00831CB9" w:rsidRDefault="0058422A" w:rsidP="0058422A">
            <w:pPr>
              <w:spacing w:after="0" w:line="240" w:lineRule="auto"/>
              <w:jc w:val="left"/>
              <w:rPr>
                <w:rFonts w:eastAsia="Calibri"/>
              </w:rPr>
            </w:pPr>
            <w:r w:rsidRPr="00831CB9">
              <w:rPr>
                <w:rFonts w:eastAsia="Calibri"/>
              </w:rPr>
              <w:t xml:space="preserve">3º Q -O presidente da comissão de reformulação foi redistribuído e os trabalhos foram paralisados. </w:t>
            </w:r>
          </w:p>
        </w:tc>
      </w:tr>
      <w:tr w:rsidR="0058422A" w:rsidRPr="00831CB9" w14:paraId="6CC44192" w14:textId="77777777" w:rsidTr="0058422A">
        <w:trPr>
          <w:trHeight w:val="240"/>
        </w:trPr>
        <w:tc>
          <w:tcPr>
            <w:tcW w:w="9302" w:type="dxa"/>
            <w:gridSpan w:val="2"/>
            <w:shd w:val="clear" w:color="auto" w:fill="auto"/>
            <w:vAlign w:val="center"/>
          </w:tcPr>
          <w:p w14:paraId="1F9C8E58" w14:textId="77777777" w:rsidR="0058422A" w:rsidRPr="00831CB9" w:rsidRDefault="0058422A" w:rsidP="0058422A">
            <w:pPr>
              <w:spacing w:after="0" w:line="240" w:lineRule="auto"/>
              <w:jc w:val="left"/>
              <w:rPr>
                <w:rFonts w:eastAsia="Calibri"/>
                <w:b/>
              </w:rPr>
            </w:pPr>
            <w:r w:rsidRPr="00831CB9">
              <w:rPr>
                <w:rFonts w:eastAsia="Calibri"/>
                <w:b/>
              </w:rPr>
              <w:t xml:space="preserve">Ações corretivas: </w:t>
            </w:r>
          </w:p>
          <w:p w14:paraId="540D8DAD" w14:textId="77777777" w:rsidR="0058422A" w:rsidRPr="00831CB9" w:rsidRDefault="0058422A" w:rsidP="0058422A">
            <w:pPr>
              <w:spacing w:after="0" w:line="240" w:lineRule="auto"/>
              <w:jc w:val="left"/>
              <w:rPr>
                <w:rFonts w:eastAsia="Calibri"/>
              </w:rPr>
            </w:pPr>
            <w:r w:rsidRPr="00831CB9">
              <w:rPr>
                <w:rFonts w:eastAsia="Calibri"/>
              </w:rPr>
              <w:t xml:space="preserve">1º Q -  Não se aplica. </w:t>
            </w:r>
          </w:p>
          <w:p w14:paraId="2700F92B" w14:textId="77777777" w:rsidR="0058422A" w:rsidRPr="00831CB9" w:rsidRDefault="0058422A" w:rsidP="0058422A">
            <w:pPr>
              <w:spacing w:after="0" w:line="240" w:lineRule="auto"/>
              <w:jc w:val="left"/>
              <w:rPr>
                <w:rFonts w:eastAsia="Calibri"/>
              </w:rPr>
            </w:pPr>
            <w:r w:rsidRPr="00831CB9">
              <w:rPr>
                <w:rFonts w:eastAsia="Calibri"/>
              </w:rPr>
              <w:t>2º Q - Não se aplica.</w:t>
            </w:r>
          </w:p>
          <w:p w14:paraId="6B63BFDC" w14:textId="77777777" w:rsidR="0058422A" w:rsidRPr="00831CB9" w:rsidRDefault="0058422A" w:rsidP="0058422A">
            <w:pPr>
              <w:spacing w:after="0" w:line="240" w:lineRule="auto"/>
              <w:jc w:val="left"/>
              <w:rPr>
                <w:rFonts w:eastAsia="Calibri"/>
              </w:rPr>
            </w:pPr>
            <w:r w:rsidRPr="00831CB9">
              <w:rPr>
                <w:rFonts w:eastAsia="Calibri"/>
              </w:rPr>
              <w:t>3º Q - Definição de novo presidente e reconstituição da comissão.</w:t>
            </w:r>
          </w:p>
        </w:tc>
      </w:tr>
    </w:tbl>
    <w:p w14:paraId="44CD8340" w14:textId="77777777" w:rsidR="0058422A" w:rsidRPr="00831CB9" w:rsidRDefault="0058422A" w:rsidP="0058422A">
      <w:pPr>
        <w:spacing w:after="0" w:line="240" w:lineRule="auto"/>
        <w:rPr>
          <w:rFonts w:eastAsia="Calibri"/>
        </w:rPr>
      </w:pPr>
    </w:p>
    <w:p w14:paraId="1B311AC0" w14:textId="37EF0162" w:rsidR="0058422A" w:rsidRPr="00831CB9" w:rsidRDefault="0058422A" w:rsidP="0058422A">
      <w:pPr>
        <w:spacing w:after="0" w:line="240" w:lineRule="auto"/>
        <w:rPr>
          <w:b/>
          <w:bCs/>
        </w:rPr>
      </w:pPr>
      <w:r w:rsidRPr="00831CB9">
        <w:rPr>
          <w:b/>
          <w:bCs/>
        </w:rPr>
        <w:t>Análise Crítica da Meta 7:</w:t>
      </w:r>
    </w:p>
    <w:p w14:paraId="6714E64A" w14:textId="27D38EFC" w:rsidR="0058422A" w:rsidRPr="00831CB9" w:rsidRDefault="0058422A" w:rsidP="0058422A">
      <w:pPr>
        <w:spacing w:after="0" w:line="240" w:lineRule="auto"/>
        <w:rPr>
          <w:b/>
          <w:bCs/>
        </w:rPr>
      </w:pPr>
    </w:p>
    <w:p w14:paraId="65F7818B" w14:textId="77777777" w:rsidR="0058422A" w:rsidRPr="00831CB9" w:rsidRDefault="0058422A" w:rsidP="0058422A">
      <w:pPr>
        <w:spacing w:before="260" w:after="260"/>
        <w:rPr>
          <w:rFonts w:eastAsia="Calibri"/>
          <w:b/>
          <w:highlight w:val="white"/>
        </w:rPr>
      </w:pPr>
      <w:r w:rsidRPr="00831CB9">
        <w:rPr>
          <w:rFonts w:eastAsia="Calibri"/>
          <w:b/>
          <w:highlight w:val="white"/>
        </w:rPr>
        <w:t xml:space="preserve">META 7: Disponibilizar materiais didáticos em 5% dos componentes curricular para os cursos Técnicos Subsequentes e cursos Superiores ofertados na modalidade </w:t>
      </w:r>
      <w:proofErr w:type="spellStart"/>
      <w:r w:rsidRPr="00831CB9">
        <w:rPr>
          <w:rFonts w:eastAsia="Calibri"/>
          <w:b/>
          <w:highlight w:val="white"/>
        </w:rPr>
        <w:t>EaD</w:t>
      </w:r>
      <w:proofErr w:type="spellEnd"/>
    </w:p>
    <w:p w14:paraId="7A2114D0" w14:textId="19D5DEB7" w:rsidR="0058422A" w:rsidRPr="00831CB9" w:rsidRDefault="0058422A" w:rsidP="0058422A">
      <w:pPr>
        <w:spacing w:before="260" w:after="260"/>
        <w:rPr>
          <w:rFonts w:eastAsia="Calibri"/>
          <w:highlight w:val="white"/>
        </w:rPr>
      </w:pPr>
      <w:r w:rsidRPr="00831CB9">
        <w:rPr>
          <w:rFonts w:eastAsia="Calibri"/>
          <w:b/>
          <w:highlight w:val="white"/>
        </w:rPr>
        <w:t>Sobre a Ação Planejada:</w:t>
      </w:r>
      <w:r w:rsidRPr="00831CB9">
        <w:rPr>
          <w:rFonts w:eastAsia="Calibri"/>
          <w:highlight w:val="white"/>
        </w:rPr>
        <w:t xml:space="preserve"> </w:t>
      </w:r>
      <w:r w:rsidRPr="00831CB9">
        <w:rPr>
          <w:rFonts w:eastAsia="Calibri"/>
          <w:b/>
          <w:highlight w:val="white"/>
        </w:rPr>
        <w:t>Definir fluxo para o processo de elaboração de material didático e; Ação Planejada:</w:t>
      </w:r>
      <w:r w:rsidRPr="00831CB9">
        <w:rPr>
          <w:rFonts w:eastAsia="Calibri"/>
          <w:highlight w:val="white"/>
        </w:rPr>
        <w:t xml:space="preserve"> </w:t>
      </w:r>
      <w:r w:rsidRPr="00831CB9">
        <w:rPr>
          <w:rFonts w:eastAsia="Calibri"/>
          <w:b/>
          <w:highlight w:val="white"/>
        </w:rPr>
        <w:t xml:space="preserve">Estabelecer layout para apostilas e livro texto com a identidade visual institucional. Ações </w:t>
      </w:r>
      <w:r w:rsidRPr="00831CB9">
        <w:rPr>
          <w:rFonts w:eastAsia="Calibri"/>
          <w:highlight w:val="white"/>
        </w:rPr>
        <w:t xml:space="preserve">Não atendidas em virtude da pouca disponibilidade de recursos humanos para construção dos referenciais orientadores. Frente a essa realidade destacamos que o Ensino por meio da </w:t>
      </w:r>
      <w:proofErr w:type="spellStart"/>
      <w:r w:rsidRPr="00831CB9">
        <w:rPr>
          <w:rFonts w:eastAsia="Calibri"/>
          <w:highlight w:val="white"/>
        </w:rPr>
        <w:t>EaD</w:t>
      </w:r>
      <w:proofErr w:type="spellEnd"/>
      <w:r w:rsidRPr="00831CB9">
        <w:rPr>
          <w:rFonts w:eastAsia="Calibri"/>
          <w:highlight w:val="white"/>
        </w:rPr>
        <w:t xml:space="preserve"> no IFRR foi ganhando espaço nos últimos anos, especificamente em virtude do apoio dos Programas de fomentos federais mas, temos percebido que a </w:t>
      </w:r>
      <w:proofErr w:type="spellStart"/>
      <w:r w:rsidRPr="00831CB9">
        <w:rPr>
          <w:rFonts w:eastAsia="Calibri"/>
          <w:highlight w:val="white"/>
        </w:rPr>
        <w:t>EaD</w:t>
      </w:r>
      <w:proofErr w:type="spellEnd"/>
      <w:r w:rsidRPr="00831CB9">
        <w:rPr>
          <w:rFonts w:eastAsia="Calibri"/>
          <w:highlight w:val="white"/>
        </w:rPr>
        <w:t xml:space="preserve"> não se faz apenas com fomento externo, e que se faz necessário institucionalizar a </w:t>
      </w:r>
      <w:proofErr w:type="spellStart"/>
      <w:r w:rsidRPr="00831CB9">
        <w:rPr>
          <w:rFonts w:eastAsia="Calibri"/>
          <w:highlight w:val="white"/>
        </w:rPr>
        <w:t>EaD</w:t>
      </w:r>
      <w:proofErr w:type="spellEnd"/>
      <w:r w:rsidRPr="00831CB9">
        <w:rPr>
          <w:rFonts w:eastAsia="Calibri"/>
          <w:highlight w:val="white"/>
        </w:rPr>
        <w:t xml:space="preserve">, para que tenhamos condições de continuar com a oferta de cursos a distância assim como para dar apoio aos cursos presenciais com o uso de tecnologias, mesmo quando não houver mais fomento externo ou quando este estiver reduzido. Destacamos que o  processo de institucionalização exige definição de normatização da distribuição de carga horária docente entre outras normativas, metodologias específicas para </w:t>
      </w:r>
      <w:proofErr w:type="spellStart"/>
      <w:r w:rsidRPr="00831CB9">
        <w:rPr>
          <w:rFonts w:eastAsia="Calibri"/>
          <w:highlight w:val="white"/>
        </w:rPr>
        <w:t>EaD</w:t>
      </w:r>
      <w:proofErr w:type="spellEnd"/>
      <w:r w:rsidRPr="00831CB9">
        <w:rPr>
          <w:rFonts w:eastAsia="Calibri"/>
          <w:highlight w:val="white"/>
        </w:rPr>
        <w:t xml:space="preserve"> num contexto sem fomento externo, financiamento por meio de matriz orçamentária, composição de equipes para atender as atividades tanto de cunho administrativo quanto pedagógico sempre com o olhar voltado para as particularidades dessa modalidade. Nesse contexto, ressaltamos a  necessidade da gestão do IFRR em conjunto com a DIPEAD, estabelecer  uma melhor composição da </w:t>
      </w:r>
      <w:r w:rsidRPr="00831CB9">
        <w:rPr>
          <w:rFonts w:eastAsia="Calibri"/>
          <w:highlight w:val="white"/>
        </w:rPr>
        <w:lastRenderedPageBreak/>
        <w:t>equipe da DIPEAD (ampliação do número de servidores com expertise para atendimento as ações) para a esta diretoria tenha condições de proposição e implementação das políticas para programas e projetos na modalidade a distância no IFRR.</w:t>
      </w:r>
    </w:p>
    <w:p w14:paraId="45B814D8" w14:textId="42046B99" w:rsidR="0058422A" w:rsidRPr="00831CB9" w:rsidRDefault="0058422A" w:rsidP="0058422A">
      <w:pPr>
        <w:spacing w:after="0" w:line="240" w:lineRule="auto"/>
        <w:rPr>
          <w:b/>
          <w:bCs/>
        </w:rPr>
      </w:pPr>
    </w:p>
    <w:p w14:paraId="3EA0B136" w14:textId="35BB3C49" w:rsidR="0058422A" w:rsidRPr="00831CB9" w:rsidRDefault="0058422A" w:rsidP="0058422A">
      <w:pPr>
        <w:spacing w:after="0" w:line="240" w:lineRule="auto"/>
        <w:rPr>
          <w:b/>
          <w:bCs/>
        </w:rPr>
      </w:pPr>
    </w:p>
    <w:tbl>
      <w:tblPr>
        <w:tblW w:w="9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64"/>
      </w:tblGrid>
      <w:tr w:rsidR="0058422A" w:rsidRPr="00831CB9" w14:paraId="0036B693" w14:textId="77777777" w:rsidTr="0058422A">
        <w:trPr>
          <w:trHeight w:val="240"/>
        </w:trPr>
        <w:tc>
          <w:tcPr>
            <w:tcW w:w="9302" w:type="dxa"/>
            <w:gridSpan w:val="2"/>
            <w:shd w:val="clear" w:color="auto" w:fill="B8CCE4"/>
          </w:tcPr>
          <w:p w14:paraId="1B4D515A" w14:textId="77777777" w:rsidR="0058422A" w:rsidRPr="00831CB9" w:rsidRDefault="0058422A" w:rsidP="0058422A">
            <w:pPr>
              <w:keepNext/>
              <w:keepLines/>
              <w:widowControl w:val="0"/>
              <w:spacing w:after="0" w:line="240" w:lineRule="auto"/>
              <w:outlineLvl w:val="2"/>
              <w:rPr>
                <w:rFonts w:eastAsia="Calibri"/>
                <w:b/>
              </w:rPr>
            </w:pPr>
            <w:r w:rsidRPr="00831CB9">
              <w:rPr>
                <w:rFonts w:eastAsia="Calibri"/>
                <w:b/>
              </w:rPr>
              <w:t>META 8: Reduzir o índice de Evasão para 45%.</w:t>
            </w:r>
          </w:p>
        </w:tc>
      </w:tr>
      <w:tr w:rsidR="0058422A" w:rsidRPr="00831CB9" w14:paraId="79D1A95B" w14:textId="77777777" w:rsidTr="0058422A">
        <w:trPr>
          <w:trHeight w:val="240"/>
        </w:trPr>
        <w:tc>
          <w:tcPr>
            <w:tcW w:w="9302" w:type="dxa"/>
            <w:gridSpan w:val="2"/>
            <w:shd w:val="clear" w:color="auto" w:fill="D7E3BC"/>
          </w:tcPr>
          <w:p w14:paraId="4E06E6D0" w14:textId="77777777" w:rsidR="0058422A" w:rsidRPr="00831CB9" w:rsidRDefault="0058422A" w:rsidP="0058422A">
            <w:pPr>
              <w:keepNext/>
              <w:keepLines/>
              <w:spacing w:after="0" w:line="240" w:lineRule="auto"/>
              <w:jc w:val="center"/>
              <w:outlineLvl w:val="3"/>
              <w:rPr>
                <w:rFonts w:eastAsia="Calibri"/>
                <w:b/>
              </w:rPr>
            </w:pPr>
            <w:r w:rsidRPr="00831CB9">
              <w:rPr>
                <w:rFonts w:eastAsia="Calibri"/>
                <w:b/>
              </w:rPr>
              <w:t>DIRETORIA DE POLÍTICAS DE EDUCAÇÃO A DISTÂNCIA</w:t>
            </w:r>
          </w:p>
        </w:tc>
      </w:tr>
      <w:tr w:rsidR="0058422A" w:rsidRPr="00831CB9" w14:paraId="2CB806AC" w14:textId="77777777" w:rsidTr="0058422A">
        <w:tc>
          <w:tcPr>
            <w:tcW w:w="7338" w:type="dxa"/>
            <w:shd w:val="clear" w:color="auto" w:fill="E5B9B7"/>
          </w:tcPr>
          <w:p w14:paraId="7B5AF095" w14:textId="77777777" w:rsidR="0058422A" w:rsidRPr="00831CB9" w:rsidRDefault="0058422A" w:rsidP="0058422A">
            <w:pPr>
              <w:spacing w:after="0" w:line="240" w:lineRule="auto"/>
              <w:rPr>
                <w:rFonts w:eastAsia="Calibri"/>
                <w:b/>
              </w:rPr>
            </w:pPr>
            <w:r w:rsidRPr="00831CB9">
              <w:rPr>
                <w:rFonts w:eastAsia="Calibri"/>
                <w:b/>
              </w:rPr>
              <w:t>Ação Planejada:</w:t>
            </w:r>
            <w:r w:rsidRPr="00831CB9">
              <w:rPr>
                <w:rFonts w:eastAsia="Calibri"/>
              </w:rPr>
              <w:t xml:space="preserve"> </w:t>
            </w:r>
            <w:r w:rsidRPr="00831CB9">
              <w:rPr>
                <w:rFonts w:eastAsia="Calibri"/>
                <w:b/>
              </w:rPr>
              <w:t>Realizar monitoramento sistemático junto aos Campi para acompanhamento das ações de prevenção e combate à evasão.</w:t>
            </w:r>
          </w:p>
        </w:tc>
        <w:tc>
          <w:tcPr>
            <w:tcW w:w="1964" w:type="dxa"/>
          </w:tcPr>
          <w:p w14:paraId="6ACC6CF4" w14:textId="77777777" w:rsidR="0058422A" w:rsidRPr="00831CB9" w:rsidRDefault="0058422A" w:rsidP="0058422A">
            <w:pPr>
              <w:spacing w:after="0" w:line="240" w:lineRule="auto"/>
              <w:jc w:val="center"/>
              <w:rPr>
                <w:rFonts w:eastAsia="Calibri"/>
                <w:b/>
              </w:rPr>
            </w:pPr>
            <w:r w:rsidRPr="00831CB9">
              <w:rPr>
                <w:rFonts w:eastAsia="Calibri"/>
                <w:b/>
              </w:rPr>
              <w:t>Recurso Previsto</w:t>
            </w:r>
          </w:p>
          <w:p w14:paraId="3F7CAAFA" w14:textId="77777777" w:rsidR="0058422A" w:rsidRPr="00831CB9" w:rsidRDefault="0058422A" w:rsidP="0058422A">
            <w:pPr>
              <w:spacing w:after="0" w:line="240" w:lineRule="auto"/>
              <w:jc w:val="center"/>
              <w:rPr>
                <w:rFonts w:eastAsia="Calibri"/>
              </w:rPr>
            </w:pPr>
            <w:r w:rsidRPr="00831CB9">
              <w:rPr>
                <w:rFonts w:eastAsia="Calibri"/>
              </w:rPr>
              <w:t>8.625,00</w:t>
            </w:r>
          </w:p>
        </w:tc>
      </w:tr>
      <w:tr w:rsidR="0058422A" w:rsidRPr="00831CB9" w14:paraId="6354AE03" w14:textId="77777777" w:rsidTr="0058422A">
        <w:tc>
          <w:tcPr>
            <w:tcW w:w="7338" w:type="dxa"/>
          </w:tcPr>
          <w:p w14:paraId="2AE4C3C3" w14:textId="77777777" w:rsidR="0058422A" w:rsidRPr="00831CB9" w:rsidRDefault="0058422A" w:rsidP="0058422A">
            <w:pPr>
              <w:spacing w:after="0" w:line="240" w:lineRule="auto"/>
              <w:jc w:val="center"/>
              <w:rPr>
                <w:rFonts w:eastAsia="Calibri"/>
                <w:b/>
              </w:rPr>
            </w:pPr>
            <w:r w:rsidRPr="00831CB9">
              <w:rPr>
                <w:rFonts w:eastAsia="Calibri"/>
                <w:b/>
              </w:rPr>
              <w:t>Execução da ação e resultados alcançados</w:t>
            </w:r>
          </w:p>
          <w:p w14:paraId="2536CA10" w14:textId="77777777" w:rsidR="0058422A" w:rsidRPr="00831CB9" w:rsidRDefault="0058422A" w:rsidP="0058422A">
            <w:pPr>
              <w:spacing w:after="0" w:line="240" w:lineRule="auto"/>
              <w:rPr>
                <w:rFonts w:eastAsia="Calibri"/>
                <w:u w:val="single"/>
              </w:rPr>
            </w:pPr>
            <w:r w:rsidRPr="00831CB9">
              <w:rPr>
                <w:rFonts w:eastAsia="Calibri"/>
                <w:u w:val="single"/>
              </w:rPr>
              <w:t>1º Quadrimestre</w:t>
            </w:r>
          </w:p>
          <w:p w14:paraId="41F28075" w14:textId="77777777" w:rsidR="0058422A" w:rsidRPr="00831CB9" w:rsidRDefault="0058422A" w:rsidP="0058422A">
            <w:pPr>
              <w:spacing w:after="0" w:line="240" w:lineRule="auto"/>
              <w:rPr>
                <w:rFonts w:eastAsia="Calibri"/>
              </w:rPr>
            </w:pPr>
            <w:r w:rsidRPr="00831CB9">
              <w:rPr>
                <w:rFonts w:eastAsia="Calibri"/>
              </w:rPr>
              <w:t>Ação não realizada. Está sendo redimensionada para o 2º quadrimestre.</w:t>
            </w:r>
          </w:p>
          <w:p w14:paraId="0F36EEA2" w14:textId="77777777" w:rsidR="0058422A" w:rsidRPr="00831CB9" w:rsidRDefault="0058422A" w:rsidP="0058422A">
            <w:pPr>
              <w:spacing w:after="0" w:line="240" w:lineRule="auto"/>
              <w:rPr>
                <w:rFonts w:eastAsia="Calibri"/>
                <w:u w:val="single"/>
              </w:rPr>
            </w:pPr>
            <w:r w:rsidRPr="00831CB9">
              <w:rPr>
                <w:rFonts w:eastAsia="Calibri"/>
                <w:u w:val="single"/>
              </w:rPr>
              <w:t>2º Quadrimestre</w:t>
            </w:r>
          </w:p>
          <w:p w14:paraId="496D866E" w14:textId="77777777" w:rsidR="0058422A" w:rsidRPr="00831CB9" w:rsidRDefault="0058422A" w:rsidP="0058422A">
            <w:pPr>
              <w:spacing w:after="0" w:line="240" w:lineRule="auto"/>
              <w:rPr>
                <w:rFonts w:eastAsia="Calibri"/>
              </w:rPr>
            </w:pPr>
            <w:r w:rsidRPr="00831CB9">
              <w:rPr>
                <w:rFonts w:eastAsia="Calibri"/>
              </w:rPr>
              <w:t>Foram realizadas reuniões sistemáticas com as equipes do Campus Boa Vista e Amajari discutindo e deliberando providências quanto às ações de acompanhamento dos cursos em execução e outras temáticas.</w:t>
            </w:r>
          </w:p>
          <w:p w14:paraId="09CB120A" w14:textId="77777777" w:rsidR="0058422A" w:rsidRPr="00831CB9" w:rsidRDefault="0058422A" w:rsidP="0058422A">
            <w:pPr>
              <w:spacing w:after="0" w:line="240" w:lineRule="auto"/>
              <w:rPr>
                <w:rFonts w:eastAsia="Calibri"/>
                <w:u w:val="single"/>
              </w:rPr>
            </w:pPr>
            <w:r w:rsidRPr="00831CB9">
              <w:rPr>
                <w:rFonts w:eastAsia="Calibri"/>
                <w:u w:val="single"/>
              </w:rPr>
              <w:t>3º Quadrimestre</w:t>
            </w:r>
          </w:p>
          <w:p w14:paraId="4E7FC892" w14:textId="77777777" w:rsidR="0058422A" w:rsidRPr="00831CB9" w:rsidRDefault="0058422A" w:rsidP="0058422A">
            <w:pPr>
              <w:spacing w:after="0" w:line="240" w:lineRule="auto"/>
              <w:rPr>
                <w:rFonts w:eastAsia="Calibri"/>
              </w:rPr>
            </w:pPr>
            <w:r w:rsidRPr="00831CB9">
              <w:rPr>
                <w:rFonts w:eastAsia="Calibri"/>
              </w:rPr>
              <w:t xml:space="preserve">1- Foram realizadas reuniões mensais sistemáticas  com a equipe </w:t>
            </w:r>
            <w:proofErr w:type="spellStart"/>
            <w:r w:rsidRPr="00831CB9">
              <w:rPr>
                <w:rFonts w:eastAsia="Calibri"/>
              </w:rPr>
              <w:t>EaD</w:t>
            </w:r>
            <w:proofErr w:type="spellEnd"/>
            <w:r w:rsidRPr="00831CB9">
              <w:rPr>
                <w:rFonts w:eastAsia="Calibri"/>
              </w:rPr>
              <w:t xml:space="preserve"> do Campus Boa Vista discutindo diversas temáticas relacionadas aos processos de aprendizagem dos estudantes. Aspectos estes que refletem nas ações de controle da evasão nos cursos ofertados. </w:t>
            </w:r>
          </w:p>
          <w:p w14:paraId="173E790F" w14:textId="77777777" w:rsidR="0058422A" w:rsidRPr="00831CB9" w:rsidRDefault="0058422A" w:rsidP="0058422A">
            <w:pPr>
              <w:spacing w:after="0" w:line="240" w:lineRule="auto"/>
              <w:rPr>
                <w:rFonts w:eastAsia="Calibri"/>
              </w:rPr>
            </w:pPr>
            <w:r w:rsidRPr="00831CB9">
              <w:rPr>
                <w:rFonts w:eastAsia="Calibri"/>
              </w:rPr>
              <w:t xml:space="preserve">2- Foi realizada ação de sensibilização junto aos estudantes nos polos de Apoio presencial </w:t>
            </w:r>
            <w:proofErr w:type="spellStart"/>
            <w:r w:rsidRPr="00831CB9">
              <w:rPr>
                <w:rFonts w:eastAsia="Calibri"/>
              </w:rPr>
              <w:t>Truaru</w:t>
            </w:r>
            <w:proofErr w:type="spellEnd"/>
            <w:r w:rsidRPr="00831CB9">
              <w:rPr>
                <w:rFonts w:eastAsia="Calibri"/>
              </w:rPr>
              <w:t xml:space="preserve"> da Cabeceira e Araçá da Serra (Campus Amajari).</w:t>
            </w:r>
          </w:p>
        </w:tc>
        <w:tc>
          <w:tcPr>
            <w:tcW w:w="1964" w:type="dxa"/>
          </w:tcPr>
          <w:p w14:paraId="52B6FD21" w14:textId="77777777" w:rsidR="0058422A" w:rsidRPr="00831CB9" w:rsidRDefault="0058422A" w:rsidP="0058422A">
            <w:pPr>
              <w:spacing w:after="0" w:line="240" w:lineRule="auto"/>
              <w:jc w:val="center"/>
              <w:rPr>
                <w:rFonts w:eastAsia="Calibri"/>
                <w:b/>
              </w:rPr>
            </w:pPr>
            <w:r w:rsidRPr="00831CB9">
              <w:rPr>
                <w:rFonts w:eastAsia="Calibri"/>
                <w:b/>
              </w:rPr>
              <w:t>Recurso Executado</w:t>
            </w:r>
          </w:p>
          <w:p w14:paraId="5119BC2B" w14:textId="77777777" w:rsidR="0058422A" w:rsidRPr="00831CB9" w:rsidRDefault="0058422A" w:rsidP="0058422A">
            <w:pPr>
              <w:spacing w:after="0" w:line="240" w:lineRule="auto"/>
              <w:jc w:val="center"/>
              <w:rPr>
                <w:rFonts w:eastAsia="Calibri"/>
              </w:rPr>
            </w:pPr>
            <w:r w:rsidRPr="00831CB9">
              <w:rPr>
                <w:rFonts w:eastAsia="Calibri"/>
              </w:rPr>
              <w:t>R$ 317,35</w:t>
            </w:r>
          </w:p>
        </w:tc>
      </w:tr>
      <w:tr w:rsidR="0058422A" w:rsidRPr="00831CB9" w14:paraId="7A578015" w14:textId="77777777" w:rsidTr="0058422A">
        <w:trPr>
          <w:trHeight w:val="240"/>
        </w:trPr>
        <w:tc>
          <w:tcPr>
            <w:tcW w:w="9302" w:type="dxa"/>
            <w:gridSpan w:val="2"/>
            <w:shd w:val="clear" w:color="auto" w:fill="auto"/>
            <w:vAlign w:val="center"/>
          </w:tcPr>
          <w:p w14:paraId="42A4949D" w14:textId="77777777" w:rsidR="0058422A" w:rsidRPr="00831CB9" w:rsidRDefault="0058422A" w:rsidP="0058422A">
            <w:pPr>
              <w:spacing w:after="0" w:line="240" w:lineRule="auto"/>
              <w:jc w:val="left"/>
              <w:rPr>
                <w:rFonts w:eastAsia="Calibri"/>
                <w:b/>
              </w:rPr>
            </w:pPr>
            <w:r w:rsidRPr="00831CB9">
              <w:rPr>
                <w:rFonts w:eastAsia="Calibri"/>
                <w:b/>
              </w:rPr>
              <w:t>Problemas enfrentados:</w:t>
            </w:r>
          </w:p>
          <w:p w14:paraId="3EE6179D" w14:textId="77777777" w:rsidR="0058422A" w:rsidRPr="00831CB9" w:rsidRDefault="0058422A" w:rsidP="0058422A">
            <w:pPr>
              <w:spacing w:after="0" w:line="240" w:lineRule="auto"/>
              <w:rPr>
                <w:rFonts w:eastAsia="Calibri"/>
              </w:rPr>
            </w:pPr>
            <w:r w:rsidRPr="00831CB9">
              <w:rPr>
                <w:rFonts w:eastAsia="Calibri"/>
              </w:rPr>
              <w:t>1º Q-Indisponibilidade de servidor para atendimento a ação, muitas demandas administrativas urgentes a serem atendidas e ainda a instabilidade de informações quanto ao orçamento disponível para a execução das ações.</w:t>
            </w:r>
          </w:p>
          <w:p w14:paraId="1C24ADF1" w14:textId="77777777" w:rsidR="0058422A" w:rsidRPr="00831CB9" w:rsidRDefault="0058422A" w:rsidP="0058422A">
            <w:pPr>
              <w:spacing w:after="0" w:line="240" w:lineRule="auto"/>
              <w:rPr>
                <w:rFonts w:eastAsia="Calibri"/>
              </w:rPr>
            </w:pPr>
            <w:r w:rsidRPr="00831CB9">
              <w:rPr>
                <w:rFonts w:eastAsia="Calibri"/>
              </w:rPr>
              <w:t>2º Q - Conciliar as datas possíveis da DIPEAD com a rotina do Campus.</w:t>
            </w:r>
          </w:p>
          <w:p w14:paraId="4631AA1A" w14:textId="77777777" w:rsidR="0058422A" w:rsidRPr="00831CB9" w:rsidRDefault="0058422A" w:rsidP="0058422A">
            <w:pPr>
              <w:spacing w:after="0" w:line="240" w:lineRule="auto"/>
              <w:rPr>
                <w:rFonts w:eastAsia="Calibri"/>
              </w:rPr>
            </w:pPr>
            <w:r w:rsidRPr="00831CB9">
              <w:rPr>
                <w:rFonts w:eastAsia="Calibri"/>
              </w:rPr>
              <w:t>3º Q - Muitas atividades concentradas no terceiro quadrimestre, dificultando a identificação/definição de datas para a realização das referidas reuniões.</w:t>
            </w:r>
          </w:p>
        </w:tc>
      </w:tr>
      <w:tr w:rsidR="0058422A" w:rsidRPr="00831CB9" w14:paraId="4C28733B" w14:textId="77777777" w:rsidTr="0058422A">
        <w:trPr>
          <w:trHeight w:val="240"/>
        </w:trPr>
        <w:tc>
          <w:tcPr>
            <w:tcW w:w="9302" w:type="dxa"/>
            <w:gridSpan w:val="2"/>
            <w:shd w:val="clear" w:color="auto" w:fill="auto"/>
            <w:vAlign w:val="center"/>
          </w:tcPr>
          <w:p w14:paraId="09D9A144" w14:textId="77777777" w:rsidR="0058422A" w:rsidRPr="00831CB9" w:rsidRDefault="0058422A" w:rsidP="0058422A">
            <w:pPr>
              <w:spacing w:after="0" w:line="240" w:lineRule="auto"/>
              <w:jc w:val="left"/>
              <w:rPr>
                <w:rFonts w:eastAsia="Calibri"/>
                <w:b/>
              </w:rPr>
            </w:pPr>
            <w:r w:rsidRPr="00831CB9">
              <w:rPr>
                <w:rFonts w:eastAsia="Calibri"/>
                <w:b/>
              </w:rPr>
              <w:t>Ações corretivas:</w:t>
            </w:r>
          </w:p>
          <w:p w14:paraId="7D0C5616" w14:textId="77777777" w:rsidR="0058422A" w:rsidRPr="00831CB9" w:rsidRDefault="0058422A" w:rsidP="0058422A">
            <w:pPr>
              <w:spacing w:after="0" w:line="240" w:lineRule="auto"/>
              <w:rPr>
                <w:rFonts w:eastAsia="Calibri"/>
              </w:rPr>
            </w:pPr>
            <w:r w:rsidRPr="00831CB9">
              <w:rPr>
                <w:rFonts w:eastAsia="Calibri"/>
              </w:rPr>
              <w:t xml:space="preserve">1º Q - Foram mantidos contatos via telefone e e-mail com as equipes pedagógicas do </w:t>
            </w:r>
            <w:proofErr w:type="spellStart"/>
            <w:r w:rsidRPr="00831CB9">
              <w:rPr>
                <w:rFonts w:eastAsia="Calibri"/>
              </w:rPr>
              <w:t>Campi</w:t>
            </w:r>
            <w:proofErr w:type="spellEnd"/>
            <w:r w:rsidRPr="00831CB9">
              <w:rPr>
                <w:rFonts w:eastAsia="Calibri"/>
              </w:rPr>
              <w:t xml:space="preserve"> para o levantamento de informações bem como trabalhamos em comissão para o estabelecimento de diretrizes quanto ao acompanhamento da permanência dos estudantes na instituição.</w:t>
            </w:r>
          </w:p>
          <w:p w14:paraId="5D4F8686" w14:textId="77777777" w:rsidR="0058422A" w:rsidRPr="00831CB9" w:rsidRDefault="0058422A" w:rsidP="0058422A">
            <w:pPr>
              <w:spacing w:after="0" w:line="240" w:lineRule="auto"/>
              <w:rPr>
                <w:rFonts w:eastAsia="Calibri"/>
              </w:rPr>
            </w:pPr>
            <w:r w:rsidRPr="00831CB9">
              <w:rPr>
                <w:rFonts w:eastAsia="Calibri"/>
              </w:rPr>
              <w:t>2º Q -  Negociação antecipada com o Campus para definição de data que melhor atenda a necessidade de todos.</w:t>
            </w:r>
          </w:p>
          <w:p w14:paraId="4EE89852" w14:textId="77777777" w:rsidR="0058422A" w:rsidRPr="00831CB9" w:rsidRDefault="0058422A" w:rsidP="0058422A">
            <w:pPr>
              <w:spacing w:after="0" w:line="240" w:lineRule="auto"/>
              <w:rPr>
                <w:rFonts w:eastAsia="Calibri"/>
              </w:rPr>
            </w:pPr>
            <w:r w:rsidRPr="00831CB9">
              <w:rPr>
                <w:rFonts w:eastAsia="Calibri"/>
              </w:rPr>
              <w:t>3º Q -  Negociação antecipada com o Campus para definição de data que melhor atenda a necessidade de todos.</w:t>
            </w:r>
          </w:p>
        </w:tc>
      </w:tr>
      <w:tr w:rsidR="0058422A" w:rsidRPr="00831CB9" w14:paraId="0EADE560" w14:textId="77777777" w:rsidTr="0058422A">
        <w:tc>
          <w:tcPr>
            <w:tcW w:w="7338" w:type="dxa"/>
            <w:shd w:val="clear" w:color="auto" w:fill="E5B9B7"/>
          </w:tcPr>
          <w:p w14:paraId="46D9786C" w14:textId="77777777" w:rsidR="0058422A" w:rsidRPr="00831CB9" w:rsidRDefault="0058422A" w:rsidP="0058422A">
            <w:pPr>
              <w:spacing w:after="0" w:line="240" w:lineRule="auto"/>
              <w:rPr>
                <w:rFonts w:eastAsia="Calibri"/>
                <w:b/>
              </w:rPr>
            </w:pPr>
            <w:r w:rsidRPr="00831CB9">
              <w:rPr>
                <w:rFonts w:eastAsia="Calibri"/>
                <w:b/>
              </w:rPr>
              <w:t>Ação Planejada:</w:t>
            </w:r>
            <w:r w:rsidRPr="00831CB9">
              <w:rPr>
                <w:rFonts w:eastAsia="Calibri"/>
              </w:rPr>
              <w:t xml:space="preserve"> </w:t>
            </w:r>
            <w:r w:rsidRPr="00831CB9">
              <w:rPr>
                <w:rFonts w:eastAsia="Calibri"/>
                <w:b/>
              </w:rPr>
              <w:t xml:space="preserve">Realizar Visitas de Monitoramento das ações </w:t>
            </w:r>
            <w:proofErr w:type="spellStart"/>
            <w:r w:rsidRPr="00831CB9">
              <w:rPr>
                <w:rFonts w:eastAsia="Calibri"/>
                <w:b/>
              </w:rPr>
              <w:t>EaD</w:t>
            </w:r>
            <w:proofErr w:type="spellEnd"/>
            <w:r w:rsidRPr="00831CB9">
              <w:rPr>
                <w:rFonts w:eastAsia="Calibri"/>
                <w:b/>
              </w:rPr>
              <w:t xml:space="preserve"> nos Polos de Apoio Presencial.</w:t>
            </w:r>
          </w:p>
        </w:tc>
        <w:tc>
          <w:tcPr>
            <w:tcW w:w="1964" w:type="dxa"/>
          </w:tcPr>
          <w:p w14:paraId="1FEDA6D8" w14:textId="77777777" w:rsidR="0058422A" w:rsidRPr="00831CB9" w:rsidRDefault="0058422A" w:rsidP="0058422A">
            <w:pPr>
              <w:spacing w:after="0" w:line="240" w:lineRule="auto"/>
              <w:jc w:val="center"/>
              <w:rPr>
                <w:rFonts w:eastAsia="Calibri"/>
                <w:b/>
              </w:rPr>
            </w:pPr>
            <w:r w:rsidRPr="00831CB9">
              <w:rPr>
                <w:rFonts w:eastAsia="Calibri"/>
                <w:b/>
              </w:rPr>
              <w:t>Recurso Previsto</w:t>
            </w:r>
          </w:p>
          <w:p w14:paraId="7B267D9D" w14:textId="77777777" w:rsidR="0058422A" w:rsidRPr="00831CB9" w:rsidRDefault="0058422A" w:rsidP="0058422A">
            <w:pPr>
              <w:spacing w:after="0" w:line="240" w:lineRule="auto"/>
              <w:jc w:val="center"/>
              <w:rPr>
                <w:rFonts w:eastAsia="Calibri"/>
              </w:rPr>
            </w:pPr>
            <w:r w:rsidRPr="00831CB9">
              <w:rPr>
                <w:rFonts w:eastAsia="Calibri"/>
              </w:rPr>
              <w:t>12.625,00</w:t>
            </w:r>
          </w:p>
        </w:tc>
      </w:tr>
      <w:tr w:rsidR="0058422A" w:rsidRPr="00831CB9" w14:paraId="2A44D46D" w14:textId="77777777" w:rsidTr="0058422A">
        <w:tc>
          <w:tcPr>
            <w:tcW w:w="7338" w:type="dxa"/>
          </w:tcPr>
          <w:p w14:paraId="404558BC" w14:textId="77777777" w:rsidR="0058422A" w:rsidRPr="00831CB9" w:rsidRDefault="0058422A" w:rsidP="0058422A">
            <w:pPr>
              <w:spacing w:after="0" w:line="240" w:lineRule="auto"/>
              <w:jc w:val="center"/>
              <w:rPr>
                <w:rFonts w:eastAsia="Calibri"/>
                <w:b/>
              </w:rPr>
            </w:pPr>
            <w:r w:rsidRPr="00831CB9">
              <w:rPr>
                <w:rFonts w:eastAsia="Calibri"/>
                <w:b/>
              </w:rPr>
              <w:t>Execução da ação e resultados alcançados</w:t>
            </w:r>
          </w:p>
          <w:p w14:paraId="3F69FB5D" w14:textId="77777777" w:rsidR="0058422A" w:rsidRPr="00831CB9" w:rsidRDefault="0058422A" w:rsidP="0058422A">
            <w:pPr>
              <w:spacing w:after="0" w:line="240" w:lineRule="auto"/>
              <w:rPr>
                <w:rFonts w:eastAsia="Calibri"/>
                <w:u w:val="single"/>
              </w:rPr>
            </w:pPr>
            <w:r w:rsidRPr="00831CB9">
              <w:rPr>
                <w:rFonts w:eastAsia="Calibri"/>
                <w:u w:val="single"/>
              </w:rPr>
              <w:t>1º Quadrimestre</w:t>
            </w:r>
          </w:p>
          <w:p w14:paraId="5FDCFB2C" w14:textId="77777777" w:rsidR="0058422A" w:rsidRPr="00831CB9" w:rsidRDefault="0058422A" w:rsidP="0058422A">
            <w:pPr>
              <w:spacing w:after="0" w:line="240" w:lineRule="auto"/>
              <w:rPr>
                <w:rFonts w:eastAsia="Calibri"/>
              </w:rPr>
            </w:pPr>
            <w:r w:rsidRPr="00831CB9">
              <w:rPr>
                <w:rFonts w:eastAsia="Calibri"/>
              </w:rPr>
              <w:t>Ação não realizada. Está sendo redimensionada para o 2º quadrimestre.</w:t>
            </w:r>
          </w:p>
          <w:p w14:paraId="3B9C9F66" w14:textId="77777777" w:rsidR="0058422A" w:rsidRPr="00831CB9" w:rsidRDefault="0058422A" w:rsidP="0058422A">
            <w:pPr>
              <w:spacing w:after="0" w:line="240" w:lineRule="auto"/>
              <w:rPr>
                <w:rFonts w:eastAsia="Calibri"/>
                <w:u w:val="single"/>
              </w:rPr>
            </w:pPr>
            <w:r w:rsidRPr="00831CB9">
              <w:rPr>
                <w:rFonts w:eastAsia="Calibri"/>
                <w:u w:val="single"/>
              </w:rPr>
              <w:t>2º Quadrimestre</w:t>
            </w:r>
          </w:p>
          <w:p w14:paraId="029BF2C9" w14:textId="77777777" w:rsidR="0058422A" w:rsidRPr="00831CB9" w:rsidRDefault="0058422A" w:rsidP="0058422A">
            <w:pPr>
              <w:spacing w:after="0" w:line="240" w:lineRule="auto"/>
              <w:rPr>
                <w:rFonts w:eastAsia="Calibri"/>
                <w:highlight w:val="white"/>
                <w:u w:val="single"/>
              </w:rPr>
            </w:pPr>
            <w:r w:rsidRPr="00831CB9">
              <w:rPr>
                <w:rFonts w:eastAsia="Calibri"/>
              </w:rPr>
              <w:t xml:space="preserve">Foi realizado </w:t>
            </w:r>
            <w:r w:rsidRPr="00831CB9">
              <w:rPr>
                <w:rFonts w:eastAsia="Calibri"/>
                <w:highlight w:val="white"/>
              </w:rPr>
              <w:t xml:space="preserve">monitoramento nos polos UAB/CBV - </w:t>
            </w:r>
            <w:proofErr w:type="spellStart"/>
            <w:r w:rsidRPr="00831CB9">
              <w:rPr>
                <w:rFonts w:eastAsia="Calibri"/>
                <w:highlight w:val="white"/>
              </w:rPr>
              <w:t>Cantá</w:t>
            </w:r>
            <w:proofErr w:type="spellEnd"/>
            <w:r w:rsidRPr="00831CB9">
              <w:rPr>
                <w:rFonts w:eastAsia="Calibri"/>
                <w:highlight w:val="white"/>
              </w:rPr>
              <w:t xml:space="preserve"> e Iracema (agosto). Momento no qual a Coordenação explicou aos alunos os motivos </w:t>
            </w:r>
            <w:r w:rsidRPr="00831CB9">
              <w:rPr>
                <w:rFonts w:eastAsia="Calibri"/>
                <w:highlight w:val="white"/>
              </w:rPr>
              <w:lastRenderedPageBreak/>
              <w:t xml:space="preserve">e resultados esperados com a realização das  atividades bem como foi aplicado um questionário de Avaliação de Execução do Curso até o atual período considerando a atuação tanto das diferentes equipes do IFRR para a condução do bem como a postura do próprio aluno frente a sua formação. Do mesmo modo a ação foi conduzida nos polos do Curso Técnico Subsequente em Agropecuária </w:t>
            </w:r>
            <w:proofErr w:type="spellStart"/>
            <w:r w:rsidRPr="00831CB9">
              <w:rPr>
                <w:rFonts w:eastAsia="Calibri"/>
                <w:highlight w:val="white"/>
              </w:rPr>
              <w:t>EaD</w:t>
            </w:r>
            <w:proofErr w:type="spellEnd"/>
            <w:r w:rsidRPr="00831CB9">
              <w:rPr>
                <w:rFonts w:eastAsia="Calibri"/>
                <w:highlight w:val="white"/>
              </w:rPr>
              <w:t xml:space="preserve"> do Campus Amajari (Polos Normandia e </w:t>
            </w:r>
            <w:proofErr w:type="spellStart"/>
            <w:r w:rsidRPr="00831CB9">
              <w:rPr>
                <w:rFonts w:eastAsia="Calibri"/>
                <w:highlight w:val="white"/>
              </w:rPr>
              <w:t>Uiramutã</w:t>
            </w:r>
            <w:proofErr w:type="spellEnd"/>
            <w:r w:rsidRPr="00831CB9">
              <w:rPr>
                <w:rFonts w:eastAsia="Calibri"/>
                <w:highlight w:val="white"/>
              </w:rPr>
              <w:t xml:space="preserve">). </w:t>
            </w:r>
          </w:p>
          <w:p w14:paraId="33BDBD9F" w14:textId="77777777" w:rsidR="0058422A" w:rsidRPr="00831CB9" w:rsidRDefault="0058422A" w:rsidP="0058422A">
            <w:pPr>
              <w:spacing w:after="0" w:line="240" w:lineRule="auto"/>
              <w:rPr>
                <w:rFonts w:eastAsia="Calibri"/>
                <w:highlight w:val="white"/>
                <w:u w:val="single"/>
              </w:rPr>
            </w:pPr>
            <w:r w:rsidRPr="00831CB9">
              <w:rPr>
                <w:rFonts w:eastAsia="Calibri"/>
                <w:highlight w:val="white"/>
                <w:u w:val="single"/>
              </w:rPr>
              <w:t>3º Quadrimestre</w:t>
            </w:r>
          </w:p>
          <w:p w14:paraId="112043E0" w14:textId="77777777" w:rsidR="0058422A" w:rsidRPr="00831CB9" w:rsidRDefault="0058422A" w:rsidP="0058422A">
            <w:pPr>
              <w:spacing w:after="0" w:line="240" w:lineRule="auto"/>
              <w:rPr>
                <w:rFonts w:eastAsia="Calibri"/>
                <w:highlight w:val="white"/>
              </w:rPr>
            </w:pPr>
            <w:r w:rsidRPr="00831CB9">
              <w:rPr>
                <w:rFonts w:eastAsia="Calibri"/>
                <w:highlight w:val="white"/>
              </w:rPr>
              <w:t xml:space="preserve">1- Foi realizado monitoramento nos polos UAB/CBV - (Polos: Normandia, Mucajaí, Bonfim, Caracaraí, São Luiz do </w:t>
            </w:r>
            <w:proofErr w:type="spellStart"/>
            <w:r w:rsidRPr="00831CB9">
              <w:rPr>
                <w:rFonts w:eastAsia="Calibri"/>
                <w:highlight w:val="white"/>
              </w:rPr>
              <w:t>Anauá</w:t>
            </w:r>
            <w:proofErr w:type="spellEnd"/>
            <w:r w:rsidRPr="00831CB9">
              <w:rPr>
                <w:rFonts w:eastAsia="Calibri"/>
                <w:highlight w:val="white"/>
              </w:rPr>
              <w:t xml:space="preserve"> e Rorainópolis)  - Momento em que a Coordenação Adjunta da UAB esteve conduzindo junto aos estudantes uma discussão sobre os resultados das ações administrativo pedagógicas empreendidas no polo e refletindo sobre os impactos dessas ações para no processo de ensino e na aprendizagem.</w:t>
            </w:r>
          </w:p>
          <w:p w14:paraId="1DD89AF4" w14:textId="77777777" w:rsidR="0058422A" w:rsidRPr="00831CB9" w:rsidRDefault="0058422A" w:rsidP="0058422A">
            <w:pPr>
              <w:spacing w:after="0" w:line="240" w:lineRule="auto"/>
              <w:rPr>
                <w:rFonts w:eastAsia="Calibri"/>
                <w:highlight w:val="yellow"/>
              </w:rPr>
            </w:pPr>
            <w:r w:rsidRPr="00831CB9">
              <w:rPr>
                <w:rFonts w:eastAsia="Calibri"/>
                <w:highlight w:val="white"/>
              </w:rPr>
              <w:t xml:space="preserve">2- A ação de monitoramento também foi realizada nos polos do Curso Técnico Subsequente em Agropecuária </w:t>
            </w:r>
            <w:proofErr w:type="spellStart"/>
            <w:r w:rsidRPr="00831CB9">
              <w:rPr>
                <w:rFonts w:eastAsia="Calibri"/>
                <w:highlight w:val="white"/>
              </w:rPr>
              <w:t>EaD</w:t>
            </w:r>
            <w:proofErr w:type="spellEnd"/>
            <w:r w:rsidRPr="00831CB9">
              <w:rPr>
                <w:rFonts w:eastAsia="Calibri"/>
                <w:highlight w:val="white"/>
              </w:rPr>
              <w:t xml:space="preserve"> do Campus Amajari (Polos Araçá da Serra,  </w:t>
            </w:r>
            <w:proofErr w:type="spellStart"/>
            <w:r w:rsidRPr="00831CB9">
              <w:rPr>
                <w:rFonts w:eastAsia="Calibri"/>
                <w:highlight w:val="white"/>
              </w:rPr>
              <w:t>Uiramutã</w:t>
            </w:r>
            <w:proofErr w:type="spellEnd"/>
            <w:r w:rsidRPr="00831CB9">
              <w:rPr>
                <w:rFonts w:eastAsia="Calibri"/>
                <w:highlight w:val="white"/>
              </w:rPr>
              <w:t xml:space="preserve">, Raposa, Normandia, </w:t>
            </w:r>
            <w:proofErr w:type="spellStart"/>
            <w:r w:rsidRPr="00831CB9">
              <w:rPr>
                <w:rFonts w:eastAsia="Calibri"/>
                <w:highlight w:val="white"/>
              </w:rPr>
              <w:t>Truaru</w:t>
            </w:r>
            <w:proofErr w:type="spellEnd"/>
            <w:r w:rsidRPr="00831CB9">
              <w:rPr>
                <w:rFonts w:eastAsia="Calibri"/>
                <w:highlight w:val="white"/>
              </w:rPr>
              <w:t xml:space="preserve"> da Cabeceira e </w:t>
            </w:r>
            <w:proofErr w:type="spellStart"/>
            <w:r w:rsidRPr="00831CB9">
              <w:rPr>
                <w:rFonts w:eastAsia="Calibri"/>
                <w:highlight w:val="white"/>
              </w:rPr>
              <w:t>Taiano</w:t>
            </w:r>
            <w:proofErr w:type="spellEnd"/>
            <w:r w:rsidRPr="00831CB9">
              <w:rPr>
                <w:rFonts w:eastAsia="Calibri"/>
                <w:highlight w:val="white"/>
              </w:rPr>
              <w:t>). Momento no qual foram dados os feedback das situações apontadas no monitoramento anterior, repassadas informações sobre a Visita Técnica que iria ocorrer no Campus Amajari envolvendo os estudantes de todos os polos bem como foram discutidas as possibilidades de novas ofertas de cursos para essas localidades.</w:t>
            </w:r>
          </w:p>
        </w:tc>
        <w:tc>
          <w:tcPr>
            <w:tcW w:w="1964" w:type="dxa"/>
          </w:tcPr>
          <w:p w14:paraId="19BD4D6C" w14:textId="77777777" w:rsidR="0058422A" w:rsidRPr="00831CB9" w:rsidRDefault="0058422A" w:rsidP="0058422A">
            <w:pPr>
              <w:spacing w:after="0" w:line="240" w:lineRule="auto"/>
              <w:jc w:val="center"/>
              <w:rPr>
                <w:rFonts w:eastAsia="Calibri"/>
                <w:b/>
              </w:rPr>
            </w:pPr>
            <w:r w:rsidRPr="00831CB9">
              <w:rPr>
                <w:rFonts w:eastAsia="Calibri"/>
                <w:b/>
              </w:rPr>
              <w:lastRenderedPageBreak/>
              <w:t>Recurso Executado</w:t>
            </w:r>
          </w:p>
          <w:p w14:paraId="0E4FE65A" w14:textId="77777777" w:rsidR="0058422A" w:rsidRPr="00831CB9" w:rsidRDefault="0058422A" w:rsidP="0058422A">
            <w:pPr>
              <w:spacing w:after="0" w:line="240" w:lineRule="auto"/>
              <w:jc w:val="center"/>
              <w:rPr>
                <w:rFonts w:eastAsia="Calibri"/>
              </w:rPr>
            </w:pPr>
            <w:r w:rsidRPr="00831CB9">
              <w:rPr>
                <w:rFonts w:eastAsia="Calibri"/>
              </w:rPr>
              <w:t>R$ 1.694,25</w:t>
            </w:r>
          </w:p>
        </w:tc>
      </w:tr>
      <w:tr w:rsidR="0058422A" w:rsidRPr="00831CB9" w14:paraId="6736D2E5" w14:textId="77777777" w:rsidTr="0058422A">
        <w:trPr>
          <w:trHeight w:val="240"/>
        </w:trPr>
        <w:tc>
          <w:tcPr>
            <w:tcW w:w="9302" w:type="dxa"/>
            <w:gridSpan w:val="2"/>
            <w:shd w:val="clear" w:color="auto" w:fill="auto"/>
            <w:vAlign w:val="center"/>
          </w:tcPr>
          <w:p w14:paraId="2D96293F" w14:textId="77777777" w:rsidR="0058422A" w:rsidRPr="00831CB9" w:rsidRDefault="0058422A" w:rsidP="0058422A">
            <w:pPr>
              <w:spacing w:after="0" w:line="240" w:lineRule="auto"/>
              <w:jc w:val="left"/>
              <w:rPr>
                <w:rFonts w:eastAsia="Calibri"/>
                <w:b/>
              </w:rPr>
            </w:pPr>
            <w:r w:rsidRPr="00831CB9">
              <w:rPr>
                <w:rFonts w:eastAsia="Calibri"/>
                <w:b/>
              </w:rPr>
              <w:t>Problemas enfrentados:</w:t>
            </w:r>
          </w:p>
          <w:p w14:paraId="74B932F2" w14:textId="77777777" w:rsidR="0058422A" w:rsidRPr="00831CB9" w:rsidRDefault="0058422A" w:rsidP="0058422A">
            <w:pPr>
              <w:spacing w:after="0" w:line="240" w:lineRule="auto"/>
              <w:jc w:val="left"/>
              <w:rPr>
                <w:rFonts w:eastAsia="Calibri"/>
              </w:rPr>
            </w:pPr>
            <w:r w:rsidRPr="00831CB9">
              <w:rPr>
                <w:rFonts w:eastAsia="Calibri"/>
              </w:rPr>
              <w:t>1º Q - Poucos servidores no setor para atendimento a ação.</w:t>
            </w:r>
          </w:p>
          <w:p w14:paraId="7FE45EAD" w14:textId="77777777" w:rsidR="0058422A" w:rsidRPr="00831CB9" w:rsidRDefault="0058422A" w:rsidP="0058422A">
            <w:pPr>
              <w:spacing w:after="0" w:line="240" w:lineRule="auto"/>
              <w:jc w:val="left"/>
              <w:rPr>
                <w:rFonts w:eastAsia="Calibri"/>
              </w:rPr>
            </w:pPr>
            <w:r w:rsidRPr="00831CB9">
              <w:rPr>
                <w:rFonts w:eastAsia="Calibri"/>
              </w:rPr>
              <w:t>2º Q - Não se aplica.</w:t>
            </w:r>
          </w:p>
          <w:p w14:paraId="77112149" w14:textId="77777777" w:rsidR="0058422A" w:rsidRPr="00831CB9" w:rsidRDefault="0058422A" w:rsidP="0058422A">
            <w:pPr>
              <w:spacing w:after="0" w:line="240" w:lineRule="auto"/>
              <w:jc w:val="left"/>
              <w:rPr>
                <w:rFonts w:eastAsia="Calibri"/>
                <w:highlight w:val="yellow"/>
              </w:rPr>
            </w:pPr>
            <w:r w:rsidRPr="00831CB9">
              <w:rPr>
                <w:rFonts w:eastAsia="Calibri"/>
              </w:rPr>
              <w:t>3º Q - Não se aplica.</w:t>
            </w:r>
          </w:p>
        </w:tc>
      </w:tr>
      <w:tr w:rsidR="0058422A" w:rsidRPr="00831CB9" w14:paraId="16272C24" w14:textId="77777777" w:rsidTr="0058422A">
        <w:trPr>
          <w:trHeight w:val="240"/>
        </w:trPr>
        <w:tc>
          <w:tcPr>
            <w:tcW w:w="9302" w:type="dxa"/>
            <w:gridSpan w:val="2"/>
            <w:shd w:val="clear" w:color="auto" w:fill="auto"/>
            <w:vAlign w:val="center"/>
          </w:tcPr>
          <w:p w14:paraId="3D459241" w14:textId="77777777" w:rsidR="0058422A" w:rsidRPr="00831CB9" w:rsidRDefault="0058422A" w:rsidP="0058422A">
            <w:pPr>
              <w:spacing w:after="0" w:line="240" w:lineRule="auto"/>
              <w:jc w:val="left"/>
              <w:rPr>
                <w:rFonts w:eastAsia="Calibri"/>
                <w:b/>
              </w:rPr>
            </w:pPr>
            <w:r w:rsidRPr="00831CB9">
              <w:rPr>
                <w:rFonts w:eastAsia="Calibri"/>
                <w:b/>
              </w:rPr>
              <w:t>Ações corretivas:</w:t>
            </w:r>
          </w:p>
          <w:p w14:paraId="31089324" w14:textId="77777777" w:rsidR="0058422A" w:rsidRPr="00831CB9" w:rsidRDefault="0058422A" w:rsidP="0058422A">
            <w:pPr>
              <w:spacing w:after="0" w:line="240" w:lineRule="auto"/>
              <w:rPr>
                <w:rFonts w:eastAsia="Calibri"/>
              </w:rPr>
            </w:pPr>
            <w:r w:rsidRPr="00831CB9">
              <w:rPr>
                <w:rFonts w:eastAsia="Calibri"/>
              </w:rPr>
              <w:t>1º Q - Em diversas reuniões de gestão foi apresentada a “gestão maior” a necessidade de reforço da força de trabalho da equipe da DIPEAD visto que o número de servidores é muito baixo para todas as demandas que precisam ser atendidas.</w:t>
            </w:r>
          </w:p>
          <w:p w14:paraId="3101A984" w14:textId="77777777" w:rsidR="0058422A" w:rsidRPr="00831CB9" w:rsidRDefault="0058422A" w:rsidP="0058422A">
            <w:pPr>
              <w:spacing w:after="0" w:line="240" w:lineRule="auto"/>
              <w:rPr>
                <w:rFonts w:eastAsia="Calibri"/>
              </w:rPr>
            </w:pPr>
            <w:r w:rsidRPr="00831CB9">
              <w:rPr>
                <w:rFonts w:eastAsia="Calibri"/>
              </w:rPr>
              <w:t>2º Q - Não se aplica.</w:t>
            </w:r>
          </w:p>
          <w:p w14:paraId="27D0F3D6" w14:textId="77777777" w:rsidR="0058422A" w:rsidRPr="00831CB9" w:rsidRDefault="0058422A" w:rsidP="0058422A">
            <w:pPr>
              <w:spacing w:after="0" w:line="240" w:lineRule="auto"/>
              <w:rPr>
                <w:rFonts w:eastAsia="Calibri"/>
                <w:highlight w:val="yellow"/>
              </w:rPr>
            </w:pPr>
            <w:r w:rsidRPr="00831CB9">
              <w:rPr>
                <w:rFonts w:eastAsia="Calibri"/>
              </w:rPr>
              <w:t>3º Q - Não se aplica.</w:t>
            </w:r>
          </w:p>
        </w:tc>
      </w:tr>
      <w:tr w:rsidR="0058422A" w:rsidRPr="00831CB9" w14:paraId="56C9137A" w14:textId="77777777" w:rsidTr="0058422A">
        <w:tc>
          <w:tcPr>
            <w:tcW w:w="7338" w:type="dxa"/>
            <w:shd w:val="clear" w:color="auto" w:fill="E5B9B7"/>
          </w:tcPr>
          <w:p w14:paraId="77D51AEB" w14:textId="77777777" w:rsidR="0058422A" w:rsidRPr="00831CB9" w:rsidRDefault="0058422A" w:rsidP="0058422A">
            <w:pPr>
              <w:spacing w:after="0" w:line="240" w:lineRule="auto"/>
              <w:rPr>
                <w:rFonts w:eastAsia="Calibri"/>
                <w:b/>
              </w:rPr>
            </w:pPr>
            <w:r w:rsidRPr="00831CB9">
              <w:rPr>
                <w:rFonts w:eastAsia="Calibri"/>
                <w:b/>
              </w:rPr>
              <w:t>Ação Planejada:</w:t>
            </w:r>
            <w:r w:rsidRPr="00831CB9">
              <w:rPr>
                <w:rFonts w:eastAsia="Calibri"/>
              </w:rPr>
              <w:t xml:space="preserve"> </w:t>
            </w:r>
            <w:r w:rsidRPr="00831CB9">
              <w:rPr>
                <w:rFonts w:eastAsia="Calibri"/>
                <w:b/>
              </w:rPr>
              <w:t>Desenvolver um componente de acompanhamento da assiduidade dos Alunos no Moodle.</w:t>
            </w:r>
          </w:p>
        </w:tc>
        <w:tc>
          <w:tcPr>
            <w:tcW w:w="1964" w:type="dxa"/>
          </w:tcPr>
          <w:p w14:paraId="4576B244" w14:textId="77777777" w:rsidR="0058422A" w:rsidRPr="00831CB9" w:rsidRDefault="0058422A" w:rsidP="0058422A">
            <w:pPr>
              <w:spacing w:after="0" w:line="240" w:lineRule="auto"/>
              <w:jc w:val="center"/>
              <w:rPr>
                <w:rFonts w:eastAsia="Calibri"/>
                <w:b/>
              </w:rPr>
            </w:pPr>
            <w:r w:rsidRPr="00831CB9">
              <w:rPr>
                <w:rFonts w:eastAsia="Calibri"/>
                <w:b/>
              </w:rPr>
              <w:t>Recurso Previsto</w:t>
            </w:r>
          </w:p>
          <w:p w14:paraId="75A1AF25" w14:textId="77777777" w:rsidR="0058422A" w:rsidRPr="00831CB9" w:rsidRDefault="0058422A" w:rsidP="0058422A">
            <w:pPr>
              <w:spacing w:after="0" w:line="240" w:lineRule="auto"/>
              <w:jc w:val="center"/>
              <w:rPr>
                <w:rFonts w:eastAsia="Calibri"/>
              </w:rPr>
            </w:pPr>
            <w:r w:rsidRPr="00831CB9">
              <w:rPr>
                <w:rFonts w:eastAsia="Calibri"/>
              </w:rPr>
              <w:t>0,00</w:t>
            </w:r>
          </w:p>
        </w:tc>
      </w:tr>
      <w:tr w:rsidR="0058422A" w:rsidRPr="00831CB9" w14:paraId="0F23A066" w14:textId="77777777" w:rsidTr="0058422A">
        <w:tc>
          <w:tcPr>
            <w:tcW w:w="7338" w:type="dxa"/>
          </w:tcPr>
          <w:p w14:paraId="7AFD2508" w14:textId="77777777" w:rsidR="0058422A" w:rsidRPr="00831CB9" w:rsidRDefault="0058422A" w:rsidP="0058422A">
            <w:pPr>
              <w:spacing w:after="0" w:line="240" w:lineRule="auto"/>
              <w:jc w:val="center"/>
              <w:rPr>
                <w:rFonts w:eastAsia="Calibri"/>
                <w:b/>
              </w:rPr>
            </w:pPr>
            <w:r w:rsidRPr="00831CB9">
              <w:rPr>
                <w:rFonts w:eastAsia="Calibri"/>
                <w:b/>
              </w:rPr>
              <w:t>Execução da ação e resultados alcançados</w:t>
            </w:r>
          </w:p>
          <w:p w14:paraId="5C828B75" w14:textId="77777777" w:rsidR="0058422A" w:rsidRPr="00831CB9" w:rsidRDefault="0058422A" w:rsidP="0058422A">
            <w:pPr>
              <w:spacing w:after="0" w:line="240" w:lineRule="auto"/>
              <w:rPr>
                <w:rFonts w:eastAsia="Calibri"/>
              </w:rPr>
            </w:pPr>
            <w:r w:rsidRPr="00831CB9">
              <w:rPr>
                <w:rFonts w:eastAsia="Calibri"/>
                <w:u w:val="single"/>
              </w:rPr>
              <w:t>1º Quadrimestre</w:t>
            </w:r>
            <w:r w:rsidRPr="00831CB9">
              <w:rPr>
                <w:rFonts w:eastAsia="Calibri"/>
              </w:rPr>
              <w:t xml:space="preserve">: </w:t>
            </w:r>
          </w:p>
          <w:p w14:paraId="172CE28B" w14:textId="77777777" w:rsidR="0058422A" w:rsidRPr="00831CB9" w:rsidRDefault="0058422A" w:rsidP="0058422A">
            <w:pPr>
              <w:spacing w:after="0" w:line="240" w:lineRule="auto"/>
              <w:rPr>
                <w:rFonts w:eastAsia="Calibri"/>
              </w:rPr>
            </w:pPr>
            <w:r w:rsidRPr="00831CB9">
              <w:rPr>
                <w:rFonts w:eastAsia="Calibri"/>
              </w:rPr>
              <w:t xml:space="preserve">1 - Foi mantido contato com a equipe desenvolvedora de uma Solução similar no IFSC,  para obtenção de acesso ao código-fonte; 2 - O Coordenador de Tecnologia e Suporte esteve participando da Comissão de Permanência e Êxito - para auxiliar na proposição de  metodologias de monitoramento de assiduidade e riscos de evasão;  3- O Coordenador de Tecnologia e Suporte, também esteve à frente da Comissão de Avaliação de Sistemas Acadêmicos - para análise de viabilidade de utilização por todos os Campi de único sistema acadêmico (Q-Acadêmico ou </w:t>
            </w:r>
            <w:proofErr w:type="spellStart"/>
            <w:r w:rsidRPr="00831CB9">
              <w:rPr>
                <w:rFonts w:eastAsia="Calibri"/>
              </w:rPr>
              <w:t>Suap</w:t>
            </w:r>
            <w:proofErr w:type="spellEnd"/>
            <w:r w:rsidRPr="00831CB9">
              <w:rPr>
                <w:rFonts w:eastAsia="Calibri"/>
              </w:rPr>
              <w:t xml:space="preserve">-Edu), nessa comissão foi produzido um relatório técnico, onde o cenário mais viável foi o SUAP-Edu. A participação nessas comissões contribuirão para a ação de acompanhamento da assiduidade dos alunos no Moodle pois embasam o servidor responsável pela ação, nos requisitos propostos no Plano de Permanência e Êxito e definem o futuro Sistema Acadêmico deve </w:t>
            </w:r>
            <w:r w:rsidRPr="00831CB9">
              <w:rPr>
                <w:rFonts w:eastAsia="Calibri"/>
              </w:rPr>
              <w:lastRenderedPageBreak/>
              <w:t xml:space="preserve">se  integrar ao Moodle. Por </w:t>
            </w:r>
            <w:proofErr w:type="spellStart"/>
            <w:r w:rsidRPr="00831CB9">
              <w:rPr>
                <w:rFonts w:eastAsia="Calibri"/>
              </w:rPr>
              <w:t>está</w:t>
            </w:r>
            <w:proofErr w:type="spellEnd"/>
            <w:r w:rsidRPr="00831CB9">
              <w:rPr>
                <w:rFonts w:eastAsia="Calibri"/>
              </w:rPr>
              <w:t xml:space="preserve"> em processo, terá continuidade no próximo quadrimestre. </w:t>
            </w:r>
          </w:p>
          <w:p w14:paraId="2FFBBC93" w14:textId="77777777" w:rsidR="0058422A" w:rsidRPr="00831CB9" w:rsidRDefault="0058422A" w:rsidP="0058422A">
            <w:pPr>
              <w:spacing w:after="0" w:line="240" w:lineRule="auto"/>
              <w:rPr>
                <w:rFonts w:eastAsia="Calibri"/>
                <w:u w:val="single"/>
              </w:rPr>
            </w:pPr>
            <w:r w:rsidRPr="00831CB9">
              <w:rPr>
                <w:rFonts w:eastAsia="Calibri"/>
                <w:u w:val="single"/>
              </w:rPr>
              <w:t>2º Quadrimestre</w:t>
            </w:r>
          </w:p>
          <w:p w14:paraId="677E1137" w14:textId="77777777" w:rsidR="0058422A" w:rsidRPr="00831CB9" w:rsidRDefault="0058422A" w:rsidP="0058422A">
            <w:pPr>
              <w:spacing w:after="0" w:line="240" w:lineRule="auto"/>
              <w:rPr>
                <w:rFonts w:eastAsia="Calibri"/>
              </w:rPr>
            </w:pPr>
            <w:r w:rsidRPr="00831CB9">
              <w:rPr>
                <w:rFonts w:eastAsia="Calibri"/>
              </w:rPr>
              <w:t xml:space="preserve">Foi composta uma nova comissão de implantação do SUAP-Edu em todos os campi, o Coordenador de Tecnologia e Suporte está apoiando a ação e ofertando oficinas para as equipes que atuam tanto junto aos cursos </w:t>
            </w:r>
            <w:proofErr w:type="spellStart"/>
            <w:r w:rsidRPr="00831CB9">
              <w:rPr>
                <w:rFonts w:eastAsia="Calibri"/>
              </w:rPr>
              <w:t>EaD</w:t>
            </w:r>
            <w:proofErr w:type="spellEnd"/>
            <w:r w:rsidRPr="00831CB9">
              <w:rPr>
                <w:rFonts w:eastAsia="Calibri"/>
              </w:rPr>
              <w:t xml:space="preserve"> quanto presenciais.</w:t>
            </w:r>
          </w:p>
          <w:p w14:paraId="6A676590" w14:textId="77777777" w:rsidR="0058422A" w:rsidRPr="00831CB9" w:rsidRDefault="0058422A" w:rsidP="0058422A">
            <w:pPr>
              <w:spacing w:after="0" w:line="240" w:lineRule="auto"/>
              <w:rPr>
                <w:rFonts w:eastAsia="Calibri"/>
                <w:u w:val="single"/>
              </w:rPr>
            </w:pPr>
            <w:r w:rsidRPr="00831CB9">
              <w:rPr>
                <w:rFonts w:eastAsia="Calibri"/>
                <w:u w:val="single"/>
              </w:rPr>
              <w:t>3º Quadrimestre</w:t>
            </w:r>
          </w:p>
          <w:p w14:paraId="1BB02573" w14:textId="77777777" w:rsidR="0058422A" w:rsidRPr="00831CB9" w:rsidRDefault="0058422A" w:rsidP="0058422A">
            <w:pPr>
              <w:spacing w:after="0" w:line="240" w:lineRule="auto"/>
              <w:rPr>
                <w:rFonts w:eastAsia="Calibri"/>
              </w:rPr>
            </w:pPr>
            <w:r w:rsidRPr="00831CB9">
              <w:rPr>
                <w:rFonts w:eastAsia="Calibri"/>
              </w:rPr>
              <w:t xml:space="preserve">Foi habilitado o recurso do Moodle - “Módulo de  Acompanhamento da Conclusão”, possibilitando assim que novos relatórios referentes a assiduidade do aluno no ambiente virtual de aprendizagem.  </w:t>
            </w:r>
          </w:p>
        </w:tc>
        <w:tc>
          <w:tcPr>
            <w:tcW w:w="1964" w:type="dxa"/>
          </w:tcPr>
          <w:p w14:paraId="4F9961FA" w14:textId="77777777" w:rsidR="0058422A" w:rsidRPr="00831CB9" w:rsidRDefault="0058422A" w:rsidP="0058422A">
            <w:pPr>
              <w:spacing w:after="0" w:line="240" w:lineRule="auto"/>
              <w:jc w:val="center"/>
              <w:rPr>
                <w:rFonts w:eastAsia="Calibri"/>
                <w:b/>
              </w:rPr>
            </w:pPr>
            <w:r w:rsidRPr="00831CB9">
              <w:rPr>
                <w:rFonts w:eastAsia="Calibri"/>
                <w:b/>
              </w:rPr>
              <w:lastRenderedPageBreak/>
              <w:t>Recurso Executado</w:t>
            </w:r>
          </w:p>
          <w:p w14:paraId="4A508C4F" w14:textId="77777777" w:rsidR="0058422A" w:rsidRPr="00831CB9" w:rsidRDefault="0058422A" w:rsidP="0058422A">
            <w:pPr>
              <w:spacing w:after="0" w:line="240" w:lineRule="auto"/>
              <w:jc w:val="center"/>
              <w:rPr>
                <w:rFonts w:eastAsia="Calibri"/>
              </w:rPr>
            </w:pPr>
            <w:r w:rsidRPr="00831CB9">
              <w:rPr>
                <w:rFonts w:eastAsia="Calibri"/>
              </w:rPr>
              <w:t>0,00</w:t>
            </w:r>
          </w:p>
        </w:tc>
      </w:tr>
      <w:tr w:rsidR="0058422A" w:rsidRPr="00831CB9" w14:paraId="7E21AAF7" w14:textId="77777777" w:rsidTr="0058422A">
        <w:trPr>
          <w:trHeight w:val="240"/>
        </w:trPr>
        <w:tc>
          <w:tcPr>
            <w:tcW w:w="9302" w:type="dxa"/>
            <w:gridSpan w:val="2"/>
            <w:shd w:val="clear" w:color="auto" w:fill="auto"/>
            <w:vAlign w:val="center"/>
          </w:tcPr>
          <w:p w14:paraId="64CD1988" w14:textId="77777777" w:rsidR="0058422A" w:rsidRPr="00831CB9" w:rsidRDefault="0058422A" w:rsidP="0058422A">
            <w:pPr>
              <w:spacing w:after="0" w:line="240" w:lineRule="auto"/>
              <w:jc w:val="left"/>
              <w:rPr>
                <w:rFonts w:eastAsia="Calibri"/>
                <w:b/>
              </w:rPr>
            </w:pPr>
            <w:r w:rsidRPr="00831CB9">
              <w:rPr>
                <w:rFonts w:eastAsia="Calibri"/>
                <w:b/>
              </w:rPr>
              <w:t>Problemas enfrentados:</w:t>
            </w:r>
          </w:p>
          <w:p w14:paraId="2B596441" w14:textId="77777777" w:rsidR="0058422A" w:rsidRPr="00831CB9" w:rsidRDefault="0058422A" w:rsidP="0058422A">
            <w:pPr>
              <w:spacing w:after="0" w:line="240" w:lineRule="auto"/>
              <w:rPr>
                <w:rFonts w:eastAsia="Calibri"/>
              </w:rPr>
            </w:pPr>
            <w:r w:rsidRPr="00831CB9">
              <w:rPr>
                <w:rFonts w:eastAsia="Calibri"/>
              </w:rPr>
              <w:t xml:space="preserve">1º Q - O Desenvolvimento desse componente depende do acesso ao código-fonte do sistema SAAS (Módulo de avaliação e acompanhamento dos cursos de Fomento da Rede </w:t>
            </w:r>
            <w:proofErr w:type="spellStart"/>
            <w:r w:rsidRPr="00831CB9">
              <w:rPr>
                <w:rFonts w:eastAsia="Calibri"/>
              </w:rPr>
              <w:t>e-Tec</w:t>
            </w:r>
            <w:proofErr w:type="spellEnd"/>
            <w:r w:rsidRPr="00831CB9">
              <w:rPr>
                <w:rFonts w:eastAsia="Calibri"/>
              </w:rPr>
              <w:t>) desenvolvido pelo IFSC, que ainda não foi disponibilizado; 2 e 3 - A Coordenação de Tecnologia e Suporte conta com apenas um desenvolvedor, envolvesse nas ações de treinamento das equipes EAD e em trabalhos de comissões, pois, tais atividades são igualmente prioritários para a DIPEAD.</w:t>
            </w:r>
          </w:p>
          <w:p w14:paraId="1F67D008" w14:textId="77777777" w:rsidR="0058422A" w:rsidRPr="00831CB9" w:rsidRDefault="0058422A" w:rsidP="0058422A">
            <w:pPr>
              <w:spacing w:after="0" w:line="240" w:lineRule="auto"/>
              <w:rPr>
                <w:rFonts w:eastAsia="Calibri"/>
              </w:rPr>
            </w:pPr>
            <w:r w:rsidRPr="00831CB9">
              <w:rPr>
                <w:rFonts w:eastAsia="Calibri"/>
              </w:rPr>
              <w:t xml:space="preserve">2º Q - A Coordenação de Tecnologia e Suporte continua com apenas um desenvolvedor que está envolvido com ações de treinamento das equipes EAD e em trabalhos de comissões, o servidor também teve sua carga horária reduzida para 20h semanais para acompanhamento de familiar em tratamento de saúde. </w:t>
            </w:r>
          </w:p>
          <w:p w14:paraId="6CA48225" w14:textId="77777777" w:rsidR="0058422A" w:rsidRPr="00831CB9" w:rsidRDefault="0058422A" w:rsidP="0058422A">
            <w:pPr>
              <w:spacing w:after="0" w:line="240" w:lineRule="auto"/>
              <w:rPr>
                <w:rFonts w:eastAsia="Calibri"/>
                <w:u w:val="single"/>
              </w:rPr>
            </w:pPr>
            <w:r w:rsidRPr="00831CB9">
              <w:rPr>
                <w:rFonts w:eastAsia="Calibri"/>
              </w:rPr>
              <w:t xml:space="preserve">3º Q - Pouca familiaridade das equipes que atuam com as ações da </w:t>
            </w:r>
            <w:proofErr w:type="spellStart"/>
            <w:r w:rsidRPr="00831CB9">
              <w:rPr>
                <w:rFonts w:eastAsia="Calibri"/>
              </w:rPr>
              <w:t>EaD</w:t>
            </w:r>
            <w:proofErr w:type="spellEnd"/>
            <w:r w:rsidRPr="00831CB9">
              <w:rPr>
                <w:rFonts w:eastAsia="Calibri"/>
              </w:rPr>
              <w:t xml:space="preserve"> com esse novo processo. </w:t>
            </w:r>
          </w:p>
        </w:tc>
      </w:tr>
      <w:tr w:rsidR="0058422A" w:rsidRPr="00831CB9" w14:paraId="74E9A186" w14:textId="77777777" w:rsidTr="0058422A">
        <w:trPr>
          <w:trHeight w:val="240"/>
        </w:trPr>
        <w:tc>
          <w:tcPr>
            <w:tcW w:w="9302" w:type="dxa"/>
            <w:gridSpan w:val="2"/>
            <w:shd w:val="clear" w:color="auto" w:fill="auto"/>
            <w:vAlign w:val="center"/>
          </w:tcPr>
          <w:p w14:paraId="6CA8CABA" w14:textId="77777777" w:rsidR="0058422A" w:rsidRPr="00831CB9" w:rsidRDefault="0058422A" w:rsidP="0058422A">
            <w:pPr>
              <w:spacing w:after="0" w:line="240" w:lineRule="auto"/>
              <w:jc w:val="left"/>
              <w:rPr>
                <w:rFonts w:eastAsia="Calibri"/>
                <w:b/>
              </w:rPr>
            </w:pPr>
            <w:r w:rsidRPr="00831CB9">
              <w:rPr>
                <w:rFonts w:eastAsia="Calibri"/>
                <w:b/>
              </w:rPr>
              <w:t>Ações corretivas:</w:t>
            </w:r>
          </w:p>
          <w:p w14:paraId="22762B4C" w14:textId="77777777" w:rsidR="0058422A" w:rsidRPr="00831CB9" w:rsidRDefault="0058422A" w:rsidP="0058422A">
            <w:pPr>
              <w:spacing w:after="0" w:line="240" w:lineRule="auto"/>
              <w:jc w:val="left"/>
              <w:rPr>
                <w:rFonts w:eastAsia="Calibri"/>
              </w:rPr>
            </w:pPr>
            <w:r w:rsidRPr="00831CB9">
              <w:rPr>
                <w:rFonts w:eastAsia="Calibri"/>
              </w:rPr>
              <w:t>1º Q - Não se aplica.</w:t>
            </w:r>
          </w:p>
          <w:p w14:paraId="2A67C17A" w14:textId="77777777" w:rsidR="0058422A" w:rsidRPr="00831CB9" w:rsidRDefault="0058422A" w:rsidP="0058422A">
            <w:pPr>
              <w:spacing w:after="0" w:line="240" w:lineRule="auto"/>
              <w:rPr>
                <w:rFonts w:eastAsia="Calibri"/>
              </w:rPr>
            </w:pPr>
            <w:r w:rsidRPr="00831CB9">
              <w:rPr>
                <w:rFonts w:eastAsia="Calibri"/>
              </w:rPr>
              <w:t xml:space="preserve">2º Q - Foi feita a tentativa em trazer mais um servidor com o perfil de desenvolvedor e experiência em </w:t>
            </w:r>
            <w:proofErr w:type="spellStart"/>
            <w:r w:rsidRPr="00831CB9">
              <w:rPr>
                <w:rFonts w:eastAsia="Calibri"/>
              </w:rPr>
              <w:t>EaD</w:t>
            </w:r>
            <w:proofErr w:type="spellEnd"/>
            <w:r w:rsidRPr="00831CB9">
              <w:rPr>
                <w:rFonts w:eastAsia="Calibri"/>
              </w:rPr>
              <w:t xml:space="preserve"> para atuar no setor, contudo sem sucesso até o momento.</w:t>
            </w:r>
          </w:p>
          <w:p w14:paraId="69762801" w14:textId="77777777" w:rsidR="0058422A" w:rsidRPr="00831CB9" w:rsidRDefault="0058422A" w:rsidP="0058422A">
            <w:pPr>
              <w:spacing w:after="0" w:line="240" w:lineRule="auto"/>
              <w:rPr>
                <w:rFonts w:eastAsia="Calibri"/>
              </w:rPr>
            </w:pPr>
            <w:r w:rsidRPr="00831CB9">
              <w:rPr>
                <w:rFonts w:eastAsia="Calibri"/>
              </w:rPr>
              <w:t>3º Q - Necessidade de treinar as equipes para atuar fazendo uso do Moodle, nas novas funcionalidades da versão 3.0. Foram realizadas: 1) Oficina - no Encontro de Permanência e Êxito intitulada, Novidades do Moodle 3, onde também abordou a possibilidade de utilização do Moodle na forma Off-line. Também foram realizados atendimentos individualizados as equipes do Campus Boa Vista. Se faz necessária a continuidade das capacitações. Para isso, será estabelecido um calendário de repasse, capacitação para ano de 2020.</w:t>
            </w:r>
          </w:p>
        </w:tc>
      </w:tr>
      <w:tr w:rsidR="0058422A" w:rsidRPr="00831CB9" w14:paraId="49A5C7DF" w14:textId="77777777" w:rsidTr="0058422A">
        <w:tc>
          <w:tcPr>
            <w:tcW w:w="7338" w:type="dxa"/>
            <w:shd w:val="clear" w:color="auto" w:fill="E5B9B7"/>
          </w:tcPr>
          <w:p w14:paraId="41E698DA" w14:textId="77777777" w:rsidR="0058422A" w:rsidRPr="00831CB9" w:rsidRDefault="0058422A" w:rsidP="0058422A">
            <w:pPr>
              <w:spacing w:after="0" w:line="240" w:lineRule="auto"/>
              <w:rPr>
                <w:rFonts w:eastAsia="Calibri"/>
                <w:b/>
              </w:rPr>
            </w:pPr>
            <w:r w:rsidRPr="00831CB9">
              <w:rPr>
                <w:rFonts w:eastAsia="Calibri"/>
                <w:b/>
              </w:rPr>
              <w:t>Ação Planejada:</w:t>
            </w:r>
            <w:r w:rsidRPr="00831CB9">
              <w:rPr>
                <w:rFonts w:eastAsia="Calibri"/>
              </w:rPr>
              <w:t xml:space="preserve"> </w:t>
            </w:r>
            <w:r w:rsidRPr="00831CB9">
              <w:rPr>
                <w:rFonts w:eastAsia="Calibri"/>
                <w:b/>
              </w:rPr>
              <w:t xml:space="preserve">Fomentar a divulgação da produção científica dos Cursos </w:t>
            </w:r>
            <w:proofErr w:type="spellStart"/>
            <w:r w:rsidRPr="00831CB9">
              <w:rPr>
                <w:rFonts w:eastAsia="Calibri"/>
                <w:b/>
              </w:rPr>
              <w:t>EaD</w:t>
            </w:r>
            <w:proofErr w:type="spellEnd"/>
            <w:r w:rsidRPr="00831CB9">
              <w:rPr>
                <w:rFonts w:eastAsia="Calibri"/>
                <w:b/>
              </w:rPr>
              <w:t>.</w:t>
            </w:r>
          </w:p>
        </w:tc>
        <w:tc>
          <w:tcPr>
            <w:tcW w:w="1964" w:type="dxa"/>
          </w:tcPr>
          <w:p w14:paraId="4682B0BF" w14:textId="77777777" w:rsidR="0058422A" w:rsidRPr="00831CB9" w:rsidRDefault="0058422A" w:rsidP="0058422A">
            <w:pPr>
              <w:spacing w:after="0" w:line="240" w:lineRule="auto"/>
              <w:jc w:val="center"/>
              <w:rPr>
                <w:rFonts w:eastAsia="Calibri"/>
                <w:b/>
              </w:rPr>
            </w:pPr>
            <w:r w:rsidRPr="00831CB9">
              <w:rPr>
                <w:rFonts w:eastAsia="Calibri"/>
                <w:b/>
              </w:rPr>
              <w:t>Recurso Previsto</w:t>
            </w:r>
          </w:p>
          <w:p w14:paraId="1EC36927" w14:textId="77777777" w:rsidR="0058422A" w:rsidRPr="00831CB9" w:rsidRDefault="0058422A" w:rsidP="0058422A">
            <w:pPr>
              <w:spacing w:after="0" w:line="240" w:lineRule="auto"/>
              <w:jc w:val="center"/>
              <w:rPr>
                <w:rFonts w:eastAsia="Calibri"/>
              </w:rPr>
            </w:pPr>
            <w:r w:rsidRPr="00831CB9">
              <w:rPr>
                <w:rFonts w:eastAsia="Calibri"/>
              </w:rPr>
              <w:t>2.500,00</w:t>
            </w:r>
          </w:p>
        </w:tc>
      </w:tr>
      <w:tr w:rsidR="0058422A" w:rsidRPr="00831CB9" w14:paraId="707AD256" w14:textId="77777777" w:rsidTr="0058422A">
        <w:tc>
          <w:tcPr>
            <w:tcW w:w="7338" w:type="dxa"/>
          </w:tcPr>
          <w:p w14:paraId="77F19385" w14:textId="77777777" w:rsidR="0058422A" w:rsidRPr="00831CB9" w:rsidRDefault="0058422A" w:rsidP="0058422A">
            <w:pPr>
              <w:spacing w:after="0" w:line="240" w:lineRule="auto"/>
              <w:jc w:val="center"/>
              <w:rPr>
                <w:rFonts w:eastAsia="Calibri"/>
                <w:b/>
              </w:rPr>
            </w:pPr>
            <w:r w:rsidRPr="00831CB9">
              <w:rPr>
                <w:rFonts w:eastAsia="Calibri"/>
                <w:b/>
              </w:rPr>
              <w:t>Execução da ação e resultados alcançados</w:t>
            </w:r>
          </w:p>
          <w:p w14:paraId="09B54989" w14:textId="77777777" w:rsidR="0058422A" w:rsidRPr="00831CB9" w:rsidRDefault="0058422A" w:rsidP="0058422A">
            <w:pPr>
              <w:spacing w:after="0" w:line="240" w:lineRule="auto"/>
              <w:rPr>
                <w:rFonts w:eastAsia="Calibri"/>
                <w:u w:val="single"/>
              </w:rPr>
            </w:pPr>
            <w:r w:rsidRPr="00831CB9">
              <w:rPr>
                <w:rFonts w:eastAsia="Calibri"/>
                <w:u w:val="single"/>
              </w:rPr>
              <w:t>1º Quadrimestre</w:t>
            </w:r>
          </w:p>
          <w:p w14:paraId="0AD2B5C2" w14:textId="77777777" w:rsidR="0058422A" w:rsidRPr="00831CB9" w:rsidRDefault="0058422A" w:rsidP="0058422A">
            <w:pPr>
              <w:spacing w:after="0" w:line="240" w:lineRule="auto"/>
              <w:rPr>
                <w:rFonts w:eastAsia="Calibri"/>
              </w:rPr>
            </w:pPr>
            <w:r w:rsidRPr="00831CB9">
              <w:rPr>
                <w:rFonts w:eastAsia="Calibri"/>
              </w:rPr>
              <w:t>Ação prevista para o terceiro quadrimestre</w:t>
            </w:r>
          </w:p>
          <w:p w14:paraId="509394AA" w14:textId="77777777" w:rsidR="0058422A" w:rsidRPr="00831CB9" w:rsidRDefault="0058422A" w:rsidP="0058422A">
            <w:pPr>
              <w:spacing w:after="0" w:line="240" w:lineRule="auto"/>
              <w:rPr>
                <w:rFonts w:eastAsia="Calibri"/>
                <w:u w:val="single"/>
              </w:rPr>
            </w:pPr>
            <w:r w:rsidRPr="00831CB9">
              <w:rPr>
                <w:rFonts w:eastAsia="Calibri"/>
                <w:u w:val="single"/>
              </w:rPr>
              <w:t>2º Quadrimestre</w:t>
            </w:r>
          </w:p>
          <w:p w14:paraId="48BB18A5" w14:textId="77777777" w:rsidR="0058422A" w:rsidRPr="00831CB9" w:rsidRDefault="0058422A" w:rsidP="0058422A">
            <w:pPr>
              <w:spacing w:after="0" w:line="240" w:lineRule="auto"/>
              <w:rPr>
                <w:rFonts w:eastAsia="Calibri"/>
              </w:rPr>
            </w:pPr>
            <w:r w:rsidRPr="00831CB9">
              <w:rPr>
                <w:rFonts w:eastAsia="Calibri"/>
              </w:rPr>
              <w:t xml:space="preserve">Foram mantidas reuniões com as equipes do DEAD e PROPESQ para discussões quanto aos procedimentos a serem adotados para a recepção dos artigos e instrução do processo de produção de um e-book e de uma edição da revista Norte Científico. </w:t>
            </w:r>
          </w:p>
          <w:p w14:paraId="4CAD5871" w14:textId="77777777" w:rsidR="0058422A" w:rsidRPr="00831CB9" w:rsidRDefault="0058422A" w:rsidP="0058422A">
            <w:pPr>
              <w:spacing w:after="0" w:line="240" w:lineRule="auto"/>
              <w:rPr>
                <w:rFonts w:eastAsia="Calibri"/>
                <w:u w:val="single"/>
              </w:rPr>
            </w:pPr>
            <w:r w:rsidRPr="00831CB9">
              <w:rPr>
                <w:rFonts w:eastAsia="Calibri"/>
                <w:u w:val="single"/>
              </w:rPr>
              <w:t>3º Quadrimestre</w:t>
            </w:r>
          </w:p>
          <w:p w14:paraId="3126D379" w14:textId="77777777" w:rsidR="0058422A" w:rsidRPr="00831CB9" w:rsidRDefault="0058422A" w:rsidP="0058422A">
            <w:pPr>
              <w:spacing w:after="0" w:line="240" w:lineRule="auto"/>
              <w:rPr>
                <w:rFonts w:eastAsia="Calibri"/>
                <w:u w:val="single"/>
              </w:rPr>
            </w:pPr>
            <w:r w:rsidRPr="00831CB9">
              <w:rPr>
                <w:rFonts w:eastAsia="Calibri"/>
              </w:rPr>
              <w:t xml:space="preserve">Em parceria entre PROPESQ e DIPEAD  foram iniciadas as providências de publicação de E-book com artigos resultados dos </w:t>
            </w:r>
            <w:proofErr w:type="spellStart"/>
            <w:r w:rsidRPr="00831CB9">
              <w:rPr>
                <w:rFonts w:eastAsia="Calibri"/>
              </w:rPr>
              <w:t>TCCs</w:t>
            </w:r>
            <w:proofErr w:type="spellEnd"/>
            <w:r w:rsidRPr="00831CB9">
              <w:rPr>
                <w:rFonts w:eastAsia="Calibri"/>
              </w:rPr>
              <w:t xml:space="preserve"> de três cursos de Pós em EAD. A saber: foi composta comissão, publicação de edital para captação dos artigos, discussão dos elementos </w:t>
            </w:r>
            <w:proofErr w:type="spellStart"/>
            <w:r w:rsidRPr="00831CB9">
              <w:rPr>
                <w:rFonts w:eastAsia="Calibri"/>
              </w:rPr>
              <w:t>pre</w:t>
            </w:r>
            <w:proofErr w:type="spellEnd"/>
            <w:r w:rsidRPr="00831CB9">
              <w:rPr>
                <w:rFonts w:eastAsia="Calibri"/>
              </w:rPr>
              <w:t xml:space="preserve"> textuais… Com previsão para publicação do referido e-book para o segundo semestre de 2020.</w:t>
            </w:r>
          </w:p>
        </w:tc>
        <w:tc>
          <w:tcPr>
            <w:tcW w:w="1964" w:type="dxa"/>
          </w:tcPr>
          <w:p w14:paraId="398B9C6E" w14:textId="77777777" w:rsidR="0058422A" w:rsidRPr="00831CB9" w:rsidRDefault="0058422A" w:rsidP="0058422A">
            <w:pPr>
              <w:spacing w:after="0" w:line="240" w:lineRule="auto"/>
              <w:jc w:val="center"/>
              <w:rPr>
                <w:rFonts w:eastAsia="Calibri"/>
                <w:b/>
              </w:rPr>
            </w:pPr>
            <w:r w:rsidRPr="00831CB9">
              <w:rPr>
                <w:rFonts w:eastAsia="Calibri"/>
                <w:b/>
              </w:rPr>
              <w:t>Recurso Executado</w:t>
            </w:r>
          </w:p>
          <w:p w14:paraId="3BFCE8C6" w14:textId="77777777" w:rsidR="0058422A" w:rsidRPr="00831CB9" w:rsidRDefault="0058422A" w:rsidP="0058422A">
            <w:pPr>
              <w:spacing w:after="0" w:line="240" w:lineRule="auto"/>
              <w:jc w:val="center"/>
              <w:rPr>
                <w:rFonts w:eastAsia="Calibri"/>
              </w:rPr>
            </w:pPr>
            <w:r w:rsidRPr="00831CB9">
              <w:rPr>
                <w:rFonts w:eastAsia="Calibri"/>
              </w:rPr>
              <w:t>0,00</w:t>
            </w:r>
          </w:p>
        </w:tc>
      </w:tr>
      <w:tr w:rsidR="0058422A" w:rsidRPr="00831CB9" w14:paraId="52BF219F" w14:textId="77777777" w:rsidTr="0058422A">
        <w:trPr>
          <w:trHeight w:val="240"/>
        </w:trPr>
        <w:tc>
          <w:tcPr>
            <w:tcW w:w="9302" w:type="dxa"/>
            <w:gridSpan w:val="2"/>
            <w:shd w:val="clear" w:color="auto" w:fill="auto"/>
            <w:vAlign w:val="center"/>
          </w:tcPr>
          <w:p w14:paraId="32E4285A" w14:textId="77777777" w:rsidR="0058422A" w:rsidRPr="00831CB9" w:rsidRDefault="0058422A" w:rsidP="0058422A">
            <w:pPr>
              <w:spacing w:after="0" w:line="240" w:lineRule="auto"/>
              <w:jc w:val="left"/>
              <w:rPr>
                <w:rFonts w:eastAsia="Calibri"/>
                <w:b/>
              </w:rPr>
            </w:pPr>
            <w:r w:rsidRPr="00831CB9">
              <w:rPr>
                <w:rFonts w:eastAsia="Calibri"/>
                <w:b/>
              </w:rPr>
              <w:lastRenderedPageBreak/>
              <w:t>Problemas enfrentados:</w:t>
            </w:r>
          </w:p>
          <w:p w14:paraId="75ECC8F4" w14:textId="77777777" w:rsidR="0058422A" w:rsidRPr="00831CB9" w:rsidRDefault="0058422A" w:rsidP="0058422A">
            <w:pPr>
              <w:spacing w:after="0" w:line="240" w:lineRule="auto"/>
              <w:jc w:val="left"/>
              <w:rPr>
                <w:rFonts w:eastAsia="Calibri"/>
              </w:rPr>
            </w:pPr>
            <w:r w:rsidRPr="00831CB9">
              <w:rPr>
                <w:rFonts w:eastAsia="Calibri"/>
              </w:rPr>
              <w:t>1º Q - Não se aplica.</w:t>
            </w:r>
          </w:p>
          <w:p w14:paraId="17E624B1" w14:textId="77777777" w:rsidR="0058422A" w:rsidRPr="00831CB9" w:rsidRDefault="0058422A" w:rsidP="0058422A">
            <w:pPr>
              <w:spacing w:after="0" w:line="240" w:lineRule="auto"/>
              <w:jc w:val="left"/>
              <w:rPr>
                <w:rFonts w:eastAsia="Calibri"/>
              </w:rPr>
            </w:pPr>
            <w:r w:rsidRPr="00831CB9">
              <w:rPr>
                <w:rFonts w:eastAsia="Calibri"/>
              </w:rPr>
              <w:t>2º Q - Não se aplica.</w:t>
            </w:r>
          </w:p>
          <w:p w14:paraId="731A4B14" w14:textId="77777777" w:rsidR="0058422A" w:rsidRPr="00831CB9" w:rsidRDefault="0058422A" w:rsidP="0058422A">
            <w:pPr>
              <w:spacing w:after="0" w:line="240" w:lineRule="auto"/>
              <w:rPr>
                <w:rFonts w:eastAsia="Calibri"/>
              </w:rPr>
            </w:pPr>
            <w:r w:rsidRPr="00831CB9">
              <w:rPr>
                <w:rFonts w:eastAsia="Calibri"/>
              </w:rPr>
              <w:t xml:space="preserve">3º Q - Baixo número de artigos submetidos e a necessidade de publicação de novos editais para as vagas remanescentes. Muitos artigos que não atendiam parcialmente aos critérios do edital exigindo que os prazos para apresentação das correções fossem ampliados.  </w:t>
            </w:r>
          </w:p>
        </w:tc>
      </w:tr>
      <w:tr w:rsidR="0058422A" w:rsidRPr="00831CB9" w14:paraId="034FF9DC" w14:textId="77777777" w:rsidTr="0058422A">
        <w:trPr>
          <w:trHeight w:val="240"/>
        </w:trPr>
        <w:tc>
          <w:tcPr>
            <w:tcW w:w="9302" w:type="dxa"/>
            <w:gridSpan w:val="2"/>
            <w:shd w:val="clear" w:color="auto" w:fill="auto"/>
            <w:vAlign w:val="center"/>
          </w:tcPr>
          <w:p w14:paraId="0979A536" w14:textId="77777777" w:rsidR="0058422A" w:rsidRPr="00831CB9" w:rsidRDefault="0058422A" w:rsidP="0058422A">
            <w:pPr>
              <w:spacing w:after="0" w:line="240" w:lineRule="auto"/>
              <w:jc w:val="left"/>
              <w:rPr>
                <w:rFonts w:eastAsia="Calibri"/>
                <w:b/>
              </w:rPr>
            </w:pPr>
            <w:r w:rsidRPr="00831CB9">
              <w:rPr>
                <w:rFonts w:eastAsia="Calibri"/>
                <w:b/>
              </w:rPr>
              <w:t>Ações corretivas:</w:t>
            </w:r>
          </w:p>
          <w:p w14:paraId="1AC3B0EE" w14:textId="77777777" w:rsidR="0058422A" w:rsidRPr="00831CB9" w:rsidRDefault="0058422A" w:rsidP="0058422A">
            <w:pPr>
              <w:spacing w:after="0" w:line="240" w:lineRule="auto"/>
              <w:jc w:val="left"/>
              <w:rPr>
                <w:rFonts w:eastAsia="Calibri"/>
              </w:rPr>
            </w:pPr>
            <w:r w:rsidRPr="00831CB9">
              <w:rPr>
                <w:rFonts w:eastAsia="Calibri"/>
              </w:rPr>
              <w:t>1º Q - Não se aplica.</w:t>
            </w:r>
          </w:p>
          <w:p w14:paraId="606769A9" w14:textId="77777777" w:rsidR="0058422A" w:rsidRPr="00831CB9" w:rsidRDefault="0058422A" w:rsidP="0058422A">
            <w:pPr>
              <w:spacing w:after="0" w:line="240" w:lineRule="auto"/>
              <w:jc w:val="left"/>
              <w:rPr>
                <w:rFonts w:eastAsia="Calibri"/>
              </w:rPr>
            </w:pPr>
            <w:r w:rsidRPr="00831CB9">
              <w:rPr>
                <w:rFonts w:eastAsia="Calibri"/>
              </w:rPr>
              <w:t>2º Q - Não se aplica.</w:t>
            </w:r>
          </w:p>
          <w:p w14:paraId="7A4D5201" w14:textId="77777777" w:rsidR="0058422A" w:rsidRPr="00831CB9" w:rsidRDefault="0058422A" w:rsidP="0058422A">
            <w:pPr>
              <w:spacing w:after="0" w:line="240" w:lineRule="auto"/>
              <w:jc w:val="left"/>
              <w:rPr>
                <w:rFonts w:eastAsia="Calibri"/>
              </w:rPr>
            </w:pPr>
            <w:r w:rsidRPr="00831CB9">
              <w:rPr>
                <w:rFonts w:eastAsia="Calibri"/>
              </w:rPr>
              <w:t xml:space="preserve">3º Q - Publicação de edital com vagas remanescente, ampliação dos prazos para apresentação de correção dos artigos.  </w:t>
            </w:r>
          </w:p>
        </w:tc>
      </w:tr>
      <w:tr w:rsidR="0058422A" w:rsidRPr="00831CB9" w14:paraId="2DA92655" w14:textId="77777777" w:rsidTr="0058422A">
        <w:tc>
          <w:tcPr>
            <w:tcW w:w="7338" w:type="dxa"/>
            <w:shd w:val="clear" w:color="auto" w:fill="E5B9B7"/>
          </w:tcPr>
          <w:p w14:paraId="2E312C63" w14:textId="77777777" w:rsidR="0058422A" w:rsidRPr="00831CB9" w:rsidRDefault="0058422A" w:rsidP="0058422A">
            <w:pPr>
              <w:spacing w:after="0" w:line="240" w:lineRule="auto"/>
              <w:rPr>
                <w:rFonts w:eastAsia="Calibri"/>
                <w:b/>
              </w:rPr>
            </w:pPr>
            <w:r w:rsidRPr="00831CB9">
              <w:rPr>
                <w:rFonts w:eastAsia="Calibri"/>
                <w:b/>
              </w:rPr>
              <w:t>Ação Planejada:</w:t>
            </w:r>
            <w:r w:rsidRPr="00831CB9">
              <w:rPr>
                <w:rFonts w:eastAsia="Calibri"/>
              </w:rPr>
              <w:t xml:space="preserve"> </w:t>
            </w:r>
            <w:r w:rsidRPr="00831CB9">
              <w:rPr>
                <w:rFonts w:eastAsia="Calibri"/>
                <w:b/>
              </w:rPr>
              <w:t>Apoiar os Campi nas ações de participação de alunos em eventos científicos, com apresentação de artigo.</w:t>
            </w:r>
          </w:p>
        </w:tc>
        <w:tc>
          <w:tcPr>
            <w:tcW w:w="1964" w:type="dxa"/>
          </w:tcPr>
          <w:p w14:paraId="2F80A60A" w14:textId="77777777" w:rsidR="0058422A" w:rsidRPr="00831CB9" w:rsidRDefault="0058422A" w:rsidP="0058422A">
            <w:pPr>
              <w:spacing w:after="0" w:line="240" w:lineRule="auto"/>
              <w:jc w:val="center"/>
              <w:rPr>
                <w:rFonts w:eastAsia="Calibri"/>
                <w:b/>
              </w:rPr>
            </w:pPr>
            <w:r w:rsidRPr="00831CB9">
              <w:rPr>
                <w:rFonts w:eastAsia="Calibri"/>
                <w:b/>
              </w:rPr>
              <w:t>Recurso Previsto</w:t>
            </w:r>
          </w:p>
          <w:p w14:paraId="756E9077" w14:textId="77777777" w:rsidR="0058422A" w:rsidRPr="00831CB9" w:rsidRDefault="0058422A" w:rsidP="0058422A">
            <w:pPr>
              <w:spacing w:after="0" w:line="240" w:lineRule="auto"/>
              <w:jc w:val="center"/>
              <w:rPr>
                <w:rFonts w:eastAsia="Calibri"/>
              </w:rPr>
            </w:pPr>
            <w:r w:rsidRPr="00831CB9">
              <w:rPr>
                <w:rFonts w:eastAsia="Calibri"/>
              </w:rPr>
              <w:t>6.000,00</w:t>
            </w:r>
          </w:p>
        </w:tc>
      </w:tr>
      <w:tr w:rsidR="0058422A" w:rsidRPr="00831CB9" w14:paraId="5721B235" w14:textId="77777777" w:rsidTr="0058422A">
        <w:tc>
          <w:tcPr>
            <w:tcW w:w="7338" w:type="dxa"/>
          </w:tcPr>
          <w:p w14:paraId="4D306385" w14:textId="77777777" w:rsidR="0058422A" w:rsidRPr="00831CB9" w:rsidRDefault="0058422A" w:rsidP="0058422A">
            <w:pPr>
              <w:spacing w:after="0" w:line="240" w:lineRule="auto"/>
              <w:jc w:val="center"/>
              <w:rPr>
                <w:rFonts w:eastAsia="Calibri"/>
                <w:b/>
              </w:rPr>
            </w:pPr>
            <w:r w:rsidRPr="00831CB9">
              <w:rPr>
                <w:rFonts w:eastAsia="Calibri"/>
                <w:b/>
              </w:rPr>
              <w:t>Execução da ação e resultados alcançados</w:t>
            </w:r>
          </w:p>
          <w:p w14:paraId="5466BA95" w14:textId="77777777" w:rsidR="0058422A" w:rsidRPr="00831CB9" w:rsidRDefault="0058422A" w:rsidP="0058422A">
            <w:pPr>
              <w:spacing w:after="0" w:line="240" w:lineRule="auto"/>
              <w:rPr>
                <w:rFonts w:eastAsia="Calibri"/>
                <w:u w:val="single"/>
              </w:rPr>
            </w:pPr>
            <w:r w:rsidRPr="00831CB9">
              <w:rPr>
                <w:rFonts w:eastAsia="Calibri"/>
                <w:u w:val="single"/>
              </w:rPr>
              <w:t>1º Quadrimestre</w:t>
            </w:r>
          </w:p>
          <w:p w14:paraId="0410DB19" w14:textId="77777777" w:rsidR="0058422A" w:rsidRPr="00831CB9" w:rsidRDefault="0058422A" w:rsidP="0058422A">
            <w:pPr>
              <w:spacing w:after="0" w:line="240" w:lineRule="auto"/>
              <w:rPr>
                <w:rFonts w:eastAsia="Calibri"/>
              </w:rPr>
            </w:pPr>
            <w:r w:rsidRPr="00831CB9">
              <w:rPr>
                <w:rFonts w:eastAsia="Calibri"/>
              </w:rPr>
              <w:t>Ação não realizada. Está sendo redimensionada para o 2º e 3º quadrimestre.</w:t>
            </w:r>
          </w:p>
          <w:p w14:paraId="15B1EFF4" w14:textId="77777777" w:rsidR="0058422A" w:rsidRPr="00831CB9" w:rsidRDefault="0058422A" w:rsidP="0058422A">
            <w:pPr>
              <w:spacing w:after="0" w:line="240" w:lineRule="auto"/>
              <w:rPr>
                <w:rFonts w:eastAsia="Calibri"/>
                <w:u w:val="single"/>
              </w:rPr>
            </w:pPr>
            <w:r w:rsidRPr="00831CB9">
              <w:rPr>
                <w:rFonts w:eastAsia="Calibri"/>
                <w:u w:val="single"/>
              </w:rPr>
              <w:t>2º Quadrimestre</w:t>
            </w:r>
          </w:p>
          <w:p w14:paraId="664F1B03" w14:textId="77777777" w:rsidR="0058422A" w:rsidRPr="00831CB9" w:rsidRDefault="0058422A" w:rsidP="0058422A">
            <w:pPr>
              <w:spacing w:after="0" w:line="240" w:lineRule="auto"/>
              <w:rPr>
                <w:rFonts w:eastAsia="Calibri"/>
              </w:rPr>
            </w:pPr>
            <w:r w:rsidRPr="00831CB9">
              <w:rPr>
                <w:rFonts w:eastAsia="Calibri"/>
              </w:rPr>
              <w:t>Os Campi não buscaram apoio para este tipo de ação neste período.</w:t>
            </w:r>
          </w:p>
          <w:p w14:paraId="03CC24D9" w14:textId="77777777" w:rsidR="0058422A" w:rsidRPr="00831CB9" w:rsidRDefault="0058422A" w:rsidP="0058422A">
            <w:pPr>
              <w:spacing w:after="0" w:line="240" w:lineRule="auto"/>
              <w:rPr>
                <w:rFonts w:eastAsia="Calibri"/>
                <w:u w:val="single"/>
              </w:rPr>
            </w:pPr>
            <w:r w:rsidRPr="00831CB9">
              <w:rPr>
                <w:rFonts w:eastAsia="Calibri"/>
                <w:u w:val="single"/>
              </w:rPr>
              <w:t>3º Quadrimestre</w:t>
            </w:r>
          </w:p>
          <w:p w14:paraId="49AE5BBE" w14:textId="77777777" w:rsidR="0058422A" w:rsidRPr="00831CB9" w:rsidRDefault="0058422A" w:rsidP="0058422A">
            <w:pPr>
              <w:spacing w:after="0" w:line="240" w:lineRule="auto"/>
              <w:rPr>
                <w:rFonts w:eastAsia="Calibri"/>
              </w:rPr>
            </w:pPr>
            <w:r w:rsidRPr="00831CB9">
              <w:rPr>
                <w:rFonts w:eastAsia="Calibri"/>
              </w:rPr>
              <w:t xml:space="preserve">A DIPEAD fez a descentralização de recursos orçamentários para viabilizar  a participação dos estudantes </w:t>
            </w:r>
            <w:proofErr w:type="spellStart"/>
            <w:r w:rsidRPr="00831CB9">
              <w:rPr>
                <w:rFonts w:eastAsia="Calibri"/>
              </w:rPr>
              <w:t>EaD</w:t>
            </w:r>
            <w:proofErr w:type="spellEnd"/>
            <w:r w:rsidRPr="00831CB9">
              <w:rPr>
                <w:rFonts w:eastAsia="Calibri"/>
              </w:rPr>
              <w:t xml:space="preserve"> do Campus Amajari em atividades Integradoras e de Visita Técnica. Disponibilizou material de divulgação com(camisetas, necessaire, mochilas…) </w:t>
            </w:r>
          </w:p>
        </w:tc>
        <w:tc>
          <w:tcPr>
            <w:tcW w:w="1964" w:type="dxa"/>
          </w:tcPr>
          <w:p w14:paraId="410269BB" w14:textId="77777777" w:rsidR="0058422A" w:rsidRPr="00831CB9" w:rsidRDefault="0058422A" w:rsidP="0058422A">
            <w:pPr>
              <w:spacing w:after="0" w:line="240" w:lineRule="auto"/>
              <w:jc w:val="center"/>
              <w:rPr>
                <w:rFonts w:eastAsia="Calibri"/>
                <w:b/>
              </w:rPr>
            </w:pPr>
            <w:r w:rsidRPr="00831CB9">
              <w:rPr>
                <w:rFonts w:eastAsia="Calibri"/>
                <w:b/>
              </w:rPr>
              <w:t>Recurso Executado</w:t>
            </w:r>
          </w:p>
          <w:p w14:paraId="149EFF61" w14:textId="77777777" w:rsidR="0058422A" w:rsidRPr="00831CB9" w:rsidRDefault="0058422A" w:rsidP="0058422A">
            <w:pPr>
              <w:spacing w:after="0" w:line="240" w:lineRule="auto"/>
              <w:jc w:val="center"/>
              <w:rPr>
                <w:rFonts w:eastAsia="Calibri"/>
              </w:rPr>
            </w:pPr>
            <w:r w:rsidRPr="00831CB9">
              <w:rPr>
                <w:rFonts w:eastAsia="Calibri"/>
              </w:rPr>
              <w:t>R$ 40.000,00</w:t>
            </w:r>
          </w:p>
          <w:p w14:paraId="32B7FAEA" w14:textId="77777777" w:rsidR="0058422A" w:rsidRPr="00831CB9" w:rsidRDefault="0058422A" w:rsidP="0058422A">
            <w:pPr>
              <w:spacing w:after="0" w:line="240" w:lineRule="auto"/>
              <w:jc w:val="center"/>
              <w:rPr>
                <w:rFonts w:eastAsia="Calibri"/>
              </w:rPr>
            </w:pPr>
            <w:r w:rsidRPr="00831CB9">
              <w:rPr>
                <w:rFonts w:eastAsia="Calibri"/>
              </w:rPr>
              <w:t>Os recursos acrescidos ao previsto foram remanejados de outras ações do Funcionamento.</w:t>
            </w:r>
          </w:p>
        </w:tc>
      </w:tr>
      <w:tr w:rsidR="0058422A" w:rsidRPr="00831CB9" w14:paraId="1A0C0930" w14:textId="77777777" w:rsidTr="0058422A">
        <w:trPr>
          <w:trHeight w:val="240"/>
        </w:trPr>
        <w:tc>
          <w:tcPr>
            <w:tcW w:w="9302" w:type="dxa"/>
            <w:gridSpan w:val="2"/>
            <w:shd w:val="clear" w:color="auto" w:fill="auto"/>
            <w:vAlign w:val="center"/>
          </w:tcPr>
          <w:p w14:paraId="42BE74DE" w14:textId="77777777" w:rsidR="0058422A" w:rsidRPr="00831CB9" w:rsidRDefault="0058422A" w:rsidP="0058422A">
            <w:pPr>
              <w:spacing w:after="0" w:line="240" w:lineRule="auto"/>
              <w:jc w:val="left"/>
              <w:rPr>
                <w:rFonts w:eastAsia="Calibri"/>
                <w:b/>
              </w:rPr>
            </w:pPr>
            <w:r w:rsidRPr="00831CB9">
              <w:rPr>
                <w:rFonts w:eastAsia="Calibri"/>
                <w:b/>
              </w:rPr>
              <w:t>Problemas enfrentados:</w:t>
            </w:r>
          </w:p>
          <w:p w14:paraId="1F964BC8" w14:textId="77777777" w:rsidR="0058422A" w:rsidRPr="00831CB9" w:rsidRDefault="0058422A" w:rsidP="0058422A">
            <w:pPr>
              <w:spacing w:after="0" w:line="240" w:lineRule="auto"/>
              <w:rPr>
                <w:rFonts w:eastAsia="Calibri"/>
              </w:rPr>
            </w:pPr>
            <w:r w:rsidRPr="00831CB9">
              <w:rPr>
                <w:rFonts w:eastAsia="Calibri"/>
              </w:rPr>
              <w:t>1º Q - A instabilidade de informações quanto ao orçamento disponível para a execução da ação, impossibilitou que qualquer apoio fosse estabelecido.</w:t>
            </w:r>
          </w:p>
          <w:p w14:paraId="63E5F70B" w14:textId="77777777" w:rsidR="0058422A" w:rsidRPr="00831CB9" w:rsidRDefault="0058422A" w:rsidP="0058422A">
            <w:pPr>
              <w:spacing w:after="0" w:line="240" w:lineRule="auto"/>
              <w:rPr>
                <w:rFonts w:eastAsia="Calibri"/>
              </w:rPr>
            </w:pPr>
            <w:r w:rsidRPr="00831CB9">
              <w:rPr>
                <w:rFonts w:eastAsia="Calibri"/>
              </w:rPr>
              <w:t>2º Q - Não se aplica.</w:t>
            </w:r>
          </w:p>
          <w:p w14:paraId="08435477" w14:textId="77777777" w:rsidR="0058422A" w:rsidRPr="00831CB9" w:rsidRDefault="0058422A" w:rsidP="0058422A">
            <w:pPr>
              <w:spacing w:after="0" w:line="240" w:lineRule="auto"/>
              <w:rPr>
                <w:rFonts w:eastAsia="Calibri"/>
              </w:rPr>
            </w:pPr>
            <w:r w:rsidRPr="00831CB9">
              <w:rPr>
                <w:rFonts w:eastAsia="Calibri"/>
              </w:rPr>
              <w:t>3º Q - Somente no final do ano letivo foi possível identificar a disponibilidade de orçamento para apoio às ações planejadas tendo em vista o contingenciamento imposto pelo governo federal.</w:t>
            </w:r>
          </w:p>
        </w:tc>
      </w:tr>
      <w:tr w:rsidR="0058422A" w:rsidRPr="00831CB9" w14:paraId="211B3BD7" w14:textId="77777777" w:rsidTr="0058422A">
        <w:trPr>
          <w:trHeight w:val="240"/>
        </w:trPr>
        <w:tc>
          <w:tcPr>
            <w:tcW w:w="9302" w:type="dxa"/>
            <w:gridSpan w:val="2"/>
            <w:shd w:val="clear" w:color="auto" w:fill="auto"/>
            <w:vAlign w:val="center"/>
          </w:tcPr>
          <w:p w14:paraId="5AC93381" w14:textId="77777777" w:rsidR="0058422A" w:rsidRPr="00831CB9" w:rsidRDefault="0058422A" w:rsidP="0058422A">
            <w:pPr>
              <w:spacing w:after="0" w:line="240" w:lineRule="auto"/>
              <w:jc w:val="left"/>
              <w:rPr>
                <w:rFonts w:eastAsia="Calibri"/>
                <w:b/>
              </w:rPr>
            </w:pPr>
            <w:r w:rsidRPr="00831CB9">
              <w:rPr>
                <w:rFonts w:eastAsia="Calibri"/>
                <w:b/>
              </w:rPr>
              <w:t>Ações corretivas:</w:t>
            </w:r>
          </w:p>
          <w:p w14:paraId="73C9B720" w14:textId="77777777" w:rsidR="0058422A" w:rsidRPr="00831CB9" w:rsidRDefault="0058422A" w:rsidP="0058422A">
            <w:pPr>
              <w:spacing w:after="0" w:line="240" w:lineRule="auto"/>
              <w:jc w:val="left"/>
              <w:rPr>
                <w:rFonts w:eastAsia="Calibri"/>
              </w:rPr>
            </w:pPr>
            <w:r w:rsidRPr="00831CB9">
              <w:rPr>
                <w:rFonts w:eastAsia="Calibri"/>
              </w:rPr>
              <w:t>1] Q - Não se aplica.</w:t>
            </w:r>
          </w:p>
          <w:p w14:paraId="1C83299C" w14:textId="77777777" w:rsidR="0058422A" w:rsidRPr="00831CB9" w:rsidRDefault="0058422A" w:rsidP="0058422A">
            <w:pPr>
              <w:spacing w:after="0" w:line="240" w:lineRule="auto"/>
              <w:jc w:val="left"/>
              <w:rPr>
                <w:rFonts w:eastAsia="Calibri"/>
              </w:rPr>
            </w:pPr>
            <w:r w:rsidRPr="00831CB9">
              <w:rPr>
                <w:rFonts w:eastAsia="Calibri"/>
              </w:rPr>
              <w:t>2º Q - Não se aplica.</w:t>
            </w:r>
          </w:p>
          <w:p w14:paraId="6EDFF732" w14:textId="77777777" w:rsidR="0058422A" w:rsidRPr="00831CB9" w:rsidRDefault="0058422A" w:rsidP="0058422A">
            <w:pPr>
              <w:spacing w:after="0" w:line="240" w:lineRule="auto"/>
              <w:jc w:val="left"/>
              <w:rPr>
                <w:rFonts w:eastAsia="Calibri"/>
              </w:rPr>
            </w:pPr>
            <w:r w:rsidRPr="00831CB9">
              <w:rPr>
                <w:rFonts w:eastAsia="Calibri"/>
              </w:rPr>
              <w:t>3º Q - Não se aplica.</w:t>
            </w:r>
          </w:p>
        </w:tc>
      </w:tr>
      <w:tr w:rsidR="0058422A" w:rsidRPr="00831CB9" w14:paraId="211EB99E" w14:textId="77777777" w:rsidTr="0058422A">
        <w:tc>
          <w:tcPr>
            <w:tcW w:w="7338" w:type="dxa"/>
            <w:shd w:val="clear" w:color="auto" w:fill="E5B9B7"/>
          </w:tcPr>
          <w:p w14:paraId="2CD3788E" w14:textId="77777777" w:rsidR="0058422A" w:rsidRPr="00831CB9" w:rsidRDefault="0058422A" w:rsidP="0058422A">
            <w:pPr>
              <w:spacing w:after="0" w:line="240" w:lineRule="auto"/>
              <w:rPr>
                <w:rFonts w:eastAsia="Calibri"/>
                <w:b/>
              </w:rPr>
            </w:pPr>
            <w:r w:rsidRPr="00831CB9">
              <w:rPr>
                <w:rFonts w:eastAsia="Calibri"/>
                <w:b/>
              </w:rPr>
              <w:t>Ação Planejada:</w:t>
            </w:r>
            <w:r w:rsidRPr="00831CB9">
              <w:rPr>
                <w:rFonts w:eastAsia="Calibri"/>
              </w:rPr>
              <w:t xml:space="preserve"> </w:t>
            </w:r>
            <w:r w:rsidRPr="00831CB9">
              <w:rPr>
                <w:rFonts w:eastAsia="Calibri"/>
                <w:b/>
              </w:rPr>
              <w:t xml:space="preserve">Implementar programa similar à bolsa tutoria, para professores mediadores presenciais dos cursos </w:t>
            </w:r>
            <w:proofErr w:type="spellStart"/>
            <w:r w:rsidRPr="00831CB9">
              <w:rPr>
                <w:rFonts w:eastAsia="Calibri"/>
                <w:b/>
              </w:rPr>
              <w:t>EaD</w:t>
            </w:r>
            <w:proofErr w:type="spellEnd"/>
            <w:r w:rsidRPr="00831CB9">
              <w:rPr>
                <w:rFonts w:eastAsia="Calibri"/>
                <w:b/>
              </w:rPr>
              <w:t xml:space="preserve"> institucionalizados.</w:t>
            </w:r>
          </w:p>
        </w:tc>
        <w:tc>
          <w:tcPr>
            <w:tcW w:w="1964" w:type="dxa"/>
          </w:tcPr>
          <w:p w14:paraId="47C4A412" w14:textId="77777777" w:rsidR="0058422A" w:rsidRPr="00831CB9" w:rsidRDefault="0058422A" w:rsidP="0058422A">
            <w:pPr>
              <w:spacing w:after="0" w:line="240" w:lineRule="auto"/>
              <w:jc w:val="center"/>
              <w:rPr>
                <w:rFonts w:eastAsia="Calibri"/>
                <w:b/>
              </w:rPr>
            </w:pPr>
            <w:r w:rsidRPr="00831CB9">
              <w:rPr>
                <w:rFonts w:eastAsia="Calibri"/>
                <w:b/>
              </w:rPr>
              <w:t>Recurso Previsto</w:t>
            </w:r>
          </w:p>
          <w:p w14:paraId="5DD72120" w14:textId="77777777" w:rsidR="0058422A" w:rsidRPr="00831CB9" w:rsidRDefault="0058422A" w:rsidP="0058422A">
            <w:pPr>
              <w:spacing w:after="0" w:line="240" w:lineRule="auto"/>
              <w:jc w:val="center"/>
              <w:rPr>
                <w:rFonts w:eastAsia="Calibri"/>
              </w:rPr>
            </w:pPr>
            <w:r w:rsidRPr="00831CB9">
              <w:rPr>
                <w:rFonts w:eastAsia="Calibri"/>
              </w:rPr>
              <w:t>7.000,00</w:t>
            </w:r>
          </w:p>
        </w:tc>
      </w:tr>
      <w:tr w:rsidR="0058422A" w:rsidRPr="00831CB9" w14:paraId="5F0D518B" w14:textId="77777777" w:rsidTr="0058422A">
        <w:tc>
          <w:tcPr>
            <w:tcW w:w="7338" w:type="dxa"/>
          </w:tcPr>
          <w:p w14:paraId="32C3B8F1" w14:textId="77777777" w:rsidR="0058422A" w:rsidRPr="00831CB9" w:rsidRDefault="0058422A" w:rsidP="0058422A">
            <w:pPr>
              <w:spacing w:after="0" w:line="240" w:lineRule="auto"/>
              <w:jc w:val="center"/>
              <w:rPr>
                <w:rFonts w:eastAsia="Calibri"/>
                <w:b/>
              </w:rPr>
            </w:pPr>
            <w:r w:rsidRPr="00831CB9">
              <w:rPr>
                <w:rFonts w:eastAsia="Calibri"/>
                <w:b/>
              </w:rPr>
              <w:t>Execução da ação e resultados alcançados</w:t>
            </w:r>
          </w:p>
          <w:p w14:paraId="199AC786" w14:textId="77777777" w:rsidR="0058422A" w:rsidRPr="00831CB9" w:rsidRDefault="0058422A" w:rsidP="0058422A">
            <w:pPr>
              <w:spacing w:after="0" w:line="240" w:lineRule="auto"/>
              <w:rPr>
                <w:rFonts w:eastAsia="Calibri"/>
                <w:u w:val="single"/>
              </w:rPr>
            </w:pPr>
            <w:r w:rsidRPr="00831CB9">
              <w:rPr>
                <w:rFonts w:eastAsia="Calibri"/>
                <w:u w:val="single"/>
              </w:rPr>
              <w:t>1º Quadrimestre</w:t>
            </w:r>
          </w:p>
          <w:p w14:paraId="61E52E94" w14:textId="77777777" w:rsidR="0058422A" w:rsidRPr="00831CB9" w:rsidRDefault="0058422A" w:rsidP="0058422A">
            <w:pPr>
              <w:spacing w:after="0" w:line="240" w:lineRule="auto"/>
              <w:rPr>
                <w:rFonts w:eastAsia="Calibri"/>
              </w:rPr>
            </w:pPr>
            <w:r w:rsidRPr="00831CB9">
              <w:rPr>
                <w:rFonts w:eastAsia="Calibri"/>
              </w:rPr>
              <w:t xml:space="preserve">Ação não realizada. </w:t>
            </w:r>
          </w:p>
          <w:p w14:paraId="3038C7DF" w14:textId="77777777" w:rsidR="0058422A" w:rsidRPr="00831CB9" w:rsidRDefault="0058422A" w:rsidP="0058422A">
            <w:pPr>
              <w:spacing w:after="0" w:line="240" w:lineRule="auto"/>
              <w:rPr>
                <w:rFonts w:eastAsia="Calibri"/>
                <w:u w:val="single"/>
              </w:rPr>
            </w:pPr>
            <w:r w:rsidRPr="00831CB9">
              <w:rPr>
                <w:rFonts w:eastAsia="Calibri"/>
                <w:u w:val="single"/>
              </w:rPr>
              <w:t>2º Quadrimestre</w:t>
            </w:r>
          </w:p>
          <w:p w14:paraId="0D588344" w14:textId="77777777" w:rsidR="0058422A" w:rsidRPr="00831CB9" w:rsidRDefault="0058422A" w:rsidP="0058422A">
            <w:pPr>
              <w:spacing w:after="0" w:line="240" w:lineRule="auto"/>
              <w:rPr>
                <w:rFonts w:eastAsia="Calibri"/>
                <w:u w:val="single"/>
              </w:rPr>
            </w:pPr>
            <w:r w:rsidRPr="00831CB9">
              <w:rPr>
                <w:rFonts w:eastAsia="Calibri"/>
              </w:rPr>
              <w:t xml:space="preserve">Ação não realizada. </w:t>
            </w:r>
          </w:p>
          <w:p w14:paraId="17B08599" w14:textId="77777777" w:rsidR="0058422A" w:rsidRPr="00831CB9" w:rsidRDefault="0058422A" w:rsidP="0058422A">
            <w:pPr>
              <w:spacing w:after="0" w:line="240" w:lineRule="auto"/>
              <w:rPr>
                <w:rFonts w:eastAsia="Calibri"/>
                <w:u w:val="single"/>
              </w:rPr>
            </w:pPr>
            <w:r w:rsidRPr="00831CB9">
              <w:rPr>
                <w:rFonts w:eastAsia="Calibri"/>
                <w:u w:val="single"/>
              </w:rPr>
              <w:t>3º Quadrimestre</w:t>
            </w:r>
          </w:p>
          <w:p w14:paraId="6A01F367" w14:textId="77777777" w:rsidR="0058422A" w:rsidRPr="00831CB9" w:rsidRDefault="0058422A" w:rsidP="0058422A">
            <w:pPr>
              <w:spacing w:after="0" w:line="240" w:lineRule="auto"/>
              <w:rPr>
                <w:rFonts w:eastAsia="Calibri"/>
              </w:rPr>
            </w:pPr>
            <w:r w:rsidRPr="00831CB9">
              <w:rPr>
                <w:rFonts w:eastAsia="Calibri"/>
              </w:rPr>
              <w:t>Ação não realizada.</w:t>
            </w:r>
          </w:p>
        </w:tc>
        <w:tc>
          <w:tcPr>
            <w:tcW w:w="1964" w:type="dxa"/>
          </w:tcPr>
          <w:p w14:paraId="67E3B8CB" w14:textId="77777777" w:rsidR="0058422A" w:rsidRPr="00831CB9" w:rsidRDefault="0058422A" w:rsidP="0058422A">
            <w:pPr>
              <w:spacing w:after="0" w:line="240" w:lineRule="auto"/>
              <w:jc w:val="center"/>
              <w:rPr>
                <w:rFonts w:eastAsia="Calibri"/>
                <w:b/>
              </w:rPr>
            </w:pPr>
            <w:r w:rsidRPr="00831CB9">
              <w:rPr>
                <w:rFonts w:eastAsia="Calibri"/>
                <w:b/>
              </w:rPr>
              <w:t>Recurso Executado</w:t>
            </w:r>
          </w:p>
          <w:p w14:paraId="26351FAF" w14:textId="77777777" w:rsidR="0058422A" w:rsidRPr="00831CB9" w:rsidRDefault="0058422A" w:rsidP="0058422A">
            <w:pPr>
              <w:spacing w:after="0" w:line="240" w:lineRule="auto"/>
              <w:jc w:val="center"/>
              <w:rPr>
                <w:rFonts w:eastAsia="Calibri"/>
              </w:rPr>
            </w:pPr>
            <w:r w:rsidRPr="00831CB9">
              <w:rPr>
                <w:rFonts w:eastAsia="Calibri"/>
              </w:rPr>
              <w:t>0,00</w:t>
            </w:r>
          </w:p>
        </w:tc>
      </w:tr>
      <w:tr w:rsidR="0058422A" w:rsidRPr="00831CB9" w14:paraId="6C3FD05E" w14:textId="77777777" w:rsidTr="0058422A">
        <w:trPr>
          <w:trHeight w:val="240"/>
        </w:trPr>
        <w:tc>
          <w:tcPr>
            <w:tcW w:w="9302" w:type="dxa"/>
            <w:gridSpan w:val="2"/>
            <w:shd w:val="clear" w:color="auto" w:fill="auto"/>
            <w:vAlign w:val="center"/>
          </w:tcPr>
          <w:p w14:paraId="1CFE1A97" w14:textId="77777777" w:rsidR="0058422A" w:rsidRPr="00831CB9" w:rsidRDefault="0058422A" w:rsidP="0058422A">
            <w:pPr>
              <w:spacing w:after="0" w:line="240" w:lineRule="auto"/>
              <w:jc w:val="left"/>
              <w:rPr>
                <w:rFonts w:eastAsia="Calibri"/>
                <w:b/>
              </w:rPr>
            </w:pPr>
            <w:r w:rsidRPr="00831CB9">
              <w:rPr>
                <w:rFonts w:eastAsia="Calibri"/>
                <w:b/>
              </w:rPr>
              <w:t>Problemas enfrentados:</w:t>
            </w:r>
          </w:p>
          <w:p w14:paraId="5B4EC535" w14:textId="77777777" w:rsidR="0058422A" w:rsidRPr="00831CB9" w:rsidRDefault="0058422A" w:rsidP="0058422A">
            <w:pPr>
              <w:spacing w:after="0" w:line="240" w:lineRule="auto"/>
              <w:rPr>
                <w:rFonts w:eastAsia="Calibri"/>
              </w:rPr>
            </w:pPr>
            <w:r w:rsidRPr="00831CB9">
              <w:rPr>
                <w:rFonts w:eastAsia="Calibri"/>
              </w:rPr>
              <w:t>1º Q - A instabilidade de informações quanto ao orçamento disponível para a execução das ações inviabilizou o desenvolvimento  do programa para este período.</w:t>
            </w:r>
          </w:p>
          <w:p w14:paraId="77F05E7D" w14:textId="77777777" w:rsidR="0058422A" w:rsidRPr="00831CB9" w:rsidRDefault="0058422A" w:rsidP="0058422A">
            <w:pPr>
              <w:spacing w:after="0" w:line="240" w:lineRule="auto"/>
              <w:rPr>
                <w:rFonts w:eastAsia="Calibri"/>
              </w:rPr>
            </w:pPr>
            <w:r w:rsidRPr="00831CB9">
              <w:rPr>
                <w:rFonts w:eastAsia="Calibri"/>
              </w:rPr>
              <w:lastRenderedPageBreak/>
              <w:t>2º Q - O Contingenciamento do orçamento imposto pelo Governo Federal nos levou a redimensionar os recursos disponíveis para atendimento as ações prioritariamente de funcionamento.</w:t>
            </w:r>
          </w:p>
          <w:p w14:paraId="5B65D240" w14:textId="77777777" w:rsidR="0058422A" w:rsidRPr="00831CB9" w:rsidRDefault="0058422A" w:rsidP="0058422A">
            <w:pPr>
              <w:spacing w:after="0" w:line="240" w:lineRule="auto"/>
              <w:rPr>
                <w:rFonts w:eastAsia="Calibri"/>
              </w:rPr>
            </w:pPr>
            <w:r w:rsidRPr="00831CB9">
              <w:rPr>
                <w:rFonts w:eastAsia="Calibri"/>
              </w:rPr>
              <w:t xml:space="preserve">3º Q  - O Contingenciamento do orçamento imposto pelo Governo Federal nos levou a redimensionar os recursos disponíveis para atendimento as ações prioritariamente de funcionamento. Em razão da pouca disponibilidade de recursos humanos no setor, a força de trabalho foi direcionada a ação que possuía possibilidade de execução.  </w:t>
            </w:r>
          </w:p>
        </w:tc>
      </w:tr>
      <w:tr w:rsidR="0058422A" w:rsidRPr="00831CB9" w14:paraId="3A6DE722" w14:textId="77777777" w:rsidTr="0058422A">
        <w:trPr>
          <w:trHeight w:val="240"/>
        </w:trPr>
        <w:tc>
          <w:tcPr>
            <w:tcW w:w="9302" w:type="dxa"/>
            <w:gridSpan w:val="2"/>
            <w:shd w:val="clear" w:color="auto" w:fill="auto"/>
            <w:vAlign w:val="center"/>
          </w:tcPr>
          <w:p w14:paraId="67298E4C" w14:textId="77777777" w:rsidR="0058422A" w:rsidRPr="00831CB9" w:rsidRDefault="0058422A" w:rsidP="0058422A">
            <w:pPr>
              <w:spacing w:after="0" w:line="240" w:lineRule="auto"/>
              <w:jc w:val="left"/>
              <w:rPr>
                <w:rFonts w:eastAsia="Calibri"/>
                <w:b/>
              </w:rPr>
            </w:pPr>
            <w:r w:rsidRPr="00831CB9">
              <w:rPr>
                <w:rFonts w:eastAsia="Calibri"/>
                <w:b/>
              </w:rPr>
              <w:t>Ações corretivas:</w:t>
            </w:r>
          </w:p>
          <w:p w14:paraId="4044E608" w14:textId="77777777" w:rsidR="0058422A" w:rsidRPr="00831CB9" w:rsidRDefault="0058422A" w:rsidP="0058422A">
            <w:pPr>
              <w:spacing w:after="0" w:line="240" w:lineRule="auto"/>
              <w:jc w:val="left"/>
              <w:rPr>
                <w:rFonts w:eastAsia="Calibri"/>
              </w:rPr>
            </w:pPr>
            <w:r w:rsidRPr="00831CB9">
              <w:rPr>
                <w:rFonts w:eastAsia="Calibri"/>
              </w:rPr>
              <w:t>1º Q - Não se aplica.</w:t>
            </w:r>
          </w:p>
          <w:p w14:paraId="2E399461" w14:textId="77777777" w:rsidR="0058422A" w:rsidRPr="00831CB9" w:rsidRDefault="0058422A" w:rsidP="0058422A">
            <w:pPr>
              <w:spacing w:after="0" w:line="240" w:lineRule="auto"/>
              <w:jc w:val="left"/>
              <w:rPr>
                <w:rFonts w:eastAsia="Calibri"/>
              </w:rPr>
            </w:pPr>
            <w:r w:rsidRPr="00831CB9">
              <w:rPr>
                <w:rFonts w:eastAsia="Calibri"/>
              </w:rPr>
              <w:t>2] Q - Não se aplica.</w:t>
            </w:r>
          </w:p>
          <w:p w14:paraId="71FE0E0C" w14:textId="77777777" w:rsidR="0058422A" w:rsidRPr="00831CB9" w:rsidRDefault="0058422A" w:rsidP="0058422A">
            <w:pPr>
              <w:spacing w:after="0" w:line="240" w:lineRule="auto"/>
              <w:jc w:val="left"/>
              <w:rPr>
                <w:rFonts w:eastAsia="Calibri"/>
              </w:rPr>
            </w:pPr>
            <w:r w:rsidRPr="00831CB9">
              <w:rPr>
                <w:rFonts w:eastAsia="Calibri"/>
              </w:rPr>
              <w:t>3} Q - Não se aplica.</w:t>
            </w:r>
          </w:p>
        </w:tc>
      </w:tr>
      <w:tr w:rsidR="0058422A" w:rsidRPr="00831CB9" w14:paraId="7696FB44" w14:textId="77777777" w:rsidTr="0058422A">
        <w:trPr>
          <w:trHeight w:val="240"/>
        </w:trPr>
        <w:tc>
          <w:tcPr>
            <w:tcW w:w="9302" w:type="dxa"/>
            <w:gridSpan w:val="2"/>
            <w:shd w:val="clear" w:color="auto" w:fill="D7E3BC"/>
          </w:tcPr>
          <w:p w14:paraId="2548D819" w14:textId="77777777" w:rsidR="0058422A" w:rsidRPr="00831CB9" w:rsidRDefault="0058422A" w:rsidP="0058422A">
            <w:pPr>
              <w:keepNext/>
              <w:keepLines/>
              <w:spacing w:after="0" w:line="240" w:lineRule="auto"/>
              <w:jc w:val="center"/>
              <w:outlineLvl w:val="3"/>
              <w:rPr>
                <w:rFonts w:eastAsia="Calibri"/>
                <w:b/>
              </w:rPr>
            </w:pPr>
            <w:r w:rsidRPr="00831CB9">
              <w:rPr>
                <w:rFonts w:eastAsia="Calibri"/>
                <w:b/>
              </w:rPr>
              <w:t>CAMPUS AMAJARI</w:t>
            </w:r>
          </w:p>
        </w:tc>
      </w:tr>
      <w:tr w:rsidR="0058422A" w:rsidRPr="00831CB9" w14:paraId="5FAB5B9E" w14:textId="77777777" w:rsidTr="0058422A">
        <w:tc>
          <w:tcPr>
            <w:tcW w:w="7338" w:type="dxa"/>
            <w:shd w:val="clear" w:color="auto" w:fill="E5B9B7"/>
          </w:tcPr>
          <w:p w14:paraId="193244C9" w14:textId="77777777" w:rsidR="0058422A" w:rsidRPr="00831CB9" w:rsidRDefault="0058422A" w:rsidP="0058422A">
            <w:pPr>
              <w:spacing w:after="0" w:line="240" w:lineRule="auto"/>
              <w:rPr>
                <w:rFonts w:eastAsia="Calibri"/>
                <w:b/>
              </w:rPr>
            </w:pPr>
            <w:r w:rsidRPr="00831CB9">
              <w:rPr>
                <w:rFonts w:eastAsia="Calibri"/>
                <w:b/>
              </w:rPr>
              <w:t>Ação Planejada: Realizar ações contínuas de recepção, acolhimento, integração e orientação aos estudantes, sendo distribuídos ao longo do primeiro semestre de todos os cursos.</w:t>
            </w:r>
          </w:p>
        </w:tc>
        <w:tc>
          <w:tcPr>
            <w:tcW w:w="1964" w:type="dxa"/>
          </w:tcPr>
          <w:p w14:paraId="388587D8" w14:textId="77777777" w:rsidR="0058422A" w:rsidRPr="00831CB9" w:rsidRDefault="0058422A" w:rsidP="0058422A">
            <w:pPr>
              <w:spacing w:after="0" w:line="240" w:lineRule="auto"/>
              <w:jc w:val="center"/>
              <w:rPr>
                <w:rFonts w:eastAsia="Calibri"/>
                <w:b/>
              </w:rPr>
            </w:pPr>
            <w:r w:rsidRPr="00831CB9">
              <w:rPr>
                <w:rFonts w:eastAsia="Calibri"/>
                <w:b/>
              </w:rPr>
              <w:t>Recurso Previsto</w:t>
            </w:r>
          </w:p>
          <w:p w14:paraId="75B9457A" w14:textId="77777777" w:rsidR="0058422A" w:rsidRPr="00831CB9" w:rsidRDefault="0058422A" w:rsidP="0058422A">
            <w:pPr>
              <w:spacing w:after="0" w:line="240" w:lineRule="auto"/>
              <w:jc w:val="center"/>
              <w:rPr>
                <w:rFonts w:eastAsia="Calibri"/>
                <w:b/>
              </w:rPr>
            </w:pPr>
            <w:r w:rsidRPr="00831CB9">
              <w:rPr>
                <w:rFonts w:eastAsia="Calibri"/>
              </w:rPr>
              <w:t>0,00</w:t>
            </w:r>
          </w:p>
        </w:tc>
      </w:tr>
      <w:tr w:rsidR="0058422A" w:rsidRPr="00831CB9" w14:paraId="44BA8D5A" w14:textId="77777777" w:rsidTr="0058422A">
        <w:tc>
          <w:tcPr>
            <w:tcW w:w="7338" w:type="dxa"/>
          </w:tcPr>
          <w:p w14:paraId="4BE6B7CE" w14:textId="77777777" w:rsidR="0058422A" w:rsidRPr="00831CB9" w:rsidRDefault="0058422A" w:rsidP="0058422A">
            <w:pPr>
              <w:spacing w:after="0" w:line="240" w:lineRule="auto"/>
              <w:jc w:val="center"/>
              <w:rPr>
                <w:rFonts w:eastAsia="Calibri"/>
                <w:b/>
              </w:rPr>
            </w:pPr>
            <w:r w:rsidRPr="00831CB9">
              <w:rPr>
                <w:rFonts w:eastAsia="Calibri"/>
                <w:b/>
              </w:rPr>
              <w:t>Execução da ação e resultados alcançados</w:t>
            </w:r>
          </w:p>
          <w:p w14:paraId="6D2639E4" w14:textId="77777777" w:rsidR="0058422A" w:rsidRPr="00831CB9" w:rsidRDefault="0058422A" w:rsidP="0058422A">
            <w:pPr>
              <w:spacing w:after="0" w:line="240" w:lineRule="auto"/>
              <w:rPr>
                <w:rFonts w:eastAsia="Calibri"/>
                <w:u w:val="single"/>
              </w:rPr>
            </w:pPr>
            <w:r w:rsidRPr="00831CB9">
              <w:rPr>
                <w:rFonts w:eastAsia="Calibri"/>
                <w:u w:val="single"/>
              </w:rPr>
              <w:t>1º Quadrimestre</w:t>
            </w:r>
          </w:p>
          <w:p w14:paraId="6E87DAC8" w14:textId="77777777" w:rsidR="0058422A" w:rsidRPr="00831CB9" w:rsidRDefault="0058422A" w:rsidP="0058422A">
            <w:pPr>
              <w:spacing w:after="0"/>
              <w:rPr>
                <w:rFonts w:eastAsia="Calibri"/>
              </w:rPr>
            </w:pPr>
            <w:r w:rsidRPr="00831CB9">
              <w:rPr>
                <w:rFonts w:eastAsia="Calibri"/>
              </w:rPr>
              <w:t xml:space="preserve">1- Atendimento aos estudantes no início do primeiro semestre, com entrega do Boletim do semestre letivo 2018.2; 2- Visita domiciliar aos alunos residentes na Vila </w:t>
            </w:r>
            <w:proofErr w:type="spellStart"/>
            <w:r w:rsidRPr="00831CB9">
              <w:rPr>
                <w:rFonts w:eastAsia="Calibri"/>
              </w:rPr>
              <w:t>Surumu</w:t>
            </w:r>
            <w:proofErr w:type="spellEnd"/>
            <w:r w:rsidRPr="00831CB9">
              <w:rPr>
                <w:rFonts w:eastAsia="Calibri"/>
              </w:rPr>
              <w:t xml:space="preserve">, que estudam no polo Araçá da Serra. </w:t>
            </w:r>
          </w:p>
          <w:p w14:paraId="6CE12DB4" w14:textId="77777777" w:rsidR="0058422A" w:rsidRPr="00831CB9" w:rsidRDefault="0058422A" w:rsidP="0058422A">
            <w:pPr>
              <w:spacing w:after="0"/>
              <w:rPr>
                <w:rFonts w:eastAsia="Calibri"/>
                <w:u w:val="single"/>
              </w:rPr>
            </w:pPr>
            <w:r w:rsidRPr="00831CB9">
              <w:rPr>
                <w:rFonts w:eastAsia="Calibri"/>
              </w:rPr>
              <w:t>3-Realização de atendimentos pela  Coordenação de Curso e Pedagógica aos estudantes através do Ambiente Virtual de Aprendizagem.</w:t>
            </w:r>
          </w:p>
          <w:p w14:paraId="15A346C2" w14:textId="77777777" w:rsidR="0058422A" w:rsidRPr="00831CB9" w:rsidRDefault="0058422A" w:rsidP="0058422A">
            <w:pPr>
              <w:spacing w:after="0" w:line="240" w:lineRule="auto"/>
              <w:rPr>
                <w:rFonts w:eastAsia="Calibri"/>
                <w:u w:val="single"/>
              </w:rPr>
            </w:pPr>
            <w:r w:rsidRPr="00831CB9">
              <w:rPr>
                <w:rFonts w:eastAsia="Calibri"/>
                <w:u w:val="single"/>
              </w:rPr>
              <w:t>2º Quadrimestre</w:t>
            </w:r>
          </w:p>
          <w:p w14:paraId="33DE3766" w14:textId="77777777" w:rsidR="0058422A" w:rsidRPr="00831CB9" w:rsidRDefault="0058422A" w:rsidP="0058422A">
            <w:pPr>
              <w:spacing w:after="0"/>
              <w:rPr>
                <w:rFonts w:eastAsia="Calibri"/>
              </w:rPr>
            </w:pPr>
            <w:r w:rsidRPr="00831CB9">
              <w:rPr>
                <w:rFonts w:eastAsia="Calibri"/>
              </w:rPr>
              <w:t xml:space="preserve">2.1 Realização de visitas a todos os polos visando identificar problemas, dificuldades e execução dos estudantes; 2.2 Atendimento aos estudantes no início do segundo semestre, com entrega das notas relativo ao semestre letivo 2019.1; 2.3- Visita domiciliar aos estudantes residentes na Comunidade Napoleão que estudam no polo Raposa, Raposa e </w:t>
            </w:r>
            <w:proofErr w:type="spellStart"/>
            <w:r w:rsidRPr="00831CB9">
              <w:rPr>
                <w:rFonts w:eastAsia="Calibri"/>
              </w:rPr>
              <w:t>Uiramutã</w:t>
            </w:r>
            <w:proofErr w:type="spellEnd"/>
            <w:r w:rsidRPr="00831CB9">
              <w:rPr>
                <w:rFonts w:eastAsia="Calibri"/>
              </w:rPr>
              <w:t xml:space="preserve">;  2.4 Atendimento individual a estudantes quando verificado situações como: não realização das atividades virtuais, e falta nos encontros presenciais, visando identificar problemas e contribuir com ações corretivas; 2.5 Planejamento e execução de projeto integrador e visitas técnicas ao Campus Amajari e </w:t>
            </w:r>
            <w:proofErr w:type="spellStart"/>
            <w:r w:rsidRPr="00831CB9">
              <w:rPr>
                <w:rFonts w:eastAsia="Calibri"/>
              </w:rPr>
              <w:t>SebraeLab</w:t>
            </w:r>
            <w:proofErr w:type="spellEnd"/>
            <w:r w:rsidRPr="00831CB9">
              <w:rPr>
                <w:rFonts w:eastAsia="Calibri"/>
              </w:rPr>
              <w:t xml:space="preserve"> em Boa Vista envolvendo alunos dos polos mais próximos à sede do Campus Amajari e Boa Vista, polos: Vila Brasil, </w:t>
            </w:r>
            <w:proofErr w:type="spellStart"/>
            <w:r w:rsidRPr="00831CB9">
              <w:rPr>
                <w:rFonts w:eastAsia="Calibri"/>
              </w:rPr>
              <w:t>Taiano</w:t>
            </w:r>
            <w:proofErr w:type="spellEnd"/>
            <w:r w:rsidRPr="00831CB9">
              <w:rPr>
                <w:rFonts w:eastAsia="Calibri"/>
              </w:rPr>
              <w:t xml:space="preserve"> e </w:t>
            </w:r>
            <w:proofErr w:type="spellStart"/>
            <w:r w:rsidRPr="00831CB9">
              <w:rPr>
                <w:rFonts w:eastAsia="Calibri"/>
              </w:rPr>
              <w:t>Truaru</w:t>
            </w:r>
            <w:proofErr w:type="spellEnd"/>
            <w:r w:rsidRPr="00831CB9">
              <w:rPr>
                <w:rFonts w:eastAsia="Calibri"/>
              </w:rPr>
              <w:t xml:space="preserve"> da Cabeceira.</w:t>
            </w:r>
          </w:p>
          <w:p w14:paraId="6F00235C" w14:textId="77777777" w:rsidR="0058422A" w:rsidRPr="00831CB9" w:rsidRDefault="0058422A" w:rsidP="0058422A">
            <w:pPr>
              <w:spacing w:after="0" w:line="240" w:lineRule="auto"/>
              <w:rPr>
                <w:rFonts w:eastAsia="Calibri"/>
                <w:u w:val="single"/>
              </w:rPr>
            </w:pPr>
            <w:r w:rsidRPr="00831CB9">
              <w:rPr>
                <w:rFonts w:eastAsia="Calibri"/>
                <w:u w:val="single"/>
              </w:rPr>
              <w:t>3º Quadrimestre</w:t>
            </w:r>
          </w:p>
          <w:p w14:paraId="7359826B" w14:textId="77777777" w:rsidR="0058422A" w:rsidRPr="00831CB9" w:rsidRDefault="0058422A" w:rsidP="0058422A">
            <w:pPr>
              <w:spacing w:after="0" w:line="240" w:lineRule="auto"/>
              <w:rPr>
                <w:rFonts w:eastAsia="Calibri"/>
              </w:rPr>
            </w:pPr>
            <w:r w:rsidRPr="00831CB9">
              <w:rPr>
                <w:rFonts w:eastAsia="Calibri"/>
              </w:rPr>
              <w:t>3.1 Continuidade de visitas ativas aos estudantes nos casos de falta ou não realização das atividades; 3.2 Acompanhamento da equipe da DIPEAD na visita de monitoramento sobre o andamento do curso.</w:t>
            </w:r>
          </w:p>
        </w:tc>
        <w:tc>
          <w:tcPr>
            <w:tcW w:w="1964" w:type="dxa"/>
          </w:tcPr>
          <w:p w14:paraId="4BED48C4" w14:textId="77777777" w:rsidR="0058422A" w:rsidRPr="00831CB9" w:rsidRDefault="0058422A" w:rsidP="0058422A">
            <w:pPr>
              <w:spacing w:after="0" w:line="240" w:lineRule="auto"/>
              <w:jc w:val="center"/>
              <w:rPr>
                <w:rFonts w:eastAsia="Calibri"/>
                <w:b/>
              </w:rPr>
            </w:pPr>
            <w:r w:rsidRPr="00831CB9">
              <w:rPr>
                <w:rFonts w:eastAsia="Calibri"/>
                <w:b/>
              </w:rPr>
              <w:t>Recurso Executado</w:t>
            </w:r>
          </w:p>
          <w:p w14:paraId="690D77D1" w14:textId="77777777" w:rsidR="0058422A" w:rsidRPr="00831CB9" w:rsidRDefault="0058422A" w:rsidP="0058422A">
            <w:pPr>
              <w:spacing w:after="0" w:line="240" w:lineRule="auto"/>
              <w:jc w:val="center"/>
              <w:rPr>
                <w:rFonts w:eastAsia="Calibri"/>
              </w:rPr>
            </w:pPr>
            <w:r w:rsidRPr="00831CB9">
              <w:rPr>
                <w:rFonts w:eastAsia="Calibri"/>
              </w:rPr>
              <w:t>0,00</w:t>
            </w:r>
          </w:p>
        </w:tc>
      </w:tr>
      <w:tr w:rsidR="0058422A" w:rsidRPr="00831CB9" w14:paraId="2455A147" w14:textId="77777777" w:rsidTr="0058422A">
        <w:trPr>
          <w:trHeight w:val="240"/>
        </w:trPr>
        <w:tc>
          <w:tcPr>
            <w:tcW w:w="9302" w:type="dxa"/>
            <w:gridSpan w:val="2"/>
            <w:shd w:val="clear" w:color="auto" w:fill="auto"/>
            <w:vAlign w:val="center"/>
          </w:tcPr>
          <w:p w14:paraId="43CD9C46" w14:textId="77777777" w:rsidR="0058422A" w:rsidRPr="00831CB9" w:rsidRDefault="0058422A" w:rsidP="0058422A">
            <w:pPr>
              <w:spacing w:after="0" w:line="240" w:lineRule="auto"/>
              <w:jc w:val="left"/>
              <w:rPr>
                <w:rFonts w:eastAsia="Calibri"/>
                <w:b/>
              </w:rPr>
            </w:pPr>
            <w:r w:rsidRPr="00831CB9">
              <w:rPr>
                <w:rFonts w:eastAsia="Calibri"/>
                <w:b/>
              </w:rPr>
              <w:t>Problemas enfrentados:</w:t>
            </w:r>
          </w:p>
          <w:p w14:paraId="41F0F675" w14:textId="77777777" w:rsidR="0058422A" w:rsidRPr="00831CB9" w:rsidRDefault="0058422A" w:rsidP="0058422A">
            <w:pPr>
              <w:spacing w:after="0" w:line="240" w:lineRule="auto"/>
              <w:jc w:val="left"/>
              <w:rPr>
                <w:rFonts w:eastAsia="Calibri"/>
              </w:rPr>
            </w:pPr>
            <w:r w:rsidRPr="00831CB9">
              <w:rPr>
                <w:rFonts w:eastAsia="Calibri"/>
              </w:rPr>
              <w:t>1º Q - Não se aplica.</w:t>
            </w:r>
          </w:p>
          <w:p w14:paraId="542BB5DA" w14:textId="77777777" w:rsidR="0058422A" w:rsidRPr="00831CB9" w:rsidRDefault="0058422A" w:rsidP="0058422A">
            <w:pPr>
              <w:spacing w:after="0" w:line="240" w:lineRule="auto"/>
              <w:jc w:val="left"/>
              <w:rPr>
                <w:rFonts w:eastAsia="Calibri"/>
              </w:rPr>
            </w:pPr>
            <w:r w:rsidRPr="00831CB9">
              <w:rPr>
                <w:rFonts w:eastAsia="Calibri"/>
              </w:rPr>
              <w:t>2º Q - Não se aplica.</w:t>
            </w:r>
          </w:p>
          <w:p w14:paraId="2BEC53BF" w14:textId="77777777" w:rsidR="0058422A" w:rsidRPr="00831CB9" w:rsidRDefault="0058422A" w:rsidP="0058422A">
            <w:pPr>
              <w:spacing w:after="0" w:line="240" w:lineRule="auto"/>
              <w:jc w:val="left"/>
              <w:rPr>
                <w:rFonts w:eastAsia="Calibri"/>
              </w:rPr>
            </w:pPr>
            <w:r w:rsidRPr="00831CB9">
              <w:rPr>
                <w:rFonts w:eastAsia="Calibri"/>
              </w:rPr>
              <w:t>3º Q - Alguns estudantes não residem mais no endereço, seja por motivos profissionais ou pessoais.</w:t>
            </w:r>
          </w:p>
        </w:tc>
      </w:tr>
      <w:tr w:rsidR="0058422A" w:rsidRPr="00831CB9" w14:paraId="794F8B63" w14:textId="77777777" w:rsidTr="0058422A">
        <w:trPr>
          <w:trHeight w:val="240"/>
        </w:trPr>
        <w:tc>
          <w:tcPr>
            <w:tcW w:w="9302" w:type="dxa"/>
            <w:gridSpan w:val="2"/>
            <w:shd w:val="clear" w:color="auto" w:fill="auto"/>
            <w:vAlign w:val="center"/>
          </w:tcPr>
          <w:p w14:paraId="0418E0F0" w14:textId="77777777" w:rsidR="0058422A" w:rsidRPr="00831CB9" w:rsidRDefault="0058422A" w:rsidP="0058422A">
            <w:pPr>
              <w:spacing w:after="0" w:line="240" w:lineRule="auto"/>
              <w:jc w:val="left"/>
              <w:rPr>
                <w:rFonts w:eastAsia="Calibri"/>
                <w:b/>
              </w:rPr>
            </w:pPr>
            <w:r w:rsidRPr="00831CB9">
              <w:rPr>
                <w:rFonts w:eastAsia="Calibri"/>
                <w:b/>
              </w:rPr>
              <w:t>Ações corretivas:</w:t>
            </w:r>
          </w:p>
          <w:p w14:paraId="4979F6E2" w14:textId="77777777" w:rsidR="0058422A" w:rsidRPr="00831CB9" w:rsidRDefault="0058422A" w:rsidP="0058422A">
            <w:pPr>
              <w:spacing w:after="0" w:line="240" w:lineRule="auto"/>
              <w:jc w:val="left"/>
              <w:rPr>
                <w:rFonts w:eastAsia="Calibri"/>
              </w:rPr>
            </w:pPr>
            <w:r w:rsidRPr="00831CB9">
              <w:rPr>
                <w:rFonts w:eastAsia="Calibri"/>
              </w:rPr>
              <w:t>1º Q - Não se aplica.</w:t>
            </w:r>
          </w:p>
          <w:p w14:paraId="67010F92" w14:textId="77777777" w:rsidR="0058422A" w:rsidRPr="00831CB9" w:rsidRDefault="0058422A" w:rsidP="0058422A">
            <w:pPr>
              <w:spacing w:after="0" w:line="240" w:lineRule="auto"/>
              <w:jc w:val="left"/>
              <w:rPr>
                <w:rFonts w:eastAsia="Calibri"/>
              </w:rPr>
            </w:pPr>
            <w:r w:rsidRPr="00831CB9">
              <w:rPr>
                <w:rFonts w:eastAsia="Calibri"/>
              </w:rPr>
              <w:lastRenderedPageBreak/>
              <w:t>2º Q - Não se aplica.</w:t>
            </w:r>
          </w:p>
          <w:p w14:paraId="2EBF3B37" w14:textId="77777777" w:rsidR="0058422A" w:rsidRPr="00831CB9" w:rsidRDefault="0058422A" w:rsidP="0058422A">
            <w:pPr>
              <w:spacing w:after="0" w:line="240" w:lineRule="auto"/>
              <w:rPr>
                <w:rFonts w:eastAsia="Calibri"/>
                <w:b/>
              </w:rPr>
            </w:pPr>
            <w:r w:rsidRPr="00831CB9">
              <w:rPr>
                <w:rFonts w:eastAsia="Calibri"/>
              </w:rPr>
              <w:t>3º Q - Realização de contato com os estudantes não localizados no endereço por telefone e/ou AVA, sensibilização dos professores para a realização de atividades de resgate.</w:t>
            </w:r>
          </w:p>
        </w:tc>
      </w:tr>
      <w:tr w:rsidR="0058422A" w:rsidRPr="00831CB9" w14:paraId="1F5C796A" w14:textId="77777777" w:rsidTr="0058422A">
        <w:tc>
          <w:tcPr>
            <w:tcW w:w="7338" w:type="dxa"/>
            <w:shd w:val="clear" w:color="auto" w:fill="E5B9B7"/>
          </w:tcPr>
          <w:p w14:paraId="7BA35012" w14:textId="77777777" w:rsidR="0058422A" w:rsidRPr="00831CB9" w:rsidRDefault="0058422A" w:rsidP="0058422A">
            <w:pPr>
              <w:spacing w:after="0" w:line="240" w:lineRule="auto"/>
              <w:rPr>
                <w:rFonts w:eastAsia="Calibri"/>
                <w:b/>
              </w:rPr>
            </w:pPr>
            <w:r w:rsidRPr="00831CB9">
              <w:rPr>
                <w:rFonts w:eastAsia="Calibri"/>
                <w:b/>
              </w:rPr>
              <w:t>Ação Planejada: Realizar ações de acompanhamento pedagógico e multidisciplinar visando a permanência e êxito dos estudantes.</w:t>
            </w:r>
          </w:p>
        </w:tc>
        <w:tc>
          <w:tcPr>
            <w:tcW w:w="1964" w:type="dxa"/>
          </w:tcPr>
          <w:p w14:paraId="4343AD2A" w14:textId="77777777" w:rsidR="0058422A" w:rsidRPr="00831CB9" w:rsidRDefault="0058422A" w:rsidP="0058422A">
            <w:pPr>
              <w:spacing w:after="0" w:line="240" w:lineRule="auto"/>
              <w:jc w:val="center"/>
              <w:rPr>
                <w:rFonts w:eastAsia="Calibri"/>
                <w:b/>
              </w:rPr>
            </w:pPr>
            <w:r w:rsidRPr="00831CB9">
              <w:rPr>
                <w:rFonts w:eastAsia="Calibri"/>
                <w:b/>
              </w:rPr>
              <w:t>Recurso Previsto</w:t>
            </w:r>
          </w:p>
          <w:p w14:paraId="1656EA05" w14:textId="77777777" w:rsidR="0058422A" w:rsidRPr="00831CB9" w:rsidRDefault="0058422A" w:rsidP="0058422A">
            <w:pPr>
              <w:spacing w:after="0" w:line="240" w:lineRule="auto"/>
              <w:jc w:val="center"/>
              <w:rPr>
                <w:rFonts w:eastAsia="Calibri"/>
                <w:b/>
              </w:rPr>
            </w:pPr>
            <w:r w:rsidRPr="00831CB9">
              <w:rPr>
                <w:rFonts w:eastAsia="Calibri"/>
              </w:rPr>
              <w:t>0,00</w:t>
            </w:r>
          </w:p>
        </w:tc>
      </w:tr>
      <w:tr w:rsidR="0058422A" w:rsidRPr="00831CB9" w14:paraId="690D29E9" w14:textId="77777777" w:rsidTr="0058422A">
        <w:tc>
          <w:tcPr>
            <w:tcW w:w="7338" w:type="dxa"/>
          </w:tcPr>
          <w:p w14:paraId="39AAA8CE" w14:textId="77777777" w:rsidR="0058422A" w:rsidRPr="00831CB9" w:rsidRDefault="0058422A" w:rsidP="0058422A">
            <w:pPr>
              <w:spacing w:after="0" w:line="240" w:lineRule="auto"/>
              <w:jc w:val="center"/>
              <w:rPr>
                <w:rFonts w:eastAsia="Calibri"/>
                <w:b/>
              </w:rPr>
            </w:pPr>
            <w:r w:rsidRPr="00831CB9">
              <w:rPr>
                <w:rFonts w:eastAsia="Calibri"/>
                <w:b/>
              </w:rPr>
              <w:t>Execução da ação e resultados alcançados</w:t>
            </w:r>
          </w:p>
          <w:p w14:paraId="631AC3BF" w14:textId="77777777" w:rsidR="0058422A" w:rsidRPr="00831CB9" w:rsidRDefault="0058422A" w:rsidP="0058422A">
            <w:pPr>
              <w:spacing w:after="0" w:line="240" w:lineRule="auto"/>
              <w:rPr>
                <w:rFonts w:eastAsia="Calibri"/>
                <w:u w:val="single"/>
              </w:rPr>
            </w:pPr>
            <w:r w:rsidRPr="00831CB9">
              <w:rPr>
                <w:rFonts w:eastAsia="Calibri"/>
                <w:u w:val="single"/>
              </w:rPr>
              <w:t>1º Quadrimestre</w:t>
            </w:r>
          </w:p>
          <w:p w14:paraId="14D45938" w14:textId="77777777" w:rsidR="0058422A" w:rsidRPr="00831CB9" w:rsidRDefault="0058422A" w:rsidP="0058422A">
            <w:pPr>
              <w:spacing w:after="0" w:line="240" w:lineRule="auto"/>
              <w:rPr>
                <w:rFonts w:eastAsia="Calibri"/>
                <w:u w:val="single"/>
              </w:rPr>
            </w:pPr>
            <w:r w:rsidRPr="00831CB9">
              <w:rPr>
                <w:rFonts w:eastAsia="Calibri"/>
              </w:rPr>
              <w:t>1.1 Realização de atendimentos pela  Coordenação de Curso e Pedagógica aos estudantes através do Ambiente Virtual de Aprendizagem.</w:t>
            </w:r>
          </w:p>
          <w:p w14:paraId="316F8339" w14:textId="77777777" w:rsidR="0058422A" w:rsidRPr="00831CB9" w:rsidRDefault="0058422A" w:rsidP="0058422A">
            <w:pPr>
              <w:spacing w:after="0" w:line="240" w:lineRule="auto"/>
              <w:rPr>
                <w:rFonts w:eastAsia="Calibri"/>
                <w:u w:val="single"/>
              </w:rPr>
            </w:pPr>
            <w:r w:rsidRPr="00831CB9">
              <w:rPr>
                <w:rFonts w:eastAsia="Calibri"/>
                <w:u w:val="single"/>
              </w:rPr>
              <w:t>2º Quadrimestre</w:t>
            </w:r>
          </w:p>
          <w:p w14:paraId="1E09FF4B" w14:textId="77777777" w:rsidR="0058422A" w:rsidRPr="00831CB9" w:rsidRDefault="0058422A" w:rsidP="0058422A">
            <w:pPr>
              <w:spacing w:after="0" w:line="240" w:lineRule="auto"/>
              <w:rPr>
                <w:rFonts w:eastAsia="Calibri"/>
              </w:rPr>
            </w:pPr>
            <w:r w:rsidRPr="00831CB9">
              <w:rPr>
                <w:rFonts w:eastAsia="Calibri"/>
              </w:rPr>
              <w:t xml:space="preserve">1 - Realização de atendimentos pela  Coordenação de Curso e Pedagógica aos estudantes através do Ambiente Virtual de Aprendizagem. 2 - Realização de intervenção pedagógica aos estudantes nos polos sobre planejamento de estudos e motivação pela Coordenação Pedagógica. </w:t>
            </w:r>
          </w:p>
          <w:p w14:paraId="0093B512" w14:textId="77777777" w:rsidR="0058422A" w:rsidRPr="00831CB9" w:rsidRDefault="0058422A" w:rsidP="0058422A">
            <w:pPr>
              <w:spacing w:after="0" w:line="240" w:lineRule="auto"/>
              <w:rPr>
                <w:rFonts w:eastAsia="Calibri"/>
                <w:u w:val="single"/>
              </w:rPr>
            </w:pPr>
            <w:r w:rsidRPr="00831CB9">
              <w:rPr>
                <w:rFonts w:eastAsia="Calibri"/>
                <w:u w:val="single"/>
              </w:rPr>
              <w:t>3º Quadrimestre</w:t>
            </w:r>
          </w:p>
          <w:p w14:paraId="3D961854" w14:textId="77777777" w:rsidR="0058422A" w:rsidRPr="00831CB9" w:rsidRDefault="0058422A" w:rsidP="0058422A">
            <w:pPr>
              <w:spacing w:after="0" w:line="240" w:lineRule="auto"/>
              <w:rPr>
                <w:rFonts w:eastAsia="Calibri"/>
              </w:rPr>
            </w:pPr>
            <w:r w:rsidRPr="00831CB9">
              <w:rPr>
                <w:rFonts w:eastAsia="Calibri"/>
              </w:rPr>
              <w:t xml:space="preserve">3.1 Visitas de acompanhamento nos polos para monitoramento das aulas, frequências, buscas ativas de estudantes faltosos. 3.2 Reuniões com os professores para planejamento das datas dos encontros presenciais e estratégias para a execução dos componentes; 3.3 Reuniões para Articulação, planejamento e escrita de Projeto Integrados em conjunto com os docentes e setor pedagógico: Visita Técnica integrada como estratégia pedagógica para consolidação dos conhecimentos e culminância e integração dos estudantes para a consolidar os conhecimentos e fortalecimento da identidade institucional; 3.4 Fomento de contato com os estudantes através do AVA, como ferramenta de compartilhamento de informações, agenda de aulas e dúvidas; 3.5 Elaboração e execução de projetos integradores visando a consolidação dos conhecimentos acerca das seguintes disciplinas: Nutrição Animal, Suinocultura, Criações Alternativas, </w:t>
            </w:r>
            <w:proofErr w:type="spellStart"/>
            <w:r w:rsidRPr="00831CB9">
              <w:rPr>
                <w:rFonts w:eastAsia="Calibri"/>
              </w:rPr>
              <w:t>Forragicultura</w:t>
            </w:r>
            <w:proofErr w:type="spellEnd"/>
            <w:r w:rsidRPr="00831CB9">
              <w:rPr>
                <w:rFonts w:eastAsia="Calibri"/>
              </w:rPr>
              <w:t xml:space="preserve">, Introdução à agropecuária, Zootecnia Geral, Saúde e Segurança no Trabalho, Cooperativismo e Associativismo, Ética e Cidadania, Mecanização Agrícola, Fertilidade do Solo, Irrigação e Drenagem, Avicultura, Caprinos e Ovinos, Bovinocultura de Corte e Leite, Apicultura, Piscicultura, Extensão Rural, Projeto de Intervenção em Agropecuária no Campus Amajari. </w:t>
            </w:r>
          </w:p>
          <w:p w14:paraId="42302F79" w14:textId="77777777" w:rsidR="0058422A" w:rsidRPr="00831CB9" w:rsidRDefault="0058422A" w:rsidP="0058422A">
            <w:pPr>
              <w:spacing w:after="0" w:line="240" w:lineRule="auto"/>
              <w:rPr>
                <w:rFonts w:eastAsia="Calibri"/>
              </w:rPr>
            </w:pPr>
            <w:r w:rsidRPr="00831CB9">
              <w:rPr>
                <w:rFonts w:eastAsia="Calibri"/>
              </w:rPr>
              <w:t>3.6 Realização do Conselho de Classe 2019.2 no dia 20/12/2019. Após o conselho foi deliberado uma ação de acompanhamento pela assistência estudantil, Coordenação Pedagógica e Coordenação de Curso, para os estudantes com dificuldades com o planejamento das atividades práticas e teóricas, e atividades.</w:t>
            </w:r>
          </w:p>
        </w:tc>
        <w:tc>
          <w:tcPr>
            <w:tcW w:w="1964" w:type="dxa"/>
          </w:tcPr>
          <w:p w14:paraId="4D9A1BE8" w14:textId="77777777" w:rsidR="0058422A" w:rsidRPr="00831CB9" w:rsidRDefault="0058422A" w:rsidP="0058422A">
            <w:pPr>
              <w:spacing w:after="0" w:line="240" w:lineRule="auto"/>
              <w:jc w:val="center"/>
              <w:rPr>
                <w:rFonts w:eastAsia="Calibri"/>
                <w:b/>
              </w:rPr>
            </w:pPr>
            <w:r w:rsidRPr="00831CB9">
              <w:rPr>
                <w:rFonts w:eastAsia="Calibri"/>
                <w:b/>
              </w:rPr>
              <w:t>Recurso Executado</w:t>
            </w:r>
          </w:p>
          <w:p w14:paraId="2C2D8327" w14:textId="77777777" w:rsidR="0058422A" w:rsidRPr="00831CB9" w:rsidRDefault="0058422A" w:rsidP="0058422A">
            <w:pPr>
              <w:spacing w:after="0" w:line="240" w:lineRule="auto"/>
              <w:jc w:val="center"/>
              <w:rPr>
                <w:rFonts w:eastAsia="Calibri"/>
              </w:rPr>
            </w:pPr>
            <w:r w:rsidRPr="00831CB9">
              <w:rPr>
                <w:rFonts w:eastAsia="Calibri"/>
              </w:rPr>
              <w:t>0,00</w:t>
            </w:r>
          </w:p>
        </w:tc>
      </w:tr>
      <w:tr w:rsidR="0058422A" w:rsidRPr="00831CB9" w14:paraId="23DB8DAF" w14:textId="77777777" w:rsidTr="0058422A">
        <w:trPr>
          <w:trHeight w:val="240"/>
        </w:trPr>
        <w:tc>
          <w:tcPr>
            <w:tcW w:w="9302" w:type="dxa"/>
            <w:gridSpan w:val="2"/>
            <w:shd w:val="clear" w:color="auto" w:fill="auto"/>
            <w:vAlign w:val="center"/>
          </w:tcPr>
          <w:p w14:paraId="390DB912" w14:textId="77777777" w:rsidR="0058422A" w:rsidRPr="00831CB9" w:rsidRDefault="0058422A" w:rsidP="0058422A">
            <w:pPr>
              <w:spacing w:after="0" w:line="240" w:lineRule="auto"/>
              <w:jc w:val="left"/>
              <w:rPr>
                <w:rFonts w:eastAsia="Calibri"/>
                <w:b/>
              </w:rPr>
            </w:pPr>
            <w:r w:rsidRPr="00831CB9">
              <w:rPr>
                <w:rFonts w:eastAsia="Calibri"/>
                <w:b/>
              </w:rPr>
              <w:t>Problemas enfrentados:</w:t>
            </w:r>
          </w:p>
          <w:p w14:paraId="5E81B0D1" w14:textId="77777777" w:rsidR="0058422A" w:rsidRPr="00831CB9" w:rsidRDefault="0058422A" w:rsidP="0058422A">
            <w:pPr>
              <w:spacing w:after="0" w:line="240" w:lineRule="auto"/>
              <w:jc w:val="left"/>
              <w:rPr>
                <w:rFonts w:eastAsia="Calibri"/>
              </w:rPr>
            </w:pPr>
            <w:r w:rsidRPr="00831CB9">
              <w:rPr>
                <w:rFonts w:eastAsia="Calibri"/>
              </w:rPr>
              <w:t>1º Q - Não se aplica.</w:t>
            </w:r>
          </w:p>
          <w:p w14:paraId="3069347E" w14:textId="77777777" w:rsidR="0058422A" w:rsidRPr="00831CB9" w:rsidRDefault="0058422A" w:rsidP="0058422A">
            <w:pPr>
              <w:spacing w:after="0" w:line="240" w:lineRule="auto"/>
              <w:jc w:val="left"/>
              <w:rPr>
                <w:rFonts w:eastAsia="Calibri"/>
              </w:rPr>
            </w:pPr>
            <w:r w:rsidRPr="00831CB9">
              <w:rPr>
                <w:rFonts w:eastAsia="Calibri"/>
              </w:rPr>
              <w:t>2º Q - Não se aplica.</w:t>
            </w:r>
          </w:p>
          <w:p w14:paraId="4F0F9532" w14:textId="77777777" w:rsidR="0058422A" w:rsidRPr="00831CB9" w:rsidRDefault="0058422A" w:rsidP="0058422A">
            <w:pPr>
              <w:spacing w:after="0" w:line="240" w:lineRule="auto"/>
              <w:jc w:val="left"/>
              <w:rPr>
                <w:rFonts w:eastAsia="Calibri"/>
              </w:rPr>
            </w:pPr>
            <w:r w:rsidRPr="00831CB9">
              <w:rPr>
                <w:rFonts w:eastAsia="Calibri"/>
              </w:rPr>
              <w:t>3º Q - Com o afastamento da servidora responsável pela parte pedagógica dos estudantes da EAD, o atendimento individualizado foi afetado.</w:t>
            </w:r>
          </w:p>
        </w:tc>
      </w:tr>
      <w:tr w:rsidR="0058422A" w:rsidRPr="00831CB9" w14:paraId="4A55D91C" w14:textId="77777777" w:rsidTr="0058422A">
        <w:trPr>
          <w:trHeight w:val="240"/>
        </w:trPr>
        <w:tc>
          <w:tcPr>
            <w:tcW w:w="9302" w:type="dxa"/>
            <w:gridSpan w:val="2"/>
            <w:shd w:val="clear" w:color="auto" w:fill="auto"/>
            <w:vAlign w:val="center"/>
          </w:tcPr>
          <w:p w14:paraId="38D74958" w14:textId="77777777" w:rsidR="0058422A" w:rsidRPr="00831CB9" w:rsidRDefault="0058422A" w:rsidP="0058422A">
            <w:pPr>
              <w:spacing w:after="0" w:line="240" w:lineRule="auto"/>
              <w:jc w:val="left"/>
              <w:rPr>
                <w:rFonts w:eastAsia="Calibri"/>
                <w:b/>
              </w:rPr>
            </w:pPr>
            <w:r w:rsidRPr="00831CB9">
              <w:rPr>
                <w:rFonts w:eastAsia="Calibri"/>
                <w:b/>
              </w:rPr>
              <w:t>Ações corretivas:</w:t>
            </w:r>
          </w:p>
          <w:p w14:paraId="3625757C" w14:textId="77777777" w:rsidR="0058422A" w:rsidRPr="00831CB9" w:rsidRDefault="0058422A" w:rsidP="0058422A">
            <w:pPr>
              <w:spacing w:after="0" w:line="240" w:lineRule="auto"/>
              <w:jc w:val="left"/>
              <w:rPr>
                <w:rFonts w:eastAsia="Calibri"/>
              </w:rPr>
            </w:pPr>
            <w:r w:rsidRPr="00831CB9">
              <w:rPr>
                <w:rFonts w:eastAsia="Calibri"/>
              </w:rPr>
              <w:t>1º Q - Não se aplica.</w:t>
            </w:r>
          </w:p>
          <w:p w14:paraId="5618D895" w14:textId="77777777" w:rsidR="0058422A" w:rsidRPr="00831CB9" w:rsidRDefault="0058422A" w:rsidP="0058422A">
            <w:pPr>
              <w:spacing w:after="0" w:line="240" w:lineRule="auto"/>
              <w:jc w:val="left"/>
              <w:rPr>
                <w:rFonts w:eastAsia="Calibri"/>
              </w:rPr>
            </w:pPr>
            <w:r w:rsidRPr="00831CB9">
              <w:rPr>
                <w:rFonts w:eastAsia="Calibri"/>
              </w:rPr>
              <w:t>2º Q - Não se aplica.</w:t>
            </w:r>
          </w:p>
          <w:p w14:paraId="1239B15C" w14:textId="77777777" w:rsidR="0058422A" w:rsidRPr="00831CB9" w:rsidRDefault="0058422A" w:rsidP="0058422A">
            <w:pPr>
              <w:spacing w:after="0" w:line="240" w:lineRule="auto"/>
              <w:jc w:val="left"/>
              <w:rPr>
                <w:rFonts w:eastAsia="Calibri"/>
              </w:rPr>
            </w:pPr>
            <w:r w:rsidRPr="00831CB9">
              <w:rPr>
                <w:rFonts w:eastAsia="Calibri"/>
              </w:rPr>
              <w:t>3º Q - Realização do atendimento pela coordenação do curso e professores.</w:t>
            </w:r>
          </w:p>
        </w:tc>
      </w:tr>
      <w:tr w:rsidR="0058422A" w:rsidRPr="00831CB9" w14:paraId="55E47560" w14:textId="77777777" w:rsidTr="0058422A">
        <w:tc>
          <w:tcPr>
            <w:tcW w:w="7338" w:type="dxa"/>
            <w:shd w:val="clear" w:color="auto" w:fill="E5B9B7"/>
          </w:tcPr>
          <w:p w14:paraId="5A76D3F9" w14:textId="77777777" w:rsidR="0058422A" w:rsidRPr="00831CB9" w:rsidRDefault="0058422A" w:rsidP="0058422A">
            <w:pPr>
              <w:spacing w:after="0" w:line="240" w:lineRule="auto"/>
              <w:rPr>
                <w:rFonts w:eastAsia="Calibri"/>
                <w:b/>
              </w:rPr>
            </w:pPr>
            <w:r w:rsidRPr="00831CB9">
              <w:rPr>
                <w:rFonts w:eastAsia="Calibri"/>
                <w:b/>
              </w:rPr>
              <w:lastRenderedPageBreak/>
              <w:t>Ação Planejada: Incentivar a participação do maior número de estudantes em eventos técnicos, científicos, de extensão e de assuntos estudantis.</w:t>
            </w:r>
          </w:p>
        </w:tc>
        <w:tc>
          <w:tcPr>
            <w:tcW w:w="1964" w:type="dxa"/>
          </w:tcPr>
          <w:p w14:paraId="1BAED844" w14:textId="77777777" w:rsidR="0058422A" w:rsidRPr="00831CB9" w:rsidRDefault="0058422A" w:rsidP="0058422A">
            <w:pPr>
              <w:spacing w:after="0" w:line="240" w:lineRule="auto"/>
              <w:jc w:val="center"/>
              <w:rPr>
                <w:rFonts w:eastAsia="Calibri"/>
                <w:b/>
              </w:rPr>
            </w:pPr>
            <w:r w:rsidRPr="00831CB9">
              <w:rPr>
                <w:rFonts w:eastAsia="Calibri"/>
                <w:b/>
              </w:rPr>
              <w:t>Recurso Previsto</w:t>
            </w:r>
          </w:p>
          <w:p w14:paraId="1DAB7642" w14:textId="77777777" w:rsidR="0058422A" w:rsidRPr="00831CB9" w:rsidRDefault="0058422A" w:rsidP="0058422A">
            <w:pPr>
              <w:spacing w:after="0" w:line="240" w:lineRule="auto"/>
              <w:jc w:val="center"/>
              <w:rPr>
                <w:rFonts w:eastAsia="Calibri"/>
                <w:b/>
              </w:rPr>
            </w:pPr>
            <w:r w:rsidRPr="00831CB9">
              <w:rPr>
                <w:rFonts w:eastAsia="Calibri"/>
              </w:rPr>
              <w:t>0,00</w:t>
            </w:r>
          </w:p>
        </w:tc>
      </w:tr>
      <w:tr w:rsidR="0058422A" w:rsidRPr="00831CB9" w14:paraId="2F2FF03D" w14:textId="77777777" w:rsidTr="0058422A">
        <w:tc>
          <w:tcPr>
            <w:tcW w:w="7338" w:type="dxa"/>
          </w:tcPr>
          <w:p w14:paraId="3877D4F1" w14:textId="77777777" w:rsidR="0058422A" w:rsidRPr="00831CB9" w:rsidRDefault="0058422A" w:rsidP="0058422A">
            <w:pPr>
              <w:spacing w:after="0" w:line="240" w:lineRule="auto"/>
              <w:jc w:val="center"/>
              <w:rPr>
                <w:rFonts w:eastAsia="Calibri"/>
                <w:b/>
              </w:rPr>
            </w:pPr>
            <w:r w:rsidRPr="00831CB9">
              <w:rPr>
                <w:rFonts w:eastAsia="Calibri"/>
                <w:b/>
              </w:rPr>
              <w:t>Execução da ação e resultados alcançados</w:t>
            </w:r>
          </w:p>
          <w:p w14:paraId="6830FF0F" w14:textId="77777777" w:rsidR="0058422A" w:rsidRPr="00831CB9" w:rsidRDefault="0058422A" w:rsidP="0058422A">
            <w:pPr>
              <w:spacing w:after="0" w:line="240" w:lineRule="auto"/>
              <w:rPr>
                <w:rFonts w:eastAsia="Calibri"/>
                <w:u w:val="single"/>
              </w:rPr>
            </w:pPr>
            <w:r w:rsidRPr="00831CB9">
              <w:rPr>
                <w:rFonts w:eastAsia="Calibri"/>
                <w:u w:val="single"/>
              </w:rPr>
              <w:t>1º Quadrimestre</w:t>
            </w:r>
          </w:p>
          <w:p w14:paraId="3AB5D6AA" w14:textId="77777777" w:rsidR="0058422A" w:rsidRPr="00831CB9" w:rsidRDefault="0058422A" w:rsidP="0058422A">
            <w:pPr>
              <w:spacing w:after="0" w:line="240" w:lineRule="auto"/>
              <w:rPr>
                <w:rFonts w:eastAsia="Calibri"/>
                <w:u w:val="single"/>
              </w:rPr>
            </w:pPr>
            <w:r w:rsidRPr="00831CB9">
              <w:rPr>
                <w:rFonts w:eastAsia="Calibri"/>
              </w:rPr>
              <w:t>Não se aplica.</w:t>
            </w:r>
          </w:p>
          <w:p w14:paraId="6CF90708" w14:textId="77777777" w:rsidR="0058422A" w:rsidRPr="00831CB9" w:rsidRDefault="0058422A" w:rsidP="0058422A">
            <w:pPr>
              <w:spacing w:after="0" w:line="240" w:lineRule="auto"/>
              <w:rPr>
                <w:rFonts w:eastAsia="Calibri"/>
                <w:u w:val="single"/>
              </w:rPr>
            </w:pPr>
            <w:r w:rsidRPr="00831CB9">
              <w:rPr>
                <w:rFonts w:eastAsia="Calibri"/>
                <w:u w:val="single"/>
              </w:rPr>
              <w:t>2º Quadrimestre</w:t>
            </w:r>
          </w:p>
          <w:p w14:paraId="288F9E7E" w14:textId="77777777" w:rsidR="0058422A" w:rsidRPr="00831CB9" w:rsidRDefault="0058422A" w:rsidP="0058422A">
            <w:pPr>
              <w:spacing w:after="0"/>
              <w:rPr>
                <w:rFonts w:eastAsia="Calibri"/>
                <w:u w:val="single"/>
              </w:rPr>
            </w:pPr>
            <w:r w:rsidRPr="00831CB9">
              <w:rPr>
                <w:rFonts w:eastAsia="Calibri"/>
              </w:rPr>
              <w:t xml:space="preserve">1)Execução do Projeto Integrador “Vivência teórico-prática da produção de plantas anuais, frutíferas e olerícolas com base agroecológica”. Estiveram envolvidos no projeto sete (07) educadores (Patrício Ferreira Batista, Raphael Siqueira, João Queiroz, Luciana da Silva Barros, Diego Cruz, </w:t>
            </w:r>
            <w:proofErr w:type="spellStart"/>
            <w:r w:rsidRPr="00831CB9">
              <w:rPr>
                <w:rFonts w:eastAsia="Calibri"/>
              </w:rPr>
              <w:t>Edivânia</w:t>
            </w:r>
            <w:proofErr w:type="spellEnd"/>
            <w:r w:rsidRPr="00831CB9">
              <w:rPr>
                <w:rFonts w:eastAsia="Calibri"/>
              </w:rPr>
              <w:t xml:space="preserve"> de Oliveira Santana e </w:t>
            </w:r>
            <w:proofErr w:type="spellStart"/>
            <w:r w:rsidRPr="00831CB9">
              <w:rPr>
                <w:rFonts w:eastAsia="Calibri"/>
              </w:rPr>
              <w:t>Larisse</w:t>
            </w:r>
            <w:proofErr w:type="spellEnd"/>
            <w:r w:rsidRPr="00831CB9">
              <w:rPr>
                <w:rFonts w:eastAsia="Calibri"/>
              </w:rPr>
              <w:t xml:space="preserve"> Santos)  e os estudantes de todos os Polos atendidos pelo CAM. 2) Realização de Visita Técnica para aula integrada no Campus Amajari, no dia 07/05/2019, envolvendo 37 estudantes sendo: Polos Vila Brasil (14 estudantes), </w:t>
            </w:r>
            <w:proofErr w:type="spellStart"/>
            <w:r w:rsidRPr="00831CB9">
              <w:rPr>
                <w:rFonts w:eastAsia="Calibri"/>
              </w:rPr>
              <w:t>Taiano</w:t>
            </w:r>
            <w:proofErr w:type="spellEnd"/>
            <w:r w:rsidRPr="00831CB9">
              <w:rPr>
                <w:rFonts w:eastAsia="Calibri"/>
              </w:rPr>
              <w:t xml:space="preserve"> (9 estudantes) e </w:t>
            </w:r>
            <w:proofErr w:type="spellStart"/>
            <w:r w:rsidRPr="00831CB9">
              <w:rPr>
                <w:rFonts w:eastAsia="Calibri"/>
              </w:rPr>
              <w:t>Truaru</w:t>
            </w:r>
            <w:proofErr w:type="spellEnd"/>
            <w:r w:rsidRPr="00831CB9">
              <w:rPr>
                <w:rFonts w:eastAsia="Calibri"/>
              </w:rPr>
              <w:t xml:space="preserve"> da Cabeceira (14 estudantes); 3) Execução do projeto integrado nos demais polos: Normandia (24 estudantes) Araçá da Serra (24 estudantes),  Raposa (18 estudantes) e </w:t>
            </w:r>
            <w:proofErr w:type="spellStart"/>
            <w:r w:rsidRPr="00831CB9">
              <w:rPr>
                <w:rFonts w:eastAsia="Calibri"/>
              </w:rPr>
              <w:t>Uiramutã</w:t>
            </w:r>
            <w:proofErr w:type="spellEnd"/>
            <w:r w:rsidRPr="00831CB9">
              <w:rPr>
                <w:rFonts w:eastAsia="Calibri"/>
              </w:rPr>
              <w:t xml:space="preserve"> (10), nos dias 08, 09, 10 e 11/05/2019, respectivamente. 4) Apoio a participação na mostra pedagógica do Campus Amajari pelos estudantes do Polo Vila Brasil (14 estudantes) envolvendo a disciplina de Agroindústria Familiar, em que os estudantes produziram alimentos com plantas alimentícias não convencionais, e </w:t>
            </w:r>
            <w:proofErr w:type="spellStart"/>
            <w:r w:rsidRPr="00831CB9">
              <w:rPr>
                <w:rFonts w:eastAsia="Calibri"/>
              </w:rPr>
              <w:t>geléia</w:t>
            </w:r>
            <w:proofErr w:type="spellEnd"/>
            <w:r w:rsidRPr="00831CB9">
              <w:rPr>
                <w:rFonts w:eastAsia="Calibri"/>
              </w:rPr>
              <w:t xml:space="preserve"> de pimenta. 5) Apoio e Execução de Visita técnica ao </w:t>
            </w:r>
            <w:proofErr w:type="spellStart"/>
            <w:r w:rsidRPr="00831CB9">
              <w:rPr>
                <w:rFonts w:eastAsia="Calibri"/>
              </w:rPr>
              <w:t>SebraLab</w:t>
            </w:r>
            <w:proofErr w:type="spellEnd"/>
            <w:r w:rsidRPr="00831CB9">
              <w:rPr>
                <w:rFonts w:eastAsia="Calibri"/>
              </w:rPr>
              <w:t xml:space="preserve">, no município de Boa Vista pelos estudantes dos Polos Vila Brasil, </w:t>
            </w:r>
            <w:proofErr w:type="spellStart"/>
            <w:r w:rsidRPr="00831CB9">
              <w:rPr>
                <w:rFonts w:eastAsia="Calibri"/>
              </w:rPr>
              <w:t>Taiano</w:t>
            </w:r>
            <w:proofErr w:type="spellEnd"/>
            <w:r w:rsidRPr="00831CB9">
              <w:rPr>
                <w:rFonts w:eastAsia="Calibri"/>
              </w:rPr>
              <w:t xml:space="preserve"> e </w:t>
            </w:r>
            <w:proofErr w:type="spellStart"/>
            <w:r w:rsidRPr="00831CB9">
              <w:rPr>
                <w:rFonts w:eastAsia="Calibri"/>
              </w:rPr>
              <w:t>Truaru</w:t>
            </w:r>
            <w:proofErr w:type="spellEnd"/>
            <w:r w:rsidRPr="00831CB9">
              <w:rPr>
                <w:rFonts w:eastAsia="Calibri"/>
              </w:rPr>
              <w:t xml:space="preserve"> da Cabeceira. 6) Realização de Visita Técnica para Oficina no </w:t>
            </w:r>
            <w:proofErr w:type="spellStart"/>
            <w:r w:rsidRPr="00831CB9">
              <w:rPr>
                <w:rFonts w:eastAsia="Calibri"/>
              </w:rPr>
              <w:t>SebraeLab</w:t>
            </w:r>
            <w:proofErr w:type="spellEnd"/>
            <w:r w:rsidRPr="00831CB9">
              <w:rPr>
                <w:rFonts w:eastAsia="Calibri"/>
              </w:rPr>
              <w:t xml:space="preserve">, no dia 10/07/2019, sobre planejamento de negócios envolvendo 37 estudantes sendo Polos Vila Brasil (14 estudantes), </w:t>
            </w:r>
            <w:proofErr w:type="spellStart"/>
            <w:r w:rsidRPr="00831CB9">
              <w:rPr>
                <w:rFonts w:eastAsia="Calibri"/>
              </w:rPr>
              <w:t>Taiano</w:t>
            </w:r>
            <w:proofErr w:type="spellEnd"/>
            <w:r w:rsidRPr="00831CB9">
              <w:rPr>
                <w:rFonts w:eastAsia="Calibri"/>
              </w:rPr>
              <w:t xml:space="preserve"> (9 estudantes) e </w:t>
            </w:r>
            <w:proofErr w:type="spellStart"/>
            <w:r w:rsidRPr="00831CB9">
              <w:rPr>
                <w:rFonts w:eastAsia="Calibri"/>
              </w:rPr>
              <w:t>Truaru</w:t>
            </w:r>
            <w:proofErr w:type="spellEnd"/>
            <w:r w:rsidRPr="00831CB9">
              <w:rPr>
                <w:rFonts w:eastAsia="Calibri"/>
              </w:rPr>
              <w:t xml:space="preserve"> da Cabeceira (14 estudantes. 7) Apoio a participação dos estudantes do Polo Vila Brasil no arraial do Campus Amajari, favorecendo a socialização com os estudantes dos cursos presenciais.</w:t>
            </w:r>
          </w:p>
          <w:p w14:paraId="28C0007F" w14:textId="77777777" w:rsidR="0058422A" w:rsidRPr="00831CB9" w:rsidRDefault="0058422A" w:rsidP="0058422A">
            <w:pPr>
              <w:spacing w:after="0" w:line="240" w:lineRule="auto"/>
              <w:rPr>
                <w:rFonts w:eastAsia="Calibri"/>
                <w:u w:val="single"/>
              </w:rPr>
            </w:pPr>
            <w:r w:rsidRPr="00831CB9">
              <w:rPr>
                <w:rFonts w:eastAsia="Calibri"/>
                <w:u w:val="single"/>
              </w:rPr>
              <w:t>3º Quadrimestre</w:t>
            </w:r>
          </w:p>
          <w:p w14:paraId="68DFCEDE" w14:textId="77777777" w:rsidR="0058422A" w:rsidRPr="00831CB9" w:rsidRDefault="0058422A" w:rsidP="0058422A">
            <w:pPr>
              <w:spacing w:after="0" w:line="240" w:lineRule="auto"/>
              <w:rPr>
                <w:rFonts w:eastAsia="Calibri"/>
              </w:rPr>
            </w:pPr>
            <w:r w:rsidRPr="00831CB9">
              <w:rPr>
                <w:rFonts w:eastAsia="Calibri"/>
              </w:rPr>
              <w:t xml:space="preserve">3.1 Realização Visita Técnica nos dias 19/11/2019, como estratégia pedagógica para consolidação dos conhecimentos com estudantes dos polos: Vila Brasil, Taino e </w:t>
            </w:r>
            <w:proofErr w:type="spellStart"/>
            <w:r w:rsidRPr="00831CB9">
              <w:rPr>
                <w:rFonts w:eastAsia="Calibri"/>
              </w:rPr>
              <w:t>Truaru</w:t>
            </w:r>
            <w:proofErr w:type="spellEnd"/>
            <w:r w:rsidRPr="00831CB9">
              <w:rPr>
                <w:rFonts w:eastAsia="Calibri"/>
              </w:rPr>
              <w:t xml:space="preserve"> da Cabeceira à Escola </w:t>
            </w:r>
            <w:proofErr w:type="spellStart"/>
            <w:r w:rsidRPr="00831CB9">
              <w:rPr>
                <w:rFonts w:eastAsia="Calibri"/>
              </w:rPr>
              <w:t>Agrotécnica</w:t>
            </w:r>
            <w:proofErr w:type="spellEnd"/>
            <w:r w:rsidRPr="00831CB9">
              <w:rPr>
                <w:rFonts w:eastAsia="Calibri"/>
              </w:rPr>
              <w:t xml:space="preserve"> da Universidade Federal de Roraima - Campus </w:t>
            </w:r>
            <w:proofErr w:type="spellStart"/>
            <w:r w:rsidRPr="00831CB9">
              <w:rPr>
                <w:rFonts w:eastAsia="Calibri"/>
              </w:rPr>
              <w:t>Murupu</w:t>
            </w:r>
            <w:proofErr w:type="spellEnd"/>
            <w:r w:rsidRPr="00831CB9">
              <w:rPr>
                <w:rFonts w:eastAsia="Calibri"/>
              </w:rPr>
              <w:t xml:space="preserve">, localizada Rodovia 174, Km 37, s/n P.A. Nova Amazônia CEP: 69.300.000- Boa Vista/RR. A Visita Técnica teve como objetivo consolidar os conhecimentos acerca das seguintes disciplinas: Nutrição Animal, </w:t>
            </w:r>
            <w:proofErr w:type="spellStart"/>
            <w:r w:rsidRPr="00831CB9">
              <w:rPr>
                <w:rFonts w:eastAsia="Calibri"/>
              </w:rPr>
              <w:t>Forragicultura</w:t>
            </w:r>
            <w:proofErr w:type="spellEnd"/>
            <w:r w:rsidRPr="00831CB9">
              <w:rPr>
                <w:rFonts w:eastAsia="Calibri"/>
              </w:rPr>
              <w:t xml:space="preserve">, Introdução à Agropecuária, Avicultura de Corte e Postura, Bovinocultura de Corte e Leite, Suinocultura, Caprinos e Ovinos, Zootecnia Geral e Piscicultura, proporcionando a participação de 37 estudantes, sendo 14 estudantes do Polo Vila Brasil, 14 estudantes do Polo </w:t>
            </w:r>
            <w:proofErr w:type="spellStart"/>
            <w:r w:rsidRPr="00831CB9">
              <w:rPr>
                <w:rFonts w:eastAsia="Calibri"/>
              </w:rPr>
              <w:t>Truaru</w:t>
            </w:r>
            <w:proofErr w:type="spellEnd"/>
            <w:r w:rsidRPr="00831CB9">
              <w:rPr>
                <w:rFonts w:eastAsia="Calibri"/>
              </w:rPr>
              <w:t xml:space="preserve"> da Cabeceira e 9 estudantes do Polo </w:t>
            </w:r>
            <w:proofErr w:type="spellStart"/>
            <w:r w:rsidRPr="00831CB9">
              <w:rPr>
                <w:rFonts w:eastAsia="Calibri"/>
              </w:rPr>
              <w:t>Taiano</w:t>
            </w:r>
            <w:proofErr w:type="spellEnd"/>
            <w:r w:rsidRPr="00831CB9">
              <w:rPr>
                <w:rFonts w:eastAsia="Calibri"/>
              </w:rPr>
              <w:t xml:space="preserve">. Para a realização da visita se disponibilizou os seguintes recursos físicos, materiais e financeiros: a) Transporte ida e volta: da Vila </w:t>
            </w:r>
            <w:r w:rsidRPr="00831CB9">
              <w:rPr>
                <w:rFonts w:eastAsia="Calibri"/>
              </w:rPr>
              <w:lastRenderedPageBreak/>
              <w:t xml:space="preserve">Brasil para a EAGRO veículo: ônibus; b) Transporte ida e volta: da Vila </w:t>
            </w:r>
            <w:proofErr w:type="spellStart"/>
            <w:r w:rsidRPr="00831CB9">
              <w:rPr>
                <w:rFonts w:eastAsia="Calibri"/>
              </w:rPr>
              <w:t>Taiano</w:t>
            </w:r>
            <w:proofErr w:type="spellEnd"/>
            <w:r w:rsidRPr="00831CB9">
              <w:rPr>
                <w:rFonts w:eastAsia="Calibri"/>
              </w:rPr>
              <w:t xml:space="preserve"> e </w:t>
            </w:r>
            <w:proofErr w:type="spellStart"/>
            <w:r w:rsidRPr="00831CB9">
              <w:rPr>
                <w:rFonts w:eastAsia="Calibri"/>
              </w:rPr>
              <w:t>Truaru</w:t>
            </w:r>
            <w:proofErr w:type="spellEnd"/>
            <w:r w:rsidRPr="00831CB9">
              <w:rPr>
                <w:rFonts w:eastAsia="Calibri"/>
              </w:rPr>
              <w:t xml:space="preserve"> da Cabeceira veículo: Van; c) Transporte dos servidores da Vila Brasil para a EAGRO veículo: </w:t>
            </w:r>
            <w:proofErr w:type="spellStart"/>
            <w:r w:rsidRPr="00831CB9">
              <w:rPr>
                <w:rFonts w:eastAsia="Calibri"/>
              </w:rPr>
              <w:t>Triton</w:t>
            </w:r>
            <w:proofErr w:type="spellEnd"/>
            <w:r w:rsidRPr="00831CB9">
              <w:rPr>
                <w:rFonts w:eastAsia="Calibri"/>
              </w:rPr>
              <w:t xml:space="preserve">; d) Pagamento de diárias aos servidores envolvidos no processo; e) disponibilização de Alimentação no total de 37 refeições. </w:t>
            </w:r>
          </w:p>
          <w:p w14:paraId="6D100678" w14:textId="77777777" w:rsidR="0058422A" w:rsidRPr="00831CB9" w:rsidRDefault="0058422A" w:rsidP="0058422A">
            <w:pPr>
              <w:spacing w:after="0" w:line="240" w:lineRule="auto"/>
              <w:rPr>
                <w:rFonts w:eastAsia="Calibri"/>
              </w:rPr>
            </w:pPr>
            <w:r w:rsidRPr="00831CB9">
              <w:rPr>
                <w:rFonts w:eastAsia="Calibri"/>
              </w:rPr>
              <w:t xml:space="preserve">3.2 Realização de Atividade de Visita Técnica nos dias 17, 18 e 19/12/2019 ao Campus Amajari. Culminância de conhecimentos e integração dos estudantes consolidar os conhecimentos acerca das seguintes disciplinas: Nutrição Animal, Suinocultura, Criações Alternativas, </w:t>
            </w:r>
            <w:proofErr w:type="spellStart"/>
            <w:r w:rsidRPr="00831CB9">
              <w:rPr>
                <w:rFonts w:eastAsia="Calibri"/>
              </w:rPr>
              <w:t>Forragicultura</w:t>
            </w:r>
            <w:proofErr w:type="spellEnd"/>
            <w:r w:rsidRPr="00831CB9">
              <w:rPr>
                <w:rFonts w:eastAsia="Calibri"/>
              </w:rPr>
              <w:t xml:space="preserve">, Introdução à agropecuária, Zootecnia Geral, Saúde e Segurança no Trabalho, Cooperativismo e Associativismo, Ética e Cidadania, Mecanização Agrícola, Fertilidade do Solo, Irrigação e Drenagem, Avicultura, Caprinos e Ovinos, Bovinocultura de Corte e Leite, Apicultura, Piscicultura, Extensão Rural, Projeto de Intervenção em Agropecuária no Campus Amajari. Foi possibilitada a participação de 104 estudantes do Curso Técnico em Agropecuária em </w:t>
            </w:r>
            <w:proofErr w:type="spellStart"/>
            <w:r w:rsidRPr="00831CB9">
              <w:rPr>
                <w:rFonts w:eastAsia="Calibri"/>
              </w:rPr>
              <w:t>EaD</w:t>
            </w:r>
            <w:proofErr w:type="spellEnd"/>
            <w:r w:rsidRPr="00831CB9">
              <w:rPr>
                <w:rFonts w:eastAsia="Calibri"/>
              </w:rPr>
              <w:t xml:space="preserve"> nas aulas práticas e teóricas com visita ao setores: produção vegetal culturas anuais, fruticultura, hortaliças, aprisco, pocilga, aviário, prática de mecanização, apiário, área de aquicultura: despescas, sistemas de cultivo, processamento de pescados, sendo estes: 14 estudantes do Polo Vila Brasil, 14 estudantes do Polo </w:t>
            </w:r>
            <w:proofErr w:type="spellStart"/>
            <w:r w:rsidRPr="00831CB9">
              <w:rPr>
                <w:rFonts w:eastAsia="Calibri"/>
              </w:rPr>
              <w:t>Truaru</w:t>
            </w:r>
            <w:proofErr w:type="spellEnd"/>
            <w:r w:rsidRPr="00831CB9">
              <w:rPr>
                <w:rFonts w:eastAsia="Calibri"/>
              </w:rPr>
              <w:t xml:space="preserve"> da Cabeceira,  9 estudantes do Polo </w:t>
            </w:r>
            <w:proofErr w:type="spellStart"/>
            <w:r w:rsidRPr="00831CB9">
              <w:rPr>
                <w:rFonts w:eastAsia="Calibri"/>
              </w:rPr>
              <w:t>Taiano</w:t>
            </w:r>
            <w:proofErr w:type="spellEnd"/>
            <w:r w:rsidRPr="00831CB9">
              <w:rPr>
                <w:rFonts w:eastAsia="Calibri"/>
              </w:rPr>
              <w:t xml:space="preserve">, 22 estudantes do Araçá da Serra, 20 estudantes de Normandia, 16 estudantes da Raposa, 9 estudantes do </w:t>
            </w:r>
            <w:proofErr w:type="spellStart"/>
            <w:r w:rsidRPr="00831CB9">
              <w:rPr>
                <w:rFonts w:eastAsia="Calibri"/>
              </w:rPr>
              <w:t>Uiramutã</w:t>
            </w:r>
            <w:proofErr w:type="spellEnd"/>
            <w:r w:rsidRPr="00831CB9">
              <w:rPr>
                <w:rFonts w:eastAsia="Calibri"/>
              </w:rPr>
              <w:t xml:space="preserve"> a integração e visita ao Campus Amajari. Além das aulas práticas e teóricas também foram promovidos momentos de lazer: Zumba, jogos de vôlei de quadra e futsal e cine </w:t>
            </w:r>
            <w:proofErr w:type="spellStart"/>
            <w:r w:rsidRPr="00831CB9">
              <w:rPr>
                <w:rFonts w:eastAsia="Calibri"/>
              </w:rPr>
              <w:t>club</w:t>
            </w:r>
            <w:proofErr w:type="spellEnd"/>
            <w:r w:rsidRPr="00831CB9">
              <w:rPr>
                <w:rFonts w:eastAsia="Calibri"/>
              </w:rPr>
              <w:t xml:space="preserve">. Para efetivação das ações foram disponibilizados os seguintes Recursos Físicos, Materiais e Financeiros: a) Transporte ida e volta: do Araçá da serra Veículo: ônibus; b) Transporte ida e volta: da Vila </w:t>
            </w:r>
            <w:proofErr w:type="spellStart"/>
            <w:r w:rsidRPr="00831CB9">
              <w:rPr>
                <w:rFonts w:eastAsia="Calibri"/>
              </w:rPr>
              <w:t>Taiano</w:t>
            </w:r>
            <w:proofErr w:type="spellEnd"/>
            <w:r w:rsidRPr="00831CB9">
              <w:rPr>
                <w:rFonts w:eastAsia="Calibri"/>
              </w:rPr>
              <w:t xml:space="preserve"> e </w:t>
            </w:r>
            <w:proofErr w:type="spellStart"/>
            <w:r w:rsidRPr="00831CB9">
              <w:rPr>
                <w:rFonts w:eastAsia="Calibri"/>
              </w:rPr>
              <w:t>Truaru</w:t>
            </w:r>
            <w:proofErr w:type="spellEnd"/>
            <w:r w:rsidRPr="00831CB9">
              <w:rPr>
                <w:rFonts w:eastAsia="Calibri"/>
              </w:rPr>
              <w:t xml:space="preserve"> da Cabeceira veículo ônibus; c) Transporte ida e volta: da Comunidade Raposa veículo ônibus; d) Transporte ida e volta: de Normandia veículo ônibus; e) Transporte ida e Volta do </w:t>
            </w:r>
            <w:proofErr w:type="spellStart"/>
            <w:r w:rsidRPr="00831CB9">
              <w:rPr>
                <w:rFonts w:eastAsia="Calibri"/>
              </w:rPr>
              <w:t>Uiramutã</w:t>
            </w:r>
            <w:proofErr w:type="spellEnd"/>
            <w:r w:rsidRPr="00831CB9">
              <w:rPr>
                <w:rFonts w:eastAsia="Calibri"/>
              </w:rPr>
              <w:t xml:space="preserve"> veículo: </w:t>
            </w:r>
            <w:proofErr w:type="spellStart"/>
            <w:r w:rsidRPr="00831CB9">
              <w:rPr>
                <w:rFonts w:eastAsia="Calibri"/>
              </w:rPr>
              <w:t>Triton</w:t>
            </w:r>
            <w:proofErr w:type="spellEnd"/>
            <w:r w:rsidRPr="00831CB9">
              <w:rPr>
                <w:rFonts w:eastAsia="Calibri"/>
              </w:rPr>
              <w:t>; f) Alojamento para 104 estudantes; g) Refeições: 270 café da manhã, 277 almoços e 247 jantar.</w:t>
            </w:r>
          </w:p>
          <w:p w14:paraId="1AD5120C" w14:textId="77777777" w:rsidR="0058422A" w:rsidRPr="00831CB9" w:rsidRDefault="0058422A" w:rsidP="0058422A">
            <w:pPr>
              <w:spacing w:after="0" w:line="240" w:lineRule="auto"/>
              <w:rPr>
                <w:rFonts w:eastAsia="Calibri"/>
              </w:rPr>
            </w:pPr>
            <w:r w:rsidRPr="00831CB9">
              <w:rPr>
                <w:rFonts w:eastAsia="Calibri"/>
              </w:rPr>
              <w:t xml:space="preserve">3.3 Participação dos estudantes no </w:t>
            </w:r>
            <w:r w:rsidRPr="00831CB9">
              <w:rPr>
                <w:rFonts w:eastAsia="Calibri"/>
                <w:highlight w:val="white"/>
              </w:rPr>
              <w:t xml:space="preserve">X Concurso de Redação do IFRR - </w:t>
            </w:r>
            <w:r w:rsidRPr="00831CB9">
              <w:rPr>
                <w:rFonts w:eastAsia="Calibri"/>
                <w:i/>
                <w:highlight w:val="white"/>
              </w:rPr>
              <w:t xml:space="preserve">Campus </w:t>
            </w:r>
            <w:r w:rsidRPr="00831CB9">
              <w:rPr>
                <w:rFonts w:eastAsia="Calibri"/>
                <w:highlight w:val="white"/>
              </w:rPr>
              <w:t>Amajari, com o tema  “Amazônia em chamas: quais os impactos no planeta?”.</w:t>
            </w:r>
            <w:r w:rsidRPr="00831CB9">
              <w:rPr>
                <w:rFonts w:eastAsia="Calibri"/>
                <w:b/>
                <w:highlight w:val="white"/>
              </w:rPr>
              <w:t xml:space="preserve"> </w:t>
            </w:r>
            <w:r w:rsidRPr="00831CB9">
              <w:rPr>
                <w:rFonts w:eastAsia="Calibri"/>
                <w:highlight w:val="white"/>
              </w:rPr>
              <w:t>Através da Categoria V: Alunos do Curso Técnico em Agropecuária Subsequente ao Ensino Médio na Modalidade de Educação a Distância - EAD, com produção textual do gênero “Narrativa do Campo”.</w:t>
            </w:r>
          </w:p>
        </w:tc>
        <w:tc>
          <w:tcPr>
            <w:tcW w:w="1964" w:type="dxa"/>
          </w:tcPr>
          <w:p w14:paraId="7B2211ED" w14:textId="77777777" w:rsidR="0058422A" w:rsidRPr="00831CB9" w:rsidRDefault="0058422A" w:rsidP="0058422A">
            <w:pPr>
              <w:spacing w:after="0" w:line="240" w:lineRule="auto"/>
              <w:jc w:val="center"/>
              <w:rPr>
                <w:rFonts w:eastAsia="Calibri"/>
                <w:b/>
              </w:rPr>
            </w:pPr>
            <w:r w:rsidRPr="00831CB9">
              <w:rPr>
                <w:rFonts w:eastAsia="Calibri"/>
                <w:b/>
              </w:rPr>
              <w:lastRenderedPageBreak/>
              <w:t>Recurso Executado</w:t>
            </w:r>
          </w:p>
          <w:p w14:paraId="65169A72" w14:textId="77777777" w:rsidR="0058422A" w:rsidRPr="00831CB9" w:rsidRDefault="0058422A" w:rsidP="0058422A">
            <w:pPr>
              <w:spacing w:after="0" w:line="240" w:lineRule="auto"/>
              <w:jc w:val="center"/>
              <w:rPr>
                <w:rFonts w:eastAsia="Calibri"/>
                <w:highlight w:val="yellow"/>
              </w:rPr>
            </w:pPr>
            <w:r w:rsidRPr="00831CB9">
              <w:rPr>
                <w:rFonts w:eastAsia="Calibri"/>
              </w:rPr>
              <w:t>0,00</w:t>
            </w:r>
          </w:p>
        </w:tc>
      </w:tr>
      <w:tr w:rsidR="0058422A" w:rsidRPr="00831CB9" w14:paraId="2982D66F" w14:textId="77777777" w:rsidTr="0058422A">
        <w:trPr>
          <w:trHeight w:val="240"/>
        </w:trPr>
        <w:tc>
          <w:tcPr>
            <w:tcW w:w="9302" w:type="dxa"/>
            <w:gridSpan w:val="2"/>
            <w:shd w:val="clear" w:color="auto" w:fill="auto"/>
            <w:vAlign w:val="center"/>
          </w:tcPr>
          <w:p w14:paraId="5D20326B" w14:textId="77777777" w:rsidR="0058422A" w:rsidRPr="00831CB9" w:rsidRDefault="0058422A" w:rsidP="0058422A">
            <w:pPr>
              <w:spacing w:after="0" w:line="240" w:lineRule="auto"/>
              <w:jc w:val="left"/>
              <w:rPr>
                <w:rFonts w:eastAsia="Calibri"/>
                <w:b/>
              </w:rPr>
            </w:pPr>
            <w:r w:rsidRPr="00831CB9">
              <w:rPr>
                <w:rFonts w:eastAsia="Calibri"/>
                <w:b/>
              </w:rPr>
              <w:t>Problemas enfrentados:</w:t>
            </w:r>
          </w:p>
          <w:p w14:paraId="373B200B" w14:textId="77777777" w:rsidR="0058422A" w:rsidRPr="00831CB9" w:rsidRDefault="0058422A" w:rsidP="0058422A">
            <w:pPr>
              <w:spacing w:after="0" w:line="240" w:lineRule="auto"/>
              <w:jc w:val="left"/>
              <w:rPr>
                <w:rFonts w:eastAsia="Calibri"/>
              </w:rPr>
            </w:pPr>
            <w:r w:rsidRPr="00831CB9">
              <w:rPr>
                <w:rFonts w:eastAsia="Calibri"/>
              </w:rPr>
              <w:t>1º Q - Não se aplica.</w:t>
            </w:r>
          </w:p>
          <w:p w14:paraId="7249126C" w14:textId="77777777" w:rsidR="0058422A" w:rsidRPr="00831CB9" w:rsidRDefault="0058422A" w:rsidP="0058422A">
            <w:pPr>
              <w:spacing w:after="0" w:line="240" w:lineRule="auto"/>
              <w:jc w:val="left"/>
              <w:rPr>
                <w:rFonts w:eastAsia="Calibri"/>
              </w:rPr>
            </w:pPr>
            <w:r w:rsidRPr="00831CB9">
              <w:rPr>
                <w:rFonts w:eastAsia="Calibri"/>
              </w:rPr>
              <w:t>2º Q - Não se aplica.</w:t>
            </w:r>
          </w:p>
          <w:p w14:paraId="78549D8F" w14:textId="77777777" w:rsidR="0058422A" w:rsidRPr="00831CB9" w:rsidRDefault="0058422A" w:rsidP="0058422A">
            <w:pPr>
              <w:spacing w:after="0" w:line="240" w:lineRule="auto"/>
              <w:rPr>
                <w:rFonts w:eastAsia="Calibri"/>
              </w:rPr>
            </w:pPr>
            <w:r w:rsidRPr="00831CB9">
              <w:rPr>
                <w:rFonts w:eastAsia="Calibri"/>
              </w:rPr>
              <w:t>3º Q - 3.1 Não identificação pela comissão do concurso de um membro mediador responsável pelos estudantes da EAD, com isso as dúvidas foram enviadas pelos estudantes a Coordenação de Curso e do NEAD.</w:t>
            </w:r>
          </w:p>
          <w:p w14:paraId="612D7F8B" w14:textId="77777777" w:rsidR="0058422A" w:rsidRPr="00831CB9" w:rsidRDefault="0058422A" w:rsidP="0058422A">
            <w:pPr>
              <w:spacing w:after="0" w:line="240" w:lineRule="auto"/>
              <w:rPr>
                <w:rFonts w:eastAsia="Calibri"/>
              </w:rPr>
            </w:pPr>
            <w:r w:rsidRPr="00831CB9">
              <w:rPr>
                <w:rFonts w:eastAsia="Calibri"/>
              </w:rPr>
              <w:t xml:space="preserve">3.2 Estudantes do curso em </w:t>
            </w:r>
            <w:proofErr w:type="spellStart"/>
            <w:r w:rsidRPr="00831CB9">
              <w:rPr>
                <w:rFonts w:eastAsia="Calibri"/>
              </w:rPr>
              <w:t>EaD</w:t>
            </w:r>
            <w:proofErr w:type="spellEnd"/>
            <w:r w:rsidRPr="00831CB9">
              <w:rPr>
                <w:rFonts w:eastAsia="Calibri"/>
              </w:rPr>
              <w:t xml:space="preserve"> não contemplado pelos editais de ensino, pesquisa e extensão. </w:t>
            </w:r>
          </w:p>
        </w:tc>
      </w:tr>
      <w:tr w:rsidR="0058422A" w:rsidRPr="00831CB9" w14:paraId="36D0AF43" w14:textId="77777777" w:rsidTr="0058422A">
        <w:trPr>
          <w:trHeight w:val="240"/>
        </w:trPr>
        <w:tc>
          <w:tcPr>
            <w:tcW w:w="9302" w:type="dxa"/>
            <w:gridSpan w:val="2"/>
            <w:shd w:val="clear" w:color="auto" w:fill="auto"/>
            <w:vAlign w:val="center"/>
          </w:tcPr>
          <w:p w14:paraId="1B69191F" w14:textId="77777777" w:rsidR="0058422A" w:rsidRPr="00831CB9" w:rsidRDefault="0058422A" w:rsidP="0058422A">
            <w:pPr>
              <w:spacing w:after="0" w:line="240" w:lineRule="auto"/>
              <w:jc w:val="left"/>
              <w:rPr>
                <w:rFonts w:eastAsia="Calibri"/>
                <w:b/>
              </w:rPr>
            </w:pPr>
            <w:r w:rsidRPr="00831CB9">
              <w:rPr>
                <w:rFonts w:eastAsia="Calibri"/>
                <w:b/>
              </w:rPr>
              <w:t>Ações corretivas:</w:t>
            </w:r>
          </w:p>
          <w:p w14:paraId="29F587F7" w14:textId="77777777" w:rsidR="0058422A" w:rsidRPr="00831CB9" w:rsidRDefault="0058422A" w:rsidP="0058422A">
            <w:pPr>
              <w:spacing w:after="0" w:line="240" w:lineRule="auto"/>
              <w:jc w:val="left"/>
              <w:rPr>
                <w:rFonts w:eastAsia="Calibri"/>
              </w:rPr>
            </w:pPr>
            <w:r w:rsidRPr="00831CB9">
              <w:rPr>
                <w:rFonts w:eastAsia="Calibri"/>
              </w:rPr>
              <w:t>1º Q - Não se aplica.</w:t>
            </w:r>
          </w:p>
          <w:p w14:paraId="4B6DD011" w14:textId="77777777" w:rsidR="0058422A" w:rsidRPr="00831CB9" w:rsidRDefault="0058422A" w:rsidP="0058422A">
            <w:pPr>
              <w:spacing w:after="0" w:line="240" w:lineRule="auto"/>
              <w:jc w:val="left"/>
              <w:rPr>
                <w:rFonts w:eastAsia="Calibri"/>
              </w:rPr>
            </w:pPr>
            <w:r w:rsidRPr="00831CB9">
              <w:rPr>
                <w:rFonts w:eastAsia="Calibri"/>
              </w:rPr>
              <w:t>2º Q - Não se aplica.</w:t>
            </w:r>
          </w:p>
          <w:p w14:paraId="4ED40500" w14:textId="77777777" w:rsidR="0058422A" w:rsidRPr="00831CB9" w:rsidRDefault="0058422A" w:rsidP="0058422A">
            <w:pPr>
              <w:spacing w:after="0" w:line="240" w:lineRule="auto"/>
              <w:rPr>
                <w:rFonts w:eastAsia="Calibri"/>
              </w:rPr>
            </w:pPr>
            <w:r w:rsidRPr="00831CB9">
              <w:rPr>
                <w:rFonts w:eastAsia="Calibri"/>
              </w:rPr>
              <w:lastRenderedPageBreak/>
              <w:t xml:space="preserve">3º Q - Solicitação à Comissão que designe um de seus membro para a mediação junto aos participantes da </w:t>
            </w:r>
            <w:proofErr w:type="spellStart"/>
            <w:r w:rsidRPr="00831CB9">
              <w:rPr>
                <w:rFonts w:eastAsia="Calibri"/>
              </w:rPr>
              <w:t>EaD</w:t>
            </w:r>
            <w:proofErr w:type="spellEnd"/>
            <w:r w:rsidRPr="00831CB9">
              <w:rPr>
                <w:rFonts w:eastAsia="Calibri"/>
              </w:rPr>
              <w:t xml:space="preserve">. Sugerimos alocação de recurso pela DIPEAD para categorias específicas para </w:t>
            </w:r>
            <w:proofErr w:type="spellStart"/>
            <w:r w:rsidRPr="00831CB9">
              <w:rPr>
                <w:rFonts w:eastAsia="Calibri"/>
              </w:rPr>
              <w:t>EaD</w:t>
            </w:r>
            <w:proofErr w:type="spellEnd"/>
            <w:r w:rsidRPr="00831CB9">
              <w:rPr>
                <w:rFonts w:eastAsia="Calibri"/>
              </w:rPr>
              <w:t>.</w:t>
            </w:r>
          </w:p>
        </w:tc>
      </w:tr>
      <w:tr w:rsidR="0058422A" w:rsidRPr="00831CB9" w14:paraId="016ED23C" w14:textId="77777777" w:rsidTr="0058422A">
        <w:trPr>
          <w:trHeight w:val="240"/>
        </w:trPr>
        <w:tc>
          <w:tcPr>
            <w:tcW w:w="9302" w:type="dxa"/>
            <w:gridSpan w:val="2"/>
            <w:shd w:val="clear" w:color="auto" w:fill="D7E3BC"/>
          </w:tcPr>
          <w:p w14:paraId="7EE06425" w14:textId="77777777" w:rsidR="0058422A" w:rsidRPr="00831CB9" w:rsidRDefault="0058422A" w:rsidP="0058422A">
            <w:pPr>
              <w:keepNext/>
              <w:keepLines/>
              <w:spacing w:after="0" w:line="240" w:lineRule="auto"/>
              <w:jc w:val="center"/>
              <w:outlineLvl w:val="3"/>
              <w:rPr>
                <w:rFonts w:eastAsia="Calibri"/>
                <w:b/>
              </w:rPr>
            </w:pPr>
            <w:r w:rsidRPr="00831CB9">
              <w:rPr>
                <w:rFonts w:eastAsia="Calibri"/>
                <w:b/>
              </w:rPr>
              <w:t>CAMPUS BOA VISTA</w:t>
            </w:r>
          </w:p>
        </w:tc>
      </w:tr>
      <w:tr w:rsidR="0058422A" w:rsidRPr="00831CB9" w14:paraId="0636EC8B" w14:textId="77777777" w:rsidTr="0058422A">
        <w:tc>
          <w:tcPr>
            <w:tcW w:w="7338" w:type="dxa"/>
            <w:shd w:val="clear" w:color="auto" w:fill="E5B9B7"/>
          </w:tcPr>
          <w:p w14:paraId="138405C4" w14:textId="77777777" w:rsidR="0058422A" w:rsidRPr="00831CB9" w:rsidRDefault="0058422A" w:rsidP="0058422A">
            <w:pPr>
              <w:spacing w:after="0" w:line="240" w:lineRule="auto"/>
              <w:rPr>
                <w:rFonts w:eastAsia="Calibri"/>
                <w:b/>
              </w:rPr>
            </w:pPr>
            <w:r w:rsidRPr="00831CB9">
              <w:rPr>
                <w:rFonts w:eastAsia="Calibri"/>
                <w:b/>
              </w:rPr>
              <w:t>Ação Planejada: Realizar ações contínuas de recepção, acolhimento, integração e orientação aos estudantes, sendo distribuídos ao longo do primeiro semestre de todos os cursos.</w:t>
            </w:r>
          </w:p>
        </w:tc>
        <w:tc>
          <w:tcPr>
            <w:tcW w:w="1964" w:type="dxa"/>
          </w:tcPr>
          <w:p w14:paraId="4ADDEBFF" w14:textId="77777777" w:rsidR="0058422A" w:rsidRPr="00831CB9" w:rsidRDefault="0058422A" w:rsidP="0058422A">
            <w:pPr>
              <w:spacing w:after="0" w:line="240" w:lineRule="auto"/>
              <w:jc w:val="center"/>
              <w:rPr>
                <w:rFonts w:eastAsia="Calibri"/>
                <w:b/>
              </w:rPr>
            </w:pPr>
            <w:r w:rsidRPr="00831CB9">
              <w:rPr>
                <w:rFonts w:eastAsia="Calibri"/>
                <w:b/>
              </w:rPr>
              <w:t>Recurso Previsto</w:t>
            </w:r>
          </w:p>
          <w:p w14:paraId="3EB37908" w14:textId="77777777" w:rsidR="0058422A" w:rsidRPr="00831CB9" w:rsidRDefault="0058422A" w:rsidP="0058422A">
            <w:pPr>
              <w:spacing w:after="0" w:line="240" w:lineRule="auto"/>
              <w:jc w:val="center"/>
              <w:rPr>
                <w:rFonts w:eastAsia="Calibri"/>
                <w:b/>
              </w:rPr>
            </w:pPr>
            <w:r w:rsidRPr="00831CB9">
              <w:rPr>
                <w:rFonts w:eastAsia="Calibri"/>
              </w:rPr>
              <w:t>0,00</w:t>
            </w:r>
          </w:p>
        </w:tc>
      </w:tr>
      <w:tr w:rsidR="0058422A" w:rsidRPr="00831CB9" w14:paraId="07454326" w14:textId="77777777" w:rsidTr="0058422A">
        <w:tc>
          <w:tcPr>
            <w:tcW w:w="7338" w:type="dxa"/>
          </w:tcPr>
          <w:p w14:paraId="041D52A9" w14:textId="77777777" w:rsidR="0058422A" w:rsidRPr="00831CB9" w:rsidRDefault="0058422A" w:rsidP="0058422A">
            <w:pPr>
              <w:spacing w:after="0" w:line="240" w:lineRule="auto"/>
              <w:jc w:val="center"/>
              <w:rPr>
                <w:rFonts w:eastAsia="Calibri"/>
                <w:b/>
              </w:rPr>
            </w:pPr>
            <w:r w:rsidRPr="00831CB9">
              <w:rPr>
                <w:rFonts w:eastAsia="Calibri"/>
                <w:b/>
              </w:rPr>
              <w:t>Execução da ação e resultados alcançados</w:t>
            </w:r>
          </w:p>
          <w:p w14:paraId="73F8DFC7" w14:textId="77777777" w:rsidR="0058422A" w:rsidRPr="00831CB9" w:rsidRDefault="0058422A" w:rsidP="0058422A">
            <w:pPr>
              <w:spacing w:after="0" w:line="240" w:lineRule="auto"/>
              <w:rPr>
                <w:rFonts w:eastAsia="Calibri"/>
                <w:u w:val="single"/>
              </w:rPr>
            </w:pPr>
            <w:r w:rsidRPr="00831CB9">
              <w:rPr>
                <w:rFonts w:eastAsia="Calibri"/>
                <w:u w:val="single"/>
              </w:rPr>
              <w:t xml:space="preserve">1º Quadrimestre </w:t>
            </w:r>
          </w:p>
          <w:p w14:paraId="2DADD2F3" w14:textId="77777777" w:rsidR="0058422A" w:rsidRPr="00831CB9" w:rsidRDefault="0058422A" w:rsidP="0058422A">
            <w:pPr>
              <w:spacing w:after="0" w:line="240" w:lineRule="auto"/>
              <w:rPr>
                <w:rFonts w:eastAsia="Calibri"/>
              </w:rPr>
            </w:pPr>
            <w:r w:rsidRPr="00831CB9">
              <w:rPr>
                <w:rFonts w:eastAsia="Calibri"/>
              </w:rPr>
              <w:t xml:space="preserve">1- Foram realizadas visitas a todos os Polos Municipais de Ensino, (inclusive ao polo de </w:t>
            </w:r>
            <w:proofErr w:type="spellStart"/>
            <w:r w:rsidRPr="00831CB9">
              <w:rPr>
                <w:rFonts w:eastAsia="Calibri"/>
              </w:rPr>
              <w:t>Uiramutã</w:t>
            </w:r>
            <w:proofErr w:type="spellEnd"/>
            <w:r w:rsidRPr="00831CB9">
              <w:rPr>
                <w:rFonts w:eastAsia="Calibri"/>
              </w:rPr>
              <w:t xml:space="preserve"> onde nos próximos meses serão ofertados cursos) para atendimento pedagógico, verificação das estruturas e orientações administrativas. </w:t>
            </w:r>
          </w:p>
          <w:p w14:paraId="00827F49" w14:textId="77777777" w:rsidR="0058422A" w:rsidRPr="00831CB9" w:rsidRDefault="0058422A" w:rsidP="0058422A">
            <w:pPr>
              <w:spacing w:after="0" w:line="240" w:lineRule="auto"/>
              <w:rPr>
                <w:rFonts w:eastAsia="Calibri"/>
              </w:rPr>
            </w:pPr>
            <w:r w:rsidRPr="00831CB9">
              <w:rPr>
                <w:rFonts w:eastAsia="Calibri"/>
              </w:rPr>
              <w:t xml:space="preserve">2- Foi iniciado o Projeto “Retomando os Estudos no IF” que consiste no desenvolvimento de uma série de ações para minimizar os problemas de evasão e retenção. Para tal, nos dia 16, 17, 18, 22 e 23 de janeiro foram realizadas  visitas domiciliares a alunos com alto potencial de evasão nos municípios de </w:t>
            </w:r>
            <w:proofErr w:type="spellStart"/>
            <w:r w:rsidRPr="00831CB9">
              <w:rPr>
                <w:rFonts w:eastAsia="Calibri"/>
              </w:rPr>
              <w:t>Cantá</w:t>
            </w:r>
            <w:proofErr w:type="spellEnd"/>
            <w:r w:rsidRPr="00831CB9">
              <w:rPr>
                <w:rFonts w:eastAsia="Calibri"/>
              </w:rPr>
              <w:t>, Bonfim, Iracema, Normandia e São Luiz, respectivamente, fazendo o levantamento das principais causas da possível desistência, especificamente nos cursos de licenciatura em Matemática e Ciência Biológicas. No total foram atendidos 46 alunos dos quais 43 retornaram suas atividades  no curso. As próximas visitas aos polos municipais aconteceram no mês de agosto.</w:t>
            </w:r>
          </w:p>
          <w:p w14:paraId="2959C02E" w14:textId="77777777" w:rsidR="0058422A" w:rsidRPr="00831CB9" w:rsidRDefault="0058422A" w:rsidP="0058422A">
            <w:pPr>
              <w:spacing w:after="0" w:line="240" w:lineRule="auto"/>
              <w:rPr>
                <w:rFonts w:eastAsia="Calibri"/>
                <w:u w:val="single"/>
              </w:rPr>
            </w:pPr>
            <w:r w:rsidRPr="00831CB9">
              <w:rPr>
                <w:rFonts w:eastAsia="Calibri"/>
                <w:u w:val="single"/>
              </w:rPr>
              <w:t>2º Quadrimestre</w:t>
            </w:r>
          </w:p>
          <w:p w14:paraId="732E6213" w14:textId="77777777" w:rsidR="0058422A" w:rsidRPr="00831CB9" w:rsidRDefault="0058422A" w:rsidP="0058422A">
            <w:pPr>
              <w:spacing w:after="0" w:line="240" w:lineRule="auto"/>
              <w:rPr>
                <w:rFonts w:eastAsia="Calibri"/>
              </w:rPr>
            </w:pPr>
            <w:r w:rsidRPr="00831CB9">
              <w:rPr>
                <w:rFonts w:eastAsia="Calibri"/>
              </w:rPr>
              <w:t>1 -Foi dada continuidade ao Projeto “Retomando os Estudos no IF”, trabalhando fortemente no atendimento a alunos especialmente das comunidades e polos do interior, com ações como: empréstimo de computadores Notebook, entrega de material didático impresso, visita constante dos tutores, entrega de materiais de apoio pedagógico e de divulgação.</w:t>
            </w:r>
          </w:p>
          <w:p w14:paraId="5575758A" w14:textId="77777777" w:rsidR="0058422A" w:rsidRPr="00831CB9" w:rsidRDefault="0058422A" w:rsidP="0058422A">
            <w:pPr>
              <w:spacing w:after="0" w:line="240" w:lineRule="auto"/>
              <w:rPr>
                <w:rFonts w:eastAsia="Calibri"/>
                <w:u w:val="single"/>
              </w:rPr>
            </w:pPr>
            <w:r w:rsidRPr="00831CB9">
              <w:rPr>
                <w:rFonts w:eastAsia="Calibri"/>
                <w:u w:val="single"/>
              </w:rPr>
              <w:t>3º Quadrimestre</w:t>
            </w:r>
          </w:p>
          <w:p w14:paraId="162B1051" w14:textId="77777777" w:rsidR="0058422A" w:rsidRPr="00831CB9" w:rsidRDefault="0058422A" w:rsidP="0058422A">
            <w:pPr>
              <w:spacing w:after="0" w:line="240" w:lineRule="auto"/>
              <w:rPr>
                <w:rFonts w:eastAsia="Calibri"/>
              </w:rPr>
            </w:pPr>
            <w:r w:rsidRPr="00831CB9">
              <w:rPr>
                <w:rFonts w:eastAsia="Calibri"/>
              </w:rPr>
              <w:t>Nos meses de setembro a novembro deu-se continuidade às visitas de monitoramento da execução nos 10 polos municipais de ensino que ofertam nossos cursos, buscando orientar e incentivar à comunidade acadêmica para o cumprimento das etapas dos cursos. Nesta ação foram distribuídos materiais de divulgação no valor de R$ 6.000,00 aos estudantes dos polos EAD (mochila, camiseta, lápis e canetas personalizados, necessaire, garrafas, dentre outros), e também materiais didáticos impressos (R$ 1.000,00). Como não tínhamos recurso previsto para essa ação, utilizamos créditos remanescentes de outras ações não executadas do DEAD.</w:t>
            </w:r>
          </w:p>
        </w:tc>
        <w:tc>
          <w:tcPr>
            <w:tcW w:w="1964" w:type="dxa"/>
          </w:tcPr>
          <w:p w14:paraId="0D1DBD75" w14:textId="77777777" w:rsidR="0058422A" w:rsidRPr="00831CB9" w:rsidRDefault="0058422A" w:rsidP="0058422A">
            <w:pPr>
              <w:spacing w:after="0" w:line="240" w:lineRule="auto"/>
              <w:jc w:val="center"/>
              <w:rPr>
                <w:rFonts w:eastAsia="Calibri"/>
                <w:b/>
              </w:rPr>
            </w:pPr>
            <w:r w:rsidRPr="00831CB9">
              <w:rPr>
                <w:rFonts w:eastAsia="Calibri"/>
                <w:b/>
              </w:rPr>
              <w:t>Recurso Executado</w:t>
            </w:r>
          </w:p>
          <w:p w14:paraId="48F9F6AA" w14:textId="77777777" w:rsidR="0058422A" w:rsidRPr="00831CB9" w:rsidRDefault="0058422A" w:rsidP="0058422A">
            <w:pPr>
              <w:spacing w:after="0" w:line="240" w:lineRule="auto"/>
              <w:jc w:val="center"/>
              <w:rPr>
                <w:rFonts w:eastAsia="Calibri"/>
              </w:rPr>
            </w:pPr>
            <w:r w:rsidRPr="00831CB9">
              <w:rPr>
                <w:rFonts w:eastAsia="Calibri"/>
              </w:rPr>
              <w:t>7.000,00</w:t>
            </w:r>
          </w:p>
          <w:p w14:paraId="3878A456" w14:textId="77777777" w:rsidR="0058422A" w:rsidRPr="00831CB9" w:rsidRDefault="0058422A" w:rsidP="0058422A">
            <w:pPr>
              <w:spacing w:after="0" w:line="240" w:lineRule="auto"/>
              <w:jc w:val="center"/>
              <w:rPr>
                <w:rFonts w:eastAsia="Calibri"/>
              </w:rPr>
            </w:pPr>
          </w:p>
        </w:tc>
      </w:tr>
      <w:tr w:rsidR="0058422A" w:rsidRPr="00831CB9" w14:paraId="570CE059" w14:textId="77777777" w:rsidTr="0058422A">
        <w:trPr>
          <w:trHeight w:val="240"/>
        </w:trPr>
        <w:tc>
          <w:tcPr>
            <w:tcW w:w="9302" w:type="dxa"/>
            <w:gridSpan w:val="2"/>
            <w:shd w:val="clear" w:color="auto" w:fill="auto"/>
            <w:vAlign w:val="center"/>
          </w:tcPr>
          <w:p w14:paraId="072DBC5C" w14:textId="77777777" w:rsidR="0058422A" w:rsidRPr="00831CB9" w:rsidRDefault="0058422A" w:rsidP="0058422A">
            <w:pPr>
              <w:spacing w:after="0" w:line="240" w:lineRule="auto"/>
              <w:jc w:val="left"/>
              <w:rPr>
                <w:rFonts w:eastAsia="Calibri"/>
                <w:b/>
              </w:rPr>
            </w:pPr>
            <w:r w:rsidRPr="00831CB9">
              <w:rPr>
                <w:rFonts w:eastAsia="Calibri"/>
                <w:b/>
              </w:rPr>
              <w:t>Problemas enfrentados:</w:t>
            </w:r>
          </w:p>
          <w:p w14:paraId="009FC7B4" w14:textId="77777777" w:rsidR="0058422A" w:rsidRPr="00831CB9" w:rsidRDefault="0058422A" w:rsidP="0058422A">
            <w:pPr>
              <w:spacing w:after="0" w:line="240" w:lineRule="auto"/>
              <w:rPr>
                <w:rFonts w:eastAsia="Calibri"/>
              </w:rPr>
            </w:pPr>
            <w:r w:rsidRPr="00831CB9">
              <w:rPr>
                <w:rFonts w:eastAsia="Calibri"/>
              </w:rPr>
              <w:t xml:space="preserve">1º Q - Na ação desenvolvida foram detectados os seguintes problemas: a) estudantes que moram em vicinais e comunidades indígenas muito longe da sede dos polos, fato que torna difícil o acesso </w:t>
            </w:r>
            <w:proofErr w:type="spellStart"/>
            <w:r w:rsidRPr="00831CB9">
              <w:rPr>
                <w:rFonts w:eastAsia="Calibri"/>
              </w:rPr>
              <w:t>a</w:t>
            </w:r>
            <w:proofErr w:type="spellEnd"/>
            <w:r w:rsidRPr="00831CB9">
              <w:rPr>
                <w:rFonts w:eastAsia="Calibri"/>
              </w:rPr>
              <w:t xml:space="preserve"> internet e consequentemente o atraso na entrega das atividades; b) problemas de organização e estrutura nos polos que desestimula os estudantes em relação a falta de equipamentos e material didático; c) Horário pouco flexível de acesso aos polos para realizar as atividades; d) Professores com métodos didáticos não compatíveis com o ensino a distância e suas especificidades. </w:t>
            </w:r>
          </w:p>
          <w:p w14:paraId="0CBCF34D" w14:textId="77777777" w:rsidR="0058422A" w:rsidRPr="00831CB9" w:rsidRDefault="0058422A" w:rsidP="0058422A">
            <w:pPr>
              <w:spacing w:after="0" w:line="240" w:lineRule="auto"/>
              <w:rPr>
                <w:rFonts w:eastAsia="Calibri"/>
              </w:rPr>
            </w:pPr>
            <w:r w:rsidRPr="00831CB9">
              <w:rPr>
                <w:rFonts w:eastAsia="Calibri"/>
              </w:rPr>
              <w:lastRenderedPageBreak/>
              <w:t xml:space="preserve">2º Q - Não se aplica.   </w:t>
            </w:r>
          </w:p>
          <w:p w14:paraId="47CE7936" w14:textId="77777777" w:rsidR="0058422A" w:rsidRPr="00831CB9" w:rsidRDefault="0058422A" w:rsidP="0058422A">
            <w:pPr>
              <w:spacing w:after="0" w:line="240" w:lineRule="auto"/>
              <w:rPr>
                <w:rFonts w:eastAsia="Calibri"/>
              </w:rPr>
            </w:pPr>
            <w:r w:rsidRPr="00831CB9">
              <w:rPr>
                <w:rFonts w:eastAsia="Calibri"/>
              </w:rPr>
              <w:t xml:space="preserve">3º Q - Não se aplica.   </w:t>
            </w:r>
          </w:p>
        </w:tc>
      </w:tr>
      <w:tr w:rsidR="0058422A" w:rsidRPr="00831CB9" w14:paraId="0D9542B2" w14:textId="77777777" w:rsidTr="0058422A">
        <w:trPr>
          <w:trHeight w:val="240"/>
        </w:trPr>
        <w:tc>
          <w:tcPr>
            <w:tcW w:w="9302" w:type="dxa"/>
            <w:gridSpan w:val="2"/>
            <w:shd w:val="clear" w:color="auto" w:fill="auto"/>
            <w:vAlign w:val="center"/>
          </w:tcPr>
          <w:p w14:paraId="2407A2AE" w14:textId="77777777" w:rsidR="0058422A" w:rsidRPr="00831CB9" w:rsidRDefault="0058422A" w:rsidP="0058422A">
            <w:pPr>
              <w:spacing w:after="0" w:line="240" w:lineRule="auto"/>
              <w:jc w:val="left"/>
              <w:rPr>
                <w:rFonts w:eastAsia="Calibri"/>
                <w:b/>
              </w:rPr>
            </w:pPr>
            <w:r w:rsidRPr="00831CB9">
              <w:rPr>
                <w:rFonts w:eastAsia="Calibri"/>
                <w:b/>
              </w:rPr>
              <w:t>Ações corretivas:</w:t>
            </w:r>
          </w:p>
          <w:p w14:paraId="53F8B9B6" w14:textId="77777777" w:rsidR="0058422A" w:rsidRPr="00831CB9" w:rsidRDefault="0058422A" w:rsidP="0058422A">
            <w:pPr>
              <w:spacing w:after="0" w:line="240" w:lineRule="auto"/>
              <w:rPr>
                <w:rFonts w:eastAsia="Calibri"/>
              </w:rPr>
            </w:pPr>
            <w:r w:rsidRPr="00831CB9">
              <w:rPr>
                <w:rFonts w:eastAsia="Calibri"/>
              </w:rPr>
              <w:t xml:space="preserve">1º Q - Ante as dificuldades encontradas foram tomadas as seguintes medidas: a) Foram localizados e reunidos os alunos que moram nas comunidades mais distantes dos polos, foi orientado fazer pequenos grupos de estudos na casa de um deles onde exista acesso </w:t>
            </w:r>
            <w:proofErr w:type="spellStart"/>
            <w:r w:rsidRPr="00831CB9">
              <w:rPr>
                <w:rFonts w:eastAsia="Calibri"/>
              </w:rPr>
              <w:t>a</w:t>
            </w:r>
            <w:proofErr w:type="spellEnd"/>
            <w:r w:rsidRPr="00831CB9">
              <w:rPr>
                <w:rFonts w:eastAsia="Calibri"/>
              </w:rPr>
              <w:t xml:space="preserve"> internet, Cada grupo recebeu emprestado, baixo cautela, um equipamento de Notebook, para que juntos consigam estudar e enviar as atividades no prazo estabelecidos. (Comunidade Vila Félix Pinto/Cantá-3 alunos, Comunidade </w:t>
            </w:r>
            <w:proofErr w:type="spellStart"/>
            <w:r w:rsidRPr="00831CB9">
              <w:rPr>
                <w:rFonts w:eastAsia="Calibri"/>
              </w:rPr>
              <w:t>Manoá</w:t>
            </w:r>
            <w:proofErr w:type="spellEnd"/>
            <w:r w:rsidRPr="00831CB9">
              <w:rPr>
                <w:rFonts w:eastAsia="Calibri"/>
              </w:rPr>
              <w:t xml:space="preserve">/Bonfim-6 alunos; Comunidade Vila Campos Novos/Iracema-4 alunos;   Comunidade Guariba/Normandia-3 alunos. </w:t>
            </w:r>
          </w:p>
          <w:p w14:paraId="07F9666B" w14:textId="77777777" w:rsidR="0058422A" w:rsidRPr="00831CB9" w:rsidRDefault="0058422A" w:rsidP="0058422A">
            <w:pPr>
              <w:spacing w:after="0" w:line="240" w:lineRule="auto"/>
              <w:rPr>
                <w:rFonts w:eastAsia="Calibri"/>
              </w:rPr>
            </w:pPr>
            <w:r w:rsidRPr="00831CB9">
              <w:rPr>
                <w:rFonts w:eastAsia="Calibri"/>
              </w:rPr>
              <w:t xml:space="preserve">b) e c) Foram realizadas duas reuniões com a nova gestão da UNIVIRR, instituição responsável pela estrutura dos polos municipais, onde se reafirmou o compromisso na melhora das salas e áreas acadêmicas nos polos. Consequentemente, nos dias 20 a 24 de fevereiro a equipe realizou visitas avaliativas nos polos, fizemos questão de convidar o </w:t>
            </w:r>
            <w:proofErr w:type="spellStart"/>
            <w:r w:rsidRPr="00831CB9">
              <w:rPr>
                <w:rFonts w:eastAsia="Calibri"/>
              </w:rPr>
              <w:t>prof</w:t>
            </w:r>
            <w:proofErr w:type="spellEnd"/>
            <w:r w:rsidRPr="00831CB9">
              <w:rPr>
                <w:rFonts w:eastAsia="Calibri"/>
              </w:rPr>
              <w:t xml:space="preserve"> Antônio Hilário Pró-Reitor de Ensino da UNIVIRR, a fim de registrar os problemas e encaminhar as soluções que serão </w:t>
            </w:r>
            <w:proofErr w:type="spellStart"/>
            <w:r w:rsidRPr="00831CB9">
              <w:rPr>
                <w:rFonts w:eastAsia="Calibri"/>
              </w:rPr>
              <w:t>re-avaliadas</w:t>
            </w:r>
            <w:proofErr w:type="spellEnd"/>
            <w:r w:rsidRPr="00831CB9">
              <w:rPr>
                <w:rFonts w:eastAsia="Calibri"/>
              </w:rPr>
              <w:t xml:space="preserve"> no próximo quadrimestre. Em relação aos horários nos polos, foram tomadas medidas por parte da UNIVIRR, substituindo dois coordenadores de polos que não cumpriam os horários de disponibilidade de atendimento, e dificultavam as atividades acadêmicas no local. </w:t>
            </w:r>
          </w:p>
          <w:p w14:paraId="05DACE8C" w14:textId="77777777" w:rsidR="0058422A" w:rsidRPr="00831CB9" w:rsidRDefault="0058422A" w:rsidP="0058422A">
            <w:pPr>
              <w:spacing w:after="0" w:line="240" w:lineRule="auto"/>
              <w:rPr>
                <w:rFonts w:eastAsia="Calibri"/>
              </w:rPr>
            </w:pPr>
            <w:r w:rsidRPr="00831CB9">
              <w:rPr>
                <w:rFonts w:eastAsia="Calibri"/>
              </w:rPr>
              <w:t xml:space="preserve">d) Foi intensificada a preparação dos docentes muito antes de iniciarem seus componentes, foi  estabelecido um sistema de avaliação para todos os professores onde serão observadas,  com atenção, as posturas no decorrer dos componentes, evitando os descompromisso com a modalidade.  </w:t>
            </w:r>
          </w:p>
          <w:p w14:paraId="363282C3" w14:textId="77777777" w:rsidR="0058422A" w:rsidRPr="00831CB9" w:rsidRDefault="0058422A" w:rsidP="0058422A">
            <w:pPr>
              <w:spacing w:after="0" w:line="240" w:lineRule="auto"/>
              <w:rPr>
                <w:rFonts w:eastAsia="Calibri"/>
              </w:rPr>
            </w:pPr>
            <w:r w:rsidRPr="00831CB9">
              <w:rPr>
                <w:rFonts w:eastAsia="Calibri"/>
              </w:rPr>
              <w:t xml:space="preserve">2º Q - Não se aplica. </w:t>
            </w:r>
          </w:p>
          <w:p w14:paraId="4ACF4BA1" w14:textId="77777777" w:rsidR="0058422A" w:rsidRPr="00831CB9" w:rsidRDefault="0058422A" w:rsidP="0058422A">
            <w:pPr>
              <w:spacing w:after="0" w:line="240" w:lineRule="auto"/>
              <w:rPr>
                <w:rFonts w:eastAsia="Calibri"/>
              </w:rPr>
            </w:pPr>
            <w:r w:rsidRPr="00831CB9">
              <w:rPr>
                <w:rFonts w:eastAsia="Calibri"/>
              </w:rPr>
              <w:t xml:space="preserve">3º Q - Não se aplica.   </w:t>
            </w:r>
          </w:p>
        </w:tc>
      </w:tr>
      <w:tr w:rsidR="0058422A" w:rsidRPr="00831CB9" w14:paraId="3242117A" w14:textId="77777777" w:rsidTr="0058422A">
        <w:tc>
          <w:tcPr>
            <w:tcW w:w="7338" w:type="dxa"/>
            <w:shd w:val="clear" w:color="auto" w:fill="E5B9B7"/>
          </w:tcPr>
          <w:p w14:paraId="322C6D06" w14:textId="77777777" w:rsidR="0058422A" w:rsidRPr="00831CB9" w:rsidRDefault="0058422A" w:rsidP="0058422A">
            <w:pPr>
              <w:spacing w:after="0" w:line="240" w:lineRule="auto"/>
              <w:rPr>
                <w:rFonts w:eastAsia="Calibri"/>
                <w:b/>
              </w:rPr>
            </w:pPr>
            <w:r w:rsidRPr="00831CB9">
              <w:rPr>
                <w:rFonts w:eastAsia="Calibri"/>
                <w:b/>
              </w:rPr>
              <w:t>Ação Planejada: Realizar ações de acompanhamento pedagógico e multidisciplinar visando a permanência e êxito dos estudantes.</w:t>
            </w:r>
          </w:p>
        </w:tc>
        <w:tc>
          <w:tcPr>
            <w:tcW w:w="1964" w:type="dxa"/>
          </w:tcPr>
          <w:p w14:paraId="6D5F4828" w14:textId="77777777" w:rsidR="0058422A" w:rsidRPr="00831CB9" w:rsidRDefault="0058422A" w:rsidP="0058422A">
            <w:pPr>
              <w:spacing w:after="0" w:line="240" w:lineRule="auto"/>
              <w:jc w:val="center"/>
              <w:rPr>
                <w:rFonts w:eastAsia="Calibri"/>
                <w:b/>
              </w:rPr>
            </w:pPr>
            <w:r w:rsidRPr="00831CB9">
              <w:rPr>
                <w:rFonts w:eastAsia="Calibri"/>
                <w:b/>
              </w:rPr>
              <w:t>Recurso Previsto</w:t>
            </w:r>
          </w:p>
          <w:p w14:paraId="7B602395" w14:textId="77777777" w:rsidR="0058422A" w:rsidRPr="00831CB9" w:rsidRDefault="0058422A" w:rsidP="0058422A">
            <w:pPr>
              <w:spacing w:after="0" w:line="240" w:lineRule="auto"/>
              <w:jc w:val="center"/>
              <w:rPr>
                <w:rFonts w:eastAsia="Calibri"/>
                <w:b/>
              </w:rPr>
            </w:pPr>
            <w:r w:rsidRPr="00831CB9">
              <w:rPr>
                <w:rFonts w:eastAsia="Calibri"/>
              </w:rPr>
              <w:t>0,00</w:t>
            </w:r>
          </w:p>
        </w:tc>
      </w:tr>
      <w:tr w:rsidR="0058422A" w:rsidRPr="00831CB9" w14:paraId="566163E0" w14:textId="77777777" w:rsidTr="0058422A">
        <w:tc>
          <w:tcPr>
            <w:tcW w:w="7338" w:type="dxa"/>
          </w:tcPr>
          <w:p w14:paraId="2BA54306" w14:textId="77777777" w:rsidR="0058422A" w:rsidRPr="00831CB9" w:rsidRDefault="0058422A" w:rsidP="0058422A">
            <w:pPr>
              <w:spacing w:after="0" w:line="240" w:lineRule="auto"/>
              <w:jc w:val="center"/>
              <w:rPr>
                <w:rFonts w:eastAsia="Calibri"/>
                <w:b/>
              </w:rPr>
            </w:pPr>
            <w:r w:rsidRPr="00831CB9">
              <w:rPr>
                <w:rFonts w:eastAsia="Calibri"/>
                <w:b/>
              </w:rPr>
              <w:t>Execução da ação e resultados alcançados</w:t>
            </w:r>
          </w:p>
          <w:p w14:paraId="7E08FE84" w14:textId="77777777" w:rsidR="0058422A" w:rsidRPr="00831CB9" w:rsidRDefault="0058422A" w:rsidP="0058422A">
            <w:pPr>
              <w:spacing w:after="0" w:line="240" w:lineRule="auto"/>
              <w:rPr>
                <w:rFonts w:eastAsia="Calibri"/>
                <w:u w:val="single"/>
              </w:rPr>
            </w:pPr>
            <w:r w:rsidRPr="00831CB9">
              <w:rPr>
                <w:rFonts w:eastAsia="Calibri"/>
                <w:u w:val="single"/>
              </w:rPr>
              <w:t>1º Quadrimestre</w:t>
            </w:r>
          </w:p>
          <w:p w14:paraId="3A18F6C7" w14:textId="77777777" w:rsidR="0058422A" w:rsidRPr="00831CB9" w:rsidRDefault="0058422A" w:rsidP="0058422A">
            <w:pPr>
              <w:spacing w:after="0" w:line="240" w:lineRule="auto"/>
              <w:rPr>
                <w:rFonts w:eastAsia="Calibri"/>
              </w:rPr>
            </w:pPr>
            <w:r w:rsidRPr="00831CB9">
              <w:rPr>
                <w:rFonts w:eastAsia="Calibri"/>
              </w:rPr>
              <w:t xml:space="preserve">Neste primeiro quadrimestre, ao finalizar o componente ofertado nos cursos de Graduação e Pós-Graduação, é realizado por parte da coordenação de tutoria, um levantamento de todas as pendências acadêmicas tanto nas avaliações presenciais, quanto no Ambiente Virtual. O relatório gerado é encaminhado à coordenação do curso, que em conjunto com o apoio pedagógico, realiza os encaminhamentos necessários para evitar a retenção e evasão.  </w:t>
            </w:r>
          </w:p>
          <w:p w14:paraId="6AC00EA0" w14:textId="77777777" w:rsidR="0058422A" w:rsidRPr="00831CB9" w:rsidRDefault="0058422A" w:rsidP="0058422A">
            <w:pPr>
              <w:spacing w:after="0" w:line="240" w:lineRule="auto"/>
              <w:rPr>
                <w:rFonts w:eastAsia="Calibri"/>
                <w:u w:val="single"/>
              </w:rPr>
            </w:pPr>
            <w:r w:rsidRPr="00831CB9">
              <w:rPr>
                <w:rFonts w:eastAsia="Calibri"/>
                <w:u w:val="single"/>
              </w:rPr>
              <w:t>2º Quadrimestre</w:t>
            </w:r>
          </w:p>
          <w:p w14:paraId="64FE0443" w14:textId="77777777" w:rsidR="0058422A" w:rsidRPr="00831CB9" w:rsidRDefault="0058422A" w:rsidP="0058422A">
            <w:pPr>
              <w:spacing w:after="0" w:line="240" w:lineRule="auto"/>
              <w:rPr>
                <w:rFonts w:eastAsia="Calibri"/>
              </w:rPr>
            </w:pPr>
            <w:r w:rsidRPr="00831CB9">
              <w:rPr>
                <w:rFonts w:eastAsia="Calibri"/>
              </w:rPr>
              <w:t xml:space="preserve">Nos meses de junho e julho, a equipe do departamento continuou a realizar visitas de monitoramento e acompanhamento pedagógico nos polos municipais de ensino, verificando as situações e buscando solucionar problemas pedagógicos que minimizem a retenção e evasão. </w:t>
            </w:r>
          </w:p>
          <w:p w14:paraId="7FF66D01" w14:textId="77777777" w:rsidR="0058422A" w:rsidRPr="00831CB9" w:rsidRDefault="0058422A" w:rsidP="0058422A">
            <w:pPr>
              <w:spacing w:after="0" w:line="240" w:lineRule="auto"/>
              <w:rPr>
                <w:rFonts w:eastAsia="Calibri"/>
                <w:u w:val="single"/>
              </w:rPr>
            </w:pPr>
            <w:r w:rsidRPr="00831CB9">
              <w:rPr>
                <w:rFonts w:eastAsia="Calibri"/>
                <w:u w:val="single"/>
              </w:rPr>
              <w:t>3º Quadrimestre</w:t>
            </w:r>
          </w:p>
          <w:p w14:paraId="2BC0CA6F" w14:textId="77777777" w:rsidR="0058422A" w:rsidRPr="00831CB9" w:rsidRDefault="0058422A" w:rsidP="0058422A">
            <w:pPr>
              <w:spacing w:after="0" w:line="240" w:lineRule="auto"/>
              <w:rPr>
                <w:rFonts w:eastAsia="Calibri"/>
              </w:rPr>
            </w:pPr>
            <w:r w:rsidRPr="00831CB9">
              <w:rPr>
                <w:rFonts w:eastAsia="Calibri"/>
              </w:rPr>
              <w:t>No mês de setembro a equipe DEAD participou das aulas inaugurais dos cursos de Pós-Graduação, recepcionando e orientando todos os acadêmicos ingressantes destacando, entre outros temas, a importância da disciplina do aluno para o sucesso no ensino a distância.</w:t>
            </w:r>
          </w:p>
          <w:p w14:paraId="1E22BC99" w14:textId="77777777" w:rsidR="0058422A" w:rsidRPr="00831CB9" w:rsidRDefault="0058422A" w:rsidP="0058422A">
            <w:pPr>
              <w:spacing w:after="0" w:line="240" w:lineRule="auto"/>
              <w:rPr>
                <w:rFonts w:eastAsia="Calibri"/>
              </w:rPr>
            </w:pPr>
            <w:r w:rsidRPr="00831CB9">
              <w:rPr>
                <w:rFonts w:eastAsia="Calibri"/>
              </w:rPr>
              <w:t xml:space="preserve">Em Outubro aconteceram as visitas programadas de monitoramento e controle a evasão dos cursos de licenciaturas Matemática e C. Biológicas do Projeto: De volta ao IF, Na oportunidades foram visitados alunos com pendências e alto potencial a </w:t>
            </w:r>
            <w:proofErr w:type="spellStart"/>
            <w:r w:rsidRPr="00831CB9">
              <w:rPr>
                <w:rFonts w:eastAsia="Calibri"/>
              </w:rPr>
              <w:t>se</w:t>
            </w:r>
            <w:proofErr w:type="spellEnd"/>
            <w:r w:rsidRPr="00831CB9">
              <w:rPr>
                <w:rFonts w:eastAsia="Calibri"/>
              </w:rPr>
              <w:t xml:space="preserve"> evadirem.   </w:t>
            </w:r>
          </w:p>
          <w:p w14:paraId="35A9FCDE" w14:textId="77777777" w:rsidR="0058422A" w:rsidRPr="00831CB9" w:rsidRDefault="0058422A" w:rsidP="0058422A">
            <w:pPr>
              <w:spacing w:after="0" w:line="240" w:lineRule="auto"/>
              <w:rPr>
                <w:rFonts w:eastAsia="Calibri"/>
              </w:rPr>
            </w:pPr>
            <w:r w:rsidRPr="00831CB9">
              <w:rPr>
                <w:rFonts w:eastAsia="Calibri"/>
              </w:rPr>
              <w:lastRenderedPageBreak/>
              <w:t xml:space="preserve">Em Novembro visitas da equipe aos polos do cursos Gestão Pública Municipal  na oportunidade aplicou-se um questionário situacional do andamento dos componentes do 1º semestre. </w:t>
            </w:r>
          </w:p>
          <w:p w14:paraId="5556AED5" w14:textId="77777777" w:rsidR="0058422A" w:rsidRPr="00831CB9" w:rsidRDefault="0058422A" w:rsidP="0058422A">
            <w:pPr>
              <w:spacing w:after="0" w:line="240" w:lineRule="auto"/>
              <w:rPr>
                <w:rFonts w:eastAsia="Calibri"/>
              </w:rPr>
            </w:pPr>
            <w:r w:rsidRPr="00831CB9">
              <w:rPr>
                <w:rFonts w:eastAsia="Calibri"/>
              </w:rPr>
              <w:t xml:space="preserve">OBS: Estas ações foram custeadas com recursos do Programa de Fomento (UAB). Por isso, estão descritos nos respectivos relatórios de execução do referido programa.  </w:t>
            </w:r>
          </w:p>
        </w:tc>
        <w:tc>
          <w:tcPr>
            <w:tcW w:w="1964" w:type="dxa"/>
          </w:tcPr>
          <w:p w14:paraId="797E0794" w14:textId="77777777" w:rsidR="0058422A" w:rsidRPr="00831CB9" w:rsidRDefault="0058422A" w:rsidP="0058422A">
            <w:pPr>
              <w:spacing w:after="0" w:line="240" w:lineRule="auto"/>
              <w:jc w:val="center"/>
              <w:rPr>
                <w:rFonts w:eastAsia="Calibri"/>
                <w:b/>
              </w:rPr>
            </w:pPr>
            <w:r w:rsidRPr="00831CB9">
              <w:rPr>
                <w:rFonts w:eastAsia="Calibri"/>
                <w:b/>
              </w:rPr>
              <w:lastRenderedPageBreak/>
              <w:t>Recurso Executado</w:t>
            </w:r>
          </w:p>
          <w:p w14:paraId="72F5AFAD" w14:textId="77777777" w:rsidR="0058422A" w:rsidRPr="00831CB9" w:rsidRDefault="0058422A" w:rsidP="0058422A">
            <w:pPr>
              <w:spacing w:after="0" w:line="240" w:lineRule="auto"/>
              <w:jc w:val="center"/>
              <w:rPr>
                <w:rFonts w:eastAsia="Calibri"/>
              </w:rPr>
            </w:pPr>
            <w:r w:rsidRPr="00831CB9">
              <w:rPr>
                <w:rFonts w:eastAsia="Calibri"/>
              </w:rPr>
              <w:t>0,00</w:t>
            </w:r>
          </w:p>
        </w:tc>
      </w:tr>
      <w:tr w:rsidR="0058422A" w:rsidRPr="00831CB9" w14:paraId="527D5350" w14:textId="77777777" w:rsidTr="0058422A">
        <w:trPr>
          <w:trHeight w:val="240"/>
        </w:trPr>
        <w:tc>
          <w:tcPr>
            <w:tcW w:w="9302" w:type="dxa"/>
            <w:gridSpan w:val="2"/>
            <w:shd w:val="clear" w:color="auto" w:fill="auto"/>
            <w:vAlign w:val="center"/>
          </w:tcPr>
          <w:p w14:paraId="71417518" w14:textId="77777777" w:rsidR="0058422A" w:rsidRPr="00831CB9" w:rsidRDefault="0058422A" w:rsidP="0058422A">
            <w:pPr>
              <w:spacing w:after="0" w:line="240" w:lineRule="auto"/>
              <w:jc w:val="left"/>
              <w:rPr>
                <w:rFonts w:eastAsia="Calibri"/>
                <w:b/>
              </w:rPr>
            </w:pPr>
            <w:r w:rsidRPr="00831CB9">
              <w:rPr>
                <w:rFonts w:eastAsia="Calibri"/>
                <w:b/>
              </w:rPr>
              <w:t>Problemas enfrentados:</w:t>
            </w:r>
          </w:p>
          <w:p w14:paraId="7736090F" w14:textId="77777777" w:rsidR="0058422A" w:rsidRPr="00831CB9" w:rsidRDefault="0058422A" w:rsidP="0058422A">
            <w:pPr>
              <w:spacing w:after="0" w:line="240" w:lineRule="auto"/>
              <w:rPr>
                <w:rFonts w:eastAsia="Calibri"/>
              </w:rPr>
            </w:pPr>
            <w:r w:rsidRPr="00831CB9">
              <w:rPr>
                <w:rFonts w:eastAsia="Calibri"/>
              </w:rPr>
              <w:t>1º Q - Acadêmicos com problemas de atraso no envio de atividades que consequentemente impactam na retenção nos componente. Acadêmicos necessitando de recuperação paralela por problemas de entendimento do conteúdo ministrado e metodologia do professor. Acadêmicos desmotivados que deixaram participar das atividades por problemas pessoais.</w:t>
            </w:r>
          </w:p>
          <w:p w14:paraId="6F0681A7" w14:textId="77777777" w:rsidR="0058422A" w:rsidRPr="00831CB9" w:rsidRDefault="0058422A" w:rsidP="0058422A">
            <w:pPr>
              <w:spacing w:after="0" w:line="240" w:lineRule="auto"/>
              <w:rPr>
                <w:rFonts w:eastAsia="Calibri"/>
              </w:rPr>
            </w:pPr>
            <w:r w:rsidRPr="00831CB9">
              <w:rPr>
                <w:rFonts w:eastAsia="Calibri"/>
              </w:rPr>
              <w:t>2º Q- Acadêmicos residentes em comunidades distante dos polos sem possibilidades de locomoção para os encontros presenciais.</w:t>
            </w:r>
          </w:p>
          <w:p w14:paraId="67A8D196" w14:textId="77777777" w:rsidR="0058422A" w:rsidRPr="00831CB9" w:rsidRDefault="0058422A" w:rsidP="0058422A">
            <w:pPr>
              <w:spacing w:after="0" w:line="240" w:lineRule="auto"/>
              <w:rPr>
                <w:rFonts w:eastAsia="Calibri"/>
              </w:rPr>
            </w:pPr>
            <w:r w:rsidRPr="00831CB9">
              <w:rPr>
                <w:rFonts w:eastAsia="Calibri"/>
              </w:rPr>
              <w:t xml:space="preserve">3º Q- Na execução dos primeiros componentes dos cursos de Pós-Graduação enfrentamos problemas com muitos acadêmicos que não conseguiam dominar os sistemas do Ambiente Virtual e de Registro acadêmico o que ocasionou diversos atrasos nos acesso às salas e envios de atividades.  </w:t>
            </w:r>
          </w:p>
        </w:tc>
      </w:tr>
      <w:tr w:rsidR="0058422A" w:rsidRPr="00831CB9" w14:paraId="13F0963F" w14:textId="77777777" w:rsidTr="0058422A">
        <w:trPr>
          <w:trHeight w:val="240"/>
        </w:trPr>
        <w:tc>
          <w:tcPr>
            <w:tcW w:w="9302" w:type="dxa"/>
            <w:gridSpan w:val="2"/>
            <w:shd w:val="clear" w:color="auto" w:fill="auto"/>
            <w:vAlign w:val="center"/>
          </w:tcPr>
          <w:p w14:paraId="2CF20C84" w14:textId="77777777" w:rsidR="0058422A" w:rsidRPr="00831CB9" w:rsidRDefault="0058422A" w:rsidP="0058422A">
            <w:pPr>
              <w:spacing w:after="0" w:line="240" w:lineRule="auto"/>
              <w:jc w:val="left"/>
              <w:rPr>
                <w:rFonts w:eastAsia="Calibri"/>
                <w:b/>
              </w:rPr>
            </w:pPr>
            <w:r w:rsidRPr="00831CB9">
              <w:rPr>
                <w:rFonts w:eastAsia="Calibri"/>
                <w:b/>
              </w:rPr>
              <w:t>Ações corretivas:</w:t>
            </w:r>
          </w:p>
          <w:p w14:paraId="5CD6DF5F" w14:textId="77777777" w:rsidR="0058422A" w:rsidRPr="00831CB9" w:rsidRDefault="0058422A" w:rsidP="0058422A">
            <w:pPr>
              <w:spacing w:after="0" w:line="240" w:lineRule="auto"/>
              <w:rPr>
                <w:rFonts w:eastAsia="Calibri"/>
              </w:rPr>
            </w:pPr>
            <w:r w:rsidRPr="00831CB9">
              <w:rPr>
                <w:rFonts w:eastAsia="Calibri"/>
              </w:rPr>
              <w:t>1º Q - Verificação das pendências e,  quando necessário, prorrogação dos prazos de envio de atividades, aplicação de exames de recuperação paralela ao componente, reforço da ação de tutoria,  reunião com os professores para buscar melhor solução das estratégias pedagógicas.</w:t>
            </w:r>
          </w:p>
          <w:p w14:paraId="3A441AED" w14:textId="77777777" w:rsidR="0058422A" w:rsidRPr="00831CB9" w:rsidRDefault="0058422A" w:rsidP="0058422A">
            <w:pPr>
              <w:spacing w:after="0" w:line="240" w:lineRule="auto"/>
              <w:rPr>
                <w:rFonts w:eastAsia="Calibri"/>
              </w:rPr>
            </w:pPr>
            <w:r w:rsidRPr="00831CB9">
              <w:rPr>
                <w:rFonts w:eastAsia="Calibri"/>
              </w:rPr>
              <w:t>2º Q - Adequação do encontro presencial junto ao professor e tutor. Empréstimo de notebook para a realização e envio das tarefas.</w:t>
            </w:r>
          </w:p>
          <w:p w14:paraId="61C9C0A6" w14:textId="77777777" w:rsidR="0058422A" w:rsidRPr="00831CB9" w:rsidRDefault="0058422A" w:rsidP="0058422A">
            <w:pPr>
              <w:spacing w:after="0" w:line="240" w:lineRule="auto"/>
              <w:rPr>
                <w:rFonts w:eastAsia="Calibri"/>
              </w:rPr>
            </w:pPr>
            <w:r w:rsidRPr="00831CB9">
              <w:rPr>
                <w:rFonts w:eastAsia="Calibri"/>
              </w:rPr>
              <w:t>3º Q - Contato imediato com alunos com pendências para tirar as dúvidas sobre os acessos. Instrução aos tutores presenciais para orientar os alunos com dificuldades nos sistemas. Visitas da equipe Técnico Pedagógica aos polos para atendimentos personalizados.</w:t>
            </w:r>
          </w:p>
        </w:tc>
      </w:tr>
      <w:tr w:rsidR="0058422A" w:rsidRPr="00831CB9" w14:paraId="2D88655B" w14:textId="77777777" w:rsidTr="0058422A">
        <w:tc>
          <w:tcPr>
            <w:tcW w:w="7338" w:type="dxa"/>
            <w:shd w:val="clear" w:color="auto" w:fill="E5B9B7"/>
          </w:tcPr>
          <w:p w14:paraId="0FC09E9F" w14:textId="77777777" w:rsidR="0058422A" w:rsidRPr="00831CB9" w:rsidRDefault="0058422A" w:rsidP="0058422A">
            <w:pPr>
              <w:spacing w:after="0" w:line="240" w:lineRule="auto"/>
              <w:rPr>
                <w:rFonts w:eastAsia="Calibri"/>
                <w:b/>
              </w:rPr>
            </w:pPr>
            <w:r w:rsidRPr="00831CB9">
              <w:rPr>
                <w:rFonts w:eastAsia="Calibri"/>
                <w:b/>
              </w:rPr>
              <w:t>Ação Planejada: Incentivar a participação do maior número de estudantes em eventos técnicos, científicos, de extensão e de assuntos estudantis.</w:t>
            </w:r>
          </w:p>
        </w:tc>
        <w:tc>
          <w:tcPr>
            <w:tcW w:w="1964" w:type="dxa"/>
          </w:tcPr>
          <w:p w14:paraId="6B91E1EC" w14:textId="77777777" w:rsidR="0058422A" w:rsidRPr="00831CB9" w:rsidRDefault="0058422A" w:rsidP="0058422A">
            <w:pPr>
              <w:spacing w:after="0" w:line="240" w:lineRule="auto"/>
              <w:jc w:val="center"/>
              <w:rPr>
                <w:rFonts w:eastAsia="Calibri"/>
                <w:b/>
              </w:rPr>
            </w:pPr>
            <w:r w:rsidRPr="00831CB9">
              <w:rPr>
                <w:rFonts w:eastAsia="Calibri"/>
                <w:b/>
              </w:rPr>
              <w:t>Recurso Previsto</w:t>
            </w:r>
          </w:p>
          <w:p w14:paraId="5695025C" w14:textId="77777777" w:rsidR="0058422A" w:rsidRPr="00831CB9" w:rsidRDefault="0058422A" w:rsidP="0058422A">
            <w:pPr>
              <w:spacing w:after="0" w:line="240" w:lineRule="auto"/>
              <w:jc w:val="center"/>
              <w:rPr>
                <w:rFonts w:eastAsia="Calibri"/>
                <w:b/>
              </w:rPr>
            </w:pPr>
            <w:r w:rsidRPr="00831CB9">
              <w:rPr>
                <w:rFonts w:eastAsia="Calibri"/>
              </w:rPr>
              <w:t>3.000,00</w:t>
            </w:r>
          </w:p>
        </w:tc>
      </w:tr>
      <w:tr w:rsidR="0058422A" w:rsidRPr="00831CB9" w14:paraId="4162D99C" w14:textId="77777777" w:rsidTr="0058422A">
        <w:tc>
          <w:tcPr>
            <w:tcW w:w="7338" w:type="dxa"/>
          </w:tcPr>
          <w:p w14:paraId="64A5170B" w14:textId="77777777" w:rsidR="0058422A" w:rsidRPr="00831CB9" w:rsidRDefault="0058422A" w:rsidP="0058422A">
            <w:pPr>
              <w:spacing w:after="0" w:line="240" w:lineRule="auto"/>
              <w:jc w:val="center"/>
              <w:rPr>
                <w:rFonts w:eastAsia="Calibri"/>
                <w:b/>
              </w:rPr>
            </w:pPr>
            <w:r w:rsidRPr="00831CB9">
              <w:rPr>
                <w:rFonts w:eastAsia="Calibri"/>
                <w:b/>
              </w:rPr>
              <w:t>Execução da ação e resultados alcançados</w:t>
            </w:r>
          </w:p>
          <w:p w14:paraId="2C71E9AC" w14:textId="77777777" w:rsidR="0058422A" w:rsidRPr="00831CB9" w:rsidRDefault="0058422A" w:rsidP="0058422A">
            <w:pPr>
              <w:spacing w:after="0" w:line="240" w:lineRule="auto"/>
              <w:rPr>
                <w:rFonts w:eastAsia="Calibri"/>
                <w:u w:val="single"/>
              </w:rPr>
            </w:pPr>
            <w:r w:rsidRPr="00831CB9">
              <w:rPr>
                <w:rFonts w:eastAsia="Calibri"/>
                <w:u w:val="single"/>
              </w:rPr>
              <w:t>1º Quadrimestre</w:t>
            </w:r>
          </w:p>
          <w:p w14:paraId="291E3BCF" w14:textId="77777777" w:rsidR="0058422A" w:rsidRPr="00831CB9" w:rsidRDefault="0058422A" w:rsidP="0058422A">
            <w:pPr>
              <w:spacing w:after="0" w:line="240" w:lineRule="auto"/>
              <w:rPr>
                <w:rFonts w:eastAsia="Calibri"/>
              </w:rPr>
            </w:pPr>
            <w:r w:rsidRPr="00831CB9">
              <w:rPr>
                <w:rFonts w:eastAsia="Calibri"/>
              </w:rPr>
              <w:t xml:space="preserve">Ampla divulgação dos eventos promovidos no IFRR, assim como eventos locais e regionais referentes à área de atuação, através de panfletagem, avisos no site institucional. </w:t>
            </w:r>
          </w:p>
          <w:p w14:paraId="07E94341" w14:textId="77777777" w:rsidR="0058422A" w:rsidRPr="00831CB9" w:rsidRDefault="0058422A" w:rsidP="0058422A">
            <w:pPr>
              <w:spacing w:after="0" w:line="240" w:lineRule="auto"/>
              <w:rPr>
                <w:rFonts w:eastAsia="Calibri"/>
                <w:u w:val="single"/>
              </w:rPr>
            </w:pPr>
            <w:r w:rsidRPr="00831CB9">
              <w:rPr>
                <w:rFonts w:eastAsia="Calibri"/>
                <w:u w:val="single"/>
              </w:rPr>
              <w:t>2º Quadrimestre</w:t>
            </w:r>
          </w:p>
          <w:p w14:paraId="1AC5B9EE" w14:textId="77777777" w:rsidR="0058422A" w:rsidRPr="00831CB9" w:rsidRDefault="0058422A" w:rsidP="0058422A">
            <w:pPr>
              <w:spacing w:after="0" w:line="240" w:lineRule="auto"/>
              <w:rPr>
                <w:rFonts w:eastAsia="Calibri"/>
                <w:u w:val="single"/>
              </w:rPr>
            </w:pPr>
            <w:r w:rsidRPr="00831CB9">
              <w:rPr>
                <w:rFonts w:eastAsia="Calibri"/>
              </w:rPr>
              <w:t xml:space="preserve">Ampla divulgação dos eventos promovidos no IFRR, assim como eventos locais e regionais referentes à área de atuação, através de panfletagem, avisos no site institucional. </w:t>
            </w:r>
          </w:p>
          <w:p w14:paraId="2E7AA479" w14:textId="77777777" w:rsidR="0058422A" w:rsidRPr="00831CB9" w:rsidRDefault="0058422A" w:rsidP="0058422A">
            <w:pPr>
              <w:spacing w:after="0" w:line="240" w:lineRule="auto"/>
              <w:rPr>
                <w:rFonts w:eastAsia="Calibri"/>
                <w:u w:val="single"/>
              </w:rPr>
            </w:pPr>
            <w:r w:rsidRPr="00831CB9">
              <w:rPr>
                <w:rFonts w:eastAsia="Calibri"/>
                <w:u w:val="single"/>
              </w:rPr>
              <w:t>3º Quadrimestre</w:t>
            </w:r>
          </w:p>
          <w:p w14:paraId="32047499" w14:textId="77777777" w:rsidR="0058422A" w:rsidRPr="00831CB9" w:rsidRDefault="0058422A" w:rsidP="0058422A">
            <w:pPr>
              <w:spacing w:after="0" w:line="240" w:lineRule="auto"/>
              <w:rPr>
                <w:rFonts w:eastAsia="Calibri"/>
              </w:rPr>
            </w:pPr>
            <w:r w:rsidRPr="00831CB9">
              <w:rPr>
                <w:rFonts w:eastAsia="Calibri"/>
              </w:rPr>
              <w:t xml:space="preserve">Ampla divulgação dos eventos promovidos no IFRR, assim como eventos locais e regionais referentes à área de atuação, através de panfletagem, avisos no site institucional. </w:t>
            </w:r>
          </w:p>
          <w:p w14:paraId="6FF9E5B9" w14:textId="77777777" w:rsidR="0058422A" w:rsidRPr="00831CB9" w:rsidRDefault="0058422A" w:rsidP="0058422A">
            <w:pPr>
              <w:spacing w:after="0" w:line="240" w:lineRule="auto"/>
              <w:rPr>
                <w:rFonts w:eastAsia="Calibri"/>
              </w:rPr>
            </w:pPr>
            <w:r w:rsidRPr="00831CB9">
              <w:rPr>
                <w:rFonts w:eastAsia="Calibri"/>
              </w:rPr>
              <w:t>Concessão de auxílio financeiro para discentes residentes no interior do Estado nos cursos de licenciatura para participarem do IF Comunidade (R$ 690,00) e também para discentes participarem da Mostra Pedagógica EAD (R$ 4.480,00).</w:t>
            </w:r>
          </w:p>
          <w:p w14:paraId="60EEE9BC" w14:textId="77777777" w:rsidR="0058422A" w:rsidRPr="00831CB9" w:rsidRDefault="0058422A" w:rsidP="0058422A">
            <w:pPr>
              <w:spacing w:after="0" w:line="240" w:lineRule="auto"/>
              <w:rPr>
                <w:rFonts w:eastAsia="Calibri"/>
              </w:rPr>
            </w:pPr>
            <w:r w:rsidRPr="00831CB9">
              <w:rPr>
                <w:rFonts w:eastAsia="Calibri"/>
              </w:rPr>
              <w:t>Para atendimento desta ação em sua totalidade, remanejamos créditos de outras ações de funcionamento do departamento.</w:t>
            </w:r>
          </w:p>
        </w:tc>
        <w:tc>
          <w:tcPr>
            <w:tcW w:w="1964" w:type="dxa"/>
          </w:tcPr>
          <w:p w14:paraId="4889B121" w14:textId="77777777" w:rsidR="0058422A" w:rsidRPr="00831CB9" w:rsidRDefault="0058422A" w:rsidP="0058422A">
            <w:pPr>
              <w:spacing w:after="0" w:line="240" w:lineRule="auto"/>
              <w:jc w:val="center"/>
              <w:rPr>
                <w:rFonts w:eastAsia="Calibri"/>
                <w:b/>
              </w:rPr>
            </w:pPr>
            <w:r w:rsidRPr="00831CB9">
              <w:rPr>
                <w:rFonts w:eastAsia="Calibri"/>
                <w:b/>
              </w:rPr>
              <w:t>Recurso Executado</w:t>
            </w:r>
          </w:p>
          <w:p w14:paraId="655D250A" w14:textId="77777777" w:rsidR="0058422A" w:rsidRPr="00831CB9" w:rsidRDefault="0058422A" w:rsidP="0058422A">
            <w:pPr>
              <w:spacing w:after="0" w:line="240" w:lineRule="auto"/>
              <w:jc w:val="center"/>
              <w:rPr>
                <w:rFonts w:eastAsia="Calibri"/>
              </w:rPr>
            </w:pPr>
            <w:r w:rsidRPr="00831CB9">
              <w:rPr>
                <w:rFonts w:eastAsia="Calibri"/>
              </w:rPr>
              <w:t>R$ 5.170,00</w:t>
            </w:r>
          </w:p>
        </w:tc>
      </w:tr>
      <w:tr w:rsidR="0058422A" w:rsidRPr="00831CB9" w14:paraId="6A710E33" w14:textId="77777777" w:rsidTr="0058422A">
        <w:trPr>
          <w:trHeight w:val="240"/>
        </w:trPr>
        <w:tc>
          <w:tcPr>
            <w:tcW w:w="9302" w:type="dxa"/>
            <w:gridSpan w:val="2"/>
            <w:shd w:val="clear" w:color="auto" w:fill="auto"/>
            <w:vAlign w:val="center"/>
          </w:tcPr>
          <w:p w14:paraId="0842FB82" w14:textId="77777777" w:rsidR="0058422A" w:rsidRPr="00831CB9" w:rsidRDefault="0058422A" w:rsidP="0058422A">
            <w:pPr>
              <w:spacing w:after="0" w:line="240" w:lineRule="auto"/>
              <w:jc w:val="left"/>
              <w:rPr>
                <w:rFonts w:eastAsia="Calibri"/>
                <w:b/>
              </w:rPr>
            </w:pPr>
            <w:r w:rsidRPr="00831CB9">
              <w:rPr>
                <w:rFonts w:eastAsia="Calibri"/>
                <w:b/>
              </w:rPr>
              <w:t>Problemas enfrentados:</w:t>
            </w:r>
          </w:p>
          <w:p w14:paraId="0CB768CC" w14:textId="77777777" w:rsidR="0058422A" w:rsidRPr="00831CB9" w:rsidRDefault="0058422A" w:rsidP="0058422A">
            <w:pPr>
              <w:spacing w:after="0" w:line="240" w:lineRule="auto"/>
              <w:jc w:val="left"/>
              <w:rPr>
                <w:rFonts w:eastAsia="Calibri"/>
              </w:rPr>
            </w:pPr>
            <w:r w:rsidRPr="00831CB9">
              <w:rPr>
                <w:rFonts w:eastAsia="Calibri"/>
              </w:rPr>
              <w:lastRenderedPageBreak/>
              <w:t>1º Q - Não se aplica.</w:t>
            </w:r>
          </w:p>
          <w:p w14:paraId="733C00EB" w14:textId="77777777" w:rsidR="0058422A" w:rsidRPr="00831CB9" w:rsidRDefault="0058422A" w:rsidP="0058422A">
            <w:pPr>
              <w:spacing w:after="0" w:line="240" w:lineRule="auto"/>
              <w:jc w:val="left"/>
              <w:rPr>
                <w:rFonts w:eastAsia="Calibri"/>
              </w:rPr>
            </w:pPr>
            <w:r w:rsidRPr="00831CB9">
              <w:rPr>
                <w:rFonts w:eastAsia="Calibri"/>
              </w:rPr>
              <w:t>2º Q - Não se aplica.</w:t>
            </w:r>
          </w:p>
          <w:p w14:paraId="5FFC3B05" w14:textId="77777777" w:rsidR="0058422A" w:rsidRPr="00831CB9" w:rsidRDefault="0058422A" w:rsidP="0058422A">
            <w:pPr>
              <w:spacing w:after="0" w:line="240" w:lineRule="auto"/>
              <w:jc w:val="left"/>
              <w:rPr>
                <w:rFonts w:eastAsia="Calibri"/>
              </w:rPr>
            </w:pPr>
            <w:r w:rsidRPr="00831CB9">
              <w:rPr>
                <w:rFonts w:eastAsia="Calibri"/>
              </w:rPr>
              <w:t>3º Q - Não se aplica.</w:t>
            </w:r>
          </w:p>
        </w:tc>
      </w:tr>
      <w:tr w:rsidR="0058422A" w:rsidRPr="00831CB9" w14:paraId="62216F5A" w14:textId="77777777" w:rsidTr="0058422A">
        <w:trPr>
          <w:trHeight w:val="240"/>
        </w:trPr>
        <w:tc>
          <w:tcPr>
            <w:tcW w:w="9302" w:type="dxa"/>
            <w:gridSpan w:val="2"/>
            <w:shd w:val="clear" w:color="auto" w:fill="auto"/>
            <w:vAlign w:val="center"/>
          </w:tcPr>
          <w:p w14:paraId="0E3A9D23" w14:textId="77777777" w:rsidR="0058422A" w:rsidRPr="00831CB9" w:rsidRDefault="0058422A" w:rsidP="0058422A">
            <w:pPr>
              <w:spacing w:after="0" w:line="240" w:lineRule="auto"/>
              <w:jc w:val="left"/>
              <w:rPr>
                <w:rFonts w:eastAsia="Calibri"/>
                <w:b/>
              </w:rPr>
            </w:pPr>
            <w:r w:rsidRPr="00831CB9">
              <w:rPr>
                <w:rFonts w:eastAsia="Calibri"/>
                <w:b/>
              </w:rPr>
              <w:t>Ações corretivas:</w:t>
            </w:r>
          </w:p>
          <w:p w14:paraId="79AAFCB0" w14:textId="77777777" w:rsidR="0058422A" w:rsidRPr="00831CB9" w:rsidRDefault="0058422A" w:rsidP="0058422A">
            <w:pPr>
              <w:spacing w:after="0" w:line="240" w:lineRule="auto"/>
              <w:jc w:val="left"/>
              <w:rPr>
                <w:rFonts w:eastAsia="Calibri"/>
              </w:rPr>
            </w:pPr>
            <w:r w:rsidRPr="00831CB9">
              <w:rPr>
                <w:rFonts w:eastAsia="Calibri"/>
              </w:rPr>
              <w:t>1º Q - Não se aplica.</w:t>
            </w:r>
          </w:p>
          <w:p w14:paraId="2FACD5E3" w14:textId="77777777" w:rsidR="0058422A" w:rsidRPr="00831CB9" w:rsidRDefault="0058422A" w:rsidP="0058422A">
            <w:pPr>
              <w:spacing w:after="0" w:line="240" w:lineRule="auto"/>
              <w:jc w:val="left"/>
              <w:rPr>
                <w:rFonts w:eastAsia="Calibri"/>
              </w:rPr>
            </w:pPr>
            <w:r w:rsidRPr="00831CB9">
              <w:rPr>
                <w:rFonts w:eastAsia="Calibri"/>
              </w:rPr>
              <w:t>2º Q - Não se aplica.</w:t>
            </w:r>
          </w:p>
          <w:p w14:paraId="14963950" w14:textId="77777777" w:rsidR="0058422A" w:rsidRPr="00831CB9" w:rsidRDefault="0058422A" w:rsidP="0058422A">
            <w:pPr>
              <w:spacing w:after="0" w:line="240" w:lineRule="auto"/>
              <w:jc w:val="left"/>
              <w:rPr>
                <w:rFonts w:eastAsia="Calibri"/>
              </w:rPr>
            </w:pPr>
            <w:r w:rsidRPr="00831CB9">
              <w:rPr>
                <w:rFonts w:eastAsia="Calibri"/>
              </w:rPr>
              <w:t>3º Q - Não se aplica.</w:t>
            </w:r>
          </w:p>
        </w:tc>
      </w:tr>
      <w:tr w:rsidR="0058422A" w:rsidRPr="00831CB9" w14:paraId="7800EFC6" w14:textId="77777777" w:rsidTr="0058422A">
        <w:tc>
          <w:tcPr>
            <w:tcW w:w="7338" w:type="dxa"/>
            <w:shd w:val="clear" w:color="auto" w:fill="E5B9B7"/>
          </w:tcPr>
          <w:p w14:paraId="37B9BFDD" w14:textId="77777777" w:rsidR="0058422A" w:rsidRPr="00831CB9" w:rsidRDefault="0058422A" w:rsidP="0058422A">
            <w:pPr>
              <w:spacing w:after="0" w:line="240" w:lineRule="auto"/>
              <w:rPr>
                <w:rFonts w:eastAsia="Calibri"/>
                <w:b/>
              </w:rPr>
            </w:pPr>
            <w:r w:rsidRPr="00831CB9">
              <w:rPr>
                <w:rFonts w:eastAsia="Calibri"/>
                <w:b/>
              </w:rPr>
              <w:t>Ação Planejada: Realizar a  Mostra Pedagógica EAD.</w:t>
            </w:r>
          </w:p>
        </w:tc>
        <w:tc>
          <w:tcPr>
            <w:tcW w:w="1964" w:type="dxa"/>
          </w:tcPr>
          <w:p w14:paraId="6C0257E6" w14:textId="77777777" w:rsidR="0058422A" w:rsidRPr="00831CB9" w:rsidRDefault="0058422A" w:rsidP="0058422A">
            <w:pPr>
              <w:spacing w:after="0" w:line="240" w:lineRule="auto"/>
              <w:jc w:val="center"/>
              <w:rPr>
                <w:rFonts w:eastAsia="Calibri"/>
                <w:b/>
              </w:rPr>
            </w:pPr>
            <w:r w:rsidRPr="00831CB9">
              <w:rPr>
                <w:rFonts w:eastAsia="Calibri"/>
                <w:b/>
              </w:rPr>
              <w:t>Recurso Previsto</w:t>
            </w:r>
          </w:p>
          <w:p w14:paraId="30F311DC" w14:textId="77777777" w:rsidR="0058422A" w:rsidRPr="00831CB9" w:rsidRDefault="0058422A" w:rsidP="0058422A">
            <w:pPr>
              <w:spacing w:after="0" w:line="240" w:lineRule="auto"/>
              <w:jc w:val="center"/>
              <w:rPr>
                <w:rFonts w:eastAsia="Calibri"/>
                <w:b/>
              </w:rPr>
            </w:pPr>
            <w:r w:rsidRPr="00831CB9">
              <w:rPr>
                <w:rFonts w:eastAsia="Calibri"/>
              </w:rPr>
              <w:t>R$ 25.526,38</w:t>
            </w:r>
          </w:p>
        </w:tc>
      </w:tr>
      <w:tr w:rsidR="0058422A" w:rsidRPr="00831CB9" w14:paraId="3E5CBB73" w14:textId="77777777" w:rsidTr="0058422A">
        <w:tc>
          <w:tcPr>
            <w:tcW w:w="7338" w:type="dxa"/>
          </w:tcPr>
          <w:p w14:paraId="56FB6A60" w14:textId="77777777" w:rsidR="0058422A" w:rsidRPr="00831CB9" w:rsidRDefault="0058422A" w:rsidP="0058422A">
            <w:pPr>
              <w:spacing w:after="0" w:line="240" w:lineRule="auto"/>
              <w:jc w:val="center"/>
              <w:rPr>
                <w:rFonts w:eastAsia="Calibri"/>
                <w:b/>
              </w:rPr>
            </w:pPr>
            <w:r w:rsidRPr="00831CB9">
              <w:rPr>
                <w:rFonts w:eastAsia="Calibri"/>
                <w:b/>
              </w:rPr>
              <w:t>Execução da ação e resultados alcançados</w:t>
            </w:r>
          </w:p>
          <w:p w14:paraId="062CD100" w14:textId="77777777" w:rsidR="0058422A" w:rsidRPr="00831CB9" w:rsidRDefault="0058422A" w:rsidP="0058422A">
            <w:pPr>
              <w:spacing w:after="0" w:line="240" w:lineRule="auto"/>
              <w:rPr>
                <w:rFonts w:eastAsia="Calibri"/>
                <w:u w:val="single"/>
              </w:rPr>
            </w:pPr>
            <w:r w:rsidRPr="00831CB9">
              <w:rPr>
                <w:rFonts w:eastAsia="Calibri"/>
                <w:u w:val="single"/>
              </w:rPr>
              <w:t>1º Quadrimestre</w:t>
            </w:r>
          </w:p>
          <w:p w14:paraId="005AA49A" w14:textId="77777777" w:rsidR="0058422A" w:rsidRPr="00831CB9" w:rsidRDefault="0058422A" w:rsidP="0058422A">
            <w:pPr>
              <w:spacing w:after="0" w:line="240" w:lineRule="auto"/>
              <w:rPr>
                <w:rFonts w:eastAsia="Calibri"/>
              </w:rPr>
            </w:pPr>
            <w:r w:rsidRPr="00831CB9">
              <w:rPr>
                <w:rFonts w:eastAsia="Calibri"/>
              </w:rPr>
              <w:t xml:space="preserve">Ação não executada neste quadrimestre devido ao contingenciamento de recursos. </w:t>
            </w:r>
          </w:p>
          <w:p w14:paraId="306952E1" w14:textId="77777777" w:rsidR="0058422A" w:rsidRPr="00831CB9" w:rsidRDefault="0058422A" w:rsidP="0058422A">
            <w:pPr>
              <w:spacing w:after="0" w:line="240" w:lineRule="auto"/>
              <w:rPr>
                <w:rFonts w:eastAsia="Calibri"/>
                <w:u w:val="single"/>
              </w:rPr>
            </w:pPr>
            <w:r w:rsidRPr="00831CB9">
              <w:rPr>
                <w:rFonts w:eastAsia="Calibri"/>
                <w:u w:val="single"/>
              </w:rPr>
              <w:t>2º Quadrimestre</w:t>
            </w:r>
          </w:p>
          <w:p w14:paraId="539D5EA6" w14:textId="77777777" w:rsidR="0058422A" w:rsidRPr="00831CB9" w:rsidRDefault="0058422A" w:rsidP="0058422A">
            <w:pPr>
              <w:spacing w:after="0" w:line="240" w:lineRule="auto"/>
              <w:rPr>
                <w:rFonts w:eastAsia="Calibri"/>
              </w:rPr>
            </w:pPr>
            <w:r w:rsidRPr="00831CB9">
              <w:rPr>
                <w:rFonts w:eastAsia="Calibri"/>
              </w:rPr>
              <w:t>Com o contingenciamento do orçamento enfrentado pelo IFRR (Decreto 9.741/19 de 29/03/2019), a maior parte das despesas da EAD foram cortadas como forma de priorizar ações de manutenção dos funcionamento básico do Campus Boa Vista. No entanto, vale ressaltar que foram empenhados materiais de divulgação e consumo para atender essa ação, e até o final do quadrimestre houve liquidação apenas do material de divulgação (cartazes, banners, camisas, lápis, caneta, pastas, dentre outros).</w:t>
            </w:r>
          </w:p>
          <w:p w14:paraId="5744F785" w14:textId="77777777" w:rsidR="0058422A" w:rsidRPr="00831CB9" w:rsidRDefault="0058422A" w:rsidP="0058422A">
            <w:pPr>
              <w:spacing w:after="0" w:line="240" w:lineRule="auto"/>
              <w:rPr>
                <w:rFonts w:eastAsia="Calibri"/>
                <w:u w:val="single"/>
              </w:rPr>
            </w:pPr>
            <w:r w:rsidRPr="00831CB9">
              <w:rPr>
                <w:rFonts w:eastAsia="Calibri"/>
                <w:u w:val="single"/>
              </w:rPr>
              <w:t>3º Quadrimestre</w:t>
            </w:r>
          </w:p>
          <w:p w14:paraId="0BD894C4" w14:textId="77777777" w:rsidR="0058422A" w:rsidRPr="00831CB9" w:rsidRDefault="0058422A" w:rsidP="0058422A">
            <w:pPr>
              <w:shd w:val="clear" w:color="auto" w:fill="FFFFFF"/>
              <w:spacing w:after="0" w:line="240" w:lineRule="auto"/>
              <w:rPr>
                <w:rFonts w:eastAsia="Calibri"/>
              </w:rPr>
            </w:pPr>
            <w:r w:rsidRPr="00831CB9">
              <w:rPr>
                <w:rFonts w:eastAsia="Calibri"/>
              </w:rPr>
              <w:t xml:space="preserve">No dia 13 de dezembro o DEAD promoveu a III Mostra Pedagógica de </w:t>
            </w:r>
            <w:proofErr w:type="spellStart"/>
            <w:r w:rsidRPr="00831CB9">
              <w:rPr>
                <w:rFonts w:eastAsia="Calibri"/>
              </w:rPr>
              <w:t>EaD</w:t>
            </w:r>
            <w:proofErr w:type="spellEnd"/>
            <w:r w:rsidRPr="00831CB9">
              <w:rPr>
                <w:rFonts w:eastAsia="Calibri"/>
              </w:rPr>
              <w:t xml:space="preserve"> do </w:t>
            </w:r>
            <w:r w:rsidRPr="00831CB9">
              <w:rPr>
                <w:rFonts w:eastAsia="Calibri"/>
                <w:i/>
              </w:rPr>
              <w:t>Campus</w:t>
            </w:r>
            <w:r w:rsidRPr="00831CB9">
              <w:rPr>
                <w:rFonts w:eastAsia="Calibri"/>
              </w:rPr>
              <w:t xml:space="preserve"> Boa Vista que teve como proposta, discutir e analisar junto à comunidade, os princípios políticos pedagógicos que norteiam as diretrizes curriculares para a Educação na Modalidade a Distância, dando visibilidade às ações desenvolvidas pelos alunos e professores em cada polo de ensino e buscando o desenvolvimento educacional, social e político da formação que acontece nesta modalidade. Com isso foram inscritos 168 participantes entre acadêmicos dos cursos de graduação, pós-graduação, professores e tutores em EAD de 10 polos municipais de ensino, do programa Universidade Aberta do Brasil (UAB/CAPES), em parceria com Universidade Virtual de Roraima (UNIVIRR). </w:t>
            </w:r>
          </w:p>
          <w:p w14:paraId="0ECFE8D1" w14:textId="77777777" w:rsidR="0058422A" w:rsidRPr="00831CB9" w:rsidRDefault="0058422A" w:rsidP="0058422A">
            <w:pPr>
              <w:shd w:val="clear" w:color="auto" w:fill="FFFFFF"/>
              <w:spacing w:after="0" w:line="240" w:lineRule="auto"/>
              <w:rPr>
                <w:rFonts w:eastAsia="Calibri"/>
              </w:rPr>
            </w:pPr>
            <w:r w:rsidRPr="00831CB9">
              <w:rPr>
                <w:rFonts w:eastAsia="Calibri"/>
              </w:rPr>
              <w:t>No evento foram expostos 25 trabalhos do cursos de Graduação, sendo: 07 de Licenciatura em Matemática, 04 Literatura Hispânica e 14 de Ciências Biológicas. Contamos com 10 professores Externos (avaliadores dos trabalhos), que tiveram a oportunidade de desenvolver as avaliações em forma de questionário digital, facilitando assim a automatização dos resultados.</w:t>
            </w:r>
          </w:p>
          <w:p w14:paraId="59234396" w14:textId="77777777" w:rsidR="0058422A" w:rsidRPr="00831CB9" w:rsidRDefault="0058422A" w:rsidP="0058422A">
            <w:pPr>
              <w:spacing w:after="0" w:line="240" w:lineRule="auto"/>
              <w:rPr>
                <w:rFonts w:eastAsia="Calibri"/>
              </w:rPr>
            </w:pPr>
            <w:r w:rsidRPr="00831CB9">
              <w:rPr>
                <w:rFonts w:eastAsia="Calibri"/>
              </w:rPr>
              <w:t xml:space="preserve">Nesta ação foram utilizados os seguintes recursos: Aquisição de material de consumo (R$ 3.785,24), distribuição de material impresso aos participantes do evento (R$ 3.995,00), concessão de diária a colaborador externo para ministrar palestras no evento (R$ 3.119,18), aquisição de materiais de divulgação institucional (R$ 4.992,01). </w:t>
            </w:r>
          </w:p>
          <w:p w14:paraId="38E4AB08" w14:textId="77777777" w:rsidR="0058422A" w:rsidRPr="00831CB9" w:rsidRDefault="0058422A" w:rsidP="0058422A">
            <w:pPr>
              <w:spacing w:after="0" w:line="240" w:lineRule="auto"/>
              <w:rPr>
                <w:rFonts w:eastAsia="Calibri"/>
              </w:rPr>
            </w:pPr>
            <w:r w:rsidRPr="00831CB9">
              <w:rPr>
                <w:rFonts w:eastAsia="Calibri"/>
              </w:rPr>
              <w:t xml:space="preserve">O crédito remanescente da ação foi destinado para atender despesa de materiais de consumo do campus Boa Vista, tendo em vista que o departamento EAD utiliza no decorrer do ano os materiais de consumo (expediente) adquiridos de forma generalizada pela Campus Boa Vista </w:t>
            </w:r>
            <w:r w:rsidRPr="00831CB9">
              <w:rPr>
                <w:rFonts w:eastAsia="Calibri"/>
              </w:rPr>
              <w:lastRenderedPageBreak/>
              <w:t xml:space="preserve">como por exemplo, papel, caneta, toner, pincel, pasta, envelope, </w:t>
            </w:r>
            <w:proofErr w:type="spellStart"/>
            <w:r w:rsidRPr="00831CB9">
              <w:rPr>
                <w:rFonts w:eastAsia="Calibri"/>
              </w:rPr>
              <w:t>clipper</w:t>
            </w:r>
            <w:proofErr w:type="spellEnd"/>
            <w:r w:rsidRPr="00831CB9">
              <w:rPr>
                <w:rFonts w:eastAsia="Calibri"/>
              </w:rPr>
              <w:t>, dentre outros.</w:t>
            </w:r>
          </w:p>
        </w:tc>
        <w:tc>
          <w:tcPr>
            <w:tcW w:w="1964" w:type="dxa"/>
          </w:tcPr>
          <w:p w14:paraId="37822E12" w14:textId="77777777" w:rsidR="0058422A" w:rsidRPr="00831CB9" w:rsidRDefault="0058422A" w:rsidP="0058422A">
            <w:pPr>
              <w:spacing w:after="0" w:line="240" w:lineRule="auto"/>
              <w:jc w:val="center"/>
              <w:rPr>
                <w:rFonts w:eastAsia="Calibri"/>
                <w:b/>
              </w:rPr>
            </w:pPr>
            <w:r w:rsidRPr="00831CB9">
              <w:rPr>
                <w:rFonts w:eastAsia="Calibri"/>
                <w:b/>
              </w:rPr>
              <w:lastRenderedPageBreak/>
              <w:t>Recurso Executado</w:t>
            </w:r>
          </w:p>
          <w:p w14:paraId="182E2C0D" w14:textId="77777777" w:rsidR="0058422A" w:rsidRPr="00831CB9" w:rsidRDefault="0058422A" w:rsidP="0058422A">
            <w:pPr>
              <w:spacing w:after="0" w:line="240" w:lineRule="auto"/>
              <w:jc w:val="center"/>
              <w:rPr>
                <w:rFonts w:eastAsia="Calibri"/>
              </w:rPr>
            </w:pPr>
            <w:r w:rsidRPr="00831CB9">
              <w:rPr>
                <w:rFonts w:eastAsia="Calibri"/>
              </w:rPr>
              <w:t>R$ 15.891,43</w:t>
            </w:r>
          </w:p>
        </w:tc>
      </w:tr>
      <w:tr w:rsidR="0058422A" w:rsidRPr="00831CB9" w14:paraId="2083A5B1" w14:textId="77777777" w:rsidTr="0058422A">
        <w:trPr>
          <w:trHeight w:val="240"/>
        </w:trPr>
        <w:tc>
          <w:tcPr>
            <w:tcW w:w="9302" w:type="dxa"/>
            <w:gridSpan w:val="2"/>
            <w:shd w:val="clear" w:color="auto" w:fill="auto"/>
            <w:vAlign w:val="center"/>
          </w:tcPr>
          <w:p w14:paraId="0690049F" w14:textId="77777777" w:rsidR="0058422A" w:rsidRPr="00831CB9" w:rsidRDefault="0058422A" w:rsidP="0058422A">
            <w:pPr>
              <w:spacing w:after="0" w:line="240" w:lineRule="auto"/>
              <w:jc w:val="left"/>
              <w:rPr>
                <w:rFonts w:eastAsia="Calibri"/>
                <w:b/>
              </w:rPr>
            </w:pPr>
            <w:r w:rsidRPr="00831CB9">
              <w:rPr>
                <w:rFonts w:eastAsia="Calibri"/>
                <w:b/>
              </w:rPr>
              <w:t>Problemas enfrentados:</w:t>
            </w:r>
          </w:p>
          <w:p w14:paraId="5E0DF312" w14:textId="77777777" w:rsidR="0058422A" w:rsidRPr="00831CB9" w:rsidRDefault="0058422A" w:rsidP="0058422A">
            <w:pPr>
              <w:spacing w:after="0" w:line="240" w:lineRule="auto"/>
              <w:rPr>
                <w:rFonts w:eastAsia="Calibri"/>
              </w:rPr>
            </w:pPr>
            <w:r w:rsidRPr="00831CB9">
              <w:rPr>
                <w:rFonts w:eastAsia="Calibri"/>
              </w:rPr>
              <w:t>1° Q - Contingenciamento de recursos.</w:t>
            </w:r>
          </w:p>
          <w:p w14:paraId="5832D2ED" w14:textId="77777777" w:rsidR="0058422A" w:rsidRPr="00831CB9" w:rsidRDefault="0058422A" w:rsidP="0058422A">
            <w:pPr>
              <w:spacing w:after="0" w:line="240" w:lineRule="auto"/>
              <w:rPr>
                <w:rFonts w:eastAsia="Calibri"/>
              </w:rPr>
            </w:pPr>
            <w:r w:rsidRPr="00831CB9">
              <w:rPr>
                <w:rFonts w:eastAsia="Calibri"/>
              </w:rPr>
              <w:t>2º Q - Não se aplica.</w:t>
            </w:r>
          </w:p>
          <w:p w14:paraId="30D2C2B0" w14:textId="77777777" w:rsidR="0058422A" w:rsidRPr="00831CB9" w:rsidRDefault="0058422A" w:rsidP="0058422A">
            <w:pPr>
              <w:spacing w:after="0" w:line="240" w:lineRule="auto"/>
              <w:rPr>
                <w:rFonts w:eastAsia="Calibri"/>
              </w:rPr>
            </w:pPr>
            <w:r w:rsidRPr="00831CB9">
              <w:rPr>
                <w:rFonts w:eastAsia="Calibri"/>
              </w:rPr>
              <w:t>3º Q- Não se aplica.</w:t>
            </w:r>
          </w:p>
        </w:tc>
      </w:tr>
      <w:tr w:rsidR="0058422A" w:rsidRPr="00831CB9" w14:paraId="2ABECFB7" w14:textId="77777777" w:rsidTr="0058422A">
        <w:trPr>
          <w:trHeight w:val="240"/>
        </w:trPr>
        <w:tc>
          <w:tcPr>
            <w:tcW w:w="9302" w:type="dxa"/>
            <w:gridSpan w:val="2"/>
            <w:shd w:val="clear" w:color="auto" w:fill="auto"/>
            <w:vAlign w:val="center"/>
          </w:tcPr>
          <w:p w14:paraId="75784346" w14:textId="77777777" w:rsidR="0058422A" w:rsidRPr="00831CB9" w:rsidRDefault="0058422A" w:rsidP="0058422A">
            <w:pPr>
              <w:spacing w:after="0" w:line="240" w:lineRule="auto"/>
              <w:jc w:val="left"/>
              <w:rPr>
                <w:rFonts w:eastAsia="Calibri"/>
                <w:b/>
              </w:rPr>
            </w:pPr>
            <w:r w:rsidRPr="00831CB9">
              <w:rPr>
                <w:rFonts w:eastAsia="Calibri"/>
                <w:b/>
              </w:rPr>
              <w:t>Ações corretivas:</w:t>
            </w:r>
          </w:p>
          <w:p w14:paraId="21B9DBAD" w14:textId="77777777" w:rsidR="0058422A" w:rsidRPr="00831CB9" w:rsidRDefault="0058422A" w:rsidP="0058422A">
            <w:pPr>
              <w:spacing w:after="0" w:line="240" w:lineRule="auto"/>
              <w:rPr>
                <w:rFonts w:eastAsia="Calibri"/>
              </w:rPr>
            </w:pPr>
            <w:r w:rsidRPr="00831CB9">
              <w:rPr>
                <w:rFonts w:eastAsia="Calibri"/>
              </w:rPr>
              <w:t>1º Q - A ação foi remarcada para o 3º quadrimestre.</w:t>
            </w:r>
          </w:p>
          <w:p w14:paraId="722D5070" w14:textId="77777777" w:rsidR="0058422A" w:rsidRPr="00831CB9" w:rsidRDefault="0058422A" w:rsidP="0058422A">
            <w:pPr>
              <w:spacing w:after="0" w:line="240" w:lineRule="auto"/>
              <w:rPr>
                <w:rFonts w:eastAsia="Calibri"/>
              </w:rPr>
            </w:pPr>
            <w:r w:rsidRPr="00831CB9">
              <w:rPr>
                <w:rFonts w:eastAsia="Calibri"/>
              </w:rPr>
              <w:t>2º Q - Não se aplica.</w:t>
            </w:r>
          </w:p>
          <w:p w14:paraId="4F73DBA9" w14:textId="77777777" w:rsidR="0058422A" w:rsidRPr="00831CB9" w:rsidRDefault="0058422A" w:rsidP="0058422A">
            <w:pPr>
              <w:spacing w:after="0" w:line="240" w:lineRule="auto"/>
              <w:rPr>
                <w:rFonts w:eastAsia="Calibri"/>
              </w:rPr>
            </w:pPr>
            <w:r w:rsidRPr="00831CB9">
              <w:rPr>
                <w:rFonts w:eastAsia="Calibri"/>
              </w:rPr>
              <w:t>3º Q- Não se aplica.</w:t>
            </w:r>
          </w:p>
        </w:tc>
      </w:tr>
      <w:tr w:rsidR="0058422A" w:rsidRPr="00831CB9" w14:paraId="52D62F8E" w14:textId="77777777" w:rsidTr="0058422A">
        <w:trPr>
          <w:trHeight w:val="240"/>
        </w:trPr>
        <w:tc>
          <w:tcPr>
            <w:tcW w:w="9302" w:type="dxa"/>
            <w:gridSpan w:val="2"/>
            <w:shd w:val="clear" w:color="auto" w:fill="D7E3BC"/>
          </w:tcPr>
          <w:p w14:paraId="753379D7" w14:textId="77777777" w:rsidR="0058422A" w:rsidRPr="00831CB9" w:rsidRDefault="0058422A" w:rsidP="0058422A">
            <w:pPr>
              <w:keepNext/>
              <w:keepLines/>
              <w:spacing w:after="0" w:line="240" w:lineRule="auto"/>
              <w:jc w:val="center"/>
              <w:outlineLvl w:val="3"/>
              <w:rPr>
                <w:rFonts w:eastAsia="Calibri"/>
                <w:b/>
              </w:rPr>
            </w:pPr>
            <w:r w:rsidRPr="00831CB9">
              <w:rPr>
                <w:rFonts w:eastAsia="Calibri"/>
                <w:b/>
              </w:rPr>
              <w:t>CAMPUS NOVO PARAÍSO</w:t>
            </w:r>
          </w:p>
        </w:tc>
      </w:tr>
      <w:tr w:rsidR="0058422A" w:rsidRPr="00831CB9" w14:paraId="70EFA277" w14:textId="77777777" w:rsidTr="0058422A">
        <w:tc>
          <w:tcPr>
            <w:tcW w:w="7338" w:type="dxa"/>
            <w:shd w:val="clear" w:color="auto" w:fill="E5B9B7"/>
          </w:tcPr>
          <w:p w14:paraId="7DEB3D90" w14:textId="77777777" w:rsidR="0058422A" w:rsidRPr="00831CB9" w:rsidRDefault="0058422A" w:rsidP="0058422A">
            <w:pPr>
              <w:spacing w:after="0" w:line="240" w:lineRule="auto"/>
              <w:rPr>
                <w:rFonts w:eastAsia="Calibri"/>
                <w:b/>
              </w:rPr>
            </w:pPr>
            <w:r w:rsidRPr="00831CB9">
              <w:rPr>
                <w:rFonts w:eastAsia="Calibri"/>
                <w:b/>
              </w:rPr>
              <w:t>Ação Planejada: Realizar ações contínuas de recepção, acolhimento, integração e orientação aos estudantes, sendo distribuídos ao longo do primeiro semestre de todos os cursos.</w:t>
            </w:r>
          </w:p>
        </w:tc>
        <w:tc>
          <w:tcPr>
            <w:tcW w:w="1964" w:type="dxa"/>
          </w:tcPr>
          <w:p w14:paraId="44A5BB7E" w14:textId="77777777" w:rsidR="0058422A" w:rsidRPr="00831CB9" w:rsidRDefault="0058422A" w:rsidP="0058422A">
            <w:pPr>
              <w:spacing w:after="0" w:line="240" w:lineRule="auto"/>
              <w:jc w:val="center"/>
              <w:rPr>
                <w:rFonts w:eastAsia="Calibri"/>
                <w:b/>
              </w:rPr>
            </w:pPr>
            <w:r w:rsidRPr="00831CB9">
              <w:rPr>
                <w:rFonts w:eastAsia="Calibri"/>
                <w:b/>
              </w:rPr>
              <w:t>Recurso Previsto</w:t>
            </w:r>
          </w:p>
          <w:p w14:paraId="2516A61E" w14:textId="77777777" w:rsidR="0058422A" w:rsidRPr="00831CB9" w:rsidRDefault="0058422A" w:rsidP="0058422A">
            <w:pPr>
              <w:spacing w:after="0" w:line="240" w:lineRule="auto"/>
              <w:jc w:val="center"/>
              <w:rPr>
                <w:rFonts w:eastAsia="Calibri"/>
                <w:b/>
              </w:rPr>
            </w:pPr>
            <w:r w:rsidRPr="00831CB9">
              <w:rPr>
                <w:rFonts w:eastAsia="Calibri"/>
              </w:rPr>
              <w:t>RS 0,00</w:t>
            </w:r>
          </w:p>
        </w:tc>
      </w:tr>
      <w:tr w:rsidR="0058422A" w:rsidRPr="00831CB9" w14:paraId="235A29CE" w14:textId="77777777" w:rsidTr="0058422A">
        <w:tc>
          <w:tcPr>
            <w:tcW w:w="7338" w:type="dxa"/>
          </w:tcPr>
          <w:p w14:paraId="343899B4" w14:textId="77777777" w:rsidR="0058422A" w:rsidRPr="00831CB9" w:rsidRDefault="0058422A" w:rsidP="0058422A">
            <w:pPr>
              <w:spacing w:after="0" w:line="240" w:lineRule="auto"/>
              <w:jc w:val="center"/>
              <w:rPr>
                <w:rFonts w:eastAsia="Calibri"/>
                <w:b/>
              </w:rPr>
            </w:pPr>
            <w:r w:rsidRPr="00831CB9">
              <w:rPr>
                <w:rFonts w:eastAsia="Calibri"/>
                <w:b/>
              </w:rPr>
              <w:t>Execução da ação e resultados alcançados</w:t>
            </w:r>
          </w:p>
          <w:p w14:paraId="7A6D6C92" w14:textId="77777777" w:rsidR="0058422A" w:rsidRPr="00831CB9" w:rsidRDefault="0058422A" w:rsidP="0058422A">
            <w:pPr>
              <w:spacing w:after="0" w:line="240" w:lineRule="auto"/>
              <w:rPr>
                <w:rFonts w:eastAsia="Calibri"/>
                <w:u w:val="single"/>
              </w:rPr>
            </w:pPr>
            <w:r w:rsidRPr="00831CB9">
              <w:rPr>
                <w:rFonts w:eastAsia="Calibri"/>
                <w:u w:val="single"/>
              </w:rPr>
              <w:t>1º Quadrimestre</w:t>
            </w:r>
          </w:p>
          <w:p w14:paraId="52EB299B" w14:textId="77777777" w:rsidR="0058422A" w:rsidRPr="00831CB9" w:rsidRDefault="0058422A" w:rsidP="0058422A">
            <w:pPr>
              <w:spacing w:after="0" w:line="240" w:lineRule="auto"/>
              <w:rPr>
                <w:rFonts w:eastAsia="Calibri"/>
                <w:u w:val="single"/>
              </w:rPr>
            </w:pPr>
            <w:r w:rsidRPr="00831CB9">
              <w:rPr>
                <w:rFonts w:eastAsia="Calibri"/>
              </w:rPr>
              <w:t>Ação prevista para o próximo quadrimestre</w:t>
            </w:r>
          </w:p>
          <w:p w14:paraId="22A7EFDC" w14:textId="77777777" w:rsidR="0058422A" w:rsidRPr="00831CB9" w:rsidRDefault="0058422A" w:rsidP="0058422A">
            <w:pPr>
              <w:spacing w:after="0" w:line="240" w:lineRule="auto"/>
              <w:rPr>
                <w:rFonts w:eastAsia="Calibri"/>
                <w:u w:val="single"/>
              </w:rPr>
            </w:pPr>
            <w:r w:rsidRPr="00831CB9">
              <w:rPr>
                <w:rFonts w:eastAsia="Calibri"/>
                <w:u w:val="single"/>
              </w:rPr>
              <w:t>2º Quadrimestre</w:t>
            </w:r>
          </w:p>
          <w:p w14:paraId="1FA98884" w14:textId="77777777" w:rsidR="0058422A" w:rsidRPr="00831CB9" w:rsidRDefault="0058422A" w:rsidP="0058422A">
            <w:pPr>
              <w:spacing w:after="0" w:line="240" w:lineRule="auto"/>
              <w:rPr>
                <w:rFonts w:eastAsia="Calibri"/>
              </w:rPr>
            </w:pPr>
            <w:r w:rsidRPr="00831CB9">
              <w:rPr>
                <w:rFonts w:eastAsia="Calibri"/>
              </w:rPr>
              <w:t xml:space="preserve">Como não houve ofertas de turmas </w:t>
            </w:r>
            <w:proofErr w:type="spellStart"/>
            <w:r w:rsidRPr="00831CB9">
              <w:rPr>
                <w:rFonts w:eastAsia="Calibri"/>
              </w:rPr>
              <w:t>EaD</w:t>
            </w:r>
            <w:proofErr w:type="spellEnd"/>
            <w:r w:rsidRPr="00831CB9">
              <w:rPr>
                <w:rFonts w:eastAsia="Calibri"/>
              </w:rPr>
              <w:t xml:space="preserve"> neste quadrimestre, a ação não foi realizada.</w:t>
            </w:r>
          </w:p>
          <w:p w14:paraId="45E6EF44" w14:textId="77777777" w:rsidR="0058422A" w:rsidRPr="00831CB9" w:rsidRDefault="0058422A" w:rsidP="0058422A">
            <w:pPr>
              <w:spacing w:after="0" w:line="240" w:lineRule="auto"/>
              <w:rPr>
                <w:rFonts w:eastAsia="Calibri"/>
                <w:u w:val="single"/>
              </w:rPr>
            </w:pPr>
            <w:r w:rsidRPr="00831CB9">
              <w:rPr>
                <w:rFonts w:eastAsia="Calibri"/>
                <w:u w:val="single"/>
              </w:rPr>
              <w:t>3º Quadrimestre</w:t>
            </w:r>
          </w:p>
          <w:p w14:paraId="4775F033" w14:textId="77777777" w:rsidR="0058422A" w:rsidRPr="00831CB9" w:rsidRDefault="0058422A" w:rsidP="0058422A">
            <w:pPr>
              <w:spacing w:after="0" w:line="240" w:lineRule="auto"/>
              <w:rPr>
                <w:rFonts w:eastAsia="Calibri"/>
                <w:u w:val="single"/>
              </w:rPr>
            </w:pPr>
            <w:r w:rsidRPr="00831CB9">
              <w:rPr>
                <w:rFonts w:eastAsia="Calibri"/>
              </w:rPr>
              <w:t xml:space="preserve">Como não houve ofertas de turmas </w:t>
            </w:r>
            <w:proofErr w:type="spellStart"/>
            <w:r w:rsidRPr="00831CB9">
              <w:rPr>
                <w:rFonts w:eastAsia="Calibri"/>
              </w:rPr>
              <w:t>EaD</w:t>
            </w:r>
            <w:proofErr w:type="spellEnd"/>
            <w:r w:rsidRPr="00831CB9">
              <w:rPr>
                <w:rFonts w:eastAsia="Calibri"/>
              </w:rPr>
              <w:t xml:space="preserve"> neste quadrimestre, a ação não foi realizada.</w:t>
            </w:r>
          </w:p>
        </w:tc>
        <w:tc>
          <w:tcPr>
            <w:tcW w:w="1964" w:type="dxa"/>
          </w:tcPr>
          <w:p w14:paraId="128CAEF8" w14:textId="77777777" w:rsidR="0058422A" w:rsidRPr="00831CB9" w:rsidRDefault="0058422A" w:rsidP="0058422A">
            <w:pPr>
              <w:spacing w:after="0" w:line="240" w:lineRule="auto"/>
              <w:jc w:val="center"/>
              <w:rPr>
                <w:rFonts w:eastAsia="Calibri"/>
                <w:b/>
              </w:rPr>
            </w:pPr>
            <w:r w:rsidRPr="00831CB9">
              <w:rPr>
                <w:rFonts w:eastAsia="Calibri"/>
                <w:b/>
              </w:rPr>
              <w:t>Recurso Executado</w:t>
            </w:r>
          </w:p>
          <w:p w14:paraId="3A211CC9" w14:textId="77777777" w:rsidR="0058422A" w:rsidRPr="00831CB9" w:rsidRDefault="0058422A" w:rsidP="0058422A">
            <w:pPr>
              <w:spacing w:after="0" w:line="240" w:lineRule="auto"/>
              <w:jc w:val="center"/>
              <w:rPr>
                <w:rFonts w:eastAsia="Calibri"/>
              </w:rPr>
            </w:pPr>
            <w:r w:rsidRPr="00831CB9">
              <w:rPr>
                <w:rFonts w:eastAsia="Calibri"/>
              </w:rPr>
              <w:t>R$ 0,00</w:t>
            </w:r>
          </w:p>
        </w:tc>
      </w:tr>
      <w:tr w:rsidR="0058422A" w:rsidRPr="00831CB9" w14:paraId="5EC6E493" w14:textId="77777777" w:rsidTr="0058422A">
        <w:trPr>
          <w:trHeight w:val="240"/>
        </w:trPr>
        <w:tc>
          <w:tcPr>
            <w:tcW w:w="9302" w:type="dxa"/>
            <w:gridSpan w:val="2"/>
            <w:shd w:val="clear" w:color="auto" w:fill="auto"/>
            <w:vAlign w:val="center"/>
          </w:tcPr>
          <w:p w14:paraId="5502950F" w14:textId="77777777" w:rsidR="0058422A" w:rsidRPr="00831CB9" w:rsidRDefault="0058422A" w:rsidP="0058422A">
            <w:pPr>
              <w:spacing w:after="0" w:line="240" w:lineRule="auto"/>
              <w:jc w:val="left"/>
              <w:rPr>
                <w:rFonts w:eastAsia="Calibri"/>
                <w:b/>
              </w:rPr>
            </w:pPr>
            <w:r w:rsidRPr="00831CB9">
              <w:rPr>
                <w:rFonts w:eastAsia="Calibri"/>
                <w:b/>
              </w:rPr>
              <w:t xml:space="preserve">Problemas enfrentados: </w:t>
            </w:r>
          </w:p>
          <w:p w14:paraId="5F1D3664" w14:textId="77777777" w:rsidR="0058422A" w:rsidRPr="00831CB9" w:rsidRDefault="0058422A" w:rsidP="0058422A">
            <w:pPr>
              <w:spacing w:after="0" w:line="240" w:lineRule="auto"/>
              <w:jc w:val="left"/>
              <w:rPr>
                <w:rFonts w:eastAsia="Calibri"/>
              </w:rPr>
            </w:pPr>
            <w:r w:rsidRPr="00831CB9">
              <w:rPr>
                <w:rFonts w:eastAsia="Calibri"/>
              </w:rPr>
              <w:t>1º Q - Não se aplica.</w:t>
            </w:r>
          </w:p>
          <w:p w14:paraId="7EBC8147" w14:textId="77777777" w:rsidR="0058422A" w:rsidRPr="00831CB9" w:rsidRDefault="0058422A" w:rsidP="0058422A">
            <w:pPr>
              <w:spacing w:after="0" w:line="240" w:lineRule="auto"/>
              <w:jc w:val="left"/>
              <w:rPr>
                <w:rFonts w:eastAsia="Calibri"/>
              </w:rPr>
            </w:pPr>
            <w:r w:rsidRPr="00831CB9">
              <w:rPr>
                <w:rFonts w:eastAsia="Calibri"/>
              </w:rPr>
              <w:t>2º Q - Não se aplica.</w:t>
            </w:r>
          </w:p>
          <w:p w14:paraId="20B870AA" w14:textId="77777777" w:rsidR="0058422A" w:rsidRPr="00831CB9" w:rsidRDefault="0058422A" w:rsidP="0058422A">
            <w:pPr>
              <w:spacing w:after="0" w:line="240" w:lineRule="auto"/>
              <w:jc w:val="left"/>
              <w:rPr>
                <w:rFonts w:eastAsia="Calibri"/>
              </w:rPr>
            </w:pPr>
            <w:r w:rsidRPr="00831CB9">
              <w:rPr>
                <w:rFonts w:eastAsia="Calibri"/>
              </w:rPr>
              <w:t>3º Q - Não se aplica.</w:t>
            </w:r>
          </w:p>
        </w:tc>
      </w:tr>
      <w:tr w:rsidR="0058422A" w:rsidRPr="00831CB9" w14:paraId="77DC7274" w14:textId="77777777" w:rsidTr="0058422A">
        <w:trPr>
          <w:trHeight w:val="240"/>
        </w:trPr>
        <w:tc>
          <w:tcPr>
            <w:tcW w:w="9302" w:type="dxa"/>
            <w:gridSpan w:val="2"/>
            <w:shd w:val="clear" w:color="auto" w:fill="auto"/>
            <w:vAlign w:val="center"/>
          </w:tcPr>
          <w:p w14:paraId="0F3BCBCC" w14:textId="77777777" w:rsidR="0058422A" w:rsidRPr="00831CB9" w:rsidRDefault="0058422A" w:rsidP="0058422A">
            <w:pPr>
              <w:spacing w:after="0" w:line="240" w:lineRule="auto"/>
              <w:jc w:val="left"/>
              <w:rPr>
                <w:rFonts w:eastAsia="Calibri"/>
                <w:b/>
              </w:rPr>
            </w:pPr>
            <w:r w:rsidRPr="00831CB9">
              <w:rPr>
                <w:rFonts w:eastAsia="Calibri"/>
                <w:b/>
              </w:rPr>
              <w:t xml:space="preserve">Ações corretivas: </w:t>
            </w:r>
          </w:p>
          <w:p w14:paraId="04061646" w14:textId="77777777" w:rsidR="0058422A" w:rsidRPr="00831CB9" w:rsidRDefault="0058422A" w:rsidP="0058422A">
            <w:pPr>
              <w:spacing w:after="0" w:line="240" w:lineRule="auto"/>
              <w:jc w:val="left"/>
              <w:rPr>
                <w:rFonts w:eastAsia="Calibri"/>
              </w:rPr>
            </w:pPr>
            <w:r w:rsidRPr="00831CB9">
              <w:rPr>
                <w:rFonts w:eastAsia="Calibri"/>
              </w:rPr>
              <w:t>1º Q - Não se aplica.</w:t>
            </w:r>
          </w:p>
          <w:p w14:paraId="789121A4" w14:textId="77777777" w:rsidR="0058422A" w:rsidRPr="00831CB9" w:rsidRDefault="0058422A" w:rsidP="0058422A">
            <w:pPr>
              <w:spacing w:after="0" w:line="240" w:lineRule="auto"/>
              <w:jc w:val="left"/>
              <w:rPr>
                <w:rFonts w:eastAsia="Calibri"/>
              </w:rPr>
            </w:pPr>
            <w:r w:rsidRPr="00831CB9">
              <w:rPr>
                <w:rFonts w:eastAsia="Calibri"/>
              </w:rPr>
              <w:t>2º Q - Não se aplica.</w:t>
            </w:r>
          </w:p>
          <w:p w14:paraId="72C482D7" w14:textId="77777777" w:rsidR="0058422A" w:rsidRPr="00831CB9" w:rsidRDefault="0058422A" w:rsidP="0058422A">
            <w:pPr>
              <w:spacing w:after="0" w:line="240" w:lineRule="auto"/>
              <w:jc w:val="left"/>
              <w:rPr>
                <w:rFonts w:eastAsia="Calibri"/>
              </w:rPr>
            </w:pPr>
            <w:r w:rsidRPr="00831CB9">
              <w:rPr>
                <w:rFonts w:eastAsia="Calibri"/>
              </w:rPr>
              <w:t>3º Q - Não se aplica.</w:t>
            </w:r>
          </w:p>
        </w:tc>
      </w:tr>
      <w:tr w:rsidR="0058422A" w:rsidRPr="00831CB9" w14:paraId="057FD307" w14:textId="77777777" w:rsidTr="0058422A">
        <w:tc>
          <w:tcPr>
            <w:tcW w:w="7338" w:type="dxa"/>
            <w:shd w:val="clear" w:color="auto" w:fill="E5B9B7"/>
          </w:tcPr>
          <w:p w14:paraId="5F1FD230" w14:textId="77777777" w:rsidR="0058422A" w:rsidRPr="00831CB9" w:rsidRDefault="0058422A" w:rsidP="0058422A">
            <w:pPr>
              <w:spacing w:after="0" w:line="240" w:lineRule="auto"/>
              <w:rPr>
                <w:rFonts w:eastAsia="Calibri"/>
                <w:b/>
              </w:rPr>
            </w:pPr>
            <w:r w:rsidRPr="00831CB9">
              <w:rPr>
                <w:rFonts w:eastAsia="Calibri"/>
                <w:b/>
              </w:rPr>
              <w:t>Ação Planejada: Realizar ações de acompanhamento pedagógico e multidisciplinar visando a permanência e êxito dos estudantes.</w:t>
            </w:r>
          </w:p>
        </w:tc>
        <w:tc>
          <w:tcPr>
            <w:tcW w:w="1964" w:type="dxa"/>
          </w:tcPr>
          <w:p w14:paraId="62CF53A0" w14:textId="77777777" w:rsidR="0058422A" w:rsidRPr="00831CB9" w:rsidRDefault="0058422A" w:rsidP="0058422A">
            <w:pPr>
              <w:spacing w:after="0" w:line="240" w:lineRule="auto"/>
              <w:jc w:val="center"/>
              <w:rPr>
                <w:rFonts w:eastAsia="Calibri"/>
                <w:b/>
              </w:rPr>
            </w:pPr>
            <w:r w:rsidRPr="00831CB9">
              <w:rPr>
                <w:rFonts w:eastAsia="Calibri"/>
                <w:b/>
              </w:rPr>
              <w:t>Recurso Previsto</w:t>
            </w:r>
          </w:p>
          <w:p w14:paraId="46C8194F" w14:textId="77777777" w:rsidR="0058422A" w:rsidRPr="00831CB9" w:rsidRDefault="0058422A" w:rsidP="0058422A">
            <w:pPr>
              <w:spacing w:after="0" w:line="240" w:lineRule="auto"/>
              <w:jc w:val="center"/>
              <w:rPr>
                <w:rFonts w:eastAsia="Calibri"/>
                <w:b/>
              </w:rPr>
            </w:pPr>
            <w:r w:rsidRPr="00831CB9">
              <w:rPr>
                <w:rFonts w:eastAsia="Calibri"/>
              </w:rPr>
              <w:t>0,00</w:t>
            </w:r>
          </w:p>
        </w:tc>
      </w:tr>
      <w:tr w:rsidR="0058422A" w:rsidRPr="00831CB9" w14:paraId="69E433BE" w14:textId="77777777" w:rsidTr="0058422A">
        <w:tc>
          <w:tcPr>
            <w:tcW w:w="7338" w:type="dxa"/>
          </w:tcPr>
          <w:p w14:paraId="13CF7987" w14:textId="77777777" w:rsidR="0058422A" w:rsidRPr="00831CB9" w:rsidRDefault="0058422A" w:rsidP="0058422A">
            <w:pPr>
              <w:spacing w:after="0" w:line="240" w:lineRule="auto"/>
              <w:jc w:val="center"/>
              <w:rPr>
                <w:rFonts w:eastAsia="Calibri"/>
                <w:b/>
              </w:rPr>
            </w:pPr>
            <w:r w:rsidRPr="00831CB9">
              <w:rPr>
                <w:rFonts w:eastAsia="Calibri"/>
                <w:b/>
              </w:rPr>
              <w:t>Execução da ação e resultados alcançados</w:t>
            </w:r>
          </w:p>
          <w:p w14:paraId="1975FC8C" w14:textId="77777777" w:rsidR="0058422A" w:rsidRPr="00831CB9" w:rsidRDefault="0058422A" w:rsidP="0058422A">
            <w:pPr>
              <w:spacing w:after="0" w:line="240" w:lineRule="auto"/>
              <w:rPr>
                <w:rFonts w:eastAsia="Calibri"/>
                <w:u w:val="single"/>
              </w:rPr>
            </w:pPr>
            <w:r w:rsidRPr="00831CB9">
              <w:rPr>
                <w:rFonts w:eastAsia="Calibri"/>
                <w:u w:val="single"/>
              </w:rPr>
              <w:t>1º Quadrimestre</w:t>
            </w:r>
          </w:p>
          <w:p w14:paraId="5E664BCB" w14:textId="77777777" w:rsidR="0058422A" w:rsidRPr="00831CB9" w:rsidRDefault="0058422A" w:rsidP="0058422A">
            <w:pPr>
              <w:spacing w:after="0" w:line="240" w:lineRule="auto"/>
              <w:rPr>
                <w:rFonts w:eastAsia="Calibri"/>
                <w:u w:val="single"/>
              </w:rPr>
            </w:pPr>
            <w:r w:rsidRPr="00831CB9">
              <w:rPr>
                <w:rFonts w:eastAsia="Calibri"/>
              </w:rPr>
              <w:t>Ação prevista para o próximo quadrimestre</w:t>
            </w:r>
          </w:p>
          <w:p w14:paraId="157688C9" w14:textId="77777777" w:rsidR="0058422A" w:rsidRPr="00831CB9" w:rsidRDefault="0058422A" w:rsidP="0058422A">
            <w:pPr>
              <w:spacing w:after="0" w:line="240" w:lineRule="auto"/>
              <w:rPr>
                <w:rFonts w:eastAsia="Calibri"/>
                <w:u w:val="single"/>
              </w:rPr>
            </w:pPr>
            <w:r w:rsidRPr="00831CB9">
              <w:rPr>
                <w:rFonts w:eastAsia="Calibri"/>
                <w:u w:val="single"/>
              </w:rPr>
              <w:t>2º Quadrimestre</w:t>
            </w:r>
          </w:p>
          <w:p w14:paraId="7F6A38EB" w14:textId="77777777" w:rsidR="0058422A" w:rsidRPr="00831CB9" w:rsidRDefault="0058422A" w:rsidP="0058422A">
            <w:pPr>
              <w:spacing w:after="0" w:line="240" w:lineRule="auto"/>
              <w:rPr>
                <w:rFonts w:eastAsia="Calibri"/>
              </w:rPr>
            </w:pPr>
            <w:r w:rsidRPr="00831CB9">
              <w:rPr>
                <w:rFonts w:eastAsia="Calibri"/>
              </w:rPr>
              <w:t xml:space="preserve">Como não houve ofertas de turmas </w:t>
            </w:r>
            <w:proofErr w:type="spellStart"/>
            <w:r w:rsidRPr="00831CB9">
              <w:rPr>
                <w:rFonts w:eastAsia="Calibri"/>
              </w:rPr>
              <w:t>EaD</w:t>
            </w:r>
            <w:proofErr w:type="spellEnd"/>
            <w:r w:rsidRPr="00831CB9">
              <w:rPr>
                <w:rFonts w:eastAsia="Calibri"/>
              </w:rPr>
              <w:t xml:space="preserve"> neste quadrimestre, a ação não foi realizada.</w:t>
            </w:r>
          </w:p>
          <w:p w14:paraId="29168E87" w14:textId="77777777" w:rsidR="0058422A" w:rsidRPr="00831CB9" w:rsidRDefault="0058422A" w:rsidP="0058422A">
            <w:pPr>
              <w:spacing w:after="0" w:line="240" w:lineRule="auto"/>
              <w:rPr>
                <w:rFonts w:eastAsia="Calibri"/>
                <w:u w:val="single"/>
              </w:rPr>
            </w:pPr>
            <w:r w:rsidRPr="00831CB9">
              <w:rPr>
                <w:rFonts w:eastAsia="Calibri"/>
                <w:u w:val="single"/>
              </w:rPr>
              <w:t>3º Quadrimestre</w:t>
            </w:r>
          </w:p>
          <w:p w14:paraId="61668DF5" w14:textId="77777777" w:rsidR="0058422A" w:rsidRPr="00831CB9" w:rsidRDefault="0058422A" w:rsidP="0058422A">
            <w:pPr>
              <w:spacing w:after="0" w:line="240" w:lineRule="auto"/>
              <w:rPr>
                <w:rFonts w:eastAsia="Calibri"/>
                <w:u w:val="single"/>
              </w:rPr>
            </w:pPr>
            <w:r w:rsidRPr="00831CB9">
              <w:rPr>
                <w:rFonts w:eastAsia="Calibri"/>
              </w:rPr>
              <w:t xml:space="preserve">Como não houve ofertas de turmas </w:t>
            </w:r>
            <w:proofErr w:type="spellStart"/>
            <w:r w:rsidRPr="00831CB9">
              <w:rPr>
                <w:rFonts w:eastAsia="Calibri"/>
              </w:rPr>
              <w:t>EaD</w:t>
            </w:r>
            <w:proofErr w:type="spellEnd"/>
            <w:r w:rsidRPr="00831CB9">
              <w:rPr>
                <w:rFonts w:eastAsia="Calibri"/>
              </w:rPr>
              <w:t xml:space="preserve"> neste quadrimestre, a ação não foi realizada.</w:t>
            </w:r>
          </w:p>
        </w:tc>
        <w:tc>
          <w:tcPr>
            <w:tcW w:w="1964" w:type="dxa"/>
          </w:tcPr>
          <w:p w14:paraId="3660E3B2" w14:textId="77777777" w:rsidR="0058422A" w:rsidRPr="00831CB9" w:rsidRDefault="0058422A" w:rsidP="0058422A">
            <w:pPr>
              <w:spacing w:after="0" w:line="240" w:lineRule="auto"/>
              <w:jc w:val="center"/>
              <w:rPr>
                <w:rFonts w:eastAsia="Calibri"/>
                <w:b/>
              </w:rPr>
            </w:pPr>
            <w:r w:rsidRPr="00831CB9">
              <w:rPr>
                <w:rFonts w:eastAsia="Calibri"/>
                <w:b/>
              </w:rPr>
              <w:t>Recurso Executado</w:t>
            </w:r>
          </w:p>
          <w:p w14:paraId="3E0BE886" w14:textId="77777777" w:rsidR="0058422A" w:rsidRPr="00831CB9" w:rsidRDefault="0058422A" w:rsidP="0058422A">
            <w:pPr>
              <w:spacing w:after="0" w:line="240" w:lineRule="auto"/>
              <w:jc w:val="center"/>
              <w:rPr>
                <w:rFonts w:eastAsia="Calibri"/>
              </w:rPr>
            </w:pPr>
            <w:r w:rsidRPr="00831CB9">
              <w:rPr>
                <w:rFonts w:eastAsia="Calibri"/>
              </w:rPr>
              <w:t>0,00</w:t>
            </w:r>
          </w:p>
        </w:tc>
      </w:tr>
      <w:tr w:rsidR="0058422A" w:rsidRPr="00831CB9" w14:paraId="5A4A6E98" w14:textId="77777777" w:rsidTr="0058422A">
        <w:trPr>
          <w:trHeight w:val="240"/>
        </w:trPr>
        <w:tc>
          <w:tcPr>
            <w:tcW w:w="9302" w:type="dxa"/>
            <w:gridSpan w:val="2"/>
            <w:shd w:val="clear" w:color="auto" w:fill="auto"/>
            <w:vAlign w:val="center"/>
          </w:tcPr>
          <w:p w14:paraId="72A202C5" w14:textId="77777777" w:rsidR="0058422A" w:rsidRPr="00831CB9" w:rsidRDefault="0058422A" w:rsidP="0058422A">
            <w:pPr>
              <w:spacing w:after="0" w:line="240" w:lineRule="auto"/>
              <w:jc w:val="left"/>
              <w:rPr>
                <w:rFonts w:eastAsia="Calibri"/>
                <w:b/>
              </w:rPr>
            </w:pPr>
            <w:r w:rsidRPr="00831CB9">
              <w:rPr>
                <w:rFonts w:eastAsia="Calibri"/>
                <w:b/>
              </w:rPr>
              <w:t xml:space="preserve">Problemas enfrentados: </w:t>
            </w:r>
          </w:p>
          <w:p w14:paraId="4C513E58" w14:textId="77777777" w:rsidR="0058422A" w:rsidRPr="00831CB9" w:rsidRDefault="0058422A" w:rsidP="0058422A">
            <w:pPr>
              <w:spacing w:after="0" w:line="240" w:lineRule="auto"/>
              <w:jc w:val="left"/>
              <w:rPr>
                <w:rFonts w:eastAsia="Calibri"/>
              </w:rPr>
            </w:pPr>
            <w:r w:rsidRPr="00831CB9">
              <w:rPr>
                <w:rFonts w:eastAsia="Calibri"/>
              </w:rPr>
              <w:t>1º Q - Não se aplica.</w:t>
            </w:r>
          </w:p>
          <w:p w14:paraId="63D19CB2" w14:textId="77777777" w:rsidR="0058422A" w:rsidRPr="00831CB9" w:rsidRDefault="0058422A" w:rsidP="0058422A">
            <w:pPr>
              <w:spacing w:after="0" w:line="240" w:lineRule="auto"/>
              <w:jc w:val="left"/>
              <w:rPr>
                <w:rFonts w:eastAsia="Calibri"/>
              </w:rPr>
            </w:pPr>
            <w:r w:rsidRPr="00831CB9">
              <w:rPr>
                <w:rFonts w:eastAsia="Calibri"/>
              </w:rPr>
              <w:t>2º Q - Não se aplica.</w:t>
            </w:r>
          </w:p>
          <w:p w14:paraId="7B7533A0" w14:textId="77777777" w:rsidR="0058422A" w:rsidRPr="00831CB9" w:rsidRDefault="0058422A" w:rsidP="0058422A">
            <w:pPr>
              <w:spacing w:after="0" w:line="240" w:lineRule="auto"/>
              <w:jc w:val="left"/>
              <w:rPr>
                <w:rFonts w:eastAsia="Calibri"/>
              </w:rPr>
            </w:pPr>
            <w:r w:rsidRPr="00831CB9">
              <w:rPr>
                <w:rFonts w:eastAsia="Calibri"/>
              </w:rPr>
              <w:t>3º Q - Não se aplica.</w:t>
            </w:r>
          </w:p>
        </w:tc>
      </w:tr>
      <w:tr w:rsidR="0058422A" w:rsidRPr="00831CB9" w14:paraId="392AE088" w14:textId="77777777" w:rsidTr="0058422A">
        <w:trPr>
          <w:trHeight w:val="240"/>
        </w:trPr>
        <w:tc>
          <w:tcPr>
            <w:tcW w:w="9302" w:type="dxa"/>
            <w:gridSpan w:val="2"/>
            <w:shd w:val="clear" w:color="auto" w:fill="auto"/>
            <w:vAlign w:val="center"/>
          </w:tcPr>
          <w:p w14:paraId="7481A597" w14:textId="77777777" w:rsidR="0058422A" w:rsidRPr="00831CB9" w:rsidRDefault="0058422A" w:rsidP="0058422A">
            <w:pPr>
              <w:spacing w:after="0" w:line="240" w:lineRule="auto"/>
              <w:jc w:val="left"/>
              <w:rPr>
                <w:rFonts w:eastAsia="Calibri"/>
                <w:b/>
              </w:rPr>
            </w:pPr>
            <w:r w:rsidRPr="00831CB9">
              <w:rPr>
                <w:rFonts w:eastAsia="Calibri"/>
                <w:b/>
              </w:rPr>
              <w:t xml:space="preserve">Ações corretivas: </w:t>
            </w:r>
          </w:p>
          <w:p w14:paraId="2CBA9309" w14:textId="77777777" w:rsidR="0058422A" w:rsidRPr="00831CB9" w:rsidRDefault="0058422A" w:rsidP="0058422A">
            <w:pPr>
              <w:spacing w:after="0" w:line="240" w:lineRule="auto"/>
              <w:jc w:val="left"/>
              <w:rPr>
                <w:rFonts w:eastAsia="Calibri"/>
              </w:rPr>
            </w:pPr>
            <w:r w:rsidRPr="00831CB9">
              <w:rPr>
                <w:rFonts w:eastAsia="Calibri"/>
              </w:rPr>
              <w:t>1º Q - Não se aplica.</w:t>
            </w:r>
          </w:p>
          <w:p w14:paraId="0CA77971" w14:textId="77777777" w:rsidR="0058422A" w:rsidRPr="00831CB9" w:rsidRDefault="0058422A" w:rsidP="0058422A">
            <w:pPr>
              <w:spacing w:after="0" w:line="240" w:lineRule="auto"/>
              <w:jc w:val="left"/>
              <w:rPr>
                <w:rFonts w:eastAsia="Calibri"/>
              </w:rPr>
            </w:pPr>
            <w:r w:rsidRPr="00831CB9">
              <w:rPr>
                <w:rFonts w:eastAsia="Calibri"/>
              </w:rPr>
              <w:lastRenderedPageBreak/>
              <w:t>2º Q - Não se aplica.</w:t>
            </w:r>
          </w:p>
          <w:p w14:paraId="0FEAAE3C" w14:textId="77777777" w:rsidR="0058422A" w:rsidRPr="00831CB9" w:rsidRDefault="0058422A" w:rsidP="0058422A">
            <w:pPr>
              <w:spacing w:after="0" w:line="240" w:lineRule="auto"/>
              <w:jc w:val="left"/>
              <w:rPr>
                <w:rFonts w:eastAsia="Calibri"/>
              </w:rPr>
            </w:pPr>
            <w:r w:rsidRPr="00831CB9">
              <w:rPr>
                <w:rFonts w:eastAsia="Calibri"/>
              </w:rPr>
              <w:t>3º Q - Não se aplica.</w:t>
            </w:r>
          </w:p>
        </w:tc>
      </w:tr>
      <w:tr w:rsidR="0058422A" w:rsidRPr="00831CB9" w14:paraId="569C91A3" w14:textId="77777777" w:rsidTr="0058422A">
        <w:tc>
          <w:tcPr>
            <w:tcW w:w="7338" w:type="dxa"/>
            <w:shd w:val="clear" w:color="auto" w:fill="E5B9B7"/>
          </w:tcPr>
          <w:p w14:paraId="3CF485BE" w14:textId="77777777" w:rsidR="0058422A" w:rsidRPr="00831CB9" w:rsidRDefault="0058422A" w:rsidP="0058422A">
            <w:pPr>
              <w:spacing w:after="0" w:line="240" w:lineRule="auto"/>
              <w:rPr>
                <w:rFonts w:eastAsia="Calibri"/>
                <w:b/>
              </w:rPr>
            </w:pPr>
            <w:r w:rsidRPr="00831CB9">
              <w:rPr>
                <w:rFonts w:eastAsia="Calibri"/>
                <w:b/>
              </w:rPr>
              <w:t>Ação Planejada: Incentivar a participação do maior número de estudantes em eventos técnicos, científicos, de extensão e de assuntos estudantis.</w:t>
            </w:r>
          </w:p>
        </w:tc>
        <w:tc>
          <w:tcPr>
            <w:tcW w:w="1964" w:type="dxa"/>
          </w:tcPr>
          <w:p w14:paraId="0BBB96AE" w14:textId="77777777" w:rsidR="0058422A" w:rsidRPr="00831CB9" w:rsidRDefault="0058422A" w:rsidP="0058422A">
            <w:pPr>
              <w:spacing w:after="0" w:line="240" w:lineRule="auto"/>
              <w:jc w:val="center"/>
              <w:rPr>
                <w:rFonts w:eastAsia="Calibri"/>
                <w:b/>
              </w:rPr>
            </w:pPr>
            <w:r w:rsidRPr="00831CB9">
              <w:rPr>
                <w:rFonts w:eastAsia="Calibri"/>
                <w:b/>
              </w:rPr>
              <w:t>Recurso Previsto</w:t>
            </w:r>
          </w:p>
          <w:p w14:paraId="36903DB8" w14:textId="77777777" w:rsidR="0058422A" w:rsidRPr="00831CB9" w:rsidRDefault="0058422A" w:rsidP="0058422A">
            <w:pPr>
              <w:spacing w:after="0" w:line="240" w:lineRule="auto"/>
              <w:jc w:val="center"/>
              <w:rPr>
                <w:rFonts w:eastAsia="Calibri"/>
                <w:b/>
              </w:rPr>
            </w:pPr>
            <w:r w:rsidRPr="00831CB9">
              <w:rPr>
                <w:rFonts w:eastAsia="Calibri"/>
              </w:rPr>
              <w:t>3.000,00</w:t>
            </w:r>
          </w:p>
        </w:tc>
      </w:tr>
      <w:tr w:rsidR="0058422A" w:rsidRPr="00831CB9" w14:paraId="3C51567C" w14:textId="77777777" w:rsidTr="0058422A">
        <w:tc>
          <w:tcPr>
            <w:tcW w:w="7338" w:type="dxa"/>
          </w:tcPr>
          <w:p w14:paraId="4F8BF33B" w14:textId="77777777" w:rsidR="0058422A" w:rsidRPr="00831CB9" w:rsidRDefault="0058422A" w:rsidP="0058422A">
            <w:pPr>
              <w:spacing w:after="0" w:line="240" w:lineRule="auto"/>
              <w:jc w:val="center"/>
              <w:rPr>
                <w:rFonts w:eastAsia="Calibri"/>
                <w:b/>
              </w:rPr>
            </w:pPr>
            <w:r w:rsidRPr="00831CB9">
              <w:rPr>
                <w:rFonts w:eastAsia="Calibri"/>
                <w:b/>
              </w:rPr>
              <w:t>Execução da ação e resultados alcançados</w:t>
            </w:r>
          </w:p>
          <w:p w14:paraId="46FEF02E" w14:textId="77777777" w:rsidR="0058422A" w:rsidRPr="00831CB9" w:rsidRDefault="0058422A" w:rsidP="0058422A">
            <w:pPr>
              <w:spacing w:after="0" w:line="240" w:lineRule="auto"/>
              <w:rPr>
                <w:rFonts w:eastAsia="Calibri"/>
                <w:u w:val="single"/>
              </w:rPr>
            </w:pPr>
            <w:r w:rsidRPr="00831CB9">
              <w:rPr>
                <w:rFonts w:eastAsia="Calibri"/>
                <w:u w:val="single"/>
              </w:rPr>
              <w:t>1º Quadrimestre</w:t>
            </w:r>
          </w:p>
          <w:p w14:paraId="3D50F512" w14:textId="77777777" w:rsidR="0058422A" w:rsidRPr="00831CB9" w:rsidRDefault="0058422A" w:rsidP="0058422A">
            <w:pPr>
              <w:spacing w:after="0" w:line="240" w:lineRule="auto"/>
              <w:rPr>
                <w:rFonts w:eastAsia="Calibri"/>
                <w:u w:val="single"/>
              </w:rPr>
            </w:pPr>
            <w:r w:rsidRPr="00831CB9">
              <w:rPr>
                <w:rFonts w:eastAsia="Calibri"/>
              </w:rPr>
              <w:t>Ação prevista para o próximo quadrimestre</w:t>
            </w:r>
          </w:p>
          <w:p w14:paraId="65D67DA4" w14:textId="77777777" w:rsidR="0058422A" w:rsidRPr="00831CB9" w:rsidRDefault="0058422A" w:rsidP="0058422A">
            <w:pPr>
              <w:spacing w:after="0" w:line="240" w:lineRule="auto"/>
              <w:rPr>
                <w:rFonts w:eastAsia="Calibri"/>
                <w:u w:val="single"/>
              </w:rPr>
            </w:pPr>
            <w:r w:rsidRPr="00831CB9">
              <w:rPr>
                <w:rFonts w:eastAsia="Calibri"/>
                <w:u w:val="single"/>
              </w:rPr>
              <w:t>2º Quadrimestre</w:t>
            </w:r>
          </w:p>
          <w:p w14:paraId="709EEF11" w14:textId="77777777" w:rsidR="0058422A" w:rsidRPr="00831CB9" w:rsidRDefault="0058422A" w:rsidP="0058422A">
            <w:pPr>
              <w:spacing w:after="0" w:line="240" w:lineRule="auto"/>
              <w:rPr>
                <w:rFonts w:eastAsia="Calibri"/>
              </w:rPr>
            </w:pPr>
            <w:r w:rsidRPr="00831CB9">
              <w:rPr>
                <w:rFonts w:eastAsia="Calibri"/>
              </w:rPr>
              <w:t xml:space="preserve">Como não houve ofertas de turmas </w:t>
            </w:r>
            <w:proofErr w:type="spellStart"/>
            <w:r w:rsidRPr="00831CB9">
              <w:rPr>
                <w:rFonts w:eastAsia="Calibri"/>
              </w:rPr>
              <w:t>EaD</w:t>
            </w:r>
            <w:proofErr w:type="spellEnd"/>
            <w:r w:rsidRPr="00831CB9">
              <w:rPr>
                <w:rFonts w:eastAsia="Calibri"/>
              </w:rPr>
              <w:t xml:space="preserve"> neste quadrimestre, a ação não foi realizada.</w:t>
            </w:r>
          </w:p>
          <w:p w14:paraId="1C464DFF" w14:textId="77777777" w:rsidR="0058422A" w:rsidRPr="00831CB9" w:rsidRDefault="0058422A" w:rsidP="0058422A">
            <w:pPr>
              <w:spacing w:after="0" w:line="240" w:lineRule="auto"/>
              <w:rPr>
                <w:rFonts w:eastAsia="Calibri"/>
                <w:u w:val="single"/>
              </w:rPr>
            </w:pPr>
            <w:r w:rsidRPr="00831CB9">
              <w:rPr>
                <w:rFonts w:eastAsia="Calibri"/>
                <w:u w:val="single"/>
              </w:rPr>
              <w:t>3º Quadrimestre</w:t>
            </w:r>
          </w:p>
          <w:p w14:paraId="502AFBFD" w14:textId="77777777" w:rsidR="0058422A" w:rsidRPr="00831CB9" w:rsidRDefault="0058422A" w:rsidP="0058422A">
            <w:pPr>
              <w:spacing w:after="0" w:line="240" w:lineRule="auto"/>
              <w:rPr>
                <w:rFonts w:eastAsia="Calibri"/>
                <w:u w:val="single"/>
              </w:rPr>
            </w:pPr>
            <w:r w:rsidRPr="00831CB9">
              <w:rPr>
                <w:rFonts w:eastAsia="Calibri"/>
              </w:rPr>
              <w:t xml:space="preserve">Como não houve ofertas de turmas </w:t>
            </w:r>
            <w:proofErr w:type="spellStart"/>
            <w:r w:rsidRPr="00831CB9">
              <w:rPr>
                <w:rFonts w:eastAsia="Calibri"/>
              </w:rPr>
              <w:t>EaD</w:t>
            </w:r>
            <w:proofErr w:type="spellEnd"/>
            <w:r w:rsidRPr="00831CB9">
              <w:rPr>
                <w:rFonts w:eastAsia="Calibri"/>
              </w:rPr>
              <w:t xml:space="preserve"> neste quadrimestre, a ação não foi realizada.</w:t>
            </w:r>
          </w:p>
        </w:tc>
        <w:tc>
          <w:tcPr>
            <w:tcW w:w="1964" w:type="dxa"/>
          </w:tcPr>
          <w:p w14:paraId="1C11F646" w14:textId="77777777" w:rsidR="0058422A" w:rsidRPr="00831CB9" w:rsidRDefault="0058422A" w:rsidP="0058422A">
            <w:pPr>
              <w:spacing w:after="0" w:line="240" w:lineRule="auto"/>
              <w:jc w:val="center"/>
              <w:rPr>
                <w:rFonts w:eastAsia="Calibri"/>
                <w:b/>
              </w:rPr>
            </w:pPr>
            <w:r w:rsidRPr="00831CB9">
              <w:rPr>
                <w:rFonts w:eastAsia="Calibri"/>
                <w:b/>
              </w:rPr>
              <w:t>Recurso Executado</w:t>
            </w:r>
          </w:p>
          <w:p w14:paraId="78219B57" w14:textId="77777777" w:rsidR="0058422A" w:rsidRPr="00831CB9" w:rsidRDefault="0058422A" w:rsidP="0058422A">
            <w:pPr>
              <w:spacing w:after="0" w:line="240" w:lineRule="auto"/>
              <w:jc w:val="center"/>
              <w:rPr>
                <w:rFonts w:eastAsia="Calibri"/>
              </w:rPr>
            </w:pPr>
            <w:r w:rsidRPr="00831CB9">
              <w:rPr>
                <w:rFonts w:eastAsia="Calibri"/>
              </w:rPr>
              <w:t>0,00</w:t>
            </w:r>
          </w:p>
        </w:tc>
      </w:tr>
      <w:tr w:rsidR="0058422A" w:rsidRPr="00831CB9" w14:paraId="1933168B" w14:textId="77777777" w:rsidTr="0058422A">
        <w:trPr>
          <w:trHeight w:val="240"/>
        </w:trPr>
        <w:tc>
          <w:tcPr>
            <w:tcW w:w="9302" w:type="dxa"/>
            <w:gridSpan w:val="2"/>
            <w:shd w:val="clear" w:color="auto" w:fill="auto"/>
            <w:vAlign w:val="center"/>
          </w:tcPr>
          <w:p w14:paraId="176FB2E2" w14:textId="77777777" w:rsidR="0058422A" w:rsidRPr="00831CB9" w:rsidRDefault="0058422A" w:rsidP="0058422A">
            <w:pPr>
              <w:spacing w:after="0" w:line="240" w:lineRule="auto"/>
              <w:jc w:val="left"/>
              <w:rPr>
                <w:rFonts w:eastAsia="Calibri"/>
                <w:b/>
              </w:rPr>
            </w:pPr>
            <w:r w:rsidRPr="00831CB9">
              <w:rPr>
                <w:rFonts w:eastAsia="Calibri"/>
                <w:b/>
              </w:rPr>
              <w:t xml:space="preserve">Problemas enfrentados: </w:t>
            </w:r>
          </w:p>
          <w:p w14:paraId="332E47CB" w14:textId="77777777" w:rsidR="0058422A" w:rsidRPr="00831CB9" w:rsidRDefault="0058422A" w:rsidP="0058422A">
            <w:pPr>
              <w:spacing w:after="0" w:line="240" w:lineRule="auto"/>
              <w:jc w:val="left"/>
              <w:rPr>
                <w:rFonts w:eastAsia="Calibri"/>
              </w:rPr>
            </w:pPr>
            <w:r w:rsidRPr="00831CB9">
              <w:rPr>
                <w:rFonts w:eastAsia="Calibri"/>
              </w:rPr>
              <w:t>1º Q - Não se aplica.</w:t>
            </w:r>
          </w:p>
          <w:p w14:paraId="1184F95C" w14:textId="77777777" w:rsidR="0058422A" w:rsidRPr="00831CB9" w:rsidRDefault="0058422A" w:rsidP="0058422A">
            <w:pPr>
              <w:spacing w:after="0" w:line="240" w:lineRule="auto"/>
              <w:jc w:val="left"/>
              <w:rPr>
                <w:rFonts w:eastAsia="Calibri"/>
              </w:rPr>
            </w:pPr>
            <w:r w:rsidRPr="00831CB9">
              <w:rPr>
                <w:rFonts w:eastAsia="Calibri"/>
              </w:rPr>
              <w:t>2º Q - Não se aplica.</w:t>
            </w:r>
          </w:p>
          <w:p w14:paraId="355F0442" w14:textId="77777777" w:rsidR="0058422A" w:rsidRPr="00831CB9" w:rsidRDefault="0058422A" w:rsidP="0058422A">
            <w:pPr>
              <w:spacing w:after="0" w:line="240" w:lineRule="auto"/>
              <w:jc w:val="left"/>
              <w:rPr>
                <w:rFonts w:eastAsia="Calibri"/>
              </w:rPr>
            </w:pPr>
            <w:r w:rsidRPr="00831CB9">
              <w:rPr>
                <w:rFonts w:eastAsia="Calibri"/>
              </w:rPr>
              <w:t>3º Q - Não se aplica.</w:t>
            </w:r>
          </w:p>
        </w:tc>
      </w:tr>
      <w:tr w:rsidR="0058422A" w:rsidRPr="00831CB9" w14:paraId="45FD6DA0" w14:textId="77777777" w:rsidTr="0058422A">
        <w:trPr>
          <w:trHeight w:val="860"/>
        </w:trPr>
        <w:tc>
          <w:tcPr>
            <w:tcW w:w="9302" w:type="dxa"/>
            <w:gridSpan w:val="2"/>
            <w:shd w:val="clear" w:color="auto" w:fill="auto"/>
            <w:vAlign w:val="center"/>
          </w:tcPr>
          <w:p w14:paraId="57F49FAC" w14:textId="77777777" w:rsidR="0058422A" w:rsidRPr="00831CB9" w:rsidRDefault="0058422A" w:rsidP="0058422A">
            <w:pPr>
              <w:spacing w:after="0" w:line="240" w:lineRule="auto"/>
              <w:jc w:val="left"/>
              <w:rPr>
                <w:rFonts w:eastAsia="Calibri"/>
                <w:b/>
              </w:rPr>
            </w:pPr>
            <w:r w:rsidRPr="00831CB9">
              <w:rPr>
                <w:rFonts w:eastAsia="Calibri"/>
                <w:b/>
              </w:rPr>
              <w:t>Ações corretivas:</w:t>
            </w:r>
          </w:p>
          <w:p w14:paraId="5E9E66C5" w14:textId="77777777" w:rsidR="0058422A" w:rsidRPr="00831CB9" w:rsidRDefault="0058422A" w:rsidP="0058422A">
            <w:pPr>
              <w:spacing w:after="0" w:line="240" w:lineRule="auto"/>
              <w:jc w:val="left"/>
              <w:rPr>
                <w:rFonts w:eastAsia="Calibri"/>
              </w:rPr>
            </w:pPr>
            <w:r w:rsidRPr="00831CB9">
              <w:rPr>
                <w:rFonts w:eastAsia="Calibri"/>
              </w:rPr>
              <w:t>1º Q - Não se aplica.</w:t>
            </w:r>
          </w:p>
          <w:p w14:paraId="7DD972DF" w14:textId="77777777" w:rsidR="0058422A" w:rsidRPr="00831CB9" w:rsidRDefault="0058422A" w:rsidP="0058422A">
            <w:pPr>
              <w:spacing w:after="0" w:line="240" w:lineRule="auto"/>
              <w:jc w:val="left"/>
              <w:rPr>
                <w:rFonts w:eastAsia="Calibri"/>
              </w:rPr>
            </w:pPr>
            <w:r w:rsidRPr="00831CB9">
              <w:rPr>
                <w:rFonts w:eastAsia="Calibri"/>
              </w:rPr>
              <w:t>2º Q - Não se aplica.</w:t>
            </w:r>
          </w:p>
          <w:p w14:paraId="1A18D704" w14:textId="77777777" w:rsidR="0058422A" w:rsidRPr="00831CB9" w:rsidRDefault="0058422A" w:rsidP="0058422A">
            <w:pPr>
              <w:spacing w:after="0" w:line="240" w:lineRule="auto"/>
              <w:jc w:val="left"/>
              <w:rPr>
                <w:rFonts w:eastAsia="Calibri"/>
              </w:rPr>
            </w:pPr>
            <w:r w:rsidRPr="00831CB9">
              <w:rPr>
                <w:rFonts w:eastAsia="Calibri"/>
              </w:rPr>
              <w:t>3º Q - Não se aplica.</w:t>
            </w:r>
          </w:p>
        </w:tc>
      </w:tr>
    </w:tbl>
    <w:p w14:paraId="4DCA6A00" w14:textId="77777777" w:rsidR="0058422A" w:rsidRPr="00831CB9" w:rsidRDefault="0058422A" w:rsidP="0058422A">
      <w:pPr>
        <w:spacing w:after="0" w:line="240" w:lineRule="auto"/>
        <w:rPr>
          <w:rFonts w:eastAsia="Calibri"/>
        </w:rPr>
      </w:pPr>
    </w:p>
    <w:p w14:paraId="0210C9ED" w14:textId="28550770" w:rsidR="0058422A" w:rsidRPr="00831CB9" w:rsidRDefault="0058422A" w:rsidP="0058422A">
      <w:pPr>
        <w:spacing w:after="0" w:line="240" w:lineRule="auto"/>
        <w:rPr>
          <w:b/>
          <w:bCs/>
        </w:rPr>
      </w:pPr>
      <w:r w:rsidRPr="00831CB9">
        <w:rPr>
          <w:b/>
          <w:bCs/>
        </w:rPr>
        <w:t>Análise Crítica da Meta 8:</w:t>
      </w:r>
    </w:p>
    <w:p w14:paraId="76C52B47" w14:textId="3CCDE07B" w:rsidR="004C362E" w:rsidRPr="00831CB9" w:rsidRDefault="004C362E" w:rsidP="00153BA8">
      <w:pPr>
        <w:spacing w:after="0" w:line="240" w:lineRule="auto"/>
        <w:rPr>
          <w:rFonts w:eastAsia="Calibri"/>
          <w:b/>
        </w:rPr>
      </w:pPr>
    </w:p>
    <w:p w14:paraId="3FC972A7" w14:textId="77777777" w:rsidR="0058422A" w:rsidRPr="00831CB9" w:rsidRDefault="0058422A" w:rsidP="0058422A">
      <w:pPr>
        <w:spacing w:before="260" w:after="0"/>
        <w:rPr>
          <w:rFonts w:eastAsia="Calibri"/>
          <w:b/>
          <w:highlight w:val="white"/>
        </w:rPr>
      </w:pPr>
      <w:r w:rsidRPr="00831CB9">
        <w:rPr>
          <w:rFonts w:eastAsia="Calibri"/>
          <w:b/>
          <w:highlight w:val="white"/>
        </w:rPr>
        <w:t>META 8: Reduzir o índice de Evasão para 45%.</w:t>
      </w:r>
    </w:p>
    <w:p w14:paraId="2E404C9B" w14:textId="77777777" w:rsidR="0058422A" w:rsidRPr="00831CB9" w:rsidRDefault="0058422A" w:rsidP="0058422A">
      <w:pPr>
        <w:spacing w:before="260" w:after="0"/>
        <w:rPr>
          <w:rFonts w:eastAsia="Calibri"/>
          <w:highlight w:val="white"/>
        </w:rPr>
      </w:pPr>
      <w:r w:rsidRPr="00831CB9">
        <w:rPr>
          <w:rFonts w:eastAsia="Calibri"/>
          <w:b/>
          <w:highlight w:val="white"/>
        </w:rPr>
        <w:t>Sobre as ações:  Ação Planejada:</w:t>
      </w:r>
      <w:r w:rsidRPr="00831CB9">
        <w:rPr>
          <w:rFonts w:eastAsia="Calibri"/>
          <w:highlight w:val="white"/>
        </w:rPr>
        <w:t xml:space="preserve"> </w:t>
      </w:r>
      <w:r w:rsidRPr="00831CB9">
        <w:rPr>
          <w:rFonts w:eastAsia="Calibri"/>
          <w:b/>
          <w:highlight w:val="white"/>
        </w:rPr>
        <w:t xml:space="preserve">Realizar monitoramento sistemático junto aos Campi para acompanhamento das ações de prevenção e combate à evasão. </w:t>
      </w:r>
      <w:r w:rsidRPr="00831CB9">
        <w:rPr>
          <w:rFonts w:eastAsia="Calibri"/>
          <w:highlight w:val="white"/>
        </w:rPr>
        <w:t>Foram realizadas</w:t>
      </w:r>
      <w:r w:rsidRPr="00831CB9">
        <w:rPr>
          <w:rFonts w:eastAsia="Calibri"/>
          <w:b/>
          <w:highlight w:val="white"/>
        </w:rPr>
        <w:t xml:space="preserve"> </w:t>
      </w:r>
      <w:r w:rsidRPr="00831CB9">
        <w:rPr>
          <w:rFonts w:eastAsia="Calibri"/>
          <w:highlight w:val="white"/>
        </w:rPr>
        <w:t xml:space="preserve"> reuniões sistemáticas mensais com as equipes do Campus Boa Vista e Amajari discutindo e deliberando providências quanto às ações de acompanhamento dos cursos em execução e outras temáticas, as conversas de sensibilização junto aos estudantes nos polos de Apoio presencial </w:t>
      </w:r>
      <w:proofErr w:type="spellStart"/>
      <w:r w:rsidRPr="00831CB9">
        <w:rPr>
          <w:rFonts w:eastAsia="Calibri"/>
          <w:highlight w:val="white"/>
        </w:rPr>
        <w:t>Truaru</w:t>
      </w:r>
      <w:proofErr w:type="spellEnd"/>
      <w:r w:rsidRPr="00831CB9">
        <w:rPr>
          <w:rFonts w:eastAsia="Calibri"/>
          <w:highlight w:val="white"/>
        </w:rPr>
        <w:t xml:space="preserve"> da Cabeceira e Araçá da Serra (Campus Amajari)... </w:t>
      </w:r>
      <w:r w:rsidRPr="00831CB9">
        <w:rPr>
          <w:rFonts w:eastAsia="Calibri"/>
          <w:b/>
          <w:highlight w:val="white"/>
        </w:rPr>
        <w:t>Ação Planejada:</w:t>
      </w:r>
      <w:r w:rsidRPr="00831CB9">
        <w:rPr>
          <w:rFonts w:eastAsia="Calibri"/>
          <w:highlight w:val="white"/>
        </w:rPr>
        <w:t xml:space="preserve"> </w:t>
      </w:r>
      <w:r w:rsidRPr="00831CB9">
        <w:rPr>
          <w:rFonts w:eastAsia="Calibri"/>
          <w:b/>
          <w:highlight w:val="white"/>
        </w:rPr>
        <w:t xml:space="preserve">Realizar Visitas de Monitoramento das ações </w:t>
      </w:r>
      <w:proofErr w:type="spellStart"/>
      <w:r w:rsidRPr="00831CB9">
        <w:rPr>
          <w:rFonts w:eastAsia="Calibri"/>
          <w:b/>
          <w:highlight w:val="white"/>
        </w:rPr>
        <w:t>EaD</w:t>
      </w:r>
      <w:proofErr w:type="spellEnd"/>
      <w:r w:rsidRPr="00831CB9">
        <w:rPr>
          <w:rFonts w:eastAsia="Calibri"/>
          <w:b/>
          <w:highlight w:val="white"/>
        </w:rPr>
        <w:t xml:space="preserve"> nos Polos de Apoio Presencial – </w:t>
      </w:r>
      <w:r w:rsidRPr="00831CB9">
        <w:rPr>
          <w:rFonts w:eastAsia="Calibri"/>
          <w:highlight w:val="white"/>
        </w:rPr>
        <w:t xml:space="preserve">Foi realizado monitoramento nos polos UAB/CBV – nos municípios/polos </w:t>
      </w:r>
      <w:proofErr w:type="spellStart"/>
      <w:r w:rsidRPr="00831CB9">
        <w:rPr>
          <w:rFonts w:eastAsia="Calibri"/>
          <w:highlight w:val="white"/>
        </w:rPr>
        <w:t>Cantá</w:t>
      </w:r>
      <w:proofErr w:type="spellEnd"/>
      <w:r w:rsidRPr="00831CB9">
        <w:rPr>
          <w:rFonts w:eastAsia="Calibri"/>
          <w:highlight w:val="white"/>
        </w:rPr>
        <w:t xml:space="preserve">, Iracema, Normandia, Mucajaí, Bonfim, Caracaraí, São Luiz do </w:t>
      </w:r>
      <w:proofErr w:type="spellStart"/>
      <w:r w:rsidRPr="00831CB9">
        <w:rPr>
          <w:rFonts w:eastAsia="Calibri"/>
          <w:highlight w:val="white"/>
        </w:rPr>
        <w:t>Anauá</w:t>
      </w:r>
      <w:proofErr w:type="spellEnd"/>
      <w:r w:rsidRPr="00831CB9">
        <w:rPr>
          <w:rFonts w:eastAsia="Calibri"/>
          <w:highlight w:val="white"/>
        </w:rPr>
        <w:t xml:space="preserve"> e Rorainópolis. Também foi realizado monitoramento nos polos do Curso Técnico Subsequente em Agropecuária </w:t>
      </w:r>
      <w:proofErr w:type="spellStart"/>
      <w:r w:rsidRPr="00831CB9">
        <w:rPr>
          <w:rFonts w:eastAsia="Calibri"/>
          <w:highlight w:val="white"/>
        </w:rPr>
        <w:t>EaD</w:t>
      </w:r>
      <w:proofErr w:type="spellEnd"/>
      <w:r w:rsidRPr="00831CB9">
        <w:rPr>
          <w:rFonts w:eastAsia="Calibri"/>
          <w:highlight w:val="white"/>
        </w:rPr>
        <w:t xml:space="preserve"> do Campus Amajari (Polos Araçá da Serra,  </w:t>
      </w:r>
      <w:proofErr w:type="spellStart"/>
      <w:r w:rsidRPr="00831CB9">
        <w:rPr>
          <w:rFonts w:eastAsia="Calibri"/>
          <w:highlight w:val="white"/>
        </w:rPr>
        <w:t>Uiramutã</w:t>
      </w:r>
      <w:proofErr w:type="spellEnd"/>
      <w:r w:rsidRPr="00831CB9">
        <w:rPr>
          <w:rFonts w:eastAsia="Calibri"/>
          <w:highlight w:val="white"/>
        </w:rPr>
        <w:t xml:space="preserve">, Raposa, Normandia, </w:t>
      </w:r>
      <w:proofErr w:type="spellStart"/>
      <w:r w:rsidRPr="00831CB9">
        <w:rPr>
          <w:rFonts w:eastAsia="Calibri"/>
          <w:highlight w:val="white"/>
        </w:rPr>
        <w:t>Truaru</w:t>
      </w:r>
      <w:proofErr w:type="spellEnd"/>
      <w:r w:rsidRPr="00831CB9">
        <w:rPr>
          <w:rFonts w:eastAsia="Calibri"/>
          <w:highlight w:val="white"/>
        </w:rPr>
        <w:t xml:space="preserve"> da Cabeceira e </w:t>
      </w:r>
      <w:proofErr w:type="spellStart"/>
      <w:r w:rsidRPr="00831CB9">
        <w:rPr>
          <w:rFonts w:eastAsia="Calibri"/>
          <w:highlight w:val="white"/>
        </w:rPr>
        <w:t>Taiano</w:t>
      </w:r>
      <w:proofErr w:type="spellEnd"/>
      <w:r w:rsidRPr="00831CB9">
        <w:rPr>
          <w:rFonts w:eastAsia="Calibri"/>
          <w:highlight w:val="white"/>
        </w:rPr>
        <w:t xml:space="preserve">), Visita domiciliar aos estudantes com baixa frequência conduzindo junto aos estudantes uma discussão sobre os resultados das ações administrativo pedagógicas empreendidas no polo e refletindo sobre os impactos dessas ações para no processo de ensino e na aprendizagem. No que se refere a </w:t>
      </w:r>
      <w:r w:rsidRPr="00831CB9">
        <w:rPr>
          <w:rFonts w:eastAsia="Calibri"/>
          <w:b/>
          <w:highlight w:val="white"/>
        </w:rPr>
        <w:t>Ação Planejada:</w:t>
      </w:r>
      <w:r w:rsidRPr="00831CB9">
        <w:rPr>
          <w:rFonts w:eastAsia="Calibri"/>
          <w:highlight w:val="white"/>
        </w:rPr>
        <w:t xml:space="preserve"> </w:t>
      </w:r>
      <w:r w:rsidRPr="00831CB9">
        <w:rPr>
          <w:rFonts w:eastAsia="Calibri"/>
          <w:b/>
          <w:highlight w:val="white"/>
        </w:rPr>
        <w:t xml:space="preserve">Desenvolver um componente de acompanhamento da assiduidade dos Alunos no Moodle – </w:t>
      </w:r>
      <w:r w:rsidRPr="00831CB9">
        <w:rPr>
          <w:rFonts w:eastAsia="Calibri"/>
          <w:highlight w:val="white"/>
        </w:rPr>
        <w:t>Foram conduzidas</w:t>
      </w:r>
      <w:r w:rsidRPr="00831CB9">
        <w:rPr>
          <w:rFonts w:eastAsia="Calibri"/>
          <w:b/>
          <w:highlight w:val="white"/>
        </w:rPr>
        <w:t xml:space="preserve"> </w:t>
      </w:r>
      <w:r w:rsidRPr="00831CB9">
        <w:rPr>
          <w:rFonts w:eastAsia="Calibri"/>
          <w:highlight w:val="white"/>
        </w:rPr>
        <w:t xml:space="preserve">oficinas para as equipes que atuam tanto junto aos cursos </w:t>
      </w:r>
      <w:proofErr w:type="spellStart"/>
      <w:r w:rsidRPr="00831CB9">
        <w:rPr>
          <w:rFonts w:eastAsia="Calibri"/>
          <w:highlight w:val="white"/>
        </w:rPr>
        <w:t>EaD</w:t>
      </w:r>
      <w:proofErr w:type="spellEnd"/>
      <w:r w:rsidRPr="00831CB9">
        <w:rPr>
          <w:rFonts w:eastAsia="Calibri"/>
          <w:highlight w:val="white"/>
        </w:rPr>
        <w:t xml:space="preserve"> quanto presenciais referentes capacitando para a </w:t>
      </w:r>
      <w:r w:rsidRPr="00831CB9">
        <w:rPr>
          <w:rFonts w:eastAsia="Calibri"/>
          <w:highlight w:val="white"/>
        </w:rPr>
        <w:lastRenderedPageBreak/>
        <w:t xml:space="preserve">implantação do SUAP-Edu em todos os </w:t>
      </w:r>
      <w:proofErr w:type="spellStart"/>
      <w:r w:rsidRPr="00831CB9">
        <w:rPr>
          <w:rFonts w:eastAsia="Calibri"/>
          <w:highlight w:val="white"/>
        </w:rPr>
        <w:t>campi</w:t>
      </w:r>
      <w:proofErr w:type="spellEnd"/>
      <w:r w:rsidRPr="00831CB9">
        <w:rPr>
          <w:rFonts w:eastAsia="Calibri"/>
          <w:highlight w:val="white"/>
        </w:rPr>
        <w:t xml:space="preserve">. Também foi habilitado o recurso do Moodle - “Módulo de  Acompanhamento da Conclusão”, possibilitando assim que novos relatórios referentes a assiduidade do aluno no ambiente virtual de aprendizagem. No que se refere a: </w:t>
      </w:r>
      <w:r w:rsidRPr="00831CB9">
        <w:rPr>
          <w:rFonts w:eastAsia="Calibri"/>
          <w:b/>
          <w:highlight w:val="white"/>
        </w:rPr>
        <w:t>Ação Planejada:</w:t>
      </w:r>
      <w:r w:rsidRPr="00831CB9">
        <w:rPr>
          <w:rFonts w:eastAsia="Calibri"/>
          <w:highlight w:val="white"/>
        </w:rPr>
        <w:t xml:space="preserve"> </w:t>
      </w:r>
      <w:r w:rsidRPr="00831CB9">
        <w:rPr>
          <w:rFonts w:eastAsia="Calibri"/>
          <w:b/>
          <w:highlight w:val="white"/>
        </w:rPr>
        <w:t xml:space="preserve">Fomentar a divulgação da produção científica dos Cursos </w:t>
      </w:r>
      <w:proofErr w:type="spellStart"/>
      <w:r w:rsidRPr="00831CB9">
        <w:rPr>
          <w:rFonts w:eastAsia="Calibri"/>
          <w:b/>
          <w:highlight w:val="white"/>
        </w:rPr>
        <w:t>EaD</w:t>
      </w:r>
      <w:proofErr w:type="spellEnd"/>
      <w:r w:rsidRPr="00831CB9">
        <w:rPr>
          <w:rFonts w:eastAsia="Calibri"/>
          <w:b/>
          <w:highlight w:val="white"/>
        </w:rPr>
        <w:t xml:space="preserve">. </w:t>
      </w:r>
      <w:r w:rsidRPr="00831CB9">
        <w:rPr>
          <w:rFonts w:eastAsia="Calibri"/>
          <w:highlight w:val="white"/>
        </w:rPr>
        <w:t xml:space="preserve">Em parceria entre PROPESQ e DIPEAD  foram iniciadas as providências de publicação de E-book com artigos resultados dos </w:t>
      </w:r>
      <w:proofErr w:type="spellStart"/>
      <w:r w:rsidRPr="00831CB9">
        <w:rPr>
          <w:rFonts w:eastAsia="Calibri"/>
          <w:highlight w:val="white"/>
        </w:rPr>
        <w:t>TCCs</w:t>
      </w:r>
      <w:proofErr w:type="spellEnd"/>
      <w:r w:rsidRPr="00831CB9">
        <w:rPr>
          <w:rFonts w:eastAsia="Calibri"/>
          <w:highlight w:val="white"/>
        </w:rPr>
        <w:t xml:space="preserve"> de três cursos de Pós em EAD; </w:t>
      </w:r>
      <w:r w:rsidRPr="00831CB9">
        <w:rPr>
          <w:rFonts w:eastAsia="Calibri"/>
          <w:b/>
          <w:highlight w:val="white"/>
        </w:rPr>
        <w:t>Ação Planejada:</w:t>
      </w:r>
      <w:r w:rsidRPr="00831CB9">
        <w:rPr>
          <w:rFonts w:eastAsia="Calibri"/>
          <w:highlight w:val="white"/>
        </w:rPr>
        <w:t xml:space="preserve"> </w:t>
      </w:r>
      <w:r w:rsidRPr="00831CB9">
        <w:rPr>
          <w:rFonts w:eastAsia="Calibri"/>
          <w:b/>
          <w:highlight w:val="white"/>
        </w:rPr>
        <w:t xml:space="preserve">Apoiar os Campi nas ações de participação de alunos em eventos científicos, com apresentação de artigo - </w:t>
      </w:r>
      <w:r w:rsidRPr="00831CB9">
        <w:rPr>
          <w:rFonts w:eastAsia="Calibri"/>
          <w:highlight w:val="white"/>
        </w:rPr>
        <w:t xml:space="preserve">A DIPEAD fez a descentralização de recursos orçamentários para viabilizar  a participação dos estudantes </w:t>
      </w:r>
      <w:proofErr w:type="spellStart"/>
      <w:r w:rsidRPr="00831CB9">
        <w:rPr>
          <w:rFonts w:eastAsia="Calibri"/>
          <w:highlight w:val="white"/>
        </w:rPr>
        <w:t>EaD</w:t>
      </w:r>
      <w:proofErr w:type="spellEnd"/>
      <w:r w:rsidRPr="00831CB9">
        <w:rPr>
          <w:rFonts w:eastAsia="Calibri"/>
          <w:highlight w:val="white"/>
        </w:rPr>
        <w:t xml:space="preserve"> do Campus Amajari em atividades Integradoras e de Visita Técnica. Disponibilizou material de divulgação com(camisetas, necessaire, mochilas…). O Campus Boa Vista realizou ampla divulgação dos eventos promovidos no IFRR, assim como eventos locais e regionais referentes à área de atuação, através de panfletagem, avisos no site institucional. Concedeu auxílio financeiro para discentes residentes no interior do Estado nos cursos de licenciatura para participarem do IF Comunidade (R$ 690,00) e também para discentes participarem da Mostra Pedagógica EAD (R$ 4.480,00).  promoveu a III Mostra Pedagógica de </w:t>
      </w:r>
      <w:proofErr w:type="spellStart"/>
      <w:r w:rsidRPr="00831CB9">
        <w:rPr>
          <w:rFonts w:eastAsia="Calibri"/>
          <w:highlight w:val="white"/>
        </w:rPr>
        <w:t>EaD</w:t>
      </w:r>
      <w:proofErr w:type="spellEnd"/>
      <w:r w:rsidRPr="00831CB9">
        <w:rPr>
          <w:rFonts w:eastAsia="Calibri"/>
          <w:highlight w:val="white"/>
        </w:rPr>
        <w:t xml:space="preserve"> do </w:t>
      </w:r>
      <w:r w:rsidRPr="00831CB9">
        <w:rPr>
          <w:rFonts w:eastAsia="Calibri"/>
          <w:i/>
          <w:highlight w:val="white"/>
        </w:rPr>
        <w:t>Campus</w:t>
      </w:r>
      <w:r w:rsidRPr="00831CB9">
        <w:rPr>
          <w:rFonts w:eastAsia="Calibri"/>
          <w:highlight w:val="white"/>
        </w:rPr>
        <w:t xml:space="preserve"> Boa Vista que teve como proposta, discutir e analisar junto à comunidade, os princípios políticos pedagógicos que norteiam as diretrizes curriculares para a Educação na Modalidade a Distância, dando visibilidade às ações desenvolvidas pelos alunos e professores.</w:t>
      </w:r>
    </w:p>
    <w:p w14:paraId="4129ABE5" w14:textId="73C7AB46" w:rsidR="0058422A" w:rsidRPr="00831CB9" w:rsidRDefault="0058422A" w:rsidP="0058422A">
      <w:pPr>
        <w:spacing w:after="0" w:line="240" w:lineRule="auto"/>
        <w:rPr>
          <w:rFonts w:eastAsia="Calibri"/>
          <w:b/>
        </w:rPr>
      </w:pPr>
      <w:r w:rsidRPr="00831CB9">
        <w:rPr>
          <w:rFonts w:eastAsia="Calibri"/>
          <w:highlight w:val="white"/>
        </w:rPr>
        <w:t xml:space="preserve">Na condução de ações relativas ao processo de educação a distância, a evasão se apresenta como um fenômeno muito marcante, presente nos diferentes níveis de ensino, e que </w:t>
      </w:r>
      <w:proofErr w:type="spellStart"/>
      <w:r w:rsidRPr="00831CB9">
        <w:rPr>
          <w:rFonts w:eastAsia="Calibri"/>
          <w:highlight w:val="white"/>
        </w:rPr>
        <w:t>trás</w:t>
      </w:r>
      <w:proofErr w:type="spellEnd"/>
      <w:r w:rsidRPr="00831CB9">
        <w:rPr>
          <w:rFonts w:eastAsia="Calibri"/>
          <w:highlight w:val="white"/>
        </w:rPr>
        <w:t xml:space="preserve"> consequências negativas não só para o sujeito evadido como também, para a sociedade tendo em vista os investimentos que são feitos, tanto de ordem financeira quanto da força de trabalho empreendida pelas instituições de ensino, quem tem a responsabilidade de organizar as ações. Tomando por base o referencial estabelecido no PDI 2019-2023 e as matrículas efetuadas em 2019 registramos 20,4%, de evasão na totalidade de matrículas em </w:t>
      </w:r>
      <w:proofErr w:type="spellStart"/>
      <w:r w:rsidRPr="00831CB9">
        <w:rPr>
          <w:rFonts w:eastAsia="Calibri"/>
          <w:highlight w:val="white"/>
        </w:rPr>
        <w:t>EaD</w:t>
      </w:r>
      <w:proofErr w:type="spellEnd"/>
      <w:r w:rsidRPr="00831CB9">
        <w:rPr>
          <w:rFonts w:eastAsia="Calibri"/>
          <w:highlight w:val="white"/>
        </w:rPr>
        <w:t>, ao que consideramos o resultado como muito satisfatório, a medida em que as ações empreendidas contribuíram efetivamente para a diminuição da incidência da evasão de estudantes nos cursos ofertados nesse período. Na dimensão apresentada, a necessidade de se buscar alternativas eficazes para a identificação dos motivos que levam à evasão e a partir dos resultados traçarmos estratégias com vistas ao seu combate é de fundamental importância para que possamos tornar a oferta do ensino na modalidade à distância realmente democratizante e inclusivo.</w:t>
      </w:r>
    </w:p>
    <w:p w14:paraId="77E8D334" w14:textId="77777777" w:rsidR="004C362E" w:rsidRPr="00831CB9" w:rsidRDefault="004C362E" w:rsidP="00153BA8">
      <w:pPr>
        <w:spacing w:after="0" w:line="240" w:lineRule="auto"/>
        <w:rPr>
          <w:rFonts w:eastAsia="Calibri"/>
          <w:b/>
        </w:rPr>
      </w:pPr>
      <w:bookmarkStart w:id="24" w:name="_l5582jsefde2" w:colFirst="0" w:colLast="0"/>
      <w:bookmarkEnd w:id="24"/>
    </w:p>
    <w:p w14:paraId="39FB5FE3" w14:textId="77777777" w:rsidR="004C362E" w:rsidRPr="00831CB9" w:rsidRDefault="004C362E" w:rsidP="00153BA8">
      <w:pPr>
        <w:widowControl w:val="0"/>
        <w:spacing w:after="0" w:line="240" w:lineRule="auto"/>
        <w:jc w:val="left"/>
        <w:rPr>
          <w:rFonts w:eastAsia="Calibri"/>
        </w:rPr>
      </w:pPr>
      <w:r w:rsidRPr="00831CB9">
        <w:rPr>
          <w:rFonts w:eastAsia="Calibri"/>
          <w:b/>
        </w:rPr>
        <w:t xml:space="preserve">Macroprocesso 3: </w:t>
      </w:r>
      <w:r w:rsidRPr="00831CB9">
        <w:rPr>
          <w:rFonts w:eastAsia="Calibri"/>
        </w:rPr>
        <w:t xml:space="preserve">Aprimoramento da Infraestrutura Tecnológica para </w:t>
      </w:r>
      <w:proofErr w:type="spellStart"/>
      <w:r w:rsidRPr="00831CB9">
        <w:rPr>
          <w:rFonts w:eastAsia="Calibri"/>
        </w:rPr>
        <w:t>EaD</w:t>
      </w:r>
      <w:proofErr w:type="spellEnd"/>
    </w:p>
    <w:p w14:paraId="06997051" w14:textId="610B1DA4" w:rsidR="004C362E" w:rsidRPr="00831CB9" w:rsidRDefault="004C362E" w:rsidP="00153BA8">
      <w:pPr>
        <w:widowControl w:val="0"/>
        <w:spacing w:after="0" w:line="240" w:lineRule="auto"/>
        <w:jc w:val="left"/>
        <w:rPr>
          <w:rFonts w:eastAsia="Calibri"/>
          <w:b/>
        </w:rPr>
      </w:pPr>
      <w:bookmarkStart w:id="25" w:name="_8chyzlqdck9w" w:colFirst="0" w:colLast="0"/>
      <w:bookmarkEnd w:id="25"/>
    </w:p>
    <w:tbl>
      <w:tblPr>
        <w:tblW w:w="9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64"/>
      </w:tblGrid>
      <w:tr w:rsidR="0058422A" w:rsidRPr="00831CB9" w14:paraId="45A5CE4D" w14:textId="77777777" w:rsidTr="0058422A">
        <w:trPr>
          <w:trHeight w:val="240"/>
        </w:trPr>
        <w:tc>
          <w:tcPr>
            <w:tcW w:w="9302" w:type="dxa"/>
            <w:gridSpan w:val="2"/>
            <w:shd w:val="clear" w:color="auto" w:fill="B8CCE4"/>
          </w:tcPr>
          <w:p w14:paraId="335E59BF" w14:textId="77777777" w:rsidR="0058422A" w:rsidRPr="00831CB9" w:rsidRDefault="0058422A" w:rsidP="0058422A">
            <w:pPr>
              <w:keepNext/>
              <w:keepLines/>
              <w:widowControl w:val="0"/>
              <w:spacing w:after="0" w:line="240" w:lineRule="auto"/>
              <w:outlineLvl w:val="2"/>
              <w:rPr>
                <w:rFonts w:eastAsia="Calibri"/>
                <w:b/>
              </w:rPr>
            </w:pPr>
            <w:r w:rsidRPr="00831CB9">
              <w:rPr>
                <w:rFonts w:eastAsia="Calibri"/>
                <w:b/>
              </w:rPr>
              <w:t xml:space="preserve">META 9: Padronizar/Normatizar de 01 </w:t>
            </w:r>
            <w:proofErr w:type="spellStart"/>
            <w:r w:rsidRPr="00831CB9">
              <w:rPr>
                <w:rFonts w:eastAsia="Calibri"/>
                <w:b/>
              </w:rPr>
              <w:t>processo</w:t>
            </w:r>
            <w:proofErr w:type="spellEnd"/>
            <w:r w:rsidRPr="00831CB9">
              <w:rPr>
                <w:rFonts w:eastAsia="Calibri"/>
                <w:b/>
              </w:rPr>
              <w:t xml:space="preserve"> em EAD.</w:t>
            </w:r>
          </w:p>
        </w:tc>
      </w:tr>
      <w:tr w:rsidR="0058422A" w:rsidRPr="00831CB9" w14:paraId="5BD0B44D" w14:textId="77777777" w:rsidTr="0058422A">
        <w:trPr>
          <w:trHeight w:val="240"/>
        </w:trPr>
        <w:tc>
          <w:tcPr>
            <w:tcW w:w="9302" w:type="dxa"/>
            <w:gridSpan w:val="2"/>
            <w:shd w:val="clear" w:color="auto" w:fill="D7E3BC"/>
          </w:tcPr>
          <w:p w14:paraId="04E8389E" w14:textId="77777777" w:rsidR="0058422A" w:rsidRPr="00831CB9" w:rsidRDefault="0058422A" w:rsidP="0058422A">
            <w:pPr>
              <w:keepNext/>
              <w:keepLines/>
              <w:spacing w:after="0" w:line="240" w:lineRule="auto"/>
              <w:jc w:val="center"/>
              <w:outlineLvl w:val="3"/>
              <w:rPr>
                <w:rFonts w:eastAsia="Calibri"/>
                <w:b/>
              </w:rPr>
            </w:pPr>
            <w:r w:rsidRPr="00831CB9">
              <w:rPr>
                <w:rFonts w:eastAsia="Calibri"/>
                <w:b/>
              </w:rPr>
              <w:t>DIRETORIA DE POLÍTICAS DE EDUCAÇÃO A DISTÂNCIA</w:t>
            </w:r>
          </w:p>
        </w:tc>
      </w:tr>
      <w:tr w:rsidR="0058422A" w:rsidRPr="00831CB9" w14:paraId="07CA0C11" w14:textId="77777777" w:rsidTr="0058422A">
        <w:tc>
          <w:tcPr>
            <w:tcW w:w="7338" w:type="dxa"/>
            <w:shd w:val="clear" w:color="auto" w:fill="E5B9B7"/>
          </w:tcPr>
          <w:p w14:paraId="70A1E2EF" w14:textId="77777777" w:rsidR="0058422A" w:rsidRPr="00831CB9" w:rsidRDefault="0058422A" w:rsidP="0058422A">
            <w:pPr>
              <w:spacing w:after="0" w:line="240" w:lineRule="auto"/>
              <w:rPr>
                <w:rFonts w:eastAsia="Calibri"/>
                <w:b/>
              </w:rPr>
            </w:pPr>
            <w:r w:rsidRPr="00831CB9">
              <w:rPr>
                <w:rFonts w:eastAsia="Calibri"/>
                <w:b/>
              </w:rPr>
              <w:t xml:space="preserve">Ação Planejada: Normatizar o processo de credenciamento, recredenciamento e descredenciamento de </w:t>
            </w:r>
            <w:proofErr w:type="spellStart"/>
            <w:r w:rsidRPr="00831CB9">
              <w:rPr>
                <w:rFonts w:eastAsia="Calibri"/>
                <w:b/>
              </w:rPr>
              <w:t>pólo</w:t>
            </w:r>
            <w:proofErr w:type="spellEnd"/>
            <w:r w:rsidRPr="00831CB9">
              <w:rPr>
                <w:rFonts w:eastAsia="Calibri"/>
                <w:b/>
              </w:rPr>
              <w:t xml:space="preserve"> institucionalizado.</w:t>
            </w:r>
          </w:p>
        </w:tc>
        <w:tc>
          <w:tcPr>
            <w:tcW w:w="1964" w:type="dxa"/>
          </w:tcPr>
          <w:p w14:paraId="0D8BD96C" w14:textId="77777777" w:rsidR="0058422A" w:rsidRPr="00831CB9" w:rsidRDefault="0058422A" w:rsidP="0058422A">
            <w:pPr>
              <w:spacing w:after="0" w:line="240" w:lineRule="auto"/>
              <w:jc w:val="center"/>
              <w:rPr>
                <w:rFonts w:eastAsia="Calibri"/>
                <w:b/>
              </w:rPr>
            </w:pPr>
            <w:r w:rsidRPr="00831CB9">
              <w:rPr>
                <w:rFonts w:eastAsia="Calibri"/>
                <w:b/>
              </w:rPr>
              <w:t>Recurso Previsto</w:t>
            </w:r>
          </w:p>
          <w:p w14:paraId="4920BB9B" w14:textId="77777777" w:rsidR="0058422A" w:rsidRPr="00831CB9" w:rsidRDefault="0058422A" w:rsidP="0058422A">
            <w:pPr>
              <w:spacing w:after="0" w:line="240" w:lineRule="auto"/>
              <w:jc w:val="center"/>
              <w:rPr>
                <w:rFonts w:eastAsia="Calibri"/>
              </w:rPr>
            </w:pPr>
            <w:r w:rsidRPr="00831CB9">
              <w:rPr>
                <w:rFonts w:eastAsia="Calibri"/>
              </w:rPr>
              <w:t>8.625,00</w:t>
            </w:r>
          </w:p>
        </w:tc>
      </w:tr>
      <w:tr w:rsidR="0058422A" w:rsidRPr="00831CB9" w14:paraId="0BFEC750" w14:textId="77777777" w:rsidTr="0058422A">
        <w:tc>
          <w:tcPr>
            <w:tcW w:w="7338" w:type="dxa"/>
          </w:tcPr>
          <w:p w14:paraId="6D3DAB16" w14:textId="77777777" w:rsidR="0058422A" w:rsidRPr="00831CB9" w:rsidRDefault="0058422A" w:rsidP="0058422A">
            <w:pPr>
              <w:spacing w:after="0" w:line="240" w:lineRule="auto"/>
              <w:jc w:val="center"/>
              <w:rPr>
                <w:rFonts w:eastAsia="Calibri"/>
                <w:b/>
              </w:rPr>
            </w:pPr>
            <w:r w:rsidRPr="00831CB9">
              <w:rPr>
                <w:rFonts w:eastAsia="Calibri"/>
                <w:b/>
              </w:rPr>
              <w:t>Execução da ação e resultados alcançados</w:t>
            </w:r>
          </w:p>
          <w:p w14:paraId="71D94CB2" w14:textId="77777777" w:rsidR="0058422A" w:rsidRPr="00831CB9" w:rsidRDefault="0058422A" w:rsidP="0058422A">
            <w:pPr>
              <w:spacing w:after="0" w:line="240" w:lineRule="auto"/>
              <w:rPr>
                <w:rFonts w:eastAsia="Calibri"/>
                <w:u w:val="single"/>
              </w:rPr>
            </w:pPr>
            <w:r w:rsidRPr="00831CB9">
              <w:rPr>
                <w:rFonts w:eastAsia="Calibri"/>
                <w:u w:val="single"/>
              </w:rPr>
              <w:t>1º Quadrimestre</w:t>
            </w:r>
          </w:p>
          <w:p w14:paraId="38604379" w14:textId="77777777" w:rsidR="0058422A" w:rsidRPr="00831CB9" w:rsidRDefault="0058422A" w:rsidP="0058422A">
            <w:pPr>
              <w:spacing w:after="0" w:line="240" w:lineRule="auto"/>
              <w:rPr>
                <w:rFonts w:eastAsia="Calibri"/>
              </w:rPr>
            </w:pPr>
            <w:r w:rsidRPr="00831CB9">
              <w:rPr>
                <w:rFonts w:eastAsia="Calibri"/>
              </w:rPr>
              <w:t xml:space="preserve">Foi composta a comissão para a discussão das diretrizes e posterior normatização. </w:t>
            </w:r>
          </w:p>
          <w:p w14:paraId="600947B4" w14:textId="77777777" w:rsidR="0058422A" w:rsidRPr="00831CB9" w:rsidRDefault="0058422A" w:rsidP="0058422A">
            <w:pPr>
              <w:spacing w:after="0" w:line="240" w:lineRule="auto"/>
              <w:rPr>
                <w:rFonts w:eastAsia="Calibri"/>
                <w:u w:val="single"/>
              </w:rPr>
            </w:pPr>
            <w:r w:rsidRPr="00831CB9">
              <w:rPr>
                <w:rFonts w:eastAsia="Calibri"/>
                <w:u w:val="single"/>
              </w:rPr>
              <w:t>2º Quadrimestre</w:t>
            </w:r>
          </w:p>
          <w:p w14:paraId="5F10C0EB" w14:textId="77777777" w:rsidR="0058422A" w:rsidRPr="00831CB9" w:rsidRDefault="0058422A" w:rsidP="0058422A">
            <w:pPr>
              <w:spacing w:after="0" w:line="240" w:lineRule="auto"/>
              <w:rPr>
                <w:rFonts w:eastAsia="Calibri"/>
              </w:rPr>
            </w:pPr>
            <w:r w:rsidRPr="00831CB9">
              <w:rPr>
                <w:rFonts w:eastAsia="Calibri"/>
              </w:rPr>
              <w:lastRenderedPageBreak/>
              <w:t>Foi elaborada uma minuta do documento com normativas orientadoras.</w:t>
            </w:r>
          </w:p>
          <w:p w14:paraId="20C5F33B" w14:textId="77777777" w:rsidR="0058422A" w:rsidRPr="00831CB9" w:rsidRDefault="0058422A" w:rsidP="0058422A">
            <w:pPr>
              <w:spacing w:after="0" w:line="240" w:lineRule="auto"/>
              <w:rPr>
                <w:rFonts w:eastAsia="Calibri"/>
                <w:u w:val="single"/>
              </w:rPr>
            </w:pPr>
            <w:r w:rsidRPr="00831CB9">
              <w:rPr>
                <w:rFonts w:eastAsia="Calibri"/>
                <w:u w:val="single"/>
              </w:rPr>
              <w:t>3º Quadrimestre</w:t>
            </w:r>
          </w:p>
          <w:p w14:paraId="6510DB93" w14:textId="77777777" w:rsidR="0058422A" w:rsidRPr="00831CB9" w:rsidRDefault="0058422A" w:rsidP="0058422A">
            <w:pPr>
              <w:spacing w:after="0" w:line="240" w:lineRule="auto"/>
              <w:rPr>
                <w:rFonts w:eastAsia="Calibri"/>
              </w:rPr>
            </w:pPr>
            <w:r w:rsidRPr="00831CB9">
              <w:rPr>
                <w:rFonts w:eastAsia="Calibri"/>
              </w:rPr>
              <w:t xml:space="preserve">Foi feita a apresentação da minuta de documento com normativas orientadoras as equipes que atuam frente às ações </w:t>
            </w:r>
            <w:proofErr w:type="spellStart"/>
            <w:r w:rsidRPr="00831CB9">
              <w:rPr>
                <w:rFonts w:eastAsia="Calibri"/>
              </w:rPr>
              <w:t>EaD</w:t>
            </w:r>
            <w:proofErr w:type="spellEnd"/>
            <w:r w:rsidRPr="00831CB9">
              <w:rPr>
                <w:rFonts w:eastAsia="Calibri"/>
              </w:rPr>
              <w:t xml:space="preserve"> dos diferentes Campi, durante a realização do Fórum </w:t>
            </w:r>
            <w:proofErr w:type="spellStart"/>
            <w:r w:rsidRPr="00831CB9">
              <w:rPr>
                <w:rFonts w:eastAsia="Calibri"/>
              </w:rPr>
              <w:t>EaD</w:t>
            </w:r>
            <w:proofErr w:type="spellEnd"/>
            <w:r w:rsidRPr="00831CB9">
              <w:rPr>
                <w:rFonts w:eastAsia="Calibri"/>
              </w:rPr>
              <w:t>/IFRR, ocorrido em 04.12.2020.</w:t>
            </w:r>
          </w:p>
        </w:tc>
        <w:tc>
          <w:tcPr>
            <w:tcW w:w="1964" w:type="dxa"/>
          </w:tcPr>
          <w:p w14:paraId="52C478A2" w14:textId="77777777" w:rsidR="0058422A" w:rsidRPr="00831CB9" w:rsidRDefault="0058422A" w:rsidP="0058422A">
            <w:pPr>
              <w:spacing w:after="0" w:line="240" w:lineRule="auto"/>
              <w:jc w:val="center"/>
              <w:rPr>
                <w:rFonts w:eastAsia="Calibri"/>
                <w:b/>
              </w:rPr>
            </w:pPr>
            <w:r w:rsidRPr="00831CB9">
              <w:rPr>
                <w:rFonts w:eastAsia="Calibri"/>
                <w:b/>
              </w:rPr>
              <w:lastRenderedPageBreak/>
              <w:t>Recurso Executado</w:t>
            </w:r>
          </w:p>
          <w:p w14:paraId="5654BDB6" w14:textId="77777777" w:rsidR="0058422A" w:rsidRPr="00831CB9" w:rsidRDefault="0058422A" w:rsidP="0058422A">
            <w:pPr>
              <w:spacing w:after="0" w:line="240" w:lineRule="auto"/>
              <w:jc w:val="center"/>
              <w:rPr>
                <w:rFonts w:eastAsia="Calibri"/>
              </w:rPr>
            </w:pPr>
            <w:r w:rsidRPr="00831CB9">
              <w:rPr>
                <w:rFonts w:eastAsia="Calibri"/>
              </w:rPr>
              <w:t>0,00</w:t>
            </w:r>
          </w:p>
        </w:tc>
      </w:tr>
      <w:tr w:rsidR="0058422A" w:rsidRPr="00831CB9" w14:paraId="268C2BF5" w14:textId="77777777" w:rsidTr="0058422A">
        <w:trPr>
          <w:trHeight w:val="240"/>
        </w:trPr>
        <w:tc>
          <w:tcPr>
            <w:tcW w:w="9302" w:type="dxa"/>
            <w:gridSpan w:val="2"/>
            <w:shd w:val="clear" w:color="auto" w:fill="auto"/>
            <w:vAlign w:val="center"/>
          </w:tcPr>
          <w:p w14:paraId="4830F385" w14:textId="77777777" w:rsidR="0058422A" w:rsidRPr="00831CB9" w:rsidRDefault="0058422A" w:rsidP="0058422A">
            <w:pPr>
              <w:spacing w:after="0" w:line="240" w:lineRule="auto"/>
              <w:jc w:val="left"/>
              <w:rPr>
                <w:rFonts w:eastAsia="Calibri"/>
                <w:b/>
              </w:rPr>
            </w:pPr>
            <w:r w:rsidRPr="00831CB9">
              <w:rPr>
                <w:rFonts w:eastAsia="Calibri"/>
                <w:b/>
              </w:rPr>
              <w:t>Problemas enfrentados:</w:t>
            </w:r>
          </w:p>
          <w:p w14:paraId="18FB1CA5" w14:textId="77777777" w:rsidR="0058422A" w:rsidRPr="00831CB9" w:rsidRDefault="0058422A" w:rsidP="0058422A">
            <w:pPr>
              <w:spacing w:after="0" w:line="240" w:lineRule="auto"/>
              <w:rPr>
                <w:rFonts w:eastAsia="Calibri"/>
                <w:highlight w:val="white"/>
              </w:rPr>
            </w:pPr>
            <w:r w:rsidRPr="00831CB9">
              <w:rPr>
                <w:rFonts w:eastAsia="Calibri"/>
                <w:highlight w:val="white"/>
              </w:rPr>
              <w:t>1º Q - Dificuldades de conciliar as agendas dos membros da comissão com a rotina administrativa tanto dos Campi, poucos servidores na DIPEAD e muitas demandas administrativas para atender e estamos buscando informações (Legais) que referenciam a elaboração do referido documento.</w:t>
            </w:r>
          </w:p>
          <w:p w14:paraId="7486ABEC" w14:textId="77777777" w:rsidR="0058422A" w:rsidRPr="00831CB9" w:rsidRDefault="0058422A" w:rsidP="0058422A">
            <w:pPr>
              <w:spacing w:after="0" w:line="240" w:lineRule="auto"/>
              <w:rPr>
                <w:rFonts w:eastAsia="Calibri"/>
                <w:highlight w:val="white"/>
              </w:rPr>
            </w:pPr>
            <w:r w:rsidRPr="00831CB9">
              <w:rPr>
                <w:rFonts w:eastAsia="Calibri"/>
                <w:highlight w:val="white"/>
              </w:rPr>
              <w:t>2º Q - Está em processo de construção a Minuta com as normativas. O referido documento será apresentado para apreciação no Fórum da EAD que ocorrerá no 3º quadrimestre.</w:t>
            </w:r>
          </w:p>
          <w:p w14:paraId="6D7E6F99" w14:textId="77777777" w:rsidR="0058422A" w:rsidRPr="00831CB9" w:rsidRDefault="0058422A" w:rsidP="0058422A">
            <w:pPr>
              <w:spacing w:after="0" w:line="240" w:lineRule="auto"/>
              <w:rPr>
                <w:rFonts w:eastAsia="Calibri"/>
                <w:highlight w:val="white"/>
              </w:rPr>
            </w:pPr>
            <w:r w:rsidRPr="00831CB9">
              <w:rPr>
                <w:rFonts w:eastAsia="Calibri"/>
              </w:rPr>
              <w:t>3º Q  - Conciliar a rotina dos membros da comissão com as datas para discussão dos referenciais normativos a serem estabelecidos. Foram apontados aspectos a serem melhorados o que exige a continuidade dos trabalhos em comissão. Deliberou-se pela reconstituição da comissão e definição de prazo para envio do referido documento para apreciação pelo CONSUP até o mês de março de 2020.</w:t>
            </w:r>
          </w:p>
        </w:tc>
      </w:tr>
      <w:tr w:rsidR="0058422A" w:rsidRPr="00831CB9" w14:paraId="05F9BA78" w14:textId="77777777" w:rsidTr="0058422A">
        <w:trPr>
          <w:trHeight w:val="240"/>
        </w:trPr>
        <w:tc>
          <w:tcPr>
            <w:tcW w:w="9302" w:type="dxa"/>
            <w:gridSpan w:val="2"/>
            <w:shd w:val="clear" w:color="auto" w:fill="auto"/>
            <w:vAlign w:val="center"/>
          </w:tcPr>
          <w:p w14:paraId="6A7F14B7" w14:textId="77777777" w:rsidR="0058422A" w:rsidRPr="00831CB9" w:rsidRDefault="0058422A" w:rsidP="0058422A">
            <w:pPr>
              <w:spacing w:after="0" w:line="240" w:lineRule="auto"/>
              <w:jc w:val="left"/>
              <w:rPr>
                <w:rFonts w:eastAsia="Calibri"/>
                <w:b/>
              </w:rPr>
            </w:pPr>
            <w:r w:rsidRPr="00831CB9">
              <w:rPr>
                <w:rFonts w:eastAsia="Calibri"/>
                <w:b/>
              </w:rPr>
              <w:t>Ações corretivas:</w:t>
            </w:r>
          </w:p>
          <w:p w14:paraId="284AB1F5" w14:textId="77777777" w:rsidR="0058422A" w:rsidRPr="00831CB9" w:rsidRDefault="0058422A" w:rsidP="0058422A">
            <w:pPr>
              <w:spacing w:after="0" w:line="240" w:lineRule="auto"/>
              <w:rPr>
                <w:rFonts w:eastAsia="Calibri"/>
              </w:rPr>
            </w:pPr>
            <w:r w:rsidRPr="00831CB9">
              <w:rPr>
                <w:rFonts w:eastAsia="Calibri"/>
              </w:rPr>
              <w:t>1º Q - Reordenamento do cronograma de trabalho da comissão e elaboração de minuta do documento para aprofundamento das discussões.</w:t>
            </w:r>
          </w:p>
          <w:p w14:paraId="5499D90C" w14:textId="77777777" w:rsidR="0058422A" w:rsidRPr="00831CB9" w:rsidRDefault="0058422A" w:rsidP="0058422A">
            <w:pPr>
              <w:spacing w:after="0" w:line="240" w:lineRule="auto"/>
              <w:rPr>
                <w:rFonts w:eastAsia="Calibri"/>
              </w:rPr>
            </w:pPr>
            <w:r w:rsidRPr="00831CB9">
              <w:rPr>
                <w:rFonts w:eastAsia="Calibri"/>
              </w:rPr>
              <w:t xml:space="preserve">2º Q - Disponibilizamos o documento via </w:t>
            </w:r>
            <w:proofErr w:type="spellStart"/>
            <w:r w:rsidRPr="00831CB9">
              <w:rPr>
                <w:rFonts w:eastAsia="Calibri"/>
              </w:rPr>
              <w:t>google</w:t>
            </w:r>
            <w:proofErr w:type="spellEnd"/>
            <w:r w:rsidRPr="00831CB9">
              <w:rPr>
                <w:rFonts w:eastAsia="Calibri"/>
              </w:rPr>
              <w:t xml:space="preserve"> drive para que as produções pudessem ocorrer de forma compartilhada.</w:t>
            </w:r>
          </w:p>
          <w:p w14:paraId="2D28816B" w14:textId="77777777" w:rsidR="0058422A" w:rsidRPr="00831CB9" w:rsidRDefault="0058422A" w:rsidP="0058422A">
            <w:pPr>
              <w:spacing w:after="0" w:line="240" w:lineRule="auto"/>
              <w:rPr>
                <w:rFonts w:eastAsia="Calibri"/>
              </w:rPr>
            </w:pPr>
            <w:r w:rsidRPr="00831CB9">
              <w:rPr>
                <w:rFonts w:eastAsia="Calibri"/>
              </w:rPr>
              <w:t xml:space="preserve">3º Q - As discussões presenciais foram iniciadas no momento de realização do Fórum EAD, quanto contamos com a representatividade tanto dos membros da comissão quanto dos demais servidores que atuam na </w:t>
            </w:r>
            <w:proofErr w:type="spellStart"/>
            <w:r w:rsidRPr="00831CB9">
              <w:rPr>
                <w:rFonts w:eastAsia="Calibri"/>
              </w:rPr>
              <w:t>EaD</w:t>
            </w:r>
            <w:proofErr w:type="spellEnd"/>
            <w:r w:rsidRPr="00831CB9">
              <w:rPr>
                <w:rFonts w:eastAsia="Calibri"/>
              </w:rPr>
              <w:t>. O documento foi compartilhado para que os membros possam apresentar mais contribuições.</w:t>
            </w:r>
          </w:p>
        </w:tc>
      </w:tr>
      <w:tr w:rsidR="0058422A" w:rsidRPr="00831CB9" w14:paraId="0F212875" w14:textId="77777777" w:rsidTr="0058422A">
        <w:tc>
          <w:tcPr>
            <w:tcW w:w="7338" w:type="dxa"/>
            <w:shd w:val="clear" w:color="auto" w:fill="E5B9B7"/>
          </w:tcPr>
          <w:p w14:paraId="587343D7" w14:textId="77777777" w:rsidR="0058422A" w:rsidRPr="00831CB9" w:rsidRDefault="0058422A" w:rsidP="0058422A">
            <w:pPr>
              <w:spacing w:after="0" w:line="240" w:lineRule="auto"/>
              <w:rPr>
                <w:rFonts w:eastAsia="Calibri"/>
              </w:rPr>
            </w:pPr>
            <w:r w:rsidRPr="00831CB9">
              <w:rPr>
                <w:rFonts w:eastAsia="Calibri"/>
                <w:b/>
              </w:rPr>
              <w:t>Ação Planejada:</w:t>
            </w:r>
            <w:r w:rsidRPr="00831CB9">
              <w:rPr>
                <w:rFonts w:eastAsia="Calibri"/>
              </w:rPr>
              <w:t xml:space="preserve"> Elaboração de Fluxos orientadores (criação de salas virtuais, liberação de acesso a usuários no AVA e produção de material didático impresso e digital).</w:t>
            </w:r>
          </w:p>
        </w:tc>
        <w:tc>
          <w:tcPr>
            <w:tcW w:w="1964" w:type="dxa"/>
          </w:tcPr>
          <w:p w14:paraId="58FE7C6D" w14:textId="77777777" w:rsidR="0058422A" w:rsidRPr="00831CB9" w:rsidRDefault="0058422A" w:rsidP="0058422A">
            <w:pPr>
              <w:spacing w:after="0" w:line="240" w:lineRule="auto"/>
              <w:jc w:val="center"/>
              <w:rPr>
                <w:rFonts w:eastAsia="Calibri"/>
                <w:b/>
              </w:rPr>
            </w:pPr>
            <w:r w:rsidRPr="00831CB9">
              <w:rPr>
                <w:rFonts w:eastAsia="Calibri"/>
                <w:b/>
              </w:rPr>
              <w:t>Recurso Previsto</w:t>
            </w:r>
          </w:p>
          <w:p w14:paraId="35F83BF6" w14:textId="77777777" w:rsidR="0058422A" w:rsidRPr="00831CB9" w:rsidRDefault="0058422A" w:rsidP="0058422A">
            <w:pPr>
              <w:spacing w:after="0" w:line="240" w:lineRule="auto"/>
              <w:jc w:val="center"/>
              <w:rPr>
                <w:rFonts w:eastAsia="Calibri"/>
              </w:rPr>
            </w:pPr>
            <w:r w:rsidRPr="00831CB9">
              <w:rPr>
                <w:rFonts w:eastAsia="Calibri"/>
              </w:rPr>
              <w:t>10.00,00</w:t>
            </w:r>
          </w:p>
        </w:tc>
      </w:tr>
      <w:tr w:rsidR="0058422A" w:rsidRPr="00831CB9" w14:paraId="2388FF88" w14:textId="77777777" w:rsidTr="0058422A">
        <w:tc>
          <w:tcPr>
            <w:tcW w:w="7338" w:type="dxa"/>
          </w:tcPr>
          <w:p w14:paraId="0619CD0D" w14:textId="77777777" w:rsidR="0058422A" w:rsidRPr="00831CB9" w:rsidRDefault="0058422A" w:rsidP="0058422A">
            <w:pPr>
              <w:spacing w:after="0" w:line="240" w:lineRule="auto"/>
              <w:jc w:val="center"/>
              <w:rPr>
                <w:rFonts w:eastAsia="Calibri"/>
                <w:b/>
              </w:rPr>
            </w:pPr>
            <w:r w:rsidRPr="00831CB9">
              <w:rPr>
                <w:rFonts w:eastAsia="Calibri"/>
                <w:b/>
              </w:rPr>
              <w:t>Execução da ação e resultados alcançados</w:t>
            </w:r>
          </w:p>
          <w:p w14:paraId="26DC1635" w14:textId="77777777" w:rsidR="0058422A" w:rsidRPr="00831CB9" w:rsidRDefault="0058422A" w:rsidP="0058422A">
            <w:pPr>
              <w:spacing w:after="0" w:line="240" w:lineRule="auto"/>
              <w:rPr>
                <w:rFonts w:eastAsia="Calibri"/>
                <w:u w:val="single"/>
              </w:rPr>
            </w:pPr>
            <w:r w:rsidRPr="00831CB9">
              <w:rPr>
                <w:rFonts w:eastAsia="Calibri"/>
                <w:u w:val="single"/>
              </w:rPr>
              <w:t>1º Quadrimestre</w:t>
            </w:r>
          </w:p>
          <w:p w14:paraId="644CC8B7" w14:textId="77777777" w:rsidR="0058422A" w:rsidRPr="00831CB9" w:rsidRDefault="0058422A" w:rsidP="0058422A">
            <w:pPr>
              <w:spacing w:after="0" w:line="240" w:lineRule="auto"/>
              <w:rPr>
                <w:rFonts w:eastAsia="Calibri"/>
              </w:rPr>
            </w:pPr>
            <w:r w:rsidRPr="00831CB9">
              <w:rPr>
                <w:rFonts w:eastAsia="Calibri"/>
              </w:rPr>
              <w:t>Ação prevista para o terceiro quadrimestre.</w:t>
            </w:r>
          </w:p>
          <w:p w14:paraId="70BD1009" w14:textId="77777777" w:rsidR="0058422A" w:rsidRPr="00831CB9" w:rsidRDefault="0058422A" w:rsidP="0058422A">
            <w:pPr>
              <w:spacing w:after="0" w:line="240" w:lineRule="auto"/>
              <w:rPr>
                <w:rFonts w:eastAsia="Calibri"/>
                <w:u w:val="single"/>
              </w:rPr>
            </w:pPr>
            <w:r w:rsidRPr="00831CB9">
              <w:rPr>
                <w:rFonts w:eastAsia="Calibri"/>
                <w:u w:val="single"/>
              </w:rPr>
              <w:t>2º Quadrimestre</w:t>
            </w:r>
          </w:p>
          <w:p w14:paraId="201D1744" w14:textId="77777777" w:rsidR="0058422A" w:rsidRPr="00831CB9" w:rsidRDefault="0058422A" w:rsidP="0058422A">
            <w:pPr>
              <w:spacing w:after="0" w:line="240" w:lineRule="auto"/>
              <w:rPr>
                <w:rFonts w:eastAsia="Calibri"/>
                <w:u w:val="single"/>
              </w:rPr>
            </w:pPr>
            <w:r w:rsidRPr="00831CB9">
              <w:rPr>
                <w:rFonts w:eastAsia="Calibri"/>
              </w:rPr>
              <w:t>Ação prevista para o terceiro quadrimestre.</w:t>
            </w:r>
          </w:p>
          <w:p w14:paraId="1712580F" w14:textId="77777777" w:rsidR="0058422A" w:rsidRPr="00831CB9" w:rsidRDefault="0058422A" w:rsidP="0058422A">
            <w:pPr>
              <w:spacing w:after="0" w:line="240" w:lineRule="auto"/>
              <w:rPr>
                <w:rFonts w:eastAsia="Calibri"/>
                <w:u w:val="single"/>
              </w:rPr>
            </w:pPr>
            <w:r w:rsidRPr="00831CB9">
              <w:rPr>
                <w:rFonts w:eastAsia="Calibri"/>
                <w:u w:val="single"/>
              </w:rPr>
              <w:t>3º Quadrimestre</w:t>
            </w:r>
          </w:p>
          <w:p w14:paraId="35C8EE73" w14:textId="77777777" w:rsidR="0058422A" w:rsidRPr="00831CB9" w:rsidRDefault="0058422A" w:rsidP="0058422A">
            <w:pPr>
              <w:spacing w:after="0" w:line="240" w:lineRule="auto"/>
              <w:rPr>
                <w:rFonts w:eastAsia="Calibri"/>
                <w:u w:val="single"/>
              </w:rPr>
            </w:pPr>
            <w:r w:rsidRPr="00831CB9">
              <w:rPr>
                <w:rFonts w:eastAsia="Calibri"/>
                <w:u w:val="single"/>
              </w:rPr>
              <w:t>Ação não executada.</w:t>
            </w:r>
          </w:p>
          <w:p w14:paraId="787071B0" w14:textId="77777777" w:rsidR="0058422A" w:rsidRPr="00831CB9" w:rsidRDefault="0058422A" w:rsidP="0058422A">
            <w:pPr>
              <w:spacing w:after="0" w:line="240" w:lineRule="auto"/>
              <w:rPr>
                <w:rFonts w:eastAsia="Calibri"/>
                <w:u w:val="single"/>
              </w:rPr>
            </w:pPr>
          </w:p>
        </w:tc>
        <w:tc>
          <w:tcPr>
            <w:tcW w:w="1964" w:type="dxa"/>
          </w:tcPr>
          <w:p w14:paraId="0CC66AD2" w14:textId="77777777" w:rsidR="0058422A" w:rsidRPr="00831CB9" w:rsidRDefault="0058422A" w:rsidP="0058422A">
            <w:pPr>
              <w:spacing w:after="0" w:line="240" w:lineRule="auto"/>
              <w:jc w:val="center"/>
              <w:rPr>
                <w:rFonts w:eastAsia="Calibri"/>
                <w:b/>
              </w:rPr>
            </w:pPr>
            <w:r w:rsidRPr="00831CB9">
              <w:rPr>
                <w:rFonts w:eastAsia="Calibri"/>
                <w:b/>
              </w:rPr>
              <w:t>Recurso Executado</w:t>
            </w:r>
          </w:p>
          <w:p w14:paraId="32FCB3C3" w14:textId="77777777" w:rsidR="0058422A" w:rsidRPr="00831CB9" w:rsidRDefault="0058422A" w:rsidP="0058422A">
            <w:pPr>
              <w:spacing w:after="0" w:line="240" w:lineRule="auto"/>
              <w:jc w:val="center"/>
              <w:rPr>
                <w:rFonts w:eastAsia="Calibri"/>
              </w:rPr>
            </w:pPr>
            <w:r w:rsidRPr="00831CB9">
              <w:rPr>
                <w:rFonts w:eastAsia="Calibri"/>
              </w:rPr>
              <w:t>0,00</w:t>
            </w:r>
          </w:p>
        </w:tc>
      </w:tr>
      <w:tr w:rsidR="0058422A" w:rsidRPr="00831CB9" w14:paraId="60FF4CE4" w14:textId="77777777" w:rsidTr="0058422A">
        <w:trPr>
          <w:trHeight w:val="240"/>
        </w:trPr>
        <w:tc>
          <w:tcPr>
            <w:tcW w:w="9302" w:type="dxa"/>
            <w:gridSpan w:val="2"/>
            <w:shd w:val="clear" w:color="auto" w:fill="auto"/>
            <w:vAlign w:val="center"/>
          </w:tcPr>
          <w:p w14:paraId="59BFC704" w14:textId="77777777" w:rsidR="0058422A" w:rsidRPr="00831CB9" w:rsidRDefault="0058422A" w:rsidP="0058422A">
            <w:pPr>
              <w:spacing w:after="0" w:line="240" w:lineRule="auto"/>
              <w:jc w:val="left"/>
              <w:rPr>
                <w:rFonts w:eastAsia="Calibri"/>
                <w:b/>
              </w:rPr>
            </w:pPr>
            <w:r w:rsidRPr="00831CB9">
              <w:rPr>
                <w:rFonts w:eastAsia="Calibri"/>
                <w:b/>
              </w:rPr>
              <w:t>Problemas enfrentados:</w:t>
            </w:r>
          </w:p>
          <w:p w14:paraId="2D42D0A7" w14:textId="77777777" w:rsidR="0058422A" w:rsidRPr="00831CB9" w:rsidRDefault="0058422A" w:rsidP="0058422A">
            <w:pPr>
              <w:spacing w:after="0" w:line="240" w:lineRule="auto"/>
              <w:jc w:val="left"/>
              <w:rPr>
                <w:rFonts w:eastAsia="Calibri"/>
              </w:rPr>
            </w:pPr>
            <w:r w:rsidRPr="00831CB9">
              <w:rPr>
                <w:rFonts w:eastAsia="Calibri"/>
              </w:rPr>
              <w:t>1º Q - Não se aplica.</w:t>
            </w:r>
          </w:p>
          <w:p w14:paraId="774B553B" w14:textId="77777777" w:rsidR="0058422A" w:rsidRPr="00831CB9" w:rsidRDefault="0058422A" w:rsidP="0058422A">
            <w:pPr>
              <w:spacing w:after="0" w:line="240" w:lineRule="auto"/>
              <w:jc w:val="left"/>
              <w:rPr>
                <w:rFonts w:eastAsia="Calibri"/>
              </w:rPr>
            </w:pPr>
            <w:r w:rsidRPr="00831CB9">
              <w:rPr>
                <w:rFonts w:eastAsia="Calibri"/>
              </w:rPr>
              <w:t xml:space="preserve">2º Q - Não se aplica. </w:t>
            </w:r>
          </w:p>
          <w:p w14:paraId="2011ABFA" w14:textId="77777777" w:rsidR="0058422A" w:rsidRPr="00831CB9" w:rsidRDefault="0058422A" w:rsidP="0058422A">
            <w:pPr>
              <w:spacing w:after="0" w:line="240" w:lineRule="auto"/>
              <w:jc w:val="left"/>
              <w:rPr>
                <w:rFonts w:eastAsia="Calibri"/>
              </w:rPr>
            </w:pPr>
            <w:r w:rsidRPr="00831CB9">
              <w:rPr>
                <w:rFonts w:eastAsia="Calibri"/>
              </w:rPr>
              <w:t>3° Q- Pouca disponibilidade de recursos humanos para atender a todas as ações previstas, nos levando a atender as ações mais prioritárias.</w:t>
            </w:r>
          </w:p>
        </w:tc>
      </w:tr>
      <w:tr w:rsidR="0058422A" w:rsidRPr="00831CB9" w14:paraId="545B2BDF" w14:textId="77777777" w:rsidTr="0058422A">
        <w:trPr>
          <w:trHeight w:val="240"/>
        </w:trPr>
        <w:tc>
          <w:tcPr>
            <w:tcW w:w="9302" w:type="dxa"/>
            <w:gridSpan w:val="2"/>
            <w:shd w:val="clear" w:color="auto" w:fill="auto"/>
            <w:vAlign w:val="center"/>
          </w:tcPr>
          <w:p w14:paraId="3D35B413" w14:textId="77777777" w:rsidR="0058422A" w:rsidRPr="00831CB9" w:rsidRDefault="0058422A" w:rsidP="0058422A">
            <w:pPr>
              <w:spacing w:after="0" w:line="240" w:lineRule="auto"/>
              <w:jc w:val="left"/>
              <w:rPr>
                <w:rFonts w:eastAsia="Calibri"/>
                <w:b/>
              </w:rPr>
            </w:pPr>
            <w:r w:rsidRPr="00831CB9">
              <w:rPr>
                <w:rFonts w:eastAsia="Calibri"/>
                <w:b/>
              </w:rPr>
              <w:t>Ações corretivas:</w:t>
            </w:r>
          </w:p>
          <w:p w14:paraId="504A104C" w14:textId="77777777" w:rsidR="0058422A" w:rsidRPr="00831CB9" w:rsidRDefault="0058422A" w:rsidP="0058422A">
            <w:pPr>
              <w:spacing w:after="0" w:line="240" w:lineRule="auto"/>
              <w:jc w:val="left"/>
              <w:rPr>
                <w:rFonts w:eastAsia="Calibri"/>
              </w:rPr>
            </w:pPr>
            <w:r w:rsidRPr="00831CB9">
              <w:rPr>
                <w:rFonts w:eastAsia="Calibri"/>
              </w:rPr>
              <w:t>1º Q -  Não se aplica.</w:t>
            </w:r>
          </w:p>
          <w:p w14:paraId="446013D1" w14:textId="77777777" w:rsidR="0058422A" w:rsidRPr="00831CB9" w:rsidRDefault="0058422A" w:rsidP="0058422A">
            <w:pPr>
              <w:spacing w:after="0" w:line="240" w:lineRule="auto"/>
              <w:jc w:val="left"/>
              <w:rPr>
                <w:rFonts w:eastAsia="Calibri"/>
              </w:rPr>
            </w:pPr>
            <w:r w:rsidRPr="00831CB9">
              <w:rPr>
                <w:rFonts w:eastAsia="Calibri"/>
              </w:rPr>
              <w:t>2º Q - Não se aplica.</w:t>
            </w:r>
          </w:p>
          <w:p w14:paraId="34E51B75" w14:textId="77777777" w:rsidR="0058422A" w:rsidRPr="00831CB9" w:rsidRDefault="0058422A" w:rsidP="0058422A">
            <w:pPr>
              <w:spacing w:after="0" w:line="240" w:lineRule="auto"/>
              <w:jc w:val="left"/>
              <w:rPr>
                <w:rFonts w:eastAsia="Calibri"/>
              </w:rPr>
            </w:pPr>
            <w:r w:rsidRPr="00831CB9">
              <w:rPr>
                <w:rFonts w:eastAsia="Calibri"/>
              </w:rPr>
              <w:t>3º Q - Não se aplica.</w:t>
            </w:r>
          </w:p>
        </w:tc>
      </w:tr>
    </w:tbl>
    <w:p w14:paraId="78F387AF" w14:textId="77777777" w:rsidR="0058422A" w:rsidRPr="00831CB9" w:rsidRDefault="0058422A" w:rsidP="0058422A">
      <w:pPr>
        <w:spacing w:after="0" w:line="240" w:lineRule="auto"/>
        <w:rPr>
          <w:rFonts w:eastAsia="Calibri"/>
          <w:b/>
        </w:rPr>
      </w:pPr>
    </w:p>
    <w:p w14:paraId="31A94F1E" w14:textId="77777777" w:rsidR="0058422A" w:rsidRPr="00831CB9" w:rsidRDefault="0058422A" w:rsidP="0058422A">
      <w:pPr>
        <w:spacing w:after="0" w:line="240" w:lineRule="auto"/>
      </w:pPr>
      <w:bookmarkStart w:id="26" w:name="_tcrxi81q0da6" w:colFirst="0" w:colLast="0"/>
      <w:bookmarkEnd w:id="26"/>
      <w:r w:rsidRPr="00831CB9">
        <w:rPr>
          <w:b/>
          <w:bCs/>
        </w:rPr>
        <w:t>Análise Crítica da Meta 9:</w:t>
      </w:r>
    </w:p>
    <w:p w14:paraId="474D0631" w14:textId="3BA5DF09" w:rsidR="0058422A" w:rsidRPr="00831CB9" w:rsidRDefault="0058422A" w:rsidP="0058422A">
      <w:pPr>
        <w:spacing w:after="0" w:line="240" w:lineRule="auto"/>
      </w:pPr>
    </w:p>
    <w:p w14:paraId="5DF5039E" w14:textId="77777777" w:rsidR="0058422A" w:rsidRPr="00831CB9" w:rsidRDefault="0058422A" w:rsidP="0058422A">
      <w:pPr>
        <w:spacing w:before="260" w:after="0"/>
        <w:rPr>
          <w:rFonts w:eastAsia="Calibri"/>
          <w:b/>
          <w:highlight w:val="white"/>
        </w:rPr>
      </w:pPr>
      <w:r w:rsidRPr="00831CB9">
        <w:rPr>
          <w:rFonts w:eastAsia="Calibri"/>
          <w:b/>
          <w:highlight w:val="white"/>
        </w:rPr>
        <w:lastRenderedPageBreak/>
        <w:t xml:space="preserve">META 9: Padronizar/Normatizar de 01 </w:t>
      </w:r>
      <w:proofErr w:type="spellStart"/>
      <w:r w:rsidRPr="00831CB9">
        <w:rPr>
          <w:rFonts w:eastAsia="Calibri"/>
          <w:b/>
          <w:highlight w:val="white"/>
        </w:rPr>
        <w:t>processo</w:t>
      </w:r>
      <w:proofErr w:type="spellEnd"/>
      <w:r w:rsidRPr="00831CB9">
        <w:rPr>
          <w:rFonts w:eastAsia="Calibri"/>
          <w:b/>
          <w:highlight w:val="white"/>
        </w:rPr>
        <w:t xml:space="preserve"> em EAD.</w:t>
      </w:r>
    </w:p>
    <w:p w14:paraId="1B98A941" w14:textId="77777777" w:rsidR="0058422A" w:rsidRPr="00831CB9" w:rsidRDefault="0058422A" w:rsidP="0058422A">
      <w:pPr>
        <w:spacing w:before="260" w:after="0"/>
        <w:rPr>
          <w:rFonts w:eastAsia="Calibri"/>
          <w:highlight w:val="white"/>
        </w:rPr>
      </w:pPr>
      <w:r w:rsidRPr="00831CB9">
        <w:rPr>
          <w:rFonts w:eastAsia="Calibri"/>
          <w:highlight w:val="white"/>
        </w:rPr>
        <w:t xml:space="preserve">Sobre a </w:t>
      </w:r>
      <w:r w:rsidRPr="00831CB9">
        <w:rPr>
          <w:rFonts w:eastAsia="Calibri"/>
          <w:b/>
          <w:highlight w:val="white"/>
        </w:rPr>
        <w:t xml:space="preserve">Ação Planejada: Normatizar o processo de credenciamento, recredenciamento e descredenciamento de polo institucionalizado - </w:t>
      </w:r>
      <w:r w:rsidRPr="00831CB9">
        <w:rPr>
          <w:rFonts w:eastAsia="Calibri"/>
          <w:highlight w:val="white"/>
        </w:rPr>
        <w:t xml:space="preserve">As discussões presenciais foram iniciadas no momento de realização do Fórum EAD, quanto contamos com a representatividade tanto dos membros da comissão quanto dos demais servidores que atuam na </w:t>
      </w:r>
      <w:proofErr w:type="spellStart"/>
      <w:r w:rsidRPr="00831CB9">
        <w:rPr>
          <w:rFonts w:eastAsia="Calibri"/>
          <w:highlight w:val="white"/>
        </w:rPr>
        <w:t>EaD</w:t>
      </w:r>
      <w:proofErr w:type="spellEnd"/>
      <w:r w:rsidRPr="00831CB9">
        <w:rPr>
          <w:rFonts w:eastAsia="Calibri"/>
          <w:highlight w:val="white"/>
        </w:rPr>
        <w:t xml:space="preserve">. O documento foi compartilhado para que os membros pudessem apresentar as suas contribuições. Conciliar a rotina dos membros da comissão com as datas para discussão dos referenciais normativos a serem estabelecidos foi um fato complicador. Assim sendo o processo exige a continuidade dos trabalhos em comissão. O que será conduzido no próximo exercício em 2020, ressaltando-se e a importância desse processo para a efetivação do processo de institucionalização da </w:t>
      </w:r>
      <w:proofErr w:type="spellStart"/>
      <w:r w:rsidRPr="00831CB9">
        <w:rPr>
          <w:rFonts w:eastAsia="Calibri"/>
          <w:highlight w:val="white"/>
        </w:rPr>
        <w:t>EaD</w:t>
      </w:r>
      <w:proofErr w:type="spellEnd"/>
      <w:r w:rsidRPr="00831CB9">
        <w:rPr>
          <w:rFonts w:eastAsia="Calibri"/>
          <w:highlight w:val="white"/>
        </w:rPr>
        <w:t xml:space="preserve"> no âmbito do IFRR bem como o  bom andamento das de ensino nessa modalidade. No que se refere a </w:t>
      </w:r>
      <w:r w:rsidRPr="00831CB9">
        <w:rPr>
          <w:rFonts w:eastAsia="Calibri"/>
          <w:b/>
          <w:highlight w:val="white"/>
        </w:rPr>
        <w:t>Ação Planejada:</w:t>
      </w:r>
      <w:r w:rsidRPr="00831CB9">
        <w:rPr>
          <w:rFonts w:eastAsia="Calibri"/>
          <w:highlight w:val="white"/>
        </w:rPr>
        <w:t xml:space="preserve"> Elaboração de Fluxos orientadores (criação de salas virtuais, liberação de acesso a usuários no AVA e produção de material didático impresso e digital) - Pouca disponibilidade de recursos humanos para atender a todas as ações previstas, nos levando a atender as ações mais prioritárias. Tais resultados nos levam a destacar a necessidade da gestão do IFRR em conjunto com a DIPEAD, estabelecer  uma melhor composição da equipe da DIPEAD (ampliação do número de servidores com expertise para atendimento as ações) para a esta diretoria tenha condições de proposição e implementação das políticas para programas e projetos na modalidade a distância no IFRR.</w:t>
      </w:r>
    </w:p>
    <w:p w14:paraId="656A22A0" w14:textId="77777777" w:rsidR="0058422A" w:rsidRPr="00831CB9" w:rsidRDefault="0058422A" w:rsidP="0058422A">
      <w:pPr>
        <w:spacing w:after="0" w:line="240" w:lineRule="auto"/>
      </w:pPr>
    </w:p>
    <w:p w14:paraId="62C495AE" w14:textId="2AAF0F2D" w:rsidR="0058422A" w:rsidRPr="00831CB9" w:rsidRDefault="0058422A" w:rsidP="0058422A">
      <w:pPr>
        <w:spacing w:after="0" w:line="240" w:lineRule="auto"/>
      </w:pPr>
    </w:p>
    <w:tbl>
      <w:tblPr>
        <w:tblW w:w="9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64"/>
      </w:tblGrid>
      <w:tr w:rsidR="0058422A" w:rsidRPr="00831CB9" w14:paraId="1D3D838E" w14:textId="77777777" w:rsidTr="0058422A">
        <w:trPr>
          <w:trHeight w:val="240"/>
        </w:trPr>
        <w:tc>
          <w:tcPr>
            <w:tcW w:w="9302" w:type="dxa"/>
            <w:gridSpan w:val="2"/>
            <w:shd w:val="clear" w:color="auto" w:fill="B8CCE4"/>
          </w:tcPr>
          <w:p w14:paraId="5424A793" w14:textId="77777777" w:rsidR="0058422A" w:rsidRPr="00831CB9" w:rsidRDefault="0058422A" w:rsidP="0058422A">
            <w:pPr>
              <w:keepNext/>
              <w:keepLines/>
              <w:widowControl w:val="0"/>
              <w:spacing w:after="0" w:line="240" w:lineRule="auto"/>
              <w:outlineLvl w:val="2"/>
              <w:rPr>
                <w:rFonts w:eastAsia="Calibri"/>
                <w:b/>
              </w:rPr>
            </w:pPr>
            <w:r w:rsidRPr="00831CB9">
              <w:rPr>
                <w:rFonts w:eastAsia="Calibri"/>
                <w:b/>
              </w:rPr>
              <w:t>META 10: Fomentar a garantia da disponibilidade do serviço do Ambiente Virtual de Aprendizagem - AVA em 90%.</w:t>
            </w:r>
          </w:p>
        </w:tc>
      </w:tr>
      <w:tr w:rsidR="0058422A" w:rsidRPr="00831CB9" w14:paraId="1DC34074" w14:textId="77777777" w:rsidTr="0058422A">
        <w:trPr>
          <w:trHeight w:val="240"/>
        </w:trPr>
        <w:tc>
          <w:tcPr>
            <w:tcW w:w="9302" w:type="dxa"/>
            <w:gridSpan w:val="2"/>
            <w:shd w:val="clear" w:color="auto" w:fill="D7E3BC"/>
          </w:tcPr>
          <w:p w14:paraId="5BEC92A9" w14:textId="77777777" w:rsidR="0058422A" w:rsidRPr="00831CB9" w:rsidRDefault="0058422A" w:rsidP="0058422A">
            <w:pPr>
              <w:keepNext/>
              <w:keepLines/>
              <w:spacing w:after="0" w:line="240" w:lineRule="auto"/>
              <w:jc w:val="center"/>
              <w:outlineLvl w:val="3"/>
              <w:rPr>
                <w:rFonts w:eastAsia="Calibri"/>
                <w:b/>
              </w:rPr>
            </w:pPr>
            <w:r w:rsidRPr="00831CB9">
              <w:rPr>
                <w:rFonts w:eastAsia="Calibri"/>
                <w:b/>
              </w:rPr>
              <w:t>DIRETORIA DE POLÍTICAS DE EDUCAÇÃO A DISTÂNCIA</w:t>
            </w:r>
          </w:p>
        </w:tc>
      </w:tr>
      <w:tr w:rsidR="0058422A" w:rsidRPr="00831CB9" w14:paraId="4CB50511" w14:textId="77777777" w:rsidTr="0058422A">
        <w:trPr>
          <w:trHeight w:val="240"/>
        </w:trPr>
        <w:tc>
          <w:tcPr>
            <w:tcW w:w="7338" w:type="dxa"/>
            <w:shd w:val="clear" w:color="auto" w:fill="E5B9B7"/>
          </w:tcPr>
          <w:p w14:paraId="668C5A8F" w14:textId="77777777" w:rsidR="0058422A" w:rsidRPr="00831CB9" w:rsidRDefault="0058422A" w:rsidP="0058422A">
            <w:pPr>
              <w:spacing w:after="0" w:line="240" w:lineRule="auto"/>
              <w:rPr>
                <w:rFonts w:eastAsia="Calibri"/>
                <w:b/>
              </w:rPr>
            </w:pPr>
            <w:r w:rsidRPr="00831CB9">
              <w:rPr>
                <w:rFonts w:eastAsia="Calibri"/>
                <w:b/>
              </w:rPr>
              <w:t>Ação Planejada:</w:t>
            </w:r>
            <w:r w:rsidRPr="00831CB9">
              <w:rPr>
                <w:rFonts w:eastAsia="Calibri"/>
              </w:rPr>
              <w:t xml:space="preserve"> </w:t>
            </w:r>
            <w:r w:rsidRPr="00831CB9">
              <w:rPr>
                <w:rFonts w:eastAsia="Calibri"/>
                <w:b/>
              </w:rPr>
              <w:t>Hospedar o Ava em provedor de melhor capacidade.</w:t>
            </w:r>
          </w:p>
        </w:tc>
        <w:tc>
          <w:tcPr>
            <w:tcW w:w="1964" w:type="dxa"/>
          </w:tcPr>
          <w:p w14:paraId="317B1789" w14:textId="77777777" w:rsidR="0058422A" w:rsidRPr="00831CB9" w:rsidRDefault="0058422A" w:rsidP="0058422A">
            <w:pPr>
              <w:spacing w:after="0" w:line="240" w:lineRule="auto"/>
              <w:jc w:val="center"/>
              <w:rPr>
                <w:rFonts w:eastAsia="Calibri"/>
                <w:b/>
              </w:rPr>
            </w:pPr>
            <w:r w:rsidRPr="00831CB9">
              <w:rPr>
                <w:rFonts w:eastAsia="Calibri"/>
                <w:b/>
              </w:rPr>
              <w:t>Recurso Previsto</w:t>
            </w:r>
          </w:p>
          <w:p w14:paraId="5A42B8B6" w14:textId="77777777" w:rsidR="0058422A" w:rsidRPr="00831CB9" w:rsidRDefault="0058422A" w:rsidP="0058422A">
            <w:pPr>
              <w:spacing w:after="0" w:line="240" w:lineRule="auto"/>
              <w:jc w:val="center"/>
              <w:rPr>
                <w:rFonts w:eastAsia="Calibri"/>
              </w:rPr>
            </w:pPr>
            <w:r w:rsidRPr="00831CB9">
              <w:rPr>
                <w:rFonts w:eastAsia="Calibri"/>
              </w:rPr>
              <w:t>0,00</w:t>
            </w:r>
          </w:p>
        </w:tc>
      </w:tr>
      <w:tr w:rsidR="0058422A" w:rsidRPr="00831CB9" w14:paraId="2ADF0D89" w14:textId="77777777" w:rsidTr="0058422A">
        <w:tc>
          <w:tcPr>
            <w:tcW w:w="7338" w:type="dxa"/>
          </w:tcPr>
          <w:p w14:paraId="57904D0B" w14:textId="77777777" w:rsidR="0058422A" w:rsidRPr="00831CB9" w:rsidRDefault="0058422A" w:rsidP="0058422A">
            <w:pPr>
              <w:spacing w:after="0" w:line="240" w:lineRule="auto"/>
              <w:jc w:val="center"/>
              <w:rPr>
                <w:rFonts w:eastAsia="Calibri"/>
                <w:b/>
              </w:rPr>
            </w:pPr>
            <w:r w:rsidRPr="00831CB9">
              <w:rPr>
                <w:rFonts w:eastAsia="Calibri"/>
                <w:b/>
              </w:rPr>
              <w:t>Execução da ação e resultados alcançados</w:t>
            </w:r>
          </w:p>
          <w:p w14:paraId="55E8801A" w14:textId="77777777" w:rsidR="0058422A" w:rsidRPr="00831CB9" w:rsidRDefault="0058422A" w:rsidP="0058422A">
            <w:pPr>
              <w:spacing w:after="0" w:line="240" w:lineRule="auto"/>
              <w:rPr>
                <w:rFonts w:eastAsia="Calibri"/>
              </w:rPr>
            </w:pPr>
            <w:r w:rsidRPr="00831CB9">
              <w:rPr>
                <w:rFonts w:eastAsia="Calibri"/>
                <w:u w:val="single"/>
              </w:rPr>
              <w:t>1º Quadrimestre</w:t>
            </w:r>
            <w:r w:rsidRPr="00831CB9">
              <w:rPr>
                <w:rFonts w:eastAsia="Calibri"/>
              </w:rPr>
              <w:t xml:space="preserve">: </w:t>
            </w:r>
          </w:p>
          <w:p w14:paraId="53874EDE" w14:textId="77777777" w:rsidR="0058422A" w:rsidRPr="00831CB9" w:rsidRDefault="0058422A" w:rsidP="0058422A">
            <w:pPr>
              <w:spacing w:after="0" w:line="240" w:lineRule="auto"/>
              <w:rPr>
                <w:rFonts w:eastAsia="Calibri"/>
              </w:rPr>
            </w:pPr>
            <w:r w:rsidRPr="00831CB9">
              <w:rPr>
                <w:rFonts w:eastAsia="Calibri"/>
              </w:rPr>
              <w:t xml:space="preserve">1- A Diretoria de TI adquiriu e colocou em produção uma solução de </w:t>
            </w:r>
            <w:proofErr w:type="spellStart"/>
            <w:r w:rsidRPr="00831CB9">
              <w:rPr>
                <w:rFonts w:eastAsia="Calibri"/>
              </w:rPr>
              <w:t>hiper</w:t>
            </w:r>
            <w:proofErr w:type="spellEnd"/>
            <w:r w:rsidRPr="00831CB9">
              <w:rPr>
                <w:rFonts w:eastAsia="Calibri"/>
              </w:rPr>
              <w:t xml:space="preserve"> convergência conhecida como </w:t>
            </w:r>
            <w:proofErr w:type="spellStart"/>
            <w:r w:rsidRPr="00831CB9">
              <w:rPr>
                <w:rFonts w:eastAsia="Calibri"/>
              </w:rPr>
              <w:t>Nutanix</w:t>
            </w:r>
            <w:proofErr w:type="spellEnd"/>
            <w:r w:rsidRPr="00831CB9">
              <w:rPr>
                <w:rFonts w:eastAsia="Calibri"/>
              </w:rPr>
              <w:t>. Nobreaks também foram instalados para garantir a segurança energética e resguardar os equipamentos em caso de quedas de energia, ainda fortaleceu a equipe de desenvolvimento e suporte. Com isso, o AVA utilizado pelo CBV e CAM obteve atualização de hardware;</w:t>
            </w:r>
          </w:p>
          <w:p w14:paraId="08E98A4C" w14:textId="77777777" w:rsidR="0058422A" w:rsidRPr="00831CB9" w:rsidRDefault="0058422A" w:rsidP="0058422A">
            <w:pPr>
              <w:spacing w:after="0" w:line="240" w:lineRule="auto"/>
              <w:rPr>
                <w:rFonts w:eastAsia="Calibri"/>
                <w:u w:val="single"/>
              </w:rPr>
            </w:pPr>
            <w:r w:rsidRPr="00831CB9">
              <w:rPr>
                <w:rFonts w:eastAsia="Calibri"/>
              </w:rPr>
              <w:t xml:space="preserve">2- A Coordenação de Tecnologia e Suporte atualizou o sistema operacional e a versão do Moodle para 2.6.3+ do AVA utilizado pelos Campus CBV e CAM. Outra versão do AVA que utiliza o Moodle 3 foi configurada, disponibilizada e testada pelos Campi CNP e CAB. </w:t>
            </w:r>
          </w:p>
          <w:p w14:paraId="026B2B74" w14:textId="77777777" w:rsidR="0058422A" w:rsidRPr="00831CB9" w:rsidRDefault="0058422A" w:rsidP="0058422A">
            <w:pPr>
              <w:spacing w:after="0" w:line="240" w:lineRule="auto"/>
              <w:rPr>
                <w:rFonts w:eastAsia="Calibri"/>
                <w:u w:val="single"/>
              </w:rPr>
            </w:pPr>
            <w:r w:rsidRPr="00831CB9">
              <w:rPr>
                <w:rFonts w:eastAsia="Calibri"/>
                <w:u w:val="single"/>
              </w:rPr>
              <w:t>2º Quadrimestre</w:t>
            </w:r>
          </w:p>
          <w:p w14:paraId="646EAA33" w14:textId="77777777" w:rsidR="0058422A" w:rsidRPr="00831CB9" w:rsidRDefault="0058422A" w:rsidP="0058422A">
            <w:pPr>
              <w:spacing w:after="0" w:line="240" w:lineRule="auto"/>
              <w:rPr>
                <w:rFonts w:eastAsia="Calibri"/>
              </w:rPr>
            </w:pPr>
            <w:r w:rsidRPr="00831CB9">
              <w:rPr>
                <w:rFonts w:eastAsia="Calibri"/>
              </w:rPr>
              <w:t xml:space="preserve">Foi dada continuidade a ação de atualização dos dois sistemas (Moodle 2.6.3+ utilizado em cursos do CAM e CBV e </w:t>
            </w:r>
            <w:proofErr w:type="spellStart"/>
            <w:r w:rsidRPr="00831CB9">
              <w:rPr>
                <w:rFonts w:eastAsia="Calibri"/>
              </w:rPr>
              <w:t>Moode</w:t>
            </w:r>
            <w:proofErr w:type="spellEnd"/>
            <w:r w:rsidRPr="00831CB9">
              <w:rPr>
                <w:rFonts w:eastAsia="Calibri"/>
              </w:rPr>
              <w:t xml:space="preserve"> 3).</w:t>
            </w:r>
          </w:p>
          <w:p w14:paraId="0484550E" w14:textId="77777777" w:rsidR="0058422A" w:rsidRPr="00831CB9" w:rsidRDefault="0058422A" w:rsidP="0058422A">
            <w:pPr>
              <w:spacing w:after="0" w:line="240" w:lineRule="auto"/>
              <w:rPr>
                <w:rFonts w:eastAsia="Calibri"/>
                <w:u w:val="single"/>
              </w:rPr>
            </w:pPr>
            <w:r w:rsidRPr="00831CB9">
              <w:rPr>
                <w:rFonts w:eastAsia="Calibri"/>
                <w:u w:val="single"/>
              </w:rPr>
              <w:t>3º Quadrimestre</w:t>
            </w:r>
          </w:p>
          <w:p w14:paraId="63BF9B21" w14:textId="77777777" w:rsidR="0058422A" w:rsidRPr="00831CB9" w:rsidRDefault="0058422A" w:rsidP="0058422A">
            <w:pPr>
              <w:spacing w:after="0" w:line="240" w:lineRule="auto"/>
              <w:rPr>
                <w:rFonts w:eastAsia="Calibri"/>
              </w:rPr>
            </w:pPr>
            <w:r w:rsidRPr="00831CB9">
              <w:rPr>
                <w:rFonts w:eastAsia="Calibri"/>
              </w:rPr>
              <w:t>Ação realizada nos 1º e 2º Quadrimestre.</w:t>
            </w:r>
          </w:p>
        </w:tc>
        <w:tc>
          <w:tcPr>
            <w:tcW w:w="1964" w:type="dxa"/>
          </w:tcPr>
          <w:p w14:paraId="48AF1ECC" w14:textId="77777777" w:rsidR="0058422A" w:rsidRPr="00831CB9" w:rsidRDefault="0058422A" w:rsidP="0058422A">
            <w:pPr>
              <w:spacing w:after="0" w:line="240" w:lineRule="auto"/>
              <w:jc w:val="center"/>
              <w:rPr>
                <w:rFonts w:eastAsia="Calibri"/>
                <w:b/>
              </w:rPr>
            </w:pPr>
            <w:r w:rsidRPr="00831CB9">
              <w:rPr>
                <w:rFonts w:eastAsia="Calibri"/>
                <w:b/>
              </w:rPr>
              <w:t>Recurso Executado</w:t>
            </w:r>
          </w:p>
          <w:p w14:paraId="013D61D6" w14:textId="77777777" w:rsidR="0058422A" w:rsidRPr="00831CB9" w:rsidRDefault="0058422A" w:rsidP="0058422A">
            <w:pPr>
              <w:spacing w:after="0" w:line="240" w:lineRule="auto"/>
              <w:jc w:val="center"/>
              <w:rPr>
                <w:rFonts w:eastAsia="Calibri"/>
              </w:rPr>
            </w:pPr>
            <w:r w:rsidRPr="00831CB9">
              <w:rPr>
                <w:rFonts w:eastAsia="Calibri"/>
              </w:rPr>
              <w:t>0,00</w:t>
            </w:r>
          </w:p>
        </w:tc>
      </w:tr>
      <w:tr w:rsidR="0058422A" w:rsidRPr="00831CB9" w14:paraId="44F83BA4" w14:textId="77777777" w:rsidTr="0058422A">
        <w:trPr>
          <w:trHeight w:val="240"/>
        </w:trPr>
        <w:tc>
          <w:tcPr>
            <w:tcW w:w="9302" w:type="dxa"/>
            <w:gridSpan w:val="2"/>
            <w:shd w:val="clear" w:color="auto" w:fill="auto"/>
            <w:vAlign w:val="center"/>
          </w:tcPr>
          <w:p w14:paraId="4A16FC7D" w14:textId="77777777" w:rsidR="0058422A" w:rsidRPr="00831CB9" w:rsidRDefault="0058422A" w:rsidP="0058422A">
            <w:pPr>
              <w:spacing w:after="0" w:line="240" w:lineRule="auto"/>
              <w:jc w:val="left"/>
              <w:rPr>
                <w:rFonts w:eastAsia="Calibri"/>
                <w:b/>
              </w:rPr>
            </w:pPr>
            <w:r w:rsidRPr="00831CB9">
              <w:rPr>
                <w:rFonts w:eastAsia="Calibri"/>
                <w:b/>
              </w:rPr>
              <w:t>Problemas enfrentados:</w:t>
            </w:r>
          </w:p>
          <w:p w14:paraId="6EE123D5" w14:textId="77777777" w:rsidR="0058422A" w:rsidRPr="00831CB9" w:rsidRDefault="0058422A" w:rsidP="0058422A">
            <w:pPr>
              <w:spacing w:after="0" w:line="240" w:lineRule="auto"/>
              <w:rPr>
                <w:rFonts w:eastAsia="Calibri"/>
              </w:rPr>
            </w:pPr>
            <w:r w:rsidRPr="00831CB9">
              <w:rPr>
                <w:rFonts w:eastAsia="Calibri"/>
              </w:rPr>
              <w:lastRenderedPageBreak/>
              <w:t>1º Q - Quedas de energia constantes em virtude da dependência do linhão de Guri e a crise energética enfrentada pela Venezuela que tem afetado fornecimento para o Estado de Roraima. Manutenções na rede elétrica do Campus Boa Vista também tem afetado a disponibilidade do AVA.</w:t>
            </w:r>
          </w:p>
          <w:p w14:paraId="4E28916C" w14:textId="77777777" w:rsidR="0058422A" w:rsidRPr="00831CB9" w:rsidRDefault="0058422A" w:rsidP="0058422A">
            <w:pPr>
              <w:spacing w:after="0" w:line="240" w:lineRule="auto"/>
              <w:rPr>
                <w:rFonts w:eastAsia="Calibri"/>
              </w:rPr>
            </w:pPr>
            <w:r w:rsidRPr="00831CB9">
              <w:rPr>
                <w:rFonts w:eastAsia="Calibri"/>
              </w:rPr>
              <w:t xml:space="preserve">2º Q -  Apesar da </w:t>
            </w:r>
            <w:proofErr w:type="spellStart"/>
            <w:r w:rsidRPr="00831CB9">
              <w:rPr>
                <w:rFonts w:eastAsia="Calibri"/>
              </w:rPr>
              <w:t>melhora</w:t>
            </w:r>
            <w:proofErr w:type="spellEnd"/>
            <w:r w:rsidRPr="00831CB9">
              <w:rPr>
                <w:rFonts w:eastAsia="Calibri"/>
              </w:rPr>
              <w:t xml:space="preserve"> da infraestrutura de hospedagem de ambos os ambientes virtuais utilizados pela instituição, os problemas com as quedas de energia e falta de conexão com a internet persistiram.</w:t>
            </w:r>
          </w:p>
          <w:p w14:paraId="055FBD92" w14:textId="77777777" w:rsidR="0058422A" w:rsidRPr="00831CB9" w:rsidRDefault="0058422A" w:rsidP="0058422A">
            <w:pPr>
              <w:spacing w:after="0" w:line="240" w:lineRule="auto"/>
              <w:rPr>
                <w:rFonts w:eastAsia="Calibri"/>
              </w:rPr>
            </w:pPr>
            <w:r w:rsidRPr="00831CB9">
              <w:rPr>
                <w:rFonts w:eastAsia="Calibri"/>
              </w:rPr>
              <w:t xml:space="preserve">3º Q -  Não se aplica. </w:t>
            </w:r>
          </w:p>
        </w:tc>
      </w:tr>
      <w:tr w:rsidR="0058422A" w:rsidRPr="00831CB9" w14:paraId="4987C7D8" w14:textId="77777777" w:rsidTr="0058422A">
        <w:trPr>
          <w:trHeight w:val="240"/>
        </w:trPr>
        <w:tc>
          <w:tcPr>
            <w:tcW w:w="9302" w:type="dxa"/>
            <w:gridSpan w:val="2"/>
            <w:shd w:val="clear" w:color="auto" w:fill="auto"/>
            <w:vAlign w:val="center"/>
          </w:tcPr>
          <w:p w14:paraId="0214E5DD" w14:textId="77777777" w:rsidR="0058422A" w:rsidRPr="00831CB9" w:rsidRDefault="0058422A" w:rsidP="0058422A">
            <w:pPr>
              <w:spacing w:after="0" w:line="240" w:lineRule="auto"/>
              <w:jc w:val="left"/>
              <w:rPr>
                <w:rFonts w:eastAsia="Calibri"/>
                <w:b/>
              </w:rPr>
            </w:pPr>
            <w:r w:rsidRPr="00831CB9">
              <w:rPr>
                <w:rFonts w:eastAsia="Calibri"/>
                <w:b/>
              </w:rPr>
              <w:t>Ações corretivas:</w:t>
            </w:r>
          </w:p>
          <w:p w14:paraId="76C2F63F" w14:textId="77777777" w:rsidR="0058422A" w:rsidRPr="00831CB9" w:rsidRDefault="0058422A" w:rsidP="0058422A">
            <w:pPr>
              <w:spacing w:after="0" w:line="240" w:lineRule="auto"/>
              <w:jc w:val="left"/>
              <w:rPr>
                <w:rFonts w:eastAsia="Calibri"/>
              </w:rPr>
            </w:pPr>
            <w:r w:rsidRPr="00831CB9">
              <w:rPr>
                <w:rFonts w:eastAsia="Calibri"/>
              </w:rPr>
              <w:t>1º Q - Não se aplica.</w:t>
            </w:r>
          </w:p>
          <w:p w14:paraId="306DBA1D" w14:textId="77777777" w:rsidR="0058422A" w:rsidRPr="00831CB9" w:rsidRDefault="0058422A" w:rsidP="0058422A">
            <w:pPr>
              <w:spacing w:after="0" w:line="240" w:lineRule="auto"/>
              <w:jc w:val="left"/>
              <w:rPr>
                <w:rFonts w:eastAsia="Calibri"/>
              </w:rPr>
            </w:pPr>
            <w:r w:rsidRPr="00831CB9">
              <w:rPr>
                <w:rFonts w:eastAsia="Calibri"/>
              </w:rPr>
              <w:t>2º Q - Não se aplica.</w:t>
            </w:r>
          </w:p>
          <w:p w14:paraId="7C89B23D" w14:textId="77777777" w:rsidR="0058422A" w:rsidRPr="00831CB9" w:rsidRDefault="0058422A" w:rsidP="0058422A">
            <w:pPr>
              <w:spacing w:after="0" w:line="240" w:lineRule="auto"/>
              <w:jc w:val="left"/>
              <w:rPr>
                <w:rFonts w:eastAsia="Calibri"/>
              </w:rPr>
            </w:pPr>
            <w:r w:rsidRPr="00831CB9">
              <w:rPr>
                <w:rFonts w:eastAsia="Calibri"/>
              </w:rPr>
              <w:t>3º Q - Não se aplica.</w:t>
            </w:r>
          </w:p>
        </w:tc>
      </w:tr>
    </w:tbl>
    <w:p w14:paraId="18E5F875" w14:textId="77777777" w:rsidR="0058422A" w:rsidRPr="00831CB9" w:rsidRDefault="0058422A" w:rsidP="0058422A">
      <w:pPr>
        <w:spacing w:after="0" w:line="240" w:lineRule="auto"/>
      </w:pPr>
    </w:p>
    <w:p w14:paraId="70F36CE6" w14:textId="07916EA4" w:rsidR="0058422A" w:rsidRPr="00831CB9" w:rsidRDefault="0058422A" w:rsidP="0058422A">
      <w:pPr>
        <w:spacing w:after="0" w:line="240" w:lineRule="auto"/>
      </w:pPr>
      <w:r w:rsidRPr="00831CB9">
        <w:rPr>
          <w:b/>
          <w:bCs/>
        </w:rPr>
        <w:t>Análise Crítica da Meta 10:</w:t>
      </w:r>
    </w:p>
    <w:p w14:paraId="45A5B15C" w14:textId="48E10899" w:rsidR="0058422A" w:rsidRPr="00831CB9" w:rsidRDefault="0058422A" w:rsidP="0058422A">
      <w:pPr>
        <w:spacing w:after="0" w:line="240" w:lineRule="auto"/>
      </w:pPr>
    </w:p>
    <w:p w14:paraId="33CD26FA" w14:textId="77777777" w:rsidR="0058422A" w:rsidRPr="00831CB9" w:rsidRDefault="0058422A" w:rsidP="0058422A">
      <w:pPr>
        <w:spacing w:before="260" w:after="260"/>
        <w:rPr>
          <w:rFonts w:eastAsia="Calibri"/>
          <w:b/>
          <w:highlight w:val="white"/>
        </w:rPr>
      </w:pPr>
      <w:r w:rsidRPr="00831CB9">
        <w:rPr>
          <w:rFonts w:eastAsia="Calibri"/>
          <w:b/>
          <w:highlight w:val="white"/>
        </w:rPr>
        <w:t>META 10: Fomentar a garantia da disponibilidade do serviço do Ambiente Virtual de Aprendizagem - AVA em 90%.</w:t>
      </w:r>
    </w:p>
    <w:p w14:paraId="605D1EF5" w14:textId="77777777" w:rsidR="0058422A" w:rsidRPr="00831CB9" w:rsidRDefault="0058422A" w:rsidP="0058422A">
      <w:pPr>
        <w:spacing w:before="260" w:after="0"/>
        <w:rPr>
          <w:rFonts w:eastAsia="Calibri"/>
          <w:highlight w:val="white"/>
        </w:rPr>
      </w:pPr>
      <w:r w:rsidRPr="00831CB9">
        <w:rPr>
          <w:rFonts w:eastAsia="Calibri"/>
          <w:b/>
          <w:highlight w:val="white"/>
        </w:rPr>
        <w:t xml:space="preserve">Sobre a Ação Planejada: Hospedar o Ava em provedor de melhor capacidade - </w:t>
      </w:r>
      <w:r w:rsidRPr="00831CB9">
        <w:rPr>
          <w:rFonts w:eastAsia="Calibri"/>
          <w:highlight w:val="white"/>
        </w:rPr>
        <w:t xml:space="preserve">A Diretoria de TI adquiriu e colocou em produção uma solução de </w:t>
      </w:r>
      <w:proofErr w:type="spellStart"/>
      <w:r w:rsidRPr="00831CB9">
        <w:rPr>
          <w:rFonts w:eastAsia="Calibri"/>
          <w:highlight w:val="white"/>
        </w:rPr>
        <w:t>hiper</w:t>
      </w:r>
      <w:proofErr w:type="spellEnd"/>
      <w:r w:rsidRPr="00831CB9">
        <w:rPr>
          <w:rFonts w:eastAsia="Calibri"/>
          <w:highlight w:val="white"/>
        </w:rPr>
        <w:t xml:space="preserve"> convergência conhecida como </w:t>
      </w:r>
      <w:proofErr w:type="spellStart"/>
      <w:r w:rsidRPr="00831CB9">
        <w:rPr>
          <w:rFonts w:eastAsia="Calibri"/>
          <w:highlight w:val="white"/>
        </w:rPr>
        <w:t>Nutanix</w:t>
      </w:r>
      <w:proofErr w:type="spellEnd"/>
      <w:r w:rsidRPr="00831CB9">
        <w:rPr>
          <w:rFonts w:eastAsia="Calibri"/>
          <w:highlight w:val="white"/>
        </w:rPr>
        <w:t xml:space="preserve">. Nobreaks também foram instalados para garantir a segurança energética e resguardar os equipamentos em caso de quedas de energia, ainda fortaleceu a equipe de desenvolvimento e suporte. Com isso, o AVA utilizado pelo CBV e CAM obteve atualização de hardware;  A Coordenação de Tecnologia e Suporte atualizou o sistema operacional e a versão do Moodle para 2.6.3+ do AVA utilizado pelos Campus CBV e CAM. Outra versão do AVA que utiliza o Moodle 3 foi configurada, disponibilizada e testada pelos Campi CNP e CAB. As ações empreendidas muito contribuíram para a melhoria do atendimento dos processos de ensino na </w:t>
      </w:r>
      <w:proofErr w:type="spellStart"/>
      <w:r w:rsidRPr="00831CB9">
        <w:rPr>
          <w:rFonts w:eastAsia="Calibri"/>
          <w:highlight w:val="white"/>
        </w:rPr>
        <w:t>EaD</w:t>
      </w:r>
      <w:proofErr w:type="spellEnd"/>
      <w:r w:rsidRPr="00831CB9">
        <w:rPr>
          <w:rFonts w:eastAsia="Calibri"/>
          <w:highlight w:val="white"/>
        </w:rPr>
        <w:t xml:space="preserve"> a medida que os sistemas se encontram atualizados, mantendo os dados dos usuários seguros, com espaço para continuarem crescendo e a disponibilidade em caso de quedas curtas ou oscilação de energia.</w:t>
      </w:r>
    </w:p>
    <w:p w14:paraId="7C13B4BD" w14:textId="366F1DCA" w:rsidR="0058422A" w:rsidRPr="00831CB9" w:rsidRDefault="0058422A" w:rsidP="0058422A">
      <w:pPr>
        <w:spacing w:after="0" w:line="240" w:lineRule="auto"/>
      </w:pPr>
    </w:p>
    <w:p w14:paraId="5FD69304" w14:textId="77777777" w:rsidR="0058422A" w:rsidRPr="00831CB9" w:rsidRDefault="0058422A" w:rsidP="0058422A">
      <w:pPr>
        <w:spacing w:after="0" w:line="240" w:lineRule="auto"/>
      </w:pPr>
    </w:p>
    <w:tbl>
      <w:tblPr>
        <w:tblW w:w="9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64"/>
      </w:tblGrid>
      <w:tr w:rsidR="0058422A" w:rsidRPr="00831CB9" w14:paraId="32F5372A" w14:textId="77777777" w:rsidTr="0058422A">
        <w:trPr>
          <w:trHeight w:val="240"/>
        </w:trPr>
        <w:tc>
          <w:tcPr>
            <w:tcW w:w="9302" w:type="dxa"/>
            <w:gridSpan w:val="2"/>
            <w:shd w:val="clear" w:color="auto" w:fill="B8CCE4"/>
          </w:tcPr>
          <w:p w14:paraId="7DDD6EEB" w14:textId="77777777" w:rsidR="0058422A" w:rsidRPr="00831CB9" w:rsidRDefault="0058422A" w:rsidP="0058422A">
            <w:pPr>
              <w:keepNext/>
              <w:keepLines/>
              <w:widowControl w:val="0"/>
              <w:spacing w:after="0" w:line="240" w:lineRule="auto"/>
              <w:outlineLvl w:val="2"/>
              <w:rPr>
                <w:rFonts w:eastAsia="Calibri"/>
                <w:b/>
              </w:rPr>
            </w:pPr>
            <w:r w:rsidRPr="00831CB9">
              <w:rPr>
                <w:rFonts w:eastAsia="Calibri"/>
                <w:b/>
              </w:rPr>
              <w:t xml:space="preserve">META 11: Fomentar o credenciamento de 7 polos </w:t>
            </w:r>
            <w:proofErr w:type="spellStart"/>
            <w:r w:rsidRPr="00831CB9">
              <w:rPr>
                <w:rFonts w:eastAsia="Calibri"/>
                <w:b/>
              </w:rPr>
              <w:t>EaD</w:t>
            </w:r>
            <w:proofErr w:type="spellEnd"/>
            <w:r w:rsidRPr="00831CB9">
              <w:rPr>
                <w:rFonts w:eastAsia="Calibri"/>
                <w:b/>
              </w:rPr>
              <w:t xml:space="preserve"> Institucionalizados.</w:t>
            </w:r>
          </w:p>
        </w:tc>
      </w:tr>
      <w:tr w:rsidR="0058422A" w:rsidRPr="00831CB9" w14:paraId="5DDFAE2A" w14:textId="77777777" w:rsidTr="0058422A">
        <w:trPr>
          <w:trHeight w:val="240"/>
        </w:trPr>
        <w:tc>
          <w:tcPr>
            <w:tcW w:w="9302" w:type="dxa"/>
            <w:gridSpan w:val="2"/>
            <w:shd w:val="clear" w:color="auto" w:fill="D7E3BC"/>
          </w:tcPr>
          <w:p w14:paraId="04522199" w14:textId="77777777" w:rsidR="0058422A" w:rsidRPr="00831CB9" w:rsidRDefault="0058422A" w:rsidP="0058422A">
            <w:pPr>
              <w:keepNext/>
              <w:keepLines/>
              <w:spacing w:after="0" w:line="240" w:lineRule="auto"/>
              <w:jc w:val="center"/>
              <w:outlineLvl w:val="3"/>
              <w:rPr>
                <w:rFonts w:eastAsia="Calibri"/>
                <w:b/>
              </w:rPr>
            </w:pPr>
            <w:r w:rsidRPr="00831CB9">
              <w:rPr>
                <w:rFonts w:eastAsia="Calibri"/>
                <w:b/>
              </w:rPr>
              <w:t>DIRETORIA DE POLÍTICAS DE EDUCAÇÃO A DISTÂNCIA</w:t>
            </w:r>
          </w:p>
        </w:tc>
      </w:tr>
      <w:tr w:rsidR="0058422A" w:rsidRPr="00831CB9" w14:paraId="7EF14259" w14:textId="77777777" w:rsidTr="0058422A">
        <w:tc>
          <w:tcPr>
            <w:tcW w:w="7338" w:type="dxa"/>
            <w:shd w:val="clear" w:color="auto" w:fill="E5B9B7"/>
          </w:tcPr>
          <w:p w14:paraId="69297B50" w14:textId="77777777" w:rsidR="0058422A" w:rsidRPr="00831CB9" w:rsidRDefault="0058422A" w:rsidP="0058422A">
            <w:pPr>
              <w:spacing w:after="0" w:line="240" w:lineRule="auto"/>
              <w:rPr>
                <w:rFonts w:eastAsia="Calibri"/>
                <w:b/>
              </w:rPr>
            </w:pPr>
            <w:r w:rsidRPr="00831CB9">
              <w:rPr>
                <w:rFonts w:eastAsia="Calibri"/>
                <w:b/>
              </w:rPr>
              <w:t>Ação Planejada:</w:t>
            </w:r>
            <w:r w:rsidRPr="00831CB9">
              <w:rPr>
                <w:rFonts w:eastAsia="Calibri"/>
              </w:rPr>
              <w:t xml:space="preserve"> </w:t>
            </w:r>
            <w:r w:rsidRPr="00831CB9">
              <w:rPr>
                <w:rFonts w:eastAsia="Calibri"/>
                <w:b/>
              </w:rPr>
              <w:t xml:space="preserve">Fomentar a estruturação de Sala Multimídia nos setores </w:t>
            </w:r>
            <w:proofErr w:type="spellStart"/>
            <w:r w:rsidRPr="00831CB9">
              <w:rPr>
                <w:rFonts w:eastAsia="Calibri"/>
                <w:b/>
              </w:rPr>
              <w:t>EaD</w:t>
            </w:r>
            <w:proofErr w:type="spellEnd"/>
            <w:r w:rsidRPr="00831CB9">
              <w:rPr>
                <w:rFonts w:eastAsia="Calibri"/>
                <w:b/>
              </w:rPr>
              <w:t xml:space="preserve"> dos Campi.</w:t>
            </w:r>
          </w:p>
        </w:tc>
        <w:tc>
          <w:tcPr>
            <w:tcW w:w="1964" w:type="dxa"/>
          </w:tcPr>
          <w:p w14:paraId="776CA824" w14:textId="77777777" w:rsidR="0058422A" w:rsidRPr="00831CB9" w:rsidRDefault="0058422A" w:rsidP="0058422A">
            <w:pPr>
              <w:spacing w:after="0" w:line="240" w:lineRule="auto"/>
              <w:jc w:val="center"/>
              <w:rPr>
                <w:rFonts w:eastAsia="Calibri"/>
                <w:b/>
              </w:rPr>
            </w:pPr>
            <w:r w:rsidRPr="00831CB9">
              <w:rPr>
                <w:rFonts w:eastAsia="Calibri"/>
                <w:b/>
              </w:rPr>
              <w:t>Recurso Previsto</w:t>
            </w:r>
          </w:p>
          <w:p w14:paraId="1E7B657E" w14:textId="77777777" w:rsidR="0058422A" w:rsidRPr="00831CB9" w:rsidRDefault="0058422A" w:rsidP="0058422A">
            <w:pPr>
              <w:spacing w:after="0" w:line="240" w:lineRule="auto"/>
              <w:jc w:val="center"/>
              <w:rPr>
                <w:rFonts w:eastAsia="Calibri"/>
              </w:rPr>
            </w:pPr>
            <w:r w:rsidRPr="00831CB9">
              <w:rPr>
                <w:rFonts w:eastAsia="Calibri"/>
              </w:rPr>
              <w:t>0,00</w:t>
            </w:r>
          </w:p>
        </w:tc>
      </w:tr>
      <w:tr w:rsidR="0058422A" w:rsidRPr="00831CB9" w14:paraId="2393925D" w14:textId="77777777" w:rsidTr="0058422A">
        <w:tc>
          <w:tcPr>
            <w:tcW w:w="7338" w:type="dxa"/>
          </w:tcPr>
          <w:p w14:paraId="088B5DA7" w14:textId="77777777" w:rsidR="0058422A" w:rsidRPr="00831CB9" w:rsidRDefault="0058422A" w:rsidP="0058422A">
            <w:pPr>
              <w:spacing w:after="0" w:line="240" w:lineRule="auto"/>
              <w:jc w:val="center"/>
              <w:rPr>
                <w:rFonts w:eastAsia="Calibri"/>
                <w:b/>
              </w:rPr>
            </w:pPr>
            <w:r w:rsidRPr="00831CB9">
              <w:rPr>
                <w:rFonts w:eastAsia="Calibri"/>
                <w:b/>
              </w:rPr>
              <w:t>Execução da ação e resultados alcançados</w:t>
            </w:r>
          </w:p>
          <w:p w14:paraId="659472F5" w14:textId="77777777" w:rsidR="0058422A" w:rsidRPr="00831CB9" w:rsidRDefault="0058422A" w:rsidP="0058422A">
            <w:pPr>
              <w:spacing w:after="0" w:line="240" w:lineRule="auto"/>
              <w:rPr>
                <w:rFonts w:eastAsia="Calibri"/>
                <w:u w:val="single"/>
              </w:rPr>
            </w:pPr>
            <w:r w:rsidRPr="00831CB9">
              <w:rPr>
                <w:rFonts w:eastAsia="Calibri"/>
                <w:u w:val="single"/>
              </w:rPr>
              <w:t>1º Quadrimestre</w:t>
            </w:r>
          </w:p>
          <w:p w14:paraId="0B0B100D" w14:textId="77777777" w:rsidR="0058422A" w:rsidRPr="00831CB9" w:rsidRDefault="0058422A" w:rsidP="0058422A">
            <w:pPr>
              <w:spacing w:after="0" w:line="240" w:lineRule="auto"/>
              <w:rPr>
                <w:rFonts w:eastAsia="Calibri"/>
              </w:rPr>
            </w:pPr>
            <w:r w:rsidRPr="00831CB9">
              <w:rPr>
                <w:rFonts w:eastAsia="Calibri"/>
              </w:rPr>
              <w:t>Ação prevista para o próximo quadrimestre.</w:t>
            </w:r>
          </w:p>
          <w:p w14:paraId="42737D8B" w14:textId="77777777" w:rsidR="0058422A" w:rsidRPr="00831CB9" w:rsidRDefault="0058422A" w:rsidP="0058422A">
            <w:pPr>
              <w:spacing w:after="0" w:line="240" w:lineRule="auto"/>
              <w:rPr>
                <w:rFonts w:eastAsia="Calibri"/>
                <w:u w:val="single"/>
              </w:rPr>
            </w:pPr>
            <w:r w:rsidRPr="00831CB9">
              <w:rPr>
                <w:rFonts w:eastAsia="Calibri"/>
                <w:u w:val="single"/>
              </w:rPr>
              <w:t>2º Quadrimestre</w:t>
            </w:r>
          </w:p>
          <w:p w14:paraId="63A40786" w14:textId="77777777" w:rsidR="0058422A" w:rsidRPr="00831CB9" w:rsidRDefault="0058422A" w:rsidP="0058422A">
            <w:pPr>
              <w:spacing w:after="0" w:line="240" w:lineRule="auto"/>
              <w:rPr>
                <w:rFonts w:eastAsia="Calibri"/>
              </w:rPr>
            </w:pPr>
            <w:r w:rsidRPr="00831CB9">
              <w:rPr>
                <w:rFonts w:eastAsia="Calibri"/>
              </w:rPr>
              <w:t>Em virtude do contingenciamento de recurso, imposto pelo governo Federal a ação teve que ser deixada para um momento futuro.</w:t>
            </w:r>
          </w:p>
          <w:p w14:paraId="26C18B34" w14:textId="77777777" w:rsidR="0058422A" w:rsidRPr="00831CB9" w:rsidRDefault="0058422A" w:rsidP="0058422A">
            <w:pPr>
              <w:spacing w:after="0" w:line="240" w:lineRule="auto"/>
              <w:rPr>
                <w:rFonts w:eastAsia="Calibri"/>
                <w:u w:val="single"/>
              </w:rPr>
            </w:pPr>
            <w:r w:rsidRPr="00831CB9">
              <w:rPr>
                <w:rFonts w:eastAsia="Calibri"/>
                <w:u w:val="single"/>
              </w:rPr>
              <w:t>3º Quadrimestre</w:t>
            </w:r>
          </w:p>
          <w:p w14:paraId="6A061677" w14:textId="77777777" w:rsidR="0058422A" w:rsidRPr="00831CB9" w:rsidRDefault="0058422A" w:rsidP="0058422A">
            <w:pPr>
              <w:spacing w:after="0" w:line="240" w:lineRule="auto"/>
              <w:rPr>
                <w:rFonts w:eastAsia="Calibri"/>
              </w:rPr>
            </w:pPr>
            <w:r w:rsidRPr="00831CB9">
              <w:rPr>
                <w:rFonts w:eastAsia="Calibri"/>
              </w:rPr>
              <w:t>Ação não realizada.</w:t>
            </w:r>
          </w:p>
        </w:tc>
        <w:tc>
          <w:tcPr>
            <w:tcW w:w="1964" w:type="dxa"/>
          </w:tcPr>
          <w:p w14:paraId="0698C580" w14:textId="77777777" w:rsidR="0058422A" w:rsidRPr="00831CB9" w:rsidRDefault="0058422A" w:rsidP="0058422A">
            <w:pPr>
              <w:spacing w:after="0" w:line="240" w:lineRule="auto"/>
              <w:jc w:val="center"/>
              <w:rPr>
                <w:rFonts w:eastAsia="Calibri"/>
                <w:b/>
              </w:rPr>
            </w:pPr>
            <w:r w:rsidRPr="00831CB9">
              <w:rPr>
                <w:rFonts w:eastAsia="Calibri"/>
                <w:b/>
              </w:rPr>
              <w:t>Recurso Executado</w:t>
            </w:r>
          </w:p>
          <w:p w14:paraId="2DDD730D" w14:textId="77777777" w:rsidR="0058422A" w:rsidRPr="00831CB9" w:rsidRDefault="0058422A" w:rsidP="0058422A">
            <w:pPr>
              <w:spacing w:after="0" w:line="240" w:lineRule="auto"/>
              <w:jc w:val="center"/>
              <w:rPr>
                <w:rFonts w:eastAsia="Calibri"/>
              </w:rPr>
            </w:pPr>
            <w:r w:rsidRPr="00831CB9">
              <w:rPr>
                <w:rFonts w:eastAsia="Calibri"/>
              </w:rPr>
              <w:t>0,00</w:t>
            </w:r>
          </w:p>
        </w:tc>
      </w:tr>
      <w:tr w:rsidR="0058422A" w:rsidRPr="00831CB9" w14:paraId="711B8CB4" w14:textId="77777777" w:rsidTr="0058422A">
        <w:trPr>
          <w:trHeight w:val="240"/>
        </w:trPr>
        <w:tc>
          <w:tcPr>
            <w:tcW w:w="9302" w:type="dxa"/>
            <w:gridSpan w:val="2"/>
            <w:shd w:val="clear" w:color="auto" w:fill="auto"/>
            <w:vAlign w:val="center"/>
          </w:tcPr>
          <w:p w14:paraId="6F62CF0D" w14:textId="77777777" w:rsidR="0058422A" w:rsidRPr="00831CB9" w:rsidRDefault="0058422A" w:rsidP="0058422A">
            <w:pPr>
              <w:spacing w:after="0" w:line="240" w:lineRule="auto"/>
              <w:jc w:val="left"/>
              <w:rPr>
                <w:rFonts w:eastAsia="Calibri"/>
                <w:b/>
              </w:rPr>
            </w:pPr>
            <w:r w:rsidRPr="00831CB9">
              <w:rPr>
                <w:rFonts w:eastAsia="Calibri"/>
                <w:b/>
              </w:rPr>
              <w:lastRenderedPageBreak/>
              <w:t>Problemas enfrentados:</w:t>
            </w:r>
          </w:p>
          <w:p w14:paraId="3CAE1AB0" w14:textId="77777777" w:rsidR="0058422A" w:rsidRPr="00831CB9" w:rsidRDefault="0058422A" w:rsidP="0058422A">
            <w:pPr>
              <w:spacing w:after="0" w:line="240" w:lineRule="auto"/>
              <w:jc w:val="left"/>
              <w:rPr>
                <w:rFonts w:eastAsia="Calibri"/>
              </w:rPr>
            </w:pPr>
            <w:r w:rsidRPr="00831CB9">
              <w:rPr>
                <w:rFonts w:eastAsia="Calibri"/>
              </w:rPr>
              <w:t>1º Q - Não se aplica.</w:t>
            </w:r>
          </w:p>
          <w:p w14:paraId="7E429A3D" w14:textId="77777777" w:rsidR="0058422A" w:rsidRPr="00831CB9" w:rsidRDefault="0058422A" w:rsidP="0058422A">
            <w:pPr>
              <w:spacing w:after="0" w:line="240" w:lineRule="auto"/>
              <w:jc w:val="left"/>
              <w:rPr>
                <w:rFonts w:eastAsia="Calibri"/>
              </w:rPr>
            </w:pPr>
            <w:r w:rsidRPr="00831CB9">
              <w:rPr>
                <w:rFonts w:eastAsia="Calibri"/>
              </w:rPr>
              <w:t xml:space="preserve">2º Q - Não se aplica. </w:t>
            </w:r>
          </w:p>
          <w:p w14:paraId="5C24213A" w14:textId="77777777" w:rsidR="0058422A" w:rsidRPr="00831CB9" w:rsidRDefault="0058422A" w:rsidP="0058422A">
            <w:pPr>
              <w:spacing w:after="0" w:line="240" w:lineRule="auto"/>
              <w:jc w:val="left"/>
              <w:rPr>
                <w:rFonts w:eastAsia="Calibri"/>
              </w:rPr>
            </w:pPr>
            <w:r w:rsidRPr="00831CB9">
              <w:rPr>
                <w:rFonts w:eastAsia="Calibri"/>
              </w:rPr>
              <w:t>3º Q - Falta de orçamento para atender a ação e ainda de recursos humanos para elaboração do projeto em tempo hábil.</w:t>
            </w:r>
          </w:p>
        </w:tc>
      </w:tr>
      <w:tr w:rsidR="0058422A" w:rsidRPr="00831CB9" w14:paraId="7534FDDE" w14:textId="77777777" w:rsidTr="0058422A">
        <w:trPr>
          <w:trHeight w:val="240"/>
        </w:trPr>
        <w:tc>
          <w:tcPr>
            <w:tcW w:w="9302" w:type="dxa"/>
            <w:gridSpan w:val="2"/>
            <w:shd w:val="clear" w:color="auto" w:fill="auto"/>
            <w:vAlign w:val="center"/>
          </w:tcPr>
          <w:p w14:paraId="48F1BF0A" w14:textId="77777777" w:rsidR="0058422A" w:rsidRPr="00831CB9" w:rsidRDefault="0058422A" w:rsidP="0058422A">
            <w:pPr>
              <w:spacing w:after="0" w:line="240" w:lineRule="auto"/>
              <w:jc w:val="left"/>
              <w:rPr>
                <w:rFonts w:eastAsia="Calibri"/>
                <w:b/>
              </w:rPr>
            </w:pPr>
            <w:r w:rsidRPr="00831CB9">
              <w:rPr>
                <w:rFonts w:eastAsia="Calibri"/>
                <w:b/>
              </w:rPr>
              <w:t>Ações corretivas:</w:t>
            </w:r>
          </w:p>
          <w:p w14:paraId="7D3AC0F7" w14:textId="77777777" w:rsidR="0058422A" w:rsidRPr="00831CB9" w:rsidRDefault="0058422A" w:rsidP="0058422A">
            <w:pPr>
              <w:spacing w:after="0" w:line="240" w:lineRule="auto"/>
              <w:jc w:val="left"/>
              <w:rPr>
                <w:rFonts w:eastAsia="Calibri"/>
              </w:rPr>
            </w:pPr>
            <w:r w:rsidRPr="00831CB9">
              <w:rPr>
                <w:rFonts w:eastAsia="Calibri"/>
              </w:rPr>
              <w:t xml:space="preserve"> 1º Q -  Não se aplica.</w:t>
            </w:r>
          </w:p>
          <w:p w14:paraId="5209B7DE" w14:textId="77777777" w:rsidR="0058422A" w:rsidRPr="00831CB9" w:rsidRDefault="0058422A" w:rsidP="0058422A">
            <w:pPr>
              <w:spacing w:after="0" w:line="240" w:lineRule="auto"/>
              <w:jc w:val="left"/>
              <w:rPr>
                <w:rFonts w:eastAsia="Calibri"/>
              </w:rPr>
            </w:pPr>
            <w:r w:rsidRPr="00831CB9">
              <w:rPr>
                <w:rFonts w:eastAsia="Calibri"/>
              </w:rPr>
              <w:t xml:space="preserve"> 2º Q - Não se aplica.</w:t>
            </w:r>
          </w:p>
          <w:p w14:paraId="59DFAE77" w14:textId="77777777" w:rsidR="0058422A" w:rsidRPr="00831CB9" w:rsidRDefault="0058422A" w:rsidP="0058422A">
            <w:pPr>
              <w:spacing w:after="0" w:line="240" w:lineRule="auto"/>
              <w:jc w:val="left"/>
              <w:rPr>
                <w:rFonts w:eastAsia="Calibri"/>
              </w:rPr>
            </w:pPr>
            <w:r w:rsidRPr="00831CB9">
              <w:rPr>
                <w:rFonts w:eastAsia="Calibri"/>
              </w:rPr>
              <w:t>3º Q - Não se aplica.</w:t>
            </w:r>
          </w:p>
        </w:tc>
      </w:tr>
      <w:tr w:rsidR="0058422A" w:rsidRPr="00831CB9" w14:paraId="742A716B" w14:textId="77777777" w:rsidTr="0058422A">
        <w:trPr>
          <w:trHeight w:val="260"/>
        </w:trPr>
        <w:tc>
          <w:tcPr>
            <w:tcW w:w="7338" w:type="dxa"/>
            <w:shd w:val="clear" w:color="auto" w:fill="E5B9B7"/>
          </w:tcPr>
          <w:p w14:paraId="0CFC2A68" w14:textId="77777777" w:rsidR="0058422A" w:rsidRPr="00831CB9" w:rsidRDefault="0058422A" w:rsidP="0058422A">
            <w:pPr>
              <w:spacing w:after="0" w:line="240" w:lineRule="auto"/>
              <w:rPr>
                <w:rFonts w:eastAsia="Calibri"/>
                <w:b/>
              </w:rPr>
            </w:pPr>
            <w:r w:rsidRPr="00831CB9">
              <w:rPr>
                <w:rFonts w:eastAsia="Calibri"/>
                <w:b/>
              </w:rPr>
              <w:t>Ação Planejada:</w:t>
            </w:r>
            <w:r w:rsidRPr="00831CB9">
              <w:rPr>
                <w:rFonts w:eastAsia="Calibri"/>
              </w:rPr>
              <w:t xml:space="preserve"> </w:t>
            </w:r>
            <w:r w:rsidRPr="00831CB9">
              <w:rPr>
                <w:rFonts w:eastAsia="Calibri"/>
                <w:b/>
              </w:rPr>
              <w:t>Articular cooperação/convênios com as Secretarias de Educação.</w:t>
            </w:r>
          </w:p>
        </w:tc>
        <w:tc>
          <w:tcPr>
            <w:tcW w:w="1964" w:type="dxa"/>
          </w:tcPr>
          <w:p w14:paraId="40F39BE4" w14:textId="77777777" w:rsidR="0058422A" w:rsidRPr="00831CB9" w:rsidRDefault="0058422A" w:rsidP="0058422A">
            <w:pPr>
              <w:spacing w:after="0" w:line="240" w:lineRule="auto"/>
              <w:jc w:val="center"/>
              <w:rPr>
                <w:rFonts w:eastAsia="Calibri"/>
                <w:b/>
              </w:rPr>
            </w:pPr>
            <w:r w:rsidRPr="00831CB9">
              <w:rPr>
                <w:rFonts w:eastAsia="Calibri"/>
                <w:b/>
              </w:rPr>
              <w:t>Recurso Previsto</w:t>
            </w:r>
          </w:p>
          <w:p w14:paraId="5CB057F0" w14:textId="77777777" w:rsidR="0058422A" w:rsidRPr="00831CB9" w:rsidRDefault="0058422A" w:rsidP="0058422A">
            <w:pPr>
              <w:spacing w:after="0" w:line="240" w:lineRule="auto"/>
              <w:jc w:val="center"/>
              <w:rPr>
                <w:rFonts w:eastAsia="Calibri"/>
              </w:rPr>
            </w:pPr>
            <w:r w:rsidRPr="00831CB9">
              <w:rPr>
                <w:rFonts w:eastAsia="Calibri"/>
              </w:rPr>
              <w:t>8.125,00</w:t>
            </w:r>
          </w:p>
        </w:tc>
      </w:tr>
      <w:tr w:rsidR="0058422A" w:rsidRPr="00831CB9" w14:paraId="22E712BF" w14:textId="77777777" w:rsidTr="0058422A">
        <w:tc>
          <w:tcPr>
            <w:tcW w:w="7338" w:type="dxa"/>
          </w:tcPr>
          <w:p w14:paraId="1B4E10E8" w14:textId="77777777" w:rsidR="0058422A" w:rsidRPr="00831CB9" w:rsidRDefault="0058422A" w:rsidP="0058422A">
            <w:pPr>
              <w:spacing w:after="0" w:line="240" w:lineRule="auto"/>
              <w:jc w:val="center"/>
              <w:rPr>
                <w:rFonts w:eastAsia="Calibri"/>
                <w:b/>
              </w:rPr>
            </w:pPr>
            <w:r w:rsidRPr="00831CB9">
              <w:rPr>
                <w:rFonts w:eastAsia="Calibri"/>
                <w:b/>
              </w:rPr>
              <w:t>Execução da ação e resultados alcançados</w:t>
            </w:r>
          </w:p>
          <w:p w14:paraId="1CEB51A6" w14:textId="77777777" w:rsidR="0058422A" w:rsidRPr="00831CB9" w:rsidRDefault="0058422A" w:rsidP="0058422A">
            <w:pPr>
              <w:spacing w:after="0" w:line="240" w:lineRule="auto"/>
              <w:rPr>
                <w:rFonts w:eastAsia="Calibri"/>
                <w:u w:val="single"/>
              </w:rPr>
            </w:pPr>
            <w:r w:rsidRPr="00831CB9">
              <w:rPr>
                <w:rFonts w:eastAsia="Calibri"/>
                <w:u w:val="single"/>
              </w:rPr>
              <w:t>1º Quadrimestre</w:t>
            </w:r>
          </w:p>
          <w:p w14:paraId="0AA81E15" w14:textId="77777777" w:rsidR="0058422A" w:rsidRPr="00831CB9" w:rsidRDefault="0058422A" w:rsidP="0058422A">
            <w:pPr>
              <w:spacing w:after="0" w:line="240" w:lineRule="auto"/>
              <w:rPr>
                <w:rFonts w:eastAsia="Calibri"/>
              </w:rPr>
            </w:pPr>
            <w:r w:rsidRPr="00831CB9">
              <w:rPr>
                <w:rFonts w:eastAsia="Calibri"/>
              </w:rPr>
              <w:t xml:space="preserve">Foram mantidas conversas iniciais com a Secretaria de Educação de Estado para articular a execução de ações de maneira conjunta bem como a definição de novos polos de apoio presencial. </w:t>
            </w:r>
          </w:p>
          <w:p w14:paraId="6E96B7C2" w14:textId="77777777" w:rsidR="0058422A" w:rsidRPr="00831CB9" w:rsidRDefault="0058422A" w:rsidP="0058422A">
            <w:pPr>
              <w:spacing w:after="0" w:line="240" w:lineRule="auto"/>
              <w:rPr>
                <w:rFonts w:eastAsia="Calibri"/>
                <w:u w:val="single"/>
              </w:rPr>
            </w:pPr>
            <w:r w:rsidRPr="00831CB9">
              <w:rPr>
                <w:rFonts w:eastAsia="Calibri"/>
                <w:u w:val="single"/>
              </w:rPr>
              <w:t>2º Quadrimestre</w:t>
            </w:r>
          </w:p>
          <w:p w14:paraId="27148D28" w14:textId="77777777" w:rsidR="0058422A" w:rsidRPr="00831CB9" w:rsidRDefault="0058422A" w:rsidP="0058422A">
            <w:pPr>
              <w:spacing w:after="0" w:line="240" w:lineRule="auto"/>
              <w:rPr>
                <w:rFonts w:eastAsia="Calibri"/>
                <w:u w:val="single"/>
              </w:rPr>
            </w:pPr>
            <w:r w:rsidRPr="00831CB9">
              <w:rPr>
                <w:rFonts w:eastAsia="Calibri"/>
              </w:rPr>
              <w:t>Não houve articulação cooperação/convênios com as Secretarias de Educação para este período.</w:t>
            </w:r>
            <w:r w:rsidRPr="00831CB9">
              <w:rPr>
                <w:rFonts w:eastAsia="Calibri"/>
                <w:u w:val="single"/>
              </w:rPr>
              <w:t xml:space="preserve">  </w:t>
            </w:r>
          </w:p>
          <w:p w14:paraId="5A77FEC9" w14:textId="77777777" w:rsidR="0058422A" w:rsidRPr="00831CB9" w:rsidRDefault="0058422A" w:rsidP="0058422A">
            <w:pPr>
              <w:spacing w:after="0" w:line="240" w:lineRule="auto"/>
              <w:rPr>
                <w:rFonts w:eastAsia="Calibri"/>
                <w:u w:val="single"/>
              </w:rPr>
            </w:pPr>
            <w:r w:rsidRPr="00831CB9">
              <w:rPr>
                <w:rFonts w:eastAsia="Calibri"/>
                <w:u w:val="single"/>
              </w:rPr>
              <w:t>3º Quadrimestre</w:t>
            </w:r>
          </w:p>
          <w:p w14:paraId="48765B42" w14:textId="77777777" w:rsidR="0058422A" w:rsidRPr="00831CB9" w:rsidRDefault="0058422A" w:rsidP="0058422A">
            <w:pPr>
              <w:spacing w:after="0" w:line="240" w:lineRule="auto"/>
              <w:rPr>
                <w:rFonts w:eastAsia="Calibri"/>
                <w:u w:val="single"/>
              </w:rPr>
            </w:pPr>
            <w:r w:rsidRPr="00831CB9">
              <w:rPr>
                <w:rFonts w:eastAsia="Calibri"/>
              </w:rPr>
              <w:t>Não houve articulação cooperação/convênios com as Secretarias de Educação para este período.</w:t>
            </w:r>
            <w:r w:rsidRPr="00831CB9">
              <w:rPr>
                <w:rFonts w:eastAsia="Calibri"/>
                <w:u w:val="single"/>
              </w:rPr>
              <w:t xml:space="preserve"> </w:t>
            </w:r>
          </w:p>
        </w:tc>
        <w:tc>
          <w:tcPr>
            <w:tcW w:w="1964" w:type="dxa"/>
          </w:tcPr>
          <w:p w14:paraId="7F97BE93" w14:textId="77777777" w:rsidR="0058422A" w:rsidRPr="00831CB9" w:rsidRDefault="0058422A" w:rsidP="0058422A">
            <w:pPr>
              <w:spacing w:after="0" w:line="240" w:lineRule="auto"/>
              <w:jc w:val="center"/>
              <w:rPr>
                <w:rFonts w:eastAsia="Calibri"/>
                <w:b/>
              </w:rPr>
            </w:pPr>
            <w:r w:rsidRPr="00831CB9">
              <w:rPr>
                <w:rFonts w:eastAsia="Calibri"/>
                <w:b/>
              </w:rPr>
              <w:t>Recurso Executado</w:t>
            </w:r>
          </w:p>
          <w:p w14:paraId="7B77182B" w14:textId="77777777" w:rsidR="0058422A" w:rsidRPr="00831CB9" w:rsidRDefault="0058422A" w:rsidP="0058422A">
            <w:pPr>
              <w:spacing w:after="0" w:line="240" w:lineRule="auto"/>
              <w:jc w:val="center"/>
              <w:rPr>
                <w:rFonts w:eastAsia="Calibri"/>
              </w:rPr>
            </w:pPr>
            <w:r w:rsidRPr="00831CB9">
              <w:rPr>
                <w:rFonts w:eastAsia="Calibri"/>
              </w:rPr>
              <w:t>0,00</w:t>
            </w:r>
          </w:p>
        </w:tc>
      </w:tr>
      <w:tr w:rsidR="0058422A" w:rsidRPr="00831CB9" w14:paraId="168A8B84" w14:textId="77777777" w:rsidTr="0058422A">
        <w:trPr>
          <w:trHeight w:val="240"/>
        </w:trPr>
        <w:tc>
          <w:tcPr>
            <w:tcW w:w="9302" w:type="dxa"/>
            <w:gridSpan w:val="2"/>
            <w:shd w:val="clear" w:color="auto" w:fill="auto"/>
            <w:vAlign w:val="center"/>
          </w:tcPr>
          <w:p w14:paraId="15C6FD3C" w14:textId="77777777" w:rsidR="0058422A" w:rsidRPr="00831CB9" w:rsidRDefault="0058422A" w:rsidP="0058422A">
            <w:pPr>
              <w:spacing w:after="0" w:line="240" w:lineRule="auto"/>
              <w:jc w:val="left"/>
              <w:rPr>
                <w:rFonts w:eastAsia="Calibri"/>
                <w:b/>
              </w:rPr>
            </w:pPr>
            <w:r w:rsidRPr="00831CB9">
              <w:rPr>
                <w:rFonts w:eastAsia="Calibri"/>
                <w:b/>
              </w:rPr>
              <w:t>Problemas enfrentados:</w:t>
            </w:r>
          </w:p>
          <w:p w14:paraId="0DEDA417" w14:textId="77777777" w:rsidR="0058422A" w:rsidRPr="00831CB9" w:rsidRDefault="0058422A" w:rsidP="0058422A">
            <w:pPr>
              <w:spacing w:after="0" w:line="240" w:lineRule="auto"/>
              <w:jc w:val="left"/>
              <w:rPr>
                <w:rFonts w:eastAsia="Calibri"/>
              </w:rPr>
            </w:pPr>
            <w:r w:rsidRPr="00831CB9">
              <w:rPr>
                <w:rFonts w:eastAsia="Calibri"/>
              </w:rPr>
              <w:t xml:space="preserve">1º Q -  O Governo do Estado está em fase de transição administrativa e as escolas que se propõe a sediar novos polos ainda não apresentam estrutura adequada para ações em </w:t>
            </w:r>
            <w:proofErr w:type="spellStart"/>
            <w:r w:rsidRPr="00831CB9">
              <w:rPr>
                <w:rFonts w:eastAsia="Calibri"/>
              </w:rPr>
              <w:t>EaD</w:t>
            </w:r>
            <w:proofErr w:type="spellEnd"/>
            <w:r w:rsidRPr="00831CB9">
              <w:rPr>
                <w:rFonts w:eastAsia="Calibri"/>
              </w:rPr>
              <w:t>.</w:t>
            </w:r>
          </w:p>
          <w:p w14:paraId="70BCD028" w14:textId="77777777" w:rsidR="0058422A" w:rsidRPr="00831CB9" w:rsidRDefault="0058422A" w:rsidP="0058422A">
            <w:pPr>
              <w:spacing w:after="0" w:line="240" w:lineRule="auto"/>
              <w:jc w:val="left"/>
              <w:rPr>
                <w:rFonts w:eastAsia="Calibri"/>
              </w:rPr>
            </w:pPr>
            <w:r w:rsidRPr="00831CB9">
              <w:rPr>
                <w:rFonts w:eastAsia="Calibri"/>
              </w:rPr>
              <w:t>2º Q -  Não se aplica.</w:t>
            </w:r>
          </w:p>
        </w:tc>
      </w:tr>
      <w:tr w:rsidR="0058422A" w:rsidRPr="00831CB9" w14:paraId="1311CC06" w14:textId="77777777" w:rsidTr="0058422A">
        <w:trPr>
          <w:trHeight w:val="240"/>
        </w:trPr>
        <w:tc>
          <w:tcPr>
            <w:tcW w:w="9302" w:type="dxa"/>
            <w:gridSpan w:val="2"/>
            <w:shd w:val="clear" w:color="auto" w:fill="auto"/>
            <w:vAlign w:val="center"/>
          </w:tcPr>
          <w:p w14:paraId="5C16F987" w14:textId="77777777" w:rsidR="0058422A" w:rsidRPr="00831CB9" w:rsidRDefault="0058422A" w:rsidP="0058422A">
            <w:pPr>
              <w:spacing w:after="0" w:line="240" w:lineRule="auto"/>
              <w:jc w:val="left"/>
              <w:rPr>
                <w:rFonts w:eastAsia="Calibri"/>
                <w:b/>
              </w:rPr>
            </w:pPr>
            <w:r w:rsidRPr="00831CB9">
              <w:rPr>
                <w:rFonts w:eastAsia="Calibri"/>
                <w:b/>
              </w:rPr>
              <w:t>Ações corretivas:</w:t>
            </w:r>
          </w:p>
          <w:p w14:paraId="786FA12E" w14:textId="77777777" w:rsidR="0058422A" w:rsidRPr="00831CB9" w:rsidRDefault="0058422A" w:rsidP="0058422A">
            <w:pPr>
              <w:spacing w:after="0" w:line="240" w:lineRule="auto"/>
              <w:jc w:val="left"/>
              <w:rPr>
                <w:rFonts w:eastAsia="Calibri"/>
              </w:rPr>
            </w:pPr>
            <w:r w:rsidRPr="00831CB9">
              <w:rPr>
                <w:rFonts w:eastAsia="Calibri"/>
              </w:rPr>
              <w:t>1º Q - Não se aplica.</w:t>
            </w:r>
          </w:p>
          <w:p w14:paraId="6D876C8D" w14:textId="77777777" w:rsidR="0058422A" w:rsidRPr="00831CB9" w:rsidRDefault="0058422A" w:rsidP="0058422A">
            <w:pPr>
              <w:spacing w:after="0" w:line="240" w:lineRule="auto"/>
              <w:jc w:val="left"/>
              <w:rPr>
                <w:rFonts w:eastAsia="Calibri"/>
              </w:rPr>
            </w:pPr>
            <w:r w:rsidRPr="00831CB9">
              <w:rPr>
                <w:rFonts w:eastAsia="Calibri"/>
              </w:rPr>
              <w:t xml:space="preserve">2º Q - Não se aplica. </w:t>
            </w:r>
          </w:p>
          <w:p w14:paraId="7F5C4D63" w14:textId="77777777" w:rsidR="0058422A" w:rsidRPr="00831CB9" w:rsidRDefault="0058422A" w:rsidP="0058422A">
            <w:pPr>
              <w:spacing w:after="0" w:line="240" w:lineRule="auto"/>
              <w:jc w:val="left"/>
              <w:rPr>
                <w:rFonts w:eastAsia="Calibri"/>
              </w:rPr>
            </w:pPr>
            <w:r w:rsidRPr="00831CB9">
              <w:rPr>
                <w:rFonts w:eastAsia="Calibri"/>
              </w:rPr>
              <w:t>3º Q - Não se aplica.</w:t>
            </w:r>
          </w:p>
        </w:tc>
      </w:tr>
      <w:tr w:rsidR="0058422A" w:rsidRPr="00831CB9" w14:paraId="4C01B882" w14:textId="77777777" w:rsidTr="0058422A">
        <w:tc>
          <w:tcPr>
            <w:tcW w:w="7338" w:type="dxa"/>
            <w:shd w:val="clear" w:color="auto" w:fill="E5B9B7"/>
          </w:tcPr>
          <w:p w14:paraId="2CCCBBCD" w14:textId="77777777" w:rsidR="0058422A" w:rsidRPr="00831CB9" w:rsidRDefault="0058422A" w:rsidP="0058422A">
            <w:pPr>
              <w:spacing w:after="0" w:line="240" w:lineRule="auto"/>
              <w:rPr>
                <w:rFonts w:eastAsia="Calibri"/>
                <w:b/>
              </w:rPr>
            </w:pPr>
            <w:r w:rsidRPr="00831CB9">
              <w:rPr>
                <w:rFonts w:eastAsia="Calibri"/>
                <w:b/>
              </w:rPr>
              <w:t>Ação Planejada:</w:t>
            </w:r>
            <w:r w:rsidRPr="00831CB9">
              <w:rPr>
                <w:rFonts w:eastAsia="Calibri"/>
              </w:rPr>
              <w:t xml:space="preserve"> </w:t>
            </w:r>
            <w:r w:rsidRPr="00831CB9">
              <w:rPr>
                <w:rFonts w:eastAsia="Calibri"/>
                <w:b/>
              </w:rPr>
              <w:t xml:space="preserve">Buscar Emenda Parlamentar para melhoria de serviços de conexão </w:t>
            </w:r>
            <w:proofErr w:type="spellStart"/>
            <w:r w:rsidRPr="00831CB9">
              <w:rPr>
                <w:rFonts w:eastAsia="Calibri"/>
                <w:b/>
              </w:rPr>
              <w:t>a</w:t>
            </w:r>
            <w:proofErr w:type="spellEnd"/>
            <w:r w:rsidRPr="00831CB9">
              <w:rPr>
                <w:rFonts w:eastAsia="Calibri"/>
                <w:b/>
              </w:rPr>
              <w:t xml:space="preserve"> internet.</w:t>
            </w:r>
          </w:p>
        </w:tc>
        <w:tc>
          <w:tcPr>
            <w:tcW w:w="1964" w:type="dxa"/>
          </w:tcPr>
          <w:p w14:paraId="454D7519" w14:textId="77777777" w:rsidR="0058422A" w:rsidRPr="00831CB9" w:rsidRDefault="0058422A" w:rsidP="0058422A">
            <w:pPr>
              <w:spacing w:after="0" w:line="240" w:lineRule="auto"/>
              <w:jc w:val="center"/>
              <w:rPr>
                <w:rFonts w:eastAsia="Calibri"/>
                <w:b/>
              </w:rPr>
            </w:pPr>
            <w:r w:rsidRPr="00831CB9">
              <w:rPr>
                <w:rFonts w:eastAsia="Calibri"/>
                <w:b/>
              </w:rPr>
              <w:t>Recurso Previsto</w:t>
            </w:r>
          </w:p>
          <w:p w14:paraId="479220D0" w14:textId="77777777" w:rsidR="0058422A" w:rsidRPr="00831CB9" w:rsidRDefault="0058422A" w:rsidP="0058422A">
            <w:pPr>
              <w:spacing w:after="0" w:line="240" w:lineRule="auto"/>
              <w:jc w:val="center"/>
              <w:rPr>
                <w:rFonts w:eastAsia="Calibri"/>
              </w:rPr>
            </w:pPr>
            <w:r w:rsidRPr="00831CB9">
              <w:rPr>
                <w:rFonts w:eastAsia="Calibri"/>
              </w:rPr>
              <w:t>1.000,00</w:t>
            </w:r>
          </w:p>
        </w:tc>
      </w:tr>
      <w:tr w:rsidR="0058422A" w:rsidRPr="00831CB9" w14:paraId="6081D252" w14:textId="77777777" w:rsidTr="0058422A">
        <w:tc>
          <w:tcPr>
            <w:tcW w:w="7338" w:type="dxa"/>
          </w:tcPr>
          <w:p w14:paraId="7910311C" w14:textId="77777777" w:rsidR="0058422A" w:rsidRPr="00831CB9" w:rsidRDefault="0058422A" w:rsidP="0058422A">
            <w:pPr>
              <w:spacing w:after="0" w:line="240" w:lineRule="auto"/>
              <w:jc w:val="center"/>
              <w:rPr>
                <w:rFonts w:eastAsia="Calibri"/>
                <w:b/>
              </w:rPr>
            </w:pPr>
            <w:r w:rsidRPr="00831CB9">
              <w:rPr>
                <w:rFonts w:eastAsia="Calibri"/>
                <w:b/>
              </w:rPr>
              <w:t>Execução da ação e resultados alcançados</w:t>
            </w:r>
          </w:p>
          <w:p w14:paraId="7D38EFDC" w14:textId="77777777" w:rsidR="0058422A" w:rsidRPr="00831CB9" w:rsidRDefault="0058422A" w:rsidP="0058422A">
            <w:pPr>
              <w:spacing w:after="0" w:line="240" w:lineRule="auto"/>
              <w:rPr>
                <w:rFonts w:eastAsia="Calibri"/>
                <w:u w:val="single"/>
              </w:rPr>
            </w:pPr>
            <w:r w:rsidRPr="00831CB9">
              <w:rPr>
                <w:rFonts w:eastAsia="Calibri"/>
                <w:u w:val="single"/>
              </w:rPr>
              <w:t>1º Quadrimestre</w:t>
            </w:r>
          </w:p>
          <w:p w14:paraId="0C56D252" w14:textId="77777777" w:rsidR="0058422A" w:rsidRPr="00831CB9" w:rsidRDefault="0058422A" w:rsidP="0058422A">
            <w:pPr>
              <w:spacing w:after="0" w:line="240" w:lineRule="auto"/>
              <w:rPr>
                <w:rFonts w:eastAsia="Calibri"/>
              </w:rPr>
            </w:pPr>
            <w:r w:rsidRPr="00831CB9">
              <w:rPr>
                <w:rFonts w:eastAsia="Calibri"/>
              </w:rPr>
              <w:t xml:space="preserve">Não houve apresentação de proposta para este período. </w:t>
            </w:r>
          </w:p>
          <w:p w14:paraId="79CF4FF4" w14:textId="77777777" w:rsidR="0058422A" w:rsidRPr="00831CB9" w:rsidRDefault="0058422A" w:rsidP="0058422A">
            <w:pPr>
              <w:spacing w:after="0" w:line="240" w:lineRule="auto"/>
              <w:rPr>
                <w:rFonts w:eastAsia="Calibri"/>
                <w:u w:val="single"/>
              </w:rPr>
            </w:pPr>
            <w:r w:rsidRPr="00831CB9">
              <w:rPr>
                <w:rFonts w:eastAsia="Calibri"/>
                <w:u w:val="single"/>
              </w:rPr>
              <w:t>2º Quadrimestre</w:t>
            </w:r>
          </w:p>
          <w:p w14:paraId="213B3E60" w14:textId="77777777" w:rsidR="0058422A" w:rsidRPr="00831CB9" w:rsidRDefault="0058422A" w:rsidP="0058422A">
            <w:pPr>
              <w:spacing w:after="0" w:line="240" w:lineRule="auto"/>
              <w:rPr>
                <w:rFonts w:eastAsia="Calibri"/>
                <w:u w:val="single"/>
              </w:rPr>
            </w:pPr>
            <w:r w:rsidRPr="00831CB9">
              <w:rPr>
                <w:rFonts w:eastAsia="Calibri"/>
              </w:rPr>
              <w:t xml:space="preserve">Não houve apresentação de proposta para este período. </w:t>
            </w:r>
          </w:p>
          <w:p w14:paraId="78D4B0BA" w14:textId="77777777" w:rsidR="0058422A" w:rsidRPr="00831CB9" w:rsidRDefault="0058422A" w:rsidP="0058422A">
            <w:pPr>
              <w:spacing w:after="0" w:line="240" w:lineRule="auto"/>
              <w:rPr>
                <w:rFonts w:eastAsia="Calibri"/>
                <w:u w:val="single"/>
              </w:rPr>
            </w:pPr>
            <w:r w:rsidRPr="00831CB9">
              <w:rPr>
                <w:rFonts w:eastAsia="Calibri"/>
                <w:u w:val="single"/>
              </w:rPr>
              <w:t>3º Quadrimestre</w:t>
            </w:r>
          </w:p>
          <w:p w14:paraId="128CD732" w14:textId="77777777" w:rsidR="0058422A" w:rsidRPr="00831CB9" w:rsidRDefault="0058422A" w:rsidP="0058422A">
            <w:pPr>
              <w:spacing w:after="0" w:line="240" w:lineRule="auto"/>
              <w:rPr>
                <w:rFonts w:eastAsia="Calibri"/>
              </w:rPr>
            </w:pPr>
            <w:r w:rsidRPr="00831CB9">
              <w:rPr>
                <w:rFonts w:eastAsia="Calibri"/>
              </w:rPr>
              <w:t>3º Q - Ação não executada.</w:t>
            </w:r>
          </w:p>
        </w:tc>
        <w:tc>
          <w:tcPr>
            <w:tcW w:w="1964" w:type="dxa"/>
          </w:tcPr>
          <w:p w14:paraId="402843F3" w14:textId="77777777" w:rsidR="0058422A" w:rsidRPr="00831CB9" w:rsidRDefault="0058422A" w:rsidP="0058422A">
            <w:pPr>
              <w:spacing w:after="0" w:line="240" w:lineRule="auto"/>
              <w:jc w:val="center"/>
              <w:rPr>
                <w:rFonts w:eastAsia="Calibri"/>
                <w:b/>
              </w:rPr>
            </w:pPr>
            <w:r w:rsidRPr="00831CB9">
              <w:rPr>
                <w:rFonts w:eastAsia="Calibri"/>
                <w:b/>
              </w:rPr>
              <w:t>Recurso Executado</w:t>
            </w:r>
          </w:p>
          <w:p w14:paraId="63C39040" w14:textId="77777777" w:rsidR="0058422A" w:rsidRPr="00831CB9" w:rsidRDefault="0058422A" w:rsidP="0058422A">
            <w:pPr>
              <w:spacing w:after="0" w:line="240" w:lineRule="auto"/>
              <w:jc w:val="center"/>
              <w:rPr>
                <w:rFonts w:eastAsia="Calibri"/>
              </w:rPr>
            </w:pPr>
            <w:r w:rsidRPr="00831CB9">
              <w:rPr>
                <w:rFonts w:eastAsia="Calibri"/>
              </w:rPr>
              <w:t>0.00</w:t>
            </w:r>
          </w:p>
        </w:tc>
      </w:tr>
      <w:tr w:rsidR="0058422A" w:rsidRPr="00831CB9" w14:paraId="0E14018B" w14:textId="77777777" w:rsidTr="0058422A">
        <w:trPr>
          <w:trHeight w:val="240"/>
        </w:trPr>
        <w:tc>
          <w:tcPr>
            <w:tcW w:w="9302" w:type="dxa"/>
            <w:gridSpan w:val="2"/>
            <w:shd w:val="clear" w:color="auto" w:fill="auto"/>
            <w:vAlign w:val="center"/>
          </w:tcPr>
          <w:p w14:paraId="6F6E8348" w14:textId="77777777" w:rsidR="0058422A" w:rsidRPr="00831CB9" w:rsidRDefault="0058422A" w:rsidP="0058422A">
            <w:pPr>
              <w:spacing w:after="0" w:line="240" w:lineRule="auto"/>
              <w:jc w:val="left"/>
              <w:rPr>
                <w:rFonts w:eastAsia="Calibri"/>
                <w:b/>
              </w:rPr>
            </w:pPr>
            <w:r w:rsidRPr="00831CB9">
              <w:rPr>
                <w:rFonts w:eastAsia="Calibri"/>
                <w:b/>
              </w:rPr>
              <w:t>Problemas enfrentados:</w:t>
            </w:r>
          </w:p>
          <w:p w14:paraId="7DAF45C8" w14:textId="77777777" w:rsidR="0058422A" w:rsidRPr="00831CB9" w:rsidRDefault="0058422A" w:rsidP="0058422A">
            <w:pPr>
              <w:spacing w:after="0" w:line="240" w:lineRule="auto"/>
              <w:jc w:val="left"/>
              <w:rPr>
                <w:rFonts w:eastAsia="Calibri"/>
              </w:rPr>
            </w:pPr>
            <w:r w:rsidRPr="00831CB9">
              <w:rPr>
                <w:rFonts w:eastAsia="Calibri"/>
              </w:rPr>
              <w:t xml:space="preserve">1º Necessidade de estudo do objeto para elaboração de projeto com estrutura lógica de TI. </w:t>
            </w:r>
          </w:p>
          <w:p w14:paraId="481507C3" w14:textId="77777777" w:rsidR="0058422A" w:rsidRPr="00831CB9" w:rsidRDefault="0058422A" w:rsidP="0058422A">
            <w:pPr>
              <w:spacing w:after="0" w:line="240" w:lineRule="auto"/>
              <w:jc w:val="left"/>
              <w:rPr>
                <w:rFonts w:eastAsia="Calibri"/>
              </w:rPr>
            </w:pPr>
            <w:r w:rsidRPr="00831CB9">
              <w:rPr>
                <w:rFonts w:eastAsia="Calibri"/>
              </w:rPr>
              <w:t>2º Q -  Atividades de integração SUAP-Edu com os recursos do AVA Moodle precisaram ser atendidas com prioridade.</w:t>
            </w:r>
          </w:p>
          <w:p w14:paraId="69D7924A" w14:textId="77777777" w:rsidR="0058422A" w:rsidRPr="00831CB9" w:rsidRDefault="0058422A" w:rsidP="0058422A">
            <w:pPr>
              <w:spacing w:after="0" w:line="240" w:lineRule="auto"/>
              <w:jc w:val="left"/>
              <w:rPr>
                <w:rFonts w:eastAsia="Calibri"/>
              </w:rPr>
            </w:pPr>
            <w:r w:rsidRPr="00831CB9">
              <w:rPr>
                <w:rFonts w:eastAsia="Calibri"/>
              </w:rPr>
              <w:t>3? Q -  Falta de recursos humanos para a elaboração do projeto a ser apresentado.</w:t>
            </w:r>
          </w:p>
        </w:tc>
      </w:tr>
      <w:tr w:rsidR="0058422A" w:rsidRPr="00831CB9" w14:paraId="3112B6C3" w14:textId="77777777" w:rsidTr="0058422A">
        <w:trPr>
          <w:trHeight w:val="240"/>
        </w:trPr>
        <w:tc>
          <w:tcPr>
            <w:tcW w:w="9302" w:type="dxa"/>
            <w:gridSpan w:val="2"/>
            <w:shd w:val="clear" w:color="auto" w:fill="auto"/>
            <w:vAlign w:val="center"/>
          </w:tcPr>
          <w:p w14:paraId="308BF11D" w14:textId="77777777" w:rsidR="0058422A" w:rsidRPr="00831CB9" w:rsidRDefault="0058422A" w:rsidP="0058422A">
            <w:pPr>
              <w:spacing w:after="0" w:line="240" w:lineRule="auto"/>
              <w:jc w:val="left"/>
              <w:rPr>
                <w:rFonts w:eastAsia="Calibri"/>
                <w:b/>
              </w:rPr>
            </w:pPr>
            <w:r w:rsidRPr="00831CB9">
              <w:rPr>
                <w:rFonts w:eastAsia="Calibri"/>
                <w:b/>
              </w:rPr>
              <w:t>Ações corretivas:</w:t>
            </w:r>
          </w:p>
          <w:p w14:paraId="03ADA12F" w14:textId="77777777" w:rsidR="0058422A" w:rsidRPr="00831CB9" w:rsidRDefault="0058422A" w:rsidP="0058422A">
            <w:pPr>
              <w:spacing w:after="0" w:line="240" w:lineRule="auto"/>
              <w:rPr>
                <w:rFonts w:eastAsia="Calibri"/>
              </w:rPr>
            </w:pPr>
            <w:r w:rsidRPr="00831CB9">
              <w:rPr>
                <w:rFonts w:eastAsia="Calibri"/>
              </w:rPr>
              <w:t>1º Q -  Estreitamos a conversa com a equipe da DTI para elaboração de proposta de maneira conjunta de modo a estabelecermos e apresentarmos a demanda nos próximos quadrimestres.</w:t>
            </w:r>
          </w:p>
          <w:p w14:paraId="370D2BAB" w14:textId="77777777" w:rsidR="0058422A" w:rsidRPr="00831CB9" w:rsidRDefault="0058422A" w:rsidP="0058422A">
            <w:pPr>
              <w:spacing w:after="0" w:line="240" w:lineRule="auto"/>
              <w:rPr>
                <w:rFonts w:eastAsia="Calibri"/>
              </w:rPr>
            </w:pPr>
            <w:r w:rsidRPr="00831CB9">
              <w:rPr>
                <w:rFonts w:eastAsia="Calibri"/>
              </w:rPr>
              <w:t>2º Não se aplica.</w:t>
            </w:r>
          </w:p>
          <w:p w14:paraId="0F50FD51" w14:textId="77777777" w:rsidR="0058422A" w:rsidRPr="00831CB9" w:rsidRDefault="0058422A" w:rsidP="0058422A">
            <w:pPr>
              <w:spacing w:after="0" w:line="240" w:lineRule="auto"/>
              <w:rPr>
                <w:rFonts w:eastAsia="Calibri"/>
              </w:rPr>
            </w:pPr>
            <w:r w:rsidRPr="00831CB9">
              <w:rPr>
                <w:rFonts w:eastAsia="Calibri"/>
              </w:rPr>
              <w:t>3º Q - Não se aplica.</w:t>
            </w:r>
          </w:p>
        </w:tc>
      </w:tr>
      <w:tr w:rsidR="0058422A" w:rsidRPr="00831CB9" w14:paraId="58054D95" w14:textId="77777777" w:rsidTr="0058422A">
        <w:trPr>
          <w:trHeight w:val="240"/>
        </w:trPr>
        <w:tc>
          <w:tcPr>
            <w:tcW w:w="9302" w:type="dxa"/>
            <w:gridSpan w:val="2"/>
            <w:shd w:val="clear" w:color="auto" w:fill="D7E3BC"/>
          </w:tcPr>
          <w:p w14:paraId="35FA225E" w14:textId="77777777" w:rsidR="0058422A" w:rsidRPr="00831CB9" w:rsidRDefault="0058422A" w:rsidP="0058422A">
            <w:pPr>
              <w:keepNext/>
              <w:keepLines/>
              <w:spacing w:after="0" w:line="240" w:lineRule="auto"/>
              <w:jc w:val="center"/>
              <w:outlineLvl w:val="3"/>
              <w:rPr>
                <w:rFonts w:eastAsia="Calibri"/>
                <w:b/>
              </w:rPr>
            </w:pPr>
            <w:r w:rsidRPr="00831CB9">
              <w:rPr>
                <w:rFonts w:eastAsia="Calibri"/>
                <w:b/>
              </w:rPr>
              <w:lastRenderedPageBreak/>
              <w:t>CAMPUS AMAJARI</w:t>
            </w:r>
          </w:p>
        </w:tc>
      </w:tr>
      <w:tr w:rsidR="0058422A" w:rsidRPr="00831CB9" w14:paraId="51B2E2F6" w14:textId="77777777" w:rsidTr="0058422A">
        <w:tc>
          <w:tcPr>
            <w:tcW w:w="7338" w:type="dxa"/>
            <w:shd w:val="clear" w:color="auto" w:fill="E5B9B7"/>
          </w:tcPr>
          <w:p w14:paraId="5E7E3A5F" w14:textId="77777777" w:rsidR="0058422A" w:rsidRPr="00831CB9" w:rsidRDefault="0058422A" w:rsidP="0058422A">
            <w:pPr>
              <w:spacing w:after="0" w:line="240" w:lineRule="auto"/>
              <w:rPr>
                <w:rFonts w:eastAsia="Calibri"/>
                <w:b/>
              </w:rPr>
            </w:pPr>
            <w:r w:rsidRPr="00831CB9">
              <w:rPr>
                <w:rFonts w:eastAsia="Calibri"/>
                <w:b/>
              </w:rPr>
              <w:t>Ação Planejada: Estabelecer cooperação com as Secretarias de Educação.</w:t>
            </w:r>
          </w:p>
        </w:tc>
        <w:tc>
          <w:tcPr>
            <w:tcW w:w="1964" w:type="dxa"/>
          </w:tcPr>
          <w:p w14:paraId="2B924846" w14:textId="77777777" w:rsidR="0058422A" w:rsidRPr="00831CB9" w:rsidRDefault="0058422A" w:rsidP="0058422A">
            <w:pPr>
              <w:spacing w:after="0" w:line="240" w:lineRule="auto"/>
              <w:jc w:val="center"/>
              <w:rPr>
                <w:rFonts w:eastAsia="Calibri"/>
                <w:b/>
              </w:rPr>
            </w:pPr>
            <w:r w:rsidRPr="00831CB9">
              <w:rPr>
                <w:rFonts w:eastAsia="Calibri"/>
                <w:b/>
              </w:rPr>
              <w:t>Recurso Previsto</w:t>
            </w:r>
          </w:p>
          <w:p w14:paraId="25EB5F47" w14:textId="77777777" w:rsidR="0058422A" w:rsidRPr="00831CB9" w:rsidRDefault="0058422A" w:rsidP="0058422A">
            <w:pPr>
              <w:spacing w:after="0" w:line="240" w:lineRule="auto"/>
              <w:jc w:val="center"/>
              <w:rPr>
                <w:rFonts w:eastAsia="Calibri"/>
                <w:b/>
              </w:rPr>
            </w:pPr>
            <w:r w:rsidRPr="00831CB9">
              <w:rPr>
                <w:rFonts w:eastAsia="Calibri"/>
              </w:rPr>
              <w:t>0,00</w:t>
            </w:r>
          </w:p>
        </w:tc>
      </w:tr>
      <w:tr w:rsidR="0058422A" w:rsidRPr="00831CB9" w14:paraId="2B8C50F7" w14:textId="77777777" w:rsidTr="0058422A">
        <w:tc>
          <w:tcPr>
            <w:tcW w:w="7338" w:type="dxa"/>
          </w:tcPr>
          <w:p w14:paraId="56B9CBBC" w14:textId="77777777" w:rsidR="0058422A" w:rsidRPr="00831CB9" w:rsidRDefault="0058422A" w:rsidP="0058422A">
            <w:pPr>
              <w:spacing w:after="0" w:line="240" w:lineRule="auto"/>
              <w:jc w:val="center"/>
              <w:rPr>
                <w:rFonts w:eastAsia="Calibri"/>
                <w:b/>
              </w:rPr>
            </w:pPr>
            <w:r w:rsidRPr="00831CB9">
              <w:rPr>
                <w:rFonts w:eastAsia="Calibri"/>
                <w:b/>
              </w:rPr>
              <w:t>Execução da ação e resultados alcançados</w:t>
            </w:r>
          </w:p>
          <w:p w14:paraId="30C9D95E" w14:textId="77777777" w:rsidR="0058422A" w:rsidRPr="00831CB9" w:rsidRDefault="0058422A" w:rsidP="0058422A">
            <w:pPr>
              <w:spacing w:after="0" w:line="240" w:lineRule="auto"/>
              <w:rPr>
                <w:rFonts w:eastAsia="Calibri"/>
                <w:u w:val="single"/>
              </w:rPr>
            </w:pPr>
            <w:r w:rsidRPr="00831CB9">
              <w:rPr>
                <w:rFonts w:eastAsia="Calibri"/>
                <w:u w:val="single"/>
              </w:rPr>
              <w:t>1º Quadrimestre</w:t>
            </w:r>
          </w:p>
          <w:p w14:paraId="4AA4BE78" w14:textId="77777777" w:rsidR="0058422A" w:rsidRPr="00831CB9" w:rsidRDefault="0058422A" w:rsidP="0058422A">
            <w:pPr>
              <w:spacing w:after="0"/>
              <w:rPr>
                <w:rFonts w:eastAsia="Calibri"/>
              </w:rPr>
            </w:pPr>
            <w:r w:rsidRPr="00831CB9">
              <w:rPr>
                <w:rFonts w:eastAsia="Calibri"/>
              </w:rPr>
              <w:t xml:space="preserve">Reunião com secretários e prefeitos dos municípios do </w:t>
            </w:r>
            <w:proofErr w:type="spellStart"/>
            <w:r w:rsidRPr="00831CB9">
              <w:rPr>
                <w:rFonts w:eastAsia="Calibri"/>
              </w:rPr>
              <w:t>Uiramutã</w:t>
            </w:r>
            <w:proofErr w:type="spellEnd"/>
            <w:r w:rsidRPr="00831CB9">
              <w:rPr>
                <w:rFonts w:eastAsia="Calibri"/>
              </w:rPr>
              <w:t xml:space="preserve"> no dia 15 e 16/02/2019 e Normandia 27/02/2019.</w:t>
            </w:r>
          </w:p>
          <w:p w14:paraId="2D2BDAD6" w14:textId="77777777" w:rsidR="0058422A" w:rsidRPr="00831CB9" w:rsidRDefault="0058422A" w:rsidP="0058422A">
            <w:pPr>
              <w:spacing w:after="0"/>
              <w:rPr>
                <w:rFonts w:eastAsia="Calibri"/>
                <w:u w:val="single"/>
              </w:rPr>
            </w:pPr>
            <w:r w:rsidRPr="00831CB9">
              <w:rPr>
                <w:rFonts w:eastAsia="Calibri"/>
              </w:rPr>
              <w:t xml:space="preserve">Em relação a Normandia, foi feito o contato e envio dos documentos para estabelecimento do Protocolo de Cooperação à PROEX, quanto a </w:t>
            </w:r>
            <w:proofErr w:type="spellStart"/>
            <w:r w:rsidRPr="00831CB9">
              <w:rPr>
                <w:rFonts w:eastAsia="Calibri"/>
              </w:rPr>
              <w:t>Uiramutã</w:t>
            </w:r>
            <w:proofErr w:type="spellEnd"/>
            <w:r w:rsidRPr="00831CB9">
              <w:rPr>
                <w:rFonts w:eastAsia="Calibri"/>
              </w:rPr>
              <w:t xml:space="preserve"> foi planejada uma visita a Comunidade </w:t>
            </w:r>
            <w:proofErr w:type="spellStart"/>
            <w:r w:rsidRPr="00831CB9">
              <w:rPr>
                <w:rFonts w:eastAsia="Calibri"/>
              </w:rPr>
              <w:t>Caraparú</w:t>
            </w:r>
            <w:proofErr w:type="spellEnd"/>
            <w:r w:rsidRPr="00831CB9">
              <w:rPr>
                <w:rFonts w:eastAsia="Calibri"/>
              </w:rPr>
              <w:t xml:space="preserve"> pelo Diretor Técnico e professor para levantamento de demandas.</w:t>
            </w:r>
          </w:p>
          <w:p w14:paraId="06770409" w14:textId="77777777" w:rsidR="0058422A" w:rsidRPr="00831CB9" w:rsidRDefault="0058422A" w:rsidP="0058422A">
            <w:pPr>
              <w:spacing w:after="0" w:line="240" w:lineRule="auto"/>
              <w:rPr>
                <w:rFonts w:eastAsia="Calibri"/>
                <w:u w:val="single"/>
              </w:rPr>
            </w:pPr>
            <w:r w:rsidRPr="00831CB9">
              <w:rPr>
                <w:rFonts w:eastAsia="Calibri"/>
                <w:u w:val="single"/>
              </w:rPr>
              <w:t>2º Quadrimestre</w:t>
            </w:r>
          </w:p>
          <w:p w14:paraId="1EE27AE7" w14:textId="77777777" w:rsidR="0058422A" w:rsidRPr="00831CB9" w:rsidRDefault="0058422A" w:rsidP="0058422A">
            <w:pPr>
              <w:spacing w:after="0" w:line="240" w:lineRule="auto"/>
              <w:rPr>
                <w:rFonts w:eastAsia="Calibri"/>
              </w:rPr>
            </w:pPr>
            <w:r w:rsidRPr="00831CB9">
              <w:rPr>
                <w:rFonts w:eastAsia="Calibri"/>
              </w:rPr>
              <w:t>Foi assinado entre o IFRR e a Prefeitura Municipal de Normandia o Termo de Intenção de Cooperação Técnica.</w:t>
            </w:r>
          </w:p>
          <w:p w14:paraId="7191BB25" w14:textId="77777777" w:rsidR="0058422A" w:rsidRPr="00831CB9" w:rsidRDefault="0058422A" w:rsidP="0058422A">
            <w:pPr>
              <w:spacing w:after="0" w:line="240" w:lineRule="auto"/>
              <w:rPr>
                <w:rFonts w:eastAsia="Calibri"/>
                <w:u w:val="single"/>
              </w:rPr>
            </w:pPr>
            <w:r w:rsidRPr="00831CB9">
              <w:rPr>
                <w:rFonts w:eastAsia="Calibri"/>
                <w:u w:val="single"/>
              </w:rPr>
              <w:t>3º Quadrimestre</w:t>
            </w:r>
          </w:p>
          <w:p w14:paraId="7EC5625D" w14:textId="77777777" w:rsidR="0058422A" w:rsidRPr="00831CB9" w:rsidRDefault="0058422A" w:rsidP="0058422A">
            <w:pPr>
              <w:spacing w:after="0" w:line="240" w:lineRule="auto"/>
              <w:rPr>
                <w:rFonts w:eastAsia="Calibri"/>
              </w:rPr>
            </w:pPr>
            <w:r w:rsidRPr="00831CB9">
              <w:rPr>
                <w:rFonts w:eastAsia="Calibri"/>
              </w:rPr>
              <w:t xml:space="preserve">Não houve articulação cooperação/convênios com as Secretarias de Educação para este período. </w:t>
            </w:r>
          </w:p>
        </w:tc>
        <w:tc>
          <w:tcPr>
            <w:tcW w:w="1964" w:type="dxa"/>
          </w:tcPr>
          <w:p w14:paraId="755B8796" w14:textId="77777777" w:rsidR="0058422A" w:rsidRPr="00831CB9" w:rsidRDefault="0058422A" w:rsidP="0058422A">
            <w:pPr>
              <w:spacing w:after="0" w:line="240" w:lineRule="auto"/>
              <w:jc w:val="center"/>
              <w:rPr>
                <w:rFonts w:eastAsia="Calibri"/>
                <w:b/>
              </w:rPr>
            </w:pPr>
            <w:r w:rsidRPr="00831CB9">
              <w:rPr>
                <w:rFonts w:eastAsia="Calibri"/>
                <w:b/>
              </w:rPr>
              <w:t>Recurso Executado</w:t>
            </w:r>
          </w:p>
          <w:p w14:paraId="536D84CB" w14:textId="77777777" w:rsidR="0058422A" w:rsidRPr="00831CB9" w:rsidRDefault="0058422A" w:rsidP="0058422A">
            <w:pPr>
              <w:spacing w:after="0" w:line="240" w:lineRule="auto"/>
              <w:jc w:val="center"/>
              <w:rPr>
                <w:rFonts w:eastAsia="Calibri"/>
              </w:rPr>
            </w:pPr>
            <w:r w:rsidRPr="00831CB9">
              <w:rPr>
                <w:rFonts w:eastAsia="Calibri"/>
              </w:rPr>
              <w:t>0,00</w:t>
            </w:r>
          </w:p>
        </w:tc>
      </w:tr>
      <w:tr w:rsidR="0058422A" w:rsidRPr="00831CB9" w14:paraId="1F0CF7AF" w14:textId="77777777" w:rsidTr="0058422A">
        <w:trPr>
          <w:trHeight w:val="240"/>
        </w:trPr>
        <w:tc>
          <w:tcPr>
            <w:tcW w:w="9302" w:type="dxa"/>
            <w:gridSpan w:val="2"/>
            <w:shd w:val="clear" w:color="auto" w:fill="auto"/>
            <w:vAlign w:val="center"/>
          </w:tcPr>
          <w:p w14:paraId="410AD8D1" w14:textId="77777777" w:rsidR="0058422A" w:rsidRPr="00831CB9" w:rsidRDefault="0058422A" w:rsidP="0058422A">
            <w:pPr>
              <w:spacing w:after="0" w:line="240" w:lineRule="auto"/>
              <w:jc w:val="left"/>
              <w:rPr>
                <w:rFonts w:eastAsia="Calibri"/>
                <w:b/>
              </w:rPr>
            </w:pPr>
            <w:r w:rsidRPr="00831CB9">
              <w:rPr>
                <w:rFonts w:eastAsia="Calibri"/>
                <w:b/>
              </w:rPr>
              <w:t xml:space="preserve">Problemas enfrentados: </w:t>
            </w:r>
          </w:p>
          <w:p w14:paraId="582C8F88" w14:textId="77777777" w:rsidR="0058422A" w:rsidRPr="00831CB9" w:rsidRDefault="0058422A" w:rsidP="0058422A">
            <w:pPr>
              <w:spacing w:after="0" w:line="240" w:lineRule="auto"/>
              <w:rPr>
                <w:rFonts w:eastAsia="Calibri"/>
              </w:rPr>
            </w:pPr>
            <w:r w:rsidRPr="00831CB9">
              <w:rPr>
                <w:rFonts w:eastAsia="Calibri"/>
              </w:rPr>
              <w:t xml:space="preserve">1º Q - Cancelamento de atividades pelas Secretaria do </w:t>
            </w:r>
            <w:proofErr w:type="spellStart"/>
            <w:r w:rsidRPr="00831CB9">
              <w:rPr>
                <w:rFonts w:eastAsia="Calibri"/>
              </w:rPr>
              <w:t>Uiramutã</w:t>
            </w:r>
            <w:proofErr w:type="spellEnd"/>
            <w:r w:rsidRPr="00831CB9">
              <w:rPr>
                <w:rFonts w:eastAsia="Calibri"/>
              </w:rPr>
              <w:t xml:space="preserve"> e prefeituras sem breve comunicação a equipe do Campus.</w:t>
            </w:r>
          </w:p>
          <w:p w14:paraId="408B4ACB" w14:textId="77777777" w:rsidR="0058422A" w:rsidRPr="00831CB9" w:rsidRDefault="0058422A" w:rsidP="0058422A">
            <w:pPr>
              <w:spacing w:after="0" w:line="240" w:lineRule="auto"/>
              <w:rPr>
                <w:rFonts w:eastAsia="Calibri"/>
              </w:rPr>
            </w:pPr>
            <w:r w:rsidRPr="00831CB9">
              <w:rPr>
                <w:rFonts w:eastAsia="Calibri"/>
              </w:rPr>
              <w:t>2º Q -  Não se aplica.</w:t>
            </w:r>
          </w:p>
          <w:p w14:paraId="3AC12749" w14:textId="77777777" w:rsidR="0058422A" w:rsidRPr="00831CB9" w:rsidRDefault="0058422A" w:rsidP="0058422A">
            <w:pPr>
              <w:spacing w:after="0" w:line="240" w:lineRule="auto"/>
              <w:rPr>
                <w:rFonts w:eastAsia="Calibri"/>
              </w:rPr>
            </w:pPr>
            <w:r w:rsidRPr="00831CB9">
              <w:rPr>
                <w:rFonts w:eastAsia="Calibri"/>
              </w:rPr>
              <w:t>3º Q -  Não se aplica.</w:t>
            </w:r>
          </w:p>
        </w:tc>
      </w:tr>
      <w:tr w:rsidR="0058422A" w:rsidRPr="00831CB9" w14:paraId="0577A527" w14:textId="77777777" w:rsidTr="0058422A">
        <w:trPr>
          <w:trHeight w:val="240"/>
        </w:trPr>
        <w:tc>
          <w:tcPr>
            <w:tcW w:w="9302" w:type="dxa"/>
            <w:gridSpan w:val="2"/>
            <w:shd w:val="clear" w:color="auto" w:fill="auto"/>
            <w:vAlign w:val="center"/>
          </w:tcPr>
          <w:p w14:paraId="4F86B816" w14:textId="77777777" w:rsidR="0058422A" w:rsidRPr="00831CB9" w:rsidRDefault="0058422A" w:rsidP="0058422A">
            <w:pPr>
              <w:spacing w:after="0" w:line="240" w:lineRule="auto"/>
              <w:jc w:val="left"/>
              <w:rPr>
                <w:rFonts w:eastAsia="Calibri"/>
                <w:b/>
              </w:rPr>
            </w:pPr>
            <w:r w:rsidRPr="00831CB9">
              <w:rPr>
                <w:rFonts w:eastAsia="Calibri"/>
                <w:b/>
              </w:rPr>
              <w:t xml:space="preserve">Ações corretivas: </w:t>
            </w:r>
          </w:p>
          <w:p w14:paraId="7E50F0B7" w14:textId="77777777" w:rsidR="0058422A" w:rsidRPr="00831CB9" w:rsidRDefault="0058422A" w:rsidP="0058422A">
            <w:pPr>
              <w:spacing w:after="0" w:line="240" w:lineRule="auto"/>
              <w:rPr>
                <w:rFonts w:eastAsia="Calibri"/>
              </w:rPr>
            </w:pPr>
            <w:r w:rsidRPr="00831CB9">
              <w:rPr>
                <w:rFonts w:eastAsia="Calibri"/>
              </w:rPr>
              <w:t>1º Q - Sugerimos maior protagonismo por parte da Coordenação de Extensão para o estabelecimento de parcerias.</w:t>
            </w:r>
          </w:p>
          <w:p w14:paraId="022F9CB0" w14:textId="77777777" w:rsidR="0058422A" w:rsidRPr="00831CB9" w:rsidRDefault="0058422A" w:rsidP="0058422A">
            <w:pPr>
              <w:spacing w:after="0" w:line="240" w:lineRule="auto"/>
              <w:rPr>
                <w:rFonts w:eastAsia="Calibri"/>
              </w:rPr>
            </w:pPr>
            <w:r w:rsidRPr="00831CB9">
              <w:rPr>
                <w:rFonts w:eastAsia="Calibri"/>
              </w:rPr>
              <w:t>2º Q - Não se aplica.</w:t>
            </w:r>
          </w:p>
          <w:p w14:paraId="779AB751" w14:textId="77777777" w:rsidR="0058422A" w:rsidRPr="00831CB9" w:rsidRDefault="0058422A" w:rsidP="0058422A">
            <w:pPr>
              <w:spacing w:after="0" w:line="240" w:lineRule="auto"/>
              <w:rPr>
                <w:rFonts w:eastAsia="Calibri"/>
              </w:rPr>
            </w:pPr>
            <w:r w:rsidRPr="00831CB9">
              <w:rPr>
                <w:rFonts w:eastAsia="Calibri"/>
              </w:rPr>
              <w:t>3º Q -  Não se aplica.</w:t>
            </w:r>
          </w:p>
        </w:tc>
      </w:tr>
      <w:tr w:rsidR="0058422A" w:rsidRPr="00831CB9" w14:paraId="6D5F4AF0" w14:textId="77777777" w:rsidTr="0058422A">
        <w:trPr>
          <w:trHeight w:val="240"/>
        </w:trPr>
        <w:tc>
          <w:tcPr>
            <w:tcW w:w="9302" w:type="dxa"/>
            <w:gridSpan w:val="2"/>
            <w:shd w:val="clear" w:color="auto" w:fill="D7E3BC"/>
          </w:tcPr>
          <w:p w14:paraId="5A0783FC" w14:textId="77777777" w:rsidR="0058422A" w:rsidRPr="00831CB9" w:rsidRDefault="0058422A" w:rsidP="0058422A">
            <w:pPr>
              <w:keepNext/>
              <w:keepLines/>
              <w:spacing w:after="0" w:line="240" w:lineRule="auto"/>
              <w:jc w:val="center"/>
              <w:outlineLvl w:val="3"/>
              <w:rPr>
                <w:rFonts w:eastAsia="Calibri"/>
                <w:b/>
              </w:rPr>
            </w:pPr>
            <w:r w:rsidRPr="00831CB9">
              <w:rPr>
                <w:rFonts w:eastAsia="Calibri"/>
                <w:b/>
              </w:rPr>
              <w:t>CAMPUS BOA VISTA</w:t>
            </w:r>
          </w:p>
        </w:tc>
      </w:tr>
      <w:tr w:rsidR="0058422A" w:rsidRPr="00831CB9" w14:paraId="78686C59" w14:textId="77777777" w:rsidTr="0058422A">
        <w:tc>
          <w:tcPr>
            <w:tcW w:w="7338" w:type="dxa"/>
            <w:shd w:val="clear" w:color="auto" w:fill="E5B9B7"/>
          </w:tcPr>
          <w:p w14:paraId="7BCAC4B5" w14:textId="77777777" w:rsidR="0058422A" w:rsidRPr="00831CB9" w:rsidRDefault="0058422A" w:rsidP="0058422A">
            <w:pPr>
              <w:spacing w:after="0" w:line="240" w:lineRule="auto"/>
              <w:rPr>
                <w:rFonts w:eastAsia="Calibri"/>
                <w:b/>
              </w:rPr>
            </w:pPr>
            <w:r w:rsidRPr="00831CB9">
              <w:rPr>
                <w:rFonts w:eastAsia="Calibri"/>
                <w:b/>
              </w:rPr>
              <w:t>Ação Planejada: Estabelecer cooperação com as Secretarias de Educação.</w:t>
            </w:r>
          </w:p>
        </w:tc>
        <w:tc>
          <w:tcPr>
            <w:tcW w:w="1964" w:type="dxa"/>
          </w:tcPr>
          <w:p w14:paraId="2CE946C5" w14:textId="77777777" w:rsidR="0058422A" w:rsidRPr="00831CB9" w:rsidRDefault="0058422A" w:rsidP="0058422A">
            <w:pPr>
              <w:spacing w:after="0" w:line="240" w:lineRule="auto"/>
              <w:jc w:val="center"/>
              <w:rPr>
                <w:rFonts w:eastAsia="Calibri"/>
                <w:b/>
              </w:rPr>
            </w:pPr>
            <w:r w:rsidRPr="00831CB9">
              <w:rPr>
                <w:rFonts w:eastAsia="Calibri"/>
                <w:b/>
              </w:rPr>
              <w:t>Recurso Previsto</w:t>
            </w:r>
          </w:p>
          <w:p w14:paraId="0C4CC684" w14:textId="77777777" w:rsidR="0058422A" w:rsidRPr="00831CB9" w:rsidRDefault="0058422A" w:rsidP="0058422A">
            <w:pPr>
              <w:spacing w:after="0" w:line="240" w:lineRule="auto"/>
              <w:jc w:val="center"/>
              <w:rPr>
                <w:rFonts w:eastAsia="Calibri"/>
                <w:b/>
              </w:rPr>
            </w:pPr>
            <w:r w:rsidRPr="00831CB9">
              <w:rPr>
                <w:rFonts w:eastAsia="Calibri"/>
              </w:rPr>
              <w:t>0,00</w:t>
            </w:r>
          </w:p>
        </w:tc>
      </w:tr>
      <w:tr w:rsidR="0058422A" w:rsidRPr="00831CB9" w14:paraId="280C47F0" w14:textId="77777777" w:rsidTr="0058422A">
        <w:tc>
          <w:tcPr>
            <w:tcW w:w="7338" w:type="dxa"/>
          </w:tcPr>
          <w:p w14:paraId="59118D96" w14:textId="77777777" w:rsidR="0058422A" w:rsidRPr="00831CB9" w:rsidRDefault="0058422A" w:rsidP="0058422A">
            <w:pPr>
              <w:spacing w:after="0" w:line="240" w:lineRule="auto"/>
              <w:jc w:val="center"/>
              <w:rPr>
                <w:rFonts w:eastAsia="Calibri"/>
                <w:b/>
              </w:rPr>
            </w:pPr>
            <w:r w:rsidRPr="00831CB9">
              <w:rPr>
                <w:rFonts w:eastAsia="Calibri"/>
                <w:b/>
              </w:rPr>
              <w:t>Execução da ação e resultados alcançados</w:t>
            </w:r>
          </w:p>
          <w:p w14:paraId="1171AC0E" w14:textId="77777777" w:rsidR="0058422A" w:rsidRPr="00831CB9" w:rsidRDefault="0058422A" w:rsidP="0058422A">
            <w:pPr>
              <w:spacing w:after="0" w:line="240" w:lineRule="auto"/>
              <w:rPr>
                <w:rFonts w:eastAsia="Calibri"/>
                <w:u w:val="single"/>
              </w:rPr>
            </w:pPr>
            <w:r w:rsidRPr="00831CB9">
              <w:rPr>
                <w:rFonts w:eastAsia="Calibri"/>
                <w:u w:val="single"/>
              </w:rPr>
              <w:t>1º Quadrimestre</w:t>
            </w:r>
          </w:p>
          <w:p w14:paraId="50E25287" w14:textId="77777777" w:rsidR="0058422A" w:rsidRPr="00831CB9" w:rsidRDefault="0058422A" w:rsidP="0058422A">
            <w:pPr>
              <w:spacing w:after="0" w:line="240" w:lineRule="auto"/>
              <w:rPr>
                <w:rFonts w:eastAsia="Calibri"/>
              </w:rPr>
            </w:pPr>
            <w:r w:rsidRPr="00831CB9">
              <w:rPr>
                <w:rFonts w:eastAsia="Calibri"/>
              </w:rPr>
              <w:t>Ação a ser executada no terceiro quadrimestre.</w:t>
            </w:r>
          </w:p>
          <w:p w14:paraId="1584DCC9" w14:textId="77777777" w:rsidR="0058422A" w:rsidRPr="00831CB9" w:rsidRDefault="0058422A" w:rsidP="0058422A">
            <w:pPr>
              <w:spacing w:after="0" w:line="240" w:lineRule="auto"/>
              <w:rPr>
                <w:rFonts w:eastAsia="Calibri"/>
                <w:u w:val="single"/>
              </w:rPr>
            </w:pPr>
            <w:r w:rsidRPr="00831CB9">
              <w:rPr>
                <w:rFonts w:eastAsia="Calibri"/>
                <w:u w:val="single"/>
              </w:rPr>
              <w:t>2º Quadrimestre</w:t>
            </w:r>
          </w:p>
          <w:p w14:paraId="2516D966" w14:textId="77777777" w:rsidR="0058422A" w:rsidRPr="00831CB9" w:rsidRDefault="0058422A" w:rsidP="0058422A">
            <w:pPr>
              <w:spacing w:after="0" w:line="240" w:lineRule="auto"/>
              <w:rPr>
                <w:rFonts w:eastAsia="Calibri"/>
              </w:rPr>
            </w:pPr>
            <w:r w:rsidRPr="00831CB9">
              <w:rPr>
                <w:rFonts w:eastAsia="Calibri"/>
              </w:rPr>
              <w:t>Ação a ser executada no terceiro quadrimestre.</w:t>
            </w:r>
          </w:p>
          <w:p w14:paraId="789ED161" w14:textId="77777777" w:rsidR="0058422A" w:rsidRPr="00831CB9" w:rsidRDefault="0058422A" w:rsidP="0058422A">
            <w:pPr>
              <w:spacing w:after="0" w:line="240" w:lineRule="auto"/>
              <w:rPr>
                <w:rFonts w:eastAsia="Calibri"/>
                <w:u w:val="single"/>
              </w:rPr>
            </w:pPr>
            <w:r w:rsidRPr="00831CB9">
              <w:rPr>
                <w:rFonts w:eastAsia="Calibri"/>
                <w:u w:val="single"/>
              </w:rPr>
              <w:t>3º Quadrimestre</w:t>
            </w:r>
          </w:p>
          <w:p w14:paraId="7FD36055" w14:textId="77777777" w:rsidR="0058422A" w:rsidRPr="00831CB9" w:rsidRDefault="0058422A" w:rsidP="0058422A">
            <w:pPr>
              <w:spacing w:after="0" w:line="240" w:lineRule="auto"/>
              <w:rPr>
                <w:rFonts w:eastAsia="Calibri"/>
              </w:rPr>
            </w:pPr>
            <w:r w:rsidRPr="00831CB9">
              <w:rPr>
                <w:rFonts w:eastAsia="Calibri"/>
              </w:rPr>
              <w:t xml:space="preserve">Ação não executada em virtude da impossibilidades de oferta de novos cursos com recursos próprios. </w:t>
            </w:r>
          </w:p>
        </w:tc>
        <w:tc>
          <w:tcPr>
            <w:tcW w:w="1964" w:type="dxa"/>
          </w:tcPr>
          <w:p w14:paraId="6B23A4DF" w14:textId="77777777" w:rsidR="0058422A" w:rsidRPr="00831CB9" w:rsidRDefault="0058422A" w:rsidP="0058422A">
            <w:pPr>
              <w:spacing w:after="0" w:line="240" w:lineRule="auto"/>
              <w:jc w:val="center"/>
              <w:rPr>
                <w:rFonts w:eastAsia="Calibri"/>
                <w:b/>
              </w:rPr>
            </w:pPr>
            <w:r w:rsidRPr="00831CB9">
              <w:rPr>
                <w:rFonts w:eastAsia="Calibri"/>
                <w:b/>
              </w:rPr>
              <w:t>Recurso Executado</w:t>
            </w:r>
          </w:p>
          <w:p w14:paraId="5178F2ED" w14:textId="77777777" w:rsidR="0058422A" w:rsidRPr="00831CB9" w:rsidRDefault="0058422A" w:rsidP="0058422A">
            <w:pPr>
              <w:spacing w:after="0" w:line="240" w:lineRule="auto"/>
              <w:jc w:val="center"/>
              <w:rPr>
                <w:rFonts w:eastAsia="Calibri"/>
              </w:rPr>
            </w:pPr>
            <w:r w:rsidRPr="00831CB9">
              <w:rPr>
                <w:rFonts w:eastAsia="Calibri"/>
              </w:rPr>
              <w:t>0,00</w:t>
            </w:r>
          </w:p>
        </w:tc>
      </w:tr>
      <w:tr w:rsidR="0058422A" w:rsidRPr="00831CB9" w14:paraId="38F53815" w14:textId="77777777" w:rsidTr="0058422A">
        <w:trPr>
          <w:trHeight w:val="240"/>
        </w:trPr>
        <w:tc>
          <w:tcPr>
            <w:tcW w:w="9302" w:type="dxa"/>
            <w:gridSpan w:val="2"/>
            <w:shd w:val="clear" w:color="auto" w:fill="auto"/>
            <w:vAlign w:val="center"/>
          </w:tcPr>
          <w:p w14:paraId="7A3093DB" w14:textId="77777777" w:rsidR="0058422A" w:rsidRPr="00831CB9" w:rsidRDefault="0058422A" w:rsidP="0058422A">
            <w:pPr>
              <w:spacing w:after="0" w:line="240" w:lineRule="auto"/>
              <w:jc w:val="left"/>
              <w:rPr>
                <w:rFonts w:eastAsia="Calibri"/>
                <w:b/>
              </w:rPr>
            </w:pPr>
            <w:r w:rsidRPr="00831CB9">
              <w:rPr>
                <w:rFonts w:eastAsia="Calibri"/>
                <w:b/>
              </w:rPr>
              <w:t>Problemas enfrentados:</w:t>
            </w:r>
          </w:p>
          <w:p w14:paraId="34A53850" w14:textId="77777777" w:rsidR="0058422A" w:rsidRPr="00831CB9" w:rsidRDefault="0058422A" w:rsidP="0058422A">
            <w:pPr>
              <w:spacing w:after="0" w:line="240" w:lineRule="auto"/>
              <w:jc w:val="left"/>
              <w:rPr>
                <w:rFonts w:eastAsia="Calibri"/>
              </w:rPr>
            </w:pPr>
            <w:r w:rsidRPr="00831CB9">
              <w:rPr>
                <w:rFonts w:eastAsia="Calibri"/>
              </w:rPr>
              <w:t>1º Q -  Não se aplica.</w:t>
            </w:r>
          </w:p>
          <w:p w14:paraId="416E235D" w14:textId="77777777" w:rsidR="0058422A" w:rsidRPr="00831CB9" w:rsidRDefault="0058422A" w:rsidP="0058422A">
            <w:pPr>
              <w:spacing w:after="0" w:line="240" w:lineRule="auto"/>
              <w:jc w:val="left"/>
              <w:rPr>
                <w:rFonts w:eastAsia="Calibri"/>
              </w:rPr>
            </w:pPr>
            <w:r w:rsidRPr="00831CB9">
              <w:rPr>
                <w:rFonts w:eastAsia="Calibri"/>
              </w:rPr>
              <w:t>2º Q -  Não se aplica.</w:t>
            </w:r>
          </w:p>
          <w:p w14:paraId="394F7982" w14:textId="77777777" w:rsidR="0058422A" w:rsidRPr="00831CB9" w:rsidRDefault="0058422A" w:rsidP="0058422A">
            <w:pPr>
              <w:spacing w:after="0" w:line="240" w:lineRule="auto"/>
              <w:jc w:val="left"/>
              <w:rPr>
                <w:rFonts w:eastAsia="Calibri"/>
              </w:rPr>
            </w:pPr>
            <w:r w:rsidRPr="00831CB9">
              <w:rPr>
                <w:rFonts w:eastAsia="Calibri"/>
              </w:rPr>
              <w:t>3º Q -  Não se aplica.</w:t>
            </w:r>
          </w:p>
        </w:tc>
      </w:tr>
      <w:tr w:rsidR="0058422A" w:rsidRPr="00831CB9" w14:paraId="03854933" w14:textId="77777777" w:rsidTr="0058422A">
        <w:trPr>
          <w:trHeight w:val="240"/>
        </w:trPr>
        <w:tc>
          <w:tcPr>
            <w:tcW w:w="9302" w:type="dxa"/>
            <w:gridSpan w:val="2"/>
            <w:shd w:val="clear" w:color="auto" w:fill="auto"/>
            <w:vAlign w:val="center"/>
          </w:tcPr>
          <w:p w14:paraId="32755EE3" w14:textId="77777777" w:rsidR="0058422A" w:rsidRPr="00831CB9" w:rsidRDefault="0058422A" w:rsidP="0058422A">
            <w:pPr>
              <w:spacing w:after="0" w:line="240" w:lineRule="auto"/>
              <w:jc w:val="left"/>
              <w:rPr>
                <w:rFonts w:eastAsia="Calibri"/>
                <w:b/>
              </w:rPr>
            </w:pPr>
            <w:r w:rsidRPr="00831CB9">
              <w:rPr>
                <w:rFonts w:eastAsia="Calibri"/>
                <w:b/>
              </w:rPr>
              <w:t>Ações corretivas:</w:t>
            </w:r>
          </w:p>
          <w:p w14:paraId="5BC5FB76" w14:textId="77777777" w:rsidR="0058422A" w:rsidRPr="00831CB9" w:rsidRDefault="0058422A" w:rsidP="0058422A">
            <w:pPr>
              <w:spacing w:after="0" w:line="240" w:lineRule="auto"/>
              <w:jc w:val="left"/>
              <w:rPr>
                <w:rFonts w:eastAsia="Calibri"/>
              </w:rPr>
            </w:pPr>
            <w:r w:rsidRPr="00831CB9">
              <w:rPr>
                <w:rFonts w:eastAsia="Calibri"/>
              </w:rPr>
              <w:t>1º Q -  Não se aplica.</w:t>
            </w:r>
          </w:p>
          <w:p w14:paraId="554CC544" w14:textId="77777777" w:rsidR="0058422A" w:rsidRPr="00831CB9" w:rsidRDefault="0058422A" w:rsidP="0058422A">
            <w:pPr>
              <w:spacing w:after="0" w:line="240" w:lineRule="auto"/>
              <w:jc w:val="left"/>
              <w:rPr>
                <w:rFonts w:eastAsia="Calibri"/>
              </w:rPr>
            </w:pPr>
            <w:r w:rsidRPr="00831CB9">
              <w:rPr>
                <w:rFonts w:eastAsia="Calibri"/>
              </w:rPr>
              <w:t>2º Q -  Não se aplica.</w:t>
            </w:r>
          </w:p>
          <w:p w14:paraId="7D38B504" w14:textId="77777777" w:rsidR="0058422A" w:rsidRPr="00831CB9" w:rsidRDefault="0058422A" w:rsidP="0058422A">
            <w:pPr>
              <w:spacing w:after="0" w:line="240" w:lineRule="auto"/>
              <w:jc w:val="left"/>
              <w:rPr>
                <w:rFonts w:eastAsia="Calibri"/>
              </w:rPr>
            </w:pPr>
            <w:r w:rsidRPr="00831CB9">
              <w:rPr>
                <w:rFonts w:eastAsia="Calibri"/>
              </w:rPr>
              <w:t>3º Q -  Não se aplica.</w:t>
            </w:r>
          </w:p>
        </w:tc>
      </w:tr>
      <w:tr w:rsidR="0058422A" w:rsidRPr="00831CB9" w14:paraId="1ABE2200" w14:textId="77777777" w:rsidTr="0058422A">
        <w:trPr>
          <w:trHeight w:val="240"/>
        </w:trPr>
        <w:tc>
          <w:tcPr>
            <w:tcW w:w="9302" w:type="dxa"/>
            <w:gridSpan w:val="2"/>
            <w:shd w:val="clear" w:color="auto" w:fill="D7E3BC"/>
          </w:tcPr>
          <w:p w14:paraId="2B55EEFD" w14:textId="77777777" w:rsidR="0058422A" w:rsidRPr="00831CB9" w:rsidRDefault="0058422A" w:rsidP="0058422A">
            <w:pPr>
              <w:keepNext/>
              <w:keepLines/>
              <w:spacing w:after="0" w:line="240" w:lineRule="auto"/>
              <w:jc w:val="center"/>
              <w:outlineLvl w:val="3"/>
              <w:rPr>
                <w:rFonts w:eastAsia="Calibri"/>
                <w:b/>
              </w:rPr>
            </w:pPr>
            <w:r w:rsidRPr="00831CB9">
              <w:rPr>
                <w:rFonts w:eastAsia="Calibri"/>
                <w:b/>
              </w:rPr>
              <w:lastRenderedPageBreak/>
              <w:t>CAMPUS NOVO PARAÍSO</w:t>
            </w:r>
          </w:p>
        </w:tc>
      </w:tr>
      <w:tr w:rsidR="0058422A" w:rsidRPr="00831CB9" w14:paraId="61B30479" w14:textId="77777777" w:rsidTr="0058422A">
        <w:tc>
          <w:tcPr>
            <w:tcW w:w="7338" w:type="dxa"/>
            <w:shd w:val="clear" w:color="auto" w:fill="E5B9B7"/>
          </w:tcPr>
          <w:p w14:paraId="0B2B156C" w14:textId="77777777" w:rsidR="0058422A" w:rsidRPr="00831CB9" w:rsidRDefault="0058422A" w:rsidP="0058422A">
            <w:pPr>
              <w:spacing w:after="0" w:line="240" w:lineRule="auto"/>
              <w:rPr>
                <w:rFonts w:eastAsia="Calibri"/>
                <w:b/>
              </w:rPr>
            </w:pPr>
            <w:r w:rsidRPr="00831CB9">
              <w:rPr>
                <w:rFonts w:eastAsia="Calibri"/>
                <w:b/>
              </w:rPr>
              <w:t>Ação Planejada: Estabelecer cooperação com as Secretarias de Educação.</w:t>
            </w:r>
          </w:p>
        </w:tc>
        <w:tc>
          <w:tcPr>
            <w:tcW w:w="1964" w:type="dxa"/>
          </w:tcPr>
          <w:p w14:paraId="0EE18549" w14:textId="77777777" w:rsidR="0058422A" w:rsidRPr="00831CB9" w:rsidRDefault="0058422A" w:rsidP="0058422A">
            <w:pPr>
              <w:spacing w:after="0" w:line="240" w:lineRule="auto"/>
              <w:jc w:val="center"/>
              <w:rPr>
                <w:rFonts w:eastAsia="Calibri"/>
                <w:b/>
              </w:rPr>
            </w:pPr>
            <w:r w:rsidRPr="00831CB9">
              <w:rPr>
                <w:rFonts w:eastAsia="Calibri"/>
                <w:b/>
              </w:rPr>
              <w:t>Recurso Previsto</w:t>
            </w:r>
          </w:p>
          <w:p w14:paraId="7CC30C12" w14:textId="77777777" w:rsidR="0058422A" w:rsidRPr="00831CB9" w:rsidRDefault="0058422A" w:rsidP="0058422A">
            <w:pPr>
              <w:spacing w:after="0" w:line="240" w:lineRule="auto"/>
              <w:jc w:val="center"/>
              <w:rPr>
                <w:rFonts w:eastAsia="Calibri"/>
                <w:b/>
              </w:rPr>
            </w:pPr>
            <w:r w:rsidRPr="00831CB9">
              <w:rPr>
                <w:rFonts w:eastAsia="Calibri"/>
              </w:rPr>
              <w:t>0,00</w:t>
            </w:r>
          </w:p>
        </w:tc>
      </w:tr>
      <w:tr w:rsidR="0058422A" w:rsidRPr="00831CB9" w14:paraId="41346808" w14:textId="77777777" w:rsidTr="0058422A">
        <w:tc>
          <w:tcPr>
            <w:tcW w:w="7338" w:type="dxa"/>
          </w:tcPr>
          <w:p w14:paraId="2BBF9290" w14:textId="77777777" w:rsidR="0058422A" w:rsidRPr="00831CB9" w:rsidRDefault="0058422A" w:rsidP="0058422A">
            <w:pPr>
              <w:spacing w:after="0" w:line="240" w:lineRule="auto"/>
              <w:jc w:val="center"/>
              <w:rPr>
                <w:rFonts w:eastAsia="Calibri"/>
                <w:b/>
              </w:rPr>
            </w:pPr>
            <w:r w:rsidRPr="00831CB9">
              <w:rPr>
                <w:rFonts w:eastAsia="Calibri"/>
                <w:b/>
              </w:rPr>
              <w:t>Execução da ação e resultados alcançados</w:t>
            </w:r>
          </w:p>
          <w:p w14:paraId="6F667AC5" w14:textId="77777777" w:rsidR="0058422A" w:rsidRPr="00831CB9" w:rsidRDefault="0058422A" w:rsidP="0058422A">
            <w:pPr>
              <w:spacing w:after="0" w:line="240" w:lineRule="auto"/>
              <w:rPr>
                <w:rFonts w:eastAsia="Calibri"/>
                <w:u w:val="single"/>
              </w:rPr>
            </w:pPr>
            <w:r w:rsidRPr="00831CB9">
              <w:rPr>
                <w:rFonts w:eastAsia="Calibri"/>
                <w:u w:val="single"/>
              </w:rPr>
              <w:t>1º Quadrimestre</w:t>
            </w:r>
          </w:p>
          <w:p w14:paraId="4980DD50" w14:textId="77777777" w:rsidR="0058422A" w:rsidRPr="00831CB9" w:rsidRDefault="0058422A" w:rsidP="0058422A">
            <w:pPr>
              <w:spacing w:after="0" w:line="240" w:lineRule="auto"/>
              <w:rPr>
                <w:rFonts w:eastAsia="Calibri"/>
                <w:u w:val="single"/>
              </w:rPr>
            </w:pPr>
            <w:r w:rsidRPr="00831CB9">
              <w:rPr>
                <w:rFonts w:eastAsia="Calibri"/>
              </w:rPr>
              <w:t xml:space="preserve">Ação prevista para o próximo quadrimestre </w:t>
            </w:r>
          </w:p>
          <w:p w14:paraId="6FB728BE" w14:textId="77777777" w:rsidR="0058422A" w:rsidRPr="00831CB9" w:rsidRDefault="0058422A" w:rsidP="0058422A">
            <w:pPr>
              <w:spacing w:after="0" w:line="240" w:lineRule="auto"/>
              <w:rPr>
                <w:rFonts w:eastAsia="Calibri"/>
                <w:u w:val="single"/>
              </w:rPr>
            </w:pPr>
            <w:r w:rsidRPr="00831CB9">
              <w:rPr>
                <w:rFonts w:eastAsia="Calibri"/>
                <w:u w:val="single"/>
              </w:rPr>
              <w:t>2º Quadrimestre</w:t>
            </w:r>
          </w:p>
          <w:p w14:paraId="60A2E354" w14:textId="77777777" w:rsidR="0058422A" w:rsidRPr="00831CB9" w:rsidRDefault="0058422A" w:rsidP="0058422A">
            <w:pPr>
              <w:spacing w:after="0" w:line="240" w:lineRule="auto"/>
              <w:rPr>
                <w:rFonts w:eastAsia="Calibri"/>
                <w:u w:val="single"/>
              </w:rPr>
            </w:pPr>
            <w:r w:rsidRPr="00831CB9">
              <w:rPr>
                <w:rFonts w:eastAsia="Calibri"/>
              </w:rPr>
              <w:t xml:space="preserve">Ação prevista para o próximo quadrimestre </w:t>
            </w:r>
          </w:p>
          <w:p w14:paraId="63F7F357" w14:textId="77777777" w:rsidR="0058422A" w:rsidRPr="00831CB9" w:rsidRDefault="0058422A" w:rsidP="0058422A">
            <w:pPr>
              <w:spacing w:after="0" w:line="240" w:lineRule="auto"/>
              <w:rPr>
                <w:rFonts w:eastAsia="Calibri"/>
                <w:u w:val="single"/>
              </w:rPr>
            </w:pPr>
            <w:r w:rsidRPr="00831CB9">
              <w:rPr>
                <w:rFonts w:eastAsia="Calibri"/>
                <w:u w:val="single"/>
              </w:rPr>
              <w:t>3º Quadrimestre</w:t>
            </w:r>
          </w:p>
          <w:p w14:paraId="3A3F4B0A" w14:textId="77777777" w:rsidR="0058422A" w:rsidRPr="00831CB9" w:rsidRDefault="0058422A" w:rsidP="0058422A">
            <w:pPr>
              <w:spacing w:after="0" w:line="240" w:lineRule="auto"/>
              <w:rPr>
                <w:rFonts w:eastAsia="Calibri"/>
              </w:rPr>
            </w:pPr>
            <w:r w:rsidRPr="00831CB9">
              <w:rPr>
                <w:rFonts w:eastAsia="Calibri"/>
              </w:rPr>
              <w:t>Ação não realizada em função do contingenciamento. A Insegurança da unidade na questão orçamentária dificultou o planejamento na oferta de novos cursos.</w:t>
            </w:r>
          </w:p>
        </w:tc>
        <w:tc>
          <w:tcPr>
            <w:tcW w:w="1964" w:type="dxa"/>
          </w:tcPr>
          <w:p w14:paraId="292E90D5" w14:textId="77777777" w:rsidR="0058422A" w:rsidRPr="00831CB9" w:rsidRDefault="0058422A" w:rsidP="0058422A">
            <w:pPr>
              <w:spacing w:after="0" w:line="240" w:lineRule="auto"/>
              <w:jc w:val="center"/>
              <w:rPr>
                <w:rFonts w:eastAsia="Calibri"/>
                <w:b/>
              </w:rPr>
            </w:pPr>
            <w:r w:rsidRPr="00831CB9">
              <w:rPr>
                <w:rFonts w:eastAsia="Calibri"/>
                <w:b/>
              </w:rPr>
              <w:t>Recurso Executado</w:t>
            </w:r>
          </w:p>
          <w:p w14:paraId="7A76F8D1" w14:textId="77777777" w:rsidR="0058422A" w:rsidRPr="00831CB9" w:rsidRDefault="0058422A" w:rsidP="0058422A">
            <w:pPr>
              <w:spacing w:after="0" w:line="240" w:lineRule="auto"/>
              <w:jc w:val="center"/>
              <w:rPr>
                <w:rFonts w:eastAsia="Calibri"/>
              </w:rPr>
            </w:pPr>
            <w:r w:rsidRPr="00831CB9">
              <w:rPr>
                <w:rFonts w:eastAsia="Calibri"/>
              </w:rPr>
              <w:t>0,00</w:t>
            </w:r>
          </w:p>
        </w:tc>
      </w:tr>
      <w:tr w:rsidR="0058422A" w:rsidRPr="00831CB9" w14:paraId="57B4D76A" w14:textId="77777777" w:rsidTr="0058422A">
        <w:trPr>
          <w:trHeight w:val="240"/>
        </w:trPr>
        <w:tc>
          <w:tcPr>
            <w:tcW w:w="9302" w:type="dxa"/>
            <w:gridSpan w:val="2"/>
            <w:shd w:val="clear" w:color="auto" w:fill="auto"/>
            <w:vAlign w:val="center"/>
          </w:tcPr>
          <w:p w14:paraId="1287C95C" w14:textId="77777777" w:rsidR="0058422A" w:rsidRPr="00831CB9" w:rsidRDefault="0058422A" w:rsidP="0058422A">
            <w:pPr>
              <w:spacing w:after="0" w:line="240" w:lineRule="auto"/>
              <w:jc w:val="left"/>
              <w:rPr>
                <w:rFonts w:eastAsia="Calibri"/>
                <w:b/>
              </w:rPr>
            </w:pPr>
            <w:r w:rsidRPr="00831CB9">
              <w:rPr>
                <w:rFonts w:eastAsia="Calibri"/>
                <w:b/>
              </w:rPr>
              <w:t>Problemas enfrentados:</w:t>
            </w:r>
          </w:p>
          <w:p w14:paraId="7E4488B6" w14:textId="77777777" w:rsidR="0058422A" w:rsidRPr="00831CB9" w:rsidRDefault="0058422A" w:rsidP="0058422A">
            <w:pPr>
              <w:spacing w:after="0" w:line="240" w:lineRule="auto"/>
              <w:jc w:val="left"/>
              <w:rPr>
                <w:rFonts w:eastAsia="Calibri"/>
              </w:rPr>
            </w:pPr>
            <w:r w:rsidRPr="00831CB9">
              <w:rPr>
                <w:rFonts w:eastAsia="Calibri"/>
              </w:rPr>
              <w:t>1º Q - Não se aplica.</w:t>
            </w:r>
          </w:p>
          <w:p w14:paraId="263DBA76" w14:textId="77777777" w:rsidR="0058422A" w:rsidRPr="00831CB9" w:rsidRDefault="0058422A" w:rsidP="0058422A">
            <w:pPr>
              <w:spacing w:after="0" w:line="240" w:lineRule="auto"/>
              <w:jc w:val="left"/>
              <w:rPr>
                <w:rFonts w:eastAsia="Calibri"/>
              </w:rPr>
            </w:pPr>
            <w:r w:rsidRPr="00831CB9">
              <w:rPr>
                <w:rFonts w:eastAsia="Calibri"/>
              </w:rPr>
              <w:t>2º Q - Não se aplica.</w:t>
            </w:r>
          </w:p>
          <w:p w14:paraId="2926FC96" w14:textId="77777777" w:rsidR="0058422A" w:rsidRPr="00831CB9" w:rsidRDefault="0058422A" w:rsidP="0058422A">
            <w:pPr>
              <w:spacing w:after="0" w:line="240" w:lineRule="auto"/>
              <w:jc w:val="left"/>
              <w:rPr>
                <w:rFonts w:eastAsia="Calibri"/>
              </w:rPr>
            </w:pPr>
            <w:r w:rsidRPr="00831CB9">
              <w:rPr>
                <w:rFonts w:eastAsia="Calibri"/>
              </w:rPr>
              <w:t xml:space="preserve">3º Q - Falta de orçamento próprio para executar a oferta de cursos </w:t>
            </w:r>
            <w:proofErr w:type="spellStart"/>
            <w:r w:rsidRPr="00831CB9">
              <w:rPr>
                <w:rFonts w:eastAsia="Calibri"/>
              </w:rPr>
              <w:t>EaD</w:t>
            </w:r>
            <w:proofErr w:type="spellEnd"/>
            <w:r w:rsidRPr="00831CB9">
              <w:rPr>
                <w:rFonts w:eastAsia="Calibri"/>
              </w:rPr>
              <w:t xml:space="preserve"> em outros municípios.</w:t>
            </w:r>
          </w:p>
        </w:tc>
      </w:tr>
      <w:tr w:rsidR="0058422A" w:rsidRPr="00831CB9" w14:paraId="4BCB0CD5" w14:textId="77777777" w:rsidTr="0058422A">
        <w:trPr>
          <w:trHeight w:val="240"/>
        </w:trPr>
        <w:tc>
          <w:tcPr>
            <w:tcW w:w="9302" w:type="dxa"/>
            <w:gridSpan w:val="2"/>
            <w:shd w:val="clear" w:color="auto" w:fill="auto"/>
            <w:vAlign w:val="center"/>
          </w:tcPr>
          <w:p w14:paraId="4FB8DDF1" w14:textId="77777777" w:rsidR="0058422A" w:rsidRPr="00831CB9" w:rsidRDefault="0058422A" w:rsidP="0058422A">
            <w:pPr>
              <w:spacing w:after="0" w:line="240" w:lineRule="auto"/>
              <w:jc w:val="left"/>
              <w:rPr>
                <w:rFonts w:eastAsia="Calibri"/>
                <w:b/>
              </w:rPr>
            </w:pPr>
            <w:r w:rsidRPr="00831CB9">
              <w:rPr>
                <w:rFonts w:eastAsia="Calibri"/>
                <w:b/>
              </w:rPr>
              <w:t xml:space="preserve">Ações corretivas: </w:t>
            </w:r>
          </w:p>
          <w:p w14:paraId="022737A1" w14:textId="77777777" w:rsidR="0058422A" w:rsidRPr="00831CB9" w:rsidRDefault="0058422A" w:rsidP="0058422A">
            <w:pPr>
              <w:spacing w:after="0" w:line="240" w:lineRule="auto"/>
              <w:jc w:val="left"/>
              <w:rPr>
                <w:rFonts w:eastAsia="Calibri"/>
              </w:rPr>
            </w:pPr>
            <w:r w:rsidRPr="00831CB9">
              <w:rPr>
                <w:rFonts w:eastAsia="Calibri"/>
              </w:rPr>
              <w:t>1º Q - Não se aplica.</w:t>
            </w:r>
          </w:p>
          <w:p w14:paraId="358DBD22" w14:textId="77777777" w:rsidR="0058422A" w:rsidRPr="00831CB9" w:rsidRDefault="0058422A" w:rsidP="0058422A">
            <w:pPr>
              <w:spacing w:after="0" w:line="240" w:lineRule="auto"/>
              <w:jc w:val="left"/>
              <w:rPr>
                <w:rFonts w:eastAsia="Calibri"/>
              </w:rPr>
            </w:pPr>
            <w:r w:rsidRPr="00831CB9">
              <w:rPr>
                <w:rFonts w:eastAsia="Calibri"/>
              </w:rPr>
              <w:t>2º Q -  Não se aplica.</w:t>
            </w:r>
          </w:p>
          <w:p w14:paraId="199D8A30" w14:textId="77777777" w:rsidR="0058422A" w:rsidRPr="00831CB9" w:rsidRDefault="0058422A" w:rsidP="0058422A">
            <w:pPr>
              <w:spacing w:after="0" w:line="240" w:lineRule="auto"/>
              <w:rPr>
                <w:rFonts w:eastAsia="Calibri"/>
              </w:rPr>
            </w:pPr>
            <w:r w:rsidRPr="00831CB9">
              <w:rPr>
                <w:rFonts w:eastAsia="Calibri"/>
              </w:rPr>
              <w:t>3º Q - Não se aplica.</w:t>
            </w:r>
          </w:p>
        </w:tc>
      </w:tr>
    </w:tbl>
    <w:p w14:paraId="369E124C" w14:textId="77777777" w:rsidR="0058422A" w:rsidRPr="00831CB9" w:rsidRDefault="0058422A" w:rsidP="0058422A">
      <w:pPr>
        <w:spacing w:after="0" w:line="240" w:lineRule="auto"/>
      </w:pPr>
    </w:p>
    <w:p w14:paraId="0091EF5E" w14:textId="341D504B" w:rsidR="0058422A" w:rsidRPr="00831CB9" w:rsidRDefault="0058422A" w:rsidP="0058422A">
      <w:pPr>
        <w:spacing w:after="0" w:line="240" w:lineRule="auto"/>
      </w:pPr>
      <w:r w:rsidRPr="00831CB9">
        <w:rPr>
          <w:b/>
          <w:bCs/>
        </w:rPr>
        <w:t>Análise Crítica da Meta 11:</w:t>
      </w:r>
    </w:p>
    <w:p w14:paraId="16092C41" w14:textId="16696355" w:rsidR="0058422A" w:rsidRPr="00831CB9" w:rsidRDefault="0058422A" w:rsidP="00153BA8">
      <w:pPr>
        <w:widowControl w:val="0"/>
        <w:spacing w:after="0" w:line="240" w:lineRule="auto"/>
        <w:jc w:val="left"/>
        <w:rPr>
          <w:rFonts w:eastAsia="Calibri"/>
          <w:b/>
        </w:rPr>
      </w:pPr>
    </w:p>
    <w:p w14:paraId="01519741" w14:textId="77777777" w:rsidR="0058422A" w:rsidRPr="00831CB9" w:rsidRDefault="0058422A" w:rsidP="0058422A">
      <w:pPr>
        <w:spacing w:before="260" w:after="0" w:line="360" w:lineRule="auto"/>
        <w:jc w:val="left"/>
        <w:rPr>
          <w:rFonts w:eastAsia="Calibri"/>
          <w:b/>
          <w:highlight w:val="white"/>
        </w:rPr>
      </w:pPr>
      <w:r w:rsidRPr="00831CB9">
        <w:rPr>
          <w:rFonts w:eastAsia="Calibri"/>
          <w:b/>
          <w:highlight w:val="white"/>
        </w:rPr>
        <w:t xml:space="preserve">META 11: Fomentar o credenciamento de 7 polos </w:t>
      </w:r>
      <w:proofErr w:type="spellStart"/>
      <w:r w:rsidRPr="00831CB9">
        <w:rPr>
          <w:rFonts w:eastAsia="Calibri"/>
          <w:b/>
          <w:highlight w:val="white"/>
        </w:rPr>
        <w:t>EaD</w:t>
      </w:r>
      <w:proofErr w:type="spellEnd"/>
      <w:r w:rsidRPr="00831CB9">
        <w:rPr>
          <w:rFonts w:eastAsia="Calibri"/>
          <w:b/>
          <w:highlight w:val="white"/>
        </w:rPr>
        <w:t xml:space="preserve"> Institucionalizados</w:t>
      </w:r>
    </w:p>
    <w:p w14:paraId="64147ECE" w14:textId="32245A1A" w:rsidR="0058422A" w:rsidRPr="00831CB9" w:rsidRDefault="0058422A" w:rsidP="0058422A">
      <w:pPr>
        <w:widowControl w:val="0"/>
        <w:spacing w:after="0" w:line="240" w:lineRule="auto"/>
        <w:jc w:val="left"/>
        <w:rPr>
          <w:rFonts w:eastAsia="Calibri"/>
          <w:b/>
        </w:rPr>
      </w:pPr>
      <w:r w:rsidRPr="00831CB9">
        <w:rPr>
          <w:rFonts w:eastAsia="Calibri"/>
          <w:highlight w:val="white"/>
        </w:rPr>
        <w:t>Sobre a</w:t>
      </w:r>
      <w:r w:rsidRPr="00831CB9">
        <w:rPr>
          <w:rFonts w:eastAsia="Calibri"/>
          <w:b/>
          <w:highlight w:val="white"/>
        </w:rPr>
        <w:t xml:space="preserve"> Ação Planejada:</w:t>
      </w:r>
      <w:r w:rsidRPr="00831CB9">
        <w:rPr>
          <w:rFonts w:eastAsia="Calibri"/>
          <w:highlight w:val="white"/>
        </w:rPr>
        <w:t xml:space="preserve"> </w:t>
      </w:r>
      <w:r w:rsidRPr="00831CB9">
        <w:rPr>
          <w:rFonts w:eastAsia="Calibri"/>
          <w:b/>
          <w:highlight w:val="white"/>
        </w:rPr>
        <w:t xml:space="preserve">Fomentar a estruturação de Sala Multimídia nos setores </w:t>
      </w:r>
      <w:proofErr w:type="spellStart"/>
      <w:r w:rsidRPr="00831CB9">
        <w:rPr>
          <w:rFonts w:eastAsia="Calibri"/>
          <w:b/>
          <w:highlight w:val="white"/>
        </w:rPr>
        <w:t>EaD</w:t>
      </w:r>
      <w:proofErr w:type="spellEnd"/>
      <w:r w:rsidRPr="00831CB9">
        <w:rPr>
          <w:rFonts w:eastAsia="Calibri"/>
          <w:b/>
          <w:highlight w:val="white"/>
        </w:rPr>
        <w:t xml:space="preserve"> dos Campi - </w:t>
      </w:r>
      <w:r w:rsidRPr="00831CB9">
        <w:rPr>
          <w:rFonts w:eastAsia="Calibri"/>
          <w:highlight w:val="white"/>
        </w:rPr>
        <w:t xml:space="preserve">Em virtude do contingenciamento de recurso, imposto pelo governo Federal a ação teve que ser deixada para um momento futuro tendo em vista que o orçamento foi destinada para atendimento a ações prioritárias de execução da oferta em andamento e quando o orçamento foi descontingenciamento já não havia tempo hábil para a aquisição dos materiais necessários a essa estruturação. Entretanto, destacamos a necessidade de estabelecimento desta ação para o próximo exercício administrativo tendo em vista que a partir da sala multimídia a produção de materiais em diversas mídias torna os conteúdos para a </w:t>
      </w:r>
      <w:proofErr w:type="spellStart"/>
      <w:r w:rsidRPr="00831CB9">
        <w:rPr>
          <w:rFonts w:eastAsia="Calibri"/>
          <w:highlight w:val="white"/>
        </w:rPr>
        <w:t>EaD</w:t>
      </w:r>
      <w:proofErr w:type="spellEnd"/>
      <w:r w:rsidRPr="00831CB9">
        <w:rPr>
          <w:rFonts w:eastAsia="Calibri"/>
          <w:highlight w:val="white"/>
        </w:rPr>
        <w:t xml:space="preserve"> mais atrativos e pode potencializar o processo de ensino e aprendizagem. No que se refere a  No que se refere a </w:t>
      </w:r>
      <w:r w:rsidRPr="00831CB9">
        <w:rPr>
          <w:rFonts w:eastAsia="Calibri"/>
          <w:b/>
          <w:highlight w:val="white"/>
        </w:rPr>
        <w:t xml:space="preserve">Ação Planejada: Articular cooperação/convênios com as Secretarias de Educação – </w:t>
      </w:r>
      <w:r w:rsidRPr="00831CB9">
        <w:rPr>
          <w:rFonts w:eastAsia="Calibri"/>
          <w:highlight w:val="white"/>
        </w:rPr>
        <w:t xml:space="preserve">A partir das reuniões com </w:t>
      </w:r>
      <w:proofErr w:type="spellStart"/>
      <w:r w:rsidRPr="00831CB9">
        <w:rPr>
          <w:rFonts w:eastAsia="Calibri"/>
          <w:highlight w:val="white"/>
        </w:rPr>
        <w:t>com</w:t>
      </w:r>
      <w:proofErr w:type="spellEnd"/>
      <w:r w:rsidRPr="00831CB9">
        <w:rPr>
          <w:rFonts w:eastAsia="Calibri"/>
          <w:highlight w:val="white"/>
        </w:rPr>
        <w:t xml:space="preserve"> secretários e prefeitos dos municípios do </w:t>
      </w:r>
      <w:proofErr w:type="spellStart"/>
      <w:r w:rsidRPr="00831CB9">
        <w:rPr>
          <w:rFonts w:eastAsia="Calibri"/>
          <w:highlight w:val="white"/>
        </w:rPr>
        <w:t>Uiramutã</w:t>
      </w:r>
      <w:proofErr w:type="spellEnd"/>
      <w:r w:rsidRPr="00831CB9">
        <w:rPr>
          <w:rFonts w:eastAsia="Calibri"/>
          <w:highlight w:val="white"/>
        </w:rPr>
        <w:t xml:space="preserve"> e Normandia - foi feito o contato e envio dos documentos para estabelecimento do Protocolo de Cooperação. Ainda foi assinado entre o IFRR e a Prefeitura Municipal de Normandia o Termo de Intenção de Cooperação Técnica. O que contribui efetivamente para a popularização do acesso </w:t>
      </w:r>
      <w:proofErr w:type="spellStart"/>
      <w:r w:rsidRPr="00831CB9">
        <w:rPr>
          <w:rFonts w:eastAsia="Calibri"/>
          <w:highlight w:val="white"/>
        </w:rPr>
        <w:t>a</w:t>
      </w:r>
      <w:proofErr w:type="spellEnd"/>
      <w:r w:rsidRPr="00831CB9">
        <w:rPr>
          <w:rFonts w:eastAsia="Calibri"/>
          <w:highlight w:val="white"/>
        </w:rPr>
        <w:t xml:space="preserve"> educação formal e qualificação profissional ao maior número de sujeitos sociais tendo em vista que dessa forma a instituição coopera significativamente para a redução das desigualdades sociais e contribui para o desenvolvimento humano individual e social uma vez que amplia o acesso ao conhecimento científico. Sobre a Ação planejada: Buscar Emenda Parlamentar para melhoria de serviços de conexão </w:t>
      </w:r>
      <w:proofErr w:type="spellStart"/>
      <w:r w:rsidRPr="00831CB9">
        <w:rPr>
          <w:rFonts w:eastAsia="Calibri"/>
          <w:highlight w:val="white"/>
        </w:rPr>
        <w:t>a</w:t>
      </w:r>
      <w:proofErr w:type="spellEnd"/>
      <w:r w:rsidRPr="00831CB9">
        <w:rPr>
          <w:rFonts w:eastAsia="Calibri"/>
          <w:highlight w:val="white"/>
        </w:rPr>
        <w:t xml:space="preserve"> internet – destacamos a falta de recursos humanos no setor, para a elaboração do projeto a ser apresentado dificultou a realização de estudo para a fundamentação do objeto para elaboração do projeto com estrutura lógica de TI.</w:t>
      </w:r>
    </w:p>
    <w:p w14:paraId="639918C7" w14:textId="1DF5EE31" w:rsidR="004C362E" w:rsidRPr="00831CB9" w:rsidRDefault="004C362E" w:rsidP="00153BA8">
      <w:pPr>
        <w:widowControl w:val="0"/>
        <w:spacing w:after="0" w:line="240" w:lineRule="auto"/>
        <w:jc w:val="left"/>
        <w:rPr>
          <w:rFonts w:eastAsia="Calibri"/>
          <w:b/>
        </w:rPr>
      </w:pPr>
      <w:bookmarkStart w:id="27" w:name="_5k6idihvi9wo" w:colFirst="0" w:colLast="0"/>
      <w:bookmarkEnd w:id="27"/>
    </w:p>
    <w:tbl>
      <w:tblPr>
        <w:tblW w:w="9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64"/>
      </w:tblGrid>
      <w:tr w:rsidR="0058422A" w:rsidRPr="00831CB9" w14:paraId="0219339F" w14:textId="77777777" w:rsidTr="0058422A">
        <w:trPr>
          <w:trHeight w:val="240"/>
        </w:trPr>
        <w:tc>
          <w:tcPr>
            <w:tcW w:w="9302" w:type="dxa"/>
            <w:gridSpan w:val="2"/>
            <w:shd w:val="clear" w:color="auto" w:fill="B8CCE4"/>
          </w:tcPr>
          <w:p w14:paraId="0254965E" w14:textId="77777777" w:rsidR="0058422A" w:rsidRPr="00831CB9" w:rsidRDefault="0058422A" w:rsidP="0058422A">
            <w:pPr>
              <w:keepNext/>
              <w:keepLines/>
              <w:widowControl w:val="0"/>
              <w:spacing w:after="0" w:line="240" w:lineRule="auto"/>
              <w:outlineLvl w:val="2"/>
              <w:rPr>
                <w:rFonts w:eastAsia="Calibri"/>
                <w:b/>
              </w:rPr>
            </w:pPr>
            <w:r w:rsidRPr="00831CB9">
              <w:rPr>
                <w:rFonts w:eastAsia="Calibri"/>
                <w:b/>
              </w:rPr>
              <w:t>META 12: Atingir a relação de 5 alunos por computador em cada turma ofertada nos polos.</w:t>
            </w:r>
          </w:p>
        </w:tc>
      </w:tr>
      <w:tr w:rsidR="0058422A" w:rsidRPr="00831CB9" w14:paraId="327E8FB1" w14:textId="77777777" w:rsidTr="0058422A">
        <w:trPr>
          <w:trHeight w:val="240"/>
        </w:trPr>
        <w:tc>
          <w:tcPr>
            <w:tcW w:w="9302" w:type="dxa"/>
            <w:gridSpan w:val="2"/>
            <w:shd w:val="clear" w:color="auto" w:fill="D7E3BC"/>
          </w:tcPr>
          <w:p w14:paraId="1BDE1955" w14:textId="77777777" w:rsidR="0058422A" w:rsidRPr="00831CB9" w:rsidRDefault="0058422A" w:rsidP="0058422A">
            <w:pPr>
              <w:keepNext/>
              <w:keepLines/>
              <w:spacing w:after="0" w:line="240" w:lineRule="auto"/>
              <w:jc w:val="center"/>
              <w:outlineLvl w:val="3"/>
              <w:rPr>
                <w:rFonts w:eastAsia="Calibri"/>
                <w:b/>
              </w:rPr>
            </w:pPr>
            <w:r w:rsidRPr="00831CB9">
              <w:rPr>
                <w:rFonts w:eastAsia="Calibri"/>
                <w:b/>
              </w:rPr>
              <w:t>DIRETORIA DE POLÍTICAS DE EDUCAÇÃO A DISTÂNCIA</w:t>
            </w:r>
          </w:p>
        </w:tc>
      </w:tr>
      <w:tr w:rsidR="0058422A" w:rsidRPr="00831CB9" w14:paraId="4BD2876A" w14:textId="77777777" w:rsidTr="0058422A">
        <w:tc>
          <w:tcPr>
            <w:tcW w:w="7338" w:type="dxa"/>
            <w:shd w:val="clear" w:color="auto" w:fill="E5B9B7"/>
          </w:tcPr>
          <w:p w14:paraId="3C5B45E1" w14:textId="77777777" w:rsidR="0058422A" w:rsidRPr="00831CB9" w:rsidRDefault="0058422A" w:rsidP="0058422A">
            <w:pPr>
              <w:spacing w:after="0" w:line="240" w:lineRule="auto"/>
              <w:rPr>
                <w:rFonts w:eastAsia="Calibri"/>
                <w:b/>
              </w:rPr>
            </w:pPr>
            <w:r w:rsidRPr="00831CB9">
              <w:rPr>
                <w:rFonts w:eastAsia="Calibri"/>
                <w:b/>
              </w:rPr>
              <w:t>Ação Planejada:</w:t>
            </w:r>
            <w:r w:rsidRPr="00831CB9">
              <w:rPr>
                <w:rFonts w:eastAsia="Calibri"/>
              </w:rPr>
              <w:t xml:space="preserve"> </w:t>
            </w:r>
            <w:r w:rsidRPr="00831CB9">
              <w:rPr>
                <w:rFonts w:eastAsia="Calibri"/>
                <w:b/>
              </w:rPr>
              <w:t>Fomentar a aquisição de computadores para melhoria da infraestrutura dos polos de apoio presencial.</w:t>
            </w:r>
          </w:p>
        </w:tc>
        <w:tc>
          <w:tcPr>
            <w:tcW w:w="1964" w:type="dxa"/>
          </w:tcPr>
          <w:p w14:paraId="149494A5" w14:textId="77777777" w:rsidR="0058422A" w:rsidRPr="00831CB9" w:rsidRDefault="0058422A" w:rsidP="0058422A">
            <w:pPr>
              <w:spacing w:after="0" w:line="240" w:lineRule="auto"/>
              <w:jc w:val="center"/>
              <w:rPr>
                <w:rFonts w:eastAsia="Calibri"/>
                <w:b/>
              </w:rPr>
            </w:pPr>
            <w:r w:rsidRPr="00831CB9">
              <w:rPr>
                <w:rFonts w:eastAsia="Calibri"/>
                <w:b/>
              </w:rPr>
              <w:t>Recurso Previsto</w:t>
            </w:r>
          </w:p>
          <w:p w14:paraId="2317317F" w14:textId="77777777" w:rsidR="0058422A" w:rsidRPr="00831CB9" w:rsidRDefault="0058422A" w:rsidP="0058422A">
            <w:pPr>
              <w:spacing w:after="0" w:line="240" w:lineRule="auto"/>
              <w:jc w:val="center"/>
              <w:rPr>
                <w:rFonts w:eastAsia="Calibri"/>
              </w:rPr>
            </w:pPr>
            <w:r w:rsidRPr="00831CB9">
              <w:rPr>
                <w:rFonts w:eastAsia="Calibri"/>
              </w:rPr>
              <w:t>0,00</w:t>
            </w:r>
          </w:p>
        </w:tc>
      </w:tr>
      <w:tr w:rsidR="0058422A" w:rsidRPr="00831CB9" w14:paraId="3FEE78DF" w14:textId="77777777" w:rsidTr="0058422A">
        <w:tc>
          <w:tcPr>
            <w:tcW w:w="7338" w:type="dxa"/>
          </w:tcPr>
          <w:p w14:paraId="66A1C2C6" w14:textId="77777777" w:rsidR="0058422A" w:rsidRPr="00831CB9" w:rsidRDefault="0058422A" w:rsidP="0058422A">
            <w:pPr>
              <w:spacing w:after="0" w:line="240" w:lineRule="auto"/>
              <w:jc w:val="center"/>
              <w:rPr>
                <w:rFonts w:eastAsia="Calibri"/>
                <w:b/>
              </w:rPr>
            </w:pPr>
            <w:r w:rsidRPr="00831CB9">
              <w:rPr>
                <w:rFonts w:eastAsia="Calibri"/>
                <w:b/>
              </w:rPr>
              <w:t>Execução da ação e resultados alcançados</w:t>
            </w:r>
          </w:p>
          <w:p w14:paraId="66BA1AE4" w14:textId="77777777" w:rsidR="0058422A" w:rsidRPr="00831CB9" w:rsidRDefault="0058422A" w:rsidP="0058422A">
            <w:pPr>
              <w:spacing w:after="0" w:line="240" w:lineRule="auto"/>
              <w:rPr>
                <w:rFonts w:eastAsia="Calibri"/>
                <w:u w:val="single"/>
              </w:rPr>
            </w:pPr>
            <w:r w:rsidRPr="00831CB9">
              <w:rPr>
                <w:rFonts w:eastAsia="Calibri"/>
                <w:u w:val="single"/>
              </w:rPr>
              <w:t>1º Quadrimestre</w:t>
            </w:r>
          </w:p>
          <w:p w14:paraId="0CA68B6D" w14:textId="77777777" w:rsidR="0058422A" w:rsidRPr="00831CB9" w:rsidRDefault="0058422A" w:rsidP="0058422A">
            <w:pPr>
              <w:spacing w:after="0" w:line="240" w:lineRule="auto"/>
              <w:rPr>
                <w:rFonts w:eastAsia="Calibri"/>
              </w:rPr>
            </w:pPr>
            <w:r w:rsidRPr="00831CB9">
              <w:rPr>
                <w:rFonts w:eastAsia="Calibri"/>
              </w:rPr>
              <w:t>Foi mantida conversa com a Direção de Tecnologia da Informação quanto a possibilidade de transferência de patrimônio, de computadores que serão trocados na reitoria. Essa transferência poderá ser efetuada quando os novos computadores forem adquiridos pela  instituição.</w:t>
            </w:r>
          </w:p>
          <w:p w14:paraId="6C3F8BF8" w14:textId="77777777" w:rsidR="0058422A" w:rsidRPr="00831CB9" w:rsidRDefault="0058422A" w:rsidP="0058422A">
            <w:pPr>
              <w:spacing w:after="0" w:line="240" w:lineRule="auto"/>
              <w:rPr>
                <w:rFonts w:eastAsia="Calibri"/>
                <w:u w:val="single"/>
              </w:rPr>
            </w:pPr>
            <w:r w:rsidRPr="00831CB9">
              <w:rPr>
                <w:rFonts w:eastAsia="Calibri"/>
                <w:u w:val="single"/>
              </w:rPr>
              <w:t>2º Quadrimestre</w:t>
            </w:r>
          </w:p>
          <w:p w14:paraId="5CE98BD9" w14:textId="77777777" w:rsidR="0058422A" w:rsidRPr="00831CB9" w:rsidRDefault="0058422A" w:rsidP="0058422A">
            <w:pPr>
              <w:spacing w:after="0" w:line="240" w:lineRule="auto"/>
              <w:rPr>
                <w:rFonts w:eastAsia="Calibri"/>
              </w:rPr>
            </w:pPr>
            <w:r w:rsidRPr="00831CB9">
              <w:rPr>
                <w:rFonts w:eastAsia="Calibri"/>
              </w:rPr>
              <w:t>Estamos no aguarde da aquisição de novos computadores para que possamos fazer o repasse (conforme disponibilidade para atendimento as ações nos polos de apoio presencial institucionalizado.</w:t>
            </w:r>
          </w:p>
          <w:p w14:paraId="06A6ED43" w14:textId="77777777" w:rsidR="0058422A" w:rsidRPr="00831CB9" w:rsidRDefault="0058422A" w:rsidP="0058422A">
            <w:pPr>
              <w:spacing w:after="0" w:line="240" w:lineRule="auto"/>
              <w:rPr>
                <w:rFonts w:eastAsia="Calibri"/>
                <w:u w:val="single"/>
              </w:rPr>
            </w:pPr>
            <w:r w:rsidRPr="00831CB9">
              <w:rPr>
                <w:rFonts w:eastAsia="Calibri"/>
                <w:u w:val="single"/>
              </w:rPr>
              <w:t>3º Quadrimestre</w:t>
            </w:r>
          </w:p>
          <w:p w14:paraId="4CE8C642" w14:textId="77777777" w:rsidR="0058422A" w:rsidRPr="00831CB9" w:rsidRDefault="0058422A" w:rsidP="0058422A">
            <w:pPr>
              <w:spacing w:after="0" w:line="240" w:lineRule="auto"/>
              <w:rPr>
                <w:rFonts w:eastAsia="Calibri"/>
              </w:rPr>
            </w:pPr>
            <w:r w:rsidRPr="00831CB9">
              <w:rPr>
                <w:rFonts w:eastAsia="Calibri"/>
              </w:rPr>
              <w:t>Ação não executada.</w:t>
            </w:r>
          </w:p>
        </w:tc>
        <w:tc>
          <w:tcPr>
            <w:tcW w:w="1964" w:type="dxa"/>
          </w:tcPr>
          <w:p w14:paraId="190A9E2E" w14:textId="77777777" w:rsidR="0058422A" w:rsidRPr="00831CB9" w:rsidRDefault="0058422A" w:rsidP="0058422A">
            <w:pPr>
              <w:spacing w:after="0" w:line="240" w:lineRule="auto"/>
              <w:jc w:val="center"/>
              <w:rPr>
                <w:rFonts w:eastAsia="Calibri"/>
                <w:b/>
              </w:rPr>
            </w:pPr>
            <w:r w:rsidRPr="00831CB9">
              <w:rPr>
                <w:rFonts w:eastAsia="Calibri"/>
                <w:b/>
              </w:rPr>
              <w:t>Recurso Executado</w:t>
            </w:r>
          </w:p>
          <w:p w14:paraId="47631A23" w14:textId="77777777" w:rsidR="0058422A" w:rsidRPr="00831CB9" w:rsidRDefault="0058422A" w:rsidP="0058422A">
            <w:pPr>
              <w:spacing w:after="0" w:line="240" w:lineRule="auto"/>
              <w:jc w:val="center"/>
              <w:rPr>
                <w:rFonts w:eastAsia="Calibri"/>
              </w:rPr>
            </w:pPr>
            <w:r w:rsidRPr="00831CB9">
              <w:rPr>
                <w:rFonts w:eastAsia="Calibri"/>
              </w:rPr>
              <w:t>0,00</w:t>
            </w:r>
          </w:p>
        </w:tc>
      </w:tr>
      <w:tr w:rsidR="0058422A" w:rsidRPr="00831CB9" w14:paraId="3730D48C" w14:textId="77777777" w:rsidTr="0058422A">
        <w:trPr>
          <w:trHeight w:val="240"/>
        </w:trPr>
        <w:tc>
          <w:tcPr>
            <w:tcW w:w="9302" w:type="dxa"/>
            <w:gridSpan w:val="2"/>
            <w:shd w:val="clear" w:color="auto" w:fill="auto"/>
            <w:vAlign w:val="center"/>
          </w:tcPr>
          <w:p w14:paraId="3A9FD9C8" w14:textId="77777777" w:rsidR="0058422A" w:rsidRPr="00831CB9" w:rsidRDefault="0058422A" w:rsidP="0058422A">
            <w:pPr>
              <w:spacing w:after="0" w:line="240" w:lineRule="auto"/>
              <w:jc w:val="left"/>
              <w:rPr>
                <w:rFonts w:eastAsia="Calibri"/>
                <w:b/>
              </w:rPr>
            </w:pPr>
            <w:r w:rsidRPr="00831CB9">
              <w:rPr>
                <w:rFonts w:eastAsia="Calibri"/>
                <w:b/>
              </w:rPr>
              <w:t>Problemas enfrentados:</w:t>
            </w:r>
          </w:p>
          <w:p w14:paraId="21728E2C" w14:textId="77777777" w:rsidR="0058422A" w:rsidRPr="00831CB9" w:rsidRDefault="0058422A" w:rsidP="0058422A">
            <w:pPr>
              <w:spacing w:after="0" w:line="240" w:lineRule="auto"/>
              <w:jc w:val="left"/>
              <w:rPr>
                <w:rFonts w:eastAsia="Calibri"/>
              </w:rPr>
            </w:pPr>
            <w:r w:rsidRPr="00831CB9">
              <w:rPr>
                <w:rFonts w:eastAsia="Calibri"/>
              </w:rPr>
              <w:t>1º Q - Não há previsão de recursos para aquisição de equipamentos.</w:t>
            </w:r>
          </w:p>
          <w:p w14:paraId="42C4F085" w14:textId="77777777" w:rsidR="0058422A" w:rsidRPr="00831CB9" w:rsidRDefault="0058422A" w:rsidP="0058422A">
            <w:pPr>
              <w:spacing w:after="0" w:line="240" w:lineRule="auto"/>
              <w:jc w:val="left"/>
              <w:rPr>
                <w:rFonts w:eastAsia="Calibri"/>
              </w:rPr>
            </w:pPr>
            <w:r w:rsidRPr="00831CB9">
              <w:rPr>
                <w:rFonts w:eastAsia="Calibri"/>
              </w:rPr>
              <w:t xml:space="preserve">2º Q -  Foi prevista a troca dos computadores mais usados nos setores da reitoria. Assim poderíamos contar com algumas máquinas para atendimento as ações da </w:t>
            </w:r>
            <w:proofErr w:type="spellStart"/>
            <w:r w:rsidRPr="00831CB9">
              <w:rPr>
                <w:rFonts w:eastAsia="Calibri"/>
              </w:rPr>
              <w:t>EaD</w:t>
            </w:r>
            <w:proofErr w:type="spellEnd"/>
            <w:r w:rsidRPr="00831CB9">
              <w:rPr>
                <w:rFonts w:eastAsia="Calibri"/>
              </w:rPr>
              <w:t>. Contudo, ainda não chegaram os referidos computadores.</w:t>
            </w:r>
          </w:p>
          <w:p w14:paraId="184C038C" w14:textId="77777777" w:rsidR="0058422A" w:rsidRPr="00831CB9" w:rsidRDefault="0058422A" w:rsidP="0058422A">
            <w:pPr>
              <w:spacing w:after="0" w:line="240" w:lineRule="auto"/>
              <w:jc w:val="left"/>
              <w:rPr>
                <w:rFonts w:eastAsia="Calibri"/>
              </w:rPr>
            </w:pPr>
            <w:r w:rsidRPr="00831CB9">
              <w:rPr>
                <w:rFonts w:eastAsia="Calibri"/>
              </w:rPr>
              <w:t>3º Q -  O processo de aquisição de novos computadores ainda não foi finalizado.</w:t>
            </w:r>
          </w:p>
        </w:tc>
      </w:tr>
      <w:tr w:rsidR="0058422A" w:rsidRPr="00831CB9" w14:paraId="25F8DBA2" w14:textId="77777777" w:rsidTr="0058422A">
        <w:trPr>
          <w:trHeight w:val="240"/>
        </w:trPr>
        <w:tc>
          <w:tcPr>
            <w:tcW w:w="9302" w:type="dxa"/>
            <w:gridSpan w:val="2"/>
            <w:shd w:val="clear" w:color="auto" w:fill="auto"/>
            <w:vAlign w:val="center"/>
          </w:tcPr>
          <w:p w14:paraId="6756CBA9" w14:textId="77777777" w:rsidR="0058422A" w:rsidRPr="00831CB9" w:rsidRDefault="0058422A" w:rsidP="0058422A">
            <w:pPr>
              <w:spacing w:after="0" w:line="240" w:lineRule="auto"/>
              <w:jc w:val="left"/>
              <w:rPr>
                <w:rFonts w:eastAsia="Calibri"/>
                <w:b/>
              </w:rPr>
            </w:pPr>
            <w:r w:rsidRPr="00831CB9">
              <w:rPr>
                <w:rFonts w:eastAsia="Calibri"/>
                <w:b/>
              </w:rPr>
              <w:t>Ações corretivas:</w:t>
            </w:r>
          </w:p>
          <w:p w14:paraId="07CFF335" w14:textId="77777777" w:rsidR="0058422A" w:rsidRPr="00831CB9" w:rsidRDefault="0058422A" w:rsidP="0058422A">
            <w:pPr>
              <w:spacing w:after="0" w:line="240" w:lineRule="auto"/>
              <w:jc w:val="left"/>
              <w:rPr>
                <w:rFonts w:eastAsia="Calibri"/>
              </w:rPr>
            </w:pPr>
            <w:r w:rsidRPr="00831CB9">
              <w:rPr>
                <w:rFonts w:eastAsia="Calibri"/>
              </w:rPr>
              <w:t>1º Q - Não se aplica.</w:t>
            </w:r>
          </w:p>
          <w:p w14:paraId="4FB1DF71" w14:textId="77777777" w:rsidR="0058422A" w:rsidRPr="00831CB9" w:rsidRDefault="0058422A" w:rsidP="0058422A">
            <w:pPr>
              <w:spacing w:after="0" w:line="240" w:lineRule="auto"/>
              <w:jc w:val="left"/>
              <w:rPr>
                <w:rFonts w:eastAsia="Calibri"/>
              </w:rPr>
            </w:pPr>
            <w:r w:rsidRPr="00831CB9">
              <w:rPr>
                <w:rFonts w:eastAsia="Calibri"/>
              </w:rPr>
              <w:t>2º Q -  Não se aplica.</w:t>
            </w:r>
          </w:p>
          <w:p w14:paraId="75D5CBD0" w14:textId="77777777" w:rsidR="0058422A" w:rsidRPr="00831CB9" w:rsidRDefault="0058422A" w:rsidP="0058422A">
            <w:pPr>
              <w:spacing w:after="0" w:line="240" w:lineRule="auto"/>
              <w:jc w:val="left"/>
              <w:rPr>
                <w:rFonts w:eastAsia="Calibri"/>
              </w:rPr>
            </w:pPr>
            <w:r w:rsidRPr="00831CB9">
              <w:rPr>
                <w:rFonts w:eastAsia="Calibri"/>
              </w:rPr>
              <w:t>3º Q - Não se aplica.</w:t>
            </w:r>
          </w:p>
        </w:tc>
      </w:tr>
      <w:tr w:rsidR="0058422A" w:rsidRPr="00831CB9" w14:paraId="29E33461" w14:textId="77777777" w:rsidTr="0058422A">
        <w:trPr>
          <w:trHeight w:val="260"/>
        </w:trPr>
        <w:tc>
          <w:tcPr>
            <w:tcW w:w="7338" w:type="dxa"/>
            <w:shd w:val="clear" w:color="auto" w:fill="E5B9B7"/>
          </w:tcPr>
          <w:p w14:paraId="570E8D13" w14:textId="77777777" w:rsidR="0058422A" w:rsidRPr="00831CB9" w:rsidRDefault="0058422A" w:rsidP="0058422A">
            <w:pPr>
              <w:spacing w:after="0" w:line="240" w:lineRule="auto"/>
              <w:rPr>
                <w:rFonts w:eastAsia="Calibri"/>
                <w:b/>
              </w:rPr>
            </w:pPr>
            <w:r w:rsidRPr="00831CB9">
              <w:rPr>
                <w:rFonts w:eastAsia="Calibri"/>
                <w:b/>
              </w:rPr>
              <w:t>Ação Planejada:</w:t>
            </w:r>
            <w:r w:rsidRPr="00831CB9">
              <w:rPr>
                <w:rFonts w:eastAsia="Calibri"/>
              </w:rPr>
              <w:t xml:space="preserve"> </w:t>
            </w:r>
            <w:r w:rsidRPr="00831CB9">
              <w:rPr>
                <w:rFonts w:eastAsia="Calibri"/>
                <w:b/>
              </w:rPr>
              <w:t>Manter o funcionamento dos Laboratórios Móveis.</w:t>
            </w:r>
          </w:p>
        </w:tc>
        <w:tc>
          <w:tcPr>
            <w:tcW w:w="1964" w:type="dxa"/>
          </w:tcPr>
          <w:p w14:paraId="6446E6B8" w14:textId="77777777" w:rsidR="0058422A" w:rsidRPr="00831CB9" w:rsidRDefault="0058422A" w:rsidP="0058422A">
            <w:pPr>
              <w:spacing w:after="0" w:line="240" w:lineRule="auto"/>
              <w:jc w:val="center"/>
              <w:rPr>
                <w:rFonts w:eastAsia="Calibri"/>
                <w:b/>
              </w:rPr>
            </w:pPr>
            <w:r w:rsidRPr="00831CB9">
              <w:rPr>
                <w:rFonts w:eastAsia="Calibri"/>
                <w:b/>
              </w:rPr>
              <w:t>Recurso Previsto</w:t>
            </w:r>
          </w:p>
          <w:p w14:paraId="0F0E125D" w14:textId="77777777" w:rsidR="0058422A" w:rsidRPr="00831CB9" w:rsidRDefault="0058422A" w:rsidP="0058422A">
            <w:pPr>
              <w:spacing w:after="0" w:line="240" w:lineRule="auto"/>
              <w:jc w:val="center"/>
              <w:rPr>
                <w:rFonts w:eastAsia="Calibri"/>
              </w:rPr>
            </w:pPr>
            <w:r w:rsidRPr="00831CB9">
              <w:rPr>
                <w:rFonts w:eastAsia="Calibri"/>
              </w:rPr>
              <w:t>11.625,00</w:t>
            </w:r>
          </w:p>
        </w:tc>
      </w:tr>
      <w:tr w:rsidR="0058422A" w:rsidRPr="00831CB9" w14:paraId="7AB23C0D" w14:textId="77777777" w:rsidTr="0058422A">
        <w:tc>
          <w:tcPr>
            <w:tcW w:w="7338" w:type="dxa"/>
          </w:tcPr>
          <w:p w14:paraId="0C5D48BB" w14:textId="77777777" w:rsidR="0058422A" w:rsidRPr="00831CB9" w:rsidRDefault="0058422A" w:rsidP="0058422A">
            <w:pPr>
              <w:spacing w:after="0" w:line="240" w:lineRule="auto"/>
              <w:jc w:val="center"/>
              <w:rPr>
                <w:rFonts w:eastAsia="Calibri"/>
                <w:b/>
              </w:rPr>
            </w:pPr>
            <w:r w:rsidRPr="00831CB9">
              <w:rPr>
                <w:rFonts w:eastAsia="Calibri"/>
                <w:b/>
              </w:rPr>
              <w:t>Execução da ação e resultados alcançados</w:t>
            </w:r>
          </w:p>
          <w:p w14:paraId="71BBD917" w14:textId="77777777" w:rsidR="0058422A" w:rsidRPr="00831CB9" w:rsidRDefault="0058422A" w:rsidP="0058422A">
            <w:pPr>
              <w:spacing w:after="0" w:line="240" w:lineRule="auto"/>
              <w:rPr>
                <w:rFonts w:eastAsia="Calibri"/>
                <w:u w:val="single"/>
              </w:rPr>
            </w:pPr>
            <w:r w:rsidRPr="00831CB9">
              <w:rPr>
                <w:rFonts w:eastAsia="Calibri"/>
                <w:u w:val="single"/>
              </w:rPr>
              <w:t>1º Quadrimestre</w:t>
            </w:r>
          </w:p>
          <w:p w14:paraId="4E84392C" w14:textId="77777777" w:rsidR="0058422A" w:rsidRPr="00831CB9" w:rsidRDefault="0058422A" w:rsidP="0058422A">
            <w:pPr>
              <w:spacing w:after="0" w:line="240" w:lineRule="auto"/>
              <w:rPr>
                <w:rFonts w:eastAsia="Calibri"/>
              </w:rPr>
            </w:pPr>
            <w:r w:rsidRPr="00831CB9">
              <w:rPr>
                <w:rFonts w:eastAsia="Calibri"/>
              </w:rPr>
              <w:t>Ação prevista para o próximo quadrimestre</w:t>
            </w:r>
          </w:p>
          <w:p w14:paraId="41922387" w14:textId="77777777" w:rsidR="0058422A" w:rsidRPr="00831CB9" w:rsidRDefault="0058422A" w:rsidP="0058422A">
            <w:pPr>
              <w:spacing w:after="0" w:line="240" w:lineRule="auto"/>
              <w:rPr>
                <w:rFonts w:eastAsia="Calibri"/>
                <w:u w:val="single"/>
              </w:rPr>
            </w:pPr>
            <w:r w:rsidRPr="00831CB9">
              <w:rPr>
                <w:rFonts w:eastAsia="Calibri"/>
                <w:u w:val="single"/>
              </w:rPr>
              <w:t>2º Quadrimestre</w:t>
            </w:r>
          </w:p>
          <w:p w14:paraId="1E69C404" w14:textId="77777777" w:rsidR="0058422A" w:rsidRPr="00831CB9" w:rsidRDefault="0058422A" w:rsidP="0058422A">
            <w:pPr>
              <w:spacing w:after="0" w:line="240" w:lineRule="auto"/>
              <w:rPr>
                <w:rFonts w:eastAsia="Calibri"/>
              </w:rPr>
            </w:pPr>
            <w:r w:rsidRPr="00831CB9">
              <w:rPr>
                <w:rFonts w:eastAsia="Calibri"/>
              </w:rPr>
              <w:t>Ação não realizada.</w:t>
            </w:r>
          </w:p>
          <w:p w14:paraId="5A919C5A" w14:textId="77777777" w:rsidR="0058422A" w:rsidRPr="00831CB9" w:rsidRDefault="0058422A" w:rsidP="0058422A">
            <w:pPr>
              <w:spacing w:after="0" w:line="240" w:lineRule="auto"/>
              <w:rPr>
                <w:rFonts w:eastAsia="Calibri"/>
                <w:u w:val="single"/>
              </w:rPr>
            </w:pPr>
            <w:r w:rsidRPr="00831CB9">
              <w:rPr>
                <w:rFonts w:eastAsia="Calibri"/>
                <w:u w:val="single"/>
              </w:rPr>
              <w:t>3º Quadrimestre</w:t>
            </w:r>
          </w:p>
          <w:p w14:paraId="1F280CCD" w14:textId="77777777" w:rsidR="0058422A" w:rsidRPr="00831CB9" w:rsidRDefault="0058422A" w:rsidP="0058422A">
            <w:pPr>
              <w:spacing w:after="0" w:line="240" w:lineRule="auto"/>
              <w:rPr>
                <w:rFonts w:eastAsia="Calibri"/>
              </w:rPr>
            </w:pPr>
            <w:r w:rsidRPr="00831CB9">
              <w:rPr>
                <w:rFonts w:eastAsia="Calibri"/>
              </w:rPr>
              <w:t>Ação não executada.</w:t>
            </w:r>
          </w:p>
        </w:tc>
        <w:tc>
          <w:tcPr>
            <w:tcW w:w="1964" w:type="dxa"/>
          </w:tcPr>
          <w:p w14:paraId="5E7FE1B9" w14:textId="77777777" w:rsidR="0058422A" w:rsidRPr="00831CB9" w:rsidRDefault="0058422A" w:rsidP="0058422A">
            <w:pPr>
              <w:spacing w:after="0" w:line="240" w:lineRule="auto"/>
              <w:jc w:val="center"/>
              <w:rPr>
                <w:rFonts w:eastAsia="Calibri"/>
                <w:b/>
              </w:rPr>
            </w:pPr>
            <w:r w:rsidRPr="00831CB9">
              <w:rPr>
                <w:rFonts w:eastAsia="Calibri"/>
                <w:b/>
              </w:rPr>
              <w:t>Recurso Executado</w:t>
            </w:r>
          </w:p>
          <w:p w14:paraId="6B035A75" w14:textId="77777777" w:rsidR="0058422A" w:rsidRPr="00831CB9" w:rsidRDefault="0058422A" w:rsidP="0058422A">
            <w:pPr>
              <w:spacing w:after="0" w:line="240" w:lineRule="auto"/>
              <w:jc w:val="center"/>
              <w:rPr>
                <w:rFonts w:eastAsia="Calibri"/>
              </w:rPr>
            </w:pPr>
            <w:r w:rsidRPr="00831CB9">
              <w:rPr>
                <w:rFonts w:eastAsia="Calibri"/>
              </w:rPr>
              <w:t>0,00</w:t>
            </w:r>
          </w:p>
        </w:tc>
      </w:tr>
      <w:tr w:rsidR="0058422A" w:rsidRPr="00831CB9" w14:paraId="549D1676" w14:textId="77777777" w:rsidTr="0058422A">
        <w:trPr>
          <w:trHeight w:val="240"/>
        </w:trPr>
        <w:tc>
          <w:tcPr>
            <w:tcW w:w="9302" w:type="dxa"/>
            <w:gridSpan w:val="2"/>
            <w:shd w:val="clear" w:color="auto" w:fill="auto"/>
            <w:vAlign w:val="center"/>
          </w:tcPr>
          <w:p w14:paraId="22B6C12D" w14:textId="77777777" w:rsidR="0058422A" w:rsidRPr="00831CB9" w:rsidRDefault="0058422A" w:rsidP="0058422A">
            <w:pPr>
              <w:spacing w:after="0" w:line="240" w:lineRule="auto"/>
              <w:jc w:val="left"/>
              <w:rPr>
                <w:rFonts w:eastAsia="Calibri"/>
                <w:b/>
              </w:rPr>
            </w:pPr>
            <w:r w:rsidRPr="00831CB9">
              <w:rPr>
                <w:rFonts w:eastAsia="Calibri"/>
                <w:b/>
              </w:rPr>
              <w:t>Problemas enfrentados:</w:t>
            </w:r>
          </w:p>
          <w:p w14:paraId="581D97F7" w14:textId="77777777" w:rsidR="0058422A" w:rsidRPr="00831CB9" w:rsidRDefault="0058422A" w:rsidP="0058422A">
            <w:pPr>
              <w:spacing w:after="0" w:line="240" w:lineRule="auto"/>
              <w:jc w:val="left"/>
              <w:rPr>
                <w:rFonts w:eastAsia="Calibri"/>
              </w:rPr>
            </w:pPr>
            <w:r w:rsidRPr="00831CB9">
              <w:rPr>
                <w:rFonts w:eastAsia="Calibri"/>
              </w:rPr>
              <w:t>1º Q -  Não se aplica.</w:t>
            </w:r>
          </w:p>
          <w:p w14:paraId="025BB68D" w14:textId="77777777" w:rsidR="0058422A" w:rsidRPr="00831CB9" w:rsidRDefault="0058422A" w:rsidP="0058422A">
            <w:pPr>
              <w:spacing w:after="0" w:line="240" w:lineRule="auto"/>
              <w:jc w:val="left"/>
              <w:rPr>
                <w:rFonts w:eastAsia="Calibri"/>
              </w:rPr>
            </w:pPr>
            <w:r w:rsidRPr="00831CB9">
              <w:rPr>
                <w:rFonts w:eastAsia="Calibri"/>
              </w:rPr>
              <w:t>2º Q -  O servidor com expertise para coordenação do processo de manutenção encontra-se de Licença Capacitação.</w:t>
            </w:r>
          </w:p>
          <w:p w14:paraId="1376EE35" w14:textId="77777777" w:rsidR="0058422A" w:rsidRPr="00831CB9" w:rsidRDefault="0058422A" w:rsidP="0058422A">
            <w:pPr>
              <w:spacing w:after="0" w:line="240" w:lineRule="auto"/>
              <w:jc w:val="left"/>
              <w:rPr>
                <w:rFonts w:eastAsia="Calibri"/>
              </w:rPr>
            </w:pPr>
            <w:r w:rsidRPr="00831CB9">
              <w:rPr>
                <w:rFonts w:eastAsia="Calibri"/>
              </w:rPr>
              <w:t>3º Q -  Muitas demanda a serem atendidas pelo setor as quais tivemos que atuar com atendimento às prioridades.</w:t>
            </w:r>
          </w:p>
        </w:tc>
      </w:tr>
      <w:tr w:rsidR="0058422A" w:rsidRPr="00831CB9" w14:paraId="0CA668BE" w14:textId="77777777" w:rsidTr="0058422A">
        <w:trPr>
          <w:trHeight w:val="240"/>
        </w:trPr>
        <w:tc>
          <w:tcPr>
            <w:tcW w:w="9302" w:type="dxa"/>
            <w:gridSpan w:val="2"/>
            <w:shd w:val="clear" w:color="auto" w:fill="auto"/>
            <w:vAlign w:val="center"/>
          </w:tcPr>
          <w:p w14:paraId="297387FB" w14:textId="77777777" w:rsidR="0058422A" w:rsidRPr="00831CB9" w:rsidRDefault="0058422A" w:rsidP="0058422A">
            <w:pPr>
              <w:spacing w:after="0" w:line="240" w:lineRule="auto"/>
              <w:jc w:val="left"/>
              <w:rPr>
                <w:rFonts w:eastAsia="Calibri"/>
                <w:b/>
              </w:rPr>
            </w:pPr>
            <w:r w:rsidRPr="00831CB9">
              <w:rPr>
                <w:rFonts w:eastAsia="Calibri"/>
                <w:b/>
              </w:rPr>
              <w:t>Ações corretivas:</w:t>
            </w:r>
          </w:p>
          <w:p w14:paraId="50347D3A" w14:textId="77777777" w:rsidR="0058422A" w:rsidRPr="00831CB9" w:rsidRDefault="0058422A" w:rsidP="0058422A">
            <w:pPr>
              <w:spacing w:after="0" w:line="240" w:lineRule="auto"/>
              <w:jc w:val="left"/>
              <w:rPr>
                <w:rFonts w:eastAsia="Calibri"/>
              </w:rPr>
            </w:pPr>
            <w:r w:rsidRPr="00831CB9">
              <w:rPr>
                <w:rFonts w:eastAsia="Calibri"/>
              </w:rPr>
              <w:t>1º Q -  Não se aplica.</w:t>
            </w:r>
          </w:p>
          <w:p w14:paraId="08B4FA22" w14:textId="77777777" w:rsidR="0058422A" w:rsidRPr="00831CB9" w:rsidRDefault="0058422A" w:rsidP="0058422A">
            <w:pPr>
              <w:spacing w:after="0" w:line="240" w:lineRule="auto"/>
              <w:jc w:val="left"/>
              <w:rPr>
                <w:rFonts w:eastAsia="Calibri"/>
              </w:rPr>
            </w:pPr>
            <w:r w:rsidRPr="00831CB9">
              <w:rPr>
                <w:rFonts w:eastAsia="Calibri"/>
              </w:rPr>
              <w:t>2º Q - Não se aplica.</w:t>
            </w:r>
          </w:p>
          <w:p w14:paraId="21EC9896" w14:textId="77777777" w:rsidR="0058422A" w:rsidRPr="00831CB9" w:rsidRDefault="0058422A" w:rsidP="0058422A">
            <w:pPr>
              <w:spacing w:after="0" w:line="240" w:lineRule="auto"/>
              <w:jc w:val="left"/>
              <w:rPr>
                <w:rFonts w:eastAsia="Calibri"/>
              </w:rPr>
            </w:pPr>
            <w:r w:rsidRPr="00831CB9">
              <w:rPr>
                <w:rFonts w:eastAsia="Calibri"/>
              </w:rPr>
              <w:t xml:space="preserve">3º Q - Não se aplica. </w:t>
            </w:r>
          </w:p>
        </w:tc>
      </w:tr>
      <w:tr w:rsidR="0058422A" w:rsidRPr="00831CB9" w14:paraId="79F8028B" w14:textId="77777777" w:rsidTr="0058422A">
        <w:trPr>
          <w:trHeight w:val="240"/>
        </w:trPr>
        <w:tc>
          <w:tcPr>
            <w:tcW w:w="9302" w:type="dxa"/>
            <w:gridSpan w:val="2"/>
            <w:shd w:val="clear" w:color="auto" w:fill="D7E3BC"/>
          </w:tcPr>
          <w:p w14:paraId="670D07FA" w14:textId="77777777" w:rsidR="0058422A" w:rsidRPr="00831CB9" w:rsidRDefault="0058422A" w:rsidP="0058422A">
            <w:pPr>
              <w:keepNext/>
              <w:keepLines/>
              <w:spacing w:after="0" w:line="240" w:lineRule="auto"/>
              <w:jc w:val="center"/>
              <w:outlineLvl w:val="3"/>
              <w:rPr>
                <w:rFonts w:eastAsia="Calibri"/>
                <w:b/>
              </w:rPr>
            </w:pPr>
            <w:r w:rsidRPr="00831CB9">
              <w:rPr>
                <w:rFonts w:eastAsia="Calibri"/>
                <w:b/>
              </w:rPr>
              <w:lastRenderedPageBreak/>
              <w:t>CAMPUS AMAJARI</w:t>
            </w:r>
          </w:p>
        </w:tc>
      </w:tr>
      <w:tr w:rsidR="0058422A" w:rsidRPr="00831CB9" w14:paraId="6D0AAD11" w14:textId="77777777" w:rsidTr="0058422A">
        <w:tc>
          <w:tcPr>
            <w:tcW w:w="7338" w:type="dxa"/>
            <w:shd w:val="clear" w:color="auto" w:fill="E5B9B7"/>
          </w:tcPr>
          <w:p w14:paraId="3A8690F2" w14:textId="77777777" w:rsidR="0058422A" w:rsidRPr="00831CB9" w:rsidRDefault="0058422A" w:rsidP="0058422A">
            <w:pPr>
              <w:spacing w:after="0" w:line="240" w:lineRule="auto"/>
              <w:rPr>
                <w:rFonts w:eastAsia="Calibri"/>
                <w:b/>
              </w:rPr>
            </w:pPr>
            <w:r w:rsidRPr="00831CB9">
              <w:rPr>
                <w:rFonts w:eastAsia="Calibri"/>
                <w:b/>
              </w:rPr>
              <w:t>Ação Planejada: Viabilizar a aquisição de computadores para melhoria da infraestrutura dos polos de apoio presencial.</w:t>
            </w:r>
          </w:p>
        </w:tc>
        <w:tc>
          <w:tcPr>
            <w:tcW w:w="1964" w:type="dxa"/>
          </w:tcPr>
          <w:p w14:paraId="577376E5" w14:textId="77777777" w:rsidR="0058422A" w:rsidRPr="00831CB9" w:rsidRDefault="0058422A" w:rsidP="0058422A">
            <w:pPr>
              <w:spacing w:after="0" w:line="240" w:lineRule="auto"/>
              <w:jc w:val="center"/>
              <w:rPr>
                <w:rFonts w:eastAsia="Calibri"/>
                <w:b/>
              </w:rPr>
            </w:pPr>
            <w:r w:rsidRPr="00831CB9">
              <w:rPr>
                <w:rFonts w:eastAsia="Calibri"/>
                <w:b/>
              </w:rPr>
              <w:t>Recurso Previsto</w:t>
            </w:r>
          </w:p>
          <w:p w14:paraId="03A50703" w14:textId="77777777" w:rsidR="0058422A" w:rsidRPr="00831CB9" w:rsidRDefault="0058422A" w:rsidP="0058422A">
            <w:pPr>
              <w:spacing w:after="0" w:line="240" w:lineRule="auto"/>
              <w:jc w:val="center"/>
              <w:rPr>
                <w:rFonts w:eastAsia="Calibri"/>
                <w:b/>
              </w:rPr>
            </w:pPr>
            <w:r w:rsidRPr="00831CB9">
              <w:rPr>
                <w:rFonts w:eastAsia="Calibri"/>
              </w:rPr>
              <w:t>0,00</w:t>
            </w:r>
          </w:p>
        </w:tc>
      </w:tr>
      <w:tr w:rsidR="0058422A" w:rsidRPr="00831CB9" w14:paraId="4B97228C" w14:textId="77777777" w:rsidTr="0058422A">
        <w:tc>
          <w:tcPr>
            <w:tcW w:w="7338" w:type="dxa"/>
          </w:tcPr>
          <w:p w14:paraId="4D9E611B" w14:textId="77777777" w:rsidR="0058422A" w:rsidRPr="00831CB9" w:rsidRDefault="0058422A" w:rsidP="0058422A">
            <w:pPr>
              <w:spacing w:after="0" w:line="240" w:lineRule="auto"/>
              <w:jc w:val="center"/>
              <w:rPr>
                <w:rFonts w:eastAsia="Calibri"/>
                <w:b/>
              </w:rPr>
            </w:pPr>
            <w:r w:rsidRPr="00831CB9">
              <w:rPr>
                <w:rFonts w:eastAsia="Calibri"/>
                <w:b/>
              </w:rPr>
              <w:t>Execução da ação e resultados alcançados</w:t>
            </w:r>
          </w:p>
          <w:p w14:paraId="5000336E" w14:textId="77777777" w:rsidR="0058422A" w:rsidRPr="00831CB9" w:rsidRDefault="0058422A" w:rsidP="0058422A">
            <w:pPr>
              <w:spacing w:after="0" w:line="240" w:lineRule="auto"/>
              <w:rPr>
                <w:rFonts w:eastAsia="Calibri"/>
                <w:u w:val="single"/>
              </w:rPr>
            </w:pPr>
            <w:r w:rsidRPr="00831CB9">
              <w:rPr>
                <w:rFonts w:eastAsia="Calibri"/>
                <w:u w:val="single"/>
              </w:rPr>
              <w:t>1º Quadrimestre</w:t>
            </w:r>
          </w:p>
          <w:p w14:paraId="32C1EF02" w14:textId="77777777" w:rsidR="0058422A" w:rsidRPr="00831CB9" w:rsidRDefault="0058422A" w:rsidP="0058422A">
            <w:pPr>
              <w:spacing w:after="0" w:line="240" w:lineRule="auto"/>
              <w:rPr>
                <w:rFonts w:eastAsia="Calibri"/>
                <w:u w:val="single"/>
              </w:rPr>
            </w:pPr>
            <w:r w:rsidRPr="00831CB9">
              <w:rPr>
                <w:rFonts w:eastAsia="Calibri"/>
              </w:rPr>
              <w:t>Não houve aquisição de novos computadores. O Campus aguarda posicionamento da reitoria (DTI e DIPEAD) quanto a possibilidade de remanejamento de patrimônio, a partir da substituição de computadores que estão em boas condições de uso  e que serão substituído.</w:t>
            </w:r>
          </w:p>
          <w:p w14:paraId="54FAF6B8" w14:textId="77777777" w:rsidR="0058422A" w:rsidRPr="00831CB9" w:rsidRDefault="0058422A" w:rsidP="0058422A">
            <w:pPr>
              <w:spacing w:after="0" w:line="240" w:lineRule="auto"/>
              <w:rPr>
                <w:rFonts w:eastAsia="Calibri"/>
                <w:u w:val="single"/>
              </w:rPr>
            </w:pPr>
            <w:r w:rsidRPr="00831CB9">
              <w:rPr>
                <w:rFonts w:eastAsia="Calibri"/>
                <w:u w:val="single"/>
              </w:rPr>
              <w:t>2º Quadrimestre</w:t>
            </w:r>
          </w:p>
          <w:p w14:paraId="3AD7C643" w14:textId="77777777" w:rsidR="0058422A" w:rsidRPr="00831CB9" w:rsidRDefault="0058422A" w:rsidP="0058422A">
            <w:pPr>
              <w:spacing w:after="0" w:line="240" w:lineRule="auto"/>
              <w:rPr>
                <w:rFonts w:eastAsia="Calibri"/>
              </w:rPr>
            </w:pPr>
            <w:r w:rsidRPr="00831CB9">
              <w:rPr>
                <w:rFonts w:eastAsia="Calibri"/>
              </w:rPr>
              <w:t>Não houve aquisição de novos computadores.</w:t>
            </w:r>
          </w:p>
          <w:p w14:paraId="02DDD4E1" w14:textId="77777777" w:rsidR="0058422A" w:rsidRPr="00831CB9" w:rsidRDefault="0058422A" w:rsidP="0058422A">
            <w:pPr>
              <w:spacing w:after="0" w:line="240" w:lineRule="auto"/>
              <w:rPr>
                <w:rFonts w:eastAsia="Calibri"/>
                <w:u w:val="single"/>
              </w:rPr>
            </w:pPr>
            <w:r w:rsidRPr="00831CB9">
              <w:rPr>
                <w:rFonts w:eastAsia="Calibri"/>
                <w:u w:val="single"/>
              </w:rPr>
              <w:t>3º Quadrimestre</w:t>
            </w:r>
          </w:p>
          <w:p w14:paraId="133C7BBB" w14:textId="77777777" w:rsidR="0058422A" w:rsidRPr="00831CB9" w:rsidRDefault="0058422A" w:rsidP="0058422A">
            <w:pPr>
              <w:spacing w:after="0" w:line="240" w:lineRule="auto"/>
              <w:rPr>
                <w:rFonts w:eastAsia="Calibri"/>
              </w:rPr>
            </w:pPr>
            <w:r w:rsidRPr="00831CB9">
              <w:rPr>
                <w:rFonts w:eastAsia="Calibri"/>
              </w:rPr>
              <w:t>3.1 Não houve aquisição de novos computadores, nem investimento em infraestrutura.</w:t>
            </w:r>
          </w:p>
          <w:p w14:paraId="12636D0F" w14:textId="77777777" w:rsidR="0058422A" w:rsidRPr="00831CB9" w:rsidRDefault="0058422A" w:rsidP="0058422A">
            <w:pPr>
              <w:spacing w:after="0" w:line="240" w:lineRule="auto"/>
              <w:rPr>
                <w:rFonts w:eastAsia="Calibri"/>
              </w:rPr>
            </w:pPr>
            <w:r w:rsidRPr="00831CB9">
              <w:rPr>
                <w:rFonts w:eastAsia="Calibri"/>
              </w:rPr>
              <w:t>3.2 Foi enviada a DIPEAD solicitação de manutenção do Laboratório móvel, capacitação sobre o transporte e manutenção e transferência para a sede do Campus Amajari;</w:t>
            </w:r>
          </w:p>
          <w:p w14:paraId="0B5BA4CE" w14:textId="77777777" w:rsidR="0058422A" w:rsidRPr="00831CB9" w:rsidRDefault="0058422A" w:rsidP="0058422A">
            <w:pPr>
              <w:spacing w:after="0" w:line="240" w:lineRule="auto"/>
              <w:rPr>
                <w:rFonts w:eastAsia="Calibri"/>
              </w:rPr>
            </w:pPr>
            <w:r w:rsidRPr="00831CB9">
              <w:rPr>
                <w:rFonts w:eastAsia="Calibri"/>
              </w:rPr>
              <w:t>3.3 Instalação de um roteador para melhoria do acesso à internet pelos professores na sala do NEAD para a realização do planejamento e disponibilização de impressora para  impressão de materiais e atividades físicas.</w:t>
            </w:r>
          </w:p>
        </w:tc>
        <w:tc>
          <w:tcPr>
            <w:tcW w:w="1964" w:type="dxa"/>
          </w:tcPr>
          <w:p w14:paraId="55CE29D5" w14:textId="77777777" w:rsidR="0058422A" w:rsidRPr="00831CB9" w:rsidRDefault="0058422A" w:rsidP="0058422A">
            <w:pPr>
              <w:spacing w:after="0" w:line="240" w:lineRule="auto"/>
              <w:jc w:val="center"/>
              <w:rPr>
                <w:rFonts w:eastAsia="Calibri"/>
                <w:b/>
              </w:rPr>
            </w:pPr>
            <w:r w:rsidRPr="00831CB9">
              <w:rPr>
                <w:rFonts w:eastAsia="Calibri"/>
                <w:b/>
              </w:rPr>
              <w:t>Recurso Executado</w:t>
            </w:r>
          </w:p>
          <w:p w14:paraId="6127B6A8" w14:textId="77777777" w:rsidR="0058422A" w:rsidRPr="00831CB9" w:rsidRDefault="0058422A" w:rsidP="0058422A">
            <w:pPr>
              <w:spacing w:after="0" w:line="240" w:lineRule="auto"/>
              <w:jc w:val="center"/>
              <w:rPr>
                <w:rFonts w:eastAsia="Calibri"/>
              </w:rPr>
            </w:pPr>
            <w:r w:rsidRPr="00831CB9">
              <w:rPr>
                <w:rFonts w:eastAsia="Calibri"/>
              </w:rPr>
              <w:t>0,00</w:t>
            </w:r>
          </w:p>
        </w:tc>
      </w:tr>
      <w:tr w:rsidR="0058422A" w:rsidRPr="00831CB9" w14:paraId="14D56619" w14:textId="77777777" w:rsidTr="0058422A">
        <w:trPr>
          <w:trHeight w:val="240"/>
        </w:trPr>
        <w:tc>
          <w:tcPr>
            <w:tcW w:w="9302" w:type="dxa"/>
            <w:gridSpan w:val="2"/>
            <w:shd w:val="clear" w:color="auto" w:fill="auto"/>
            <w:vAlign w:val="center"/>
          </w:tcPr>
          <w:p w14:paraId="001534B2" w14:textId="77777777" w:rsidR="0058422A" w:rsidRPr="00831CB9" w:rsidRDefault="0058422A" w:rsidP="0058422A">
            <w:pPr>
              <w:spacing w:after="0" w:line="240" w:lineRule="auto"/>
              <w:jc w:val="left"/>
              <w:rPr>
                <w:rFonts w:eastAsia="Calibri"/>
                <w:b/>
              </w:rPr>
            </w:pPr>
            <w:r w:rsidRPr="00831CB9">
              <w:rPr>
                <w:rFonts w:eastAsia="Calibri"/>
                <w:b/>
              </w:rPr>
              <w:t>Problemas enfrentados:</w:t>
            </w:r>
          </w:p>
          <w:p w14:paraId="4893505A" w14:textId="77777777" w:rsidR="0058422A" w:rsidRPr="00831CB9" w:rsidRDefault="0058422A" w:rsidP="0058422A">
            <w:pPr>
              <w:spacing w:after="0" w:line="240" w:lineRule="auto"/>
              <w:jc w:val="left"/>
              <w:rPr>
                <w:rFonts w:eastAsia="Calibri"/>
              </w:rPr>
            </w:pPr>
            <w:r w:rsidRPr="00831CB9">
              <w:rPr>
                <w:rFonts w:eastAsia="Calibri"/>
              </w:rPr>
              <w:t>1º Q -  A substituição dos computadores e consequentemente a cedência de patrimônio, depende do recebimento de novos computadores que foram comprados.</w:t>
            </w:r>
          </w:p>
          <w:p w14:paraId="567E75AC" w14:textId="77777777" w:rsidR="0058422A" w:rsidRPr="00831CB9" w:rsidRDefault="0058422A" w:rsidP="0058422A">
            <w:pPr>
              <w:spacing w:after="0" w:line="240" w:lineRule="auto"/>
              <w:jc w:val="left"/>
              <w:rPr>
                <w:rFonts w:eastAsia="Calibri"/>
              </w:rPr>
            </w:pPr>
            <w:r w:rsidRPr="00831CB9">
              <w:rPr>
                <w:rFonts w:eastAsia="Calibri"/>
              </w:rPr>
              <w:t>2º Q -  Não se aplica.</w:t>
            </w:r>
          </w:p>
          <w:p w14:paraId="4C751AF4" w14:textId="77777777" w:rsidR="0058422A" w:rsidRPr="00831CB9" w:rsidRDefault="0058422A" w:rsidP="0058422A">
            <w:pPr>
              <w:spacing w:after="0" w:line="240" w:lineRule="auto"/>
              <w:jc w:val="left"/>
              <w:rPr>
                <w:rFonts w:eastAsia="Calibri"/>
              </w:rPr>
            </w:pPr>
            <w:r w:rsidRPr="00831CB9">
              <w:rPr>
                <w:rFonts w:eastAsia="Calibri"/>
              </w:rPr>
              <w:t xml:space="preserve">3º Q - </w:t>
            </w:r>
          </w:p>
          <w:p w14:paraId="4397E9D1" w14:textId="77777777" w:rsidR="0058422A" w:rsidRPr="00831CB9" w:rsidRDefault="0058422A" w:rsidP="0058422A">
            <w:pPr>
              <w:spacing w:after="0" w:line="240" w:lineRule="auto"/>
              <w:jc w:val="left"/>
              <w:rPr>
                <w:rFonts w:eastAsia="Calibri"/>
              </w:rPr>
            </w:pPr>
            <w:r w:rsidRPr="00831CB9">
              <w:rPr>
                <w:rFonts w:eastAsia="Calibri"/>
              </w:rPr>
              <w:t xml:space="preserve">3.1 Não regulamentação interna da infraestrutura dos polos, com clareza sobre qual a contrapartida do Campus e do Parceiro. </w:t>
            </w:r>
          </w:p>
          <w:p w14:paraId="35F1D556" w14:textId="77777777" w:rsidR="0058422A" w:rsidRPr="00831CB9" w:rsidRDefault="0058422A" w:rsidP="0058422A">
            <w:pPr>
              <w:spacing w:after="0" w:line="240" w:lineRule="auto"/>
              <w:jc w:val="left"/>
              <w:rPr>
                <w:rFonts w:eastAsia="Calibri"/>
              </w:rPr>
            </w:pPr>
            <w:r w:rsidRPr="00831CB9">
              <w:rPr>
                <w:rFonts w:eastAsia="Calibri"/>
              </w:rPr>
              <w:t>3.2 Falta de materiais para limpeza e manutenção dos equipamentos;</w:t>
            </w:r>
          </w:p>
          <w:p w14:paraId="199218FD" w14:textId="77777777" w:rsidR="0058422A" w:rsidRPr="00831CB9" w:rsidRDefault="0058422A" w:rsidP="0058422A">
            <w:pPr>
              <w:spacing w:after="0" w:line="240" w:lineRule="auto"/>
              <w:jc w:val="left"/>
              <w:rPr>
                <w:rFonts w:eastAsia="Calibri"/>
              </w:rPr>
            </w:pPr>
          </w:p>
        </w:tc>
      </w:tr>
      <w:tr w:rsidR="0058422A" w:rsidRPr="00831CB9" w14:paraId="0EEEFDCC" w14:textId="77777777" w:rsidTr="0058422A">
        <w:trPr>
          <w:trHeight w:val="240"/>
        </w:trPr>
        <w:tc>
          <w:tcPr>
            <w:tcW w:w="9302" w:type="dxa"/>
            <w:gridSpan w:val="2"/>
            <w:shd w:val="clear" w:color="auto" w:fill="auto"/>
            <w:vAlign w:val="center"/>
          </w:tcPr>
          <w:p w14:paraId="59BA8BCC" w14:textId="77777777" w:rsidR="0058422A" w:rsidRPr="00831CB9" w:rsidRDefault="0058422A" w:rsidP="0058422A">
            <w:pPr>
              <w:spacing w:after="0" w:line="240" w:lineRule="auto"/>
              <w:jc w:val="left"/>
              <w:rPr>
                <w:rFonts w:eastAsia="Calibri"/>
                <w:b/>
              </w:rPr>
            </w:pPr>
            <w:r w:rsidRPr="00831CB9">
              <w:rPr>
                <w:rFonts w:eastAsia="Calibri"/>
                <w:b/>
              </w:rPr>
              <w:t>Ações corretivas:</w:t>
            </w:r>
          </w:p>
          <w:p w14:paraId="6491EC38" w14:textId="77777777" w:rsidR="0058422A" w:rsidRPr="00831CB9" w:rsidRDefault="0058422A" w:rsidP="0058422A">
            <w:pPr>
              <w:spacing w:after="0" w:line="240" w:lineRule="auto"/>
              <w:rPr>
                <w:rFonts w:eastAsia="Calibri"/>
              </w:rPr>
            </w:pPr>
            <w:r w:rsidRPr="00831CB9">
              <w:rPr>
                <w:rFonts w:eastAsia="Calibri"/>
              </w:rPr>
              <w:t xml:space="preserve">1º Q -  Planejamento para visita do Técnico em Informática do Campus para a realização e manutenção dos computadores dos </w:t>
            </w:r>
            <w:proofErr w:type="spellStart"/>
            <w:r w:rsidRPr="00831CB9">
              <w:rPr>
                <w:rFonts w:eastAsia="Calibri"/>
              </w:rPr>
              <w:t>Pólos</w:t>
            </w:r>
            <w:proofErr w:type="spellEnd"/>
            <w:r w:rsidRPr="00831CB9">
              <w:rPr>
                <w:rFonts w:eastAsia="Calibri"/>
              </w:rPr>
              <w:t>.</w:t>
            </w:r>
          </w:p>
          <w:p w14:paraId="4D201BC0" w14:textId="77777777" w:rsidR="0058422A" w:rsidRPr="00831CB9" w:rsidRDefault="0058422A" w:rsidP="0058422A">
            <w:pPr>
              <w:spacing w:after="0" w:line="240" w:lineRule="auto"/>
              <w:rPr>
                <w:rFonts w:eastAsia="Calibri"/>
              </w:rPr>
            </w:pPr>
            <w:r w:rsidRPr="00831CB9">
              <w:rPr>
                <w:rFonts w:eastAsia="Calibri"/>
              </w:rPr>
              <w:t>2º Q -  Não se aplica.</w:t>
            </w:r>
          </w:p>
          <w:p w14:paraId="63D574CE" w14:textId="77777777" w:rsidR="0058422A" w:rsidRPr="00831CB9" w:rsidRDefault="0058422A" w:rsidP="0058422A">
            <w:pPr>
              <w:spacing w:after="0" w:line="240" w:lineRule="auto"/>
              <w:rPr>
                <w:rFonts w:eastAsia="Calibri"/>
              </w:rPr>
            </w:pPr>
            <w:r w:rsidRPr="00831CB9">
              <w:rPr>
                <w:rFonts w:eastAsia="Calibri"/>
              </w:rPr>
              <w:t>3º Q - 3.1 Realização da atualização dos sistemas operacionais dos computadores pela CTI do Campus Amajari; 3.2 Realização de manutenção dos computadores dos Polos, pela CTI.</w:t>
            </w:r>
          </w:p>
        </w:tc>
      </w:tr>
      <w:tr w:rsidR="0058422A" w:rsidRPr="00831CB9" w14:paraId="53F15D61" w14:textId="77777777" w:rsidTr="0058422A">
        <w:trPr>
          <w:trHeight w:val="240"/>
        </w:trPr>
        <w:tc>
          <w:tcPr>
            <w:tcW w:w="9302" w:type="dxa"/>
            <w:gridSpan w:val="2"/>
            <w:shd w:val="clear" w:color="auto" w:fill="D7E3BC"/>
          </w:tcPr>
          <w:p w14:paraId="018B315D" w14:textId="77777777" w:rsidR="0058422A" w:rsidRPr="00831CB9" w:rsidRDefault="0058422A" w:rsidP="0058422A">
            <w:pPr>
              <w:keepNext/>
              <w:keepLines/>
              <w:spacing w:after="0" w:line="240" w:lineRule="auto"/>
              <w:jc w:val="center"/>
              <w:outlineLvl w:val="3"/>
              <w:rPr>
                <w:rFonts w:eastAsia="Calibri"/>
                <w:b/>
              </w:rPr>
            </w:pPr>
            <w:r w:rsidRPr="00831CB9">
              <w:rPr>
                <w:rFonts w:eastAsia="Calibri"/>
                <w:b/>
              </w:rPr>
              <w:t>CAMPUS BOA VISTA</w:t>
            </w:r>
          </w:p>
        </w:tc>
      </w:tr>
      <w:tr w:rsidR="0058422A" w:rsidRPr="00831CB9" w14:paraId="2042F26D" w14:textId="77777777" w:rsidTr="0058422A">
        <w:tc>
          <w:tcPr>
            <w:tcW w:w="7338" w:type="dxa"/>
            <w:shd w:val="clear" w:color="auto" w:fill="E5B9B7"/>
          </w:tcPr>
          <w:p w14:paraId="6D982C9A" w14:textId="77777777" w:rsidR="0058422A" w:rsidRPr="00831CB9" w:rsidRDefault="0058422A" w:rsidP="0058422A">
            <w:pPr>
              <w:spacing w:after="0" w:line="240" w:lineRule="auto"/>
              <w:rPr>
                <w:rFonts w:eastAsia="Calibri"/>
                <w:b/>
              </w:rPr>
            </w:pPr>
            <w:r w:rsidRPr="00831CB9">
              <w:rPr>
                <w:rFonts w:eastAsia="Calibri"/>
                <w:b/>
              </w:rPr>
              <w:t>Ação Planejada: Fomentar a aquisição de computadores e a ampliação dos espaços de atendimento com a montagem do novo laboratório de informática do DEAD no polo de apoio presencial.</w:t>
            </w:r>
          </w:p>
        </w:tc>
        <w:tc>
          <w:tcPr>
            <w:tcW w:w="1964" w:type="dxa"/>
          </w:tcPr>
          <w:p w14:paraId="01F3F780" w14:textId="77777777" w:rsidR="0058422A" w:rsidRPr="00831CB9" w:rsidRDefault="0058422A" w:rsidP="0058422A">
            <w:pPr>
              <w:spacing w:after="0" w:line="240" w:lineRule="auto"/>
              <w:jc w:val="center"/>
              <w:rPr>
                <w:rFonts w:eastAsia="Calibri"/>
                <w:b/>
              </w:rPr>
            </w:pPr>
            <w:r w:rsidRPr="00831CB9">
              <w:rPr>
                <w:rFonts w:eastAsia="Calibri"/>
                <w:b/>
              </w:rPr>
              <w:t>Recurso Previsto</w:t>
            </w:r>
          </w:p>
          <w:p w14:paraId="076A9E2E" w14:textId="77777777" w:rsidR="0058422A" w:rsidRPr="00831CB9" w:rsidRDefault="0058422A" w:rsidP="0058422A">
            <w:pPr>
              <w:spacing w:after="0" w:line="240" w:lineRule="auto"/>
              <w:jc w:val="center"/>
              <w:rPr>
                <w:rFonts w:eastAsia="Calibri"/>
                <w:b/>
              </w:rPr>
            </w:pPr>
            <w:r w:rsidRPr="00831CB9">
              <w:rPr>
                <w:rFonts w:eastAsia="Calibri"/>
              </w:rPr>
              <w:t>0,00</w:t>
            </w:r>
          </w:p>
        </w:tc>
      </w:tr>
      <w:tr w:rsidR="0058422A" w:rsidRPr="00831CB9" w14:paraId="2B060937" w14:textId="77777777" w:rsidTr="0058422A">
        <w:tc>
          <w:tcPr>
            <w:tcW w:w="7338" w:type="dxa"/>
          </w:tcPr>
          <w:p w14:paraId="435B1468" w14:textId="77777777" w:rsidR="0058422A" w:rsidRPr="00831CB9" w:rsidRDefault="0058422A" w:rsidP="0058422A">
            <w:pPr>
              <w:spacing w:after="0" w:line="240" w:lineRule="auto"/>
              <w:jc w:val="center"/>
              <w:rPr>
                <w:rFonts w:eastAsia="Calibri"/>
                <w:b/>
              </w:rPr>
            </w:pPr>
            <w:r w:rsidRPr="00831CB9">
              <w:rPr>
                <w:rFonts w:eastAsia="Calibri"/>
                <w:b/>
              </w:rPr>
              <w:t>Execução da ação e resultados alcançados</w:t>
            </w:r>
          </w:p>
          <w:p w14:paraId="182ABC0D" w14:textId="77777777" w:rsidR="0058422A" w:rsidRPr="00831CB9" w:rsidRDefault="0058422A" w:rsidP="0058422A">
            <w:pPr>
              <w:spacing w:after="0" w:line="240" w:lineRule="auto"/>
              <w:rPr>
                <w:rFonts w:eastAsia="Calibri"/>
                <w:u w:val="single"/>
              </w:rPr>
            </w:pPr>
            <w:r w:rsidRPr="00831CB9">
              <w:rPr>
                <w:rFonts w:eastAsia="Calibri"/>
                <w:u w:val="single"/>
              </w:rPr>
              <w:t>1º Quadrimestre</w:t>
            </w:r>
          </w:p>
          <w:p w14:paraId="3A7D0DD9" w14:textId="77777777" w:rsidR="0058422A" w:rsidRPr="00831CB9" w:rsidRDefault="0058422A" w:rsidP="0058422A">
            <w:pPr>
              <w:spacing w:after="0" w:line="240" w:lineRule="auto"/>
              <w:rPr>
                <w:rFonts w:eastAsia="Calibri"/>
              </w:rPr>
            </w:pPr>
            <w:r w:rsidRPr="00831CB9">
              <w:rPr>
                <w:rFonts w:eastAsia="Calibri"/>
              </w:rPr>
              <w:t xml:space="preserve">Foi montado um novo laboratório de informática para atendimento dos cursos do DEAD e ações do Campus. O local possui trinta bancadas com máquinas funcionando perfeitamente, equipamento de som, Data Show e acesso </w:t>
            </w:r>
            <w:proofErr w:type="spellStart"/>
            <w:r w:rsidRPr="00831CB9">
              <w:rPr>
                <w:rFonts w:eastAsia="Calibri"/>
              </w:rPr>
              <w:t>a</w:t>
            </w:r>
            <w:proofErr w:type="spellEnd"/>
            <w:r w:rsidRPr="00831CB9">
              <w:rPr>
                <w:rFonts w:eastAsia="Calibri"/>
              </w:rPr>
              <w:t xml:space="preserve"> internet.  Os computadores já existiam no campus.  A aquisição de novos equipamento foi solicitada, mas aguardamos a liberação de recursos.</w:t>
            </w:r>
          </w:p>
          <w:p w14:paraId="6A89107A" w14:textId="77777777" w:rsidR="0058422A" w:rsidRPr="00831CB9" w:rsidRDefault="0058422A" w:rsidP="0058422A">
            <w:pPr>
              <w:spacing w:after="0" w:line="240" w:lineRule="auto"/>
              <w:rPr>
                <w:rFonts w:eastAsia="Calibri"/>
                <w:u w:val="single"/>
              </w:rPr>
            </w:pPr>
            <w:r w:rsidRPr="00831CB9">
              <w:rPr>
                <w:rFonts w:eastAsia="Calibri"/>
                <w:u w:val="single"/>
              </w:rPr>
              <w:t>2º Quadrimestre</w:t>
            </w:r>
          </w:p>
          <w:p w14:paraId="2749FF93" w14:textId="77777777" w:rsidR="0058422A" w:rsidRPr="00831CB9" w:rsidRDefault="0058422A" w:rsidP="0058422A">
            <w:pPr>
              <w:spacing w:after="0" w:line="240" w:lineRule="auto"/>
              <w:rPr>
                <w:rFonts w:eastAsia="Calibri"/>
              </w:rPr>
            </w:pPr>
            <w:r w:rsidRPr="00831CB9">
              <w:rPr>
                <w:rFonts w:eastAsia="Calibri"/>
              </w:rPr>
              <w:lastRenderedPageBreak/>
              <w:t>A aquisição de novos equipamento foi solicitada, mas aguardamos a liberação de recursos de emenda parlamentar, pois sabemos que o CBV não há recurso de investimento na LOA.</w:t>
            </w:r>
          </w:p>
          <w:p w14:paraId="5CDE696A" w14:textId="77777777" w:rsidR="0058422A" w:rsidRPr="00831CB9" w:rsidRDefault="0058422A" w:rsidP="0058422A">
            <w:pPr>
              <w:spacing w:after="0" w:line="240" w:lineRule="auto"/>
              <w:rPr>
                <w:rFonts w:eastAsia="Calibri"/>
                <w:u w:val="single"/>
              </w:rPr>
            </w:pPr>
            <w:r w:rsidRPr="00831CB9">
              <w:rPr>
                <w:rFonts w:eastAsia="Calibri"/>
                <w:u w:val="single"/>
              </w:rPr>
              <w:t>3º Quadrimestre</w:t>
            </w:r>
          </w:p>
          <w:p w14:paraId="5B7EFE7E" w14:textId="77777777" w:rsidR="0058422A" w:rsidRPr="00831CB9" w:rsidRDefault="0058422A" w:rsidP="0058422A">
            <w:pPr>
              <w:spacing w:after="0" w:line="240" w:lineRule="auto"/>
              <w:rPr>
                <w:rFonts w:eastAsia="Calibri"/>
                <w:u w:val="single"/>
              </w:rPr>
            </w:pPr>
            <w:r w:rsidRPr="00831CB9">
              <w:rPr>
                <w:rFonts w:eastAsia="Calibri"/>
              </w:rPr>
              <w:t xml:space="preserve">A aquisição de novos equipamento foi solicitada, porém o CBV não </w:t>
            </w:r>
            <w:proofErr w:type="spellStart"/>
            <w:r w:rsidRPr="00831CB9">
              <w:rPr>
                <w:rFonts w:eastAsia="Calibri"/>
              </w:rPr>
              <w:t>dispos</w:t>
            </w:r>
            <w:proofErr w:type="spellEnd"/>
            <w:r w:rsidRPr="00831CB9">
              <w:rPr>
                <w:rFonts w:eastAsia="Calibri"/>
              </w:rPr>
              <w:t xml:space="preserve"> de recurso suficiente de investimento.</w:t>
            </w:r>
          </w:p>
        </w:tc>
        <w:tc>
          <w:tcPr>
            <w:tcW w:w="1964" w:type="dxa"/>
          </w:tcPr>
          <w:p w14:paraId="31F612B3" w14:textId="77777777" w:rsidR="0058422A" w:rsidRPr="00831CB9" w:rsidRDefault="0058422A" w:rsidP="0058422A">
            <w:pPr>
              <w:spacing w:after="0" w:line="240" w:lineRule="auto"/>
              <w:jc w:val="center"/>
              <w:rPr>
                <w:rFonts w:eastAsia="Calibri"/>
                <w:b/>
              </w:rPr>
            </w:pPr>
            <w:r w:rsidRPr="00831CB9">
              <w:rPr>
                <w:rFonts w:eastAsia="Calibri"/>
                <w:b/>
              </w:rPr>
              <w:lastRenderedPageBreak/>
              <w:t>Recurso Executado</w:t>
            </w:r>
          </w:p>
          <w:p w14:paraId="48381838" w14:textId="77777777" w:rsidR="0058422A" w:rsidRPr="00831CB9" w:rsidRDefault="0058422A" w:rsidP="0058422A">
            <w:pPr>
              <w:spacing w:after="0" w:line="240" w:lineRule="auto"/>
              <w:jc w:val="center"/>
              <w:rPr>
                <w:rFonts w:eastAsia="Calibri"/>
              </w:rPr>
            </w:pPr>
            <w:r w:rsidRPr="00831CB9">
              <w:rPr>
                <w:rFonts w:eastAsia="Calibri"/>
              </w:rPr>
              <w:t>0,00</w:t>
            </w:r>
          </w:p>
        </w:tc>
      </w:tr>
      <w:tr w:rsidR="0058422A" w:rsidRPr="00831CB9" w14:paraId="2B13C4C1" w14:textId="77777777" w:rsidTr="0058422A">
        <w:trPr>
          <w:trHeight w:val="240"/>
        </w:trPr>
        <w:tc>
          <w:tcPr>
            <w:tcW w:w="9302" w:type="dxa"/>
            <w:gridSpan w:val="2"/>
            <w:shd w:val="clear" w:color="auto" w:fill="auto"/>
            <w:vAlign w:val="center"/>
          </w:tcPr>
          <w:p w14:paraId="219C59E6" w14:textId="77777777" w:rsidR="0058422A" w:rsidRPr="00831CB9" w:rsidRDefault="0058422A" w:rsidP="0058422A">
            <w:pPr>
              <w:spacing w:after="0" w:line="240" w:lineRule="auto"/>
              <w:jc w:val="left"/>
              <w:rPr>
                <w:rFonts w:eastAsia="Calibri"/>
                <w:b/>
              </w:rPr>
            </w:pPr>
            <w:r w:rsidRPr="00831CB9">
              <w:rPr>
                <w:rFonts w:eastAsia="Calibri"/>
                <w:b/>
              </w:rPr>
              <w:t>Problemas enfrentados:</w:t>
            </w:r>
          </w:p>
          <w:p w14:paraId="06319B02" w14:textId="77777777" w:rsidR="0058422A" w:rsidRPr="00831CB9" w:rsidRDefault="0058422A" w:rsidP="0058422A">
            <w:pPr>
              <w:spacing w:after="0" w:line="240" w:lineRule="auto"/>
              <w:jc w:val="left"/>
              <w:rPr>
                <w:rFonts w:eastAsia="Calibri"/>
              </w:rPr>
            </w:pPr>
            <w:r w:rsidRPr="00831CB9">
              <w:rPr>
                <w:rFonts w:eastAsia="Calibri"/>
              </w:rPr>
              <w:t xml:space="preserve">1º Q - Recurso </w:t>
            </w:r>
            <w:proofErr w:type="spellStart"/>
            <w:r w:rsidRPr="00831CB9">
              <w:rPr>
                <w:rFonts w:eastAsia="Calibri"/>
              </w:rPr>
              <w:t>indisponivel</w:t>
            </w:r>
            <w:proofErr w:type="spellEnd"/>
            <w:r w:rsidRPr="00831CB9">
              <w:rPr>
                <w:rFonts w:eastAsia="Calibri"/>
              </w:rPr>
              <w:t xml:space="preserve"> para compra de novos equipamentos.</w:t>
            </w:r>
          </w:p>
          <w:p w14:paraId="38145606" w14:textId="77777777" w:rsidR="0058422A" w:rsidRPr="00831CB9" w:rsidRDefault="0058422A" w:rsidP="0058422A">
            <w:pPr>
              <w:spacing w:after="0" w:line="240" w:lineRule="auto"/>
              <w:jc w:val="left"/>
              <w:rPr>
                <w:rFonts w:eastAsia="Calibri"/>
              </w:rPr>
            </w:pPr>
            <w:r w:rsidRPr="00831CB9">
              <w:rPr>
                <w:rFonts w:eastAsia="Calibri"/>
              </w:rPr>
              <w:t>2º Q - Não existe orçamento para aquisição de equipamentos.</w:t>
            </w:r>
          </w:p>
          <w:p w14:paraId="7F34E3CA" w14:textId="77777777" w:rsidR="0058422A" w:rsidRPr="00831CB9" w:rsidRDefault="0058422A" w:rsidP="0058422A">
            <w:pPr>
              <w:spacing w:after="0" w:line="240" w:lineRule="auto"/>
              <w:jc w:val="left"/>
              <w:rPr>
                <w:rFonts w:eastAsia="Calibri"/>
              </w:rPr>
            </w:pPr>
            <w:r w:rsidRPr="00831CB9">
              <w:rPr>
                <w:rFonts w:eastAsia="Calibri"/>
              </w:rPr>
              <w:t>3º Q - Não existe orçamento para aquisição de equipamentos.</w:t>
            </w:r>
          </w:p>
        </w:tc>
      </w:tr>
      <w:tr w:rsidR="0058422A" w:rsidRPr="00831CB9" w14:paraId="549E30AC" w14:textId="77777777" w:rsidTr="0058422A">
        <w:trPr>
          <w:trHeight w:val="240"/>
        </w:trPr>
        <w:tc>
          <w:tcPr>
            <w:tcW w:w="9302" w:type="dxa"/>
            <w:gridSpan w:val="2"/>
            <w:shd w:val="clear" w:color="auto" w:fill="auto"/>
            <w:vAlign w:val="center"/>
          </w:tcPr>
          <w:p w14:paraId="306FEA12" w14:textId="77777777" w:rsidR="0058422A" w:rsidRPr="00831CB9" w:rsidRDefault="0058422A" w:rsidP="0058422A">
            <w:pPr>
              <w:spacing w:after="0" w:line="240" w:lineRule="auto"/>
              <w:jc w:val="left"/>
              <w:rPr>
                <w:rFonts w:eastAsia="Calibri"/>
                <w:b/>
              </w:rPr>
            </w:pPr>
            <w:r w:rsidRPr="00831CB9">
              <w:rPr>
                <w:rFonts w:eastAsia="Calibri"/>
                <w:b/>
              </w:rPr>
              <w:t>Ações corretivas:</w:t>
            </w:r>
          </w:p>
          <w:p w14:paraId="507372BB" w14:textId="77777777" w:rsidR="0058422A" w:rsidRPr="00831CB9" w:rsidRDefault="0058422A" w:rsidP="0058422A">
            <w:pPr>
              <w:spacing w:after="0" w:line="240" w:lineRule="auto"/>
              <w:rPr>
                <w:rFonts w:eastAsia="Calibri"/>
              </w:rPr>
            </w:pPr>
            <w:r w:rsidRPr="00831CB9">
              <w:rPr>
                <w:rFonts w:eastAsia="Calibri"/>
              </w:rPr>
              <w:t xml:space="preserve">1º Q -  Foram realizadas manutenções em todos os computadores disponibilizados para este laboratório e agora estão aptos para o uso. </w:t>
            </w:r>
          </w:p>
          <w:p w14:paraId="780540A1" w14:textId="77777777" w:rsidR="0058422A" w:rsidRPr="00831CB9" w:rsidRDefault="0058422A" w:rsidP="0058422A">
            <w:pPr>
              <w:spacing w:after="0" w:line="240" w:lineRule="auto"/>
              <w:rPr>
                <w:rFonts w:eastAsia="Calibri"/>
              </w:rPr>
            </w:pPr>
            <w:r w:rsidRPr="00831CB9">
              <w:rPr>
                <w:rFonts w:eastAsia="Calibri"/>
              </w:rPr>
              <w:t>2º Q - Não se aplica.</w:t>
            </w:r>
          </w:p>
          <w:p w14:paraId="7C8D5260" w14:textId="77777777" w:rsidR="0058422A" w:rsidRPr="00831CB9" w:rsidRDefault="0058422A" w:rsidP="0058422A">
            <w:pPr>
              <w:spacing w:after="0" w:line="240" w:lineRule="auto"/>
              <w:rPr>
                <w:rFonts w:eastAsia="Calibri"/>
              </w:rPr>
            </w:pPr>
            <w:r w:rsidRPr="00831CB9">
              <w:rPr>
                <w:rFonts w:eastAsia="Calibri"/>
              </w:rPr>
              <w:t>3º Q - Não se aplica.</w:t>
            </w:r>
          </w:p>
        </w:tc>
      </w:tr>
      <w:tr w:rsidR="0058422A" w:rsidRPr="00831CB9" w14:paraId="40707033" w14:textId="77777777" w:rsidTr="0058422A">
        <w:trPr>
          <w:trHeight w:val="240"/>
        </w:trPr>
        <w:tc>
          <w:tcPr>
            <w:tcW w:w="9302" w:type="dxa"/>
            <w:gridSpan w:val="2"/>
            <w:shd w:val="clear" w:color="auto" w:fill="D7E3BC"/>
          </w:tcPr>
          <w:p w14:paraId="53BE23CE" w14:textId="77777777" w:rsidR="0058422A" w:rsidRPr="00831CB9" w:rsidRDefault="0058422A" w:rsidP="0058422A">
            <w:pPr>
              <w:keepNext/>
              <w:keepLines/>
              <w:spacing w:after="0" w:line="240" w:lineRule="auto"/>
              <w:jc w:val="center"/>
              <w:outlineLvl w:val="3"/>
              <w:rPr>
                <w:rFonts w:eastAsia="Calibri"/>
                <w:b/>
              </w:rPr>
            </w:pPr>
            <w:r w:rsidRPr="00831CB9">
              <w:rPr>
                <w:rFonts w:eastAsia="Calibri"/>
                <w:b/>
              </w:rPr>
              <w:t>CAMPUS NOVO PARAÍSO</w:t>
            </w:r>
          </w:p>
        </w:tc>
      </w:tr>
      <w:tr w:rsidR="0058422A" w:rsidRPr="00831CB9" w14:paraId="2B93F985" w14:textId="77777777" w:rsidTr="0058422A">
        <w:tc>
          <w:tcPr>
            <w:tcW w:w="7338" w:type="dxa"/>
            <w:shd w:val="clear" w:color="auto" w:fill="E5B9B7"/>
          </w:tcPr>
          <w:p w14:paraId="348D309E" w14:textId="77777777" w:rsidR="0058422A" w:rsidRPr="00831CB9" w:rsidRDefault="0058422A" w:rsidP="0058422A">
            <w:pPr>
              <w:spacing w:after="0" w:line="240" w:lineRule="auto"/>
              <w:rPr>
                <w:rFonts w:eastAsia="Calibri"/>
                <w:b/>
              </w:rPr>
            </w:pPr>
            <w:r w:rsidRPr="00831CB9">
              <w:rPr>
                <w:rFonts w:eastAsia="Calibri"/>
                <w:b/>
              </w:rPr>
              <w:t>Ação Planejada: Viabilizar a aquisição de computadores para melhoria da infraestrutura dos polos de apoio presencial.</w:t>
            </w:r>
          </w:p>
        </w:tc>
        <w:tc>
          <w:tcPr>
            <w:tcW w:w="1964" w:type="dxa"/>
          </w:tcPr>
          <w:p w14:paraId="278ED9F1" w14:textId="77777777" w:rsidR="0058422A" w:rsidRPr="00831CB9" w:rsidRDefault="0058422A" w:rsidP="0058422A">
            <w:pPr>
              <w:spacing w:after="0" w:line="240" w:lineRule="auto"/>
              <w:jc w:val="center"/>
              <w:rPr>
                <w:rFonts w:eastAsia="Calibri"/>
                <w:b/>
              </w:rPr>
            </w:pPr>
            <w:r w:rsidRPr="00831CB9">
              <w:rPr>
                <w:rFonts w:eastAsia="Calibri"/>
                <w:b/>
              </w:rPr>
              <w:t>Recurso Previsto</w:t>
            </w:r>
          </w:p>
          <w:p w14:paraId="2E4BC366" w14:textId="77777777" w:rsidR="0058422A" w:rsidRPr="00831CB9" w:rsidRDefault="0058422A" w:rsidP="0058422A">
            <w:pPr>
              <w:spacing w:after="0" w:line="240" w:lineRule="auto"/>
              <w:jc w:val="center"/>
              <w:rPr>
                <w:rFonts w:eastAsia="Calibri"/>
                <w:b/>
              </w:rPr>
            </w:pPr>
            <w:r w:rsidRPr="00831CB9">
              <w:rPr>
                <w:rFonts w:eastAsia="Calibri"/>
              </w:rPr>
              <w:t>0,00</w:t>
            </w:r>
          </w:p>
        </w:tc>
      </w:tr>
      <w:tr w:rsidR="0058422A" w:rsidRPr="00831CB9" w14:paraId="18E591F4" w14:textId="77777777" w:rsidTr="0058422A">
        <w:tc>
          <w:tcPr>
            <w:tcW w:w="7338" w:type="dxa"/>
          </w:tcPr>
          <w:p w14:paraId="66D83882" w14:textId="77777777" w:rsidR="0058422A" w:rsidRPr="00831CB9" w:rsidRDefault="0058422A" w:rsidP="0058422A">
            <w:pPr>
              <w:spacing w:after="0" w:line="240" w:lineRule="auto"/>
              <w:jc w:val="center"/>
              <w:rPr>
                <w:rFonts w:eastAsia="Calibri"/>
                <w:b/>
              </w:rPr>
            </w:pPr>
            <w:r w:rsidRPr="00831CB9">
              <w:rPr>
                <w:rFonts w:eastAsia="Calibri"/>
                <w:b/>
              </w:rPr>
              <w:t>Execução da ação e resultados alcançados</w:t>
            </w:r>
          </w:p>
          <w:p w14:paraId="0FFCC139" w14:textId="77777777" w:rsidR="0058422A" w:rsidRPr="00831CB9" w:rsidRDefault="0058422A" w:rsidP="0058422A">
            <w:pPr>
              <w:spacing w:after="0" w:line="240" w:lineRule="auto"/>
              <w:rPr>
                <w:rFonts w:eastAsia="Calibri"/>
                <w:u w:val="single"/>
              </w:rPr>
            </w:pPr>
            <w:r w:rsidRPr="00831CB9">
              <w:rPr>
                <w:rFonts w:eastAsia="Calibri"/>
                <w:u w:val="single"/>
              </w:rPr>
              <w:t>1º Quadrimestre</w:t>
            </w:r>
          </w:p>
          <w:p w14:paraId="6E8D740E" w14:textId="77777777" w:rsidR="0058422A" w:rsidRPr="00831CB9" w:rsidRDefault="0058422A" w:rsidP="0058422A">
            <w:pPr>
              <w:spacing w:after="0" w:line="240" w:lineRule="auto"/>
              <w:rPr>
                <w:rFonts w:eastAsia="Calibri"/>
              </w:rPr>
            </w:pPr>
            <w:r w:rsidRPr="00831CB9">
              <w:rPr>
                <w:rFonts w:eastAsia="Calibri"/>
              </w:rPr>
              <w:t xml:space="preserve">O </w:t>
            </w:r>
            <w:r w:rsidRPr="00831CB9">
              <w:rPr>
                <w:rFonts w:eastAsia="Calibri"/>
                <w:i/>
              </w:rPr>
              <w:t xml:space="preserve">Campus </w:t>
            </w:r>
            <w:r w:rsidRPr="00831CB9">
              <w:rPr>
                <w:rFonts w:eastAsia="Calibri"/>
              </w:rPr>
              <w:t>fez aquisição de 50 novos computadores. Os mesmos foram instaladas no laboratório de informática, ampliando sua capacidade para 30 máquinas. Após manutenção dos computadores antigos, os mesmos serão utilizados como apoio aos polos parceiros.</w:t>
            </w:r>
          </w:p>
          <w:p w14:paraId="43AA40CF" w14:textId="77777777" w:rsidR="0058422A" w:rsidRPr="00831CB9" w:rsidRDefault="0058422A" w:rsidP="0058422A">
            <w:pPr>
              <w:spacing w:after="0" w:line="240" w:lineRule="auto"/>
              <w:rPr>
                <w:rFonts w:eastAsia="Calibri"/>
                <w:u w:val="single"/>
              </w:rPr>
            </w:pPr>
            <w:r w:rsidRPr="00831CB9">
              <w:rPr>
                <w:rFonts w:eastAsia="Calibri"/>
                <w:u w:val="single"/>
              </w:rPr>
              <w:t>2º Quadrimestre</w:t>
            </w:r>
          </w:p>
          <w:p w14:paraId="75852BA0" w14:textId="77777777" w:rsidR="0058422A" w:rsidRPr="00831CB9" w:rsidRDefault="0058422A" w:rsidP="0058422A">
            <w:pPr>
              <w:spacing w:after="0" w:line="240" w:lineRule="auto"/>
              <w:rPr>
                <w:rFonts w:eastAsia="Calibri"/>
              </w:rPr>
            </w:pPr>
            <w:r w:rsidRPr="00831CB9">
              <w:rPr>
                <w:rFonts w:eastAsia="Calibri"/>
              </w:rPr>
              <w:t>O Campus não implantou polo de apoio presencial para este período. Atividade prevista para o próximo quadrimestre</w:t>
            </w:r>
          </w:p>
          <w:p w14:paraId="10E77E95" w14:textId="77777777" w:rsidR="0058422A" w:rsidRPr="00831CB9" w:rsidRDefault="0058422A" w:rsidP="0058422A">
            <w:pPr>
              <w:spacing w:after="0" w:line="240" w:lineRule="auto"/>
              <w:rPr>
                <w:rFonts w:eastAsia="Calibri"/>
                <w:u w:val="single"/>
              </w:rPr>
            </w:pPr>
            <w:r w:rsidRPr="00831CB9">
              <w:rPr>
                <w:rFonts w:eastAsia="Calibri"/>
                <w:u w:val="single"/>
              </w:rPr>
              <w:t>3º Quadrimestre</w:t>
            </w:r>
          </w:p>
          <w:p w14:paraId="1BEFCB82" w14:textId="77777777" w:rsidR="0058422A" w:rsidRPr="00831CB9" w:rsidRDefault="0058422A" w:rsidP="0058422A">
            <w:pPr>
              <w:spacing w:after="0" w:line="240" w:lineRule="auto"/>
              <w:rPr>
                <w:rFonts w:eastAsia="Calibri"/>
              </w:rPr>
            </w:pPr>
            <w:r w:rsidRPr="00831CB9">
              <w:rPr>
                <w:rFonts w:eastAsia="Calibri"/>
              </w:rPr>
              <w:t xml:space="preserve">Em virtude da não oferta do Curso de Alimentos em </w:t>
            </w:r>
            <w:proofErr w:type="spellStart"/>
            <w:r w:rsidRPr="00831CB9">
              <w:rPr>
                <w:rFonts w:eastAsia="Calibri"/>
              </w:rPr>
              <w:t>EaD</w:t>
            </w:r>
            <w:proofErr w:type="spellEnd"/>
            <w:r w:rsidRPr="00831CB9">
              <w:rPr>
                <w:rFonts w:eastAsia="Calibri"/>
              </w:rPr>
              <w:t xml:space="preserve"> a atividade de reestruturação do pelo parceiro não foi efetivada.</w:t>
            </w:r>
          </w:p>
        </w:tc>
        <w:tc>
          <w:tcPr>
            <w:tcW w:w="1964" w:type="dxa"/>
          </w:tcPr>
          <w:p w14:paraId="595F089A" w14:textId="77777777" w:rsidR="0058422A" w:rsidRPr="00831CB9" w:rsidRDefault="0058422A" w:rsidP="0058422A">
            <w:pPr>
              <w:spacing w:after="0" w:line="240" w:lineRule="auto"/>
              <w:jc w:val="center"/>
              <w:rPr>
                <w:rFonts w:eastAsia="Calibri"/>
                <w:b/>
              </w:rPr>
            </w:pPr>
            <w:r w:rsidRPr="00831CB9">
              <w:rPr>
                <w:rFonts w:eastAsia="Calibri"/>
                <w:b/>
              </w:rPr>
              <w:t>Recurso Executado</w:t>
            </w:r>
          </w:p>
          <w:p w14:paraId="2DD9D5A3" w14:textId="77777777" w:rsidR="0058422A" w:rsidRPr="00831CB9" w:rsidRDefault="0058422A" w:rsidP="0058422A">
            <w:pPr>
              <w:spacing w:after="0" w:line="240" w:lineRule="auto"/>
              <w:jc w:val="center"/>
              <w:rPr>
                <w:rFonts w:eastAsia="Calibri"/>
              </w:rPr>
            </w:pPr>
            <w:r w:rsidRPr="00831CB9">
              <w:rPr>
                <w:rFonts w:eastAsia="Calibri"/>
              </w:rPr>
              <w:t>0,00</w:t>
            </w:r>
          </w:p>
        </w:tc>
      </w:tr>
      <w:tr w:rsidR="0058422A" w:rsidRPr="00831CB9" w14:paraId="6B0FB890" w14:textId="77777777" w:rsidTr="0058422A">
        <w:trPr>
          <w:trHeight w:val="240"/>
        </w:trPr>
        <w:tc>
          <w:tcPr>
            <w:tcW w:w="9302" w:type="dxa"/>
            <w:gridSpan w:val="2"/>
            <w:shd w:val="clear" w:color="auto" w:fill="auto"/>
            <w:vAlign w:val="center"/>
          </w:tcPr>
          <w:p w14:paraId="3A1CF8E9" w14:textId="77777777" w:rsidR="0058422A" w:rsidRPr="00831CB9" w:rsidRDefault="0058422A" w:rsidP="0058422A">
            <w:pPr>
              <w:spacing w:after="0" w:line="240" w:lineRule="auto"/>
              <w:jc w:val="left"/>
              <w:rPr>
                <w:rFonts w:eastAsia="Calibri"/>
                <w:b/>
              </w:rPr>
            </w:pPr>
            <w:r w:rsidRPr="00831CB9">
              <w:rPr>
                <w:rFonts w:eastAsia="Calibri"/>
                <w:b/>
              </w:rPr>
              <w:t xml:space="preserve">Problemas enfrentados: </w:t>
            </w:r>
          </w:p>
          <w:p w14:paraId="0485D020" w14:textId="77777777" w:rsidR="0058422A" w:rsidRPr="00831CB9" w:rsidRDefault="0058422A" w:rsidP="0058422A">
            <w:pPr>
              <w:spacing w:after="0" w:line="240" w:lineRule="auto"/>
              <w:jc w:val="left"/>
              <w:rPr>
                <w:rFonts w:eastAsia="Calibri"/>
              </w:rPr>
            </w:pPr>
            <w:r w:rsidRPr="00831CB9">
              <w:rPr>
                <w:rFonts w:eastAsia="Calibri"/>
              </w:rPr>
              <w:t>1º Q - Não se aplica.</w:t>
            </w:r>
          </w:p>
          <w:p w14:paraId="1C8E080F" w14:textId="77777777" w:rsidR="0058422A" w:rsidRPr="00831CB9" w:rsidRDefault="0058422A" w:rsidP="0058422A">
            <w:pPr>
              <w:spacing w:after="0" w:line="240" w:lineRule="auto"/>
              <w:jc w:val="left"/>
              <w:rPr>
                <w:rFonts w:eastAsia="Calibri"/>
              </w:rPr>
            </w:pPr>
            <w:r w:rsidRPr="00831CB9">
              <w:rPr>
                <w:rFonts w:eastAsia="Calibri"/>
              </w:rPr>
              <w:t>2º Q - Não se aplica.</w:t>
            </w:r>
          </w:p>
          <w:p w14:paraId="0FD7F647" w14:textId="77777777" w:rsidR="0058422A" w:rsidRPr="00831CB9" w:rsidRDefault="0058422A" w:rsidP="0058422A">
            <w:pPr>
              <w:spacing w:after="0" w:line="240" w:lineRule="auto"/>
              <w:jc w:val="left"/>
              <w:rPr>
                <w:rFonts w:eastAsia="Calibri"/>
              </w:rPr>
            </w:pPr>
            <w:r w:rsidRPr="00831CB9">
              <w:rPr>
                <w:rFonts w:eastAsia="Calibri"/>
              </w:rPr>
              <w:t>3º Q - Não se aplica.</w:t>
            </w:r>
          </w:p>
        </w:tc>
      </w:tr>
      <w:tr w:rsidR="0058422A" w:rsidRPr="00831CB9" w14:paraId="3617922C" w14:textId="77777777" w:rsidTr="0058422A">
        <w:trPr>
          <w:trHeight w:val="240"/>
        </w:trPr>
        <w:tc>
          <w:tcPr>
            <w:tcW w:w="9302" w:type="dxa"/>
            <w:gridSpan w:val="2"/>
            <w:shd w:val="clear" w:color="auto" w:fill="auto"/>
            <w:vAlign w:val="center"/>
          </w:tcPr>
          <w:p w14:paraId="5528640C" w14:textId="77777777" w:rsidR="0058422A" w:rsidRPr="00831CB9" w:rsidRDefault="0058422A" w:rsidP="0058422A">
            <w:pPr>
              <w:spacing w:after="0" w:line="240" w:lineRule="auto"/>
              <w:jc w:val="left"/>
              <w:rPr>
                <w:rFonts w:eastAsia="Calibri"/>
                <w:b/>
              </w:rPr>
            </w:pPr>
            <w:r w:rsidRPr="00831CB9">
              <w:rPr>
                <w:rFonts w:eastAsia="Calibri"/>
                <w:b/>
              </w:rPr>
              <w:t xml:space="preserve">Ações corretivas: </w:t>
            </w:r>
          </w:p>
          <w:p w14:paraId="09930464" w14:textId="77777777" w:rsidR="0058422A" w:rsidRPr="00831CB9" w:rsidRDefault="0058422A" w:rsidP="0058422A">
            <w:pPr>
              <w:spacing w:after="0" w:line="240" w:lineRule="auto"/>
              <w:jc w:val="left"/>
              <w:rPr>
                <w:rFonts w:eastAsia="Calibri"/>
              </w:rPr>
            </w:pPr>
            <w:r w:rsidRPr="00831CB9">
              <w:rPr>
                <w:rFonts w:eastAsia="Calibri"/>
              </w:rPr>
              <w:t>1º Q - Não se aplica.</w:t>
            </w:r>
          </w:p>
          <w:p w14:paraId="681C369C" w14:textId="77777777" w:rsidR="0058422A" w:rsidRPr="00831CB9" w:rsidRDefault="0058422A" w:rsidP="0058422A">
            <w:pPr>
              <w:spacing w:after="0" w:line="240" w:lineRule="auto"/>
              <w:jc w:val="left"/>
              <w:rPr>
                <w:rFonts w:eastAsia="Calibri"/>
              </w:rPr>
            </w:pPr>
            <w:r w:rsidRPr="00831CB9">
              <w:rPr>
                <w:rFonts w:eastAsia="Calibri"/>
              </w:rPr>
              <w:t>2º Q -  Não se aplica.</w:t>
            </w:r>
          </w:p>
          <w:p w14:paraId="1D67E70D" w14:textId="77777777" w:rsidR="0058422A" w:rsidRPr="00831CB9" w:rsidRDefault="0058422A" w:rsidP="0058422A">
            <w:pPr>
              <w:spacing w:after="0" w:line="240" w:lineRule="auto"/>
              <w:jc w:val="left"/>
              <w:rPr>
                <w:rFonts w:eastAsia="Calibri"/>
              </w:rPr>
            </w:pPr>
            <w:r w:rsidRPr="00831CB9">
              <w:rPr>
                <w:rFonts w:eastAsia="Calibri"/>
              </w:rPr>
              <w:t>3º Q - Não se aplica.</w:t>
            </w:r>
          </w:p>
        </w:tc>
      </w:tr>
    </w:tbl>
    <w:p w14:paraId="7EBF8FF5" w14:textId="77777777" w:rsidR="0058422A" w:rsidRPr="00831CB9" w:rsidRDefault="0058422A" w:rsidP="00153BA8">
      <w:pPr>
        <w:widowControl w:val="0"/>
        <w:spacing w:after="0" w:line="240" w:lineRule="auto"/>
        <w:jc w:val="left"/>
        <w:rPr>
          <w:rFonts w:eastAsia="Calibri"/>
          <w:b/>
        </w:rPr>
      </w:pPr>
    </w:p>
    <w:p w14:paraId="2E2CD396" w14:textId="2D7E5401" w:rsidR="0058422A" w:rsidRPr="00831CB9" w:rsidRDefault="0058422A" w:rsidP="00153BA8">
      <w:pPr>
        <w:widowControl w:val="0"/>
        <w:spacing w:after="0" w:line="240" w:lineRule="auto"/>
        <w:jc w:val="left"/>
        <w:rPr>
          <w:b/>
          <w:bCs/>
        </w:rPr>
      </w:pPr>
      <w:r w:rsidRPr="00831CB9">
        <w:rPr>
          <w:b/>
          <w:bCs/>
        </w:rPr>
        <w:t>Análise Crítica da Meta 12:</w:t>
      </w:r>
    </w:p>
    <w:p w14:paraId="40D540BF" w14:textId="4F4CE236" w:rsidR="0058422A" w:rsidRPr="00831CB9" w:rsidRDefault="0058422A" w:rsidP="00153BA8">
      <w:pPr>
        <w:widowControl w:val="0"/>
        <w:spacing w:after="0" w:line="240" w:lineRule="auto"/>
        <w:jc w:val="left"/>
        <w:rPr>
          <w:b/>
          <w:bCs/>
        </w:rPr>
      </w:pPr>
    </w:p>
    <w:p w14:paraId="4791E615" w14:textId="77777777" w:rsidR="002B5915" w:rsidRPr="00831CB9" w:rsidRDefault="002B5915" w:rsidP="002B5915">
      <w:pPr>
        <w:spacing w:before="260" w:after="0" w:line="240" w:lineRule="auto"/>
        <w:jc w:val="left"/>
        <w:rPr>
          <w:rFonts w:eastAsia="Calibri"/>
          <w:b/>
          <w:highlight w:val="white"/>
        </w:rPr>
      </w:pPr>
      <w:r w:rsidRPr="00831CB9">
        <w:rPr>
          <w:rFonts w:eastAsia="Calibri"/>
          <w:b/>
          <w:highlight w:val="white"/>
        </w:rPr>
        <w:t>META 12: Atingir a relação de 5 alunos por computador em cada turma ofertada nos polos.</w:t>
      </w:r>
    </w:p>
    <w:p w14:paraId="43348021" w14:textId="77777777" w:rsidR="002B5915" w:rsidRPr="00831CB9" w:rsidRDefault="002B5915" w:rsidP="002B5915">
      <w:pPr>
        <w:spacing w:before="260" w:after="0"/>
        <w:jc w:val="left"/>
        <w:rPr>
          <w:rFonts w:eastAsia="Calibri"/>
          <w:b/>
          <w:highlight w:val="white"/>
        </w:rPr>
      </w:pPr>
      <w:r w:rsidRPr="00831CB9">
        <w:rPr>
          <w:rFonts w:eastAsia="Calibri"/>
          <w:highlight w:val="white"/>
        </w:rPr>
        <w:t>Sobre a</w:t>
      </w:r>
      <w:r w:rsidRPr="00831CB9">
        <w:rPr>
          <w:rFonts w:eastAsia="Calibri"/>
          <w:b/>
          <w:highlight w:val="white"/>
        </w:rPr>
        <w:t xml:space="preserve"> Ação Planejada:</w:t>
      </w:r>
      <w:r w:rsidRPr="00831CB9">
        <w:rPr>
          <w:rFonts w:eastAsia="Calibri"/>
          <w:highlight w:val="white"/>
        </w:rPr>
        <w:t xml:space="preserve"> </w:t>
      </w:r>
      <w:r w:rsidRPr="00831CB9">
        <w:rPr>
          <w:rFonts w:eastAsia="Calibri"/>
          <w:b/>
          <w:highlight w:val="white"/>
        </w:rPr>
        <w:t>Fomentar a aquisição de computadores para melhoria da infraestrutura dos polos de apoio presencial</w:t>
      </w:r>
    </w:p>
    <w:p w14:paraId="50245D49" w14:textId="77777777" w:rsidR="002B5915" w:rsidRPr="00831CB9" w:rsidRDefault="002B5915" w:rsidP="002B5915">
      <w:pPr>
        <w:spacing w:before="260" w:after="0"/>
        <w:rPr>
          <w:rFonts w:eastAsia="Calibri"/>
          <w:highlight w:val="white"/>
        </w:rPr>
      </w:pPr>
      <w:r w:rsidRPr="00831CB9">
        <w:rPr>
          <w:rFonts w:eastAsia="Calibri"/>
          <w:highlight w:val="white"/>
        </w:rPr>
        <w:lastRenderedPageBreak/>
        <w:t xml:space="preserve">Foi mantida conversa com a Direção de Tecnologia da Informação quanto a possibilidade de transferência de patrimônio, de computadores que serão trocados na reitoria. Mas, em razão de não ter sido recebido os equipamentos que foram adquiridos pela instituição, a ação não pode ser atendida. No que se refere a </w:t>
      </w:r>
      <w:r w:rsidRPr="00831CB9">
        <w:rPr>
          <w:rFonts w:eastAsia="Calibri"/>
          <w:b/>
          <w:highlight w:val="white"/>
        </w:rPr>
        <w:t>Ação Planejada:</w:t>
      </w:r>
      <w:r w:rsidRPr="00831CB9">
        <w:rPr>
          <w:rFonts w:eastAsia="Calibri"/>
          <w:highlight w:val="white"/>
        </w:rPr>
        <w:t xml:space="preserve"> </w:t>
      </w:r>
      <w:r w:rsidRPr="00831CB9">
        <w:rPr>
          <w:rFonts w:eastAsia="Calibri"/>
          <w:b/>
          <w:highlight w:val="white"/>
        </w:rPr>
        <w:t xml:space="preserve">Manter o funcionamento dos Laboratórios Móveis – </w:t>
      </w:r>
      <w:r w:rsidRPr="00831CB9">
        <w:rPr>
          <w:rFonts w:eastAsia="Calibri"/>
          <w:highlight w:val="white"/>
        </w:rPr>
        <w:t xml:space="preserve">destacamos que apesar de a DIPEAD não ter conseguido enviar a equipe para manutenção  - a equipes CTI dos Campi onde os Laboratórios estão disponibilizados realizaram manutenção dos computadores dos Polos a atualização dos sistemas operacionais dos computadores. O que favorece o bom funcionamento dos equipamentos disponíveis ao estudantes para a realização de suas atividades. Ainda foi montado um novo laboratório de informática para atendimento dos cursos do DEAD e ações do Campus. O local possui trinta bancadas com máquinas funcionando perfeitamente, equipamento de som, Data Show e acesso </w:t>
      </w:r>
      <w:proofErr w:type="spellStart"/>
      <w:r w:rsidRPr="00831CB9">
        <w:rPr>
          <w:rFonts w:eastAsia="Calibri"/>
          <w:highlight w:val="white"/>
        </w:rPr>
        <w:t>a</w:t>
      </w:r>
      <w:proofErr w:type="spellEnd"/>
      <w:r w:rsidRPr="00831CB9">
        <w:rPr>
          <w:rFonts w:eastAsia="Calibri"/>
          <w:highlight w:val="white"/>
        </w:rPr>
        <w:t xml:space="preserve"> internet e a aquisição de 50 novos computadores pelo CNP. Os mesmos foram instaladas no laboratório de informática, ampliando sua capacidade para 30 máquinas. Após manutenção dos computadores antigos, os mesmos foram utilizados como apoio aos polos parceiros. As ações empreendidas colaboram para o bom atendimento aos estudantes quando na realização de suas atividades curriculares.</w:t>
      </w:r>
    </w:p>
    <w:p w14:paraId="538F01B7" w14:textId="325155FD" w:rsidR="0058422A" w:rsidRPr="00831CB9" w:rsidRDefault="0058422A" w:rsidP="00153BA8">
      <w:pPr>
        <w:widowControl w:val="0"/>
        <w:spacing w:after="0" w:line="240" w:lineRule="auto"/>
        <w:jc w:val="left"/>
        <w:rPr>
          <w:b/>
          <w:bCs/>
        </w:rPr>
      </w:pPr>
    </w:p>
    <w:p w14:paraId="755C87C0" w14:textId="77777777" w:rsidR="002B5915" w:rsidRPr="00831CB9" w:rsidRDefault="002B5915" w:rsidP="00153BA8">
      <w:pPr>
        <w:widowControl w:val="0"/>
        <w:spacing w:after="0" w:line="240" w:lineRule="auto"/>
        <w:jc w:val="left"/>
        <w:rPr>
          <w:b/>
          <w:bC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84"/>
      </w:tblGrid>
      <w:tr w:rsidR="0058422A" w:rsidRPr="00831CB9" w14:paraId="026B8FDC" w14:textId="77777777" w:rsidTr="0058422A">
        <w:trPr>
          <w:trHeight w:val="240"/>
        </w:trPr>
        <w:tc>
          <w:tcPr>
            <w:tcW w:w="9322" w:type="dxa"/>
            <w:gridSpan w:val="2"/>
            <w:shd w:val="clear" w:color="auto" w:fill="B8CCE4"/>
          </w:tcPr>
          <w:p w14:paraId="7364F082" w14:textId="4BE58821" w:rsidR="0058422A" w:rsidRPr="00831CB9" w:rsidRDefault="0058422A" w:rsidP="0058422A">
            <w:pPr>
              <w:keepNext/>
              <w:keepLines/>
              <w:spacing w:after="0"/>
              <w:outlineLvl w:val="2"/>
              <w:rPr>
                <w:rFonts w:eastAsia="Calibri"/>
                <w:b/>
              </w:rPr>
            </w:pPr>
            <w:r w:rsidRPr="00831CB9">
              <w:rPr>
                <w:rFonts w:eastAsia="Calibri"/>
                <w:b/>
              </w:rPr>
              <w:t>META 13</w:t>
            </w:r>
            <w:r w:rsidR="002B5915" w:rsidRPr="00831CB9">
              <w:rPr>
                <w:rFonts w:eastAsia="Calibri"/>
                <w:b/>
              </w:rPr>
              <w:t xml:space="preserve"> (não prevista no PDI)</w:t>
            </w:r>
            <w:r w:rsidRPr="00831CB9">
              <w:rPr>
                <w:rFonts w:eastAsia="Calibri"/>
                <w:b/>
              </w:rPr>
              <w:t>: Customização do Moodle para atender as necessidades institucionais</w:t>
            </w:r>
          </w:p>
        </w:tc>
      </w:tr>
      <w:tr w:rsidR="0058422A" w:rsidRPr="00831CB9" w14:paraId="41CB045A" w14:textId="77777777" w:rsidTr="0058422A">
        <w:trPr>
          <w:trHeight w:val="240"/>
        </w:trPr>
        <w:tc>
          <w:tcPr>
            <w:tcW w:w="9322" w:type="dxa"/>
            <w:gridSpan w:val="2"/>
            <w:shd w:val="clear" w:color="auto" w:fill="D7E3BC"/>
          </w:tcPr>
          <w:p w14:paraId="737A9C4C" w14:textId="77777777" w:rsidR="0058422A" w:rsidRPr="00831CB9" w:rsidRDefault="0058422A" w:rsidP="0058422A">
            <w:pPr>
              <w:keepNext/>
              <w:keepLines/>
              <w:spacing w:after="0"/>
              <w:jc w:val="center"/>
              <w:outlineLvl w:val="3"/>
              <w:rPr>
                <w:rFonts w:eastAsia="Calibri"/>
                <w:b/>
              </w:rPr>
            </w:pPr>
            <w:r w:rsidRPr="00831CB9">
              <w:rPr>
                <w:rFonts w:eastAsia="Calibri"/>
                <w:b/>
              </w:rPr>
              <w:t>DIRETORIA DE POLÍTICAS DE EDUCAÇÃO A DISTÂNCIA</w:t>
            </w:r>
          </w:p>
        </w:tc>
      </w:tr>
      <w:tr w:rsidR="0058422A" w:rsidRPr="00831CB9" w14:paraId="6E28AE81" w14:textId="77777777" w:rsidTr="0058422A">
        <w:tc>
          <w:tcPr>
            <w:tcW w:w="7338" w:type="dxa"/>
            <w:shd w:val="clear" w:color="auto" w:fill="E5B9B7"/>
          </w:tcPr>
          <w:p w14:paraId="2472BB1A" w14:textId="77777777" w:rsidR="0058422A" w:rsidRPr="00831CB9" w:rsidRDefault="0058422A" w:rsidP="0058422A">
            <w:pPr>
              <w:spacing w:after="0"/>
              <w:rPr>
                <w:rFonts w:eastAsia="Calibri"/>
                <w:b/>
              </w:rPr>
            </w:pPr>
            <w:r w:rsidRPr="00831CB9">
              <w:rPr>
                <w:rFonts w:eastAsia="Calibri"/>
                <w:b/>
              </w:rPr>
              <w:t>Ação Não prevista no PAT: Integração do Sistema Acadêmico com o Moodle</w:t>
            </w:r>
          </w:p>
        </w:tc>
        <w:tc>
          <w:tcPr>
            <w:tcW w:w="1984" w:type="dxa"/>
          </w:tcPr>
          <w:p w14:paraId="60809615" w14:textId="77777777" w:rsidR="0058422A" w:rsidRPr="00831CB9" w:rsidRDefault="0058422A" w:rsidP="0058422A">
            <w:pPr>
              <w:spacing w:after="0" w:line="240" w:lineRule="auto"/>
              <w:jc w:val="center"/>
              <w:rPr>
                <w:rFonts w:eastAsia="Calibri"/>
                <w:b/>
              </w:rPr>
            </w:pPr>
            <w:r w:rsidRPr="00831CB9">
              <w:rPr>
                <w:rFonts w:eastAsia="Calibri"/>
                <w:b/>
              </w:rPr>
              <w:t>Recurso Previsto</w:t>
            </w:r>
          </w:p>
          <w:p w14:paraId="400A81F7" w14:textId="77777777" w:rsidR="0058422A" w:rsidRPr="00831CB9" w:rsidRDefault="0058422A" w:rsidP="0058422A">
            <w:pPr>
              <w:spacing w:after="0" w:line="240" w:lineRule="auto"/>
              <w:jc w:val="center"/>
              <w:rPr>
                <w:rFonts w:eastAsia="Calibri"/>
              </w:rPr>
            </w:pPr>
            <w:r w:rsidRPr="00831CB9">
              <w:rPr>
                <w:rFonts w:eastAsia="Calibri"/>
              </w:rPr>
              <w:t>0,00</w:t>
            </w:r>
          </w:p>
        </w:tc>
      </w:tr>
      <w:tr w:rsidR="0058422A" w:rsidRPr="00831CB9" w14:paraId="5CB65707" w14:textId="77777777" w:rsidTr="0058422A">
        <w:tc>
          <w:tcPr>
            <w:tcW w:w="7338" w:type="dxa"/>
          </w:tcPr>
          <w:p w14:paraId="29BB7989" w14:textId="77777777" w:rsidR="0058422A" w:rsidRPr="00831CB9" w:rsidRDefault="0058422A" w:rsidP="0058422A">
            <w:pPr>
              <w:spacing w:after="0" w:line="240" w:lineRule="auto"/>
              <w:jc w:val="center"/>
              <w:rPr>
                <w:rFonts w:eastAsia="Calibri"/>
                <w:b/>
              </w:rPr>
            </w:pPr>
            <w:r w:rsidRPr="00831CB9">
              <w:rPr>
                <w:rFonts w:eastAsia="Calibri"/>
                <w:b/>
              </w:rPr>
              <w:t>Execução da ação e resultados alcançados</w:t>
            </w:r>
          </w:p>
          <w:p w14:paraId="18323B30" w14:textId="77777777" w:rsidR="0058422A" w:rsidRPr="00831CB9" w:rsidRDefault="0058422A" w:rsidP="0058422A">
            <w:pPr>
              <w:spacing w:after="0" w:line="240" w:lineRule="auto"/>
              <w:rPr>
                <w:rFonts w:eastAsia="Calibri"/>
              </w:rPr>
            </w:pPr>
            <w:r w:rsidRPr="00831CB9">
              <w:rPr>
                <w:rFonts w:eastAsia="Calibri"/>
                <w:u w:val="single"/>
              </w:rPr>
              <w:t>1º Quadrimestre</w:t>
            </w:r>
            <w:r w:rsidRPr="00831CB9">
              <w:rPr>
                <w:rFonts w:eastAsia="Calibri"/>
              </w:rPr>
              <w:t xml:space="preserve">: </w:t>
            </w:r>
          </w:p>
          <w:p w14:paraId="5A155FAD" w14:textId="77777777" w:rsidR="0058422A" w:rsidRPr="00831CB9" w:rsidRDefault="0058422A" w:rsidP="0058422A">
            <w:pPr>
              <w:spacing w:after="0" w:line="240" w:lineRule="auto"/>
              <w:rPr>
                <w:rFonts w:eastAsia="Calibri"/>
              </w:rPr>
            </w:pPr>
            <w:r w:rsidRPr="00831CB9">
              <w:rPr>
                <w:rFonts w:eastAsia="Calibri"/>
              </w:rPr>
              <w:t xml:space="preserve">No ano de 2018 foi desenvolvido um módulo que consulta os Polos/Alunos/Professores dos diários no SUAP-EDU e dá carga nas respectivas salas virtuais, coortes, grupos e participantes no Moodle. </w:t>
            </w:r>
          </w:p>
          <w:p w14:paraId="01045561" w14:textId="77777777" w:rsidR="0058422A" w:rsidRPr="00831CB9" w:rsidRDefault="0058422A" w:rsidP="0058422A">
            <w:pPr>
              <w:spacing w:after="0" w:line="240" w:lineRule="auto"/>
              <w:rPr>
                <w:rFonts w:eastAsia="Calibri"/>
              </w:rPr>
            </w:pPr>
            <w:r w:rsidRPr="00831CB9">
              <w:rPr>
                <w:rFonts w:eastAsia="Calibri"/>
              </w:rPr>
              <w:t>1 - Para a segunda etapa que se refere a: extração dos conteúdos, frequência e notas, foram discutidas estratégias ou metodologias com a equipe do DEAD, constatando-se que para que o CBV se beneficie da solução é necessário que o Registro Acadêmico seja realizado no SUAP-Edu. No entanto, o CBV condicionou a utilização do SUAP-Edu às novas ofertas UAB com previsão para o primeiro semestre e implantação de Solução de Processo Seletivo com o recurso de pré-matrícula.</w:t>
            </w:r>
          </w:p>
          <w:p w14:paraId="1E4C2270" w14:textId="1B9E4415" w:rsidR="0058422A" w:rsidRPr="00831CB9" w:rsidRDefault="0058422A" w:rsidP="0058422A">
            <w:pPr>
              <w:spacing w:after="0" w:line="240" w:lineRule="auto"/>
              <w:rPr>
                <w:rFonts w:eastAsia="Calibri"/>
              </w:rPr>
            </w:pPr>
            <w:r w:rsidRPr="00831CB9">
              <w:rPr>
                <w:rFonts w:eastAsia="Calibri"/>
              </w:rPr>
              <w:t xml:space="preserve">2 - Está em processo de implantação a nova Solução para Processo Seletivo de </w:t>
            </w:r>
            <w:r w:rsidR="002B5915" w:rsidRPr="00831CB9">
              <w:rPr>
                <w:rFonts w:eastAsia="Calibri"/>
              </w:rPr>
              <w:t>alunos, capaz</w:t>
            </w:r>
            <w:r w:rsidRPr="00831CB9">
              <w:rPr>
                <w:rFonts w:eastAsia="Calibri"/>
              </w:rPr>
              <w:t xml:space="preserve"> de exportar a pré-matrícula para o SUAP-Edu e assim agilizar o processo disponibilização dos diários e consequentemente a criação de Salas Virtuais no Ambiente. Testes foram realizados no mês de Abril no sentido de realizar a pré-matrícula de alunos do curso FIC de Conselheiros Tutelares EAD. Esta ação envolve a Coordenação de Tecnologia e Suporte da DIPEAD, Coordenação de Manutenção e Desenvolvimento de Sistemas da DTI, a Diretoria de Registros Acadêmicos do CBV e um representante da PROEN.</w:t>
            </w:r>
          </w:p>
          <w:p w14:paraId="69D1DF01" w14:textId="77777777" w:rsidR="0058422A" w:rsidRPr="00831CB9" w:rsidRDefault="0058422A" w:rsidP="0058422A">
            <w:pPr>
              <w:spacing w:after="0" w:line="240" w:lineRule="auto"/>
              <w:rPr>
                <w:rFonts w:eastAsia="Calibri"/>
                <w:u w:val="single"/>
              </w:rPr>
            </w:pPr>
            <w:r w:rsidRPr="00831CB9">
              <w:rPr>
                <w:rFonts w:eastAsia="Calibri"/>
                <w:u w:val="single"/>
              </w:rPr>
              <w:lastRenderedPageBreak/>
              <w:t>2º Quadrimestre</w:t>
            </w:r>
          </w:p>
          <w:p w14:paraId="3365172C" w14:textId="77777777" w:rsidR="0058422A" w:rsidRPr="00831CB9" w:rsidRDefault="0058422A" w:rsidP="0058422A">
            <w:pPr>
              <w:spacing w:after="0" w:line="240" w:lineRule="auto"/>
              <w:rPr>
                <w:rFonts w:eastAsia="Calibri"/>
              </w:rPr>
            </w:pPr>
            <w:r w:rsidRPr="00831CB9">
              <w:rPr>
                <w:rFonts w:eastAsia="Calibri"/>
              </w:rPr>
              <w:t xml:space="preserve">1 - Realização de Oficinas de Capacitação para utilização da nova versão do Moodle, disponibilizada no endereço </w:t>
            </w:r>
            <w:hyperlink r:id="rId27">
              <w:r w:rsidRPr="00831CB9">
                <w:rPr>
                  <w:rFonts w:eastAsia="Calibri"/>
                  <w:u w:val="single"/>
                </w:rPr>
                <w:t>https://ava.ifrr.edu.br</w:t>
              </w:r>
            </w:hyperlink>
            <w:r w:rsidRPr="00831CB9">
              <w:rPr>
                <w:rFonts w:eastAsia="Calibri"/>
              </w:rPr>
              <w:t xml:space="preserve"> foram realizadas pelo servidor da CTS ao campus CNP e CBV, as oficinas foram realizadas na própria sala da CTS/Reitoria. 2 - Foi dado continuidade aos trabalhos de integração do SUAP-Edu com o sistema de gerenciamento de certames. 3 - Os cursos (três) de Pós-Graduação da UAB com início previsto para o segundo quadrimestre foram inseridos no SUAP-EDU, a CTS apoiou a ação realizando oficinas com o DERA/CBV para o cadastramento das matrizes/componentes/cursos e realização das matrículas dos alunos. </w:t>
            </w:r>
          </w:p>
          <w:p w14:paraId="4836C10F" w14:textId="77777777" w:rsidR="0058422A" w:rsidRPr="00831CB9" w:rsidRDefault="0058422A" w:rsidP="0058422A">
            <w:pPr>
              <w:spacing w:after="0" w:line="240" w:lineRule="auto"/>
              <w:rPr>
                <w:rFonts w:eastAsia="Calibri"/>
                <w:u w:val="single"/>
              </w:rPr>
            </w:pPr>
            <w:r w:rsidRPr="00831CB9">
              <w:rPr>
                <w:rFonts w:eastAsia="Calibri"/>
                <w:u w:val="single"/>
              </w:rPr>
              <w:t>3º Quadrimestre</w:t>
            </w:r>
          </w:p>
          <w:p w14:paraId="779940A0" w14:textId="77777777" w:rsidR="0058422A" w:rsidRPr="00831CB9" w:rsidRDefault="0058422A" w:rsidP="0058422A">
            <w:pPr>
              <w:spacing w:after="0" w:line="240" w:lineRule="auto"/>
              <w:rPr>
                <w:rFonts w:eastAsia="Calibri"/>
              </w:rPr>
            </w:pPr>
            <w:r w:rsidRPr="00831CB9">
              <w:rPr>
                <w:rFonts w:eastAsia="Calibri"/>
              </w:rPr>
              <w:t xml:space="preserve">Foi realizada a implantação do Sistema SUAP- Edu integrado ao MOODLE em três Cursos nos Cursos de Pós Graduação 1) Gestão Pública Municipal, Ensino da Matemática e Informática na Educação, com o objetivo de teste de todas as funcionalidades disponíveis. </w:t>
            </w:r>
          </w:p>
        </w:tc>
        <w:tc>
          <w:tcPr>
            <w:tcW w:w="1984" w:type="dxa"/>
          </w:tcPr>
          <w:p w14:paraId="4D5134B5" w14:textId="77777777" w:rsidR="0058422A" w:rsidRPr="00831CB9" w:rsidRDefault="0058422A" w:rsidP="0058422A">
            <w:pPr>
              <w:spacing w:after="0" w:line="240" w:lineRule="auto"/>
              <w:jc w:val="center"/>
              <w:rPr>
                <w:rFonts w:eastAsia="Calibri"/>
                <w:b/>
              </w:rPr>
            </w:pPr>
            <w:r w:rsidRPr="00831CB9">
              <w:rPr>
                <w:rFonts w:eastAsia="Calibri"/>
                <w:b/>
              </w:rPr>
              <w:lastRenderedPageBreak/>
              <w:t>Recurso Executado</w:t>
            </w:r>
          </w:p>
          <w:p w14:paraId="3F5FE3E3" w14:textId="77777777" w:rsidR="0058422A" w:rsidRPr="00831CB9" w:rsidRDefault="0058422A" w:rsidP="0058422A">
            <w:pPr>
              <w:spacing w:after="0" w:line="240" w:lineRule="auto"/>
              <w:jc w:val="center"/>
              <w:rPr>
                <w:rFonts w:eastAsia="Calibri"/>
              </w:rPr>
            </w:pPr>
            <w:r w:rsidRPr="00831CB9">
              <w:rPr>
                <w:rFonts w:eastAsia="Calibri"/>
              </w:rPr>
              <w:t>0,00</w:t>
            </w:r>
          </w:p>
        </w:tc>
      </w:tr>
      <w:tr w:rsidR="0058422A" w:rsidRPr="00831CB9" w14:paraId="63023910" w14:textId="77777777" w:rsidTr="0058422A">
        <w:trPr>
          <w:trHeight w:val="240"/>
        </w:trPr>
        <w:tc>
          <w:tcPr>
            <w:tcW w:w="9322" w:type="dxa"/>
            <w:gridSpan w:val="2"/>
            <w:shd w:val="clear" w:color="auto" w:fill="auto"/>
            <w:vAlign w:val="center"/>
          </w:tcPr>
          <w:p w14:paraId="5A358008" w14:textId="77777777" w:rsidR="0058422A" w:rsidRPr="00831CB9" w:rsidRDefault="0058422A" w:rsidP="0058422A">
            <w:pPr>
              <w:spacing w:after="0" w:line="240" w:lineRule="auto"/>
              <w:jc w:val="left"/>
              <w:rPr>
                <w:rFonts w:eastAsia="Calibri"/>
                <w:b/>
              </w:rPr>
            </w:pPr>
            <w:r w:rsidRPr="00831CB9">
              <w:rPr>
                <w:rFonts w:eastAsia="Calibri"/>
                <w:b/>
              </w:rPr>
              <w:t>Problemas enfrentados:</w:t>
            </w:r>
          </w:p>
          <w:p w14:paraId="517DA09A" w14:textId="77777777" w:rsidR="0058422A" w:rsidRPr="00831CB9" w:rsidRDefault="0058422A" w:rsidP="0058422A">
            <w:pPr>
              <w:spacing w:after="0" w:line="240" w:lineRule="auto"/>
              <w:rPr>
                <w:rFonts w:eastAsia="Calibri"/>
              </w:rPr>
            </w:pPr>
            <w:r w:rsidRPr="00831CB9">
              <w:rPr>
                <w:rFonts w:eastAsia="Calibri"/>
              </w:rPr>
              <w:t>1º Q -  O desenvolvimento do componente de integração do Moodle com o SUAP-Edu foi paralisado devido a participação do servidor responsável pela ação, em muitas outras atividades que apesar da correlação impactou negativamente no atendimento a ação.</w:t>
            </w:r>
          </w:p>
          <w:p w14:paraId="5B870AC9" w14:textId="77777777" w:rsidR="0058422A" w:rsidRPr="00831CB9" w:rsidRDefault="0058422A" w:rsidP="0058422A">
            <w:pPr>
              <w:spacing w:after="0" w:line="240" w:lineRule="auto"/>
              <w:rPr>
                <w:rFonts w:eastAsia="Calibri"/>
              </w:rPr>
            </w:pPr>
            <w:r w:rsidRPr="00831CB9">
              <w:rPr>
                <w:rFonts w:eastAsia="Calibri"/>
              </w:rPr>
              <w:t xml:space="preserve">2º Q - Como os testes iniciais foram realizados na versão de testes do SUAP-Edu, na atualização do sistema as customizações foram perdidas, antes de serem homologadas pela DTI. </w:t>
            </w:r>
          </w:p>
          <w:p w14:paraId="66B5AEDD" w14:textId="77777777" w:rsidR="0058422A" w:rsidRPr="00831CB9" w:rsidRDefault="0058422A" w:rsidP="0058422A">
            <w:pPr>
              <w:spacing w:after="0" w:line="240" w:lineRule="auto"/>
              <w:rPr>
                <w:rFonts w:eastAsia="Calibri"/>
              </w:rPr>
            </w:pPr>
            <w:r w:rsidRPr="00831CB9">
              <w:rPr>
                <w:rFonts w:eastAsia="Calibri"/>
              </w:rPr>
              <w:t xml:space="preserve">3º Q - Os recursos/funcionalidades de consulta aos Polos/Alunos/Professores dos diários no SUAP-EDU não atenderam de maneira satisfatória, exigindo ajustes no código base. Situação </w:t>
            </w:r>
            <w:proofErr w:type="spellStart"/>
            <w:r w:rsidRPr="00831CB9">
              <w:rPr>
                <w:rFonts w:eastAsia="Calibri"/>
              </w:rPr>
              <w:t>esta</w:t>
            </w:r>
            <w:proofErr w:type="spellEnd"/>
            <w:r w:rsidRPr="00831CB9">
              <w:rPr>
                <w:rFonts w:eastAsia="Calibri"/>
              </w:rPr>
              <w:t xml:space="preserve"> que somente pode ser resolvida com a colaboração da equipe TI do IFRN (gestor do SUAP) e da DTI do IFRR que,  dispõe de servidores com expertise para a solução do problema detectado.</w:t>
            </w:r>
          </w:p>
        </w:tc>
      </w:tr>
      <w:tr w:rsidR="0058422A" w:rsidRPr="00831CB9" w14:paraId="645250F8" w14:textId="77777777" w:rsidTr="0058422A">
        <w:trPr>
          <w:trHeight w:val="240"/>
        </w:trPr>
        <w:tc>
          <w:tcPr>
            <w:tcW w:w="9322" w:type="dxa"/>
            <w:gridSpan w:val="2"/>
            <w:shd w:val="clear" w:color="auto" w:fill="auto"/>
            <w:vAlign w:val="center"/>
          </w:tcPr>
          <w:p w14:paraId="6754006A" w14:textId="77777777" w:rsidR="0058422A" w:rsidRPr="00831CB9" w:rsidRDefault="0058422A" w:rsidP="0058422A">
            <w:pPr>
              <w:spacing w:after="0" w:line="240" w:lineRule="auto"/>
              <w:jc w:val="left"/>
              <w:rPr>
                <w:rFonts w:eastAsia="Calibri"/>
                <w:b/>
              </w:rPr>
            </w:pPr>
            <w:r w:rsidRPr="00831CB9">
              <w:rPr>
                <w:rFonts w:eastAsia="Calibri"/>
                <w:b/>
              </w:rPr>
              <w:t>Ações corretivas:</w:t>
            </w:r>
          </w:p>
          <w:p w14:paraId="1CA0C80A" w14:textId="77777777" w:rsidR="0058422A" w:rsidRPr="00831CB9" w:rsidRDefault="0058422A" w:rsidP="0058422A">
            <w:pPr>
              <w:spacing w:after="0" w:line="240" w:lineRule="auto"/>
              <w:jc w:val="left"/>
              <w:rPr>
                <w:rFonts w:eastAsia="Calibri"/>
              </w:rPr>
            </w:pPr>
            <w:r w:rsidRPr="00831CB9">
              <w:rPr>
                <w:rFonts w:eastAsia="Calibri"/>
              </w:rPr>
              <w:t>1º Q - Não Aplica.</w:t>
            </w:r>
          </w:p>
          <w:p w14:paraId="5F26DFD4" w14:textId="77777777" w:rsidR="0058422A" w:rsidRPr="00831CB9" w:rsidRDefault="0058422A" w:rsidP="0058422A">
            <w:pPr>
              <w:spacing w:after="0" w:line="240" w:lineRule="auto"/>
              <w:jc w:val="left"/>
              <w:rPr>
                <w:rFonts w:eastAsia="Calibri"/>
              </w:rPr>
            </w:pPr>
            <w:r w:rsidRPr="00831CB9">
              <w:rPr>
                <w:rFonts w:eastAsia="Calibri"/>
              </w:rPr>
              <w:t xml:space="preserve">2º Q - O trabalho de customização do SUAP-Edu para atender a integração vem sendo realizado de maneira compartilhada com a equipe da DTI (reitoria). </w:t>
            </w:r>
          </w:p>
          <w:p w14:paraId="7165AAB2" w14:textId="77777777" w:rsidR="0058422A" w:rsidRPr="00831CB9" w:rsidRDefault="0058422A" w:rsidP="0058422A">
            <w:pPr>
              <w:spacing w:after="0" w:line="240" w:lineRule="auto"/>
              <w:jc w:val="left"/>
              <w:rPr>
                <w:rFonts w:eastAsia="Calibri"/>
              </w:rPr>
            </w:pPr>
            <w:r w:rsidRPr="00831CB9">
              <w:rPr>
                <w:rFonts w:eastAsia="Calibri"/>
              </w:rPr>
              <w:t>3º Q - A partir do diálogo com a equipe DTI, identificou-se a necessidade de formatação de um Projeto com finalidade de adequar os códigos  disponíveis no SUAP a realidade do IFRR.</w:t>
            </w:r>
          </w:p>
        </w:tc>
      </w:tr>
    </w:tbl>
    <w:p w14:paraId="622326F3" w14:textId="77777777" w:rsidR="0058422A" w:rsidRPr="00831CB9" w:rsidRDefault="0058422A" w:rsidP="00153BA8">
      <w:pPr>
        <w:widowControl w:val="0"/>
        <w:spacing w:after="0" w:line="240" w:lineRule="auto"/>
        <w:jc w:val="left"/>
        <w:rPr>
          <w:b/>
          <w:bCs/>
        </w:rPr>
      </w:pPr>
    </w:p>
    <w:p w14:paraId="38C03843" w14:textId="2105D2E5" w:rsidR="0058422A" w:rsidRPr="00831CB9" w:rsidRDefault="0058422A" w:rsidP="00153BA8">
      <w:pPr>
        <w:widowControl w:val="0"/>
        <w:spacing w:after="0" w:line="240" w:lineRule="auto"/>
        <w:jc w:val="left"/>
        <w:rPr>
          <w:b/>
          <w:bCs/>
        </w:rPr>
      </w:pPr>
      <w:r w:rsidRPr="00831CB9">
        <w:rPr>
          <w:b/>
          <w:bCs/>
        </w:rPr>
        <w:t>Análise Crítica da Meta 13:</w:t>
      </w:r>
    </w:p>
    <w:p w14:paraId="77784F7D" w14:textId="6B9F5FBE" w:rsidR="0058422A" w:rsidRPr="00831CB9" w:rsidRDefault="0058422A" w:rsidP="00153BA8">
      <w:pPr>
        <w:widowControl w:val="0"/>
        <w:spacing w:after="0" w:line="240" w:lineRule="auto"/>
        <w:jc w:val="left"/>
        <w:rPr>
          <w:rFonts w:eastAsia="Calibri"/>
          <w:b/>
        </w:rPr>
      </w:pPr>
    </w:p>
    <w:p w14:paraId="2A8698A6" w14:textId="77777777" w:rsidR="002B5915" w:rsidRPr="00831CB9" w:rsidRDefault="002B5915" w:rsidP="002B5915">
      <w:pPr>
        <w:spacing w:before="260" w:after="0"/>
        <w:rPr>
          <w:rFonts w:eastAsia="Calibri"/>
          <w:b/>
          <w:highlight w:val="white"/>
        </w:rPr>
      </w:pPr>
      <w:r w:rsidRPr="00831CB9">
        <w:rPr>
          <w:rFonts w:eastAsia="Calibri"/>
          <w:b/>
          <w:highlight w:val="white"/>
        </w:rPr>
        <w:t>META 13: Customização do Moodle para atender as necessidades institucionais</w:t>
      </w:r>
    </w:p>
    <w:p w14:paraId="089AD899" w14:textId="77777777" w:rsidR="002B5915" w:rsidRPr="00831CB9" w:rsidRDefault="002B5915" w:rsidP="002B5915">
      <w:pPr>
        <w:spacing w:before="260" w:after="0"/>
        <w:rPr>
          <w:rFonts w:eastAsia="Calibri"/>
          <w:highlight w:val="white"/>
        </w:rPr>
      </w:pPr>
      <w:r w:rsidRPr="00831CB9">
        <w:rPr>
          <w:rFonts w:eastAsia="Calibri"/>
          <w:highlight w:val="white"/>
        </w:rPr>
        <w:t xml:space="preserve">Sobre a </w:t>
      </w:r>
      <w:r w:rsidRPr="00831CB9">
        <w:rPr>
          <w:rFonts w:eastAsia="Calibri"/>
          <w:b/>
          <w:highlight w:val="white"/>
        </w:rPr>
        <w:t xml:space="preserve">Ação Não prevista no PAT: Integração do Sistema Acadêmico com o Moodle - </w:t>
      </w:r>
      <w:r w:rsidRPr="00831CB9">
        <w:rPr>
          <w:rFonts w:eastAsia="Calibri"/>
          <w:highlight w:val="white"/>
        </w:rPr>
        <w:t xml:space="preserve">Foi desenvolvido o módulo que consulta os Polos/Alunos/Professores dos diários no SUAP-EDU e dá carga nas respectivas salas virtuais, coortes, grupos e participantes no Moodle. Na segunda etapa que se refere a: extração dos conteúdos, frequência e notas, foram realizadas Oficinas de Capacitação para utilização da nova versão do Moodle, disponibilizada no endereço https://ava.ifrr.edu.br. A implantação do Sistema SUAP- Edu integrado ao MOODLE se deu em três Cursos nos Cursos de Pós Graduação 1) Gestão Pública Municipal, Ensino da Matemática e Informática na Educação, com o objetivo de teste de todas as funcionalidades disponíveis. Os recursos/funcionalidades de consulta </w:t>
      </w:r>
      <w:r w:rsidRPr="00831CB9">
        <w:rPr>
          <w:rFonts w:eastAsia="Calibri"/>
          <w:highlight w:val="white"/>
        </w:rPr>
        <w:lastRenderedPageBreak/>
        <w:t xml:space="preserve">aos Polos/Alunos/Professores dos diários no SUAP-EDU não atenderam de maneira satisfatória, exigindo ajustes no código base. Situação </w:t>
      </w:r>
      <w:proofErr w:type="spellStart"/>
      <w:r w:rsidRPr="00831CB9">
        <w:rPr>
          <w:rFonts w:eastAsia="Calibri"/>
          <w:highlight w:val="white"/>
        </w:rPr>
        <w:t>esta</w:t>
      </w:r>
      <w:proofErr w:type="spellEnd"/>
      <w:r w:rsidRPr="00831CB9">
        <w:rPr>
          <w:rFonts w:eastAsia="Calibri"/>
          <w:highlight w:val="white"/>
        </w:rPr>
        <w:t xml:space="preserve"> que somente pode ser resolvida com a colaboração da equipe TI do IFRN (gestor do SUAP) e da DTI do IFRR que,  dispõe de servidores com expertise para a solução do problema detectado. A partir do diálogo com a equipe DTI, identificou-se a necessidade de formatação de um Projeto com finalidade de adequar os códigos  disponíveis no SUAP a realidade do IFRR. Contudo, mesmo com os entraves identificados observamos o avanço no atendimento as atividades tendo em vista que tanto a implantação da nova versão do  Moodle quanto a Integração com o Sistema Acadêmico SUAP minimizou problemas  identificados na última auditoria da CGU, contribuiu para a atender ao indicador 5.18, apontado no recredenciamento dos cursos superiores EAD do IFRR: o AVA está integrado com o sistema acadêmico e atende aos processos de ensino-aprendizagem, conforme disposto nas políticas institucionais para educação a distância estabelecidas pela IES, garantindo a interação entre docentes, discentes e tutores, com adoção de recursos inovadores. A Nova versão do Moodle permitiu acesso ao conteúdo dos componentes curriculares de modo off-line por se</w:t>
      </w:r>
      <w:r w:rsidRPr="00831CB9">
        <w:rPr>
          <w:rFonts w:eastAsia="Calibri"/>
          <w:b/>
          <w:highlight w:val="white"/>
        </w:rPr>
        <w:t xml:space="preserve">r </w:t>
      </w:r>
      <w:r w:rsidRPr="00831CB9">
        <w:rPr>
          <w:rFonts w:eastAsia="Calibri"/>
          <w:highlight w:val="white"/>
        </w:rPr>
        <w:t xml:space="preserve">compatível com o aplicativo Mobile, solucionando assim o problema do acesso de alunos no interior, onde a internet e a energia elétrica é limitada. Essa solução também viabiliza  o acesso ao AVA por alunos que não tem computador e dispõe apenas um celular. </w:t>
      </w:r>
    </w:p>
    <w:p w14:paraId="37741337" w14:textId="77777777" w:rsidR="002B5915" w:rsidRPr="00831CB9" w:rsidRDefault="002B5915" w:rsidP="002B5915">
      <w:pPr>
        <w:spacing w:before="260" w:after="0"/>
        <w:rPr>
          <w:rFonts w:eastAsia="Calibri"/>
          <w:highlight w:val="white"/>
        </w:rPr>
      </w:pPr>
      <w:r w:rsidRPr="00831CB9">
        <w:rPr>
          <w:rFonts w:eastAsia="Calibri"/>
          <w:highlight w:val="white"/>
        </w:rPr>
        <w:t xml:space="preserve">Considerando o cenário das ações desenvolvidas e os resultados apresentados por cada uma das unidades, a Diretoria de Políticas de Educação a Distância considera que ao longo de todo exercício 2019, a instabilidade de informações quanto ao orçamento disponível para a execução das ações inviabilizou o desenvolvimento  do programa para este período. O contingenciamento do orçamento imposto pelo Governo Federal nos levou a redimensionar os recursos disponíveis para atendimento as ações prioritariamente de funcionamento. E, a pouca disponibilidade de recursos humanos no setor, a força de trabalho foi direcionada a ação que possuía possibilidade de execução. Contudo, consideramos que os objetivos estabelecidos para o período foram alcançados, na medida em que foram atendidas além dos processos mencionados, as ações de recredenciamento institucional para desenvolvimento das ações de ensino por meio da </w:t>
      </w:r>
      <w:proofErr w:type="spellStart"/>
      <w:r w:rsidRPr="00831CB9">
        <w:rPr>
          <w:rFonts w:eastAsia="Calibri"/>
          <w:highlight w:val="white"/>
        </w:rPr>
        <w:t>Ead</w:t>
      </w:r>
      <w:proofErr w:type="spellEnd"/>
      <w:r w:rsidRPr="00831CB9">
        <w:rPr>
          <w:rFonts w:eastAsia="Calibri"/>
          <w:highlight w:val="white"/>
        </w:rPr>
        <w:t xml:space="preserve">, processo  de Avaliação de Curso, encaminhamentos de providências para atendimento às orientações da auditoria da CGU...Destacamos como positivos também a maior fluidez das informações referentes a Educação a Distância junto às unidades executoras uma vez que tanto a direção da DIPEAD quanto as coordenações de programa de fomento e de Tecnologia e suporte estiveram muito presentes nas unidades/campus passando orientações e fazendo o acompanhamento os processos relacionados. Todos os processos vivenciados estiveram pautados na observância da realidade local de cada unidade, sempre buscando atender aos desafios que nos foi apresentados, primando pela agilidade e pela resolutividade dos problemas. De modo geral, para a boa gestão na educação a distância, se faz necessário não se perder de vista a perspectiva pedagógica para as tomadas de decisões, ainda que o Ensino por meio da </w:t>
      </w:r>
      <w:proofErr w:type="spellStart"/>
      <w:r w:rsidRPr="00831CB9">
        <w:rPr>
          <w:rFonts w:eastAsia="Calibri"/>
          <w:highlight w:val="white"/>
        </w:rPr>
        <w:t>EaD</w:t>
      </w:r>
      <w:proofErr w:type="spellEnd"/>
      <w:r w:rsidRPr="00831CB9">
        <w:rPr>
          <w:rFonts w:eastAsia="Calibri"/>
          <w:highlight w:val="white"/>
        </w:rPr>
        <w:t xml:space="preserve"> tem suas particularidades. Nesse sentido, se faz necessário um continuado planejamento estratégico específico para </w:t>
      </w:r>
      <w:r w:rsidRPr="00831CB9">
        <w:rPr>
          <w:rFonts w:eastAsia="Calibri"/>
          <w:highlight w:val="white"/>
        </w:rPr>
        <w:lastRenderedPageBreak/>
        <w:t>esse tipo de oferta, com vistas a uma reestruturação robusta de processos administrativos, estruturais e pedagógicos.</w:t>
      </w:r>
    </w:p>
    <w:p w14:paraId="5C28F688" w14:textId="79220126" w:rsidR="002B5915" w:rsidRPr="00831CB9" w:rsidRDefault="002B5915" w:rsidP="00153BA8">
      <w:pPr>
        <w:widowControl w:val="0"/>
        <w:spacing w:after="0" w:line="240" w:lineRule="auto"/>
        <w:jc w:val="left"/>
        <w:rPr>
          <w:rFonts w:eastAsia="Calibri"/>
          <w:b/>
        </w:rPr>
      </w:pPr>
    </w:p>
    <w:p w14:paraId="6B15C3B2" w14:textId="77777777" w:rsidR="004C362E" w:rsidRPr="00831CB9" w:rsidRDefault="004C362E" w:rsidP="00153BA8">
      <w:pPr>
        <w:spacing w:after="0" w:line="240" w:lineRule="auto"/>
      </w:pPr>
      <w:bookmarkStart w:id="28" w:name="_jjj6w491qgxu" w:colFirst="0" w:colLast="0"/>
      <w:bookmarkStart w:id="29" w:name="_zgupre1993dx" w:colFirst="0" w:colLast="0"/>
      <w:bookmarkStart w:id="30" w:name="_qrefcglwpi8j" w:colFirst="0" w:colLast="0"/>
      <w:bookmarkStart w:id="31" w:name="_r32vkuxbvtu2" w:colFirst="0" w:colLast="0"/>
      <w:bookmarkEnd w:id="28"/>
      <w:bookmarkEnd w:id="29"/>
      <w:bookmarkEnd w:id="30"/>
      <w:bookmarkEnd w:id="31"/>
    </w:p>
    <w:p w14:paraId="3D0170C3" w14:textId="77777777" w:rsidR="003C5F88" w:rsidRPr="00831CB9" w:rsidRDefault="003C5F88" w:rsidP="00153BA8">
      <w:pPr>
        <w:spacing w:after="0" w:line="240" w:lineRule="auto"/>
      </w:pPr>
    </w:p>
    <w:p w14:paraId="7B4FAE4C" w14:textId="77777777" w:rsidR="003C5F88" w:rsidRPr="00831CB9" w:rsidRDefault="003C5F88" w:rsidP="00153BA8">
      <w:pPr>
        <w:spacing w:after="0" w:line="240" w:lineRule="auto"/>
      </w:pPr>
    </w:p>
    <w:p w14:paraId="3ADE820F" w14:textId="77777777" w:rsidR="003C5F88" w:rsidRPr="00831CB9" w:rsidRDefault="003C5F88" w:rsidP="00153BA8">
      <w:pPr>
        <w:spacing w:after="0" w:line="240" w:lineRule="auto"/>
      </w:pPr>
    </w:p>
    <w:p w14:paraId="05305B62" w14:textId="77777777" w:rsidR="003C5F88" w:rsidRPr="00831CB9" w:rsidRDefault="003C5F88" w:rsidP="00153BA8">
      <w:pPr>
        <w:spacing w:after="0" w:line="240" w:lineRule="auto"/>
      </w:pPr>
    </w:p>
    <w:p w14:paraId="2B2E8197" w14:textId="77777777" w:rsidR="003C5F88" w:rsidRPr="00831CB9" w:rsidRDefault="003C5F88" w:rsidP="00153BA8">
      <w:pPr>
        <w:spacing w:after="0" w:line="240" w:lineRule="auto"/>
      </w:pPr>
    </w:p>
    <w:p w14:paraId="322E402B" w14:textId="77777777" w:rsidR="003C5F88" w:rsidRPr="00831CB9" w:rsidRDefault="003C5F88" w:rsidP="00153BA8">
      <w:pPr>
        <w:spacing w:after="0" w:line="240" w:lineRule="auto"/>
      </w:pPr>
    </w:p>
    <w:p w14:paraId="336081F2" w14:textId="77777777" w:rsidR="003C5F88" w:rsidRPr="00831CB9" w:rsidRDefault="003C5F88" w:rsidP="00153BA8">
      <w:pPr>
        <w:spacing w:after="0" w:line="240" w:lineRule="auto"/>
      </w:pPr>
    </w:p>
    <w:p w14:paraId="1865EFF7" w14:textId="77777777" w:rsidR="003C5F88" w:rsidRPr="00831CB9" w:rsidRDefault="003C5F88" w:rsidP="00153BA8">
      <w:pPr>
        <w:spacing w:after="0" w:line="240" w:lineRule="auto"/>
      </w:pPr>
    </w:p>
    <w:p w14:paraId="19B3A269" w14:textId="77777777" w:rsidR="003C5F88" w:rsidRPr="00831CB9" w:rsidRDefault="003C5F88" w:rsidP="00153BA8">
      <w:pPr>
        <w:spacing w:after="0" w:line="240" w:lineRule="auto"/>
      </w:pPr>
    </w:p>
    <w:p w14:paraId="1B6A5B28" w14:textId="77777777" w:rsidR="003C5F88" w:rsidRPr="00831CB9" w:rsidRDefault="003C5F88" w:rsidP="00153BA8">
      <w:pPr>
        <w:spacing w:after="0" w:line="240" w:lineRule="auto"/>
      </w:pPr>
    </w:p>
    <w:p w14:paraId="5A37CC2C" w14:textId="77777777" w:rsidR="003C5F88" w:rsidRPr="00831CB9" w:rsidRDefault="003C5F88" w:rsidP="00153BA8">
      <w:pPr>
        <w:spacing w:after="0" w:line="240" w:lineRule="auto"/>
      </w:pPr>
    </w:p>
    <w:p w14:paraId="29A08821" w14:textId="77777777" w:rsidR="003C5F88" w:rsidRPr="00831CB9" w:rsidRDefault="003C5F88" w:rsidP="00153BA8">
      <w:pPr>
        <w:spacing w:after="0" w:line="240" w:lineRule="auto"/>
      </w:pPr>
    </w:p>
    <w:p w14:paraId="0E933328" w14:textId="77777777" w:rsidR="003C5F88" w:rsidRPr="00831CB9" w:rsidRDefault="003C5F88" w:rsidP="00153BA8">
      <w:pPr>
        <w:spacing w:after="0" w:line="240" w:lineRule="auto"/>
      </w:pPr>
    </w:p>
    <w:p w14:paraId="401E3EDA" w14:textId="77777777" w:rsidR="003C5F88" w:rsidRPr="00831CB9" w:rsidRDefault="003C5F88" w:rsidP="00153BA8">
      <w:pPr>
        <w:spacing w:after="0" w:line="240" w:lineRule="auto"/>
      </w:pPr>
    </w:p>
    <w:p w14:paraId="635E094F" w14:textId="77777777" w:rsidR="003C5F88" w:rsidRPr="00831CB9" w:rsidRDefault="003C5F88" w:rsidP="00153BA8">
      <w:pPr>
        <w:spacing w:after="0" w:line="240" w:lineRule="auto"/>
      </w:pPr>
    </w:p>
    <w:p w14:paraId="29980CEB" w14:textId="77777777" w:rsidR="003C5F88" w:rsidRPr="00831CB9" w:rsidRDefault="003C5F88" w:rsidP="00153BA8">
      <w:pPr>
        <w:spacing w:after="0" w:line="240" w:lineRule="auto"/>
      </w:pPr>
    </w:p>
    <w:p w14:paraId="49345874" w14:textId="77777777" w:rsidR="003C5F88" w:rsidRPr="00831CB9" w:rsidRDefault="003C5F88" w:rsidP="00153BA8">
      <w:pPr>
        <w:spacing w:after="0" w:line="240" w:lineRule="auto"/>
      </w:pPr>
    </w:p>
    <w:p w14:paraId="7832461C" w14:textId="77777777" w:rsidR="003C5F88" w:rsidRPr="00831CB9" w:rsidRDefault="003C5F88" w:rsidP="00153BA8">
      <w:pPr>
        <w:spacing w:after="0" w:line="240" w:lineRule="auto"/>
      </w:pPr>
    </w:p>
    <w:p w14:paraId="3BB8968F" w14:textId="77777777" w:rsidR="003C5F88" w:rsidRPr="00831CB9" w:rsidRDefault="003C5F88" w:rsidP="00153BA8">
      <w:pPr>
        <w:spacing w:after="0" w:line="240" w:lineRule="auto"/>
      </w:pPr>
    </w:p>
    <w:p w14:paraId="3374C57D" w14:textId="77777777" w:rsidR="003C5F88" w:rsidRPr="00831CB9" w:rsidRDefault="003C5F88" w:rsidP="00153BA8">
      <w:pPr>
        <w:spacing w:after="0" w:line="240" w:lineRule="auto"/>
      </w:pPr>
    </w:p>
    <w:p w14:paraId="21C92893" w14:textId="77777777" w:rsidR="003C5F88" w:rsidRPr="00831CB9" w:rsidRDefault="003C5F88" w:rsidP="00153BA8">
      <w:pPr>
        <w:spacing w:after="0" w:line="240" w:lineRule="auto"/>
      </w:pPr>
    </w:p>
    <w:p w14:paraId="3D2652EA" w14:textId="77777777" w:rsidR="003C5F88" w:rsidRPr="00831CB9" w:rsidRDefault="003C5F88" w:rsidP="00153BA8">
      <w:pPr>
        <w:spacing w:after="0" w:line="240" w:lineRule="auto"/>
      </w:pPr>
    </w:p>
    <w:p w14:paraId="0247A7BD" w14:textId="77777777" w:rsidR="003C5F88" w:rsidRPr="00831CB9" w:rsidRDefault="003C5F88" w:rsidP="00153BA8">
      <w:pPr>
        <w:spacing w:after="0" w:line="240" w:lineRule="auto"/>
      </w:pPr>
    </w:p>
    <w:p w14:paraId="11FAB124" w14:textId="77777777" w:rsidR="003C5F88" w:rsidRPr="00831CB9" w:rsidRDefault="003C5F88" w:rsidP="00153BA8">
      <w:pPr>
        <w:spacing w:after="0" w:line="240" w:lineRule="auto"/>
      </w:pPr>
    </w:p>
    <w:p w14:paraId="596A5D63" w14:textId="77777777" w:rsidR="003C5F88" w:rsidRPr="00831CB9" w:rsidRDefault="003C5F88" w:rsidP="00153BA8">
      <w:pPr>
        <w:spacing w:after="0" w:line="240" w:lineRule="auto"/>
      </w:pPr>
    </w:p>
    <w:p w14:paraId="608D8F5B" w14:textId="77777777" w:rsidR="003C5F88" w:rsidRPr="00831CB9" w:rsidRDefault="003C5F88" w:rsidP="00153BA8">
      <w:pPr>
        <w:spacing w:after="0" w:line="240" w:lineRule="auto"/>
      </w:pPr>
    </w:p>
    <w:p w14:paraId="31C18195" w14:textId="77777777" w:rsidR="003C5F88" w:rsidRPr="00831CB9" w:rsidRDefault="003C5F88" w:rsidP="00153BA8">
      <w:pPr>
        <w:spacing w:after="0" w:line="240" w:lineRule="auto"/>
      </w:pPr>
    </w:p>
    <w:p w14:paraId="6794FDB4" w14:textId="77777777" w:rsidR="003C5F88" w:rsidRPr="00831CB9" w:rsidRDefault="003C5F88" w:rsidP="00153BA8">
      <w:pPr>
        <w:spacing w:after="0" w:line="240" w:lineRule="auto"/>
      </w:pPr>
    </w:p>
    <w:p w14:paraId="59D5D4A8" w14:textId="77777777" w:rsidR="003C5F88" w:rsidRPr="00831CB9" w:rsidRDefault="003C5F88" w:rsidP="00153BA8">
      <w:pPr>
        <w:spacing w:after="0" w:line="240" w:lineRule="auto"/>
      </w:pPr>
    </w:p>
    <w:p w14:paraId="7B4C0AF1" w14:textId="77777777" w:rsidR="003C5F88" w:rsidRPr="00831CB9" w:rsidRDefault="003C5F88" w:rsidP="00153BA8">
      <w:pPr>
        <w:spacing w:after="0" w:line="240" w:lineRule="auto"/>
      </w:pPr>
    </w:p>
    <w:p w14:paraId="2F4CBE8E" w14:textId="77777777" w:rsidR="003C5F88" w:rsidRPr="00831CB9" w:rsidRDefault="003C5F88" w:rsidP="00153BA8">
      <w:pPr>
        <w:spacing w:after="0" w:line="240" w:lineRule="auto"/>
      </w:pPr>
    </w:p>
    <w:p w14:paraId="2E3722EE" w14:textId="77777777" w:rsidR="003C5F88" w:rsidRPr="00831CB9" w:rsidRDefault="003C5F88" w:rsidP="00153BA8">
      <w:pPr>
        <w:spacing w:after="0" w:line="240" w:lineRule="auto"/>
      </w:pPr>
    </w:p>
    <w:p w14:paraId="1443DA08" w14:textId="77777777" w:rsidR="003C5F88" w:rsidRPr="00831CB9" w:rsidRDefault="003C5F88" w:rsidP="00153BA8">
      <w:pPr>
        <w:spacing w:after="0" w:line="240" w:lineRule="auto"/>
      </w:pPr>
    </w:p>
    <w:p w14:paraId="0A102905" w14:textId="77777777" w:rsidR="003C5F88" w:rsidRPr="00831CB9" w:rsidRDefault="003C5F88" w:rsidP="00153BA8">
      <w:pPr>
        <w:spacing w:after="0" w:line="240" w:lineRule="auto"/>
      </w:pPr>
    </w:p>
    <w:p w14:paraId="29025C91" w14:textId="77EA2AD5" w:rsidR="003C5F88" w:rsidRPr="00831CB9" w:rsidRDefault="003C5F88" w:rsidP="00153BA8">
      <w:pPr>
        <w:spacing w:after="0" w:line="240" w:lineRule="auto"/>
      </w:pPr>
    </w:p>
    <w:p w14:paraId="6D7A2556" w14:textId="01F74D1B" w:rsidR="005228AF" w:rsidRPr="00831CB9" w:rsidRDefault="005228AF" w:rsidP="00153BA8">
      <w:pPr>
        <w:spacing w:after="0" w:line="240" w:lineRule="auto"/>
      </w:pPr>
    </w:p>
    <w:p w14:paraId="0755B7D7" w14:textId="7E7A5AF7" w:rsidR="005228AF" w:rsidRPr="00831CB9" w:rsidRDefault="005228AF" w:rsidP="00153BA8">
      <w:pPr>
        <w:spacing w:after="0" w:line="240" w:lineRule="auto"/>
      </w:pPr>
    </w:p>
    <w:p w14:paraId="3700BED7" w14:textId="32A6183F" w:rsidR="005228AF" w:rsidRPr="00831CB9" w:rsidRDefault="005228AF" w:rsidP="00153BA8">
      <w:pPr>
        <w:spacing w:after="0" w:line="240" w:lineRule="auto"/>
      </w:pPr>
    </w:p>
    <w:p w14:paraId="28FCF012" w14:textId="0A92AB73" w:rsidR="005228AF" w:rsidRPr="00831CB9" w:rsidRDefault="005228AF" w:rsidP="00153BA8">
      <w:pPr>
        <w:spacing w:after="0" w:line="240" w:lineRule="auto"/>
      </w:pPr>
    </w:p>
    <w:p w14:paraId="37C80423" w14:textId="0F5396BF" w:rsidR="005228AF" w:rsidRPr="00831CB9" w:rsidRDefault="005228AF" w:rsidP="00153BA8">
      <w:pPr>
        <w:spacing w:after="0" w:line="240" w:lineRule="auto"/>
      </w:pPr>
    </w:p>
    <w:p w14:paraId="2A3285F4" w14:textId="77777777" w:rsidR="005228AF" w:rsidRPr="00831CB9" w:rsidRDefault="005228AF" w:rsidP="00153BA8">
      <w:pPr>
        <w:spacing w:after="0" w:line="240" w:lineRule="auto"/>
      </w:pPr>
    </w:p>
    <w:p w14:paraId="5AA5DF8C" w14:textId="77777777" w:rsidR="004C362E" w:rsidRPr="00831CB9" w:rsidRDefault="004C362E" w:rsidP="00153BA8">
      <w:pPr>
        <w:spacing w:after="0" w:line="240" w:lineRule="auto"/>
      </w:pPr>
    </w:p>
    <w:p w14:paraId="287DD288" w14:textId="77777777" w:rsidR="004C362E" w:rsidRPr="00831CB9" w:rsidRDefault="004C362E" w:rsidP="00153BA8">
      <w:pPr>
        <w:spacing w:after="0" w:line="240" w:lineRule="auto"/>
      </w:pPr>
    </w:p>
    <w:p w14:paraId="7E02689F" w14:textId="77777777" w:rsidR="004652C3" w:rsidRPr="00831CB9" w:rsidRDefault="004652C3" w:rsidP="003C5F88">
      <w:pPr>
        <w:pStyle w:val="Ttulo1"/>
        <w:rPr>
          <w:color w:val="auto"/>
        </w:rPr>
      </w:pPr>
      <w:bookmarkStart w:id="32" w:name="_Toc25323579"/>
      <w:r w:rsidRPr="00831CB9">
        <w:rPr>
          <w:color w:val="auto"/>
        </w:rPr>
        <w:lastRenderedPageBreak/>
        <w:t>5 PLANEJAMENTO E DESENVOLVIMENTO INSTITUCIONAL</w:t>
      </w:r>
      <w:bookmarkEnd w:id="32"/>
    </w:p>
    <w:p w14:paraId="3D7484F6" w14:textId="77777777" w:rsidR="004652C3" w:rsidRPr="00831CB9" w:rsidRDefault="004652C3" w:rsidP="00153BA8">
      <w:pPr>
        <w:spacing w:after="0" w:line="240" w:lineRule="auto"/>
        <w:rPr>
          <w:b/>
        </w:rPr>
      </w:pPr>
      <w:r w:rsidRPr="00831CB9">
        <w:rPr>
          <w:b/>
        </w:rPr>
        <w:t xml:space="preserve">Objetivo Estratégico: </w:t>
      </w:r>
      <w:r w:rsidRPr="00831CB9">
        <w:t>Fortalecer a cultura do planejamento participativo com vistas ao alcance dos Objetivos Estratégicos com base em informações consistentes.</w:t>
      </w:r>
    </w:p>
    <w:p w14:paraId="3A1DAC1B" w14:textId="77777777" w:rsidR="004652C3" w:rsidRPr="00831CB9" w:rsidRDefault="004652C3" w:rsidP="00153BA8">
      <w:pPr>
        <w:widowControl w:val="0"/>
        <w:spacing w:after="0" w:line="240" w:lineRule="auto"/>
      </w:pPr>
      <w:r w:rsidRPr="00831CB9">
        <w:rPr>
          <w:b/>
        </w:rPr>
        <w:t xml:space="preserve">Objetivo Estratégico: </w:t>
      </w:r>
      <w:r w:rsidRPr="00831CB9">
        <w:t>Garantir infraestrutura física adequada e sustentável às necessidades educacionais e administrativas.</w:t>
      </w:r>
    </w:p>
    <w:p w14:paraId="1F606060" w14:textId="77777777" w:rsidR="004652C3" w:rsidRPr="00831CB9" w:rsidRDefault="004652C3" w:rsidP="00153BA8">
      <w:pPr>
        <w:widowControl w:val="0"/>
        <w:spacing w:after="0" w:line="240" w:lineRule="auto"/>
        <w:jc w:val="left"/>
      </w:pPr>
    </w:p>
    <w:p w14:paraId="4F5E112D" w14:textId="77777777" w:rsidR="004652C3" w:rsidRPr="00831CB9" w:rsidRDefault="004652C3" w:rsidP="00153BA8">
      <w:pPr>
        <w:widowControl w:val="0"/>
        <w:spacing w:after="0" w:line="240" w:lineRule="auto"/>
        <w:jc w:val="left"/>
      </w:pPr>
      <w:r w:rsidRPr="00831CB9">
        <w:rPr>
          <w:b/>
        </w:rPr>
        <w:t xml:space="preserve">Macroprocesso 1: </w:t>
      </w:r>
      <w:r w:rsidRPr="00831CB9">
        <w:t>Planejamento Institucional</w:t>
      </w:r>
    </w:p>
    <w:p w14:paraId="2593DCC0" w14:textId="6F499ACF" w:rsidR="002B5915" w:rsidRPr="00831CB9" w:rsidRDefault="002B5915" w:rsidP="002B5915">
      <w:pPr>
        <w:spacing w:after="0" w:line="240" w:lineRule="auto"/>
        <w:rPr>
          <w:b/>
          <w:bCs/>
        </w:rPr>
      </w:pPr>
    </w:p>
    <w:tbl>
      <w:tblPr>
        <w:tblStyle w:val="a"/>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84"/>
      </w:tblGrid>
      <w:tr w:rsidR="005228AF" w:rsidRPr="00831CB9" w14:paraId="2795FE20" w14:textId="77777777" w:rsidTr="000C0CA9">
        <w:trPr>
          <w:trHeight w:val="240"/>
        </w:trPr>
        <w:tc>
          <w:tcPr>
            <w:tcW w:w="9322" w:type="dxa"/>
            <w:gridSpan w:val="2"/>
            <w:shd w:val="clear" w:color="auto" w:fill="B8CCE4"/>
          </w:tcPr>
          <w:p w14:paraId="2F1DDC37" w14:textId="77777777" w:rsidR="005228AF" w:rsidRPr="00831CB9" w:rsidRDefault="005228AF" w:rsidP="000C0CA9">
            <w:pPr>
              <w:widowControl w:val="0"/>
              <w:spacing w:after="0" w:line="240" w:lineRule="auto"/>
              <w:rPr>
                <w:b/>
              </w:rPr>
            </w:pPr>
            <w:r w:rsidRPr="00831CB9">
              <w:rPr>
                <w:b/>
              </w:rPr>
              <w:t>META 1: Realizar anualmente 12 ações de promoção do Planejamento Institucional.</w:t>
            </w:r>
          </w:p>
        </w:tc>
      </w:tr>
      <w:tr w:rsidR="005228AF" w:rsidRPr="00831CB9" w14:paraId="62362711" w14:textId="77777777" w:rsidTr="000C0CA9">
        <w:trPr>
          <w:trHeight w:val="240"/>
        </w:trPr>
        <w:tc>
          <w:tcPr>
            <w:tcW w:w="9322" w:type="dxa"/>
            <w:gridSpan w:val="2"/>
            <w:shd w:val="clear" w:color="auto" w:fill="D7E3BC"/>
          </w:tcPr>
          <w:p w14:paraId="4042EACA" w14:textId="77777777" w:rsidR="005228AF" w:rsidRPr="00831CB9" w:rsidRDefault="005228AF" w:rsidP="000C0CA9">
            <w:pPr>
              <w:spacing w:after="0" w:line="240" w:lineRule="auto"/>
              <w:jc w:val="center"/>
              <w:rPr>
                <w:b/>
              </w:rPr>
            </w:pPr>
            <w:r w:rsidRPr="00831CB9">
              <w:rPr>
                <w:b/>
              </w:rPr>
              <w:t>PRÓ-REITORIA DE PLANEJAMENTO E DESENVOLVIMENTO INSTITUCIONAL</w:t>
            </w:r>
          </w:p>
        </w:tc>
      </w:tr>
      <w:tr w:rsidR="005228AF" w:rsidRPr="00831CB9" w14:paraId="3684FC04" w14:textId="77777777" w:rsidTr="000C0CA9">
        <w:tc>
          <w:tcPr>
            <w:tcW w:w="7338" w:type="dxa"/>
            <w:shd w:val="clear" w:color="auto" w:fill="E5B9B7"/>
          </w:tcPr>
          <w:p w14:paraId="52858F4A" w14:textId="77777777" w:rsidR="005228AF" w:rsidRPr="00831CB9" w:rsidRDefault="005228AF" w:rsidP="000C0CA9">
            <w:pPr>
              <w:spacing w:after="0" w:line="240" w:lineRule="auto"/>
              <w:rPr>
                <w:b/>
              </w:rPr>
            </w:pPr>
            <w:r w:rsidRPr="00831CB9">
              <w:rPr>
                <w:b/>
              </w:rPr>
              <w:t>Ação Planejada: Contribuir na gestão participativa.</w:t>
            </w:r>
          </w:p>
        </w:tc>
        <w:tc>
          <w:tcPr>
            <w:tcW w:w="1984" w:type="dxa"/>
          </w:tcPr>
          <w:p w14:paraId="68D6FB19" w14:textId="77777777" w:rsidR="005228AF" w:rsidRPr="00831CB9" w:rsidRDefault="005228AF" w:rsidP="000C0CA9">
            <w:pPr>
              <w:spacing w:after="0" w:line="240" w:lineRule="auto"/>
              <w:jc w:val="center"/>
              <w:rPr>
                <w:b/>
              </w:rPr>
            </w:pPr>
            <w:r w:rsidRPr="00831CB9">
              <w:rPr>
                <w:b/>
              </w:rPr>
              <w:t>Recurso Previsto</w:t>
            </w:r>
          </w:p>
          <w:p w14:paraId="1A6BD988" w14:textId="77777777" w:rsidR="005228AF" w:rsidRPr="00831CB9" w:rsidRDefault="005228AF" w:rsidP="000C0CA9">
            <w:pPr>
              <w:spacing w:after="0" w:line="240" w:lineRule="auto"/>
              <w:jc w:val="center"/>
            </w:pPr>
            <w:r w:rsidRPr="00831CB9">
              <w:t>27.768,00</w:t>
            </w:r>
          </w:p>
        </w:tc>
      </w:tr>
      <w:tr w:rsidR="005228AF" w:rsidRPr="00831CB9" w14:paraId="151D60FE" w14:textId="77777777" w:rsidTr="000C0CA9">
        <w:tc>
          <w:tcPr>
            <w:tcW w:w="7338" w:type="dxa"/>
          </w:tcPr>
          <w:p w14:paraId="26C4F57A" w14:textId="77777777" w:rsidR="005228AF" w:rsidRPr="00831CB9" w:rsidRDefault="005228AF" w:rsidP="000C0CA9">
            <w:pPr>
              <w:spacing w:after="0" w:line="240" w:lineRule="auto"/>
              <w:jc w:val="center"/>
              <w:rPr>
                <w:b/>
              </w:rPr>
            </w:pPr>
            <w:r w:rsidRPr="00831CB9">
              <w:rPr>
                <w:b/>
              </w:rPr>
              <w:t>Execução da ação e resultados alcançados</w:t>
            </w:r>
          </w:p>
          <w:p w14:paraId="6D0A22DB" w14:textId="77777777" w:rsidR="005228AF" w:rsidRPr="00831CB9" w:rsidRDefault="005228AF" w:rsidP="000C0CA9">
            <w:pPr>
              <w:spacing w:after="0" w:line="240" w:lineRule="auto"/>
              <w:rPr>
                <w:u w:val="single"/>
              </w:rPr>
            </w:pPr>
            <w:r w:rsidRPr="00831CB9">
              <w:rPr>
                <w:u w:val="single"/>
              </w:rPr>
              <w:t>1º Quadrimestre</w:t>
            </w:r>
          </w:p>
          <w:p w14:paraId="38E82E16" w14:textId="77777777" w:rsidR="005228AF" w:rsidRPr="00831CB9" w:rsidRDefault="005228AF" w:rsidP="000C0CA9">
            <w:pPr>
              <w:spacing w:after="0" w:line="240" w:lineRule="auto"/>
            </w:pPr>
            <w:r w:rsidRPr="00831CB9">
              <w:t xml:space="preserve">Participação do pró-reitor de desenvolvimento institucional e do diretor de Engenharia e Obras no encontro dos </w:t>
            </w:r>
            <w:proofErr w:type="spellStart"/>
            <w:r w:rsidRPr="00831CB9">
              <w:t>IFs</w:t>
            </w:r>
            <w:proofErr w:type="spellEnd"/>
            <w:r w:rsidRPr="00831CB9">
              <w:t xml:space="preserve"> e Universidades sobre o Modelagem da Informação da Construção (BIM); e</w:t>
            </w:r>
          </w:p>
          <w:p w14:paraId="3E3CC5A7" w14:textId="77777777" w:rsidR="005228AF" w:rsidRPr="00831CB9" w:rsidRDefault="005228AF" w:rsidP="000C0CA9">
            <w:pPr>
              <w:spacing w:after="0" w:line="240" w:lineRule="auto"/>
            </w:pPr>
            <w:r w:rsidRPr="00831CB9">
              <w:t xml:space="preserve">Apresentação do Observatório do Mundo do Trabalho nos </w:t>
            </w:r>
            <w:r w:rsidRPr="00831CB9">
              <w:rPr>
                <w:i/>
              </w:rPr>
              <w:t>campi</w:t>
            </w:r>
            <w:r w:rsidRPr="00831CB9">
              <w:t>, pela presidente da comissão, e levantamento inicial de informações para conhecimento da relação IFRR com Mundo do Trabalho.</w:t>
            </w:r>
          </w:p>
          <w:p w14:paraId="3C777255" w14:textId="77777777" w:rsidR="005228AF" w:rsidRPr="00831CB9" w:rsidRDefault="005228AF" w:rsidP="000C0CA9">
            <w:pPr>
              <w:spacing w:after="0" w:line="240" w:lineRule="auto"/>
            </w:pPr>
          </w:p>
          <w:p w14:paraId="4D69F87A" w14:textId="77777777" w:rsidR="005228AF" w:rsidRPr="00831CB9" w:rsidRDefault="005228AF" w:rsidP="000C0CA9">
            <w:pPr>
              <w:spacing w:after="0" w:line="240" w:lineRule="auto"/>
              <w:rPr>
                <w:u w:val="single"/>
              </w:rPr>
            </w:pPr>
            <w:r w:rsidRPr="00831CB9">
              <w:rPr>
                <w:u w:val="single"/>
              </w:rPr>
              <w:t>2º Quadrimestre</w:t>
            </w:r>
          </w:p>
          <w:p w14:paraId="756E32BD" w14:textId="77777777" w:rsidR="005228AF" w:rsidRPr="00831CB9" w:rsidRDefault="005228AF" w:rsidP="000C0CA9">
            <w:pPr>
              <w:spacing w:after="0" w:line="240" w:lineRule="auto"/>
            </w:pPr>
            <w:r w:rsidRPr="00831CB9">
              <w:t xml:space="preserve">Participação do pró-reitor de desenvolvimento institucional na reunião do Fórum de Desenvolvimento Institucional do </w:t>
            </w:r>
            <w:proofErr w:type="spellStart"/>
            <w:r w:rsidRPr="00831CB9">
              <w:t>Conif</w:t>
            </w:r>
            <w:proofErr w:type="spellEnd"/>
            <w:r w:rsidRPr="00831CB9">
              <w:t xml:space="preserve"> e em eventos ocorridos nos </w:t>
            </w:r>
            <w:proofErr w:type="spellStart"/>
            <w:r w:rsidRPr="00831CB9">
              <w:rPr>
                <w:i/>
              </w:rPr>
              <w:t>campi</w:t>
            </w:r>
            <w:proofErr w:type="spellEnd"/>
            <w:r w:rsidRPr="00831CB9">
              <w:t xml:space="preserve"> do IFRR.</w:t>
            </w:r>
          </w:p>
          <w:p w14:paraId="76AC88F6" w14:textId="77777777" w:rsidR="005228AF" w:rsidRPr="00831CB9" w:rsidRDefault="005228AF" w:rsidP="000C0CA9">
            <w:pPr>
              <w:spacing w:after="0" w:line="240" w:lineRule="auto"/>
              <w:rPr>
                <w:u w:val="single"/>
              </w:rPr>
            </w:pPr>
          </w:p>
          <w:p w14:paraId="540F4232" w14:textId="77777777" w:rsidR="005228AF" w:rsidRPr="00831CB9" w:rsidRDefault="005228AF" w:rsidP="000C0CA9">
            <w:pPr>
              <w:spacing w:after="0" w:line="240" w:lineRule="auto"/>
              <w:rPr>
                <w:u w:val="single"/>
              </w:rPr>
            </w:pPr>
            <w:r w:rsidRPr="00831CB9">
              <w:rPr>
                <w:u w:val="single"/>
              </w:rPr>
              <w:t>3º Quadrimestre</w:t>
            </w:r>
          </w:p>
          <w:p w14:paraId="686B69AE" w14:textId="77777777" w:rsidR="005228AF" w:rsidRPr="00831CB9" w:rsidRDefault="005228AF" w:rsidP="000C0CA9">
            <w:pPr>
              <w:spacing w:after="0" w:line="240" w:lineRule="auto"/>
            </w:pPr>
            <w:r w:rsidRPr="00831CB9">
              <w:t xml:space="preserve">Participação do pró-reitor de desenvolvimento institucional na reunião do Fórum de Desenvolvimento Institucional do </w:t>
            </w:r>
            <w:proofErr w:type="spellStart"/>
            <w:r w:rsidRPr="00831CB9">
              <w:t>Conif</w:t>
            </w:r>
            <w:proofErr w:type="spellEnd"/>
            <w:r w:rsidRPr="00831CB9">
              <w:t xml:space="preserve"> (nos dias 4 a 7/11) e em eventos ocorridos nos </w:t>
            </w:r>
            <w:proofErr w:type="spellStart"/>
            <w:r w:rsidRPr="00831CB9">
              <w:rPr>
                <w:i/>
              </w:rPr>
              <w:t>campi</w:t>
            </w:r>
            <w:proofErr w:type="spellEnd"/>
            <w:r w:rsidRPr="00831CB9">
              <w:t xml:space="preserve"> do IFRR, como o Encontro de Permanência e Êxito dos Estudantes, </w:t>
            </w:r>
            <w:proofErr w:type="spellStart"/>
            <w:r w:rsidRPr="00831CB9">
              <w:t>Forint</w:t>
            </w:r>
            <w:proofErr w:type="spellEnd"/>
            <w:r w:rsidRPr="00831CB9">
              <w:t xml:space="preserve">, Fórum de EAD, </w:t>
            </w:r>
            <w:proofErr w:type="spellStart"/>
            <w:r w:rsidRPr="00831CB9">
              <w:t>Coldi</w:t>
            </w:r>
            <w:proofErr w:type="spellEnd"/>
            <w:r w:rsidRPr="00831CB9">
              <w:t xml:space="preserve">, </w:t>
            </w:r>
            <w:proofErr w:type="spellStart"/>
            <w:r w:rsidRPr="00831CB9">
              <w:t>Consup</w:t>
            </w:r>
            <w:proofErr w:type="spellEnd"/>
            <w:r w:rsidRPr="00831CB9">
              <w:t>, Comitê Orçamentário, Comitê de Governança e comissões, entre outras reuniões.</w:t>
            </w:r>
          </w:p>
          <w:p w14:paraId="7BC2192A" w14:textId="77777777" w:rsidR="005228AF" w:rsidRPr="00831CB9" w:rsidRDefault="005228AF" w:rsidP="000C0CA9">
            <w:pPr>
              <w:spacing w:after="0" w:line="240" w:lineRule="auto"/>
            </w:pPr>
          </w:p>
        </w:tc>
        <w:tc>
          <w:tcPr>
            <w:tcW w:w="1984" w:type="dxa"/>
          </w:tcPr>
          <w:p w14:paraId="604C621B" w14:textId="77777777" w:rsidR="005228AF" w:rsidRPr="00831CB9" w:rsidRDefault="005228AF" w:rsidP="000C0CA9">
            <w:pPr>
              <w:spacing w:after="0" w:line="240" w:lineRule="auto"/>
              <w:jc w:val="center"/>
              <w:rPr>
                <w:b/>
              </w:rPr>
            </w:pPr>
            <w:r w:rsidRPr="00831CB9">
              <w:rPr>
                <w:b/>
              </w:rPr>
              <w:t>Recurso Executado</w:t>
            </w:r>
          </w:p>
          <w:p w14:paraId="6D5C9DC4" w14:textId="77777777" w:rsidR="005228AF" w:rsidRPr="00831CB9" w:rsidRDefault="005228AF" w:rsidP="000C0CA9">
            <w:pPr>
              <w:spacing w:after="0" w:line="240" w:lineRule="auto"/>
              <w:jc w:val="center"/>
            </w:pPr>
            <w:r w:rsidRPr="00831CB9">
              <w:t>15.798,34</w:t>
            </w:r>
          </w:p>
        </w:tc>
      </w:tr>
      <w:tr w:rsidR="005228AF" w:rsidRPr="00831CB9" w14:paraId="685D5B5A" w14:textId="77777777" w:rsidTr="000C0CA9">
        <w:trPr>
          <w:trHeight w:val="240"/>
        </w:trPr>
        <w:tc>
          <w:tcPr>
            <w:tcW w:w="9322" w:type="dxa"/>
            <w:gridSpan w:val="2"/>
            <w:shd w:val="clear" w:color="auto" w:fill="auto"/>
            <w:vAlign w:val="center"/>
          </w:tcPr>
          <w:p w14:paraId="231E9C42" w14:textId="77777777" w:rsidR="005228AF" w:rsidRPr="00831CB9" w:rsidRDefault="005228AF" w:rsidP="000C0CA9">
            <w:pPr>
              <w:spacing w:after="0" w:line="240" w:lineRule="auto"/>
              <w:jc w:val="left"/>
            </w:pPr>
            <w:r w:rsidRPr="00831CB9">
              <w:rPr>
                <w:b/>
              </w:rPr>
              <w:t xml:space="preserve">Problemas enfrentados: </w:t>
            </w:r>
            <w:r w:rsidRPr="00831CB9">
              <w:t>Não se aplica</w:t>
            </w:r>
          </w:p>
        </w:tc>
      </w:tr>
      <w:tr w:rsidR="005228AF" w:rsidRPr="00831CB9" w14:paraId="23251A13" w14:textId="77777777" w:rsidTr="000C0CA9">
        <w:trPr>
          <w:trHeight w:val="240"/>
        </w:trPr>
        <w:tc>
          <w:tcPr>
            <w:tcW w:w="9322" w:type="dxa"/>
            <w:gridSpan w:val="2"/>
            <w:shd w:val="clear" w:color="auto" w:fill="auto"/>
            <w:vAlign w:val="center"/>
          </w:tcPr>
          <w:p w14:paraId="6086818E" w14:textId="77777777" w:rsidR="005228AF" w:rsidRPr="00831CB9" w:rsidRDefault="005228AF" w:rsidP="000C0CA9">
            <w:pPr>
              <w:spacing w:after="0" w:line="240" w:lineRule="auto"/>
              <w:jc w:val="left"/>
              <w:rPr>
                <w:b/>
              </w:rPr>
            </w:pPr>
            <w:r w:rsidRPr="00831CB9">
              <w:rPr>
                <w:b/>
              </w:rPr>
              <w:t xml:space="preserve">Ações corretivas: </w:t>
            </w:r>
            <w:r w:rsidRPr="00831CB9">
              <w:t>Não se aplica</w:t>
            </w:r>
          </w:p>
        </w:tc>
      </w:tr>
      <w:tr w:rsidR="005228AF" w:rsidRPr="00831CB9" w14:paraId="7DDC4FD8" w14:textId="77777777" w:rsidTr="000C0CA9">
        <w:tc>
          <w:tcPr>
            <w:tcW w:w="7338" w:type="dxa"/>
            <w:shd w:val="clear" w:color="auto" w:fill="E5B9B7"/>
          </w:tcPr>
          <w:p w14:paraId="61661D8C" w14:textId="77777777" w:rsidR="005228AF" w:rsidRPr="00831CB9" w:rsidRDefault="005228AF" w:rsidP="000C0CA9">
            <w:pPr>
              <w:spacing w:after="0" w:line="240" w:lineRule="auto"/>
              <w:rPr>
                <w:b/>
              </w:rPr>
            </w:pPr>
            <w:r w:rsidRPr="00831CB9">
              <w:rPr>
                <w:b/>
              </w:rPr>
              <w:t>Ação Planejada: Implantar o Plano de Logística Sustentável do IFRR.</w:t>
            </w:r>
          </w:p>
        </w:tc>
        <w:tc>
          <w:tcPr>
            <w:tcW w:w="1984" w:type="dxa"/>
          </w:tcPr>
          <w:p w14:paraId="25886B1D" w14:textId="77777777" w:rsidR="005228AF" w:rsidRPr="00831CB9" w:rsidRDefault="005228AF" w:rsidP="000C0CA9">
            <w:pPr>
              <w:spacing w:after="0" w:line="240" w:lineRule="auto"/>
              <w:jc w:val="center"/>
              <w:rPr>
                <w:b/>
              </w:rPr>
            </w:pPr>
            <w:r w:rsidRPr="00831CB9">
              <w:rPr>
                <w:b/>
              </w:rPr>
              <w:t>Recurso Previsto</w:t>
            </w:r>
          </w:p>
          <w:p w14:paraId="7D81F68C" w14:textId="77777777" w:rsidR="005228AF" w:rsidRPr="00831CB9" w:rsidRDefault="005228AF" w:rsidP="000C0CA9">
            <w:pPr>
              <w:spacing w:after="0" w:line="240" w:lineRule="auto"/>
              <w:jc w:val="center"/>
            </w:pPr>
            <w:r w:rsidRPr="00831CB9">
              <w:t>0,00</w:t>
            </w:r>
          </w:p>
        </w:tc>
      </w:tr>
      <w:tr w:rsidR="005228AF" w:rsidRPr="00831CB9" w14:paraId="60F364EE" w14:textId="77777777" w:rsidTr="000C0CA9">
        <w:tc>
          <w:tcPr>
            <w:tcW w:w="7338" w:type="dxa"/>
          </w:tcPr>
          <w:p w14:paraId="07EFFC65" w14:textId="77777777" w:rsidR="005228AF" w:rsidRPr="00831CB9" w:rsidRDefault="005228AF" w:rsidP="000C0CA9">
            <w:pPr>
              <w:spacing w:after="0" w:line="240" w:lineRule="auto"/>
              <w:jc w:val="center"/>
              <w:rPr>
                <w:b/>
              </w:rPr>
            </w:pPr>
            <w:r w:rsidRPr="00831CB9">
              <w:rPr>
                <w:b/>
              </w:rPr>
              <w:t>Execução da ação e resultados alcançados</w:t>
            </w:r>
          </w:p>
          <w:p w14:paraId="1CB269F6" w14:textId="77777777" w:rsidR="005228AF" w:rsidRPr="00831CB9" w:rsidRDefault="005228AF" w:rsidP="000C0CA9">
            <w:pPr>
              <w:spacing w:after="0" w:line="240" w:lineRule="auto"/>
              <w:rPr>
                <w:u w:val="single"/>
              </w:rPr>
            </w:pPr>
            <w:r w:rsidRPr="00831CB9">
              <w:rPr>
                <w:u w:val="single"/>
              </w:rPr>
              <w:t>1º Quadrimestre</w:t>
            </w:r>
          </w:p>
          <w:p w14:paraId="0397CFD9" w14:textId="77777777" w:rsidR="005228AF" w:rsidRPr="00831CB9" w:rsidRDefault="005228AF" w:rsidP="000C0CA9">
            <w:pPr>
              <w:spacing w:after="0" w:line="240" w:lineRule="auto"/>
            </w:pPr>
            <w:r w:rsidRPr="00831CB9">
              <w:t>Não executada neste quadrimestre.</w:t>
            </w:r>
          </w:p>
          <w:p w14:paraId="720D6443" w14:textId="77777777" w:rsidR="005228AF" w:rsidRPr="00831CB9" w:rsidRDefault="005228AF" w:rsidP="000C0CA9">
            <w:pPr>
              <w:spacing w:after="0" w:line="240" w:lineRule="auto"/>
              <w:rPr>
                <w:u w:val="single"/>
              </w:rPr>
            </w:pPr>
          </w:p>
          <w:p w14:paraId="06CC5388" w14:textId="77777777" w:rsidR="005228AF" w:rsidRPr="00831CB9" w:rsidRDefault="005228AF" w:rsidP="000C0CA9">
            <w:pPr>
              <w:spacing w:after="0" w:line="240" w:lineRule="auto"/>
              <w:rPr>
                <w:u w:val="single"/>
              </w:rPr>
            </w:pPr>
            <w:r w:rsidRPr="00831CB9">
              <w:rPr>
                <w:u w:val="single"/>
              </w:rPr>
              <w:t>2º Quadrimestre</w:t>
            </w:r>
          </w:p>
          <w:p w14:paraId="67AD3F2D" w14:textId="77777777" w:rsidR="005228AF" w:rsidRPr="00831CB9" w:rsidRDefault="005228AF" w:rsidP="000C0CA9">
            <w:pPr>
              <w:spacing w:after="0" w:line="240" w:lineRule="auto"/>
            </w:pPr>
            <w:r w:rsidRPr="00831CB9">
              <w:t xml:space="preserve">Foi realizado o levantamento das informações de consumo no </w:t>
            </w:r>
            <w:r w:rsidRPr="00831CB9">
              <w:rPr>
                <w:i/>
              </w:rPr>
              <w:t>Campus</w:t>
            </w:r>
            <w:r w:rsidRPr="00831CB9">
              <w:t xml:space="preserve"> Boa Vista, ficando para o próximo quadrimestre os demais </w:t>
            </w:r>
            <w:proofErr w:type="spellStart"/>
            <w:r w:rsidRPr="00831CB9">
              <w:rPr>
                <w:i/>
              </w:rPr>
              <w:t>campi</w:t>
            </w:r>
            <w:proofErr w:type="spellEnd"/>
            <w:r w:rsidRPr="00831CB9">
              <w:t>.</w:t>
            </w:r>
          </w:p>
          <w:p w14:paraId="7C5D9914" w14:textId="77777777" w:rsidR="005228AF" w:rsidRPr="00831CB9" w:rsidRDefault="005228AF" w:rsidP="000C0CA9">
            <w:pPr>
              <w:spacing w:after="0" w:line="240" w:lineRule="auto"/>
            </w:pPr>
          </w:p>
          <w:p w14:paraId="2DC69E82" w14:textId="77777777" w:rsidR="005228AF" w:rsidRPr="00831CB9" w:rsidRDefault="005228AF" w:rsidP="000C0CA9">
            <w:pPr>
              <w:spacing w:after="0" w:line="240" w:lineRule="auto"/>
              <w:rPr>
                <w:u w:val="single"/>
              </w:rPr>
            </w:pPr>
            <w:r w:rsidRPr="00831CB9">
              <w:rPr>
                <w:u w:val="single"/>
              </w:rPr>
              <w:t>3º Quadrimestre</w:t>
            </w:r>
          </w:p>
          <w:p w14:paraId="37BBC003" w14:textId="77777777" w:rsidR="005228AF" w:rsidRPr="00831CB9" w:rsidRDefault="005228AF" w:rsidP="000C0CA9">
            <w:pPr>
              <w:spacing w:after="0" w:line="240" w:lineRule="auto"/>
            </w:pPr>
            <w:r w:rsidRPr="00831CB9">
              <w:t>Não executada</w:t>
            </w:r>
          </w:p>
          <w:p w14:paraId="38C20450" w14:textId="77777777" w:rsidR="005228AF" w:rsidRPr="00831CB9" w:rsidRDefault="005228AF" w:rsidP="000C0CA9">
            <w:pPr>
              <w:spacing w:after="0" w:line="240" w:lineRule="auto"/>
            </w:pPr>
          </w:p>
        </w:tc>
        <w:tc>
          <w:tcPr>
            <w:tcW w:w="1984" w:type="dxa"/>
          </w:tcPr>
          <w:p w14:paraId="062C4702" w14:textId="77777777" w:rsidR="005228AF" w:rsidRPr="00831CB9" w:rsidRDefault="005228AF" w:rsidP="000C0CA9">
            <w:pPr>
              <w:spacing w:after="0" w:line="240" w:lineRule="auto"/>
              <w:jc w:val="center"/>
              <w:rPr>
                <w:b/>
              </w:rPr>
            </w:pPr>
            <w:r w:rsidRPr="00831CB9">
              <w:rPr>
                <w:b/>
              </w:rPr>
              <w:t>Recurso Executado</w:t>
            </w:r>
          </w:p>
          <w:p w14:paraId="6BACD850" w14:textId="77777777" w:rsidR="005228AF" w:rsidRPr="00831CB9" w:rsidRDefault="005228AF" w:rsidP="000C0CA9">
            <w:pPr>
              <w:spacing w:after="0" w:line="240" w:lineRule="auto"/>
              <w:jc w:val="center"/>
            </w:pPr>
            <w:r w:rsidRPr="00831CB9">
              <w:t>0,00</w:t>
            </w:r>
          </w:p>
        </w:tc>
      </w:tr>
      <w:tr w:rsidR="005228AF" w:rsidRPr="00831CB9" w14:paraId="1C5786F9" w14:textId="77777777" w:rsidTr="000C0CA9">
        <w:trPr>
          <w:trHeight w:val="240"/>
        </w:trPr>
        <w:tc>
          <w:tcPr>
            <w:tcW w:w="9322" w:type="dxa"/>
            <w:gridSpan w:val="2"/>
            <w:shd w:val="clear" w:color="auto" w:fill="auto"/>
            <w:vAlign w:val="center"/>
          </w:tcPr>
          <w:p w14:paraId="7473DFA4" w14:textId="77777777" w:rsidR="005228AF" w:rsidRPr="00831CB9" w:rsidRDefault="005228AF" w:rsidP="000C0CA9">
            <w:pPr>
              <w:spacing w:after="0" w:line="240" w:lineRule="auto"/>
              <w:rPr>
                <w:b/>
              </w:rPr>
            </w:pPr>
            <w:r w:rsidRPr="00831CB9">
              <w:rPr>
                <w:b/>
              </w:rPr>
              <w:lastRenderedPageBreak/>
              <w:t xml:space="preserve">Problemas enfrentados: </w:t>
            </w:r>
            <w:r w:rsidRPr="00831CB9">
              <w:t>Dificuldades de reunir os membros da comissão, em especial aqueles que envolvem áreas técnicas, assim como a falta de engajamento por parte de alguns.</w:t>
            </w:r>
          </w:p>
        </w:tc>
      </w:tr>
      <w:tr w:rsidR="005228AF" w:rsidRPr="00831CB9" w14:paraId="441A50FA" w14:textId="77777777" w:rsidTr="000C0CA9">
        <w:trPr>
          <w:trHeight w:val="240"/>
        </w:trPr>
        <w:tc>
          <w:tcPr>
            <w:tcW w:w="9322" w:type="dxa"/>
            <w:gridSpan w:val="2"/>
            <w:shd w:val="clear" w:color="auto" w:fill="auto"/>
            <w:vAlign w:val="center"/>
          </w:tcPr>
          <w:p w14:paraId="64E1C39D" w14:textId="77777777" w:rsidR="005228AF" w:rsidRPr="00831CB9" w:rsidRDefault="005228AF" w:rsidP="000C0CA9">
            <w:pPr>
              <w:spacing w:after="0" w:line="240" w:lineRule="auto"/>
              <w:rPr>
                <w:b/>
              </w:rPr>
            </w:pPr>
            <w:r w:rsidRPr="00831CB9">
              <w:rPr>
                <w:b/>
              </w:rPr>
              <w:t xml:space="preserve">Ações corretivas: </w:t>
            </w:r>
            <w:r w:rsidRPr="00831CB9">
              <w:t xml:space="preserve">Com a </w:t>
            </w:r>
            <w:proofErr w:type="spellStart"/>
            <w:r w:rsidRPr="00831CB9">
              <w:t>caducagem</w:t>
            </w:r>
            <w:proofErr w:type="spellEnd"/>
            <w:r w:rsidRPr="00831CB9">
              <w:t xml:space="preserve"> da comissão que estava responsável, haverá uma nova composição dessa comissão, inclusive com o envolvimento de alguns gestores.</w:t>
            </w:r>
          </w:p>
        </w:tc>
      </w:tr>
      <w:tr w:rsidR="005228AF" w:rsidRPr="00831CB9" w14:paraId="5EB0E12F" w14:textId="77777777" w:rsidTr="000C0CA9">
        <w:tc>
          <w:tcPr>
            <w:tcW w:w="7338" w:type="dxa"/>
            <w:shd w:val="clear" w:color="auto" w:fill="E5B9B7"/>
          </w:tcPr>
          <w:p w14:paraId="40A152B9" w14:textId="77777777" w:rsidR="005228AF" w:rsidRPr="00831CB9" w:rsidRDefault="005228AF" w:rsidP="000C0CA9">
            <w:pPr>
              <w:spacing w:after="0" w:line="240" w:lineRule="auto"/>
              <w:rPr>
                <w:b/>
              </w:rPr>
            </w:pPr>
            <w:r w:rsidRPr="00831CB9">
              <w:rPr>
                <w:b/>
              </w:rPr>
              <w:t>Ação Planejada: Realizar 01 oficina de orientação sobre o Relatório de Avaliação do PAT em cada unidade.</w:t>
            </w:r>
          </w:p>
        </w:tc>
        <w:tc>
          <w:tcPr>
            <w:tcW w:w="1984" w:type="dxa"/>
          </w:tcPr>
          <w:p w14:paraId="07EF5D20" w14:textId="77777777" w:rsidR="005228AF" w:rsidRPr="00831CB9" w:rsidRDefault="005228AF" w:rsidP="000C0CA9">
            <w:pPr>
              <w:spacing w:after="0" w:line="240" w:lineRule="auto"/>
              <w:jc w:val="center"/>
              <w:rPr>
                <w:b/>
              </w:rPr>
            </w:pPr>
            <w:r w:rsidRPr="00831CB9">
              <w:rPr>
                <w:b/>
              </w:rPr>
              <w:t>Recurso Previsto</w:t>
            </w:r>
          </w:p>
          <w:p w14:paraId="04D446E8" w14:textId="77777777" w:rsidR="005228AF" w:rsidRPr="00831CB9" w:rsidRDefault="005228AF" w:rsidP="000C0CA9">
            <w:pPr>
              <w:spacing w:after="0" w:line="240" w:lineRule="auto"/>
              <w:jc w:val="center"/>
            </w:pPr>
            <w:r w:rsidRPr="00831CB9">
              <w:t>352,00</w:t>
            </w:r>
          </w:p>
        </w:tc>
      </w:tr>
      <w:tr w:rsidR="005228AF" w:rsidRPr="00831CB9" w14:paraId="2DD5AE0A" w14:textId="77777777" w:rsidTr="000C0CA9">
        <w:tc>
          <w:tcPr>
            <w:tcW w:w="7338" w:type="dxa"/>
          </w:tcPr>
          <w:p w14:paraId="42BBBD0A" w14:textId="77777777" w:rsidR="005228AF" w:rsidRPr="00831CB9" w:rsidRDefault="005228AF" w:rsidP="000C0CA9">
            <w:pPr>
              <w:spacing w:after="0" w:line="240" w:lineRule="auto"/>
              <w:jc w:val="center"/>
              <w:rPr>
                <w:b/>
              </w:rPr>
            </w:pPr>
            <w:r w:rsidRPr="00831CB9">
              <w:rPr>
                <w:b/>
              </w:rPr>
              <w:t>Execução da ação e resultados alcançados</w:t>
            </w:r>
          </w:p>
          <w:p w14:paraId="374FF0DD" w14:textId="77777777" w:rsidR="005228AF" w:rsidRPr="00831CB9" w:rsidRDefault="005228AF" w:rsidP="000C0CA9">
            <w:pPr>
              <w:spacing w:after="0" w:line="240" w:lineRule="auto"/>
              <w:rPr>
                <w:u w:val="single"/>
              </w:rPr>
            </w:pPr>
            <w:r w:rsidRPr="00831CB9">
              <w:rPr>
                <w:u w:val="single"/>
              </w:rPr>
              <w:t>1º Quadrimestre</w:t>
            </w:r>
          </w:p>
          <w:p w14:paraId="10D82C06" w14:textId="77777777" w:rsidR="005228AF" w:rsidRPr="00831CB9" w:rsidRDefault="005228AF" w:rsidP="000C0CA9">
            <w:pPr>
              <w:spacing w:after="0" w:line="240" w:lineRule="auto"/>
            </w:pPr>
            <w:r w:rsidRPr="00831CB9">
              <w:t>As Oficinas foram realizadas em todas as Unidades do IFRR (Reitoria, CBV, CNP, CAM, CBVZO e CAB). Nas oficinas trabalhamos com uma 1) dinâmica sobre a importância do Monitoramento e Avaliação do planejamento, bem como 2) trabalho em grupos e 3) uma amostra do Guia de orientações sobre a elaboração do Relatório do PAT. Destaca-se como resultados: a) a boa a participação dos gestores, b) a interação dos participantes em tirar dúvidas e compartilhar o que vem sendo feito no que tange ao monitoramento das ações, as dificuldades encontradas e as soluções adotadas, c) esclarecimento de questões relacionadas aos Relatórios de Avaliação do PAT.</w:t>
            </w:r>
          </w:p>
          <w:p w14:paraId="501D9E92" w14:textId="77777777" w:rsidR="005228AF" w:rsidRPr="00831CB9" w:rsidRDefault="005228AF" w:rsidP="000C0CA9">
            <w:pPr>
              <w:spacing w:after="0" w:line="240" w:lineRule="auto"/>
            </w:pPr>
          </w:p>
          <w:p w14:paraId="1B593051" w14:textId="77777777" w:rsidR="005228AF" w:rsidRPr="00831CB9" w:rsidRDefault="005228AF" w:rsidP="000C0CA9">
            <w:pPr>
              <w:spacing w:after="0" w:line="240" w:lineRule="auto"/>
              <w:rPr>
                <w:u w:val="single"/>
              </w:rPr>
            </w:pPr>
            <w:r w:rsidRPr="00831CB9">
              <w:rPr>
                <w:u w:val="single"/>
              </w:rPr>
              <w:t>2º Quadrimestre</w:t>
            </w:r>
          </w:p>
          <w:p w14:paraId="479F4EC5" w14:textId="77777777" w:rsidR="005228AF" w:rsidRPr="00831CB9" w:rsidRDefault="005228AF" w:rsidP="000C0CA9">
            <w:pPr>
              <w:spacing w:after="0" w:line="240" w:lineRule="auto"/>
            </w:pPr>
            <w:r w:rsidRPr="00831CB9">
              <w:t>Ação finalizada no quadrimestre anterior.</w:t>
            </w:r>
          </w:p>
          <w:p w14:paraId="459DB003" w14:textId="77777777" w:rsidR="005228AF" w:rsidRPr="00831CB9" w:rsidRDefault="005228AF" w:rsidP="000C0CA9">
            <w:pPr>
              <w:spacing w:after="0" w:line="240" w:lineRule="auto"/>
            </w:pPr>
          </w:p>
        </w:tc>
        <w:tc>
          <w:tcPr>
            <w:tcW w:w="1984" w:type="dxa"/>
          </w:tcPr>
          <w:p w14:paraId="4D7631C4" w14:textId="77777777" w:rsidR="005228AF" w:rsidRPr="00831CB9" w:rsidRDefault="005228AF" w:rsidP="000C0CA9">
            <w:pPr>
              <w:spacing w:after="0" w:line="240" w:lineRule="auto"/>
              <w:jc w:val="center"/>
              <w:rPr>
                <w:b/>
              </w:rPr>
            </w:pPr>
            <w:r w:rsidRPr="00831CB9">
              <w:rPr>
                <w:b/>
              </w:rPr>
              <w:t>Recurso Executado</w:t>
            </w:r>
          </w:p>
          <w:p w14:paraId="4A5FFB67" w14:textId="77777777" w:rsidR="005228AF" w:rsidRPr="00831CB9" w:rsidRDefault="005228AF" w:rsidP="000C0CA9">
            <w:pPr>
              <w:spacing w:after="0" w:line="240" w:lineRule="auto"/>
              <w:jc w:val="center"/>
            </w:pPr>
            <w:r w:rsidRPr="00831CB9">
              <w:t>354,00</w:t>
            </w:r>
          </w:p>
          <w:p w14:paraId="5F3C7808" w14:textId="77777777" w:rsidR="005228AF" w:rsidRPr="00831CB9" w:rsidRDefault="005228AF" w:rsidP="000C0CA9">
            <w:pPr>
              <w:spacing w:after="0" w:line="240" w:lineRule="auto"/>
              <w:jc w:val="center"/>
              <w:rPr>
                <w:b/>
              </w:rPr>
            </w:pPr>
          </w:p>
        </w:tc>
      </w:tr>
      <w:tr w:rsidR="005228AF" w:rsidRPr="00831CB9" w14:paraId="1CD03449" w14:textId="77777777" w:rsidTr="000C0CA9">
        <w:trPr>
          <w:trHeight w:val="240"/>
        </w:trPr>
        <w:tc>
          <w:tcPr>
            <w:tcW w:w="9322" w:type="dxa"/>
            <w:gridSpan w:val="2"/>
            <w:shd w:val="clear" w:color="auto" w:fill="auto"/>
            <w:vAlign w:val="center"/>
          </w:tcPr>
          <w:p w14:paraId="79827505" w14:textId="77777777" w:rsidR="005228AF" w:rsidRPr="00831CB9" w:rsidRDefault="005228AF" w:rsidP="000C0CA9">
            <w:pPr>
              <w:spacing w:after="0" w:line="240" w:lineRule="auto"/>
              <w:jc w:val="left"/>
            </w:pPr>
            <w:r w:rsidRPr="00831CB9">
              <w:rPr>
                <w:b/>
              </w:rPr>
              <w:t xml:space="preserve">Problemas enfrentados: </w:t>
            </w:r>
            <w:r w:rsidRPr="00831CB9">
              <w:t>Não se aplica</w:t>
            </w:r>
          </w:p>
        </w:tc>
      </w:tr>
      <w:tr w:rsidR="005228AF" w:rsidRPr="00831CB9" w14:paraId="1653D943" w14:textId="77777777" w:rsidTr="000C0CA9">
        <w:trPr>
          <w:trHeight w:val="240"/>
        </w:trPr>
        <w:tc>
          <w:tcPr>
            <w:tcW w:w="9322" w:type="dxa"/>
            <w:gridSpan w:val="2"/>
            <w:shd w:val="clear" w:color="auto" w:fill="auto"/>
            <w:vAlign w:val="center"/>
          </w:tcPr>
          <w:p w14:paraId="7A72848C" w14:textId="77777777" w:rsidR="005228AF" w:rsidRPr="00831CB9" w:rsidRDefault="005228AF" w:rsidP="000C0CA9">
            <w:pPr>
              <w:spacing w:after="0" w:line="240" w:lineRule="auto"/>
              <w:jc w:val="left"/>
            </w:pPr>
            <w:r w:rsidRPr="00831CB9">
              <w:rPr>
                <w:b/>
              </w:rPr>
              <w:t xml:space="preserve">Ações corretivas: </w:t>
            </w:r>
            <w:r w:rsidRPr="00831CB9">
              <w:t>Não se aplica</w:t>
            </w:r>
          </w:p>
        </w:tc>
      </w:tr>
      <w:tr w:rsidR="005228AF" w:rsidRPr="00831CB9" w14:paraId="01351A63" w14:textId="77777777" w:rsidTr="000C0CA9">
        <w:tc>
          <w:tcPr>
            <w:tcW w:w="7338" w:type="dxa"/>
            <w:shd w:val="clear" w:color="auto" w:fill="E5B9B7"/>
          </w:tcPr>
          <w:p w14:paraId="29C2901F" w14:textId="77777777" w:rsidR="005228AF" w:rsidRPr="00831CB9" w:rsidRDefault="005228AF" w:rsidP="000C0CA9">
            <w:pPr>
              <w:spacing w:after="0" w:line="240" w:lineRule="auto"/>
              <w:rPr>
                <w:b/>
              </w:rPr>
            </w:pPr>
            <w:r w:rsidRPr="00831CB9">
              <w:rPr>
                <w:b/>
              </w:rPr>
              <w:t>Ação Planejada: Realizar 01 oficina de orientação sobre o Sistema Nacional de Informações da Educação Profissional, Científica e Tecnológica em cada unidade.</w:t>
            </w:r>
          </w:p>
        </w:tc>
        <w:tc>
          <w:tcPr>
            <w:tcW w:w="1984" w:type="dxa"/>
          </w:tcPr>
          <w:p w14:paraId="281FB241" w14:textId="77777777" w:rsidR="005228AF" w:rsidRPr="00831CB9" w:rsidRDefault="005228AF" w:rsidP="000C0CA9">
            <w:pPr>
              <w:spacing w:after="0" w:line="240" w:lineRule="auto"/>
              <w:jc w:val="center"/>
              <w:rPr>
                <w:b/>
              </w:rPr>
            </w:pPr>
            <w:r w:rsidRPr="00831CB9">
              <w:rPr>
                <w:b/>
              </w:rPr>
              <w:t>Recurso Previsto</w:t>
            </w:r>
          </w:p>
          <w:p w14:paraId="63063BE8" w14:textId="77777777" w:rsidR="005228AF" w:rsidRPr="00831CB9" w:rsidRDefault="005228AF" w:rsidP="000C0CA9">
            <w:pPr>
              <w:spacing w:after="0" w:line="240" w:lineRule="auto"/>
              <w:jc w:val="center"/>
            </w:pPr>
            <w:r w:rsidRPr="00831CB9">
              <w:t>0,00</w:t>
            </w:r>
          </w:p>
        </w:tc>
      </w:tr>
      <w:tr w:rsidR="005228AF" w:rsidRPr="00831CB9" w14:paraId="5A7713B0" w14:textId="77777777" w:rsidTr="000C0CA9">
        <w:tc>
          <w:tcPr>
            <w:tcW w:w="7338" w:type="dxa"/>
          </w:tcPr>
          <w:p w14:paraId="6D41F90A" w14:textId="77777777" w:rsidR="005228AF" w:rsidRPr="00831CB9" w:rsidRDefault="005228AF" w:rsidP="000C0CA9">
            <w:pPr>
              <w:spacing w:after="0" w:line="240" w:lineRule="auto"/>
              <w:jc w:val="center"/>
              <w:rPr>
                <w:b/>
              </w:rPr>
            </w:pPr>
            <w:r w:rsidRPr="00831CB9">
              <w:rPr>
                <w:b/>
              </w:rPr>
              <w:t>Execução da ação e resultados alcançados</w:t>
            </w:r>
          </w:p>
          <w:p w14:paraId="16FBF3DD" w14:textId="77777777" w:rsidR="005228AF" w:rsidRPr="00831CB9" w:rsidRDefault="005228AF" w:rsidP="000C0CA9">
            <w:pPr>
              <w:spacing w:after="0" w:line="240" w:lineRule="auto"/>
              <w:rPr>
                <w:u w:val="single"/>
              </w:rPr>
            </w:pPr>
            <w:r w:rsidRPr="00831CB9">
              <w:rPr>
                <w:u w:val="single"/>
              </w:rPr>
              <w:t>1º Quadrimestre</w:t>
            </w:r>
          </w:p>
          <w:p w14:paraId="5AC734A2" w14:textId="77777777" w:rsidR="005228AF" w:rsidRPr="00831CB9" w:rsidRDefault="005228AF" w:rsidP="000C0CA9">
            <w:pPr>
              <w:spacing w:after="0" w:line="240" w:lineRule="auto"/>
            </w:pPr>
            <w:r w:rsidRPr="00831CB9">
              <w:t xml:space="preserve">Foi realizado orientação de como utilizar; o que e como cadastrar cursos, ciclos e alunos; a periodicidade de atualização do </w:t>
            </w:r>
            <w:proofErr w:type="spellStart"/>
            <w:r w:rsidRPr="00831CB9">
              <w:t>Sistec</w:t>
            </w:r>
            <w:proofErr w:type="spellEnd"/>
            <w:r w:rsidRPr="00831CB9">
              <w:t xml:space="preserve">, aos responsáveis pelo Registro Acadêmico de cada </w:t>
            </w:r>
            <w:r w:rsidRPr="00831CB9">
              <w:rPr>
                <w:i/>
              </w:rPr>
              <w:t>campus</w:t>
            </w:r>
            <w:r w:rsidRPr="00831CB9">
              <w:t xml:space="preserve"> (Amajari, Avançado Bonfim, Boa Vista, Boa Vista Zona Oeste e Novo Paraíso) presentes na reunião, no período de 10 e 11/01/2019 na Reitoria.</w:t>
            </w:r>
          </w:p>
          <w:p w14:paraId="273B1268" w14:textId="77777777" w:rsidR="005228AF" w:rsidRPr="00831CB9" w:rsidRDefault="005228AF" w:rsidP="000C0CA9">
            <w:pPr>
              <w:spacing w:after="0" w:line="240" w:lineRule="auto"/>
            </w:pPr>
          </w:p>
          <w:p w14:paraId="203DD44F" w14:textId="77777777" w:rsidR="005228AF" w:rsidRPr="00831CB9" w:rsidRDefault="005228AF" w:rsidP="000C0CA9">
            <w:pPr>
              <w:spacing w:after="0" w:line="240" w:lineRule="auto"/>
              <w:rPr>
                <w:u w:val="single"/>
              </w:rPr>
            </w:pPr>
            <w:r w:rsidRPr="00831CB9">
              <w:rPr>
                <w:u w:val="single"/>
              </w:rPr>
              <w:t>2º Quadrimestre</w:t>
            </w:r>
          </w:p>
          <w:p w14:paraId="7F069AD6" w14:textId="77777777" w:rsidR="005228AF" w:rsidRPr="00831CB9" w:rsidRDefault="005228AF" w:rsidP="000C0CA9">
            <w:pPr>
              <w:spacing w:after="0" w:line="240" w:lineRule="auto"/>
            </w:pPr>
            <w:r w:rsidRPr="00831CB9">
              <w:t>Ação finalizada.</w:t>
            </w:r>
          </w:p>
          <w:p w14:paraId="3B6EF02A" w14:textId="77777777" w:rsidR="005228AF" w:rsidRPr="00831CB9" w:rsidRDefault="005228AF" w:rsidP="000C0CA9">
            <w:pPr>
              <w:spacing w:after="0" w:line="240" w:lineRule="auto"/>
              <w:rPr>
                <w:u w:val="single"/>
              </w:rPr>
            </w:pPr>
          </w:p>
        </w:tc>
        <w:tc>
          <w:tcPr>
            <w:tcW w:w="1984" w:type="dxa"/>
          </w:tcPr>
          <w:p w14:paraId="2A004ECE" w14:textId="77777777" w:rsidR="005228AF" w:rsidRPr="00831CB9" w:rsidRDefault="005228AF" w:rsidP="000C0CA9">
            <w:pPr>
              <w:spacing w:after="0" w:line="240" w:lineRule="auto"/>
              <w:jc w:val="center"/>
              <w:rPr>
                <w:b/>
              </w:rPr>
            </w:pPr>
            <w:r w:rsidRPr="00831CB9">
              <w:rPr>
                <w:b/>
              </w:rPr>
              <w:t>Recurso Executado</w:t>
            </w:r>
          </w:p>
          <w:p w14:paraId="68DBFC9D" w14:textId="77777777" w:rsidR="005228AF" w:rsidRPr="00831CB9" w:rsidRDefault="005228AF" w:rsidP="000C0CA9">
            <w:pPr>
              <w:spacing w:after="0" w:line="240" w:lineRule="auto"/>
              <w:jc w:val="center"/>
            </w:pPr>
            <w:r w:rsidRPr="00831CB9">
              <w:t>0,00</w:t>
            </w:r>
          </w:p>
        </w:tc>
      </w:tr>
      <w:tr w:rsidR="005228AF" w:rsidRPr="00831CB9" w14:paraId="67B02C1C" w14:textId="77777777" w:rsidTr="000C0CA9">
        <w:trPr>
          <w:trHeight w:val="240"/>
        </w:trPr>
        <w:tc>
          <w:tcPr>
            <w:tcW w:w="9322" w:type="dxa"/>
            <w:gridSpan w:val="2"/>
            <w:shd w:val="clear" w:color="auto" w:fill="auto"/>
            <w:vAlign w:val="center"/>
          </w:tcPr>
          <w:p w14:paraId="253B1C0F" w14:textId="77777777" w:rsidR="005228AF" w:rsidRPr="00831CB9" w:rsidRDefault="005228AF" w:rsidP="000C0CA9">
            <w:pPr>
              <w:spacing w:after="0" w:line="240" w:lineRule="auto"/>
              <w:jc w:val="left"/>
            </w:pPr>
            <w:r w:rsidRPr="00831CB9">
              <w:rPr>
                <w:b/>
              </w:rPr>
              <w:t xml:space="preserve">Problemas enfrentados: </w:t>
            </w:r>
            <w:r w:rsidRPr="00831CB9">
              <w:t>Não se aplica</w:t>
            </w:r>
          </w:p>
        </w:tc>
      </w:tr>
      <w:tr w:rsidR="005228AF" w:rsidRPr="00831CB9" w14:paraId="4A2D9AB6" w14:textId="77777777" w:rsidTr="000C0CA9">
        <w:trPr>
          <w:trHeight w:val="240"/>
        </w:trPr>
        <w:tc>
          <w:tcPr>
            <w:tcW w:w="9322" w:type="dxa"/>
            <w:gridSpan w:val="2"/>
            <w:shd w:val="clear" w:color="auto" w:fill="auto"/>
            <w:vAlign w:val="center"/>
          </w:tcPr>
          <w:p w14:paraId="6C992501" w14:textId="77777777" w:rsidR="005228AF" w:rsidRPr="00831CB9" w:rsidRDefault="005228AF" w:rsidP="000C0CA9">
            <w:pPr>
              <w:spacing w:after="0" w:line="240" w:lineRule="auto"/>
              <w:jc w:val="left"/>
            </w:pPr>
            <w:r w:rsidRPr="00831CB9">
              <w:rPr>
                <w:b/>
              </w:rPr>
              <w:t xml:space="preserve">Ações corretivas: </w:t>
            </w:r>
            <w:r w:rsidRPr="00831CB9">
              <w:t>Não se aplica</w:t>
            </w:r>
          </w:p>
        </w:tc>
      </w:tr>
      <w:tr w:rsidR="005228AF" w:rsidRPr="00831CB9" w14:paraId="73D808C6" w14:textId="77777777" w:rsidTr="000C0CA9">
        <w:tc>
          <w:tcPr>
            <w:tcW w:w="7338" w:type="dxa"/>
            <w:shd w:val="clear" w:color="auto" w:fill="E5B9B7"/>
          </w:tcPr>
          <w:p w14:paraId="529521FD" w14:textId="77777777" w:rsidR="005228AF" w:rsidRPr="00831CB9" w:rsidRDefault="005228AF" w:rsidP="000C0CA9">
            <w:pPr>
              <w:spacing w:after="0" w:line="240" w:lineRule="auto"/>
              <w:rPr>
                <w:b/>
              </w:rPr>
            </w:pPr>
            <w:r w:rsidRPr="00831CB9">
              <w:rPr>
                <w:b/>
              </w:rPr>
              <w:t>Ação Planejada: Realizar 01 oficina de planejamento em cada unidade.</w:t>
            </w:r>
          </w:p>
        </w:tc>
        <w:tc>
          <w:tcPr>
            <w:tcW w:w="1984" w:type="dxa"/>
          </w:tcPr>
          <w:p w14:paraId="3E45DA00" w14:textId="77777777" w:rsidR="005228AF" w:rsidRPr="00831CB9" w:rsidRDefault="005228AF" w:rsidP="000C0CA9">
            <w:pPr>
              <w:spacing w:after="0" w:line="240" w:lineRule="auto"/>
              <w:jc w:val="center"/>
              <w:rPr>
                <w:b/>
              </w:rPr>
            </w:pPr>
            <w:r w:rsidRPr="00831CB9">
              <w:rPr>
                <w:b/>
              </w:rPr>
              <w:t>Recurso Previsto</w:t>
            </w:r>
          </w:p>
          <w:p w14:paraId="18C90BD7" w14:textId="77777777" w:rsidR="005228AF" w:rsidRPr="00831CB9" w:rsidRDefault="005228AF" w:rsidP="000C0CA9">
            <w:pPr>
              <w:spacing w:after="0" w:line="240" w:lineRule="auto"/>
              <w:jc w:val="center"/>
            </w:pPr>
            <w:r w:rsidRPr="00831CB9">
              <w:t>352,00</w:t>
            </w:r>
          </w:p>
        </w:tc>
      </w:tr>
      <w:tr w:rsidR="005228AF" w:rsidRPr="00831CB9" w14:paraId="5221D659" w14:textId="77777777" w:rsidTr="000C0CA9">
        <w:tc>
          <w:tcPr>
            <w:tcW w:w="7338" w:type="dxa"/>
          </w:tcPr>
          <w:p w14:paraId="41D593AF" w14:textId="77777777" w:rsidR="005228AF" w:rsidRPr="00831CB9" w:rsidRDefault="005228AF" w:rsidP="000C0CA9">
            <w:pPr>
              <w:spacing w:after="0" w:line="240" w:lineRule="auto"/>
              <w:jc w:val="center"/>
              <w:rPr>
                <w:b/>
              </w:rPr>
            </w:pPr>
            <w:r w:rsidRPr="00831CB9">
              <w:rPr>
                <w:b/>
              </w:rPr>
              <w:t>Execução da ação e resultados alcançados</w:t>
            </w:r>
          </w:p>
          <w:p w14:paraId="398F6EE0" w14:textId="77777777" w:rsidR="005228AF" w:rsidRPr="00831CB9" w:rsidRDefault="005228AF" w:rsidP="000C0CA9">
            <w:pPr>
              <w:spacing w:after="0" w:line="240" w:lineRule="auto"/>
              <w:rPr>
                <w:u w:val="single"/>
              </w:rPr>
            </w:pPr>
            <w:r w:rsidRPr="00831CB9">
              <w:rPr>
                <w:u w:val="single"/>
              </w:rPr>
              <w:t>1º Quadrimestre</w:t>
            </w:r>
          </w:p>
          <w:p w14:paraId="4E9D5A18" w14:textId="77777777" w:rsidR="005228AF" w:rsidRPr="00831CB9" w:rsidRDefault="005228AF" w:rsidP="000C0CA9">
            <w:pPr>
              <w:spacing w:after="0" w:line="240" w:lineRule="auto"/>
            </w:pPr>
            <w:r w:rsidRPr="00831CB9">
              <w:t>Prevista para o próximo quadrimestre.</w:t>
            </w:r>
          </w:p>
          <w:p w14:paraId="059638F1" w14:textId="77777777" w:rsidR="005228AF" w:rsidRPr="00831CB9" w:rsidRDefault="005228AF" w:rsidP="000C0CA9">
            <w:pPr>
              <w:spacing w:after="0" w:line="240" w:lineRule="auto"/>
              <w:rPr>
                <w:u w:val="single"/>
              </w:rPr>
            </w:pPr>
          </w:p>
          <w:p w14:paraId="6F133071" w14:textId="77777777" w:rsidR="005228AF" w:rsidRPr="00831CB9" w:rsidRDefault="005228AF" w:rsidP="000C0CA9">
            <w:pPr>
              <w:spacing w:after="0" w:line="240" w:lineRule="auto"/>
              <w:rPr>
                <w:u w:val="single"/>
              </w:rPr>
            </w:pPr>
            <w:r w:rsidRPr="00831CB9">
              <w:rPr>
                <w:u w:val="single"/>
              </w:rPr>
              <w:t>2º Quadrimestre</w:t>
            </w:r>
          </w:p>
          <w:p w14:paraId="4E365669" w14:textId="77777777" w:rsidR="005228AF" w:rsidRPr="00831CB9" w:rsidRDefault="005228AF" w:rsidP="000C0CA9">
            <w:pPr>
              <w:spacing w:after="0" w:line="240" w:lineRule="auto"/>
            </w:pPr>
            <w:r w:rsidRPr="00831CB9">
              <w:lastRenderedPageBreak/>
              <w:t xml:space="preserve">Para o planejamento institucional  de 2020 do IFRR a equipe da </w:t>
            </w:r>
            <w:proofErr w:type="spellStart"/>
            <w:r w:rsidRPr="00831CB9">
              <w:t>Coplan</w:t>
            </w:r>
            <w:proofErr w:type="spellEnd"/>
            <w:r w:rsidRPr="00831CB9">
              <w:t xml:space="preserve"> pensou na criação de uma nova ferramenta que se adequasse melhor à realidade da instituição, visto que o planejamento estratégico no novo PDI tinha sido feito sob uma nova dinâmica, além da implantação de uma nova ferramenta de planejamento de contratações imposta pelo Ministério da Economia. Por esses, dentre outros motivos, o SUAP não mais atendia as necessidades do IFRR quanto ao módulo de planejamento. Portanto, em junho, por meio do Fórum Interno de Administração e Planejamento, iniciou-se um esboço de uma nova ferramenta de planejamento, bem como, elaboração de um fluxo e cronograma anual que alinhassem os períodos de planejamento de ações, orçamento, contratações e capacitações. Em seguida realizamos uma pesquisa institucional sobre planejamento com todos os servidores, a fim de coletar informações que contribuíssem para finalização do novo método. A ferramenta a ser utilizada no planejamento 2020 foi então finalizada pela </w:t>
            </w:r>
            <w:proofErr w:type="spellStart"/>
            <w:r w:rsidRPr="00831CB9">
              <w:t>Coplan</w:t>
            </w:r>
            <w:proofErr w:type="spellEnd"/>
            <w:r w:rsidRPr="00831CB9">
              <w:t xml:space="preserve"> em conjunto com a </w:t>
            </w:r>
            <w:proofErr w:type="spellStart"/>
            <w:r w:rsidRPr="00831CB9">
              <w:t>Proad</w:t>
            </w:r>
            <w:proofErr w:type="spellEnd"/>
            <w:r w:rsidRPr="00831CB9">
              <w:t>. Após a finalização da ferramenta, foi realizada reunião com as Direções Gerais e Departamentos de Administração dos Campi para alinhamento sobre a nova metodologia de elaboração do PAT. Posteriormente foram realizadas oficinas com todas as dimensões na Reitoria e nos Campi ao longo do mês de julho para orientação de preenchimento da nova ferramenta. Após as realização das oficinas e algumas prorrogações, o prazo para finalização do PAT no IFRR ficou datado de 23/08. Após essa etapa de planejamento, ficou previsto para setembro em diante as fases de ajustes nas compras e contratações e orçamento.</w:t>
            </w:r>
          </w:p>
          <w:p w14:paraId="159DE1A0" w14:textId="77777777" w:rsidR="005228AF" w:rsidRPr="00831CB9" w:rsidRDefault="005228AF" w:rsidP="000C0CA9">
            <w:pPr>
              <w:spacing w:after="0" w:line="240" w:lineRule="auto"/>
              <w:rPr>
                <w:u w:val="single"/>
              </w:rPr>
            </w:pPr>
          </w:p>
          <w:p w14:paraId="64E564AE" w14:textId="77777777" w:rsidR="005228AF" w:rsidRPr="00831CB9" w:rsidRDefault="005228AF" w:rsidP="000C0CA9">
            <w:pPr>
              <w:spacing w:after="0" w:line="240" w:lineRule="auto"/>
              <w:rPr>
                <w:u w:val="single"/>
              </w:rPr>
            </w:pPr>
            <w:r w:rsidRPr="00831CB9">
              <w:rPr>
                <w:u w:val="single"/>
              </w:rPr>
              <w:t>3º Quadrimestre</w:t>
            </w:r>
          </w:p>
          <w:p w14:paraId="4F5451D5" w14:textId="77777777" w:rsidR="005228AF" w:rsidRPr="00831CB9" w:rsidRDefault="005228AF" w:rsidP="000C0CA9">
            <w:pPr>
              <w:spacing w:after="0" w:line="240" w:lineRule="auto"/>
            </w:pPr>
            <w:r w:rsidRPr="00831CB9">
              <w:t>Ação realizada no segundo quadrimestre.</w:t>
            </w:r>
          </w:p>
        </w:tc>
        <w:tc>
          <w:tcPr>
            <w:tcW w:w="1984" w:type="dxa"/>
          </w:tcPr>
          <w:p w14:paraId="70D4446C" w14:textId="77777777" w:rsidR="005228AF" w:rsidRPr="00831CB9" w:rsidRDefault="005228AF" w:rsidP="000C0CA9">
            <w:pPr>
              <w:spacing w:after="0" w:line="240" w:lineRule="auto"/>
              <w:jc w:val="center"/>
              <w:rPr>
                <w:b/>
              </w:rPr>
            </w:pPr>
            <w:r w:rsidRPr="00831CB9">
              <w:rPr>
                <w:b/>
              </w:rPr>
              <w:lastRenderedPageBreak/>
              <w:t>Recurso Executado</w:t>
            </w:r>
          </w:p>
          <w:p w14:paraId="1A51E098" w14:textId="77777777" w:rsidR="005228AF" w:rsidRPr="00831CB9" w:rsidRDefault="005228AF" w:rsidP="000C0CA9">
            <w:pPr>
              <w:spacing w:after="0" w:line="240" w:lineRule="auto"/>
              <w:jc w:val="center"/>
            </w:pPr>
            <w:r w:rsidRPr="00831CB9">
              <w:t>177,00</w:t>
            </w:r>
          </w:p>
        </w:tc>
      </w:tr>
      <w:tr w:rsidR="005228AF" w:rsidRPr="00831CB9" w14:paraId="79B8AEF8" w14:textId="77777777" w:rsidTr="000C0CA9">
        <w:trPr>
          <w:trHeight w:val="240"/>
        </w:trPr>
        <w:tc>
          <w:tcPr>
            <w:tcW w:w="9322" w:type="dxa"/>
            <w:gridSpan w:val="2"/>
            <w:shd w:val="clear" w:color="auto" w:fill="auto"/>
            <w:vAlign w:val="center"/>
          </w:tcPr>
          <w:p w14:paraId="7728F7D5" w14:textId="77777777" w:rsidR="005228AF" w:rsidRPr="00831CB9" w:rsidRDefault="005228AF" w:rsidP="000C0CA9">
            <w:pPr>
              <w:spacing w:after="0" w:line="240" w:lineRule="auto"/>
            </w:pPr>
            <w:r w:rsidRPr="00831CB9">
              <w:rPr>
                <w:b/>
              </w:rPr>
              <w:t xml:space="preserve">Problemas enfrentados: </w:t>
            </w:r>
            <w:r w:rsidRPr="00831CB9">
              <w:t>Falta de prioridade para elaboração do PAT em todas as unidades, por conta disso, houve algumas prorrogações de prazo. Após o prazo final de 23/08, algumas dimensões estratégicas ainda não haviam finalizado o PAT 2020.</w:t>
            </w:r>
          </w:p>
        </w:tc>
      </w:tr>
      <w:tr w:rsidR="005228AF" w:rsidRPr="00831CB9" w14:paraId="2BC78C90" w14:textId="77777777" w:rsidTr="000C0CA9">
        <w:trPr>
          <w:trHeight w:val="240"/>
        </w:trPr>
        <w:tc>
          <w:tcPr>
            <w:tcW w:w="9322" w:type="dxa"/>
            <w:gridSpan w:val="2"/>
            <w:shd w:val="clear" w:color="auto" w:fill="auto"/>
            <w:vAlign w:val="center"/>
          </w:tcPr>
          <w:p w14:paraId="3D1D6564" w14:textId="77777777" w:rsidR="005228AF" w:rsidRPr="00831CB9" w:rsidRDefault="005228AF" w:rsidP="000C0CA9">
            <w:pPr>
              <w:spacing w:after="0" w:line="240" w:lineRule="auto"/>
            </w:pPr>
            <w:r w:rsidRPr="00831CB9">
              <w:rPr>
                <w:b/>
              </w:rPr>
              <w:t xml:space="preserve">Ações corretivas: </w:t>
            </w:r>
            <w:r w:rsidRPr="00831CB9">
              <w:t>Fizemos reuniões com os Setores Sistêmicos para orientação sobre as dificuldades que estavam tendo para a finalização do PAT. Posteriormente fizemos reunião com os Setores Sistêmicos e Departamentos de Administração dos Campi no intuito ainda de sanar as dificuldades enfrentadas para a finalização do PAT.</w:t>
            </w:r>
          </w:p>
        </w:tc>
      </w:tr>
      <w:tr w:rsidR="005228AF" w:rsidRPr="00831CB9" w14:paraId="05B88860" w14:textId="77777777" w:rsidTr="000C0CA9">
        <w:tc>
          <w:tcPr>
            <w:tcW w:w="7338" w:type="dxa"/>
            <w:shd w:val="clear" w:color="auto" w:fill="E5B9B7"/>
          </w:tcPr>
          <w:p w14:paraId="216844FC" w14:textId="77777777" w:rsidR="005228AF" w:rsidRPr="00831CB9" w:rsidRDefault="005228AF" w:rsidP="000C0CA9">
            <w:pPr>
              <w:spacing w:after="0" w:line="240" w:lineRule="auto"/>
              <w:rPr>
                <w:b/>
              </w:rPr>
            </w:pPr>
            <w:r w:rsidRPr="00831CB9">
              <w:rPr>
                <w:b/>
              </w:rPr>
              <w:t>Ação Planejada: Realizar 01 oficina sobre Indicadores Institucionais do IFRR em cada unidade.</w:t>
            </w:r>
          </w:p>
        </w:tc>
        <w:tc>
          <w:tcPr>
            <w:tcW w:w="1984" w:type="dxa"/>
          </w:tcPr>
          <w:p w14:paraId="382B34C4" w14:textId="77777777" w:rsidR="005228AF" w:rsidRPr="00831CB9" w:rsidRDefault="005228AF" w:rsidP="000C0CA9">
            <w:pPr>
              <w:spacing w:after="0" w:line="240" w:lineRule="auto"/>
              <w:jc w:val="center"/>
              <w:rPr>
                <w:b/>
              </w:rPr>
            </w:pPr>
            <w:r w:rsidRPr="00831CB9">
              <w:rPr>
                <w:b/>
              </w:rPr>
              <w:t>Recurso Previsto</w:t>
            </w:r>
          </w:p>
          <w:p w14:paraId="6C940609" w14:textId="77777777" w:rsidR="005228AF" w:rsidRPr="00831CB9" w:rsidRDefault="005228AF" w:rsidP="000C0CA9">
            <w:pPr>
              <w:spacing w:after="0" w:line="240" w:lineRule="auto"/>
              <w:jc w:val="center"/>
            </w:pPr>
            <w:r w:rsidRPr="00831CB9">
              <w:t>352,00</w:t>
            </w:r>
          </w:p>
        </w:tc>
      </w:tr>
      <w:tr w:rsidR="005228AF" w:rsidRPr="00831CB9" w14:paraId="6448EB7A" w14:textId="77777777" w:rsidTr="000C0CA9">
        <w:tc>
          <w:tcPr>
            <w:tcW w:w="7338" w:type="dxa"/>
          </w:tcPr>
          <w:p w14:paraId="13547D28" w14:textId="77777777" w:rsidR="005228AF" w:rsidRPr="00831CB9" w:rsidRDefault="005228AF" w:rsidP="000C0CA9">
            <w:pPr>
              <w:spacing w:after="0" w:line="240" w:lineRule="auto"/>
              <w:jc w:val="center"/>
              <w:rPr>
                <w:b/>
              </w:rPr>
            </w:pPr>
            <w:r w:rsidRPr="00831CB9">
              <w:rPr>
                <w:b/>
              </w:rPr>
              <w:t>Execução da ação e resultados alcançados</w:t>
            </w:r>
          </w:p>
          <w:p w14:paraId="2B521670" w14:textId="77777777" w:rsidR="005228AF" w:rsidRPr="00831CB9" w:rsidRDefault="005228AF" w:rsidP="000C0CA9">
            <w:pPr>
              <w:spacing w:after="0" w:line="240" w:lineRule="auto"/>
              <w:rPr>
                <w:u w:val="single"/>
              </w:rPr>
            </w:pPr>
            <w:r w:rsidRPr="00831CB9">
              <w:rPr>
                <w:u w:val="single"/>
              </w:rPr>
              <w:t>1º Quadrimestre</w:t>
            </w:r>
          </w:p>
          <w:p w14:paraId="0733954B" w14:textId="77777777" w:rsidR="005228AF" w:rsidRPr="00831CB9" w:rsidRDefault="005228AF" w:rsidP="000C0CA9">
            <w:pPr>
              <w:spacing w:after="0" w:line="240" w:lineRule="auto"/>
            </w:pPr>
            <w:r w:rsidRPr="00831CB9">
              <w:t xml:space="preserve">Ação realizada em conjunto com a </w:t>
            </w:r>
            <w:proofErr w:type="spellStart"/>
            <w:r w:rsidRPr="00831CB9">
              <w:t>Pró-reitoria</w:t>
            </w:r>
            <w:proofErr w:type="spellEnd"/>
            <w:r w:rsidRPr="00831CB9">
              <w:t xml:space="preserve"> de Ensino (PROEN) por meio do Fórum Interno de Ensino (FIE) 2019, no </w:t>
            </w:r>
            <w:r w:rsidRPr="00831CB9">
              <w:rPr>
                <w:i/>
              </w:rPr>
              <w:t xml:space="preserve">Campus </w:t>
            </w:r>
            <w:r w:rsidRPr="00831CB9">
              <w:t>Boa Vista, na data de 25/03/2019. Foram apresentados os indicadores publicados pela Plataforma Nilo Peçanha (PNP) 2019, ano base 2018, aos gestores e servidores, presentes, da área do ensino técnico, superior e pós-graduação (Diretores, Coordenadores, Professores e Técnico-Administrativos em Educação).</w:t>
            </w:r>
          </w:p>
          <w:p w14:paraId="60F3001D" w14:textId="77777777" w:rsidR="005228AF" w:rsidRPr="00831CB9" w:rsidRDefault="005228AF" w:rsidP="000C0CA9">
            <w:pPr>
              <w:spacing w:after="0" w:line="240" w:lineRule="auto"/>
            </w:pPr>
          </w:p>
          <w:p w14:paraId="65583645" w14:textId="77777777" w:rsidR="005228AF" w:rsidRPr="00831CB9" w:rsidRDefault="005228AF" w:rsidP="000C0CA9">
            <w:pPr>
              <w:spacing w:after="0" w:line="240" w:lineRule="auto"/>
              <w:rPr>
                <w:u w:val="single"/>
              </w:rPr>
            </w:pPr>
            <w:r w:rsidRPr="00831CB9">
              <w:rPr>
                <w:u w:val="single"/>
              </w:rPr>
              <w:t>2º Quadrimestre</w:t>
            </w:r>
          </w:p>
          <w:p w14:paraId="0426D7D3" w14:textId="77777777" w:rsidR="005228AF" w:rsidRPr="00831CB9" w:rsidRDefault="005228AF" w:rsidP="000C0CA9">
            <w:pPr>
              <w:spacing w:after="0" w:line="240" w:lineRule="auto"/>
            </w:pPr>
            <w:r w:rsidRPr="00831CB9">
              <w:t xml:space="preserve">A coordenação está resgatando e consolidando as informações de indicadores, visto que são muitas informações de diversos escopos. </w:t>
            </w:r>
            <w:r w:rsidRPr="00831CB9">
              <w:lastRenderedPageBreak/>
              <w:t>Iniciamos a consolidação dos indicadores de qualidade do ensino superior (Enade, CPC, IDD, CC (Avaliações in Loco) e IGC).</w:t>
            </w:r>
          </w:p>
          <w:p w14:paraId="61327C90" w14:textId="77777777" w:rsidR="005228AF" w:rsidRPr="00831CB9" w:rsidRDefault="005228AF" w:rsidP="000C0CA9">
            <w:pPr>
              <w:spacing w:after="0" w:line="240" w:lineRule="auto"/>
            </w:pPr>
          </w:p>
          <w:p w14:paraId="68E18204" w14:textId="77777777" w:rsidR="005228AF" w:rsidRPr="00831CB9" w:rsidRDefault="005228AF" w:rsidP="000C0CA9">
            <w:pPr>
              <w:spacing w:after="0" w:line="240" w:lineRule="auto"/>
            </w:pPr>
            <w:r w:rsidRPr="00831CB9">
              <w:t>Posteriormente, iniciaremos a consolidação de informações relativas ao acórdão do TCU, TAM, PNP.</w:t>
            </w:r>
          </w:p>
          <w:p w14:paraId="2E45CE43" w14:textId="77777777" w:rsidR="005228AF" w:rsidRPr="00831CB9" w:rsidRDefault="005228AF" w:rsidP="000C0CA9">
            <w:pPr>
              <w:spacing w:after="0" w:line="240" w:lineRule="auto"/>
            </w:pPr>
          </w:p>
          <w:p w14:paraId="4706AF04" w14:textId="77777777" w:rsidR="005228AF" w:rsidRPr="00831CB9" w:rsidRDefault="005228AF" w:rsidP="000C0CA9">
            <w:pPr>
              <w:spacing w:after="0" w:line="240" w:lineRule="auto"/>
              <w:rPr>
                <w:u w:val="single"/>
              </w:rPr>
            </w:pPr>
            <w:r w:rsidRPr="00831CB9">
              <w:rPr>
                <w:u w:val="single"/>
              </w:rPr>
              <w:t>3º Quadrimestre</w:t>
            </w:r>
          </w:p>
          <w:p w14:paraId="2B42204A" w14:textId="36B50D65" w:rsidR="005228AF" w:rsidRPr="00831CB9" w:rsidRDefault="005228AF" w:rsidP="000C0CA9">
            <w:pPr>
              <w:spacing w:after="0" w:line="240" w:lineRule="auto"/>
            </w:pPr>
            <w:r w:rsidRPr="00831CB9">
              <w:t>Apresentação no Colégio de Dirigentes da consolidação dos resultados das avaliações de curso in loco do MEC, recebidas pela instituição no período de 2010 a 2019.</w:t>
            </w:r>
          </w:p>
          <w:p w14:paraId="250F2888" w14:textId="5ACFBB00" w:rsidR="005228AF" w:rsidRPr="00831CB9" w:rsidRDefault="005228AF" w:rsidP="000C0CA9">
            <w:pPr>
              <w:spacing w:after="0" w:line="240" w:lineRule="auto"/>
              <w:rPr>
                <w:u w:val="single"/>
              </w:rPr>
            </w:pPr>
            <w:r w:rsidRPr="00831CB9">
              <w:t xml:space="preserve">Apresentação, para a equipe da </w:t>
            </w:r>
            <w:proofErr w:type="spellStart"/>
            <w:r w:rsidRPr="00831CB9">
              <w:t>Proen</w:t>
            </w:r>
            <w:proofErr w:type="spellEnd"/>
            <w:r w:rsidRPr="00831CB9">
              <w:t>, da consolidação dos resultados das avaliações de curso in loco do MEC, recebidas pela instituição no período de 2010 a 2019.</w:t>
            </w:r>
          </w:p>
        </w:tc>
        <w:tc>
          <w:tcPr>
            <w:tcW w:w="1984" w:type="dxa"/>
          </w:tcPr>
          <w:p w14:paraId="5192BFB9" w14:textId="77777777" w:rsidR="005228AF" w:rsidRPr="00831CB9" w:rsidRDefault="005228AF" w:rsidP="000C0CA9">
            <w:pPr>
              <w:spacing w:after="0" w:line="240" w:lineRule="auto"/>
              <w:jc w:val="center"/>
              <w:rPr>
                <w:b/>
              </w:rPr>
            </w:pPr>
            <w:r w:rsidRPr="00831CB9">
              <w:rPr>
                <w:b/>
              </w:rPr>
              <w:lastRenderedPageBreak/>
              <w:t>Recurso Executado</w:t>
            </w:r>
          </w:p>
          <w:p w14:paraId="05D1FFA4" w14:textId="77777777" w:rsidR="005228AF" w:rsidRPr="00831CB9" w:rsidRDefault="005228AF" w:rsidP="000C0CA9">
            <w:pPr>
              <w:spacing w:after="0" w:line="240" w:lineRule="auto"/>
              <w:jc w:val="center"/>
            </w:pPr>
            <w:r w:rsidRPr="00831CB9">
              <w:t>131,60 (Remanejado para ação “Realizar em conjunto com a PROEN 01 oficina sobre Processos de Avaliação e Regulação do Ensino Superior” )</w:t>
            </w:r>
          </w:p>
        </w:tc>
      </w:tr>
      <w:tr w:rsidR="005228AF" w:rsidRPr="00831CB9" w14:paraId="7D8C83C9" w14:textId="77777777" w:rsidTr="000C0CA9">
        <w:trPr>
          <w:trHeight w:val="240"/>
        </w:trPr>
        <w:tc>
          <w:tcPr>
            <w:tcW w:w="9322" w:type="dxa"/>
            <w:gridSpan w:val="2"/>
            <w:shd w:val="clear" w:color="auto" w:fill="auto"/>
            <w:vAlign w:val="center"/>
          </w:tcPr>
          <w:p w14:paraId="067BAEAD" w14:textId="77777777" w:rsidR="005228AF" w:rsidRPr="00831CB9" w:rsidRDefault="005228AF" w:rsidP="000C0CA9">
            <w:pPr>
              <w:spacing w:after="0" w:line="240" w:lineRule="auto"/>
              <w:rPr>
                <w:b/>
              </w:rPr>
            </w:pPr>
            <w:r w:rsidRPr="00831CB9">
              <w:rPr>
                <w:b/>
              </w:rPr>
              <w:t xml:space="preserve">Problemas enfrentados: </w:t>
            </w:r>
          </w:p>
          <w:p w14:paraId="5C7E8A4D" w14:textId="6E45CAA3" w:rsidR="005228AF" w:rsidRPr="00831CB9" w:rsidRDefault="005228AF" w:rsidP="000C0CA9">
            <w:pPr>
              <w:spacing w:after="0" w:line="240" w:lineRule="auto"/>
            </w:pPr>
            <w:r w:rsidRPr="00831CB9">
              <w:t xml:space="preserve">São muitas informações distribuídas em diversos lugares e formatos (planilha eletrônica, </w:t>
            </w:r>
            <w:proofErr w:type="spellStart"/>
            <w:r w:rsidRPr="00831CB9">
              <w:t>pdf</w:t>
            </w:r>
            <w:proofErr w:type="spellEnd"/>
            <w:r w:rsidRPr="00831CB9">
              <w:t xml:space="preserve">, </w:t>
            </w:r>
            <w:proofErr w:type="spellStart"/>
            <w:r w:rsidRPr="00831CB9">
              <w:t>csv</w:t>
            </w:r>
            <w:proofErr w:type="spellEnd"/>
            <w:r w:rsidRPr="00831CB9">
              <w:t xml:space="preserve">, </w:t>
            </w:r>
            <w:proofErr w:type="spellStart"/>
            <w:r w:rsidRPr="00831CB9">
              <w:t>word</w:t>
            </w:r>
            <w:proofErr w:type="spellEnd"/>
            <w:r w:rsidRPr="00831CB9">
              <w:t xml:space="preserve">, </w:t>
            </w:r>
            <w:proofErr w:type="spellStart"/>
            <w:r w:rsidRPr="00831CB9">
              <w:t>html</w:t>
            </w:r>
            <w:proofErr w:type="spellEnd"/>
            <w:r w:rsidRPr="00831CB9">
              <w:t>)</w:t>
            </w:r>
          </w:p>
        </w:tc>
      </w:tr>
      <w:tr w:rsidR="005228AF" w:rsidRPr="00831CB9" w14:paraId="6CB70236" w14:textId="77777777" w:rsidTr="000C0CA9">
        <w:trPr>
          <w:trHeight w:val="240"/>
        </w:trPr>
        <w:tc>
          <w:tcPr>
            <w:tcW w:w="9322" w:type="dxa"/>
            <w:gridSpan w:val="2"/>
            <w:shd w:val="clear" w:color="auto" w:fill="auto"/>
            <w:vAlign w:val="center"/>
          </w:tcPr>
          <w:p w14:paraId="6ED46468" w14:textId="77777777" w:rsidR="005228AF" w:rsidRPr="00831CB9" w:rsidRDefault="005228AF" w:rsidP="000C0CA9">
            <w:pPr>
              <w:spacing w:after="0" w:line="240" w:lineRule="auto"/>
              <w:rPr>
                <w:b/>
              </w:rPr>
            </w:pPr>
            <w:r w:rsidRPr="00831CB9">
              <w:rPr>
                <w:b/>
              </w:rPr>
              <w:t xml:space="preserve">Ações corretivas: </w:t>
            </w:r>
          </w:p>
          <w:p w14:paraId="12A8B1BB" w14:textId="51E8E635" w:rsidR="005228AF" w:rsidRPr="00831CB9" w:rsidRDefault="005228AF" w:rsidP="000C0CA9">
            <w:pPr>
              <w:spacing w:after="0" w:line="240" w:lineRule="auto"/>
            </w:pPr>
            <w:r w:rsidRPr="00831CB9">
              <w:t>Em primeiro momento foi realizado consolidação das informações manualmente. Em estudo de um método computacional para essa atividade.</w:t>
            </w:r>
          </w:p>
        </w:tc>
      </w:tr>
      <w:tr w:rsidR="005228AF" w:rsidRPr="00831CB9" w14:paraId="4852808A" w14:textId="77777777" w:rsidTr="000C0CA9">
        <w:tc>
          <w:tcPr>
            <w:tcW w:w="7338" w:type="dxa"/>
            <w:shd w:val="clear" w:color="auto" w:fill="E5B9B7"/>
          </w:tcPr>
          <w:p w14:paraId="43DCC30F" w14:textId="77777777" w:rsidR="005228AF" w:rsidRPr="00831CB9" w:rsidRDefault="005228AF" w:rsidP="000C0CA9">
            <w:pPr>
              <w:spacing w:after="0" w:line="240" w:lineRule="auto"/>
              <w:rPr>
                <w:b/>
              </w:rPr>
            </w:pPr>
            <w:r w:rsidRPr="00831CB9">
              <w:rPr>
                <w:b/>
              </w:rPr>
              <w:t>Ação Planejada: Realizar em conjunto com a PROAD 02 Fóruns Internos de Administração e Planejamento.</w:t>
            </w:r>
          </w:p>
        </w:tc>
        <w:tc>
          <w:tcPr>
            <w:tcW w:w="1984" w:type="dxa"/>
          </w:tcPr>
          <w:p w14:paraId="0733F097" w14:textId="77777777" w:rsidR="005228AF" w:rsidRPr="00831CB9" w:rsidRDefault="005228AF" w:rsidP="000C0CA9">
            <w:pPr>
              <w:spacing w:after="0" w:line="240" w:lineRule="auto"/>
              <w:jc w:val="center"/>
              <w:rPr>
                <w:b/>
              </w:rPr>
            </w:pPr>
            <w:r w:rsidRPr="00831CB9">
              <w:rPr>
                <w:b/>
              </w:rPr>
              <w:t>Recurso Previsto</w:t>
            </w:r>
          </w:p>
          <w:p w14:paraId="6EA19809" w14:textId="77777777" w:rsidR="005228AF" w:rsidRPr="00831CB9" w:rsidRDefault="005228AF" w:rsidP="000C0CA9">
            <w:pPr>
              <w:spacing w:after="0" w:line="240" w:lineRule="auto"/>
              <w:jc w:val="center"/>
            </w:pPr>
            <w:r w:rsidRPr="00831CB9">
              <w:t>0,00</w:t>
            </w:r>
          </w:p>
        </w:tc>
      </w:tr>
      <w:tr w:rsidR="005228AF" w:rsidRPr="00831CB9" w14:paraId="3CC0C71E" w14:textId="77777777" w:rsidTr="000C0CA9">
        <w:tc>
          <w:tcPr>
            <w:tcW w:w="7338" w:type="dxa"/>
          </w:tcPr>
          <w:p w14:paraId="2019FDEF" w14:textId="77777777" w:rsidR="005228AF" w:rsidRPr="00831CB9" w:rsidRDefault="005228AF" w:rsidP="000C0CA9">
            <w:pPr>
              <w:spacing w:after="0" w:line="240" w:lineRule="auto"/>
              <w:jc w:val="center"/>
              <w:rPr>
                <w:b/>
              </w:rPr>
            </w:pPr>
            <w:r w:rsidRPr="00831CB9">
              <w:rPr>
                <w:b/>
              </w:rPr>
              <w:t>Execução da ação e resultados alcançados</w:t>
            </w:r>
          </w:p>
          <w:p w14:paraId="202F7E76" w14:textId="77777777" w:rsidR="005228AF" w:rsidRPr="00831CB9" w:rsidRDefault="005228AF" w:rsidP="000C0CA9">
            <w:pPr>
              <w:spacing w:after="0" w:line="240" w:lineRule="auto"/>
              <w:rPr>
                <w:u w:val="single"/>
              </w:rPr>
            </w:pPr>
            <w:r w:rsidRPr="00831CB9">
              <w:rPr>
                <w:u w:val="single"/>
              </w:rPr>
              <w:t>1º Quadrimestre</w:t>
            </w:r>
          </w:p>
          <w:p w14:paraId="59133707" w14:textId="77777777" w:rsidR="005228AF" w:rsidRPr="00831CB9" w:rsidRDefault="005228AF" w:rsidP="000C0CA9">
            <w:pPr>
              <w:spacing w:after="0" w:line="240" w:lineRule="auto"/>
            </w:pPr>
            <w:r w:rsidRPr="00831CB9">
              <w:t>Previsto para o próximo quadrimestre</w:t>
            </w:r>
          </w:p>
          <w:p w14:paraId="5132F04B" w14:textId="77777777" w:rsidR="005228AF" w:rsidRPr="00831CB9" w:rsidRDefault="005228AF" w:rsidP="000C0CA9">
            <w:pPr>
              <w:spacing w:after="0" w:line="240" w:lineRule="auto"/>
              <w:rPr>
                <w:u w:val="single"/>
              </w:rPr>
            </w:pPr>
          </w:p>
          <w:p w14:paraId="2A39448A" w14:textId="77777777" w:rsidR="005228AF" w:rsidRPr="00831CB9" w:rsidRDefault="005228AF" w:rsidP="000C0CA9">
            <w:pPr>
              <w:spacing w:after="0" w:line="240" w:lineRule="auto"/>
              <w:rPr>
                <w:u w:val="single"/>
              </w:rPr>
            </w:pPr>
            <w:r w:rsidRPr="00831CB9">
              <w:rPr>
                <w:u w:val="single"/>
              </w:rPr>
              <w:t>2º Quadrimestre</w:t>
            </w:r>
          </w:p>
          <w:p w14:paraId="72072D0F" w14:textId="77777777" w:rsidR="005228AF" w:rsidRPr="00831CB9" w:rsidRDefault="005228AF" w:rsidP="000C0CA9">
            <w:pPr>
              <w:spacing w:after="0" w:line="240" w:lineRule="auto"/>
            </w:pPr>
            <w:r w:rsidRPr="00831CB9">
              <w:t xml:space="preserve">A primeira edição do Fórum de Administração e Planejamento de 2019 ocorreu nos dias 18 e 19 de junho, na sala de teleconferência do Campus Boa Vista e foi tratado sobre i) a metodologia de elaboração do PAT 2020 e 2021 e </w:t>
            </w:r>
            <w:proofErr w:type="spellStart"/>
            <w:r w:rsidRPr="00831CB9">
              <w:t>ii</w:t>
            </w:r>
            <w:proofErr w:type="spellEnd"/>
            <w:r w:rsidRPr="00831CB9">
              <w:t xml:space="preserve">) mapeamento de processos, por esta </w:t>
            </w:r>
            <w:proofErr w:type="spellStart"/>
            <w:r w:rsidRPr="00831CB9">
              <w:t>pró-reitoria</w:t>
            </w:r>
            <w:proofErr w:type="spellEnd"/>
            <w:r w:rsidRPr="00831CB9">
              <w:t>.</w:t>
            </w:r>
          </w:p>
          <w:p w14:paraId="18588ADE" w14:textId="77777777" w:rsidR="005228AF" w:rsidRPr="00831CB9" w:rsidRDefault="005228AF" w:rsidP="000C0CA9">
            <w:pPr>
              <w:spacing w:after="0" w:line="240" w:lineRule="auto"/>
              <w:rPr>
                <w:u w:val="single"/>
              </w:rPr>
            </w:pPr>
          </w:p>
          <w:p w14:paraId="17D42837" w14:textId="77777777" w:rsidR="005228AF" w:rsidRPr="00831CB9" w:rsidRDefault="005228AF" w:rsidP="000C0CA9">
            <w:pPr>
              <w:spacing w:after="0" w:line="240" w:lineRule="auto"/>
              <w:rPr>
                <w:u w:val="single"/>
              </w:rPr>
            </w:pPr>
            <w:r w:rsidRPr="00831CB9">
              <w:rPr>
                <w:u w:val="single"/>
              </w:rPr>
              <w:t>3º Quadrimestre</w:t>
            </w:r>
          </w:p>
          <w:p w14:paraId="411776FC" w14:textId="77777777" w:rsidR="005228AF" w:rsidRPr="00831CB9" w:rsidRDefault="005228AF" w:rsidP="000C0CA9">
            <w:pPr>
              <w:spacing w:after="0" w:line="240" w:lineRule="auto"/>
            </w:pPr>
            <w:r w:rsidRPr="00831CB9">
              <w:t xml:space="preserve">A segunda edição do Fórum de Administração e Planejamento de 2019 ocorreu nos dias 11 e 12 de novembro, no auditório do Serviço Nacional de Aprendizagem Comercial (Senac) e foi abordado sobre i) procedimentos para a auditoria interna, </w:t>
            </w:r>
            <w:proofErr w:type="spellStart"/>
            <w:r w:rsidRPr="00831CB9">
              <w:t>ii</w:t>
            </w:r>
            <w:proofErr w:type="spellEnd"/>
            <w:r w:rsidRPr="00831CB9">
              <w:t xml:space="preserve">) gestão de riscos e governança, </w:t>
            </w:r>
            <w:proofErr w:type="spellStart"/>
            <w:r w:rsidRPr="00831CB9">
              <w:t>iii</w:t>
            </w:r>
            <w:proofErr w:type="spellEnd"/>
            <w:r w:rsidRPr="00831CB9">
              <w:t xml:space="preserve">) integridade e </w:t>
            </w:r>
            <w:proofErr w:type="spellStart"/>
            <w:r w:rsidRPr="00831CB9">
              <w:t>iv</w:t>
            </w:r>
            <w:proofErr w:type="spellEnd"/>
            <w:r w:rsidRPr="00831CB9">
              <w:t xml:space="preserve">) relatório de gestão, por esta </w:t>
            </w:r>
            <w:proofErr w:type="spellStart"/>
            <w:r w:rsidRPr="00831CB9">
              <w:t>pró-reitoria</w:t>
            </w:r>
            <w:proofErr w:type="spellEnd"/>
            <w:r w:rsidRPr="00831CB9">
              <w:t>.</w:t>
            </w:r>
          </w:p>
          <w:p w14:paraId="3C3C7372" w14:textId="061A36CD" w:rsidR="005228AF" w:rsidRPr="00831CB9" w:rsidRDefault="005228AF" w:rsidP="000C0CA9">
            <w:pPr>
              <w:spacing w:after="0" w:line="240" w:lineRule="auto"/>
              <w:rPr>
                <w:u w:val="single"/>
              </w:rPr>
            </w:pPr>
          </w:p>
        </w:tc>
        <w:tc>
          <w:tcPr>
            <w:tcW w:w="1984" w:type="dxa"/>
          </w:tcPr>
          <w:p w14:paraId="7625A458" w14:textId="77777777" w:rsidR="005228AF" w:rsidRPr="00831CB9" w:rsidRDefault="005228AF" w:rsidP="000C0CA9">
            <w:pPr>
              <w:spacing w:after="0" w:line="240" w:lineRule="auto"/>
              <w:jc w:val="center"/>
              <w:rPr>
                <w:b/>
              </w:rPr>
            </w:pPr>
            <w:r w:rsidRPr="00831CB9">
              <w:rPr>
                <w:b/>
              </w:rPr>
              <w:t>Recurso Executado</w:t>
            </w:r>
          </w:p>
          <w:p w14:paraId="1D1EAC32" w14:textId="77777777" w:rsidR="005228AF" w:rsidRPr="00831CB9" w:rsidRDefault="005228AF" w:rsidP="000C0CA9">
            <w:pPr>
              <w:spacing w:after="0" w:line="240" w:lineRule="auto"/>
              <w:jc w:val="center"/>
            </w:pPr>
            <w:r w:rsidRPr="00831CB9">
              <w:t>0,00</w:t>
            </w:r>
          </w:p>
        </w:tc>
      </w:tr>
      <w:tr w:rsidR="005228AF" w:rsidRPr="00831CB9" w14:paraId="002F9978" w14:textId="77777777" w:rsidTr="000C0CA9">
        <w:trPr>
          <w:trHeight w:val="240"/>
        </w:trPr>
        <w:tc>
          <w:tcPr>
            <w:tcW w:w="9322" w:type="dxa"/>
            <w:gridSpan w:val="2"/>
            <w:shd w:val="clear" w:color="auto" w:fill="auto"/>
            <w:vAlign w:val="center"/>
          </w:tcPr>
          <w:p w14:paraId="4AA39247" w14:textId="77777777" w:rsidR="005228AF" w:rsidRPr="00831CB9" w:rsidRDefault="005228AF" w:rsidP="000C0CA9">
            <w:pPr>
              <w:spacing w:after="0" w:line="240" w:lineRule="auto"/>
              <w:jc w:val="left"/>
            </w:pPr>
            <w:r w:rsidRPr="00831CB9">
              <w:rPr>
                <w:b/>
              </w:rPr>
              <w:t xml:space="preserve">Problemas enfrentados: </w:t>
            </w:r>
            <w:r w:rsidRPr="00831CB9">
              <w:t>Não se aplica</w:t>
            </w:r>
          </w:p>
        </w:tc>
      </w:tr>
      <w:tr w:rsidR="005228AF" w:rsidRPr="00831CB9" w14:paraId="739D170C" w14:textId="77777777" w:rsidTr="000C0CA9">
        <w:trPr>
          <w:trHeight w:val="240"/>
        </w:trPr>
        <w:tc>
          <w:tcPr>
            <w:tcW w:w="9322" w:type="dxa"/>
            <w:gridSpan w:val="2"/>
            <w:shd w:val="clear" w:color="auto" w:fill="auto"/>
            <w:vAlign w:val="center"/>
          </w:tcPr>
          <w:p w14:paraId="3D1F44BF" w14:textId="77777777" w:rsidR="005228AF" w:rsidRPr="00831CB9" w:rsidRDefault="005228AF" w:rsidP="000C0CA9">
            <w:pPr>
              <w:spacing w:after="0" w:line="240" w:lineRule="auto"/>
              <w:jc w:val="left"/>
            </w:pPr>
            <w:r w:rsidRPr="00831CB9">
              <w:rPr>
                <w:b/>
              </w:rPr>
              <w:t xml:space="preserve">Ações corretivas: </w:t>
            </w:r>
            <w:r w:rsidRPr="00831CB9">
              <w:t>Não se aplica</w:t>
            </w:r>
          </w:p>
        </w:tc>
      </w:tr>
      <w:tr w:rsidR="005228AF" w:rsidRPr="00831CB9" w14:paraId="20EB6669" w14:textId="77777777" w:rsidTr="000C0CA9">
        <w:tc>
          <w:tcPr>
            <w:tcW w:w="7338" w:type="dxa"/>
            <w:shd w:val="clear" w:color="auto" w:fill="E5B9B7"/>
          </w:tcPr>
          <w:p w14:paraId="6C8A1068" w14:textId="77777777" w:rsidR="005228AF" w:rsidRPr="00831CB9" w:rsidRDefault="005228AF" w:rsidP="000C0CA9">
            <w:pPr>
              <w:spacing w:after="0" w:line="240" w:lineRule="auto"/>
              <w:rPr>
                <w:b/>
              </w:rPr>
            </w:pPr>
            <w:r w:rsidRPr="00831CB9">
              <w:rPr>
                <w:b/>
              </w:rPr>
              <w:t xml:space="preserve">Ação Planejada: Realizar em conjunto com a PROEN 01 oficina sobre Processos de Avaliação e Regulação do Ensino Superior. </w:t>
            </w:r>
          </w:p>
        </w:tc>
        <w:tc>
          <w:tcPr>
            <w:tcW w:w="1984" w:type="dxa"/>
          </w:tcPr>
          <w:p w14:paraId="07A4591A" w14:textId="77777777" w:rsidR="005228AF" w:rsidRPr="00831CB9" w:rsidRDefault="005228AF" w:rsidP="000C0CA9">
            <w:pPr>
              <w:spacing w:after="0" w:line="240" w:lineRule="auto"/>
              <w:jc w:val="center"/>
              <w:rPr>
                <w:b/>
              </w:rPr>
            </w:pPr>
            <w:r w:rsidRPr="00831CB9">
              <w:rPr>
                <w:b/>
              </w:rPr>
              <w:t>Recurso Previsto</w:t>
            </w:r>
          </w:p>
          <w:p w14:paraId="46FADC8A" w14:textId="77777777" w:rsidR="005228AF" w:rsidRPr="00831CB9" w:rsidRDefault="005228AF" w:rsidP="000C0CA9">
            <w:pPr>
              <w:spacing w:after="0" w:line="240" w:lineRule="auto"/>
              <w:jc w:val="center"/>
            </w:pPr>
            <w:r w:rsidRPr="00831CB9">
              <w:t>0,00</w:t>
            </w:r>
          </w:p>
        </w:tc>
      </w:tr>
      <w:tr w:rsidR="005228AF" w:rsidRPr="00831CB9" w14:paraId="4575476C" w14:textId="77777777" w:rsidTr="000C0CA9">
        <w:tc>
          <w:tcPr>
            <w:tcW w:w="7338" w:type="dxa"/>
          </w:tcPr>
          <w:p w14:paraId="01C4A08A" w14:textId="77777777" w:rsidR="005228AF" w:rsidRPr="00831CB9" w:rsidRDefault="005228AF" w:rsidP="000C0CA9">
            <w:pPr>
              <w:spacing w:after="0" w:line="240" w:lineRule="auto"/>
              <w:jc w:val="center"/>
              <w:rPr>
                <w:b/>
              </w:rPr>
            </w:pPr>
            <w:r w:rsidRPr="00831CB9">
              <w:rPr>
                <w:b/>
              </w:rPr>
              <w:t>Execução da ação e resultados alcançados</w:t>
            </w:r>
          </w:p>
          <w:p w14:paraId="6F4F922A" w14:textId="77777777" w:rsidR="005228AF" w:rsidRPr="00831CB9" w:rsidRDefault="005228AF" w:rsidP="000C0CA9">
            <w:pPr>
              <w:spacing w:after="0" w:line="240" w:lineRule="auto"/>
              <w:rPr>
                <w:u w:val="single"/>
              </w:rPr>
            </w:pPr>
            <w:r w:rsidRPr="00831CB9">
              <w:rPr>
                <w:u w:val="single"/>
              </w:rPr>
              <w:t>1º Quadrimestre</w:t>
            </w:r>
          </w:p>
          <w:p w14:paraId="5AA752C4" w14:textId="77777777" w:rsidR="005228AF" w:rsidRPr="00831CB9" w:rsidRDefault="005228AF" w:rsidP="000C0CA9">
            <w:pPr>
              <w:spacing w:after="0" w:line="240" w:lineRule="auto"/>
            </w:pPr>
            <w:r w:rsidRPr="00831CB9">
              <w:t>Não realizado neste quadrimestre.</w:t>
            </w:r>
          </w:p>
          <w:p w14:paraId="601EFD32" w14:textId="77777777" w:rsidR="005228AF" w:rsidRPr="00831CB9" w:rsidRDefault="005228AF" w:rsidP="000C0CA9">
            <w:pPr>
              <w:spacing w:after="0" w:line="240" w:lineRule="auto"/>
            </w:pPr>
          </w:p>
          <w:p w14:paraId="65B4F261" w14:textId="77777777" w:rsidR="005228AF" w:rsidRPr="00831CB9" w:rsidRDefault="005228AF" w:rsidP="000C0CA9">
            <w:pPr>
              <w:spacing w:after="0" w:line="240" w:lineRule="auto"/>
              <w:rPr>
                <w:u w:val="single"/>
              </w:rPr>
            </w:pPr>
            <w:r w:rsidRPr="00831CB9">
              <w:rPr>
                <w:u w:val="single"/>
              </w:rPr>
              <w:t>2º Quadrimestre</w:t>
            </w:r>
          </w:p>
          <w:p w14:paraId="162DCC0B" w14:textId="2C737DFC" w:rsidR="005228AF" w:rsidRPr="00831CB9" w:rsidRDefault="005228AF" w:rsidP="000C0CA9">
            <w:pPr>
              <w:spacing w:after="0" w:line="240" w:lineRule="auto"/>
            </w:pPr>
            <w:r w:rsidRPr="00831CB9">
              <w:t xml:space="preserve">Realizamos em conjunto com a  </w:t>
            </w:r>
            <w:proofErr w:type="spellStart"/>
            <w:r w:rsidRPr="00831CB9">
              <w:t>Proen</w:t>
            </w:r>
            <w:proofErr w:type="spellEnd"/>
            <w:r w:rsidRPr="00831CB9">
              <w:t xml:space="preserve">, uma apresentação/oficina com a comunidade interna do </w:t>
            </w:r>
            <w:r w:rsidRPr="00831CB9">
              <w:rPr>
                <w:i/>
              </w:rPr>
              <w:t>Campus</w:t>
            </w:r>
            <w:r w:rsidRPr="00831CB9">
              <w:t xml:space="preserve"> Amajari (Docentes, Técnicos-</w:t>
            </w:r>
            <w:r w:rsidRPr="00831CB9">
              <w:lastRenderedPageBreak/>
              <w:t xml:space="preserve">Administrativos e Discentes) sobre o processo de avaliação do curso superior de tecnologia em aquicultura no dia 29/07/19. A ação possibilitou maior clareza sobre a dinâmica no dia da avaliação </w:t>
            </w:r>
            <w:r w:rsidRPr="00831CB9">
              <w:rPr>
                <w:i/>
              </w:rPr>
              <w:t>in loco</w:t>
            </w:r>
            <w:r w:rsidRPr="00831CB9">
              <w:t xml:space="preserve"> e o fluxo processual para o reconhecimento do referido curso.</w:t>
            </w:r>
          </w:p>
          <w:p w14:paraId="75F972FF" w14:textId="77777777" w:rsidR="005228AF" w:rsidRPr="00831CB9" w:rsidRDefault="005228AF" w:rsidP="000C0CA9">
            <w:pPr>
              <w:spacing w:after="0" w:line="240" w:lineRule="auto"/>
            </w:pPr>
          </w:p>
          <w:p w14:paraId="7DBD98E5" w14:textId="77777777" w:rsidR="005228AF" w:rsidRPr="00831CB9" w:rsidRDefault="005228AF" w:rsidP="000C0CA9">
            <w:pPr>
              <w:spacing w:after="0" w:line="240" w:lineRule="auto"/>
              <w:rPr>
                <w:u w:val="single"/>
              </w:rPr>
            </w:pPr>
            <w:r w:rsidRPr="00831CB9">
              <w:rPr>
                <w:u w:val="single"/>
              </w:rPr>
              <w:t>3º Quadrimestre</w:t>
            </w:r>
          </w:p>
          <w:p w14:paraId="19BA9838" w14:textId="69C3582A" w:rsidR="005228AF" w:rsidRPr="00831CB9" w:rsidRDefault="005228AF" w:rsidP="000C0CA9">
            <w:pPr>
              <w:spacing w:after="0" w:line="240" w:lineRule="auto"/>
            </w:pPr>
            <w:r w:rsidRPr="00831CB9">
              <w:t>Realizado no semestre anterior.</w:t>
            </w:r>
          </w:p>
        </w:tc>
        <w:tc>
          <w:tcPr>
            <w:tcW w:w="1984" w:type="dxa"/>
          </w:tcPr>
          <w:p w14:paraId="266E6C25" w14:textId="77777777" w:rsidR="005228AF" w:rsidRPr="00831CB9" w:rsidRDefault="005228AF" w:rsidP="000C0CA9">
            <w:pPr>
              <w:spacing w:after="0" w:line="240" w:lineRule="auto"/>
              <w:jc w:val="center"/>
              <w:rPr>
                <w:b/>
              </w:rPr>
            </w:pPr>
            <w:r w:rsidRPr="00831CB9">
              <w:rPr>
                <w:b/>
              </w:rPr>
              <w:lastRenderedPageBreak/>
              <w:t>Recurso Executado</w:t>
            </w:r>
          </w:p>
          <w:p w14:paraId="75378C13" w14:textId="77777777" w:rsidR="005228AF" w:rsidRPr="00831CB9" w:rsidRDefault="005228AF" w:rsidP="000C0CA9">
            <w:pPr>
              <w:spacing w:after="0" w:line="240" w:lineRule="auto"/>
              <w:jc w:val="center"/>
            </w:pPr>
            <w:r w:rsidRPr="00831CB9">
              <w:t>131,60</w:t>
            </w:r>
          </w:p>
          <w:p w14:paraId="6F059D6D" w14:textId="77777777" w:rsidR="005228AF" w:rsidRPr="00831CB9" w:rsidRDefault="005228AF" w:rsidP="000C0CA9">
            <w:pPr>
              <w:spacing w:after="0" w:line="240" w:lineRule="auto"/>
              <w:jc w:val="center"/>
            </w:pPr>
            <w:r w:rsidRPr="00831CB9">
              <w:t xml:space="preserve">(Remanejado da ação: “Realizar 01 oficina sobre Indicadores </w:t>
            </w:r>
            <w:r w:rsidRPr="00831CB9">
              <w:lastRenderedPageBreak/>
              <w:t>Institucionais do IFRR em cada unidade.</w:t>
            </w:r>
            <w:r w:rsidRPr="00831CB9">
              <w:rPr>
                <w:b/>
              </w:rPr>
              <w:t>”</w:t>
            </w:r>
            <w:r w:rsidRPr="00831CB9">
              <w:t>)</w:t>
            </w:r>
          </w:p>
        </w:tc>
      </w:tr>
      <w:tr w:rsidR="005228AF" w:rsidRPr="00831CB9" w14:paraId="5C1E26D0" w14:textId="77777777" w:rsidTr="000C0CA9">
        <w:trPr>
          <w:trHeight w:val="240"/>
        </w:trPr>
        <w:tc>
          <w:tcPr>
            <w:tcW w:w="9322" w:type="dxa"/>
            <w:gridSpan w:val="2"/>
            <w:shd w:val="clear" w:color="auto" w:fill="auto"/>
            <w:vAlign w:val="center"/>
          </w:tcPr>
          <w:p w14:paraId="3F41D892" w14:textId="77777777" w:rsidR="005228AF" w:rsidRPr="00831CB9" w:rsidRDefault="005228AF" w:rsidP="000C0CA9">
            <w:pPr>
              <w:spacing w:after="0" w:line="240" w:lineRule="auto"/>
              <w:jc w:val="left"/>
            </w:pPr>
            <w:r w:rsidRPr="00831CB9">
              <w:rPr>
                <w:b/>
              </w:rPr>
              <w:t xml:space="preserve">Problemas enfrentados: </w:t>
            </w:r>
            <w:r w:rsidRPr="00831CB9">
              <w:t>Não havia recurso previsto para essa ação.</w:t>
            </w:r>
          </w:p>
        </w:tc>
      </w:tr>
      <w:tr w:rsidR="005228AF" w:rsidRPr="00831CB9" w14:paraId="75B10422" w14:textId="77777777" w:rsidTr="000C0CA9">
        <w:trPr>
          <w:trHeight w:val="240"/>
        </w:trPr>
        <w:tc>
          <w:tcPr>
            <w:tcW w:w="9322" w:type="dxa"/>
            <w:gridSpan w:val="2"/>
            <w:shd w:val="clear" w:color="auto" w:fill="auto"/>
            <w:vAlign w:val="center"/>
          </w:tcPr>
          <w:p w14:paraId="0BC3E83C" w14:textId="77777777" w:rsidR="005228AF" w:rsidRPr="00831CB9" w:rsidRDefault="005228AF" w:rsidP="000C0CA9">
            <w:pPr>
              <w:spacing w:after="0" w:line="240" w:lineRule="auto"/>
              <w:rPr>
                <w:b/>
              </w:rPr>
            </w:pPr>
            <w:r w:rsidRPr="00831CB9">
              <w:rPr>
                <w:b/>
              </w:rPr>
              <w:t>Ações corretivas:</w:t>
            </w:r>
            <w:r w:rsidRPr="00831CB9">
              <w:t xml:space="preserve"> Foi remanejado recurso de outra  ação planejada que não houve gasto até então.</w:t>
            </w:r>
          </w:p>
        </w:tc>
      </w:tr>
      <w:tr w:rsidR="005228AF" w:rsidRPr="00831CB9" w14:paraId="34ECED0F" w14:textId="77777777" w:rsidTr="000C0CA9">
        <w:trPr>
          <w:trHeight w:val="240"/>
        </w:trPr>
        <w:tc>
          <w:tcPr>
            <w:tcW w:w="9322" w:type="dxa"/>
            <w:gridSpan w:val="2"/>
            <w:shd w:val="clear" w:color="auto" w:fill="D7E3BC"/>
          </w:tcPr>
          <w:p w14:paraId="22F8915A" w14:textId="77777777" w:rsidR="005228AF" w:rsidRPr="00831CB9" w:rsidRDefault="005228AF" w:rsidP="000C0CA9">
            <w:pPr>
              <w:spacing w:after="0" w:line="240" w:lineRule="auto"/>
              <w:jc w:val="center"/>
              <w:rPr>
                <w:b/>
              </w:rPr>
            </w:pPr>
            <w:r w:rsidRPr="00831CB9">
              <w:rPr>
                <w:b/>
              </w:rPr>
              <w:t>CAMPUS AMAJARI</w:t>
            </w:r>
          </w:p>
        </w:tc>
      </w:tr>
      <w:tr w:rsidR="005228AF" w:rsidRPr="00831CB9" w14:paraId="7B63FC3B" w14:textId="77777777" w:rsidTr="000C0CA9">
        <w:tc>
          <w:tcPr>
            <w:tcW w:w="7338" w:type="dxa"/>
            <w:shd w:val="clear" w:color="auto" w:fill="E5B9B7"/>
          </w:tcPr>
          <w:p w14:paraId="004F173E" w14:textId="77777777" w:rsidR="005228AF" w:rsidRPr="00831CB9" w:rsidRDefault="005228AF" w:rsidP="000C0CA9">
            <w:pPr>
              <w:spacing w:after="0" w:line="240" w:lineRule="auto"/>
              <w:rPr>
                <w:b/>
              </w:rPr>
            </w:pPr>
            <w:r w:rsidRPr="00831CB9">
              <w:rPr>
                <w:b/>
              </w:rPr>
              <w:t>Ação Planejada: Realização de consultorias de orientação sobre os métodos de elaboração e monitoramento do PAT.</w:t>
            </w:r>
          </w:p>
        </w:tc>
        <w:tc>
          <w:tcPr>
            <w:tcW w:w="1984" w:type="dxa"/>
          </w:tcPr>
          <w:p w14:paraId="753B613D" w14:textId="77777777" w:rsidR="005228AF" w:rsidRPr="00831CB9" w:rsidRDefault="005228AF" w:rsidP="000C0CA9">
            <w:pPr>
              <w:spacing w:after="0" w:line="240" w:lineRule="auto"/>
              <w:jc w:val="center"/>
              <w:rPr>
                <w:b/>
              </w:rPr>
            </w:pPr>
            <w:r w:rsidRPr="00831CB9">
              <w:rPr>
                <w:b/>
              </w:rPr>
              <w:t>Recurso Previsto</w:t>
            </w:r>
          </w:p>
          <w:p w14:paraId="020E5874" w14:textId="77777777" w:rsidR="005228AF" w:rsidRPr="00831CB9" w:rsidRDefault="005228AF" w:rsidP="000C0CA9">
            <w:pPr>
              <w:spacing w:after="0" w:line="240" w:lineRule="auto"/>
              <w:jc w:val="center"/>
            </w:pPr>
            <w:r w:rsidRPr="00831CB9">
              <w:t>0,00</w:t>
            </w:r>
          </w:p>
        </w:tc>
      </w:tr>
      <w:tr w:rsidR="005228AF" w:rsidRPr="00831CB9" w14:paraId="200388D9" w14:textId="77777777" w:rsidTr="000C0CA9">
        <w:tc>
          <w:tcPr>
            <w:tcW w:w="7338" w:type="dxa"/>
          </w:tcPr>
          <w:p w14:paraId="45D05614" w14:textId="77777777" w:rsidR="005228AF" w:rsidRPr="00831CB9" w:rsidRDefault="005228AF" w:rsidP="000C0CA9">
            <w:pPr>
              <w:spacing w:after="0" w:line="240" w:lineRule="auto"/>
              <w:jc w:val="center"/>
              <w:rPr>
                <w:b/>
              </w:rPr>
            </w:pPr>
            <w:r w:rsidRPr="00831CB9">
              <w:rPr>
                <w:b/>
              </w:rPr>
              <w:t>Execução da ação e resultados alcançados</w:t>
            </w:r>
          </w:p>
          <w:p w14:paraId="6483045F" w14:textId="77777777" w:rsidR="005228AF" w:rsidRPr="00831CB9" w:rsidRDefault="005228AF" w:rsidP="000C0CA9">
            <w:pPr>
              <w:spacing w:after="0" w:line="240" w:lineRule="auto"/>
              <w:rPr>
                <w:u w:val="single"/>
              </w:rPr>
            </w:pPr>
            <w:r w:rsidRPr="00831CB9">
              <w:rPr>
                <w:u w:val="single"/>
              </w:rPr>
              <w:t>1º Quadrimestre</w:t>
            </w:r>
          </w:p>
          <w:p w14:paraId="114B98D1" w14:textId="7D3595F9" w:rsidR="005228AF" w:rsidRPr="00831CB9" w:rsidRDefault="005228AF" w:rsidP="000C0CA9">
            <w:pPr>
              <w:spacing w:after="0" w:line="240" w:lineRule="auto"/>
              <w:rPr>
                <w:u w:val="single"/>
              </w:rPr>
            </w:pPr>
            <w:r w:rsidRPr="00831CB9">
              <w:rPr>
                <w:bCs/>
              </w:rPr>
              <w:t>Não informado pela Unidade.</w:t>
            </w:r>
          </w:p>
          <w:p w14:paraId="1C323769" w14:textId="77777777" w:rsidR="005228AF" w:rsidRPr="00831CB9" w:rsidRDefault="005228AF" w:rsidP="000C0CA9">
            <w:pPr>
              <w:spacing w:after="0" w:line="240" w:lineRule="auto"/>
              <w:rPr>
                <w:u w:val="single"/>
              </w:rPr>
            </w:pPr>
            <w:r w:rsidRPr="00831CB9">
              <w:rPr>
                <w:u w:val="single"/>
              </w:rPr>
              <w:t>2º Quadrimestre</w:t>
            </w:r>
          </w:p>
          <w:p w14:paraId="4D84746F" w14:textId="4508C9E1" w:rsidR="005228AF" w:rsidRPr="00831CB9" w:rsidRDefault="005228AF" w:rsidP="000C0CA9">
            <w:pPr>
              <w:spacing w:after="0" w:line="240" w:lineRule="auto"/>
              <w:rPr>
                <w:u w:val="single"/>
              </w:rPr>
            </w:pPr>
            <w:r w:rsidRPr="00831CB9">
              <w:rPr>
                <w:bCs/>
              </w:rPr>
              <w:t>Não informado pela Unidade.</w:t>
            </w:r>
          </w:p>
          <w:p w14:paraId="6D73B67D" w14:textId="77777777" w:rsidR="005228AF" w:rsidRPr="00831CB9" w:rsidRDefault="005228AF" w:rsidP="000C0CA9">
            <w:pPr>
              <w:spacing w:after="0" w:line="240" w:lineRule="auto"/>
              <w:rPr>
                <w:u w:val="single"/>
              </w:rPr>
            </w:pPr>
            <w:r w:rsidRPr="00831CB9">
              <w:rPr>
                <w:u w:val="single"/>
              </w:rPr>
              <w:t>3º Quadrimestre</w:t>
            </w:r>
          </w:p>
          <w:p w14:paraId="0B2CD665" w14:textId="42AB69DB" w:rsidR="005228AF" w:rsidRPr="00831CB9" w:rsidRDefault="005228AF" w:rsidP="000C0CA9">
            <w:pPr>
              <w:spacing w:after="0" w:line="240" w:lineRule="auto"/>
              <w:rPr>
                <w:u w:val="single"/>
              </w:rPr>
            </w:pPr>
            <w:r w:rsidRPr="00831CB9">
              <w:rPr>
                <w:bCs/>
              </w:rPr>
              <w:t>Não informado pela Unidade.</w:t>
            </w:r>
          </w:p>
        </w:tc>
        <w:tc>
          <w:tcPr>
            <w:tcW w:w="1984" w:type="dxa"/>
          </w:tcPr>
          <w:p w14:paraId="52299344" w14:textId="77777777" w:rsidR="005228AF" w:rsidRPr="00831CB9" w:rsidRDefault="005228AF" w:rsidP="000C0CA9">
            <w:pPr>
              <w:spacing w:after="0" w:line="240" w:lineRule="auto"/>
              <w:jc w:val="center"/>
              <w:rPr>
                <w:b/>
              </w:rPr>
            </w:pPr>
            <w:r w:rsidRPr="00831CB9">
              <w:rPr>
                <w:b/>
              </w:rPr>
              <w:t>Recurso Executado</w:t>
            </w:r>
          </w:p>
        </w:tc>
      </w:tr>
      <w:tr w:rsidR="005228AF" w:rsidRPr="00831CB9" w14:paraId="42397A60" w14:textId="77777777" w:rsidTr="000C0CA9">
        <w:trPr>
          <w:trHeight w:val="240"/>
        </w:trPr>
        <w:tc>
          <w:tcPr>
            <w:tcW w:w="9322" w:type="dxa"/>
            <w:gridSpan w:val="2"/>
            <w:shd w:val="clear" w:color="auto" w:fill="auto"/>
            <w:vAlign w:val="center"/>
          </w:tcPr>
          <w:p w14:paraId="42A5AAF3" w14:textId="77777777" w:rsidR="005228AF" w:rsidRPr="00831CB9" w:rsidRDefault="005228AF" w:rsidP="000C0CA9">
            <w:pPr>
              <w:spacing w:after="0" w:line="240" w:lineRule="auto"/>
              <w:jc w:val="left"/>
              <w:rPr>
                <w:b/>
              </w:rPr>
            </w:pPr>
            <w:r w:rsidRPr="00831CB9">
              <w:rPr>
                <w:b/>
              </w:rPr>
              <w:t>Problemas enfrentados:</w:t>
            </w:r>
          </w:p>
          <w:p w14:paraId="689BF601" w14:textId="3231FC5E" w:rsidR="005228AF" w:rsidRPr="00831CB9" w:rsidRDefault="005228AF" w:rsidP="000C0CA9">
            <w:pPr>
              <w:spacing w:after="0" w:line="240" w:lineRule="auto"/>
              <w:jc w:val="left"/>
              <w:rPr>
                <w:b/>
              </w:rPr>
            </w:pPr>
            <w:r w:rsidRPr="00831CB9">
              <w:rPr>
                <w:bCs/>
              </w:rPr>
              <w:t>Não informado pela Unidade.</w:t>
            </w:r>
          </w:p>
        </w:tc>
      </w:tr>
      <w:tr w:rsidR="005228AF" w:rsidRPr="00831CB9" w14:paraId="5FD67EDB" w14:textId="77777777" w:rsidTr="000C0CA9">
        <w:trPr>
          <w:trHeight w:val="240"/>
        </w:trPr>
        <w:tc>
          <w:tcPr>
            <w:tcW w:w="9322" w:type="dxa"/>
            <w:gridSpan w:val="2"/>
            <w:shd w:val="clear" w:color="auto" w:fill="auto"/>
            <w:vAlign w:val="center"/>
          </w:tcPr>
          <w:p w14:paraId="321891F0" w14:textId="77777777" w:rsidR="005228AF" w:rsidRPr="00831CB9" w:rsidRDefault="005228AF" w:rsidP="000C0CA9">
            <w:pPr>
              <w:spacing w:after="0" w:line="240" w:lineRule="auto"/>
              <w:jc w:val="left"/>
              <w:rPr>
                <w:b/>
              </w:rPr>
            </w:pPr>
            <w:r w:rsidRPr="00831CB9">
              <w:rPr>
                <w:b/>
              </w:rPr>
              <w:t>Ações corretivas:</w:t>
            </w:r>
          </w:p>
          <w:p w14:paraId="73A36E97" w14:textId="6B0B791B" w:rsidR="005228AF" w:rsidRPr="00831CB9" w:rsidRDefault="005228AF" w:rsidP="000C0CA9">
            <w:pPr>
              <w:spacing w:after="0" w:line="240" w:lineRule="auto"/>
              <w:jc w:val="left"/>
              <w:rPr>
                <w:b/>
              </w:rPr>
            </w:pPr>
            <w:r w:rsidRPr="00831CB9">
              <w:rPr>
                <w:bCs/>
              </w:rPr>
              <w:t>Não informado pela Unidade.</w:t>
            </w:r>
          </w:p>
        </w:tc>
      </w:tr>
      <w:tr w:rsidR="005228AF" w:rsidRPr="00831CB9" w14:paraId="5F309FF7" w14:textId="77777777" w:rsidTr="000C0CA9">
        <w:trPr>
          <w:trHeight w:val="240"/>
        </w:trPr>
        <w:tc>
          <w:tcPr>
            <w:tcW w:w="9322" w:type="dxa"/>
            <w:gridSpan w:val="2"/>
            <w:shd w:val="clear" w:color="auto" w:fill="D7E3BC"/>
          </w:tcPr>
          <w:p w14:paraId="42CD75E5" w14:textId="77777777" w:rsidR="005228AF" w:rsidRPr="00831CB9" w:rsidRDefault="005228AF" w:rsidP="000C0CA9">
            <w:pPr>
              <w:spacing w:after="0" w:line="240" w:lineRule="auto"/>
              <w:jc w:val="center"/>
              <w:rPr>
                <w:b/>
              </w:rPr>
            </w:pPr>
            <w:r w:rsidRPr="00831CB9">
              <w:rPr>
                <w:b/>
              </w:rPr>
              <w:t>CAMPUS AVANÇADO DO BONFIM</w:t>
            </w:r>
          </w:p>
        </w:tc>
      </w:tr>
      <w:tr w:rsidR="005228AF" w:rsidRPr="00831CB9" w14:paraId="062086D3" w14:textId="77777777" w:rsidTr="000C0CA9">
        <w:tc>
          <w:tcPr>
            <w:tcW w:w="7338" w:type="dxa"/>
            <w:shd w:val="clear" w:color="auto" w:fill="E5B9B7"/>
          </w:tcPr>
          <w:p w14:paraId="6775B566" w14:textId="77777777" w:rsidR="005228AF" w:rsidRPr="00831CB9" w:rsidRDefault="005228AF" w:rsidP="000C0CA9">
            <w:pPr>
              <w:spacing w:after="0" w:line="240" w:lineRule="auto"/>
              <w:rPr>
                <w:b/>
              </w:rPr>
            </w:pPr>
            <w:r w:rsidRPr="00831CB9">
              <w:rPr>
                <w:b/>
              </w:rPr>
              <w:t>Ação Planejada: Realização de consultorias de orientação sobre os métodos de elaboração e monitoramento do PAT.</w:t>
            </w:r>
          </w:p>
        </w:tc>
        <w:tc>
          <w:tcPr>
            <w:tcW w:w="1984" w:type="dxa"/>
          </w:tcPr>
          <w:p w14:paraId="29BCEEC3" w14:textId="77777777" w:rsidR="005228AF" w:rsidRPr="00831CB9" w:rsidRDefault="005228AF" w:rsidP="000C0CA9">
            <w:pPr>
              <w:spacing w:after="0" w:line="240" w:lineRule="auto"/>
              <w:jc w:val="center"/>
              <w:rPr>
                <w:b/>
              </w:rPr>
            </w:pPr>
            <w:r w:rsidRPr="00831CB9">
              <w:rPr>
                <w:b/>
              </w:rPr>
              <w:t>Recurso Previsto</w:t>
            </w:r>
          </w:p>
          <w:p w14:paraId="5020671C" w14:textId="77777777" w:rsidR="005228AF" w:rsidRPr="00831CB9" w:rsidRDefault="005228AF" w:rsidP="000C0CA9">
            <w:pPr>
              <w:spacing w:after="0" w:line="240" w:lineRule="auto"/>
              <w:jc w:val="center"/>
            </w:pPr>
            <w:r w:rsidRPr="00831CB9">
              <w:t>0,00</w:t>
            </w:r>
          </w:p>
        </w:tc>
      </w:tr>
      <w:tr w:rsidR="005228AF" w:rsidRPr="00831CB9" w14:paraId="0B2CC175" w14:textId="77777777" w:rsidTr="000C0CA9">
        <w:tc>
          <w:tcPr>
            <w:tcW w:w="7338" w:type="dxa"/>
          </w:tcPr>
          <w:p w14:paraId="28E1047A" w14:textId="77777777" w:rsidR="005228AF" w:rsidRPr="00831CB9" w:rsidRDefault="005228AF" w:rsidP="000C0CA9">
            <w:pPr>
              <w:spacing w:after="0" w:line="240" w:lineRule="auto"/>
              <w:jc w:val="center"/>
              <w:rPr>
                <w:b/>
              </w:rPr>
            </w:pPr>
            <w:r w:rsidRPr="00831CB9">
              <w:rPr>
                <w:b/>
              </w:rPr>
              <w:t>Execução da ação e resultados alcançados</w:t>
            </w:r>
          </w:p>
          <w:p w14:paraId="5B757C28" w14:textId="77777777" w:rsidR="005228AF" w:rsidRPr="00831CB9" w:rsidRDefault="005228AF" w:rsidP="000C0CA9">
            <w:pPr>
              <w:spacing w:after="0" w:line="240" w:lineRule="auto"/>
              <w:rPr>
                <w:u w:val="single"/>
              </w:rPr>
            </w:pPr>
            <w:r w:rsidRPr="00831CB9">
              <w:rPr>
                <w:u w:val="single"/>
              </w:rPr>
              <w:t>1º Quadrimestre</w:t>
            </w:r>
          </w:p>
          <w:p w14:paraId="45290171" w14:textId="388433DC" w:rsidR="005228AF" w:rsidRPr="00831CB9" w:rsidRDefault="005228AF" w:rsidP="000C0CA9">
            <w:pPr>
              <w:spacing w:after="0" w:line="240" w:lineRule="auto"/>
              <w:rPr>
                <w:bCs/>
              </w:rPr>
            </w:pPr>
            <w:r w:rsidRPr="00831CB9">
              <w:rPr>
                <w:bCs/>
              </w:rPr>
              <w:t>Não informado pela Unidade.</w:t>
            </w:r>
          </w:p>
          <w:p w14:paraId="42C645E1" w14:textId="77777777" w:rsidR="005228AF" w:rsidRPr="00831CB9" w:rsidRDefault="005228AF" w:rsidP="000C0CA9">
            <w:pPr>
              <w:spacing w:after="0" w:line="240" w:lineRule="auto"/>
              <w:rPr>
                <w:u w:val="single"/>
              </w:rPr>
            </w:pPr>
          </w:p>
          <w:p w14:paraId="51293001" w14:textId="77777777" w:rsidR="005228AF" w:rsidRPr="00831CB9" w:rsidRDefault="005228AF" w:rsidP="000C0CA9">
            <w:pPr>
              <w:spacing w:after="0" w:line="240" w:lineRule="auto"/>
              <w:rPr>
                <w:u w:val="single"/>
              </w:rPr>
            </w:pPr>
            <w:r w:rsidRPr="00831CB9">
              <w:rPr>
                <w:u w:val="single"/>
              </w:rPr>
              <w:t>2º Quadrimestre</w:t>
            </w:r>
          </w:p>
          <w:p w14:paraId="34237C0B" w14:textId="2E44F889" w:rsidR="005228AF" w:rsidRPr="00831CB9" w:rsidRDefault="005228AF" w:rsidP="000C0CA9">
            <w:pPr>
              <w:spacing w:after="0" w:line="240" w:lineRule="auto"/>
              <w:rPr>
                <w:bCs/>
              </w:rPr>
            </w:pPr>
            <w:r w:rsidRPr="00831CB9">
              <w:rPr>
                <w:bCs/>
              </w:rPr>
              <w:t>Não informado pela Unidade.</w:t>
            </w:r>
          </w:p>
          <w:p w14:paraId="26FF5C50" w14:textId="77777777" w:rsidR="005228AF" w:rsidRPr="00831CB9" w:rsidRDefault="005228AF" w:rsidP="000C0CA9">
            <w:pPr>
              <w:spacing w:after="0" w:line="240" w:lineRule="auto"/>
              <w:rPr>
                <w:u w:val="single"/>
              </w:rPr>
            </w:pPr>
          </w:p>
          <w:p w14:paraId="505A7821" w14:textId="77777777" w:rsidR="005228AF" w:rsidRPr="00831CB9" w:rsidRDefault="005228AF" w:rsidP="000C0CA9">
            <w:pPr>
              <w:spacing w:after="0" w:line="240" w:lineRule="auto"/>
              <w:rPr>
                <w:u w:val="single"/>
              </w:rPr>
            </w:pPr>
            <w:r w:rsidRPr="00831CB9">
              <w:rPr>
                <w:u w:val="single"/>
              </w:rPr>
              <w:t>3º Quadrimestre</w:t>
            </w:r>
          </w:p>
          <w:p w14:paraId="39BF646D" w14:textId="2D8539E9" w:rsidR="005228AF" w:rsidRPr="00831CB9" w:rsidRDefault="005228AF" w:rsidP="000C0CA9">
            <w:pPr>
              <w:spacing w:after="0" w:line="240" w:lineRule="auto"/>
              <w:rPr>
                <w:u w:val="single"/>
              </w:rPr>
            </w:pPr>
            <w:r w:rsidRPr="00831CB9">
              <w:rPr>
                <w:bCs/>
              </w:rPr>
              <w:t>Não informado pela Unidade.</w:t>
            </w:r>
          </w:p>
        </w:tc>
        <w:tc>
          <w:tcPr>
            <w:tcW w:w="1984" w:type="dxa"/>
          </w:tcPr>
          <w:p w14:paraId="7E7C8CA6" w14:textId="77777777" w:rsidR="005228AF" w:rsidRPr="00831CB9" w:rsidRDefault="005228AF" w:rsidP="000C0CA9">
            <w:pPr>
              <w:spacing w:after="0" w:line="240" w:lineRule="auto"/>
              <w:jc w:val="center"/>
              <w:rPr>
                <w:b/>
              </w:rPr>
            </w:pPr>
            <w:r w:rsidRPr="00831CB9">
              <w:rPr>
                <w:b/>
              </w:rPr>
              <w:t>Recurso Executado</w:t>
            </w:r>
          </w:p>
        </w:tc>
      </w:tr>
      <w:tr w:rsidR="005228AF" w:rsidRPr="00831CB9" w14:paraId="406B916A" w14:textId="77777777" w:rsidTr="000C0CA9">
        <w:trPr>
          <w:trHeight w:val="240"/>
        </w:trPr>
        <w:tc>
          <w:tcPr>
            <w:tcW w:w="9322" w:type="dxa"/>
            <w:gridSpan w:val="2"/>
            <w:shd w:val="clear" w:color="auto" w:fill="auto"/>
            <w:vAlign w:val="center"/>
          </w:tcPr>
          <w:p w14:paraId="4F065070" w14:textId="77777777" w:rsidR="005228AF" w:rsidRPr="00831CB9" w:rsidRDefault="005228AF" w:rsidP="000C0CA9">
            <w:pPr>
              <w:spacing w:after="0" w:line="240" w:lineRule="auto"/>
              <w:jc w:val="left"/>
              <w:rPr>
                <w:b/>
              </w:rPr>
            </w:pPr>
            <w:r w:rsidRPr="00831CB9">
              <w:rPr>
                <w:b/>
              </w:rPr>
              <w:t>Problemas enfrentados:</w:t>
            </w:r>
          </w:p>
          <w:p w14:paraId="4048B599" w14:textId="1AF11C41" w:rsidR="005228AF" w:rsidRPr="00831CB9" w:rsidRDefault="005228AF" w:rsidP="000C0CA9">
            <w:pPr>
              <w:spacing w:after="0" w:line="240" w:lineRule="auto"/>
              <w:jc w:val="left"/>
              <w:rPr>
                <w:b/>
              </w:rPr>
            </w:pPr>
            <w:r w:rsidRPr="00831CB9">
              <w:rPr>
                <w:bCs/>
              </w:rPr>
              <w:t>Não informado pela Unidade.</w:t>
            </w:r>
          </w:p>
        </w:tc>
      </w:tr>
      <w:tr w:rsidR="005228AF" w:rsidRPr="00831CB9" w14:paraId="27A4DE1E" w14:textId="77777777" w:rsidTr="000C0CA9">
        <w:trPr>
          <w:trHeight w:val="240"/>
        </w:trPr>
        <w:tc>
          <w:tcPr>
            <w:tcW w:w="9322" w:type="dxa"/>
            <w:gridSpan w:val="2"/>
            <w:shd w:val="clear" w:color="auto" w:fill="auto"/>
            <w:vAlign w:val="center"/>
          </w:tcPr>
          <w:p w14:paraId="79B65962" w14:textId="77777777" w:rsidR="005228AF" w:rsidRPr="00831CB9" w:rsidRDefault="005228AF" w:rsidP="000C0CA9">
            <w:pPr>
              <w:spacing w:after="0" w:line="240" w:lineRule="auto"/>
              <w:jc w:val="left"/>
              <w:rPr>
                <w:b/>
              </w:rPr>
            </w:pPr>
            <w:r w:rsidRPr="00831CB9">
              <w:rPr>
                <w:b/>
              </w:rPr>
              <w:t>Ações corretivas:</w:t>
            </w:r>
          </w:p>
          <w:p w14:paraId="6390088C" w14:textId="2ED5A34F" w:rsidR="005228AF" w:rsidRPr="00831CB9" w:rsidRDefault="005228AF" w:rsidP="000C0CA9">
            <w:pPr>
              <w:spacing w:after="0" w:line="240" w:lineRule="auto"/>
              <w:jc w:val="left"/>
              <w:rPr>
                <w:b/>
              </w:rPr>
            </w:pPr>
            <w:r w:rsidRPr="00831CB9">
              <w:rPr>
                <w:bCs/>
              </w:rPr>
              <w:t>Não informado pela Unidade.</w:t>
            </w:r>
          </w:p>
        </w:tc>
      </w:tr>
      <w:tr w:rsidR="005228AF" w:rsidRPr="00831CB9" w14:paraId="7CB657A6" w14:textId="77777777" w:rsidTr="000C0CA9">
        <w:trPr>
          <w:trHeight w:val="240"/>
        </w:trPr>
        <w:tc>
          <w:tcPr>
            <w:tcW w:w="9322" w:type="dxa"/>
            <w:gridSpan w:val="2"/>
            <w:shd w:val="clear" w:color="auto" w:fill="D7E3BC"/>
          </w:tcPr>
          <w:p w14:paraId="7AE9F704" w14:textId="77777777" w:rsidR="005228AF" w:rsidRPr="00831CB9" w:rsidRDefault="005228AF" w:rsidP="000C0CA9">
            <w:pPr>
              <w:spacing w:after="0" w:line="240" w:lineRule="auto"/>
              <w:jc w:val="center"/>
              <w:rPr>
                <w:b/>
              </w:rPr>
            </w:pPr>
            <w:r w:rsidRPr="00831CB9">
              <w:rPr>
                <w:b/>
              </w:rPr>
              <w:t>CAMPUS BOA VISTA</w:t>
            </w:r>
          </w:p>
        </w:tc>
      </w:tr>
      <w:tr w:rsidR="005228AF" w:rsidRPr="00831CB9" w14:paraId="70F64493" w14:textId="77777777" w:rsidTr="000C0CA9">
        <w:tc>
          <w:tcPr>
            <w:tcW w:w="7338" w:type="dxa"/>
            <w:shd w:val="clear" w:color="auto" w:fill="E5B9B7"/>
          </w:tcPr>
          <w:p w14:paraId="7A4D7D9A" w14:textId="77777777" w:rsidR="005228AF" w:rsidRPr="00831CB9" w:rsidRDefault="005228AF" w:rsidP="000C0CA9">
            <w:pPr>
              <w:spacing w:after="0" w:line="240" w:lineRule="auto"/>
              <w:rPr>
                <w:b/>
              </w:rPr>
            </w:pPr>
            <w:r w:rsidRPr="00831CB9">
              <w:rPr>
                <w:b/>
              </w:rPr>
              <w:t>Ação Planejada: Realização de consultorias de orientação sobre os métodos de elaboração e monitoramento do PAT.</w:t>
            </w:r>
          </w:p>
        </w:tc>
        <w:tc>
          <w:tcPr>
            <w:tcW w:w="1984" w:type="dxa"/>
          </w:tcPr>
          <w:p w14:paraId="09D8785B" w14:textId="77777777" w:rsidR="005228AF" w:rsidRPr="00831CB9" w:rsidRDefault="005228AF" w:rsidP="000C0CA9">
            <w:pPr>
              <w:spacing w:after="0" w:line="240" w:lineRule="auto"/>
              <w:jc w:val="center"/>
              <w:rPr>
                <w:b/>
              </w:rPr>
            </w:pPr>
            <w:r w:rsidRPr="00831CB9">
              <w:rPr>
                <w:b/>
              </w:rPr>
              <w:t>Recurso Previsto</w:t>
            </w:r>
          </w:p>
          <w:p w14:paraId="508DF4D4" w14:textId="77777777" w:rsidR="005228AF" w:rsidRPr="00831CB9" w:rsidRDefault="005228AF" w:rsidP="000C0CA9">
            <w:pPr>
              <w:spacing w:after="0" w:line="240" w:lineRule="auto"/>
              <w:jc w:val="center"/>
            </w:pPr>
            <w:r w:rsidRPr="00831CB9">
              <w:t>0,00</w:t>
            </w:r>
          </w:p>
        </w:tc>
      </w:tr>
      <w:tr w:rsidR="005228AF" w:rsidRPr="00831CB9" w14:paraId="48CDE65E" w14:textId="77777777" w:rsidTr="000C0CA9">
        <w:tc>
          <w:tcPr>
            <w:tcW w:w="7338" w:type="dxa"/>
          </w:tcPr>
          <w:p w14:paraId="32B1BA42" w14:textId="77777777" w:rsidR="005228AF" w:rsidRPr="00831CB9" w:rsidRDefault="005228AF" w:rsidP="000C0CA9">
            <w:pPr>
              <w:spacing w:after="0" w:line="240" w:lineRule="auto"/>
              <w:jc w:val="center"/>
              <w:rPr>
                <w:b/>
              </w:rPr>
            </w:pPr>
            <w:r w:rsidRPr="00831CB9">
              <w:rPr>
                <w:b/>
              </w:rPr>
              <w:t>Execução da ação e resultados alcançados</w:t>
            </w:r>
          </w:p>
          <w:p w14:paraId="67433D62" w14:textId="77777777" w:rsidR="005228AF" w:rsidRPr="00831CB9" w:rsidRDefault="005228AF" w:rsidP="000C0CA9">
            <w:pPr>
              <w:spacing w:after="0" w:line="240" w:lineRule="auto"/>
              <w:rPr>
                <w:u w:val="single"/>
              </w:rPr>
            </w:pPr>
            <w:r w:rsidRPr="00831CB9">
              <w:rPr>
                <w:u w:val="single"/>
              </w:rPr>
              <w:t>1º Quadrimestre</w:t>
            </w:r>
          </w:p>
          <w:p w14:paraId="45E0C3DE" w14:textId="3B85E6B9" w:rsidR="005228AF" w:rsidRPr="00831CB9" w:rsidRDefault="005228AF" w:rsidP="005228AF">
            <w:pPr>
              <w:spacing w:after="0"/>
            </w:pPr>
            <w:r w:rsidRPr="00831CB9">
              <w:t xml:space="preserve">A Coordenação de Planejamento e Orçamento (CPO) do Campus Boa Vista realizou consultorias para alguns setores demandantes quanto ao preenchimento do PAT - 1º quadrimestre, de acordo com o Guia de </w:t>
            </w:r>
            <w:r w:rsidRPr="00831CB9">
              <w:lastRenderedPageBreak/>
              <w:t>orientação fornecido pela PRODIN. Além disso fornecemos informações de gastos executados em determinadas dimensões como: Ensino, Extensão, Política de Assistência Estudantil, Gestão de Pessoas e Educação à Distância.</w:t>
            </w:r>
          </w:p>
          <w:p w14:paraId="5AC700CD" w14:textId="77777777" w:rsidR="005228AF" w:rsidRPr="00831CB9" w:rsidRDefault="005228AF" w:rsidP="000C0CA9">
            <w:pPr>
              <w:spacing w:after="0" w:line="240" w:lineRule="auto"/>
              <w:rPr>
                <w:u w:val="single"/>
              </w:rPr>
            </w:pPr>
          </w:p>
          <w:p w14:paraId="1F769A8E" w14:textId="77777777" w:rsidR="005228AF" w:rsidRPr="00831CB9" w:rsidRDefault="005228AF" w:rsidP="000C0CA9">
            <w:pPr>
              <w:spacing w:after="0" w:line="240" w:lineRule="auto"/>
              <w:rPr>
                <w:u w:val="single"/>
              </w:rPr>
            </w:pPr>
            <w:r w:rsidRPr="00831CB9">
              <w:rPr>
                <w:u w:val="single"/>
              </w:rPr>
              <w:t>2º Quadrimestre</w:t>
            </w:r>
          </w:p>
          <w:p w14:paraId="24140A83" w14:textId="77777777" w:rsidR="005228AF" w:rsidRPr="00831CB9" w:rsidRDefault="005228AF" w:rsidP="000C0CA9">
            <w:pPr>
              <w:spacing w:after="0"/>
            </w:pPr>
            <w:r w:rsidRPr="00831CB9">
              <w:t>O mesmo ocorreu neste segundo quadrimestre, com acompanhamento por parte da CPO no preenchimento do PAT das demais dimensões do CBV. E também atuando no fornecendo de informações sobre gastos orçamentários até agosto de 2019 às dimensões Ensino, Pesquisa, Extensão, Assistência Estudantil e Gestão de Pessoas.</w:t>
            </w:r>
          </w:p>
          <w:p w14:paraId="2FE3FDA9" w14:textId="77777777" w:rsidR="005228AF" w:rsidRPr="00831CB9" w:rsidRDefault="005228AF" w:rsidP="000C0CA9">
            <w:pPr>
              <w:spacing w:after="0"/>
            </w:pPr>
          </w:p>
          <w:p w14:paraId="58870D77" w14:textId="77777777" w:rsidR="005228AF" w:rsidRPr="00831CB9" w:rsidRDefault="005228AF" w:rsidP="000C0CA9">
            <w:pPr>
              <w:spacing w:after="0" w:line="240" w:lineRule="auto"/>
              <w:rPr>
                <w:u w:val="single"/>
              </w:rPr>
            </w:pPr>
            <w:r w:rsidRPr="00831CB9">
              <w:rPr>
                <w:u w:val="single"/>
              </w:rPr>
              <w:t>3º Quadrimestre</w:t>
            </w:r>
          </w:p>
          <w:p w14:paraId="501C7C99" w14:textId="77777777" w:rsidR="005228AF" w:rsidRPr="00831CB9" w:rsidRDefault="005228AF" w:rsidP="000C0CA9">
            <w:pPr>
              <w:spacing w:after="0" w:line="240" w:lineRule="auto"/>
            </w:pPr>
            <w:r w:rsidRPr="00831CB9">
              <w:t>Essa ação é constante por parte da CPO principalmente nos período de preenchimento dos relatórios do PAT, pois atua especificamente no controle das despesas e fornecimento de informações sobre gastos orçamentários em 2019 às dimensões Ensino, Pesquisa, Extensão e Gestão de Pessoas. Além disso, atuamos também cobrando que os setores realizem o preenchimento do relatório dentro do prazo estipulado, mesmo com a maioria dos gestores-professores titulares estando em período de férias.</w:t>
            </w:r>
          </w:p>
        </w:tc>
        <w:tc>
          <w:tcPr>
            <w:tcW w:w="1984" w:type="dxa"/>
          </w:tcPr>
          <w:p w14:paraId="6FE4E8C6" w14:textId="77777777" w:rsidR="005228AF" w:rsidRPr="00831CB9" w:rsidRDefault="005228AF" w:rsidP="000C0CA9">
            <w:pPr>
              <w:spacing w:after="0" w:line="240" w:lineRule="auto"/>
              <w:jc w:val="center"/>
              <w:rPr>
                <w:b/>
              </w:rPr>
            </w:pPr>
            <w:r w:rsidRPr="00831CB9">
              <w:rPr>
                <w:b/>
              </w:rPr>
              <w:lastRenderedPageBreak/>
              <w:t>Recurso Executado</w:t>
            </w:r>
          </w:p>
          <w:p w14:paraId="3BC2E30D" w14:textId="77777777" w:rsidR="005228AF" w:rsidRPr="00831CB9" w:rsidRDefault="005228AF" w:rsidP="000C0CA9">
            <w:pPr>
              <w:spacing w:after="0" w:line="240" w:lineRule="auto"/>
              <w:jc w:val="center"/>
            </w:pPr>
          </w:p>
          <w:p w14:paraId="3E8D2B96" w14:textId="77777777" w:rsidR="005228AF" w:rsidRPr="00831CB9" w:rsidRDefault="005228AF" w:rsidP="000C0CA9">
            <w:pPr>
              <w:spacing w:after="0" w:line="240" w:lineRule="auto"/>
              <w:jc w:val="center"/>
            </w:pPr>
            <w:r w:rsidRPr="00831CB9">
              <w:t>0,00</w:t>
            </w:r>
          </w:p>
        </w:tc>
      </w:tr>
      <w:tr w:rsidR="005228AF" w:rsidRPr="00831CB9" w14:paraId="5E854427" w14:textId="77777777" w:rsidTr="000C0CA9">
        <w:trPr>
          <w:trHeight w:val="2520"/>
        </w:trPr>
        <w:tc>
          <w:tcPr>
            <w:tcW w:w="9322" w:type="dxa"/>
            <w:gridSpan w:val="2"/>
            <w:shd w:val="clear" w:color="auto" w:fill="auto"/>
            <w:vAlign w:val="center"/>
          </w:tcPr>
          <w:p w14:paraId="1E0B8BED" w14:textId="77777777" w:rsidR="005228AF" w:rsidRPr="00831CB9" w:rsidRDefault="005228AF" w:rsidP="000C0CA9">
            <w:pPr>
              <w:spacing w:after="0" w:line="240" w:lineRule="auto"/>
              <w:jc w:val="left"/>
              <w:rPr>
                <w:b/>
              </w:rPr>
            </w:pPr>
            <w:r w:rsidRPr="00831CB9">
              <w:rPr>
                <w:b/>
              </w:rPr>
              <w:t>Problemas enfrentados:</w:t>
            </w:r>
          </w:p>
          <w:p w14:paraId="3C03CC87" w14:textId="77777777" w:rsidR="005228AF" w:rsidRPr="00831CB9" w:rsidRDefault="005228AF" w:rsidP="000C0CA9">
            <w:pPr>
              <w:spacing w:after="0" w:line="240" w:lineRule="auto"/>
              <w:jc w:val="left"/>
              <w:rPr>
                <w:u w:val="single"/>
              </w:rPr>
            </w:pPr>
            <w:r w:rsidRPr="00831CB9">
              <w:rPr>
                <w:u w:val="single"/>
              </w:rPr>
              <w:t>1º quadrimestre:</w:t>
            </w:r>
          </w:p>
          <w:p w14:paraId="78CA312E" w14:textId="77777777" w:rsidR="005228AF" w:rsidRPr="00831CB9" w:rsidRDefault="005228AF" w:rsidP="000C0CA9">
            <w:pPr>
              <w:spacing w:after="0" w:line="240" w:lineRule="auto"/>
            </w:pPr>
            <w:r w:rsidRPr="00831CB9">
              <w:t xml:space="preserve">A CPO teve perfil nesse primeiro quadrimestre apenas para visualizar os relatórios das referidas dimensões e não para inserir comentários. Isso ocasionou dificuldade na consultoria que teve que ser presencial ou por meio de mensagens de </w:t>
            </w:r>
            <w:proofErr w:type="spellStart"/>
            <w:r w:rsidRPr="00831CB9">
              <w:t>whatsapp</w:t>
            </w:r>
            <w:proofErr w:type="spellEnd"/>
            <w:r w:rsidRPr="00831CB9">
              <w:t xml:space="preserve"> demonstrando por meio de fotos o que deveria ser corrigido. </w:t>
            </w:r>
          </w:p>
          <w:p w14:paraId="7FCD9F41" w14:textId="77777777" w:rsidR="005228AF" w:rsidRPr="00831CB9" w:rsidRDefault="005228AF" w:rsidP="000C0CA9">
            <w:pPr>
              <w:spacing w:after="0" w:line="240" w:lineRule="auto"/>
              <w:rPr>
                <w:u w:val="single"/>
              </w:rPr>
            </w:pPr>
            <w:r w:rsidRPr="00831CB9">
              <w:rPr>
                <w:u w:val="single"/>
              </w:rPr>
              <w:t>2º quadrimestre:</w:t>
            </w:r>
          </w:p>
          <w:p w14:paraId="0E637009" w14:textId="77777777" w:rsidR="005228AF" w:rsidRPr="00831CB9" w:rsidRDefault="005228AF" w:rsidP="000C0CA9">
            <w:pPr>
              <w:spacing w:after="0" w:line="240" w:lineRule="auto"/>
            </w:pPr>
            <w:r w:rsidRPr="00831CB9">
              <w:t xml:space="preserve">Atrasos no preenchimento do PAT por parte das dimensões, como por exemplo o ensino que tem um volume alto de ações, o que prejudica nas orientações por parte da CPO devido ao prazo de finalização do relatório está próximo e outros setores demandantes que também começaram o preenchimento do PAT tardiamente. </w:t>
            </w:r>
          </w:p>
          <w:p w14:paraId="17CDC0A5" w14:textId="77777777" w:rsidR="005228AF" w:rsidRPr="00831CB9" w:rsidRDefault="005228AF" w:rsidP="000C0CA9">
            <w:pPr>
              <w:spacing w:after="0" w:line="240" w:lineRule="auto"/>
              <w:rPr>
                <w:u w:val="single"/>
              </w:rPr>
            </w:pPr>
            <w:r w:rsidRPr="00831CB9">
              <w:rPr>
                <w:u w:val="single"/>
              </w:rPr>
              <w:t>3º Quadrimestre:</w:t>
            </w:r>
          </w:p>
          <w:p w14:paraId="4B643655" w14:textId="77777777" w:rsidR="005228AF" w:rsidRPr="00831CB9" w:rsidRDefault="005228AF" w:rsidP="000C0CA9">
            <w:pPr>
              <w:spacing w:after="0" w:line="240" w:lineRule="auto"/>
            </w:pPr>
            <w:r w:rsidRPr="00831CB9">
              <w:t xml:space="preserve">A CPO não consegue localizar no drive alguns relatórios do PAT 2019 para análise do preenchimento dos setores. </w:t>
            </w:r>
          </w:p>
        </w:tc>
      </w:tr>
      <w:tr w:rsidR="005228AF" w:rsidRPr="00831CB9" w14:paraId="6C97DC17" w14:textId="77777777" w:rsidTr="000C0CA9">
        <w:trPr>
          <w:trHeight w:val="240"/>
        </w:trPr>
        <w:tc>
          <w:tcPr>
            <w:tcW w:w="9322" w:type="dxa"/>
            <w:gridSpan w:val="2"/>
            <w:shd w:val="clear" w:color="auto" w:fill="auto"/>
            <w:vAlign w:val="center"/>
          </w:tcPr>
          <w:p w14:paraId="39946DE0" w14:textId="77777777" w:rsidR="005228AF" w:rsidRPr="00831CB9" w:rsidRDefault="005228AF" w:rsidP="000C0CA9">
            <w:pPr>
              <w:spacing w:after="0" w:line="240" w:lineRule="auto"/>
              <w:jc w:val="left"/>
              <w:rPr>
                <w:b/>
              </w:rPr>
            </w:pPr>
            <w:r w:rsidRPr="00831CB9">
              <w:rPr>
                <w:b/>
              </w:rPr>
              <w:t>Ações corretivas:</w:t>
            </w:r>
          </w:p>
          <w:p w14:paraId="0E47FED3" w14:textId="77777777" w:rsidR="005228AF" w:rsidRPr="00831CB9" w:rsidRDefault="005228AF" w:rsidP="000C0CA9">
            <w:pPr>
              <w:spacing w:after="0" w:line="240" w:lineRule="auto"/>
              <w:jc w:val="left"/>
              <w:rPr>
                <w:u w:val="single"/>
              </w:rPr>
            </w:pPr>
            <w:r w:rsidRPr="00831CB9">
              <w:rPr>
                <w:u w:val="single"/>
              </w:rPr>
              <w:t>1º quadrimestre:</w:t>
            </w:r>
          </w:p>
          <w:p w14:paraId="7B078CF6" w14:textId="77777777" w:rsidR="005228AF" w:rsidRPr="00831CB9" w:rsidRDefault="005228AF" w:rsidP="000C0CA9">
            <w:pPr>
              <w:spacing w:after="0" w:line="240" w:lineRule="auto"/>
              <w:jc w:val="left"/>
            </w:pPr>
            <w:r w:rsidRPr="00831CB9">
              <w:t>Contato com a reitoria solicitando acesso de inclusão de comentários nos relatórios.</w:t>
            </w:r>
          </w:p>
          <w:p w14:paraId="6BB7AEED" w14:textId="77777777" w:rsidR="005228AF" w:rsidRPr="00831CB9" w:rsidRDefault="005228AF" w:rsidP="000C0CA9">
            <w:pPr>
              <w:spacing w:after="0" w:line="240" w:lineRule="auto"/>
              <w:jc w:val="left"/>
              <w:rPr>
                <w:u w:val="single"/>
              </w:rPr>
            </w:pPr>
            <w:r w:rsidRPr="00831CB9">
              <w:rPr>
                <w:u w:val="single"/>
              </w:rPr>
              <w:t>2º quadrimestre:</w:t>
            </w:r>
          </w:p>
          <w:p w14:paraId="00BEBA28" w14:textId="77777777" w:rsidR="005228AF" w:rsidRPr="00831CB9" w:rsidRDefault="005228AF" w:rsidP="000C0CA9">
            <w:pPr>
              <w:spacing w:after="0" w:line="240" w:lineRule="auto"/>
              <w:jc w:val="left"/>
            </w:pPr>
            <w:r w:rsidRPr="00831CB9">
              <w:t>Cobranças às Dimensões para que o preenchimento do relatório seja feito e o prazo cumprido.</w:t>
            </w:r>
          </w:p>
          <w:p w14:paraId="2FF82DFB" w14:textId="77777777" w:rsidR="005228AF" w:rsidRPr="00831CB9" w:rsidRDefault="005228AF" w:rsidP="000C0CA9">
            <w:pPr>
              <w:spacing w:after="0" w:line="240" w:lineRule="auto"/>
              <w:jc w:val="left"/>
              <w:rPr>
                <w:u w:val="single"/>
              </w:rPr>
            </w:pPr>
            <w:r w:rsidRPr="00831CB9">
              <w:rPr>
                <w:u w:val="single"/>
              </w:rPr>
              <w:t>3º Quadrimestre:</w:t>
            </w:r>
          </w:p>
          <w:p w14:paraId="5F08B86B" w14:textId="77777777" w:rsidR="005228AF" w:rsidRPr="00831CB9" w:rsidRDefault="005228AF" w:rsidP="000C0CA9">
            <w:pPr>
              <w:spacing w:after="0" w:line="240" w:lineRule="auto"/>
              <w:jc w:val="left"/>
            </w:pPr>
            <w:r w:rsidRPr="00831CB9">
              <w:t>Contato direto com a PRODIN para compartilhar novamente os arquivos, reconhecendo ser um problema no sistema.</w:t>
            </w:r>
          </w:p>
        </w:tc>
      </w:tr>
      <w:tr w:rsidR="005228AF" w:rsidRPr="00831CB9" w14:paraId="61233A25" w14:textId="77777777" w:rsidTr="000C0CA9">
        <w:trPr>
          <w:trHeight w:val="240"/>
        </w:trPr>
        <w:tc>
          <w:tcPr>
            <w:tcW w:w="9322" w:type="dxa"/>
            <w:gridSpan w:val="2"/>
            <w:shd w:val="clear" w:color="auto" w:fill="D7E3BC"/>
          </w:tcPr>
          <w:p w14:paraId="18E34037" w14:textId="77777777" w:rsidR="005228AF" w:rsidRPr="00831CB9" w:rsidRDefault="005228AF" w:rsidP="000C0CA9">
            <w:pPr>
              <w:spacing w:after="0" w:line="240" w:lineRule="auto"/>
              <w:jc w:val="center"/>
              <w:rPr>
                <w:b/>
              </w:rPr>
            </w:pPr>
            <w:r w:rsidRPr="00831CB9">
              <w:rPr>
                <w:b/>
              </w:rPr>
              <w:t>CAMPUS BOA VISTA ZONA OESTE</w:t>
            </w:r>
          </w:p>
        </w:tc>
      </w:tr>
      <w:tr w:rsidR="005228AF" w:rsidRPr="00831CB9" w14:paraId="78F75905" w14:textId="77777777" w:rsidTr="000C0CA9">
        <w:tc>
          <w:tcPr>
            <w:tcW w:w="7338" w:type="dxa"/>
            <w:shd w:val="clear" w:color="auto" w:fill="E5B9B7"/>
          </w:tcPr>
          <w:p w14:paraId="1F7A982D" w14:textId="77777777" w:rsidR="005228AF" w:rsidRPr="00831CB9" w:rsidRDefault="005228AF" w:rsidP="000C0CA9">
            <w:pPr>
              <w:spacing w:after="0" w:line="240" w:lineRule="auto"/>
              <w:rPr>
                <w:b/>
              </w:rPr>
            </w:pPr>
            <w:r w:rsidRPr="00831CB9">
              <w:rPr>
                <w:b/>
              </w:rPr>
              <w:t>Ação Planejada: Realização de consultorias de orientação sobre os métodos de elaboração e monitoramento do PAT.</w:t>
            </w:r>
          </w:p>
        </w:tc>
        <w:tc>
          <w:tcPr>
            <w:tcW w:w="1984" w:type="dxa"/>
          </w:tcPr>
          <w:p w14:paraId="3D2CBE0E" w14:textId="77777777" w:rsidR="005228AF" w:rsidRPr="00831CB9" w:rsidRDefault="005228AF" w:rsidP="000C0CA9">
            <w:pPr>
              <w:spacing w:after="0" w:line="240" w:lineRule="auto"/>
              <w:jc w:val="center"/>
              <w:rPr>
                <w:b/>
              </w:rPr>
            </w:pPr>
            <w:r w:rsidRPr="00831CB9">
              <w:rPr>
                <w:b/>
              </w:rPr>
              <w:t>Recurso Previsto</w:t>
            </w:r>
          </w:p>
          <w:p w14:paraId="7883F267" w14:textId="77777777" w:rsidR="005228AF" w:rsidRPr="00831CB9" w:rsidRDefault="005228AF" w:rsidP="000C0CA9">
            <w:pPr>
              <w:spacing w:after="0" w:line="240" w:lineRule="auto"/>
              <w:jc w:val="center"/>
            </w:pPr>
            <w:r w:rsidRPr="00831CB9">
              <w:t>0,00</w:t>
            </w:r>
          </w:p>
        </w:tc>
      </w:tr>
      <w:tr w:rsidR="005228AF" w:rsidRPr="00831CB9" w14:paraId="525A10CE" w14:textId="77777777" w:rsidTr="000C0CA9">
        <w:tc>
          <w:tcPr>
            <w:tcW w:w="7338" w:type="dxa"/>
          </w:tcPr>
          <w:p w14:paraId="441EFB8B" w14:textId="77777777" w:rsidR="005228AF" w:rsidRPr="00831CB9" w:rsidRDefault="005228AF" w:rsidP="000C0CA9">
            <w:pPr>
              <w:spacing w:after="0" w:line="240" w:lineRule="auto"/>
              <w:jc w:val="center"/>
              <w:rPr>
                <w:b/>
              </w:rPr>
            </w:pPr>
            <w:r w:rsidRPr="00831CB9">
              <w:rPr>
                <w:b/>
              </w:rPr>
              <w:t>Execução da ação e resultados alcançados</w:t>
            </w:r>
          </w:p>
          <w:p w14:paraId="73A4DE88" w14:textId="77777777" w:rsidR="005228AF" w:rsidRPr="00831CB9" w:rsidRDefault="005228AF" w:rsidP="000C0CA9">
            <w:pPr>
              <w:spacing w:after="0" w:line="240" w:lineRule="auto"/>
              <w:rPr>
                <w:u w:val="single"/>
              </w:rPr>
            </w:pPr>
            <w:r w:rsidRPr="00831CB9">
              <w:rPr>
                <w:u w:val="single"/>
              </w:rPr>
              <w:t>1º Quadrimestre</w:t>
            </w:r>
          </w:p>
          <w:p w14:paraId="16F9FBD9" w14:textId="77777777" w:rsidR="005228AF" w:rsidRPr="00831CB9" w:rsidRDefault="005228AF" w:rsidP="000C0CA9">
            <w:pPr>
              <w:spacing w:after="0" w:line="240" w:lineRule="auto"/>
            </w:pPr>
            <w:r w:rsidRPr="00831CB9">
              <w:lastRenderedPageBreak/>
              <w:t>No dia 05/04, a PRODIN realizou oficina no Campus Boa Vista Zona Oeste, orientando os servidores sobre o Relatório de Avaliação  do PAT/2019.</w:t>
            </w:r>
          </w:p>
          <w:p w14:paraId="0F3F71CD" w14:textId="77777777" w:rsidR="005228AF" w:rsidRPr="00831CB9" w:rsidRDefault="005228AF" w:rsidP="000C0CA9">
            <w:pPr>
              <w:spacing w:after="0" w:line="240" w:lineRule="auto"/>
            </w:pPr>
          </w:p>
          <w:p w14:paraId="0FFD8145" w14:textId="77777777" w:rsidR="005228AF" w:rsidRPr="00831CB9" w:rsidRDefault="005228AF" w:rsidP="000C0CA9">
            <w:pPr>
              <w:spacing w:after="0" w:line="240" w:lineRule="auto"/>
              <w:rPr>
                <w:u w:val="single"/>
              </w:rPr>
            </w:pPr>
            <w:r w:rsidRPr="00831CB9">
              <w:rPr>
                <w:u w:val="single"/>
              </w:rPr>
              <w:t>2º Quadrimestre</w:t>
            </w:r>
          </w:p>
          <w:p w14:paraId="0B54E599" w14:textId="77777777" w:rsidR="005228AF" w:rsidRPr="00831CB9" w:rsidRDefault="005228AF" w:rsidP="000C0CA9">
            <w:pPr>
              <w:spacing w:after="0" w:line="240" w:lineRule="auto"/>
            </w:pPr>
            <w:r w:rsidRPr="00831CB9">
              <w:t xml:space="preserve">Foi realizada reunião com todos os servidores para informar como o está sendo executado o planejamento das ações e os impactos com o contingenciamento do orçamento. </w:t>
            </w:r>
          </w:p>
          <w:p w14:paraId="52F8D488" w14:textId="77777777" w:rsidR="005228AF" w:rsidRPr="00831CB9" w:rsidRDefault="005228AF" w:rsidP="000C0CA9">
            <w:pPr>
              <w:spacing w:after="0" w:line="240" w:lineRule="auto"/>
            </w:pPr>
          </w:p>
          <w:p w14:paraId="2EFE36DB" w14:textId="77777777" w:rsidR="005228AF" w:rsidRPr="00831CB9" w:rsidRDefault="005228AF" w:rsidP="000C0CA9">
            <w:pPr>
              <w:spacing w:after="0" w:line="240" w:lineRule="auto"/>
              <w:rPr>
                <w:u w:val="single"/>
              </w:rPr>
            </w:pPr>
            <w:r w:rsidRPr="00831CB9">
              <w:rPr>
                <w:u w:val="single"/>
              </w:rPr>
              <w:t>3º Quadrimestre</w:t>
            </w:r>
          </w:p>
          <w:p w14:paraId="698B340A" w14:textId="5AF9C84C" w:rsidR="005228AF" w:rsidRPr="00831CB9" w:rsidRDefault="005228AF" w:rsidP="000C0CA9">
            <w:pPr>
              <w:spacing w:after="0" w:line="240" w:lineRule="auto"/>
              <w:rPr>
                <w:u w:val="single"/>
              </w:rPr>
            </w:pPr>
            <w:r w:rsidRPr="00831CB9">
              <w:rPr>
                <w:bCs/>
              </w:rPr>
              <w:t>Não informado pela Unidade.</w:t>
            </w:r>
          </w:p>
        </w:tc>
        <w:tc>
          <w:tcPr>
            <w:tcW w:w="1984" w:type="dxa"/>
          </w:tcPr>
          <w:p w14:paraId="1C586496" w14:textId="77777777" w:rsidR="005228AF" w:rsidRPr="00831CB9" w:rsidRDefault="005228AF" w:rsidP="000C0CA9">
            <w:pPr>
              <w:spacing w:after="0" w:line="240" w:lineRule="auto"/>
              <w:jc w:val="center"/>
              <w:rPr>
                <w:b/>
              </w:rPr>
            </w:pPr>
            <w:r w:rsidRPr="00831CB9">
              <w:rPr>
                <w:b/>
              </w:rPr>
              <w:lastRenderedPageBreak/>
              <w:t>Recurso Executado</w:t>
            </w:r>
          </w:p>
          <w:p w14:paraId="06179920" w14:textId="77777777" w:rsidR="005228AF" w:rsidRPr="00831CB9" w:rsidRDefault="005228AF" w:rsidP="000C0CA9">
            <w:pPr>
              <w:spacing w:after="0" w:line="240" w:lineRule="auto"/>
              <w:jc w:val="center"/>
            </w:pPr>
            <w:r w:rsidRPr="00831CB9">
              <w:lastRenderedPageBreak/>
              <w:t>0,00</w:t>
            </w:r>
          </w:p>
        </w:tc>
      </w:tr>
      <w:tr w:rsidR="005228AF" w:rsidRPr="00831CB9" w14:paraId="0CB1541A" w14:textId="77777777" w:rsidTr="000C0CA9">
        <w:trPr>
          <w:trHeight w:val="240"/>
        </w:trPr>
        <w:tc>
          <w:tcPr>
            <w:tcW w:w="9322" w:type="dxa"/>
            <w:gridSpan w:val="2"/>
            <w:shd w:val="clear" w:color="auto" w:fill="auto"/>
            <w:vAlign w:val="center"/>
          </w:tcPr>
          <w:p w14:paraId="6403BA5F" w14:textId="77777777" w:rsidR="005228AF" w:rsidRPr="00831CB9" w:rsidRDefault="005228AF" w:rsidP="000C0CA9">
            <w:pPr>
              <w:spacing w:after="0" w:line="240" w:lineRule="auto"/>
              <w:jc w:val="left"/>
              <w:rPr>
                <w:b/>
              </w:rPr>
            </w:pPr>
            <w:r w:rsidRPr="00831CB9">
              <w:rPr>
                <w:b/>
              </w:rPr>
              <w:t xml:space="preserve">Problemas enfrentados: </w:t>
            </w:r>
          </w:p>
          <w:p w14:paraId="644380CE" w14:textId="3657DE9B" w:rsidR="005228AF" w:rsidRPr="00831CB9" w:rsidRDefault="005228AF" w:rsidP="000C0CA9">
            <w:pPr>
              <w:spacing w:after="0" w:line="240" w:lineRule="auto"/>
              <w:jc w:val="left"/>
              <w:rPr>
                <w:b/>
              </w:rPr>
            </w:pPr>
            <w:r w:rsidRPr="00831CB9">
              <w:t>Não se aplica</w:t>
            </w:r>
          </w:p>
        </w:tc>
      </w:tr>
      <w:tr w:rsidR="005228AF" w:rsidRPr="00831CB9" w14:paraId="769029B0" w14:textId="77777777" w:rsidTr="000C0CA9">
        <w:trPr>
          <w:trHeight w:val="240"/>
        </w:trPr>
        <w:tc>
          <w:tcPr>
            <w:tcW w:w="9322" w:type="dxa"/>
            <w:gridSpan w:val="2"/>
            <w:shd w:val="clear" w:color="auto" w:fill="auto"/>
            <w:vAlign w:val="center"/>
          </w:tcPr>
          <w:p w14:paraId="0A14CC99" w14:textId="77777777" w:rsidR="005228AF" w:rsidRPr="00831CB9" w:rsidRDefault="005228AF" w:rsidP="000C0CA9">
            <w:pPr>
              <w:spacing w:after="0" w:line="240" w:lineRule="auto"/>
              <w:jc w:val="left"/>
              <w:rPr>
                <w:b/>
              </w:rPr>
            </w:pPr>
            <w:r w:rsidRPr="00831CB9">
              <w:rPr>
                <w:b/>
              </w:rPr>
              <w:t>Ações corretivas:</w:t>
            </w:r>
          </w:p>
          <w:p w14:paraId="09F42731" w14:textId="7E11C08D" w:rsidR="005228AF" w:rsidRPr="00831CB9" w:rsidRDefault="005228AF" w:rsidP="000C0CA9">
            <w:pPr>
              <w:spacing w:after="0" w:line="240" w:lineRule="auto"/>
              <w:jc w:val="left"/>
              <w:rPr>
                <w:b/>
              </w:rPr>
            </w:pPr>
            <w:r w:rsidRPr="00831CB9">
              <w:rPr>
                <w:b/>
              </w:rPr>
              <w:t xml:space="preserve"> </w:t>
            </w:r>
            <w:r w:rsidRPr="00831CB9">
              <w:t>Não se aplica</w:t>
            </w:r>
          </w:p>
        </w:tc>
      </w:tr>
      <w:tr w:rsidR="005228AF" w:rsidRPr="00831CB9" w14:paraId="68E51823" w14:textId="77777777" w:rsidTr="000C0CA9">
        <w:trPr>
          <w:trHeight w:val="240"/>
        </w:trPr>
        <w:tc>
          <w:tcPr>
            <w:tcW w:w="9322" w:type="dxa"/>
            <w:gridSpan w:val="2"/>
            <w:shd w:val="clear" w:color="auto" w:fill="D7E3BC"/>
          </w:tcPr>
          <w:p w14:paraId="139C2932" w14:textId="77777777" w:rsidR="005228AF" w:rsidRPr="00831CB9" w:rsidRDefault="005228AF" w:rsidP="000C0CA9">
            <w:pPr>
              <w:spacing w:after="0" w:line="240" w:lineRule="auto"/>
              <w:jc w:val="center"/>
              <w:rPr>
                <w:b/>
              </w:rPr>
            </w:pPr>
            <w:r w:rsidRPr="00831CB9">
              <w:rPr>
                <w:b/>
              </w:rPr>
              <w:t>CAMPUS NOVO PARAÍSO</w:t>
            </w:r>
          </w:p>
        </w:tc>
      </w:tr>
      <w:tr w:rsidR="005228AF" w:rsidRPr="00831CB9" w14:paraId="7A8899F7" w14:textId="77777777" w:rsidTr="000C0CA9">
        <w:tc>
          <w:tcPr>
            <w:tcW w:w="7338" w:type="dxa"/>
            <w:shd w:val="clear" w:color="auto" w:fill="E5B9B7"/>
          </w:tcPr>
          <w:p w14:paraId="37DBE0AA" w14:textId="77777777" w:rsidR="005228AF" w:rsidRPr="00831CB9" w:rsidRDefault="005228AF" w:rsidP="000C0CA9">
            <w:pPr>
              <w:spacing w:after="0" w:line="240" w:lineRule="auto"/>
              <w:rPr>
                <w:b/>
              </w:rPr>
            </w:pPr>
            <w:r w:rsidRPr="00831CB9">
              <w:rPr>
                <w:b/>
              </w:rPr>
              <w:t>Ação Planejada: Realização de consultorias de orientação sobre os métodos de elaboração e monitoramento do PAT.</w:t>
            </w:r>
          </w:p>
        </w:tc>
        <w:tc>
          <w:tcPr>
            <w:tcW w:w="1984" w:type="dxa"/>
          </w:tcPr>
          <w:p w14:paraId="0946AD75" w14:textId="77777777" w:rsidR="005228AF" w:rsidRPr="00831CB9" w:rsidRDefault="005228AF" w:rsidP="000C0CA9">
            <w:pPr>
              <w:spacing w:after="0" w:line="240" w:lineRule="auto"/>
              <w:jc w:val="center"/>
              <w:rPr>
                <w:b/>
              </w:rPr>
            </w:pPr>
            <w:r w:rsidRPr="00831CB9">
              <w:rPr>
                <w:b/>
              </w:rPr>
              <w:t>Recurso Previsto</w:t>
            </w:r>
          </w:p>
          <w:p w14:paraId="777910DB" w14:textId="77777777" w:rsidR="005228AF" w:rsidRPr="00831CB9" w:rsidRDefault="005228AF" w:rsidP="000C0CA9">
            <w:pPr>
              <w:spacing w:after="0" w:line="240" w:lineRule="auto"/>
              <w:jc w:val="center"/>
            </w:pPr>
            <w:r w:rsidRPr="00831CB9">
              <w:t>0,00</w:t>
            </w:r>
          </w:p>
        </w:tc>
      </w:tr>
      <w:tr w:rsidR="005228AF" w:rsidRPr="00831CB9" w14:paraId="29E98CDD" w14:textId="77777777" w:rsidTr="000C0CA9">
        <w:tc>
          <w:tcPr>
            <w:tcW w:w="7338" w:type="dxa"/>
          </w:tcPr>
          <w:p w14:paraId="65879509" w14:textId="77777777" w:rsidR="005228AF" w:rsidRPr="00831CB9" w:rsidRDefault="005228AF" w:rsidP="000C0CA9">
            <w:pPr>
              <w:spacing w:after="0" w:line="240" w:lineRule="auto"/>
              <w:jc w:val="center"/>
              <w:rPr>
                <w:b/>
              </w:rPr>
            </w:pPr>
            <w:r w:rsidRPr="00831CB9">
              <w:rPr>
                <w:b/>
              </w:rPr>
              <w:t>Execução da ação e resultados alcançados</w:t>
            </w:r>
          </w:p>
          <w:p w14:paraId="1D6D614C" w14:textId="77777777" w:rsidR="005228AF" w:rsidRPr="00831CB9" w:rsidRDefault="005228AF" w:rsidP="000C0CA9">
            <w:pPr>
              <w:spacing w:after="0" w:line="240" w:lineRule="auto"/>
              <w:rPr>
                <w:u w:val="single"/>
              </w:rPr>
            </w:pPr>
            <w:r w:rsidRPr="00831CB9">
              <w:rPr>
                <w:u w:val="single"/>
              </w:rPr>
              <w:t>1º Quadrimestre</w:t>
            </w:r>
          </w:p>
          <w:p w14:paraId="083A7116" w14:textId="77777777" w:rsidR="005228AF" w:rsidRPr="00831CB9" w:rsidRDefault="005228AF" w:rsidP="000C0CA9">
            <w:pPr>
              <w:spacing w:after="0" w:line="240" w:lineRule="auto"/>
            </w:pPr>
            <w:r w:rsidRPr="00831CB9">
              <w:t>O Departamento de Administração e Planejamento realizou consultoria nas outras dimensões estratégicas orientando sobre o preenchimento do PAT segundo orientações da PRODIN. Nas reuniões de gestão foi falado sobre o PAT e foi apontado alguns direcionamentos sobre o relatório. Nesse semestre veio uma equipe da PRODIN para fazer uma oficina sobre preenchimento e dirimindo dúvidas sobre o PAT.</w:t>
            </w:r>
          </w:p>
          <w:p w14:paraId="45110F9D" w14:textId="77777777" w:rsidR="005228AF" w:rsidRPr="00831CB9" w:rsidRDefault="005228AF" w:rsidP="000C0CA9">
            <w:pPr>
              <w:spacing w:after="0" w:line="240" w:lineRule="auto"/>
            </w:pPr>
          </w:p>
          <w:p w14:paraId="3A90E3D6" w14:textId="77777777" w:rsidR="005228AF" w:rsidRPr="00831CB9" w:rsidRDefault="005228AF" w:rsidP="000C0CA9">
            <w:pPr>
              <w:spacing w:after="0" w:line="240" w:lineRule="auto"/>
              <w:rPr>
                <w:u w:val="single"/>
              </w:rPr>
            </w:pPr>
            <w:r w:rsidRPr="00831CB9">
              <w:rPr>
                <w:u w:val="single"/>
              </w:rPr>
              <w:t>2º Quadrimestre</w:t>
            </w:r>
          </w:p>
          <w:p w14:paraId="63814E80" w14:textId="77777777" w:rsidR="005228AF" w:rsidRPr="00831CB9" w:rsidRDefault="005228AF" w:rsidP="000C0CA9">
            <w:pPr>
              <w:spacing w:after="0" w:line="240" w:lineRule="auto"/>
            </w:pPr>
            <w:r w:rsidRPr="00831CB9">
              <w:t>O Departamento de Administração e Planejamento realizou consultoria nas outras dimensões estratégicas orientando sobre o preenchimento do PAT segundo orientações da PRODIN. Nas reuniões de gestão foi falado novamente sobre o PAT e foi apontado alguns direcionamentos sobre o relatório.</w:t>
            </w:r>
          </w:p>
          <w:p w14:paraId="72AD6275" w14:textId="77777777" w:rsidR="005228AF" w:rsidRPr="00831CB9" w:rsidRDefault="005228AF" w:rsidP="000C0CA9">
            <w:pPr>
              <w:spacing w:after="0" w:line="240" w:lineRule="auto"/>
            </w:pPr>
          </w:p>
          <w:p w14:paraId="00A71A2B" w14:textId="77777777" w:rsidR="005228AF" w:rsidRPr="00831CB9" w:rsidRDefault="005228AF" w:rsidP="000C0CA9">
            <w:pPr>
              <w:spacing w:after="0" w:line="240" w:lineRule="auto"/>
              <w:rPr>
                <w:u w:val="single"/>
              </w:rPr>
            </w:pPr>
            <w:r w:rsidRPr="00831CB9">
              <w:rPr>
                <w:u w:val="single"/>
              </w:rPr>
              <w:t>3º Quadrimestre</w:t>
            </w:r>
          </w:p>
          <w:p w14:paraId="10612654" w14:textId="00862C23" w:rsidR="005228AF" w:rsidRPr="00831CB9" w:rsidRDefault="005228AF" w:rsidP="000C0CA9">
            <w:pPr>
              <w:spacing w:after="0" w:line="240" w:lineRule="auto"/>
            </w:pPr>
            <w:r w:rsidRPr="00831CB9">
              <w:t>As mesmas atividades do quadrimestre anterior.</w:t>
            </w:r>
          </w:p>
        </w:tc>
        <w:tc>
          <w:tcPr>
            <w:tcW w:w="1984" w:type="dxa"/>
          </w:tcPr>
          <w:p w14:paraId="7A080F69" w14:textId="77777777" w:rsidR="005228AF" w:rsidRPr="00831CB9" w:rsidRDefault="005228AF" w:rsidP="000C0CA9">
            <w:pPr>
              <w:spacing w:after="0" w:line="240" w:lineRule="auto"/>
              <w:jc w:val="center"/>
              <w:rPr>
                <w:b/>
              </w:rPr>
            </w:pPr>
            <w:r w:rsidRPr="00831CB9">
              <w:rPr>
                <w:b/>
              </w:rPr>
              <w:t>Recurso Executado</w:t>
            </w:r>
          </w:p>
          <w:p w14:paraId="22441BC1" w14:textId="77777777" w:rsidR="005228AF" w:rsidRPr="00831CB9" w:rsidRDefault="005228AF" w:rsidP="000C0CA9">
            <w:pPr>
              <w:spacing w:after="0" w:line="240" w:lineRule="auto"/>
              <w:jc w:val="center"/>
            </w:pPr>
            <w:r w:rsidRPr="00831CB9">
              <w:t>0,00</w:t>
            </w:r>
          </w:p>
        </w:tc>
      </w:tr>
      <w:tr w:rsidR="005228AF" w:rsidRPr="00831CB9" w14:paraId="7505EE8A" w14:textId="77777777" w:rsidTr="000C0CA9">
        <w:trPr>
          <w:trHeight w:val="240"/>
        </w:trPr>
        <w:tc>
          <w:tcPr>
            <w:tcW w:w="9322" w:type="dxa"/>
            <w:gridSpan w:val="2"/>
            <w:shd w:val="clear" w:color="auto" w:fill="auto"/>
            <w:vAlign w:val="center"/>
          </w:tcPr>
          <w:p w14:paraId="7FCDB447" w14:textId="77777777" w:rsidR="005228AF" w:rsidRPr="00831CB9" w:rsidRDefault="005228AF" w:rsidP="000C0CA9">
            <w:pPr>
              <w:spacing w:after="0" w:line="240" w:lineRule="auto"/>
              <w:jc w:val="left"/>
              <w:rPr>
                <w:b/>
              </w:rPr>
            </w:pPr>
            <w:r w:rsidRPr="00831CB9">
              <w:rPr>
                <w:b/>
              </w:rPr>
              <w:t>Problemas enfrentados:</w:t>
            </w:r>
          </w:p>
          <w:p w14:paraId="1189F843" w14:textId="77777777" w:rsidR="005228AF" w:rsidRPr="00831CB9" w:rsidRDefault="005228AF" w:rsidP="000C0CA9">
            <w:pPr>
              <w:spacing w:after="0" w:line="240" w:lineRule="auto"/>
              <w:jc w:val="left"/>
              <w:rPr>
                <w:b/>
              </w:rPr>
            </w:pPr>
            <w:r w:rsidRPr="00831CB9">
              <w:t>Não se aplica</w:t>
            </w:r>
          </w:p>
        </w:tc>
      </w:tr>
      <w:tr w:rsidR="005228AF" w:rsidRPr="00831CB9" w14:paraId="75F813AB" w14:textId="77777777" w:rsidTr="000C0CA9">
        <w:trPr>
          <w:trHeight w:val="240"/>
        </w:trPr>
        <w:tc>
          <w:tcPr>
            <w:tcW w:w="9322" w:type="dxa"/>
            <w:gridSpan w:val="2"/>
            <w:shd w:val="clear" w:color="auto" w:fill="auto"/>
            <w:vAlign w:val="center"/>
          </w:tcPr>
          <w:p w14:paraId="7F9D19EB" w14:textId="77777777" w:rsidR="005228AF" w:rsidRPr="00831CB9" w:rsidRDefault="005228AF" w:rsidP="000C0CA9">
            <w:pPr>
              <w:spacing w:after="0" w:line="240" w:lineRule="auto"/>
              <w:jc w:val="left"/>
              <w:rPr>
                <w:b/>
              </w:rPr>
            </w:pPr>
            <w:r w:rsidRPr="00831CB9">
              <w:rPr>
                <w:b/>
              </w:rPr>
              <w:t>Ações corretivas:</w:t>
            </w:r>
          </w:p>
          <w:p w14:paraId="48F83AE4" w14:textId="77777777" w:rsidR="005228AF" w:rsidRPr="00831CB9" w:rsidRDefault="005228AF" w:rsidP="000C0CA9">
            <w:pPr>
              <w:spacing w:after="0" w:line="240" w:lineRule="auto"/>
              <w:jc w:val="left"/>
              <w:rPr>
                <w:b/>
              </w:rPr>
            </w:pPr>
            <w:r w:rsidRPr="00831CB9">
              <w:t>Não se aplica</w:t>
            </w:r>
          </w:p>
        </w:tc>
      </w:tr>
    </w:tbl>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84"/>
      </w:tblGrid>
      <w:tr w:rsidR="005228AF" w:rsidRPr="00831CB9" w14:paraId="39292458" w14:textId="77777777" w:rsidTr="000C0CA9">
        <w:tc>
          <w:tcPr>
            <w:tcW w:w="7338" w:type="dxa"/>
            <w:shd w:val="clear" w:color="auto" w:fill="E5B9B7"/>
          </w:tcPr>
          <w:p w14:paraId="0344411D" w14:textId="784EEA4C" w:rsidR="005228AF" w:rsidRPr="00831CB9" w:rsidRDefault="005228AF" w:rsidP="005228AF">
            <w:pPr>
              <w:spacing w:after="0"/>
              <w:rPr>
                <w:b/>
              </w:rPr>
            </w:pPr>
            <w:r w:rsidRPr="00831CB9">
              <w:rPr>
                <w:b/>
              </w:rPr>
              <w:t>Ação Não planejada: Elaboração e aprovação do PDI</w:t>
            </w:r>
          </w:p>
        </w:tc>
        <w:tc>
          <w:tcPr>
            <w:tcW w:w="1984" w:type="dxa"/>
          </w:tcPr>
          <w:p w14:paraId="6C82A8EF" w14:textId="77777777" w:rsidR="005228AF" w:rsidRPr="00831CB9" w:rsidRDefault="005228AF" w:rsidP="000C0CA9">
            <w:pPr>
              <w:spacing w:after="0" w:line="240" w:lineRule="auto"/>
              <w:jc w:val="center"/>
              <w:rPr>
                <w:b/>
              </w:rPr>
            </w:pPr>
            <w:r w:rsidRPr="00831CB9">
              <w:rPr>
                <w:b/>
              </w:rPr>
              <w:t>Recurso Previsto</w:t>
            </w:r>
          </w:p>
          <w:p w14:paraId="6B97C9E4" w14:textId="77777777" w:rsidR="005228AF" w:rsidRPr="00831CB9" w:rsidRDefault="005228AF" w:rsidP="000C0CA9">
            <w:pPr>
              <w:spacing w:after="0" w:line="240" w:lineRule="auto"/>
              <w:jc w:val="center"/>
            </w:pPr>
            <w:r w:rsidRPr="00831CB9">
              <w:t>0,00</w:t>
            </w:r>
          </w:p>
        </w:tc>
      </w:tr>
      <w:tr w:rsidR="005228AF" w:rsidRPr="00831CB9" w14:paraId="426D4502" w14:textId="77777777" w:rsidTr="000C0CA9">
        <w:tc>
          <w:tcPr>
            <w:tcW w:w="7338" w:type="dxa"/>
          </w:tcPr>
          <w:p w14:paraId="7A6408D3" w14:textId="77777777" w:rsidR="005228AF" w:rsidRPr="00831CB9" w:rsidRDefault="005228AF" w:rsidP="000C0CA9">
            <w:pPr>
              <w:spacing w:after="0" w:line="240" w:lineRule="auto"/>
              <w:jc w:val="center"/>
              <w:rPr>
                <w:b/>
              </w:rPr>
            </w:pPr>
            <w:r w:rsidRPr="00831CB9">
              <w:rPr>
                <w:b/>
              </w:rPr>
              <w:t>Execução da ação e resultados alcançados</w:t>
            </w:r>
          </w:p>
          <w:p w14:paraId="6AB38414" w14:textId="77777777" w:rsidR="005228AF" w:rsidRPr="00831CB9" w:rsidRDefault="005228AF" w:rsidP="000C0CA9">
            <w:pPr>
              <w:spacing w:after="0" w:line="240" w:lineRule="auto"/>
              <w:rPr>
                <w:u w:val="single"/>
              </w:rPr>
            </w:pPr>
            <w:r w:rsidRPr="00831CB9">
              <w:rPr>
                <w:u w:val="single"/>
              </w:rPr>
              <w:t>1º Quadrimestre</w:t>
            </w:r>
          </w:p>
          <w:p w14:paraId="03DEF62B" w14:textId="77777777" w:rsidR="005228AF" w:rsidRPr="00831CB9" w:rsidRDefault="005228AF" w:rsidP="000C0CA9">
            <w:pPr>
              <w:spacing w:after="0" w:line="240" w:lineRule="auto"/>
            </w:pPr>
            <w:r w:rsidRPr="00831CB9">
              <w:t>elaboração das minutas dos capítulos do PDI 2019-2023.</w:t>
            </w:r>
          </w:p>
          <w:p w14:paraId="1B968F9D" w14:textId="77777777" w:rsidR="005228AF" w:rsidRPr="00831CB9" w:rsidRDefault="005228AF" w:rsidP="000C0CA9">
            <w:pPr>
              <w:spacing w:after="0" w:line="240" w:lineRule="auto"/>
            </w:pPr>
          </w:p>
          <w:p w14:paraId="7A103227" w14:textId="77777777" w:rsidR="005228AF" w:rsidRPr="00831CB9" w:rsidRDefault="005228AF" w:rsidP="000C0CA9">
            <w:pPr>
              <w:spacing w:after="0" w:line="240" w:lineRule="auto"/>
              <w:rPr>
                <w:u w:val="single"/>
              </w:rPr>
            </w:pPr>
            <w:r w:rsidRPr="00831CB9">
              <w:rPr>
                <w:u w:val="single"/>
              </w:rPr>
              <w:t>2º Quadrimestre</w:t>
            </w:r>
          </w:p>
          <w:p w14:paraId="5A61043E" w14:textId="77777777" w:rsidR="005228AF" w:rsidRPr="00831CB9" w:rsidRDefault="005228AF" w:rsidP="000C0CA9">
            <w:pPr>
              <w:spacing w:after="0" w:line="240" w:lineRule="auto"/>
            </w:pPr>
            <w:r w:rsidRPr="00831CB9">
              <w:t xml:space="preserve">Disponibilização da minuta do PDI 2019-2023 para consulta pública e sensibilização da comunidade para contribuição por meio de visitas aos </w:t>
            </w:r>
            <w:r w:rsidRPr="00831CB9">
              <w:rPr>
                <w:i/>
              </w:rPr>
              <w:lastRenderedPageBreak/>
              <w:t>campi</w:t>
            </w:r>
            <w:r w:rsidRPr="00831CB9">
              <w:t xml:space="preserve">, elaboração de matérias jornalísticas e sua disponibilização no </w:t>
            </w:r>
            <w:r w:rsidRPr="00831CB9">
              <w:rPr>
                <w:i/>
              </w:rPr>
              <w:t>site</w:t>
            </w:r>
            <w:r w:rsidRPr="00831CB9">
              <w:t xml:space="preserve"> institucional e envios para o </w:t>
            </w:r>
            <w:r w:rsidRPr="00831CB9">
              <w:rPr>
                <w:i/>
              </w:rPr>
              <w:t>e-mail</w:t>
            </w:r>
            <w:r w:rsidRPr="00831CB9">
              <w:t xml:space="preserve"> dos servidores.</w:t>
            </w:r>
          </w:p>
          <w:p w14:paraId="56ECA4F3" w14:textId="77777777" w:rsidR="005228AF" w:rsidRPr="00831CB9" w:rsidRDefault="005228AF" w:rsidP="000C0CA9">
            <w:pPr>
              <w:spacing w:after="0" w:line="240" w:lineRule="auto"/>
            </w:pPr>
          </w:p>
          <w:p w14:paraId="4F80E3BB" w14:textId="77777777" w:rsidR="005228AF" w:rsidRPr="00831CB9" w:rsidRDefault="005228AF" w:rsidP="000C0CA9">
            <w:pPr>
              <w:spacing w:after="0" w:line="240" w:lineRule="auto"/>
              <w:rPr>
                <w:u w:val="single"/>
              </w:rPr>
            </w:pPr>
            <w:r w:rsidRPr="00831CB9">
              <w:rPr>
                <w:u w:val="single"/>
              </w:rPr>
              <w:t>3º Quadrimestre</w:t>
            </w:r>
          </w:p>
          <w:p w14:paraId="7A907F7A" w14:textId="067F4B71" w:rsidR="005228AF" w:rsidRPr="00831CB9" w:rsidRDefault="005228AF" w:rsidP="000C0CA9">
            <w:pPr>
              <w:spacing w:after="0" w:line="240" w:lineRule="auto"/>
            </w:pPr>
            <w:r w:rsidRPr="00831CB9">
              <w:t>Aprovação do Plano de Desenvolvimento Institucional pelo Conselho Superior.</w:t>
            </w:r>
          </w:p>
        </w:tc>
        <w:tc>
          <w:tcPr>
            <w:tcW w:w="1984" w:type="dxa"/>
          </w:tcPr>
          <w:p w14:paraId="1477739E" w14:textId="77777777" w:rsidR="005228AF" w:rsidRPr="00831CB9" w:rsidRDefault="005228AF" w:rsidP="000C0CA9">
            <w:pPr>
              <w:spacing w:after="0" w:line="240" w:lineRule="auto"/>
              <w:jc w:val="center"/>
              <w:rPr>
                <w:b/>
              </w:rPr>
            </w:pPr>
            <w:r w:rsidRPr="00831CB9">
              <w:rPr>
                <w:b/>
              </w:rPr>
              <w:lastRenderedPageBreak/>
              <w:t>Recurso Executado</w:t>
            </w:r>
          </w:p>
          <w:p w14:paraId="459B3776" w14:textId="77777777" w:rsidR="005228AF" w:rsidRPr="00831CB9" w:rsidRDefault="005228AF" w:rsidP="000C0CA9">
            <w:pPr>
              <w:spacing w:after="0" w:line="240" w:lineRule="auto"/>
              <w:jc w:val="center"/>
            </w:pPr>
          </w:p>
          <w:p w14:paraId="6EAB7325" w14:textId="77777777" w:rsidR="005228AF" w:rsidRPr="00831CB9" w:rsidRDefault="005228AF" w:rsidP="000C0CA9">
            <w:pPr>
              <w:spacing w:after="0" w:line="240" w:lineRule="auto"/>
              <w:jc w:val="center"/>
              <w:rPr>
                <w:b/>
              </w:rPr>
            </w:pPr>
            <w:r w:rsidRPr="00831CB9">
              <w:t>0,00</w:t>
            </w:r>
          </w:p>
        </w:tc>
      </w:tr>
      <w:tr w:rsidR="005228AF" w:rsidRPr="00831CB9" w14:paraId="7AE525CF" w14:textId="77777777" w:rsidTr="000C0CA9">
        <w:trPr>
          <w:trHeight w:val="240"/>
        </w:trPr>
        <w:tc>
          <w:tcPr>
            <w:tcW w:w="9322" w:type="dxa"/>
            <w:gridSpan w:val="2"/>
            <w:shd w:val="clear" w:color="auto" w:fill="auto"/>
            <w:vAlign w:val="center"/>
          </w:tcPr>
          <w:p w14:paraId="74FD2D39" w14:textId="77777777" w:rsidR="005228AF" w:rsidRPr="00831CB9" w:rsidRDefault="005228AF" w:rsidP="000C0CA9">
            <w:pPr>
              <w:spacing w:after="0" w:line="240" w:lineRule="auto"/>
              <w:jc w:val="left"/>
              <w:rPr>
                <w:b/>
              </w:rPr>
            </w:pPr>
            <w:r w:rsidRPr="00831CB9">
              <w:rPr>
                <w:b/>
              </w:rPr>
              <w:t>Problemas enfrentados:</w:t>
            </w:r>
          </w:p>
          <w:p w14:paraId="2FBCD932" w14:textId="7A243A48" w:rsidR="005228AF" w:rsidRPr="00831CB9" w:rsidRDefault="005228AF" w:rsidP="000C0CA9">
            <w:pPr>
              <w:spacing w:after="0" w:line="240" w:lineRule="auto"/>
              <w:jc w:val="left"/>
              <w:rPr>
                <w:bCs/>
              </w:rPr>
            </w:pPr>
            <w:r w:rsidRPr="00831CB9">
              <w:rPr>
                <w:bCs/>
              </w:rPr>
              <w:t>Não informado pela Unidade.</w:t>
            </w:r>
          </w:p>
        </w:tc>
      </w:tr>
      <w:tr w:rsidR="005228AF" w:rsidRPr="00831CB9" w14:paraId="2F0A90E6" w14:textId="77777777" w:rsidTr="000C0CA9">
        <w:trPr>
          <w:trHeight w:val="240"/>
        </w:trPr>
        <w:tc>
          <w:tcPr>
            <w:tcW w:w="9322" w:type="dxa"/>
            <w:gridSpan w:val="2"/>
            <w:shd w:val="clear" w:color="auto" w:fill="auto"/>
            <w:vAlign w:val="center"/>
          </w:tcPr>
          <w:p w14:paraId="43E85D73" w14:textId="77777777" w:rsidR="005228AF" w:rsidRPr="00831CB9" w:rsidRDefault="005228AF" w:rsidP="000C0CA9">
            <w:pPr>
              <w:spacing w:after="0" w:line="240" w:lineRule="auto"/>
              <w:jc w:val="left"/>
              <w:rPr>
                <w:b/>
              </w:rPr>
            </w:pPr>
            <w:r w:rsidRPr="00831CB9">
              <w:rPr>
                <w:b/>
              </w:rPr>
              <w:t>Ações corretivas:</w:t>
            </w:r>
          </w:p>
          <w:p w14:paraId="4455EA4E" w14:textId="64D9545C" w:rsidR="005228AF" w:rsidRPr="00831CB9" w:rsidRDefault="005228AF" w:rsidP="000C0CA9">
            <w:pPr>
              <w:spacing w:after="0" w:line="240" w:lineRule="auto"/>
              <w:jc w:val="left"/>
              <w:rPr>
                <w:b/>
              </w:rPr>
            </w:pPr>
            <w:r w:rsidRPr="00831CB9">
              <w:rPr>
                <w:bCs/>
              </w:rPr>
              <w:t>Não informado pela Unidade.</w:t>
            </w:r>
          </w:p>
        </w:tc>
      </w:tr>
    </w:tbl>
    <w:p w14:paraId="72A29114" w14:textId="77777777" w:rsidR="002B5915" w:rsidRPr="00831CB9" w:rsidRDefault="002B5915" w:rsidP="002B5915">
      <w:pPr>
        <w:spacing w:after="0" w:line="240" w:lineRule="auto"/>
        <w:rPr>
          <w:b/>
          <w:bCs/>
        </w:rPr>
      </w:pPr>
    </w:p>
    <w:p w14:paraId="306F951B" w14:textId="2981C100" w:rsidR="002B5915" w:rsidRPr="00831CB9" w:rsidRDefault="002B5915" w:rsidP="002B5915">
      <w:pPr>
        <w:spacing w:after="0" w:line="240" w:lineRule="auto"/>
        <w:rPr>
          <w:b/>
          <w:bCs/>
        </w:rPr>
      </w:pPr>
      <w:r w:rsidRPr="00831CB9">
        <w:rPr>
          <w:b/>
          <w:bCs/>
        </w:rPr>
        <w:t>Análise Crítica da Meta</w:t>
      </w:r>
      <w:r w:rsidR="005228AF" w:rsidRPr="00831CB9">
        <w:rPr>
          <w:b/>
          <w:bCs/>
        </w:rPr>
        <w:t xml:space="preserve"> 1:</w:t>
      </w:r>
    </w:p>
    <w:p w14:paraId="71D5D87E" w14:textId="33DF3C28" w:rsidR="005228AF" w:rsidRPr="00831CB9" w:rsidRDefault="005228AF" w:rsidP="002B5915">
      <w:pPr>
        <w:spacing w:after="0" w:line="240" w:lineRule="auto"/>
        <w:rPr>
          <w:b/>
          <w:bCs/>
        </w:rPr>
      </w:pPr>
    </w:p>
    <w:p w14:paraId="1613910B" w14:textId="07B0038E" w:rsidR="005228AF" w:rsidRPr="00831CB9" w:rsidRDefault="005228AF" w:rsidP="002B5915">
      <w:pPr>
        <w:spacing w:after="0" w:line="240" w:lineRule="auto"/>
        <w:rPr>
          <w:b/>
          <w:bCs/>
        </w:rPr>
      </w:pPr>
      <w:r w:rsidRPr="00831CB9">
        <w:rPr>
          <w:bCs/>
        </w:rPr>
        <w:t>Não informado pela Unidade.</w:t>
      </w:r>
    </w:p>
    <w:p w14:paraId="25EAAA1E" w14:textId="77777777" w:rsidR="004652C3" w:rsidRPr="00831CB9" w:rsidRDefault="004652C3" w:rsidP="00153BA8">
      <w:pPr>
        <w:spacing w:after="0" w:line="240" w:lineRule="auto"/>
        <w:rPr>
          <w:b/>
        </w:rPr>
      </w:pPr>
    </w:p>
    <w:p w14:paraId="368D0370" w14:textId="77777777" w:rsidR="004652C3" w:rsidRPr="00831CB9" w:rsidRDefault="004652C3" w:rsidP="00153BA8">
      <w:pPr>
        <w:spacing w:after="0" w:line="240" w:lineRule="auto"/>
      </w:pPr>
      <w:r w:rsidRPr="00831CB9">
        <w:rPr>
          <w:b/>
        </w:rPr>
        <w:t xml:space="preserve">Macroprocesso 2: </w:t>
      </w:r>
      <w:r w:rsidRPr="00831CB9">
        <w:t>Sistematização e otimização dos processos de trabalho</w:t>
      </w:r>
    </w:p>
    <w:p w14:paraId="70FBFC77" w14:textId="577EB288" w:rsidR="004652C3" w:rsidRPr="00831CB9" w:rsidRDefault="004652C3" w:rsidP="00153BA8">
      <w:pPr>
        <w:spacing w:after="0" w:line="240" w:lineRule="auto"/>
        <w:rPr>
          <w:b/>
        </w:rPr>
      </w:pPr>
    </w:p>
    <w:tbl>
      <w:tblPr>
        <w:tblStyle w:val="a0"/>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84"/>
      </w:tblGrid>
      <w:tr w:rsidR="005228AF" w:rsidRPr="00831CB9" w14:paraId="5F698BF8" w14:textId="77777777" w:rsidTr="000C0CA9">
        <w:trPr>
          <w:trHeight w:val="240"/>
        </w:trPr>
        <w:tc>
          <w:tcPr>
            <w:tcW w:w="9322" w:type="dxa"/>
            <w:gridSpan w:val="2"/>
            <w:shd w:val="clear" w:color="auto" w:fill="B8CCE4"/>
          </w:tcPr>
          <w:p w14:paraId="70B15DD4" w14:textId="77777777" w:rsidR="005228AF" w:rsidRPr="00831CB9" w:rsidRDefault="005228AF" w:rsidP="000C0CA9">
            <w:pPr>
              <w:widowControl w:val="0"/>
              <w:spacing w:after="0" w:line="240" w:lineRule="auto"/>
              <w:rPr>
                <w:b/>
              </w:rPr>
            </w:pPr>
            <w:r w:rsidRPr="00831CB9">
              <w:rPr>
                <w:b/>
              </w:rPr>
              <w:t>META 2: Mapear e documentar 55 processos no IFRR.</w:t>
            </w:r>
          </w:p>
        </w:tc>
      </w:tr>
      <w:tr w:rsidR="005228AF" w:rsidRPr="00831CB9" w14:paraId="753F05FE" w14:textId="77777777" w:rsidTr="000C0CA9">
        <w:trPr>
          <w:trHeight w:val="240"/>
        </w:trPr>
        <w:tc>
          <w:tcPr>
            <w:tcW w:w="9322" w:type="dxa"/>
            <w:gridSpan w:val="2"/>
            <w:shd w:val="clear" w:color="auto" w:fill="D7E3BC"/>
          </w:tcPr>
          <w:p w14:paraId="6F2B8FF8" w14:textId="77777777" w:rsidR="005228AF" w:rsidRPr="00831CB9" w:rsidRDefault="005228AF" w:rsidP="000C0CA9">
            <w:pPr>
              <w:spacing w:after="0" w:line="240" w:lineRule="auto"/>
              <w:jc w:val="center"/>
              <w:rPr>
                <w:b/>
              </w:rPr>
            </w:pPr>
            <w:r w:rsidRPr="00831CB9">
              <w:rPr>
                <w:b/>
              </w:rPr>
              <w:t>PRÓ-REITORIA DE PLANEJAMENTO E DESENVOLVIMENTO INSTITUCIONAL</w:t>
            </w:r>
          </w:p>
        </w:tc>
      </w:tr>
      <w:tr w:rsidR="005228AF" w:rsidRPr="00831CB9" w14:paraId="0E0593E2" w14:textId="77777777" w:rsidTr="000C0CA9">
        <w:tc>
          <w:tcPr>
            <w:tcW w:w="7338" w:type="dxa"/>
            <w:shd w:val="clear" w:color="auto" w:fill="E5B9B7"/>
          </w:tcPr>
          <w:p w14:paraId="0DD5C681" w14:textId="77777777" w:rsidR="005228AF" w:rsidRPr="00831CB9" w:rsidRDefault="005228AF" w:rsidP="000C0CA9">
            <w:pPr>
              <w:spacing w:after="0" w:line="240" w:lineRule="auto"/>
              <w:rPr>
                <w:b/>
              </w:rPr>
            </w:pPr>
            <w:r w:rsidRPr="00831CB9">
              <w:rPr>
                <w:b/>
              </w:rPr>
              <w:t>Ação Planejada: Mapear e documentar 6 processos.</w:t>
            </w:r>
          </w:p>
        </w:tc>
        <w:tc>
          <w:tcPr>
            <w:tcW w:w="1984" w:type="dxa"/>
          </w:tcPr>
          <w:p w14:paraId="5D2D059F" w14:textId="77777777" w:rsidR="005228AF" w:rsidRPr="00831CB9" w:rsidRDefault="005228AF" w:rsidP="000C0CA9">
            <w:pPr>
              <w:spacing w:after="0" w:line="240" w:lineRule="auto"/>
              <w:jc w:val="center"/>
              <w:rPr>
                <w:b/>
              </w:rPr>
            </w:pPr>
            <w:r w:rsidRPr="00831CB9">
              <w:rPr>
                <w:b/>
              </w:rPr>
              <w:t>Recurso Previsto</w:t>
            </w:r>
          </w:p>
          <w:p w14:paraId="233D9EE6" w14:textId="77777777" w:rsidR="005228AF" w:rsidRPr="00831CB9" w:rsidRDefault="005228AF" w:rsidP="000C0CA9">
            <w:pPr>
              <w:spacing w:after="0" w:line="240" w:lineRule="auto"/>
              <w:jc w:val="center"/>
            </w:pPr>
            <w:r w:rsidRPr="00831CB9">
              <w:t>0,00</w:t>
            </w:r>
          </w:p>
        </w:tc>
      </w:tr>
      <w:tr w:rsidR="005228AF" w:rsidRPr="00831CB9" w14:paraId="37284EBC" w14:textId="77777777" w:rsidTr="000C0CA9">
        <w:tc>
          <w:tcPr>
            <w:tcW w:w="7338" w:type="dxa"/>
          </w:tcPr>
          <w:p w14:paraId="0706ECAB" w14:textId="77777777" w:rsidR="005228AF" w:rsidRPr="00831CB9" w:rsidRDefault="005228AF" w:rsidP="000C0CA9">
            <w:pPr>
              <w:spacing w:after="0" w:line="240" w:lineRule="auto"/>
              <w:jc w:val="center"/>
              <w:rPr>
                <w:b/>
              </w:rPr>
            </w:pPr>
            <w:r w:rsidRPr="00831CB9">
              <w:rPr>
                <w:b/>
              </w:rPr>
              <w:t>Execução da ação e resultados alcançados</w:t>
            </w:r>
          </w:p>
          <w:p w14:paraId="2FB20C00" w14:textId="77777777" w:rsidR="005228AF" w:rsidRPr="00831CB9" w:rsidRDefault="005228AF" w:rsidP="000C0CA9">
            <w:pPr>
              <w:spacing w:after="0" w:line="240" w:lineRule="auto"/>
              <w:rPr>
                <w:u w:val="single"/>
              </w:rPr>
            </w:pPr>
            <w:r w:rsidRPr="00831CB9">
              <w:rPr>
                <w:u w:val="single"/>
              </w:rPr>
              <w:t>1º Quadrimestre</w:t>
            </w:r>
          </w:p>
          <w:p w14:paraId="5C833876" w14:textId="77777777" w:rsidR="005228AF" w:rsidRPr="00831CB9" w:rsidRDefault="005228AF" w:rsidP="000C0CA9">
            <w:pPr>
              <w:spacing w:after="0" w:line="240" w:lineRule="auto"/>
            </w:pPr>
            <w:r w:rsidRPr="00831CB9">
              <w:t>Previsto para o 2º quadrimestre.</w:t>
            </w:r>
          </w:p>
          <w:p w14:paraId="3119E641" w14:textId="77777777" w:rsidR="005228AF" w:rsidRPr="00831CB9" w:rsidRDefault="005228AF" w:rsidP="000C0CA9">
            <w:pPr>
              <w:spacing w:after="0" w:line="240" w:lineRule="auto"/>
              <w:rPr>
                <w:u w:val="single"/>
              </w:rPr>
            </w:pPr>
          </w:p>
          <w:p w14:paraId="49A307DB" w14:textId="77777777" w:rsidR="005228AF" w:rsidRPr="00831CB9" w:rsidRDefault="005228AF" w:rsidP="000C0CA9">
            <w:pPr>
              <w:spacing w:after="0" w:line="240" w:lineRule="auto"/>
              <w:rPr>
                <w:u w:val="single"/>
              </w:rPr>
            </w:pPr>
            <w:r w:rsidRPr="00831CB9">
              <w:rPr>
                <w:u w:val="single"/>
              </w:rPr>
              <w:t>2º Quadrimestre</w:t>
            </w:r>
          </w:p>
          <w:p w14:paraId="0E7137E6" w14:textId="77777777" w:rsidR="005228AF" w:rsidRPr="00831CB9" w:rsidRDefault="005228AF" w:rsidP="000C0CA9">
            <w:pPr>
              <w:spacing w:after="0" w:line="240" w:lineRule="auto"/>
            </w:pPr>
            <w:r w:rsidRPr="00831CB9">
              <w:t xml:space="preserve">Durante o mês junho uma servidora da </w:t>
            </w:r>
            <w:proofErr w:type="spellStart"/>
            <w:r w:rsidRPr="00831CB9">
              <w:t>Coplan</w:t>
            </w:r>
            <w:proofErr w:type="spellEnd"/>
            <w:r w:rsidRPr="00831CB9">
              <w:t xml:space="preserve"> e outra da </w:t>
            </w:r>
            <w:proofErr w:type="spellStart"/>
            <w:r w:rsidRPr="00831CB9">
              <w:t>Daplan</w:t>
            </w:r>
            <w:proofErr w:type="spellEnd"/>
            <w:r w:rsidRPr="00831CB9">
              <w:t xml:space="preserve">/CBV participaram de capacitação sobre Gestão de Processos que ocorreu em parceria com a UFRR. Em decorrência do curso, foi deliberado durante o Fórum Interno de Administração e Planejamento ocorrido também em junho, que será formado um Grupo de Trabalho, com membros voluntários da </w:t>
            </w:r>
            <w:proofErr w:type="spellStart"/>
            <w:r w:rsidRPr="00831CB9">
              <w:t>Prodin</w:t>
            </w:r>
            <w:proofErr w:type="spellEnd"/>
            <w:r w:rsidRPr="00831CB9">
              <w:t xml:space="preserve">, </w:t>
            </w:r>
            <w:proofErr w:type="spellStart"/>
            <w:r w:rsidRPr="00831CB9">
              <w:t>Proad</w:t>
            </w:r>
            <w:proofErr w:type="spellEnd"/>
            <w:r w:rsidRPr="00831CB9">
              <w:t xml:space="preserve">, </w:t>
            </w:r>
            <w:proofErr w:type="spellStart"/>
            <w:r w:rsidRPr="00831CB9">
              <w:t>Daps</w:t>
            </w:r>
            <w:proofErr w:type="spellEnd"/>
            <w:r w:rsidRPr="00831CB9">
              <w:t xml:space="preserve"> e </w:t>
            </w:r>
            <w:proofErr w:type="spellStart"/>
            <w:r w:rsidRPr="00831CB9">
              <w:t>Daplan</w:t>
            </w:r>
            <w:proofErr w:type="spellEnd"/>
            <w:r w:rsidRPr="00831CB9">
              <w:t>, o qual será responsável por estudar as ferramentas de Gestão de Processos para formatar as que serão implementadas no IFRR, por meio de projeto piloto. Até o fechamento do relatório o grupo não tinha ainda sido formado em virtude das demandas de trabalho e atrasos na elaboração do Plano Anual de Trabalho 2020.</w:t>
            </w:r>
          </w:p>
          <w:p w14:paraId="287A3624" w14:textId="77777777" w:rsidR="005228AF" w:rsidRPr="00831CB9" w:rsidRDefault="005228AF" w:rsidP="000C0CA9">
            <w:pPr>
              <w:spacing w:after="0" w:line="240" w:lineRule="auto"/>
            </w:pPr>
          </w:p>
          <w:p w14:paraId="737BD6C5" w14:textId="77777777" w:rsidR="005228AF" w:rsidRPr="00831CB9" w:rsidRDefault="005228AF" w:rsidP="000C0CA9">
            <w:pPr>
              <w:spacing w:after="0" w:line="240" w:lineRule="auto"/>
              <w:rPr>
                <w:u w:val="single"/>
              </w:rPr>
            </w:pPr>
            <w:r w:rsidRPr="00831CB9">
              <w:rPr>
                <w:u w:val="single"/>
              </w:rPr>
              <w:t>3º Quadrimestre</w:t>
            </w:r>
          </w:p>
          <w:p w14:paraId="70EB3FA5" w14:textId="77777777" w:rsidR="005228AF" w:rsidRPr="00831CB9" w:rsidRDefault="005228AF" w:rsidP="000C0CA9">
            <w:pPr>
              <w:spacing w:after="0" w:line="240" w:lineRule="auto"/>
            </w:pPr>
            <w:r w:rsidRPr="00831CB9">
              <w:t>Ação não executada pelos motivos elencados nos problemas enfrentados.</w:t>
            </w:r>
          </w:p>
        </w:tc>
        <w:tc>
          <w:tcPr>
            <w:tcW w:w="1984" w:type="dxa"/>
          </w:tcPr>
          <w:p w14:paraId="0BF5955B" w14:textId="77777777" w:rsidR="005228AF" w:rsidRPr="00831CB9" w:rsidRDefault="005228AF" w:rsidP="000C0CA9">
            <w:pPr>
              <w:spacing w:after="0" w:line="240" w:lineRule="auto"/>
              <w:jc w:val="center"/>
              <w:rPr>
                <w:b/>
              </w:rPr>
            </w:pPr>
            <w:r w:rsidRPr="00831CB9">
              <w:rPr>
                <w:b/>
              </w:rPr>
              <w:t>Recurso Executado</w:t>
            </w:r>
          </w:p>
          <w:p w14:paraId="676F73A3" w14:textId="77777777" w:rsidR="005228AF" w:rsidRPr="00831CB9" w:rsidRDefault="005228AF" w:rsidP="000C0CA9">
            <w:pPr>
              <w:spacing w:after="0" w:line="240" w:lineRule="auto"/>
              <w:jc w:val="center"/>
            </w:pPr>
            <w:r w:rsidRPr="00831CB9">
              <w:t>0,00</w:t>
            </w:r>
          </w:p>
          <w:p w14:paraId="39B41B2B" w14:textId="77777777" w:rsidR="005228AF" w:rsidRPr="00831CB9" w:rsidRDefault="005228AF" w:rsidP="000C0CA9">
            <w:pPr>
              <w:spacing w:after="0" w:line="240" w:lineRule="auto"/>
              <w:jc w:val="center"/>
              <w:rPr>
                <w:b/>
              </w:rPr>
            </w:pPr>
          </w:p>
          <w:p w14:paraId="4D830A20" w14:textId="77777777" w:rsidR="005228AF" w:rsidRPr="00831CB9" w:rsidRDefault="005228AF" w:rsidP="000C0CA9">
            <w:pPr>
              <w:spacing w:after="0" w:line="240" w:lineRule="auto"/>
              <w:jc w:val="center"/>
            </w:pPr>
          </w:p>
        </w:tc>
      </w:tr>
      <w:tr w:rsidR="005228AF" w:rsidRPr="00831CB9" w14:paraId="4EAEA3B4" w14:textId="77777777" w:rsidTr="000C0CA9">
        <w:trPr>
          <w:trHeight w:val="240"/>
        </w:trPr>
        <w:tc>
          <w:tcPr>
            <w:tcW w:w="9322" w:type="dxa"/>
            <w:gridSpan w:val="2"/>
            <w:shd w:val="clear" w:color="auto" w:fill="auto"/>
            <w:vAlign w:val="center"/>
          </w:tcPr>
          <w:p w14:paraId="2061455C" w14:textId="77777777" w:rsidR="005228AF" w:rsidRPr="00831CB9" w:rsidRDefault="005228AF" w:rsidP="000C0CA9">
            <w:pPr>
              <w:spacing w:after="0" w:line="240" w:lineRule="auto"/>
            </w:pPr>
            <w:r w:rsidRPr="00831CB9">
              <w:rPr>
                <w:b/>
              </w:rPr>
              <w:t xml:space="preserve">Problemas enfrentados: </w:t>
            </w:r>
            <w:r w:rsidRPr="00831CB9">
              <w:t xml:space="preserve">Atrasos na elaboração do Plano Anual de Trabalho 2020 não permitiu que a equipe da </w:t>
            </w:r>
            <w:proofErr w:type="spellStart"/>
            <w:r w:rsidRPr="00831CB9">
              <w:t>Coplan</w:t>
            </w:r>
            <w:proofErr w:type="spellEnd"/>
            <w:r w:rsidRPr="00831CB9">
              <w:t xml:space="preserve"> se dedicasse ao Grupo de Trabalho que estudará a forma de implantação da Gestão de Processos.</w:t>
            </w:r>
          </w:p>
        </w:tc>
      </w:tr>
      <w:tr w:rsidR="005228AF" w:rsidRPr="00831CB9" w14:paraId="324922A5" w14:textId="77777777" w:rsidTr="000C0CA9">
        <w:trPr>
          <w:trHeight w:val="240"/>
        </w:trPr>
        <w:tc>
          <w:tcPr>
            <w:tcW w:w="9322" w:type="dxa"/>
            <w:gridSpan w:val="2"/>
            <w:shd w:val="clear" w:color="auto" w:fill="auto"/>
            <w:vAlign w:val="center"/>
          </w:tcPr>
          <w:p w14:paraId="1CCAFC98" w14:textId="77777777" w:rsidR="005228AF" w:rsidRPr="00831CB9" w:rsidRDefault="005228AF" w:rsidP="000C0CA9">
            <w:pPr>
              <w:spacing w:after="0" w:line="240" w:lineRule="auto"/>
            </w:pPr>
            <w:r w:rsidRPr="00831CB9">
              <w:rPr>
                <w:b/>
              </w:rPr>
              <w:t xml:space="preserve">Ações corretivas: </w:t>
            </w:r>
            <w:r w:rsidRPr="00831CB9">
              <w:t>Reuniões com os Setores Sistêmicos e Departamentos de Administração dos Campi para sanar as dificuldades motivadoras dos atrasos na elaboração do PAT.</w:t>
            </w:r>
          </w:p>
        </w:tc>
      </w:tr>
      <w:tr w:rsidR="005228AF" w:rsidRPr="00831CB9" w14:paraId="173E30A8" w14:textId="77777777" w:rsidTr="000C0CA9">
        <w:tc>
          <w:tcPr>
            <w:tcW w:w="7338" w:type="dxa"/>
            <w:shd w:val="clear" w:color="auto" w:fill="E5B9B7"/>
          </w:tcPr>
          <w:p w14:paraId="3AC2DC19" w14:textId="77777777" w:rsidR="005228AF" w:rsidRPr="00831CB9" w:rsidRDefault="005228AF" w:rsidP="000C0CA9">
            <w:pPr>
              <w:spacing w:after="0" w:line="240" w:lineRule="auto"/>
              <w:rPr>
                <w:b/>
              </w:rPr>
            </w:pPr>
            <w:r w:rsidRPr="00831CB9">
              <w:rPr>
                <w:b/>
              </w:rPr>
              <w:t>Ação Planejada: Realizar oficina sobre Gestão de Processos.</w:t>
            </w:r>
          </w:p>
        </w:tc>
        <w:tc>
          <w:tcPr>
            <w:tcW w:w="1984" w:type="dxa"/>
          </w:tcPr>
          <w:p w14:paraId="608281D9" w14:textId="77777777" w:rsidR="005228AF" w:rsidRPr="00831CB9" w:rsidRDefault="005228AF" w:rsidP="000C0CA9">
            <w:pPr>
              <w:spacing w:after="0" w:line="240" w:lineRule="auto"/>
              <w:jc w:val="center"/>
              <w:rPr>
                <w:b/>
              </w:rPr>
            </w:pPr>
            <w:r w:rsidRPr="00831CB9">
              <w:rPr>
                <w:b/>
              </w:rPr>
              <w:t>Recurso Previsto</w:t>
            </w:r>
          </w:p>
          <w:p w14:paraId="09BC48B6" w14:textId="77777777" w:rsidR="005228AF" w:rsidRPr="00831CB9" w:rsidRDefault="005228AF" w:rsidP="000C0CA9">
            <w:pPr>
              <w:spacing w:after="0" w:line="240" w:lineRule="auto"/>
              <w:jc w:val="center"/>
            </w:pPr>
            <w:r w:rsidRPr="00831CB9">
              <w:t>0,00</w:t>
            </w:r>
          </w:p>
        </w:tc>
      </w:tr>
      <w:tr w:rsidR="005228AF" w:rsidRPr="00831CB9" w14:paraId="4093536B" w14:textId="77777777" w:rsidTr="000C0CA9">
        <w:tc>
          <w:tcPr>
            <w:tcW w:w="7338" w:type="dxa"/>
          </w:tcPr>
          <w:p w14:paraId="47DD5BE5" w14:textId="77777777" w:rsidR="005228AF" w:rsidRPr="00831CB9" w:rsidRDefault="005228AF" w:rsidP="000C0CA9">
            <w:pPr>
              <w:spacing w:after="0" w:line="240" w:lineRule="auto"/>
              <w:jc w:val="center"/>
              <w:rPr>
                <w:b/>
              </w:rPr>
            </w:pPr>
            <w:r w:rsidRPr="00831CB9">
              <w:rPr>
                <w:b/>
              </w:rPr>
              <w:t>Execução da ação e resultados alcançados</w:t>
            </w:r>
          </w:p>
          <w:p w14:paraId="121B493E" w14:textId="77777777" w:rsidR="005228AF" w:rsidRPr="00831CB9" w:rsidRDefault="005228AF" w:rsidP="000C0CA9">
            <w:pPr>
              <w:spacing w:after="0" w:line="240" w:lineRule="auto"/>
              <w:rPr>
                <w:u w:val="single"/>
              </w:rPr>
            </w:pPr>
            <w:r w:rsidRPr="00831CB9">
              <w:rPr>
                <w:u w:val="single"/>
              </w:rPr>
              <w:t>1º Quadrimestre</w:t>
            </w:r>
          </w:p>
          <w:p w14:paraId="3BD59C53" w14:textId="77777777" w:rsidR="005228AF" w:rsidRPr="00831CB9" w:rsidRDefault="005228AF" w:rsidP="000C0CA9">
            <w:pPr>
              <w:spacing w:after="0" w:line="240" w:lineRule="auto"/>
            </w:pPr>
            <w:r w:rsidRPr="00831CB9">
              <w:lastRenderedPageBreak/>
              <w:t>Previsto para o 2º quadrimestre.</w:t>
            </w:r>
          </w:p>
          <w:p w14:paraId="0CDAFCF7" w14:textId="77777777" w:rsidR="005228AF" w:rsidRPr="00831CB9" w:rsidRDefault="005228AF" w:rsidP="000C0CA9">
            <w:pPr>
              <w:spacing w:after="0" w:line="240" w:lineRule="auto"/>
              <w:rPr>
                <w:u w:val="single"/>
              </w:rPr>
            </w:pPr>
          </w:p>
          <w:p w14:paraId="482736EB" w14:textId="77777777" w:rsidR="005228AF" w:rsidRPr="00831CB9" w:rsidRDefault="005228AF" w:rsidP="000C0CA9">
            <w:pPr>
              <w:spacing w:after="0" w:line="240" w:lineRule="auto"/>
              <w:rPr>
                <w:u w:val="single"/>
              </w:rPr>
            </w:pPr>
            <w:r w:rsidRPr="00831CB9">
              <w:rPr>
                <w:u w:val="single"/>
              </w:rPr>
              <w:t>2º Quadrimestre</w:t>
            </w:r>
          </w:p>
          <w:p w14:paraId="2372AF23" w14:textId="77777777" w:rsidR="005228AF" w:rsidRPr="00831CB9" w:rsidRDefault="005228AF" w:rsidP="000C0CA9">
            <w:pPr>
              <w:spacing w:after="0" w:line="240" w:lineRule="auto"/>
            </w:pPr>
            <w:r w:rsidRPr="00831CB9">
              <w:t>Ação não ocorrerá mais neste exercício em virtude do atraso na composição do Grupo de Trabalho que estudará a forma de implantação da Gestão de Processos na instituição. A ação será remanejada para o exercício seguinte.</w:t>
            </w:r>
          </w:p>
          <w:p w14:paraId="01B59C6C" w14:textId="77777777" w:rsidR="005228AF" w:rsidRPr="00831CB9" w:rsidRDefault="005228AF" w:rsidP="000C0CA9">
            <w:pPr>
              <w:spacing w:after="0" w:line="240" w:lineRule="auto"/>
              <w:rPr>
                <w:u w:val="single"/>
              </w:rPr>
            </w:pPr>
          </w:p>
        </w:tc>
        <w:tc>
          <w:tcPr>
            <w:tcW w:w="1984" w:type="dxa"/>
          </w:tcPr>
          <w:p w14:paraId="2F3E9262" w14:textId="77777777" w:rsidR="005228AF" w:rsidRPr="00831CB9" w:rsidRDefault="005228AF" w:rsidP="000C0CA9">
            <w:pPr>
              <w:spacing w:after="0" w:line="240" w:lineRule="auto"/>
              <w:jc w:val="center"/>
              <w:rPr>
                <w:b/>
              </w:rPr>
            </w:pPr>
            <w:r w:rsidRPr="00831CB9">
              <w:rPr>
                <w:b/>
              </w:rPr>
              <w:lastRenderedPageBreak/>
              <w:t>Recurso Executado</w:t>
            </w:r>
          </w:p>
          <w:p w14:paraId="0E828775" w14:textId="77777777" w:rsidR="005228AF" w:rsidRPr="00831CB9" w:rsidRDefault="005228AF" w:rsidP="000C0CA9">
            <w:pPr>
              <w:spacing w:after="0" w:line="240" w:lineRule="auto"/>
              <w:jc w:val="center"/>
            </w:pPr>
            <w:r w:rsidRPr="00831CB9">
              <w:lastRenderedPageBreak/>
              <w:t>0,00</w:t>
            </w:r>
          </w:p>
        </w:tc>
      </w:tr>
      <w:tr w:rsidR="005228AF" w:rsidRPr="00831CB9" w14:paraId="22CC40CD" w14:textId="77777777" w:rsidTr="000C0CA9">
        <w:trPr>
          <w:trHeight w:val="240"/>
        </w:trPr>
        <w:tc>
          <w:tcPr>
            <w:tcW w:w="9322" w:type="dxa"/>
            <w:gridSpan w:val="2"/>
            <w:shd w:val="clear" w:color="auto" w:fill="auto"/>
            <w:vAlign w:val="center"/>
          </w:tcPr>
          <w:p w14:paraId="6EF40763" w14:textId="77777777" w:rsidR="005228AF" w:rsidRPr="00831CB9" w:rsidRDefault="005228AF" w:rsidP="000C0CA9">
            <w:pPr>
              <w:spacing w:after="0" w:line="240" w:lineRule="auto"/>
              <w:rPr>
                <w:b/>
              </w:rPr>
            </w:pPr>
            <w:r w:rsidRPr="00831CB9">
              <w:rPr>
                <w:b/>
              </w:rPr>
              <w:t xml:space="preserve">Problemas enfrentados: </w:t>
            </w:r>
            <w:r w:rsidRPr="00831CB9">
              <w:t xml:space="preserve">Atrasos na elaboração do Plano Anual de Trabalho 2020 não permitiu que a equipe da </w:t>
            </w:r>
            <w:proofErr w:type="spellStart"/>
            <w:r w:rsidRPr="00831CB9">
              <w:t>Coplan</w:t>
            </w:r>
            <w:proofErr w:type="spellEnd"/>
            <w:r w:rsidRPr="00831CB9">
              <w:t xml:space="preserve"> se dedicasse ao Grupo de Trabalho que estudará a forma de implantação da Gestão de Processos.</w:t>
            </w:r>
          </w:p>
        </w:tc>
      </w:tr>
      <w:tr w:rsidR="005228AF" w:rsidRPr="00831CB9" w14:paraId="4B4EC5BD" w14:textId="77777777" w:rsidTr="000C0CA9">
        <w:trPr>
          <w:trHeight w:val="240"/>
        </w:trPr>
        <w:tc>
          <w:tcPr>
            <w:tcW w:w="9322" w:type="dxa"/>
            <w:gridSpan w:val="2"/>
            <w:shd w:val="clear" w:color="auto" w:fill="auto"/>
            <w:vAlign w:val="center"/>
          </w:tcPr>
          <w:p w14:paraId="10DEB83D" w14:textId="77777777" w:rsidR="005228AF" w:rsidRPr="00831CB9" w:rsidRDefault="005228AF" w:rsidP="000C0CA9">
            <w:pPr>
              <w:spacing w:after="0" w:line="240" w:lineRule="auto"/>
              <w:rPr>
                <w:b/>
              </w:rPr>
            </w:pPr>
            <w:r w:rsidRPr="00831CB9">
              <w:rPr>
                <w:b/>
              </w:rPr>
              <w:t xml:space="preserve">Ações corretivas: </w:t>
            </w:r>
            <w:r w:rsidRPr="00831CB9">
              <w:t>Reuniões com os Setores Sistêmicos e Departamentos de Administração dos Campi para sanar as dificuldades motivadoras dos atrasos na elaboração do PAT.</w:t>
            </w:r>
          </w:p>
        </w:tc>
      </w:tr>
      <w:tr w:rsidR="005228AF" w:rsidRPr="00831CB9" w14:paraId="5B08D099" w14:textId="77777777" w:rsidTr="000C0CA9">
        <w:trPr>
          <w:trHeight w:val="240"/>
        </w:trPr>
        <w:tc>
          <w:tcPr>
            <w:tcW w:w="9322" w:type="dxa"/>
            <w:gridSpan w:val="2"/>
            <w:shd w:val="clear" w:color="auto" w:fill="D7E3BC"/>
          </w:tcPr>
          <w:p w14:paraId="2804CBBD" w14:textId="77777777" w:rsidR="005228AF" w:rsidRPr="00831CB9" w:rsidRDefault="005228AF" w:rsidP="000C0CA9">
            <w:pPr>
              <w:spacing w:after="0" w:line="240" w:lineRule="auto"/>
              <w:jc w:val="center"/>
              <w:rPr>
                <w:b/>
              </w:rPr>
            </w:pPr>
            <w:r w:rsidRPr="00831CB9">
              <w:rPr>
                <w:b/>
              </w:rPr>
              <w:t>CAMPUS AMAJARI</w:t>
            </w:r>
          </w:p>
        </w:tc>
      </w:tr>
      <w:tr w:rsidR="005228AF" w:rsidRPr="00831CB9" w14:paraId="6DD4CC8B" w14:textId="77777777" w:rsidTr="000C0CA9">
        <w:tc>
          <w:tcPr>
            <w:tcW w:w="7338" w:type="dxa"/>
            <w:shd w:val="clear" w:color="auto" w:fill="E5B9B7"/>
          </w:tcPr>
          <w:p w14:paraId="7C376D99" w14:textId="77777777" w:rsidR="005228AF" w:rsidRPr="00831CB9" w:rsidRDefault="005228AF" w:rsidP="000C0CA9">
            <w:pPr>
              <w:spacing w:after="0" w:line="240" w:lineRule="auto"/>
              <w:rPr>
                <w:b/>
              </w:rPr>
            </w:pPr>
            <w:r w:rsidRPr="00831CB9">
              <w:rPr>
                <w:b/>
              </w:rPr>
              <w:t>Ação Planejada: Mapear e documentar 2 processos.</w:t>
            </w:r>
          </w:p>
        </w:tc>
        <w:tc>
          <w:tcPr>
            <w:tcW w:w="1984" w:type="dxa"/>
          </w:tcPr>
          <w:p w14:paraId="7574759F" w14:textId="77777777" w:rsidR="005228AF" w:rsidRPr="00831CB9" w:rsidRDefault="005228AF" w:rsidP="000C0CA9">
            <w:pPr>
              <w:spacing w:after="0" w:line="240" w:lineRule="auto"/>
              <w:jc w:val="center"/>
              <w:rPr>
                <w:b/>
              </w:rPr>
            </w:pPr>
            <w:r w:rsidRPr="00831CB9">
              <w:rPr>
                <w:b/>
              </w:rPr>
              <w:t>Recurso Previsto</w:t>
            </w:r>
          </w:p>
          <w:p w14:paraId="0FD15C76" w14:textId="77777777" w:rsidR="005228AF" w:rsidRPr="00831CB9" w:rsidRDefault="005228AF" w:rsidP="000C0CA9">
            <w:pPr>
              <w:spacing w:after="0" w:line="240" w:lineRule="auto"/>
              <w:jc w:val="center"/>
            </w:pPr>
            <w:r w:rsidRPr="00831CB9">
              <w:t>0,00</w:t>
            </w:r>
          </w:p>
        </w:tc>
      </w:tr>
      <w:tr w:rsidR="005228AF" w:rsidRPr="00831CB9" w14:paraId="13AC16D4" w14:textId="77777777" w:rsidTr="000C0CA9">
        <w:tc>
          <w:tcPr>
            <w:tcW w:w="7338" w:type="dxa"/>
          </w:tcPr>
          <w:p w14:paraId="17B7DABF" w14:textId="77777777" w:rsidR="005228AF" w:rsidRPr="00831CB9" w:rsidRDefault="005228AF" w:rsidP="000C0CA9">
            <w:pPr>
              <w:spacing w:after="0" w:line="240" w:lineRule="auto"/>
              <w:jc w:val="center"/>
              <w:rPr>
                <w:b/>
              </w:rPr>
            </w:pPr>
            <w:r w:rsidRPr="00831CB9">
              <w:rPr>
                <w:b/>
              </w:rPr>
              <w:t>Execução da ação e resultados alcançados</w:t>
            </w:r>
          </w:p>
          <w:p w14:paraId="034F9ABF" w14:textId="77777777" w:rsidR="005228AF" w:rsidRPr="00831CB9" w:rsidRDefault="005228AF" w:rsidP="000C0CA9">
            <w:pPr>
              <w:spacing w:after="0" w:line="240" w:lineRule="auto"/>
              <w:rPr>
                <w:u w:val="single"/>
              </w:rPr>
            </w:pPr>
            <w:r w:rsidRPr="00831CB9">
              <w:rPr>
                <w:u w:val="single"/>
              </w:rPr>
              <w:t>1º Quadrimestre</w:t>
            </w:r>
          </w:p>
          <w:p w14:paraId="1FF03E32" w14:textId="77777777" w:rsidR="005228AF" w:rsidRPr="00831CB9" w:rsidRDefault="005228AF" w:rsidP="000C0CA9">
            <w:pPr>
              <w:spacing w:after="0" w:line="240" w:lineRule="auto"/>
              <w:rPr>
                <w:u w:val="single"/>
              </w:rPr>
            </w:pPr>
            <w:r w:rsidRPr="00831CB9">
              <w:t>Ação não executada.</w:t>
            </w:r>
          </w:p>
          <w:p w14:paraId="5E8ECF78" w14:textId="77777777" w:rsidR="005228AF" w:rsidRPr="00831CB9" w:rsidRDefault="005228AF" w:rsidP="000C0CA9">
            <w:pPr>
              <w:spacing w:after="0" w:line="240" w:lineRule="auto"/>
              <w:rPr>
                <w:u w:val="single"/>
              </w:rPr>
            </w:pPr>
            <w:r w:rsidRPr="00831CB9">
              <w:rPr>
                <w:u w:val="single"/>
              </w:rPr>
              <w:t>2º Quadrimestre</w:t>
            </w:r>
          </w:p>
          <w:p w14:paraId="27BA0E21" w14:textId="77777777" w:rsidR="005228AF" w:rsidRPr="00831CB9" w:rsidRDefault="005228AF" w:rsidP="000C0CA9">
            <w:pPr>
              <w:spacing w:after="0" w:line="240" w:lineRule="auto"/>
            </w:pPr>
            <w:r w:rsidRPr="00831CB9">
              <w:t>Ação não executada.</w:t>
            </w:r>
          </w:p>
          <w:p w14:paraId="27BCD22B" w14:textId="77777777" w:rsidR="005228AF" w:rsidRPr="00831CB9" w:rsidRDefault="005228AF" w:rsidP="000C0CA9">
            <w:pPr>
              <w:spacing w:after="0" w:line="240" w:lineRule="auto"/>
            </w:pPr>
          </w:p>
          <w:p w14:paraId="11D78EB8" w14:textId="77777777" w:rsidR="005228AF" w:rsidRPr="00831CB9" w:rsidRDefault="005228AF" w:rsidP="000C0CA9">
            <w:pPr>
              <w:spacing w:after="0" w:line="240" w:lineRule="auto"/>
              <w:rPr>
                <w:u w:val="single"/>
              </w:rPr>
            </w:pPr>
            <w:r w:rsidRPr="00831CB9">
              <w:rPr>
                <w:u w:val="single"/>
              </w:rPr>
              <w:t>3º Quadrimestre</w:t>
            </w:r>
          </w:p>
          <w:p w14:paraId="158AED2E" w14:textId="77777777" w:rsidR="005228AF" w:rsidRPr="00831CB9" w:rsidRDefault="005228AF" w:rsidP="000C0CA9">
            <w:pPr>
              <w:spacing w:after="0" w:line="240" w:lineRule="auto"/>
              <w:rPr>
                <w:u w:val="single"/>
              </w:rPr>
            </w:pPr>
          </w:p>
        </w:tc>
        <w:tc>
          <w:tcPr>
            <w:tcW w:w="1984" w:type="dxa"/>
          </w:tcPr>
          <w:p w14:paraId="0DB9CA5E" w14:textId="77777777" w:rsidR="005228AF" w:rsidRPr="00831CB9" w:rsidRDefault="005228AF" w:rsidP="000C0CA9">
            <w:pPr>
              <w:spacing w:after="0" w:line="240" w:lineRule="auto"/>
              <w:jc w:val="center"/>
              <w:rPr>
                <w:b/>
              </w:rPr>
            </w:pPr>
            <w:r w:rsidRPr="00831CB9">
              <w:rPr>
                <w:b/>
              </w:rPr>
              <w:t>Recurso Executado</w:t>
            </w:r>
          </w:p>
          <w:p w14:paraId="2B9524A8" w14:textId="77777777" w:rsidR="005228AF" w:rsidRPr="00831CB9" w:rsidRDefault="005228AF" w:rsidP="000C0CA9">
            <w:pPr>
              <w:spacing w:after="0" w:line="240" w:lineRule="auto"/>
              <w:jc w:val="center"/>
            </w:pPr>
            <w:r w:rsidRPr="00831CB9">
              <w:t>0,00</w:t>
            </w:r>
          </w:p>
        </w:tc>
      </w:tr>
      <w:tr w:rsidR="005228AF" w:rsidRPr="00831CB9" w14:paraId="7C52F2DD" w14:textId="77777777" w:rsidTr="000C0CA9">
        <w:trPr>
          <w:trHeight w:val="240"/>
        </w:trPr>
        <w:tc>
          <w:tcPr>
            <w:tcW w:w="9322" w:type="dxa"/>
            <w:gridSpan w:val="2"/>
            <w:shd w:val="clear" w:color="auto" w:fill="auto"/>
            <w:vAlign w:val="center"/>
          </w:tcPr>
          <w:p w14:paraId="4BF475AB" w14:textId="77777777" w:rsidR="005228AF" w:rsidRPr="00831CB9" w:rsidRDefault="005228AF" w:rsidP="000C0CA9">
            <w:pPr>
              <w:spacing w:after="0" w:line="240" w:lineRule="auto"/>
              <w:rPr>
                <w:b/>
              </w:rPr>
            </w:pPr>
            <w:r w:rsidRPr="00831CB9">
              <w:rPr>
                <w:b/>
              </w:rPr>
              <w:t xml:space="preserve">Problemas enfrentados: </w:t>
            </w:r>
            <w:r w:rsidRPr="00831CB9">
              <w:t>Ação inviabilizada em decorrência dos problemas enfrentados pelo Setor Sistêmico na Reitoria, que não pôde realizar a oficina sobre Gestão de Processos, que orientaria os Campi sobre a forma de mapear e documentar dos processos.</w:t>
            </w:r>
          </w:p>
        </w:tc>
      </w:tr>
      <w:tr w:rsidR="005228AF" w:rsidRPr="00831CB9" w14:paraId="3C1889FB" w14:textId="77777777" w:rsidTr="000C0CA9">
        <w:trPr>
          <w:trHeight w:val="240"/>
        </w:trPr>
        <w:tc>
          <w:tcPr>
            <w:tcW w:w="9322" w:type="dxa"/>
            <w:gridSpan w:val="2"/>
            <w:shd w:val="clear" w:color="auto" w:fill="auto"/>
            <w:vAlign w:val="center"/>
          </w:tcPr>
          <w:p w14:paraId="153C0F02" w14:textId="77777777" w:rsidR="005228AF" w:rsidRPr="00831CB9" w:rsidRDefault="005228AF" w:rsidP="000C0CA9">
            <w:pPr>
              <w:spacing w:after="0" w:line="240" w:lineRule="auto"/>
              <w:jc w:val="left"/>
            </w:pPr>
            <w:r w:rsidRPr="00831CB9">
              <w:rPr>
                <w:b/>
              </w:rPr>
              <w:t xml:space="preserve">Ações corretivas: </w:t>
            </w:r>
            <w:r w:rsidRPr="00831CB9">
              <w:t>A ação dependente de ações do Setor Sistêmico na Reitoria.</w:t>
            </w:r>
          </w:p>
        </w:tc>
      </w:tr>
      <w:tr w:rsidR="005228AF" w:rsidRPr="00831CB9" w14:paraId="7D7E2376" w14:textId="77777777" w:rsidTr="000C0CA9">
        <w:trPr>
          <w:trHeight w:val="240"/>
        </w:trPr>
        <w:tc>
          <w:tcPr>
            <w:tcW w:w="9322" w:type="dxa"/>
            <w:gridSpan w:val="2"/>
            <w:shd w:val="clear" w:color="auto" w:fill="D7E3BC"/>
          </w:tcPr>
          <w:p w14:paraId="14723C40" w14:textId="77777777" w:rsidR="005228AF" w:rsidRPr="00831CB9" w:rsidRDefault="005228AF" w:rsidP="000C0CA9">
            <w:pPr>
              <w:spacing w:after="0" w:line="240" w:lineRule="auto"/>
              <w:jc w:val="center"/>
              <w:rPr>
                <w:b/>
              </w:rPr>
            </w:pPr>
            <w:r w:rsidRPr="00831CB9">
              <w:rPr>
                <w:b/>
              </w:rPr>
              <w:t>CAMPUS AVANÇADO DO BONFIM</w:t>
            </w:r>
          </w:p>
        </w:tc>
      </w:tr>
      <w:tr w:rsidR="005228AF" w:rsidRPr="00831CB9" w14:paraId="5A7B9726" w14:textId="77777777" w:rsidTr="000C0CA9">
        <w:tc>
          <w:tcPr>
            <w:tcW w:w="7338" w:type="dxa"/>
            <w:shd w:val="clear" w:color="auto" w:fill="E5B9B7"/>
          </w:tcPr>
          <w:p w14:paraId="6B235941" w14:textId="77777777" w:rsidR="005228AF" w:rsidRPr="00831CB9" w:rsidRDefault="005228AF" w:rsidP="000C0CA9">
            <w:pPr>
              <w:spacing w:after="0" w:line="240" w:lineRule="auto"/>
              <w:rPr>
                <w:b/>
              </w:rPr>
            </w:pPr>
            <w:r w:rsidRPr="00831CB9">
              <w:rPr>
                <w:b/>
              </w:rPr>
              <w:t>Ação Planejada: Mapear e documentar 1 processo.</w:t>
            </w:r>
          </w:p>
        </w:tc>
        <w:tc>
          <w:tcPr>
            <w:tcW w:w="1984" w:type="dxa"/>
          </w:tcPr>
          <w:p w14:paraId="46240853" w14:textId="77777777" w:rsidR="005228AF" w:rsidRPr="00831CB9" w:rsidRDefault="005228AF" w:rsidP="000C0CA9">
            <w:pPr>
              <w:spacing w:after="0" w:line="240" w:lineRule="auto"/>
              <w:jc w:val="center"/>
              <w:rPr>
                <w:b/>
              </w:rPr>
            </w:pPr>
            <w:r w:rsidRPr="00831CB9">
              <w:rPr>
                <w:b/>
              </w:rPr>
              <w:t>Recurso Previsto</w:t>
            </w:r>
          </w:p>
          <w:p w14:paraId="6F603FC7" w14:textId="77777777" w:rsidR="005228AF" w:rsidRPr="00831CB9" w:rsidRDefault="005228AF" w:rsidP="000C0CA9">
            <w:pPr>
              <w:spacing w:after="0" w:line="240" w:lineRule="auto"/>
              <w:jc w:val="center"/>
            </w:pPr>
            <w:r w:rsidRPr="00831CB9">
              <w:t>0,00</w:t>
            </w:r>
          </w:p>
        </w:tc>
      </w:tr>
      <w:tr w:rsidR="005228AF" w:rsidRPr="00831CB9" w14:paraId="36AA5860" w14:textId="77777777" w:rsidTr="000C0CA9">
        <w:tc>
          <w:tcPr>
            <w:tcW w:w="7338" w:type="dxa"/>
          </w:tcPr>
          <w:p w14:paraId="52626F56" w14:textId="77777777" w:rsidR="005228AF" w:rsidRPr="00831CB9" w:rsidRDefault="005228AF" w:rsidP="000C0CA9">
            <w:pPr>
              <w:spacing w:after="0" w:line="240" w:lineRule="auto"/>
              <w:jc w:val="center"/>
              <w:rPr>
                <w:b/>
              </w:rPr>
            </w:pPr>
            <w:r w:rsidRPr="00831CB9">
              <w:rPr>
                <w:b/>
              </w:rPr>
              <w:t>Execução da ação e resultados alcançados</w:t>
            </w:r>
          </w:p>
          <w:p w14:paraId="25560A9D" w14:textId="77777777" w:rsidR="005228AF" w:rsidRPr="00831CB9" w:rsidRDefault="005228AF" w:rsidP="000C0CA9">
            <w:pPr>
              <w:spacing w:after="0" w:line="240" w:lineRule="auto"/>
              <w:rPr>
                <w:u w:val="single"/>
              </w:rPr>
            </w:pPr>
            <w:r w:rsidRPr="00831CB9">
              <w:rPr>
                <w:u w:val="single"/>
              </w:rPr>
              <w:t>1º Quadrimestre</w:t>
            </w:r>
          </w:p>
          <w:p w14:paraId="70E1F0BD" w14:textId="77777777" w:rsidR="005228AF" w:rsidRPr="00831CB9" w:rsidRDefault="005228AF" w:rsidP="000C0CA9">
            <w:pPr>
              <w:spacing w:after="0" w:line="240" w:lineRule="auto"/>
              <w:rPr>
                <w:u w:val="single"/>
              </w:rPr>
            </w:pPr>
            <w:r w:rsidRPr="00831CB9">
              <w:t>Ação não executada.</w:t>
            </w:r>
          </w:p>
          <w:p w14:paraId="26DD7C58" w14:textId="77777777" w:rsidR="005228AF" w:rsidRPr="00831CB9" w:rsidRDefault="005228AF" w:rsidP="000C0CA9">
            <w:pPr>
              <w:spacing w:after="0" w:line="240" w:lineRule="auto"/>
              <w:rPr>
                <w:u w:val="single"/>
              </w:rPr>
            </w:pPr>
            <w:r w:rsidRPr="00831CB9">
              <w:rPr>
                <w:u w:val="single"/>
              </w:rPr>
              <w:t>2º Quadrimestre</w:t>
            </w:r>
          </w:p>
          <w:p w14:paraId="19F81536" w14:textId="77777777" w:rsidR="005228AF" w:rsidRPr="00831CB9" w:rsidRDefault="005228AF" w:rsidP="000C0CA9">
            <w:pPr>
              <w:spacing w:after="0" w:line="240" w:lineRule="auto"/>
            </w:pPr>
            <w:r w:rsidRPr="00831CB9">
              <w:t>Ação não executada.</w:t>
            </w:r>
          </w:p>
          <w:p w14:paraId="5D5278E7" w14:textId="77777777" w:rsidR="005228AF" w:rsidRPr="00831CB9" w:rsidRDefault="005228AF" w:rsidP="000C0CA9">
            <w:pPr>
              <w:spacing w:after="0" w:line="240" w:lineRule="auto"/>
              <w:rPr>
                <w:u w:val="single"/>
              </w:rPr>
            </w:pPr>
          </w:p>
          <w:p w14:paraId="3FF53047" w14:textId="77777777" w:rsidR="005228AF" w:rsidRPr="00831CB9" w:rsidRDefault="005228AF" w:rsidP="000C0CA9">
            <w:pPr>
              <w:spacing w:after="0" w:line="240" w:lineRule="auto"/>
              <w:rPr>
                <w:u w:val="single"/>
              </w:rPr>
            </w:pPr>
            <w:r w:rsidRPr="00831CB9">
              <w:rPr>
                <w:u w:val="single"/>
              </w:rPr>
              <w:t>3º Quadrimestre</w:t>
            </w:r>
          </w:p>
          <w:p w14:paraId="3C49DF06" w14:textId="77777777" w:rsidR="005228AF" w:rsidRPr="00831CB9" w:rsidRDefault="005228AF" w:rsidP="000C0CA9">
            <w:pPr>
              <w:spacing w:after="0" w:line="240" w:lineRule="auto"/>
              <w:rPr>
                <w:u w:val="single"/>
              </w:rPr>
            </w:pPr>
          </w:p>
        </w:tc>
        <w:tc>
          <w:tcPr>
            <w:tcW w:w="1984" w:type="dxa"/>
          </w:tcPr>
          <w:p w14:paraId="78FDAABD" w14:textId="77777777" w:rsidR="005228AF" w:rsidRPr="00831CB9" w:rsidRDefault="005228AF" w:rsidP="000C0CA9">
            <w:pPr>
              <w:spacing w:after="0" w:line="240" w:lineRule="auto"/>
              <w:jc w:val="center"/>
              <w:rPr>
                <w:b/>
              </w:rPr>
            </w:pPr>
            <w:r w:rsidRPr="00831CB9">
              <w:rPr>
                <w:b/>
              </w:rPr>
              <w:t>Recurso Executado</w:t>
            </w:r>
          </w:p>
          <w:p w14:paraId="368C1264" w14:textId="77777777" w:rsidR="005228AF" w:rsidRPr="00831CB9" w:rsidRDefault="005228AF" w:rsidP="000C0CA9">
            <w:pPr>
              <w:spacing w:after="0" w:line="240" w:lineRule="auto"/>
              <w:jc w:val="center"/>
            </w:pPr>
            <w:r w:rsidRPr="00831CB9">
              <w:t>0,00</w:t>
            </w:r>
          </w:p>
        </w:tc>
      </w:tr>
      <w:tr w:rsidR="005228AF" w:rsidRPr="00831CB9" w14:paraId="5513C901" w14:textId="77777777" w:rsidTr="000C0CA9">
        <w:trPr>
          <w:trHeight w:val="240"/>
        </w:trPr>
        <w:tc>
          <w:tcPr>
            <w:tcW w:w="9322" w:type="dxa"/>
            <w:gridSpan w:val="2"/>
            <w:shd w:val="clear" w:color="auto" w:fill="auto"/>
            <w:vAlign w:val="center"/>
          </w:tcPr>
          <w:p w14:paraId="400D30BE" w14:textId="77777777" w:rsidR="005228AF" w:rsidRPr="00831CB9" w:rsidRDefault="005228AF" w:rsidP="000C0CA9">
            <w:pPr>
              <w:spacing w:after="0" w:line="240" w:lineRule="auto"/>
              <w:rPr>
                <w:b/>
              </w:rPr>
            </w:pPr>
            <w:r w:rsidRPr="00831CB9">
              <w:rPr>
                <w:b/>
              </w:rPr>
              <w:t xml:space="preserve">Problemas enfrentados: </w:t>
            </w:r>
            <w:r w:rsidRPr="00831CB9">
              <w:t>Ação inviabilizada em decorrência dos problemas enfrentados pelo Setor Sistêmico na Reitoria, que não pôde realizar a oficina sobre Gestão de Processos, que orientaria os Campi sobre a forma de mapear e documentar dos processos.</w:t>
            </w:r>
          </w:p>
        </w:tc>
      </w:tr>
      <w:tr w:rsidR="005228AF" w:rsidRPr="00831CB9" w14:paraId="3FA6A06E" w14:textId="77777777" w:rsidTr="000C0CA9">
        <w:trPr>
          <w:trHeight w:val="240"/>
        </w:trPr>
        <w:tc>
          <w:tcPr>
            <w:tcW w:w="9322" w:type="dxa"/>
            <w:gridSpan w:val="2"/>
            <w:shd w:val="clear" w:color="auto" w:fill="auto"/>
            <w:vAlign w:val="center"/>
          </w:tcPr>
          <w:p w14:paraId="73131F59" w14:textId="77777777" w:rsidR="005228AF" w:rsidRPr="00831CB9" w:rsidRDefault="005228AF" w:rsidP="000C0CA9">
            <w:pPr>
              <w:spacing w:after="0" w:line="240" w:lineRule="auto"/>
              <w:jc w:val="left"/>
              <w:rPr>
                <w:b/>
              </w:rPr>
            </w:pPr>
            <w:r w:rsidRPr="00831CB9">
              <w:rPr>
                <w:b/>
              </w:rPr>
              <w:t xml:space="preserve">Ações corretivas: </w:t>
            </w:r>
            <w:r w:rsidRPr="00831CB9">
              <w:t>A ação dependente de ações do Setor Sistêmico na Reitoria.</w:t>
            </w:r>
          </w:p>
        </w:tc>
      </w:tr>
      <w:tr w:rsidR="005228AF" w:rsidRPr="00831CB9" w14:paraId="2A852C41" w14:textId="77777777" w:rsidTr="000C0CA9">
        <w:trPr>
          <w:trHeight w:val="240"/>
        </w:trPr>
        <w:tc>
          <w:tcPr>
            <w:tcW w:w="9322" w:type="dxa"/>
            <w:gridSpan w:val="2"/>
            <w:shd w:val="clear" w:color="auto" w:fill="D7E3BC"/>
          </w:tcPr>
          <w:p w14:paraId="7665629E" w14:textId="77777777" w:rsidR="005228AF" w:rsidRPr="00831CB9" w:rsidRDefault="005228AF" w:rsidP="000C0CA9">
            <w:pPr>
              <w:spacing w:after="0" w:line="240" w:lineRule="auto"/>
              <w:jc w:val="center"/>
              <w:rPr>
                <w:b/>
              </w:rPr>
            </w:pPr>
            <w:r w:rsidRPr="00831CB9">
              <w:rPr>
                <w:b/>
              </w:rPr>
              <w:t>CAMPUS BOA VISTA</w:t>
            </w:r>
          </w:p>
        </w:tc>
      </w:tr>
      <w:tr w:rsidR="005228AF" w:rsidRPr="00831CB9" w14:paraId="3A784826" w14:textId="77777777" w:rsidTr="000C0CA9">
        <w:tc>
          <w:tcPr>
            <w:tcW w:w="7338" w:type="dxa"/>
            <w:shd w:val="clear" w:color="auto" w:fill="E5B9B7"/>
          </w:tcPr>
          <w:p w14:paraId="51FF7FF8" w14:textId="77777777" w:rsidR="005228AF" w:rsidRPr="00831CB9" w:rsidRDefault="005228AF" w:rsidP="000C0CA9">
            <w:pPr>
              <w:spacing w:after="0" w:line="240" w:lineRule="auto"/>
              <w:rPr>
                <w:b/>
              </w:rPr>
            </w:pPr>
            <w:r w:rsidRPr="00831CB9">
              <w:rPr>
                <w:b/>
              </w:rPr>
              <w:t>Ação Planejada: Mapear e documentar 2 processos.</w:t>
            </w:r>
          </w:p>
        </w:tc>
        <w:tc>
          <w:tcPr>
            <w:tcW w:w="1984" w:type="dxa"/>
          </w:tcPr>
          <w:p w14:paraId="51DD3C70" w14:textId="77777777" w:rsidR="005228AF" w:rsidRPr="00831CB9" w:rsidRDefault="005228AF" w:rsidP="000C0CA9">
            <w:pPr>
              <w:spacing w:after="0" w:line="240" w:lineRule="auto"/>
              <w:jc w:val="center"/>
              <w:rPr>
                <w:b/>
              </w:rPr>
            </w:pPr>
            <w:r w:rsidRPr="00831CB9">
              <w:rPr>
                <w:b/>
              </w:rPr>
              <w:t>Recurso Previsto</w:t>
            </w:r>
          </w:p>
          <w:p w14:paraId="2F646B62" w14:textId="77777777" w:rsidR="005228AF" w:rsidRPr="00831CB9" w:rsidRDefault="005228AF" w:rsidP="000C0CA9">
            <w:pPr>
              <w:spacing w:after="0" w:line="240" w:lineRule="auto"/>
              <w:jc w:val="center"/>
            </w:pPr>
            <w:r w:rsidRPr="00831CB9">
              <w:t>0,00</w:t>
            </w:r>
          </w:p>
        </w:tc>
      </w:tr>
      <w:tr w:rsidR="005228AF" w:rsidRPr="00831CB9" w14:paraId="169C680E" w14:textId="77777777" w:rsidTr="000C0CA9">
        <w:tc>
          <w:tcPr>
            <w:tcW w:w="7338" w:type="dxa"/>
          </w:tcPr>
          <w:p w14:paraId="3374A077" w14:textId="77777777" w:rsidR="005228AF" w:rsidRPr="00831CB9" w:rsidRDefault="005228AF" w:rsidP="000C0CA9">
            <w:pPr>
              <w:spacing w:after="0" w:line="240" w:lineRule="auto"/>
              <w:jc w:val="center"/>
              <w:rPr>
                <w:b/>
              </w:rPr>
            </w:pPr>
            <w:r w:rsidRPr="00831CB9">
              <w:rPr>
                <w:b/>
              </w:rPr>
              <w:t>Execução da ação e resultados alcançados</w:t>
            </w:r>
          </w:p>
          <w:p w14:paraId="1C3CB3B9" w14:textId="77777777" w:rsidR="005228AF" w:rsidRPr="00831CB9" w:rsidRDefault="005228AF" w:rsidP="000C0CA9">
            <w:pPr>
              <w:spacing w:after="0" w:line="240" w:lineRule="auto"/>
              <w:rPr>
                <w:u w:val="single"/>
              </w:rPr>
            </w:pPr>
            <w:r w:rsidRPr="00831CB9">
              <w:rPr>
                <w:u w:val="single"/>
              </w:rPr>
              <w:t>1º Quadrimestre</w:t>
            </w:r>
          </w:p>
          <w:p w14:paraId="5FC7866A" w14:textId="77777777" w:rsidR="005228AF" w:rsidRPr="00831CB9" w:rsidRDefault="005228AF" w:rsidP="000C0CA9">
            <w:pPr>
              <w:spacing w:after="0" w:line="240" w:lineRule="auto"/>
            </w:pPr>
            <w:r w:rsidRPr="00831CB9">
              <w:lastRenderedPageBreak/>
              <w:t xml:space="preserve">Foi realizado o mapeamento de dois </w:t>
            </w:r>
            <w:proofErr w:type="spellStart"/>
            <w:r w:rsidRPr="00831CB9">
              <w:t>processo</w:t>
            </w:r>
            <w:proofErr w:type="spellEnd"/>
            <w:r w:rsidRPr="00831CB9">
              <w:t xml:space="preserve"> no âmbito do </w:t>
            </w:r>
            <w:r w:rsidRPr="00831CB9">
              <w:rPr>
                <w:i/>
              </w:rPr>
              <w:t>Campus</w:t>
            </w:r>
            <w:r w:rsidRPr="00831CB9">
              <w:t xml:space="preserve"> Boa Vista, sendo: o de Contratação de serviços por dispensa e inexigibilidade de licitação e o outro de Contratação/Aquisição por meio de adesão ao Registro de Preço. Importante, mencionar que para ambos processos foram considerados as exigências estabelecidas tanto pela AGU quanto pela a IN n° 05/2017.</w:t>
            </w:r>
          </w:p>
          <w:p w14:paraId="047C71EB" w14:textId="77777777" w:rsidR="005228AF" w:rsidRPr="00831CB9" w:rsidRDefault="005228AF" w:rsidP="000C0CA9">
            <w:pPr>
              <w:spacing w:after="0" w:line="240" w:lineRule="auto"/>
              <w:rPr>
                <w:u w:val="single"/>
              </w:rPr>
            </w:pPr>
          </w:p>
          <w:p w14:paraId="352AFCF1" w14:textId="77777777" w:rsidR="005228AF" w:rsidRPr="00831CB9" w:rsidRDefault="005228AF" w:rsidP="000C0CA9">
            <w:pPr>
              <w:spacing w:after="0" w:line="240" w:lineRule="auto"/>
              <w:rPr>
                <w:u w:val="single"/>
              </w:rPr>
            </w:pPr>
            <w:r w:rsidRPr="00831CB9">
              <w:rPr>
                <w:u w:val="single"/>
              </w:rPr>
              <w:t>2º Quadrimestre</w:t>
            </w:r>
          </w:p>
          <w:p w14:paraId="4D3688B6" w14:textId="77777777" w:rsidR="005228AF" w:rsidRPr="00831CB9" w:rsidRDefault="005228AF" w:rsidP="000C0CA9">
            <w:pPr>
              <w:spacing w:after="0" w:line="240" w:lineRule="auto"/>
            </w:pPr>
            <w:r w:rsidRPr="00831CB9">
              <w:t>A ação foi executada no primeiro quadrimestre com o mapeamento de dois processos no Campus Boa Vista.</w:t>
            </w:r>
          </w:p>
          <w:p w14:paraId="40277BD1" w14:textId="77777777" w:rsidR="005228AF" w:rsidRPr="00831CB9" w:rsidRDefault="005228AF" w:rsidP="000C0CA9">
            <w:pPr>
              <w:spacing w:after="0" w:line="240" w:lineRule="auto"/>
              <w:rPr>
                <w:u w:val="single"/>
              </w:rPr>
            </w:pPr>
          </w:p>
          <w:p w14:paraId="45C5E8A0" w14:textId="77777777" w:rsidR="005228AF" w:rsidRPr="00831CB9" w:rsidRDefault="005228AF" w:rsidP="000C0CA9">
            <w:pPr>
              <w:spacing w:after="0" w:line="240" w:lineRule="auto"/>
              <w:rPr>
                <w:u w:val="single"/>
              </w:rPr>
            </w:pPr>
            <w:r w:rsidRPr="00831CB9">
              <w:rPr>
                <w:u w:val="single"/>
              </w:rPr>
              <w:t>3º Quadrimestre</w:t>
            </w:r>
          </w:p>
          <w:p w14:paraId="547A2AF3" w14:textId="77777777" w:rsidR="005228AF" w:rsidRPr="00831CB9" w:rsidRDefault="005228AF" w:rsidP="000C0CA9">
            <w:pPr>
              <w:spacing w:after="0" w:line="240" w:lineRule="auto"/>
            </w:pPr>
            <w:r w:rsidRPr="00831CB9">
              <w:t>Ação executada no primeiro quadrimestre.</w:t>
            </w:r>
          </w:p>
        </w:tc>
        <w:tc>
          <w:tcPr>
            <w:tcW w:w="1984" w:type="dxa"/>
          </w:tcPr>
          <w:p w14:paraId="6DCE8A89" w14:textId="77777777" w:rsidR="005228AF" w:rsidRPr="00831CB9" w:rsidRDefault="005228AF" w:rsidP="000C0CA9">
            <w:pPr>
              <w:spacing w:after="0" w:line="240" w:lineRule="auto"/>
              <w:jc w:val="center"/>
              <w:rPr>
                <w:b/>
              </w:rPr>
            </w:pPr>
            <w:r w:rsidRPr="00831CB9">
              <w:rPr>
                <w:b/>
              </w:rPr>
              <w:lastRenderedPageBreak/>
              <w:t>Recurso Executado</w:t>
            </w:r>
          </w:p>
          <w:p w14:paraId="27A596F1" w14:textId="77777777" w:rsidR="005228AF" w:rsidRPr="00831CB9" w:rsidRDefault="005228AF" w:rsidP="000C0CA9">
            <w:pPr>
              <w:spacing w:after="0" w:line="240" w:lineRule="auto"/>
              <w:jc w:val="center"/>
            </w:pPr>
            <w:r w:rsidRPr="00831CB9">
              <w:lastRenderedPageBreak/>
              <w:t>0,00</w:t>
            </w:r>
          </w:p>
        </w:tc>
      </w:tr>
      <w:tr w:rsidR="005228AF" w:rsidRPr="00831CB9" w14:paraId="75FDEBD9" w14:textId="77777777" w:rsidTr="000C0CA9">
        <w:trPr>
          <w:trHeight w:val="240"/>
        </w:trPr>
        <w:tc>
          <w:tcPr>
            <w:tcW w:w="9322" w:type="dxa"/>
            <w:gridSpan w:val="2"/>
            <w:shd w:val="clear" w:color="auto" w:fill="auto"/>
            <w:vAlign w:val="center"/>
          </w:tcPr>
          <w:p w14:paraId="0950A606" w14:textId="77777777" w:rsidR="005228AF" w:rsidRPr="00831CB9" w:rsidRDefault="005228AF" w:rsidP="000C0CA9">
            <w:pPr>
              <w:spacing w:after="0" w:line="240" w:lineRule="auto"/>
              <w:jc w:val="left"/>
              <w:rPr>
                <w:b/>
              </w:rPr>
            </w:pPr>
            <w:r w:rsidRPr="00831CB9">
              <w:rPr>
                <w:b/>
              </w:rPr>
              <w:t xml:space="preserve">Problemas enfrentados: </w:t>
            </w:r>
            <w:r w:rsidRPr="00831CB9">
              <w:t>Não se aplica</w:t>
            </w:r>
          </w:p>
        </w:tc>
      </w:tr>
      <w:tr w:rsidR="005228AF" w:rsidRPr="00831CB9" w14:paraId="2BF5A1CF" w14:textId="77777777" w:rsidTr="000C0CA9">
        <w:trPr>
          <w:trHeight w:val="240"/>
        </w:trPr>
        <w:tc>
          <w:tcPr>
            <w:tcW w:w="9322" w:type="dxa"/>
            <w:gridSpan w:val="2"/>
            <w:shd w:val="clear" w:color="auto" w:fill="auto"/>
            <w:vAlign w:val="center"/>
          </w:tcPr>
          <w:p w14:paraId="294DE276" w14:textId="77777777" w:rsidR="005228AF" w:rsidRPr="00831CB9" w:rsidRDefault="005228AF" w:rsidP="000C0CA9">
            <w:pPr>
              <w:spacing w:after="0" w:line="240" w:lineRule="auto"/>
              <w:jc w:val="left"/>
              <w:rPr>
                <w:b/>
              </w:rPr>
            </w:pPr>
            <w:r w:rsidRPr="00831CB9">
              <w:rPr>
                <w:b/>
              </w:rPr>
              <w:t xml:space="preserve">Ações corretivas: </w:t>
            </w:r>
            <w:r w:rsidRPr="00831CB9">
              <w:t>Não se aplica</w:t>
            </w:r>
          </w:p>
        </w:tc>
      </w:tr>
      <w:tr w:rsidR="005228AF" w:rsidRPr="00831CB9" w14:paraId="758EF74C" w14:textId="77777777" w:rsidTr="000C0CA9">
        <w:trPr>
          <w:trHeight w:val="240"/>
        </w:trPr>
        <w:tc>
          <w:tcPr>
            <w:tcW w:w="9322" w:type="dxa"/>
            <w:gridSpan w:val="2"/>
            <w:shd w:val="clear" w:color="auto" w:fill="D7E3BC"/>
          </w:tcPr>
          <w:p w14:paraId="094D4CFB" w14:textId="77777777" w:rsidR="005228AF" w:rsidRPr="00831CB9" w:rsidRDefault="005228AF" w:rsidP="000C0CA9">
            <w:pPr>
              <w:spacing w:after="0" w:line="240" w:lineRule="auto"/>
              <w:jc w:val="center"/>
              <w:rPr>
                <w:b/>
              </w:rPr>
            </w:pPr>
            <w:r w:rsidRPr="00831CB9">
              <w:rPr>
                <w:b/>
              </w:rPr>
              <w:t>CAMPUS BOA VISTA ZONA OESTE</w:t>
            </w:r>
          </w:p>
        </w:tc>
      </w:tr>
      <w:tr w:rsidR="005228AF" w:rsidRPr="00831CB9" w14:paraId="0A12FA12" w14:textId="77777777" w:rsidTr="000C0CA9">
        <w:tc>
          <w:tcPr>
            <w:tcW w:w="7338" w:type="dxa"/>
            <w:shd w:val="clear" w:color="auto" w:fill="E5B9B7"/>
          </w:tcPr>
          <w:p w14:paraId="08B20EB5" w14:textId="77777777" w:rsidR="005228AF" w:rsidRPr="00831CB9" w:rsidRDefault="005228AF" w:rsidP="000C0CA9">
            <w:pPr>
              <w:spacing w:after="0" w:line="240" w:lineRule="auto"/>
              <w:rPr>
                <w:b/>
              </w:rPr>
            </w:pPr>
            <w:r w:rsidRPr="00831CB9">
              <w:rPr>
                <w:b/>
              </w:rPr>
              <w:t>Ação Planejada: Mapear e documentar 2 processos.</w:t>
            </w:r>
          </w:p>
        </w:tc>
        <w:tc>
          <w:tcPr>
            <w:tcW w:w="1984" w:type="dxa"/>
          </w:tcPr>
          <w:p w14:paraId="31EADF0A" w14:textId="77777777" w:rsidR="005228AF" w:rsidRPr="00831CB9" w:rsidRDefault="005228AF" w:rsidP="000C0CA9">
            <w:pPr>
              <w:spacing w:after="0" w:line="240" w:lineRule="auto"/>
              <w:jc w:val="center"/>
              <w:rPr>
                <w:b/>
              </w:rPr>
            </w:pPr>
            <w:r w:rsidRPr="00831CB9">
              <w:rPr>
                <w:b/>
              </w:rPr>
              <w:t>Recurso Previsto</w:t>
            </w:r>
          </w:p>
          <w:p w14:paraId="1A7B5FB2" w14:textId="77777777" w:rsidR="005228AF" w:rsidRPr="00831CB9" w:rsidRDefault="005228AF" w:rsidP="000C0CA9">
            <w:pPr>
              <w:spacing w:after="0" w:line="240" w:lineRule="auto"/>
              <w:jc w:val="center"/>
            </w:pPr>
            <w:r w:rsidRPr="00831CB9">
              <w:t>0,00</w:t>
            </w:r>
          </w:p>
        </w:tc>
      </w:tr>
      <w:tr w:rsidR="005228AF" w:rsidRPr="00831CB9" w14:paraId="3DE15766" w14:textId="77777777" w:rsidTr="000C0CA9">
        <w:tc>
          <w:tcPr>
            <w:tcW w:w="7338" w:type="dxa"/>
          </w:tcPr>
          <w:p w14:paraId="1510462E" w14:textId="77777777" w:rsidR="005228AF" w:rsidRPr="00831CB9" w:rsidRDefault="005228AF" w:rsidP="000C0CA9">
            <w:pPr>
              <w:spacing w:after="0" w:line="240" w:lineRule="auto"/>
              <w:jc w:val="center"/>
              <w:rPr>
                <w:b/>
              </w:rPr>
            </w:pPr>
            <w:r w:rsidRPr="00831CB9">
              <w:rPr>
                <w:b/>
              </w:rPr>
              <w:t>Execução da ação e resultados alcançados</w:t>
            </w:r>
          </w:p>
          <w:p w14:paraId="2C610AAF" w14:textId="77777777" w:rsidR="005228AF" w:rsidRPr="00831CB9" w:rsidRDefault="005228AF" w:rsidP="000C0CA9">
            <w:pPr>
              <w:spacing w:after="0" w:line="240" w:lineRule="auto"/>
              <w:rPr>
                <w:u w:val="single"/>
              </w:rPr>
            </w:pPr>
            <w:r w:rsidRPr="00831CB9">
              <w:rPr>
                <w:u w:val="single"/>
              </w:rPr>
              <w:t>1º Quadrimestre</w:t>
            </w:r>
          </w:p>
          <w:p w14:paraId="21E3A95A" w14:textId="77777777" w:rsidR="005228AF" w:rsidRPr="00831CB9" w:rsidRDefault="005228AF" w:rsidP="000C0CA9">
            <w:pPr>
              <w:spacing w:after="0" w:line="240" w:lineRule="auto"/>
            </w:pPr>
            <w:r w:rsidRPr="00831CB9">
              <w:t>Não executada.</w:t>
            </w:r>
          </w:p>
          <w:p w14:paraId="35E4AA01" w14:textId="77777777" w:rsidR="005228AF" w:rsidRPr="00831CB9" w:rsidRDefault="005228AF" w:rsidP="000C0CA9">
            <w:pPr>
              <w:spacing w:after="0" w:line="240" w:lineRule="auto"/>
            </w:pPr>
          </w:p>
          <w:p w14:paraId="205AA6B5" w14:textId="77777777" w:rsidR="005228AF" w:rsidRPr="00831CB9" w:rsidRDefault="005228AF" w:rsidP="000C0CA9">
            <w:pPr>
              <w:spacing w:after="0" w:line="240" w:lineRule="auto"/>
              <w:rPr>
                <w:u w:val="single"/>
              </w:rPr>
            </w:pPr>
            <w:r w:rsidRPr="00831CB9">
              <w:rPr>
                <w:u w:val="single"/>
              </w:rPr>
              <w:t>2º Quadrimestre</w:t>
            </w:r>
          </w:p>
          <w:p w14:paraId="50BA2606" w14:textId="77777777" w:rsidR="005228AF" w:rsidRPr="00831CB9" w:rsidRDefault="005228AF" w:rsidP="000C0CA9">
            <w:pPr>
              <w:spacing w:after="0" w:line="240" w:lineRule="auto"/>
            </w:pPr>
            <w:r w:rsidRPr="00831CB9">
              <w:t xml:space="preserve">Não executada. No Fórum de Administração ficou acertado que haveria uma comissão para mapear e documentar processos. </w:t>
            </w:r>
          </w:p>
          <w:p w14:paraId="10519DD5" w14:textId="77777777" w:rsidR="005228AF" w:rsidRPr="00831CB9" w:rsidRDefault="005228AF" w:rsidP="000C0CA9">
            <w:pPr>
              <w:spacing w:after="0" w:line="240" w:lineRule="auto"/>
            </w:pPr>
          </w:p>
          <w:p w14:paraId="2620AC34" w14:textId="77777777" w:rsidR="005228AF" w:rsidRPr="00831CB9" w:rsidRDefault="005228AF" w:rsidP="000C0CA9">
            <w:pPr>
              <w:spacing w:after="0" w:line="240" w:lineRule="auto"/>
              <w:rPr>
                <w:u w:val="single"/>
              </w:rPr>
            </w:pPr>
            <w:r w:rsidRPr="00831CB9">
              <w:rPr>
                <w:u w:val="single"/>
              </w:rPr>
              <w:t>3º Quadrimestre</w:t>
            </w:r>
          </w:p>
          <w:p w14:paraId="4E7B06BB" w14:textId="77777777" w:rsidR="005228AF" w:rsidRPr="00831CB9" w:rsidRDefault="005228AF" w:rsidP="000C0CA9">
            <w:pPr>
              <w:spacing w:after="0" w:line="240" w:lineRule="auto"/>
              <w:rPr>
                <w:u w:val="single"/>
              </w:rPr>
            </w:pPr>
          </w:p>
        </w:tc>
        <w:tc>
          <w:tcPr>
            <w:tcW w:w="1984" w:type="dxa"/>
          </w:tcPr>
          <w:p w14:paraId="60BE047B" w14:textId="77777777" w:rsidR="005228AF" w:rsidRPr="00831CB9" w:rsidRDefault="005228AF" w:rsidP="000C0CA9">
            <w:pPr>
              <w:spacing w:after="0" w:line="240" w:lineRule="auto"/>
              <w:jc w:val="center"/>
              <w:rPr>
                <w:b/>
              </w:rPr>
            </w:pPr>
            <w:r w:rsidRPr="00831CB9">
              <w:rPr>
                <w:b/>
              </w:rPr>
              <w:t>Recurso Executado</w:t>
            </w:r>
          </w:p>
          <w:p w14:paraId="74BEC6A3" w14:textId="77777777" w:rsidR="005228AF" w:rsidRPr="00831CB9" w:rsidRDefault="005228AF" w:rsidP="000C0CA9">
            <w:pPr>
              <w:spacing w:after="0" w:line="240" w:lineRule="auto"/>
              <w:jc w:val="center"/>
              <w:rPr>
                <w:b/>
              </w:rPr>
            </w:pPr>
          </w:p>
          <w:p w14:paraId="55D740E4" w14:textId="77777777" w:rsidR="005228AF" w:rsidRPr="00831CB9" w:rsidRDefault="005228AF" w:rsidP="000C0CA9">
            <w:pPr>
              <w:spacing w:after="0" w:line="240" w:lineRule="auto"/>
              <w:jc w:val="center"/>
            </w:pPr>
            <w:r w:rsidRPr="00831CB9">
              <w:t>0,00</w:t>
            </w:r>
          </w:p>
        </w:tc>
      </w:tr>
      <w:tr w:rsidR="005228AF" w:rsidRPr="00831CB9" w14:paraId="7EBE1ECC" w14:textId="77777777" w:rsidTr="000C0CA9">
        <w:trPr>
          <w:trHeight w:val="240"/>
        </w:trPr>
        <w:tc>
          <w:tcPr>
            <w:tcW w:w="9322" w:type="dxa"/>
            <w:gridSpan w:val="2"/>
            <w:shd w:val="clear" w:color="auto" w:fill="auto"/>
            <w:vAlign w:val="center"/>
          </w:tcPr>
          <w:p w14:paraId="08E2C577" w14:textId="77777777" w:rsidR="005228AF" w:rsidRPr="00831CB9" w:rsidRDefault="005228AF" w:rsidP="000C0CA9">
            <w:pPr>
              <w:spacing w:after="0" w:line="240" w:lineRule="auto"/>
              <w:rPr>
                <w:b/>
              </w:rPr>
            </w:pPr>
            <w:r w:rsidRPr="00831CB9">
              <w:rPr>
                <w:b/>
              </w:rPr>
              <w:t xml:space="preserve">Problemas enfrentados: </w:t>
            </w:r>
            <w:r w:rsidRPr="00831CB9">
              <w:t>Ação inviabilizada em decorrência dos problemas enfrentados pelo Setor Sistêmico na Reitoria, que não pôde realizar a oficina sobre Gestão de Processos, que orientaria os Campi sobre a forma de mapear e documentar dos processos.</w:t>
            </w:r>
          </w:p>
        </w:tc>
      </w:tr>
      <w:tr w:rsidR="005228AF" w:rsidRPr="00831CB9" w14:paraId="33D07DB4" w14:textId="77777777" w:rsidTr="000C0CA9">
        <w:trPr>
          <w:trHeight w:val="240"/>
        </w:trPr>
        <w:tc>
          <w:tcPr>
            <w:tcW w:w="9322" w:type="dxa"/>
            <w:gridSpan w:val="2"/>
            <w:shd w:val="clear" w:color="auto" w:fill="auto"/>
            <w:vAlign w:val="center"/>
          </w:tcPr>
          <w:p w14:paraId="5EB07DA1" w14:textId="77777777" w:rsidR="005228AF" w:rsidRPr="00831CB9" w:rsidRDefault="005228AF" w:rsidP="000C0CA9">
            <w:pPr>
              <w:spacing w:after="0" w:line="240" w:lineRule="auto"/>
              <w:jc w:val="left"/>
              <w:rPr>
                <w:b/>
              </w:rPr>
            </w:pPr>
            <w:r w:rsidRPr="00831CB9">
              <w:rPr>
                <w:b/>
              </w:rPr>
              <w:t xml:space="preserve">Ações corretivas: </w:t>
            </w:r>
            <w:r w:rsidRPr="00831CB9">
              <w:t>A ação dependente de ações do Setor Sistêmico na Reitoria.</w:t>
            </w:r>
          </w:p>
        </w:tc>
      </w:tr>
      <w:tr w:rsidR="005228AF" w:rsidRPr="00831CB9" w14:paraId="3E452757" w14:textId="77777777" w:rsidTr="000C0CA9">
        <w:trPr>
          <w:trHeight w:val="240"/>
        </w:trPr>
        <w:tc>
          <w:tcPr>
            <w:tcW w:w="9322" w:type="dxa"/>
            <w:gridSpan w:val="2"/>
            <w:shd w:val="clear" w:color="auto" w:fill="D7E3BC"/>
          </w:tcPr>
          <w:p w14:paraId="607331AA" w14:textId="77777777" w:rsidR="005228AF" w:rsidRPr="00831CB9" w:rsidRDefault="005228AF" w:rsidP="000C0CA9">
            <w:pPr>
              <w:spacing w:after="0" w:line="240" w:lineRule="auto"/>
              <w:jc w:val="center"/>
              <w:rPr>
                <w:b/>
              </w:rPr>
            </w:pPr>
            <w:r w:rsidRPr="00831CB9">
              <w:rPr>
                <w:b/>
              </w:rPr>
              <w:t>CAMPUS NOVO PARAÍSO</w:t>
            </w:r>
          </w:p>
        </w:tc>
      </w:tr>
      <w:tr w:rsidR="005228AF" w:rsidRPr="00831CB9" w14:paraId="531011B0" w14:textId="77777777" w:rsidTr="000C0CA9">
        <w:tc>
          <w:tcPr>
            <w:tcW w:w="7338" w:type="dxa"/>
            <w:shd w:val="clear" w:color="auto" w:fill="E5B9B7"/>
          </w:tcPr>
          <w:p w14:paraId="7E03139C" w14:textId="77777777" w:rsidR="005228AF" w:rsidRPr="00831CB9" w:rsidRDefault="005228AF" w:rsidP="000C0CA9">
            <w:pPr>
              <w:spacing w:after="0" w:line="240" w:lineRule="auto"/>
              <w:rPr>
                <w:b/>
              </w:rPr>
            </w:pPr>
            <w:r w:rsidRPr="00831CB9">
              <w:rPr>
                <w:b/>
              </w:rPr>
              <w:t>Ação Planejada: Mapear e documentar 2 processos.</w:t>
            </w:r>
          </w:p>
        </w:tc>
        <w:tc>
          <w:tcPr>
            <w:tcW w:w="1984" w:type="dxa"/>
          </w:tcPr>
          <w:p w14:paraId="57145429" w14:textId="77777777" w:rsidR="005228AF" w:rsidRPr="00831CB9" w:rsidRDefault="005228AF" w:rsidP="000C0CA9">
            <w:pPr>
              <w:spacing w:after="0" w:line="240" w:lineRule="auto"/>
              <w:jc w:val="center"/>
              <w:rPr>
                <w:b/>
              </w:rPr>
            </w:pPr>
            <w:r w:rsidRPr="00831CB9">
              <w:rPr>
                <w:b/>
              </w:rPr>
              <w:t>Recurso Previsto</w:t>
            </w:r>
          </w:p>
          <w:p w14:paraId="41ED98EA" w14:textId="77777777" w:rsidR="005228AF" w:rsidRPr="00831CB9" w:rsidRDefault="005228AF" w:rsidP="000C0CA9">
            <w:pPr>
              <w:spacing w:after="0" w:line="240" w:lineRule="auto"/>
              <w:jc w:val="center"/>
            </w:pPr>
            <w:r w:rsidRPr="00831CB9">
              <w:t>0,00</w:t>
            </w:r>
          </w:p>
        </w:tc>
      </w:tr>
      <w:tr w:rsidR="005228AF" w:rsidRPr="00831CB9" w14:paraId="5E66674C" w14:textId="77777777" w:rsidTr="000C0CA9">
        <w:tc>
          <w:tcPr>
            <w:tcW w:w="7338" w:type="dxa"/>
          </w:tcPr>
          <w:p w14:paraId="2A836E1F" w14:textId="77777777" w:rsidR="005228AF" w:rsidRPr="00831CB9" w:rsidRDefault="005228AF" w:rsidP="000C0CA9">
            <w:pPr>
              <w:spacing w:after="0" w:line="240" w:lineRule="auto"/>
              <w:jc w:val="center"/>
              <w:rPr>
                <w:b/>
              </w:rPr>
            </w:pPr>
            <w:r w:rsidRPr="00831CB9">
              <w:rPr>
                <w:b/>
              </w:rPr>
              <w:t>Execução da ação e resultados alcançados</w:t>
            </w:r>
          </w:p>
          <w:p w14:paraId="0F24654B" w14:textId="77777777" w:rsidR="005228AF" w:rsidRPr="00831CB9" w:rsidRDefault="005228AF" w:rsidP="000C0CA9">
            <w:pPr>
              <w:spacing w:after="0" w:line="240" w:lineRule="auto"/>
              <w:rPr>
                <w:u w:val="single"/>
              </w:rPr>
            </w:pPr>
            <w:r w:rsidRPr="00831CB9">
              <w:rPr>
                <w:u w:val="single"/>
              </w:rPr>
              <w:t>1º Quadrimestre</w:t>
            </w:r>
          </w:p>
          <w:p w14:paraId="024EB369" w14:textId="77777777" w:rsidR="005228AF" w:rsidRPr="00831CB9" w:rsidRDefault="005228AF" w:rsidP="000C0CA9">
            <w:pPr>
              <w:spacing w:after="0" w:line="240" w:lineRule="auto"/>
            </w:pPr>
            <w:r w:rsidRPr="00831CB9">
              <w:t>Não executada.</w:t>
            </w:r>
          </w:p>
          <w:p w14:paraId="2045695C" w14:textId="77777777" w:rsidR="005228AF" w:rsidRPr="00831CB9" w:rsidRDefault="005228AF" w:rsidP="000C0CA9">
            <w:pPr>
              <w:spacing w:after="0" w:line="240" w:lineRule="auto"/>
              <w:rPr>
                <w:u w:val="single"/>
              </w:rPr>
            </w:pPr>
          </w:p>
          <w:p w14:paraId="21E7BA54" w14:textId="77777777" w:rsidR="005228AF" w:rsidRPr="00831CB9" w:rsidRDefault="005228AF" w:rsidP="000C0CA9">
            <w:pPr>
              <w:spacing w:after="0" w:line="240" w:lineRule="auto"/>
              <w:rPr>
                <w:u w:val="single"/>
              </w:rPr>
            </w:pPr>
            <w:r w:rsidRPr="00831CB9">
              <w:rPr>
                <w:u w:val="single"/>
              </w:rPr>
              <w:t>2º Quadrimestre</w:t>
            </w:r>
          </w:p>
          <w:p w14:paraId="51E3F312" w14:textId="77777777" w:rsidR="005228AF" w:rsidRPr="00831CB9" w:rsidRDefault="005228AF" w:rsidP="000C0CA9">
            <w:pPr>
              <w:spacing w:after="0" w:line="240" w:lineRule="auto"/>
            </w:pPr>
            <w:r w:rsidRPr="00831CB9">
              <w:t xml:space="preserve">Não executada. No Fórum de Administração ficou acertado que haveria uma comissão para mapear e documentar processos. </w:t>
            </w:r>
          </w:p>
          <w:p w14:paraId="30F0C91D" w14:textId="77777777" w:rsidR="005228AF" w:rsidRPr="00831CB9" w:rsidRDefault="005228AF" w:rsidP="000C0CA9">
            <w:pPr>
              <w:spacing w:after="0" w:line="240" w:lineRule="auto"/>
            </w:pPr>
          </w:p>
          <w:p w14:paraId="206033A1" w14:textId="77777777" w:rsidR="005228AF" w:rsidRPr="00831CB9" w:rsidRDefault="005228AF" w:rsidP="000C0CA9">
            <w:pPr>
              <w:spacing w:after="0" w:line="240" w:lineRule="auto"/>
              <w:rPr>
                <w:u w:val="single"/>
              </w:rPr>
            </w:pPr>
            <w:r w:rsidRPr="00831CB9">
              <w:rPr>
                <w:u w:val="single"/>
              </w:rPr>
              <w:t>3º Quadrimestre</w:t>
            </w:r>
          </w:p>
          <w:p w14:paraId="25A97604" w14:textId="77777777" w:rsidR="005228AF" w:rsidRPr="00831CB9" w:rsidRDefault="005228AF" w:rsidP="000C0CA9">
            <w:pPr>
              <w:spacing w:after="0" w:line="240" w:lineRule="auto"/>
              <w:rPr>
                <w:u w:val="single"/>
              </w:rPr>
            </w:pPr>
            <w:r w:rsidRPr="00831CB9">
              <w:rPr>
                <w:u w:val="single"/>
              </w:rPr>
              <w:t>Não executada.</w:t>
            </w:r>
          </w:p>
          <w:p w14:paraId="712138B7" w14:textId="77777777" w:rsidR="005228AF" w:rsidRPr="00831CB9" w:rsidRDefault="005228AF" w:rsidP="000C0CA9">
            <w:pPr>
              <w:spacing w:after="0" w:line="240" w:lineRule="auto"/>
              <w:rPr>
                <w:u w:val="single"/>
              </w:rPr>
            </w:pPr>
          </w:p>
        </w:tc>
        <w:tc>
          <w:tcPr>
            <w:tcW w:w="1984" w:type="dxa"/>
          </w:tcPr>
          <w:p w14:paraId="2289A657" w14:textId="77777777" w:rsidR="005228AF" w:rsidRPr="00831CB9" w:rsidRDefault="005228AF" w:rsidP="000C0CA9">
            <w:pPr>
              <w:spacing w:after="0" w:line="240" w:lineRule="auto"/>
              <w:jc w:val="center"/>
              <w:rPr>
                <w:b/>
              </w:rPr>
            </w:pPr>
            <w:r w:rsidRPr="00831CB9">
              <w:rPr>
                <w:b/>
              </w:rPr>
              <w:t>Recurso Executado</w:t>
            </w:r>
          </w:p>
          <w:p w14:paraId="15BF13C7" w14:textId="77777777" w:rsidR="005228AF" w:rsidRPr="00831CB9" w:rsidRDefault="005228AF" w:rsidP="000C0CA9">
            <w:pPr>
              <w:spacing w:after="0" w:line="240" w:lineRule="auto"/>
              <w:jc w:val="center"/>
            </w:pPr>
            <w:r w:rsidRPr="00831CB9">
              <w:t>0,00</w:t>
            </w:r>
          </w:p>
        </w:tc>
      </w:tr>
      <w:tr w:rsidR="005228AF" w:rsidRPr="00831CB9" w14:paraId="20743289" w14:textId="77777777" w:rsidTr="000C0CA9">
        <w:trPr>
          <w:trHeight w:val="240"/>
        </w:trPr>
        <w:tc>
          <w:tcPr>
            <w:tcW w:w="9322" w:type="dxa"/>
            <w:gridSpan w:val="2"/>
            <w:shd w:val="clear" w:color="auto" w:fill="auto"/>
            <w:vAlign w:val="center"/>
          </w:tcPr>
          <w:p w14:paraId="1995BCAF" w14:textId="77777777" w:rsidR="005228AF" w:rsidRPr="00831CB9" w:rsidRDefault="005228AF" w:rsidP="000C0CA9">
            <w:pPr>
              <w:spacing w:after="0" w:line="240" w:lineRule="auto"/>
              <w:rPr>
                <w:b/>
              </w:rPr>
            </w:pPr>
            <w:r w:rsidRPr="00831CB9">
              <w:rPr>
                <w:b/>
              </w:rPr>
              <w:lastRenderedPageBreak/>
              <w:t xml:space="preserve">Problemas enfrentados: </w:t>
            </w:r>
            <w:r w:rsidRPr="00831CB9">
              <w:t>Ação inviabilizada em decorrência dos problemas enfrentados pelo Setor Sistêmico na Reitoria, que não pôde realizar a oficina sobre Gestão de Processos, que orientaria os Campi sobre a forma de mapear e documentar dos processos.</w:t>
            </w:r>
          </w:p>
        </w:tc>
      </w:tr>
      <w:tr w:rsidR="005228AF" w:rsidRPr="00831CB9" w14:paraId="76F8F497" w14:textId="77777777" w:rsidTr="000C0CA9">
        <w:trPr>
          <w:trHeight w:val="240"/>
        </w:trPr>
        <w:tc>
          <w:tcPr>
            <w:tcW w:w="9322" w:type="dxa"/>
            <w:gridSpan w:val="2"/>
            <w:shd w:val="clear" w:color="auto" w:fill="auto"/>
            <w:vAlign w:val="center"/>
          </w:tcPr>
          <w:p w14:paraId="24C364A6" w14:textId="77777777" w:rsidR="005228AF" w:rsidRPr="00831CB9" w:rsidRDefault="005228AF" w:rsidP="000C0CA9">
            <w:pPr>
              <w:spacing w:after="0" w:line="240" w:lineRule="auto"/>
              <w:jc w:val="left"/>
              <w:rPr>
                <w:b/>
              </w:rPr>
            </w:pPr>
            <w:r w:rsidRPr="00831CB9">
              <w:rPr>
                <w:b/>
              </w:rPr>
              <w:t xml:space="preserve">Ações corretivas: </w:t>
            </w:r>
            <w:r w:rsidRPr="00831CB9">
              <w:t>A ação dependente de ações do Setor Sistêmico na Reitoria.</w:t>
            </w:r>
          </w:p>
        </w:tc>
      </w:tr>
    </w:tbl>
    <w:p w14:paraId="3293F1D6" w14:textId="77777777" w:rsidR="005228AF" w:rsidRPr="00831CB9" w:rsidRDefault="005228AF" w:rsidP="00153BA8">
      <w:pPr>
        <w:spacing w:after="0" w:line="240" w:lineRule="auto"/>
        <w:rPr>
          <w:b/>
        </w:rPr>
      </w:pPr>
    </w:p>
    <w:p w14:paraId="3CD6F90F" w14:textId="51AF25E6" w:rsidR="002B5915" w:rsidRPr="00831CB9" w:rsidRDefault="002B5915" w:rsidP="00153BA8">
      <w:pPr>
        <w:spacing w:after="0" w:line="240" w:lineRule="auto"/>
        <w:rPr>
          <w:b/>
          <w:bCs/>
        </w:rPr>
      </w:pPr>
      <w:r w:rsidRPr="00831CB9">
        <w:rPr>
          <w:b/>
          <w:bCs/>
        </w:rPr>
        <w:t>Análise Crítica da Meta</w:t>
      </w:r>
      <w:r w:rsidR="005228AF" w:rsidRPr="00831CB9">
        <w:rPr>
          <w:b/>
          <w:bCs/>
        </w:rPr>
        <w:t xml:space="preserve"> 2:</w:t>
      </w:r>
    </w:p>
    <w:p w14:paraId="474DD74C" w14:textId="10496A49" w:rsidR="005228AF" w:rsidRPr="00831CB9" w:rsidRDefault="005228AF" w:rsidP="00153BA8">
      <w:pPr>
        <w:spacing w:after="0" w:line="240" w:lineRule="auto"/>
        <w:rPr>
          <w:b/>
          <w:bCs/>
        </w:rPr>
      </w:pPr>
    </w:p>
    <w:p w14:paraId="6B7F26AB" w14:textId="0CA3DF52" w:rsidR="005228AF" w:rsidRPr="00831CB9" w:rsidRDefault="005228AF" w:rsidP="00153BA8">
      <w:pPr>
        <w:spacing w:after="0" w:line="240" w:lineRule="auto"/>
        <w:rPr>
          <w:b/>
          <w:bCs/>
        </w:rPr>
      </w:pPr>
      <w:r w:rsidRPr="00831CB9">
        <w:rPr>
          <w:bCs/>
        </w:rPr>
        <w:t>Não informado pela Unidade.</w:t>
      </w:r>
    </w:p>
    <w:p w14:paraId="52A56BA1" w14:textId="77777777" w:rsidR="002B5915" w:rsidRPr="00831CB9" w:rsidRDefault="002B5915" w:rsidP="00153BA8">
      <w:pPr>
        <w:spacing w:after="0" w:line="240" w:lineRule="auto"/>
        <w:rPr>
          <w:b/>
        </w:rPr>
      </w:pPr>
    </w:p>
    <w:p w14:paraId="0E115DD7" w14:textId="1F7D7BA6" w:rsidR="004652C3" w:rsidRPr="00831CB9" w:rsidRDefault="004652C3" w:rsidP="00153BA8">
      <w:pPr>
        <w:spacing w:after="0" w:line="240" w:lineRule="auto"/>
      </w:pPr>
      <w:r w:rsidRPr="00831CB9">
        <w:rPr>
          <w:b/>
        </w:rPr>
        <w:t xml:space="preserve">Macroprocesso 3: </w:t>
      </w:r>
      <w:r w:rsidRPr="00831CB9">
        <w:t>Gestão de Obras Civis</w:t>
      </w:r>
    </w:p>
    <w:p w14:paraId="2BFD5271" w14:textId="3050894D" w:rsidR="005228AF" w:rsidRPr="00831CB9" w:rsidRDefault="005228AF" w:rsidP="00153BA8">
      <w:pPr>
        <w:spacing w:after="0" w:line="240" w:lineRule="auto"/>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84"/>
      </w:tblGrid>
      <w:tr w:rsidR="005228AF" w:rsidRPr="00831CB9" w14:paraId="6B5FF86E" w14:textId="77777777" w:rsidTr="000C0CA9">
        <w:trPr>
          <w:trHeight w:val="240"/>
        </w:trPr>
        <w:tc>
          <w:tcPr>
            <w:tcW w:w="9322" w:type="dxa"/>
            <w:gridSpan w:val="2"/>
            <w:shd w:val="clear" w:color="auto" w:fill="B8CCE4"/>
          </w:tcPr>
          <w:p w14:paraId="53B1E9B7" w14:textId="77777777" w:rsidR="005228AF" w:rsidRPr="00831CB9" w:rsidRDefault="005228AF" w:rsidP="005228AF">
            <w:pPr>
              <w:widowControl w:val="0"/>
              <w:spacing w:after="0" w:line="240" w:lineRule="auto"/>
              <w:rPr>
                <w:b/>
              </w:rPr>
            </w:pPr>
            <w:r w:rsidRPr="00831CB9">
              <w:rPr>
                <w:b/>
              </w:rPr>
              <w:t>META 3: Executar 26,6% das obras e serviços de engenharia previstos no Plano Diretor de Obras.</w:t>
            </w:r>
          </w:p>
        </w:tc>
      </w:tr>
      <w:tr w:rsidR="005228AF" w:rsidRPr="00831CB9" w14:paraId="03303D34" w14:textId="77777777" w:rsidTr="000C0CA9">
        <w:trPr>
          <w:trHeight w:val="240"/>
        </w:trPr>
        <w:tc>
          <w:tcPr>
            <w:tcW w:w="9322" w:type="dxa"/>
            <w:gridSpan w:val="2"/>
            <w:shd w:val="clear" w:color="auto" w:fill="D7E3BC"/>
          </w:tcPr>
          <w:p w14:paraId="5BCA83D4" w14:textId="77777777" w:rsidR="005228AF" w:rsidRPr="00831CB9" w:rsidRDefault="005228AF" w:rsidP="005228AF">
            <w:pPr>
              <w:spacing w:after="0" w:line="240" w:lineRule="auto"/>
              <w:jc w:val="center"/>
              <w:rPr>
                <w:b/>
              </w:rPr>
            </w:pPr>
            <w:r w:rsidRPr="00831CB9">
              <w:rPr>
                <w:b/>
              </w:rPr>
              <w:t>PRÓ-REITORIA DE PLANEJAMENTO E DESENVOLVIMENTO INSTITUCIONAL</w:t>
            </w:r>
          </w:p>
        </w:tc>
      </w:tr>
      <w:tr w:rsidR="005228AF" w:rsidRPr="00831CB9" w14:paraId="5E404DF3" w14:textId="77777777" w:rsidTr="000C0CA9">
        <w:tc>
          <w:tcPr>
            <w:tcW w:w="7338" w:type="dxa"/>
            <w:shd w:val="clear" w:color="auto" w:fill="E5B9B7"/>
          </w:tcPr>
          <w:p w14:paraId="6CA8978E" w14:textId="77777777" w:rsidR="005228AF" w:rsidRPr="00831CB9" w:rsidRDefault="005228AF" w:rsidP="005228AF">
            <w:pPr>
              <w:spacing w:after="0" w:line="240" w:lineRule="auto"/>
              <w:rPr>
                <w:b/>
              </w:rPr>
            </w:pPr>
            <w:r w:rsidRPr="00831CB9">
              <w:rPr>
                <w:b/>
              </w:rPr>
              <w:t>Ação Planejada: Realizar 16 obras e serviços de engenharia.</w:t>
            </w:r>
          </w:p>
        </w:tc>
        <w:tc>
          <w:tcPr>
            <w:tcW w:w="1984" w:type="dxa"/>
          </w:tcPr>
          <w:p w14:paraId="1ACB0E1D" w14:textId="77777777" w:rsidR="005228AF" w:rsidRPr="00831CB9" w:rsidRDefault="005228AF" w:rsidP="005228AF">
            <w:pPr>
              <w:spacing w:after="0" w:line="240" w:lineRule="auto"/>
              <w:jc w:val="center"/>
              <w:rPr>
                <w:b/>
              </w:rPr>
            </w:pPr>
            <w:r w:rsidRPr="00831CB9">
              <w:rPr>
                <w:b/>
              </w:rPr>
              <w:t>Recurso Previsto</w:t>
            </w:r>
          </w:p>
          <w:p w14:paraId="7AE92BC0" w14:textId="77777777" w:rsidR="005228AF" w:rsidRPr="00831CB9" w:rsidRDefault="005228AF" w:rsidP="005228AF">
            <w:pPr>
              <w:spacing w:after="0" w:line="240" w:lineRule="auto"/>
              <w:jc w:val="center"/>
            </w:pPr>
            <w:r w:rsidRPr="00831CB9">
              <w:t>1.001.923,00</w:t>
            </w:r>
          </w:p>
        </w:tc>
      </w:tr>
      <w:tr w:rsidR="005228AF" w:rsidRPr="00831CB9" w14:paraId="0CA9D80E" w14:textId="77777777" w:rsidTr="000C0CA9">
        <w:tc>
          <w:tcPr>
            <w:tcW w:w="7338" w:type="dxa"/>
          </w:tcPr>
          <w:p w14:paraId="63FB3E03" w14:textId="77777777" w:rsidR="005228AF" w:rsidRPr="00831CB9" w:rsidRDefault="005228AF" w:rsidP="005228AF">
            <w:pPr>
              <w:spacing w:after="0" w:line="240" w:lineRule="auto"/>
              <w:jc w:val="center"/>
              <w:rPr>
                <w:b/>
              </w:rPr>
            </w:pPr>
            <w:r w:rsidRPr="00831CB9">
              <w:rPr>
                <w:b/>
              </w:rPr>
              <w:t>Execução da ação e resultados alcançados</w:t>
            </w:r>
          </w:p>
          <w:p w14:paraId="3886F805" w14:textId="77777777" w:rsidR="005228AF" w:rsidRPr="00831CB9" w:rsidRDefault="005228AF" w:rsidP="005228AF">
            <w:pPr>
              <w:spacing w:after="0" w:line="240" w:lineRule="auto"/>
              <w:rPr>
                <w:u w:val="single"/>
              </w:rPr>
            </w:pPr>
            <w:r w:rsidRPr="00831CB9">
              <w:rPr>
                <w:u w:val="single"/>
              </w:rPr>
              <w:t>1º Quadrimestre</w:t>
            </w:r>
          </w:p>
          <w:p w14:paraId="2CE5A61E" w14:textId="77777777" w:rsidR="005228AF" w:rsidRPr="00831CB9" w:rsidRDefault="005228AF" w:rsidP="005228AF">
            <w:pPr>
              <w:spacing w:after="0" w:line="240" w:lineRule="auto"/>
            </w:pPr>
            <w:proofErr w:type="spellStart"/>
            <w:r w:rsidRPr="00831CB9">
              <w:t>Foi</w:t>
            </w:r>
            <w:proofErr w:type="spellEnd"/>
            <w:r w:rsidRPr="00831CB9">
              <w:t xml:space="preserve"> iniciados pelo Departamento Técnico de Engenharia e Obras da Reitoria no primeiro quadrimestre a elaboração de 4 projetos e orçamentos das obras e serviços previstos para as unidades do IFRR. No entanto, apenas 03 desses processos foram concluídos, correspondente a 5%.  </w:t>
            </w:r>
          </w:p>
          <w:p w14:paraId="01229FA0" w14:textId="77777777" w:rsidR="005228AF" w:rsidRPr="00831CB9" w:rsidRDefault="005228AF" w:rsidP="005228AF">
            <w:pPr>
              <w:spacing w:after="0" w:line="240" w:lineRule="auto"/>
              <w:rPr>
                <w:u w:val="single"/>
              </w:rPr>
            </w:pPr>
          </w:p>
          <w:p w14:paraId="28525E9F" w14:textId="77777777" w:rsidR="005228AF" w:rsidRPr="00831CB9" w:rsidRDefault="005228AF" w:rsidP="005228AF">
            <w:pPr>
              <w:spacing w:after="0" w:line="240" w:lineRule="auto"/>
              <w:rPr>
                <w:u w:val="single"/>
              </w:rPr>
            </w:pPr>
            <w:r w:rsidRPr="00831CB9">
              <w:rPr>
                <w:u w:val="single"/>
              </w:rPr>
              <w:t>2º Quadrimestre</w:t>
            </w:r>
          </w:p>
          <w:p w14:paraId="7B04B4A7" w14:textId="77777777" w:rsidR="005228AF" w:rsidRPr="00831CB9" w:rsidRDefault="005228AF" w:rsidP="005228AF">
            <w:pPr>
              <w:spacing w:after="0" w:line="240" w:lineRule="auto"/>
            </w:pPr>
            <w:r w:rsidRPr="00831CB9">
              <w:t xml:space="preserve">Foram elaborados pelo Departamento Técnico de Engenharia e Obras, até o segundo quadrimestre, o total de 8 projetos e orçamentos, que corresponde a 13,3%, dos processos referente às obras e serviços de engenharia previstos para os </w:t>
            </w:r>
            <w:r w:rsidRPr="00831CB9">
              <w:rPr>
                <w:i/>
              </w:rPr>
              <w:t xml:space="preserve">Campi </w:t>
            </w:r>
            <w:r w:rsidRPr="00831CB9">
              <w:t>e Reitoria. Dessas obras e serviços, apenas 1 processo já foi concluído a execução, estando os demais na fase de licitação e contratação. Além desse processos, já foram iniciados a elaboração de mais 08 projetos e orçamentos, a fim de atender ao planejamento, quais estão previstos para serem concluídos e iniciado a fase de contratação até o terceiro quadrimestre.</w:t>
            </w:r>
          </w:p>
          <w:p w14:paraId="7E936D87" w14:textId="77777777" w:rsidR="005228AF" w:rsidRPr="00831CB9" w:rsidRDefault="005228AF" w:rsidP="005228AF">
            <w:pPr>
              <w:spacing w:after="0" w:line="240" w:lineRule="auto"/>
              <w:rPr>
                <w:u w:val="single"/>
              </w:rPr>
            </w:pPr>
          </w:p>
          <w:p w14:paraId="78DDCA34" w14:textId="77777777" w:rsidR="005228AF" w:rsidRPr="00831CB9" w:rsidRDefault="005228AF" w:rsidP="005228AF">
            <w:pPr>
              <w:spacing w:after="0" w:line="240" w:lineRule="auto"/>
              <w:rPr>
                <w:u w:val="single"/>
              </w:rPr>
            </w:pPr>
            <w:r w:rsidRPr="00831CB9">
              <w:rPr>
                <w:u w:val="single"/>
              </w:rPr>
              <w:t>3º Quadrimestre</w:t>
            </w:r>
          </w:p>
          <w:p w14:paraId="6FA317F6" w14:textId="77777777" w:rsidR="005228AF" w:rsidRPr="00831CB9" w:rsidRDefault="005228AF" w:rsidP="005228AF">
            <w:pPr>
              <w:spacing w:after="0" w:line="240" w:lineRule="auto"/>
            </w:pPr>
            <w:r w:rsidRPr="00831CB9">
              <w:t xml:space="preserve">No exercício de 2019 obteve-se o seguinte desempenho: </w:t>
            </w:r>
          </w:p>
          <w:p w14:paraId="5EDB27EF" w14:textId="77777777" w:rsidR="005228AF" w:rsidRPr="00831CB9" w:rsidRDefault="005228AF" w:rsidP="000A5157">
            <w:pPr>
              <w:numPr>
                <w:ilvl w:val="0"/>
                <w:numId w:val="224"/>
              </w:numPr>
              <w:shd w:val="clear" w:color="auto" w:fill="FFFFFF"/>
              <w:spacing w:after="0"/>
            </w:pPr>
            <w:r w:rsidRPr="00831CB9">
              <w:t xml:space="preserve">Projetos concluídos: adequação de acessibilidade do CBV (Proc. 23231.000475.2018-15); execução dos serviços remanescente do almoxarifado do CNP (23231.000148.2018-63); serviços remanescentes do muro/gradil, construção da guarita e portões base para container e fechamento da área de convivência do CAB (Proc. 23231.000125.2019-30); levantamento de pintura e pequenos reparos na Reitoria - Casa Paulo VI (Proc. 23231.000106.2018-22); construção de poços artesianos para atender o CAM (Proc. 23254.000036.2018-44); adequação das edificações para instalação de plataformas e elevador do CBV (Proc. 23229.000779.2019-11); </w:t>
            </w:r>
            <w:r w:rsidRPr="00831CB9">
              <w:lastRenderedPageBreak/>
              <w:t>e, Construção de dois blocos de alojamentos no CNP (Proc. 23230.000216.2016-32).</w:t>
            </w:r>
          </w:p>
          <w:p w14:paraId="1897E780" w14:textId="77777777" w:rsidR="005228AF" w:rsidRPr="00831CB9" w:rsidRDefault="005228AF" w:rsidP="000A5157">
            <w:pPr>
              <w:numPr>
                <w:ilvl w:val="0"/>
                <w:numId w:val="224"/>
              </w:numPr>
              <w:shd w:val="clear" w:color="auto" w:fill="FFFFFF"/>
              <w:spacing w:after="0"/>
            </w:pPr>
            <w:r w:rsidRPr="00831CB9">
              <w:t xml:space="preserve">Obras concluídas: serviços de manutenção corretiva dos poços </w:t>
            </w:r>
            <w:proofErr w:type="spellStart"/>
            <w:r w:rsidRPr="00831CB9">
              <w:t>semi-artesianos</w:t>
            </w:r>
            <w:proofErr w:type="spellEnd"/>
            <w:r w:rsidRPr="00831CB9">
              <w:t xml:space="preserve"> com substituição das bombas do CBV (Proc. 23229.000304.2019-16); construção do CAB (Proc. 23231.000653.2015-65); construção da quadra de vôlei de areia no CBVZO (Proc. 23231.000123.2019-41); e, serviços remanescente da construção da 1º etapa do CBVZO (Proc. 23231.000147.2018-19).</w:t>
            </w:r>
          </w:p>
          <w:p w14:paraId="1698CDA7" w14:textId="77777777" w:rsidR="005228AF" w:rsidRPr="00831CB9" w:rsidRDefault="005228AF" w:rsidP="000A5157">
            <w:pPr>
              <w:numPr>
                <w:ilvl w:val="0"/>
                <w:numId w:val="224"/>
              </w:numPr>
              <w:shd w:val="clear" w:color="auto" w:fill="FFFFFF"/>
              <w:spacing w:after="0"/>
            </w:pPr>
            <w:r w:rsidRPr="00831CB9">
              <w:t>Projetos iniciados (não concluídos): construção da sede da Reitoria; construção de alimentadores prediais (</w:t>
            </w:r>
            <w:proofErr w:type="spellStart"/>
            <w:r w:rsidRPr="00831CB9">
              <w:t>hidrossanitários</w:t>
            </w:r>
            <w:proofErr w:type="spellEnd"/>
            <w:r w:rsidRPr="00831CB9">
              <w:t xml:space="preserve"> e elétrico) das salas modulares do CNP; instalação do sistema de combate a incêndio do CAM; instalação do sistema de combate a incêndio do CBV; construção de poços artesianos para atender o CNP; reforma do sistema de esgoto dos alojamentos existentes no CNP; levantamento dos serviços de demolição dos prédios inacabados da Reitoria e do CBV (prédio do ensino superior); e, levantamento dos serviços de reparo na cobertura e instalação elétrica do CBVZO.</w:t>
            </w:r>
          </w:p>
          <w:p w14:paraId="7F164353" w14:textId="77777777" w:rsidR="005228AF" w:rsidRPr="00831CB9" w:rsidRDefault="005228AF" w:rsidP="000A5157">
            <w:pPr>
              <w:numPr>
                <w:ilvl w:val="0"/>
                <w:numId w:val="224"/>
              </w:numPr>
              <w:shd w:val="clear" w:color="auto" w:fill="FFFFFF"/>
              <w:spacing w:after="0"/>
            </w:pPr>
            <w:r w:rsidRPr="00831CB9">
              <w:t>Os seguintes projetos haviam sido previstos no PAT mas que não foram iniciados: instalação do sistema de combate a incêndio do CBVZO; adequação de acessibilidade do CAM; contratação de laudo pericial da biblioteca do CBV; construção do refeitório do CBVZO; interligação do esgoto sanitário do CAB na rede da concessionária; e, Construção de salas para terceirizados.</w:t>
            </w:r>
          </w:p>
          <w:p w14:paraId="1421C82F" w14:textId="77777777" w:rsidR="005228AF" w:rsidRPr="00831CB9" w:rsidRDefault="005228AF" w:rsidP="005228AF">
            <w:pPr>
              <w:spacing w:after="0" w:line="240" w:lineRule="auto"/>
            </w:pPr>
            <w:r w:rsidRPr="00831CB9">
              <w:t>Houve ainda o atendimento a algumas demandas solicitadas pelos campi ao setor de engenharia, como a realização de especificação técnica das centrais de ar para atender ao CAB (Proc. 23231.000180.2019-20) e o levantamento de valor de referência para contratação de trailer para o CBVZO.</w:t>
            </w:r>
          </w:p>
          <w:p w14:paraId="6F095E75" w14:textId="77777777" w:rsidR="005228AF" w:rsidRPr="00831CB9" w:rsidRDefault="005228AF" w:rsidP="005228AF">
            <w:pPr>
              <w:spacing w:after="0" w:line="240" w:lineRule="auto"/>
              <w:rPr>
                <w:u w:val="single"/>
              </w:rPr>
            </w:pPr>
          </w:p>
        </w:tc>
        <w:tc>
          <w:tcPr>
            <w:tcW w:w="1984" w:type="dxa"/>
          </w:tcPr>
          <w:p w14:paraId="55798EDC" w14:textId="77777777" w:rsidR="005228AF" w:rsidRPr="00831CB9" w:rsidRDefault="005228AF" w:rsidP="005228AF">
            <w:pPr>
              <w:spacing w:after="0" w:line="240" w:lineRule="auto"/>
              <w:jc w:val="center"/>
              <w:rPr>
                <w:b/>
              </w:rPr>
            </w:pPr>
            <w:r w:rsidRPr="00831CB9">
              <w:rPr>
                <w:b/>
              </w:rPr>
              <w:lastRenderedPageBreak/>
              <w:t>Recurso Executado</w:t>
            </w:r>
          </w:p>
          <w:p w14:paraId="336A7E8A" w14:textId="77777777" w:rsidR="005228AF" w:rsidRPr="00831CB9" w:rsidRDefault="005228AF" w:rsidP="005228AF">
            <w:pPr>
              <w:spacing w:after="0" w:line="240" w:lineRule="auto"/>
              <w:jc w:val="center"/>
              <w:rPr>
                <w:b/>
              </w:rPr>
            </w:pPr>
          </w:p>
          <w:p w14:paraId="17854E33" w14:textId="77777777" w:rsidR="005228AF" w:rsidRPr="00831CB9" w:rsidRDefault="005228AF" w:rsidP="005228AF">
            <w:pPr>
              <w:spacing w:after="0" w:line="240" w:lineRule="auto"/>
              <w:jc w:val="center"/>
              <w:rPr>
                <w:b/>
              </w:rPr>
            </w:pPr>
          </w:p>
          <w:p w14:paraId="7015BABD" w14:textId="77777777" w:rsidR="005228AF" w:rsidRPr="00831CB9" w:rsidRDefault="005228AF" w:rsidP="005228AF">
            <w:pPr>
              <w:spacing w:after="0" w:line="240" w:lineRule="auto"/>
              <w:jc w:val="center"/>
              <w:rPr>
                <w:highlight w:val="yellow"/>
              </w:rPr>
            </w:pPr>
            <w:r w:rsidRPr="00831CB9">
              <w:rPr>
                <w:highlight w:val="yellow"/>
              </w:rPr>
              <w:t>22.939,02</w:t>
            </w:r>
          </w:p>
        </w:tc>
      </w:tr>
      <w:tr w:rsidR="005228AF" w:rsidRPr="00831CB9" w14:paraId="44EB37D2" w14:textId="77777777" w:rsidTr="000C0CA9">
        <w:trPr>
          <w:trHeight w:val="240"/>
        </w:trPr>
        <w:tc>
          <w:tcPr>
            <w:tcW w:w="9322" w:type="dxa"/>
            <w:gridSpan w:val="2"/>
            <w:shd w:val="clear" w:color="auto" w:fill="auto"/>
            <w:vAlign w:val="center"/>
          </w:tcPr>
          <w:p w14:paraId="6AD23A12" w14:textId="77777777" w:rsidR="005228AF" w:rsidRPr="00831CB9" w:rsidRDefault="005228AF" w:rsidP="005228AF">
            <w:pPr>
              <w:spacing w:after="0" w:line="240" w:lineRule="auto"/>
              <w:jc w:val="left"/>
              <w:rPr>
                <w:b/>
              </w:rPr>
            </w:pPr>
            <w:r w:rsidRPr="00831CB9">
              <w:rPr>
                <w:b/>
              </w:rPr>
              <w:t>Problemas enfrentados:</w:t>
            </w:r>
          </w:p>
          <w:p w14:paraId="1E0AAC18" w14:textId="77777777" w:rsidR="005228AF" w:rsidRPr="00831CB9" w:rsidRDefault="005228AF" w:rsidP="005228AF">
            <w:pPr>
              <w:spacing w:after="0" w:line="240" w:lineRule="auto"/>
            </w:pPr>
            <w:r w:rsidRPr="00831CB9">
              <w:t>1 - O acúmulo de atividades de fiscalização de contratos (técnica e administrativa) e elaboração de projetos e orçamentos pelos servidores técnicos lotados no Departamento.</w:t>
            </w:r>
          </w:p>
          <w:p w14:paraId="1A78C965" w14:textId="77777777" w:rsidR="005228AF" w:rsidRPr="00831CB9" w:rsidRDefault="005228AF" w:rsidP="005228AF">
            <w:pPr>
              <w:spacing w:after="0" w:line="240" w:lineRule="auto"/>
            </w:pPr>
            <w:r w:rsidRPr="00831CB9">
              <w:t xml:space="preserve">2 - A inexistência de fluxo processual definido das atividades desenvolvidas pelo setor, o que implica na indefinição da responsabilidade atribuída ao </w:t>
            </w:r>
            <w:proofErr w:type="spellStart"/>
            <w:r w:rsidRPr="00831CB9">
              <w:t>Deteo</w:t>
            </w:r>
            <w:proofErr w:type="spellEnd"/>
            <w:r w:rsidRPr="00831CB9">
              <w:t xml:space="preserve"> e aos </w:t>
            </w:r>
            <w:proofErr w:type="spellStart"/>
            <w:r w:rsidRPr="00831CB9">
              <w:rPr>
                <w:i/>
              </w:rPr>
              <w:t>campi</w:t>
            </w:r>
            <w:proofErr w:type="spellEnd"/>
            <w:r w:rsidRPr="00831CB9">
              <w:rPr>
                <w:i/>
              </w:rPr>
              <w:t>.</w:t>
            </w:r>
          </w:p>
          <w:p w14:paraId="26D2F5C5" w14:textId="77777777" w:rsidR="005228AF" w:rsidRPr="00831CB9" w:rsidRDefault="005228AF" w:rsidP="005228AF">
            <w:pPr>
              <w:spacing w:after="0" w:line="240" w:lineRule="auto"/>
            </w:pPr>
            <w:r w:rsidRPr="00831CB9">
              <w:t>3 - A localização de algumas unidades (</w:t>
            </w:r>
            <w:r w:rsidRPr="00831CB9">
              <w:rPr>
                <w:i/>
              </w:rPr>
              <w:t>Campi</w:t>
            </w:r>
            <w:r w:rsidRPr="00831CB9">
              <w:t xml:space="preserve">), dificulta o tempo para elaboração dos levantamentos e caracterização dos problemas. </w:t>
            </w:r>
          </w:p>
          <w:p w14:paraId="062B4463" w14:textId="77777777" w:rsidR="005228AF" w:rsidRPr="00831CB9" w:rsidRDefault="005228AF" w:rsidP="005228AF">
            <w:pPr>
              <w:spacing w:after="0" w:line="240" w:lineRule="auto"/>
            </w:pPr>
            <w:r w:rsidRPr="00831CB9">
              <w:t>4 - Falta de capacitação na área de softwares de tecnologia BIM, para melhorar a qualidade e eficiência na elaboração de projetos de construção de novas obras.</w:t>
            </w:r>
          </w:p>
        </w:tc>
      </w:tr>
      <w:tr w:rsidR="005228AF" w:rsidRPr="00831CB9" w14:paraId="179AD648" w14:textId="77777777" w:rsidTr="000C0CA9">
        <w:trPr>
          <w:trHeight w:val="240"/>
        </w:trPr>
        <w:tc>
          <w:tcPr>
            <w:tcW w:w="9322" w:type="dxa"/>
            <w:gridSpan w:val="2"/>
            <w:shd w:val="clear" w:color="auto" w:fill="auto"/>
            <w:vAlign w:val="center"/>
          </w:tcPr>
          <w:p w14:paraId="0EC9536D" w14:textId="77777777" w:rsidR="005228AF" w:rsidRPr="00831CB9" w:rsidRDefault="005228AF" w:rsidP="005228AF">
            <w:pPr>
              <w:spacing w:after="0" w:line="240" w:lineRule="auto"/>
              <w:jc w:val="left"/>
              <w:rPr>
                <w:b/>
              </w:rPr>
            </w:pPr>
            <w:r w:rsidRPr="00831CB9">
              <w:rPr>
                <w:b/>
              </w:rPr>
              <w:t>Ações corretivas:</w:t>
            </w:r>
          </w:p>
          <w:p w14:paraId="5C9231CC" w14:textId="77777777" w:rsidR="005228AF" w:rsidRPr="00831CB9" w:rsidRDefault="005228AF" w:rsidP="005228AF">
            <w:pPr>
              <w:spacing w:after="0" w:line="240" w:lineRule="auto"/>
            </w:pPr>
            <w:r w:rsidRPr="00831CB9">
              <w:t>Como não há previsão para divisão do Departamento em setores específicos para a elaboração de projetos e fiscalização de contratos, foi realizado, sempre que possível, a inclusão de servidores nas fiscalizações de contratos, daqueles que estão elaborando projetos menos complexo e com tempo de execução menor.</w:t>
            </w:r>
          </w:p>
          <w:p w14:paraId="6F8D3799" w14:textId="77777777" w:rsidR="005228AF" w:rsidRPr="00831CB9" w:rsidRDefault="005228AF" w:rsidP="005228AF">
            <w:pPr>
              <w:spacing w:after="0" w:line="240" w:lineRule="auto"/>
            </w:pPr>
            <w:r w:rsidRPr="00831CB9">
              <w:lastRenderedPageBreak/>
              <w:t>Em relação ao fluxo dos processos, a Diretoria elaborou com base na IN SEGES nº 05/2017 e modelos da Advocacia Geral da União, os modelos de Projetos Básicos, Estudo Técnico Preliminar e Mapa de Risco, a fim de agilizar a elaboração dessa última etapa e os servidores técnicos terem mais atenção e tempo para elaborar as peças técnicas que compõe o Projeto Básico.</w:t>
            </w:r>
          </w:p>
        </w:tc>
      </w:tr>
    </w:tbl>
    <w:p w14:paraId="513312C5" w14:textId="77777777" w:rsidR="002B5915" w:rsidRPr="00831CB9" w:rsidRDefault="002B5915" w:rsidP="00153BA8">
      <w:pPr>
        <w:spacing w:after="0" w:line="240" w:lineRule="auto"/>
      </w:pPr>
    </w:p>
    <w:p w14:paraId="64DAB9CC" w14:textId="68AD1722" w:rsidR="004652C3" w:rsidRPr="00831CB9" w:rsidRDefault="002B5915" w:rsidP="00153BA8">
      <w:pPr>
        <w:spacing w:after="0" w:line="240" w:lineRule="auto"/>
        <w:rPr>
          <w:b/>
          <w:bCs/>
        </w:rPr>
      </w:pPr>
      <w:r w:rsidRPr="00831CB9">
        <w:rPr>
          <w:b/>
          <w:bCs/>
        </w:rPr>
        <w:t>Análise Crítica da Meta</w:t>
      </w:r>
      <w:r w:rsidR="005228AF" w:rsidRPr="00831CB9">
        <w:rPr>
          <w:b/>
          <w:bCs/>
        </w:rPr>
        <w:t xml:space="preserve"> 3:</w:t>
      </w:r>
    </w:p>
    <w:p w14:paraId="29E56DBB" w14:textId="068506AD" w:rsidR="005228AF" w:rsidRPr="00831CB9" w:rsidRDefault="005228AF" w:rsidP="00153BA8">
      <w:pPr>
        <w:spacing w:after="0" w:line="240" w:lineRule="auto"/>
      </w:pPr>
    </w:p>
    <w:p w14:paraId="385DD525" w14:textId="1AC37718" w:rsidR="005228AF" w:rsidRPr="00831CB9" w:rsidRDefault="005228AF" w:rsidP="00153BA8">
      <w:pPr>
        <w:spacing w:after="0" w:line="240" w:lineRule="auto"/>
        <w:rPr>
          <w:bCs/>
        </w:rPr>
      </w:pPr>
      <w:r w:rsidRPr="00831CB9">
        <w:rPr>
          <w:bCs/>
        </w:rPr>
        <w:t>Não informado pela Unidade.</w:t>
      </w:r>
    </w:p>
    <w:p w14:paraId="57BC9DAD" w14:textId="79F9CB0A" w:rsidR="005228AF" w:rsidRPr="00831CB9" w:rsidRDefault="005228AF" w:rsidP="00153BA8">
      <w:pPr>
        <w:spacing w:after="0" w:line="240" w:lineRule="auto"/>
        <w:rPr>
          <w:bCs/>
        </w:rPr>
      </w:pPr>
    </w:p>
    <w:p w14:paraId="7EEF2CA0" w14:textId="77777777" w:rsidR="005228AF" w:rsidRPr="00831CB9" w:rsidRDefault="005228AF" w:rsidP="00153BA8">
      <w:pPr>
        <w:spacing w:after="0" w:line="240" w:lineRule="auto"/>
      </w:pPr>
    </w:p>
    <w:p w14:paraId="3616ADE9" w14:textId="067F9C27" w:rsidR="00A96FE7" w:rsidRPr="00831CB9" w:rsidRDefault="00A96FE7" w:rsidP="003C5F88">
      <w:pPr>
        <w:pStyle w:val="Ttulo1"/>
        <w:rPr>
          <w:b w:val="0"/>
          <w:color w:val="auto"/>
        </w:rPr>
      </w:pPr>
      <w:bookmarkStart w:id="33" w:name="_Toc25323580"/>
      <w:r w:rsidRPr="00831CB9">
        <w:rPr>
          <w:color w:val="auto"/>
        </w:rPr>
        <w:t>6 GOVERNANÇA</w:t>
      </w:r>
      <w:bookmarkEnd w:id="33"/>
    </w:p>
    <w:p w14:paraId="1F1AA594" w14:textId="77777777" w:rsidR="00A96FE7" w:rsidRPr="00831CB9" w:rsidRDefault="00A96FE7" w:rsidP="00153BA8">
      <w:pPr>
        <w:widowControl w:val="0"/>
        <w:spacing w:after="0" w:line="240" w:lineRule="auto"/>
      </w:pPr>
      <w:r w:rsidRPr="00831CB9">
        <w:rPr>
          <w:b/>
        </w:rPr>
        <w:t xml:space="preserve">Objetivo Estratégico: </w:t>
      </w:r>
      <w:r w:rsidRPr="00831CB9">
        <w:t>Consolidar e fortalecer a governança institucional.</w:t>
      </w:r>
    </w:p>
    <w:p w14:paraId="5C4EE1C0" w14:textId="77777777" w:rsidR="00A96FE7" w:rsidRPr="00831CB9" w:rsidRDefault="00A96FE7" w:rsidP="00153BA8">
      <w:pPr>
        <w:widowControl w:val="0"/>
        <w:spacing w:after="0" w:line="240" w:lineRule="auto"/>
      </w:pPr>
    </w:p>
    <w:p w14:paraId="59376B6C" w14:textId="77777777" w:rsidR="00A96FE7" w:rsidRPr="00831CB9" w:rsidRDefault="00A96FE7" w:rsidP="00153BA8">
      <w:pPr>
        <w:widowControl w:val="0"/>
        <w:spacing w:after="0" w:line="240" w:lineRule="auto"/>
        <w:jc w:val="left"/>
        <w:rPr>
          <w:b/>
        </w:rPr>
      </w:pPr>
      <w:r w:rsidRPr="00831CB9">
        <w:rPr>
          <w:b/>
        </w:rPr>
        <w:t xml:space="preserve">Macroprocesso 1: </w:t>
      </w:r>
      <w:r w:rsidRPr="00831CB9">
        <w:t>Execução de ações de Controle Interno</w:t>
      </w:r>
    </w:p>
    <w:p w14:paraId="446FB792" w14:textId="77777777" w:rsidR="00A96FE7" w:rsidRPr="00831CB9" w:rsidRDefault="00A96FE7" w:rsidP="00153BA8">
      <w:pPr>
        <w:spacing w:after="0" w:line="240" w:lineRule="auto"/>
        <w:rPr>
          <w:b/>
        </w:rPr>
      </w:pPr>
    </w:p>
    <w:tbl>
      <w:tblPr>
        <w:tblStyle w:val="a"/>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84"/>
      </w:tblGrid>
      <w:tr w:rsidR="000C0CA9" w:rsidRPr="00831CB9" w14:paraId="67BC06D3" w14:textId="77777777" w:rsidTr="000C0CA9">
        <w:trPr>
          <w:trHeight w:val="240"/>
        </w:trPr>
        <w:tc>
          <w:tcPr>
            <w:tcW w:w="9322" w:type="dxa"/>
            <w:gridSpan w:val="2"/>
            <w:shd w:val="clear" w:color="auto" w:fill="B8CCE4"/>
          </w:tcPr>
          <w:p w14:paraId="101DF13A" w14:textId="77777777" w:rsidR="000C0CA9" w:rsidRPr="00831CB9" w:rsidRDefault="000C0CA9" w:rsidP="000C0CA9">
            <w:pPr>
              <w:widowControl w:val="0"/>
              <w:spacing w:after="0" w:line="240" w:lineRule="auto"/>
              <w:rPr>
                <w:b/>
              </w:rPr>
            </w:pPr>
            <w:r w:rsidRPr="00831CB9">
              <w:rPr>
                <w:b/>
              </w:rPr>
              <w:t>META 1: Realizar 100% das auditorias previstas no PAINT.</w:t>
            </w:r>
          </w:p>
        </w:tc>
      </w:tr>
      <w:tr w:rsidR="000C0CA9" w:rsidRPr="00831CB9" w14:paraId="534B08BE" w14:textId="77777777" w:rsidTr="000C0CA9">
        <w:trPr>
          <w:trHeight w:val="240"/>
        </w:trPr>
        <w:tc>
          <w:tcPr>
            <w:tcW w:w="9322" w:type="dxa"/>
            <w:gridSpan w:val="2"/>
            <w:shd w:val="clear" w:color="auto" w:fill="D7E3BC"/>
          </w:tcPr>
          <w:p w14:paraId="335EB4CE" w14:textId="77777777" w:rsidR="000C0CA9" w:rsidRPr="00831CB9" w:rsidRDefault="000C0CA9" w:rsidP="000C0CA9">
            <w:pPr>
              <w:spacing w:after="0" w:line="240" w:lineRule="auto"/>
              <w:jc w:val="center"/>
              <w:rPr>
                <w:b/>
              </w:rPr>
            </w:pPr>
            <w:r w:rsidRPr="00831CB9">
              <w:rPr>
                <w:b/>
              </w:rPr>
              <w:t>GABINETE DA REITORIA - AUDIN</w:t>
            </w:r>
          </w:p>
        </w:tc>
      </w:tr>
      <w:tr w:rsidR="000C0CA9" w:rsidRPr="00831CB9" w14:paraId="1A309640" w14:textId="77777777" w:rsidTr="000C0CA9">
        <w:tc>
          <w:tcPr>
            <w:tcW w:w="7338" w:type="dxa"/>
            <w:shd w:val="clear" w:color="auto" w:fill="E5B9B7"/>
          </w:tcPr>
          <w:p w14:paraId="009B4CED" w14:textId="77777777" w:rsidR="000C0CA9" w:rsidRPr="00831CB9" w:rsidRDefault="000C0CA9" w:rsidP="000C0CA9">
            <w:pPr>
              <w:spacing w:after="0" w:line="240" w:lineRule="auto"/>
              <w:rPr>
                <w:b/>
              </w:rPr>
            </w:pPr>
            <w:r w:rsidRPr="00831CB9">
              <w:rPr>
                <w:b/>
              </w:rPr>
              <w:t>Ação Planejada: Cumprir as ações de controle consignadas no PAINT 2019.</w:t>
            </w:r>
          </w:p>
        </w:tc>
        <w:tc>
          <w:tcPr>
            <w:tcW w:w="1984" w:type="dxa"/>
          </w:tcPr>
          <w:p w14:paraId="60E2C2CA" w14:textId="77777777" w:rsidR="000C0CA9" w:rsidRPr="00831CB9" w:rsidRDefault="000C0CA9" w:rsidP="000C0CA9">
            <w:pPr>
              <w:spacing w:after="0" w:line="240" w:lineRule="auto"/>
              <w:jc w:val="center"/>
              <w:rPr>
                <w:b/>
              </w:rPr>
            </w:pPr>
            <w:r w:rsidRPr="00831CB9">
              <w:rPr>
                <w:b/>
              </w:rPr>
              <w:t>Recurso Previsto</w:t>
            </w:r>
          </w:p>
          <w:p w14:paraId="76579D0B" w14:textId="77777777" w:rsidR="000C0CA9" w:rsidRPr="00831CB9" w:rsidRDefault="000C0CA9" w:rsidP="000C0CA9">
            <w:pPr>
              <w:spacing w:after="0" w:line="240" w:lineRule="auto"/>
              <w:jc w:val="center"/>
            </w:pPr>
            <w:r w:rsidRPr="00831CB9">
              <w:t>0,00</w:t>
            </w:r>
          </w:p>
        </w:tc>
      </w:tr>
      <w:tr w:rsidR="000C0CA9" w:rsidRPr="00831CB9" w14:paraId="7C387B20" w14:textId="77777777" w:rsidTr="000C0CA9">
        <w:tc>
          <w:tcPr>
            <w:tcW w:w="7338" w:type="dxa"/>
          </w:tcPr>
          <w:p w14:paraId="5500D46A" w14:textId="77777777" w:rsidR="000C0CA9" w:rsidRPr="00831CB9" w:rsidRDefault="000C0CA9" w:rsidP="000C0CA9">
            <w:pPr>
              <w:spacing w:after="0" w:line="240" w:lineRule="auto"/>
              <w:jc w:val="center"/>
              <w:rPr>
                <w:b/>
              </w:rPr>
            </w:pPr>
            <w:r w:rsidRPr="00831CB9">
              <w:rPr>
                <w:b/>
              </w:rPr>
              <w:t>Execução da ação e resultados alcançados</w:t>
            </w:r>
          </w:p>
          <w:p w14:paraId="1BE1C512" w14:textId="77777777" w:rsidR="000C0CA9" w:rsidRPr="00831CB9" w:rsidRDefault="000C0CA9" w:rsidP="000C0CA9">
            <w:pPr>
              <w:spacing w:after="0" w:line="240" w:lineRule="auto"/>
              <w:rPr>
                <w:u w:val="single"/>
              </w:rPr>
            </w:pPr>
            <w:r w:rsidRPr="00831CB9">
              <w:rPr>
                <w:u w:val="single"/>
              </w:rPr>
              <w:t>1º Quadrimestre</w:t>
            </w:r>
          </w:p>
          <w:p w14:paraId="3F51FFDB" w14:textId="77777777" w:rsidR="000C0CA9" w:rsidRPr="00831CB9" w:rsidRDefault="000C0CA9" w:rsidP="000C0CA9">
            <w:pPr>
              <w:spacing w:after="0" w:line="240" w:lineRule="auto"/>
            </w:pPr>
            <w:r w:rsidRPr="00831CB9">
              <w:t>O planejamento e a execução da auditoria de transportes foi iniciada. Para tanto, foi realizada a inspeção física no dia 14.2.2019 na Coordenação de Transportes do Campus Novo Paraíso e no dia 15.2.2019 no Campus Amajari, em conformidade com o escopo da ação. A auditoria não foi concluída no prazo previsto no Plano Anual de Atividades de  Auditoria Interna (PAINT) de 2019, pois ainda estão sendo executados procedimentos adicionais.</w:t>
            </w:r>
          </w:p>
          <w:p w14:paraId="47D156DD" w14:textId="77777777" w:rsidR="000C0CA9" w:rsidRPr="00831CB9" w:rsidRDefault="000C0CA9" w:rsidP="000C0CA9">
            <w:pPr>
              <w:spacing w:after="0" w:line="240" w:lineRule="auto"/>
            </w:pPr>
            <w:r w:rsidRPr="00831CB9">
              <w:t xml:space="preserve">O planejamento da auditoria de registros escolares foi iniciada em abril de 2019. Nesta ação de controle está sendo implementada a metodologia baseada em riscos. Por esta razão, foram realizadas reuniões para validação de mapeamento de processos e também para o inventário de riscos com a equipe do Departamento de Registros Acadêmicos (Dera) do Campus Boa Vista (CBV), em 24 de abril de 2019; da Coordenação de Registros Escolares (Cores) do Campus Boa Vista Zona Oeste (CBVZO), em 17 de abril de 2019, e com a Coordenadora de Registros Escolares do Campus Amajari (CAM), em 26 de abril de 2019, uma vez que a Cores do CAM é composta por apenas uma servidora. A reunião com a equipe da Cores do Campus Novo Paraíso (CNP) ocorreu no dia 3 de maio de 2019. </w:t>
            </w:r>
          </w:p>
          <w:p w14:paraId="44FE421D" w14:textId="77777777" w:rsidR="000C0CA9" w:rsidRPr="00831CB9" w:rsidRDefault="000C0CA9" w:rsidP="000C0CA9">
            <w:pPr>
              <w:spacing w:after="0" w:line="240" w:lineRule="auto"/>
            </w:pPr>
          </w:p>
          <w:p w14:paraId="693B269A" w14:textId="77777777" w:rsidR="000C0CA9" w:rsidRPr="00831CB9" w:rsidRDefault="000C0CA9" w:rsidP="000C0CA9">
            <w:pPr>
              <w:spacing w:after="0" w:line="240" w:lineRule="auto"/>
              <w:rPr>
                <w:u w:val="single"/>
              </w:rPr>
            </w:pPr>
            <w:r w:rsidRPr="00831CB9">
              <w:rPr>
                <w:u w:val="single"/>
              </w:rPr>
              <w:t>2º Quadrimestre</w:t>
            </w:r>
          </w:p>
          <w:p w14:paraId="1D44DA82" w14:textId="77777777" w:rsidR="000C0CA9" w:rsidRPr="00831CB9" w:rsidRDefault="000C0CA9" w:rsidP="000C0CA9">
            <w:pPr>
              <w:spacing w:after="0" w:line="240" w:lineRule="auto"/>
            </w:pPr>
            <w:r w:rsidRPr="00831CB9">
              <w:t xml:space="preserve">A auditoria de transportes foi concluída em agosto de 2019. O Relatório Preliminar desta ação de controle foi encaminhado para a Direção-Geral do Campus Novo Paraíso e para o Gabinete da Reitoria. A reunião de busca conjunta de soluções da auditoria de transportes está marcada para o dia 27.09.2019. Nesta reunião os servidores do Campus Novo Paraíso e da Auditoria Interna poderão discutir as constatações do relatório. </w:t>
            </w:r>
          </w:p>
          <w:p w14:paraId="757F6AAA" w14:textId="77777777" w:rsidR="000C0CA9" w:rsidRPr="00831CB9" w:rsidRDefault="000C0CA9" w:rsidP="000C0CA9">
            <w:pPr>
              <w:spacing w:after="0" w:line="240" w:lineRule="auto"/>
              <w:rPr>
                <w:b/>
              </w:rPr>
            </w:pPr>
            <w:r w:rsidRPr="00831CB9">
              <w:lastRenderedPageBreak/>
              <w:t>Não foi possível concluir o planejamento e iniciar a execução da auditoria de registros escolares, em virtude de demandas complexas que foram encaminhadas para a Auditoria Interna. Uma dessas demandas foi concluída, resultando na emissão da Nota de Auditoria nº 004, de 16.07.2019. As demais demandas ainda estão sendo apuradas pela equipe da Auditoria Interna.</w:t>
            </w:r>
          </w:p>
          <w:p w14:paraId="342BF9DD" w14:textId="77777777" w:rsidR="000C0CA9" w:rsidRPr="00831CB9" w:rsidRDefault="000C0CA9" w:rsidP="000C0CA9">
            <w:pPr>
              <w:spacing w:after="0" w:line="240" w:lineRule="auto"/>
              <w:rPr>
                <w:u w:val="single"/>
              </w:rPr>
            </w:pPr>
          </w:p>
          <w:p w14:paraId="161D61BD" w14:textId="77777777" w:rsidR="000C0CA9" w:rsidRPr="00831CB9" w:rsidRDefault="000C0CA9" w:rsidP="000C0CA9">
            <w:pPr>
              <w:spacing w:after="0" w:line="240" w:lineRule="auto"/>
              <w:rPr>
                <w:u w:val="single"/>
              </w:rPr>
            </w:pPr>
            <w:r w:rsidRPr="00831CB9">
              <w:rPr>
                <w:u w:val="single"/>
              </w:rPr>
              <w:t>3º Quadrimestre</w:t>
            </w:r>
          </w:p>
          <w:p w14:paraId="003B49F5" w14:textId="77777777" w:rsidR="000C0CA9" w:rsidRPr="00831CB9" w:rsidRDefault="000C0CA9" w:rsidP="000C0CA9">
            <w:pPr>
              <w:spacing w:after="0" w:line="240" w:lineRule="auto"/>
              <w:rPr>
                <w:highlight w:val="white"/>
              </w:rPr>
            </w:pPr>
            <w:r w:rsidRPr="00831CB9">
              <w:rPr>
                <w:highlight w:val="white"/>
              </w:rPr>
              <w:t xml:space="preserve">Considerando a complexidade das demandas encaminhadas à Auditoria Interna - </w:t>
            </w:r>
            <w:proofErr w:type="spellStart"/>
            <w:r w:rsidRPr="00831CB9">
              <w:rPr>
                <w:highlight w:val="white"/>
              </w:rPr>
              <w:t>Audin</w:t>
            </w:r>
            <w:proofErr w:type="spellEnd"/>
            <w:r w:rsidRPr="00831CB9">
              <w:rPr>
                <w:highlight w:val="white"/>
              </w:rPr>
              <w:t>, os trabalhos de apuração foram continuados em substituição ao retorno dos trabalhos de auditoria de registros escolares. Para a apuração de uma dessas demandas, foi realizado o planejamento dos trabalhos, levantamento e exame das informações, bem como a avaliação de registros e controles, e, ao final, foi confeccionado aos 12.11.2019 o Relatório de Apuração.</w:t>
            </w:r>
          </w:p>
          <w:p w14:paraId="7D90FB9D" w14:textId="77777777" w:rsidR="000C0CA9" w:rsidRPr="00831CB9" w:rsidRDefault="000C0CA9" w:rsidP="000C0CA9">
            <w:pPr>
              <w:spacing w:after="0" w:line="240" w:lineRule="auto"/>
              <w:rPr>
                <w:highlight w:val="white"/>
              </w:rPr>
            </w:pPr>
            <w:r w:rsidRPr="00831CB9">
              <w:rPr>
                <w:highlight w:val="white"/>
              </w:rPr>
              <w:t>Assim, a realização das demais auditoria previstas no PAINT foi comprometida devido às ações não previstas.</w:t>
            </w:r>
          </w:p>
          <w:p w14:paraId="49C2741F" w14:textId="5E1B6B0F" w:rsidR="000C0CA9" w:rsidRPr="00831CB9" w:rsidRDefault="000C0CA9" w:rsidP="000C0CA9">
            <w:pPr>
              <w:spacing w:after="0" w:line="240" w:lineRule="auto"/>
              <w:rPr>
                <w:u w:val="single"/>
              </w:rPr>
            </w:pPr>
            <w:r w:rsidRPr="00831CB9">
              <w:rPr>
                <w:highlight w:val="white"/>
              </w:rPr>
              <w:t>O Plano Anual de Auditoria Interna (PAINT), foi elaborado com as ações a serem desenvolvidas no decorrer do exercício de 2020, por meio da seleção de áreas consideradas sensíveis, conforme metodologia de gestão de riscos.</w:t>
            </w:r>
          </w:p>
        </w:tc>
        <w:tc>
          <w:tcPr>
            <w:tcW w:w="1984" w:type="dxa"/>
          </w:tcPr>
          <w:p w14:paraId="43EDA905" w14:textId="77777777" w:rsidR="000C0CA9" w:rsidRPr="00831CB9" w:rsidRDefault="000C0CA9" w:rsidP="000C0CA9">
            <w:pPr>
              <w:spacing w:after="0" w:line="240" w:lineRule="auto"/>
              <w:jc w:val="center"/>
              <w:rPr>
                <w:b/>
              </w:rPr>
            </w:pPr>
            <w:r w:rsidRPr="00831CB9">
              <w:rPr>
                <w:b/>
              </w:rPr>
              <w:lastRenderedPageBreak/>
              <w:t>Recurso Executado</w:t>
            </w:r>
          </w:p>
          <w:p w14:paraId="0F7A03E7" w14:textId="77777777" w:rsidR="000C0CA9" w:rsidRPr="00831CB9" w:rsidRDefault="000C0CA9" w:rsidP="000C0CA9">
            <w:pPr>
              <w:spacing w:after="0" w:line="240" w:lineRule="auto"/>
              <w:jc w:val="center"/>
            </w:pPr>
            <w:r w:rsidRPr="00831CB9">
              <w:t>R$ 283,78</w:t>
            </w:r>
          </w:p>
          <w:p w14:paraId="56F47BA6" w14:textId="77777777" w:rsidR="000C0CA9" w:rsidRPr="00831CB9" w:rsidRDefault="000C0CA9" w:rsidP="000C0CA9">
            <w:pPr>
              <w:spacing w:after="0" w:line="240" w:lineRule="auto"/>
              <w:jc w:val="center"/>
            </w:pPr>
            <w:r w:rsidRPr="00831CB9">
              <w:t>(Remanejado do recurso de diárias do Gabinete da Reitoria)</w:t>
            </w:r>
          </w:p>
        </w:tc>
      </w:tr>
      <w:tr w:rsidR="000C0CA9" w:rsidRPr="00831CB9" w14:paraId="7F26C53E" w14:textId="77777777" w:rsidTr="000C0CA9">
        <w:trPr>
          <w:trHeight w:val="240"/>
        </w:trPr>
        <w:tc>
          <w:tcPr>
            <w:tcW w:w="9322" w:type="dxa"/>
            <w:gridSpan w:val="2"/>
            <w:shd w:val="clear" w:color="auto" w:fill="auto"/>
            <w:vAlign w:val="center"/>
          </w:tcPr>
          <w:p w14:paraId="1DD86314" w14:textId="77777777" w:rsidR="000C0CA9" w:rsidRPr="00831CB9" w:rsidRDefault="000C0CA9" w:rsidP="000C0CA9">
            <w:pPr>
              <w:spacing w:after="0" w:line="240" w:lineRule="auto"/>
              <w:jc w:val="left"/>
              <w:rPr>
                <w:b/>
              </w:rPr>
            </w:pPr>
            <w:r w:rsidRPr="00831CB9">
              <w:rPr>
                <w:b/>
              </w:rPr>
              <w:t>Problemas enfrentados:</w:t>
            </w:r>
          </w:p>
          <w:p w14:paraId="527C21BA" w14:textId="630551AE" w:rsidR="000C0CA9" w:rsidRPr="00831CB9" w:rsidRDefault="000C0CA9" w:rsidP="000C0CA9">
            <w:pPr>
              <w:spacing w:after="0" w:line="240" w:lineRule="auto"/>
              <w:jc w:val="left"/>
            </w:pPr>
            <w:r w:rsidRPr="00831CB9">
              <w:t>Não se aplica.</w:t>
            </w:r>
          </w:p>
        </w:tc>
      </w:tr>
      <w:tr w:rsidR="000C0CA9" w:rsidRPr="00831CB9" w14:paraId="6201DBCC" w14:textId="77777777" w:rsidTr="000C0CA9">
        <w:trPr>
          <w:trHeight w:val="240"/>
        </w:trPr>
        <w:tc>
          <w:tcPr>
            <w:tcW w:w="9322" w:type="dxa"/>
            <w:gridSpan w:val="2"/>
            <w:shd w:val="clear" w:color="auto" w:fill="auto"/>
            <w:vAlign w:val="center"/>
          </w:tcPr>
          <w:p w14:paraId="0D69D237" w14:textId="77777777" w:rsidR="000C0CA9" w:rsidRPr="00831CB9" w:rsidRDefault="000C0CA9" w:rsidP="000C0CA9">
            <w:pPr>
              <w:spacing w:after="0" w:line="240" w:lineRule="auto"/>
              <w:jc w:val="left"/>
              <w:rPr>
                <w:b/>
              </w:rPr>
            </w:pPr>
            <w:r w:rsidRPr="00831CB9">
              <w:rPr>
                <w:b/>
              </w:rPr>
              <w:t>Ações corretivas:</w:t>
            </w:r>
          </w:p>
          <w:p w14:paraId="2FB230AB" w14:textId="77777777" w:rsidR="000C0CA9" w:rsidRPr="00831CB9" w:rsidRDefault="000C0CA9" w:rsidP="000C0CA9">
            <w:pPr>
              <w:spacing w:after="0" w:line="240" w:lineRule="auto"/>
              <w:jc w:val="left"/>
            </w:pPr>
            <w:r w:rsidRPr="00831CB9">
              <w:t>Não se aplica.</w:t>
            </w:r>
          </w:p>
        </w:tc>
      </w:tr>
    </w:tbl>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84"/>
      </w:tblGrid>
      <w:tr w:rsidR="000C0CA9" w:rsidRPr="00831CB9" w14:paraId="3850018C" w14:textId="77777777" w:rsidTr="000C0CA9">
        <w:tc>
          <w:tcPr>
            <w:tcW w:w="7338" w:type="dxa"/>
            <w:shd w:val="clear" w:color="auto" w:fill="E5B9B7"/>
          </w:tcPr>
          <w:p w14:paraId="01D635D9" w14:textId="77777777" w:rsidR="000C0CA9" w:rsidRPr="00831CB9" w:rsidRDefault="000C0CA9" w:rsidP="000C0CA9">
            <w:pPr>
              <w:spacing w:after="0"/>
              <w:rPr>
                <w:b/>
              </w:rPr>
            </w:pPr>
            <w:r w:rsidRPr="00831CB9">
              <w:rPr>
                <w:b/>
              </w:rPr>
              <w:t>Ação Não prevista no PAT: Apuração de demanda</w:t>
            </w:r>
          </w:p>
        </w:tc>
        <w:tc>
          <w:tcPr>
            <w:tcW w:w="1984" w:type="dxa"/>
          </w:tcPr>
          <w:p w14:paraId="11DC7830" w14:textId="77777777" w:rsidR="000C0CA9" w:rsidRPr="00831CB9" w:rsidRDefault="000C0CA9" w:rsidP="000C0CA9">
            <w:pPr>
              <w:spacing w:after="0" w:line="240" w:lineRule="auto"/>
              <w:jc w:val="center"/>
              <w:rPr>
                <w:b/>
              </w:rPr>
            </w:pPr>
            <w:r w:rsidRPr="00831CB9">
              <w:rPr>
                <w:b/>
              </w:rPr>
              <w:t>Recurso Previsto</w:t>
            </w:r>
          </w:p>
          <w:p w14:paraId="51FB7F50" w14:textId="77777777" w:rsidR="000C0CA9" w:rsidRPr="00831CB9" w:rsidRDefault="000C0CA9" w:rsidP="000C0CA9">
            <w:pPr>
              <w:spacing w:after="0" w:line="240" w:lineRule="auto"/>
              <w:jc w:val="center"/>
            </w:pPr>
            <w:r w:rsidRPr="00831CB9">
              <w:t>0,00</w:t>
            </w:r>
          </w:p>
        </w:tc>
      </w:tr>
      <w:tr w:rsidR="000C0CA9" w:rsidRPr="00831CB9" w14:paraId="1F8BE989" w14:textId="77777777" w:rsidTr="000C0CA9">
        <w:tc>
          <w:tcPr>
            <w:tcW w:w="7338" w:type="dxa"/>
          </w:tcPr>
          <w:p w14:paraId="70581765" w14:textId="77777777" w:rsidR="000C0CA9" w:rsidRPr="00831CB9" w:rsidRDefault="000C0CA9" w:rsidP="000C0CA9">
            <w:pPr>
              <w:spacing w:after="0" w:line="240" w:lineRule="auto"/>
              <w:jc w:val="center"/>
              <w:rPr>
                <w:b/>
              </w:rPr>
            </w:pPr>
            <w:r w:rsidRPr="00831CB9">
              <w:rPr>
                <w:b/>
              </w:rPr>
              <w:t>Execução da ação e resultados alcançados</w:t>
            </w:r>
          </w:p>
          <w:p w14:paraId="7E867F17" w14:textId="77777777" w:rsidR="000C0CA9" w:rsidRPr="00831CB9" w:rsidRDefault="000C0CA9" w:rsidP="000C0CA9">
            <w:pPr>
              <w:spacing w:after="0" w:line="240" w:lineRule="auto"/>
              <w:rPr>
                <w:u w:val="single"/>
              </w:rPr>
            </w:pPr>
            <w:r w:rsidRPr="00831CB9">
              <w:rPr>
                <w:u w:val="single"/>
              </w:rPr>
              <w:t>1º Quadrimestre</w:t>
            </w:r>
          </w:p>
          <w:p w14:paraId="08C689DF" w14:textId="2A0C4D08" w:rsidR="000C0CA9" w:rsidRPr="00831CB9" w:rsidRDefault="000C0CA9" w:rsidP="000C0CA9">
            <w:pPr>
              <w:spacing w:after="0" w:line="240" w:lineRule="auto"/>
            </w:pPr>
            <w:r w:rsidRPr="00831CB9">
              <w:t>Não informado pela Unidade.</w:t>
            </w:r>
          </w:p>
          <w:p w14:paraId="34F403CC" w14:textId="77777777" w:rsidR="000C0CA9" w:rsidRPr="00831CB9" w:rsidRDefault="000C0CA9" w:rsidP="000C0CA9">
            <w:pPr>
              <w:spacing w:after="0" w:line="240" w:lineRule="auto"/>
            </w:pPr>
          </w:p>
          <w:p w14:paraId="43A3F4DF" w14:textId="77777777" w:rsidR="000C0CA9" w:rsidRPr="00831CB9" w:rsidRDefault="000C0CA9" w:rsidP="000C0CA9">
            <w:pPr>
              <w:spacing w:after="0" w:line="240" w:lineRule="auto"/>
              <w:rPr>
                <w:u w:val="single"/>
              </w:rPr>
            </w:pPr>
            <w:r w:rsidRPr="00831CB9">
              <w:rPr>
                <w:u w:val="single"/>
              </w:rPr>
              <w:t>2º Quadrimestre</w:t>
            </w:r>
          </w:p>
          <w:p w14:paraId="1042856D" w14:textId="77777777" w:rsidR="000C0CA9" w:rsidRPr="00831CB9" w:rsidRDefault="000C0CA9" w:rsidP="000C0CA9">
            <w:pPr>
              <w:spacing w:after="0" w:line="240" w:lineRule="auto"/>
            </w:pPr>
            <w:r w:rsidRPr="00831CB9">
              <w:t>Não informado pela Unidade.</w:t>
            </w:r>
          </w:p>
          <w:p w14:paraId="03F5E615" w14:textId="77777777" w:rsidR="000C0CA9" w:rsidRPr="00831CB9" w:rsidRDefault="000C0CA9" w:rsidP="000C0CA9">
            <w:pPr>
              <w:spacing w:after="0" w:line="240" w:lineRule="auto"/>
              <w:rPr>
                <w:u w:val="single"/>
              </w:rPr>
            </w:pPr>
          </w:p>
          <w:p w14:paraId="0B8869A8" w14:textId="77777777" w:rsidR="000C0CA9" w:rsidRPr="00831CB9" w:rsidRDefault="000C0CA9" w:rsidP="000C0CA9">
            <w:pPr>
              <w:spacing w:after="0" w:line="240" w:lineRule="auto"/>
              <w:rPr>
                <w:u w:val="single"/>
              </w:rPr>
            </w:pPr>
            <w:r w:rsidRPr="00831CB9">
              <w:rPr>
                <w:u w:val="single"/>
              </w:rPr>
              <w:t>3º Quadrimestre</w:t>
            </w:r>
          </w:p>
          <w:p w14:paraId="0B4A0416" w14:textId="77777777" w:rsidR="000C0CA9" w:rsidRPr="00831CB9" w:rsidRDefault="000C0CA9" w:rsidP="000C0CA9">
            <w:pPr>
              <w:spacing w:after="0" w:line="240" w:lineRule="auto"/>
            </w:pPr>
            <w:r w:rsidRPr="00831CB9">
              <w:t>Foram encaminhadas à auditoria interna três demandas para apuração. Duas dessas demandas, considerando a complexidade, resultaram na elaboração de uma Nota de Auditoria e na confecção de um Relatório de Apuração.</w:t>
            </w:r>
          </w:p>
          <w:p w14:paraId="318B805B" w14:textId="77777777" w:rsidR="000C0CA9" w:rsidRPr="00831CB9" w:rsidRDefault="000C0CA9" w:rsidP="000C0CA9">
            <w:pPr>
              <w:spacing w:after="0" w:line="240" w:lineRule="auto"/>
            </w:pPr>
            <w:r w:rsidRPr="00831CB9">
              <w:t>Para sua elaboração, foram utilizadas técnicas e procedimentos de auditoria que permitiram avaliar as informações.</w:t>
            </w:r>
          </w:p>
          <w:p w14:paraId="4FC7FE05" w14:textId="77777777" w:rsidR="000C0CA9" w:rsidRPr="00831CB9" w:rsidRDefault="000C0CA9" w:rsidP="000C0CA9">
            <w:pPr>
              <w:spacing w:after="0" w:line="240" w:lineRule="auto"/>
            </w:pPr>
            <w:r w:rsidRPr="00831CB9">
              <w:t>Com relação a terceira demanda, todos os procedimentos de apuração foram realizadas faltando apenas a análise para confecção de relatório/ nota de auditoria.</w:t>
            </w:r>
          </w:p>
          <w:p w14:paraId="434A1FD2" w14:textId="5CE6F909" w:rsidR="000C0CA9" w:rsidRPr="00831CB9" w:rsidRDefault="000C0CA9" w:rsidP="000C0CA9">
            <w:pPr>
              <w:spacing w:after="0" w:line="240" w:lineRule="auto"/>
              <w:rPr>
                <w:u w:val="single"/>
              </w:rPr>
            </w:pPr>
            <w:r w:rsidRPr="00831CB9">
              <w:t>Embora essas ações realizadas sejam previstas em nosso plano anual de auditoria como consultoria, a quantidade e a complexidade das apurações resultaram na utilização da carga horária prevista para as ações de auditoria.</w:t>
            </w:r>
          </w:p>
        </w:tc>
        <w:tc>
          <w:tcPr>
            <w:tcW w:w="1984" w:type="dxa"/>
          </w:tcPr>
          <w:p w14:paraId="0DB38F23" w14:textId="77777777" w:rsidR="000C0CA9" w:rsidRPr="00831CB9" w:rsidRDefault="000C0CA9" w:rsidP="000C0CA9">
            <w:pPr>
              <w:spacing w:after="0" w:line="240" w:lineRule="auto"/>
              <w:jc w:val="center"/>
              <w:rPr>
                <w:b/>
              </w:rPr>
            </w:pPr>
            <w:r w:rsidRPr="00831CB9">
              <w:rPr>
                <w:b/>
              </w:rPr>
              <w:t>Recurso Executado</w:t>
            </w:r>
          </w:p>
          <w:p w14:paraId="3C86EF02" w14:textId="77777777" w:rsidR="000C0CA9" w:rsidRPr="00831CB9" w:rsidRDefault="000C0CA9" w:rsidP="000C0CA9">
            <w:pPr>
              <w:spacing w:after="0" w:line="240" w:lineRule="auto"/>
              <w:jc w:val="center"/>
            </w:pPr>
            <w:r w:rsidRPr="00831CB9">
              <w:t>0,00</w:t>
            </w:r>
          </w:p>
        </w:tc>
      </w:tr>
      <w:tr w:rsidR="000C0CA9" w:rsidRPr="00831CB9" w14:paraId="0B9A580B" w14:textId="77777777" w:rsidTr="000C0CA9">
        <w:trPr>
          <w:trHeight w:val="240"/>
        </w:trPr>
        <w:tc>
          <w:tcPr>
            <w:tcW w:w="9322" w:type="dxa"/>
            <w:gridSpan w:val="2"/>
            <w:shd w:val="clear" w:color="auto" w:fill="auto"/>
            <w:vAlign w:val="center"/>
          </w:tcPr>
          <w:p w14:paraId="558ADD06" w14:textId="77777777" w:rsidR="000C0CA9" w:rsidRPr="00831CB9" w:rsidRDefault="000C0CA9" w:rsidP="000C0CA9">
            <w:pPr>
              <w:spacing w:after="0" w:line="240" w:lineRule="auto"/>
              <w:jc w:val="left"/>
              <w:rPr>
                <w:b/>
              </w:rPr>
            </w:pPr>
            <w:r w:rsidRPr="00831CB9">
              <w:rPr>
                <w:b/>
              </w:rPr>
              <w:t>Problemas enfrentados:</w:t>
            </w:r>
          </w:p>
          <w:p w14:paraId="4B4E081F" w14:textId="4C7243E2" w:rsidR="000C0CA9" w:rsidRPr="00831CB9" w:rsidRDefault="000C0CA9" w:rsidP="000C0CA9">
            <w:pPr>
              <w:spacing w:after="0" w:line="240" w:lineRule="auto"/>
            </w:pPr>
            <w:r w:rsidRPr="00831CB9">
              <w:lastRenderedPageBreak/>
              <w:t>Não informado pela Unidade.</w:t>
            </w:r>
          </w:p>
        </w:tc>
      </w:tr>
      <w:tr w:rsidR="000C0CA9" w:rsidRPr="00831CB9" w14:paraId="4C40965A" w14:textId="77777777" w:rsidTr="000C0CA9">
        <w:trPr>
          <w:trHeight w:val="240"/>
        </w:trPr>
        <w:tc>
          <w:tcPr>
            <w:tcW w:w="9322" w:type="dxa"/>
            <w:gridSpan w:val="2"/>
            <w:shd w:val="clear" w:color="auto" w:fill="auto"/>
            <w:vAlign w:val="center"/>
          </w:tcPr>
          <w:p w14:paraId="3B305C1D" w14:textId="77777777" w:rsidR="000C0CA9" w:rsidRPr="00831CB9" w:rsidRDefault="000C0CA9" w:rsidP="000C0CA9">
            <w:pPr>
              <w:spacing w:after="0" w:line="240" w:lineRule="auto"/>
              <w:jc w:val="left"/>
              <w:rPr>
                <w:b/>
              </w:rPr>
            </w:pPr>
            <w:r w:rsidRPr="00831CB9">
              <w:rPr>
                <w:b/>
              </w:rPr>
              <w:t>Ações corretivas:</w:t>
            </w:r>
          </w:p>
          <w:p w14:paraId="494A8E44" w14:textId="475332CD" w:rsidR="000C0CA9" w:rsidRPr="00831CB9" w:rsidRDefault="000C0CA9" w:rsidP="000C0CA9">
            <w:pPr>
              <w:spacing w:after="0" w:line="240" w:lineRule="auto"/>
            </w:pPr>
            <w:r w:rsidRPr="00831CB9">
              <w:t>Não informado pela Unidade.</w:t>
            </w:r>
          </w:p>
        </w:tc>
      </w:tr>
    </w:tbl>
    <w:p w14:paraId="65D81197" w14:textId="2D69C715" w:rsidR="00A96FE7" w:rsidRPr="00831CB9" w:rsidRDefault="00A96FE7" w:rsidP="00153BA8">
      <w:pPr>
        <w:spacing w:after="0" w:line="240" w:lineRule="auto"/>
        <w:rPr>
          <w:b/>
        </w:rPr>
      </w:pPr>
    </w:p>
    <w:p w14:paraId="4E0749CB" w14:textId="417EEB0A" w:rsidR="000C0CA9" w:rsidRPr="00831CB9" w:rsidRDefault="000C0CA9" w:rsidP="00153BA8">
      <w:pPr>
        <w:spacing w:after="0" w:line="240" w:lineRule="auto"/>
        <w:rPr>
          <w:b/>
        </w:rPr>
      </w:pPr>
      <w:r w:rsidRPr="00831CB9">
        <w:rPr>
          <w:b/>
        </w:rPr>
        <w:t>Análise Crítica da Meta:</w:t>
      </w:r>
    </w:p>
    <w:p w14:paraId="3D0BB8B2" w14:textId="05B96B3F" w:rsidR="000C0CA9" w:rsidRPr="00831CB9" w:rsidRDefault="000C0CA9" w:rsidP="00153BA8">
      <w:pPr>
        <w:spacing w:after="0" w:line="240" w:lineRule="auto"/>
        <w:rPr>
          <w:b/>
        </w:rPr>
      </w:pPr>
    </w:p>
    <w:p w14:paraId="71264E92" w14:textId="1A6400B4" w:rsidR="000C0CA9" w:rsidRPr="00831CB9" w:rsidRDefault="000C0CA9" w:rsidP="000C0CA9">
      <w:pPr>
        <w:spacing w:after="0"/>
      </w:pPr>
      <w:r w:rsidRPr="00831CB9">
        <w:rPr>
          <w:b/>
        </w:rPr>
        <w:t xml:space="preserve">Meta 1: </w:t>
      </w:r>
      <w:r w:rsidRPr="00831CB9">
        <w:t>Realizar 100% das auditorias previstas no PAINT (Plano Anual de Auditoria Interna).</w:t>
      </w:r>
    </w:p>
    <w:p w14:paraId="65A11E97" w14:textId="77777777" w:rsidR="000C0CA9" w:rsidRPr="00831CB9" w:rsidRDefault="000C0CA9" w:rsidP="000C0CA9">
      <w:pPr>
        <w:spacing w:after="0" w:line="240" w:lineRule="auto"/>
      </w:pPr>
      <w:r w:rsidRPr="00831CB9">
        <w:rPr>
          <w:b/>
        </w:rPr>
        <w:t xml:space="preserve">Indicador: </w:t>
      </w:r>
      <w:r w:rsidRPr="00831CB9">
        <w:t>Índice de realização de auditorias previstas no PAINT</w:t>
      </w:r>
    </w:p>
    <w:p w14:paraId="711F61E4" w14:textId="77777777" w:rsidR="000C0CA9" w:rsidRPr="00831CB9" w:rsidRDefault="000C0CA9" w:rsidP="000C0CA9">
      <w:pPr>
        <w:spacing w:after="0" w:line="240" w:lineRule="auto"/>
      </w:pPr>
      <w:r w:rsidRPr="00831CB9">
        <w:rPr>
          <w:b/>
        </w:rPr>
        <w:t xml:space="preserve">Cálculo do indicador: </w:t>
      </w:r>
      <w:r w:rsidRPr="00831CB9">
        <w:t>(nº de auditorias previstas no PAINT realizadas/nº de auditorias previstas no PAINT)*100</w:t>
      </w:r>
    </w:p>
    <w:p w14:paraId="5BFB5C44" w14:textId="77777777" w:rsidR="000C0CA9" w:rsidRPr="00831CB9" w:rsidRDefault="000C0CA9" w:rsidP="000C0CA9">
      <w:pPr>
        <w:spacing w:after="0" w:line="240" w:lineRule="auto"/>
      </w:pPr>
      <w:r w:rsidRPr="00831CB9">
        <w:t>Índice de realização de auditorias previstas no PAINT (1/4)*100 = 25%</w:t>
      </w:r>
    </w:p>
    <w:p w14:paraId="550F8108" w14:textId="2CAA69B4" w:rsidR="000C0CA9" w:rsidRPr="00831CB9" w:rsidRDefault="000C0CA9" w:rsidP="000C0CA9">
      <w:pPr>
        <w:spacing w:before="240" w:after="240"/>
      </w:pPr>
      <w:r w:rsidRPr="00831CB9">
        <w:t xml:space="preserve">No primeiro quadrimestre a auditoria de transportes não foi concluída, pois ainda estavam sendo executados procedimentos adicionais. Destaca-se que a alteração do supervisor técnico dos trabalhos de auditoria no decorrer dessa ação impactou o desenvolvimento dos trabalhos. Nesse mesmo quadrimestre foi iniciado os trabalhos para a realização da auditoria de registros escolares. No segundo quadrimestre a auditoria de transportes foi concluída. No entanto, foram encaminhadas demandas para apuração pela auditoria interna que interromperam os trabalhos de planejamento da auditoria de registros escolares. Para a apuração dessas demandas, foram utilizadas técnicas e procedimentos de auditoria que permitiram avaliar as informações. A primeira demanda resultou em uma Nota de Auditoria. No terceiro quadrimestre, foi dada a continuidade aos trabalhos de apuração da segunda demanda, que resultaram na confecção de Relatório de Apuração. Essa ação de auditoria substituiu a auditoria de registros escolares, no entanto, essa alteração não foi registrada no PAINT.  Devido </w:t>
      </w:r>
      <w:proofErr w:type="spellStart"/>
      <w:r w:rsidRPr="00831CB9">
        <w:t>a</w:t>
      </w:r>
      <w:proofErr w:type="spellEnd"/>
      <w:r w:rsidRPr="00831CB9">
        <w:t xml:space="preserve"> complexidade dessas demandas, bem como a capacidade operacional reduzida da </w:t>
      </w:r>
      <w:proofErr w:type="spellStart"/>
      <w:r w:rsidRPr="00831CB9">
        <w:t>Audin</w:t>
      </w:r>
      <w:proofErr w:type="spellEnd"/>
      <w:r w:rsidRPr="00831CB9">
        <w:t>, a realização das ações de auditoria  n° 2, 3 e 4, previstas no PAINT, não foram realizadas. Assim, o alcance da meta foi de apenas 25% do total previsto, por não considerar a auditoria de apuração na composição desse índice.</w:t>
      </w:r>
    </w:p>
    <w:p w14:paraId="3553F68D" w14:textId="77777777" w:rsidR="000C0CA9" w:rsidRPr="00831CB9" w:rsidRDefault="000C0CA9" w:rsidP="00153BA8">
      <w:pPr>
        <w:spacing w:after="0" w:line="240" w:lineRule="auto"/>
        <w:rPr>
          <w:b/>
        </w:rPr>
      </w:pPr>
    </w:p>
    <w:tbl>
      <w:tblPr>
        <w:tblStyle w:val="a0"/>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84"/>
      </w:tblGrid>
      <w:tr w:rsidR="000C0CA9" w:rsidRPr="00831CB9" w14:paraId="1F537BA6" w14:textId="77777777" w:rsidTr="000C0CA9">
        <w:trPr>
          <w:trHeight w:val="240"/>
        </w:trPr>
        <w:tc>
          <w:tcPr>
            <w:tcW w:w="9322" w:type="dxa"/>
            <w:gridSpan w:val="2"/>
            <w:shd w:val="clear" w:color="auto" w:fill="B8CCE4"/>
          </w:tcPr>
          <w:p w14:paraId="453863A5" w14:textId="77777777" w:rsidR="000C0CA9" w:rsidRPr="00831CB9" w:rsidRDefault="000C0CA9" w:rsidP="000C0CA9">
            <w:pPr>
              <w:widowControl w:val="0"/>
              <w:spacing w:after="0" w:line="240" w:lineRule="auto"/>
              <w:rPr>
                <w:b/>
              </w:rPr>
            </w:pPr>
            <w:r w:rsidRPr="00831CB9">
              <w:rPr>
                <w:b/>
              </w:rPr>
              <w:t>META 2: Consolidar a Política de Governança</w:t>
            </w:r>
          </w:p>
        </w:tc>
      </w:tr>
      <w:tr w:rsidR="000C0CA9" w:rsidRPr="00831CB9" w14:paraId="0B8A9DFF" w14:textId="77777777" w:rsidTr="000C0CA9">
        <w:trPr>
          <w:trHeight w:val="240"/>
        </w:trPr>
        <w:tc>
          <w:tcPr>
            <w:tcW w:w="9322" w:type="dxa"/>
            <w:gridSpan w:val="2"/>
            <w:shd w:val="clear" w:color="auto" w:fill="D7E3BC"/>
          </w:tcPr>
          <w:p w14:paraId="60BB4673" w14:textId="77777777" w:rsidR="000C0CA9" w:rsidRPr="00831CB9" w:rsidRDefault="000C0CA9" w:rsidP="000C0CA9">
            <w:pPr>
              <w:spacing w:after="0" w:line="240" w:lineRule="auto"/>
              <w:jc w:val="center"/>
              <w:rPr>
                <w:b/>
              </w:rPr>
            </w:pPr>
            <w:r w:rsidRPr="00831CB9">
              <w:rPr>
                <w:b/>
              </w:rPr>
              <w:t>GABINETE DA REITORIA - COMITÊS</w:t>
            </w:r>
          </w:p>
        </w:tc>
      </w:tr>
      <w:tr w:rsidR="000C0CA9" w:rsidRPr="00831CB9" w14:paraId="77467693" w14:textId="77777777" w:rsidTr="000C0CA9">
        <w:tc>
          <w:tcPr>
            <w:tcW w:w="7338" w:type="dxa"/>
            <w:shd w:val="clear" w:color="auto" w:fill="E5B9B7"/>
          </w:tcPr>
          <w:p w14:paraId="5FDBE88C" w14:textId="77777777" w:rsidR="000C0CA9" w:rsidRPr="00831CB9" w:rsidRDefault="000C0CA9" w:rsidP="000C0CA9">
            <w:pPr>
              <w:spacing w:after="0" w:line="240" w:lineRule="auto"/>
              <w:rPr>
                <w:b/>
              </w:rPr>
            </w:pPr>
            <w:r w:rsidRPr="00831CB9">
              <w:rPr>
                <w:b/>
              </w:rPr>
              <w:t>Ação Planejada: Aprovar a Política de Gestão de Riscos, Controle Interno e Governança.</w:t>
            </w:r>
          </w:p>
        </w:tc>
        <w:tc>
          <w:tcPr>
            <w:tcW w:w="1984" w:type="dxa"/>
          </w:tcPr>
          <w:p w14:paraId="12752372" w14:textId="77777777" w:rsidR="000C0CA9" w:rsidRPr="00831CB9" w:rsidRDefault="000C0CA9" w:rsidP="000C0CA9">
            <w:pPr>
              <w:spacing w:after="0" w:line="240" w:lineRule="auto"/>
              <w:jc w:val="center"/>
              <w:rPr>
                <w:b/>
              </w:rPr>
            </w:pPr>
            <w:r w:rsidRPr="00831CB9">
              <w:rPr>
                <w:b/>
              </w:rPr>
              <w:t>Recurso Previsto</w:t>
            </w:r>
          </w:p>
          <w:p w14:paraId="32DD8510" w14:textId="77777777" w:rsidR="000C0CA9" w:rsidRPr="00831CB9" w:rsidRDefault="000C0CA9" w:rsidP="000C0CA9">
            <w:pPr>
              <w:spacing w:after="0" w:line="240" w:lineRule="auto"/>
              <w:jc w:val="center"/>
            </w:pPr>
            <w:r w:rsidRPr="00831CB9">
              <w:t>0,00</w:t>
            </w:r>
          </w:p>
        </w:tc>
      </w:tr>
      <w:tr w:rsidR="000C0CA9" w:rsidRPr="00831CB9" w14:paraId="05854D37" w14:textId="77777777" w:rsidTr="000C0CA9">
        <w:tc>
          <w:tcPr>
            <w:tcW w:w="7338" w:type="dxa"/>
          </w:tcPr>
          <w:p w14:paraId="653FD558" w14:textId="77777777" w:rsidR="000C0CA9" w:rsidRPr="00831CB9" w:rsidRDefault="000C0CA9" w:rsidP="000C0CA9">
            <w:pPr>
              <w:spacing w:after="0" w:line="240" w:lineRule="auto"/>
              <w:jc w:val="center"/>
              <w:rPr>
                <w:b/>
              </w:rPr>
            </w:pPr>
            <w:r w:rsidRPr="00831CB9">
              <w:rPr>
                <w:b/>
              </w:rPr>
              <w:t>Execução da ação e resultados alcançados</w:t>
            </w:r>
          </w:p>
          <w:p w14:paraId="5CE87931" w14:textId="77777777" w:rsidR="000C0CA9" w:rsidRPr="00831CB9" w:rsidRDefault="000C0CA9" w:rsidP="000C0CA9">
            <w:pPr>
              <w:spacing w:after="0" w:line="240" w:lineRule="auto"/>
            </w:pPr>
            <w:r w:rsidRPr="00831CB9">
              <w:rPr>
                <w:u w:val="single"/>
              </w:rPr>
              <w:t>1º Quadrimestre</w:t>
            </w:r>
          </w:p>
          <w:p w14:paraId="5D7E400A" w14:textId="77777777" w:rsidR="000C0CA9" w:rsidRPr="00831CB9" w:rsidRDefault="000C0CA9" w:rsidP="000C0CA9">
            <w:pPr>
              <w:spacing w:after="0" w:line="240" w:lineRule="auto"/>
            </w:pPr>
            <w:r w:rsidRPr="00831CB9">
              <w:t>Ação ainda não executada. Foi aberto o Processo 23231.000321.2017-42, que se encontra em tramitação. O processo está em fase de ajustes da minuta da política, após as considerações do relator do CONSUP.</w:t>
            </w:r>
          </w:p>
          <w:p w14:paraId="4F6BA768" w14:textId="77777777" w:rsidR="000C0CA9" w:rsidRPr="00831CB9" w:rsidRDefault="000C0CA9" w:rsidP="000C0CA9">
            <w:pPr>
              <w:spacing w:after="0" w:line="240" w:lineRule="auto"/>
            </w:pPr>
          </w:p>
          <w:p w14:paraId="70023092" w14:textId="77777777" w:rsidR="000C0CA9" w:rsidRPr="00831CB9" w:rsidRDefault="000C0CA9" w:rsidP="000C0CA9">
            <w:pPr>
              <w:spacing w:after="0" w:line="240" w:lineRule="auto"/>
              <w:rPr>
                <w:u w:val="single"/>
              </w:rPr>
            </w:pPr>
            <w:r w:rsidRPr="00831CB9">
              <w:rPr>
                <w:u w:val="single"/>
              </w:rPr>
              <w:t>2º Quadrimestre</w:t>
            </w:r>
          </w:p>
          <w:p w14:paraId="1F0E518B" w14:textId="77777777" w:rsidR="000C0CA9" w:rsidRPr="00831CB9" w:rsidRDefault="000C0CA9" w:rsidP="000C0CA9">
            <w:pPr>
              <w:spacing w:after="0" w:line="240" w:lineRule="auto"/>
            </w:pPr>
            <w:r w:rsidRPr="00831CB9">
              <w:t>A política foi aprovada pela</w:t>
            </w:r>
            <w:r w:rsidRPr="00831CB9">
              <w:rPr>
                <w:b/>
              </w:rPr>
              <w:t xml:space="preserve"> </w:t>
            </w:r>
            <w:r w:rsidRPr="00831CB9">
              <w:t>RESOLUÇÃO N.º 462/CONSELHO SUPERIOR, DE 17 DE JULHO DE 2019.</w:t>
            </w:r>
          </w:p>
          <w:p w14:paraId="035B08C2" w14:textId="77777777" w:rsidR="000C0CA9" w:rsidRPr="00831CB9" w:rsidRDefault="000C0CA9" w:rsidP="000C0CA9">
            <w:pPr>
              <w:spacing w:after="0" w:line="240" w:lineRule="auto"/>
            </w:pPr>
          </w:p>
          <w:p w14:paraId="566BA3FC" w14:textId="77777777" w:rsidR="000C0CA9" w:rsidRPr="00831CB9" w:rsidRDefault="000C0CA9" w:rsidP="000C0CA9">
            <w:pPr>
              <w:spacing w:after="0" w:line="240" w:lineRule="auto"/>
              <w:rPr>
                <w:u w:val="single"/>
              </w:rPr>
            </w:pPr>
            <w:r w:rsidRPr="00831CB9">
              <w:rPr>
                <w:u w:val="single"/>
              </w:rPr>
              <w:lastRenderedPageBreak/>
              <w:t>3º Quadrimestre</w:t>
            </w:r>
          </w:p>
          <w:p w14:paraId="7A7EEC82" w14:textId="77777777" w:rsidR="000C0CA9" w:rsidRPr="00831CB9" w:rsidRDefault="000C0CA9" w:rsidP="000C0CA9">
            <w:pPr>
              <w:spacing w:after="0" w:line="240" w:lineRule="auto"/>
            </w:pPr>
            <w:r w:rsidRPr="00831CB9">
              <w:t>Não se aplica.</w:t>
            </w:r>
          </w:p>
        </w:tc>
        <w:tc>
          <w:tcPr>
            <w:tcW w:w="1984" w:type="dxa"/>
          </w:tcPr>
          <w:p w14:paraId="724441FE" w14:textId="77777777" w:rsidR="000C0CA9" w:rsidRPr="00831CB9" w:rsidRDefault="000C0CA9" w:rsidP="000C0CA9">
            <w:pPr>
              <w:spacing w:after="0" w:line="240" w:lineRule="auto"/>
              <w:jc w:val="center"/>
              <w:rPr>
                <w:b/>
              </w:rPr>
            </w:pPr>
            <w:r w:rsidRPr="00831CB9">
              <w:rPr>
                <w:b/>
              </w:rPr>
              <w:lastRenderedPageBreak/>
              <w:t>Recurso Executado</w:t>
            </w:r>
          </w:p>
          <w:p w14:paraId="3FA49666" w14:textId="77777777" w:rsidR="000C0CA9" w:rsidRPr="00831CB9" w:rsidRDefault="000C0CA9" w:rsidP="000C0CA9">
            <w:pPr>
              <w:spacing w:after="0" w:line="240" w:lineRule="auto"/>
              <w:jc w:val="center"/>
            </w:pPr>
          </w:p>
          <w:p w14:paraId="282A9AE7" w14:textId="77777777" w:rsidR="000C0CA9" w:rsidRPr="00831CB9" w:rsidRDefault="000C0CA9" w:rsidP="000C0CA9">
            <w:pPr>
              <w:spacing w:after="0" w:line="240" w:lineRule="auto"/>
              <w:jc w:val="center"/>
            </w:pPr>
            <w:r w:rsidRPr="00831CB9">
              <w:t>0,00</w:t>
            </w:r>
          </w:p>
        </w:tc>
      </w:tr>
      <w:tr w:rsidR="000C0CA9" w:rsidRPr="00831CB9" w14:paraId="06BA7F24" w14:textId="77777777" w:rsidTr="000C0CA9">
        <w:trPr>
          <w:trHeight w:val="240"/>
        </w:trPr>
        <w:tc>
          <w:tcPr>
            <w:tcW w:w="9322" w:type="dxa"/>
            <w:gridSpan w:val="2"/>
            <w:shd w:val="clear" w:color="auto" w:fill="auto"/>
            <w:vAlign w:val="center"/>
          </w:tcPr>
          <w:p w14:paraId="65EFDA6B" w14:textId="77777777" w:rsidR="000C0CA9" w:rsidRPr="00831CB9" w:rsidRDefault="000C0CA9" w:rsidP="000C0CA9">
            <w:pPr>
              <w:spacing w:after="0" w:line="240" w:lineRule="auto"/>
              <w:jc w:val="left"/>
              <w:rPr>
                <w:b/>
              </w:rPr>
            </w:pPr>
            <w:r w:rsidRPr="00831CB9">
              <w:rPr>
                <w:b/>
              </w:rPr>
              <w:t>Problemas enfrentados:</w:t>
            </w:r>
          </w:p>
          <w:p w14:paraId="3D9B37DA" w14:textId="77777777" w:rsidR="000C0CA9" w:rsidRPr="00831CB9" w:rsidRDefault="000C0CA9" w:rsidP="000C0CA9">
            <w:pPr>
              <w:spacing w:after="0" w:line="240" w:lineRule="auto"/>
            </w:pPr>
            <w:r w:rsidRPr="00831CB9">
              <w:t>A demora na análise do processo no CONSUP e a necessidade de ajustes na política ocasionaram o atraso na emissão da resolução.</w:t>
            </w:r>
          </w:p>
        </w:tc>
      </w:tr>
      <w:tr w:rsidR="000C0CA9" w:rsidRPr="00831CB9" w14:paraId="77B00157" w14:textId="77777777" w:rsidTr="000C0CA9">
        <w:trPr>
          <w:trHeight w:val="240"/>
        </w:trPr>
        <w:tc>
          <w:tcPr>
            <w:tcW w:w="9322" w:type="dxa"/>
            <w:gridSpan w:val="2"/>
            <w:shd w:val="clear" w:color="auto" w:fill="auto"/>
            <w:vAlign w:val="center"/>
          </w:tcPr>
          <w:p w14:paraId="3BAC2C7E" w14:textId="77777777" w:rsidR="000C0CA9" w:rsidRPr="00831CB9" w:rsidRDefault="000C0CA9" w:rsidP="000C0CA9">
            <w:pPr>
              <w:spacing w:after="0" w:line="240" w:lineRule="auto"/>
              <w:jc w:val="left"/>
              <w:rPr>
                <w:b/>
              </w:rPr>
            </w:pPr>
            <w:r w:rsidRPr="00831CB9">
              <w:rPr>
                <w:b/>
              </w:rPr>
              <w:t>Ações corretivas:</w:t>
            </w:r>
          </w:p>
          <w:p w14:paraId="5733C240" w14:textId="77777777" w:rsidR="000C0CA9" w:rsidRPr="00831CB9" w:rsidRDefault="000C0CA9" w:rsidP="000C0CA9">
            <w:pPr>
              <w:spacing w:after="0" w:line="240" w:lineRule="auto"/>
              <w:jc w:val="left"/>
            </w:pPr>
            <w:r w:rsidRPr="00831CB9">
              <w:t>Foi solicitado junto à secretaria do CONSUP celeridade na análise do processo.</w:t>
            </w:r>
          </w:p>
        </w:tc>
      </w:tr>
      <w:tr w:rsidR="000C0CA9" w:rsidRPr="00831CB9" w14:paraId="53C9C41B" w14:textId="77777777" w:rsidTr="000C0CA9">
        <w:tc>
          <w:tcPr>
            <w:tcW w:w="7338" w:type="dxa"/>
            <w:shd w:val="clear" w:color="auto" w:fill="E5B9B7"/>
          </w:tcPr>
          <w:p w14:paraId="36305C9E" w14:textId="77777777" w:rsidR="000C0CA9" w:rsidRPr="00831CB9" w:rsidRDefault="000C0CA9" w:rsidP="000C0CA9">
            <w:pPr>
              <w:spacing w:after="0" w:line="240" w:lineRule="auto"/>
              <w:rPr>
                <w:b/>
              </w:rPr>
            </w:pPr>
            <w:r w:rsidRPr="00831CB9">
              <w:rPr>
                <w:b/>
              </w:rPr>
              <w:t>Ação Planejada: Implantar o Programa de Integridade.</w:t>
            </w:r>
          </w:p>
        </w:tc>
        <w:tc>
          <w:tcPr>
            <w:tcW w:w="1984" w:type="dxa"/>
          </w:tcPr>
          <w:p w14:paraId="785DF688" w14:textId="77777777" w:rsidR="000C0CA9" w:rsidRPr="00831CB9" w:rsidRDefault="000C0CA9" w:rsidP="000C0CA9">
            <w:pPr>
              <w:spacing w:after="0" w:line="240" w:lineRule="auto"/>
              <w:jc w:val="center"/>
              <w:rPr>
                <w:b/>
              </w:rPr>
            </w:pPr>
            <w:r w:rsidRPr="00831CB9">
              <w:rPr>
                <w:b/>
              </w:rPr>
              <w:t>Recurso Previsto</w:t>
            </w:r>
          </w:p>
          <w:p w14:paraId="47C7B724" w14:textId="77777777" w:rsidR="000C0CA9" w:rsidRPr="00831CB9" w:rsidRDefault="000C0CA9" w:rsidP="000C0CA9">
            <w:pPr>
              <w:spacing w:after="0" w:line="240" w:lineRule="auto"/>
              <w:jc w:val="center"/>
            </w:pPr>
            <w:r w:rsidRPr="00831CB9">
              <w:t>0,00</w:t>
            </w:r>
          </w:p>
        </w:tc>
      </w:tr>
      <w:tr w:rsidR="000C0CA9" w:rsidRPr="00831CB9" w14:paraId="674D0B66" w14:textId="77777777" w:rsidTr="000C0CA9">
        <w:tc>
          <w:tcPr>
            <w:tcW w:w="7338" w:type="dxa"/>
          </w:tcPr>
          <w:p w14:paraId="7E752C73" w14:textId="77777777" w:rsidR="000C0CA9" w:rsidRPr="00831CB9" w:rsidRDefault="000C0CA9" w:rsidP="000C0CA9">
            <w:pPr>
              <w:spacing w:after="0" w:line="240" w:lineRule="auto"/>
              <w:jc w:val="center"/>
              <w:rPr>
                <w:b/>
              </w:rPr>
            </w:pPr>
            <w:r w:rsidRPr="00831CB9">
              <w:rPr>
                <w:b/>
              </w:rPr>
              <w:t>Execução da ação e resultados alcançados</w:t>
            </w:r>
          </w:p>
          <w:p w14:paraId="70374683" w14:textId="77777777" w:rsidR="000C0CA9" w:rsidRPr="00831CB9" w:rsidRDefault="000C0CA9" w:rsidP="000C0CA9">
            <w:pPr>
              <w:spacing w:after="0" w:line="240" w:lineRule="auto"/>
              <w:rPr>
                <w:u w:val="single"/>
              </w:rPr>
            </w:pPr>
            <w:r w:rsidRPr="00831CB9">
              <w:rPr>
                <w:u w:val="single"/>
              </w:rPr>
              <w:t>1º Quadrimestre</w:t>
            </w:r>
          </w:p>
          <w:p w14:paraId="139910D8" w14:textId="77777777" w:rsidR="000C0CA9" w:rsidRPr="00831CB9" w:rsidRDefault="000C0CA9" w:rsidP="000C0CA9">
            <w:pPr>
              <w:spacing w:after="0" w:line="240" w:lineRule="auto"/>
            </w:pPr>
            <w:r w:rsidRPr="00831CB9">
              <w:t>O Comitê de Gestão da Integridade elaborou a minuta do Plano de Integridade do IFRR e a submeteu ao Conselho Superior para sua aprovação, o que se deu por meio da Resolução nº 448/Conselho Superior, de 28 de março de 2019.</w:t>
            </w:r>
          </w:p>
          <w:p w14:paraId="7227EEAE" w14:textId="77777777" w:rsidR="000C0CA9" w:rsidRPr="00831CB9" w:rsidRDefault="000C0CA9" w:rsidP="000C0CA9">
            <w:pPr>
              <w:spacing w:after="0" w:line="240" w:lineRule="auto"/>
              <w:rPr>
                <w:u w:val="single"/>
              </w:rPr>
            </w:pPr>
          </w:p>
          <w:p w14:paraId="00FC7C9B" w14:textId="77777777" w:rsidR="000C0CA9" w:rsidRPr="00831CB9" w:rsidRDefault="000C0CA9" w:rsidP="000C0CA9">
            <w:pPr>
              <w:spacing w:after="0" w:line="240" w:lineRule="auto"/>
              <w:rPr>
                <w:u w:val="single"/>
              </w:rPr>
            </w:pPr>
            <w:r w:rsidRPr="00831CB9">
              <w:rPr>
                <w:u w:val="single"/>
              </w:rPr>
              <w:t>2º Quadrimestre</w:t>
            </w:r>
          </w:p>
          <w:p w14:paraId="7144EF4B" w14:textId="77777777" w:rsidR="000C0CA9" w:rsidRPr="00831CB9" w:rsidRDefault="000C0CA9" w:rsidP="000C0CA9">
            <w:pPr>
              <w:spacing w:after="0" w:line="240" w:lineRule="auto"/>
            </w:pPr>
            <w:r w:rsidRPr="00831CB9">
              <w:t>As ações estão sendo implementadas e acompanhadas pelo Comitê de Gestão da Integridade.</w:t>
            </w:r>
          </w:p>
          <w:p w14:paraId="7C9CF7CB" w14:textId="77777777" w:rsidR="000C0CA9" w:rsidRPr="00831CB9" w:rsidRDefault="000C0CA9" w:rsidP="000C0CA9">
            <w:pPr>
              <w:spacing w:after="0" w:line="240" w:lineRule="auto"/>
            </w:pPr>
          </w:p>
          <w:p w14:paraId="2CDB338A" w14:textId="77777777" w:rsidR="000C0CA9" w:rsidRPr="00831CB9" w:rsidRDefault="000C0CA9" w:rsidP="000C0CA9">
            <w:pPr>
              <w:spacing w:after="0" w:line="240" w:lineRule="auto"/>
              <w:rPr>
                <w:u w:val="single"/>
              </w:rPr>
            </w:pPr>
            <w:r w:rsidRPr="00831CB9">
              <w:rPr>
                <w:u w:val="single"/>
              </w:rPr>
              <w:t>3º Quadrimestre</w:t>
            </w:r>
          </w:p>
          <w:p w14:paraId="7054F44B" w14:textId="77777777" w:rsidR="000C0CA9" w:rsidRPr="00831CB9" w:rsidRDefault="000C0CA9" w:rsidP="000C0CA9">
            <w:pPr>
              <w:spacing w:after="0" w:line="240" w:lineRule="auto"/>
            </w:pPr>
            <w:r w:rsidRPr="00831CB9">
              <w:t>Foi solicitado dos setores responsáveis a manifestação quanto à execução das ações previstas no plano. Houve ainda uma apresentação sobre gestão de riscos e integridade no Fórum de Administração e Planejamento do IFRR, ocorrido nos dias 11 e 12 de novembro. No entanto, as ações de divulgação que deveriam ter sido realizadas pelo comitê não ocorreram.</w:t>
            </w:r>
          </w:p>
        </w:tc>
        <w:tc>
          <w:tcPr>
            <w:tcW w:w="1984" w:type="dxa"/>
          </w:tcPr>
          <w:p w14:paraId="062CE62C" w14:textId="77777777" w:rsidR="000C0CA9" w:rsidRPr="00831CB9" w:rsidRDefault="000C0CA9" w:rsidP="000C0CA9">
            <w:pPr>
              <w:spacing w:after="0" w:line="240" w:lineRule="auto"/>
              <w:jc w:val="center"/>
              <w:rPr>
                <w:b/>
              </w:rPr>
            </w:pPr>
            <w:r w:rsidRPr="00831CB9">
              <w:rPr>
                <w:b/>
              </w:rPr>
              <w:t>Recurso Executado</w:t>
            </w:r>
          </w:p>
          <w:p w14:paraId="0386E275" w14:textId="77777777" w:rsidR="000C0CA9" w:rsidRPr="00831CB9" w:rsidRDefault="000C0CA9" w:rsidP="000C0CA9">
            <w:pPr>
              <w:spacing w:after="0" w:line="240" w:lineRule="auto"/>
              <w:jc w:val="center"/>
            </w:pPr>
          </w:p>
          <w:p w14:paraId="68AA4605" w14:textId="77777777" w:rsidR="000C0CA9" w:rsidRPr="00831CB9" w:rsidRDefault="000C0CA9" w:rsidP="000C0CA9">
            <w:pPr>
              <w:spacing w:after="0" w:line="240" w:lineRule="auto"/>
              <w:jc w:val="center"/>
            </w:pPr>
            <w:r w:rsidRPr="00831CB9">
              <w:t>R$ 0,00</w:t>
            </w:r>
          </w:p>
        </w:tc>
      </w:tr>
      <w:tr w:rsidR="000C0CA9" w:rsidRPr="00831CB9" w14:paraId="5D094C05" w14:textId="77777777" w:rsidTr="000C0CA9">
        <w:trPr>
          <w:trHeight w:val="240"/>
        </w:trPr>
        <w:tc>
          <w:tcPr>
            <w:tcW w:w="9322" w:type="dxa"/>
            <w:gridSpan w:val="2"/>
            <w:shd w:val="clear" w:color="auto" w:fill="auto"/>
            <w:vAlign w:val="center"/>
          </w:tcPr>
          <w:p w14:paraId="11BB433D" w14:textId="77777777" w:rsidR="000C0CA9" w:rsidRPr="00831CB9" w:rsidRDefault="000C0CA9" w:rsidP="000C0CA9">
            <w:pPr>
              <w:spacing w:after="0" w:line="240" w:lineRule="auto"/>
              <w:jc w:val="left"/>
              <w:rPr>
                <w:b/>
              </w:rPr>
            </w:pPr>
            <w:r w:rsidRPr="00831CB9">
              <w:rPr>
                <w:b/>
              </w:rPr>
              <w:t>Problemas enfrentados:</w:t>
            </w:r>
          </w:p>
          <w:p w14:paraId="580F4650" w14:textId="77777777" w:rsidR="000C0CA9" w:rsidRPr="00831CB9" w:rsidRDefault="000C0CA9" w:rsidP="000C0CA9">
            <w:pPr>
              <w:spacing w:after="0" w:line="240" w:lineRule="auto"/>
              <w:jc w:val="left"/>
            </w:pPr>
            <w:r w:rsidRPr="00831CB9">
              <w:t>Devido à incompatibilidade de agenda dos membros, assim como do atendimento a demanda de trabalho dos seus respectivos setores, não houve o desenvolvimento das ações do comitê.</w:t>
            </w:r>
          </w:p>
        </w:tc>
      </w:tr>
      <w:tr w:rsidR="000C0CA9" w:rsidRPr="00831CB9" w14:paraId="7DAE6C57" w14:textId="77777777" w:rsidTr="000C0CA9">
        <w:trPr>
          <w:trHeight w:val="240"/>
        </w:trPr>
        <w:tc>
          <w:tcPr>
            <w:tcW w:w="9322" w:type="dxa"/>
            <w:gridSpan w:val="2"/>
            <w:shd w:val="clear" w:color="auto" w:fill="auto"/>
            <w:vAlign w:val="center"/>
          </w:tcPr>
          <w:p w14:paraId="48B6374E" w14:textId="77777777" w:rsidR="000C0CA9" w:rsidRPr="00831CB9" w:rsidRDefault="000C0CA9" w:rsidP="000C0CA9">
            <w:pPr>
              <w:spacing w:after="0" w:line="240" w:lineRule="auto"/>
              <w:jc w:val="left"/>
              <w:rPr>
                <w:b/>
              </w:rPr>
            </w:pPr>
            <w:r w:rsidRPr="00831CB9">
              <w:rPr>
                <w:b/>
              </w:rPr>
              <w:t>Ações corretivas:</w:t>
            </w:r>
          </w:p>
          <w:p w14:paraId="3CE6CF60" w14:textId="2D5EE905" w:rsidR="000C0CA9" w:rsidRPr="00831CB9" w:rsidRDefault="000C0CA9" w:rsidP="000C0CA9">
            <w:pPr>
              <w:spacing w:after="0"/>
            </w:pPr>
            <w:r w:rsidRPr="00831CB9">
              <w:t xml:space="preserve">Não houve ações corretivas para o exercício, no entanto, será proposto que o Comitê de Governança, Gestão de Riscos e Controles Internos </w:t>
            </w:r>
            <w:proofErr w:type="spellStart"/>
            <w:r w:rsidRPr="00831CB9">
              <w:t>assuma</w:t>
            </w:r>
            <w:proofErr w:type="spellEnd"/>
            <w:r w:rsidRPr="00831CB9">
              <w:t xml:space="preserve"> o papel de gestão da integridade a partir de 2020.</w:t>
            </w:r>
          </w:p>
        </w:tc>
      </w:tr>
      <w:tr w:rsidR="000C0CA9" w:rsidRPr="00831CB9" w14:paraId="2910B263" w14:textId="77777777" w:rsidTr="000C0CA9">
        <w:tc>
          <w:tcPr>
            <w:tcW w:w="7338" w:type="dxa"/>
            <w:shd w:val="clear" w:color="auto" w:fill="E5B9B7"/>
          </w:tcPr>
          <w:p w14:paraId="277F36F9" w14:textId="77777777" w:rsidR="000C0CA9" w:rsidRPr="00831CB9" w:rsidRDefault="000C0CA9" w:rsidP="000C0CA9">
            <w:pPr>
              <w:spacing w:after="0" w:line="240" w:lineRule="auto"/>
              <w:rPr>
                <w:b/>
              </w:rPr>
            </w:pPr>
            <w:r w:rsidRPr="00831CB9">
              <w:rPr>
                <w:b/>
              </w:rPr>
              <w:t>Ação Planejada: Implementar o Plano de Gestão de Riscos, Controle Interno e Governança dos macroprocessos das áreas estratégicas.</w:t>
            </w:r>
          </w:p>
        </w:tc>
        <w:tc>
          <w:tcPr>
            <w:tcW w:w="1984" w:type="dxa"/>
          </w:tcPr>
          <w:p w14:paraId="566CC18D" w14:textId="77777777" w:rsidR="000C0CA9" w:rsidRPr="00831CB9" w:rsidRDefault="000C0CA9" w:rsidP="000C0CA9">
            <w:pPr>
              <w:spacing w:after="0" w:line="240" w:lineRule="auto"/>
              <w:jc w:val="center"/>
              <w:rPr>
                <w:b/>
              </w:rPr>
            </w:pPr>
            <w:r w:rsidRPr="00831CB9">
              <w:rPr>
                <w:b/>
              </w:rPr>
              <w:t>Recurso Previsto</w:t>
            </w:r>
          </w:p>
          <w:p w14:paraId="254A28EC" w14:textId="77777777" w:rsidR="000C0CA9" w:rsidRPr="00831CB9" w:rsidRDefault="000C0CA9" w:rsidP="000C0CA9">
            <w:pPr>
              <w:spacing w:after="0" w:line="240" w:lineRule="auto"/>
              <w:jc w:val="center"/>
            </w:pPr>
            <w:r w:rsidRPr="00831CB9">
              <w:t>0,00</w:t>
            </w:r>
          </w:p>
        </w:tc>
      </w:tr>
      <w:tr w:rsidR="000C0CA9" w:rsidRPr="00831CB9" w14:paraId="2106EB20" w14:textId="77777777" w:rsidTr="000C0CA9">
        <w:tc>
          <w:tcPr>
            <w:tcW w:w="7338" w:type="dxa"/>
          </w:tcPr>
          <w:p w14:paraId="009852D7" w14:textId="77777777" w:rsidR="000C0CA9" w:rsidRPr="00831CB9" w:rsidRDefault="000C0CA9" w:rsidP="000C0CA9">
            <w:pPr>
              <w:spacing w:after="0" w:line="240" w:lineRule="auto"/>
              <w:jc w:val="center"/>
              <w:rPr>
                <w:b/>
              </w:rPr>
            </w:pPr>
            <w:r w:rsidRPr="00831CB9">
              <w:rPr>
                <w:b/>
              </w:rPr>
              <w:t>Execução da ação e resultados alcançados</w:t>
            </w:r>
          </w:p>
          <w:p w14:paraId="6EAEB188" w14:textId="77777777" w:rsidR="000C0CA9" w:rsidRPr="00831CB9" w:rsidRDefault="000C0CA9" w:rsidP="000C0CA9">
            <w:pPr>
              <w:spacing w:after="0" w:line="240" w:lineRule="auto"/>
              <w:rPr>
                <w:u w:val="single"/>
              </w:rPr>
            </w:pPr>
            <w:r w:rsidRPr="00831CB9">
              <w:rPr>
                <w:u w:val="single"/>
              </w:rPr>
              <w:t>1º Quadrimestre</w:t>
            </w:r>
          </w:p>
          <w:p w14:paraId="3EDDADC9" w14:textId="77777777" w:rsidR="000C0CA9" w:rsidRPr="00831CB9" w:rsidRDefault="000C0CA9" w:rsidP="000C0CA9">
            <w:pPr>
              <w:spacing w:after="0" w:line="240" w:lineRule="auto"/>
            </w:pPr>
            <w:r w:rsidRPr="00831CB9">
              <w:t xml:space="preserve">Não executada. O processo </w:t>
            </w:r>
            <w:r w:rsidRPr="00831CB9">
              <w:rPr>
                <w:shd w:val="clear" w:color="auto" w:fill="F6F6F6"/>
              </w:rPr>
              <w:t>23231.000136.2019-10, que trata da aprovação do Regimento Interno está em tramitação. Foi distribuído na reunião do CONSUP do  dia 29/4/2019.</w:t>
            </w:r>
          </w:p>
          <w:p w14:paraId="5960D54E" w14:textId="77777777" w:rsidR="000C0CA9" w:rsidRPr="00831CB9" w:rsidRDefault="000C0CA9" w:rsidP="000C0CA9">
            <w:pPr>
              <w:spacing w:after="0" w:line="240" w:lineRule="auto"/>
              <w:rPr>
                <w:u w:val="single"/>
              </w:rPr>
            </w:pPr>
          </w:p>
          <w:p w14:paraId="72E3F0A4" w14:textId="77777777" w:rsidR="000C0CA9" w:rsidRPr="00831CB9" w:rsidRDefault="000C0CA9" w:rsidP="000C0CA9">
            <w:pPr>
              <w:spacing w:after="0" w:line="240" w:lineRule="auto"/>
              <w:rPr>
                <w:u w:val="single"/>
              </w:rPr>
            </w:pPr>
            <w:r w:rsidRPr="00831CB9">
              <w:rPr>
                <w:u w:val="single"/>
              </w:rPr>
              <w:t>2º Quadrimestre</w:t>
            </w:r>
          </w:p>
          <w:p w14:paraId="2D93C595" w14:textId="77777777" w:rsidR="000C0CA9" w:rsidRPr="00831CB9" w:rsidRDefault="000C0CA9" w:rsidP="000C0CA9">
            <w:pPr>
              <w:spacing w:after="0" w:line="240" w:lineRule="auto"/>
            </w:pPr>
            <w:r w:rsidRPr="00831CB9">
              <w:t>O plano foi aprovado pela</w:t>
            </w:r>
            <w:r w:rsidRPr="00831CB9">
              <w:rPr>
                <w:b/>
              </w:rPr>
              <w:t xml:space="preserve"> </w:t>
            </w:r>
            <w:r w:rsidRPr="00831CB9">
              <w:t>RESOLUÇÃO N.º 461/CONSELHO SUPERIOR, de 16 de julho de 2019 e ações serão iniciadas.</w:t>
            </w:r>
          </w:p>
          <w:p w14:paraId="190F9E4D" w14:textId="77777777" w:rsidR="000C0CA9" w:rsidRPr="00831CB9" w:rsidRDefault="000C0CA9" w:rsidP="000C0CA9">
            <w:pPr>
              <w:spacing w:after="0" w:line="240" w:lineRule="auto"/>
              <w:rPr>
                <w:u w:val="single"/>
              </w:rPr>
            </w:pPr>
          </w:p>
          <w:p w14:paraId="0738BA28" w14:textId="77777777" w:rsidR="000C0CA9" w:rsidRPr="00831CB9" w:rsidRDefault="000C0CA9" w:rsidP="000C0CA9">
            <w:pPr>
              <w:spacing w:after="0" w:line="240" w:lineRule="auto"/>
              <w:rPr>
                <w:u w:val="single"/>
              </w:rPr>
            </w:pPr>
            <w:r w:rsidRPr="00831CB9">
              <w:rPr>
                <w:u w:val="single"/>
              </w:rPr>
              <w:t>3º Quadrimestre</w:t>
            </w:r>
          </w:p>
          <w:p w14:paraId="264A3D44" w14:textId="77777777" w:rsidR="000C0CA9" w:rsidRPr="00831CB9" w:rsidRDefault="000C0CA9" w:rsidP="000C0CA9">
            <w:pPr>
              <w:spacing w:after="0" w:line="240" w:lineRule="auto"/>
            </w:pPr>
            <w:r w:rsidRPr="00831CB9">
              <w:t xml:space="preserve">Após a aprovação da Política de Gestão de Gestão de Riscos, Controles Internos e Governança do IFRR, o Comitê elaborou a Matriz de Riscos a </w:t>
            </w:r>
            <w:r w:rsidRPr="00831CB9">
              <w:lastRenderedPageBreak/>
              <w:t>ser aplicada na instituição e, posteriormente, iniciou-se a elaboração do Manual de Gestão de Riscos do IFRR, no qual é definido todo o processo de gerenciamento dos riscos institucionais, desde o levantamento do contexto do risco, passando pelo seu gerenciamento e comunicação, assim como a ferramenta a ser utilizada. No entanto, não foi possível sua conclusão até o encerramento do exercício de 2019, adiando sua aprovação para o início de 2020.</w:t>
            </w:r>
          </w:p>
        </w:tc>
        <w:tc>
          <w:tcPr>
            <w:tcW w:w="1984" w:type="dxa"/>
          </w:tcPr>
          <w:p w14:paraId="091D1E0B" w14:textId="77777777" w:rsidR="000C0CA9" w:rsidRPr="00831CB9" w:rsidRDefault="000C0CA9" w:rsidP="000C0CA9">
            <w:pPr>
              <w:spacing w:after="0" w:line="240" w:lineRule="auto"/>
              <w:jc w:val="center"/>
              <w:rPr>
                <w:b/>
              </w:rPr>
            </w:pPr>
            <w:r w:rsidRPr="00831CB9">
              <w:rPr>
                <w:b/>
              </w:rPr>
              <w:lastRenderedPageBreak/>
              <w:t>Recurso Executado</w:t>
            </w:r>
          </w:p>
          <w:p w14:paraId="3D163249" w14:textId="77777777" w:rsidR="000C0CA9" w:rsidRPr="00831CB9" w:rsidRDefault="000C0CA9" w:rsidP="000C0CA9">
            <w:pPr>
              <w:spacing w:after="0" w:line="240" w:lineRule="auto"/>
              <w:jc w:val="center"/>
              <w:rPr>
                <w:b/>
              </w:rPr>
            </w:pPr>
          </w:p>
          <w:p w14:paraId="1793ED65" w14:textId="77777777" w:rsidR="000C0CA9" w:rsidRPr="00831CB9" w:rsidRDefault="000C0CA9" w:rsidP="000C0CA9">
            <w:pPr>
              <w:spacing w:after="0" w:line="240" w:lineRule="auto"/>
              <w:jc w:val="center"/>
            </w:pPr>
            <w:r w:rsidRPr="00831CB9">
              <w:t>0,00</w:t>
            </w:r>
          </w:p>
        </w:tc>
      </w:tr>
      <w:tr w:rsidR="000C0CA9" w:rsidRPr="00831CB9" w14:paraId="5881947D" w14:textId="77777777" w:rsidTr="000C0CA9">
        <w:trPr>
          <w:trHeight w:val="240"/>
        </w:trPr>
        <w:tc>
          <w:tcPr>
            <w:tcW w:w="9322" w:type="dxa"/>
            <w:gridSpan w:val="2"/>
            <w:shd w:val="clear" w:color="auto" w:fill="auto"/>
            <w:vAlign w:val="center"/>
          </w:tcPr>
          <w:p w14:paraId="2176DD47" w14:textId="77777777" w:rsidR="000C0CA9" w:rsidRPr="00831CB9" w:rsidRDefault="000C0CA9" w:rsidP="000C0CA9">
            <w:pPr>
              <w:spacing w:after="0" w:line="240" w:lineRule="auto"/>
              <w:jc w:val="left"/>
              <w:rPr>
                <w:b/>
              </w:rPr>
            </w:pPr>
            <w:r w:rsidRPr="00831CB9">
              <w:rPr>
                <w:b/>
              </w:rPr>
              <w:t>Problemas enfrentados:</w:t>
            </w:r>
          </w:p>
          <w:p w14:paraId="6813BE8A" w14:textId="77777777" w:rsidR="000C0CA9" w:rsidRPr="00831CB9" w:rsidRDefault="000C0CA9" w:rsidP="000C0CA9">
            <w:pPr>
              <w:spacing w:after="0" w:line="240" w:lineRule="auto"/>
              <w:jc w:val="left"/>
            </w:pPr>
            <w:r w:rsidRPr="00831CB9">
              <w:t>Grande demanda de trabalho nos setores de lotação dos membros do comitê que impossibilitou a conclusão dos trabalhos no exercício previsto.</w:t>
            </w:r>
          </w:p>
        </w:tc>
      </w:tr>
      <w:tr w:rsidR="000C0CA9" w:rsidRPr="00831CB9" w14:paraId="16C9CB1B" w14:textId="77777777" w:rsidTr="000C0CA9">
        <w:trPr>
          <w:trHeight w:val="240"/>
        </w:trPr>
        <w:tc>
          <w:tcPr>
            <w:tcW w:w="9322" w:type="dxa"/>
            <w:gridSpan w:val="2"/>
            <w:shd w:val="clear" w:color="auto" w:fill="auto"/>
            <w:vAlign w:val="center"/>
          </w:tcPr>
          <w:p w14:paraId="7E2A6FE0" w14:textId="77777777" w:rsidR="000C0CA9" w:rsidRPr="00831CB9" w:rsidRDefault="000C0CA9" w:rsidP="000C0CA9">
            <w:pPr>
              <w:spacing w:after="0" w:line="240" w:lineRule="auto"/>
              <w:jc w:val="left"/>
              <w:rPr>
                <w:b/>
              </w:rPr>
            </w:pPr>
            <w:r w:rsidRPr="00831CB9">
              <w:rPr>
                <w:b/>
              </w:rPr>
              <w:t>Ações corretivas:</w:t>
            </w:r>
          </w:p>
          <w:p w14:paraId="3D12D6DE" w14:textId="77777777" w:rsidR="000C0CA9" w:rsidRPr="00831CB9" w:rsidRDefault="000C0CA9" w:rsidP="000C0CA9">
            <w:pPr>
              <w:spacing w:after="0" w:line="240" w:lineRule="auto"/>
            </w:pPr>
            <w:r w:rsidRPr="00831CB9">
              <w:t>Não houve ações corretivas para o exercício, havendo apenas propostas para o exercício de 2020, como o estabelecimento de um calendário de reuniões para o Comitê de Governança, Gestão de Riscos e Controles Internos logo na primeira reunião do ano, a realização de capacitação aos membros do comitê e a designação de uma secretária para acompanhamento dos encaminhamentos e decisões tomadas nas reuniões.</w:t>
            </w:r>
          </w:p>
        </w:tc>
      </w:tr>
    </w:tbl>
    <w:p w14:paraId="0296E415" w14:textId="31723E6F" w:rsidR="000C0CA9" w:rsidRPr="00831CB9" w:rsidRDefault="000C0CA9" w:rsidP="00153BA8">
      <w:pPr>
        <w:spacing w:after="0" w:line="240" w:lineRule="auto"/>
        <w:rPr>
          <w:b/>
        </w:rPr>
      </w:pPr>
    </w:p>
    <w:p w14:paraId="06D1FCC6" w14:textId="08426B43" w:rsidR="000C0CA9" w:rsidRPr="00831CB9" w:rsidRDefault="000C0CA9" w:rsidP="00153BA8">
      <w:pPr>
        <w:spacing w:after="0" w:line="240" w:lineRule="auto"/>
        <w:rPr>
          <w:b/>
        </w:rPr>
      </w:pPr>
      <w:r w:rsidRPr="00831CB9">
        <w:rPr>
          <w:b/>
        </w:rPr>
        <w:t>Análise Crítica da Meta:</w:t>
      </w:r>
    </w:p>
    <w:p w14:paraId="77199A0A" w14:textId="77777777" w:rsidR="000C0CA9" w:rsidRPr="00831CB9" w:rsidRDefault="000C0CA9" w:rsidP="00153BA8">
      <w:pPr>
        <w:spacing w:after="0" w:line="240" w:lineRule="auto"/>
        <w:rPr>
          <w:b/>
        </w:rPr>
      </w:pPr>
    </w:p>
    <w:p w14:paraId="7D9DB7E2" w14:textId="26A44D9E" w:rsidR="000C0CA9" w:rsidRPr="00831CB9" w:rsidRDefault="000C0CA9" w:rsidP="00153BA8">
      <w:pPr>
        <w:spacing w:after="0" w:line="240" w:lineRule="auto"/>
        <w:rPr>
          <w:bCs/>
        </w:rPr>
      </w:pPr>
      <w:r w:rsidRPr="00831CB9">
        <w:t>Não informado pela Unidade.</w:t>
      </w:r>
    </w:p>
    <w:p w14:paraId="05F4F68B" w14:textId="21A2D7B3" w:rsidR="000C0CA9" w:rsidRPr="00831CB9" w:rsidRDefault="000C0CA9" w:rsidP="00153BA8">
      <w:pPr>
        <w:spacing w:after="0" w:line="240" w:lineRule="auto"/>
        <w:rPr>
          <w:b/>
        </w:rPr>
      </w:pPr>
    </w:p>
    <w:tbl>
      <w:tblPr>
        <w:tblStyle w:val="a1"/>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84"/>
      </w:tblGrid>
      <w:tr w:rsidR="000C0CA9" w:rsidRPr="00831CB9" w14:paraId="2D56EDD0" w14:textId="77777777" w:rsidTr="000C0CA9">
        <w:trPr>
          <w:trHeight w:val="240"/>
        </w:trPr>
        <w:tc>
          <w:tcPr>
            <w:tcW w:w="9322" w:type="dxa"/>
            <w:gridSpan w:val="2"/>
            <w:shd w:val="clear" w:color="auto" w:fill="B8CCE4"/>
          </w:tcPr>
          <w:p w14:paraId="185FC6B6" w14:textId="77777777" w:rsidR="000C0CA9" w:rsidRPr="00831CB9" w:rsidRDefault="000C0CA9" w:rsidP="000C0CA9">
            <w:pPr>
              <w:widowControl w:val="0"/>
              <w:spacing w:after="0" w:line="240" w:lineRule="auto"/>
              <w:rPr>
                <w:b/>
              </w:rPr>
            </w:pPr>
            <w:r w:rsidRPr="00831CB9">
              <w:rPr>
                <w:b/>
              </w:rPr>
              <w:t>META 3: Atingir 50% de recomendações atendidas provenientes da Auditoria Interna.</w:t>
            </w:r>
          </w:p>
        </w:tc>
      </w:tr>
      <w:tr w:rsidR="000C0CA9" w:rsidRPr="00831CB9" w14:paraId="1B47F025" w14:textId="77777777" w:rsidTr="000C0CA9">
        <w:trPr>
          <w:trHeight w:val="240"/>
        </w:trPr>
        <w:tc>
          <w:tcPr>
            <w:tcW w:w="9322" w:type="dxa"/>
            <w:gridSpan w:val="2"/>
            <w:shd w:val="clear" w:color="auto" w:fill="D7E3BC"/>
          </w:tcPr>
          <w:p w14:paraId="7AEE1927" w14:textId="77777777" w:rsidR="000C0CA9" w:rsidRPr="00831CB9" w:rsidRDefault="000C0CA9" w:rsidP="000C0CA9">
            <w:pPr>
              <w:spacing w:after="0" w:line="240" w:lineRule="auto"/>
              <w:jc w:val="center"/>
              <w:rPr>
                <w:b/>
              </w:rPr>
            </w:pPr>
            <w:r w:rsidRPr="00831CB9">
              <w:rPr>
                <w:b/>
              </w:rPr>
              <w:t>GABINETE DA REITORIA - AUDIN</w:t>
            </w:r>
          </w:p>
        </w:tc>
      </w:tr>
      <w:tr w:rsidR="000C0CA9" w:rsidRPr="00831CB9" w14:paraId="0F2D72EA" w14:textId="77777777" w:rsidTr="000C0CA9">
        <w:tc>
          <w:tcPr>
            <w:tcW w:w="7338" w:type="dxa"/>
            <w:shd w:val="clear" w:color="auto" w:fill="E5B9B7"/>
          </w:tcPr>
          <w:p w14:paraId="31D48266" w14:textId="77777777" w:rsidR="000C0CA9" w:rsidRPr="00831CB9" w:rsidRDefault="000C0CA9" w:rsidP="000C0CA9">
            <w:pPr>
              <w:spacing w:after="0" w:line="240" w:lineRule="auto"/>
              <w:rPr>
                <w:b/>
              </w:rPr>
            </w:pPr>
            <w:r w:rsidRPr="00831CB9">
              <w:rPr>
                <w:b/>
              </w:rPr>
              <w:t xml:space="preserve">Ação Planejada: Monitorar o cumprimento das recomendações emitidas pela </w:t>
            </w:r>
            <w:proofErr w:type="spellStart"/>
            <w:r w:rsidRPr="00831CB9">
              <w:rPr>
                <w:b/>
              </w:rPr>
              <w:t>Audin</w:t>
            </w:r>
            <w:proofErr w:type="spellEnd"/>
            <w:r w:rsidRPr="00831CB9">
              <w:rPr>
                <w:b/>
              </w:rPr>
              <w:t>.</w:t>
            </w:r>
          </w:p>
        </w:tc>
        <w:tc>
          <w:tcPr>
            <w:tcW w:w="1984" w:type="dxa"/>
          </w:tcPr>
          <w:p w14:paraId="409B5D6B" w14:textId="77777777" w:rsidR="000C0CA9" w:rsidRPr="00831CB9" w:rsidRDefault="000C0CA9" w:rsidP="000C0CA9">
            <w:pPr>
              <w:spacing w:after="0" w:line="240" w:lineRule="auto"/>
              <w:jc w:val="center"/>
              <w:rPr>
                <w:b/>
              </w:rPr>
            </w:pPr>
            <w:r w:rsidRPr="00831CB9">
              <w:rPr>
                <w:b/>
              </w:rPr>
              <w:t>Recurso Previsto</w:t>
            </w:r>
          </w:p>
          <w:p w14:paraId="235BADF6" w14:textId="77777777" w:rsidR="000C0CA9" w:rsidRPr="00831CB9" w:rsidRDefault="000C0CA9" w:rsidP="000C0CA9">
            <w:pPr>
              <w:spacing w:after="0" w:line="240" w:lineRule="auto"/>
              <w:jc w:val="center"/>
            </w:pPr>
            <w:r w:rsidRPr="00831CB9">
              <w:t>0,00</w:t>
            </w:r>
          </w:p>
        </w:tc>
      </w:tr>
      <w:tr w:rsidR="000C0CA9" w:rsidRPr="00831CB9" w14:paraId="4B552653" w14:textId="77777777" w:rsidTr="000C0CA9">
        <w:tc>
          <w:tcPr>
            <w:tcW w:w="7338" w:type="dxa"/>
          </w:tcPr>
          <w:p w14:paraId="5D9E257E" w14:textId="77777777" w:rsidR="000C0CA9" w:rsidRPr="00831CB9" w:rsidRDefault="000C0CA9" w:rsidP="000C0CA9">
            <w:pPr>
              <w:spacing w:after="0" w:line="240" w:lineRule="auto"/>
              <w:jc w:val="center"/>
              <w:rPr>
                <w:b/>
              </w:rPr>
            </w:pPr>
            <w:r w:rsidRPr="00831CB9">
              <w:rPr>
                <w:b/>
              </w:rPr>
              <w:t>Execução da ação e resultados alcançados</w:t>
            </w:r>
          </w:p>
          <w:p w14:paraId="17112C3E" w14:textId="77777777" w:rsidR="000C0CA9" w:rsidRPr="00831CB9" w:rsidRDefault="000C0CA9" w:rsidP="000C0CA9">
            <w:pPr>
              <w:spacing w:after="0" w:line="240" w:lineRule="auto"/>
              <w:rPr>
                <w:u w:val="single"/>
              </w:rPr>
            </w:pPr>
            <w:r w:rsidRPr="00831CB9">
              <w:rPr>
                <w:u w:val="single"/>
              </w:rPr>
              <w:t>1º Quadrimestre</w:t>
            </w:r>
          </w:p>
          <w:p w14:paraId="08DAF55B" w14:textId="77777777" w:rsidR="000C0CA9" w:rsidRPr="00831CB9" w:rsidRDefault="000C0CA9" w:rsidP="000C0CA9">
            <w:pPr>
              <w:spacing w:after="0" w:line="240" w:lineRule="auto"/>
            </w:pPr>
            <w:r w:rsidRPr="00831CB9">
              <w:t xml:space="preserve">Em abril de 2019, a equipe da </w:t>
            </w:r>
            <w:proofErr w:type="spellStart"/>
            <w:r w:rsidRPr="00831CB9">
              <w:t>Audin</w:t>
            </w:r>
            <w:proofErr w:type="spellEnd"/>
            <w:r w:rsidRPr="00831CB9">
              <w:t xml:space="preserve"> realizou o monitoramento das recomendações que se referem aos Relatórios de Auditoria nº 03/2016 – Auditoria de Licitações e Contratos;  nº 1/2017 -  Auditoria de Tecnologia da Informação;  nº 2/2017– Auditoria Especial; nº 3/2017 – Auditoria do Pronatec; nº 4/2017 – Auditoria de Gestão de Ensino;  n° 06/2017 – Auditoria de Gestão da Extensão; e,  nº 1/2018 – Auditoria de Contratos. O resultado do monitoramento foi apresentado ao Conselho Superior (</w:t>
            </w:r>
            <w:proofErr w:type="spellStart"/>
            <w:r w:rsidRPr="00831CB9">
              <w:t>Consup</w:t>
            </w:r>
            <w:proofErr w:type="spellEnd"/>
            <w:r w:rsidRPr="00831CB9">
              <w:t>) na 61ª Reunião Ordinária, que ocorreu no dia 29.4.2019.</w:t>
            </w:r>
          </w:p>
          <w:p w14:paraId="53036BB0" w14:textId="77777777" w:rsidR="000C0CA9" w:rsidRPr="00831CB9" w:rsidRDefault="000C0CA9" w:rsidP="000C0CA9">
            <w:pPr>
              <w:spacing w:after="0" w:line="240" w:lineRule="auto"/>
            </w:pPr>
          </w:p>
          <w:p w14:paraId="454731A7" w14:textId="77777777" w:rsidR="000C0CA9" w:rsidRPr="00831CB9" w:rsidRDefault="000C0CA9" w:rsidP="000C0CA9">
            <w:pPr>
              <w:spacing w:after="0" w:line="240" w:lineRule="auto"/>
              <w:rPr>
                <w:u w:val="single"/>
              </w:rPr>
            </w:pPr>
            <w:r w:rsidRPr="00831CB9">
              <w:rPr>
                <w:u w:val="single"/>
              </w:rPr>
              <w:t>2º Quadrimestre</w:t>
            </w:r>
          </w:p>
          <w:p w14:paraId="5748B107" w14:textId="77777777" w:rsidR="000C0CA9" w:rsidRPr="00831CB9" w:rsidRDefault="000C0CA9" w:rsidP="000C0CA9">
            <w:pPr>
              <w:spacing w:after="0" w:line="240" w:lineRule="auto"/>
            </w:pPr>
            <w:r w:rsidRPr="00831CB9">
              <w:t xml:space="preserve">Neste quadrimestre não foi realizado monitoramento das recomendações, em virtude de demandas complexas encaminhadas para a Auditoria Interna. </w:t>
            </w:r>
          </w:p>
          <w:p w14:paraId="1ABC3FD3" w14:textId="77777777" w:rsidR="000C0CA9" w:rsidRPr="00831CB9" w:rsidRDefault="000C0CA9" w:rsidP="000C0CA9">
            <w:pPr>
              <w:spacing w:after="0" w:line="240" w:lineRule="auto"/>
              <w:rPr>
                <w:b/>
              </w:rPr>
            </w:pPr>
            <w:r w:rsidRPr="00831CB9">
              <w:t>No entanto, a equipe da Auditoria Interna participou do Curso de  Quantificação e Registro dos Resultados e Benefícios da Atividade de Auditoria Interna Governamental do Poder Executivo Federal, na modalidade EAD, com carga horária de 10h. Por meio da contabilização de benefícios será possível medir a efetividade das ações de controle executadas pela Auditoria Interna.</w:t>
            </w:r>
          </w:p>
          <w:p w14:paraId="42E932CE" w14:textId="77777777" w:rsidR="000C0CA9" w:rsidRPr="00831CB9" w:rsidRDefault="000C0CA9" w:rsidP="000C0CA9">
            <w:pPr>
              <w:spacing w:after="0" w:line="240" w:lineRule="auto"/>
              <w:rPr>
                <w:u w:val="single"/>
              </w:rPr>
            </w:pPr>
          </w:p>
          <w:p w14:paraId="074EE8AC" w14:textId="77777777" w:rsidR="000C0CA9" w:rsidRPr="00831CB9" w:rsidRDefault="000C0CA9" w:rsidP="000C0CA9">
            <w:pPr>
              <w:spacing w:after="0" w:line="240" w:lineRule="auto"/>
              <w:rPr>
                <w:highlight w:val="white"/>
                <w:u w:val="single"/>
              </w:rPr>
            </w:pPr>
            <w:r w:rsidRPr="00831CB9">
              <w:rPr>
                <w:highlight w:val="white"/>
                <w:u w:val="single"/>
              </w:rPr>
              <w:t>3º Quadrimestre</w:t>
            </w:r>
          </w:p>
          <w:p w14:paraId="7940CE2C" w14:textId="77777777" w:rsidR="000C0CA9" w:rsidRPr="00831CB9" w:rsidRDefault="000C0CA9" w:rsidP="000C0CA9">
            <w:pPr>
              <w:spacing w:after="0" w:line="240" w:lineRule="auto"/>
              <w:rPr>
                <w:u w:val="single"/>
              </w:rPr>
            </w:pPr>
            <w:r w:rsidRPr="00831CB9">
              <w:rPr>
                <w:highlight w:val="white"/>
              </w:rPr>
              <w:lastRenderedPageBreak/>
              <w:t xml:space="preserve">Em dezembro de 2019, a equipe da </w:t>
            </w:r>
            <w:proofErr w:type="spellStart"/>
            <w:r w:rsidRPr="00831CB9">
              <w:rPr>
                <w:highlight w:val="white"/>
              </w:rPr>
              <w:t>Audin</w:t>
            </w:r>
            <w:proofErr w:type="spellEnd"/>
            <w:r w:rsidRPr="00831CB9">
              <w:rPr>
                <w:highlight w:val="white"/>
              </w:rPr>
              <w:t xml:space="preserve"> realizou o monitoramento das recomendações que se referem aos Relatórios de Auditoria nº 01/2017 – Tecnologia da Informação; n° 3/2017 - Auditoria do Pronatec; n° 5/2017 - Auditoria de Pesquisa;   nº 6/2017– Auditoria de Extensão; e,  Auditoria de Transportes 2019. </w:t>
            </w:r>
          </w:p>
        </w:tc>
        <w:tc>
          <w:tcPr>
            <w:tcW w:w="1984" w:type="dxa"/>
          </w:tcPr>
          <w:p w14:paraId="463256F5" w14:textId="77777777" w:rsidR="000C0CA9" w:rsidRPr="00831CB9" w:rsidRDefault="000C0CA9" w:rsidP="000C0CA9">
            <w:pPr>
              <w:spacing w:after="0" w:line="240" w:lineRule="auto"/>
              <w:jc w:val="center"/>
              <w:rPr>
                <w:b/>
              </w:rPr>
            </w:pPr>
            <w:r w:rsidRPr="00831CB9">
              <w:rPr>
                <w:b/>
              </w:rPr>
              <w:lastRenderedPageBreak/>
              <w:t>Recurso Executado</w:t>
            </w:r>
          </w:p>
          <w:p w14:paraId="143EE147" w14:textId="77777777" w:rsidR="000C0CA9" w:rsidRPr="00831CB9" w:rsidRDefault="000C0CA9" w:rsidP="000C0CA9">
            <w:pPr>
              <w:spacing w:after="0" w:line="240" w:lineRule="auto"/>
              <w:jc w:val="center"/>
            </w:pPr>
            <w:r w:rsidRPr="00831CB9">
              <w:t>0,00</w:t>
            </w:r>
          </w:p>
        </w:tc>
      </w:tr>
      <w:tr w:rsidR="000C0CA9" w:rsidRPr="00831CB9" w14:paraId="0A2D6157" w14:textId="77777777" w:rsidTr="000C0CA9">
        <w:trPr>
          <w:trHeight w:val="240"/>
        </w:trPr>
        <w:tc>
          <w:tcPr>
            <w:tcW w:w="9322" w:type="dxa"/>
            <w:gridSpan w:val="2"/>
            <w:shd w:val="clear" w:color="auto" w:fill="auto"/>
            <w:vAlign w:val="center"/>
          </w:tcPr>
          <w:p w14:paraId="1CAC2D93" w14:textId="77777777" w:rsidR="000C0CA9" w:rsidRPr="00831CB9" w:rsidRDefault="000C0CA9" w:rsidP="000C0CA9">
            <w:pPr>
              <w:spacing w:after="0" w:line="240" w:lineRule="auto"/>
              <w:jc w:val="left"/>
              <w:rPr>
                <w:b/>
              </w:rPr>
            </w:pPr>
            <w:r w:rsidRPr="00831CB9">
              <w:rPr>
                <w:b/>
              </w:rPr>
              <w:t>Problemas enfrentados:</w:t>
            </w:r>
          </w:p>
          <w:p w14:paraId="145D17B4" w14:textId="77777777" w:rsidR="000C0CA9" w:rsidRPr="00831CB9" w:rsidRDefault="000C0CA9" w:rsidP="000C0CA9">
            <w:pPr>
              <w:spacing w:after="0" w:line="240" w:lineRule="auto"/>
            </w:pPr>
            <w:r w:rsidRPr="00831CB9">
              <w:rPr>
                <w:u w:val="single"/>
              </w:rPr>
              <w:t xml:space="preserve">1º Quadrimestre: </w:t>
            </w:r>
            <w:r w:rsidRPr="00831CB9">
              <w:t>As informações relativas às providências adotadas ou, às justificativas em caso de impossibilidade de atender as recomendações, são requeridas dos gestores mediante Solicitação de Auditoria Interna (SAI). Embora a SAI seja reiterada, persiste a ausência de informações tempestivas de gestores. Consequentemente, ocorre atraso na elaboração do Relatório Gerencial, que congrega o resultado do monitoramento.</w:t>
            </w:r>
          </w:p>
          <w:p w14:paraId="526309D0" w14:textId="77777777" w:rsidR="000C0CA9" w:rsidRPr="00831CB9" w:rsidRDefault="000C0CA9" w:rsidP="000C0CA9">
            <w:pPr>
              <w:spacing w:after="0" w:line="240" w:lineRule="auto"/>
            </w:pPr>
            <w:r w:rsidRPr="00831CB9">
              <w:rPr>
                <w:u w:val="single"/>
              </w:rPr>
              <w:t>2° Quadrimestre</w:t>
            </w:r>
            <w:r w:rsidRPr="00831CB9">
              <w:t>: Não se aplica.</w:t>
            </w:r>
          </w:p>
          <w:p w14:paraId="3C7C5DF5" w14:textId="77777777" w:rsidR="000C0CA9" w:rsidRPr="00831CB9" w:rsidRDefault="000C0CA9" w:rsidP="000C0CA9">
            <w:pPr>
              <w:spacing w:after="0" w:line="240" w:lineRule="auto"/>
              <w:rPr>
                <w:highlight w:val="white"/>
              </w:rPr>
            </w:pPr>
            <w:r w:rsidRPr="00831CB9">
              <w:rPr>
                <w:highlight w:val="white"/>
                <w:u w:val="single"/>
              </w:rPr>
              <w:t>3° Quadrimestre:</w:t>
            </w:r>
            <w:r w:rsidRPr="00831CB9">
              <w:rPr>
                <w:highlight w:val="white"/>
              </w:rPr>
              <w:t xml:space="preserve"> </w:t>
            </w:r>
            <w:r w:rsidRPr="00831CB9">
              <w:t>Não se aplica.</w:t>
            </w:r>
          </w:p>
        </w:tc>
      </w:tr>
      <w:tr w:rsidR="000C0CA9" w:rsidRPr="00831CB9" w14:paraId="6E181118" w14:textId="77777777" w:rsidTr="000C0CA9">
        <w:trPr>
          <w:trHeight w:val="240"/>
        </w:trPr>
        <w:tc>
          <w:tcPr>
            <w:tcW w:w="9322" w:type="dxa"/>
            <w:gridSpan w:val="2"/>
            <w:shd w:val="clear" w:color="auto" w:fill="auto"/>
            <w:vAlign w:val="center"/>
          </w:tcPr>
          <w:p w14:paraId="09FBF836" w14:textId="77777777" w:rsidR="000C0CA9" w:rsidRPr="00831CB9" w:rsidRDefault="000C0CA9" w:rsidP="000C0CA9">
            <w:pPr>
              <w:spacing w:after="0" w:line="240" w:lineRule="auto"/>
              <w:jc w:val="left"/>
              <w:rPr>
                <w:b/>
              </w:rPr>
            </w:pPr>
            <w:r w:rsidRPr="00831CB9">
              <w:rPr>
                <w:b/>
              </w:rPr>
              <w:t>Ações corretivas:</w:t>
            </w:r>
          </w:p>
          <w:p w14:paraId="226DEC89" w14:textId="77777777" w:rsidR="000C0CA9" w:rsidRPr="00831CB9" w:rsidRDefault="000C0CA9" w:rsidP="000C0CA9">
            <w:pPr>
              <w:spacing w:after="0" w:line="240" w:lineRule="auto"/>
              <w:rPr>
                <w:b/>
              </w:rPr>
            </w:pPr>
            <w:r w:rsidRPr="00831CB9">
              <w:rPr>
                <w:u w:val="single"/>
              </w:rPr>
              <w:t xml:space="preserve">1º Quadrimestre: </w:t>
            </w:r>
            <w:r w:rsidRPr="00831CB9">
              <w:t xml:space="preserve">Os problemas enfrentados foram comunicados aos conselheiros na 61ª Reunião Ordinária do </w:t>
            </w:r>
            <w:proofErr w:type="spellStart"/>
            <w:r w:rsidRPr="00831CB9">
              <w:t>Consup</w:t>
            </w:r>
            <w:proofErr w:type="spellEnd"/>
            <w:r w:rsidRPr="00831CB9">
              <w:t>.</w:t>
            </w:r>
          </w:p>
        </w:tc>
      </w:tr>
      <w:tr w:rsidR="000C0CA9" w:rsidRPr="00831CB9" w14:paraId="72C82A53" w14:textId="77777777" w:rsidTr="000C0CA9">
        <w:tc>
          <w:tcPr>
            <w:tcW w:w="7338" w:type="dxa"/>
            <w:shd w:val="clear" w:color="auto" w:fill="E5B9B7"/>
          </w:tcPr>
          <w:p w14:paraId="2C54B0F1" w14:textId="77777777" w:rsidR="000C0CA9" w:rsidRPr="00831CB9" w:rsidRDefault="000C0CA9" w:rsidP="000C0CA9">
            <w:pPr>
              <w:spacing w:after="0" w:line="240" w:lineRule="auto"/>
              <w:rPr>
                <w:b/>
              </w:rPr>
            </w:pPr>
            <w:r w:rsidRPr="00831CB9">
              <w:rPr>
                <w:b/>
              </w:rPr>
              <w:t>Ação Planejada: Realizar reuniões com os gestores de acordo com demandas específicas.</w:t>
            </w:r>
          </w:p>
        </w:tc>
        <w:tc>
          <w:tcPr>
            <w:tcW w:w="1984" w:type="dxa"/>
          </w:tcPr>
          <w:p w14:paraId="4814E4B1" w14:textId="77777777" w:rsidR="000C0CA9" w:rsidRPr="00831CB9" w:rsidRDefault="000C0CA9" w:rsidP="000C0CA9">
            <w:pPr>
              <w:spacing w:after="0" w:line="240" w:lineRule="auto"/>
              <w:jc w:val="center"/>
              <w:rPr>
                <w:b/>
              </w:rPr>
            </w:pPr>
            <w:r w:rsidRPr="00831CB9">
              <w:rPr>
                <w:b/>
              </w:rPr>
              <w:t>Recurso Previsto</w:t>
            </w:r>
          </w:p>
          <w:p w14:paraId="64963DA7" w14:textId="77777777" w:rsidR="000C0CA9" w:rsidRPr="00831CB9" w:rsidRDefault="000C0CA9" w:rsidP="000C0CA9">
            <w:pPr>
              <w:spacing w:after="0" w:line="240" w:lineRule="auto"/>
              <w:jc w:val="center"/>
            </w:pPr>
            <w:r w:rsidRPr="00831CB9">
              <w:t>0,00</w:t>
            </w:r>
          </w:p>
        </w:tc>
      </w:tr>
      <w:tr w:rsidR="000C0CA9" w:rsidRPr="00831CB9" w14:paraId="768BBA7A" w14:textId="77777777" w:rsidTr="000C0CA9">
        <w:tc>
          <w:tcPr>
            <w:tcW w:w="7338" w:type="dxa"/>
          </w:tcPr>
          <w:p w14:paraId="040C9942" w14:textId="77777777" w:rsidR="000C0CA9" w:rsidRPr="00831CB9" w:rsidRDefault="000C0CA9" w:rsidP="000C0CA9">
            <w:pPr>
              <w:spacing w:after="0" w:line="240" w:lineRule="auto"/>
              <w:jc w:val="center"/>
              <w:rPr>
                <w:b/>
                <w:highlight w:val="white"/>
              </w:rPr>
            </w:pPr>
            <w:r w:rsidRPr="00831CB9">
              <w:rPr>
                <w:b/>
                <w:highlight w:val="white"/>
              </w:rPr>
              <w:t>Execução da ação e resultados alcançados</w:t>
            </w:r>
          </w:p>
          <w:p w14:paraId="72602A0D" w14:textId="77777777" w:rsidR="000C0CA9" w:rsidRPr="00831CB9" w:rsidRDefault="000C0CA9" w:rsidP="000C0CA9">
            <w:pPr>
              <w:spacing w:after="0" w:line="240" w:lineRule="auto"/>
              <w:rPr>
                <w:highlight w:val="white"/>
                <w:u w:val="single"/>
              </w:rPr>
            </w:pPr>
            <w:r w:rsidRPr="00831CB9">
              <w:rPr>
                <w:highlight w:val="white"/>
                <w:u w:val="single"/>
              </w:rPr>
              <w:t xml:space="preserve">1º Quadrimestre: </w:t>
            </w:r>
          </w:p>
          <w:p w14:paraId="6E3A33F3" w14:textId="77777777" w:rsidR="000C0CA9" w:rsidRPr="00831CB9" w:rsidRDefault="000C0CA9" w:rsidP="000C0CA9">
            <w:pPr>
              <w:spacing w:after="0" w:line="240" w:lineRule="auto"/>
              <w:rPr>
                <w:highlight w:val="white"/>
              </w:rPr>
            </w:pPr>
            <w:r w:rsidRPr="00831CB9">
              <w:rPr>
                <w:highlight w:val="white"/>
              </w:rPr>
              <w:t>Não foram realizadas reuniões, em virtude de atraso na execução de ação de controle e da iminente mudança da chefia da Auditoria Interna.</w:t>
            </w:r>
          </w:p>
          <w:p w14:paraId="49E7DB9A" w14:textId="77777777" w:rsidR="000C0CA9" w:rsidRPr="00831CB9" w:rsidRDefault="000C0CA9" w:rsidP="000C0CA9">
            <w:pPr>
              <w:spacing w:after="0" w:line="240" w:lineRule="auto"/>
              <w:rPr>
                <w:highlight w:val="white"/>
              </w:rPr>
            </w:pPr>
          </w:p>
          <w:p w14:paraId="5EE07331" w14:textId="77777777" w:rsidR="000C0CA9" w:rsidRPr="00831CB9" w:rsidRDefault="000C0CA9" w:rsidP="000C0CA9">
            <w:pPr>
              <w:spacing w:after="0" w:line="240" w:lineRule="auto"/>
              <w:rPr>
                <w:highlight w:val="white"/>
                <w:u w:val="single"/>
              </w:rPr>
            </w:pPr>
            <w:r w:rsidRPr="00831CB9">
              <w:rPr>
                <w:highlight w:val="white"/>
                <w:u w:val="single"/>
              </w:rPr>
              <w:t>2º Quadrimestre:</w:t>
            </w:r>
          </w:p>
          <w:p w14:paraId="63B00D3E" w14:textId="77777777" w:rsidR="000C0CA9" w:rsidRPr="00831CB9" w:rsidRDefault="000C0CA9" w:rsidP="000C0CA9">
            <w:pPr>
              <w:spacing w:after="0" w:line="240" w:lineRule="auto"/>
              <w:rPr>
                <w:highlight w:val="white"/>
              </w:rPr>
            </w:pPr>
            <w:r w:rsidRPr="00831CB9">
              <w:rPr>
                <w:highlight w:val="white"/>
              </w:rPr>
              <w:t>Não foram realizadas reuniões, em virtude de demandas complexas encaminhadas para a Auditoria Interna.</w:t>
            </w:r>
          </w:p>
          <w:p w14:paraId="73F8F9AF" w14:textId="77777777" w:rsidR="000C0CA9" w:rsidRPr="00831CB9" w:rsidRDefault="000C0CA9" w:rsidP="000C0CA9">
            <w:pPr>
              <w:spacing w:after="0" w:line="240" w:lineRule="auto"/>
              <w:rPr>
                <w:highlight w:val="white"/>
                <w:u w:val="single"/>
              </w:rPr>
            </w:pPr>
          </w:p>
          <w:p w14:paraId="318F9993" w14:textId="77777777" w:rsidR="000C0CA9" w:rsidRPr="00831CB9" w:rsidRDefault="000C0CA9" w:rsidP="000C0CA9">
            <w:pPr>
              <w:spacing w:after="0" w:line="240" w:lineRule="auto"/>
              <w:rPr>
                <w:highlight w:val="white"/>
                <w:u w:val="single"/>
              </w:rPr>
            </w:pPr>
            <w:r w:rsidRPr="00831CB9">
              <w:rPr>
                <w:highlight w:val="white"/>
                <w:u w:val="single"/>
              </w:rPr>
              <w:t>3º Quadrimestre</w:t>
            </w:r>
          </w:p>
          <w:p w14:paraId="6D035E90" w14:textId="77777777" w:rsidR="000C0CA9" w:rsidRPr="00831CB9" w:rsidRDefault="000C0CA9" w:rsidP="000C0CA9">
            <w:pPr>
              <w:spacing w:after="0" w:line="240" w:lineRule="auto"/>
              <w:rPr>
                <w:highlight w:val="white"/>
              </w:rPr>
            </w:pPr>
            <w:r w:rsidRPr="00831CB9">
              <w:rPr>
                <w:highlight w:val="white"/>
              </w:rPr>
              <w:t xml:space="preserve">A equipe de auditoria interna se reuniu aos 3.12.2019 com servidores do </w:t>
            </w:r>
            <w:r w:rsidRPr="00831CB9">
              <w:rPr>
                <w:i/>
                <w:highlight w:val="white"/>
              </w:rPr>
              <w:t>Campus</w:t>
            </w:r>
            <w:r w:rsidRPr="00831CB9">
              <w:rPr>
                <w:highlight w:val="white"/>
              </w:rPr>
              <w:t xml:space="preserve"> Novo Paraíso, para esclarecimentos referente às constatações e recomendações da auditoria de transportes.</w:t>
            </w:r>
          </w:p>
          <w:p w14:paraId="354FA310" w14:textId="77777777" w:rsidR="000C0CA9" w:rsidRPr="00831CB9" w:rsidRDefault="000C0CA9" w:rsidP="000C0CA9">
            <w:pPr>
              <w:spacing w:after="0" w:line="240" w:lineRule="auto"/>
              <w:rPr>
                <w:highlight w:val="white"/>
              </w:rPr>
            </w:pPr>
          </w:p>
        </w:tc>
        <w:tc>
          <w:tcPr>
            <w:tcW w:w="1984" w:type="dxa"/>
          </w:tcPr>
          <w:p w14:paraId="4B2F7441" w14:textId="77777777" w:rsidR="000C0CA9" w:rsidRPr="00831CB9" w:rsidRDefault="000C0CA9" w:rsidP="000C0CA9">
            <w:pPr>
              <w:spacing w:after="0" w:line="240" w:lineRule="auto"/>
              <w:jc w:val="center"/>
              <w:rPr>
                <w:b/>
              </w:rPr>
            </w:pPr>
            <w:r w:rsidRPr="00831CB9">
              <w:rPr>
                <w:b/>
              </w:rPr>
              <w:t>Recurso Executado</w:t>
            </w:r>
          </w:p>
        </w:tc>
      </w:tr>
      <w:tr w:rsidR="000C0CA9" w:rsidRPr="00831CB9" w14:paraId="1719521A" w14:textId="77777777" w:rsidTr="000C0CA9">
        <w:trPr>
          <w:trHeight w:val="240"/>
        </w:trPr>
        <w:tc>
          <w:tcPr>
            <w:tcW w:w="9322" w:type="dxa"/>
            <w:gridSpan w:val="2"/>
            <w:shd w:val="clear" w:color="auto" w:fill="auto"/>
            <w:vAlign w:val="center"/>
          </w:tcPr>
          <w:p w14:paraId="697DC47E" w14:textId="77777777" w:rsidR="000C0CA9" w:rsidRPr="00831CB9" w:rsidRDefault="000C0CA9" w:rsidP="000C0CA9">
            <w:pPr>
              <w:spacing w:after="0" w:line="240" w:lineRule="auto"/>
              <w:jc w:val="left"/>
              <w:rPr>
                <w:b/>
                <w:highlight w:val="white"/>
              </w:rPr>
            </w:pPr>
            <w:r w:rsidRPr="00831CB9">
              <w:rPr>
                <w:b/>
                <w:highlight w:val="white"/>
              </w:rPr>
              <w:t>Problemas enfrentados:</w:t>
            </w:r>
          </w:p>
          <w:p w14:paraId="18E7FE73" w14:textId="77777777" w:rsidR="000C0CA9" w:rsidRPr="00831CB9" w:rsidRDefault="000C0CA9" w:rsidP="000C0CA9">
            <w:pPr>
              <w:spacing w:after="0" w:line="240" w:lineRule="auto"/>
              <w:jc w:val="left"/>
              <w:rPr>
                <w:b/>
                <w:highlight w:val="white"/>
              </w:rPr>
            </w:pPr>
          </w:p>
        </w:tc>
      </w:tr>
      <w:tr w:rsidR="000C0CA9" w:rsidRPr="00831CB9" w14:paraId="619DABEF" w14:textId="77777777" w:rsidTr="000C0CA9">
        <w:trPr>
          <w:trHeight w:val="240"/>
        </w:trPr>
        <w:tc>
          <w:tcPr>
            <w:tcW w:w="9322" w:type="dxa"/>
            <w:gridSpan w:val="2"/>
            <w:shd w:val="clear" w:color="auto" w:fill="auto"/>
            <w:vAlign w:val="center"/>
          </w:tcPr>
          <w:p w14:paraId="416F7E7F" w14:textId="77777777" w:rsidR="000C0CA9" w:rsidRPr="00831CB9" w:rsidRDefault="000C0CA9" w:rsidP="000C0CA9">
            <w:pPr>
              <w:spacing w:after="0" w:line="240" w:lineRule="auto"/>
              <w:jc w:val="left"/>
              <w:rPr>
                <w:b/>
                <w:highlight w:val="white"/>
              </w:rPr>
            </w:pPr>
            <w:r w:rsidRPr="00831CB9">
              <w:rPr>
                <w:b/>
                <w:highlight w:val="white"/>
              </w:rPr>
              <w:t>Ações corretivas:</w:t>
            </w:r>
          </w:p>
          <w:p w14:paraId="6D5499D0" w14:textId="77777777" w:rsidR="000C0CA9" w:rsidRPr="00831CB9" w:rsidRDefault="000C0CA9" w:rsidP="000C0CA9">
            <w:pPr>
              <w:spacing w:after="0" w:line="240" w:lineRule="auto"/>
              <w:jc w:val="left"/>
              <w:rPr>
                <w:b/>
                <w:highlight w:val="white"/>
              </w:rPr>
            </w:pPr>
          </w:p>
        </w:tc>
      </w:tr>
    </w:tbl>
    <w:p w14:paraId="7F39BBC3" w14:textId="717EEAB4" w:rsidR="000C0CA9" w:rsidRPr="00831CB9" w:rsidRDefault="000C0CA9" w:rsidP="00153BA8">
      <w:pPr>
        <w:spacing w:after="0" w:line="240" w:lineRule="auto"/>
        <w:rPr>
          <w:b/>
        </w:rPr>
      </w:pPr>
    </w:p>
    <w:p w14:paraId="6ACD0CF2" w14:textId="2C377462" w:rsidR="000C0CA9" w:rsidRPr="00831CB9" w:rsidRDefault="000C0CA9" w:rsidP="00153BA8">
      <w:pPr>
        <w:spacing w:after="0" w:line="240" w:lineRule="auto"/>
        <w:rPr>
          <w:b/>
        </w:rPr>
      </w:pPr>
      <w:r w:rsidRPr="00831CB9">
        <w:rPr>
          <w:b/>
        </w:rPr>
        <w:t>Análise Crítica da Meta:</w:t>
      </w:r>
    </w:p>
    <w:p w14:paraId="2B27C369" w14:textId="245464BB" w:rsidR="000C0CA9" w:rsidRPr="00831CB9" w:rsidRDefault="000C0CA9" w:rsidP="000C0CA9">
      <w:pPr>
        <w:spacing w:before="240" w:after="240"/>
      </w:pPr>
      <w:r w:rsidRPr="00831CB9">
        <w:rPr>
          <w:b/>
        </w:rPr>
        <w:t>Meta 3</w:t>
      </w:r>
      <w:r w:rsidRPr="00831CB9">
        <w:t>: Atingir 50% de recomendações atendidas provenientes da Auditoria Interna.</w:t>
      </w:r>
    </w:p>
    <w:p w14:paraId="2F8069FD" w14:textId="77777777" w:rsidR="000C0CA9" w:rsidRPr="00831CB9" w:rsidRDefault="000C0CA9" w:rsidP="000C0CA9">
      <w:pPr>
        <w:spacing w:after="0"/>
      </w:pPr>
      <w:r w:rsidRPr="00831CB9">
        <w:rPr>
          <w:b/>
        </w:rPr>
        <w:t>Indicador</w:t>
      </w:r>
      <w:r w:rsidRPr="00831CB9">
        <w:t>: Índice de atendimento das recomendações provenientes da auditoria interna.</w:t>
      </w:r>
    </w:p>
    <w:p w14:paraId="6C6ED664" w14:textId="77777777" w:rsidR="000C0CA9" w:rsidRPr="00831CB9" w:rsidRDefault="000C0CA9" w:rsidP="000C0CA9">
      <w:pPr>
        <w:spacing w:after="0"/>
      </w:pPr>
      <w:r w:rsidRPr="00831CB9">
        <w:rPr>
          <w:b/>
        </w:rPr>
        <w:t>Cálculo do indicador</w:t>
      </w:r>
      <w:r w:rsidRPr="00831CB9">
        <w:t>: (nº de recomendações atendidas provenientes da Auditoria Interna /nº de recomendações provenientes da auditoria interna*100)</w:t>
      </w:r>
    </w:p>
    <w:p w14:paraId="73239F1B" w14:textId="77777777" w:rsidR="000C0CA9" w:rsidRPr="00831CB9" w:rsidRDefault="000C0CA9" w:rsidP="000C0CA9">
      <w:pPr>
        <w:spacing w:after="0"/>
      </w:pPr>
      <w:r w:rsidRPr="00831CB9">
        <w:t>Índice de atendimento das recomendações provenientes da auditoria interna (78/134)*100 = 58%</w:t>
      </w:r>
    </w:p>
    <w:p w14:paraId="389BB47D" w14:textId="4D2B20C5" w:rsidR="000C0CA9" w:rsidRPr="00831CB9" w:rsidRDefault="000C0CA9" w:rsidP="000C0CA9">
      <w:pPr>
        <w:spacing w:before="240" w:after="240"/>
      </w:pPr>
      <w:bookmarkStart w:id="34" w:name="_9fhnzbgszh7c" w:colFirst="0" w:colLast="0"/>
      <w:bookmarkEnd w:id="34"/>
      <w:r w:rsidRPr="00831CB9">
        <w:lastRenderedPageBreak/>
        <w:t xml:space="preserve">No primeiro quadrimestre foi realizado o monitoramento das recomendações de auditoria referente aos relatórios de auditoria n° 3/2016 – Auditoria de processos licitatórios e contratos; n° 1/2017 - Auditoria de Tecnologia da Informação; n° 2/2017 – Auditoria de Gestão de Contratos e Fiscalização; n° 3/2017 - Auditoria do Pronatec; n° 4/2017 – Auditoria de Ensino; n° 6/2017 – Auditoria de Extensão e n° 1/2018 – Auditoria de Gestão de Contratos. No segundo quadrimestre, foram encaminhadas respostas dos Plano de Providências Interno da Auditoria de Almoxarifado e Patrimônio dos </w:t>
      </w:r>
      <w:r w:rsidRPr="00831CB9">
        <w:rPr>
          <w:i/>
        </w:rPr>
        <w:t>Campi</w:t>
      </w:r>
      <w:r w:rsidRPr="00831CB9">
        <w:t xml:space="preserve"> Amajari e Novo Paraíso. No terceiro quadrimestre, foi realizado no mês de dezembro o monitoramento das recomendações referentes aos Relatórios de Auditoria nº 01/2017 – Tecnologia da Informação; n° 3/2017 - Auditoria do Pronatec; n° 5/2017 - Auditoria de Pesquisa;   nº 6/2017– Auditoria de Extensão; e,  Auditoria de Transportes 2019. No total, foram 134 recomendações monitoradas, sendo que desse total 78 recomendações foram implementadas. Assim, o número de recomendações implementadas alcançou  o total de 58%, superior à meta prevista.</w:t>
      </w:r>
    </w:p>
    <w:tbl>
      <w:tblPr>
        <w:tblStyle w:val="a2"/>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84"/>
      </w:tblGrid>
      <w:tr w:rsidR="000C0CA9" w:rsidRPr="00831CB9" w14:paraId="24B7A32F" w14:textId="77777777" w:rsidTr="000C0CA9">
        <w:trPr>
          <w:trHeight w:val="240"/>
        </w:trPr>
        <w:tc>
          <w:tcPr>
            <w:tcW w:w="9322" w:type="dxa"/>
            <w:gridSpan w:val="2"/>
            <w:shd w:val="clear" w:color="auto" w:fill="B8CCE4"/>
          </w:tcPr>
          <w:p w14:paraId="74D83008" w14:textId="77777777" w:rsidR="000C0CA9" w:rsidRPr="00831CB9" w:rsidRDefault="000C0CA9" w:rsidP="000C0CA9">
            <w:pPr>
              <w:widowControl w:val="0"/>
              <w:spacing w:after="0" w:line="240" w:lineRule="auto"/>
              <w:rPr>
                <w:b/>
              </w:rPr>
            </w:pPr>
            <w:r w:rsidRPr="00831CB9">
              <w:rPr>
                <w:b/>
              </w:rPr>
              <w:t>META 4: Responder 100% das manifestações dos cidadãos dentro do prazo determinado.</w:t>
            </w:r>
          </w:p>
        </w:tc>
      </w:tr>
      <w:tr w:rsidR="000C0CA9" w:rsidRPr="00831CB9" w14:paraId="6999B3BF" w14:textId="77777777" w:rsidTr="000C0CA9">
        <w:trPr>
          <w:trHeight w:val="240"/>
        </w:trPr>
        <w:tc>
          <w:tcPr>
            <w:tcW w:w="9322" w:type="dxa"/>
            <w:gridSpan w:val="2"/>
            <w:shd w:val="clear" w:color="auto" w:fill="D7E3BC"/>
          </w:tcPr>
          <w:p w14:paraId="33FC1AB7" w14:textId="77777777" w:rsidR="000C0CA9" w:rsidRPr="00831CB9" w:rsidRDefault="000C0CA9" w:rsidP="000C0CA9">
            <w:pPr>
              <w:spacing w:after="0" w:line="240" w:lineRule="auto"/>
              <w:jc w:val="center"/>
              <w:rPr>
                <w:b/>
              </w:rPr>
            </w:pPr>
            <w:r w:rsidRPr="00831CB9">
              <w:rPr>
                <w:b/>
              </w:rPr>
              <w:t>GABINETE DA REITORIA - OUVIDORIA</w:t>
            </w:r>
          </w:p>
        </w:tc>
      </w:tr>
      <w:tr w:rsidR="000C0CA9" w:rsidRPr="00831CB9" w14:paraId="7EE97622" w14:textId="77777777" w:rsidTr="000C0CA9">
        <w:tc>
          <w:tcPr>
            <w:tcW w:w="7338" w:type="dxa"/>
            <w:shd w:val="clear" w:color="auto" w:fill="E5B9B7"/>
          </w:tcPr>
          <w:p w14:paraId="48919B59" w14:textId="77777777" w:rsidR="000C0CA9" w:rsidRPr="00831CB9" w:rsidRDefault="000C0CA9" w:rsidP="000C0CA9">
            <w:pPr>
              <w:spacing w:after="0" w:line="240" w:lineRule="auto"/>
              <w:rPr>
                <w:b/>
              </w:rPr>
            </w:pPr>
            <w:r w:rsidRPr="00831CB9">
              <w:rPr>
                <w:b/>
              </w:rPr>
              <w:t>Ação Planejada: c</w:t>
            </w:r>
          </w:p>
        </w:tc>
        <w:tc>
          <w:tcPr>
            <w:tcW w:w="1984" w:type="dxa"/>
          </w:tcPr>
          <w:p w14:paraId="150193EE" w14:textId="77777777" w:rsidR="000C0CA9" w:rsidRPr="00831CB9" w:rsidRDefault="000C0CA9" w:rsidP="000C0CA9">
            <w:pPr>
              <w:spacing w:after="0" w:line="240" w:lineRule="auto"/>
              <w:jc w:val="center"/>
              <w:rPr>
                <w:b/>
              </w:rPr>
            </w:pPr>
            <w:r w:rsidRPr="00831CB9">
              <w:rPr>
                <w:b/>
              </w:rPr>
              <w:t>Recurso Previsto</w:t>
            </w:r>
          </w:p>
          <w:p w14:paraId="7894C8D4" w14:textId="77777777" w:rsidR="000C0CA9" w:rsidRPr="00831CB9" w:rsidRDefault="000C0CA9" w:rsidP="000C0CA9">
            <w:pPr>
              <w:spacing w:after="0" w:line="240" w:lineRule="auto"/>
              <w:jc w:val="center"/>
            </w:pPr>
            <w:r w:rsidRPr="00831CB9">
              <w:t>0,00</w:t>
            </w:r>
          </w:p>
        </w:tc>
      </w:tr>
      <w:tr w:rsidR="000C0CA9" w:rsidRPr="00831CB9" w14:paraId="7A8C847D" w14:textId="77777777" w:rsidTr="000C0CA9">
        <w:tc>
          <w:tcPr>
            <w:tcW w:w="7338" w:type="dxa"/>
          </w:tcPr>
          <w:p w14:paraId="5D65DFC6" w14:textId="77777777" w:rsidR="000C0CA9" w:rsidRPr="00831CB9" w:rsidRDefault="000C0CA9" w:rsidP="000C0CA9">
            <w:pPr>
              <w:spacing w:after="0" w:line="240" w:lineRule="auto"/>
              <w:jc w:val="center"/>
              <w:rPr>
                <w:b/>
              </w:rPr>
            </w:pPr>
            <w:r w:rsidRPr="00831CB9">
              <w:rPr>
                <w:b/>
              </w:rPr>
              <w:t>Execução da ação e resultados alcançados</w:t>
            </w:r>
          </w:p>
          <w:p w14:paraId="28469EA6" w14:textId="77777777" w:rsidR="000C0CA9" w:rsidRPr="00831CB9" w:rsidRDefault="000C0CA9" w:rsidP="000C0CA9">
            <w:pPr>
              <w:spacing w:after="0" w:line="240" w:lineRule="auto"/>
              <w:rPr>
                <w:u w:val="single"/>
              </w:rPr>
            </w:pPr>
            <w:r w:rsidRPr="00831CB9">
              <w:rPr>
                <w:u w:val="single"/>
              </w:rPr>
              <w:t>1º Quadrimestre</w:t>
            </w:r>
            <w:r w:rsidRPr="00831CB9">
              <w:t xml:space="preserve"> No 1º Quadrimestre foram atendidas 31 demandas, das quais 20 foram solicitações de informações pelo canal de atendimento </w:t>
            </w:r>
            <w:proofErr w:type="spellStart"/>
            <w:r w:rsidRPr="00831CB9">
              <w:t>e-SIC</w:t>
            </w:r>
            <w:proofErr w:type="spellEnd"/>
            <w:r w:rsidRPr="00831CB9">
              <w:t>;  no canal de atendimento e-OUV recebemos 5 demandas, das quais 4 foram solicitação de informações e 1 comunicação, e por fim recebemos 6 demandas por e-mail todas referentes a solicitação de informações. Todas as demandas foram respondidas dentro dos prazos estabelecidos pela Lei nº 12.527/2018 (Lei de Acesso à Informação) e a Instrução Normativa n.º 5/2018 que estabelece orientações para a atuação das unidades de ouvidoria do Poder Executivo federal</w:t>
            </w:r>
            <w:r w:rsidRPr="00831CB9">
              <w:rPr>
                <w:u w:val="single"/>
              </w:rPr>
              <w:t>.</w:t>
            </w:r>
          </w:p>
          <w:p w14:paraId="3841197A" w14:textId="77777777" w:rsidR="000C0CA9" w:rsidRPr="00831CB9" w:rsidRDefault="000C0CA9" w:rsidP="000C0CA9">
            <w:pPr>
              <w:spacing w:after="0" w:line="240" w:lineRule="auto"/>
              <w:rPr>
                <w:u w:val="single"/>
              </w:rPr>
            </w:pPr>
          </w:p>
          <w:p w14:paraId="347B28A0" w14:textId="77777777" w:rsidR="000C0CA9" w:rsidRPr="00831CB9" w:rsidRDefault="000C0CA9" w:rsidP="000C0CA9">
            <w:pPr>
              <w:spacing w:after="0" w:line="240" w:lineRule="auto"/>
            </w:pPr>
            <w:r w:rsidRPr="00831CB9">
              <w:rPr>
                <w:u w:val="single"/>
              </w:rPr>
              <w:t>2º Quadrimestre</w:t>
            </w:r>
            <w:r w:rsidRPr="00831CB9">
              <w:t xml:space="preserve"> No 2º Quadrimestre foram atendidas 81 demandas, das quais 39 foram solicitações de informações pelo canal de atendimento </w:t>
            </w:r>
            <w:proofErr w:type="spellStart"/>
            <w:r w:rsidRPr="00831CB9">
              <w:t>e-SIC</w:t>
            </w:r>
            <w:proofErr w:type="spellEnd"/>
            <w:r w:rsidRPr="00831CB9">
              <w:t>, no canal de atendimento e-OUV/Fala.BR recebemos 30 demandas, das quais: 7 foram solicitação de informações, 6 solicitações de providências administrativas, 10 comunicações, 2 denúncias e 5 reclamações e por fim recebemos 12 demandas por e-mail todas referentes a solicitação de informações. Todas as demandas foram respondidas dentro dos prazos estabelecidos pela Lei nº 12.527/2018 (Lei de Acesso à Informação) e a Instrução Normativa n.º 5/2018 que estabelece orientações para a atuação das unidades de ouvidoria do Poder Executivo federal.</w:t>
            </w:r>
          </w:p>
          <w:p w14:paraId="73D24AA7" w14:textId="77777777" w:rsidR="000C0CA9" w:rsidRPr="00831CB9" w:rsidRDefault="000C0CA9" w:rsidP="000C0CA9">
            <w:pPr>
              <w:spacing w:after="0" w:line="240" w:lineRule="auto"/>
            </w:pPr>
          </w:p>
          <w:p w14:paraId="6586E246" w14:textId="77777777" w:rsidR="000C0CA9" w:rsidRPr="00831CB9" w:rsidRDefault="000C0CA9" w:rsidP="000C0CA9">
            <w:pPr>
              <w:spacing w:after="0" w:line="240" w:lineRule="auto"/>
              <w:rPr>
                <w:u w:val="single"/>
              </w:rPr>
            </w:pPr>
          </w:p>
          <w:p w14:paraId="02A39025" w14:textId="77777777" w:rsidR="000C0CA9" w:rsidRPr="00831CB9" w:rsidRDefault="000C0CA9" w:rsidP="000C0CA9">
            <w:pPr>
              <w:spacing w:after="0" w:line="240" w:lineRule="auto"/>
              <w:rPr>
                <w:u w:val="single"/>
              </w:rPr>
            </w:pPr>
            <w:r w:rsidRPr="00831CB9">
              <w:rPr>
                <w:u w:val="single"/>
              </w:rPr>
              <w:t>3º Quadrimestre</w:t>
            </w:r>
            <w:r w:rsidRPr="00831CB9">
              <w:t xml:space="preserve"> No 3º Quadrimestre foram atendidas 59 demandas, das quais 27 foram solicitações de informações pelo canal de atendimento </w:t>
            </w:r>
            <w:proofErr w:type="spellStart"/>
            <w:r w:rsidRPr="00831CB9">
              <w:t>e-SIC</w:t>
            </w:r>
            <w:proofErr w:type="spellEnd"/>
            <w:r w:rsidRPr="00831CB9">
              <w:t xml:space="preserve">, no canal de atendimento e-OUV/Fala.BR recebemos 25 demandas, das quais: 12 foram solicitação, 7 comunicações, 3 reclamações, 2 denúncias e 1 sugestão e por fim recebemos 7 demandas por e-mail todas </w:t>
            </w:r>
            <w:r w:rsidRPr="00831CB9">
              <w:lastRenderedPageBreak/>
              <w:t>referentes a solicitação de informações. Todas as demandas foram respondidas dentro dos prazos estabelecidos pela Lei nº 12.527/2011 (Lei de Acesso à Informação) e a Instrução Normativa n.º 5/2018 que estabelece orientações para a atuação das unidades de ouvidoria do Poder Executivo Federal.</w:t>
            </w:r>
          </w:p>
        </w:tc>
        <w:tc>
          <w:tcPr>
            <w:tcW w:w="1984" w:type="dxa"/>
          </w:tcPr>
          <w:p w14:paraId="57DD8074" w14:textId="77777777" w:rsidR="000C0CA9" w:rsidRPr="00831CB9" w:rsidRDefault="000C0CA9" w:rsidP="000C0CA9">
            <w:pPr>
              <w:spacing w:after="0" w:line="240" w:lineRule="auto"/>
              <w:jc w:val="center"/>
              <w:rPr>
                <w:b/>
              </w:rPr>
            </w:pPr>
            <w:r w:rsidRPr="00831CB9">
              <w:rPr>
                <w:b/>
              </w:rPr>
              <w:lastRenderedPageBreak/>
              <w:t>Recurso Executado</w:t>
            </w:r>
          </w:p>
          <w:p w14:paraId="6795D801" w14:textId="77777777" w:rsidR="000C0CA9" w:rsidRPr="00831CB9" w:rsidRDefault="000C0CA9" w:rsidP="000C0CA9">
            <w:pPr>
              <w:spacing w:after="0" w:line="240" w:lineRule="auto"/>
              <w:jc w:val="center"/>
            </w:pPr>
            <w:r w:rsidRPr="00831CB9">
              <w:t>0,00</w:t>
            </w:r>
          </w:p>
        </w:tc>
      </w:tr>
      <w:tr w:rsidR="000C0CA9" w:rsidRPr="00831CB9" w14:paraId="1AC527EC" w14:textId="77777777" w:rsidTr="000C0CA9">
        <w:trPr>
          <w:trHeight w:val="240"/>
        </w:trPr>
        <w:tc>
          <w:tcPr>
            <w:tcW w:w="9322" w:type="dxa"/>
            <w:gridSpan w:val="2"/>
            <w:shd w:val="clear" w:color="auto" w:fill="auto"/>
            <w:vAlign w:val="center"/>
          </w:tcPr>
          <w:p w14:paraId="7BC39F5A" w14:textId="77777777" w:rsidR="000C0CA9" w:rsidRPr="00831CB9" w:rsidRDefault="000C0CA9" w:rsidP="000C0CA9">
            <w:pPr>
              <w:spacing w:after="0" w:line="240" w:lineRule="auto"/>
              <w:jc w:val="left"/>
              <w:rPr>
                <w:b/>
              </w:rPr>
            </w:pPr>
            <w:r w:rsidRPr="00831CB9">
              <w:rPr>
                <w:b/>
              </w:rPr>
              <w:t xml:space="preserve">Problemas enfrentados: </w:t>
            </w:r>
            <w:r w:rsidRPr="00831CB9">
              <w:t xml:space="preserve">Alguns setores demandados não possuem linha telefônica ou a mesma está com defeito, o que dificulta o contato imediato com o setor, e retarda o envio da resposta ao </w:t>
            </w:r>
            <w:proofErr w:type="spellStart"/>
            <w:r w:rsidRPr="00831CB9">
              <w:t>Cidadão.O</w:t>
            </w:r>
            <w:proofErr w:type="spellEnd"/>
            <w:r w:rsidRPr="00831CB9">
              <w:t xml:space="preserve"> quadro de servidores reduzido nos setores que realizam atendimento ao público, interfere no atendimento das demandas encaminhadas pela Ouvidoria, que algumas vezes fica sem receber a resposta do setor demandado. A não disponibilização por parte do cidadão ou mesmo a recusa em fornecer suas informações pessoais para registro da demanda no canal Fala.BR.</w:t>
            </w:r>
          </w:p>
        </w:tc>
      </w:tr>
      <w:tr w:rsidR="000C0CA9" w:rsidRPr="00831CB9" w14:paraId="4D790951" w14:textId="77777777" w:rsidTr="000C0CA9">
        <w:trPr>
          <w:trHeight w:val="240"/>
        </w:trPr>
        <w:tc>
          <w:tcPr>
            <w:tcW w:w="9322" w:type="dxa"/>
            <w:gridSpan w:val="2"/>
            <w:shd w:val="clear" w:color="auto" w:fill="auto"/>
            <w:vAlign w:val="center"/>
          </w:tcPr>
          <w:p w14:paraId="189955B0" w14:textId="77777777" w:rsidR="000C0CA9" w:rsidRPr="00831CB9" w:rsidRDefault="000C0CA9" w:rsidP="000C0CA9">
            <w:pPr>
              <w:spacing w:after="0" w:line="240" w:lineRule="auto"/>
              <w:jc w:val="left"/>
              <w:rPr>
                <w:b/>
              </w:rPr>
            </w:pPr>
            <w:r w:rsidRPr="00831CB9">
              <w:rPr>
                <w:b/>
              </w:rPr>
              <w:t xml:space="preserve">Ações corretivas: </w:t>
            </w:r>
            <w:r w:rsidRPr="00831CB9">
              <w:t xml:space="preserve">A demanda é enviada ao Gabinete da Direção do Campus que entra em contato com o setor </w:t>
            </w:r>
            <w:proofErr w:type="spellStart"/>
            <w:r w:rsidRPr="00831CB9">
              <w:t>demandado.Quanto</w:t>
            </w:r>
            <w:proofErr w:type="spellEnd"/>
            <w:r w:rsidRPr="00831CB9">
              <w:t xml:space="preserve"> ao quadro reduzido de servidores nos setores que realizam atendimento ao público, quando necessário o prazo para envio da resposta é prorrogado, para que o setor demandado possa atender à solicitação do cidadão. Em relação a não disponibilização das informações pessoais para registro no canal Fala.BR, a demanda é acolhida por meio do telefone ou e-mail e registrada numa planilha para acompanhamento dos prazos para envio da resposta ao cidadão.</w:t>
            </w:r>
          </w:p>
        </w:tc>
      </w:tr>
      <w:tr w:rsidR="000C0CA9" w:rsidRPr="00831CB9" w14:paraId="75F5372F" w14:textId="77777777" w:rsidTr="000C0CA9">
        <w:tc>
          <w:tcPr>
            <w:tcW w:w="7338" w:type="dxa"/>
            <w:shd w:val="clear" w:color="auto" w:fill="E5B9B7"/>
          </w:tcPr>
          <w:p w14:paraId="37675419" w14:textId="77777777" w:rsidR="000C0CA9" w:rsidRPr="00831CB9" w:rsidRDefault="000C0CA9" w:rsidP="000C0CA9">
            <w:pPr>
              <w:spacing w:after="0" w:line="240" w:lineRule="auto"/>
              <w:rPr>
                <w:b/>
              </w:rPr>
            </w:pPr>
            <w:r w:rsidRPr="00831CB9">
              <w:rPr>
                <w:b/>
              </w:rPr>
              <w:t>Ação Planejada: Monitorar as respostas recebidas dos setores demandados.</w:t>
            </w:r>
          </w:p>
        </w:tc>
        <w:tc>
          <w:tcPr>
            <w:tcW w:w="1984" w:type="dxa"/>
          </w:tcPr>
          <w:p w14:paraId="12121D99" w14:textId="77777777" w:rsidR="000C0CA9" w:rsidRPr="00831CB9" w:rsidRDefault="000C0CA9" w:rsidP="000C0CA9">
            <w:pPr>
              <w:spacing w:after="0" w:line="240" w:lineRule="auto"/>
              <w:jc w:val="center"/>
              <w:rPr>
                <w:b/>
              </w:rPr>
            </w:pPr>
            <w:r w:rsidRPr="00831CB9">
              <w:rPr>
                <w:b/>
              </w:rPr>
              <w:t>Recurso Previsto</w:t>
            </w:r>
          </w:p>
          <w:p w14:paraId="5C063A3E" w14:textId="77777777" w:rsidR="000C0CA9" w:rsidRPr="00831CB9" w:rsidRDefault="000C0CA9" w:rsidP="000C0CA9">
            <w:pPr>
              <w:spacing w:after="0" w:line="240" w:lineRule="auto"/>
              <w:jc w:val="center"/>
            </w:pPr>
            <w:r w:rsidRPr="00831CB9">
              <w:t>0,00</w:t>
            </w:r>
          </w:p>
        </w:tc>
      </w:tr>
      <w:tr w:rsidR="000C0CA9" w:rsidRPr="00831CB9" w14:paraId="0BFA2EA6" w14:textId="77777777" w:rsidTr="000C0CA9">
        <w:tc>
          <w:tcPr>
            <w:tcW w:w="7338" w:type="dxa"/>
          </w:tcPr>
          <w:p w14:paraId="5B52FE08" w14:textId="77777777" w:rsidR="000C0CA9" w:rsidRPr="00831CB9" w:rsidRDefault="000C0CA9" w:rsidP="000C0CA9">
            <w:pPr>
              <w:spacing w:after="0" w:line="240" w:lineRule="auto"/>
              <w:jc w:val="center"/>
              <w:rPr>
                <w:b/>
              </w:rPr>
            </w:pPr>
            <w:r w:rsidRPr="00831CB9">
              <w:rPr>
                <w:b/>
              </w:rPr>
              <w:t>Execução da ação e resultados alcançados</w:t>
            </w:r>
          </w:p>
          <w:p w14:paraId="19E871C5" w14:textId="77777777" w:rsidR="000C0CA9" w:rsidRPr="00831CB9" w:rsidRDefault="000C0CA9" w:rsidP="000C0CA9">
            <w:pPr>
              <w:spacing w:after="0" w:line="240" w:lineRule="auto"/>
            </w:pPr>
            <w:r w:rsidRPr="00831CB9">
              <w:rPr>
                <w:u w:val="single"/>
              </w:rPr>
              <w:t>1º Quadrimestre</w:t>
            </w:r>
            <w:r w:rsidRPr="00831CB9">
              <w:t xml:space="preserve"> Todas as respostas encaminhadas pelos setores demandados continham as informações solicitadas pelo cidadão, a exceção de uma, que por lapso foi encaminhada incompleta, entretanto foi complementada posteriormente pelo setor demandado. Desta forma o todos os cidadãos obtiveram a resposta completa para sua manifestação.</w:t>
            </w:r>
          </w:p>
          <w:p w14:paraId="05614586" w14:textId="77777777" w:rsidR="000C0CA9" w:rsidRPr="00831CB9" w:rsidRDefault="000C0CA9" w:rsidP="000C0CA9">
            <w:pPr>
              <w:spacing w:after="0" w:line="240" w:lineRule="auto"/>
            </w:pPr>
          </w:p>
          <w:p w14:paraId="7FB4C692" w14:textId="77777777" w:rsidR="000C0CA9" w:rsidRPr="00831CB9" w:rsidRDefault="000C0CA9" w:rsidP="000C0CA9">
            <w:pPr>
              <w:spacing w:after="0" w:line="240" w:lineRule="auto"/>
            </w:pPr>
            <w:r w:rsidRPr="00831CB9">
              <w:rPr>
                <w:u w:val="single"/>
              </w:rPr>
              <w:t>2º Quadrimestre</w:t>
            </w:r>
            <w:r w:rsidRPr="00831CB9">
              <w:t xml:space="preserve">  As respostas encaminhadas pelos setores demandados continham as informações solicitadas pelo </w:t>
            </w:r>
            <w:proofErr w:type="spellStart"/>
            <w:r w:rsidRPr="00831CB9">
              <w:t>cidadão.Todos</w:t>
            </w:r>
            <w:proofErr w:type="spellEnd"/>
            <w:r w:rsidRPr="00831CB9">
              <w:t xml:space="preserve"> os cidadãos obtiveram a resposta completa para sua manifestação.</w:t>
            </w:r>
          </w:p>
          <w:p w14:paraId="5532C546" w14:textId="77777777" w:rsidR="000C0CA9" w:rsidRPr="00831CB9" w:rsidRDefault="000C0CA9" w:rsidP="000C0CA9">
            <w:pPr>
              <w:spacing w:after="0" w:line="240" w:lineRule="auto"/>
            </w:pPr>
          </w:p>
          <w:p w14:paraId="17C7008C" w14:textId="77777777" w:rsidR="000C0CA9" w:rsidRPr="00831CB9" w:rsidRDefault="000C0CA9" w:rsidP="000C0CA9">
            <w:pPr>
              <w:spacing w:after="0" w:line="240" w:lineRule="auto"/>
              <w:rPr>
                <w:u w:val="single"/>
              </w:rPr>
            </w:pPr>
            <w:r w:rsidRPr="00831CB9">
              <w:rPr>
                <w:u w:val="single"/>
              </w:rPr>
              <w:t>3º Quadrimestre</w:t>
            </w:r>
            <w:r w:rsidRPr="00831CB9">
              <w:t xml:space="preserve"> De todas demandas recebidas apenas um setor deixou de encaminhar a resposta, e outro encaminhou a resposta fora do prazo. Entretanto os cidadãos foram orientados onde poderiam buscar as informações (foi informado e-mail, telefone e endereço do setor demandado). As demais respostas encaminhadas pelos setores continham as informações solicitadas pelo cidadão, e estavam dentro do prazo. Todos os cidadãos obtiveram a resposta para sua manifestação.</w:t>
            </w:r>
          </w:p>
        </w:tc>
        <w:tc>
          <w:tcPr>
            <w:tcW w:w="1984" w:type="dxa"/>
          </w:tcPr>
          <w:p w14:paraId="486CC6D6" w14:textId="77777777" w:rsidR="000C0CA9" w:rsidRPr="00831CB9" w:rsidRDefault="000C0CA9" w:rsidP="000C0CA9">
            <w:pPr>
              <w:spacing w:after="0" w:line="240" w:lineRule="auto"/>
              <w:jc w:val="center"/>
              <w:rPr>
                <w:b/>
              </w:rPr>
            </w:pPr>
            <w:r w:rsidRPr="00831CB9">
              <w:rPr>
                <w:b/>
              </w:rPr>
              <w:t>Recurso Executado</w:t>
            </w:r>
          </w:p>
          <w:p w14:paraId="1014E0A1" w14:textId="77777777" w:rsidR="000C0CA9" w:rsidRPr="00831CB9" w:rsidRDefault="000C0CA9" w:rsidP="000C0CA9">
            <w:pPr>
              <w:spacing w:after="0" w:line="240" w:lineRule="auto"/>
              <w:jc w:val="center"/>
            </w:pPr>
            <w:r w:rsidRPr="00831CB9">
              <w:t>0,00</w:t>
            </w:r>
          </w:p>
        </w:tc>
      </w:tr>
      <w:tr w:rsidR="000C0CA9" w:rsidRPr="00831CB9" w14:paraId="78665691" w14:textId="77777777" w:rsidTr="000C0CA9">
        <w:trPr>
          <w:trHeight w:val="240"/>
        </w:trPr>
        <w:tc>
          <w:tcPr>
            <w:tcW w:w="9322" w:type="dxa"/>
            <w:gridSpan w:val="2"/>
            <w:shd w:val="clear" w:color="auto" w:fill="auto"/>
            <w:vAlign w:val="center"/>
          </w:tcPr>
          <w:p w14:paraId="3E6EDC0D" w14:textId="77777777" w:rsidR="000C0CA9" w:rsidRPr="00831CB9" w:rsidRDefault="000C0CA9" w:rsidP="000C0CA9">
            <w:pPr>
              <w:spacing w:after="0" w:line="240" w:lineRule="auto"/>
              <w:jc w:val="left"/>
              <w:rPr>
                <w:b/>
              </w:rPr>
            </w:pPr>
            <w:r w:rsidRPr="00831CB9">
              <w:rPr>
                <w:b/>
              </w:rPr>
              <w:t>Problemas enfrentados:</w:t>
            </w:r>
          </w:p>
          <w:p w14:paraId="17DC4596" w14:textId="3DFCB591" w:rsidR="000C0CA9" w:rsidRPr="00831CB9" w:rsidRDefault="000C0CA9" w:rsidP="000C0CA9">
            <w:pPr>
              <w:spacing w:after="0" w:line="240" w:lineRule="auto"/>
              <w:jc w:val="left"/>
              <w:rPr>
                <w:b/>
              </w:rPr>
            </w:pPr>
            <w:r w:rsidRPr="00831CB9">
              <w:t>Ausência da resposta da manifestação ou envio com atraso por parte do setor demandado.</w:t>
            </w:r>
          </w:p>
        </w:tc>
      </w:tr>
      <w:tr w:rsidR="000C0CA9" w:rsidRPr="00831CB9" w14:paraId="5E45613A" w14:textId="77777777" w:rsidTr="000C0CA9">
        <w:trPr>
          <w:trHeight w:val="240"/>
        </w:trPr>
        <w:tc>
          <w:tcPr>
            <w:tcW w:w="9322" w:type="dxa"/>
            <w:gridSpan w:val="2"/>
            <w:shd w:val="clear" w:color="auto" w:fill="auto"/>
            <w:vAlign w:val="center"/>
          </w:tcPr>
          <w:p w14:paraId="5710CE4D" w14:textId="77777777" w:rsidR="000C0CA9" w:rsidRPr="00831CB9" w:rsidRDefault="000C0CA9" w:rsidP="000C0CA9">
            <w:pPr>
              <w:spacing w:after="0" w:line="240" w:lineRule="auto"/>
              <w:jc w:val="left"/>
              <w:rPr>
                <w:b/>
              </w:rPr>
            </w:pPr>
            <w:r w:rsidRPr="00831CB9">
              <w:rPr>
                <w:b/>
              </w:rPr>
              <w:t xml:space="preserve">Ações corretivas: </w:t>
            </w:r>
          </w:p>
          <w:p w14:paraId="0913F908" w14:textId="5DF33A4F" w:rsidR="000C0CA9" w:rsidRPr="00831CB9" w:rsidRDefault="000C0CA9" w:rsidP="000C0CA9">
            <w:pPr>
              <w:spacing w:after="0" w:line="240" w:lineRule="auto"/>
              <w:jc w:val="left"/>
              <w:rPr>
                <w:b/>
              </w:rPr>
            </w:pPr>
            <w:r w:rsidRPr="00831CB9">
              <w:t>Solicitar com maior frequência as respostas (períodos menores), bem como sugerir aos setores a solicitação de prorrogação do prazo para envio da resposta (quando for possível).</w:t>
            </w:r>
          </w:p>
        </w:tc>
      </w:tr>
    </w:tbl>
    <w:p w14:paraId="50F9F67D" w14:textId="77777777" w:rsidR="000C0CA9" w:rsidRPr="00831CB9" w:rsidRDefault="000C0CA9" w:rsidP="00153BA8">
      <w:pPr>
        <w:spacing w:after="0" w:line="240" w:lineRule="auto"/>
        <w:rPr>
          <w:b/>
        </w:rPr>
      </w:pPr>
    </w:p>
    <w:p w14:paraId="54A92828" w14:textId="5227FF4C" w:rsidR="000C0CA9" w:rsidRPr="00831CB9" w:rsidRDefault="000C0CA9" w:rsidP="000C0CA9">
      <w:pPr>
        <w:spacing w:after="240" w:line="240" w:lineRule="auto"/>
        <w:rPr>
          <w:b/>
        </w:rPr>
      </w:pPr>
      <w:r w:rsidRPr="00831CB9">
        <w:rPr>
          <w:b/>
        </w:rPr>
        <w:t>Análise Crítica das Meta</w:t>
      </w:r>
    </w:p>
    <w:p w14:paraId="787678A5" w14:textId="163D8BC7" w:rsidR="000C0CA9" w:rsidRPr="00831CB9" w:rsidRDefault="000C0CA9" w:rsidP="000C0CA9">
      <w:pPr>
        <w:spacing w:before="240" w:after="240" w:line="240" w:lineRule="auto"/>
      </w:pPr>
      <w:r w:rsidRPr="00831CB9">
        <w:rPr>
          <w:b/>
        </w:rPr>
        <w:t>Meta 4</w:t>
      </w:r>
      <w:r w:rsidRPr="00831CB9">
        <w:t>: Responder 100% das manifestações dos cidadãos dentro do prazo determinado</w:t>
      </w:r>
    </w:p>
    <w:p w14:paraId="73FF4447" w14:textId="77777777" w:rsidR="000C0CA9" w:rsidRPr="00831CB9" w:rsidRDefault="000C0CA9" w:rsidP="000C0CA9">
      <w:pPr>
        <w:spacing w:after="0" w:line="240" w:lineRule="auto"/>
      </w:pPr>
      <w:r w:rsidRPr="00831CB9">
        <w:rPr>
          <w:b/>
        </w:rPr>
        <w:lastRenderedPageBreak/>
        <w:t>Indicador</w:t>
      </w:r>
      <w:r w:rsidRPr="00831CB9">
        <w:t>: Índice de atendimento aos cidadãos</w:t>
      </w:r>
    </w:p>
    <w:p w14:paraId="22EB5F31" w14:textId="77777777" w:rsidR="000C0CA9" w:rsidRPr="00831CB9" w:rsidRDefault="000C0CA9" w:rsidP="000C0CA9">
      <w:pPr>
        <w:spacing w:after="0" w:line="240" w:lineRule="auto"/>
      </w:pPr>
      <w:r w:rsidRPr="00831CB9">
        <w:rPr>
          <w:b/>
        </w:rPr>
        <w:t>Cálculo do indicador</w:t>
      </w:r>
      <w:r w:rsidRPr="00831CB9">
        <w:t>: (nº de manifestações atendidas dentro do prazo/nº de manifestações realizadas)*100</w:t>
      </w:r>
    </w:p>
    <w:p w14:paraId="3AAF96F8" w14:textId="77777777" w:rsidR="000C0CA9" w:rsidRPr="00831CB9" w:rsidRDefault="000C0CA9" w:rsidP="000C0CA9">
      <w:pPr>
        <w:spacing w:after="0" w:line="240" w:lineRule="auto"/>
      </w:pPr>
      <w:r w:rsidRPr="00831CB9">
        <w:t>Índice de atendimento aos cidadãos (171/171)*100 = 100%</w:t>
      </w:r>
    </w:p>
    <w:p w14:paraId="7D3F7C76" w14:textId="74D9D539" w:rsidR="000C0CA9" w:rsidRPr="00831CB9" w:rsidRDefault="000C0CA9" w:rsidP="000C0CA9">
      <w:pPr>
        <w:spacing w:before="240" w:after="0"/>
      </w:pPr>
      <w:r w:rsidRPr="00831CB9">
        <w:rPr>
          <w:bCs/>
        </w:rPr>
        <w:t>A</w:t>
      </w:r>
      <w:r w:rsidRPr="00831CB9">
        <w:t xml:space="preserve"> meta foi atingida, apesar de algumas respostas não terem sido encaminhadas pelos setores demandados, no entanto em alguns casos realizamos buscas em demandas semelhantes e encaminhamos as respostas dentro do prazo estabelecido, bem como disponibilizamos para o cidadão, o contato do setor demandado. A partir dos dados apresentados verificou-se que todas as manifestações realizadas através dos diversos canais de atendimento foram respondidas e desta forma a Ouvidoria espera fortalecer a participação cidadã a medida que formaliza o seu compromisso com a transparência e o acesso à informação.</w:t>
      </w:r>
    </w:p>
    <w:p w14:paraId="5071E8B2" w14:textId="77777777" w:rsidR="00A96FE7" w:rsidRPr="00831CB9" w:rsidRDefault="00A96FE7" w:rsidP="00153BA8">
      <w:pPr>
        <w:spacing w:after="0" w:line="240" w:lineRule="auto"/>
        <w:rPr>
          <w:b/>
        </w:rPr>
      </w:pPr>
    </w:p>
    <w:tbl>
      <w:tblPr>
        <w:tblStyle w:val="a3"/>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84"/>
      </w:tblGrid>
      <w:tr w:rsidR="000C0CA9" w:rsidRPr="00831CB9" w14:paraId="163D7282" w14:textId="77777777" w:rsidTr="000C0CA9">
        <w:trPr>
          <w:trHeight w:val="240"/>
        </w:trPr>
        <w:tc>
          <w:tcPr>
            <w:tcW w:w="9322" w:type="dxa"/>
            <w:gridSpan w:val="2"/>
            <w:shd w:val="clear" w:color="auto" w:fill="B8CCE4"/>
          </w:tcPr>
          <w:p w14:paraId="6C1FAD04" w14:textId="77777777" w:rsidR="000C0CA9" w:rsidRPr="00831CB9" w:rsidRDefault="000C0CA9" w:rsidP="000C0CA9">
            <w:pPr>
              <w:widowControl w:val="0"/>
              <w:spacing w:after="0" w:line="240" w:lineRule="auto"/>
              <w:rPr>
                <w:b/>
              </w:rPr>
            </w:pPr>
            <w:r w:rsidRPr="00831CB9">
              <w:rPr>
                <w:b/>
              </w:rPr>
              <w:t>META 5: Atingir 88% de satisfação dos cidadãos em relação à resposta obtida.</w:t>
            </w:r>
          </w:p>
        </w:tc>
      </w:tr>
      <w:tr w:rsidR="000C0CA9" w:rsidRPr="00831CB9" w14:paraId="2087A6DF" w14:textId="77777777" w:rsidTr="000C0CA9">
        <w:trPr>
          <w:trHeight w:val="240"/>
        </w:trPr>
        <w:tc>
          <w:tcPr>
            <w:tcW w:w="9322" w:type="dxa"/>
            <w:gridSpan w:val="2"/>
            <w:shd w:val="clear" w:color="auto" w:fill="D7E3BC"/>
          </w:tcPr>
          <w:p w14:paraId="4E5EA909" w14:textId="77777777" w:rsidR="000C0CA9" w:rsidRPr="00831CB9" w:rsidRDefault="000C0CA9" w:rsidP="000C0CA9">
            <w:pPr>
              <w:spacing w:after="0" w:line="240" w:lineRule="auto"/>
              <w:jc w:val="center"/>
              <w:rPr>
                <w:b/>
              </w:rPr>
            </w:pPr>
            <w:r w:rsidRPr="00831CB9">
              <w:rPr>
                <w:b/>
              </w:rPr>
              <w:t>GABINETE DA REITORIA - OUVIDORIA</w:t>
            </w:r>
          </w:p>
        </w:tc>
      </w:tr>
      <w:tr w:rsidR="000C0CA9" w:rsidRPr="00831CB9" w14:paraId="08807D41" w14:textId="77777777" w:rsidTr="000C0CA9">
        <w:tc>
          <w:tcPr>
            <w:tcW w:w="7338" w:type="dxa"/>
            <w:shd w:val="clear" w:color="auto" w:fill="E5B9B7"/>
          </w:tcPr>
          <w:p w14:paraId="0F19825F" w14:textId="77777777" w:rsidR="000C0CA9" w:rsidRPr="00831CB9" w:rsidRDefault="000C0CA9" w:rsidP="000C0CA9">
            <w:pPr>
              <w:spacing w:after="0" w:line="240" w:lineRule="auto"/>
              <w:rPr>
                <w:b/>
              </w:rPr>
            </w:pPr>
            <w:r w:rsidRPr="00831CB9">
              <w:rPr>
                <w:b/>
              </w:rPr>
              <w:t>Ação Planejada: Disponibilizar formulário de pesquisa de satisfação.</w:t>
            </w:r>
          </w:p>
        </w:tc>
        <w:tc>
          <w:tcPr>
            <w:tcW w:w="1984" w:type="dxa"/>
          </w:tcPr>
          <w:p w14:paraId="60AB2351" w14:textId="77777777" w:rsidR="000C0CA9" w:rsidRPr="00831CB9" w:rsidRDefault="000C0CA9" w:rsidP="000C0CA9">
            <w:pPr>
              <w:spacing w:after="0" w:line="240" w:lineRule="auto"/>
              <w:jc w:val="center"/>
              <w:rPr>
                <w:b/>
              </w:rPr>
            </w:pPr>
            <w:r w:rsidRPr="00831CB9">
              <w:rPr>
                <w:b/>
              </w:rPr>
              <w:t>Recurso Previsto</w:t>
            </w:r>
          </w:p>
          <w:p w14:paraId="2076CC18" w14:textId="77777777" w:rsidR="000C0CA9" w:rsidRPr="00831CB9" w:rsidRDefault="000C0CA9" w:rsidP="000C0CA9">
            <w:pPr>
              <w:spacing w:after="0" w:line="240" w:lineRule="auto"/>
              <w:jc w:val="center"/>
            </w:pPr>
            <w:r w:rsidRPr="00831CB9">
              <w:t>0,00</w:t>
            </w:r>
          </w:p>
        </w:tc>
      </w:tr>
      <w:tr w:rsidR="000C0CA9" w:rsidRPr="00831CB9" w14:paraId="5F423012" w14:textId="77777777" w:rsidTr="000C0CA9">
        <w:tc>
          <w:tcPr>
            <w:tcW w:w="7338" w:type="dxa"/>
          </w:tcPr>
          <w:p w14:paraId="4451D37F" w14:textId="77777777" w:rsidR="000C0CA9" w:rsidRPr="00831CB9" w:rsidRDefault="000C0CA9" w:rsidP="000C0CA9">
            <w:pPr>
              <w:spacing w:after="0" w:line="240" w:lineRule="auto"/>
              <w:jc w:val="center"/>
              <w:rPr>
                <w:b/>
              </w:rPr>
            </w:pPr>
            <w:r w:rsidRPr="00831CB9">
              <w:rPr>
                <w:b/>
              </w:rPr>
              <w:t>Execução da ação e resultados alcançados</w:t>
            </w:r>
          </w:p>
          <w:p w14:paraId="122B8169" w14:textId="77777777" w:rsidR="000C0CA9" w:rsidRPr="00831CB9" w:rsidRDefault="000C0CA9" w:rsidP="000C0CA9">
            <w:pPr>
              <w:spacing w:after="0" w:line="240" w:lineRule="auto"/>
            </w:pPr>
            <w:r w:rsidRPr="00831CB9">
              <w:rPr>
                <w:u w:val="single"/>
              </w:rPr>
              <w:t>1º Quadrimestre</w:t>
            </w:r>
            <w:r w:rsidRPr="00831CB9">
              <w:t xml:space="preserve"> Juntamente com a resposta da demanda, foi disponibilizado para o cidadão o link para responder o formulário de pesquisa de satisfação. Das 31 demandas recebidas, apenas 4 pessoas responderam </w:t>
            </w:r>
            <w:proofErr w:type="spellStart"/>
            <w:r w:rsidRPr="00831CB9">
              <w:t>a</w:t>
            </w:r>
            <w:proofErr w:type="spellEnd"/>
            <w:r w:rsidRPr="00831CB9">
              <w:t xml:space="preserve"> pesquisa de satisfação, destas 3 informaram estar satisfeitas e 1 extremamente satisfeita com o atendimento prestado pela Ouvidoria. </w:t>
            </w:r>
          </w:p>
          <w:p w14:paraId="2A105D8E" w14:textId="77777777" w:rsidR="000C0CA9" w:rsidRPr="00831CB9" w:rsidRDefault="000C0CA9" w:rsidP="000C0CA9">
            <w:pPr>
              <w:spacing w:after="0" w:line="240" w:lineRule="auto"/>
              <w:rPr>
                <w:u w:val="single"/>
              </w:rPr>
            </w:pPr>
          </w:p>
          <w:p w14:paraId="50E1E435" w14:textId="77777777" w:rsidR="000C0CA9" w:rsidRPr="00831CB9" w:rsidRDefault="000C0CA9" w:rsidP="000C0CA9">
            <w:pPr>
              <w:spacing w:after="0" w:line="240" w:lineRule="auto"/>
            </w:pPr>
            <w:r w:rsidRPr="00831CB9">
              <w:rPr>
                <w:u w:val="single"/>
              </w:rPr>
              <w:t>2º Quadrimestre</w:t>
            </w:r>
            <w:r w:rsidRPr="00831CB9">
              <w:t xml:space="preserve"> Ao encaminhar a resposta para o cidadão disponibilizamos o link para responder o formulário de pesquisa de satisfação sobre o atendimento da Ouvidoria. Das 81 demandas recebidas, 14 cidadãos responderam </w:t>
            </w:r>
            <w:proofErr w:type="spellStart"/>
            <w:r w:rsidRPr="00831CB9">
              <w:t>a</w:t>
            </w:r>
            <w:proofErr w:type="spellEnd"/>
            <w:r w:rsidRPr="00831CB9">
              <w:t xml:space="preserve"> pesquisa de satisfação, destes 10 informaram estar extremamente satisfeitos, 3 ficaram satisfeitos e 1 insatisfeito com o atendimento prestado pela Ouvidoria. </w:t>
            </w:r>
          </w:p>
          <w:p w14:paraId="04FC9402" w14:textId="77777777" w:rsidR="000C0CA9" w:rsidRPr="00831CB9" w:rsidRDefault="000C0CA9" w:rsidP="000C0CA9">
            <w:pPr>
              <w:spacing w:after="0" w:line="240" w:lineRule="auto"/>
            </w:pPr>
          </w:p>
          <w:p w14:paraId="68C6C087" w14:textId="77777777" w:rsidR="000C0CA9" w:rsidRPr="00831CB9" w:rsidRDefault="000C0CA9" w:rsidP="000C0CA9">
            <w:pPr>
              <w:spacing w:after="0" w:line="240" w:lineRule="auto"/>
            </w:pPr>
            <w:r w:rsidRPr="00831CB9">
              <w:rPr>
                <w:u w:val="single"/>
              </w:rPr>
              <w:t>3º Quadrimestre</w:t>
            </w:r>
            <w:r w:rsidRPr="00831CB9">
              <w:t xml:space="preserve"> Disponibilizamos o link para o cidadão responder o formulário de pesquisa de satisfação sobre o atendimento da Ouvidoria. Das 59 demandas recebidas, 8 cidadãos responderam </w:t>
            </w:r>
            <w:proofErr w:type="spellStart"/>
            <w:r w:rsidRPr="00831CB9">
              <w:t>a</w:t>
            </w:r>
            <w:proofErr w:type="spellEnd"/>
            <w:r w:rsidRPr="00831CB9">
              <w:t xml:space="preserve"> pesquisa de satisfação, destes, 4 informaram estar extremamente satisfeitos, 3 ficaram satisfeitos, 1 ficou insatisfeito com o atendimento prestado pela Ouvidoria. </w:t>
            </w:r>
          </w:p>
          <w:p w14:paraId="2BD4F6E7" w14:textId="77777777" w:rsidR="000C0CA9" w:rsidRPr="00831CB9" w:rsidRDefault="000C0CA9" w:rsidP="000C0CA9">
            <w:pPr>
              <w:spacing w:after="0" w:line="240" w:lineRule="auto"/>
              <w:rPr>
                <w:u w:val="single"/>
              </w:rPr>
            </w:pPr>
          </w:p>
        </w:tc>
        <w:tc>
          <w:tcPr>
            <w:tcW w:w="1984" w:type="dxa"/>
          </w:tcPr>
          <w:p w14:paraId="2410B910" w14:textId="77777777" w:rsidR="000C0CA9" w:rsidRPr="00831CB9" w:rsidRDefault="000C0CA9" w:rsidP="000C0CA9">
            <w:pPr>
              <w:spacing w:after="0" w:line="240" w:lineRule="auto"/>
              <w:jc w:val="center"/>
              <w:rPr>
                <w:b/>
              </w:rPr>
            </w:pPr>
            <w:r w:rsidRPr="00831CB9">
              <w:rPr>
                <w:b/>
              </w:rPr>
              <w:t>Recurso Executado</w:t>
            </w:r>
          </w:p>
          <w:p w14:paraId="309856AE" w14:textId="77777777" w:rsidR="000C0CA9" w:rsidRPr="00831CB9" w:rsidRDefault="000C0CA9" w:rsidP="000C0CA9">
            <w:pPr>
              <w:spacing w:after="0" w:line="240" w:lineRule="auto"/>
              <w:jc w:val="center"/>
            </w:pPr>
            <w:r w:rsidRPr="00831CB9">
              <w:t>0,00</w:t>
            </w:r>
          </w:p>
        </w:tc>
      </w:tr>
      <w:tr w:rsidR="000C0CA9" w:rsidRPr="00831CB9" w14:paraId="58CA3870" w14:textId="77777777" w:rsidTr="000C0CA9">
        <w:trPr>
          <w:trHeight w:val="240"/>
        </w:trPr>
        <w:tc>
          <w:tcPr>
            <w:tcW w:w="9322" w:type="dxa"/>
            <w:gridSpan w:val="2"/>
            <w:shd w:val="clear" w:color="auto" w:fill="auto"/>
            <w:vAlign w:val="center"/>
          </w:tcPr>
          <w:p w14:paraId="4FF1FFF9" w14:textId="77777777" w:rsidR="000C0CA9" w:rsidRPr="00831CB9" w:rsidRDefault="000C0CA9" w:rsidP="000C0CA9">
            <w:pPr>
              <w:spacing w:after="0" w:line="240" w:lineRule="auto"/>
              <w:jc w:val="left"/>
              <w:rPr>
                <w:b/>
              </w:rPr>
            </w:pPr>
            <w:r w:rsidRPr="00831CB9">
              <w:rPr>
                <w:b/>
              </w:rPr>
              <w:t>Problemas enfrentados:</w:t>
            </w:r>
          </w:p>
          <w:p w14:paraId="36B1A9C2" w14:textId="7C967C7A" w:rsidR="000C0CA9" w:rsidRPr="00831CB9" w:rsidRDefault="000C0CA9" w:rsidP="000C0CA9">
            <w:pPr>
              <w:spacing w:after="0" w:line="240" w:lineRule="auto"/>
              <w:jc w:val="left"/>
              <w:rPr>
                <w:b/>
              </w:rPr>
            </w:pPr>
            <w:r w:rsidRPr="00831CB9">
              <w:t>Não se aplica.</w:t>
            </w:r>
          </w:p>
        </w:tc>
      </w:tr>
      <w:tr w:rsidR="000C0CA9" w:rsidRPr="00831CB9" w14:paraId="2C7316DE" w14:textId="77777777" w:rsidTr="000C0CA9">
        <w:trPr>
          <w:trHeight w:val="240"/>
        </w:trPr>
        <w:tc>
          <w:tcPr>
            <w:tcW w:w="9322" w:type="dxa"/>
            <w:gridSpan w:val="2"/>
            <w:shd w:val="clear" w:color="auto" w:fill="auto"/>
            <w:vAlign w:val="center"/>
          </w:tcPr>
          <w:p w14:paraId="1CB23B37" w14:textId="77777777" w:rsidR="000C0CA9" w:rsidRPr="00831CB9" w:rsidRDefault="000C0CA9" w:rsidP="000C0CA9">
            <w:pPr>
              <w:spacing w:after="0" w:line="240" w:lineRule="auto"/>
              <w:jc w:val="left"/>
              <w:rPr>
                <w:b/>
              </w:rPr>
            </w:pPr>
            <w:r w:rsidRPr="00831CB9">
              <w:rPr>
                <w:b/>
              </w:rPr>
              <w:t>Ações corretivas:</w:t>
            </w:r>
          </w:p>
          <w:p w14:paraId="27D4DEC6" w14:textId="343249CF" w:rsidR="000C0CA9" w:rsidRPr="00831CB9" w:rsidRDefault="000C0CA9" w:rsidP="000C0CA9">
            <w:pPr>
              <w:spacing w:after="0" w:line="240" w:lineRule="auto"/>
              <w:jc w:val="left"/>
              <w:rPr>
                <w:b/>
              </w:rPr>
            </w:pPr>
            <w:r w:rsidRPr="00831CB9">
              <w:t>Não se aplica.</w:t>
            </w:r>
          </w:p>
        </w:tc>
      </w:tr>
      <w:tr w:rsidR="000C0CA9" w:rsidRPr="00831CB9" w14:paraId="5ACC9594" w14:textId="77777777" w:rsidTr="000C0CA9">
        <w:tc>
          <w:tcPr>
            <w:tcW w:w="7338" w:type="dxa"/>
            <w:shd w:val="clear" w:color="auto" w:fill="E5B9B7"/>
          </w:tcPr>
          <w:p w14:paraId="5640FA52" w14:textId="77777777" w:rsidR="000C0CA9" w:rsidRPr="00831CB9" w:rsidRDefault="000C0CA9" w:rsidP="000C0CA9">
            <w:pPr>
              <w:spacing w:after="0" w:line="240" w:lineRule="auto"/>
              <w:rPr>
                <w:b/>
              </w:rPr>
            </w:pPr>
            <w:r w:rsidRPr="00831CB9">
              <w:rPr>
                <w:b/>
              </w:rPr>
              <w:t>Ação Planejada: Monitorar a publicação das informações institucionais conforme a Lei de Acesso à Informação.</w:t>
            </w:r>
          </w:p>
        </w:tc>
        <w:tc>
          <w:tcPr>
            <w:tcW w:w="1984" w:type="dxa"/>
          </w:tcPr>
          <w:p w14:paraId="15CFF40F" w14:textId="77777777" w:rsidR="000C0CA9" w:rsidRPr="00831CB9" w:rsidRDefault="000C0CA9" w:rsidP="000C0CA9">
            <w:pPr>
              <w:spacing w:after="0" w:line="240" w:lineRule="auto"/>
              <w:jc w:val="center"/>
              <w:rPr>
                <w:b/>
              </w:rPr>
            </w:pPr>
            <w:r w:rsidRPr="00831CB9">
              <w:rPr>
                <w:b/>
              </w:rPr>
              <w:t>Recurso Previsto</w:t>
            </w:r>
          </w:p>
          <w:p w14:paraId="65D295E0" w14:textId="77777777" w:rsidR="000C0CA9" w:rsidRPr="00831CB9" w:rsidRDefault="000C0CA9" w:rsidP="000C0CA9">
            <w:pPr>
              <w:spacing w:after="0" w:line="240" w:lineRule="auto"/>
              <w:jc w:val="center"/>
            </w:pPr>
            <w:r w:rsidRPr="00831CB9">
              <w:t>0,00</w:t>
            </w:r>
          </w:p>
        </w:tc>
      </w:tr>
      <w:tr w:rsidR="000C0CA9" w:rsidRPr="00831CB9" w14:paraId="75DA5C6C" w14:textId="77777777" w:rsidTr="000C0CA9">
        <w:tc>
          <w:tcPr>
            <w:tcW w:w="7338" w:type="dxa"/>
          </w:tcPr>
          <w:p w14:paraId="75933B7C" w14:textId="77777777" w:rsidR="000C0CA9" w:rsidRPr="00831CB9" w:rsidRDefault="000C0CA9" w:rsidP="000C0CA9">
            <w:pPr>
              <w:spacing w:after="0" w:line="240" w:lineRule="auto"/>
              <w:jc w:val="center"/>
              <w:rPr>
                <w:b/>
              </w:rPr>
            </w:pPr>
            <w:r w:rsidRPr="00831CB9">
              <w:rPr>
                <w:b/>
              </w:rPr>
              <w:t>Execução da ação e resultados alcançados</w:t>
            </w:r>
          </w:p>
          <w:p w14:paraId="2C5DF364" w14:textId="77777777" w:rsidR="000C0CA9" w:rsidRPr="00831CB9" w:rsidRDefault="000C0CA9" w:rsidP="000C0CA9">
            <w:pPr>
              <w:spacing w:after="0" w:line="240" w:lineRule="auto"/>
            </w:pPr>
            <w:r w:rsidRPr="00831CB9">
              <w:rPr>
                <w:u w:val="single"/>
              </w:rPr>
              <w:t>1º Quadrimestre</w:t>
            </w:r>
            <w:r w:rsidRPr="00831CB9">
              <w:t xml:space="preserve"> Durante o primeiro quadrimestre foi realizado o monitoramento das informações disponíveis na página de Acesso </w:t>
            </w:r>
            <w:proofErr w:type="spellStart"/>
            <w:r w:rsidRPr="00831CB9">
              <w:t>a</w:t>
            </w:r>
            <w:proofErr w:type="spellEnd"/>
            <w:r w:rsidRPr="00831CB9">
              <w:t xml:space="preserve"> Informação da instituição, procedendo inserção e atualização das </w:t>
            </w:r>
            <w:r w:rsidRPr="00831CB9">
              <w:lastRenderedPageBreak/>
              <w:t xml:space="preserve">informações nas guias institucional, perguntas frequentes, conselho superior, fundo de amparo ao trabalhador, plano de dados abertos, convênios e transferências, informações classificadas e desclassificadas, disponibilizando assim, informações atuais da Instituição para a população. </w:t>
            </w:r>
          </w:p>
          <w:p w14:paraId="2B4F1A2C" w14:textId="77777777" w:rsidR="000C0CA9" w:rsidRPr="00831CB9" w:rsidRDefault="000C0CA9" w:rsidP="000C0CA9">
            <w:pPr>
              <w:spacing w:after="0" w:line="240" w:lineRule="auto"/>
            </w:pPr>
            <w:r w:rsidRPr="00831CB9">
              <w:t xml:space="preserve"> </w:t>
            </w:r>
          </w:p>
          <w:p w14:paraId="14ABD178" w14:textId="77777777" w:rsidR="000C0CA9" w:rsidRPr="00831CB9" w:rsidRDefault="000C0CA9" w:rsidP="000C0CA9">
            <w:pPr>
              <w:spacing w:after="0" w:line="240" w:lineRule="auto"/>
            </w:pPr>
          </w:p>
          <w:p w14:paraId="1E8FA703" w14:textId="77777777" w:rsidR="000C0CA9" w:rsidRPr="00831CB9" w:rsidRDefault="000C0CA9" w:rsidP="000C0CA9">
            <w:pPr>
              <w:spacing w:after="0" w:line="240" w:lineRule="auto"/>
            </w:pPr>
            <w:r w:rsidRPr="00831CB9">
              <w:rPr>
                <w:u w:val="single"/>
              </w:rPr>
              <w:t>2º Quadrimestre</w:t>
            </w:r>
            <w:r w:rsidRPr="00831CB9">
              <w:t xml:space="preserve"> Foi realizado o monitoramento das informações disponíveis na página de Acesso </w:t>
            </w:r>
            <w:proofErr w:type="spellStart"/>
            <w:r w:rsidRPr="00831CB9">
              <w:t>a</w:t>
            </w:r>
            <w:proofErr w:type="spellEnd"/>
            <w:r w:rsidRPr="00831CB9">
              <w:t xml:space="preserve"> Informação da instituição, atualizando as informações nas guias institucional, perguntas frequentes, conselho superior, conselho de dirigentes e informações classificadas e desclassificadas disponibilizando assim, informações atuais da Instituição para a população. </w:t>
            </w:r>
          </w:p>
          <w:p w14:paraId="0806DD55" w14:textId="77777777" w:rsidR="000C0CA9" w:rsidRPr="00831CB9" w:rsidRDefault="000C0CA9" w:rsidP="000C0CA9">
            <w:pPr>
              <w:spacing w:after="0" w:line="240" w:lineRule="auto"/>
              <w:rPr>
                <w:u w:val="single"/>
              </w:rPr>
            </w:pPr>
          </w:p>
          <w:p w14:paraId="0A65C50C" w14:textId="77777777" w:rsidR="000C0CA9" w:rsidRPr="00831CB9" w:rsidRDefault="000C0CA9" w:rsidP="000C0CA9">
            <w:pPr>
              <w:spacing w:after="0" w:line="240" w:lineRule="auto"/>
            </w:pPr>
            <w:r w:rsidRPr="00831CB9">
              <w:rPr>
                <w:u w:val="single"/>
              </w:rPr>
              <w:t>3º Quadrimestre</w:t>
            </w:r>
            <w:r w:rsidRPr="00831CB9">
              <w:t xml:space="preserve"> Foi realizado o monitoramento das informações disponíveis na página de Acesso </w:t>
            </w:r>
            <w:proofErr w:type="spellStart"/>
            <w:r w:rsidRPr="00831CB9">
              <w:t>a</w:t>
            </w:r>
            <w:proofErr w:type="spellEnd"/>
            <w:r w:rsidRPr="00831CB9">
              <w:t xml:space="preserve"> Informação da instituição, atualizando as informações nas guias institucional, perguntas frequentes, conselho superior, conselho de dirigentes e informações classificadas e desclassificadas, contratos e licitações, participação social, ouvidoria, disponibilizando assim, informações atuais da Instituição para a população. </w:t>
            </w:r>
          </w:p>
          <w:p w14:paraId="7D45158D" w14:textId="77777777" w:rsidR="000C0CA9" w:rsidRPr="00831CB9" w:rsidRDefault="000C0CA9" w:rsidP="000C0CA9">
            <w:pPr>
              <w:spacing w:after="0" w:line="240" w:lineRule="auto"/>
              <w:rPr>
                <w:u w:val="single"/>
              </w:rPr>
            </w:pPr>
          </w:p>
        </w:tc>
        <w:tc>
          <w:tcPr>
            <w:tcW w:w="1984" w:type="dxa"/>
          </w:tcPr>
          <w:p w14:paraId="5E58CB44" w14:textId="77777777" w:rsidR="000C0CA9" w:rsidRPr="00831CB9" w:rsidRDefault="000C0CA9" w:rsidP="000C0CA9">
            <w:pPr>
              <w:spacing w:after="0" w:line="240" w:lineRule="auto"/>
              <w:jc w:val="center"/>
              <w:rPr>
                <w:b/>
              </w:rPr>
            </w:pPr>
            <w:r w:rsidRPr="00831CB9">
              <w:rPr>
                <w:b/>
              </w:rPr>
              <w:lastRenderedPageBreak/>
              <w:t>Recurso Executado</w:t>
            </w:r>
          </w:p>
          <w:p w14:paraId="0F7AD216" w14:textId="77777777" w:rsidR="000C0CA9" w:rsidRPr="00831CB9" w:rsidRDefault="000C0CA9" w:rsidP="000C0CA9">
            <w:pPr>
              <w:spacing w:after="0" w:line="240" w:lineRule="auto"/>
              <w:jc w:val="center"/>
            </w:pPr>
            <w:r w:rsidRPr="00831CB9">
              <w:t>0,00</w:t>
            </w:r>
          </w:p>
        </w:tc>
      </w:tr>
      <w:tr w:rsidR="000C0CA9" w:rsidRPr="00831CB9" w14:paraId="1D2C8E1E" w14:textId="77777777" w:rsidTr="000C0CA9">
        <w:trPr>
          <w:trHeight w:val="240"/>
        </w:trPr>
        <w:tc>
          <w:tcPr>
            <w:tcW w:w="9322" w:type="dxa"/>
            <w:gridSpan w:val="2"/>
            <w:shd w:val="clear" w:color="auto" w:fill="auto"/>
            <w:vAlign w:val="center"/>
          </w:tcPr>
          <w:p w14:paraId="0E64B1B9" w14:textId="77777777" w:rsidR="000C0CA9" w:rsidRPr="00831CB9" w:rsidRDefault="000C0CA9" w:rsidP="000C0CA9">
            <w:pPr>
              <w:spacing w:after="0" w:line="240" w:lineRule="auto"/>
              <w:jc w:val="left"/>
              <w:rPr>
                <w:b/>
              </w:rPr>
            </w:pPr>
            <w:r w:rsidRPr="00831CB9">
              <w:rPr>
                <w:b/>
              </w:rPr>
              <w:t>Problemas enfrentados:</w:t>
            </w:r>
          </w:p>
          <w:p w14:paraId="2A947A82" w14:textId="4802C539" w:rsidR="000C0CA9" w:rsidRPr="00831CB9" w:rsidRDefault="000C0CA9" w:rsidP="000C0CA9">
            <w:pPr>
              <w:spacing w:after="0" w:line="240" w:lineRule="auto"/>
              <w:jc w:val="left"/>
              <w:rPr>
                <w:b/>
              </w:rPr>
            </w:pPr>
            <w:r w:rsidRPr="00831CB9">
              <w:t>Não se aplica.</w:t>
            </w:r>
          </w:p>
        </w:tc>
      </w:tr>
      <w:tr w:rsidR="000C0CA9" w:rsidRPr="00831CB9" w14:paraId="7F507368" w14:textId="77777777" w:rsidTr="000C0CA9">
        <w:trPr>
          <w:trHeight w:val="240"/>
        </w:trPr>
        <w:tc>
          <w:tcPr>
            <w:tcW w:w="9322" w:type="dxa"/>
            <w:gridSpan w:val="2"/>
            <w:shd w:val="clear" w:color="auto" w:fill="auto"/>
            <w:vAlign w:val="center"/>
          </w:tcPr>
          <w:p w14:paraId="1A70D33F" w14:textId="77777777" w:rsidR="000C0CA9" w:rsidRPr="00831CB9" w:rsidRDefault="000C0CA9" w:rsidP="000C0CA9">
            <w:pPr>
              <w:spacing w:after="0" w:line="240" w:lineRule="auto"/>
              <w:jc w:val="left"/>
              <w:rPr>
                <w:b/>
              </w:rPr>
            </w:pPr>
            <w:r w:rsidRPr="00831CB9">
              <w:rPr>
                <w:b/>
              </w:rPr>
              <w:t>Ações corretivas:</w:t>
            </w:r>
          </w:p>
          <w:p w14:paraId="3E5288A2" w14:textId="2DFB3D71" w:rsidR="000C0CA9" w:rsidRPr="00831CB9" w:rsidRDefault="000C0CA9" w:rsidP="000C0CA9">
            <w:pPr>
              <w:spacing w:after="0" w:line="240" w:lineRule="auto"/>
              <w:jc w:val="left"/>
              <w:rPr>
                <w:b/>
              </w:rPr>
            </w:pPr>
            <w:r w:rsidRPr="00831CB9">
              <w:t>Não se aplica.</w:t>
            </w:r>
          </w:p>
        </w:tc>
      </w:tr>
    </w:tbl>
    <w:p w14:paraId="3CF8E3B5" w14:textId="00E36815" w:rsidR="004652C3" w:rsidRPr="00831CB9" w:rsidRDefault="004652C3" w:rsidP="00153BA8">
      <w:pPr>
        <w:widowControl w:val="0"/>
        <w:pBdr>
          <w:top w:val="nil"/>
          <w:left w:val="nil"/>
          <w:bottom w:val="nil"/>
          <w:right w:val="nil"/>
          <w:between w:val="nil"/>
        </w:pBdr>
        <w:spacing w:after="0" w:line="240" w:lineRule="auto"/>
        <w:jc w:val="left"/>
      </w:pPr>
    </w:p>
    <w:p w14:paraId="2F1C8E13" w14:textId="4895C35E" w:rsidR="000C0CA9" w:rsidRPr="00831CB9" w:rsidRDefault="000C0CA9" w:rsidP="00153BA8">
      <w:pPr>
        <w:widowControl w:val="0"/>
        <w:pBdr>
          <w:top w:val="nil"/>
          <w:left w:val="nil"/>
          <w:bottom w:val="nil"/>
          <w:right w:val="nil"/>
          <w:between w:val="nil"/>
        </w:pBdr>
        <w:spacing w:after="0" w:line="240" w:lineRule="auto"/>
        <w:jc w:val="left"/>
        <w:rPr>
          <w:b/>
          <w:bCs/>
        </w:rPr>
      </w:pPr>
      <w:r w:rsidRPr="00831CB9">
        <w:rPr>
          <w:b/>
          <w:bCs/>
        </w:rPr>
        <w:t>Análise Crítica da Meta:</w:t>
      </w:r>
    </w:p>
    <w:p w14:paraId="697AFBB6" w14:textId="77777777" w:rsidR="000C0CA9" w:rsidRPr="00831CB9" w:rsidRDefault="000C0CA9" w:rsidP="000C0CA9">
      <w:pPr>
        <w:spacing w:before="240" w:after="240" w:line="240" w:lineRule="auto"/>
      </w:pPr>
      <w:r w:rsidRPr="00831CB9">
        <w:rPr>
          <w:b/>
        </w:rPr>
        <w:t>Meta 2</w:t>
      </w:r>
      <w:r w:rsidRPr="00831CB9">
        <w:t>: Atingir 88% de satisfação dos cidadãos em relação à resposta obtida</w:t>
      </w:r>
    </w:p>
    <w:p w14:paraId="2E1770FA" w14:textId="77777777" w:rsidR="000C0CA9" w:rsidRPr="00831CB9" w:rsidRDefault="000C0CA9" w:rsidP="000C0CA9">
      <w:pPr>
        <w:spacing w:after="0" w:line="240" w:lineRule="auto"/>
      </w:pPr>
      <w:r w:rsidRPr="00831CB9">
        <w:rPr>
          <w:b/>
        </w:rPr>
        <w:t>Indicador</w:t>
      </w:r>
      <w:r w:rsidRPr="00831CB9">
        <w:t>: Índice de satisfação dos cidadãos</w:t>
      </w:r>
    </w:p>
    <w:p w14:paraId="5455E3F6" w14:textId="77777777" w:rsidR="000C0CA9" w:rsidRPr="00831CB9" w:rsidRDefault="000C0CA9" w:rsidP="000C0CA9">
      <w:pPr>
        <w:spacing w:after="0" w:line="240" w:lineRule="auto"/>
      </w:pPr>
      <w:r w:rsidRPr="00831CB9">
        <w:rPr>
          <w:b/>
        </w:rPr>
        <w:t>Cálculo do indicador</w:t>
      </w:r>
      <w:r w:rsidRPr="00831CB9">
        <w:t>: (nº de cidadãos satisfeitos/nº de questionários preenchidos)*100</w:t>
      </w:r>
    </w:p>
    <w:p w14:paraId="7E173698" w14:textId="77777777" w:rsidR="000C0CA9" w:rsidRPr="00831CB9" w:rsidRDefault="000C0CA9" w:rsidP="000C0CA9">
      <w:pPr>
        <w:spacing w:after="0" w:line="240" w:lineRule="auto"/>
      </w:pPr>
      <w:r w:rsidRPr="00831CB9">
        <w:t>Índice de satisfação dos cidadãos (24/26)*100 = 92,30%</w:t>
      </w:r>
    </w:p>
    <w:p w14:paraId="5B966A71" w14:textId="31ECC47E" w:rsidR="000C0CA9" w:rsidRPr="00831CB9" w:rsidRDefault="000C0CA9" w:rsidP="000C0CA9">
      <w:pPr>
        <w:spacing w:before="240" w:after="240" w:line="240" w:lineRule="auto"/>
      </w:pPr>
      <w:r w:rsidRPr="00831CB9">
        <w:t>A partir dos resultados obtidos na pesquisa de satisfação, conseguimos diagnosticar os problemas no atendimento das demandas e trabalhar as melhorias, aprimorando os serviços prestados. Desta forma observamos que estamos executando um bom trabalho, visto que 24 pessoas informaram estar satisfeitas com o atendimento da Ouvidoria, o que permitiu o superar a meta estipulada para o ano de 2023 (92% de satisfação).</w:t>
      </w:r>
    </w:p>
    <w:p w14:paraId="00D10531" w14:textId="77777777" w:rsidR="000C0CA9" w:rsidRPr="00831CB9" w:rsidRDefault="000C0CA9" w:rsidP="00153BA8">
      <w:pPr>
        <w:widowControl w:val="0"/>
        <w:pBdr>
          <w:top w:val="nil"/>
          <w:left w:val="nil"/>
          <w:bottom w:val="nil"/>
          <w:right w:val="nil"/>
          <w:between w:val="nil"/>
        </w:pBdr>
        <w:spacing w:after="0" w:line="240" w:lineRule="auto"/>
        <w:jc w:val="left"/>
      </w:pPr>
    </w:p>
    <w:p w14:paraId="334477F0" w14:textId="77777777" w:rsidR="003C5F88" w:rsidRPr="00831CB9" w:rsidRDefault="003C5F88" w:rsidP="00153BA8">
      <w:pPr>
        <w:widowControl w:val="0"/>
        <w:pBdr>
          <w:top w:val="nil"/>
          <w:left w:val="nil"/>
          <w:bottom w:val="nil"/>
          <w:right w:val="nil"/>
          <w:between w:val="nil"/>
        </w:pBdr>
        <w:spacing w:after="0" w:line="240" w:lineRule="auto"/>
        <w:jc w:val="left"/>
      </w:pPr>
    </w:p>
    <w:p w14:paraId="64B9FC37" w14:textId="77777777" w:rsidR="003C5F88" w:rsidRPr="00831CB9" w:rsidRDefault="003C5F88" w:rsidP="00153BA8">
      <w:pPr>
        <w:widowControl w:val="0"/>
        <w:pBdr>
          <w:top w:val="nil"/>
          <w:left w:val="nil"/>
          <w:bottom w:val="nil"/>
          <w:right w:val="nil"/>
          <w:between w:val="nil"/>
        </w:pBdr>
        <w:spacing w:after="0" w:line="240" w:lineRule="auto"/>
        <w:jc w:val="left"/>
      </w:pPr>
    </w:p>
    <w:p w14:paraId="4E0DB581" w14:textId="77777777" w:rsidR="003C5F88" w:rsidRPr="00831CB9" w:rsidRDefault="003C5F88" w:rsidP="00153BA8">
      <w:pPr>
        <w:widowControl w:val="0"/>
        <w:pBdr>
          <w:top w:val="nil"/>
          <w:left w:val="nil"/>
          <w:bottom w:val="nil"/>
          <w:right w:val="nil"/>
          <w:between w:val="nil"/>
        </w:pBdr>
        <w:spacing w:after="0" w:line="240" w:lineRule="auto"/>
        <w:jc w:val="left"/>
      </w:pPr>
    </w:p>
    <w:p w14:paraId="7EF8E270" w14:textId="77777777" w:rsidR="003C5F88" w:rsidRPr="00831CB9" w:rsidRDefault="003C5F88" w:rsidP="00153BA8">
      <w:pPr>
        <w:widowControl w:val="0"/>
        <w:pBdr>
          <w:top w:val="nil"/>
          <w:left w:val="nil"/>
          <w:bottom w:val="nil"/>
          <w:right w:val="nil"/>
          <w:between w:val="nil"/>
        </w:pBdr>
        <w:spacing w:after="0" w:line="240" w:lineRule="auto"/>
        <w:jc w:val="left"/>
      </w:pPr>
    </w:p>
    <w:p w14:paraId="2D13D4F4" w14:textId="77777777" w:rsidR="003C5F88" w:rsidRPr="00831CB9" w:rsidRDefault="003C5F88" w:rsidP="00153BA8">
      <w:pPr>
        <w:widowControl w:val="0"/>
        <w:pBdr>
          <w:top w:val="nil"/>
          <w:left w:val="nil"/>
          <w:bottom w:val="nil"/>
          <w:right w:val="nil"/>
          <w:between w:val="nil"/>
        </w:pBdr>
        <w:spacing w:after="0" w:line="240" w:lineRule="auto"/>
        <w:jc w:val="left"/>
      </w:pPr>
    </w:p>
    <w:p w14:paraId="6CDD6EA1" w14:textId="77777777" w:rsidR="003C5F88" w:rsidRPr="00831CB9" w:rsidRDefault="003C5F88" w:rsidP="00153BA8">
      <w:pPr>
        <w:widowControl w:val="0"/>
        <w:pBdr>
          <w:top w:val="nil"/>
          <w:left w:val="nil"/>
          <w:bottom w:val="nil"/>
          <w:right w:val="nil"/>
          <w:between w:val="nil"/>
        </w:pBdr>
        <w:spacing w:after="0" w:line="240" w:lineRule="auto"/>
        <w:jc w:val="left"/>
      </w:pPr>
    </w:p>
    <w:p w14:paraId="000707B0" w14:textId="77777777" w:rsidR="003C5F88" w:rsidRPr="00831CB9" w:rsidRDefault="003C5F88" w:rsidP="00153BA8">
      <w:pPr>
        <w:widowControl w:val="0"/>
        <w:pBdr>
          <w:top w:val="nil"/>
          <w:left w:val="nil"/>
          <w:bottom w:val="nil"/>
          <w:right w:val="nil"/>
          <w:between w:val="nil"/>
        </w:pBdr>
        <w:spacing w:after="0" w:line="240" w:lineRule="auto"/>
        <w:jc w:val="left"/>
      </w:pPr>
    </w:p>
    <w:p w14:paraId="28BE9559" w14:textId="77777777" w:rsidR="003C5F88" w:rsidRPr="00831CB9" w:rsidRDefault="003C5F88" w:rsidP="00153BA8">
      <w:pPr>
        <w:widowControl w:val="0"/>
        <w:pBdr>
          <w:top w:val="nil"/>
          <w:left w:val="nil"/>
          <w:bottom w:val="nil"/>
          <w:right w:val="nil"/>
          <w:between w:val="nil"/>
        </w:pBdr>
        <w:spacing w:after="0" w:line="240" w:lineRule="auto"/>
        <w:jc w:val="left"/>
      </w:pPr>
    </w:p>
    <w:p w14:paraId="327449D5" w14:textId="77777777" w:rsidR="003C5F88" w:rsidRPr="00831CB9" w:rsidRDefault="003C5F88" w:rsidP="00153BA8">
      <w:pPr>
        <w:widowControl w:val="0"/>
        <w:pBdr>
          <w:top w:val="nil"/>
          <w:left w:val="nil"/>
          <w:bottom w:val="nil"/>
          <w:right w:val="nil"/>
          <w:between w:val="nil"/>
        </w:pBdr>
        <w:spacing w:after="0" w:line="240" w:lineRule="auto"/>
        <w:jc w:val="left"/>
        <w:sectPr w:rsidR="003C5F88" w:rsidRPr="00831CB9" w:rsidSect="00DE3AFA">
          <w:footerReference w:type="default" r:id="rId28"/>
          <w:type w:val="continuous"/>
          <w:pgSz w:w="11906" w:h="16838"/>
          <w:pgMar w:top="1417" w:right="1701" w:bottom="1417" w:left="1701" w:header="708" w:footer="708" w:gutter="0"/>
          <w:pgNumType w:start="3"/>
          <w:cols w:space="720"/>
        </w:sectPr>
      </w:pPr>
    </w:p>
    <w:p w14:paraId="324130F8" w14:textId="77777777" w:rsidR="004652C3" w:rsidRPr="00831CB9" w:rsidRDefault="004652C3" w:rsidP="003C5F88">
      <w:pPr>
        <w:pStyle w:val="Ttulo1"/>
        <w:rPr>
          <w:color w:val="auto"/>
        </w:rPr>
      </w:pPr>
      <w:bookmarkStart w:id="35" w:name="_Toc25323581"/>
      <w:r w:rsidRPr="00831CB9">
        <w:rPr>
          <w:color w:val="auto"/>
        </w:rPr>
        <w:t>7 TECNOLOGIA DA INFORMAÇÃO E COMUNICAÇÃO INSTITUCIONAL</w:t>
      </w:r>
      <w:bookmarkEnd w:id="35"/>
    </w:p>
    <w:p w14:paraId="0A00639A" w14:textId="77777777" w:rsidR="004652C3" w:rsidRPr="00831CB9" w:rsidRDefault="004652C3" w:rsidP="00153BA8">
      <w:pPr>
        <w:widowControl w:val="0"/>
        <w:spacing w:after="0" w:line="240" w:lineRule="auto"/>
      </w:pPr>
      <w:r w:rsidRPr="00831CB9">
        <w:rPr>
          <w:b/>
        </w:rPr>
        <w:t xml:space="preserve">Objetivo Estratégico: </w:t>
      </w:r>
      <w:r w:rsidRPr="00831CB9">
        <w:t>Fomentar a melhoria contínua da Tecnologia da Informação e Comunicação Institucional.</w:t>
      </w:r>
    </w:p>
    <w:p w14:paraId="4BF9C5B0" w14:textId="77777777" w:rsidR="004652C3" w:rsidRPr="00831CB9" w:rsidRDefault="004652C3" w:rsidP="00153BA8">
      <w:pPr>
        <w:widowControl w:val="0"/>
        <w:spacing w:after="0" w:line="240" w:lineRule="auto"/>
      </w:pPr>
    </w:p>
    <w:p w14:paraId="4821DA5D" w14:textId="77777777" w:rsidR="004652C3" w:rsidRPr="00831CB9" w:rsidRDefault="004652C3" w:rsidP="00153BA8">
      <w:pPr>
        <w:widowControl w:val="0"/>
        <w:spacing w:after="0" w:line="240" w:lineRule="auto"/>
        <w:jc w:val="left"/>
        <w:rPr>
          <w:b/>
        </w:rPr>
      </w:pPr>
      <w:r w:rsidRPr="00831CB9">
        <w:rPr>
          <w:b/>
        </w:rPr>
        <w:t xml:space="preserve">Macroprocesso 1: </w:t>
      </w:r>
      <w:r w:rsidRPr="00831CB9">
        <w:t>Promoção da Tecnologia da Informação</w:t>
      </w:r>
    </w:p>
    <w:p w14:paraId="00CCBE0D" w14:textId="77777777" w:rsidR="004652C3" w:rsidRPr="00831CB9" w:rsidRDefault="004652C3" w:rsidP="00153BA8">
      <w:pPr>
        <w:spacing w:after="0" w:line="240" w:lineRule="auto"/>
        <w:rPr>
          <w:b/>
        </w:rPr>
      </w:pPr>
    </w:p>
    <w:tbl>
      <w:tblPr>
        <w:tblStyle w:val="a"/>
        <w:tblW w:w="93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64"/>
      </w:tblGrid>
      <w:tr w:rsidR="00540037" w:rsidRPr="00831CB9" w14:paraId="1E2E0DB0" w14:textId="77777777" w:rsidTr="00540037">
        <w:trPr>
          <w:trHeight w:val="240"/>
        </w:trPr>
        <w:tc>
          <w:tcPr>
            <w:tcW w:w="9302" w:type="dxa"/>
            <w:gridSpan w:val="2"/>
            <w:shd w:val="clear" w:color="auto" w:fill="B8CCE4"/>
          </w:tcPr>
          <w:p w14:paraId="018D20C0" w14:textId="77777777" w:rsidR="005B1F64" w:rsidRPr="00831CB9" w:rsidRDefault="005B1F64" w:rsidP="00540037">
            <w:pPr>
              <w:widowControl w:val="0"/>
              <w:spacing w:after="0" w:line="240" w:lineRule="auto"/>
              <w:rPr>
                <w:b/>
              </w:rPr>
            </w:pPr>
            <w:r w:rsidRPr="00831CB9">
              <w:rPr>
                <w:b/>
              </w:rPr>
              <w:t>META 1: Padronizar 03 processos no escopo da TI em todas as unidades do IFRR.</w:t>
            </w:r>
          </w:p>
        </w:tc>
      </w:tr>
      <w:tr w:rsidR="00540037" w:rsidRPr="00831CB9" w14:paraId="2E9085C1" w14:textId="77777777" w:rsidTr="00540037">
        <w:trPr>
          <w:trHeight w:val="240"/>
        </w:trPr>
        <w:tc>
          <w:tcPr>
            <w:tcW w:w="9302" w:type="dxa"/>
            <w:gridSpan w:val="2"/>
            <w:shd w:val="clear" w:color="auto" w:fill="D7E3BC"/>
          </w:tcPr>
          <w:p w14:paraId="67CFEBA8" w14:textId="77777777" w:rsidR="005B1F64" w:rsidRPr="00831CB9" w:rsidRDefault="005B1F64" w:rsidP="00540037">
            <w:pPr>
              <w:spacing w:after="0" w:line="240" w:lineRule="auto"/>
              <w:jc w:val="center"/>
              <w:rPr>
                <w:b/>
              </w:rPr>
            </w:pPr>
            <w:r w:rsidRPr="00831CB9">
              <w:rPr>
                <w:b/>
              </w:rPr>
              <w:t>DIRETORIA DE TECNOLOGIA DA INFORMAÇÃO</w:t>
            </w:r>
          </w:p>
        </w:tc>
      </w:tr>
      <w:tr w:rsidR="00540037" w:rsidRPr="00831CB9" w14:paraId="1693323D" w14:textId="77777777" w:rsidTr="00540037">
        <w:tc>
          <w:tcPr>
            <w:tcW w:w="7338" w:type="dxa"/>
            <w:shd w:val="clear" w:color="auto" w:fill="E5B9B7"/>
          </w:tcPr>
          <w:p w14:paraId="796806B1" w14:textId="77777777" w:rsidR="005B1F64" w:rsidRPr="00831CB9" w:rsidRDefault="005B1F64" w:rsidP="00540037">
            <w:pPr>
              <w:spacing w:after="0" w:line="240" w:lineRule="auto"/>
              <w:rPr>
                <w:b/>
              </w:rPr>
            </w:pPr>
            <w:r w:rsidRPr="00831CB9">
              <w:rPr>
                <w:b/>
              </w:rPr>
              <w:t>Ação Planejada:</w:t>
            </w:r>
            <w:r w:rsidRPr="00831CB9">
              <w:t xml:space="preserve"> </w:t>
            </w:r>
            <w:r w:rsidRPr="00831CB9">
              <w:rPr>
                <w:b/>
              </w:rPr>
              <w:t>Mapear e documentar fluxos dos processos que envolvem Tecnologia da Informação.</w:t>
            </w:r>
          </w:p>
        </w:tc>
        <w:tc>
          <w:tcPr>
            <w:tcW w:w="1964" w:type="dxa"/>
          </w:tcPr>
          <w:p w14:paraId="26D59C61" w14:textId="77777777" w:rsidR="005B1F64" w:rsidRPr="00831CB9" w:rsidRDefault="005B1F64" w:rsidP="00540037">
            <w:pPr>
              <w:spacing w:after="0" w:line="240" w:lineRule="auto"/>
              <w:jc w:val="center"/>
              <w:rPr>
                <w:b/>
              </w:rPr>
            </w:pPr>
            <w:r w:rsidRPr="00831CB9">
              <w:rPr>
                <w:b/>
              </w:rPr>
              <w:t>Recurso Previsto</w:t>
            </w:r>
          </w:p>
          <w:p w14:paraId="6BDCF440" w14:textId="77777777" w:rsidR="005B1F64" w:rsidRPr="00831CB9" w:rsidRDefault="005B1F64" w:rsidP="00540037">
            <w:pPr>
              <w:spacing w:after="0" w:line="240" w:lineRule="auto"/>
              <w:jc w:val="center"/>
            </w:pPr>
            <w:r w:rsidRPr="00831CB9">
              <w:t>0,00</w:t>
            </w:r>
          </w:p>
        </w:tc>
      </w:tr>
      <w:tr w:rsidR="00540037" w:rsidRPr="00831CB9" w14:paraId="6FCC7FC7" w14:textId="77777777" w:rsidTr="00540037">
        <w:tc>
          <w:tcPr>
            <w:tcW w:w="7338" w:type="dxa"/>
          </w:tcPr>
          <w:p w14:paraId="27FB12B9" w14:textId="77777777" w:rsidR="005B1F64" w:rsidRPr="00831CB9" w:rsidRDefault="005B1F64" w:rsidP="00540037">
            <w:pPr>
              <w:spacing w:after="0" w:line="240" w:lineRule="auto"/>
              <w:jc w:val="center"/>
              <w:rPr>
                <w:b/>
              </w:rPr>
            </w:pPr>
            <w:r w:rsidRPr="00831CB9">
              <w:rPr>
                <w:b/>
              </w:rPr>
              <w:t>Execução da ação e resultados alcançados</w:t>
            </w:r>
          </w:p>
          <w:p w14:paraId="6609FE66" w14:textId="77777777" w:rsidR="005B1F64" w:rsidRPr="00831CB9" w:rsidRDefault="005B1F64" w:rsidP="00540037">
            <w:pPr>
              <w:spacing w:after="0" w:line="240" w:lineRule="auto"/>
            </w:pPr>
            <w:r w:rsidRPr="00831CB9">
              <w:rPr>
                <w:u w:val="single"/>
              </w:rPr>
              <w:t>1º Quadrimestre:</w:t>
            </w:r>
            <w:r w:rsidRPr="00831CB9">
              <w:t xml:space="preserve"> </w:t>
            </w:r>
          </w:p>
          <w:p w14:paraId="28717BED" w14:textId="77777777" w:rsidR="005B1F64" w:rsidRPr="00831CB9" w:rsidRDefault="005B1F64" w:rsidP="00540037">
            <w:pPr>
              <w:spacing w:after="0" w:line="240" w:lineRule="auto"/>
              <w:rPr>
                <w:u w:val="single"/>
              </w:rPr>
            </w:pPr>
          </w:p>
          <w:p w14:paraId="24AC0A04" w14:textId="77777777" w:rsidR="005B1F64" w:rsidRPr="00831CB9" w:rsidRDefault="005B1F64" w:rsidP="00540037">
            <w:pPr>
              <w:spacing w:after="0" w:line="240" w:lineRule="auto"/>
            </w:pPr>
            <w:r w:rsidRPr="00831CB9">
              <w:rPr>
                <w:u w:val="single"/>
              </w:rPr>
              <w:t>2º Quadrimestre:</w:t>
            </w:r>
            <w:r w:rsidRPr="00831CB9">
              <w:t xml:space="preserve"> Iniciados testes com o processo eletrônico para aquisições de tecnologia da informação. Foram elaborados modelos de documentos eletrônicos para formalização de demanda, estudo técnico preliminar e mapa de gerenciamento de riscos.</w:t>
            </w:r>
          </w:p>
          <w:p w14:paraId="770909E6" w14:textId="77777777" w:rsidR="005B1F64" w:rsidRPr="00831CB9" w:rsidRDefault="005B1F64" w:rsidP="00540037">
            <w:pPr>
              <w:spacing w:after="0" w:line="240" w:lineRule="auto"/>
            </w:pPr>
          </w:p>
          <w:p w14:paraId="30CDC394" w14:textId="77777777" w:rsidR="005B1F64" w:rsidRPr="00831CB9" w:rsidRDefault="005B1F64" w:rsidP="00540037">
            <w:pPr>
              <w:spacing w:after="0" w:line="240" w:lineRule="auto"/>
              <w:rPr>
                <w:u w:val="single"/>
              </w:rPr>
            </w:pPr>
          </w:p>
          <w:p w14:paraId="60D4C487" w14:textId="77777777" w:rsidR="005B1F64" w:rsidRPr="00831CB9" w:rsidRDefault="005B1F64" w:rsidP="00540037">
            <w:pPr>
              <w:spacing w:after="0" w:line="240" w:lineRule="auto"/>
              <w:rPr>
                <w:u w:val="single"/>
              </w:rPr>
            </w:pPr>
          </w:p>
          <w:p w14:paraId="5D845EFC" w14:textId="77777777" w:rsidR="005B1F64" w:rsidRPr="00831CB9" w:rsidRDefault="005B1F64" w:rsidP="00540037">
            <w:pPr>
              <w:spacing w:after="0" w:line="240" w:lineRule="auto"/>
            </w:pPr>
            <w:r w:rsidRPr="00831CB9">
              <w:rPr>
                <w:u w:val="single"/>
              </w:rPr>
              <w:t xml:space="preserve">3º Quadrimestre: </w:t>
            </w:r>
            <w:r w:rsidRPr="00831CB9">
              <w:t>O Campus Avançado Bonfim foi pioneiro na utilização do processo eletrônico, iniciando com o processo de aquisição, contratação de serviços e posteriormente para processos relacionados a gestão de pessoas. Nestes últimos, foi definido um fluxo junto à DGP para processos relacionados a complementação pedagógica de docentes.</w:t>
            </w:r>
          </w:p>
          <w:p w14:paraId="3A3CD19F" w14:textId="77777777" w:rsidR="005B1F64" w:rsidRPr="00831CB9" w:rsidRDefault="005B1F64" w:rsidP="00540037">
            <w:pPr>
              <w:spacing w:after="0" w:line="240" w:lineRule="auto"/>
            </w:pPr>
            <w:r w:rsidRPr="00831CB9">
              <w:t xml:space="preserve">A utilização do processo eletrônico, em conjunto com os documentos eletrônicos possibilitou maior agilidade no trâmite dos processos, visto que os interessados podem assinar documentos de qualquer lugar que estejam se tiverem acesso ao SUAP, inclusive através do celular. Outra funcionalidade ainda não muito explorada é a possibilidade de solicitar a juntada de documentos pelos interessados do processo, sem que o mesmo tenha que retornar para o setor do interessado. </w:t>
            </w:r>
          </w:p>
          <w:p w14:paraId="4A42A611" w14:textId="77777777" w:rsidR="005B1F64" w:rsidRPr="00831CB9" w:rsidRDefault="005B1F64" w:rsidP="00540037">
            <w:pPr>
              <w:spacing w:after="0" w:line="240" w:lineRule="auto"/>
              <w:rPr>
                <w:u w:val="single"/>
              </w:rPr>
            </w:pPr>
          </w:p>
        </w:tc>
        <w:tc>
          <w:tcPr>
            <w:tcW w:w="1964" w:type="dxa"/>
          </w:tcPr>
          <w:p w14:paraId="79E9A3D4" w14:textId="77777777" w:rsidR="005B1F64" w:rsidRPr="00831CB9" w:rsidRDefault="005B1F64" w:rsidP="00540037">
            <w:pPr>
              <w:spacing w:after="0" w:line="240" w:lineRule="auto"/>
              <w:jc w:val="center"/>
              <w:rPr>
                <w:b/>
              </w:rPr>
            </w:pPr>
            <w:r w:rsidRPr="00831CB9">
              <w:rPr>
                <w:b/>
              </w:rPr>
              <w:t>Recurso Executado</w:t>
            </w:r>
          </w:p>
          <w:p w14:paraId="133EEB10" w14:textId="77777777" w:rsidR="005B1F64" w:rsidRPr="00831CB9" w:rsidRDefault="005B1F64" w:rsidP="00540037">
            <w:pPr>
              <w:spacing w:after="0" w:line="240" w:lineRule="auto"/>
              <w:jc w:val="center"/>
              <w:rPr>
                <w:b/>
              </w:rPr>
            </w:pPr>
            <w:r w:rsidRPr="00831CB9">
              <w:rPr>
                <w:b/>
              </w:rPr>
              <w:t>0,00</w:t>
            </w:r>
          </w:p>
        </w:tc>
      </w:tr>
      <w:tr w:rsidR="00540037" w:rsidRPr="00831CB9" w14:paraId="56E4FE31" w14:textId="77777777" w:rsidTr="00540037">
        <w:trPr>
          <w:trHeight w:val="240"/>
        </w:trPr>
        <w:tc>
          <w:tcPr>
            <w:tcW w:w="9302" w:type="dxa"/>
            <w:gridSpan w:val="2"/>
            <w:shd w:val="clear" w:color="auto" w:fill="auto"/>
            <w:vAlign w:val="center"/>
          </w:tcPr>
          <w:p w14:paraId="134EF3A0" w14:textId="77777777" w:rsidR="005B1F64" w:rsidRPr="00831CB9" w:rsidRDefault="005B1F64" w:rsidP="00540037">
            <w:pPr>
              <w:spacing w:after="0" w:line="240" w:lineRule="auto"/>
              <w:jc w:val="left"/>
              <w:rPr>
                <w:b/>
              </w:rPr>
            </w:pPr>
            <w:r w:rsidRPr="00831CB9">
              <w:rPr>
                <w:b/>
              </w:rPr>
              <w:t>Problemas enfrentados:</w:t>
            </w:r>
            <w:r w:rsidRPr="00831CB9">
              <w:t xml:space="preserve"> Organograma dos setores no SUAP desatualizados, impactando na tramitação, e setores sem código definido para criação do número necessário à abertura do processo eletrônico. Este problema resulta principalmente da falta de definição do Regimento Geral do IFRR e consequentemente do seu organograma, o que acaba por impactar na definição do trâmite dos processos. Também é preciso cadastrar todos os tipos de documentos internos e externos, de modo que eles sejam corretamente referenciados no processo. </w:t>
            </w:r>
          </w:p>
        </w:tc>
      </w:tr>
      <w:tr w:rsidR="00540037" w:rsidRPr="00831CB9" w14:paraId="60D46C8F" w14:textId="77777777" w:rsidTr="00540037">
        <w:trPr>
          <w:trHeight w:val="240"/>
        </w:trPr>
        <w:tc>
          <w:tcPr>
            <w:tcW w:w="9302" w:type="dxa"/>
            <w:gridSpan w:val="2"/>
            <w:shd w:val="clear" w:color="auto" w:fill="auto"/>
            <w:vAlign w:val="center"/>
          </w:tcPr>
          <w:p w14:paraId="29F87911" w14:textId="77777777" w:rsidR="005B1F64" w:rsidRPr="00831CB9" w:rsidRDefault="005B1F64" w:rsidP="00540037">
            <w:pPr>
              <w:spacing w:after="0" w:line="240" w:lineRule="auto"/>
              <w:jc w:val="left"/>
            </w:pPr>
            <w:r w:rsidRPr="00831CB9">
              <w:rPr>
                <w:b/>
              </w:rPr>
              <w:t>Ações corretivas:</w:t>
            </w:r>
            <w:r w:rsidRPr="00831CB9">
              <w:t xml:space="preserve"> Reuniões junto à PRODIN, DGP e setor de COMPRAS visando buscar formas de proceder a atualização dos setores no sistema e definição dos fluxos dos processos iniciados. Foi criada na Central de Serviços a categoria de serviço Documentos e Processos junto à área de serviço Tecnologia da Informação, de modo a atender às demandas de suporte relacionadas aos documentos e processos eletrônicos. </w:t>
            </w:r>
          </w:p>
          <w:p w14:paraId="3C493DCB" w14:textId="77777777" w:rsidR="005B1F64" w:rsidRPr="00831CB9" w:rsidRDefault="005B1F64" w:rsidP="00540037">
            <w:pPr>
              <w:spacing w:after="0" w:line="240" w:lineRule="auto"/>
              <w:jc w:val="left"/>
              <w:rPr>
                <w:b/>
              </w:rPr>
            </w:pPr>
          </w:p>
        </w:tc>
      </w:tr>
      <w:tr w:rsidR="00540037" w:rsidRPr="00831CB9" w14:paraId="210A3A33" w14:textId="77777777" w:rsidTr="00540037">
        <w:tc>
          <w:tcPr>
            <w:tcW w:w="7338" w:type="dxa"/>
            <w:shd w:val="clear" w:color="auto" w:fill="E5B9B7"/>
          </w:tcPr>
          <w:p w14:paraId="5055A5A8" w14:textId="77777777" w:rsidR="005B1F64" w:rsidRPr="00831CB9" w:rsidRDefault="005B1F64" w:rsidP="00540037">
            <w:pPr>
              <w:spacing w:after="0" w:line="240" w:lineRule="auto"/>
              <w:rPr>
                <w:b/>
              </w:rPr>
            </w:pPr>
            <w:r w:rsidRPr="00831CB9">
              <w:rPr>
                <w:b/>
              </w:rPr>
              <w:lastRenderedPageBreak/>
              <w:t>Ação Planejada:</w:t>
            </w:r>
            <w:r w:rsidRPr="00831CB9">
              <w:t xml:space="preserve"> </w:t>
            </w:r>
            <w:r w:rsidRPr="00831CB9">
              <w:rPr>
                <w:b/>
              </w:rPr>
              <w:t>Padronizar os processos de compras de soluções de TI, desenvolvimento de sistemas e de publicação de dados abertos.</w:t>
            </w:r>
          </w:p>
        </w:tc>
        <w:tc>
          <w:tcPr>
            <w:tcW w:w="1964" w:type="dxa"/>
          </w:tcPr>
          <w:p w14:paraId="00C0F39B" w14:textId="77777777" w:rsidR="005B1F64" w:rsidRPr="00831CB9" w:rsidRDefault="005B1F64" w:rsidP="00540037">
            <w:pPr>
              <w:spacing w:after="0" w:line="240" w:lineRule="auto"/>
              <w:jc w:val="center"/>
              <w:rPr>
                <w:b/>
              </w:rPr>
            </w:pPr>
            <w:r w:rsidRPr="00831CB9">
              <w:rPr>
                <w:b/>
              </w:rPr>
              <w:t>Recurso Previsto</w:t>
            </w:r>
          </w:p>
          <w:p w14:paraId="054E1F0F" w14:textId="77777777" w:rsidR="005B1F64" w:rsidRPr="00831CB9" w:rsidRDefault="005B1F64" w:rsidP="00540037">
            <w:pPr>
              <w:spacing w:after="0" w:line="240" w:lineRule="auto"/>
              <w:jc w:val="center"/>
            </w:pPr>
            <w:r w:rsidRPr="00831CB9">
              <w:t>620.000,00</w:t>
            </w:r>
          </w:p>
        </w:tc>
      </w:tr>
      <w:tr w:rsidR="00540037" w:rsidRPr="00831CB9" w14:paraId="138FA2AC" w14:textId="77777777" w:rsidTr="00540037">
        <w:tc>
          <w:tcPr>
            <w:tcW w:w="7338" w:type="dxa"/>
          </w:tcPr>
          <w:p w14:paraId="20677AE6" w14:textId="77777777" w:rsidR="005B1F64" w:rsidRPr="00831CB9" w:rsidRDefault="005B1F64" w:rsidP="00540037">
            <w:pPr>
              <w:spacing w:after="0" w:line="240" w:lineRule="auto"/>
              <w:jc w:val="center"/>
              <w:rPr>
                <w:b/>
              </w:rPr>
            </w:pPr>
            <w:r w:rsidRPr="00831CB9">
              <w:rPr>
                <w:b/>
              </w:rPr>
              <w:t>Execução da ação e resultados alcançados</w:t>
            </w:r>
          </w:p>
          <w:p w14:paraId="3CE27EDE" w14:textId="77777777" w:rsidR="005B1F64" w:rsidRPr="00831CB9" w:rsidRDefault="005B1F64" w:rsidP="00540037">
            <w:pPr>
              <w:spacing w:after="0" w:line="240" w:lineRule="auto"/>
            </w:pPr>
            <w:r w:rsidRPr="00831CB9">
              <w:rPr>
                <w:u w:val="single"/>
              </w:rPr>
              <w:t>1º Quadrimestre:</w:t>
            </w:r>
            <w:r w:rsidRPr="00831CB9">
              <w:t xml:space="preserve"> Planejamento da contratação sendo elaborado.</w:t>
            </w:r>
          </w:p>
          <w:p w14:paraId="5829DA69" w14:textId="77777777" w:rsidR="005B1F64" w:rsidRPr="00831CB9" w:rsidRDefault="005B1F64" w:rsidP="00540037">
            <w:pPr>
              <w:spacing w:after="0" w:line="240" w:lineRule="auto"/>
              <w:rPr>
                <w:u w:val="single"/>
              </w:rPr>
            </w:pPr>
          </w:p>
          <w:p w14:paraId="58ACC283" w14:textId="77777777" w:rsidR="005B1F64" w:rsidRPr="00831CB9" w:rsidRDefault="005B1F64" w:rsidP="00540037">
            <w:pPr>
              <w:spacing w:after="0" w:line="240" w:lineRule="auto"/>
            </w:pPr>
            <w:r w:rsidRPr="00831CB9">
              <w:rPr>
                <w:u w:val="single"/>
              </w:rPr>
              <w:t>2º Quadrimestre:</w:t>
            </w:r>
            <w:r w:rsidRPr="00831CB9">
              <w:t xml:space="preserve"> Abertos processos eletrônicos para aquisição de equipamentos e contratações de TI.</w:t>
            </w:r>
          </w:p>
          <w:p w14:paraId="76AF09A8" w14:textId="77777777" w:rsidR="005B1F64" w:rsidRPr="00831CB9" w:rsidRDefault="005B1F64" w:rsidP="00540037">
            <w:pPr>
              <w:spacing w:after="0" w:line="240" w:lineRule="auto"/>
            </w:pPr>
          </w:p>
          <w:p w14:paraId="34126BB7" w14:textId="77777777" w:rsidR="005B1F64" w:rsidRPr="00831CB9" w:rsidRDefault="005B1F64" w:rsidP="00540037">
            <w:pPr>
              <w:spacing w:after="0" w:line="240" w:lineRule="auto"/>
            </w:pPr>
            <w:r w:rsidRPr="00831CB9">
              <w:rPr>
                <w:u w:val="single"/>
              </w:rPr>
              <w:t xml:space="preserve">3º Quadrimestre: </w:t>
            </w:r>
            <w:r w:rsidRPr="00831CB9">
              <w:t>Os processos de aquisição de TI são disciplinados atualmente pela Instrução Normativa 01/2019, de 04 de abril de 2019, e possuem um manual para os procedimentos de contratação, fluxos de processos e modelos de documentos que devem ser seguidos por todos os órgãos da Administração Pública Federal, bem como soluções de TI que podem ser objetos de contratação. Foi possível realizar algumas aquisições através de processos de compra efetivados pelos campi, com o auxílio da DTI.</w:t>
            </w:r>
          </w:p>
          <w:p w14:paraId="41BB24B8" w14:textId="77777777" w:rsidR="005B1F64" w:rsidRPr="00831CB9" w:rsidRDefault="005B1F64" w:rsidP="00540037">
            <w:pPr>
              <w:spacing w:after="0" w:line="240" w:lineRule="auto"/>
            </w:pPr>
            <w:r w:rsidRPr="00831CB9">
              <w:t>O processo de desenvolvimento de softwares que atendem toda à instituição é centralizado na Reitoria e utiliza uma ferramenta de gerenciamento de projeto para planejamento das ações de desenvolvimento e uma ferramenta para acompanhamento das modificações realizadas nos projetos em desenvolvimento. As demandas de desenvolvimento de funcionalidades dos softwares são atendidas através de chamados abertos pela central de serviços do SUAP ou por e-mail, que também gera um chamado no SUAP.</w:t>
            </w:r>
          </w:p>
          <w:p w14:paraId="437C8D7F" w14:textId="77777777" w:rsidR="005B1F64" w:rsidRPr="00831CB9" w:rsidRDefault="005B1F64" w:rsidP="00540037">
            <w:pPr>
              <w:spacing w:after="0" w:line="240" w:lineRule="auto"/>
            </w:pPr>
            <w:r w:rsidRPr="00831CB9">
              <w:t xml:space="preserve">Com relação à publicação de dados abertos, foi instalado um sistema para dar início ao processo de publicação, contudo é necessária a reformulação do Plano de Dados Abertos. Atualmente a DTI faz a publicação dos dados por demanda dos setores responsáveis pelos dados. </w:t>
            </w:r>
          </w:p>
          <w:p w14:paraId="1C4D1522" w14:textId="77777777" w:rsidR="005B1F64" w:rsidRPr="00831CB9" w:rsidRDefault="005B1F64" w:rsidP="00540037">
            <w:pPr>
              <w:spacing w:after="0" w:line="240" w:lineRule="auto"/>
              <w:rPr>
                <w:u w:val="single"/>
              </w:rPr>
            </w:pPr>
          </w:p>
        </w:tc>
        <w:tc>
          <w:tcPr>
            <w:tcW w:w="1964" w:type="dxa"/>
          </w:tcPr>
          <w:p w14:paraId="54308494" w14:textId="77777777" w:rsidR="005B1F64" w:rsidRPr="00831CB9" w:rsidRDefault="005B1F64" w:rsidP="00540037">
            <w:pPr>
              <w:spacing w:after="0" w:line="240" w:lineRule="auto"/>
              <w:jc w:val="center"/>
              <w:rPr>
                <w:b/>
              </w:rPr>
            </w:pPr>
            <w:r w:rsidRPr="00831CB9">
              <w:rPr>
                <w:b/>
              </w:rPr>
              <w:t>Recurso Executado</w:t>
            </w:r>
          </w:p>
          <w:p w14:paraId="645B09B0" w14:textId="77777777" w:rsidR="005B1F64" w:rsidRPr="00831CB9" w:rsidRDefault="005B1F64" w:rsidP="00540037">
            <w:pPr>
              <w:spacing w:after="0" w:line="240" w:lineRule="auto"/>
              <w:jc w:val="center"/>
              <w:rPr>
                <w:b/>
              </w:rPr>
            </w:pPr>
            <w:r w:rsidRPr="00831CB9">
              <w:rPr>
                <w:b/>
              </w:rPr>
              <w:t xml:space="preserve">60.484,58 </w:t>
            </w:r>
          </w:p>
        </w:tc>
      </w:tr>
      <w:tr w:rsidR="00540037" w:rsidRPr="00831CB9" w14:paraId="50D53E9C" w14:textId="77777777" w:rsidTr="00540037">
        <w:trPr>
          <w:trHeight w:val="240"/>
        </w:trPr>
        <w:tc>
          <w:tcPr>
            <w:tcW w:w="9302" w:type="dxa"/>
            <w:gridSpan w:val="2"/>
            <w:shd w:val="clear" w:color="auto" w:fill="auto"/>
            <w:vAlign w:val="center"/>
          </w:tcPr>
          <w:p w14:paraId="08604C05" w14:textId="77777777" w:rsidR="005B1F64" w:rsidRPr="00831CB9" w:rsidRDefault="005B1F64" w:rsidP="00540037">
            <w:pPr>
              <w:spacing w:after="0" w:line="240" w:lineRule="auto"/>
              <w:jc w:val="left"/>
              <w:rPr>
                <w:b/>
              </w:rPr>
            </w:pPr>
            <w:r w:rsidRPr="00831CB9">
              <w:rPr>
                <w:b/>
              </w:rPr>
              <w:t>Problemas enfrentados:</w:t>
            </w:r>
          </w:p>
          <w:p w14:paraId="715123BF" w14:textId="77777777" w:rsidR="005B1F64" w:rsidRPr="00831CB9" w:rsidRDefault="005B1F64" w:rsidP="00540037">
            <w:pPr>
              <w:spacing w:after="0" w:line="240" w:lineRule="auto"/>
              <w:jc w:val="left"/>
            </w:pPr>
            <w:r w:rsidRPr="00831CB9">
              <w:t xml:space="preserve">Desconhecimento dos demais setores com relação ao processo de aquisição de equipamentos de TI, bem como a falta de conhecimento da equipe de planejamento da contratação para elaborar os documentos exigidos pela Instrução Normativa. A atualização da Instrução Normativa e seus anexos no exercício de 2019 </w:t>
            </w:r>
          </w:p>
        </w:tc>
      </w:tr>
      <w:tr w:rsidR="00540037" w:rsidRPr="00831CB9" w14:paraId="57550D8E" w14:textId="77777777" w:rsidTr="00540037">
        <w:trPr>
          <w:trHeight w:val="240"/>
        </w:trPr>
        <w:tc>
          <w:tcPr>
            <w:tcW w:w="9302" w:type="dxa"/>
            <w:gridSpan w:val="2"/>
            <w:shd w:val="clear" w:color="auto" w:fill="auto"/>
            <w:vAlign w:val="center"/>
          </w:tcPr>
          <w:p w14:paraId="1FCFD9FD" w14:textId="77777777" w:rsidR="005B1F64" w:rsidRPr="00831CB9" w:rsidRDefault="005B1F64" w:rsidP="00540037">
            <w:pPr>
              <w:spacing w:after="0" w:line="240" w:lineRule="auto"/>
              <w:jc w:val="left"/>
              <w:rPr>
                <w:b/>
              </w:rPr>
            </w:pPr>
            <w:r w:rsidRPr="00831CB9">
              <w:rPr>
                <w:b/>
              </w:rPr>
              <w:t>Ações corretivas:</w:t>
            </w:r>
          </w:p>
          <w:p w14:paraId="03EA874B" w14:textId="77777777" w:rsidR="005B1F64" w:rsidRPr="00831CB9" w:rsidRDefault="005B1F64" w:rsidP="00540037">
            <w:pPr>
              <w:spacing w:after="0" w:line="240" w:lineRule="auto"/>
              <w:jc w:val="left"/>
            </w:pPr>
            <w:r w:rsidRPr="00831CB9">
              <w:t xml:space="preserve">É necessária capacitação sobre contratações de TI para todos os servidores que participam do processo de contratação, seja da área administrativa ou da área técnica. </w:t>
            </w:r>
          </w:p>
        </w:tc>
      </w:tr>
    </w:tbl>
    <w:p w14:paraId="6FFED064" w14:textId="25EC3E8C" w:rsidR="004652C3" w:rsidRPr="00831CB9" w:rsidRDefault="004652C3" w:rsidP="00153BA8">
      <w:pPr>
        <w:spacing w:after="0" w:line="240" w:lineRule="auto"/>
      </w:pPr>
    </w:p>
    <w:p w14:paraId="1158141B" w14:textId="4770436E" w:rsidR="005B1F64" w:rsidRPr="00831CB9" w:rsidRDefault="005B1F64" w:rsidP="005B1F64">
      <w:pPr>
        <w:spacing w:after="0"/>
        <w:rPr>
          <w:rFonts w:eastAsia="Arial"/>
          <w:b/>
        </w:rPr>
      </w:pPr>
      <w:r w:rsidRPr="00831CB9">
        <w:rPr>
          <w:rFonts w:eastAsia="Arial"/>
          <w:b/>
        </w:rPr>
        <w:t>Análise Crítica da Meta:</w:t>
      </w:r>
    </w:p>
    <w:p w14:paraId="38D79BB8" w14:textId="427DA3A2" w:rsidR="005B1F64" w:rsidRPr="00831CB9" w:rsidRDefault="005B1F64" w:rsidP="005B1F64">
      <w:pPr>
        <w:spacing w:after="0"/>
        <w:rPr>
          <w:rFonts w:eastAsia="Arial"/>
          <w:b/>
        </w:rPr>
      </w:pPr>
    </w:p>
    <w:p w14:paraId="68FB43C2" w14:textId="652FE41F" w:rsidR="005B1F64" w:rsidRPr="00831CB9" w:rsidRDefault="005B1F64" w:rsidP="005B1F64">
      <w:pPr>
        <w:spacing w:after="0"/>
        <w:rPr>
          <w:b/>
        </w:rPr>
      </w:pPr>
      <w:r w:rsidRPr="00831CB9">
        <w:rPr>
          <w:b/>
        </w:rPr>
        <w:t>META 1: Padronizar 03 processos no escopo da TI em todas as unidades do IFRR.</w:t>
      </w:r>
    </w:p>
    <w:p w14:paraId="794F550C" w14:textId="77777777" w:rsidR="005B1F64" w:rsidRPr="00831CB9" w:rsidRDefault="005B1F64" w:rsidP="005B1F64">
      <w:pPr>
        <w:spacing w:after="0"/>
        <w:rPr>
          <w:rFonts w:eastAsia="Arial"/>
          <w:b/>
        </w:rPr>
      </w:pPr>
    </w:p>
    <w:p w14:paraId="7B08023B" w14:textId="77777777" w:rsidR="005B1F64" w:rsidRPr="00831CB9" w:rsidRDefault="005B1F64" w:rsidP="005B1F64">
      <w:pPr>
        <w:spacing w:after="0"/>
        <w:rPr>
          <w:rFonts w:eastAsia="Arial"/>
        </w:rPr>
      </w:pPr>
      <w:r w:rsidRPr="00831CB9">
        <w:rPr>
          <w:rFonts w:eastAsia="Arial"/>
        </w:rPr>
        <w:t>Com relação ao alcance das metas visando a padronização dos processos de TI, pode-se dizer que apenas os processos relacionados à contratação de TI e desenvolvimento de softwares estão padronizados. O primeiro, por determinação de órgão superiores, e o segundo pela centralização do processo em uma unidade. Contudo, faltam documentos que formalizam estes processos a nível institucional.</w:t>
      </w:r>
    </w:p>
    <w:p w14:paraId="7D4A9B00" w14:textId="77777777" w:rsidR="005B1F64" w:rsidRPr="00831CB9" w:rsidRDefault="005B1F64" w:rsidP="005B1F64">
      <w:pPr>
        <w:spacing w:after="0"/>
        <w:rPr>
          <w:rFonts w:eastAsia="Arial"/>
        </w:rPr>
      </w:pPr>
      <w:r w:rsidRPr="00831CB9">
        <w:rPr>
          <w:rFonts w:eastAsia="Arial"/>
        </w:rPr>
        <w:lastRenderedPageBreak/>
        <w:t>Em contrapartida, foi realizada a instalação de um novo sistema de processo seletivo, que já possui um fluxo definido para trabalho, além da elaboração de documentação para utilização do módulo de documentos eletrônicos.</w:t>
      </w:r>
    </w:p>
    <w:p w14:paraId="32293BB9" w14:textId="77777777" w:rsidR="005B1F64" w:rsidRPr="00831CB9" w:rsidRDefault="005B1F64" w:rsidP="005B1F64">
      <w:pPr>
        <w:spacing w:after="0"/>
        <w:rPr>
          <w:rFonts w:eastAsia="Arial"/>
        </w:rPr>
      </w:pPr>
      <w:r w:rsidRPr="00831CB9">
        <w:rPr>
          <w:rFonts w:eastAsia="Arial"/>
        </w:rPr>
        <w:t>Faltou a previsão das diárias pagas a servidores nas ações de treinamento que foram realizadas nas unidades do interior sobre o módulo de documentos eletrônicos.</w:t>
      </w:r>
    </w:p>
    <w:p w14:paraId="72E4F142" w14:textId="77777777" w:rsidR="005B1F64" w:rsidRPr="00831CB9" w:rsidRDefault="005B1F64" w:rsidP="005B1F64">
      <w:pPr>
        <w:spacing w:after="0"/>
        <w:rPr>
          <w:rFonts w:eastAsia="Arial"/>
        </w:rPr>
      </w:pPr>
      <w:bookmarkStart w:id="36" w:name="_ls2yfyhvh6hx" w:colFirst="0" w:colLast="0"/>
      <w:bookmarkEnd w:id="36"/>
      <w:r w:rsidRPr="00831CB9">
        <w:rPr>
          <w:rFonts w:eastAsia="Arial"/>
        </w:rPr>
        <w:t>Os recursos executados são provenientes da aquisição de equipamentos e insumos de TIC cujas notas de empenho foram liquidadas no exercício de 2019. Isso também inclui equipamentos que foram empenhados ao final de 2018, mas que ficaram como restos a pagar em 2019.</w:t>
      </w:r>
    </w:p>
    <w:p w14:paraId="7328596C" w14:textId="77777777" w:rsidR="005B1F64" w:rsidRPr="00831CB9" w:rsidRDefault="005B1F64" w:rsidP="00153BA8">
      <w:pPr>
        <w:spacing w:after="0" w:line="240" w:lineRule="auto"/>
      </w:pPr>
    </w:p>
    <w:tbl>
      <w:tblPr>
        <w:tblStyle w:val="a1"/>
        <w:tblW w:w="93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64"/>
      </w:tblGrid>
      <w:tr w:rsidR="00540037" w:rsidRPr="00831CB9" w14:paraId="5ED26BC0" w14:textId="77777777" w:rsidTr="00540037">
        <w:trPr>
          <w:trHeight w:val="240"/>
        </w:trPr>
        <w:tc>
          <w:tcPr>
            <w:tcW w:w="9302" w:type="dxa"/>
            <w:gridSpan w:val="2"/>
            <w:shd w:val="clear" w:color="auto" w:fill="B8CCE4"/>
          </w:tcPr>
          <w:p w14:paraId="1FF03FF5" w14:textId="77777777" w:rsidR="005B1F64" w:rsidRPr="00831CB9" w:rsidRDefault="005B1F64" w:rsidP="00540037">
            <w:pPr>
              <w:widowControl w:val="0"/>
              <w:spacing w:after="0" w:line="240" w:lineRule="auto"/>
              <w:rPr>
                <w:b/>
              </w:rPr>
            </w:pPr>
            <w:r w:rsidRPr="00831CB9">
              <w:rPr>
                <w:b/>
              </w:rPr>
              <w:t>META 2: Centralizar 50% dos serviços em um único Datacenter.</w:t>
            </w:r>
          </w:p>
        </w:tc>
      </w:tr>
      <w:tr w:rsidR="00540037" w:rsidRPr="00831CB9" w14:paraId="490B4D47" w14:textId="77777777" w:rsidTr="00540037">
        <w:trPr>
          <w:trHeight w:val="240"/>
        </w:trPr>
        <w:tc>
          <w:tcPr>
            <w:tcW w:w="9302" w:type="dxa"/>
            <w:gridSpan w:val="2"/>
            <w:shd w:val="clear" w:color="auto" w:fill="D7E3BC"/>
          </w:tcPr>
          <w:p w14:paraId="497C851C" w14:textId="77777777" w:rsidR="005B1F64" w:rsidRPr="00831CB9" w:rsidRDefault="005B1F64" w:rsidP="00540037">
            <w:pPr>
              <w:spacing w:after="0" w:line="240" w:lineRule="auto"/>
              <w:jc w:val="center"/>
              <w:rPr>
                <w:b/>
              </w:rPr>
            </w:pPr>
            <w:r w:rsidRPr="00831CB9">
              <w:rPr>
                <w:b/>
              </w:rPr>
              <w:t>DIRETORIA DE TECNOLOGIA DA INFORMAÇÃO</w:t>
            </w:r>
          </w:p>
        </w:tc>
      </w:tr>
      <w:tr w:rsidR="00540037" w:rsidRPr="00831CB9" w14:paraId="4EF6C7A8" w14:textId="77777777" w:rsidTr="00540037">
        <w:tc>
          <w:tcPr>
            <w:tcW w:w="7338" w:type="dxa"/>
            <w:shd w:val="clear" w:color="auto" w:fill="E5B9B7"/>
          </w:tcPr>
          <w:p w14:paraId="51A068EB" w14:textId="77777777" w:rsidR="005B1F64" w:rsidRPr="00831CB9" w:rsidRDefault="005B1F64" w:rsidP="00540037">
            <w:pPr>
              <w:spacing w:after="0" w:line="240" w:lineRule="auto"/>
              <w:rPr>
                <w:b/>
              </w:rPr>
            </w:pPr>
            <w:r w:rsidRPr="00831CB9">
              <w:rPr>
                <w:b/>
              </w:rPr>
              <w:t>Ação Planejada:</w:t>
            </w:r>
            <w:r w:rsidRPr="00831CB9">
              <w:t xml:space="preserve"> </w:t>
            </w:r>
            <w:r w:rsidRPr="00831CB9">
              <w:rPr>
                <w:b/>
              </w:rPr>
              <w:t>Providenciar melhoria dos links e ampliação do parque tecnológico.</w:t>
            </w:r>
          </w:p>
        </w:tc>
        <w:tc>
          <w:tcPr>
            <w:tcW w:w="1964" w:type="dxa"/>
          </w:tcPr>
          <w:p w14:paraId="11E5EE31" w14:textId="77777777" w:rsidR="005B1F64" w:rsidRPr="00831CB9" w:rsidRDefault="005B1F64" w:rsidP="00540037">
            <w:pPr>
              <w:spacing w:after="0" w:line="240" w:lineRule="auto"/>
              <w:jc w:val="center"/>
              <w:rPr>
                <w:b/>
              </w:rPr>
            </w:pPr>
            <w:r w:rsidRPr="00831CB9">
              <w:rPr>
                <w:b/>
              </w:rPr>
              <w:t>Recurso Previsto</w:t>
            </w:r>
          </w:p>
          <w:p w14:paraId="3CEF9A14" w14:textId="77777777" w:rsidR="005B1F64" w:rsidRPr="00831CB9" w:rsidRDefault="005B1F64" w:rsidP="00540037">
            <w:pPr>
              <w:spacing w:after="0" w:line="240" w:lineRule="auto"/>
              <w:jc w:val="center"/>
            </w:pPr>
            <w:r w:rsidRPr="00831CB9">
              <w:t>0,00</w:t>
            </w:r>
          </w:p>
        </w:tc>
      </w:tr>
      <w:tr w:rsidR="00540037" w:rsidRPr="00831CB9" w14:paraId="30DA4875" w14:textId="77777777" w:rsidTr="00540037">
        <w:tc>
          <w:tcPr>
            <w:tcW w:w="7338" w:type="dxa"/>
          </w:tcPr>
          <w:p w14:paraId="6C56626D" w14:textId="77777777" w:rsidR="005B1F64" w:rsidRPr="00831CB9" w:rsidRDefault="005B1F64" w:rsidP="00540037">
            <w:pPr>
              <w:spacing w:after="0" w:line="240" w:lineRule="auto"/>
              <w:jc w:val="center"/>
              <w:rPr>
                <w:b/>
              </w:rPr>
            </w:pPr>
            <w:r w:rsidRPr="00831CB9">
              <w:rPr>
                <w:b/>
              </w:rPr>
              <w:t>Execução da ação e resultados alcançados</w:t>
            </w:r>
          </w:p>
          <w:p w14:paraId="490AED1A" w14:textId="77777777" w:rsidR="005B1F64" w:rsidRPr="00831CB9" w:rsidRDefault="005B1F64" w:rsidP="00540037">
            <w:pPr>
              <w:spacing w:after="0" w:line="240" w:lineRule="auto"/>
            </w:pPr>
            <w:r w:rsidRPr="00831CB9">
              <w:rPr>
                <w:u w:val="single"/>
              </w:rPr>
              <w:t>1º Quadrimestre</w:t>
            </w:r>
            <w:r w:rsidRPr="00831CB9">
              <w:t xml:space="preserve">: Instalação de equipamentos de ampliação da capacidade do datacenter realizada. Trata-se de uma solução de </w:t>
            </w:r>
            <w:proofErr w:type="spellStart"/>
            <w:r w:rsidRPr="00831CB9">
              <w:t>hiperconvergência</w:t>
            </w:r>
            <w:proofErr w:type="spellEnd"/>
            <w:r w:rsidRPr="00831CB9">
              <w:t xml:space="preserve">, que integra recursos de armazenamento, processamento e rede em um conjunto de equipamentos, reduzindo o espaço necessário para os equipamentos e consequentemente e a redução de consumo energético. </w:t>
            </w:r>
          </w:p>
          <w:p w14:paraId="4336E1E0" w14:textId="77777777" w:rsidR="005B1F64" w:rsidRPr="00831CB9" w:rsidRDefault="005B1F64" w:rsidP="00540037">
            <w:pPr>
              <w:spacing w:after="0" w:line="240" w:lineRule="auto"/>
            </w:pPr>
            <w:r w:rsidRPr="00831CB9">
              <w:t xml:space="preserve">A solução de </w:t>
            </w:r>
            <w:proofErr w:type="spellStart"/>
            <w:r w:rsidRPr="00831CB9">
              <w:t>hiperconvergência</w:t>
            </w:r>
            <w:proofErr w:type="spellEnd"/>
            <w:r w:rsidRPr="00831CB9">
              <w:t xml:space="preserve"> foi integrada com outra solução de firewall adquirida pelo Campus Boa Vista, possibilitando um acesso mais seguro aos serviços do datacenter, bem como uma melhor integração com os campi do interior.</w:t>
            </w:r>
          </w:p>
          <w:p w14:paraId="2B8429A4" w14:textId="77777777" w:rsidR="005B1F64" w:rsidRPr="00831CB9" w:rsidRDefault="005B1F64" w:rsidP="00540037">
            <w:pPr>
              <w:spacing w:after="0" w:line="240" w:lineRule="auto"/>
              <w:rPr>
                <w:u w:val="single"/>
              </w:rPr>
            </w:pPr>
          </w:p>
          <w:p w14:paraId="083E3533" w14:textId="77777777" w:rsidR="005B1F64" w:rsidRPr="00831CB9" w:rsidRDefault="005B1F64" w:rsidP="00540037">
            <w:pPr>
              <w:spacing w:after="0" w:line="240" w:lineRule="auto"/>
              <w:rPr>
                <w:u w:val="single"/>
              </w:rPr>
            </w:pPr>
            <w:r w:rsidRPr="00831CB9">
              <w:rPr>
                <w:u w:val="single"/>
              </w:rPr>
              <w:t xml:space="preserve">2º Quadrimestre: </w:t>
            </w:r>
          </w:p>
          <w:p w14:paraId="558B96FB" w14:textId="77777777" w:rsidR="005B1F64" w:rsidRPr="00831CB9" w:rsidRDefault="005B1F64" w:rsidP="00540037">
            <w:pPr>
              <w:spacing w:after="0" w:line="240" w:lineRule="auto"/>
              <w:rPr>
                <w:u w:val="single"/>
              </w:rPr>
            </w:pPr>
          </w:p>
          <w:p w14:paraId="672BF086" w14:textId="77777777" w:rsidR="005B1F64" w:rsidRPr="00831CB9" w:rsidRDefault="005B1F64" w:rsidP="00540037">
            <w:pPr>
              <w:spacing w:after="0" w:line="240" w:lineRule="auto"/>
            </w:pPr>
            <w:r w:rsidRPr="00831CB9">
              <w:rPr>
                <w:u w:val="single"/>
              </w:rPr>
              <w:t xml:space="preserve">3º Quadrimestre: </w:t>
            </w:r>
            <w:r w:rsidRPr="00831CB9">
              <w:t xml:space="preserve">Com relação a melhoria dos links, as únicas unidades que possuem uma conexão adequada para um bom funcionamento são as localizadas na capital Boa Vista, através de uma conexão fornecida pela RNP até o momento sem custos para a instituição. O Campus Avançado Bonfim realizou a contratação de um link de 50Mbps de fibra para a unidade, visto que a contratação via RNP não foi possível por falta de orçamento liberado pelo Ministério da Educação, com que a RNP possui contrato. </w:t>
            </w:r>
            <w:proofErr w:type="spellStart"/>
            <w:r w:rsidRPr="00831CB9">
              <w:t>Amajarí</w:t>
            </w:r>
            <w:proofErr w:type="spellEnd"/>
            <w:r w:rsidRPr="00831CB9">
              <w:t xml:space="preserve"> ainda se encontra numa situação de internet via satélite por não haver disponibilidade de serviços por fibra para a região e Novo Paraíso está limitado a um link de 20Mbps fornecido pela RNP. </w:t>
            </w:r>
          </w:p>
          <w:p w14:paraId="1BB7409D" w14:textId="77777777" w:rsidR="005B1F64" w:rsidRPr="00831CB9" w:rsidRDefault="005B1F64" w:rsidP="00540037">
            <w:pPr>
              <w:spacing w:after="0" w:line="240" w:lineRule="auto"/>
              <w:rPr>
                <w:u w:val="single"/>
              </w:rPr>
            </w:pPr>
          </w:p>
        </w:tc>
        <w:tc>
          <w:tcPr>
            <w:tcW w:w="1964" w:type="dxa"/>
          </w:tcPr>
          <w:p w14:paraId="60368B25" w14:textId="77777777" w:rsidR="005B1F64" w:rsidRPr="00831CB9" w:rsidRDefault="005B1F64" w:rsidP="00540037">
            <w:pPr>
              <w:spacing w:after="0" w:line="240" w:lineRule="auto"/>
              <w:jc w:val="center"/>
              <w:rPr>
                <w:b/>
              </w:rPr>
            </w:pPr>
            <w:r w:rsidRPr="00831CB9">
              <w:rPr>
                <w:b/>
              </w:rPr>
              <w:t>Recurso Executado</w:t>
            </w:r>
          </w:p>
          <w:p w14:paraId="2784E88E" w14:textId="77777777" w:rsidR="005B1F64" w:rsidRPr="00831CB9" w:rsidRDefault="005B1F64" w:rsidP="00540037">
            <w:pPr>
              <w:spacing w:after="0" w:line="240" w:lineRule="auto"/>
              <w:jc w:val="center"/>
              <w:rPr>
                <w:b/>
              </w:rPr>
            </w:pPr>
            <w:r w:rsidRPr="00831CB9">
              <w:rPr>
                <w:b/>
              </w:rPr>
              <w:t>0,00</w:t>
            </w:r>
          </w:p>
        </w:tc>
      </w:tr>
      <w:tr w:rsidR="00540037" w:rsidRPr="00831CB9" w14:paraId="3173CC91" w14:textId="77777777" w:rsidTr="00540037">
        <w:trPr>
          <w:trHeight w:val="240"/>
        </w:trPr>
        <w:tc>
          <w:tcPr>
            <w:tcW w:w="9302" w:type="dxa"/>
            <w:gridSpan w:val="2"/>
            <w:shd w:val="clear" w:color="auto" w:fill="auto"/>
            <w:vAlign w:val="center"/>
          </w:tcPr>
          <w:p w14:paraId="411A852C" w14:textId="77777777" w:rsidR="005B1F64" w:rsidRPr="00831CB9" w:rsidRDefault="005B1F64" w:rsidP="00540037">
            <w:pPr>
              <w:spacing w:after="0" w:line="240" w:lineRule="auto"/>
              <w:jc w:val="left"/>
              <w:rPr>
                <w:b/>
              </w:rPr>
            </w:pPr>
            <w:r w:rsidRPr="00831CB9">
              <w:rPr>
                <w:b/>
              </w:rPr>
              <w:t xml:space="preserve">Problemas enfrentados: </w:t>
            </w:r>
            <w:r w:rsidRPr="00831CB9">
              <w:t xml:space="preserve">Falta de orçamento para manutenção e/ou contratação de novos links de internet e disponibilidade links de acesso com melhores velocidades em algumas regiões. </w:t>
            </w:r>
          </w:p>
        </w:tc>
      </w:tr>
      <w:tr w:rsidR="00540037" w:rsidRPr="00831CB9" w14:paraId="1ABD1155" w14:textId="77777777" w:rsidTr="00540037">
        <w:trPr>
          <w:trHeight w:val="240"/>
        </w:trPr>
        <w:tc>
          <w:tcPr>
            <w:tcW w:w="9302" w:type="dxa"/>
            <w:gridSpan w:val="2"/>
            <w:shd w:val="clear" w:color="auto" w:fill="auto"/>
            <w:vAlign w:val="center"/>
          </w:tcPr>
          <w:p w14:paraId="427B9983" w14:textId="77777777" w:rsidR="005B1F64" w:rsidRPr="00831CB9" w:rsidRDefault="005B1F64" w:rsidP="00540037">
            <w:pPr>
              <w:spacing w:after="0" w:line="240" w:lineRule="auto"/>
              <w:jc w:val="left"/>
              <w:rPr>
                <w:b/>
              </w:rPr>
            </w:pPr>
            <w:r w:rsidRPr="00831CB9">
              <w:rPr>
                <w:b/>
              </w:rPr>
              <w:t xml:space="preserve">Ações corretivas: </w:t>
            </w:r>
            <w:r w:rsidRPr="00831CB9">
              <w:rPr>
                <w:rFonts w:eastAsia="Arial"/>
              </w:rPr>
              <w:t>Será previsto no próximo planejamento orçamento para melhoria destes links e a busca de alternativas para ofertar links de melhor qualidade nas unidades do interior, preferencialmente através da RNP.</w:t>
            </w:r>
          </w:p>
        </w:tc>
      </w:tr>
      <w:tr w:rsidR="00540037" w:rsidRPr="00831CB9" w14:paraId="6A9512EE" w14:textId="77777777" w:rsidTr="00540037">
        <w:tc>
          <w:tcPr>
            <w:tcW w:w="7338" w:type="dxa"/>
            <w:shd w:val="clear" w:color="auto" w:fill="E5B9B7"/>
          </w:tcPr>
          <w:p w14:paraId="624E9C14" w14:textId="77777777" w:rsidR="005B1F64" w:rsidRPr="00831CB9" w:rsidRDefault="005B1F64" w:rsidP="00540037">
            <w:pPr>
              <w:spacing w:after="0" w:line="240" w:lineRule="auto"/>
              <w:rPr>
                <w:b/>
              </w:rPr>
            </w:pPr>
            <w:r w:rsidRPr="00831CB9">
              <w:rPr>
                <w:b/>
              </w:rPr>
              <w:t>Ação Planejada:</w:t>
            </w:r>
            <w:r w:rsidRPr="00831CB9">
              <w:t xml:space="preserve"> </w:t>
            </w:r>
            <w:r w:rsidRPr="00831CB9">
              <w:rPr>
                <w:b/>
              </w:rPr>
              <w:t>Providenciar ações de mitigação de falha.</w:t>
            </w:r>
          </w:p>
        </w:tc>
        <w:tc>
          <w:tcPr>
            <w:tcW w:w="1964" w:type="dxa"/>
          </w:tcPr>
          <w:p w14:paraId="7CC69FED" w14:textId="77777777" w:rsidR="005B1F64" w:rsidRPr="00831CB9" w:rsidRDefault="005B1F64" w:rsidP="00540037">
            <w:pPr>
              <w:spacing w:after="0" w:line="240" w:lineRule="auto"/>
              <w:jc w:val="center"/>
              <w:rPr>
                <w:b/>
              </w:rPr>
            </w:pPr>
            <w:r w:rsidRPr="00831CB9">
              <w:rPr>
                <w:b/>
              </w:rPr>
              <w:t>Recurso Previsto</w:t>
            </w:r>
          </w:p>
          <w:p w14:paraId="6AF2402E" w14:textId="77777777" w:rsidR="005B1F64" w:rsidRPr="00831CB9" w:rsidRDefault="005B1F64" w:rsidP="00540037">
            <w:pPr>
              <w:spacing w:after="0" w:line="240" w:lineRule="auto"/>
              <w:jc w:val="center"/>
            </w:pPr>
            <w:r w:rsidRPr="00831CB9">
              <w:lastRenderedPageBreak/>
              <w:t>0,00</w:t>
            </w:r>
          </w:p>
        </w:tc>
      </w:tr>
      <w:tr w:rsidR="00540037" w:rsidRPr="00831CB9" w14:paraId="5742192E" w14:textId="77777777" w:rsidTr="00540037">
        <w:tc>
          <w:tcPr>
            <w:tcW w:w="7338" w:type="dxa"/>
          </w:tcPr>
          <w:p w14:paraId="740415CA" w14:textId="77777777" w:rsidR="005B1F64" w:rsidRPr="00831CB9" w:rsidRDefault="005B1F64" w:rsidP="00540037">
            <w:pPr>
              <w:spacing w:after="0" w:line="240" w:lineRule="auto"/>
              <w:jc w:val="center"/>
              <w:rPr>
                <w:b/>
              </w:rPr>
            </w:pPr>
            <w:r w:rsidRPr="00831CB9">
              <w:rPr>
                <w:b/>
              </w:rPr>
              <w:t>Execução da ação e resultados alcançados</w:t>
            </w:r>
          </w:p>
          <w:p w14:paraId="5BC4E4B6" w14:textId="77777777" w:rsidR="005B1F64" w:rsidRPr="00831CB9" w:rsidRDefault="005B1F64" w:rsidP="00540037">
            <w:pPr>
              <w:spacing w:after="0" w:line="240" w:lineRule="auto"/>
            </w:pPr>
            <w:r w:rsidRPr="00831CB9">
              <w:rPr>
                <w:u w:val="single"/>
              </w:rPr>
              <w:t>1º Quadrimestre</w:t>
            </w:r>
            <w:r w:rsidRPr="00831CB9">
              <w:t>: Solução de backup para os dados no datacenter instalada.</w:t>
            </w:r>
          </w:p>
          <w:p w14:paraId="2B86FD8C" w14:textId="77777777" w:rsidR="005B1F64" w:rsidRPr="00831CB9" w:rsidRDefault="005B1F64" w:rsidP="00540037">
            <w:pPr>
              <w:spacing w:after="0" w:line="240" w:lineRule="auto"/>
              <w:rPr>
                <w:u w:val="single"/>
              </w:rPr>
            </w:pPr>
          </w:p>
          <w:p w14:paraId="74B9BF1F" w14:textId="77777777" w:rsidR="005B1F64" w:rsidRPr="00831CB9" w:rsidRDefault="005B1F64" w:rsidP="00540037">
            <w:pPr>
              <w:spacing w:after="0" w:line="240" w:lineRule="auto"/>
            </w:pPr>
            <w:r w:rsidRPr="00831CB9">
              <w:rPr>
                <w:u w:val="single"/>
              </w:rPr>
              <w:t>2º Quadrimestre:</w:t>
            </w:r>
            <w:r w:rsidRPr="00831CB9">
              <w:t xml:space="preserve"> </w:t>
            </w:r>
          </w:p>
          <w:p w14:paraId="14E5EB3F" w14:textId="77777777" w:rsidR="005B1F64" w:rsidRPr="00831CB9" w:rsidRDefault="005B1F64" w:rsidP="00540037">
            <w:pPr>
              <w:spacing w:after="0" w:line="240" w:lineRule="auto"/>
            </w:pPr>
          </w:p>
          <w:p w14:paraId="537E816A" w14:textId="77777777" w:rsidR="005B1F64" w:rsidRPr="00831CB9" w:rsidRDefault="005B1F64" w:rsidP="00540037">
            <w:pPr>
              <w:spacing w:after="0" w:line="240" w:lineRule="auto"/>
              <w:rPr>
                <w:u w:val="single"/>
              </w:rPr>
            </w:pPr>
            <w:r w:rsidRPr="00831CB9">
              <w:rPr>
                <w:u w:val="single"/>
              </w:rPr>
              <w:t>3º Quadrimestre</w:t>
            </w:r>
          </w:p>
          <w:p w14:paraId="37379BD2" w14:textId="77777777" w:rsidR="005B1F64" w:rsidRPr="00831CB9" w:rsidRDefault="005B1F64" w:rsidP="00540037">
            <w:pPr>
              <w:spacing w:after="0" w:line="240" w:lineRule="auto"/>
              <w:rPr>
                <w:u w:val="single"/>
              </w:rPr>
            </w:pPr>
          </w:p>
        </w:tc>
        <w:tc>
          <w:tcPr>
            <w:tcW w:w="1964" w:type="dxa"/>
          </w:tcPr>
          <w:p w14:paraId="6B6198BC" w14:textId="77777777" w:rsidR="005B1F64" w:rsidRPr="00831CB9" w:rsidRDefault="005B1F64" w:rsidP="00540037">
            <w:pPr>
              <w:spacing w:after="0" w:line="240" w:lineRule="auto"/>
              <w:jc w:val="center"/>
              <w:rPr>
                <w:b/>
              </w:rPr>
            </w:pPr>
            <w:r w:rsidRPr="00831CB9">
              <w:rPr>
                <w:b/>
              </w:rPr>
              <w:t>Recurso Executado</w:t>
            </w:r>
          </w:p>
          <w:p w14:paraId="1A2D4F26" w14:textId="77777777" w:rsidR="005B1F64" w:rsidRPr="00831CB9" w:rsidRDefault="005B1F64" w:rsidP="00540037">
            <w:pPr>
              <w:spacing w:after="0" w:line="240" w:lineRule="auto"/>
              <w:jc w:val="center"/>
              <w:rPr>
                <w:b/>
              </w:rPr>
            </w:pPr>
            <w:r w:rsidRPr="00831CB9">
              <w:rPr>
                <w:b/>
              </w:rPr>
              <w:t>0,00</w:t>
            </w:r>
          </w:p>
        </w:tc>
      </w:tr>
      <w:tr w:rsidR="00540037" w:rsidRPr="00831CB9" w14:paraId="385BB771" w14:textId="77777777" w:rsidTr="00540037">
        <w:trPr>
          <w:trHeight w:val="240"/>
        </w:trPr>
        <w:tc>
          <w:tcPr>
            <w:tcW w:w="9302" w:type="dxa"/>
            <w:gridSpan w:val="2"/>
            <w:shd w:val="clear" w:color="auto" w:fill="auto"/>
            <w:vAlign w:val="center"/>
          </w:tcPr>
          <w:p w14:paraId="1DCCD247" w14:textId="77777777" w:rsidR="005B1F64" w:rsidRPr="00831CB9" w:rsidRDefault="005B1F64" w:rsidP="00540037">
            <w:pPr>
              <w:spacing w:after="0" w:line="240" w:lineRule="auto"/>
              <w:jc w:val="left"/>
              <w:rPr>
                <w:b/>
              </w:rPr>
            </w:pPr>
            <w:r w:rsidRPr="00831CB9">
              <w:rPr>
                <w:b/>
              </w:rPr>
              <w:t>Problemas enfrentados:</w:t>
            </w:r>
          </w:p>
          <w:p w14:paraId="55ABBC18" w14:textId="77777777" w:rsidR="005B1F64" w:rsidRPr="00831CB9" w:rsidRDefault="005B1F64" w:rsidP="00540037">
            <w:pPr>
              <w:spacing w:after="0" w:line="240" w:lineRule="auto"/>
              <w:jc w:val="left"/>
            </w:pPr>
            <w:r w:rsidRPr="00831CB9">
              <w:t xml:space="preserve">Volume de dados de backup constantemente exaurindo recursos, necessitando reconfigurações periódicas. A falta de uma política de backups definindo quais dados devem ser guardados dificulta </w:t>
            </w:r>
            <w:proofErr w:type="spellStart"/>
            <w:r w:rsidRPr="00831CB9">
              <w:t>na</w:t>
            </w:r>
            <w:proofErr w:type="spellEnd"/>
            <w:r w:rsidRPr="00831CB9">
              <w:t xml:space="preserve"> delimitação do backup. </w:t>
            </w:r>
          </w:p>
        </w:tc>
      </w:tr>
      <w:tr w:rsidR="00540037" w:rsidRPr="00831CB9" w14:paraId="2762E922" w14:textId="77777777" w:rsidTr="00540037">
        <w:trPr>
          <w:trHeight w:val="240"/>
        </w:trPr>
        <w:tc>
          <w:tcPr>
            <w:tcW w:w="9302" w:type="dxa"/>
            <w:gridSpan w:val="2"/>
            <w:shd w:val="clear" w:color="auto" w:fill="auto"/>
            <w:vAlign w:val="center"/>
          </w:tcPr>
          <w:p w14:paraId="319931E9" w14:textId="77777777" w:rsidR="005B1F64" w:rsidRPr="00831CB9" w:rsidRDefault="005B1F64" w:rsidP="00540037">
            <w:pPr>
              <w:spacing w:after="0" w:line="240" w:lineRule="auto"/>
              <w:jc w:val="left"/>
            </w:pPr>
            <w:r w:rsidRPr="00831CB9">
              <w:rPr>
                <w:b/>
              </w:rPr>
              <w:t xml:space="preserve">Ações corretivas: </w:t>
            </w:r>
            <w:r w:rsidRPr="00831CB9">
              <w:t xml:space="preserve">Reconfigurar o tempo de guarda dos backups de modo a se adequar aos recursos disponíveis. </w:t>
            </w:r>
          </w:p>
          <w:p w14:paraId="5D1C7289" w14:textId="77777777" w:rsidR="005B1F64" w:rsidRPr="00831CB9" w:rsidRDefault="005B1F64" w:rsidP="00540037">
            <w:pPr>
              <w:spacing w:after="0" w:line="240" w:lineRule="auto"/>
              <w:jc w:val="left"/>
              <w:rPr>
                <w:b/>
              </w:rPr>
            </w:pPr>
          </w:p>
        </w:tc>
      </w:tr>
      <w:tr w:rsidR="00540037" w:rsidRPr="00831CB9" w14:paraId="1CF3C472" w14:textId="77777777" w:rsidTr="00540037">
        <w:tc>
          <w:tcPr>
            <w:tcW w:w="7338" w:type="dxa"/>
            <w:shd w:val="clear" w:color="auto" w:fill="E5B9B7"/>
          </w:tcPr>
          <w:p w14:paraId="18967E64" w14:textId="77777777" w:rsidR="005B1F64" w:rsidRPr="00831CB9" w:rsidRDefault="005B1F64" w:rsidP="00540037">
            <w:pPr>
              <w:spacing w:after="0" w:line="240" w:lineRule="auto"/>
              <w:rPr>
                <w:b/>
              </w:rPr>
            </w:pPr>
            <w:r w:rsidRPr="00831CB9">
              <w:rPr>
                <w:b/>
              </w:rPr>
              <w:t>Ação Planejada:</w:t>
            </w:r>
            <w:r w:rsidRPr="00831CB9">
              <w:t xml:space="preserve"> </w:t>
            </w:r>
            <w:r w:rsidRPr="00831CB9">
              <w:rPr>
                <w:b/>
              </w:rPr>
              <w:t>Buscar ferramentas que auxiliem na centralização dos serviços.</w:t>
            </w:r>
          </w:p>
        </w:tc>
        <w:tc>
          <w:tcPr>
            <w:tcW w:w="1964" w:type="dxa"/>
          </w:tcPr>
          <w:p w14:paraId="607B8F47" w14:textId="77777777" w:rsidR="005B1F64" w:rsidRPr="00831CB9" w:rsidRDefault="005B1F64" w:rsidP="00540037">
            <w:pPr>
              <w:spacing w:after="0" w:line="240" w:lineRule="auto"/>
              <w:jc w:val="center"/>
              <w:rPr>
                <w:b/>
              </w:rPr>
            </w:pPr>
            <w:r w:rsidRPr="00831CB9">
              <w:rPr>
                <w:b/>
              </w:rPr>
              <w:t>Recurso Previsto</w:t>
            </w:r>
          </w:p>
          <w:p w14:paraId="7F348589" w14:textId="77777777" w:rsidR="005B1F64" w:rsidRPr="00831CB9" w:rsidRDefault="005B1F64" w:rsidP="00540037">
            <w:pPr>
              <w:spacing w:after="0" w:line="240" w:lineRule="auto"/>
              <w:jc w:val="center"/>
            </w:pPr>
            <w:r w:rsidRPr="00831CB9">
              <w:t>6.000,00</w:t>
            </w:r>
          </w:p>
        </w:tc>
      </w:tr>
      <w:tr w:rsidR="00540037" w:rsidRPr="00831CB9" w14:paraId="4F9229F1" w14:textId="77777777" w:rsidTr="00540037">
        <w:tc>
          <w:tcPr>
            <w:tcW w:w="7338" w:type="dxa"/>
          </w:tcPr>
          <w:p w14:paraId="4EC3FDA3" w14:textId="77777777" w:rsidR="005B1F64" w:rsidRPr="00831CB9" w:rsidRDefault="005B1F64" w:rsidP="00540037">
            <w:pPr>
              <w:spacing w:after="0" w:line="240" w:lineRule="auto"/>
              <w:jc w:val="center"/>
              <w:rPr>
                <w:b/>
              </w:rPr>
            </w:pPr>
            <w:r w:rsidRPr="00831CB9">
              <w:rPr>
                <w:b/>
              </w:rPr>
              <w:t>Execução da ação e resultados alcançados</w:t>
            </w:r>
          </w:p>
          <w:p w14:paraId="4FE64735" w14:textId="77777777" w:rsidR="005B1F64" w:rsidRPr="00831CB9" w:rsidRDefault="005B1F64" w:rsidP="00540037">
            <w:pPr>
              <w:spacing w:after="0" w:line="240" w:lineRule="auto"/>
            </w:pPr>
            <w:r w:rsidRPr="00831CB9">
              <w:rPr>
                <w:u w:val="single"/>
              </w:rPr>
              <w:t>1º Quadrimestre</w:t>
            </w:r>
            <w:r w:rsidRPr="00831CB9">
              <w:t xml:space="preserve">: Software adquirido junto com os equipamentos de </w:t>
            </w:r>
            <w:proofErr w:type="spellStart"/>
            <w:r w:rsidRPr="00831CB9">
              <w:t>hiperconvergência</w:t>
            </w:r>
            <w:proofErr w:type="spellEnd"/>
            <w:r w:rsidRPr="00831CB9">
              <w:t xml:space="preserve"> implantado e em funcionamento.</w:t>
            </w:r>
          </w:p>
          <w:p w14:paraId="504692CC" w14:textId="77777777" w:rsidR="005B1F64" w:rsidRPr="00831CB9" w:rsidRDefault="005B1F64" w:rsidP="00540037">
            <w:pPr>
              <w:spacing w:after="0" w:line="240" w:lineRule="auto"/>
              <w:rPr>
                <w:u w:val="single"/>
              </w:rPr>
            </w:pPr>
          </w:p>
          <w:p w14:paraId="3E7A6E15" w14:textId="77777777" w:rsidR="005B1F64" w:rsidRPr="00831CB9" w:rsidRDefault="005B1F64" w:rsidP="00540037">
            <w:pPr>
              <w:spacing w:after="0" w:line="240" w:lineRule="auto"/>
              <w:rPr>
                <w:u w:val="single"/>
              </w:rPr>
            </w:pPr>
            <w:r w:rsidRPr="00831CB9">
              <w:rPr>
                <w:u w:val="single"/>
              </w:rPr>
              <w:t>2º Quadrimestre</w:t>
            </w:r>
          </w:p>
          <w:p w14:paraId="79DDEA86" w14:textId="77777777" w:rsidR="005B1F64" w:rsidRPr="00831CB9" w:rsidRDefault="005B1F64" w:rsidP="00540037">
            <w:pPr>
              <w:spacing w:after="0" w:line="240" w:lineRule="auto"/>
              <w:rPr>
                <w:u w:val="single"/>
              </w:rPr>
            </w:pPr>
          </w:p>
          <w:p w14:paraId="517B2125" w14:textId="77777777" w:rsidR="005B1F64" w:rsidRPr="00831CB9" w:rsidRDefault="005B1F64" w:rsidP="00540037">
            <w:pPr>
              <w:spacing w:after="0" w:line="240" w:lineRule="auto"/>
              <w:rPr>
                <w:u w:val="single"/>
              </w:rPr>
            </w:pPr>
            <w:r w:rsidRPr="00831CB9">
              <w:rPr>
                <w:u w:val="single"/>
              </w:rPr>
              <w:t>3º Quadrimestre</w:t>
            </w:r>
          </w:p>
          <w:p w14:paraId="7BB37C0D" w14:textId="77777777" w:rsidR="005B1F64" w:rsidRPr="00831CB9" w:rsidRDefault="005B1F64" w:rsidP="00540037">
            <w:pPr>
              <w:spacing w:after="0" w:line="240" w:lineRule="auto"/>
              <w:rPr>
                <w:u w:val="single"/>
              </w:rPr>
            </w:pPr>
          </w:p>
        </w:tc>
        <w:tc>
          <w:tcPr>
            <w:tcW w:w="1964" w:type="dxa"/>
          </w:tcPr>
          <w:p w14:paraId="2FAB0957" w14:textId="77777777" w:rsidR="005B1F64" w:rsidRPr="00831CB9" w:rsidRDefault="005B1F64" w:rsidP="00540037">
            <w:pPr>
              <w:spacing w:after="0" w:line="240" w:lineRule="auto"/>
              <w:jc w:val="center"/>
              <w:rPr>
                <w:b/>
              </w:rPr>
            </w:pPr>
            <w:r w:rsidRPr="00831CB9">
              <w:rPr>
                <w:b/>
              </w:rPr>
              <w:t>Recurso Executado</w:t>
            </w:r>
          </w:p>
        </w:tc>
      </w:tr>
      <w:tr w:rsidR="00540037" w:rsidRPr="00831CB9" w14:paraId="038D59E3" w14:textId="77777777" w:rsidTr="00540037">
        <w:trPr>
          <w:trHeight w:val="240"/>
        </w:trPr>
        <w:tc>
          <w:tcPr>
            <w:tcW w:w="9302" w:type="dxa"/>
            <w:gridSpan w:val="2"/>
            <w:shd w:val="clear" w:color="auto" w:fill="auto"/>
            <w:vAlign w:val="center"/>
          </w:tcPr>
          <w:p w14:paraId="355FEC80" w14:textId="77777777" w:rsidR="005B1F64" w:rsidRPr="00831CB9" w:rsidRDefault="005B1F64" w:rsidP="00540037">
            <w:pPr>
              <w:spacing w:after="0" w:line="240" w:lineRule="auto"/>
              <w:jc w:val="left"/>
            </w:pPr>
            <w:r w:rsidRPr="00831CB9">
              <w:rPr>
                <w:b/>
              </w:rPr>
              <w:t xml:space="preserve">Problemas enfrentados: </w:t>
            </w:r>
            <w:r w:rsidRPr="00831CB9">
              <w:t xml:space="preserve">Compreensão do funcionamento do software e adequação às necessidades do IFRR. </w:t>
            </w:r>
          </w:p>
          <w:p w14:paraId="3C00BE32" w14:textId="77777777" w:rsidR="005B1F64" w:rsidRPr="00831CB9" w:rsidRDefault="005B1F64" w:rsidP="00540037">
            <w:pPr>
              <w:spacing w:after="0" w:line="240" w:lineRule="auto"/>
              <w:jc w:val="left"/>
              <w:rPr>
                <w:b/>
              </w:rPr>
            </w:pPr>
          </w:p>
        </w:tc>
      </w:tr>
      <w:tr w:rsidR="00540037" w:rsidRPr="00831CB9" w14:paraId="2ACE9E78" w14:textId="77777777" w:rsidTr="00540037">
        <w:trPr>
          <w:trHeight w:val="240"/>
        </w:trPr>
        <w:tc>
          <w:tcPr>
            <w:tcW w:w="9302" w:type="dxa"/>
            <w:gridSpan w:val="2"/>
            <w:shd w:val="clear" w:color="auto" w:fill="auto"/>
            <w:vAlign w:val="center"/>
          </w:tcPr>
          <w:p w14:paraId="60BE0525" w14:textId="77777777" w:rsidR="005B1F64" w:rsidRPr="00831CB9" w:rsidRDefault="005B1F64" w:rsidP="00540037">
            <w:pPr>
              <w:spacing w:after="0" w:line="240" w:lineRule="auto"/>
              <w:jc w:val="left"/>
            </w:pPr>
            <w:r w:rsidRPr="00831CB9">
              <w:rPr>
                <w:b/>
              </w:rPr>
              <w:t xml:space="preserve">Ações corretivas: </w:t>
            </w:r>
            <w:r w:rsidRPr="00831CB9">
              <w:t xml:space="preserve">Treinamento e suporte junto à empresa fornecedora da solução. </w:t>
            </w:r>
          </w:p>
          <w:p w14:paraId="74D858AB" w14:textId="77777777" w:rsidR="005B1F64" w:rsidRPr="00831CB9" w:rsidRDefault="005B1F64" w:rsidP="00540037">
            <w:pPr>
              <w:spacing w:after="0" w:line="240" w:lineRule="auto"/>
              <w:jc w:val="left"/>
              <w:rPr>
                <w:b/>
              </w:rPr>
            </w:pPr>
          </w:p>
        </w:tc>
      </w:tr>
      <w:tr w:rsidR="00540037" w:rsidRPr="00831CB9" w14:paraId="0FFD37F3" w14:textId="77777777" w:rsidTr="00540037">
        <w:trPr>
          <w:trHeight w:val="240"/>
        </w:trPr>
        <w:tc>
          <w:tcPr>
            <w:tcW w:w="9302" w:type="dxa"/>
            <w:gridSpan w:val="2"/>
            <w:shd w:val="clear" w:color="auto" w:fill="D7E3BC"/>
          </w:tcPr>
          <w:p w14:paraId="53A22F4B" w14:textId="77777777" w:rsidR="005B1F64" w:rsidRPr="00831CB9" w:rsidRDefault="005B1F64" w:rsidP="00540037">
            <w:pPr>
              <w:spacing w:after="0" w:line="240" w:lineRule="auto"/>
              <w:jc w:val="center"/>
              <w:rPr>
                <w:b/>
              </w:rPr>
            </w:pPr>
            <w:r w:rsidRPr="00831CB9">
              <w:rPr>
                <w:b/>
              </w:rPr>
              <w:t>CAMPUS AMAJARI</w:t>
            </w:r>
          </w:p>
        </w:tc>
      </w:tr>
      <w:tr w:rsidR="00540037" w:rsidRPr="00831CB9" w14:paraId="31EE364F" w14:textId="77777777" w:rsidTr="00540037">
        <w:tc>
          <w:tcPr>
            <w:tcW w:w="7338" w:type="dxa"/>
            <w:shd w:val="clear" w:color="auto" w:fill="E5B9B7"/>
          </w:tcPr>
          <w:p w14:paraId="005827BE" w14:textId="77777777" w:rsidR="005B1F64" w:rsidRPr="00831CB9" w:rsidRDefault="005B1F64" w:rsidP="00540037">
            <w:pPr>
              <w:spacing w:after="0" w:line="240" w:lineRule="auto"/>
              <w:rPr>
                <w:b/>
              </w:rPr>
            </w:pPr>
            <w:r w:rsidRPr="00831CB9">
              <w:rPr>
                <w:b/>
              </w:rPr>
              <w:t>Ação Planejada: Identificar e migrar os serviços compatíveis com o modelo centralizado.</w:t>
            </w:r>
          </w:p>
        </w:tc>
        <w:tc>
          <w:tcPr>
            <w:tcW w:w="1964" w:type="dxa"/>
          </w:tcPr>
          <w:p w14:paraId="50F95BEB" w14:textId="77777777" w:rsidR="005B1F64" w:rsidRPr="00831CB9" w:rsidRDefault="005B1F64" w:rsidP="00540037">
            <w:pPr>
              <w:spacing w:after="0" w:line="240" w:lineRule="auto"/>
              <w:jc w:val="center"/>
              <w:rPr>
                <w:b/>
              </w:rPr>
            </w:pPr>
            <w:r w:rsidRPr="00831CB9">
              <w:rPr>
                <w:b/>
              </w:rPr>
              <w:t>Recurso Previsto</w:t>
            </w:r>
          </w:p>
          <w:p w14:paraId="0948338C" w14:textId="77777777" w:rsidR="005B1F64" w:rsidRPr="00831CB9" w:rsidRDefault="005B1F64" w:rsidP="00540037">
            <w:pPr>
              <w:spacing w:after="0" w:line="240" w:lineRule="auto"/>
              <w:jc w:val="center"/>
            </w:pPr>
            <w:r w:rsidRPr="00831CB9">
              <w:t>0,00</w:t>
            </w:r>
          </w:p>
        </w:tc>
      </w:tr>
      <w:tr w:rsidR="00540037" w:rsidRPr="00831CB9" w14:paraId="0A196241" w14:textId="77777777" w:rsidTr="00540037">
        <w:tc>
          <w:tcPr>
            <w:tcW w:w="7338" w:type="dxa"/>
          </w:tcPr>
          <w:p w14:paraId="1AA6543C" w14:textId="77777777" w:rsidR="005B1F64" w:rsidRPr="00831CB9" w:rsidRDefault="005B1F64" w:rsidP="00540037">
            <w:pPr>
              <w:spacing w:after="0" w:line="240" w:lineRule="auto"/>
              <w:jc w:val="center"/>
              <w:rPr>
                <w:b/>
              </w:rPr>
            </w:pPr>
            <w:r w:rsidRPr="00831CB9">
              <w:rPr>
                <w:b/>
              </w:rPr>
              <w:t>Execução da ação e resultados alcançados</w:t>
            </w:r>
          </w:p>
          <w:p w14:paraId="79FA4BF9" w14:textId="77777777" w:rsidR="005B1F64" w:rsidRPr="00831CB9" w:rsidRDefault="005B1F64" w:rsidP="00540037">
            <w:pPr>
              <w:spacing w:after="0" w:line="240" w:lineRule="auto"/>
              <w:rPr>
                <w:u w:val="single"/>
              </w:rPr>
            </w:pPr>
            <w:r w:rsidRPr="00831CB9">
              <w:rPr>
                <w:u w:val="single"/>
              </w:rPr>
              <w:t>1º Quadrimestre</w:t>
            </w:r>
            <w:r w:rsidRPr="00831CB9">
              <w:t xml:space="preserve">: </w:t>
            </w:r>
          </w:p>
          <w:p w14:paraId="124188EB" w14:textId="77777777" w:rsidR="005B1F64" w:rsidRPr="00831CB9" w:rsidRDefault="005B1F64" w:rsidP="00540037">
            <w:pPr>
              <w:spacing w:after="0" w:line="240" w:lineRule="auto"/>
              <w:rPr>
                <w:u w:val="single"/>
              </w:rPr>
            </w:pPr>
            <w:r w:rsidRPr="00831CB9">
              <w:rPr>
                <w:u w:val="single"/>
              </w:rPr>
              <w:t>2º Quadrimestre</w:t>
            </w:r>
          </w:p>
          <w:p w14:paraId="772E63C7" w14:textId="77777777" w:rsidR="005B1F64" w:rsidRPr="00831CB9" w:rsidRDefault="005B1F64" w:rsidP="00540037">
            <w:pPr>
              <w:spacing w:after="0" w:line="240" w:lineRule="auto"/>
              <w:rPr>
                <w:u w:val="single"/>
              </w:rPr>
            </w:pPr>
          </w:p>
          <w:p w14:paraId="49B6C347" w14:textId="77777777" w:rsidR="005B1F64" w:rsidRPr="00831CB9" w:rsidRDefault="005B1F64" w:rsidP="00540037">
            <w:pPr>
              <w:spacing w:after="0" w:line="240" w:lineRule="auto"/>
              <w:rPr>
                <w:u w:val="single"/>
              </w:rPr>
            </w:pPr>
            <w:r w:rsidRPr="00831CB9">
              <w:rPr>
                <w:u w:val="single"/>
              </w:rPr>
              <w:t>3º Quadrimestre</w:t>
            </w:r>
          </w:p>
          <w:p w14:paraId="036E498C" w14:textId="77777777" w:rsidR="005B1F64" w:rsidRPr="00831CB9" w:rsidRDefault="005B1F64" w:rsidP="00540037">
            <w:pPr>
              <w:spacing w:after="0" w:line="240" w:lineRule="auto"/>
              <w:rPr>
                <w:u w:val="single"/>
              </w:rPr>
            </w:pPr>
          </w:p>
        </w:tc>
        <w:tc>
          <w:tcPr>
            <w:tcW w:w="1964" w:type="dxa"/>
          </w:tcPr>
          <w:p w14:paraId="39082FAA" w14:textId="77777777" w:rsidR="005B1F64" w:rsidRPr="00831CB9" w:rsidRDefault="005B1F64" w:rsidP="00540037">
            <w:pPr>
              <w:spacing w:after="0" w:line="240" w:lineRule="auto"/>
              <w:jc w:val="center"/>
              <w:rPr>
                <w:b/>
              </w:rPr>
            </w:pPr>
            <w:r w:rsidRPr="00831CB9">
              <w:rPr>
                <w:b/>
              </w:rPr>
              <w:t>Recurso Executado</w:t>
            </w:r>
          </w:p>
        </w:tc>
      </w:tr>
      <w:tr w:rsidR="00540037" w:rsidRPr="00831CB9" w14:paraId="5DA498D4" w14:textId="77777777" w:rsidTr="00540037">
        <w:trPr>
          <w:trHeight w:val="240"/>
        </w:trPr>
        <w:tc>
          <w:tcPr>
            <w:tcW w:w="9302" w:type="dxa"/>
            <w:gridSpan w:val="2"/>
            <w:shd w:val="clear" w:color="auto" w:fill="auto"/>
            <w:vAlign w:val="center"/>
          </w:tcPr>
          <w:p w14:paraId="0ADB14C2" w14:textId="77777777" w:rsidR="005B1F64" w:rsidRPr="00831CB9" w:rsidRDefault="005B1F64" w:rsidP="00540037">
            <w:pPr>
              <w:spacing w:after="0" w:line="240" w:lineRule="auto"/>
              <w:jc w:val="left"/>
              <w:rPr>
                <w:b/>
              </w:rPr>
            </w:pPr>
            <w:r w:rsidRPr="00831CB9">
              <w:rPr>
                <w:b/>
              </w:rPr>
              <w:t>Problemas enfrentados:</w:t>
            </w:r>
          </w:p>
          <w:p w14:paraId="11B81259" w14:textId="77777777" w:rsidR="005B1F64" w:rsidRPr="00831CB9" w:rsidRDefault="005B1F64" w:rsidP="00540037">
            <w:pPr>
              <w:spacing w:after="0" w:line="240" w:lineRule="auto"/>
              <w:jc w:val="left"/>
              <w:rPr>
                <w:b/>
              </w:rPr>
            </w:pPr>
          </w:p>
        </w:tc>
      </w:tr>
      <w:tr w:rsidR="00540037" w:rsidRPr="00831CB9" w14:paraId="2273D43B" w14:textId="77777777" w:rsidTr="00540037">
        <w:trPr>
          <w:trHeight w:val="240"/>
        </w:trPr>
        <w:tc>
          <w:tcPr>
            <w:tcW w:w="9302" w:type="dxa"/>
            <w:gridSpan w:val="2"/>
            <w:shd w:val="clear" w:color="auto" w:fill="auto"/>
            <w:vAlign w:val="center"/>
          </w:tcPr>
          <w:p w14:paraId="0E87D536" w14:textId="77777777" w:rsidR="005B1F64" w:rsidRPr="00831CB9" w:rsidRDefault="005B1F64" w:rsidP="00540037">
            <w:pPr>
              <w:spacing w:after="0" w:line="240" w:lineRule="auto"/>
              <w:jc w:val="left"/>
              <w:rPr>
                <w:b/>
              </w:rPr>
            </w:pPr>
            <w:r w:rsidRPr="00831CB9">
              <w:rPr>
                <w:b/>
              </w:rPr>
              <w:t>Ações corretivas:</w:t>
            </w:r>
          </w:p>
          <w:p w14:paraId="0C0B2414" w14:textId="77777777" w:rsidR="005B1F64" w:rsidRPr="00831CB9" w:rsidRDefault="005B1F64" w:rsidP="00540037">
            <w:pPr>
              <w:spacing w:after="0" w:line="240" w:lineRule="auto"/>
              <w:jc w:val="left"/>
              <w:rPr>
                <w:b/>
              </w:rPr>
            </w:pPr>
          </w:p>
        </w:tc>
      </w:tr>
      <w:tr w:rsidR="00540037" w:rsidRPr="00831CB9" w14:paraId="63BA525F" w14:textId="77777777" w:rsidTr="00540037">
        <w:trPr>
          <w:trHeight w:val="240"/>
        </w:trPr>
        <w:tc>
          <w:tcPr>
            <w:tcW w:w="9302" w:type="dxa"/>
            <w:gridSpan w:val="2"/>
            <w:shd w:val="clear" w:color="auto" w:fill="D7E3BC"/>
          </w:tcPr>
          <w:p w14:paraId="50A1A16A" w14:textId="77777777" w:rsidR="005B1F64" w:rsidRPr="00831CB9" w:rsidRDefault="005B1F64" w:rsidP="00540037">
            <w:pPr>
              <w:spacing w:after="0" w:line="240" w:lineRule="auto"/>
              <w:jc w:val="center"/>
              <w:rPr>
                <w:b/>
              </w:rPr>
            </w:pPr>
            <w:r w:rsidRPr="00831CB9">
              <w:rPr>
                <w:b/>
              </w:rPr>
              <w:t>CAMPUS AVANÇADO DO BONFIM</w:t>
            </w:r>
          </w:p>
        </w:tc>
      </w:tr>
      <w:tr w:rsidR="00540037" w:rsidRPr="00831CB9" w14:paraId="4DEBCC79" w14:textId="77777777" w:rsidTr="00540037">
        <w:tc>
          <w:tcPr>
            <w:tcW w:w="7338" w:type="dxa"/>
            <w:shd w:val="clear" w:color="auto" w:fill="E5B9B7"/>
          </w:tcPr>
          <w:p w14:paraId="7DF6F1CE" w14:textId="77777777" w:rsidR="005B1F64" w:rsidRPr="00831CB9" w:rsidRDefault="005B1F64" w:rsidP="00540037">
            <w:pPr>
              <w:spacing w:after="0" w:line="240" w:lineRule="auto"/>
              <w:rPr>
                <w:b/>
              </w:rPr>
            </w:pPr>
            <w:r w:rsidRPr="00831CB9">
              <w:rPr>
                <w:b/>
              </w:rPr>
              <w:t>Ação Planejada: Identificar e migrar os serviços compatíveis com o modelo centralizado.</w:t>
            </w:r>
          </w:p>
        </w:tc>
        <w:tc>
          <w:tcPr>
            <w:tcW w:w="1964" w:type="dxa"/>
          </w:tcPr>
          <w:p w14:paraId="05A7703D" w14:textId="77777777" w:rsidR="005B1F64" w:rsidRPr="00831CB9" w:rsidRDefault="005B1F64" w:rsidP="00540037">
            <w:pPr>
              <w:spacing w:after="0" w:line="240" w:lineRule="auto"/>
              <w:jc w:val="center"/>
              <w:rPr>
                <w:b/>
              </w:rPr>
            </w:pPr>
            <w:r w:rsidRPr="00831CB9">
              <w:rPr>
                <w:b/>
              </w:rPr>
              <w:t>Recurso Previsto</w:t>
            </w:r>
          </w:p>
          <w:p w14:paraId="03898624" w14:textId="77777777" w:rsidR="005B1F64" w:rsidRPr="00831CB9" w:rsidRDefault="005B1F64" w:rsidP="00540037">
            <w:pPr>
              <w:spacing w:after="0" w:line="240" w:lineRule="auto"/>
              <w:jc w:val="center"/>
            </w:pPr>
            <w:r w:rsidRPr="00831CB9">
              <w:lastRenderedPageBreak/>
              <w:t>0,00</w:t>
            </w:r>
          </w:p>
        </w:tc>
      </w:tr>
      <w:tr w:rsidR="00540037" w:rsidRPr="00831CB9" w14:paraId="5B49EDB7" w14:textId="77777777" w:rsidTr="00540037">
        <w:tc>
          <w:tcPr>
            <w:tcW w:w="7338" w:type="dxa"/>
          </w:tcPr>
          <w:p w14:paraId="6A101D0A" w14:textId="77777777" w:rsidR="005B1F64" w:rsidRPr="00831CB9" w:rsidRDefault="005B1F64" w:rsidP="00540037">
            <w:pPr>
              <w:spacing w:after="0" w:line="240" w:lineRule="auto"/>
              <w:jc w:val="center"/>
              <w:rPr>
                <w:b/>
              </w:rPr>
            </w:pPr>
            <w:r w:rsidRPr="00831CB9">
              <w:rPr>
                <w:b/>
              </w:rPr>
              <w:t>Execução da ação e resultados alcançados</w:t>
            </w:r>
          </w:p>
          <w:p w14:paraId="0736F5BB" w14:textId="77777777" w:rsidR="005B1F64" w:rsidRPr="00831CB9" w:rsidRDefault="005B1F64" w:rsidP="00540037">
            <w:pPr>
              <w:spacing w:after="0" w:line="240" w:lineRule="auto"/>
              <w:rPr>
                <w:u w:val="single"/>
              </w:rPr>
            </w:pPr>
            <w:r w:rsidRPr="00831CB9">
              <w:rPr>
                <w:u w:val="single"/>
              </w:rPr>
              <w:t>1º Quadrimestre</w:t>
            </w:r>
          </w:p>
          <w:p w14:paraId="627DCC64" w14:textId="77777777" w:rsidR="005B1F64" w:rsidRPr="00831CB9" w:rsidRDefault="005B1F64" w:rsidP="00540037">
            <w:pPr>
              <w:spacing w:after="0" w:line="240" w:lineRule="auto"/>
              <w:rPr>
                <w:u w:val="single"/>
              </w:rPr>
            </w:pPr>
          </w:p>
          <w:p w14:paraId="0F1700C8" w14:textId="77777777" w:rsidR="005B1F64" w:rsidRPr="00831CB9" w:rsidRDefault="005B1F64" w:rsidP="00540037">
            <w:pPr>
              <w:spacing w:after="0" w:line="240" w:lineRule="auto"/>
              <w:rPr>
                <w:u w:val="single"/>
              </w:rPr>
            </w:pPr>
            <w:r w:rsidRPr="00831CB9">
              <w:rPr>
                <w:u w:val="single"/>
              </w:rPr>
              <w:t>2º Quadrimestre</w:t>
            </w:r>
          </w:p>
          <w:p w14:paraId="0085B414" w14:textId="77777777" w:rsidR="005B1F64" w:rsidRPr="00831CB9" w:rsidRDefault="005B1F64" w:rsidP="00540037">
            <w:pPr>
              <w:spacing w:after="0" w:line="240" w:lineRule="auto"/>
              <w:rPr>
                <w:u w:val="single"/>
              </w:rPr>
            </w:pPr>
          </w:p>
          <w:p w14:paraId="245A1851" w14:textId="77777777" w:rsidR="005B1F64" w:rsidRPr="00831CB9" w:rsidRDefault="005B1F64" w:rsidP="00540037">
            <w:pPr>
              <w:spacing w:after="0" w:line="240" w:lineRule="auto"/>
              <w:rPr>
                <w:u w:val="single"/>
              </w:rPr>
            </w:pPr>
            <w:r w:rsidRPr="00831CB9">
              <w:rPr>
                <w:u w:val="single"/>
              </w:rPr>
              <w:t>3º Quadrimestre</w:t>
            </w:r>
          </w:p>
          <w:p w14:paraId="2F63A5FB" w14:textId="77777777" w:rsidR="005B1F64" w:rsidRPr="00831CB9" w:rsidRDefault="005B1F64" w:rsidP="00540037">
            <w:pPr>
              <w:spacing w:after="0" w:line="240" w:lineRule="auto"/>
              <w:rPr>
                <w:u w:val="single"/>
              </w:rPr>
            </w:pPr>
          </w:p>
        </w:tc>
        <w:tc>
          <w:tcPr>
            <w:tcW w:w="1964" w:type="dxa"/>
          </w:tcPr>
          <w:p w14:paraId="1CE36943" w14:textId="77777777" w:rsidR="005B1F64" w:rsidRPr="00831CB9" w:rsidRDefault="005B1F64" w:rsidP="00540037">
            <w:pPr>
              <w:spacing w:after="0" w:line="240" w:lineRule="auto"/>
              <w:jc w:val="center"/>
              <w:rPr>
                <w:b/>
              </w:rPr>
            </w:pPr>
            <w:r w:rsidRPr="00831CB9">
              <w:rPr>
                <w:b/>
              </w:rPr>
              <w:t>Recurso Executado</w:t>
            </w:r>
          </w:p>
        </w:tc>
      </w:tr>
      <w:tr w:rsidR="00540037" w:rsidRPr="00831CB9" w14:paraId="35F31740" w14:textId="77777777" w:rsidTr="00540037">
        <w:trPr>
          <w:trHeight w:val="240"/>
        </w:trPr>
        <w:tc>
          <w:tcPr>
            <w:tcW w:w="9302" w:type="dxa"/>
            <w:gridSpan w:val="2"/>
            <w:shd w:val="clear" w:color="auto" w:fill="auto"/>
            <w:vAlign w:val="center"/>
          </w:tcPr>
          <w:p w14:paraId="3E317AC8" w14:textId="77777777" w:rsidR="005B1F64" w:rsidRPr="00831CB9" w:rsidRDefault="005B1F64" w:rsidP="00540037">
            <w:pPr>
              <w:spacing w:after="0" w:line="240" w:lineRule="auto"/>
              <w:jc w:val="left"/>
              <w:rPr>
                <w:b/>
              </w:rPr>
            </w:pPr>
            <w:r w:rsidRPr="00831CB9">
              <w:rPr>
                <w:b/>
              </w:rPr>
              <w:t>Problemas enfrentados:</w:t>
            </w:r>
          </w:p>
          <w:p w14:paraId="0B401F07" w14:textId="77777777" w:rsidR="005B1F64" w:rsidRPr="00831CB9" w:rsidRDefault="005B1F64" w:rsidP="00540037">
            <w:pPr>
              <w:spacing w:after="0" w:line="240" w:lineRule="auto"/>
              <w:jc w:val="left"/>
              <w:rPr>
                <w:b/>
              </w:rPr>
            </w:pPr>
          </w:p>
        </w:tc>
      </w:tr>
      <w:tr w:rsidR="00540037" w:rsidRPr="00831CB9" w14:paraId="71E3C971" w14:textId="77777777" w:rsidTr="00540037">
        <w:trPr>
          <w:trHeight w:val="240"/>
        </w:trPr>
        <w:tc>
          <w:tcPr>
            <w:tcW w:w="9302" w:type="dxa"/>
            <w:gridSpan w:val="2"/>
            <w:shd w:val="clear" w:color="auto" w:fill="auto"/>
            <w:vAlign w:val="center"/>
          </w:tcPr>
          <w:p w14:paraId="49CFC592" w14:textId="77777777" w:rsidR="005B1F64" w:rsidRPr="00831CB9" w:rsidRDefault="005B1F64" w:rsidP="00540037">
            <w:pPr>
              <w:spacing w:after="0" w:line="240" w:lineRule="auto"/>
              <w:jc w:val="left"/>
              <w:rPr>
                <w:b/>
              </w:rPr>
            </w:pPr>
            <w:r w:rsidRPr="00831CB9">
              <w:rPr>
                <w:b/>
              </w:rPr>
              <w:t>Ações corretivas:</w:t>
            </w:r>
          </w:p>
          <w:p w14:paraId="42DB4B47" w14:textId="77777777" w:rsidR="005B1F64" w:rsidRPr="00831CB9" w:rsidRDefault="005B1F64" w:rsidP="00540037">
            <w:pPr>
              <w:spacing w:after="0" w:line="240" w:lineRule="auto"/>
              <w:jc w:val="left"/>
              <w:rPr>
                <w:b/>
              </w:rPr>
            </w:pPr>
          </w:p>
        </w:tc>
      </w:tr>
      <w:tr w:rsidR="00540037" w:rsidRPr="00831CB9" w14:paraId="73CDFD72" w14:textId="77777777" w:rsidTr="00540037">
        <w:trPr>
          <w:trHeight w:val="240"/>
        </w:trPr>
        <w:tc>
          <w:tcPr>
            <w:tcW w:w="9302" w:type="dxa"/>
            <w:gridSpan w:val="2"/>
            <w:shd w:val="clear" w:color="auto" w:fill="D7E3BC"/>
          </w:tcPr>
          <w:p w14:paraId="4AB3EE69" w14:textId="77777777" w:rsidR="005B1F64" w:rsidRPr="00831CB9" w:rsidRDefault="005B1F64" w:rsidP="00540037">
            <w:pPr>
              <w:spacing w:after="0" w:line="240" w:lineRule="auto"/>
              <w:jc w:val="center"/>
              <w:rPr>
                <w:b/>
              </w:rPr>
            </w:pPr>
            <w:r w:rsidRPr="00831CB9">
              <w:rPr>
                <w:b/>
              </w:rPr>
              <w:t>CAMPUS BOA VISTA</w:t>
            </w:r>
          </w:p>
        </w:tc>
      </w:tr>
      <w:tr w:rsidR="00540037" w:rsidRPr="00831CB9" w14:paraId="29FB45D9" w14:textId="77777777" w:rsidTr="00540037">
        <w:tc>
          <w:tcPr>
            <w:tcW w:w="7338" w:type="dxa"/>
            <w:shd w:val="clear" w:color="auto" w:fill="E5B9B7"/>
          </w:tcPr>
          <w:p w14:paraId="4080ED4F" w14:textId="77777777" w:rsidR="005B1F64" w:rsidRPr="00831CB9" w:rsidRDefault="005B1F64" w:rsidP="00540037">
            <w:pPr>
              <w:spacing w:after="0" w:line="240" w:lineRule="auto"/>
              <w:rPr>
                <w:b/>
              </w:rPr>
            </w:pPr>
            <w:r w:rsidRPr="00831CB9">
              <w:rPr>
                <w:b/>
              </w:rPr>
              <w:t>Ação Planejada: Identificar e migrar os serviços compatíveis com o modelo centralizado.</w:t>
            </w:r>
          </w:p>
        </w:tc>
        <w:tc>
          <w:tcPr>
            <w:tcW w:w="1964" w:type="dxa"/>
          </w:tcPr>
          <w:p w14:paraId="2D1CC2F2" w14:textId="77777777" w:rsidR="005B1F64" w:rsidRPr="00831CB9" w:rsidRDefault="005B1F64" w:rsidP="00540037">
            <w:pPr>
              <w:spacing w:after="0" w:line="240" w:lineRule="auto"/>
              <w:jc w:val="center"/>
              <w:rPr>
                <w:b/>
              </w:rPr>
            </w:pPr>
            <w:r w:rsidRPr="00831CB9">
              <w:rPr>
                <w:b/>
              </w:rPr>
              <w:t>Recurso Previsto</w:t>
            </w:r>
          </w:p>
          <w:p w14:paraId="436F902F" w14:textId="77777777" w:rsidR="005B1F64" w:rsidRPr="00831CB9" w:rsidRDefault="005B1F64" w:rsidP="00540037">
            <w:pPr>
              <w:spacing w:after="0" w:line="240" w:lineRule="auto"/>
              <w:jc w:val="center"/>
            </w:pPr>
            <w:r w:rsidRPr="00831CB9">
              <w:t>0,00</w:t>
            </w:r>
          </w:p>
        </w:tc>
      </w:tr>
      <w:tr w:rsidR="00540037" w:rsidRPr="00831CB9" w14:paraId="2A86635D" w14:textId="77777777" w:rsidTr="00540037">
        <w:tc>
          <w:tcPr>
            <w:tcW w:w="7338" w:type="dxa"/>
          </w:tcPr>
          <w:p w14:paraId="27B36974" w14:textId="77777777" w:rsidR="005B1F64" w:rsidRPr="00831CB9" w:rsidRDefault="005B1F64" w:rsidP="00540037">
            <w:pPr>
              <w:spacing w:after="0" w:line="240" w:lineRule="auto"/>
              <w:jc w:val="center"/>
              <w:rPr>
                <w:b/>
              </w:rPr>
            </w:pPr>
            <w:r w:rsidRPr="00831CB9">
              <w:rPr>
                <w:b/>
              </w:rPr>
              <w:t>Execução da ação e resultados alcançados</w:t>
            </w:r>
          </w:p>
          <w:p w14:paraId="28E155E4" w14:textId="77777777" w:rsidR="005B1F64" w:rsidRPr="00831CB9" w:rsidRDefault="005B1F64" w:rsidP="00540037">
            <w:pPr>
              <w:spacing w:after="0" w:line="240" w:lineRule="auto"/>
            </w:pPr>
            <w:r w:rsidRPr="00831CB9">
              <w:rPr>
                <w:u w:val="single"/>
              </w:rPr>
              <w:t>1º Quadrimestre :</w:t>
            </w:r>
            <w:r w:rsidRPr="00831CB9">
              <w:t xml:space="preserve"> Suporte </w:t>
            </w:r>
            <w:proofErr w:type="spellStart"/>
            <w:r w:rsidRPr="00831CB9">
              <w:t>a</w:t>
            </w:r>
            <w:proofErr w:type="spellEnd"/>
            <w:r w:rsidRPr="00831CB9">
              <w:t xml:space="preserve"> migração e adequação da infraestrutura do datacenter localizado no Campus Boa Vista para implantação do novo sistema de firewall e modelo de </w:t>
            </w:r>
            <w:proofErr w:type="spellStart"/>
            <w:r w:rsidRPr="00831CB9">
              <w:t>hiper</w:t>
            </w:r>
            <w:proofErr w:type="spellEnd"/>
            <w:r w:rsidRPr="00831CB9">
              <w:t xml:space="preserve"> convergência, executada em conjunto com a TI da reitoria.</w:t>
            </w:r>
          </w:p>
          <w:p w14:paraId="67A8E1FE" w14:textId="77777777" w:rsidR="005B1F64" w:rsidRPr="00831CB9" w:rsidRDefault="005B1F64" w:rsidP="00540037">
            <w:pPr>
              <w:spacing w:after="0" w:line="240" w:lineRule="auto"/>
              <w:rPr>
                <w:u w:val="single"/>
              </w:rPr>
            </w:pPr>
          </w:p>
          <w:p w14:paraId="54F2C921" w14:textId="77777777" w:rsidR="005B1F64" w:rsidRPr="00831CB9" w:rsidRDefault="005B1F64" w:rsidP="00540037">
            <w:pPr>
              <w:spacing w:after="0" w:line="240" w:lineRule="auto"/>
            </w:pPr>
            <w:r w:rsidRPr="00831CB9">
              <w:rPr>
                <w:u w:val="single"/>
              </w:rPr>
              <w:t xml:space="preserve">2º Quadrimestre </w:t>
            </w:r>
            <w:r w:rsidRPr="00831CB9">
              <w:t>: Não ocorreram migrações de serviços.</w:t>
            </w:r>
          </w:p>
          <w:p w14:paraId="011ADA7F" w14:textId="77777777" w:rsidR="005B1F64" w:rsidRPr="00831CB9" w:rsidRDefault="005B1F64" w:rsidP="00540037">
            <w:pPr>
              <w:spacing w:after="0" w:line="240" w:lineRule="auto"/>
              <w:rPr>
                <w:u w:val="single"/>
              </w:rPr>
            </w:pPr>
          </w:p>
          <w:p w14:paraId="7E3CF600" w14:textId="77777777" w:rsidR="005B1F64" w:rsidRPr="00831CB9" w:rsidRDefault="005B1F64" w:rsidP="00540037">
            <w:pPr>
              <w:spacing w:after="0" w:line="240" w:lineRule="auto"/>
              <w:rPr>
                <w:u w:val="single"/>
              </w:rPr>
            </w:pPr>
            <w:r w:rsidRPr="00831CB9">
              <w:rPr>
                <w:u w:val="single"/>
              </w:rPr>
              <w:t xml:space="preserve">3º Quadrimestre </w:t>
            </w:r>
            <w:r w:rsidRPr="00831CB9">
              <w:t>: Não ocorreram migrações de serviços.</w:t>
            </w:r>
          </w:p>
          <w:p w14:paraId="03B6633A" w14:textId="77777777" w:rsidR="005B1F64" w:rsidRPr="00831CB9" w:rsidRDefault="005B1F64" w:rsidP="00540037">
            <w:pPr>
              <w:spacing w:after="0" w:line="240" w:lineRule="auto"/>
              <w:rPr>
                <w:u w:val="single"/>
              </w:rPr>
            </w:pPr>
          </w:p>
        </w:tc>
        <w:tc>
          <w:tcPr>
            <w:tcW w:w="1964" w:type="dxa"/>
          </w:tcPr>
          <w:p w14:paraId="07096571" w14:textId="77777777" w:rsidR="005B1F64" w:rsidRPr="00831CB9" w:rsidRDefault="005B1F64" w:rsidP="00540037">
            <w:pPr>
              <w:spacing w:after="0" w:line="240" w:lineRule="auto"/>
              <w:jc w:val="center"/>
              <w:rPr>
                <w:b/>
              </w:rPr>
            </w:pPr>
            <w:r w:rsidRPr="00831CB9">
              <w:rPr>
                <w:b/>
              </w:rPr>
              <w:t>Recurso Executado</w:t>
            </w:r>
          </w:p>
          <w:p w14:paraId="0E854A77" w14:textId="77777777" w:rsidR="005B1F64" w:rsidRPr="00831CB9" w:rsidRDefault="005B1F64" w:rsidP="00540037">
            <w:pPr>
              <w:spacing w:after="0" w:line="240" w:lineRule="auto"/>
              <w:jc w:val="center"/>
              <w:rPr>
                <w:b/>
              </w:rPr>
            </w:pPr>
            <w:r w:rsidRPr="00831CB9">
              <w:rPr>
                <w:b/>
              </w:rPr>
              <w:t>0.0</w:t>
            </w:r>
          </w:p>
        </w:tc>
      </w:tr>
      <w:tr w:rsidR="00540037" w:rsidRPr="00831CB9" w14:paraId="5A230544" w14:textId="77777777" w:rsidTr="00540037">
        <w:trPr>
          <w:trHeight w:val="240"/>
        </w:trPr>
        <w:tc>
          <w:tcPr>
            <w:tcW w:w="9302" w:type="dxa"/>
            <w:gridSpan w:val="2"/>
            <w:shd w:val="clear" w:color="auto" w:fill="auto"/>
            <w:vAlign w:val="center"/>
          </w:tcPr>
          <w:p w14:paraId="009EC01B" w14:textId="77777777" w:rsidR="005B1F64" w:rsidRPr="00831CB9" w:rsidRDefault="005B1F64" w:rsidP="00540037">
            <w:pPr>
              <w:spacing w:after="0" w:line="240" w:lineRule="auto"/>
              <w:jc w:val="left"/>
            </w:pPr>
            <w:r w:rsidRPr="00831CB9">
              <w:rPr>
                <w:b/>
              </w:rPr>
              <w:t xml:space="preserve">Problemas enfrentados: </w:t>
            </w:r>
            <w:r w:rsidRPr="00831CB9">
              <w:t>Não ocorreram</w:t>
            </w:r>
          </w:p>
          <w:p w14:paraId="653C6CB3" w14:textId="77777777" w:rsidR="005B1F64" w:rsidRPr="00831CB9" w:rsidRDefault="005B1F64" w:rsidP="00540037">
            <w:pPr>
              <w:spacing w:after="0" w:line="240" w:lineRule="auto"/>
              <w:jc w:val="left"/>
              <w:rPr>
                <w:b/>
              </w:rPr>
            </w:pPr>
          </w:p>
        </w:tc>
      </w:tr>
      <w:tr w:rsidR="00540037" w:rsidRPr="00831CB9" w14:paraId="7FD33E0D" w14:textId="77777777" w:rsidTr="00540037">
        <w:trPr>
          <w:trHeight w:val="240"/>
        </w:trPr>
        <w:tc>
          <w:tcPr>
            <w:tcW w:w="9302" w:type="dxa"/>
            <w:gridSpan w:val="2"/>
            <w:shd w:val="clear" w:color="auto" w:fill="auto"/>
            <w:vAlign w:val="center"/>
          </w:tcPr>
          <w:p w14:paraId="0C8DD8C6" w14:textId="77777777" w:rsidR="005B1F64" w:rsidRPr="00831CB9" w:rsidRDefault="005B1F64" w:rsidP="00540037">
            <w:pPr>
              <w:spacing w:after="0" w:line="240" w:lineRule="auto"/>
              <w:jc w:val="left"/>
            </w:pPr>
            <w:r w:rsidRPr="00831CB9">
              <w:rPr>
                <w:b/>
              </w:rPr>
              <w:t xml:space="preserve">Ações corretivas: </w:t>
            </w:r>
            <w:r w:rsidRPr="00831CB9">
              <w:t>Não se aplica</w:t>
            </w:r>
          </w:p>
          <w:p w14:paraId="38C1D9F4" w14:textId="77777777" w:rsidR="005B1F64" w:rsidRPr="00831CB9" w:rsidRDefault="005B1F64" w:rsidP="00540037">
            <w:pPr>
              <w:spacing w:after="0" w:line="240" w:lineRule="auto"/>
              <w:jc w:val="left"/>
              <w:rPr>
                <w:b/>
              </w:rPr>
            </w:pPr>
          </w:p>
        </w:tc>
      </w:tr>
      <w:tr w:rsidR="00540037" w:rsidRPr="00831CB9" w14:paraId="3D1A579A" w14:textId="77777777" w:rsidTr="00540037">
        <w:trPr>
          <w:trHeight w:val="240"/>
        </w:trPr>
        <w:tc>
          <w:tcPr>
            <w:tcW w:w="9302" w:type="dxa"/>
            <w:gridSpan w:val="2"/>
            <w:shd w:val="clear" w:color="auto" w:fill="D7E3BC"/>
          </w:tcPr>
          <w:p w14:paraId="660085D0" w14:textId="77777777" w:rsidR="005B1F64" w:rsidRPr="00831CB9" w:rsidRDefault="005B1F64" w:rsidP="00540037">
            <w:pPr>
              <w:spacing w:after="0" w:line="240" w:lineRule="auto"/>
              <w:jc w:val="center"/>
              <w:rPr>
                <w:b/>
              </w:rPr>
            </w:pPr>
            <w:r w:rsidRPr="00831CB9">
              <w:rPr>
                <w:b/>
              </w:rPr>
              <w:t>CAMPUS BOA VISTA ZONA OESTE</w:t>
            </w:r>
          </w:p>
        </w:tc>
      </w:tr>
      <w:tr w:rsidR="00540037" w:rsidRPr="00831CB9" w14:paraId="2E05BFB1" w14:textId="77777777" w:rsidTr="00540037">
        <w:tc>
          <w:tcPr>
            <w:tcW w:w="7338" w:type="dxa"/>
            <w:shd w:val="clear" w:color="auto" w:fill="E5B9B7"/>
          </w:tcPr>
          <w:p w14:paraId="369F7D06" w14:textId="77777777" w:rsidR="005B1F64" w:rsidRPr="00831CB9" w:rsidRDefault="005B1F64" w:rsidP="00540037">
            <w:pPr>
              <w:spacing w:after="0" w:line="240" w:lineRule="auto"/>
              <w:rPr>
                <w:b/>
              </w:rPr>
            </w:pPr>
            <w:r w:rsidRPr="00831CB9">
              <w:rPr>
                <w:b/>
              </w:rPr>
              <w:t>Ação Planejada: Identificar e migrar os serviços compatíveis com o modelo centralizado.</w:t>
            </w:r>
          </w:p>
        </w:tc>
        <w:tc>
          <w:tcPr>
            <w:tcW w:w="1964" w:type="dxa"/>
          </w:tcPr>
          <w:p w14:paraId="1F8C0CFF" w14:textId="77777777" w:rsidR="005B1F64" w:rsidRPr="00831CB9" w:rsidRDefault="005B1F64" w:rsidP="00540037">
            <w:pPr>
              <w:spacing w:after="0" w:line="240" w:lineRule="auto"/>
              <w:jc w:val="center"/>
              <w:rPr>
                <w:b/>
              </w:rPr>
            </w:pPr>
            <w:r w:rsidRPr="00831CB9">
              <w:rPr>
                <w:b/>
              </w:rPr>
              <w:t>Recurso Previsto</w:t>
            </w:r>
          </w:p>
          <w:p w14:paraId="5ADB66DB" w14:textId="77777777" w:rsidR="005B1F64" w:rsidRPr="00831CB9" w:rsidRDefault="005B1F64" w:rsidP="00540037">
            <w:pPr>
              <w:spacing w:after="0" w:line="240" w:lineRule="auto"/>
              <w:jc w:val="center"/>
            </w:pPr>
            <w:r w:rsidRPr="00831CB9">
              <w:t>0,00</w:t>
            </w:r>
          </w:p>
        </w:tc>
      </w:tr>
      <w:tr w:rsidR="00540037" w:rsidRPr="00831CB9" w14:paraId="3E5CBE00" w14:textId="77777777" w:rsidTr="00540037">
        <w:tc>
          <w:tcPr>
            <w:tcW w:w="7338" w:type="dxa"/>
          </w:tcPr>
          <w:p w14:paraId="2D97C4DD" w14:textId="77777777" w:rsidR="005B1F64" w:rsidRPr="00831CB9" w:rsidRDefault="005B1F64" w:rsidP="00540037">
            <w:pPr>
              <w:spacing w:after="0" w:line="240" w:lineRule="auto"/>
              <w:jc w:val="center"/>
              <w:rPr>
                <w:b/>
              </w:rPr>
            </w:pPr>
            <w:r w:rsidRPr="00831CB9">
              <w:rPr>
                <w:b/>
              </w:rPr>
              <w:t>Execução da ação e resultados alcançados</w:t>
            </w:r>
          </w:p>
          <w:p w14:paraId="32682AC7" w14:textId="77777777" w:rsidR="005B1F64" w:rsidRPr="00831CB9" w:rsidRDefault="005B1F64" w:rsidP="00540037">
            <w:pPr>
              <w:spacing w:after="0" w:line="240" w:lineRule="auto"/>
            </w:pPr>
            <w:r w:rsidRPr="00831CB9">
              <w:rPr>
                <w:u w:val="single"/>
              </w:rPr>
              <w:t xml:space="preserve">1º Quadrimestre: </w:t>
            </w:r>
            <w:r w:rsidRPr="00831CB9">
              <w:t xml:space="preserve">Centralizamos os principais serviços implantados até o momento no nosso servidor HP, este adquirido ainda no ano de 2017. Os serviços que estão rodando neste servidor no momento são: Active </w:t>
            </w:r>
            <w:proofErr w:type="spellStart"/>
            <w:r w:rsidRPr="00831CB9">
              <w:t>Directory</w:t>
            </w:r>
            <w:proofErr w:type="spellEnd"/>
            <w:r w:rsidRPr="00831CB9">
              <w:t xml:space="preserve"> do </w:t>
            </w:r>
            <w:proofErr w:type="spellStart"/>
            <w:r w:rsidRPr="00831CB9">
              <w:t>Win</w:t>
            </w:r>
            <w:proofErr w:type="spellEnd"/>
            <w:r w:rsidRPr="00831CB9">
              <w:t xml:space="preserve"> Server 2008, servidor DHCP, servidor de Arquivos (com gerenciamento de cotas) e servidor DNS. Nosso servidor de internet foi implantado em uma máquina separada com o PFSENSE sendo o principal serviço que gerencia os 2 (dois) links que chegam no Campus. Nossas regras de firewall, </w:t>
            </w:r>
            <w:proofErr w:type="spellStart"/>
            <w:r w:rsidRPr="00831CB9">
              <w:t>nat</w:t>
            </w:r>
            <w:proofErr w:type="spellEnd"/>
            <w:r w:rsidRPr="00831CB9">
              <w:t xml:space="preserve">, balanceamento de cargas, autenticação pelo </w:t>
            </w:r>
            <w:proofErr w:type="spellStart"/>
            <w:r w:rsidRPr="00831CB9">
              <w:t>captive</w:t>
            </w:r>
            <w:proofErr w:type="spellEnd"/>
            <w:r w:rsidRPr="00831CB9">
              <w:t xml:space="preserve">, </w:t>
            </w:r>
            <w:proofErr w:type="spellStart"/>
            <w:r w:rsidRPr="00831CB9">
              <w:t>etc</w:t>
            </w:r>
            <w:proofErr w:type="spellEnd"/>
            <w:r w:rsidRPr="00831CB9">
              <w:t>, foram implantadas através do PFSENSE.</w:t>
            </w:r>
          </w:p>
          <w:p w14:paraId="613DDB9F" w14:textId="77777777" w:rsidR="005B1F64" w:rsidRPr="00831CB9" w:rsidRDefault="005B1F64" w:rsidP="00540037">
            <w:pPr>
              <w:spacing w:after="0" w:line="240" w:lineRule="auto"/>
              <w:rPr>
                <w:u w:val="single"/>
              </w:rPr>
            </w:pPr>
          </w:p>
          <w:p w14:paraId="1D1F5FF8" w14:textId="77777777" w:rsidR="005B1F64" w:rsidRPr="00831CB9" w:rsidRDefault="005B1F64" w:rsidP="00540037">
            <w:pPr>
              <w:spacing w:after="0" w:line="240" w:lineRule="auto"/>
              <w:rPr>
                <w:u w:val="single"/>
              </w:rPr>
            </w:pPr>
            <w:r w:rsidRPr="00831CB9">
              <w:rPr>
                <w:u w:val="single"/>
              </w:rPr>
              <w:t>2º Quadrimestre</w:t>
            </w:r>
          </w:p>
          <w:p w14:paraId="57B17493" w14:textId="77777777" w:rsidR="005B1F64" w:rsidRPr="00831CB9" w:rsidRDefault="005B1F64" w:rsidP="00540037">
            <w:pPr>
              <w:spacing w:after="0" w:line="240" w:lineRule="auto"/>
              <w:rPr>
                <w:u w:val="single"/>
              </w:rPr>
            </w:pPr>
          </w:p>
          <w:p w14:paraId="4DD2102E" w14:textId="77777777" w:rsidR="005B1F64" w:rsidRPr="00831CB9" w:rsidRDefault="005B1F64" w:rsidP="00540037">
            <w:pPr>
              <w:spacing w:after="0" w:line="240" w:lineRule="auto"/>
              <w:rPr>
                <w:u w:val="single"/>
              </w:rPr>
            </w:pPr>
            <w:r w:rsidRPr="00831CB9">
              <w:rPr>
                <w:u w:val="single"/>
              </w:rPr>
              <w:t>3º Quadrimestre</w:t>
            </w:r>
          </w:p>
          <w:p w14:paraId="0EC39A51" w14:textId="77777777" w:rsidR="005B1F64" w:rsidRPr="00831CB9" w:rsidRDefault="005B1F64" w:rsidP="00540037">
            <w:pPr>
              <w:spacing w:after="0" w:line="240" w:lineRule="auto"/>
              <w:rPr>
                <w:u w:val="single"/>
              </w:rPr>
            </w:pPr>
          </w:p>
        </w:tc>
        <w:tc>
          <w:tcPr>
            <w:tcW w:w="1964" w:type="dxa"/>
          </w:tcPr>
          <w:p w14:paraId="0103D498" w14:textId="77777777" w:rsidR="005B1F64" w:rsidRPr="00831CB9" w:rsidRDefault="005B1F64" w:rsidP="00540037">
            <w:pPr>
              <w:spacing w:after="0" w:line="240" w:lineRule="auto"/>
              <w:jc w:val="center"/>
              <w:rPr>
                <w:b/>
              </w:rPr>
            </w:pPr>
            <w:r w:rsidRPr="00831CB9">
              <w:rPr>
                <w:b/>
              </w:rPr>
              <w:lastRenderedPageBreak/>
              <w:t>Recurso Executado</w:t>
            </w:r>
          </w:p>
          <w:p w14:paraId="0AFF836B" w14:textId="77777777" w:rsidR="005B1F64" w:rsidRPr="00831CB9" w:rsidRDefault="005B1F64" w:rsidP="00540037">
            <w:pPr>
              <w:spacing w:after="0" w:line="240" w:lineRule="auto"/>
              <w:jc w:val="center"/>
              <w:rPr>
                <w:b/>
              </w:rPr>
            </w:pPr>
          </w:p>
          <w:p w14:paraId="07615C31" w14:textId="77777777" w:rsidR="005B1F64" w:rsidRPr="00831CB9" w:rsidRDefault="005B1F64" w:rsidP="00540037">
            <w:pPr>
              <w:spacing w:after="0" w:line="240" w:lineRule="auto"/>
              <w:jc w:val="center"/>
              <w:rPr>
                <w:b/>
              </w:rPr>
            </w:pPr>
          </w:p>
          <w:p w14:paraId="3D1A8B3F" w14:textId="77777777" w:rsidR="005B1F64" w:rsidRPr="00831CB9" w:rsidRDefault="005B1F64" w:rsidP="00540037">
            <w:pPr>
              <w:spacing w:after="0" w:line="240" w:lineRule="auto"/>
              <w:jc w:val="center"/>
              <w:rPr>
                <w:b/>
              </w:rPr>
            </w:pPr>
            <w:r w:rsidRPr="00831CB9">
              <w:rPr>
                <w:b/>
              </w:rPr>
              <w:t>0,00</w:t>
            </w:r>
          </w:p>
        </w:tc>
      </w:tr>
      <w:tr w:rsidR="00540037" w:rsidRPr="00831CB9" w14:paraId="7AE0A971" w14:textId="77777777" w:rsidTr="00540037">
        <w:trPr>
          <w:trHeight w:val="240"/>
        </w:trPr>
        <w:tc>
          <w:tcPr>
            <w:tcW w:w="9302" w:type="dxa"/>
            <w:gridSpan w:val="2"/>
            <w:shd w:val="clear" w:color="auto" w:fill="auto"/>
            <w:vAlign w:val="center"/>
          </w:tcPr>
          <w:p w14:paraId="06F1DA86" w14:textId="77777777" w:rsidR="005B1F64" w:rsidRPr="00831CB9" w:rsidRDefault="005B1F64" w:rsidP="00540037">
            <w:pPr>
              <w:spacing w:after="0" w:line="240" w:lineRule="auto"/>
              <w:jc w:val="left"/>
              <w:rPr>
                <w:b/>
              </w:rPr>
            </w:pPr>
            <w:r w:rsidRPr="00831CB9">
              <w:rPr>
                <w:b/>
              </w:rPr>
              <w:t>Problemas enfrentados:</w:t>
            </w:r>
          </w:p>
          <w:p w14:paraId="0758F5F7" w14:textId="77777777" w:rsidR="005B1F64" w:rsidRPr="00831CB9" w:rsidRDefault="005B1F64" w:rsidP="00540037">
            <w:pPr>
              <w:spacing w:after="0" w:line="240" w:lineRule="auto"/>
              <w:jc w:val="left"/>
              <w:rPr>
                <w:b/>
              </w:rPr>
            </w:pPr>
          </w:p>
        </w:tc>
      </w:tr>
      <w:tr w:rsidR="00540037" w:rsidRPr="00831CB9" w14:paraId="12726490" w14:textId="77777777" w:rsidTr="00540037">
        <w:trPr>
          <w:trHeight w:val="240"/>
        </w:trPr>
        <w:tc>
          <w:tcPr>
            <w:tcW w:w="9302" w:type="dxa"/>
            <w:gridSpan w:val="2"/>
            <w:shd w:val="clear" w:color="auto" w:fill="auto"/>
            <w:vAlign w:val="center"/>
          </w:tcPr>
          <w:p w14:paraId="17D15468" w14:textId="77777777" w:rsidR="005B1F64" w:rsidRPr="00831CB9" w:rsidRDefault="005B1F64" w:rsidP="00540037">
            <w:pPr>
              <w:spacing w:after="0" w:line="240" w:lineRule="auto"/>
              <w:jc w:val="left"/>
              <w:rPr>
                <w:b/>
              </w:rPr>
            </w:pPr>
            <w:r w:rsidRPr="00831CB9">
              <w:rPr>
                <w:b/>
              </w:rPr>
              <w:t>Ações corretivas:</w:t>
            </w:r>
          </w:p>
          <w:p w14:paraId="549FD31A" w14:textId="77777777" w:rsidR="005B1F64" w:rsidRPr="00831CB9" w:rsidRDefault="005B1F64" w:rsidP="00540037">
            <w:pPr>
              <w:spacing w:after="0" w:line="240" w:lineRule="auto"/>
              <w:jc w:val="left"/>
              <w:rPr>
                <w:b/>
              </w:rPr>
            </w:pPr>
          </w:p>
        </w:tc>
      </w:tr>
      <w:tr w:rsidR="00540037" w:rsidRPr="00831CB9" w14:paraId="1C4E3DB5" w14:textId="77777777" w:rsidTr="00540037">
        <w:trPr>
          <w:trHeight w:val="240"/>
        </w:trPr>
        <w:tc>
          <w:tcPr>
            <w:tcW w:w="9302" w:type="dxa"/>
            <w:gridSpan w:val="2"/>
            <w:shd w:val="clear" w:color="auto" w:fill="D7E3BC"/>
          </w:tcPr>
          <w:p w14:paraId="4988B32A" w14:textId="77777777" w:rsidR="005B1F64" w:rsidRPr="00831CB9" w:rsidRDefault="005B1F64" w:rsidP="00540037">
            <w:pPr>
              <w:spacing w:after="0" w:line="240" w:lineRule="auto"/>
              <w:jc w:val="center"/>
              <w:rPr>
                <w:b/>
              </w:rPr>
            </w:pPr>
            <w:r w:rsidRPr="00831CB9">
              <w:rPr>
                <w:b/>
              </w:rPr>
              <w:t>CAMPUS NOVO PARAÍSO</w:t>
            </w:r>
          </w:p>
        </w:tc>
      </w:tr>
      <w:tr w:rsidR="00540037" w:rsidRPr="00831CB9" w14:paraId="2D2A1D4A" w14:textId="77777777" w:rsidTr="00540037">
        <w:tc>
          <w:tcPr>
            <w:tcW w:w="7338" w:type="dxa"/>
            <w:shd w:val="clear" w:color="auto" w:fill="E5B9B7"/>
          </w:tcPr>
          <w:p w14:paraId="00A20E5E" w14:textId="77777777" w:rsidR="005B1F64" w:rsidRPr="00831CB9" w:rsidRDefault="005B1F64" w:rsidP="00540037">
            <w:pPr>
              <w:spacing w:after="0" w:line="240" w:lineRule="auto"/>
              <w:rPr>
                <w:b/>
              </w:rPr>
            </w:pPr>
            <w:r w:rsidRPr="00831CB9">
              <w:rPr>
                <w:b/>
              </w:rPr>
              <w:t>Ação Planejada: Identificar e migrar os serviços compatíveis com o modelo centralizado.</w:t>
            </w:r>
          </w:p>
        </w:tc>
        <w:tc>
          <w:tcPr>
            <w:tcW w:w="1964" w:type="dxa"/>
          </w:tcPr>
          <w:p w14:paraId="640DD5CF" w14:textId="77777777" w:rsidR="005B1F64" w:rsidRPr="00831CB9" w:rsidRDefault="005B1F64" w:rsidP="00540037">
            <w:pPr>
              <w:spacing w:after="0" w:line="240" w:lineRule="auto"/>
              <w:jc w:val="center"/>
              <w:rPr>
                <w:b/>
              </w:rPr>
            </w:pPr>
            <w:r w:rsidRPr="00831CB9">
              <w:rPr>
                <w:b/>
              </w:rPr>
              <w:t>Recurso Previsto</w:t>
            </w:r>
          </w:p>
          <w:p w14:paraId="01D03FBE" w14:textId="77777777" w:rsidR="005B1F64" w:rsidRPr="00831CB9" w:rsidRDefault="005B1F64" w:rsidP="00540037">
            <w:pPr>
              <w:spacing w:after="0" w:line="240" w:lineRule="auto"/>
              <w:jc w:val="center"/>
            </w:pPr>
            <w:r w:rsidRPr="00831CB9">
              <w:t>0,00</w:t>
            </w:r>
          </w:p>
        </w:tc>
      </w:tr>
      <w:tr w:rsidR="00540037" w:rsidRPr="00831CB9" w14:paraId="67E9B366" w14:textId="77777777" w:rsidTr="00540037">
        <w:tc>
          <w:tcPr>
            <w:tcW w:w="7338" w:type="dxa"/>
          </w:tcPr>
          <w:p w14:paraId="43B25B61" w14:textId="77777777" w:rsidR="005B1F64" w:rsidRPr="00831CB9" w:rsidRDefault="005B1F64" w:rsidP="00540037">
            <w:pPr>
              <w:spacing w:after="0" w:line="240" w:lineRule="auto"/>
              <w:jc w:val="center"/>
              <w:rPr>
                <w:b/>
              </w:rPr>
            </w:pPr>
            <w:r w:rsidRPr="00831CB9">
              <w:rPr>
                <w:b/>
              </w:rPr>
              <w:t>Execução da ação e resultados alcançados</w:t>
            </w:r>
          </w:p>
          <w:p w14:paraId="2C686B43" w14:textId="77777777" w:rsidR="005B1F64" w:rsidRPr="00831CB9" w:rsidRDefault="005B1F64" w:rsidP="00540037">
            <w:pPr>
              <w:spacing w:after="0" w:line="240" w:lineRule="auto"/>
            </w:pPr>
            <w:r w:rsidRPr="00831CB9">
              <w:rPr>
                <w:u w:val="single"/>
              </w:rPr>
              <w:t>1º Quadrimestre:</w:t>
            </w:r>
            <w:r w:rsidRPr="00831CB9">
              <w:t xml:space="preserve"> Feita a configuração de 02 servidores adquiridos no final do ano de 2018, assim como a migração de vários serviços para os mesmos.</w:t>
            </w:r>
          </w:p>
          <w:p w14:paraId="3CE7A6B5" w14:textId="77777777" w:rsidR="005B1F64" w:rsidRPr="00831CB9" w:rsidRDefault="005B1F64" w:rsidP="00540037">
            <w:pPr>
              <w:spacing w:after="0" w:line="240" w:lineRule="auto"/>
              <w:rPr>
                <w:b/>
                <w:u w:val="single"/>
              </w:rPr>
            </w:pPr>
          </w:p>
          <w:p w14:paraId="1DF33E87" w14:textId="77777777" w:rsidR="005B1F64" w:rsidRPr="00831CB9" w:rsidRDefault="005B1F64" w:rsidP="00540037">
            <w:pPr>
              <w:spacing w:after="0" w:line="240" w:lineRule="auto"/>
              <w:rPr>
                <w:u w:val="single"/>
              </w:rPr>
            </w:pPr>
            <w:r w:rsidRPr="00831CB9">
              <w:rPr>
                <w:u w:val="single"/>
              </w:rPr>
              <w:t>2º Quadrimestre</w:t>
            </w:r>
          </w:p>
          <w:p w14:paraId="17B2938B" w14:textId="77777777" w:rsidR="005B1F64" w:rsidRPr="00831CB9" w:rsidRDefault="005B1F64" w:rsidP="00540037">
            <w:pPr>
              <w:spacing w:after="0" w:line="240" w:lineRule="auto"/>
              <w:rPr>
                <w:u w:val="single"/>
              </w:rPr>
            </w:pPr>
          </w:p>
          <w:p w14:paraId="38D2EE73" w14:textId="77777777" w:rsidR="005B1F64" w:rsidRPr="00831CB9" w:rsidRDefault="005B1F64" w:rsidP="00540037">
            <w:pPr>
              <w:spacing w:after="0" w:line="240" w:lineRule="auto"/>
              <w:rPr>
                <w:u w:val="single"/>
              </w:rPr>
            </w:pPr>
            <w:r w:rsidRPr="00831CB9">
              <w:rPr>
                <w:u w:val="single"/>
              </w:rPr>
              <w:t>3º Quadrimestre</w:t>
            </w:r>
          </w:p>
          <w:p w14:paraId="0F12790A" w14:textId="77777777" w:rsidR="005B1F64" w:rsidRPr="00831CB9" w:rsidRDefault="005B1F64" w:rsidP="00540037">
            <w:pPr>
              <w:spacing w:after="0" w:line="240" w:lineRule="auto"/>
              <w:rPr>
                <w:u w:val="single"/>
              </w:rPr>
            </w:pPr>
          </w:p>
        </w:tc>
        <w:tc>
          <w:tcPr>
            <w:tcW w:w="1964" w:type="dxa"/>
          </w:tcPr>
          <w:p w14:paraId="52BA1E24" w14:textId="77777777" w:rsidR="005B1F64" w:rsidRPr="00831CB9" w:rsidRDefault="005B1F64" w:rsidP="00540037">
            <w:pPr>
              <w:spacing w:after="0" w:line="240" w:lineRule="auto"/>
              <w:jc w:val="center"/>
              <w:rPr>
                <w:b/>
              </w:rPr>
            </w:pPr>
            <w:r w:rsidRPr="00831CB9">
              <w:rPr>
                <w:b/>
              </w:rPr>
              <w:t>Recurso Executado</w:t>
            </w:r>
          </w:p>
          <w:p w14:paraId="49233D0B" w14:textId="77777777" w:rsidR="005B1F64" w:rsidRPr="00831CB9" w:rsidRDefault="005B1F64" w:rsidP="00540037">
            <w:pPr>
              <w:spacing w:after="0" w:line="240" w:lineRule="auto"/>
              <w:jc w:val="center"/>
            </w:pPr>
            <w:r w:rsidRPr="00831CB9">
              <w:t>0,00</w:t>
            </w:r>
          </w:p>
        </w:tc>
      </w:tr>
      <w:tr w:rsidR="00540037" w:rsidRPr="00831CB9" w14:paraId="6B0EE45E" w14:textId="77777777" w:rsidTr="00540037">
        <w:trPr>
          <w:trHeight w:val="240"/>
        </w:trPr>
        <w:tc>
          <w:tcPr>
            <w:tcW w:w="9302" w:type="dxa"/>
            <w:gridSpan w:val="2"/>
            <w:shd w:val="clear" w:color="auto" w:fill="auto"/>
            <w:vAlign w:val="center"/>
          </w:tcPr>
          <w:p w14:paraId="0B94392F" w14:textId="77777777" w:rsidR="005B1F64" w:rsidRPr="00831CB9" w:rsidRDefault="005B1F64" w:rsidP="00540037">
            <w:pPr>
              <w:spacing w:after="0" w:line="240" w:lineRule="auto"/>
              <w:jc w:val="left"/>
              <w:rPr>
                <w:b/>
              </w:rPr>
            </w:pPr>
            <w:r w:rsidRPr="00831CB9">
              <w:rPr>
                <w:b/>
              </w:rPr>
              <w:t xml:space="preserve">Problemas enfrentados: </w:t>
            </w:r>
            <w:r w:rsidRPr="00831CB9">
              <w:t>Não ocorreram</w:t>
            </w:r>
          </w:p>
          <w:p w14:paraId="50626D7B" w14:textId="77777777" w:rsidR="005B1F64" w:rsidRPr="00831CB9" w:rsidRDefault="005B1F64" w:rsidP="00540037">
            <w:pPr>
              <w:spacing w:after="0" w:line="240" w:lineRule="auto"/>
              <w:jc w:val="left"/>
              <w:rPr>
                <w:b/>
              </w:rPr>
            </w:pPr>
          </w:p>
        </w:tc>
      </w:tr>
      <w:tr w:rsidR="00540037" w:rsidRPr="00831CB9" w14:paraId="346E3AEC" w14:textId="77777777" w:rsidTr="00540037">
        <w:trPr>
          <w:trHeight w:val="240"/>
        </w:trPr>
        <w:tc>
          <w:tcPr>
            <w:tcW w:w="9302" w:type="dxa"/>
            <w:gridSpan w:val="2"/>
            <w:shd w:val="clear" w:color="auto" w:fill="auto"/>
            <w:vAlign w:val="center"/>
          </w:tcPr>
          <w:p w14:paraId="355BDE70" w14:textId="77777777" w:rsidR="005B1F64" w:rsidRPr="00831CB9" w:rsidRDefault="005B1F64" w:rsidP="00540037">
            <w:pPr>
              <w:spacing w:after="0" w:line="240" w:lineRule="auto"/>
              <w:jc w:val="left"/>
            </w:pPr>
            <w:r w:rsidRPr="00831CB9">
              <w:rPr>
                <w:b/>
              </w:rPr>
              <w:t xml:space="preserve">Ações corretivas: </w:t>
            </w:r>
            <w:r w:rsidRPr="00831CB9">
              <w:t>Não se aplica</w:t>
            </w:r>
          </w:p>
          <w:p w14:paraId="207144EF" w14:textId="77777777" w:rsidR="005B1F64" w:rsidRPr="00831CB9" w:rsidRDefault="005B1F64" w:rsidP="00540037">
            <w:pPr>
              <w:spacing w:after="0" w:line="240" w:lineRule="auto"/>
              <w:jc w:val="left"/>
              <w:rPr>
                <w:b/>
              </w:rPr>
            </w:pPr>
          </w:p>
        </w:tc>
      </w:tr>
    </w:tbl>
    <w:p w14:paraId="50372501" w14:textId="39D45075" w:rsidR="004652C3" w:rsidRPr="00831CB9" w:rsidRDefault="004652C3" w:rsidP="00153BA8">
      <w:pPr>
        <w:spacing w:after="0" w:line="240" w:lineRule="auto"/>
      </w:pPr>
    </w:p>
    <w:p w14:paraId="4B283188" w14:textId="5A91ED1F" w:rsidR="005B1F64" w:rsidRPr="00831CB9" w:rsidRDefault="005B1F64" w:rsidP="005B1F64">
      <w:pPr>
        <w:spacing w:after="0"/>
        <w:rPr>
          <w:rFonts w:eastAsia="Arial"/>
          <w:b/>
        </w:rPr>
      </w:pPr>
      <w:r w:rsidRPr="00831CB9">
        <w:rPr>
          <w:rFonts w:eastAsia="Arial"/>
          <w:b/>
        </w:rPr>
        <w:t>Análise Crítica da Meta:</w:t>
      </w:r>
    </w:p>
    <w:p w14:paraId="2B42B759" w14:textId="77777777" w:rsidR="005B1F64" w:rsidRPr="00831CB9" w:rsidRDefault="005B1F64" w:rsidP="005B1F64">
      <w:pPr>
        <w:spacing w:after="0"/>
        <w:rPr>
          <w:rFonts w:eastAsia="Arial"/>
          <w:b/>
        </w:rPr>
      </w:pPr>
    </w:p>
    <w:p w14:paraId="211F5C64" w14:textId="39809930" w:rsidR="005B1F64" w:rsidRPr="00831CB9" w:rsidRDefault="005B1F64" w:rsidP="00153BA8">
      <w:pPr>
        <w:spacing w:after="0" w:line="240" w:lineRule="auto"/>
        <w:rPr>
          <w:b/>
        </w:rPr>
      </w:pPr>
      <w:r w:rsidRPr="00831CB9">
        <w:rPr>
          <w:b/>
        </w:rPr>
        <w:t>META 2: Centralizar 50% dos serviços em um único Datacenter.</w:t>
      </w:r>
    </w:p>
    <w:p w14:paraId="1581A7B3" w14:textId="65C4F7F4" w:rsidR="005B1F64" w:rsidRPr="00831CB9" w:rsidRDefault="005B1F64" w:rsidP="00153BA8">
      <w:pPr>
        <w:spacing w:after="0" w:line="240" w:lineRule="auto"/>
      </w:pPr>
    </w:p>
    <w:p w14:paraId="50693AAF" w14:textId="6FFD2CC1" w:rsidR="005B1F64" w:rsidRPr="00831CB9" w:rsidRDefault="005B1F64">
      <w:r w:rsidRPr="00831CB9">
        <w:br w:type="page"/>
      </w:r>
    </w:p>
    <w:tbl>
      <w:tblPr>
        <w:tblW w:w="8518"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18"/>
      </w:tblGrid>
      <w:tr w:rsidR="00540037" w:rsidRPr="00831CB9" w14:paraId="7D1BEBBF" w14:textId="77777777" w:rsidTr="00540037">
        <w:trPr>
          <w:trHeight w:val="995"/>
        </w:trPr>
        <w:tc>
          <w:tcPr>
            <w:tcW w:w="851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DC4A5C" w14:textId="77777777" w:rsidR="005B1F64" w:rsidRPr="00831CB9" w:rsidRDefault="005B1F64" w:rsidP="005B1F64">
            <w:pPr>
              <w:spacing w:after="0" w:line="240" w:lineRule="auto"/>
              <w:rPr>
                <w:rFonts w:eastAsia="Arial"/>
              </w:rPr>
            </w:pPr>
            <w:r w:rsidRPr="00831CB9">
              <w:rPr>
                <w:rFonts w:eastAsia="Arial"/>
              </w:rPr>
              <w:lastRenderedPageBreak/>
              <w:t>Indicador:</w:t>
            </w:r>
          </w:p>
          <w:p w14:paraId="7C1D9C56" w14:textId="77777777" w:rsidR="005B1F64" w:rsidRPr="00831CB9" w:rsidRDefault="005B1F64" w:rsidP="005B1F64">
            <w:pPr>
              <w:spacing w:after="0" w:line="240" w:lineRule="auto"/>
              <w:rPr>
                <w:rFonts w:eastAsia="Arial"/>
              </w:rPr>
            </w:pPr>
            <w:r w:rsidRPr="00831CB9">
              <w:rPr>
                <w:rFonts w:eastAsia="Arial"/>
              </w:rPr>
              <w:t>Índice de serviços centralizados</w:t>
            </w:r>
          </w:p>
          <w:p w14:paraId="17038542" w14:textId="77777777" w:rsidR="005B1F64" w:rsidRPr="00831CB9" w:rsidRDefault="005B1F64" w:rsidP="005B1F64">
            <w:pPr>
              <w:spacing w:after="0" w:line="240" w:lineRule="auto"/>
              <w:rPr>
                <w:rFonts w:eastAsia="Arial"/>
              </w:rPr>
            </w:pPr>
            <w:r w:rsidRPr="00831CB9">
              <w:rPr>
                <w:rFonts w:eastAsia="Arial"/>
              </w:rPr>
              <w:t xml:space="preserve"> </w:t>
            </w:r>
          </w:p>
        </w:tc>
      </w:tr>
      <w:tr w:rsidR="00540037" w:rsidRPr="00831CB9" w14:paraId="2E12EE88" w14:textId="77777777" w:rsidTr="00540037">
        <w:trPr>
          <w:trHeight w:val="995"/>
        </w:trPr>
        <w:tc>
          <w:tcPr>
            <w:tcW w:w="851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2FF620" w14:textId="77777777" w:rsidR="005B1F64" w:rsidRPr="00831CB9" w:rsidRDefault="005B1F64" w:rsidP="005B1F64">
            <w:pPr>
              <w:spacing w:after="0" w:line="240" w:lineRule="auto"/>
              <w:rPr>
                <w:rFonts w:eastAsia="Arial"/>
              </w:rPr>
            </w:pPr>
            <w:r w:rsidRPr="00831CB9">
              <w:rPr>
                <w:rFonts w:eastAsia="Arial"/>
              </w:rPr>
              <w:t>Cálculo do indicador:</w:t>
            </w:r>
          </w:p>
          <w:p w14:paraId="5201E74A" w14:textId="77777777" w:rsidR="005B1F64" w:rsidRPr="00831CB9" w:rsidRDefault="005B1F64" w:rsidP="005B1F64">
            <w:pPr>
              <w:spacing w:after="0" w:line="240" w:lineRule="auto"/>
              <w:rPr>
                <w:rFonts w:eastAsia="Arial"/>
              </w:rPr>
            </w:pPr>
            <w:r w:rsidRPr="00831CB9">
              <w:rPr>
                <w:rFonts w:eastAsia="Arial"/>
              </w:rPr>
              <w:t>(nº de serviços centralizados no exercício/nº de serviços existentes no exercício) * 100.</w:t>
            </w:r>
          </w:p>
        </w:tc>
      </w:tr>
    </w:tbl>
    <w:p w14:paraId="2755996B" w14:textId="77777777" w:rsidR="005B1F64" w:rsidRPr="00831CB9" w:rsidRDefault="005B1F64" w:rsidP="005B1F64">
      <w:pPr>
        <w:spacing w:after="0" w:line="240" w:lineRule="auto"/>
        <w:rPr>
          <w:rFonts w:eastAsia="Arial"/>
        </w:rPr>
      </w:pPr>
      <w:r w:rsidRPr="00831CB9">
        <w:rPr>
          <w:rFonts w:eastAsia="Arial"/>
        </w:rPr>
        <w:t>Análise Crítica da Meta: Grande parte dos serviços que atendam toda a instituição já são centralizados, como o SUAP, Portal do IFRR, AVA e Periódicos. Alguns serviços como armazenamento de arquivos, backup, e acesso a redes sem fio estão distribuídos em virtude da falta de banda suficiente para integrar estes serviços ao centro de dados localizado no Campus Boa Vista. A tabela abaixo descreve os principais serviços e a porcentagem de centralização, ou seja, o percentual de unidades atendidas pelo serviço que são gerenciados de um único local:</w:t>
      </w:r>
    </w:p>
    <w:p w14:paraId="19EB78B0" w14:textId="77777777" w:rsidR="005B1F64" w:rsidRPr="00831CB9" w:rsidRDefault="005B1F64" w:rsidP="005B1F64">
      <w:pPr>
        <w:spacing w:after="0" w:line="240" w:lineRule="auto"/>
        <w:rPr>
          <w:rFonts w:eastAsia="Arial"/>
        </w:rPr>
      </w:pPr>
      <w:r w:rsidRPr="00831CB9">
        <w:rPr>
          <w:rFonts w:eastAsia="Arial"/>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75"/>
        <w:gridCol w:w="2002"/>
      </w:tblGrid>
      <w:tr w:rsidR="00540037" w:rsidRPr="00831CB9" w14:paraId="2B2ED4F1" w14:textId="77777777" w:rsidTr="005B1F64">
        <w:trPr>
          <w:trHeight w:val="210"/>
        </w:trPr>
        <w:tc>
          <w:tcPr>
            <w:tcW w:w="3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81B11B" w14:textId="77777777" w:rsidR="005B1F64" w:rsidRPr="00831CB9" w:rsidRDefault="005B1F64" w:rsidP="005B1F64">
            <w:pPr>
              <w:spacing w:after="0" w:line="240" w:lineRule="auto"/>
              <w:rPr>
                <w:rFonts w:eastAsia="Arial"/>
              </w:rPr>
            </w:pPr>
            <w:r w:rsidRPr="00831CB9">
              <w:rPr>
                <w:rFonts w:eastAsia="Arial"/>
              </w:rPr>
              <w:t>Serviço</w:t>
            </w:r>
          </w:p>
        </w:tc>
        <w:tc>
          <w:tcPr>
            <w:tcW w:w="200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F744959" w14:textId="77777777" w:rsidR="005B1F64" w:rsidRPr="00831CB9" w:rsidRDefault="005B1F64" w:rsidP="005B1F64">
            <w:pPr>
              <w:spacing w:after="0" w:line="240" w:lineRule="auto"/>
              <w:jc w:val="center"/>
              <w:rPr>
                <w:rFonts w:eastAsia="Arial"/>
              </w:rPr>
            </w:pPr>
            <w:r w:rsidRPr="00831CB9">
              <w:rPr>
                <w:rFonts w:eastAsia="Arial"/>
              </w:rPr>
              <w:t>% de Centralização</w:t>
            </w:r>
          </w:p>
        </w:tc>
      </w:tr>
      <w:tr w:rsidR="00540037" w:rsidRPr="00831CB9" w14:paraId="73906552" w14:textId="77777777" w:rsidTr="005B1F64">
        <w:trPr>
          <w:trHeight w:val="210"/>
        </w:trPr>
        <w:tc>
          <w:tcPr>
            <w:tcW w:w="33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ABF3E6" w14:textId="77777777" w:rsidR="005B1F64" w:rsidRPr="00831CB9" w:rsidRDefault="005B1F64" w:rsidP="005B1F64">
            <w:pPr>
              <w:spacing w:after="0" w:line="240" w:lineRule="auto"/>
              <w:rPr>
                <w:rFonts w:eastAsia="Arial"/>
              </w:rPr>
            </w:pPr>
            <w:r w:rsidRPr="00831CB9">
              <w:rPr>
                <w:rFonts w:eastAsia="Arial"/>
              </w:rPr>
              <w:t>SUAP</w:t>
            </w:r>
          </w:p>
        </w:tc>
        <w:tc>
          <w:tcPr>
            <w:tcW w:w="2002" w:type="dxa"/>
            <w:tcBorders>
              <w:bottom w:val="single" w:sz="8" w:space="0" w:color="000000"/>
              <w:right w:val="single" w:sz="8" w:space="0" w:color="000000"/>
            </w:tcBorders>
            <w:tcMar>
              <w:top w:w="100" w:type="dxa"/>
              <w:left w:w="100" w:type="dxa"/>
              <w:bottom w:w="100" w:type="dxa"/>
              <w:right w:w="100" w:type="dxa"/>
            </w:tcMar>
          </w:tcPr>
          <w:p w14:paraId="65B889EE" w14:textId="77777777" w:rsidR="005B1F64" w:rsidRPr="00831CB9" w:rsidRDefault="005B1F64" w:rsidP="005B1F64">
            <w:pPr>
              <w:spacing w:after="0" w:line="240" w:lineRule="auto"/>
              <w:jc w:val="center"/>
              <w:rPr>
                <w:rFonts w:eastAsia="Arial"/>
              </w:rPr>
            </w:pPr>
            <w:r w:rsidRPr="00831CB9">
              <w:rPr>
                <w:rFonts w:eastAsia="Arial"/>
              </w:rPr>
              <w:t>100%</w:t>
            </w:r>
          </w:p>
        </w:tc>
      </w:tr>
      <w:tr w:rsidR="00540037" w:rsidRPr="00831CB9" w14:paraId="2936FDF1" w14:textId="77777777" w:rsidTr="005B1F64">
        <w:trPr>
          <w:trHeight w:val="210"/>
        </w:trPr>
        <w:tc>
          <w:tcPr>
            <w:tcW w:w="33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8BF048" w14:textId="77777777" w:rsidR="005B1F64" w:rsidRPr="00831CB9" w:rsidRDefault="005B1F64" w:rsidP="005B1F64">
            <w:pPr>
              <w:spacing w:after="0" w:line="240" w:lineRule="auto"/>
              <w:rPr>
                <w:rFonts w:eastAsia="Arial"/>
              </w:rPr>
            </w:pPr>
            <w:r w:rsidRPr="00831CB9">
              <w:rPr>
                <w:rFonts w:eastAsia="Arial"/>
              </w:rPr>
              <w:t>Portal de Notícias</w:t>
            </w:r>
          </w:p>
        </w:tc>
        <w:tc>
          <w:tcPr>
            <w:tcW w:w="2002" w:type="dxa"/>
            <w:tcBorders>
              <w:bottom w:val="single" w:sz="8" w:space="0" w:color="000000"/>
              <w:right w:val="single" w:sz="8" w:space="0" w:color="000000"/>
            </w:tcBorders>
            <w:tcMar>
              <w:top w:w="100" w:type="dxa"/>
              <w:left w:w="100" w:type="dxa"/>
              <w:bottom w:w="100" w:type="dxa"/>
              <w:right w:w="100" w:type="dxa"/>
            </w:tcMar>
          </w:tcPr>
          <w:p w14:paraId="648DA670" w14:textId="77777777" w:rsidR="005B1F64" w:rsidRPr="00831CB9" w:rsidRDefault="005B1F64" w:rsidP="005B1F64">
            <w:pPr>
              <w:spacing w:after="0" w:line="240" w:lineRule="auto"/>
              <w:jc w:val="center"/>
              <w:rPr>
                <w:rFonts w:eastAsia="Arial"/>
              </w:rPr>
            </w:pPr>
            <w:r w:rsidRPr="00831CB9">
              <w:rPr>
                <w:rFonts w:eastAsia="Arial"/>
              </w:rPr>
              <w:t>100%</w:t>
            </w:r>
          </w:p>
        </w:tc>
      </w:tr>
      <w:tr w:rsidR="00540037" w:rsidRPr="00831CB9" w14:paraId="71CA7A88" w14:textId="77777777" w:rsidTr="005B1F64">
        <w:trPr>
          <w:trHeight w:val="210"/>
        </w:trPr>
        <w:tc>
          <w:tcPr>
            <w:tcW w:w="33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B8C591" w14:textId="77777777" w:rsidR="005B1F64" w:rsidRPr="00831CB9" w:rsidRDefault="005B1F64" w:rsidP="005B1F64">
            <w:pPr>
              <w:spacing w:after="0" w:line="240" w:lineRule="auto"/>
              <w:rPr>
                <w:rFonts w:eastAsia="Arial"/>
              </w:rPr>
            </w:pPr>
            <w:r w:rsidRPr="00831CB9">
              <w:rPr>
                <w:rFonts w:eastAsia="Arial"/>
              </w:rPr>
              <w:t>AVA</w:t>
            </w:r>
          </w:p>
        </w:tc>
        <w:tc>
          <w:tcPr>
            <w:tcW w:w="2002" w:type="dxa"/>
            <w:tcBorders>
              <w:bottom w:val="single" w:sz="8" w:space="0" w:color="000000"/>
              <w:right w:val="single" w:sz="8" w:space="0" w:color="000000"/>
            </w:tcBorders>
            <w:tcMar>
              <w:top w:w="100" w:type="dxa"/>
              <w:left w:w="100" w:type="dxa"/>
              <w:bottom w:w="100" w:type="dxa"/>
              <w:right w:w="100" w:type="dxa"/>
            </w:tcMar>
          </w:tcPr>
          <w:p w14:paraId="74801C4C" w14:textId="77777777" w:rsidR="005B1F64" w:rsidRPr="00831CB9" w:rsidRDefault="005B1F64" w:rsidP="005B1F64">
            <w:pPr>
              <w:spacing w:after="0" w:line="240" w:lineRule="auto"/>
              <w:jc w:val="center"/>
              <w:rPr>
                <w:rFonts w:eastAsia="Arial"/>
              </w:rPr>
            </w:pPr>
            <w:r w:rsidRPr="00831CB9">
              <w:rPr>
                <w:rFonts w:eastAsia="Arial"/>
              </w:rPr>
              <w:t>100%</w:t>
            </w:r>
          </w:p>
        </w:tc>
      </w:tr>
      <w:tr w:rsidR="00540037" w:rsidRPr="00831CB9" w14:paraId="5D8CDAE9" w14:textId="77777777" w:rsidTr="005B1F64">
        <w:trPr>
          <w:trHeight w:val="210"/>
        </w:trPr>
        <w:tc>
          <w:tcPr>
            <w:tcW w:w="33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CB9509" w14:textId="77777777" w:rsidR="005B1F64" w:rsidRPr="00831CB9" w:rsidRDefault="005B1F64" w:rsidP="005B1F64">
            <w:pPr>
              <w:spacing w:after="0" w:line="240" w:lineRule="auto"/>
              <w:rPr>
                <w:rFonts w:eastAsia="Arial"/>
              </w:rPr>
            </w:pPr>
            <w:r w:rsidRPr="00831CB9">
              <w:rPr>
                <w:rFonts w:eastAsia="Arial"/>
              </w:rPr>
              <w:t>E-Mail</w:t>
            </w:r>
          </w:p>
        </w:tc>
        <w:tc>
          <w:tcPr>
            <w:tcW w:w="2002" w:type="dxa"/>
            <w:tcBorders>
              <w:bottom w:val="single" w:sz="8" w:space="0" w:color="000000"/>
              <w:right w:val="single" w:sz="8" w:space="0" w:color="000000"/>
            </w:tcBorders>
            <w:tcMar>
              <w:top w:w="100" w:type="dxa"/>
              <w:left w:w="100" w:type="dxa"/>
              <w:bottom w:w="100" w:type="dxa"/>
              <w:right w:w="100" w:type="dxa"/>
            </w:tcMar>
          </w:tcPr>
          <w:p w14:paraId="40216E2F" w14:textId="77777777" w:rsidR="005B1F64" w:rsidRPr="00831CB9" w:rsidRDefault="005B1F64" w:rsidP="005B1F64">
            <w:pPr>
              <w:spacing w:after="0" w:line="240" w:lineRule="auto"/>
              <w:jc w:val="center"/>
              <w:rPr>
                <w:rFonts w:eastAsia="Arial"/>
              </w:rPr>
            </w:pPr>
            <w:r w:rsidRPr="00831CB9">
              <w:rPr>
                <w:rFonts w:eastAsia="Arial"/>
              </w:rPr>
              <w:t>100%</w:t>
            </w:r>
          </w:p>
        </w:tc>
      </w:tr>
      <w:tr w:rsidR="00540037" w:rsidRPr="00831CB9" w14:paraId="1BD2523F" w14:textId="77777777" w:rsidTr="005B1F64">
        <w:trPr>
          <w:trHeight w:val="210"/>
        </w:trPr>
        <w:tc>
          <w:tcPr>
            <w:tcW w:w="33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B714AD" w14:textId="77777777" w:rsidR="005B1F64" w:rsidRPr="00831CB9" w:rsidRDefault="005B1F64" w:rsidP="005B1F64">
            <w:pPr>
              <w:spacing w:after="0" w:line="240" w:lineRule="auto"/>
              <w:rPr>
                <w:rFonts w:eastAsia="Arial"/>
              </w:rPr>
            </w:pPr>
            <w:r w:rsidRPr="00831CB9">
              <w:rPr>
                <w:rFonts w:eastAsia="Arial"/>
              </w:rPr>
              <w:t>Periódicos</w:t>
            </w:r>
          </w:p>
        </w:tc>
        <w:tc>
          <w:tcPr>
            <w:tcW w:w="2002" w:type="dxa"/>
            <w:tcBorders>
              <w:bottom w:val="single" w:sz="8" w:space="0" w:color="000000"/>
              <w:right w:val="single" w:sz="8" w:space="0" w:color="000000"/>
            </w:tcBorders>
            <w:tcMar>
              <w:top w:w="100" w:type="dxa"/>
              <w:left w:w="100" w:type="dxa"/>
              <w:bottom w:w="100" w:type="dxa"/>
              <w:right w:w="100" w:type="dxa"/>
            </w:tcMar>
          </w:tcPr>
          <w:p w14:paraId="2DA1309A" w14:textId="77777777" w:rsidR="005B1F64" w:rsidRPr="00831CB9" w:rsidRDefault="005B1F64" w:rsidP="005B1F64">
            <w:pPr>
              <w:spacing w:after="0" w:line="240" w:lineRule="auto"/>
              <w:jc w:val="center"/>
              <w:rPr>
                <w:rFonts w:eastAsia="Arial"/>
              </w:rPr>
            </w:pPr>
            <w:r w:rsidRPr="00831CB9">
              <w:rPr>
                <w:rFonts w:eastAsia="Arial"/>
              </w:rPr>
              <w:t>100%</w:t>
            </w:r>
          </w:p>
        </w:tc>
      </w:tr>
      <w:tr w:rsidR="00540037" w:rsidRPr="00831CB9" w14:paraId="7750D95F" w14:textId="77777777" w:rsidTr="005B1F64">
        <w:trPr>
          <w:trHeight w:val="210"/>
        </w:trPr>
        <w:tc>
          <w:tcPr>
            <w:tcW w:w="33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EAA0D9B" w14:textId="77777777" w:rsidR="005B1F64" w:rsidRPr="00831CB9" w:rsidRDefault="005B1F64" w:rsidP="005B1F64">
            <w:pPr>
              <w:spacing w:after="0" w:line="240" w:lineRule="auto"/>
              <w:rPr>
                <w:rFonts w:eastAsia="Arial"/>
              </w:rPr>
            </w:pPr>
            <w:r w:rsidRPr="00831CB9">
              <w:rPr>
                <w:rFonts w:eastAsia="Arial"/>
              </w:rPr>
              <w:t>Armazenamento</w:t>
            </w:r>
          </w:p>
        </w:tc>
        <w:tc>
          <w:tcPr>
            <w:tcW w:w="2002" w:type="dxa"/>
            <w:tcBorders>
              <w:bottom w:val="single" w:sz="8" w:space="0" w:color="000000"/>
              <w:right w:val="single" w:sz="8" w:space="0" w:color="000000"/>
            </w:tcBorders>
            <w:tcMar>
              <w:top w:w="100" w:type="dxa"/>
              <w:left w:w="100" w:type="dxa"/>
              <w:bottom w:w="100" w:type="dxa"/>
              <w:right w:w="100" w:type="dxa"/>
            </w:tcMar>
          </w:tcPr>
          <w:p w14:paraId="0CD8E188" w14:textId="77777777" w:rsidR="005B1F64" w:rsidRPr="00831CB9" w:rsidRDefault="005B1F64" w:rsidP="005B1F64">
            <w:pPr>
              <w:spacing w:after="0" w:line="240" w:lineRule="auto"/>
              <w:jc w:val="center"/>
              <w:rPr>
                <w:rFonts w:eastAsia="Arial"/>
              </w:rPr>
            </w:pPr>
            <w:r w:rsidRPr="00831CB9">
              <w:rPr>
                <w:rFonts w:eastAsia="Arial"/>
              </w:rPr>
              <w:t>50%</w:t>
            </w:r>
          </w:p>
        </w:tc>
      </w:tr>
      <w:tr w:rsidR="00540037" w:rsidRPr="00831CB9" w14:paraId="2DD4F91C" w14:textId="77777777" w:rsidTr="005B1F64">
        <w:trPr>
          <w:trHeight w:val="210"/>
        </w:trPr>
        <w:tc>
          <w:tcPr>
            <w:tcW w:w="33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B00FD7" w14:textId="77777777" w:rsidR="005B1F64" w:rsidRPr="00831CB9" w:rsidRDefault="005B1F64" w:rsidP="005B1F64">
            <w:pPr>
              <w:spacing w:after="0" w:line="240" w:lineRule="auto"/>
              <w:rPr>
                <w:rFonts w:eastAsia="Arial"/>
              </w:rPr>
            </w:pPr>
            <w:r w:rsidRPr="00831CB9">
              <w:rPr>
                <w:rFonts w:eastAsia="Arial"/>
              </w:rPr>
              <w:t>Backup</w:t>
            </w:r>
          </w:p>
        </w:tc>
        <w:tc>
          <w:tcPr>
            <w:tcW w:w="2002" w:type="dxa"/>
            <w:tcBorders>
              <w:bottom w:val="single" w:sz="8" w:space="0" w:color="000000"/>
              <w:right w:val="single" w:sz="8" w:space="0" w:color="000000"/>
            </w:tcBorders>
            <w:tcMar>
              <w:top w:w="100" w:type="dxa"/>
              <w:left w:w="100" w:type="dxa"/>
              <w:bottom w:w="100" w:type="dxa"/>
              <w:right w:w="100" w:type="dxa"/>
            </w:tcMar>
          </w:tcPr>
          <w:p w14:paraId="445C8E89" w14:textId="77777777" w:rsidR="005B1F64" w:rsidRPr="00831CB9" w:rsidRDefault="005B1F64" w:rsidP="005B1F64">
            <w:pPr>
              <w:spacing w:after="0" w:line="240" w:lineRule="auto"/>
              <w:jc w:val="center"/>
              <w:rPr>
                <w:rFonts w:eastAsia="Arial"/>
              </w:rPr>
            </w:pPr>
            <w:r w:rsidRPr="00831CB9">
              <w:rPr>
                <w:rFonts w:eastAsia="Arial"/>
              </w:rPr>
              <w:t>50%</w:t>
            </w:r>
          </w:p>
        </w:tc>
      </w:tr>
      <w:tr w:rsidR="00540037" w:rsidRPr="00831CB9" w14:paraId="445235B4" w14:textId="77777777" w:rsidTr="005B1F64">
        <w:trPr>
          <w:trHeight w:val="210"/>
        </w:trPr>
        <w:tc>
          <w:tcPr>
            <w:tcW w:w="33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E656AC1" w14:textId="77777777" w:rsidR="005B1F64" w:rsidRPr="00831CB9" w:rsidRDefault="005B1F64" w:rsidP="005B1F64">
            <w:pPr>
              <w:spacing w:after="0" w:line="240" w:lineRule="auto"/>
              <w:rPr>
                <w:rFonts w:eastAsia="Arial"/>
              </w:rPr>
            </w:pPr>
            <w:proofErr w:type="spellStart"/>
            <w:r w:rsidRPr="00831CB9">
              <w:rPr>
                <w:rFonts w:eastAsia="Arial"/>
              </w:rPr>
              <w:t>WiFI</w:t>
            </w:r>
            <w:proofErr w:type="spellEnd"/>
          </w:p>
        </w:tc>
        <w:tc>
          <w:tcPr>
            <w:tcW w:w="2002" w:type="dxa"/>
            <w:tcBorders>
              <w:bottom w:val="single" w:sz="8" w:space="0" w:color="000000"/>
              <w:right w:val="single" w:sz="8" w:space="0" w:color="000000"/>
            </w:tcBorders>
            <w:tcMar>
              <w:top w:w="100" w:type="dxa"/>
              <w:left w:w="100" w:type="dxa"/>
              <w:bottom w:w="100" w:type="dxa"/>
              <w:right w:w="100" w:type="dxa"/>
            </w:tcMar>
          </w:tcPr>
          <w:p w14:paraId="73BD682B" w14:textId="77777777" w:rsidR="005B1F64" w:rsidRPr="00831CB9" w:rsidRDefault="005B1F64" w:rsidP="005B1F64">
            <w:pPr>
              <w:spacing w:after="0" w:line="240" w:lineRule="auto"/>
              <w:jc w:val="center"/>
              <w:rPr>
                <w:rFonts w:eastAsia="Arial"/>
              </w:rPr>
            </w:pPr>
            <w:r w:rsidRPr="00831CB9">
              <w:rPr>
                <w:rFonts w:eastAsia="Arial"/>
              </w:rPr>
              <w:t>30%</w:t>
            </w:r>
          </w:p>
        </w:tc>
      </w:tr>
      <w:tr w:rsidR="00540037" w:rsidRPr="00831CB9" w14:paraId="4078F992" w14:textId="77777777" w:rsidTr="005B1F64">
        <w:trPr>
          <w:trHeight w:val="210"/>
        </w:trPr>
        <w:tc>
          <w:tcPr>
            <w:tcW w:w="33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E30C70" w14:textId="77777777" w:rsidR="005B1F64" w:rsidRPr="00831CB9" w:rsidRDefault="005B1F64" w:rsidP="005B1F64">
            <w:pPr>
              <w:spacing w:after="0" w:line="240" w:lineRule="auto"/>
              <w:rPr>
                <w:rFonts w:eastAsia="Arial"/>
              </w:rPr>
            </w:pPr>
            <w:r w:rsidRPr="00831CB9">
              <w:rPr>
                <w:rFonts w:eastAsia="Arial"/>
              </w:rPr>
              <w:t>Autenticação</w:t>
            </w:r>
          </w:p>
        </w:tc>
        <w:tc>
          <w:tcPr>
            <w:tcW w:w="2002" w:type="dxa"/>
            <w:tcBorders>
              <w:bottom w:val="single" w:sz="8" w:space="0" w:color="000000"/>
              <w:right w:val="single" w:sz="8" w:space="0" w:color="000000"/>
            </w:tcBorders>
            <w:tcMar>
              <w:top w:w="100" w:type="dxa"/>
              <w:left w:w="100" w:type="dxa"/>
              <w:bottom w:w="100" w:type="dxa"/>
              <w:right w:w="100" w:type="dxa"/>
            </w:tcMar>
          </w:tcPr>
          <w:p w14:paraId="4160FA8E" w14:textId="77777777" w:rsidR="005B1F64" w:rsidRPr="00831CB9" w:rsidRDefault="005B1F64" w:rsidP="005B1F64">
            <w:pPr>
              <w:spacing w:after="0" w:line="240" w:lineRule="auto"/>
              <w:jc w:val="center"/>
              <w:rPr>
                <w:rFonts w:eastAsia="Arial"/>
              </w:rPr>
            </w:pPr>
            <w:r w:rsidRPr="00831CB9">
              <w:rPr>
                <w:rFonts w:eastAsia="Arial"/>
              </w:rPr>
              <w:t>60%</w:t>
            </w:r>
          </w:p>
        </w:tc>
      </w:tr>
      <w:tr w:rsidR="00540037" w:rsidRPr="00831CB9" w14:paraId="63FFD56E" w14:textId="77777777" w:rsidTr="005B1F64">
        <w:trPr>
          <w:trHeight w:val="210"/>
        </w:trPr>
        <w:tc>
          <w:tcPr>
            <w:tcW w:w="33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0B23A9" w14:textId="77777777" w:rsidR="005B1F64" w:rsidRPr="00831CB9" w:rsidRDefault="005B1F64" w:rsidP="005B1F64">
            <w:pPr>
              <w:spacing w:after="0" w:line="240" w:lineRule="auto"/>
              <w:rPr>
                <w:rFonts w:eastAsia="Arial"/>
              </w:rPr>
            </w:pPr>
            <w:r w:rsidRPr="00831CB9">
              <w:rPr>
                <w:rFonts w:eastAsia="Arial"/>
              </w:rPr>
              <w:t>Gerenciamento</w:t>
            </w:r>
          </w:p>
        </w:tc>
        <w:tc>
          <w:tcPr>
            <w:tcW w:w="2002" w:type="dxa"/>
            <w:tcBorders>
              <w:bottom w:val="single" w:sz="8" w:space="0" w:color="000000"/>
              <w:right w:val="single" w:sz="8" w:space="0" w:color="000000"/>
            </w:tcBorders>
            <w:tcMar>
              <w:top w:w="100" w:type="dxa"/>
              <w:left w:w="100" w:type="dxa"/>
              <w:bottom w:w="100" w:type="dxa"/>
              <w:right w:w="100" w:type="dxa"/>
            </w:tcMar>
          </w:tcPr>
          <w:p w14:paraId="5264117D" w14:textId="77777777" w:rsidR="005B1F64" w:rsidRPr="00831CB9" w:rsidRDefault="005B1F64" w:rsidP="005B1F64">
            <w:pPr>
              <w:spacing w:after="0" w:line="240" w:lineRule="auto"/>
              <w:jc w:val="center"/>
              <w:rPr>
                <w:rFonts w:eastAsia="Arial"/>
              </w:rPr>
            </w:pPr>
            <w:r w:rsidRPr="00831CB9">
              <w:rPr>
                <w:rFonts w:eastAsia="Arial"/>
              </w:rPr>
              <w:t>0%</w:t>
            </w:r>
          </w:p>
        </w:tc>
      </w:tr>
      <w:tr w:rsidR="00540037" w:rsidRPr="00831CB9" w14:paraId="00FE3AC3" w14:textId="77777777" w:rsidTr="005B1F64">
        <w:trPr>
          <w:trHeight w:val="210"/>
        </w:trPr>
        <w:tc>
          <w:tcPr>
            <w:tcW w:w="33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ABC1D0" w14:textId="77777777" w:rsidR="005B1F64" w:rsidRPr="00831CB9" w:rsidRDefault="005B1F64" w:rsidP="005B1F64">
            <w:pPr>
              <w:spacing w:after="0" w:line="240" w:lineRule="auto"/>
              <w:rPr>
                <w:rFonts w:eastAsia="Arial"/>
                <w:b/>
              </w:rPr>
            </w:pPr>
            <w:r w:rsidRPr="00831CB9">
              <w:rPr>
                <w:rFonts w:eastAsia="Arial"/>
                <w:b/>
              </w:rPr>
              <w:t>Total</w:t>
            </w:r>
          </w:p>
        </w:tc>
        <w:tc>
          <w:tcPr>
            <w:tcW w:w="2002" w:type="dxa"/>
            <w:tcBorders>
              <w:bottom w:val="single" w:sz="8" w:space="0" w:color="000000"/>
              <w:right w:val="single" w:sz="8" w:space="0" w:color="000000"/>
            </w:tcBorders>
            <w:tcMar>
              <w:top w:w="100" w:type="dxa"/>
              <w:left w:w="100" w:type="dxa"/>
              <w:bottom w:w="100" w:type="dxa"/>
              <w:right w:w="100" w:type="dxa"/>
            </w:tcMar>
          </w:tcPr>
          <w:p w14:paraId="20373523" w14:textId="22AE96C9" w:rsidR="005B1F64" w:rsidRPr="00831CB9" w:rsidRDefault="005B1F64" w:rsidP="005B1F64">
            <w:pPr>
              <w:spacing w:after="0" w:line="240" w:lineRule="auto"/>
              <w:jc w:val="center"/>
              <w:rPr>
                <w:rFonts w:eastAsia="Arial"/>
              </w:rPr>
            </w:pPr>
            <w:r w:rsidRPr="00831CB9">
              <w:rPr>
                <w:rFonts w:eastAsia="Arial"/>
              </w:rPr>
              <w:t>77% (69%)</w:t>
            </w:r>
          </w:p>
        </w:tc>
      </w:tr>
    </w:tbl>
    <w:p w14:paraId="34210369" w14:textId="77777777" w:rsidR="005B1F64" w:rsidRPr="00831CB9" w:rsidRDefault="005B1F64" w:rsidP="005B1F64">
      <w:pPr>
        <w:spacing w:after="0" w:line="240" w:lineRule="auto"/>
        <w:rPr>
          <w:rFonts w:eastAsia="Arial"/>
        </w:rPr>
      </w:pPr>
      <w:r w:rsidRPr="00831CB9">
        <w:rPr>
          <w:rFonts w:eastAsia="Arial"/>
        </w:rPr>
        <w:t xml:space="preserve"> </w:t>
      </w:r>
    </w:p>
    <w:p w14:paraId="718CB24D" w14:textId="77777777" w:rsidR="005B1F64" w:rsidRPr="00831CB9" w:rsidRDefault="005B1F64" w:rsidP="005B1F64">
      <w:pPr>
        <w:spacing w:after="0" w:line="240" w:lineRule="auto"/>
        <w:rPr>
          <w:rFonts w:eastAsia="Arial"/>
        </w:rPr>
      </w:pPr>
      <w:r w:rsidRPr="00831CB9">
        <w:rPr>
          <w:rFonts w:eastAsia="Arial"/>
        </w:rPr>
        <w:t>Contudo, todas as unidades já dispõem de meios para acessar os serviços centralizados de maneira segura, através do uso de uma Rede Privada Virtual (VPN) interligando todas as unidades ao Datacenter. A melhoria dos links possibilitará o aumento da quantidade de serviços que poderão ser ofertados por este canal. As ações para ampliação do datacenter foram concluídas com recursos empenhados ao final do exercício de 2018, visto que no início de 2019, em virtude do contingenciamento, todo o orçamento destinado à TI foi remanejado para atender outras prioridades.</w:t>
      </w:r>
    </w:p>
    <w:p w14:paraId="5EAAD881" w14:textId="77777777" w:rsidR="005B1F64" w:rsidRPr="00831CB9" w:rsidRDefault="005B1F64" w:rsidP="00153BA8">
      <w:pPr>
        <w:spacing w:after="0" w:line="240" w:lineRule="auto"/>
      </w:pPr>
    </w:p>
    <w:tbl>
      <w:tblPr>
        <w:tblStyle w:val="a4"/>
        <w:tblW w:w="93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64"/>
      </w:tblGrid>
      <w:tr w:rsidR="00540037" w:rsidRPr="00831CB9" w14:paraId="7A5128FD" w14:textId="77777777" w:rsidTr="00540037">
        <w:trPr>
          <w:trHeight w:val="240"/>
        </w:trPr>
        <w:tc>
          <w:tcPr>
            <w:tcW w:w="9302" w:type="dxa"/>
            <w:gridSpan w:val="2"/>
            <w:shd w:val="clear" w:color="auto" w:fill="B8CCE4"/>
          </w:tcPr>
          <w:p w14:paraId="0503B55B" w14:textId="77777777" w:rsidR="005B1F64" w:rsidRPr="00831CB9" w:rsidRDefault="005B1F64" w:rsidP="00540037">
            <w:pPr>
              <w:widowControl w:val="0"/>
              <w:spacing w:after="0" w:line="240" w:lineRule="auto"/>
              <w:rPr>
                <w:b/>
              </w:rPr>
            </w:pPr>
            <w:r w:rsidRPr="00831CB9">
              <w:rPr>
                <w:b/>
              </w:rPr>
              <w:t xml:space="preserve">META 3: Promover 50% de cobertura da estrutura física das unidades com rede sem fio </w:t>
            </w:r>
            <w:r w:rsidRPr="00831CB9">
              <w:rPr>
                <w:b/>
              </w:rPr>
              <w:lastRenderedPageBreak/>
              <w:t>corporativa.</w:t>
            </w:r>
          </w:p>
        </w:tc>
      </w:tr>
      <w:tr w:rsidR="00540037" w:rsidRPr="00831CB9" w14:paraId="582D8D0A" w14:textId="77777777" w:rsidTr="00540037">
        <w:trPr>
          <w:trHeight w:val="240"/>
        </w:trPr>
        <w:tc>
          <w:tcPr>
            <w:tcW w:w="9302" w:type="dxa"/>
            <w:gridSpan w:val="2"/>
            <w:shd w:val="clear" w:color="auto" w:fill="D7E3BC"/>
          </w:tcPr>
          <w:p w14:paraId="169E7650" w14:textId="77777777" w:rsidR="005B1F64" w:rsidRPr="00831CB9" w:rsidRDefault="005B1F64" w:rsidP="00540037">
            <w:pPr>
              <w:spacing w:after="0" w:line="240" w:lineRule="auto"/>
              <w:jc w:val="center"/>
              <w:rPr>
                <w:b/>
              </w:rPr>
            </w:pPr>
            <w:r w:rsidRPr="00831CB9">
              <w:rPr>
                <w:b/>
              </w:rPr>
              <w:t>DIRETORIA DE TECNOLOGIA DA INFORMAÇÃO</w:t>
            </w:r>
          </w:p>
        </w:tc>
      </w:tr>
      <w:tr w:rsidR="00540037" w:rsidRPr="00831CB9" w14:paraId="738E5FFB" w14:textId="77777777" w:rsidTr="00540037">
        <w:tc>
          <w:tcPr>
            <w:tcW w:w="7338" w:type="dxa"/>
            <w:shd w:val="clear" w:color="auto" w:fill="E5B9B7"/>
          </w:tcPr>
          <w:p w14:paraId="66889864" w14:textId="77777777" w:rsidR="005B1F64" w:rsidRPr="00831CB9" w:rsidRDefault="005B1F64" w:rsidP="00540037">
            <w:pPr>
              <w:spacing w:after="0" w:line="240" w:lineRule="auto"/>
              <w:rPr>
                <w:b/>
              </w:rPr>
            </w:pPr>
            <w:r w:rsidRPr="00831CB9">
              <w:rPr>
                <w:b/>
              </w:rPr>
              <w:t>Ação Planejada:</w:t>
            </w:r>
            <w:r w:rsidRPr="00831CB9">
              <w:t xml:space="preserve"> </w:t>
            </w:r>
            <w:r w:rsidRPr="00831CB9">
              <w:rPr>
                <w:b/>
              </w:rPr>
              <w:t>Implementar rede sem fio nas unidades do IFRR de forma integrada.</w:t>
            </w:r>
          </w:p>
        </w:tc>
        <w:tc>
          <w:tcPr>
            <w:tcW w:w="1964" w:type="dxa"/>
          </w:tcPr>
          <w:p w14:paraId="214B136A" w14:textId="77777777" w:rsidR="005B1F64" w:rsidRPr="00831CB9" w:rsidRDefault="005B1F64" w:rsidP="00540037">
            <w:pPr>
              <w:spacing w:after="0" w:line="240" w:lineRule="auto"/>
              <w:jc w:val="center"/>
              <w:rPr>
                <w:b/>
              </w:rPr>
            </w:pPr>
            <w:r w:rsidRPr="00831CB9">
              <w:rPr>
                <w:b/>
              </w:rPr>
              <w:t>Recurso Previsto</w:t>
            </w:r>
          </w:p>
          <w:p w14:paraId="5834903D" w14:textId="77777777" w:rsidR="005B1F64" w:rsidRPr="00831CB9" w:rsidRDefault="005B1F64" w:rsidP="00540037">
            <w:pPr>
              <w:spacing w:after="0" w:line="240" w:lineRule="auto"/>
              <w:jc w:val="center"/>
            </w:pPr>
            <w:r w:rsidRPr="00831CB9">
              <w:t>0,00</w:t>
            </w:r>
          </w:p>
        </w:tc>
      </w:tr>
      <w:tr w:rsidR="00540037" w:rsidRPr="00831CB9" w14:paraId="7165EE71" w14:textId="77777777" w:rsidTr="00540037">
        <w:tc>
          <w:tcPr>
            <w:tcW w:w="7338" w:type="dxa"/>
          </w:tcPr>
          <w:p w14:paraId="380508A2" w14:textId="77777777" w:rsidR="005B1F64" w:rsidRPr="00831CB9" w:rsidRDefault="005B1F64" w:rsidP="00540037">
            <w:pPr>
              <w:spacing w:after="0" w:line="240" w:lineRule="auto"/>
              <w:jc w:val="center"/>
              <w:rPr>
                <w:b/>
              </w:rPr>
            </w:pPr>
            <w:r w:rsidRPr="00831CB9">
              <w:rPr>
                <w:b/>
              </w:rPr>
              <w:t>Execução da ação e resultados alcançados</w:t>
            </w:r>
          </w:p>
          <w:p w14:paraId="342910C9" w14:textId="77777777" w:rsidR="005B1F64" w:rsidRPr="00831CB9" w:rsidRDefault="005B1F64" w:rsidP="00540037">
            <w:pPr>
              <w:spacing w:after="0" w:line="240" w:lineRule="auto"/>
            </w:pPr>
            <w:r w:rsidRPr="00831CB9">
              <w:rPr>
                <w:u w:val="single"/>
              </w:rPr>
              <w:t>1º Quadrimestre</w:t>
            </w:r>
            <w:r w:rsidRPr="00831CB9">
              <w:t>: Rede sem fio corporativa instalada na Reitoria e 4 rádios emprestados para o Campus Boa Vista Zona Oeste.</w:t>
            </w:r>
          </w:p>
          <w:p w14:paraId="2675B202" w14:textId="77777777" w:rsidR="005B1F64" w:rsidRPr="00831CB9" w:rsidRDefault="005B1F64" w:rsidP="00540037">
            <w:pPr>
              <w:spacing w:after="0" w:line="240" w:lineRule="auto"/>
              <w:rPr>
                <w:u w:val="single"/>
              </w:rPr>
            </w:pPr>
          </w:p>
          <w:p w14:paraId="0C3AB90B" w14:textId="77777777" w:rsidR="005B1F64" w:rsidRPr="00831CB9" w:rsidRDefault="005B1F64" w:rsidP="00540037">
            <w:pPr>
              <w:spacing w:after="0" w:line="240" w:lineRule="auto"/>
              <w:rPr>
                <w:u w:val="single"/>
              </w:rPr>
            </w:pPr>
            <w:r w:rsidRPr="00831CB9">
              <w:rPr>
                <w:u w:val="single"/>
              </w:rPr>
              <w:t>2º Quadrimestre</w:t>
            </w:r>
          </w:p>
          <w:p w14:paraId="43D984F5" w14:textId="77777777" w:rsidR="005B1F64" w:rsidRPr="00831CB9" w:rsidRDefault="005B1F64" w:rsidP="00540037">
            <w:pPr>
              <w:spacing w:after="0" w:line="240" w:lineRule="auto"/>
              <w:rPr>
                <w:u w:val="single"/>
              </w:rPr>
            </w:pPr>
          </w:p>
          <w:p w14:paraId="0ACE7A0F" w14:textId="77777777" w:rsidR="005B1F64" w:rsidRPr="00831CB9" w:rsidRDefault="005B1F64" w:rsidP="00540037">
            <w:pPr>
              <w:spacing w:after="0" w:line="240" w:lineRule="auto"/>
            </w:pPr>
            <w:r w:rsidRPr="00831CB9">
              <w:rPr>
                <w:u w:val="single"/>
              </w:rPr>
              <w:t xml:space="preserve">3º Quadrimestre: </w:t>
            </w:r>
            <w:r w:rsidRPr="00831CB9">
              <w:t>Concluída a configuração dos rádios do Campus Boa Vista Zona Oeste e aberto processo para aquisição de rádios para o Campus Avançado Bonfim. A instalação de uma solução centralizada de gerenciamento possibilitou a fácil configuração dos pontos de acesso da Reitoria, bem como um suporte direto à configuração dos rádios emprestados ao Campus Boa Vista Zona Oeste.</w:t>
            </w:r>
          </w:p>
          <w:p w14:paraId="2E2D36C4" w14:textId="77777777" w:rsidR="005B1F64" w:rsidRPr="00831CB9" w:rsidRDefault="005B1F64" w:rsidP="00540037">
            <w:pPr>
              <w:spacing w:after="0" w:line="240" w:lineRule="auto"/>
            </w:pPr>
          </w:p>
          <w:p w14:paraId="179AC237" w14:textId="77777777" w:rsidR="005B1F64" w:rsidRPr="00831CB9" w:rsidRDefault="005B1F64" w:rsidP="00540037">
            <w:pPr>
              <w:spacing w:after="0" w:line="240" w:lineRule="auto"/>
              <w:rPr>
                <w:u w:val="single"/>
              </w:rPr>
            </w:pPr>
          </w:p>
        </w:tc>
        <w:tc>
          <w:tcPr>
            <w:tcW w:w="1964" w:type="dxa"/>
          </w:tcPr>
          <w:p w14:paraId="2719769F" w14:textId="77777777" w:rsidR="005B1F64" w:rsidRPr="00831CB9" w:rsidRDefault="005B1F64" w:rsidP="00540037">
            <w:pPr>
              <w:spacing w:after="0" w:line="240" w:lineRule="auto"/>
              <w:jc w:val="center"/>
              <w:rPr>
                <w:b/>
              </w:rPr>
            </w:pPr>
            <w:r w:rsidRPr="00831CB9">
              <w:rPr>
                <w:b/>
              </w:rPr>
              <w:t>Recurso Executado</w:t>
            </w:r>
          </w:p>
          <w:p w14:paraId="16E885E9" w14:textId="77777777" w:rsidR="005B1F64" w:rsidRPr="00831CB9" w:rsidRDefault="005B1F64" w:rsidP="00540037">
            <w:pPr>
              <w:spacing w:after="0" w:line="240" w:lineRule="auto"/>
              <w:jc w:val="center"/>
              <w:rPr>
                <w:b/>
              </w:rPr>
            </w:pPr>
            <w:r w:rsidRPr="00831CB9">
              <w:rPr>
                <w:b/>
              </w:rPr>
              <w:t>0,00</w:t>
            </w:r>
          </w:p>
        </w:tc>
      </w:tr>
      <w:tr w:rsidR="00540037" w:rsidRPr="00831CB9" w14:paraId="1CDC2D54" w14:textId="77777777" w:rsidTr="00540037">
        <w:trPr>
          <w:trHeight w:val="240"/>
        </w:trPr>
        <w:tc>
          <w:tcPr>
            <w:tcW w:w="9302" w:type="dxa"/>
            <w:gridSpan w:val="2"/>
            <w:shd w:val="clear" w:color="auto" w:fill="auto"/>
            <w:vAlign w:val="center"/>
          </w:tcPr>
          <w:p w14:paraId="6E796B18" w14:textId="77777777" w:rsidR="005B1F64" w:rsidRPr="00831CB9" w:rsidRDefault="005B1F64" w:rsidP="00540037">
            <w:pPr>
              <w:spacing w:after="0" w:line="240" w:lineRule="auto"/>
              <w:jc w:val="left"/>
            </w:pPr>
            <w:r w:rsidRPr="00831CB9">
              <w:rPr>
                <w:b/>
              </w:rPr>
              <w:t xml:space="preserve">Problemas enfrentados: </w:t>
            </w:r>
            <w:r w:rsidRPr="00831CB9">
              <w:t xml:space="preserve">Limitação de recursos pela ferramenta de gerenciamento inicialmente instalada, bem como a falta de pontos específicos destinados à instalação de pontos de acesso sem fio no prédio da Reitoria. </w:t>
            </w:r>
          </w:p>
          <w:p w14:paraId="430E7646" w14:textId="77777777" w:rsidR="005B1F64" w:rsidRPr="00831CB9" w:rsidRDefault="005B1F64" w:rsidP="00540037">
            <w:pPr>
              <w:spacing w:after="0" w:line="240" w:lineRule="auto"/>
              <w:jc w:val="left"/>
              <w:rPr>
                <w:b/>
              </w:rPr>
            </w:pPr>
          </w:p>
        </w:tc>
      </w:tr>
      <w:tr w:rsidR="00540037" w:rsidRPr="00831CB9" w14:paraId="365DF875" w14:textId="77777777" w:rsidTr="00540037">
        <w:trPr>
          <w:trHeight w:val="240"/>
        </w:trPr>
        <w:tc>
          <w:tcPr>
            <w:tcW w:w="9302" w:type="dxa"/>
            <w:gridSpan w:val="2"/>
            <w:shd w:val="clear" w:color="auto" w:fill="auto"/>
            <w:vAlign w:val="center"/>
          </w:tcPr>
          <w:p w14:paraId="45C3B772" w14:textId="77777777" w:rsidR="005B1F64" w:rsidRPr="00831CB9" w:rsidRDefault="005B1F64" w:rsidP="00540037">
            <w:pPr>
              <w:spacing w:after="0" w:line="240" w:lineRule="auto"/>
              <w:jc w:val="left"/>
            </w:pPr>
            <w:r w:rsidRPr="00831CB9">
              <w:rPr>
                <w:b/>
              </w:rPr>
              <w:t xml:space="preserve">Ações corretivas: </w:t>
            </w:r>
            <w:r w:rsidRPr="00831CB9">
              <w:t xml:space="preserve">Acionar a empresa para correção da ferramenta de gerenciamento, e reconfiguração de pontos de rede na Reitoria para servir aos rádios. </w:t>
            </w:r>
          </w:p>
          <w:p w14:paraId="006178A5" w14:textId="77777777" w:rsidR="005B1F64" w:rsidRPr="00831CB9" w:rsidRDefault="005B1F64" w:rsidP="00540037">
            <w:pPr>
              <w:spacing w:after="0" w:line="240" w:lineRule="auto"/>
              <w:jc w:val="left"/>
              <w:rPr>
                <w:b/>
              </w:rPr>
            </w:pPr>
          </w:p>
        </w:tc>
      </w:tr>
      <w:tr w:rsidR="00540037" w:rsidRPr="00831CB9" w14:paraId="7C42A839" w14:textId="77777777" w:rsidTr="00540037">
        <w:tc>
          <w:tcPr>
            <w:tcW w:w="7338" w:type="dxa"/>
            <w:shd w:val="clear" w:color="auto" w:fill="E5B9B7"/>
          </w:tcPr>
          <w:p w14:paraId="4E1161EB" w14:textId="77777777" w:rsidR="005B1F64" w:rsidRPr="00831CB9" w:rsidRDefault="005B1F64" w:rsidP="00540037">
            <w:pPr>
              <w:spacing w:after="0" w:line="240" w:lineRule="auto"/>
              <w:rPr>
                <w:b/>
              </w:rPr>
            </w:pPr>
            <w:r w:rsidRPr="00831CB9">
              <w:rPr>
                <w:b/>
              </w:rPr>
              <w:t>Ação Planejada:</w:t>
            </w:r>
            <w:r w:rsidRPr="00831CB9">
              <w:t xml:space="preserve"> </w:t>
            </w:r>
            <w:r w:rsidRPr="00831CB9">
              <w:rPr>
                <w:b/>
              </w:rPr>
              <w:t xml:space="preserve">Integrar o serviço de rede sem fio à </w:t>
            </w:r>
            <w:proofErr w:type="spellStart"/>
            <w:r w:rsidRPr="00831CB9">
              <w:rPr>
                <w:b/>
              </w:rPr>
              <w:t>CAFe</w:t>
            </w:r>
            <w:proofErr w:type="spellEnd"/>
            <w:r w:rsidRPr="00831CB9">
              <w:rPr>
                <w:b/>
              </w:rPr>
              <w:t xml:space="preserve">, permitindo o acesso aos usuários por meio do serviço </w:t>
            </w:r>
            <w:proofErr w:type="spellStart"/>
            <w:r w:rsidRPr="00831CB9">
              <w:rPr>
                <w:b/>
              </w:rPr>
              <w:t>Eduroam</w:t>
            </w:r>
            <w:proofErr w:type="spellEnd"/>
            <w:r w:rsidRPr="00831CB9">
              <w:rPr>
                <w:b/>
              </w:rPr>
              <w:t>.</w:t>
            </w:r>
          </w:p>
        </w:tc>
        <w:tc>
          <w:tcPr>
            <w:tcW w:w="1964" w:type="dxa"/>
          </w:tcPr>
          <w:p w14:paraId="0BE64C31" w14:textId="77777777" w:rsidR="005B1F64" w:rsidRPr="00831CB9" w:rsidRDefault="005B1F64" w:rsidP="00540037">
            <w:pPr>
              <w:spacing w:after="0" w:line="240" w:lineRule="auto"/>
              <w:jc w:val="center"/>
              <w:rPr>
                <w:b/>
              </w:rPr>
            </w:pPr>
            <w:r w:rsidRPr="00831CB9">
              <w:rPr>
                <w:b/>
              </w:rPr>
              <w:t>Recurso Previsto</w:t>
            </w:r>
          </w:p>
          <w:p w14:paraId="1D05A2C9" w14:textId="77777777" w:rsidR="005B1F64" w:rsidRPr="00831CB9" w:rsidRDefault="005B1F64" w:rsidP="00540037">
            <w:pPr>
              <w:spacing w:after="0" w:line="240" w:lineRule="auto"/>
              <w:jc w:val="center"/>
            </w:pPr>
            <w:r w:rsidRPr="00831CB9">
              <w:t>0,00</w:t>
            </w:r>
          </w:p>
        </w:tc>
      </w:tr>
      <w:tr w:rsidR="00540037" w:rsidRPr="00831CB9" w14:paraId="622B8506" w14:textId="77777777" w:rsidTr="00540037">
        <w:tc>
          <w:tcPr>
            <w:tcW w:w="7338" w:type="dxa"/>
          </w:tcPr>
          <w:p w14:paraId="243C7D2F" w14:textId="77777777" w:rsidR="005B1F64" w:rsidRPr="00831CB9" w:rsidRDefault="005B1F64" w:rsidP="00540037">
            <w:pPr>
              <w:spacing w:after="0" w:line="240" w:lineRule="auto"/>
              <w:jc w:val="center"/>
              <w:rPr>
                <w:b/>
              </w:rPr>
            </w:pPr>
            <w:r w:rsidRPr="00831CB9">
              <w:rPr>
                <w:b/>
              </w:rPr>
              <w:t>Execução da ação e resultados alcançados</w:t>
            </w:r>
          </w:p>
          <w:p w14:paraId="3F9B2BE5" w14:textId="77777777" w:rsidR="005B1F64" w:rsidRPr="00831CB9" w:rsidRDefault="005B1F64" w:rsidP="00540037">
            <w:pPr>
              <w:spacing w:after="0" w:line="240" w:lineRule="auto"/>
            </w:pPr>
            <w:r w:rsidRPr="00831CB9">
              <w:rPr>
                <w:u w:val="single"/>
              </w:rPr>
              <w:t>1º Quadrimestre</w:t>
            </w:r>
            <w:r w:rsidRPr="00831CB9">
              <w:t>: ainda não realizado.</w:t>
            </w:r>
          </w:p>
          <w:p w14:paraId="3EEFD665" w14:textId="77777777" w:rsidR="005B1F64" w:rsidRPr="00831CB9" w:rsidRDefault="005B1F64" w:rsidP="00540037">
            <w:pPr>
              <w:spacing w:after="0" w:line="240" w:lineRule="auto"/>
              <w:rPr>
                <w:u w:val="single"/>
              </w:rPr>
            </w:pPr>
          </w:p>
          <w:p w14:paraId="1200B13E" w14:textId="77777777" w:rsidR="005B1F64" w:rsidRPr="00831CB9" w:rsidRDefault="005B1F64" w:rsidP="00540037">
            <w:pPr>
              <w:spacing w:after="0" w:line="240" w:lineRule="auto"/>
            </w:pPr>
            <w:r w:rsidRPr="00831CB9">
              <w:rPr>
                <w:u w:val="single"/>
              </w:rPr>
              <w:t>2º Quadrimestre</w:t>
            </w:r>
            <w:r w:rsidRPr="00831CB9">
              <w:t xml:space="preserve">: </w:t>
            </w:r>
          </w:p>
          <w:p w14:paraId="3F9C551D" w14:textId="77777777" w:rsidR="005B1F64" w:rsidRPr="00831CB9" w:rsidRDefault="005B1F64" w:rsidP="00540037">
            <w:pPr>
              <w:spacing w:after="0" w:line="240" w:lineRule="auto"/>
              <w:rPr>
                <w:u w:val="single"/>
              </w:rPr>
            </w:pPr>
          </w:p>
          <w:p w14:paraId="6B7A1F36" w14:textId="77777777" w:rsidR="005B1F64" w:rsidRPr="00831CB9" w:rsidRDefault="005B1F64" w:rsidP="00540037">
            <w:pPr>
              <w:spacing w:after="0" w:line="240" w:lineRule="auto"/>
            </w:pPr>
            <w:r w:rsidRPr="00831CB9">
              <w:rPr>
                <w:u w:val="single"/>
              </w:rPr>
              <w:t>3º Quadrimestre:</w:t>
            </w:r>
            <w:r w:rsidRPr="00831CB9">
              <w:t xml:space="preserve"> Foi feita a adesão ao serviço </w:t>
            </w:r>
            <w:proofErr w:type="spellStart"/>
            <w:r w:rsidRPr="00831CB9">
              <w:t>ICPEdu</w:t>
            </w:r>
            <w:proofErr w:type="spellEnd"/>
            <w:r w:rsidRPr="00831CB9">
              <w:t xml:space="preserve"> como pré-requisito para adesão ao </w:t>
            </w:r>
            <w:proofErr w:type="spellStart"/>
            <w:r w:rsidRPr="00831CB9">
              <w:t>Eduroam</w:t>
            </w:r>
            <w:proofErr w:type="spellEnd"/>
            <w:r w:rsidRPr="00831CB9">
              <w:t xml:space="preserve">. Após a adesão, foram instalados pontos de acesso com o nome </w:t>
            </w:r>
            <w:proofErr w:type="spellStart"/>
            <w:r w:rsidRPr="00831CB9">
              <w:t>eduroam</w:t>
            </w:r>
            <w:proofErr w:type="spellEnd"/>
            <w:r w:rsidRPr="00831CB9">
              <w:t xml:space="preserve"> na Reitoria e Campus Boa Vista Zona Oeste, restando a instalação no Campus Boa Vista.</w:t>
            </w:r>
          </w:p>
          <w:p w14:paraId="470C471D" w14:textId="77777777" w:rsidR="005B1F64" w:rsidRPr="00831CB9" w:rsidRDefault="005B1F64" w:rsidP="00540037">
            <w:pPr>
              <w:spacing w:after="0" w:line="240" w:lineRule="auto"/>
            </w:pPr>
            <w:r w:rsidRPr="00831CB9">
              <w:t xml:space="preserve">Com a adesão ao </w:t>
            </w:r>
            <w:proofErr w:type="spellStart"/>
            <w:r w:rsidRPr="00831CB9">
              <w:t>Eduroam</w:t>
            </w:r>
            <w:proofErr w:type="spellEnd"/>
            <w:r w:rsidRPr="00831CB9">
              <w:t>, servidores e alunos do IFRR agora tem acesso a pontos de acesso sem fio do serviço em mais de 26 mil localidades distribuídas por 103 países, utilizando o e-mail institucional e a senha do SUAP, não necessitando um novo cadastro nestas localidades. Assim como os usuários destas instituições também poderão ter acesso à rede sem fio do IFRR usando as credenciais da instituição de origem, sem necessidade de realizar um cadastro em nossos sistemas.</w:t>
            </w:r>
          </w:p>
          <w:p w14:paraId="3D10FDF9" w14:textId="77777777" w:rsidR="005B1F64" w:rsidRPr="00831CB9" w:rsidRDefault="005B1F64" w:rsidP="00540037">
            <w:pPr>
              <w:spacing w:after="0" w:line="240" w:lineRule="auto"/>
            </w:pPr>
          </w:p>
          <w:p w14:paraId="4FEC1C83" w14:textId="77777777" w:rsidR="005B1F64" w:rsidRPr="00831CB9" w:rsidRDefault="005B1F64" w:rsidP="00540037">
            <w:pPr>
              <w:spacing w:after="0" w:line="240" w:lineRule="auto"/>
              <w:rPr>
                <w:u w:val="single"/>
              </w:rPr>
            </w:pPr>
          </w:p>
        </w:tc>
        <w:tc>
          <w:tcPr>
            <w:tcW w:w="1964" w:type="dxa"/>
          </w:tcPr>
          <w:p w14:paraId="300EAC60" w14:textId="77777777" w:rsidR="005B1F64" w:rsidRPr="00831CB9" w:rsidRDefault="005B1F64" w:rsidP="00540037">
            <w:pPr>
              <w:spacing w:after="0" w:line="240" w:lineRule="auto"/>
              <w:jc w:val="center"/>
              <w:rPr>
                <w:b/>
              </w:rPr>
            </w:pPr>
            <w:r w:rsidRPr="00831CB9">
              <w:rPr>
                <w:b/>
              </w:rPr>
              <w:t>Recurso Executado</w:t>
            </w:r>
          </w:p>
          <w:p w14:paraId="3DF7B019" w14:textId="77777777" w:rsidR="005B1F64" w:rsidRPr="00831CB9" w:rsidRDefault="005B1F64" w:rsidP="00540037">
            <w:pPr>
              <w:spacing w:after="0" w:line="240" w:lineRule="auto"/>
              <w:jc w:val="center"/>
              <w:rPr>
                <w:b/>
              </w:rPr>
            </w:pPr>
            <w:r w:rsidRPr="00831CB9">
              <w:rPr>
                <w:b/>
              </w:rPr>
              <w:t>0,00</w:t>
            </w:r>
          </w:p>
        </w:tc>
      </w:tr>
      <w:tr w:rsidR="00540037" w:rsidRPr="00831CB9" w14:paraId="24CA4C2F" w14:textId="77777777" w:rsidTr="00540037">
        <w:trPr>
          <w:trHeight w:val="240"/>
        </w:trPr>
        <w:tc>
          <w:tcPr>
            <w:tcW w:w="9302" w:type="dxa"/>
            <w:gridSpan w:val="2"/>
            <w:shd w:val="clear" w:color="auto" w:fill="auto"/>
            <w:vAlign w:val="center"/>
          </w:tcPr>
          <w:p w14:paraId="3A9B1E22" w14:textId="77777777" w:rsidR="005B1F64" w:rsidRPr="00831CB9" w:rsidRDefault="005B1F64" w:rsidP="00540037">
            <w:pPr>
              <w:spacing w:after="0" w:line="240" w:lineRule="auto"/>
              <w:jc w:val="left"/>
            </w:pPr>
            <w:r w:rsidRPr="00831CB9">
              <w:rPr>
                <w:b/>
              </w:rPr>
              <w:t xml:space="preserve">Problemas enfrentados: </w:t>
            </w:r>
            <w:r w:rsidRPr="00831CB9">
              <w:t>Dificuldades iniciais na configuração dos procedimentos de acesso.</w:t>
            </w:r>
          </w:p>
          <w:p w14:paraId="6BDFC7DB" w14:textId="77777777" w:rsidR="005B1F64" w:rsidRPr="00831CB9" w:rsidRDefault="005B1F64" w:rsidP="00540037">
            <w:pPr>
              <w:spacing w:after="0" w:line="240" w:lineRule="auto"/>
              <w:jc w:val="left"/>
            </w:pPr>
          </w:p>
          <w:p w14:paraId="0302FDAB" w14:textId="77777777" w:rsidR="005B1F64" w:rsidRPr="00831CB9" w:rsidRDefault="005B1F64" w:rsidP="00540037">
            <w:pPr>
              <w:spacing w:after="0" w:line="240" w:lineRule="auto"/>
              <w:jc w:val="left"/>
              <w:rPr>
                <w:b/>
              </w:rPr>
            </w:pPr>
          </w:p>
        </w:tc>
      </w:tr>
      <w:tr w:rsidR="00540037" w:rsidRPr="00831CB9" w14:paraId="5D06950F" w14:textId="77777777" w:rsidTr="00540037">
        <w:trPr>
          <w:trHeight w:val="240"/>
        </w:trPr>
        <w:tc>
          <w:tcPr>
            <w:tcW w:w="9302" w:type="dxa"/>
            <w:gridSpan w:val="2"/>
            <w:shd w:val="clear" w:color="auto" w:fill="auto"/>
            <w:vAlign w:val="center"/>
          </w:tcPr>
          <w:p w14:paraId="7FD9705A" w14:textId="77777777" w:rsidR="005B1F64" w:rsidRPr="00831CB9" w:rsidRDefault="005B1F64" w:rsidP="00540037">
            <w:pPr>
              <w:spacing w:after="0" w:line="240" w:lineRule="auto"/>
              <w:jc w:val="left"/>
              <w:rPr>
                <w:b/>
              </w:rPr>
            </w:pPr>
            <w:r w:rsidRPr="00831CB9">
              <w:rPr>
                <w:b/>
              </w:rPr>
              <w:t>Ações corretivas:</w:t>
            </w:r>
          </w:p>
          <w:p w14:paraId="53B83643" w14:textId="77777777" w:rsidR="005B1F64" w:rsidRPr="00831CB9" w:rsidRDefault="005B1F64" w:rsidP="00540037">
            <w:pPr>
              <w:spacing w:after="0" w:line="240" w:lineRule="auto"/>
              <w:jc w:val="left"/>
            </w:pPr>
            <w:r w:rsidRPr="00831CB9">
              <w:t xml:space="preserve">Suporte junto à RNP para auxílio na configuração. </w:t>
            </w:r>
          </w:p>
        </w:tc>
      </w:tr>
      <w:tr w:rsidR="00540037" w:rsidRPr="00831CB9" w14:paraId="41AEF570" w14:textId="77777777" w:rsidTr="00540037">
        <w:trPr>
          <w:trHeight w:val="240"/>
        </w:trPr>
        <w:tc>
          <w:tcPr>
            <w:tcW w:w="9302" w:type="dxa"/>
            <w:gridSpan w:val="2"/>
            <w:shd w:val="clear" w:color="auto" w:fill="D7E3BC"/>
          </w:tcPr>
          <w:p w14:paraId="60914FCA" w14:textId="77777777" w:rsidR="005B1F64" w:rsidRPr="00831CB9" w:rsidRDefault="005B1F64" w:rsidP="00540037">
            <w:pPr>
              <w:spacing w:after="0" w:line="240" w:lineRule="auto"/>
              <w:jc w:val="center"/>
              <w:rPr>
                <w:b/>
              </w:rPr>
            </w:pPr>
            <w:r w:rsidRPr="00831CB9">
              <w:rPr>
                <w:b/>
              </w:rPr>
              <w:t>CAMPUS AMAJARI</w:t>
            </w:r>
          </w:p>
        </w:tc>
      </w:tr>
      <w:tr w:rsidR="00540037" w:rsidRPr="00831CB9" w14:paraId="7D912587" w14:textId="77777777" w:rsidTr="00540037">
        <w:tc>
          <w:tcPr>
            <w:tcW w:w="7338" w:type="dxa"/>
            <w:shd w:val="clear" w:color="auto" w:fill="E5B9B7"/>
          </w:tcPr>
          <w:p w14:paraId="700AA998" w14:textId="77777777" w:rsidR="005B1F64" w:rsidRPr="00831CB9" w:rsidRDefault="005B1F64" w:rsidP="00540037">
            <w:pPr>
              <w:spacing w:after="0" w:line="240" w:lineRule="auto"/>
              <w:rPr>
                <w:b/>
              </w:rPr>
            </w:pPr>
            <w:r w:rsidRPr="00831CB9">
              <w:rPr>
                <w:b/>
              </w:rPr>
              <w:t>Ação Planejada: Implantar a infraestrutura de rede sem fio corporativa.</w:t>
            </w:r>
          </w:p>
        </w:tc>
        <w:tc>
          <w:tcPr>
            <w:tcW w:w="1964" w:type="dxa"/>
          </w:tcPr>
          <w:p w14:paraId="6419193D" w14:textId="77777777" w:rsidR="005B1F64" w:rsidRPr="00831CB9" w:rsidRDefault="005B1F64" w:rsidP="00540037">
            <w:pPr>
              <w:spacing w:after="0" w:line="240" w:lineRule="auto"/>
              <w:jc w:val="center"/>
              <w:rPr>
                <w:b/>
              </w:rPr>
            </w:pPr>
            <w:r w:rsidRPr="00831CB9">
              <w:rPr>
                <w:b/>
              </w:rPr>
              <w:t>Recurso Previsto</w:t>
            </w:r>
          </w:p>
          <w:p w14:paraId="31EA1E17" w14:textId="77777777" w:rsidR="005B1F64" w:rsidRPr="00831CB9" w:rsidRDefault="005B1F64" w:rsidP="00540037">
            <w:pPr>
              <w:spacing w:after="0" w:line="240" w:lineRule="auto"/>
              <w:jc w:val="center"/>
              <w:rPr>
                <w:b/>
              </w:rPr>
            </w:pPr>
            <w:r w:rsidRPr="00831CB9">
              <w:t>0,00</w:t>
            </w:r>
          </w:p>
        </w:tc>
      </w:tr>
      <w:tr w:rsidR="00540037" w:rsidRPr="00831CB9" w14:paraId="426D37AB" w14:textId="77777777" w:rsidTr="00540037">
        <w:tc>
          <w:tcPr>
            <w:tcW w:w="7338" w:type="dxa"/>
          </w:tcPr>
          <w:p w14:paraId="4459AFB1" w14:textId="77777777" w:rsidR="005B1F64" w:rsidRPr="00831CB9" w:rsidRDefault="005B1F64" w:rsidP="00540037">
            <w:pPr>
              <w:spacing w:after="0" w:line="240" w:lineRule="auto"/>
              <w:jc w:val="center"/>
              <w:rPr>
                <w:b/>
              </w:rPr>
            </w:pPr>
            <w:r w:rsidRPr="00831CB9">
              <w:rPr>
                <w:b/>
              </w:rPr>
              <w:t>Execução da ação e resultados alcançados</w:t>
            </w:r>
          </w:p>
          <w:p w14:paraId="3FB5F8AF" w14:textId="77777777" w:rsidR="005B1F64" w:rsidRPr="00831CB9" w:rsidRDefault="005B1F64" w:rsidP="00540037">
            <w:pPr>
              <w:spacing w:after="0" w:line="240" w:lineRule="auto"/>
              <w:rPr>
                <w:u w:val="single"/>
              </w:rPr>
            </w:pPr>
            <w:r w:rsidRPr="00831CB9">
              <w:rPr>
                <w:u w:val="single"/>
              </w:rPr>
              <w:t>1º Quadrimestre</w:t>
            </w:r>
          </w:p>
          <w:p w14:paraId="4312342E" w14:textId="77777777" w:rsidR="005B1F64" w:rsidRPr="00831CB9" w:rsidRDefault="005B1F64" w:rsidP="00540037">
            <w:pPr>
              <w:spacing w:after="0" w:line="240" w:lineRule="auto"/>
              <w:rPr>
                <w:u w:val="single"/>
              </w:rPr>
            </w:pPr>
          </w:p>
          <w:p w14:paraId="2C68A40D" w14:textId="77777777" w:rsidR="005B1F64" w:rsidRPr="00831CB9" w:rsidRDefault="005B1F64" w:rsidP="00540037">
            <w:pPr>
              <w:spacing w:after="0" w:line="240" w:lineRule="auto"/>
              <w:rPr>
                <w:u w:val="single"/>
              </w:rPr>
            </w:pPr>
            <w:r w:rsidRPr="00831CB9">
              <w:rPr>
                <w:u w:val="single"/>
              </w:rPr>
              <w:t>2º Quadrimestre</w:t>
            </w:r>
          </w:p>
          <w:p w14:paraId="456A4A4F" w14:textId="77777777" w:rsidR="005B1F64" w:rsidRPr="00831CB9" w:rsidRDefault="005B1F64" w:rsidP="00540037">
            <w:pPr>
              <w:spacing w:after="0" w:line="240" w:lineRule="auto"/>
              <w:rPr>
                <w:u w:val="single"/>
              </w:rPr>
            </w:pPr>
          </w:p>
          <w:p w14:paraId="19B18C66" w14:textId="77777777" w:rsidR="005B1F64" w:rsidRPr="00831CB9" w:rsidRDefault="005B1F64" w:rsidP="00540037">
            <w:pPr>
              <w:spacing w:after="0" w:line="240" w:lineRule="auto"/>
              <w:rPr>
                <w:u w:val="single"/>
              </w:rPr>
            </w:pPr>
            <w:r w:rsidRPr="00831CB9">
              <w:rPr>
                <w:u w:val="single"/>
              </w:rPr>
              <w:t>3º Quadrimestre</w:t>
            </w:r>
          </w:p>
          <w:p w14:paraId="4B63D469" w14:textId="77777777" w:rsidR="005B1F64" w:rsidRPr="00831CB9" w:rsidRDefault="005B1F64" w:rsidP="00540037">
            <w:pPr>
              <w:spacing w:after="0" w:line="240" w:lineRule="auto"/>
              <w:rPr>
                <w:u w:val="single"/>
              </w:rPr>
            </w:pPr>
          </w:p>
        </w:tc>
        <w:tc>
          <w:tcPr>
            <w:tcW w:w="1964" w:type="dxa"/>
          </w:tcPr>
          <w:p w14:paraId="4FD89231" w14:textId="77777777" w:rsidR="005B1F64" w:rsidRPr="00831CB9" w:rsidRDefault="005B1F64" w:rsidP="00540037">
            <w:pPr>
              <w:spacing w:after="0" w:line="240" w:lineRule="auto"/>
              <w:jc w:val="center"/>
              <w:rPr>
                <w:b/>
              </w:rPr>
            </w:pPr>
            <w:r w:rsidRPr="00831CB9">
              <w:rPr>
                <w:b/>
              </w:rPr>
              <w:t>Recurso Executado</w:t>
            </w:r>
          </w:p>
        </w:tc>
      </w:tr>
      <w:tr w:rsidR="00540037" w:rsidRPr="00831CB9" w14:paraId="2246EB0F" w14:textId="77777777" w:rsidTr="00540037">
        <w:trPr>
          <w:trHeight w:val="240"/>
        </w:trPr>
        <w:tc>
          <w:tcPr>
            <w:tcW w:w="9302" w:type="dxa"/>
            <w:gridSpan w:val="2"/>
            <w:shd w:val="clear" w:color="auto" w:fill="auto"/>
            <w:vAlign w:val="center"/>
          </w:tcPr>
          <w:p w14:paraId="72FD7B1A" w14:textId="77777777" w:rsidR="005B1F64" w:rsidRPr="00831CB9" w:rsidRDefault="005B1F64" w:rsidP="00540037">
            <w:pPr>
              <w:spacing w:after="0" w:line="240" w:lineRule="auto"/>
              <w:jc w:val="left"/>
              <w:rPr>
                <w:b/>
              </w:rPr>
            </w:pPr>
            <w:r w:rsidRPr="00831CB9">
              <w:rPr>
                <w:b/>
              </w:rPr>
              <w:t>Problemas enfrentados:</w:t>
            </w:r>
          </w:p>
          <w:p w14:paraId="01688870" w14:textId="77777777" w:rsidR="005B1F64" w:rsidRPr="00831CB9" w:rsidRDefault="005B1F64" w:rsidP="00540037">
            <w:pPr>
              <w:spacing w:after="0" w:line="240" w:lineRule="auto"/>
              <w:jc w:val="left"/>
              <w:rPr>
                <w:b/>
              </w:rPr>
            </w:pPr>
          </w:p>
        </w:tc>
      </w:tr>
      <w:tr w:rsidR="00540037" w:rsidRPr="00831CB9" w14:paraId="1B948F3A" w14:textId="77777777" w:rsidTr="00540037">
        <w:trPr>
          <w:trHeight w:val="240"/>
        </w:trPr>
        <w:tc>
          <w:tcPr>
            <w:tcW w:w="9302" w:type="dxa"/>
            <w:gridSpan w:val="2"/>
            <w:shd w:val="clear" w:color="auto" w:fill="auto"/>
            <w:vAlign w:val="center"/>
          </w:tcPr>
          <w:p w14:paraId="15B46509" w14:textId="77777777" w:rsidR="005B1F64" w:rsidRPr="00831CB9" w:rsidRDefault="005B1F64" w:rsidP="00540037">
            <w:pPr>
              <w:spacing w:after="0" w:line="240" w:lineRule="auto"/>
              <w:jc w:val="left"/>
              <w:rPr>
                <w:b/>
              </w:rPr>
            </w:pPr>
            <w:r w:rsidRPr="00831CB9">
              <w:rPr>
                <w:b/>
              </w:rPr>
              <w:t>Ações corretivas:</w:t>
            </w:r>
          </w:p>
          <w:p w14:paraId="4494CD4B" w14:textId="77777777" w:rsidR="005B1F64" w:rsidRPr="00831CB9" w:rsidRDefault="005B1F64" w:rsidP="00540037">
            <w:pPr>
              <w:spacing w:after="0" w:line="240" w:lineRule="auto"/>
              <w:jc w:val="left"/>
              <w:rPr>
                <w:b/>
              </w:rPr>
            </w:pPr>
          </w:p>
        </w:tc>
      </w:tr>
      <w:tr w:rsidR="00540037" w:rsidRPr="00831CB9" w14:paraId="2618BA79" w14:textId="77777777" w:rsidTr="00540037">
        <w:trPr>
          <w:trHeight w:val="240"/>
        </w:trPr>
        <w:tc>
          <w:tcPr>
            <w:tcW w:w="9302" w:type="dxa"/>
            <w:gridSpan w:val="2"/>
            <w:shd w:val="clear" w:color="auto" w:fill="D7E3BC"/>
          </w:tcPr>
          <w:p w14:paraId="2D475F1E" w14:textId="77777777" w:rsidR="005B1F64" w:rsidRPr="00831CB9" w:rsidRDefault="005B1F64" w:rsidP="00540037">
            <w:pPr>
              <w:spacing w:after="0" w:line="240" w:lineRule="auto"/>
              <w:jc w:val="center"/>
              <w:rPr>
                <w:b/>
              </w:rPr>
            </w:pPr>
            <w:r w:rsidRPr="00831CB9">
              <w:rPr>
                <w:b/>
              </w:rPr>
              <w:t>CAMPUS AVANÇADO DO BONFIM</w:t>
            </w:r>
          </w:p>
        </w:tc>
      </w:tr>
      <w:tr w:rsidR="00540037" w:rsidRPr="00831CB9" w14:paraId="4A33372A" w14:textId="77777777" w:rsidTr="00540037">
        <w:tc>
          <w:tcPr>
            <w:tcW w:w="7338" w:type="dxa"/>
            <w:shd w:val="clear" w:color="auto" w:fill="E5B9B7"/>
          </w:tcPr>
          <w:p w14:paraId="1DB66CC1" w14:textId="77777777" w:rsidR="005B1F64" w:rsidRPr="00831CB9" w:rsidRDefault="005B1F64" w:rsidP="00540037">
            <w:pPr>
              <w:spacing w:after="0" w:line="240" w:lineRule="auto"/>
              <w:rPr>
                <w:b/>
              </w:rPr>
            </w:pPr>
            <w:r w:rsidRPr="00831CB9">
              <w:rPr>
                <w:b/>
              </w:rPr>
              <w:t>Ação Planejada: Implantar a infraestrutura de rede sem fio corporativa.</w:t>
            </w:r>
          </w:p>
        </w:tc>
        <w:tc>
          <w:tcPr>
            <w:tcW w:w="1964" w:type="dxa"/>
          </w:tcPr>
          <w:p w14:paraId="7A76F5D0" w14:textId="77777777" w:rsidR="005B1F64" w:rsidRPr="00831CB9" w:rsidRDefault="005B1F64" w:rsidP="00540037">
            <w:pPr>
              <w:spacing w:after="0" w:line="240" w:lineRule="auto"/>
              <w:jc w:val="center"/>
              <w:rPr>
                <w:b/>
              </w:rPr>
            </w:pPr>
            <w:r w:rsidRPr="00831CB9">
              <w:rPr>
                <w:b/>
              </w:rPr>
              <w:t>Recurso Previsto</w:t>
            </w:r>
          </w:p>
          <w:p w14:paraId="40C11443" w14:textId="77777777" w:rsidR="005B1F64" w:rsidRPr="00831CB9" w:rsidRDefault="005B1F64" w:rsidP="00540037">
            <w:pPr>
              <w:spacing w:after="0" w:line="240" w:lineRule="auto"/>
              <w:jc w:val="center"/>
              <w:rPr>
                <w:b/>
              </w:rPr>
            </w:pPr>
            <w:r w:rsidRPr="00831CB9">
              <w:t>0,00</w:t>
            </w:r>
          </w:p>
        </w:tc>
      </w:tr>
      <w:tr w:rsidR="00540037" w:rsidRPr="00831CB9" w14:paraId="67260237" w14:textId="77777777" w:rsidTr="00540037">
        <w:tc>
          <w:tcPr>
            <w:tcW w:w="7338" w:type="dxa"/>
          </w:tcPr>
          <w:p w14:paraId="29D82485" w14:textId="77777777" w:rsidR="005B1F64" w:rsidRPr="00831CB9" w:rsidRDefault="005B1F64" w:rsidP="00540037">
            <w:pPr>
              <w:spacing w:after="0" w:line="240" w:lineRule="auto"/>
              <w:jc w:val="center"/>
              <w:rPr>
                <w:b/>
              </w:rPr>
            </w:pPr>
            <w:r w:rsidRPr="00831CB9">
              <w:rPr>
                <w:b/>
              </w:rPr>
              <w:t>Execução da ação e resultados alcançados</w:t>
            </w:r>
          </w:p>
          <w:p w14:paraId="63FDC91F" w14:textId="77777777" w:rsidR="005B1F64" w:rsidRPr="00831CB9" w:rsidRDefault="005B1F64" w:rsidP="00540037">
            <w:pPr>
              <w:spacing w:after="0" w:line="240" w:lineRule="auto"/>
              <w:rPr>
                <w:u w:val="single"/>
              </w:rPr>
            </w:pPr>
            <w:r w:rsidRPr="00831CB9">
              <w:rPr>
                <w:u w:val="single"/>
              </w:rPr>
              <w:t>1º Quadrimestre</w:t>
            </w:r>
          </w:p>
          <w:p w14:paraId="1A199D0E" w14:textId="77777777" w:rsidR="005B1F64" w:rsidRPr="00831CB9" w:rsidRDefault="005B1F64" w:rsidP="00540037">
            <w:pPr>
              <w:spacing w:after="0" w:line="240" w:lineRule="auto"/>
              <w:rPr>
                <w:u w:val="single"/>
              </w:rPr>
            </w:pPr>
          </w:p>
          <w:p w14:paraId="63AAE00D" w14:textId="77777777" w:rsidR="005B1F64" w:rsidRPr="00831CB9" w:rsidRDefault="005B1F64" w:rsidP="00540037">
            <w:pPr>
              <w:spacing w:after="0" w:line="240" w:lineRule="auto"/>
              <w:rPr>
                <w:u w:val="single"/>
              </w:rPr>
            </w:pPr>
            <w:r w:rsidRPr="00831CB9">
              <w:rPr>
                <w:u w:val="single"/>
              </w:rPr>
              <w:t>2º Quadrimestre</w:t>
            </w:r>
          </w:p>
          <w:p w14:paraId="2D6234E1" w14:textId="77777777" w:rsidR="005B1F64" w:rsidRPr="00831CB9" w:rsidRDefault="005B1F64" w:rsidP="00540037">
            <w:pPr>
              <w:spacing w:after="0" w:line="240" w:lineRule="auto"/>
              <w:rPr>
                <w:u w:val="single"/>
              </w:rPr>
            </w:pPr>
          </w:p>
          <w:p w14:paraId="2B9373A1" w14:textId="77777777" w:rsidR="005B1F64" w:rsidRPr="00831CB9" w:rsidRDefault="005B1F64" w:rsidP="00540037">
            <w:pPr>
              <w:spacing w:after="0" w:line="240" w:lineRule="auto"/>
              <w:rPr>
                <w:u w:val="single"/>
              </w:rPr>
            </w:pPr>
            <w:r w:rsidRPr="00831CB9">
              <w:rPr>
                <w:u w:val="single"/>
              </w:rPr>
              <w:t>3º Quadrimestre</w:t>
            </w:r>
          </w:p>
          <w:p w14:paraId="52C7C3CD" w14:textId="77777777" w:rsidR="005B1F64" w:rsidRPr="00831CB9" w:rsidRDefault="005B1F64" w:rsidP="00540037">
            <w:pPr>
              <w:spacing w:after="0" w:line="240" w:lineRule="auto"/>
              <w:rPr>
                <w:u w:val="single"/>
              </w:rPr>
            </w:pPr>
          </w:p>
        </w:tc>
        <w:tc>
          <w:tcPr>
            <w:tcW w:w="1964" w:type="dxa"/>
          </w:tcPr>
          <w:p w14:paraId="54AF60EB" w14:textId="77777777" w:rsidR="005B1F64" w:rsidRPr="00831CB9" w:rsidRDefault="005B1F64" w:rsidP="00540037">
            <w:pPr>
              <w:spacing w:after="0" w:line="240" w:lineRule="auto"/>
              <w:jc w:val="center"/>
              <w:rPr>
                <w:b/>
              </w:rPr>
            </w:pPr>
            <w:r w:rsidRPr="00831CB9">
              <w:rPr>
                <w:b/>
              </w:rPr>
              <w:t>Recurso Executado</w:t>
            </w:r>
          </w:p>
        </w:tc>
      </w:tr>
      <w:tr w:rsidR="00540037" w:rsidRPr="00831CB9" w14:paraId="428A3FAF" w14:textId="77777777" w:rsidTr="00540037">
        <w:trPr>
          <w:trHeight w:val="240"/>
        </w:trPr>
        <w:tc>
          <w:tcPr>
            <w:tcW w:w="9302" w:type="dxa"/>
            <w:gridSpan w:val="2"/>
            <w:shd w:val="clear" w:color="auto" w:fill="auto"/>
            <w:vAlign w:val="center"/>
          </w:tcPr>
          <w:p w14:paraId="382FF8EF" w14:textId="77777777" w:rsidR="005B1F64" w:rsidRPr="00831CB9" w:rsidRDefault="005B1F64" w:rsidP="00540037">
            <w:pPr>
              <w:spacing w:after="0" w:line="240" w:lineRule="auto"/>
              <w:jc w:val="left"/>
              <w:rPr>
                <w:b/>
              </w:rPr>
            </w:pPr>
            <w:r w:rsidRPr="00831CB9">
              <w:rPr>
                <w:b/>
              </w:rPr>
              <w:t>Problemas enfrentados:</w:t>
            </w:r>
          </w:p>
          <w:p w14:paraId="236DB374" w14:textId="77777777" w:rsidR="005B1F64" w:rsidRPr="00831CB9" w:rsidRDefault="005B1F64" w:rsidP="00540037">
            <w:pPr>
              <w:spacing w:after="0" w:line="240" w:lineRule="auto"/>
              <w:jc w:val="left"/>
              <w:rPr>
                <w:b/>
              </w:rPr>
            </w:pPr>
          </w:p>
        </w:tc>
      </w:tr>
      <w:tr w:rsidR="00540037" w:rsidRPr="00831CB9" w14:paraId="0EF7D996" w14:textId="77777777" w:rsidTr="00540037">
        <w:trPr>
          <w:trHeight w:val="240"/>
        </w:trPr>
        <w:tc>
          <w:tcPr>
            <w:tcW w:w="9302" w:type="dxa"/>
            <w:gridSpan w:val="2"/>
            <w:shd w:val="clear" w:color="auto" w:fill="auto"/>
            <w:vAlign w:val="center"/>
          </w:tcPr>
          <w:p w14:paraId="4CB9EE8C" w14:textId="77777777" w:rsidR="005B1F64" w:rsidRPr="00831CB9" w:rsidRDefault="005B1F64" w:rsidP="00540037">
            <w:pPr>
              <w:spacing w:after="0" w:line="240" w:lineRule="auto"/>
              <w:jc w:val="left"/>
              <w:rPr>
                <w:b/>
              </w:rPr>
            </w:pPr>
            <w:r w:rsidRPr="00831CB9">
              <w:rPr>
                <w:b/>
              </w:rPr>
              <w:t>Ações corretivas:</w:t>
            </w:r>
          </w:p>
          <w:p w14:paraId="14013FC3" w14:textId="77777777" w:rsidR="005B1F64" w:rsidRPr="00831CB9" w:rsidRDefault="005B1F64" w:rsidP="00540037">
            <w:pPr>
              <w:spacing w:after="0" w:line="240" w:lineRule="auto"/>
              <w:jc w:val="left"/>
              <w:rPr>
                <w:b/>
              </w:rPr>
            </w:pPr>
          </w:p>
        </w:tc>
      </w:tr>
      <w:tr w:rsidR="00540037" w:rsidRPr="00831CB9" w14:paraId="5092CB7E" w14:textId="77777777" w:rsidTr="00540037">
        <w:trPr>
          <w:trHeight w:val="240"/>
        </w:trPr>
        <w:tc>
          <w:tcPr>
            <w:tcW w:w="9302" w:type="dxa"/>
            <w:gridSpan w:val="2"/>
            <w:shd w:val="clear" w:color="auto" w:fill="D7E3BC"/>
          </w:tcPr>
          <w:p w14:paraId="5562F661" w14:textId="77777777" w:rsidR="005B1F64" w:rsidRPr="00831CB9" w:rsidRDefault="005B1F64" w:rsidP="00540037">
            <w:pPr>
              <w:spacing w:after="0" w:line="240" w:lineRule="auto"/>
              <w:jc w:val="center"/>
              <w:rPr>
                <w:b/>
              </w:rPr>
            </w:pPr>
            <w:r w:rsidRPr="00831CB9">
              <w:rPr>
                <w:b/>
              </w:rPr>
              <w:t>CAMPUS BOA VISTA</w:t>
            </w:r>
          </w:p>
        </w:tc>
      </w:tr>
      <w:tr w:rsidR="00540037" w:rsidRPr="00831CB9" w14:paraId="19A7EC52" w14:textId="77777777" w:rsidTr="00540037">
        <w:tc>
          <w:tcPr>
            <w:tcW w:w="7338" w:type="dxa"/>
            <w:shd w:val="clear" w:color="auto" w:fill="E5B9B7"/>
          </w:tcPr>
          <w:p w14:paraId="2A957BF6" w14:textId="77777777" w:rsidR="005B1F64" w:rsidRPr="00831CB9" w:rsidRDefault="005B1F64" w:rsidP="00540037">
            <w:pPr>
              <w:spacing w:after="0" w:line="240" w:lineRule="auto"/>
              <w:rPr>
                <w:b/>
              </w:rPr>
            </w:pPr>
            <w:r w:rsidRPr="00831CB9">
              <w:rPr>
                <w:b/>
              </w:rPr>
              <w:t>Ação Planejada: Implantar a infraestrutura de rede sem fio corporativa.</w:t>
            </w:r>
          </w:p>
        </w:tc>
        <w:tc>
          <w:tcPr>
            <w:tcW w:w="1964" w:type="dxa"/>
          </w:tcPr>
          <w:p w14:paraId="43C16861" w14:textId="77777777" w:rsidR="005B1F64" w:rsidRPr="00831CB9" w:rsidRDefault="005B1F64" w:rsidP="00540037">
            <w:pPr>
              <w:spacing w:after="0" w:line="240" w:lineRule="auto"/>
              <w:jc w:val="center"/>
              <w:rPr>
                <w:b/>
              </w:rPr>
            </w:pPr>
            <w:r w:rsidRPr="00831CB9">
              <w:rPr>
                <w:b/>
              </w:rPr>
              <w:t>Recurso Previsto</w:t>
            </w:r>
          </w:p>
          <w:p w14:paraId="6DCE2D2C" w14:textId="77777777" w:rsidR="005B1F64" w:rsidRPr="00831CB9" w:rsidRDefault="005B1F64" w:rsidP="00540037">
            <w:pPr>
              <w:spacing w:after="0" w:line="240" w:lineRule="auto"/>
              <w:jc w:val="center"/>
              <w:rPr>
                <w:b/>
              </w:rPr>
            </w:pPr>
            <w:r w:rsidRPr="00831CB9">
              <w:t>120.000,00</w:t>
            </w:r>
          </w:p>
        </w:tc>
      </w:tr>
      <w:tr w:rsidR="00540037" w:rsidRPr="00831CB9" w14:paraId="2BABC5C6" w14:textId="77777777" w:rsidTr="00540037">
        <w:tc>
          <w:tcPr>
            <w:tcW w:w="7338" w:type="dxa"/>
          </w:tcPr>
          <w:p w14:paraId="5A21B8AA" w14:textId="77777777" w:rsidR="005B1F64" w:rsidRPr="00831CB9" w:rsidRDefault="005B1F64" w:rsidP="00540037">
            <w:pPr>
              <w:spacing w:after="0" w:line="240" w:lineRule="auto"/>
              <w:jc w:val="center"/>
              <w:rPr>
                <w:b/>
              </w:rPr>
            </w:pPr>
            <w:r w:rsidRPr="00831CB9">
              <w:rPr>
                <w:b/>
              </w:rPr>
              <w:t>Execução da ação e resultados alcançados</w:t>
            </w:r>
          </w:p>
          <w:p w14:paraId="5AB63869" w14:textId="77777777" w:rsidR="005B1F64" w:rsidRPr="00831CB9" w:rsidRDefault="005B1F64" w:rsidP="00540037">
            <w:pPr>
              <w:spacing w:after="0" w:line="240" w:lineRule="auto"/>
            </w:pPr>
            <w:r w:rsidRPr="00831CB9">
              <w:rPr>
                <w:u w:val="single"/>
              </w:rPr>
              <w:t xml:space="preserve">1º Quadrimestre: </w:t>
            </w:r>
            <w:r w:rsidRPr="00831CB9">
              <w:t xml:space="preserve"> A ação foi suspensa visto o corte orçamentário. </w:t>
            </w:r>
          </w:p>
          <w:p w14:paraId="1B9EE824" w14:textId="77777777" w:rsidR="005B1F64" w:rsidRPr="00831CB9" w:rsidRDefault="005B1F64" w:rsidP="00540037">
            <w:pPr>
              <w:spacing w:after="0" w:line="240" w:lineRule="auto"/>
              <w:rPr>
                <w:u w:val="single"/>
              </w:rPr>
            </w:pPr>
          </w:p>
          <w:p w14:paraId="3A3C784F" w14:textId="77777777" w:rsidR="005B1F64" w:rsidRPr="00831CB9" w:rsidRDefault="005B1F64" w:rsidP="00540037">
            <w:pPr>
              <w:spacing w:after="0" w:line="240" w:lineRule="auto"/>
              <w:rPr>
                <w:u w:val="single"/>
              </w:rPr>
            </w:pPr>
            <w:r w:rsidRPr="00831CB9">
              <w:rPr>
                <w:u w:val="single"/>
              </w:rPr>
              <w:t xml:space="preserve">2º Quadrimestre: </w:t>
            </w:r>
            <w:r w:rsidRPr="00831CB9">
              <w:t>A ação foi suspensa visto o corte orçamentário.</w:t>
            </w:r>
          </w:p>
          <w:p w14:paraId="3CE03043" w14:textId="77777777" w:rsidR="005B1F64" w:rsidRPr="00831CB9" w:rsidRDefault="005B1F64" w:rsidP="00540037">
            <w:pPr>
              <w:spacing w:after="0" w:line="240" w:lineRule="auto"/>
              <w:rPr>
                <w:u w:val="single"/>
              </w:rPr>
            </w:pPr>
          </w:p>
          <w:p w14:paraId="7FA851B4" w14:textId="77777777" w:rsidR="005B1F64" w:rsidRPr="00831CB9" w:rsidRDefault="005B1F64" w:rsidP="00540037">
            <w:pPr>
              <w:spacing w:after="0" w:line="240" w:lineRule="auto"/>
            </w:pPr>
            <w:r w:rsidRPr="00831CB9">
              <w:rPr>
                <w:u w:val="single"/>
              </w:rPr>
              <w:t xml:space="preserve">3º Quadrimestre: </w:t>
            </w:r>
            <w:r w:rsidRPr="00831CB9">
              <w:t>A ação foi suspensa visto o corte orçamentário.</w:t>
            </w:r>
          </w:p>
          <w:p w14:paraId="77535EA6" w14:textId="77777777" w:rsidR="005B1F64" w:rsidRPr="00831CB9" w:rsidRDefault="005B1F64" w:rsidP="00540037">
            <w:pPr>
              <w:spacing w:after="0" w:line="240" w:lineRule="auto"/>
            </w:pPr>
            <w:r w:rsidRPr="00831CB9">
              <w:t>Com a liberação do orçamento ocorrida em outubro, o crédito previsto para esta ação foi remanejado para aquisição de materiais de consumo para atendimento das necessidades gerais do CBV.</w:t>
            </w:r>
          </w:p>
        </w:tc>
        <w:tc>
          <w:tcPr>
            <w:tcW w:w="1964" w:type="dxa"/>
          </w:tcPr>
          <w:p w14:paraId="5462F4AC" w14:textId="77777777" w:rsidR="005B1F64" w:rsidRPr="00831CB9" w:rsidRDefault="005B1F64" w:rsidP="00540037">
            <w:pPr>
              <w:spacing w:after="0" w:line="240" w:lineRule="auto"/>
              <w:jc w:val="center"/>
              <w:rPr>
                <w:b/>
              </w:rPr>
            </w:pPr>
            <w:r w:rsidRPr="00831CB9">
              <w:rPr>
                <w:b/>
              </w:rPr>
              <w:t>Recurso Executado</w:t>
            </w:r>
          </w:p>
          <w:p w14:paraId="735159C0" w14:textId="77777777" w:rsidR="005B1F64" w:rsidRPr="00831CB9" w:rsidRDefault="005B1F64" w:rsidP="00540037">
            <w:pPr>
              <w:spacing w:after="0" w:line="240" w:lineRule="auto"/>
              <w:jc w:val="center"/>
              <w:rPr>
                <w:b/>
              </w:rPr>
            </w:pPr>
            <w:r w:rsidRPr="00831CB9">
              <w:rPr>
                <w:b/>
              </w:rPr>
              <w:t>0,00</w:t>
            </w:r>
          </w:p>
          <w:p w14:paraId="12ED10D7" w14:textId="77777777" w:rsidR="005B1F64" w:rsidRPr="00831CB9" w:rsidRDefault="005B1F64" w:rsidP="00540037">
            <w:pPr>
              <w:spacing w:after="0" w:line="240" w:lineRule="auto"/>
              <w:jc w:val="center"/>
            </w:pPr>
            <w:r w:rsidRPr="00831CB9">
              <w:t xml:space="preserve"> (o crédito previsto foi remanejado para a dimensão Administração)</w:t>
            </w:r>
          </w:p>
        </w:tc>
      </w:tr>
      <w:tr w:rsidR="00540037" w:rsidRPr="00831CB9" w14:paraId="5BBB16FE" w14:textId="77777777" w:rsidTr="00540037">
        <w:trPr>
          <w:trHeight w:val="240"/>
        </w:trPr>
        <w:tc>
          <w:tcPr>
            <w:tcW w:w="9302" w:type="dxa"/>
            <w:gridSpan w:val="2"/>
            <w:shd w:val="clear" w:color="auto" w:fill="auto"/>
            <w:vAlign w:val="center"/>
          </w:tcPr>
          <w:p w14:paraId="77CF0336" w14:textId="77777777" w:rsidR="005B1F64" w:rsidRPr="00831CB9" w:rsidRDefault="005B1F64" w:rsidP="00540037">
            <w:pPr>
              <w:spacing w:after="0" w:line="240" w:lineRule="auto"/>
              <w:jc w:val="left"/>
            </w:pPr>
            <w:r w:rsidRPr="00831CB9">
              <w:rPr>
                <w:b/>
              </w:rPr>
              <w:t xml:space="preserve">Problemas enfrentados: </w:t>
            </w:r>
            <w:r w:rsidRPr="00831CB9">
              <w:t>Com o contingenciamento no orçamento sofrido no decorrer do ano, não foi possível estruturar a rede sem fio do CBV.</w:t>
            </w:r>
          </w:p>
        </w:tc>
      </w:tr>
      <w:tr w:rsidR="00540037" w:rsidRPr="00831CB9" w14:paraId="1A96B066" w14:textId="77777777" w:rsidTr="00540037">
        <w:trPr>
          <w:trHeight w:val="240"/>
        </w:trPr>
        <w:tc>
          <w:tcPr>
            <w:tcW w:w="9302" w:type="dxa"/>
            <w:gridSpan w:val="2"/>
            <w:shd w:val="clear" w:color="auto" w:fill="auto"/>
            <w:vAlign w:val="center"/>
          </w:tcPr>
          <w:p w14:paraId="336DE92A" w14:textId="77777777" w:rsidR="005B1F64" w:rsidRPr="00831CB9" w:rsidRDefault="005B1F64" w:rsidP="00540037">
            <w:pPr>
              <w:spacing w:after="0" w:line="240" w:lineRule="auto"/>
              <w:rPr>
                <w:b/>
              </w:rPr>
            </w:pPr>
            <w:r w:rsidRPr="00831CB9">
              <w:rPr>
                <w:b/>
              </w:rPr>
              <w:lastRenderedPageBreak/>
              <w:t xml:space="preserve">Ações corretivas: </w:t>
            </w:r>
            <w:r w:rsidRPr="00831CB9">
              <w:t xml:space="preserve">Abertura de processo administrativo para licitar como sistema de registro de preço uma vez que não há exigência de orçamento (para aquisição dos “Power Over Ethernet” - </w:t>
            </w:r>
            <w:proofErr w:type="spellStart"/>
            <w:r w:rsidRPr="00831CB9">
              <w:t>POEs</w:t>
            </w:r>
            <w:proofErr w:type="spellEnd"/>
            <w:r w:rsidRPr="00831CB9">
              <w:t xml:space="preserve"> para os </w:t>
            </w:r>
            <w:proofErr w:type="spellStart"/>
            <w:r w:rsidRPr="00831CB9">
              <w:t>APs</w:t>
            </w:r>
            <w:proofErr w:type="spellEnd"/>
            <w:r w:rsidRPr="00831CB9">
              <w:t xml:space="preserve"> ). E com a liberação do orçamento em meados de outubro o crédito foi utilizado na aquisição de materiais de consumo (expediente e didático) para atender outras necessidades do CBV e portanto foi detalhado na dimensão Administração.</w:t>
            </w:r>
          </w:p>
        </w:tc>
      </w:tr>
      <w:tr w:rsidR="00540037" w:rsidRPr="00831CB9" w14:paraId="0EBCCF02" w14:textId="77777777" w:rsidTr="00540037">
        <w:trPr>
          <w:trHeight w:val="240"/>
        </w:trPr>
        <w:tc>
          <w:tcPr>
            <w:tcW w:w="9302" w:type="dxa"/>
            <w:gridSpan w:val="2"/>
            <w:shd w:val="clear" w:color="auto" w:fill="D7E3BC"/>
          </w:tcPr>
          <w:p w14:paraId="21F9FF1D" w14:textId="77777777" w:rsidR="005B1F64" w:rsidRPr="00831CB9" w:rsidRDefault="005B1F64" w:rsidP="00540037">
            <w:pPr>
              <w:spacing w:after="0" w:line="240" w:lineRule="auto"/>
              <w:jc w:val="center"/>
              <w:rPr>
                <w:b/>
              </w:rPr>
            </w:pPr>
            <w:r w:rsidRPr="00831CB9">
              <w:rPr>
                <w:b/>
              </w:rPr>
              <w:t>CAMPUS BOA VISTA ZONA OESTE</w:t>
            </w:r>
          </w:p>
        </w:tc>
      </w:tr>
      <w:tr w:rsidR="00540037" w:rsidRPr="00831CB9" w14:paraId="4AF09FB5" w14:textId="77777777" w:rsidTr="00540037">
        <w:tc>
          <w:tcPr>
            <w:tcW w:w="7338" w:type="dxa"/>
            <w:shd w:val="clear" w:color="auto" w:fill="E5B9B7"/>
          </w:tcPr>
          <w:p w14:paraId="7C5E4089" w14:textId="77777777" w:rsidR="005B1F64" w:rsidRPr="00831CB9" w:rsidRDefault="005B1F64" w:rsidP="00540037">
            <w:pPr>
              <w:spacing w:after="0" w:line="240" w:lineRule="auto"/>
              <w:rPr>
                <w:b/>
              </w:rPr>
            </w:pPr>
            <w:r w:rsidRPr="00831CB9">
              <w:rPr>
                <w:b/>
              </w:rPr>
              <w:t>Ação Planejada: Implantar a infraestrutura de rede sem fio corporativa.</w:t>
            </w:r>
          </w:p>
        </w:tc>
        <w:tc>
          <w:tcPr>
            <w:tcW w:w="1964" w:type="dxa"/>
          </w:tcPr>
          <w:p w14:paraId="46DECC8B" w14:textId="77777777" w:rsidR="005B1F64" w:rsidRPr="00831CB9" w:rsidRDefault="005B1F64" w:rsidP="00540037">
            <w:pPr>
              <w:spacing w:after="0" w:line="240" w:lineRule="auto"/>
              <w:jc w:val="center"/>
              <w:rPr>
                <w:b/>
              </w:rPr>
            </w:pPr>
            <w:r w:rsidRPr="00831CB9">
              <w:rPr>
                <w:b/>
              </w:rPr>
              <w:t>Recurso Previsto</w:t>
            </w:r>
          </w:p>
          <w:p w14:paraId="6C59C53D" w14:textId="77777777" w:rsidR="005B1F64" w:rsidRPr="00831CB9" w:rsidRDefault="005B1F64" w:rsidP="00540037">
            <w:pPr>
              <w:spacing w:after="0" w:line="240" w:lineRule="auto"/>
              <w:jc w:val="center"/>
              <w:rPr>
                <w:b/>
              </w:rPr>
            </w:pPr>
            <w:r w:rsidRPr="00831CB9">
              <w:t>0,00</w:t>
            </w:r>
          </w:p>
        </w:tc>
      </w:tr>
      <w:tr w:rsidR="00540037" w:rsidRPr="00831CB9" w14:paraId="1A46E54A" w14:textId="77777777" w:rsidTr="00540037">
        <w:tc>
          <w:tcPr>
            <w:tcW w:w="7338" w:type="dxa"/>
          </w:tcPr>
          <w:p w14:paraId="0C2BC7FC" w14:textId="77777777" w:rsidR="005B1F64" w:rsidRPr="00831CB9" w:rsidRDefault="005B1F64" w:rsidP="00540037">
            <w:pPr>
              <w:spacing w:after="0" w:line="240" w:lineRule="auto"/>
              <w:jc w:val="center"/>
              <w:rPr>
                <w:b/>
              </w:rPr>
            </w:pPr>
            <w:r w:rsidRPr="00831CB9">
              <w:rPr>
                <w:b/>
              </w:rPr>
              <w:t>Execução da ação e resultados alcançados</w:t>
            </w:r>
          </w:p>
          <w:p w14:paraId="06A3D13D" w14:textId="77777777" w:rsidR="005B1F64" w:rsidRPr="00831CB9" w:rsidRDefault="005B1F64" w:rsidP="00540037">
            <w:pPr>
              <w:spacing w:after="0" w:line="240" w:lineRule="auto"/>
            </w:pPr>
            <w:r w:rsidRPr="00831CB9">
              <w:rPr>
                <w:u w:val="single"/>
              </w:rPr>
              <w:t xml:space="preserve">1º Quadrimestre: </w:t>
            </w:r>
            <w:r w:rsidRPr="00831CB9">
              <w:t xml:space="preserve">Recebemos a poucos dias a doação de 04 (quatro) </w:t>
            </w:r>
            <w:proofErr w:type="spellStart"/>
            <w:r w:rsidRPr="00831CB9">
              <w:t>APs</w:t>
            </w:r>
            <w:proofErr w:type="spellEnd"/>
            <w:r w:rsidRPr="00831CB9">
              <w:t xml:space="preserve"> da marca </w:t>
            </w:r>
            <w:proofErr w:type="spellStart"/>
            <w:r w:rsidRPr="00831CB9">
              <w:t>Aerohive</w:t>
            </w:r>
            <w:proofErr w:type="spellEnd"/>
            <w:r w:rsidRPr="00831CB9">
              <w:t xml:space="preserve"> da Reitoria. Esses </w:t>
            </w:r>
            <w:proofErr w:type="spellStart"/>
            <w:r w:rsidRPr="00831CB9">
              <w:t>APs</w:t>
            </w:r>
            <w:proofErr w:type="spellEnd"/>
            <w:r w:rsidRPr="00831CB9">
              <w:t xml:space="preserve"> vão ser colocados em uso no Campus a partir da última semana do mês de Maio, pois é a semana que a empresa que executa a implantação do cabeamento estruturado irá entregar o serviço finalizado. </w:t>
            </w:r>
          </w:p>
          <w:p w14:paraId="559EB799" w14:textId="77777777" w:rsidR="005B1F64" w:rsidRPr="00831CB9" w:rsidRDefault="005B1F64" w:rsidP="00540037">
            <w:pPr>
              <w:spacing w:after="0" w:line="240" w:lineRule="auto"/>
              <w:rPr>
                <w:b/>
                <w:u w:val="single"/>
              </w:rPr>
            </w:pPr>
          </w:p>
          <w:p w14:paraId="44F64964" w14:textId="77777777" w:rsidR="005B1F64" w:rsidRPr="00831CB9" w:rsidRDefault="005B1F64" w:rsidP="00540037">
            <w:pPr>
              <w:spacing w:after="0" w:line="240" w:lineRule="auto"/>
              <w:rPr>
                <w:u w:val="single"/>
              </w:rPr>
            </w:pPr>
            <w:r w:rsidRPr="00831CB9">
              <w:rPr>
                <w:u w:val="single"/>
              </w:rPr>
              <w:t>2º Quadrimestre</w:t>
            </w:r>
          </w:p>
          <w:p w14:paraId="376A4EE1" w14:textId="77777777" w:rsidR="005B1F64" w:rsidRPr="00831CB9" w:rsidRDefault="005B1F64" w:rsidP="00540037">
            <w:pPr>
              <w:spacing w:after="0" w:line="240" w:lineRule="auto"/>
              <w:rPr>
                <w:u w:val="single"/>
              </w:rPr>
            </w:pPr>
          </w:p>
          <w:p w14:paraId="0460E782" w14:textId="77777777" w:rsidR="005B1F64" w:rsidRPr="00831CB9" w:rsidRDefault="005B1F64" w:rsidP="00540037">
            <w:pPr>
              <w:spacing w:after="0" w:line="240" w:lineRule="auto"/>
              <w:rPr>
                <w:u w:val="single"/>
              </w:rPr>
            </w:pPr>
            <w:r w:rsidRPr="00831CB9">
              <w:rPr>
                <w:u w:val="single"/>
              </w:rPr>
              <w:t>3º Quadrimestre</w:t>
            </w:r>
          </w:p>
          <w:p w14:paraId="149E0A92" w14:textId="77777777" w:rsidR="005B1F64" w:rsidRPr="00831CB9" w:rsidRDefault="005B1F64" w:rsidP="00540037">
            <w:pPr>
              <w:spacing w:after="0" w:line="240" w:lineRule="auto"/>
              <w:rPr>
                <w:u w:val="single"/>
              </w:rPr>
            </w:pPr>
          </w:p>
        </w:tc>
        <w:tc>
          <w:tcPr>
            <w:tcW w:w="1964" w:type="dxa"/>
          </w:tcPr>
          <w:p w14:paraId="0E083A31" w14:textId="77777777" w:rsidR="005B1F64" w:rsidRPr="00831CB9" w:rsidRDefault="005B1F64" w:rsidP="00540037">
            <w:pPr>
              <w:spacing w:after="0" w:line="240" w:lineRule="auto"/>
              <w:jc w:val="center"/>
              <w:rPr>
                <w:b/>
              </w:rPr>
            </w:pPr>
            <w:r w:rsidRPr="00831CB9">
              <w:rPr>
                <w:b/>
              </w:rPr>
              <w:t>Recurso Executado</w:t>
            </w:r>
          </w:p>
          <w:p w14:paraId="6CAD1149" w14:textId="77777777" w:rsidR="005B1F64" w:rsidRPr="00831CB9" w:rsidRDefault="005B1F64" w:rsidP="00540037">
            <w:pPr>
              <w:spacing w:after="0" w:line="240" w:lineRule="auto"/>
              <w:jc w:val="center"/>
              <w:rPr>
                <w:b/>
              </w:rPr>
            </w:pPr>
          </w:p>
          <w:p w14:paraId="467D1328" w14:textId="77777777" w:rsidR="005B1F64" w:rsidRPr="00831CB9" w:rsidRDefault="005B1F64" w:rsidP="00540037">
            <w:pPr>
              <w:spacing w:after="0" w:line="240" w:lineRule="auto"/>
              <w:jc w:val="center"/>
              <w:rPr>
                <w:b/>
              </w:rPr>
            </w:pPr>
            <w:r w:rsidRPr="00831CB9">
              <w:rPr>
                <w:b/>
              </w:rPr>
              <w:t>0,00</w:t>
            </w:r>
          </w:p>
          <w:p w14:paraId="4754C643" w14:textId="77777777" w:rsidR="005B1F64" w:rsidRPr="00831CB9" w:rsidRDefault="005B1F64" w:rsidP="00540037">
            <w:pPr>
              <w:spacing w:after="0" w:line="240" w:lineRule="auto"/>
              <w:jc w:val="center"/>
              <w:rPr>
                <w:b/>
              </w:rPr>
            </w:pPr>
          </w:p>
        </w:tc>
      </w:tr>
      <w:tr w:rsidR="00540037" w:rsidRPr="00831CB9" w14:paraId="5AB12A34" w14:textId="77777777" w:rsidTr="00540037">
        <w:trPr>
          <w:trHeight w:val="240"/>
        </w:trPr>
        <w:tc>
          <w:tcPr>
            <w:tcW w:w="9302" w:type="dxa"/>
            <w:gridSpan w:val="2"/>
            <w:shd w:val="clear" w:color="auto" w:fill="auto"/>
            <w:vAlign w:val="center"/>
          </w:tcPr>
          <w:p w14:paraId="2CD6FF68" w14:textId="77777777" w:rsidR="005B1F64" w:rsidRPr="00831CB9" w:rsidRDefault="005B1F64" w:rsidP="00540037">
            <w:pPr>
              <w:spacing w:after="0" w:line="240" w:lineRule="auto"/>
              <w:jc w:val="left"/>
            </w:pPr>
            <w:r w:rsidRPr="00831CB9">
              <w:rPr>
                <w:b/>
              </w:rPr>
              <w:t xml:space="preserve">Problemas enfrentados: </w:t>
            </w:r>
          </w:p>
          <w:p w14:paraId="4F11031C" w14:textId="77777777" w:rsidR="005B1F64" w:rsidRPr="00831CB9" w:rsidRDefault="005B1F64" w:rsidP="00540037">
            <w:pPr>
              <w:spacing w:after="0" w:line="240" w:lineRule="auto"/>
              <w:jc w:val="left"/>
              <w:rPr>
                <w:b/>
              </w:rPr>
            </w:pPr>
          </w:p>
        </w:tc>
      </w:tr>
      <w:tr w:rsidR="00540037" w:rsidRPr="00831CB9" w14:paraId="3B145620" w14:textId="77777777" w:rsidTr="00540037">
        <w:trPr>
          <w:trHeight w:val="240"/>
        </w:trPr>
        <w:tc>
          <w:tcPr>
            <w:tcW w:w="9302" w:type="dxa"/>
            <w:gridSpan w:val="2"/>
            <w:shd w:val="clear" w:color="auto" w:fill="auto"/>
            <w:vAlign w:val="center"/>
          </w:tcPr>
          <w:p w14:paraId="59ACEF58" w14:textId="77777777" w:rsidR="005B1F64" w:rsidRPr="00831CB9" w:rsidRDefault="005B1F64" w:rsidP="00540037">
            <w:pPr>
              <w:spacing w:after="0" w:line="240" w:lineRule="auto"/>
              <w:jc w:val="left"/>
              <w:rPr>
                <w:b/>
              </w:rPr>
            </w:pPr>
            <w:r w:rsidRPr="00831CB9">
              <w:rPr>
                <w:b/>
              </w:rPr>
              <w:t>Ações corretivas:</w:t>
            </w:r>
          </w:p>
          <w:p w14:paraId="5A66F6BB" w14:textId="77777777" w:rsidR="005B1F64" w:rsidRPr="00831CB9" w:rsidRDefault="005B1F64" w:rsidP="00540037">
            <w:pPr>
              <w:spacing w:after="0" w:line="240" w:lineRule="auto"/>
              <w:jc w:val="left"/>
              <w:rPr>
                <w:b/>
              </w:rPr>
            </w:pPr>
          </w:p>
        </w:tc>
      </w:tr>
      <w:tr w:rsidR="00540037" w:rsidRPr="00831CB9" w14:paraId="1E72A9CD" w14:textId="77777777" w:rsidTr="00540037">
        <w:trPr>
          <w:trHeight w:val="240"/>
        </w:trPr>
        <w:tc>
          <w:tcPr>
            <w:tcW w:w="9302" w:type="dxa"/>
            <w:gridSpan w:val="2"/>
            <w:shd w:val="clear" w:color="auto" w:fill="D7E3BC"/>
          </w:tcPr>
          <w:p w14:paraId="1638DC93" w14:textId="77777777" w:rsidR="005B1F64" w:rsidRPr="00831CB9" w:rsidRDefault="005B1F64" w:rsidP="00540037">
            <w:pPr>
              <w:spacing w:after="0" w:line="240" w:lineRule="auto"/>
              <w:jc w:val="center"/>
              <w:rPr>
                <w:b/>
              </w:rPr>
            </w:pPr>
            <w:r w:rsidRPr="00831CB9">
              <w:rPr>
                <w:b/>
              </w:rPr>
              <w:t>CAMPUS NOVO PARAÍSO</w:t>
            </w:r>
          </w:p>
        </w:tc>
      </w:tr>
      <w:tr w:rsidR="00540037" w:rsidRPr="00831CB9" w14:paraId="0433E2C9" w14:textId="77777777" w:rsidTr="00540037">
        <w:tc>
          <w:tcPr>
            <w:tcW w:w="7338" w:type="dxa"/>
            <w:shd w:val="clear" w:color="auto" w:fill="E5B9B7"/>
          </w:tcPr>
          <w:p w14:paraId="2FE8F25E" w14:textId="77777777" w:rsidR="005B1F64" w:rsidRPr="00831CB9" w:rsidRDefault="005B1F64" w:rsidP="00540037">
            <w:pPr>
              <w:spacing w:after="0" w:line="240" w:lineRule="auto"/>
              <w:rPr>
                <w:b/>
              </w:rPr>
            </w:pPr>
            <w:r w:rsidRPr="00831CB9">
              <w:rPr>
                <w:b/>
              </w:rPr>
              <w:t>Ação Planejada: Implantar a infraestrutura de rede sem fio corporativa.</w:t>
            </w:r>
          </w:p>
        </w:tc>
        <w:tc>
          <w:tcPr>
            <w:tcW w:w="1964" w:type="dxa"/>
          </w:tcPr>
          <w:p w14:paraId="16A6D246" w14:textId="77777777" w:rsidR="005B1F64" w:rsidRPr="00831CB9" w:rsidRDefault="005B1F64" w:rsidP="00540037">
            <w:pPr>
              <w:spacing w:after="0" w:line="240" w:lineRule="auto"/>
              <w:jc w:val="center"/>
              <w:rPr>
                <w:b/>
              </w:rPr>
            </w:pPr>
            <w:r w:rsidRPr="00831CB9">
              <w:rPr>
                <w:b/>
              </w:rPr>
              <w:t>Recurso Previsto</w:t>
            </w:r>
          </w:p>
          <w:p w14:paraId="18DD7DE8" w14:textId="77777777" w:rsidR="005B1F64" w:rsidRPr="00831CB9" w:rsidRDefault="005B1F64" w:rsidP="00540037">
            <w:pPr>
              <w:spacing w:after="0" w:line="240" w:lineRule="auto"/>
              <w:jc w:val="center"/>
              <w:rPr>
                <w:b/>
              </w:rPr>
            </w:pPr>
            <w:r w:rsidRPr="00831CB9">
              <w:t>0,00</w:t>
            </w:r>
          </w:p>
        </w:tc>
      </w:tr>
      <w:tr w:rsidR="00540037" w:rsidRPr="00831CB9" w14:paraId="564E0001" w14:textId="77777777" w:rsidTr="00540037">
        <w:tc>
          <w:tcPr>
            <w:tcW w:w="7338" w:type="dxa"/>
          </w:tcPr>
          <w:p w14:paraId="558FE0A8" w14:textId="77777777" w:rsidR="005B1F64" w:rsidRPr="00831CB9" w:rsidRDefault="005B1F64" w:rsidP="00540037">
            <w:pPr>
              <w:spacing w:after="0" w:line="240" w:lineRule="auto"/>
              <w:jc w:val="center"/>
              <w:rPr>
                <w:b/>
              </w:rPr>
            </w:pPr>
            <w:r w:rsidRPr="00831CB9">
              <w:rPr>
                <w:b/>
              </w:rPr>
              <w:t>Execução da ação e resultados alcançados</w:t>
            </w:r>
          </w:p>
          <w:p w14:paraId="0BAA6A3F" w14:textId="77777777" w:rsidR="005B1F64" w:rsidRPr="00831CB9" w:rsidRDefault="005B1F64" w:rsidP="00540037">
            <w:pPr>
              <w:spacing w:after="0" w:line="240" w:lineRule="auto"/>
            </w:pPr>
            <w:r w:rsidRPr="00831CB9">
              <w:rPr>
                <w:u w:val="single"/>
              </w:rPr>
              <w:t>1º Quadrimestre:</w:t>
            </w:r>
            <w:r w:rsidRPr="00831CB9">
              <w:t xml:space="preserve"> O Campus Novo Paraíso adquiriu 15 Access Point (AP)</w:t>
            </w:r>
          </w:p>
          <w:p w14:paraId="23BAA4DE" w14:textId="77777777" w:rsidR="005B1F64" w:rsidRPr="00831CB9" w:rsidRDefault="005B1F64" w:rsidP="00540037">
            <w:pPr>
              <w:spacing w:after="0" w:line="240" w:lineRule="auto"/>
              <w:rPr>
                <w:u w:val="single"/>
              </w:rPr>
            </w:pPr>
          </w:p>
          <w:p w14:paraId="4A53920B" w14:textId="77777777" w:rsidR="005B1F64" w:rsidRPr="00831CB9" w:rsidRDefault="005B1F64" w:rsidP="00540037">
            <w:pPr>
              <w:spacing w:after="0" w:line="240" w:lineRule="auto"/>
              <w:rPr>
                <w:u w:val="single"/>
              </w:rPr>
            </w:pPr>
            <w:r w:rsidRPr="00831CB9">
              <w:rPr>
                <w:u w:val="single"/>
              </w:rPr>
              <w:t>2º Quadrimestre</w:t>
            </w:r>
          </w:p>
          <w:p w14:paraId="03168F16" w14:textId="77777777" w:rsidR="005B1F64" w:rsidRPr="00831CB9" w:rsidRDefault="005B1F64" w:rsidP="00540037">
            <w:pPr>
              <w:spacing w:after="0" w:line="240" w:lineRule="auto"/>
              <w:rPr>
                <w:u w:val="single"/>
              </w:rPr>
            </w:pPr>
          </w:p>
          <w:p w14:paraId="137BDF5D" w14:textId="77777777" w:rsidR="005B1F64" w:rsidRPr="00831CB9" w:rsidRDefault="005B1F64" w:rsidP="00540037">
            <w:pPr>
              <w:spacing w:after="0" w:line="240" w:lineRule="auto"/>
              <w:rPr>
                <w:u w:val="single"/>
              </w:rPr>
            </w:pPr>
            <w:r w:rsidRPr="00831CB9">
              <w:rPr>
                <w:u w:val="single"/>
              </w:rPr>
              <w:t>3º Quadrimestre</w:t>
            </w:r>
          </w:p>
          <w:p w14:paraId="1234B840" w14:textId="77777777" w:rsidR="005B1F64" w:rsidRPr="00831CB9" w:rsidRDefault="005B1F64" w:rsidP="00540037">
            <w:pPr>
              <w:spacing w:after="0" w:line="240" w:lineRule="auto"/>
              <w:rPr>
                <w:u w:val="single"/>
              </w:rPr>
            </w:pPr>
          </w:p>
        </w:tc>
        <w:tc>
          <w:tcPr>
            <w:tcW w:w="1964" w:type="dxa"/>
          </w:tcPr>
          <w:p w14:paraId="0B8D21FB" w14:textId="77777777" w:rsidR="005B1F64" w:rsidRPr="00831CB9" w:rsidRDefault="005B1F64" w:rsidP="00540037">
            <w:pPr>
              <w:spacing w:after="0" w:line="240" w:lineRule="auto"/>
              <w:jc w:val="center"/>
              <w:rPr>
                <w:b/>
              </w:rPr>
            </w:pPr>
            <w:r w:rsidRPr="00831CB9">
              <w:rPr>
                <w:b/>
              </w:rPr>
              <w:t>Recurso Executado</w:t>
            </w:r>
          </w:p>
          <w:p w14:paraId="405D4C89" w14:textId="77777777" w:rsidR="005B1F64" w:rsidRPr="00831CB9" w:rsidRDefault="005B1F64" w:rsidP="00540037">
            <w:pPr>
              <w:spacing w:after="0" w:line="240" w:lineRule="auto"/>
              <w:jc w:val="center"/>
            </w:pPr>
            <w:r w:rsidRPr="00831CB9">
              <w:t>0,00</w:t>
            </w:r>
          </w:p>
        </w:tc>
      </w:tr>
      <w:tr w:rsidR="00540037" w:rsidRPr="00831CB9" w14:paraId="34F31623" w14:textId="77777777" w:rsidTr="00540037">
        <w:trPr>
          <w:trHeight w:val="240"/>
        </w:trPr>
        <w:tc>
          <w:tcPr>
            <w:tcW w:w="9302" w:type="dxa"/>
            <w:gridSpan w:val="2"/>
            <w:shd w:val="clear" w:color="auto" w:fill="auto"/>
            <w:vAlign w:val="center"/>
          </w:tcPr>
          <w:p w14:paraId="09631735" w14:textId="77777777" w:rsidR="005B1F64" w:rsidRPr="00831CB9" w:rsidRDefault="005B1F64" w:rsidP="00540037">
            <w:pPr>
              <w:spacing w:after="0" w:line="240" w:lineRule="auto"/>
              <w:jc w:val="left"/>
            </w:pPr>
            <w:r w:rsidRPr="00831CB9">
              <w:rPr>
                <w:b/>
              </w:rPr>
              <w:t>Problemas enfrentados:</w:t>
            </w:r>
            <w:r w:rsidRPr="00831CB9">
              <w:t xml:space="preserve"> Dificuldade na configuração dos equipamentos tendo em vista que não foi possível adquirir a controladora </w:t>
            </w:r>
            <w:proofErr w:type="spellStart"/>
            <w:r w:rsidRPr="00831CB9">
              <w:t>wi-fi</w:t>
            </w:r>
            <w:proofErr w:type="spellEnd"/>
            <w:r w:rsidRPr="00831CB9">
              <w:t>.</w:t>
            </w:r>
          </w:p>
          <w:p w14:paraId="397E14DC" w14:textId="77777777" w:rsidR="005B1F64" w:rsidRPr="00831CB9" w:rsidRDefault="005B1F64" w:rsidP="00540037">
            <w:pPr>
              <w:spacing w:after="0" w:line="240" w:lineRule="auto"/>
              <w:jc w:val="left"/>
              <w:rPr>
                <w:b/>
              </w:rPr>
            </w:pPr>
          </w:p>
        </w:tc>
      </w:tr>
      <w:tr w:rsidR="00540037" w:rsidRPr="00831CB9" w14:paraId="6C239192" w14:textId="77777777" w:rsidTr="00540037">
        <w:trPr>
          <w:trHeight w:val="240"/>
        </w:trPr>
        <w:tc>
          <w:tcPr>
            <w:tcW w:w="9302" w:type="dxa"/>
            <w:gridSpan w:val="2"/>
            <w:shd w:val="clear" w:color="auto" w:fill="auto"/>
            <w:vAlign w:val="center"/>
          </w:tcPr>
          <w:p w14:paraId="6CA50ADD" w14:textId="77777777" w:rsidR="005B1F64" w:rsidRPr="00831CB9" w:rsidRDefault="005B1F64" w:rsidP="00540037">
            <w:pPr>
              <w:spacing w:after="0" w:line="240" w:lineRule="auto"/>
              <w:jc w:val="left"/>
            </w:pPr>
            <w:r w:rsidRPr="00831CB9">
              <w:rPr>
                <w:b/>
              </w:rPr>
              <w:t xml:space="preserve">Ações corretivas: </w:t>
            </w:r>
            <w:r w:rsidRPr="00831CB9">
              <w:t>Entramos em contato com fornecedor e fabricante dos equipamentos para obter suporte.</w:t>
            </w:r>
          </w:p>
          <w:p w14:paraId="129EAB70" w14:textId="77777777" w:rsidR="005B1F64" w:rsidRPr="00831CB9" w:rsidRDefault="005B1F64" w:rsidP="00540037">
            <w:pPr>
              <w:spacing w:after="0" w:line="240" w:lineRule="auto"/>
              <w:jc w:val="left"/>
              <w:rPr>
                <w:b/>
              </w:rPr>
            </w:pPr>
          </w:p>
        </w:tc>
      </w:tr>
    </w:tbl>
    <w:p w14:paraId="254F6BE9" w14:textId="72EB916C" w:rsidR="005B1F64" w:rsidRPr="00831CB9" w:rsidRDefault="005B1F64" w:rsidP="00153BA8">
      <w:pPr>
        <w:spacing w:after="0" w:line="240" w:lineRule="auto"/>
      </w:pPr>
    </w:p>
    <w:p w14:paraId="1DC4C5A9" w14:textId="77777777" w:rsidR="005B1F64" w:rsidRPr="00831CB9" w:rsidRDefault="005B1F64" w:rsidP="005B1F64">
      <w:pPr>
        <w:spacing w:after="0"/>
        <w:rPr>
          <w:rFonts w:eastAsia="Arial"/>
          <w:b/>
        </w:rPr>
      </w:pPr>
      <w:r w:rsidRPr="00831CB9">
        <w:rPr>
          <w:rFonts w:eastAsia="Arial"/>
          <w:b/>
        </w:rPr>
        <w:t>Análise Crítica da Meta:</w:t>
      </w:r>
    </w:p>
    <w:p w14:paraId="6900E228" w14:textId="77777777" w:rsidR="005B1F64" w:rsidRPr="00831CB9" w:rsidRDefault="005B1F64" w:rsidP="00153BA8">
      <w:pPr>
        <w:spacing w:after="0" w:line="240" w:lineRule="auto"/>
        <w:rPr>
          <w:rFonts w:eastAsia="Arial"/>
        </w:rPr>
      </w:pPr>
    </w:p>
    <w:p w14:paraId="5236DCE3" w14:textId="61F1180F" w:rsidR="005B1F64" w:rsidRPr="00831CB9" w:rsidRDefault="005B1F64" w:rsidP="00153BA8">
      <w:pPr>
        <w:spacing w:after="0" w:line="240" w:lineRule="auto"/>
        <w:rPr>
          <w:rFonts w:eastAsia="Arial"/>
          <w:b/>
          <w:bCs/>
        </w:rPr>
      </w:pPr>
      <w:r w:rsidRPr="00831CB9">
        <w:rPr>
          <w:rFonts w:eastAsia="Arial"/>
          <w:b/>
          <w:bCs/>
        </w:rPr>
        <w:t>Meta 3: Promover 50% de cobertura da estrutura física das unidades com rede sem fio corporativa.</w:t>
      </w:r>
    </w:p>
    <w:p w14:paraId="7934D721" w14:textId="77777777" w:rsidR="005B1F64" w:rsidRPr="00831CB9" w:rsidRDefault="005B1F64" w:rsidP="00153BA8">
      <w:pPr>
        <w:spacing w:after="0" w:line="240" w:lineRule="auto"/>
        <w:rPr>
          <w:b/>
          <w:bCs/>
        </w:rPr>
      </w:pPr>
    </w:p>
    <w:tbl>
      <w:tblPr>
        <w:tblW w:w="85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8"/>
      </w:tblGrid>
      <w:tr w:rsidR="00540037" w:rsidRPr="00831CB9" w14:paraId="51F9DBD5" w14:textId="77777777" w:rsidTr="00540037">
        <w:trPr>
          <w:trHeight w:val="995"/>
        </w:trPr>
        <w:tc>
          <w:tcPr>
            <w:tcW w:w="850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6EA991" w14:textId="77777777" w:rsidR="005B1F64" w:rsidRPr="00831CB9" w:rsidRDefault="005B1F64" w:rsidP="005B1F64">
            <w:pPr>
              <w:spacing w:after="0" w:line="240" w:lineRule="auto"/>
              <w:rPr>
                <w:rFonts w:eastAsia="Arial"/>
              </w:rPr>
            </w:pPr>
            <w:r w:rsidRPr="00831CB9">
              <w:rPr>
                <w:rFonts w:eastAsia="Arial"/>
              </w:rPr>
              <w:lastRenderedPageBreak/>
              <w:t>Indicador:</w:t>
            </w:r>
          </w:p>
          <w:p w14:paraId="4456D36D" w14:textId="3D65CF5B" w:rsidR="005B1F64" w:rsidRPr="00831CB9" w:rsidRDefault="005B1F64" w:rsidP="005B1F64">
            <w:pPr>
              <w:spacing w:after="0" w:line="240" w:lineRule="auto"/>
              <w:rPr>
                <w:rFonts w:eastAsia="Arial"/>
              </w:rPr>
            </w:pPr>
            <w:r w:rsidRPr="00831CB9">
              <w:rPr>
                <w:rFonts w:eastAsia="Arial"/>
              </w:rPr>
              <w:t>Índice de cobertura com rede sem fio corporativa.</w:t>
            </w:r>
          </w:p>
        </w:tc>
      </w:tr>
      <w:tr w:rsidR="00540037" w:rsidRPr="00831CB9" w14:paraId="75D2E292" w14:textId="77777777" w:rsidTr="005B1F64">
        <w:trPr>
          <w:trHeight w:val="25"/>
        </w:trPr>
        <w:tc>
          <w:tcPr>
            <w:tcW w:w="850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734F0B" w14:textId="77777777" w:rsidR="005B1F64" w:rsidRPr="00831CB9" w:rsidRDefault="005B1F64" w:rsidP="005B1F64">
            <w:pPr>
              <w:spacing w:after="0" w:line="240" w:lineRule="auto"/>
              <w:rPr>
                <w:rFonts w:eastAsia="Arial"/>
              </w:rPr>
            </w:pPr>
            <w:r w:rsidRPr="00831CB9">
              <w:rPr>
                <w:rFonts w:eastAsia="Arial"/>
              </w:rPr>
              <w:t>Cálculo do indicador:</w:t>
            </w:r>
          </w:p>
          <w:p w14:paraId="57AC62F0" w14:textId="77777777" w:rsidR="005B1F64" w:rsidRPr="00831CB9" w:rsidRDefault="005B1F64" w:rsidP="005B1F64">
            <w:pPr>
              <w:spacing w:after="0" w:line="240" w:lineRule="auto"/>
              <w:rPr>
                <w:rFonts w:eastAsia="Arial"/>
              </w:rPr>
            </w:pPr>
            <w:r w:rsidRPr="00831CB9">
              <w:rPr>
                <w:rFonts w:eastAsia="Arial"/>
              </w:rPr>
              <w:t>(nº de instalações das unidades com cobertura/nº de instalações das unidades)*100</w:t>
            </w:r>
          </w:p>
          <w:p w14:paraId="0B5C7A77" w14:textId="77777777" w:rsidR="005B1F64" w:rsidRPr="00831CB9" w:rsidRDefault="005B1F64" w:rsidP="005B1F64">
            <w:pPr>
              <w:spacing w:after="0" w:line="240" w:lineRule="auto"/>
              <w:rPr>
                <w:rFonts w:eastAsia="Arial"/>
              </w:rPr>
            </w:pPr>
            <w:r w:rsidRPr="00831CB9">
              <w:rPr>
                <w:rFonts w:eastAsia="Arial"/>
              </w:rPr>
              <w:t xml:space="preserve"> </w:t>
            </w:r>
          </w:p>
        </w:tc>
      </w:tr>
    </w:tbl>
    <w:p w14:paraId="364AF5D9" w14:textId="77777777" w:rsidR="005B1F64" w:rsidRPr="00831CB9" w:rsidRDefault="005B1F64" w:rsidP="005B1F64">
      <w:pPr>
        <w:spacing w:after="0" w:line="240" w:lineRule="auto"/>
        <w:rPr>
          <w:rFonts w:eastAsia="Arial"/>
        </w:rPr>
      </w:pPr>
      <w:r w:rsidRPr="00831CB9">
        <w:rPr>
          <w:rFonts w:eastAsia="Arial"/>
        </w:rPr>
        <w:t>Análise Crítica da Meta:</w:t>
      </w:r>
    </w:p>
    <w:p w14:paraId="74C65494" w14:textId="77777777" w:rsidR="005B1F64" w:rsidRPr="00831CB9" w:rsidRDefault="005B1F64" w:rsidP="005B1F64">
      <w:pPr>
        <w:spacing w:after="0" w:line="240" w:lineRule="auto"/>
        <w:rPr>
          <w:rFonts w:eastAsia="Arial"/>
        </w:rPr>
      </w:pPr>
      <w:r w:rsidRPr="00831CB9">
        <w:rPr>
          <w:rFonts w:eastAsia="Arial"/>
        </w:rPr>
        <w:t xml:space="preserve">Com a Reitoria, Campus Boa Vista e Campus Boa Vista Zona Oeste com cobertura de rede sem fio corporativa, atingiu-se a meta de 50%. Falta ainda a configuração do Campus Boa Vista para servir a rede </w:t>
      </w:r>
      <w:proofErr w:type="spellStart"/>
      <w:r w:rsidRPr="00831CB9">
        <w:rPr>
          <w:rFonts w:eastAsia="Arial"/>
        </w:rPr>
        <w:t>Eduroam</w:t>
      </w:r>
      <w:proofErr w:type="spellEnd"/>
      <w:r w:rsidRPr="00831CB9">
        <w:rPr>
          <w:rFonts w:eastAsia="Arial"/>
        </w:rPr>
        <w:t>, que não foi possível imediatamente em virtude da controladora dos pontos de acesso no campus ser de outra marca, e por várias demandas que tiveram de ser priorizadas no campus.</w:t>
      </w:r>
    </w:p>
    <w:p w14:paraId="77A7AE4B" w14:textId="77777777" w:rsidR="005B1F64" w:rsidRPr="00831CB9" w:rsidRDefault="005B1F64" w:rsidP="005B1F64">
      <w:pPr>
        <w:spacing w:after="0" w:line="240" w:lineRule="auto"/>
        <w:rPr>
          <w:rFonts w:eastAsia="Arial"/>
        </w:rPr>
      </w:pPr>
      <w:r w:rsidRPr="00831CB9">
        <w:rPr>
          <w:rFonts w:eastAsia="Arial"/>
        </w:rPr>
        <w:t>O Campus Novo Paraíso adquiriu equipamentos para servir de ponto de acesso, mas sem a controladora, desta forma não foi possível realizar a instalação dos equipamentos até o momento.</w:t>
      </w:r>
    </w:p>
    <w:p w14:paraId="76D66F40" w14:textId="7032BB1E" w:rsidR="005B1F64" w:rsidRPr="00831CB9" w:rsidRDefault="005B1F64" w:rsidP="005B1F64">
      <w:pPr>
        <w:spacing w:after="0" w:line="240" w:lineRule="auto"/>
        <w:rPr>
          <w:rFonts w:eastAsia="Arial"/>
        </w:rPr>
      </w:pPr>
      <w:r w:rsidRPr="00831CB9">
        <w:rPr>
          <w:rFonts w:eastAsia="Arial"/>
        </w:rPr>
        <w:t>O recurso previsto para a meta encontra-se zerado por todo o orçamento de investimento de TI ter sido alocado nas ações para aquisição de equipamentos, dos quais se incluiriam os pontos de acesso sem fio.</w:t>
      </w:r>
    </w:p>
    <w:p w14:paraId="654165C8" w14:textId="18EA9B7A" w:rsidR="005B1F64" w:rsidRPr="00831CB9" w:rsidRDefault="005B1F64" w:rsidP="005B1F64">
      <w:pPr>
        <w:spacing w:after="0" w:line="240" w:lineRule="auto"/>
        <w:rPr>
          <w:rFonts w:eastAsia="Arial"/>
        </w:rPr>
      </w:pPr>
    </w:p>
    <w:p w14:paraId="7B5B476C" w14:textId="77777777" w:rsidR="005B1F64" w:rsidRPr="00831CB9" w:rsidRDefault="005B1F64" w:rsidP="005B1F64">
      <w:pPr>
        <w:spacing w:after="0" w:line="240" w:lineRule="auto"/>
        <w:rPr>
          <w:rFonts w:eastAsia="Arial"/>
        </w:rPr>
      </w:pPr>
    </w:p>
    <w:tbl>
      <w:tblPr>
        <w:tblStyle w:val="a6"/>
        <w:tblW w:w="93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64"/>
      </w:tblGrid>
      <w:tr w:rsidR="00540037" w:rsidRPr="00831CB9" w14:paraId="5EAEE4C4" w14:textId="77777777" w:rsidTr="00540037">
        <w:trPr>
          <w:trHeight w:val="240"/>
        </w:trPr>
        <w:tc>
          <w:tcPr>
            <w:tcW w:w="9302" w:type="dxa"/>
            <w:gridSpan w:val="2"/>
            <w:shd w:val="clear" w:color="auto" w:fill="B8CCE4"/>
          </w:tcPr>
          <w:p w14:paraId="5ECFA30C" w14:textId="77777777" w:rsidR="005B1F64" w:rsidRPr="00831CB9" w:rsidRDefault="005B1F64" w:rsidP="00540037">
            <w:pPr>
              <w:widowControl w:val="0"/>
              <w:spacing w:after="0" w:line="240" w:lineRule="auto"/>
              <w:rPr>
                <w:b/>
              </w:rPr>
            </w:pPr>
            <w:r w:rsidRPr="00831CB9">
              <w:rPr>
                <w:b/>
              </w:rPr>
              <w:t>META 4: Realizar a abertura de 50% dos dados selecionados no Plano de Dados Abertos do IFRR – PDA.</w:t>
            </w:r>
          </w:p>
        </w:tc>
      </w:tr>
      <w:tr w:rsidR="00540037" w:rsidRPr="00831CB9" w14:paraId="5043A7E0" w14:textId="77777777" w:rsidTr="00540037">
        <w:trPr>
          <w:trHeight w:val="240"/>
        </w:trPr>
        <w:tc>
          <w:tcPr>
            <w:tcW w:w="9302" w:type="dxa"/>
            <w:gridSpan w:val="2"/>
            <w:shd w:val="clear" w:color="auto" w:fill="D7E3BC"/>
          </w:tcPr>
          <w:p w14:paraId="768B1222" w14:textId="77777777" w:rsidR="005B1F64" w:rsidRPr="00831CB9" w:rsidRDefault="005B1F64" w:rsidP="00540037">
            <w:pPr>
              <w:spacing w:after="0" w:line="240" w:lineRule="auto"/>
              <w:jc w:val="center"/>
              <w:rPr>
                <w:b/>
              </w:rPr>
            </w:pPr>
            <w:r w:rsidRPr="00831CB9">
              <w:rPr>
                <w:b/>
              </w:rPr>
              <w:t>DIRETORIA DE TECNOLOGIA DA INFORMAÇÃO</w:t>
            </w:r>
          </w:p>
        </w:tc>
      </w:tr>
      <w:tr w:rsidR="00540037" w:rsidRPr="00831CB9" w14:paraId="23E7824F" w14:textId="77777777" w:rsidTr="00540037">
        <w:tc>
          <w:tcPr>
            <w:tcW w:w="7338" w:type="dxa"/>
            <w:shd w:val="clear" w:color="auto" w:fill="E5B9B7"/>
          </w:tcPr>
          <w:p w14:paraId="4E8C0A3A" w14:textId="77777777" w:rsidR="005B1F64" w:rsidRPr="00831CB9" w:rsidRDefault="005B1F64" w:rsidP="00540037">
            <w:pPr>
              <w:spacing w:after="0" w:line="240" w:lineRule="auto"/>
              <w:rPr>
                <w:b/>
              </w:rPr>
            </w:pPr>
            <w:r w:rsidRPr="00831CB9">
              <w:rPr>
                <w:b/>
              </w:rPr>
              <w:t>Ação Planejada:</w:t>
            </w:r>
            <w:r w:rsidRPr="00831CB9">
              <w:t xml:space="preserve"> </w:t>
            </w:r>
            <w:r w:rsidRPr="00831CB9">
              <w:rPr>
                <w:b/>
              </w:rPr>
              <w:t>Promover a seleção e publicação dos dados discriminados no Plano de Dados Abertos.</w:t>
            </w:r>
          </w:p>
        </w:tc>
        <w:tc>
          <w:tcPr>
            <w:tcW w:w="1964" w:type="dxa"/>
          </w:tcPr>
          <w:p w14:paraId="6D712258" w14:textId="77777777" w:rsidR="005B1F64" w:rsidRPr="00831CB9" w:rsidRDefault="005B1F64" w:rsidP="00540037">
            <w:pPr>
              <w:spacing w:after="0" w:line="240" w:lineRule="auto"/>
              <w:jc w:val="center"/>
              <w:rPr>
                <w:b/>
              </w:rPr>
            </w:pPr>
            <w:r w:rsidRPr="00831CB9">
              <w:rPr>
                <w:b/>
              </w:rPr>
              <w:t>Recurso Previsto</w:t>
            </w:r>
          </w:p>
          <w:p w14:paraId="283F6A8E" w14:textId="77777777" w:rsidR="005B1F64" w:rsidRPr="00831CB9" w:rsidRDefault="005B1F64" w:rsidP="00540037">
            <w:pPr>
              <w:spacing w:after="0" w:line="240" w:lineRule="auto"/>
              <w:jc w:val="center"/>
            </w:pPr>
            <w:r w:rsidRPr="00831CB9">
              <w:t>0,00</w:t>
            </w:r>
          </w:p>
        </w:tc>
      </w:tr>
      <w:tr w:rsidR="00540037" w:rsidRPr="00831CB9" w14:paraId="26BDAA3E" w14:textId="77777777" w:rsidTr="00540037">
        <w:tc>
          <w:tcPr>
            <w:tcW w:w="7338" w:type="dxa"/>
          </w:tcPr>
          <w:p w14:paraId="037ED770" w14:textId="77777777" w:rsidR="005B1F64" w:rsidRPr="00831CB9" w:rsidRDefault="005B1F64" w:rsidP="00540037">
            <w:pPr>
              <w:spacing w:after="0" w:line="240" w:lineRule="auto"/>
              <w:jc w:val="center"/>
              <w:rPr>
                <w:b/>
              </w:rPr>
            </w:pPr>
            <w:r w:rsidRPr="00831CB9">
              <w:rPr>
                <w:b/>
              </w:rPr>
              <w:t>Execução da ação e resultados alcançados</w:t>
            </w:r>
          </w:p>
          <w:p w14:paraId="341B82C9" w14:textId="77777777" w:rsidR="005B1F64" w:rsidRPr="00831CB9" w:rsidRDefault="005B1F64" w:rsidP="00540037">
            <w:pPr>
              <w:spacing w:after="0" w:line="240" w:lineRule="auto"/>
            </w:pPr>
            <w:r w:rsidRPr="00831CB9">
              <w:rPr>
                <w:u w:val="single"/>
              </w:rPr>
              <w:t>1º Quadrimestre:</w:t>
            </w:r>
            <w:r w:rsidRPr="00831CB9">
              <w:t xml:space="preserve"> Plano de dados abertos sendo reformulado para se adequar à novas instruções sobre o tema. </w:t>
            </w:r>
          </w:p>
          <w:p w14:paraId="1E751B1C" w14:textId="77777777" w:rsidR="005B1F64" w:rsidRPr="00831CB9" w:rsidRDefault="005B1F64" w:rsidP="00540037">
            <w:pPr>
              <w:spacing w:after="0" w:line="240" w:lineRule="auto"/>
              <w:rPr>
                <w:u w:val="single"/>
              </w:rPr>
            </w:pPr>
          </w:p>
          <w:p w14:paraId="0D9DBC98" w14:textId="77777777" w:rsidR="005B1F64" w:rsidRPr="00831CB9" w:rsidRDefault="005B1F64" w:rsidP="00540037">
            <w:pPr>
              <w:spacing w:after="0" w:line="240" w:lineRule="auto"/>
              <w:rPr>
                <w:u w:val="single"/>
              </w:rPr>
            </w:pPr>
            <w:r w:rsidRPr="00831CB9">
              <w:rPr>
                <w:u w:val="single"/>
              </w:rPr>
              <w:t>2º Quadrimestre</w:t>
            </w:r>
          </w:p>
          <w:p w14:paraId="7758C844" w14:textId="77777777" w:rsidR="005B1F64" w:rsidRPr="00831CB9" w:rsidRDefault="005B1F64" w:rsidP="00540037">
            <w:pPr>
              <w:spacing w:after="0" w:line="240" w:lineRule="auto"/>
              <w:rPr>
                <w:u w:val="single"/>
              </w:rPr>
            </w:pPr>
          </w:p>
          <w:p w14:paraId="2407C99F" w14:textId="77777777" w:rsidR="005B1F64" w:rsidRPr="00831CB9" w:rsidRDefault="005B1F64" w:rsidP="00540037">
            <w:pPr>
              <w:spacing w:after="0" w:line="240" w:lineRule="auto"/>
            </w:pPr>
            <w:r w:rsidRPr="00831CB9">
              <w:rPr>
                <w:u w:val="single"/>
              </w:rPr>
              <w:t xml:space="preserve">3º Quadrimestre: </w:t>
            </w:r>
            <w:r w:rsidRPr="00831CB9">
              <w:t>A ferramenta para publicação dos dados já se encontra disponível, e alguns dados já foram disponibilizados em formato aberto.</w:t>
            </w:r>
          </w:p>
          <w:p w14:paraId="59CEA869" w14:textId="77777777" w:rsidR="005B1F64" w:rsidRPr="00831CB9" w:rsidRDefault="005B1F64" w:rsidP="00540037">
            <w:pPr>
              <w:spacing w:after="0" w:line="240" w:lineRule="auto"/>
              <w:rPr>
                <w:u w:val="single"/>
              </w:rPr>
            </w:pPr>
          </w:p>
          <w:p w14:paraId="681FA134" w14:textId="77777777" w:rsidR="005B1F64" w:rsidRPr="00831CB9" w:rsidRDefault="005B1F64" w:rsidP="00540037">
            <w:pPr>
              <w:spacing w:after="0" w:line="240" w:lineRule="auto"/>
              <w:rPr>
                <w:u w:val="single"/>
              </w:rPr>
            </w:pPr>
          </w:p>
        </w:tc>
        <w:tc>
          <w:tcPr>
            <w:tcW w:w="1964" w:type="dxa"/>
          </w:tcPr>
          <w:p w14:paraId="207838A9" w14:textId="77777777" w:rsidR="005B1F64" w:rsidRPr="00831CB9" w:rsidRDefault="005B1F64" w:rsidP="00540037">
            <w:pPr>
              <w:spacing w:after="0" w:line="240" w:lineRule="auto"/>
              <w:jc w:val="center"/>
              <w:rPr>
                <w:b/>
              </w:rPr>
            </w:pPr>
            <w:r w:rsidRPr="00831CB9">
              <w:rPr>
                <w:b/>
              </w:rPr>
              <w:t>Recurso Executado</w:t>
            </w:r>
          </w:p>
          <w:p w14:paraId="3F226D08" w14:textId="77777777" w:rsidR="005B1F64" w:rsidRPr="00831CB9" w:rsidRDefault="005B1F64" w:rsidP="00540037">
            <w:pPr>
              <w:spacing w:after="0" w:line="240" w:lineRule="auto"/>
              <w:jc w:val="center"/>
              <w:rPr>
                <w:b/>
              </w:rPr>
            </w:pPr>
            <w:r w:rsidRPr="00831CB9">
              <w:rPr>
                <w:b/>
              </w:rPr>
              <w:t>0,00</w:t>
            </w:r>
          </w:p>
        </w:tc>
      </w:tr>
      <w:tr w:rsidR="00540037" w:rsidRPr="00831CB9" w14:paraId="17AE7C80" w14:textId="77777777" w:rsidTr="00540037">
        <w:trPr>
          <w:trHeight w:val="240"/>
        </w:trPr>
        <w:tc>
          <w:tcPr>
            <w:tcW w:w="9302" w:type="dxa"/>
            <w:gridSpan w:val="2"/>
            <w:shd w:val="clear" w:color="auto" w:fill="auto"/>
            <w:vAlign w:val="center"/>
          </w:tcPr>
          <w:p w14:paraId="5538DA4C" w14:textId="77777777" w:rsidR="005B1F64" w:rsidRPr="00831CB9" w:rsidRDefault="005B1F64" w:rsidP="00540037">
            <w:pPr>
              <w:spacing w:after="0" w:line="240" w:lineRule="auto"/>
              <w:jc w:val="left"/>
              <w:rPr>
                <w:b/>
              </w:rPr>
            </w:pPr>
            <w:r w:rsidRPr="00831CB9">
              <w:rPr>
                <w:b/>
              </w:rPr>
              <w:t>Problemas enfrentados:</w:t>
            </w:r>
          </w:p>
          <w:p w14:paraId="011B8448" w14:textId="77777777" w:rsidR="005B1F64" w:rsidRPr="00831CB9" w:rsidRDefault="005B1F64" w:rsidP="00540037">
            <w:pPr>
              <w:spacing w:after="0" w:line="240" w:lineRule="auto"/>
              <w:jc w:val="left"/>
            </w:pPr>
            <w:r w:rsidRPr="00831CB9">
              <w:t>Novas orientações exigem mudanças no plano e consequentemente, na sua execução</w:t>
            </w:r>
          </w:p>
        </w:tc>
      </w:tr>
      <w:tr w:rsidR="00540037" w:rsidRPr="00831CB9" w14:paraId="35D4AD51" w14:textId="77777777" w:rsidTr="00540037">
        <w:trPr>
          <w:trHeight w:val="240"/>
        </w:trPr>
        <w:tc>
          <w:tcPr>
            <w:tcW w:w="9302" w:type="dxa"/>
            <w:gridSpan w:val="2"/>
            <w:shd w:val="clear" w:color="auto" w:fill="auto"/>
            <w:vAlign w:val="center"/>
          </w:tcPr>
          <w:p w14:paraId="1BEAF2C6" w14:textId="77777777" w:rsidR="005B1F64" w:rsidRPr="00831CB9" w:rsidRDefault="005B1F64" w:rsidP="00540037">
            <w:pPr>
              <w:spacing w:after="0" w:line="240" w:lineRule="auto"/>
              <w:jc w:val="left"/>
              <w:rPr>
                <w:b/>
              </w:rPr>
            </w:pPr>
            <w:r w:rsidRPr="00831CB9">
              <w:rPr>
                <w:b/>
              </w:rPr>
              <w:t>Ações corretivas:</w:t>
            </w:r>
          </w:p>
          <w:p w14:paraId="1F7064B8" w14:textId="77777777" w:rsidR="005B1F64" w:rsidRPr="00831CB9" w:rsidRDefault="005B1F64" w:rsidP="00540037">
            <w:pPr>
              <w:spacing w:after="0" w:line="240" w:lineRule="auto"/>
              <w:jc w:val="left"/>
            </w:pPr>
            <w:r w:rsidRPr="00831CB9">
              <w:t>Busca de compreensão das novas orientações em andamento.</w:t>
            </w:r>
          </w:p>
        </w:tc>
      </w:tr>
      <w:tr w:rsidR="00540037" w:rsidRPr="00831CB9" w14:paraId="7F981C80" w14:textId="77777777" w:rsidTr="00540037">
        <w:trPr>
          <w:trHeight w:val="240"/>
        </w:trPr>
        <w:tc>
          <w:tcPr>
            <w:tcW w:w="9302" w:type="dxa"/>
            <w:gridSpan w:val="2"/>
            <w:shd w:val="clear" w:color="auto" w:fill="D7E3BC"/>
          </w:tcPr>
          <w:p w14:paraId="3B09BCAD" w14:textId="77777777" w:rsidR="005B1F64" w:rsidRPr="00831CB9" w:rsidRDefault="005B1F64" w:rsidP="00540037">
            <w:pPr>
              <w:spacing w:after="0" w:line="240" w:lineRule="auto"/>
              <w:jc w:val="center"/>
              <w:rPr>
                <w:b/>
              </w:rPr>
            </w:pPr>
            <w:r w:rsidRPr="00831CB9">
              <w:rPr>
                <w:b/>
              </w:rPr>
              <w:t>CAMPUS AMAJARI</w:t>
            </w:r>
          </w:p>
        </w:tc>
      </w:tr>
      <w:tr w:rsidR="00540037" w:rsidRPr="00831CB9" w14:paraId="7B94FF9C" w14:textId="77777777" w:rsidTr="00540037">
        <w:tc>
          <w:tcPr>
            <w:tcW w:w="7338" w:type="dxa"/>
            <w:shd w:val="clear" w:color="auto" w:fill="E5B9B7"/>
          </w:tcPr>
          <w:p w14:paraId="098A4AAC" w14:textId="77777777" w:rsidR="005B1F64" w:rsidRPr="00831CB9" w:rsidRDefault="005B1F64" w:rsidP="00540037">
            <w:pPr>
              <w:spacing w:after="0" w:line="240" w:lineRule="auto"/>
              <w:rPr>
                <w:b/>
              </w:rPr>
            </w:pPr>
            <w:r w:rsidRPr="00831CB9">
              <w:rPr>
                <w:b/>
              </w:rPr>
              <w:t>Ação Planejada: Dar suporte à publicação dos dados discriminados no Plano de Dados Abertos.</w:t>
            </w:r>
          </w:p>
        </w:tc>
        <w:tc>
          <w:tcPr>
            <w:tcW w:w="1964" w:type="dxa"/>
          </w:tcPr>
          <w:p w14:paraId="195F58D1" w14:textId="77777777" w:rsidR="005B1F64" w:rsidRPr="00831CB9" w:rsidRDefault="005B1F64" w:rsidP="00540037">
            <w:pPr>
              <w:spacing w:after="0" w:line="240" w:lineRule="auto"/>
              <w:jc w:val="center"/>
              <w:rPr>
                <w:b/>
              </w:rPr>
            </w:pPr>
            <w:r w:rsidRPr="00831CB9">
              <w:rPr>
                <w:b/>
              </w:rPr>
              <w:t>Recurso Previsto</w:t>
            </w:r>
          </w:p>
          <w:p w14:paraId="79DF0378" w14:textId="77777777" w:rsidR="005B1F64" w:rsidRPr="00831CB9" w:rsidRDefault="005B1F64" w:rsidP="00540037">
            <w:pPr>
              <w:spacing w:after="0" w:line="240" w:lineRule="auto"/>
              <w:jc w:val="center"/>
              <w:rPr>
                <w:b/>
              </w:rPr>
            </w:pPr>
            <w:r w:rsidRPr="00831CB9">
              <w:t>0,00</w:t>
            </w:r>
          </w:p>
        </w:tc>
      </w:tr>
      <w:tr w:rsidR="00540037" w:rsidRPr="00831CB9" w14:paraId="52BF0510" w14:textId="77777777" w:rsidTr="00540037">
        <w:tc>
          <w:tcPr>
            <w:tcW w:w="7338" w:type="dxa"/>
          </w:tcPr>
          <w:p w14:paraId="1E1F0EF7" w14:textId="77777777" w:rsidR="005B1F64" w:rsidRPr="00831CB9" w:rsidRDefault="005B1F64" w:rsidP="00540037">
            <w:pPr>
              <w:spacing w:after="0" w:line="240" w:lineRule="auto"/>
              <w:jc w:val="center"/>
              <w:rPr>
                <w:b/>
              </w:rPr>
            </w:pPr>
            <w:r w:rsidRPr="00831CB9">
              <w:rPr>
                <w:b/>
              </w:rPr>
              <w:t>Execução da ação e resultados alcançados</w:t>
            </w:r>
          </w:p>
          <w:p w14:paraId="288DE6FC" w14:textId="77777777" w:rsidR="005B1F64" w:rsidRPr="00831CB9" w:rsidRDefault="005B1F64" w:rsidP="00540037">
            <w:pPr>
              <w:spacing w:after="0" w:line="240" w:lineRule="auto"/>
            </w:pPr>
            <w:r w:rsidRPr="00831CB9">
              <w:rPr>
                <w:u w:val="single"/>
              </w:rPr>
              <w:t>1º Quadrimestre</w:t>
            </w:r>
          </w:p>
          <w:p w14:paraId="66E30F70" w14:textId="77777777" w:rsidR="005B1F64" w:rsidRPr="00831CB9" w:rsidRDefault="005B1F64" w:rsidP="00540037">
            <w:pPr>
              <w:spacing w:after="0" w:line="240" w:lineRule="auto"/>
              <w:rPr>
                <w:u w:val="single"/>
              </w:rPr>
            </w:pPr>
          </w:p>
          <w:p w14:paraId="2FD416E0" w14:textId="77777777" w:rsidR="005B1F64" w:rsidRPr="00831CB9" w:rsidRDefault="005B1F64" w:rsidP="00540037">
            <w:pPr>
              <w:spacing w:after="0" w:line="240" w:lineRule="auto"/>
              <w:rPr>
                <w:u w:val="single"/>
              </w:rPr>
            </w:pPr>
            <w:r w:rsidRPr="00831CB9">
              <w:rPr>
                <w:u w:val="single"/>
              </w:rPr>
              <w:t>2º Quadrimestre</w:t>
            </w:r>
          </w:p>
          <w:p w14:paraId="767E6B62" w14:textId="77777777" w:rsidR="005B1F64" w:rsidRPr="00831CB9" w:rsidRDefault="005B1F64" w:rsidP="00540037">
            <w:pPr>
              <w:spacing w:after="0" w:line="240" w:lineRule="auto"/>
              <w:rPr>
                <w:u w:val="single"/>
              </w:rPr>
            </w:pPr>
          </w:p>
          <w:p w14:paraId="6AEA90E6" w14:textId="77777777" w:rsidR="005B1F64" w:rsidRPr="00831CB9" w:rsidRDefault="005B1F64" w:rsidP="00540037">
            <w:pPr>
              <w:spacing w:after="0" w:line="240" w:lineRule="auto"/>
              <w:rPr>
                <w:u w:val="single"/>
              </w:rPr>
            </w:pPr>
            <w:r w:rsidRPr="00831CB9">
              <w:rPr>
                <w:u w:val="single"/>
              </w:rPr>
              <w:t>3º Quadrimestre</w:t>
            </w:r>
          </w:p>
          <w:p w14:paraId="43C5C2F6" w14:textId="77777777" w:rsidR="005B1F64" w:rsidRPr="00831CB9" w:rsidRDefault="005B1F64" w:rsidP="00540037">
            <w:pPr>
              <w:spacing w:after="0" w:line="240" w:lineRule="auto"/>
              <w:rPr>
                <w:u w:val="single"/>
              </w:rPr>
            </w:pPr>
          </w:p>
        </w:tc>
        <w:tc>
          <w:tcPr>
            <w:tcW w:w="1964" w:type="dxa"/>
          </w:tcPr>
          <w:p w14:paraId="14D53781" w14:textId="77777777" w:rsidR="005B1F64" w:rsidRPr="00831CB9" w:rsidRDefault="005B1F64" w:rsidP="00540037">
            <w:pPr>
              <w:spacing w:after="0" w:line="240" w:lineRule="auto"/>
              <w:jc w:val="center"/>
              <w:rPr>
                <w:b/>
              </w:rPr>
            </w:pPr>
            <w:r w:rsidRPr="00831CB9">
              <w:rPr>
                <w:b/>
              </w:rPr>
              <w:lastRenderedPageBreak/>
              <w:t>Recurso Executado</w:t>
            </w:r>
          </w:p>
        </w:tc>
      </w:tr>
      <w:tr w:rsidR="00540037" w:rsidRPr="00831CB9" w14:paraId="4F1478F6" w14:textId="77777777" w:rsidTr="00540037">
        <w:trPr>
          <w:trHeight w:val="240"/>
        </w:trPr>
        <w:tc>
          <w:tcPr>
            <w:tcW w:w="9302" w:type="dxa"/>
            <w:gridSpan w:val="2"/>
            <w:shd w:val="clear" w:color="auto" w:fill="auto"/>
            <w:vAlign w:val="center"/>
          </w:tcPr>
          <w:p w14:paraId="05320F4F" w14:textId="77777777" w:rsidR="005B1F64" w:rsidRPr="00831CB9" w:rsidRDefault="005B1F64" w:rsidP="00540037">
            <w:pPr>
              <w:spacing w:after="0" w:line="240" w:lineRule="auto"/>
              <w:jc w:val="left"/>
              <w:rPr>
                <w:b/>
              </w:rPr>
            </w:pPr>
            <w:r w:rsidRPr="00831CB9">
              <w:rPr>
                <w:b/>
              </w:rPr>
              <w:t>Problemas enfrentados:</w:t>
            </w:r>
          </w:p>
          <w:p w14:paraId="6C81EAAA" w14:textId="77777777" w:rsidR="005B1F64" w:rsidRPr="00831CB9" w:rsidRDefault="005B1F64" w:rsidP="00540037">
            <w:pPr>
              <w:spacing w:after="0" w:line="240" w:lineRule="auto"/>
              <w:jc w:val="left"/>
              <w:rPr>
                <w:b/>
              </w:rPr>
            </w:pPr>
          </w:p>
        </w:tc>
      </w:tr>
      <w:tr w:rsidR="00540037" w:rsidRPr="00831CB9" w14:paraId="0087B930" w14:textId="77777777" w:rsidTr="00540037">
        <w:trPr>
          <w:trHeight w:val="240"/>
        </w:trPr>
        <w:tc>
          <w:tcPr>
            <w:tcW w:w="9302" w:type="dxa"/>
            <w:gridSpan w:val="2"/>
            <w:shd w:val="clear" w:color="auto" w:fill="auto"/>
            <w:vAlign w:val="center"/>
          </w:tcPr>
          <w:p w14:paraId="5F716349" w14:textId="77777777" w:rsidR="005B1F64" w:rsidRPr="00831CB9" w:rsidRDefault="005B1F64" w:rsidP="00540037">
            <w:pPr>
              <w:spacing w:after="0" w:line="240" w:lineRule="auto"/>
              <w:jc w:val="left"/>
              <w:rPr>
                <w:b/>
              </w:rPr>
            </w:pPr>
            <w:r w:rsidRPr="00831CB9">
              <w:rPr>
                <w:b/>
              </w:rPr>
              <w:t>Ações corretivas:</w:t>
            </w:r>
          </w:p>
          <w:p w14:paraId="1BFAD345" w14:textId="77777777" w:rsidR="005B1F64" w:rsidRPr="00831CB9" w:rsidRDefault="005B1F64" w:rsidP="00540037">
            <w:pPr>
              <w:spacing w:after="0" w:line="240" w:lineRule="auto"/>
              <w:jc w:val="left"/>
              <w:rPr>
                <w:b/>
              </w:rPr>
            </w:pPr>
          </w:p>
        </w:tc>
      </w:tr>
      <w:tr w:rsidR="00540037" w:rsidRPr="00831CB9" w14:paraId="0C35C2DD" w14:textId="77777777" w:rsidTr="00540037">
        <w:trPr>
          <w:trHeight w:val="240"/>
        </w:trPr>
        <w:tc>
          <w:tcPr>
            <w:tcW w:w="9302" w:type="dxa"/>
            <w:gridSpan w:val="2"/>
            <w:shd w:val="clear" w:color="auto" w:fill="D7E3BC"/>
          </w:tcPr>
          <w:p w14:paraId="71D825F9" w14:textId="77777777" w:rsidR="005B1F64" w:rsidRPr="00831CB9" w:rsidRDefault="005B1F64" w:rsidP="00540037">
            <w:pPr>
              <w:spacing w:after="0" w:line="240" w:lineRule="auto"/>
              <w:jc w:val="center"/>
              <w:rPr>
                <w:b/>
              </w:rPr>
            </w:pPr>
            <w:r w:rsidRPr="00831CB9">
              <w:rPr>
                <w:b/>
              </w:rPr>
              <w:t>CAMPUS AVANÇADO DO BONFIM</w:t>
            </w:r>
          </w:p>
        </w:tc>
      </w:tr>
      <w:tr w:rsidR="00540037" w:rsidRPr="00831CB9" w14:paraId="04046E02" w14:textId="77777777" w:rsidTr="00540037">
        <w:tc>
          <w:tcPr>
            <w:tcW w:w="7338" w:type="dxa"/>
            <w:shd w:val="clear" w:color="auto" w:fill="E5B9B7"/>
          </w:tcPr>
          <w:p w14:paraId="05814B9D" w14:textId="77777777" w:rsidR="005B1F64" w:rsidRPr="00831CB9" w:rsidRDefault="005B1F64" w:rsidP="00540037">
            <w:pPr>
              <w:spacing w:after="0" w:line="240" w:lineRule="auto"/>
              <w:rPr>
                <w:b/>
              </w:rPr>
            </w:pPr>
            <w:r w:rsidRPr="00831CB9">
              <w:rPr>
                <w:b/>
              </w:rPr>
              <w:t>Ação Planejada: Dar suporte à publicação dos dados discriminados no Plano de Dados Abertos.</w:t>
            </w:r>
          </w:p>
        </w:tc>
        <w:tc>
          <w:tcPr>
            <w:tcW w:w="1964" w:type="dxa"/>
          </w:tcPr>
          <w:p w14:paraId="4C3E89C5" w14:textId="77777777" w:rsidR="005B1F64" w:rsidRPr="00831CB9" w:rsidRDefault="005B1F64" w:rsidP="00540037">
            <w:pPr>
              <w:spacing w:after="0" w:line="240" w:lineRule="auto"/>
              <w:jc w:val="center"/>
              <w:rPr>
                <w:b/>
              </w:rPr>
            </w:pPr>
            <w:r w:rsidRPr="00831CB9">
              <w:rPr>
                <w:b/>
              </w:rPr>
              <w:t>Recurso Previsto</w:t>
            </w:r>
          </w:p>
          <w:p w14:paraId="16382C33" w14:textId="77777777" w:rsidR="005B1F64" w:rsidRPr="00831CB9" w:rsidRDefault="005B1F64" w:rsidP="00540037">
            <w:pPr>
              <w:spacing w:after="0" w:line="240" w:lineRule="auto"/>
              <w:jc w:val="center"/>
              <w:rPr>
                <w:b/>
              </w:rPr>
            </w:pPr>
            <w:r w:rsidRPr="00831CB9">
              <w:t>0,00</w:t>
            </w:r>
          </w:p>
        </w:tc>
      </w:tr>
      <w:tr w:rsidR="00540037" w:rsidRPr="00831CB9" w14:paraId="26D51A49" w14:textId="77777777" w:rsidTr="00540037">
        <w:tc>
          <w:tcPr>
            <w:tcW w:w="7338" w:type="dxa"/>
          </w:tcPr>
          <w:p w14:paraId="38FCEF29" w14:textId="77777777" w:rsidR="005B1F64" w:rsidRPr="00831CB9" w:rsidRDefault="005B1F64" w:rsidP="00540037">
            <w:pPr>
              <w:spacing w:after="0" w:line="240" w:lineRule="auto"/>
              <w:jc w:val="center"/>
              <w:rPr>
                <w:b/>
              </w:rPr>
            </w:pPr>
            <w:r w:rsidRPr="00831CB9">
              <w:rPr>
                <w:b/>
              </w:rPr>
              <w:t>Execução da ação e resultados alcançados</w:t>
            </w:r>
          </w:p>
          <w:p w14:paraId="5A6FC6B8" w14:textId="77777777" w:rsidR="005B1F64" w:rsidRPr="00831CB9" w:rsidRDefault="005B1F64" w:rsidP="00540037">
            <w:pPr>
              <w:spacing w:after="0" w:line="240" w:lineRule="auto"/>
              <w:rPr>
                <w:u w:val="single"/>
              </w:rPr>
            </w:pPr>
            <w:r w:rsidRPr="00831CB9">
              <w:rPr>
                <w:u w:val="single"/>
              </w:rPr>
              <w:t>1º Quadrimestre</w:t>
            </w:r>
          </w:p>
          <w:p w14:paraId="0D275DFC" w14:textId="77777777" w:rsidR="005B1F64" w:rsidRPr="00831CB9" w:rsidRDefault="005B1F64" w:rsidP="00540037">
            <w:pPr>
              <w:spacing w:after="0" w:line="240" w:lineRule="auto"/>
              <w:rPr>
                <w:u w:val="single"/>
              </w:rPr>
            </w:pPr>
          </w:p>
          <w:p w14:paraId="3A4D378E" w14:textId="77777777" w:rsidR="005B1F64" w:rsidRPr="00831CB9" w:rsidRDefault="005B1F64" w:rsidP="00540037">
            <w:pPr>
              <w:spacing w:after="0" w:line="240" w:lineRule="auto"/>
              <w:rPr>
                <w:u w:val="single"/>
              </w:rPr>
            </w:pPr>
            <w:r w:rsidRPr="00831CB9">
              <w:rPr>
                <w:u w:val="single"/>
              </w:rPr>
              <w:t>2º Quadrimestre</w:t>
            </w:r>
          </w:p>
          <w:p w14:paraId="3F592677" w14:textId="77777777" w:rsidR="005B1F64" w:rsidRPr="00831CB9" w:rsidRDefault="005B1F64" w:rsidP="00540037">
            <w:pPr>
              <w:spacing w:after="0" w:line="240" w:lineRule="auto"/>
              <w:rPr>
                <w:u w:val="single"/>
              </w:rPr>
            </w:pPr>
          </w:p>
          <w:p w14:paraId="5A2581F0" w14:textId="77777777" w:rsidR="005B1F64" w:rsidRPr="00831CB9" w:rsidRDefault="005B1F64" w:rsidP="00540037">
            <w:pPr>
              <w:spacing w:after="0" w:line="240" w:lineRule="auto"/>
              <w:rPr>
                <w:u w:val="single"/>
              </w:rPr>
            </w:pPr>
            <w:r w:rsidRPr="00831CB9">
              <w:rPr>
                <w:u w:val="single"/>
              </w:rPr>
              <w:t>3º Quadrimestre</w:t>
            </w:r>
          </w:p>
          <w:p w14:paraId="6BF6C4CD" w14:textId="77777777" w:rsidR="005B1F64" w:rsidRPr="00831CB9" w:rsidRDefault="005B1F64" w:rsidP="00540037">
            <w:pPr>
              <w:spacing w:after="0" w:line="240" w:lineRule="auto"/>
              <w:rPr>
                <w:u w:val="single"/>
              </w:rPr>
            </w:pPr>
          </w:p>
        </w:tc>
        <w:tc>
          <w:tcPr>
            <w:tcW w:w="1964" w:type="dxa"/>
          </w:tcPr>
          <w:p w14:paraId="74E8ECE6" w14:textId="77777777" w:rsidR="005B1F64" w:rsidRPr="00831CB9" w:rsidRDefault="005B1F64" w:rsidP="00540037">
            <w:pPr>
              <w:spacing w:after="0" w:line="240" w:lineRule="auto"/>
              <w:jc w:val="center"/>
              <w:rPr>
                <w:b/>
              </w:rPr>
            </w:pPr>
            <w:r w:rsidRPr="00831CB9">
              <w:rPr>
                <w:b/>
              </w:rPr>
              <w:t>Recurso Executado</w:t>
            </w:r>
          </w:p>
        </w:tc>
      </w:tr>
      <w:tr w:rsidR="00540037" w:rsidRPr="00831CB9" w14:paraId="7698B356" w14:textId="77777777" w:rsidTr="00540037">
        <w:trPr>
          <w:trHeight w:val="240"/>
        </w:trPr>
        <w:tc>
          <w:tcPr>
            <w:tcW w:w="9302" w:type="dxa"/>
            <w:gridSpan w:val="2"/>
            <w:shd w:val="clear" w:color="auto" w:fill="auto"/>
            <w:vAlign w:val="center"/>
          </w:tcPr>
          <w:p w14:paraId="585E1731" w14:textId="77777777" w:rsidR="005B1F64" w:rsidRPr="00831CB9" w:rsidRDefault="005B1F64" w:rsidP="00540037">
            <w:pPr>
              <w:spacing w:after="0" w:line="240" w:lineRule="auto"/>
              <w:jc w:val="left"/>
              <w:rPr>
                <w:b/>
              </w:rPr>
            </w:pPr>
            <w:r w:rsidRPr="00831CB9">
              <w:rPr>
                <w:b/>
              </w:rPr>
              <w:t>Problemas enfrentados:</w:t>
            </w:r>
          </w:p>
          <w:p w14:paraId="2CACA73E" w14:textId="77777777" w:rsidR="005B1F64" w:rsidRPr="00831CB9" w:rsidRDefault="005B1F64" w:rsidP="00540037">
            <w:pPr>
              <w:spacing w:after="0" w:line="240" w:lineRule="auto"/>
              <w:jc w:val="left"/>
              <w:rPr>
                <w:b/>
              </w:rPr>
            </w:pPr>
          </w:p>
        </w:tc>
      </w:tr>
      <w:tr w:rsidR="00540037" w:rsidRPr="00831CB9" w14:paraId="7D53C494" w14:textId="77777777" w:rsidTr="00540037">
        <w:trPr>
          <w:trHeight w:val="240"/>
        </w:trPr>
        <w:tc>
          <w:tcPr>
            <w:tcW w:w="9302" w:type="dxa"/>
            <w:gridSpan w:val="2"/>
            <w:shd w:val="clear" w:color="auto" w:fill="auto"/>
            <w:vAlign w:val="center"/>
          </w:tcPr>
          <w:p w14:paraId="5B24E4D3" w14:textId="77777777" w:rsidR="005B1F64" w:rsidRPr="00831CB9" w:rsidRDefault="005B1F64" w:rsidP="00540037">
            <w:pPr>
              <w:spacing w:after="0" w:line="240" w:lineRule="auto"/>
              <w:jc w:val="left"/>
              <w:rPr>
                <w:b/>
              </w:rPr>
            </w:pPr>
            <w:r w:rsidRPr="00831CB9">
              <w:rPr>
                <w:b/>
              </w:rPr>
              <w:t>Ações corretivas:</w:t>
            </w:r>
          </w:p>
          <w:p w14:paraId="316B52C9" w14:textId="77777777" w:rsidR="005B1F64" w:rsidRPr="00831CB9" w:rsidRDefault="005B1F64" w:rsidP="00540037">
            <w:pPr>
              <w:spacing w:after="0" w:line="240" w:lineRule="auto"/>
              <w:jc w:val="left"/>
              <w:rPr>
                <w:b/>
              </w:rPr>
            </w:pPr>
          </w:p>
        </w:tc>
      </w:tr>
      <w:tr w:rsidR="00540037" w:rsidRPr="00831CB9" w14:paraId="29EC7B2C" w14:textId="77777777" w:rsidTr="00540037">
        <w:trPr>
          <w:trHeight w:val="240"/>
        </w:trPr>
        <w:tc>
          <w:tcPr>
            <w:tcW w:w="9302" w:type="dxa"/>
            <w:gridSpan w:val="2"/>
            <w:shd w:val="clear" w:color="auto" w:fill="D7E3BC"/>
          </w:tcPr>
          <w:p w14:paraId="11A9609F" w14:textId="77777777" w:rsidR="005B1F64" w:rsidRPr="00831CB9" w:rsidRDefault="005B1F64" w:rsidP="00540037">
            <w:pPr>
              <w:spacing w:after="0" w:line="240" w:lineRule="auto"/>
              <w:jc w:val="center"/>
              <w:rPr>
                <w:b/>
              </w:rPr>
            </w:pPr>
            <w:r w:rsidRPr="00831CB9">
              <w:rPr>
                <w:b/>
              </w:rPr>
              <w:t>CAMPUS BOA VISTA</w:t>
            </w:r>
          </w:p>
        </w:tc>
      </w:tr>
      <w:tr w:rsidR="00540037" w:rsidRPr="00831CB9" w14:paraId="1920CA86" w14:textId="77777777" w:rsidTr="00540037">
        <w:tc>
          <w:tcPr>
            <w:tcW w:w="7338" w:type="dxa"/>
            <w:shd w:val="clear" w:color="auto" w:fill="E5B9B7"/>
          </w:tcPr>
          <w:p w14:paraId="703DFE6E" w14:textId="77777777" w:rsidR="005B1F64" w:rsidRPr="00831CB9" w:rsidRDefault="005B1F64" w:rsidP="00540037">
            <w:pPr>
              <w:spacing w:after="0" w:line="240" w:lineRule="auto"/>
              <w:rPr>
                <w:b/>
              </w:rPr>
            </w:pPr>
            <w:r w:rsidRPr="00831CB9">
              <w:rPr>
                <w:b/>
              </w:rPr>
              <w:t>Ação Planejada: Dar suporte à publicação dos dados discriminados no Plano de Dados Abertos.</w:t>
            </w:r>
          </w:p>
        </w:tc>
        <w:tc>
          <w:tcPr>
            <w:tcW w:w="1964" w:type="dxa"/>
          </w:tcPr>
          <w:p w14:paraId="1556ABB0" w14:textId="77777777" w:rsidR="005B1F64" w:rsidRPr="00831CB9" w:rsidRDefault="005B1F64" w:rsidP="00540037">
            <w:pPr>
              <w:spacing w:after="0" w:line="240" w:lineRule="auto"/>
              <w:jc w:val="center"/>
              <w:rPr>
                <w:b/>
              </w:rPr>
            </w:pPr>
            <w:r w:rsidRPr="00831CB9">
              <w:rPr>
                <w:b/>
              </w:rPr>
              <w:t>Recurso Previsto</w:t>
            </w:r>
          </w:p>
          <w:p w14:paraId="39053DCE" w14:textId="77777777" w:rsidR="005B1F64" w:rsidRPr="00831CB9" w:rsidRDefault="005B1F64" w:rsidP="00540037">
            <w:pPr>
              <w:spacing w:after="0" w:line="240" w:lineRule="auto"/>
              <w:jc w:val="center"/>
              <w:rPr>
                <w:b/>
              </w:rPr>
            </w:pPr>
            <w:r w:rsidRPr="00831CB9">
              <w:t>0,00</w:t>
            </w:r>
          </w:p>
        </w:tc>
      </w:tr>
      <w:tr w:rsidR="00540037" w:rsidRPr="00831CB9" w14:paraId="7272B226" w14:textId="77777777" w:rsidTr="00540037">
        <w:tc>
          <w:tcPr>
            <w:tcW w:w="7338" w:type="dxa"/>
          </w:tcPr>
          <w:p w14:paraId="1A06437C" w14:textId="77777777" w:rsidR="005B1F64" w:rsidRPr="00831CB9" w:rsidRDefault="005B1F64" w:rsidP="00540037">
            <w:pPr>
              <w:spacing w:after="0" w:line="240" w:lineRule="auto"/>
              <w:jc w:val="center"/>
              <w:rPr>
                <w:b/>
              </w:rPr>
            </w:pPr>
            <w:r w:rsidRPr="00831CB9">
              <w:rPr>
                <w:b/>
              </w:rPr>
              <w:t>Execução da ação e resultados alcançados</w:t>
            </w:r>
          </w:p>
          <w:p w14:paraId="7D57A67D" w14:textId="77777777" w:rsidR="005B1F64" w:rsidRPr="00831CB9" w:rsidRDefault="005B1F64" w:rsidP="00540037">
            <w:pPr>
              <w:spacing w:after="0" w:line="240" w:lineRule="auto"/>
            </w:pPr>
            <w:r w:rsidRPr="00831CB9">
              <w:rPr>
                <w:u w:val="single"/>
              </w:rPr>
              <w:t xml:space="preserve">1º Quadrimestre : </w:t>
            </w:r>
            <w:r w:rsidRPr="00831CB9">
              <w:t xml:space="preserve"> Nenhuma ação foi executada devido a necessidade de capacitação.</w:t>
            </w:r>
          </w:p>
          <w:p w14:paraId="269AFD53" w14:textId="77777777" w:rsidR="005B1F64" w:rsidRPr="00831CB9" w:rsidRDefault="005B1F64" w:rsidP="00540037">
            <w:pPr>
              <w:spacing w:after="0" w:line="240" w:lineRule="auto"/>
              <w:rPr>
                <w:u w:val="single"/>
              </w:rPr>
            </w:pPr>
          </w:p>
          <w:p w14:paraId="22F532FE" w14:textId="77777777" w:rsidR="005B1F64" w:rsidRPr="00831CB9" w:rsidRDefault="005B1F64" w:rsidP="00540037">
            <w:pPr>
              <w:spacing w:after="0" w:line="240" w:lineRule="auto"/>
            </w:pPr>
            <w:r w:rsidRPr="00831CB9">
              <w:rPr>
                <w:u w:val="single"/>
              </w:rPr>
              <w:t xml:space="preserve">2º Quadrimestre : </w:t>
            </w:r>
            <w:r w:rsidRPr="00831CB9">
              <w:t xml:space="preserve"> Nenhuma ação foi executada devido a necessidade de capacitação.</w:t>
            </w:r>
          </w:p>
          <w:p w14:paraId="33B20BF2" w14:textId="77777777" w:rsidR="005B1F64" w:rsidRPr="00831CB9" w:rsidRDefault="005B1F64" w:rsidP="00540037">
            <w:pPr>
              <w:spacing w:after="0" w:line="240" w:lineRule="auto"/>
            </w:pPr>
          </w:p>
          <w:p w14:paraId="50811C4E" w14:textId="77777777" w:rsidR="005B1F64" w:rsidRPr="00831CB9" w:rsidRDefault="005B1F64" w:rsidP="00540037">
            <w:pPr>
              <w:spacing w:after="0" w:line="240" w:lineRule="auto"/>
            </w:pPr>
            <w:r w:rsidRPr="00831CB9">
              <w:rPr>
                <w:u w:val="single"/>
              </w:rPr>
              <w:t xml:space="preserve">3º Quadrimestre : </w:t>
            </w:r>
            <w:r w:rsidRPr="00831CB9">
              <w:t xml:space="preserve"> Nenhuma ação foi executada devido a necessidade de capacitação.</w:t>
            </w:r>
          </w:p>
          <w:p w14:paraId="0427AA91" w14:textId="77777777" w:rsidR="005B1F64" w:rsidRPr="00831CB9" w:rsidRDefault="005B1F64" w:rsidP="00540037">
            <w:pPr>
              <w:spacing w:after="0" w:line="240" w:lineRule="auto"/>
              <w:rPr>
                <w:u w:val="single"/>
              </w:rPr>
            </w:pPr>
          </w:p>
        </w:tc>
        <w:tc>
          <w:tcPr>
            <w:tcW w:w="1964" w:type="dxa"/>
          </w:tcPr>
          <w:p w14:paraId="00C72212" w14:textId="77777777" w:rsidR="005B1F64" w:rsidRPr="00831CB9" w:rsidRDefault="005B1F64" w:rsidP="00540037">
            <w:pPr>
              <w:spacing w:after="0" w:line="240" w:lineRule="auto"/>
              <w:jc w:val="center"/>
              <w:rPr>
                <w:b/>
              </w:rPr>
            </w:pPr>
            <w:r w:rsidRPr="00831CB9">
              <w:rPr>
                <w:b/>
              </w:rPr>
              <w:t>Recurso Executado</w:t>
            </w:r>
          </w:p>
        </w:tc>
      </w:tr>
      <w:tr w:rsidR="00540037" w:rsidRPr="00831CB9" w14:paraId="4B51B21F" w14:textId="77777777" w:rsidTr="00540037">
        <w:trPr>
          <w:trHeight w:val="240"/>
        </w:trPr>
        <w:tc>
          <w:tcPr>
            <w:tcW w:w="9302" w:type="dxa"/>
            <w:gridSpan w:val="2"/>
            <w:shd w:val="clear" w:color="auto" w:fill="auto"/>
            <w:vAlign w:val="center"/>
          </w:tcPr>
          <w:p w14:paraId="3529630D" w14:textId="77777777" w:rsidR="005B1F64" w:rsidRPr="00831CB9" w:rsidRDefault="005B1F64" w:rsidP="00540037">
            <w:pPr>
              <w:spacing w:after="0" w:line="240" w:lineRule="auto"/>
              <w:jc w:val="left"/>
            </w:pPr>
            <w:r w:rsidRPr="00831CB9">
              <w:rPr>
                <w:b/>
              </w:rPr>
              <w:t xml:space="preserve">Problemas enfrentados: </w:t>
            </w:r>
            <w:r w:rsidRPr="00831CB9">
              <w:t xml:space="preserve">Necessidade de capacitação que será feita no primeiro quadrimestre de 2020. </w:t>
            </w:r>
          </w:p>
          <w:p w14:paraId="0FC9C9DC" w14:textId="77777777" w:rsidR="005B1F64" w:rsidRPr="00831CB9" w:rsidRDefault="005B1F64" w:rsidP="00540037">
            <w:pPr>
              <w:spacing w:after="0" w:line="240" w:lineRule="auto"/>
              <w:jc w:val="left"/>
            </w:pPr>
          </w:p>
        </w:tc>
      </w:tr>
      <w:tr w:rsidR="00540037" w:rsidRPr="00831CB9" w14:paraId="18829242" w14:textId="77777777" w:rsidTr="00540037">
        <w:trPr>
          <w:trHeight w:val="240"/>
        </w:trPr>
        <w:tc>
          <w:tcPr>
            <w:tcW w:w="9302" w:type="dxa"/>
            <w:gridSpan w:val="2"/>
            <w:shd w:val="clear" w:color="auto" w:fill="auto"/>
            <w:vAlign w:val="center"/>
          </w:tcPr>
          <w:p w14:paraId="182B27C1" w14:textId="77777777" w:rsidR="005B1F64" w:rsidRPr="00831CB9" w:rsidRDefault="005B1F64" w:rsidP="00540037">
            <w:pPr>
              <w:spacing w:after="0" w:line="240" w:lineRule="auto"/>
              <w:jc w:val="left"/>
            </w:pPr>
            <w:r w:rsidRPr="00831CB9">
              <w:rPr>
                <w:b/>
              </w:rPr>
              <w:t>Ações corretivas:</w:t>
            </w:r>
            <w:r w:rsidRPr="00831CB9">
              <w:t xml:space="preserve"> Não se aplica.</w:t>
            </w:r>
          </w:p>
          <w:p w14:paraId="4AA0DE72" w14:textId="77777777" w:rsidR="005B1F64" w:rsidRPr="00831CB9" w:rsidRDefault="005B1F64" w:rsidP="00540037">
            <w:pPr>
              <w:spacing w:after="0" w:line="240" w:lineRule="auto"/>
              <w:jc w:val="left"/>
              <w:rPr>
                <w:b/>
              </w:rPr>
            </w:pPr>
          </w:p>
        </w:tc>
      </w:tr>
      <w:tr w:rsidR="00540037" w:rsidRPr="00831CB9" w14:paraId="620B2E48" w14:textId="77777777" w:rsidTr="00540037">
        <w:trPr>
          <w:trHeight w:val="240"/>
        </w:trPr>
        <w:tc>
          <w:tcPr>
            <w:tcW w:w="9302" w:type="dxa"/>
            <w:gridSpan w:val="2"/>
            <w:shd w:val="clear" w:color="auto" w:fill="D7E3BC"/>
          </w:tcPr>
          <w:p w14:paraId="6431B575" w14:textId="77777777" w:rsidR="005B1F64" w:rsidRPr="00831CB9" w:rsidRDefault="005B1F64" w:rsidP="00540037">
            <w:pPr>
              <w:spacing w:after="0" w:line="240" w:lineRule="auto"/>
              <w:jc w:val="center"/>
              <w:rPr>
                <w:b/>
              </w:rPr>
            </w:pPr>
            <w:r w:rsidRPr="00831CB9">
              <w:rPr>
                <w:b/>
              </w:rPr>
              <w:t>CAMPUS BOA VISTA ZONA OESTE</w:t>
            </w:r>
          </w:p>
        </w:tc>
      </w:tr>
      <w:tr w:rsidR="00540037" w:rsidRPr="00831CB9" w14:paraId="455F656A" w14:textId="77777777" w:rsidTr="00540037">
        <w:tc>
          <w:tcPr>
            <w:tcW w:w="7338" w:type="dxa"/>
            <w:shd w:val="clear" w:color="auto" w:fill="E5B9B7"/>
          </w:tcPr>
          <w:p w14:paraId="61FB65C2" w14:textId="77777777" w:rsidR="005B1F64" w:rsidRPr="00831CB9" w:rsidRDefault="005B1F64" w:rsidP="00540037">
            <w:pPr>
              <w:spacing w:after="0" w:line="240" w:lineRule="auto"/>
              <w:rPr>
                <w:b/>
              </w:rPr>
            </w:pPr>
            <w:r w:rsidRPr="00831CB9">
              <w:rPr>
                <w:b/>
              </w:rPr>
              <w:t>Ação Planejada: Dar suporte à publicação dos dados discriminados no Plano de Dados Abertos.</w:t>
            </w:r>
          </w:p>
        </w:tc>
        <w:tc>
          <w:tcPr>
            <w:tcW w:w="1964" w:type="dxa"/>
          </w:tcPr>
          <w:p w14:paraId="047BA902" w14:textId="77777777" w:rsidR="005B1F64" w:rsidRPr="00831CB9" w:rsidRDefault="005B1F64" w:rsidP="00540037">
            <w:pPr>
              <w:spacing w:after="0" w:line="240" w:lineRule="auto"/>
              <w:jc w:val="center"/>
              <w:rPr>
                <w:b/>
              </w:rPr>
            </w:pPr>
            <w:r w:rsidRPr="00831CB9">
              <w:rPr>
                <w:b/>
              </w:rPr>
              <w:t>Recurso Previsto</w:t>
            </w:r>
          </w:p>
          <w:p w14:paraId="170F69ED" w14:textId="77777777" w:rsidR="005B1F64" w:rsidRPr="00831CB9" w:rsidRDefault="005B1F64" w:rsidP="00540037">
            <w:pPr>
              <w:spacing w:after="0" w:line="240" w:lineRule="auto"/>
              <w:jc w:val="center"/>
              <w:rPr>
                <w:b/>
              </w:rPr>
            </w:pPr>
            <w:r w:rsidRPr="00831CB9">
              <w:t>0,00</w:t>
            </w:r>
          </w:p>
        </w:tc>
      </w:tr>
      <w:tr w:rsidR="00540037" w:rsidRPr="00831CB9" w14:paraId="1B0213B1" w14:textId="77777777" w:rsidTr="00540037">
        <w:tc>
          <w:tcPr>
            <w:tcW w:w="7338" w:type="dxa"/>
          </w:tcPr>
          <w:p w14:paraId="77C275D0" w14:textId="77777777" w:rsidR="005B1F64" w:rsidRPr="00831CB9" w:rsidRDefault="005B1F64" w:rsidP="00540037">
            <w:pPr>
              <w:spacing w:after="0" w:line="240" w:lineRule="auto"/>
              <w:jc w:val="center"/>
              <w:rPr>
                <w:b/>
              </w:rPr>
            </w:pPr>
            <w:r w:rsidRPr="00831CB9">
              <w:rPr>
                <w:b/>
              </w:rPr>
              <w:lastRenderedPageBreak/>
              <w:t>Execução da ação e resultados alcançados</w:t>
            </w:r>
          </w:p>
          <w:p w14:paraId="7A2E9263" w14:textId="77777777" w:rsidR="005B1F64" w:rsidRPr="00831CB9" w:rsidRDefault="005B1F64" w:rsidP="00540037">
            <w:pPr>
              <w:spacing w:after="0" w:line="240" w:lineRule="auto"/>
            </w:pPr>
            <w:r w:rsidRPr="00831CB9">
              <w:rPr>
                <w:u w:val="single"/>
              </w:rPr>
              <w:t xml:space="preserve">1º Quadrimestre </w:t>
            </w:r>
            <w:r w:rsidRPr="00831CB9">
              <w:t>Não se aplica</w:t>
            </w:r>
          </w:p>
          <w:p w14:paraId="67B2DA78" w14:textId="77777777" w:rsidR="005B1F64" w:rsidRPr="00831CB9" w:rsidRDefault="005B1F64" w:rsidP="00540037">
            <w:pPr>
              <w:spacing w:after="0" w:line="240" w:lineRule="auto"/>
              <w:rPr>
                <w:u w:val="single"/>
              </w:rPr>
            </w:pPr>
          </w:p>
          <w:p w14:paraId="53742D32" w14:textId="77777777" w:rsidR="005B1F64" w:rsidRPr="00831CB9" w:rsidRDefault="005B1F64" w:rsidP="00540037">
            <w:pPr>
              <w:spacing w:after="0" w:line="240" w:lineRule="auto"/>
              <w:rPr>
                <w:u w:val="single"/>
              </w:rPr>
            </w:pPr>
            <w:r w:rsidRPr="00831CB9">
              <w:rPr>
                <w:u w:val="single"/>
              </w:rPr>
              <w:t>2º Quadrimestre</w:t>
            </w:r>
          </w:p>
          <w:p w14:paraId="2AF6BDD1" w14:textId="77777777" w:rsidR="005B1F64" w:rsidRPr="00831CB9" w:rsidRDefault="005B1F64" w:rsidP="00540037">
            <w:pPr>
              <w:spacing w:after="0" w:line="240" w:lineRule="auto"/>
              <w:rPr>
                <w:u w:val="single"/>
              </w:rPr>
            </w:pPr>
          </w:p>
          <w:p w14:paraId="56DCCEEB" w14:textId="77777777" w:rsidR="005B1F64" w:rsidRPr="00831CB9" w:rsidRDefault="005B1F64" w:rsidP="00540037">
            <w:pPr>
              <w:spacing w:after="0" w:line="240" w:lineRule="auto"/>
              <w:rPr>
                <w:u w:val="single"/>
              </w:rPr>
            </w:pPr>
            <w:r w:rsidRPr="00831CB9">
              <w:rPr>
                <w:u w:val="single"/>
              </w:rPr>
              <w:t>3º Quadrimestre</w:t>
            </w:r>
          </w:p>
          <w:p w14:paraId="6FFAFEF6" w14:textId="77777777" w:rsidR="005B1F64" w:rsidRPr="00831CB9" w:rsidRDefault="005B1F64" w:rsidP="00540037">
            <w:pPr>
              <w:spacing w:after="0" w:line="240" w:lineRule="auto"/>
              <w:rPr>
                <w:u w:val="single"/>
              </w:rPr>
            </w:pPr>
          </w:p>
        </w:tc>
        <w:tc>
          <w:tcPr>
            <w:tcW w:w="1964" w:type="dxa"/>
          </w:tcPr>
          <w:p w14:paraId="0B140B4C" w14:textId="77777777" w:rsidR="005B1F64" w:rsidRPr="00831CB9" w:rsidRDefault="005B1F64" w:rsidP="00540037">
            <w:pPr>
              <w:spacing w:after="0" w:line="240" w:lineRule="auto"/>
              <w:jc w:val="center"/>
              <w:rPr>
                <w:b/>
              </w:rPr>
            </w:pPr>
            <w:r w:rsidRPr="00831CB9">
              <w:rPr>
                <w:b/>
              </w:rPr>
              <w:t>Recurso Executado</w:t>
            </w:r>
          </w:p>
        </w:tc>
      </w:tr>
      <w:tr w:rsidR="00540037" w:rsidRPr="00831CB9" w14:paraId="5110D38A" w14:textId="77777777" w:rsidTr="00540037">
        <w:trPr>
          <w:trHeight w:val="240"/>
        </w:trPr>
        <w:tc>
          <w:tcPr>
            <w:tcW w:w="9302" w:type="dxa"/>
            <w:gridSpan w:val="2"/>
            <w:shd w:val="clear" w:color="auto" w:fill="auto"/>
            <w:vAlign w:val="center"/>
          </w:tcPr>
          <w:p w14:paraId="39BA1FCE" w14:textId="77777777" w:rsidR="005B1F64" w:rsidRPr="00831CB9" w:rsidRDefault="005B1F64" w:rsidP="00540037">
            <w:pPr>
              <w:spacing w:after="0" w:line="240" w:lineRule="auto"/>
              <w:jc w:val="left"/>
              <w:rPr>
                <w:b/>
              </w:rPr>
            </w:pPr>
            <w:r w:rsidRPr="00831CB9">
              <w:rPr>
                <w:b/>
              </w:rPr>
              <w:t xml:space="preserve">Problemas enfrentados: </w:t>
            </w:r>
            <w:r w:rsidRPr="00831CB9">
              <w:t>Necessidade de capacitação que será feita posteriormente.</w:t>
            </w:r>
          </w:p>
          <w:p w14:paraId="3462E5A6" w14:textId="77777777" w:rsidR="005B1F64" w:rsidRPr="00831CB9" w:rsidRDefault="005B1F64" w:rsidP="00540037">
            <w:pPr>
              <w:spacing w:after="0" w:line="240" w:lineRule="auto"/>
              <w:jc w:val="left"/>
              <w:rPr>
                <w:b/>
              </w:rPr>
            </w:pPr>
          </w:p>
        </w:tc>
      </w:tr>
      <w:tr w:rsidR="00540037" w:rsidRPr="00831CB9" w14:paraId="1FCF0B74" w14:textId="77777777" w:rsidTr="00540037">
        <w:trPr>
          <w:trHeight w:val="240"/>
        </w:trPr>
        <w:tc>
          <w:tcPr>
            <w:tcW w:w="9302" w:type="dxa"/>
            <w:gridSpan w:val="2"/>
            <w:shd w:val="clear" w:color="auto" w:fill="auto"/>
            <w:vAlign w:val="center"/>
          </w:tcPr>
          <w:p w14:paraId="0D9044DB" w14:textId="77777777" w:rsidR="005B1F64" w:rsidRPr="00831CB9" w:rsidRDefault="005B1F64" w:rsidP="00540037">
            <w:pPr>
              <w:spacing w:after="0" w:line="240" w:lineRule="auto"/>
              <w:jc w:val="left"/>
              <w:rPr>
                <w:b/>
              </w:rPr>
            </w:pPr>
            <w:r w:rsidRPr="00831CB9">
              <w:rPr>
                <w:b/>
              </w:rPr>
              <w:t xml:space="preserve">Ações corretivas: </w:t>
            </w:r>
            <w:r w:rsidRPr="00831CB9">
              <w:t>Iniciar a coordenação dos processos de abertura de dados da área de TI de acordo com o Plano de Ação do PDA</w:t>
            </w:r>
          </w:p>
          <w:p w14:paraId="72AE325D" w14:textId="77777777" w:rsidR="005B1F64" w:rsidRPr="00831CB9" w:rsidRDefault="005B1F64" w:rsidP="00540037">
            <w:pPr>
              <w:spacing w:after="0" w:line="240" w:lineRule="auto"/>
              <w:jc w:val="left"/>
              <w:rPr>
                <w:b/>
              </w:rPr>
            </w:pPr>
          </w:p>
        </w:tc>
      </w:tr>
      <w:tr w:rsidR="00540037" w:rsidRPr="00831CB9" w14:paraId="79095E99" w14:textId="77777777" w:rsidTr="00540037">
        <w:trPr>
          <w:trHeight w:val="240"/>
        </w:trPr>
        <w:tc>
          <w:tcPr>
            <w:tcW w:w="9302" w:type="dxa"/>
            <w:gridSpan w:val="2"/>
            <w:shd w:val="clear" w:color="auto" w:fill="D7E3BC"/>
          </w:tcPr>
          <w:p w14:paraId="64F729BF" w14:textId="77777777" w:rsidR="005B1F64" w:rsidRPr="00831CB9" w:rsidRDefault="005B1F64" w:rsidP="00540037">
            <w:pPr>
              <w:spacing w:after="0" w:line="240" w:lineRule="auto"/>
              <w:jc w:val="center"/>
              <w:rPr>
                <w:b/>
              </w:rPr>
            </w:pPr>
            <w:r w:rsidRPr="00831CB9">
              <w:rPr>
                <w:b/>
              </w:rPr>
              <w:t>CAMPUS NOVO PARAÍSO</w:t>
            </w:r>
          </w:p>
        </w:tc>
      </w:tr>
      <w:tr w:rsidR="00540037" w:rsidRPr="00831CB9" w14:paraId="199110A9" w14:textId="77777777" w:rsidTr="00540037">
        <w:tc>
          <w:tcPr>
            <w:tcW w:w="7338" w:type="dxa"/>
            <w:shd w:val="clear" w:color="auto" w:fill="E5B9B7"/>
          </w:tcPr>
          <w:p w14:paraId="777F0818" w14:textId="77777777" w:rsidR="005B1F64" w:rsidRPr="00831CB9" w:rsidRDefault="005B1F64" w:rsidP="00540037">
            <w:pPr>
              <w:spacing w:after="0" w:line="240" w:lineRule="auto"/>
              <w:rPr>
                <w:b/>
              </w:rPr>
            </w:pPr>
            <w:r w:rsidRPr="00831CB9">
              <w:rPr>
                <w:b/>
              </w:rPr>
              <w:t>Ação Planejada: Dar suporte à publicação dos dados discriminados no Plano de Dados Abertos.</w:t>
            </w:r>
          </w:p>
        </w:tc>
        <w:tc>
          <w:tcPr>
            <w:tcW w:w="1964" w:type="dxa"/>
          </w:tcPr>
          <w:p w14:paraId="5F666BF1" w14:textId="77777777" w:rsidR="005B1F64" w:rsidRPr="00831CB9" w:rsidRDefault="005B1F64" w:rsidP="00540037">
            <w:pPr>
              <w:spacing w:after="0" w:line="240" w:lineRule="auto"/>
              <w:jc w:val="center"/>
              <w:rPr>
                <w:b/>
              </w:rPr>
            </w:pPr>
            <w:r w:rsidRPr="00831CB9">
              <w:rPr>
                <w:b/>
              </w:rPr>
              <w:t>Recurso Previsto</w:t>
            </w:r>
          </w:p>
          <w:p w14:paraId="7747D3B0" w14:textId="77777777" w:rsidR="005B1F64" w:rsidRPr="00831CB9" w:rsidRDefault="005B1F64" w:rsidP="00540037">
            <w:pPr>
              <w:spacing w:after="0" w:line="240" w:lineRule="auto"/>
              <w:jc w:val="center"/>
              <w:rPr>
                <w:b/>
              </w:rPr>
            </w:pPr>
            <w:r w:rsidRPr="00831CB9">
              <w:t>0,00</w:t>
            </w:r>
          </w:p>
        </w:tc>
      </w:tr>
      <w:tr w:rsidR="00540037" w:rsidRPr="00831CB9" w14:paraId="4CBB36CF" w14:textId="77777777" w:rsidTr="00540037">
        <w:tc>
          <w:tcPr>
            <w:tcW w:w="7338" w:type="dxa"/>
          </w:tcPr>
          <w:p w14:paraId="6D38D179" w14:textId="77777777" w:rsidR="005B1F64" w:rsidRPr="00831CB9" w:rsidRDefault="005B1F64" w:rsidP="00540037">
            <w:pPr>
              <w:spacing w:after="0" w:line="240" w:lineRule="auto"/>
              <w:jc w:val="center"/>
              <w:rPr>
                <w:b/>
              </w:rPr>
            </w:pPr>
            <w:r w:rsidRPr="00831CB9">
              <w:rPr>
                <w:b/>
              </w:rPr>
              <w:t>Execução da ação e resultados alcançados</w:t>
            </w:r>
          </w:p>
          <w:p w14:paraId="37C903FF" w14:textId="77777777" w:rsidR="005B1F64" w:rsidRPr="00831CB9" w:rsidRDefault="005B1F64" w:rsidP="00540037">
            <w:pPr>
              <w:spacing w:after="0" w:line="240" w:lineRule="auto"/>
              <w:rPr>
                <w:u w:val="single"/>
              </w:rPr>
            </w:pPr>
            <w:r w:rsidRPr="00831CB9">
              <w:rPr>
                <w:u w:val="single"/>
              </w:rPr>
              <w:t xml:space="preserve">1º Quadrimestre: </w:t>
            </w:r>
            <w:r w:rsidRPr="00831CB9">
              <w:t>Não se aplica</w:t>
            </w:r>
          </w:p>
          <w:p w14:paraId="35AB1CFD" w14:textId="77777777" w:rsidR="005B1F64" w:rsidRPr="00831CB9" w:rsidRDefault="005B1F64" w:rsidP="00540037">
            <w:pPr>
              <w:spacing w:after="0" w:line="240" w:lineRule="auto"/>
              <w:rPr>
                <w:u w:val="single"/>
              </w:rPr>
            </w:pPr>
          </w:p>
          <w:p w14:paraId="0083D71A" w14:textId="77777777" w:rsidR="005B1F64" w:rsidRPr="00831CB9" w:rsidRDefault="005B1F64" w:rsidP="00540037">
            <w:pPr>
              <w:spacing w:after="0" w:line="240" w:lineRule="auto"/>
              <w:rPr>
                <w:u w:val="single"/>
              </w:rPr>
            </w:pPr>
            <w:r w:rsidRPr="00831CB9">
              <w:rPr>
                <w:u w:val="single"/>
              </w:rPr>
              <w:t>2º Quadrimestre</w:t>
            </w:r>
          </w:p>
          <w:p w14:paraId="5CDFB4F8" w14:textId="77777777" w:rsidR="005B1F64" w:rsidRPr="00831CB9" w:rsidRDefault="005B1F64" w:rsidP="00540037">
            <w:pPr>
              <w:spacing w:after="0" w:line="240" w:lineRule="auto"/>
              <w:rPr>
                <w:u w:val="single"/>
              </w:rPr>
            </w:pPr>
          </w:p>
          <w:p w14:paraId="0D2E749A" w14:textId="77777777" w:rsidR="005B1F64" w:rsidRPr="00831CB9" w:rsidRDefault="005B1F64" w:rsidP="00540037">
            <w:pPr>
              <w:spacing w:after="0" w:line="240" w:lineRule="auto"/>
              <w:rPr>
                <w:u w:val="single"/>
              </w:rPr>
            </w:pPr>
            <w:r w:rsidRPr="00831CB9">
              <w:rPr>
                <w:u w:val="single"/>
              </w:rPr>
              <w:t>3º Quadrimestre</w:t>
            </w:r>
          </w:p>
          <w:p w14:paraId="4A3BE31B" w14:textId="77777777" w:rsidR="005B1F64" w:rsidRPr="00831CB9" w:rsidRDefault="005B1F64" w:rsidP="00540037">
            <w:pPr>
              <w:spacing w:after="0" w:line="240" w:lineRule="auto"/>
              <w:rPr>
                <w:u w:val="single"/>
              </w:rPr>
            </w:pPr>
          </w:p>
        </w:tc>
        <w:tc>
          <w:tcPr>
            <w:tcW w:w="1964" w:type="dxa"/>
          </w:tcPr>
          <w:p w14:paraId="76844E42" w14:textId="77777777" w:rsidR="005B1F64" w:rsidRPr="00831CB9" w:rsidRDefault="005B1F64" w:rsidP="00540037">
            <w:pPr>
              <w:spacing w:after="0" w:line="240" w:lineRule="auto"/>
              <w:jc w:val="center"/>
              <w:rPr>
                <w:b/>
              </w:rPr>
            </w:pPr>
            <w:r w:rsidRPr="00831CB9">
              <w:rPr>
                <w:b/>
              </w:rPr>
              <w:t>Recurso Executado</w:t>
            </w:r>
          </w:p>
        </w:tc>
      </w:tr>
      <w:tr w:rsidR="00540037" w:rsidRPr="00831CB9" w14:paraId="7F560927" w14:textId="77777777" w:rsidTr="00540037">
        <w:trPr>
          <w:trHeight w:val="240"/>
        </w:trPr>
        <w:tc>
          <w:tcPr>
            <w:tcW w:w="9302" w:type="dxa"/>
            <w:gridSpan w:val="2"/>
            <w:shd w:val="clear" w:color="auto" w:fill="auto"/>
            <w:vAlign w:val="center"/>
          </w:tcPr>
          <w:p w14:paraId="45326E5A" w14:textId="77777777" w:rsidR="005B1F64" w:rsidRPr="00831CB9" w:rsidRDefault="005B1F64" w:rsidP="00540037">
            <w:pPr>
              <w:spacing w:after="0" w:line="240" w:lineRule="auto"/>
              <w:jc w:val="left"/>
              <w:rPr>
                <w:b/>
              </w:rPr>
            </w:pPr>
            <w:r w:rsidRPr="00831CB9">
              <w:rPr>
                <w:b/>
              </w:rPr>
              <w:t xml:space="preserve">Problemas enfrentados: </w:t>
            </w:r>
            <w:r w:rsidRPr="00831CB9">
              <w:t>Necessidade de capacitação que será feita posteriormente.</w:t>
            </w:r>
          </w:p>
          <w:p w14:paraId="3AC053A7" w14:textId="77777777" w:rsidR="005B1F64" w:rsidRPr="00831CB9" w:rsidRDefault="005B1F64" w:rsidP="00540037">
            <w:pPr>
              <w:spacing w:after="0" w:line="240" w:lineRule="auto"/>
              <w:jc w:val="left"/>
              <w:rPr>
                <w:b/>
              </w:rPr>
            </w:pPr>
          </w:p>
        </w:tc>
      </w:tr>
      <w:tr w:rsidR="00540037" w:rsidRPr="00831CB9" w14:paraId="196DD59A" w14:textId="77777777" w:rsidTr="00540037">
        <w:trPr>
          <w:trHeight w:val="240"/>
        </w:trPr>
        <w:tc>
          <w:tcPr>
            <w:tcW w:w="9302" w:type="dxa"/>
            <w:gridSpan w:val="2"/>
            <w:shd w:val="clear" w:color="auto" w:fill="auto"/>
            <w:vAlign w:val="center"/>
          </w:tcPr>
          <w:p w14:paraId="22AA150E" w14:textId="77777777" w:rsidR="005B1F64" w:rsidRPr="00831CB9" w:rsidRDefault="005B1F64" w:rsidP="00540037">
            <w:pPr>
              <w:spacing w:after="0" w:line="240" w:lineRule="auto"/>
              <w:jc w:val="left"/>
              <w:rPr>
                <w:b/>
              </w:rPr>
            </w:pPr>
            <w:r w:rsidRPr="00831CB9">
              <w:rPr>
                <w:b/>
              </w:rPr>
              <w:t xml:space="preserve">Ações corretivas: </w:t>
            </w:r>
            <w:r w:rsidRPr="00831CB9">
              <w:t>Iniciar a coordenação dos processos de abertura de dados da área de TI de acordo com o Plano de Ação do PDA.</w:t>
            </w:r>
          </w:p>
          <w:p w14:paraId="71F68589" w14:textId="77777777" w:rsidR="005B1F64" w:rsidRPr="00831CB9" w:rsidRDefault="005B1F64" w:rsidP="00540037">
            <w:pPr>
              <w:spacing w:after="0" w:line="240" w:lineRule="auto"/>
              <w:jc w:val="left"/>
              <w:rPr>
                <w:b/>
              </w:rPr>
            </w:pPr>
          </w:p>
        </w:tc>
      </w:tr>
    </w:tbl>
    <w:p w14:paraId="3FD754E5" w14:textId="42E0B28D" w:rsidR="005B1F64" w:rsidRPr="00831CB9" w:rsidRDefault="005B1F64" w:rsidP="00153BA8">
      <w:pPr>
        <w:spacing w:after="0" w:line="240" w:lineRule="auto"/>
      </w:pPr>
    </w:p>
    <w:p w14:paraId="375C5304" w14:textId="77777777" w:rsidR="005B1F64" w:rsidRPr="00831CB9" w:rsidRDefault="005B1F64" w:rsidP="005B1F64">
      <w:pPr>
        <w:spacing w:after="0"/>
        <w:rPr>
          <w:rFonts w:eastAsia="Arial"/>
          <w:b/>
        </w:rPr>
      </w:pPr>
      <w:r w:rsidRPr="00831CB9">
        <w:rPr>
          <w:rFonts w:eastAsia="Arial"/>
          <w:b/>
        </w:rPr>
        <w:t>Análise Crítica da Meta:</w:t>
      </w:r>
    </w:p>
    <w:p w14:paraId="412EB180" w14:textId="77CFEB99" w:rsidR="005B1F64" w:rsidRPr="00831CB9" w:rsidRDefault="005B1F64" w:rsidP="00153BA8">
      <w:pPr>
        <w:spacing w:after="0" w:line="240" w:lineRule="auto"/>
      </w:pPr>
    </w:p>
    <w:p w14:paraId="7E8E460A" w14:textId="4047441F" w:rsidR="005B1F64" w:rsidRPr="00831CB9" w:rsidRDefault="005B1F64" w:rsidP="00153BA8">
      <w:pPr>
        <w:spacing w:after="0" w:line="240" w:lineRule="auto"/>
      </w:pPr>
      <w:r w:rsidRPr="00831CB9">
        <w:rPr>
          <w:rFonts w:eastAsia="Arial"/>
          <w:b/>
        </w:rPr>
        <w:t>Meta 4: Realizar a abertura de 50% dos dados selecionados no Plano de Dados Abertos do IFRR – PDA.</w:t>
      </w:r>
    </w:p>
    <w:p w14:paraId="7CB6F692" w14:textId="090D22C5" w:rsidR="005B1F64" w:rsidRPr="00831CB9" w:rsidRDefault="005B1F64" w:rsidP="00153BA8">
      <w:pPr>
        <w:spacing w:after="0" w:line="240" w:lineRule="auto"/>
      </w:pPr>
    </w:p>
    <w:tbl>
      <w:tblPr>
        <w:tblW w:w="85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8"/>
      </w:tblGrid>
      <w:tr w:rsidR="00540037" w:rsidRPr="00831CB9" w14:paraId="04D29488" w14:textId="77777777" w:rsidTr="005B1F64">
        <w:trPr>
          <w:trHeight w:val="641"/>
        </w:trPr>
        <w:tc>
          <w:tcPr>
            <w:tcW w:w="850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76E640" w14:textId="77777777" w:rsidR="005B1F64" w:rsidRPr="00831CB9" w:rsidRDefault="005B1F64" w:rsidP="005B1F64">
            <w:pPr>
              <w:spacing w:after="0" w:line="240" w:lineRule="auto"/>
              <w:rPr>
                <w:rFonts w:eastAsia="Arial"/>
                <w:bCs/>
              </w:rPr>
            </w:pPr>
            <w:r w:rsidRPr="00831CB9">
              <w:rPr>
                <w:rFonts w:eastAsia="Arial"/>
                <w:bCs/>
              </w:rPr>
              <w:t>Indicador:</w:t>
            </w:r>
          </w:p>
          <w:p w14:paraId="6E6C0D2C" w14:textId="77777777" w:rsidR="005B1F64" w:rsidRPr="00831CB9" w:rsidRDefault="005B1F64" w:rsidP="005B1F64">
            <w:pPr>
              <w:spacing w:after="0" w:line="240" w:lineRule="auto"/>
              <w:rPr>
                <w:rFonts w:eastAsia="Arial"/>
                <w:bCs/>
              </w:rPr>
            </w:pPr>
            <w:r w:rsidRPr="00831CB9">
              <w:rPr>
                <w:rFonts w:eastAsia="Arial"/>
                <w:bCs/>
              </w:rPr>
              <w:t xml:space="preserve">Índice de abertura de dados  </w:t>
            </w:r>
          </w:p>
          <w:p w14:paraId="42424EB7" w14:textId="77777777" w:rsidR="005B1F64" w:rsidRPr="00831CB9" w:rsidRDefault="005B1F64" w:rsidP="005B1F64">
            <w:pPr>
              <w:spacing w:after="0" w:line="240" w:lineRule="auto"/>
              <w:rPr>
                <w:rFonts w:eastAsia="Arial"/>
                <w:bCs/>
              </w:rPr>
            </w:pPr>
            <w:r w:rsidRPr="00831CB9">
              <w:rPr>
                <w:rFonts w:eastAsia="Arial"/>
                <w:bCs/>
              </w:rPr>
              <w:t xml:space="preserve"> </w:t>
            </w:r>
          </w:p>
        </w:tc>
      </w:tr>
      <w:tr w:rsidR="00540037" w:rsidRPr="00831CB9" w14:paraId="7F136D44" w14:textId="77777777" w:rsidTr="005B1F64">
        <w:trPr>
          <w:trHeight w:val="230"/>
        </w:trPr>
        <w:tc>
          <w:tcPr>
            <w:tcW w:w="850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98D4EA" w14:textId="77777777" w:rsidR="005B1F64" w:rsidRPr="00831CB9" w:rsidRDefault="005B1F64" w:rsidP="005B1F64">
            <w:pPr>
              <w:spacing w:after="0" w:line="240" w:lineRule="auto"/>
              <w:rPr>
                <w:rFonts w:eastAsia="Arial"/>
                <w:bCs/>
              </w:rPr>
            </w:pPr>
            <w:r w:rsidRPr="00831CB9">
              <w:rPr>
                <w:rFonts w:eastAsia="Arial"/>
                <w:bCs/>
              </w:rPr>
              <w:t>Cálculo do indicador:</w:t>
            </w:r>
          </w:p>
          <w:p w14:paraId="0B2CCEA2" w14:textId="77777777" w:rsidR="005B1F64" w:rsidRPr="00831CB9" w:rsidRDefault="005B1F64" w:rsidP="005B1F64">
            <w:pPr>
              <w:spacing w:after="0" w:line="240" w:lineRule="auto"/>
              <w:rPr>
                <w:rFonts w:eastAsia="Arial"/>
                <w:bCs/>
              </w:rPr>
            </w:pPr>
            <w:r w:rsidRPr="00831CB9">
              <w:rPr>
                <w:rFonts w:eastAsia="Arial"/>
                <w:bCs/>
              </w:rPr>
              <w:t xml:space="preserve">(nº de dados abertos/nº de dados selecionados no plano)*100  </w:t>
            </w:r>
          </w:p>
          <w:p w14:paraId="50FFC41D" w14:textId="77777777" w:rsidR="005B1F64" w:rsidRPr="00831CB9" w:rsidRDefault="005B1F64" w:rsidP="005B1F64">
            <w:pPr>
              <w:spacing w:after="0" w:line="240" w:lineRule="auto"/>
              <w:rPr>
                <w:rFonts w:eastAsia="Arial"/>
                <w:bCs/>
              </w:rPr>
            </w:pPr>
            <w:r w:rsidRPr="00831CB9">
              <w:rPr>
                <w:rFonts w:eastAsia="Arial"/>
                <w:bCs/>
              </w:rPr>
              <w:t xml:space="preserve"> </w:t>
            </w:r>
          </w:p>
        </w:tc>
      </w:tr>
    </w:tbl>
    <w:p w14:paraId="6A2EBDFF" w14:textId="77777777" w:rsidR="005B1F64" w:rsidRPr="00831CB9" w:rsidRDefault="005B1F64" w:rsidP="005B1F64">
      <w:pPr>
        <w:spacing w:after="0" w:line="240" w:lineRule="auto"/>
        <w:rPr>
          <w:rFonts w:eastAsia="Arial"/>
        </w:rPr>
      </w:pPr>
    </w:p>
    <w:p w14:paraId="2753B6A7" w14:textId="3498EFA8" w:rsidR="005B1F64" w:rsidRPr="00831CB9" w:rsidRDefault="005B1F64" w:rsidP="005B1F64">
      <w:pPr>
        <w:spacing w:after="0" w:line="240" w:lineRule="auto"/>
        <w:rPr>
          <w:rFonts w:eastAsia="Arial"/>
        </w:rPr>
      </w:pPr>
      <w:r w:rsidRPr="00831CB9">
        <w:rPr>
          <w:rFonts w:eastAsia="Arial"/>
        </w:rPr>
        <w:t>Alguns dados já haviam sido publicados previamente à necessidade de mudança do Plano de Dados Abertos. Estes dados são referentes ao quadro de pessoal do Instituto, representando 16% do conjunto de dados descritos no plano atual.</w:t>
      </w:r>
    </w:p>
    <w:p w14:paraId="57FB9A4F" w14:textId="1E3BC1CC" w:rsidR="005B1F64" w:rsidRPr="00831CB9" w:rsidRDefault="005B1F64" w:rsidP="00153BA8">
      <w:pPr>
        <w:spacing w:after="0" w:line="240" w:lineRule="auto"/>
      </w:pPr>
    </w:p>
    <w:p w14:paraId="758660A2" w14:textId="3F362987" w:rsidR="005B1F64" w:rsidRPr="00831CB9" w:rsidRDefault="005B1F64" w:rsidP="00153BA8">
      <w:pPr>
        <w:spacing w:after="0" w:line="240" w:lineRule="auto"/>
      </w:pPr>
    </w:p>
    <w:tbl>
      <w:tblPr>
        <w:tblStyle w:val="a8"/>
        <w:tblW w:w="93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64"/>
      </w:tblGrid>
      <w:tr w:rsidR="00540037" w:rsidRPr="00831CB9" w14:paraId="4C7A9D89" w14:textId="77777777" w:rsidTr="00540037">
        <w:trPr>
          <w:trHeight w:val="240"/>
        </w:trPr>
        <w:tc>
          <w:tcPr>
            <w:tcW w:w="9302" w:type="dxa"/>
            <w:gridSpan w:val="2"/>
            <w:shd w:val="clear" w:color="auto" w:fill="B8CCE4"/>
          </w:tcPr>
          <w:p w14:paraId="182487CE" w14:textId="77777777" w:rsidR="005B1F64" w:rsidRPr="00831CB9" w:rsidRDefault="005B1F64" w:rsidP="00540037">
            <w:pPr>
              <w:widowControl w:val="0"/>
              <w:spacing w:after="0" w:line="240" w:lineRule="auto"/>
              <w:rPr>
                <w:b/>
              </w:rPr>
            </w:pPr>
            <w:r w:rsidRPr="00831CB9">
              <w:rPr>
                <w:b/>
              </w:rPr>
              <w:t>META 5: Implantar telefonia de Voz sobre IP (VoIP) em 10% das unidades do IFRR.</w:t>
            </w:r>
          </w:p>
        </w:tc>
      </w:tr>
      <w:tr w:rsidR="00540037" w:rsidRPr="00831CB9" w14:paraId="21C15E5C" w14:textId="77777777" w:rsidTr="00540037">
        <w:trPr>
          <w:trHeight w:val="240"/>
        </w:trPr>
        <w:tc>
          <w:tcPr>
            <w:tcW w:w="9302" w:type="dxa"/>
            <w:gridSpan w:val="2"/>
            <w:shd w:val="clear" w:color="auto" w:fill="D7E3BC"/>
          </w:tcPr>
          <w:p w14:paraId="16FA7759" w14:textId="77777777" w:rsidR="005B1F64" w:rsidRPr="00831CB9" w:rsidRDefault="005B1F64" w:rsidP="00540037">
            <w:pPr>
              <w:spacing w:after="0" w:line="240" w:lineRule="auto"/>
              <w:jc w:val="center"/>
              <w:rPr>
                <w:b/>
              </w:rPr>
            </w:pPr>
            <w:r w:rsidRPr="00831CB9">
              <w:rPr>
                <w:b/>
              </w:rPr>
              <w:lastRenderedPageBreak/>
              <w:t>DIRETORIA DE TECNOLOGIA DA INFORMAÇÃO</w:t>
            </w:r>
          </w:p>
        </w:tc>
      </w:tr>
      <w:tr w:rsidR="00540037" w:rsidRPr="00831CB9" w14:paraId="2F6BA586" w14:textId="77777777" w:rsidTr="00540037">
        <w:tc>
          <w:tcPr>
            <w:tcW w:w="7338" w:type="dxa"/>
            <w:shd w:val="clear" w:color="auto" w:fill="E5B9B7"/>
          </w:tcPr>
          <w:p w14:paraId="124DBEC6" w14:textId="77777777" w:rsidR="005B1F64" w:rsidRPr="00831CB9" w:rsidRDefault="005B1F64" w:rsidP="00540037">
            <w:pPr>
              <w:spacing w:after="0" w:line="240" w:lineRule="auto"/>
              <w:rPr>
                <w:b/>
              </w:rPr>
            </w:pPr>
            <w:r w:rsidRPr="00831CB9">
              <w:rPr>
                <w:b/>
              </w:rPr>
              <w:t>Ação Planejada:</w:t>
            </w:r>
            <w:r w:rsidRPr="00831CB9">
              <w:t xml:space="preserve"> </w:t>
            </w:r>
            <w:r w:rsidRPr="00831CB9">
              <w:rPr>
                <w:b/>
              </w:rPr>
              <w:t>Realizar a implantação de VoIP nas unidades.</w:t>
            </w:r>
          </w:p>
        </w:tc>
        <w:tc>
          <w:tcPr>
            <w:tcW w:w="1964" w:type="dxa"/>
          </w:tcPr>
          <w:p w14:paraId="4B9C731E" w14:textId="77777777" w:rsidR="005B1F64" w:rsidRPr="00831CB9" w:rsidRDefault="005B1F64" w:rsidP="00540037">
            <w:pPr>
              <w:spacing w:after="0" w:line="240" w:lineRule="auto"/>
              <w:jc w:val="center"/>
              <w:rPr>
                <w:b/>
              </w:rPr>
            </w:pPr>
            <w:r w:rsidRPr="00831CB9">
              <w:rPr>
                <w:b/>
              </w:rPr>
              <w:t>Recurso Previsto</w:t>
            </w:r>
          </w:p>
          <w:p w14:paraId="4BF920C9" w14:textId="77777777" w:rsidR="005B1F64" w:rsidRPr="00831CB9" w:rsidRDefault="005B1F64" w:rsidP="00540037">
            <w:pPr>
              <w:spacing w:after="0" w:line="240" w:lineRule="auto"/>
              <w:jc w:val="center"/>
            </w:pPr>
            <w:r w:rsidRPr="00831CB9">
              <w:t>0,00</w:t>
            </w:r>
          </w:p>
        </w:tc>
      </w:tr>
      <w:tr w:rsidR="00540037" w:rsidRPr="00831CB9" w14:paraId="5963931C" w14:textId="77777777" w:rsidTr="00540037">
        <w:tc>
          <w:tcPr>
            <w:tcW w:w="7338" w:type="dxa"/>
          </w:tcPr>
          <w:p w14:paraId="4FB9CBBD" w14:textId="77777777" w:rsidR="005B1F64" w:rsidRPr="00831CB9" w:rsidRDefault="005B1F64" w:rsidP="00540037">
            <w:pPr>
              <w:spacing w:after="0" w:line="240" w:lineRule="auto"/>
              <w:jc w:val="center"/>
              <w:rPr>
                <w:b/>
              </w:rPr>
            </w:pPr>
            <w:r w:rsidRPr="00831CB9">
              <w:rPr>
                <w:b/>
              </w:rPr>
              <w:t>Execução da ação e resultados alcançados</w:t>
            </w:r>
          </w:p>
          <w:p w14:paraId="25C9E522" w14:textId="77777777" w:rsidR="005B1F64" w:rsidRPr="00831CB9" w:rsidRDefault="005B1F64" w:rsidP="00540037">
            <w:pPr>
              <w:spacing w:after="0" w:line="240" w:lineRule="auto"/>
            </w:pPr>
            <w:r w:rsidRPr="00831CB9">
              <w:rPr>
                <w:u w:val="single"/>
              </w:rPr>
              <w:t>1º Quadrimestre</w:t>
            </w:r>
            <w:r w:rsidRPr="00831CB9">
              <w:t>: Servidor de VoIP funcionando em caráter de teste.</w:t>
            </w:r>
          </w:p>
          <w:p w14:paraId="4D680A2A" w14:textId="77777777" w:rsidR="005B1F64" w:rsidRPr="00831CB9" w:rsidRDefault="005B1F64" w:rsidP="00540037">
            <w:pPr>
              <w:spacing w:after="0" w:line="240" w:lineRule="auto"/>
              <w:rPr>
                <w:u w:val="single"/>
              </w:rPr>
            </w:pPr>
          </w:p>
          <w:p w14:paraId="2B5ACBAB" w14:textId="77777777" w:rsidR="005B1F64" w:rsidRPr="00831CB9" w:rsidRDefault="005B1F64" w:rsidP="00540037">
            <w:pPr>
              <w:spacing w:after="0" w:line="240" w:lineRule="auto"/>
              <w:rPr>
                <w:u w:val="single"/>
              </w:rPr>
            </w:pPr>
            <w:r w:rsidRPr="00831CB9">
              <w:rPr>
                <w:u w:val="single"/>
              </w:rPr>
              <w:t>2º Quadrimestre</w:t>
            </w:r>
          </w:p>
          <w:p w14:paraId="554433DD" w14:textId="77777777" w:rsidR="005B1F64" w:rsidRPr="00831CB9" w:rsidRDefault="005B1F64" w:rsidP="00540037">
            <w:pPr>
              <w:spacing w:after="0" w:line="240" w:lineRule="auto"/>
              <w:rPr>
                <w:u w:val="single"/>
              </w:rPr>
            </w:pPr>
          </w:p>
          <w:p w14:paraId="34868FD6" w14:textId="77777777" w:rsidR="005B1F64" w:rsidRPr="00831CB9" w:rsidRDefault="005B1F64" w:rsidP="00540037">
            <w:pPr>
              <w:spacing w:after="0" w:line="240" w:lineRule="auto"/>
            </w:pPr>
            <w:r w:rsidRPr="00831CB9">
              <w:rPr>
                <w:u w:val="single"/>
              </w:rPr>
              <w:t xml:space="preserve">3º Quadrimestre: </w:t>
            </w:r>
            <w:r w:rsidRPr="00831CB9">
              <w:t xml:space="preserve">Servidor de VoIP funcionando em caráter de testes na Reitoria no início do ano, possibilitando a realização de chamadas externas e o redirecionamento de chamadas recebidas para ramais IP, configurados através de aplicativos instalados no celular ou computador </w:t>
            </w:r>
          </w:p>
          <w:p w14:paraId="2948C375" w14:textId="77777777" w:rsidR="005B1F64" w:rsidRPr="00831CB9" w:rsidRDefault="005B1F64" w:rsidP="00540037">
            <w:pPr>
              <w:spacing w:after="0" w:line="240" w:lineRule="auto"/>
              <w:rPr>
                <w:u w:val="single"/>
              </w:rPr>
            </w:pPr>
          </w:p>
        </w:tc>
        <w:tc>
          <w:tcPr>
            <w:tcW w:w="1964" w:type="dxa"/>
          </w:tcPr>
          <w:p w14:paraId="677F3A9D" w14:textId="77777777" w:rsidR="005B1F64" w:rsidRPr="00831CB9" w:rsidRDefault="005B1F64" w:rsidP="00540037">
            <w:pPr>
              <w:spacing w:after="0" w:line="240" w:lineRule="auto"/>
              <w:jc w:val="center"/>
              <w:rPr>
                <w:b/>
              </w:rPr>
            </w:pPr>
            <w:r w:rsidRPr="00831CB9">
              <w:rPr>
                <w:b/>
              </w:rPr>
              <w:t>Recurso Executado</w:t>
            </w:r>
          </w:p>
          <w:p w14:paraId="16F89472" w14:textId="77777777" w:rsidR="005B1F64" w:rsidRPr="00831CB9" w:rsidRDefault="005B1F64" w:rsidP="00540037">
            <w:pPr>
              <w:spacing w:after="0" w:line="240" w:lineRule="auto"/>
              <w:jc w:val="center"/>
              <w:rPr>
                <w:b/>
              </w:rPr>
            </w:pPr>
            <w:r w:rsidRPr="00831CB9">
              <w:rPr>
                <w:b/>
              </w:rPr>
              <w:t>0,00</w:t>
            </w:r>
          </w:p>
        </w:tc>
      </w:tr>
      <w:tr w:rsidR="00540037" w:rsidRPr="00831CB9" w14:paraId="3CDB1CE2" w14:textId="77777777" w:rsidTr="00540037">
        <w:trPr>
          <w:trHeight w:val="240"/>
        </w:trPr>
        <w:tc>
          <w:tcPr>
            <w:tcW w:w="9302" w:type="dxa"/>
            <w:gridSpan w:val="2"/>
            <w:shd w:val="clear" w:color="auto" w:fill="auto"/>
            <w:vAlign w:val="center"/>
          </w:tcPr>
          <w:p w14:paraId="5C0F6DC4" w14:textId="77777777" w:rsidR="005B1F64" w:rsidRPr="00831CB9" w:rsidRDefault="005B1F64" w:rsidP="00540037">
            <w:pPr>
              <w:spacing w:after="0" w:line="240" w:lineRule="auto"/>
              <w:jc w:val="left"/>
            </w:pPr>
            <w:r w:rsidRPr="00831CB9">
              <w:rPr>
                <w:b/>
              </w:rPr>
              <w:t xml:space="preserve">Problemas enfrentados: </w:t>
            </w:r>
            <w:r w:rsidRPr="00831CB9">
              <w:t xml:space="preserve">Disponibilidade de linhas e faltas de aparelhos telefônicos compatíveis para realização de testes. </w:t>
            </w:r>
          </w:p>
          <w:p w14:paraId="56F2D4D0" w14:textId="77777777" w:rsidR="005B1F64" w:rsidRPr="00831CB9" w:rsidRDefault="005B1F64" w:rsidP="00540037">
            <w:pPr>
              <w:spacing w:after="0" w:line="240" w:lineRule="auto"/>
              <w:jc w:val="left"/>
              <w:rPr>
                <w:b/>
              </w:rPr>
            </w:pPr>
          </w:p>
        </w:tc>
      </w:tr>
      <w:tr w:rsidR="00540037" w:rsidRPr="00831CB9" w14:paraId="13335756" w14:textId="77777777" w:rsidTr="00540037">
        <w:trPr>
          <w:trHeight w:val="240"/>
        </w:trPr>
        <w:tc>
          <w:tcPr>
            <w:tcW w:w="9302" w:type="dxa"/>
            <w:gridSpan w:val="2"/>
            <w:shd w:val="clear" w:color="auto" w:fill="auto"/>
            <w:vAlign w:val="center"/>
          </w:tcPr>
          <w:p w14:paraId="3CEFE477" w14:textId="77777777" w:rsidR="005B1F64" w:rsidRPr="00831CB9" w:rsidRDefault="005B1F64" w:rsidP="00540037">
            <w:pPr>
              <w:spacing w:after="0" w:line="240" w:lineRule="auto"/>
              <w:jc w:val="left"/>
            </w:pPr>
            <w:r w:rsidRPr="00831CB9">
              <w:rPr>
                <w:b/>
              </w:rPr>
              <w:t xml:space="preserve">Ações corretivas: </w:t>
            </w:r>
            <w:r w:rsidRPr="00831CB9">
              <w:t xml:space="preserve">Ao final do ano foi aberto um processo para aquisição de telefones </w:t>
            </w:r>
            <w:proofErr w:type="spellStart"/>
            <w:r w:rsidRPr="00831CB9">
              <w:t>IPs</w:t>
            </w:r>
            <w:proofErr w:type="spellEnd"/>
            <w:r w:rsidRPr="00831CB9">
              <w:t xml:space="preserve"> para o CBV, de modo a dar prosseguimento ao processo de implantação. </w:t>
            </w:r>
          </w:p>
          <w:p w14:paraId="5A1C8551" w14:textId="77777777" w:rsidR="005B1F64" w:rsidRPr="00831CB9" w:rsidRDefault="005B1F64" w:rsidP="00540037">
            <w:pPr>
              <w:spacing w:after="0" w:line="240" w:lineRule="auto"/>
              <w:jc w:val="left"/>
              <w:rPr>
                <w:b/>
              </w:rPr>
            </w:pPr>
          </w:p>
        </w:tc>
      </w:tr>
      <w:tr w:rsidR="00540037" w:rsidRPr="00831CB9" w14:paraId="5E3A5BDC" w14:textId="77777777" w:rsidTr="00540037">
        <w:tc>
          <w:tcPr>
            <w:tcW w:w="7338" w:type="dxa"/>
            <w:shd w:val="clear" w:color="auto" w:fill="E5B9B7"/>
          </w:tcPr>
          <w:p w14:paraId="33AA28BA" w14:textId="77777777" w:rsidR="005B1F64" w:rsidRPr="00831CB9" w:rsidRDefault="005B1F64" w:rsidP="00540037">
            <w:pPr>
              <w:spacing w:after="0" w:line="240" w:lineRule="auto"/>
              <w:rPr>
                <w:b/>
              </w:rPr>
            </w:pPr>
            <w:r w:rsidRPr="00831CB9">
              <w:rPr>
                <w:b/>
              </w:rPr>
              <w:t>Ação Planejada:</w:t>
            </w:r>
            <w:r w:rsidRPr="00831CB9">
              <w:t xml:space="preserve"> </w:t>
            </w:r>
            <w:r w:rsidRPr="00831CB9">
              <w:rPr>
                <w:b/>
              </w:rPr>
              <w:t xml:space="preserve">Promover a adesão da instituição ao serviço </w:t>
            </w:r>
            <w:proofErr w:type="spellStart"/>
            <w:r w:rsidRPr="00831CB9">
              <w:rPr>
                <w:b/>
              </w:rPr>
              <w:t>fone@RNP</w:t>
            </w:r>
            <w:proofErr w:type="spellEnd"/>
            <w:r w:rsidRPr="00831CB9">
              <w:rPr>
                <w:b/>
              </w:rPr>
              <w:t xml:space="preserve"> quando possível.</w:t>
            </w:r>
          </w:p>
        </w:tc>
        <w:tc>
          <w:tcPr>
            <w:tcW w:w="1964" w:type="dxa"/>
          </w:tcPr>
          <w:p w14:paraId="21E94109" w14:textId="77777777" w:rsidR="005B1F64" w:rsidRPr="00831CB9" w:rsidRDefault="005B1F64" w:rsidP="00540037">
            <w:pPr>
              <w:spacing w:after="0" w:line="240" w:lineRule="auto"/>
              <w:jc w:val="center"/>
              <w:rPr>
                <w:b/>
              </w:rPr>
            </w:pPr>
            <w:r w:rsidRPr="00831CB9">
              <w:rPr>
                <w:b/>
              </w:rPr>
              <w:t>Recurso Previsto</w:t>
            </w:r>
          </w:p>
          <w:p w14:paraId="0C70CB77" w14:textId="77777777" w:rsidR="005B1F64" w:rsidRPr="00831CB9" w:rsidRDefault="005B1F64" w:rsidP="00540037">
            <w:pPr>
              <w:spacing w:after="0" w:line="240" w:lineRule="auto"/>
              <w:jc w:val="center"/>
            </w:pPr>
            <w:r w:rsidRPr="00831CB9">
              <w:t>0,00</w:t>
            </w:r>
          </w:p>
        </w:tc>
      </w:tr>
      <w:tr w:rsidR="00540037" w:rsidRPr="00831CB9" w14:paraId="18CD2C40" w14:textId="77777777" w:rsidTr="00540037">
        <w:tc>
          <w:tcPr>
            <w:tcW w:w="7338" w:type="dxa"/>
          </w:tcPr>
          <w:p w14:paraId="7FE2F9A2" w14:textId="77777777" w:rsidR="005B1F64" w:rsidRPr="00831CB9" w:rsidRDefault="005B1F64" w:rsidP="00540037">
            <w:pPr>
              <w:spacing w:after="0" w:line="240" w:lineRule="auto"/>
              <w:jc w:val="center"/>
              <w:rPr>
                <w:b/>
              </w:rPr>
            </w:pPr>
            <w:r w:rsidRPr="00831CB9">
              <w:rPr>
                <w:b/>
              </w:rPr>
              <w:t>Execução da ação e resultados alcançados</w:t>
            </w:r>
          </w:p>
          <w:p w14:paraId="418FBF93" w14:textId="77777777" w:rsidR="005B1F64" w:rsidRPr="00831CB9" w:rsidRDefault="005B1F64" w:rsidP="00540037">
            <w:pPr>
              <w:spacing w:after="0" w:line="240" w:lineRule="auto"/>
              <w:rPr>
                <w:u w:val="single"/>
              </w:rPr>
            </w:pPr>
            <w:r w:rsidRPr="00831CB9">
              <w:rPr>
                <w:u w:val="single"/>
              </w:rPr>
              <w:t>1º Quadrimestre</w:t>
            </w:r>
          </w:p>
          <w:p w14:paraId="42B550D4" w14:textId="77777777" w:rsidR="005B1F64" w:rsidRPr="00831CB9" w:rsidRDefault="005B1F64" w:rsidP="00540037">
            <w:pPr>
              <w:spacing w:after="0" w:line="240" w:lineRule="auto"/>
              <w:rPr>
                <w:u w:val="single"/>
              </w:rPr>
            </w:pPr>
          </w:p>
          <w:p w14:paraId="40EABA78" w14:textId="77777777" w:rsidR="005B1F64" w:rsidRPr="00831CB9" w:rsidRDefault="005B1F64" w:rsidP="00540037">
            <w:pPr>
              <w:spacing w:after="0" w:line="240" w:lineRule="auto"/>
              <w:rPr>
                <w:u w:val="single"/>
              </w:rPr>
            </w:pPr>
            <w:r w:rsidRPr="00831CB9">
              <w:rPr>
                <w:u w:val="single"/>
              </w:rPr>
              <w:t>2º Quadrimestre</w:t>
            </w:r>
          </w:p>
          <w:p w14:paraId="08006530" w14:textId="77777777" w:rsidR="005B1F64" w:rsidRPr="00831CB9" w:rsidRDefault="005B1F64" w:rsidP="00540037">
            <w:pPr>
              <w:spacing w:after="0" w:line="240" w:lineRule="auto"/>
              <w:rPr>
                <w:u w:val="single"/>
              </w:rPr>
            </w:pPr>
          </w:p>
          <w:p w14:paraId="1236A2E1" w14:textId="77777777" w:rsidR="005B1F64" w:rsidRPr="00831CB9" w:rsidRDefault="005B1F64" w:rsidP="00540037">
            <w:pPr>
              <w:spacing w:after="0" w:line="240" w:lineRule="auto"/>
              <w:rPr>
                <w:u w:val="single"/>
              </w:rPr>
            </w:pPr>
            <w:r w:rsidRPr="00831CB9">
              <w:rPr>
                <w:u w:val="single"/>
              </w:rPr>
              <w:t xml:space="preserve">3º Quadrimestre: </w:t>
            </w:r>
            <w:r w:rsidRPr="00831CB9">
              <w:t>Ação não executada, pois depende de uma infraestrutura mínima de telefonia VoIP para adesão ao serviço.</w:t>
            </w:r>
          </w:p>
          <w:p w14:paraId="55134D4E" w14:textId="77777777" w:rsidR="005B1F64" w:rsidRPr="00831CB9" w:rsidRDefault="005B1F64" w:rsidP="00540037">
            <w:pPr>
              <w:spacing w:after="0" w:line="240" w:lineRule="auto"/>
              <w:rPr>
                <w:u w:val="single"/>
              </w:rPr>
            </w:pPr>
          </w:p>
        </w:tc>
        <w:tc>
          <w:tcPr>
            <w:tcW w:w="1964" w:type="dxa"/>
          </w:tcPr>
          <w:p w14:paraId="608992AF" w14:textId="77777777" w:rsidR="005B1F64" w:rsidRPr="00831CB9" w:rsidRDefault="005B1F64" w:rsidP="00540037">
            <w:pPr>
              <w:spacing w:after="0" w:line="240" w:lineRule="auto"/>
              <w:jc w:val="center"/>
              <w:rPr>
                <w:b/>
              </w:rPr>
            </w:pPr>
            <w:r w:rsidRPr="00831CB9">
              <w:rPr>
                <w:b/>
              </w:rPr>
              <w:t>Recurso Executado</w:t>
            </w:r>
          </w:p>
        </w:tc>
      </w:tr>
      <w:tr w:rsidR="00540037" w:rsidRPr="00831CB9" w14:paraId="548DA6D1" w14:textId="77777777" w:rsidTr="00540037">
        <w:trPr>
          <w:trHeight w:val="240"/>
        </w:trPr>
        <w:tc>
          <w:tcPr>
            <w:tcW w:w="9302" w:type="dxa"/>
            <w:gridSpan w:val="2"/>
            <w:shd w:val="clear" w:color="auto" w:fill="auto"/>
            <w:vAlign w:val="center"/>
          </w:tcPr>
          <w:p w14:paraId="12276394" w14:textId="77777777" w:rsidR="005B1F64" w:rsidRPr="00831CB9" w:rsidRDefault="005B1F64" w:rsidP="00540037">
            <w:pPr>
              <w:spacing w:after="0" w:line="240" w:lineRule="auto"/>
              <w:jc w:val="left"/>
              <w:rPr>
                <w:b/>
              </w:rPr>
            </w:pPr>
            <w:r w:rsidRPr="00831CB9">
              <w:rPr>
                <w:b/>
              </w:rPr>
              <w:t>Problemas enfrentados:</w:t>
            </w:r>
          </w:p>
          <w:p w14:paraId="0C23CD75" w14:textId="77777777" w:rsidR="005B1F64" w:rsidRPr="00831CB9" w:rsidRDefault="005B1F64" w:rsidP="00540037">
            <w:pPr>
              <w:spacing w:after="0" w:line="240" w:lineRule="auto"/>
              <w:jc w:val="left"/>
              <w:rPr>
                <w:b/>
              </w:rPr>
            </w:pPr>
          </w:p>
        </w:tc>
      </w:tr>
      <w:tr w:rsidR="00540037" w:rsidRPr="00831CB9" w14:paraId="31DFA62E" w14:textId="77777777" w:rsidTr="00540037">
        <w:trPr>
          <w:trHeight w:val="240"/>
        </w:trPr>
        <w:tc>
          <w:tcPr>
            <w:tcW w:w="9302" w:type="dxa"/>
            <w:gridSpan w:val="2"/>
            <w:shd w:val="clear" w:color="auto" w:fill="auto"/>
            <w:vAlign w:val="center"/>
          </w:tcPr>
          <w:p w14:paraId="59458B4C" w14:textId="77777777" w:rsidR="005B1F64" w:rsidRPr="00831CB9" w:rsidRDefault="005B1F64" w:rsidP="00540037">
            <w:pPr>
              <w:spacing w:after="0" w:line="240" w:lineRule="auto"/>
              <w:jc w:val="left"/>
              <w:rPr>
                <w:b/>
              </w:rPr>
            </w:pPr>
            <w:r w:rsidRPr="00831CB9">
              <w:rPr>
                <w:b/>
              </w:rPr>
              <w:t>Ações corretivas:</w:t>
            </w:r>
          </w:p>
          <w:p w14:paraId="5BFDC79D" w14:textId="77777777" w:rsidR="005B1F64" w:rsidRPr="00831CB9" w:rsidRDefault="005B1F64" w:rsidP="00540037">
            <w:pPr>
              <w:spacing w:after="0" w:line="240" w:lineRule="auto"/>
              <w:jc w:val="left"/>
              <w:rPr>
                <w:b/>
              </w:rPr>
            </w:pPr>
          </w:p>
        </w:tc>
      </w:tr>
      <w:tr w:rsidR="00540037" w:rsidRPr="00831CB9" w14:paraId="7F8F700E" w14:textId="77777777" w:rsidTr="00540037">
        <w:trPr>
          <w:trHeight w:val="240"/>
        </w:trPr>
        <w:tc>
          <w:tcPr>
            <w:tcW w:w="9302" w:type="dxa"/>
            <w:gridSpan w:val="2"/>
            <w:shd w:val="clear" w:color="auto" w:fill="D7E3BC"/>
          </w:tcPr>
          <w:p w14:paraId="6BF70BE0" w14:textId="77777777" w:rsidR="005B1F64" w:rsidRPr="00831CB9" w:rsidRDefault="005B1F64" w:rsidP="00540037">
            <w:pPr>
              <w:spacing w:after="0" w:line="240" w:lineRule="auto"/>
              <w:jc w:val="center"/>
              <w:rPr>
                <w:b/>
              </w:rPr>
            </w:pPr>
            <w:r w:rsidRPr="00831CB9">
              <w:rPr>
                <w:b/>
              </w:rPr>
              <w:t>CAMPUS AMAJARI</w:t>
            </w:r>
          </w:p>
        </w:tc>
      </w:tr>
      <w:tr w:rsidR="00540037" w:rsidRPr="00831CB9" w14:paraId="791A7F79" w14:textId="77777777" w:rsidTr="00540037">
        <w:tc>
          <w:tcPr>
            <w:tcW w:w="7338" w:type="dxa"/>
            <w:shd w:val="clear" w:color="auto" w:fill="E5B9B7"/>
          </w:tcPr>
          <w:p w14:paraId="3CCAC7A4" w14:textId="77777777" w:rsidR="005B1F64" w:rsidRPr="00831CB9" w:rsidRDefault="005B1F64" w:rsidP="00540037">
            <w:pPr>
              <w:spacing w:after="0" w:line="240" w:lineRule="auto"/>
              <w:rPr>
                <w:b/>
              </w:rPr>
            </w:pPr>
            <w:r w:rsidRPr="00831CB9">
              <w:rPr>
                <w:b/>
              </w:rPr>
              <w:t>Ação Planejada: Providenciar a infraestrutura de rede necessária ao serviço de VoIP.</w:t>
            </w:r>
          </w:p>
        </w:tc>
        <w:tc>
          <w:tcPr>
            <w:tcW w:w="1964" w:type="dxa"/>
          </w:tcPr>
          <w:p w14:paraId="4A59B079" w14:textId="77777777" w:rsidR="005B1F64" w:rsidRPr="00831CB9" w:rsidRDefault="005B1F64" w:rsidP="00540037">
            <w:pPr>
              <w:spacing w:after="0" w:line="240" w:lineRule="auto"/>
              <w:jc w:val="center"/>
              <w:rPr>
                <w:b/>
              </w:rPr>
            </w:pPr>
            <w:r w:rsidRPr="00831CB9">
              <w:rPr>
                <w:b/>
              </w:rPr>
              <w:t>Recurso Previsto</w:t>
            </w:r>
          </w:p>
          <w:p w14:paraId="6DD40040" w14:textId="77777777" w:rsidR="005B1F64" w:rsidRPr="00831CB9" w:rsidRDefault="005B1F64" w:rsidP="00540037">
            <w:pPr>
              <w:spacing w:after="0" w:line="240" w:lineRule="auto"/>
              <w:jc w:val="center"/>
              <w:rPr>
                <w:b/>
              </w:rPr>
            </w:pPr>
            <w:r w:rsidRPr="00831CB9">
              <w:t>0,00</w:t>
            </w:r>
          </w:p>
        </w:tc>
      </w:tr>
      <w:tr w:rsidR="00540037" w:rsidRPr="00831CB9" w14:paraId="54ADC63C" w14:textId="77777777" w:rsidTr="00540037">
        <w:tc>
          <w:tcPr>
            <w:tcW w:w="7338" w:type="dxa"/>
          </w:tcPr>
          <w:p w14:paraId="08993846" w14:textId="77777777" w:rsidR="005B1F64" w:rsidRPr="00831CB9" w:rsidRDefault="005B1F64" w:rsidP="00540037">
            <w:pPr>
              <w:spacing w:after="0" w:line="240" w:lineRule="auto"/>
              <w:jc w:val="center"/>
              <w:rPr>
                <w:b/>
              </w:rPr>
            </w:pPr>
            <w:r w:rsidRPr="00831CB9">
              <w:rPr>
                <w:b/>
              </w:rPr>
              <w:t>Execução da ação e resultados alcançados</w:t>
            </w:r>
          </w:p>
          <w:p w14:paraId="79109DE2" w14:textId="77777777" w:rsidR="005B1F64" w:rsidRPr="00831CB9" w:rsidRDefault="005B1F64" w:rsidP="00540037">
            <w:pPr>
              <w:spacing w:after="0" w:line="240" w:lineRule="auto"/>
              <w:rPr>
                <w:u w:val="single"/>
              </w:rPr>
            </w:pPr>
            <w:r w:rsidRPr="00831CB9">
              <w:rPr>
                <w:u w:val="single"/>
              </w:rPr>
              <w:t>1º Quadrimestre</w:t>
            </w:r>
          </w:p>
          <w:p w14:paraId="0D85D9BF" w14:textId="77777777" w:rsidR="005B1F64" w:rsidRPr="00831CB9" w:rsidRDefault="005B1F64" w:rsidP="00540037">
            <w:pPr>
              <w:spacing w:after="0" w:line="240" w:lineRule="auto"/>
              <w:rPr>
                <w:u w:val="single"/>
              </w:rPr>
            </w:pPr>
          </w:p>
          <w:p w14:paraId="62FF2490" w14:textId="77777777" w:rsidR="005B1F64" w:rsidRPr="00831CB9" w:rsidRDefault="005B1F64" w:rsidP="00540037">
            <w:pPr>
              <w:spacing w:after="0" w:line="240" w:lineRule="auto"/>
              <w:rPr>
                <w:u w:val="single"/>
              </w:rPr>
            </w:pPr>
            <w:r w:rsidRPr="00831CB9">
              <w:rPr>
                <w:u w:val="single"/>
              </w:rPr>
              <w:t>2º Quadrimestre</w:t>
            </w:r>
          </w:p>
          <w:p w14:paraId="712AA0A5" w14:textId="77777777" w:rsidR="005B1F64" w:rsidRPr="00831CB9" w:rsidRDefault="005B1F64" w:rsidP="00540037">
            <w:pPr>
              <w:spacing w:after="0" w:line="240" w:lineRule="auto"/>
              <w:rPr>
                <w:u w:val="single"/>
              </w:rPr>
            </w:pPr>
          </w:p>
          <w:p w14:paraId="0B61CF35" w14:textId="77777777" w:rsidR="005B1F64" w:rsidRPr="00831CB9" w:rsidRDefault="005B1F64" w:rsidP="00540037">
            <w:pPr>
              <w:spacing w:after="0" w:line="240" w:lineRule="auto"/>
              <w:rPr>
                <w:u w:val="single"/>
              </w:rPr>
            </w:pPr>
            <w:r w:rsidRPr="00831CB9">
              <w:rPr>
                <w:u w:val="single"/>
              </w:rPr>
              <w:t xml:space="preserve">3º Quadrimestre: </w:t>
            </w:r>
          </w:p>
          <w:p w14:paraId="4256E212" w14:textId="77777777" w:rsidR="005B1F64" w:rsidRPr="00831CB9" w:rsidRDefault="005B1F64" w:rsidP="00540037">
            <w:pPr>
              <w:spacing w:after="0" w:line="240" w:lineRule="auto"/>
              <w:rPr>
                <w:u w:val="single"/>
              </w:rPr>
            </w:pPr>
          </w:p>
        </w:tc>
        <w:tc>
          <w:tcPr>
            <w:tcW w:w="1964" w:type="dxa"/>
          </w:tcPr>
          <w:p w14:paraId="1A2BA0C3" w14:textId="77777777" w:rsidR="005B1F64" w:rsidRPr="00831CB9" w:rsidRDefault="005B1F64" w:rsidP="00540037">
            <w:pPr>
              <w:spacing w:after="0" w:line="240" w:lineRule="auto"/>
              <w:jc w:val="center"/>
              <w:rPr>
                <w:b/>
              </w:rPr>
            </w:pPr>
            <w:r w:rsidRPr="00831CB9">
              <w:rPr>
                <w:b/>
              </w:rPr>
              <w:t>Recurso Executado</w:t>
            </w:r>
          </w:p>
          <w:p w14:paraId="16C3129D" w14:textId="77777777" w:rsidR="005B1F64" w:rsidRPr="00831CB9" w:rsidRDefault="005B1F64" w:rsidP="00540037">
            <w:pPr>
              <w:spacing w:after="0" w:line="240" w:lineRule="auto"/>
              <w:jc w:val="center"/>
              <w:rPr>
                <w:b/>
              </w:rPr>
            </w:pPr>
            <w:r w:rsidRPr="00831CB9">
              <w:rPr>
                <w:b/>
              </w:rPr>
              <w:t>0,00</w:t>
            </w:r>
          </w:p>
        </w:tc>
      </w:tr>
      <w:tr w:rsidR="00540037" w:rsidRPr="00831CB9" w14:paraId="26EC9ED3" w14:textId="77777777" w:rsidTr="00540037">
        <w:trPr>
          <w:trHeight w:val="240"/>
        </w:trPr>
        <w:tc>
          <w:tcPr>
            <w:tcW w:w="9302" w:type="dxa"/>
            <w:gridSpan w:val="2"/>
            <w:shd w:val="clear" w:color="auto" w:fill="auto"/>
            <w:vAlign w:val="center"/>
          </w:tcPr>
          <w:p w14:paraId="299AC44A" w14:textId="77777777" w:rsidR="005B1F64" w:rsidRPr="00831CB9" w:rsidRDefault="005B1F64" w:rsidP="00540037">
            <w:pPr>
              <w:spacing w:after="0" w:line="240" w:lineRule="auto"/>
              <w:jc w:val="left"/>
              <w:rPr>
                <w:b/>
              </w:rPr>
            </w:pPr>
            <w:r w:rsidRPr="00831CB9">
              <w:rPr>
                <w:b/>
              </w:rPr>
              <w:t>Problemas enfrentados:</w:t>
            </w:r>
          </w:p>
          <w:p w14:paraId="31691237" w14:textId="77777777" w:rsidR="005B1F64" w:rsidRPr="00831CB9" w:rsidRDefault="005B1F64" w:rsidP="00540037">
            <w:pPr>
              <w:spacing w:after="0" w:line="240" w:lineRule="auto"/>
              <w:jc w:val="left"/>
              <w:rPr>
                <w:b/>
              </w:rPr>
            </w:pPr>
          </w:p>
        </w:tc>
      </w:tr>
      <w:tr w:rsidR="00540037" w:rsidRPr="00831CB9" w14:paraId="2B61EC98" w14:textId="77777777" w:rsidTr="00540037">
        <w:trPr>
          <w:trHeight w:val="240"/>
        </w:trPr>
        <w:tc>
          <w:tcPr>
            <w:tcW w:w="9302" w:type="dxa"/>
            <w:gridSpan w:val="2"/>
            <w:shd w:val="clear" w:color="auto" w:fill="auto"/>
            <w:vAlign w:val="center"/>
          </w:tcPr>
          <w:p w14:paraId="5E95CC22" w14:textId="77777777" w:rsidR="005B1F64" w:rsidRPr="00831CB9" w:rsidRDefault="005B1F64" w:rsidP="00540037">
            <w:pPr>
              <w:spacing w:after="0" w:line="240" w:lineRule="auto"/>
              <w:jc w:val="left"/>
              <w:rPr>
                <w:b/>
              </w:rPr>
            </w:pPr>
            <w:r w:rsidRPr="00831CB9">
              <w:rPr>
                <w:b/>
              </w:rPr>
              <w:lastRenderedPageBreak/>
              <w:t>Ações corretivas:</w:t>
            </w:r>
          </w:p>
          <w:p w14:paraId="33C51922" w14:textId="77777777" w:rsidR="005B1F64" w:rsidRPr="00831CB9" w:rsidRDefault="005B1F64" w:rsidP="00540037">
            <w:pPr>
              <w:spacing w:after="0" w:line="240" w:lineRule="auto"/>
              <w:jc w:val="left"/>
              <w:rPr>
                <w:b/>
              </w:rPr>
            </w:pPr>
          </w:p>
        </w:tc>
      </w:tr>
      <w:tr w:rsidR="00540037" w:rsidRPr="00831CB9" w14:paraId="2C05882A" w14:textId="77777777" w:rsidTr="00540037">
        <w:trPr>
          <w:trHeight w:val="240"/>
        </w:trPr>
        <w:tc>
          <w:tcPr>
            <w:tcW w:w="9302" w:type="dxa"/>
            <w:gridSpan w:val="2"/>
            <w:shd w:val="clear" w:color="auto" w:fill="D7E3BC"/>
          </w:tcPr>
          <w:p w14:paraId="66BE4262" w14:textId="77777777" w:rsidR="005B1F64" w:rsidRPr="00831CB9" w:rsidRDefault="005B1F64" w:rsidP="00540037">
            <w:pPr>
              <w:spacing w:after="0" w:line="240" w:lineRule="auto"/>
              <w:jc w:val="center"/>
              <w:rPr>
                <w:b/>
              </w:rPr>
            </w:pPr>
            <w:r w:rsidRPr="00831CB9">
              <w:rPr>
                <w:b/>
              </w:rPr>
              <w:t>CAMPUS AVANÇADO DO BONFIM</w:t>
            </w:r>
          </w:p>
        </w:tc>
      </w:tr>
      <w:tr w:rsidR="00540037" w:rsidRPr="00831CB9" w14:paraId="28EC1533" w14:textId="77777777" w:rsidTr="00540037">
        <w:tc>
          <w:tcPr>
            <w:tcW w:w="7338" w:type="dxa"/>
            <w:shd w:val="clear" w:color="auto" w:fill="E5B9B7"/>
          </w:tcPr>
          <w:p w14:paraId="6B456F93" w14:textId="77777777" w:rsidR="005B1F64" w:rsidRPr="00831CB9" w:rsidRDefault="005B1F64" w:rsidP="00540037">
            <w:pPr>
              <w:spacing w:after="0" w:line="240" w:lineRule="auto"/>
              <w:rPr>
                <w:b/>
              </w:rPr>
            </w:pPr>
            <w:r w:rsidRPr="00831CB9">
              <w:rPr>
                <w:b/>
              </w:rPr>
              <w:t>Ação Planejada: Providenciar a infraestrutura de rede necessária ao serviço de VoIP.</w:t>
            </w:r>
          </w:p>
        </w:tc>
        <w:tc>
          <w:tcPr>
            <w:tcW w:w="1964" w:type="dxa"/>
          </w:tcPr>
          <w:p w14:paraId="61D63CB5" w14:textId="77777777" w:rsidR="005B1F64" w:rsidRPr="00831CB9" w:rsidRDefault="005B1F64" w:rsidP="00540037">
            <w:pPr>
              <w:spacing w:after="0" w:line="240" w:lineRule="auto"/>
              <w:jc w:val="center"/>
              <w:rPr>
                <w:b/>
              </w:rPr>
            </w:pPr>
            <w:r w:rsidRPr="00831CB9">
              <w:rPr>
                <w:b/>
              </w:rPr>
              <w:t>Recurso Previsto</w:t>
            </w:r>
          </w:p>
          <w:p w14:paraId="72E3D194" w14:textId="77777777" w:rsidR="005B1F64" w:rsidRPr="00831CB9" w:rsidRDefault="005B1F64" w:rsidP="00540037">
            <w:pPr>
              <w:spacing w:after="0" w:line="240" w:lineRule="auto"/>
              <w:jc w:val="center"/>
              <w:rPr>
                <w:b/>
              </w:rPr>
            </w:pPr>
            <w:r w:rsidRPr="00831CB9">
              <w:t>0,00</w:t>
            </w:r>
          </w:p>
        </w:tc>
      </w:tr>
      <w:tr w:rsidR="00540037" w:rsidRPr="00831CB9" w14:paraId="5BB00AC2" w14:textId="77777777" w:rsidTr="00540037">
        <w:tc>
          <w:tcPr>
            <w:tcW w:w="7338" w:type="dxa"/>
          </w:tcPr>
          <w:p w14:paraId="03F617E1" w14:textId="77777777" w:rsidR="005B1F64" w:rsidRPr="00831CB9" w:rsidRDefault="005B1F64" w:rsidP="00540037">
            <w:pPr>
              <w:spacing w:after="0" w:line="240" w:lineRule="auto"/>
              <w:jc w:val="center"/>
              <w:rPr>
                <w:b/>
              </w:rPr>
            </w:pPr>
            <w:r w:rsidRPr="00831CB9">
              <w:rPr>
                <w:b/>
              </w:rPr>
              <w:t>Execução da ação e resultados alcançados</w:t>
            </w:r>
          </w:p>
          <w:p w14:paraId="12FEB7C2" w14:textId="77777777" w:rsidR="005B1F64" w:rsidRPr="00831CB9" w:rsidRDefault="005B1F64" w:rsidP="00540037">
            <w:pPr>
              <w:spacing w:after="0" w:line="240" w:lineRule="auto"/>
              <w:rPr>
                <w:u w:val="single"/>
              </w:rPr>
            </w:pPr>
            <w:r w:rsidRPr="00831CB9">
              <w:rPr>
                <w:u w:val="single"/>
              </w:rPr>
              <w:t>1º Quadrimestre</w:t>
            </w:r>
          </w:p>
          <w:p w14:paraId="50DC369D" w14:textId="77777777" w:rsidR="005B1F64" w:rsidRPr="00831CB9" w:rsidRDefault="005B1F64" w:rsidP="00540037">
            <w:pPr>
              <w:spacing w:after="0" w:line="240" w:lineRule="auto"/>
              <w:rPr>
                <w:u w:val="single"/>
              </w:rPr>
            </w:pPr>
          </w:p>
          <w:p w14:paraId="2B27F429" w14:textId="77777777" w:rsidR="005B1F64" w:rsidRPr="00831CB9" w:rsidRDefault="005B1F64" w:rsidP="00540037">
            <w:pPr>
              <w:spacing w:after="0" w:line="240" w:lineRule="auto"/>
              <w:rPr>
                <w:u w:val="single"/>
              </w:rPr>
            </w:pPr>
            <w:r w:rsidRPr="00831CB9">
              <w:rPr>
                <w:u w:val="single"/>
              </w:rPr>
              <w:t>2º Quadrimestre</w:t>
            </w:r>
          </w:p>
          <w:p w14:paraId="36CE9B8B" w14:textId="77777777" w:rsidR="005B1F64" w:rsidRPr="00831CB9" w:rsidRDefault="005B1F64" w:rsidP="00540037">
            <w:pPr>
              <w:spacing w:after="0" w:line="240" w:lineRule="auto"/>
              <w:rPr>
                <w:u w:val="single"/>
              </w:rPr>
            </w:pPr>
          </w:p>
          <w:p w14:paraId="2F31E463" w14:textId="77777777" w:rsidR="005B1F64" w:rsidRPr="00831CB9" w:rsidRDefault="005B1F64" w:rsidP="00540037">
            <w:pPr>
              <w:spacing w:after="0" w:line="240" w:lineRule="auto"/>
              <w:rPr>
                <w:u w:val="single"/>
              </w:rPr>
            </w:pPr>
            <w:r w:rsidRPr="00831CB9">
              <w:rPr>
                <w:u w:val="single"/>
              </w:rPr>
              <w:t>3º Quadrimestre</w:t>
            </w:r>
          </w:p>
          <w:p w14:paraId="281368FB" w14:textId="77777777" w:rsidR="005B1F64" w:rsidRPr="00831CB9" w:rsidRDefault="005B1F64" w:rsidP="00540037">
            <w:pPr>
              <w:spacing w:after="0" w:line="240" w:lineRule="auto"/>
              <w:rPr>
                <w:u w:val="single"/>
              </w:rPr>
            </w:pPr>
          </w:p>
        </w:tc>
        <w:tc>
          <w:tcPr>
            <w:tcW w:w="1964" w:type="dxa"/>
          </w:tcPr>
          <w:p w14:paraId="0BAF35CF" w14:textId="77777777" w:rsidR="005B1F64" w:rsidRPr="00831CB9" w:rsidRDefault="005B1F64" w:rsidP="00540037">
            <w:pPr>
              <w:spacing w:after="0" w:line="240" w:lineRule="auto"/>
              <w:jc w:val="center"/>
              <w:rPr>
                <w:b/>
              </w:rPr>
            </w:pPr>
            <w:r w:rsidRPr="00831CB9">
              <w:rPr>
                <w:b/>
              </w:rPr>
              <w:t>Recurso Executado</w:t>
            </w:r>
          </w:p>
        </w:tc>
      </w:tr>
      <w:tr w:rsidR="00540037" w:rsidRPr="00831CB9" w14:paraId="713AB235" w14:textId="77777777" w:rsidTr="00540037">
        <w:trPr>
          <w:trHeight w:val="240"/>
        </w:trPr>
        <w:tc>
          <w:tcPr>
            <w:tcW w:w="9302" w:type="dxa"/>
            <w:gridSpan w:val="2"/>
            <w:shd w:val="clear" w:color="auto" w:fill="auto"/>
            <w:vAlign w:val="center"/>
          </w:tcPr>
          <w:p w14:paraId="0B999609" w14:textId="77777777" w:rsidR="005B1F64" w:rsidRPr="00831CB9" w:rsidRDefault="005B1F64" w:rsidP="00540037">
            <w:pPr>
              <w:spacing w:after="0" w:line="240" w:lineRule="auto"/>
              <w:jc w:val="left"/>
              <w:rPr>
                <w:b/>
              </w:rPr>
            </w:pPr>
            <w:r w:rsidRPr="00831CB9">
              <w:rPr>
                <w:b/>
              </w:rPr>
              <w:t>Problemas enfrentados:</w:t>
            </w:r>
          </w:p>
          <w:p w14:paraId="1E1D9DC8" w14:textId="77777777" w:rsidR="005B1F64" w:rsidRPr="00831CB9" w:rsidRDefault="005B1F64" w:rsidP="00540037">
            <w:pPr>
              <w:spacing w:after="0" w:line="240" w:lineRule="auto"/>
              <w:jc w:val="left"/>
              <w:rPr>
                <w:b/>
              </w:rPr>
            </w:pPr>
          </w:p>
        </w:tc>
      </w:tr>
      <w:tr w:rsidR="00540037" w:rsidRPr="00831CB9" w14:paraId="4C3DFD4D" w14:textId="77777777" w:rsidTr="00540037">
        <w:trPr>
          <w:trHeight w:val="240"/>
        </w:trPr>
        <w:tc>
          <w:tcPr>
            <w:tcW w:w="9302" w:type="dxa"/>
            <w:gridSpan w:val="2"/>
            <w:shd w:val="clear" w:color="auto" w:fill="auto"/>
            <w:vAlign w:val="center"/>
          </w:tcPr>
          <w:p w14:paraId="73D39010" w14:textId="77777777" w:rsidR="005B1F64" w:rsidRPr="00831CB9" w:rsidRDefault="005B1F64" w:rsidP="00540037">
            <w:pPr>
              <w:spacing w:after="0" w:line="240" w:lineRule="auto"/>
              <w:jc w:val="left"/>
              <w:rPr>
                <w:b/>
              </w:rPr>
            </w:pPr>
            <w:r w:rsidRPr="00831CB9">
              <w:rPr>
                <w:b/>
              </w:rPr>
              <w:t>Ações corretivas:</w:t>
            </w:r>
          </w:p>
          <w:p w14:paraId="164ABCE9" w14:textId="77777777" w:rsidR="005B1F64" w:rsidRPr="00831CB9" w:rsidRDefault="005B1F64" w:rsidP="00540037">
            <w:pPr>
              <w:spacing w:after="0" w:line="240" w:lineRule="auto"/>
              <w:jc w:val="left"/>
              <w:rPr>
                <w:b/>
              </w:rPr>
            </w:pPr>
          </w:p>
        </w:tc>
      </w:tr>
      <w:tr w:rsidR="00540037" w:rsidRPr="00831CB9" w14:paraId="76D52638" w14:textId="77777777" w:rsidTr="00540037">
        <w:trPr>
          <w:trHeight w:val="240"/>
        </w:trPr>
        <w:tc>
          <w:tcPr>
            <w:tcW w:w="9302" w:type="dxa"/>
            <w:gridSpan w:val="2"/>
            <w:shd w:val="clear" w:color="auto" w:fill="D7E3BC"/>
          </w:tcPr>
          <w:p w14:paraId="012B57D5" w14:textId="77777777" w:rsidR="005B1F64" w:rsidRPr="00831CB9" w:rsidRDefault="005B1F64" w:rsidP="00540037">
            <w:pPr>
              <w:spacing w:after="0" w:line="240" w:lineRule="auto"/>
              <w:jc w:val="center"/>
              <w:rPr>
                <w:b/>
              </w:rPr>
            </w:pPr>
            <w:r w:rsidRPr="00831CB9">
              <w:rPr>
                <w:b/>
              </w:rPr>
              <w:t>CAMPUS BOA VISTA</w:t>
            </w:r>
          </w:p>
        </w:tc>
      </w:tr>
      <w:tr w:rsidR="00540037" w:rsidRPr="00831CB9" w14:paraId="2D4EEFFA" w14:textId="77777777" w:rsidTr="00540037">
        <w:tc>
          <w:tcPr>
            <w:tcW w:w="7338" w:type="dxa"/>
            <w:shd w:val="clear" w:color="auto" w:fill="E5B9B7"/>
          </w:tcPr>
          <w:p w14:paraId="6A283A1D" w14:textId="77777777" w:rsidR="005B1F64" w:rsidRPr="00831CB9" w:rsidRDefault="005B1F64" w:rsidP="00540037">
            <w:pPr>
              <w:spacing w:after="0" w:line="240" w:lineRule="auto"/>
              <w:rPr>
                <w:b/>
              </w:rPr>
            </w:pPr>
            <w:r w:rsidRPr="00831CB9">
              <w:rPr>
                <w:b/>
              </w:rPr>
              <w:t>Ação Planejada: Providenciar a infraestrutura de rede necessária ao serviço de VoIP.</w:t>
            </w:r>
          </w:p>
        </w:tc>
        <w:tc>
          <w:tcPr>
            <w:tcW w:w="1964" w:type="dxa"/>
          </w:tcPr>
          <w:p w14:paraId="244A5503" w14:textId="77777777" w:rsidR="005B1F64" w:rsidRPr="00831CB9" w:rsidRDefault="005B1F64" w:rsidP="00540037">
            <w:pPr>
              <w:spacing w:after="0" w:line="240" w:lineRule="auto"/>
              <w:jc w:val="center"/>
              <w:rPr>
                <w:b/>
              </w:rPr>
            </w:pPr>
            <w:r w:rsidRPr="00831CB9">
              <w:rPr>
                <w:b/>
              </w:rPr>
              <w:t>Recurso Previsto</w:t>
            </w:r>
          </w:p>
          <w:p w14:paraId="52AC0BD6" w14:textId="77777777" w:rsidR="005B1F64" w:rsidRPr="00831CB9" w:rsidRDefault="005B1F64" w:rsidP="00540037">
            <w:pPr>
              <w:spacing w:after="0" w:line="240" w:lineRule="auto"/>
              <w:jc w:val="center"/>
              <w:rPr>
                <w:b/>
              </w:rPr>
            </w:pPr>
            <w:r w:rsidRPr="00831CB9">
              <w:t>0,00</w:t>
            </w:r>
          </w:p>
        </w:tc>
      </w:tr>
      <w:tr w:rsidR="00540037" w:rsidRPr="00831CB9" w14:paraId="6FE7D9A8" w14:textId="77777777" w:rsidTr="00540037">
        <w:tc>
          <w:tcPr>
            <w:tcW w:w="7338" w:type="dxa"/>
          </w:tcPr>
          <w:p w14:paraId="48591E7D" w14:textId="77777777" w:rsidR="005B1F64" w:rsidRPr="00831CB9" w:rsidRDefault="005B1F64" w:rsidP="00540037">
            <w:pPr>
              <w:spacing w:after="0" w:line="240" w:lineRule="auto"/>
              <w:jc w:val="center"/>
              <w:rPr>
                <w:b/>
              </w:rPr>
            </w:pPr>
            <w:r w:rsidRPr="00831CB9">
              <w:rPr>
                <w:b/>
              </w:rPr>
              <w:t>Execução da ação e resultados alcançados</w:t>
            </w:r>
          </w:p>
          <w:p w14:paraId="1DF384FE" w14:textId="77777777" w:rsidR="005B1F64" w:rsidRPr="00831CB9" w:rsidRDefault="005B1F64" w:rsidP="00540037">
            <w:pPr>
              <w:spacing w:after="0" w:line="240" w:lineRule="auto"/>
            </w:pPr>
            <w:r w:rsidRPr="00831CB9">
              <w:rPr>
                <w:u w:val="single"/>
              </w:rPr>
              <w:t>1º Quadrimestre :</w:t>
            </w:r>
            <w:r w:rsidRPr="00831CB9">
              <w:t xml:space="preserve"> Aguardando definição do Campus gerenciador do processo.</w:t>
            </w:r>
          </w:p>
          <w:p w14:paraId="2241C71D" w14:textId="77777777" w:rsidR="005B1F64" w:rsidRPr="00831CB9" w:rsidRDefault="005B1F64" w:rsidP="00540037">
            <w:pPr>
              <w:spacing w:after="0" w:line="240" w:lineRule="auto"/>
              <w:rPr>
                <w:u w:val="single"/>
              </w:rPr>
            </w:pPr>
          </w:p>
          <w:p w14:paraId="508057E9" w14:textId="77777777" w:rsidR="005B1F64" w:rsidRPr="00831CB9" w:rsidRDefault="005B1F64" w:rsidP="00540037">
            <w:pPr>
              <w:spacing w:after="0" w:line="240" w:lineRule="auto"/>
            </w:pPr>
            <w:r w:rsidRPr="00831CB9">
              <w:rPr>
                <w:u w:val="single"/>
              </w:rPr>
              <w:t>2º Quadrimestre</w:t>
            </w:r>
            <w:r w:rsidRPr="00831CB9">
              <w:t xml:space="preserve"> : CBV passou a ser o Campus gerenciador do Processo (conforme informado pela </w:t>
            </w:r>
            <w:proofErr w:type="spellStart"/>
            <w:r w:rsidRPr="00831CB9">
              <w:t>Daplan</w:t>
            </w:r>
            <w:proofErr w:type="spellEnd"/>
            <w:r w:rsidRPr="00831CB9">
              <w:t>).  CTI/CBV abriu o processo 23229.000716.2019-56 para “Contratação de empresa especializada para aquisição de solução de telefonia VoIP para atender as necessidades de tecnologia do Campus Boa Vista e demais unidades.”</w:t>
            </w:r>
          </w:p>
          <w:p w14:paraId="66B95E35" w14:textId="77777777" w:rsidR="005B1F64" w:rsidRPr="00831CB9" w:rsidRDefault="005B1F64" w:rsidP="00540037">
            <w:pPr>
              <w:spacing w:after="0" w:line="240" w:lineRule="auto"/>
              <w:rPr>
                <w:u w:val="single"/>
              </w:rPr>
            </w:pPr>
          </w:p>
          <w:p w14:paraId="70600BEA" w14:textId="77777777" w:rsidR="005B1F64" w:rsidRPr="00831CB9" w:rsidRDefault="005B1F64" w:rsidP="00540037">
            <w:pPr>
              <w:spacing w:after="0" w:line="240" w:lineRule="auto"/>
            </w:pPr>
            <w:r w:rsidRPr="00831CB9">
              <w:rPr>
                <w:u w:val="single"/>
              </w:rPr>
              <w:t>3º Quadrimestre</w:t>
            </w:r>
            <w:r w:rsidRPr="00831CB9">
              <w:t xml:space="preserve"> : Foram realizadas diversas atividades preparatórias cujos resultados servem de insumo para elaboração do Estudo Técnico Preliminar a ser feito no ano de 2020.</w:t>
            </w:r>
          </w:p>
          <w:p w14:paraId="2FB60918" w14:textId="77777777" w:rsidR="005B1F64" w:rsidRPr="00831CB9" w:rsidRDefault="005B1F64" w:rsidP="00540037">
            <w:pPr>
              <w:spacing w:after="0" w:line="240" w:lineRule="auto"/>
            </w:pPr>
          </w:p>
        </w:tc>
        <w:tc>
          <w:tcPr>
            <w:tcW w:w="1964" w:type="dxa"/>
          </w:tcPr>
          <w:p w14:paraId="7587A592" w14:textId="77777777" w:rsidR="005B1F64" w:rsidRPr="00831CB9" w:rsidRDefault="005B1F64" w:rsidP="00540037">
            <w:pPr>
              <w:spacing w:after="0" w:line="240" w:lineRule="auto"/>
              <w:jc w:val="center"/>
              <w:rPr>
                <w:b/>
              </w:rPr>
            </w:pPr>
            <w:r w:rsidRPr="00831CB9">
              <w:rPr>
                <w:b/>
              </w:rPr>
              <w:t>Recurso Executado</w:t>
            </w:r>
          </w:p>
        </w:tc>
      </w:tr>
      <w:tr w:rsidR="00540037" w:rsidRPr="00831CB9" w14:paraId="1093188C" w14:textId="77777777" w:rsidTr="00540037">
        <w:trPr>
          <w:trHeight w:val="240"/>
        </w:trPr>
        <w:tc>
          <w:tcPr>
            <w:tcW w:w="9302" w:type="dxa"/>
            <w:gridSpan w:val="2"/>
            <w:shd w:val="clear" w:color="auto" w:fill="auto"/>
            <w:vAlign w:val="center"/>
          </w:tcPr>
          <w:p w14:paraId="2C95F98B" w14:textId="77777777" w:rsidR="005B1F64" w:rsidRPr="00831CB9" w:rsidRDefault="005B1F64" w:rsidP="00540037">
            <w:pPr>
              <w:spacing w:after="0" w:line="240" w:lineRule="auto"/>
              <w:rPr>
                <w:b/>
              </w:rPr>
            </w:pPr>
            <w:r w:rsidRPr="00831CB9">
              <w:rPr>
                <w:b/>
              </w:rPr>
              <w:t xml:space="preserve">Problemas enfrentados: </w:t>
            </w:r>
            <w:r w:rsidRPr="00831CB9">
              <w:t>O campus responsável como gerenciador deste serviço era o Amajari, portanto o campus CBV atuaria apenas como participante.</w:t>
            </w:r>
          </w:p>
        </w:tc>
      </w:tr>
      <w:tr w:rsidR="00540037" w:rsidRPr="00831CB9" w14:paraId="7E003923" w14:textId="77777777" w:rsidTr="00540037">
        <w:trPr>
          <w:trHeight w:val="240"/>
        </w:trPr>
        <w:tc>
          <w:tcPr>
            <w:tcW w:w="9302" w:type="dxa"/>
            <w:gridSpan w:val="2"/>
            <w:shd w:val="clear" w:color="auto" w:fill="auto"/>
            <w:vAlign w:val="center"/>
          </w:tcPr>
          <w:p w14:paraId="76217E89" w14:textId="77777777" w:rsidR="005B1F64" w:rsidRPr="00831CB9" w:rsidRDefault="005B1F64" w:rsidP="00540037">
            <w:pPr>
              <w:spacing w:after="0" w:line="240" w:lineRule="auto"/>
              <w:rPr>
                <w:b/>
              </w:rPr>
            </w:pPr>
            <w:r w:rsidRPr="00831CB9">
              <w:rPr>
                <w:b/>
              </w:rPr>
              <w:t>Ações corretivas:</w:t>
            </w:r>
            <w:r w:rsidRPr="00831CB9">
              <w:t xml:space="preserve"> Foi definida em nova reunião que o serviço de VoIP não é interessante para o Amajari. Em razão disto, nos próximos semestres, o papel de gerenciador será do CBV.</w:t>
            </w:r>
          </w:p>
        </w:tc>
      </w:tr>
      <w:tr w:rsidR="00540037" w:rsidRPr="00831CB9" w14:paraId="46F57CB8" w14:textId="77777777" w:rsidTr="00540037">
        <w:trPr>
          <w:trHeight w:val="240"/>
        </w:trPr>
        <w:tc>
          <w:tcPr>
            <w:tcW w:w="9302" w:type="dxa"/>
            <w:gridSpan w:val="2"/>
            <w:shd w:val="clear" w:color="auto" w:fill="D7E3BC"/>
          </w:tcPr>
          <w:p w14:paraId="699CFF27" w14:textId="77777777" w:rsidR="005B1F64" w:rsidRPr="00831CB9" w:rsidRDefault="005B1F64" w:rsidP="00540037">
            <w:pPr>
              <w:spacing w:after="0" w:line="240" w:lineRule="auto"/>
              <w:jc w:val="center"/>
              <w:rPr>
                <w:b/>
              </w:rPr>
            </w:pPr>
            <w:r w:rsidRPr="00831CB9">
              <w:rPr>
                <w:b/>
              </w:rPr>
              <w:t>CAMPUS BOA VISTA ZONA OESTE</w:t>
            </w:r>
          </w:p>
        </w:tc>
      </w:tr>
      <w:tr w:rsidR="00540037" w:rsidRPr="00831CB9" w14:paraId="4E10650C" w14:textId="77777777" w:rsidTr="00540037">
        <w:tc>
          <w:tcPr>
            <w:tcW w:w="7338" w:type="dxa"/>
            <w:shd w:val="clear" w:color="auto" w:fill="E5B9B7"/>
          </w:tcPr>
          <w:p w14:paraId="52BE7ADB" w14:textId="77777777" w:rsidR="005B1F64" w:rsidRPr="00831CB9" w:rsidRDefault="005B1F64" w:rsidP="00540037">
            <w:pPr>
              <w:spacing w:after="0" w:line="240" w:lineRule="auto"/>
              <w:rPr>
                <w:b/>
              </w:rPr>
            </w:pPr>
            <w:r w:rsidRPr="00831CB9">
              <w:rPr>
                <w:b/>
              </w:rPr>
              <w:t>Ação Planejada: Providenciar a infraestrutura de rede necessária ao serviço de VoIP.</w:t>
            </w:r>
          </w:p>
        </w:tc>
        <w:tc>
          <w:tcPr>
            <w:tcW w:w="1964" w:type="dxa"/>
          </w:tcPr>
          <w:p w14:paraId="707BFF7E" w14:textId="77777777" w:rsidR="005B1F64" w:rsidRPr="00831CB9" w:rsidRDefault="005B1F64" w:rsidP="00540037">
            <w:pPr>
              <w:spacing w:after="0" w:line="240" w:lineRule="auto"/>
              <w:jc w:val="center"/>
              <w:rPr>
                <w:b/>
              </w:rPr>
            </w:pPr>
            <w:r w:rsidRPr="00831CB9">
              <w:rPr>
                <w:b/>
              </w:rPr>
              <w:t>Recurso Previsto</w:t>
            </w:r>
          </w:p>
          <w:p w14:paraId="6005801B" w14:textId="77777777" w:rsidR="005B1F64" w:rsidRPr="00831CB9" w:rsidRDefault="005B1F64" w:rsidP="00540037">
            <w:pPr>
              <w:spacing w:after="0" w:line="240" w:lineRule="auto"/>
              <w:jc w:val="center"/>
              <w:rPr>
                <w:b/>
              </w:rPr>
            </w:pPr>
            <w:r w:rsidRPr="00831CB9">
              <w:t>0,00</w:t>
            </w:r>
          </w:p>
        </w:tc>
      </w:tr>
      <w:tr w:rsidR="00540037" w:rsidRPr="00831CB9" w14:paraId="7A3E22ED" w14:textId="77777777" w:rsidTr="00540037">
        <w:tc>
          <w:tcPr>
            <w:tcW w:w="7338" w:type="dxa"/>
          </w:tcPr>
          <w:p w14:paraId="66016402" w14:textId="77777777" w:rsidR="005B1F64" w:rsidRPr="00831CB9" w:rsidRDefault="005B1F64" w:rsidP="00540037">
            <w:pPr>
              <w:spacing w:after="0" w:line="240" w:lineRule="auto"/>
              <w:jc w:val="center"/>
              <w:rPr>
                <w:b/>
              </w:rPr>
            </w:pPr>
            <w:r w:rsidRPr="00831CB9">
              <w:rPr>
                <w:b/>
              </w:rPr>
              <w:t>Execução da ação e resultados alcançados</w:t>
            </w:r>
          </w:p>
          <w:p w14:paraId="5E669B15" w14:textId="77777777" w:rsidR="005B1F64" w:rsidRPr="00831CB9" w:rsidRDefault="005B1F64" w:rsidP="00540037">
            <w:pPr>
              <w:spacing w:after="0" w:line="240" w:lineRule="auto"/>
            </w:pPr>
            <w:r w:rsidRPr="00831CB9">
              <w:rPr>
                <w:u w:val="single"/>
              </w:rPr>
              <w:t xml:space="preserve">1º Quadrimestre </w:t>
            </w:r>
            <w:r w:rsidRPr="00831CB9">
              <w:t>Não se aplica</w:t>
            </w:r>
          </w:p>
          <w:p w14:paraId="21586639" w14:textId="77777777" w:rsidR="005B1F64" w:rsidRPr="00831CB9" w:rsidRDefault="005B1F64" w:rsidP="00540037">
            <w:pPr>
              <w:spacing w:after="0" w:line="240" w:lineRule="auto"/>
              <w:rPr>
                <w:u w:val="single"/>
              </w:rPr>
            </w:pPr>
          </w:p>
          <w:p w14:paraId="57565A45" w14:textId="77777777" w:rsidR="005B1F64" w:rsidRPr="00831CB9" w:rsidRDefault="005B1F64" w:rsidP="00540037">
            <w:pPr>
              <w:spacing w:after="0" w:line="240" w:lineRule="auto"/>
              <w:rPr>
                <w:u w:val="single"/>
              </w:rPr>
            </w:pPr>
            <w:r w:rsidRPr="00831CB9">
              <w:rPr>
                <w:u w:val="single"/>
              </w:rPr>
              <w:t>2º Quadrimestre</w:t>
            </w:r>
          </w:p>
          <w:p w14:paraId="26D1E06F" w14:textId="77777777" w:rsidR="005B1F64" w:rsidRPr="00831CB9" w:rsidRDefault="005B1F64" w:rsidP="00540037">
            <w:pPr>
              <w:spacing w:after="0" w:line="240" w:lineRule="auto"/>
              <w:rPr>
                <w:u w:val="single"/>
              </w:rPr>
            </w:pPr>
          </w:p>
          <w:p w14:paraId="5C9BD438" w14:textId="77777777" w:rsidR="005B1F64" w:rsidRPr="00831CB9" w:rsidRDefault="005B1F64" w:rsidP="00540037">
            <w:pPr>
              <w:spacing w:after="0" w:line="240" w:lineRule="auto"/>
              <w:rPr>
                <w:u w:val="single"/>
              </w:rPr>
            </w:pPr>
            <w:r w:rsidRPr="00831CB9">
              <w:rPr>
                <w:u w:val="single"/>
              </w:rPr>
              <w:lastRenderedPageBreak/>
              <w:t>3º Quadrimestre</w:t>
            </w:r>
          </w:p>
          <w:p w14:paraId="612956A3" w14:textId="77777777" w:rsidR="005B1F64" w:rsidRPr="00831CB9" w:rsidRDefault="005B1F64" w:rsidP="00540037">
            <w:pPr>
              <w:spacing w:after="0" w:line="240" w:lineRule="auto"/>
              <w:rPr>
                <w:u w:val="single"/>
              </w:rPr>
            </w:pPr>
          </w:p>
        </w:tc>
        <w:tc>
          <w:tcPr>
            <w:tcW w:w="1964" w:type="dxa"/>
          </w:tcPr>
          <w:p w14:paraId="09ED9372" w14:textId="77777777" w:rsidR="005B1F64" w:rsidRPr="00831CB9" w:rsidRDefault="005B1F64" w:rsidP="00540037">
            <w:pPr>
              <w:spacing w:after="0" w:line="240" w:lineRule="auto"/>
              <w:jc w:val="center"/>
              <w:rPr>
                <w:b/>
              </w:rPr>
            </w:pPr>
            <w:r w:rsidRPr="00831CB9">
              <w:rPr>
                <w:b/>
              </w:rPr>
              <w:lastRenderedPageBreak/>
              <w:t>Recurso Executado</w:t>
            </w:r>
          </w:p>
        </w:tc>
      </w:tr>
      <w:tr w:rsidR="00540037" w:rsidRPr="00831CB9" w14:paraId="3D2AF7D9" w14:textId="77777777" w:rsidTr="00540037">
        <w:trPr>
          <w:trHeight w:val="240"/>
        </w:trPr>
        <w:tc>
          <w:tcPr>
            <w:tcW w:w="9302" w:type="dxa"/>
            <w:gridSpan w:val="2"/>
            <w:shd w:val="clear" w:color="auto" w:fill="auto"/>
            <w:vAlign w:val="center"/>
          </w:tcPr>
          <w:p w14:paraId="3CCEC5E0" w14:textId="77777777" w:rsidR="005B1F64" w:rsidRPr="00831CB9" w:rsidRDefault="005B1F64" w:rsidP="00540037">
            <w:pPr>
              <w:spacing w:after="0" w:line="240" w:lineRule="auto"/>
              <w:jc w:val="left"/>
              <w:rPr>
                <w:b/>
              </w:rPr>
            </w:pPr>
            <w:r w:rsidRPr="00831CB9">
              <w:rPr>
                <w:b/>
              </w:rPr>
              <w:t xml:space="preserve">Problemas enfrentados: </w:t>
            </w:r>
            <w:r w:rsidRPr="00831CB9">
              <w:t>A CTI do Campus já elaborou um projeto visando uma eventual contratação de empresa para fornecer, instalar e configurar os equipamentos VOIP. Porém, com o contingenciamento esta ação não será executada neste ano.</w:t>
            </w:r>
          </w:p>
          <w:p w14:paraId="6389EBE1" w14:textId="77777777" w:rsidR="005B1F64" w:rsidRPr="00831CB9" w:rsidRDefault="005B1F64" w:rsidP="00540037">
            <w:pPr>
              <w:spacing w:after="0" w:line="240" w:lineRule="auto"/>
              <w:jc w:val="left"/>
              <w:rPr>
                <w:b/>
              </w:rPr>
            </w:pPr>
          </w:p>
        </w:tc>
      </w:tr>
      <w:tr w:rsidR="00540037" w:rsidRPr="00831CB9" w14:paraId="0DDDF22A" w14:textId="77777777" w:rsidTr="00540037">
        <w:trPr>
          <w:trHeight w:val="240"/>
        </w:trPr>
        <w:tc>
          <w:tcPr>
            <w:tcW w:w="9302" w:type="dxa"/>
            <w:gridSpan w:val="2"/>
            <w:shd w:val="clear" w:color="auto" w:fill="auto"/>
            <w:vAlign w:val="center"/>
          </w:tcPr>
          <w:p w14:paraId="347302E5" w14:textId="77777777" w:rsidR="005B1F64" w:rsidRPr="00831CB9" w:rsidRDefault="005B1F64" w:rsidP="00540037">
            <w:pPr>
              <w:spacing w:after="0" w:line="240" w:lineRule="auto"/>
              <w:jc w:val="left"/>
            </w:pPr>
            <w:r w:rsidRPr="00831CB9">
              <w:rPr>
                <w:b/>
              </w:rPr>
              <w:t xml:space="preserve">Ações corretivas: </w:t>
            </w:r>
            <w:r w:rsidRPr="00831CB9">
              <w:t>Não se aplica</w:t>
            </w:r>
          </w:p>
          <w:p w14:paraId="3B42D479" w14:textId="77777777" w:rsidR="005B1F64" w:rsidRPr="00831CB9" w:rsidRDefault="005B1F64" w:rsidP="00540037">
            <w:pPr>
              <w:spacing w:after="0" w:line="240" w:lineRule="auto"/>
              <w:jc w:val="left"/>
              <w:rPr>
                <w:b/>
              </w:rPr>
            </w:pPr>
          </w:p>
        </w:tc>
      </w:tr>
      <w:tr w:rsidR="00540037" w:rsidRPr="00831CB9" w14:paraId="0E20B7F3" w14:textId="77777777" w:rsidTr="00540037">
        <w:trPr>
          <w:trHeight w:val="240"/>
        </w:trPr>
        <w:tc>
          <w:tcPr>
            <w:tcW w:w="9302" w:type="dxa"/>
            <w:gridSpan w:val="2"/>
            <w:shd w:val="clear" w:color="auto" w:fill="D7E3BC"/>
          </w:tcPr>
          <w:p w14:paraId="169FDE52" w14:textId="77777777" w:rsidR="005B1F64" w:rsidRPr="00831CB9" w:rsidRDefault="005B1F64" w:rsidP="00540037">
            <w:pPr>
              <w:spacing w:after="0" w:line="240" w:lineRule="auto"/>
              <w:jc w:val="center"/>
              <w:rPr>
                <w:b/>
              </w:rPr>
            </w:pPr>
            <w:r w:rsidRPr="00831CB9">
              <w:rPr>
                <w:b/>
              </w:rPr>
              <w:t>CAMPUS NOVO PARAÍSO</w:t>
            </w:r>
          </w:p>
        </w:tc>
      </w:tr>
      <w:tr w:rsidR="00540037" w:rsidRPr="00831CB9" w14:paraId="5A92270E" w14:textId="77777777" w:rsidTr="00540037">
        <w:tc>
          <w:tcPr>
            <w:tcW w:w="7338" w:type="dxa"/>
            <w:shd w:val="clear" w:color="auto" w:fill="E5B9B7"/>
          </w:tcPr>
          <w:p w14:paraId="183D95AF" w14:textId="77777777" w:rsidR="005B1F64" w:rsidRPr="00831CB9" w:rsidRDefault="005B1F64" w:rsidP="00540037">
            <w:pPr>
              <w:spacing w:after="0" w:line="240" w:lineRule="auto"/>
              <w:rPr>
                <w:b/>
              </w:rPr>
            </w:pPr>
            <w:r w:rsidRPr="00831CB9">
              <w:rPr>
                <w:b/>
              </w:rPr>
              <w:t>Ação Planejada: Providenciar a infraestrutura de rede necessária ao serviço de VoIP.</w:t>
            </w:r>
          </w:p>
        </w:tc>
        <w:tc>
          <w:tcPr>
            <w:tcW w:w="1964" w:type="dxa"/>
          </w:tcPr>
          <w:p w14:paraId="0DA41B17" w14:textId="77777777" w:rsidR="005B1F64" w:rsidRPr="00831CB9" w:rsidRDefault="005B1F64" w:rsidP="00540037">
            <w:pPr>
              <w:spacing w:after="0" w:line="240" w:lineRule="auto"/>
              <w:jc w:val="center"/>
              <w:rPr>
                <w:b/>
              </w:rPr>
            </w:pPr>
            <w:r w:rsidRPr="00831CB9">
              <w:rPr>
                <w:b/>
              </w:rPr>
              <w:t>Recurso Previsto</w:t>
            </w:r>
          </w:p>
          <w:p w14:paraId="6BB003E4" w14:textId="77777777" w:rsidR="005B1F64" w:rsidRPr="00831CB9" w:rsidRDefault="005B1F64" w:rsidP="00540037">
            <w:pPr>
              <w:spacing w:after="0" w:line="240" w:lineRule="auto"/>
              <w:jc w:val="center"/>
              <w:rPr>
                <w:b/>
              </w:rPr>
            </w:pPr>
            <w:r w:rsidRPr="00831CB9">
              <w:t>0,00</w:t>
            </w:r>
          </w:p>
        </w:tc>
      </w:tr>
      <w:tr w:rsidR="00540037" w:rsidRPr="00831CB9" w14:paraId="40F19129" w14:textId="77777777" w:rsidTr="00540037">
        <w:tc>
          <w:tcPr>
            <w:tcW w:w="7338" w:type="dxa"/>
          </w:tcPr>
          <w:p w14:paraId="33F12D36" w14:textId="77777777" w:rsidR="005B1F64" w:rsidRPr="00831CB9" w:rsidRDefault="005B1F64" w:rsidP="00540037">
            <w:pPr>
              <w:spacing w:after="0" w:line="240" w:lineRule="auto"/>
              <w:jc w:val="center"/>
              <w:rPr>
                <w:b/>
              </w:rPr>
            </w:pPr>
            <w:r w:rsidRPr="00831CB9">
              <w:rPr>
                <w:b/>
              </w:rPr>
              <w:t>Execução da ação e resultados alcançados</w:t>
            </w:r>
          </w:p>
          <w:p w14:paraId="46604463" w14:textId="77777777" w:rsidR="005B1F64" w:rsidRPr="00831CB9" w:rsidRDefault="005B1F64" w:rsidP="00540037">
            <w:pPr>
              <w:spacing w:after="0" w:line="240" w:lineRule="auto"/>
              <w:rPr>
                <w:u w:val="single"/>
              </w:rPr>
            </w:pPr>
            <w:r w:rsidRPr="00831CB9">
              <w:rPr>
                <w:u w:val="single"/>
              </w:rPr>
              <w:t>1º Quadrimestre:</w:t>
            </w:r>
            <w:r w:rsidRPr="00831CB9">
              <w:t xml:space="preserve"> Não se aplica.</w:t>
            </w:r>
          </w:p>
          <w:p w14:paraId="762C66A6" w14:textId="77777777" w:rsidR="005B1F64" w:rsidRPr="00831CB9" w:rsidRDefault="005B1F64" w:rsidP="00540037">
            <w:pPr>
              <w:spacing w:after="0" w:line="240" w:lineRule="auto"/>
              <w:rPr>
                <w:u w:val="single"/>
              </w:rPr>
            </w:pPr>
            <w:r w:rsidRPr="00831CB9">
              <w:rPr>
                <w:u w:val="single"/>
              </w:rPr>
              <w:t>2º Quadrimestre</w:t>
            </w:r>
          </w:p>
          <w:p w14:paraId="206AE298" w14:textId="77777777" w:rsidR="005B1F64" w:rsidRPr="00831CB9" w:rsidRDefault="005B1F64" w:rsidP="00540037">
            <w:pPr>
              <w:spacing w:after="0" w:line="240" w:lineRule="auto"/>
              <w:rPr>
                <w:u w:val="single"/>
              </w:rPr>
            </w:pPr>
          </w:p>
          <w:p w14:paraId="3F83B776" w14:textId="77777777" w:rsidR="005B1F64" w:rsidRPr="00831CB9" w:rsidRDefault="005B1F64" w:rsidP="00540037">
            <w:pPr>
              <w:spacing w:after="0" w:line="240" w:lineRule="auto"/>
              <w:rPr>
                <w:u w:val="single"/>
              </w:rPr>
            </w:pPr>
            <w:r w:rsidRPr="00831CB9">
              <w:rPr>
                <w:u w:val="single"/>
              </w:rPr>
              <w:t>3º Quadrimestre</w:t>
            </w:r>
          </w:p>
          <w:p w14:paraId="3B220654" w14:textId="77777777" w:rsidR="005B1F64" w:rsidRPr="00831CB9" w:rsidRDefault="005B1F64" w:rsidP="00540037">
            <w:pPr>
              <w:spacing w:after="0" w:line="240" w:lineRule="auto"/>
              <w:rPr>
                <w:u w:val="single"/>
              </w:rPr>
            </w:pPr>
          </w:p>
        </w:tc>
        <w:tc>
          <w:tcPr>
            <w:tcW w:w="1964" w:type="dxa"/>
          </w:tcPr>
          <w:p w14:paraId="2359A3E7" w14:textId="77777777" w:rsidR="005B1F64" w:rsidRPr="00831CB9" w:rsidRDefault="005B1F64" w:rsidP="00540037">
            <w:pPr>
              <w:spacing w:after="0" w:line="240" w:lineRule="auto"/>
              <w:jc w:val="center"/>
              <w:rPr>
                <w:b/>
              </w:rPr>
            </w:pPr>
            <w:r w:rsidRPr="00831CB9">
              <w:rPr>
                <w:b/>
              </w:rPr>
              <w:t>Recurso Executado</w:t>
            </w:r>
          </w:p>
        </w:tc>
      </w:tr>
      <w:tr w:rsidR="00540037" w:rsidRPr="00831CB9" w14:paraId="7693754B" w14:textId="77777777" w:rsidTr="00540037">
        <w:trPr>
          <w:trHeight w:val="240"/>
        </w:trPr>
        <w:tc>
          <w:tcPr>
            <w:tcW w:w="9302" w:type="dxa"/>
            <w:gridSpan w:val="2"/>
            <w:shd w:val="clear" w:color="auto" w:fill="auto"/>
            <w:vAlign w:val="center"/>
          </w:tcPr>
          <w:p w14:paraId="0E5AAD3C" w14:textId="77777777" w:rsidR="005B1F64" w:rsidRPr="00831CB9" w:rsidRDefault="005B1F64" w:rsidP="00540037">
            <w:pPr>
              <w:spacing w:after="0" w:line="240" w:lineRule="auto"/>
              <w:jc w:val="left"/>
            </w:pPr>
            <w:r w:rsidRPr="00831CB9">
              <w:rPr>
                <w:b/>
              </w:rPr>
              <w:t xml:space="preserve">Problemas enfrentados: </w:t>
            </w:r>
            <w:r w:rsidRPr="00831CB9">
              <w:t xml:space="preserve">O </w:t>
            </w:r>
            <w:r w:rsidRPr="00831CB9">
              <w:rPr>
                <w:i/>
              </w:rPr>
              <w:t>Campus</w:t>
            </w:r>
            <w:r w:rsidRPr="00831CB9">
              <w:t xml:space="preserve"> não tem condições de implantar telefonia de Voz sobre IP (VoIP) tendo em vista que não há orçamento previsto para aquisição dos equipamentos e ter infraestrutura para capaz de suportar tal tecnologia. </w:t>
            </w:r>
          </w:p>
          <w:p w14:paraId="47B49A62" w14:textId="77777777" w:rsidR="005B1F64" w:rsidRPr="00831CB9" w:rsidRDefault="005B1F64" w:rsidP="00540037">
            <w:pPr>
              <w:spacing w:after="0" w:line="240" w:lineRule="auto"/>
              <w:jc w:val="left"/>
              <w:rPr>
                <w:b/>
              </w:rPr>
            </w:pPr>
          </w:p>
        </w:tc>
      </w:tr>
      <w:tr w:rsidR="00540037" w:rsidRPr="00831CB9" w14:paraId="5B303C2E" w14:textId="77777777" w:rsidTr="00540037">
        <w:trPr>
          <w:trHeight w:val="240"/>
        </w:trPr>
        <w:tc>
          <w:tcPr>
            <w:tcW w:w="9302" w:type="dxa"/>
            <w:gridSpan w:val="2"/>
            <w:shd w:val="clear" w:color="auto" w:fill="auto"/>
            <w:vAlign w:val="center"/>
          </w:tcPr>
          <w:p w14:paraId="1207BA55" w14:textId="77777777" w:rsidR="005B1F64" w:rsidRPr="00831CB9" w:rsidRDefault="005B1F64" w:rsidP="00540037">
            <w:pPr>
              <w:spacing w:after="0" w:line="240" w:lineRule="auto"/>
              <w:jc w:val="left"/>
            </w:pPr>
            <w:r w:rsidRPr="00831CB9">
              <w:rPr>
                <w:b/>
              </w:rPr>
              <w:t>Ações corretivas:</w:t>
            </w:r>
            <w:r w:rsidRPr="00831CB9">
              <w:t xml:space="preserve"> Não se aplica.</w:t>
            </w:r>
          </w:p>
          <w:p w14:paraId="4D83FA90" w14:textId="77777777" w:rsidR="005B1F64" w:rsidRPr="00831CB9" w:rsidRDefault="005B1F64" w:rsidP="00540037">
            <w:pPr>
              <w:spacing w:after="0" w:line="240" w:lineRule="auto"/>
              <w:jc w:val="left"/>
            </w:pPr>
          </w:p>
        </w:tc>
      </w:tr>
    </w:tbl>
    <w:p w14:paraId="1BE3F17E" w14:textId="77777777" w:rsidR="005B1F64" w:rsidRPr="00831CB9" w:rsidRDefault="005B1F64" w:rsidP="00153BA8">
      <w:pPr>
        <w:spacing w:after="0" w:line="240" w:lineRule="auto"/>
      </w:pPr>
    </w:p>
    <w:p w14:paraId="1CD2741A" w14:textId="77777777" w:rsidR="005B1F64" w:rsidRPr="00831CB9" w:rsidRDefault="005B1F64" w:rsidP="005B1F64">
      <w:pPr>
        <w:spacing w:after="0"/>
        <w:rPr>
          <w:rFonts w:eastAsia="Arial"/>
          <w:b/>
        </w:rPr>
      </w:pPr>
      <w:r w:rsidRPr="00831CB9">
        <w:rPr>
          <w:rFonts w:eastAsia="Arial"/>
          <w:b/>
        </w:rPr>
        <w:t>Análise Crítica da Meta:</w:t>
      </w:r>
    </w:p>
    <w:p w14:paraId="29F7A71B" w14:textId="0CFE7A92" w:rsidR="005B1F64" w:rsidRPr="00831CB9" w:rsidRDefault="005B1F64" w:rsidP="00153BA8">
      <w:pPr>
        <w:spacing w:after="0" w:line="240" w:lineRule="auto"/>
      </w:pPr>
    </w:p>
    <w:p w14:paraId="19B0E8EA" w14:textId="548B6FC6" w:rsidR="005B1F64" w:rsidRPr="00831CB9" w:rsidRDefault="005B1F64" w:rsidP="005B1F64">
      <w:pPr>
        <w:spacing w:after="0"/>
        <w:rPr>
          <w:rFonts w:eastAsia="Arial"/>
          <w:b/>
        </w:rPr>
      </w:pPr>
      <w:r w:rsidRPr="00831CB9">
        <w:rPr>
          <w:rFonts w:eastAsia="Arial"/>
          <w:b/>
        </w:rPr>
        <w:t>Meta 5: Implantar telefonia de Voz sobre IP (VoIP) em 10% das unidades do IFRR.</w:t>
      </w:r>
    </w:p>
    <w:p w14:paraId="668A2AC8" w14:textId="044BD6F9" w:rsidR="004652C3" w:rsidRPr="00831CB9" w:rsidRDefault="004652C3" w:rsidP="00153BA8">
      <w:pPr>
        <w:spacing w:after="0" w:line="240" w:lineRule="auto"/>
        <w:rPr>
          <w:b/>
        </w:rPr>
      </w:pPr>
    </w:p>
    <w:tbl>
      <w:tblPr>
        <w:tblW w:w="85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8"/>
      </w:tblGrid>
      <w:tr w:rsidR="00540037" w:rsidRPr="00831CB9" w14:paraId="24BB9EE0" w14:textId="77777777" w:rsidTr="00540037">
        <w:trPr>
          <w:trHeight w:val="995"/>
        </w:trPr>
        <w:tc>
          <w:tcPr>
            <w:tcW w:w="850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DF7025" w14:textId="77777777" w:rsidR="005B1F64" w:rsidRPr="00831CB9" w:rsidRDefault="005B1F64" w:rsidP="005B1F64">
            <w:pPr>
              <w:spacing w:after="0" w:line="240" w:lineRule="auto"/>
              <w:rPr>
                <w:rFonts w:eastAsia="Arial"/>
                <w:bCs/>
              </w:rPr>
            </w:pPr>
            <w:r w:rsidRPr="00831CB9">
              <w:rPr>
                <w:rFonts w:eastAsia="Arial"/>
                <w:bCs/>
              </w:rPr>
              <w:t>Indicador:</w:t>
            </w:r>
          </w:p>
          <w:p w14:paraId="4DDDF56F" w14:textId="77777777" w:rsidR="005B1F64" w:rsidRPr="00831CB9" w:rsidRDefault="005B1F64" w:rsidP="005B1F64">
            <w:pPr>
              <w:spacing w:after="0" w:line="240" w:lineRule="auto"/>
              <w:rPr>
                <w:rFonts w:eastAsia="Arial"/>
                <w:bCs/>
              </w:rPr>
            </w:pPr>
            <w:r w:rsidRPr="00831CB9">
              <w:rPr>
                <w:rFonts w:eastAsia="Arial"/>
                <w:bCs/>
              </w:rPr>
              <w:t>Índice de unidades com VoIP implantado operando em 100%</w:t>
            </w:r>
          </w:p>
          <w:p w14:paraId="571D93CA" w14:textId="77777777" w:rsidR="005B1F64" w:rsidRPr="00831CB9" w:rsidRDefault="005B1F64" w:rsidP="005B1F64">
            <w:pPr>
              <w:spacing w:after="0" w:line="240" w:lineRule="auto"/>
              <w:rPr>
                <w:rFonts w:eastAsia="Arial"/>
                <w:bCs/>
              </w:rPr>
            </w:pPr>
            <w:r w:rsidRPr="00831CB9">
              <w:rPr>
                <w:rFonts w:eastAsia="Arial"/>
                <w:bCs/>
              </w:rPr>
              <w:t xml:space="preserve"> </w:t>
            </w:r>
          </w:p>
        </w:tc>
      </w:tr>
      <w:tr w:rsidR="00540037" w:rsidRPr="00831CB9" w14:paraId="50C29AA2" w14:textId="77777777" w:rsidTr="00540037">
        <w:trPr>
          <w:trHeight w:val="995"/>
        </w:trPr>
        <w:tc>
          <w:tcPr>
            <w:tcW w:w="850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CABFD5" w14:textId="77777777" w:rsidR="005B1F64" w:rsidRPr="00831CB9" w:rsidRDefault="005B1F64" w:rsidP="005B1F64">
            <w:pPr>
              <w:spacing w:after="0" w:line="240" w:lineRule="auto"/>
              <w:rPr>
                <w:rFonts w:eastAsia="Arial"/>
                <w:bCs/>
              </w:rPr>
            </w:pPr>
            <w:r w:rsidRPr="00831CB9">
              <w:rPr>
                <w:rFonts w:eastAsia="Arial"/>
                <w:bCs/>
              </w:rPr>
              <w:t>Cálculo do indicador:</w:t>
            </w:r>
          </w:p>
          <w:p w14:paraId="192E1AA9" w14:textId="77777777" w:rsidR="005B1F64" w:rsidRPr="00831CB9" w:rsidRDefault="005B1F64" w:rsidP="005B1F64">
            <w:pPr>
              <w:spacing w:after="0" w:line="240" w:lineRule="auto"/>
              <w:rPr>
                <w:rFonts w:eastAsia="Arial"/>
                <w:bCs/>
              </w:rPr>
            </w:pPr>
            <w:r w:rsidRPr="00831CB9">
              <w:rPr>
                <w:rFonts w:eastAsia="Arial"/>
                <w:bCs/>
              </w:rPr>
              <w:t xml:space="preserve">(nº de unidade com VoIP implantado/nº de unidades)*100 </w:t>
            </w:r>
          </w:p>
          <w:p w14:paraId="18C1756D" w14:textId="77777777" w:rsidR="005B1F64" w:rsidRPr="00831CB9" w:rsidRDefault="005B1F64" w:rsidP="005B1F64">
            <w:pPr>
              <w:spacing w:after="0" w:line="240" w:lineRule="auto"/>
              <w:rPr>
                <w:rFonts w:eastAsia="Arial"/>
                <w:bCs/>
              </w:rPr>
            </w:pPr>
            <w:r w:rsidRPr="00831CB9">
              <w:rPr>
                <w:rFonts w:eastAsia="Arial"/>
                <w:bCs/>
              </w:rPr>
              <w:t xml:space="preserve"> </w:t>
            </w:r>
          </w:p>
        </w:tc>
      </w:tr>
    </w:tbl>
    <w:p w14:paraId="5B6A6942" w14:textId="77777777" w:rsidR="005B1F64" w:rsidRPr="00831CB9" w:rsidRDefault="005B1F64" w:rsidP="005B1F64">
      <w:pPr>
        <w:spacing w:after="0" w:line="240" w:lineRule="auto"/>
        <w:rPr>
          <w:rFonts w:eastAsia="Arial"/>
        </w:rPr>
      </w:pPr>
    </w:p>
    <w:p w14:paraId="54B30FFE" w14:textId="2FEABD3C" w:rsidR="005B1F64" w:rsidRPr="00831CB9" w:rsidRDefault="005B1F64" w:rsidP="005B1F64">
      <w:pPr>
        <w:spacing w:after="0" w:line="240" w:lineRule="auto"/>
        <w:rPr>
          <w:rFonts w:eastAsia="Arial"/>
        </w:rPr>
      </w:pPr>
      <w:r w:rsidRPr="00831CB9">
        <w:rPr>
          <w:rFonts w:eastAsia="Arial"/>
        </w:rPr>
        <w:t>É uma meta que depende diretamente de investimentos em infraestrutura, o que implica não apenas a aquisição dos equipamentos como a manutenção da rede lógica de dados em todas as unidades para seu pleno funcionamento. Os testes iniciais foram realizados com softwares que simulam telefones IP para averiguar a viabilidade de implantação utilizando a infraestrutura de telefonia atual na Reitoria.</w:t>
      </w:r>
    </w:p>
    <w:p w14:paraId="747966A0" w14:textId="77777777" w:rsidR="005B1F64" w:rsidRPr="00831CB9" w:rsidRDefault="005B1F64" w:rsidP="005B1F64">
      <w:pPr>
        <w:spacing w:after="0" w:line="240" w:lineRule="auto"/>
        <w:rPr>
          <w:rFonts w:eastAsia="Arial"/>
        </w:rPr>
      </w:pPr>
      <w:r w:rsidRPr="00831CB9">
        <w:rPr>
          <w:rFonts w:eastAsia="Arial"/>
        </w:rPr>
        <w:t>Os recursos destinados à meta também foram previstos junto aos recursos para aquisição de equipamentos de TI da Meta 01, que sofreram com o contingenciamento.</w:t>
      </w:r>
    </w:p>
    <w:p w14:paraId="6C82D257" w14:textId="7EFCC54F" w:rsidR="005B1F64" w:rsidRPr="00831CB9" w:rsidRDefault="005B1F64" w:rsidP="00153BA8">
      <w:pPr>
        <w:spacing w:after="0" w:line="240" w:lineRule="auto"/>
        <w:rPr>
          <w:b/>
        </w:rPr>
      </w:pPr>
    </w:p>
    <w:p w14:paraId="422A6A00" w14:textId="7031570A" w:rsidR="00540037" w:rsidRPr="00831CB9" w:rsidRDefault="00540037" w:rsidP="00153BA8">
      <w:pPr>
        <w:spacing w:after="0" w:line="240" w:lineRule="auto"/>
        <w:rPr>
          <w:b/>
        </w:rPr>
      </w:pPr>
    </w:p>
    <w:tbl>
      <w:tblPr>
        <w:tblStyle w:val="aa"/>
        <w:tblW w:w="93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64"/>
      </w:tblGrid>
      <w:tr w:rsidR="00540037" w:rsidRPr="00831CB9" w14:paraId="6B057569" w14:textId="77777777" w:rsidTr="00540037">
        <w:trPr>
          <w:trHeight w:val="240"/>
        </w:trPr>
        <w:tc>
          <w:tcPr>
            <w:tcW w:w="9302" w:type="dxa"/>
            <w:gridSpan w:val="2"/>
            <w:shd w:val="clear" w:color="auto" w:fill="B8CCE4"/>
          </w:tcPr>
          <w:p w14:paraId="47D254A1" w14:textId="77777777" w:rsidR="00540037" w:rsidRPr="00831CB9" w:rsidRDefault="00540037" w:rsidP="00540037">
            <w:pPr>
              <w:widowControl w:val="0"/>
              <w:spacing w:after="0" w:line="240" w:lineRule="auto"/>
              <w:rPr>
                <w:b/>
              </w:rPr>
            </w:pPr>
            <w:r w:rsidRPr="00831CB9">
              <w:rPr>
                <w:b/>
              </w:rPr>
              <w:lastRenderedPageBreak/>
              <w:t>META 6: Integrar 50% dos recursos do Ambiente Virtual de Aprendizagem (AVA) com o sistema acadêmico.</w:t>
            </w:r>
          </w:p>
        </w:tc>
      </w:tr>
      <w:tr w:rsidR="00540037" w:rsidRPr="00831CB9" w14:paraId="0D5987EB" w14:textId="77777777" w:rsidTr="00540037">
        <w:trPr>
          <w:trHeight w:val="240"/>
        </w:trPr>
        <w:tc>
          <w:tcPr>
            <w:tcW w:w="9302" w:type="dxa"/>
            <w:gridSpan w:val="2"/>
            <w:shd w:val="clear" w:color="auto" w:fill="D7E3BC"/>
          </w:tcPr>
          <w:p w14:paraId="4B761D94" w14:textId="77777777" w:rsidR="00540037" w:rsidRPr="00831CB9" w:rsidRDefault="00540037" w:rsidP="00540037">
            <w:pPr>
              <w:spacing w:after="0" w:line="240" w:lineRule="auto"/>
              <w:jc w:val="center"/>
              <w:rPr>
                <w:b/>
              </w:rPr>
            </w:pPr>
            <w:r w:rsidRPr="00831CB9">
              <w:rPr>
                <w:b/>
              </w:rPr>
              <w:t>DIRETORIA DE TECNOLOGIA DA INFORMAÇÃO</w:t>
            </w:r>
          </w:p>
        </w:tc>
      </w:tr>
      <w:tr w:rsidR="00540037" w:rsidRPr="00831CB9" w14:paraId="77A0236F" w14:textId="77777777" w:rsidTr="00540037">
        <w:tc>
          <w:tcPr>
            <w:tcW w:w="7338" w:type="dxa"/>
            <w:shd w:val="clear" w:color="auto" w:fill="E5B9B7"/>
          </w:tcPr>
          <w:p w14:paraId="3EBFEAFC" w14:textId="77777777" w:rsidR="00540037" w:rsidRPr="00831CB9" w:rsidRDefault="00540037" w:rsidP="00540037">
            <w:pPr>
              <w:spacing w:after="0" w:line="240" w:lineRule="auto"/>
              <w:rPr>
                <w:b/>
              </w:rPr>
            </w:pPr>
            <w:r w:rsidRPr="00831CB9">
              <w:rPr>
                <w:b/>
              </w:rPr>
              <w:t>Ação Planejada:</w:t>
            </w:r>
            <w:r w:rsidRPr="00831CB9">
              <w:t xml:space="preserve"> </w:t>
            </w:r>
            <w:r w:rsidRPr="00831CB9">
              <w:rPr>
                <w:b/>
              </w:rPr>
              <w:t>Fomentar a integração do Ambiente Virtual de Aprendizagem com o sistema acadêmico da Instituição.</w:t>
            </w:r>
          </w:p>
        </w:tc>
        <w:tc>
          <w:tcPr>
            <w:tcW w:w="1964" w:type="dxa"/>
          </w:tcPr>
          <w:p w14:paraId="63A68A41" w14:textId="77777777" w:rsidR="00540037" w:rsidRPr="00831CB9" w:rsidRDefault="00540037" w:rsidP="00540037">
            <w:pPr>
              <w:spacing w:after="0" w:line="240" w:lineRule="auto"/>
              <w:jc w:val="center"/>
              <w:rPr>
                <w:b/>
              </w:rPr>
            </w:pPr>
            <w:r w:rsidRPr="00831CB9">
              <w:rPr>
                <w:b/>
              </w:rPr>
              <w:t>Recurso Previsto</w:t>
            </w:r>
          </w:p>
          <w:p w14:paraId="0712CF1C" w14:textId="77777777" w:rsidR="00540037" w:rsidRPr="00831CB9" w:rsidRDefault="00540037" w:rsidP="00540037">
            <w:pPr>
              <w:spacing w:after="0" w:line="240" w:lineRule="auto"/>
              <w:jc w:val="center"/>
            </w:pPr>
            <w:r w:rsidRPr="00831CB9">
              <w:t>0,00</w:t>
            </w:r>
          </w:p>
        </w:tc>
      </w:tr>
      <w:tr w:rsidR="00540037" w:rsidRPr="00831CB9" w14:paraId="6EDED566" w14:textId="77777777" w:rsidTr="00540037">
        <w:tc>
          <w:tcPr>
            <w:tcW w:w="7338" w:type="dxa"/>
          </w:tcPr>
          <w:p w14:paraId="557C575A" w14:textId="77777777" w:rsidR="00540037" w:rsidRPr="00831CB9" w:rsidRDefault="00540037" w:rsidP="00540037">
            <w:pPr>
              <w:spacing w:after="0" w:line="240" w:lineRule="auto"/>
              <w:jc w:val="center"/>
              <w:rPr>
                <w:b/>
              </w:rPr>
            </w:pPr>
            <w:r w:rsidRPr="00831CB9">
              <w:rPr>
                <w:b/>
              </w:rPr>
              <w:t>Execução da ação e resultados alcançados</w:t>
            </w:r>
          </w:p>
          <w:p w14:paraId="1E30059E" w14:textId="77777777" w:rsidR="00540037" w:rsidRPr="00831CB9" w:rsidRDefault="00540037" w:rsidP="00540037">
            <w:pPr>
              <w:spacing w:after="0" w:line="240" w:lineRule="auto"/>
            </w:pPr>
            <w:r w:rsidRPr="00831CB9">
              <w:rPr>
                <w:u w:val="single"/>
              </w:rPr>
              <w:t>1º Quadrimestre</w:t>
            </w:r>
            <w:r w:rsidRPr="00831CB9">
              <w:t>: Adequação do sistema de gerenciamento de certames do IFRN para ser usado no IFRR, o qual permite aproveitamento dos dados dos candidatos para alimentação automatizada do sistema de registro acadêmico e do AVA.</w:t>
            </w:r>
          </w:p>
          <w:p w14:paraId="335443C8" w14:textId="77777777" w:rsidR="00540037" w:rsidRPr="00831CB9" w:rsidRDefault="00540037" w:rsidP="00540037">
            <w:pPr>
              <w:spacing w:after="0" w:line="240" w:lineRule="auto"/>
              <w:rPr>
                <w:u w:val="single"/>
              </w:rPr>
            </w:pPr>
          </w:p>
          <w:p w14:paraId="42B93123" w14:textId="77777777" w:rsidR="00540037" w:rsidRPr="00831CB9" w:rsidRDefault="00540037" w:rsidP="00540037">
            <w:pPr>
              <w:spacing w:after="0" w:line="240" w:lineRule="auto"/>
              <w:rPr>
                <w:u w:val="single"/>
              </w:rPr>
            </w:pPr>
            <w:r w:rsidRPr="00831CB9">
              <w:rPr>
                <w:u w:val="single"/>
              </w:rPr>
              <w:t>2º Quadrimestre</w:t>
            </w:r>
          </w:p>
          <w:p w14:paraId="559EF19E" w14:textId="77777777" w:rsidR="00540037" w:rsidRPr="00831CB9" w:rsidRDefault="00540037" w:rsidP="00540037">
            <w:pPr>
              <w:spacing w:after="0" w:line="240" w:lineRule="auto"/>
              <w:rPr>
                <w:u w:val="single"/>
              </w:rPr>
            </w:pPr>
          </w:p>
          <w:p w14:paraId="4DA81570" w14:textId="77777777" w:rsidR="00540037" w:rsidRPr="00831CB9" w:rsidRDefault="00540037" w:rsidP="00540037">
            <w:pPr>
              <w:spacing w:after="0" w:line="240" w:lineRule="auto"/>
              <w:rPr>
                <w:u w:val="single"/>
              </w:rPr>
            </w:pPr>
            <w:r w:rsidRPr="00831CB9">
              <w:rPr>
                <w:u w:val="single"/>
              </w:rPr>
              <w:t>3º Quadrimestre</w:t>
            </w:r>
          </w:p>
          <w:p w14:paraId="444B37C3" w14:textId="77777777" w:rsidR="00540037" w:rsidRPr="00831CB9" w:rsidRDefault="00540037" w:rsidP="00540037">
            <w:pPr>
              <w:spacing w:after="0" w:line="240" w:lineRule="auto"/>
            </w:pPr>
            <w:r w:rsidRPr="00831CB9">
              <w:t xml:space="preserve">Até o momento foi possível integrar o acesso dos alunos do AVA utilizando as mesmas credenciais utilizadas no SUAP. </w:t>
            </w:r>
          </w:p>
        </w:tc>
        <w:tc>
          <w:tcPr>
            <w:tcW w:w="1964" w:type="dxa"/>
          </w:tcPr>
          <w:p w14:paraId="14A71806" w14:textId="77777777" w:rsidR="00540037" w:rsidRPr="00831CB9" w:rsidRDefault="00540037" w:rsidP="00540037">
            <w:pPr>
              <w:spacing w:after="0" w:line="240" w:lineRule="auto"/>
              <w:jc w:val="center"/>
              <w:rPr>
                <w:b/>
              </w:rPr>
            </w:pPr>
            <w:r w:rsidRPr="00831CB9">
              <w:rPr>
                <w:b/>
              </w:rPr>
              <w:t>Recurso Executado</w:t>
            </w:r>
          </w:p>
          <w:p w14:paraId="69514C09" w14:textId="77777777" w:rsidR="00540037" w:rsidRPr="00831CB9" w:rsidRDefault="00540037" w:rsidP="00540037">
            <w:pPr>
              <w:spacing w:after="0" w:line="240" w:lineRule="auto"/>
              <w:jc w:val="center"/>
              <w:rPr>
                <w:b/>
              </w:rPr>
            </w:pPr>
            <w:r w:rsidRPr="00831CB9">
              <w:rPr>
                <w:b/>
              </w:rPr>
              <w:t>0,00</w:t>
            </w:r>
          </w:p>
        </w:tc>
      </w:tr>
      <w:tr w:rsidR="00540037" w:rsidRPr="00831CB9" w14:paraId="2B7937FF" w14:textId="77777777" w:rsidTr="00540037">
        <w:trPr>
          <w:trHeight w:val="240"/>
        </w:trPr>
        <w:tc>
          <w:tcPr>
            <w:tcW w:w="9302" w:type="dxa"/>
            <w:gridSpan w:val="2"/>
            <w:shd w:val="clear" w:color="auto" w:fill="auto"/>
            <w:vAlign w:val="center"/>
          </w:tcPr>
          <w:p w14:paraId="75ADABFA" w14:textId="77777777" w:rsidR="00540037" w:rsidRPr="00831CB9" w:rsidRDefault="00540037" w:rsidP="00540037">
            <w:pPr>
              <w:spacing w:after="0" w:line="240" w:lineRule="auto"/>
              <w:jc w:val="left"/>
            </w:pPr>
            <w:r w:rsidRPr="00831CB9">
              <w:rPr>
                <w:b/>
              </w:rPr>
              <w:t xml:space="preserve">Problemas enfrentados: </w:t>
            </w:r>
            <w:r w:rsidRPr="00831CB9">
              <w:t xml:space="preserve">Falta de conhecimento técnico e de pessoal suficiente para realizar essa integração de maneira mais rápida. </w:t>
            </w:r>
          </w:p>
          <w:p w14:paraId="22AB94D3" w14:textId="77777777" w:rsidR="00540037" w:rsidRPr="00831CB9" w:rsidRDefault="00540037" w:rsidP="00540037">
            <w:pPr>
              <w:spacing w:after="0" w:line="240" w:lineRule="auto"/>
              <w:jc w:val="left"/>
              <w:rPr>
                <w:b/>
              </w:rPr>
            </w:pPr>
          </w:p>
        </w:tc>
      </w:tr>
      <w:tr w:rsidR="00540037" w:rsidRPr="00831CB9" w14:paraId="64C50DE5" w14:textId="77777777" w:rsidTr="00540037">
        <w:trPr>
          <w:trHeight w:val="240"/>
        </w:trPr>
        <w:tc>
          <w:tcPr>
            <w:tcW w:w="9302" w:type="dxa"/>
            <w:gridSpan w:val="2"/>
            <w:shd w:val="clear" w:color="auto" w:fill="auto"/>
            <w:vAlign w:val="center"/>
          </w:tcPr>
          <w:p w14:paraId="64660734" w14:textId="77777777" w:rsidR="00540037" w:rsidRPr="00831CB9" w:rsidRDefault="00540037" w:rsidP="00540037">
            <w:pPr>
              <w:spacing w:after="0" w:line="240" w:lineRule="auto"/>
              <w:jc w:val="left"/>
            </w:pPr>
            <w:r w:rsidRPr="00831CB9">
              <w:rPr>
                <w:b/>
              </w:rPr>
              <w:t xml:space="preserve">Ações corretivas: </w:t>
            </w:r>
            <w:r w:rsidRPr="00831CB9">
              <w:t xml:space="preserve">Priorizar recursos essências para integração. </w:t>
            </w:r>
          </w:p>
          <w:p w14:paraId="392F405D" w14:textId="77777777" w:rsidR="00540037" w:rsidRPr="00831CB9" w:rsidRDefault="00540037" w:rsidP="00540037">
            <w:pPr>
              <w:spacing w:after="0" w:line="240" w:lineRule="auto"/>
              <w:jc w:val="left"/>
              <w:rPr>
                <w:b/>
              </w:rPr>
            </w:pPr>
          </w:p>
        </w:tc>
      </w:tr>
    </w:tbl>
    <w:p w14:paraId="2FE5210E" w14:textId="77777777" w:rsidR="00540037" w:rsidRPr="00831CB9" w:rsidRDefault="00540037" w:rsidP="00153BA8">
      <w:pPr>
        <w:spacing w:after="0" w:line="240" w:lineRule="auto"/>
        <w:rPr>
          <w:b/>
        </w:rPr>
      </w:pPr>
    </w:p>
    <w:p w14:paraId="5D9BC8FB" w14:textId="27075C19" w:rsidR="005B1F64" w:rsidRPr="00831CB9" w:rsidRDefault="005B1F64" w:rsidP="005B1F64">
      <w:pPr>
        <w:spacing w:after="0"/>
        <w:rPr>
          <w:rFonts w:eastAsia="Arial"/>
          <w:b/>
        </w:rPr>
      </w:pPr>
      <w:r w:rsidRPr="00831CB9">
        <w:rPr>
          <w:rFonts w:eastAsia="Arial"/>
          <w:b/>
        </w:rPr>
        <w:t>Análise Crítica da Meta:</w:t>
      </w:r>
    </w:p>
    <w:p w14:paraId="6064E407" w14:textId="198CBC2F" w:rsidR="00540037" w:rsidRPr="00831CB9" w:rsidRDefault="00540037" w:rsidP="005B1F64">
      <w:pPr>
        <w:spacing w:after="0"/>
        <w:rPr>
          <w:rFonts w:eastAsia="Arial"/>
          <w:b/>
        </w:rPr>
      </w:pPr>
    </w:p>
    <w:p w14:paraId="471C102B" w14:textId="51471B2E" w:rsidR="00540037" w:rsidRPr="00831CB9" w:rsidRDefault="00540037" w:rsidP="005B1F64">
      <w:pPr>
        <w:spacing w:after="0"/>
        <w:rPr>
          <w:rFonts w:eastAsia="Arial"/>
          <w:b/>
        </w:rPr>
      </w:pPr>
      <w:r w:rsidRPr="00831CB9">
        <w:rPr>
          <w:rFonts w:eastAsia="Arial"/>
          <w:b/>
        </w:rPr>
        <w:t>Meta 6: Integrar 50% dos recursos do Ambiente Virtual de Aprendizagem (AVA) com o sistema acadêmico.</w:t>
      </w:r>
    </w:p>
    <w:p w14:paraId="46C34F34" w14:textId="3C7A2312" w:rsidR="004652C3" w:rsidRPr="00831CB9" w:rsidRDefault="004652C3" w:rsidP="00153BA8">
      <w:pPr>
        <w:spacing w:after="0" w:line="240" w:lineRule="auto"/>
        <w:rPr>
          <w:b/>
        </w:rPr>
      </w:pPr>
    </w:p>
    <w:tbl>
      <w:tblPr>
        <w:tblW w:w="85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8"/>
      </w:tblGrid>
      <w:tr w:rsidR="00540037" w:rsidRPr="00831CB9" w14:paraId="7851AE23" w14:textId="77777777" w:rsidTr="00540037">
        <w:trPr>
          <w:trHeight w:val="1265"/>
        </w:trPr>
        <w:tc>
          <w:tcPr>
            <w:tcW w:w="850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DB7DA0" w14:textId="77777777" w:rsidR="00540037" w:rsidRPr="00831CB9" w:rsidRDefault="00540037" w:rsidP="00540037">
            <w:pPr>
              <w:spacing w:after="0" w:line="240" w:lineRule="auto"/>
              <w:rPr>
                <w:rFonts w:eastAsia="Arial"/>
                <w:bCs/>
              </w:rPr>
            </w:pPr>
            <w:r w:rsidRPr="00831CB9">
              <w:rPr>
                <w:rFonts w:eastAsia="Arial"/>
                <w:bCs/>
              </w:rPr>
              <w:t>Indicador:</w:t>
            </w:r>
          </w:p>
          <w:p w14:paraId="0F6F3AA5" w14:textId="77777777" w:rsidR="00540037" w:rsidRPr="00831CB9" w:rsidRDefault="00540037" w:rsidP="00540037">
            <w:pPr>
              <w:spacing w:after="0" w:line="240" w:lineRule="auto"/>
              <w:rPr>
                <w:rFonts w:eastAsia="Arial"/>
                <w:bCs/>
              </w:rPr>
            </w:pPr>
            <w:r w:rsidRPr="00831CB9">
              <w:rPr>
                <w:rFonts w:eastAsia="Arial"/>
                <w:bCs/>
              </w:rPr>
              <w:t>Índice de recursos integrados com o sistema acadêmico</w:t>
            </w:r>
          </w:p>
          <w:p w14:paraId="3929856A" w14:textId="77777777" w:rsidR="00540037" w:rsidRPr="00831CB9" w:rsidRDefault="00540037" w:rsidP="00540037">
            <w:pPr>
              <w:spacing w:after="0" w:line="240" w:lineRule="auto"/>
              <w:rPr>
                <w:rFonts w:eastAsia="Arial"/>
                <w:bCs/>
              </w:rPr>
            </w:pPr>
            <w:r w:rsidRPr="00831CB9">
              <w:rPr>
                <w:rFonts w:eastAsia="Arial"/>
                <w:bCs/>
              </w:rPr>
              <w:t xml:space="preserve"> </w:t>
            </w:r>
          </w:p>
          <w:p w14:paraId="08EFF333" w14:textId="77777777" w:rsidR="00540037" w:rsidRPr="00831CB9" w:rsidRDefault="00540037" w:rsidP="00540037">
            <w:pPr>
              <w:spacing w:after="0" w:line="240" w:lineRule="auto"/>
              <w:rPr>
                <w:rFonts w:eastAsia="Arial"/>
                <w:bCs/>
              </w:rPr>
            </w:pPr>
            <w:r w:rsidRPr="00831CB9">
              <w:rPr>
                <w:rFonts w:eastAsia="Arial"/>
                <w:bCs/>
              </w:rPr>
              <w:t xml:space="preserve"> </w:t>
            </w:r>
          </w:p>
        </w:tc>
      </w:tr>
      <w:tr w:rsidR="00540037" w:rsidRPr="00831CB9" w14:paraId="657D55EC" w14:textId="77777777" w:rsidTr="00540037">
        <w:trPr>
          <w:trHeight w:val="921"/>
        </w:trPr>
        <w:tc>
          <w:tcPr>
            <w:tcW w:w="850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9260E9" w14:textId="77777777" w:rsidR="00540037" w:rsidRPr="00831CB9" w:rsidRDefault="00540037" w:rsidP="00540037">
            <w:pPr>
              <w:spacing w:after="0" w:line="240" w:lineRule="auto"/>
              <w:rPr>
                <w:rFonts w:eastAsia="Arial"/>
                <w:bCs/>
              </w:rPr>
            </w:pPr>
            <w:r w:rsidRPr="00831CB9">
              <w:rPr>
                <w:rFonts w:eastAsia="Arial"/>
                <w:bCs/>
              </w:rPr>
              <w:t>Cálculo do indicador:</w:t>
            </w:r>
          </w:p>
          <w:p w14:paraId="3A9CAF93" w14:textId="77777777" w:rsidR="00540037" w:rsidRPr="00831CB9" w:rsidRDefault="00540037" w:rsidP="00540037">
            <w:pPr>
              <w:spacing w:after="0" w:line="240" w:lineRule="auto"/>
              <w:rPr>
                <w:rFonts w:eastAsia="Arial"/>
                <w:bCs/>
              </w:rPr>
            </w:pPr>
            <w:r w:rsidRPr="00831CB9">
              <w:rPr>
                <w:rFonts w:eastAsia="Arial"/>
                <w:bCs/>
              </w:rPr>
              <w:t xml:space="preserve">(nº de recursos integrados/nº de recursos correspondentes em ambos os sistemas)*100  </w:t>
            </w:r>
          </w:p>
          <w:p w14:paraId="280867A8" w14:textId="5F95321F" w:rsidR="00540037" w:rsidRPr="00831CB9" w:rsidRDefault="00540037" w:rsidP="00540037">
            <w:pPr>
              <w:spacing w:after="0" w:line="240" w:lineRule="auto"/>
              <w:rPr>
                <w:rFonts w:eastAsia="Arial"/>
                <w:bCs/>
              </w:rPr>
            </w:pPr>
          </w:p>
        </w:tc>
      </w:tr>
    </w:tbl>
    <w:p w14:paraId="145619ED" w14:textId="2FEA8921" w:rsidR="00540037" w:rsidRPr="00831CB9" w:rsidRDefault="00540037" w:rsidP="00540037">
      <w:pPr>
        <w:spacing w:after="0" w:line="240" w:lineRule="auto"/>
        <w:rPr>
          <w:rFonts w:eastAsia="Arial"/>
        </w:rPr>
      </w:pPr>
      <w:r w:rsidRPr="00831CB9">
        <w:rPr>
          <w:rFonts w:eastAsia="Arial"/>
        </w:rPr>
        <w:t>O maior problema para execução desta meta é a falta de pessoal para se dedicar exclusivamente a esta tarefa, visto que há apenas um servidor com conhecimento técnico específico dedicado a realizar esta integração.</w:t>
      </w:r>
    </w:p>
    <w:p w14:paraId="34A033DE" w14:textId="539B9386" w:rsidR="005B1F64" w:rsidRPr="00831CB9" w:rsidRDefault="005B1F64" w:rsidP="00153BA8">
      <w:pPr>
        <w:spacing w:after="0" w:line="240" w:lineRule="auto"/>
        <w:rPr>
          <w:b/>
        </w:rPr>
      </w:pPr>
    </w:p>
    <w:p w14:paraId="12776209" w14:textId="08F8AB65" w:rsidR="00540037" w:rsidRPr="00831CB9" w:rsidRDefault="00540037" w:rsidP="00153BA8">
      <w:pPr>
        <w:spacing w:after="0" w:line="240" w:lineRule="auto"/>
        <w:rPr>
          <w:b/>
        </w:rPr>
      </w:pPr>
    </w:p>
    <w:tbl>
      <w:tblPr>
        <w:tblStyle w:val="ac"/>
        <w:tblW w:w="93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64"/>
      </w:tblGrid>
      <w:tr w:rsidR="00540037" w:rsidRPr="00831CB9" w14:paraId="4F733CC4" w14:textId="77777777" w:rsidTr="00540037">
        <w:trPr>
          <w:trHeight w:val="240"/>
        </w:trPr>
        <w:tc>
          <w:tcPr>
            <w:tcW w:w="9302" w:type="dxa"/>
            <w:gridSpan w:val="2"/>
            <w:shd w:val="clear" w:color="auto" w:fill="B8CCE4"/>
          </w:tcPr>
          <w:p w14:paraId="1BA2CBDA" w14:textId="77777777" w:rsidR="00540037" w:rsidRPr="00831CB9" w:rsidRDefault="00540037" w:rsidP="00540037">
            <w:pPr>
              <w:widowControl w:val="0"/>
              <w:spacing w:after="0" w:line="240" w:lineRule="auto"/>
              <w:rPr>
                <w:b/>
              </w:rPr>
            </w:pPr>
            <w:r w:rsidRPr="00831CB9">
              <w:rPr>
                <w:b/>
              </w:rPr>
              <w:t>META 7: Implantar 01 sistemas de apoio à tomada de decisões e à publicidade de informações.</w:t>
            </w:r>
          </w:p>
        </w:tc>
      </w:tr>
      <w:tr w:rsidR="00540037" w:rsidRPr="00831CB9" w14:paraId="77987D8B" w14:textId="77777777" w:rsidTr="00540037">
        <w:trPr>
          <w:trHeight w:val="240"/>
        </w:trPr>
        <w:tc>
          <w:tcPr>
            <w:tcW w:w="9302" w:type="dxa"/>
            <w:gridSpan w:val="2"/>
            <w:shd w:val="clear" w:color="auto" w:fill="D7E3BC"/>
          </w:tcPr>
          <w:p w14:paraId="12EF0B7D" w14:textId="77777777" w:rsidR="00540037" w:rsidRPr="00831CB9" w:rsidRDefault="00540037" w:rsidP="00540037">
            <w:pPr>
              <w:spacing w:after="0" w:line="240" w:lineRule="auto"/>
              <w:jc w:val="center"/>
              <w:rPr>
                <w:b/>
              </w:rPr>
            </w:pPr>
            <w:r w:rsidRPr="00831CB9">
              <w:rPr>
                <w:b/>
              </w:rPr>
              <w:t>DIRETORIA DE TECNOLOGIA DA INFORMAÇÃO</w:t>
            </w:r>
          </w:p>
        </w:tc>
      </w:tr>
      <w:tr w:rsidR="00540037" w:rsidRPr="00831CB9" w14:paraId="65729808" w14:textId="77777777" w:rsidTr="00540037">
        <w:tc>
          <w:tcPr>
            <w:tcW w:w="7338" w:type="dxa"/>
            <w:shd w:val="clear" w:color="auto" w:fill="E5B9B7"/>
          </w:tcPr>
          <w:p w14:paraId="3015341C" w14:textId="77777777" w:rsidR="00540037" w:rsidRPr="00831CB9" w:rsidRDefault="00540037" w:rsidP="00540037">
            <w:pPr>
              <w:spacing w:after="0" w:line="240" w:lineRule="auto"/>
              <w:rPr>
                <w:b/>
              </w:rPr>
            </w:pPr>
            <w:r w:rsidRPr="00831CB9">
              <w:rPr>
                <w:b/>
              </w:rPr>
              <w:t>Ação Planejada:</w:t>
            </w:r>
            <w:r w:rsidRPr="00831CB9">
              <w:t xml:space="preserve"> </w:t>
            </w:r>
            <w:r w:rsidRPr="00831CB9">
              <w:rPr>
                <w:b/>
              </w:rPr>
              <w:t>Implantar sistema para a publicação de dados abertos.</w:t>
            </w:r>
          </w:p>
        </w:tc>
        <w:tc>
          <w:tcPr>
            <w:tcW w:w="1964" w:type="dxa"/>
          </w:tcPr>
          <w:p w14:paraId="387CDE54" w14:textId="77777777" w:rsidR="00540037" w:rsidRPr="00831CB9" w:rsidRDefault="00540037" w:rsidP="00540037">
            <w:pPr>
              <w:spacing w:after="0" w:line="240" w:lineRule="auto"/>
              <w:jc w:val="center"/>
              <w:rPr>
                <w:b/>
              </w:rPr>
            </w:pPr>
            <w:r w:rsidRPr="00831CB9">
              <w:rPr>
                <w:b/>
              </w:rPr>
              <w:t>Recurso Previsto</w:t>
            </w:r>
          </w:p>
          <w:p w14:paraId="296A1349" w14:textId="77777777" w:rsidR="00540037" w:rsidRPr="00831CB9" w:rsidRDefault="00540037" w:rsidP="00540037">
            <w:pPr>
              <w:spacing w:after="0" w:line="240" w:lineRule="auto"/>
              <w:jc w:val="center"/>
            </w:pPr>
            <w:r w:rsidRPr="00831CB9">
              <w:lastRenderedPageBreak/>
              <w:t>0,00</w:t>
            </w:r>
          </w:p>
        </w:tc>
      </w:tr>
      <w:tr w:rsidR="00540037" w:rsidRPr="00831CB9" w14:paraId="13425611" w14:textId="77777777" w:rsidTr="00540037">
        <w:tc>
          <w:tcPr>
            <w:tcW w:w="7338" w:type="dxa"/>
          </w:tcPr>
          <w:p w14:paraId="783F53CE" w14:textId="77777777" w:rsidR="00540037" w:rsidRPr="00831CB9" w:rsidRDefault="00540037" w:rsidP="00540037">
            <w:pPr>
              <w:spacing w:after="0" w:line="240" w:lineRule="auto"/>
              <w:jc w:val="center"/>
              <w:rPr>
                <w:b/>
              </w:rPr>
            </w:pPr>
            <w:r w:rsidRPr="00831CB9">
              <w:rPr>
                <w:b/>
              </w:rPr>
              <w:t>Execução da ação e resultados alcançados</w:t>
            </w:r>
          </w:p>
          <w:p w14:paraId="307EEB11" w14:textId="77777777" w:rsidR="00540037" w:rsidRPr="00831CB9" w:rsidRDefault="00540037" w:rsidP="00540037">
            <w:pPr>
              <w:spacing w:after="0" w:line="240" w:lineRule="auto"/>
            </w:pPr>
            <w:r w:rsidRPr="00831CB9">
              <w:rPr>
                <w:u w:val="single"/>
              </w:rPr>
              <w:t>1º Quadrimestre</w:t>
            </w:r>
            <w:r w:rsidRPr="00831CB9">
              <w:t>: Sistema implantado e disponível, com dados reais, sendo adequado para receber mais dados e atender à demanda da disponibilização de dados em formato aberto.</w:t>
            </w:r>
          </w:p>
          <w:p w14:paraId="100CADF1" w14:textId="77777777" w:rsidR="00540037" w:rsidRPr="00831CB9" w:rsidRDefault="00540037" w:rsidP="00540037">
            <w:pPr>
              <w:spacing w:after="0" w:line="240" w:lineRule="auto"/>
              <w:rPr>
                <w:u w:val="single"/>
              </w:rPr>
            </w:pPr>
          </w:p>
          <w:p w14:paraId="5179A3F5" w14:textId="77777777" w:rsidR="00540037" w:rsidRPr="00831CB9" w:rsidRDefault="00540037" w:rsidP="00540037">
            <w:pPr>
              <w:spacing w:after="0" w:line="240" w:lineRule="auto"/>
              <w:rPr>
                <w:u w:val="single"/>
              </w:rPr>
            </w:pPr>
            <w:r w:rsidRPr="00831CB9">
              <w:rPr>
                <w:u w:val="single"/>
              </w:rPr>
              <w:t>2º Quadrimestre</w:t>
            </w:r>
          </w:p>
          <w:p w14:paraId="4293CAB1" w14:textId="77777777" w:rsidR="00540037" w:rsidRPr="00831CB9" w:rsidRDefault="00540037" w:rsidP="00540037">
            <w:pPr>
              <w:spacing w:after="0" w:line="240" w:lineRule="auto"/>
              <w:rPr>
                <w:u w:val="single"/>
              </w:rPr>
            </w:pPr>
          </w:p>
          <w:p w14:paraId="3AD3B63A" w14:textId="77777777" w:rsidR="00540037" w:rsidRPr="00831CB9" w:rsidRDefault="00540037" w:rsidP="00540037">
            <w:pPr>
              <w:spacing w:after="0" w:line="240" w:lineRule="auto"/>
              <w:rPr>
                <w:u w:val="single"/>
              </w:rPr>
            </w:pPr>
            <w:r w:rsidRPr="00831CB9">
              <w:rPr>
                <w:u w:val="single"/>
              </w:rPr>
              <w:t>3º Quadrimestre</w:t>
            </w:r>
          </w:p>
          <w:p w14:paraId="6702A550" w14:textId="77777777" w:rsidR="00540037" w:rsidRPr="00831CB9" w:rsidRDefault="00540037" w:rsidP="00540037">
            <w:pPr>
              <w:spacing w:after="0" w:line="240" w:lineRule="auto"/>
              <w:rPr>
                <w:u w:val="single"/>
              </w:rPr>
            </w:pPr>
          </w:p>
        </w:tc>
        <w:tc>
          <w:tcPr>
            <w:tcW w:w="1964" w:type="dxa"/>
          </w:tcPr>
          <w:p w14:paraId="6B8CCA86" w14:textId="77777777" w:rsidR="00540037" w:rsidRPr="00831CB9" w:rsidRDefault="00540037" w:rsidP="00540037">
            <w:pPr>
              <w:spacing w:after="0" w:line="240" w:lineRule="auto"/>
              <w:jc w:val="center"/>
              <w:rPr>
                <w:b/>
              </w:rPr>
            </w:pPr>
            <w:r w:rsidRPr="00831CB9">
              <w:rPr>
                <w:b/>
              </w:rPr>
              <w:t>Recurso Executado</w:t>
            </w:r>
          </w:p>
        </w:tc>
      </w:tr>
      <w:tr w:rsidR="00540037" w:rsidRPr="00831CB9" w14:paraId="01554F19" w14:textId="77777777" w:rsidTr="00540037">
        <w:trPr>
          <w:trHeight w:val="240"/>
        </w:trPr>
        <w:tc>
          <w:tcPr>
            <w:tcW w:w="9302" w:type="dxa"/>
            <w:gridSpan w:val="2"/>
            <w:shd w:val="clear" w:color="auto" w:fill="auto"/>
            <w:vAlign w:val="center"/>
          </w:tcPr>
          <w:p w14:paraId="72EC867E" w14:textId="77777777" w:rsidR="00540037" w:rsidRPr="00831CB9" w:rsidRDefault="00540037" w:rsidP="00540037">
            <w:pPr>
              <w:spacing w:after="0" w:line="240" w:lineRule="auto"/>
              <w:jc w:val="left"/>
              <w:rPr>
                <w:b/>
              </w:rPr>
            </w:pPr>
            <w:r w:rsidRPr="00831CB9">
              <w:rPr>
                <w:b/>
              </w:rPr>
              <w:t>Problemas enfrentados:</w:t>
            </w:r>
          </w:p>
          <w:p w14:paraId="76F07214" w14:textId="77777777" w:rsidR="00540037" w:rsidRPr="00831CB9" w:rsidRDefault="00540037" w:rsidP="00540037">
            <w:pPr>
              <w:spacing w:after="0" w:line="240" w:lineRule="auto"/>
              <w:jc w:val="left"/>
            </w:pPr>
            <w:r w:rsidRPr="00831CB9">
              <w:t>Entendimento sobre o tema de dados abertos e suas normativas.</w:t>
            </w:r>
          </w:p>
        </w:tc>
      </w:tr>
      <w:tr w:rsidR="00540037" w:rsidRPr="00831CB9" w14:paraId="0A7E38EE" w14:textId="77777777" w:rsidTr="00540037">
        <w:trPr>
          <w:trHeight w:val="240"/>
        </w:trPr>
        <w:tc>
          <w:tcPr>
            <w:tcW w:w="9302" w:type="dxa"/>
            <w:gridSpan w:val="2"/>
            <w:shd w:val="clear" w:color="auto" w:fill="auto"/>
            <w:vAlign w:val="center"/>
          </w:tcPr>
          <w:p w14:paraId="40C81FDD" w14:textId="77777777" w:rsidR="00540037" w:rsidRPr="00831CB9" w:rsidRDefault="00540037" w:rsidP="00540037">
            <w:pPr>
              <w:spacing w:after="0" w:line="240" w:lineRule="auto"/>
              <w:jc w:val="left"/>
              <w:rPr>
                <w:b/>
              </w:rPr>
            </w:pPr>
            <w:r w:rsidRPr="00831CB9">
              <w:rPr>
                <w:b/>
              </w:rPr>
              <w:t>Ações corretivas:</w:t>
            </w:r>
          </w:p>
          <w:p w14:paraId="587B3A73" w14:textId="77777777" w:rsidR="00540037" w:rsidRPr="00831CB9" w:rsidRDefault="00540037" w:rsidP="00540037">
            <w:pPr>
              <w:spacing w:after="0" w:line="240" w:lineRule="auto"/>
              <w:jc w:val="left"/>
            </w:pPr>
            <w:r w:rsidRPr="00831CB9">
              <w:t>Busca das normativas e melhores práticas sobre o tema de dados abertos visando melhor compreensão sobre o assunto</w:t>
            </w:r>
          </w:p>
        </w:tc>
      </w:tr>
    </w:tbl>
    <w:p w14:paraId="46D3F70A" w14:textId="77777777" w:rsidR="00540037" w:rsidRPr="00831CB9" w:rsidRDefault="00540037" w:rsidP="00153BA8">
      <w:pPr>
        <w:spacing w:after="0" w:line="240" w:lineRule="auto"/>
        <w:rPr>
          <w:b/>
        </w:rPr>
      </w:pPr>
    </w:p>
    <w:p w14:paraId="7C307A85" w14:textId="77777777" w:rsidR="005B1F64" w:rsidRPr="00831CB9" w:rsidRDefault="005B1F64" w:rsidP="005B1F64">
      <w:pPr>
        <w:spacing w:after="0"/>
        <w:rPr>
          <w:rFonts w:eastAsia="Arial"/>
          <w:b/>
        </w:rPr>
      </w:pPr>
      <w:r w:rsidRPr="00831CB9">
        <w:rPr>
          <w:rFonts w:eastAsia="Arial"/>
          <w:b/>
        </w:rPr>
        <w:t>Análise Crítica da Meta:</w:t>
      </w:r>
    </w:p>
    <w:p w14:paraId="78D771AA" w14:textId="22ADD087" w:rsidR="005B1F64" w:rsidRPr="00831CB9" w:rsidRDefault="005B1F64" w:rsidP="00153BA8">
      <w:pPr>
        <w:spacing w:after="0" w:line="240" w:lineRule="auto"/>
        <w:rPr>
          <w:b/>
        </w:rPr>
      </w:pPr>
    </w:p>
    <w:p w14:paraId="01258EEF" w14:textId="328CE0DF" w:rsidR="00540037" w:rsidRPr="00831CB9" w:rsidRDefault="00540037" w:rsidP="00153BA8">
      <w:pPr>
        <w:spacing w:after="0" w:line="240" w:lineRule="auto"/>
        <w:rPr>
          <w:b/>
        </w:rPr>
      </w:pPr>
      <w:r w:rsidRPr="00831CB9">
        <w:rPr>
          <w:rFonts w:eastAsia="Arial"/>
          <w:b/>
        </w:rPr>
        <w:t>Meta 7: Implantar 01 sistemas de apoio à tomada de decisões e à publicidade de informações.</w:t>
      </w:r>
    </w:p>
    <w:p w14:paraId="2B310434" w14:textId="38CE7C63" w:rsidR="005B1F64" w:rsidRPr="00831CB9" w:rsidRDefault="005B1F64" w:rsidP="00153BA8">
      <w:pPr>
        <w:spacing w:after="0" w:line="240" w:lineRule="auto"/>
        <w:rPr>
          <w:b/>
        </w:rPr>
      </w:pPr>
    </w:p>
    <w:tbl>
      <w:tblPr>
        <w:tblW w:w="85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8"/>
      </w:tblGrid>
      <w:tr w:rsidR="00540037" w:rsidRPr="00831CB9" w14:paraId="26534E90" w14:textId="77777777" w:rsidTr="00540037">
        <w:trPr>
          <w:trHeight w:val="995"/>
        </w:trPr>
        <w:tc>
          <w:tcPr>
            <w:tcW w:w="850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48A9F9" w14:textId="77777777" w:rsidR="00540037" w:rsidRPr="00831CB9" w:rsidRDefault="00540037" w:rsidP="00540037">
            <w:pPr>
              <w:spacing w:after="0" w:line="240" w:lineRule="auto"/>
              <w:rPr>
                <w:rFonts w:eastAsia="Arial"/>
                <w:bCs/>
              </w:rPr>
            </w:pPr>
            <w:r w:rsidRPr="00831CB9">
              <w:rPr>
                <w:rFonts w:eastAsia="Arial"/>
                <w:bCs/>
              </w:rPr>
              <w:t>Indicador:</w:t>
            </w:r>
          </w:p>
          <w:p w14:paraId="2AAD6F14" w14:textId="77777777" w:rsidR="00540037" w:rsidRPr="00831CB9" w:rsidRDefault="00540037" w:rsidP="00540037">
            <w:pPr>
              <w:spacing w:after="0" w:line="240" w:lineRule="auto"/>
              <w:rPr>
                <w:rFonts w:eastAsia="Arial"/>
                <w:bCs/>
              </w:rPr>
            </w:pPr>
            <w:r w:rsidRPr="00831CB9">
              <w:rPr>
                <w:rFonts w:eastAsia="Arial"/>
                <w:bCs/>
              </w:rPr>
              <w:t xml:space="preserve">Índice de implantação de sistemas </w:t>
            </w:r>
          </w:p>
          <w:p w14:paraId="5A8B1FE4" w14:textId="77777777" w:rsidR="00540037" w:rsidRPr="00831CB9" w:rsidRDefault="00540037" w:rsidP="00540037">
            <w:pPr>
              <w:spacing w:after="0" w:line="240" w:lineRule="auto"/>
              <w:rPr>
                <w:rFonts w:eastAsia="Arial"/>
                <w:bCs/>
              </w:rPr>
            </w:pPr>
            <w:r w:rsidRPr="00831CB9">
              <w:rPr>
                <w:rFonts w:eastAsia="Arial"/>
                <w:bCs/>
              </w:rPr>
              <w:t xml:space="preserve"> </w:t>
            </w:r>
          </w:p>
        </w:tc>
      </w:tr>
      <w:tr w:rsidR="00540037" w:rsidRPr="00831CB9" w14:paraId="20D50441" w14:textId="77777777" w:rsidTr="00540037">
        <w:trPr>
          <w:trHeight w:val="995"/>
        </w:trPr>
        <w:tc>
          <w:tcPr>
            <w:tcW w:w="850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F9B0E5" w14:textId="77777777" w:rsidR="00540037" w:rsidRPr="00831CB9" w:rsidRDefault="00540037" w:rsidP="00540037">
            <w:pPr>
              <w:spacing w:after="0" w:line="240" w:lineRule="auto"/>
              <w:rPr>
                <w:rFonts w:eastAsia="Arial"/>
                <w:bCs/>
              </w:rPr>
            </w:pPr>
            <w:r w:rsidRPr="00831CB9">
              <w:rPr>
                <w:rFonts w:eastAsia="Arial"/>
                <w:bCs/>
              </w:rPr>
              <w:t>Cálculo do indicador:</w:t>
            </w:r>
          </w:p>
          <w:p w14:paraId="5A041F13" w14:textId="77777777" w:rsidR="00540037" w:rsidRPr="00831CB9" w:rsidRDefault="00540037" w:rsidP="00540037">
            <w:pPr>
              <w:spacing w:after="0" w:line="240" w:lineRule="auto"/>
              <w:rPr>
                <w:rFonts w:eastAsia="Arial"/>
                <w:bCs/>
              </w:rPr>
            </w:pPr>
            <w:r w:rsidRPr="00831CB9">
              <w:rPr>
                <w:rFonts w:eastAsia="Arial"/>
                <w:bCs/>
              </w:rPr>
              <w:t>(nº de sistemas implantados/nº de sistemas previstos para o exercício)*100</w:t>
            </w:r>
          </w:p>
          <w:p w14:paraId="6B290C98" w14:textId="77777777" w:rsidR="00540037" w:rsidRPr="00831CB9" w:rsidRDefault="00540037" w:rsidP="00540037">
            <w:pPr>
              <w:spacing w:after="0" w:line="240" w:lineRule="auto"/>
              <w:rPr>
                <w:rFonts w:eastAsia="Arial"/>
                <w:bCs/>
              </w:rPr>
            </w:pPr>
            <w:r w:rsidRPr="00831CB9">
              <w:rPr>
                <w:rFonts w:eastAsia="Arial"/>
                <w:bCs/>
              </w:rPr>
              <w:t xml:space="preserve"> </w:t>
            </w:r>
          </w:p>
        </w:tc>
      </w:tr>
    </w:tbl>
    <w:p w14:paraId="1531A979" w14:textId="23198365" w:rsidR="005B1F64" w:rsidRPr="00831CB9" w:rsidRDefault="00540037" w:rsidP="00153BA8">
      <w:pPr>
        <w:spacing w:after="0" w:line="240" w:lineRule="auto"/>
        <w:rPr>
          <w:rFonts w:eastAsia="Arial"/>
        </w:rPr>
      </w:pPr>
      <w:r w:rsidRPr="00831CB9">
        <w:rPr>
          <w:rFonts w:eastAsia="Arial"/>
        </w:rPr>
        <w:t>O sistema encontra-se pronto para utilização, mas depende de alterações normativas para ser efetivamente alimentado.</w:t>
      </w:r>
    </w:p>
    <w:p w14:paraId="412B1136" w14:textId="77777777" w:rsidR="004652C3" w:rsidRPr="00831CB9" w:rsidRDefault="004652C3" w:rsidP="00153BA8">
      <w:pPr>
        <w:spacing w:after="0" w:line="240" w:lineRule="auto"/>
        <w:rPr>
          <w:b/>
        </w:rPr>
      </w:pPr>
    </w:p>
    <w:p w14:paraId="29B4C772" w14:textId="77777777" w:rsidR="004652C3" w:rsidRPr="00831CB9" w:rsidRDefault="004652C3" w:rsidP="00153BA8">
      <w:pPr>
        <w:spacing w:after="0" w:line="240" w:lineRule="auto"/>
        <w:rPr>
          <w:b/>
        </w:rPr>
      </w:pPr>
    </w:p>
    <w:p w14:paraId="17542247" w14:textId="77777777" w:rsidR="004652C3" w:rsidRPr="00831CB9" w:rsidRDefault="004652C3" w:rsidP="00153BA8">
      <w:pPr>
        <w:widowControl w:val="0"/>
        <w:spacing w:after="0" w:line="240" w:lineRule="auto"/>
        <w:jc w:val="left"/>
        <w:rPr>
          <w:b/>
        </w:rPr>
      </w:pPr>
      <w:r w:rsidRPr="00831CB9">
        <w:rPr>
          <w:b/>
        </w:rPr>
        <w:t xml:space="preserve">Macroprocesso 2: </w:t>
      </w:r>
      <w:r w:rsidRPr="00831CB9">
        <w:t>Promoção da Comunicação Institucional</w:t>
      </w:r>
    </w:p>
    <w:p w14:paraId="3111EAA1" w14:textId="77777777" w:rsidR="004652C3" w:rsidRPr="00831CB9" w:rsidRDefault="004652C3" w:rsidP="00153BA8">
      <w:pPr>
        <w:widowControl w:val="0"/>
        <w:spacing w:after="0" w:line="240" w:lineRule="auto"/>
        <w:jc w:val="left"/>
        <w:rPr>
          <w:b/>
        </w:rPr>
      </w:pPr>
    </w:p>
    <w:tbl>
      <w:tblPr>
        <w:tblW w:w="918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15"/>
        <w:gridCol w:w="1965"/>
      </w:tblGrid>
      <w:tr w:rsidR="00540037" w:rsidRPr="00831CB9" w14:paraId="3C4D4A89" w14:textId="77777777" w:rsidTr="00540037">
        <w:trPr>
          <w:trHeight w:val="240"/>
        </w:trPr>
        <w:tc>
          <w:tcPr>
            <w:tcW w:w="9180" w:type="dxa"/>
            <w:gridSpan w:val="2"/>
            <w:shd w:val="clear" w:color="auto" w:fill="B8CCE4"/>
          </w:tcPr>
          <w:p w14:paraId="6D464837" w14:textId="77777777" w:rsidR="00540037" w:rsidRPr="00831CB9" w:rsidRDefault="00540037" w:rsidP="00540037">
            <w:pPr>
              <w:widowControl w:val="0"/>
              <w:spacing w:after="0" w:line="240" w:lineRule="auto"/>
              <w:rPr>
                <w:b/>
              </w:rPr>
            </w:pPr>
            <w:r w:rsidRPr="00831CB9">
              <w:rPr>
                <w:b/>
              </w:rPr>
              <w:t>META 8: Atingir 50% de publicação das matérias enviadas para a imprensa estadual.</w:t>
            </w:r>
          </w:p>
        </w:tc>
      </w:tr>
      <w:tr w:rsidR="00540037" w:rsidRPr="00831CB9" w14:paraId="07A298DE" w14:textId="77777777" w:rsidTr="00540037">
        <w:trPr>
          <w:trHeight w:val="240"/>
        </w:trPr>
        <w:tc>
          <w:tcPr>
            <w:tcW w:w="9180" w:type="dxa"/>
            <w:gridSpan w:val="2"/>
            <w:shd w:val="clear" w:color="auto" w:fill="D7E3BC"/>
          </w:tcPr>
          <w:p w14:paraId="7C313A9D" w14:textId="77777777" w:rsidR="00540037" w:rsidRPr="00831CB9" w:rsidRDefault="00540037" w:rsidP="00540037">
            <w:pPr>
              <w:spacing w:after="0" w:line="240" w:lineRule="auto"/>
              <w:jc w:val="center"/>
              <w:rPr>
                <w:b/>
              </w:rPr>
            </w:pPr>
            <w:r w:rsidRPr="00831CB9">
              <w:rPr>
                <w:b/>
              </w:rPr>
              <w:t>ASSESSORIA DE COMUNICAÇÃO SOCIAL</w:t>
            </w:r>
          </w:p>
        </w:tc>
      </w:tr>
      <w:tr w:rsidR="00540037" w:rsidRPr="00831CB9" w14:paraId="2B4F6010" w14:textId="77777777" w:rsidTr="00540037">
        <w:tc>
          <w:tcPr>
            <w:tcW w:w="7215" w:type="dxa"/>
            <w:shd w:val="clear" w:color="auto" w:fill="E5B9B7"/>
          </w:tcPr>
          <w:p w14:paraId="03CF2BA2" w14:textId="77777777" w:rsidR="00540037" w:rsidRPr="00831CB9" w:rsidRDefault="00540037" w:rsidP="00540037">
            <w:pPr>
              <w:spacing w:after="0" w:line="240" w:lineRule="auto"/>
              <w:rPr>
                <w:b/>
              </w:rPr>
            </w:pPr>
            <w:r w:rsidRPr="00831CB9">
              <w:rPr>
                <w:b/>
              </w:rPr>
              <w:t>Ação Planejada:</w:t>
            </w:r>
            <w:r w:rsidRPr="00831CB9">
              <w:t xml:space="preserve"> </w:t>
            </w:r>
            <w:r w:rsidRPr="00831CB9">
              <w:rPr>
                <w:b/>
              </w:rPr>
              <w:t>Desenvolver melhores práticas de relacionamento com a imprensa.</w:t>
            </w:r>
          </w:p>
        </w:tc>
        <w:tc>
          <w:tcPr>
            <w:tcW w:w="1965" w:type="dxa"/>
          </w:tcPr>
          <w:p w14:paraId="3DC9950F" w14:textId="77777777" w:rsidR="00540037" w:rsidRPr="00831CB9" w:rsidRDefault="00540037" w:rsidP="00540037">
            <w:pPr>
              <w:spacing w:after="0" w:line="240" w:lineRule="auto"/>
              <w:jc w:val="center"/>
              <w:rPr>
                <w:b/>
              </w:rPr>
            </w:pPr>
            <w:r w:rsidRPr="00831CB9">
              <w:rPr>
                <w:b/>
              </w:rPr>
              <w:t>Recurso Previsto</w:t>
            </w:r>
          </w:p>
          <w:p w14:paraId="7968248E" w14:textId="77777777" w:rsidR="00540037" w:rsidRPr="00831CB9" w:rsidRDefault="00540037" w:rsidP="00540037">
            <w:pPr>
              <w:spacing w:after="0" w:line="240" w:lineRule="auto"/>
              <w:jc w:val="center"/>
            </w:pPr>
            <w:r w:rsidRPr="00831CB9">
              <w:t>0,00</w:t>
            </w:r>
          </w:p>
        </w:tc>
      </w:tr>
      <w:tr w:rsidR="00540037" w:rsidRPr="00831CB9" w14:paraId="41CD2CB0" w14:textId="77777777" w:rsidTr="00540037">
        <w:tc>
          <w:tcPr>
            <w:tcW w:w="7215" w:type="dxa"/>
          </w:tcPr>
          <w:p w14:paraId="1F24FEAF" w14:textId="77777777" w:rsidR="00540037" w:rsidRPr="00831CB9" w:rsidRDefault="00540037" w:rsidP="00540037">
            <w:pPr>
              <w:spacing w:after="0" w:line="240" w:lineRule="auto"/>
              <w:jc w:val="center"/>
              <w:rPr>
                <w:b/>
              </w:rPr>
            </w:pPr>
            <w:r w:rsidRPr="00831CB9">
              <w:rPr>
                <w:b/>
              </w:rPr>
              <w:t>Execução da ação e resultados alcançados</w:t>
            </w:r>
          </w:p>
          <w:p w14:paraId="694B543E" w14:textId="77777777" w:rsidR="00540037" w:rsidRPr="00831CB9" w:rsidRDefault="00540037" w:rsidP="00540037">
            <w:pPr>
              <w:spacing w:after="0" w:line="240" w:lineRule="auto"/>
              <w:rPr>
                <w:u w:val="single"/>
              </w:rPr>
            </w:pPr>
            <w:r w:rsidRPr="00831CB9">
              <w:rPr>
                <w:u w:val="single"/>
              </w:rPr>
              <w:t>1º Quadrimestre</w:t>
            </w:r>
          </w:p>
          <w:p w14:paraId="09EBB21B" w14:textId="77777777" w:rsidR="00540037" w:rsidRPr="00831CB9" w:rsidRDefault="00540037" w:rsidP="000A5157">
            <w:pPr>
              <w:numPr>
                <w:ilvl w:val="0"/>
                <w:numId w:val="226"/>
              </w:numPr>
              <w:spacing w:after="0" w:line="240" w:lineRule="auto"/>
            </w:pPr>
            <w:r w:rsidRPr="00831CB9">
              <w:t>Contatos para emplacar matérias especiais, como o Dia da Água, Dia do Índio e resultados de projetos de extensão, como o Projeto Musical do CAM;</w:t>
            </w:r>
          </w:p>
          <w:p w14:paraId="321C78A5" w14:textId="77777777" w:rsidR="00540037" w:rsidRPr="00831CB9" w:rsidRDefault="00540037" w:rsidP="000A5157">
            <w:pPr>
              <w:numPr>
                <w:ilvl w:val="0"/>
                <w:numId w:val="226"/>
              </w:numPr>
              <w:spacing w:after="0" w:line="240" w:lineRule="auto"/>
            </w:pPr>
            <w:r w:rsidRPr="00831CB9">
              <w:t>Contato com repórteres sugerindo pautas.</w:t>
            </w:r>
          </w:p>
          <w:p w14:paraId="094D2CAF" w14:textId="77777777" w:rsidR="00540037" w:rsidRPr="00831CB9" w:rsidRDefault="00540037" w:rsidP="00540037">
            <w:pPr>
              <w:spacing w:after="0" w:line="240" w:lineRule="auto"/>
              <w:rPr>
                <w:u w:val="single"/>
              </w:rPr>
            </w:pPr>
            <w:r w:rsidRPr="00831CB9">
              <w:rPr>
                <w:u w:val="single"/>
              </w:rPr>
              <w:t>2º Quadrimestre</w:t>
            </w:r>
          </w:p>
          <w:p w14:paraId="70B7E7C6" w14:textId="77777777" w:rsidR="00540037" w:rsidRPr="00831CB9" w:rsidRDefault="00540037" w:rsidP="000A5157">
            <w:pPr>
              <w:numPr>
                <w:ilvl w:val="0"/>
                <w:numId w:val="231"/>
              </w:numPr>
              <w:spacing w:after="0" w:line="240" w:lineRule="auto"/>
            </w:pPr>
            <w:r w:rsidRPr="00831CB9">
              <w:t>Envio de releases para imprensa com frequência, além de matérias especiais;</w:t>
            </w:r>
          </w:p>
          <w:p w14:paraId="5A438B97" w14:textId="77777777" w:rsidR="00540037" w:rsidRPr="00831CB9" w:rsidRDefault="00540037" w:rsidP="000A5157">
            <w:pPr>
              <w:numPr>
                <w:ilvl w:val="0"/>
                <w:numId w:val="233"/>
              </w:numPr>
              <w:spacing w:after="0"/>
            </w:pPr>
            <w:r w:rsidRPr="00831CB9">
              <w:lastRenderedPageBreak/>
              <w:t xml:space="preserve">Entrega de </w:t>
            </w:r>
            <w:proofErr w:type="spellStart"/>
            <w:r w:rsidRPr="00831CB9">
              <w:t>press</w:t>
            </w:r>
            <w:proofErr w:type="spellEnd"/>
            <w:r w:rsidRPr="00831CB9">
              <w:t>-kits no aniversário da instituição;</w:t>
            </w:r>
          </w:p>
          <w:p w14:paraId="6C4F1903" w14:textId="77777777" w:rsidR="00540037" w:rsidRPr="00831CB9" w:rsidRDefault="00540037" w:rsidP="000A5157">
            <w:pPr>
              <w:numPr>
                <w:ilvl w:val="0"/>
                <w:numId w:val="229"/>
              </w:numPr>
              <w:spacing w:after="0"/>
            </w:pPr>
            <w:r w:rsidRPr="00831CB9">
              <w:t>Atendimento às demandas da imprensa, com o  agendamento de entrevistas e o acompanhamento das fontes quando necessário/possível.</w:t>
            </w:r>
          </w:p>
          <w:p w14:paraId="317F7D47" w14:textId="77777777" w:rsidR="00540037" w:rsidRPr="00831CB9" w:rsidRDefault="00540037" w:rsidP="00540037">
            <w:pPr>
              <w:spacing w:after="0" w:line="240" w:lineRule="auto"/>
              <w:rPr>
                <w:u w:val="single"/>
              </w:rPr>
            </w:pPr>
            <w:r w:rsidRPr="00831CB9">
              <w:rPr>
                <w:u w:val="single"/>
              </w:rPr>
              <w:t>3º Quadrimestre</w:t>
            </w:r>
          </w:p>
          <w:p w14:paraId="02F5E9EF" w14:textId="77777777" w:rsidR="00540037" w:rsidRPr="00831CB9" w:rsidRDefault="00540037" w:rsidP="000A5157">
            <w:pPr>
              <w:numPr>
                <w:ilvl w:val="0"/>
                <w:numId w:val="231"/>
              </w:numPr>
              <w:spacing w:after="0" w:line="240" w:lineRule="auto"/>
            </w:pPr>
            <w:r w:rsidRPr="00831CB9">
              <w:t>Envio de releases para imprensa com frequência, além de matérias especiais;</w:t>
            </w:r>
          </w:p>
          <w:p w14:paraId="2F1C20D6" w14:textId="77777777" w:rsidR="00540037" w:rsidRPr="00831CB9" w:rsidRDefault="00540037" w:rsidP="000A5157">
            <w:pPr>
              <w:numPr>
                <w:ilvl w:val="0"/>
                <w:numId w:val="229"/>
              </w:numPr>
              <w:spacing w:after="0"/>
            </w:pPr>
            <w:r w:rsidRPr="00831CB9">
              <w:t>Atendimento às demandas da imprensa, com o  agendamento de entrevistas e o acompanhamento das fontes quando necessário/possível.</w:t>
            </w:r>
          </w:p>
        </w:tc>
        <w:tc>
          <w:tcPr>
            <w:tcW w:w="1965" w:type="dxa"/>
          </w:tcPr>
          <w:p w14:paraId="65246F42" w14:textId="77777777" w:rsidR="00540037" w:rsidRPr="00831CB9" w:rsidRDefault="00540037" w:rsidP="00540037">
            <w:pPr>
              <w:spacing w:after="0" w:line="240" w:lineRule="auto"/>
              <w:jc w:val="center"/>
              <w:rPr>
                <w:b/>
              </w:rPr>
            </w:pPr>
            <w:r w:rsidRPr="00831CB9">
              <w:rPr>
                <w:b/>
              </w:rPr>
              <w:lastRenderedPageBreak/>
              <w:t>Recurso Executado</w:t>
            </w:r>
          </w:p>
        </w:tc>
      </w:tr>
      <w:tr w:rsidR="00540037" w:rsidRPr="00831CB9" w14:paraId="5C8C0651" w14:textId="77777777" w:rsidTr="00540037">
        <w:trPr>
          <w:trHeight w:val="240"/>
        </w:trPr>
        <w:tc>
          <w:tcPr>
            <w:tcW w:w="9180" w:type="dxa"/>
            <w:gridSpan w:val="2"/>
            <w:shd w:val="clear" w:color="auto" w:fill="auto"/>
            <w:vAlign w:val="center"/>
          </w:tcPr>
          <w:p w14:paraId="7738437C" w14:textId="77777777" w:rsidR="00540037" w:rsidRPr="00831CB9" w:rsidRDefault="00540037" w:rsidP="00540037">
            <w:pPr>
              <w:spacing w:after="0" w:line="240" w:lineRule="auto"/>
              <w:jc w:val="left"/>
              <w:rPr>
                <w:b/>
              </w:rPr>
            </w:pPr>
            <w:r w:rsidRPr="00831CB9">
              <w:rPr>
                <w:b/>
              </w:rPr>
              <w:t>Problemas enfrentados:</w:t>
            </w:r>
          </w:p>
          <w:p w14:paraId="4481ED4C" w14:textId="77777777" w:rsidR="00540037" w:rsidRPr="00831CB9" w:rsidRDefault="00540037" w:rsidP="00540037">
            <w:pPr>
              <w:spacing w:after="0"/>
              <w:ind w:left="360"/>
              <w:jc w:val="left"/>
            </w:pPr>
            <w:r w:rsidRPr="00831CB9">
              <w:t xml:space="preserve">·         Há necessidade de investimentos para materiais promocionais para esse fim; </w:t>
            </w:r>
          </w:p>
          <w:p w14:paraId="47796330" w14:textId="77777777" w:rsidR="00540037" w:rsidRPr="00831CB9" w:rsidRDefault="00540037" w:rsidP="00540037">
            <w:pPr>
              <w:spacing w:after="0"/>
              <w:ind w:left="360"/>
              <w:jc w:val="left"/>
            </w:pPr>
            <w:r w:rsidRPr="00831CB9">
              <w:t>·      É importante que a assessoria tenha um celular disponível para facilitar a comunicação com a  imprensa;</w:t>
            </w:r>
          </w:p>
          <w:p w14:paraId="16DEF577" w14:textId="77777777" w:rsidR="00540037" w:rsidRPr="00831CB9" w:rsidRDefault="00540037" w:rsidP="00540037">
            <w:pPr>
              <w:spacing w:after="0"/>
              <w:ind w:left="360"/>
              <w:jc w:val="left"/>
            </w:pPr>
            <w:r w:rsidRPr="00831CB9">
              <w:t xml:space="preserve">      Dificuldade em ter acesso a dados institucionais para produção de matérias coletivas.</w:t>
            </w:r>
          </w:p>
          <w:p w14:paraId="027BA595" w14:textId="77777777" w:rsidR="00540037" w:rsidRPr="00831CB9" w:rsidRDefault="00540037" w:rsidP="00540037">
            <w:pPr>
              <w:spacing w:after="0" w:line="240" w:lineRule="auto"/>
              <w:jc w:val="left"/>
              <w:rPr>
                <w:b/>
              </w:rPr>
            </w:pPr>
          </w:p>
        </w:tc>
      </w:tr>
      <w:tr w:rsidR="00540037" w:rsidRPr="00831CB9" w14:paraId="09E2FC09" w14:textId="77777777" w:rsidTr="00540037">
        <w:trPr>
          <w:trHeight w:val="240"/>
        </w:trPr>
        <w:tc>
          <w:tcPr>
            <w:tcW w:w="9180" w:type="dxa"/>
            <w:gridSpan w:val="2"/>
            <w:shd w:val="clear" w:color="auto" w:fill="auto"/>
            <w:vAlign w:val="center"/>
          </w:tcPr>
          <w:p w14:paraId="02DB2C52" w14:textId="77777777" w:rsidR="00540037" w:rsidRPr="00831CB9" w:rsidRDefault="00540037" w:rsidP="00540037">
            <w:pPr>
              <w:spacing w:after="0" w:line="240" w:lineRule="auto"/>
              <w:jc w:val="left"/>
            </w:pPr>
            <w:r w:rsidRPr="00831CB9">
              <w:rPr>
                <w:b/>
              </w:rPr>
              <w:t xml:space="preserve">Ações corretivas: </w:t>
            </w:r>
            <w:r w:rsidRPr="00831CB9">
              <w:t xml:space="preserve">Houve sensibilidade de disponibilização de materiais pela </w:t>
            </w:r>
            <w:proofErr w:type="spellStart"/>
            <w:r w:rsidRPr="00831CB9">
              <w:t>Proad</w:t>
            </w:r>
            <w:proofErr w:type="spellEnd"/>
            <w:r w:rsidRPr="00831CB9">
              <w:t>; telefone está sendo providenciado</w:t>
            </w:r>
            <w:ins w:id="37" w:author="Sofia Rodrigues Lampert" w:date="2020-05-26T20:03:00Z">
              <w:r w:rsidRPr="00831CB9">
                <w:t>; aumento do banco de imagens para melhor atender à imprensa..</w:t>
              </w:r>
            </w:ins>
            <w:del w:id="38" w:author="Sofia Rodrigues Lampert" w:date="2020-05-26T20:03:00Z">
              <w:r w:rsidRPr="00831CB9">
                <w:delText>.</w:delText>
              </w:r>
            </w:del>
          </w:p>
          <w:p w14:paraId="2D3FF692" w14:textId="77777777" w:rsidR="00540037" w:rsidRPr="00831CB9" w:rsidRDefault="00540037" w:rsidP="00540037">
            <w:pPr>
              <w:spacing w:after="0" w:line="240" w:lineRule="auto"/>
              <w:jc w:val="left"/>
              <w:rPr>
                <w:b/>
              </w:rPr>
            </w:pPr>
          </w:p>
        </w:tc>
      </w:tr>
      <w:tr w:rsidR="00540037" w:rsidRPr="00831CB9" w14:paraId="62ED6AEC" w14:textId="77777777" w:rsidTr="00540037">
        <w:trPr>
          <w:trHeight w:val="240"/>
        </w:trPr>
        <w:tc>
          <w:tcPr>
            <w:tcW w:w="9180" w:type="dxa"/>
            <w:gridSpan w:val="2"/>
            <w:shd w:val="clear" w:color="auto" w:fill="D7E3BC"/>
          </w:tcPr>
          <w:p w14:paraId="63EBAA34" w14:textId="77777777" w:rsidR="00540037" w:rsidRPr="00831CB9" w:rsidRDefault="00540037" w:rsidP="00540037">
            <w:pPr>
              <w:spacing w:after="0" w:line="240" w:lineRule="auto"/>
              <w:jc w:val="center"/>
              <w:rPr>
                <w:b/>
              </w:rPr>
            </w:pPr>
            <w:r w:rsidRPr="00831CB9">
              <w:rPr>
                <w:b/>
              </w:rPr>
              <w:t>CAMPUS AMAJARI</w:t>
            </w:r>
          </w:p>
        </w:tc>
      </w:tr>
      <w:tr w:rsidR="00540037" w:rsidRPr="00831CB9" w14:paraId="18898708" w14:textId="77777777" w:rsidTr="00540037">
        <w:tc>
          <w:tcPr>
            <w:tcW w:w="7215" w:type="dxa"/>
            <w:shd w:val="clear" w:color="auto" w:fill="E5B9B7"/>
          </w:tcPr>
          <w:p w14:paraId="492BDE5D" w14:textId="77777777" w:rsidR="00540037" w:rsidRPr="00831CB9" w:rsidRDefault="00540037" w:rsidP="00540037">
            <w:pPr>
              <w:spacing w:after="0" w:line="240" w:lineRule="auto"/>
              <w:rPr>
                <w:b/>
              </w:rPr>
            </w:pPr>
            <w:r w:rsidRPr="00831CB9">
              <w:rPr>
                <w:b/>
              </w:rPr>
              <w:t>Ação Planejada: Desenvolver melhores práticas de relacionamento com a imprensa.</w:t>
            </w:r>
          </w:p>
        </w:tc>
        <w:tc>
          <w:tcPr>
            <w:tcW w:w="1965" w:type="dxa"/>
          </w:tcPr>
          <w:p w14:paraId="32FE6E94" w14:textId="77777777" w:rsidR="00540037" w:rsidRPr="00831CB9" w:rsidRDefault="00540037" w:rsidP="00540037">
            <w:pPr>
              <w:spacing w:after="0" w:line="240" w:lineRule="auto"/>
              <w:jc w:val="center"/>
              <w:rPr>
                <w:b/>
              </w:rPr>
            </w:pPr>
            <w:r w:rsidRPr="00831CB9">
              <w:rPr>
                <w:b/>
              </w:rPr>
              <w:t>Recurso Previsto</w:t>
            </w:r>
          </w:p>
          <w:p w14:paraId="65E4E09B" w14:textId="77777777" w:rsidR="00540037" w:rsidRPr="00831CB9" w:rsidRDefault="00540037" w:rsidP="00540037">
            <w:pPr>
              <w:spacing w:after="0" w:line="240" w:lineRule="auto"/>
              <w:jc w:val="center"/>
              <w:rPr>
                <w:b/>
              </w:rPr>
            </w:pPr>
            <w:r w:rsidRPr="00831CB9">
              <w:t>0,00</w:t>
            </w:r>
          </w:p>
        </w:tc>
      </w:tr>
      <w:tr w:rsidR="00540037" w:rsidRPr="00831CB9" w14:paraId="58B8930C" w14:textId="77777777" w:rsidTr="00540037">
        <w:tc>
          <w:tcPr>
            <w:tcW w:w="7215" w:type="dxa"/>
          </w:tcPr>
          <w:p w14:paraId="6F0E06E2" w14:textId="77777777" w:rsidR="00540037" w:rsidRPr="00831CB9" w:rsidRDefault="00540037" w:rsidP="00540037">
            <w:pPr>
              <w:spacing w:after="0" w:line="240" w:lineRule="auto"/>
              <w:jc w:val="center"/>
              <w:rPr>
                <w:b/>
              </w:rPr>
            </w:pPr>
            <w:r w:rsidRPr="00831CB9">
              <w:rPr>
                <w:b/>
              </w:rPr>
              <w:t>Execução da ação e resultados alcançados</w:t>
            </w:r>
          </w:p>
          <w:p w14:paraId="082B0929" w14:textId="77777777" w:rsidR="00540037" w:rsidRPr="00831CB9" w:rsidRDefault="00540037" w:rsidP="00540037">
            <w:pPr>
              <w:spacing w:after="0" w:line="240" w:lineRule="auto"/>
              <w:rPr>
                <w:u w:val="single"/>
              </w:rPr>
            </w:pPr>
            <w:r w:rsidRPr="00831CB9">
              <w:rPr>
                <w:u w:val="single"/>
              </w:rPr>
              <w:t>1º Quadrimestre</w:t>
            </w:r>
          </w:p>
          <w:p w14:paraId="760B2383" w14:textId="77777777" w:rsidR="00540037" w:rsidRPr="00831CB9" w:rsidRDefault="00540037" w:rsidP="000A5157">
            <w:pPr>
              <w:numPr>
                <w:ilvl w:val="0"/>
                <w:numId w:val="226"/>
              </w:numPr>
              <w:spacing w:after="0" w:line="240" w:lineRule="auto"/>
            </w:pPr>
            <w:r w:rsidRPr="00831CB9">
              <w:t>Contatos para emplacar matérias especiais, como o Dia da Água, Dia do Índio e resultados de projetos de extensão, como o Projeto Musical do CAM;</w:t>
            </w:r>
          </w:p>
          <w:p w14:paraId="245E4C95" w14:textId="77777777" w:rsidR="00540037" w:rsidRPr="00831CB9" w:rsidRDefault="00540037" w:rsidP="000A5157">
            <w:pPr>
              <w:numPr>
                <w:ilvl w:val="0"/>
                <w:numId w:val="226"/>
              </w:numPr>
              <w:spacing w:after="0" w:line="240" w:lineRule="auto"/>
            </w:pPr>
            <w:r w:rsidRPr="00831CB9">
              <w:t>Contato com repórteres sugerindo pautas.</w:t>
            </w:r>
          </w:p>
          <w:p w14:paraId="50ACAA7F" w14:textId="77777777" w:rsidR="00540037" w:rsidRPr="00831CB9" w:rsidRDefault="00540037" w:rsidP="00540037">
            <w:pPr>
              <w:spacing w:after="0" w:line="240" w:lineRule="auto"/>
              <w:rPr>
                <w:u w:val="single"/>
              </w:rPr>
            </w:pPr>
            <w:r w:rsidRPr="00831CB9">
              <w:rPr>
                <w:u w:val="single"/>
              </w:rPr>
              <w:t xml:space="preserve">2º Quadrimestre </w:t>
            </w:r>
          </w:p>
          <w:p w14:paraId="0B15B716" w14:textId="77777777" w:rsidR="00540037" w:rsidRPr="00831CB9" w:rsidRDefault="00540037" w:rsidP="000A5157">
            <w:pPr>
              <w:numPr>
                <w:ilvl w:val="0"/>
                <w:numId w:val="225"/>
              </w:numPr>
              <w:spacing w:after="0" w:line="240" w:lineRule="auto"/>
            </w:pPr>
            <w:r w:rsidRPr="00831CB9">
              <w:t>Envio de releases com frequência, além de matérias especiais;</w:t>
            </w:r>
          </w:p>
          <w:p w14:paraId="5B1D7E83" w14:textId="77777777" w:rsidR="00540037" w:rsidRPr="00831CB9" w:rsidRDefault="00540037" w:rsidP="000A5157">
            <w:pPr>
              <w:numPr>
                <w:ilvl w:val="0"/>
                <w:numId w:val="225"/>
              </w:numPr>
              <w:spacing w:after="0"/>
            </w:pPr>
            <w:r w:rsidRPr="00831CB9">
              <w:t>Atendimento às demandas da imprensa, com o  agendamento de entrevistas e o acompanhamento das fontes quando necessário/possível.</w:t>
            </w:r>
          </w:p>
          <w:p w14:paraId="158B5849" w14:textId="77777777" w:rsidR="00540037" w:rsidRPr="00831CB9" w:rsidRDefault="00540037" w:rsidP="00540037">
            <w:pPr>
              <w:spacing w:after="0" w:line="240" w:lineRule="auto"/>
              <w:rPr>
                <w:u w:val="single"/>
              </w:rPr>
            </w:pPr>
            <w:r w:rsidRPr="00831CB9">
              <w:rPr>
                <w:u w:val="single"/>
              </w:rPr>
              <w:t>3º Quadrimestre</w:t>
            </w:r>
          </w:p>
          <w:p w14:paraId="1DC6A331" w14:textId="77777777" w:rsidR="00540037" w:rsidRPr="00831CB9" w:rsidRDefault="00540037" w:rsidP="000A5157">
            <w:pPr>
              <w:numPr>
                <w:ilvl w:val="0"/>
                <w:numId w:val="231"/>
              </w:numPr>
              <w:spacing w:after="0" w:line="240" w:lineRule="auto"/>
            </w:pPr>
            <w:r w:rsidRPr="00831CB9">
              <w:t>Envio de releases para imprensa com frequência, além de matérias especiais;</w:t>
            </w:r>
          </w:p>
          <w:p w14:paraId="686F4AE4" w14:textId="77777777" w:rsidR="00540037" w:rsidRPr="00831CB9" w:rsidRDefault="00540037" w:rsidP="000A5157">
            <w:pPr>
              <w:numPr>
                <w:ilvl w:val="0"/>
                <w:numId w:val="229"/>
              </w:numPr>
              <w:spacing w:after="0"/>
            </w:pPr>
            <w:r w:rsidRPr="00831CB9">
              <w:t>Atendimento às demandas da imprensa, com o  agendamento de entrevistas e o acompanhamento das fontes quando necessário/possível.</w:t>
            </w:r>
          </w:p>
        </w:tc>
        <w:tc>
          <w:tcPr>
            <w:tcW w:w="1965" w:type="dxa"/>
          </w:tcPr>
          <w:p w14:paraId="10990098" w14:textId="77777777" w:rsidR="00540037" w:rsidRPr="00831CB9" w:rsidRDefault="00540037" w:rsidP="00540037">
            <w:pPr>
              <w:spacing w:after="0" w:line="240" w:lineRule="auto"/>
              <w:jc w:val="center"/>
              <w:rPr>
                <w:b/>
              </w:rPr>
            </w:pPr>
            <w:r w:rsidRPr="00831CB9">
              <w:rPr>
                <w:b/>
              </w:rPr>
              <w:t>Recurso Executado</w:t>
            </w:r>
          </w:p>
        </w:tc>
      </w:tr>
      <w:tr w:rsidR="00540037" w:rsidRPr="00831CB9" w14:paraId="056D9A69" w14:textId="77777777" w:rsidTr="00540037">
        <w:trPr>
          <w:trHeight w:val="240"/>
        </w:trPr>
        <w:tc>
          <w:tcPr>
            <w:tcW w:w="9180" w:type="dxa"/>
            <w:gridSpan w:val="2"/>
            <w:shd w:val="clear" w:color="auto" w:fill="auto"/>
            <w:vAlign w:val="center"/>
          </w:tcPr>
          <w:p w14:paraId="3BEE064E" w14:textId="77777777" w:rsidR="00540037" w:rsidRPr="00831CB9" w:rsidRDefault="00540037" w:rsidP="00540037">
            <w:pPr>
              <w:spacing w:after="0" w:line="240" w:lineRule="auto"/>
              <w:jc w:val="left"/>
              <w:rPr>
                <w:b/>
              </w:rPr>
            </w:pPr>
            <w:r w:rsidRPr="00831CB9">
              <w:rPr>
                <w:b/>
              </w:rPr>
              <w:t xml:space="preserve">Problemas enfrentados:·     </w:t>
            </w:r>
          </w:p>
          <w:p w14:paraId="3574BB19" w14:textId="77777777" w:rsidR="00540037" w:rsidRPr="00831CB9" w:rsidRDefault="00540037" w:rsidP="00540037">
            <w:pPr>
              <w:spacing w:after="0" w:line="240" w:lineRule="auto"/>
              <w:jc w:val="left"/>
              <w:rPr>
                <w:b/>
              </w:rPr>
            </w:pPr>
            <w:r w:rsidRPr="00831CB9">
              <w:rPr>
                <w:b/>
              </w:rPr>
              <w:t xml:space="preserve">    </w:t>
            </w:r>
          </w:p>
          <w:p w14:paraId="5A3A82F9" w14:textId="77777777" w:rsidR="00540037" w:rsidRPr="00831CB9" w:rsidRDefault="00540037" w:rsidP="000A5157">
            <w:pPr>
              <w:numPr>
                <w:ilvl w:val="0"/>
                <w:numId w:val="232"/>
              </w:numPr>
              <w:spacing w:after="0" w:line="240" w:lineRule="auto"/>
              <w:jc w:val="left"/>
            </w:pPr>
            <w:r w:rsidRPr="00831CB9">
              <w:t xml:space="preserve">Ter registro fotográfico dos eventos da unidade, para composição das matérias elaboradas pela </w:t>
            </w:r>
            <w:proofErr w:type="spellStart"/>
            <w:r w:rsidRPr="00831CB9">
              <w:t>Ascom</w:t>
            </w:r>
            <w:proofErr w:type="spellEnd"/>
            <w:r w:rsidRPr="00831CB9">
              <w:t>/Reitoria;</w:t>
            </w:r>
          </w:p>
          <w:p w14:paraId="11BF82F2" w14:textId="77777777" w:rsidR="00540037" w:rsidRPr="00831CB9" w:rsidRDefault="00540037" w:rsidP="000A5157">
            <w:pPr>
              <w:numPr>
                <w:ilvl w:val="0"/>
                <w:numId w:val="232"/>
              </w:numPr>
              <w:spacing w:after="0"/>
            </w:pPr>
            <w:r w:rsidRPr="00831CB9">
              <w:t>Dificuldade de obter o retorno dos entrevistados sobre a possibilidade de atendimento às demandas da imprensa;</w:t>
            </w:r>
          </w:p>
          <w:p w14:paraId="7B0F3462" w14:textId="77777777" w:rsidR="00540037" w:rsidRPr="00831CB9" w:rsidRDefault="00540037" w:rsidP="000A5157">
            <w:pPr>
              <w:numPr>
                <w:ilvl w:val="0"/>
                <w:numId w:val="232"/>
              </w:numPr>
              <w:spacing w:after="0"/>
            </w:pPr>
            <w:r w:rsidRPr="00831CB9">
              <w:t xml:space="preserve">Dificuldade no repasse das demandas pelo </w:t>
            </w:r>
            <w:r w:rsidRPr="00831CB9">
              <w:rPr>
                <w:i/>
              </w:rPr>
              <w:t>campus</w:t>
            </w:r>
            <w:r w:rsidRPr="00831CB9">
              <w:t>;</w:t>
            </w:r>
          </w:p>
          <w:p w14:paraId="115995D5" w14:textId="77777777" w:rsidR="00540037" w:rsidRPr="00831CB9" w:rsidRDefault="00540037" w:rsidP="000A5157">
            <w:pPr>
              <w:numPr>
                <w:ilvl w:val="0"/>
                <w:numId w:val="232"/>
              </w:numPr>
              <w:spacing w:after="0" w:line="240" w:lineRule="auto"/>
              <w:jc w:val="left"/>
            </w:pPr>
            <w:r w:rsidRPr="00831CB9">
              <w:lastRenderedPageBreak/>
              <w:t xml:space="preserve">Falta envio das demandas com antecedência por meio do </w:t>
            </w:r>
            <w:proofErr w:type="spellStart"/>
            <w:r w:rsidRPr="00831CB9">
              <w:t>Suap</w:t>
            </w:r>
            <w:proofErr w:type="spellEnd"/>
            <w:r w:rsidRPr="00831CB9">
              <w:t>.</w:t>
            </w:r>
          </w:p>
          <w:p w14:paraId="34D5B42B" w14:textId="77777777" w:rsidR="00540037" w:rsidRPr="00831CB9" w:rsidRDefault="00540037" w:rsidP="00540037">
            <w:pPr>
              <w:spacing w:after="0" w:line="240" w:lineRule="auto"/>
              <w:jc w:val="left"/>
              <w:rPr>
                <w:b/>
              </w:rPr>
            </w:pPr>
          </w:p>
        </w:tc>
      </w:tr>
      <w:tr w:rsidR="00540037" w:rsidRPr="00831CB9" w14:paraId="68A01F5D" w14:textId="77777777" w:rsidTr="00540037">
        <w:trPr>
          <w:trHeight w:val="240"/>
        </w:trPr>
        <w:tc>
          <w:tcPr>
            <w:tcW w:w="9180" w:type="dxa"/>
            <w:gridSpan w:val="2"/>
            <w:shd w:val="clear" w:color="auto" w:fill="auto"/>
            <w:vAlign w:val="center"/>
          </w:tcPr>
          <w:p w14:paraId="58C957E1" w14:textId="77777777" w:rsidR="00540037" w:rsidRPr="00831CB9" w:rsidRDefault="00540037" w:rsidP="00540037">
            <w:pPr>
              <w:spacing w:after="0" w:line="240" w:lineRule="auto"/>
              <w:jc w:val="left"/>
              <w:rPr>
                <w:b/>
              </w:rPr>
            </w:pPr>
            <w:r w:rsidRPr="00831CB9">
              <w:rPr>
                <w:b/>
              </w:rPr>
              <w:t>Ações corretivas:</w:t>
            </w:r>
          </w:p>
          <w:p w14:paraId="3F3D333F" w14:textId="77777777" w:rsidR="00540037" w:rsidRPr="00831CB9" w:rsidRDefault="00540037" w:rsidP="000A5157">
            <w:pPr>
              <w:numPr>
                <w:ilvl w:val="0"/>
                <w:numId w:val="227"/>
              </w:numPr>
              <w:spacing w:after="0" w:line="240" w:lineRule="auto"/>
              <w:jc w:val="left"/>
            </w:pPr>
            <w:r w:rsidRPr="00831CB9">
              <w:t>Houve registro fotográfico para banco de imagens,  mas nem sempre pode contemplar o registro do evento in loco;</w:t>
            </w:r>
          </w:p>
          <w:p w14:paraId="29E3CFEE" w14:textId="77777777" w:rsidR="00540037" w:rsidRPr="00831CB9" w:rsidRDefault="00540037" w:rsidP="000A5157">
            <w:pPr>
              <w:numPr>
                <w:ilvl w:val="0"/>
                <w:numId w:val="227"/>
              </w:numPr>
              <w:spacing w:after="0" w:line="240" w:lineRule="auto"/>
              <w:jc w:val="left"/>
              <w:rPr>
                <w:ins w:id="39" w:author="Sofia Rodrigues Lampert" w:date="2020-05-26T20:04:00Z"/>
              </w:rPr>
            </w:pPr>
            <w:r w:rsidRPr="00831CB9">
              <w:t xml:space="preserve">Esclarecimento aos </w:t>
            </w:r>
            <w:proofErr w:type="spellStart"/>
            <w:r w:rsidRPr="00831CB9">
              <w:t>demandatários</w:t>
            </w:r>
            <w:proofErr w:type="spellEnd"/>
            <w:r w:rsidRPr="00831CB9">
              <w:t xml:space="preserve"> sobre a necessidade da abertura de chamado no </w:t>
            </w:r>
            <w:proofErr w:type="spellStart"/>
            <w:r w:rsidRPr="00831CB9">
              <w:t>Suap</w:t>
            </w:r>
            <w:proofErr w:type="spellEnd"/>
            <w:r w:rsidRPr="00831CB9">
              <w:t>.</w:t>
            </w:r>
          </w:p>
          <w:p w14:paraId="23ACA159" w14:textId="77777777" w:rsidR="00540037" w:rsidRPr="00831CB9" w:rsidRDefault="00540037" w:rsidP="000A5157">
            <w:pPr>
              <w:numPr>
                <w:ilvl w:val="0"/>
                <w:numId w:val="227"/>
              </w:numPr>
              <w:spacing w:after="0" w:line="240" w:lineRule="auto"/>
              <w:jc w:val="left"/>
            </w:pPr>
            <w:ins w:id="40" w:author="Sofia Rodrigues Lampert" w:date="2020-05-26T20:04:00Z">
              <w:r w:rsidRPr="00831CB9">
                <w:t xml:space="preserve">Matérias especiais dessa unidade realizadas no final do ano. </w:t>
              </w:r>
            </w:ins>
          </w:p>
          <w:p w14:paraId="30B69C8A" w14:textId="77777777" w:rsidR="00540037" w:rsidRPr="00831CB9" w:rsidRDefault="00540037" w:rsidP="00540037">
            <w:pPr>
              <w:spacing w:after="0" w:line="240" w:lineRule="auto"/>
              <w:jc w:val="left"/>
              <w:rPr>
                <w:b/>
              </w:rPr>
            </w:pPr>
          </w:p>
        </w:tc>
      </w:tr>
      <w:tr w:rsidR="00540037" w:rsidRPr="00831CB9" w14:paraId="701F7071" w14:textId="77777777" w:rsidTr="00540037">
        <w:trPr>
          <w:trHeight w:val="240"/>
        </w:trPr>
        <w:tc>
          <w:tcPr>
            <w:tcW w:w="9180" w:type="dxa"/>
            <w:gridSpan w:val="2"/>
            <w:shd w:val="clear" w:color="auto" w:fill="D7E3BC"/>
          </w:tcPr>
          <w:p w14:paraId="61E02CB1" w14:textId="77777777" w:rsidR="00540037" w:rsidRPr="00831CB9" w:rsidRDefault="00540037" w:rsidP="00540037">
            <w:pPr>
              <w:spacing w:after="0" w:line="240" w:lineRule="auto"/>
              <w:jc w:val="center"/>
              <w:rPr>
                <w:b/>
              </w:rPr>
            </w:pPr>
            <w:r w:rsidRPr="00831CB9">
              <w:rPr>
                <w:b/>
              </w:rPr>
              <w:t>CAMPUS BOA VISTA</w:t>
            </w:r>
          </w:p>
        </w:tc>
      </w:tr>
      <w:tr w:rsidR="00540037" w:rsidRPr="00831CB9" w14:paraId="310B767B" w14:textId="77777777" w:rsidTr="00540037">
        <w:tc>
          <w:tcPr>
            <w:tcW w:w="7215" w:type="dxa"/>
            <w:shd w:val="clear" w:color="auto" w:fill="E5B9B7"/>
          </w:tcPr>
          <w:p w14:paraId="01299FB5" w14:textId="77777777" w:rsidR="00540037" w:rsidRPr="00831CB9" w:rsidRDefault="00540037" w:rsidP="00540037">
            <w:pPr>
              <w:spacing w:after="0" w:line="240" w:lineRule="auto"/>
              <w:rPr>
                <w:b/>
              </w:rPr>
            </w:pPr>
            <w:r w:rsidRPr="00831CB9">
              <w:rPr>
                <w:b/>
              </w:rPr>
              <w:t>Ação Planejada: Desenvolver melhores práticas de relacionamento com a imprensa.</w:t>
            </w:r>
          </w:p>
        </w:tc>
        <w:tc>
          <w:tcPr>
            <w:tcW w:w="1965" w:type="dxa"/>
          </w:tcPr>
          <w:p w14:paraId="34E09196" w14:textId="77777777" w:rsidR="00540037" w:rsidRPr="00831CB9" w:rsidRDefault="00540037" w:rsidP="00540037">
            <w:pPr>
              <w:spacing w:after="0" w:line="240" w:lineRule="auto"/>
              <w:jc w:val="center"/>
              <w:rPr>
                <w:b/>
              </w:rPr>
            </w:pPr>
            <w:r w:rsidRPr="00831CB9">
              <w:rPr>
                <w:b/>
              </w:rPr>
              <w:t>Recurso Previsto</w:t>
            </w:r>
          </w:p>
          <w:p w14:paraId="263DEF20" w14:textId="77777777" w:rsidR="00540037" w:rsidRPr="00831CB9" w:rsidRDefault="00540037" w:rsidP="00540037">
            <w:pPr>
              <w:spacing w:after="0" w:line="240" w:lineRule="auto"/>
              <w:jc w:val="center"/>
              <w:rPr>
                <w:b/>
              </w:rPr>
            </w:pPr>
            <w:r w:rsidRPr="00831CB9">
              <w:t>0,00</w:t>
            </w:r>
          </w:p>
        </w:tc>
      </w:tr>
      <w:tr w:rsidR="00540037" w:rsidRPr="00831CB9" w14:paraId="4DB39D2B" w14:textId="77777777" w:rsidTr="00540037">
        <w:tc>
          <w:tcPr>
            <w:tcW w:w="7215" w:type="dxa"/>
          </w:tcPr>
          <w:p w14:paraId="1FCD1255" w14:textId="77777777" w:rsidR="00540037" w:rsidRPr="00831CB9" w:rsidRDefault="00540037" w:rsidP="00540037">
            <w:pPr>
              <w:spacing w:after="0" w:line="240" w:lineRule="auto"/>
              <w:jc w:val="center"/>
              <w:rPr>
                <w:b/>
              </w:rPr>
            </w:pPr>
            <w:r w:rsidRPr="00831CB9">
              <w:rPr>
                <w:b/>
              </w:rPr>
              <w:t>Execução da ação e resultados alcançados</w:t>
            </w:r>
          </w:p>
          <w:p w14:paraId="19450735" w14:textId="77777777" w:rsidR="00540037" w:rsidRPr="00831CB9" w:rsidRDefault="00540037" w:rsidP="00540037">
            <w:pPr>
              <w:spacing w:after="0" w:line="240" w:lineRule="auto"/>
            </w:pPr>
            <w:r w:rsidRPr="00831CB9">
              <w:rPr>
                <w:u w:val="single"/>
              </w:rPr>
              <w:t>1º Quadrimestre</w:t>
            </w:r>
            <w:r w:rsidRPr="00831CB9">
              <w:t xml:space="preserve"> - Além do envio do release para o mailing dos jornalistas, passou-se a entrar em contato por telefone e/ou </w:t>
            </w:r>
            <w:proofErr w:type="spellStart"/>
            <w:r w:rsidRPr="00831CB9">
              <w:t>whatsapp</w:t>
            </w:r>
            <w:proofErr w:type="spellEnd"/>
            <w:r w:rsidRPr="00831CB9">
              <w:t xml:space="preserve"> como forma de estreitar as relações com o veículo de comunicação. </w:t>
            </w:r>
          </w:p>
          <w:p w14:paraId="0832408E" w14:textId="77777777" w:rsidR="00540037" w:rsidRPr="00831CB9" w:rsidRDefault="00540037" w:rsidP="00540037">
            <w:pPr>
              <w:spacing w:after="0" w:line="240" w:lineRule="auto"/>
              <w:rPr>
                <w:u w:val="single"/>
              </w:rPr>
            </w:pPr>
          </w:p>
          <w:p w14:paraId="0AE33D93" w14:textId="77777777" w:rsidR="00540037" w:rsidRPr="00831CB9" w:rsidRDefault="00540037" w:rsidP="00540037">
            <w:pPr>
              <w:spacing w:after="0" w:line="240" w:lineRule="auto"/>
              <w:rPr>
                <w:u w:val="single"/>
              </w:rPr>
            </w:pPr>
            <w:r w:rsidRPr="00831CB9">
              <w:rPr>
                <w:u w:val="single"/>
              </w:rPr>
              <w:t>2º Quadrimestre</w:t>
            </w:r>
            <w:ins w:id="41" w:author="Marcos Ferreira Sa" w:date="2019-09-27T21:37:00Z">
              <w:r w:rsidRPr="00831CB9">
                <w:rPr>
                  <w:u w:val="single"/>
                </w:rPr>
                <w:t xml:space="preserve"> - Além do envio do release para o mailing dos jornalistas, passou-se a entrar em contato por telefone e/ou </w:t>
              </w:r>
              <w:proofErr w:type="spellStart"/>
              <w:r w:rsidRPr="00831CB9">
                <w:rPr>
                  <w:u w:val="single"/>
                </w:rPr>
                <w:t>whatsapp</w:t>
              </w:r>
              <w:proofErr w:type="spellEnd"/>
              <w:r w:rsidRPr="00831CB9">
                <w:rPr>
                  <w:u w:val="single"/>
                </w:rPr>
                <w:t xml:space="preserve"> como forma de estreitar as relações com o veículo de comunicação.</w:t>
              </w:r>
            </w:ins>
          </w:p>
          <w:p w14:paraId="4ABDF227" w14:textId="77777777" w:rsidR="00540037" w:rsidRPr="00831CB9" w:rsidRDefault="00540037" w:rsidP="00540037">
            <w:pPr>
              <w:spacing w:after="0" w:line="240" w:lineRule="auto"/>
              <w:rPr>
                <w:u w:val="single"/>
              </w:rPr>
            </w:pPr>
          </w:p>
          <w:p w14:paraId="73FF97C5" w14:textId="77777777" w:rsidR="00540037" w:rsidRPr="00831CB9" w:rsidRDefault="00540037" w:rsidP="00540037">
            <w:pPr>
              <w:spacing w:after="0" w:line="240" w:lineRule="auto"/>
              <w:rPr>
                <w:u w:val="single"/>
              </w:rPr>
            </w:pPr>
            <w:r w:rsidRPr="00831CB9">
              <w:rPr>
                <w:u w:val="single"/>
              </w:rPr>
              <w:t>3º Quadrimestre</w:t>
            </w:r>
          </w:p>
          <w:p w14:paraId="2F6E61BE" w14:textId="6B21DDCA" w:rsidR="00540037" w:rsidRPr="00831CB9" w:rsidRDefault="006C77BC" w:rsidP="00540037">
            <w:pPr>
              <w:spacing w:after="0" w:line="240" w:lineRule="auto"/>
              <w:rPr>
                <w:u w:val="single"/>
              </w:rPr>
            </w:pPr>
            <w:r w:rsidRPr="00831CB9">
              <w:t>Não informado pela Unidade.</w:t>
            </w:r>
          </w:p>
        </w:tc>
        <w:tc>
          <w:tcPr>
            <w:tcW w:w="1965" w:type="dxa"/>
          </w:tcPr>
          <w:p w14:paraId="38A8958F" w14:textId="77777777" w:rsidR="00540037" w:rsidRPr="00831CB9" w:rsidRDefault="00540037" w:rsidP="00540037">
            <w:pPr>
              <w:spacing w:after="0" w:line="240" w:lineRule="auto"/>
              <w:jc w:val="center"/>
              <w:rPr>
                <w:ins w:id="42" w:author="Marcos Ferreira Sa" w:date="2019-09-27T21:37:00Z"/>
                <w:b/>
              </w:rPr>
            </w:pPr>
            <w:r w:rsidRPr="00831CB9">
              <w:rPr>
                <w:b/>
              </w:rPr>
              <w:t>Recurso Executado</w:t>
            </w:r>
          </w:p>
          <w:p w14:paraId="367E5921" w14:textId="77777777" w:rsidR="00540037" w:rsidRPr="00831CB9" w:rsidRDefault="00540037" w:rsidP="00540037">
            <w:pPr>
              <w:spacing w:after="0" w:line="240" w:lineRule="auto"/>
              <w:jc w:val="center"/>
              <w:rPr>
                <w:ins w:id="43" w:author="Marcos Ferreira Sa" w:date="2019-09-27T21:37:00Z"/>
                <w:b/>
              </w:rPr>
            </w:pPr>
          </w:p>
          <w:p w14:paraId="282E1A16" w14:textId="77777777" w:rsidR="00540037" w:rsidRPr="00831CB9" w:rsidRDefault="00540037" w:rsidP="00540037">
            <w:pPr>
              <w:spacing w:after="0" w:line="240" w:lineRule="auto"/>
              <w:jc w:val="center"/>
              <w:rPr>
                <w:ins w:id="44" w:author="Marcos Ferreira Sa" w:date="2019-09-27T21:37:00Z"/>
                <w:b/>
              </w:rPr>
            </w:pPr>
          </w:p>
          <w:p w14:paraId="0BAB8255" w14:textId="77777777" w:rsidR="00540037" w:rsidRPr="00831CB9" w:rsidRDefault="00540037" w:rsidP="00540037">
            <w:pPr>
              <w:spacing w:after="0" w:line="240" w:lineRule="auto"/>
              <w:jc w:val="center"/>
              <w:rPr>
                <w:b/>
              </w:rPr>
            </w:pPr>
            <w:ins w:id="45" w:author="Marcos Ferreira Sa" w:date="2019-09-27T21:37:00Z">
              <w:r w:rsidRPr="00831CB9">
                <w:rPr>
                  <w:b/>
                </w:rPr>
                <w:t>0</w:t>
              </w:r>
            </w:ins>
          </w:p>
        </w:tc>
      </w:tr>
      <w:tr w:rsidR="00540037" w:rsidRPr="00831CB9" w14:paraId="205083C5" w14:textId="77777777" w:rsidTr="00540037">
        <w:trPr>
          <w:trHeight w:val="240"/>
        </w:trPr>
        <w:tc>
          <w:tcPr>
            <w:tcW w:w="9180" w:type="dxa"/>
            <w:gridSpan w:val="2"/>
            <w:shd w:val="clear" w:color="auto" w:fill="auto"/>
            <w:vAlign w:val="center"/>
          </w:tcPr>
          <w:p w14:paraId="0D26B092" w14:textId="3C88E765" w:rsidR="00540037" w:rsidRPr="00831CB9" w:rsidRDefault="00540037" w:rsidP="00540037">
            <w:pPr>
              <w:spacing w:after="0" w:line="240" w:lineRule="auto"/>
              <w:jc w:val="left"/>
            </w:pPr>
            <w:r w:rsidRPr="00831CB9">
              <w:rPr>
                <w:b/>
              </w:rPr>
              <w:t xml:space="preserve">Problemas enfrentados: </w:t>
            </w:r>
            <w:r w:rsidRPr="00831CB9">
              <w:t>A ação não é muito indicada e fere às normas jornalísticas inerentes ao trabalho da Assessoria de Comunicação Institucional, no entanto, tem surtido o efeito desejado.</w:t>
            </w:r>
          </w:p>
        </w:tc>
      </w:tr>
      <w:tr w:rsidR="00540037" w:rsidRPr="00831CB9" w14:paraId="2717D027" w14:textId="77777777" w:rsidTr="00540037">
        <w:trPr>
          <w:trHeight w:val="240"/>
        </w:trPr>
        <w:tc>
          <w:tcPr>
            <w:tcW w:w="9180" w:type="dxa"/>
            <w:gridSpan w:val="2"/>
            <w:shd w:val="clear" w:color="auto" w:fill="auto"/>
            <w:vAlign w:val="center"/>
          </w:tcPr>
          <w:p w14:paraId="4A9DE99C" w14:textId="19A046D3" w:rsidR="00540037" w:rsidRPr="00831CB9" w:rsidRDefault="00540037" w:rsidP="00540037">
            <w:pPr>
              <w:spacing w:after="0" w:line="240" w:lineRule="auto"/>
              <w:jc w:val="left"/>
            </w:pPr>
            <w:r w:rsidRPr="00831CB9">
              <w:rPr>
                <w:b/>
              </w:rPr>
              <w:t>Ações corretivas:</w:t>
            </w:r>
            <w:r w:rsidRPr="00831CB9">
              <w:t xml:space="preserve"> Não se aplica. </w:t>
            </w:r>
          </w:p>
        </w:tc>
      </w:tr>
      <w:tr w:rsidR="00540037" w:rsidRPr="00831CB9" w14:paraId="2AF0F625" w14:textId="77777777" w:rsidTr="00540037">
        <w:trPr>
          <w:trHeight w:val="240"/>
        </w:trPr>
        <w:tc>
          <w:tcPr>
            <w:tcW w:w="9180" w:type="dxa"/>
            <w:gridSpan w:val="2"/>
            <w:shd w:val="clear" w:color="auto" w:fill="D7E3BC"/>
          </w:tcPr>
          <w:p w14:paraId="579930C6" w14:textId="77777777" w:rsidR="00540037" w:rsidRPr="00831CB9" w:rsidRDefault="00540037" w:rsidP="00540037">
            <w:pPr>
              <w:spacing w:after="0" w:line="240" w:lineRule="auto"/>
              <w:jc w:val="center"/>
              <w:rPr>
                <w:b/>
              </w:rPr>
            </w:pPr>
            <w:r w:rsidRPr="00831CB9">
              <w:rPr>
                <w:b/>
              </w:rPr>
              <w:t>CAMPUS BOA VISTA ZONA OESTE</w:t>
            </w:r>
          </w:p>
        </w:tc>
      </w:tr>
      <w:tr w:rsidR="00540037" w:rsidRPr="00831CB9" w14:paraId="56392C1D" w14:textId="77777777" w:rsidTr="00540037">
        <w:tc>
          <w:tcPr>
            <w:tcW w:w="7215" w:type="dxa"/>
            <w:shd w:val="clear" w:color="auto" w:fill="E5B9B7"/>
          </w:tcPr>
          <w:p w14:paraId="791FB797" w14:textId="77777777" w:rsidR="00540037" w:rsidRPr="00831CB9" w:rsidRDefault="00540037" w:rsidP="00540037">
            <w:pPr>
              <w:spacing w:after="0" w:line="240" w:lineRule="auto"/>
              <w:rPr>
                <w:b/>
              </w:rPr>
            </w:pPr>
            <w:r w:rsidRPr="00831CB9">
              <w:rPr>
                <w:b/>
              </w:rPr>
              <w:t>Ação Planejada: Desenvolver melhores práticas de relacionamento com a imprensa.</w:t>
            </w:r>
          </w:p>
        </w:tc>
        <w:tc>
          <w:tcPr>
            <w:tcW w:w="1965" w:type="dxa"/>
          </w:tcPr>
          <w:p w14:paraId="50D30701" w14:textId="77777777" w:rsidR="00540037" w:rsidRPr="00831CB9" w:rsidRDefault="00540037" w:rsidP="00540037">
            <w:pPr>
              <w:spacing w:after="0" w:line="240" w:lineRule="auto"/>
              <w:jc w:val="center"/>
              <w:rPr>
                <w:b/>
              </w:rPr>
            </w:pPr>
            <w:r w:rsidRPr="00831CB9">
              <w:rPr>
                <w:b/>
              </w:rPr>
              <w:t>Recurso Previsto</w:t>
            </w:r>
          </w:p>
          <w:p w14:paraId="4AC0819C" w14:textId="77777777" w:rsidR="00540037" w:rsidRPr="00831CB9" w:rsidRDefault="00540037" w:rsidP="00540037">
            <w:pPr>
              <w:spacing w:after="0" w:line="240" w:lineRule="auto"/>
              <w:jc w:val="center"/>
              <w:rPr>
                <w:b/>
              </w:rPr>
            </w:pPr>
            <w:r w:rsidRPr="00831CB9">
              <w:t>0,00</w:t>
            </w:r>
          </w:p>
        </w:tc>
      </w:tr>
      <w:tr w:rsidR="00540037" w:rsidRPr="00831CB9" w14:paraId="43419883" w14:textId="77777777" w:rsidTr="00540037">
        <w:tc>
          <w:tcPr>
            <w:tcW w:w="7215" w:type="dxa"/>
          </w:tcPr>
          <w:p w14:paraId="6A5E4AB2" w14:textId="77777777" w:rsidR="00540037" w:rsidRPr="00831CB9" w:rsidRDefault="00540037" w:rsidP="00540037">
            <w:pPr>
              <w:spacing w:after="0" w:line="240" w:lineRule="auto"/>
              <w:jc w:val="center"/>
              <w:rPr>
                <w:b/>
              </w:rPr>
            </w:pPr>
            <w:r w:rsidRPr="00831CB9">
              <w:rPr>
                <w:b/>
              </w:rPr>
              <w:t>Execução da ação e resultados alcançados</w:t>
            </w:r>
          </w:p>
          <w:p w14:paraId="3E6479A9" w14:textId="77777777" w:rsidR="00540037" w:rsidRPr="00831CB9" w:rsidRDefault="00540037" w:rsidP="00540037">
            <w:pPr>
              <w:spacing w:after="0" w:line="240" w:lineRule="auto"/>
              <w:rPr>
                <w:u w:val="single"/>
              </w:rPr>
            </w:pPr>
            <w:r w:rsidRPr="00831CB9">
              <w:rPr>
                <w:u w:val="single"/>
              </w:rPr>
              <w:t xml:space="preserve">1º Quadrimestre </w:t>
            </w:r>
          </w:p>
          <w:p w14:paraId="2F9C30EC" w14:textId="77777777" w:rsidR="00540037" w:rsidRPr="00831CB9" w:rsidRDefault="00540037" w:rsidP="000A5157">
            <w:pPr>
              <w:numPr>
                <w:ilvl w:val="0"/>
                <w:numId w:val="228"/>
              </w:numPr>
              <w:spacing w:after="0" w:line="240" w:lineRule="auto"/>
            </w:pPr>
            <w:r w:rsidRPr="00831CB9">
              <w:t>Envio de releases para imprensa com frequência, além de matérias especiais;</w:t>
            </w:r>
          </w:p>
          <w:p w14:paraId="160D9020" w14:textId="77777777" w:rsidR="00540037" w:rsidRPr="00831CB9" w:rsidRDefault="00540037" w:rsidP="000A5157">
            <w:pPr>
              <w:numPr>
                <w:ilvl w:val="0"/>
                <w:numId w:val="229"/>
              </w:numPr>
              <w:spacing w:after="0"/>
            </w:pPr>
            <w:r w:rsidRPr="00831CB9">
              <w:t>Atendimento às demandas da imprensa, com o  agendamento de entrevistas e o acompanhamento das fontes quando necessário/possível.</w:t>
            </w:r>
          </w:p>
          <w:p w14:paraId="215ECC8E" w14:textId="77777777" w:rsidR="00540037" w:rsidRPr="00831CB9" w:rsidRDefault="00540037" w:rsidP="00540037">
            <w:pPr>
              <w:spacing w:after="0" w:line="240" w:lineRule="auto"/>
              <w:rPr>
                <w:u w:val="single"/>
              </w:rPr>
            </w:pPr>
            <w:r w:rsidRPr="00831CB9">
              <w:rPr>
                <w:u w:val="single"/>
              </w:rPr>
              <w:t>2º Quadrimestre</w:t>
            </w:r>
          </w:p>
          <w:p w14:paraId="4CDA2E84" w14:textId="77777777" w:rsidR="00540037" w:rsidRPr="00831CB9" w:rsidRDefault="00540037" w:rsidP="000A5157">
            <w:pPr>
              <w:numPr>
                <w:ilvl w:val="0"/>
                <w:numId w:val="228"/>
              </w:numPr>
              <w:spacing w:after="0" w:line="240" w:lineRule="auto"/>
            </w:pPr>
            <w:r w:rsidRPr="00831CB9">
              <w:t>Envio de releases para imprensa com frequência, além de matérias especiais;</w:t>
            </w:r>
          </w:p>
          <w:p w14:paraId="69374A01" w14:textId="77777777" w:rsidR="00540037" w:rsidRPr="00831CB9" w:rsidRDefault="00540037" w:rsidP="000A5157">
            <w:pPr>
              <w:numPr>
                <w:ilvl w:val="0"/>
                <w:numId w:val="228"/>
              </w:numPr>
              <w:spacing w:after="0"/>
            </w:pPr>
            <w:r w:rsidRPr="00831CB9">
              <w:t>Atendimento às demandas da imprensa, com o  agendamento de entrevistas e o acompanhamento das fontes quando necessário/possível.</w:t>
            </w:r>
          </w:p>
          <w:p w14:paraId="091EF038" w14:textId="77777777" w:rsidR="00540037" w:rsidRPr="00831CB9" w:rsidRDefault="00540037" w:rsidP="00540037">
            <w:pPr>
              <w:spacing w:after="0" w:line="240" w:lineRule="auto"/>
              <w:rPr>
                <w:u w:val="single"/>
              </w:rPr>
            </w:pPr>
            <w:r w:rsidRPr="00831CB9">
              <w:rPr>
                <w:u w:val="single"/>
              </w:rPr>
              <w:t>3º Quadrimestre</w:t>
            </w:r>
          </w:p>
          <w:p w14:paraId="02F23E62" w14:textId="77777777" w:rsidR="00540037" w:rsidRPr="00831CB9" w:rsidRDefault="00540037" w:rsidP="000A5157">
            <w:pPr>
              <w:numPr>
                <w:ilvl w:val="0"/>
                <w:numId w:val="231"/>
              </w:numPr>
              <w:spacing w:after="0" w:line="240" w:lineRule="auto"/>
            </w:pPr>
            <w:r w:rsidRPr="00831CB9">
              <w:t>Envio de releases para imprensa com frequência, além de matérias especiais;</w:t>
            </w:r>
          </w:p>
          <w:p w14:paraId="224FE542" w14:textId="77777777" w:rsidR="00540037" w:rsidRPr="00831CB9" w:rsidRDefault="00540037" w:rsidP="000A5157">
            <w:pPr>
              <w:numPr>
                <w:ilvl w:val="0"/>
                <w:numId w:val="229"/>
              </w:numPr>
              <w:spacing w:after="0"/>
              <w:rPr>
                <w:ins w:id="46" w:author="Sofia Rodrigues Lampert" w:date="2020-05-26T20:06:00Z"/>
              </w:rPr>
            </w:pPr>
            <w:r w:rsidRPr="00831CB9">
              <w:lastRenderedPageBreak/>
              <w:t>Atendimento às demandas da imprensa, com o  agendamento de entrevistas e o acompanhamento das fontes quando necessário/possível</w:t>
            </w:r>
            <w:ins w:id="47" w:author="Sofia Rodrigues Lampert" w:date="2020-05-26T20:06:00Z">
              <w:r w:rsidRPr="00831CB9">
                <w:t>;</w:t>
              </w:r>
            </w:ins>
          </w:p>
          <w:p w14:paraId="6E1ADC88" w14:textId="77777777" w:rsidR="00540037" w:rsidRPr="00831CB9" w:rsidRDefault="00540037" w:rsidP="000A5157">
            <w:pPr>
              <w:numPr>
                <w:ilvl w:val="0"/>
                <w:numId w:val="229"/>
              </w:numPr>
              <w:spacing w:after="0"/>
            </w:pPr>
            <w:ins w:id="48" w:author="Sofia Rodrigues Lampert" w:date="2020-05-26T20:06:00Z">
              <w:r w:rsidRPr="00831CB9">
                <w:t xml:space="preserve">Produção de matérias especiais durante o evento do </w:t>
              </w:r>
              <w:proofErr w:type="spellStart"/>
              <w:r w:rsidRPr="00831CB9">
                <w:t>Forint</w:t>
              </w:r>
              <w:proofErr w:type="spellEnd"/>
              <w:r w:rsidRPr="00831CB9">
                <w:t>, que geraram matérias pós-evento em programa de grande repercussão</w:t>
              </w:r>
            </w:ins>
            <w:del w:id="49" w:author="Sofia Rodrigues Lampert" w:date="2020-05-26T20:06:00Z">
              <w:r w:rsidRPr="00831CB9">
                <w:delText>.</w:delText>
              </w:r>
            </w:del>
            <w:ins w:id="50" w:author="Sofia Rodrigues Lampert" w:date="2020-05-26T20:06:00Z">
              <w:r w:rsidRPr="00831CB9">
                <w:t>.</w:t>
              </w:r>
            </w:ins>
          </w:p>
          <w:p w14:paraId="178B5029" w14:textId="77777777" w:rsidR="00540037" w:rsidRPr="00831CB9" w:rsidRDefault="00540037" w:rsidP="00540037">
            <w:pPr>
              <w:spacing w:after="0" w:line="240" w:lineRule="auto"/>
              <w:rPr>
                <w:u w:val="single"/>
              </w:rPr>
            </w:pPr>
          </w:p>
        </w:tc>
        <w:tc>
          <w:tcPr>
            <w:tcW w:w="1965" w:type="dxa"/>
          </w:tcPr>
          <w:p w14:paraId="568EE705" w14:textId="77777777" w:rsidR="00540037" w:rsidRPr="00831CB9" w:rsidRDefault="00540037" w:rsidP="00540037">
            <w:pPr>
              <w:spacing w:after="0" w:line="240" w:lineRule="auto"/>
              <w:jc w:val="center"/>
              <w:rPr>
                <w:b/>
              </w:rPr>
            </w:pPr>
            <w:r w:rsidRPr="00831CB9">
              <w:rPr>
                <w:b/>
              </w:rPr>
              <w:lastRenderedPageBreak/>
              <w:t>Recurso Executado</w:t>
            </w:r>
          </w:p>
        </w:tc>
      </w:tr>
      <w:tr w:rsidR="00540037" w:rsidRPr="00831CB9" w14:paraId="6AB024B6" w14:textId="77777777" w:rsidTr="00540037">
        <w:trPr>
          <w:trHeight w:val="240"/>
        </w:trPr>
        <w:tc>
          <w:tcPr>
            <w:tcW w:w="9180" w:type="dxa"/>
            <w:gridSpan w:val="2"/>
            <w:shd w:val="clear" w:color="auto" w:fill="auto"/>
            <w:vAlign w:val="center"/>
          </w:tcPr>
          <w:p w14:paraId="4684B06F" w14:textId="77777777" w:rsidR="00540037" w:rsidRPr="00831CB9" w:rsidRDefault="00540037" w:rsidP="00540037">
            <w:pPr>
              <w:spacing w:after="0" w:line="240" w:lineRule="auto"/>
              <w:jc w:val="left"/>
              <w:rPr>
                <w:b/>
              </w:rPr>
            </w:pPr>
            <w:r w:rsidRPr="00831CB9">
              <w:rPr>
                <w:b/>
              </w:rPr>
              <w:t xml:space="preserve">Problemas enfrentados: </w:t>
            </w:r>
          </w:p>
          <w:p w14:paraId="768F189D" w14:textId="020BCC11" w:rsidR="00540037" w:rsidRPr="00831CB9" w:rsidRDefault="00540037" w:rsidP="000A5157">
            <w:pPr>
              <w:numPr>
                <w:ilvl w:val="0"/>
                <w:numId w:val="229"/>
              </w:numPr>
              <w:spacing w:before="240" w:after="0"/>
            </w:pPr>
            <w:r w:rsidRPr="00831CB9">
              <w:t xml:space="preserve">Dificuldade de obter o retorno dos entrevistados sobre a possibilidade de atendimento às demandas da imprensa. </w:t>
            </w:r>
          </w:p>
        </w:tc>
      </w:tr>
      <w:tr w:rsidR="00540037" w:rsidRPr="00831CB9" w14:paraId="76181756" w14:textId="77777777" w:rsidTr="00540037">
        <w:trPr>
          <w:trHeight w:val="240"/>
        </w:trPr>
        <w:tc>
          <w:tcPr>
            <w:tcW w:w="9180" w:type="dxa"/>
            <w:gridSpan w:val="2"/>
            <w:shd w:val="clear" w:color="auto" w:fill="auto"/>
            <w:vAlign w:val="center"/>
          </w:tcPr>
          <w:p w14:paraId="027D46B1" w14:textId="77777777" w:rsidR="00540037" w:rsidRPr="00831CB9" w:rsidRDefault="00540037" w:rsidP="00540037">
            <w:pPr>
              <w:spacing w:after="0" w:line="240" w:lineRule="auto"/>
              <w:jc w:val="left"/>
              <w:rPr>
                <w:b/>
              </w:rPr>
            </w:pPr>
            <w:r w:rsidRPr="00831CB9">
              <w:rPr>
                <w:b/>
              </w:rPr>
              <w:t>Ações corretivas:</w:t>
            </w:r>
          </w:p>
          <w:p w14:paraId="3AAC1115" w14:textId="16D434F6" w:rsidR="00540037" w:rsidRPr="00831CB9" w:rsidRDefault="00540037" w:rsidP="006C77BC">
            <w:pPr>
              <w:spacing w:after="0" w:line="240" w:lineRule="auto"/>
              <w:ind w:left="720"/>
              <w:jc w:val="left"/>
            </w:pPr>
            <w:ins w:id="51" w:author="Sofia Rodrigues Lampert" w:date="2020-05-26T20:05:00Z">
              <w:r w:rsidRPr="00831CB9">
                <w:t xml:space="preserve">Maior diálogo junto aos gestores para melhor o fluxo comunicativo; </w:t>
              </w:r>
            </w:ins>
          </w:p>
        </w:tc>
      </w:tr>
      <w:tr w:rsidR="00540037" w:rsidRPr="00831CB9" w14:paraId="739B69EC" w14:textId="77777777" w:rsidTr="00540037">
        <w:trPr>
          <w:trHeight w:val="240"/>
        </w:trPr>
        <w:tc>
          <w:tcPr>
            <w:tcW w:w="9180" w:type="dxa"/>
            <w:gridSpan w:val="2"/>
            <w:shd w:val="clear" w:color="auto" w:fill="D7E3BC"/>
          </w:tcPr>
          <w:p w14:paraId="15442DBD" w14:textId="77777777" w:rsidR="00540037" w:rsidRPr="00831CB9" w:rsidRDefault="00540037" w:rsidP="00540037">
            <w:pPr>
              <w:spacing w:after="0" w:line="240" w:lineRule="auto"/>
              <w:jc w:val="center"/>
              <w:rPr>
                <w:b/>
              </w:rPr>
            </w:pPr>
            <w:r w:rsidRPr="00831CB9">
              <w:rPr>
                <w:b/>
              </w:rPr>
              <w:t>CAMPUS NOVO PARAÍSO</w:t>
            </w:r>
          </w:p>
        </w:tc>
      </w:tr>
      <w:tr w:rsidR="00540037" w:rsidRPr="00831CB9" w14:paraId="5A5A0831" w14:textId="77777777" w:rsidTr="00540037">
        <w:tc>
          <w:tcPr>
            <w:tcW w:w="7215" w:type="dxa"/>
            <w:shd w:val="clear" w:color="auto" w:fill="E5B9B7"/>
          </w:tcPr>
          <w:p w14:paraId="2C3B80C4" w14:textId="77777777" w:rsidR="00540037" w:rsidRPr="00831CB9" w:rsidRDefault="00540037" w:rsidP="00540037">
            <w:pPr>
              <w:spacing w:after="0" w:line="240" w:lineRule="auto"/>
              <w:rPr>
                <w:b/>
              </w:rPr>
            </w:pPr>
            <w:r w:rsidRPr="00831CB9">
              <w:rPr>
                <w:b/>
              </w:rPr>
              <w:t>Ação Planejada: Desenvolver melhores práticas de relacionamento com a imprensa.</w:t>
            </w:r>
          </w:p>
        </w:tc>
        <w:tc>
          <w:tcPr>
            <w:tcW w:w="1965" w:type="dxa"/>
          </w:tcPr>
          <w:p w14:paraId="01C7A6C4" w14:textId="77777777" w:rsidR="00540037" w:rsidRPr="00831CB9" w:rsidRDefault="00540037" w:rsidP="00540037">
            <w:pPr>
              <w:spacing w:after="0" w:line="240" w:lineRule="auto"/>
              <w:jc w:val="center"/>
              <w:rPr>
                <w:b/>
              </w:rPr>
            </w:pPr>
            <w:r w:rsidRPr="00831CB9">
              <w:rPr>
                <w:b/>
              </w:rPr>
              <w:t>Recurso Previsto</w:t>
            </w:r>
          </w:p>
          <w:p w14:paraId="63554C39" w14:textId="77777777" w:rsidR="00540037" w:rsidRPr="00831CB9" w:rsidRDefault="00540037" w:rsidP="00540037">
            <w:pPr>
              <w:spacing w:after="0" w:line="240" w:lineRule="auto"/>
              <w:jc w:val="center"/>
              <w:rPr>
                <w:b/>
              </w:rPr>
            </w:pPr>
            <w:r w:rsidRPr="00831CB9">
              <w:t>0,00</w:t>
            </w:r>
          </w:p>
        </w:tc>
      </w:tr>
      <w:tr w:rsidR="00540037" w:rsidRPr="00831CB9" w14:paraId="76BB7A17" w14:textId="77777777" w:rsidTr="00540037">
        <w:tc>
          <w:tcPr>
            <w:tcW w:w="7215" w:type="dxa"/>
          </w:tcPr>
          <w:p w14:paraId="4AF91658" w14:textId="77777777" w:rsidR="00540037" w:rsidRPr="00831CB9" w:rsidRDefault="00540037" w:rsidP="00540037">
            <w:pPr>
              <w:spacing w:after="0" w:line="240" w:lineRule="auto"/>
              <w:jc w:val="center"/>
              <w:rPr>
                <w:b/>
              </w:rPr>
            </w:pPr>
            <w:r w:rsidRPr="00831CB9">
              <w:rPr>
                <w:b/>
              </w:rPr>
              <w:t>Execução da ação e resultados alcançados</w:t>
            </w:r>
          </w:p>
          <w:p w14:paraId="50DAFFF1" w14:textId="77777777" w:rsidR="00540037" w:rsidRPr="00831CB9" w:rsidRDefault="00540037" w:rsidP="00540037">
            <w:pPr>
              <w:spacing w:after="0" w:line="240" w:lineRule="auto"/>
              <w:rPr>
                <w:u w:val="single"/>
              </w:rPr>
            </w:pPr>
            <w:r w:rsidRPr="00831CB9">
              <w:rPr>
                <w:u w:val="single"/>
              </w:rPr>
              <w:t xml:space="preserve">1º Quadrimestre: </w:t>
            </w:r>
          </w:p>
          <w:p w14:paraId="7C998F72" w14:textId="77777777" w:rsidR="00540037" w:rsidRPr="00831CB9" w:rsidRDefault="00540037" w:rsidP="000A5157">
            <w:pPr>
              <w:numPr>
                <w:ilvl w:val="0"/>
                <w:numId w:val="230"/>
              </w:numPr>
              <w:spacing w:after="0" w:line="240" w:lineRule="auto"/>
            </w:pPr>
            <w:r w:rsidRPr="00831CB9">
              <w:t>Envio de pautas como sugestão de matéria, no caso para as duas Rádios existentes na região (sede de Rorainópolis);</w:t>
            </w:r>
          </w:p>
          <w:p w14:paraId="2A2112E2" w14:textId="77777777" w:rsidR="00540037" w:rsidRPr="00831CB9" w:rsidRDefault="00540037" w:rsidP="000A5157">
            <w:pPr>
              <w:numPr>
                <w:ilvl w:val="0"/>
                <w:numId w:val="230"/>
              </w:numPr>
              <w:spacing w:after="0" w:line="240" w:lineRule="auto"/>
            </w:pPr>
            <w:r w:rsidRPr="00831CB9">
              <w:t xml:space="preserve">Envio de textos sobre ações realizadas no Campus para jornais e </w:t>
            </w:r>
            <w:proofErr w:type="spellStart"/>
            <w:r w:rsidRPr="00831CB9">
              <w:t>on-lines</w:t>
            </w:r>
            <w:proofErr w:type="spellEnd"/>
            <w:r w:rsidRPr="00831CB9">
              <w:t xml:space="preserve">; </w:t>
            </w:r>
          </w:p>
          <w:p w14:paraId="51DE355A" w14:textId="77777777" w:rsidR="00540037" w:rsidRPr="00831CB9" w:rsidRDefault="00540037" w:rsidP="000A5157">
            <w:pPr>
              <w:numPr>
                <w:ilvl w:val="0"/>
                <w:numId w:val="230"/>
              </w:numPr>
              <w:spacing w:after="0" w:line="240" w:lineRule="auto"/>
            </w:pPr>
            <w:r w:rsidRPr="00831CB9">
              <w:t>Repasse de informações sobre ações desenvolvidas na unidade, quando solicitadas pela imprensa de Boa Vista.</w:t>
            </w:r>
          </w:p>
          <w:p w14:paraId="54B1A1F3" w14:textId="77777777" w:rsidR="00540037" w:rsidRPr="00831CB9" w:rsidRDefault="00540037" w:rsidP="00540037">
            <w:pPr>
              <w:spacing w:after="0" w:line="240" w:lineRule="auto"/>
              <w:rPr>
                <w:u w:val="single"/>
              </w:rPr>
            </w:pPr>
          </w:p>
          <w:p w14:paraId="3D9EC277" w14:textId="77777777" w:rsidR="00540037" w:rsidRPr="00831CB9" w:rsidRDefault="00540037" w:rsidP="00540037">
            <w:pPr>
              <w:spacing w:after="0" w:line="240" w:lineRule="auto"/>
              <w:rPr>
                <w:u w:val="single"/>
              </w:rPr>
            </w:pPr>
            <w:r w:rsidRPr="00831CB9">
              <w:rPr>
                <w:u w:val="single"/>
              </w:rPr>
              <w:t>2º Quadrimestre</w:t>
            </w:r>
          </w:p>
          <w:p w14:paraId="0E972B3F" w14:textId="35B56F3B" w:rsidR="00540037" w:rsidRPr="00831CB9" w:rsidRDefault="006C77BC" w:rsidP="00540037">
            <w:pPr>
              <w:spacing w:after="0" w:line="240" w:lineRule="auto"/>
            </w:pPr>
            <w:r w:rsidRPr="00831CB9">
              <w:t>Não informado pela Unidade.</w:t>
            </w:r>
          </w:p>
          <w:p w14:paraId="0C790D6B" w14:textId="77777777" w:rsidR="006C77BC" w:rsidRPr="00831CB9" w:rsidRDefault="006C77BC" w:rsidP="00540037">
            <w:pPr>
              <w:spacing w:after="0" w:line="240" w:lineRule="auto"/>
              <w:rPr>
                <w:u w:val="single"/>
              </w:rPr>
            </w:pPr>
          </w:p>
          <w:p w14:paraId="5862C576" w14:textId="77777777" w:rsidR="00540037" w:rsidRPr="00831CB9" w:rsidRDefault="00540037" w:rsidP="00540037">
            <w:pPr>
              <w:spacing w:after="0" w:line="240" w:lineRule="auto"/>
              <w:rPr>
                <w:u w:val="single"/>
              </w:rPr>
            </w:pPr>
            <w:r w:rsidRPr="00831CB9">
              <w:rPr>
                <w:u w:val="single"/>
              </w:rPr>
              <w:t>3º Quadrimestre</w:t>
            </w:r>
          </w:p>
          <w:p w14:paraId="603E14D6" w14:textId="1B0480F7" w:rsidR="00540037" w:rsidRPr="00831CB9" w:rsidRDefault="006C77BC" w:rsidP="00540037">
            <w:pPr>
              <w:spacing w:after="0" w:line="240" w:lineRule="auto"/>
              <w:rPr>
                <w:u w:val="single"/>
              </w:rPr>
            </w:pPr>
            <w:r w:rsidRPr="00831CB9">
              <w:t>Não informado pela Unidade.</w:t>
            </w:r>
          </w:p>
        </w:tc>
        <w:tc>
          <w:tcPr>
            <w:tcW w:w="1965" w:type="dxa"/>
          </w:tcPr>
          <w:p w14:paraId="48B22ED5" w14:textId="77777777" w:rsidR="00540037" w:rsidRPr="00831CB9" w:rsidRDefault="00540037" w:rsidP="00540037">
            <w:pPr>
              <w:spacing w:after="0" w:line="240" w:lineRule="auto"/>
              <w:jc w:val="center"/>
              <w:rPr>
                <w:b/>
              </w:rPr>
            </w:pPr>
            <w:r w:rsidRPr="00831CB9">
              <w:rPr>
                <w:b/>
              </w:rPr>
              <w:t>Recurso Executado</w:t>
            </w:r>
          </w:p>
        </w:tc>
      </w:tr>
      <w:tr w:rsidR="00540037" w:rsidRPr="00831CB9" w14:paraId="1DCC9087" w14:textId="77777777" w:rsidTr="00540037">
        <w:trPr>
          <w:trHeight w:val="240"/>
        </w:trPr>
        <w:tc>
          <w:tcPr>
            <w:tcW w:w="9180" w:type="dxa"/>
            <w:gridSpan w:val="2"/>
            <w:shd w:val="clear" w:color="auto" w:fill="auto"/>
            <w:vAlign w:val="center"/>
          </w:tcPr>
          <w:p w14:paraId="09A86F90" w14:textId="3FECF1F2" w:rsidR="00540037" w:rsidRPr="00831CB9" w:rsidRDefault="00540037" w:rsidP="00540037">
            <w:pPr>
              <w:spacing w:after="0" w:line="240" w:lineRule="auto"/>
              <w:jc w:val="left"/>
              <w:rPr>
                <w:b/>
              </w:rPr>
            </w:pPr>
            <w:r w:rsidRPr="00831CB9">
              <w:rPr>
                <w:b/>
              </w:rPr>
              <w:t>Problemas enfrentados:</w:t>
            </w:r>
            <w:ins w:id="52" w:author="Departamento de Administração e Planejamento Novo Paraíso" w:date="2019-06-25T17:22:00Z">
              <w:r w:rsidRPr="00831CB9">
                <w:rPr>
                  <w:b/>
                </w:rPr>
                <w:t xml:space="preserve"> Não se aplica. </w:t>
              </w:r>
            </w:ins>
          </w:p>
        </w:tc>
      </w:tr>
      <w:tr w:rsidR="00540037" w:rsidRPr="00831CB9" w14:paraId="0CC125C5" w14:textId="77777777" w:rsidTr="00540037">
        <w:trPr>
          <w:trHeight w:val="240"/>
        </w:trPr>
        <w:tc>
          <w:tcPr>
            <w:tcW w:w="9180" w:type="dxa"/>
            <w:gridSpan w:val="2"/>
            <w:shd w:val="clear" w:color="auto" w:fill="auto"/>
            <w:vAlign w:val="center"/>
          </w:tcPr>
          <w:p w14:paraId="34C88C75" w14:textId="3DD56E15" w:rsidR="00540037" w:rsidRPr="00831CB9" w:rsidRDefault="00540037" w:rsidP="00540037">
            <w:pPr>
              <w:spacing w:after="0" w:line="240" w:lineRule="auto"/>
              <w:jc w:val="left"/>
              <w:rPr>
                <w:b/>
              </w:rPr>
            </w:pPr>
            <w:r w:rsidRPr="00831CB9">
              <w:rPr>
                <w:b/>
              </w:rPr>
              <w:t>Ações corretivas:</w:t>
            </w:r>
            <w:ins w:id="53" w:author="Departamento de Administração e Planejamento Novo Paraíso" w:date="2019-06-25T17:22:00Z">
              <w:r w:rsidRPr="00831CB9">
                <w:rPr>
                  <w:b/>
                </w:rPr>
                <w:t xml:space="preserve"> Não se aplica. </w:t>
              </w:r>
            </w:ins>
          </w:p>
        </w:tc>
      </w:tr>
    </w:tbl>
    <w:p w14:paraId="6662BF2B" w14:textId="77777777" w:rsidR="004652C3" w:rsidRPr="00831CB9" w:rsidRDefault="004652C3" w:rsidP="00153BA8">
      <w:pPr>
        <w:widowControl w:val="0"/>
        <w:spacing w:after="0" w:line="240" w:lineRule="auto"/>
        <w:jc w:val="left"/>
        <w:rPr>
          <w:b/>
        </w:rPr>
      </w:pPr>
    </w:p>
    <w:p w14:paraId="24D270D7" w14:textId="77777777" w:rsidR="00540037" w:rsidRPr="00831CB9" w:rsidRDefault="00540037" w:rsidP="00540037">
      <w:pPr>
        <w:spacing w:after="0"/>
        <w:rPr>
          <w:rFonts w:eastAsia="Arial"/>
          <w:b/>
        </w:rPr>
      </w:pPr>
      <w:r w:rsidRPr="00831CB9">
        <w:rPr>
          <w:rFonts w:eastAsia="Arial"/>
          <w:b/>
        </w:rPr>
        <w:t>Análise Crítica da Meta:</w:t>
      </w:r>
    </w:p>
    <w:p w14:paraId="1DB06614" w14:textId="6218F8DE" w:rsidR="003C5F88" w:rsidRPr="00831CB9" w:rsidRDefault="006C77BC" w:rsidP="00153BA8">
      <w:pPr>
        <w:spacing w:after="0" w:line="240" w:lineRule="auto"/>
      </w:pPr>
      <w:r w:rsidRPr="00831CB9">
        <w:t>Não informado pela Unidade.</w:t>
      </w:r>
    </w:p>
    <w:p w14:paraId="731046E5" w14:textId="77777777" w:rsidR="006C77BC" w:rsidRPr="00831CB9" w:rsidRDefault="006C77BC" w:rsidP="00153BA8">
      <w:pPr>
        <w:spacing w:after="0" w:line="240" w:lineRule="auto"/>
        <w:rPr>
          <w:b/>
        </w:rPr>
      </w:pPr>
    </w:p>
    <w:p w14:paraId="4A8BA418" w14:textId="6A231012" w:rsidR="00540037" w:rsidRPr="00831CB9" w:rsidRDefault="00540037" w:rsidP="00153BA8">
      <w:pPr>
        <w:spacing w:after="0" w:line="240" w:lineRule="auto"/>
        <w:rPr>
          <w:b/>
        </w:rPr>
      </w:pPr>
    </w:p>
    <w:tbl>
      <w:tblPr>
        <w:tblW w:w="9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64"/>
      </w:tblGrid>
      <w:tr w:rsidR="00540037" w:rsidRPr="00831CB9" w14:paraId="18DB745E" w14:textId="77777777" w:rsidTr="00540037">
        <w:trPr>
          <w:trHeight w:val="240"/>
        </w:trPr>
        <w:tc>
          <w:tcPr>
            <w:tcW w:w="9302" w:type="dxa"/>
            <w:gridSpan w:val="2"/>
            <w:shd w:val="clear" w:color="auto" w:fill="B8CCE4"/>
          </w:tcPr>
          <w:p w14:paraId="1B6550DA" w14:textId="77777777" w:rsidR="00540037" w:rsidRPr="00831CB9" w:rsidRDefault="00540037" w:rsidP="00540037">
            <w:pPr>
              <w:widowControl w:val="0"/>
              <w:spacing w:after="0" w:line="240" w:lineRule="auto"/>
              <w:rPr>
                <w:b/>
              </w:rPr>
            </w:pPr>
            <w:r w:rsidRPr="00831CB9">
              <w:rPr>
                <w:b/>
              </w:rPr>
              <w:t xml:space="preserve">META 9: Padronizar os materiais publicitários de 14 datas comemorativas e de 3 </w:t>
            </w:r>
            <w:proofErr w:type="spellStart"/>
            <w:r w:rsidRPr="00831CB9">
              <w:rPr>
                <w:b/>
              </w:rPr>
              <w:t>macroeventos</w:t>
            </w:r>
            <w:proofErr w:type="spellEnd"/>
            <w:r w:rsidRPr="00831CB9">
              <w:rPr>
                <w:b/>
              </w:rPr>
              <w:t xml:space="preserve"> realizados de forma integrada.</w:t>
            </w:r>
          </w:p>
        </w:tc>
      </w:tr>
      <w:tr w:rsidR="00540037" w:rsidRPr="00831CB9" w14:paraId="060EDD9D" w14:textId="77777777" w:rsidTr="00540037">
        <w:trPr>
          <w:trHeight w:val="240"/>
        </w:trPr>
        <w:tc>
          <w:tcPr>
            <w:tcW w:w="9302" w:type="dxa"/>
            <w:gridSpan w:val="2"/>
            <w:shd w:val="clear" w:color="auto" w:fill="D7E3BC"/>
          </w:tcPr>
          <w:p w14:paraId="360C0454" w14:textId="77777777" w:rsidR="00540037" w:rsidRPr="00831CB9" w:rsidRDefault="00540037" w:rsidP="00540037">
            <w:pPr>
              <w:spacing w:after="0" w:line="240" w:lineRule="auto"/>
              <w:jc w:val="center"/>
              <w:rPr>
                <w:b/>
              </w:rPr>
            </w:pPr>
            <w:r w:rsidRPr="00831CB9">
              <w:rPr>
                <w:b/>
              </w:rPr>
              <w:t>ASSESSORIA DE COMUNICAÇÃO SOCIAL</w:t>
            </w:r>
          </w:p>
        </w:tc>
      </w:tr>
      <w:tr w:rsidR="00540037" w:rsidRPr="00831CB9" w14:paraId="7CB1A2ED" w14:textId="77777777" w:rsidTr="00540037">
        <w:tc>
          <w:tcPr>
            <w:tcW w:w="7338" w:type="dxa"/>
            <w:shd w:val="clear" w:color="auto" w:fill="E5B9B7"/>
          </w:tcPr>
          <w:p w14:paraId="03589460" w14:textId="77777777" w:rsidR="00540037" w:rsidRPr="00831CB9" w:rsidRDefault="00540037" w:rsidP="00540037">
            <w:pPr>
              <w:spacing w:after="0" w:line="240" w:lineRule="auto"/>
              <w:rPr>
                <w:b/>
              </w:rPr>
            </w:pPr>
            <w:r w:rsidRPr="00831CB9">
              <w:rPr>
                <w:b/>
              </w:rPr>
              <w:t>Ação Planejada:</w:t>
            </w:r>
            <w:r w:rsidRPr="00831CB9">
              <w:t xml:space="preserve"> </w:t>
            </w:r>
            <w:r w:rsidRPr="00831CB9">
              <w:rPr>
                <w:b/>
              </w:rPr>
              <w:t>Uniformizar as campanhas publicitárias referentes às datas comemorativas e aos eventos institucionais.</w:t>
            </w:r>
          </w:p>
        </w:tc>
        <w:tc>
          <w:tcPr>
            <w:tcW w:w="1964" w:type="dxa"/>
          </w:tcPr>
          <w:p w14:paraId="7840CD29" w14:textId="77777777" w:rsidR="00540037" w:rsidRPr="00831CB9" w:rsidRDefault="00540037" w:rsidP="00540037">
            <w:pPr>
              <w:spacing w:after="0" w:line="240" w:lineRule="auto"/>
              <w:jc w:val="center"/>
              <w:rPr>
                <w:b/>
              </w:rPr>
            </w:pPr>
            <w:r w:rsidRPr="00831CB9">
              <w:rPr>
                <w:b/>
              </w:rPr>
              <w:t>Recurso Previsto</w:t>
            </w:r>
          </w:p>
          <w:p w14:paraId="690B9720" w14:textId="77777777" w:rsidR="00540037" w:rsidRPr="00831CB9" w:rsidRDefault="00540037" w:rsidP="00540037">
            <w:pPr>
              <w:spacing w:after="0" w:line="240" w:lineRule="auto"/>
              <w:jc w:val="center"/>
            </w:pPr>
            <w:r w:rsidRPr="00831CB9">
              <w:t>0,00</w:t>
            </w:r>
          </w:p>
        </w:tc>
      </w:tr>
      <w:tr w:rsidR="00540037" w:rsidRPr="00831CB9" w14:paraId="04668140" w14:textId="77777777" w:rsidTr="00540037">
        <w:tc>
          <w:tcPr>
            <w:tcW w:w="7338" w:type="dxa"/>
          </w:tcPr>
          <w:p w14:paraId="45C46B6A" w14:textId="77777777" w:rsidR="00540037" w:rsidRPr="00831CB9" w:rsidRDefault="00540037" w:rsidP="00540037">
            <w:pPr>
              <w:spacing w:after="0" w:line="240" w:lineRule="auto"/>
              <w:jc w:val="center"/>
              <w:rPr>
                <w:b/>
              </w:rPr>
            </w:pPr>
            <w:r w:rsidRPr="00831CB9">
              <w:rPr>
                <w:b/>
              </w:rPr>
              <w:t>Execução da ação e resultados alcançados</w:t>
            </w:r>
          </w:p>
          <w:p w14:paraId="1B598B2A" w14:textId="77777777" w:rsidR="00540037" w:rsidRPr="00831CB9" w:rsidRDefault="00540037" w:rsidP="00540037">
            <w:pPr>
              <w:spacing w:after="0" w:line="240" w:lineRule="auto"/>
              <w:rPr>
                <w:u w:val="single"/>
              </w:rPr>
            </w:pPr>
            <w:r w:rsidRPr="00831CB9">
              <w:rPr>
                <w:u w:val="single"/>
              </w:rPr>
              <w:t>1º Quadrimestre</w:t>
            </w:r>
          </w:p>
          <w:p w14:paraId="553C92F0" w14:textId="77777777" w:rsidR="00540037" w:rsidRPr="00831CB9" w:rsidRDefault="00540037" w:rsidP="000A5157">
            <w:pPr>
              <w:numPr>
                <w:ilvl w:val="0"/>
                <w:numId w:val="236"/>
              </w:numPr>
              <w:spacing w:after="0" w:line="240" w:lineRule="auto"/>
            </w:pPr>
            <w:r w:rsidRPr="00831CB9">
              <w:t xml:space="preserve">Já está sendo desenvolvido, a exemplo dos Encontros Pedagógicos, Jogos </w:t>
            </w:r>
            <w:proofErr w:type="spellStart"/>
            <w:r w:rsidRPr="00831CB9">
              <w:t>Intercampi</w:t>
            </w:r>
            <w:proofErr w:type="spellEnd"/>
            <w:r w:rsidRPr="00831CB9">
              <w:t xml:space="preserve">, </w:t>
            </w:r>
            <w:proofErr w:type="spellStart"/>
            <w:r w:rsidRPr="00831CB9">
              <w:t>Jints</w:t>
            </w:r>
            <w:proofErr w:type="spellEnd"/>
            <w:r w:rsidRPr="00831CB9">
              <w:t xml:space="preserve">, </w:t>
            </w:r>
            <w:proofErr w:type="spellStart"/>
            <w:r w:rsidRPr="00831CB9">
              <w:t>Forint</w:t>
            </w:r>
            <w:proofErr w:type="spellEnd"/>
            <w:r w:rsidRPr="00831CB9">
              <w:t>, datas comemorativas, Semana de Empreendedorismo e Inovação, entre outras.</w:t>
            </w:r>
          </w:p>
          <w:p w14:paraId="0FDDE25F" w14:textId="77777777" w:rsidR="00540037" w:rsidRPr="00831CB9" w:rsidRDefault="00540037" w:rsidP="00540037">
            <w:pPr>
              <w:spacing w:after="0" w:line="240" w:lineRule="auto"/>
              <w:rPr>
                <w:u w:val="single"/>
              </w:rPr>
            </w:pPr>
            <w:r w:rsidRPr="00831CB9">
              <w:rPr>
                <w:u w:val="single"/>
              </w:rPr>
              <w:lastRenderedPageBreak/>
              <w:t>2º Quadrimestre</w:t>
            </w:r>
          </w:p>
          <w:p w14:paraId="4E42208A" w14:textId="77777777" w:rsidR="00540037" w:rsidRPr="00831CB9" w:rsidRDefault="00540037" w:rsidP="000A5157">
            <w:pPr>
              <w:numPr>
                <w:ilvl w:val="0"/>
                <w:numId w:val="238"/>
              </w:numPr>
              <w:spacing w:after="0" w:line="240" w:lineRule="auto"/>
            </w:pPr>
            <w:r w:rsidRPr="00831CB9">
              <w:t>As campanhas estão sendo discutidas com objetivo de padronização e alinhamento do discurso institucional. Uma das principais estratégias foi o uso da logomarca dos 26 anos nas peças institucionais;</w:t>
            </w:r>
          </w:p>
          <w:p w14:paraId="169BAE9C" w14:textId="1231888A" w:rsidR="00540037" w:rsidRPr="00831CB9" w:rsidRDefault="00540037" w:rsidP="000A5157">
            <w:pPr>
              <w:numPr>
                <w:ilvl w:val="0"/>
                <w:numId w:val="238"/>
              </w:numPr>
              <w:spacing w:after="0" w:line="240" w:lineRule="auto"/>
            </w:pPr>
            <w:r w:rsidRPr="00831CB9">
              <w:t>Algumas peças desenvolvidas neste período foram Encontro Pedagógico, comemorações de algumas datas profissionais (Dia do Pedagogo, Dia do Biólogo, entre outros), além de datas sociais (Dia do Estudante/Pais, Dia do Trabalho, entre outros).</w:t>
            </w:r>
          </w:p>
          <w:p w14:paraId="6D866292" w14:textId="77777777" w:rsidR="00540037" w:rsidRPr="00831CB9" w:rsidRDefault="00540037" w:rsidP="00540037">
            <w:pPr>
              <w:spacing w:after="0" w:line="240" w:lineRule="auto"/>
              <w:rPr>
                <w:u w:val="single"/>
              </w:rPr>
            </w:pPr>
          </w:p>
          <w:p w14:paraId="57807B51" w14:textId="77777777" w:rsidR="00540037" w:rsidRPr="00831CB9" w:rsidRDefault="00540037" w:rsidP="00540037">
            <w:pPr>
              <w:spacing w:after="0" w:line="240" w:lineRule="auto"/>
              <w:rPr>
                <w:ins w:id="54" w:author="Sofia Rodrigues Lampert" w:date="2020-05-26T20:08:00Z"/>
                <w:u w:val="single"/>
              </w:rPr>
            </w:pPr>
            <w:r w:rsidRPr="00831CB9">
              <w:rPr>
                <w:u w:val="single"/>
              </w:rPr>
              <w:t>3º Quadrimestre</w:t>
            </w:r>
          </w:p>
          <w:p w14:paraId="7707AB10" w14:textId="77777777" w:rsidR="00540037" w:rsidRPr="00831CB9" w:rsidRDefault="00540037" w:rsidP="000A5157">
            <w:pPr>
              <w:numPr>
                <w:ilvl w:val="0"/>
                <w:numId w:val="235"/>
              </w:numPr>
              <w:spacing w:after="0" w:line="240" w:lineRule="auto"/>
              <w:rPr>
                <w:ins w:id="55" w:author="Sofia Rodrigues Lampert" w:date="2020-05-26T20:08:00Z"/>
              </w:rPr>
            </w:pPr>
            <w:ins w:id="56" w:author="Sofia Rodrigues Lampert" w:date="2020-05-26T20:08:00Z">
              <w:r w:rsidRPr="00831CB9">
                <w:rPr>
                  <w:u w:val="single"/>
                </w:rPr>
                <w:t xml:space="preserve">Ampliação da divulgação  por meio da produção de layout dos eventos institucionais,  principalmente </w:t>
              </w:r>
              <w:proofErr w:type="spellStart"/>
              <w:r w:rsidRPr="00831CB9">
                <w:rPr>
                  <w:u w:val="single"/>
                </w:rPr>
                <w:t>Forint</w:t>
              </w:r>
              <w:proofErr w:type="spellEnd"/>
              <w:r w:rsidRPr="00831CB9">
                <w:rPr>
                  <w:u w:val="single"/>
                </w:rPr>
                <w:t xml:space="preserve"> e </w:t>
              </w:r>
              <w:proofErr w:type="spellStart"/>
              <w:r w:rsidRPr="00831CB9">
                <w:rPr>
                  <w:u w:val="single"/>
                </w:rPr>
                <w:t>Semei</w:t>
              </w:r>
              <w:proofErr w:type="spellEnd"/>
              <w:r w:rsidRPr="00831CB9">
                <w:rPr>
                  <w:u w:val="single"/>
                </w:rPr>
                <w:t xml:space="preserve">; </w:t>
              </w:r>
            </w:ins>
          </w:p>
          <w:p w14:paraId="7C3A8071" w14:textId="77777777" w:rsidR="00540037" w:rsidRPr="00831CB9" w:rsidRDefault="00540037" w:rsidP="000A5157">
            <w:pPr>
              <w:numPr>
                <w:ilvl w:val="0"/>
                <w:numId w:val="235"/>
              </w:numPr>
              <w:spacing w:after="0" w:line="240" w:lineRule="auto"/>
              <w:rPr>
                <w:ins w:id="57" w:author="Sofia Rodrigues Lampert" w:date="2020-05-26T20:08:00Z"/>
              </w:rPr>
            </w:pPr>
            <w:ins w:id="58" w:author="Sofia Rodrigues Lampert" w:date="2020-05-26T20:08:00Z">
              <w:r w:rsidRPr="00831CB9">
                <w:rPr>
                  <w:u w:val="single"/>
                </w:rPr>
                <w:t>Calendarização: Dia do Profissional de Educação Física; Dia do Biólogo (3/9); Setembro Amarelo; Dia Nacional dos Surdos (26/9); Natal (25/12);</w:t>
              </w:r>
            </w:ins>
          </w:p>
          <w:p w14:paraId="1F357581" w14:textId="742FF809" w:rsidR="00540037" w:rsidRPr="00831CB9" w:rsidRDefault="00540037" w:rsidP="000A5157">
            <w:pPr>
              <w:numPr>
                <w:ilvl w:val="0"/>
                <w:numId w:val="235"/>
              </w:numPr>
              <w:spacing w:after="0" w:line="240" w:lineRule="auto"/>
            </w:pPr>
            <w:ins w:id="59" w:author="Sofia Rodrigues Lampert" w:date="2020-05-26T20:08:00Z">
              <w:r w:rsidRPr="00831CB9">
                <w:rPr>
                  <w:u w:val="single"/>
                </w:rPr>
                <w:t>Peças gráficas e audiovisuais veiculadas internamente por meio das televisões das unidades</w:t>
              </w:r>
            </w:ins>
          </w:p>
          <w:p w14:paraId="60E98C09" w14:textId="77777777" w:rsidR="00540037" w:rsidRPr="00831CB9" w:rsidRDefault="00540037" w:rsidP="00540037">
            <w:pPr>
              <w:spacing w:after="0" w:line="240" w:lineRule="auto"/>
              <w:rPr>
                <w:u w:val="single"/>
              </w:rPr>
            </w:pPr>
          </w:p>
        </w:tc>
        <w:tc>
          <w:tcPr>
            <w:tcW w:w="1964" w:type="dxa"/>
          </w:tcPr>
          <w:p w14:paraId="7AAE1B9E" w14:textId="77777777" w:rsidR="00540037" w:rsidRPr="00831CB9" w:rsidRDefault="00540037" w:rsidP="00540037">
            <w:pPr>
              <w:spacing w:after="0" w:line="240" w:lineRule="auto"/>
              <w:jc w:val="center"/>
              <w:rPr>
                <w:b/>
              </w:rPr>
            </w:pPr>
            <w:r w:rsidRPr="00831CB9">
              <w:rPr>
                <w:b/>
              </w:rPr>
              <w:lastRenderedPageBreak/>
              <w:t>Recurso Executado</w:t>
            </w:r>
          </w:p>
        </w:tc>
      </w:tr>
      <w:tr w:rsidR="00540037" w:rsidRPr="00831CB9" w14:paraId="2335D112" w14:textId="77777777" w:rsidTr="00540037">
        <w:trPr>
          <w:trHeight w:val="240"/>
        </w:trPr>
        <w:tc>
          <w:tcPr>
            <w:tcW w:w="9302" w:type="dxa"/>
            <w:gridSpan w:val="2"/>
            <w:shd w:val="clear" w:color="auto" w:fill="auto"/>
            <w:vAlign w:val="center"/>
          </w:tcPr>
          <w:p w14:paraId="6B7929AC" w14:textId="77777777" w:rsidR="00540037" w:rsidRPr="00831CB9" w:rsidRDefault="00540037" w:rsidP="00540037">
            <w:pPr>
              <w:spacing w:after="0" w:line="240" w:lineRule="auto"/>
              <w:jc w:val="left"/>
            </w:pPr>
            <w:r w:rsidRPr="00831CB9">
              <w:rPr>
                <w:b/>
              </w:rPr>
              <w:t xml:space="preserve">Problemas enfrentados: </w:t>
            </w:r>
            <w:r w:rsidRPr="00831CB9">
              <w:t>Dificuldade em acordar as agendas de todos da equipe, o que muitas vezes inviabiliza a realização de ações conjuntas e uniformes.</w:t>
            </w:r>
          </w:p>
          <w:p w14:paraId="224098E2" w14:textId="77777777" w:rsidR="00540037" w:rsidRPr="00831CB9" w:rsidRDefault="00540037" w:rsidP="00540037">
            <w:pPr>
              <w:spacing w:after="0" w:line="240" w:lineRule="auto"/>
              <w:jc w:val="left"/>
              <w:rPr>
                <w:b/>
              </w:rPr>
            </w:pPr>
          </w:p>
        </w:tc>
      </w:tr>
      <w:tr w:rsidR="00540037" w:rsidRPr="00831CB9" w14:paraId="6A811FC4" w14:textId="77777777" w:rsidTr="00540037">
        <w:trPr>
          <w:trHeight w:val="240"/>
        </w:trPr>
        <w:tc>
          <w:tcPr>
            <w:tcW w:w="9302" w:type="dxa"/>
            <w:gridSpan w:val="2"/>
            <w:shd w:val="clear" w:color="auto" w:fill="auto"/>
            <w:vAlign w:val="center"/>
          </w:tcPr>
          <w:p w14:paraId="62A27781" w14:textId="77777777" w:rsidR="00540037" w:rsidRPr="00831CB9" w:rsidRDefault="00540037" w:rsidP="00540037">
            <w:pPr>
              <w:spacing w:after="0" w:line="240" w:lineRule="auto"/>
              <w:jc w:val="left"/>
              <w:rPr>
                <w:b/>
              </w:rPr>
            </w:pPr>
            <w:r w:rsidRPr="00831CB9">
              <w:rPr>
                <w:b/>
              </w:rPr>
              <w:t>Ações corretivas:</w:t>
            </w:r>
          </w:p>
          <w:p w14:paraId="0DCF7326" w14:textId="77777777" w:rsidR="00540037" w:rsidRPr="00831CB9" w:rsidRDefault="00540037" w:rsidP="00540037">
            <w:pPr>
              <w:spacing w:after="0" w:line="240" w:lineRule="auto"/>
              <w:jc w:val="left"/>
            </w:pPr>
            <w:ins w:id="60" w:author="Sofia Rodrigues Lampert" w:date="2020-05-26T20:08:00Z">
              <w:r w:rsidRPr="00831CB9">
                <w:t>Maior diálogo da equipe, principalmente pelo grupo da Comunicação Social no WhatsApp</w:t>
              </w:r>
            </w:ins>
          </w:p>
        </w:tc>
      </w:tr>
      <w:tr w:rsidR="00540037" w:rsidRPr="00831CB9" w14:paraId="54BA65AA" w14:textId="77777777" w:rsidTr="00540037">
        <w:trPr>
          <w:trHeight w:val="240"/>
        </w:trPr>
        <w:tc>
          <w:tcPr>
            <w:tcW w:w="9302" w:type="dxa"/>
            <w:gridSpan w:val="2"/>
            <w:shd w:val="clear" w:color="auto" w:fill="D7E3BC"/>
          </w:tcPr>
          <w:p w14:paraId="76AC8D6C" w14:textId="77777777" w:rsidR="00540037" w:rsidRPr="00831CB9" w:rsidRDefault="00540037" w:rsidP="00540037">
            <w:pPr>
              <w:spacing w:after="0" w:line="240" w:lineRule="auto"/>
              <w:jc w:val="center"/>
              <w:rPr>
                <w:b/>
              </w:rPr>
            </w:pPr>
            <w:r w:rsidRPr="00831CB9">
              <w:rPr>
                <w:b/>
              </w:rPr>
              <w:t>CAMPUS AMAJARI</w:t>
            </w:r>
          </w:p>
        </w:tc>
      </w:tr>
      <w:tr w:rsidR="00540037" w:rsidRPr="00831CB9" w14:paraId="23E221E4" w14:textId="77777777" w:rsidTr="00540037">
        <w:tc>
          <w:tcPr>
            <w:tcW w:w="7338" w:type="dxa"/>
            <w:shd w:val="clear" w:color="auto" w:fill="E5B9B7"/>
          </w:tcPr>
          <w:p w14:paraId="0DDB074C" w14:textId="77777777" w:rsidR="00540037" w:rsidRPr="00831CB9" w:rsidRDefault="00540037" w:rsidP="00540037">
            <w:pPr>
              <w:spacing w:after="0" w:line="240" w:lineRule="auto"/>
              <w:rPr>
                <w:b/>
              </w:rPr>
            </w:pPr>
            <w:r w:rsidRPr="00831CB9">
              <w:rPr>
                <w:b/>
              </w:rPr>
              <w:t>Ação Planejada: Uniformizar as campanhas publicitárias referentes às datas comemorativas e aos eventos institucionais.</w:t>
            </w:r>
          </w:p>
        </w:tc>
        <w:tc>
          <w:tcPr>
            <w:tcW w:w="1964" w:type="dxa"/>
          </w:tcPr>
          <w:p w14:paraId="26B3AE9A" w14:textId="77777777" w:rsidR="00540037" w:rsidRPr="00831CB9" w:rsidRDefault="00540037" w:rsidP="00540037">
            <w:pPr>
              <w:spacing w:after="0" w:line="240" w:lineRule="auto"/>
              <w:jc w:val="center"/>
              <w:rPr>
                <w:b/>
              </w:rPr>
            </w:pPr>
            <w:r w:rsidRPr="00831CB9">
              <w:rPr>
                <w:b/>
              </w:rPr>
              <w:t>Recurso Previsto</w:t>
            </w:r>
          </w:p>
          <w:p w14:paraId="563E0211" w14:textId="77777777" w:rsidR="00540037" w:rsidRPr="00831CB9" w:rsidRDefault="00540037" w:rsidP="00540037">
            <w:pPr>
              <w:spacing w:after="0" w:line="240" w:lineRule="auto"/>
              <w:jc w:val="center"/>
              <w:rPr>
                <w:b/>
              </w:rPr>
            </w:pPr>
            <w:r w:rsidRPr="00831CB9">
              <w:t>0,00</w:t>
            </w:r>
          </w:p>
        </w:tc>
      </w:tr>
      <w:tr w:rsidR="00540037" w:rsidRPr="00831CB9" w14:paraId="75171133" w14:textId="77777777" w:rsidTr="00540037">
        <w:tc>
          <w:tcPr>
            <w:tcW w:w="7338" w:type="dxa"/>
          </w:tcPr>
          <w:p w14:paraId="353AE7E5" w14:textId="77777777" w:rsidR="00540037" w:rsidRPr="00831CB9" w:rsidRDefault="00540037" w:rsidP="00540037">
            <w:pPr>
              <w:spacing w:after="0" w:line="240" w:lineRule="auto"/>
              <w:jc w:val="center"/>
              <w:rPr>
                <w:b/>
              </w:rPr>
            </w:pPr>
            <w:r w:rsidRPr="00831CB9">
              <w:rPr>
                <w:b/>
              </w:rPr>
              <w:t>Execução da ação e resultados alcançados</w:t>
            </w:r>
          </w:p>
          <w:p w14:paraId="2FDEFB48" w14:textId="77777777" w:rsidR="00540037" w:rsidRPr="00831CB9" w:rsidRDefault="00540037" w:rsidP="00540037">
            <w:pPr>
              <w:spacing w:after="0" w:line="240" w:lineRule="auto"/>
              <w:rPr>
                <w:u w:val="single"/>
              </w:rPr>
            </w:pPr>
            <w:r w:rsidRPr="00831CB9">
              <w:rPr>
                <w:u w:val="single"/>
              </w:rPr>
              <w:t>1º Quadrimestre</w:t>
            </w:r>
          </w:p>
          <w:p w14:paraId="185AD0C0" w14:textId="2579A314" w:rsidR="00540037" w:rsidRPr="00831CB9" w:rsidRDefault="00540037" w:rsidP="00540037">
            <w:pPr>
              <w:spacing w:after="0" w:line="240" w:lineRule="auto"/>
            </w:pPr>
            <w:r w:rsidRPr="00831CB9">
              <w:t>Não informado pela Unidade.</w:t>
            </w:r>
          </w:p>
          <w:p w14:paraId="467206F7" w14:textId="77777777" w:rsidR="00540037" w:rsidRPr="00831CB9" w:rsidRDefault="00540037" w:rsidP="00540037">
            <w:pPr>
              <w:spacing w:after="0" w:line="240" w:lineRule="auto"/>
              <w:rPr>
                <w:u w:val="single"/>
              </w:rPr>
            </w:pPr>
          </w:p>
          <w:p w14:paraId="6F071630" w14:textId="77777777" w:rsidR="00540037" w:rsidRPr="00831CB9" w:rsidRDefault="00540037" w:rsidP="00540037">
            <w:pPr>
              <w:spacing w:after="0" w:line="240" w:lineRule="auto"/>
            </w:pPr>
            <w:r w:rsidRPr="00831CB9">
              <w:rPr>
                <w:u w:val="single"/>
              </w:rPr>
              <w:t>2º Quadrimestre</w:t>
            </w:r>
          </w:p>
          <w:p w14:paraId="7DEB115E" w14:textId="77777777" w:rsidR="00540037" w:rsidRPr="00831CB9" w:rsidRDefault="00540037" w:rsidP="000A5157">
            <w:pPr>
              <w:numPr>
                <w:ilvl w:val="0"/>
                <w:numId w:val="237"/>
              </w:numPr>
              <w:spacing w:after="0" w:line="240" w:lineRule="auto"/>
            </w:pPr>
            <w:r w:rsidRPr="00831CB9">
              <w:t>As campanhas estão sendo discutidas com objetivo de padronização e alinhamento do discurso institucional. Uma das estratégias foi o uso da logomarca dos 26 anos, inclusive em eventos da unidade.</w:t>
            </w:r>
          </w:p>
          <w:p w14:paraId="3E062C93" w14:textId="77777777" w:rsidR="00540037" w:rsidRPr="00831CB9" w:rsidRDefault="00540037" w:rsidP="00540037">
            <w:pPr>
              <w:spacing w:after="0" w:line="240" w:lineRule="auto"/>
              <w:rPr>
                <w:u w:val="single"/>
              </w:rPr>
            </w:pPr>
          </w:p>
          <w:p w14:paraId="0DE8CCC3" w14:textId="77777777" w:rsidR="00540037" w:rsidRPr="00831CB9" w:rsidRDefault="00540037" w:rsidP="00540037">
            <w:pPr>
              <w:spacing w:after="0" w:line="240" w:lineRule="auto"/>
              <w:rPr>
                <w:u w:val="single"/>
              </w:rPr>
            </w:pPr>
            <w:r w:rsidRPr="00831CB9">
              <w:rPr>
                <w:u w:val="single"/>
              </w:rPr>
              <w:t>3º Quadrimestre</w:t>
            </w:r>
          </w:p>
          <w:p w14:paraId="370401A6" w14:textId="279CAAD2" w:rsidR="00540037" w:rsidRPr="00831CB9" w:rsidRDefault="00540037" w:rsidP="00540037">
            <w:pPr>
              <w:spacing w:after="0" w:line="240" w:lineRule="auto"/>
              <w:rPr>
                <w:u w:val="single"/>
              </w:rPr>
            </w:pPr>
            <w:r w:rsidRPr="00831CB9">
              <w:t>Não informado pela Unidade.</w:t>
            </w:r>
          </w:p>
        </w:tc>
        <w:tc>
          <w:tcPr>
            <w:tcW w:w="1964" w:type="dxa"/>
          </w:tcPr>
          <w:p w14:paraId="2FC0089C" w14:textId="77777777" w:rsidR="00540037" w:rsidRPr="00831CB9" w:rsidRDefault="00540037" w:rsidP="00540037">
            <w:pPr>
              <w:spacing w:after="0" w:line="240" w:lineRule="auto"/>
              <w:jc w:val="center"/>
              <w:rPr>
                <w:b/>
              </w:rPr>
            </w:pPr>
            <w:r w:rsidRPr="00831CB9">
              <w:rPr>
                <w:b/>
              </w:rPr>
              <w:t>Recurso Executado</w:t>
            </w:r>
          </w:p>
        </w:tc>
      </w:tr>
      <w:tr w:rsidR="00540037" w:rsidRPr="00831CB9" w14:paraId="4EB6C131" w14:textId="77777777" w:rsidTr="00540037">
        <w:trPr>
          <w:trHeight w:val="240"/>
        </w:trPr>
        <w:tc>
          <w:tcPr>
            <w:tcW w:w="9302" w:type="dxa"/>
            <w:gridSpan w:val="2"/>
            <w:shd w:val="clear" w:color="auto" w:fill="auto"/>
            <w:vAlign w:val="center"/>
          </w:tcPr>
          <w:p w14:paraId="10FBCB24" w14:textId="77777777" w:rsidR="00540037" w:rsidRPr="00831CB9" w:rsidRDefault="00540037" w:rsidP="00540037">
            <w:pPr>
              <w:spacing w:after="0" w:line="240" w:lineRule="auto"/>
              <w:jc w:val="left"/>
              <w:rPr>
                <w:b/>
              </w:rPr>
            </w:pPr>
            <w:r w:rsidRPr="00831CB9">
              <w:rPr>
                <w:b/>
              </w:rPr>
              <w:t>Problemas enfrentados:</w:t>
            </w:r>
          </w:p>
          <w:p w14:paraId="26ACD010" w14:textId="719CCE21" w:rsidR="00540037" w:rsidRPr="00831CB9" w:rsidRDefault="00540037" w:rsidP="00540037">
            <w:pPr>
              <w:spacing w:after="0" w:line="240" w:lineRule="auto"/>
              <w:jc w:val="left"/>
              <w:rPr>
                <w:b/>
              </w:rPr>
            </w:pPr>
            <w:r w:rsidRPr="00831CB9">
              <w:t>Não informado pela Unidade.</w:t>
            </w:r>
          </w:p>
        </w:tc>
      </w:tr>
      <w:tr w:rsidR="00540037" w:rsidRPr="00831CB9" w14:paraId="30164ABB" w14:textId="77777777" w:rsidTr="00540037">
        <w:trPr>
          <w:trHeight w:val="240"/>
        </w:trPr>
        <w:tc>
          <w:tcPr>
            <w:tcW w:w="9302" w:type="dxa"/>
            <w:gridSpan w:val="2"/>
            <w:shd w:val="clear" w:color="auto" w:fill="auto"/>
            <w:vAlign w:val="center"/>
          </w:tcPr>
          <w:p w14:paraId="541E444C" w14:textId="77777777" w:rsidR="00540037" w:rsidRPr="00831CB9" w:rsidRDefault="00540037" w:rsidP="00540037">
            <w:pPr>
              <w:spacing w:after="0" w:line="240" w:lineRule="auto"/>
              <w:jc w:val="left"/>
              <w:rPr>
                <w:b/>
              </w:rPr>
            </w:pPr>
            <w:r w:rsidRPr="00831CB9">
              <w:rPr>
                <w:b/>
              </w:rPr>
              <w:t>Ações corretivas:</w:t>
            </w:r>
          </w:p>
          <w:p w14:paraId="282F0D19" w14:textId="45373298" w:rsidR="00540037" w:rsidRPr="00831CB9" w:rsidRDefault="00540037" w:rsidP="00540037">
            <w:pPr>
              <w:spacing w:after="0" w:line="240" w:lineRule="auto"/>
              <w:jc w:val="left"/>
              <w:rPr>
                <w:b/>
              </w:rPr>
            </w:pPr>
            <w:r w:rsidRPr="00831CB9">
              <w:t>Não informado pela Unidade.</w:t>
            </w:r>
          </w:p>
        </w:tc>
      </w:tr>
      <w:tr w:rsidR="00540037" w:rsidRPr="00831CB9" w14:paraId="728265AA" w14:textId="77777777" w:rsidTr="00540037">
        <w:trPr>
          <w:trHeight w:val="240"/>
        </w:trPr>
        <w:tc>
          <w:tcPr>
            <w:tcW w:w="9302" w:type="dxa"/>
            <w:gridSpan w:val="2"/>
            <w:shd w:val="clear" w:color="auto" w:fill="D7E3BC"/>
          </w:tcPr>
          <w:p w14:paraId="623DA8D2" w14:textId="77777777" w:rsidR="00540037" w:rsidRPr="00831CB9" w:rsidRDefault="00540037" w:rsidP="00540037">
            <w:pPr>
              <w:spacing w:after="0" w:line="240" w:lineRule="auto"/>
              <w:jc w:val="center"/>
              <w:rPr>
                <w:b/>
              </w:rPr>
            </w:pPr>
            <w:r w:rsidRPr="00831CB9">
              <w:rPr>
                <w:b/>
              </w:rPr>
              <w:t>CAMPUS AVANÇADO DO BONFIM</w:t>
            </w:r>
          </w:p>
        </w:tc>
      </w:tr>
      <w:tr w:rsidR="00540037" w:rsidRPr="00831CB9" w14:paraId="7864B976" w14:textId="77777777" w:rsidTr="00540037">
        <w:tc>
          <w:tcPr>
            <w:tcW w:w="7338" w:type="dxa"/>
            <w:shd w:val="clear" w:color="auto" w:fill="E5B9B7"/>
          </w:tcPr>
          <w:p w14:paraId="0F8321BF" w14:textId="77777777" w:rsidR="00540037" w:rsidRPr="00831CB9" w:rsidRDefault="00540037" w:rsidP="00540037">
            <w:pPr>
              <w:spacing w:after="0" w:line="240" w:lineRule="auto"/>
              <w:rPr>
                <w:b/>
              </w:rPr>
            </w:pPr>
            <w:r w:rsidRPr="00831CB9">
              <w:rPr>
                <w:b/>
              </w:rPr>
              <w:t>Ação Planejada: Uniformizar as campanhas publicitárias referentes às datas comemorativas e aos eventos institucionais.</w:t>
            </w:r>
          </w:p>
        </w:tc>
        <w:tc>
          <w:tcPr>
            <w:tcW w:w="1964" w:type="dxa"/>
          </w:tcPr>
          <w:p w14:paraId="34B260F2" w14:textId="77777777" w:rsidR="00540037" w:rsidRPr="00831CB9" w:rsidRDefault="00540037" w:rsidP="00540037">
            <w:pPr>
              <w:spacing w:after="0" w:line="240" w:lineRule="auto"/>
              <w:jc w:val="center"/>
              <w:rPr>
                <w:b/>
              </w:rPr>
            </w:pPr>
            <w:r w:rsidRPr="00831CB9">
              <w:rPr>
                <w:b/>
              </w:rPr>
              <w:t>Recurso Previsto</w:t>
            </w:r>
          </w:p>
          <w:p w14:paraId="3A3E0579" w14:textId="77777777" w:rsidR="00540037" w:rsidRPr="00831CB9" w:rsidRDefault="00540037" w:rsidP="00540037">
            <w:pPr>
              <w:spacing w:after="0" w:line="240" w:lineRule="auto"/>
              <w:jc w:val="center"/>
              <w:rPr>
                <w:b/>
              </w:rPr>
            </w:pPr>
            <w:r w:rsidRPr="00831CB9">
              <w:t>0,00</w:t>
            </w:r>
          </w:p>
        </w:tc>
      </w:tr>
      <w:tr w:rsidR="00540037" w:rsidRPr="00831CB9" w14:paraId="3C3276FB" w14:textId="77777777" w:rsidTr="00540037">
        <w:tc>
          <w:tcPr>
            <w:tcW w:w="7338" w:type="dxa"/>
          </w:tcPr>
          <w:p w14:paraId="4B2BE126" w14:textId="77777777" w:rsidR="00540037" w:rsidRPr="00831CB9" w:rsidRDefault="00540037" w:rsidP="00540037">
            <w:pPr>
              <w:spacing w:after="0" w:line="240" w:lineRule="auto"/>
              <w:jc w:val="center"/>
              <w:rPr>
                <w:b/>
              </w:rPr>
            </w:pPr>
            <w:r w:rsidRPr="00831CB9">
              <w:rPr>
                <w:b/>
              </w:rPr>
              <w:t>Execução da ação e resultados alcançados</w:t>
            </w:r>
          </w:p>
          <w:p w14:paraId="6D693D41" w14:textId="77777777" w:rsidR="00540037" w:rsidRPr="00831CB9" w:rsidRDefault="00540037" w:rsidP="00540037">
            <w:pPr>
              <w:spacing w:after="0" w:line="240" w:lineRule="auto"/>
              <w:rPr>
                <w:u w:val="single"/>
              </w:rPr>
            </w:pPr>
            <w:r w:rsidRPr="00831CB9">
              <w:rPr>
                <w:u w:val="single"/>
              </w:rPr>
              <w:t>1º Quadrimestre</w:t>
            </w:r>
          </w:p>
          <w:p w14:paraId="795FC745" w14:textId="1859B9BC" w:rsidR="00540037" w:rsidRPr="00831CB9" w:rsidRDefault="00540037" w:rsidP="00540037">
            <w:pPr>
              <w:spacing w:after="0" w:line="240" w:lineRule="auto"/>
            </w:pPr>
            <w:r w:rsidRPr="00831CB9">
              <w:t>Não informado pela Unidade.</w:t>
            </w:r>
          </w:p>
          <w:p w14:paraId="7C24518E" w14:textId="77777777" w:rsidR="00540037" w:rsidRPr="00831CB9" w:rsidRDefault="00540037" w:rsidP="00540037">
            <w:pPr>
              <w:spacing w:after="0" w:line="240" w:lineRule="auto"/>
              <w:rPr>
                <w:u w:val="single"/>
              </w:rPr>
            </w:pPr>
          </w:p>
          <w:p w14:paraId="6A6C8831" w14:textId="77777777" w:rsidR="00540037" w:rsidRPr="00831CB9" w:rsidRDefault="00540037" w:rsidP="00540037">
            <w:pPr>
              <w:spacing w:after="0" w:line="240" w:lineRule="auto"/>
            </w:pPr>
            <w:r w:rsidRPr="00831CB9">
              <w:rPr>
                <w:u w:val="single"/>
              </w:rPr>
              <w:t>2º Quadrimestre</w:t>
            </w:r>
            <w:r w:rsidRPr="00831CB9">
              <w:t xml:space="preserve">·  </w:t>
            </w:r>
          </w:p>
          <w:p w14:paraId="1BB2D3F9" w14:textId="6FF24DE3" w:rsidR="00540037" w:rsidRPr="00831CB9" w:rsidRDefault="00540037" w:rsidP="000A5157">
            <w:pPr>
              <w:numPr>
                <w:ilvl w:val="0"/>
                <w:numId w:val="239"/>
              </w:numPr>
              <w:spacing w:after="0" w:line="240" w:lineRule="auto"/>
            </w:pPr>
            <w:r w:rsidRPr="00831CB9">
              <w:t xml:space="preserve"> As campanhas estão sendo discutidas com objetivo de padronização e alinhamento do discurso institucional. Uma das estratégias foi o uso da logomarca dos 26 anos, inclusive em eventos da unidade.</w:t>
            </w:r>
          </w:p>
          <w:p w14:paraId="367AB247" w14:textId="77777777" w:rsidR="00540037" w:rsidRPr="00831CB9" w:rsidRDefault="00540037" w:rsidP="00540037">
            <w:pPr>
              <w:spacing w:after="0" w:line="240" w:lineRule="auto"/>
              <w:rPr>
                <w:u w:val="single"/>
              </w:rPr>
            </w:pPr>
          </w:p>
          <w:p w14:paraId="1C1617D3" w14:textId="77777777" w:rsidR="00540037" w:rsidRPr="00831CB9" w:rsidRDefault="00540037" w:rsidP="00540037">
            <w:pPr>
              <w:spacing w:after="0" w:line="240" w:lineRule="auto"/>
              <w:rPr>
                <w:u w:val="single"/>
              </w:rPr>
            </w:pPr>
            <w:r w:rsidRPr="00831CB9">
              <w:rPr>
                <w:u w:val="single"/>
              </w:rPr>
              <w:t>3º Quadrimestre</w:t>
            </w:r>
          </w:p>
          <w:p w14:paraId="169CBED0" w14:textId="3DA2E551" w:rsidR="00540037" w:rsidRPr="00831CB9" w:rsidRDefault="00540037" w:rsidP="00540037">
            <w:pPr>
              <w:spacing w:after="0" w:line="240" w:lineRule="auto"/>
              <w:rPr>
                <w:u w:val="single"/>
              </w:rPr>
            </w:pPr>
            <w:r w:rsidRPr="00831CB9">
              <w:t>Não informado pela Unidade.</w:t>
            </w:r>
          </w:p>
        </w:tc>
        <w:tc>
          <w:tcPr>
            <w:tcW w:w="1964" w:type="dxa"/>
          </w:tcPr>
          <w:p w14:paraId="1650FE24" w14:textId="77777777" w:rsidR="00540037" w:rsidRPr="00831CB9" w:rsidRDefault="00540037" w:rsidP="00540037">
            <w:pPr>
              <w:spacing w:after="0" w:line="240" w:lineRule="auto"/>
              <w:jc w:val="center"/>
              <w:rPr>
                <w:b/>
              </w:rPr>
            </w:pPr>
            <w:r w:rsidRPr="00831CB9">
              <w:rPr>
                <w:b/>
              </w:rPr>
              <w:lastRenderedPageBreak/>
              <w:t>Recurso Executado</w:t>
            </w:r>
          </w:p>
        </w:tc>
      </w:tr>
      <w:tr w:rsidR="00540037" w:rsidRPr="00831CB9" w14:paraId="2740268D" w14:textId="77777777" w:rsidTr="00540037">
        <w:trPr>
          <w:trHeight w:val="240"/>
        </w:trPr>
        <w:tc>
          <w:tcPr>
            <w:tcW w:w="9302" w:type="dxa"/>
            <w:gridSpan w:val="2"/>
            <w:shd w:val="clear" w:color="auto" w:fill="auto"/>
            <w:vAlign w:val="center"/>
          </w:tcPr>
          <w:p w14:paraId="770B5518" w14:textId="77777777" w:rsidR="00540037" w:rsidRPr="00831CB9" w:rsidRDefault="00540037" w:rsidP="00540037">
            <w:pPr>
              <w:spacing w:after="0" w:line="240" w:lineRule="auto"/>
              <w:jc w:val="left"/>
              <w:rPr>
                <w:b/>
              </w:rPr>
            </w:pPr>
            <w:r w:rsidRPr="00831CB9">
              <w:rPr>
                <w:b/>
              </w:rPr>
              <w:t>Problemas enfrentados:</w:t>
            </w:r>
          </w:p>
          <w:p w14:paraId="08CC78BA" w14:textId="60D8239B" w:rsidR="00540037" w:rsidRPr="00831CB9" w:rsidRDefault="00540037" w:rsidP="00540037">
            <w:pPr>
              <w:spacing w:after="0" w:line="240" w:lineRule="auto"/>
              <w:jc w:val="left"/>
              <w:rPr>
                <w:b/>
              </w:rPr>
            </w:pPr>
            <w:r w:rsidRPr="00831CB9">
              <w:t>Não informado pela Unidade.</w:t>
            </w:r>
          </w:p>
        </w:tc>
      </w:tr>
      <w:tr w:rsidR="00540037" w:rsidRPr="00831CB9" w14:paraId="0110A6AC" w14:textId="77777777" w:rsidTr="00540037">
        <w:trPr>
          <w:trHeight w:val="240"/>
        </w:trPr>
        <w:tc>
          <w:tcPr>
            <w:tcW w:w="9302" w:type="dxa"/>
            <w:gridSpan w:val="2"/>
            <w:shd w:val="clear" w:color="auto" w:fill="auto"/>
            <w:vAlign w:val="center"/>
          </w:tcPr>
          <w:p w14:paraId="6313C4CA" w14:textId="77777777" w:rsidR="00540037" w:rsidRPr="00831CB9" w:rsidRDefault="00540037" w:rsidP="00540037">
            <w:pPr>
              <w:spacing w:after="0" w:line="240" w:lineRule="auto"/>
              <w:jc w:val="left"/>
              <w:rPr>
                <w:b/>
              </w:rPr>
            </w:pPr>
            <w:r w:rsidRPr="00831CB9">
              <w:rPr>
                <w:b/>
              </w:rPr>
              <w:t>Ações corretivas:</w:t>
            </w:r>
          </w:p>
          <w:p w14:paraId="087163DC" w14:textId="5EDAE333" w:rsidR="00540037" w:rsidRPr="00831CB9" w:rsidRDefault="00540037" w:rsidP="00540037">
            <w:pPr>
              <w:spacing w:after="0" w:line="240" w:lineRule="auto"/>
              <w:jc w:val="left"/>
              <w:rPr>
                <w:b/>
              </w:rPr>
            </w:pPr>
            <w:r w:rsidRPr="00831CB9">
              <w:t>Não informado pela Unidade.</w:t>
            </w:r>
          </w:p>
        </w:tc>
      </w:tr>
      <w:tr w:rsidR="00540037" w:rsidRPr="00831CB9" w14:paraId="2990F0BB" w14:textId="77777777" w:rsidTr="00540037">
        <w:trPr>
          <w:trHeight w:val="240"/>
        </w:trPr>
        <w:tc>
          <w:tcPr>
            <w:tcW w:w="9302" w:type="dxa"/>
            <w:gridSpan w:val="2"/>
            <w:shd w:val="clear" w:color="auto" w:fill="D7E3BC"/>
          </w:tcPr>
          <w:p w14:paraId="76D6CD5A" w14:textId="77777777" w:rsidR="00540037" w:rsidRPr="00831CB9" w:rsidRDefault="00540037" w:rsidP="00540037">
            <w:pPr>
              <w:spacing w:after="0" w:line="240" w:lineRule="auto"/>
              <w:jc w:val="center"/>
              <w:rPr>
                <w:b/>
              </w:rPr>
            </w:pPr>
            <w:r w:rsidRPr="00831CB9">
              <w:rPr>
                <w:b/>
              </w:rPr>
              <w:t>CAMPUS BOA VISTA</w:t>
            </w:r>
          </w:p>
        </w:tc>
      </w:tr>
      <w:tr w:rsidR="00540037" w:rsidRPr="00831CB9" w14:paraId="54EACC3C" w14:textId="77777777" w:rsidTr="00540037">
        <w:tc>
          <w:tcPr>
            <w:tcW w:w="7338" w:type="dxa"/>
            <w:shd w:val="clear" w:color="auto" w:fill="E5B9B7"/>
          </w:tcPr>
          <w:p w14:paraId="386FFEB1" w14:textId="77777777" w:rsidR="00540037" w:rsidRPr="00831CB9" w:rsidRDefault="00540037" w:rsidP="00540037">
            <w:pPr>
              <w:spacing w:after="0" w:line="240" w:lineRule="auto"/>
              <w:rPr>
                <w:b/>
              </w:rPr>
            </w:pPr>
            <w:r w:rsidRPr="00831CB9">
              <w:rPr>
                <w:b/>
              </w:rPr>
              <w:t>Ação Planejada: Uniformizar as campanhas publicitárias referentes às datas comemorativas e aos eventos institucionais.</w:t>
            </w:r>
          </w:p>
        </w:tc>
        <w:tc>
          <w:tcPr>
            <w:tcW w:w="1964" w:type="dxa"/>
          </w:tcPr>
          <w:p w14:paraId="3B8A8E17" w14:textId="77777777" w:rsidR="00540037" w:rsidRPr="00831CB9" w:rsidRDefault="00540037" w:rsidP="00540037">
            <w:pPr>
              <w:spacing w:after="0" w:line="240" w:lineRule="auto"/>
              <w:jc w:val="center"/>
              <w:rPr>
                <w:b/>
              </w:rPr>
            </w:pPr>
            <w:r w:rsidRPr="00831CB9">
              <w:rPr>
                <w:b/>
              </w:rPr>
              <w:t>Recurso Previsto</w:t>
            </w:r>
          </w:p>
          <w:p w14:paraId="4D79CE43" w14:textId="77777777" w:rsidR="00540037" w:rsidRPr="00831CB9" w:rsidRDefault="00540037" w:rsidP="00540037">
            <w:pPr>
              <w:spacing w:after="0" w:line="240" w:lineRule="auto"/>
              <w:jc w:val="center"/>
              <w:rPr>
                <w:b/>
              </w:rPr>
            </w:pPr>
            <w:r w:rsidRPr="00831CB9">
              <w:t>0,00</w:t>
            </w:r>
          </w:p>
        </w:tc>
      </w:tr>
      <w:tr w:rsidR="00540037" w:rsidRPr="00831CB9" w14:paraId="0537C076" w14:textId="77777777" w:rsidTr="00540037">
        <w:tc>
          <w:tcPr>
            <w:tcW w:w="7338" w:type="dxa"/>
          </w:tcPr>
          <w:p w14:paraId="4EAA0937" w14:textId="77777777" w:rsidR="00540037" w:rsidRPr="00831CB9" w:rsidRDefault="00540037" w:rsidP="00540037">
            <w:pPr>
              <w:spacing w:after="0" w:line="240" w:lineRule="auto"/>
              <w:jc w:val="center"/>
              <w:rPr>
                <w:b/>
              </w:rPr>
            </w:pPr>
            <w:r w:rsidRPr="00831CB9">
              <w:rPr>
                <w:b/>
              </w:rPr>
              <w:t>Execução da ação e resultados alcançados</w:t>
            </w:r>
          </w:p>
          <w:p w14:paraId="6C3060A3" w14:textId="77777777" w:rsidR="00540037" w:rsidRPr="00831CB9" w:rsidRDefault="00540037" w:rsidP="00540037">
            <w:pPr>
              <w:spacing w:after="0" w:line="240" w:lineRule="auto"/>
            </w:pPr>
            <w:r w:rsidRPr="00831CB9">
              <w:rPr>
                <w:u w:val="single"/>
              </w:rPr>
              <w:t>1º Quadrimestre</w:t>
            </w:r>
            <w:r w:rsidRPr="00831CB9">
              <w:t xml:space="preserve"> - Todas as campanhas estão sendo discutidas previamente por toda a equipe de comunicadores em reuniões periódicas, com o intuito de padronizar as ações e peças a serem divulgadas. </w:t>
            </w:r>
          </w:p>
          <w:p w14:paraId="16F84F5E" w14:textId="77777777" w:rsidR="00540037" w:rsidRPr="00831CB9" w:rsidRDefault="00540037" w:rsidP="00540037">
            <w:pPr>
              <w:spacing w:after="0" w:line="240" w:lineRule="auto"/>
              <w:rPr>
                <w:u w:val="single"/>
              </w:rPr>
            </w:pPr>
          </w:p>
          <w:p w14:paraId="4F099041" w14:textId="77777777" w:rsidR="00540037" w:rsidRPr="00831CB9" w:rsidRDefault="00540037" w:rsidP="00540037">
            <w:pPr>
              <w:spacing w:after="0" w:line="240" w:lineRule="auto"/>
              <w:rPr>
                <w:u w:val="single"/>
              </w:rPr>
            </w:pPr>
            <w:r w:rsidRPr="00831CB9">
              <w:rPr>
                <w:u w:val="single"/>
              </w:rPr>
              <w:t>2º Quadrimestre</w:t>
            </w:r>
            <w:ins w:id="61" w:author="Marcos Ferreira Sa" w:date="2019-09-27T21:09:00Z">
              <w:r w:rsidRPr="00831CB9">
                <w:rPr>
                  <w:u w:val="single"/>
                </w:rPr>
                <w:t xml:space="preserve"> - Todas as campanhas estão sendo discutidas previamente por toda a equipe de comunicadores em reuniões periódicas, com o intuito de padronizar as ações e peças a serem divulgadas. </w:t>
              </w:r>
            </w:ins>
          </w:p>
          <w:p w14:paraId="3CEFF5EA" w14:textId="77777777" w:rsidR="00540037" w:rsidRPr="00831CB9" w:rsidRDefault="00540037" w:rsidP="00540037">
            <w:pPr>
              <w:spacing w:after="0" w:line="240" w:lineRule="auto"/>
              <w:rPr>
                <w:u w:val="single"/>
              </w:rPr>
            </w:pPr>
          </w:p>
          <w:p w14:paraId="5CB9E5DA" w14:textId="77777777" w:rsidR="00540037" w:rsidRPr="00831CB9" w:rsidRDefault="00540037" w:rsidP="00540037">
            <w:pPr>
              <w:spacing w:after="0" w:line="240" w:lineRule="auto"/>
              <w:rPr>
                <w:u w:val="single"/>
              </w:rPr>
            </w:pPr>
            <w:r w:rsidRPr="00831CB9">
              <w:rPr>
                <w:u w:val="single"/>
              </w:rPr>
              <w:t>3º Quadrimestre</w:t>
            </w:r>
          </w:p>
          <w:p w14:paraId="62B3BFD9" w14:textId="3BF27DFD" w:rsidR="00540037" w:rsidRPr="00831CB9" w:rsidRDefault="00540037" w:rsidP="00540037">
            <w:pPr>
              <w:spacing w:after="0" w:line="240" w:lineRule="auto"/>
              <w:rPr>
                <w:u w:val="single"/>
              </w:rPr>
            </w:pPr>
            <w:r w:rsidRPr="00831CB9">
              <w:t>Não informado pela Unidade.</w:t>
            </w:r>
          </w:p>
        </w:tc>
        <w:tc>
          <w:tcPr>
            <w:tcW w:w="1964" w:type="dxa"/>
          </w:tcPr>
          <w:p w14:paraId="24D3D800" w14:textId="77777777" w:rsidR="00540037" w:rsidRPr="00831CB9" w:rsidRDefault="00540037" w:rsidP="00540037">
            <w:pPr>
              <w:spacing w:after="0" w:line="240" w:lineRule="auto"/>
              <w:jc w:val="center"/>
              <w:rPr>
                <w:ins w:id="62" w:author="Marcos Ferreira Sa" w:date="2019-09-27T21:09:00Z"/>
                <w:b/>
              </w:rPr>
            </w:pPr>
            <w:r w:rsidRPr="00831CB9">
              <w:rPr>
                <w:b/>
              </w:rPr>
              <w:t>Recurso Executado</w:t>
            </w:r>
          </w:p>
          <w:p w14:paraId="6E124E9D" w14:textId="77777777" w:rsidR="00540037" w:rsidRPr="00831CB9" w:rsidRDefault="00540037" w:rsidP="00540037">
            <w:pPr>
              <w:spacing w:after="0" w:line="240" w:lineRule="auto"/>
              <w:jc w:val="center"/>
              <w:rPr>
                <w:ins w:id="63" w:author="Marcos Ferreira Sa" w:date="2019-09-27T21:09:00Z"/>
                <w:b/>
              </w:rPr>
            </w:pPr>
          </w:p>
          <w:p w14:paraId="4F5EDC56" w14:textId="77777777" w:rsidR="00540037" w:rsidRPr="00831CB9" w:rsidRDefault="00540037" w:rsidP="00540037">
            <w:pPr>
              <w:spacing w:after="0" w:line="240" w:lineRule="auto"/>
              <w:jc w:val="center"/>
              <w:rPr>
                <w:b/>
              </w:rPr>
            </w:pPr>
            <w:ins w:id="64" w:author="Marcos Ferreira Sa" w:date="2019-09-27T21:09:00Z">
              <w:r w:rsidRPr="00831CB9">
                <w:rPr>
                  <w:b/>
                </w:rPr>
                <w:t>0</w:t>
              </w:r>
            </w:ins>
          </w:p>
        </w:tc>
      </w:tr>
      <w:tr w:rsidR="00540037" w:rsidRPr="00831CB9" w14:paraId="49ACB046" w14:textId="77777777" w:rsidTr="00540037">
        <w:trPr>
          <w:trHeight w:val="240"/>
        </w:trPr>
        <w:tc>
          <w:tcPr>
            <w:tcW w:w="9302" w:type="dxa"/>
            <w:gridSpan w:val="2"/>
            <w:shd w:val="clear" w:color="auto" w:fill="auto"/>
            <w:vAlign w:val="center"/>
          </w:tcPr>
          <w:p w14:paraId="46DF33F3" w14:textId="77777777" w:rsidR="00540037" w:rsidRPr="00831CB9" w:rsidRDefault="00540037" w:rsidP="00540037">
            <w:pPr>
              <w:spacing w:after="0" w:line="240" w:lineRule="auto"/>
              <w:jc w:val="left"/>
            </w:pPr>
            <w:r w:rsidRPr="00831CB9">
              <w:rPr>
                <w:b/>
              </w:rPr>
              <w:t xml:space="preserve">Problemas enfrentados: </w:t>
            </w:r>
            <w:r w:rsidRPr="00831CB9">
              <w:t xml:space="preserve">Dificuldade em acordar as agendas de todos da equipe, o que muitas vezes inviabiliza a realização de ações conjuntas e uniformes; dificuldade em entrar num consenso sobre quais campanhas devem ser realizadas diante da relevância ou não do tema proposto. </w:t>
            </w:r>
          </w:p>
          <w:p w14:paraId="7BD8DD3F" w14:textId="77777777" w:rsidR="00540037" w:rsidRPr="00831CB9" w:rsidRDefault="00540037" w:rsidP="00540037">
            <w:pPr>
              <w:spacing w:after="0" w:line="240" w:lineRule="auto"/>
              <w:jc w:val="left"/>
            </w:pPr>
          </w:p>
        </w:tc>
      </w:tr>
      <w:tr w:rsidR="00540037" w:rsidRPr="00831CB9" w14:paraId="7CD6CB7C" w14:textId="77777777" w:rsidTr="00540037">
        <w:trPr>
          <w:trHeight w:val="240"/>
        </w:trPr>
        <w:tc>
          <w:tcPr>
            <w:tcW w:w="9302" w:type="dxa"/>
            <w:gridSpan w:val="2"/>
            <w:shd w:val="clear" w:color="auto" w:fill="auto"/>
            <w:vAlign w:val="center"/>
          </w:tcPr>
          <w:p w14:paraId="00F346F9" w14:textId="77777777" w:rsidR="00540037" w:rsidRPr="00831CB9" w:rsidRDefault="00540037" w:rsidP="00540037">
            <w:pPr>
              <w:spacing w:after="0" w:line="240" w:lineRule="auto"/>
              <w:jc w:val="left"/>
            </w:pPr>
            <w:r w:rsidRPr="00831CB9">
              <w:rPr>
                <w:b/>
              </w:rPr>
              <w:t xml:space="preserve">Ações corretivas: </w:t>
            </w:r>
            <w:r w:rsidRPr="00831CB9">
              <w:t xml:space="preserve">Acata-se a decisão da maioria diante da relevância do tema proposto com foco na missão, valores, objetivos institucionais. </w:t>
            </w:r>
          </w:p>
          <w:p w14:paraId="0FF67442" w14:textId="77777777" w:rsidR="00540037" w:rsidRPr="00831CB9" w:rsidRDefault="00540037" w:rsidP="00540037">
            <w:pPr>
              <w:spacing w:after="0" w:line="240" w:lineRule="auto"/>
              <w:jc w:val="left"/>
              <w:rPr>
                <w:b/>
              </w:rPr>
            </w:pPr>
          </w:p>
        </w:tc>
      </w:tr>
      <w:tr w:rsidR="00540037" w:rsidRPr="00831CB9" w14:paraId="32F41FBE" w14:textId="77777777" w:rsidTr="00540037">
        <w:trPr>
          <w:trHeight w:val="240"/>
        </w:trPr>
        <w:tc>
          <w:tcPr>
            <w:tcW w:w="9302" w:type="dxa"/>
            <w:gridSpan w:val="2"/>
            <w:shd w:val="clear" w:color="auto" w:fill="D7E3BC"/>
          </w:tcPr>
          <w:p w14:paraId="574952A3" w14:textId="77777777" w:rsidR="00540037" w:rsidRPr="00831CB9" w:rsidRDefault="00540037" w:rsidP="00540037">
            <w:pPr>
              <w:spacing w:after="0" w:line="240" w:lineRule="auto"/>
              <w:jc w:val="center"/>
              <w:rPr>
                <w:b/>
              </w:rPr>
            </w:pPr>
            <w:r w:rsidRPr="00831CB9">
              <w:rPr>
                <w:b/>
              </w:rPr>
              <w:t>CAMPUS BOA VISTA ZONA OESTE</w:t>
            </w:r>
          </w:p>
        </w:tc>
      </w:tr>
      <w:tr w:rsidR="00540037" w:rsidRPr="00831CB9" w14:paraId="7857C173" w14:textId="77777777" w:rsidTr="00540037">
        <w:trPr>
          <w:trHeight w:val="60"/>
        </w:trPr>
        <w:tc>
          <w:tcPr>
            <w:tcW w:w="7338" w:type="dxa"/>
            <w:shd w:val="clear" w:color="auto" w:fill="E5B9B7"/>
          </w:tcPr>
          <w:p w14:paraId="5A727E69" w14:textId="77777777" w:rsidR="00540037" w:rsidRPr="00831CB9" w:rsidRDefault="00540037" w:rsidP="00540037">
            <w:pPr>
              <w:spacing w:after="0" w:line="240" w:lineRule="auto"/>
              <w:rPr>
                <w:b/>
              </w:rPr>
            </w:pPr>
            <w:r w:rsidRPr="00831CB9">
              <w:rPr>
                <w:b/>
              </w:rPr>
              <w:t>Ação Planejada: Uniformizar as campanhas publicitárias referentes às datas comemorativas e aos eventos institucionais.</w:t>
            </w:r>
          </w:p>
        </w:tc>
        <w:tc>
          <w:tcPr>
            <w:tcW w:w="1964" w:type="dxa"/>
          </w:tcPr>
          <w:p w14:paraId="7568596F" w14:textId="77777777" w:rsidR="00540037" w:rsidRPr="00831CB9" w:rsidRDefault="00540037" w:rsidP="00540037">
            <w:pPr>
              <w:spacing w:after="0" w:line="240" w:lineRule="auto"/>
              <w:jc w:val="center"/>
              <w:rPr>
                <w:b/>
              </w:rPr>
            </w:pPr>
            <w:r w:rsidRPr="00831CB9">
              <w:rPr>
                <w:b/>
              </w:rPr>
              <w:t>Recurso Previsto</w:t>
            </w:r>
          </w:p>
          <w:p w14:paraId="3F3BE89E" w14:textId="77777777" w:rsidR="00540037" w:rsidRPr="00831CB9" w:rsidRDefault="00540037" w:rsidP="00540037">
            <w:pPr>
              <w:spacing w:after="0" w:line="240" w:lineRule="auto"/>
              <w:jc w:val="center"/>
              <w:rPr>
                <w:b/>
              </w:rPr>
            </w:pPr>
            <w:r w:rsidRPr="00831CB9">
              <w:t>0,00</w:t>
            </w:r>
          </w:p>
        </w:tc>
      </w:tr>
      <w:tr w:rsidR="00540037" w:rsidRPr="00831CB9" w14:paraId="5A7AA4BD" w14:textId="77777777" w:rsidTr="00540037">
        <w:tc>
          <w:tcPr>
            <w:tcW w:w="7338" w:type="dxa"/>
          </w:tcPr>
          <w:p w14:paraId="59A540A0" w14:textId="77777777" w:rsidR="00540037" w:rsidRPr="00831CB9" w:rsidRDefault="00540037" w:rsidP="00540037">
            <w:pPr>
              <w:spacing w:after="0" w:line="240" w:lineRule="auto"/>
              <w:jc w:val="center"/>
              <w:rPr>
                <w:b/>
              </w:rPr>
            </w:pPr>
            <w:r w:rsidRPr="00831CB9">
              <w:rPr>
                <w:b/>
              </w:rPr>
              <w:t>Execução da ação e resultados alcançados</w:t>
            </w:r>
          </w:p>
          <w:p w14:paraId="33AD310A" w14:textId="77777777" w:rsidR="00540037" w:rsidRPr="00831CB9" w:rsidRDefault="00540037" w:rsidP="00540037">
            <w:pPr>
              <w:spacing w:after="0" w:line="240" w:lineRule="auto"/>
              <w:rPr>
                <w:u w:val="single"/>
              </w:rPr>
            </w:pPr>
            <w:r w:rsidRPr="00831CB9">
              <w:rPr>
                <w:u w:val="single"/>
              </w:rPr>
              <w:t>1º Quadrimestre</w:t>
            </w:r>
          </w:p>
          <w:p w14:paraId="163F0A3A" w14:textId="088DC506" w:rsidR="00540037" w:rsidRPr="00831CB9" w:rsidRDefault="00540037" w:rsidP="00540037">
            <w:pPr>
              <w:spacing w:after="0" w:line="240" w:lineRule="auto"/>
            </w:pPr>
            <w:r w:rsidRPr="00831CB9">
              <w:t>Não informado pela Unidade.</w:t>
            </w:r>
          </w:p>
          <w:p w14:paraId="41CC2171" w14:textId="77777777" w:rsidR="00540037" w:rsidRPr="00831CB9" w:rsidRDefault="00540037" w:rsidP="00540037">
            <w:pPr>
              <w:spacing w:after="0" w:line="240" w:lineRule="auto"/>
              <w:rPr>
                <w:u w:val="single"/>
              </w:rPr>
            </w:pPr>
          </w:p>
          <w:p w14:paraId="0B781263" w14:textId="77777777" w:rsidR="00540037" w:rsidRPr="00831CB9" w:rsidRDefault="00540037" w:rsidP="00540037">
            <w:pPr>
              <w:spacing w:after="0" w:line="240" w:lineRule="auto"/>
              <w:rPr>
                <w:u w:val="single"/>
              </w:rPr>
            </w:pPr>
            <w:r w:rsidRPr="00831CB9">
              <w:rPr>
                <w:u w:val="single"/>
              </w:rPr>
              <w:t>2º Quadrimestre</w:t>
            </w:r>
          </w:p>
          <w:p w14:paraId="21D06786" w14:textId="61BB5FA7" w:rsidR="00540037" w:rsidRPr="00831CB9" w:rsidRDefault="00540037" w:rsidP="000A5157">
            <w:pPr>
              <w:numPr>
                <w:ilvl w:val="0"/>
                <w:numId w:val="234"/>
              </w:numPr>
              <w:spacing w:after="0" w:line="240" w:lineRule="auto"/>
            </w:pPr>
            <w:r w:rsidRPr="00831CB9">
              <w:t>As campanhas estão sendo discutidas com objetivo de padronização e alinhamento do discurso institucional. Uma das estratégias foi o uso da logomarca dos 26 anos, inclusive em eventos da unidade.</w:t>
            </w:r>
          </w:p>
          <w:p w14:paraId="53203C5F" w14:textId="77777777" w:rsidR="00540037" w:rsidRPr="00831CB9" w:rsidRDefault="00540037" w:rsidP="00540037">
            <w:pPr>
              <w:spacing w:after="0" w:line="240" w:lineRule="auto"/>
              <w:rPr>
                <w:u w:val="single"/>
              </w:rPr>
            </w:pPr>
          </w:p>
          <w:p w14:paraId="16B8E74D" w14:textId="77777777" w:rsidR="00540037" w:rsidRPr="00831CB9" w:rsidRDefault="00540037" w:rsidP="00540037">
            <w:pPr>
              <w:spacing w:after="0" w:line="240" w:lineRule="auto"/>
              <w:rPr>
                <w:u w:val="single"/>
              </w:rPr>
            </w:pPr>
            <w:r w:rsidRPr="00831CB9">
              <w:rPr>
                <w:u w:val="single"/>
              </w:rPr>
              <w:t>3º Quadrimestre</w:t>
            </w:r>
          </w:p>
          <w:p w14:paraId="4E8E1FD5" w14:textId="6C516FA5" w:rsidR="00540037" w:rsidRPr="00831CB9" w:rsidRDefault="00540037" w:rsidP="00540037">
            <w:pPr>
              <w:spacing w:after="0" w:line="240" w:lineRule="auto"/>
              <w:rPr>
                <w:u w:val="single"/>
              </w:rPr>
            </w:pPr>
            <w:r w:rsidRPr="00831CB9">
              <w:lastRenderedPageBreak/>
              <w:t>Não informado pela Unidade.</w:t>
            </w:r>
          </w:p>
        </w:tc>
        <w:tc>
          <w:tcPr>
            <w:tcW w:w="1964" w:type="dxa"/>
          </w:tcPr>
          <w:p w14:paraId="3D680452" w14:textId="77777777" w:rsidR="00540037" w:rsidRPr="00831CB9" w:rsidRDefault="00540037" w:rsidP="00540037">
            <w:pPr>
              <w:spacing w:after="0" w:line="240" w:lineRule="auto"/>
              <w:jc w:val="center"/>
              <w:rPr>
                <w:b/>
              </w:rPr>
            </w:pPr>
            <w:r w:rsidRPr="00831CB9">
              <w:rPr>
                <w:b/>
              </w:rPr>
              <w:lastRenderedPageBreak/>
              <w:t>Recurso Executado</w:t>
            </w:r>
          </w:p>
        </w:tc>
      </w:tr>
      <w:tr w:rsidR="00540037" w:rsidRPr="00831CB9" w14:paraId="27E5CD3B" w14:textId="77777777" w:rsidTr="00540037">
        <w:trPr>
          <w:trHeight w:val="240"/>
        </w:trPr>
        <w:tc>
          <w:tcPr>
            <w:tcW w:w="9302" w:type="dxa"/>
            <w:gridSpan w:val="2"/>
            <w:shd w:val="clear" w:color="auto" w:fill="auto"/>
            <w:vAlign w:val="center"/>
          </w:tcPr>
          <w:p w14:paraId="2E0ED688" w14:textId="77777777" w:rsidR="00540037" w:rsidRPr="00831CB9" w:rsidRDefault="00540037" w:rsidP="00540037">
            <w:pPr>
              <w:spacing w:after="0" w:line="240" w:lineRule="auto"/>
              <w:jc w:val="left"/>
              <w:rPr>
                <w:b/>
              </w:rPr>
            </w:pPr>
            <w:r w:rsidRPr="00831CB9">
              <w:rPr>
                <w:b/>
              </w:rPr>
              <w:t>Problemas enfrentados:</w:t>
            </w:r>
          </w:p>
          <w:p w14:paraId="0A48DA27" w14:textId="0B34EEF3" w:rsidR="00540037" w:rsidRPr="00831CB9" w:rsidRDefault="00540037" w:rsidP="00540037">
            <w:pPr>
              <w:spacing w:after="0" w:line="240" w:lineRule="auto"/>
              <w:jc w:val="left"/>
              <w:rPr>
                <w:b/>
              </w:rPr>
            </w:pPr>
            <w:r w:rsidRPr="00831CB9">
              <w:t>Não informado pela Unidade.</w:t>
            </w:r>
          </w:p>
        </w:tc>
      </w:tr>
      <w:tr w:rsidR="00540037" w:rsidRPr="00831CB9" w14:paraId="52D301FF" w14:textId="77777777" w:rsidTr="00540037">
        <w:trPr>
          <w:trHeight w:val="240"/>
        </w:trPr>
        <w:tc>
          <w:tcPr>
            <w:tcW w:w="9302" w:type="dxa"/>
            <w:gridSpan w:val="2"/>
            <w:shd w:val="clear" w:color="auto" w:fill="auto"/>
            <w:vAlign w:val="center"/>
          </w:tcPr>
          <w:p w14:paraId="35FF19B7" w14:textId="77777777" w:rsidR="00540037" w:rsidRPr="00831CB9" w:rsidRDefault="00540037" w:rsidP="00540037">
            <w:pPr>
              <w:spacing w:after="0" w:line="240" w:lineRule="auto"/>
              <w:jc w:val="left"/>
              <w:rPr>
                <w:b/>
              </w:rPr>
            </w:pPr>
            <w:r w:rsidRPr="00831CB9">
              <w:rPr>
                <w:b/>
              </w:rPr>
              <w:t>Ações corretivas:</w:t>
            </w:r>
          </w:p>
          <w:p w14:paraId="168A4DAF" w14:textId="08BFAA3C" w:rsidR="00540037" w:rsidRPr="00831CB9" w:rsidRDefault="00540037" w:rsidP="00540037">
            <w:pPr>
              <w:spacing w:after="0" w:line="240" w:lineRule="auto"/>
              <w:jc w:val="left"/>
              <w:rPr>
                <w:b/>
              </w:rPr>
            </w:pPr>
            <w:r w:rsidRPr="00831CB9">
              <w:t>Não informado pela Unidade.</w:t>
            </w:r>
          </w:p>
        </w:tc>
      </w:tr>
      <w:tr w:rsidR="00540037" w:rsidRPr="00831CB9" w14:paraId="228E0F4D" w14:textId="77777777" w:rsidTr="00540037">
        <w:trPr>
          <w:trHeight w:val="240"/>
        </w:trPr>
        <w:tc>
          <w:tcPr>
            <w:tcW w:w="9302" w:type="dxa"/>
            <w:gridSpan w:val="2"/>
            <w:shd w:val="clear" w:color="auto" w:fill="D7E3BC"/>
          </w:tcPr>
          <w:p w14:paraId="04008229" w14:textId="77777777" w:rsidR="00540037" w:rsidRPr="00831CB9" w:rsidRDefault="00540037" w:rsidP="00540037">
            <w:pPr>
              <w:spacing w:after="0" w:line="240" w:lineRule="auto"/>
              <w:jc w:val="center"/>
              <w:rPr>
                <w:b/>
              </w:rPr>
            </w:pPr>
            <w:r w:rsidRPr="00831CB9">
              <w:rPr>
                <w:b/>
              </w:rPr>
              <w:t>CAMPUS NOVO PARAÍSO</w:t>
            </w:r>
          </w:p>
        </w:tc>
      </w:tr>
      <w:tr w:rsidR="00540037" w:rsidRPr="00831CB9" w14:paraId="53530920" w14:textId="77777777" w:rsidTr="00540037">
        <w:tc>
          <w:tcPr>
            <w:tcW w:w="7338" w:type="dxa"/>
            <w:shd w:val="clear" w:color="auto" w:fill="E5B9B7"/>
          </w:tcPr>
          <w:p w14:paraId="3EEDBD7C" w14:textId="77777777" w:rsidR="00540037" w:rsidRPr="00831CB9" w:rsidRDefault="00540037" w:rsidP="00540037">
            <w:pPr>
              <w:spacing w:after="0" w:line="240" w:lineRule="auto"/>
              <w:rPr>
                <w:b/>
              </w:rPr>
            </w:pPr>
            <w:r w:rsidRPr="00831CB9">
              <w:rPr>
                <w:b/>
              </w:rPr>
              <w:t>Ação Planejada: Uniformizar as campanhas publicitárias referentes às datas comemorativas e aos eventos institucionais.</w:t>
            </w:r>
          </w:p>
        </w:tc>
        <w:tc>
          <w:tcPr>
            <w:tcW w:w="1964" w:type="dxa"/>
          </w:tcPr>
          <w:p w14:paraId="418B26F2" w14:textId="77777777" w:rsidR="00540037" w:rsidRPr="00831CB9" w:rsidRDefault="00540037" w:rsidP="00540037">
            <w:pPr>
              <w:spacing w:after="0" w:line="240" w:lineRule="auto"/>
              <w:jc w:val="center"/>
              <w:rPr>
                <w:b/>
              </w:rPr>
            </w:pPr>
            <w:r w:rsidRPr="00831CB9">
              <w:rPr>
                <w:b/>
              </w:rPr>
              <w:t>Recurso Previsto</w:t>
            </w:r>
          </w:p>
          <w:p w14:paraId="1261F725" w14:textId="77777777" w:rsidR="00540037" w:rsidRPr="00831CB9" w:rsidRDefault="00540037" w:rsidP="00540037">
            <w:pPr>
              <w:spacing w:after="0" w:line="240" w:lineRule="auto"/>
              <w:jc w:val="center"/>
              <w:rPr>
                <w:b/>
              </w:rPr>
            </w:pPr>
            <w:r w:rsidRPr="00831CB9">
              <w:t>0,00</w:t>
            </w:r>
          </w:p>
        </w:tc>
      </w:tr>
      <w:tr w:rsidR="00540037" w:rsidRPr="00831CB9" w14:paraId="11ACE8CE" w14:textId="77777777" w:rsidTr="00540037">
        <w:tc>
          <w:tcPr>
            <w:tcW w:w="7338" w:type="dxa"/>
          </w:tcPr>
          <w:p w14:paraId="339203CA" w14:textId="77777777" w:rsidR="00540037" w:rsidRPr="00831CB9" w:rsidRDefault="00540037" w:rsidP="00540037">
            <w:pPr>
              <w:spacing w:after="0" w:line="240" w:lineRule="auto"/>
              <w:jc w:val="center"/>
              <w:rPr>
                <w:b/>
              </w:rPr>
            </w:pPr>
            <w:r w:rsidRPr="00831CB9">
              <w:rPr>
                <w:b/>
              </w:rPr>
              <w:t>Execução da ação e resultados alcançados</w:t>
            </w:r>
          </w:p>
          <w:p w14:paraId="03A83D32" w14:textId="77777777" w:rsidR="00540037" w:rsidRPr="00831CB9" w:rsidRDefault="00540037" w:rsidP="00540037">
            <w:pPr>
              <w:spacing w:after="0" w:line="240" w:lineRule="auto"/>
              <w:rPr>
                <w:rFonts w:eastAsia="Roboto"/>
                <w:highlight w:val="white"/>
              </w:rPr>
            </w:pPr>
            <w:r w:rsidRPr="00831CB9">
              <w:rPr>
                <w:u w:val="single"/>
              </w:rPr>
              <w:t xml:space="preserve">1º Quadrimestre: </w:t>
            </w:r>
          </w:p>
          <w:p w14:paraId="68404E59" w14:textId="23D04F2E" w:rsidR="00540037" w:rsidRPr="00831CB9" w:rsidRDefault="00540037" w:rsidP="00540037">
            <w:pPr>
              <w:spacing w:after="0" w:line="240" w:lineRule="auto"/>
            </w:pPr>
            <w:r w:rsidRPr="00831CB9">
              <w:t>Não informado pela Unidade.</w:t>
            </w:r>
          </w:p>
          <w:p w14:paraId="097A5515" w14:textId="77777777" w:rsidR="00540037" w:rsidRPr="00831CB9" w:rsidRDefault="00540037" w:rsidP="00540037">
            <w:pPr>
              <w:spacing w:after="0" w:line="240" w:lineRule="auto"/>
              <w:rPr>
                <w:rFonts w:eastAsia="Roboto"/>
                <w:highlight w:val="white"/>
              </w:rPr>
            </w:pPr>
          </w:p>
          <w:p w14:paraId="060AAC77" w14:textId="77777777" w:rsidR="00540037" w:rsidRPr="00831CB9" w:rsidRDefault="00540037" w:rsidP="00540037">
            <w:pPr>
              <w:spacing w:after="0" w:line="240" w:lineRule="auto"/>
              <w:rPr>
                <w:u w:val="single"/>
              </w:rPr>
            </w:pPr>
            <w:r w:rsidRPr="00831CB9">
              <w:rPr>
                <w:u w:val="single"/>
              </w:rPr>
              <w:t xml:space="preserve">2º Quadrimestre: </w:t>
            </w:r>
          </w:p>
          <w:p w14:paraId="6286F592" w14:textId="757A9F20" w:rsidR="00540037" w:rsidRPr="00831CB9" w:rsidRDefault="00540037" w:rsidP="00540037">
            <w:pPr>
              <w:spacing w:after="0" w:line="240" w:lineRule="auto"/>
            </w:pPr>
            <w:r w:rsidRPr="00831CB9">
              <w:t>Não informado pela Unidade.</w:t>
            </w:r>
          </w:p>
          <w:p w14:paraId="7C378E4D" w14:textId="77777777" w:rsidR="00540037" w:rsidRPr="00831CB9" w:rsidRDefault="00540037" w:rsidP="00540037">
            <w:pPr>
              <w:spacing w:after="0" w:line="240" w:lineRule="auto"/>
              <w:rPr>
                <w:u w:val="single"/>
              </w:rPr>
            </w:pPr>
          </w:p>
          <w:p w14:paraId="6E87BF8C" w14:textId="77777777" w:rsidR="00540037" w:rsidRPr="00831CB9" w:rsidRDefault="00540037" w:rsidP="00540037">
            <w:pPr>
              <w:spacing w:after="0" w:line="240" w:lineRule="auto"/>
              <w:rPr>
                <w:u w:val="single"/>
              </w:rPr>
            </w:pPr>
            <w:r w:rsidRPr="00831CB9">
              <w:rPr>
                <w:u w:val="single"/>
              </w:rPr>
              <w:t>3º Quadrimestre</w:t>
            </w:r>
          </w:p>
          <w:p w14:paraId="68CC5212" w14:textId="7A5B0D97" w:rsidR="00540037" w:rsidRPr="00831CB9" w:rsidRDefault="00540037" w:rsidP="00540037">
            <w:pPr>
              <w:spacing w:after="0" w:line="240" w:lineRule="auto"/>
              <w:rPr>
                <w:u w:val="single"/>
              </w:rPr>
            </w:pPr>
            <w:r w:rsidRPr="00831CB9">
              <w:t>Não informado pela Unidade.</w:t>
            </w:r>
          </w:p>
        </w:tc>
        <w:tc>
          <w:tcPr>
            <w:tcW w:w="1964" w:type="dxa"/>
          </w:tcPr>
          <w:p w14:paraId="01757241" w14:textId="77777777" w:rsidR="00540037" w:rsidRPr="00831CB9" w:rsidRDefault="00540037" w:rsidP="00540037">
            <w:pPr>
              <w:spacing w:after="0" w:line="240" w:lineRule="auto"/>
              <w:jc w:val="center"/>
              <w:rPr>
                <w:b/>
              </w:rPr>
            </w:pPr>
            <w:r w:rsidRPr="00831CB9">
              <w:rPr>
                <w:b/>
              </w:rPr>
              <w:t>Recurso Executado</w:t>
            </w:r>
          </w:p>
        </w:tc>
      </w:tr>
      <w:tr w:rsidR="00540037" w:rsidRPr="00831CB9" w14:paraId="3EF30C4E" w14:textId="77777777" w:rsidTr="00540037">
        <w:trPr>
          <w:trHeight w:val="240"/>
        </w:trPr>
        <w:tc>
          <w:tcPr>
            <w:tcW w:w="9302" w:type="dxa"/>
            <w:gridSpan w:val="2"/>
            <w:shd w:val="clear" w:color="auto" w:fill="auto"/>
            <w:vAlign w:val="center"/>
          </w:tcPr>
          <w:p w14:paraId="316BDB5D" w14:textId="77777777" w:rsidR="00540037" w:rsidRPr="00831CB9" w:rsidRDefault="00540037" w:rsidP="00540037">
            <w:pPr>
              <w:spacing w:after="0" w:line="240" w:lineRule="auto"/>
              <w:jc w:val="left"/>
              <w:rPr>
                <w:b/>
              </w:rPr>
            </w:pPr>
            <w:r w:rsidRPr="00831CB9">
              <w:rPr>
                <w:b/>
              </w:rPr>
              <w:t>Problemas enfrentados:</w:t>
            </w:r>
          </w:p>
          <w:p w14:paraId="11CB4A6E" w14:textId="1225502C" w:rsidR="00540037" w:rsidRPr="00831CB9" w:rsidRDefault="00540037" w:rsidP="00540037">
            <w:pPr>
              <w:spacing w:after="0" w:line="240" w:lineRule="auto"/>
              <w:jc w:val="left"/>
              <w:rPr>
                <w:b/>
              </w:rPr>
            </w:pPr>
            <w:r w:rsidRPr="00831CB9">
              <w:t>Não informado pela Unidade.</w:t>
            </w:r>
          </w:p>
        </w:tc>
      </w:tr>
      <w:tr w:rsidR="00540037" w:rsidRPr="00831CB9" w14:paraId="73EF2CF6" w14:textId="77777777" w:rsidTr="00540037">
        <w:trPr>
          <w:trHeight w:val="240"/>
        </w:trPr>
        <w:tc>
          <w:tcPr>
            <w:tcW w:w="9302" w:type="dxa"/>
            <w:gridSpan w:val="2"/>
            <w:shd w:val="clear" w:color="auto" w:fill="auto"/>
            <w:vAlign w:val="center"/>
          </w:tcPr>
          <w:p w14:paraId="0D2BE039" w14:textId="77777777" w:rsidR="00540037" w:rsidRPr="00831CB9" w:rsidRDefault="00540037" w:rsidP="00540037">
            <w:pPr>
              <w:spacing w:after="0" w:line="240" w:lineRule="auto"/>
              <w:jc w:val="left"/>
              <w:rPr>
                <w:b/>
              </w:rPr>
            </w:pPr>
            <w:r w:rsidRPr="00831CB9">
              <w:rPr>
                <w:b/>
              </w:rPr>
              <w:t>Ações corretivas:</w:t>
            </w:r>
          </w:p>
          <w:p w14:paraId="67459843" w14:textId="3C815444" w:rsidR="00540037" w:rsidRPr="00831CB9" w:rsidRDefault="00540037" w:rsidP="00540037">
            <w:pPr>
              <w:spacing w:after="0" w:line="240" w:lineRule="auto"/>
              <w:jc w:val="left"/>
              <w:rPr>
                <w:b/>
              </w:rPr>
            </w:pPr>
            <w:r w:rsidRPr="00831CB9">
              <w:t>Não informado pela Unidade.</w:t>
            </w:r>
          </w:p>
        </w:tc>
      </w:tr>
    </w:tbl>
    <w:p w14:paraId="5E2C7D32" w14:textId="0F4998E4" w:rsidR="00540037" w:rsidRPr="00831CB9" w:rsidRDefault="00540037" w:rsidP="00153BA8">
      <w:pPr>
        <w:spacing w:after="0" w:line="240" w:lineRule="auto"/>
        <w:rPr>
          <w:b/>
        </w:rPr>
      </w:pPr>
    </w:p>
    <w:p w14:paraId="767BBD72" w14:textId="77777777" w:rsidR="006C77BC" w:rsidRPr="00831CB9" w:rsidRDefault="006C77BC" w:rsidP="006C77BC">
      <w:pPr>
        <w:spacing w:after="0"/>
        <w:rPr>
          <w:rFonts w:eastAsia="Arial"/>
          <w:b/>
        </w:rPr>
      </w:pPr>
      <w:r w:rsidRPr="00831CB9">
        <w:rPr>
          <w:rFonts w:eastAsia="Arial"/>
          <w:b/>
        </w:rPr>
        <w:t>Análise Crítica da Meta:</w:t>
      </w:r>
    </w:p>
    <w:p w14:paraId="041FBF72" w14:textId="77777777" w:rsidR="006C77BC" w:rsidRPr="00831CB9" w:rsidRDefault="006C77BC" w:rsidP="006C77BC">
      <w:pPr>
        <w:spacing w:after="0" w:line="240" w:lineRule="auto"/>
      </w:pPr>
      <w:r w:rsidRPr="00831CB9">
        <w:t>Não informado pela Unidade.</w:t>
      </w:r>
    </w:p>
    <w:p w14:paraId="157B278A" w14:textId="510023CC" w:rsidR="00540037" w:rsidRPr="00831CB9" w:rsidRDefault="00540037" w:rsidP="00153BA8">
      <w:pPr>
        <w:spacing w:after="0" w:line="240" w:lineRule="auto"/>
        <w:rPr>
          <w:b/>
        </w:rPr>
      </w:pPr>
    </w:p>
    <w:p w14:paraId="0D6A2978" w14:textId="77777777" w:rsidR="006C77BC" w:rsidRPr="00831CB9" w:rsidRDefault="006C77BC" w:rsidP="00153BA8">
      <w:pPr>
        <w:spacing w:after="0" w:line="240" w:lineRule="auto"/>
        <w:rPr>
          <w:b/>
        </w:rPr>
      </w:pPr>
    </w:p>
    <w:tbl>
      <w:tblPr>
        <w:tblW w:w="9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64"/>
      </w:tblGrid>
      <w:tr w:rsidR="00540037" w:rsidRPr="00831CB9" w14:paraId="50C8128B" w14:textId="77777777" w:rsidTr="00540037">
        <w:trPr>
          <w:trHeight w:val="240"/>
        </w:trPr>
        <w:tc>
          <w:tcPr>
            <w:tcW w:w="9302" w:type="dxa"/>
            <w:gridSpan w:val="2"/>
            <w:shd w:val="clear" w:color="auto" w:fill="B8CCE4"/>
          </w:tcPr>
          <w:p w14:paraId="207F5AB8" w14:textId="77777777" w:rsidR="00540037" w:rsidRPr="00831CB9" w:rsidRDefault="00540037" w:rsidP="00540037">
            <w:pPr>
              <w:widowControl w:val="0"/>
              <w:spacing w:after="0" w:line="240" w:lineRule="auto"/>
              <w:rPr>
                <w:b/>
              </w:rPr>
            </w:pPr>
            <w:r w:rsidRPr="00831CB9">
              <w:rPr>
                <w:b/>
              </w:rPr>
              <w:t>META 10: Aumentar em 5% o total de seguidores nas redes sociais em relação a 2018.</w:t>
            </w:r>
          </w:p>
        </w:tc>
      </w:tr>
      <w:tr w:rsidR="00540037" w:rsidRPr="00831CB9" w14:paraId="0A57111A" w14:textId="77777777" w:rsidTr="00540037">
        <w:trPr>
          <w:trHeight w:val="240"/>
        </w:trPr>
        <w:tc>
          <w:tcPr>
            <w:tcW w:w="9302" w:type="dxa"/>
            <w:gridSpan w:val="2"/>
            <w:shd w:val="clear" w:color="auto" w:fill="D7E3BC"/>
          </w:tcPr>
          <w:p w14:paraId="267C51B3" w14:textId="77777777" w:rsidR="00540037" w:rsidRPr="00831CB9" w:rsidRDefault="00540037" w:rsidP="00540037">
            <w:pPr>
              <w:spacing w:after="0" w:line="240" w:lineRule="auto"/>
              <w:jc w:val="center"/>
              <w:rPr>
                <w:b/>
              </w:rPr>
            </w:pPr>
            <w:r w:rsidRPr="00831CB9">
              <w:rPr>
                <w:b/>
              </w:rPr>
              <w:t>ASSESSORIA DE COMUNICAÇÃO SOCIAL</w:t>
            </w:r>
          </w:p>
        </w:tc>
      </w:tr>
      <w:tr w:rsidR="00540037" w:rsidRPr="00831CB9" w14:paraId="101650D8" w14:textId="77777777" w:rsidTr="00540037">
        <w:tc>
          <w:tcPr>
            <w:tcW w:w="7338" w:type="dxa"/>
            <w:shd w:val="clear" w:color="auto" w:fill="E5B9B7"/>
          </w:tcPr>
          <w:p w14:paraId="4937DA73" w14:textId="77777777" w:rsidR="00540037" w:rsidRPr="00831CB9" w:rsidRDefault="00540037" w:rsidP="00540037">
            <w:pPr>
              <w:spacing w:after="0" w:line="240" w:lineRule="auto"/>
              <w:rPr>
                <w:b/>
              </w:rPr>
            </w:pPr>
            <w:r w:rsidRPr="00831CB9">
              <w:rPr>
                <w:b/>
              </w:rPr>
              <w:t>Ação Planejada:</w:t>
            </w:r>
            <w:r w:rsidRPr="00831CB9">
              <w:t xml:space="preserve"> </w:t>
            </w:r>
            <w:r w:rsidRPr="00831CB9">
              <w:rPr>
                <w:b/>
              </w:rPr>
              <w:t>Atualizar e divulgar as redes sociais institucionais.</w:t>
            </w:r>
          </w:p>
        </w:tc>
        <w:tc>
          <w:tcPr>
            <w:tcW w:w="1964" w:type="dxa"/>
          </w:tcPr>
          <w:p w14:paraId="7EC45CF8" w14:textId="77777777" w:rsidR="00540037" w:rsidRPr="00831CB9" w:rsidRDefault="00540037" w:rsidP="00540037">
            <w:pPr>
              <w:spacing w:after="0" w:line="240" w:lineRule="auto"/>
              <w:jc w:val="center"/>
              <w:rPr>
                <w:b/>
              </w:rPr>
            </w:pPr>
            <w:r w:rsidRPr="00831CB9">
              <w:rPr>
                <w:b/>
              </w:rPr>
              <w:t>Recurso Previsto</w:t>
            </w:r>
          </w:p>
          <w:p w14:paraId="4E2F8536" w14:textId="77777777" w:rsidR="00540037" w:rsidRPr="00831CB9" w:rsidRDefault="00540037" w:rsidP="00540037">
            <w:pPr>
              <w:spacing w:after="0" w:line="240" w:lineRule="auto"/>
              <w:jc w:val="center"/>
            </w:pPr>
            <w:r w:rsidRPr="00831CB9">
              <w:t>0,00</w:t>
            </w:r>
          </w:p>
        </w:tc>
      </w:tr>
      <w:tr w:rsidR="00540037" w:rsidRPr="00831CB9" w14:paraId="220C61EB" w14:textId="77777777" w:rsidTr="00540037">
        <w:tc>
          <w:tcPr>
            <w:tcW w:w="7338" w:type="dxa"/>
          </w:tcPr>
          <w:p w14:paraId="43283B58" w14:textId="77777777" w:rsidR="00540037" w:rsidRPr="00831CB9" w:rsidRDefault="00540037" w:rsidP="00540037">
            <w:pPr>
              <w:spacing w:after="0" w:line="240" w:lineRule="auto"/>
              <w:jc w:val="center"/>
              <w:rPr>
                <w:b/>
              </w:rPr>
            </w:pPr>
            <w:r w:rsidRPr="00831CB9">
              <w:rPr>
                <w:b/>
              </w:rPr>
              <w:t>Execução da ação e resultados alcançados</w:t>
            </w:r>
          </w:p>
          <w:p w14:paraId="797986BE" w14:textId="77777777" w:rsidR="00540037" w:rsidRPr="00831CB9" w:rsidRDefault="00540037" w:rsidP="00540037">
            <w:pPr>
              <w:spacing w:after="0" w:line="240" w:lineRule="auto"/>
              <w:rPr>
                <w:u w:val="single"/>
              </w:rPr>
            </w:pPr>
            <w:r w:rsidRPr="00831CB9">
              <w:rPr>
                <w:u w:val="single"/>
              </w:rPr>
              <w:t>1º Quadrimestre</w:t>
            </w:r>
          </w:p>
          <w:p w14:paraId="463316D1" w14:textId="77777777" w:rsidR="00540037" w:rsidRPr="00831CB9" w:rsidRDefault="00540037" w:rsidP="000A5157">
            <w:pPr>
              <w:numPr>
                <w:ilvl w:val="0"/>
                <w:numId w:val="240"/>
              </w:numPr>
              <w:spacing w:after="0" w:line="240" w:lineRule="auto"/>
            </w:pPr>
            <w:r w:rsidRPr="00831CB9">
              <w:t>Criação de conta no Instagram @</w:t>
            </w:r>
            <w:proofErr w:type="spellStart"/>
            <w:r w:rsidRPr="00831CB9">
              <w:t>ifrroficial</w:t>
            </w:r>
            <w:proofErr w:type="spellEnd"/>
            <w:r w:rsidRPr="00831CB9">
              <w:t xml:space="preserve"> para promover e divulgar as ações do IFRR e dos Campi;</w:t>
            </w:r>
          </w:p>
          <w:p w14:paraId="30FF2A11" w14:textId="77777777" w:rsidR="00540037" w:rsidRPr="00831CB9" w:rsidRDefault="00540037" w:rsidP="000A5157">
            <w:pPr>
              <w:numPr>
                <w:ilvl w:val="0"/>
                <w:numId w:val="240"/>
              </w:numPr>
              <w:spacing w:after="0" w:line="240" w:lineRule="auto"/>
            </w:pPr>
            <w:r w:rsidRPr="00831CB9">
              <w:t>Atualização do canal no Youtube, para a divulgação de vídeos institucionais.</w:t>
            </w:r>
          </w:p>
          <w:p w14:paraId="47FD955C" w14:textId="77777777" w:rsidR="00540037" w:rsidRPr="00831CB9" w:rsidRDefault="00540037" w:rsidP="000A5157">
            <w:pPr>
              <w:numPr>
                <w:ilvl w:val="0"/>
                <w:numId w:val="240"/>
              </w:numPr>
              <w:spacing w:after="0" w:line="240" w:lineRule="auto"/>
            </w:pPr>
            <w:r w:rsidRPr="00831CB9">
              <w:t>Atualização da capa e das notícias/matérias no Facebook;</w:t>
            </w:r>
          </w:p>
          <w:p w14:paraId="6657B353" w14:textId="77777777" w:rsidR="00540037" w:rsidRPr="00831CB9" w:rsidRDefault="00540037" w:rsidP="000A5157">
            <w:pPr>
              <w:numPr>
                <w:ilvl w:val="0"/>
                <w:numId w:val="240"/>
              </w:numPr>
              <w:spacing w:after="0" w:line="240" w:lineRule="auto"/>
            </w:pPr>
            <w:r w:rsidRPr="00831CB9">
              <w:t>Status do WhatsApp e</w:t>
            </w:r>
            <w:r w:rsidRPr="00831CB9">
              <w:rPr>
                <w:i/>
              </w:rPr>
              <w:t xml:space="preserve"> </w:t>
            </w:r>
            <w:proofErr w:type="spellStart"/>
            <w:r w:rsidRPr="00831CB9">
              <w:rPr>
                <w:i/>
              </w:rPr>
              <w:t>storys</w:t>
            </w:r>
            <w:proofErr w:type="spellEnd"/>
            <w:r w:rsidRPr="00831CB9">
              <w:t xml:space="preserve"> do Instagram.</w:t>
            </w:r>
          </w:p>
          <w:p w14:paraId="4D876D3D" w14:textId="77777777" w:rsidR="00540037" w:rsidRPr="00831CB9" w:rsidRDefault="00540037" w:rsidP="00540037">
            <w:pPr>
              <w:spacing w:after="0" w:line="240" w:lineRule="auto"/>
              <w:rPr>
                <w:u w:val="single"/>
              </w:rPr>
            </w:pPr>
            <w:r w:rsidRPr="00831CB9">
              <w:rPr>
                <w:u w:val="single"/>
              </w:rPr>
              <w:t>2º Quadrimestre</w:t>
            </w:r>
          </w:p>
          <w:p w14:paraId="5F76A130" w14:textId="77777777" w:rsidR="00540037" w:rsidRPr="00831CB9" w:rsidRDefault="00540037" w:rsidP="000A5157">
            <w:pPr>
              <w:numPr>
                <w:ilvl w:val="0"/>
                <w:numId w:val="242"/>
              </w:numPr>
              <w:spacing w:after="0"/>
            </w:pPr>
            <w:r w:rsidRPr="00831CB9">
              <w:t>Atualização frequente na fanpage: postagem de peças de cunho publicitário; divulgação de notícias institucionais selecionadas; (5850 seguidores até 9/2019);</w:t>
            </w:r>
          </w:p>
          <w:p w14:paraId="0F00CA2E" w14:textId="30C44F06" w:rsidR="00540037" w:rsidRPr="00831CB9" w:rsidRDefault="00540037" w:rsidP="000A5157">
            <w:pPr>
              <w:numPr>
                <w:ilvl w:val="0"/>
                <w:numId w:val="242"/>
              </w:numPr>
              <w:spacing w:after="0"/>
            </w:pPr>
            <w:r w:rsidRPr="00831CB9">
              <w:t>Atualização frequente das outras redes sociais criadas no 1º quadrimestre</w:t>
            </w:r>
          </w:p>
          <w:p w14:paraId="2C58FFE2" w14:textId="77777777" w:rsidR="00540037" w:rsidRPr="00831CB9" w:rsidRDefault="00540037" w:rsidP="00540037">
            <w:pPr>
              <w:spacing w:after="0" w:line="240" w:lineRule="auto"/>
              <w:rPr>
                <w:ins w:id="65" w:author="Sofia Rodrigues Lampert" w:date="2020-05-26T20:27:00Z"/>
                <w:u w:val="single"/>
              </w:rPr>
            </w:pPr>
            <w:r w:rsidRPr="00831CB9">
              <w:rPr>
                <w:u w:val="single"/>
              </w:rPr>
              <w:t>3º Quadrimestre</w:t>
            </w:r>
          </w:p>
          <w:p w14:paraId="6D5D4B47" w14:textId="77777777" w:rsidR="00540037" w:rsidRPr="00831CB9" w:rsidRDefault="00540037" w:rsidP="000A5157">
            <w:pPr>
              <w:numPr>
                <w:ilvl w:val="0"/>
                <w:numId w:val="242"/>
              </w:numPr>
              <w:spacing w:after="0"/>
              <w:rPr>
                <w:ins w:id="66" w:author="Sofia Rodrigues Lampert" w:date="2020-05-26T20:27:00Z"/>
              </w:rPr>
            </w:pPr>
            <w:ins w:id="67" w:author="Sofia Rodrigues Lampert" w:date="2020-05-26T20:27:00Z">
              <w:r w:rsidRPr="00831CB9">
                <w:rPr>
                  <w:u w:val="single"/>
                </w:rPr>
                <w:lastRenderedPageBreak/>
                <w:t xml:space="preserve">Atualização frequente na fanpage: postagem de peças de cunho publicitário; divulgação de notícias institucionais selecionadas; (6.159 seguidores até 31/12/2019). </w:t>
              </w:r>
            </w:ins>
          </w:p>
          <w:p w14:paraId="6CB91A38" w14:textId="57E22F6A" w:rsidR="00540037" w:rsidRPr="00831CB9" w:rsidRDefault="00540037" w:rsidP="000A5157">
            <w:pPr>
              <w:numPr>
                <w:ilvl w:val="0"/>
                <w:numId w:val="242"/>
              </w:numPr>
              <w:spacing w:after="0"/>
            </w:pPr>
            <w:ins w:id="68" w:author="Sofia Rodrigues Lampert" w:date="2020-05-26T20:27:00Z">
              <w:r w:rsidRPr="00831CB9">
                <w:rPr>
                  <w:u w:val="single"/>
                </w:rPr>
                <w:t>Atualização frequente das outras redes sociais criadas no 1º quadrimestre.</w:t>
              </w:r>
            </w:ins>
          </w:p>
          <w:p w14:paraId="142FD2F4" w14:textId="77777777" w:rsidR="00540037" w:rsidRPr="00831CB9" w:rsidRDefault="00540037" w:rsidP="00540037">
            <w:pPr>
              <w:spacing w:after="0" w:line="240" w:lineRule="auto"/>
              <w:rPr>
                <w:u w:val="single"/>
              </w:rPr>
            </w:pPr>
          </w:p>
        </w:tc>
        <w:tc>
          <w:tcPr>
            <w:tcW w:w="1964" w:type="dxa"/>
          </w:tcPr>
          <w:p w14:paraId="09BC90D1" w14:textId="77777777" w:rsidR="00540037" w:rsidRPr="00831CB9" w:rsidRDefault="00540037" w:rsidP="00540037">
            <w:pPr>
              <w:spacing w:after="0" w:line="240" w:lineRule="auto"/>
              <w:jc w:val="center"/>
              <w:rPr>
                <w:b/>
              </w:rPr>
            </w:pPr>
            <w:r w:rsidRPr="00831CB9">
              <w:rPr>
                <w:b/>
              </w:rPr>
              <w:lastRenderedPageBreak/>
              <w:t>Recurso Executado</w:t>
            </w:r>
          </w:p>
        </w:tc>
      </w:tr>
      <w:tr w:rsidR="00540037" w:rsidRPr="00831CB9" w14:paraId="3E0EF769" w14:textId="77777777" w:rsidTr="00540037">
        <w:trPr>
          <w:trHeight w:val="240"/>
        </w:trPr>
        <w:tc>
          <w:tcPr>
            <w:tcW w:w="9302" w:type="dxa"/>
            <w:gridSpan w:val="2"/>
            <w:shd w:val="clear" w:color="auto" w:fill="auto"/>
            <w:vAlign w:val="center"/>
          </w:tcPr>
          <w:p w14:paraId="50152C7E" w14:textId="77777777" w:rsidR="00540037" w:rsidRPr="00831CB9" w:rsidRDefault="00540037" w:rsidP="00540037">
            <w:pPr>
              <w:spacing w:after="0" w:line="240" w:lineRule="auto"/>
              <w:jc w:val="left"/>
              <w:rPr>
                <w:b/>
              </w:rPr>
            </w:pPr>
            <w:r w:rsidRPr="00831CB9">
              <w:rPr>
                <w:b/>
              </w:rPr>
              <w:t>Problemas enfrentados:</w:t>
            </w:r>
            <w:ins w:id="69" w:author="Sofia Rodrigues Lampert" w:date="2020-05-26T20:26:00Z">
              <w:r w:rsidRPr="00831CB9">
                <w:rPr>
                  <w:b/>
                </w:rPr>
                <w:t xml:space="preserve"> </w:t>
              </w:r>
            </w:ins>
          </w:p>
          <w:p w14:paraId="5758B97C" w14:textId="77777777" w:rsidR="00540037" w:rsidRPr="00831CB9" w:rsidRDefault="00540037" w:rsidP="00540037">
            <w:pPr>
              <w:spacing w:after="0" w:line="240" w:lineRule="auto"/>
              <w:jc w:val="left"/>
              <w:rPr>
                <w:ins w:id="70" w:author="Sofia Rodrigues Lampert" w:date="2020-05-26T20:38:00Z"/>
                <w:b/>
              </w:rPr>
            </w:pPr>
            <w:ins w:id="71" w:author="Sofia Rodrigues Lampert" w:date="2020-05-26T20:38:00Z">
              <w:r w:rsidRPr="00831CB9">
                <w:rPr>
                  <w:b/>
                </w:rPr>
                <w:t xml:space="preserve">Facebook vem apresentando dificuldade em ser acessado; </w:t>
              </w:r>
            </w:ins>
          </w:p>
          <w:p w14:paraId="01D0B07A" w14:textId="77777777" w:rsidR="00540037" w:rsidRPr="00831CB9" w:rsidRDefault="00540037" w:rsidP="00540037">
            <w:pPr>
              <w:spacing w:after="0" w:line="240" w:lineRule="auto"/>
              <w:jc w:val="left"/>
              <w:rPr>
                <w:b/>
              </w:rPr>
            </w:pPr>
            <w:ins w:id="72" w:author="Sofia Rodrigues Lampert" w:date="2020-05-26T20:38:00Z">
              <w:r w:rsidRPr="00831CB9">
                <w:rPr>
                  <w:b/>
                </w:rPr>
                <w:t xml:space="preserve">Em alguns períodos em que há redução da equipe, dificuldade em manter o mesmo </w:t>
              </w:r>
              <w:proofErr w:type="spellStart"/>
              <w:r w:rsidRPr="00831CB9">
                <w:rPr>
                  <w:b/>
                </w:rPr>
                <w:t>nivel</w:t>
              </w:r>
              <w:proofErr w:type="spellEnd"/>
              <w:r w:rsidRPr="00831CB9">
                <w:rPr>
                  <w:b/>
                </w:rPr>
                <w:t xml:space="preserve"> de publicação/interação com o público pelas redes sociais. </w:t>
              </w:r>
            </w:ins>
          </w:p>
        </w:tc>
      </w:tr>
      <w:tr w:rsidR="00540037" w:rsidRPr="00831CB9" w14:paraId="0CB546E0" w14:textId="77777777" w:rsidTr="00540037">
        <w:trPr>
          <w:trHeight w:val="240"/>
        </w:trPr>
        <w:tc>
          <w:tcPr>
            <w:tcW w:w="9302" w:type="dxa"/>
            <w:gridSpan w:val="2"/>
            <w:shd w:val="clear" w:color="auto" w:fill="auto"/>
            <w:vAlign w:val="center"/>
          </w:tcPr>
          <w:p w14:paraId="5F364EBD" w14:textId="77777777" w:rsidR="00540037" w:rsidRPr="00831CB9" w:rsidRDefault="00540037" w:rsidP="00540037">
            <w:pPr>
              <w:spacing w:after="0" w:line="240" w:lineRule="auto"/>
              <w:jc w:val="left"/>
              <w:rPr>
                <w:b/>
              </w:rPr>
            </w:pPr>
            <w:r w:rsidRPr="00831CB9">
              <w:rPr>
                <w:b/>
              </w:rPr>
              <w:t>Ações corretivas:</w:t>
            </w:r>
          </w:p>
          <w:p w14:paraId="4177801A" w14:textId="77777777" w:rsidR="00540037" w:rsidRPr="00831CB9" w:rsidRDefault="00540037" w:rsidP="00540037">
            <w:pPr>
              <w:spacing w:after="0" w:line="240" w:lineRule="auto"/>
              <w:jc w:val="left"/>
              <w:rPr>
                <w:ins w:id="73" w:author="Sofia Rodrigues Lampert" w:date="2020-05-26T20:38:00Z"/>
                <w:b/>
              </w:rPr>
            </w:pPr>
            <w:ins w:id="74" w:author="Sofia Rodrigues Lampert" w:date="2020-05-26T20:38:00Z">
              <w:r w:rsidRPr="00831CB9">
                <w:rPr>
                  <w:b/>
                </w:rPr>
                <w:t>Busca por plataformas de acesso alternativo à fanpage (estúdio de criação);</w:t>
              </w:r>
            </w:ins>
          </w:p>
          <w:p w14:paraId="207A3E50" w14:textId="77777777" w:rsidR="00540037" w:rsidRPr="00831CB9" w:rsidRDefault="00540037" w:rsidP="00540037">
            <w:pPr>
              <w:spacing w:after="0" w:line="240" w:lineRule="auto"/>
              <w:jc w:val="left"/>
              <w:rPr>
                <w:b/>
              </w:rPr>
            </w:pPr>
            <w:ins w:id="75" w:author="Sofia Rodrigues Lampert" w:date="2020-05-26T20:38:00Z">
              <w:r w:rsidRPr="00831CB9">
                <w:rPr>
                  <w:b/>
                </w:rPr>
                <w:t xml:space="preserve">Divulgação das redes sociais durante os cerimoniais realizados pela </w:t>
              </w:r>
              <w:proofErr w:type="spellStart"/>
              <w:r w:rsidRPr="00831CB9">
                <w:rPr>
                  <w:b/>
                </w:rPr>
                <w:t>Ascom</w:t>
              </w:r>
              <w:proofErr w:type="spellEnd"/>
              <w:r w:rsidRPr="00831CB9">
                <w:rPr>
                  <w:b/>
                </w:rPr>
                <w:t xml:space="preserve">, principalmente quando envolve disponibilização de imagens fotográficas realizadas durante o evento. </w:t>
              </w:r>
            </w:ins>
          </w:p>
        </w:tc>
      </w:tr>
      <w:tr w:rsidR="00540037" w:rsidRPr="00831CB9" w14:paraId="146EC1CE" w14:textId="77777777" w:rsidTr="00540037">
        <w:tc>
          <w:tcPr>
            <w:tcW w:w="7338" w:type="dxa"/>
            <w:shd w:val="clear" w:color="auto" w:fill="E5B9B7"/>
          </w:tcPr>
          <w:p w14:paraId="216CC19D" w14:textId="77777777" w:rsidR="00540037" w:rsidRPr="00831CB9" w:rsidRDefault="00540037" w:rsidP="00540037">
            <w:pPr>
              <w:spacing w:after="0" w:line="240" w:lineRule="auto"/>
              <w:rPr>
                <w:b/>
              </w:rPr>
            </w:pPr>
            <w:r w:rsidRPr="00831CB9">
              <w:rPr>
                <w:b/>
              </w:rPr>
              <w:t>Ação Planejada:</w:t>
            </w:r>
            <w:r w:rsidRPr="00831CB9">
              <w:t xml:space="preserve"> </w:t>
            </w:r>
            <w:r w:rsidRPr="00831CB9">
              <w:rPr>
                <w:b/>
              </w:rPr>
              <w:t>Avaliar a repercussão gerada na inserção do conteúdo.</w:t>
            </w:r>
          </w:p>
        </w:tc>
        <w:tc>
          <w:tcPr>
            <w:tcW w:w="1964" w:type="dxa"/>
          </w:tcPr>
          <w:p w14:paraId="644C6D63" w14:textId="77777777" w:rsidR="00540037" w:rsidRPr="00831CB9" w:rsidRDefault="00540037" w:rsidP="00540037">
            <w:pPr>
              <w:spacing w:after="0" w:line="240" w:lineRule="auto"/>
              <w:jc w:val="center"/>
              <w:rPr>
                <w:b/>
              </w:rPr>
            </w:pPr>
            <w:r w:rsidRPr="00831CB9">
              <w:rPr>
                <w:b/>
              </w:rPr>
              <w:t>Recurso Previsto</w:t>
            </w:r>
          </w:p>
          <w:p w14:paraId="630D687F" w14:textId="77777777" w:rsidR="00540037" w:rsidRPr="00831CB9" w:rsidRDefault="00540037" w:rsidP="00540037">
            <w:pPr>
              <w:spacing w:after="0" w:line="240" w:lineRule="auto"/>
              <w:jc w:val="center"/>
            </w:pPr>
            <w:r w:rsidRPr="00831CB9">
              <w:t>0,00</w:t>
            </w:r>
          </w:p>
        </w:tc>
      </w:tr>
      <w:tr w:rsidR="00540037" w:rsidRPr="00831CB9" w14:paraId="5FB3BC61" w14:textId="77777777" w:rsidTr="00540037">
        <w:tc>
          <w:tcPr>
            <w:tcW w:w="7338" w:type="dxa"/>
          </w:tcPr>
          <w:p w14:paraId="780DC45D" w14:textId="77777777" w:rsidR="00540037" w:rsidRPr="00831CB9" w:rsidRDefault="00540037" w:rsidP="00540037">
            <w:pPr>
              <w:spacing w:after="0" w:line="240" w:lineRule="auto"/>
              <w:jc w:val="center"/>
              <w:rPr>
                <w:b/>
              </w:rPr>
            </w:pPr>
            <w:r w:rsidRPr="00831CB9">
              <w:rPr>
                <w:b/>
              </w:rPr>
              <w:t>Execução da ação e resultados alcançados</w:t>
            </w:r>
          </w:p>
          <w:p w14:paraId="43331D65" w14:textId="77777777" w:rsidR="00540037" w:rsidRPr="00831CB9" w:rsidRDefault="00540037" w:rsidP="00540037">
            <w:pPr>
              <w:spacing w:after="0" w:line="240" w:lineRule="auto"/>
              <w:rPr>
                <w:u w:val="single"/>
              </w:rPr>
            </w:pPr>
            <w:r w:rsidRPr="00831CB9">
              <w:rPr>
                <w:u w:val="single"/>
              </w:rPr>
              <w:t xml:space="preserve">1º Quadrimestre: </w:t>
            </w:r>
          </w:p>
          <w:p w14:paraId="1AFB7E0A" w14:textId="40F9BF04" w:rsidR="00540037" w:rsidRPr="00831CB9" w:rsidRDefault="00540037" w:rsidP="00540037">
            <w:pPr>
              <w:spacing w:after="0" w:line="240" w:lineRule="auto"/>
            </w:pPr>
            <w:r w:rsidRPr="00831CB9">
              <w:t>Não informado pela Unidade.</w:t>
            </w:r>
          </w:p>
          <w:p w14:paraId="3D1F1103" w14:textId="77777777" w:rsidR="00540037" w:rsidRPr="00831CB9" w:rsidRDefault="00540037" w:rsidP="00540037">
            <w:pPr>
              <w:spacing w:after="0" w:line="240" w:lineRule="auto"/>
              <w:rPr>
                <w:u w:val="single"/>
              </w:rPr>
            </w:pPr>
          </w:p>
          <w:p w14:paraId="6BDC6F96" w14:textId="77777777" w:rsidR="00540037" w:rsidRPr="00831CB9" w:rsidRDefault="00540037" w:rsidP="00540037">
            <w:pPr>
              <w:spacing w:after="0" w:line="240" w:lineRule="auto"/>
              <w:rPr>
                <w:u w:val="single"/>
              </w:rPr>
            </w:pPr>
            <w:r w:rsidRPr="00831CB9">
              <w:rPr>
                <w:u w:val="single"/>
              </w:rPr>
              <w:t>2º Quadrimestre</w:t>
            </w:r>
          </w:p>
          <w:p w14:paraId="02B1C2FC" w14:textId="77777777" w:rsidR="00540037" w:rsidRPr="00831CB9" w:rsidRDefault="00540037" w:rsidP="000A5157">
            <w:pPr>
              <w:numPr>
                <w:ilvl w:val="0"/>
                <w:numId w:val="245"/>
              </w:numPr>
              <w:spacing w:after="0" w:line="240" w:lineRule="auto"/>
            </w:pPr>
            <w:r w:rsidRPr="00831CB9">
              <w:t>Avaliação do aproveitamento dos releases pela imprensa (mais de 50%);</w:t>
            </w:r>
          </w:p>
          <w:p w14:paraId="7891E9D4" w14:textId="77777777" w:rsidR="00540037" w:rsidRPr="00831CB9" w:rsidRDefault="00540037" w:rsidP="000A5157">
            <w:pPr>
              <w:numPr>
                <w:ilvl w:val="0"/>
                <w:numId w:val="245"/>
              </w:numPr>
              <w:spacing w:after="0" w:line="240" w:lineRule="auto"/>
            </w:pPr>
            <w:r w:rsidRPr="00831CB9">
              <w:t xml:space="preserve">Acompanhamento dos comentários da fanpage e assunto que  mais gerou comentário (premiações, intercâmbio e concurso são os com maior repercussão). </w:t>
            </w:r>
          </w:p>
          <w:p w14:paraId="10C45146" w14:textId="77777777" w:rsidR="00540037" w:rsidRPr="00831CB9" w:rsidRDefault="00540037" w:rsidP="00540037">
            <w:pPr>
              <w:spacing w:after="0" w:line="240" w:lineRule="auto"/>
              <w:rPr>
                <w:u w:val="single"/>
              </w:rPr>
            </w:pPr>
          </w:p>
          <w:p w14:paraId="566E9A28" w14:textId="77777777" w:rsidR="00540037" w:rsidRPr="00831CB9" w:rsidRDefault="00540037" w:rsidP="00540037">
            <w:pPr>
              <w:spacing w:after="0" w:line="240" w:lineRule="auto"/>
              <w:rPr>
                <w:ins w:id="76" w:author="Sofia Rodrigues Lampert" w:date="2020-05-26T20:42:00Z"/>
                <w:u w:val="single"/>
              </w:rPr>
            </w:pPr>
            <w:r w:rsidRPr="00831CB9">
              <w:rPr>
                <w:u w:val="single"/>
              </w:rPr>
              <w:t>3º Quadrimestre</w:t>
            </w:r>
          </w:p>
          <w:p w14:paraId="6C1CE56B" w14:textId="77777777" w:rsidR="00540037" w:rsidRPr="00831CB9" w:rsidRDefault="00540037" w:rsidP="000A5157">
            <w:pPr>
              <w:numPr>
                <w:ilvl w:val="0"/>
                <w:numId w:val="242"/>
              </w:numPr>
              <w:spacing w:after="0" w:line="240" w:lineRule="auto"/>
              <w:rPr>
                <w:ins w:id="77" w:author="Sofia Rodrigues Lampert" w:date="2020-05-26T20:42:00Z"/>
              </w:rPr>
            </w:pPr>
            <w:ins w:id="78" w:author="Sofia Rodrigues Lampert" w:date="2020-05-26T20:42:00Z">
              <w:r w:rsidRPr="00831CB9">
                <w:rPr>
                  <w:u w:val="single"/>
                </w:rPr>
                <w:t>Avaliação do aproveitamento dos releases pela imprensa (mais de 50%);</w:t>
              </w:r>
            </w:ins>
          </w:p>
          <w:p w14:paraId="2B9A2180" w14:textId="77777777" w:rsidR="00540037" w:rsidRPr="00831CB9" w:rsidRDefault="00540037" w:rsidP="000A5157">
            <w:pPr>
              <w:numPr>
                <w:ilvl w:val="0"/>
                <w:numId w:val="242"/>
              </w:numPr>
              <w:spacing w:after="0" w:line="240" w:lineRule="auto"/>
              <w:rPr>
                <w:ins w:id="79" w:author="Sofia Rodrigues Lampert" w:date="2020-05-26T20:42:00Z"/>
              </w:rPr>
            </w:pPr>
            <w:ins w:id="80" w:author="Sofia Rodrigues Lampert" w:date="2020-05-26T20:42:00Z">
              <w:r w:rsidRPr="00831CB9">
                <w:rPr>
                  <w:u w:val="single"/>
                </w:rPr>
                <w:t xml:space="preserve">Acompanhamento dos comentários da fanpage e assunto que  mais gerou comentário (premiações, intercâmbio e concurso são os com maior repercussão). </w:t>
              </w:r>
            </w:ins>
          </w:p>
          <w:p w14:paraId="5303E711" w14:textId="77777777" w:rsidR="00540037" w:rsidRPr="00831CB9" w:rsidRDefault="00540037" w:rsidP="000A5157">
            <w:pPr>
              <w:numPr>
                <w:ilvl w:val="0"/>
                <w:numId w:val="242"/>
              </w:numPr>
              <w:spacing w:after="0"/>
            </w:pPr>
            <w:ins w:id="81" w:author="Sofia Rodrigues Lampert" w:date="2020-05-26T20:42:00Z">
              <w:r w:rsidRPr="00831CB9">
                <w:rPr>
                  <w:u w:val="single"/>
                </w:rPr>
                <w:t>Considerando de 1/1 a 31/12 houve um aumento de 19,49% no perfil do Facebook (bastante significativo, considerando que está havendo uma migração para outra rede)</w:t>
              </w:r>
            </w:ins>
          </w:p>
          <w:p w14:paraId="57C46086" w14:textId="77777777" w:rsidR="00540037" w:rsidRPr="00831CB9" w:rsidRDefault="00540037" w:rsidP="00540037">
            <w:pPr>
              <w:spacing w:after="0" w:line="240" w:lineRule="auto"/>
              <w:rPr>
                <w:u w:val="single"/>
              </w:rPr>
            </w:pPr>
          </w:p>
        </w:tc>
        <w:tc>
          <w:tcPr>
            <w:tcW w:w="1964" w:type="dxa"/>
          </w:tcPr>
          <w:p w14:paraId="23B7DD5B" w14:textId="77777777" w:rsidR="00540037" w:rsidRPr="00831CB9" w:rsidRDefault="00540037" w:rsidP="00540037">
            <w:pPr>
              <w:spacing w:after="0" w:line="240" w:lineRule="auto"/>
              <w:jc w:val="center"/>
              <w:rPr>
                <w:b/>
              </w:rPr>
            </w:pPr>
            <w:r w:rsidRPr="00831CB9">
              <w:rPr>
                <w:b/>
              </w:rPr>
              <w:t>Recurso Executado</w:t>
            </w:r>
          </w:p>
        </w:tc>
      </w:tr>
      <w:tr w:rsidR="00540037" w:rsidRPr="00831CB9" w14:paraId="0CAD919D" w14:textId="77777777" w:rsidTr="00540037">
        <w:trPr>
          <w:trHeight w:val="240"/>
        </w:trPr>
        <w:tc>
          <w:tcPr>
            <w:tcW w:w="9302" w:type="dxa"/>
            <w:gridSpan w:val="2"/>
            <w:shd w:val="clear" w:color="auto" w:fill="auto"/>
            <w:vAlign w:val="center"/>
          </w:tcPr>
          <w:p w14:paraId="0D4ECAA8" w14:textId="77777777" w:rsidR="00540037" w:rsidRPr="00831CB9" w:rsidRDefault="00540037" w:rsidP="00540037">
            <w:pPr>
              <w:spacing w:after="0" w:line="240" w:lineRule="auto"/>
              <w:jc w:val="left"/>
              <w:rPr>
                <w:ins w:id="82" w:author="Sofia Rodrigues Lampert" w:date="2020-05-26T20:42:00Z"/>
                <w:b/>
              </w:rPr>
            </w:pPr>
            <w:r w:rsidRPr="00831CB9">
              <w:rPr>
                <w:b/>
              </w:rPr>
              <w:t>Problemas enfrentados:</w:t>
            </w:r>
          </w:p>
          <w:p w14:paraId="22C13459" w14:textId="77777777" w:rsidR="00540037" w:rsidRPr="00831CB9" w:rsidRDefault="00540037" w:rsidP="00540037">
            <w:pPr>
              <w:spacing w:after="0" w:line="240" w:lineRule="auto"/>
              <w:jc w:val="left"/>
              <w:rPr>
                <w:b/>
              </w:rPr>
            </w:pPr>
            <w:ins w:id="83" w:author="Sofia Rodrigues Lampert" w:date="2020-05-26T20:42:00Z">
              <w:r w:rsidRPr="00831CB9">
                <w:rPr>
                  <w:b/>
                </w:rPr>
                <w:t xml:space="preserve">Clipping manual, nem sempre as matérias são ‘puxadas’ pelo Google; fim da assinatura do jornal diário; Falta de treinamento para gerenciamento de algumas redes; nº reduzido de pessoas na equipe para melhor acompanhamento da repercussão. </w:t>
              </w:r>
            </w:ins>
          </w:p>
          <w:p w14:paraId="6901FF57" w14:textId="77777777" w:rsidR="00540037" w:rsidRPr="00831CB9" w:rsidRDefault="00540037" w:rsidP="00540037">
            <w:pPr>
              <w:spacing w:after="0" w:line="240" w:lineRule="auto"/>
              <w:jc w:val="left"/>
              <w:rPr>
                <w:b/>
              </w:rPr>
            </w:pPr>
          </w:p>
        </w:tc>
      </w:tr>
      <w:tr w:rsidR="00540037" w:rsidRPr="00831CB9" w14:paraId="5DFA097D" w14:textId="77777777" w:rsidTr="00540037">
        <w:trPr>
          <w:trHeight w:val="240"/>
        </w:trPr>
        <w:tc>
          <w:tcPr>
            <w:tcW w:w="9302" w:type="dxa"/>
            <w:gridSpan w:val="2"/>
            <w:shd w:val="clear" w:color="auto" w:fill="auto"/>
            <w:vAlign w:val="center"/>
          </w:tcPr>
          <w:p w14:paraId="79B7E1D0" w14:textId="77777777" w:rsidR="00540037" w:rsidRPr="00831CB9" w:rsidRDefault="00540037" w:rsidP="00540037">
            <w:pPr>
              <w:spacing w:after="0" w:line="240" w:lineRule="auto"/>
              <w:jc w:val="left"/>
              <w:rPr>
                <w:ins w:id="84" w:author="Sofia Rodrigues Lampert" w:date="2020-05-26T20:45:00Z"/>
                <w:b/>
              </w:rPr>
            </w:pPr>
            <w:r w:rsidRPr="00831CB9">
              <w:rPr>
                <w:b/>
              </w:rPr>
              <w:t>Ações corretivas:</w:t>
            </w:r>
          </w:p>
          <w:p w14:paraId="1E5EE818" w14:textId="77777777" w:rsidR="00540037" w:rsidRPr="00831CB9" w:rsidRDefault="00540037" w:rsidP="00540037">
            <w:pPr>
              <w:spacing w:after="0" w:line="240" w:lineRule="auto"/>
              <w:jc w:val="left"/>
            </w:pPr>
            <w:ins w:id="85" w:author="Sofia Rodrigues Lampert" w:date="2020-05-26T20:45:00Z">
              <w:r w:rsidRPr="00831CB9">
                <w:rPr>
                  <w:b/>
                </w:rPr>
                <w:t xml:space="preserve">A plataforma </w:t>
              </w:r>
              <w:proofErr w:type="spellStart"/>
              <w:r w:rsidRPr="00831CB9">
                <w:rPr>
                  <w:b/>
                </w:rPr>
                <w:t>Suap</w:t>
              </w:r>
              <w:proofErr w:type="spellEnd"/>
              <w:r w:rsidRPr="00831CB9">
                <w:rPr>
                  <w:b/>
                </w:rPr>
                <w:t xml:space="preserve"> facilitou um pouco a organização do clipping (antes ainda mais manual); além da disponibilização para comunidade; esforço da equipe para aprender </w:t>
              </w:r>
              <w:r w:rsidRPr="00831CB9">
                <w:rPr>
                  <w:b/>
                </w:rPr>
                <w:lastRenderedPageBreak/>
                <w:t xml:space="preserve">mais sobre as ferramentas oferecidas pelas redes </w:t>
              </w:r>
              <w:proofErr w:type="spellStart"/>
              <w:r w:rsidRPr="00831CB9">
                <w:rPr>
                  <w:b/>
                </w:rPr>
                <w:t>sociais,sendo</w:t>
              </w:r>
              <w:proofErr w:type="spellEnd"/>
              <w:r w:rsidRPr="00831CB9">
                <w:rPr>
                  <w:b/>
                </w:rPr>
                <w:t xml:space="preserve"> que o ideal seria um treinamento profissional.. </w:t>
              </w:r>
            </w:ins>
          </w:p>
          <w:p w14:paraId="39FA9A30" w14:textId="77777777" w:rsidR="00540037" w:rsidRPr="00831CB9" w:rsidRDefault="00540037" w:rsidP="00540037">
            <w:pPr>
              <w:spacing w:after="0" w:line="240" w:lineRule="auto"/>
              <w:jc w:val="left"/>
              <w:rPr>
                <w:b/>
              </w:rPr>
            </w:pPr>
          </w:p>
        </w:tc>
      </w:tr>
      <w:tr w:rsidR="00540037" w:rsidRPr="00831CB9" w14:paraId="1B1CC7D0" w14:textId="77777777" w:rsidTr="00540037">
        <w:tc>
          <w:tcPr>
            <w:tcW w:w="7338" w:type="dxa"/>
            <w:shd w:val="clear" w:color="auto" w:fill="E5B9B7"/>
          </w:tcPr>
          <w:p w14:paraId="5C4AE962" w14:textId="77777777" w:rsidR="00540037" w:rsidRPr="00831CB9" w:rsidRDefault="00540037" w:rsidP="00540037">
            <w:pPr>
              <w:spacing w:after="0" w:line="240" w:lineRule="auto"/>
              <w:rPr>
                <w:b/>
              </w:rPr>
            </w:pPr>
            <w:r w:rsidRPr="00831CB9">
              <w:rPr>
                <w:b/>
              </w:rPr>
              <w:t>Ação Planejada:</w:t>
            </w:r>
            <w:r w:rsidRPr="00831CB9">
              <w:t xml:space="preserve"> </w:t>
            </w:r>
            <w:r w:rsidRPr="00831CB9">
              <w:rPr>
                <w:b/>
              </w:rPr>
              <w:t>Responder aos usuários nas redes sociais.</w:t>
            </w:r>
          </w:p>
        </w:tc>
        <w:tc>
          <w:tcPr>
            <w:tcW w:w="1964" w:type="dxa"/>
          </w:tcPr>
          <w:p w14:paraId="40E840CC" w14:textId="77777777" w:rsidR="00540037" w:rsidRPr="00831CB9" w:rsidRDefault="00540037" w:rsidP="00540037">
            <w:pPr>
              <w:spacing w:after="0" w:line="240" w:lineRule="auto"/>
              <w:jc w:val="center"/>
              <w:rPr>
                <w:b/>
              </w:rPr>
            </w:pPr>
            <w:r w:rsidRPr="00831CB9">
              <w:rPr>
                <w:b/>
              </w:rPr>
              <w:t>Recurso Previsto</w:t>
            </w:r>
          </w:p>
          <w:p w14:paraId="290AB70A" w14:textId="77777777" w:rsidR="00540037" w:rsidRPr="00831CB9" w:rsidRDefault="00540037" w:rsidP="00540037">
            <w:pPr>
              <w:spacing w:after="0" w:line="240" w:lineRule="auto"/>
              <w:jc w:val="center"/>
            </w:pPr>
            <w:r w:rsidRPr="00831CB9">
              <w:t>0,00</w:t>
            </w:r>
          </w:p>
        </w:tc>
      </w:tr>
      <w:tr w:rsidR="00540037" w:rsidRPr="00831CB9" w14:paraId="028692EC" w14:textId="77777777" w:rsidTr="00540037">
        <w:tc>
          <w:tcPr>
            <w:tcW w:w="7338" w:type="dxa"/>
          </w:tcPr>
          <w:p w14:paraId="3A2A2D7C" w14:textId="77777777" w:rsidR="00540037" w:rsidRPr="00831CB9" w:rsidRDefault="00540037" w:rsidP="00540037">
            <w:pPr>
              <w:spacing w:after="0" w:line="240" w:lineRule="auto"/>
              <w:jc w:val="center"/>
              <w:rPr>
                <w:b/>
              </w:rPr>
            </w:pPr>
            <w:r w:rsidRPr="00831CB9">
              <w:rPr>
                <w:b/>
              </w:rPr>
              <w:t>Execução da ação e resultados alcançados</w:t>
            </w:r>
          </w:p>
          <w:p w14:paraId="7F1FCD5A" w14:textId="77777777" w:rsidR="00540037" w:rsidRPr="00831CB9" w:rsidRDefault="00540037" w:rsidP="00540037">
            <w:pPr>
              <w:spacing w:after="0" w:line="240" w:lineRule="auto"/>
              <w:rPr>
                <w:u w:val="single"/>
              </w:rPr>
            </w:pPr>
            <w:r w:rsidRPr="00831CB9">
              <w:rPr>
                <w:u w:val="single"/>
              </w:rPr>
              <w:t>1º Quadrimestre:</w:t>
            </w:r>
          </w:p>
          <w:p w14:paraId="0215F7B3" w14:textId="0BF494B6" w:rsidR="00540037" w:rsidRPr="00831CB9" w:rsidRDefault="00540037" w:rsidP="00540037">
            <w:pPr>
              <w:spacing w:after="0" w:line="240" w:lineRule="auto"/>
            </w:pPr>
            <w:r w:rsidRPr="00831CB9">
              <w:t>Não informado pela Unidade.</w:t>
            </w:r>
          </w:p>
          <w:p w14:paraId="1FCC4733" w14:textId="77777777" w:rsidR="00540037" w:rsidRPr="00831CB9" w:rsidRDefault="00540037" w:rsidP="00540037">
            <w:pPr>
              <w:spacing w:after="0" w:line="240" w:lineRule="auto"/>
              <w:rPr>
                <w:u w:val="single"/>
              </w:rPr>
            </w:pPr>
          </w:p>
          <w:p w14:paraId="7AD439B5" w14:textId="77777777" w:rsidR="00540037" w:rsidRPr="00831CB9" w:rsidRDefault="00540037" w:rsidP="00540037">
            <w:pPr>
              <w:spacing w:after="0" w:line="240" w:lineRule="auto"/>
            </w:pPr>
            <w:r w:rsidRPr="00831CB9">
              <w:rPr>
                <w:u w:val="single"/>
              </w:rPr>
              <w:t xml:space="preserve">2º Quadrimestre </w:t>
            </w:r>
          </w:p>
          <w:p w14:paraId="3AB6BEDA" w14:textId="77777777" w:rsidR="00540037" w:rsidRPr="00831CB9" w:rsidRDefault="00540037" w:rsidP="000A5157">
            <w:pPr>
              <w:numPr>
                <w:ilvl w:val="0"/>
                <w:numId w:val="241"/>
              </w:numPr>
              <w:spacing w:after="0" w:line="240" w:lineRule="auto"/>
            </w:pPr>
            <w:r w:rsidRPr="00831CB9">
              <w:t xml:space="preserve">Fanpage: Dúvidas e questionamentos são respondidos, sempre direcionando para mais informações de acordo com a unidade e setor envolvidos. </w:t>
            </w:r>
          </w:p>
          <w:p w14:paraId="0FC492D5" w14:textId="77777777" w:rsidR="00540037" w:rsidRPr="00831CB9" w:rsidRDefault="00540037" w:rsidP="00540037">
            <w:pPr>
              <w:spacing w:after="0" w:line="240" w:lineRule="auto"/>
              <w:rPr>
                <w:u w:val="single"/>
              </w:rPr>
            </w:pPr>
          </w:p>
          <w:p w14:paraId="03419C7F" w14:textId="77777777" w:rsidR="00540037" w:rsidRPr="00831CB9" w:rsidRDefault="00540037" w:rsidP="00540037">
            <w:pPr>
              <w:spacing w:after="0" w:line="240" w:lineRule="auto"/>
              <w:rPr>
                <w:ins w:id="86" w:author="Sofia Rodrigues Lampert" w:date="2020-05-26T20:48:00Z"/>
                <w:u w:val="single"/>
              </w:rPr>
            </w:pPr>
            <w:r w:rsidRPr="00831CB9">
              <w:rPr>
                <w:u w:val="single"/>
              </w:rPr>
              <w:t>3º Quadrimestre</w:t>
            </w:r>
          </w:p>
          <w:p w14:paraId="071D6093" w14:textId="77777777" w:rsidR="00540037" w:rsidRPr="00831CB9" w:rsidRDefault="00540037" w:rsidP="000A5157">
            <w:pPr>
              <w:numPr>
                <w:ilvl w:val="0"/>
                <w:numId w:val="241"/>
              </w:numPr>
              <w:spacing w:after="0" w:line="240" w:lineRule="auto"/>
              <w:rPr>
                <w:rFonts w:eastAsia="Arial"/>
              </w:rPr>
            </w:pPr>
            <w:ins w:id="87" w:author="Sofia Rodrigues Lampert" w:date="2020-05-26T20:48:00Z">
              <w:r w:rsidRPr="00831CB9">
                <w:rPr>
                  <w:u w:val="single"/>
                </w:rPr>
                <w:t xml:space="preserve">Fanpage: Dúvidas e questionamentos são respondidos, sempre direcionando para mais informações de acordo com a unidade e setor envolvidos. </w:t>
              </w:r>
            </w:ins>
          </w:p>
          <w:p w14:paraId="0D0E8FDF" w14:textId="77777777" w:rsidR="00540037" w:rsidRPr="00831CB9" w:rsidRDefault="00540037" w:rsidP="00540037">
            <w:pPr>
              <w:spacing w:after="0" w:line="240" w:lineRule="auto"/>
              <w:rPr>
                <w:u w:val="single"/>
              </w:rPr>
            </w:pPr>
          </w:p>
        </w:tc>
        <w:tc>
          <w:tcPr>
            <w:tcW w:w="1964" w:type="dxa"/>
          </w:tcPr>
          <w:p w14:paraId="02B2056B" w14:textId="77777777" w:rsidR="00540037" w:rsidRPr="00831CB9" w:rsidRDefault="00540037" w:rsidP="00540037">
            <w:pPr>
              <w:spacing w:after="0" w:line="240" w:lineRule="auto"/>
              <w:jc w:val="center"/>
              <w:rPr>
                <w:b/>
              </w:rPr>
            </w:pPr>
            <w:r w:rsidRPr="00831CB9">
              <w:rPr>
                <w:b/>
              </w:rPr>
              <w:t>Recurso Executado</w:t>
            </w:r>
          </w:p>
        </w:tc>
      </w:tr>
      <w:tr w:rsidR="00540037" w:rsidRPr="00831CB9" w14:paraId="47393CFE" w14:textId="77777777" w:rsidTr="00540037">
        <w:trPr>
          <w:trHeight w:val="240"/>
        </w:trPr>
        <w:tc>
          <w:tcPr>
            <w:tcW w:w="9302" w:type="dxa"/>
            <w:gridSpan w:val="2"/>
            <w:shd w:val="clear" w:color="auto" w:fill="auto"/>
            <w:vAlign w:val="center"/>
          </w:tcPr>
          <w:p w14:paraId="7FBF2B62" w14:textId="77777777" w:rsidR="00540037" w:rsidRPr="00831CB9" w:rsidRDefault="00540037" w:rsidP="00540037">
            <w:pPr>
              <w:spacing w:after="0" w:line="240" w:lineRule="auto"/>
              <w:jc w:val="left"/>
              <w:rPr>
                <w:ins w:id="88" w:author="Sofia Rodrigues Lampert" w:date="2020-05-26T20:50:00Z"/>
                <w:b/>
              </w:rPr>
            </w:pPr>
            <w:r w:rsidRPr="00831CB9">
              <w:rPr>
                <w:b/>
              </w:rPr>
              <w:t>Problemas enfrentados:</w:t>
            </w:r>
          </w:p>
          <w:p w14:paraId="16549DDF" w14:textId="6B7E451A" w:rsidR="00540037" w:rsidRPr="00831CB9" w:rsidRDefault="00540037" w:rsidP="00540037">
            <w:pPr>
              <w:spacing w:after="0" w:line="240" w:lineRule="auto"/>
              <w:jc w:val="left"/>
              <w:rPr>
                <w:b/>
              </w:rPr>
            </w:pPr>
            <w:r w:rsidRPr="00831CB9">
              <w:t>Não informado pela Unidade.</w:t>
            </w:r>
          </w:p>
        </w:tc>
      </w:tr>
      <w:tr w:rsidR="00540037" w:rsidRPr="00831CB9" w14:paraId="7BB9933B" w14:textId="77777777" w:rsidTr="00540037">
        <w:trPr>
          <w:trHeight w:val="240"/>
        </w:trPr>
        <w:tc>
          <w:tcPr>
            <w:tcW w:w="9302" w:type="dxa"/>
            <w:gridSpan w:val="2"/>
            <w:shd w:val="clear" w:color="auto" w:fill="auto"/>
            <w:vAlign w:val="center"/>
          </w:tcPr>
          <w:p w14:paraId="79E5B2F6" w14:textId="77777777" w:rsidR="00540037" w:rsidRPr="00831CB9" w:rsidRDefault="00540037" w:rsidP="00540037">
            <w:pPr>
              <w:spacing w:after="0" w:line="240" w:lineRule="auto"/>
              <w:jc w:val="left"/>
              <w:rPr>
                <w:del w:id="89" w:author="Sofia Rodrigues Lampert" w:date="2020-05-26T20:50:00Z"/>
                <w:b/>
              </w:rPr>
            </w:pPr>
            <w:r w:rsidRPr="00831CB9">
              <w:rPr>
                <w:b/>
              </w:rPr>
              <w:t xml:space="preserve">Ações </w:t>
            </w:r>
            <w:proofErr w:type="spellStart"/>
            <w:r w:rsidRPr="00831CB9">
              <w:rPr>
                <w:b/>
              </w:rPr>
              <w:t>corretivas:</w:t>
            </w:r>
          </w:p>
          <w:p w14:paraId="7C0F8DA3" w14:textId="662DF3F3" w:rsidR="00540037" w:rsidRPr="00831CB9" w:rsidRDefault="00540037" w:rsidP="00540037">
            <w:pPr>
              <w:spacing w:after="0" w:line="240" w:lineRule="auto"/>
              <w:jc w:val="left"/>
              <w:rPr>
                <w:b/>
              </w:rPr>
            </w:pPr>
            <w:r w:rsidRPr="00831CB9">
              <w:t>Não</w:t>
            </w:r>
            <w:proofErr w:type="spellEnd"/>
            <w:r w:rsidRPr="00831CB9">
              <w:t xml:space="preserve"> informado pela Unidade.</w:t>
            </w:r>
          </w:p>
        </w:tc>
      </w:tr>
      <w:tr w:rsidR="00540037" w:rsidRPr="00831CB9" w14:paraId="04E331D3" w14:textId="77777777" w:rsidTr="00540037">
        <w:trPr>
          <w:trHeight w:val="240"/>
        </w:trPr>
        <w:tc>
          <w:tcPr>
            <w:tcW w:w="9302" w:type="dxa"/>
            <w:gridSpan w:val="2"/>
            <w:shd w:val="clear" w:color="auto" w:fill="D7E3BC"/>
          </w:tcPr>
          <w:p w14:paraId="195249BA" w14:textId="77777777" w:rsidR="00540037" w:rsidRPr="00831CB9" w:rsidRDefault="00540037" w:rsidP="00540037">
            <w:pPr>
              <w:spacing w:after="0" w:line="240" w:lineRule="auto"/>
              <w:jc w:val="center"/>
              <w:rPr>
                <w:b/>
              </w:rPr>
            </w:pPr>
            <w:r w:rsidRPr="00831CB9">
              <w:rPr>
                <w:b/>
              </w:rPr>
              <w:t>CAMPUS AMAJARI</w:t>
            </w:r>
          </w:p>
        </w:tc>
      </w:tr>
      <w:tr w:rsidR="00540037" w:rsidRPr="00831CB9" w14:paraId="0C092B6F" w14:textId="77777777" w:rsidTr="00540037">
        <w:tc>
          <w:tcPr>
            <w:tcW w:w="7338" w:type="dxa"/>
            <w:shd w:val="clear" w:color="auto" w:fill="E5B9B7"/>
          </w:tcPr>
          <w:p w14:paraId="1AFB298C" w14:textId="77777777" w:rsidR="00540037" w:rsidRPr="00831CB9" w:rsidRDefault="00540037" w:rsidP="00540037">
            <w:pPr>
              <w:spacing w:after="0" w:line="240" w:lineRule="auto"/>
              <w:rPr>
                <w:b/>
              </w:rPr>
            </w:pPr>
            <w:r w:rsidRPr="00831CB9">
              <w:rPr>
                <w:b/>
              </w:rPr>
              <w:t>Ação Planejada:</w:t>
            </w:r>
            <w:r w:rsidRPr="00831CB9">
              <w:t xml:space="preserve"> </w:t>
            </w:r>
            <w:r w:rsidRPr="00831CB9">
              <w:rPr>
                <w:b/>
              </w:rPr>
              <w:t>Atualizar e divulgar as redes sociais institucionais.</w:t>
            </w:r>
          </w:p>
        </w:tc>
        <w:tc>
          <w:tcPr>
            <w:tcW w:w="1964" w:type="dxa"/>
          </w:tcPr>
          <w:p w14:paraId="307594AF" w14:textId="77777777" w:rsidR="00540037" w:rsidRPr="00831CB9" w:rsidRDefault="00540037" w:rsidP="00540037">
            <w:pPr>
              <w:spacing w:after="0" w:line="240" w:lineRule="auto"/>
              <w:jc w:val="center"/>
              <w:rPr>
                <w:b/>
              </w:rPr>
            </w:pPr>
            <w:r w:rsidRPr="00831CB9">
              <w:rPr>
                <w:b/>
              </w:rPr>
              <w:t>Recurso Previsto</w:t>
            </w:r>
          </w:p>
          <w:p w14:paraId="29D5D996" w14:textId="77777777" w:rsidR="00540037" w:rsidRPr="00831CB9" w:rsidRDefault="00540037" w:rsidP="00540037">
            <w:pPr>
              <w:spacing w:after="0" w:line="240" w:lineRule="auto"/>
              <w:jc w:val="center"/>
            </w:pPr>
            <w:r w:rsidRPr="00831CB9">
              <w:t>0,00</w:t>
            </w:r>
          </w:p>
        </w:tc>
      </w:tr>
      <w:tr w:rsidR="00540037" w:rsidRPr="00831CB9" w14:paraId="15B6A9E0" w14:textId="77777777" w:rsidTr="00540037">
        <w:tc>
          <w:tcPr>
            <w:tcW w:w="7338" w:type="dxa"/>
          </w:tcPr>
          <w:p w14:paraId="56D3EFEE" w14:textId="77777777" w:rsidR="00540037" w:rsidRPr="00831CB9" w:rsidRDefault="00540037" w:rsidP="00540037">
            <w:pPr>
              <w:spacing w:after="0" w:line="240" w:lineRule="auto"/>
              <w:jc w:val="center"/>
              <w:rPr>
                <w:b/>
              </w:rPr>
            </w:pPr>
            <w:r w:rsidRPr="00831CB9">
              <w:rPr>
                <w:b/>
              </w:rPr>
              <w:t>Execução da ação e resultados alcançados</w:t>
            </w:r>
          </w:p>
          <w:p w14:paraId="1BA8568E" w14:textId="1C028909" w:rsidR="00540037" w:rsidRPr="00831CB9" w:rsidRDefault="00540037" w:rsidP="00540037">
            <w:pPr>
              <w:spacing w:after="0" w:line="240" w:lineRule="auto"/>
              <w:rPr>
                <w:u w:val="single"/>
              </w:rPr>
            </w:pPr>
            <w:r w:rsidRPr="00831CB9">
              <w:rPr>
                <w:u w:val="single"/>
              </w:rPr>
              <w:t>1º Quadrimestre</w:t>
            </w:r>
          </w:p>
          <w:p w14:paraId="284FE6BA" w14:textId="1C5339DA" w:rsidR="00540037" w:rsidRPr="00831CB9" w:rsidRDefault="00540037" w:rsidP="00540037">
            <w:pPr>
              <w:spacing w:after="0" w:line="240" w:lineRule="auto"/>
              <w:rPr>
                <w:u w:val="single"/>
              </w:rPr>
            </w:pPr>
            <w:r w:rsidRPr="00831CB9">
              <w:t>Não informado pela Unidade.</w:t>
            </w:r>
          </w:p>
          <w:p w14:paraId="240D37F1" w14:textId="77777777" w:rsidR="00540037" w:rsidRPr="00831CB9" w:rsidRDefault="00540037" w:rsidP="00540037">
            <w:pPr>
              <w:spacing w:after="0" w:line="240" w:lineRule="auto"/>
              <w:rPr>
                <w:u w:val="single"/>
              </w:rPr>
            </w:pPr>
          </w:p>
          <w:p w14:paraId="2A27CE6D" w14:textId="77777777" w:rsidR="00540037" w:rsidRPr="00831CB9" w:rsidRDefault="00540037" w:rsidP="00540037">
            <w:pPr>
              <w:spacing w:after="0" w:line="240" w:lineRule="auto"/>
              <w:rPr>
                <w:u w:val="single"/>
              </w:rPr>
            </w:pPr>
            <w:r w:rsidRPr="00831CB9">
              <w:rPr>
                <w:u w:val="single"/>
              </w:rPr>
              <w:t>2º Quadrimestre</w:t>
            </w:r>
          </w:p>
          <w:p w14:paraId="5426F613" w14:textId="77777777" w:rsidR="00540037" w:rsidRPr="00831CB9" w:rsidRDefault="00540037" w:rsidP="000A5157">
            <w:pPr>
              <w:numPr>
                <w:ilvl w:val="0"/>
                <w:numId w:val="244"/>
              </w:numPr>
              <w:spacing w:after="0" w:line="240" w:lineRule="auto"/>
            </w:pPr>
            <w:r w:rsidRPr="00831CB9">
              <w:t>Inserção de peças e notícias institucionais.</w:t>
            </w:r>
          </w:p>
          <w:p w14:paraId="75BB25DE" w14:textId="77777777" w:rsidR="00540037" w:rsidRPr="00831CB9" w:rsidRDefault="00540037" w:rsidP="00540037">
            <w:pPr>
              <w:spacing w:after="0" w:line="240" w:lineRule="auto"/>
              <w:rPr>
                <w:u w:val="single"/>
              </w:rPr>
            </w:pPr>
          </w:p>
          <w:p w14:paraId="27A8B63A" w14:textId="77777777" w:rsidR="00540037" w:rsidRPr="00831CB9" w:rsidRDefault="00540037" w:rsidP="00540037">
            <w:pPr>
              <w:spacing w:after="0" w:line="240" w:lineRule="auto"/>
              <w:rPr>
                <w:u w:val="single"/>
              </w:rPr>
            </w:pPr>
            <w:r w:rsidRPr="00831CB9">
              <w:rPr>
                <w:u w:val="single"/>
              </w:rPr>
              <w:t>3º Quadrimestre</w:t>
            </w:r>
          </w:p>
          <w:p w14:paraId="0E639D39" w14:textId="3FDF103A" w:rsidR="00540037" w:rsidRPr="00831CB9" w:rsidRDefault="00540037" w:rsidP="00540037">
            <w:pPr>
              <w:spacing w:after="0" w:line="240" w:lineRule="auto"/>
              <w:rPr>
                <w:u w:val="single"/>
              </w:rPr>
            </w:pPr>
            <w:r w:rsidRPr="00831CB9">
              <w:t>Não informado pela Unidade.</w:t>
            </w:r>
          </w:p>
        </w:tc>
        <w:tc>
          <w:tcPr>
            <w:tcW w:w="1964" w:type="dxa"/>
          </w:tcPr>
          <w:p w14:paraId="1E93587E" w14:textId="77777777" w:rsidR="00540037" w:rsidRPr="00831CB9" w:rsidRDefault="00540037" w:rsidP="00540037">
            <w:pPr>
              <w:spacing w:after="0" w:line="240" w:lineRule="auto"/>
              <w:jc w:val="center"/>
              <w:rPr>
                <w:b/>
              </w:rPr>
            </w:pPr>
            <w:r w:rsidRPr="00831CB9">
              <w:rPr>
                <w:b/>
              </w:rPr>
              <w:t>Recurso Executado</w:t>
            </w:r>
          </w:p>
        </w:tc>
      </w:tr>
      <w:tr w:rsidR="00540037" w:rsidRPr="00831CB9" w14:paraId="5843B65B" w14:textId="77777777" w:rsidTr="00540037">
        <w:trPr>
          <w:trHeight w:val="240"/>
        </w:trPr>
        <w:tc>
          <w:tcPr>
            <w:tcW w:w="9302" w:type="dxa"/>
            <w:gridSpan w:val="2"/>
            <w:shd w:val="clear" w:color="auto" w:fill="auto"/>
            <w:vAlign w:val="center"/>
          </w:tcPr>
          <w:p w14:paraId="1B9FB086" w14:textId="77777777" w:rsidR="00540037" w:rsidRPr="00831CB9" w:rsidRDefault="00540037" w:rsidP="00540037">
            <w:pPr>
              <w:spacing w:after="0" w:line="240" w:lineRule="auto"/>
              <w:jc w:val="left"/>
            </w:pPr>
            <w:r w:rsidRPr="00831CB9">
              <w:rPr>
                <w:b/>
              </w:rPr>
              <w:t xml:space="preserve">Problemas enfrentados: </w:t>
            </w:r>
            <w:r w:rsidRPr="00831CB9">
              <w:t>Falta de equipe/servidor da área</w:t>
            </w:r>
          </w:p>
        </w:tc>
      </w:tr>
      <w:tr w:rsidR="00540037" w:rsidRPr="00831CB9" w14:paraId="512F8F84" w14:textId="77777777" w:rsidTr="00540037">
        <w:trPr>
          <w:trHeight w:val="240"/>
        </w:trPr>
        <w:tc>
          <w:tcPr>
            <w:tcW w:w="9302" w:type="dxa"/>
            <w:gridSpan w:val="2"/>
            <w:shd w:val="clear" w:color="auto" w:fill="auto"/>
            <w:vAlign w:val="center"/>
          </w:tcPr>
          <w:p w14:paraId="38B7AB4F" w14:textId="77777777" w:rsidR="00540037" w:rsidRPr="00831CB9" w:rsidRDefault="00540037" w:rsidP="00540037">
            <w:pPr>
              <w:spacing w:after="0" w:line="240" w:lineRule="auto"/>
              <w:jc w:val="left"/>
            </w:pPr>
            <w:r w:rsidRPr="00831CB9">
              <w:rPr>
                <w:b/>
              </w:rPr>
              <w:t xml:space="preserve">Ações corretivas: </w:t>
            </w:r>
            <w:r w:rsidRPr="00831CB9">
              <w:t xml:space="preserve">Sugere-se a dissolução da página, centralizado as redes sociais administradas pela </w:t>
            </w:r>
            <w:proofErr w:type="spellStart"/>
            <w:r w:rsidRPr="00831CB9">
              <w:t>Ascom</w:t>
            </w:r>
            <w:proofErr w:type="spellEnd"/>
            <w:r w:rsidRPr="00831CB9">
              <w:t>.</w:t>
            </w:r>
          </w:p>
          <w:p w14:paraId="7933BEE7" w14:textId="77777777" w:rsidR="00540037" w:rsidRPr="00831CB9" w:rsidRDefault="00540037" w:rsidP="00540037">
            <w:pPr>
              <w:spacing w:after="0" w:line="240" w:lineRule="auto"/>
              <w:jc w:val="left"/>
              <w:rPr>
                <w:b/>
              </w:rPr>
            </w:pPr>
          </w:p>
        </w:tc>
      </w:tr>
      <w:tr w:rsidR="00540037" w:rsidRPr="00831CB9" w14:paraId="6FDA6A88" w14:textId="77777777" w:rsidTr="00540037">
        <w:tc>
          <w:tcPr>
            <w:tcW w:w="7338" w:type="dxa"/>
            <w:shd w:val="clear" w:color="auto" w:fill="E5B9B7"/>
          </w:tcPr>
          <w:p w14:paraId="28A18E80" w14:textId="77777777" w:rsidR="00540037" w:rsidRPr="00831CB9" w:rsidRDefault="00540037" w:rsidP="00540037">
            <w:pPr>
              <w:spacing w:after="0" w:line="240" w:lineRule="auto"/>
              <w:rPr>
                <w:b/>
              </w:rPr>
            </w:pPr>
            <w:r w:rsidRPr="00831CB9">
              <w:rPr>
                <w:b/>
              </w:rPr>
              <w:t>Ação Planejada:</w:t>
            </w:r>
            <w:r w:rsidRPr="00831CB9">
              <w:t xml:space="preserve"> </w:t>
            </w:r>
            <w:r w:rsidRPr="00831CB9">
              <w:rPr>
                <w:b/>
              </w:rPr>
              <w:t>Avaliar a repercussão gerada na inserção do conteúdo.</w:t>
            </w:r>
          </w:p>
        </w:tc>
        <w:tc>
          <w:tcPr>
            <w:tcW w:w="1964" w:type="dxa"/>
          </w:tcPr>
          <w:p w14:paraId="58E48C48" w14:textId="77777777" w:rsidR="00540037" w:rsidRPr="00831CB9" w:rsidRDefault="00540037" w:rsidP="00540037">
            <w:pPr>
              <w:spacing w:after="0" w:line="240" w:lineRule="auto"/>
              <w:jc w:val="center"/>
              <w:rPr>
                <w:b/>
              </w:rPr>
            </w:pPr>
            <w:r w:rsidRPr="00831CB9">
              <w:rPr>
                <w:b/>
              </w:rPr>
              <w:t>Recurso Previsto</w:t>
            </w:r>
          </w:p>
          <w:p w14:paraId="52E68072" w14:textId="77777777" w:rsidR="00540037" w:rsidRPr="00831CB9" w:rsidRDefault="00540037" w:rsidP="00540037">
            <w:pPr>
              <w:spacing w:after="0" w:line="240" w:lineRule="auto"/>
              <w:jc w:val="center"/>
            </w:pPr>
            <w:r w:rsidRPr="00831CB9">
              <w:t>0,00</w:t>
            </w:r>
          </w:p>
        </w:tc>
      </w:tr>
      <w:tr w:rsidR="00540037" w:rsidRPr="00831CB9" w14:paraId="27589A63" w14:textId="77777777" w:rsidTr="00540037">
        <w:tc>
          <w:tcPr>
            <w:tcW w:w="7338" w:type="dxa"/>
          </w:tcPr>
          <w:p w14:paraId="2935CA6F" w14:textId="77777777" w:rsidR="00540037" w:rsidRPr="00831CB9" w:rsidRDefault="00540037" w:rsidP="00540037">
            <w:pPr>
              <w:spacing w:after="0" w:line="240" w:lineRule="auto"/>
              <w:jc w:val="center"/>
              <w:rPr>
                <w:b/>
              </w:rPr>
            </w:pPr>
            <w:r w:rsidRPr="00831CB9">
              <w:rPr>
                <w:b/>
              </w:rPr>
              <w:t>Execução da ação e resultados alcançados</w:t>
            </w:r>
          </w:p>
          <w:p w14:paraId="0FA3D4E0" w14:textId="77777777" w:rsidR="00540037" w:rsidRPr="00831CB9" w:rsidRDefault="00540037" w:rsidP="00540037">
            <w:pPr>
              <w:spacing w:after="0" w:line="240" w:lineRule="auto"/>
              <w:rPr>
                <w:u w:val="single"/>
              </w:rPr>
            </w:pPr>
            <w:r w:rsidRPr="00831CB9">
              <w:rPr>
                <w:u w:val="single"/>
              </w:rPr>
              <w:t>1º Quadrimestre</w:t>
            </w:r>
          </w:p>
          <w:p w14:paraId="1B2A52F8" w14:textId="6AB8F7AB" w:rsidR="00540037" w:rsidRPr="00831CB9" w:rsidRDefault="00540037" w:rsidP="00540037">
            <w:pPr>
              <w:spacing w:after="0" w:line="240" w:lineRule="auto"/>
            </w:pPr>
            <w:r w:rsidRPr="00831CB9">
              <w:t>Não informado pela Unidade.</w:t>
            </w:r>
          </w:p>
          <w:p w14:paraId="55025DA5" w14:textId="77777777" w:rsidR="00540037" w:rsidRPr="00831CB9" w:rsidRDefault="00540037" w:rsidP="00540037">
            <w:pPr>
              <w:spacing w:after="0" w:line="240" w:lineRule="auto"/>
              <w:rPr>
                <w:u w:val="single"/>
              </w:rPr>
            </w:pPr>
          </w:p>
          <w:p w14:paraId="41BDB369" w14:textId="77777777" w:rsidR="00540037" w:rsidRPr="00831CB9" w:rsidRDefault="00540037" w:rsidP="00540037">
            <w:pPr>
              <w:spacing w:after="0" w:line="240" w:lineRule="auto"/>
              <w:rPr>
                <w:u w:val="single"/>
              </w:rPr>
            </w:pPr>
            <w:r w:rsidRPr="00831CB9">
              <w:rPr>
                <w:u w:val="single"/>
              </w:rPr>
              <w:t>2º Quadrimestre</w:t>
            </w:r>
          </w:p>
          <w:p w14:paraId="25988948" w14:textId="6E8E5AA6" w:rsidR="00540037" w:rsidRPr="00831CB9" w:rsidRDefault="00540037" w:rsidP="00540037">
            <w:pPr>
              <w:spacing w:after="0" w:line="240" w:lineRule="auto"/>
            </w:pPr>
            <w:r w:rsidRPr="00831CB9">
              <w:t>Não informado pela Unidade.</w:t>
            </w:r>
          </w:p>
          <w:p w14:paraId="66389281" w14:textId="77777777" w:rsidR="00540037" w:rsidRPr="00831CB9" w:rsidRDefault="00540037" w:rsidP="00540037">
            <w:pPr>
              <w:spacing w:after="0" w:line="240" w:lineRule="auto"/>
              <w:rPr>
                <w:u w:val="single"/>
              </w:rPr>
            </w:pPr>
          </w:p>
          <w:p w14:paraId="67D7433B" w14:textId="77777777" w:rsidR="00540037" w:rsidRPr="00831CB9" w:rsidRDefault="00540037" w:rsidP="00540037">
            <w:pPr>
              <w:spacing w:after="0" w:line="240" w:lineRule="auto"/>
              <w:rPr>
                <w:u w:val="single"/>
              </w:rPr>
            </w:pPr>
            <w:r w:rsidRPr="00831CB9">
              <w:rPr>
                <w:u w:val="single"/>
              </w:rPr>
              <w:lastRenderedPageBreak/>
              <w:t>3º Quadrimestre</w:t>
            </w:r>
          </w:p>
          <w:p w14:paraId="483B117D" w14:textId="235956FA" w:rsidR="00540037" w:rsidRPr="00831CB9" w:rsidRDefault="00540037" w:rsidP="00540037">
            <w:pPr>
              <w:spacing w:after="0" w:line="240" w:lineRule="auto"/>
              <w:rPr>
                <w:u w:val="single"/>
              </w:rPr>
            </w:pPr>
            <w:r w:rsidRPr="00831CB9">
              <w:t>Não informado pela Unidade.</w:t>
            </w:r>
          </w:p>
        </w:tc>
        <w:tc>
          <w:tcPr>
            <w:tcW w:w="1964" w:type="dxa"/>
          </w:tcPr>
          <w:p w14:paraId="1D1AC732" w14:textId="77777777" w:rsidR="00540037" w:rsidRPr="00831CB9" w:rsidRDefault="00540037" w:rsidP="00540037">
            <w:pPr>
              <w:spacing w:after="0" w:line="240" w:lineRule="auto"/>
              <w:jc w:val="center"/>
              <w:rPr>
                <w:b/>
              </w:rPr>
            </w:pPr>
            <w:r w:rsidRPr="00831CB9">
              <w:rPr>
                <w:b/>
              </w:rPr>
              <w:lastRenderedPageBreak/>
              <w:t>Recurso Executado</w:t>
            </w:r>
          </w:p>
        </w:tc>
      </w:tr>
      <w:tr w:rsidR="00540037" w:rsidRPr="00831CB9" w14:paraId="44CC2B4D" w14:textId="77777777" w:rsidTr="00540037">
        <w:trPr>
          <w:trHeight w:val="240"/>
        </w:trPr>
        <w:tc>
          <w:tcPr>
            <w:tcW w:w="9302" w:type="dxa"/>
            <w:gridSpan w:val="2"/>
            <w:shd w:val="clear" w:color="auto" w:fill="auto"/>
            <w:vAlign w:val="center"/>
          </w:tcPr>
          <w:p w14:paraId="0D279DE9" w14:textId="77777777" w:rsidR="00540037" w:rsidRPr="00831CB9" w:rsidRDefault="00540037" w:rsidP="00540037">
            <w:pPr>
              <w:spacing w:after="0" w:line="240" w:lineRule="auto"/>
              <w:jc w:val="left"/>
              <w:rPr>
                <w:b/>
              </w:rPr>
            </w:pPr>
            <w:r w:rsidRPr="00831CB9">
              <w:rPr>
                <w:b/>
              </w:rPr>
              <w:t>Problemas enfrentados:</w:t>
            </w:r>
          </w:p>
          <w:p w14:paraId="43E1B43C" w14:textId="356A6ED1" w:rsidR="00540037" w:rsidRPr="00831CB9" w:rsidRDefault="00540037" w:rsidP="00540037">
            <w:pPr>
              <w:spacing w:after="0" w:line="240" w:lineRule="auto"/>
              <w:jc w:val="left"/>
              <w:rPr>
                <w:b/>
              </w:rPr>
            </w:pPr>
            <w:r w:rsidRPr="00831CB9">
              <w:t>Não informado pela Unidade.</w:t>
            </w:r>
          </w:p>
        </w:tc>
      </w:tr>
      <w:tr w:rsidR="00540037" w:rsidRPr="00831CB9" w14:paraId="391E7195" w14:textId="77777777" w:rsidTr="00540037">
        <w:trPr>
          <w:trHeight w:val="240"/>
        </w:trPr>
        <w:tc>
          <w:tcPr>
            <w:tcW w:w="9302" w:type="dxa"/>
            <w:gridSpan w:val="2"/>
            <w:shd w:val="clear" w:color="auto" w:fill="auto"/>
            <w:vAlign w:val="center"/>
          </w:tcPr>
          <w:p w14:paraId="67A60A14" w14:textId="77777777" w:rsidR="00540037" w:rsidRPr="00831CB9" w:rsidRDefault="00540037" w:rsidP="00540037">
            <w:pPr>
              <w:spacing w:after="0" w:line="240" w:lineRule="auto"/>
              <w:jc w:val="left"/>
              <w:rPr>
                <w:b/>
              </w:rPr>
            </w:pPr>
            <w:r w:rsidRPr="00831CB9">
              <w:rPr>
                <w:b/>
              </w:rPr>
              <w:t>Ações corretivas:</w:t>
            </w:r>
          </w:p>
          <w:p w14:paraId="67DD8AB0" w14:textId="4F2A1207" w:rsidR="00540037" w:rsidRPr="00831CB9" w:rsidRDefault="00540037" w:rsidP="00540037">
            <w:pPr>
              <w:spacing w:after="0" w:line="240" w:lineRule="auto"/>
              <w:jc w:val="left"/>
              <w:rPr>
                <w:b/>
              </w:rPr>
            </w:pPr>
            <w:r w:rsidRPr="00831CB9">
              <w:t>Não informado pela Unidade.</w:t>
            </w:r>
          </w:p>
        </w:tc>
      </w:tr>
      <w:tr w:rsidR="00540037" w:rsidRPr="00831CB9" w14:paraId="063F1D8B" w14:textId="77777777" w:rsidTr="00540037">
        <w:tc>
          <w:tcPr>
            <w:tcW w:w="7338" w:type="dxa"/>
            <w:shd w:val="clear" w:color="auto" w:fill="E5B9B7"/>
          </w:tcPr>
          <w:p w14:paraId="5FF82D54" w14:textId="77777777" w:rsidR="00540037" w:rsidRPr="00831CB9" w:rsidRDefault="00540037" w:rsidP="00540037">
            <w:pPr>
              <w:spacing w:after="0" w:line="240" w:lineRule="auto"/>
              <w:rPr>
                <w:b/>
              </w:rPr>
            </w:pPr>
            <w:r w:rsidRPr="00831CB9">
              <w:rPr>
                <w:b/>
              </w:rPr>
              <w:t>Ação Planejada:</w:t>
            </w:r>
            <w:r w:rsidRPr="00831CB9">
              <w:t xml:space="preserve"> </w:t>
            </w:r>
            <w:r w:rsidRPr="00831CB9">
              <w:rPr>
                <w:b/>
              </w:rPr>
              <w:t>Responder aos usuários nas redes sociais.</w:t>
            </w:r>
          </w:p>
        </w:tc>
        <w:tc>
          <w:tcPr>
            <w:tcW w:w="1964" w:type="dxa"/>
          </w:tcPr>
          <w:p w14:paraId="4EEFE54D" w14:textId="77777777" w:rsidR="00540037" w:rsidRPr="00831CB9" w:rsidRDefault="00540037" w:rsidP="00540037">
            <w:pPr>
              <w:spacing w:after="0" w:line="240" w:lineRule="auto"/>
              <w:jc w:val="center"/>
              <w:rPr>
                <w:b/>
              </w:rPr>
            </w:pPr>
            <w:r w:rsidRPr="00831CB9">
              <w:rPr>
                <w:b/>
              </w:rPr>
              <w:t>Recurso Previsto</w:t>
            </w:r>
          </w:p>
          <w:p w14:paraId="643CA97D" w14:textId="77777777" w:rsidR="00540037" w:rsidRPr="00831CB9" w:rsidRDefault="00540037" w:rsidP="00540037">
            <w:pPr>
              <w:spacing w:after="0" w:line="240" w:lineRule="auto"/>
              <w:jc w:val="center"/>
            </w:pPr>
            <w:r w:rsidRPr="00831CB9">
              <w:t>0,00</w:t>
            </w:r>
          </w:p>
        </w:tc>
      </w:tr>
      <w:tr w:rsidR="00540037" w:rsidRPr="00831CB9" w14:paraId="33683C5D" w14:textId="77777777" w:rsidTr="00540037">
        <w:tc>
          <w:tcPr>
            <w:tcW w:w="7338" w:type="dxa"/>
          </w:tcPr>
          <w:p w14:paraId="3E5D1E03" w14:textId="77777777" w:rsidR="00540037" w:rsidRPr="00831CB9" w:rsidRDefault="00540037" w:rsidP="00540037">
            <w:pPr>
              <w:spacing w:after="0" w:line="240" w:lineRule="auto"/>
              <w:jc w:val="center"/>
              <w:rPr>
                <w:b/>
              </w:rPr>
            </w:pPr>
            <w:r w:rsidRPr="00831CB9">
              <w:rPr>
                <w:b/>
              </w:rPr>
              <w:t>Execução da ação e resultados alcançados</w:t>
            </w:r>
          </w:p>
          <w:p w14:paraId="15551BA1" w14:textId="77777777" w:rsidR="00540037" w:rsidRPr="00831CB9" w:rsidRDefault="00540037" w:rsidP="00540037">
            <w:pPr>
              <w:spacing w:after="0" w:line="240" w:lineRule="auto"/>
              <w:rPr>
                <w:u w:val="single"/>
              </w:rPr>
            </w:pPr>
            <w:r w:rsidRPr="00831CB9">
              <w:rPr>
                <w:u w:val="single"/>
              </w:rPr>
              <w:t>1º Quadrimestre</w:t>
            </w:r>
          </w:p>
          <w:p w14:paraId="7D11AE5A" w14:textId="3756ED47" w:rsidR="00540037" w:rsidRPr="00831CB9" w:rsidRDefault="00540037" w:rsidP="00540037">
            <w:pPr>
              <w:spacing w:after="0" w:line="240" w:lineRule="auto"/>
            </w:pPr>
            <w:r w:rsidRPr="00831CB9">
              <w:t>Não informado pela Unidade.</w:t>
            </w:r>
          </w:p>
          <w:p w14:paraId="1CD990F1" w14:textId="77777777" w:rsidR="00540037" w:rsidRPr="00831CB9" w:rsidRDefault="00540037" w:rsidP="00540037">
            <w:pPr>
              <w:spacing w:after="0" w:line="240" w:lineRule="auto"/>
              <w:rPr>
                <w:u w:val="single"/>
              </w:rPr>
            </w:pPr>
          </w:p>
          <w:p w14:paraId="2A5A9BBF" w14:textId="77777777" w:rsidR="00540037" w:rsidRPr="00831CB9" w:rsidRDefault="00540037" w:rsidP="00540037">
            <w:pPr>
              <w:spacing w:after="0" w:line="240" w:lineRule="auto"/>
              <w:rPr>
                <w:u w:val="single"/>
              </w:rPr>
            </w:pPr>
            <w:r w:rsidRPr="00831CB9">
              <w:rPr>
                <w:u w:val="single"/>
              </w:rPr>
              <w:t>2º Quadrimestre</w:t>
            </w:r>
          </w:p>
          <w:p w14:paraId="7115BB56" w14:textId="70D7FC60" w:rsidR="00540037" w:rsidRPr="00831CB9" w:rsidRDefault="00540037" w:rsidP="00540037">
            <w:pPr>
              <w:spacing w:after="0" w:line="240" w:lineRule="auto"/>
            </w:pPr>
            <w:r w:rsidRPr="00831CB9">
              <w:t>Não informado pela Unidade.</w:t>
            </w:r>
          </w:p>
          <w:p w14:paraId="28F9ED5B" w14:textId="77777777" w:rsidR="00540037" w:rsidRPr="00831CB9" w:rsidRDefault="00540037" w:rsidP="00540037">
            <w:pPr>
              <w:spacing w:after="0" w:line="240" w:lineRule="auto"/>
              <w:rPr>
                <w:u w:val="single"/>
              </w:rPr>
            </w:pPr>
          </w:p>
          <w:p w14:paraId="69C0C0FC" w14:textId="77777777" w:rsidR="00540037" w:rsidRPr="00831CB9" w:rsidRDefault="00540037" w:rsidP="00540037">
            <w:pPr>
              <w:spacing w:after="0" w:line="240" w:lineRule="auto"/>
              <w:rPr>
                <w:u w:val="single"/>
              </w:rPr>
            </w:pPr>
            <w:r w:rsidRPr="00831CB9">
              <w:rPr>
                <w:u w:val="single"/>
              </w:rPr>
              <w:t>3º Quadrimestre</w:t>
            </w:r>
          </w:p>
          <w:p w14:paraId="22B86F5F" w14:textId="171386EA" w:rsidR="00540037" w:rsidRPr="00831CB9" w:rsidRDefault="00540037" w:rsidP="00540037">
            <w:pPr>
              <w:spacing w:after="0" w:line="240" w:lineRule="auto"/>
              <w:rPr>
                <w:u w:val="single"/>
              </w:rPr>
            </w:pPr>
            <w:r w:rsidRPr="00831CB9">
              <w:t>Não informado pela Unidade.</w:t>
            </w:r>
          </w:p>
        </w:tc>
        <w:tc>
          <w:tcPr>
            <w:tcW w:w="1964" w:type="dxa"/>
          </w:tcPr>
          <w:p w14:paraId="1895519A" w14:textId="77777777" w:rsidR="00540037" w:rsidRPr="00831CB9" w:rsidRDefault="00540037" w:rsidP="00540037">
            <w:pPr>
              <w:spacing w:after="0" w:line="240" w:lineRule="auto"/>
              <w:jc w:val="center"/>
              <w:rPr>
                <w:b/>
              </w:rPr>
            </w:pPr>
            <w:r w:rsidRPr="00831CB9">
              <w:rPr>
                <w:b/>
              </w:rPr>
              <w:t>Recurso Executado</w:t>
            </w:r>
          </w:p>
        </w:tc>
      </w:tr>
      <w:tr w:rsidR="00540037" w:rsidRPr="00831CB9" w14:paraId="62C7D733" w14:textId="77777777" w:rsidTr="00540037">
        <w:trPr>
          <w:trHeight w:val="240"/>
        </w:trPr>
        <w:tc>
          <w:tcPr>
            <w:tcW w:w="9302" w:type="dxa"/>
            <w:gridSpan w:val="2"/>
            <w:shd w:val="clear" w:color="auto" w:fill="auto"/>
            <w:vAlign w:val="center"/>
          </w:tcPr>
          <w:p w14:paraId="40E09733" w14:textId="77777777" w:rsidR="00540037" w:rsidRPr="00831CB9" w:rsidRDefault="00540037" w:rsidP="00540037">
            <w:pPr>
              <w:spacing w:after="0" w:line="240" w:lineRule="auto"/>
              <w:jc w:val="left"/>
              <w:rPr>
                <w:b/>
              </w:rPr>
            </w:pPr>
            <w:r w:rsidRPr="00831CB9">
              <w:rPr>
                <w:b/>
              </w:rPr>
              <w:t>Problemas enfrentados:</w:t>
            </w:r>
          </w:p>
          <w:p w14:paraId="03154A16" w14:textId="632B8417" w:rsidR="00540037" w:rsidRPr="00831CB9" w:rsidRDefault="00540037" w:rsidP="00540037">
            <w:pPr>
              <w:spacing w:after="0" w:line="240" w:lineRule="auto"/>
              <w:jc w:val="left"/>
              <w:rPr>
                <w:b/>
              </w:rPr>
            </w:pPr>
            <w:r w:rsidRPr="00831CB9">
              <w:t>Não informado pela Unidade.</w:t>
            </w:r>
          </w:p>
        </w:tc>
      </w:tr>
      <w:tr w:rsidR="00540037" w:rsidRPr="00831CB9" w14:paraId="21BDEF77" w14:textId="77777777" w:rsidTr="00540037">
        <w:trPr>
          <w:trHeight w:val="240"/>
        </w:trPr>
        <w:tc>
          <w:tcPr>
            <w:tcW w:w="9302" w:type="dxa"/>
            <w:gridSpan w:val="2"/>
            <w:shd w:val="clear" w:color="auto" w:fill="auto"/>
            <w:vAlign w:val="center"/>
          </w:tcPr>
          <w:p w14:paraId="2797BBFD" w14:textId="77777777" w:rsidR="00540037" w:rsidRPr="00831CB9" w:rsidRDefault="00540037" w:rsidP="00540037">
            <w:pPr>
              <w:spacing w:after="0" w:line="240" w:lineRule="auto"/>
              <w:jc w:val="left"/>
              <w:rPr>
                <w:b/>
              </w:rPr>
            </w:pPr>
            <w:r w:rsidRPr="00831CB9">
              <w:rPr>
                <w:b/>
              </w:rPr>
              <w:t>Ações corretivas:</w:t>
            </w:r>
          </w:p>
          <w:p w14:paraId="03139814" w14:textId="17775254" w:rsidR="00540037" w:rsidRPr="00831CB9" w:rsidRDefault="00540037" w:rsidP="00540037">
            <w:pPr>
              <w:spacing w:after="0" w:line="240" w:lineRule="auto"/>
              <w:jc w:val="left"/>
              <w:rPr>
                <w:b/>
              </w:rPr>
            </w:pPr>
            <w:r w:rsidRPr="00831CB9">
              <w:t>Não informado pela Unidade.</w:t>
            </w:r>
          </w:p>
        </w:tc>
      </w:tr>
      <w:tr w:rsidR="00540037" w:rsidRPr="00831CB9" w14:paraId="0756482C" w14:textId="77777777" w:rsidTr="00540037">
        <w:trPr>
          <w:trHeight w:val="240"/>
        </w:trPr>
        <w:tc>
          <w:tcPr>
            <w:tcW w:w="9302" w:type="dxa"/>
            <w:gridSpan w:val="2"/>
            <w:shd w:val="clear" w:color="auto" w:fill="D7E3BC"/>
          </w:tcPr>
          <w:p w14:paraId="0E98648E" w14:textId="77777777" w:rsidR="00540037" w:rsidRPr="00831CB9" w:rsidRDefault="00540037" w:rsidP="00540037">
            <w:pPr>
              <w:spacing w:after="0" w:line="240" w:lineRule="auto"/>
              <w:jc w:val="center"/>
              <w:rPr>
                <w:b/>
              </w:rPr>
            </w:pPr>
            <w:r w:rsidRPr="00831CB9">
              <w:rPr>
                <w:b/>
              </w:rPr>
              <w:t>CAMPUS AVANÇADO DO BONFIM</w:t>
            </w:r>
          </w:p>
        </w:tc>
      </w:tr>
      <w:tr w:rsidR="00540037" w:rsidRPr="00831CB9" w14:paraId="5FCCE4D0" w14:textId="77777777" w:rsidTr="00540037">
        <w:tc>
          <w:tcPr>
            <w:tcW w:w="7338" w:type="dxa"/>
            <w:shd w:val="clear" w:color="auto" w:fill="E5B9B7"/>
          </w:tcPr>
          <w:p w14:paraId="141B7663" w14:textId="77777777" w:rsidR="00540037" w:rsidRPr="00831CB9" w:rsidRDefault="00540037" w:rsidP="00540037">
            <w:pPr>
              <w:spacing w:after="0" w:line="240" w:lineRule="auto"/>
              <w:rPr>
                <w:b/>
              </w:rPr>
            </w:pPr>
            <w:r w:rsidRPr="00831CB9">
              <w:rPr>
                <w:b/>
              </w:rPr>
              <w:t>Ação Planejada:</w:t>
            </w:r>
            <w:r w:rsidRPr="00831CB9">
              <w:t xml:space="preserve"> </w:t>
            </w:r>
            <w:r w:rsidRPr="00831CB9">
              <w:rPr>
                <w:b/>
              </w:rPr>
              <w:t>Atualizar e divulgar as redes sociais institucionais.</w:t>
            </w:r>
          </w:p>
        </w:tc>
        <w:tc>
          <w:tcPr>
            <w:tcW w:w="1964" w:type="dxa"/>
          </w:tcPr>
          <w:p w14:paraId="7C99627E" w14:textId="77777777" w:rsidR="00540037" w:rsidRPr="00831CB9" w:rsidRDefault="00540037" w:rsidP="00540037">
            <w:pPr>
              <w:spacing w:after="0" w:line="240" w:lineRule="auto"/>
              <w:jc w:val="center"/>
              <w:rPr>
                <w:b/>
              </w:rPr>
            </w:pPr>
            <w:r w:rsidRPr="00831CB9">
              <w:rPr>
                <w:b/>
              </w:rPr>
              <w:t>Recurso Previsto</w:t>
            </w:r>
          </w:p>
          <w:p w14:paraId="23647443" w14:textId="77777777" w:rsidR="00540037" w:rsidRPr="00831CB9" w:rsidRDefault="00540037" w:rsidP="00540037">
            <w:pPr>
              <w:spacing w:after="0" w:line="240" w:lineRule="auto"/>
              <w:jc w:val="center"/>
            </w:pPr>
            <w:r w:rsidRPr="00831CB9">
              <w:t>0,00</w:t>
            </w:r>
          </w:p>
        </w:tc>
      </w:tr>
      <w:tr w:rsidR="00540037" w:rsidRPr="00831CB9" w14:paraId="3D2334CE" w14:textId="77777777" w:rsidTr="00540037">
        <w:tc>
          <w:tcPr>
            <w:tcW w:w="7338" w:type="dxa"/>
          </w:tcPr>
          <w:p w14:paraId="5272DB6C" w14:textId="77777777" w:rsidR="00540037" w:rsidRPr="00831CB9" w:rsidRDefault="00540037" w:rsidP="00540037">
            <w:pPr>
              <w:spacing w:after="0" w:line="240" w:lineRule="auto"/>
              <w:jc w:val="center"/>
              <w:rPr>
                <w:b/>
              </w:rPr>
            </w:pPr>
            <w:r w:rsidRPr="00831CB9">
              <w:rPr>
                <w:b/>
              </w:rPr>
              <w:t>Execução da ação e resultados alcançados</w:t>
            </w:r>
          </w:p>
          <w:p w14:paraId="1B58B29A" w14:textId="77777777" w:rsidR="00540037" w:rsidRPr="00831CB9" w:rsidRDefault="00540037" w:rsidP="00540037">
            <w:pPr>
              <w:spacing w:after="0" w:line="240" w:lineRule="auto"/>
              <w:rPr>
                <w:u w:val="single"/>
              </w:rPr>
            </w:pPr>
            <w:r w:rsidRPr="00831CB9">
              <w:rPr>
                <w:u w:val="single"/>
              </w:rPr>
              <w:t>1º Quadrimestre</w:t>
            </w:r>
          </w:p>
          <w:p w14:paraId="34C874CB" w14:textId="7F272051" w:rsidR="00540037" w:rsidRPr="00831CB9" w:rsidRDefault="00540037" w:rsidP="00540037">
            <w:pPr>
              <w:spacing w:after="0" w:line="240" w:lineRule="auto"/>
            </w:pPr>
            <w:r w:rsidRPr="00831CB9">
              <w:t>Não informado pela Unidade.</w:t>
            </w:r>
          </w:p>
          <w:p w14:paraId="1B0FBC70" w14:textId="77777777" w:rsidR="00540037" w:rsidRPr="00831CB9" w:rsidRDefault="00540037" w:rsidP="00540037">
            <w:pPr>
              <w:spacing w:after="0" w:line="240" w:lineRule="auto"/>
              <w:rPr>
                <w:u w:val="single"/>
              </w:rPr>
            </w:pPr>
          </w:p>
          <w:p w14:paraId="09356817" w14:textId="77777777" w:rsidR="00540037" w:rsidRPr="00831CB9" w:rsidRDefault="00540037" w:rsidP="00540037">
            <w:pPr>
              <w:spacing w:after="0" w:line="240" w:lineRule="auto"/>
              <w:rPr>
                <w:u w:val="single"/>
              </w:rPr>
            </w:pPr>
            <w:r w:rsidRPr="00831CB9">
              <w:rPr>
                <w:u w:val="single"/>
              </w:rPr>
              <w:t xml:space="preserve">2º Quadrimestre </w:t>
            </w:r>
          </w:p>
          <w:p w14:paraId="60E6F3C0" w14:textId="77777777" w:rsidR="00540037" w:rsidRPr="00831CB9" w:rsidRDefault="00540037" w:rsidP="000A5157">
            <w:pPr>
              <w:numPr>
                <w:ilvl w:val="0"/>
                <w:numId w:val="243"/>
              </w:numPr>
              <w:spacing w:after="0" w:line="240" w:lineRule="auto"/>
            </w:pPr>
            <w:r w:rsidRPr="00831CB9">
              <w:t xml:space="preserve">Não tem rede social da unidade, é centralizado na </w:t>
            </w:r>
            <w:proofErr w:type="spellStart"/>
            <w:r w:rsidRPr="00831CB9">
              <w:t>Ascom</w:t>
            </w:r>
            <w:proofErr w:type="spellEnd"/>
            <w:r w:rsidRPr="00831CB9">
              <w:t>.</w:t>
            </w:r>
          </w:p>
          <w:p w14:paraId="1721EBD6" w14:textId="77777777" w:rsidR="00540037" w:rsidRPr="00831CB9" w:rsidRDefault="00540037" w:rsidP="00540037">
            <w:pPr>
              <w:spacing w:after="0" w:line="240" w:lineRule="auto"/>
              <w:rPr>
                <w:u w:val="single"/>
              </w:rPr>
            </w:pPr>
          </w:p>
          <w:p w14:paraId="0B61377A" w14:textId="77777777" w:rsidR="00540037" w:rsidRPr="00831CB9" w:rsidRDefault="00540037" w:rsidP="00540037">
            <w:pPr>
              <w:spacing w:after="0" w:line="240" w:lineRule="auto"/>
              <w:rPr>
                <w:u w:val="single"/>
              </w:rPr>
            </w:pPr>
            <w:r w:rsidRPr="00831CB9">
              <w:rPr>
                <w:u w:val="single"/>
              </w:rPr>
              <w:t>3º Quadrimestre</w:t>
            </w:r>
          </w:p>
          <w:p w14:paraId="2B9A08C8" w14:textId="45BCD5A6" w:rsidR="00540037" w:rsidRPr="00831CB9" w:rsidRDefault="00540037" w:rsidP="00540037">
            <w:pPr>
              <w:spacing w:after="0" w:line="240" w:lineRule="auto"/>
              <w:rPr>
                <w:u w:val="single"/>
              </w:rPr>
            </w:pPr>
            <w:r w:rsidRPr="00831CB9">
              <w:t>Não informado pela Unidade.</w:t>
            </w:r>
          </w:p>
        </w:tc>
        <w:tc>
          <w:tcPr>
            <w:tcW w:w="1964" w:type="dxa"/>
          </w:tcPr>
          <w:p w14:paraId="4F4FA2BE" w14:textId="77777777" w:rsidR="00540037" w:rsidRPr="00831CB9" w:rsidRDefault="00540037" w:rsidP="00540037">
            <w:pPr>
              <w:spacing w:after="0" w:line="240" w:lineRule="auto"/>
              <w:jc w:val="center"/>
              <w:rPr>
                <w:b/>
              </w:rPr>
            </w:pPr>
            <w:r w:rsidRPr="00831CB9">
              <w:rPr>
                <w:b/>
              </w:rPr>
              <w:t>Recurso Executado</w:t>
            </w:r>
          </w:p>
        </w:tc>
      </w:tr>
      <w:tr w:rsidR="00540037" w:rsidRPr="00831CB9" w14:paraId="36A9F969" w14:textId="77777777" w:rsidTr="00540037">
        <w:trPr>
          <w:trHeight w:val="240"/>
        </w:trPr>
        <w:tc>
          <w:tcPr>
            <w:tcW w:w="9302" w:type="dxa"/>
            <w:gridSpan w:val="2"/>
            <w:shd w:val="clear" w:color="auto" w:fill="auto"/>
            <w:vAlign w:val="center"/>
          </w:tcPr>
          <w:p w14:paraId="0AAD9E41" w14:textId="77777777" w:rsidR="00540037" w:rsidRPr="00831CB9" w:rsidRDefault="00540037" w:rsidP="00540037">
            <w:pPr>
              <w:spacing w:after="0" w:line="240" w:lineRule="auto"/>
              <w:jc w:val="left"/>
              <w:rPr>
                <w:b/>
              </w:rPr>
            </w:pPr>
            <w:r w:rsidRPr="00831CB9">
              <w:rPr>
                <w:b/>
              </w:rPr>
              <w:t>Problemas enfrentados:</w:t>
            </w:r>
          </w:p>
          <w:p w14:paraId="419CC7CE" w14:textId="785D2DA6" w:rsidR="00540037" w:rsidRPr="00831CB9" w:rsidRDefault="00540037" w:rsidP="00540037">
            <w:pPr>
              <w:spacing w:after="0" w:line="240" w:lineRule="auto"/>
              <w:jc w:val="left"/>
              <w:rPr>
                <w:b/>
              </w:rPr>
            </w:pPr>
            <w:r w:rsidRPr="00831CB9">
              <w:t>Não informado pela Unidade.</w:t>
            </w:r>
          </w:p>
        </w:tc>
      </w:tr>
      <w:tr w:rsidR="00540037" w:rsidRPr="00831CB9" w14:paraId="1A1E8A34" w14:textId="77777777" w:rsidTr="00540037">
        <w:trPr>
          <w:trHeight w:val="240"/>
        </w:trPr>
        <w:tc>
          <w:tcPr>
            <w:tcW w:w="9302" w:type="dxa"/>
            <w:gridSpan w:val="2"/>
            <w:shd w:val="clear" w:color="auto" w:fill="auto"/>
            <w:vAlign w:val="center"/>
          </w:tcPr>
          <w:p w14:paraId="31D2073D" w14:textId="77777777" w:rsidR="00540037" w:rsidRPr="00831CB9" w:rsidRDefault="00540037" w:rsidP="00540037">
            <w:pPr>
              <w:spacing w:after="0" w:line="240" w:lineRule="auto"/>
              <w:jc w:val="left"/>
              <w:rPr>
                <w:b/>
              </w:rPr>
            </w:pPr>
            <w:r w:rsidRPr="00831CB9">
              <w:rPr>
                <w:b/>
              </w:rPr>
              <w:t>Ações corretivas:</w:t>
            </w:r>
          </w:p>
          <w:p w14:paraId="616C7DAF" w14:textId="29AD2C2C" w:rsidR="00540037" w:rsidRPr="00831CB9" w:rsidRDefault="00540037" w:rsidP="00540037">
            <w:pPr>
              <w:spacing w:after="0" w:line="240" w:lineRule="auto"/>
              <w:jc w:val="left"/>
              <w:rPr>
                <w:b/>
              </w:rPr>
            </w:pPr>
            <w:r w:rsidRPr="00831CB9">
              <w:t>Não informado pela Unidade.</w:t>
            </w:r>
          </w:p>
        </w:tc>
      </w:tr>
      <w:tr w:rsidR="00540037" w:rsidRPr="00831CB9" w14:paraId="2D215322" w14:textId="77777777" w:rsidTr="00540037">
        <w:tc>
          <w:tcPr>
            <w:tcW w:w="7338" w:type="dxa"/>
            <w:shd w:val="clear" w:color="auto" w:fill="E5B9B7"/>
          </w:tcPr>
          <w:p w14:paraId="20A8A863" w14:textId="77777777" w:rsidR="00540037" w:rsidRPr="00831CB9" w:rsidRDefault="00540037" w:rsidP="00540037">
            <w:pPr>
              <w:spacing w:after="0" w:line="240" w:lineRule="auto"/>
              <w:rPr>
                <w:b/>
              </w:rPr>
            </w:pPr>
            <w:r w:rsidRPr="00831CB9">
              <w:rPr>
                <w:b/>
              </w:rPr>
              <w:t>Ação Planejada:</w:t>
            </w:r>
            <w:r w:rsidRPr="00831CB9">
              <w:t xml:space="preserve"> </w:t>
            </w:r>
            <w:r w:rsidRPr="00831CB9">
              <w:rPr>
                <w:b/>
              </w:rPr>
              <w:t>Avaliar a repercussão gerada na inserção do conteúdo.</w:t>
            </w:r>
          </w:p>
        </w:tc>
        <w:tc>
          <w:tcPr>
            <w:tcW w:w="1964" w:type="dxa"/>
          </w:tcPr>
          <w:p w14:paraId="015099FD" w14:textId="77777777" w:rsidR="00540037" w:rsidRPr="00831CB9" w:rsidRDefault="00540037" w:rsidP="00540037">
            <w:pPr>
              <w:spacing w:after="0" w:line="240" w:lineRule="auto"/>
              <w:jc w:val="center"/>
              <w:rPr>
                <w:b/>
              </w:rPr>
            </w:pPr>
            <w:r w:rsidRPr="00831CB9">
              <w:rPr>
                <w:b/>
              </w:rPr>
              <w:t>Recurso Previsto</w:t>
            </w:r>
          </w:p>
          <w:p w14:paraId="0C301EFC" w14:textId="77777777" w:rsidR="00540037" w:rsidRPr="00831CB9" w:rsidRDefault="00540037" w:rsidP="00540037">
            <w:pPr>
              <w:spacing w:after="0" w:line="240" w:lineRule="auto"/>
              <w:jc w:val="center"/>
            </w:pPr>
            <w:r w:rsidRPr="00831CB9">
              <w:t>0,00</w:t>
            </w:r>
          </w:p>
        </w:tc>
      </w:tr>
      <w:tr w:rsidR="00540037" w:rsidRPr="00831CB9" w14:paraId="7763CC32" w14:textId="77777777" w:rsidTr="00540037">
        <w:tc>
          <w:tcPr>
            <w:tcW w:w="7338" w:type="dxa"/>
          </w:tcPr>
          <w:p w14:paraId="727F1D6C" w14:textId="77777777" w:rsidR="00540037" w:rsidRPr="00831CB9" w:rsidRDefault="00540037" w:rsidP="00540037">
            <w:pPr>
              <w:spacing w:after="0" w:line="240" w:lineRule="auto"/>
              <w:jc w:val="center"/>
              <w:rPr>
                <w:b/>
              </w:rPr>
            </w:pPr>
            <w:r w:rsidRPr="00831CB9">
              <w:rPr>
                <w:b/>
              </w:rPr>
              <w:t>Execução da ação e resultados alcançados</w:t>
            </w:r>
          </w:p>
          <w:p w14:paraId="1198A72B" w14:textId="71124CE7" w:rsidR="00540037" w:rsidRPr="00831CB9" w:rsidRDefault="00540037" w:rsidP="00540037">
            <w:pPr>
              <w:spacing w:after="0" w:line="240" w:lineRule="auto"/>
              <w:rPr>
                <w:u w:val="single"/>
              </w:rPr>
            </w:pPr>
            <w:r w:rsidRPr="00831CB9">
              <w:rPr>
                <w:u w:val="single"/>
              </w:rPr>
              <w:t>1º Quadrimestre</w:t>
            </w:r>
          </w:p>
          <w:p w14:paraId="661D2C42" w14:textId="0837C103" w:rsidR="00540037" w:rsidRPr="00831CB9" w:rsidRDefault="00540037" w:rsidP="00540037">
            <w:pPr>
              <w:spacing w:after="0" w:line="240" w:lineRule="auto"/>
              <w:rPr>
                <w:u w:val="single"/>
              </w:rPr>
            </w:pPr>
            <w:r w:rsidRPr="00831CB9">
              <w:t>Não informado pela Unidade.</w:t>
            </w:r>
          </w:p>
          <w:p w14:paraId="2851E048" w14:textId="77777777" w:rsidR="00540037" w:rsidRPr="00831CB9" w:rsidRDefault="00540037" w:rsidP="00540037">
            <w:pPr>
              <w:spacing w:after="0" w:line="240" w:lineRule="auto"/>
              <w:rPr>
                <w:u w:val="single"/>
              </w:rPr>
            </w:pPr>
          </w:p>
          <w:p w14:paraId="681604D1" w14:textId="77777777" w:rsidR="00540037" w:rsidRPr="00831CB9" w:rsidRDefault="00540037" w:rsidP="00540037">
            <w:pPr>
              <w:spacing w:after="0" w:line="240" w:lineRule="auto"/>
              <w:rPr>
                <w:u w:val="single"/>
              </w:rPr>
            </w:pPr>
            <w:r w:rsidRPr="00831CB9">
              <w:rPr>
                <w:u w:val="single"/>
              </w:rPr>
              <w:t>2º Quadrimestre:</w:t>
            </w:r>
            <w:r w:rsidRPr="00831CB9">
              <w:t xml:space="preserve"> </w:t>
            </w:r>
          </w:p>
          <w:p w14:paraId="2FC3BDE3" w14:textId="001B747B" w:rsidR="00540037" w:rsidRPr="00831CB9" w:rsidRDefault="00540037" w:rsidP="00540037">
            <w:pPr>
              <w:spacing w:after="0" w:line="240" w:lineRule="auto"/>
            </w:pPr>
            <w:r w:rsidRPr="00831CB9">
              <w:t>Não informado pela Unidade.</w:t>
            </w:r>
          </w:p>
          <w:p w14:paraId="38503826" w14:textId="77777777" w:rsidR="00540037" w:rsidRPr="00831CB9" w:rsidRDefault="00540037" w:rsidP="00540037">
            <w:pPr>
              <w:spacing w:after="0" w:line="240" w:lineRule="auto"/>
              <w:rPr>
                <w:u w:val="single"/>
              </w:rPr>
            </w:pPr>
          </w:p>
          <w:p w14:paraId="03587FE4" w14:textId="77777777" w:rsidR="00540037" w:rsidRPr="00831CB9" w:rsidRDefault="00540037" w:rsidP="00540037">
            <w:pPr>
              <w:spacing w:after="0" w:line="240" w:lineRule="auto"/>
              <w:rPr>
                <w:u w:val="single"/>
              </w:rPr>
            </w:pPr>
            <w:r w:rsidRPr="00831CB9">
              <w:rPr>
                <w:u w:val="single"/>
              </w:rPr>
              <w:t>3º Quadrimestre</w:t>
            </w:r>
          </w:p>
          <w:p w14:paraId="752EF9CF" w14:textId="7886DCC0" w:rsidR="00540037" w:rsidRPr="00831CB9" w:rsidRDefault="00540037" w:rsidP="00540037">
            <w:pPr>
              <w:spacing w:after="0" w:line="240" w:lineRule="auto"/>
              <w:rPr>
                <w:u w:val="single"/>
              </w:rPr>
            </w:pPr>
            <w:r w:rsidRPr="00831CB9">
              <w:t>Não informado pela Unidade.</w:t>
            </w:r>
          </w:p>
        </w:tc>
        <w:tc>
          <w:tcPr>
            <w:tcW w:w="1964" w:type="dxa"/>
          </w:tcPr>
          <w:p w14:paraId="26326BF1" w14:textId="77777777" w:rsidR="00540037" w:rsidRPr="00831CB9" w:rsidRDefault="00540037" w:rsidP="00540037">
            <w:pPr>
              <w:spacing w:after="0" w:line="240" w:lineRule="auto"/>
              <w:jc w:val="center"/>
              <w:rPr>
                <w:b/>
              </w:rPr>
            </w:pPr>
            <w:r w:rsidRPr="00831CB9">
              <w:rPr>
                <w:b/>
              </w:rPr>
              <w:t>Recurso Executado</w:t>
            </w:r>
          </w:p>
        </w:tc>
      </w:tr>
      <w:tr w:rsidR="00540037" w:rsidRPr="00831CB9" w14:paraId="4E85AFB8" w14:textId="77777777" w:rsidTr="00540037">
        <w:trPr>
          <w:trHeight w:val="240"/>
        </w:trPr>
        <w:tc>
          <w:tcPr>
            <w:tcW w:w="9302" w:type="dxa"/>
            <w:gridSpan w:val="2"/>
            <w:shd w:val="clear" w:color="auto" w:fill="auto"/>
            <w:vAlign w:val="center"/>
          </w:tcPr>
          <w:p w14:paraId="4A9D9D97" w14:textId="77777777" w:rsidR="00540037" w:rsidRPr="00831CB9" w:rsidRDefault="00540037" w:rsidP="00540037">
            <w:pPr>
              <w:spacing w:after="0" w:line="240" w:lineRule="auto"/>
              <w:jc w:val="left"/>
              <w:rPr>
                <w:b/>
              </w:rPr>
            </w:pPr>
            <w:r w:rsidRPr="00831CB9">
              <w:rPr>
                <w:b/>
              </w:rPr>
              <w:lastRenderedPageBreak/>
              <w:t>Problemas enfrentados:</w:t>
            </w:r>
          </w:p>
          <w:p w14:paraId="1BB37469" w14:textId="68CF9CE5" w:rsidR="00540037" w:rsidRPr="00831CB9" w:rsidRDefault="00540037" w:rsidP="00540037">
            <w:pPr>
              <w:spacing w:after="0" w:line="240" w:lineRule="auto"/>
              <w:jc w:val="left"/>
              <w:rPr>
                <w:b/>
              </w:rPr>
            </w:pPr>
            <w:r w:rsidRPr="00831CB9">
              <w:t>Não informado pela Unidade.</w:t>
            </w:r>
          </w:p>
        </w:tc>
      </w:tr>
      <w:tr w:rsidR="00540037" w:rsidRPr="00831CB9" w14:paraId="2EF3D1BF" w14:textId="77777777" w:rsidTr="00540037">
        <w:trPr>
          <w:trHeight w:val="240"/>
        </w:trPr>
        <w:tc>
          <w:tcPr>
            <w:tcW w:w="9302" w:type="dxa"/>
            <w:gridSpan w:val="2"/>
            <w:shd w:val="clear" w:color="auto" w:fill="auto"/>
            <w:vAlign w:val="center"/>
          </w:tcPr>
          <w:p w14:paraId="79B2FBEF" w14:textId="77777777" w:rsidR="00540037" w:rsidRPr="00831CB9" w:rsidRDefault="00540037" w:rsidP="00540037">
            <w:pPr>
              <w:spacing w:after="0" w:line="240" w:lineRule="auto"/>
              <w:jc w:val="left"/>
              <w:rPr>
                <w:b/>
              </w:rPr>
            </w:pPr>
            <w:r w:rsidRPr="00831CB9">
              <w:rPr>
                <w:b/>
              </w:rPr>
              <w:t>Ações corretivas:</w:t>
            </w:r>
          </w:p>
          <w:p w14:paraId="6277F4B6" w14:textId="7FC2F3CD" w:rsidR="00540037" w:rsidRPr="00831CB9" w:rsidRDefault="00540037" w:rsidP="00540037">
            <w:pPr>
              <w:spacing w:after="0" w:line="240" w:lineRule="auto"/>
              <w:jc w:val="left"/>
              <w:rPr>
                <w:b/>
              </w:rPr>
            </w:pPr>
            <w:r w:rsidRPr="00831CB9">
              <w:t>Não informado pela Unidade.</w:t>
            </w:r>
          </w:p>
        </w:tc>
      </w:tr>
      <w:tr w:rsidR="00540037" w:rsidRPr="00831CB9" w14:paraId="3DE9A89D" w14:textId="77777777" w:rsidTr="00540037">
        <w:tc>
          <w:tcPr>
            <w:tcW w:w="7338" w:type="dxa"/>
            <w:shd w:val="clear" w:color="auto" w:fill="E5B9B7"/>
          </w:tcPr>
          <w:p w14:paraId="5AC247E1" w14:textId="77777777" w:rsidR="00540037" w:rsidRPr="00831CB9" w:rsidRDefault="00540037" w:rsidP="00540037">
            <w:pPr>
              <w:spacing w:after="0" w:line="240" w:lineRule="auto"/>
              <w:rPr>
                <w:b/>
              </w:rPr>
            </w:pPr>
            <w:r w:rsidRPr="00831CB9">
              <w:rPr>
                <w:b/>
              </w:rPr>
              <w:t>Ação Planejada:</w:t>
            </w:r>
            <w:r w:rsidRPr="00831CB9">
              <w:t xml:space="preserve"> </w:t>
            </w:r>
            <w:r w:rsidRPr="00831CB9">
              <w:rPr>
                <w:b/>
              </w:rPr>
              <w:t>Responder aos usuários nas redes sociais.</w:t>
            </w:r>
          </w:p>
        </w:tc>
        <w:tc>
          <w:tcPr>
            <w:tcW w:w="1964" w:type="dxa"/>
          </w:tcPr>
          <w:p w14:paraId="6A4C651E" w14:textId="77777777" w:rsidR="00540037" w:rsidRPr="00831CB9" w:rsidRDefault="00540037" w:rsidP="00540037">
            <w:pPr>
              <w:spacing w:after="0" w:line="240" w:lineRule="auto"/>
              <w:jc w:val="center"/>
              <w:rPr>
                <w:b/>
              </w:rPr>
            </w:pPr>
            <w:r w:rsidRPr="00831CB9">
              <w:rPr>
                <w:b/>
              </w:rPr>
              <w:t>Recurso Previsto</w:t>
            </w:r>
          </w:p>
          <w:p w14:paraId="0FD01CB3" w14:textId="77777777" w:rsidR="00540037" w:rsidRPr="00831CB9" w:rsidRDefault="00540037" w:rsidP="00540037">
            <w:pPr>
              <w:spacing w:after="0" w:line="240" w:lineRule="auto"/>
              <w:jc w:val="center"/>
            </w:pPr>
            <w:r w:rsidRPr="00831CB9">
              <w:t>0,00</w:t>
            </w:r>
          </w:p>
        </w:tc>
      </w:tr>
      <w:tr w:rsidR="00540037" w:rsidRPr="00831CB9" w14:paraId="79C54750" w14:textId="77777777" w:rsidTr="00540037">
        <w:tc>
          <w:tcPr>
            <w:tcW w:w="7338" w:type="dxa"/>
          </w:tcPr>
          <w:p w14:paraId="47F6619B" w14:textId="77777777" w:rsidR="00540037" w:rsidRPr="00831CB9" w:rsidRDefault="00540037" w:rsidP="00540037">
            <w:pPr>
              <w:spacing w:after="0" w:line="240" w:lineRule="auto"/>
              <w:jc w:val="center"/>
              <w:rPr>
                <w:b/>
              </w:rPr>
            </w:pPr>
            <w:r w:rsidRPr="00831CB9">
              <w:rPr>
                <w:b/>
              </w:rPr>
              <w:t>Execução da ação e resultados alcançados</w:t>
            </w:r>
          </w:p>
          <w:p w14:paraId="520B5797" w14:textId="77777777" w:rsidR="00540037" w:rsidRPr="00831CB9" w:rsidRDefault="00540037" w:rsidP="00540037">
            <w:pPr>
              <w:spacing w:after="0" w:line="240" w:lineRule="auto"/>
              <w:rPr>
                <w:u w:val="single"/>
              </w:rPr>
            </w:pPr>
            <w:r w:rsidRPr="00831CB9">
              <w:rPr>
                <w:u w:val="single"/>
              </w:rPr>
              <w:t>1º Quadrimestre</w:t>
            </w:r>
          </w:p>
          <w:p w14:paraId="182C255B" w14:textId="298B63DF" w:rsidR="00540037" w:rsidRPr="00831CB9" w:rsidRDefault="00540037" w:rsidP="00540037">
            <w:pPr>
              <w:spacing w:after="0" w:line="240" w:lineRule="auto"/>
            </w:pPr>
            <w:r w:rsidRPr="00831CB9">
              <w:t>Não informado pela Unidade.</w:t>
            </w:r>
          </w:p>
          <w:p w14:paraId="63833E2C" w14:textId="77777777" w:rsidR="00540037" w:rsidRPr="00831CB9" w:rsidRDefault="00540037" w:rsidP="00540037">
            <w:pPr>
              <w:spacing w:after="0" w:line="240" w:lineRule="auto"/>
              <w:rPr>
                <w:u w:val="single"/>
              </w:rPr>
            </w:pPr>
          </w:p>
          <w:p w14:paraId="70A1E44E" w14:textId="77777777" w:rsidR="00540037" w:rsidRPr="00831CB9" w:rsidRDefault="00540037" w:rsidP="00540037">
            <w:pPr>
              <w:spacing w:after="0" w:line="240" w:lineRule="auto"/>
              <w:rPr>
                <w:u w:val="single"/>
              </w:rPr>
            </w:pPr>
            <w:r w:rsidRPr="00831CB9">
              <w:rPr>
                <w:u w:val="single"/>
              </w:rPr>
              <w:t>2º Quadrimestre</w:t>
            </w:r>
          </w:p>
          <w:p w14:paraId="0DC072C9" w14:textId="1F3B4FA7" w:rsidR="00540037" w:rsidRPr="00831CB9" w:rsidRDefault="00540037" w:rsidP="00540037">
            <w:pPr>
              <w:spacing w:after="0" w:line="240" w:lineRule="auto"/>
            </w:pPr>
            <w:r w:rsidRPr="00831CB9">
              <w:t>Não informado pela Unidade.</w:t>
            </w:r>
          </w:p>
          <w:p w14:paraId="416B6D25" w14:textId="77777777" w:rsidR="00540037" w:rsidRPr="00831CB9" w:rsidRDefault="00540037" w:rsidP="00540037">
            <w:pPr>
              <w:spacing w:after="0" w:line="240" w:lineRule="auto"/>
              <w:rPr>
                <w:u w:val="single"/>
              </w:rPr>
            </w:pPr>
          </w:p>
          <w:p w14:paraId="2B00329B" w14:textId="77777777" w:rsidR="00540037" w:rsidRPr="00831CB9" w:rsidRDefault="00540037" w:rsidP="00540037">
            <w:pPr>
              <w:spacing w:after="0" w:line="240" w:lineRule="auto"/>
              <w:rPr>
                <w:u w:val="single"/>
              </w:rPr>
            </w:pPr>
            <w:r w:rsidRPr="00831CB9">
              <w:rPr>
                <w:u w:val="single"/>
              </w:rPr>
              <w:t>3º Quadrimestre</w:t>
            </w:r>
          </w:p>
          <w:p w14:paraId="41A236E1" w14:textId="5146F61D" w:rsidR="00540037" w:rsidRPr="00831CB9" w:rsidRDefault="00540037" w:rsidP="00540037">
            <w:pPr>
              <w:spacing w:after="0" w:line="240" w:lineRule="auto"/>
              <w:rPr>
                <w:u w:val="single"/>
              </w:rPr>
            </w:pPr>
            <w:r w:rsidRPr="00831CB9">
              <w:t>Não informado pela Unidade.</w:t>
            </w:r>
          </w:p>
        </w:tc>
        <w:tc>
          <w:tcPr>
            <w:tcW w:w="1964" w:type="dxa"/>
          </w:tcPr>
          <w:p w14:paraId="07203606" w14:textId="77777777" w:rsidR="00540037" w:rsidRPr="00831CB9" w:rsidRDefault="00540037" w:rsidP="00540037">
            <w:pPr>
              <w:spacing w:after="0" w:line="240" w:lineRule="auto"/>
              <w:jc w:val="center"/>
              <w:rPr>
                <w:b/>
              </w:rPr>
            </w:pPr>
            <w:r w:rsidRPr="00831CB9">
              <w:rPr>
                <w:b/>
              </w:rPr>
              <w:t>Recurso Executado</w:t>
            </w:r>
          </w:p>
        </w:tc>
      </w:tr>
      <w:tr w:rsidR="00540037" w:rsidRPr="00831CB9" w14:paraId="3B4AEC21" w14:textId="77777777" w:rsidTr="00540037">
        <w:trPr>
          <w:trHeight w:val="240"/>
        </w:trPr>
        <w:tc>
          <w:tcPr>
            <w:tcW w:w="9302" w:type="dxa"/>
            <w:gridSpan w:val="2"/>
            <w:shd w:val="clear" w:color="auto" w:fill="auto"/>
            <w:vAlign w:val="center"/>
          </w:tcPr>
          <w:p w14:paraId="204DBEAD" w14:textId="77777777" w:rsidR="00540037" w:rsidRPr="00831CB9" w:rsidRDefault="00540037" w:rsidP="00540037">
            <w:pPr>
              <w:spacing w:after="0" w:line="240" w:lineRule="auto"/>
              <w:jc w:val="left"/>
              <w:rPr>
                <w:b/>
              </w:rPr>
            </w:pPr>
            <w:r w:rsidRPr="00831CB9">
              <w:rPr>
                <w:b/>
              </w:rPr>
              <w:t>Problemas enfrentados:</w:t>
            </w:r>
          </w:p>
          <w:p w14:paraId="6198BB00" w14:textId="2A5C8FED" w:rsidR="00540037" w:rsidRPr="00831CB9" w:rsidRDefault="00540037" w:rsidP="00540037">
            <w:pPr>
              <w:spacing w:after="0" w:line="240" w:lineRule="auto"/>
              <w:jc w:val="left"/>
              <w:rPr>
                <w:b/>
              </w:rPr>
            </w:pPr>
            <w:r w:rsidRPr="00831CB9">
              <w:t>Não informado pela Unidade.</w:t>
            </w:r>
          </w:p>
        </w:tc>
      </w:tr>
      <w:tr w:rsidR="00540037" w:rsidRPr="00831CB9" w14:paraId="1A27AF4E" w14:textId="77777777" w:rsidTr="00540037">
        <w:trPr>
          <w:trHeight w:val="240"/>
        </w:trPr>
        <w:tc>
          <w:tcPr>
            <w:tcW w:w="9302" w:type="dxa"/>
            <w:gridSpan w:val="2"/>
            <w:shd w:val="clear" w:color="auto" w:fill="auto"/>
            <w:vAlign w:val="center"/>
          </w:tcPr>
          <w:p w14:paraId="445194DD" w14:textId="77777777" w:rsidR="00540037" w:rsidRPr="00831CB9" w:rsidRDefault="00540037" w:rsidP="00540037">
            <w:pPr>
              <w:spacing w:after="0" w:line="240" w:lineRule="auto"/>
              <w:jc w:val="left"/>
              <w:rPr>
                <w:b/>
              </w:rPr>
            </w:pPr>
            <w:r w:rsidRPr="00831CB9">
              <w:rPr>
                <w:b/>
              </w:rPr>
              <w:t>Ações corretivas:</w:t>
            </w:r>
          </w:p>
          <w:p w14:paraId="08C8CB30" w14:textId="3C0A4553" w:rsidR="00540037" w:rsidRPr="00831CB9" w:rsidRDefault="00540037" w:rsidP="00540037">
            <w:pPr>
              <w:spacing w:after="0" w:line="240" w:lineRule="auto"/>
              <w:jc w:val="left"/>
              <w:rPr>
                <w:b/>
              </w:rPr>
            </w:pPr>
            <w:r w:rsidRPr="00831CB9">
              <w:t>Não informado pela Unidade.</w:t>
            </w:r>
          </w:p>
        </w:tc>
      </w:tr>
      <w:tr w:rsidR="00540037" w:rsidRPr="00831CB9" w14:paraId="7A5CE0FA" w14:textId="77777777" w:rsidTr="00540037">
        <w:trPr>
          <w:trHeight w:val="240"/>
        </w:trPr>
        <w:tc>
          <w:tcPr>
            <w:tcW w:w="9302" w:type="dxa"/>
            <w:gridSpan w:val="2"/>
            <w:shd w:val="clear" w:color="auto" w:fill="D7E3BC"/>
          </w:tcPr>
          <w:p w14:paraId="7F7D0605" w14:textId="77777777" w:rsidR="00540037" w:rsidRPr="00831CB9" w:rsidRDefault="00540037" w:rsidP="00540037">
            <w:pPr>
              <w:spacing w:after="0" w:line="240" w:lineRule="auto"/>
              <w:jc w:val="center"/>
              <w:rPr>
                <w:b/>
              </w:rPr>
            </w:pPr>
            <w:r w:rsidRPr="00831CB9">
              <w:rPr>
                <w:b/>
              </w:rPr>
              <w:t>CAMPUS BOA VISTA</w:t>
            </w:r>
          </w:p>
        </w:tc>
      </w:tr>
      <w:tr w:rsidR="00540037" w:rsidRPr="00831CB9" w14:paraId="1556FBAC" w14:textId="77777777" w:rsidTr="00540037">
        <w:tc>
          <w:tcPr>
            <w:tcW w:w="7338" w:type="dxa"/>
            <w:shd w:val="clear" w:color="auto" w:fill="E5B9B7"/>
          </w:tcPr>
          <w:p w14:paraId="582FDE11" w14:textId="77777777" w:rsidR="00540037" w:rsidRPr="00831CB9" w:rsidRDefault="00540037" w:rsidP="00540037">
            <w:pPr>
              <w:spacing w:after="0" w:line="240" w:lineRule="auto"/>
              <w:rPr>
                <w:b/>
              </w:rPr>
            </w:pPr>
            <w:r w:rsidRPr="00831CB9">
              <w:rPr>
                <w:b/>
              </w:rPr>
              <w:t>Ação Planejada:</w:t>
            </w:r>
            <w:r w:rsidRPr="00831CB9">
              <w:t xml:space="preserve"> </w:t>
            </w:r>
            <w:r w:rsidRPr="00831CB9">
              <w:rPr>
                <w:b/>
              </w:rPr>
              <w:t>Atualizar e divulgar as redes sociais institucionais.</w:t>
            </w:r>
          </w:p>
        </w:tc>
        <w:tc>
          <w:tcPr>
            <w:tcW w:w="1964" w:type="dxa"/>
          </w:tcPr>
          <w:p w14:paraId="3F6706C5" w14:textId="77777777" w:rsidR="00540037" w:rsidRPr="00831CB9" w:rsidRDefault="00540037" w:rsidP="00540037">
            <w:pPr>
              <w:spacing w:after="0" w:line="240" w:lineRule="auto"/>
              <w:jc w:val="center"/>
              <w:rPr>
                <w:b/>
              </w:rPr>
            </w:pPr>
            <w:r w:rsidRPr="00831CB9">
              <w:rPr>
                <w:b/>
              </w:rPr>
              <w:t>Recurso Previsto</w:t>
            </w:r>
          </w:p>
          <w:p w14:paraId="6E7B902D" w14:textId="77777777" w:rsidR="00540037" w:rsidRPr="00831CB9" w:rsidRDefault="00540037" w:rsidP="00540037">
            <w:pPr>
              <w:spacing w:after="0" w:line="240" w:lineRule="auto"/>
              <w:jc w:val="center"/>
            </w:pPr>
            <w:r w:rsidRPr="00831CB9">
              <w:t>0,00</w:t>
            </w:r>
          </w:p>
        </w:tc>
      </w:tr>
      <w:tr w:rsidR="00540037" w:rsidRPr="00831CB9" w14:paraId="589C37D3" w14:textId="77777777" w:rsidTr="00540037">
        <w:tc>
          <w:tcPr>
            <w:tcW w:w="7338" w:type="dxa"/>
          </w:tcPr>
          <w:p w14:paraId="4501A98F" w14:textId="77777777" w:rsidR="00540037" w:rsidRPr="00831CB9" w:rsidRDefault="00540037" w:rsidP="00540037">
            <w:pPr>
              <w:spacing w:after="0" w:line="240" w:lineRule="auto"/>
              <w:jc w:val="center"/>
              <w:rPr>
                <w:b/>
              </w:rPr>
            </w:pPr>
            <w:r w:rsidRPr="00831CB9">
              <w:rPr>
                <w:b/>
              </w:rPr>
              <w:t>Execução da ação e resultados alcançados</w:t>
            </w:r>
          </w:p>
          <w:p w14:paraId="6BD2B601" w14:textId="77777777" w:rsidR="00540037" w:rsidRPr="00831CB9" w:rsidRDefault="00540037" w:rsidP="00540037">
            <w:pPr>
              <w:spacing w:after="0" w:line="240" w:lineRule="auto"/>
            </w:pPr>
            <w:r w:rsidRPr="00831CB9">
              <w:rPr>
                <w:u w:val="single"/>
              </w:rPr>
              <w:t xml:space="preserve">1º Quadrimestre </w:t>
            </w:r>
            <w:r w:rsidRPr="00831CB9">
              <w:t xml:space="preserve">- Atualização realizada, continuamente, de acordo com o atendimento das demandas referentes à produção de matérias jornalísticas, campanhas institucionais, e outras ações. </w:t>
            </w:r>
          </w:p>
          <w:p w14:paraId="0D9D2327" w14:textId="77777777" w:rsidR="00540037" w:rsidRPr="00831CB9" w:rsidRDefault="00540037" w:rsidP="00540037">
            <w:pPr>
              <w:spacing w:after="0" w:line="240" w:lineRule="auto"/>
            </w:pPr>
          </w:p>
          <w:p w14:paraId="605A3A1A" w14:textId="77777777" w:rsidR="00540037" w:rsidRPr="00831CB9" w:rsidRDefault="00540037" w:rsidP="00540037">
            <w:pPr>
              <w:spacing w:after="0" w:line="240" w:lineRule="auto"/>
              <w:rPr>
                <w:u w:val="single"/>
              </w:rPr>
            </w:pPr>
            <w:r w:rsidRPr="00831CB9">
              <w:rPr>
                <w:u w:val="single"/>
              </w:rPr>
              <w:t>2º Quadrimestre</w:t>
            </w:r>
            <w:ins w:id="90" w:author="Marcos Ferreira Sa" w:date="2019-09-27T21:14:00Z">
              <w:r w:rsidRPr="00831CB9">
                <w:rPr>
                  <w:u w:val="single"/>
                </w:rPr>
                <w:t xml:space="preserve"> - Tivemos um aumento no uso de nossas redes sociais para a promoção do IFRR, </w:t>
              </w:r>
              <w:proofErr w:type="spellStart"/>
              <w:r w:rsidRPr="00831CB9">
                <w:rPr>
                  <w:u w:val="single"/>
                </w:rPr>
                <w:t>atravéz</w:t>
              </w:r>
              <w:proofErr w:type="spellEnd"/>
              <w:r w:rsidRPr="00831CB9">
                <w:rPr>
                  <w:u w:val="single"/>
                </w:rPr>
                <w:t xml:space="preserve"> de vídeos, fotos e stories</w:t>
              </w:r>
            </w:ins>
          </w:p>
          <w:p w14:paraId="0073D45C" w14:textId="77777777" w:rsidR="00540037" w:rsidRPr="00831CB9" w:rsidRDefault="00540037" w:rsidP="00540037">
            <w:pPr>
              <w:spacing w:after="0" w:line="240" w:lineRule="auto"/>
              <w:rPr>
                <w:u w:val="single"/>
              </w:rPr>
            </w:pPr>
          </w:p>
          <w:p w14:paraId="76A689E3" w14:textId="77777777" w:rsidR="00540037" w:rsidRPr="00831CB9" w:rsidRDefault="00540037" w:rsidP="00540037">
            <w:pPr>
              <w:spacing w:after="0" w:line="240" w:lineRule="auto"/>
              <w:rPr>
                <w:u w:val="single"/>
              </w:rPr>
            </w:pPr>
            <w:r w:rsidRPr="00831CB9">
              <w:rPr>
                <w:u w:val="single"/>
              </w:rPr>
              <w:t>3º Quadrimestre</w:t>
            </w:r>
          </w:p>
          <w:p w14:paraId="6E04B9B5" w14:textId="77777777" w:rsidR="00540037" w:rsidRPr="00831CB9" w:rsidRDefault="00540037" w:rsidP="00540037">
            <w:pPr>
              <w:spacing w:after="0" w:line="240" w:lineRule="auto"/>
              <w:rPr>
                <w:u w:val="single"/>
              </w:rPr>
            </w:pPr>
          </w:p>
        </w:tc>
        <w:tc>
          <w:tcPr>
            <w:tcW w:w="1964" w:type="dxa"/>
          </w:tcPr>
          <w:p w14:paraId="46553DE1" w14:textId="77777777" w:rsidR="00540037" w:rsidRPr="00831CB9" w:rsidRDefault="00540037" w:rsidP="00540037">
            <w:pPr>
              <w:spacing w:after="0" w:line="240" w:lineRule="auto"/>
              <w:jc w:val="center"/>
              <w:rPr>
                <w:ins w:id="91" w:author="Marcos Ferreira Sa" w:date="2019-09-27T21:14:00Z"/>
                <w:b/>
              </w:rPr>
            </w:pPr>
            <w:r w:rsidRPr="00831CB9">
              <w:rPr>
                <w:b/>
              </w:rPr>
              <w:t>Recurso Executado</w:t>
            </w:r>
          </w:p>
          <w:p w14:paraId="4F33B495" w14:textId="77777777" w:rsidR="00540037" w:rsidRPr="00831CB9" w:rsidRDefault="00540037" w:rsidP="00540037">
            <w:pPr>
              <w:spacing w:after="0" w:line="240" w:lineRule="auto"/>
              <w:jc w:val="center"/>
              <w:rPr>
                <w:ins w:id="92" w:author="Marcos Ferreira Sa" w:date="2019-09-27T21:14:00Z"/>
                <w:b/>
              </w:rPr>
            </w:pPr>
          </w:p>
          <w:p w14:paraId="0DA39BC9" w14:textId="77777777" w:rsidR="00540037" w:rsidRPr="00831CB9" w:rsidRDefault="00540037" w:rsidP="00540037">
            <w:pPr>
              <w:spacing w:after="0" w:line="240" w:lineRule="auto"/>
              <w:jc w:val="center"/>
              <w:rPr>
                <w:b/>
              </w:rPr>
            </w:pPr>
            <w:ins w:id="93" w:author="Marcos Ferreira Sa" w:date="2019-09-27T21:14:00Z">
              <w:r w:rsidRPr="00831CB9">
                <w:rPr>
                  <w:b/>
                </w:rPr>
                <w:t>0</w:t>
              </w:r>
            </w:ins>
          </w:p>
        </w:tc>
      </w:tr>
      <w:tr w:rsidR="00540037" w:rsidRPr="00831CB9" w14:paraId="71E77794" w14:textId="77777777" w:rsidTr="00540037">
        <w:trPr>
          <w:trHeight w:val="240"/>
        </w:trPr>
        <w:tc>
          <w:tcPr>
            <w:tcW w:w="9302" w:type="dxa"/>
            <w:gridSpan w:val="2"/>
            <w:shd w:val="clear" w:color="auto" w:fill="auto"/>
            <w:vAlign w:val="center"/>
          </w:tcPr>
          <w:p w14:paraId="7C167044" w14:textId="77777777" w:rsidR="00540037" w:rsidRPr="00831CB9" w:rsidRDefault="00540037" w:rsidP="00540037">
            <w:pPr>
              <w:spacing w:after="0" w:line="240" w:lineRule="auto"/>
              <w:jc w:val="left"/>
              <w:rPr>
                <w:b/>
              </w:rPr>
            </w:pPr>
            <w:r w:rsidRPr="00831CB9">
              <w:rPr>
                <w:b/>
              </w:rPr>
              <w:t xml:space="preserve">Problemas enfrentados: </w:t>
            </w:r>
            <w:r w:rsidRPr="00831CB9">
              <w:t xml:space="preserve">Desvalorização das postagens referentes às ações institucionais pela comunidade acadêmica. </w:t>
            </w:r>
            <w:r w:rsidRPr="00831CB9">
              <w:rPr>
                <w:b/>
              </w:rPr>
              <w:t xml:space="preserve"> </w:t>
            </w:r>
          </w:p>
          <w:p w14:paraId="03DDE003" w14:textId="77777777" w:rsidR="00540037" w:rsidRPr="00831CB9" w:rsidRDefault="00540037" w:rsidP="00540037">
            <w:pPr>
              <w:spacing w:after="0" w:line="240" w:lineRule="auto"/>
              <w:jc w:val="left"/>
              <w:rPr>
                <w:b/>
              </w:rPr>
            </w:pPr>
          </w:p>
        </w:tc>
      </w:tr>
      <w:tr w:rsidR="00540037" w:rsidRPr="00831CB9" w14:paraId="12BE3BA0" w14:textId="77777777" w:rsidTr="00540037">
        <w:trPr>
          <w:trHeight w:val="240"/>
        </w:trPr>
        <w:tc>
          <w:tcPr>
            <w:tcW w:w="9302" w:type="dxa"/>
            <w:gridSpan w:val="2"/>
            <w:shd w:val="clear" w:color="auto" w:fill="auto"/>
            <w:vAlign w:val="center"/>
          </w:tcPr>
          <w:p w14:paraId="57E35436" w14:textId="77777777" w:rsidR="00540037" w:rsidRPr="00831CB9" w:rsidRDefault="00540037" w:rsidP="00540037">
            <w:pPr>
              <w:spacing w:after="0" w:line="240" w:lineRule="auto"/>
              <w:jc w:val="left"/>
              <w:rPr>
                <w:b/>
              </w:rPr>
            </w:pPr>
            <w:r w:rsidRPr="00831CB9">
              <w:rPr>
                <w:b/>
              </w:rPr>
              <w:t xml:space="preserve">Ações corretivas: </w:t>
            </w:r>
            <w:r w:rsidRPr="00831CB9">
              <w:t xml:space="preserve">Sensibilização da comunidade acadêmica para o compartilhamento das postagens realizadas. </w:t>
            </w:r>
          </w:p>
          <w:p w14:paraId="472287BD" w14:textId="77777777" w:rsidR="00540037" w:rsidRPr="00831CB9" w:rsidRDefault="00540037" w:rsidP="00540037">
            <w:pPr>
              <w:spacing w:after="0" w:line="240" w:lineRule="auto"/>
              <w:jc w:val="left"/>
              <w:rPr>
                <w:b/>
              </w:rPr>
            </w:pPr>
          </w:p>
        </w:tc>
      </w:tr>
      <w:tr w:rsidR="00540037" w:rsidRPr="00831CB9" w14:paraId="1282637F" w14:textId="77777777" w:rsidTr="00540037">
        <w:tc>
          <w:tcPr>
            <w:tcW w:w="7338" w:type="dxa"/>
            <w:shd w:val="clear" w:color="auto" w:fill="E5B9B7"/>
          </w:tcPr>
          <w:p w14:paraId="27021410" w14:textId="77777777" w:rsidR="00540037" w:rsidRPr="00831CB9" w:rsidRDefault="00540037" w:rsidP="00540037">
            <w:pPr>
              <w:spacing w:after="0" w:line="240" w:lineRule="auto"/>
              <w:rPr>
                <w:b/>
              </w:rPr>
            </w:pPr>
            <w:r w:rsidRPr="00831CB9">
              <w:rPr>
                <w:b/>
              </w:rPr>
              <w:t>Ação Planejada:</w:t>
            </w:r>
            <w:r w:rsidRPr="00831CB9">
              <w:t xml:space="preserve"> </w:t>
            </w:r>
            <w:r w:rsidRPr="00831CB9">
              <w:rPr>
                <w:b/>
              </w:rPr>
              <w:t>Avaliar a repercussão gerada na inserção do conteúdo.</w:t>
            </w:r>
          </w:p>
        </w:tc>
        <w:tc>
          <w:tcPr>
            <w:tcW w:w="1964" w:type="dxa"/>
          </w:tcPr>
          <w:p w14:paraId="15C8605D" w14:textId="77777777" w:rsidR="00540037" w:rsidRPr="00831CB9" w:rsidRDefault="00540037" w:rsidP="00540037">
            <w:pPr>
              <w:spacing w:after="0" w:line="240" w:lineRule="auto"/>
              <w:jc w:val="center"/>
              <w:rPr>
                <w:b/>
              </w:rPr>
            </w:pPr>
            <w:r w:rsidRPr="00831CB9">
              <w:rPr>
                <w:b/>
              </w:rPr>
              <w:t>Recurso Previsto</w:t>
            </w:r>
          </w:p>
          <w:p w14:paraId="43258C41" w14:textId="77777777" w:rsidR="00540037" w:rsidRPr="00831CB9" w:rsidRDefault="00540037" w:rsidP="00540037">
            <w:pPr>
              <w:spacing w:after="0" w:line="240" w:lineRule="auto"/>
              <w:jc w:val="center"/>
            </w:pPr>
            <w:r w:rsidRPr="00831CB9">
              <w:t>0,00</w:t>
            </w:r>
          </w:p>
        </w:tc>
      </w:tr>
      <w:tr w:rsidR="00540037" w:rsidRPr="00831CB9" w14:paraId="288E4338" w14:textId="77777777" w:rsidTr="00540037">
        <w:tc>
          <w:tcPr>
            <w:tcW w:w="7338" w:type="dxa"/>
          </w:tcPr>
          <w:p w14:paraId="2F2FB65C" w14:textId="77777777" w:rsidR="00540037" w:rsidRPr="00831CB9" w:rsidRDefault="00540037" w:rsidP="00540037">
            <w:pPr>
              <w:spacing w:after="0" w:line="240" w:lineRule="auto"/>
              <w:jc w:val="center"/>
              <w:rPr>
                <w:b/>
              </w:rPr>
            </w:pPr>
            <w:r w:rsidRPr="00831CB9">
              <w:rPr>
                <w:b/>
              </w:rPr>
              <w:t>Execução da ação e resultados alcançados</w:t>
            </w:r>
          </w:p>
          <w:p w14:paraId="5473BC3D" w14:textId="77777777" w:rsidR="00540037" w:rsidRPr="00831CB9" w:rsidRDefault="00540037" w:rsidP="00540037">
            <w:pPr>
              <w:spacing w:after="0" w:line="240" w:lineRule="auto"/>
              <w:rPr>
                <w:u w:val="single"/>
              </w:rPr>
            </w:pPr>
            <w:r w:rsidRPr="00831CB9">
              <w:rPr>
                <w:u w:val="single"/>
              </w:rPr>
              <w:t>1º Quadrimestre</w:t>
            </w:r>
            <w:ins w:id="94" w:author="Marcos Ferreira Sa" w:date="2019-09-27T21:17:00Z">
              <w:r w:rsidRPr="00831CB9">
                <w:rPr>
                  <w:u w:val="single"/>
                </w:rPr>
                <w:t xml:space="preserve"> - No primeiro quadrimestre tivemos uma ótima interação com o público externo graças ao uso das redes sociais. Gerando assim maior envolvimentos com as publicações institucionais.</w:t>
              </w:r>
            </w:ins>
          </w:p>
          <w:p w14:paraId="770961AC" w14:textId="77777777" w:rsidR="00540037" w:rsidRPr="00831CB9" w:rsidRDefault="00540037" w:rsidP="00540037">
            <w:pPr>
              <w:spacing w:after="0" w:line="240" w:lineRule="auto"/>
              <w:rPr>
                <w:u w:val="single"/>
              </w:rPr>
            </w:pPr>
          </w:p>
          <w:p w14:paraId="3DF50ACE" w14:textId="77777777" w:rsidR="00540037" w:rsidRPr="00831CB9" w:rsidRDefault="00540037" w:rsidP="00540037">
            <w:pPr>
              <w:spacing w:after="0" w:line="240" w:lineRule="auto"/>
              <w:rPr>
                <w:del w:id="95" w:author="Marcos Ferreira Sa" w:date="2019-09-27T21:19:00Z"/>
                <w:u w:val="single"/>
              </w:rPr>
            </w:pPr>
            <w:r w:rsidRPr="00831CB9">
              <w:rPr>
                <w:u w:val="single"/>
              </w:rPr>
              <w:t>2º Quadrimestre</w:t>
            </w:r>
            <w:ins w:id="96" w:author="Marcos Ferreira Sa" w:date="2019-09-27T21:19:00Z">
              <w:r w:rsidRPr="00831CB9">
                <w:rPr>
                  <w:u w:val="single"/>
                </w:rPr>
                <w:t xml:space="preserve"> - em algumas publicações no </w:t>
              </w:r>
              <w:proofErr w:type="spellStart"/>
              <w:r w:rsidRPr="00831CB9">
                <w:rPr>
                  <w:u w:val="single"/>
                </w:rPr>
                <w:t>facebook</w:t>
              </w:r>
              <w:proofErr w:type="spellEnd"/>
              <w:r w:rsidRPr="00831CB9">
                <w:rPr>
                  <w:u w:val="single"/>
                </w:rPr>
                <w:t xml:space="preserve"> conseguimos alcançar mais de 10 mil pessoas.</w:t>
              </w:r>
            </w:ins>
          </w:p>
          <w:p w14:paraId="7CAC5C78" w14:textId="77777777" w:rsidR="00540037" w:rsidRPr="00831CB9" w:rsidRDefault="00540037" w:rsidP="00540037">
            <w:pPr>
              <w:spacing w:after="0" w:line="240" w:lineRule="auto"/>
              <w:rPr>
                <w:u w:val="single"/>
              </w:rPr>
            </w:pPr>
          </w:p>
          <w:p w14:paraId="7B646D6A" w14:textId="77777777" w:rsidR="00540037" w:rsidRPr="00831CB9" w:rsidRDefault="00540037" w:rsidP="00540037">
            <w:pPr>
              <w:spacing w:after="0" w:line="240" w:lineRule="auto"/>
              <w:rPr>
                <w:u w:val="single"/>
              </w:rPr>
            </w:pPr>
            <w:r w:rsidRPr="00831CB9">
              <w:rPr>
                <w:u w:val="single"/>
              </w:rPr>
              <w:lastRenderedPageBreak/>
              <w:t>3º Quadrimestre</w:t>
            </w:r>
          </w:p>
          <w:p w14:paraId="56C6653B" w14:textId="77777777" w:rsidR="00540037" w:rsidRPr="00831CB9" w:rsidRDefault="00540037" w:rsidP="00540037">
            <w:pPr>
              <w:spacing w:after="0" w:line="240" w:lineRule="auto"/>
              <w:rPr>
                <w:u w:val="single"/>
              </w:rPr>
            </w:pPr>
          </w:p>
        </w:tc>
        <w:tc>
          <w:tcPr>
            <w:tcW w:w="1964" w:type="dxa"/>
          </w:tcPr>
          <w:p w14:paraId="14266DAA" w14:textId="77777777" w:rsidR="00540037" w:rsidRPr="00831CB9" w:rsidRDefault="00540037" w:rsidP="00540037">
            <w:pPr>
              <w:spacing w:after="0" w:line="240" w:lineRule="auto"/>
              <w:jc w:val="center"/>
              <w:rPr>
                <w:ins w:id="97" w:author="Marcos Ferreira Sa" w:date="2019-09-27T21:19:00Z"/>
                <w:b/>
              </w:rPr>
            </w:pPr>
            <w:r w:rsidRPr="00831CB9">
              <w:rPr>
                <w:b/>
              </w:rPr>
              <w:lastRenderedPageBreak/>
              <w:t>Recurso Executado</w:t>
            </w:r>
            <w:ins w:id="98" w:author="Marcos Ferreira Sa" w:date="2019-09-27T21:19:00Z">
              <w:r w:rsidRPr="00831CB9">
                <w:rPr>
                  <w:b/>
                </w:rPr>
                <w:br/>
              </w:r>
            </w:ins>
          </w:p>
          <w:p w14:paraId="2149D572" w14:textId="77777777" w:rsidR="00540037" w:rsidRPr="00831CB9" w:rsidRDefault="00540037" w:rsidP="00540037">
            <w:pPr>
              <w:spacing w:after="0" w:line="240" w:lineRule="auto"/>
              <w:jc w:val="center"/>
              <w:rPr>
                <w:b/>
              </w:rPr>
            </w:pPr>
            <w:ins w:id="99" w:author="Marcos Ferreira Sa" w:date="2019-09-27T21:19:00Z">
              <w:r w:rsidRPr="00831CB9">
                <w:rPr>
                  <w:b/>
                </w:rPr>
                <w:t>0</w:t>
              </w:r>
            </w:ins>
          </w:p>
        </w:tc>
      </w:tr>
      <w:tr w:rsidR="00540037" w:rsidRPr="00831CB9" w14:paraId="435C11AA" w14:textId="77777777" w:rsidTr="00540037">
        <w:trPr>
          <w:trHeight w:val="240"/>
        </w:trPr>
        <w:tc>
          <w:tcPr>
            <w:tcW w:w="9302" w:type="dxa"/>
            <w:gridSpan w:val="2"/>
            <w:shd w:val="clear" w:color="auto" w:fill="auto"/>
            <w:vAlign w:val="center"/>
          </w:tcPr>
          <w:p w14:paraId="74B575C9" w14:textId="77777777" w:rsidR="00540037" w:rsidRPr="00831CB9" w:rsidRDefault="00540037" w:rsidP="00540037">
            <w:pPr>
              <w:spacing w:after="0" w:line="240" w:lineRule="auto"/>
              <w:jc w:val="left"/>
              <w:rPr>
                <w:b/>
              </w:rPr>
            </w:pPr>
            <w:r w:rsidRPr="00831CB9">
              <w:rPr>
                <w:b/>
              </w:rPr>
              <w:t>Problemas enfrentados:</w:t>
            </w:r>
            <w:ins w:id="100" w:author="Marcos Ferreira Sa" w:date="2019-09-27T21:21:00Z">
              <w:r w:rsidRPr="00831CB9">
                <w:rPr>
                  <w:b/>
                </w:rPr>
                <w:t xml:space="preserve"> Falta de recursos para impulsionar as publicações nas redes sociais.</w:t>
              </w:r>
            </w:ins>
          </w:p>
          <w:p w14:paraId="707493EE" w14:textId="77777777" w:rsidR="00540037" w:rsidRPr="00831CB9" w:rsidRDefault="00540037" w:rsidP="00540037">
            <w:pPr>
              <w:spacing w:after="0" w:line="240" w:lineRule="auto"/>
              <w:jc w:val="left"/>
              <w:rPr>
                <w:b/>
              </w:rPr>
            </w:pPr>
          </w:p>
        </w:tc>
      </w:tr>
      <w:tr w:rsidR="00540037" w:rsidRPr="00831CB9" w14:paraId="0A2ACDD1" w14:textId="77777777" w:rsidTr="00540037">
        <w:trPr>
          <w:trHeight w:val="240"/>
        </w:trPr>
        <w:tc>
          <w:tcPr>
            <w:tcW w:w="9302" w:type="dxa"/>
            <w:gridSpan w:val="2"/>
            <w:shd w:val="clear" w:color="auto" w:fill="auto"/>
            <w:vAlign w:val="center"/>
          </w:tcPr>
          <w:p w14:paraId="3E1E7881" w14:textId="77777777" w:rsidR="00540037" w:rsidRPr="00831CB9" w:rsidRDefault="00540037" w:rsidP="00540037">
            <w:pPr>
              <w:spacing w:after="0" w:line="240" w:lineRule="auto"/>
              <w:jc w:val="left"/>
              <w:rPr>
                <w:del w:id="101" w:author="Marcos Ferreira Sa" w:date="2019-09-27T21:21:00Z"/>
                <w:b/>
              </w:rPr>
            </w:pPr>
            <w:r w:rsidRPr="00831CB9">
              <w:rPr>
                <w:b/>
              </w:rPr>
              <w:t>Ações corretivas:</w:t>
            </w:r>
            <w:ins w:id="102" w:author="Marcos Ferreira Sa" w:date="2019-09-27T21:21:00Z">
              <w:r w:rsidRPr="00831CB9">
                <w:rPr>
                  <w:b/>
                </w:rPr>
                <w:t xml:space="preserve"> aumentar o número de seguidores nas redes sociais para atingir mais pessoas sem a necessidade de pagamento.</w:t>
              </w:r>
            </w:ins>
          </w:p>
          <w:p w14:paraId="3201CD39" w14:textId="77777777" w:rsidR="00540037" w:rsidRPr="00831CB9" w:rsidRDefault="00540037" w:rsidP="00540037">
            <w:pPr>
              <w:spacing w:after="0" w:line="240" w:lineRule="auto"/>
              <w:jc w:val="left"/>
              <w:rPr>
                <w:b/>
              </w:rPr>
            </w:pPr>
          </w:p>
        </w:tc>
      </w:tr>
      <w:tr w:rsidR="00540037" w:rsidRPr="00831CB9" w14:paraId="5405D681" w14:textId="77777777" w:rsidTr="00540037">
        <w:tc>
          <w:tcPr>
            <w:tcW w:w="7338" w:type="dxa"/>
            <w:shd w:val="clear" w:color="auto" w:fill="E5B9B7"/>
          </w:tcPr>
          <w:p w14:paraId="272670B1" w14:textId="77777777" w:rsidR="00540037" w:rsidRPr="00831CB9" w:rsidRDefault="00540037" w:rsidP="00540037">
            <w:pPr>
              <w:spacing w:after="0" w:line="240" w:lineRule="auto"/>
              <w:rPr>
                <w:b/>
              </w:rPr>
            </w:pPr>
            <w:r w:rsidRPr="00831CB9">
              <w:rPr>
                <w:b/>
              </w:rPr>
              <w:t>Ação Planejada:</w:t>
            </w:r>
            <w:r w:rsidRPr="00831CB9">
              <w:t xml:space="preserve"> </w:t>
            </w:r>
            <w:r w:rsidRPr="00831CB9">
              <w:rPr>
                <w:b/>
              </w:rPr>
              <w:t>Responder aos usuários nas redes sociais.</w:t>
            </w:r>
          </w:p>
        </w:tc>
        <w:tc>
          <w:tcPr>
            <w:tcW w:w="1964" w:type="dxa"/>
          </w:tcPr>
          <w:p w14:paraId="08BDFEC3" w14:textId="77777777" w:rsidR="00540037" w:rsidRPr="00831CB9" w:rsidRDefault="00540037" w:rsidP="00540037">
            <w:pPr>
              <w:spacing w:after="0" w:line="240" w:lineRule="auto"/>
              <w:jc w:val="center"/>
              <w:rPr>
                <w:b/>
              </w:rPr>
            </w:pPr>
            <w:r w:rsidRPr="00831CB9">
              <w:rPr>
                <w:b/>
              </w:rPr>
              <w:t>Recurso Previsto</w:t>
            </w:r>
          </w:p>
          <w:p w14:paraId="7BE324C0" w14:textId="77777777" w:rsidR="00540037" w:rsidRPr="00831CB9" w:rsidRDefault="00540037" w:rsidP="00540037">
            <w:pPr>
              <w:spacing w:after="0" w:line="240" w:lineRule="auto"/>
              <w:jc w:val="center"/>
            </w:pPr>
            <w:r w:rsidRPr="00831CB9">
              <w:t>0,00</w:t>
            </w:r>
          </w:p>
        </w:tc>
      </w:tr>
      <w:tr w:rsidR="00540037" w:rsidRPr="00831CB9" w14:paraId="5ABB42BD" w14:textId="77777777" w:rsidTr="00540037">
        <w:tc>
          <w:tcPr>
            <w:tcW w:w="7338" w:type="dxa"/>
          </w:tcPr>
          <w:p w14:paraId="7F02FD55" w14:textId="77777777" w:rsidR="00540037" w:rsidRPr="00831CB9" w:rsidRDefault="00540037" w:rsidP="00540037">
            <w:pPr>
              <w:spacing w:after="0" w:line="240" w:lineRule="auto"/>
              <w:jc w:val="center"/>
              <w:rPr>
                <w:b/>
              </w:rPr>
            </w:pPr>
            <w:r w:rsidRPr="00831CB9">
              <w:rPr>
                <w:b/>
              </w:rPr>
              <w:t>Execução da ação e resultados alcançados</w:t>
            </w:r>
          </w:p>
          <w:p w14:paraId="30BDAA5A" w14:textId="77777777" w:rsidR="00540037" w:rsidRPr="00831CB9" w:rsidRDefault="00540037" w:rsidP="00540037">
            <w:pPr>
              <w:spacing w:after="0" w:line="240" w:lineRule="auto"/>
              <w:rPr>
                <w:u w:val="single"/>
              </w:rPr>
            </w:pPr>
            <w:r w:rsidRPr="00831CB9">
              <w:rPr>
                <w:u w:val="single"/>
              </w:rPr>
              <w:t>1º Quadrimestre</w:t>
            </w:r>
            <w:ins w:id="103" w:author="Marcos Ferreira Sa" w:date="2019-09-27T21:23:00Z">
              <w:r w:rsidRPr="00831CB9">
                <w:rPr>
                  <w:u w:val="single"/>
                </w:rPr>
                <w:t xml:space="preserve"> - Sempre respondemos aos usuários em nossas redes sociais.</w:t>
              </w:r>
            </w:ins>
          </w:p>
          <w:p w14:paraId="773D1DED" w14:textId="77777777" w:rsidR="00540037" w:rsidRPr="00831CB9" w:rsidRDefault="00540037" w:rsidP="00540037">
            <w:pPr>
              <w:spacing w:after="0" w:line="240" w:lineRule="auto"/>
              <w:rPr>
                <w:u w:val="single"/>
              </w:rPr>
            </w:pPr>
          </w:p>
          <w:p w14:paraId="77F10CB0" w14:textId="51AF57FD" w:rsidR="00540037" w:rsidRPr="00831CB9" w:rsidRDefault="00540037" w:rsidP="00540037">
            <w:pPr>
              <w:spacing w:after="0" w:line="240" w:lineRule="auto"/>
              <w:rPr>
                <w:u w:val="single"/>
              </w:rPr>
            </w:pPr>
            <w:r w:rsidRPr="00831CB9">
              <w:rPr>
                <w:u w:val="single"/>
              </w:rPr>
              <w:t>2º Quadrimestre</w:t>
            </w:r>
            <w:ins w:id="104" w:author="Marcos Ferreira Sa" w:date="2019-09-27T21:23:00Z">
              <w:r w:rsidRPr="00831CB9">
                <w:rPr>
                  <w:u w:val="single"/>
                </w:rPr>
                <w:t xml:space="preserve"> - Sempre respondemos aos usuários em nossas redes sociais.</w:t>
              </w:r>
            </w:ins>
          </w:p>
          <w:p w14:paraId="4ECF65B8" w14:textId="77777777" w:rsidR="00540037" w:rsidRPr="00831CB9" w:rsidRDefault="00540037" w:rsidP="00540037">
            <w:pPr>
              <w:spacing w:after="0" w:line="240" w:lineRule="auto"/>
              <w:rPr>
                <w:u w:val="single"/>
              </w:rPr>
            </w:pPr>
          </w:p>
          <w:p w14:paraId="7580BBC3" w14:textId="77777777" w:rsidR="00540037" w:rsidRPr="00831CB9" w:rsidRDefault="00540037" w:rsidP="00540037">
            <w:pPr>
              <w:spacing w:after="0" w:line="240" w:lineRule="auto"/>
              <w:rPr>
                <w:u w:val="single"/>
              </w:rPr>
            </w:pPr>
            <w:r w:rsidRPr="00831CB9">
              <w:rPr>
                <w:u w:val="single"/>
              </w:rPr>
              <w:t>3º Quadrimestre</w:t>
            </w:r>
          </w:p>
          <w:p w14:paraId="66B0238B" w14:textId="078DD560" w:rsidR="00540037" w:rsidRPr="00831CB9" w:rsidRDefault="00540037" w:rsidP="00540037">
            <w:pPr>
              <w:spacing w:after="0" w:line="240" w:lineRule="auto"/>
            </w:pPr>
            <w:r w:rsidRPr="00831CB9">
              <w:t>Não informado pela Unidade.</w:t>
            </w:r>
          </w:p>
        </w:tc>
        <w:tc>
          <w:tcPr>
            <w:tcW w:w="1964" w:type="dxa"/>
          </w:tcPr>
          <w:p w14:paraId="0E508781" w14:textId="77777777" w:rsidR="00540037" w:rsidRPr="00831CB9" w:rsidRDefault="00540037" w:rsidP="00540037">
            <w:pPr>
              <w:spacing w:after="0" w:line="240" w:lineRule="auto"/>
              <w:jc w:val="center"/>
              <w:rPr>
                <w:ins w:id="105" w:author="Marcos Ferreira Sa" w:date="2019-09-27T21:24:00Z"/>
                <w:b/>
              </w:rPr>
            </w:pPr>
            <w:r w:rsidRPr="00831CB9">
              <w:rPr>
                <w:b/>
              </w:rPr>
              <w:t>Recurso Executado</w:t>
            </w:r>
          </w:p>
          <w:p w14:paraId="426B2AF1" w14:textId="77777777" w:rsidR="00540037" w:rsidRPr="00831CB9" w:rsidRDefault="00540037" w:rsidP="00540037">
            <w:pPr>
              <w:spacing w:after="0" w:line="240" w:lineRule="auto"/>
              <w:jc w:val="center"/>
              <w:rPr>
                <w:ins w:id="106" w:author="Marcos Ferreira Sa" w:date="2019-09-27T21:24:00Z"/>
                <w:b/>
              </w:rPr>
            </w:pPr>
          </w:p>
          <w:p w14:paraId="245B398B" w14:textId="77777777" w:rsidR="00540037" w:rsidRPr="00831CB9" w:rsidRDefault="00540037" w:rsidP="00540037">
            <w:pPr>
              <w:spacing w:after="0" w:line="240" w:lineRule="auto"/>
              <w:jc w:val="center"/>
              <w:rPr>
                <w:b/>
              </w:rPr>
            </w:pPr>
            <w:ins w:id="107" w:author="Marcos Ferreira Sa" w:date="2019-09-27T21:24:00Z">
              <w:r w:rsidRPr="00831CB9">
                <w:rPr>
                  <w:b/>
                </w:rPr>
                <w:t>0</w:t>
              </w:r>
            </w:ins>
          </w:p>
        </w:tc>
      </w:tr>
      <w:tr w:rsidR="00540037" w:rsidRPr="00831CB9" w14:paraId="4EA71413" w14:textId="77777777" w:rsidTr="00540037">
        <w:trPr>
          <w:trHeight w:val="240"/>
        </w:trPr>
        <w:tc>
          <w:tcPr>
            <w:tcW w:w="9302" w:type="dxa"/>
            <w:gridSpan w:val="2"/>
            <w:shd w:val="clear" w:color="auto" w:fill="auto"/>
            <w:vAlign w:val="center"/>
          </w:tcPr>
          <w:p w14:paraId="5CFC442B" w14:textId="77777777" w:rsidR="00540037" w:rsidRPr="00831CB9" w:rsidRDefault="00540037" w:rsidP="00540037">
            <w:pPr>
              <w:spacing w:after="0" w:line="240" w:lineRule="auto"/>
              <w:jc w:val="left"/>
              <w:rPr>
                <w:b/>
              </w:rPr>
            </w:pPr>
            <w:r w:rsidRPr="00831CB9">
              <w:rPr>
                <w:b/>
              </w:rPr>
              <w:t>Problemas enfrentados:</w:t>
            </w:r>
            <w:ins w:id="108" w:author="Marcos Ferreira Sa" w:date="2019-09-27T21:24:00Z">
              <w:r w:rsidRPr="00831CB9">
                <w:rPr>
                  <w:b/>
                </w:rPr>
                <w:t xml:space="preserve"> Disponibilidade de tempo e número de servidores para uma resposta mais rápida aos nossos usuários.</w:t>
              </w:r>
            </w:ins>
          </w:p>
          <w:p w14:paraId="54D01AF5" w14:textId="77777777" w:rsidR="00540037" w:rsidRPr="00831CB9" w:rsidRDefault="00540037" w:rsidP="00540037">
            <w:pPr>
              <w:spacing w:after="0" w:line="240" w:lineRule="auto"/>
              <w:jc w:val="left"/>
              <w:rPr>
                <w:b/>
              </w:rPr>
            </w:pPr>
          </w:p>
        </w:tc>
      </w:tr>
      <w:tr w:rsidR="00540037" w:rsidRPr="00831CB9" w14:paraId="48411888" w14:textId="77777777" w:rsidTr="00540037">
        <w:trPr>
          <w:trHeight w:val="240"/>
        </w:trPr>
        <w:tc>
          <w:tcPr>
            <w:tcW w:w="9302" w:type="dxa"/>
            <w:gridSpan w:val="2"/>
            <w:shd w:val="clear" w:color="auto" w:fill="auto"/>
            <w:vAlign w:val="center"/>
          </w:tcPr>
          <w:p w14:paraId="7ABA0C64" w14:textId="77777777" w:rsidR="00540037" w:rsidRPr="00831CB9" w:rsidRDefault="00540037" w:rsidP="00540037">
            <w:pPr>
              <w:spacing w:after="0" w:line="240" w:lineRule="auto"/>
              <w:jc w:val="left"/>
              <w:rPr>
                <w:b/>
              </w:rPr>
            </w:pPr>
            <w:r w:rsidRPr="00831CB9">
              <w:rPr>
                <w:b/>
              </w:rPr>
              <w:t>Ações corretivas:</w:t>
            </w:r>
            <w:ins w:id="109" w:author="Marcos Ferreira Sa" w:date="2019-09-27T21:25:00Z">
              <w:r w:rsidRPr="00831CB9">
                <w:rPr>
                  <w:b/>
                </w:rPr>
                <w:t xml:space="preserve"> Na medida do possível tentamos responder no melhor prazo possível.</w:t>
              </w:r>
            </w:ins>
          </w:p>
          <w:p w14:paraId="4E7A6352" w14:textId="77777777" w:rsidR="00540037" w:rsidRPr="00831CB9" w:rsidRDefault="00540037" w:rsidP="00540037">
            <w:pPr>
              <w:spacing w:after="0" w:line="240" w:lineRule="auto"/>
              <w:jc w:val="left"/>
              <w:rPr>
                <w:b/>
              </w:rPr>
            </w:pPr>
          </w:p>
        </w:tc>
      </w:tr>
      <w:tr w:rsidR="00540037" w:rsidRPr="00831CB9" w14:paraId="1506BD59" w14:textId="77777777" w:rsidTr="00540037">
        <w:trPr>
          <w:trHeight w:val="240"/>
        </w:trPr>
        <w:tc>
          <w:tcPr>
            <w:tcW w:w="9302" w:type="dxa"/>
            <w:gridSpan w:val="2"/>
            <w:shd w:val="clear" w:color="auto" w:fill="D7E3BC"/>
          </w:tcPr>
          <w:p w14:paraId="0456E7C9" w14:textId="77777777" w:rsidR="00540037" w:rsidRPr="00831CB9" w:rsidRDefault="00540037" w:rsidP="00540037">
            <w:pPr>
              <w:spacing w:after="0" w:line="240" w:lineRule="auto"/>
              <w:jc w:val="center"/>
              <w:rPr>
                <w:b/>
              </w:rPr>
            </w:pPr>
            <w:r w:rsidRPr="00831CB9">
              <w:rPr>
                <w:b/>
              </w:rPr>
              <w:t>CAMPUS BOA VISTA ZONA OESTE</w:t>
            </w:r>
          </w:p>
        </w:tc>
      </w:tr>
      <w:tr w:rsidR="00540037" w:rsidRPr="00831CB9" w14:paraId="4B316DA5" w14:textId="77777777" w:rsidTr="00540037">
        <w:tc>
          <w:tcPr>
            <w:tcW w:w="7338" w:type="dxa"/>
            <w:shd w:val="clear" w:color="auto" w:fill="E5B9B7"/>
          </w:tcPr>
          <w:p w14:paraId="3E9AC311" w14:textId="77777777" w:rsidR="00540037" w:rsidRPr="00831CB9" w:rsidRDefault="00540037" w:rsidP="00540037">
            <w:pPr>
              <w:spacing w:after="0" w:line="240" w:lineRule="auto"/>
              <w:rPr>
                <w:b/>
              </w:rPr>
            </w:pPr>
            <w:r w:rsidRPr="00831CB9">
              <w:rPr>
                <w:b/>
              </w:rPr>
              <w:t>Ação Planejada:</w:t>
            </w:r>
            <w:r w:rsidRPr="00831CB9">
              <w:t xml:space="preserve"> </w:t>
            </w:r>
            <w:r w:rsidRPr="00831CB9">
              <w:rPr>
                <w:b/>
              </w:rPr>
              <w:t>Atualizar e divulgar as redes sociais institucionais.</w:t>
            </w:r>
          </w:p>
        </w:tc>
        <w:tc>
          <w:tcPr>
            <w:tcW w:w="1964" w:type="dxa"/>
          </w:tcPr>
          <w:p w14:paraId="523A44CE" w14:textId="77777777" w:rsidR="00540037" w:rsidRPr="00831CB9" w:rsidRDefault="00540037" w:rsidP="00540037">
            <w:pPr>
              <w:spacing w:after="0" w:line="240" w:lineRule="auto"/>
              <w:jc w:val="center"/>
              <w:rPr>
                <w:b/>
              </w:rPr>
            </w:pPr>
            <w:r w:rsidRPr="00831CB9">
              <w:rPr>
                <w:b/>
              </w:rPr>
              <w:t>Recurso Previsto</w:t>
            </w:r>
          </w:p>
          <w:p w14:paraId="206E86AD" w14:textId="77777777" w:rsidR="00540037" w:rsidRPr="00831CB9" w:rsidRDefault="00540037" w:rsidP="00540037">
            <w:pPr>
              <w:spacing w:after="0" w:line="240" w:lineRule="auto"/>
              <w:jc w:val="center"/>
            </w:pPr>
            <w:r w:rsidRPr="00831CB9">
              <w:t>0,00</w:t>
            </w:r>
          </w:p>
        </w:tc>
      </w:tr>
      <w:tr w:rsidR="00540037" w:rsidRPr="00831CB9" w14:paraId="4F67B9ED" w14:textId="77777777" w:rsidTr="00540037">
        <w:tc>
          <w:tcPr>
            <w:tcW w:w="7338" w:type="dxa"/>
          </w:tcPr>
          <w:p w14:paraId="424821C4" w14:textId="77777777" w:rsidR="00540037" w:rsidRPr="00831CB9" w:rsidRDefault="00540037" w:rsidP="00540037">
            <w:pPr>
              <w:spacing w:after="0" w:line="240" w:lineRule="auto"/>
              <w:jc w:val="center"/>
              <w:rPr>
                <w:b/>
              </w:rPr>
            </w:pPr>
            <w:r w:rsidRPr="00831CB9">
              <w:rPr>
                <w:b/>
              </w:rPr>
              <w:t>Execução da ação e resultados alcançados</w:t>
            </w:r>
          </w:p>
          <w:p w14:paraId="64443956" w14:textId="77777777" w:rsidR="00540037" w:rsidRPr="00831CB9" w:rsidRDefault="00540037" w:rsidP="00540037">
            <w:pPr>
              <w:spacing w:after="0" w:line="240" w:lineRule="auto"/>
              <w:rPr>
                <w:u w:val="single"/>
              </w:rPr>
            </w:pPr>
            <w:r w:rsidRPr="00831CB9">
              <w:rPr>
                <w:u w:val="single"/>
              </w:rPr>
              <w:t>1º Quadrimestre</w:t>
            </w:r>
          </w:p>
          <w:p w14:paraId="28588FFB" w14:textId="3D5EC981" w:rsidR="00540037" w:rsidRPr="00831CB9" w:rsidRDefault="00540037" w:rsidP="00540037">
            <w:pPr>
              <w:spacing w:after="0" w:line="240" w:lineRule="auto"/>
            </w:pPr>
            <w:r w:rsidRPr="00831CB9">
              <w:t>Não informado pela Unidade.</w:t>
            </w:r>
          </w:p>
          <w:p w14:paraId="78652FBA" w14:textId="77777777" w:rsidR="00540037" w:rsidRPr="00831CB9" w:rsidRDefault="00540037" w:rsidP="00540037">
            <w:pPr>
              <w:spacing w:after="0" w:line="240" w:lineRule="auto"/>
              <w:rPr>
                <w:u w:val="single"/>
              </w:rPr>
            </w:pPr>
          </w:p>
          <w:p w14:paraId="68984DB3" w14:textId="77777777" w:rsidR="00540037" w:rsidRPr="00831CB9" w:rsidRDefault="00540037" w:rsidP="00540037">
            <w:pPr>
              <w:spacing w:after="0" w:line="240" w:lineRule="auto"/>
              <w:rPr>
                <w:u w:val="single"/>
              </w:rPr>
            </w:pPr>
            <w:r w:rsidRPr="00831CB9">
              <w:rPr>
                <w:u w:val="single"/>
              </w:rPr>
              <w:t>2º Quadrimestre</w:t>
            </w:r>
          </w:p>
          <w:p w14:paraId="35E9AABD" w14:textId="572E1D12" w:rsidR="00540037" w:rsidRPr="00831CB9" w:rsidRDefault="00540037" w:rsidP="00540037">
            <w:pPr>
              <w:spacing w:after="0" w:line="240" w:lineRule="auto"/>
            </w:pPr>
            <w:r w:rsidRPr="00831CB9">
              <w:t>Não informado pela Unidade.</w:t>
            </w:r>
          </w:p>
          <w:p w14:paraId="1F1E233E" w14:textId="77777777" w:rsidR="00540037" w:rsidRPr="00831CB9" w:rsidRDefault="00540037" w:rsidP="00540037">
            <w:pPr>
              <w:spacing w:after="0" w:line="240" w:lineRule="auto"/>
              <w:rPr>
                <w:u w:val="single"/>
              </w:rPr>
            </w:pPr>
          </w:p>
          <w:p w14:paraId="6047DEEA" w14:textId="77777777" w:rsidR="00540037" w:rsidRPr="00831CB9" w:rsidRDefault="00540037" w:rsidP="00540037">
            <w:pPr>
              <w:spacing w:after="0" w:line="240" w:lineRule="auto"/>
              <w:rPr>
                <w:u w:val="single"/>
              </w:rPr>
            </w:pPr>
            <w:r w:rsidRPr="00831CB9">
              <w:rPr>
                <w:u w:val="single"/>
              </w:rPr>
              <w:t>3º Quadrimestre</w:t>
            </w:r>
          </w:p>
          <w:p w14:paraId="403F9112" w14:textId="623AC3FC" w:rsidR="00540037" w:rsidRPr="00831CB9" w:rsidRDefault="00540037" w:rsidP="00540037">
            <w:pPr>
              <w:spacing w:after="0" w:line="240" w:lineRule="auto"/>
              <w:rPr>
                <w:u w:val="single"/>
              </w:rPr>
            </w:pPr>
            <w:r w:rsidRPr="00831CB9">
              <w:t>Não informado pela Unidade.</w:t>
            </w:r>
          </w:p>
        </w:tc>
        <w:tc>
          <w:tcPr>
            <w:tcW w:w="1964" w:type="dxa"/>
          </w:tcPr>
          <w:p w14:paraId="61AD461D" w14:textId="77777777" w:rsidR="00540037" w:rsidRPr="00831CB9" w:rsidRDefault="00540037" w:rsidP="00540037">
            <w:pPr>
              <w:spacing w:after="0" w:line="240" w:lineRule="auto"/>
              <w:jc w:val="center"/>
              <w:rPr>
                <w:b/>
              </w:rPr>
            </w:pPr>
            <w:r w:rsidRPr="00831CB9">
              <w:rPr>
                <w:b/>
              </w:rPr>
              <w:t>Recurso Executado</w:t>
            </w:r>
          </w:p>
        </w:tc>
      </w:tr>
      <w:tr w:rsidR="00540037" w:rsidRPr="00831CB9" w14:paraId="6C45329E" w14:textId="77777777" w:rsidTr="00540037">
        <w:trPr>
          <w:trHeight w:val="240"/>
        </w:trPr>
        <w:tc>
          <w:tcPr>
            <w:tcW w:w="9302" w:type="dxa"/>
            <w:gridSpan w:val="2"/>
            <w:shd w:val="clear" w:color="auto" w:fill="auto"/>
            <w:vAlign w:val="center"/>
          </w:tcPr>
          <w:p w14:paraId="59548872" w14:textId="77777777" w:rsidR="00540037" w:rsidRPr="00831CB9" w:rsidRDefault="00540037" w:rsidP="00540037">
            <w:pPr>
              <w:spacing w:after="0" w:line="240" w:lineRule="auto"/>
              <w:jc w:val="left"/>
              <w:rPr>
                <w:b/>
              </w:rPr>
            </w:pPr>
            <w:r w:rsidRPr="00831CB9">
              <w:rPr>
                <w:b/>
              </w:rPr>
              <w:t>Problemas enfrentados:</w:t>
            </w:r>
          </w:p>
          <w:p w14:paraId="1B0364F8" w14:textId="037D78D0" w:rsidR="00540037" w:rsidRPr="00831CB9" w:rsidRDefault="00540037" w:rsidP="00540037">
            <w:pPr>
              <w:spacing w:after="0" w:line="240" w:lineRule="auto"/>
              <w:jc w:val="left"/>
              <w:rPr>
                <w:b/>
              </w:rPr>
            </w:pPr>
            <w:r w:rsidRPr="00831CB9">
              <w:t>Não informado pela Unidade.</w:t>
            </w:r>
          </w:p>
        </w:tc>
      </w:tr>
      <w:tr w:rsidR="00540037" w:rsidRPr="00831CB9" w14:paraId="63C3A64A" w14:textId="77777777" w:rsidTr="00540037">
        <w:trPr>
          <w:trHeight w:val="240"/>
        </w:trPr>
        <w:tc>
          <w:tcPr>
            <w:tcW w:w="9302" w:type="dxa"/>
            <w:gridSpan w:val="2"/>
            <w:shd w:val="clear" w:color="auto" w:fill="auto"/>
            <w:vAlign w:val="center"/>
          </w:tcPr>
          <w:p w14:paraId="35B3BDE7" w14:textId="77777777" w:rsidR="00540037" w:rsidRPr="00831CB9" w:rsidRDefault="00540037" w:rsidP="00540037">
            <w:pPr>
              <w:spacing w:after="0" w:line="240" w:lineRule="auto"/>
              <w:jc w:val="left"/>
              <w:rPr>
                <w:b/>
              </w:rPr>
            </w:pPr>
            <w:r w:rsidRPr="00831CB9">
              <w:rPr>
                <w:b/>
              </w:rPr>
              <w:t>Ações corretivas:</w:t>
            </w:r>
          </w:p>
          <w:p w14:paraId="4B890CFA" w14:textId="7F906401" w:rsidR="00540037" w:rsidRPr="00831CB9" w:rsidRDefault="00540037" w:rsidP="00540037">
            <w:pPr>
              <w:spacing w:after="0" w:line="240" w:lineRule="auto"/>
              <w:jc w:val="left"/>
              <w:rPr>
                <w:b/>
              </w:rPr>
            </w:pPr>
            <w:r w:rsidRPr="00831CB9">
              <w:t>Não informado pela Unidade.</w:t>
            </w:r>
          </w:p>
        </w:tc>
      </w:tr>
      <w:tr w:rsidR="00540037" w:rsidRPr="00831CB9" w14:paraId="5BC4C14E" w14:textId="77777777" w:rsidTr="00540037">
        <w:tc>
          <w:tcPr>
            <w:tcW w:w="7338" w:type="dxa"/>
            <w:shd w:val="clear" w:color="auto" w:fill="E5B9B7"/>
          </w:tcPr>
          <w:p w14:paraId="63CF4C0F" w14:textId="77777777" w:rsidR="00540037" w:rsidRPr="00831CB9" w:rsidRDefault="00540037" w:rsidP="00540037">
            <w:pPr>
              <w:spacing w:after="0" w:line="240" w:lineRule="auto"/>
              <w:rPr>
                <w:b/>
              </w:rPr>
            </w:pPr>
            <w:r w:rsidRPr="00831CB9">
              <w:rPr>
                <w:b/>
              </w:rPr>
              <w:t>Ação Planejada:</w:t>
            </w:r>
            <w:r w:rsidRPr="00831CB9">
              <w:t xml:space="preserve"> </w:t>
            </w:r>
            <w:r w:rsidRPr="00831CB9">
              <w:rPr>
                <w:b/>
              </w:rPr>
              <w:t>Avaliar a repercussão gerada na inserção do conteúdo.</w:t>
            </w:r>
          </w:p>
        </w:tc>
        <w:tc>
          <w:tcPr>
            <w:tcW w:w="1964" w:type="dxa"/>
          </w:tcPr>
          <w:p w14:paraId="22A5B9DC" w14:textId="77777777" w:rsidR="00540037" w:rsidRPr="00831CB9" w:rsidRDefault="00540037" w:rsidP="00540037">
            <w:pPr>
              <w:spacing w:after="0" w:line="240" w:lineRule="auto"/>
              <w:jc w:val="center"/>
              <w:rPr>
                <w:b/>
              </w:rPr>
            </w:pPr>
            <w:r w:rsidRPr="00831CB9">
              <w:rPr>
                <w:b/>
              </w:rPr>
              <w:t>Recurso Previsto</w:t>
            </w:r>
          </w:p>
          <w:p w14:paraId="4AD801AA" w14:textId="77777777" w:rsidR="00540037" w:rsidRPr="00831CB9" w:rsidRDefault="00540037" w:rsidP="00540037">
            <w:pPr>
              <w:spacing w:after="0" w:line="240" w:lineRule="auto"/>
              <w:jc w:val="center"/>
            </w:pPr>
            <w:r w:rsidRPr="00831CB9">
              <w:t>0,00</w:t>
            </w:r>
          </w:p>
        </w:tc>
      </w:tr>
      <w:tr w:rsidR="00540037" w:rsidRPr="00831CB9" w14:paraId="1CCD8567" w14:textId="77777777" w:rsidTr="00540037">
        <w:tc>
          <w:tcPr>
            <w:tcW w:w="7338" w:type="dxa"/>
          </w:tcPr>
          <w:p w14:paraId="2638B26B" w14:textId="77777777" w:rsidR="00540037" w:rsidRPr="00831CB9" w:rsidRDefault="00540037" w:rsidP="00540037">
            <w:pPr>
              <w:spacing w:after="0" w:line="240" w:lineRule="auto"/>
              <w:jc w:val="center"/>
              <w:rPr>
                <w:b/>
              </w:rPr>
            </w:pPr>
            <w:r w:rsidRPr="00831CB9">
              <w:rPr>
                <w:b/>
              </w:rPr>
              <w:t>Execução da ação e resultados alcançados</w:t>
            </w:r>
          </w:p>
          <w:p w14:paraId="6821679E" w14:textId="77777777" w:rsidR="00540037" w:rsidRPr="00831CB9" w:rsidRDefault="00540037" w:rsidP="00540037">
            <w:pPr>
              <w:spacing w:after="0" w:line="240" w:lineRule="auto"/>
              <w:rPr>
                <w:u w:val="single"/>
              </w:rPr>
            </w:pPr>
            <w:r w:rsidRPr="00831CB9">
              <w:rPr>
                <w:u w:val="single"/>
              </w:rPr>
              <w:t>1º Quadrimestre</w:t>
            </w:r>
          </w:p>
          <w:p w14:paraId="649113CE" w14:textId="3EBD557F" w:rsidR="00540037" w:rsidRPr="00831CB9" w:rsidRDefault="00540037" w:rsidP="00540037">
            <w:pPr>
              <w:spacing w:after="0" w:line="240" w:lineRule="auto"/>
            </w:pPr>
            <w:r w:rsidRPr="00831CB9">
              <w:t>Não informado pela Unidade.</w:t>
            </w:r>
          </w:p>
          <w:p w14:paraId="0085CB4C" w14:textId="77777777" w:rsidR="00540037" w:rsidRPr="00831CB9" w:rsidRDefault="00540037" w:rsidP="00540037">
            <w:pPr>
              <w:spacing w:after="0" w:line="240" w:lineRule="auto"/>
              <w:rPr>
                <w:u w:val="single"/>
              </w:rPr>
            </w:pPr>
          </w:p>
          <w:p w14:paraId="2CB1A5E5" w14:textId="77777777" w:rsidR="00540037" w:rsidRPr="00831CB9" w:rsidRDefault="00540037" w:rsidP="00540037">
            <w:pPr>
              <w:spacing w:after="0" w:line="240" w:lineRule="auto"/>
              <w:rPr>
                <w:u w:val="single"/>
              </w:rPr>
            </w:pPr>
            <w:r w:rsidRPr="00831CB9">
              <w:rPr>
                <w:u w:val="single"/>
              </w:rPr>
              <w:t>2º Quadrimestre</w:t>
            </w:r>
          </w:p>
          <w:p w14:paraId="363616C9" w14:textId="2ADB1F07" w:rsidR="00540037" w:rsidRPr="00831CB9" w:rsidRDefault="00540037" w:rsidP="00540037">
            <w:pPr>
              <w:spacing w:after="0" w:line="240" w:lineRule="auto"/>
            </w:pPr>
            <w:r w:rsidRPr="00831CB9">
              <w:t>Não informado pela Unidade.</w:t>
            </w:r>
          </w:p>
          <w:p w14:paraId="33422C7E" w14:textId="77777777" w:rsidR="00540037" w:rsidRPr="00831CB9" w:rsidRDefault="00540037" w:rsidP="00540037">
            <w:pPr>
              <w:spacing w:after="0" w:line="240" w:lineRule="auto"/>
              <w:rPr>
                <w:u w:val="single"/>
              </w:rPr>
            </w:pPr>
          </w:p>
          <w:p w14:paraId="5414F9A1" w14:textId="77777777" w:rsidR="00540037" w:rsidRPr="00831CB9" w:rsidRDefault="00540037" w:rsidP="00540037">
            <w:pPr>
              <w:spacing w:after="0" w:line="240" w:lineRule="auto"/>
              <w:rPr>
                <w:u w:val="single"/>
              </w:rPr>
            </w:pPr>
            <w:r w:rsidRPr="00831CB9">
              <w:rPr>
                <w:u w:val="single"/>
              </w:rPr>
              <w:t>3º Quadrimestre</w:t>
            </w:r>
          </w:p>
          <w:p w14:paraId="43B982CF" w14:textId="0CB1B0E9" w:rsidR="00540037" w:rsidRPr="00831CB9" w:rsidRDefault="00540037" w:rsidP="00540037">
            <w:pPr>
              <w:spacing w:after="0" w:line="240" w:lineRule="auto"/>
              <w:rPr>
                <w:u w:val="single"/>
              </w:rPr>
            </w:pPr>
            <w:r w:rsidRPr="00831CB9">
              <w:t>Não informado pela Unidade.</w:t>
            </w:r>
          </w:p>
        </w:tc>
        <w:tc>
          <w:tcPr>
            <w:tcW w:w="1964" w:type="dxa"/>
          </w:tcPr>
          <w:p w14:paraId="3EDC1990" w14:textId="77777777" w:rsidR="00540037" w:rsidRPr="00831CB9" w:rsidRDefault="00540037" w:rsidP="00540037">
            <w:pPr>
              <w:spacing w:after="0" w:line="240" w:lineRule="auto"/>
              <w:jc w:val="center"/>
              <w:rPr>
                <w:b/>
              </w:rPr>
            </w:pPr>
            <w:r w:rsidRPr="00831CB9">
              <w:rPr>
                <w:b/>
              </w:rPr>
              <w:lastRenderedPageBreak/>
              <w:t>Recurso Executado</w:t>
            </w:r>
          </w:p>
        </w:tc>
      </w:tr>
      <w:tr w:rsidR="00540037" w:rsidRPr="00831CB9" w14:paraId="44BDA972" w14:textId="77777777" w:rsidTr="00540037">
        <w:trPr>
          <w:trHeight w:val="240"/>
        </w:trPr>
        <w:tc>
          <w:tcPr>
            <w:tcW w:w="9302" w:type="dxa"/>
            <w:gridSpan w:val="2"/>
            <w:shd w:val="clear" w:color="auto" w:fill="auto"/>
            <w:vAlign w:val="center"/>
          </w:tcPr>
          <w:p w14:paraId="13837CF7" w14:textId="77777777" w:rsidR="00540037" w:rsidRPr="00831CB9" w:rsidRDefault="00540037" w:rsidP="00540037">
            <w:pPr>
              <w:spacing w:after="0" w:line="240" w:lineRule="auto"/>
              <w:jc w:val="left"/>
              <w:rPr>
                <w:b/>
              </w:rPr>
            </w:pPr>
            <w:r w:rsidRPr="00831CB9">
              <w:rPr>
                <w:b/>
              </w:rPr>
              <w:t>Problemas enfrentados:</w:t>
            </w:r>
          </w:p>
          <w:p w14:paraId="365DBA37" w14:textId="17DC8F49" w:rsidR="00540037" w:rsidRPr="00831CB9" w:rsidRDefault="00540037" w:rsidP="00540037">
            <w:pPr>
              <w:spacing w:after="0" w:line="240" w:lineRule="auto"/>
              <w:jc w:val="left"/>
              <w:rPr>
                <w:b/>
              </w:rPr>
            </w:pPr>
            <w:r w:rsidRPr="00831CB9">
              <w:t>Não informado pela Unidade.</w:t>
            </w:r>
          </w:p>
        </w:tc>
      </w:tr>
      <w:tr w:rsidR="00540037" w:rsidRPr="00831CB9" w14:paraId="1A260BB1" w14:textId="77777777" w:rsidTr="00540037">
        <w:trPr>
          <w:trHeight w:val="240"/>
        </w:trPr>
        <w:tc>
          <w:tcPr>
            <w:tcW w:w="9302" w:type="dxa"/>
            <w:gridSpan w:val="2"/>
            <w:shd w:val="clear" w:color="auto" w:fill="auto"/>
            <w:vAlign w:val="center"/>
          </w:tcPr>
          <w:p w14:paraId="3B1A4F9C" w14:textId="77777777" w:rsidR="00540037" w:rsidRPr="00831CB9" w:rsidRDefault="00540037" w:rsidP="00540037">
            <w:pPr>
              <w:spacing w:after="0" w:line="240" w:lineRule="auto"/>
              <w:jc w:val="left"/>
              <w:rPr>
                <w:b/>
              </w:rPr>
            </w:pPr>
            <w:r w:rsidRPr="00831CB9">
              <w:rPr>
                <w:b/>
              </w:rPr>
              <w:t>Ações corretivas:</w:t>
            </w:r>
          </w:p>
          <w:p w14:paraId="7B6CDB4D" w14:textId="03719AEF" w:rsidR="00540037" w:rsidRPr="00831CB9" w:rsidRDefault="00540037" w:rsidP="00540037">
            <w:pPr>
              <w:spacing w:after="0" w:line="240" w:lineRule="auto"/>
              <w:jc w:val="left"/>
              <w:rPr>
                <w:b/>
              </w:rPr>
            </w:pPr>
            <w:r w:rsidRPr="00831CB9">
              <w:t>Não informado pela Unidade.</w:t>
            </w:r>
          </w:p>
        </w:tc>
      </w:tr>
      <w:tr w:rsidR="00540037" w:rsidRPr="00831CB9" w14:paraId="1BE4D939" w14:textId="77777777" w:rsidTr="00540037">
        <w:tc>
          <w:tcPr>
            <w:tcW w:w="7338" w:type="dxa"/>
            <w:shd w:val="clear" w:color="auto" w:fill="E5B9B7"/>
          </w:tcPr>
          <w:p w14:paraId="409B3C60" w14:textId="77777777" w:rsidR="00540037" w:rsidRPr="00831CB9" w:rsidRDefault="00540037" w:rsidP="00540037">
            <w:pPr>
              <w:spacing w:after="0" w:line="240" w:lineRule="auto"/>
              <w:rPr>
                <w:b/>
              </w:rPr>
            </w:pPr>
            <w:r w:rsidRPr="00831CB9">
              <w:rPr>
                <w:b/>
              </w:rPr>
              <w:t>Ação Planejada:</w:t>
            </w:r>
            <w:r w:rsidRPr="00831CB9">
              <w:t xml:space="preserve"> </w:t>
            </w:r>
            <w:r w:rsidRPr="00831CB9">
              <w:rPr>
                <w:b/>
              </w:rPr>
              <w:t>Responder aos usuários nas redes sociais.</w:t>
            </w:r>
          </w:p>
        </w:tc>
        <w:tc>
          <w:tcPr>
            <w:tcW w:w="1964" w:type="dxa"/>
          </w:tcPr>
          <w:p w14:paraId="1E67F5C2" w14:textId="77777777" w:rsidR="00540037" w:rsidRPr="00831CB9" w:rsidRDefault="00540037" w:rsidP="00540037">
            <w:pPr>
              <w:spacing w:after="0" w:line="240" w:lineRule="auto"/>
              <w:jc w:val="center"/>
              <w:rPr>
                <w:b/>
              </w:rPr>
            </w:pPr>
            <w:r w:rsidRPr="00831CB9">
              <w:rPr>
                <w:b/>
              </w:rPr>
              <w:t>Recurso Previsto</w:t>
            </w:r>
          </w:p>
          <w:p w14:paraId="154BE6E0" w14:textId="77777777" w:rsidR="00540037" w:rsidRPr="00831CB9" w:rsidRDefault="00540037" w:rsidP="00540037">
            <w:pPr>
              <w:spacing w:after="0" w:line="240" w:lineRule="auto"/>
              <w:jc w:val="center"/>
            </w:pPr>
            <w:r w:rsidRPr="00831CB9">
              <w:t>0,00</w:t>
            </w:r>
          </w:p>
        </w:tc>
      </w:tr>
      <w:tr w:rsidR="00540037" w:rsidRPr="00831CB9" w14:paraId="2B73512F" w14:textId="77777777" w:rsidTr="00540037">
        <w:tc>
          <w:tcPr>
            <w:tcW w:w="7338" w:type="dxa"/>
          </w:tcPr>
          <w:p w14:paraId="356E1BE0" w14:textId="77777777" w:rsidR="00540037" w:rsidRPr="00831CB9" w:rsidRDefault="00540037" w:rsidP="00540037">
            <w:pPr>
              <w:spacing w:after="0" w:line="240" w:lineRule="auto"/>
              <w:jc w:val="center"/>
              <w:rPr>
                <w:b/>
              </w:rPr>
            </w:pPr>
            <w:r w:rsidRPr="00831CB9">
              <w:rPr>
                <w:b/>
              </w:rPr>
              <w:t>Execução da ação e resultados alcançados</w:t>
            </w:r>
          </w:p>
          <w:p w14:paraId="5C3034BE" w14:textId="77777777" w:rsidR="00540037" w:rsidRPr="00831CB9" w:rsidRDefault="00540037" w:rsidP="00540037">
            <w:pPr>
              <w:spacing w:after="0" w:line="240" w:lineRule="auto"/>
              <w:rPr>
                <w:u w:val="single"/>
              </w:rPr>
            </w:pPr>
            <w:r w:rsidRPr="00831CB9">
              <w:rPr>
                <w:u w:val="single"/>
              </w:rPr>
              <w:t>1º Quadrimestre</w:t>
            </w:r>
          </w:p>
          <w:p w14:paraId="40644B18" w14:textId="2730155A" w:rsidR="00540037" w:rsidRPr="00831CB9" w:rsidRDefault="00540037" w:rsidP="00540037">
            <w:pPr>
              <w:spacing w:after="0" w:line="240" w:lineRule="auto"/>
            </w:pPr>
            <w:r w:rsidRPr="00831CB9">
              <w:t>Não informado pela Unidade.</w:t>
            </w:r>
          </w:p>
          <w:p w14:paraId="7AAFD92F" w14:textId="77777777" w:rsidR="00540037" w:rsidRPr="00831CB9" w:rsidRDefault="00540037" w:rsidP="00540037">
            <w:pPr>
              <w:spacing w:after="0" w:line="240" w:lineRule="auto"/>
              <w:rPr>
                <w:u w:val="single"/>
              </w:rPr>
            </w:pPr>
          </w:p>
          <w:p w14:paraId="62A1AB0A" w14:textId="77777777" w:rsidR="00540037" w:rsidRPr="00831CB9" w:rsidRDefault="00540037" w:rsidP="00540037">
            <w:pPr>
              <w:spacing w:after="0" w:line="240" w:lineRule="auto"/>
              <w:rPr>
                <w:u w:val="single"/>
              </w:rPr>
            </w:pPr>
            <w:r w:rsidRPr="00831CB9">
              <w:rPr>
                <w:u w:val="single"/>
              </w:rPr>
              <w:t>2º Quadrimestre</w:t>
            </w:r>
          </w:p>
          <w:p w14:paraId="6F2B77DF" w14:textId="7A8F86CB" w:rsidR="00540037" w:rsidRPr="00831CB9" w:rsidRDefault="00540037" w:rsidP="00540037">
            <w:pPr>
              <w:spacing w:after="0" w:line="240" w:lineRule="auto"/>
            </w:pPr>
            <w:r w:rsidRPr="00831CB9">
              <w:t>Não informado pela Unidade.</w:t>
            </w:r>
          </w:p>
          <w:p w14:paraId="6F331706" w14:textId="77777777" w:rsidR="00540037" w:rsidRPr="00831CB9" w:rsidRDefault="00540037" w:rsidP="00540037">
            <w:pPr>
              <w:spacing w:after="0" w:line="240" w:lineRule="auto"/>
              <w:rPr>
                <w:u w:val="single"/>
              </w:rPr>
            </w:pPr>
          </w:p>
          <w:p w14:paraId="71A28CA9" w14:textId="77777777" w:rsidR="00540037" w:rsidRPr="00831CB9" w:rsidRDefault="00540037" w:rsidP="00540037">
            <w:pPr>
              <w:spacing w:after="0" w:line="240" w:lineRule="auto"/>
              <w:rPr>
                <w:u w:val="single"/>
              </w:rPr>
            </w:pPr>
            <w:r w:rsidRPr="00831CB9">
              <w:rPr>
                <w:u w:val="single"/>
              </w:rPr>
              <w:t>3º Quadrimestre</w:t>
            </w:r>
          </w:p>
          <w:p w14:paraId="03FB29E8" w14:textId="160735FF" w:rsidR="00540037" w:rsidRPr="00831CB9" w:rsidRDefault="00540037" w:rsidP="00540037">
            <w:pPr>
              <w:spacing w:after="0" w:line="240" w:lineRule="auto"/>
              <w:rPr>
                <w:u w:val="single"/>
              </w:rPr>
            </w:pPr>
            <w:r w:rsidRPr="00831CB9">
              <w:t>Não informado pela Unidade.</w:t>
            </w:r>
          </w:p>
        </w:tc>
        <w:tc>
          <w:tcPr>
            <w:tcW w:w="1964" w:type="dxa"/>
          </w:tcPr>
          <w:p w14:paraId="55835C28" w14:textId="77777777" w:rsidR="00540037" w:rsidRPr="00831CB9" w:rsidRDefault="00540037" w:rsidP="00540037">
            <w:pPr>
              <w:spacing w:after="0" w:line="240" w:lineRule="auto"/>
              <w:jc w:val="center"/>
              <w:rPr>
                <w:b/>
              </w:rPr>
            </w:pPr>
            <w:r w:rsidRPr="00831CB9">
              <w:rPr>
                <w:b/>
              </w:rPr>
              <w:t>Recurso Executado</w:t>
            </w:r>
          </w:p>
        </w:tc>
      </w:tr>
      <w:tr w:rsidR="00540037" w:rsidRPr="00831CB9" w14:paraId="3F1E5C22" w14:textId="77777777" w:rsidTr="00540037">
        <w:trPr>
          <w:trHeight w:val="240"/>
        </w:trPr>
        <w:tc>
          <w:tcPr>
            <w:tcW w:w="9302" w:type="dxa"/>
            <w:gridSpan w:val="2"/>
            <w:shd w:val="clear" w:color="auto" w:fill="auto"/>
            <w:vAlign w:val="center"/>
          </w:tcPr>
          <w:p w14:paraId="01FE4C13" w14:textId="77777777" w:rsidR="00540037" w:rsidRPr="00831CB9" w:rsidRDefault="00540037" w:rsidP="00540037">
            <w:pPr>
              <w:spacing w:after="0" w:line="240" w:lineRule="auto"/>
              <w:jc w:val="left"/>
              <w:rPr>
                <w:b/>
              </w:rPr>
            </w:pPr>
            <w:r w:rsidRPr="00831CB9">
              <w:rPr>
                <w:b/>
              </w:rPr>
              <w:t>Problemas enfrentados:</w:t>
            </w:r>
          </w:p>
          <w:p w14:paraId="13B919C5" w14:textId="2DAF3202" w:rsidR="00540037" w:rsidRPr="00831CB9" w:rsidRDefault="00540037" w:rsidP="00540037">
            <w:pPr>
              <w:spacing w:after="0" w:line="240" w:lineRule="auto"/>
              <w:jc w:val="left"/>
              <w:rPr>
                <w:b/>
              </w:rPr>
            </w:pPr>
            <w:r w:rsidRPr="00831CB9">
              <w:t>Não informado pela Unidade.</w:t>
            </w:r>
          </w:p>
        </w:tc>
      </w:tr>
      <w:tr w:rsidR="00540037" w:rsidRPr="00831CB9" w14:paraId="404A3C5E" w14:textId="77777777" w:rsidTr="00540037">
        <w:trPr>
          <w:trHeight w:val="240"/>
        </w:trPr>
        <w:tc>
          <w:tcPr>
            <w:tcW w:w="9302" w:type="dxa"/>
            <w:gridSpan w:val="2"/>
            <w:shd w:val="clear" w:color="auto" w:fill="auto"/>
            <w:vAlign w:val="center"/>
          </w:tcPr>
          <w:p w14:paraId="0AC14C5C" w14:textId="77777777" w:rsidR="00540037" w:rsidRPr="00831CB9" w:rsidRDefault="00540037" w:rsidP="00540037">
            <w:pPr>
              <w:spacing w:after="0" w:line="240" w:lineRule="auto"/>
              <w:jc w:val="left"/>
              <w:rPr>
                <w:b/>
              </w:rPr>
            </w:pPr>
            <w:r w:rsidRPr="00831CB9">
              <w:rPr>
                <w:b/>
              </w:rPr>
              <w:t>Ações corretivas:</w:t>
            </w:r>
          </w:p>
          <w:p w14:paraId="349B2E41" w14:textId="351E3D4F" w:rsidR="00540037" w:rsidRPr="00831CB9" w:rsidRDefault="00540037" w:rsidP="00540037">
            <w:pPr>
              <w:spacing w:after="0" w:line="240" w:lineRule="auto"/>
              <w:jc w:val="left"/>
              <w:rPr>
                <w:b/>
              </w:rPr>
            </w:pPr>
            <w:r w:rsidRPr="00831CB9">
              <w:t>Não informado pela Unidade.</w:t>
            </w:r>
          </w:p>
        </w:tc>
      </w:tr>
      <w:tr w:rsidR="00540037" w:rsidRPr="00831CB9" w14:paraId="022FB1E3" w14:textId="77777777" w:rsidTr="00540037">
        <w:trPr>
          <w:trHeight w:val="240"/>
        </w:trPr>
        <w:tc>
          <w:tcPr>
            <w:tcW w:w="9302" w:type="dxa"/>
            <w:gridSpan w:val="2"/>
            <w:shd w:val="clear" w:color="auto" w:fill="D7E3BC"/>
          </w:tcPr>
          <w:p w14:paraId="7AFACA4C" w14:textId="77777777" w:rsidR="00540037" w:rsidRPr="00831CB9" w:rsidRDefault="00540037" w:rsidP="00540037">
            <w:pPr>
              <w:spacing w:after="0" w:line="240" w:lineRule="auto"/>
              <w:jc w:val="center"/>
              <w:rPr>
                <w:b/>
              </w:rPr>
            </w:pPr>
            <w:r w:rsidRPr="00831CB9">
              <w:rPr>
                <w:b/>
              </w:rPr>
              <w:t>CAMPUS NOVO PARAÍSO</w:t>
            </w:r>
          </w:p>
        </w:tc>
      </w:tr>
      <w:tr w:rsidR="00540037" w:rsidRPr="00831CB9" w14:paraId="678D5DBA" w14:textId="77777777" w:rsidTr="00540037">
        <w:tc>
          <w:tcPr>
            <w:tcW w:w="7338" w:type="dxa"/>
            <w:shd w:val="clear" w:color="auto" w:fill="E5B9B7"/>
          </w:tcPr>
          <w:p w14:paraId="7AC7F0B5" w14:textId="77777777" w:rsidR="00540037" w:rsidRPr="00831CB9" w:rsidRDefault="00540037" w:rsidP="00540037">
            <w:pPr>
              <w:spacing w:after="0" w:line="240" w:lineRule="auto"/>
              <w:rPr>
                <w:b/>
              </w:rPr>
            </w:pPr>
            <w:r w:rsidRPr="00831CB9">
              <w:rPr>
                <w:b/>
              </w:rPr>
              <w:t>Ação Planejada:</w:t>
            </w:r>
            <w:r w:rsidRPr="00831CB9">
              <w:t xml:space="preserve"> </w:t>
            </w:r>
            <w:r w:rsidRPr="00831CB9">
              <w:rPr>
                <w:b/>
              </w:rPr>
              <w:t>Atualizar e divulgar as redes sociais institucionais.</w:t>
            </w:r>
          </w:p>
        </w:tc>
        <w:tc>
          <w:tcPr>
            <w:tcW w:w="1964" w:type="dxa"/>
          </w:tcPr>
          <w:p w14:paraId="636A4624" w14:textId="77777777" w:rsidR="00540037" w:rsidRPr="00831CB9" w:rsidRDefault="00540037" w:rsidP="00540037">
            <w:pPr>
              <w:spacing w:after="0" w:line="240" w:lineRule="auto"/>
              <w:jc w:val="center"/>
              <w:rPr>
                <w:b/>
              </w:rPr>
            </w:pPr>
            <w:r w:rsidRPr="00831CB9">
              <w:rPr>
                <w:b/>
              </w:rPr>
              <w:t>Recurso Previsto</w:t>
            </w:r>
          </w:p>
          <w:p w14:paraId="7F11C3B1" w14:textId="77777777" w:rsidR="00540037" w:rsidRPr="00831CB9" w:rsidRDefault="00540037" w:rsidP="00540037">
            <w:pPr>
              <w:spacing w:after="0" w:line="240" w:lineRule="auto"/>
              <w:jc w:val="center"/>
            </w:pPr>
            <w:r w:rsidRPr="00831CB9">
              <w:t>0,00</w:t>
            </w:r>
          </w:p>
        </w:tc>
      </w:tr>
      <w:tr w:rsidR="00540037" w:rsidRPr="00831CB9" w14:paraId="2841C5B0" w14:textId="77777777" w:rsidTr="00540037">
        <w:tc>
          <w:tcPr>
            <w:tcW w:w="7338" w:type="dxa"/>
          </w:tcPr>
          <w:p w14:paraId="35518F4C" w14:textId="77777777" w:rsidR="00540037" w:rsidRPr="00831CB9" w:rsidRDefault="00540037" w:rsidP="00540037">
            <w:pPr>
              <w:spacing w:after="0" w:line="240" w:lineRule="auto"/>
              <w:jc w:val="center"/>
              <w:rPr>
                <w:b/>
              </w:rPr>
            </w:pPr>
            <w:r w:rsidRPr="00831CB9">
              <w:rPr>
                <w:b/>
              </w:rPr>
              <w:t>Execução da ação e resultados alcançados</w:t>
            </w:r>
          </w:p>
          <w:p w14:paraId="14F33193" w14:textId="77777777" w:rsidR="00540037" w:rsidRPr="00831CB9" w:rsidRDefault="00540037" w:rsidP="00540037">
            <w:pPr>
              <w:spacing w:after="0" w:line="240" w:lineRule="auto"/>
              <w:rPr>
                <w:u w:val="single"/>
              </w:rPr>
            </w:pPr>
            <w:r w:rsidRPr="00831CB9">
              <w:rPr>
                <w:u w:val="single"/>
              </w:rPr>
              <w:t>1º Quadrimestre</w:t>
            </w:r>
          </w:p>
          <w:p w14:paraId="50C19B82" w14:textId="5AC51498" w:rsidR="00540037" w:rsidRPr="00831CB9" w:rsidRDefault="00540037" w:rsidP="00540037">
            <w:pPr>
              <w:spacing w:after="0" w:line="240" w:lineRule="auto"/>
            </w:pPr>
            <w:r w:rsidRPr="00831CB9">
              <w:t>Não informado pela Unidade.</w:t>
            </w:r>
          </w:p>
          <w:p w14:paraId="55B3E55B" w14:textId="77777777" w:rsidR="00540037" w:rsidRPr="00831CB9" w:rsidRDefault="00540037" w:rsidP="00540037">
            <w:pPr>
              <w:spacing w:after="0" w:line="240" w:lineRule="auto"/>
              <w:rPr>
                <w:u w:val="single"/>
              </w:rPr>
            </w:pPr>
          </w:p>
          <w:p w14:paraId="2E77B287" w14:textId="77777777" w:rsidR="00540037" w:rsidRPr="00831CB9" w:rsidRDefault="00540037" w:rsidP="00540037">
            <w:pPr>
              <w:spacing w:after="0" w:line="240" w:lineRule="auto"/>
              <w:rPr>
                <w:u w:val="single"/>
              </w:rPr>
            </w:pPr>
            <w:r w:rsidRPr="00831CB9">
              <w:rPr>
                <w:u w:val="single"/>
              </w:rPr>
              <w:t>2º Quadrimestre</w:t>
            </w:r>
          </w:p>
          <w:p w14:paraId="588B877B" w14:textId="7172C19A" w:rsidR="00540037" w:rsidRPr="00831CB9" w:rsidRDefault="00540037" w:rsidP="00540037">
            <w:pPr>
              <w:spacing w:after="0" w:line="240" w:lineRule="auto"/>
            </w:pPr>
            <w:r w:rsidRPr="00831CB9">
              <w:t>Não informado pela Unidade.</w:t>
            </w:r>
          </w:p>
          <w:p w14:paraId="5A7A2036" w14:textId="77777777" w:rsidR="00540037" w:rsidRPr="00831CB9" w:rsidRDefault="00540037" w:rsidP="00540037">
            <w:pPr>
              <w:spacing w:after="0" w:line="240" w:lineRule="auto"/>
              <w:rPr>
                <w:u w:val="single"/>
              </w:rPr>
            </w:pPr>
          </w:p>
          <w:p w14:paraId="06A9C020" w14:textId="77777777" w:rsidR="00540037" w:rsidRPr="00831CB9" w:rsidRDefault="00540037" w:rsidP="00540037">
            <w:pPr>
              <w:spacing w:after="0" w:line="240" w:lineRule="auto"/>
              <w:rPr>
                <w:u w:val="single"/>
              </w:rPr>
            </w:pPr>
            <w:r w:rsidRPr="00831CB9">
              <w:rPr>
                <w:u w:val="single"/>
              </w:rPr>
              <w:t>3º Quadrimestre</w:t>
            </w:r>
          </w:p>
          <w:p w14:paraId="393C2F11" w14:textId="06C123B4" w:rsidR="00540037" w:rsidRPr="00831CB9" w:rsidRDefault="00540037" w:rsidP="00540037">
            <w:pPr>
              <w:spacing w:after="0" w:line="240" w:lineRule="auto"/>
              <w:rPr>
                <w:u w:val="single"/>
              </w:rPr>
            </w:pPr>
            <w:r w:rsidRPr="00831CB9">
              <w:t>Não informado pela Unidade.</w:t>
            </w:r>
          </w:p>
        </w:tc>
        <w:tc>
          <w:tcPr>
            <w:tcW w:w="1964" w:type="dxa"/>
          </w:tcPr>
          <w:p w14:paraId="54E675CB" w14:textId="77777777" w:rsidR="00540037" w:rsidRPr="00831CB9" w:rsidRDefault="00540037" w:rsidP="00540037">
            <w:pPr>
              <w:spacing w:after="0" w:line="240" w:lineRule="auto"/>
              <w:jc w:val="center"/>
              <w:rPr>
                <w:b/>
              </w:rPr>
            </w:pPr>
            <w:r w:rsidRPr="00831CB9">
              <w:rPr>
                <w:b/>
              </w:rPr>
              <w:t>Recurso Executado</w:t>
            </w:r>
          </w:p>
        </w:tc>
      </w:tr>
      <w:tr w:rsidR="00540037" w:rsidRPr="00831CB9" w14:paraId="10A98A2D" w14:textId="77777777" w:rsidTr="00540037">
        <w:trPr>
          <w:trHeight w:val="240"/>
        </w:trPr>
        <w:tc>
          <w:tcPr>
            <w:tcW w:w="9302" w:type="dxa"/>
            <w:gridSpan w:val="2"/>
            <w:shd w:val="clear" w:color="auto" w:fill="auto"/>
            <w:vAlign w:val="center"/>
          </w:tcPr>
          <w:p w14:paraId="7E49BBB6" w14:textId="77777777" w:rsidR="00540037" w:rsidRPr="00831CB9" w:rsidRDefault="00540037" w:rsidP="00540037">
            <w:pPr>
              <w:spacing w:after="0" w:line="240" w:lineRule="auto"/>
              <w:jc w:val="left"/>
              <w:rPr>
                <w:b/>
              </w:rPr>
            </w:pPr>
            <w:r w:rsidRPr="00831CB9">
              <w:rPr>
                <w:b/>
              </w:rPr>
              <w:t>Problemas enfrentados:</w:t>
            </w:r>
          </w:p>
          <w:p w14:paraId="6DB33FF5" w14:textId="3A8354F5" w:rsidR="00540037" w:rsidRPr="00831CB9" w:rsidRDefault="00540037" w:rsidP="00540037">
            <w:pPr>
              <w:spacing w:after="0" w:line="240" w:lineRule="auto"/>
              <w:jc w:val="left"/>
              <w:rPr>
                <w:b/>
              </w:rPr>
            </w:pPr>
            <w:r w:rsidRPr="00831CB9">
              <w:t>Não informado pela Unidade.</w:t>
            </w:r>
          </w:p>
        </w:tc>
      </w:tr>
      <w:tr w:rsidR="00540037" w:rsidRPr="00831CB9" w14:paraId="6C210522" w14:textId="77777777" w:rsidTr="00540037">
        <w:trPr>
          <w:trHeight w:val="240"/>
        </w:trPr>
        <w:tc>
          <w:tcPr>
            <w:tcW w:w="9302" w:type="dxa"/>
            <w:gridSpan w:val="2"/>
            <w:shd w:val="clear" w:color="auto" w:fill="auto"/>
            <w:vAlign w:val="center"/>
          </w:tcPr>
          <w:p w14:paraId="532690AD" w14:textId="77777777" w:rsidR="00540037" w:rsidRPr="00831CB9" w:rsidRDefault="00540037" w:rsidP="00540037">
            <w:pPr>
              <w:spacing w:after="0" w:line="240" w:lineRule="auto"/>
              <w:jc w:val="left"/>
              <w:rPr>
                <w:b/>
              </w:rPr>
            </w:pPr>
            <w:r w:rsidRPr="00831CB9">
              <w:rPr>
                <w:b/>
              </w:rPr>
              <w:t>Ações corretivas:</w:t>
            </w:r>
          </w:p>
          <w:p w14:paraId="09891CC2" w14:textId="5B5F070E" w:rsidR="00540037" w:rsidRPr="00831CB9" w:rsidRDefault="00540037" w:rsidP="00540037">
            <w:pPr>
              <w:spacing w:after="0" w:line="240" w:lineRule="auto"/>
              <w:jc w:val="left"/>
              <w:rPr>
                <w:b/>
              </w:rPr>
            </w:pPr>
            <w:r w:rsidRPr="00831CB9">
              <w:t>Não informado pela Unidade.</w:t>
            </w:r>
          </w:p>
        </w:tc>
      </w:tr>
      <w:tr w:rsidR="00540037" w:rsidRPr="00831CB9" w14:paraId="3E773525" w14:textId="77777777" w:rsidTr="00540037">
        <w:tc>
          <w:tcPr>
            <w:tcW w:w="7338" w:type="dxa"/>
            <w:shd w:val="clear" w:color="auto" w:fill="E5B9B7"/>
          </w:tcPr>
          <w:p w14:paraId="49CECE34" w14:textId="77777777" w:rsidR="00540037" w:rsidRPr="00831CB9" w:rsidRDefault="00540037" w:rsidP="00540037">
            <w:pPr>
              <w:spacing w:after="0" w:line="240" w:lineRule="auto"/>
              <w:rPr>
                <w:b/>
              </w:rPr>
            </w:pPr>
            <w:r w:rsidRPr="00831CB9">
              <w:rPr>
                <w:b/>
              </w:rPr>
              <w:t>Ação Planejada:</w:t>
            </w:r>
            <w:r w:rsidRPr="00831CB9">
              <w:t xml:space="preserve"> </w:t>
            </w:r>
            <w:r w:rsidRPr="00831CB9">
              <w:rPr>
                <w:b/>
              </w:rPr>
              <w:t>Avaliar a repercussão gerada na inserção do conteúdo.</w:t>
            </w:r>
          </w:p>
        </w:tc>
        <w:tc>
          <w:tcPr>
            <w:tcW w:w="1964" w:type="dxa"/>
          </w:tcPr>
          <w:p w14:paraId="1DC98D9D" w14:textId="77777777" w:rsidR="00540037" w:rsidRPr="00831CB9" w:rsidRDefault="00540037" w:rsidP="00540037">
            <w:pPr>
              <w:spacing w:after="0" w:line="240" w:lineRule="auto"/>
              <w:jc w:val="center"/>
              <w:rPr>
                <w:b/>
              </w:rPr>
            </w:pPr>
            <w:r w:rsidRPr="00831CB9">
              <w:rPr>
                <w:b/>
              </w:rPr>
              <w:t>Recurso Previsto</w:t>
            </w:r>
          </w:p>
          <w:p w14:paraId="584A8904" w14:textId="77777777" w:rsidR="00540037" w:rsidRPr="00831CB9" w:rsidRDefault="00540037" w:rsidP="00540037">
            <w:pPr>
              <w:spacing w:after="0" w:line="240" w:lineRule="auto"/>
              <w:jc w:val="center"/>
            </w:pPr>
            <w:r w:rsidRPr="00831CB9">
              <w:t>0,00</w:t>
            </w:r>
          </w:p>
        </w:tc>
      </w:tr>
      <w:tr w:rsidR="00540037" w:rsidRPr="00831CB9" w14:paraId="67426D5A" w14:textId="77777777" w:rsidTr="00540037">
        <w:tc>
          <w:tcPr>
            <w:tcW w:w="7338" w:type="dxa"/>
          </w:tcPr>
          <w:p w14:paraId="7E3EAC59" w14:textId="77777777" w:rsidR="00540037" w:rsidRPr="00831CB9" w:rsidRDefault="00540037" w:rsidP="00540037">
            <w:pPr>
              <w:spacing w:after="0" w:line="240" w:lineRule="auto"/>
              <w:jc w:val="center"/>
              <w:rPr>
                <w:b/>
              </w:rPr>
            </w:pPr>
            <w:r w:rsidRPr="00831CB9">
              <w:rPr>
                <w:b/>
              </w:rPr>
              <w:t>Execução da ação e resultados alcançados</w:t>
            </w:r>
          </w:p>
          <w:p w14:paraId="4566BF5A" w14:textId="77777777" w:rsidR="00540037" w:rsidRPr="00831CB9" w:rsidRDefault="00540037" w:rsidP="00540037">
            <w:pPr>
              <w:spacing w:after="0" w:line="240" w:lineRule="auto"/>
              <w:rPr>
                <w:u w:val="single"/>
              </w:rPr>
            </w:pPr>
            <w:r w:rsidRPr="00831CB9">
              <w:rPr>
                <w:u w:val="single"/>
              </w:rPr>
              <w:t>1º Quadrimestre</w:t>
            </w:r>
          </w:p>
          <w:p w14:paraId="11C7C4A0" w14:textId="486B4696" w:rsidR="00540037" w:rsidRPr="00831CB9" w:rsidRDefault="00540037" w:rsidP="00540037">
            <w:pPr>
              <w:spacing w:after="0" w:line="240" w:lineRule="auto"/>
            </w:pPr>
            <w:r w:rsidRPr="00831CB9">
              <w:t>Não informado pela Unidade.</w:t>
            </w:r>
          </w:p>
          <w:p w14:paraId="567FBE82" w14:textId="77777777" w:rsidR="00540037" w:rsidRPr="00831CB9" w:rsidRDefault="00540037" w:rsidP="00540037">
            <w:pPr>
              <w:spacing w:after="0" w:line="240" w:lineRule="auto"/>
              <w:rPr>
                <w:u w:val="single"/>
              </w:rPr>
            </w:pPr>
          </w:p>
          <w:p w14:paraId="37CEFB4D" w14:textId="77777777" w:rsidR="00540037" w:rsidRPr="00831CB9" w:rsidRDefault="00540037" w:rsidP="00540037">
            <w:pPr>
              <w:spacing w:after="0" w:line="240" w:lineRule="auto"/>
              <w:rPr>
                <w:u w:val="single"/>
              </w:rPr>
            </w:pPr>
            <w:r w:rsidRPr="00831CB9">
              <w:rPr>
                <w:u w:val="single"/>
              </w:rPr>
              <w:t>2º Quadrimestre</w:t>
            </w:r>
          </w:p>
          <w:p w14:paraId="1A8B9643" w14:textId="4100CA30" w:rsidR="00540037" w:rsidRPr="00831CB9" w:rsidRDefault="00540037" w:rsidP="00540037">
            <w:pPr>
              <w:spacing w:after="0" w:line="240" w:lineRule="auto"/>
            </w:pPr>
            <w:r w:rsidRPr="00831CB9">
              <w:t>Não informado pela Unidade.</w:t>
            </w:r>
          </w:p>
          <w:p w14:paraId="56597511" w14:textId="77777777" w:rsidR="00540037" w:rsidRPr="00831CB9" w:rsidRDefault="00540037" w:rsidP="00540037">
            <w:pPr>
              <w:spacing w:after="0" w:line="240" w:lineRule="auto"/>
              <w:rPr>
                <w:u w:val="single"/>
              </w:rPr>
            </w:pPr>
          </w:p>
          <w:p w14:paraId="78104148" w14:textId="77777777" w:rsidR="00540037" w:rsidRPr="00831CB9" w:rsidRDefault="00540037" w:rsidP="00540037">
            <w:pPr>
              <w:spacing w:after="0" w:line="240" w:lineRule="auto"/>
              <w:rPr>
                <w:u w:val="single"/>
              </w:rPr>
            </w:pPr>
            <w:r w:rsidRPr="00831CB9">
              <w:rPr>
                <w:u w:val="single"/>
              </w:rPr>
              <w:t>3º Quadrimestre</w:t>
            </w:r>
          </w:p>
          <w:p w14:paraId="22A56929" w14:textId="40ED0104" w:rsidR="00540037" w:rsidRPr="00831CB9" w:rsidRDefault="00540037" w:rsidP="00540037">
            <w:pPr>
              <w:spacing w:after="0" w:line="240" w:lineRule="auto"/>
              <w:rPr>
                <w:u w:val="single"/>
              </w:rPr>
            </w:pPr>
            <w:r w:rsidRPr="00831CB9">
              <w:lastRenderedPageBreak/>
              <w:t>Não informado pela Unidade.</w:t>
            </w:r>
          </w:p>
        </w:tc>
        <w:tc>
          <w:tcPr>
            <w:tcW w:w="1964" w:type="dxa"/>
          </w:tcPr>
          <w:p w14:paraId="3EC00311" w14:textId="77777777" w:rsidR="00540037" w:rsidRPr="00831CB9" w:rsidRDefault="00540037" w:rsidP="00540037">
            <w:pPr>
              <w:spacing w:after="0" w:line="240" w:lineRule="auto"/>
              <w:jc w:val="center"/>
              <w:rPr>
                <w:b/>
              </w:rPr>
            </w:pPr>
            <w:r w:rsidRPr="00831CB9">
              <w:rPr>
                <w:b/>
              </w:rPr>
              <w:lastRenderedPageBreak/>
              <w:t>Recurso Executado</w:t>
            </w:r>
          </w:p>
        </w:tc>
      </w:tr>
      <w:tr w:rsidR="00540037" w:rsidRPr="00831CB9" w14:paraId="5523524D" w14:textId="77777777" w:rsidTr="00540037">
        <w:trPr>
          <w:trHeight w:val="240"/>
        </w:trPr>
        <w:tc>
          <w:tcPr>
            <w:tcW w:w="9302" w:type="dxa"/>
            <w:gridSpan w:val="2"/>
            <w:shd w:val="clear" w:color="auto" w:fill="auto"/>
            <w:vAlign w:val="center"/>
          </w:tcPr>
          <w:p w14:paraId="7A6A0F27" w14:textId="77777777" w:rsidR="00540037" w:rsidRPr="00831CB9" w:rsidRDefault="00540037" w:rsidP="00540037">
            <w:pPr>
              <w:spacing w:after="0" w:line="240" w:lineRule="auto"/>
              <w:jc w:val="left"/>
              <w:rPr>
                <w:b/>
              </w:rPr>
            </w:pPr>
            <w:r w:rsidRPr="00831CB9">
              <w:rPr>
                <w:b/>
              </w:rPr>
              <w:t>Problemas enfrentados:</w:t>
            </w:r>
          </w:p>
          <w:p w14:paraId="51D435DD" w14:textId="5F4CC93F" w:rsidR="00540037" w:rsidRPr="00831CB9" w:rsidRDefault="00540037" w:rsidP="00540037">
            <w:pPr>
              <w:spacing w:after="0" w:line="240" w:lineRule="auto"/>
              <w:jc w:val="left"/>
              <w:rPr>
                <w:b/>
              </w:rPr>
            </w:pPr>
            <w:r w:rsidRPr="00831CB9">
              <w:t>Não informado pela Unidade.</w:t>
            </w:r>
          </w:p>
        </w:tc>
      </w:tr>
      <w:tr w:rsidR="00540037" w:rsidRPr="00831CB9" w14:paraId="6E079D5A" w14:textId="77777777" w:rsidTr="00540037">
        <w:trPr>
          <w:trHeight w:val="240"/>
        </w:trPr>
        <w:tc>
          <w:tcPr>
            <w:tcW w:w="9302" w:type="dxa"/>
            <w:gridSpan w:val="2"/>
            <w:shd w:val="clear" w:color="auto" w:fill="auto"/>
            <w:vAlign w:val="center"/>
          </w:tcPr>
          <w:p w14:paraId="471926D8" w14:textId="77777777" w:rsidR="00540037" w:rsidRPr="00831CB9" w:rsidRDefault="00540037" w:rsidP="00540037">
            <w:pPr>
              <w:spacing w:after="0" w:line="240" w:lineRule="auto"/>
              <w:jc w:val="left"/>
              <w:rPr>
                <w:b/>
              </w:rPr>
            </w:pPr>
            <w:r w:rsidRPr="00831CB9">
              <w:rPr>
                <w:b/>
              </w:rPr>
              <w:t>Ações corretivas:</w:t>
            </w:r>
          </w:p>
          <w:p w14:paraId="2AF40243" w14:textId="1FD16B14" w:rsidR="00540037" w:rsidRPr="00831CB9" w:rsidRDefault="00540037" w:rsidP="00540037">
            <w:pPr>
              <w:spacing w:after="0" w:line="240" w:lineRule="auto"/>
              <w:jc w:val="left"/>
              <w:rPr>
                <w:b/>
              </w:rPr>
            </w:pPr>
            <w:r w:rsidRPr="00831CB9">
              <w:t>Não informado pela Unidade.</w:t>
            </w:r>
          </w:p>
        </w:tc>
      </w:tr>
      <w:tr w:rsidR="00540037" w:rsidRPr="00831CB9" w14:paraId="574E1D15" w14:textId="77777777" w:rsidTr="00540037">
        <w:tc>
          <w:tcPr>
            <w:tcW w:w="7338" w:type="dxa"/>
            <w:shd w:val="clear" w:color="auto" w:fill="E5B9B7"/>
          </w:tcPr>
          <w:p w14:paraId="352C7DCE" w14:textId="77777777" w:rsidR="00540037" w:rsidRPr="00831CB9" w:rsidRDefault="00540037" w:rsidP="00540037">
            <w:pPr>
              <w:spacing w:after="0" w:line="240" w:lineRule="auto"/>
              <w:rPr>
                <w:b/>
              </w:rPr>
            </w:pPr>
            <w:r w:rsidRPr="00831CB9">
              <w:rPr>
                <w:b/>
              </w:rPr>
              <w:t>Ação Planejada:</w:t>
            </w:r>
            <w:r w:rsidRPr="00831CB9">
              <w:t xml:space="preserve"> </w:t>
            </w:r>
            <w:r w:rsidRPr="00831CB9">
              <w:rPr>
                <w:b/>
              </w:rPr>
              <w:t>Responder aos usuários nas redes sociais.</w:t>
            </w:r>
          </w:p>
        </w:tc>
        <w:tc>
          <w:tcPr>
            <w:tcW w:w="1964" w:type="dxa"/>
          </w:tcPr>
          <w:p w14:paraId="06E32846" w14:textId="77777777" w:rsidR="00540037" w:rsidRPr="00831CB9" w:rsidRDefault="00540037" w:rsidP="00540037">
            <w:pPr>
              <w:spacing w:after="0" w:line="240" w:lineRule="auto"/>
              <w:jc w:val="center"/>
              <w:rPr>
                <w:b/>
              </w:rPr>
            </w:pPr>
            <w:r w:rsidRPr="00831CB9">
              <w:rPr>
                <w:b/>
              </w:rPr>
              <w:t>Recurso Previsto</w:t>
            </w:r>
          </w:p>
          <w:p w14:paraId="538CB023" w14:textId="77777777" w:rsidR="00540037" w:rsidRPr="00831CB9" w:rsidRDefault="00540037" w:rsidP="00540037">
            <w:pPr>
              <w:spacing w:after="0" w:line="240" w:lineRule="auto"/>
              <w:jc w:val="center"/>
            </w:pPr>
            <w:r w:rsidRPr="00831CB9">
              <w:t>0,00</w:t>
            </w:r>
          </w:p>
        </w:tc>
      </w:tr>
      <w:tr w:rsidR="00540037" w:rsidRPr="00831CB9" w14:paraId="6C2D6C17" w14:textId="77777777" w:rsidTr="00540037">
        <w:tc>
          <w:tcPr>
            <w:tcW w:w="7338" w:type="dxa"/>
          </w:tcPr>
          <w:p w14:paraId="6ABE9DD2" w14:textId="77777777" w:rsidR="00540037" w:rsidRPr="00831CB9" w:rsidRDefault="00540037" w:rsidP="00540037">
            <w:pPr>
              <w:spacing w:after="0" w:line="240" w:lineRule="auto"/>
              <w:jc w:val="center"/>
              <w:rPr>
                <w:b/>
              </w:rPr>
            </w:pPr>
            <w:r w:rsidRPr="00831CB9">
              <w:rPr>
                <w:b/>
              </w:rPr>
              <w:t>Execução da ação e resultados alcançados</w:t>
            </w:r>
          </w:p>
          <w:p w14:paraId="2DB97069" w14:textId="77777777" w:rsidR="00540037" w:rsidRPr="00831CB9" w:rsidRDefault="00540037" w:rsidP="00540037">
            <w:pPr>
              <w:spacing w:after="0" w:line="240" w:lineRule="auto"/>
              <w:rPr>
                <w:u w:val="single"/>
              </w:rPr>
            </w:pPr>
            <w:r w:rsidRPr="00831CB9">
              <w:rPr>
                <w:u w:val="single"/>
              </w:rPr>
              <w:t>1º Quadrimestre</w:t>
            </w:r>
          </w:p>
          <w:p w14:paraId="3E1A2DEF" w14:textId="31337202" w:rsidR="00540037" w:rsidRPr="00831CB9" w:rsidRDefault="00540037" w:rsidP="00540037">
            <w:pPr>
              <w:spacing w:after="0" w:line="240" w:lineRule="auto"/>
            </w:pPr>
            <w:r w:rsidRPr="00831CB9">
              <w:t>Não informado pela Unidade.</w:t>
            </w:r>
          </w:p>
          <w:p w14:paraId="1DA9743F" w14:textId="77777777" w:rsidR="00540037" w:rsidRPr="00831CB9" w:rsidRDefault="00540037" w:rsidP="00540037">
            <w:pPr>
              <w:spacing w:after="0" w:line="240" w:lineRule="auto"/>
              <w:rPr>
                <w:u w:val="single"/>
              </w:rPr>
            </w:pPr>
          </w:p>
          <w:p w14:paraId="0D60EFBC" w14:textId="77777777" w:rsidR="00540037" w:rsidRPr="00831CB9" w:rsidRDefault="00540037" w:rsidP="00540037">
            <w:pPr>
              <w:spacing w:after="0" w:line="240" w:lineRule="auto"/>
              <w:rPr>
                <w:u w:val="single"/>
              </w:rPr>
            </w:pPr>
            <w:r w:rsidRPr="00831CB9">
              <w:rPr>
                <w:u w:val="single"/>
              </w:rPr>
              <w:t>2º Quadrimestre</w:t>
            </w:r>
          </w:p>
          <w:p w14:paraId="5AD9C4D4" w14:textId="2CE8C10D" w:rsidR="00540037" w:rsidRPr="00831CB9" w:rsidRDefault="00540037" w:rsidP="00540037">
            <w:pPr>
              <w:spacing w:after="0" w:line="240" w:lineRule="auto"/>
            </w:pPr>
            <w:r w:rsidRPr="00831CB9">
              <w:t>Não informado pela Unidade.</w:t>
            </w:r>
          </w:p>
          <w:p w14:paraId="7842E9C9" w14:textId="77777777" w:rsidR="00540037" w:rsidRPr="00831CB9" w:rsidRDefault="00540037" w:rsidP="00540037">
            <w:pPr>
              <w:spacing w:after="0" w:line="240" w:lineRule="auto"/>
              <w:rPr>
                <w:u w:val="single"/>
              </w:rPr>
            </w:pPr>
          </w:p>
          <w:p w14:paraId="6F60E86E" w14:textId="77777777" w:rsidR="00540037" w:rsidRPr="00831CB9" w:rsidRDefault="00540037" w:rsidP="00540037">
            <w:pPr>
              <w:spacing w:after="0" w:line="240" w:lineRule="auto"/>
              <w:rPr>
                <w:u w:val="single"/>
              </w:rPr>
            </w:pPr>
            <w:r w:rsidRPr="00831CB9">
              <w:rPr>
                <w:u w:val="single"/>
              </w:rPr>
              <w:t>3º Quadrimestre</w:t>
            </w:r>
          </w:p>
          <w:p w14:paraId="73C1C7FB" w14:textId="3A0FAA99" w:rsidR="00540037" w:rsidRPr="00831CB9" w:rsidRDefault="00540037" w:rsidP="00540037">
            <w:pPr>
              <w:spacing w:after="0" w:line="240" w:lineRule="auto"/>
              <w:rPr>
                <w:u w:val="single"/>
              </w:rPr>
            </w:pPr>
            <w:r w:rsidRPr="00831CB9">
              <w:t>Não informado pela Unidade.</w:t>
            </w:r>
          </w:p>
        </w:tc>
        <w:tc>
          <w:tcPr>
            <w:tcW w:w="1964" w:type="dxa"/>
          </w:tcPr>
          <w:p w14:paraId="6C21EA7B" w14:textId="77777777" w:rsidR="00540037" w:rsidRPr="00831CB9" w:rsidRDefault="00540037" w:rsidP="00540037">
            <w:pPr>
              <w:spacing w:after="0" w:line="240" w:lineRule="auto"/>
              <w:jc w:val="center"/>
              <w:rPr>
                <w:b/>
              </w:rPr>
            </w:pPr>
            <w:r w:rsidRPr="00831CB9">
              <w:rPr>
                <w:b/>
              </w:rPr>
              <w:t>Recurso Executado</w:t>
            </w:r>
          </w:p>
        </w:tc>
      </w:tr>
      <w:tr w:rsidR="00540037" w:rsidRPr="00831CB9" w14:paraId="3D9004D2" w14:textId="77777777" w:rsidTr="00540037">
        <w:trPr>
          <w:trHeight w:val="240"/>
        </w:trPr>
        <w:tc>
          <w:tcPr>
            <w:tcW w:w="9302" w:type="dxa"/>
            <w:gridSpan w:val="2"/>
            <w:shd w:val="clear" w:color="auto" w:fill="auto"/>
            <w:vAlign w:val="center"/>
          </w:tcPr>
          <w:p w14:paraId="25988E7E" w14:textId="77777777" w:rsidR="00540037" w:rsidRPr="00831CB9" w:rsidRDefault="00540037" w:rsidP="00540037">
            <w:pPr>
              <w:spacing w:after="0" w:line="240" w:lineRule="auto"/>
              <w:jc w:val="left"/>
              <w:rPr>
                <w:b/>
              </w:rPr>
            </w:pPr>
            <w:r w:rsidRPr="00831CB9">
              <w:rPr>
                <w:b/>
              </w:rPr>
              <w:t>Problemas enfrentados:</w:t>
            </w:r>
          </w:p>
          <w:p w14:paraId="689F2D0C" w14:textId="06107CB0" w:rsidR="00540037" w:rsidRPr="00831CB9" w:rsidRDefault="00540037" w:rsidP="00540037">
            <w:pPr>
              <w:spacing w:after="0" w:line="240" w:lineRule="auto"/>
              <w:jc w:val="left"/>
              <w:rPr>
                <w:b/>
              </w:rPr>
            </w:pPr>
            <w:r w:rsidRPr="00831CB9">
              <w:t>Não informado pela Unidade.</w:t>
            </w:r>
          </w:p>
        </w:tc>
      </w:tr>
      <w:tr w:rsidR="00540037" w:rsidRPr="00831CB9" w14:paraId="3BC18ECE" w14:textId="77777777" w:rsidTr="00540037">
        <w:trPr>
          <w:trHeight w:val="240"/>
        </w:trPr>
        <w:tc>
          <w:tcPr>
            <w:tcW w:w="9302" w:type="dxa"/>
            <w:gridSpan w:val="2"/>
            <w:shd w:val="clear" w:color="auto" w:fill="auto"/>
            <w:vAlign w:val="center"/>
          </w:tcPr>
          <w:p w14:paraId="5915AF80" w14:textId="77777777" w:rsidR="00540037" w:rsidRPr="00831CB9" w:rsidRDefault="00540037" w:rsidP="00540037">
            <w:pPr>
              <w:spacing w:after="0" w:line="240" w:lineRule="auto"/>
              <w:jc w:val="left"/>
              <w:rPr>
                <w:b/>
              </w:rPr>
            </w:pPr>
            <w:r w:rsidRPr="00831CB9">
              <w:rPr>
                <w:b/>
              </w:rPr>
              <w:t>Ações corretivas:</w:t>
            </w:r>
          </w:p>
          <w:p w14:paraId="2FFA98B8" w14:textId="418C1BE4" w:rsidR="00540037" w:rsidRPr="00831CB9" w:rsidRDefault="00540037" w:rsidP="00540037">
            <w:pPr>
              <w:spacing w:after="0" w:line="240" w:lineRule="auto"/>
              <w:jc w:val="left"/>
              <w:rPr>
                <w:b/>
              </w:rPr>
            </w:pPr>
            <w:r w:rsidRPr="00831CB9">
              <w:t>Não informado pela Unidade.</w:t>
            </w:r>
          </w:p>
        </w:tc>
      </w:tr>
    </w:tbl>
    <w:p w14:paraId="7F344746" w14:textId="139F4F61" w:rsidR="00540037" w:rsidRPr="00831CB9" w:rsidRDefault="00540037" w:rsidP="00153BA8">
      <w:pPr>
        <w:spacing w:after="0" w:line="240" w:lineRule="auto"/>
        <w:rPr>
          <w:b/>
        </w:rPr>
      </w:pPr>
    </w:p>
    <w:p w14:paraId="76264819" w14:textId="292F5FAD" w:rsidR="00540037" w:rsidRPr="00831CB9" w:rsidRDefault="00540037" w:rsidP="00540037">
      <w:pPr>
        <w:spacing w:after="0"/>
        <w:rPr>
          <w:rFonts w:eastAsia="Arial"/>
          <w:b/>
        </w:rPr>
      </w:pPr>
      <w:r w:rsidRPr="00831CB9">
        <w:rPr>
          <w:rFonts w:eastAsia="Arial"/>
          <w:b/>
        </w:rPr>
        <w:t>Análise Crítica da Meta:</w:t>
      </w:r>
    </w:p>
    <w:p w14:paraId="197634EF" w14:textId="66D97A6E" w:rsidR="00540037" w:rsidRPr="00831CB9" w:rsidRDefault="00540037" w:rsidP="00540037">
      <w:pPr>
        <w:spacing w:after="0"/>
        <w:rPr>
          <w:rFonts w:eastAsia="Arial"/>
          <w:b/>
        </w:rPr>
      </w:pPr>
      <w:r w:rsidRPr="00831CB9">
        <w:t>Não informado pela Unidade.</w:t>
      </w:r>
    </w:p>
    <w:p w14:paraId="61B4F4F5" w14:textId="35A8D2E8" w:rsidR="00540037" w:rsidRPr="00831CB9" w:rsidRDefault="00540037" w:rsidP="00153BA8">
      <w:pPr>
        <w:spacing w:after="0" w:line="240" w:lineRule="auto"/>
        <w:rPr>
          <w:b/>
        </w:rPr>
      </w:pPr>
    </w:p>
    <w:p w14:paraId="28AFD072" w14:textId="3EC7DF0E" w:rsidR="00540037" w:rsidRPr="00831CB9" w:rsidRDefault="00540037" w:rsidP="00153BA8">
      <w:pPr>
        <w:spacing w:after="0" w:line="240" w:lineRule="auto"/>
        <w:rPr>
          <w:b/>
        </w:rPr>
      </w:pPr>
    </w:p>
    <w:tbl>
      <w:tblPr>
        <w:tblStyle w:val="af1"/>
        <w:tblW w:w="93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64"/>
      </w:tblGrid>
      <w:tr w:rsidR="00540037" w:rsidRPr="00831CB9" w14:paraId="28986193" w14:textId="77777777" w:rsidTr="00540037">
        <w:trPr>
          <w:trHeight w:val="240"/>
        </w:trPr>
        <w:tc>
          <w:tcPr>
            <w:tcW w:w="9302" w:type="dxa"/>
            <w:gridSpan w:val="2"/>
            <w:shd w:val="clear" w:color="auto" w:fill="B8CCE4"/>
          </w:tcPr>
          <w:p w14:paraId="64E46234" w14:textId="77777777" w:rsidR="00540037" w:rsidRPr="00831CB9" w:rsidRDefault="00540037" w:rsidP="00540037">
            <w:pPr>
              <w:widowControl w:val="0"/>
              <w:spacing w:after="0" w:line="240" w:lineRule="auto"/>
              <w:rPr>
                <w:b/>
              </w:rPr>
            </w:pPr>
            <w:r w:rsidRPr="00831CB9">
              <w:rPr>
                <w:b/>
              </w:rPr>
              <w:t>META 11: Implementar 20% da Política de Comunicação Institucional.</w:t>
            </w:r>
          </w:p>
        </w:tc>
      </w:tr>
      <w:tr w:rsidR="00540037" w:rsidRPr="00831CB9" w14:paraId="5E1933DB" w14:textId="77777777" w:rsidTr="00540037">
        <w:trPr>
          <w:trHeight w:val="240"/>
        </w:trPr>
        <w:tc>
          <w:tcPr>
            <w:tcW w:w="9302" w:type="dxa"/>
            <w:gridSpan w:val="2"/>
            <w:shd w:val="clear" w:color="auto" w:fill="D7E3BC"/>
          </w:tcPr>
          <w:p w14:paraId="78E40177" w14:textId="77777777" w:rsidR="00540037" w:rsidRPr="00831CB9" w:rsidRDefault="00540037" w:rsidP="00540037">
            <w:pPr>
              <w:spacing w:after="0" w:line="240" w:lineRule="auto"/>
              <w:jc w:val="center"/>
              <w:rPr>
                <w:b/>
              </w:rPr>
            </w:pPr>
            <w:r w:rsidRPr="00831CB9">
              <w:rPr>
                <w:b/>
              </w:rPr>
              <w:t>ASSESSORIA DE COMUNICAÇÃO SOCIAL</w:t>
            </w:r>
          </w:p>
        </w:tc>
      </w:tr>
      <w:tr w:rsidR="00540037" w:rsidRPr="00831CB9" w14:paraId="0819C0BD" w14:textId="77777777" w:rsidTr="00540037">
        <w:tc>
          <w:tcPr>
            <w:tcW w:w="7338" w:type="dxa"/>
            <w:shd w:val="clear" w:color="auto" w:fill="E5B9B7"/>
          </w:tcPr>
          <w:p w14:paraId="07E73BB1" w14:textId="77777777" w:rsidR="00540037" w:rsidRPr="00831CB9" w:rsidRDefault="00540037" w:rsidP="00540037">
            <w:pPr>
              <w:spacing w:after="0" w:line="240" w:lineRule="auto"/>
              <w:rPr>
                <w:b/>
              </w:rPr>
            </w:pPr>
            <w:r w:rsidRPr="00831CB9">
              <w:rPr>
                <w:b/>
              </w:rPr>
              <w:t>Ação Planejada:</w:t>
            </w:r>
            <w:r w:rsidRPr="00831CB9">
              <w:t xml:space="preserve"> </w:t>
            </w:r>
            <w:r w:rsidRPr="00831CB9">
              <w:rPr>
                <w:b/>
              </w:rPr>
              <w:t>Reformular, aprovar e implementar a Política de Comunicação Institucional de forma integrada com os Campi.</w:t>
            </w:r>
          </w:p>
        </w:tc>
        <w:tc>
          <w:tcPr>
            <w:tcW w:w="1964" w:type="dxa"/>
          </w:tcPr>
          <w:p w14:paraId="4CE9B4B1" w14:textId="77777777" w:rsidR="00540037" w:rsidRPr="00831CB9" w:rsidRDefault="00540037" w:rsidP="00540037">
            <w:pPr>
              <w:spacing w:after="0" w:line="240" w:lineRule="auto"/>
              <w:jc w:val="center"/>
              <w:rPr>
                <w:b/>
              </w:rPr>
            </w:pPr>
            <w:r w:rsidRPr="00831CB9">
              <w:rPr>
                <w:b/>
              </w:rPr>
              <w:t>Recurso Previsto</w:t>
            </w:r>
          </w:p>
          <w:p w14:paraId="3CC5B767" w14:textId="77777777" w:rsidR="00540037" w:rsidRPr="00831CB9" w:rsidRDefault="00540037" w:rsidP="00540037">
            <w:pPr>
              <w:spacing w:after="0" w:line="240" w:lineRule="auto"/>
              <w:jc w:val="center"/>
            </w:pPr>
            <w:r w:rsidRPr="00831CB9">
              <w:t>0,00</w:t>
            </w:r>
          </w:p>
        </w:tc>
      </w:tr>
      <w:tr w:rsidR="00540037" w:rsidRPr="00831CB9" w14:paraId="0C30DA3B" w14:textId="77777777" w:rsidTr="00540037">
        <w:tc>
          <w:tcPr>
            <w:tcW w:w="7338" w:type="dxa"/>
          </w:tcPr>
          <w:p w14:paraId="5F03CFBA" w14:textId="77777777" w:rsidR="00540037" w:rsidRPr="00831CB9" w:rsidRDefault="00540037" w:rsidP="00540037">
            <w:pPr>
              <w:spacing w:after="0" w:line="240" w:lineRule="auto"/>
              <w:jc w:val="center"/>
              <w:rPr>
                <w:b/>
              </w:rPr>
            </w:pPr>
            <w:r w:rsidRPr="00831CB9">
              <w:rPr>
                <w:b/>
              </w:rPr>
              <w:t>Execução da ação e resultados alcançados</w:t>
            </w:r>
          </w:p>
          <w:p w14:paraId="3044EDD6" w14:textId="77777777" w:rsidR="00540037" w:rsidRPr="00831CB9" w:rsidRDefault="00540037" w:rsidP="00540037">
            <w:pPr>
              <w:spacing w:after="0" w:line="240" w:lineRule="auto"/>
              <w:rPr>
                <w:u w:val="single"/>
              </w:rPr>
            </w:pPr>
            <w:r w:rsidRPr="00831CB9">
              <w:rPr>
                <w:u w:val="single"/>
              </w:rPr>
              <w:t>1º Quadrimestre</w:t>
            </w:r>
          </w:p>
          <w:p w14:paraId="5F64E75C" w14:textId="0333083E" w:rsidR="00540037" w:rsidRPr="00831CB9" w:rsidRDefault="00540037" w:rsidP="00540037">
            <w:pPr>
              <w:spacing w:after="0" w:line="240" w:lineRule="auto"/>
            </w:pPr>
            <w:r w:rsidRPr="00831CB9">
              <w:t>Não informado pela Unidade.</w:t>
            </w:r>
          </w:p>
          <w:p w14:paraId="57CFEF24" w14:textId="77777777" w:rsidR="00540037" w:rsidRPr="00831CB9" w:rsidRDefault="00540037" w:rsidP="00540037">
            <w:pPr>
              <w:spacing w:after="0" w:line="240" w:lineRule="auto"/>
              <w:rPr>
                <w:u w:val="single"/>
              </w:rPr>
            </w:pPr>
          </w:p>
          <w:p w14:paraId="6E176601" w14:textId="0A0BC740" w:rsidR="00540037" w:rsidRPr="00831CB9" w:rsidRDefault="00540037" w:rsidP="00540037">
            <w:pPr>
              <w:spacing w:after="0" w:line="240" w:lineRule="auto"/>
              <w:rPr>
                <w:u w:val="single"/>
              </w:rPr>
            </w:pPr>
            <w:r w:rsidRPr="00831CB9">
              <w:rPr>
                <w:u w:val="single"/>
              </w:rPr>
              <w:t>2º Quadrimestre</w:t>
            </w:r>
          </w:p>
          <w:p w14:paraId="31AAE253" w14:textId="5F160FE5" w:rsidR="00540037" w:rsidRPr="00831CB9" w:rsidRDefault="00540037" w:rsidP="00540037">
            <w:pPr>
              <w:spacing w:after="160" w:line="259" w:lineRule="auto"/>
              <w:jc w:val="left"/>
              <w:rPr>
                <w:rFonts w:ascii="Calibri" w:eastAsia="Calibri" w:hAnsi="Calibri"/>
                <w:lang w:eastAsia="en-US"/>
              </w:rPr>
            </w:pPr>
            <w:r w:rsidRPr="00831CB9">
              <w:rPr>
                <w:rFonts w:ascii="Calibri" w:eastAsia="Calibri" w:hAnsi="Calibri"/>
                <w:lang w:eastAsia="en-US"/>
              </w:rPr>
              <w:t xml:space="preserve">Utilização da plataforma de chamados pelo </w:t>
            </w:r>
            <w:proofErr w:type="spellStart"/>
            <w:r w:rsidRPr="00831CB9">
              <w:rPr>
                <w:rFonts w:ascii="Calibri" w:eastAsia="Calibri" w:hAnsi="Calibri"/>
                <w:lang w:eastAsia="en-US"/>
              </w:rPr>
              <w:t>Suap</w:t>
            </w:r>
            <w:proofErr w:type="spellEnd"/>
            <w:r w:rsidRPr="00831CB9">
              <w:rPr>
                <w:rFonts w:ascii="Calibri" w:eastAsia="Calibri" w:hAnsi="Calibri"/>
                <w:lang w:eastAsia="en-US"/>
              </w:rPr>
              <w:t>, para melhor controle e organização das ações realizadas pelas equipes. O uso de formulário estava previsto no Manual das atividades de comunicação, o uso da plataforma é aproveitar a ferramenta já utilizada pela instituição.</w:t>
            </w:r>
          </w:p>
          <w:p w14:paraId="03BAB170" w14:textId="6C6CB089" w:rsidR="00540037" w:rsidRPr="00831CB9" w:rsidRDefault="00540037" w:rsidP="00540037">
            <w:pPr>
              <w:spacing w:after="160" w:line="259" w:lineRule="auto"/>
              <w:jc w:val="left"/>
              <w:rPr>
                <w:rFonts w:ascii="Calibri" w:eastAsia="Calibri" w:hAnsi="Calibri"/>
                <w:lang w:eastAsia="en-US"/>
              </w:rPr>
            </w:pPr>
            <w:r w:rsidRPr="00831CB9">
              <w:rPr>
                <w:rFonts w:ascii="Calibri" w:eastAsia="Calibri" w:hAnsi="Calibri"/>
                <w:lang w:eastAsia="en-US"/>
              </w:rPr>
              <w:t>Conforme previsto, o número de postagens e a forma de lidar com as interações nas redes sociais seguem o parâmetro determinado no Manual das Redes Sociais (geralmente até 3 postagens, feedback às dúvidas e monitoramento dos comentários)</w:t>
            </w:r>
          </w:p>
          <w:p w14:paraId="2C35CE8F" w14:textId="77777777" w:rsidR="00540037" w:rsidRPr="00831CB9" w:rsidRDefault="00540037" w:rsidP="00540037">
            <w:pPr>
              <w:spacing w:after="0" w:line="240" w:lineRule="auto"/>
              <w:rPr>
                <w:ins w:id="110" w:author="Sofia Rodrigues Lampert" w:date="2020-05-26T21:08:00Z"/>
                <w:u w:val="single"/>
              </w:rPr>
            </w:pPr>
            <w:r w:rsidRPr="00831CB9">
              <w:rPr>
                <w:u w:val="single"/>
              </w:rPr>
              <w:t>3º Quadrimestre</w:t>
            </w:r>
          </w:p>
          <w:p w14:paraId="25BE9084" w14:textId="20BD6AA3" w:rsidR="00540037" w:rsidRPr="00831CB9" w:rsidRDefault="00540037" w:rsidP="00540037">
            <w:pPr>
              <w:spacing w:after="160" w:line="259" w:lineRule="auto"/>
              <w:jc w:val="left"/>
              <w:rPr>
                <w:rFonts w:ascii="Calibri" w:eastAsia="Calibri" w:hAnsi="Calibri"/>
                <w:lang w:eastAsia="en-US"/>
              </w:rPr>
            </w:pPr>
            <w:bookmarkStart w:id="111" w:name="_Hlk67155176"/>
            <w:r w:rsidRPr="00831CB9">
              <w:rPr>
                <w:rFonts w:ascii="Calibri" w:eastAsia="Calibri" w:hAnsi="Calibri"/>
                <w:lang w:eastAsia="en-US"/>
              </w:rPr>
              <w:lastRenderedPageBreak/>
              <w:t xml:space="preserve">Utilização da plataforma de chamados pelo </w:t>
            </w:r>
            <w:proofErr w:type="spellStart"/>
            <w:r w:rsidRPr="00831CB9">
              <w:rPr>
                <w:rFonts w:ascii="Calibri" w:eastAsia="Calibri" w:hAnsi="Calibri"/>
                <w:lang w:eastAsia="en-US"/>
              </w:rPr>
              <w:t>Suap</w:t>
            </w:r>
            <w:proofErr w:type="spellEnd"/>
            <w:r w:rsidRPr="00831CB9">
              <w:rPr>
                <w:rFonts w:ascii="Calibri" w:eastAsia="Calibri" w:hAnsi="Calibri"/>
                <w:lang w:eastAsia="en-US"/>
              </w:rPr>
              <w:t>, para melhor controle e organização das ações realizadas pelas equipes, com mais aceitação por parte dos servidores.</w:t>
            </w:r>
          </w:p>
          <w:p w14:paraId="6B778804" w14:textId="4994FDF7" w:rsidR="00540037" w:rsidRPr="00831CB9" w:rsidRDefault="00540037" w:rsidP="00540037">
            <w:pPr>
              <w:spacing w:after="160" w:line="259" w:lineRule="auto"/>
              <w:jc w:val="left"/>
              <w:rPr>
                <w:rFonts w:ascii="Calibri" w:eastAsia="Calibri" w:hAnsi="Calibri"/>
                <w:lang w:eastAsia="en-US"/>
              </w:rPr>
            </w:pPr>
            <w:r w:rsidRPr="00831CB9">
              <w:rPr>
                <w:rFonts w:ascii="Calibri" w:eastAsia="Calibri" w:hAnsi="Calibri"/>
                <w:lang w:eastAsia="en-US"/>
              </w:rPr>
              <w:t>Manutenção do trabalho nas rede sociais, com ênfase em layouts, pois o Instagram é necessário investimento em imagem.</w:t>
            </w:r>
            <w:ins w:id="112" w:author="Sofia Rodrigues Lampert" w:date="2020-05-26T21:08:00Z">
              <w:r w:rsidRPr="00831CB9">
                <w:rPr>
                  <w:u w:val="single"/>
                </w:rPr>
                <w:t xml:space="preserve"> </w:t>
              </w:r>
            </w:ins>
            <w:bookmarkEnd w:id="111"/>
          </w:p>
        </w:tc>
        <w:tc>
          <w:tcPr>
            <w:tcW w:w="1964" w:type="dxa"/>
          </w:tcPr>
          <w:p w14:paraId="63AA028D" w14:textId="77777777" w:rsidR="00540037" w:rsidRPr="00831CB9" w:rsidRDefault="00540037" w:rsidP="00540037">
            <w:pPr>
              <w:spacing w:after="0" w:line="240" w:lineRule="auto"/>
              <w:jc w:val="center"/>
              <w:rPr>
                <w:b/>
              </w:rPr>
            </w:pPr>
            <w:r w:rsidRPr="00831CB9">
              <w:rPr>
                <w:b/>
              </w:rPr>
              <w:lastRenderedPageBreak/>
              <w:t>Recurso Executado</w:t>
            </w:r>
          </w:p>
        </w:tc>
      </w:tr>
      <w:tr w:rsidR="00540037" w:rsidRPr="00831CB9" w14:paraId="69E73DC3" w14:textId="77777777" w:rsidTr="00540037">
        <w:trPr>
          <w:trHeight w:val="240"/>
        </w:trPr>
        <w:tc>
          <w:tcPr>
            <w:tcW w:w="9302" w:type="dxa"/>
            <w:gridSpan w:val="2"/>
            <w:shd w:val="clear" w:color="auto" w:fill="auto"/>
            <w:vAlign w:val="center"/>
          </w:tcPr>
          <w:p w14:paraId="4930B857" w14:textId="77777777" w:rsidR="00540037" w:rsidRPr="00831CB9" w:rsidRDefault="00540037" w:rsidP="00540037">
            <w:pPr>
              <w:spacing w:after="0" w:line="240" w:lineRule="auto"/>
              <w:jc w:val="left"/>
              <w:rPr>
                <w:ins w:id="113" w:author="Sofia Rodrigues Lampert" w:date="2020-05-26T21:03:00Z"/>
                <w:b/>
              </w:rPr>
            </w:pPr>
            <w:r w:rsidRPr="00831CB9">
              <w:rPr>
                <w:b/>
              </w:rPr>
              <w:t>Problemas enfrentados:</w:t>
            </w:r>
          </w:p>
          <w:p w14:paraId="19D017FF" w14:textId="759804A9" w:rsidR="00540037" w:rsidRPr="00831CB9" w:rsidRDefault="00540037" w:rsidP="00540037">
            <w:pPr>
              <w:spacing w:after="160" w:line="259" w:lineRule="auto"/>
              <w:jc w:val="left"/>
              <w:rPr>
                <w:rFonts w:ascii="Calibri" w:eastAsia="Calibri" w:hAnsi="Calibri"/>
                <w:lang w:eastAsia="en-US"/>
              </w:rPr>
            </w:pPr>
            <w:r w:rsidRPr="00831CB9">
              <w:rPr>
                <w:rFonts w:ascii="Calibri" w:eastAsia="Calibri" w:hAnsi="Calibri"/>
                <w:lang w:eastAsia="en-US"/>
              </w:rPr>
              <w:t xml:space="preserve">Resistência por parte de alguns servidores para o novo método de trabalho em abrir chamados pelo </w:t>
            </w:r>
            <w:proofErr w:type="spellStart"/>
            <w:r w:rsidRPr="00831CB9">
              <w:rPr>
                <w:rFonts w:ascii="Calibri" w:eastAsia="Calibri" w:hAnsi="Calibri"/>
                <w:lang w:eastAsia="en-US"/>
              </w:rPr>
              <w:t>Suap</w:t>
            </w:r>
            <w:proofErr w:type="spellEnd"/>
            <w:r w:rsidRPr="00831CB9">
              <w:rPr>
                <w:rFonts w:ascii="Calibri" w:eastAsia="Calibri" w:hAnsi="Calibri"/>
                <w:lang w:eastAsia="en-US"/>
              </w:rPr>
              <w:t xml:space="preserve">; </w:t>
            </w:r>
          </w:p>
          <w:p w14:paraId="5F354184" w14:textId="77777777" w:rsidR="00540037" w:rsidRPr="00831CB9" w:rsidRDefault="00540037" w:rsidP="00540037">
            <w:pPr>
              <w:spacing w:after="160" w:line="259" w:lineRule="auto"/>
              <w:jc w:val="left"/>
              <w:rPr>
                <w:rFonts w:ascii="Calibri" w:eastAsia="Calibri" w:hAnsi="Calibri"/>
                <w:lang w:eastAsia="en-US"/>
              </w:rPr>
            </w:pPr>
            <w:r w:rsidRPr="00831CB9">
              <w:rPr>
                <w:rFonts w:ascii="Calibri" w:eastAsia="Calibri" w:hAnsi="Calibri"/>
                <w:lang w:eastAsia="en-US"/>
              </w:rPr>
              <w:t>Envio das informações sem tempo hábil para planejamento ou realização da demanda;</w:t>
            </w:r>
          </w:p>
          <w:p w14:paraId="191F416B" w14:textId="77777777" w:rsidR="00540037" w:rsidRPr="00831CB9" w:rsidRDefault="00540037" w:rsidP="00540037">
            <w:pPr>
              <w:spacing w:after="160" w:line="259" w:lineRule="auto"/>
              <w:jc w:val="left"/>
              <w:rPr>
                <w:rFonts w:ascii="Calibri" w:eastAsia="Calibri" w:hAnsi="Calibri"/>
                <w:lang w:eastAsia="en-US"/>
              </w:rPr>
            </w:pPr>
            <w:r w:rsidRPr="00831CB9">
              <w:rPr>
                <w:rFonts w:ascii="Calibri" w:eastAsia="Calibri" w:hAnsi="Calibri"/>
                <w:lang w:eastAsia="en-US"/>
              </w:rPr>
              <w:t>Interferência na realização do serviços no que tange a questões profissionais (textos jornalísticos: pedidos para mudanças de frases; termos; programação visual: pedido para mudanças de cores, sem levar em consideração o projeto envolvido no layout; rede social: pedidos para replicação de informações que já foram divulgadas e tornaria o conteúdo repetitivo).</w:t>
            </w:r>
          </w:p>
          <w:p w14:paraId="39360EEC" w14:textId="77777777" w:rsidR="00540037" w:rsidRPr="00831CB9" w:rsidRDefault="00540037" w:rsidP="00540037">
            <w:pPr>
              <w:spacing w:after="0" w:line="240" w:lineRule="auto"/>
              <w:jc w:val="left"/>
              <w:rPr>
                <w:b/>
              </w:rPr>
            </w:pPr>
          </w:p>
        </w:tc>
      </w:tr>
      <w:tr w:rsidR="00540037" w:rsidRPr="00831CB9" w14:paraId="73AF45D9" w14:textId="77777777" w:rsidTr="00540037">
        <w:trPr>
          <w:trHeight w:val="240"/>
        </w:trPr>
        <w:tc>
          <w:tcPr>
            <w:tcW w:w="9302" w:type="dxa"/>
            <w:gridSpan w:val="2"/>
            <w:shd w:val="clear" w:color="auto" w:fill="auto"/>
            <w:vAlign w:val="center"/>
          </w:tcPr>
          <w:p w14:paraId="67394D5C" w14:textId="77777777" w:rsidR="00540037" w:rsidRPr="00831CB9" w:rsidRDefault="00540037" w:rsidP="00540037">
            <w:pPr>
              <w:spacing w:after="0" w:line="240" w:lineRule="auto"/>
              <w:jc w:val="left"/>
              <w:rPr>
                <w:ins w:id="114" w:author="Sofia Rodrigues Lampert" w:date="2020-05-26T21:12:00Z"/>
                <w:b/>
              </w:rPr>
            </w:pPr>
            <w:r w:rsidRPr="00831CB9">
              <w:rPr>
                <w:b/>
              </w:rPr>
              <w:t>Ações corretivas:</w:t>
            </w:r>
            <w:ins w:id="115" w:author="Sofia Rodrigues Lampert" w:date="2020-05-26T21:12:00Z">
              <w:r w:rsidRPr="00831CB9">
                <w:rPr>
                  <w:b/>
                </w:rPr>
                <w:t xml:space="preserve"> </w:t>
              </w:r>
            </w:ins>
          </w:p>
          <w:p w14:paraId="388F7CB0" w14:textId="03535660" w:rsidR="00540037" w:rsidRPr="00831CB9" w:rsidRDefault="00540037" w:rsidP="00540037">
            <w:pPr>
              <w:spacing w:after="160" w:line="259" w:lineRule="auto"/>
              <w:jc w:val="left"/>
              <w:rPr>
                <w:rFonts w:ascii="Calibri" w:eastAsia="Calibri" w:hAnsi="Calibri"/>
                <w:lang w:eastAsia="en-US"/>
              </w:rPr>
            </w:pPr>
            <w:r w:rsidRPr="00831CB9">
              <w:rPr>
                <w:rFonts w:ascii="Calibri" w:eastAsia="Calibri" w:hAnsi="Calibri"/>
                <w:lang w:eastAsia="en-US"/>
              </w:rPr>
              <w:t xml:space="preserve">Diálogo junto aos servidores sobre a necessidade de adesão ao </w:t>
            </w:r>
            <w:proofErr w:type="spellStart"/>
            <w:r w:rsidRPr="00831CB9">
              <w:rPr>
                <w:rFonts w:ascii="Calibri" w:eastAsia="Calibri" w:hAnsi="Calibri"/>
                <w:lang w:eastAsia="en-US"/>
              </w:rPr>
              <w:t>Suap</w:t>
            </w:r>
            <w:proofErr w:type="spellEnd"/>
            <w:r w:rsidRPr="00831CB9">
              <w:rPr>
                <w:rFonts w:ascii="Calibri" w:eastAsia="Calibri" w:hAnsi="Calibri"/>
                <w:lang w:eastAsia="en-US"/>
              </w:rPr>
              <w:t>; explicação sobre as questões envolvidas no trabalhos;  ênfase sobre a demanda ser solicitada em tempo hábil.</w:t>
            </w:r>
          </w:p>
        </w:tc>
      </w:tr>
      <w:tr w:rsidR="00540037" w:rsidRPr="00831CB9" w14:paraId="50C69892" w14:textId="77777777" w:rsidTr="00540037">
        <w:tc>
          <w:tcPr>
            <w:tcW w:w="7338" w:type="dxa"/>
            <w:shd w:val="clear" w:color="auto" w:fill="E5B9B7"/>
          </w:tcPr>
          <w:p w14:paraId="261794D6" w14:textId="77777777" w:rsidR="00540037" w:rsidRPr="00831CB9" w:rsidRDefault="00540037" w:rsidP="00540037">
            <w:pPr>
              <w:spacing w:after="0" w:line="240" w:lineRule="auto"/>
              <w:rPr>
                <w:b/>
              </w:rPr>
            </w:pPr>
            <w:r w:rsidRPr="00831CB9">
              <w:rPr>
                <w:b/>
              </w:rPr>
              <w:t>Ação Planejada:</w:t>
            </w:r>
            <w:r w:rsidRPr="00831CB9">
              <w:t xml:space="preserve"> </w:t>
            </w:r>
            <w:r w:rsidRPr="00831CB9">
              <w:rPr>
                <w:b/>
              </w:rPr>
              <w:t>Realizar estudo para produção de outros manuais.</w:t>
            </w:r>
          </w:p>
        </w:tc>
        <w:tc>
          <w:tcPr>
            <w:tcW w:w="1964" w:type="dxa"/>
          </w:tcPr>
          <w:p w14:paraId="71B5AB15" w14:textId="77777777" w:rsidR="00540037" w:rsidRPr="00831CB9" w:rsidRDefault="00540037" w:rsidP="00540037">
            <w:pPr>
              <w:spacing w:after="0" w:line="240" w:lineRule="auto"/>
              <w:jc w:val="center"/>
              <w:rPr>
                <w:b/>
              </w:rPr>
            </w:pPr>
            <w:r w:rsidRPr="00831CB9">
              <w:rPr>
                <w:b/>
              </w:rPr>
              <w:t>Recurso Previsto</w:t>
            </w:r>
          </w:p>
          <w:p w14:paraId="6171408F" w14:textId="77777777" w:rsidR="00540037" w:rsidRPr="00831CB9" w:rsidRDefault="00540037" w:rsidP="00540037">
            <w:pPr>
              <w:spacing w:after="0" w:line="240" w:lineRule="auto"/>
              <w:jc w:val="center"/>
            </w:pPr>
            <w:r w:rsidRPr="00831CB9">
              <w:t>0,00</w:t>
            </w:r>
          </w:p>
        </w:tc>
      </w:tr>
      <w:tr w:rsidR="00540037" w:rsidRPr="00831CB9" w14:paraId="02443CF6" w14:textId="77777777" w:rsidTr="00540037">
        <w:tc>
          <w:tcPr>
            <w:tcW w:w="7338" w:type="dxa"/>
          </w:tcPr>
          <w:p w14:paraId="6DD80515" w14:textId="77777777" w:rsidR="00540037" w:rsidRPr="00831CB9" w:rsidRDefault="00540037" w:rsidP="00540037">
            <w:pPr>
              <w:spacing w:after="0" w:line="240" w:lineRule="auto"/>
              <w:jc w:val="center"/>
              <w:rPr>
                <w:b/>
              </w:rPr>
            </w:pPr>
            <w:r w:rsidRPr="00831CB9">
              <w:rPr>
                <w:b/>
              </w:rPr>
              <w:t>Execução da ação e resultados alcançados</w:t>
            </w:r>
          </w:p>
          <w:p w14:paraId="1347F3FD" w14:textId="77777777" w:rsidR="00540037" w:rsidRPr="00831CB9" w:rsidRDefault="00540037" w:rsidP="00540037">
            <w:pPr>
              <w:spacing w:after="0" w:line="240" w:lineRule="auto"/>
              <w:rPr>
                <w:u w:val="single"/>
              </w:rPr>
            </w:pPr>
            <w:r w:rsidRPr="00831CB9">
              <w:rPr>
                <w:u w:val="single"/>
              </w:rPr>
              <w:t>1º Quadrimestre</w:t>
            </w:r>
          </w:p>
          <w:p w14:paraId="4A67E00A" w14:textId="4725D1DE" w:rsidR="00540037" w:rsidRPr="00831CB9" w:rsidRDefault="00540037" w:rsidP="00540037">
            <w:pPr>
              <w:spacing w:after="0" w:line="240" w:lineRule="auto"/>
              <w:rPr>
                <w:bCs/>
              </w:rPr>
            </w:pPr>
            <w:r w:rsidRPr="00831CB9">
              <w:rPr>
                <w:bCs/>
              </w:rPr>
              <w:t>Não informado pela Unidade.</w:t>
            </w:r>
          </w:p>
          <w:p w14:paraId="10F10C51" w14:textId="77777777" w:rsidR="00540037" w:rsidRPr="00831CB9" w:rsidRDefault="00540037" w:rsidP="00540037">
            <w:pPr>
              <w:spacing w:after="0" w:line="240" w:lineRule="auto"/>
              <w:rPr>
                <w:u w:val="single"/>
              </w:rPr>
            </w:pPr>
          </w:p>
          <w:p w14:paraId="0E0AC324" w14:textId="77777777" w:rsidR="00540037" w:rsidRPr="00831CB9" w:rsidRDefault="00540037" w:rsidP="00540037">
            <w:pPr>
              <w:spacing w:after="0" w:line="240" w:lineRule="auto"/>
              <w:rPr>
                <w:u w:val="single"/>
              </w:rPr>
            </w:pPr>
            <w:r w:rsidRPr="00831CB9">
              <w:rPr>
                <w:u w:val="single"/>
              </w:rPr>
              <w:t>2º Quadrimestre</w:t>
            </w:r>
          </w:p>
          <w:p w14:paraId="4DECF7F2" w14:textId="01354DDC" w:rsidR="00540037" w:rsidRPr="00831CB9" w:rsidRDefault="00540037" w:rsidP="00540037">
            <w:pPr>
              <w:spacing w:after="0" w:line="240" w:lineRule="auto"/>
              <w:rPr>
                <w:bCs/>
              </w:rPr>
            </w:pPr>
            <w:r w:rsidRPr="00831CB9">
              <w:rPr>
                <w:bCs/>
              </w:rPr>
              <w:t>Não informado pela Unidade.</w:t>
            </w:r>
          </w:p>
          <w:p w14:paraId="74F89E07" w14:textId="77777777" w:rsidR="00540037" w:rsidRPr="00831CB9" w:rsidRDefault="00540037" w:rsidP="00540037">
            <w:pPr>
              <w:spacing w:after="0" w:line="240" w:lineRule="auto"/>
              <w:rPr>
                <w:u w:val="single"/>
              </w:rPr>
            </w:pPr>
          </w:p>
          <w:p w14:paraId="16F0DDC7" w14:textId="77777777" w:rsidR="00540037" w:rsidRPr="00831CB9" w:rsidRDefault="00540037" w:rsidP="00540037">
            <w:pPr>
              <w:spacing w:after="0" w:line="240" w:lineRule="auto"/>
              <w:rPr>
                <w:u w:val="single"/>
              </w:rPr>
            </w:pPr>
            <w:r w:rsidRPr="00831CB9">
              <w:rPr>
                <w:u w:val="single"/>
              </w:rPr>
              <w:t>3º Quadrimestre</w:t>
            </w:r>
          </w:p>
          <w:p w14:paraId="3178CD1F" w14:textId="00D9BD4E" w:rsidR="00540037" w:rsidRPr="00831CB9" w:rsidRDefault="00540037" w:rsidP="00540037">
            <w:pPr>
              <w:spacing w:after="0" w:line="240" w:lineRule="auto"/>
              <w:rPr>
                <w:bCs/>
              </w:rPr>
            </w:pPr>
            <w:r w:rsidRPr="00831CB9">
              <w:rPr>
                <w:bCs/>
              </w:rPr>
              <w:t>Não informado pela Unidade.</w:t>
            </w:r>
          </w:p>
        </w:tc>
        <w:tc>
          <w:tcPr>
            <w:tcW w:w="1964" w:type="dxa"/>
          </w:tcPr>
          <w:p w14:paraId="0261F016" w14:textId="77777777" w:rsidR="00540037" w:rsidRPr="00831CB9" w:rsidRDefault="00540037" w:rsidP="00540037">
            <w:pPr>
              <w:spacing w:after="0" w:line="240" w:lineRule="auto"/>
              <w:jc w:val="center"/>
              <w:rPr>
                <w:b/>
              </w:rPr>
            </w:pPr>
            <w:r w:rsidRPr="00831CB9">
              <w:rPr>
                <w:b/>
              </w:rPr>
              <w:t>Recurso Executado</w:t>
            </w:r>
          </w:p>
        </w:tc>
      </w:tr>
      <w:tr w:rsidR="00540037" w:rsidRPr="00831CB9" w14:paraId="3B9A97C1" w14:textId="77777777" w:rsidTr="00540037">
        <w:trPr>
          <w:trHeight w:val="240"/>
        </w:trPr>
        <w:tc>
          <w:tcPr>
            <w:tcW w:w="9302" w:type="dxa"/>
            <w:gridSpan w:val="2"/>
            <w:shd w:val="clear" w:color="auto" w:fill="auto"/>
            <w:vAlign w:val="center"/>
          </w:tcPr>
          <w:p w14:paraId="0EE348FE" w14:textId="77777777" w:rsidR="00540037" w:rsidRPr="00831CB9" w:rsidRDefault="00540037" w:rsidP="00540037">
            <w:pPr>
              <w:spacing w:after="0" w:line="240" w:lineRule="auto"/>
              <w:jc w:val="left"/>
              <w:rPr>
                <w:b/>
              </w:rPr>
            </w:pPr>
            <w:r w:rsidRPr="00831CB9">
              <w:rPr>
                <w:b/>
              </w:rPr>
              <w:t>Problemas enfrentados:</w:t>
            </w:r>
          </w:p>
          <w:p w14:paraId="4073F569" w14:textId="4C612A44" w:rsidR="00540037" w:rsidRPr="00831CB9" w:rsidRDefault="00540037" w:rsidP="00540037">
            <w:pPr>
              <w:spacing w:after="0" w:line="240" w:lineRule="auto"/>
              <w:jc w:val="left"/>
              <w:rPr>
                <w:b/>
              </w:rPr>
            </w:pPr>
            <w:r w:rsidRPr="00831CB9">
              <w:rPr>
                <w:bCs/>
              </w:rPr>
              <w:t>Não informado pela Unidade.</w:t>
            </w:r>
          </w:p>
        </w:tc>
      </w:tr>
      <w:tr w:rsidR="00540037" w:rsidRPr="00831CB9" w14:paraId="2E17AA21" w14:textId="77777777" w:rsidTr="00540037">
        <w:trPr>
          <w:trHeight w:val="240"/>
        </w:trPr>
        <w:tc>
          <w:tcPr>
            <w:tcW w:w="9302" w:type="dxa"/>
            <w:gridSpan w:val="2"/>
            <w:shd w:val="clear" w:color="auto" w:fill="auto"/>
            <w:vAlign w:val="center"/>
          </w:tcPr>
          <w:p w14:paraId="34BC89E0" w14:textId="77777777" w:rsidR="00540037" w:rsidRPr="00831CB9" w:rsidRDefault="00540037" w:rsidP="00540037">
            <w:pPr>
              <w:spacing w:after="0" w:line="240" w:lineRule="auto"/>
              <w:jc w:val="left"/>
              <w:rPr>
                <w:b/>
              </w:rPr>
            </w:pPr>
            <w:r w:rsidRPr="00831CB9">
              <w:rPr>
                <w:b/>
              </w:rPr>
              <w:t>Ações corretivas:</w:t>
            </w:r>
          </w:p>
          <w:p w14:paraId="40022A25" w14:textId="1D832CFA" w:rsidR="00540037" w:rsidRPr="00831CB9" w:rsidRDefault="00540037" w:rsidP="00540037">
            <w:pPr>
              <w:spacing w:after="0" w:line="240" w:lineRule="auto"/>
              <w:jc w:val="left"/>
              <w:rPr>
                <w:b/>
              </w:rPr>
            </w:pPr>
            <w:r w:rsidRPr="00831CB9">
              <w:rPr>
                <w:bCs/>
              </w:rPr>
              <w:t>Não informado pela Unidade.</w:t>
            </w:r>
          </w:p>
        </w:tc>
      </w:tr>
      <w:tr w:rsidR="00540037" w:rsidRPr="00831CB9" w14:paraId="1212C441" w14:textId="77777777" w:rsidTr="00540037">
        <w:trPr>
          <w:trHeight w:val="240"/>
        </w:trPr>
        <w:tc>
          <w:tcPr>
            <w:tcW w:w="9302" w:type="dxa"/>
            <w:gridSpan w:val="2"/>
            <w:shd w:val="clear" w:color="auto" w:fill="D7E3BC"/>
          </w:tcPr>
          <w:p w14:paraId="5CE681EA" w14:textId="77777777" w:rsidR="00540037" w:rsidRPr="00831CB9" w:rsidRDefault="00540037" w:rsidP="00540037">
            <w:pPr>
              <w:spacing w:after="0" w:line="240" w:lineRule="auto"/>
              <w:jc w:val="center"/>
              <w:rPr>
                <w:b/>
              </w:rPr>
            </w:pPr>
            <w:r w:rsidRPr="00831CB9">
              <w:rPr>
                <w:b/>
              </w:rPr>
              <w:t>CAMPUS AMAJARI</w:t>
            </w:r>
          </w:p>
        </w:tc>
      </w:tr>
      <w:tr w:rsidR="00540037" w:rsidRPr="00831CB9" w14:paraId="718C4404" w14:textId="77777777" w:rsidTr="00540037">
        <w:tc>
          <w:tcPr>
            <w:tcW w:w="7338" w:type="dxa"/>
            <w:shd w:val="clear" w:color="auto" w:fill="E5B9B7"/>
          </w:tcPr>
          <w:p w14:paraId="74FFA7B5" w14:textId="77777777" w:rsidR="00540037" w:rsidRPr="00831CB9" w:rsidRDefault="00540037" w:rsidP="00540037">
            <w:pPr>
              <w:spacing w:after="0" w:line="240" w:lineRule="auto"/>
              <w:rPr>
                <w:b/>
              </w:rPr>
            </w:pPr>
            <w:r w:rsidRPr="00831CB9">
              <w:rPr>
                <w:b/>
              </w:rPr>
              <w:t>Ação Planejada: Implementar a Política de Comunicação Institucional.</w:t>
            </w:r>
          </w:p>
        </w:tc>
        <w:tc>
          <w:tcPr>
            <w:tcW w:w="1964" w:type="dxa"/>
          </w:tcPr>
          <w:p w14:paraId="0ED1D081" w14:textId="77777777" w:rsidR="00540037" w:rsidRPr="00831CB9" w:rsidRDefault="00540037" w:rsidP="00540037">
            <w:pPr>
              <w:spacing w:after="0" w:line="240" w:lineRule="auto"/>
              <w:jc w:val="center"/>
              <w:rPr>
                <w:b/>
              </w:rPr>
            </w:pPr>
            <w:r w:rsidRPr="00831CB9">
              <w:rPr>
                <w:b/>
              </w:rPr>
              <w:t>Recurso Previsto</w:t>
            </w:r>
          </w:p>
          <w:p w14:paraId="2238A12F" w14:textId="77777777" w:rsidR="00540037" w:rsidRPr="00831CB9" w:rsidRDefault="00540037" w:rsidP="00540037">
            <w:pPr>
              <w:spacing w:after="0" w:line="240" w:lineRule="auto"/>
              <w:jc w:val="center"/>
              <w:rPr>
                <w:b/>
              </w:rPr>
            </w:pPr>
            <w:r w:rsidRPr="00831CB9">
              <w:t>0,00</w:t>
            </w:r>
          </w:p>
        </w:tc>
      </w:tr>
      <w:tr w:rsidR="00540037" w:rsidRPr="00831CB9" w14:paraId="1FD70F2C" w14:textId="77777777" w:rsidTr="00540037">
        <w:tc>
          <w:tcPr>
            <w:tcW w:w="7338" w:type="dxa"/>
          </w:tcPr>
          <w:p w14:paraId="2D1A3348" w14:textId="77777777" w:rsidR="00540037" w:rsidRPr="00831CB9" w:rsidRDefault="00540037" w:rsidP="00540037">
            <w:pPr>
              <w:spacing w:after="0" w:line="240" w:lineRule="auto"/>
              <w:jc w:val="center"/>
              <w:rPr>
                <w:b/>
              </w:rPr>
            </w:pPr>
            <w:r w:rsidRPr="00831CB9">
              <w:rPr>
                <w:b/>
              </w:rPr>
              <w:t>Execução da ação e resultados alcançados</w:t>
            </w:r>
          </w:p>
          <w:p w14:paraId="612E254D" w14:textId="77777777" w:rsidR="00540037" w:rsidRPr="00831CB9" w:rsidRDefault="00540037" w:rsidP="00540037">
            <w:pPr>
              <w:spacing w:after="0" w:line="240" w:lineRule="auto"/>
              <w:rPr>
                <w:u w:val="single"/>
              </w:rPr>
            </w:pPr>
            <w:r w:rsidRPr="00831CB9">
              <w:rPr>
                <w:u w:val="single"/>
              </w:rPr>
              <w:t>1º Quadrimestre</w:t>
            </w:r>
          </w:p>
          <w:p w14:paraId="4259D423" w14:textId="5F8DA7E2" w:rsidR="00540037" w:rsidRPr="00831CB9" w:rsidRDefault="00540037" w:rsidP="00540037">
            <w:pPr>
              <w:spacing w:after="0" w:line="240" w:lineRule="auto"/>
              <w:rPr>
                <w:bCs/>
              </w:rPr>
            </w:pPr>
            <w:r w:rsidRPr="00831CB9">
              <w:rPr>
                <w:bCs/>
              </w:rPr>
              <w:t>Não informado pela Unidade.</w:t>
            </w:r>
          </w:p>
          <w:p w14:paraId="586E60C4" w14:textId="77777777" w:rsidR="00540037" w:rsidRPr="00831CB9" w:rsidRDefault="00540037" w:rsidP="00540037">
            <w:pPr>
              <w:spacing w:after="0" w:line="240" w:lineRule="auto"/>
              <w:rPr>
                <w:u w:val="single"/>
              </w:rPr>
            </w:pPr>
          </w:p>
          <w:p w14:paraId="0B2C2267" w14:textId="77777777" w:rsidR="00540037" w:rsidRPr="00831CB9" w:rsidRDefault="00540037" w:rsidP="00540037">
            <w:pPr>
              <w:spacing w:after="0" w:line="240" w:lineRule="auto"/>
              <w:rPr>
                <w:u w:val="single"/>
              </w:rPr>
            </w:pPr>
            <w:r w:rsidRPr="00831CB9">
              <w:rPr>
                <w:u w:val="single"/>
              </w:rPr>
              <w:t>2º Quadrimestre</w:t>
            </w:r>
          </w:p>
          <w:p w14:paraId="37307B2C" w14:textId="6A4C4245" w:rsidR="00540037" w:rsidRPr="00831CB9" w:rsidRDefault="00540037" w:rsidP="00540037">
            <w:pPr>
              <w:spacing w:after="0" w:line="240" w:lineRule="auto"/>
              <w:rPr>
                <w:bCs/>
              </w:rPr>
            </w:pPr>
            <w:r w:rsidRPr="00831CB9">
              <w:rPr>
                <w:bCs/>
              </w:rPr>
              <w:lastRenderedPageBreak/>
              <w:t>Não informado pela Unidade.</w:t>
            </w:r>
          </w:p>
          <w:p w14:paraId="0A973C24" w14:textId="77777777" w:rsidR="00540037" w:rsidRPr="00831CB9" w:rsidRDefault="00540037" w:rsidP="00540037">
            <w:pPr>
              <w:spacing w:after="0" w:line="240" w:lineRule="auto"/>
              <w:rPr>
                <w:u w:val="single"/>
              </w:rPr>
            </w:pPr>
          </w:p>
          <w:p w14:paraId="59F211D6" w14:textId="77777777" w:rsidR="00540037" w:rsidRPr="00831CB9" w:rsidRDefault="00540037" w:rsidP="00540037">
            <w:pPr>
              <w:spacing w:after="0" w:line="240" w:lineRule="auto"/>
              <w:rPr>
                <w:u w:val="single"/>
              </w:rPr>
            </w:pPr>
            <w:r w:rsidRPr="00831CB9">
              <w:rPr>
                <w:u w:val="single"/>
              </w:rPr>
              <w:t>3º Quadrimestre</w:t>
            </w:r>
          </w:p>
          <w:p w14:paraId="36A32A31" w14:textId="24C7978E" w:rsidR="00540037" w:rsidRPr="00831CB9" w:rsidRDefault="00540037" w:rsidP="00540037">
            <w:pPr>
              <w:spacing w:after="0" w:line="240" w:lineRule="auto"/>
              <w:rPr>
                <w:u w:val="single"/>
              </w:rPr>
            </w:pPr>
            <w:r w:rsidRPr="00831CB9">
              <w:rPr>
                <w:bCs/>
              </w:rPr>
              <w:t>Não informado pela Unidade.</w:t>
            </w:r>
          </w:p>
        </w:tc>
        <w:tc>
          <w:tcPr>
            <w:tcW w:w="1964" w:type="dxa"/>
          </w:tcPr>
          <w:p w14:paraId="2C965F69" w14:textId="77777777" w:rsidR="00540037" w:rsidRPr="00831CB9" w:rsidRDefault="00540037" w:rsidP="00540037">
            <w:pPr>
              <w:spacing w:after="0" w:line="240" w:lineRule="auto"/>
              <w:jc w:val="center"/>
              <w:rPr>
                <w:b/>
              </w:rPr>
            </w:pPr>
            <w:r w:rsidRPr="00831CB9">
              <w:rPr>
                <w:b/>
              </w:rPr>
              <w:lastRenderedPageBreak/>
              <w:t>Recurso Executado</w:t>
            </w:r>
          </w:p>
        </w:tc>
      </w:tr>
      <w:tr w:rsidR="00540037" w:rsidRPr="00831CB9" w14:paraId="388C8DF6" w14:textId="77777777" w:rsidTr="00540037">
        <w:trPr>
          <w:trHeight w:val="240"/>
        </w:trPr>
        <w:tc>
          <w:tcPr>
            <w:tcW w:w="9302" w:type="dxa"/>
            <w:gridSpan w:val="2"/>
            <w:shd w:val="clear" w:color="auto" w:fill="auto"/>
            <w:vAlign w:val="center"/>
          </w:tcPr>
          <w:p w14:paraId="186DBE2A" w14:textId="77777777" w:rsidR="00540037" w:rsidRPr="00831CB9" w:rsidRDefault="00540037" w:rsidP="00540037">
            <w:pPr>
              <w:spacing w:after="0" w:line="240" w:lineRule="auto"/>
              <w:jc w:val="left"/>
              <w:rPr>
                <w:b/>
              </w:rPr>
            </w:pPr>
            <w:r w:rsidRPr="00831CB9">
              <w:rPr>
                <w:b/>
              </w:rPr>
              <w:t>Problemas enfrentados:</w:t>
            </w:r>
          </w:p>
          <w:p w14:paraId="4525070E" w14:textId="222FF49B" w:rsidR="00540037" w:rsidRPr="00831CB9" w:rsidRDefault="00540037" w:rsidP="00540037">
            <w:pPr>
              <w:spacing w:after="0" w:line="240" w:lineRule="auto"/>
              <w:jc w:val="left"/>
              <w:rPr>
                <w:b/>
              </w:rPr>
            </w:pPr>
            <w:r w:rsidRPr="00831CB9">
              <w:rPr>
                <w:bCs/>
              </w:rPr>
              <w:t>Não informado pela Unidade.</w:t>
            </w:r>
          </w:p>
        </w:tc>
      </w:tr>
      <w:tr w:rsidR="00540037" w:rsidRPr="00831CB9" w14:paraId="5B6EE49F" w14:textId="77777777" w:rsidTr="00540037">
        <w:trPr>
          <w:trHeight w:val="240"/>
        </w:trPr>
        <w:tc>
          <w:tcPr>
            <w:tcW w:w="9302" w:type="dxa"/>
            <w:gridSpan w:val="2"/>
            <w:shd w:val="clear" w:color="auto" w:fill="auto"/>
            <w:vAlign w:val="center"/>
          </w:tcPr>
          <w:p w14:paraId="032EE319" w14:textId="77777777" w:rsidR="00540037" w:rsidRPr="00831CB9" w:rsidRDefault="00540037" w:rsidP="00540037">
            <w:pPr>
              <w:spacing w:after="0" w:line="240" w:lineRule="auto"/>
              <w:jc w:val="left"/>
              <w:rPr>
                <w:b/>
              </w:rPr>
            </w:pPr>
            <w:r w:rsidRPr="00831CB9">
              <w:rPr>
                <w:b/>
              </w:rPr>
              <w:t>Ações corretivas:</w:t>
            </w:r>
          </w:p>
          <w:p w14:paraId="38CAE98F" w14:textId="697E026D" w:rsidR="00540037" w:rsidRPr="00831CB9" w:rsidRDefault="00540037" w:rsidP="00540037">
            <w:pPr>
              <w:spacing w:after="0" w:line="240" w:lineRule="auto"/>
              <w:jc w:val="left"/>
              <w:rPr>
                <w:b/>
              </w:rPr>
            </w:pPr>
            <w:r w:rsidRPr="00831CB9">
              <w:rPr>
                <w:bCs/>
              </w:rPr>
              <w:t>Não informado pela Unidade.</w:t>
            </w:r>
          </w:p>
        </w:tc>
      </w:tr>
      <w:tr w:rsidR="00540037" w:rsidRPr="00831CB9" w14:paraId="30EAFBB1" w14:textId="77777777" w:rsidTr="00540037">
        <w:trPr>
          <w:trHeight w:val="240"/>
        </w:trPr>
        <w:tc>
          <w:tcPr>
            <w:tcW w:w="9302" w:type="dxa"/>
            <w:gridSpan w:val="2"/>
            <w:shd w:val="clear" w:color="auto" w:fill="D7E3BC"/>
          </w:tcPr>
          <w:p w14:paraId="48459827" w14:textId="77777777" w:rsidR="00540037" w:rsidRPr="00831CB9" w:rsidRDefault="00540037" w:rsidP="00540037">
            <w:pPr>
              <w:spacing w:after="0" w:line="240" w:lineRule="auto"/>
              <w:jc w:val="center"/>
              <w:rPr>
                <w:b/>
              </w:rPr>
            </w:pPr>
            <w:r w:rsidRPr="00831CB9">
              <w:rPr>
                <w:b/>
              </w:rPr>
              <w:t>CAMPUS AVANÇADO DO BONFIM</w:t>
            </w:r>
          </w:p>
        </w:tc>
      </w:tr>
      <w:tr w:rsidR="00540037" w:rsidRPr="00831CB9" w14:paraId="21CAB36A" w14:textId="77777777" w:rsidTr="00540037">
        <w:tc>
          <w:tcPr>
            <w:tcW w:w="7338" w:type="dxa"/>
            <w:shd w:val="clear" w:color="auto" w:fill="E5B9B7"/>
          </w:tcPr>
          <w:p w14:paraId="41C681E1" w14:textId="77777777" w:rsidR="00540037" w:rsidRPr="00831CB9" w:rsidRDefault="00540037" w:rsidP="00540037">
            <w:pPr>
              <w:spacing w:after="0" w:line="240" w:lineRule="auto"/>
              <w:rPr>
                <w:b/>
              </w:rPr>
            </w:pPr>
            <w:r w:rsidRPr="00831CB9">
              <w:rPr>
                <w:b/>
              </w:rPr>
              <w:t>Ação Planejada: Implementar a Política de Comunicação Institucional.</w:t>
            </w:r>
          </w:p>
        </w:tc>
        <w:tc>
          <w:tcPr>
            <w:tcW w:w="1964" w:type="dxa"/>
          </w:tcPr>
          <w:p w14:paraId="777160A3" w14:textId="77777777" w:rsidR="00540037" w:rsidRPr="00831CB9" w:rsidRDefault="00540037" w:rsidP="00540037">
            <w:pPr>
              <w:spacing w:after="0" w:line="240" w:lineRule="auto"/>
              <w:jc w:val="center"/>
              <w:rPr>
                <w:b/>
              </w:rPr>
            </w:pPr>
            <w:r w:rsidRPr="00831CB9">
              <w:rPr>
                <w:b/>
              </w:rPr>
              <w:t>Recurso Previsto</w:t>
            </w:r>
          </w:p>
          <w:p w14:paraId="53954D7E" w14:textId="77777777" w:rsidR="00540037" w:rsidRPr="00831CB9" w:rsidRDefault="00540037" w:rsidP="00540037">
            <w:pPr>
              <w:spacing w:after="0" w:line="240" w:lineRule="auto"/>
              <w:jc w:val="center"/>
              <w:rPr>
                <w:b/>
              </w:rPr>
            </w:pPr>
            <w:r w:rsidRPr="00831CB9">
              <w:t>0,00</w:t>
            </w:r>
          </w:p>
        </w:tc>
      </w:tr>
      <w:tr w:rsidR="00540037" w:rsidRPr="00831CB9" w14:paraId="3C92F8DE" w14:textId="77777777" w:rsidTr="00540037">
        <w:tc>
          <w:tcPr>
            <w:tcW w:w="7338" w:type="dxa"/>
          </w:tcPr>
          <w:p w14:paraId="7851BEC6" w14:textId="77777777" w:rsidR="00540037" w:rsidRPr="00831CB9" w:rsidRDefault="00540037" w:rsidP="00540037">
            <w:pPr>
              <w:spacing w:after="0" w:line="240" w:lineRule="auto"/>
              <w:jc w:val="center"/>
              <w:rPr>
                <w:b/>
              </w:rPr>
            </w:pPr>
            <w:r w:rsidRPr="00831CB9">
              <w:rPr>
                <w:b/>
              </w:rPr>
              <w:t>Execução da ação e resultados alcançados</w:t>
            </w:r>
          </w:p>
          <w:p w14:paraId="7310A6E4" w14:textId="77777777" w:rsidR="00540037" w:rsidRPr="00831CB9" w:rsidRDefault="00540037" w:rsidP="00540037">
            <w:pPr>
              <w:spacing w:after="0" w:line="240" w:lineRule="auto"/>
              <w:rPr>
                <w:u w:val="single"/>
              </w:rPr>
            </w:pPr>
            <w:r w:rsidRPr="00831CB9">
              <w:rPr>
                <w:u w:val="single"/>
              </w:rPr>
              <w:t>1º Quadrimestre</w:t>
            </w:r>
          </w:p>
          <w:p w14:paraId="60DF677F" w14:textId="0500880E" w:rsidR="00540037" w:rsidRPr="00831CB9" w:rsidRDefault="00540037" w:rsidP="00540037">
            <w:pPr>
              <w:spacing w:after="0" w:line="240" w:lineRule="auto"/>
              <w:rPr>
                <w:bCs/>
              </w:rPr>
            </w:pPr>
            <w:r w:rsidRPr="00831CB9">
              <w:rPr>
                <w:bCs/>
              </w:rPr>
              <w:t>Não informado pela Unidade.</w:t>
            </w:r>
          </w:p>
          <w:p w14:paraId="00702668" w14:textId="77777777" w:rsidR="00540037" w:rsidRPr="00831CB9" w:rsidRDefault="00540037" w:rsidP="00540037">
            <w:pPr>
              <w:spacing w:after="0" w:line="240" w:lineRule="auto"/>
              <w:rPr>
                <w:u w:val="single"/>
              </w:rPr>
            </w:pPr>
          </w:p>
          <w:p w14:paraId="759257EA" w14:textId="77777777" w:rsidR="00540037" w:rsidRPr="00831CB9" w:rsidRDefault="00540037" w:rsidP="00540037">
            <w:pPr>
              <w:spacing w:after="0" w:line="240" w:lineRule="auto"/>
              <w:rPr>
                <w:u w:val="single"/>
              </w:rPr>
            </w:pPr>
            <w:r w:rsidRPr="00831CB9">
              <w:rPr>
                <w:u w:val="single"/>
              </w:rPr>
              <w:t>2º Quadrimestre</w:t>
            </w:r>
          </w:p>
          <w:p w14:paraId="0A43919D" w14:textId="05012335" w:rsidR="00540037" w:rsidRPr="00831CB9" w:rsidRDefault="00540037" w:rsidP="00540037">
            <w:pPr>
              <w:spacing w:after="0" w:line="240" w:lineRule="auto"/>
              <w:rPr>
                <w:bCs/>
              </w:rPr>
            </w:pPr>
            <w:r w:rsidRPr="00831CB9">
              <w:rPr>
                <w:bCs/>
              </w:rPr>
              <w:t>Não informado pela Unidade.</w:t>
            </w:r>
          </w:p>
          <w:p w14:paraId="17B06A91" w14:textId="77777777" w:rsidR="00540037" w:rsidRPr="00831CB9" w:rsidRDefault="00540037" w:rsidP="00540037">
            <w:pPr>
              <w:spacing w:after="0" w:line="240" w:lineRule="auto"/>
              <w:rPr>
                <w:u w:val="single"/>
              </w:rPr>
            </w:pPr>
          </w:p>
          <w:p w14:paraId="5D35F333" w14:textId="77777777" w:rsidR="00540037" w:rsidRPr="00831CB9" w:rsidRDefault="00540037" w:rsidP="00540037">
            <w:pPr>
              <w:spacing w:after="0" w:line="240" w:lineRule="auto"/>
              <w:rPr>
                <w:u w:val="single"/>
              </w:rPr>
            </w:pPr>
            <w:r w:rsidRPr="00831CB9">
              <w:rPr>
                <w:u w:val="single"/>
              </w:rPr>
              <w:t>3º Quadrimestre</w:t>
            </w:r>
          </w:p>
          <w:p w14:paraId="79BFCA15" w14:textId="18768DBE" w:rsidR="00540037" w:rsidRPr="00831CB9" w:rsidRDefault="00540037" w:rsidP="00540037">
            <w:pPr>
              <w:spacing w:after="0" w:line="240" w:lineRule="auto"/>
              <w:rPr>
                <w:u w:val="single"/>
              </w:rPr>
            </w:pPr>
            <w:r w:rsidRPr="00831CB9">
              <w:rPr>
                <w:bCs/>
              </w:rPr>
              <w:t>Não informado pela Unidade.</w:t>
            </w:r>
          </w:p>
        </w:tc>
        <w:tc>
          <w:tcPr>
            <w:tcW w:w="1964" w:type="dxa"/>
          </w:tcPr>
          <w:p w14:paraId="4DB890AC" w14:textId="77777777" w:rsidR="00540037" w:rsidRPr="00831CB9" w:rsidRDefault="00540037" w:rsidP="00540037">
            <w:pPr>
              <w:spacing w:after="0" w:line="240" w:lineRule="auto"/>
              <w:jc w:val="center"/>
              <w:rPr>
                <w:b/>
              </w:rPr>
            </w:pPr>
            <w:r w:rsidRPr="00831CB9">
              <w:rPr>
                <w:b/>
              </w:rPr>
              <w:t>Recurso Executado</w:t>
            </w:r>
          </w:p>
        </w:tc>
      </w:tr>
      <w:tr w:rsidR="00540037" w:rsidRPr="00831CB9" w14:paraId="41317C69" w14:textId="77777777" w:rsidTr="00540037">
        <w:trPr>
          <w:trHeight w:val="240"/>
        </w:trPr>
        <w:tc>
          <w:tcPr>
            <w:tcW w:w="9302" w:type="dxa"/>
            <w:gridSpan w:val="2"/>
            <w:shd w:val="clear" w:color="auto" w:fill="auto"/>
            <w:vAlign w:val="center"/>
          </w:tcPr>
          <w:p w14:paraId="6D622314" w14:textId="77777777" w:rsidR="00540037" w:rsidRPr="00831CB9" w:rsidRDefault="00540037" w:rsidP="00540037">
            <w:pPr>
              <w:spacing w:after="0" w:line="240" w:lineRule="auto"/>
              <w:jc w:val="left"/>
              <w:rPr>
                <w:b/>
              </w:rPr>
            </w:pPr>
            <w:r w:rsidRPr="00831CB9">
              <w:rPr>
                <w:b/>
              </w:rPr>
              <w:t>Problemas enfrentados:</w:t>
            </w:r>
          </w:p>
          <w:p w14:paraId="68E8AC93" w14:textId="7DD611D2" w:rsidR="00540037" w:rsidRPr="00831CB9" w:rsidRDefault="00540037" w:rsidP="00540037">
            <w:pPr>
              <w:spacing w:after="0" w:line="240" w:lineRule="auto"/>
              <w:jc w:val="left"/>
              <w:rPr>
                <w:b/>
              </w:rPr>
            </w:pPr>
            <w:r w:rsidRPr="00831CB9">
              <w:rPr>
                <w:bCs/>
              </w:rPr>
              <w:t>Não informado pela Unidade.</w:t>
            </w:r>
          </w:p>
        </w:tc>
      </w:tr>
      <w:tr w:rsidR="00540037" w:rsidRPr="00831CB9" w14:paraId="4B18D229" w14:textId="77777777" w:rsidTr="00540037">
        <w:trPr>
          <w:trHeight w:val="240"/>
        </w:trPr>
        <w:tc>
          <w:tcPr>
            <w:tcW w:w="9302" w:type="dxa"/>
            <w:gridSpan w:val="2"/>
            <w:shd w:val="clear" w:color="auto" w:fill="auto"/>
            <w:vAlign w:val="center"/>
          </w:tcPr>
          <w:p w14:paraId="227EAF66" w14:textId="77777777" w:rsidR="00540037" w:rsidRPr="00831CB9" w:rsidRDefault="00540037" w:rsidP="00540037">
            <w:pPr>
              <w:spacing w:after="0" w:line="240" w:lineRule="auto"/>
              <w:jc w:val="left"/>
              <w:rPr>
                <w:b/>
              </w:rPr>
            </w:pPr>
            <w:r w:rsidRPr="00831CB9">
              <w:rPr>
                <w:b/>
              </w:rPr>
              <w:t>Ações corretivas:</w:t>
            </w:r>
          </w:p>
          <w:p w14:paraId="711B9B11" w14:textId="164F5E01" w:rsidR="00540037" w:rsidRPr="00831CB9" w:rsidRDefault="00540037" w:rsidP="00540037">
            <w:pPr>
              <w:spacing w:after="0" w:line="240" w:lineRule="auto"/>
              <w:jc w:val="left"/>
              <w:rPr>
                <w:b/>
              </w:rPr>
            </w:pPr>
            <w:r w:rsidRPr="00831CB9">
              <w:rPr>
                <w:bCs/>
              </w:rPr>
              <w:t>Não informado pela Unidade.</w:t>
            </w:r>
          </w:p>
        </w:tc>
      </w:tr>
      <w:tr w:rsidR="00540037" w:rsidRPr="00831CB9" w14:paraId="3CD9887C" w14:textId="77777777" w:rsidTr="00540037">
        <w:trPr>
          <w:trHeight w:val="240"/>
        </w:trPr>
        <w:tc>
          <w:tcPr>
            <w:tcW w:w="9302" w:type="dxa"/>
            <w:gridSpan w:val="2"/>
            <w:shd w:val="clear" w:color="auto" w:fill="D7E3BC"/>
          </w:tcPr>
          <w:p w14:paraId="124359D2" w14:textId="77777777" w:rsidR="00540037" w:rsidRPr="00831CB9" w:rsidRDefault="00540037" w:rsidP="00540037">
            <w:pPr>
              <w:spacing w:after="0" w:line="240" w:lineRule="auto"/>
              <w:jc w:val="center"/>
              <w:rPr>
                <w:b/>
              </w:rPr>
            </w:pPr>
            <w:r w:rsidRPr="00831CB9">
              <w:rPr>
                <w:b/>
              </w:rPr>
              <w:t>CAMPUS BOA VISTA</w:t>
            </w:r>
          </w:p>
        </w:tc>
      </w:tr>
      <w:tr w:rsidR="00540037" w:rsidRPr="00831CB9" w14:paraId="55EC002E" w14:textId="77777777" w:rsidTr="00540037">
        <w:tc>
          <w:tcPr>
            <w:tcW w:w="7338" w:type="dxa"/>
            <w:shd w:val="clear" w:color="auto" w:fill="E5B9B7"/>
          </w:tcPr>
          <w:p w14:paraId="0055C38F" w14:textId="77777777" w:rsidR="00540037" w:rsidRPr="00831CB9" w:rsidRDefault="00540037" w:rsidP="00540037">
            <w:pPr>
              <w:spacing w:after="0" w:line="240" w:lineRule="auto"/>
              <w:rPr>
                <w:b/>
              </w:rPr>
            </w:pPr>
            <w:r w:rsidRPr="00831CB9">
              <w:rPr>
                <w:b/>
              </w:rPr>
              <w:t>Ação Planejada: Implementar a Política de Comunicação Institucional.</w:t>
            </w:r>
          </w:p>
        </w:tc>
        <w:tc>
          <w:tcPr>
            <w:tcW w:w="1964" w:type="dxa"/>
          </w:tcPr>
          <w:p w14:paraId="753BF580" w14:textId="77777777" w:rsidR="00540037" w:rsidRPr="00831CB9" w:rsidRDefault="00540037" w:rsidP="00540037">
            <w:pPr>
              <w:spacing w:after="0" w:line="240" w:lineRule="auto"/>
              <w:jc w:val="center"/>
              <w:rPr>
                <w:b/>
              </w:rPr>
            </w:pPr>
            <w:r w:rsidRPr="00831CB9">
              <w:rPr>
                <w:b/>
              </w:rPr>
              <w:t>Recurso Previsto</w:t>
            </w:r>
          </w:p>
          <w:p w14:paraId="18462451" w14:textId="77777777" w:rsidR="00540037" w:rsidRPr="00831CB9" w:rsidRDefault="00540037" w:rsidP="00540037">
            <w:pPr>
              <w:spacing w:after="0" w:line="240" w:lineRule="auto"/>
              <w:jc w:val="center"/>
              <w:rPr>
                <w:b/>
              </w:rPr>
            </w:pPr>
            <w:r w:rsidRPr="00831CB9">
              <w:t>0,00</w:t>
            </w:r>
          </w:p>
        </w:tc>
      </w:tr>
      <w:tr w:rsidR="00540037" w:rsidRPr="00831CB9" w14:paraId="386DDDDB" w14:textId="77777777" w:rsidTr="00540037">
        <w:tc>
          <w:tcPr>
            <w:tcW w:w="7338" w:type="dxa"/>
          </w:tcPr>
          <w:p w14:paraId="59CFCCDC" w14:textId="77777777" w:rsidR="00540037" w:rsidRPr="00831CB9" w:rsidRDefault="00540037" w:rsidP="00540037">
            <w:pPr>
              <w:spacing w:after="0" w:line="240" w:lineRule="auto"/>
              <w:jc w:val="center"/>
              <w:rPr>
                <w:b/>
              </w:rPr>
            </w:pPr>
            <w:r w:rsidRPr="00831CB9">
              <w:rPr>
                <w:b/>
              </w:rPr>
              <w:t>Execução da ação e resultados alcançados</w:t>
            </w:r>
          </w:p>
          <w:p w14:paraId="13F30032" w14:textId="77777777" w:rsidR="00540037" w:rsidRPr="00831CB9" w:rsidRDefault="00540037" w:rsidP="00540037">
            <w:pPr>
              <w:spacing w:after="0" w:line="240" w:lineRule="auto"/>
            </w:pPr>
            <w:r w:rsidRPr="00831CB9">
              <w:rPr>
                <w:u w:val="single"/>
              </w:rPr>
              <w:t xml:space="preserve">1º Quadrimestre </w:t>
            </w:r>
            <w:r w:rsidRPr="00831CB9">
              <w:t xml:space="preserve">- Aguardando orientação da ASCOM, quanto à divulgação dos manuais aprovados pelo CONSUP, para posterior divulgação junto à comunidade acadêmica. Ação efetivada no primeiro quadrimestre relacionada à padronização das solicitações dos serviços de comunicação: Utilização do módulo SUAP/COMUNICAÇÃO. </w:t>
            </w:r>
          </w:p>
          <w:p w14:paraId="6C5B43B2" w14:textId="77777777" w:rsidR="00540037" w:rsidRPr="00831CB9" w:rsidRDefault="00540037" w:rsidP="00540037">
            <w:pPr>
              <w:spacing w:after="0" w:line="240" w:lineRule="auto"/>
              <w:rPr>
                <w:u w:val="single"/>
              </w:rPr>
            </w:pPr>
          </w:p>
          <w:p w14:paraId="0440F316" w14:textId="77777777" w:rsidR="00540037" w:rsidRPr="00831CB9" w:rsidRDefault="00540037" w:rsidP="00540037">
            <w:pPr>
              <w:spacing w:after="0" w:line="240" w:lineRule="auto"/>
              <w:rPr>
                <w:u w:val="single"/>
              </w:rPr>
            </w:pPr>
            <w:r w:rsidRPr="00831CB9">
              <w:rPr>
                <w:u w:val="single"/>
              </w:rPr>
              <w:t>2º Quadrimestre</w:t>
            </w:r>
            <w:ins w:id="116" w:author="Marcos Ferreira Sa" w:date="2019-09-27T21:26:00Z">
              <w:r w:rsidRPr="00831CB9">
                <w:rPr>
                  <w:u w:val="single"/>
                </w:rPr>
                <w:t xml:space="preserve"> - Foi efetivada no segundo quadrimestre relacionada à padronização das solicitações dos serviços de comunicação: Utilização do módulo SUAP/COMUNICAÇÃO. </w:t>
              </w:r>
            </w:ins>
          </w:p>
          <w:p w14:paraId="4ABA4A5D" w14:textId="77777777" w:rsidR="00540037" w:rsidRPr="00831CB9" w:rsidRDefault="00540037" w:rsidP="00540037">
            <w:pPr>
              <w:spacing w:after="0" w:line="240" w:lineRule="auto"/>
              <w:rPr>
                <w:u w:val="single"/>
              </w:rPr>
            </w:pPr>
          </w:p>
          <w:p w14:paraId="67C3B48A" w14:textId="77777777" w:rsidR="00540037" w:rsidRPr="00831CB9" w:rsidRDefault="00540037" w:rsidP="00540037">
            <w:pPr>
              <w:spacing w:after="0" w:line="240" w:lineRule="auto"/>
              <w:rPr>
                <w:u w:val="single"/>
              </w:rPr>
            </w:pPr>
            <w:r w:rsidRPr="00831CB9">
              <w:rPr>
                <w:u w:val="single"/>
              </w:rPr>
              <w:t>3º Quadrimestre</w:t>
            </w:r>
          </w:p>
          <w:p w14:paraId="59F1FB68" w14:textId="7FA2742A" w:rsidR="00540037" w:rsidRPr="00831CB9" w:rsidRDefault="00540037" w:rsidP="00540037">
            <w:pPr>
              <w:spacing w:after="0" w:line="240" w:lineRule="auto"/>
              <w:rPr>
                <w:u w:val="single"/>
              </w:rPr>
            </w:pPr>
            <w:r w:rsidRPr="00831CB9">
              <w:rPr>
                <w:bCs/>
              </w:rPr>
              <w:t>Não informado pela Unidade.</w:t>
            </w:r>
          </w:p>
        </w:tc>
        <w:tc>
          <w:tcPr>
            <w:tcW w:w="1964" w:type="dxa"/>
          </w:tcPr>
          <w:p w14:paraId="3346A67D" w14:textId="77777777" w:rsidR="00540037" w:rsidRPr="00831CB9" w:rsidRDefault="00540037" w:rsidP="00540037">
            <w:pPr>
              <w:spacing w:after="0" w:line="240" w:lineRule="auto"/>
              <w:jc w:val="center"/>
              <w:rPr>
                <w:b/>
              </w:rPr>
            </w:pPr>
            <w:r w:rsidRPr="00831CB9">
              <w:rPr>
                <w:b/>
              </w:rPr>
              <w:t>Recurso Executado</w:t>
            </w:r>
          </w:p>
        </w:tc>
      </w:tr>
      <w:tr w:rsidR="00540037" w:rsidRPr="00831CB9" w14:paraId="2A261D41" w14:textId="77777777" w:rsidTr="00540037">
        <w:trPr>
          <w:trHeight w:val="240"/>
        </w:trPr>
        <w:tc>
          <w:tcPr>
            <w:tcW w:w="9302" w:type="dxa"/>
            <w:gridSpan w:val="2"/>
            <w:shd w:val="clear" w:color="auto" w:fill="auto"/>
            <w:vAlign w:val="center"/>
          </w:tcPr>
          <w:p w14:paraId="0DD47200" w14:textId="40EA82A3" w:rsidR="00540037" w:rsidRPr="00831CB9" w:rsidRDefault="00540037" w:rsidP="00540037">
            <w:pPr>
              <w:spacing w:after="0" w:line="240" w:lineRule="auto"/>
              <w:jc w:val="left"/>
            </w:pPr>
            <w:r w:rsidRPr="00831CB9">
              <w:rPr>
                <w:b/>
              </w:rPr>
              <w:t xml:space="preserve">Problemas enfrentados: </w:t>
            </w:r>
            <w:r w:rsidRPr="00831CB9">
              <w:t>Dificuldade de aceitação dos servidores com relação à utilização do SUAP.</w:t>
            </w:r>
          </w:p>
        </w:tc>
      </w:tr>
      <w:tr w:rsidR="00540037" w:rsidRPr="00831CB9" w14:paraId="699C2E5F" w14:textId="77777777" w:rsidTr="00540037">
        <w:trPr>
          <w:trHeight w:val="240"/>
        </w:trPr>
        <w:tc>
          <w:tcPr>
            <w:tcW w:w="9302" w:type="dxa"/>
            <w:gridSpan w:val="2"/>
            <w:shd w:val="clear" w:color="auto" w:fill="auto"/>
            <w:vAlign w:val="center"/>
          </w:tcPr>
          <w:p w14:paraId="26B785FE" w14:textId="6FD45C6C" w:rsidR="00540037" w:rsidRPr="00831CB9" w:rsidRDefault="00540037" w:rsidP="00540037">
            <w:pPr>
              <w:spacing w:after="0" w:line="240" w:lineRule="auto"/>
              <w:jc w:val="left"/>
            </w:pPr>
            <w:r w:rsidRPr="00831CB9">
              <w:rPr>
                <w:b/>
              </w:rPr>
              <w:t xml:space="preserve">Ações corretivas: </w:t>
            </w:r>
            <w:r w:rsidRPr="00831CB9">
              <w:t>Sensibilização dos servidores quanto à necessidade de padronização de solicitação das demandas. Repasse de informações (tutorial) para acesso ao SUAP/COMUNICAÇÃO.</w:t>
            </w:r>
          </w:p>
        </w:tc>
      </w:tr>
      <w:tr w:rsidR="00540037" w:rsidRPr="00831CB9" w14:paraId="0A040E3C" w14:textId="77777777" w:rsidTr="00540037">
        <w:trPr>
          <w:trHeight w:val="240"/>
        </w:trPr>
        <w:tc>
          <w:tcPr>
            <w:tcW w:w="9302" w:type="dxa"/>
            <w:gridSpan w:val="2"/>
            <w:shd w:val="clear" w:color="auto" w:fill="D7E3BC"/>
          </w:tcPr>
          <w:p w14:paraId="27ABEF32" w14:textId="77777777" w:rsidR="00540037" w:rsidRPr="00831CB9" w:rsidRDefault="00540037" w:rsidP="00540037">
            <w:pPr>
              <w:spacing w:after="0" w:line="240" w:lineRule="auto"/>
              <w:jc w:val="center"/>
              <w:rPr>
                <w:b/>
              </w:rPr>
            </w:pPr>
            <w:r w:rsidRPr="00831CB9">
              <w:rPr>
                <w:b/>
              </w:rPr>
              <w:t>CAMPUS BOA VISTA ZONA OESTE</w:t>
            </w:r>
          </w:p>
        </w:tc>
      </w:tr>
      <w:tr w:rsidR="00540037" w:rsidRPr="00831CB9" w14:paraId="0265C3D3" w14:textId="77777777" w:rsidTr="00540037">
        <w:trPr>
          <w:trHeight w:val="60"/>
        </w:trPr>
        <w:tc>
          <w:tcPr>
            <w:tcW w:w="7338" w:type="dxa"/>
            <w:shd w:val="clear" w:color="auto" w:fill="E5B9B7"/>
          </w:tcPr>
          <w:p w14:paraId="58A2C8B2" w14:textId="77777777" w:rsidR="00540037" w:rsidRPr="00831CB9" w:rsidRDefault="00540037" w:rsidP="00540037">
            <w:pPr>
              <w:spacing w:after="0" w:line="240" w:lineRule="auto"/>
              <w:rPr>
                <w:b/>
              </w:rPr>
            </w:pPr>
            <w:r w:rsidRPr="00831CB9">
              <w:rPr>
                <w:b/>
              </w:rPr>
              <w:lastRenderedPageBreak/>
              <w:t>Ação Planejada: Implementar a Política de Comunicação Institucional.</w:t>
            </w:r>
          </w:p>
        </w:tc>
        <w:tc>
          <w:tcPr>
            <w:tcW w:w="1964" w:type="dxa"/>
          </w:tcPr>
          <w:p w14:paraId="77FA37A4" w14:textId="77777777" w:rsidR="00540037" w:rsidRPr="00831CB9" w:rsidRDefault="00540037" w:rsidP="00540037">
            <w:pPr>
              <w:spacing w:after="0" w:line="240" w:lineRule="auto"/>
              <w:jc w:val="center"/>
              <w:rPr>
                <w:b/>
              </w:rPr>
            </w:pPr>
            <w:r w:rsidRPr="00831CB9">
              <w:rPr>
                <w:b/>
              </w:rPr>
              <w:t>Recurso Previsto</w:t>
            </w:r>
          </w:p>
          <w:p w14:paraId="55358CC2" w14:textId="77777777" w:rsidR="00540037" w:rsidRPr="00831CB9" w:rsidRDefault="00540037" w:rsidP="00540037">
            <w:pPr>
              <w:spacing w:after="0" w:line="240" w:lineRule="auto"/>
              <w:jc w:val="center"/>
              <w:rPr>
                <w:b/>
              </w:rPr>
            </w:pPr>
            <w:r w:rsidRPr="00831CB9">
              <w:t>0,00</w:t>
            </w:r>
          </w:p>
        </w:tc>
      </w:tr>
      <w:tr w:rsidR="00540037" w:rsidRPr="00831CB9" w14:paraId="5C5ABF45" w14:textId="77777777" w:rsidTr="00540037">
        <w:tc>
          <w:tcPr>
            <w:tcW w:w="7338" w:type="dxa"/>
          </w:tcPr>
          <w:p w14:paraId="151624DC" w14:textId="77777777" w:rsidR="00540037" w:rsidRPr="00831CB9" w:rsidRDefault="00540037" w:rsidP="00540037">
            <w:pPr>
              <w:spacing w:after="0" w:line="240" w:lineRule="auto"/>
              <w:jc w:val="center"/>
              <w:rPr>
                <w:b/>
              </w:rPr>
            </w:pPr>
            <w:r w:rsidRPr="00831CB9">
              <w:rPr>
                <w:b/>
              </w:rPr>
              <w:t>Execução da ação e resultados alcançados</w:t>
            </w:r>
          </w:p>
          <w:p w14:paraId="0D90D00A" w14:textId="77777777" w:rsidR="00540037" w:rsidRPr="00831CB9" w:rsidRDefault="00540037" w:rsidP="00540037">
            <w:pPr>
              <w:spacing w:after="0" w:line="240" w:lineRule="auto"/>
              <w:rPr>
                <w:u w:val="single"/>
              </w:rPr>
            </w:pPr>
            <w:r w:rsidRPr="00831CB9">
              <w:rPr>
                <w:u w:val="single"/>
              </w:rPr>
              <w:t>1º Quadrimestre</w:t>
            </w:r>
          </w:p>
          <w:p w14:paraId="0789B806" w14:textId="5EEA526C" w:rsidR="00540037" w:rsidRPr="00831CB9" w:rsidRDefault="00540037" w:rsidP="00540037">
            <w:pPr>
              <w:spacing w:after="0" w:line="240" w:lineRule="auto"/>
              <w:rPr>
                <w:bCs/>
              </w:rPr>
            </w:pPr>
            <w:r w:rsidRPr="00831CB9">
              <w:rPr>
                <w:bCs/>
              </w:rPr>
              <w:t>Não informado pela Unidade.</w:t>
            </w:r>
          </w:p>
          <w:p w14:paraId="5E68D971" w14:textId="77777777" w:rsidR="00540037" w:rsidRPr="00831CB9" w:rsidRDefault="00540037" w:rsidP="00540037">
            <w:pPr>
              <w:spacing w:after="0" w:line="240" w:lineRule="auto"/>
              <w:rPr>
                <w:u w:val="single"/>
              </w:rPr>
            </w:pPr>
          </w:p>
          <w:p w14:paraId="49656DFC" w14:textId="77777777" w:rsidR="00540037" w:rsidRPr="00831CB9" w:rsidRDefault="00540037" w:rsidP="00540037">
            <w:pPr>
              <w:spacing w:after="0" w:line="240" w:lineRule="auto"/>
              <w:rPr>
                <w:u w:val="single"/>
              </w:rPr>
            </w:pPr>
            <w:r w:rsidRPr="00831CB9">
              <w:rPr>
                <w:u w:val="single"/>
              </w:rPr>
              <w:t>2º Quadrimestre</w:t>
            </w:r>
          </w:p>
          <w:p w14:paraId="5339320A" w14:textId="5185767F" w:rsidR="00540037" w:rsidRPr="00831CB9" w:rsidRDefault="00540037" w:rsidP="00540037">
            <w:pPr>
              <w:spacing w:after="0" w:line="240" w:lineRule="auto"/>
              <w:rPr>
                <w:bCs/>
              </w:rPr>
            </w:pPr>
            <w:r w:rsidRPr="00831CB9">
              <w:rPr>
                <w:bCs/>
              </w:rPr>
              <w:t>Não informado pela Unidade.</w:t>
            </w:r>
          </w:p>
          <w:p w14:paraId="081FD45C" w14:textId="77777777" w:rsidR="00540037" w:rsidRPr="00831CB9" w:rsidRDefault="00540037" w:rsidP="00540037">
            <w:pPr>
              <w:spacing w:after="0" w:line="240" w:lineRule="auto"/>
              <w:rPr>
                <w:u w:val="single"/>
              </w:rPr>
            </w:pPr>
          </w:p>
          <w:p w14:paraId="54418D23" w14:textId="77777777" w:rsidR="00540037" w:rsidRPr="00831CB9" w:rsidRDefault="00540037" w:rsidP="00540037">
            <w:pPr>
              <w:spacing w:after="0" w:line="240" w:lineRule="auto"/>
              <w:rPr>
                <w:u w:val="single"/>
              </w:rPr>
            </w:pPr>
            <w:r w:rsidRPr="00831CB9">
              <w:rPr>
                <w:u w:val="single"/>
              </w:rPr>
              <w:t>3º Quadrimestre</w:t>
            </w:r>
          </w:p>
          <w:p w14:paraId="71D059F1" w14:textId="48228851" w:rsidR="00540037" w:rsidRPr="00831CB9" w:rsidRDefault="00540037" w:rsidP="00540037">
            <w:pPr>
              <w:spacing w:after="0" w:line="240" w:lineRule="auto"/>
              <w:rPr>
                <w:u w:val="single"/>
              </w:rPr>
            </w:pPr>
            <w:r w:rsidRPr="00831CB9">
              <w:rPr>
                <w:bCs/>
              </w:rPr>
              <w:t>Não informado pela Unidade.</w:t>
            </w:r>
          </w:p>
        </w:tc>
        <w:tc>
          <w:tcPr>
            <w:tcW w:w="1964" w:type="dxa"/>
          </w:tcPr>
          <w:p w14:paraId="611777C6" w14:textId="77777777" w:rsidR="00540037" w:rsidRPr="00831CB9" w:rsidRDefault="00540037" w:rsidP="00540037">
            <w:pPr>
              <w:spacing w:after="0" w:line="240" w:lineRule="auto"/>
              <w:jc w:val="center"/>
              <w:rPr>
                <w:b/>
              </w:rPr>
            </w:pPr>
            <w:r w:rsidRPr="00831CB9">
              <w:rPr>
                <w:b/>
              </w:rPr>
              <w:t>Recurso Executado</w:t>
            </w:r>
          </w:p>
        </w:tc>
      </w:tr>
      <w:tr w:rsidR="00540037" w:rsidRPr="00831CB9" w14:paraId="66F5A364" w14:textId="77777777" w:rsidTr="00540037">
        <w:trPr>
          <w:trHeight w:val="240"/>
        </w:trPr>
        <w:tc>
          <w:tcPr>
            <w:tcW w:w="9302" w:type="dxa"/>
            <w:gridSpan w:val="2"/>
            <w:shd w:val="clear" w:color="auto" w:fill="auto"/>
            <w:vAlign w:val="center"/>
          </w:tcPr>
          <w:p w14:paraId="206899D4" w14:textId="77777777" w:rsidR="00540037" w:rsidRPr="00831CB9" w:rsidRDefault="00540037" w:rsidP="00540037">
            <w:pPr>
              <w:spacing w:after="0" w:line="240" w:lineRule="auto"/>
              <w:jc w:val="left"/>
              <w:rPr>
                <w:b/>
              </w:rPr>
            </w:pPr>
            <w:r w:rsidRPr="00831CB9">
              <w:rPr>
                <w:b/>
              </w:rPr>
              <w:t>Problemas enfrentados:</w:t>
            </w:r>
          </w:p>
          <w:p w14:paraId="67E212BC" w14:textId="7BCA1D15" w:rsidR="00540037" w:rsidRPr="00831CB9" w:rsidRDefault="00540037" w:rsidP="00540037">
            <w:pPr>
              <w:spacing w:after="0" w:line="240" w:lineRule="auto"/>
              <w:jc w:val="left"/>
              <w:rPr>
                <w:b/>
              </w:rPr>
            </w:pPr>
            <w:r w:rsidRPr="00831CB9">
              <w:rPr>
                <w:bCs/>
              </w:rPr>
              <w:t>Não informado pela Unidade.</w:t>
            </w:r>
          </w:p>
        </w:tc>
      </w:tr>
      <w:tr w:rsidR="00540037" w:rsidRPr="00831CB9" w14:paraId="7209E88B" w14:textId="77777777" w:rsidTr="00540037">
        <w:trPr>
          <w:trHeight w:val="240"/>
        </w:trPr>
        <w:tc>
          <w:tcPr>
            <w:tcW w:w="9302" w:type="dxa"/>
            <w:gridSpan w:val="2"/>
            <w:shd w:val="clear" w:color="auto" w:fill="auto"/>
            <w:vAlign w:val="center"/>
          </w:tcPr>
          <w:p w14:paraId="788A1F26" w14:textId="77777777" w:rsidR="00540037" w:rsidRPr="00831CB9" w:rsidRDefault="00540037" w:rsidP="00540037">
            <w:pPr>
              <w:spacing w:after="0" w:line="240" w:lineRule="auto"/>
              <w:jc w:val="left"/>
              <w:rPr>
                <w:b/>
              </w:rPr>
            </w:pPr>
            <w:r w:rsidRPr="00831CB9">
              <w:rPr>
                <w:b/>
              </w:rPr>
              <w:t>Ações corretivas:</w:t>
            </w:r>
          </w:p>
          <w:p w14:paraId="65D9DD41" w14:textId="3AC39223" w:rsidR="00540037" w:rsidRPr="00831CB9" w:rsidRDefault="00540037" w:rsidP="00540037">
            <w:pPr>
              <w:spacing w:after="0" w:line="240" w:lineRule="auto"/>
              <w:jc w:val="left"/>
              <w:rPr>
                <w:b/>
              </w:rPr>
            </w:pPr>
            <w:r w:rsidRPr="00831CB9">
              <w:rPr>
                <w:bCs/>
              </w:rPr>
              <w:t>Não informado pela Unidade.</w:t>
            </w:r>
          </w:p>
        </w:tc>
      </w:tr>
      <w:tr w:rsidR="00540037" w:rsidRPr="00831CB9" w14:paraId="6A8C184B" w14:textId="77777777" w:rsidTr="00540037">
        <w:trPr>
          <w:trHeight w:val="240"/>
        </w:trPr>
        <w:tc>
          <w:tcPr>
            <w:tcW w:w="9302" w:type="dxa"/>
            <w:gridSpan w:val="2"/>
            <w:shd w:val="clear" w:color="auto" w:fill="D7E3BC"/>
          </w:tcPr>
          <w:p w14:paraId="012B05D9" w14:textId="77777777" w:rsidR="00540037" w:rsidRPr="00831CB9" w:rsidRDefault="00540037" w:rsidP="00540037">
            <w:pPr>
              <w:spacing w:after="0" w:line="240" w:lineRule="auto"/>
              <w:jc w:val="center"/>
              <w:rPr>
                <w:b/>
              </w:rPr>
            </w:pPr>
            <w:r w:rsidRPr="00831CB9">
              <w:rPr>
                <w:b/>
              </w:rPr>
              <w:t>CAMPUS NOVO PARAÍSO</w:t>
            </w:r>
          </w:p>
        </w:tc>
      </w:tr>
      <w:tr w:rsidR="00540037" w:rsidRPr="00831CB9" w14:paraId="43843C44" w14:textId="77777777" w:rsidTr="00540037">
        <w:tc>
          <w:tcPr>
            <w:tcW w:w="7338" w:type="dxa"/>
            <w:shd w:val="clear" w:color="auto" w:fill="E5B9B7"/>
          </w:tcPr>
          <w:p w14:paraId="1B8CD382" w14:textId="77777777" w:rsidR="00540037" w:rsidRPr="00831CB9" w:rsidRDefault="00540037" w:rsidP="00540037">
            <w:pPr>
              <w:spacing w:after="0" w:line="240" w:lineRule="auto"/>
              <w:rPr>
                <w:b/>
              </w:rPr>
            </w:pPr>
            <w:r w:rsidRPr="00831CB9">
              <w:rPr>
                <w:b/>
              </w:rPr>
              <w:t>Ação Planejada: Implementar a Política de Comunicação Institucional.</w:t>
            </w:r>
          </w:p>
        </w:tc>
        <w:tc>
          <w:tcPr>
            <w:tcW w:w="1964" w:type="dxa"/>
          </w:tcPr>
          <w:p w14:paraId="049AF480" w14:textId="77777777" w:rsidR="00540037" w:rsidRPr="00831CB9" w:rsidRDefault="00540037" w:rsidP="00540037">
            <w:pPr>
              <w:spacing w:after="0" w:line="240" w:lineRule="auto"/>
              <w:jc w:val="center"/>
              <w:rPr>
                <w:b/>
              </w:rPr>
            </w:pPr>
            <w:r w:rsidRPr="00831CB9">
              <w:rPr>
                <w:b/>
              </w:rPr>
              <w:t>Recurso Previsto</w:t>
            </w:r>
          </w:p>
          <w:p w14:paraId="47A296E9" w14:textId="77777777" w:rsidR="00540037" w:rsidRPr="00831CB9" w:rsidRDefault="00540037" w:rsidP="00540037">
            <w:pPr>
              <w:spacing w:after="0" w:line="240" w:lineRule="auto"/>
              <w:jc w:val="center"/>
              <w:rPr>
                <w:b/>
              </w:rPr>
            </w:pPr>
            <w:r w:rsidRPr="00831CB9">
              <w:t>0,00</w:t>
            </w:r>
          </w:p>
        </w:tc>
      </w:tr>
      <w:tr w:rsidR="00540037" w:rsidRPr="00831CB9" w14:paraId="6489700A" w14:textId="77777777" w:rsidTr="00540037">
        <w:tc>
          <w:tcPr>
            <w:tcW w:w="7338" w:type="dxa"/>
          </w:tcPr>
          <w:p w14:paraId="4308CB74" w14:textId="77777777" w:rsidR="00540037" w:rsidRPr="00831CB9" w:rsidRDefault="00540037" w:rsidP="00540037">
            <w:pPr>
              <w:spacing w:after="0" w:line="240" w:lineRule="auto"/>
              <w:jc w:val="center"/>
              <w:rPr>
                <w:b/>
              </w:rPr>
            </w:pPr>
            <w:r w:rsidRPr="00831CB9">
              <w:rPr>
                <w:b/>
              </w:rPr>
              <w:t>Execução da ação e resultados alcançados</w:t>
            </w:r>
          </w:p>
          <w:p w14:paraId="4371F74F" w14:textId="77777777" w:rsidR="00540037" w:rsidRPr="00831CB9" w:rsidRDefault="00540037" w:rsidP="00540037">
            <w:pPr>
              <w:spacing w:after="0" w:line="240" w:lineRule="auto"/>
              <w:rPr>
                <w:u w:val="single"/>
              </w:rPr>
            </w:pPr>
            <w:r w:rsidRPr="00831CB9">
              <w:rPr>
                <w:u w:val="single"/>
              </w:rPr>
              <w:t>1º Quadrimestre</w:t>
            </w:r>
          </w:p>
          <w:p w14:paraId="012F72CA" w14:textId="77777777" w:rsidR="00540037" w:rsidRPr="00831CB9" w:rsidRDefault="00540037" w:rsidP="00540037">
            <w:pPr>
              <w:spacing w:after="0" w:line="240" w:lineRule="auto"/>
              <w:rPr>
                <w:bCs/>
              </w:rPr>
            </w:pPr>
            <w:r w:rsidRPr="00831CB9">
              <w:rPr>
                <w:bCs/>
              </w:rPr>
              <w:t>Não informado pela Unidade.</w:t>
            </w:r>
          </w:p>
          <w:p w14:paraId="06296732" w14:textId="77777777" w:rsidR="00540037" w:rsidRPr="00831CB9" w:rsidRDefault="00540037" w:rsidP="00540037">
            <w:pPr>
              <w:spacing w:after="0" w:line="240" w:lineRule="auto"/>
              <w:rPr>
                <w:u w:val="single"/>
              </w:rPr>
            </w:pPr>
          </w:p>
          <w:p w14:paraId="7D68A64D" w14:textId="77777777" w:rsidR="00540037" w:rsidRPr="00831CB9" w:rsidRDefault="00540037" w:rsidP="00540037">
            <w:pPr>
              <w:spacing w:after="0" w:line="240" w:lineRule="auto"/>
              <w:rPr>
                <w:u w:val="single"/>
              </w:rPr>
            </w:pPr>
            <w:r w:rsidRPr="00831CB9">
              <w:rPr>
                <w:u w:val="single"/>
              </w:rPr>
              <w:t>2º Quadrimestre</w:t>
            </w:r>
          </w:p>
          <w:p w14:paraId="0C966864" w14:textId="77777777" w:rsidR="00540037" w:rsidRPr="00831CB9" w:rsidRDefault="00540037" w:rsidP="00540037">
            <w:pPr>
              <w:spacing w:after="0" w:line="240" w:lineRule="auto"/>
              <w:rPr>
                <w:bCs/>
              </w:rPr>
            </w:pPr>
            <w:r w:rsidRPr="00831CB9">
              <w:rPr>
                <w:bCs/>
              </w:rPr>
              <w:t>Não informado pela Unidade.</w:t>
            </w:r>
          </w:p>
          <w:p w14:paraId="32C0E091" w14:textId="77777777" w:rsidR="00540037" w:rsidRPr="00831CB9" w:rsidRDefault="00540037" w:rsidP="00540037">
            <w:pPr>
              <w:spacing w:after="0" w:line="240" w:lineRule="auto"/>
              <w:rPr>
                <w:u w:val="single"/>
              </w:rPr>
            </w:pPr>
          </w:p>
          <w:p w14:paraId="2C73F99D" w14:textId="77777777" w:rsidR="00540037" w:rsidRPr="00831CB9" w:rsidRDefault="00540037" w:rsidP="00540037">
            <w:pPr>
              <w:spacing w:after="0" w:line="240" w:lineRule="auto"/>
              <w:rPr>
                <w:u w:val="single"/>
              </w:rPr>
            </w:pPr>
            <w:r w:rsidRPr="00831CB9">
              <w:rPr>
                <w:u w:val="single"/>
              </w:rPr>
              <w:t>3º Quadrimestre</w:t>
            </w:r>
          </w:p>
          <w:p w14:paraId="5AA1CF31" w14:textId="77777777" w:rsidR="00540037" w:rsidRPr="00831CB9" w:rsidRDefault="00540037" w:rsidP="00540037">
            <w:pPr>
              <w:spacing w:after="0" w:line="240" w:lineRule="auto"/>
              <w:rPr>
                <w:bCs/>
              </w:rPr>
            </w:pPr>
            <w:r w:rsidRPr="00831CB9">
              <w:rPr>
                <w:bCs/>
              </w:rPr>
              <w:t>Não informado pela Unidade.</w:t>
            </w:r>
          </w:p>
          <w:p w14:paraId="783BB4D4" w14:textId="77777777" w:rsidR="00540037" w:rsidRPr="00831CB9" w:rsidRDefault="00540037" w:rsidP="00540037">
            <w:pPr>
              <w:spacing w:after="0" w:line="240" w:lineRule="auto"/>
              <w:rPr>
                <w:u w:val="single"/>
              </w:rPr>
            </w:pPr>
          </w:p>
        </w:tc>
        <w:tc>
          <w:tcPr>
            <w:tcW w:w="1964" w:type="dxa"/>
          </w:tcPr>
          <w:p w14:paraId="25951D15" w14:textId="77777777" w:rsidR="00540037" w:rsidRPr="00831CB9" w:rsidRDefault="00540037" w:rsidP="00540037">
            <w:pPr>
              <w:spacing w:after="0" w:line="240" w:lineRule="auto"/>
              <w:jc w:val="center"/>
              <w:rPr>
                <w:b/>
              </w:rPr>
            </w:pPr>
            <w:r w:rsidRPr="00831CB9">
              <w:rPr>
                <w:b/>
              </w:rPr>
              <w:t>Recurso Executado</w:t>
            </w:r>
          </w:p>
        </w:tc>
      </w:tr>
      <w:tr w:rsidR="00540037" w:rsidRPr="00831CB9" w14:paraId="273483D8" w14:textId="77777777" w:rsidTr="00540037">
        <w:trPr>
          <w:trHeight w:val="240"/>
        </w:trPr>
        <w:tc>
          <w:tcPr>
            <w:tcW w:w="9302" w:type="dxa"/>
            <w:gridSpan w:val="2"/>
            <w:shd w:val="clear" w:color="auto" w:fill="auto"/>
            <w:vAlign w:val="center"/>
          </w:tcPr>
          <w:p w14:paraId="079C1F6E" w14:textId="77777777" w:rsidR="00540037" w:rsidRPr="00831CB9" w:rsidRDefault="00540037" w:rsidP="00540037">
            <w:pPr>
              <w:spacing w:after="0" w:line="240" w:lineRule="auto"/>
              <w:jc w:val="left"/>
              <w:rPr>
                <w:b/>
              </w:rPr>
            </w:pPr>
            <w:r w:rsidRPr="00831CB9">
              <w:rPr>
                <w:b/>
              </w:rPr>
              <w:t>Problemas enfrentados:</w:t>
            </w:r>
          </w:p>
          <w:p w14:paraId="0B6E72BD" w14:textId="5BD0FCF1" w:rsidR="00540037" w:rsidRPr="00831CB9" w:rsidRDefault="00540037" w:rsidP="00540037">
            <w:pPr>
              <w:spacing w:after="0" w:line="240" w:lineRule="auto"/>
              <w:rPr>
                <w:bCs/>
              </w:rPr>
            </w:pPr>
            <w:r w:rsidRPr="00831CB9">
              <w:rPr>
                <w:bCs/>
              </w:rPr>
              <w:t>Não informado pela Unidade.</w:t>
            </w:r>
          </w:p>
        </w:tc>
      </w:tr>
      <w:tr w:rsidR="00540037" w:rsidRPr="00831CB9" w14:paraId="060E299D" w14:textId="77777777" w:rsidTr="00540037">
        <w:trPr>
          <w:trHeight w:val="240"/>
        </w:trPr>
        <w:tc>
          <w:tcPr>
            <w:tcW w:w="9302" w:type="dxa"/>
            <w:gridSpan w:val="2"/>
            <w:shd w:val="clear" w:color="auto" w:fill="auto"/>
            <w:vAlign w:val="center"/>
          </w:tcPr>
          <w:p w14:paraId="24B2BE60" w14:textId="77777777" w:rsidR="00540037" w:rsidRPr="00831CB9" w:rsidRDefault="00540037" w:rsidP="00540037">
            <w:pPr>
              <w:spacing w:after="0" w:line="240" w:lineRule="auto"/>
              <w:jc w:val="left"/>
              <w:rPr>
                <w:b/>
              </w:rPr>
            </w:pPr>
            <w:r w:rsidRPr="00831CB9">
              <w:rPr>
                <w:b/>
              </w:rPr>
              <w:t>Ações corretivas:</w:t>
            </w:r>
          </w:p>
          <w:p w14:paraId="783E3898" w14:textId="27A9DE58" w:rsidR="00540037" w:rsidRPr="00831CB9" w:rsidRDefault="00540037" w:rsidP="00540037">
            <w:pPr>
              <w:spacing w:after="0" w:line="240" w:lineRule="auto"/>
              <w:jc w:val="left"/>
              <w:rPr>
                <w:b/>
              </w:rPr>
            </w:pPr>
            <w:r w:rsidRPr="00831CB9">
              <w:rPr>
                <w:bCs/>
              </w:rPr>
              <w:t>Não informado pela Unidade.</w:t>
            </w:r>
          </w:p>
        </w:tc>
      </w:tr>
    </w:tbl>
    <w:p w14:paraId="14C501D7" w14:textId="77777777" w:rsidR="00540037" w:rsidRPr="00831CB9" w:rsidRDefault="00540037" w:rsidP="00153BA8">
      <w:pPr>
        <w:spacing w:after="0" w:line="240" w:lineRule="auto"/>
        <w:rPr>
          <w:b/>
        </w:rPr>
      </w:pPr>
    </w:p>
    <w:p w14:paraId="5186FAC3" w14:textId="515F0081" w:rsidR="00540037" w:rsidRPr="00831CB9" w:rsidRDefault="00540037" w:rsidP="00540037">
      <w:pPr>
        <w:spacing w:after="0"/>
        <w:rPr>
          <w:rFonts w:eastAsia="Arial"/>
          <w:b/>
        </w:rPr>
      </w:pPr>
      <w:r w:rsidRPr="00831CB9">
        <w:rPr>
          <w:rFonts w:eastAsia="Arial"/>
          <w:b/>
        </w:rPr>
        <w:t>Análise Crítica da Meta:</w:t>
      </w:r>
    </w:p>
    <w:p w14:paraId="1EFED3B6" w14:textId="44A3348C" w:rsidR="00540037" w:rsidRPr="00831CB9" w:rsidRDefault="00540037" w:rsidP="00153BA8">
      <w:pPr>
        <w:spacing w:after="0" w:line="240" w:lineRule="auto"/>
      </w:pPr>
      <w:r w:rsidRPr="00831CB9">
        <w:t>Não informado pela Unidade.</w:t>
      </w:r>
    </w:p>
    <w:p w14:paraId="4423B6FA" w14:textId="77777777" w:rsidR="00540037" w:rsidRPr="00831CB9" w:rsidRDefault="00540037" w:rsidP="00153BA8">
      <w:pPr>
        <w:spacing w:after="0" w:line="240" w:lineRule="auto"/>
        <w:rPr>
          <w:b/>
        </w:rPr>
      </w:pPr>
    </w:p>
    <w:p w14:paraId="5ECA0C90" w14:textId="4B4431B4" w:rsidR="00540037" w:rsidRPr="00831CB9" w:rsidRDefault="00540037" w:rsidP="00153BA8">
      <w:pPr>
        <w:spacing w:after="0" w:line="240" w:lineRule="auto"/>
        <w:rPr>
          <w: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84"/>
      </w:tblGrid>
      <w:tr w:rsidR="00540037" w:rsidRPr="00831CB9" w14:paraId="71B4494E" w14:textId="77777777" w:rsidTr="00540037">
        <w:trPr>
          <w:trHeight w:val="240"/>
        </w:trPr>
        <w:tc>
          <w:tcPr>
            <w:tcW w:w="9322" w:type="dxa"/>
            <w:gridSpan w:val="2"/>
            <w:shd w:val="clear" w:color="auto" w:fill="B8CCE4"/>
          </w:tcPr>
          <w:p w14:paraId="0B630B47" w14:textId="676ACE7C" w:rsidR="00540037" w:rsidRPr="00831CB9" w:rsidRDefault="00540037" w:rsidP="00540037">
            <w:pPr>
              <w:spacing w:after="0"/>
              <w:rPr>
                <w:b/>
              </w:rPr>
            </w:pPr>
            <w:r w:rsidRPr="00831CB9">
              <w:rPr>
                <w:b/>
              </w:rPr>
              <w:t xml:space="preserve">META NÃO PREVISTA NO PDI: </w:t>
            </w:r>
            <w:ins w:id="117" w:author="Sofia Rodrigues Lampert" w:date="2020-05-26T21:14:00Z">
              <w:r w:rsidRPr="00831CB9">
                <w:rPr>
                  <w:b/>
                </w:rPr>
                <w:t xml:space="preserve">Produzir e distribuir o boletim semanalmente </w:t>
              </w:r>
            </w:ins>
          </w:p>
        </w:tc>
      </w:tr>
      <w:tr w:rsidR="00540037" w:rsidRPr="00831CB9" w14:paraId="7102AB0A" w14:textId="77777777" w:rsidTr="00540037">
        <w:trPr>
          <w:trHeight w:val="240"/>
        </w:trPr>
        <w:tc>
          <w:tcPr>
            <w:tcW w:w="9322" w:type="dxa"/>
            <w:gridSpan w:val="2"/>
            <w:shd w:val="clear" w:color="auto" w:fill="D7E3BC"/>
          </w:tcPr>
          <w:p w14:paraId="2C6D1D1D" w14:textId="4A1F5D61" w:rsidR="00540037" w:rsidRPr="00831CB9" w:rsidRDefault="00540037" w:rsidP="00540037">
            <w:pPr>
              <w:spacing w:after="0"/>
              <w:jc w:val="center"/>
              <w:rPr>
                <w:b/>
              </w:rPr>
            </w:pPr>
            <w:r w:rsidRPr="00831CB9">
              <w:rPr>
                <w:b/>
              </w:rPr>
              <w:t>ASCOM</w:t>
            </w:r>
          </w:p>
        </w:tc>
      </w:tr>
      <w:tr w:rsidR="00540037" w:rsidRPr="00831CB9" w14:paraId="73FB81A1" w14:textId="77777777" w:rsidTr="00540037">
        <w:tc>
          <w:tcPr>
            <w:tcW w:w="7338" w:type="dxa"/>
            <w:shd w:val="clear" w:color="auto" w:fill="E5B9B7"/>
          </w:tcPr>
          <w:p w14:paraId="0E687FBE" w14:textId="22522E4C" w:rsidR="00540037" w:rsidRPr="00831CB9" w:rsidRDefault="00540037" w:rsidP="00540037">
            <w:pPr>
              <w:spacing w:after="0"/>
              <w:rPr>
                <w:b/>
              </w:rPr>
            </w:pPr>
            <w:r w:rsidRPr="00831CB9">
              <w:rPr>
                <w:b/>
              </w:rPr>
              <w:t>Ação Não prevista no PAT: Boletim Eletrônico</w:t>
            </w:r>
            <w:ins w:id="118" w:author="Sofia Rodrigues Lampert" w:date="2020-05-26T21:21:00Z">
              <w:r w:rsidRPr="00831CB9">
                <w:rPr>
                  <w:b/>
                </w:rPr>
                <w:t xml:space="preserve"> </w:t>
              </w:r>
            </w:ins>
          </w:p>
        </w:tc>
        <w:tc>
          <w:tcPr>
            <w:tcW w:w="1984" w:type="dxa"/>
          </w:tcPr>
          <w:p w14:paraId="59F95F15" w14:textId="77777777" w:rsidR="00540037" w:rsidRPr="00831CB9" w:rsidRDefault="00540037" w:rsidP="00540037">
            <w:pPr>
              <w:spacing w:after="0" w:line="240" w:lineRule="auto"/>
              <w:jc w:val="center"/>
              <w:rPr>
                <w:b/>
              </w:rPr>
            </w:pPr>
            <w:r w:rsidRPr="00831CB9">
              <w:rPr>
                <w:b/>
              </w:rPr>
              <w:t>Recurso Previsto</w:t>
            </w:r>
          </w:p>
          <w:p w14:paraId="4EC19845" w14:textId="77777777" w:rsidR="00540037" w:rsidRPr="00831CB9" w:rsidRDefault="00540037" w:rsidP="00540037">
            <w:pPr>
              <w:spacing w:after="0" w:line="240" w:lineRule="auto"/>
              <w:jc w:val="center"/>
            </w:pPr>
            <w:r w:rsidRPr="00831CB9">
              <w:t>0,00</w:t>
            </w:r>
          </w:p>
        </w:tc>
      </w:tr>
      <w:tr w:rsidR="00540037" w:rsidRPr="00831CB9" w14:paraId="5A9803B1" w14:textId="77777777" w:rsidTr="00540037">
        <w:tc>
          <w:tcPr>
            <w:tcW w:w="7338" w:type="dxa"/>
          </w:tcPr>
          <w:p w14:paraId="12A8F347" w14:textId="77777777" w:rsidR="00540037" w:rsidRPr="00831CB9" w:rsidRDefault="00540037" w:rsidP="00540037">
            <w:pPr>
              <w:spacing w:after="0" w:line="240" w:lineRule="auto"/>
              <w:jc w:val="center"/>
              <w:rPr>
                <w:b/>
              </w:rPr>
            </w:pPr>
            <w:r w:rsidRPr="00831CB9">
              <w:rPr>
                <w:b/>
              </w:rPr>
              <w:t>Execução da ação e resultados alcançados</w:t>
            </w:r>
          </w:p>
          <w:p w14:paraId="7689B2F2" w14:textId="77777777" w:rsidR="00540037" w:rsidRPr="00831CB9" w:rsidRDefault="00540037" w:rsidP="00540037">
            <w:pPr>
              <w:spacing w:after="0" w:line="240" w:lineRule="auto"/>
              <w:rPr>
                <w:u w:val="single"/>
              </w:rPr>
            </w:pPr>
            <w:r w:rsidRPr="00831CB9">
              <w:rPr>
                <w:u w:val="single"/>
              </w:rPr>
              <w:t>1º Quadrimestre</w:t>
            </w:r>
          </w:p>
          <w:p w14:paraId="1BA2EB0C" w14:textId="77777777" w:rsidR="00540037" w:rsidRPr="00831CB9" w:rsidRDefault="00540037" w:rsidP="000A5157">
            <w:pPr>
              <w:numPr>
                <w:ilvl w:val="0"/>
                <w:numId w:val="246"/>
              </w:numPr>
              <w:spacing w:after="0" w:line="240" w:lineRule="auto"/>
            </w:pPr>
            <w:r w:rsidRPr="00831CB9">
              <w:t>Boletim eletrônico desenvolvido com o intuito de juntar num só espaço as principais notícias da semana anterior;</w:t>
            </w:r>
          </w:p>
          <w:p w14:paraId="541FEC06" w14:textId="77777777" w:rsidR="00540037" w:rsidRPr="00831CB9" w:rsidRDefault="00540037" w:rsidP="000A5157">
            <w:pPr>
              <w:numPr>
                <w:ilvl w:val="0"/>
                <w:numId w:val="246"/>
              </w:numPr>
              <w:spacing w:after="0" w:line="240" w:lineRule="auto"/>
            </w:pPr>
            <w:r w:rsidRPr="00831CB9">
              <w:lastRenderedPageBreak/>
              <w:t>Encaminhado semanalmente a todos os servidores do IFRR, por meio do e-mail institucional e também disponível em nosso site.</w:t>
            </w:r>
          </w:p>
          <w:p w14:paraId="67AE72A7" w14:textId="77777777" w:rsidR="00540037" w:rsidRPr="00831CB9" w:rsidRDefault="00540037" w:rsidP="00540037">
            <w:pPr>
              <w:spacing w:after="0" w:line="240" w:lineRule="auto"/>
              <w:rPr>
                <w:u w:val="single"/>
              </w:rPr>
            </w:pPr>
            <w:r w:rsidRPr="00831CB9">
              <w:rPr>
                <w:u w:val="single"/>
              </w:rPr>
              <w:t>2º Quadrimestre</w:t>
            </w:r>
          </w:p>
          <w:p w14:paraId="0555665B" w14:textId="1A842590" w:rsidR="00540037" w:rsidRPr="00831CB9" w:rsidRDefault="00540037" w:rsidP="000A5157">
            <w:pPr>
              <w:numPr>
                <w:ilvl w:val="0"/>
                <w:numId w:val="246"/>
              </w:numPr>
              <w:spacing w:after="0" w:line="240" w:lineRule="auto"/>
            </w:pPr>
            <w:r w:rsidRPr="00831CB9">
              <w:t>Encaminhado semanalmente a todos os servidores do IFRR, por meio do e-mail institucional e também disponível em nosso site.</w:t>
            </w:r>
          </w:p>
          <w:p w14:paraId="384468A8" w14:textId="77777777" w:rsidR="00540037" w:rsidRPr="00831CB9" w:rsidRDefault="00540037" w:rsidP="00540037">
            <w:pPr>
              <w:spacing w:after="0" w:line="240" w:lineRule="auto"/>
              <w:rPr>
                <w:ins w:id="119" w:author="Sofia Rodrigues Lampert" w:date="2020-05-26T21:15:00Z"/>
                <w:u w:val="single"/>
              </w:rPr>
            </w:pPr>
            <w:r w:rsidRPr="00831CB9">
              <w:rPr>
                <w:u w:val="single"/>
              </w:rPr>
              <w:t>3º Quadrimestre</w:t>
            </w:r>
          </w:p>
          <w:p w14:paraId="336FC654" w14:textId="77777777" w:rsidR="00540037" w:rsidRPr="00831CB9" w:rsidRDefault="00540037" w:rsidP="000A5157">
            <w:pPr>
              <w:numPr>
                <w:ilvl w:val="0"/>
                <w:numId w:val="246"/>
              </w:numPr>
              <w:spacing w:after="0" w:line="240" w:lineRule="auto"/>
              <w:rPr>
                <w:ins w:id="120" w:author="Sofia Rodrigues Lampert" w:date="2020-05-26T21:15:00Z"/>
              </w:rPr>
            </w:pPr>
            <w:ins w:id="121" w:author="Sofia Rodrigues Lampert" w:date="2020-05-26T21:15:00Z">
              <w:r w:rsidRPr="00831CB9">
                <w:t>Boletim eletrônico desenvolvido com o intuito de juntar num só espaço as principais notícias da semana anterior;</w:t>
              </w:r>
            </w:ins>
          </w:p>
          <w:p w14:paraId="6218616D" w14:textId="77777777" w:rsidR="00540037" w:rsidRPr="00831CB9" w:rsidRDefault="00540037" w:rsidP="000A5157">
            <w:pPr>
              <w:numPr>
                <w:ilvl w:val="0"/>
                <w:numId w:val="246"/>
              </w:numPr>
              <w:spacing w:after="0" w:line="240" w:lineRule="auto"/>
            </w:pPr>
            <w:ins w:id="122" w:author="Sofia Rodrigues Lampert" w:date="2020-05-26T21:15:00Z">
              <w:r w:rsidRPr="00831CB9">
                <w:t xml:space="preserve">Encaminhado semanalmente a todos os servidores do IFRR, por meio do e-mail institucional. O material também é encaminhado para imprensa pelo mailing da </w:t>
              </w:r>
              <w:proofErr w:type="spellStart"/>
              <w:r w:rsidRPr="00831CB9">
                <w:t>Ascom</w:t>
              </w:r>
              <w:proofErr w:type="spellEnd"/>
              <w:r w:rsidRPr="00831CB9">
                <w:t xml:space="preserve">. </w:t>
              </w:r>
            </w:ins>
          </w:p>
          <w:p w14:paraId="5C5E756D" w14:textId="77777777" w:rsidR="00540037" w:rsidRPr="00831CB9" w:rsidRDefault="00540037" w:rsidP="00540037">
            <w:pPr>
              <w:spacing w:after="0" w:line="240" w:lineRule="auto"/>
              <w:rPr>
                <w:u w:val="single"/>
              </w:rPr>
            </w:pPr>
          </w:p>
        </w:tc>
        <w:tc>
          <w:tcPr>
            <w:tcW w:w="1984" w:type="dxa"/>
          </w:tcPr>
          <w:p w14:paraId="2ECBC6D7" w14:textId="77777777" w:rsidR="00540037" w:rsidRPr="00831CB9" w:rsidRDefault="00540037" w:rsidP="00540037">
            <w:pPr>
              <w:spacing w:after="0" w:line="240" w:lineRule="auto"/>
              <w:jc w:val="center"/>
              <w:rPr>
                <w:b/>
              </w:rPr>
            </w:pPr>
            <w:r w:rsidRPr="00831CB9">
              <w:rPr>
                <w:b/>
              </w:rPr>
              <w:lastRenderedPageBreak/>
              <w:t>Recurso Executado</w:t>
            </w:r>
          </w:p>
        </w:tc>
      </w:tr>
      <w:tr w:rsidR="00540037" w:rsidRPr="00831CB9" w14:paraId="687EB15D" w14:textId="77777777" w:rsidTr="00540037">
        <w:trPr>
          <w:trHeight w:val="240"/>
        </w:trPr>
        <w:tc>
          <w:tcPr>
            <w:tcW w:w="9322" w:type="dxa"/>
            <w:gridSpan w:val="2"/>
            <w:shd w:val="clear" w:color="auto" w:fill="auto"/>
            <w:vAlign w:val="center"/>
          </w:tcPr>
          <w:p w14:paraId="14D2721F" w14:textId="77777777" w:rsidR="00540037" w:rsidRPr="00831CB9" w:rsidRDefault="00540037" w:rsidP="00540037">
            <w:pPr>
              <w:spacing w:after="0" w:line="240" w:lineRule="auto"/>
              <w:jc w:val="left"/>
              <w:rPr>
                <w:ins w:id="123" w:author="Sofia Rodrigues Lampert" w:date="2020-05-26T21:15:00Z"/>
                <w:b/>
              </w:rPr>
            </w:pPr>
            <w:r w:rsidRPr="00831CB9">
              <w:rPr>
                <w:b/>
              </w:rPr>
              <w:t>Problemas enfrentados</w:t>
            </w:r>
          </w:p>
          <w:p w14:paraId="6870DA6A" w14:textId="77777777" w:rsidR="00540037" w:rsidRPr="00831CB9" w:rsidRDefault="00540037" w:rsidP="00540037">
            <w:pPr>
              <w:spacing w:after="0" w:line="240" w:lineRule="auto"/>
              <w:jc w:val="left"/>
              <w:rPr>
                <w:ins w:id="124" w:author="Sofia Rodrigues Lampert" w:date="2020-05-26T21:22:00Z"/>
              </w:rPr>
            </w:pPr>
            <w:ins w:id="125" w:author="Sofia Rodrigues Lampert" w:date="2020-05-26T21:15:00Z">
              <w:r w:rsidRPr="00831CB9">
                <w:t>Apenas uma servidora responsável pela atividade; na ausência desta, a elaboração do produto pode não ser realizada.</w:t>
              </w:r>
            </w:ins>
            <w:del w:id="126" w:author="Sofia Rodrigues Lampert" w:date="2020-05-26T21:15:00Z">
              <w:r w:rsidRPr="00831CB9">
                <w:delText>:</w:delText>
              </w:r>
            </w:del>
          </w:p>
          <w:p w14:paraId="4C77F577" w14:textId="77777777" w:rsidR="00540037" w:rsidRPr="00831CB9" w:rsidRDefault="00540037" w:rsidP="00540037">
            <w:pPr>
              <w:spacing w:after="0" w:line="240" w:lineRule="auto"/>
              <w:jc w:val="left"/>
            </w:pPr>
            <w:ins w:id="127" w:author="Sofia Rodrigues Lampert" w:date="2020-05-26T21:22:00Z">
              <w:r w:rsidRPr="00831CB9">
                <w:t>O boletim não está disponibilizado no site ainda (restrito envio ao e-mail)</w:t>
              </w:r>
            </w:ins>
          </w:p>
          <w:p w14:paraId="3110B1B8" w14:textId="77777777" w:rsidR="00540037" w:rsidRPr="00831CB9" w:rsidRDefault="00540037" w:rsidP="00540037">
            <w:pPr>
              <w:spacing w:after="0" w:line="240" w:lineRule="auto"/>
              <w:jc w:val="left"/>
              <w:rPr>
                <w:b/>
              </w:rPr>
            </w:pPr>
          </w:p>
        </w:tc>
      </w:tr>
      <w:tr w:rsidR="00540037" w:rsidRPr="00831CB9" w14:paraId="32DDCD83" w14:textId="77777777" w:rsidTr="00540037">
        <w:trPr>
          <w:trHeight w:val="240"/>
        </w:trPr>
        <w:tc>
          <w:tcPr>
            <w:tcW w:w="9322" w:type="dxa"/>
            <w:gridSpan w:val="2"/>
            <w:shd w:val="clear" w:color="auto" w:fill="auto"/>
            <w:vAlign w:val="center"/>
          </w:tcPr>
          <w:p w14:paraId="5F672E9A" w14:textId="77777777" w:rsidR="00540037" w:rsidRPr="00831CB9" w:rsidRDefault="00540037" w:rsidP="00540037">
            <w:pPr>
              <w:spacing w:after="0" w:line="240" w:lineRule="auto"/>
              <w:jc w:val="left"/>
              <w:rPr>
                <w:b/>
              </w:rPr>
            </w:pPr>
            <w:r w:rsidRPr="00831CB9">
              <w:rPr>
                <w:b/>
              </w:rPr>
              <w:t>Ações corretivas:</w:t>
            </w:r>
          </w:p>
          <w:p w14:paraId="1473A06A" w14:textId="77777777" w:rsidR="00540037" w:rsidRPr="00831CB9" w:rsidRDefault="00540037" w:rsidP="00540037">
            <w:pPr>
              <w:spacing w:after="0" w:line="240" w:lineRule="auto"/>
              <w:jc w:val="left"/>
            </w:pPr>
            <w:ins w:id="128" w:author="Sofia Rodrigues Lampert" w:date="2020-05-26T21:16:00Z">
              <w:r w:rsidRPr="00831CB9">
                <w:t xml:space="preserve">O boletim foi interrompido no período de férias da servidora, coincidindo com as semanas em que houve baixa produção de material jornalístico, pois trata-se do período de </w:t>
              </w:r>
              <w:proofErr w:type="spellStart"/>
              <w:r w:rsidRPr="00831CB9">
                <w:t>ferias</w:t>
              </w:r>
              <w:proofErr w:type="spellEnd"/>
              <w:r w:rsidRPr="00831CB9">
                <w:t xml:space="preserve"> letivas na instituição.</w:t>
              </w:r>
            </w:ins>
          </w:p>
        </w:tc>
      </w:tr>
    </w:tbl>
    <w:p w14:paraId="1233B2F7" w14:textId="77777777" w:rsidR="00540037" w:rsidRPr="00831CB9" w:rsidRDefault="00540037" w:rsidP="00153BA8">
      <w:pPr>
        <w:spacing w:after="0" w:line="240" w:lineRule="auto"/>
        <w:rPr>
          <w:b/>
        </w:rPr>
      </w:pPr>
    </w:p>
    <w:p w14:paraId="61684CFF" w14:textId="4B6C236D" w:rsidR="00540037" w:rsidRPr="00831CB9" w:rsidRDefault="00540037" w:rsidP="00540037">
      <w:pPr>
        <w:spacing w:after="0"/>
        <w:rPr>
          <w:rFonts w:eastAsia="Arial"/>
          <w:b/>
        </w:rPr>
      </w:pPr>
      <w:r w:rsidRPr="00831CB9">
        <w:rPr>
          <w:rFonts w:eastAsia="Arial"/>
          <w:b/>
        </w:rPr>
        <w:t>Análise Crítica da Meta:</w:t>
      </w:r>
    </w:p>
    <w:p w14:paraId="0E97F02E" w14:textId="77777777" w:rsidR="00540037" w:rsidRPr="00831CB9" w:rsidRDefault="00540037" w:rsidP="00540037">
      <w:pPr>
        <w:spacing w:after="0"/>
        <w:rPr>
          <w:rFonts w:eastAsia="Arial"/>
          <w:b/>
        </w:rPr>
      </w:pPr>
    </w:p>
    <w:p w14:paraId="6DECA106" w14:textId="03579A0B" w:rsidR="00103670" w:rsidRPr="00831CB9" w:rsidRDefault="00540037" w:rsidP="00153BA8">
      <w:pPr>
        <w:spacing w:after="0" w:line="240" w:lineRule="auto"/>
        <w:rPr>
          <w:b/>
        </w:rPr>
      </w:pPr>
      <w:r w:rsidRPr="00831CB9">
        <w:rPr>
          <w:bCs/>
        </w:rPr>
        <w:t>Não informado pela Unidade.</w:t>
      </w:r>
    </w:p>
    <w:p w14:paraId="1B840B5C" w14:textId="77777777" w:rsidR="00103670" w:rsidRPr="00831CB9" w:rsidRDefault="00103670" w:rsidP="00153BA8">
      <w:pPr>
        <w:spacing w:after="0" w:line="240" w:lineRule="auto"/>
        <w:rPr>
          <w:b/>
        </w:rPr>
      </w:pPr>
    </w:p>
    <w:p w14:paraId="6ECF5F86" w14:textId="77777777" w:rsidR="003C5F88" w:rsidRPr="00831CB9" w:rsidRDefault="003C5F88" w:rsidP="00153BA8">
      <w:pPr>
        <w:spacing w:after="0" w:line="240" w:lineRule="auto"/>
        <w:rPr>
          <w:b/>
        </w:rPr>
      </w:pPr>
    </w:p>
    <w:p w14:paraId="24907F62" w14:textId="77777777" w:rsidR="003C5F88" w:rsidRPr="00831CB9" w:rsidRDefault="003C5F88" w:rsidP="00153BA8">
      <w:pPr>
        <w:spacing w:after="0" w:line="240" w:lineRule="auto"/>
        <w:rPr>
          <w:b/>
        </w:rPr>
      </w:pPr>
    </w:p>
    <w:p w14:paraId="56739510" w14:textId="77777777" w:rsidR="00172C73" w:rsidRPr="00831CB9" w:rsidRDefault="00172C73" w:rsidP="003C5F88">
      <w:pPr>
        <w:pStyle w:val="Ttulo1"/>
        <w:rPr>
          <w:color w:val="auto"/>
        </w:rPr>
      </w:pPr>
      <w:bookmarkStart w:id="129" w:name="_Toc25323582"/>
      <w:r w:rsidRPr="00831CB9">
        <w:rPr>
          <w:color w:val="auto"/>
        </w:rPr>
        <w:t>8</w:t>
      </w:r>
      <w:r w:rsidRPr="00831CB9">
        <w:rPr>
          <w:b w:val="0"/>
          <w:color w:val="auto"/>
        </w:rPr>
        <w:t xml:space="preserve"> </w:t>
      </w:r>
      <w:r w:rsidRPr="00831CB9">
        <w:rPr>
          <w:color w:val="auto"/>
        </w:rPr>
        <w:t>GESTÃO ADMINISTRATIVA</w:t>
      </w:r>
      <w:bookmarkEnd w:id="129"/>
    </w:p>
    <w:p w14:paraId="2B2A6513" w14:textId="77777777" w:rsidR="00172C73" w:rsidRPr="00831CB9" w:rsidRDefault="00172C73" w:rsidP="00153BA8">
      <w:pPr>
        <w:widowControl w:val="0"/>
        <w:spacing w:after="0" w:line="240" w:lineRule="auto"/>
      </w:pPr>
      <w:r w:rsidRPr="00831CB9">
        <w:rPr>
          <w:b/>
        </w:rPr>
        <w:t xml:space="preserve">Objetivo Estratégico: </w:t>
      </w:r>
      <w:r w:rsidRPr="00831CB9">
        <w:t>Gerir os recursos logísticos, orçamentários e financeiros para o alcance dos objetivos institucionais por meio de sua disponibilidade e a utilização oportuna, sustentável e eficiente.</w:t>
      </w:r>
    </w:p>
    <w:p w14:paraId="147450B6" w14:textId="77777777" w:rsidR="00172C73" w:rsidRPr="00831CB9" w:rsidRDefault="00172C73" w:rsidP="00153BA8">
      <w:pPr>
        <w:widowControl w:val="0"/>
        <w:spacing w:after="0" w:line="240" w:lineRule="auto"/>
      </w:pPr>
    </w:p>
    <w:p w14:paraId="4D49228B" w14:textId="77777777" w:rsidR="00172C73" w:rsidRPr="00831CB9" w:rsidRDefault="00172C73" w:rsidP="00153BA8">
      <w:pPr>
        <w:widowControl w:val="0"/>
        <w:spacing w:after="0" w:line="240" w:lineRule="auto"/>
        <w:jc w:val="left"/>
      </w:pPr>
      <w:r w:rsidRPr="00831CB9">
        <w:rPr>
          <w:b/>
        </w:rPr>
        <w:t xml:space="preserve">Macroprocesso 1: </w:t>
      </w:r>
      <w:r w:rsidRPr="00831CB9">
        <w:t>Manutenção e Funcionamento</w:t>
      </w:r>
    </w:p>
    <w:p w14:paraId="36D6514E" w14:textId="4CBEDCC1" w:rsidR="00172C73" w:rsidRPr="00831CB9" w:rsidRDefault="00172C73" w:rsidP="00153BA8">
      <w:pPr>
        <w:spacing w:after="0" w:line="240" w:lineRule="auto"/>
      </w:pPr>
    </w:p>
    <w:tbl>
      <w:tblPr>
        <w:tblW w:w="8925"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5"/>
        <w:gridCol w:w="1980"/>
      </w:tblGrid>
      <w:tr w:rsidR="00103670" w:rsidRPr="00103670" w14:paraId="20A7DB58" w14:textId="77777777" w:rsidTr="006D0D0C">
        <w:trPr>
          <w:trHeight w:val="240"/>
        </w:trPr>
        <w:tc>
          <w:tcPr>
            <w:tcW w:w="8925" w:type="dxa"/>
            <w:gridSpan w:val="2"/>
            <w:shd w:val="clear" w:color="auto" w:fill="B8CCE4"/>
          </w:tcPr>
          <w:p w14:paraId="468CBFD3" w14:textId="77777777" w:rsidR="00103670" w:rsidRPr="00103670" w:rsidRDefault="00103670" w:rsidP="00103670">
            <w:pPr>
              <w:widowControl w:val="0"/>
              <w:spacing w:after="0" w:line="240" w:lineRule="auto"/>
              <w:rPr>
                <w:b/>
              </w:rPr>
            </w:pPr>
            <w:r w:rsidRPr="00103670">
              <w:rPr>
                <w:b/>
              </w:rPr>
              <w:t>META 1: Garantir a execução de 100% do orçamento de funcionamento, priorizando os contratos continuados essenciais.</w:t>
            </w:r>
          </w:p>
        </w:tc>
      </w:tr>
      <w:tr w:rsidR="00103670" w:rsidRPr="00103670" w14:paraId="43211506" w14:textId="77777777" w:rsidTr="006D0D0C">
        <w:trPr>
          <w:trHeight w:val="240"/>
        </w:trPr>
        <w:tc>
          <w:tcPr>
            <w:tcW w:w="8925" w:type="dxa"/>
            <w:gridSpan w:val="2"/>
            <w:shd w:val="clear" w:color="auto" w:fill="D7E3BC"/>
          </w:tcPr>
          <w:p w14:paraId="629682B4" w14:textId="77777777" w:rsidR="00103670" w:rsidRPr="00103670" w:rsidRDefault="00103670" w:rsidP="00103670">
            <w:pPr>
              <w:spacing w:after="0" w:line="240" w:lineRule="auto"/>
              <w:jc w:val="center"/>
              <w:rPr>
                <w:b/>
              </w:rPr>
            </w:pPr>
            <w:r w:rsidRPr="00103670">
              <w:rPr>
                <w:b/>
              </w:rPr>
              <w:t>PRÓ-REITORIA DE ADMINISTRAÇÃO</w:t>
            </w:r>
          </w:p>
        </w:tc>
      </w:tr>
      <w:tr w:rsidR="00103670" w:rsidRPr="00103670" w14:paraId="38DA573E" w14:textId="77777777" w:rsidTr="006D0D0C">
        <w:tc>
          <w:tcPr>
            <w:tcW w:w="6945" w:type="dxa"/>
            <w:shd w:val="clear" w:color="auto" w:fill="E5B9B7"/>
          </w:tcPr>
          <w:p w14:paraId="673054A7" w14:textId="77777777" w:rsidR="00103670" w:rsidRPr="00103670" w:rsidRDefault="00103670" w:rsidP="00103670">
            <w:pPr>
              <w:spacing w:after="0" w:line="240" w:lineRule="auto"/>
              <w:rPr>
                <w:b/>
              </w:rPr>
            </w:pPr>
            <w:r w:rsidRPr="00103670">
              <w:rPr>
                <w:b/>
              </w:rPr>
              <w:t>Ação Planejada: Aplicações Diretas - Outros Serviços de Terceiros - Pessoa Jurídica.</w:t>
            </w:r>
          </w:p>
        </w:tc>
        <w:tc>
          <w:tcPr>
            <w:tcW w:w="1980" w:type="dxa"/>
          </w:tcPr>
          <w:p w14:paraId="442C83D4" w14:textId="77777777" w:rsidR="00103670" w:rsidRPr="00103670" w:rsidRDefault="00103670" w:rsidP="00103670">
            <w:pPr>
              <w:spacing w:after="0" w:line="240" w:lineRule="auto"/>
              <w:jc w:val="center"/>
              <w:rPr>
                <w:b/>
              </w:rPr>
            </w:pPr>
            <w:r w:rsidRPr="00103670">
              <w:rPr>
                <w:b/>
              </w:rPr>
              <w:t>Recurso Previsto</w:t>
            </w:r>
          </w:p>
          <w:p w14:paraId="7ACA2AD6" w14:textId="77777777" w:rsidR="00103670" w:rsidRPr="00103670" w:rsidRDefault="00103670" w:rsidP="00103670">
            <w:pPr>
              <w:spacing w:after="0" w:line="240" w:lineRule="auto"/>
              <w:jc w:val="center"/>
            </w:pPr>
            <w:r w:rsidRPr="00103670">
              <w:t>70.000,00</w:t>
            </w:r>
          </w:p>
        </w:tc>
      </w:tr>
      <w:tr w:rsidR="00103670" w:rsidRPr="00103670" w14:paraId="58E293CB" w14:textId="77777777" w:rsidTr="006D0D0C">
        <w:tc>
          <w:tcPr>
            <w:tcW w:w="694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B51B6F9" w14:textId="77777777" w:rsidR="00103670" w:rsidRPr="00103670" w:rsidRDefault="00103670" w:rsidP="00103670">
            <w:pPr>
              <w:spacing w:after="0"/>
              <w:jc w:val="center"/>
              <w:rPr>
                <w:b/>
                <w:u w:val="single"/>
              </w:rPr>
            </w:pPr>
            <w:r w:rsidRPr="00103670">
              <w:rPr>
                <w:b/>
                <w:u w:val="single"/>
              </w:rPr>
              <w:t>Execução da ação e resultados alcançados</w:t>
            </w:r>
          </w:p>
          <w:p w14:paraId="78E532F0" w14:textId="77777777" w:rsidR="00103670" w:rsidRPr="00103670" w:rsidRDefault="00103670" w:rsidP="00103670">
            <w:pPr>
              <w:spacing w:after="0"/>
              <w:rPr>
                <w:u w:val="single"/>
              </w:rPr>
            </w:pPr>
            <w:r w:rsidRPr="00103670">
              <w:rPr>
                <w:u w:val="single"/>
              </w:rPr>
              <w:t>1º Quadrimestre</w:t>
            </w:r>
          </w:p>
          <w:p w14:paraId="0BE02225" w14:textId="77777777" w:rsidR="00103670" w:rsidRPr="00103670" w:rsidRDefault="00103670" w:rsidP="00103670">
            <w:pPr>
              <w:spacing w:after="0"/>
            </w:pPr>
            <w:r w:rsidRPr="00103670">
              <w:t xml:space="preserve">A única atividade que compõe esta ação é a despesas com Serviço de Publicação Oficial da União (DOU), portanto a execução alcançada foi de 24% do recurso previsto. Ressalta-se que a utilização do contrato </w:t>
            </w:r>
            <w:r w:rsidRPr="00103670">
              <w:lastRenderedPageBreak/>
              <w:t xml:space="preserve">visa atender Reitoria e </w:t>
            </w:r>
            <w:r w:rsidRPr="00103670">
              <w:rPr>
                <w:i/>
              </w:rPr>
              <w:t>Campi</w:t>
            </w:r>
            <w:r w:rsidRPr="00103670">
              <w:t xml:space="preserve">, os quais repassam os créditos correspondentes para o desenvolvimento da ação. </w:t>
            </w:r>
          </w:p>
          <w:p w14:paraId="308A89C8" w14:textId="77777777" w:rsidR="00103670" w:rsidRPr="00103670" w:rsidRDefault="00103670" w:rsidP="00103670">
            <w:pPr>
              <w:spacing w:after="0"/>
              <w:rPr>
                <w:u w:val="single"/>
              </w:rPr>
            </w:pPr>
            <w:r w:rsidRPr="00103670">
              <w:rPr>
                <w:u w:val="single"/>
              </w:rPr>
              <w:t xml:space="preserve"> </w:t>
            </w:r>
          </w:p>
          <w:p w14:paraId="4DD49B2B" w14:textId="77777777" w:rsidR="00103670" w:rsidRPr="00103670" w:rsidRDefault="00103670" w:rsidP="00103670">
            <w:pPr>
              <w:spacing w:after="0" w:line="240" w:lineRule="auto"/>
              <w:rPr>
                <w:u w:val="single"/>
              </w:rPr>
            </w:pPr>
            <w:r w:rsidRPr="00103670">
              <w:rPr>
                <w:u w:val="single"/>
              </w:rPr>
              <w:t>2º Quadrimestre</w:t>
            </w:r>
          </w:p>
          <w:p w14:paraId="70518E78" w14:textId="77777777" w:rsidR="00103670" w:rsidRPr="00103670" w:rsidRDefault="00103670" w:rsidP="00103670">
            <w:pPr>
              <w:spacing w:before="240" w:after="0" w:line="240" w:lineRule="auto"/>
            </w:pPr>
            <w:r w:rsidRPr="00103670">
              <w:t xml:space="preserve">A única atividade que compõe esta ação é a despesas com Serviço de Publicação Oficial da União (DOU), portanto a execução alcançada foi de 95,77% do recurso previsto. Ressalta-se que a utilização do contrato visa atender Reitoria e </w:t>
            </w:r>
            <w:r w:rsidRPr="00103670">
              <w:rPr>
                <w:i/>
              </w:rPr>
              <w:t>Campi</w:t>
            </w:r>
            <w:r w:rsidRPr="00103670">
              <w:t>, os quais repassam os créditos correspondentes para o desenvolvimento da ação.</w:t>
            </w:r>
          </w:p>
          <w:p w14:paraId="03D3873C" w14:textId="77777777" w:rsidR="00103670" w:rsidRPr="00103670" w:rsidRDefault="00103670" w:rsidP="00103670">
            <w:pPr>
              <w:spacing w:before="240" w:after="0"/>
              <w:rPr>
                <w:u w:val="single"/>
              </w:rPr>
            </w:pPr>
            <w:r w:rsidRPr="00103670">
              <w:rPr>
                <w:u w:val="single"/>
              </w:rPr>
              <w:t xml:space="preserve"> 3º Quadrimestre</w:t>
            </w:r>
          </w:p>
          <w:p w14:paraId="64F7C32A" w14:textId="77777777" w:rsidR="00103670" w:rsidRPr="00103670" w:rsidRDefault="00103670" w:rsidP="00103670">
            <w:pPr>
              <w:spacing w:before="240" w:after="0" w:line="240" w:lineRule="auto"/>
            </w:pPr>
            <w:r w:rsidRPr="00103670">
              <w:t xml:space="preserve">A única atividade que compõe esta ação é a despesas com Serviço de Publicação Oficial da União (DOU), portanto a execução alcançada foi de </w:t>
            </w:r>
            <w:r w:rsidRPr="00103670">
              <w:rPr>
                <w:b/>
              </w:rPr>
              <w:t>197% do recurso previsto</w:t>
            </w:r>
            <w:r w:rsidRPr="00103670">
              <w:t xml:space="preserve">. Ressalta-se que a utilização do contrato visa atender Reitoria e </w:t>
            </w:r>
            <w:r w:rsidRPr="00103670">
              <w:rPr>
                <w:i/>
              </w:rPr>
              <w:t>Campi</w:t>
            </w:r>
            <w:r w:rsidRPr="00103670">
              <w:t>, os quais repassam os créditos correspondentes para o desenvolvimento da ação.</w:t>
            </w:r>
          </w:p>
        </w:tc>
        <w:tc>
          <w:tcPr>
            <w:tcW w:w="198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10070F35" w14:textId="77777777" w:rsidR="00103670" w:rsidRPr="00103670" w:rsidRDefault="00103670" w:rsidP="00103670">
            <w:pPr>
              <w:spacing w:after="0" w:line="240" w:lineRule="auto"/>
              <w:jc w:val="center"/>
              <w:rPr>
                <w:b/>
              </w:rPr>
            </w:pPr>
            <w:r w:rsidRPr="00103670">
              <w:rPr>
                <w:b/>
              </w:rPr>
              <w:lastRenderedPageBreak/>
              <w:t>Recurso Executado</w:t>
            </w:r>
          </w:p>
          <w:p w14:paraId="79DF1BC6" w14:textId="77777777" w:rsidR="00103670" w:rsidRPr="00103670" w:rsidRDefault="00103670" w:rsidP="00103670">
            <w:pPr>
              <w:spacing w:after="0" w:line="240" w:lineRule="auto"/>
              <w:jc w:val="center"/>
              <w:rPr>
                <w:b/>
              </w:rPr>
            </w:pPr>
            <w:r w:rsidRPr="00103670">
              <w:rPr>
                <w:b/>
              </w:rPr>
              <w:t xml:space="preserve"> </w:t>
            </w:r>
          </w:p>
          <w:p w14:paraId="7F396B9E" w14:textId="77777777" w:rsidR="00103670" w:rsidRPr="00103670" w:rsidRDefault="00103670" w:rsidP="00103670">
            <w:pPr>
              <w:spacing w:after="0" w:line="240" w:lineRule="auto"/>
              <w:jc w:val="center"/>
            </w:pPr>
            <w:r w:rsidRPr="00103670">
              <w:t>137.947,56</w:t>
            </w:r>
          </w:p>
        </w:tc>
      </w:tr>
      <w:tr w:rsidR="00103670" w:rsidRPr="00103670" w14:paraId="5644C7F7" w14:textId="77777777" w:rsidTr="006D0D0C">
        <w:trPr>
          <w:trHeight w:val="240"/>
        </w:trPr>
        <w:tc>
          <w:tcPr>
            <w:tcW w:w="8925" w:type="dxa"/>
            <w:gridSpan w:val="2"/>
            <w:shd w:val="clear" w:color="auto" w:fill="auto"/>
            <w:vAlign w:val="center"/>
          </w:tcPr>
          <w:p w14:paraId="074CB548" w14:textId="77777777" w:rsidR="00103670" w:rsidRPr="00103670" w:rsidRDefault="00103670" w:rsidP="00103670">
            <w:pPr>
              <w:spacing w:after="0" w:line="240" w:lineRule="auto"/>
              <w:jc w:val="left"/>
              <w:rPr>
                <w:b/>
              </w:rPr>
            </w:pPr>
            <w:r w:rsidRPr="00103670">
              <w:rPr>
                <w:b/>
              </w:rPr>
              <w:lastRenderedPageBreak/>
              <w:t>Problemas enfrentados:</w:t>
            </w:r>
          </w:p>
          <w:p w14:paraId="24D3392A" w14:textId="77777777" w:rsidR="00103670" w:rsidRPr="00103670" w:rsidRDefault="00103670" w:rsidP="00103670">
            <w:pPr>
              <w:spacing w:after="0" w:line="240" w:lineRule="auto"/>
            </w:pPr>
            <w:r w:rsidRPr="00103670">
              <w:t>Devido a execução do concurso público para provimento de cargos para o IFRR em 2019, foi necessário a publicação do edital do concurso público bem como a retificação do mesmo o que ensejou um aumento significativo na execução do contrato.</w:t>
            </w:r>
          </w:p>
        </w:tc>
      </w:tr>
      <w:tr w:rsidR="00103670" w:rsidRPr="00103670" w14:paraId="20603505" w14:textId="77777777" w:rsidTr="006D0D0C">
        <w:trPr>
          <w:trHeight w:val="240"/>
        </w:trPr>
        <w:tc>
          <w:tcPr>
            <w:tcW w:w="8925" w:type="dxa"/>
            <w:gridSpan w:val="2"/>
            <w:shd w:val="clear" w:color="auto" w:fill="auto"/>
            <w:vAlign w:val="center"/>
          </w:tcPr>
          <w:p w14:paraId="27B8220D" w14:textId="77777777" w:rsidR="00103670" w:rsidRPr="00103670" w:rsidRDefault="00103670" w:rsidP="00103670">
            <w:pPr>
              <w:spacing w:after="0" w:line="240" w:lineRule="auto"/>
              <w:jc w:val="left"/>
              <w:rPr>
                <w:b/>
              </w:rPr>
            </w:pPr>
            <w:r w:rsidRPr="00103670">
              <w:rPr>
                <w:b/>
              </w:rPr>
              <w:t>Ações corretivas:</w:t>
            </w:r>
          </w:p>
          <w:p w14:paraId="5DFF25F6" w14:textId="77777777" w:rsidR="00103670" w:rsidRPr="00103670" w:rsidRDefault="00103670" w:rsidP="00103670">
            <w:pPr>
              <w:spacing w:after="0" w:line="240" w:lineRule="auto"/>
              <w:jc w:val="left"/>
            </w:pPr>
            <w:r w:rsidRPr="00103670">
              <w:t>Foi necessário reajustar o contrato e realizar remanejamento do recurso.</w:t>
            </w:r>
          </w:p>
        </w:tc>
      </w:tr>
      <w:tr w:rsidR="00103670" w:rsidRPr="00103670" w14:paraId="45925124" w14:textId="77777777" w:rsidTr="006D0D0C">
        <w:tc>
          <w:tcPr>
            <w:tcW w:w="6945" w:type="dxa"/>
            <w:shd w:val="clear" w:color="auto" w:fill="E5B9B7"/>
          </w:tcPr>
          <w:p w14:paraId="25DED4D0" w14:textId="77777777" w:rsidR="00103670" w:rsidRPr="00103670" w:rsidRDefault="00103670" w:rsidP="00103670">
            <w:pPr>
              <w:spacing w:after="0" w:line="240" w:lineRule="auto"/>
              <w:rPr>
                <w:b/>
              </w:rPr>
            </w:pPr>
            <w:r w:rsidRPr="00103670">
              <w:rPr>
                <w:b/>
              </w:rPr>
              <w:t>Ação Planejada: Aquisição de Passagens.</w:t>
            </w:r>
          </w:p>
        </w:tc>
        <w:tc>
          <w:tcPr>
            <w:tcW w:w="1980" w:type="dxa"/>
          </w:tcPr>
          <w:p w14:paraId="7096FACA" w14:textId="77777777" w:rsidR="00103670" w:rsidRPr="00103670" w:rsidRDefault="00103670" w:rsidP="00103670">
            <w:pPr>
              <w:spacing w:after="0" w:line="240" w:lineRule="auto"/>
              <w:jc w:val="center"/>
              <w:rPr>
                <w:b/>
              </w:rPr>
            </w:pPr>
            <w:r w:rsidRPr="00103670">
              <w:rPr>
                <w:b/>
              </w:rPr>
              <w:t>Recurso Previsto</w:t>
            </w:r>
          </w:p>
          <w:p w14:paraId="6B1FFF4E" w14:textId="77777777" w:rsidR="00103670" w:rsidRPr="00103670" w:rsidRDefault="00103670" w:rsidP="00103670">
            <w:pPr>
              <w:spacing w:after="0" w:line="240" w:lineRule="auto"/>
              <w:jc w:val="center"/>
            </w:pPr>
            <w:r w:rsidRPr="00103670">
              <w:t>50.000,00</w:t>
            </w:r>
          </w:p>
        </w:tc>
      </w:tr>
      <w:tr w:rsidR="00103670" w:rsidRPr="00103670" w14:paraId="136862DD" w14:textId="77777777" w:rsidTr="006D0D0C">
        <w:tc>
          <w:tcPr>
            <w:tcW w:w="694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93FAB05" w14:textId="77777777" w:rsidR="00103670" w:rsidRPr="00103670" w:rsidRDefault="00103670" w:rsidP="00103670">
            <w:pPr>
              <w:spacing w:after="0"/>
              <w:jc w:val="center"/>
              <w:rPr>
                <w:b/>
                <w:u w:val="single"/>
              </w:rPr>
            </w:pPr>
            <w:r w:rsidRPr="00103670">
              <w:rPr>
                <w:b/>
                <w:u w:val="single"/>
              </w:rPr>
              <w:t>Execução da ação e resultados alcançados</w:t>
            </w:r>
          </w:p>
          <w:p w14:paraId="3A90A998" w14:textId="77777777" w:rsidR="00103670" w:rsidRPr="00103670" w:rsidRDefault="00103670" w:rsidP="00103670">
            <w:pPr>
              <w:spacing w:after="0"/>
              <w:rPr>
                <w:u w:val="single"/>
              </w:rPr>
            </w:pPr>
            <w:r w:rsidRPr="00103670">
              <w:rPr>
                <w:u w:val="single"/>
              </w:rPr>
              <w:t>1º Quadrimestre</w:t>
            </w:r>
          </w:p>
          <w:p w14:paraId="5AC710B2" w14:textId="77777777" w:rsidR="00103670" w:rsidRPr="00103670" w:rsidRDefault="00103670" w:rsidP="00103670">
            <w:pPr>
              <w:spacing w:after="0"/>
            </w:pPr>
            <w:r w:rsidRPr="00103670">
              <w:t>Concessão de passagens aéreas para atender as seguintes finalidades: Participação da Pró-reitora de Administração em eventos e fórum de administração e Planejamento da Rede Federal. Dessa ação foi executado 7,48%.</w:t>
            </w:r>
          </w:p>
          <w:p w14:paraId="21D86CC2" w14:textId="77777777" w:rsidR="00103670" w:rsidRPr="00103670" w:rsidRDefault="00103670" w:rsidP="00103670">
            <w:pPr>
              <w:spacing w:after="0"/>
              <w:rPr>
                <w:u w:val="single"/>
              </w:rPr>
            </w:pPr>
            <w:r w:rsidRPr="00103670">
              <w:rPr>
                <w:u w:val="single"/>
              </w:rPr>
              <w:t xml:space="preserve"> </w:t>
            </w:r>
          </w:p>
          <w:p w14:paraId="06D11E21" w14:textId="77777777" w:rsidR="00103670" w:rsidRPr="00103670" w:rsidRDefault="00103670" w:rsidP="00103670">
            <w:pPr>
              <w:spacing w:after="0"/>
              <w:rPr>
                <w:u w:val="single"/>
              </w:rPr>
            </w:pPr>
            <w:r w:rsidRPr="00103670">
              <w:rPr>
                <w:u w:val="single"/>
              </w:rPr>
              <w:t>2º Quadrimestre</w:t>
            </w:r>
          </w:p>
          <w:p w14:paraId="1F7D8EB0" w14:textId="77777777" w:rsidR="00103670" w:rsidRPr="00103670" w:rsidRDefault="00103670" w:rsidP="00103670">
            <w:pPr>
              <w:spacing w:after="0"/>
            </w:pPr>
            <w:r w:rsidRPr="00103670">
              <w:t>Concessão de passagens aéreas para atender as seguintes finalidades: Participação da Pró-reitora de Administração em eventos e fórum de administração e Planejamento da Rede Federal. Dessa ação foi executado 17,24%.</w:t>
            </w:r>
          </w:p>
          <w:p w14:paraId="2ED7C058" w14:textId="77777777" w:rsidR="00103670" w:rsidRPr="00103670" w:rsidRDefault="00103670" w:rsidP="00103670">
            <w:pPr>
              <w:spacing w:after="0"/>
              <w:rPr>
                <w:u w:val="single"/>
              </w:rPr>
            </w:pPr>
          </w:p>
          <w:p w14:paraId="25FAB19C" w14:textId="77777777" w:rsidR="00103670" w:rsidRPr="00103670" w:rsidRDefault="00103670" w:rsidP="00103670">
            <w:pPr>
              <w:spacing w:after="0"/>
              <w:rPr>
                <w:u w:val="single"/>
              </w:rPr>
            </w:pPr>
            <w:r w:rsidRPr="00103670">
              <w:rPr>
                <w:u w:val="single"/>
              </w:rPr>
              <w:t>3º Quadrimestre</w:t>
            </w:r>
          </w:p>
          <w:p w14:paraId="1D7C65A5" w14:textId="77777777" w:rsidR="00103670" w:rsidRPr="00103670" w:rsidRDefault="00103670" w:rsidP="00103670">
            <w:pPr>
              <w:spacing w:after="0"/>
              <w:rPr>
                <w:u w:val="single"/>
              </w:rPr>
            </w:pPr>
            <w:r w:rsidRPr="00103670">
              <w:t xml:space="preserve">Concessão de passagens aéreas para atender as seguintes finalidades: Participação da Pró-reitora de Administração em eventos e fórum de administração e Planejamento da Rede Federal, bem como garantir a participação de servidores lotados na PROAD em eventos de </w:t>
            </w:r>
            <w:r w:rsidRPr="00103670">
              <w:lastRenderedPageBreak/>
              <w:t>capacitação fundamentais para os desenvolvimentos das atividades. Dessa ação foi executado 80,92%.</w:t>
            </w:r>
          </w:p>
        </w:tc>
        <w:tc>
          <w:tcPr>
            <w:tcW w:w="198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485438B7" w14:textId="77777777" w:rsidR="00103670" w:rsidRPr="00103670" w:rsidRDefault="00103670" w:rsidP="00103670">
            <w:pPr>
              <w:spacing w:after="0" w:line="240" w:lineRule="auto"/>
              <w:jc w:val="center"/>
              <w:rPr>
                <w:b/>
              </w:rPr>
            </w:pPr>
            <w:r w:rsidRPr="00103670">
              <w:rPr>
                <w:b/>
              </w:rPr>
              <w:lastRenderedPageBreak/>
              <w:t>Recurso Executado</w:t>
            </w:r>
          </w:p>
          <w:p w14:paraId="6210B326" w14:textId="77777777" w:rsidR="00103670" w:rsidRPr="00103670" w:rsidRDefault="00103670" w:rsidP="00103670">
            <w:pPr>
              <w:spacing w:after="0" w:line="240" w:lineRule="auto"/>
              <w:jc w:val="center"/>
              <w:rPr>
                <w:b/>
              </w:rPr>
            </w:pPr>
            <w:r w:rsidRPr="00103670">
              <w:rPr>
                <w:b/>
              </w:rPr>
              <w:t xml:space="preserve"> </w:t>
            </w:r>
          </w:p>
          <w:p w14:paraId="35B59D82" w14:textId="77777777" w:rsidR="00103670" w:rsidRPr="00103670" w:rsidRDefault="00103670" w:rsidP="00103670">
            <w:pPr>
              <w:spacing w:after="0" w:line="240" w:lineRule="auto"/>
              <w:jc w:val="center"/>
            </w:pPr>
            <w:r w:rsidRPr="00103670">
              <w:t>40.461,00</w:t>
            </w:r>
          </w:p>
        </w:tc>
      </w:tr>
      <w:tr w:rsidR="00103670" w:rsidRPr="00103670" w14:paraId="67CB66E8" w14:textId="77777777" w:rsidTr="006D0D0C">
        <w:trPr>
          <w:trHeight w:val="240"/>
        </w:trPr>
        <w:tc>
          <w:tcPr>
            <w:tcW w:w="8925" w:type="dxa"/>
            <w:gridSpan w:val="2"/>
            <w:shd w:val="clear" w:color="auto" w:fill="auto"/>
            <w:vAlign w:val="center"/>
          </w:tcPr>
          <w:p w14:paraId="26A57B93" w14:textId="77777777" w:rsidR="00103670" w:rsidRPr="00103670" w:rsidRDefault="00103670" w:rsidP="00103670">
            <w:pPr>
              <w:spacing w:after="0" w:line="240" w:lineRule="auto"/>
              <w:jc w:val="left"/>
              <w:rPr>
                <w:b/>
              </w:rPr>
            </w:pPr>
            <w:r w:rsidRPr="00103670">
              <w:rPr>
                <w:b/>
              </w:rPr>
              <w:lastRenderedPageBreak/>
              <w:t>Problemas enfrentados:</w:t>
            </w:r>
          </w:p>
          <w:p w14:paraId="35826E3A" w14:textId="77777777" w:rsidR="00103670" w:rsidRPr="00103670" w:rsidRDefault="00103670" w:rsidP="00103670">
            <w:pPr>
              <w:spacing w:after="0" w:line="240" w:lineRule="auto"/>
              <w:jc w:val="left"/>
            </w:pPr>
            <w:r w:rsidRPr="00103670">
              <w:t>Não se aplica</w:t>
            </w:r>
          </w:p>
        </w:tc>
      </w:tr>
      <w:tr w:rsidR="00103670" w:rsidRPr="00103670" w14:paraId="0D7711CC" w14:textId="77777777" w:rsidTr="006D0D0C">
        <w:trPr>
          <w:trHeight w:val="240"/>
        </w:trPr>
        <w:tc>
          <w:tcPr>
            <w:tcW w:w="8925" w:type="dxa"/>
            <w:gridSpan w:val="2"/>
            <w:shd w:val="clear" w:color="auto" w:fill="auto"/>
            <w:vAlign w:val="center"/>
          </w:tcPr>
          <w:p w14:paraId="0137C932" w14:textId="77777777" w:rsidR="00103670" w:rsidRPr="00103670" w:rsidRDefault="00103670" w:rsidP="00103670">
            <w:pPr>
              <w:spacing w:after="0" w:line="240" w:lineRule="auto"/>
              <w:jc w:val="left"/>
              <w:rPr>
                <w:b/>
              </w:rPr>
            </w:pPr>
            <w:r w:rsidRPr="00103670">
              <w:rPr>
                <w:b/>
              </w:rPr>
              <w:t>Ações corretivas:</w:t>
            </w:r>
          </w:p>
          <w:p w14:paraId="542E40C1" w14:textId="77777777" w:rsidR="00103670" w:rsidRPr="00103670" w:rsidRDefault="00103670" w:rsidP="00103670">
            <w:pPr>
              <w:spacing w:after="0" w:line="240" w:lineRule="auto"/>
              <w:jc w:val="left"/>
            </w:pPr>
            <w:r w:rsidRPr="00103670">
              <w:t>Não se aplica</w:t>
            </w:r>
          </w:p>
        </w:tc>
      </w:tr>
      <w:tr w:rsidR="00103670" w:rsidRPr="00103670" w14:paraId="2A46323A" w14:textId="77777777" w:rsidTr="006D0D0C">
        <w:tc>
          <w:tcPr>
            <w:tcW w:w="6945" w:type="dxa"/>
            <w:shd w:val="clear" w:color="auto" w:fill="E5B9B7"/>
          </w:tcPr>
          <w:p w14:paraId="2BF26A58" w14:textId="77777777" w:rsidR="00103670" w:rsidRPr="00103670" w:rsidRDefault="00103670" w:rsidP="00103670">
            <w:pPr>
              <w:spacing w:after="0" w:line="240" w:lineRule="auto"/>
              <w:rPr>
                <w:b/>
              </w:rPr>
            </w:pPr>
            <w:r w:rsidRPr="00103670">
              <w:rPr>
                <w:b/>
              </w:rPr>
              <w:t>Ação Planejada: Contratação de Pessoa Jurídica.</w:t>
            </w:r>
          </w:p>
        </w:tc>
        <w:tc>
          <w:tcPr>
            <w:tcW w:w="1980" w:type="dxa"/>
          </w:tcPr>
          <w:p w14:paraId="0DE68465" w14:textId="77777777" w:rsidR="00103670" w:rsidRPr="00103670" w:rsidRDefault="00103670" w:rsidP="00103670">
            <w:pPr>
              <w:spacing w:after="0" w:line="240" w:lineRule="auto"/>
              <w:jc w:val="center"/>
              <w:rPr>
                <w:b/>
              </w:rPr>
            </w:pPr>
            <w:r w:rsidRPr="00103670">
              <w:rPr>
                <w:b/>
              </w:rPr>
              <w:t>Recurso Previsto</w:t>
            </w:r>
          </w:p>
          <w:p w14:paraId="5F71C2AC" w14:textId="77777777" w:rsidR="00103670" w:rsidRPr="00103670" w:rsidRDefault="00103670" w:rsidP="00103670">
            <w:pPr>
              <w:spacing w:after="0" w:line="240" w:lineRule="auto"/>
              <w:jc w:val="center"/>
            </w:pPr>
            <w:r w:rsidRPr="00103670">
              <w:t>2.095.386,00</w:t>
            </w:r>
          </w:p>
        </w:tc>
      </w:tr>
      <w:tr w:rsidR="00103670" w:rsidRPr="00103670" w14:paraId="0FA70EAF" w14:textId="77777777" w:rsidTr="006D0D0C">
        <w:tc>
          <w:tcPr>
            <w:tcW w:w="6945" w:type="dxa"/>
          </w:tcPr>
          <w:p w14:paraId="6201AA91" w14:textId="77777777" w:rsidR="00103670" w:rsidRPr="00103670" w:rsidRDefault="00103670" w:rsidP="00103670">
            <w:pPr>
              <w:spacing w:after="0" w:line="240" w:lineRule="auto"/>
              <w:jc w:val="center"/>
              <w:rPr>
                <w:b/>
              </w:rPr>
            </w:pPr>
            <w:r w:rsidRPr="00103670">
              <w:rPr>
                <w:b/>
              </w:rPr>
              <w:t>Execução da ação e resultados alcançados</w:t>
            </w:r>
          </w:p>
          <w:p w14:paraId="74F97229" w14:textId="77777777" w:rsidR="00103670" w:rsidRPr="00103670" w:rsidRDefault="00103670" w:rsidP="00103670">
            <w:pPr>
              <w:spacing w:after="0" w:line="240" w:lineRule="auto"/>
              <w:rPr>
                <w:u w:val="single"/>
              </w:rPr>
            </w:pPr>
            <w:r w:rsidRPr="00103670">
              <w:rPr>
                <w:u w:val="single"/>
              </w:rPr>
              <w:t>1º Quadrimestre</w:t>
            </w:r>
          </w:p>
          <w:p w14:paraId="209D87E8" w14:textId="77777777" w:rsidR="00103670" w:rsidRPr="00103670" w:rsidRDefault="00103670" w:rsidP="00103670">
            <w:pPr>
              <w:spacing w:after="0"/>
            </w:pPr>
            <w:r w:rsidRPr="00103670">
              <w:t>Dentre as atividades desenvolvidas para execução da ação, destacamos:</w:t>
            </w:r>
          </w:p>
          <w:p w14:paraId="5673903E" w14:textId="77777777" w:rsidR="00103670" w:rsidRPr="00103670" w:rsidRDefault="00103670" w:rsidP="00103670">
            <w:pPr>
              <w:spacing w:after="0"/>
            </w:pPr>
            <w:r w:rsidRPr="00103670">
              <w:t>Locação de Mão de Obra: 153.660,34 (7,33% do recurso previsto)</w:t>
            </w:r>
          </w:p>
          <w:p w14:paraId="2A7186DF" w14:textId="77777777" w:rsidR="00103670" w:rsidRPr="00103670" w:rsidRDefault="00103670" w:rsidP="00103670">
            <w:pPr>
              <w:spacing w:after="0"/>
              <w:ind w:left="360"/>
            </w:pPr>
            <w:r w:rsidRPr="00103670">
              <w:t xml:space="preserve">1.  </w:t>
            </w:r>
            <w:r w:rsidRPr="00103670">
              <w:tab/>
              <w:t>Limpeza e conservação</w:t>
            </w:r>
          </w:p>
          <w:p w14:paraId="604FE583" w14:textId="77777777" w:rsidR="00103670" w:rsidRPr="00103670" w:rsidRDefault="00103670" w:rsidP="00103670">
            <w:pPr>
              <w:spacing w:after="0"/>
              <w:ind w:left="360"/>
            </w:pPr>
            <w:r w:rsidRPr="00103670">
              <w:t xml:space="preserve">2.  </w:t>
            </w:r>
            <w:r w:rsidRPr="00103670">
              <w:tab/>
              <w:t>Vigilância ostensiva</w:t>
            </w:r>
          </w:p>
          <w:p w14:paraId="7424BDE2" w14:textId="77777777" w:rsidR="00103670" w:rsidRPr="00103670" w:rsidRDefault="00103670" w:rsidP="00103670">
            <w:pPr>
              <w:spacing w:after="0"/>
              <w:ind w:left="360"/>
            </w:pPr>
            <w:r w:rsidRPr="00103670">
              <w:t xml:space="preserve">3.  </w:t>
            </w:r>
            <w:r w:rsidRPr="00103670">
              <w:tab/>
              <w:t>Motorista</w:t>
            </w:r>
          </w:p>
          <w:p w14:paraId="40958B80" w14:textId="77777777" w:rsidR="00103670" w:rsidRPr="00103670" w:rsidRDefault="00103670" w:rsidP="00103670">
            <w:pPr>
              <w:spacing w:after="0"/>
            </w:pPr>
            <w:r w:rsidRPr="00103670">
              <w:t>Outros Serviços de Pessoa Jurídica: 111.430,09 (5,31% do recurso previsto)</w:t>
            </w:r>
          </w:p>
          <w:p w14:paraId="441585D7" w14:textId="77777777" w:rsidR="00103670" w:rsidRPr="00103670" w:rsidRDefault="00103670" w:rsidP="00103670">
            <w:pPr>
              <w:spacing w:after="0"/>
              <w:ind w:left="360"/>
            </w:pPr>
            <w:r w:rsidRPr="00103670">
              <w:t xml:space="preserve">1.  </w:t>
            </w:r>
            <w:r w:rsidRPr="00103670">
              <w:tab/>
              <w:t>Locação de imóveis</w:t>
            </w:r>
          </w:p>
          <w:p w14:paraId="08BC68DE" w14:textId="77777777" w:rsidR="00103670" w:rsidRPr="00103670" w:rsidRDefault="00103670" w:rsidP="00103670">
            <w:pPr>
              <w:spacing w:after="0"/>
              <w:ind w:left="360"/>
            </w:pPr>
            <w:r w:rsidRPr="00103670">
              <w:t xml:space="preserve">2.  </w:t>
            </w:r>
            <w:r w:rsidRPr="00103670">
              <w:tab/>
              <w:t>Energia elétrica</w:t>
            </w:r>
          </w:p>
          <w:p w14:paraId="3F0FC55F" w14:textId="77777777" w:rsidR="00103670" w:rsidRPr="00103670" w:rsidRDefault="00103670" w:rsidP="00103670">
            <w:pPr>
              <w:spacing w:after="0"/>
              <w:ind w:left="360"/>
            </w:pPr>
            <w:r w:rsidRPr="00103670">
              <w:t xml:space="preserve">3.  </w:t>
            </w:r>
            <w:r w:rsidRPr="00103670">
              <w:tab/>
              <w:t>Seguro obrigatório de veículos</w:t>
            </w:r>
          </w:p>
          <w:p w14:paraId="5B13943E" w14:textId="77777777" w:rsidR="00103670" w:rsidRPr="00103670" w:rsidRDefault="00103670" w:rsidP="00103670">
            <w:pPr>
              <w:spacing w:after="0"/>
              <w:ind w:left="360"/>
            </w:pPr>
            <w:r w:rsidRPr="00103670">
              <w:t xml:space="preserve">4.  </w:t>
            </w:r>
            <w:r w:rsidRPr="00103670">
              <w:tab/>
              <w:t>Serviços de cópias e reprodução de documentos</w:t>
            </w:r>
          </w:p>
          <w:p w14:paraId="192AFA59" w14:textId="77777777" w:rsidR="00103670" w:rsidRPr="00103670" w:rsidRDefault="00103670" w:rsidP="00103670">
            <w:pPr>
              <w:spacing w:after="0" w:line="240" w:lineRule="auto"/>
            </w:pPr>
            <w:r w:rsidRPr="00103670">
              <w:t>Serviços de Pessoa Jurídica de Tecnologia da Informação: 0,00</w:t>
            </w:r>
          </w:p>
          <w:p w14:paraId="20D2EA6C" w14:textId="77777777" w:rsidR="00103670" w:rsidRPr="00103670" w:rsidRDefault="00103670" w:rsidP="00103670">
            <w:pPr>
              <w:spacing w:after="0" w:line="240" w:lineRule="auto"/>
              <w:rPr>
                <w:b/>
              </w:rPr>
            </w:pPr>
            <w:r w:rsidRPr="00103670">
              <w:rPr>
                <w:b/>
              </w:rPr>
              <w:t>Percentual total executado da ação: 12,65%</w:t>
            </w:r>
          </w:p>
          <w:p w14:paraId="5677ECA7" w14:textId="77777777" w:rsidR="00103670" w:rsidRPr="00103670" w:rsidRDefault="00103670" w:rsidP="00103670">
            <w:pPr>
              <w:spacing w:after="0" w:line="240" w:lineRule="auto"/>
              <w:rPr>
                <w:u w:val="single"/>
              </w:rPr>
            </w:pPr>
          </w:p>
          <w:p w14:paraId="51BE9E14" w14:textId="77777777" w:rsidR="00103670" w:rsidRPr="00103670" w:rsidRDefault="00103670" w:rsidP="00103670">
            <w:pPr>
              <w:spacing w:after="0" w:line="240" w:lineRule="auto"/>
              <w:rPr>
                <w:u w:val="single"/>
              </w:rPr>
            </w:pPr>
            <w:r w:rsidRPr="00103670">
              <w:rPr>
                <w:u w:val="single"/>
              </w:rPr>
              <w:t>2º Quadrimestre</w:t>
            </w:r>
          </w:p>
          <w:p w14:paraId="18C3562F" w14:textId="77777777" w:rsidR="00103670" w:rsidRPr="00103670" w:rsidRDefault="00103670" w:rsidP="00103670">
            <w:pPr>
              <w:pBdr>
                <w:top w:val="nil"/>
                <w:left w:val="nil"/>
                <w:bottom w:val="nil"/>
                <w:right w:val="nil"/>
                <w:between w:val="nil"/>
              </w:pBdr>
              <w:spacing w:after="0" w:line="240" w:lineRule="auto"/>
            </w:pPr>
            <w:r w:rsidRPr="00103670">
              <w:t>Dentre as atividades desenvolvidas para execução da ação, destacamos:</w:t>
            </w:r>
          </w:p>
          <w:p w14:paraId="18CE18A7" w14:textId="77777777" w:rsidR="00103670" w:rsidRPr="00103670" w:rsidRDefault="00103670" w:rsidP="00103670">
            <w:pPr>
              <w:pBdr>
                <w:top w:val="nil"/>
                <w:left w:val="nil"/>
                <w:bottom w:val="nil"/>
                <w:right w:val="nil"/>
                <w:between w:val="nil"/>
              </w:pBdr>
              <w:spacing w:after="0" w:line="240" w:lineRule="auto"/>
            </w:pPr>
            <w:r w:rsidRPr="00103670">
              <w:t>Locação de Mão de Obra: 412.020,16</w:t>
            </w:r>
          </w:p>
          <w:p w14:paraId="35946E66" w14:textId="77777777" w:rsidR="00103670" w:rsidRPr="00103670" w:rsidRDefault="00103670" w:rsidP="00103670">
            <w:pPr>
              <w:pBdr>
                <w:top w:val="nil"/>
                <w:left w:val="nil"/>
                <w:bottom w:val="nil"/>
                <w:right w:val="nil"/>
                <w:between w:val="nil"/>
              </w:pBdr>
              <w:spacing w:after="0" w:line="240" w:lineRule="auto"/>
            </w:pPr>
            <w:r w:rsidRPr="00103670">
              <w:t xml:space="preserve">1.  </w:t>
            </w:r>
            <w:r w:rsidRPr="00103670">
              <w:tab/>
              <w:t>Limpeza e conservação</w:t>
            </w:r>
          </w:p>
          <w:p w14:paraId="1A5C0D95" w14:textId="77777777" w:rsidR="00103670" w:rsidRPr="00103670" w:rsidRDefault="00103670" w:rsidP="00103670">
            <w:pPr>
              <w:pBdr>
                <w:top w:val="nil"/>
                <w:left w:val="nil"/>
                <w:bottom w:val="nil"/>
                <w:right w:val="nil"/>
                <w:between w:val="nil"/>
              </w:pBdr>
              <w:spacing w:after="0" w:line="240" w:lineRule="auto"/>
            </w:pPr>
            <w:r w:rsidRPr="00103670">
              <w:t xml:space="preserve">2.  </w:t>
            </w:r>
            <w:r w:rsidRPr="00103670">
              <w:tab/>
              <w:t>Vigilância ostensiva</w:t>
            </w:r>
          </w:p>
          <w:p w14:paraId="5881CE64" w14:textId="77777777" w:rsidR="00103670" w:rsidRPr="00103670" w:rsidRDefault="00103670" w:rsidP="00103670">
            <w:pPr>
              <w:pBdr>
                <w:top w:val="nil"/>
                <w:left w:val="nil"/>
                <w:bottom w:val="nil"/>
                <w:right w:val="nil"/>
                <w:between w:val="nil"/>
              </w:pBdr>
              <w:spacing w:after="0" w:line="240" w:lineRule="auto"/>
            </w:pPr>
            <w:r w:rsidRPr="00103670">
              <w:t xml:space="preserve">3.  </w:t>
            </w:r>
            <w:r w:rsidRPr="00103670">
              <w:tab/>
              <w:t>Motorista</w:t>
            </w:r>
          </w:p>
          <w:p w14:paraId="06D7B430" w14:textId="77777777" w:rsidR="00103670" w:rsidRPr="00103670" w:rsidRDefault="00103670" w:rsidP="00103670">
            <w:pPr>
              <w:pBdr>
                <w:top w:val="nil"/>
                <w:left w:val="nil"/>
                <w:bottom w:val="nil"/>
                <w:right w:val="nil"/>
                <w:between w:val="nil"/>
              </w:pBdr>
              <w:spacing w:after="0" w:line="240" w:lineRule="auto"/>
            </w:pPr>
            <w:r w:rsidRPr="00103670">
              <w:t>Outros Serviços de Pessoa Jurídica: 353.394,53</w:t>
            </w:r>
          </w:p>
          <w:p w14:paraId="1C285175" w14:textId="77777777" w:rsidR="00103670" w:rsidRPr="00103670" w:rsidRDefault="00103670" w:rsidP="00103670">
            <w:pPr>
              <w:pBdr>
                <w:top w:val="nil"/>
                <w:left w:val="nil"/>
                <w:bottom w:val="nil"/>
                <w:right w:val="nil"/>
                <w:between w:val="nil"/>
              </w:pBdr>
              <w:spacing w:after="0" w:line="240" w:lineRule="auto"/>
            </w:pPr>
            <w:r w:rsidRPr="00103670">
              <w:t xml:space="preserve">1.  </w:t>
            </w:r>
            <w:r w:rsidRPr="00103670">
              <w:tab/>
              <w:t>Locação de imóveis</w:t>
            </w:r>
          </w:p>
          <w:p w14:paraId="51C9BBF0" w14:textId="77777777" w:rsidR="00103670" w:rsidRPr="00103670" w:rsidRDefault="00103670" w:rsidP="00103670">
            <w:pPr>
              <w:pBdr>
                <w:top w:val="nil"/>
                <w:left w:val="nil"/>
                <w:bottom w:val="nil"/>
                <w:right w:val="nil"/>
                <w:between w:val="nil"/>
              </w:pBdr>
              <w:spacing w:after="0" w:line="240" w:lineRule="auto"/>
            </w:pPr>
            <w:r w:rsidRPr="00103670">
              <w:t xml:space="preserve">2.  </w:t>
            </w:r>
            <w:r w:rsidRPr="00103670">
              <w:tab/>
              <w:t>Energia elétrica</w:t>
            </w:r>
          </w:p>
          <w:p w14:paraId="433BB623" w14:textId="77777777" w:rsidR="00103670" w:rsidRPr="00103670" w:rsidRDefault="00103670" w:rsidP="00103670">
            <w:pPr>
              <w:pBdr>
                <w:top w:val="nil"/>
                <w:left w:val="nil"/>
                <w:bottom w:val="nil"/>
                <w:right w:val="nil"/>
                <w:between w:val="nil"/>
              </w:pBdr>
              <w:spacing w:after="0" w:line="240" w:lineRule="auto"/>
            </w:pPr>
            <w:r w:rsidRPr="00103670">
              <w:t xml:space="preserve">3.  </w:t>
            </w:r>
            <w:r w:rsidRPr="00103670">
              <w:tab/>
              <w:t>Seguro obrigatório de veículos</w:t>
            </w:r>
          </w:p>
          <w:p w14:paraId="64C72F49" w14:textId="77777777" w:rsidR="00103670" w:rsidRPr="00103670" w:rsidRDefault="00103670" w:rsidP="00103670">
            <w:pPr>
              <w:pBdr>
                <w:top w:val="nil"/>
                <w:left w:val="nil"/>
                <w:bottom w:val="nil"/>
                <w:right w:val="nil"/>
                <w:between w:val="nil"/>
              </w:pBdr>
              <w:spacing w:after="0" w:line="240" w:lineRule="auto"/>
            </w:pPr>
            <w:r w:rsidRPr="00103670">
              <w:t xml:space="preserve">4.  </w:t>
            </w:r>
            <w:r w:rsidRPr="00103670">
              <w:tab/>
              <w:t>Serviços de cópias e reprodução de documentos</w:t>
            </w:r>
          </w:p>
          <w:p w14:paraId="486DE3CD" w14:textId="77777777" w:rsidR="00103670" w:rsidRPr="00103670" w:rsidRDefault="00103670" w:rsidP="00103670">
            <w:pPr>
              <w:pBdr>
                <w:top w:val="nil"/>
                <w:left w:val="nil"/>
                <w:bottom w:val="nil"/>
                <w:right w:val="nil"/>
                <w:between w:val="nil"/>
              </w:pBdr>
              <w:spacing w:after="0" w:line="240" w:lineRule="auto"/>
            </w:pPr>
            <w:r w:rsidRPr="00103670">
              <w:t>Serviços de Pessoa Jurídica de Tecnologia da Informação: 0,00</w:t>
            </w:r>
          </w:p>
          <w:p w14:paraId="3AC918F9" w14:textId="77777777" w:rsidR="00103670" w:rsidRPr="00103670" w:rsidRDefault="00103670" w:rsidP="00103670">
            <w:pPr>
              <w:pBdr>
                <w:top w:val="nil"/>
                <w:left w:val="nil"/>
                <w:bottom w:val="nil"/>
                <w:right w:val="nil"/>
                <w:between w:val="nil"/>
              </w:pBdr>
              <w:spacing w:after="0" w:line="240" w:lineRule="auto"/>
            </w:pPr>
          </w:p>
          <w:p w14:paraId="4FCFD8B4" w14:textId="77777777" w:rsidR="00103670" w:rsidRPr="00103670" w:rsidRDefault="00103670" w:rsidP="00103670">
            <w:pPr>
              <w:spacing w:after="0" w:line="240" w:lineRule="auto"/>
              <w:rPr>
                <w:u w:val="single"/>
              </w:rPr>
            </w:pPr>
            <w:r w:rsidRPr="00103670">
              <w:rPr>
                <w:u w:val="single"/>
              </w:rPr>
              <w:t>3º Quadrimestre</w:t>
            </w:r>
          </w:p>
          <w:p w14:paraId="73B95FD5" w14:textId="77777777" w:rsidR="00103670" w:rsidRPr="00103670" w:rsidRDefault="00103670" w:rsidP="00103670">
            <w:pPr>
              <w:spacing w:after="0" w:line="240" w:lineRule="auto"/>
            </w:pPr>
            <w:r w:rsidRPr="00103670">
              <w:t>Dentre as atividades desenvolvidas para execução da ação, destacamos:</w:t>
            </w:r>
          </w:p>
          <w:p w14:paraId="299E648B" w14:textId="77777777" w:rsidR="00103670" w:rsidRPr="00103670" w:rsidRDefault="00103670" w:rsidP="00103670">
            <w:pPr>
              <w:spacing w:after="0" w:line="240" w:lineRule="auto"/>
              <w:rPr>
                <w:b/>
                <w:u w:val="single"/>
              </w:rPr>
            </w:pPr>
            <w:r w:rsidRPr="00103670">
              <w:rPr>
                <w:u w:val="single"/>
              </w:rPr>
              <w:t xml:space="preserve">Locação de Mão de Obra ND (339037): </w:t>
            </w:r>
            <w:r w:rsidRPr="00103670">
              <w:rPr>
                <w:b/>
                <w:u w:val="single"/>
              </w:rPr>
              <w:t xml:space="preserve">R$ 671.441,98 </w:t>
            </w:r>
          </w:p>
          <w:p w14:paraId="3C83ED35" w14:textId="77777777" w:rsidR="00103670" w:rsidRPr="00103670" w:rsidRDefault="00103670" w:rsidP="00103670">
            <w:pPr>
              <w:spacing w:after="0" w:line="240" w:lineRule="auto"/>
              <w:rPr>
                <w:b/>
              </w:rPr>
            </w:pPr>
            <w:r w:rsidRPr="00103670">
              <w:t xml:space="preserve">1.  </w:t>
            </w:r>
            <w:r w:rsidRPr="00103670">
              <w:tab/>
              <w:t xml:space="preserve">Limpeza e conservação </w:t>
            </w:r>
            <w:r w:rsidRPr="00103670">
              <w:rPr>
                <w:b/>
              </w:rPr>
              <w:t>R$ 215.680,67;</w:t>
            </w:r>
          </w:p>
          <w:p w14:paraId="2C2FD363" w14:textId="77777777" w:rsidR="00103670" w:rsidRPr="00103670" w:rsidRDefault="00103670" w:rsidP="00103670">
            <w:pPr>
              <w:spacing w:after="0" w:line="240" w:lineRule="auto"/>
              <w:rPr>
                <w:b/>
              </w:rPr>
            </w:pPr>
            <w:r w:rsidRPr="00103670">
              <w:t xml:space="preserve">2.  </w:t>
            </w:r>
            <w:r w:rsidRPr="00103670">
              <w:tab/>
              <w:t xml:space="preserve">Vigilância ostensiva </w:t>
            </w:r>
            <w:r w:rsidRPr="00103670">
              <w:rPr>
                <w:b/>
              </w:rPr>
              <w:t>R$ 297.744,03;</w:t>
            </w:r>
          </w:p>
          <w:p w14:paraId="41CD3B3B" w14:textId="77777777" w:rsidR="00103670" w:rsidRPr="00103670" w:rsidRDefault="00103670" w:rsidP="00103670">
            <w:pPr>
              <w:spacing w:after="0" w:line="240" w:lineRule="auto"/>
              <w:rPr>
                <w:b/>
              </w:rPr>
            </w:pPr>
            <w:r w:rsidRPr="00103670">
              <w:t xml:space="preserve">3.  </w:t>
            </w:r>
            <w:r w:rsidRPr="00103670">
              <w:tab/>
              <w:t xml:space="preserve">Apoio Administrativo </w:t>
            </w:r>
            <w:r w:rsidRPr="00103670">
              <w:rPr>
                <w:b/>
              </w:rPr>
              <w:t>R$ 144.937,32;</w:t>
            </w:r>
          </w:p>
          <w:p w14:paraId="79661E19" w14:textId="77777777" w:rsidR="00103670" w:rsidRPr="00103670" w:rsidRDefault="00103670" w:rsidP="00103670">
            <w:pPr>
              <w:spacing w:after="0" w:line="240" w:lineRule="auto"/>
              <w:rPr>
                <w:b/>
              </w:rPr>
            </w:pPr>
            <w:r w:rsidRPr="00103670">
              <w:lastRenderedPageBreak/>
              <w:t xml:space="preserve">3.  </w:t>
            </w:r>
            <w:r w:rsidRPr="00103670">
              <w:tab/>
              <w:t xml:space="preserve">Manutenção e conservação de bens  </w:t>
            </w:r>
            <w:r w:rsidRPr="00103670">
              <w:rPr>
                <w:b/>
              </w:rPr>
              <w:t>R$ 13.079,96;</w:t>
            </w:r>
          </w:p>
          <w:p w14:paraId="5D9D92DA" w14:textId="77777777" w:rsidR="00103670" w:rsidRPr="00103670" w:rsidRDefault="00103670" w:rsidP="00103670">
            <w:pPr>
              <w:spacing w:after="0" w:line="240" w:lineRule="auto"/>
              <w:rPr>
                <w:b/>
              </w:rPr>
            </w:pPr>
          </w:p>
          <w:p w14:paraId="01179316" w14:textId="77777777" w:rsidR="00103670" w:rsidRPr="00103670" w:rsidRDefault="00103670" w:rsidP="00103670">
            <w:pPr>
              <w:spacing w:after="0" w:line="240" w:lineRule="auto"/>
              <w:rPr>
                <w:b/>
                <w:u w:val="single"/>
              </w:rPr>
            </w:pPr>
            <w:r w:rsidRPr="00103670">
              <w:rPr>
                <w:u w:val="single"/>
              </w:rPr>
              <w:t xml:space="preserve">Outros Serviços de Pessoa Jurídica ND (339039): </w:t>
            </w:r>
            <w:r w:rsidRPr="00103670">
              <w:rPr>
                <w:b/>
                <w:u w:val="single"/>
              </w:rPr>
              <w:t>R$ 580.925,60</w:t>
            </w:r>
          </w:p>
          <w:p w14:paraId="007256F6" w14:textId="77777777" w:rsidR="00103670" w:rsidRPr="00103670" w:rsidRDefault="00103670" w:rsidP="00103670">
            <w:pPr>
              <w:spacing w:after="0" w:line="240" w:lineRule="auto"/>
              <w:rPr>
                <w:b/>
              </w:rPr>
            </w:pPr>
            <w:r w:rsidRPr="00103670">
              <w:t xml:space="preserve">1.  </w:t>
            </w:r>
            <w:r w:rsidRPr="00103670">
              <w:tab/>
              <w:t xml:space="preserve">Locação de imóveis </w:t>
            </w:r>
            <w:r w:rsidRPr="00103670">
              <w:rPr>
                <w:b/>
              </w:rPr>
              <w:t>R$ 391.702,87</w:t>
            </w:r>
          </w:p>
          <w:p w14:paraId="3D7ED60A" w14:textId="77777777" w:rsidR="00103670" w:rsidRPr="00103670" w:rsidRDefault="00103670" w:rsidP="00103670">
            <w:pPr>
              <w:spacing w:after="0" w:line="240" w:lineRule="auto"/>
              <w:rPr>
                <w:b/>
              </w:rPr>
            </w:pPr>
            <w:r w:rsidRPr="00103670">
              <w:t xml:space="preserve">2.  </w:t>
            </w:r>
            <w:r w:rsidRPr="00103670">
              <w:tab/>
              <w:t xml:space="preserve">Energia elétrica </w:t>
            </w:r>
            <w:r w:rsidRPr="00103670">
              <w:rPr>
                <w:b/>
              </w:rPr>
              <w:t>R$ 128.919,22</w:t>
            </w:r>
          </w:p>
          <w:p w14:paraId="45E60539" w14:textId="77777777" w:rsidR="00103670" w:rsidRPr="00103670" w:rsidRDefault="00103670" w:rsidP="00103670">
            <w:pPr>
              <w:spacing w:after="0" w:line="240" w:lineRule="auto"/>
              <w:rPr>
                <w:b/>
              </w:rPr>
            </w:pPr>
            <w:r w:rsidRPr="00103670">
              <w:t xml:space="preserve">3.  </w:t>
            </w:r>
            <w:r w:rsidRPr="00103670">
              <w:tab/>
              <w:t xml:space="preserve">Seguro obrigatório de veículos </w:t>
            </w:r>
            <w:r w:rsidRPr="00103670">
              <w:rPr>
                <w:b/>
              </w:rPr>
              <w:t>R$ 199,40</w:t>
            </w:r>
          </w:p>
          <w:p w14:paraId="24634728" w14:textId="77777777" w:rsidR="00103670" w:rsidRPr="00103670" w:rsidRDefault="00103670" w:rsidP="00103670">
            <w:pPr>
              <w:spacing w:after="0" w:line="240" w:lineRule="auto"/>
              <w:rPr>
                <w:b/>
              </w:rPr>
            </w:pPr>
            <w:r w:rsidRPr="00103670">
              <w:t xml:space="preserve">4.  </w:t>
            </w:r>
            <w:r w:rsidRPr="00103670">
              <w:tab/>
              <w:t xml:space="preserve">Serviços de cópias e reprodução de documentos </w:t>
            </w:r>
            <w:r w:rsidRPr="00103670">
              <w:rPr>
                <w:b/>
              </w:rPr>
              <w:t>R$ 3.474,36</w:t>
            </w:r>
          </w:p>
          <w:p w14:paraId="0FAD8F25" w14:textId="77777777" w:rsidR="00103670" w:rsidRPr="00103670" w:rsidRDefault="00103670" w:rsidP="00103670">
            <w:pPr>
              <w:spacing w:after="0" w:line="240" w:lineRule="auto"/>
              <w:rPr>
                <w:b/>
              </w:rPr>
            </w:pPr>
            <w:r w:rsidRPr="00103670">
              <w:t xml:space="preserve">5.  </w:t>
            </w:r>
            <w:r w:rsidRPr="00103670">
              <w:tab/>
              <w:t xml:space="preserve">Assinaturas de </w:t>
            </w:r>
            <w:proofErr w:type="spellStart"/>
            <w:r w:rsidRPr="00103670">
              <w:t>periodicos</w:t>
            </w:r>
            <w:proofErr w:type="spellEnd"/>
            <w:r w:rsidRPr="00103670">
              <w:t xml:space="preserve"> e anuidades </w:t>
            </w:r>
            <w:r w:rsidRPr="00103670">
              <w:rPr>
                <w:b/>
              </w:rPr>
              <w:t>R$ 16.550,00</w:t>
            </w:r>
          </w:p>
          <w:p w14:paraId="1059281B" w14:textId="77777777" w:rsidR="00103670" w:rsidRPr="00103670" w:rsidRDefault="00103670" w:rsidP="00103670">
            <w:pPr>
              <w:spacing w:after="0" w:line="240" w:lineRule="auto"/>
              <w:rPr>
                <w:b/>
              </w:rPr>
            </w:pPr>
            <w:r w:rsidRPr="00103670">
              <w:t xml:space="preserve">6.  </w:t>
            </w:r>
            <w:r w:rsidRPr="00103670">
              <w:tab/>
              <w:t xml:space="preserve">Comissões e corretagens  </w:t>
            </w:r>
            <w:r w:rsidRPr="00103670">
              <w:rPr>
                <w:b/>
              </w:rPr>
              <w:t>R$ 0,16</w:t>
            </w:r>
          </w:p>
          <w:p w14:paraId="476446FC" w14:textId="77777777" w:rsidR="00103670" w:rsidRPr="00103670" w:rsidRDefault="00103670" w:rsidP="00103670">
            <w:pPr>
              <w:spacing w:after="0" w:line="240" w:lineRule="auto"/>
              <w:rPr>
                <w:b/>
              </w:rPr>
            </w:pPr>
            <w:r w:rsidRPr="00103670">
              <w:t xml:space="preserve">7.  </w:t>
            </w:r>
            <w:r w:rsidRPr="00103670">
              <w:tab/>
              <w:t xml:space="preserve">Manutenção e conservação de máquinas </w:t>
            </w:r>
            <w:r w:rsidRPr="00103670">
              <w:rPr>
                <w:b/>
              </w:rPr>
              <w:t>R$ 11.844,53</w:t>
            </w:r>
          </w:p>
          <w:p w14:paraId="6D040DB5" w14:textId="77777777" w:rsidR="00103670" w:rsidRPr="00103670" w:rsidRDefault="00103670" w:rsidP="00103670">
            <w:pPr>
              <w:spacing w:after="0" w:line="240" w:lineRule="auto"/>
              <w:rPr>
                <w:b/>
              </w:rPr>
            </w:pPr>
            <w:r w:rsidRPr="00103670">
              <w:t xml:space="preserve">8.  </w:t>
            </w:r>
            <w:r w:rsidRPr="00103670">
              <w:tab/>
              <w:t xml:space="preserve">Manutenção e conservação de veículos </w:t>
            </w:r>
            <w:r w:rsidRPr="00103670">
              <w:rPr>
                <w:b/>
              </w:rPr>
              <w:t>R$ 3.642,66</w:t>
            </w:r>
          </w:p>
          <w:p w14:paraId="4F8EC2A1" w14:textId="77777777" w:rsidR="00103670" w:rsidRPr="00103670" w:rsidRDefault="00103670" w:rsidP="00103670">
            <w:pPr>
              <w:spacing w:after="0" w:line="240" w:lineRule="auto"/>
              <w:rPr>
                <w:b/>
              </w:rPr>
            </w:pPr>
            <w:r w:rsidRPr="00103670">
              <w:t xml:space="preserve">9.  </w:t>
            </w:r>
            <w:r w:rsidRPr="00103670">
              <w:tab/>
              <w:t xml:space="preserve">Taxa de administração  </w:t>
            </w:r>
            <w:r w:rsidRPr="00103670">
              <w:rPr>
                <w:b/>
              </w:rPr>
              <w:t>R$ 2,95</w:t>
            </w:r>
          </w:p>
          <w:p w14:paraId="32CD674A" w14:textId="77777777" w:rsidR="00103670" w:rsidRPr="00103670" w:rsidRDefault="00103670" w:rsidP="00103670">
            <w:pPr>
              <w:spacing w:after="0" w:line="240" w:lineRule="auto"/>
              <w:rPr>
                <w:b/>
              </w:rPr>
            </w:pPr>
            <w:r w:rsidRPr="00103670">
              <w:t xml:space="preserve">10.  </w:t>
            </w:r>
            <w:r w:rsidRPr="00103670">
              <w:tab/>
              <w:t xml:space="preserve">Serviços de comunicação </w:t>
            </w:r>
            <w:r w:rsidRPr="00103670">
              <w:rPr>
                <w:b/>
              </w:rPr>
              <w:t>R$ 6.335,13</w:t>
            </w:r>
          </w:p>
          <w:p w14:paraId="0D0062B2" w14:textId="77777777" w:rsidR="00103670" w:rsidRPr="00103670" w:rsidRDefault="00103670" w:rsidP="00103670">
            <w:pPr>
              <w:spacing w:after="0" w:line="240" w:lineRule="auto"/>
              <w:rPr>
                <w:b/>
              </w:rPr>
            </w:pPr>
            <w:r w:rsidRPr="00103670">
              <w:t xml:space="preserve">11.  </w:t>
            </w:r>
            <w:r w:rsidRPr="00103670">
              <w:tab/>
              <w:t xml:space="preserve">Serviços de telecomunicações </w:t>
            </w:r>
            <w:r w:rsidRPr="00103670">
              <w:rPr>
                <w:b/>
              </w:rPr>
              <w:t>R$ 15.800,00</w:t>
            </w:r>
          </w:p>
          <w:p w14:paraId="62D6EDDA" w14:textId="77777777" w:rsidR="00103670" w:rsidRPr="00103670" w:rsidRDefault="00103670" w:rsidP="00103670">
            <w:pPr>
              <w:spacing w:after="0" w:line="240" w:lineRule="auto"/>
              <w:rPr>
                <w:b/>
              </w:rPr>
            </w:pPr>
            <w:r w:rsidRPr="00103670">
              <w:t xml:space="preserve">12.  </w:t>
            </w:r>
            <w:r w:rsidRPr="00103670">
              <w:tab/>
              <w:t xml:space="preserve">Limpeza e conservação </w:t>
            </w:r>
            <w:r w:rsidRPr="00103670">
              <w:rPr>
                <w:b/>
              </w:rPr>
              <w:t>R$ 500,00</w:t>
            </w:r>
          </w:p>
          <w:p w14:paraId="6A6F9DF5" w14:textId="77777777" w:rsidR="00103670" w:rsidRPr="00103670" w:rsidRDefault="00103670" w:rsidP="00103670">
            <w:pPr>
              <w:spacing w:after="0" w:line="240" w:lineRule="auto"/>
              <w:rPr>
                <w:b/>
              </w:rPr>
            </w:pPr>
            <w:r w:rsidRPr="00103670">
              <w:t xml:space="preserve">13.  </w:t>
            </w:r>
            <w:r w:rsidRPr="00103670">
              <w:tab/>
              <w:t xml:space="preserve">Serviços de controle ambiental </w:t>
            </w:r>
            <w:r w:rsidRPr="00103670">
              <w:rPr>
                <w:b/>
              </w:rPr>
              <w:t>R$ 1.354,32</w:t>
            </w:r>
          </w:p>
          <w:p w14:paraId="570BB112" w14:textId="77777777" w:rsidR="00103670" w:rsidRPr="00103670" w:rsidRDefault="00103670" w:rsidP="00103670">
            <w:pPr>
              <w:spacing w:after="0" w:line="240" w:lineRule="auto"/>
              <w:rPr>
                <w:b/>
              </w:rPr>
            </w:pPr>
            <w:r w:rsidRPr="00103670">
              <w:t xml:space="preserve">14.  </w:t>
            </w:r>
            <w:r w:rsidRPr="00103670">
              <w:tab/>
              <w:t xml:space="preserve">Serviços de publicidade institucional </w:t>
            </w:r>
            <w:r w:rsidRPr="00103670">
              <w:rPr>
                <w:b/>
              </w:rPr>
              <w:t>R$ 600,00</w:t>
            </w:r>
          </w:p>
          <w:p w14:paraId="7694DD0C" w14:textId="77777777" w:rsidR="00103670" w:rsidRPr="00103670" w:rsidRDefault="00103670" w:rsidP="00103670">
            <w:pPr>
              <w:spacing w:after="0" w:line="240" w:lineRule="auto"/>
              <w:rPr>
                <w:b/>
              </w:rPr>
            </w:pPr>
            <w:r w:rsidRPr="00103670">
              <w:t xml:space="preserve">15.       Assessoria e consultoria técnica jurídica </w:t>
            </w:r>
            <w:r w:rsidRPr="00103670">
              <w:rPr>
                <w:b/>
              </w:rPr>
              <w:t>R$ 11.990,00</w:t>
            </w:r>
          </w:p>
          <w:p w14:paraId="47F10993" w14:textId="77777777" w:rsidR="00103670" w:rsidRPr="00103670" w:rsidRDefault="00103670" w:rsidP="00103670">
            <w:pPr>
              <w:spacing w:after="0" w:line="240" w:lineRule="auto"/>
              <w:rPr>
                <w:b/>
              </w:rPr>
            </w:pPr>
          </w:p>
          <w:p w14:paraId="05091BC1" w14:textId="77777777" w:rsidR="00103670" w:rsidRPr="00103670" w:rsidRDefault="00103670" w:rsidP="00103670">
            <w:pPr>
              <w:spacing w:after="0" w:line="240" w:lineRule="auto"/>
              <w:rPr>
                <w:b/>
              </w:rPr>
            </w:pPr>
            <w:r w:rsidRPr="00103670">
              <w:rPr>
                <w:b/>
              </w:rPr>
              <w:t>Foi executado no terceiro quadrimestre 59,77% da ação planejada.</w:t>
            </w:r>
          </w:p>
          <w:p w14:paraId="497A7C4D" w14:textId="77777777" w:rsidR="00103670" w:rsidRPr="00103670" w:rsidRDefault="00103670" w:rsidP="00103670">
            <w:pPr>
              <w:spacing w:after="0" w:line="240" w:lineRule="auto"/>
              <w:rPr>
                <w:b/>
              </w:rPr>
            </w:pPr>
          </w:p>
          <w:p w14:paraId="7AFF70DB" w14:textId="77777777" w:rsidR="00103670" w:rsidRPr="00103670" w:rsidRDefault="00103670" w:rsidP="00103670">
            <w:pPr>
              <w:spacing w:after="0" w:line="240" w:lineRule="auto"/>
            </w:pPr>
            <w:r w:rsidRPr="00103670">
              <w:t>Vale ressaltar que os valores informados referem-se às despesas liquidadas na ação. Porém o valor total empenhado é de R$ 1.664.756,21;</w:t>
            </w:r>
          </w:p>
        </w:tc>
        <w:tc>
          <w:tcPr>
            <w:tcW w:w="1980" w:type="dxa"/>
          </w:tcPr>
          <w:p w14:paraId="34998E6D" w14:textId="77777777" w:rsidR="00103670" w:rsidRPr="00103670" w:rsidRDefault="00103670" w:rsidP="00103670">
            <w:pPr>
              <w:spacing w:after="0" w:line="240" w:lineRule="auto"/>
              <w:jc w:val="center"/>
              <w:rPr>
                <w:b/>
              </w:rPr>
            </w:pPr>
            <w:r w:rsidRPr="00103670">
              <w:rPr>
                <w:b/>
              </w:rPr>
              <w:lastRenderedPageBreak/>
              <w:t>Recurso Executado</w:t>
            </w:r>
          </w:p>
          <w:p w14:paraId="01F9B1A9" w14:textId="77777777" w:rsidR="00103670" w:rsidRPr="00103670" w:rsidRDefault="00103670" w:rsidP="00103670">
            <w:pPr>
              <w:spacing w:after="0" w:line="240" w:lineRule="auto"/>
              <w:jc w:val="center"/>
              <w:rPr>
                <w:b/>
              </w:rPr>
            </w:pPr>
          </w:p>
          <w:p w14:paraId="63214D80" w14:textId="77777777" w:rsidR="00103670" w:rsidRPr="00103670" w:rsidRDefault="00103670" w:rsidP="00103670">
            <w:pPr>
              <w:spacing w:after="0" w:line="240" w:lineRule="auto"/>
              <w:jc w:val="center"/>
            </w:pPr>
            <w:r w:rsidRPr="00103670">
              <w:t>R$ 1.264.357,58</w:t>
            </w:r>
          </w:p>
        </w:tc>
      </w:tr>
      <w:tr w:rsidR="00103670" w:rsidRPr="00103670" w14:paraId="55B1FAD3" w14:textId="77777777" w:rsidTr="006D0D0C">
        <w:trPr>
          <w:trHeight w:val="240"/>
        </w:trPr>
        <w:tc>
          <w:tcPr>
            <w:tcW w:w="8925" w:type="dxa"/>
            <w:gridSpan w:val="2"/>
            <w:shd w:val="clear" w:color="auto" w:fill="auto"/>
            <w:vAlign w:val="center"/>
          </w:tcPr>
          <w:p w14:paraId="16EAF843" w14:textId="77777777" w:rsidR="00103670" w:rsidRPr="00103670" w:rsidRDefault="00103670" w:rsidP="00103670">
            <w:pPr>
              <w:spacing w:after="0" w:line="240" w:lineRule="auto"/>
              <w:jc w:val="left"/>
              <w:rPr>
                <w:b/>
              </w:rPr>
            </w:pPr>
            <w:r w:rsidRPr="00103670">
              <w:rPr>
                <w:b/>
              </w:rPr>
              <w:t>Problemas enfrentados:</w:t>
            </w:r>
          </w:p>
          <w:p w14:paraId="4F42EE04" w14:textId="77777777" w:rsidR="00103670" w:rsidRPr="00103670" w:rsidRDefault="00103670" w:rsidP="00103670">
            <w:pPr>
              <w:spacing w:after="0" w:line="240" w:lineRule="auto"/>
              <w:jc w:val="left"/>
            </w:pPr>
            <w:r w:rsidRPr="00103670">
              <w:t>Não se aplica</w:t>
            </w:r>
          </w:p>
        </w:tc>
      </w:tr>
      <w:tr w:rsidR="00103670" w:rsidRPr="00103670" w14:paraId="1155CE47" w14:textId="77777777" w:rsidTr="006D0D0C">
        <w:trPr>
          <w:trHeight w:val="240"/>
        </w:trPr>
        <w:tc>
          <w:tcPr>
            <w:tcW w:w="8925" w:type="dxa"/>
            <w:gridSpan w:val="2"/>
            <w:shd w:val="clear" w:color="auto" w:fill="auto"/>
            <w:vAlign w:val="center"/>
          </w:tcPr>
          <w:p w14:paraId="27F055A8" w14:textId="77777777" w:rsidR="00103670" w:rsidRPr="00103670" w:rsidRDefault="00103670" w:rsidP="00103670">
            <w:pPr>
              <w:spacing w:after="0" w:line="240" w:lineRule="auto"/>
              <w:jc w:val="left"/>
              <w:rPr>
                <w:b/>
              </w:rPr>
            </w:pPr>
            <w:r w:rsidRPr="00103670">
              <w:rPr>
                <w:b/>
              </w:rPr>
              <w:t>Ações corretivas:</w:t>
            </w:r>
          </w:p>
          <w:p w14:paraId="4A12E22D" w14:textId="77777777" w:rsidR="00103670" w:rsidRPr="00103670" w:rsidRDefault="00103670" w:rsidP="00103670">
            <w:pPr>
              <w:spacing w:after="0"/>
              <w:ind w:left="360"/>
            </w:pPr>
            <w:r w:rsidRPr="00103670">
              <w:t xml:space="preserve">1.  </w:t>
            </w:r>
            <w:r w:rsidRPr="00103670">
              <w:tab/>
              <w:t>Considerando que o estimado para o pagamento do seguro dos veículos da Reitoria foram estimados em valor acima do que de fato foi necessário, foi remanejado o valor de R$ 600,60 para a ação “Pagamento de Obrigações Tributárias e Contributivas”, especificamente para o empenho das Anotações de Responsabilidade Técnica junto ao CREA.</w:t>
            </w:r>
          </w:p>
          <w:p w14:paraId="517BB183" w14:textId="77777777" w:rsidR="00103670" w:rsidRPr="00103670" w:rsidRDefault="00103670" w:rsidP="00103670">
            <w:pPr>
              <w:spacing w:after="0"/>
              <w:ind w:left="360"/>
              <w:rPr>
                <w:b/>
              </w:rPr>
            </w:pPr>
            <w:r w:rsidRPr="00103670">
              <w:t xml:space="preserve">2.  </w:t>
            </w:r>
            <w:r w:rsidRPr="00103670">
              <w:tab/>
              <w:t>Diante da necessidade de contratação de empresa para realização de concurso público, foi autorizado o remanejamento para esta finalidade.</w:t>
            </w:r>
          </w:p>
        </w:tc>
      </w:tr>
      <w:tr w:rsidR="00103670" w:rsidRPr="00103670" w14:paraId="64C2D148" w14:textId="77777777" w:rsidTr="006D0D0C">
        <w:tc>
          <w:tcPr>
            <w:tcW w:w="6945" w:type="dxa"/>
            <w:shd w:val="clear" w:color="auto" w:fill="E5B9B7"/>
          </w:tcPr>
          <w:p w14:paraId="23D72B8C" w14:textId="77777777" w:rsidR="00103670" w:rsidRPr="00103670" w:rsidRDefault="00103670" w:rsidP="00103670">
            <w:pPr>
              <w:spacing w:after="0" w:line="240" w:lineRule="auto"/>
              <w:rPr>
                <w:b/>
              </w:rPr>
            </w:pPr>
            <w:r w:rsidRPr="00103670">
              <w:rPr>
                <w:b/>
              </w:rPr>
              <w:t>Ação Planejada: Pagamento de Diárias.</w:t>
            </w:r>
          </w:p>
        </w:tc>
        <w:tc>
          <w:tcPr>
            <w:tcW w:w="1980" w:type="dxa"/>
          </w:tcPr>
          <w:p w14:paraId="10AE64B7" w14:textId="77777777" w:rsidR="00103670" w:rsidRPr="00103670" w:rsidRDefault="00103670" w:rsidP="00103670">
            <w:pPr>
              <w:spacing w:after="0" w:line="240" w:lineRule="auto"/>
              <w:jc w:val="center"/>
              <w:rPr>
                <w:b/>
              </w:rPr>
            </w:pPr>
            <w:r w:rsidRPr="00103670">
              <w:rPr>
                <w:b/>
              </w:rPr>
              <w:t>Recurso Previsto</w:t>
            </w:r>
          </w:p>
          <w:p w14:paraId="0D5A8591" w14:textId="77777777" w:rsidR="00103670" w:rsidRPr="00103670" w:rsidRDefault="00103670" w:rsidP="00103670">
            <w:pPr>
              <w:spacing w:after="0" w:line="240" w:lineRule="auto"/>
              <w:jc w:val="center"/>
            </w:pPr>
            <w:r w:rsidRPr="00103670">
              <w:t>50.000,00</w:t>
            </w:r>
          </w:p>
        </w:tc>
      </w:tr>
      <w:tr w:rsidR="00103670" w:rsidRPr="00103670" w14:paraId="52171F96" w14:textId="77777777" w:rsidTr="006D0D0C">
        <w:tc>
          <w:tcPr>
            <w:tcW w:w="6945" w:type="dxa"/>
          </w:tcPr>
          <w:p w14:paraId="20E3AD8C" w14:textId="77777777" w:rsidR="00103670" w:rsidRPr="00103670" w:rsidRDefault="00103670" w:rsidP="00103670">
            <w:pPr>
              <w:spacing w:after="0" w:line="240" w:lineRule="auto"/>
              <w:jc w:val="center"/>
              <w:rPr>
                <w:b/>
              </w:rPr>
            </w:pPr>
            <w:r w:rsidRPr="00103670">
              <w:rPr>
                <w:b/>
              </w:rPr>
              <w:t>Execução da ação e resultados alcançados</w:t>
            </w:r>
          </w:p>
          <w:p w14:paraId="59858709" w14:textId="77777777" w:rsidR="00103670" w:rsidRPr="00103670" w:rsidRDefault="00103670" w:rsidP="00103670">
            <w:pPr>
              <w:spacing w:after="0" w:line="240" w:lineRule="auto"/>
              <w:rPr>
                <w:u w:val="single"/>
              </w:rPr>
            </w:pPr>
            <w:r w:rsidRPr="00103670">
              <w:rPr>
                <w:u w:val="single"/>
              </w:rPr>
              <w:t>1º Quadrimestre</w:t>
            </w:r>
          </w:p>
          <w:p w14:paraId="729A406E" w14:textId="77777777" w:rsidR="00103670" w:rsidRPr="00103670" w:rsidRDefault="00103670" w:rsidP="00103670">
            <w:pPr>
              <w:spacing w:after="0"/>
            </w:pPr>
            <w:r w:rsidRPr="00103670">
              <w:t>Concessão de diárias para atender as seguintes finalidades: Participação da Pró-reitora de Administração em eventos e fórum de administração e Planejamento da Rede Federal. Dessa ação foi executado 6,10%.</w:t>
            </w:r>
          </w:p>
          <w:p w14:paraId="22A6A5D6" w14:textId="77777777" w:rsidR="00103670" w:rsidRPr="00103670" w:rsidRDefault="00103670" w:rsidP="00103670">
            <w:pPr>
              <w:spacing w:after="0" w:line="240" w:lineRule="auto"/>
              <w:rPr>
                <w:u w:val="single"/>
              </w:rPr>
            </w:pPr>
          </w:p>
          <w:p w14:paraId="6E34CF8B" w14:textId="77777777" w:rsidR="00103670" w:rsidRPr="00103670" w:rsidRDefault="00103670" w:rsidP="00103670">
            <w:pPr>
              <w:spacing w:after="0" w:line="240" w:lineRule="auto"/>
              <w:rPr>
                <w:u w:val="single"/>
              </w:rPr>
            </w:pPr>
            <w:r w:rsidRPr="00103670">
              <w:rPr>
                <w:u w:val="single"/>
              </w:rPr>
              <w:t>2º Quadrimestre</w:t>
            </w:r>
          </w:p>
          <w:p w14:paraId="7B0AE84D" w14:textId="77777777" w:rsidR="00103670" w:rsidRPr="00103670" w:rsidRDefault="00103670" w:rsidP="00103670">
            <w:pPr>
              <w:spacing w:after="0"/>
            </w:pPr>
            <w:r w:rsidRPr="00103670">
              <w:t xml:space="preserve">Concessão de diárias para atender as seguintes finalidades: Participação da Pró-reitora de Administração em eventos e fórum de </w:t>
            </w:r>
            <w:r w:rsidRPr="00103670">
              <w:lastRenderedPageBreak/>
              <w:t xml:space="preserve">administração e Planejamento da Rede Federal, bem como a realização da </w:t>
            </w:r>
            <w:proofErr w:type="spellStart"/>
            <w:r w:rsidRPr="00103670">
              <w:t>Proad</w:t>
            </w:r>
            <w:proofErr w:type="spellEnd"/>
            <w:r w:rsidRPr="00103670">
              <w:t xml:space="preserve"> itinerante. Dessa ação foi executado 12,95%.</w:t>
            </w:r>
          </w:p>
          <w:p w14:paraId="6C7EC5E2" w14:textId="77777777" w:rsidR="00103670" w:rsidRPr="00103670" w:rsidRDefault="00103670" w:rsidP="00103670">
            <w:pPr>
              <w:spacing w:after="0"/>
            </w:pPr>
          </w:p>
          <w:p w14:paraId="567A6F4E" w14:textId="77777777" w:rsidR="00103670" w:rsidRPr="00103670" w:rsidRDefault="00103670" w:rsidP="00103670">
            <w:pPr>
              <w:spacing w:after="0" w:line="240" w:lineRule="auto"/>
              <w:rPr>
                <w:u w:val="single"/>
              </w:rPr>
            </w:pPr>
            <w:r w:rsidRPr="00103670">
              <w:rPr>
                <w:u w:val="single"/>
              </w:rPr>
              <w:t>3º Quadrimestre</w:t>
            </w:r>
          </w:p>
          <w:p w14:paraId="320CD515" w14:textId="77777777" w:rsidR="00103670" w:rsidRPr="00103670" w:rsidRDefault="00103670" w:rsidP="00103670">
            <w:pPr>
              <w:spacing w:after="0"/>
              <w:rPr>
                <w:u w:val="single"/>
              </w:rPr>
            </w:pPr>
            <w:r w:rsidRPr="00103670">
              <w:t xml:space="preserve">Concessão de diárias para atender as seguintes finalidades: Participação da Pró-reitora de Administração em eventos e fórum de administração e Planejamento da Rede Federal, bem como a realização da </w:t>
            </w:r>
            <w:proofErr w:type="spellStart"/>
            <w:r w:rsidRPr="00103670">
              <w:t>Proad</w:t>
            </w:r>
            <w:proofErr w:type="spellEnd"/>
            <w:r w:rsidRPr="00103670">
              <w:t xml:space="preserve"> itinerante. Dessa ação foi executado 33,65%.</w:t>
            </w:r>
          </w:p>
        </w:tc>
        <w:tc>
          <w:tcPr>
            <w:tcW w:w="1980" w:type="dxa"/>
          </w:tcPr>
          <w:p w14:paraId="315766FD" w14:textId="77777777" w:rsidR="00103670" w:rsidRPr="00103670" w:rsidRDefault="00103670" w:rsidP="00103670">
            <w:pPr>
              <w:spacing w:after="0" w:line="240" w:lineRule="auto"/>
              <w:jc w:val="center"/>
              <w:rPr>
                <w:b/>
              </w:rPr>
            </w:pPr>
            <w:r w:rsidRPr="00103670">
              <w:rPr>
                <w:b/>
              </w:rPr>
              <w:lastRenderedPageBreak/>
              <w:t>Recurso Executado</w:t>
            </w:r>
          </w:p>
          <w:p w14:paraId="0116C205" w14:textId="77777777" w:rsidR="00103670" w:rsidRPr="00103670" w:rsidRDefault="00103670" w:rsidP="00103670">
            <w:pPr>
              <w:spacing w:after="0" w:line="240" w:lineRule="auto"/>
              <w:jc w:val="center"/>
              <w:rPr>
                <w:b/>
              </w:rPr>
            </w:pPr>
          </w:p>
          <w:p w14:paraId="611DDF94" w14:textId="77777777" w:rsidR="00103670" w:rsidRPr="00103670" w:rsidRDefault="00103670" w:rsidP="00103670">
            <w:pPr>
              <w:spacing w:after="0" w:line="240" w:lineRule="auto"/>
              <w:jc w:val="center"/>
            </w:pPr>
            <w:r w:rsidRPr="00103670">
              <w:t>16.826,64</w:t>
            </w:r>
          </w:p>
        </w:tc>
      </w:tr>
      <w:tr w:rsidR="00103670" w:rsidRPr="00103670" w14:paraId="76378AAC" w14:textId="77777777" w:rsidTr="006D0D0C">
        <w:trPr>
          <w:trHeight w:val="240"/>
        </w:trPr>
        <w:tc>
          <w:tcPr>
            <w:tcW w:w="8925" w:type="dxa"/>
            <w:gridSpan w:val="2"/>
            <w:shd w:val="clear" w:color="auto" w:fill="auto"/>
            <w:vAlign w:val="center"/>
          </w:tcPr>
          <w:p w14:paraId="5C23953B" w14:textId="77777777" w:rsidR="00103670" w:rsidRPr="00103670" w:rsidRDefault="00103670" w:rsidP="00103670">
            <w:pPr>
              <w:spacing w:after="0" w:line="240" w:lineRule="auto"/>
              <w:jc w:val="left"/>
              <w:rPr>
                <w:b/>
              </w:rPr>
            </w:pPr>
            <w:r w:rsidRPr="00103670">
              <w:rPr>
                <w:b/>
              </w:rPr>
              <w:t>Problemas enfrentados:</w:t>
            </w:r>
          </w:p>
          <w:p w14:paraId="5C20ED2C" w14:textId="77777777" w:rsidR="00103670" w:rsidRPr="00103670" w:rsidRDefault="00103670" w:rsidP="00103670">
            <w:pPr>
              <w:spacing w:after="0" w:line="240" w:lineRule="auto"/>
              <w:jc w:val="left"/>
              <w:rPr>
                <w:i/>
              </w:rPr>
            </w:pPr>
            <w:r w:rsidRPr="00103670">
              <w:t xml:space="preserve">Devido ao contingenciamento do recurso não foi possível a realização de todas as ações planejadas, tais como: visitas aos </w:t>
            </w:r>
            <w:r w:rsidRPr="00103670">
              <w:rPr>
                <w:i/>
              </w:rPr>
              <w:t>Campi.</w:t>
            </w:r>
          </w:p>
        </w:tc>
      </w:tr>
      <w:tr w:rsidR="00103670" w:rsidRPr="00103670" w14:paraId="53082951" w14:textId="77777777" w:rsidTr="006D0D0C">
        <w:trPr>
          <w:trHeight w:val="240"/>
        </w:trPr>
        <w:tc>
          <w:tcPr>
            <w:tcW w:w="8925" w:type="dxa"/>
            <w:gridSpan w:val="2"/>
            <w:shd w:val="clear" w:color="auto" w:fill="auto"/>
            <w:vAlign w:val="center"/>
          </w:tcPr>
          <w:p w14:paraId="4BCFD295" w14:textId="77777777" w:rsidR="00103670" w:rsidRPr="00103670" w:rsidRDefault="00103670" w:rsidP="00103670">
            <w:pPr>
              <w:spacing w:after="0" w:line="240" w:lineRule="auto"/>
              <w:jc w:val="left"/>
              <w:rPr>
                <w:b/>
              </w:rPr>
            </w:pPr>
            <w:r w:rsidRPr="00103670">
              <w:rPr>
                <w:b/>
              </w:rPr>
              <w:t>Ações corretivas:</w:t>
            </w:r>
          </w:p>
          <w:p w14:paraId="7ECE7FC2" w14:textId="77777777" w:rsidR="00103670" w:rsidRPr="00103670" w:rsidRDefault="00103670" w:rsidP="00103670">
            <w:pPr>
              <w:spacing w:after="0" w:line="240" w:lineRule="auto"/>
              <w:jc w:val="left"/>
            </w:pPr>
            <w:proofErr w:type="spellStart"/>
            <w:r w:rsidRPr="00103670">
              <w:t>Foi</w:t>
            </w:r>
            <w:proofErr w:type="spellEnd"/>
            <w:r w:rsidRPr="00103670">
              <w:t xml:space="preserve"> realizadas ações pontuais e o recurso previsto remanejado para atender a outras ações.</w:t>
            </w:r>
          </w:p>
        </w:tc>
      </w:tr>
      <w:tr w:rsidR="00103670" w:rsidRPr="00103670" w14:paraId="5554B417" w14:textId="77777777" w:rsidTr="006D0D0C">
        <w:tc>
          <w:tcPr>
            <w:tcW w:w="6945" w:type="dxa"/>
            <w:shd w:val="clear" w:color="auto" w:fill="E5B9B7"/>
          </w:tcPr>
          <w:p w14:paraId="7B25DB5E" w14:textId="77777777" w:rsidR="00103670" w:rsidRPr="00103670" w:rsidRDefault="00103670" w:rsidP="00103670">
            <w:pPr>
              <w:spacing w:after="0" w:line="240" w:lineRule="auto"/>
              <w:rPr>
                <w:b/>
              </w:rPr>
            </w:pPr>
            <w:r w:rsidRPr="00103670">
              <w:rPr>
                <w:b/>
              </w:rPr>
              <w:t>Ação Planejada: Pagamento de Obrigações Tributárias e Contributivas.</w:t>
            </w:r>
          </w:p>
        </w:tc>
        <w:tc>
          <w:tcPr>
            <w:tcW w:w="1980" w:type="dxa"/>
          </w:tcPr>
          <w:p w14:paraId="765DA845" w14:textId="77777777" w:rsidR="00103670" w:rsidRPr="00103670" w:rsidRDefault="00103670" w:rsidP="00103670">
            <w:pPr>
              <w:spacing w:after="0" w:line="240" w:lineRule="auto"/>
              <w:jc w:val="center"/>
              <w:rPr>
                <w:b/>
              </w:rPr>
            </w:pPr>
            <w:r w:rsidRPr="00103670">
              <w:rPr>
                <w:b/>
              </w:rPr>
              <w:t>Recurso Previsto</w:t>
            </w:r>
          </w:p>
          <w:p w14:paraId="020D5A7A" w14:textId="77777777" w:rsidR="00103670" w:rsidRPr="00103670" w:rsidRDefault="00103670" w:rsidP="00103670">
            <w:pPr>
              <w:spacing w:after="0" w:line="240" w:lineRule="auto"/>
              <w:jc w:val="center"/>
            </w:pPr>
            <w:r w:rsidRPr="00103670">
              <w:t>5.500,00</w:t>
            </w:r>
          </w:p>
        </w:tc>
      </w:tr>
      <w:tr w:rsidR="00103670" w:rsidRPr="00103670" w14:paraId="5F500ECD" w14:textId="77777777" w:rsidTr="006D0D0C">
        <w:tc>
          <w:tcPr>
            <w:tcW w:w="6945" w:type="dxa"/>
          </w:tcPr>
          <w:p w14:paraId="2D8DB1EC" w14:textId="77777777" w:rsidR="00103670" w:rsidRPr="00103670" w:rsidRDefault="00103670" w:rsidP="00103670">
            <w:pPr>
              <w:spacing w:after="0" w:line="240" w:lineRule="auto"/>
              <w:jc w:val="center"/>
              <w:rPr>
                <w:b/>
              </w:rPr>
            </w:pPr>
            <w:r w:rsidRPr="00103670">
              <w:rPr>
                <w:b/>
              </w:rPr>
              <w:t>Execução da ação e resultados alcançados</w:t>
            </w:r>
          </w:p>
          <w:p w14:paraId="2FEF73DE" w14:textId="77777777" w:rsidR="00103670" w:rsidRPr="00103670" w:rsidRDefault="00103670" w:rsidP="00103670">
            <w:pPr>
              <w:spacing w:after="0" w:line="240" w:lineRule="auto"/>
              <w:rPr>
                <w:u w:val="single"/>
              </w:rPr>
            </w:pPr>
            <w:r w:rsidRPr="00103670">
              <w:rPr>
                <w:u w:val="single"/>
              </w:rPr>
              <w:t>1º Quadrimestre</w:t>
            </w:r>
          </w:p>
          <w:p w14:paraId="103CC9EB" w14:textId="77777777" w:rsidR="00103670" w:rsidRPr="00103670" w:rsidRDefault="00103670" w:rsidP="00103670">
            <w:pPr>
              <w:spacing w:after="0" w:line="240" w:lineRule="auto"/>
            </w:pPr>
            <w:r w:rsidRPr="00103670">
              <w:t>Foram desenvolvidas as atividades de licenciamento de veículos, contribuição para custeio de iluminação pública e contribuição para o PIS/PASEP, no valor de R$ 1.303,23, o que equivale a 23,70% do recurso previsto.</w:t>
            </w:r>
          </w:p>
          <w:p w14:paraId="071AEDAD" w14:textId="77777777" w:rsidR="00103670" w:rsidRPr="00103670" w:rsidRDefault="00103670" w:rsidP="00103670">
            <w:pPr>
              <w:spacing w:after="0" w:line="240" w:lineRule="auto"/>
              <w:rPr>
                <w:u w:val="single"/>
              </w:rPr>
            </w:pPr>
          </w:p>
          <w:p w14:paraId="2F1CCD41" w14:textId="77777777" w:rsidR="00103670" w:rsidRPr="00103670" w:rsidRDefault="00103670" w:rsidP="00103670">
            <w:pPr>
              <w:spacing w:after="0" w:line="240" w:lineRule="auto"/>
              <w:rPr>
                <w:u w:val="single"/>
              </w:rPr>
            </w:pPr>
            <w:r w:rsidRPr="00103670">
              <w:rPr>
                <w:u w:val="single"/>
              </w:rPr>
              <w:t>2º Quadrimestre</w:t>
            </w:r>
          </w:p>
          <w:p w14:paraId="7EFB146C" w14:textId="77777777" w:rsidR="00103670" w:rsidRPr="00103670" w:rsidRDefault="00103670" w:rsidP="00103670">
            <w:pPr>
              <w:pBdr>
                <w:top w:val="nil"/>
                <w:left w:val="nil"/>
                <w:bottom w:val="nil"/>
                <w:right w:val="nil"/>
                <w:between w:val="nil"/>
              </w:pBdr>
              <w:spacing w:after="0" w:line="240" w:lineRule="auto"/>
            </w:pPr>
            <w:r w:rsidRPr="00103670">
              <w:t>Foram desenvolvidas as atividades de licenciamento de veículos, contribuição para custeio de iluminação pública e contribuição para o PIS/PASEP.</w:t>
            </w:r>
          </w:p>
          <w:p w14:paraId="014B5CF6" w14:textId="77777777" w:rsidR="00103670" w:rsidRPr="00103670" w:rsidRDefault="00103670" w:rsidP="00103670">
            <w:pPr>
              <w:pBdr>
                <w:top w:val="nil"/>
                <w:left w:val="nil"/>
                <w:bottom w:val="nil"/>
                <w:right w:val="nil"/>
                <w:between w:val="nil"/>
              </w:pBdr>
              <w:spacing w:after="0" w:line="240" w:lineRule="auto"/>
            </w:pPr>
          </w:p>
          <w:p w14:paraId="433A083B" w14:textId="77777777" w:rsidR="00103670" w:rsidRPr="00103670" w:rsidRDefault="00103670" w:rsidP="00103670">
            <w:pPr>
              <w:spacing w:after="0" w:line="240" w:lineRule="auto"/>
              <w:rPr>
                <w:u w:val="single"/>
              </w:rPr>
            </w:pPr>
            <w:r w:rsidRPr="00103670">
              <w:rPr>
                <w:u w:val="single"/>
              </w:rPr>
              <w:t xml:space="preserve"> 3º Quadrimestre</w:t>
            </w:r>
          </w:p>
          <w:p w14:paraId="245AA87C" w14:textId="77777777" w:rsidR="00103670" w:rsidRPr="00103670" w:rsidRDefault="00103670" w:rsidP="00103670">
            <w:pPr>
              <w:spacing w:after="0" w:line="240" w:lineRule="auto"/>
            </w:pPr>
            <w:r w:rsidRPr="00103670">
              <w:t>Foram desenvolvidas as atividades de licenciamento de veículos, contribuição para custeio de iluminação pública e contribuição para o PIS/PASEP.</w:t>
            </w:r>
          </w:p>
          <w:p w14:paraId="44FE7550" w14:textId="77777777" w:rsidR="00103670" w:rsidRPr="00103670" w:rsidRDefault="00103670" w:rsidP="00103670">
            <w:pPr>
              <w:spacing w:after="0" w:line="240" w:lineRule="auto"/>
            </w:pPr>
            <w:r w:rsidRPr="00103670">
              <w:t>Devido a arrecadação com as inscrições do concurso o PIS/PASEP teve uma aumento significativo, totalizando no último quadrimestre o valor de R$ 18.317,46;</w:t>
            </w:r>
          </w:p>
          <w:p w14:paraId="70E756DA" w14:textId="77777777" w:rsidR="00103670" w:rsidRPr="00103670" w:rsidRDefault="00103670" w:rsidP="00103670">
            <w:pPr>
              <w:spacing w:after="0" w:line="240" w:lineRule="auto"/>
            </w:pPr>
            <w:r w:rsidRPr="00103670">
              <w:t>Custeio de iluminação pública R$ 749,77;</w:t>
            </w:r>
          </w:p>
          <w:p w14:paraId="75FBCC66" w14:textId="77777777" w:rsidR="00103670" w:rsidRPr="00103670" w:rsidRDefault="00103670" w:rsidP="00103670">
            <w:pPr>
              <w:spacing w:after="0" w:line="240" w:lineRule="auto"/>
            </w:pPr>
            <w:r w:rsidRPr="00103670">
              <w:t>Licenciamento de veículos R$ 970,92;</w:t>
            </w:r>
          </w:p>
          <w:p w14:paraId="57DD51C6" w14:textId="77777777" w:rsidR="00103670" w:rsidRPr="00103670" w:rsidRDefault="00103670" w:rsidP="00103670">
            <w:pPr>
              <w:spacing w:after="0" w:line="240" w:lineRule="auto"/>
            </w:pPr>
          </w:p>
          <w:p w14:paraId="60970859" w14:textId="77777777" w:rsidR="00103670" w:rsidRPr="00103670" w:rsidRDefault="00103670" w:rsidP="00103670">
            <w:pPr>
              <w:spacing w:after="0" w:line="240" w:lineRule="auto"/>
              <w:rPr>
                <w:u w:val="single"/>
              </w:rPr>
            </w:pPr>
            <w:r w:rsidRPr="00103670">
              <w:t xml:space="preserve">Total: R$ 20.237,55, totalizando 367,95% </w:t>
            </w:r>
          </w:p>
        </w:tc>
        <w:tc>
          <w:tcPr>
            <w:tcW w:w="1980" w:type="dxa"/>
          </w:tcPr>
          <w:p w14:paraId="1D281BFF" w14:textId="77777777" w:rsidR="00103670" w:rsidRPr="00103670" w:rsidRDefault="00103670" w:rsidP="00103670">
            <w:pPr>
              <w:spacing w:after="0" w:line="240" w:lineRule="auto"/>
              <w:jc w:val="center"/>
              <w:rPr>
                <w:b/>
              </w:rPr>
            </w:pPr>
            <w:r w:rsidRPr="00103670">
              <w:rPr>
                <w:b/>
              </w:rPr>
              <w:t>Recurso Executado</w:t>
            </w:r>
          </w:p>
          <w:p w14:paraId="26C6BB10" w14:textId="77777777" w:rsidR="00103670" w:rsidRPr="00103670" w:rsidRDefault="00103670" w:rsidP="00103670">
            <w:pPr>
              <w:spacing w:after="0" w:line="240" w:lineRule="auto"/>
              <w:jc w:val="center"/>
              <w:rPr>
                <w:b/>
              </w:rPr>
            </w:pPr>
          </w:p>
          <w:p w14:paraId="31031BD9" w14:textId="77777777" w:rsidR="00103670" w:rsidRPr="00103670" w:rsidRDefault="00103670" w:rsidP="00103670">
            <w:pPr>
              <w:spacing w:after="0" w:line="240" w:lineRule="auto"/>
              <w:jc w:val="center"/>
            </w:pPr>
            <w:r w:rsidRPr="00103670">
              <w:t>20..237,55</w:t>
            </w:r>
          </w:p>
        </w:tc>
      </w:tr>
      <w:tr w:rsidR="00103670" w:rsidRPr="00103670" w14:paraId="3C5F6C6C" w14:textId="77777777" w:rsidTr="006D0D0C">
        <w:trPr>
          <w:trHeight w:val="240"/>
        </w:trPr>
        <w:tc>
          <w:tcPr>
            <w:tcW w:w="8925" w:type="dxa"/>
            <w:gridSpan w:val="2"/>
            <w:shd w:val="clear" w:color="auto" w:fill="auto"/>
            <w:vAlign w:val="center"/>
          </w:tcPr>
          <w:p w14:paraId="1D54A671" w14:textId="77777777" w:rsidR="00103670" w:rsidRPr="00103670" w:rsidRDefault="00103670" w:rsidP="00103670">
            <w:pPr>
              <w:spacing w:after="0" w:line="240" w:lineRule="auto"/>
              <w:jc w:val="left"/>
              <w:rPr>
                <w:b/>
              </w:rPr>
            </w:pPr>
            <w:r w:rsidRPr="00103670">
              <w:rPr>
                <w:b/>
              </w:rPr>
              <w:t>Problemas enfrentados:</w:t>
            </w:r>
          </w:p>
          <w:p w14:paraId="5381F9F7" w14:textId="77777777" w:rsidR="00103670" w:rsidRPr="00103670" w:rsidRDefault="00103670" w:rsidP="00103670">
            <w:pPr>
              <w:spacing w:after="0" w:line="240" w:lineRule="auto"/>
              <w:jc w:val="left"/>
            </w:pPr>
            <w:r w:rsidRPr="00103670">
              <w:t>Não se aplica</w:t>
            </w:r>
          </w:p>
        </w:tc>
      </w:tr>
      <w:tr w:rsidR="00103670" w:rsidRPr="00103670" w14:paraId="54B9FE68" w14:textId="77777777" w:rsidTr="006D0D0C">
        <w:trPr>
          <w:trHeight w:val="240"/>
        </w:trPr>
        <w:tc>
          <w:tcPr>
            <w:tcW w:w="8925" w:type="dxa"/>
            <w:gridSpan w:val="2"/>
            <w:shd w:val="clear" w:color="auto" w:fill="auto"/>
            <w:vAlign w:val="center"/>
          </w:tcPr>
          <w:p w14:paraId="33CF3018" w14:textId="77777777" w:rsidR="00103670" w:rsidRPr="00103670" w:rsidRDefault="00103670" w:rsidP="00103670">
            <w:pPr>
              <w:spacing w:after="0" w:line="240" w:lineRule="auto"/>
              <w:jc w:val="left"/>
              <w:rPr>
                <w:b/>
              </w:rPr>
            </w:pPr>
            <w:r w:rsidRPr="00103670">
              <w:rPr>
                <w:b/>
              </w:rPr>
              <w:t>Ações corretivas:</w:t>
            </w:r>
          </w:p>
          <w:p w14:paraId="2E74DFC9" w14:textId="77777777" w:rsidR="00103670" w:rsidRPr="00103670" w:rsidRDefault="00103670" w:rsidP="00103670">
            <w:pPr>
              <w:spacing w:after="0" w:line="240" w:lineRule="auto"/>
              <w:jc w:val="left"/>
            </w:pPr>
            <w:r w:rsidRPr="00103670">
              <w:t>Não se aplica</w:t>
            </w:r>
          </w:p>
        </w:tc>
      </w:tr>
      <w:tr w:rsidR="00103670" w:rsidRPr="00103670" w14:paraId="0B5FEBBA" w14:textId="77777777" w:rsidTr="006D0D0C">
        <w:tc>
          <w:tcPr>
            <w:tcW w:w="6945" w:type="dxa"/>
            <w:shd w:val="clear" w:color="auto" w:fill="E5B9B7"/>
          </w:tcPr>
          <w:p w14:paraId="7E61B431" w14:textId="77777777" w:rsidR="00103670" w:rsidRPr="00103670" w:rsidRDefault="00103670" w:rsidP="00103670">
            <w:pPr>
              <w:spacing w:after="0" w:line="240" w:lineRule="auto"/>
              <w:rPr>
                <w:b/>
              </w:rPr>
            </w:pPr>
            <w:r w:rsidRPr="00103670">
              <w:rPr>
                <w:b/>
              </w:rPr>
              <w:t>Ação Planejada: Pagamento de encargos para cursos e concursos.</w:t>
            </w:r>
          </w:p>
        </w:tc>
        <w:tc>
          <w:tcPr>
            <w:tcW w:w="1980" w:type="dxa"/>
          </w:tcPr>
          <w:p w14:paraId="054AC8E5" w14:textId="77777777" w:rsidR="00103670" w:rsidRPr="00103670" w:rsidRDefault="00103670" w:rsidP="00103670">
            <w:pPr>
              <w:spacing w:after="0" w:line="240" w:lineRule="auto"/>
              <w:jc w:val="center"/>
              <w:rPr>
                <w:b/>
              </w:rPr>
            </w:pPr>
            <w:r w:rsidRPr="00103670">
              <w:rPr>
                <w:b/>
              </w:rPr>
              <w:t>Recurso Previsto</w:t>
            </w:r>
          </w:p>
          <w:p w14:paraId="2109ADDE" w14:textId="77777777" w:rsidR="00103670" w:rsidRPr="00103670" w:rsidRDefault="00103670" w:rsidP="00103670">
            <w:pPr>
              <w:spacing w:after="0" w:line="240" w:lineRule="auto"/>
              <w:jc w:val="center"/>
            </w:pPr>
            <w:r w:rsidRPr="00103670">
              <w:t>253.375,00</w:t>
            </w:r>
          </w:p>
        </w:tc>
      </w:tr>
      <w:tr w:rsidR="00103670" w:rsidRPr="00103670" w14:paraId="30B2EC21" w14:textId="77777777" w:rsidTr="006D0D0C">
        <w:tc>
          <w:tcPr>
            <w:tcW w:w="6945" w:type="dxa"/>
          </w:tcPr>
          <w:p w14:paraId="79E2FC62" w14:textId="77777777" w:rsidR="00103670" w:rsidRPr="00103670" w:rsidRDefault="00103670" w:rsidP="00103670">
            <w:pPr>
              <w:spacing w:after="0" w:line="240" w:lineRule="auto"/>
              <w:jc w:val="center"/>
              <w:rPr>
                <w:b/>
              </w:rPr>
            </w:pPr>
            <w:r w:rsidRPr="00103670">
              <w:rPr>
                <w:b/>
              </w:rPr>
              <w:t>Execução da ação e resultados alcançados</w:t>
            </w:r>
          </w:p>
          <w:p w14:paraId="13F93630" w14:textId="77777777" w:rsidR="00103670" w:rsidRPr="00103670" w:rsidRDefault="00103670" w:rsidP="00103670">
            <w:pPr>
              <w:spacing w:after="0" w:line="240" w:lineRule="auto"/>
              <w:rPr>
                <w:u w:val="single"/>
              </w:rPr>
            </w:pPr>
            <w:r w:rsidRPr="00103670">
              <w:rPr>
                <w:u w:val="single"/>
              </w:rPr>
              <w:t>1º Quadrimestre</w:t>
            </w:r>
          </w:p>
          <w:p w14:paraId="5AA08935" w14:textId="77777777" w:rsidR="00103670" w:rsidRPr="00103670" w:rsidRDefault="00103670" w:rsidP="00103670">
            <w:pPr>
              <w:spacing w:after="0" w:line="240" w:lineRule="auto"/>
            </w:pPr>
            <w:r w:rsidRPr="00103670">
              <w:t>Não houve execução</w:t>
            </w:r>
          </w:p>
          <w:p w14:paraId="5BBC91D1" w14:textId="77777777" w:rsidR="00103670" w:rsidRPr="00103670" w:rsidRDefault="00103670" w:rsidP="00103670">
            <w:pPr>
              <w:spacing w:after="0" w:line="240" w:lineRule="auto"/>
              <w:rPr>
                <w:u w:val="single"/>
              </w:rPr>
            </w:pPr>
          </w:p>
          <w:p w14:paraId="6C32D76A" w14:textId="77777777" w:rsidR="00103670" w:rsidRPr="00103670" w:rsidRDefault="00103670" w:rsidP="00103670">
            <w:pPr>
              <w:spacing w:after="0" w:line="240" w:lineRule="auto"/>
              <w:rPr>
                <w:u w:val="single"/>
              </w:rPr>
            </w:pPr>
            <w:r w:rsidRPr="00103670">
              <w:rPr>
                <w:u w:val="single"/>
              </w:rPr>
              <w:lastRenderedPageBreak/>
              <w:t>2º Quadrimestre</w:t>
            </w:r>
          </w:p>
          <w:p w14:paraId="757EEB33" w14:textId="77777777" w:rsidR="00103670" w:rsidRPr="00103670" w:rsidRDefault="00103670" w:rsidP="00103670">
            <w:pPr>
              <w:spacing w:after="0" w:line="240" w:lineRule="auto"/>
            </w:pPr>
            <w:r w:rsidRPr="00103670">
              <w:t>Não houve execução</w:t>
            </w:r>
          </w:p>
          <w:p w14:paraId="211200BC" w14:textId="77777777" w:rsidR="00103670" w:rsidRPr="00103670" w:rsidRDefault="00103670" w:rsidP="00103670">
            <w:pPr>
              <w:spacing w:after="0" w:line="240" w:lineRule="auto"/>
              <w:rPr>
                <w:u w:val="single"/>
              </w:rPr>
            </w:pPr>
          </w:p>
          <w:p w14:paraId="4AB2F3DA" w14:textId="77777777" w:rsidR="00103670" w:rsidRPr="00103670" w:rsidRDefault="00103670" w:rsidP="00103670">
            <w:pPr>
              <w:spacing w:after="0" w:line="240" w:lineRule="auto"/>
              <w:rPr>
                <w:u w:val="single"/>
              </w:rPr>
            </w:pPr>
            <w:r w:rsidRPr="00103670">
              <w:rPr>
                <w:u w:val="single"/>
              </w:rPr>
              <w:t>3º Quadrimestre</w:t>
            </w:r>
          </w:p>
          <w:p w14:paraId="4E41DDF1" w14:textId="77777777" w:rsidR="00103670" w:rsidRPr="00103670" w:rsidRDefault="00103670" w:rsidP="00103670">
            <w:pPr>
              <w:spacing w:after="0" w:line="240" w:lineRule="auto"/>
            </w:pPr>
            <w:r w:rsidRPr="00103670">
              <w:t>Foi liquidada no último quadrimestre o valor de 471.679,52, referente a 1ª parcela de execução do concurso do IFRR, para prover cargos de docentes e técnicos administrativo da educação.</w:t>
            </w:r>
          </w:p>
          <w:p w14:paraId="4FEC4808" w14:textId="77777777" w:rsidR="00103670" w:rsidRPr="00103670" w:rsidRDefault="00103670" w:rsidP="00103670">
            <w:pPr>
              <w:spacing w:after="0" w:line="240" w:lineRule="auto"/>
            </w:pPr>
            <w:r w:rsidRPr="00103670">
              <w:t>Percentual executado da ação 186,16%;</w:t>
            </w:r>
          </w:p>
          <w:p w14:paraId="369440CF" w14:textId="77777777" w:rsidR="00103670" w:rsidRPr="00103670" w:rsidRDefault="00103670" w:rsidP="00103670">
            <w:pPr>
              <w:spacing w:after="0" w:line="240" w:lineRule="auto"/>
            </w:pPr>
            <w:r w:rsidRPr="00103670">
              <w:t xml:space="preserve">Vale ressaltar que </w:t>
            </w:r>
            <w:proofErr w:type="spellStart"/>
            <w:r w:rsidRPr="00103670">
              <w:t>esse</w:t>
            </w:r>
            <w:proofErr w:type="spellEnd"/>
            <w:r w:rsidRPr="00103670">
              <w:t xml:space="preserve"> valores refere-se a soma dos valores liquidados, porém foi empenhado com essa ação R$ 1.181.825,52, dos quais os recurso foram remanejados de outras ações.</w:t>
            </w:r>
          </w:p>
        </w:tc>
        <w:tc>
          <w:tcPr>
            <w:tcW w:w="1980" w:type="dxa"/>
          </w:tcPr>
          <w:p w14:paraId="7087203C" w14:textId="77777777" w:rsidR="00103670" w:rsidRPr="00103670" w:rsidRDefault="00103670" w:rsidP="00103670">
            <w:pPr>
              <w:spacing w:after="0" w:line="240" w:lineRule="auto"/>
              <w:jc w:val="center"/>
              <w:rPr>
                <w:b/>
              </w:rPr>
            </w:pPr>
            <w:r w:rsidRPr="00103670">
              <w:rPr>
                <w:b/>
              </w:rPr>
              <w:lastRenderedPageBreak/>
              <w:t>Recurso Executado</w:t>
            </w:r>
          </w:p>
          <w:p w14:paraId="0AEC923D" w14:textId="77777777" w:rsidR="00103670" w:rsidRPr="00103670" w:rsidRDefault="00103670" w:rsidP="00103670">
            <w:pPr>
              <w:spacing w:after="0" w:line="240" w:lineRule="auto"/>
              <w:jc w:val="center"/>
              <w:rPr>
                <w:b/>
              </w:rPr>
            </w:pPr>
            <w:r w:rsidRPr="00103670">
              <w:rPr>
                <w:b/>
              </w:rPr>
              <w:t>R$ 471.679,52</w:t>
            </w:r>
          </w:p>
        </w:tc>
      </w:tr>
      <w:tr w:rsidR="00103670" w:rsidRPr="00103670" w14:paraId="7507D82B" w14:textId="77777777" w:rsidTr="006D0D0C">
        <w:trPr>
          <w:trHeight w:val="240"/>
        </w:trPr>
        <w:tc>
          <w:tcPr>
            <w:tcW w:w="8925" w:type="dxa"/>
            <w:gridSpan w:val="2"/>
            <w:shd w:val="clear" w:color="auto" w:fill="auto"/>
            <w:vAlign w:val="center"/>
          </w:tcPr>
          <w:p w14:paraId="5B1969C8" w14:textId="77777777" w:rsidR="00103670" w:rsidRPr="00103670" w:rsidRDefault="00103670" w:rsidP="00103670">
            <w:pPr>
              <w:spacing w:after="0" w:line="240" w:lineRule="auto"/>
              <w:jc w:val="left"/>
              <w:rPr>
                <w:b/>
              </w:rPr>
            </w:pPr>
            <w:r w:rsidRPr="00103670">
              <w:rPr>
                <w:b/>
              </w:rPr>
              <w:t>Problemas enfrentados:</w:t>
            </w:r>
          </w:p>
          <w:p w14:paraId="78FBF58B" w14:textId="77777777" w:rsidR="00103670" w:rsidRPr="00103670" w:rsidRDefault="00103670" w:rsidP="00103670">
            <w:pPr>
              <w:spacing w:after="0" w:line="240" w:lineRule="auto"/>
              <w:jc w:val="left"/>
            </w:pPr>
            <w:r w:rsidRPr="00103670">
              <w:t>Não previsão orçamentária para atender o pagamento da ação.</w:t>
            </w:r>
          </w:p>
        </w:tc>
      </w:tr>
      <w:tr w:rsidR="00103670" w:rsidRPr="00103670" w14:paraId="31AA76A9" w14:textId="77777777" w:rsidTr="006D0D0C">
        <w:trPr>
          <w:trHeight w:val="240"/>
        </w:trPr>
        <w:tc>
          <w:tcPr>
            <w:tcW w:w="8925" w:type="dxa"/>
            <w:gridSpan w:val="2"/>
            <w:shd w:val="clear" w:color="auto" w:fill="auto"/>
            <w:vAlign w:val="center"/>
          </w:tcPr>
          <w:p w14:paraId="48FCE16E" w14:textId="77777777" w:rsidR="00103670" w:rsidRPr="00103670" w:rsidRDefault="00103670" w:rsidP="00103670">
            <w:pPr>
              <w:spacing w:after="0" w:line="240" w:lineRule="auto"/>
              <w:jc w:val="left"/>
              <w:rPr>
                <w:b/>
              </w:rPr>
            </w:pPr>
            <w:r w:rsidRPr="00103670">
              <w:rPr>
                <w:b/>
              </w:rPr>
              <w:t>Ações corretivas:</w:t>
            </w:r>
          </w:p>
          <w:p w14:paraId="286123E3" w14:textId="77777777" w:rsidR="00103670" w:rsidRPr="00103670" w:rsidRDefault="00103670" w:rsidP="00103670">
            <w:pPr>
              <w:spacing w:after="0" w:line="240" w:lineRule="auto"/>
              <w:jc w:val="left"/>
            </w:pPr>
            <w:r w:rsidRPr="00103670">
              <w:t>Remanejamento de recursos de outras ações.</w:t>
            </w:r>
          </w:p>
        </w:tc>
      </w:tr>
      <w:tr w:rsidR="00103670" w:rsidRPr="00103670" w14:paraId="58727F76" w14:textId="77777777" w:rsidTr="006D0D0C">
        <w:tc>
          <w:tcPr>
            <w:tcW w:w="6945" w:type="dxa"/>
            <w:shd w:val="clear" w:color="auto" w:fill="E5B9B7"/>
          </w:tcPr>
          <w:p w14:paraId="7396F7E6" w14:textId="77777777" w:rsidR="00103670" w:rsidRPr="00103670" w:rsidRDefault="00103670" w:rsidP="00103670">
            <w:pPr>
              <w:spacing w:after="0" w:line="240" w:lineRule="auto"/>
              <w:rPr>
                <w:b/>
              </w:rPr>
            </w:pPr>
            <w:r w:rsidRPr="00103670">
              <w:rPr>
                <w:b/>
              </w:rPr>
              <w:t>Ação Planejada: Aquisição de Material de Consumo.</w:t>
            </w:r>
          </w:p>
        </w:tc>
        <w:tc>
          <w:tcPr>
            <w:tcW w:w="1980" w:type="dxa"/>
          </w:tcPr>
          <w:p w14:paraId="01B12FD7" w14:textId="77777777" w:rsidR="00103670" w:rsidRPr="00103670" w:rsidRDefault="00103670" w:rsidP="00103670">
            <w:pPr>
              <w:spacing w:after="0" w:line="240" w:lineRule="auto"/>
              <w:jc w:val="center"/>
              <w:rPr>
                <w:b/>
              </w:rPr>
            </w:pPr>
            <w:r w:rsidRPr="00103670">
              <w:rPr>
                <w:b/>
              </w:rPr>
              <w:t>Recurso Previsto</w:t>
            </w:r>
          </w:p>
          <w:p w14:paraId="0584F332" w14:textId="77777777" w:rsidR="00103670" w:rsidRPr="00103670" w:rsidRDefault="00103670" w:rsidP="00103670">
            <w:pPr>
              <w:spacing w:after="0" w:line="240" w:lineRule="auto"/>
              <w:jc w:val="center"/>
            </w:pPr>
            <w:r w:rsidRPr="00103670">
              <w:t>185.300,00</w:t>
            </w:r>
          </w:p>
        </w:tc>
      </w:tr>
      <w:tr w:rsidR="00103670" w:rsidRPr="00103670" w14:paraId="1C8D03C5" w14:textId="77777777" w:rsidTr="006D0D0C">
        <w:tc>
          <w:tcPr>
            <w:tcW w:w="6945" w:type="dxa"/>
          </w:tcPr>
          <w:p w14:paraId="3B90A87A" w14:textId="77777777" w:rsidR="00103670" w:rsidRPr="00103670" w:rsidRDefault="00103670" w:rsidP="00103670">
            <w:pPr>
              <w:spacing w:after="0" w:line="240" w:lineRule="auto"/>
              <w:jc w:val="center"/>
              <w:rPr>
                <w:b/>
              </w:rPr>
            </w:pPr>
            <w:r w:rsidRPr="00103670">
              <w:rPr>
                <w:b/>
              </w:rPr>
              <w:t>Execução da ação e resultados alcançados</w:t>
            </w:r>
          </w:p>
          <w:p w14:paraId="379C19FA" w14:textId="77777777" w:rsidR="00103670" w:rsidRPr="00103670" w:rsidRDefault="00103670" w:rsidP="00103670">
            <w:pPr>
              <w:spacing w:after="0" w:line="240" w:lineRule="auto"/>
              <w:rPr>
                <w:u w:val="single"/>
              </w:rPr>
            </w:pPr>
            <w:r w:rsidRPr="00103670">
              <w:rPr>
                <w:u w:val="single"/>
              </w:rPr>
              <w:t>1º Quadrimestre</w:t>
            </w:r>
          </w:p>
          <w:p w14:paraId="7A9D547F" w14:textId="77777777" w:rsidR="00103670" w:rsidRPr="00103670" w:rsidRDefault="00103670" w:rsidP="00103670">
            <w:pPr>
              <w:spacing w:after="0"/>
            </w:pPr>
            <w:r w:rsidRPr="00103670">
              <w:t>Os materiais solicitados no primeiro quadrimestre, em razão do prazo de entrega, bem como o período de aceitação e atesto, não tiveram suas notas liquidadas, razão pela qual a execução encontra-se zerada.</w:t>
            </w:r>
          </w:p>
          <w:p w14:paraId="00BF93B0" w14:textId="77777777" w:rsidR="00103670" w:rsidRPr="00103670" w:rsidRDefault="00103670" w:rsidP="00103670">
            <w:pPr>
              <w:spacing w:after="0" w:line="240" w:lineRule="auto"/>
              <w:rPr>
                <w:u w:val="single"/>
              </w:rPr>
            </w:pPr>
          </w:p>
          <w:p w14:paraId="50916AAD" w14:textId="77777777" w:rsidR="00103670" w:rsidRPr="00103670" w:rsidRDefault="00103670" w:rsidP="00103670">
            <w:pPr>
              <w:spacing w:after="0" w:line="240" w:lineRule="auto"/>
              <w:rPr>
                <w:u w:val="single"/>
              </w:rPr>
            </w:pPr>
            <w:r w:rsidRPr="00103670">
              <w:rPr>
                <w:u w:val="single"/>
              </w:rPr>
              <w:t>2º Quadrimestre</w:t>
            </w:r>
          </w:p>
          <w:p w14:paraId="75B66156" w14:textId="77777777" w:rsidR="00103670" w:rsidRPr="00103670" w:rsidRDefault="00103670" w:rsidP="00103670">
            <w:pPr>
              <w:spacing w:before="240" w:after="0"/>
            </w:pPr>
            <w:r w:rsidRPr="00103670">
              <w:t>Dentre os materiais adquiridos, destacam-se combustíveis e lubrificantes automotivos, material de consumo de tecnologia da informação e material para manutenção de veículos.</w:t>
            </w:r>
          </w:p>
          <w:p w14:paraId="70C11A86" w14:textId="77777777" w:rsidR="00103670" w:rsidRPr="00103670" w:rsidRDefault="00103670" w:rsidP="00103670">
            <w:pPr>
              <w:spacing w:after="0" w:line="240" w:lineRule="auto"/>
            </w:pPr>
          </w:p>
          <w:p w14:paraId="3B23714E" w14:textId="77777777" w:rsidR="00103670" w:rsidRPr="00103670" w:rsidRDefault="00103670" w:rsidP="00103670">
            <w:pPr>
              <w:spacing w:after="0" w:line="240" w:lineRule="auto"/>
              <w:rPr>
                <w:u w:val="single"/>
              </w:rPr>
            </w:pPr>
            <w:r w:rsidRPr="00103670">
              <w:rPr>
                <w:u w:val="single"/>
              </w:rPr>
              <w:t>3º Quadrimestre</w:t>
            </w:r>
          </w:p>
          <w:p w14:paraId="59BE8318" w14:textId="77777777" w:rsidR="00103670" w:rsidRPr="00103670" w:rsidRDefault="00103670" w:rsidP="00103670">
            <w:pPr>
              <w:spacing w:before="240" w:after="0"/>
            </w:pPr>
            <w:r w:rsidRPr="00103670">
              <w:t>Dentre os materiais adquiridos, destacam-se combustíveis e lubrificantes automotivos, material de consumo de tecnologia da informação, material para manutenção de veículos e, material de expediente, detalhados logo abaixo:.</w:t>
            </w:r>
          </w:p>
          <w:p w14:paraId="7CB80DAD" w14:textId="77777777" w:rsidR="00103670" w:rsidRPr="00103670" w:rsidRDefault="00103670" w:rsidP="00103670">
            <w:pPr>
              <w:spacing w:after="0" w:line="240" w:lineRule="auto"/>
            </w:pPr>
            <w:r w:rsidRPr="00103670">
              <w:t>ND 339030</w:t>
            </w:r>
          </w:p>
          <w:p w14:paraId="3BF19D82" w14:textId="77777777" w:rsidR="00103670" w:rsidRPr="00103670" w:rsidRDefault="00103670" w:rsidP="000A5157">
            <w:pPr>
              <w:numPr>
                <w:ilvl w:val="0"/>
                <w:numId w:val="251"/>
              </w:numPr>
              <w:spacing w:after="0" w:line="240" w:lineRule="auto"/>
              <w:ind w:left="0" w:firstLine="0"/>
            </w:pPr>
            <w:r w:rsidRPr="00103670">
              <w:t>Combustível e lubrificantes automotivos R$ 32.677,72;</w:t>
            </w:r>
          </w:p>
          <w:p w14:paraId="3F346137" w14:textId="77777777" w:rsidR="00103670" w:rsidRPr="00103670" w:rsidRDefault="00103670" w:rsidP="000A5157">
            <w:pPr>
              <w:numPr>
                <w:ilvl w:val="0"/>
                <w:numId w:val="251"/>
              </w:numPr>
              <w:spacing w:after="0" w:line="240" w:lineRule="auto"/>
              <w:ind w:left="0" w:firstLine="0"/>
            </w:pPr>
            <w:r w:rsidRPr="00103670">
              <w:t>Gás e outros materiais engarrafados R$ 332,40;</w:t>
            </w:r>
          </w:p>
          <w:p w14:paraId="57823E6A" w14:textId="77777777" w:rsidR="00103670" w:rsidRPr="00103670" w:rsidRDefault="00103670" w:rsidP="000A5157">
            <w:pPr>
              <w:numPr>
                <w:ilvl w:val="0"/>
                <w:numId w:val="251"/>
              </w:numPr>
              <w:spacing w:after="0" w:line="240" w:lineRule="auto"/>
              <w:ind w:left="0" w:firstLine="0"/>
            </w:pPr>
            <w:r w:rsidRPr="00103670">
              <w:t>Material de expediente R$ 1.570,01;</w:t>
            </w:r>
          </w:p>
          <w:p w14:paraId="3AA154A1" w14:textId="77777777" w:rsidR="00103670" w:rsidRPr="00103670" w:rsidRDefault="00103670" w:rsidP="000A5157">
            <w:pPr>
              <w:numPr>
                <w:ilvl w:val="0"/>
                <w:numId w:val="251"/>
              </w:numPr>
              <w:spacing w:after="0" w:line="240" w:lineRule="auto"/>
              <w:ind w:left="0" w:firstLine="0"/>
            </w:pPr>
            <w:r w:rsidRPr="00103670">
              <w:t>Material de TIC R$ 10.599,14;</w:t>
            </w:r>
          </w:p>
          <w:p w14:paraId="5A388272" w14:textId="77777777" w:rsidR="00103670" w:rsidRPr="00103670" w:rsidRDefault="00103670" w:rsidP="000A5157">
            <w:pPr>
              <w:numPr>
                <w:ilvl w:val="0"/>
                <w:numId w:val="251"/>
              </w:numPr>
              <w:spacing w:after="0" w:line="240" w:lineRule="auto"/>
              <w:ind w:left="0" w:firstLine="0"/>
            </w:pPr>
            <w:r w:rsidRPr="00103670">
              <w:t>Material de manutenção de bens móveis R$ 5.425,35;</w:t>
            </w:r>
          </w:p>
          <w:p w14:paraId="44F14713" w14:textId="77777777" w:rsidR="00103670" w:rsidRPr="00103670" w:rsidRDefault="00103670" w:rsidP="000A5157">
            <w:pPr>
              <w:numPr>
                <w:ilvl w:val="0"/>
                <w:numId w:val="251"/>
              </w:numPr>
              <w:spacing w:after="0" w:line="240" w:lineRule="auto"/>
              <w:ind w:left="0" w:firstLine="0"/>
            </w:pPr>
            <w:r w:rsidRPr="00103670">
              <w:t>Material de manutenção de veículos R$ 16.856,11;</w:t>
            </w:r>
          </w:p>
          <w:p w14:paraId="774080CF" w14:textId="77777777" w:rsidR="00103670" w:rsidRPr="00103670" w:rsidRDefault="00103670" w:rsidP="00103670">
            <w:pPr>
              <w:spacing w:after="0" w:line="240" w:lineRule="auto"/>
              <w:rPr>
                <w:b/>
              </w:rPr>
            </w:pPr>
          </w:p>
          <w:p w14:paraId="009A8E66" w14:textId="77777777" w:rsidR="00103670" w:rsidRPr="00103670" w:rsidRDefault="00103670" w:rsidP="00103670">
            <w:pPr>
              <w:spacing w:after="0" w:line="240" w:lineRule="auto"/>
              <w:rPr>
                <w:b/>
              </w:rPr>
            </w:pPr>
            <w:r w:rsidRPr="00103670">
              <w:rPr>
                <w:b/>
              </w:rPr>
              <w:t xml:space="preserve">Foi executado 36,81% da ação. </w:t>
            </w:r>
          </w:p>
          <w:p w14:paraId="445582A5" w14:textId="77777777" w:rsidR="00103670" w:rsidRPr="00103670" w:rsidRDefault="00103670" w:rsidP="00103670">
            <w:pPr>
              <w:spacing w:after="0" w:line="240" w:lineRule="auto"/>
            </w:pPr>
          </w:p>
          <w:p w14:paraId="1F81D880" w14:textId="77777777" w:rsidR="00103670" w:rsidRPr="00103670" w:rsidRDefault="00103670" w:rsidP="00103670">
            <w:pPr>
              <w:spacing w:after="0" w:line="240" w:lineRule="auto"/>
            </w:pPr>
            <w:r w:rsidRPr="00103670">
              <w:t>Porém vale ressaltar que os valores acima refere-se a valores liquidados na ação, porém o valor empenhado é de R$ 170.072,76.</w:t>
            </w:r>
          </w:p>
        </w:tc>
        <w:tc>
          <w:tcPr>
            <w:tcW w:w="1980" w:type="dxa"/>
          </w:tcPr>
          <w:p w14:paraId="535B5C4C" w14:textId="77777777" w:rsidR="00103670" w:rsidRPr="00103670" w:rsidRDefault="00103670" w:rsidP="00103670">
            <w:pPr>
              <w:spacing w:after="0" w:line="240" w:lineRule="auto"/>
              <w:jc w:val="center"/>
              <w:rPr>
                <w:b/>
              </w:rPr>
            </w:pPr>
            <w:r w:rsidRPr="00103670">
              <w:rPr>
                <w:b/>
              </w:rPr>
              <w:t>Recurso Executado</w:t>
            </w:r>
          </w:p>
          <w:p w14:paraId="72F0B97B" w14:textId="77777777" w:rsidR="00103670" w:rsidRPr="00103670" w:rsidRDefault="00103670" w:rsidP="00103670">
            <w:pPr>
              <w:spacing w:after="0" w:line="240" w:lineRule="auto"/>
              <w:jc w:val="center"/>
              <w:rPr>
                <w:b/>
              </w:rPr>
            </w:pPr>
          </w:p>
          <w:p w14:paraId="180896C7" w14:textId="77777777" w:rsidR="00103670" w:rsidRPr="00103670" w:rsidRDefault="00103670" w:rsidP="00103670">
            <w:pPr>
              <w:spacing w:after="0" w:line="240" w:lineRule="auto"/>
              <w:jc w:val="center"/>
            </w:pPr>
            <w:r w:rsidRPr="00103670">
              <w:t>68.209,86</w:t>
            </w:r>
          </w:p>
        </w:tc>
      </w:tr>
      <w:tr w:rsidR="00103670" w:rsidRPr="00103670" w14:paraId="673F3672" w14:textId="77777777" w:rsidTr="006D0D0C">
        <w:trPr>
          <w:trHeight w:val="240"/>
        </w:trPr>
        <w:tc>
          <w:tcPr>
            <w:tcW w:w="8925" w:type="dxa"/>
            <w:gridSpan w:val="2"/>
            <w:shd w:val="clear" w:color="auto" w:fill="auto"/>
            <w:vAlign w:val="center"/>
          </w:tcPr>
          <w:p w14:paraId="68D66E3C" w14:textId="77777777" w:rsidR="00103670" w:rsidRPr="00103670" w:rsidRDefault="00103670" w:rsidP="00103670">
            <w:pPr>
              <w:spacing w:after="0" w:line="240" w:lineRule="auto"/>
              <w:jc w:val="left"/>
              <w:rPr>
                <w:b/>
              </w:rPr>
            </w:pPr>
            <w:r w:rsidRPr="00103670">
              <w:rPr>
                <w:b/>
              </w:rPr>
              <w:lastRenderedPageBreak/>
              <w:t>Problemas enfrentados:</w:t>
            </w:r>
          </w:p>
          <w:p w14:paraId="054FF38E" w14:textId="77777777" w:rsidR="00103670" w:rsidRPr="00103670" w:rsidRDefault="00103670" w:rsidP="00103670">
            <w:pPr>
              <w:spacing w:after="0" w:line="240" w:lineRule="auto"/>
            </w:pPr>
            <w:r w:rsidRPr="00103670">
              <w:t>Devido ao contingenciamento do recurso orçamentário só houve liberação do orçamento no final do ano, o que ocasionou um atraso nas compras de materiais, fazendo com que não houvesse a liquidação da despesa dentro do ano vigente.</w:t>
            </w:r>
          </w:p>
        </w:tc>
      </w:tr>
      <w:tr w:rsidR="00103670" w:rsidRPr="00103670" w14:paraId="7A0176A1" w14:textId="77777777" w:rsidTr="006D0D0C">
        <w:trPr>
          <w:trHeight w:val="240"/>
        </w:trPr>
        <w:tc>
          <w:tcPr>
            <w:tcW w:w="8925" w:type="dxa"/>
            <w:gridSpan w:val="2"/>
            <w:shd w:val="clear" w:color="auto" w:fill="auto"/>
            <w:vAlign w:val="center"/>
          </w:tcPr>
          <w:p w14:paraId="7F18A587" w14:textId="77777777" w:rsidR="00103670" w:rsidRPr="00103670" w:rsidRDefault="00103670" w:rsidP="00103670">
            <w:pPr>
              <w:spacing w:after="0" w:line="240" w:lineRule="auto"/>
              <w:jc w:val="left"/>
              <w:rPr>
                <w:b/>
              </w:rPr>
            </w:pPr>
            <w:r w:rsidRPr="00103670">
              <w:rPr>
                <w:b/>
              </w:rPr>
              <w:t>Ações corretivas:</w:t>
            </w:r>
          </w:p>
          <w:p w14:paraId="6F931E62" w14:textId="77777777" w:rsidR="00103670" w:rsidRPr="00103670" w:rsidRDefault="00103670" w:rsidP="00103670">
            <w:pPr>
              <w:spacing w:after="0" w:line="240" w:lineRule="auto"/>
              <w:jc w:val="left"/>
            </w:pPr>
            <w:r w:rsidRPr="00103670">
              <w:t>Acompanhamento das despesas empenhadas para realizar a liquidação da despesa o mais breve possível.</w:t>
            </w:r>
          </w:p>
        </w:tc>
      </w:tr>
      <w:tr w:rsidR="00103670" w:rsidRPr="00103670" w14:paraId="7BDA3E77" w14:textId="77777777" w:rsidTr="006D0D0C">
        <w:tc>
          <w:tcPr>
            <w:tcW w:w="6945" w:type="dxa"/>
            <w:shd w:val="clear" w:color="auto" w:fill="E5B9B7"/>
          </w:tcPr>
          <w:p w14:paraId="25310762" w14:textId="77777777" w:rsidR="00103670" w:rsidRPr="00103670" w:rsidRDefault="00103670" w:rsidP="00103670">
            <w:pPr>
              <w:spacing w:after="0" w:line="240" w:lineRule="auto"/>
              <w:rPr>
                <w:b/>
              </w:rPr>
            </w:pPr>
            <w:r w:rsidRPr="00103670">
              <w:rPr>
                <w:b/>
              </w:rPr>
              <w:t>Ação Planejada: Utilização de Suprimento de Fundos.</w:t>
            </w:r>
          </w:p>
        </w:tc>
        <w:tc>
          <w:tcPr>
            <w:tcW w:w="1980" w:type="dxa"/>
          </w:tcPr>
          <w:p w14:paraId="64F50F0B" w14:textId="77777777" w:rsidR="00103670" w:rsidRPr="00103670" w:rsidRDefault="00103670" w:rsidP="00103670">
            <w:pPr>
              <w:spacing w:after="0" w:line="240" w:lineRule="auto"/>
              <w:jc w:val="center"/>
              <w:rPr>
                <w:b/>
              </w:rPr>
            </w:pPr>
            <w:r w:rsidRPr="00103670">
              <w:rPr>
                <w:b/>
              </w:rPr>
              <w:t>Recurso Previsto</w:t>
            </w:r>
          </w:p>
          <w:p w14:paraId="284F0E09" w14:textId="77777777" w:rsidR="00103670" w:rsidRPr="00103670" w:rsidRDefault="00103670" w:rsidP="00103670">
            <w:pPr>
              <w:spacing w:after="0" w:line="240" w:lineRule="auto"/>
              <w:jc w:val="center"/>
            </w:pPr>
            <w:r w:rsidRPr="00103670">
              <w:t>17.000,00</w:t>
            </w:r>
          </w:p>
        </w:tc>
      </w:tr>
      <w:tr w:rsidR="00103670" w:rsidRPr="00103670" w14:paraId="7BCF0984" w14:textId="77777777" w:rsidTr="006D0D0C">
        <w:tc>
          <w:tcPr>
            <w:tcW w:w="6945" w:type="dxa"/>
          </w:tcPr>
          <w:p w14:paraId="7E9B5B34" w14:textId="77777777" w:rsidR="00103670" w:rsidRPr="00103670" w:rsidRDefault="00103670" w:rsidP="00103670">
            <w:pPr>
              <w:spacing w:after="0" w:line="240" w:lineRule="auto"/>
              <w:jc w:val="center"/>
              <w:rPr>
                <w:b/>
              </w:rPr>
            </w:pPr>
            <w:r w:rsidRPr="00103670">
              <w:rPr>
                <w:b/>
              </w:rPr>
              <w:t>Execução da ação e resultados alcançados</w:t>
            </w:r>
          </w:p>
          <w:p w14:paraId="2906E363" w14:textId="77777777" w:rsidR="00103670" w:rsidRPr="00103670" w:rsidRDefault="00103670" w:rsidP="00103670">
            <w:pPr>
              <w:spacing w:after="0" w:line="240" w:lineRule="auto"/>
              <w:rPr>
                <w:u w:val="single"/>
              </w:rPr>
            </w:pPr>
            <w:r w:rsidRPr="00103670">
              <w:rPr>
                <w:u w:val="single"/>
              </w:rPr>
              <w:t>1º Quadrimestre</w:t>
            </w:r>
          </w:p>
          <w:p w14:paraId="084E0C6F" w14:textId="77777777" w:rsidR="00103670" w:rsidRPr="00103670" w:rsidRDefault="00103670" w:rsidP="00103670">
            <w:pPr>
              <w:spacing w:after="0"/>
            </w:pPr>
            <w:r w:rsidRPr="00103670">
              <w:t>Considerando que a utilização de suprimentos de fundos é um recurso estimativo para utilização em casos de urgência e necessidade da instituição, não foram utilizados tais valores no primeiro quadrimestre.</w:t>
            </w:r>
          </w:p>
          <w:p w14:paraId="353FAC08" w14:textId="77777777" w:rsidR="00103670" w:rsidRPr="00103670" w:rsidRDefault="00103670" w:rsidP="00103670">
            <w:pPr>
              <w:spacing w:after="0" w:line="240" w:lineRule="auto"/>
              <w:rPr>
                <w:u w:val="single"/>
              </w:rPr>
            </w:pPr>
          </w:p>
          <w:p w14:paraId="66B7811A" w14:textId="77777777" w:rsidR="00103670" w:rsidRPr="00103670" w:rsidRDefault="00103670" w:rsidP="00103670">
            <w:pPr>
              <w:spacing w:after="0" w:line="240" w:lineRule="auto"/>
              <w:rPr>
                <w:u w:val="single"/>
              </w:rPr>
            </w:pPr>
            <w:r w:rsidRPr="00103670">
              <w:rPr>
                <w:u w:val="single"/>
              </w:rPr>
              <w:t>2º Quadrimestre</w:t>
            </w:r>
          </w:p>
          <w:p w14:paraId="28E0A640" w14:textId="77777777" w:rsidR="00103670" w:rsidRPr="00103670" w:rsidRDefault="00103670" w:rsidP="00103670">
            <w:pPr>
              <w:spacing w:before="240" w:after="0"/>
            </w:pPr>
            <w:r w:rsidRPr="00103670">
              <w:t>Considerando que a utilização de suprimentos de fundos é um recurso estimativo para utilização em casos de urgência e necessidade da instituição, não foram utilizados tais valores.</w:t>
            </w:r>
          </w:p>
          <w:p w14:paraId="4D56BCFE" w14:textId="77777777" w:rsidR="00103670" w:rsidRPr="00103670" w:rsidRDefault="00103670" w:rsidP="00103670">
            <w:pPr>
              <w:spacing w:after="0" w:line="240" w:lineRule="auto"/>
            </w:pPr>
          </w:p>
          <w:p w14:paraId="139D2AA7" w14:textId="77777777" w:rsidR="00103670" w:rsidRPr="00103670" w:rsidRDefault="00103670" w:rsidP="00103670">
            <w:pPr>
              <w:spacing w:after="0" w:line="240" w:lineRule="auto"/>
              <w:rPr>
                <w:u w:val="single"/>
              </w:rPr>
            </w:pPr>
            <w:r w:rsidRPr="00103670">
              <w:rPr>
                <w:u w:val="single"/>
              </w:rPr>
              <w:t>3º Quadrimestre</w:t>
            </w:r>
          </w:p>
          <w:p w14:paraId="0F79FBFF" w14:textId="77777777" w:rsidR="00103670" w:rsidRPr="00103670" w:rsidRDefault="00103670" w:rsidP="00103670">
            <w:pPr>
              <w:spacing w:before="240" w:after="0"/>
            </w:pPr>
            <w:r w:rsidRPr="00103670">
              <w:t>Considerando que a utilização de suprimentos de fundos é um recurso estimativo para utilização em casos de urgência e necessidade da instituição, não foram utilizados tais valores.</w:t>
            </w:r>
          </w:p>
          <w:p w14:paraId="55C5295F" w14:textId="77777777" w:rsidR="00103670" w:rsidRPr="00103670" w:rsidRDefault="00103670" w:rsidP="00103670">
            <w:pPr>
              <w:spacing w:after="0" w:line="240" w:lineRule="auto"/>
              <w:rPr>
                <w:u w:val="single"/>
              </w:rPr>
            </w:pPr>
          </w:p>
        </w:tc>
        <w:tc>
          <w:tcPr>
            <w:tcW w:w="1980" w:type="dxa"/>
          </w:tcPr>
          <w:p w14:paraId="07D10326" w14:textId="77777777" w:rsidR="00103670" w:rsidRPr="00103670" w:rsidRDefault="00103670" w:rsidP="00103670">
            <w:pPr>
              <w:spacing w:after="0" w:line="240" w:lineRule="auto"/>
              <w:jc w:val="center"/>
              <w:rPr>
                <w:b/>
              </w:rPr>
            </w:pPr>
            <w:r w:rsidRPr="00103670">
              <w:rPr>
                <w:b/>
              </w:rPr>
              <w:t>Recurso Executado</w:t>
            </w:r>
          </w:p>
          <w:p w14:paraId="78726FEA" w14:textId="77777777" w:rsidR="00103670" w:rsidRPr="00103670" w:rsidRDefault="00103670" w:rsidP="00103670">
            <w:pPr>
              <w:spacing w:after="0" w:line="240" w:lineRule="auto"/>
              <w:jc w:val="center"/>
              <w:rPr>
                <w:b/>
              </w:rPr>
            </w:pPr>
          </w:p>
          <w:p w14:paraId="593C5D2A" w14:textId="77777777" w:rsidR="00103670" w:rsidRPr="00103670" w:rsidRDefault="00103670" w:rsidP="00103670">
            <w:pPr>
              <w:spacing w:after="0" w:line="240" w:lineRule="auto"/>
              <w:jc w:val="center"/>
            </w:pPr>
            <w:r w:rsidRPr="00103670">
              <w:t>0,00</w:t>
            </w:r>
          </w:p>
        </w:tc>
      </w:tr>
      <w:tr w:rsidR="00103670" w:rsidRPr="00103670" w14:paraId="0CF1144E" w14:textId="77777777" w:rsidTr="006D0D0C">
        <w:trPr>
          <w:trHeight w:val="240"/>
        </w:trPr>
        <w:tc>
          <w:tcPr>
            <w:tcW w:w="8925" w:type="dxa"/>
            <w:gridSpan w:val="2"/>
            <w:shd w:val="clear" w:color="auto" w:fill="auto"/>
            <w:vAlign w:val="center"/>
          </w:tcPr>
          <w:p w14:paraId="50AD176B" w14:textId="77777777" w:rsidR="00103670" w:rsidRPr="00103670" w:rsidRDefault="00103670" w:rsidP="00103670">
            <w:pPr>
              <w:spacing w:after="0" w:line="240" w:lineRule="auto"/>
              <w:jc w:val="left"/>
              <w:rPr>
                <w:b/>
              </w:rPr>
            </w:pPr>
            <w:r w:rsidRPr="00103670">
              <w:rPr>
                <w:b/>
              </w:rPr>
              <w:t>Problemas enfrentados:</w:t>
            </w:r>
          </w:p>
          <w:p w14:paraId="1B68577D" w14:textId="77777777" w:rsidR="00103670" w:rsidRPr="00103670" w:rsidRDefault="00103670" w:rsidP="00103670">
            <w:pPr>
              <w:spacing w:after="0" w:line="240" w:lineRule="auto"/>
              <w:jc w:val="left"/>
            </w:pPr>
            <w:r w:rsidRPr="00103670">
              <w:t>Não se aplica</w:t>
            </w:r>
          </w:p>
        </w:tc>
      </w:tr>
      <w:tr w:rsidR="00103670" w:rsidRPr="00103670" w14:paraId="7B245137" w14:textId="77777777" w:rsidTr="006D0D0C">
        <w:trPr>
          <w:trHeight w:val="240"/>
        </w:trPr>
        <w:tc>
          <w:tcPr>
            <w:tcW w:w="8925" w:type="dxa"/>
            <w:gridSpan w:val="2"/>
            <w:shd w:val="clear" w:color="auto" w:fill="auto"/>
            <w:vAlign w:val="center"/>
          </w:tcPr>
          <w:p w14:paraId="17A4A92A" w14:textId="77777777" w:rsidR="00103670" w:rsidRPr="00103670" w:rsidRDefault="00103670" w:rsidP="00103670">
            <w:pPr>
              <w:spacing w:after="0" w:line="240" w:lineRule="auto"/>
              <w:jc w:val="left"/>
              <w:rPr>
                <w:b/>
              </w:rPr>
            </w:pPr>
            <w:r w:rsidRPr="00103670">
              <w:rPr>
                <w:b/>
              </w:rPr>
              <w:t>Ações corretivas:</w:t>
            </w:r>
          </w:p>
          <w:p w14:paraId="22FA65E9" w14:textId="77777777" w:rsidR="00103670" w:rsidRPr="00103670" w:rsidRDefault="00103670" w:rsidP="00103670">
            <w:pPr>
              <w:spacing w:after="0" w:line="240" w:lineRule="auto"/>
              <w:jc w:val="left"/>
            </w:pPr>
            <w:r w:rsidRPr="00103670">
              <w:t>Não se aplica</w:t>
            </w:r>
          </w:p>
        </w:tc>
      </w:tr>
      <w:tr w:rsidR="00103670" w:rsidRPr="00103670" w14:paraId="0695244E" w14:textId="77777777" w:rsidTr="006D0D0C">
        <w:trPr>
          <w:trHeight w:val="240"/>
        </w:trPr>
        <w:tc>
          <w:tcPr>
            <w:tcW w:w="8925" w:type="dxa"/>
            <w:gridSpan w:val="2"/>
            <w:shd w:val="clear" w:color="auto" w:fill="D7E3BC"/>
          </w:tcPr>
          <w:p w14:paraId="3B4CA650" w14:textId="77777777" w:rsidR="00103670" w:rsidRPr="00103670" w:rsidRDefault="00103670" w:rsidP="00103670">
            <w:pPr>
              <w:spacing w:after="0" w:line="240" w:lineRule="auto"/>
              <w:jc w:val="center"/>
              <w:rPr>
                <w:b/>
              </w:rPr>
            </w:pPr>
            <w:r w:rsidRPr="00103670">
              <w:rPr>
                <w:b/>
              </w:rPr>
              <w:t>CAMPUS AMAJARI</w:t>
            </w:r>
          </w:p>
        </w:tc>
      </w:tr>
      <w:tr w:rsidR="00103670" w:rsidRPr="00103670" w14:paraId="0549A557" w14:textId="77777777" w:rsidTr="006D0D0C">
        <w:tc>
          <w:tcPr>
            <w:tcW w:w="6945" w:type="dxa"/>
            <w:shd w:val="clear" w:color="auto" w:fill="E5B9B7"/>
          </w:tcPr>
          <w:p w14:paraId="229E84A0" w14:textId="77777777" w:rsidR="00103670" w:rsidRPr="00103670" w:rsidRDefault="00103670" w:rsidP="00103670">
            <w:pPr>
              <w:spacing w:after="0" w:line="240" w:lineRule="auto"/>
              <w:rPr>
                <w:b/>
              </w:rPr>
            </w:pPr>
            <w:r w:rsidRPr="00103670">
              <w:rPr>
                <w:b/>
              </w:rPr>
              <w:t>Ação Planejada: Aquisição de Material de Consumo.</w:t>
            </w:r>
          </w:p>
        </w:tc>
        <w:tc>
          <w:tcPr>
            <w:tcW w:w="1980" w:type="dxa"/>
          </w:tcPr>
          <w:p w14:paraId="3652C21F" w14:textId="77777777" w:rsidR="00103670" w:rsidRPr="00103670" w:rsidRDefault="00103670" w:rsidP="00103670">
            <w:pPr>
              <w:spacing w:after="0" w:line="240" w:lineRule="auto"/>
              <w:jc w:val="center"/>
              <w:rPr>
                <w:b/>
              </w:rPr>
            </w:pPr>
            <w:r w:rsidRPr="00103670">
              <w:rPr>
                <w:b/>
              </w:rPr>
              <w:t>Recurso Previsto</w:t>
            </w:r>
          </w:p>
          <w:p w14:paraId="1FEDEA7E" w14:textId="77777777" w:rsidR="00103670" w:rsidRPr="00103670" w:rsidRDefault="00103670" w:rsidP="00103670">
            <w:pPr>
              <w:spacing w:after="0" w:line="240" w:lineRule="auto"/>
              <w:jc w:val="center"/>
            </w:pPr>
            <w:r w:rsidRPr="00103670">
              <w:t>320.497,00</w:t>
            </w:r>
          </w:p>
        </w:tc>
      </w:tr>
      <w:tr w:rsidR="00103670" w:rsidRPr="00103670" w14:paraId="6C6AC756" w14:textId="77777777" w:rsidTr="006D0D0C">
        <w:tc>
          <w:tcPr>
            <w:tcW w:w="6945" w:type="dxa"/>
          </w:tcPr>
          <w:p w14:paraId="7558AB9B" w14:textId="77777777" w:rsidR="00103670" w:rsidRPr="00103670" w:rsidRDefault="00103670" w:rsidP="00103670">
            <w:pPr>
              <w:spacing w:after="0" w:line="240" w:lineRule="auto"/>
              <w:jc w:val="center"/>
              <w:rPr>
                <w:b/>
              </w:rPr>
            </w:pPr>
            <w:r w:rsidRPr="00103670">
              <w:rPr>
                <w:b/>
              </w:rPr>
              <w:t>Execução da ação e resultados alcançados</w:t>
            </w:r>
          </w:p>
          <w:p w14:paraId="65BC5191" w14:textId="77777777" w:rsidR="00103670" w:rsidRPr="00103670" w:rsidRDefault="00103670" w:rsidP="00103670">
            <w:pPr>
              <w:spacing w:after="0" w:line="240" w:lineRule="auto"/>
              <w:rPr>
                <w:u w:val="single"/>
              </w:rPr>
            </w:pPr>
            <w:r w:rsidRPr="00103670">
              <w:rPr>
                <w:u w:val="single"/>
              </w:rPr>
              <w:t>1º Quadrimestre</w:t>
            </w:r>
          </w:p>
          <w:p w14:paraId="0492160D" w14:textId="77777777" w:rsidR="00103670" w:rsidRPr="00103670" w:rsidRDefault="00103670" w:rsidP="00103670">
            <w:pPr>
              <w:spacing w:after="0" w:line="240" w:lineRule="auto"/>
              <w:rPr>
                <w:u w:val="single"/>
              </w:rPr>
            </w:pPr>
            <w:r w:rsidRPr="00103670">
              <w:t>Foi realizado o suprimento de fundos para atender despesa com aquisição de materiais para manutenção dos alojamentos, de forma urgente. Foi realizado o remanejamento de crédito de material de consumo para atender despesa com bolsa de alunos para visita técnica.</w:t>
            </w:r>
          </w:p>
          <w:p w14:paraId="73649330" w14:textId="77777777" w:rsidR="00103670" w:rsidRPr="00103670" w:rsidRDefault="00103670" w:rsidP="00103670">
            <w:pPr>
              <w:pBdr>
                <w:top w:val="nil"/>
                <w:left w:val="nil"/>
                <w:bottom w:val="nil"/>
                <w:right w:val="nil"/>
                <w:between w:val="nil"/>
              </w:pBdr>
              <w:spacing w:after="0" w:line="240" w:lineRule="auto"/>
            </w:pPr>
            <w:r w:rsidRPr="00103670">
              <w:t>Foi encaminhado o crédito para atender despesa com manutenção de veículos.</w:t>
            </w:r>
          </w:p>
          <w:p w14:paraId="746F878E" w14:textId="77777777" w:rsidR="00103670" w:rsidRPr="00103670" w:rsidRDefault="00103670" w:rsidP="00103670">
            <w:pPr>
              <w:pBdr>
                <w:top w:val="nil"/>
                <w:left w:val="nil"/>
                <w:bottom w:val="nil"/>
                <w:right w:val="nil"/>
                <w:between w:val="nil"/>
              </w:pBdr>
              <w:spacing w:after="0" w:line="240" w:lineRule="auto"/>
            </w:pPr>
            <w:r w:rsidRPr="00103670">
              <w:t>Foi realizada a Aquisição de combustível para atender os veículo do campus.</w:t>
            </w:r>
          </w:p>
          <w:p w14:paraId="75B03ACF" w14:textId="77777777" w:rsidR="00103670" w:rsidRPr="00103670" w:rsidRDefault="00103670" w:rsidP="00103670">
            <w:pPr>
              <w:spacing w:after="0" w:line="240" w:lineRule="auto"/>
              <w:rPr>
                <w:u w:val="single"/>
              </w:rPr>
            </w:pPr>
          </w:p>
          <w:p w14:paraId="04CD0A85" w14:textId="77777777" w:rsidR="00103670" w:rsidRPr="00103670" w:rsidRDefault="00103670" w:rsidP="00103670">
            <w:pPr>
              <w:spacing w:after="0" w:line="240" w:lineRule="auto"/>
              <w:rPr>
                <w:u w:val="single"/>
              </w:rPr>
            </w:pPr>
            <w:r w:rsidRPr="00103670">
              <w:rPr>
                <w:u w:val="single"/>
              </w:rPr>
              <w:t>2º Quadrimestre</w:t>
            </w:r>
          </w:p>
          <w:p w14:paraId="49193269" w14:textId="77777777" w:rsidR="00103670" w:rsidRPr="00103670" w:rsidRDefault="00103670" w:rsidP="00103670">
            <w:pPr>
              <w:spacing w:after="0" w:line="240" w:lineRule="auto"/>
              <w:rPr>
                <w:u w:val="single"/>
              </w:rPr>
            </w:pPr>
          </w:p>
          <w:p w14:paraId="66AFB26B" w14:textId="77777777" w:rsidR="00103670" w:rsidRPr="00103670" w:rsidRDefault="00103670" w:rsidP="00103670">
            <w:pPr>
              <w:spacing w:after="0" w:line="240" w:lineRule="auto"/>
            </w:pPr>
            <w:r w:rsidRPr="00103670">
              <w:lastRenderedPageBreak/>
              <w:t>Utilizado para aquisição de combustível em momento que a unidade se encontrava sem cobertura contratual e necessitando a continuidade de realização de suas atividades.</w:t>
            </w:r>
          </w:p>
          <w:p w14:paraId="7D5CAFA0" w14:textId="77777777" w:rsidR="00103670" w:rsidRPr="00103670" w:rsidRDefault="00103670" w:rsidP="00103670">
            <w:pPr>
              <w:spacing w:after="0" w:line="240" w:lineRule="auto"/>
            </w:pPr>
          </w:p>
          <w:p w14:paraId="67CA7785" w14:textId="77777777" w:rsidR="00103670" w:rsidRPr="00103670" w:rsidRDefault="00103670" w:rsidP="00103670">
            <w:pPr>
              <w:spacing w:after="0" w:line="240" w:lineRule="auto"/>
            </w:pPr>
            <w:r w:rsidRPr="00103670">
              <w:t>Aquisição de materiais de consumo para copa/cozinha.</w:t>
            </w:r>
          </w:p>
          <w:p w14:paraId="5D5826D2" w14:textId="77777777" w:rsidR="00103670" w:rsidRPr="00103670" w:rsidRDefault="00103670" w:rsidP="00103670">
            <w:pPr>
              <w:spacing w:after="0" w:line="240" w:lineRule="auto"/>
            </w:pPr>
          </w:p>
          <w:p w14:paraId="19D629A6" w14:textId="77777777" w:rsidR="00103670" w:rsidRPr="00103670" w:rsidRDefault="00103670" w:rsidP="00103670">
            <w:pPr>
              <w:spacing w:after="0" w:line="240" w:lineRule="auto"/>
            </w:pPr>
            <w:r w:rsidRPr="00103670">
              <w:t>Aquisição de gás de cozinha para atendimento dos alojamentos e copa.</w:t>
            </w:r>
          </w:p>
          <w:p w14:paraId="4808733C" w14:textId="77777777" w:rsidR="00103670" w:rsidRPr="00103670" w:rsidRDefault="00103670" w:rsidP="00103670">
            <w:pPr>
              <w:spacing w:after="0" w:line="240" w:lineRule="auto"/>
            </w:pPr>
          </w:p>
          <w:p w14:paraId="0739ABE7" w14:textId="77777777" w:rsidR="00103670" w:rsidRPr="00103670" w:rsidRDefault="00103670" w:rsidP="00103670">
            <w:pPr>
              <w:spacing w:after="0" w:line="240" w:lineRule="auto"/>
            </w:pPr>
            <w:r w:rsidRPr="00103670">
              <w:t>Aquisição de material de divulgação.</w:t>
            </w:r>
          </w:p>
          <w:p w14:paraId="4A846DFF" w14:textId="77777777" w:rsidR="00103670" w:rsidRPr="00103670" w:rsidRDefault="00103670" w:rsidP="00103670">
            <w:pPr>
              <w:spacing w:after="0" w:line="240" w:lineRule="auto"/>
              <w:rPr>
                <w:u w:val="single"/>
              </w:rPr>
            </w:pPr>
          </w:p>
          <w:p w14:paraId="557CA880" w14:textId="77777777" w:rsidR="00103670" w:rsidRPr="00103670" w:rsidRDefault="00103670" w:rsidP="00103670">
            <w:pPr>
              <w:spacing w:after="0" w:line="240" w:lineRule="auto"/>
            </w:pPr>
            <w:r w:rsidRPr="00103670">
              <w:rPr>
                <w:b/>
              </w:rPr>
              <w:t>Foi executado:</w:t>
            </w:r>
            <w:r w:rsidRPr="00103670">
              <w:t xml:space="preserve"> 13,95% da ação;</w:t>
            </w:r>
          </w:p>
          <w:p w14:paraId="2A5920AD" w14:textId="77777777" w:rsidR="00103670" w:rsidRPr="00103670" w:rsidRDefault="00103670" w:rsidP="00103670">
            <w:pPr>
              <w:spacing w:after="0" w:line="240" w:lineRule="auto"/>
              <w:rPr>
                <w:u w:val="single"/>
              </w:rPr>
            </w:pPr>
          </w:p>
          <w:p w14:paraId="38474F16" w14:textId="77777777" w:rsidR="00103670" w:rsidRPr="00103670" w:rsidRDefault="00103670" w:rsidP="00103670">
            <w:pPr>
              <w:spacing w:after="0" w:line="240" w:lineRule="auto"/>
              <w:rPr>
                <w:u w:val="single"/>
              </w:rPr>
            </w:pPr>
          </w:p>
          <w:p w14:paraId="22B1C859" w14:textId="77777777" w:rsidR="00103670" w:rsidRPr="00103670" w:rsidRDefault="00103670" w:rsidP="00103670">
            <w:pPr>
              <w:spacing w:after="0" w:line="240" w:lineRule="auto"/>
              <w:rPr>
                <w:u w:val="single"/>
              </w:rPr>
            </w:pPr>
            <w:r w:rsidRPr="00103670">
              <w:rPr>
                <w:u w:val="single"/>
              </w:rPr>
              <w:t>3º Quadrimestre</w:t>
            </w:r>
          </w:p>
          <w:p w14:paraId="195FD181" w14:textId="77777777" w:rsidR="00103670" w:rsidRPr="00103670" w:rsidRDefault="00103670" w:rsidP="00103670">
            <w:pPr>
              <w:spacing w:after="0" w:line="240" w:lineRule="auto"/>
              <w:rPr>
                <w:u w:val="single"/>
              </w:rPr>
            </w:pPr>
          </w:p>
          <w:p w14:paraId="0BF50D2B" w14:textId="77777777" w:rsidR="00103670" w:rsidRPr="00103670" w:rsidRDefault="00103670" w:rsidP="00103670">
            <w:pPr>
              <w:spacing w:after="0" w:line="240" w:lineRule="auto"/>
            </w:pPr>
            <w:r w:rsidRPr="00103670">
              <w:t xml:space="preserve">Foi realizado a aquisição de materiais de consumo para manutenção do prédio do campus; Foi realizado a contratação de gerenciamento de frota com fornecimento de combustível; Foi realizado a descentralização de crédito ao campus Novo paraíso no valor de R$ 1.153,00, para atender a despesa de peça de refrigeração com o contrato do mesmo, pois o campus está sem cobertura; Foi realizado a troca de peças dos veículos do campus nas manutenções corretivas; </w:t>
            </w:r>
          </w:p>
          <w:p w14:paraId="5306F327" w14:textId="77777777" w:rsidR="00103670" w:rsidRPr="00103670" w:rsidRDefault="00103670" w:rsidP="00103670">
            <w:pPr>
              <w:spacing w:after="0" w:line="240" w:lineRule="auto"/>
            </w:pPr>
            <w:r w:rsidRPr="00103670">
              <w:t>Foi executado do recurso previsto 24,05% ;</w:t>
            </w:r>
          </w:p>
          <w:p w14:paraId="4CAAF26A" w14:textId="77777777" w:rsidR="00103670" w:rsidRPr="00103670" w:rsidRDefault="00103670" w:rsidP="00103670">
            <w:pPr>
              <w:spacing w:after="0" w:line="240" w:lineRule="auto"/>
            </w:pPr>
            <w:r w:rsidRPr="00103670">
              <w:t>Foi remanejado o valor de R$ 4.860,00 para atender visita técnica;</w:t>
            </w:r>
          </w:p>
          <w:p w14:paraId="55229EC7" w14:textId="77777777" w:rsidR="00103670" w:rsidRPr="00103670" w:rsidRDefault="00103670" w:rsidP="00103670">
            <w:pPr>
              <w:spacing w:after="0" w:line="240" w:lineRule="auto"/>
            </w:pPr>
            <w:r w:rsidRPr="00103670">
              <w:t>Foi remanejado o valor restante para atender despesa com contratação de mão de obra.</w:t>
            </w:r>
          </w:p>
          <w:p w14:paraId="2C322311" w14:textId="77777777" w:rsidR="00103670" w:rsidRPr="00103670" w:rsidRDefault="00103670" w:rsidP="00103670">
            <w:pPr>
              <w:spacing w:after="0" w:line="240" w:lineRule="auto"/>
              <w:rPr>
                <w:u w:val="single"/>
              </w:rPr>
            </w:pPr>
          </w:p>
          <w:p w14:paraId="1A7816CC" w14:textId="77777777" w:rsidR="00103670" w:rsidRPr="00103670" w:rsidRDefault="00103670" w:rsidP="00103670">
            <w:pPr>
              <w:spacing w:after="0" w:line="240" w:lineRule="auto"/>
              <w:rPr>
                <w:u w:val="single"/>
              </w:rPr>
            </w:pPr>
          </w:p>
        </w:tc>
        <w:tc>
          <w:tcPr>
            <w:tcW w:w="1980" w:type="dxa"/>
          </w:tcPr>
          <w:p w14:paraId="0C0F5EDD" w14:textId="77777777" w:rsidR="00103670" w:rsidRPr="00103670" w:rsidRDefault="00103670" w:rsidP="00103670">
            <w:pPr>
              <w:spacing w:after="0" w:line="240" w:lineRule="auto"/>
              <w:jc w:val="center"/>
              <w:rPr>
                <w:b/>
              </w:rPr>
            </w:pPr>
            <w:r w:rsidRPr="00103670">
              <w:rPr>
                <w:b/>
              </w:rPr>
              <w:lastRenderedPageBreak/>
              <w:t>Recurso Executado</w:t>
            </w:r>
          </w:p>
          <w:p w14:paraId="44B6F417" w14:textId="77777777" w:rsidR="00103670" w:rsidRPr="00103670" w:rsidRDefault="00103670" w:rsidP="00103670">
            <w:pPr>
              <w:spacing w:after="0" w:line="240" w:lineRule="auto"/>
              <w:jc w:val="center"/>
              <w:rPr>
                <w:b/>
              </w:rPr>
            </w:pPr>
          </w:p>
          <w:p w14:paraId="39BEEBD9" w14:textId="77777777" w:rsidR="00103670" w:rsidRPr="00103670" w:rsidRDefault="00103670" w:rsidP="00103670">
            <w:pPr>
              <w:spacing w:after="0" w:line="240" w:lineRule="auto"/>
              <w:jc w:val="center"/>
              <w:rPr>
                <w:b/>
              </w:rPr>
            </w:pPr>
            <w:r w:rsidRPr="00103670">
              <w:t>77.110,03</w:t>
            </w:r>
          </w:p>
        </w:tc>
      </w:tr>
      <w:tr w:rsidR="00103670" w:rsidRPr="00103670" w14:paraId="66AC99FC" w14:textId="77777777" w:rsidTr="006D0D0C">
        <w:trPr>
          <w:trHeight w:val="840"/>
        </w:trPr>
        <w:tc>
          <w:tcPr>
            <w:tcW w:w="8925" w:type="dxa"/>
            <w:gridSpan w:val="2"/>
            <w:shd w:val="clear" w:color="auto" w:fill="auto"/>
            <w:vAlign w:val="center"/>
          </w:tcPr>
          <w:p w14:paraId="576E1079" w14:textId="77777777" w:rsidR="00103670" w:rsidRPr="00103670" w:rsidRDefault="00103670" w:rsidP="00103670">
            <w:pPr>
              <w:spacing w:after="0" w:line="240" w:lineRule="auto"/>
              <w:jc w:val="left"/>
              <w:rPr>
                <w:b/>
              </w:rPr>
            </w:pPr>
            <w:r w:rsidRPr="00103670">
              <w:rPr>
                <w:b/>
              </w:rPr>
              <w:t xml:space="preserve">Problemas enfrentados: </w:t>
            </w:r>
            <w:r w:rsidRPr="00103670">
              <w:t>Contingenciamento do recurso da LOA. Liberação dos recurso e limites muito próximo às datas finais de empenho, ocasionado replanejamento.</w:t>
            </w:r>
          </w:p>
          <w:p w14:paraId="347AD0E4" w14:textId="77777777" w:rsidR="00103670" w:rsidRPr="00103670" w:rsidRDefault="00103670" w:rsidP="00103670">
            <w:pPr>
              <w:spacing w:after="0" w:line="240" w:lineRule="auto"/>
              <w:jc w:val="left"/>
              <w:rPr>
                <w:b/>
              </w:rPr>
            </w:pPr>
          </w:p>
        </w:tc>
      </w:tr>
      <w:tr w:rsidR="00103670" w:rsidRPr="00103670" w14:paraId="3533E460" w14:textId="77777777" w:rsidTr="006D0D0C">
        <w:trPr>
          <w:trHeight w:val="240"/>
        </w:trPr>
        <w:tc>
          <w:tcPr>
            <w:tcW w:w="8925" w:type="dxa"/>
            <w:gridSpan w:val="2"/>
            <w:shd w:val="clear" w:color="auto" w:fill="auto"/>
            <w:vAlign w:val="center"/>
          </w:tcPr>
          <w:p w14:paraId="069C4C9D" w14:textId="77777777" w:rsidR="00103670" w:rsidRPr="00103670" w:rsidRDefault="00103670" w:rsidP="00103670">
            <w:pPr>
              <w:spacing w:after="0" w:line="240" w:lineRule="auto"/>
              <w:jc w:val="left"/>
              <w:rPr>
                <w:b/>
              </w:rPr>
            </w:pPr>
            <w:r w:rsidRPr="00103670">
              <w:rPr>
                <w:b/>
              </w:rPr>
              <w:t xml:space="preserve">Ações corretivas: </w:t>
            </w:r>
            <w:r w:rsidRPr="00103670">
              <w:t>Planejamento dos recursos dentro do orçamento disponível. Replanejamento da ações.</w:t>
            </w:r>
          </w:p>
        </w:tc>
      </w:tr>
      <w:tr w:rsidR="00103670" w:rsidRPr="00103670" w14:paraId="0F10C7EA" w14:textId="77777777" w:rsidTr="006D0D0C">
        <w:tc>
          <w:tcPr>
            <w:tcW w:w="6945" w:type="dxa"/>
            <w:shd w:val="clear" w:color="auto" w:fill="E5B9B7"/>
          </w:tcPr>
          <w:p w14:paraId="22CCF957" w14:textId="77777777" w:rsidR="00103670" w:rsidRPr="00103670" w:rsidRDefault="00103670" w:rsidP="00103670">
            <w:pPr>
              <w:spacing w:after="0" w:line="240" w:lineRule="auto"/>
              <w:rPr>
                <w:b/>
              </w:rPr>
            </w:pPr>
            <w:r w:rsidRPr="00103670">
              <w:rPr>
                <w:b/>
              </w:rPr>
              <w:t>Ação Planejada: Pagamento de Diárias.</w:t>
            </w:r>
          </w:p>
        </w:tc>
        <w:tc>
          <w:tcPr>
            <w:tcW w:w="1980" w:type="dxa"/>
          </w:tcPr>
          <w:p w14:paraId="2C863681" w14:textId="77777777" w:rsidR="00103670" w:rsidRPr="00103670" w:rsidRDefault="00103670" w:rsidP="00103670">
            <w:pPr>
              <w:spacing w:after="0" w:line="240" w:lineRule="auto"/>
              <w:jc w:val="center"/>
              <w:rPr>
                <w:b/>
              </w:rPr>
            </w:pPr>
            <w:r w:rsidRPr="00103670">
              <w:rPr>
                <w:b/>
              </w:rPr>
              <w:t>Recurso Previsto</w:t>
            </w:r>
          </w:p>
          <w:p w14:paraId="33E5B9AC" w14:textId="77777777" w:rsidR="00103670" w:rsidRPr="00103670" w:rsidRDefault="00103670" w:rsidP="00103670">
            <w:pPr>
              <w:spacing w:after="0" w:line="240" w:lineRule="auto"/>
              <w:jc w:val="center"/>
            </w:pPr>
            <w:r w:rsidRPr="00103670">
              <w:t>70.000,00</w:t>
            </w:r>
          </w:p>
        </w:tc>
      </w:tr>
      <w:tr w:rsidR="00103670" w:rsidRPr="00103670" w14:paraId="2BA88E60" w14:textId="77777777" w:rsidTr="006D0D0C">
        <w:tc>
          <w:tcPr>
            <w:tcW w:w="6945" w:type="dxa"/>
          </w:tcPr>
          <w:p w14:paraId="11D219FA" w14:textId="77777777" w:rsidR="00103670" w:rsidRPr="00103670" w:rsidRDefault="00103670" w:rsidP="00103670">
            <w:pPr>
              <w:spacing w:after="0" w:line="240" w:lineRule="auto"/>
              <w:jc w:val="center"/>
              <w:rPr>
                <w:b/>
              </w:rPr>
            </w:pPr>
            <w:r w:rsidRPr="00103670">
              <w:rPr>
                <w:b/>
              </w:rPr>
              <w:t>Execução da ação e resultados alcançados</w:t>
            </w:r>
          </w:p>
          <w:p w14:paraId="443B479D" w14:textId="77777777" w:rsidR="00103670" w:rsidRPr="00103670" w:rsidRDefault="00103670" w:rsidP="00103670">
            <w:pPr>
              <w:spacing w:after="0" w:line="240" w:lineRule="auto"/>
              <w:rPr>
                <w:u w:val="single"/>
              </w:rPr>
            </w:pPr>
            <w:r w:rsidRPr="00103670">
              <w:rPr>
                <w:u w:val="single"/>
              </w:rPr>
              <w:t>1º Quadrimestre</w:t>
            </w:r>
          </w:p>
          <w:p w14:paraId="313729ED" w14:textId="77777777" w:rsidR="00103670" w:rsidRPr="00103670" w:rsidRDefault="00103670" w:rsidP="00103670">
            <w:pPr>
              <w:spacing w:after="0" w:line="240" w:lineRule="auto"/>
            </w:pPr>
            <w:r w:rsidRPr="00103670">
              <w:t>Foi empenhado 50% do recurso, sendo que até o fim do quadrimestre ocorreu a execução parcial.</w:t>
            </w:r>
          </w:p>
          <w:p w14:paraId="2C504569" w14:textId="77777777" w:rsidR="00103670" w:rsidRPr="00103670" w:rsidRDefault="00103670" w:rsidP="00103670">
            <w:pPr>
              <w:spacing w:after="0" w:line="240" w:lineRule="auto"/>
              <w:rPr>
                <w:u w:val="single"/>
              </w:rPr>
            </w:pPr>
          </w:p>
          <w:p w14:paraId="1E839E98" w14:textId="77777777" w:rsidR="00103670" w:rsidRPr="00103670" w:rsidRDefault="00103670" w:rsidP="00103670">
            <w:pPr>
              <w:spacing w:after="0" w:line="240" w:lineRule="auto"/>
              <w:rPr>
                <w:u w:val="single"/>
              </w:rPr>
            </w:pPr>
            <w:r w:rsidRPr="00103670">
              <w:rPr>
                <w:u w:val="single"/>
              </w:rPr>
              <w:t>2º Quadrimestre</w:t>
            </w:r>
          </w:p>
          <w:p w14:paraId="3A67F1B4" w14:textId="77777777" w:rsidR="00103670" w:rsidRPr="00103670" w:rsidRDefault="00103670" w:rsidP="00103670">
            <w:pPr>
              <w:spacing w:after="0" w:line="240" w:lineRule="auto"/>
            </w:pPr>
            <w:r w:rsidRPr="00103670">
              <w:t>Foi reforçado o empenho com relação ao primeiro quadrimestre, para atendimento prioritariamente às atividades de educação à distância da unidade.</w:t>
            </w:r>
          </w:p>
          <w:p w14:paraId="40B060FB" w14:textId="77777777" w:rsidR="00103670" w:rsidRPr="00103670" w:rsidRDefault="00103670" w:rsidP="00103670">
            <w:pPr>
              <w:spacing w:after="0" w:line="240" w:lineRule="auto"/>
              <w:rPr>
                <w:u w:val="single"/>
              </w:rPr>
            </w:pPr>
          </w:p>
          <w:p w14:paraId="498547D0" w14:textId="77777777" w:rsidR="00103670" w:rsidRPr="00103670" w:rsidRDefault="00103670" w:rsidP="00103670">
            <w:pPr>
              <w:spacing w:after="0" w:line="240" w:lineRule="auto"/>
            </w:pPr>
            <w:r w:rsidRPr="00103670">
              <w:t xml:space="preserve">Foi executado 45,76% da ação </w:t>
            </w:r>
          </w:p>
          <w:p w14:paraId="1920CD1B" w14:textId="77777777" w:rsidR="00103670" w:rsidRPr="00103670" w:rsidRDefault="00103670" w:rsidP="00103670">
            <w:pPr>
              <w:spacing w:after="0" w:line="240" w:lineRule="auto"/>
              <w:rPr>
                <w:u w:val="single"/>
              </w:rPr>
            </w:pPr>
          </w:p>
          <w:p w14:paraId="1A6956C8" w14:textId="77777777" w:rsidR="00103670" w:rsidRPr="00103670" w:rsidRDefault="00103670" w:rsidP="00103670">
            <w:pPr>
              <w:spacing w:after="0" w:line="240" w:lineRule="auto"/>
              <w:rPr>
                <w:u w:val="single"/>
              </w:rPr>
            </w:pPr>
            <w:r w:rsidRPr="00103670">
              <w:rPr>
                <w:u w:val="single"/>
              </w:rPr>
              <w:t>3º Quadrimestre</w:t>
            </w:r>
          </w:p>
          <w:p w14:paraId="5633058E" w14:textId="77777777" w:rsidR="00103670" w:rsidRPr="00103670" w:rsidRDefault="00103670" w:rsidP="00103670">
            <w:pPr>
              <w:spacing w:after="0" w:line="240" w:lineRule="auto"/>
            </w:pPr>
            <w:r w:rsidRPr="00103670">
              <w:lastRenderedPageBreak/>
              <w:t>Foi realizado o pagamentos das diárias dos servidores do campus na realização de serviços e reuniões; Foi realizado o pagamento de diárias dos servidores envolvidos no processo de ensino a distância; Foi realizado o pagamento de diárias a colaborador eventual; Foi realizado o pagamento de despesas com encargo de curso  concurso;</w:t>
            </w:r>
          </w:p>
          <w:p w14:paraId="7E68FCB0" w14:textId="77777777" w:rsidR="00103670" w:rsidRPr="00103670" w:rsidRDefault="00103670" w:rsidP="00103670">
            <w:pPr>
              <w:spacing w:after="0" w:line="240" w:lineRule="auto"/>
            </w:pPr>
            <w:r w:rsidRPr="00103670">
              <w:t>Foi executado 100% do previsto, sendo que o valor adicional foi remanejado do recurso da EAD.</w:t>
            </w:r>
          </w:p>
          <w:p w14:paraId="1CB2DF8E" w14:textId="77777777" w:rsidR="00103670" w:rsidRPr="00103670" w:rsidRDefault="00103670" w:rsidP="00103670">
            <w:pPr>
              <w:spacing w:after="0" w:line="240" w:lineRule="auto"/>
              <w:rPr>
                <w:u w:val="single"/>
              </w:rPr>
            </w:pPr>
          </w:p>
        </w:tc>
        <w:tc>
          <w:tcPr>
            <w:tcW w:w="1980" w:type="dxa"/>
          </w:tcPr>
          <w:p w14:paraId="1537088E" w14:textId="77777777" w:rsidR="00103670" w:rsidRPr="00103670" w:rsidRDefault="00103670" w:rsidP="00103670">
            <w:pPr>
              <w:spacing w:after="0" w:line="240" w:lineRule="auto"/>
              <w:jc w:val="center"/>
              <w:rPr>
                <w:b/>
              </w:rPr>
            </w:pPr>
            <w:r w:rsidRPr="00103670">
              <w:rPr>
                <w:b/>
              </w:rPr>
              <w:lastRenderedPageBreak/>
              <w:t>Recurso Executado</w:t>
            </w:r>
          </w:p>
          <w:p w14:paraId="7B4FEB60" w14:textId="77777777" w:rsidR="00103670" w:rsidRPr="00103670" w:rsidRDefault="00103670" w:rsidP="00103670">
            <w:pPr>
              <w:spacing w:after="0" w:line="240" w:lineRule="auto"/>
              <w:jc w:val="center"/>
              <w:rPr>
                <w:b/>
              </w:rPr>
            </w:pPr>
          </w:p>
          <w:p w14:paraId="4405C021" w14:textId="77777777" w:rsidR="00103670" w:rsidRPr="00103670" w:rsidRDefault="00103670" w:rsidP="00103670">
            <w:pPr>
              <w:spacing w:after="0" w:line="240" w:lineRule="auto"/>
              <w:jc w:val="center"/>
              <w:rPr>
                <w:b/>
              </w:rPr>
            </w:pPr>
            <w:r w:rsidRPr="00103670">
              <w:t>88.683,34</w:t>
            </w:r>
          </w:p>
        </w:tc>
      </w:tr>
      <w:tr w:rsidR="00103670" w:rsidRPr="00103670" w14:paraId="28EBEA9C" w14:textId="77777777" w:rsidTr="006D0D0C">
        <w:trPr>
          <w:trHeight w:val="240"/>
        </w:trPr>
        <w:tc>
          <w:tcPr>
            <w:tcW w:w="8925" w:type="dxa"/>
            <w:gridSpan w:val="2"/>
            <w:shd w:val="clear" w:color="auto" w:fill="auto"/>
            <w:vAlign w:val="center"/>
          </w:tcPr>
          <w:p w14:paraId="7C6AD149" w14:textId="77777777" w:rsidR="00103670" w:rsidRPr="00103670" w:rsidRDefault="00103670" w:rsidP="00103670">
            <w:pPr>
              <w:spacing w:after="0" w:line="240" w:lineRule="auto"/>
              <w:jc w:val="left"/>
              <w:rPr>
                <w:b/>
              </w:rPr>
            </w:pPr>
            <w:r w:rsidRPr="00103670">
              <w:rPr>
                <w:b/>
              </w:rPr>
              <w:t xml:space="preserve">Problemas enfrentados: </w:t>
            </w:r>
            <w:r w:rsidRPr="00103670">
              <w:t>Contingenciamento do recurso da LOA. Liberação dos recurso e limites muito próximo às datas finais de empenho, ocasionado replanejamento.</w:t>
            </w:r>
          </w:p>
        </w:tc>
      </w:tr>
      <w:tr w:rsidR="00103670" w:rsidRPr="00103670" w14:paraId="3B103D31" w14:textId="77777777" w:rsidTr="006D0D0C">
        <w:trPr>
          <w:trHeight w:val="240"/>
        </w:trPr>
        <w:tc>
          <w:tcPr>
            <w:tcW w:w="8925" w:type="dxa"/>
            <w:gridSpan w:val="2"/>
            <w:shd w:val="clear" w:color="auto" w:fill="auto"/>
            <w:vAlign w:val="center"/>
          </w:tcPr>
          <w:p w14:paraId="7D943DB5" w14:textId="77777777" w:rsidR="00103670" w:rsidRPr="00103670" w:rsidRDefault="00103670" w:rsidP="00103670">
            <w:pPr>
              <w:spacing w:after="0" w:line="240" w:lineRule="auto"/>
              <w:jc w:val="left"/>
              <w:rPr>
                <w:b/>
              </w:rPr>
            </w:pPr>
            <w:r w:rsidRPr="00103670">
              <w:rPr>
                <w:b/>
              </w:rPr>
              <w:t xml:space="preserve">Ações corretivas: </w:t>
            </w:r>
            <w:r w:rsidRPr="00103670">
              <w:t>Planejamento dos recursos dentro do orçamento disponível. Replanejamento das ações.</w:t>
            </w:r>
          </w:p>
        </w:tc>
      </w:tr>
      <w:tr w:rsidR="00103670" w:rsidRPr="00103670" w14:paraId="6D14BCEE" w14:textId="77777777" w:rsidTr="006D0D0C">
        <w:tc>
          <w:tcPr>
            <w:tcW w:w="6945" w:type="dxa"/>
            <w:shd w:val="clear" w:color="auto" w:fill="E5B9B7"/>
          </w:tcPr>
          <w:p w14:paraId="79086520" w14:textId="77777777" w:rsidR="00103670" w:rsidRPr="00103670" w:rsidRDefault="00103670" w:rsidP="00103670">
            <w:pPr>
              <w:spacing w:after="0" w:line="240" w:lineRule="auto"/>
              <w:rPr>
                <w:b/>
              </w:rPr>
            </w:pPr>
            <w:r w:rsidRPr="00103670">
              <w:rPr>
                <w:b/>
              </w:rPr>
              <w:t>Ação Planejada: Aquisição de Passagens.</w:t>
            </w:r>
          </w:p>
        </w:tc>
        <w:tc>
          <w:tcPr>
            <w:tcW w:w="1980" w:type="dxa"/>
          </w:tcPr>
          <w:p w14:paraId="521C8525" w14:textId="77777777" w:rsidR="00103670" w:rsidRPr="00103670" w:rsidRDefault="00103670" w:rsidP="00103670">
            <w:pPr>
              <w:spacing w:after="0" w:line="240" w:lineRule="auto"/>
              <w:jc w:val="center"/>
              <w:rPr>
                <w:b/>
              </w:rPr>
            </w:pPr>
            <w:r w:rsidRPr="00103670">
              <w:rPr>
                <w:b/>
              </w:rPr>
              <w:t>Recurso Previsto</w:t>
            </w:r>
          </w:p>
          <w:p w14:paraId="2B2CB47C" w14:textId="77777777" w:rsidR="00103670" w:rsidRPr="00103670" w:rsidRDefault="00103670" w:rsidP="00103670">
            <w:pPr>
              <w:spacing w:after="0" w:line="240" w:lineRule="auto"/>
              <w:jc w:val="center"/>
            </w:pPr>
            <w:r w:rsidRPr="00103670">
              <w:t>40.000,00</w:t>
            </w:r>
          </w:p>
        </w:tc>
      </w:tr>
      <w:tr w:rsidR="00103670" w:rsidRPr="00103670" w14:paraId="0B4F77C0" w14:textId="77777777" w:rsidTr="006D0D0C">
        <w:tc>
          <w:tcPr>
            <w:tcW w:w="6945" w:type="dxa"/>
          </w:tcPr>
          <w:p w14:paraId="4FA0E607" w14:textId="77777777" w:rsidR="00103670" w:rsidRPr="00103670" w:rsidRDefault="00103670" w:rsidP="00103670">
            <w:pPr>
              <w:spacing w:after="0" w:line="240" w:lineRule="auto"/>
              <w:jc w:val="center"/>
              <w:rPr>
                <w:b/>
              </w:rPr>
            </w:pPr>
            <w:r w:rsidRPr="00103670">
              <w:rPr>
                <w:b/>
              </w:rPr>
              <w:t>Execução da ação e resultados alcançados</w:t>
            </w:r>
          </w:p>
          <w:p w14:paraId="6AA58636" w14:textId="77777777" w:rsidR="00103670" w:rsidRPr="00103670" w:rsidRDefault="00103670" w:rsidP="00103670">
            <w:pPr>
              <w:spacing w:after="0" w:line="240" w:lineRule="auto"/>
              <w:rPr>
                <w:u w:val="single"/>
              </w:rPr>
            </w:pPr>
            <w:r w:rsidRPr="00103670">
              <w:rPr>
                <w:u w:val="single"/>
              </w:rPr>
              <w:t>1º Quadrimestre</w:t>
            </w:r>
          </w:p>
          <w:p w14:paraId="6B1AC67E" w14:textId="77777777" w:rsidR="00103670" w:rsidRPr="00103670" w:rsidRDefault="00103670" w:rsidP="00103670">
            <w:pPr>
              <w:spacing w:after="0" w:line="240" w:lineRule="auto"/>
            </w:pPr>
            <w:r w:rsidRPr="00103670">
              <w:t>Foi empenhado 25% do recurso, sendo que até o fim do quadrimestre não havia ocorrido a execução.</w:t>
            </w:r>
          </w:p>
          <w:p w14:paraId="7D3DB9CB" w14:textId="77777777" w:rsidR="00103670" w:rsidRPr="00103670" w:rsidRDefault="00103670" w:rsidP="00103670">
            <w:pPr>
              <w:spacing w:after="0" w:line="240" w:lineRule="auto"/>
              <w:rPr>
                <w:u w:val="single"/>
              </w:rPr>
            </w:pPr>
          </w:p>
          <w:p w14:paraId="440DA1D9" w14:textId="77777777" w:rsidR="00103670" w:rsidRPr="00103670" w:rsidRDefault="00103670" w:rsidP="00103670">
            <w:pPr>
              <w:spacing w:after="0" w:line="240" w:lineRule="auto"/>
              <w:rPr>
                <w:u w:val="single"/>
              </w:rPr>
            </w:pPr>
            <w:r w:rsidRPr="00103670">
              <w:rPr>
                <w:u w:val="single"/>
              </w:rPr>
              <w:t>2º Quadrimestre</w:t>
            </w:r>
          </w:p>
          <w:p w14:paraId="5A06DA79" w14:textId="77777777" w:rsidR="00103670" w:rsidRPr="00103670" w:rsidRDefault="00103670" w:rsidP="00103670">
            <w:pPr>
              <w:spacing w:after="0" w:line="240" w:lineRule="auto"/>
            </w:pPr>
            <w:r w:rsidRPr="00103670">
              <w:t>O recurso empenhado ainda não foi executado devido ao valor contingenciado e prioridade de execução para o funcionamento.</w:t>
            </w:r>
          </w:p>
          <w:p w14:paraId="53F82939" w14:textId="77777777" w:rsidR="00103670" w:rsidRPr="00103670" w:rsidRDefault="00103670" w:rsidP="00103670">
            <w:pPr>
              <w:spacing w:after="0" w:line="240" w:lineRule="auto"/>
              <w:rPr>
                <w:u w:val="single"/>
              </w:rPr>
            </w:pPr>
          </w:p>
          <w:p w14:paraId="725264AB" w14:textId="77777777" w:rsidR="00103670" w:rsidRPr="00103670" w:rsidRDefault="00103670" w:rsidP="00103670">
            <w:pPr>
              <w:spacing w:after="0" w:line="240" w:lineRule="auto"/>
              <w:rPr>
                <w:u w:val="single"/>
              </w:rPr>
            </w:pPr>
            <w:r w:rsidRPr="00103670">
              <w:rPr>
                <w:u w:val="single"/>
              </w:rPr>
              <w:t>3º Quadrimestre</w:t>
            </w:r>
          </w:p>
          <w:p w14:paraId="5DECE2B7" w14:textId="77777777" w:rsidR="00103670" w:rsidRPr="00103670" w:rsidRDefault="00103670" w:rsidP="00103670">
            <w:pPr>
              <w:spacing w:after="0" w:line="240" w:lineRule="auto"/>
            </w:pPr>
            <w:r w:rsidRPr="00103670">
              <w:t>A despesa não houve demanda, pois foi realizado reuniões com servidores para conscientização dos bloqueios e reduções, no qual o valor seria possivelmente remanejada para atender despesas prioritárias. O empenho foi anulado. Valor remanejado para atender despesa com manutenção de veículos. Foi executado 0% do recurso previsto.</w:t>
            </w:r>
          </w:p>
        </w:tc>
        <w:tc>
          <w:tcPr>
            <w:tcW w:w="1980" w:type="dxa"/>
          </w:tcPr>
          <w:p w14:paraId="63C26437" w14:textId="77777777" w:rsidR="00103670" w:rsidRPr="00103670" w:rsidRDefault="00103670" w:rsidP="00103670">
            <w:pPr>
              <w:spacing w:after="0" w:line="240" w:lineRule="auto"/>
              <w:jc w:val="center"/>
              <w:rPr>
                <w:b/>
              </w:rPr>
            </w:pPr>
            <w:r w:rsidRPr="00103670">
              <w:rPr>
                <w:b/>
              </w:rPr>
              <w:t>Recurso Executado</w:t>
            </w:r>
          </w:p>
          <w:p w14:paraId="338B74BD" w14:textId="77777777" w:rsidR="00103670" w:rsidRPr="00103670" w:rsidRDefault="00103670" w:rsidP="00103670">
            <w:pPr>
              <w:spacing w:after="0" w:line="240" w:lineRule="auto"/>
              <w:jc w:val="center"/>
              <w:rPr>
                <w:b/>
              </w:rPr>
            </w:pPr>
          </w:p>
          <w:p w14:paraId="080A3993" w14:textId="77777777" w:rsidR="00103670" w:rsidRPr="00103670" w:rsidRDefault="00103670" w:rsidP="00103670">
            <w:pPr>
              <w:spacing w:after="0" w:line="240" w:lineRule="auto"/>
              <w:jc w:val="center"/>
              <w:rPr>
                <w:b/>
              </w:rPr>
            </w:pPr>
            <w:r w:rsidRPr="00103670">
              <w:t>0,00</w:t>
            </w:r>
          </w:p>
        </w:tc>
      </w:tr>
      <w:tr w:rsidR="00103670" w:rsidRPr="00103670" w14:paraId="758CF00D" w14:textId="77777777" w:rsidTr="006D0D0C">
        <w:trPr>
          <w:trHeight w:val="240"/>
        </w:trPr>
        <w:tc>
          <w:tcPr>
            <w:tcW w:w="8925" w:type="dxa"/>
            <w:gridSpan w:val="2"/>
            <w:shd w:val="clear" w:color="auto" w:fill="auto"/>
            <w:vAlign w:val="center"/>
          </w:tcPr>
          <w:p w14:paraId="02B1AED6" w14:textId="77777777" w:rsidR="00103670" w:rsidRPr="00103670" w:rsidRDefault="00103670" w:rsidP="00103670">
            <w:pPr>
              <w:spacing w:after="0" w:line="240" w:lineRule="auto"/>
              <w:jc w:val="left"/>
              <w:rPr>
                <w:b/>
              </w:rPr>
            </w:pPr>
            <w:r w:rsidRPr="00103670">
              <w:rPr>
                <w:b/>
              </w:rPr>
              <w:t xml:space="preserve">Problemas enfrentados: </w:t>
            </w:r>
            <w:r w:rsidRPr="00103670">
              <w:t>Contingenciamento do recurso da LOA. Liberação dos recurso e limites muito próximo às datas finais de empenho, ocasionado replanejamento.</w:t>
            </w:r>
          </w:p>
        </w:tc>
      </w:tr>
      <w:tr w:rsidR="00103670" w:rsidRPr="00103670" w14:paraId="0ECA9924" w14:textId="77777777" w:rsidTr="006D0D0C">
        <w:trPr>
          <w:trHeight w:val="240"/>
        </w:trPr>
        <w:tc>
          <w:tcPr>
            <w:tcW w:w="8925" w:type="dxa"/>
            <w:gridSpan w:val="2"/>
            <w:shd w:val="clear" w:color="auto" w:fill="auto"/>
            <w:vAlign w:val="center"/>
          </w:tcPr>
          <w:p w14:paraId="3AE2184A" w14:textId="77777777" w:rsidR="00103670" w:rsidRPr="00103670" w:rsidRDefault="00103670" w:rsidP="00103670">
            <w:pPr>
              <w:spacing w:after="0" w:line="240" w:lineRule="auto"/>
              <w:jc w:val="left"/>
              <w:rPr>
                <w:b/>
              </w:rPr>
            </w:pPr>
            <w:r w:rsidRPr="00103670">
              <w:rPr>
                <w:b/>
              </w:rPr>
              <w:t xml:space="preserve">Ações corretivas: </w:t>
            </w:r>
            <w:r w:rsidRPr="00103670">
              <w:t>Planejamento dos recursos dentro do orçamento disponível. Replanejamento das ações.</w:t>
            </w:r>
          </w:p>
        </w:tc>
      </w:tr>
      <w:tr w:rsidR="00103670" w:rsidRPr="00103670" w14:paraId="269B7FFC" w14:textId="77777777" w:rsidTr="006D0D0C">
        <w:tc>
          <w:tcPr>
            <w:tcW w:w="6945" w:type="dxa"/>
            <w:shd w:val="clear" w:color="auto" w:fill="E5B9B7"/>
          </w:tcPr>
          <w:p w14:paraId="0D61ADC8" w14:textId="77777777" w:rsidR="00103670" w:rsidRPr="00103670" w:rsidRDefault="00103670" w:rsidP="00103670">
            <w:pPr>
              <w:spacing w:after="0" w:line="240" w:lineRule="auto"/>
              <w:rPr>
                <w:b/>
              </w:rPr>
            </w:pPr>
            <w:r w:rsidRPr="00103670">
              <w:rPr>
                <w:b/>
              </w:rPr>
              <w:t>Ação Planejada: Contratação de Pessoa Jurídica.</w:t>
            </w:r>
          </w:p>
        </w:tc>
        <w:tc>
          <w:tcPr>
            <w:tcW w:w="1980" w:type="dxa"/>
          </w:tcPr>
          <w:p w14:paraId="775491DE" w14:textId="77777777" w:rsidR="00103670" w:rsidRPr="00103670" w:rsidRDefault="00103670" w:rsidP="00103670">
            <w:pPr>
              <w:spacing w:after="0" w:line="240" w:lineRule="auto"/>
              <w:jc w:val="center"/>
              <w:rPr>
                <w:b/>
              </w:rPr>
            </w:pPr>
            <w:r w:rsidRPr="00103670">
              <w:rPr>
                <w:b/>
              </w:rPr>
              <w:t>Recurso Previsto</w:t>
            </w:r>
          </w:p>
          <w:p w14:paraId="026CE50B" w14:textId="77777777" w:rsidR="00103670" w:rsidRPr="00103670" w:rsidRDefault="00103670" w:rsidP="00103670">
            <w:pPr>
              <w:spacing w:after="0" w:line="240" w:lineRule="auto"/>
              <w:jc w:val="center"/>
            </w:pPr>
            <w:r w:rsidRPr="00103670">
              <w:t>1.635.003,00</w:t>
            </w:r>
          </w:p>
        </w:tc>
      </w:tr>
      <w:tr w:rsidR="00103670" w:rsidRPr="00103670" w14:paraId="1EEDDDDB" w14:textId="77777777" w:rsidTr="006D0D0C">
        <w:tc>
          <w:tcPr>
            <w:tcW w:w="6945" w:type="dxa"/>
          </w:tcPr>
          <w:p w14:paraId="3689A7BD" w14:textId="77777777" w:rsidR="00103670" w:rsidRPr="00103670" w:rsidRDefault="00103670" w:rsidP="00103670">
            <w:pPr>
              <w:spacing w:after="0" w:line="240" w:lineRule="auto"/>
              <w:jc w:val="center"/>
              <w:rPr>
                <w:b/>
              </w:rPr>
            </w:pPr>
            <w:r w:rsidRPr="00103670">
              <w:rPr>
                <w:b/>
              </w:rPr>
              <w:t>Execução da ação e resultados alcançados</w:t>
            </w:r>
          </w:p>
          <w:p w14:paraId="59F4C930" w14:textId="77777777" w:rsidR="00103670" w:rsidRPr="00103670" w:rsidRDefault="00103670" w:rsidP="00103670">
            <w:pPr>
              <w:spacing w:after="0" w:line="240" w:lineRule="auto"/>
              <w:rPr>
                <w:u w:val="single"/>
              </w:rPr>
            </w:pPr>
            <w:r w:rsidRPr="00103670">
              <w:rPr>
                <w:u w:val="single"/>
              </w:rPr>
              <w:t>1º Quadrimestre</w:t>
            </w:r>
          </w:p>
          <w:p w14:paraId="1ED713E0" w14:textId="77777777" w:rsidR="00103670" w:rsidRPr="00103670" w:rsidRDefault="00103670" w:rsidP="00103670">
            <w:pPr>
              <w:spacing w:after="0" w:line="240" w:lineRule="auto"/>
              <w:rPr>
                <w:u w:val="single"/>
              </w:rPr>
            </w:pPr>
          </w:p>
          <w:p w14:paraId="3C223F42" w14:textId="77777777" w:rsidR="00103670" w:rsidRPr="00103670" w:rsidRDefault="00103670" w:rsidP="00103670">
            <w:pPr>
              <w:spacing w:after="0" w:line="240" w:lineRule="auto"/>
            </w:pPr>
            <w:r w:rsidRPr="00103670">
              <w:t>Foi executado as despesas de:</w:t>
            </w:r>
          </w:p>
          <w:p w14:paraId="08E19A60" w14:textId="77777777" w:rsidR="00103670" w:rsidRPr="00103670" w:rsidRDefault="00103670" w:rsidP="000A5157">
            <w:pPr>
              <w:numPr>
                <w:ilvl w:val="0"/>
                <w:numId w:val="258"/>
              </w:numPr>
              <w:spacing w:after="0" w:line="240" w:lineRule="auto"/>
            </w:pPr>
            <w:r w:rsidRPr="00103670">
              <w:t>Seguro obrigatório de Veículos ;</w:t>
            </w:r>
          </w:p>
          <w:p w14:paraId="51EC0EB8" w14:textId="77777777" w:rsidR="00103670" w:rsidRPr="00103670" w:rsidRDefault="00103670" w:rsidP="000A5157">
            <w:pPr>
              <w:numPr>
                <w:ilvl w:val="0"/>
                <w:numId w:val="258"/>
              </w:numPr>
              <w:spacing w:after="0" w:line="240" w:lineRule="auto"/>
            </w:pPr>
            <w:r w:rsidRPr="00103670">
              <w:t>Serviço de Apoio Administrativo;</w:t>
            </w:r>
          </w:p>
          <w:p w14:paraId="67FD8B5F" w14:textId="77777777" w:rsidR="00103670" w:rsidRPr="00103670" w:rsidRDefault="00103670" w:rsidP="000A5157">
            <w:pPr>
              <w:numPr>
                <w:ilvl w:val="0"/>
                <w:numId w:val="258"/>
              </w:numPr>
              <w:spacing w:after="0" w:line="240" w:lineRule="auto"/>
            </w:pPr>
            <w:r w:rsidRPr="00103670">
              <w:t>Serviço de  Vigilância Armada;</w:t>
            </w:r>
          </w:p>
          <w:p w14:paraId="04D8B640" w14:textId="77777777" w:rsidR="00103670" w:rsidRPr="00103670" w:rsidRDefault="00103670" w:rsidP="000A5157">
            <w:pPr>
              <w:numPr>
                <w:ilvl w:val="0"/>
                <w:numId w:val="258"/>
              </w:numPr>
              <w:spacing w:after="0" w:line="240" w:lineRule="auto"/>
            </w:pPr>
            <w:r w:rsidRPr="00103670">
              <w:t>Serviço de Motorista;</w:t>
            </w:r>
          </w:p>
          <w:p w14:paraId="08D45699" w14:textId="77777777" w:rsidR="00103670" w:rsidRPr="00103670" w:rsidRDefault="00103670" w:rsidP="000A5157">
            <w:pPr>
              <w:numPr>
                <w:ilvl w:val="0"/>
                <w:numId w:val="258"/>
              </w:numPr>
              <w:spacing w:after="0" w:line="240" w:lineRule="auto"/>
            </w:pPr>
            <w:r w:rsidRPr="00103670">
              <w:t xml:space="preserve">Serviço de Fornecimento de Energia Elétrica; </w:t>
            </w:r>
          </w:p>
          <w:p w14:paraId="550AD88A" w14:textId="77777777" w:rsidR="00103670" w:rsidRPr="00103670" w:rsidRDefault="00103670" w:rsidP="000A5157">
            <w:pPr>
              <w:numPr>
                <w:ilvl w:val="0"/>
                <w:numId w:val="258"/>
              </w:numPr>
              <w:spacing w:after="0" w:line="240" w:lineRule="auto"/>
            </w:pPr>
            <w:r w:rsidRPr="00103670">
              <w:t>Serviço de Limpeza, conservação e higienização.</w:t>
            </w:r>
          </w:p>
          <w:p w14:paraId="1C21FF60" w14:textId="77777777" w:rsidR="00103670" w:rsidRPr="00103670" w:rsidRDefault="00103670" w:rsidP="00103670">
            <w:pPr>
              <w:spacing w:after="0" w:line="240" w:lineRule="auto"/>
              <w:ind w:left="720"/>
            </w:pPr>
          </w:p>
          <w:p w14:paraId="5F4EC629" w14:textId="77777777" w:rsidR="00103670" w:rsidRPr="00103670" w:rsidRDefault="00103670" w:rsidP="00103670">
            <w:pPr>
              <w:spacing w:after="0" w:line="240" w:lineRule="auto"/>
            </w:pPr>
            <w:r w:rsidRPr="00103670">
              <w:t>Evidencia-se que a parte da execução das despesas essenciais foram através da utilização de saldo em Restos a Pagar (RAP) 2018.</w:t>
            </w:r>
          </w:p>
          <w:p w14:paraId="6C150D40" w14:textId="77777777" w:rsidR="00103670" w:rsidRPr="00103670" w:rsidRDefault="00103670" w:rsidP="00103670">
            <w:pPr>
              <w:spacing w:after="0" w:line="240" w:lineRule="auto"/>
            </w:pPr>
            <w:r w:rsidRPr="00103670">
              <w:lastRenderedPageBreak/>
              <w:t>Foi realizado o reconhecimento de dívida de algumas despesas do contrato de motorista e energia elétrica, pois trata-se de contrato estimado;</w:t>
            </w:r>
          </w:p>
          <w:p w14:paraId="7EAA41D6" w14:textId="77777777" w:rsidR="00103670" w:rsidRPr="00103670" w:rsidRDefault="00103670" w:rsidP="00103670">
            <w:pPr>
              <w:spacing w:after="0" w:line="240" w:lineRule="auto"/>
            </w:pPr>
            <w:r w:rsidRPr="00103670">
              <w:t>Foi encaminhado o crédito para atender despesa com manutenção de veículos e DOU.</w:t>
            </w:r>
          </w:p>
          <w:p w14:paraId="64ACBD07" w14:textId="77777777" w:rsidR="00103670" w:rsidRPr="00103670" w:rsidRDefault="00103670" w:rsidP="00103670">
            <w:pPr>
              <w:spacing w:after="0" w:line="240" w:lineRule="auto"/>
              <w:rPr>
                <w:u w:val="single"/>
              </w:rPr>
            </w:pPr>
          </w:p>
          <w:p w14:paraId="51DCB359" w14:textId="77777777" w:rsidR="00103670" w:rsidRPr="00103670" w:rsidRDefault="00103670" w:rsidP="00103670">
            <w:pPr>
              <w:spacing w:after="0" w:line="240" w:lineRule="auto"/>
              <w:rPr>
                <w:u w:val="single"/>
              </w:rPr>
            </w:pPr>
            <w:r w:rsidRPr="00103670">
              <w:rPr>
                <w:u w:val="single"/>
              </w:rPr>
              <w:t>2º Quadrimestre</w:t>
            </w:r>
          </w:p>
          <w:p w14:paraId="1AD93633" w14:textId="77777777" w:rsidR="00103670" w:rsidRPr="00103670" w:rsidRDefault="00103670" w:rsidP="00103670">
            <w:pPr>
              <w:spacing w:after="0" w:line="240" w:lineRule="auto"/>
              <w:rPr>
                <w:u w:val="single"/>
              </w:rPr>
            </w:pPr>
          </w:p>
          <w:p w14:paraId="1A010657" w14:textId="77777777" w:rsidR="00103670" w:rsidRPr="00103670" w:rsidRDefault="00103670" w:rsidP="00103670">
            <w:pPr>
              <w:spacing w:after="0" w:line="240" w:lineRule="auto"/>
            </w:pPr>
            <w:r w:rsidRPr="00103670">
              <w:t>Foram reforçados os empenhos de funcionamento referentes aos gastos anteriormente elencados, e incluído o pagamento para o serviço de reprografia no quadrimestre.</w:t>
            </w:r>
          </w:p>
          <w:p w14:paraId="345CF9D8" w14:textId="77777777" w:rsidR="00103670" w:rsidRPr="00103670" w:rsidRDefault="00103670" w:rsidP="00103670">
            <w:pPr>
              <w:spacing w:after="0" w:line="240" w:lineRule="auto"/>
            </w:pPr>
          </w:p>
          <w:p w14:paraId="6DE99CD2" w14:textId="77777777" w:rsidR="00103670" w:rsidRPr="00103670" w:rsidRDefault="00103670" w:rsidP="00103670">
            <w:pPr>
              <w:spacing w:after="0" w:line="240" w:lineRule="auto"/>
            </w:pPr>
            <w:r w:rsidRPr="00103670">
              <w:t xml:space="preserve">Foi executado 59,59% da ação </w:t>
            </w:r>
          </w:p>
          <w:p w14:paraId="36321DD3" w14:textId="77777777" w:rsidR="00103670" w:rsidRPr="00103670" w:rsidRDefault="00103670" w:rsidP="00103670">
            <w:pPr>
              <w:spacing w:after="0" w:line="240" w:lineRule="auto"/>
              <w:rPr>
                <w:u w:val="single"/>
              </w:rPr>
            </w:pPr>
          </w:p>
          <w:p w14:paraId="3BAEF31B" w14:textId="77777777" w:rsidR="00103670" w:rsidRPr="00103670" w:rsidRDefault="00103670" w:rsidP="00103670">
            <w:pPr>
              <w:spacing w:after="0" w:line="240" w:lineRule="auto"/>
              <w:rPr>
                <w:u w:val="single"/>
              </w:rPr>
            </w:pPr>
            <w:r w:rsidRPr="00103670">
              <w:rPr>
                <w:u w:val="single"/>
              </w:rPr>
              <w:t>3º Quadrimestre</w:t>
            </w:r>
          </w:p>
          <w:p w14:paraId="41B12947" w14:textId="77777777" w:rsidR="00103670" w:rsidRPr="00103670" w:rsidRDefault="00103670" w:rsidP="00103670">
            <w:pPr>
              <w:spacing w:after="0" w:line="240" w:lineRule="auto"/>
              <w:rPr>
                <w:u w:val="single"/>
              </w:rPr>
            </w:pPr>
          </w:p>
          <w:p w14:paraId="448953CC" w14:textId="77777777" w:rsidR="00103670" w:rsidRPr="00103670" w:rsidRDefault="00103670" w:rsidP="00103670">
            <w:pPr>
              <w:spacing w:after="0" w:line="240" w:lineRule="auto"/>
            </w:pPr>
            <w:r w:rsidRPr="00103670">
              <w:t>Foi executado as despesas de:</w:t>
            </w:r>
          </w:p>
          <w:p w14:paraId="63608C21" w14:textId="77777777" w:rsidR="00103670" w:rsidRPr="00103670" w:rsidRDefault="00103670" w:rsidP="00103670">
            <w:pPr>
              <w:spacing w:after="0" w:line="240" w:lineRule="auto"/>
            </w:pPr>
          </w:p>
          <w:p w14:paraId="09ECB1B9" w14:textId="77777777" w:rsidR="00103670" w:rsidRPr="00103670" w:rsidRDefault="00103670" w:rsidP="000A5157">
            <w:pPr>
              <w:numPr>
                <w:ilvl w:val="0"/>
                <w:numId w:val="258"/>
              </w:numPr>
              <w:spacing w:after="0" w:line="240" w:lineRule="auto"/>
            </w:pPr>
            <w:r w:rsidRPr="00103670">
              <w:t>Serviço de Recarga de toner ;</w:t>
            </w:r>
          </w:p>
          <w:p w14:paraId="586AB09E" w14:textId="77777777" w:rsidR="00103670" w:rsidRPr="00103670" w:rsidRDefault="00103670" w:rsidP="000A5157">
            <w:pPr>
              <w:numPr>
                <w:ilvl w:val="0"/>
                <w:numId w:val="258"/>
              </w:numPr>
              <w:spacing w:after="0" w:line="240" w:lineRule="auto"/>
            </w:pPr>
            <w:r w:rsidRPr="00103670">
              <w:t>Serviço de Apoio Administrativo e manutenção predial;</w:t>
            </w:r>
          </w:p>
          <w:p w14:paraId="10066FE6" w14:textId="77777777" w:rsidR="00103670" w:rsidRPr="00103670" w:rsidRDefault="00103670" w:rsidP="000A5157">
            <w:pPr>
              <w:numPr>
                <w:ilvl w:val="0"/>
                <w:numId w:val="258"/>
              </w:numPr>
              <w:spacing w:after="0" w:line="240" w:lineRule="auto"/>
            </w:pPr>
            <w:r w:rsidRPr="00103670">
              <w:t>Serviço de  Vigilância Armada;</w:t>
            </w:r>
          </w:p>
          <w:p w14:paraId="61FF7D81" w14:textId="77777777" w:rsidR="00103670" w:rsidRPr="00103670" w:rsidRDefault="00103670" w:rsidP="000A5157">
            <w:pPr>
              <w:numPr>
                <w:ilvl w:val="0"/>
                <w:numId w:val="258"/>
              </w:numPr>
              <w:spacing w:after="0" w:line="240" w:lineRule="auto"/>
            </w:pPr>
            <w:r w:rsidRPr="00103670">
              <w:t>Serviço de Motorista;</w:t>
            </w:r>
          </w:p>
          <w:p w14:paraId="217EAB7C" w14:textId="77777777" w:rsidR="00103670" w:rsidRPr="00103670" w:rsidRDefault="00103670" w:rsidP="000A5157">
            <w:pPr>
              <w:numPr>
                <w:ilvl w:val="0"/>
                <w:numId w:val="258"/>
              </w:numPr>
              <w:spacing w:after="0" w:line="240" w:lineRule="auto"/>
            </w:pPr>
            <w:r w:rsidRPr="00103670">
              <w:t xml:space="preserve">Serviço de Fornecimento de Energia Elétrica; </w:t>
            </w:r>
          </w:p>
          <w:p w14:paraId="138583EC" w14:textId="77777777" w:rsidR="00103670" w:rsidRPr="00103670" w:rsidRDefault="00103670" w:rsidP="000A5157">
            <w:pPr>
              <w:numPr>
                <w:ilvl w:val="0"/>
                <w:numId w:val="258"/>
              </w:numPr>
              <w:spacing w:after="0" w:line="240" w:lineRule="auto"/>
            </w:pPr>
            <w:r w:rsidRPr="00103670">
              <w:t>Serviço de Limpeza, conservação e higienização;</w:t>
            </w:r>
          </w:p>
          <w:p w14:paraId="0422C057" w14:textId="77777777" w:rsidR="00103670" w:rsidRPr="00103670" w:rsidRDefault="00103670" w:rsidP="000A5157">
            <w:pPr>
              <w:numPr>
                <w:ilvl w:val="0"/>
                <w:numId w:val="258"/>
              </w:numPr>
              <w:spacing w:after="0" w:line="240" w:lineRule="auto"/>
            </w:pPr>
            <w:r w:rsidRPr="00103670">
              <w:t>Serviço de Reprografia;</w:t>
            </w:r>
          </w:p>
          <w:p w14:paraId="443987A5" w14:textId="77777777" w:rsidR="00103670" w:rsidRPr="00103670" w:rsidRDefault="00103670" w:rsidP="000A5157">
            <w:pPr>
              <w:numPr>
                <w:ilvl w:val="0"/>
                <w:numId w:val="258"/>
              </w:numPr>
              <w:spacing w:after="0" w:line="240" w:lineRule="auto"/>
            </w:pPr>
            <w:r w:rsidRPr="00103670">
              <w:t>Serviço de fornecimento de internet via rádio;</w:t>
            </w:r>
          </w:p>
          <w:p w14:paraId="6E15AE10" w14:textId="77777777" w:rsidR="00103670" w:rsidRPr="00103670" w:rsidRDefault="00103670" w:rsidP="000A5157">
            <w:pPr>
              <w:numPr>
                <w:ilvl w:val="0"/>
                <w:numId w:val="258"/>
              </w:numPr>
              <w:spacing w:after="0" w:line="240" w:lineRule="auto"/>
            </w:pPr>
            <w:r w:rsidRPr="00103670">
              <w:t>Serviço de refrigeração;</w:t>
            </w:r>
          </w:p>
          <w:p w14:paraId="50C395F2" w14:textId="77777777" w:rsidR="00103670" w:rsidRPr="00103670" w:rsidRDefault="00103670" w:rsidP="000A5157">
            <w:pPr>
              <w:numPr>
                <w:ilvl w:val="0"/>
                <w:numId w:val="258"/>
              </w:numPr>
              <w:spacing w:after="0" w:line="240" w:lineRule="auto"/>
            </w:pPr>
            <w:r w:rsidRPr="00103670">
              <w:t>Serviço de aluguel de becas para formatura de alunos.</w:t>
            </w:r>
          </w:p>
          <w:p w14:paraId="7A5C41BF" w14:textId="77777777" w:rsidR="00103670" w:rsidRPr="00103670" w:rsidRDefault="00103670" w:rsidP="00103670">
            <w:pPr>
              <w:spacing w:after="0" w:line="240" w:lineRule="auto"/>
              <w:ind w:left="720"/>
            </w:pPr>
          </w:p>
          <w:p w14:paraId="40533E9D" w14:textId="77777777" w:rsidR="00103670" w:rsidRPr="00103670" w:rsidRDefault="00103670" w:rsidP="00103670">
            <w:pPr>
              <w:spacing w:after="0" w:line="240" w:lineRule="auto"/>
            </w:pPr>
            <w:r w:rsidRPr="00103670">
              <w:t>Foi remanejado o valor de R$ 3.000,00 para atender despesa com congresso de pesca de aluno;</w:t>
            </w:r>
          </w:p>
          <w:p w14:paraId="5495DB2F" w14:textId="77777777" w:rsidR="00103670" w:rsidRPr="00103670" w:rsidRDefault="00103670" w:rsidP="00103670">
            <w:pPr>
              <w:spacing w:after="0" w:line="240" w:lineRule="auto"/>
            </w:pPr>
            <w:r w:rsidRPr="00103670">
              <w:t>Foi remanejado o valor de R$ 5.434,85 para atender despesa com ajuda de custo;</w:t>
            </w:r>
          </w:p>
          <w:p w14:paraId="1406853A" w14:textId="77777777" w:rsidR="00103670" w:rsidRPr="00103670" w:rsidRDefault="00103670" w:rsidP="00103670">
            <w:pPr>
              <w:spacing w:after="0" w:line="240" w:lineRule="auto"/>
            </w:pPr>
            <w:r w:rsidRPr="00103670">
              <w:t>Foi remanejado o valor de R$ 575,00 para atender despesa com ressarcimento de servidor;</w:t>
            </w:r>
          </w:p>
          <w:p w14:paraId="5931ABCE" w14:textId="77777777" w:rsidR="00103670" w:rsidRPr="00103670" w:rsidRDefault="00103670" w:rsidP="00103670">
            <w:pPr>
              <w:spacing w:after="0" w:line="240" w:lineRule="auto"/>
            </w:pPr>
            <w:r w:rsidRPr="00103670">
              <w:t>Foi executado 85,10% do recurso previsto.</w:t>
            </w:r>
          </w:p>
        </w:tc>
        <w:tc>
          <w:tcPr>
            <w:tcW w:w="1980" w:type="dxa"/>
          </w:tcPr>
          <w:p w14:paraId="6198DE58" w14:textId="77777777" w:rsidR="00103670" w:rsidRPr="00103670" w:rsidRDefault="00103670" w:rsidP="00103670">
            <w:pPr>
              <w:spacing w:after="0" w:line="240" w:lineRule="auto"/>
              <w:jc w:val="center"/>
              <w:rPr>
                <w:b/>
              </w:rPr>
            </w:pPr>
            <w:r w:rsidRPr="00103670">
              <w:rPr>
                <w:b/>
              </w:rPr>
              <w:lastRenderedPageBreak/>
              <w:t>Recurso Executado</w:t>
            </w:r>
          </w:p>
          <w:p w14:paraId="4096AE03" w14:textId="77777777" w:rsidR="00103670" w:rsidRPr="00103670" w:rsidRDefault="00103670" w:rsidP="00103670">
            <w:pPr>
              <w:spacing w:after="0" w:line="240" w:lineRule="auto"/>
              <w:jc w:val="center"/>
              <w:rPr>
                <w:b/>
              </w:rPr>
            </w:pPr>
          </w:p>
          <w:p w14:paraId="6F9E6CF9" w14:textId="77777777" w:rsidR="00103670" w:rsidRPr="00103670" w:rsidRDefault="00103670" w:rsidP="00103670">
            <w:pPr>
              <w:spacing w:after="0" w:line="240" w:lineRule="auto"/>
              <w:jc w:val="center"/>
              <w:rPr>
                <w:b/>
              </w:rPr>
            </w:pPr>
          </w:p>
          <w:p w14:paraId="2BC77C07" w14:textId="77777777" w:rsidR="00103670" w:rsidRPr="00103670" w:rsidRDefault="00103670" w:rsidP="00103670">
            <w:pPr>
              <w:spacing w:after="0" w:line="240" w:lineRule="auto"/>
              <w:jc w:val="center"/>
              <w:rPr>
                <w:b/>
              </w:rPr>
            </w:pPr>
            <w:r w:rsidRPr="00103670">
              <w:t>1.391.400,65</w:t>
            </w:r>
          </w:p>
        </w:tc>
      </w:tr>
      <w:tr w:rsidR="00103670" w:rsidRPr="00103670" w14:paraId="045ADFC8" w14:textId="77777777" w:rsidTr="006D0D0C">
        <w:trPr>
          <w:trHeight w:val="240"/>
        </w:trPr>
        <w:tc>
          <w:tcPr>
            <w:tcW w:w="8925" w:type="dxa"/>
            <w:gridSpan w:val="2"/>
            <w:shd w:val="clear" w:color="auto" w:fill="auto"/>
            <w:vAlign w:val="center"/>
          </w:tcPr>
          <w:p w14:paraId="2664CEB6" w14:textId="77777777" w:rsidR="00103670" w:rsidRPr="00103670" w:rsidRDefault="00103670" w:rsidP="00103670">
            <w:pPr>
              <w:spacing w:after="0" w:line="240" w:lineRule="auto"/>
              <w:jc w:val="left"/>
              <w:rPr>
                <w:b/>
              </w:rPr>
            </w:pPr>
            <w:r w:rsidRPr="00103670">
              <w:rPr>
                <w:b/>
              </w:rPr>
              <w:t xml:space="preserve">Problemas enfrentados: </w:t>
            </w:r>
            <w:r w:rsidRPr="00103670">
              <w:t>Contingenciamento do recurso da LOA. Liberação dos recurso e limites muito próximo às datas finais de empenho, ocasionado replanejamento.</w:t>
            </w:r>
          </w:p>
        </w:tc>
      </w:tr>
      <w:tr w:rsidR="00103670" w:rsidRPr="00103670" w14:paraId="32361B9A" w14:textId="77777777" w:rsidTr="006D0D0C">
        <w:trPr>
          <w:trHeight w:val="240"/>
        </w:trPr>
        <w:tc>
          <w:tcPr>
            <w:tcW w:w="8925" w:type="dxa"/>
            <w:gridSpan w:val="2"/>
            <w:shd w:val="clear" w:color="auto" w:fill="auto"/>
            <w:vAlign w:val="center"/>
          </w:tcPr>
          <w:p w14:paraId="2D47AFF5" w14:textId="77777777" w:rsidR="00103670" w:rsidRPr="00103670" w:rsidRDefault="00103670" w:rsidP="00103670">
            <w:pPr>
              <w:spacing w:after="0" w:line="240" w:lineRule="auto"/>
              <w:jc w:val="left"/>
              <w:rPr>
                <w:b/>
              </w:rPr>
            </w:pPr>
            <w:r w:rsidRPr="00103670">
              <w:rPr>
                <w:b/>
              </w:rPr>
              <w:t xml:space="preserve">Ações corretivas: </w:t>
            </w:r>
            <w:r w:rsidRPr="00103670">
              <w:t>Planejamento dos recursos dentro do orçamento disponível. Replanejamento das ações.</w:t>
            </w:r>
          </w:p>
        </w:tc>
      </w:tr>
      <w:tr w:rsidR="00103670" w:rsidRPr="00103670" w14:paraId="34D6EF74" w14:textId="77777777" w:rsidTr="006D0D0C">
        <w:tc>
          <w:tcPr>
            <w:tcW w:w="6945" w:type="dxa"/>
            <w:shd w:val="clear" w:color="auto" w:fill="E5B9B7"/>
          </w:tcPr>
          <w:p w14:paraId="60CDB55D" w14:textId="77777777" w:rsidR="00103670" w:rsidRPr="00103670" w:rsidRDefault="00103670" w:rsidP="00103670">
            <w:pPr>
              <w:spacing w:after="0" w:line="240" w:lineRule="auto"/>
              <w:rPr>
                <w:b/>
              </w:rPr>
            </w:pPr>
            <w:r w:rsidRPr="00103670">
              <w:rPr>
                <w:b/>
              </w:rPr>
              <w:t>Ação Planejada: Pagamento de Obrigações Tributárias e Contributivas.</w:t>
            </w:r>
          </w:p>
        </w:tc>
        <w:tc>
          <w:tcPr>
            <w:tcW w:w="1980" w:type="dxa"/>
          </w:tcPr>
          <w:p w14:paraId="4EB3A97E" w14:textId="77777777" w:rsidR="00103670" w:rsidRPr="00103670" w:rsidRDefault="00103670" w:rsidP="00103670">
            <w:pPr>
              <w:spacing w:after="0" w:line="240" w:lineRule="auto"/>
              <w:jc w:val="center"/>
              <w:rPr>
                <w:b/>
              </w:rPr>
            </w:pPr>
            <w:r w:rsidRPr="00103670">
              <w:rPr>
                <w:b/>
              </w:rPr>
              <w:t>Recurso Previsto</w:t>
            </w:r>
          </w:p>
          <w:p w14:paraId="5D7A3883" w14:textId="77777777" w:rsidR="00103670" w:rsidRPr="00103670" w:rsidRDefault="00103670" w:rsidP="00103670">
            <w:pPr>
              <w:spacing w:after="0" w:line="240" w:lineRule="auto"/>
              <w:jc w:val="center"/>
            </w:pPr>
            <w:r w:rsidRPr="00103670">
              <w:t>3.850,00</w:t>
            </w:r>
          </w:p>
        </w:tc>
      </w:tr>
      <w:tr w:rsidR="00103670" w:rsidRPr="00103670" w14:paraId="7B82CEA5" w14:textId="77777777" w:rsidTr="006D0D0C">
        <w:tc>
          <w:tcPr>
            <w:tcW w:w="6945" w:type="dxa"/>
          </w:tcPr>
          <w:p w14:paraId="34AD0444" w14:textId="77777777" w:rsidR="00103670" w:rsidRPr="00103670" w:rsidRDefault="00103670" w:rsidP="00103670">
            <w:pPr>
              <w:spacing w:after="0" w:line="240" w:lineRule="auto"/>
              <w:jc w:val="center"/>
              <w:rPr>
                <w:b/>
              </w:rPr>
            </w:pPr>
            <w:r w:rsidRPr="00103670">
              <w:rPr>
                <w:b/>
              </w:rPr>
              <w:t>Execução da ação e resultados alcançados</w:t>
            </w:r>
          </w:p>
          <w:p w14:paraId="6C897759" w14:textId="77777777" w:rsidR="00103670" w:rsidRPr="00103670" w:rsidRDefault="00103670" w:rsidP="00103670">
            <w:pPr>
              <w:spacing w:after="0" w:line="240" w:lineRule="auto"/>
              <w:rPr>
                <w:u w:val="single"/>
              </w:rPr>
            </w:pPr>
            <w:r w:rsidRPr="00103670">
              <w:rPr>
                <w:u w:val="single"/>
              </w:rPr>
              <w:t>1º Quadrimestre</w:t>
            </w:r>
          </w:p>
          <w:p w14:paraId="70B47895" w14:textId="77777777" w:rsidR="00103670" w:rsidRPr="00103670" w:rsidRDefault="00103670" w:rsidP="00103670">
            <w:pPr>
              <w:spacing w:after="0" w:line="240" w:lineRule="auto"/>
            </w:pPr>
            <w:r w:rsidRPr="00103670">
              <w:t>As atividades de pagamento de Licenciamento e Seguro referente a ação foi executada de forma satisfatória, correspondendo a 25,84 %.</w:t>
            </w:r>
          </w:p>
          <w:p w14:paraId="5682D1A8" w14:textId="77777777" w:rsidR="00103670" w:rsidRPr="00103670" w:rsidRDefault="00103670" w:rsidP="00103670">
            <w:pPr>
              <w:spacing w:after="0" w:line="240" w:lineRule="auto"/>
              <w:rPr>
                <w:u w:val="single"/>
              </w:rPr>
            </w:pPr>
          </w:p>
          <w:p w14:paraId="73B1F8AA" w14:textId="77777777" w:rsidR="00103670" w:rsidRPr="00103670" w:rsidRDefault="00103670" w:rsidP="00103670">
            <w:pPr>
              <w:spacing w:after="0" w:line="240" w:lineRule="auto"/>
              <w:rPr>
                <w:u w:val="single"/>
              </w:rPr>
            </w:pPr>
            <w:r w:rsidRPr="00103670">
              <w:rPr>
                <w:u w:val="single"/>
              </w:rPr>
              <w:t>2º Quadrimestre</w:t>
            </w:r>
          </w:p>
          <w:p w14:paraId="0D9D7B69" w14:textId="77777777" w:rsidR="00103670" w:rsidRPr="00103670" w:rsidRDefault="00103670" w:rsidP="00103670">
            <w:pPr>
              <w:spacing w:after="0" w:line="240" w:lineRule="auto"/>
            </w:pPr>
            <w:r w:rsidRPr="00103670">
              <w:lastRenderedPageBreak/>
              <w:t>As atividades de pagamento de Licenciamento e Seguro referente a ação foi executada de forma satisfatória, correspondendo a 25,84 %.</w:t>
            </w:r>
          </w:p>
          <w:p w14:paraId="6D94231D" w14:textId="77777777" w:rsidR="00103670" w:rsidRPr="00103670" w:rsidRDefault="00103670" w:rsidP="00103670">
            <w:pPr>
              <w:spacing w:after="0" w:line="240" w:lineRule="auto"/>
            </w:pPr>
          </w:p>
          <w:p w14:paraId="671403AC" w14:textId="77777777" w:rsidR="00103670" w:rsidRPr="00103670" w:rsidRDefault="00103670" w:rsidP="00103670">
            <w:pPr>
              <w:spacing w:after="0" w:line="240" w:lineRule="auto"/>
              <w:rPr>
                <w:u w:val="single"/>
              </w:rPr>
            </w:pPr>
            <w:r w:rsidRPr="00103670">
              <w:rPr>
                <w:u w:val="single"/>
              </w:rPr>
              <w:t>3º Quadrimestre</w:t>
            </w:r>
          </w:p>
          <w:p w14:paraId="05DDCC4F" w14:textId="77777777" w:rsidR="00103670" w:rsidRPr="00103670" w:rsidRDefault="00103670" w:rsidP="00103670">
            <w:pPr>
              <w:spacing w:after="0" w:line="240" w:lineRule="auto"/>
            </w:pPr>
            <w:r w:rsidRPr="00103670">
              <w:t>As atividades de pagamento de Licenciamento e Seguro referente a ação foi executada de forma satisfatória, correspondendo a 25,84 %.</w:t>
            </w:r>
          </w:p>
          <w:p w14:paraId="28F3989D" w14:textId="77777777" w:rsidR="00103670" w:rsidRPr="00103670" w:rsidRDefault="00103670" w:rsidP="00103670">
            <w:pPr>
              <w:spacing w:after="0" w:line="240" w:lineRule="auto"/>
            </w:pPr>
          </w:p>
        </w:tc>
        <w:tc>
          <w:tcPr>
            <w:tcW w:w="1980" w:type="dxa"/>
          </w:tcPr>
          <w:p w14:paraId="2432956E" w14:textId="77777777" w:rsidR="00103670" w:rsidRPr="00103670" w:rsidRDefault="00103670" w:rsidP="00103670">
            <w:pPr>
              <w:spacing w:after="0" w:line="240" w:lineRule="auto"/>
              <w:jc w:val="center"/>
              <w:rPr>
                <w:b/>
              </w:rPr>
            </w:pPr>
            <w:r w:rsidRPr="00103670">
              <w:rPr>
                <w:b/>
              </w:rPr>
              <w:lastRenderedPageBreak/>
              <w:t>Recurso Executado</w:t>
            </w:r>
          </w:p>
          <w:p w14:paraId="439B60FF" w14:textId="77777777" w:rsidR="00103670" w:rsidRPr="00103670" w:rsidRDefault="00103670" w:rsidP="00103670">
            <w:pPr>
              <w:spacing w:after="0" w:line="240" w:lineRule="auto"/>
              <w:jc w:val="center"/>
              <w:rPr>
                <w:b/>
              </w:rPr>
            </w:pPr>
          </w:p>
          <w:p w14:paraId="3AE4EDC7" w14:textId="77777777" w:rsidR="00103670" w:rsidRPr="00103670" w:rsidRDefault="00103670" w:rsidP="00103670">
            <w:pPr>
              <w:spacing w:after="0" w:line="240" w:lineRule="auto"/>
              <w:jc w:val="center"/>
              <w:rPr>
                <w:b/>
              </w:rPr>
            </w:pPr>
            <w:r w:rsidRPr="00103670">
              <w:t>994,90</w:t>
            </w:r>
          </w:p>
        </w:tc>
      </w:tr>
      <w:tr w:rsidR="00103670" w:rsidRPr="00103670" w14:paraId="1FA24EE3" w14:textId="77777777" w:rsidTr="006D0D0C">
        <w:trPr>
          <w:trHeight w:val="240"/>
        </w:trPr>
        <w:tc>
          <w:tcPr>
            <w:tcW w:w="8925" w:type="dxa"/>
            <w:gridSpan w:val="2"/>
            <w:shd w:val="clear" w:color="auto" w:fill="auto"/>
            <w:vAlign w:val="center"/>
          </w:tcPr>
          <w:p w14:paraId="643E8A99" w14:textId="77777777" w:rsidR="00103670" w:rsidRPr="00103670" w:rsidRDefault="00103670" w:rsidP="00103670">
            <w:pPr>
              <w:spacing w:after="0" w:line="240" w:lineRule="auto"/>
              <w:jc w:val="left"/>
              <w:rPr>
                <w:b/>
              </w:rPr>
            </w:pPr>
            <w:r w:rsidRPr="00103670">
              <w:rPr>
                <w:b/>
              </w:rPr>
              <w:lastRenderedPageBreak/>
              <w:t>Problemas enfrentados:</w:t>
            </w:r>
          </w:p>
          <w:p w14:paraId="4E57F6C2" w14:textId="77777777" w:rsidR="00103670" w:rsidRPr="00103670" w:rsidRDefault="00103670" w:rsidP="00103670">
            <w:pPr>
              <w:spacing w:after="0" w:line="240" w:lineRule="auto"/>
              <w:rPr>
                <w:b/>
              </w:rPr>
            </w:pPr>
            <w:r w:rsidRPr="00103670">
              <w:t>Contingenciamento do recurso da LOA.</w:t>
            </w:r>
          </w:p>
        </w:tc>
      </w:tr>
      <w:tr w:rsidR="00103670" w:rsidRPr="00103670" w14:paraId="145A138E" w14:textId="77777777" w:rsidTr="006D0D0C">
        <w:trPr>
          <w:trHeight w:val="240"/>
        </w:trPr>
        <w:tc>
          <w:tcPr>
            <w:tcW w:w="8925" w:type="dxa"/>
            <w:gridSpan w:val="2"/>
            <w:shd w:val="clear" w:color="auto" w:fill="auto"/>
            <w:vAlign w:val="center"/>
          </w:tcPr>
          <w:p w14:paraId="30B92F36" w14:textId="77777777" w:rsidR="00103670" w:rsidRPr="00103670" w:rsidRDefault="00103670" w:rsidP="00103670">
            <w:pPr>
              <w:spacing w:after="0" w:line="240" w:lineRule="auto"/>
              <w:jc w:val="left"/>
              <w:rPr>
                <w:b/>
              </w:rPr>
            </w:pPr>
            <w:r w:rsidRPr="00103670">
              <w:rPr>
                <w:b/>
              </w:rPr>
              <w:t xml:space="preserve">Ações corretivas: </w:t>
            </w:r>
            <w:r w:rsidRPr="00103670">
              <w:t>Planejamento dos recursos dentro do orçamento disponível.</w:t>
            </w:r>
          </w:p>
          <w:p w14:paraId="4B54EECD" w14:textId="77777777" w:rsidR="00103670" w:rsidRPr="00103670" w:rsidRDefault="00103670" w:rsidP="00103670">
            <w:pPr>
              <w:spacing w:after="0" w:line="240" w:lineRule="auto"/>
              <w:jc w:val="left"/>
              <w:rPr>
                <w:b/>
              </w:rPr>
            </w:pPr>
          </w:p>
        </w:tc>
      </w:tr>
      <w:tr w:rsidR="00103670" w:rsidRPr="00103670" w14:paraId="299A2F4A" w14:textId="77777777" w:rsidTr="006D0D0C">
        <w:trPr>
          <w:trHeight w:val="240"/>
        </w:trPr>
        <w:tc>
          <w:tcPr>
            <w:tcW w:w="8925" w:type="dxa"/>
            <w:gridSpan w:val="2"/>
            <w:shd w:val="clear" w:color="auto" w:fill="D7E3BC"/>
          </w:tcPr>
          <w:p w14:paraId="5EACE355" w14:textId="77777777" w:rsidR="00103670" w:rsidRPr="00103670" w:rsidRDefault="00103670" w:rsidP="00103670">
            <w:pPr>
              <w:spacing w:after="0" w:line="240" w:lineRule="auto"/>
              <w:jc w:val="center"/>
              <w:rPr>
                <w:b/>
              </w:rPr>
            </w:pPr>
            <w:r w:rsidRPr="00103670">
              <w:rPr>
                <w:b/>
              </w:rPr>
              <w:t>CAMPUS AVANÇADO DO BONFIM</w:t>
            </w:r>
          </w:p>
        </w:tc>
      </w:tr>
      <w:tr w:rsidR="00103670" w:rsidRPr="00103670" w14:paraId="7F176F39" w14:textId="77777777" w:rsidTr="006D0D0C">
        <w:tc>
          <w:tcPr>
            <w:tcW w:w="6945" w:type="dxa"/>
            <w:shd w:val="clear" w:color="auto" w:fill="E5B9B7"/>
          </w:tcPr>
          <w:p w14:paraId="1B14E395" w14:textId="77777777" w:rsidR="00103670" w:rsidRPr="00103670" w:rsidRDefault="00103670" w:rsidP="00103670">
            <w:pPr>
              <w:spacing w:after="0" w:line="240" w:lineRule="auto"/>
              <w:rPr>
                <w:b/>
              </w:rPr>
            </w:pPr>
            <w:r w:rsidRPr="00103670">
              <w:rPr>
                <w:b/>
              </w:rPr>
              <w:t>Ação Planejada: Aquisição de Material de Consumo.</w:t>
            </w:r>
          </w:p>
        </w:tc>
        <w:tc>
          <w:tcPr>
            <w:tcW w:w="1980" w:type="dxa"/>
          </w:tcPr>
          <w:p w14:paraId="0B6B795D" w14:textId="77777777" w:rsidR="00103670" w:rsidRPr="00103670" w:rsidRDefault="00103670" w:rsidP="00103670">
            <w:pPr>
              <w:spacing w:after="0" w:line="240" w:lineRule="auto"/>
              <w:jc w:val="center"/>
              <w:rPr>
                <w:b/>
              </w:rPr>
            </w:pPr>
            <w:r w:rsidRPr="00103670">
              <w:rPr>
                <w:b/>
              </w:rPr>
              <w:t>Recurso Previsto</w:t>
            </w:r>
          </w:p>
          <w:p w14:paraId="351B9B09" w14:textId="77777777" w:rsidR="00103670" w:rsidRPr="00103670" w:rsidRDefault="00103670" w:rsidP="00103670">
            <w:pPr>
              <w:spacing w:after="0" w:line="240" w:lineRule="auto"/>
              <w:jc w:val="center"/>
            </w:pPr>
            <w:r w:rsidRPr="00103670">
              <w:t>60.130,49</w:t>
            </w:r>
          </w:p>
        </w:tc>
      </w:tr>
      <w:tr w:rsidR="00103670" w:rsidRPr="00103670" w14:paraId="59FBA03F" w14:textId="77777777" w:rsidTr="006D0D0C">
        <w:tc>
          <w:tcPr>
            <w:tcW w:w="6945" w:type="dxa"/>
          </w:tcPr>
          <w:p w14:paraId="4112DE6F" w14:textId="77777777" w:rsidR="00103670" w:rsidRPr="00103670" w:rsidRDefault="00103670" w:rsidP="00103670">
            <w:pPr>
              <w:spacing w:after="0" w:line="240" w:lineRule="auto"/>
              <w:jc w:val="center"/>
              <w:rPr>
                <w:b/>
              </w:rPr>
            </w:pPr>
            <w:r w:rsidRPr="00103670">
              <w:rPr>
                <w:b/>
              </w:rPr>
              <w:t>Execução da ação e resultados alcançados</w:t>
            </w:r>
          </w:p>
          <w:p w14:paraId="0BEC2490" w14:textId="77777777" w:rsidR="00103670" w:rsidRPr="00103670" w:rsidRDefault="00103670" w:rsidP="00103670">
            <w:pPr>
              <w:spacing w:after="0" w:line="240" w:lineRule="auto"/>
              <w:rPr>
                <w:u w:val="single"/>
              </w:rPr>
            </w:pPr>
            <w:r w:rsidRPr="00103670">
              <w:rPr>
                <w:u w:val="single"/>
              </w:rPr>
              <w:t>1º Quadrimestre</w:t>
            </w:r>
          </w:p>
          <w:p w14:paraId="7D4372CA" w14:textId="77777777" w:rsidR="00103670" w:rsidRPr="00103670" w:rsidRDefault="00103670" w:rsidP="00103670">
            <w:pPr>
              <w:spacing w:after="0" w:line="240" w:lineRule="auto"/>
            </w:pPr>
            <w:r w:rsidRPr="00103670">
              <w:t>Neste primeiro quadrimestre não houve empenho para esta ação. Entretanto, o contrato de abastecimento encontra-se vigente e executado através de RAP.</w:t>
            </w:r>
          </w:p>
          <w:p w14:paraId="1F979E5B" w14:textId="77777777" w:rsidR="00103670" w:rsidRPr="00103670" w:rsidRDefault="00103670" w:rsidP="00103670">
            <w:pPr>
              <w:spacing w:after="0" w:line="240" w:lineRule="auto"/>
            </w:pPr>
          </w:p>
          <w:p w14:paraId="16A2BCFD" w14:textId="77777777" w:rsidR="00103670" w:rsidRPr="00103670" w:rsidRDefault="00103670" w:rsidP="00103670">
            <w:pPr>
              <w:spacing w:after="0" w:line="240" w:lineRule="auto"/>
              <w:rPr>
                <w:u w:val="single"/>
              </w:rPr>
            </w:pPr>
            <w:r w:rsidRPr="00103670">
              <w:rPr>
                <w:u w:val="single"/>
              </w:rPr>
              <w:t>2º Quadrimestre</w:t>
            </w:r>
          </w:p>
          <w:p w14:paraId="7C38E4A9" w14:textId="77777777" w:rsidR="00103670" w:rsidRPr="00103670" w:rsidRDefault="00103670" w:rsidP="00103670">
            <w:pPr>
              <w:spacing w:after="0"/>
            </w:pPr>
            <w:r w:rsidRPr="00103670">
              <w:t>Ao fim deste quadrimestre o empenho realizado foi 48,33% da ação, no entanto o percentual executado foi de apenas 6,79%, com as seguintes despesas:</w:t>
            </w:r>
          </w:p>
          <w:p w14:paraId="2DA934C9" w14:textId="77777777" w:rsidR="00103670" w:rsidRPr="00103670" w:rsidRDefault="00103670" w:rsidP="00103670">
            <w:pPr>
              <w:spacing w:after="0"/>
              <w:ind w:left="1080" w:hanging="360"/>
            </w:pPr>
            <w:r w:rsidRPr="00103670">
              <w:t xml:space="preserve">●   </w:t>
            </w:r>
            <w:r w:rsidRPr="00103670">
              <w:tab/>
              <w:t>Aquisição de materiais de consumo da área de tecnologia da informação-TI;</w:t>
            </w:r>
          </w:p>
          <w:p w14:paraId="4F5AD391" w14:textId="77777777" w:rsidR="00103670" w:rsidRPr="00103670" w:rsidRDefault="00103670" w:rsidP="00103670">
            <w:pPr>
              <w:spacing w:after="0"/>
              <w:ind w:left="1080" w:hanging="360"/>
            </w:pPr>
            <w:r w:rsidRPr="00103670">
              <w:t xml:space="preserve">●   </w:t>
            </w:r>
            <w:r w:rsidRPr="00103670">
              <w:tab/>
              <w:t>Aquisição de recarga de gás GLP-13kg;</w:t>
            </w:r>
          </w:p>
          <w:p w14:paraId="6A7345A1" w14:textId="77777777" w:rsidR="00103670" w:rsidRPr="00103670" w:rsidRDefault="00103670" w:rsidP="00103670">
            <w:pPr>
              <w:spacing w:after="0" w:line="240" w:lineRule="auto"/>
            </w:pPr>
            <w:r w:rsidRPr="00103670">
              <w:t>Fornecimento de combustível/abastecimento.</w:t>
            </w:r>
          </w:p>
          <w:p w14:paraId="6343172A" w14:textId="77777777" w:rsidR="00103670" w:rsidRPr="00103670" w:rsidRDefault="00103670" w:rsidP="00103670">
            <w:pPr>
              <w:spacing w:after="0" w:line="240" w:lineRule="auto"/>
              <w:rPr>
                <w:u w:val="single"/>
              </w:rPr>
            </w:pPr>
          </w:p>
          <w:p w14:paraId="1FDC92C2" w14:textId="77777777" w:rsidR="00103670" w:rsidRPr="00103670" w:rsidRDefault="00103670" w:rsidP="00103670">
            <w:pPr>
              <w:spacing w:after="0" w:line="240" w:lineRule="auto"/>
              <w:rPr>
                <w:u w:val="single"/>
              </w:rPr>
            </w:pPr>
            <w:r w:rsidRPr="00103670">
              <w:rPr>
                <w:u w:val="single"/>
              </w:rPr>
              <w:t>3º Quadrimestre</w:t>
            </w:r>
          </w:p>
          <w:p w14:paraId="6BF6D08D" w14:textId="77777777" w:rsidR="00103670" w:rsidRPr="00103670" w:rsidRDefault="00103670" w:rsidP="00103670">
            <w:pPr>
              <w:spacing w:before="240" w:after="0"/>
              <w:rPr>
                <w:shd w:val="clear" w:color="auto" w:fill="F6F6F6"/>
              </w:rPr>
            </w:pPr>
            <w:r w:rsidRPr="00103670">
              <w:rPr>
                <w:shd w:val="clear" w:color="auto" w:fill="F6F6F6"/>
              </w:rPr>
              <w:t>Durante este quadrimestre foram empenhados R$ 32.654,13 (54,30%), no entanto o valor liquidado corresponde a R$ 10.580,77 (17,60%) do recurso previsto, sendo executado com a contratação de gerenciamento de frota (abastecimento e manutenção).</w:t>
            </w:r>
          </w:p>
          <w:p w14:paraId="76AB9446" w14:textId="77777777" w:rsidR="00103670" w:rsidRPr="00103670" w:rsidRDefault="00103670" w:rsidP="00103670">
            <w:pPr>
              <w:spacing w:after="0" w:line="240" w:lineRule="auto"/>
              <w:rPr>
                <w:u w:val="single"/>
              </w:rPr>
            </w:pPr>
          </w:p>
        </w:tc>
        <w:tc>
          <w:tcPr>
            <w:tcW w:w="1980" w:type="dxa"/>
          </w:tcPr>
          <w:p w14:paraId="2F6446BA" w14:textId="77777777" w:rsidR="00103670" w:rsidRPr="00103670" w:rsidRDefault="00103670" w:rsidP="00103670">
            <w:pPr>
              <w:spacing w:after="0" w:line="240" w:lineRule="auto"/>
              <w:jc w:val="center"/>
              <w:rPr>
                <w:b/>
              </w:rPr>
            </w:pPr>
            <w:r w:rsidRPr="00103670">
              <w:rPr>
                <w:b/>
              </w:rPr>
              <w:t>Recurso Executado</w:t>
            </w:r>
          </w:p>
          <w:p w14:paraId="34FA2CCE" w14:textId="77777777" w:rsidR="00103670" w:rsidRPr="00103670" w:rsidRDefault="00103670" w:rsidP="00103670">
            <w:pPr>
              <w:spacing w:after="0" w:line="240" w:lineRule="auto"/>
              <w:jc w:val="center"/>
            </w:pPr>
          </w:p>
          <w:p w14:paraId="7C95AF80" w14:textId="77777777" w:rsidR="00103670" w:rsidRPr="00103670" w:rsidRDefault="00103670" w:rsidP="00103670">
            <w:pPr>
              <w:spacing w:after="0" w:line="240" w:lineRule="auto"/>
              <w:jc w:val="center"/>
            </w:pPr>
          </w:p>
          <w:p w14:paraId="157ACB72" w14:textId="77777777" w:rsidR="00103670" w:rsidRPr="00103670" w:rsidRDefault="00103670" w:rsidP="00103670">
            <w:pPr>
              <w:spacing w:after="0" w:line="240" w:lineRule="auto"/>
              <w:jc w:val="center"/>
            </w:pPr>
          </w:p>
          <w:p w14:paraId="22DB9754" w14:textId="77777777" w:rsidR="00103670" w:rsidRPr="00103670" w:rsidRDefault="00103670" w:rsidP="00103670">
            <w:pPr>
              <w:spacing w:after="0" w:line="240" w:lineRule="auto"/>
              <w:jc w:val="center"/>
            </w:pPr>
          </w:p>
          <w:p w14:paraId="5D492CDB" w14:textId="77777777" w:rsidR="00103670" w:rsidRPr="00103670" w:rsidRDefault="00103670" w:rsidP="00103670">
            <w:pPr>
              <w:spacing w:after="0" w:line="240" w:lineRule="auto"/>
              <w:jc w:val="center"/>
            </w:pPr>
          </w:p>
          <w:p w14:paraId="5B4AC85D" w14:textId="77777777" w:rsidR="00103670" w:rsidRPr="00103670" w:rsidRDefault="00103670" w:rsidP="00103670">
            <w:pPr>
              <w:spacing w:after="0" w:line="240" w:lineRule="auto"/>
              <w:jc w:val="center"/>
            </w:pPr>
            <w:r w:rsidRPr="00103670">
              <w:t>R$ 4.087,28</w:t>
            </w:r>
          </w:p>
          <w:p w14:paraId="5EF58CD2" w14:textId="77777777" w:rsidR="00103670" w:rsidRPr="00103670" w:rsidRDefault="00103670" w:rsidP="00103670">
            <w:pPr>
              <w:spacing w:after="0" w:line="240" w:lineRule="auto"/>
              <w:jc w:val="center"/>
            </w:pPr>
          </w:p>
          <w:p w14:paraId="0D2849DB" w14:textId="77777777" w:rsidR="00103670" w:rsidRPr="00103670" w:rsidRDefault="00103670" w:rsidP="00103670">
            <w:pPr>
              <w:spacing w:after="0" w:line="240" w:lineRule="auto"/>
              <w:jc w:val="center"/>
            </w:pPr>
          </w:p>
          <w:p w14:paraId="5DA609CF" w14:textId="77777777" w:rsidR="00103670" w:rsidRPr="00103670" w:rsidRDefault="00103670" w:rsidP="00103670">
            <w:pPr>
              <w:spacing w:after="0" w:line="240" w:lineRule="auto"/>
              <w:jc w:val="center"/>
            </w:pPr>
          </w:p>
          <w:p w14:paraId="45D32D54" w14:textId="77777777" w:rsidR="00103670" w:rsidRPr="00103670" w:rsidRDefault="00103670" w:rsidP="00103670">
            <w:pPr>
              <w:spacing w:after="0" w:line="240" w:lineRule="auto"/>
              <w:jc w:val="center"/>
            </w:pPr>
          </w:p>
          <w:p w14:paraId="517ED544" w14:textId="77777777" w:rsidR="00103670" w:rsidRPr="00103670" w:rsidRDefault="00103670" w:rsidP="00103670">
            <w:pPr>
              <w:spacing w:after="0" w:line="240" w:lineRule="auto"/>
              <w:jc w:val="center"/>
            </w:pPr>
          </w:p>
          <w:p w14:paraId="09C8852C" w14:textId="77777777" w:rsidR="00103670" w:rsidRPr="00103670" w:rsidRDefault="00103670" w:rsidP="00103670">
            <w:pPr>
              <w:spacing w:after="0" w:line="240" w:lineRule="auto"/>
              <w:jc w:val="center"/>
            </w:pPr>
          </w:p>
          <w:p w14:paraId="6CA998F0" w14:textId="77777777" w:rsidR="00103670" w:rsidRPr="00103670" w:rsidRDefault="00103670" w:rsidP="00103670">
            <w:pPr>
              <w:spacing w:after="0" w:line="240" w:lineRule="auto"/>
              <w:jc w:val="center"/>
            </w:pPr>
          </w:p>
          <w:p w14:paraId="415D129E" w14:textId="77777777" w:rsidR="00103670" w:rsidRPr="00103670" w:rsidRDefault="00103670" w:rsidP="00103670">
            <w:pPr>
              <w:spacing w:after="0" w:line="240" w:lineRule="auto"/>
              <w:jc w:val="center"/>
            </w:pPr>
          </w:p>
          <w:p w14:paraId="2AA012BD" w14:textId="77777777" w:rsidR="00103670" w:rsidRPr="00103670" w:rsidRDefault="00103670" w:rsidP="00103670">
            <w:pPr>
              <w:spacing w:after="0" w:line="240" w:lineRule="auto"/>
              <w:jc w:val="center"/>
            </w:pPr>
            <w:r w:rsidRPr="00103670">
              <w:t>R$ 10.580,77</w:t>
            </w:r>
          </w:p>
        </w:tc>
      </w:tr>
      <w:tr w:rsidR="00103670" w:rsidRPr="00103670" w14:paraId="11C64A4B" w14:textId="77777777" w:rsidTr="006D0D0C">
        <w:trPr>
          <w:trHeight w:val="240"/>
        </w:trPr>
        <w:tc>
          <w:tcPr>
            <w:tcW w:w="8925" w:type="dxa"/>
            <w:gridSpan w:val="2"/>
            <w:shd w:val="clear" w:color="auto" w:fill="auto"/>
            <w:vAlign w:val="center"/>
          </w:tcPr>
          <w:p w14:paraId="253F6495" w14:textId="77777777" w:rsidR="00103670" w:rsidRPr="00103670" w:rsidRDefault="00103670" w:rsidP="00103670">
            <w:pPr>
              <w:spacing w:after="0" w:line="240" w:lineRule="auto"/>
              <w:jc w:val="left"/>
              <w:rPr>
                <w:b/>
              </w:rPr>
            </w:pPr>
            <w:r w:rsidRPr="00103670">
              <w:rPr>
                <w:b/>
              </w:rPr>
              <w:t>Problemas enfrentados:</w:t>
            </w:r>
          </w:p>
          <w:p w14:paraId="0C027DDA" w14:textId="77777777" w:rsidR="00103670" w:rsidRPr="00103670" w:rsidRDefault="00103670" w:rsidP="00103670">
            <w:pPr>
              <w:spacing w:after="0" w:line="240" w:lineRule="auto"/>
            </w:pPr>
            <w:r w:rsidRPr="00103670">
              <w:t>Morosidade nas etapas da contratação entre os setores do CAB devido ao déficit de servidores administrativo para apoiar as ações. Com contingenciamento do governo federal as ações não emergenciais foram bloqueadas até que se normalize o orçamento previsto.</w:t>
            </w:r>
          </w:p>
          <w:p w14:paraId="56A2BFE1" w14:textId="77777777" w:rsidR="00103670" w:rsidRPr="00103670" w:rsidRDefault="00103670" w:rsidP="00103670">
            <w:pPr>
              <w:spacing w:after="0" w:line="240" w:lineRule="auto"/>
            </w:pPr>
            <w:r w:rsidRPr="00103670">
              <w:t>No 2° quadrimestre houve dificuldade em realizar acompanhamento do processo de aquisição de materiais de consumo de informática junto às contratadas.</w:t>
            </w:r>
          </w:p>
          <w:p w14:paraId="3CA7F09B" w14:textId="77777777" w:rsidR="00103670" w:rsidRPr="00103670" w:rsidRDefault="00103670" w:rsidP="00103670">
            <w:pPr>
              <w:spacing w:after="0" w:line="240" w:lineRule="auto"/>
            </w:pPr>
            <w:r w:rsidRPr="00103670">
              <w:t>Durante o 3° quadrimestre foram envidados esforços para efetiva entrega dos itens do processo de aquisição de materiais de consumo de informática, porém, sem sucesso.</w:t>
            </w:r>
          </w:p>
        </w:tc>
      </w:tr>
      <w:tr w:rsidR="00103670" w:rsidRPr="00103670" w14:paraId="02D0CC68" w14:textId="77777777" w:rsidTr="006D0D0C">
        <w:trPr>
          <w:trHeight w:val="240"/>
        </w:trPr>
        <w:tc>
          <w:tcPr>
            <w:tcW w:w="8925" w:type="dxa"/>
            <w:gridSpan w:val="2"/>
            <w:shd w:val="clear" w:color="auto" w:fill="auto"/>
            <w:vAlign w:val="center"/>
          </w:tcPr>
          <w:p w14:paraId="7F1CECDE" w14:textId="77777777" w:rsidR="00103670" w:rsidRPr="00103670" w:rsidRDefault="00103670" w:rsidP="00103670">
            <w:pPr>
              <w:spacing w:after="0" w:line="240" w:lineRule="auto"/>
              <w:jc w:val="left"/>
              <w:rPr>
                <w:b/>
              </w:rPr>
            </w:pPr>
            <w:r w:rsidRPr="00103670">
              <w:rPr>
                <w:b/>
              </w:rPr>
              <w:t>Ações corretivas:</w:t>
            </w:r>
          </w:p>
          <w:p w14:paraId="13B807BF" w14:textId="77777777" w:rsidR="00103670" w:rsidRPr="00103670" w:rsidRDefault="00103670" w:rsidP="00103670">
            <w:pPr>
              <w:spacing w:after="0"/>
            </w:pPr>
            <w:r w:rsidRPr="00103670">
              <w:lastRenderedPageBreak/>
              <w:t>Dado ciência a direção do CAB sobre as necessidades de melhoria e aguardo de reunião com a Reitoria e PROAD para exposição dos problemas enfrentados com intuito de mitigarmos as problemáticas.</w:t>
            </w:r>
          </w:p>
          <w:p w14:paraId="160DF10C" w14:textId="77777777" w:rsidR="00103670" w:rsidRPr="00103670" w:rsidRDefault="00103670" w:rsidP="00103670">
            <w:pPr>
              <w:spacing w:after="0"/>
            </w:pPr>
            <w:r w:rsidRPr="00103670">
              <w:t xml:space="preserve">Durante o 2° quadrimestre, com a nova estrutura organizacional do CAB, ocorrida em </w:t>
            </w:r>
            <w:proofErr w:type="spellStart"/>
            <w:r w:rsidRPr="00103670">
              <w:t>jul</w:t>
            </w:r>
            <w:proofErr w:type="spellEnd"/>
            <w:r w:rsidRPr="00103670">
              <w:t>/2019, a equipe administrativa ganhou novos integrantes e propõe-se realizar a divisão das demandas de trabalho para melhoria da gestão.</w:t>
            </w:r>
          </w:p>
          <w:p w14:paraId="2FE517DA" w14:textId="77777777" w:rsidR="00103670" w:rsidRPr="00103670" w:rsidRDefault="00103670" w:rsidP="00103670">
            <w:pPr>
              <w:spacing w:after="0"/>
            </w:pPr>
            <w:r w:rsidRPr="00103670">
              <w:t>Não se aplica no 3° quadrimestre.</w:t>
            </w:r>
          </w:p>
        </w:tc>
      </w:tr>
      <w:tr w:rsidR="00103670" w:rsidRPr="00103670" w14:paraId="0F74E2AB" w14:textId="77777777" w:rsidTr="006D0D0C">
        <w:tc>
          <w:tcPr>
            <w:tcW w:w="6945" w:type="dxa"/>
            <w:shd w:val="clear" w:color="auto" w:fill="E5B9B7"/>
          </w:tcPr>
          <w:p w14:paraId="1F3E6CD4" w14:textId="77777777" w:rsidR="00103670" w:rsidRPr="00103670" w:rsidRDefault="00103670" w:rsidP="00103670">
            <w:pPr>
              <w:spacing w:after="0" w:line="240" w:lineRule="auto"/>
              <w:rPr>
                <w:b/>
              </w:rPr>
            </w:pPr>
            <w:r w:rsidRPr="00103670">
              <w:rPr>
                <w:b/>
              </w:rPr>
              <w:lastRenderedPageBreak/>
              <w:t>Ação Planejada: Pagamento de Diárias.</w:t>
            </w:r>
          </w:p>
        </w:tc>
        <w:tc>
          <w:tcPr>
            <w:tcW w:w="1980" w:type="dxa"/>
          </w:tcPr>
          <w:p w14:paraId="38E1B997" w14:textId="77777777" w:rsidR="00103670" w:rsidRPr="00103670" w:rsidRDefault="00103670" w:rsidP="00103670">
            <w:pPr>
              <w:spacing w:after="0" w:line="240" w:lineRule="auto"/>
              <w:jc w:val="center"/>
              <w:rPr>
                <w:b/>
              </w:rPr>
            </w:pPr>
            <w:r w:rsidRPr="00103670">
              <w:rPr>
                <w:b/>
              </w:rPr>
              <w:t>Recurso Previsto</w:t>
            </w:r>
          </w:p>
          <w:p w14:paraId="4699A5A7" w14:textId="77777777" w:rsidR="00103670" w:rsidRPr="00103670" w:rsidRDefault="00103670" w:rsidP="00103670">
            <w:pPr>
              <w:spacing w:after="0" w:line="240" w:lineRule="auto"/>
              <w:jc w:val="center"/>
            </w:pPr>
            <w:r w:rsidRPr="00103670">
              <w:t>8.880,00</w:t>
            </w:r>
          </w:p>
        </w:tc>
      </w:tr>
      <w:tr w:rsidR="00103670" w:rsidRPr="00103670" w14:paraId="5B81BE89" w14:textId="77777777" w:rsidTr="006D0D0C">
        <w:tc>
          <w:tcPr>
            <w:tcW w:w="6945" w:type="dxa"/>
          </w:tcPr>
          <w:p w14:paraId="12287C49" w14:textId="77777777" w:rsidR="00103670" w:rsidRPr="00103670" w:rsidRDefault="00103670" w:rsidP="00103670">
            <w:pPr>
              <w:spacing w:after="0" w:line="240" w:lineRule="auto"/>
              <w:jc w:val="center"/>
              <w:rPr>
                <w:b/>
              </w:rPr>
            </w:pPr>
            <w:r w:rsidRPr="00103670">
              <w:rPr>
                <w:b/>
              </w:rPr>
              <w:t>Execução da ação e resultados alcançados</w:t>
            </w:r>
          </w:p>
          <w:p w14:paraId="3634BEE8" w14:textId="77777777" w:rsidR="00103670" w:rsidRPr="00103670" w:rsidRDefault="00103670" w:rsidP="00103670">
            <w:pPr>
              <w:spacing w:after="0" w:line="240" w:lineRule="auto"/>
              <w:rPr>
                <w:u w:val="single"/>
              </w:rPr>
            </w:pPr>
            <w:r w:rsidRPr="00103670">
              <w:rPr>
                <w:u w:val="single"/>
              </w:rPr>
              <w:t>1º Quadrimestre</w:t>
            </w:r>
          </w:p>
          <w:p w14:paraId="208CA193" w14:textId="77777777" w:rsidR="00103670" w:rsidRPr="00103670" w:rsidRDefault="00103670" w:rsidP="00103670">
            <w:pPr>
              <w:spacing w:after="0" w:line="240" w:lineRule="auto"/>
            </w:pPr>
            <w:r w:rsidRPr="00103670">
              <w:t>Abertura de processo e empenho de 22,5% do recurso previsto para pagamento de diárias para participação em reuniões, tendo em vista a impossibilidade de uso de veículo do CAB. Porém não houve liquidação referente a ação.</w:t>
            </w:r>
          </w:p>
          <w:p w14:paraId="4E1F4F55" w14:textId="77777777" w:rsidR="00103670" w:rsidRPr="00103670" w:rsidRDefault="00103670" w:rsidP="00103670">
            <w:pPr>
              <w:spacing w:after="0" w:line="240" w:lineRule="auto"/>
              <w:rPr>
                <w:u w:val="single"/>
              </w:rPr>
            </w:pPr>
          </w:p>
          <w:p w14:paraId="22333BEF" w14:textId="77777777" w:rsidR="00103670" w:rsidRPr="00103670" w:rsidRDefault="00103670" w:rsidP="00103670">
            <w:pPr>
              <w:spacing w:after="0" w:line="240" w:lineRule="auto"/>
              <w:rPr>
                <w:u w:val="single"/>
              </w:rPr>
            </w:pPr>
            <w:r w:rsidRPr="00103670">
              <w:rPr>
                <w:u w:val="single"/>
              </w:rPr>
              <w:t>2º Quadrimestre</w:t>
            </w:r>
          </w:p>
          <w:p w14:paraId="228F0150" w14:textId="77777777" w:rsidR="00103670" w:rsidRPr="00103670" w:rsidRDefault="00103670" w:rsidP="00103670">
            <w:pPr>
              <w:spacing w:after="0"/>
            </w:pPr>
            <w:r w:rsidRPr="00103670">
              <w:t>Ao fim deste quadrimestre o empenho realizado permaneceu em 22,5%, sendo executado 76,86% deste, o equivalente a 17,31% do recurso previsto.</w:t>
            </w:r>
          </w:p>
          <w:p w14:paraId="63322A75" w14:textId="77777777" w:rsidR="00103670" w:rsidRPr="00103670" w:rsidRDefault="00103670" w:rsidP="00103670">
            <w:pPr>
              <w:spacing w:after="0" w:line="240" w:lineRule="auto"/>
              <w:rPr>
                <w:u w:val="single"/>
              </w:rPr>
            </w:pPr>
          </w:p>
          <w:p w14:paraId="1693C6E3" w14:textId="77777777" w:rsidR="00103670" w:rsidRPr="00103670" w:rsidRDefault="00103670" w:rsidP="00103670">
            <w:pPr>
              <w:spacing w:after="0" w:line="240" w:lineRule="auto"/>
              <w:rPr>
                <w:u w:val="single"/>
              </w:rPr>
            </w:pPr>
            <w:r w:rsidRPr="00103670">
              <w:rPr>
                <w:u w:val="single"/>
              </w:rPr>
              <w:t>3º Quadrimestre</w:t>
            </w:r>
          </w:p>
          <w:p w14:paraId="3E41BA06" w14:textId="77777777" w:rsidR="00103670" w:rsidRPr="00103670" w:rsidRDefault="00103670" w:rsidP="00103670">
            <w:pPr>
              <w:spacing w:before="240" w:after="0"/>
            </w:pPr>
            <w:r w:rsidRPr="00103670">
              <w:t>Durante este quadrimestre foram empenhados e liquidados R$ 2.565,72 (28,89%), do recurso previsto.</w:t>
            </w:r>
          </w:p>
          <w:p w14:paraId="7A8A3D8F" w14:textId="77777777" w:rsidR="00103670" w:rsidRPr="00103670" w:rsidRDefault="00103670" w:rsidP="00103670">
            <w:pPr>
              <w:spacing w:after="0" w:line="240" w:lineRule="auto"/>
              <w:rPr>
                <w:u w:val="single"/>
              </w:rPr>
            </w:pPr>
          </w:p>
        </w:tc>
        <w:tc>
          <w:tcPr>
            <w:tcW w:w="1980" w:type="dxa"/>
          </w:tcPr>
          <w:p w14:paraId="24689ECC" w14:textId="77777777" w:rsidR="00103670" w:rsidRPr="00103670" w:rsidRDefault="00103670" w:rsidP="00103670">
            <w:pPr>
              <w:spacing w:after="0" w:line="240" w:lineRule="auto"/>
              <w:jc w:val="center"/>
              <w:rPr>
                <w:b/>
              </w:rPr>
            </w:pPr>
            <w:r w:rsidRPr="00103670">
              <w:rPr>
                <w:b/>
              </w:rPr>
              <w:t>Recurso Executado</w:t>
            </w:r>
          </w:p>
          <w:p w14:paraId="5CA0B7B9" w14:textId="77777777" w:rsidR="00103670" w:rsidRPr="00103670" w:rsidRDefault="00103670" w:rsidP="00103670">
            <w:pPr>
              <w:spacing w:after="0" w:line="240" w:lineRule="auto"/>
              <w:jc w:val="center"/>
            </w:pPr>
          </w:p>
          <w:p w14:paraId="1CB51637" w14:textId="77777777" w:rsidR="00103670" w:rsidRPr="00103670" w:rsidRDefault="00103670" w:rsidP="00103670">
            <w:pPr>
              <w:spacing w:after="0" w:line="240" w:lineRule="auto"/>
              <w:jc w:val="center"/>
            </w:pPr>
            <w:r w:rsidRPr="00103670">
              <w:t>R$ 1.537,36</w:t>
            </w:r>
          </w:p>
          <w:p w14:paraId="6A2205EF" w14:textId="77777777" w:rsidR="00103670" w:rsidRPr="00103670" w:rsidRDefault="00103670" w:rsidP="00103670">
            <w:pPr>
              <w:spacing w:after="0" w:line="240" w:lineRule="auto"/>
              <w:jc w:val="center"/>
            </w:pPr>
          </w:p>
          <w:p w14:paraId="364A8661" w14:textId="77777777" w:rsidR="00103670" w:rsidRPr="00103670" w:rsidRDefault="00103670" w:rsidP="00103670">
            <w:pPr>
              <w:spacing w:after="0" w:line="240" w:lineRule="auto"/>
              <w:jc w:val="center"/>
            </w:pPr>
          </w:p>
          <w:p w14:paraId="641207EF" w14:textId="77777777" w:rsidR="00103670" w:rsidRPr="00103670" w:rsidRDefault="00103670" w:rsidP="00103670">
            <w:pPr>
              <w:spacing w:after="0" w:line="240" w:lineRule="auto"/>
              <w:jc w:val="center"/>
            </w:pPr>
          </w:p>
          <w:p w14:paraId="22C74DB8" w14:textId="77777777" w:rsidR="00103670" w:rsidRPr="00103670" w:rsidRDefault="00103670" w:rsidP="00103670">
            <w:pPr>
              <w:spacing w:after="0" w:line="240" w:lineRule="auto"/>
              <w:jc w:val="center"/>
            </w:pPr>
          </w:p>
          <w:p w14:paraId="52FD42EA" w14:textId="77777777" w:rsidR="00103670" w:rsidRPr="00103670" w:rsidRDefault="00103670" w:rsidP="00103670">
            <w:pPr>
              <w:spacing w:after="0" w:line="240" w:lineRule="auto"/>
              <w:jc w:val="center"/>
            </w:pPr>
          </w:p>
          <w:p w14:paraId="58FCF841" w14:textId="77777777" w:rsidR="00103670" w:rsidRPr="00103670" w:rsidRDefault="00103670" w:rsidP="00103670">
            <w:pPr>
              <w:spacing w:after="0" w:line="240" w:lineRule="auto"/>
              <w:jc w:val="center"/>
            </w:pPr>
          </w:p>
          <w:p w14:paraId="7BCCA901" w14:textId="77777777" w:rsidR="00103670" w:rsidRPr="00103670" w:rsidRDefault="00103670" w:rsidP="00103670">
            <w:pPr>
              <w:spacing w:after="0" w:line="240" w:lineRule="auto"/>
              <w:jc w:val="center"/>
            </w:pPr>
          </w:p>
          <w:p w14:paraId="757C91EE" w14:textId="77777777" w:rsidR="00103670" w:rsidRPr="00103670" w:rsidRDefault="00103670" w:rsidP="00103670">
            <w:pPr>
              <w:spacing w:after="0" w:line="240" w:lineRule="auto"/>
              <w:jc w:val="center"/>
            </w:pPr>
          </w:p>
          <w:p w14:paraId="46F7605B" w14:textId="77777777" w:rsidR="00103670" w:rsidRPr="00103670" w:rsidRDefault="00103670" w:rsidP="00103670">
            <w:pPr>
              <w:spacing w:after="0" w:line="240" w:lineRule="auto"/>
              <w:jc w:val="center"/>
            </w:pPr>
          </w:p>
          <w:p w14:paraId="1B385781" w14:textId="77777777" w:rsidR="00103670" w:rsidRPr="00103670" w:rsidRDefault="00103670" w:rsidP="00103670">
            <w:pPr>
              <w:spacing w:after="0" w:line="240" w:lineRule="auto"/>
              <w:jc w:val="center"/>
            </w:pPr>
            <w:r w:rsidRPr="00103670">
              <w:t>R$ 2.565,72</w:t>
            </w:r>
          </w:p>
        </w:tc>
      </w:tr>
      <w:tr w:rsidR="00103670" w:rsidRPr="00103670" w14:paraId="22540CAC" w14:textId="77777777" w:rsidTr="006D0D0C">
        <w:trPr>
          <w:trHeight w:val="240"/>
        </w:trPr>
        <w:tc>
          <w:tcPr>
            <w:tcW w:w="8925" w:type="dxa"/>
            <w:gridSpan w:val="2"/>
            <w:shd w:val="clear" w:color="auto" w:fill="auto"/>
            <w:vAlign w:val="center"/>
          </w:tcPr>
          <w:p w14:paraId="1B778356" w14:textId="77777777" w:rsidR="00103670" w:rsidRPr="00103670" w:rsidRDefault="00103670" w:rsidP="00103670">
            <w:pPr>
              <w:spacing w:after="0" w:line="240" w:lineRule="auto"/>
              <w:jc w:val="left"/>
              <w:rPr>
                <w:b/>
              </w:rPr>
            </w:pPr>
            <w:r w:rsidRPr="00103670">
              <w:rPr>
                <w:b/>
              </w:rPr>
              <w:t>Problemas enfrentados:</w:t>
            </w:r>
          </w:p>
          <w:p w14:paraId="52F62D7E" w14:textId="77777777" w:rsidR="00103670" w:rsidRPr="00103670" w:rsidRDefault="00103670" w:rsidP="00103670">
            <w:pPr>
              <w:spacing w:after="0" w:line="240" w:lineRule="auto"/>
            </w:pPr>
            <w:r w:rsidRPr="00103670">
              <w:t>Necessidade de gestão por parte da Direção do CAB tendo em vista que não há Coordenação de Orçamento e os lançamentos são feitos diretamente pelo Gabinete do CAB.</w:t>
            </w:r>
          </w:p>
          <w:p w14:paraId="493C1DE7" w14:textId="77777777" w:rsidR="00103670" w:rsidRPr="00103670" w:rsidRDefault="00103670" w:rsidP="00103670">
            <w:pPr>
              <w:spacing w:after="0" w:line="240" w:lineRule="auto"/>
            </w:pPr>
            <w:r w:rsidRPr="00103670">
              <w:t>No 2° quadrimestre as formalidades de solicitação/emissão dos pedidos de diárias não foram repassadas as informações a administração do CAB.</w:t>
            </w:r>
          </w:p>
        </w:tc>
      </w:tr>
      <w:tr w:rsidR="00103670" w:rsidRPr="00103670" w14:paraId="3A5CBEC0" w14:textId="77777777" w:rsidTr="006D0D0C">
        <w:trPr>
          <w:trHeight w:val="240"/>
        </w:trPr>
        <w:tc>
          <w:tcPr>
            <w:tcW w:w="8925" w:type="dxa"/>
            <w:gridSpan w:val="2"/>
            <w:shd w:val="clear" w:color="auto" w:fill="auto"/>
            <w:vAlign w:val="center"/>
          </w:tcPr>
          <w:p w14:paraId="0D76EF97" w14:textId="77777777" w:rsidR="00103670" w:rsidRPr="00103670" w:rsidRDefault="00103670" w:rsidP="00103670">
            <w:pPr>
              <w:spacing w:after="0" w:line="240" w:lineRule="auto"/>
              <w:jc w:val="left"/>
              <w:rPr>
                <w:b/>
              </w:rPr>
            </w:pPr>
            <w:r w:rsidRPr="00103670">
              <w:rPr>
                <w:b/>
              </w:rPr>
              <w:t>Ações corretivas:</w:t>
            </w:r>
          </w:p>
          <w:p w14:paraId="26D223D0" w14:textId="77777777" w:rsidR="00103670" w:rsidRPr="00103670" w:rsidRDefault="00103670" w:rsidP="00103670">
            <w:pPr>
              <w:spacing w:after="0" w:line="240" w:lineRule="auto"/>
            </w:pPr>
            <w:r w:rsidRPr="00103670">
              <w:t>Ciência à direção do CAB sobre as necessidades de melhoria e aguardo de reunião com a Reitoria e PROAD para exposição dos problemas enfrentados com intuito de mitigarmos as problemáticas.</w:t>
            </w:r>
          </w:p>
          <w:p w14:paraId="66B49FA1" w14:textId="77777777" w:rsidR="00103670" w:rsidRPr="00103670" w:rsidRDefault="00103670" w:rsidP="00103670">
            <w:pPr>
              <w:spacing w:after="0" w:line="240" w:lineRule="auto"/>
            </w:pPr>
            <w:r w:rsidRPr="00103670">
              <w:t xml:space="preserve">Durante o 2° quadrimestre, com a nova estrutura organizacional do CAB, ocorrida em </w:t>
            </w:r>
            <w:proofErr w:type="spellStart"/>
            <w:r w:rsidRPr="00103670">
              <w:t>jul</w:t>
            </w:r>
            <w:proofErr w:type="spellEnd"/>
            <w:r w:rsidRPr="00103670">
              <w:t>/2019, a equipe administrativa ganhou novos integrantes e propõe-se realizar a divisão das demandas de trabalho para melhoria da gestão.</w:t>
            </w:r>
          </w:p>
        </w:tc>
      </w:tr>
      <w:tr w:rsidR="00103670" w:rsidRPr="00103670" w14:paraId="48A7A849" w14:textId="77777777" w:rsidTr="006D0D0C">
        <w:tc>
          <w:tcPr>
            <w:tcW w:w="6945" w:type="dxa"/>
            <w:shd w:val="clear" w:color="auto" w:fill="E5B9B7"/>
          </w:tcPr>
          <w:p w14:paraId="130EAEBC" w14:textId="77777777" w:rsidR="00103670" w:rsidRPr="00103670" w:rsidRDefault="00103670" w:rsidP="00103670">
            <w:pPr>
              <w:spacing w:after="0" w:line="240" w:lineRule="auto"/>
              <w:rPr>
                <w:b/>
              </w:rPr>
            </w:pPr>
            <w:r w:rsidRPr="00103670">
              <w:rPr>
                <w:b/>
              </w:rPr>
              <w:t>Ação Planejada: Aquisição de Passagens.</w:t>
            </w:r>
          </w:p>
        </w:tc>
        <w:tc>
          <w:tcPr>
            <w:tcW w:w="1980" w:type="dxa"/>
          </w:tcPr>
          <w:p w14:paraId="355213C0" w14:textId="77777777" w:rsidR="00103670" w:rsidRPr="00103670" w:rsidRDefault="00103670" w:rsidP="00103670">
            <w:pPr>
              <w:spacing w:after="0" w:line="240" w:lineRule="auto"/>
              <w:jc w:val="center"/>
              <w:rPr>
                <w:b/>
              </w:rPr>
            </w:pPr>
            <w:r w:rsidRPr="00103670">
              <w:rPr>
                <w:b/>
              </w:rPr>
              <w:t>Recurso Previsto</w:t>
            </w:r>
          </w:p>
          <w:p w14:paraId="28CC8218" w14:textId="77777777" w:rsidR="00103670" w:rsidRPr="00103670" w:rsidRDefault="00103670" w:rsidP="00103670">
            <w:pPr>
              <w:spacing w:after="0" w:line="240" w:lineRule="auto"/>
              <w:jc w:val="center"/>
            </w:pPr>
            <w:r w:rsidRPr="00103670">
              <w:t>0,00</w:t>
            </w:r>
          </w:p>
        </w:tc>
      </w:tr>
      <w:tr w:rsidR="00103670" w:rsidRPr="00103670" w14:paraId="294C0519" w14:textId="77777777" w:rsidTr="006D0D0C">
        <w:tc>
          <w:tcPr>
            <w:tcW w:w="6945" w:type="dxa"/>
          </w:tcPr>
          <w:p w14:paraId="62EFE2FE" w14:textId="77777777" w:rsidR="00103670" w:rsidRPr="00103670" w:rsidRDefault="00103670" w:rsidP="00103670">
            <w:pPr>
              <w:spacing w:after="0" w:line="240" w:lineRule="auto"/>
              <w:jc w:val="center"/>
              <w:rPr>
                <w:b/>
              </w:rPr>
            </w:pPr>
            <w:r w:rsidRPr="00103670">
              <w:rPr>
                <w:b/>
              </w:rPr>
              <w:t>Execução da ação e resultados alcançados</w:t>
            </w:r>
          </w:p>
          <w:p w14:paraId="27E40863" w14:textId="77777777" w:rsidR="00103670" w:rsidRPr="00103670" w:rsidRDefault="00103670" w:rsidP="00103670">
            <w:pPr>
              <w:spacing w:after="0" w:line="240" w:lineRule="auto"/>
              <w:rPr>
                <w:u w:val="single"/>
              </w:rPr>
            </w:pPr>
            <w:r w:rsidRPr="00103670">
              <w:rPr>
                <w:u w:val="single"/>
              </w:rPr>
              <w:t>1º Quadrimestre</w:t>
            </w:r>
          </w:p>
          <w:p w14:paraId="722276D5" w14:textId="77777777" w:rsidR="00103670" w:rsidRPr="00103670" w:rsidRDefault="00103670" w:rsidP="00103670">
            <w:pPr>
              <w:spacing w:after="0" w:line="240" w:lineRule="auto"/>
              <w:rPr>
                <w:u w:val="single"/>
              </w:rPr>
            </w:pPr>
          </w:p>
          <w:p w14:paraId="2F35C46A" w14:textId="77777777" w:rsidR="00103670" w:rsidRPr="00103670" w:rsidRDefault="00103670" w:rsidP="00103670">
            <w:pPr>
              <w:spacing w:after="0" w:line="240" w:lineRule="auto"/>
              <w:rPr>
                <w:u w:val="single"/>
              </w:rPr>
            </w:pPr>
            <w:r w:rsidRPr="00103670">
              <w:rPr>
                <w:u w:val="single"/>
              </w:rPr>
              <w:t>2º Quadrimestre</w:t>
            </w:r>
          </w:p>
          <w:p w14:paraId="3CBCD3E0" w14:textId="77777777" w:rsidR="00103670" w:rsidRPr="00103670" w:rsidRDefault="00103670" w:rsidP="00103670">
            <w:pPr>
              <w:spacing w:after="0"/>
            </w:pPr>
            <w:r w:rsidRPr="00103670">
              <w:rPr>
                <w:rFonts w:eastAsia="Cardo"/>
              </w:rPr>
              <w:t xml:space="preserve">Não executado tendo em vista não constar no planejamento do CAB dentro do SUAP (Des. </w:t>
            </w:r>
            <w:proofErr w:type="spellStart"/>
            <w:r w:rsidRPr="00103670">
              <w:rPr>
                <w:rFonts w:eastAsia="Cardo"/>
              </w:rPr>
              <w:t>Institucional→Relatórios→Detalhamento</w:t>
            </w:r>
            <w:proofErr w:type="spellEnd"/>
            <w:r w:rsidRPr="00103670">
              <w:rPr>
                <w:rFonts w:eastAsia="Cardo"/>
              </w:rPr>
              <w:t xml:space="preserve"> dos Campi) na Dimensão - Gestão Administrativa.</w:t>
            </w:r>
          </w:p>
          <w:p w14:paraId="33190926" w14:textId="77777777" w:rsidR="00103670" w:rsidRPr="00103670" w:rsidRDefault="00103670" w:rsidP="00103670">
            <w:pPr>
              <w:spacing w:after="0" w:line="240" w:lineRule="auto"/>
              <w:rPr>
                <w:u w:val="single"/>
              </w:rPr>
            </w:pPr>
          </w:p>
          <w:p w14:paraId="6280C94D" w14:textId="77777777" w:rsidR="00103670" w:rsidRPr="00103670" w:rsidRDefault="00103670" w:rsidP="00103670">
            <w:pPr>
              <w:spacing w:after="0" w:line="240" w:lineRule="auto"/>
              <w:rPr>
                <w:u w:val="single"/>
              </w:rPr>
            </w:pPr>
            <w:r w:rsidRPr="00103670">
              <w:rPr>
                <w:u w:val="single"/>
              </w:rPr>
              <w:t>3º Quadrimestre</w:t>
            </w:r>
          </w:p>
          <w:p w14:paraId="01B7684B" w14:textId="77777777" w:rsidR="00103670" w:rsidRPr="00103670" w:rsidRDefault="00103670" w:rsidP="00103670">
            <w:pPr>
              <w:spacing w:after="0"/>
            </w:pPr>
            <w:r w:rsidRPr="00103670">
              <w:rPr>
                <w:rFonts w:eastAsia="Cardo"/>
              </w:rPr>
              <w:t xml:space="preserve">A ação planejada não foi executada, tendo em vista não constar no planejamento do CAB (Des. </w:t>
            </w:r>
            <w:proofErr w:type="spellStart"/>
            <w:r w:rsidRPr="00103670">
              <w:rPr>
                <w:rFonts w:eastAsia="Cardo"/>
              </w:rPr>
              <w:t>Institucional→Relatórios→Detalhamento</w:t>
            </w:r>
            <w:proofErr w:type="spellEnd"/>
            <w:r w:rsidRPr="00103670">
              <w:rPr>
                <w:rFonts w:eastAsia="Cardo"/>
              </w:rPr>
              <w:t xml:space="preserve"> dos Campi) na Dimensão - Gestão Administrativa).</w:t>
            </w:r>
          </w:p>
          <w:p w14:paraId="7428A623" w14:textId="77777777" w:rsidR="00103670" w:rsidRPr="00103670" w:rsidRDefault="00103670" w:rsidP="00103670">
            <w:pPr>
              <w:spacing w:after="0" w:line="240" w:lineRule="auto"/>
              <w:rPr>
                <w:u w:val="single"/>
              </w:rPr>
            </w:pPr>
          </w:p>
        </w:tc>
        <w:tc>
          <w:tcPr>
            <w:tcW w:w="1980" w:type="dxa"/>
          </w:tcPr>
          <w:p w14:paraId="567A82F4" w14:textId="77777777" w:rsidR="00103670" w:rsidRPr="00103670" w:rsidRDefault="00103670" w:rsidP="00103670">
            <w:pPr>
              <w:spacing w:after="0" w:line="240" w:lineRule="auto"/>
              <w:jc w:val="center"/>
              <w:rPr>
                <w:b/>
              </w:rPr>
            </w:pPr>
            <w:r w:rsidRPr="00103670">
              <w:rPr>
                <w:b/>
              </w:rPr>
              <w:lastRenderedPageBreak/>
              <w:t>Recurso Executado</w:t>
            </w:r>
          </w:p>
          <w:p w14:paraId="34FEAD52" w14:textId="77777777" w:rsidR="00103670" w:rsidRPr="00103670" w:rsidRDefault="00103670" w:rsidP="00103670">
            <w:pPr>
              <w:spacing w:after="0" w:line="240" w:lineRule="auto"/>
              <w:jc w:val="center"/>
            </w:pPr>
            <w:r w:rsidRPr="00103670">
              <w:t>0,00</w:t>
            </w:r>
          </w:p>
        </w:tc>
      </w:tr>
      <w:tr w:rsidR="00103670" w:rsidRPr="00103670" w14:paraId="3B6959A8" w14:textId="77777777" w:rsidTr="006D0D0C">
        <w:trPr>
          <w:trHeight w:val="240"/>
        </w:trPr>
        <w:tc>
          <w:tcPr>
            <w:tcW w:w="8925" w:type="dxa"/>
            <w:gridSpan w:val="2"/>
            <w:shd w:val="clear" w:color="auto" w:fill="auto"/>
            <w:vAlign w:val="center"/>
          </w:tcPr>
          <w:p w14:paraId="646C4F8B" w14:textId="77777777" w:rsidR="00103670" w:rsidRPr="00103670" w:rsidRDefault="00103670" w:rsidP="00103670">
            <w:pPr>
              <w:spacing w:after="0" w:line="240" w:lineRule="auto"/>
              <w:jc w:val="left"/>
              <w:rPr>
                <w:b/>
              </w:rPr>
            </w:pPr>
            <w:r w:rsidRPr="00103670">
              <w:rPr>
                <w:b/>
              </w:rPr>
              <w:lastRenderedPageBreak/>
              <w:t>Problemas enfrentados:</w:t>
            </w:r>
          </w:p>
          <w:p w14:paraId="2A3481EE" w14:textId="77777777" w:rsidR="00103670" w:rsidRPr="00103670" w:rsidRDefault="00103670" w:rsidP="00103670">
            <w:pPr>
              <w:spacing w:after="0" w:line="240" w:lineRule="auto"/>
              <w:jc w:val="left"/>
            </w:pPr>
            <w:r w:rsidRPr="00103670">
              <w:t>Não se aplica.</w:t>
            </w:r>
          </w:p>
        </w:tc>
      </w:tr>
      <w:tr w:rsidR="00103670" w:rsidRPr="00103670" w14:paraId="514F556C" w14:textId="77777777" w:rsidTr="006D0D0C">
        <w:trPr>
          <w:trHeight w:val="240"/>
        </w:trPr>
        <w:tc>
          <w:tcPr>
            <w:tcW w:w="8925" w:type="dxa"/>
            <w:gridSpan w:val="2"/>
            <w:shd w:val="clear" w:color="auto" w:fill="auto"/>
            <w:vAlign w:val="center"/>
          </w:tcPr>
          <w:p w14:paraId="53A165D6" w14:textId="77777777" w:rsidR="00103670" w:rsidRPr="00103670" w:rsidRDefault="00103670" w:rsidP="00103670">
            <w:pPr>
              <w:spacing w:after="0" w:line="240" w:lineRule="auto"/>
              <w:jc w:val="left"/>
              <w:rPr>
                <w:b/>
              </w:rPr>
            </w:pPr>
            <w:r w:rsidRPr="00103670">
              <w:rPr>
                <w:b/>
              </w:rPr>
              <w:t>Ações corretivas:</w:t>
            </w:r>
          </w:p>
          <w:p w14:paraId="71CC9A7B" w14:textId="77777777" w:rsidR="00103670" w:rsidRPr="00103670" w:rsidRDefault="00103670" w:rsidP="00103670">
            <w:pPr>
              <w:spacing w:after="0" w:line="240" w:lineRule="auto"/>
              <w:jc w:val="left"/>
            </w:pPr>
            <w:r w:rsidRPr="00103670">
              <w:t>Não se aplica.</w:t>
            </w:r>
          </w:p>
        </w:tc>
      </w:tr>
      <w:tr w:rsidR="00103670" w:rsidRPr="00103670" w14:paraId="587B65B6" w14:textId="77777777" w:rsidTr="006D0D0C">
        <w:tc>
          <w:tcPr>
            <w:tcW w:w="6945" w:type="dxa"/>
            <w:shd w:val="clear" w:color="auto" w:fill="E5B9B7"/>
          </w:tcPr>
          <w:p w14:paraId="6B8CEA12" w14:textId="77777777" w:rsidR="00103670" w:rsidRPr="00103670" w:rsidRDefault="00103670" w:rsidP="00103670">
            <w:pPr>
              <w:spacing w:after="0" w:line="240" w:lineRule="auto"/>
              <w:rPr>
                <w:b/>
              </w:rPr>
            </w:pPr>
            <w:r w:rsidRPr="00103670">
              <w:rPr>
                <w:b/>
              </w:rPr>
              <w:t>Ação Planejada: Pagamento de Obrigações Tributárias e Contributivas.</w:t>
            </w:r>
          </w:p>
        </w:tc>
        <w:tc>
          <w:tcPr>
            <w:tcW w:w="1980" w:type="dxa"/>
          </w:tcPr>
          <w:p w14:paraId="17FCAC94" w14:textId="77777777" w:rsidR="00103670" w:rsidRPr="00103670" w:rsidRDefault="00103670" w:rsidP="00103670">
            <w:pPr>
              <w:spacing w:after="0" w:line="240" w:lineRule="auto"/>
              <w:jc w:val="center"/>
              <w:rPr>
                <w:b/>
              </w:rPr>
            </w:pPr>
            <w:r w:rsidRPr="00103670">
              <w:rPr>
                <w:b/>
              </w:rPr>
              <w:t>Recurso Previsto</w:t>
            </w:r>
          </w:p>
          <w:p w14:paraId="53755CF1" w14:textId="77777777" w:rsidR="00103670" w:rsidRPr="00103670" w:rsidRDefault="00103670" w:rsidP="00103670">
            <w:pPr>
              <w:spacing w:after="0" w:line="240" w:lineRule="auto"/>
              <w:jc w:val="center"/>
            </w:pPr>
            <w:r w:rsidRPr="00103670">
              <w:t>300,00</w:t>
            </w:r>
          </w:p>
        </w:tc>
      </w:tr>
      <w:tr w:rsidR="00103670" w:rsidRPr="00103670" w14:paraId="22E99281" w14:textId="77777777" w:rsidTr="006D0D0C">
        <w:tc>
          <w:tcPr>
            <w:tcW w:w="6945" w:type="dxa"/>
          </w:tcPr>
          <w:p w14:paraId="10F9E0FE" w14:textId="77777777" w:rsidR="00103670" w:rsidRPr="00103670" w:rsidRDefault="00103670" w:rsidP="00103670">
            <w:pPr>
              <w:spacing w:after="0" w:line="240" w:lineRule="auto"/>
              <w:jc w:val="center"/>
              <w:rPr>
                <w:b/>
              </w:rPr>
            </w:pPr>
            <w:r w:rsidRPr="00103670">
              <w:rPr>
                <w:b/>
              </w:rPr>
              <w:t>Execução da ação e resultados alcançados</w:t>
            </w:r>
          </w:p>
          <w:p w14:paraId="5D393D00" w14:textId="77777777" w:rsidR="00103670" w:rsidRPr="00103670" w:rsidRDefault="00103670" w:rsidP="00103670">
            <w:pPr>
              <w:spacing w:after="0" w:line="240" w:lineRule="auto"/>
              <w:rPr>
                <w:u w:val="single"/>
              </w:rPr>
            </w:pPr>
            <w:r w:rsidRPr="00103670">
              <w:rPr>
                <w:u w:val="single"/>
              </w:rPr>
              <w:t>1º Quadrimestre</w:t>
            </w:r>
          </w:p>
          <w:p w14:paraId="77E602D6" w14:textId="77777777" w:rsidR="00103670" w:rsidRPr="00103670" w:rsidRDefault="00103670" w:rsidP="00103670">
            <w:pPr>
              <w:spacing w:after="0"/>
            </w:pPr>
            <w:r w:rsidRPr="00103670">
              <w:t xml:space="preserve">Ação contempla a atividade de Pagamento de taxa de lixo e </w:t>
            </w:r>
            <w:proofErr w:type="spellStart"/>
            <w:r w:rsidRPr="00103670">
              <w:t>etc.:Porém</w:t>
            </w:r>
            <w:proofErr w:type="spellEnd"/>
            <w:r w:rsidRPr="00103670">
              <w:t xml:space="preserve"> não foi executada até o momento tendo em vista o imóvel utilizado pelo CAB ser cedido pelo Governo do Estado de Roraima em parceria com a UNIVIRR.</w:t>
            </w:r>
          </w:p>
          <w:p w14:paraId="4E07C3C7" w14:textId="77777777" w:rsidR="00103670" w:rsidRPr="00103670" w:rsidRDefault="00103670" w:rsidP="00103670">
            <w:pPr>
              <w:spacing w:after="0" w:line="240" w:lineRule="auto"/>
            </w:pPr>
          </w:p>
          <w:p w14:paraId="1AEE82D6" w14:textId="77777777" w:rsidR="00103670" w:rsidRPr="00103670" w:rsidRDefault="00103670" w:rsidP="00103670">
            <w:pPr>
              <w:spacing w:after="0" w:line="240" w:lineRule="auto"/>
              <w:rPr>
                <w:u w:val="single"/>
              </w:rPr>
            </w:pPr>
            <w:r w:rsidRPr="00103670">
              <w:rPr>
                <w:u w:val="single"/>
              </w:rPr>
              <w:t>2º Quadrimestre</w:t>
            </w:r>
          </w:p>
          <w:p w14:paraId="4B1E018A" w14:textId="77777777" w:rsidR="00103670" w:rsidRPr="00103670" w:rsidRDefault="00103670" w:rsidP="00103670">
            <w:pPr>
              <w:spacing w:after="0"/>
            </w:pPr>
            <w:r w:rsidRPr="00103670">
              <w:t>No 2° quadrimestre ocorreu empenho de 38,33% do recurso previsto, sendo executado apenas 7,66% junto a concessionária de energia elétrica.</w:t>
            </w:r>
          </w:p>
          <w:p w14:paraId="592DF501" w14:textId="77777777" w:rsidR="00103670" w:rsidRPr="00103670" w:rsidRDefault="00103670" w:rsidP="00103670">
            <w:pPr>
              <w:spacing w:after="0" w:line="240" w:lineRule="auto"/>
              <w:rPr>
                <w:u w:val="single"/>
              </w:rPr>
            </w:pPr>
          </w:p>
          <w:p w14:paraId="531D1A74" w14:textId="77777777" w:rsidR="00103670" w:rsidRPr="00103670" w:rsidRDefault="00103670" w:rsidP="00103670">
            <w:pPr>
              <w:spacing w:after="0" w:line="240" w:lineRule="auto"/>
              <w:rPr>
                <w:u w:val="single"/>
              </w:rPr>
            </w:pPr>
            <w:r w:rsidRPr="00103670">
              <w:rPr>
                <w:u w:val="single"/>
              </w:rPr>
              <w:t>3º Quadrimestre</w:t>
            </w:r>
          </w:p>
          <w:p w14:paraId="1E8CADFB" w14:textId="77777777" w:rsidR="00103670" w:rsidRPr="00103670" w:rsidRDefault="00103670" w:rsidP="00103670">
            <w:pPr>
              <w:spacing w:before="240" w:after="0"/>
            </w:pPr>
            <w:r w:rsidRPr="00103670">
              <w:t>No 3° quadrimestre foi liquidado 40% do recurso previsto junto à concessionária de energia elétrica.</w:t>
            </w:r>
          </w:p>
          <w:p w14:paraId="15FB47DC" w14:textId="77777777" w:rsidR="00103670" w:rsidRPr="00103670" w:rsidRDefault="00103670" w:rsidP="00103670">
            <w:pPr>
              <w:spacing w:after="0" w:line="240" w:lineRule="auto"/>
              <w:rPr>
                <w:u w:val="single"/>
              </w:rPr>
            </w:pPr>
          </w:p>
        </w:tc>
        <w:tc>
          <w:tcPr>
            <w:tcW w:w="1980" w:type="dxa"/>
          </w:tcPr>
          <w:p w14:paraId="640075F2" w14:textId="77777777" w:rsidR="00103670" w:rsidRPr="00103670" w:rsidRDefault="00103670" w:rsidP="00103670">
            <w:pPr>
              <w:spacing w:after="0" w:line="240" w:lineRule="auto"/>
              <w:jc w:val="center"/>
              <w:rPr>
                <w:b/>
              </w:rPr>
            </w:pPr>
            <w:r w:rsidRPr="00103670">
              <w:rPr>
                <w:b/>
              </w:rPr>
              <w:t>Recurso Executado</w:t>
            </w:r>
          </w:p>
          <w:p w14:paraId="00B9B982" w14:textId="77777777" w:rsidR="00103670" w:rsidRPr="00103670" w:rsidRDefault="00103670" w:rsidP="00103670">
            <w:pPr>
              <w:spacing w:after="0" w:line="240" w:lineRule="auto"/>
              <w:jc w:val="center"/>
            </w:pPr>
          </w:p>
          <w:p w14:paraId="700E559D" w14:textId="77777777" w:rsidR="00103670" w:rsidRPr="00103670" w:rsidRDefault="00103670" w:rsidP="00103670">
            <w:pPr>
              <w:spacing w:after="0" w:line="240" w:lineRule="auto"/>
              <w:jc w:val="center"/>
            </w:pPr>
          </w:p>
          <w:p w14:paraId="70F75A60" w14:textId="77777777" w:rsidR="00103670" w:rsidRPr="00103670" w:rsidRDefault="00103670" w:rsidP="00103670">
            <w:pPr>
              <w:spacing w:after="0" w:line="240" w:lineRule="auto"/>
              <w:jc w:val="center"/>
            </w:pPr>
          </w:p>
          <w:p w14:paraId="5C53014B" w14:textId="77777777" w:rsidR="00103670" w:rsidRPr="00103670" w:rsidRDefault="00103670" w:rsidP="00103670">
            <w:pPr>
              <w:spacing w:after="0" w:line="240" w:lineRule="auto"/>
              <w:jc w:val="center"/>
            </w:pPr>
          </w:p>
          <w:p w14:paraId="77659427" w14:textId="77777777" w:rsidR="00103670" w:rsidRPr="00103670" w:rsidRDefault="00103670" w:rsidP="00103670">
            <w:pPr>
              <w:spacing w:after="0" w:line="240" w:lineRule="auto"/>
              <w:jc w:val="center"/>
            </w:pPr>
          </w:p>
          <w:p w14:paraId="0EF18A51" w14:textId="77777777" w:rsidR="00103670" w:rsidRPr="00103670" w:rsidRDefault="00103670" w:rsidP="00103670">
            <w:pPr>
              <w:spacing w:after="0" w:line="240" w:lineRule="auto"/>
              <w:jc w:val="center"/>
            </w:pPr>
            <w:r w:rsidRPr="00103670">
              <w:t>R$ 23,00</w:t>
            </w:r>
          </w:p>
          <w:p w14:paraId="6353F980" w14:textId="77777777" w:rsidR="00103670" w:rsidRPr="00103670" w:rsidRDefault="00103670" w:rsidP="00103670">
            <w:pPr>
              <w:spacing w:after="0" w:line="240" w:lineRule="auto"/>
              <w:jc w:val="center"/>
            </w:pPr>
          </w:p>
          <w:p w14:paraId="2797868F" w14:textId="77777777" w:rsidR="00103670" w:rsidRPr="00103670" w:rsidRDefault="00103670" w:rsidP="00103670">
            <w:pPr>
              <w:spacing w:after="0" w:line="240" w:lineRule="auto"/>
              <w:jc w:val="center"/>
            </w:pPr>
          </w:p>
          <w:p w14:paraId="7B11D45E" w14:textId="77777777" w:rsidR="00103670" w:rsidRPr="00103670" w:rsidRDefault="00103670" w:rsidP="00103670">
            <w:pPr>
              <w:spacing w:after="0" w:line="240" w:lineRule="auto"/>
              <w:jc w:val="center"/>
            </w:pPr>
          </w:p>
          <w:p w14:paraId="760D11BB" w14:textId="77777777" w:rsidR="00103670" w:rsidRPr="00103670" w:rsidRDefault="00103670" w:rsidP="00103670">
            <w:pPr>
              <w:spacing w:after="0" w:line="240" w:lineRule="auto"/>
              <w:jc w:val="center"/>
            </w:pPr>
          </w:p>
          <w:p w14:paraId="6E6E2F3D" w14:textId="77777777" w:rsidR="00103670" w:rsidRPr="00103670" w:rsidRDefault="00103670" w:rsidP="00103670">
            <w:pPr>
              <w:spacing w:after="0" w:line="240" w:lineRule="auto"/>
              <w:jc w:val="center"/>
            </w:pPr>
          </w:p>
          <w:p w14:paraId="14171E31" w14:textId="77777777" w:rsidR="00103670" w:rsidRPr="00103670" w:rsidRDefault="00103670" w:rsidP="00103670">
            <w:pPr>
              <w:spacing w:after="0" w:line="240" w:lineRule="auto"/>
              <w:jc w:val="center"/>
            </w:pPr>
          </w:p>
          <w:p w14:paraId="55EDE7FC" w14:textId="77777777" w:rsidR="00103670" w:rsidRPr="00103670" w:rsidRDefault="00103670" w:rsidP="00103670">
            <w:pPr>
              <w:spacing w:after="0" w:line="240" w:lineRule="auto"/>
              <w:jc w:val="center"/>
            </w:pPr>
            <w:r w:rsidRPr="00103670">
              <w:t>R$ 46,00</w:t>
            </w:r>
          </w:p>
        </w:tc>
      </w:tr>
      <w:tr w:rsidR="00103670" w:rsidRPr="00103670" w14:paraId="33EF407E" w14:textId="77777777" w:rsidTr="006D0D0C">
        <w:trPr>
          <w:trHeight w:val="240"/>
        </w:trPr>
        <w:tc>
          <w:tcPr>
            <w:tcW w:w="8925" w:type="dxa"/>
            <w:gridSpan w:val="2"/>
            <w:shd w:val="clear" w:color="auto" w:fill="auto"/>
            <w:vAlign w:val="center"/>
          </w:tcPr>
          <w:p w14:paraId="75A61E2D" w14:textId="77777777" w:rsidR="00103670" w:rsidRPr="00103670" w:rsidRDefault="00103670" w:rsidP="00103670">
            <w:pPr>
              <w:spacing w:after="0" w:line="240" w:lineRule="auto"/>
              <w:jc w:val="left"/>
              <w:rPr>
                <w:b/>
              </w:rPr>
            </w:pPr>
            <w:r w:rsidRPr="00103670">
              <w:rPr>
                <w:b/>
              </w:rPr>
              <w:t>Problemas enfrentados:</w:t>
            </w:r>
          </w:p>
          <w:p w14:paraId="00E090D9" w14:textId="77777777" w:rsidR="00103670" w:rsidRPr="00103670" w:rsidRDefault="00103670" w:rsidP="00103670">
            <w:pPr>
              <w:spacing w:after="0" w:line="240" w:lineRule="auto"/>
            </w:pPr>
            <w:r w:rsidRPr="00103670">
              <w:t>Permanência no imóvel cedido pelo Governo do Estado de Roraima em parceria com a UNIVIRR. Não houve a mudança para a sede própria do Campus.</w:t>
            </w:r>
          </w:p>
          <w:p w14:paraId="422188E8" w14:textId="77777777" w:rsidR="00103670" w:rsidRPr="00103670" w:rsidRDefault="00103670" w:rsidP="00103670">
            <w:pPr>
              <w:spacing w:after="0" w:line="240" w:lineRule="auto"/>
            </w:pPr>
            <w:r w:rsidRPr="00103670">
              <w:t xml:space="preserve">Somente no 2° quadrimestre houve a mudança de sede do CAB para imóvel próprio. </w:t>
            </w:r>
          </w:p>
          <w:p w14:paraId="1B8E0F57" w14:textId="77777777" w:rsidR="00103670" w:rsidRPr="00103670" w:rsidRDefault="00103670" w:rsidP="00103670">
            <w:pPr>
              <w:spacing w:after="0" w:line="240" w:lineRule="auto"/>
            </w:pPr>
            <w:r w:rsidRPr="00103670">
              <w:t>Não se aplica no 3° quadrimestre.</w:t>
            </w:r>
          </w:p>
        </w:tc>
      </w:tr>
      <w:tr w:rsidR="00103670" w:rsidRPr="00103670" w14:paraId="0BDC20F6" w14:textId="77777777" w:rsidTr="006D0D0C">
        <w:trPr>
          <w:trHeight w:val="240"/>
        </w:trPr>
        <w:tc>
          <w:tcPr>
            <w:tcW w:w="8925" w:type="dxa"/>
            <w:gridSpan w:val="2"/>
            <w:shd w:val="clear" w:color="auto" w:fill="auto"/>
            <w:vAlign w:val="center"/>
          </w:tcPr>
          <w:p w14:paraId="7C89EAFA" w14:textId="77777777" w:rsidR="00103670" w:rsidRPr="00103670" w:rsidRDefault="00103670" w:rsidP="00103670">
            <w:pPr>
              <w:spacing w:after="0" w:line="240" w:lineRule="auto"/>
              <w:jc w:val="left"/>
              <w:rPr>
                <w:b/>
              </w:rPr>
            </w:pPr>
            <w:r w:rsidRPr="00103670">
              <w:rPr>
                <w:b/>
              </w:rPr>
              <w:t>Ações corretivas:</w:t>
            </w:r>
          </w:p>
          <w:p w14:paraId="5208646B" w14:textId="77777777" w:rsidR="00103670" w:rsidRPr="00103670" w:rsidRDefault="00103670" w:rsidP="00103670">
            <w:pPr>
              <w:spacing w:after="0" w:line="240" w:lineRule="auto"/>
              <w:jc w:val="left"/>
            </w:pPr>
            <w:r w:rsidRPr="00103670">
              <w:t>Não se aplica.</w:t>
            </w:r>
          </w:p>
          <w:p w14:paraId="2701306B" w14:textId="77777777" w:rsidR="00103670" w:rsidRPr="00103670" w:rsidRDefault="00103670" w:rsidP="00103670">
            <w:pPr>
              <w:spacing w:after="0" w:line="240" w:lineRule="auto"/>
              <w:jc w:val="left"/>
            </w:pPr>
            <w:r w:rsidRPr="00103670">
              <w:t>Não se aplica ao 2° quadrimestre.</w:t>
            </w:r>
          </w:p>
          <w:p w14:paraId="73AB40A6" w14:textId="77777777" w:rsidR="00103670" w:rsidRPr="00103670" w:rsidRDefault="00103670" w:rsidP="00103670">
            <w:pPr>
              <w:spacing w:after="0" w:line="240" w:lineRule="auto"/>
              <w:jc w:val="left"/>
            </w:pPr>
            <w:r w:rsidRPr="00103670">
              <w:t>Não se aplica no 3° quadrimestre.</w:t>
            </w:r>
          </w:p>
        </w:tc>
      </w:tr>
      <w:tr w:rsidR="00103670" w:rsidRPr="00103670" w14:paraId="0C708340" w14:textId="77777777" w:rsidTr="006D0D0C">
        <w:tc>
          <w:tcPr>
            <w:tcW w:w="6945" w:type="dxa"/>
            <w:shd w:val="clear" w:color="auto" w:fill="E5B9B7"/>
          </w:tcPr>
          <w:p w14:paraId="16E92C33" w14:textId="77777777" w:rsidR="00103670" w:rsidRPr="00103670" w:rsidRDefault="00103670" w:rsidP="00103670">
            <w:pPr>
              <w:spacing w:after="0" w:line="240" w:lineRule="auto"/>
              <w:rPr>
                <w:b/>
              </w:rPr>
            </w:pPr>
            <w:r w:rsidRPr="00103670">
              <w:rPr>
                <w:b/>
              </w:rPr>
              <w:t>Ação Planejada: Aplicações Diretas - Outros Serviços de Terceiros - Pessoa Jurídica.</w:t>
            </w:r>
          </w:p>
        </w:tc>
        <w:tc>
          <w:tcPr>
            <w:tcW w:w="1980" w:type="dxa"/>
          </w:tcPr>
          <w:p w14:paraId="0A51682A" w14:textId="77777777" w:rsidR="00103670" w:rsidRPr="00103670" w:rsidRDefault="00103670" w:rsidP="00103670">
            <w:pPr>
              <w:spacing w:after="0" w:line="240" w:lineRule="auto"/>
              <w:jc w:val="center"/>
              <w:rPr>
                <w:b/>
              </w:rPr>
            </w:pPr>
            <w:r w:rsidRPr="00103670">
              <w:rPr>
                <w:b/>
              </w:rPr>
              <w:t>Recurso Previsto</w:t>
            </w:r>
          </w:p>
          <w:p w14:paraId="7015B93E" w14:textId="77777777" w:rsidR="00103670" w:rsidRPr="00103670" w:rsidRDefault="00103670" w:rsidP="00103670">
            <w:pPr>
              <w:spacing w:after="0" w:line="240" w:lineRule="auto"/>
              <w:jc w:val="center"/>
            </w:pPr>
            <w:r w:rsidRPr="00103670">
              <w:t>102.635,37</w:t>
            </w:r>
          </w:p>
        </w:tc>
      </w:tr>
      <w:tr w:rsidR="00103670" w:rsidRPr="00103670" w14:paraId="5B5247AE" w14:textId="77777777" w:rsidTr="006D0D0C">
        <w:tc>
          <w:tcPr>
            <w:tcW w:w="6945" w:type="dxa"/>
          </w:tcPr>
          <w:p w14:paraId="5367EE50" w14:textId="77777777" w:rsidR="00103670" w:rsidRPr="00103670" w:rsidRDefault="00103670" w:rsidP="00103670">
            <w:pPr>
              <w:spacing w:after="0" w:line="240" w:lineRule="auto"/>
              <w:jc w:val="center"/>
              <w:rPr>
                <w:b/>
              </w:rPr>
            </w:pPr>
            <w:r w:rsidRPr="00103670">
              <w:rPr>
                <w:b/>
              </w:rPr>
              <w:t>Execução da ação e resultados alcançados</w:t>
            </w:r>
          </w:p>
          <w:p w14:paraId="552E5884" w14:textId="77777777" w:rsidR="00103670" w:rsidRPr="00103670" w:rsidRDefault="00103670" w:rsidP="00103670">
            <w:pPr>
              <w:spacing w:after="0" w:line="240" w:lineRule="auto"/>
              <w:rPr>
                <w:u w:val="single"/>
              </w:rPr>
            </w:pPr>
            <w:r w:rsidRPr="00103670">
              <w:rPr>
                <w:u w:val="single"/>
              </w:rPr>
              <w:t>1º Quadrimestre</w:t>
            </w:r>
          </w:p>
          <w:p w14:paraId="6E06978B" w14:textId="77777777" w:rsidR="00103670" w:rsidRPr="00103670" w:rsidRDefault="00103670" w:rsidP="00103670">
            <w:pPr>
              <w:spacing w:after="0"/>
              <w:ind w:left="1100" w:hanging="360"/>
            </w:pPr>
            <w:r w:rsidRPr="00103670">
              <w:t>1.      Contratação de fornecimento de água:</w:t>
            </w:r>
          </w:p>
          <w:p w14:paraId="0DF0964D" w14:textId="77777777" w:rsidR="00103670" w:rsidRPr="00103670" w:rsidRDefault="00103670" w:rsidP="00103670">
            <w:pPr>
              <w:spacing w:after="0"/>
              <w:ind w:left="1100" w:hanging="360"/>
            </w:pPr>
            <w:r w:rsidRPr="00103670">
              <w:t>2.      Contratação de serviço de fornecimento de energia elétrica:</w:t>
            </w:r>
          </w:p>
          <w:p w14:paraId="61C2C38A" w14:textId="77777777" w:rsidR="00103670" w:rsidRPr="00103670" w:rsidRDefault="00103670" w:rsidP="00103670">
            <w:pPr>
              <w:spacing w:after="0"/>
              <w:ind w:left="1100" w:hanging="360"/>
            </w:pPr>
            <w:r w:rsidRPr="00103670">
              <w:lastRenderedPageBreak/>
              <w:t>3.      Contratar empresa de prestação de serviços de telefonia fixa:</w:t>
            </w:r>
          </w:p>
          <w:p w14:paraId="07D46E7C" w14:textId="77777777" w:rsidR="00103670" w:rsidRPr="00103670" w:rsidRDefault="00103670" w:rsidP="00103670">
            <w:pPr>
              <w:spacing w:after="0"/>
              <w:ind w:left="1100" w:hanging="360"/>
            </w:pPr>
            <w:r w:rsidRPr="00103670">
              <w:t xml:space="preserve">4.      Contratar empresa para confecção de bandeiras e </w:t>
            </w:r>
            <w:proofErr w:type="spellStart"/>
            <w:r w:rsidRPr="00103670">
              <w:t>etc</w:t>
            </w:r>
            <w:proofErr w:type="spellEnd"/>
            <w:r w:rsidRPr="00103670">
              <w:t>:</w:t>
            </w:r>
          </w:p>
          <w:p w14:paraId="7B9F4D5B" w14:textId="77777777" w:rsidR="00103670" w:rsidRPr="00103670" w:rsidRDefault="00103670" w:rsidP="00103670">
            <w:pPr>
              <w:spacing w:after="0"/>
              <w:ind w:left="1100" w:hanging="360"/>
            </w:pPr>
            <w:r w:rsidRPr="00103670">
              <w:t>5.      Contratar serviço de gestão de frota (manutenção preventiva e corretiva):</w:t>
            </w:r>
          </w:p>
          <w:p w14:paraId="296792BF" w14:textId="77777777" w:rsidR="00103670" w:rsidRPr="00103670" w:rsidRDefault="00103670" w:rsidP="00103670">
            <w:pPr>
              <w:spacing w:after="0"/>
              <w:ind w:left="1100" w:hanging="360"/>
            </w:pPr>
            <w:r w:rsidRPr="00103670">
              <w:t>6.      Prestação de serviços de seguro contra acidentes pessoais para atender aos alunos do CAB: Contrato n° 05/2018, executado com RAP, por meio de empenho realizado no exercício anterior.</w:t>
            </w:r>
          </w:p>
          <w:p w14:paraId="05757871" w14:textId="77777777" w:rsidR="00103670" w:rsidRPr="00103670" w:rsidRDefault="00103670" w:rsidP="00103670">
            <w:pPr>
              <w:spacing w:after="0"/>
              <w:ind w:left="1100" w:hanging="360"/>
            </w:pPr>
            <w:r w:rsidRPr="00103670">
              <w:t>7.      Serviços de reprografia: Ação não realizada devido a inexistência de demanda.</w:t>
            </w:r>
          </w:p>
          <w:p w14:paraId="069A2C5E" w14:textId="77777777" w:rsidR="00103670" w:rsidRPr="00103670" w:rsidRDefault="00103670" w:rsidP="00103670">
            <w:pPr>
              <w:spacing w:after="0" w:line="240" w:lineRule="auto"/>
            </w:pPr>
            <w:r w:rsidRPr="00103670">
              <w:t xml:space="preserve"> </w:t>
            </w:r>
          </w:p>
          <w:p w14:paraId="63A4D728" w14:textId="77777777" w:rsidR="00103670" w:rsidRPr="00103670" w:rsidRDefault="00103670" w:rsidP="00103670">
            <w:pPr>
              <w:spacing w:after="0" w:line="240" w:lineRule="auto"/>
            </w:pPr>
            <w:r w:rsidRPr="00103670">
              <w:t xml:space="preserve">Os itens 1. </w:t>
            </w:r>
            <w:proofErr w:type="spellStart"/>
            <w:r w:rsidRPr="00103670">
              <w:t>à</w:t>
            </w:r>
            <w:proofErr w:type="spellEnd"/>
            <w:r w:rsidRPr="00103670">
              <w:t xml:space="preserve"> 3. não houveram execução até o momento tendo em vista o imóvel utilizado pelo CAB ser cedido pelo Governo do Estado de Roraima em parceria com a UNIVIRR. O item 4. está previsto para iniciar no 2° quadrimestre (conforme cronograma PAC 2019). Os itens 5. e 6. foram executados com RAP. O item 7. não houve execução devido a inexistência de demanda.</w:t>
            </w:r>
          </w:p>
          <w:p w14:paraId="45DEFE89" w14:textId="77777777" w:rsidR="00103670" w:rsidRPr="00103670" w:rsidRDefault="00103670" w:rsidP="00103670">
            <w:pPr>
              <w:spacing w:after="0" w:line="240" w:lineRule="auto"/>
              <w:rPr>
                <w:u w:val="single"/>
              </w:rPr>
            </w:pPr>
          </w:p>
          <w:p w14:paraId="16D7A1EB" w14:textId="77777777" w:rsidR="00103670" w:rsidRPr="00103670" w:rsidRDefault="00103670" w:rsidP="00103670">
            <w:pPr>
              <w:spacing w:after="0" w:line="240" w:lineRule="auto"/>
              <w:rPr>
                <w:u w:val="single"/>
              </w:rPr>
            </w:pPr>
            <w:r w:rsidRPr="00103670">
              <w:rPr>
                <w:u w:val="single"/>
              </w:rPr>
              <w:t>2º Quadrimestre</w:t>
            </w:r>
          </w:p>
          <w:p w14:paraId="696B672C" w14:textId="77777777" w:rsidR="00103670" w:rsidRPr="00103670" w:rsidRDefault="00103670" w:rsidP="00103670">
            <w:pPr>
              <w:spacing w:after="0"/>
            </w:pPr>
            <w:r w:rsidRPr="00103670">
              <w:t>Ao final deste quadrimestre foi empenhado 36,05% da ação, no entanto o percentual executado foi de 6,11%, referente as despesas com serviços de gestão/manutenção da frota, serviço de controle sanitário integrado no combate a pragas urbanas e concessionária de energia elétrica.</w:t>
            </w:r>
          </w:p>
          <w:p w14:paraId="5861E2AB" w14:textId="77777777" w:rsidR="00103670" w:rsidRPr="00103670" w:rsidRDefault="00103670" w:rsidP="00103670">
            <w:pPr>
              <w:spacing w:after="0" w:line="240" w:lineRule="auto"/>
              <w:rPr>
                <w:u w:val="single"/>
              </w:rPr>
            </w:pPr>
          </w:p>
          <w:p w14:paraId="3E41923D" w14:textId="77777777" w:rsidR="00103670" w:rsidRPr="00103670" w:rsidRDefault="00103670" w:rsidP="00103670">
            <w:pPr>
              <w:spacing w:after="0" w:line="240" w:lineRule="auto"/>
              <w:rPr>
                <w:u w:val="single"/>
                <w:shd w:val="clear" w:color="auto" w:fill="FF9900"/>
              </w:rPr>
            </w:pPr>
            <w:r w:rsidRPr="00103670">
              <w:rPr>
                <w:u w:val="single"/>
              </w:rPr>
              <w:t>3º Qu</w:t>
            </w:r>
            <w:r w:rsidRPr="00103670">
              <w:rPr>
                <w:u w:val="single"/>
                <w:shd w:val="clear" w:color="auto" w:fill="FF9900"/>
              </w:rPr>
              <w:t>adrimestre</w:t>
            </w:r>
          </w:p>
          <w:p w14:paraId="7493F903" w14:textId="77777777" w:rsidR="00103670" w:rsidRPr="00103670" w:rsidRDefault="00103670" w:rsidP="00103670">
            <w:pPr>
              <w:spacing w:before="240" w:after="0"/>
            </w:pPr>
            <w:r w:rsidRPr="00103670">
              <w:t>Durante este quadrimestre foram empenhados R$ 16.150,10 (15,73%), no entanto o valor liquidado corresponde a R$ 7.706,07 (7,50%) do recurso previsto, sendo executado com as seguintes despesas:</w:t>
            </w:r>
          </w:p>
          <w:p w14:paraId="6BC4D389" w14:textId="77777777" w:rsidR="00103670" w:rsidRPr="00103670" w:rsidRDefault="00103670" w:rsidP="00103670">
            <w:pPr>
              <w:spacing w:after="0" w:line="240" w:lineRule="auto"/>
              <w:ind w:left="1440" w:hanging="360"/>
            </w:pPr>
            <w:r w:rsidRPr="00103670">
              <w:t>●   Serviço de fornecimento de energia elétrica;</w:t>
            </w:r>
          </w:p>
          <w:p w14:paraId="78F41AE3" w14:textId="77777777" w:rsidR="00103670" w:rsidRPr="00103670" w:rsidRDefault="00103670" w:rsidP="00103670">
            <w:pPr>
              <w:spacing w:after="0" w:line="240" w:lineRule="auto"/>
              <w:ind w:left="1440" w:hanging="360"/>
            </w:pPr>
            <w:r w:rsidRPr="00103670">
              <w:t>●   Serviço de desinsetização.</w:t>
            </w:r>
          </w:p>
          <w:p w14:paraId="47B87ADD" w14:textId="77777777" w:rsidR="00103670" w:rsidRPr="00103670" w:rsidRDefault="00103670" w:rsidP="00103670">
            <w:pPr>
              <w:spacing w:after="0" w:line="240" w:lineRule="auto"/>
              <w:ind w:left="1440" w:hanging="360"/>
            </w:pPr>
          </w:p>
        </w:tc>
        <w:tc>
          <w:tcPr>
            <w:tcW w:w="1980" w:type="dxa"/>
          </w:tcPr>
          <w:p w14:paraId="0B4E48A1" w14:textId="77777777" w:rsidR="00103670" w:rsidRPr="00103670" w:rsidRDefault="00103670" w:rsidP="00103670">
            <w:pPr>
              <w:spacing w:after="0" w:line="240" w:lineRule="auto"/>
              <w:jc w:val="center"/>
              <w:rPr>
                <w:b/>
              </w:rPr>
            </w:pPr>
            <w:r w:rsidRPr="00103670">
              <w:rPr>
                <w:b/>
              </w:rPr>
              <w:lastRenderedPageBreak/>
              <w:t>Recurso Executado</w:t>
            </w:r>
          </w:p>
          <w:p w14:paraId="554501E2" w14:textId="77777777" w:rsidR="00103670" w:rsidRPr="00103670" w:rsidRDefault="00103670" w:rsidP="00103670">
            <w:pPr>
              <w:spacing w:after="0" w:line="240" w:lineRule="auto"/>
              <w:jc w:val="center"/>
            </w:pPr>
          </w:p>
          <w:p w14:paraId="53661A2F" w14:textId="77777777" w:rsidR="00103670" w:rsidRPr="00103670" w:rsidRDefault="00103670" w:rsidP="00103670">
            <w:pPr>
              <w:spacing w:after="0" w:line="240" w:lineRule="auto"/>
              <w:jc w:val="center"/>
            </w:pPr>
          </w:p>
          <w:p w14:paraId="0F076A2C" w14:textId="77777777" w:rsidR="00103670" w:rsidRPr="00103670" w:rsidRDefault="00103670" w:rsidP="00103670">
            <w:pPr>
              <w:spacing w:after="0" w:line="240" w:lineRule="auto"/>
              <w:jc w:val="center"/>
            </w:pPr>
          </w:p>
          <w:p w14:paraId="2A80DF72" w14:textId="77777777" w:rsidR="00103670" w:rsidRPr="00103670" w:rsidRDefault="00103670" w:rsidP="00103670">
            <w:pPr>
              <w:spacing w:after="0" w:line="240" w:lineRule="auto"/>
              <w:jc w:val="center"/>
            </w:pPr>
          </w:p>
          <w:p w14:paraId="2D08DA81" w14:textId="77777777" w:rsidR="00103670" w:rsidRPr="00103670" w:rsidRDefault="00103670" w:rsidP="00103670">
            <w:pPr>
              <w:spacing w:after="0" w:line="240" w:lineRule="auto"/>
              <w:jc w:val="center"/>
            </w:pPr>
          </w:p>
          <w:p w14:paraId="47B34248" w14:textId="77777777" w:rsidR="00103670" w:rsidRPr="00103670" w:rsidRDefault="00103670" w:rsidP="00103670">
            <w:pPr>
              <w:spacing w:after="0" w:line="240" w:lineRule="auto"/>
              <w:jc w:val="center"/>
            </w:pPr>
          </w:p>
          <w:p w14:paraId="43029F92" w14:textId="77777777" w:rsidR="00103670" w:rsidRPr="00103670" w:rsidRDefault="00103670" w:rsidP="00103670">
            <w:pPr>
              <w:spacing w:after="0" w:line="240" w:lineRule="auto"/>
              <w:jc w:val="center"/>
            </w:pPr>
          </w:p>
          <w:p w14:paraId="56B06E97" w14:textId="77777777" w:rsidR="00103670" w:rsidRPr="00103670" w:rsidRDefault="00103670" w:rsidP="00103670">
            <w:pPr>
              <w:spacing w:after="0" w:line="240" w:lineRule="auto"/>
              <w:jc w:val="center"/>
            </w:pPr>
          </w:p>
          <w:p w14:paraId="498F8CCB" w14:textId="77777777" w:rsidR="00103670" w:rsidRPr="00103670" w:rsidRDefault="00103670" w:rsidP="00103670">
            <w:pPr>
              <w:spacing w:after="0" w:line="240" w:lineRule="auto"/>
              <w:jc w:val="center"/>
            </w:pPr>
          </w:p>
          <w:p w14:paraId="23191DD7" w14:textId="77777777" w:rsidR="00103670" w:rsidRPr="00103670" w:rsidRDefault="00103670" w:rsidP="00103670">
            <w:pPr>
              <w:spacing w:after="0" w:line="240" w:lineRule="auto"/>
              <w:jc w:val="center"/>
            </w:pPr>
          </w:p>
          <w:p w14:paraId="159A8FA2" w14:textId="77777777" w:rsidR="00103670" w:rsidRPr="00103670" w:rsidRDefault="00103670" w:rsidP="00103670">
            <w:pPr>
              <w:spacing w:after="0" w:line="240" w:lineRule="auto"/>
              <w:jc w:val="center"/>
            </w:pPr>
          </w:p>
          <w:p w14:paraId="6584FB1D" w14:textId="77777777" w:rsidR="00103670" w:rsidRPr="00103670" w:rsidRDefault="00103670" w:rsidP="00103670">
            <w:pPr>
              <w:spacing w:after="0" w:line="240" w:lineRule="auto"/>
              <w:jc w:val="center"/>
            </w:pPr>
          </w:p>
          <w:p w14:paraId="39A26964" w14:textId="77777777" w:rsidR="00103670" w:rsidRPr="00103670" w:rsidRDefault="00103670" w:rsidP="00103670">
            <w:pPr>
              <w:spacing w:after="0" w:line="240" w:lineRule="auto"/>
              <w:jc w:val="center"/>
            </w:pPr>
          </w:p>
          <w:p w14:paraId="26B203B6" w14:textId="77777777" w:rsidR="00103670" w:rsidRPr="00103670" w:rsidRDefault="00103670" w:rsidP="00103670">
            <w:pPr>
              <w:spacing w:after="0" w:line="240" w:lineRule="auto"/>
              <w:jc w:val="center"/>
            </w:pPr>
          </w:p>
          <w:p w14:paraId="1645238D" w14:textId="77777777" w:rsidR="00103670" w:rsidRPr="00103670" w:rsidRDefault="00103670" w:rsidP="00103670">
            <w:pPr>
              <w:spacing w:after="0" w:line="240" w:lineRule="auto"/>
              <w:jc w:val="center"/>
            </w:pPr>
          </w:p>
          <w:p w14:paraId="7571A82B" w14:textId="77777777" w:rsidR="00103670" w:rsidRPr="00103670" w:rsidRDefault="00103670" w:rsidP="00103670">
            <w:pPr>
              <w:spacing w:after="0" w:line="240" w:lineRule="auto"/>
              <w:jc w:val="center"/>
            </w:pPr>
          </w:p>
          <w:p w14:paraId="244D728F" w14:textId="77777777" w:rsidR="00103670" w:rsidRPr="00103670" w:rsidRDefault="00103670" w:rsidP="00103670">
            <w:pPr>
              <w:spacing w:after="0" w:line="240" w:lineRule="auto"/>
              <w:jc w:val="center"/>
            </w:pPr>
          </w:p>
          <w:p w14:paraId="4A309205" w14:textId="77777777" w:rsidR="00103670" w:rsidRPr="00103670" w:rsidRDefault="00103670" w:rsidP="00103670">
            <w:pPr>
              <w:spacing w:after="0" w:line="240" w:lineRule="auto"/>
              <w:jc w:val="center"/>
            </w:pPr>
          </w:p>
          <w:p w14:paraId="445E9AE4" w14:textId="77777777" w:rsidR="00103670" w:rsidRPr="00103670" w:rsidRDefault="00103670" w:rsidP="00103670">
            <w:pPr>
              <w:spacing w:after="0" w:line="240" w:lineRule="auto"/>
              <w:jc w:val="center"/>
            </w:pPr>
          </w:p>
          <w:p w14:paraId="7C68E4D5" w14:textId="77777777" w:rsidR="00103670" w:rsidRPr="00103670" w:rsidRDefault="00103670" w:rsidP="00103670">
            <w:pPr>
              <w:spacing w:after="0" w:line="240" w:lineRule="auto"/>
              <w:jc w:val="center"/>
            </w:pPr>
          </w:p>
          <w:p w14:paraId="5F1FAE92" w14:textId="77777777" w:rsidR="00103670" w:rsidRPr="00103670" w:rsidRDefault="00103670" w:rsidP="00103670">
            <w:pPr>
              <w:spacing w:after="0" w:line="240" w:lineRule="auto"/>
              <w:jc w:val="center"/>
            </w:pPr>
          </w:p>
          <w:p w14:paraId="5D790628" w14:textId="77777777" w:rsidR="00103670" w:rsidRPr="00103670" w:rsidRDefault="00103670" w:rsidP="00103670">
            <w:pPr>
              <w:spacing w:after="0" w:line="240" w:lineRule="auto"/>
              <w:jc w:val="center"/>
            </w:pPr>
          </w:p>
          <w:p w14:paraId="06EE14AF" w14:textId="77777777" w:rsidR="00103670" w:rsidRPr="00103670" w:rsidRDefault="00103670" w:rsidP="00103670">
            <w:pPr>
              <w:spacing w:after="0" w:line="240" w:lineRule="auto"/>
              <w:jc w:val="center"/>
            </w:pPr>
          </w:p>
          <w:p w14:paraId="769C437B" w14:textId="77777777" w:rsidR="00103670" w:rsidRPr="00103670" w:rsidRDefault="00103670" w:rsidP="00103670">
            <w:pPr>
              <w:spacing w:after="0" w:line="240" w:lineRule="auto"/>
              <w:jc w:val="center"/>
            </w:pPr>
          </w:p>
          <w:p w14:paraId="63D5B194" w14:textId="77777777" w:rsidR="00103670" w:rsidRPr="00103670" w:rsidRDefault="00103670" w:rsidP="00103670">
            <w:pPr>
              <w:spacing w:after="0" w:line="240" w:lineRule="auto"/>
              <w:jc w:val="center"/>
            </w:pPr>
          </w:p>
          <w:p w14:paraId="180A6A30" w14:textId="77777777" w:rsidR="00103670" w:rsidRPr="00103670" w:rsidRDefault="00103670" w:rsidP="00103670">
            <w:pPr>
              <w:spacing w:after="0" w:line="240" w:lineRule="auto"/>
              <w:jc w:val="center"/>
            </w:pPr>
            <w:r w:rsidRPr="00103670">
              <w:t>R$ 6.277,21</w:t>
            </w:r>
          </w:p>
          <w:p w14:paraId="62986ABC" w14:textId="77777777" w:rsidR="00103670" w:rsidRPr="00103670" w:rsidRDefault="00103670" w:rsidP="00103670">
            <w:pPr>
              <w:spacing w:after="0" w:line="240" w:lineRule="auto"/>
              <w:jc w:val="center"/>
            </w:pPr>
          </w:p>
          <w:p w14:paraId="0C438A16" w14:textId="77777777" w:rsidR="00103670" w:rsidRPr="00103670" w:rsidRDefault="00103670" w:rsidP="00103670">
            <w:pPr>
              <w:spacing w:after="0" w:line="240" w:lineRule="auto"/>
              <w:jc w:val="center"/>
            </w:pPr>
          </w:p>
          <w:p w14:paraId="16153507" w14:textId="77777777" w:rsidR="00103670" w:rsidRPr="00103670" w:rsidRDefault="00103670" w:rsidP="00103670">
            <w:pPr>
              <w:spacing w:after="0" w:line="240" w:lineRule="auto"/>
              <w:jc w:val="center"/>
            </w:pPr>
          </w:p>
          <w:p w14:paraId="46A00883" w14:textId="77777777" w:rsidR="00103670" w:rsidRPr="00103670" w:rsidRDefault="00103670" w:rsidP="00103670">
            <w:pPr>
              <w:spacing w:after="0" w:line="240" w:lineRule="auto"/>
              <w:jc w:val="center"/>
            </w:pPr>
          </w:p>
          <w:p w14:paraId="0473618F" w14:textId="77777777" w:rsidR="00103670" w:rsidRPr="00103670" w:rsidRDefault="00103670" w:rsidP="00103670">
            <w:pPr>
              <w:spacing w:after="0" w:line="240" w:lineRule="auto"/>
              <w:jc w:val="center"/>
            </w:pPr>
          </w:p>
          <w:p w14:paraId="597267DD" w14:textId="77777777" w:rsidR="00103670" w:rsidRPr="00103670" w:rsidRDefault="00103670" w:rsidP="00103670">
            <w:pPr>
              <w:spacing w:after="0" w:line="240" w:lineRule="auto"/>
              <w:jc w:val="center"/>
            </w:pPr>
          </w:p>
          <w:p w14:paraId="15077CFA" w14:textId="77777777" w:rsidR="00103670" w:rsidRPr="00103670" w:rsidRDefault="00103670" w:rsidP="00103670">
            <w:pPr>
              <w:spacing w:after="0" w:line="240" w:lineRule="auto"/>
              <w:jc w:val="center"/>
            </w:pPr>
            <w:r w:rsidRPr="00103670">
              <w:t>R$ 7.706,07</w:t>
            </w:r>
          </w:p>
        </w:tc>
      </w:tr>
      <w:tr w:rsidR="00103670" w:rsidRPr="00103670" w14:paraId="06F3158D" w14:textId="77777777" w:rsidTr="006D0D0C">
        <w:trPr>
          <w:trHeight w:val="240"/>
        </w:trPr>
        <w:tc>
          <w:tcPr>
            <w:tcW w:w="8925" w:type="dxa"/>
            <w:gridSpan w:val="2"/>
            <w:shd w:val="clear" w:color="auto" w:fill="auto"/>
            <w:vAlign w:val="center"/>
          </w:tcPr>
          <w:p w14:paraId="7E94B546" w14:textId="77777777" w:rsidR="00103670" w:rsidRPr="00103670" w:rsidRDefault="00103670" w:rsidP="00103670">
            <w:pPr>
              <w:spacing w:after="0" w:line="240" w:lineRule="auto"/>
              <w:jc w:val="left"/>
              <w:rPr>
                <w:b/>
              </w:rPr>
            </w:pPr>
            <w:r w:rsidRPr="00103670">
              <w:rPr>
                <w:b/>
              </w:rPr>
              <w:t>Problemas enfrentados:</w:t>
            </w:r>
          </w:p>
          <w:p w14:paraId="29FB412E" w14:textId="77777777" w:rsidR="00103670" w:rsidRPr="00103670" w:rsidRDefault="00103670" w:rsidP="00103670">
            <w:pPr>
              <w:spacing w:after="0" w:line="240" w:lineRule="auto"/>
            </w:pPr>
            <w:r w:rsidRPr="00103670">
              <w:t>Execução da ação foi comprometida tendo em vista o imóvel utilizado pelo CAB ser cedido pelo Governo do Estado de Roraima em parceria com a UNIVIRR. Com contingenciamento do governo federal as ações não emergenciais ficaram para segundo plano ou até que se normalize o orçamento previsto.</w:t>
            </w:r>
          </w:p>
          <w:p w14:paraId="27005A34" w14:textId="77777777" w:rsidR="00103670" w:rsidRPr="00103670" w:rsidRDefault="00103670" w:rsidP="00103670">
            <w:pPr>
              <w:spacing w:after="0" w:line="240" w:lineRule="auto"/>
            </w:pPr>
            <w:r w:rsidRPr="00103670">
              <w:t>Durante o 2° quadrimestre houve encerramento do contrato de gestão de frota e morosidade para início do novo contrato em virtude das mudanças de gestão e organizacional ocorridas no CAB.</w:t>
            </w:r>
          </w:p>
          <w:p w14:paraId="53914439" w14:textId="77777777" w:rsidR="00103670" w:rsidRPr="00103670" w:rsidRDefault="00103670" w:rsidP="00103670">
            <w:pPr>
              <w:spacing w:after="0" w:line="240" w:lineRule="auto"/>
            </w:pPr>
            <w:r w:rsidRPr="00103670">
              <w:t>Não se aplica no 3° quadrimestre.</w:t>
            </w:r>
          </w:p>
        </w:tc>
      </w:tr>
      <w:tr w:rsidR="00103670" w:rsidRPr="00103670" w14:paraId="3D9E0A5B" w14:textId="77777777" w:rsidTr="006D0D0C">
        <w:trPr>
          <w:trHeight w:val="240"/>
        </w:trPr>
        <w:tc>
          <w:tcPr>
            <w:tcW w:w="8925" w:type="dxa"/>
            <w:gridSpan w:val="2"/>
            <w:shd w:val="clear" w:color="auto" w:fill="auto"/>
            <w:vAlign w:val="center"/>
          </w:tcPr>
          <w:p w14:paraId="368E89B5" w14:textId="77777777" w:rsidR="00103670" w:rsidRPr="00103670" w:rsidRDefault="00103670" w:rsidP="00103670">
            <w:pPr>
              <w:spacing w:after="0" w:line="240" w:lineRule="auto"/>
              <w:jc w:val="left"/>
              <w:rPr>
                <w:b/>
              </w:rPr>
            </w:pPr>
            <w:r w:rsidRPr="00103670">
              <w:rPr>
                <w:b/>
              </w:rPr>
              <w:t>Ações corretivas:</w:t>
            </w:r>
          </w:p>
          <w:p w14:paraId="1545A32C" w14:textId="77777777" w:rsidR="00103670" w:rsidRPr="00103670" w:rsidRDefault="00103670" w:rsidP="00103670">
            <w:pPr>
              <w:spacing w:after="0" w:line="240" w:lineRule="auto"/>
              <w:jc w:val="left"/>
            </w:pPr>
            <w:r w:rsidRPr="00103670">
              <w:t>Encontra-se em andamento nova contratação aguardando abertura de processo do CAB para continuidade da contratação do item 5.</w:t>
            </w:r>
          </w:p>
          <w:p w14:paraId="2B918E3A" w14:textId="77777777" w:rsidR="00103670" w:rsidRPr="00103670" w:rsidRDefault="00103670" w:rsidP="00103670">
            <w:pPr>
              <w:spacing w:after="0" w:line="240" w:lineRule="auto"/>
              <w:jc w:val="left"/>
            </w:pPr>
            <w:r w:rsidRPr="00103670">
              <w:lastRenderedPageBreak/>
              <w:t xml:space="preserve">Durante o 2° quadrimestre, com a nova estrutura organizacional do CAB, ocorrida em </w:t>
            </w:r>
            <w:proofErr w:type="spellStart"/>
            <w:r w:rsidRPr="00103670">
              <w:t>jul</w:t>
            </w:r>
            <w:proofErr w:type="spellEnd"/>
            <w:r w:rsidRPr="00103670">
              <w:t>/2019, a equipe administrativa ganhou novos integrantes e propõe-se realizar a divisão das demandas de trabalho para melhoria da gestão.</w:t>
            </w:r>
          </w:p>
          <w:p w14:paraId="0A0A063D" w14:textId="77777777" w:rsidR="00103670" w:rsidRPr="00103670" w:rsidRDefault="00103670" w:rsidP="00103670">
            <w:pPr>
              <w:spacing w:after="0" w:line="240" w:lineRule="auto"/>
              <w:jc w:val="left"/>
            </w:pPr>
            <w:r w:rsidRPr="00103670">
              <w:t>Não se aplica no 3° quadrimestre.</w:t>
            </w:r>
          </w:p>
        </w:tc>
      </w:tr>
      <w:tr w:rsidR="00103670" w:rsidRPr="00103670" w14:paraId="72107E04" w14:textId="77777777" w:rsidTr="006D0D0C">
        <w:tc>
          <w:tcPr>
            <w:tcW w:w="6945" w:type="dxa"/>
            <w:shd w:val="clear" w:color="auto" w:fill="E5B9B7"/>
          </w:tcPr>
          <w:p w14:paraId="730027BD" w14:textId="77777777" w:rsidR="00103670" w:rsidRPr="00103670" w:rsidRDefault="00103670" w:rsidP="00103670">
            <w:pPr>
              <w:spacing w:after="0" w:line="240" w:lineRule="auto"/>
              <w:rPr>
                <w:b/>
              </w:rPr>
            </w:pPr>
            <w:r w:rsidRPr="00103670">
              <w:rPr>
                <w:b/>
              </w:rPr>
              <w:lastRenderedPageBreak/>
              <w:t>Ação Planejada: Locação de mão-de-obra.</w:t>
            </w:r>
          </w:p>
        </w:tc>
        <w:tc>
          <w:tcPr>
            <w:tcW w:w="1980" w:type="dxa"/>
          </w:tcPr>
          <w:p w14:paraId="68015FF7" w14:textId="77777777" w:rsidR="00103670" w:rsidRPr="00103670" w:rsidRDefault="00103670" w:rsidP="00103670">
            <w:pPr>
              <w:spacing w:after="0" w:line="240" w:lineRule="auto"/>
              <w:jc w:val="center"/>
              <w:rPr>
                <w:b/>
              </w:rPr>
            </w:pPr>
            <w:r w:rsidRPr="00103670">
              <w:rPr>
                <w:b/>
              </w:rPr>
              <w:t>Recurso Previsto</w:t>
            </w:r>
          </w:p>
          <w:p w14:paraId="17CB6C90" w14:textId="77777777" w:rsidR="00103670" w:rsidRPr="00103670" w:rsidRDefault="00103670" w:rsidP="00103670">
            <w:pPr>
              <w:spacing w:after="0" w:line="240" w:lineRule="auto"/>
              <w:jc w:val="center"/>
            </w:pPr>
            <w:r w:rsidRPr="00103670">
              <w:t>427.667,62</w:t>
            </w:r>
          </w:p>
        </w:tc>
      </w:tr>
      <w:tr w:rsidR="00103670" w:rsidRPr="00103670" w14:paraId="0AE07DE0" w14:textId="77777777" w:rsidTr="006D0D0C">
        <w:tc>
          <w:tcPr>
            <w:tcW w:w="6945" w:type="dxa"/>
          </w:tcPr>
          <w:p w14:paraId="7DBF5802" w14:textId="77777777" w:rsidR="00103670" w:rsidRPr="00103670" w:rsidRDefault="00103670" w:rsidP="00103670">
            <w:pPr>
              <w:spacing w:after="0" w:line="240" w:lineRule="auto"/>
              <w:jc w:val="center"/>
              <w:rPr>
                <w:b/>
              </w:rPr>
            </w:pPr>
            <w:r w:rsidRPr="00103670">
              <w:rPr>
                <w:b/>
              </w:rPr>
              <w:t>Execução da ação e resultados alcançados</w:t>
            </w:r>
          </w:p>
          <w:p w14:paraId="30A04EF8" w14:textId="77777777" w:rsidR="00103670" w:rsidRPr="00103670" w:rsidRDefault="00103670" w:rsidP="00103670">
            <w:pPr>
              <w:spacing w:after="0" w:line="240" w:lineRule="auto"/>
              <w:rPr>
                <w:u w:val="single"/>
              </w:rPr>
            </w:pPr>
            <w:r w:rsidRPr="00103670">
              <w:rPr>
                <w:u w:val="single"/>
              </w:rPr>
              <w:t>1º Quadrimestre</w:t>
            </w:r>
          </w:p>
          <w:p w14:paraId="11025EE2" w14:textId="77777777" w:rsidR="00103670" w:rsidRPr="00103670" w:rsidRDefault="00103670" w:rsidP="00103670">
            <w:pPr>
              <w:spacing w:after="0"/>
            </w:pPr>
            <w:r w:rsidRPr="00103670">
              <w:t>1.      Contratar empresa de prestação de serviço de motorista: Prestação de serviço executado em parceria com o CBV através de descentralização de crédito. Encontra-se em andamento nova contratação - Pregão Eletrônico SRP n° 05/2019 concluso - aguardando abertura de processo do CAB para continuidade da contratação.</w:t>
            </w:r>
          </w:p>
          <w:p w14:paraId="22FEAEF6" w14:textId="77777777" w:rsidR="00103670" w:rsidRPr="00103670" w:rsidRDefault="00103670" w:rsidP="00103670">
            <w:pPr>
              <w:spacing w:after="0"/>
            </w:pPr>
            <w:r w:rsidRPr="00103670">
              <w:t>2.      Contratar empresa de serviço de limpeza: Contrato n° 04/2016 encerrado em 28/02/2019 e iniciado Contrato n° 03/2019 em 01/03/2019.</w:t>
            </w:r>
          </w:p>
          <w:p w14:paraId="1F8AE950" w14:textId="77777777" w:rsidR="00103670" w:rsidRPr="00103670" w:rsidRDefault="00103670" w:rsidP="00103670">
            <w:pPr>
              <w:spacing w:after="0"/>
            </w:pPr>
            <w:r w:rsidRPr="00103670">
              <w:t>3.      Contratar empresa de vigilância patrimonial armada: Contrato n° 10/2018 vigente e liquidado com RAP durante o 1° quadrimestre.</w:t>
            </w:r>
          </w:p>
          <w:p w14:paraId="2F2562A7" w14:textId="77777777" w:rsidR="00103670" w:rsidRPr="00103670" w:rsidRDefault="00103670" w:rsidP="00103670">
            <w:pPr>
              <w:spacing w:after="0"/>
            </w:pPr>
            <w:r w:rsidRPr="00103670">
              <w:t xml:space="preserve"> </w:t>
            </w:r>
          </w:p>
          <w:p w14:paraId="48466A2C" w14:textId="77777777" w:rsidR="00103670" w:rsidRPr="00103670" w:rsidRDefault="00103670" w:rsidP="00103670">
            <w:pPr>
              <w:spacing w:after="0" w:line="240" w:lineRule="auto"/>
            </w:pPr>
            <w:r w:rsidRPr="00103670">
              <w:t>Nos itens 1. e 2. houveram descentralização de crédito ao CBV para empenho. Entretanto, somente no item 1. houve execução (R$ 4.237,01). O item 3. fora executado com RAP. Percentual de execução da ação 0,99%</w:t>
            </w:r>
          </w:p>
          <w:p w14:paraId="5063FB17" w14:textId="77777777" w:rsidR="00103670" w:rsidRPr="00103670" w:rsidRDefault="00103670" w:rsidP="00103670">
            <w:pPr>
              <w:spacing w:after="0" w:line="240" w:lineRule="auto"/>
              <w:rPr>
                <w:u w:val="single"/>
              </w:rPr>
            </w:pPr>
          </w:p>
          <w:p w14:paraId="26A48AC8" w14:textId="77777777" w:rsidR="00103670" w:rsidRPr="00103670" w:rsidRDefault="00103670" w:rsidP="00103670">
            <w:pPr>
              <w:spacing w:after="0" w:line="240" w:lineRule="auto"/>
              <w:rPr>
                <w:u w:val="single"/>
              </w:rPr>
            </w:pPr>
            <w:r w:rsidRPr="00103670">
              <w:rPr>
                <w:u w:val="single"/>
              </w:rPr>
              <w:t>2º Quadrimestre</w:t>
            </w:r>
          </w:p>
          <w:p w14:paraId="116CE3F0" w14:textId="77777777" w:rsidR="00103670" w:rsidRPr="00103670" w:rsidRDefault="00103670" w:rsidP="00103670">
            <w:pPr>
              <w:spacing w:after="0"/>
            </w:pPr>
            <w:r w:rsidRPr="00103670">
              <w:t xml:space="preserve">Ao final deste quadrimestre foi empenhado 55,56% da ação, no entanto o percentual executado foi de 24,45%, referente às seguintes despesas: </w:t>
            </w:r>
          </w:p>
          <w:p w14:paraId="19713A64" w14:textId="77777777" w:rsidR="00103670" w:rsidRPr="00103670" w:rsidRDefault="00103670" w:rsidP="00103670">
            <w:pPr>
              <w:spacing w:after="0"/>
              <w:ind w:left="1080" w:hanging="360"/>
            </w:pPr>
            <w:r w:rsidRPr="00103670">
              <w:t xml:space="preserve">●   </w:t>
            </w:r>
            <w:r w:rsidRPr="00103670">
              <w:tab/>
              <w:t>Serviço de Motorista;</w:t>
            </w:r>
          </w:p>
          <w:p w14:paraId="27D9DDC1" w14:textId="77777777" w:rsidR="00103670" w:rsidRPr="00103670" w:rsidRDefault="00103670" w:rsidP="00103670">
            <w:pPr>
              <w:spacing w:after="0"/>
              <w:ind w:left="1080" w:hanging="360"/>
            </w:pPr>
            <w:r w:rsidRPr="00103670">
              <w:t xml:space="preserve">●   </w:t>
            </w:r>
            <w:r w:rsidRPr="00103670">
              <w:tab/>
              <w:t>Serviço de Limpeza;</w:t>
            </w:r>
          </w:p>
          <w:p w14:paraId="6C1CFD44" w14:textId="77777777" w:rsidR="00103670" w:rsidRPr="00103670" w:rsidRDefault="00103670" w:rsidP="00103670">
            <w:pPr>
              <w:spacing w:after="0"/>
              <w:ind w:left="1080" w:hanging="360"/>
            </w:pPr>
            <w:r w:rsidRPr="00103670">
              <w:t xml:space="preserve">●   </w:t>
            </w:r>
            <w:r w:rsidRPr="00103670">
              <w:tab/>
              <w:t>Serviço de Vigilância patrimonial armada.</w:t>
            </w:r>
          </w:p>
          <w:p w14:paraId="2F2D16D6" w14:textId="77777777" w:rsidR="00103670" w:rsidRPr="00103670" w:rsidRDefault="00103670" w:rsidP="00103670">
            <w:pPr>
              <w:spacing w:after="0"/>
            </w:pPr>
            <w:r w:rsidRPr="00103670">
              <w:t xml:space="preserve">Importante ressaltar que houve descentralização de crédito ao CBV no valor de R$ 8.474,02 pela parceria na prestação do serviço de motorista. </w:t>
            </w:r>
          </w:p>
          <w:p w14:paraId="6FD1D067" w14:textId="77777777" w:rsidR="00103670" w:rsidRPr="00103670" w:rsidRDefault="00103670" w:rsidP="00103670">
            <w:pPr>
              <w:spacing w:after="0" w:line="240" w:lineRule="auto"/>
              <w:rPr>
                <w:u w:val="single"/>
              </w:rPr>
            </w:pPr>
          </w:p>
          <w:p w14:paraId="5F34F641" w14:textId="77777777" w:rsidR="00103670" w:rsidRPr="00103670" w:rsidRDefault="00103670" w:rsidP="00103670">
            <w:pPr>
              <w:spacing w:after="0" w:line="240" w:lineRule="auto"/>
              <w:rPr>
                <w:u w:val="single"/>
                <w:shd w:val="clear" w:color="auto" w:fill="FF9900"/>
              </w:rPr>
            </w:pPr>
            <w:r w:rsidRPr="00103670">
              <w:rPr>
                <w:u w:val="single"/>
              </w:rPr>
              <w:t>3º Quadrim</w:t>
            </w:r>
            <w:r w:rsidRPr="00103670">
              <w:rPr>
                <w:u w:val="single"/>
                <w:shd w:val="clear" w:color="auto" w:fill="FF9900"/>
              </w:rPr>
              <w:t>estre</w:t>
            </w:r>
          </w:p>
          <w:p w14:paraId="0DD7F8C1" w14:textId="77777777" w:rsidR="00103670" w:rsidRPr="00103670" w:rsidRDefault="00103670" w:rsidP="00103670">
            <w:pPr>
              <w:spacing w:before="240" w:after="0"/>
            </w:pPr>
            <w:r w:rsidRPr="00103670">
              <w:t xml:space="preserve">Durante este quadrimestre foram empenhados 28,31% (R$ 121.111,55), no entanto o valor liquidado corresponde a 36,66% (R$ 156.823,04) do recurso previsto, sendo executado com as mesmas despesas do 2° quadrimestre. </w:t>
            </w:r>
          </w:p>
          <w:p w14:paraId="316EAF20" w14:textId="77777777" w:rsidR="00103670" w:rsidRPr="00103670" w:rsidRDefault="00103670" w:rsidP="00103670">
            <w:pPr>
              <w:spacing w:after="0" w:line="240" w:lineRule="auto"/>
              <w:rPr>
                <w:u w:val="single"/>
              </w:rPr>
            </w:pPr>
          </w:p>
        </w:tc>
        <w:tc>
          <w:tcPr>
            <w:tcW w:w="1980" w:type="dxa"/>
          </w:tcPr>
          <w:p w14:paraId="7E411C23" w14:textId="77777777" w:rsidR="00103670" w:rsidRPr="00103670" w:rsidRDefault="00103670" w:rsidP="00103670">
            <w:pPr>
              <w:spacing w:after="0" w:line="240" w:lineRule="auto"/>
              <w:jc w:val="center"/>
              <w:rPr>
                <w:b/>
              </w:rPr>
            </w:pPr>
            <w:r w:rsidRPr="00103670">
              <w:rPr>
                <w:b/>
              </w:rPr>
              <w:t>Recurso Executado</w:t>
            </w:r>
          </w:p>
          <w:p w14:paraId="22E16FCA" w14:textId="77777777" w:rsidR="00103670" w:rsidRPr="00103670" w:rsidRDefault="00103670" w:rsidP="00103670">
            <w:pPr>
              <w:spacing w:after="0"/>
              <w:jc w:val="center"/>
            </w:pPr>
          </w:p>
          <w:p w14:paraId="3D8A62A3" w14:textId="77777777" w:rsidR="00103670" w:rsidRPr="00103670" w:rsidRDefault="00103670" w:rsidP="00103670">
            <w:pPr>
              <w:spacing w:after="0"/>
              <w:jc w:val="center"/>
            </w:pPr>
          </w:p>
          <w:p w14:paraId="00F6E148" w14:textId="77777777" w:rsidR="00103670" w:rsidRPr="00103670" w:rsidRDefault="00103670" w:rsidP="00103670">
            <w:pPr>
              <w:spacing w:after="0"/>
              <w:jc w:val="center"/>
            </w:pPr>
          </w:p>
          <w:p w14:paraId="1A2D475F" w14:textId="77777777" w:rsidR="00103670" w:rsidRPr="00103670" w:rsidRDefault="00103670" w:rsidP="00103670">
            <w:pPr>
              <w:spacing w:after="0"/>
              <w:jc w:val="center"/>
            </w:pPr>
          </w:p>
          <w:p w14:paraId="5617D48A" w14:textId="77777777" w:rsidR="00103670" w:rsidRPr="00103670" w:rsidRDefault="00103670" w:rsidP="00103670">
            <w:pPr>
              <w:spacing w:after="0"/>
              <w:jc w:val="center"/>
            </w:pPr>
          </w:p>
          <w:p w14:paraId="6B418CFB" w14:textId="77777777" w:rsidR="00103670" w:rsidRPr="00103670" w:rsidRDefault="00103670" w:rsidP="00103670">
            <w:pPr>
              <w:spacing w:after="0"/>
              <w:jc w:val="center"/>
            </w:pPr>
          </w:p>
          <w:p w14:paraId="4CCA6F6C" w14:textId="77777777" w:rsidR="00103670" w:rsidRPr="00103670" w:rsidRDefault="00103670" w:rsidP="00103670">
            <w:pPr>
              <w:spacing w:after="0"/>
              <w:jc w:val="center"/>
            </w:pPr>
          </w:p>
          <w:p w14:paraId="0D214DFE" w14:textId="77777777" w:rsidR="00103670" w:rsidRPr="00103670" w:rsidRDefault="00103670" w:rsidP="00103670">
            <w:pPr>
              <w:spacing w:after="0"/>
              <w:jc w:val="center"/>
            </w:pPr>
          </w:p>
          <w:p w14:paraId="51B9AEE3" w14:textId="77777777" w:rsidR="00103670" w:rsidRPr="00103670" w:rsidRDefault="00103670" w:rsidP="00103670">
            <w:pPr>
              <w:spacing w:after="0"/>
              <w:jc w:val="center"/>
            </w:pPr>
          </w:p>
          <w:p w14:paraId="5B771B59" w14:textId="77777777" w:rsidR="00103670" w:rsidRPr="00103670" w:rsidRDefault="00103670" w:rsidP="00103670">
            <w:pPr>
              <w:spacing w:after="0"/>
              <w:jc w:val="center"/>
            </w:pPr>
          </w:p>
          <w:p w14:paraId="0360F9DB" w14:textId="77777777" w:rsidR="00103670" w:rsidRPr="00103670" w:rsidRDefault="00103670" w:rsidP="00103670">
            <w:pPr>
              <w:spacing w:after="0"/>
              <w:jc w:val="center"/>
            </w:pPr>
          </w:p>
          <w:p w14:paraId="3A5DF5D7" w14:textId="77777777" w:rsidR="00103670" w:rsidRPr="00103670" w:rsidRDefault="00103670" w:rsidP="00103670">
            <w:pPr>
              <w:spacing w:after="0"/>
              <w:jc w:val="center"/>
            </w:pPr>
          </w:p>
          <w:p w14:paraId="41AD042F" w14:textId="77777777" w:rsidR="00103670" w:rsidRPr="00103670" w:rsidRDefault="00103670" w:rsidP="00103670">
            <w:pPr>
              <w:spacing w:after="0"/>
              <w:jc w:val="center"/>
            </w:pPr>
          </w:p>
          <w:p w14:paraId="25865911" w14:textId="77777777" w:rsidR="00103670" w:rsidRPr="00103670" w:rsidRDefault="00103670" w:rsidP="00103670">
            <w:pPr>
              <w:spacing w:after="0"/>
              <w:jc w:val="center"/>
            </w:pPr>
          </w:p>
          <w:p w14:paraId="2E139A6C" w14:textId="77777777" w:rsidR="00103670" w:rsidRPr="00103670" w:rsidRDefault="00103670" w:rsidP="00103670">
            <w:pPr>
              <w:spacing w:after="0"/>
              <w:jc w:val="center"/>
            </w:pPr>
          </w:p>
          <w:p w14:paraId="4117F262" w14:textId="77777777" w:rsidR="00103670" w:rsidRPr="00103670" w:rsidRDefault="00103670" w:rsidP="00103670">
            <w:pPr>
              <w:spacing w:after="0"/>
              <w:jc w:val="center"/>
            </w:pPr>
          </w:p>
          <w:p w14:paraId="4EBA6893" w14:textId="77777777" w:rsidR="00103670" w:rsidRPr="00103670" w:rsidRDefault="00103670" w:rsidP="00103670">
            <w:pPr>
              <w:spacing w:after="0"/>
              <w:jc w:val="center"/>
            </w:pPr>
          </w:p>
          <w:p w14:paraId="604ABA79" w14:textId="77777777" w:rsidR="00103670" w:rsidRPr="00103670" w:rsidRDefault="00103670" w:rsidP="00103670">
            <w:pPr>
              <w:spacing w:after="0"/>
              <w:jc w:val="center"/>
            </w:pPr>
            <w:r w:rsidRPr="00103670">
              <w:t>R$ 104.585,97</w:t>
            </w:r>
          </w:p>
          <w:p w14:paraId="2DE0A374" w14:textId="77777777" w:rsidR="00103670" w:rsidRPr="00103670" w:rsidRDefault="00103670" w:rsidP="00103670">
            <w:pPr>
              <w:spacing w:after="0"/>
              <w:jc w:val="center"/>
            </w:pPr>
          </w:p>
          <w:p w14:paraId="1DEB5769" w14:textId="77777777" w:rsidR="00103670" w:rsidRPr="00103670" w:rsidRDefault="00103670" w:rsidP="00103670">
            <w:pPr>
              <w:spacing w:after="0" w:line="240" w:lineRule="auto"/>
              <w:jc w:val="center"/>
            </w:pPr>
          </w:p>
          <w:p w14:paraId="68850872" w14:textId="77777777" w:rsidR="00103670" w:rsidRPr="00103670" w:rsidRDefault="00103670" w:rsidP="00103670">
            <w:pPr>
              <w:spacing w:after="0" w:line="240" w:lineRule="auto"/>
              <w:jc w:val="center"/>
            </w:pPr>
          </w:p>
          <w:p w14:paraId="52A1EB2F" w14:textId="77777777" w:rsidR="00103670" w:rsidRPr="00103670" w:rsidRDefault="00103670" w:rsidP="00103670">
            <w:pPr>
              <w:spacing w:after="0" w:line="240" w:lineRule="auto"/>
              <w:jc w:val="center"/>
            </w:pPr>
          </w:p>
          <w:p w14:paraId="28C847E3" w14:textId="77777777" w:rsidR="00103670" w:rsidRPr="00103670" w:rsidRDefault="00103670" w:rsidP="00103670">
            <w:pPr>
              <w:spacing w:after="0" w:line="240" w:lineRule="auto"/>
              <w:jc w:val="center"/>
            </w:pPr>
          </w:p>
          <w:p w14:paraId="267A92D4" w14:textId="77777777" w:rsidR="00103670" w:rsidRPr="00103670" w:rsidRDefault="00103670" w:rsidP="00103670">
            <w:pPr>
              <w:spacing w:after="0" w:line="240" w:lineRule="auto"/>
              <w:jc w:val="center"/>
            </w:pPr>
          </w:p>
          <w:p w14:paraId="475F8DCE" w14:textId="77777777" w:rsidR="00103670" w:rsidRPr="00103670" w:rsidRDefault="00103670" w:rsidP="00103670">
            <w:pPr>
              <w:spacing w:after="0" w:line="240" w:lineRule="auto"/>
              <w:jc w:val="center"/>
            </w:pPr>
          </w:p>
          <w:p w14:paraId="37CFF9EB" w14:textId="77777777" w:rsidR="00103670" w:rsidRPr="00103670" w:rsidRDefault="00103670" w:rsidP="00103670">
            <w:pPr>
              <w:spacing w:after="0" w:line="240" w:lineRule="auto"/>
              <w:jc w:val="center"/>
            </w:pPr>
          </w:p>
          <w:p w14:paraId="40B37D4B" w14:textId="77777777" w:rsidR="00103670" w:rsidRPr="00103670" w:rsidRDefault="00103670" w:rsidP="00103670">
            <w:pPr>
              <w:spacing w:after="0" w:line="240" w:lineRule="auto"/>
              <w:jc w:val="center"/>
            </w:pPr>
          </w:p>
          <w:p w14:paraId="40DA86AE" w14:textId="77777777" w:rsidR="00103670" w:rsidRPr="00103670" w:rsidRDefault="00103670" w:rsidP="00103670">
            <w:pPr>
              <w:spacing w:after="0" w:line="240" w:lineRule="auto"/>
              <w:jc w:val="center"/>
            </w:pPr>
          </w:p>
          <w:p w14:paraId="1A6D9249" w14:textId="77777777" w:rsidR="00103670" w:rsidRPr="00103670" w:rsidRDefault="00103670" w:rsidP="00103670">
            <w:pPr>
              <w:spacing w:after="0" w:line="240" w:lineRule="auto"/>
              <w:jc w:val="center"/>
            </w:pPr>
          </w:p>
          <w:p w14:paraId="7891C286" w14:textId="77777777" w:rsidR="00103670" w:rsidRPr="00103670" w:rsidRDefault="00103670" w:rsidP="00103670">
            <w:pPr>
              <w:spacing w:after="0" w:line="240" w:lineRule="auto"/>
              <w:jc w:val="center"/>
            </w:pPr>
            <w:r w:rsidRPr="00103670">
              <w:t>R$ 156.823,04</w:t>
            </w:r>
          </w:p>
        </w:tc>
      </w:tr>
      <w:tr w:rsidR="00103670" w:rsidRPr="00103670" w14:paraId="251CE079" w14:textId="77777777" w:rsidTr="006D0D0C">
        <w:trPr>
          <w:trHeight w:val="240"/>
        </w:trPr>
        <w:tc>
          <w:tcPr>
            <w:tcW w:w="8925" w:type="dxa"/>
            <w:gridSpan w:val="2"/>
            <w:shd w:val="clear" w:color="auto" w:fill="auto"/>
            <w:vAlign w:val="center"/>
          </w:tcPr>
          <w:p w14:paraId="6149C321" w14:textId="77777777" w:rsidR="00103670" w:rsidRPr="00103670" w:rsidRDefault="00103670" w:rsidP="00103670">
            <w:pPr>
              <w:spacing w:after="0" w:line="240" w:lineRule="auto"/>
              <w:jc w:val="left"/>
              <w:rPr>
                <w:b/>
              </w:rPr>
            </w:pPr>
            <w:r w:rsidRPr="00103670">
              <w:rPr>
                <w:b/>
              </w:rPr>
              <w:t>Problemas enfrentados:</w:t>
            </w:r>
          </w:p>
          <w:p w14:paraId="65CFB123" w14:textId="77777777" w:rsidR="00103670" w:rsidRPr="00103670" w:rsidRDefault="00103670" w:rsidP="00103670">
            <w:pPr>
              <w:spacing w:after="0" w:line="240" w:lineRule="auto"/>
            </w:pPr>
            <w:r w:rsidRPr="00103670">
              <w:t xml:space="preserve">Déficit de servidores técnicos administrativos impactando diretamente na(o): fiscalização e gestão dos contratos do CAB; sobrecarga de trabalho dos técnicos administrativos; </w:t>
            </w:r>
            <w:r w:rsidRPr="00103670">
              <w:lastRenderedPageBreak/>
              <w:t>comprometimento da demais atividades dos técnicos administrativos. Inexistência das competências dos setores administrativos.</w:t>
            </w:r>
          </w:p>
          <w:p w14:paraId="6BCB77FC" w14:textId="77777777" w:rsidR="00103670" w:rsidRPr="00103670" w:rsidRDefault="00103670" w:rsidP="00103670">
            <w:pPr>
              <w:spacing w:after="0" w:line="240" w:lineRule="auto"/>
            </w:pPr>
            <w:r w:rsidRPr="00103670">
              <w:t>No 2° quadrimestre a gestão e fiscalização do contrato de vigilância teve sérias dificuldades com a contratada, impactando expressivamente nos valor a serem executados.</w:t>
            </w:r>
          </w:p>
          <w:p w14:paraId="77C6EA71" w14:textId="77777777" w:rsidR="00103670" w:rsidRPr="00103670" w:rsidRDefault="00103670" w:rsidP="00103670">
            <w:pPr>
              <w:spacing w:after="0" w:line="240" w:lineRule="auto"/>
            </w:pPr>
            <w:r w:rsidRPr="00103670">
              <w:t>Não se aplica no 3° quadrimestre.</w:t>
            </w:r>
          </w:p>
        </w:tc>
      </w:tr>
      <w:tr w:rsidR="00103670" w:rsidRPr="00103670" w14:paraId="22A75682" w14:textId="77777777" w:rsidTr="006D0D0C">
        <w:trPr>
          <w:trHeight w:val="240"/>
        </w:trPr>
        <w:tc>
          <w:tcPr>
            <w:tcW w:w="8925" w:type="dxa"/>
            <w:gridSpan w:val="2"/>
            <w:shd w:val="clear" w:color="auto" w:fill="auto"/>
            <w:vAlign w:val="center"/>
          </w:tcPr>
          <w:p w14:paraId="5FDC3954" w14:textId="77777777" w:rsidR="00103670" w:rsidRPr="00103670" w:rsidRDefault="00103670" w:rsidP="00103670">
            <w:pPr>
              <w:spacing w:after="0" w:line="240" w:lineRule="auto"/>
              <w:jc w:val="left"/>
              <w:rPr>
                <w:b/>
              </w:rPr>
            </w:pPr>
            <w:r w:rsidRPr="00103670">
              <w:rPr>
                <w:b/>
              </w:rPr>
              <w:lastRenderedPageBreak/>
              <w:t>Ações corretivas:</w:t>
            </w:r>
          </w:p>
          <w:p w14:paraId="1E902E46" w14:textId="77777777" w:rsidR="00103670" w:rsidRPr="00103670" w:rsidRDefault="00103670" w:rsidP="00103670">
            <w:pPr>
              <w:spacing w:after="0" w:line="240" w:lineRule="auto"/>
            </w:pPr>
            <w:r w:rsidRPr="00103670">
              <w:t>Dado ciência à direção do CAB sobre as necessidades de melhoria e aguardo de reunião com a Reitoria e PROAD para exposição dos problemas enfrentados com intuito de mitigarmos as problemáticas.</w:t>
            </w:r>
          </w:p>
          <w:p w14:paraId="1C4BF658" w14:textId="77777777" w:rsidR="00103670" w:rsidRPr="00103670" w:rsidRDefault="00103670" w:rsidP="00103670">
            <w:pPr>
              <w:spacing w:after="0" w:line="240" w:lineRule="auto"/>
            </w:pPr>
            <w:r w:rsidRPr="00103670">
              <w:t xml:space="preserve">Durante o 2° quadrimestre, com a nova estrutura organizacional do CAB, ocorrida em </w:t>
            </w:r>
            <w:proofErr w:type="spellStart"/>
            <w:r w:rsidRPr="00103670">
              <w:t>jul</w:t>
            </w:r>
            <w:proofErr w:type="spellEnd"/>
            <w:r w:rsidRPr="00103670">
              <w:t>/2019, a equipe administrativa ganhou novos integrantes e propõe-se realizar a divisão das demandas de trabalho para melhoria da gestão.</w:t>
            </w:r>
          </w:p>
          <w:p w14:paraId="29364950" w14:textId="77777777" w:rsidR="00103670" w:rsidRPr="00103670" w:rsidRDefault="00103670" w:rsidP="00103670">
            <w:pPr>
              <w:spacing w:after="0" w:line="240" w:lineRule="auto"/>
            </w:pPr>
            <w:r w:rsidRPr="00103670">
              <w:t>Não se aplica no 3° quadrimestre.</w:t>
            </w:r>
          </w:p>
        </w:tc>
      </w:tr>
      <w:tr w:rsidR="00103670" w:rsidRPr="00103670" w14:paraId="7C13B4B7" w14:textId="77777777" w:rsidTr="006D0D0C">
        <w:tc>
          <w:tcPr>
            <w:tcW w:w="6945" w:type="dxa"/>
            <w:shd w:val="clear" w:color="auto" w:fill="E5B9B7"/>
          </w:tcPr>
          <w:p w14:paraId="08AE87E8" w14:textId="77777777" w:rsidR="00103670" w:rsidRPr="00103670" w:rsidRDefault="00103670" w:rsidP="00103670">
            <w:pPr>
              <w:spacing w:after="0" w:line="240" w:lineRule="auto"/>
              <w:rPr>
                <w:b/>
              </w:rPr>
            </w:pPr>
            <w:r w:rsidRPr="00103670">
              <w:rPr>
                <w:b/>
              </w:rPr>
              <w:t>Ação Planejada: Pagamento de Auxílio Moradia.</w:t>
            </w:r>
          </w:p>
        </w:tc>
        <w:tc>
          <w:tcPr>
            <w:tcW w:w="1980" w:type="dxa"/>
          </w:tcPr>
          <w:p w14:paraId="2AA0781E" w14:textId="77777777" w:rsidR="00103670" w:rsidRPr="00103670" w:rsidRDefault="00103670" w:rsidP="00103670">
            <w:pPr>
              <w:spacing w:after="0" w:line="240" w:lineRule="auto"/>
              <w:jc w:val="center"/>
              <w:rPr>
                <w:b/>
              </w:rPr>
            </w:pPr>
            <w:r w:rsidRPr="00103670">
              <w:rPr>
                <w:b/>
              </w:rPr>
              <w:t>Recurso Previsto</w:t>
            </w:r>
          </w:p>
          <w:p w14:paraId="692CF083" w14:textId="77777777" w:rsidR="00103670" w:rsidRPr="00103670" w:rsidRDefault="00103670" w:rsidP="00103670">
            <w:pPr>
              <w:spacing w:after="0" w:line="240" w:lineRule="auto"/>
              <w:jc w:val="center"/>
            </w:pPr>
            <w:r w:rsidRPr="00103670">
              <w:t>12.840,00</w:t>
            </w:r>
          </w:p>
        </w:tc>
      </w:tr>
      <w:tr w:rsidR="00103670" w:rsidRPr="00103670" w14:paraId="74261D82" w14:textId="77777777" w:rsidTr="006D0D0C">
        <w:tc>
          <w:tcPr>
            <w:tcW w:w="6945" w:type="dxa"/>
          </w:tcPr>
          <w:p w14:paraId="1B08DC99" w14:textId="77777777" w:rsidR="00103670" w:rsidRPr="00103670" w:rsidRDefault="00103670" w:rsidP="00103670">
            <w:pPr>
              <w:spacing w:after="0" w:line="240" w:lineRule="auto"/>
              <w:jc w:val="center"/>
              <w:rPr>
                <w:b/>
              </w:rPr>
            </w:pPr>
            <w:r w:rsidRPr="00103670">
              <w:rPr>
                <w:b/>
              </w:rPr>
              <w:t>Execução da ação e resultados alcançados</w:t>
            </w:r>
          </w:p>
          <w:p w14:paraId="3E03A6D5" w14:textId="77777777" w:rsidR="00103670" w:rsidRPr="00103670" w:rsidRDefault="00103670" w:rsidP="00103670">
            <w:pPr>
              <w:spacing w:after="0" w:line="240" w:lineRule="auto"/>
              <w:rPr>
                <w:u w:val="single"/>
              </w:rPr>
            </w:pPr>
            <w:r w:rsidRPr="00103670">
              <w:rPr>
                <w:u w:val="single"/>
              </w:rPr>
              <w:t>1º Quadrimestre</w:t>
            </w:r>
          </w:p>
          <w:p w14:paraId="2D241DA2" w14:textId="77777777" w:rsidR="00103670" w:rsidRPr="00103670" w:rsidRDefault="00103670" w:rsidP="000A5157">
            <w:pPr>
              <w:numPr>
                <w:ilvl w:val="0"/>
                <w:numId w:val="249"/>
              </w:numPr>
              <w:spacing w:after="0" w:line="240" w:lineRule="auto"/>
              <w:ind w:left="0" w:firstLine="0"/>
            </w:pPr>
            <w:r w:rsidRPr="00103670">
              <w:t>Concessão de auxílio moradia à servidor: Realizado empenho no valor total da ação, sendo executado até o momento 25% da ação.</w:t>
            </w:r>
          </w:p>
          <w:p w14:paraId="5D91AB0A" w14:textId="77777777" w:rsidR="00103670" w:rsidRPr="00103670" w:rsidRDefault="00103670" w:rsidP="00103670">
            <w:pPr>
              <w:spacing w:after="0" w:line="240" w:lineRule="auto"/>
              <w:rPr>
                <w:u w:val="single"/>
              </w:rPr>
            </w:pPr>
          </w:p>
          <w:p w14:paraId="385B7AA5" w14:textId="77777777" w:rsidR="00103670" w:rsidRPr="00103670" w:rsidRDefault="00103670" w:rsidP="00103670">
            <w:pPr>
              <w:spacing w:after="0" w:line="240" w:lineRule="auto"/>
              <w:rPr>
                <w:u w:val="single"/>
              </w:rPr>
            </w:pPr>
            <w:r w:rsidRPr="00103670">
              <w:rPr>
                <w:u w:val="single"/>
              </w:rPr>
              <w:t>2º Quadrimestre</w:t>
            </w:r>
          </w:p>
          <w:p w14:paraId="287CE7E1" w14:textId="77777777" w:rsidR="00103670" w:rsidRPr="00103670" w:rsidRDefault="00103670" w:rsidP="00103670">
            <w:pPr>
              <w:spacing w:after="0"/>
            </w:pPr>
            <w:r w:rsidRPr="00103670">
              <w:t>Ao fim deste quadrimestre houve execução total de 58,33% do recurso previsto.</w:t>
            </w:r>
          </w:p>
          <w:p w14:paraId="5AD877B5" w14:textId="77777777" w:rsidR="00103670" w:rsidRPr="00103670" w:rsidRDefault="00103670" w:rsidP="00103670">
            <w:pPr>
              <w:spacing w:after="0" w:line="240" w:lineRule="auto"/>
              <w:rPr>
                <w:u w:val="single"/>
              </w:rPr>
            </w:pPr>
          </w:p>
          <w:p w14:paraId="3D7533D8" w14:textId="77777777" w:rsidR="00103670" w:rsidRPr="00103670" w:rsidRDefault="00103670" w:rsidP="00103670">
            <w:pPr>
              <w:spacing w:after="0" w:line="240" w:lineRule="auto"/>
              <w:rPr>
                <w:u w:val="single"/>
              </w:rPr>
            </w:pPr>
            <w:r w:rsidRPr="00103670">
              <w:rPr>
                <w:u w:val="single"/>
              </w:rPr>
              <w:t>3º Quadrimestre</w:t>
            </w:r>
          </w:p>
          <w:p w14:paraId="5452BE2F" w14:textId="77777777" w:rsidR="00103670" w:rsidRPr="00103670" w:rsidRDefault="00103670" w:rsidP="00103670">
            <w:pPr>
              <w:spacing w:before="240" w:after="0"/>
            </w:pPr>
            <w:r w:rsidRPr="00103670">
              <w:t xml:space="preserve">Não se aplica. </w:t>
            </w:r>
          </w:p>
          <w:p w14:paraId="0556ED51" w14:textId="77777777" w:rsidR="00103670" w:rsidRPr="00103670" w:rsidRDefault="00103670" w:rsidP="00103670">
            <w:pPr>
              <w:spacing w:after="0" w:line="240" w:lineRule="auto"/>
              <w:rPr>
                <w:u w:val="single"/>
              </w:rPr>
            </w:pPr>
          </w:p>
        </w:tc>
        <w:tc>
          <w:tcPr>
            <w:tcW w:w="1980" w:type="dxa"/>
          </w:tcPr>
          <w:p w14:paraId="72DAE08A" w14:textId="77777777" w:rsidR="00103670" w:rsidRPr="00103670" w:rsidRDefault="00103670" w:rsidP="00103670">
            <w:pPr>
              <w:spacing w:after="0" w:line="240" w:lineRule="auto"/>
              <w:jc w:val="center"/>
              <w:rPr>
                <w:b/>
              </w:rPr>
            </w:pPr>
            <w:r w:rsidRPr="00103670">
              <w:rPr>
                <w:b/>
              </w:rPr>
              <w:t>Recurso Executado</w:t>
            </w:r>
          </w:p>
          <w:p w14:paraId="51E4FD1A" w14:textId="77777777" w:rsidR="00103670" w:rsidRPr="00103670" w:rsidRDefault="00103670" w:rsidP="00103670">
            <w:pPr>
              <w:spacing w:after="0" w:line="240" w:lineRule="auto"/>
              <w:jc w:val="center"/>
            </w:pPr>
          </w:p>
          <w:p w14:paraId="58CEA8BC" w14:textId="77777777" w:rsidR="00103670" w:rsidRPr="00103670" w:rsidRDefault="00103670" w:rsidP="00103670">
            <w:pPr>
              <w:spacing w:after="0" w:line="240" w:lineRule="auto"/>
              <w:jc w:val="center"/>
            </w:pPr>
          </w:p>
          <w:p w14:paraId="0B2C096B" w14:textId="77777777" w:rsidR="00103670" w:rsidRPr="00103670" w:rsidRDefault="00103670" w:rsidP="00103670">
            <w:pPr>
              <w:spacing w:after="0" w:line="240" w:lineRule="auto"/>
              <w:jc w:val="center"/>
            </w:pPr>
          </w:p>
          <w:p w14:paraId="33720E89" w14:textId="77777777" w:rsidR="00103670" w:rsidRPr="00103670" w:rsidRDefault="00103670" w:rsidP="00103670">
            <w:pPr>
              <w:spacing w:after="0" w:line="240" w:lineRule="auto"/>
              <w:jc w:val="center"/>
            </w:pPr>
          </w:p>
          <w:p w14:paraId="39A46E3E" w14:textId="77777777" w:rsidR="00103670" w:rsidRPr="00103670" w:rsidRDefault="00103670" w:rsidP="00103670">
            <w:pPr>
              <w:spacing w:after="0" w:line="240" w:lineRule="auto"/>
              <w:jc w:val="center"/>
            </w:pPr>
            <w:r w:rsidRPr="00103670">
              <w:t>R$ 7.490,00</w:t>
            </w:r>
          </w:p>
        </w:tc>
      </w:tr>
      <w:tr w:rsidR="00103670" w:rsidRPr="00103670" w14:paraId="37420D11" w14:textId="77777777" w:rsidTr="006D0D0C">
        <w:trPr>
          <w:trHeight w:val="240"/>
        </w:trPr>
        <w:tc>
          <w:tcPr>
            <w:tcW w:w="8925" w:type="dxa"/>
            <w:gridSpan w:val="2"/>
            <w:shd w:val="clear" w:color="auto" w:fill="auto"/>
            <w:vAlign w:val="center"/>
          </w:tcPr>
          <w:p w14:paraId="7546EE06" w14:textId="77777777" w:rsidR="00103670" w:rsidRPr="00103670" w:rsidRDefault="00103670" w:rsidP="00103670">
            <w:pPr>
              <w:spacing w:after="0" w:line="240" w:lineRule="auto"/>
              <w:jc w:val="left"/>
              <w:rPr>
                <w:b/>
              </w:rPr>
            </w:pPr>
            <w:r w:rsidRPr="00103670">
              <w:rPr>
                <w:b/>
              </w:rPr>
              <w:t>Problemas enfrentados:</w:t>
            </w:r>
          </w:p>
          <w:p w14:paraId="3D26484D" w14:textId="77777777" w:rsidR="00103670" w:rsidRPr="00103670" w:rsidRDefault="00103670" w:rsidP="00103670">
            <w:pPr>
              <w:spacing w:after="0" w:line="240" w:lineRule="auto"/>
            </w:pPr>
            <w:r w:rsidRPr="00103670">
              <w:t>Necessidade de gestão por parte da Direção do CAB tendo em vista que não há Coordenação de Orçamento e os recebimentos das notas e encaminhamentos são realizados diretamente pelo Gabinete do CAB para reembolso.</w:t>
            </w:r>
          </w:p>
          <w:p w14:paraId="00B09003" w14:textId="77777777" w:rsidR="00103670" w:rsidRPr="00103670" w:rsidRDefault="00103670" w:rsidP="00103670">
            <w:pPr>
              <w:spacing w:after="0" w:line="240" w:lineRule="auto"/>
            </w:pPr>
            <w:r w:rsidRPr="00103670">
              <w:t>No 2° quadrimestre as formalidades de solicitação de reembolso para pagamento de auxílio-moradia não foram repassadas para administração do CAB.</w:t>
            </w:r>
          </w:p>
          <w:p w14:paraId="109174FF" w14:textId="77777777" w:rsidR="00103670" w:rsidRPr="00103670" w:rsidRDefault="00103670" w:rsidP="00103670">
            <w:pPr>
              <w:spacing w:after="0" w:line="240" w:lineRule="auto"/>
            </w:pPr>
            <w:r w:rsidRPr="00103670">
              <w:t>Não se aplica no 3° quadrimestre.</w:t>
            </w:r>
          </w:p>
        </w:tc>
      </w:tr>
      <w:tr w:rsidR="00103670" w:rsidRPr="00103670" w14:paraId="1B567823" w14:textId="77777777" w:rsidTr="006D0D0C">
        <w:trPr>
          <w:trHeight w:val="240"/>
        </w:trPr>
        <w:tc>
          <w:tcPr>
            <w:tcW w:w="8925" w:type="dxa"/>
            <w:gridSpan w:val="2"/>
            <w:shd w:val="clear" w:color="auto" w:fill="auto"/>
            <w:vAlign w:val="center"/>
          </w:tcPr>
          <w:p w14:paraId="7BFC0D84" w14:textId="77777777" w:rsidR="00103670" w:rsidRPr="00103670" w:rsidRDefault="00103670" w:rsidP="00103670">
            <w:pPr>
              <w:spacing w:after="0" w:line="240" w:lineRule="auto"/>
              <w:jc w:val="left"/>
              <w:rPr>
                <w:b/>
              </w:rPr>
            </w:pPr>
            <w:r w:rsidRPr="00103670">
              <w:rPr>
                <w:b/>
              </w:rPr>
              <w:t>Ações corretivas:</w:t>
            </w:r>
          </w:p>
          <w:p w14:paraId="0F9F7C4A" w14:textId="77777777" w:rsidR="00103670" w:rsidRPr="00103670" w:rsidRDefault="00103670" w:rsidP="00103670">
            <w:pPr>
              <w:spacing w:after="0" w:line="240" w:lineRule="auto"/>
            </w:pPr>
            <w:r w:rsidRPr="00103670">
              <w:t>Ciência à direção do CAB sobre as necessidades de melhoria e aguardo de reunião com a Reitoria e PROAD para exposição dos problemas enfrentados com intuito de mitigarmos as problemáticas.</w:t>
            </w:r>
          </w:p>
          <w:p w14:paraId="746FD5C2" w14:textId="77777777" w:rsidR="00103670" w:rsidRPr="00103670" w:rsidRDefault="00103670" w:rsidP="00103670">
            <w:pPr>
              <w:spacing w:after="0" w:line="240" w:lineRule="auto"/>
            </w:pPr>
            <w:r w:rsidRPr="00103670">
              <w:t xml:space="preserve">Durante o 2° quadrimestre, com a nova estrutura organizacional do CAB, ocorrida em </w:t>
            </w:r>
            <w:proofErr w:type="spellStart"/>
            <w:r w:rsidRPr="00103670">
              <w:t>jul</w:t>
            </w:r>
            <w:proofErr w:type="spellEnd"/>
            <w:r w:rsidRPr="00103670">
              <w:t>/2019, a equipe administrativa ganhou novos integrantes e propõe-se realizar a divisão das demandas de trabalho para melhoria da gestão. Importante destacar que a servidora que recebia auxílio-moradia retornou ao Campus de origem.</w:t>
            </w:r>
          </w:p>
          <w:p w14:paraId="01685A22" w14:textId="77777777" w:rsidR="00103670" w:rsidRPr="00103670" w:rsidRDefault="00103670" w:rsidP="00103670">
            <w:pPr>
              <w:spacing w:after="0" w:line="240" w:lineRule="auto"/>
            </w:pPr>
            <w:r w:rsidRPr="00103670">
              <w:t>Não se aplica no 3° quadrimestre.</w:t>
            </w:r>
          </w:p>
        </w:tc>
      </w:tr>
      <w:tr w:rsidR="00103670" w:rsidRPr="00103670" w14:paraId="6FE77823" w14:textId="77777777" w:rsidTr="006D0D0C">
        <w:trPr>
          <w:trHeight w:val="240"/>
        </w:trPr>
        <w:tc>
          <w:tcPr>
            <w:tcW w:w="8925" w:type="dxa"/>
            <w:gridSpan w:val="2"/>
            <w:shd w:val="clear" w:color="auto" w:fill="D7E3BC"/>
          </w:tcPr>
          <w:p w14:paraId="5F4B8984" w14:textId="77777777" w:rsidR="00103670" w:rsidRPr="00103670" w:rsidRDefault="00103670" w:rsidP="00103670">
            <w:pPr>
              <w:spacing w:after="0" w:line="240" w:lineRule="auto"/>
              <w:jc w:val="center"/>
              <w:rPr>
                <w:b/>
              </w:rPr>
            </w:pPr>
            <w:r w:rsidRPr="00103670">
              <w:rPr>
                <w:b/>
              </w:rPr>
              <w:t>CAMPUS BOA VISTA</w:t>
            </w:r>
          </w:p>
        </w:tc>
      </w:tr>
      <w:tr w:rsidR="00103670" w:rsidRPr="00103670" w14:paraId="1D93D174" w14:textId="77777777" w:rsidTr="006D0D0C">
        <w:tc>
          <w:tcPr>
            <w:tcW w:w="6945" w:type="dxa"/>
            <w:shd w:val="clear" w:color="auto" w:fill="E5B9B7"/>
          </w:tcPr>
          <w:p w14:paraId="1DF8BD85" w14:textId="77777777" w:rsidR="00103670" w:rsidRPr="00103670" w:rsidRDefault="00103670" w:rsidP="00103670">
            <w:pPr>
              <w:spacing w:after="0" w:line="240" w:lineRule="auto"/>
              <w:rPr>
                <w:b/>
              </w:rPr>
            </w:pPr>
            <w:r w:rsidRPr="00103670">
              <w:rPr>
                <w:b/>
              </w:rPr>
              <w:t>Ação Planejada: Aquisição de Material de Consumo.</w:t>
            </w:r>
          </w:p>
        </w:tc>
        <w:tc>
          <w:tcPr>
            <w:tcW w:w="1980" w:type="dxa"/>
          </w:tcPr>
          <w:p w14:paraId="6A8B52E2" w14:textId="77777777" w:rsidR="00103670" w:rsidRPr="00103670" w:rsidRDefault="00103670" w:rsidP="00103670">
            <w:pPr>
              <w:spacing w:after="0" w:line="240" w:lineRule="auto"/>
              <w:jc w:val="center"/>
              <w:rPr>
                <w:b/>
              </w:rPr>
            </w:pPr>
            <w:r w:rsidRPr="00103670">
              <w:rPr>
                <w:b/>
              </w:rPr>
              <w:t>Recurso Previsto</w:t>
            </w:r>
          </w:p>
          <w:p w14:paraId="7DF79173" w14:textId="77777777" w:rsidR="00103670" w:rsidRPr="00103670" w:rsidRDefault="00103670" w:rsidP="00103670">
            <w:pPr>
              <w:spacing w:after="0" w:line="240" w:lineRule="auto"/>
              <w:jc w:val="center"/>
            </w:pPr>
            <w:r w:rsidRPr="00103670">
              <w:t>403.592,24</w:t>
            </w:r>
          </w:p>
        </w:tc>
      </w:tr>
      <w:tr w:rsidR="00103670" w:rsidRPr="00103670" w14:paraId="536C3555" w14:textId="77777777" w:rsidTr="006D0D0C">
        <w:tc>
          <w:tcPr>
            <w:tcW w:w="6945" w:type="dxa"/>
          </w:tcPr>
          <w:p w14:paraId="4AD71F8A" w14:textId="77777777" w:rsidR="00103670" w:rsidRPr="00103670" w:rsidRDefault="00103670" w:rsidP="00103670">
            <w:pPr>
              <w:spacing w:after="0" w:line="240" w:lineRule="auto"/>
              <w:jc w:val="center"/>
              <w:rPr>
                <w:b/>
              </w:rPr>
            </w:pPr>
            <w:r w:rsidRPr="00103670">
              <w:rPr>
                <w:b/>
              </w:rPr>
              <w:lastRenderedPageBreak/>
              <w:t>Execução da ação e resultados alcançados</w:t>
            </w:r>
          </w:p>
          <w:p w14:paraId="39E1C727" w14:textId="77777777" w:rsidR="00103670" w:rsidRPr="00103670" w:rsidRDefault="00103670" w:rsidP="00103670">
            <w:pPr>
              <w:spacing w:after="0" w:line="240" w:lineRule="auto"/>
              <w:rPr>
                <w:u w:val="single"/>
              </w:rPr>
            </w:pPr>
            <w:r w:rsidRPr="00103670">
              <w:rPr>
                <w:u w:val="single"/>
              </w:rPr>
              <w:t>1º Quadrimestre</w:t>
            </w:r>
          </w:p>
          <w:p w14:paraId="25A1EABA" w14:textId="77777777" w:rsidR="00103670" w:rsidRPr="00103670" w:rsidRDefault="00103670" w:rsidP="00103670">
            <w:pPr>
              <w:spacing w:after="0" w:line="240" w:lineRule="auto"/>
            </w:pPr>
            <w:r w:rsidRPr="00103670">
              <w:t>Neste primeiro quadrimestre foi empenhado 25,54% da ação, no entanto o percentual executado foi de apenas 1,38%, com as seguintes despesas: Aquisição de materiais de consumo, materiais de consumo para laboratórios de enfermagem e análises clínicas, recarga de Gás</w:t>
            </w:r>
          </w:p>
          <w:p w14:paraId="4FB6A6F4" w14:textId="77777777" w:rsidR="00103670" w:rsidRPr="00103670" w:rsidRDefault="00103670" w:rsidP="00103670">
            <w:pPr>
              <w:spacing w:after="0" w:line="240" w:lineRule="auto"/>
            </w:pPr>
          </w:p>
          <w:p w14:paraId="2D2FC020" w14:textId="77777777" w:rsidR="00103670" w:rsidRPr="00103670" w:rsidRDefault="00103670" w:rsidP="00103670">
            <w:pPr>
              <w:spacing w:after="0" w:line="240" w:lineRule="auto"/>
              <w:rPr>
                <w:u w:val="single"/>
              </w:rPr>
            </w:pPr>
            <w:r w:rsidRPr="00103670">
              <w:t xml:space="preserve"> </w:t>
            </w:r>
            <w:r w:rsidRPr="00103670">
              <w:rPr>
                <w:u w:val="single"/>
              </w:rPr>
              <w:t>2º Quadrimestre</w:t>
            </w:r>
          </w:p>
          <w:p w14:paraId="1BEA4B2B" w14:textId="77777777" w:rsidR="00103670" w:rsidRPr="00103670" w:rsidRDefault="00103670" w:rsidP="00103670">
            <w:pPr>
              <w:spacing w:after="0" w:line="240" w:lineRule="auto"/>
            </w:pPr>
            <w:r w:rsidRPr="00103670">
              <w:t>Neste segundo quadrimestre o total empenhado correspondeu 39,75% da ação e o percentual executado avançou para 21,57%, com as seguintes despesas: Aquisição de materiais de consumo (café, açúcar  papel A4), materiais de consumo para laboratórios de enfermagem e análises clínicas, recarga de Gás, combustível, materiais de refrigeração e material de divulgação institucional.</w:t>
            </w:r>
          </w:p>
          <w:p w14:paraId="0652654D" w14:textId="77777777" w:rsidR="00103670" w:rsidRPr="00103670" w:rsidRDefault="00103670" w:rsidP="00103670">
            <w:pPr>
              <w:spacing w:after="0" w:line="240" w:lineRule="auto"/>
            </w:pPr>
          </w:p>
          <w:p w14:paraId="2204E2B0" w14:textId="77777777" w:rsidR="00103670" w:rsidRPr="00103670" w:rsidRDefault="00103670" w:rsidP="00103670">
            <w:pPr>
              <w:spacing w:after="0" w:line="240" w:lineRule="auto"/>
              <w:rPr>
                <w:u w:val="single"/>
              </w:rPr>
            </w:pPr>
            <w:r w:rsidRPr="00103670">
              <w:rPr>
                <w:u w:val="single"/>
              </w:rPr>
              <w:t>3º Quadrimestre</w:t>
            </w:r>
          </w:p>
          <w:p w14:paraId="307937C1" w14:textId="77777777" w:rsidR="00103670" w:rsidRPr="00103670" w:rsidRDefault="00103670" w:rsidP="00103670">
            <w:pPr>
              <w:spacing w:after="0" w:line="240" w:lineRule="auto"/>
            </w:pPr>
            <w:r w:rsidRPr="00103670">
              <w:t>Até o final do exercício o valor empenhado e liquidado de material de consumo ultrapassou a previsão orçamentária, devido a necessidade de adquirirmos outros materiais necessários para a manutenção do campus, tais como materiais de construção, hidráulico e sanitário, materiais eletrônicos, materiais odontológico, médico e hospitalar. Ressaltamos que para atendimentos dessas despesas ocorreram remanejamentos internos de outras despesas (Vigilância, serviço de manutenção dos veículos, telefonia, apoio administrativo, Encargo Patronal).</w:t>
            </w:r>
          </w:p>
          <w:p w14:paraId="355CBB55" w14:textId="77777777" w:rsidR="00103670" w:rsidRPr="00103670" w:rsidRDefault="00103670" w:rsidP="00103670">
            <w:pPr>
              <w:spacing w:after="0" w:line="240" w:lineRule="auto"/>
            </w:pPr>
            <w:r w:rsidRPr="00103670">
              <w:t>Além dessas novas aquisições de materiais de consumo, realizamos reforço em notas de empenhos das despesas de Gás, Combustível e materiais de refrigeração.</w:t>
            </w:r>
          </w:p>
          <w:p w14:paraId="418B8C03" w14:textId="77777777" w:rsidR="00103670" w:rsidRPr="00103670" w:rsidRDefault="00103670" w:rsidP="00103670">
            <w:pPr>
              <w:spacing w:after="0" w:line="240" w:lineRule="auto"/>
            </w:pPr>
          </w:p>
          <w:p w14:paraId="21872AA8" w14:textId="77777777" w:rsidR="00103670" w:rsidRPr="00103670" w:rsidRDefault="00103670" w:rsidP="00103670">
            <w:pPr>
              <w:spacing w:after="0" w:line="240" w:lineRule="auto"/>
            </w:pPr>
            <w:r w:rsidRPr="00103670">
              <w:t>Executou 150,80% do recurso inicialmente previsto.</w:t>
            </w:r>
          </w:p>
        </w:tc>
        <w:tc>
          <w:tcPr>
            <w:tcW w:w="1980" w:type="dxa"/>
          </w:tcPr>
          <w:p w14:paraId="597C2128" w14:textId="77777777" w:rsidR="00103670" w:rsidRPr="00103670" w:rsidRDefault="00103670" w:rsidP="00103670">
            <w:pPr>
              <w:spacing w:after="0" w:line="240" w:lineRule="auto"/>
              <w:jc w:val="center"/>
              <w:rPr>
                <w:b/>
              </w:rPr>
            </w:pPr>
            <w:r w:rsidRPr="00103670">
              <w:rPr>
                <w:b/>
              </w:rPr>
              <w:t>Recurso Executado</w:t>
            </w:r>
          </w:p>
          <w:p w14:paraId="0A10E93B" w14:textId="77777777" w:rsidR="00103670" w:rsidRPr="00103670" w:rsidRDefault="00103670" w:rsidP="00103670">
            <w:pPr>
              <w:spacing w:after="0" w:line="240" w:lineRule="auto"/>
              <w:jc w:val="center"/>
              <w:rPr>
                <w:b/>
              </w:rPr>
            </w:pPr>
          </w:p>
          <w:p w14:paraId="45D02CEA" w14:textId="77777777" w:rsidR="00103670" w:rsidRPr="00103670" w:rsidRDefault="00103670" w:rsidP="00103670">
            <w:pPr>
              <w:spacing w:after="0" w:line="240" w:lineRule="auto"/>
              <w:jc w:val="center"/>
              <w:rPr>
                <w:b/>
              </w:rPr>
            </w:pPr>
          </w:p>
          <w:p w14:paraId="5E57D47D" w14:textId="77777777" w:rsidR="00103670" w:rsidRPr="00103670" w:rsidRDefault="00103670" w:rsidP="00103670">
            <w:pPr>
              <w:spacing w:after="0" w:line="240" w:lineRule="auto"/>
              <w:jc w:val="center"/>
            </w:pPr>
          </w:p>
          <w:p w14:paraId="6A7FA430" w14:textId="77777777" w:rsidR="00103670" w:rsidRPr="00103670" w:rsidRDefault="00103670" w:rsidP="00103670">
            <w:pPr>
              <w:spacing w:after="0" w:line="240" w:lineRule="auto"/>
              <w:jc w:val="center"/>
            </w:pPr>
          </w:p>
          <w:p w14:paraId="3DCAAB0A" w14:textId="77777777" w:rsidR="00103670" w:rsidRPr="00103670" w:rsidRDefault="00103670" w:rsidP="00103670">
            <w:pPr>
              <w:spacing w:after="0" w:line="240" w:lineRule="auto"/>
              <w:jc w:val="center"/>
            </w:pPr>
          </w:p>
          <w:p w14:paraId="2310842A" w14:textId="77777777" w:rsidR="00103670" w:rsidRPr="00103670" w:rsidRDefault="00103670" w:rsidP="00103670">
            <w:pPr>
              <w:spacing w:after="0" w:line="240" w:lineRule="auto"/>
              <w:jc w:val="center"/>
            </w:pPr>
          </w:p>
          <w:p w14:paraId="4BAAF774" w14:textId="77777777" w:rsidR="00103670" w:rsidRPr="00103670" w:rsidRDefault="00103670" w:rsidP="00103670">
            <w:pPr>
              <w:spacing w:after="0" w:line="240" w:lineRule="auto"/>
              <w:jc w:val="center"/>
            </w:pPr>
          </w:p>
          <w:p w14:paraId="78E3FFD1" w14:textId="77777777" w:rsidR="00103670" w:rsidRPr="00103670" w:rsidRDefault="00103670" w:rsidP="00103670">
            <w:pPr>
              <w:spacing w:after="0" w:line="240" w:lineRule="auto"/>
              <w:jc w:val="center"/>
            </w:pPr>
          </w:p>
          <w:p w14:paraId="5DD9FD98" w14:textId="77777777" w:rsidR="00103670" w:rsidRPr="00103670" w:rsidRDefault="00103670" w:rsidP="00103670">
            <w:pPr>
              <w:spacing w:after="0" w:line="240" w:lineRule="auto"/>
              <w:jc w:val="center"/>
            </w:pPr>
          </w:p>
          <w:p w14:paraId="0EE2960D" w14:textId="77777777" w:rsidR="00103670" w:rsidRPr="00103670" w:rsidRDefault="00103670" w:rsidP="00103670">
            <w:pPr>
              <w:spacing w:after="0" w:line="240" w:lineRule="auto"/>
              <w:jc w:val="left"/>
            </w:pPr>
          </w:p>
          <w:p w14:paraId="25A31E6E" w14:textId="77777777" w:rsidR="00103670" w:rsidRPr="00103670" w:rsidRDefault="00103670" w:rsidP="00103670">
            <w:pPr>
              <w:spacing w:after="0" w:line="240" w:lineRule="auto"/>
              <w:jc w:val="left"/>
            </w:pPr>
            <w:r w:rsidRPr="00103670">
              <w:t xml:space="preserve"> </w:t>
            </w:r>
          </w:p>
          <w:p w14:paraId="7DD33427" w14:textId="77777777" w:rsidR="00103670" w:rsidRPr="00103670" w:rsidRDefault="00103670" w:rsidP="00103670">
            <w:pPr>
              <w:spacing w:after="0" w:line="240" w:lineRule="auto"/>
              <w:jc w:val="left"/>
            </w:pPr>
          </w:p>
          <w:p w14:paraId="2A84C656" w14:textId="77777777" w:rsidR="00103670" w:rsidRPr="00103670" w:rsidRDefault="00103670" w:rsidP="00103670">
            <w:pPr>
              <w:spacing w:after="0" w:line="240" w:lineRule="auto"/>
              <w:jc w:val="left"/>
            </w:pPr>
          </w:p>
          <w:p w14:paraId="42B9A8FC" w14:textId="77777777" w:rsidR="00103670" w:rsidRPr="00103670" w:rsidRDefault="00103670" w:rsidP="00103670">
            <w:pPr>
              <w:spacing w:after="0" w:line="240" w:lineRule="auto"/>
              <w:jc w:val="left"/>
            </w:pPr>
          </w:p>
          <w:p w14:paraId="679499EB" w14:textId="77777777" w:rsidR="00103670" w:rsidRPr="00103670" w:rsidRDefault="00103670" w:rsidP="00103670">
            <w:pPr>
              <w:spacing w:after="0" w:line="240" w:lineRule="auto"/>
              <w:jc w:val="left"/>
            </w:pPr>
          </w:p>
          <w:p w14:paraId="4AE1CC6C" w14:textId="77777777" w:rsidR="00103670" w:rsidRPr="00103670" w:rsidRDefault="00103670" w:rsidP="00103670">
            <w:pPr>
              <w:spacing w:after="0" w:line="240" w:lineRule="auto"/>
              <w:jc w:val="left"/>
            </w:pPr>
            <w:r w:rsidRPr="00103670">
              <w:t xml:space="preserve">    608.639,23</w:t>
            </w:r>
          </w:p>
        </w:tc>
      </w:tr>
      <w:tr w:rsidR="00103670" w:rsidRPr="00103670" w14:paraId="3299C91F" w14:textId="77777777" w:rsidTr="006D0D0C">
        <w:trPr>
          <w:trHeight w:val="240"/>
        </w:trPr>
        <w:tc>
          <w:tcPr>
            <w:tcW w:w="8925" w:type="dxa"/>
            <w:gridSpan w:val="2"/>
            <w:shd w:val="clear" w:color="auto" w:fill="auto"/>
            <w:vAlign w:val="center"/>
          </w:tcPr>
          <w:p w14:paraId="7946DF82" w14:textId="77777777" w:rsidR="00103670" w:rsidRPr="00103670" w:rsidRDefault="00103670" w:rsidP="00103670">
            <w:pPr>
              <w:spacing w:after="0" w:line="240" w:lineRule="auto"/>
              <w:jc w:val="left"/>
              <w:rPr>
                <w:b/>
              </w:rPr>
            </w:pPr>
            <w:r w:rsidRPr="00103670">
              <w:rPr>
                <w:b/>
              </w:rPr>
              <w:t>Problemas enfrentados:</w:t>
            </w:r>
          </w:p>
          <w:p w14:paraId="2EF97211" w14:textId="77777777" w:rsidR="00103670" w:rsidRPr="00103670" w:rsidRDefault="00103670" w:rsidP="00103670">
            <w:pPr>
              <w:spacing w:after="0" w:line="240" w:lineRule="auto"/>
            </w:pPr>
            <w:r w:rsidRPr="00103670">
              <w:t xml:space="preserve">Morosidade na entrega de material como papel A4 por parte dos fornecedores, não sendo possível realizar liquidação e pagamento da Nota Fiscal. </w:t>
            </w:r>
          </w:p>
        </w:tc>
      </w:tr>
      <w:tr w:rsidR="00103670" w:rsidRPr="00103670" w14:paraId="71909905" w14:textId="77777777" w:rsidTr="006D0D0C">
        <w:trPr>
          <w:trHeight w:val="240"/>
        </w:trPr>
        <w:tc>
          <w:tcPr>
            <w:tcW w:w="8925" w:type="dxa"/>
            <w:gridSpan w:val="2"/>
            <w:shd w:val="clear" w:color="auto" w:fill="auto"/>
            <w:vAlign w:val="center"/>
          </w:tcPr>
          <w:p w14:paraId="50C58706" w14:textId="77777777" w:rsidR="00103670" w:rsidRPr="00103670" w:rsidRDefault="00103670" w:rsidP="00103670">
            <w:pPr>
              <w:spacing w:after="0" w:line="240" w:lineRule="auto"/>
              <w:jc w:val="left"/>
              <w:rPr>
                <w:b/>
              </w:rPr>
            </w:pPr>
            <w:r w:rsidRPr="00103670">
              <w:rPr>
                <w:b/>
              </w:rPr>
              <w:t>Ações corretivas:</w:t>
            </w:r>
          </w:p>
          <w:p w14:paraId="44D9C613" w14:textId="77777777" w:rsidR="00103670" w:rsidRPr="00103670" w:rsidRDefault="00103670" w:rsidP="00103670">
            <w:pPr>
              <w:spacing w:after="0" w:line="240" w:lineRule="auto"/>
              <w:jc w:val="left"/>
            </w:pPr>
            <w:r w:rsidRPr="00103670">
              <w:t>Não se aplica</w:t>
            </w:r>
          </w:p>
        </w:tc>
      </w:tr>
      <w:tr w:rsidR="00103670" w:rsidRPr="00103670" w14:paraId="1263BEB4" w14:textId="77777777" w:rsidTr="006D0D0C">
        <w:tc>
          <w:tcPr>
            <w:tcW w:w="6945" w:type="dxa"/>
            <w:shd w:val="clear" w:color="auto" w:fill="E5B9B7"/>
          </w:tcPr>
          <w:p w14:paraId="534B5804" w14:textId="77777777" w:rsidR="00103670" w:rsidRPr="00103670" w:rsidRDefault="00103670" w:rsidP="00103670">
            <w:pPr>
              <w:spacing w:after="0" w:line="240" w:lineRule="auto"/>
              <w:rPr>
                <w:b/>
              </w:rPr>
            </w:pPr>
            <w:r w:rsidRPr="00103670">
              <w:rPr>
                <w:b/>
              </w:rPr>
              <w:t>Ação Planejada: Pagamento de Diárias.</w:t>
            </w:r>
          </w:p>
        </w:tc>
        <w:tc>
          <w:tcPr>
            <w:tcW w:w="1980" w:type="dxa"/>
          </w:tcPr>
          <w:p w14:paraId="0C7C6D65" w14:textId="77777777" w:rsidR="00103670" w:rsidRPr="00103670" w:rsidRDefault="00103670" w:rsidP="00103670">
            <w:pPr>
              <w:spacing w:after="0" w:line="240" w:lineRule="auto"/>
              <w:jc w:val="center"/>
              <w:rPr>
                <w:b/>
              </w:rPr>
            </w:pPr>
            <w:r w:rsidRPr="00103670">
              <w:rPr>
                <w:b/>
              </w:rPr>
              <w:t>Recurso Previsto</w:t>
            </w:r>
          </w:p>
          <w:p w14:paraId="1C7D6A4D" w14:textId="77777777" w:rsidR="00103670" w:rsidRPr="00103670" w:rsidRDefault="00103670" w:rsidP="00103670">
            <w:pPr>
              <w:spacing w:after="0" w:line="240" w:lineRule="auto"/>
              <w:jc w:val="center"/>
            </w:pPr>
            <w:r w:rsidRPr="00103670">
              <w:t>20.000,00</w:t>
            </w:r>
          </w:p>
        </w:tc>
      </w:tr>
      <w:tr w:rsidR="00103670" w:rsidRPr="00103670" w14:paraId="36AFCFED" w14:textId="77777777" w:rsidTr="006D0D0C">
        <w:tc>
          <w:tcPr>
            <w:tcW w:w="6945" w:type="dxa"/>
          </w:tcPr>
          <w:p w14:paraId="1797B1BF" w14:textId="77777777" w:rsidR="00103670" w:rsidRPr="00103670" w:rsidRDefault="00103670" w:rsidP="00103670">
            <w:pPr>
              <w:spacing w:after="0" w:line="240" w:lineRule="auto"/>
              <w:jc w:val="center"/>
              <w:rPr>
                <w:b/>
                <w:u w:val="single"/>
              </w:rPr>
            </w:pPr>
            <w:r w:rsidRPr="00103670">
              <w:rPr>
                <w:b/>
                <w:u w:val="single"/>
              </w:rPr>
              <w:t>Execução da ação e resultados alcançados</w:t>
            </w:r>
          </w:p>
          <w:p w14:paraId="318AA243" w14:textId="77777777" w:rsidR="00103670" w:rsidRPr="00103670" w:rsidRDefault="00103670" w:rsidP="00103670">
            <w:pPr>
              <w:spacing w:after="0" w:line="240" w:lineRule="auto"/>
              <w:rPr>
                <w:u w:val="single"/>
              </w:rPr>
            </w:pPr>
            <w:r w:rsidRPr="00103670">
              <w:rPr>
                <w:u w:val="single"/>
              </w:rPr>
              <w:t>1º Quadrimestre</w:t>
            </w:r>
          </w:p>
          <w:p w14:paraId="2E7FAED2" w14:textId="77777777" w:rsidR="00103670" w:rsidRPr="00103670" w:rsidRDefault="00103670" w:rsidP="00103670">
            <w:pPr>
              <w:spacing w:after="0" w:line="240" w:lineRule="auto"/>
            </w:pPr>
            <w:r w:rsidRPr="00103670">
              <w:t xml:space="preserve">Concessão de diárias para servidores do CBV para atender os seguintes objetivos: Ministrar aula em São João da </w:t>
            </w:r>
            <w:proofErr w:type="spellStart"/>
            <w:r w:rsidRPr="00103670">
              <w:t>Baliza-RR</w:t>
            </w:r>
            <w:proofErr w:type="spellEnd"/>
            <w:r w:rsidRPr="00103670">
              <w:t xml:space="preserve">, Participar de reunião de planejamento com Comitê Gestor </w:t>
            </w:r>
            <w:proofErr w:type="spellStart"/>
            <w:r w:rsidRPr="00103670">
              <w:t>ProfEPT</w:t>
            </w:r>
            <w:proofErr w:type="spellEnd"/>
            <w:r w:rsidRPr="00103670">
              <w:t>, e acompanhar alunos no campeonato brasileiro de Karatê.</w:t>
            </w:r>
          </w:p>
          <w:p w14:paraId="736276E4" w14:textId="77777777" w:rsidR="00103670" w:rsidRPr="00103670" w:rsidRDefault="00103670" w:rsidP="00103670">
            <w:pPr>
              <w:spacing w:after="0" w:line="240" w:lineRule="auto"/>
            </w:pPr>
            <w:r w:rsidRPr="00103670">
              <w:t xml:space="preserve">Cabe ressaltar que a Reitoria descentralizou o valor de R$ 1.111,90 para pagamento de diária referente ao programa </w:t>
            </w:r>
            <w:proofErr w:type="spellStart"/>
            <w:r w:rsidRPr="00103670">
              <w:t>ProfEPT</w:t>
            </w:r>
            <w:proofErr w:type="spellEnd"/>
            <w:r w:rsidRPr="00103670">
              <w:t>.</w:t>
            </w:r>
          </w:p>
          <w:p w14:paraId="23780968" w14:textId="77777777" w:rsidR="00103670" w:rsidRPr="00103670" w:rsidRDefault="00103670" w:rsidP="00103670">
            <w:pPr>
              <w:spacing w:after="0" w:line="240" w:lineRule="auto"/>
              <w:rPr>
                <w:u w:val="single"/>
              </w:rPr>
            </w:pPr>
          </w:p>
          <w:p w14:paraId="4F0DA8EE" w14:textId="77777777" w:rsidR="00103670" w:rsidRPr="00103670" w:rsidRDefault="00103670" w:rsidP="00103670">
            <w:pPr>
              <w:spacing w:after="0" w:line="240" w:lineRule="auto"/>
              <w:rPr>
                <w:u w:val="single"/>
              </w:rPr>
            </w:pPr>
            <w:r w:rsidRPr="00103670">
              <w:rPr>
                <w:u w:val="single"/>
              </w:rPr>
              <w:t>2º Quadrimestre</w:t>
            </w:r>
          </w:p>
          <w:p w14:paraId="5A169D9B" w14:textId="77777777" w:rsidR="00103670" w:rsidRPr="00103670" w:rsidRDefault="00103670" w:rsidP="00103670">
            <w:pPr>
              <w:spacing w:after="0" w:line="240" w:lineRule="auto"/>
            </w:pPr>
            <w:r w:rsidRPr="00103670">
              <w:t xml:space="preserve">Neste segundo quadrimestre foi executado 73,07% do valor previsto para a ação. O Campus Boa vista conceder diárias aos servidores para </w:t>
            </w:r>
            <w:r w:rsidRPr="00103670">
              <w:lastRenderedPageBreak/>
              <w:t xml:space="preserve">atender aos seguintes objetivos: acompanhar os alunos atletas nos jogos </w:t>
            </w:r>
            <w:proofErr w:type="spellStart"/>
            <w:r w:rsidRPr="00103670">
              <w:t>intercampi</w:t>
            </w:r>
            <w:proofErr w:type="spellEnd"/>
            <w:r w:rsidRPr="00103670">
              <w:t xml:space="preserve"> - Etapa Amajari; realizar coleta de material biológico no Parque Estadual do Viruá, ação referente ao Projeto PIBIC CNPq; acompanhar os alunos para participação de Competição de Atletismo e Amistosos de Futsal, acompanhar alunos no Intercâmbio do Projeto Judô e Jiu-Jitsu, acompanhar alunos nos Jogos Universitários Brasileiros - JUBS/Etapa Norte; acompanhar discentes na Olimpíada Nacional de História do Brasil – ONHB.</w:t>
            </w:r>
          </w:p>
          <w:p w14:paraId="30A939C5" w14:textId="77777777" w:rsidR="00103670" w:rsidRPr="00103670" w:rsidRDefault="00103670" w:rsidP="00103670">
            <w:pPr>
              <w:spacing w:after="0" w:line="240" w:lineRule="auto"/>
            </w:pPr>
          </w:p>
          <w:p w14:paraId="671A1B12" w14:textId="77777777" w:rsidR="00103670" w:rsidRPr="00103670" w:rsidRDefault="00103670" w:rsidP="00103670">
            <w:pPr>
              <w:spacing w:after="0" w:line="240" w:lineRule="auto"/>
              <w:rPr>
                <w:u w:val="single"/>
              </w:rPr>
            </w:pPr>
            <w:r w:rsidRPr="00103670">
              <w:rPr>
                <w:u w:val="single"/>
              </w:rPr>
              <w:t>3º Quadrimestre</w:t>
            </w:r>
          </w:p>
          <w:p w14:paraId="6F8D7FF1" w14:textId="77777777" w:rsidR="00103670" w:rsidRPr="00103670" w:rsidRDefault="00103670" w:rsidP="00103670">
            <w:pPr>
              <w:spacing w:after="0" w:line="240" w:lineRule="auto"/>
            </w:pPr>
            <w:r w:rsidRPr="00103670">
              <w:t xml:space="preserve">Ao final do terceiro quadrimestre nota-se que o total executado referente à diárias dos servidores (R$ 28.663,41) ultrapassou a previsão orçamentária e por isso realizamos remanejamento interno da despesa de Bolsa EJA para atender os seguintes objetivos: Acompanhar e participar de palestras nos municípios de Bonfim, Caracaraí, Rorainópolis e Iracema;  Acompanhar os alunos na participação dos </w:t>
            </w:r>
            <w:proofErr w:type="spellStart"/>
            <w:r w:rsidRPr="00103670">
              <w:t>JIF’s</w:t>
            </w:r>
            <w:proofErr w:type="spellEnd"/>
            <w:r w:rsidRPr="00103670">
              <w:t xml:space="preserve"> - etapa nacional; Visita Técnica os laboratórios de Pesquisa da Universidade Federal do Amazonas - UFAM; acompanhar e orientar alunos na V Olimpíada de Geografia do Brasil (OGB); acompanhar alunas no evento "Mind The Gap Brasil 2019”; participar da Cerimônia do Prêmio IEL de Estágio - Edição 2019; Realizar atividades no evento de cooperação científica de pesquisa interdisciplinar: matemática e educação física, no município de Caracaraí; Orientar e acompanhar alunos em Visita Técnica à Comunidade Indígena Raposa I; acompanhar estudante em São Paulo/SP para embarcar para o intercâmbio no Japão, sendo uma ação promovida pelo CONIF; participar da reunião do Programa de Pós-Graduação em Educação Profissional e Tecnológica - </w:t>
            </w:r>
            <w:proofErr w:type="spellStart"/>
            <w:r w:rsidRPr="00103670">
              <w:t>ProfEPT</w:t>
            </w:r>
            <w:proofErr w:type="spellEnd"/>
            <w:r w:rsidRPr="00103670">
              <w:t xml:space="preserve"> nos municípios de </w:t>
            </w:r>
            <w:proofErr w:type="spellStart"/>
            <w:r w:rsidRPr="00103670">
              <w:t>caracaraí</w:t>
            </w:r>
            <w:proofErr w:type="spellEnd"/>
            <w:r w:rsidRPr="00103670">
              <w:t xml:space="preserve"> e </w:t>
            </w:r>
            <w:proofErr w:type="spellStart"/>
            <w:r w:rsidRPr="00103670">
              <w:t>mucajaí</w:t>
            </w:r>
            <w:proofErr w:type="spellEnd"/>
            <w:r w:rsidRPr="00103670">
              <w:t xml:space="preserve">; participar de Visita Técnica às Empresas PRODAM (Processamento de Dados da Amazônia), UFAM (Universidade Federal do Amazonas), </w:t>
            </w:r>
            <w:proofErr w:type="spellStart"/>
            <w:r w:rsidRPr="00103670">
              <w:t>Meliuz</w:t>
            </w:r>
            <w:proofErr w:type="spellEnd"/>
            <w:r w:rsidRPr="00103670">
              <w:t xml:space="preserve"> Veiculação e Divulgação Virtual S.A., Instituto </w:t>
            </w:r>
            <w:proofErr w:type="spellStart"/>
            <w:r w:rsidRPr="00103670">
              <w:t>Transire</w:t>
            </w:r>
            <w:proofErr w:type="spellEnd"/>
            <w:r w:rsidRPr="00103670">
              <w:t xml:space="preserve"> de Biotecnologia e Tecnologia da Amazônia, </w:t>
            </w:r>
            <w:proofErr w:type="spellStart"/>
            <w:r w:rsidRPr="00103670">
              <w:t>Sidia</w:t>
            </w:r>
            <w:proofErr w:type="spellEnd"/>
            <w:r w:rsidRPr="00103670">
              <w:t xml:space="preserve"> Instituto de Ciência e Tecnologia e Samsung - </w:t>
            </w:r>
            <w:proofErr w:type="spellStart"/>
            <w:r w:rsidRPr="00103670">
              <w:t>Ocean</w:t>
            </w:r>
            <w:proofErr w:type="spellEnd"/>
            <w:r w:rsidRPr="00103670">
              <w:t>; acompanhar o translado de alunos até Manaus-AM, para Visita Técnica do Curso TADS;</w:t>
            </w:r>
          </w:p>
          <w:p w14:paraId="22722ACD" w14:textId="77777777" w:rsidR="00103670" w:rsidRPr="00103670" w:rsidRDefault="00103670" w:rsidP="00103670">
            <w:pPr>
              <w:spacing w:after="0" w:line="240" w:lineRule="auto"/>
            </w:pPr>
          </w:p>
          <w:p w14:paraId="10E0C3D5" w14:textId="77777777" w:rsidR="00103670" w:rsidRPr="00103670" w:rsidRDefault="00103670" w:rsidP="00103670">
            <w:pPr>
              <w:spacing w:after="0" w:line="240" w:lineRule="auto"/>
            </w:pPr>
            <w:r w:rsidRPr="00103670">
              <w:t>Executou 166,34% do recurso inicialmente previsto.</w:t>
            </w:r>
          </w:p>
        </w:tc>
        <w:tc>
          <w:tcPr>
            <w:tcW w:w="1980" w:type="dxa"/>
          </w:tcPr>
          <w:p w14:paraId="19C56F30" w14:textId="77777777" w:rsidR="00103670" w:rsidRPr="00103670" w:rsidRDefault="00103670" w:rsidP="00103670">
            <w:pPr>
              <w:spacing w:after="0" w:line="240" w:lineRule="auto"/>
              <w:jc w:val="center"/>
              <w:rPr>
                <w:b/>
                <w:u w:val="single"/>
              </w:rPr>
            </w:pPr>
            <w:r w:rsidRPr="00103670">
              <w:rPr>
                <w:b/>
                <w:u w:val="single"/>
              </w:rPr>
              <w:lastRenderedPageBreak/>
              <w:t>Recurso Executado</w:t>
            </w:r>
          </w:p>
          <w:p w14:paraId="46474FBE" w14:textId="77777777" w:rsidR="00103670" w:rsidRPr="00103670" w:rsidRDefault="00103670" w:rsidP="00103670">
            <w:pPr>
              <w:spacing w:after="0" w:line="240" w:lineRule="auto"/>
              <w:jc w:val="center"/>
              <w:rPr>
                <w:b/>
                <w:u w:val="single"/>
              </w:rPr>
            </w:pPr>
          </w:p>
          <w:p w14:paraId="38CAF48E" w14:textId="77777777" w:rsidR="00103670" w:rsidRPr="00103670" w:rsidRDefault="00103670" w:rsidP="00103670">
            <w:pPr>
              <w:spacing w:after="0" w:line="240" w:lineRule="auto"/>
              <w:jc w:val="center"/>
              <w:rPr>
                <w:b/>
                <w:u w:val="single"/>
              </w:rPr>
            </w:pPr>
          </w:p>
          <w:p w14:paraId="5D14BED4" w14:textId="77777777" w:rsidR="00103670" w:rsidRPr="00103670" w:rsidRDefault="00103670" w:rsidP="00103670">
            <w:pPr>
              <w:spacing w:after="0" w:line="240" w:lineRule="auto"/>
              <w:jc w:val="center"/>
              <w:rPr>
                <w:b/>
                <w:u w:val="single"/>
              </w:rPr>
            </w:pPr>
          </w:p>
          <w:p w14:paraId="7FE9C3A6" w14:textId="77777777" w:rsidR="00103670" w:rsidRPr="00103670" w:rsidRDefault="00103670" w:rsidP="00103670">
            <w:pPr>
              <w:spacing w:after="0" w:line="240" w:lineRule="auto"/>
              <w:jc w:val="center"/>
              <w:rPr>
                <w:b/>
                <w:u w:val="single"/>
              </w:rPr>
            </w:pPr>
          </w:p>
          <w:p w14:paraId="4603A214" w14:textId="77777777" w:rsidR="00103670" w:rsidRPr="00103670" w:rsidRDefault="00103670" w:rsidP="00103670">
            <w:pPr>
              <w:spacing w:after="0" w:line="240" w:lineRule="auto"/>
              <w:jc w:val="center"/>
              <w:rPr>
                <w:b/>
                <w:u w:val="single"/>
              </w:rPr>
            </w:pPr>
          </w:p>
          <w:p w14:paraId="146DACF7" w14:textId="77777777" w:rsidR="00103670" w:rsidRPr="00103670" w:rsidRDefault="00103670" w:rsidP="00103670">
            <w:pPr>
              <w:spacing w:after="0" w:line="240" w:lineRule="auto"/>
              <w:jc w:val="center"/>
              <w:rPr>
                <w:b/>
                <w:u w:val="single"/>
              </w:rPr>
            </w:pPr>
          </w:p>
          <w:p w14:paraId="4E912F16" w14:textId="77777777" w:rsidR="00103670" w:rsidRPr="00103670" w:rsidRDefault="00103670" w:rsidP="00103670">
            <w:pPr>
              <w:spacing w:after="0" w:line="240" w:lineRule="auto"/>
              <w:jc w:val="center"/>
              <w:rPr>
                <w:b/>
                <w:u w:val="single"/>
              </w:rPr>
            </w:pPr>
          </w:p>
          <w:p w14:paraId="32C8310A" w14:textId="77777777" w:rsidR="00103670" w:rsidRPr="00103670" w:rsidRDefault="00103670" w:rsidP="00103670">
            <w:pPr>
              <w:spacing w:after="0" w:line="240" w:lineRule="auto"/>
              <w:jc w:val="center"/>
              <w:rPr>
                <w:b/>
                <w:u w:val="single"/>
              </w:rPr>
            </w:pPr>
          </w:p>
          <w:p w14:paraId="450E2280" w14:textId="77777777" w:rsidR="00103670" w:rsidRPr="00103670" w:rsidRDefault="00103670" w:rsidP="00103670">
            <w:pPr>
              <w:spacing w:after="0" w:line="240" w:lineRule="auto"/>
              <w:jc w:val="center"/>
              <w:rPr>
                <w:b/>
                <w:u w:val="single"/>
              </w:rPr>
            </w:pPr>
          </w:p>
          <w:p w14:paraId="4A4E687C" w14:textId="77777777" w:rsidR="00103670" w:rsidRPr="00103670" w:rsidRDefault="00103670" w:rsidP="00103670">
            <w:pPr>
              <w:spacing w:after="0" w:line="240" w:lineRule="auto"/>
              <w:jc w:val="center"/>
              <w:rPr>
                <w:b/>
                <w:u w:val="single"/>
              </w:rPr>
            </w:pPr>
          </w:p>
          <w:p w14:paraId="3D0B2AAC" w14:textId="77777777" w:rsidR="00103670" w:rsidRPr="00103670" w:rsidRDefault="00103670" w:rsidP="00103670">
            <w:pPr>
              <w:spacing w:after="0" w:line="240" w:lineRule="auto"/>
              <w:jc w:val="center"/>
              <w:rPr>
                <w:u w:val="single"/>
              </w:rPr>
            </w:pPr>
            <w:r w:rsidRPr="00103670">
              <w:rPr>
                <w:u w:val="single"/>
              </w:rPr>
              <w:lastRenderedPageBreak/>
              <w:t xml:space="preserve"> R$ 33.268,41</w:t>
            </w:r>
          </w:p>
          <w:p w14:paraId="7070E937" w14:textId="77777777" w:rsidR="00103670" w:rsidRPr="00103670" w:rsidRDefault="00103670" w:rsidP="00103670">
            <w:pPr>
              <w:spacing w:after="0" w:line="240" w:lineRule="auto"/>
              <w:jc w:val="center"/>
            </w:pPr>
            <w:r w:rsidRPr="00103670">
              <w:t>(Sendo R$ 1.505,00 descentralizado pela Proex, R$ 3.100,00 descentralizado pelo CBVZO e 28.663,41 despesa do CBV)</w:t>
            </w:r>
          </w:p>
        </w:tc>
      </w:tr>
      <w:tr w:rsidR="00103670" w:rsidRPr="00103670" w14:paraId="51C6B330" w14:textId="77777777" w:rsidTr="006D0D0C">
        <w:trPr>
          <w:trHeight w:val="240"/>
        </w:trPr>
        <w:tc>
          <w:tcPr>
            <w:tcW w:w="8925" w:type="dxa"/>
            <w:gridSpan w:val="2"/>
            <w:shd w:val="clear" w:color="auto" w:fill="auto"/>
            <w:vAlign w:val="center"/>
          </w:tcPr>
          <w:p w14:paraId="11C89523" w14:textId="77777777" w:rsidR="00103670" w:rsidRPr="00103670" w:rsidRDefault="00103670" w:rsidP="00103670">
            <w:pPr>
              <w:spacing w:after="0" w:line="240" w:lineRule="auto"/>
              <w:jc w:val="left"/>
              <w:rPr>
                <w:b/>
              </w:rPr>
            </w:pPr>
            <w:r w:rsidRPr="00103670">
              <w:rPr>
                <w:b/>
              </w:rPr>
              <w:lastRenderedPageBreak/>
              <w:t>Problemas enfrentados:</w:t>
            </w:r>
          </w:p>
          <w:p w14:paraId="570E119E" w14:textId="77777777" w:rsidR="00103670" w:rsidRPr="00103670" w:rsidRDefault="00103670" w:rsidP="00103670">
            <w:pPr>
              <w:spacing w:after="0" w:line="240" w:lineRule="auto"/>
              <w:jc w:val="left"/>
            </w:pPr>
            <w:r w:rsidRPr="00103670">
              <w:t>Não se aplica</w:t>
            </w:r>
          </w:p>
        </w:tc>
      </w:tr>
      <w:tr w:rsidR="00103670" w:rsidRPr="00103670" w14:paraId="67F905F3" w14:textId="77777777" w:rsidTr="006D0D0C">
        <w:trPr>
          <w:trHeight w:val="240"/>
        </w:trPr>
        <w:tc>
          <w:tcPr>
            <w:tcW w:w="8925" w:type="dxa"/>
            <w:gridSpan w:val="2"/>
            <w:shd w:val="clear" w:color="auto" w:fill="auto"/>
            <w:vAlign w:val="center"/>
          </w:tcPr>
          <w:p w14:paraId="4ED51BA4" w14:textId="77777777" w:rsidR="00103670" w:rsidRPr="00103670" w:rsidRDefault="00103670" w:rsidP="00103670">
            <w:pPr>
              <w:spacing w:after="0" w:line="240" w:lineRule="auto"/>
              <w:jc w:val="left"/>
              <w:rPr>
                <w:b/>
              </w:rPr>
            </w:pPr>
            <w:r w:rsidRPr="00103670">
              <w:rPr>
                <w:b/>
              </w:rPr>
              <w:t>Ações corretivas:</w:t>
            </w:r>
          </w:p>
          <w:p w14:paraId="60924F4C" w14:textId="77777777" w:rsidR="00103670" w:rsidRPr="00103670" w:rsidRDefault="00103670" w:rsidP="00103670">
            <w:pPr>
              <w:spacing w:after="0" w:line="240" w:lineRule="auto"/>
              <w:jc w:val="left"/>
            </w:pPr>
            <w:r w:rsidRPr="00103670">
              <w:t xml:space="preserve">Não </w:t>
            </w:r>
            <w:proofErr w:type="spellStart"/>
            <w:r w:rsidRPr="00103670">
              <w:t>de</w:t>
            </w:r>
            <w:proofErr w:type="spellEnd"/>
            <w:r w:rsidRPr="00103670">
              <w:t xml:space="preserve"> aplica.</w:t>
            </w:r>
          </w:p>
        </w:tc>
      </w:tr>
      <w:tr w:rsidR="00103670" w:rsidRPr="00103670" w14:paraId="2980547D" w14:textId="77777777" w:rsidTr="006D0D0C">
        <w:tc>
          <w:tcPr>
            <w:tcW w:w="6945" w:type="dxa"/>
            <w:shd w:val="clear" w:color="auto" w:fill="E5B9B7"/>
          </w:tcPr>
          <w:p w14:paraId="57663855" w14:textId="77777777" w:rsidR="00103670" w:rsidRPr="00103670" w:rsidRDefault="00103670" w:rsidP="00103670">
            <w:pPr>
              <w:spacing w:after="0" w:line="240" w:lineRule="auto"/>
              <w:rPr>
                <w:b/>
              </w:rPr>
            </w:pPr>
            <w:r w:rsidRPr="00103670">
              <w:rPr>
                <w:b/>
              </w:rPr>
              <w:t>Ação Planejada: Aquisição de Passagens.</w:t>
            </w:r>
          </w:p>
        </w:tc>
        <w:tc>
          <w:tcPr>
            <w:tcW w:w="1980" w:type="dxa"/>
          </w:tcPr>
          <w:p w14:paraId="078BF4CA" w14:textId="77777777" w:rsidR="00103670" w:rsidRPr="00103670" w:rsidRDefault="00103670" w:rsidP="00103670">
            <w:pPr>
              <w:spacing w:after="0" w:line="240" w:lineRule="auto"/>
              <w:jc w:val="center"/>
              <w:rPr>
                <w:b/>
              </w:rPr>
            </w:pPr>
            <w:r w:rsidRPr="00103670">
              <w:rPr>
                <w:b/>
              </w:rPr>
              <w:t>Recurso Previsto</w:t>
            </w:r>
          </w:p>
          <w:p w14:paraId="1F3AB00B" w14:textId="77777777" w:rsidR="00103670" w:rsidRPr="00103670" w:rsidRDefault="00103670" w:rsidP="00103670">
            <w:pPr>
              <w:spacing w:after="0" w:line="240" w:lineRule="auto"/>
              <w:jc w:val="center"/>
            </w:pPr>
            <w:r w:rsidRPr="00103670">
              <w:t>20.000,00</w:t>
            </w:r>
          </w:p>
        </w:tc>
      </w:tr>
      <w:tr w:rsidR="00103670" w:rsidRPr="00103670" w14:paraId="43F214F6" w14:textId="77777777" w:rsidTr="006D0D0C">
        <w:tc>
          <w:tcPr>
            <w:tcW w:w="6945" w:type="dxa"/>
          </w:tcPr>
          <w:p w14:paraId="3B36059E" w14:textId="77777777" w:rsidR="00103670" w:rsidRPr="00103670" w:rsidRDefault="00103670" w:rsidP="00103670">
            <w:pPr>
              <w:spacing w:after="0" w:line="240" w:lineRule="auto"/>
              <w:jc w:val="center"/>
              <w:rPr>
                <w:b/>
              </w:rPr>
            </w:pPr>
            <w:r w:rsidRPr="00103670">
              <w:rPr>
                <w:b/>
              </w:rPr>
              <w:t>Execução da ação e resultados alcançados</w:t>
            </w:r>
          </w:p>
          <w:p w14:paraId="22825FCF" w14:textId="77777777" w:rsidR="00103670" w:rsidRPr="00103670" w:rsidRDefault="00103670" w:rsidP="00103670">
            <w:pPr>
              <w:spacing w:after="0" w:line="240" w:lineRule="auto"/>
              <w:rPr>
                <w:u w:val="single"/>
              </w:rPr>
            </w:pPr>
            <w:r w:rsidRPr="00103670">
              <w:rPr>
                <w:u w:val="single"/>
              </w:rPr>
              <w:t>1º Quadrimestre</w:t>
            </w:r>
          </w:p>
          <w:p w14:paraId="7EA240C4" w14:textId="77777777" w:rsidR="00103670" w:rsidRPr="00103670" w:rsidRDefault="00103670" w:rsidP="00103670">
            <w:pPr>
              <w:spacing w:after="0" w:line="240" w:lineRule="auto"/>
            </w:pPr>
            <w:r w:rsidRPr="00103670">
              <w:t xml:space="preserve">Concessão de passagem para servidor participar de reunião de planejamento em Comitê Gestor do Programa </w:t>
            </w:r>
            <w:proofErr w:type="spellStart"/>
            <w:r w:rsidRPr="00103670">
              <w:t>ProfEPT</w:t>
            </w:r>
            <w:proofErr w:type="spellEnd"/>
            <w:r w:rsidRPr="00103670">
              <w:t>. Cabe Ressaltar que esse crédito foi descentralizado pela Reitoria (R$ 2.268,84).</w:t>
            </w:r>
          </w:p>
          <w:p w14:paraId="319BA4BA" w14:textId="77777777" w:rsidR="00103670" w:rsidRPr="00103670" w:rsidRDefault="00103670" w:rsidP="00103670">
            <w:pPr>
              <w:spacing w:after="0" w:line="240" w:lineRule="auto"/>
            </w:pPr>
          </w:p>
          <w:p w14:paraId="3B0B416C" w14:textId="77777777" w:rsidR="00103670" w:rsidRPr="00103670" w:rsidRDefault="00103670" w:rsidP="00103670">
            <w:pPr>
              <w:spacing w:after="0" w:line="240" w:lineRule="auto"/>
              <w:rPr>
                <w:u w:val="single"/>
              </w:rPr>
            </w:pPr>
            <w:r w:rsidRPr="00103670">
              <w:rPr>
                <w:u w:val="single"/>
              </w:rPr>
              <w:t>2º Quadrimestre</w:t>
            </w:r>
          </w:p>
          <w:p w14:paraId="39D99B82" w14:textId="77777777" w:rsidR="00103670" w:rsidRPr="00103670" w:rsidRDefault="00103670" w:rsidP="00103670">
            <w:pPr>
              <w:spacing w:after="0" w:line="240" w:lineRule="auto"/>
            </w:pPr>
            <w:r w:rsidRPr="00103670">
              <w:t xml:space="preserve">Até o fechamento do segundo quadrimestre não houve alteração de valor na concessão de passagem, pois só ocorreu o gasto citado no primeiro quadrimestre que foi custeado com crédito orçamentário da </w:t>
            </w:r>
            <w:proofErr w:type="spellStart"/>
            <w:r w:rsidRPr="00103670">
              <w:t>Propesq</w:t>
            </w:r>
            <w:proofErr w:type="spellEnd"/>
            <w:r w:rsidRPr="00103670">
              <w:t>.</w:t>
            </w:r>
          </w:p>
          <w:p w14:paraId="6C2FAACF" w14:textId="77777777" w:rsidR="00103670" w:rsidRPr="00103670" w:rsidRDefault="00103670" w:rsidP="00103670">
            <w:pPr>
              <w:spacing w:after="0" w:line="240" w:lineRule="auto"/>
            </w:pPr>
          </w:p>
          <w:p w14:paraId="7BB8A634" w14:textId="77777777" w:rsidR="00103670" w:rsidRPr="00103670" w:rsidRDefault="00103670" w:rsidP="00103670">
            <w:pPr>
              <w:spacing w:after="0" w:line="240" w:lineRule="auto"/>
              <w:rPr>
                <w:u w:val="single"/>
              </w:rPr>
            </w:pPr>
            <w:r w:rsidRPr="00103670">
              <w:rPr>
                <w:u w:val="single"/>
              </w:rPr>
              <w:t>3º Quadrimestre</w:t>
            </w:r>
          </w:p>
          <w:p w14:paraId="75CD2561" w14:textId="77777777" w:rsidR="00103670" w:rsidRPr="00103670" w:rsidRDefault="00103670" w:rsidP="00103670">
            <w:pPr>
              <w:spacing w:after="0" w:line="240" w:lineRule="auto"/>
            </w:pPr>
            <w:r w:rsidRPr="00103670">
              <w:t xml:space="preserve">Com o fechamento do terceiro quadrimestre utilizamos 65.395,42 com concessão de passagens para viagens de servidores do Campus Boa Vista para atender aos seguintes objetivos: acompanhar discentes na Olimpíada Nacional de História do Brasil – ONHB; acompanhar os alunos na participação dos </w:t>
            </w:r>
            <w:proofErr w:type="spellStart"/>
            <w:r w:rsidRPr="00103670">
              <w:t>JIF’s</w:t>
            </w:r>
            <w:proofErr w:type="spellEnd"/>
            <w:r w:rsidRPr="00103670">
              <w:t xml:space="preserve"> - etapa nacional; acompanhar e orientar alunos na V Olimpíada de Geografia do Brasil (OGB); acompanhar alunas no evento "Mind The Gap Brasil 2019; participar da Cerimônia do Prêmio IEL de Estágio - Edição 2019; acompanhar estudante em São Paulo/SP para embarcar para o intercâmbio no Japão, sendo uma ação promovida pelo CONIF.</w:t>
            </w:r>
          </w:p>
          <w:p w14:paraId="5A1FEA41" w14:textId="77777777" w:rsidR="00103670" w:rsidRPr="00103670" w:rsidRDefault="00103670" w:rsidP="00103670">
            <w:pPr>
              <w:spacing w:after="0" w:line="240" w:lineRule="auto"/>
            </w:pPr>
          </w:p>
          <w:p w14:paraId="156AAEBC" w14:textId="77777777" w:rsidR="00103670" w:rsidRPr="00103670" w:rsidRDefault="00103670" w:rsidP="00103670">
            <w:pPr>
              <w:spacing w:after="0" w:line="240" w:lineRule="auto"/>
            </w:pPr>
            <w:r w:rsidRPr="00103670">
              <w:t>Executou 337,99% do recurso inicialmente previsto.</w:t>
            </w:r>
          </w:p>
        </w:tc>
        <w:tc>
          <w:tcPr>
            <w:tcW w:w="1980" w:type="dxa"/>
          </w:tcPr>
          <w:p w14:paraId="38BE2416" w14:textId="77777777" w:rsidR="00103670" w:rsidRPr="00103670" w:rsidRDefault="00103670" w:rsidP="00103670">
            <w:pPr>
              <w:spacing w:after="0" w:line="240" w:lineRule="auto"/>
              <w:jc w:val="center"/>
              <w:rPr>
                <w:b/>
              </w:rPr>
            </w:pPr>
            <w:r w:rsidRPr="00103670">
              <w:rPr>
                <w:b/>
              </w:rPr>
              <w:lastRenderedPageBreak/>
              <w:t>Recurso Executado</w:t>
            </w:r>
          </w:p>
          <w:p w14:paraId="717B25E6" w14:textId="77777777" w:rsidR="00103670" w:rsidRPr="00103670" w:rsidRDefault="00103670" w:rsidP="00103670">
            <w:pPr>
              <w:spacing w:after="0" w:line="240" w:lineRule="auto"/>
              <w:jc w:val="center"/>
              <w:rPr>
                <w:b/>
              </w:rPr>
            </w:pPr>
          </w:p>
          <w:p w14:paraId="1C69D474" w14:textId="77777777" w:rsidR="00103670" w:rsidRPr="00103670" w:rsidRDefault="00103670" w:rsidP="00103670">
            <w:pPr>
              <w:spacing w:after="0" w:line="240" w:lineRule="auto"/>
              <w:jc w:val="center"/>
              <w:rPr>
                <w:b/>
              </w:rPr>
            </w:pPr>
          </w:p>
          <w:p w14:paraId="23082F33" w14:textId="77777777" w:rsidR="00103670" w:rsidRPr="00103670" w:rsidRDefault="00103670" w:rsidP="00103670">
            <w:pPr>
              <w:spacing w:after="0" w:line="240" w:lineRule="auto"/>
              <w:jc w:val="center"/>
              <w:rPr>
                <w:b/>
              </w:rPr>
            </w:pPr>
          </w:p>
          <w:p w14:paraId="0C076ED4" w14:textId="77777777" w:rsidR="00103670" w:rsidRPr="00103670" w:rsidRDefault="00103670" w:rsidP="00103670">
            <w:pPr>
              <w:spacing w:after="0" w:line="240" w:lineRule="auto"/>
              <w:jc w:val="center"/>
              <w:rPr>
                <w:b/>
              </w:rPr>
            </w:pPr>
          </w:p>
          <w:p w14:paraId="14337071" w14:textId="77777777" w:rsidR="00103670" w:rsidRPr="00103670" w:rsidRDefault="00103670" w:rsidP="00103670">
            <w:pPr>
              <w:spacing w:after="0" w:line="240" w:lineRule="auto"/>
              <w:jc w:val="center"/>
              <w:rPr>
                <w:b/>
              </w:rPr>
            </w:pPr>
            <w:r w:rsidRPr="00103670">
              <w:rPr>
                <w:b/>
              </w:rPr>
              <w:lastRenderedPageBreak/>
              <w:t>67.598,32</w:t>
            </w:r>
          </w:p>
          <w:p w14:paraId="146D6616" w14:textId="77777777" w:rsidR="00103670" w:rsidRPr="00103670" w:rsidRDefault="00103670" w:rsidP="00103670">
            <w:pPr>
              <w:spacing w:after="0" w:line="240" w:lineRule="auto"/>
              <w:jc w:val="center"/>
            </w:pPr>
            <w:r w:rsidRPr="00103670">
              <w:t>(Sendo 2.268,84 descentralizado pela Reitoria)</w:t>
            </w:r>
          </w:p>
        </w:tc>
      </w:tr>
      <w:tr w:rsidR="00103670" w:rsidRPr="00103670" w14:paraId="48249338" w14:textId="77777777" w:rsidTr="006D0D0C">
        <w:trPr>
          <w:trHeight w:val="240"/>
        </w:trPr>
        <w:tc>
          <w:tcPr>
            <w:tcW w:w="8925" w:type="dxa"/>
            <w:gridSpan w:val="2"/>
            <w:shd w:val="clear" w:color="auto" w:fill="auto"/>
            <w:vAlign w:val="center"/>
          </w:tcPr>
          <w:p w14:paraId="391AF955" w14:textId="77777777" w:rsidR="00103670" w:rsidRPr="00103670" w:rsidRDefault="00103670" w:rsidP="00103670">
            <w:pPr>
              <w:spacing w:after="0" w:line="240" w:lineRule="auto"/>
              <w:jc w:val="left"/>
              <w:rPr>
                <w:b/>
              </w:rPr>
            </w:pPr>
            <w:r w:rsidRPr="00103670">
              <w:rPr>
                <w:b/>
              </w:rPr>
              <w:lastRenderedPageBreak/>
              <w:t>Problemas enfrentados:</w:t>
            </w:r>
          </w:p>
          <w:p w14:paraId="5ADC1528" w14:textId="77777777" w:rsidR="00103670" w:rsidRPr="00103670" w:rsidRDefault="00103670" w:rsidP="00103670">
            <w:pPr>
              <w:spacing w:after="0" w:line="240" w:lineRule="auto"/>
              <w:jc w:val="left"/>
              <w:rPr>
                <w:b/>
              </w:rPr>
            </w:pPr>
            <w:r w:rsidRPr="00103670">
              <w:t>Necessidade de complementação de crédito orçamentário para atender as demandas de aquisição de passagem em sua totalidade.</w:t>
            </w:r>
          </w:p>
        </w:tc>
      </w:tr>
      <w:tr w:rsidR="00103670" w:rsidRPr="00103670" w14:paraId="2CDAE869" w14:textId="77777777" w:rsidTr="006D0D0C">
        <w:trPr>
          <w:trHeight w:val="240"/>
        </w:trPr>
        <w:tc>
          <w:tcPr>
            <w:tcW w:w="8925" w:type="dxa"/>
            <w:gridSpan w:val="2"/>
            <w:shd w:val="clear" w:color="auto" w:fill="auto"/>
            <w:vAlign w:val="center"/>
          </w:tcPr>
          <w:p w14:paraId="3E30B691" w14:textId="77777777" w:rsidR="00103670" w:rsidRPr="00103670" w:rsidRDefault="00103670" w:rsidP="00103670">
            <w:pPr>
              <w:spacing w:after="0" w:line="240" w:lineRule="auto"/>
              <w:jc w:val="left"/>
              <w:rPr>
                <w:b/>
              </w:rPr>
            </w:pPr>
            <w:r w:rsidRPr="00103670">
              <w:rPr>
                <w:b/>
              </w:rPr>
              <w:t>Ações corretivas:</w:t>
            </w:r>
          </w:p>
          <w:p w14:paraId="6DD8AFBD" w14:textId="77777777" w:rsidR="00103670" w:rsidRPr="00103670" w:rsidRDefault="00103670" w:rsidP="00103670">
            <w:pPr>
              <w:spacing w:after="0" w:line="240" w:lineRule="auto"/>
              <w:jc w:val="left"/>
              <w:rPr>
                <w:b/>
              </w:rPr>
            </w:pPr>
            <w:r w:rsidRPr="00103670">
              <w:t xml:space="preserve">Remanejamento de créditos de despesas como Bolsa EJA, bolsa monitoria e </w:t>
            </w:r>
            <w:proofErr w:type="spellStart"/>
            <w:r w:rsidRPr="00103670">
              <w:t>Pibict</w:t>
            </w:r>
            <w:proofErr w:type="spellEnd"/>
            <w:r w:rsidRPr="00103670">
              <w:t xml:space="preserve"> para complementação do valor 45.395,42</w:t>
            </w:r>
          </w:p>
        </w:tc>
      </w:tr>
      <w:tr w:rsidR="00103670" w:rsidRPr="00103670" w14:paraId="184ECDE0" w14:textId="77777777" w:rsidTr="006D0D0C">
        <w:tc>
          <w:tcPr>
            <w:tcW w:w="6945" w:type="dxa"/>
            <w:shd w:val="clear" w:color="auto" w:fill="E5B9B7"/>
          </w:tcPr>
          <w:p w14:paraId="6512DCA2" w14:textId="77777777" w:rsidR="00103670" w:rsidRPr="00103670" w:rsidRDefault="00103670" w:rsidP="00103670">
            <w:pPr>
              <w:spacing w:after="0" w:line="240" w:lineRule="auto"/>
              <w:rPr>
                <w:b/>
              </w:rPr>
            </w:pPr>
            <w:r w:rsidRPr="00103670">
              <w:rPr>
                <w:b/>
              </w:rPr>
              <w:t>Ação Planejada: Contratação de Pessoa Jurídica.</w:t>
            </w:r>
          </w:p>
        </w:tc>
        <w:tc>
          <w:tcPr>
            <w:tcW w:w="1980" w:type="dxa"/>
          </w:tcPr>
          <w:p w14:paraId="1FA7208D" w14:textId="77777777" w:rsidR="00103670" w:rsidRPr="00103670" w:rsidRDefault="00103670" w:rsidP="00103670">
            <w:pPr>
              <w:spacing w:after="0" w:line="240" w:lineRule="auto"/>
              <w:jc w:val="center"/>
              <w:rPr>
                <w:b/>
              </w:rPr>
            </w:pPr>
            <w:r w:rsidRPr="00103670">
              <w:rPr>
                <w:b/>
              </w:rPr>
              <w:t>Recurso Previsto</w:t>
            </w:r>
          </w:p>
          <w:p w14:paraId="699871B3" w14:textId="77777777" w:rsidR="00103670" w:rsidRPr="00103670" w:rsidRDefault="00103670" w:rsidP="00103670">
            <w:pPr>
              <w:spacing w:after="0" w:line="240" w:lineRule="auto"/>
              <w:jc w:val="center"/>
            </w:pPr>
            <w:r w:rsidRPr="00103670">
              <w:t>4.278.401,38</w:t>
            </w:r>
          </w:p>
        </w:tc>
      </w:tr>
      <w:tr w:rsidR="00103670" w:rsidRPr="00103670" w14:paraId="0F986FEC" w14:textId="77777777" w:rsidTr="006D0D0C">
        <w:tc>
          <w:tcPr>
            <w:tcW w:w="6945" w:type="dxa"/>
          </w:tcPr>
          <w:p w14:paraId="223CC8CB" w14:textId="77777777" w:rsidR="00103670" w:rsidRPr="00103670" w:rsidRDefault="00103670" w:rsidP="00103670">
            <w:pPr>
              <w:spacing w:after="0" w:line="240" w:lineRule="auto"/>
              <w:jc w:val="center"/>
              <w:rPr>
                <w:b/>
              </w:rPr>
            </w:pPr>
            <w:r w:rsidRPr="00103670">
              <w:rPr>
                <w:b/>
              </w:rPr>
              <w:t>Execução da ação e resultados alcançados</w:t>
            </w:r>
          </w:p>
          <w:p w14:paraId="10EFD2FD" w14:textId="77777777" w:rsidR="00103670" w:rsidRPr="00103670" w:rsidRDefault="00103670" w:rsidP="00103670">
            <w:pPr>
              <w:spacing w:after="0" w:line="240" w:lineRule="auto"/>
              <w:rPr>
                <w:u w:val="single"/>
              </w:rPr>
            </w:pPr>
            <w:r w:rsidRPr="00103670">
              <w:rPr>
                <w:u w:val="single"/>
              </w:rPr>
              <w:t>1º Quadrimestre</w:t>
            </w:r>
          </w:p>
          <w:p w14:paraId="5B7DF313" w14:textId="77777777" w:rsidR="00103670" w:rsidRPr="00103670" w:rsidRDefault="00103670" w:rsidP="00103670">
            <w:pPr>
              <w:spacing w:after="0" w:line="240" w:lineRule="auto"/>
            </w:pPr>
            <w:r w:rsidRPr="00103670">
              <w:t xml:space="preserve">Neste primeiro quadrimestre foi empenhado 21,63% da ação, no entanto o percentual executado foi de 3,31 %, referente às seguintes despesas:  </w:t>
            </w:r>
          </w:p>
          <w:p w14:paraId="09E2FE77" w14:textId="77777777" w:rsidR="00103670" w:rsidRPr="00103670" w:rsidRDefault="00103670" w:rsidP="000A5157">
            <w:pPr>
              <w:numPr>
                <w:ilvl w:val="0"/>
                <w:numId w:val="258"/>
              </w:numPr>
              <w:spacing w:after="0" w:line="240" w:lineRule="auto"/>
            </w:pPr>
            <w:r w:rsidRPr="00103670">
              <w:t xml:space="preserve">Seguro obrigatório de Veículos </w:t>
            </w:r>
          </w:p>
          <w:p w14:paraId="6448D78C" w14:textId="77777777" w:rsidR="00103670" w:rsidRPr="00103670" w:rsidRDefault="00103670" w:rsidP="000A5157">
            <w:pPr>
              <w:numPr>
                <w:ilvl w:val="0"/>
                <w:numId w:val="258"/>
              </w:numPr>
              <w:spacing w:after="0" w:line="240" w:lineRule="auto"/>
            </w:pPr>
            <w:r w:rsidRPr="00103670">
              <w:t xml:space="preserve">Serviço de Limpa Fossa </w:t>
            </w:r>
          </w:p>
          <w:p w14:paraId="5981F82A" w14:textId="77777777" w:rsidR="00103670" w:rsidRPr="00103670" w:rsidRDefault="00103670" w:rsidP="000A5157">
            <w:pPr>
              <w:numPr>
                <w:ilvl w:val="0"/>
                <w:numId w:val="258"/>
              </w:numPr>
              <w:spacing w:after="0" w:line="240" w:lineRule="auto"/>
            </w:pPr>
            <w:r w:rsidRPr="00103670">
              <w:t xml:space="preserve">Serviço de Correios </w:t>
            </w:r>
          </w:p>
          <w:p w14:paraId="6A1A4915" w14:textId="77777777" w:rsidR="00103670" w:rsidRPr="00103670" w:rsidRDefault="00103670" w:rsidP="000A5157">
            <w:pPr>
              <w:numPr>
                <w:ilvl w:val="0"/>
                <w:numId w:val="258"/>
              </w:numPr>
              <w:spacing w:after="0" w:line="240" w:lineRule="auto"/>
            </w:pPr>
            <w:r w:rsidRPr="00103670">
              <w:t>Serviço de Motorista</w:t>
            </w:r>
          </w:p>
          <w:p w14:paraId="0D72A511" w14:textId="77777777" w:rsidR="00103670" w:rsidRPr="00103670" w:rsidRDefault="00103670" w:rsidP="000A5157">
            <w:pPr>
              <w:numPr>
                <w:ilvl w:val="0"/>
                <w:numId w:val="258"/>
              </w:numPr>
              <w:spacing w:after="0" w:line="240" w:lineRule="auto"/>
            </w:pPr>
            <w:r w:rsidRPr="00103670">
              <w:t xml:space="preserve">Serviço de Reprografia  </w:t>
            </w:r>
          </w:p>
          <w:p w14:paraId="02332903" w14:textId="77777777" w:rsidR="00103670" w:rsidRPr="00103670" w:rsidRDefault="00103670" w:rsidP="000A5157">
            <w:pPr>
              <w:numPr>
                <w:ilvl w:val="0"/>
                <w:numId w:val="258"/>
              </w:numPr>
              <w:spacing w:after="0" w:line="240" w:lineRule="auto"/>
            </w:pPr>
            <w:r w:rsidRPr="00103670">
              <w:t xml:space="preserve">Serviço de Manutenção de Centrais de Ar </w:t>
            </w:r>
          </w:p>
          <w:p w14:paraId="7FB91587" w14:textId="77777777" w:rsidR="00103670" w:rsidRPr="00103670" w:rsidRDefault="00103670" w:rsidP="000A5157">
            <w:pPr>
              <w:numPr>
                <w:ilvl w:val="0"/>
                <w:numId w:val="258"/>
              </w:numPr>
              <w:spacing w:after="0" w:line="240" w:lineRule="auto"/>
            </w:pPr>
            <w:r w:rsidRPr="00103670">
              <w:t xml:space="preserve">Serviço de Fornecimento de Energia Elétrica </w:t>
            </w:r>
          </w:p>
          <w:p w14:paraId="7A7BDA25" w14:textId="77777777" w:rsidR="00103670" w:rsidRPr="00103670" w:rsidRDefault="00103670" w:rsidP="000A5157">
            <w:pPr>
              <w:numPr>
                <w:ilvl w:val="0"/>
                <w:numId w:val="258"/>
              </w:numPr>
              <w:spacing w:after="0" w:line="240" w:lineRule="auto"/>
            </w:pPr>
            <w:r w:rsidRPr="00103670">
              <w:t xml:space="preserve">Serviço de Telecomunicações </w:t>
            </w:r>
          </w:p>
          <w:p w14:paraId="7C6CC92E" w14:textId="77777777" w:rsidR="00103670" w:rsidRPr="00103670" w:rsidRDefault="00103670" w:rsidP="000A5157">
            <w:pPr>
              <w:numPr>
                <w:ilvl w:val="0"/>
                <w:numId w:val="258"/>
              </w:numPr>
              <w:spacing w:after="0" w:line="240" w:lineRule="auto"/>
            </w:pPr>
            <w:r w:rsidRPr="00103670">
              <w:t xml:space="preserve">Serviço de Limpeza, conservação e higienização </w:t>
            </w:r>
          </w:p>
          <w:p w14:paraId="746EE0C5" w14:textId="77777777" w:rsidR="00103670" w:rsidRPr="00103670" w:rsidRDefault="00103670" w:rsidP="000A5157">
            <w:pPr>
              <w:numPr>
                <w:ilvl w:val="0"/>
                <w:numId w:val="258"/>
              </w:numPr>
              <w:spacing w:after="0" w:line="240" w:lineRule="auto"/>
            </w:pPr>
            <w:r w:rsidRPr="00103670">
              <w:t xml:space="preserve">Serviço de Manutenção da Piscina </w:t>
            </w:r>
          </w:p>
          <w:p w14:paraId="5CB1D788" w14:textId="77777777" w:rsidR="00103670" w:rsidRPr="00103670" w:rsidRDefault="00103670" w:rsidP="00103670">
            <w:pPr>
              <w:spacing w:after="0" w:line="240" w:lineRule="auto"/>
            </w:pPr>
            <w:r w:rsidRPr="00103670">
              <w:t>Evidencia-se que a parte da execução das despesas essenciais foram através da utilização de saldo em Restos a Pagar (RAP) 2018.</w:t>
            </w:r>
          </w:p>
          <w:p w14:paraId="2DA660E3" w14:textId="77777777" w:rsidR="00103670" w:rsidRPr="00103670" w:rsidRDefault="00103670" w:rsidP="00103670">
            <w:pPr>
              <w:spacing w:after="0" w:line="240" w:lineRule="auto"/>
              <w:rPr>
                <w:u w:val="single"/>
              </w:rPr>
            </w:pPr>
            <w:r w:rsidRPr="00103670">
              <w:t xml:space="preserve">Do total executado, R$ 10.460,04 é correspondente a uma despesa não prevista (Serviço de Engenharia de manutenção em poços </w:t>
            </w:r>
            <w:proofErr w:type="spellStart"/>
            <w:r w:rsidRPr="00103670">
              <w:t>semi</w:t>
            </w:r>
            <w:proofErr w:type="spellEnd"/>
            <w:r w:rsidRPr="00103670">
              <w:t xml:space="preserve"> artesianos), e o remanejamento ocorreu na mesma ação.</w:t>
            </w:r>
          </w:p>
          <w:p w14:paraId="62DFAE31" w14:textId="77777777" w:rsidR="00103670" w:rsidRPr="00103670" w:rsidRDefault="00103670" w:rsidP="00103670">
            <w:pPr>
              <w:spacing w:after="0" w:line="240" w:lineRule="auto"/>
              <w:rPr>
                <w:u w:val="single"/>
              </w:rPr>
            </w:pPr>
          </w:p>
          <w:p w14:paraId="3A2A83D0" w14:textId="77777777" w:rsidR="00103670" w:rsidRPr="00103670" w:rsidRDefault="00103670" w:rsidP="00103670">
            <w:pPr>
              <w:spacing w:after="0" w:line="240" w:lineRule="auto"/>
              <w:rPr>
                <w:u w:val="single"/>
              </w:rPr>
            </w:pPr>
            <w:r w:rsidRPr="00103670">
              <w:rPr>
                <w:u w:val="single"/>
              </w:rPr>
              <w:lastRenderedPageBreak/>
              <w:t>2º Quadrimestre</w:t>
            </w:r>
          </w:p>
          <w:p w14:paraId="0C0F9FA0" w14:textId="77777777" w:rsidR="00103670" w:rsidRPr="00103670" w:rsidRDefault="00103670" w:rsidP="00103670">
            <w:pPr>
              <w:spacing w:after="0" w:line="240" w:lineRule="auto"/>
            </w:pPr>
            <w:r w:rsidRPr="00103670">
              <w:t xml:space="preserve">No segundo quadrimestre foi empenhado 56,05% da ação e o percentual executado aumentou para 27,48%, referente às seguintes despesas:  </w:t>
            </w:r>
          </w:p>
          <w:p w14:paraId="4E6B8787" w14:textId="77777777" w:rsidR="00103670" w:rsidRPr="00103670" w:rsidRDefault="00103670" w:rsidP="000A5157">
            <w:pPr>
              <w:numPr>
                <w:ilvl w:val="0"/>
                <w:numId w:val="258"/>
              </w:numPr>
              <w:spacing w:after="0" w:line="240" w:lineRule="auto"/>
            </w:pPr>
            <w:r w:rsidRPr="00103670">
              <w:t xml:space="preserve">Seguro obrigatório de Veículos </w:t>
            </w:r>
          </w:p>
          <w:p w14:paraId="0E3B2E0C" w14:textId="77777777" w:rsidR="00103670" w:rsidRPr="00103670" w:rsidRDefault="00103670" w:rsidP="000A5157">
            <w:pPr>
              <w:numPr>
                <w:ilvl w:val="0"/>
                <w:numId w:val="258"/>
              </w:numPr>
              <w:spacing w:after="0" w:line="240" w:lineRule="auto"/>
            </w:pPr>
            <w:r w:rsidRPr="00103670">
              <w:t xml:space="preserve">Serviço de Limpa Fossa </w:t>
            </w:r>
          </w:p>
          <w:p w14:paraId="0F623A56" w14:textId="77777777" w:rsidR="00103670" w:rsidRPr="00103670" w:rsidRDefault="00103670" w:rsidP="000A5157">
            <w:pPr>
              <w:numPr>
                <w:ilvl w:val="0"/>
                <w:numId w:val="258"/>
              </w:numPr>
              <w:spacing w:after="0" w:line="240" w:lineRule="auto"/>
            </w:pPr>
            <w:r w:rsidRPr="00103670">
              <w:t xml:space="preserve">Serviço de Correios </w:t>
            </w:r>
          </w:p>
          <w:p w14:paraId="46649CA8" w14:textId="77777777" w:rsidR="00103670" w:rsidRPr="00103670" w:rsidRDefault="00103670" w:rsidP="000A5157">
            <w:pPr>
              <w:numPr>
                <w:ilvl w:val="0"/>
                <w:numId w:val="258"/>
              </w:numPr>
              <w:spacing w:after="0" w:line="240" w:lineRule="auto"/>
            </w:pPr>
            <w:r w:rsidRPr="00103670">
              <w:t>Serviço de Motorista</w:t>
            </w:r>
          </w:p>
          <w:p w14:paraId="1CDAA157" w14:textId="77777777" w:rsidR="00103670" w:rsidRPr="00103670" w:rsidRDefault="00103670" w:rsidP="000A5157">
            <w:pPr>
              <w:numPr>
                <w:ilvl w:val="0"/>
                <w:numId w:val="258"/>
              </w:numPr>
              <w:spacing w:after="0" w:line="240" w:lineRule="auto"/>
            </w:pPr>
            <w:r w:rsidRPr="00103670">
              <w:t xml:space="preserve">Serviço de Reprografia  </w:t>
            </w:r>
          </w:p>
          <w:p w14:paraId="0A6C44F3" w14:textId="77777777" w:rsidR="00103670" w:rsidRPr="00103670" w:rsidRDefault="00103670" w:rsidP="000A5157">
            <w:pPr>
              <w:numPr>
                <w:ilvl w:val="0"/>
                <w:numId w:val="258"/>
              </w:numPr>
              <w:spacing w:after="0" w:line="240" w:lineRule="auto"/>
            </w:pPr>
            <w:r w:rsidRPr="00103670">
              <w:t xml:space="preserve">Serviço de Manutenção de Centrais de Ar </w:t>
            </w:r>
          </w:p>
          <w:p w14:paraId="769DD68C" w14:textId="77777777" w:rsidR="00103670" w:rsidRPr="00103670" w:rsidRDefault="00103670" w:rsidP="000A5157">
            <w:pPr>
              <w:numPr>
                <w:ilvl w:val="0"/>
                <w:numId w:val="258"/>
              </w:numPr>
              <w:spacing w:after="0" w:line="240" w:lineRule="auto"/>
            </w:pPr>
            <w:r w:rsidRPr="00103670">
              <w:t xml:space="preserve">Serviço de Fornecimento de Energia Elétrica </w:t>
            </w:r>
          </w:p>
          <w:p w14:paraId="203CA283" w14:textId="77777777" w:rsidR="00103670" w:rsidRPr="00103670" w:rsidRDefault="00103670" w:rsidP="000A5157">
            <w:pPr>
              <w:numPr>
                <w:ilvl w:val="0"/>
                <w:numId w:val="258"/>
              </w:numPr>
              <w:spacing w:after="0" w:line="240" w:lineRule="auto"/>
            </w:pPr>
            <w:r w:rsidRPr="00103670">
              <w:t xml:space="preserve">Serviço de Telecomunicações </w:t>
            </w:r>
          </w:p>
          <w:p w14:paraId="51333390" w14:textId="77777777" w:rsidR="00103670" w:rsidRPr="00103670" w:rsidRDefault="00103670" w:rsidP="000A5157">
            <w:pPr>
              <w:numPr>
                <w:ilvl w:val="0"/>
                <w:numId w:val="258"/>
              </w:numPr>
              <w:spacing w:after="0" w:line="240" w:lineRule="auto"/>
            </w:pPr>
            <w:r w:rsidRPr="00103670">
              <w:t xml:space="preserve">Serviço de Limpeza, conservação e higienização </w:t>
            </w:r>
          </w:p>
          <w:p w14:paraId="344DE917" w14:textId="77777777" w:rsidR="00103670" w:rsidRPr="00103670" w:rsidRDefault="00103670" w:rsidP="000A5157">
            <w:pPr>
              <w:numPr>
                <w:ilvl w:val="0"/>
                <w:numId w:val="258"/>
              </w:numPr>
              <w:spacing w:after="0" w:line="240" w:lineRule="auto"/>
            </w:pPr>
            <w:r w:rsidRPr="00103670">
              <w:t xml:space="preserve">Serviço de Manutenção da Piscina </w:t>
            </w:r>
          </w:p>
          <w:p w14:paraId="2BF3DFAA" w14:textId="77777777" w:rsidR="00103670" w:rsidRPr="00103670" w:rsidRDefault="00103670" w:rsidP="000A5157">
            <w:pPr>
              <w:numPr>
                <w:ilvl w:val="0"/>
                <w:numId w:val="258"/>
              </w:numPr>
              <w:spacing w:after="0" w:line="240" w:lineRule="auto"/>
            </w:pPr>
            <w:r w:rsidRPr="00103670">
              <w:t>Serviço de Água</w:t>
            </w:r>
          </w:p>
          <w:p w14:paraId="45D83B19" w14:textId="77777777" w:rsidR="00103670" w:rsidRPr="00103670" w:rsidRDefault="00103670" w:rsidP="000A5157">
            <w:pPr>
              <w:numPr>
                <w:ilvl w:val="0"/>
                <w:numId w:val="258"/>
              </w:numPr>
              <w:spacing w:after="0" w:line="240" w:lineRule="auto"/>
            </w:pPr>
            <w:r w:rsidRPr="00103670">
              <w:t>Serviço de Apoio e manutenção predial</w:t>
            </w:r>
          </w:p>
          <w:p w14:paraId="13600CB8" w14:textId="77777777" w:rsidR="00103670" w:rsidRPr="00103670" w:rsidRDefault="00103670" w:rsidP="000A5157">
            <w:pPr>
              <w:numPr>
                <w:ilvl w:val="0"/>
                <w:numId w:val="258"/>
              </w:numPr>
              <w:spacing w:after="0" w:line="240" w:lineRule="auto"/>
            </w:pPr>
            <w:r w:rsidRPr="00103670">
              <w:t>Serviço de controle ambiental - Dedetização</w:t>
            </w:r>
          </w:p>
          <w:p w14:paraId="66D4B221" w14:textId="77777777" w:rsidR="00103670" w:rsidRPr="00103670" w:rsidRDefault="00103670" w:rsidP="000A5157">
            <w:pPr>
              <w:numPr>
                <w:ilvl w:val="0"/>
                <w:numId w:val="258"/>
              </w:numPr>
              <w:spacing w:after="0" w:line="240" w:lineRule="auto"/>
            </w:pPr>
            <w:r w:rsidRPr="00103670">
              <w:t>Serviço de lavagem e polimento dos veículos</w:t>
            </w:r>
          </w:p>
          <w:p w14:paraId="08C27A2D" w14:textId="77777777" w:rsidR="00103670" w:rsidRPr="00103670" w:rsidRDefault="00103670" w:rsidP="000A5157">
            <w:pPr>
              <w:numPr>
                <w:ilvl w:val="0"/>
                <w:numId w:val="258"/>
              </w:numPr>
              <w:spacing w:after="0" w:line="240" w:lineRule="auto"/>
            </w:pPr>
            <w:r w:rsidRPr="00103670">
              <w:t>Serviço de manutenção e conservação dos veículos (oficina)</w:t>
            </w:r>
          </w:p>
          <w:p w14:paraId="27D5D030" w14:textId="77777777" w:rsidR="00103670" w:rsidRPr="00103670" w:rsidRDefault="00103670" w:rsidP="000A5157">
            <w:pPr>
              <w:numPr>
                <w:ilvl w:val="0"/>
                <w:numId w:val="258"/>
              </w:numPr>
              <w:spacing w:after="0" w:line="240" w:lineRule="auto"/>
            </w:pPr>
            <w:r w:rsidRPr="00103670">
              <w:t>Serviço de publicação em jornal (empenhado na reitoria)</w:t>
            </w:r>
          </w:p>
          <w:p w14:paraId="50A091FC" w14:textId="77777777" w:rsidR="00103670" w:rsidRPr="00103670" w:rsidRDefault="00103670" w:rsidP="000A5157">
            <w:pPr>
              <w:numPr>
                <w:ilvl w:val="0"/>
                <w:numId w:val="258"/>
              </w:numPr>
              <w:spacing w:after="0" w:line="240" w:lineRule="auto"/>
            </w:pPr>
            <w:r w:rsidRPr="00103670">
              <w:t>Serviço de tratamento de lixo hospitalar</w:t>
            </w:r>
          </w:p>
          <w:p w14:paraId="3B0D5480" w14:textId="77777777" w:rsidR="00103670" w:rsidRPr="00103670" w:rsidRDefault="00103670" w:rsidP="000A5157">
            <w:pPr>
              <w:numPr>
                <w:ilvl w:val="0"/>
                <w:numId w:val="258"/>
              </w:numPr>
              <w:spacing w:after="0" w:line="240" w:lineRule="auto"/>
            </w:pPr>
            <w:r w:rsidRPr="00103670">
              <w:t>Serviço de vigilância ostensiva</w:t>
            </w:r>
          </w:p>
          <w:p w14:paraId="096F982E" w14:textId="77777777" w:rsidR="00103670" w:rsidRPr="00103670" w:rsidRDefault="00103670" w:rsidP="00103670">
            <w:pPr>
              <w:spacing w:after="0" w:line="240" w:lineRule="auto"/>
              <w:rPr>
                <w:u w:val="single"/>
              </w:rPr>
            </w:pPr>
            <w:r w:rsidRPr="00103670">
              <w:t xml:space="preserve">Do total executado, R$ 29.977,00 é correspondente as seguintes despesas não prevista: Serviço de Engenharia de manutenção em poços </w:t>
            </w:r>
            <w:proofErr w:type="spellStart"/>
            <w:r w:rsidRPr="00103670">
              <w:t>semi</w:t>
            </w:r>
            <w:proofErr w:type="spellEnd"/>
            <w:r w:rsidRPr="00103670">
              <w:t xml:space="preserve"> artesianos, manutenção das portas de vidros e confecção e instalação de bancadas de granito para laboratórios do CBV. Cabe ressaltar que o remanejamento ocorreu na mesma ação.</w:t>
            </w:r>
          </w:p>
          <w:p w14:paraId="192DE2D9" w14:textId="77777777" w:rsidR="00103670" w:rsidRPr="00103670" w:rsidRDefault="00103670" w:rsidP="00103670">
            <w:pPr>
              <w:spacing w:after="0" w:line="240" w:lineRule="auto"/>
              <w:rPr>
                <w:u w:val="single"/>
              </w:rPr>
            </w:pPr>
          </w:p>
          <w:p w14:paraId="106452E9" w14:textId="77777777" w:rsidR="00103670" w:rsidRPr="00103670" w:rsidRDefault="00103670" w:rsidP="00103670">
            <w:pPr>
              <w:spacing w:after="0" w:line="240" w:lineRule="auto"/>
              <w:rPr>
                <w:u w:val="single"/>
              </w:rPr>
            </w:pPr>
            <w:r w:rsidRPr="00103670">
              <w:rPr>
                <w:u w:val="single"/>
              </w:rPr>
              <w:t>3º Quadrimestre</w:t>
            </w:r>
          </w:p>
          <w:p w14:paraId="73CD7155" w14:textId="77777777" w:rsidR="00103670" w:rsidRPr="00103670" w:rsidRDefault="00103670" w:rsidP="00103670">
            <w:pPr>
              <w:spacing w:after="0" w:line="240" w:lineRule="auto"/>
            </w:pPr>
            <w:r w:rsidRPr="00103670">
              <w:t>Ao final do terceiro quadrimestre foi empenhado 84,82% da ação e o percentual executado foi de 61,78% referente aos reforços no empenhos das despesas citadas no quadrimestres anteriores e novas despesas como:</w:t>
            </w:r>
          </w:p>
          <w:p w14:paraId="2B81CF07" w14:textId="77777777" w:rsidR="00103670" w:rsidRPr="00103670" w:rsidRDefault="00103670" w:rsidP="000A5157">
            <w:pPr>
              <w:numPr>
                <w:ilvl w:val="0"/>
                <w:numId w:val="253"/>
              </w:numPr>
              <w:spacing w:after="0" w:line="240" w:lineRule="auto"/>
            </w:pPr>
            <w:r w:rsidRPr="00103670">
              <w:t>Contratação de empresa para Ajuste de trilhos de Arquivo</w:t>
            </w:r>
          </w:p>
          <w:p w14:paraId="2DF010D7" w14:textId="77777777" w:rsidR="00103670" w:rsidRPr="00103670" w:rsidRDefault="00103670" w:rsidP="000A5157">
            <w:pPr>
              <w:numPr>
                <w:ilvl w:val="0"/>
                <w:numId w:val="253"/>
              </w:numPr>
              <w:spacing w:after="0" w:line="240" w:lineRule="auto"/>
            </w:pPr>
            <w:r w:rsidRPr="00103670">
              <w:t>Concessão de diárias aos motoristas terceirizados</w:t>
            </w:r>
          </w:p>
          <w:p w14:paraId="6DC2E504" w14:textId="77777777" w:rsidR="00103670" w:rsidRPr="00103670" w:rsidRDefault="00103670" w:rsidP="00103670">
            <w:pPr>
              <w:spacing w:after="0" w:line="240" w:lineRule="auto"/>
            </w:pPr>
            <w:r w:rsidRPr="00103670">
              <w:t>Cabe ressaltar que o remanejamento ocorreu na mesma ação, e o crédito remanescente desta ação foi destinado para outras imprescindíveis para o bom funcionamento do campus.</w:t>
            </w:r>
          </w:p>
        </w:tc>
        <w:tc>
          <w:tcPr>
            <w:tcW w:w="1980" w:type="dxa"/>
          </w:tcPr>
          <w:p w14:paraId="68D8AD48" w14:textId="77777777" w:rsidR="00103670" w:rsidRPr="00103670" w:rsidRDefault="00103670" w:rsidP="00103670">
            <w:pPr>
              <w:spacing w:after="0" w:line="240" w:lineRule="auto"/>
              <w:jc w:val="center"/>
              <w:rPr>
                <w:b/>
              </w:rPr>
            </w:pPr>
            <w:r w:rsidRPr="00103670">
              <w:rPr>
                <w:b/>
              </w:rPr>
              <w:lastRenderedPageBreak/>
              <w:t>Recurso Executado</w:t>
            </w:r>
          </w:p>
          <w:p w14:paraId="5B7C9379" w14:textId="77777777" w:rsidR="00103670" w:rsidRPr="00103670" w:rsidRDefault="00103670" w:rsidP="00103670">
            <w:pPr>
              <w:spacing w:after="0" w:line="240" w:lineRule="auto"/>
              <w:jc w:val="center"/>
              <w:rPr>
                <w:b/>
              </w:rPr>
            </w:pPr>
          </w:p>
          <w:p w14:paraId="55326D83" w14:textId="77777777" w:rsidR="00103670" w:rsidRPr="00103670" w:rsidRDefault="00103670" w:rsidP="00103670">
            <w:pPr>
              <w:spacing w:after="0" w:line="240" w:lineRule="auto"/>
              <w:jc w:val="center"/>
            </w:pPr>
          </w:p>
          <w:p w14:paraId="0AA00B4B" w14:textId="77777777" w:rsidR="00103670" w:rsidRPr="00103670" w:rsidRDefault="00103670" w:rsidP="00103670">
            <w:pPr>
              <w:spacing w:after="0" w:line="240" w:lineRule="auto"/>
              <w:jc w:val="center"/>
            </w:pPr>
          </w:p>
          <w:p w14:paraId="38DDE169" w14:textId="77777777" w:rsidR="00103670" w:rsidRPr="00103670" w:rsidRDefault="00103670" w:rsidP="00103670">
            <w:pPr>
              <w:spacing w:after="0" w:line="240" w:lineRule="auto"/>
              <w:jc w:val="center"/>
            </w:pPr>
          </w:p>
          <w:p w14:paraId="331D5695" w14:textId="77777777" w:rsidR="00103670" w:rsidRPr="00103670" w:rsidRDefault="00103670" w:rsidP="00103670">
            <w:pPr>
              <w:spacing w:after="0" w:line="240" w:lineRule="auto"/>
              <w:jc w:val="center"/>
            </w:pPr>
          </w:p>
          <w:p w14:paraId="078F5904" w14:textId="77777777" w:rsidR="00103670" w:rsidRPr="00103670" w:rsidRDefault="00103670" w:rsidP="00103670">
            <w:pPr>
              <w:spacing w:after="0" w:line="240" w:lineRule="auto"/>
              <w:jc w:val="center"/>
            </w:pPr>
          </w:p>
          <w:p w14:paraId="21569B7D" w14:textId="77777777" w:rsidR="00103670" w:rsidRPr="00103670" w:rsidRDefault="00103670" w:rsidP="00103670">
            <w:pPr>
              <w:spacing w:after="0" w:line="240" w:lineRule="auto"/>
              <w:jc w:val="center"/>
            </w:pPr>
          </w:p>
          <w:p w14:paraId="1297C442" w14:textId="77777777" w:rsidR="00103670" w:rsidRPr="00103670" w:rsidRDefault="00103670" w:rsidP="00103670">
            <w:pPr>
              <w:spacing w:after="0" w:line="240" w:lineRule="auto"/>
              <w:jc w:val="center"/>
            </w:pPr>
          </w:p>
          <w:p w14:paraId="6350D424" w14:textId="77777777" w:rsidR="00103670" w:rsidRPr="00103670" w:rsidRDefault="00103670" w:rsidP="00103670">
            <w:pPr>
              <w:spacing w:after="0" w:line="240" w:lineRule="auto"/>
              <w:jc w:val="center"/>
            </w:pPr>
          </w:p>
          <w:p w14:paraId="2EE763D0" w14:textId="77777777" w:rsidR="00103670" w:rsidRPr="00103670" w:rsidRDefault="00103670" w:rsidP="00103670">
            <w:pPr>
              <w:spacing w:after="0" w:line="240" w:lineRule="auto"/>
              <w:jc w:val="center"/>
            </w:pPr>
          </w:p>
          <w:p w14:paraId="7DECEA44" w14:textId="77777777" w:rsidR="00103670" w:rsidRPr="00103670" w:rsidRDefault="00103670" w:rsidP="00103670">
            <w:pPr>
              <w:spacing w:after="0" w:line="240" w:lineRule="auto"/>
              <w:jc w:val="center"/>
            </w:pPr>
          </w:p>
          <w:p w14:paraId="04E42C64" w14:textId="77777777" w:rsidR="00103670" w:rsidRPr="00103670" w:rsidRDefault="00103670" w:rsidP="00103670">
            <w:pPr>
              <w:spacing w:after="0" w:line="240" w:lineRule="auto"/>
              <w:jc w:val="center"/>
            </w:pPr>
          </w:p>
          <w:p w14:paraId="4087AB34" w14:textId="77777777" w:rsidR="00103670" w:rsidRPr="00103670" w:rsidRDefault="00103670" w:rsidP="00103670">
            <w:pPr>
              <w:spacing w:after="0" w:line="240" w:lineRule="auto"/>
              <w:jc w:val="center"/>
            </w:pPr>
          </w:p>
          <w:p w14:paraId="2FBFD08B" w14:textId="77777777" w:rsidR="00103670" w:rsidRPr="00103670" w:rsidRDefault="00103670" w:rsidP="00103670">
            <w:pPr>
              <w:spacing w:after="0" w:line="240" w:lineRule="auto"/>
              <w:jc w:val="center"/>
            </w:pPr>
          </w:p>
          <w:p w14:paraId="6CB0387D" w14:textId="77777777" w:rsidR="00103670" w:rsidRPr="00103670" w:rsidRDefault="00103670" w:rsidP="00103670">
            <w:pPr>
              <w:spacing w:after="0" w:line="240" w:lineRule="auto"/>
              <w:jc w:val="center"/>
            </w:pPr>
          </w:p>
          <w:p w14:paraId="3F740500" w14:textId="77777777" w:rsidR="00103670" w:rsidRPr="00103670" w:rsidRDefault="00103670" w:rsidP="00103670">
            <w:pPr>
              <w:spacing w:after="0" w:line="240" w:lineRule="auto"/>
              <w:jc w:val="center"/>
            </w:pPr>
          </w:p>
          <w:p w14:paraId="60F0B8ED" w14:textId="77777777" w:rsidR="00103670" w:rsidRPr="00103670" w:rsidRDefault="00103670" w:rsidP="00103670">
            <w:pPr>
              <w:spacing w:after="0" w:line="240" w:lineRule="auto"/>
              <w:jc w:val="center"/>
            </w:pPr>
          </w:p>
          <w:p w14:paraId="0DF33378" w14:textId="77777777" w:rsidR="00103670" w:rsidRPr="00103670" w:rsidRDefault="00103670" w:rsidP="00103670">
            <w:pPr>
              <w:spacing w:after="0" w:line="240" w:lineRule="auto"/>
              <w:jc w:val="center"/>
            </w:pPr>
          </w:p>
          <w:p w14:paraId="460A2E21" w14:textId="77777777" w:rsidR="00103670" w:rsidRPr="00103670" w:rsidRDefault="00103670" w:rsidP="00103670">
            <w:pPr>
              <w:spacing w:after="0" w:line="240" w:lineRule="auto"/>
              <w:jc w:val="center"/>
            </w:pPr>
            <w:r w:rsidRPr="00103670">
              <w:t>2.619.023,02</w:t>
            </w:r>
          </w:p>
        </w:tc>
      </w:tr>
      <w:tr w:rsidR="00103670" w:rsidRPr="00103670" w14:paraId="7BE0CF2C" w14:textId="77777777" w:rsidTr="006D0D0C">
        <w:trPr>
          <w:trHeight w:val="240"/>
        </w:trPr>
        <w:tc>
          <w:tcPr>
            <w:tcW w:w="8925" w:type="dxa"/>
            <w:gridSpan w:val="2"/>
            <w:shd w:val="clear" w:color="auto" w:fill="auto"/>
            <w:vAlign w:val="center"/>
          </w:tcPr>
          <w:p w14:paraId="660A7298" w14:textId="77777777" w:rsidR="00103670" w:rsidRPr="00103670" w:rsidRDefault="00103670" w:rsidP="00103670">
            <w:pPr>
              <w:spacing w:after="0" w:line="240" w:lineRule="auto"/>
              <w:jc w:val="left"/>
              <w:rPr>
                <w:b/>
              </w:rPr>
            </w:pPr>
            <w:r w:rsidRPr="00103670">
              <w:rPr>
                <w:b/>
              </w:rPr>
              <w:lastRenderedPageBreak/>
              <w:t>Problemas enfrentados:</w:t>
            </w:r>
          </w:p>
          <w:p w14:paraId="39DB2476" w14:textId="77777777" w:rsidR="00103670" w:rsidRPr="00103670" w:rsidRDefault="00103670" w:rsidP="00103670">
            <w:pPr>
              <w:spacing w:after="0" w:line="240" w:lineRule="auto"/>
            </w:pPr>
            <w:r w:rsidRPr="00103670">
              <w:rPr>
                <w:u w:val="single"/>
              </w:rPr>
              <w:t>1º quadrimestre:</w:t>
            </w:r>
            <w:r w:rsidRPr="00103670">
              <w:t xml:space="preserve"> Impossibilidade de utilização da água dos poços </w:t>
            </w:r>
            <w:proofErr w:type="spellStart"/>
            <w:r w:rsidRPr="00103670">
              <w:t>semi</w:t>
            </w:r>
            <w:proofErr w:type="spellEnd"/>
            <w:r w:rsidRPr="00103670">
              <w:t xml:space="preserve"> artesianos do CBV e por isso tivemos que contratar empresa para manutenção. Assim tivemos que ser abastecidos pela CAER.</w:t>
            </w:r>
          </w:p>
          <w:p w14:paraId="27128448" w14:textId="77777777" w:rsidR="00103670" w:rsidRPr="00103670" w:rsidRDefault="00103670" w:rsidP="00103670">
            <w:pPr>
              <w:spacing w:after="0" w:line="240" w:lineRule="auto"/>
              <w:rPr>
                <w:u w:val="single"/>
              </w:rPr>
            </w:pPr>
            <w:r w:rsidRPr="00103670">
              <w:rPr>
                <w:u w:val="single"/>
              </w:rPr>
              <w:t>2º quadrimestre:</w:t>
            </w:r>
          </w:p>
          <w:p w14:paraId="0C698797" w14:textId="77777777" w:rsidR="00103670" w:rsidRPr="00103670" w:rsidRDefault="00103670" w:rsidP="00103670">
            <w:pPr>
              <w:spacing w:after="0" w:line="240" w:lineRule="auto"/>
            </w:pPr>
            <w:r w:rsidRPr="00103670">
              <w:t>Necessidade de manutenção nas portas de vidros do Campus e também e confecção e instalação de bancadas de granito em laboratórios.</w:t>
            </w:r>
          </w:p>
          <w:p w14:paraId="47835FA1" w14:textId="77777777" w:rsidR="00103670" w:rsidRPr="00103670" w:rsidRDefault="00103670" w:rsidP="00103670">
            <w:pPr>
              <w:spacing w:after="0" w:line="240" w:lineRule="auto"/>
              <w:rPr>
                <w:u w:val="single"/>
              </w:rPr>
            </w:pPr>
            <w:r w:rsidRPr="00103670">
              <w:rPr>
                <w:u w:val="single"/>
              </w:rPr>
              <w:t>3º quadrimestre:</w:t>
            </w:r>
          </w:p>
          <w:p w14:paraId="15F89109" w14:textId="77777777" w:rsidR="00103670" w:rsidRPr="00103670" w:rsidRDefault="00103670" w:rsidP="00103670">
            <w:pPr>
              <w:spacing w:after="0" w:line="240" w:lineRule="auto"/>
            </w:pPr>
            <w:r w:rsidRPr="00103670">
              <w:t>Não se aplica. Pois com a liberação do orçamento foi possível empenharmos as despesas continuadas até o final do exercício e remanejamos os créditos remanescentes para outras despesas, tais como materiais de consumo, encargo de curso e concurso, dentre outros.</w:t>
            </w:r>
          </w:p>
        </w:tc>
      </w:tr>
      <w:tr w:rsidR="00103670" w:rsidRPr="00103670" w14:paraId="14665847" w14:textId="77777777" w:rsidTr="006D0D0C">
        <w:trPr>
          <w:trHeight w:val="240"/>
        </w:trPr>
        <w:tc>
          <w:tcPr>
            <w:tcW w:w="8925" w:type="dxa"/>
            <w:gridSpan w:val="2"/>
            <w:shd w:val="clear" w:color="auto" w:fill="auto"/>
            <w:vAlign w:val="center"/>
          </w:tcPr>
          <w:p w14:paraId="7A78C111" w14:textId="77777777" w:rsidR="00103670" w:rsidRPr="00103670" w:rsidRDefault="00103670" w:rsidP="00103670">
            <w:pPr>
              <w:spacing w:after="0" w:line="240" w:lineRule="auto"/>
              <w:jc w:val="left"/>
              <w:rPr>
                <w:b/>
              </w:rPr>
            </w:pPr>
            <w:r w:rsidRPr="00103670">
              <w:rPr>
                <w:b/>
              </w:rPr>
              <w:lastRenderedPageBreak/>
              <w:t>Ações corretivas:</w:t>
            </w:r>
          </w:p>
          <w:p w14:paraId="0593B392" w14:textId="77777777" w:rsidR="00103670" w:rsidRPr="00103670" w:rsidRDefault="00103670" w:rsidP="00103670">
            <w:pPr>
              <w:spacing w:after="0" w:line="240" w:lineRule="auto"/>
            </w:pPr>
            <w:r w:rsidRPr="00103670">
              <w:rPr>
                <w:u w:val="single"/>
              </w:rPr>
              <w:t>1º quadrimestre:</w:t>
            </w:r>
            <w:r w:rsidRPr="00103670">
              <w:t xml:space="preserve"> Abertura de processo administrativo para contratação de empresa especializada em manutenção de poços </w:t>
            </w:r>
            <w:proofErr w:type="spellStart"/>
            <w:r w:rsidRPr="00103670">
              <w:t>semi-artesianos</w:t>
            </w:r>
            <w:proofErr w:type="spellEnd"/>
            <w:r w:rsidRPr="00103670">
              <w:t>.</w:t>
            </w:r>
          </w:p>
          <w:p w14:paraId="0E5CAE66" w14:textId="77777777" w:rsidR="00103670" w:rsidRPr="00103670" w:rsidRDefault="00103670" w:rsidP="00103670">
            <w:pPr>
              <w:spacing w:after="0" w:line="240" w:lineRule="auto"/>
              <w:rPr>
                <w:u w:val="single"/>
              </w:rPr>
            </w:pPr>
            <w:r w:rsidRPr="00103670">
              <w:rPr>
                <w:u w:val="single"/>
              </w:rPr>
              <w:t>2º quadrimestre:</w:t>
            </w:r>
          </w:p>
          <w:p w14:paraId="149B480A" w14:textId="77777777" w:rsidR="00103670" w:rsidRPr="00103670" w:rsidRDefault="00103670" w:rsidP="00103670">
            <w:pPr>
              <w:spacing w:after="0" w:line="240" w:lineRule="auto"/>
            </w:pPr>
            <w:r w:rsidRPr="00103670">
              <w:t>Contratações de empresas para realização dos serviços e como não tínhamos previsão orçamentária realizamos remanejamentos de créditos na mesma ação.</w:t>
            </w:r>
          </w:p>
          <w:p w14:paraId="242757F7" w14:textId="77777777" w:rsidR="00103670" w:rsidRPr="00103670" w:rsidRDefault="00103670" w:rsidP="00103670">
            <w:pPr>
              <w:spacing w:after="0" w:line="240" w:lineRule="auto"/>
            </w:pPr>
            <w:r w:rsidRPr="00103670">
              <w:rPr>
                <w:u w:val="single"/>
              </w:rPr>
              <w:t xml:space="preserve">3º quadrimestre: </w:t>
            </w:r>
            <w:r w:rsidRPr="00103670">
              <w:t>Não se aplica.</w:t>
            </w:r>
          </w:p>
        </w:tc>
      </w:tr>
      <w:tr w:rsidR="00103670" w:rsidRPr="00103670" w14:paraId="64F4E3DB" w14:textId="77777777" w:rsidTr="006D0D0C">
        <w:tc>
          <w:tcPr>
            <w:tcW w:w="6945" w:type="dxa"/>
            <w:shd w:val="clear" w:color="auto" w:fill="E5B9B7"/>
          </w:tcPr>
          <w:p w14:paraId="35556274" w14:textId="77777777" w:rsidR="00103670" w:rsidRPr="00103670" w:rsidRDefault="00103670" w:rsidP="00103670">
            <w:pPr>
              <w:spacing w:after="0" w:line="240" w:lineRule="auto"/>
              <w:rPr>
                <w:b/>
              </w:rPr>
            </w:pPr>
            <w:r w:rsidRPr="00103670">
              <w:rPr>
                <w:b/>
              </w:rPr>
              <w:t>Ação Planejada: Pagamento de Obrigações Tributárias e Contributivas.</w:t>
            </w:r>
          </w:p>
        </w:tc>
        <w:tc>
          <w:tcPr>
            <w:tcW w:w="1980" w:type="dxa"/>
          </w:tcPr>
          <w:p w14:paraId="27AEBAA2" w14:textId="77777777" w:rsidR="00103670" w:rsidRPr="00103670" w:rsidRDefault="00103670" w:rsidP="00103670">
            <w:pPr>
              <w:spacing w:after="0" w:line="240" w:lineRule="auto"/>
              <w:jc w:val="center"/>
              <w:rPr>
                <w:b/>
              </w:rPr>
            </w:pPr>
            <w:r w:rsidRPr="00103670">
              <w:rPr>
                <w:b/>
              </w:rPr>
              <w:t>Recurso Previsto</w:t>
            </w:r>
          </w:p>
          <w:p w14:paraId="753A9F0E" w14:textId="77777777" w:rsidR="00103670" w:rsidRPr="00103670" w:rsidRDefault="00103670" w:rsidP="00103670">
            <w:pPr>
              <w:spacing w:after="0" w:line="240" w:lineRule="auto"/>
              <w:jc w:val="center"/>
            </w:pPr>
            <w:r w:rsidRPr="00103670">
              <w:t>11.500,00</w:t>
            </w:r>
          </w:p>
        </w:tc>
      </w:tr>
      <w:tr w:rsidR="00103670" w:rsidRPr="00103670" w14:paraId="08E23945" w14:textId="77777777" w:rsidTr="006D0D0C">
        <w:tc>
          <w:tcPr>
            <w:tcW w:w="6945" w:type="dxa"/>
          </w:tcPr>
          <w:p w14:paraId="21D6277F" w14:textId="77777777" w:rsidR="00103670" w:rsidRPr="00103670" w:rsidRDefault="00103670" w:rsidP="00103670">
            <w:pPr>
              <w:spacing w:after="0" w:line="240" w:lineRule="auto"/>
              <w:jc w:val="center"/>
              <w:rPr>
                <w:b/>
              </w:rPr>
            </w:pPr>
            <w:r w:rsidRPr="00103670">
              <w:rPr>
                <w:b/>
              </w:rPr>
              <w:t>Execução da ação e resultados alcançados</w:t>
            </w:r>
          </w:p>
          <w:p w14:paraId="2FB5EBEF" w14:textId="77777777" w:rsidR="00103670" w:rsidRPr="00103670" w:rsidRDefault="00103670" w:rsidP="00103670">
            <w:pPr>
              <w:spacing w:after="0" w:line="240" w:lineRule="auto"/>
              <w:rPr>
                <w:u w:val="single"/>
              </w:rPr>
            </w:pPr>
            <w:r w:rsidRPr="00103670">
              <w:rPr>
                <w:u w:val="single"/>
              </w:rPr>
              <w:t>1º Quadrimestre</w:t>
            </w:r>
          </w:p>
          <w:p w14:paraId="7128FD86" w14:textId="77777777" w:rsidR="00103670" w:rsidRPr="00103670" w:rsidRDefault="00103670" w:rsidP="00103670">
            <w:pPr>
              <w:spacing w:after="0" w:line="240" w:lineRule="auto"/>
            </w:pPr>
            <w:r w:rsidRPr="00103670">
              <w:t>Neste primeiro quadrimestre o total empenhado e executado corresponde a 9,6% da ação com a despesa de Pagamento de licenciamento dos veículos.</w:t>
            </w:r>
          </w:p>
          <w:p w14:paraId="4C92E561" w14:textId="77777777" w:rsidR="00103670" w:rsidRPr="00103670" w:rsidRDefault="00103670" w:rsidP="00103670">
            <w:pPr>
              <w:spacing w:after="0" w:line="240" w:lineRule="auto"/>
              <w:rPr>
                <w:b/>
              </w:rPr>
            </w:pPr>
          </w:p>
          <w:p w14:paraId="3A76A310" w14:textId="77777777" w:rsidR="00103670" w:rsidRPr="00103670" w:rsidRDefault="00103670" w:rsidP="00103670">
            <w:pPr>
              <w:spacing w:after="0" w:line="240" w:lineRule="auto"/>
              <w:rPr>
                <w:u w:val="single"/>
              </w:rPr>
            </w:pPr>
            <w:r w:rsidRPr="00103670">
              <w:rPr>
                <w:u w:val="single"/>
              </w:rPr>
              <w:t>2º Quadrimestre</w:t>
            </w:r>
          </w:p>
          <w:p w14:paraId="745A7B12" w14:textId="77777777" w:rsidR="00103670" w:rsidRPr="00103670" w:rsidRDefault="00103670" w:rsidP="00103670">
            <w:pPr>
              <w:spacing w:after="0" w:line="240" w:lineRule="auto"/>
            </w:pPr>
            <w:r w:rsidRPr="00103670">
              <w:t>Neste quadrimestre o total empenhado e executado corresponde a 23,56% da ação com a despesa de Pagamento de licenciamento dos veículos, taxa de lixo e encargo patronal para colaboradores externos.</w:t>
            </w:r>
          </w:p>
          <w:p w14:paraId="4E304EB6" w14:textId="77777777" w:rsidR="00103670" w:rsidRPr="00103670" w:rsidRDefault="00103670" w:rsidP="00103670">
            <w:pPr>
              <w:spacing w:after="0" w:line="240" w:lineRule="auto"/>
              <w:rPr>
                <w:u w:val="single"/>
              </w:rPr>
            </w:pPr>
          </w:p>
          <w:p w14:paraId="2E48689F" w14:textId="77777777" w:rsidR="00103670" w:rsidRPr="00103670" w:rsidRDefault="00103670" w:rsidP="00103670">
            <w:pPr>
              <w:spacing w:after="0" w:line="240" w:lineRule="auto"/>
              <w:rPr>
                <w:u w:val="single"/>
              </w:rPr>
            </w:pPr>
            <w:r w:rsidRPr="00103670">
              <w:rPr>
                <w:u w:val="single"/>
              </w:rPr>
              <w:t>3º Quadrimestre</w:t>
            </w:r>
          </w:p>
          <w:p w14:paraId="2AE260B3" w14:textId="77777777" w:rsidR="00103670" w:rsidRPr="00103670" w:rsidRDefault="00103670" w:rsidP="00103670">
            <w:pPr>
              <w:spacing w:after="0" w:line="240" w:lineRule="auto"/>
              <w:rPr>
                <w:u w:val="single"/>
              </w:rPr>
            </w:pPr>
            <w:r w:rsidRPr="00103670">
              <w:t>Neste quadrimestre o total empenhado e executado correspondeu a 77,43%. e o aumento expressivo foi em encargo patronal para colaboradores externos. Vale ressaltar que o crédito orçamentário remanescente foi repassado para a ação Aquisição de material de consumo.</w:t>
            </w:r>
          </w:p>
        </w:tc>
        <w:tc>
          <w:tcPr>
            <w:tcW w:w="1980" w:type="dxa"/>
          </w:tcPr>
          <w:p w14:paraId="49A46AB3" w14:textId="77777777" w:rsidR="00103670" w:rsidRPr="00103670" w:rsidRDefault="00103670" w:rsidP="00103670">
            <w:pPr>
              <w:spacing w:after="0" w:line="240" w:lineRule="auto"/>
              <w:jc w:val="center"/>
              <w:rPr>
                <w:b/>
              </w:rPr>
            </w:pPr>
            <w:r w:rsidRPr="00103670">
              <w:rPr>
                <w:b/>
              </w:rPr>
              <w:t>Recurso Executado</w:t>
            </w:r>
          </w:p>
          <w:p w14:paraId="439E2D4B" w14:textId="77777777" w:rsidR="00103670" w:rsidRPr="00103670" w:rsidRDefault="00103670" w:rsidP="00103670">
            <w:pPr>
              <w:spacing w:after="0" w:line="240" w:lineRule="auto"/>
              <w:jc w:val="center"/>
              <w:rPr>
                <w:b/>
              </w:rPr>
            </w:pPr>
          </w:p>
          <w:p w14:paraId="263C6F0A" w14:textId="77777777" w:rsidR="00103670" w:rsidRPr="00103670" w:rsidRDefault="00103670" w:rsidP="00103670">
            <w:pPr>
              <w:spacing w:after="0" w:line="240" w:lineRule="auto"/>
              <w:jc w:val="center"/>
            </w:pPr>
          </w:p>
          <w:p w14:paraId="777C8F79" w14:textId="77777777" w:rsidR="00103670" w:rsidRPr="00103670" w:rsidRDefault="00103670" w:rsidP="00103670">
            <w:pPr>
              <w:spacing w:after="0" w:line="240" w:lineRule="auto"/>
              <w:jc w:val="center"/>
            </w:pPr>
          </w:p>
          <w:p w14:paraId="009901AF" w14:textId="77777777" w:rsidR="00103670" w:rsidRPr="00103670" w:rsidRDefault="00103670" w:rsidP="00103670">
            <w:pPr>
              <w:spacing w:after="0" w:line="240" w:lineRule="auto"/>
              <w:jc w:val="center"/>
            </w:pPr>
            <w:r w:rsidRPr="00103670">
              <w:t>8.904,59</w:t>
            </w:r>
          </w:p>
        </w:tc>
      </w:tr>
      <w:tr w:rsidR="00103670" w:rsidRPr="00103670" w14:paraId="101CE4A0" w14:textId="77777777" w:rsidTr="006D0D0C">
        <w:trPr>
          <w:trHeight w:val="240"/>
        </w:trPr>
        <w:tc>
          <w:tcPr>
            <w:tcW w:w="8925" w:type="dxa"/>
            <w:gridSpan w:val="2"/>
            <w:shd w:val="clear" w:color="auto" w:fill="auto"/>
            <w:vAlign w:val="center"/>
          </w:tcPr>
          <w:p w14:paraId="69BBC35D" w14:textId="77777777" w:rsidR="00103670" w:rsidRPr="00103670" w:rsidRDefault="00103670" w:rsidP="00103670">
            <w:pPr>
              <w:spacing w:after="0" w:line="240" w:lineRule="auto"/>
              <w:jc w:val="left"/>
              <w:rPr>
                <w:b/>
              </w:rPr>
            </w:pPr>
            <w:r w:rsidRPr="00103670">
              <w:rPr>
                <w:b/>
              </w:rPr>
              <w:t>Problemas enfrentados:</w:t>
            </w:r>
          </w:p>
          <w:p w14:paraId="6342AE12" w14:textId="77777777" w:rsidR="00103670" w:rsidRPr="00103670" w:rsidRDefault="00103670" w:rsidP="00103670">
            <w:pPr>
              <w:spacing w:after="0" w:line="240" w:lineRule="auto"/>
              <w:jc w:val="left"/>
            </w:pPr>
            <w:r w:rsidRPr="00103670">
              <w:t>Não se aplica</w:t>
            </w:r>
          </w:p>
        </w:tc>
      </w:tr>
      <w:tr w:rsidR="00103670" w:rsidRPr="00103670" w14:paraId="43C6FC29" w14:textId="77777777" w:rsidTr="006D0D0C">
        <w:trPr>
          <w:trHeight w:val="240"/>
        </w:trPr>
        <w:tc>
          <w:tcPr>
            <w:tcW w:w="8925" w:type="dxa"/>
            <w:gridSpan w:val="2"/>
            <w:shd w:val="clear" w:color="auto" w:fill="auto"/>
            <w:vAlign w:val="center"/>
          </w:tcPr>
          <w:p w14:paraId="3F7B79CF" w14:textId="77777777" w:rsidR="00103670" w:rsidRPr="00103670" w:rsidRDefault="00103670" w:rsidP="00103670">
            <w:pPr>
              <w:spacing w:after="0" w:line="240" w:lineRule="auto"/>
              <w:jc w:val="left"/>
              <w:rPr>
                <w:b/>
              </w:rPr>
            </w:pPr>
            <w:r w:rsidRPr="00103670">
              <w:rPr>
                <w:b/>
              </w:rPr>
              <w:t>Ações corretivas:</w:t>
            </w:r>
          </w:p>
          <w:p w14:paraId="7EFCD010" w14:textId="77777777" w:rsidR="00103670" w:rsidRPr="00103670" w:rsidRDefault="00103670" w:rsidP="00103670">
            <w:pPr>
              <w:spacing w:after="0" w:line="240" w:lineRule="auto"/>
              <w:jc w:val="left"/>
            </w:pPr>
            <w:r w:rsidRPr="00103670">
              <w:t>Não se aplica</w:t>
            </w:r>
          </w:p>
        </w:tc>
      </w:tr>
      <w:tr w:rsidR="00103670" w:rsidRPr="00103670" w14:paraId="4810106C" w14:textId="77777777" w:rsidTr="006D0D0C">
        <w:tc>
          <w:tcPr>
            <w:tcW w:w="6945" w:type="dxa"/>
            <w:shd w:val="clear" w:color="auto" w:fill="E5B9B7"/>
          </w:tcPr>
          <w:p w14:paraId="43C47E98" w14:textId="77777777" w:rsidR="00103670" w:rsidRPr="00103670" w:rsidRDefault="00103670" w:rsidP="00103670">
            <w:pPr>
              <w:spacing w:after="0" w:line="240" w:lineRule="auto"/>
              <w:rPr>
                <w:b/>
              </w:rPr>
            </w:pPr>
            <w:r w:rsidRPr="00103670">
              <w:rPr>
                <w:b/>
              </w:rPr>
              <w:t>Ação Planejada: Aplicações Diretas - Outros Serviços de Terceiros - Pessoa Jurídica.</w:t>
            </w:r>
          </w:p>
        </w:tc>
        <w:tc>
          <w:tcPr>
            <w:tcW w:w="1980" w:type="dxa"/>
          </w:tcPr>
          <w:p w14:paraId="643974EB" w14:textId="77777777" w:rsidR="00103670" w:rsidRPr="00103670" w:rsidRDefault="00103670" w:rsidP="00103670">
            <w:pPr>
              <w:spacing w:after="0" w:line="240" w:lineRule="auto"/>
              <w:jc w:val="center"/>
              <w:rPr>
                <w:b/>
              </w:rPr>
            </w:pPr>
            <w:r w:rsidRPr="00103670">
              <w:rPr>
                <w:b/>
              </w:rPr>
              <w:t>Recurso Previsto</w:t>
            </w:r>
          </w:p>
          <w:p w14:paraId="0B474433" w14:textId="77777777" w:rsidR="00103670" w:rsidRPr="00103670" w:rsidRDefault="00103670" w:rsidP="00103670">
            <w:pPr>
              <w:spacing w:after="0" w:line="240" w:lineRule="auto"/>
              <w:jc w:val="center"/>
            </w:pPr>
            <w:r w:rsidRPr="00103670">
              <w:t>25.000,00</w:t>
            </w:r>
          </w:p>
        </w:tc>
      </w:tr>
      <w:tr w:rsidR="00103670" w:rsidRPr="00103670" w14:paraId="5CA8DEE0" w14:textId="77777777" w:rsidTr="006D0D0C">
        <w:tc>
          <w:tcPr>
            <w:tcW w:w="6945" w:type="dxa"/>
          </w:tcPr>
          <w:p w14:paraId="2B52EC68" w14:textId="77777777" w:rsidR="00103670" w:rsidRPr="00103670" w:rsidRDefault="00103670" w:rsidP="00103670">
            <w:pPr>
              <w:spacing w:after="0" w:line="240" w:lineRule="auto"/>
              <w:jc w:val="center"/>
              <w:rPr>
                <w:b/>
              </w:rPr>
            </w:pPr>
            <w:r w:rsidRPr="00103670">
              <w:rPr>
                <w:b/>
              </w:rPr>
              <w:t>Execução da ação e resultados alcançados</w:t>
            </w:r>
          </w:p>
          <w:p w14:paraId="27441E36" w14:textId="77777777" w:rsidR="00103670" w:rsidRPr="00103670" w:rsidRDefault="00103670" w:rsidP="00103670">
            <w:pPr>
              <w:spacing w:after="0" w:line="240" w:lineRule="auto"/>
              <w:rPr>
                <w:u w:val="single"/>
              </w:rPr>
            </w:pPr>
            <w:r w:rsidRPr="00103670">
              <w:rPr>
                <w:u w:val="single"/>
              </w:rPr>
              <w:t>1º Quadrimestre</w:t>
            </w:r>
          </w:p>
          <w:p w14:paraId="7B47BB94" w14:textId="77777777" w:rsidR="00103670" w:rsidRPr="00103670" w:rsidRDefault="00103670" w:rsidP="00103670">
            <w:pPr>
              <w:spacing w:after="0" w:line="240" w:lineRule="auto"/>
            </w:pPr>
            <w:r w:rsidRPr="00103670">
              <w:t>Neste quadrimestre foi executado 54,67% da ação com despesa de Publicação Oficial da União (DOU). Trata-se de uma despesa essencial para divulgação e transparência dos documentos oficiais do IFRR-CBV e é executada na Reitoria.</w:t>
            </w:r>
          </w:p>
          <w:p w14:paraId="09F4254A" w14:textId="77777777" w:rsidR="00103670" w:rsidRPr="00103670" w:rsidRDefault="00103670" w:rsidP="00103670">
            <w:pPr>
              <w:spacing w:after="0" w:line="240" w:lineRule="auto"/>
            </w:pPr>
          </w:p>
          <w:p w14:paraId="7647398F" w14:textId="77777777" w:rsidR="00103670" w:rsidRPr="00103670" w:rsidRDefault="00103670" w:rsidP="00103670">
            <w:pPr>
              <w:spacing w:after="0" w:line="240" w:lineRule="auto"/>
              <w:rPr>
                <w:u w:val="single"/>
              </w:rPr>
            </w:pPr>
            <w:r w:rsidRPr="00103670">
              <w:rPr>
                <w:u w:val="single"/>
              </w:rPr>
              <w:t>2º Quadrimestre</w:t>
            </w:r>
          </w:p>
          <w:p w14:paraId="25780D33" w14:textId="77777777" w:rsidR="00103670" w:rsidRPr="00103670" w:rsidRDefault="00103670" w:rsidP="00103670">
            <w:pPr>
              <w:spacing w:after="0" w:line="240" w:lineRule="auto"/>
            </w:pPr>
            <w:r w:rsidRPr="00103670">
              <w:t>Não houve alteração de valores neste segundo quadrimestre, conforme dados repassados pela Reitoria</w:t>
            </w:r>
          </w:p>
          <w:p w14:paraId="099F26E3" w14:textId="77777777" w:rsidR="00103670" w:rsidRPr="00103670" w:rsidRDefault="00103670" w:rsidP="00103670">
            <w:pPr>
              <w:spacing w:after="0" w:line="240" w:lineRule="auto"/>
            </w:pPr>
          </w:p>
          <w:p w14:paraId="39A37F46" w14:textId="77777777" w:rsidR="00103670" w:rsidRPr="00103670" w:rsidRDefault="00103670" w:rsidP="00103670">
            <w:pPr>
              <w:spacing w:after="0" w:line="240" w:lineRule="auto"/>
              <w:rPr>
                <w:u w:val="single"/>
              </w:rPr>
            </w:pPr>
            <w:r w:rsidRPr="00103670">
              <w:rPr>
                <w:u w:val="single"/>
              </w:rPr>
              <w:t>3º Quadrimestre</w:t>
            </w:r>
          </w:p>
          <w:p w14:paraId="50566BBB" w14:textId="77777777" w:rsidR="00103670" w:rsidRPr="00103670" w:rsidRDefault="00103670" w:rsidP="00103670">
            <w:pPr>
              <w:spacing w:after="0" w:line="240" w:lineRule="auto"/>
            </w:pPr>
            <w:r w:rsidRPr="00103670">
              <w:t>Até o final do terceiro quadrimestre foi executado 94,66% da ação, conforme dados repassados pela Reitoria.</w:t>
            </w:r>
          </w:p>
        </w:tc>
        <w:tc>
          <w:tcPr>
            <w:tcW w:w="1980" w:type="dxa"/>
          </w:tcPr>
          <w:p w14:paraId="1E6FD3D4" w14:textId="77777777" w:rsidR="00103670" w:rsidRPr="00103670" w:rsidRDefault="00103670" w:rsidP="00103670">
            <w:pPr>
              <w:spacing w:after="0" w:line="240" w:lineRule="auto"/>
              <w:jc w:val="center"/>
              <w:rPr>
                <w:b/>
              </w:rPr>
            </w:pPr>
            <w:r w:rsidRPr="00103670">
              <w:rPr>
                <w:b/>
              </w:rPr>
              <w:t>Recurso Executado</w:t>
            </w:r>
          </w:p>
          <w:p w14:paraId="431E3F43" w14:textId="77777777" w:rsidR="00103670" w:rsidRPr="00103670" w:rsidRDefault="00103670" w:rsidP="00103670">
            <w:pPr>
              <w:spacing w:after="0" w:line="240" w:lineRule="auto"/>
              <w:jc w:val="center"/>
              <w:rPr>
                <w:b/>
              </w:rPr>
            </w:pPr>
          </w:p>
          <w:p w14:paraId="7A6DBF9C" w14:textId="77777777" w:rsidR="00103670" w:rsidRPr="00103670" w:rsidRDefault="00103670" w:rsidP="00103670">
            <w:pPr>
              <w:spacing w:after="0" w:line="240" w:lineRule="auto"/>
              <w:jc w:val="center"/>
            </w:pPr>
          </w:p>
          <w:p w14:paraId="5F5CAE71" w14:textId="77777777" w:rsidR="00103670" w:rsidRPr="00103670" w:rsidRDefault="00103670" w:rsidP="00103670">
            <w:pPr>
              <w:spacing w:after="0" w:line="240" w:lineRule="auto"/>
              <w:jc w:val="center"/>
            </w:pPr>
          </w:p>
          <w:p w14:paraId="019D1F1D" w14:textId="77777777" w:rsidR="00103670" w:rsidRPr="00103670" w:rsidRDefault="00103670" w:rsidP="00103670">
            <w:pPr>
              <w:spacing w:after="0" w:line="240" w:lineRule="auto"/>
              <w:jc w:val="center"/>
            </w:pPr>
          </w:p>
          <w:p w14:paraId="03BF4AE5" w14:textId="77777777" w:rsidR="00103670" w:rsidRPr="00103670" w:rsidRDefault="00103670" w:rsidP="00103670">
            <w:pPr>
              <w:spacing w:after="0" w:line="240" w:lineRule="auto"/>
              <w:jc w:val="center"/>
            </w:pPr>
            <w:r w:rsidRPr="00103670">
              <w:t>23.666,67</w:t>
            </w:r>
          </w:p>
        </w:tc>
      </w:tr>
      <w:tr w:rsidR="00103670" w:rsidRPr="00103670" w14:paraId="7DF4BD68" w14:textId="77777777" w:rsidTr="006D0D0C">
        <w:trPr>
          <w:trHeight w:val="240"/>
        </w:trPr>
        <w:tc>
          <w:tcPr>
            <w:tcW w:w="8925" w:type="dxa"/>
            <w:gridSpan w:val="2"/>
            <w:shd w:val="clear" w:color="auto" w:fill="auto"/>
            <w:vAlign w:val="center"/>
          </w:tcPr>
          <w:p w14:paraId="557B18BD" w14:textId="77777777" w:rsidR="00103670" w:rsidRPr="00103670" w:rsidRDefault="00103670" w:rsidP="00103670">
            <w:pPr>
              <w:spacing w:after="0" w:line="240" w:lineRule="auto"/>
              <w:jc w:val="left"/>
              <w:rPr>
                <w:b/>
              </w:rPr>
            </w:pPr>
            <w:r w:rsidRPr="00103670">
              <w:rPr>
                <w:b/>
              </w:rPr>
              <w:t>Problemas enfrentados:</w:t>
            </w:r>
          </w:p>
          <w:p w14:paraId="6E70F1AF" w14:textId="77777777" w:rsidR="00103670" w:rsidRPr="00103670" w:rsidRDefault="00103670" w:rsidP="00103670">
            <w:pPr>
              <w:spacing w:after="0" w:line="240" w:lineRule="auto"/>
              <w:jc w:val="left"/>
            </w:pPr>
            <w:r w:rsidRPr="00103670">
              <w:t>Não se aplica</w:t>
            </w:r>
          </w:p>
        </w:tc>
      </w:tr>
      <w:tr w:rsidR="00103670" w:rsidRPr="00103670" w14:paraId="71921FCA" w14:textId="77777777" w:rsidTr="006D0D0C">
        <w:trPr>
          <w:trHeight w:val="240"/>
        </w:trPr>
        <w:tc>
          <w:tcPr>
            <w:tcW w:w="8925" w:type="dxa"/>
            <w:gridSpan w:val="2"/>
            <w:shd w:val="clear" w:color="auto" w:fill="auto"/>
            <w:vAlign w:val="center"/>
          </w:tcPr>
          <w:p w14:paraId="31134248" w14:textId="77777777" w:rsidR="00103670" w:rsidRPr="00103670" w:rsidRDefault="00103670" w:rsidP="00103670">
            <w:pPr>
              <w:spacing w:after="0" w:line="240" w:lineRule="auto"/>
              <w:jc w:val="left"/>
              <w:rPr>
                <w:b/>
              </w:rPr>
            </w:pPr>
            <w:r w:rsidRPr="00103670">
              <w:rPr>
                <w:b/>
              </w:rPr>
              <w:t>Ações corretivas:</w:t>
            </w:r>
          </w:p>
          <w:p w14:paraId="4AE2959A" w14:textId="77777777" w:rsidR="00103670" w:rsidRPr="00103670" w:rsidRDefault="00103670" w:rsidP="00103670">
            <w:pPr>
              <w:spacing w:after="0" w:line="240" w:lineRule="auto"/>
              <w:jc w:val="left"/>
            </w:pPr>
            <w:r w:rsidRPr="00103670">
              <w:lastRenderedPageBreak/>
              <w:t>Não se aplica</w:t>
            </w:r>
          </w:p>
        </w:tc>
      </w:tr>
      <w:tr w:rsidR="00103670" w:rsidRPr="00103670" w14:paraId="010AA274" w14:textId="77777777" w:rsidTr="006D0D0C">
        <w:tc>
          <w:tcPr>
            <w:tcW w:w="6945" w:type="dxa"/>
            <w:shd w:val="clear" w:color="auto" w:fill="E5B9B7"/>
          </w:tcPr>
          <w:p w14:paraId="0DDA8956" w14:textId="77777777" w:rsidR="00103670" w:rsidRPr="00103670" w:rsidRDefault="00103670" w:rsidP="00103670">
            <w:pPr>
              <w:spacing w:after="0" w:line="240" w:lineRule="auto"/>
              <w:rPr>
                <w:b/>
              </w:rPr>
            </w:pPr>
            <w:r w:rsidRPr="00103670">
              <w:rPr>
                <w:b/>
              </w:rPr>
              <w:lastRenderedPageBreak/>
              <w:t>Ação Planejada: Utilização de Suprimentos de Fundos.</w:t>
            </w:r>
          </w:p>
        </w:tc>
        <w:tc>
          <w:tcPr>
            <w:tcW w:w="1980" w:type="dxa"/>
          </w:tcPr>
          <w:p w14:paraId="13D372F3" w14:textId="77777777" w:rsidR="00103670" w:rsidRPr="00103670" w:rsidRDefault="00103670" w:rsidP="00103670">
            <w:pPr>
              <w:spacing w:after="0" w:line="240" w:lineRule="auto"/>
              <w:jc w:val="center"/>
              <w:rPr>
                <w:b/>
              </w:rPr>
            </w:pPr>
            <w:r w:rsidRPr="00103670">
              <w:rPr>
                <w:b/>
              </w:rPr>
              <w:t>Recurso Previsto</w:t>
            </w:r>
          </w:p>
          <w:p w14:paraId="31ED8B6D" w14:textId="77777777" w:rsidR="00103670" w:rsidRPr="00103670" w:rsidRDefault="00103670" w:rsidP="00103670">
            <w:pPr>
              <w:spacing w:after="0" w:line="240" w:lineRule="auto"/>
              <w:jc w:val="center"/>
            </w:pPr>
            <w:r w:rsidRPr="00103670">
              <w:t>1.000,00</w:t>
            </w:r>
          </w:p>
        </w:tc>
      </w:tr>
      <w:tr w:rsidR="00103670" w:rsidRPr="00103670" w14:paraId="41FA2397" w14:textId="77777777" w:rsidTr="006D0D0C">
        <w:tc>
          <w:tcPr>
            <w:tcW w:w="6945" w:type="dxa"/>
          </w:tcPr>
          <w:p w14:paraId="1006E50E" w14:textId="77777777" w:rsidR="00103670" w:rsidRPr="00103670" w:rsidRDefault="00103670" w:rsidP="00103670">
            <w:pPr>
              <w:spacing w:after="0" w:line="240" w:lineRule="auto"/>
              <w:jc w:val="center"/>
              <w:rPr>
                <w:b/>
              </w:rPr>
            </w:pPr>
            <w:r w:rsidRPr="00103670">
              <w:rPr>
                <w:b/>
              </w:rPr>
              <w:t>Execução da ação e resultados alcançados</w:t>
            </w:r>
          </w:p>
          <w:p w14:paraId="738E044E" w14:textId="77777777" w:rsidR="00103670" w:rsidRPr="00103670" w:rsidRDefault="00103670" w:rsidP="00103670">
            <w:pPr>
              <w:spacing w:after="0" w:line="240" w:lineRule="auto"/>
              <w:rPr>
                <w:u w:val="single"/>
              </w:rPr>
            </w:pPr>
            <w:r w:rsidRPr="00103670">
              <w:rPr>
                <w:u w:val="single"/>
              </w:rPr>
              <w:t>1º Quadrimestre</w:t>
            </w:r>
          </w:p>
          <w:p w14:paraId="2A480ED9" w14:textId="77777777" w:rsidR="00103670" w:rsidRPr="00103670" w:rsidRDefault="00103670" w:rsidP="00103670">
            <w:pPr>
              <w:spacing w:after="0" w:line="240" w:lineRule="auto"/>
            </w:pPr>
            <w:r w:rsidRPr="00103670">
              <w:t>Neste primeiro quadrimestre surgiu a necessidade de empenho para eventual utilização de Suprimento de Fundos, mas como não ocorreu necessidade o empenho foi anulado após prestação de contas do servidor.</w:t>
            </w:r>
          </w:p>
          <w:p w14:paraId="296E6949" w14:textId="77777777" w:rsidR="00103670" w:rsidRPr="00103670" w:rsidRDefault="00103670" w:rsidP="00103670">
            <w:pPr>
              <w:spacing w:after="0" w:line="240" w:lineRule="auto"/>
            </w:pPr>
          </w:p>
          <w:p w14:paraId="0BC9CFD1" w14:textId="77777777" w:rsidR="00103670" w:rsidRPr="00103670" w:rsidRDefault="00103670" w:rsidP="00103670">
            <w:pPr>
              <w:spacing w:after="0" w:line="240" w:lineRule="auto"/>
              <w:rPr>
                <w:u w:val="single"/>
              </w:rPr>
            </w:pPr>
            <w:r w:rsidRPr="00103670">
              <w:rPr>
                <w:u w:val="single"/>
              </w:rPr>
              <w:t>2º Quadrimestre</w:t>
            </w:r>
          </w:p>
          <w:p w14:paraId="5836448A" w14:textId="77777777" w:rsidR="00103670" w:rsidRPr="00103670" w:rsidRDefault="00103670" w:rsidP="00103670">
            <w:pPr>
              <w:spacing w:after="0" w:line="240" w:lineRule="auto"/>
            </w:pPr>
            <w:r w:rsidRPr="00103670">
              <w:t xml:space="preserve">No segundo quadrimestre não ocorreu necessidade de utilização do suprimentos de fundos, ocasionando anulação do empenho. </w:t>
            </w:r>
          </w:p>
          <w:p w14:paraId="34F04424" w14:textId="77777777" w:rsidR="00103670" w:rsidRPr="00103670" w:rsidRDefault="00103670" w:rsidP="00103670">
            <w:pPr>
              <w:spacing w:after="0" w:line="240" w:lineRule="auto"/>
            </w:pPr>
          </w:p>
          <w:p w14:paraId="0072E309" w14:textId="77777777" w:rsidR="00103670" w:rsidRPr="00103670" w:rsidRDefault="00103670" w:rsidP="00103670">
            <w:pPr>
              <w:spacing w:after="0" w:line="240" w:lineRule="auto"/>
              <w:rPr>
                <w:u w:val="single"/>
              </w:rPr>
            </w:pPr>
            <w:r w:rsidRPr="00103670">
              <w:rPr>
                <w:u w:val="single"/>
              </w:rPr>
              <w:t>3º Quadrimestre</w:t>
            </w:r>
          </w:p>
          <w:p w14:paraId="527C8E76" w14:textId="77777777" w:rsidR="00103670" w:rsidRPr="00103670" w:rsidRDefault="00103670" w:rsidP="00103670">
            <w:pPr>
              <w:spacing w:after="0" w:line="240" w:lineRule="auto"/>
            </w:pPr>
            <w:r w:rsidRPr="00103670">
              <w:t>Até o terceiro quadrimestre não houve efetivação da utilização de suprimento de fundos. dessa forma o crédito foi remanejado para atender a ação aquisição de materiais de consumo.</w:t>
            </w:r>
          </w:p>
        </w:tc>
        <w:tc>
          <w:tcPr>
            <w:tcW w:w="1980" w:type="dxa"/>
          </w:tcPr>
          <w:p w14:paraId="0F721592" w14:textId="77777777" w:rsidR="00103670" w:rsidRPr="00103670" w:rsidRDefault="00103670" w:rsidP="00103670">
            <w:pPr>
              <w:spacing w:after="0" w:line="240" w:lineRule="auto"/>
              <w:jc w:val="center"/>
              <w:rPr>
                <w:b/>
              </w:rPr>
            </w:pPr>
            <w:r w:rsidRPr="00103670">
              <w:rPr>
                <w:b/>
              </w:rPr>
              <w:t>Recurso Executado</w:t>
            </w:r>
          </w:p>
          <w:p w14:paraId="26B232AB" w14:textId="77777777" w:rsidR="00103670" w:rsidRPr="00103670" w:rsidRDefault="00103670" w:rsidP="00103670">
            <w:pPr>
              <w:spacing w:after="0" w:line="240" w:lineRule="auto"/>
              <w:jc w:val="center"/>
              <w:rPr>
                <w:b/>
              </w:rPr>
            </w:pPr>
          </w:p>
          <w:p w14:paraId="1D4E9F8B" w14:textId="77777777" w:rsidR="00103670" w:rsidRPr="00103670" w:rsidRDefault="00103670" w:rsidP="00103670">
            <w:pPr>
              <w:spacing w:after="0" w:line="240" w:lineRule="auto"/>
              <w:jc w:val="center"/>
            </w:pPr>
          </w:p>
          <w:p w14:paraId="6C4B4DAB" w14:textId="77777777" w:rsidR="00103670" w:rsidRPr="00103670" w:rsidRDefault="00103670" w:rsidP="00103670">
            <w:pPr>
              <w:spacing w:after="0" w:line="240" w:lineRule="auto"/>
              <w:jc w:val="center"/>
            </w:pPr>
          </w:p>
          <w:p w14:paraId="1FEF7F7A" w14:textId="77777777" w:rsidR="00103670" w:rsidRPr="00103670" w:rsidRDefault="00103670" w:rsidP="00103670">
            <w:pPr>
              <w:spacing w:after="0" w:line="240" w:lineRule="auto"/>
              <w:jc w:val="center"/>
            </w:pPr>
            <w:r w:rsidRPr="00103670">
              <w:t>0,00</w:t>
            </w:r>
          </w:p>
        </w:tc>
      </w:tr>
      <w:tr w:rsidR="00103670" w:rsidRPr="00103670" w14:paraId="4D574290" w14:textId="77777777" w:rsidTr="006D0D0C">
        <w:trPr>
          <w:trHeight w:val="240"/>
        </w:trPr>
        <w:tc>
          <w:tcPr>
            <w:tcW w:w="8925" w:type="dxa"/>
            <w:gridSpan w:val="2"/>
            <w:shd w:val="clear" w:color="auto" w:fill="auto"/>
            <w:vAlign w:val="center"/>
          </w:tcPr>
          <w:p w14:paraId="34344181" w14:textId="77777777" w:rsidR="00103670" w:rsidRPr="00103670" w:rsidRDefault="00103670" w:rsidP="00103670">
            <w:pPr>
              <w:spacing w:after="0" w:line="240" w:lineRule="auto"/>
              <w:jc w:val="left"/>
              <w:rPr>
                <w:b/>
              </w:rPr>
            </w:pPr>
            <w:r w:rsidRPr="00103670">
              <w:rPr>
                <w:b/>
              </w:rPr>
              <w:t>Problemas enfrentados:</w:t>
            </w:r>
          </w:p>
          <w:p w14:paraId="53C1D00C" w14:textId="77777777" w:rsidR="00103670" w:rsidRPr="00103670" w:rsidRDefault="00103670" w:rsidP="00103670">
            <w:pPr>
              <w:spacing w:after="0" w:line="240" w:lineRule="auto"/>
              <w:jc w:val="left"/>
            </w:pPr>
            <w:r w:rsidRPr="00103670">
              <w:t>Não se aplica</w:t>
            </w:r>
          </w:p>
        </w:tc>
      </w:tr>
      <w:tr w:rsidR="00103670" w:rsidRPr="00103670" w14:paraId="2B71D40E" w14:textId="77777777" w:rsidTr="006D0D0C">
        <w:trPr>
          <w:trHeight w:val="240"/>
        </w:trPr>
        <w:tc>
          <w:tcPr>
            <w:tcW w:w="8925" w:type="dxa"/>
            <w:gridSpan w:val="2"/>
            <w:shd w:val="clear" w:color="auto" w:fill="auto"/>
            <w:vAlign w:val="center"/>
          </w:tcPr>
          <w:p w14:paraId="27A15EDD" w14:textId="77777777" w:rsidR="00103670" w:rsidRPr="00103670" w:rsidRDefault="00103670" w:rsidP="00103670">
            <w:pPr>
              <w:spacing w:after="0" w:line="240" w:lineRule="auto"/>
              <w:jc w:val="left"/>
              <w:rPr>
                <w:b/>
              </w:rPr>
            </w:pPr>
            <w:r w:rsidRPr="00103670">
              <w:rPr>
                <w:b/>
              </w:rPr>
              <w:t>Ações corretivas:</w:t>
            </w:r>
          </w:p>
          <w:p w14:paraId="74C101E0" w14:textId="77777777" w:rsidR="00103670" w:rsidRPr="00103670" w:rsidRDefault="00103670" w:rsidP="00103670">
            <w:pPr>
              <w:spacing w:after="0" w:line="240" w:lineRule="auto"/>
              <w:jc w:val="left"/>
            </w:pPr>
            <w:r w:rsidRPr="00103670">
              <w:t>Não se aplica</w:t>
            </w:r>
          </w:p>
        </w:tc>
      </w:tr>
      <w:tr w:rsidR="00103670" w:rsidRPr="00103670" w14:paraId="44B8212E" w14:textId="77777777" w:rsidTr="006D0D0C">
        <w:tc>
          <w:tcPr>
            <w:tcW w:w="6945" w:type="dxa"/>
            <w:shd w:val="clear" w:color="auto" w:fill="E5B9B7"/>
          </w:tcPr>
          <w:p w14:paraId="48E0E34B" w14:textId="77777777" w:rsidR="00103670" w:rsidRPr="00103670" w:rsidRDefault="00103670" w:rsidP="00103670">
            <w:pPr>
              <w:spacing w:after="0" w:line="240" w:lineRule="auto"/>
              <w:rPr>
                <w:b/>
              </w:rPr>
            </w:pPr>
            <w:r w:rsidRPr="00103670">
              <w:rPr>
                <w:b/>
              </w:rPr>
              <w:t>Ação Planejada: Pagamento de Encargos e Concursos.</w:t>
            </w:r>
          </w:p>
        </w:tc>
        <w:tc>
          <w:tcPr>
            <w:tcW w:w="1980" w:type="dxa"/>
          </w:tcPr>
          <w:p w14:paraId="767C95A6" w14:textId="77777777" w:rsidR="00103670" w:rsidRPr="00103670" w:rsidRDefault="00103670" w:rsidP="00103670">
            <w:pPr>
              <w:spacing w:after="0" w:line="240" w:lineRule="auto"/>
              <w:jc w:val="center"/>
              <w:rPr>
                <w:b/>
              </w:rPr>
            </w:pPr>
            <w:r w:rsidRPr="00103670">
              <w:rPr>
                <w:b/>
              </w:rPr>
              <w:t>Recurso Previsto</w:t>
            </w:r>
          </w:p>
          <w:p w14:paraId="2486069B" w14:textId="77777777" w:rsidR="00103670" w:rsidRPr="00103670" w:rsidRDefault="00103670" w:rsidP="00103670">
            <w:pPr>
              <w:spacing w:after="0" w:line="240" w:lineRule="auto"/>
              <w:jc w:val="center"/>
            </w:pPr>
            <w:r w:rsidRPr="00103670">
              <w:t>75.000,00</w:t>
            </w:r>
          </w:p>
        </w:tc>
      </w:tr>
      <w:tr w:rsidR="00103670" w:rsidRPr="00103670" w14:paraId="59B7B0BA" w14:textId="77777777" w:rsidTr="006D0D0C">
        <w:tc>
          <w:tcPr>
            <w:tcW w:w="6945" w:type="dxa"/>
          </w:tcPr>
          <w:p w14:paraId="66DDB661" w14:textId="77777777" w:rsidR="00103670" w:rsidRPr="00103670" w:rsidRDefault="00103670" w:rsidP="00103670">
            <w:pPr>
              <w:spacing w:after="0" w:line="240" w:lineRule="auto"/>
              <w:jc w:val="center"/>
              <w:rPr>
                <w:b/>
              </w:rPr>
            </w:pPr>
            <w:r w:rsidRPr="00103670">
              <w:rPr>
                <w:b/>
              </w:rPr>
              <w:t>Execução da ação e resultados alcançados</w:t>
            </w:r>
          </w:p>
          <w:p w14:paraId="62AA8AD1" w14:textId="77777777" w:rsidR="00103670" w:rsidRPr="00103670" w:rsidRDefault="00103670" w:rsidP="00103670">
            <w:pPr>
              <w:spacing w:after="0" w:line="240" w:lineRule="auto"/>
              <w:rPr>
                <w:u w:val="single"/>
              </w:rPr>
            </w:pPr>
            <w:r w:rsidRPr="00103670">
              <w:rPr>
                <w:u w:val="single"/>
              </w:rPr>
              <w:t>1º Quadrimestre</w:t>
            </w:r>
          </w:p>
          <w:p w14:paraId="439C5D20" w14:textId="77777777" w:rsidR="00103670" w:rsidRPr="00103670" w:rsidRDefault="00103670" w:rsidP="00103670">
            <w:pPr>
              <w:spacing w:after="0" w:line="240" w:lineRule="auto"/>
            </w:pPr>
            <w:r w:rsidRPr="00103670">
              <w:t xml:space="preserve">Não houve necessidade de Pagamento de gratificação por encargo de curso/concurso em 2019. No entanto esta despesa está entre </w:t>
            </w:r>
            <w:proofErr w:type="spellStart"/>
            <w:r w:rsidRPr="00103670">
              <w:t>zuma</w:t>
            </w:r>
            <w:proofErr w:type="spellEnd"/>
            <w:r w:rsidRPr="00103670">
              <w:t xml:space="preserve"> das que deverão ser cortadas, visto o contingenciamento do orçamento enfrentado pelo IFRR (Decreto 9.741/19 de 29/03/2019).</w:t>
            </w:r>
          </w:p>
          <w:p w14:paraId="60AD6F5D" w14:textId="77777777" w:rsidR="00103670" w:rsidRPr="00103670" w:rsidRDefault="00103670" w:rsidP="00103670">
            <w:pPr>
              <w:spacing w:after="0" w:line="240" w:lineRule="auto"/>
            </w:pPr>
          </w:p>
          <w:p w14:paraId="78961B59" w14:textId="77777777" w:rsidR="00103670" w:rsidRPr="00103670" w:rsidRDefault="00103670" w:rsidP="00103670">
            <w:pPr>
              <w:spacing w:after="0" w:line="240" w:lineRule="auto"/>
              <w:rPr>
                <w:u w:val="single"/>
              </w:rPr>
            </w:pPr>
            <w:r w:rsidRPr="00103670">
              <w:rPr>
                <w:u w:val="single"/>
              </w:rPr>
              <w:t>2º Quadrimestre</w:t>
            </w:r>
          </w:p>
          <w:p w14:paraId="31A419FF" w14:textId="77777777" w:rsidR="00103670" w:rsidRPr="00103670" w:rsidRDefault="00103670" w:rsidP="00103670">
            <w:pPr>
              <w:spacing w:after="0" w:line="240" w:lineRule="auto"/>
            </w:pPr>
            <w:r w:rsidRPr="00103670">
              <w:t>No segundo quadrimestre a execução financeira correspondeu a 64,18% da ação com pagamento de encargo de curso ou concurso para colaboradores externos e internos do CBV. No entanto, cabe ressaltar que a maior parte do valor executado (R$ 41.253,86) ocorreu na reitoria com pagamento dos encargos aos membros internos da comissão dos processos seletivos e a outra parte foi executada pelo Campus Boa Vista no pagamento dos colaboradores externos.</w:t>
            </w:r>
          </w:p>
          <w:p w14:paraId="7F861E6E" w14:textId="77777777" w:rsidR="00103670" w:rsidRPr="00103670" w:rsidRDefault="00103670" w:rsidP="00103670">
            <w:pPr>
              <w:spacing w:after="0" w:line="240" w:lineRule="auto"/>
              <w:rPr>
                <w:u w:val="single"/>
              </w:rPr>
            </w:pPr>
          </w:p>
          <w:p w14:paraId="574A5726" w14:textId="77777777" w:rsidR="00103670" w:rsidRPr="00103670" w:rsidRDefault="00103670" w:rsidP="00103670">
            <w:pPr>
              <w:spacing w:after="0" w:line="240" w:lineRule="auto"/>
              <w:rPr>
                <w:u w:val="single"/>
              </w:rPr>
            </w:pPr>
            <w:r w:rsidRPr="00103670">
              <w:rPr>
                <w:u w:val="single"/>
              </w:rPr>
              <w:t>3º Quadrimestre</w:t>
            </w:r>
          </w:p>
          <w:p w14:paraId="59FE29F0" w14:textId="77777777" w:rsidR="00103670" w:rsidRPr="00103670" w:rsidRDefault="00103670" w:rsidP="00103670">
            <w:pPr>
              <w:spacing w:after="0" w:line="240" w:lineRule="auto"/>
            </w:pPr>
            <w:r w:rsidRPr="00103670">
              <w:t xml:space="preserve">Ao final do terceiro quadrimestre o valor executado ultrapassou a previsão orçamentária, devido aos pagamentos realizados na Reitoria aos membros da comissão dos vestibulares (servidores internos no total de R$ 85.554,96), e os no Campus Boa Vista com o pagamento dos colaboradores externos (R$ 37.808,98). </w:t>
            </w:r>
          </w:p>
          <w:p w14:paraId="069BD3ED" w14:textId="77777777" w:rsidR="00103670" w:rsidRPr="00103670" w:rsidRDefault="00103670" w:rsidP="00103670">
            <w:pPr>
              <w:spacing w:after="0" w:line="240" w:lineRule="auto"/>
            </w:pPr>
            <w:r w:rsidRPr="00103670">
              <w:t xml:space="preserve">Cabe ressaltar que para complementação da despesa, realizamos remanejamentos internos de créditos remanescentes das seguintes atividades: Seguro escolar, Inova e </w:t>
            </w:r>
            <w:proofErr w:type="spellStart"/>
            <w:r w:rsidRPr="00103670">
              <w:t>Pibict</w:t>
            </w:r>
            <w:proofErr w:type="spellEnd"/>
            <w:r w:rsidRPr="00103670">
              <w:t>.</w:t>
            </w:r>
          </w:p>
        </w:tc>
        <w:tc>
          <w:tcPr>
            <w:tcW w:w="1980" w:type="dxa"/>
          </w:tcPr>
          <w:p w14:paraId="231DE89E" w14:textId="77777777" w:rsidR="00103670" w:rsidRPr="00103670" w:rsidRDefault="00103670" w:rsidP="00103670">
            <w:pPr>
              <w:spacing w:after="0" w:line="240" w:lineRule="auto"/>
              <w:jc w:val="center"/>
              <w:rPr>
                <w:b/>
              </w:rPr>
            </w:pPr>
            <w:r w:rsidRPr="00103670">
              <w:rPr>
                <w:b/>
              </w:rPr>
              <w:t>Recurso Executado</w:t>
            </w:r>
          </w:p>
          <w:p w14:paraId="4D71ADBE" w14:textId="77777777" w:rsidR="00103670" w:rsidRPr="00103670" w:rsidRDefault="00103670" w:rsidP="00103670">
            <w:pPr>
              <w:spacing w:after="0" w:line="240" w:lineRule="auto"/>
              <w:jc w:val="center"/>
              <w:rPr>
                <w:b/>
              </w:rPr>
            </w:pPr>
          </w:p>
          <w:p w14:paraId="1D2342A5" w14:textId="77777777" w:rsidR="00103670" w:rsidRPr="00103670" w:rsidRDefault="00103670" w:rsidP="00103670">
            <w:pPr>
              <w:spacing w:after="0" w:line="240" w:lineRule="auto"/>
              <w:jc w:val="center"/>
            </w:pPr>
          </w:p>
          <w:p w14:paraId="6CC067A4" w14:textId="77777777" w:rsidR="00103670" w:rsidRPr="00103670" w:rsidRDefault="00103670" w:rsidP="00103670">
            <w:pPr>
              <w:spacing w:after="0" w:line="240" w:lineRule="auto"/>
              <w:jc w:val="center"/>
            </w:pPr>
          </w:p>
          <w:p w14:paraId="2C54E528" w14:textId="77777777" w:rsidR="00103670" w:rsidRPr="00103670" w:rsidRDefault="00103670" w:rsidP="00103670">
            <w:pPr>
              <w:spacing w:after="0" w:line="240" w:lineRule="auto"/>
              <w:jc w:val="center"/>
            </w:pPr>
          </w:p>
          <w:p w14:paraId="4FE7FCA2" w14:textId="77777777" w:rsidR="00103670" w:rsidRPr="00103670" w:rsidRDefault="00103670" w:rsidP="00103670">
            <w:pPr>
              <w:spacing w:after="0" w:line="240" w:lineRule="auto"/>
              <w:jc w:val="center"/>
            </w:pPr>
          </w:p>
          <w:p w14:paraId="11D3A92C" w14:textId="77777777" w:rsidR="00103670" w:rsidRPr="00103670" w:rsidRDefault="00103670" w:rsidP="00103670">
            <w:pPr>
              <w:spacing w:after="0" w:line="240" w:lineRule="auto"/>
              <w:jc w:val="center"/>
            </w:pPr>
          </w:p>
          <w:p w14:paraId="000DBA0E" w14:textId="77777777" w:rsidR="00103670" w:rsidRPr="00103670" w:rsidRDefault="00103670" w:rsidP="00103670">
            <w:pPr>
              <w:spacing w:after="0" w:line="240" w:lineRule="auto"/>
              <w:jc w:val="center"/>
            </w:pPr>
          </w:p>
          <w:p w14:paraId="29A75FFD" w14:textId="77777777" w:rsidR="00103670" w:rsidRPr="00103670" w:rsidRDefault="00103670" w:rsidP="00103670">
            <w:pPr>
              <w:spacing w:after="0" w:line="240" w:lineRule="auto"/>
              <w:jc w:val="center"/>
            </w:pPr>
          </w:p>
          <w:p w14:paraId="151A2988" w14:textId="77777777" w:rsidR="00103670" w:rsidRPr="00103670" w:rsidRDefault="00103670" w:rsidP="00103670">
            <w:pPr>
              <w:spacing w:after="0" w:line="240" w:lineRule="auto"/>
              <w:jc w:val="center"/>
            </w:pPr>
          </w:p>
          <w:p w14:paraId="27B8057F" w14:textId="77777777" w:rsidR="00103670" w:rsidRPr="00103670" w:rsidRDefault="00103670" w:rsidP="00103670">
            <w:pPr>
              <w:spacing w:after="0" w:line="240" w:lineRule="auto"/>
              <w:jc w:val="center"/>
            </w:pPr>
            <w:r w:rsidRPr="00103670">
              <w:t>123.363,94</w:t>
            </w:r>
          </w:p>
        </w:tc>
      </w:tr>
      <w:tr w:rsidR="00103670" w:rsidRPr="00103670" w14:paraId="73B3A479" w14:textId="77777777" w:rsidTr="006D0D0C">
        <w:trPr>
          <w:trHeight w:val="240"/>
        </w:trPr>
        <w:tc>
          <w:tcPr>
            <w:tcW w:w="8925" w:type="dxa"/>
            <w:gridSpan w:val="2"/>
            <w:shd w:val="clear" w:color="auto" w:fill="auto"/>
            <w:vAlign w:val="center"/>
          </w:tcPr>
          <w:p w14:paraId="7703B65E" w14:textId="77777777" w:rsidR="00103670" w:rsidRPr="00103670" w:rsidRDefault="00103670" w:rsidP="00103670">
            <w:pPr>
              <w:spacing w:after="0" w:line="240" w:lineRule="auto"/>
              <w:jc w:val="left"/>
              <w:rPr>
                <w:b/>
              </w:rPr>
            </w:pPr>
            <w:r w:rsidRPr="00103670">
              <w:rPr>
                <w:b/>
              </w:rPr>
              <w:lastRenderedPageBreak/>
              <w:t>Problemas enfrentados:</w:t>
            </w:r>
          </w:p>
          <w:p w14:paraId="64783C71" w14:textId="77777777" w:rsidR="00103670" w:rsidRPr="00103670" w:rsidRDefault="00103670" w:rsidP="00103670">
            <w:pPr>
              <w:spacing w:after="0" w:line="240" w:lineRule="auto"/>
              <w:jc w:val="left"/>
            </w:pPr>
            <w:r w:rsidRPr="00103670">
              <w:t>Necessidade de complementação do valor previsto para atender a despesa na sua integralidade.</w:t>
            </w:r>
          </w:p>
        </w:tc>
      </w:tr>
      <w:tr w:rsidR="00103670" w:rsidRPr="00103670" w14:paraId="7AF42DF7" w14:textId="77777777" w:rsidTr="006D0D0C">
        <w:trPr>
          <w:trHeight w:val="240"/>
        </w:trPr>
        <w:tc>
          <w:tcPr>
            <w:tcW w:w="8925" w:type="dxa"/>
            <w:gridSpan w:val="2"/>
            <w:shd w:val="clear" w:color="auto" w:fill="auto"/>
            <w:vAlign w:val="center"/>
          </w:tcPr>
          <w:p w14:paraId="4DB9A59A" w14:textId="77777777" w:rsidR="00103670" w:rsidRPr="00103670" w:rsidRDefault="00103670" w:rsidP="00103670">
            <w:pPr>
              <w:spacing w:after="0" w:line="240" w:lineRule="auto"/>
              <w:jc w:val="left"/>
              <w:rPr>
                <w:b/>
              </w:rPr>
            </w:pPr>
            <w:r w:rsidRPr="00103670">
              <w:rPr>
                <w:b/>
              </w:rPr>
              <w:t>Ações corretivas:</w:t>
            </w:r>
          </w:p>
          <w:p w14:paraId="6612D14C" w14:textId="77777777" w:rsidR="00103670" w:rsidRPr="00103670" w:rsidRDefault="00103670" w:rsidP="00103670">
            <w:pPr>
              <w:spacing w:after="0" w:line="240" w:lineRule="auto"/>
              <w:jc w:val="left"/>
            </w:pPr>
            <w:r w:rsidRPr="00103670">
              <w:t>Verificação das despesas com saldos remanescentes e realização de remanejamentos internos.</w:t>
            </w:r>
          </w:p>
        </w:tc>
      </w:tr>
      <w:tr w:rsidR="00103670" w:rsidRPr="00103670" w14:paraId="4C9B391A" w14:textId="77777777" w:rsidTr="006D0D0C">
        <w:trPr>
          <w:trHeight w:val="240"/>
        </w:trPr>
        <w:tc>
          <w:tcPr>
            <w:tcW w:w="8925" w:type="dxa"/>
            <w:gridSpan w:val="2"/>
            <w:shd w:val="clear" w:color="auto" w:fill="D7E3BC"/>
            <w:vAlign w:val="center"/>
          </w:tcPr>
          <w:p w14:paraId="04946960" w14:textId="77777777" w:rsidR="00103670" w:rsidRPr="00103670" w:rsidRDefault="00103670" w:rsidP="00103670">
            <w:pPr>
              <w:spacing w:after="0" w:line="240" w:lineRule="auto"/>
              <w:jc w:val="center"/>
              <w:rPr>
                <w:b/>
              </w:rPr>
            </w:pPr>
            <w:r w:rsidRPr="00103670">
              <w:rPr>
                <w:b/>
                <w:i/>
              </w:rPr>
              <w:t>CAMPUS</w:t>
            </w:r>
            <w:r w:rsidRPr="00103670">
              <w:rPr>
                <w:b/>
              </w:rPr>
              <w:t xml:space="preserve"> BOA VISTA ZONA OESTE</w:t>
            </w:r>
          </w:p>
        </w:tc>
      </w:tr>
      <w:tr w:rsidR="00103670" w:rsidRPr="00103670" w14:paraId="615A9BF9" w14:textId="77777777" w:rsidTr="006D0D0C">
        <w:tc>
          <w:tcPr>
            <w:tcW w:w="6945" w:type="dxa"/>
            <w:shd w:val="clear" w:color="auto" w:fill="E5B9B7"/>
          </w:tcPr>
          <w:p w14:paraId="79EA813E" w14:textId="77777777" w:rsidR="00103670" w:rsidRPr="00103670" w:rsidRDefault="00103670" w:rsidP="00103670">
            <w:pPr>
              <w:spacing w:after="0" w:line="240" w:lineRule="auto"/>
              <w:rPr>
                <w:b/>
              </w:rPr>
            </w:pPr>
            <w:r w:rsidRPr="00103670">
              <w:rPr>
                <w:b/>
              </w:rPr>
              <w:t>Ação Planejada: Aplicações Diretas - Outros Serviços de Terceiros - Pessoa Jurídica.</w:t>
            </w:r>
          </w:p>
        </w:tc>
        <w:tc>
          <w:tcPr>
            <w:tcW w:w="1980" w:type="dxa"/>
          </w:tcPr>
          <w:p w14:paraId="346D2FD2" w14:textId="77777777" w:rsidR="00103670" w:rsidRPr="00103670" w:rsidRDefault="00103670" w:rsidP="00103670">
            <w:pPr>
              <w:spacing w:after="0" w:line="240" w:lineRule="auto"/>
              <w:jc w:val="center"/>
              <w:rPr>
                <w:b/>
              </w:rPr>
            </w:pPr>
            <w:r w:rsidRPr="00103670">
              <w:rPr>
                <w:b/>
              </w:rPr>
              <w:t>Recurso Previsto</w:t>
            </w:r>
          </w:p>
          <w:p w14:paraId="5BD04E59" w14:textId="77777777" w:rsidR="00103670" w:rsidRPr="00103670" w:rsidRDefault="00103670" w:rsidP="00103670">
            <w:pPr>
              <w:spacing w:after="0" w:line="240" w:lineRule="auto"/>
              <w:jc w:val="center"/>
              <w:rPr>
                <w:b/>
              </w:rPr>
            </w:pPr>
            <w:r w:rsidRPr="00103670">
              <w:rPr>
                <w:b/>
              </w:rPr>
              <w:t>12.000,00</w:t>
            </w:r>
          </w:p>
        </w:tc>
      </w:tr>
      <w:tr w:rsidR="00103670" w:rsidRPr="00103670" w14:paraId="2111DFFA" w14:textId="77777777" w:rsidTr="006D0D0C">
        <w:tc>
          <w:tcPr>
            <w:tcW w:w="6945" w:type="dxa"/>
          </w:tcPr>
          <w:p w14:paraId="6C1E9205" w14:textId="77777777" w:rsidR="00103670" w:rsidRPr="00103670" w:rsidRDefault="00103670" w:rsidP="00103670">
            <w:pPr>
              <w:spacing w:after="0" w:line="240" w:lineRule="auto"/>
              <w:jc w:val="center"/>
              <w:rPr>
                <w:b/>
              </w:rPr>
            </w:pPr>
            <w:r w:rsidRPr="00103670">
              <w:rPr>
                <w:b/>
              </w:rPr>
              <w:t>Execução da ação e resultados alcançados</w:t>
            </w:r>
          </w:p>
          <w:p w14:paraId="6BD4BF9A" w14:textId="77777777" w:rsidR="00103670" w:rsidRPr="00103670" w:rsidRDefault="00103670" w:rsidP="00103670">
            <w:pPr>
              <w:spacing w:after="0" w:line="240" w:lineRule="auto"/>
              <w:rPr>
                <w:b/>
                <w:u w:val="single"/>
              </w:rPr>
            </w:pPr>
            <w:r w:rsidRPr="00103670">
              <w:rPr>
                <w:b/>
                <w:u w:val="single"/>
              </w:rPr>
              <w:t>1º Quadrimestre</w:t>
            </w:r>
          </w:p>
          <w:p w14:paraId="5BC76577" w14:textId="77777777" w:rsidR="00103670" w:rsidRPr="00103670" w:rsidRDefault="00103670" w:rsidP="00103670">
            <w:pPr>
              <w:spacing w:after="0" w:line="240" w:lineRule="auto"/>
            </w:pPr>
            <w:r w:rsidRPr="00103670">
              <w:t xml:space="preserve">As publicações na imprensa oficial e os serviços de correios são realizados mediante o contrato da Reitoria. Sendo assim, o saldo disponível de  R$ 12.000,00 previsto para esta ação foi todo repassado para a Reitoria. </w:t>
            </w:r>
          </w:p>
          <w:p w14:paraId="0B8C5D13" w14:textId="77777777" w:rsidR="00103670" w:rsidRPr="00103670" w:rsidRDefault="00103670" w:rsidP="00103670">
            <w:pPr>
              <w:spacing w:after="0" w:line="240" w:lineRule="auto"/>
              <w:rPr>
                <w:b/>
                <w:u w:val="single"/>
              </w:rPr>
            </w:pPr>
            <w:r w:rsidRPr="00103670">
              <w:rPr>
                <w:b/>
                <w:u w:val="single"/>
              </w:rPr>
              <w:tab/>
            </w:r>
          </w:p>
          <w:p w14:paraId="22DB6963" w14:textId="77777777" w:rsidR="00103670" w:rsidRPr="00103670" w:rsidRDefault="00103670" w:rsidP="00103670">
            <w:pPr>
              <w:spacing w:after="0" w:line="240" w:lineRule="auto"/>
              <w:rPr>
                <w:b/>
                <w:u w:val="single"/>
              </w:rPr>
            </w:pPr>
            <w:r w:rsidRPr="00103670">
              <w:rPr>
                <w:b/>
                <w:u w:val="single"/>
              </w:rPr>
              <w:t>2º Quadrimestre</w:t>
            </w:r>
          </w:p>
          <w:p w14:paraId="5666B961" w14:textId="77777777" w:rsidR="00103670" w:rsidRPr="00103670" w:rsidRDefault="00103670" w:rsidP="00103670">
            <w:pPr>
              <w:spacing w:after="0" w:line="240" w:lineRule="auto"/>
            </w:pPr>
            <w:r w:rsidRPr="00103670">
              <w:t xml:space="preserve">O </w:t>
            </w:r>
            <w:r w:rsidRPr="00103670">
              <w:rPr>
                <w:i/>
              </w:rPr>
              <w:t>Campus</w:t>
            </w:r>
            <w:r w:rsidRPr="00103670">
              <w:t xml:space="preserve"> Boa Vista Zona Oeste descentraliza para a Reitoria os créditos correspondentes para o desenvolvimento da ação. Sendo executado 113,89% da ação.</w:t>
            </w:r>
          </w:p>
          <w:p w14:paraId="3DE2A3D7" w14:textId="77777777" w:rsidR="00103670" w:rsidRPr="00103670" w:rsidRDefault="00103670" w:rsidP="00103670">
            <w:pPr>
              <w:spacing w:after="0" w:line="240" w:lineRule="auto"/>
              <w:rPr>
                <w:b/>
                <w:u w:val="single"/>
              </w:rPr>
            </w:pPr>
          </w:p>
          <w:p w14:paraId="3AB454A2" w14:textId="77777777" w:rsidR="00103670" w:rsidRPr="00103670" w:rsidRDefault="00103670" w:rsidP="00103670">
            <w:pPr>
              <w:spacing w:after="0" w:line="240" w:lineRule="auto"/>
              <w:rPr>
                <w:b/>
                <w:u w:val="single"/>
              </w:rPr>
            </w:pPr>
            <w:r w:rsidRPr="00103670">
              <w:rPr>
                <w:b/>
                <w:u w:val="single"/>
              </w:rPr>
              <w:t>3º Quadrimestre</w:t>
            </w:r>
          </w:p>
          <w:p w14:paraId="331FA96A" w14:textId="77777777" w:rsidR="00103670" w:rsidRPr="00103670" w:rsidRDefault="00103670" w:rsidP="00103670">
            <w:pPr>
              <w:spacing w:after="0" w:line="240" w:lineRule="auto"/>
            </w:pPr>
            <w:r w:rsidRPr="00103670">
              <w:t xml:space="preserve">O </w:t>
            </w:r>
            <w:r w:rsidRPr="00103670">
              <w:rPr>
                <w:i/>
              </w:rPr>
              <w:t>Campus</w:t>
            </w:r>
            <w:r w:rsidRPr="00103670">
              <w:t xml:space="preserve"> Boa Vista Zona Oeste descentraliza para a Reitoria os créditos correspondentes para o desenvolvimento da ação. Sendo executado 113,89% da ação.</w:t>
            </w:r>
          </w:p>
          <w:p w14:paraId="60B303D3" w14:textId="77777777" w:rsidR="00103670" w:rsidRPr="00103670" w:rsidRDefault="00103670" w:rsidP="00103670">
            <w:pPr>
              <w:spacing w:after="0" w:line="240" w:lineRule="auto"/>
              <w:rPr>
                <w:u w:val="single"/>
              </w:rPr>
            </w:pPr>
            <w:r w:rsidRPr="00103670">
              <w:t>No último quadrimestre não houve execução de despesa correspondente a essa ação.</w:t>
            </w:r>
          </w:p>
        </w:tc>
        <w:tc>
          <w:tcPr>
            <w:tcW w:w="1980" w:type="dxa"/>
          </w:tcPr>
          <w:p w14:paraId="4EA697F5" w14:textId="77777777" w:rsidR="00103670" w:rsidRPr="00103670" w:rsidRDefault="00103670" w:rsidP="00103670">
            <w:pPr>
              <w:spacing w:after="0" w:line="240" w:lineRule="auto"/>
              <w:jc w:val="center"/>
              <w:rPr>
                <w:b/>
              </w:rPr>
            </w:pPr>
            <w:r w:rsidRPr="00103670">
              <w:rPr>
                <w:b/>
              </w:rPr>
              <w:t>Recurso Executado</w:t>
            </w:r>
          </w:p>
          <w:p w14:paraId="682077D4" w14:textId="77777777" w:rsidR="00103670" w:rsidRPr="00103670" w:rsidRDefault="00103670" w:rsidP="00103670">
            <w:pPr>
              <w:spacing w:after="0" w:line="240" w:lineRule="auto"/>
              <w:jc w:val="center"/>
              <w:rPr>
                <w:b/>
              </w:rPr>
            </w:pPr>
          </w:p>
          <w:p w14:paraId="40A1FA73" w14:textId="77777777" w:rsidR="00103670" w:rsidRPr="00103670" w:rsidRDefault="00103670" w:rsidP="00103670">
            <w:pPr>
              <w:spacing w:after="0" w:line="240" w:lineRule="auto"/>
              <w:jc w:val="center"/>
              <w:rPr>
                <w:b/>
              </w:rPr>
            </w:pPr>
            <w:r w:rsidRPr="00103670">
              <w:rPr>
                <w:b/>
              </w:rPr>
              <w:t>R$ 14.066,67</w:t>
            </w:r>
          </w:p>
        </w:tc>
      </w:tr>
      <w:tr w:rsidR="00103670" w:rsidRPr="00103670" w14:paraId="774C3D00" w14:textId="77777777" w:rsidTr="006D0D0C">
        <w:trPr>
          <w:trHeight w:val="240"/>
        </w:trPr>
        <w:tc>
          <w:tcPr>
            <w:tcW w:w="8925" w:type="dxa"/>
            <w:gridSpan w:val="2"/>
            <w:shd w:val="clear" w:color="auto" w:fill="auto"/>
            <w:vAlign w:val="center"/>
          </w:tcPr>
          <w:p w14:paraId="45CA3743" w14:textId="77777777" w:rsidR="00103670" w:rsidRPr="00103670" w:rsidRDefault="00103670" w:rsidP="00103670">
            <w:pPr>
              <w:spacing w:after="0" w:line="240" w:lineRule="auto"/>
              <w:jc w:val="left"/>
              <w:rPr>
                <w:b/>
              </w:rPr>
            </w:pPr>
            <w:r w:rsidRPr="00103670">
              <w:rPr>
                <w:b/>
              </w:rPr>
              <w:t>Problemas enfrentados:</w:t>
            </w:r>
          </w:p>
          <w:p w14:paraId="79B6DD14" w14:textId="77777777" w:rsidR="00103670" w:rsidRPr="00103670" w:rsidRDefault="00103670" w:rsidP="00103670">
            <w:pPr>
              <w:spacing w:after="0" w:line="240" w:lineRule="auto"/>
              <w:jc w:val="left"/>
              <w:rPr>
                <w:b/>
              </w:rPr>
            </w:pPr>
            <w:r w:rsidRPr="00103670">
              <w:t xml:space="preserve">Não houve. </w:t>
            </w:r>
          </w:p>
        </w:tc>
      </w:tr>
      <w:tr w:rsidR="00103670" w:rsidRPr="00103670" w14:paraId="02242A94" w14:textId="77777777" w:rsidTr="006D0D0C">
        <w:trPr>
          <w:trHeight w:val="240"/>
        </w:trPr>
        <w:tc>
          <w:tcPr>
            <w:tcW w:w="8925" w:type="dxa"/>
            <w:gridSpan w:val="2"/>
            <w:shd w:val="clear" w:color="auto" w:fill="auto"/>
            <w:vAlign w:val="center"/>
          </w:tcPr>
          <w:p w14:paraId="42CD2934" w14:textId="77777777" w:rsidR="00103670" w:rsidRPr="00103670" w:rsidRDefault="00103670" w:rsidP="00103670">
            <w:pPr>
              <w:spacing w:after="0" w:line="240" w:lineRule="auto"/>
              <w:jc w:val="left"/>
              <w:rPr>
                <w:b/>
              </w:rPr>
            </w:pPr>
            <w:r w:rsidRPr="00103670">
              <w:rPr>
                <w:b/>
              </w:rPr>
              <w:t>Ações corretivas:</w:t>
            </w:r>
          </w:p>
          <w:p w14:paraId="53B281A3" w14:textId="77777777" w:rsidR="00103670" w:rsidRPr="00103670" w:rsidRDefault="00103670" w:rsidP="00103670">
            <w:pPr>
              <w:spacing w:after="0" w:line="240" w:lineRule="auto"/>
              <w:jc w:val="left"/>
              <w:rPr>
                <w:b/>
              </w:rPr>
            </w:pPr>
            <w:r w:rsidRPr="00103670">
              <w:t xml:space="preserve">Não houve. </w:t>
            </w:r>
          </w:p>
        </w:tc>
      </w:tr>
      <w:tr w:rsidR="00103670" w:rsidRPr="00103670" w14:paraId="07330988" w14:textId="77777777" w:rsidTr="006D0D0C">
        <w:tc>
          <w:tcPr>
            <w:tcW w:w="6945" w:type="dxa"/>
            <w:shd w:val="clear" w:color="auto" w:fill="E5B9B7"/>
          </w:tcPr>
          <w:p w14:paraId="40821382" w14:textId="77777777" w:rsidR="00103670" w:rsidRPr="00103670" w:rsidRDefault="00103670" w:rsidP="00103670">
            <w:pPr>
              <w:spacing w:after="0" w:line="240" w:lineRule="auto"/>
              <w:rPr>
                <w:b/>
              </w:rPr>
            </w:pPr>
            <w:r w:rsidRPr="00103670">
              <w:rPr>
                <w:b/>
              </w:rPr>
              <w:t>Ação Planejada: Aquisição de Material de Consumo.</w:t>
            </w:r>
          </w:p>
        </w:tc>
        <w:tc>
          <w:tcPr>
            <w:tcW w:w="1980" w:type="dxa"/>
          </w:tcPr>
          <w:p w14:paraId="59332E5B" w14:textId="77777777" w:rsidR="00103670" w:rsidRPr="00103670" w:rsidRDefault="00103670" w:rsidP="00103670">
            <w:pPr>
              <w:spacing w:after="0" w:line="240" w:lineRule="auto"/>
              <w:jc w:val="center"/>
              <w:rPr>
                <w:b/>
              </w:rPr>
            </w:pPr>
            <w:r w:rsidRPr="00103670">
              <w:rPr>
                <w:b/>
              </w:rPr>
              <w:t>Recurso Previsto</w:t>
            </w:r>
          </w:p>
          <w:p w14:paraId="1B863885" w14:textId="77777777" w:rsidR="00103670" w:rsidRPr="00103670" w:rsidRDefault="00103670" w:rsidP="00103670">
            <w:pPr>
              <w:spacing w:after="0" w:line="240" w:lineRule="auto"/>
              <w:jc w:val="center"/>
            </w:pPr>
            <w:r w:rsidRPr="00103670">
              <w:t>58.000,00</w:t>
            </w:r>
          </w:p>
        </w:tc>
      </w:tr>
      <w:tr w:rsidR="00103670" w:rsidRPr="00103670" w14:paraId="6D4E36D5" w14:textId="77777777" w:rsidTr="006D0D0C">
        <w:tc>
          <w:tcPr>
            <w:tcW w:w="6945" w:type="dxa"/>
          </w:tcPr>
          <w:p w14:paraId="4C015742" w14:textId="77777777" w:rsidR="00103670" w:rsidRPr="00103670" w:rsidRDefault="00103670" w:rsidP="00103670">
            <w:pPr>
              <w:spacing w:after="0" w:line="240" w:lineRule="auto"/>
              <w:jc w:val="center"/>
              <w:rPr>
                <w:b/>
              </w:rPr>
            </w:pPr>
            <w:r w:rsidRPr="00103670">
              <w:rPr>
                <w:b/>
              </w:rPr>
              <w:t>Execução da ação e resultados alcançados</w:t>
            </w:r>
          </w:p>
          <w:p w14:paraId="6A7D694C" w14:textId="77777777" w:rsidR="00103670" w:rsidRPr="00103670" w:rsidRDefault="00103670" w:rsidP="00103670">
            <w:pPr>
              <w:spacing w:after="0" w:line="240" w:lineRule="auto"/>
              <w:rPr>
                <w:u w:val="single"/>
              </w:rPr>
            </w:pPr>
            <w:r w:rsidRPr="00103670">
              <w:rPr>
                <w:u w:val="single"/>
              </w:rPr>
              <w:t>1º Quadrimestre:</w:t>
            </w:r>
          </w:p>
          <w:p w14:paraId="683D7F25" w14:textId="77777777" w:rsidR="00103670" w:rsidRPr="00103670" w:rsidRDefault="00103670" w:rsidP="00103670">
            <w:pPr>
              <w:spacing w:after="0" w:line="240" w:lineRule="auto"/>
            </w:pPr>
            <w:r w:rsidRPr="00103670">
              <w:t>Dentre as atividades previstas para essa ação foram executadas as seguintes despesas:</w:t>
            </w:r>
          </w:p>
          <w:p w14:paraId="1A4395EC" w14:textId="77777777" w:rsidR="00103670" w:rsidRPr="00103670" w:rsidRDefault="00103670" w:rsidP="00103670">
            <w:pPr>
              <w:spacing w:after="0" w:line="240" w:lineRule="auto"/>
            </w:pPr>
            <w:r w:rsidRPr="00103670">
              <w:t>Aquisição de combustíveis e lubrificantes automotivos.</w:t>
            </w:r>
          </w:p>
          <w:p w14:paraId="2DDB2C4B" w14:textId="77777777" w:rsidR="00103670" w:rsidRPr="00103670" w:rsidRDefault="00103670" w:rsidP="00103670">
            <w:pPr>
              <w:spacing w:after="0" w:line="240" w:lineRule="auto"/>
            </w:pPr>
            <w:r w:rsidRPr="00103670">
              <w:t>Carga de gás GLP</w:t>
            </w:r>
          </w:p>
          <w:p w14:paraId="4C3EFD81" w14:textId="77777777" w:rsidR="00103670" w:rsidRPr="00103670" w:rsidRDefault="00103670" w:rsidP="00103670">
            <w:pPr>
              <w:spacing w:after="0" w:line="240" w:lineRule="auto"/>
            </w:pPr>
            <w:r w:rsidRPr="00103670">
              <w:t>Manutenção de centrais de ar condicionado (peças).</w:t>
            </w:r>
          </w:p>
          <w:p w14:paraId="279029E9" w14:textId="77777777" w:rsidR="00103670" w:rsidRPr="00103670" w:rsidRDefault="00103670" w:rsidP="00103670">
            <w:pPr>
              <w:spacing w:after="0" w:line="240" w:lineRule="auto"/>
            </w:pPr>
            <w:r w:rsidRPr="00103670">
              <w:t>Neste primeiro quadrimestre foi empenhado R$ 4.915,50, equivalente a 8,47% da ação e liquidado R$ 249,30 equivalente a 0,42% da ação.</w:t>
            </w:r>
          </w:p>
          <w:p w14:paraId="60A4A6A2" w14:textId="77777777" w:rsidR="00103670" w:rsidRPr="00103670" w:rsidRDefault="00103670" w:rsidP="00103670">
            <w:pPr>
              <w:spacing w:after="0" w:line="240" w:lineRule="auto"/>
              <w:rPr>
                <w:u w:val="single"/>
              </w:rPr>
            </w:pPr>
          </w:p>
          <w:p w14:paraId="279990A3" w14:textId="77777777" w:rsidR="00103670" w:rsidRPr="00103670" w:rsidRDefault="00103670" w:rsidP="00103670">
            <w:pPr>
              <w:spacing w:after="0" w:line="240" w:lineRule="auto"/>
              <w:rPr>
                <w:u w:val="single"/>
              </w:rPr>
            </w:pPr>
            <w:r w:rsidRPr="00103670">
              <w:rPr>
                <w:u w:val="single"/>
              </w:rPr>
              <w:t>2º Quadrimestre</w:t>
            </w:r>
          </w:p>
          <w:p w14:paraId="494E7363" w14:textId="77777777" w:rsidR="00103670" w:rsidRPr="00103670" w:rsidRDefault="00103670" w:rsidP="00103670">
            <w:pPr>
              <w:spacing w:after="0" w:line="240" w:lineRule="auto"/>
            </w:pPr>
            <w:r w:rsidRPr="00103670">
              <w:t>Neste segundo quadrimestre foi empenhado R$ 1.730,67, equivalente 2,98% da ação e liquidado R$ 2.807,19 equivalente 4,84% da ação.</w:t>
            </w:r>
          </w:p>
          <w:p w14:paraId="61AD8351" w14:textId="77777777" w:rsidR="00103670" w:rsidRPr="00103670" w:rsidRDefault="00103670" w:rsidP="00103670">
            <w:pPr>
              <w:spacing w:after="0" w:line="240" w:lineRule="auto"/>
            </w:pPr>
            <w:r w:rsidRPr="00103670">
              <w:t>O valor liquidado ficou maior que o empenhado em razão da liquidação das despesas do 1° quadrimestre com aquisição de recarga de gás ocorrer no segundo quadrimestre.</w:t>
            </w:r>
          </w:p>
          <w:p w14:paraId="589398E9" w14:textId="77777777" w:rsidR="00103670" w:rsidRPr="00103670" w:rsidRDefault="00103670" w:rsidP="00103670">
            <w:pPr>
              <w:spacing w:after="0" w:line="240" w:lineRule="auto"/>
            </w:pPr>
            <w:r w:rsidRPr="00103670">
              <w:lastRenderedPageBreak/>
              <w:t>As atividades previstas para essa ação foram executadas com as seguintes despesas</w:t>
            </w:r>
            <w:r w:rsidRPr="00103670">
              <w:rPr>
                <w:u w:val="single"/>
              </w:rPr>
              <w:t xml:space="preserve">:            </w:t>
            </w:r>
            <w:r w:rsidRPr="00103670">
              <w:t xml:space="preserve">      </w:t>
            </w:r>
            <w:r w:rsidRPr="00103670">
              <w:tab/>
            </w:r>
          </w:p>
          <w:p w14:paraId="315DFE5C" w14:textId="77777777" w:rsidR="00103670" w:rsidRPr="00103670" w:rsidRDefault="00103670" w:rsidP="00103670">
            <w:pPr>
              <w:pBdr>
                <w:top w:val="nil"/>
                <w:left w:val="nil"/>
                <w:bottom w:val="nil"/>
                <w:right w:val="nil"/>
                <w:between w:val="nil"/>
              </w:pBdr>
              <w:spacing w:after="0" w:line="240" w:lineRule="auto"/>
            </w:pPr>
            <w:r w:rsidRPr="00103670">
              <w:t>R$ 337,19 com combustíveis e lubrificantes;</w:t>
            </w:r>
          </w:p>
          <w:p w14:paraId="7DF3CF7B" w14:textId="77777777" w:rsidR="00103670" w:rsidRPr="00103670" w:rsidRDefault="00103670" w:rsidP="00103670">
            <w:pPr>
              <w:pBdr>
                <w:top w:val="nil"/>
                <w:left w:val="nil"/>
                <w:bottom w:val="nil"/>
                <w:right w:val="nil"/>
                <w:between w:val="nil"/>
              </w:pBdr>
              <w:spacing w:after="0" w:line="240" w:lineRule="auto"/>
            </w:pPr>
            <w:r w:rsidRPr="00103670">
              <w:t>R$ 2.470,00 reposição de peças de central de ar.</w:t>
            </w:r>
          </w:p>
          <w:p w14:paraId="0D6BAD81" w14:textId="77777777" w:rsidR="00103670" w:rsidRPr="00103670" w:rsidRDefault="00103670" w:rsidP="00103670">
            <w:pPr>
              <w:pBdr>
                <w:top w:val="nil"/>
                <w:left w:val="nil"/>
                <w:bottom w:val="nil"/>
                <w:right w:val="nil"/>
                <w:between w:val="nil"/>
              </w:pBdr>
              <w:spacing w:after="0" w:line="240" w:lineRule="auto"/>
            </w:pPr>
            <w:r w:rsidRPr="00103670">
              <w:t>R$ 10.337,83</w:t>
            </w:r>
            <w:r w:rsidRPr="00103670">
              <w:t>‬material de divulgação para o FORINT</w:t>
            </w:r>
          </w:p>
          <w:p w14:paraId="76EBDF3D" w14:textId="77777777" w:rsidR="00103670" w:rsidRPr="00103670" w:rsidRDefault="00103670" w:rsidP="00103670">
            <w:pPr>
              <w:spacing w:after="0" w:line="240" w:lineRule="auto"/>
              <w:rPr>
                <w:u w:val="single"/>
              </w:rPr>
            </w:pPr>
          </w:p>
          <w:p w14:paraId="51E01BE6" w14:textId="77777777" w:rsidR="00103670" w:rsidRPr="00103670" w:rsidRDefault="00103670" w:rsidP="00103670">
            <w:pPr>
              <w:spacing w:after="0" w:line="240" w:lineRule="auto"/>
              <w:rPr>
                <w:u w:val="single"/>
              </w:rPr>
            </w:pPr>
            <w:r w:rsidRPr="00103670">
              <w:rPr>
                <w:u w:val="single"/>
              </w:rPr>
              <w:t>3º Quadrimestre</w:t>
            </w:r>
          </w:p>
          <w:p w14:paraId="1D9B2065" w14:textId="77777777" w:rsidR="00103670" w:rsidRPr="00103670" w:rsidRDefault="00103670" w:rsidP="00103670">
            <w:pPr>
              <w:spacing w:after="0" w:line="240" w:lineRule="auto"/>
            </w:pPr>
            <w:r w:rsidRPr="00103670">
              <w:t xml:space="preserve">No último quadrimestre </w:t>
            </w:r>
            <w:proofErr w:type="spellStart"/>
            <w:r w:rsidRPr="00103670">
              <w:t>foi</w:t>
            </w:r>
            <w:proofErr w:type="spellEnd"/>
            <w:r w:rsidRPr="00103670">
              <w:t xml:space="preserve"> desenvolvidos as atividades previstas para essa ação foram executadas com as seguintes despesas: </w:t>
            </w:r>
          </w:p>
          <w:p w14:paraId="6336945D" w14:textId="77777777" w:rsidR="00103670" w:rsidRPr="00103670" w:rsidRDefault="00103670" w:rsidP="00103670">
            <w:pPr>
              <w:spacing w:after="0" w:line="240" w:lineRule="auto"/>
            </w:pPr>
            <w:r w:rsidRPr="00103670">
              <w:t>combustíveis e lubrificantes R$ 762,28</w:t>
            </w:r>
          </w:p>
          <w:p w14:paraId="3FE68D2D" w14:textId="77777777" w:rsidR="00103670" w:rsidRPr="00103670" w:rsidRDefault="00103670" w:rsidP="00103670">
            <w:pPr>
              <w:spacing w:after="0" w:line="240" w:lineRule="auto"/>
            </w:pPr>
            <w:r w:rsidRPr="00103670">
              <w:t>Peças de reposição de central de ar = R$ 2.030,00</w:t>
            </w:r>
          </w:p>
          <w:p w14:paraId="0AC2C594" w14:textId="77777777" w:rsidR="00103670" w:rsidRPr="00103670" w:rsidRDefault="00103670" w:rsidP="00103670">
            <w:pPr>
              <w:spacing w:after="0" w:line="240" w:lineRule="auto"/>
            </w:pPr>
            <w:r w:rsidRPr="00103670">
              <w:t>Peças de reposição do veículo = R$ 1.085,20</w:t>
            </w:r>
          </w:p>
          <w:p w14:paraId="6D226427" w14:textId="77777777" w:rsidR="00103670" w:rsidRPr="00103670" w:rsidRDefault="00103670" w:rsidP="00103670">
            <w:pPr>
              <w:spacing w:after="0" w:line="240" w:lineRule="auto"/>
            </w:pPr>
            <w:r w:rsidRPr="00103670">
              <w:t>Materiais de expediente diversos = R$ 2.237,15</w:t>
            </w:r>
          </w:p>
          <w:p w14:paraId="5B691E82" w14:textId="77777777" w:rsidR="00103670" w:rsidRPr="00103670" w:rsidRDefault="00103670" w:rsidP="00103670">
            <w:pPr>
              <w:spacing w:after="0" w:line="240" w:lineRule="auto"/>
            </w:pPr>
          </w:p>
          <w:p w14:paraId="6AC44242" w14:textId="77777777" w:rsidR="00103670" w:rsidRPr="00103670" w:rsidRDefault="00103670" w:rsidP="00103670">
            <w:pPr>
              <w:spacing w:after="0" w:line="240" w:lineRule="auto"/>
            </w:pPr>
            <w:r w:rsidRPr="00103670">
              <w:t>Observação: O saldo remanescente desta ação foi realocado para custear outras despesas de funcionamento.</w:t>
            </w:r>
          </w:p>
        </w:tc>
        <w:tc>
          <w:tcPr>
            <w:tcW w:w="1980" w:type="dxa"/>
          </w:tcPr>
          <w:p w14:paraId="062EC070" w14:textId="77777777" w:rsidR="00103670" w:rsidRPr="00103670" w:rsidRDefault="00103670" w:rsidP="00103670">
            <w:pPr>
              <w:spacing w:after="0" w:line="240" w:lineRule="auto"/>
              <w:jc w:val="center"/>
              <w:rPr>
                <w:b/>
              </w:rPr>
            </w:pPr>
            <w:r w:rsidRPr="00103670">
              <w:rPr>
                <w:b/>
              </w:rPr>
              <w:lastRenderedPageBreak/>
              <w:t>Recurso Executado</w:t>
            </w:r>
          </w:p>
          <w:p w14:paraId="4A992FBA" w14:textId="77777777" w:rsidR="00103670" w:rsidRPr="00103670" w:rsidRDefault="00103670" w:rsidP="00103670">
            <w:pPr>
              <w:spacing w:after="0" w:line="240" w:lineRule="auto"/>
              <w:jc w:val="center"/>
              <w:rPr>
                <w:b/>
              </w:rPr>
            </w:pPr>
          </w:p>
          <w:p w14:paraId="71C8BE65" w14:textId="77777777" w:rsidR="00103670" w:rsidRPr="00103670" w:rsidRDefault="00103670" w:rsidP="00103670">
            <w:pPr>
              <w:spacing w:before="240" w:after="0" w:line="240" w:lineRule="auto"/>
              <w:jc w:val="center"/>
              <w:rPr>
                <w:b/>
              </w:rPr>
            </w:pPr>
            <w:r w:rsidRPr="00103670">
              <w:rPr>
                <w:b/>
              </w:rPr>
              <w:t xml:space="preserve">R$ </w:t>
            </w:r>
            <w:bdo w:val="ltr">
              <w:r w:rsidRPr="00103670">
                <w:rPr>
                  <w:b/>
                </w:rPr>
                <w:t>16.201,51</w:t>
              </w:r>
              <w:r w:rsidRPr="00103670">
                <w:rPr>
                  <w:b/>
                </w:rPr>
                <w:t>‬</w:t>
              </w:r>
            </w:bdo>
          </w:p>
          <w:p w14:paraId="3D3D2200" w14:textId="77777777" w:rsidR="00103670" w:rsidRPr="00103670" w:rsidRDefault="00103670" w:rsidP="00103670">
            <w:pPr>
              <w:spacing w:after="0" w:line="240" w:lineRule="auto"/>
              <w:jc w:val="center"/>
            </w:pPr>
          </w:p>
        </w:tc>
      </w:tr>
      <w:tr w:rsidR="00103670" w:rsidRPr="00103670" w14:paraId="7FEA8775" w14:textId="77777777" w:rsidTr="006D0D0C">
        <w:trPr>
          <w:trHeight w:val="240"/>
        </w:trPr>
        <w:tc>
          <w:tcPr>
            <w:tcW w:w="8925" w:type="dxa"/>
            <w:gridSpan w:val="2"/>
            <w:shd w:val="clear" w:color="auto" w:fill="auto"/>
            <w:vAlign w:val="center"/>
          </w:tcPr>
          <w:p w14:paraId="6C9A8B9A" w14:textId="77777777" w:rsidR="00103670" w:rsidRPr="00103670" w:rsidRDefault="00103670" w:rsidP="00103670">
            <w:pPr>
              <w:spacing w:after="0" w:line="240" w:lineRule="auto"/>
              <w:jc w:val="left"/>
              <w:rPr>
                <w:b/>
              </w:rPr>
            </w:pPr>
            <w:r w:rsidRPr="00103670">
              <w:rPr>
                <w:b/>
              </w:rPr>
              <w:t>Problemas enfrentados:</w:t>
            </w:r>
            <w:r w:rsidRPr="00103670">
              <w:t xml:space="preserve"> A não conclusão do processo licitatório de manutenção em centrais de ar, acarretando a não prestação de alguns serviços de manutenção nas centrais de ar deste </w:t>
            </w:r>
            <w:r w:rsidRPr="00103670">
              <w:rPr>
                <w:i/>
              </w:rPr>
              <w:t>Campus</w:t>
            </w:r>
            <w:r w:rsidRPr="00103670">
              <w:t xml:space="preserve">, pois atualmente o contrato que o  </w:t>
            </w:r>
            <w:r w:rsidRPr="00103670">
              <w:rPr>
                <w:i/>
              </w:rPr>
              <w:t>Campus</w:t>
            </w:r>
            <w:r w:rsidRPr="00103670">
              <w:t xml:space="preserve"> possui só dá para atender apenas algumas manutenções essenciais. </w:t>
            </w:r>
          </w:p>
        </w:tc>
      </w:tr>
      <w:tr w:rsidR="00103670" w:rsidRPr="00103670" w14:paraId="14D2357A" w14:textId="77777777" w:rsidTr="006D0D0C">
        <w:trPr>
          <w:trHeight w:val="240"/>
        </w:trPr>
        <w:tc>
          <w:tcPr>
            <w:tcW w:w="8925" w:type="dxa"/>
            <w:gridSpan w:val="2"/>
            <w:shd w:val="clear" w:color="auto" w:fill="auto"/>
            <w:vAlign w:val="center"/>
          </w:tcPr>
          <w:p w14:paraId="635B7EB9" w14:textId="77777777" w:rsidR="00103670" w:rsidRPr="00103670" w:rsidRDefault="00103670" w:rsidP="00103670">
            <w:pPr>
              <w:spacing w:after="0" w:line="240" w:lineRule="auto"/>
              <w:jc w:val="left"/>
              <w:rPr>
                <w:b/>
              </w:rPr>
            </w:pPr>
            <w:r w:rsidRPr="00103670">
              <w:rPr>
                <w:b/>
              </w:rPr>
              <w:t>Ações corretivas:</w:t>
            </w:r>
          </w:p>
          <w:p w14:paraId="48197CB6" w14:textId="77777777" w:rsidR="00103670" w:rsidRPr="00103670" w:rsidRDefault="00103670" w:rsidP="00103670">
            <w:pPr>
              <w:spacing w:after="0" w:line="240" w:lineRule="auto"/>
              <w:jc w:val="left"/>
            </w:pPr>
            <w:r w:rsidRPr="00103670">
              <w:t xml:space="preserve">Não se aplica. </w:t>
            </w:r>
          </w:p>
        </w:tc>
      </w:tr>
      <w:tr w:rsidR="00103670" w:rsidRPr="00103670" w14:paraId="6A849C94" w14:textId="77777777" w:rsidTr="006D0D0C">
        <w:tc>
          <w:tcPr>
            <w:tcW w:w="6945" w:type="dxa"/>
            <w:shd w:val="clear" w:color="auto" w:fill="E5B9B7"/>
          </w:tcPr>
          <w:p w14:paraId="5F5A3740" w14:textId="77777777" w:rsidR="00103670" w:rsidRPr="00103670" w:rsidRDefault="00103670" w:rsidP="00103670">
            <w:pPr>
              <w:spacing w:after="0" w:line="240" w:lineRule="auto"/>
              <w:rPr>
                <w:b/>
              </w:rPr>
            </w:pPr>
            <w:r w:rsidRPr="00103670">
              <w:rPr>
                <w:b/>
              </w:rPr>
              <w:t>Ação Planejada: Pagamento de Diárias.</w:t>
            </w:r>
          </w:p>
        </w:tc>
        <w:tc>
          <w:tcPr>
            <w:tcW w:w="1980" w:type="dxa"/>
          </w:tcPr>
          <w:p w14:paraId="2306795A" w14:textId="77777777" w:rsidR="00103670" w:rsidRPr="00103670" w:rsidRDefault="00103670" w:rsidP="00103670">
            <w:pPr>
              <w:spacing w:after="0" w:line="240" w:lineRule="auto"/>
              <w:jc w:val="center"/>
              <w:rPr>
                <w:b/>
              </w:rPr>
            </w:pPr>
            <w:r w:rsidRPr="00103670">
              <w:rPr>
                <w:b/>
              </w:rPr>
              <w:t>Recurso Previsto</w:t>
            </w:r>
          </w:p>
          <w:p w14:paraId="4A6A4923" w14:textId="77777777" w:rsidR="00103670" w:rsidRPr="00103670" w:rsidRDefault="00103670" w:rsidP="00103670">
            <w:pPr>
              <w:spacing w:after="0" w:line="240" w:lineRule="auto"/>
              <w:jc w:val="center"/>
            </w:pPr>
            <w:r w:rsidRPr="00103670">
              <w:t>8.000,00</w:t>
            </w:r>
          </w:p>
        </w:tc>
      </w:tr>
      <w:tr w:rsidR="00103670" w:rsidRPr="00103670" w14:paraId="37C4054A" w14:textId="77777777" w:rsidTr="006D0D0C">
        <w:tc>
          <w:tcPr>
            <w:tcW w:w="6945" w:type="dxa"/>
          </w:tcPr>
          <w:p w14:paraId="7C77C3F0" w14:textId="77777777" w:rsidR="00103670" w:rsidRPr="00103670" w:rsidRDefault="00103670" w:rsidP="00103670">
            <w:pPr>
              <w:spacing w:after="0" w:line="240" w:lineRule="auto"/>
              <w:jc w:val="center"/>
              <w:rPr>
                <w:b/>
              </w:rPr>
            </w:pPr>
            <w:r w:rsidRPr="00103670">
              <w:rPr>
                <w:b/>
              </w:rPr>
              <w:t>Execução da ação e resultados alcançados</w:t>
            </w:r>
          </w:p>
          <w:p w14:paraId="19A4B6CA" w14:textId="77777777" w:rsidR="00103670" w:rsidRPr="00103670" w:rsidRDefault="00103670" w:rsidP="00103670">
            <w:pPr>
              <w:spacing w:after="0" w:line="240" w:lineRule="auto"/>
              <w:rPr>
                <w:u w:val="single"/>
              </w:rPr>
            </w:pPr>
            <w:r w:rsidRPr="00103670">
              <w:rPr>
                <w:u w:val="single"/>
              </w:rPr>
              <w:t>1º Quadrimestre</w:t>
            </w:r>
          </w:p>
          <w:p w14:paraId="5F052CBC" w14:textId="77777777" w:rsidR="00103670" w:rsidRPr="00103670" w:rsidRDefault="00103670" w:rsidP="00103670">
            <w:pPr>
              <w:spacing w:after="0" w:line="240" w:lineRule="auto"/>
            </w:pPr>
            <w:r w:rsidRPr="00103670">
              <w:t xml:space="preserve">Não houve concessão de diárias para os servidores do CBVZO, neste primeiro quadrimestre. </w:t>
            </w:r>
          </w:p>
          <w:p w14:paraId="649221D4" w14:textId="77777777" w:rsidR="00103670" w:rsidRPr="00103670" w:rsidRDefault="00103670" w:rsidP="00103670">
            <w:pPr>
              <w:spacing w:after="0" w:line="240" w:lineRule="auto"/>
            </w:pPr>
          </w:p>
          <w:p w14:paraId="5528B3AE" w14:textId="77777777" w:rsidR="00103670" w:rsidRPr="00103670" w:rsidRDefault="00103670" w:rsidP="00103670">
            <w:pPr>
              <w:spacing w:after="0" w:line="240" w:lineRule="auto"/>
              <w:rPr>
                <w:u w:val="single"/>
              </w:rPr>
            </w:pPr>
            <w:r w:rsidRPr="00103670">
              <w:rPr>
                <w:u w:val="single"/>
              </w:rPr>
              <w:t>2º Quadrimestre</w:t>
            </w:r>
          </w:p>
          <w:p w14:paraId="1582091C" w14:textId="77777777" w:rsidR="00103670" w:rsidRPr="00103670" w:rsidRDefault="00103670" w:rsidP="00103670">
            <w:pPr>
              <w:spacing w:after="0"/>
            </w:pPr>
            <w:r w:rsidRPr="00103670">
              <w:t>Não houve concessão de diárias para os servidores do CBVZO, neste segundo quadrimestre, em razão do contingenciamento.</w:t>
            </w:r>
          </w:p>
          <w:p w14:paraId="38A4240E" w14:textId="77777777" w:rsidR="00103670" w:rsidRPr="00103670" w:rsidRDefault="00103670" w:rsidP="00103670">
            <w:pPr>
              <w:spacing w:after="0"/>
            </w:pPr>
          </w:p>
          <w:p w14:paraId="0C07FF5C" w14:textId="77777777" w:rsidR="00103670" w:rsidRPr="00103670" w:rsidRDefault="00103670" w:rsidP="00103670">
            <w:pPr>
              <w:spacing w:after="0" w:line="240" w:lineRule="auto"/>
              <w:rPr>
                <w:u w:val="single"/>
              </w:rPr>
            </w:pPr>
            <w:r w:rsidRPr="00103670">
              <w:rPr>
                <w:u w:val="single"/>
              </w:rPr>
              <w:t>3º Quadrimestre</w:t>
            </w:r>
          </w:p>
          <w:p w14:paraId="29DC30D5" w14:textId="77777777" w:rsidR="00103670" w:rsidRPr="00103670" w:rsidRDefault="00103670" w:rsidP="00103670">
            <w:pPr>
              <w:spacing w:after="0" w:line="240" w:lineRule="auto"/>
            </w:pPr>
            <w:r w:rsidRPr="00103670">
              <w:t xml:space="preserve">No último quadrimestre foi executado 50,36% do valor previsto para a ação. O </w:t>
            </w:r>
            <w:r w:rsidRPr="00103670">
              <w:rPr>
                <w:i/>
              </w:rPr>
              <w:t xml:space="preserve">Campus </w:t>
            </w:r>
            <w:r w:rsidRPr="00103670">
              <w:t xml:space="preserve">Boa Vista Zona Oeste concedeu diárias aos servidores que acompanhou os alunos atletas nos jogos </w:t>
            </w:r>
            <w:proofErr w:type="spellStart"/>
            <w:r w:rsidRPr="00103670">
              <w:t>intercampi</w:t>
            </w:r>
            <w:proofErr w:type="spellEnd"/>
            <w:r w:rsidRPr="00103670">
              <w:t xml:space="preserve"> - Etapa Amajari e aos palestrantes que vieram ministrar palestras no VIII – Fórum de Integração, Ensino, Pesquisa, Extensão e Inovação Tecnológica (FORINT)</w:t>
            </w:r>
          </w:p>
        </w:tc>
        <w:tc>
          <w:tcPr>
            <w:tcW w:w="1980" w:type="dxa"/>
          </w:tcPr>
          <w:p w14:paraId="7F4A2EFF" w14:textId="77777777" w:rsidR="00103670" w:rsidRPr="00103670" w:rsidRDefault="00103670" w:rsidP="00103670">
            <w:pPr>
              <w:spacing w:after="0" w:line="240" w:lineRule="auto"/>
              <w:jc w:val="center"/>
              <w:rPr>
                <w:b/>
              </w:rPr>
            </w:pPr>
            <w:r w:rsidRPr="00103670">
              <w:rPr>
                <w:b/>
              </w:rPr>
              <w:t>Recurso Executado</w:t>
            </w:r>
          </w:p>
          <w:p w14:paraId="5BF9E1C0" w14:textId="77777777" w:rsidR="00103670" w:rsidRPr="00103670" w:rsidRDefault="00103670" w:rsidP="00103670">
            <w:pPr>
              <w:spacing w:after="0" w:line="240" w:lineRule="auto"/>
            </w:pPr>
          </w:p>
          <w:p w14:paraId="1C5658FF" w14:textId="77777777" w:rsidR="00103670" w:rsidRPr="00103670" w:rsidRDefault="00103670" w:rsidP="00103670">
            <w:pPr>
              <w:spacing w:after="0" w:line="240" w:lineRule="auto"/>
            </w:pPr>
          </w:p>
          <w:p w14:paraId="37A0E4BC" w14:textId="77777777" w:rsidR="00103670" w:rsidRPr="00103670" w:rsidRDefault="00103670" w:rsidP="00103670">
            <w:pPr>
              <w:spacing w:after="0" w:line="240" w:lineRule="auto"/>
            </w:pPr>
          </w:p>
          <w:p w14:paraId="3273DFAF" w14:textId="77777777" w:rsidR="00103670" w:rsidRPr="00103670" w:rsidRDefault="00103670" w:rsidP="00103670">
            <w:pPr>
              <w:spacing w:after="0" w:line="240" w:lineRule="auto"/>
            </w:pPr>
          </w:p>
          <w:p w14:paraId="2258F8D2" w14:textId="77777777" w:rsidR="00103670" w:rsidRPr="00103670" w:rsidRDefault="00103670" w:rsidP="00103670">
            <w:pPr>
              <w:spacing w:after="0" w:line="240" w:lineRule="auto"/>
            </w:pPr>
          </w:p>
          <w:p w14:paraId="4A4E4543" w14:textId="77777777" w:rsidR="00103670" w:rsidRPr="00103670" w:rsidRDefault="00103670" w:rsidP="00103670">
            <w:pPr>
              <w:spacing w:after="0" w:line="240" w:lineRule="auto"/>
            </w:pPr>
            <w:r w:rsidRPr="00103670">
              <w:t>R$ 4.029,08</w:t>
            </w:r>
          </w:p>
        </w:tc>
      </w:tr>
      <w:tr w:rsidR="00103670" w:rsidRPr="00103670" w14:paraId="068E5119" w14:textId="77777777" w:rsidTr="006D0D0C">
        <w:trPr>
          <w:trHeight w:val="240"/>
        </w:trPr>
        <w:tc>
          <w:tcPr>
            <w:tcW w:w="8925" w:type="dxa"/>
            <w:gridSpan w:val="2"/>
            <w:shd w:val="clear" w:color="auto" w:fill="auto"/>
            <w:vAlign w:val="center"/>
          </w:tcPr>
          <w:p w14:paraId="760BBB93" w14:textId="77777777" w:rsidR="00103670" w:rsidRPr="00103670" w:rsidRDefault="00103670" w:rsidP="00103670">
            <w:pPr>
              <w:spacing w:after="0" w:line="240" w:lineRule="auto"/>
              <w:jc w:val="left"/>
              <w:rPr>
                <w:b/>
              </w:rPr>
            </w:pPr>
            <w:r w:rsidRPr="00103670">
              <w:rPr>
                <w:b/>
              </w:rPr>
              <w:t>Problemas enfrentados:</w:t>
            </w:r>
          </w:p>
          <w:p w14:paraId="3B27F27C" w14:textId="77777777" w:rsidR="00103670" w:rsidRPr="00103670" w:rsidRDefault="00103670" w:rsidP="00103670">
            <w:pPr>
              <w:spacing w:after="0" w:line="240" w:lineRule="auto"/>
              <w:jc w:val="left"/>
              <w:rPr>
                <w:b/>
              </w:rPr>
            </w:pPr>
            <w:r w:rsidRPr="00103670">
              <w:t xml:space="preserve">Não se aplica. </w:t>
            </w:r>
          </w:p>
        </w:tc>
      </w:tr>
      <w:tr w:rsidR="00103670" w:rsidRPr="00103670" w14:paraId="3C7EBAF2" w14:textId="77777777" w:rsidTr="006D0D0C">
        <w:trPr>
          <w:trHeight w:val="240"/>
        </w:trPr>
        <w:tc>
          <w:tcPr>
            <w:tcW w:w="8925" w:type="dxa"/>
            <w:gridSpan w:val="2"/>
            <w:shd w:val="clear" w:color="auto" w:fill="auto"/>
            <w:vAlign w:val="center"/>
          </w:tcPr>
          <w:p w14:paraId="1CC9DB97" w14:textId="77777777" w:rsidR="00103670" w:rsidRPr="00103670" w:rsidRDefault="00103670" w:rsidP="00103670">
            <w:pPr>
              <w:spacing w:after="0" w:line="240" w:lineRule="auto"/>
              <w:jc w:val="left"/>
              <w:rPr>
                <w:b/>
              </w:rPr>
            </w:pPr>
            <w:r w:rsidRPr="00103670">
              <w:rPr>
                <w:b/>
              </w:rPr>
              <w:t>Ações corretivas:</w:t>
            </w:r>
          </w:p>
          <w:p w14:paraId="06F9E97B" w14:textId="77777777" w:rsidR="00103670" w:rsidRPr="00103670" w:rsidRDefault="00103670" w:rsidP="00103670">
            <w:pPr>
              <w:spacing w:after="0" w:line="240" w:lineRule="auto"/>
              <w:jc w:val="left"/>
              <w:rPr>
                <w:b/>
              </w:rPr>
            </w:pPr>
            <w:r w:rsidRPr="00103670">
              <w:t xml:space="preserve">Não se aplica. </w:t>
            </w:r>
          </w:p>
        </w:tc>
      </w:tr>
      <w:tr w:rsidR="00103670" w:rsidRPr="00103670" w14:paraId="1F2D4507" w14:textId="77777777" w:rsidTr="006D0D0C">
        <w:tc>
          <w:tcPr>
            <w:tcW w:w="6945" w:type="dxa"/>
            <w:shd w:val="clear" w:color="auto" w:fill="E5B9B7"/>
          </w:tcPr>
          <w:p w14:paraId="64D6B6A5" w14:textId="77777777" w:rsidR="00103670" w:rsidRPr="00103670" w:rsidRDefault="00103670" w:rsidP="00103670">
            <w:pPr>
              <w:spacing w:after="0" w:line="240" w:lineRule="auto"/>
              <w:rPr>
                <w:b/>
              </w:rPr>
            </w:pPr>
            <w:r w:rsidRPr="00103670">
              <w:rPr>
                <w:b/>
              </w:rPr>
              <w:t>Ação Planejada: Aquisição de Passagens.</w:t>
            </w:r>
          </w:p>
        </w:tc>
        <w:tc>
          <w:tcPr>
            <w:tcW w:w="1980" w:type="dxa"/>
          </w:tcPr>
          <w:p w14:paraId="1C29C4E4" w14:textId="77777777" w:rsidR="00103670" w:rsidRPr="00103670" w:rsidRDefault="00103670" w:rsidP="00103670">
            <w:pPr>
              <w:spacing w:after="0" w:line="240" w:lineRule="auto"/>
              <w:jc w:val="center"/>
              <w:rPr>
                <w:b/>
              </w:rPr>
            </w:pPr>
            <w:r w:rsidRPr="00103670">
              <w:rPr>
                <w:b/>
              </w:rPr>
              <w:t>Recurso Previsto</w:t>
            </w:r>
          </w:p>
          <w:p w14:paraId="0973165B" w14:textId="77777777" w:rsidR="00103670" w:rsidRPr="00103670" w:rsidRDefault="00103670" w:rsidP="00103670">
            <w:pPr>
              <w:spacing w:after="0" w:line="240" w:lineRule="auto"/>
              <w:jc w:val="center"/>
            </w:pPr>
            <w:r w:rsidRPr="00103670">
              <w:t>8.000,00</w:t>
            </w:r>
          </w:p>
        </w:tc>
      </w:tr>
      <w:tr w:rsidR="00103670" w:rsidRPr="00103670" w14:paraId="758360F4" w14:textId="77777777" w:rsidTr="006D0D0C">
        <w:tc>
          <w:tcPr>
            <w:tcW w:w="6945" w:type="dxa"/>
          </w:tcPr>
          <w:p w14:paraId="26BDD837" w14:textId="77777777" w:rsidR="00103670" w:rsidRPr="00103670" w:rsidRDefault="00103670" w:rsidP="00103670">
            <w:pPr>
              <w:spacing w:after="0" w:line="240" w:lineRule="auto"/>
              <w:jc w:val="center"/>
              <w:rPr>
                <w:b/>
              </w:rPr>
            </w:pPr>
            <w:r w:rsidRPr="00103670">
              <w:rPr>
                <w:b/>
              </w:rPr>
              <w:t>Execução da ação e resultados alcançados</w:t>
            </w:r>
          </w:p>
          <w:p w14:paraId="5C1C7212" w14:textId="77777777" w:rsidR="00103670" w:rsidRPr="00103670" w:rsidRDefault="00103670" w:rsidP="00103670">
            <w:pPr>
              <w:spacing w:after="0" w:line="240" w:lineRule="auto"/>
              <w:rPr>
                <w:u w:val="single"/>
              </w:rPr>
            </w:pPr>
            <w:r w:rsidRPr="00103670">
              <w:rPr>
                <w:u w:val="single"/>
              </w:rPr>
              <w:t>1º Quadrimestre</w:t>
            </w:r>
          </w:p>
          <w:p w14:paraId="4A51104E" w14:textId="77777777" w:rsidR="00103670" w:rsidRPr="00103670" w:rsidRDefault="00103670" w:rsidP="00103670">
            <w:pPr>
              <w:spacing w:after="0" w:line="240" w:lineRule="auto"/>
            </w:pPr>
            <w:r w:rsidRPr="00103670">
              <w:lastRenderedPageBreak/>
              <w:t>Não houve despesas com passagens para os servidores do CBVZO, neste primeiro quadrimestre.</w:t>
            </w:r>
          </w:p>
          <w:p w14:paraId="22EB4C2A" w14:textId="77777777" w:rsidR="00103670" w:rsidRPr="00103670" w:rsidRDefault="00103670" w:rsidP="00103670">
            <w:pPr>
              <w:spacing w:after="0" w:line="240" w:lineRule="auto"/>
            </w:pPr>
          </w:p>
          <w:p w14:paraId="37D5BA34" w14:textId="77777777" w:rsidR="00103670" w:rsidRPr="00103670" w:rsidRDefault="00103670" w:rsidP="00103670">
            <w:pPr>
              <w:spacing w:after="0" w:line="240" w:lineRule="auto"/>
              <w:rPr>
                <w:u w:val="single"/>
              </w:rPr>
            </w:pPr>
            <w:r w:rsidRPr="00103670">
              <w:rPr>
                <w:u w:val="single"/>
              </w:rPr>
              <w:t xml:space="preserve">2º Quadrimestre </w:t>
            </w:r>
          </w:p>
          <w:p w14:paraId="1D5539A7" w14:textId="77777777" w:rsidR="00103670" w:rsidRPr="00103670" w:rsidRDefault="00103670" w:rsidP="00103670">
            <w:pPr>
              <w:spacing w:after="0"/>
              <w:rPr>
                <w:u w:val="single"/>
              </w:rPr>
            </w:pPr>
            <w:r w:rsidRPr="00103670">
              <w:t>Não houve despesas com passagens para os servidores do CBVZO, neste primeiro quadrimestre, em razão do contingenciamento.</w:t>
            </w:r>
          </w:p>
          <w:p w14:paraId="6991908F" w14:textId="77777777" w:rsidR="00103670" w:rsidRPr="00103670" w:rsidRDefault="00103670" w:rsidP="00103670">
            <w:pPr>
              <w:spacing w:after="0" w:line="240" w:lineRule="auto"/>
              <w:rPr>
                <w:u w:val="single"/>
              </w:rPr>
            </w:pPr>
          </w:p>
          <w:p w14:paraId="1063B670" w14:textId="77777777" w:rsidR="00103670" w:rsidRPr="00103670" w:rsidRDefault="00103670" w:rsidP="00103670">
            <w:pPr>
              <w:spacing w:after="0" w:line="240" w:lineRule="auto"/>
              <w:rPr>
                <w:u w:val="single"/>
              </w:rPr>
            </w:pPr>
            <w:r w:rsidRPr="00103670">
              <w:rPr>
                <w:u w:val="single"/>
              </w:rPr>
              <w:t>3º Quadrimestre</w:t>
            </w:r>
          </w:p>
          <w:p w14:paraId="5C5A9D29" w14:textId="77777777" w:rsidR="00103670" w:rsidRPr="00103670" w:rsidRDefault="00103670" w:rsidP="00103670">
            <w:pPr>
              <w:spacing w:after="0" w:line="240" w:lineRule="auto"/>
              <w:rPr>
                <w:u w:val="single"/>
              </w:rPr>
            </w:pPr>
            <w:r w:rsidRPr="00103670">
              <w:t xml:space="preserve">No último quadrimestre foi executado 12,43% do valor previsto para a ação. O </w:t>
            </w:r>
            <w:r w:rsidRPr="00103670">
              <w:rPr>
                <w:i/>
              </w:rPr>
              <w:t xml:space="preserve">Campus </w:t>
            </w:r>
            <w:r w:rsidRPr="00103670">
              <w:t>Boa Vista Zona Oeste adquiriu passagens aos palestrantes que vieram ministrar palestras no VIII – Fórum de Integração, Ensino, Pesquisa, Extensão e Inovação Tecnológica (FORINT).</w:t>
            </w:r>
          </w:p>
        </w:tc>
        <w:tc>
          <w:tcPr>
            <w:tcW w:w="1980" w:type="dxa"/>
          </w:tcPr>
          <w:p w14:paraId="1B4C09C2" w14:textId="77777777" w:rsidR="00103670" w:rsidRPr="00103670" w:rsidRDefault="00103670" w:rsidP="00103670">
            <w:pPr>
              <w:spacing w:after="0" w:line="240" w:lineRule="auto"/>
              <w:jc w:val="center"/>
              <w:rPr>
                <w:b/>
              </w:rPr>
            </w:pPr>
            <w:r w:rsidRPr="00103670">
              <w:rPr>
                <w:b/>
              </w:rPr>
              <w:lastRenderedPageBreak/>
              <w:t>Recurso Executado</w:t>
            </w:r>
          </w:p>
          <w:p w14:paraId="4F1F257A" w14:textId="77777777" w:rsidR="00103670" w:rsidRPr="00103670" w:rsidRDefault="00103670" w:rsidP="00103670">
            <w:pPr>
              <w:spacing w:after="0" w:line="240" w:lineRule="auto"/>
              <w:jc w:val="left"/>
            </w:pPr>
          </w:p>
          <w:p w14:paraId="78ED9687" w14:textId="77777777" w:rsidR="00103670" w:rsidRPr="00103670" w:rsidRDefault="00103670" w:rsidP="00103670">
            <w:pPr>
              <w:spacing w:after="0" w:line="240" w:lineRule="auto"/>
              <w:jc w:val="left"/>
            </w:pPr>
          </w:p>
          <w:p w14:paraId="4DB4B7BF" w14:textId="77777777" w:rsidR="00103670" w:rsidRPr="00103670" w:rsidRDefault="00103670" w:rsidP="00103670">
            <w:pPr>
              <w:spacing w:after="0" w:line="240" w:lineRule="auto"/>
              <w:jc w:val="left"/>
            </w:pPr>
          </w:p>
          <w:p w14:paraId="28F9FA39" w14:textId="77777777" w:rsidR="00103670" w:rsidRPr="00103670" w:rsidRDefault="00103670" w:rsidP="00103670">
            <w:pPr>
              <w:spacing w:after="0" w:line="240" w:lineRule="auto"/>
              <w:jc w:val="left"/>
            </w:pPr>
          </w:p>
          <w:p w14:paraId="19011C66" w14:textId="77777777" w:rsidR="00103670" w:rsidRPr="00103670" w:rsidRDefault="00103670" w:rsidP="00103670">
            <w:pPr>
              <w:spacing w:after="0" w:line="240" w:lineRule="auto"/>
              <w:jc w:val="left"/>
            </w:pPr>
          </w:p>
          <w:p w14:paraId="5AAB37AA" w14:textId="77777777" w:rsidR="00103670" w:rsidRPr="00103670" w:rsidRDefault="00103670" w:rsidP="00103670">
            <w:pPr>
              <w:spacing w:after="0" w:line="240" w:lineRule="auto"/>
              <w:jc w:val="left"/>
              <w:rPr>
                <w:b/>
              </w:rPr>
            </w:pPr>
            <w:r w:rsidRPr="00103670">
              <w:t>R$ 994,71</w:t>
            </w:r>
          </w:p>
        </w:tc>
      </w:tr>
      <w:tr w:rsidR="00103670" w:rsidRPr="00103670" w14:paraId="534BEE23" w14:textId="77777777" w:rsidTr="006D0D0C">
        <w:trPr>
          <w:trHeight w:val="240"/>
        </w:trPr>
        <w:tc>
          <w:tcPr>
            <w:tcW w:w="8925" w:type="dxa"/>
            <w:gridSpan w:val="2"/>
            <w:shd w:val="clear" w:color="auto" w:fill="auto"/>
            <w:vAlign w:val="center"/>
          </w:tcPr>
          <w:p w14:paraId="4C2B5592" w14:textId="77777777" w:rsidR="00103670" w:rsidRPr="00103670" w:rsidRDefault="00103670" w:rsidP="00103670">
            <w:pPr>
              <w:spacing w:after="0" w:line="240" w:lineRule="auto"/>
              <w:jc w:val="left"/>
              <w:rPr>
                <w:b/>
              </w:rPr>
            </w:pPr>
            <w:r w:rsidRPr="00103670">
              <w:rPr>
                <w:b/>
              </w:rPr>
              <w:lastRenderedPageBreak/>
              <w:t>Problemas enfrentados:</w:t>
            </w:r>
          </w:p>
          <w:p w14:paraId="357E8F4B" w14:textId="77777777" w:rsidR="00103670" w:rsidRPr="00103670" w:rsidRDefault="00103670" w:rsidP="00103670">
            <w:pPr>
              <w:spacing w:after="0" w:line="240" w:lineRule="auto"/>
              <w:jc w:val="left"/>
            </w:pPr>
            <w:r w:rsidRPr="00103670">
              <w:t>Não se aplica.</w:t>
            </w:r>
          </w:p>
        </w:tc>
      </w:tr>
      <w:tr w:rsidR="00103670" w:rsidRPr="00103670" w14:paraId="687BC265" w14:textId="77777777" w:rsidTr="006D0D0C">
        <w:trPr>
          <w:trHeight w:val="240"/>
        </w:trPr>
        <w:tc>
          <w:tcPr>
            <w:tcW w:w="8925" w:type="dxa"/>
            <w:gridSpan w:val="2"/>
            <w:shd w:val="clear" w:color="auto" w:fill="auto"/>
            <w:vAlign w:val="center"/>
          </w:tcPr>
          <w:p w14:paraId="22FB8FE8" w14:textId="77777777" w:rsidR="00103670" w:rsidRPr="00103670" w:rsidRDefault="00103670" w:rsidP="00103670">
            <w:pPr>
              <w:spacing w:after="0" w:line="240" w:lineRule="auto"/>
              <w:jc w:val="left"/>
              <w:rPr>
                <w:b/>
              </w:rPr>
            </w:pPr>
            <w:r w:rsidRPr="00103670">
              <w:rPr>
                <w:b/>
              </w:rPr>
              <w:t>Ações corretivas:</w:t>
            </w:r>
          </w:p>
          <w:p w14:paraId="27CC6CEF" w14:textId="77777777" w:rsidR="00103670" w:rsidRPr="00103670" w:rsidRDefault="00103670" w:rsidP="00103670">
            <w:pPr>
              <w:spacing w:after="0" w:line="240" w:lineRule="auto"/>
              <w:jc w:val="left"/>
            </w:pPr>
            <w:r w:rsidRPr="00103670">
              <w:t>Não se aplica.</w:t>
            </w:r>
          </w:p>
        </w:tc>
      </w:tr>
      <w:tr w:rsidR="00103670" w:rsidRPr="00103670" w14:paraId="5975B6C3" w14:textId="77777777" w:rsidTr="006D0D0C">
        <w:tc>
          <w:tcPr>
            <w:tcW w:w="6945" w:type="dxa"/>
            <w:shd w:val="clear" w:color="auto" w:fill="E5B9B7"/>
          </w:tcPr>
          <w:p w14:paraId="6EDD9805" w14:textId="77777777" w:rsidR="00103670" w:rsidRPr="00103670" w:rsidRDefault="00103670" w:rsidP="00103670">
            <w:pPr>
              <w:spacing w:after="0" w:line="240" w:lineRule="auto"/>
              <w:rPr>
                <w:b/>
              </w:rPr>
            </w:pPr>
            <w:r w:rsidRPr="00103670">
              <w:rPr>
                <w:b/>
              </w:rPr>
              <w:t>Ação Planejada: Contratação de Pessoa Jurídica.</w:t>
            </w:r>
          </w:p>
        </w:tc>
        <w:tc>
          <w:tcPr>
            <w:tcW w:w="1980" w:type="dxa"/>
          </w:tcPr>
          <w:p w14:paraId="461DF745" w14:textId="77777777" w:rsidR="00103670" w:rsidRPr="00103670" w:rsidRDefault="00103670" w:rsidP="00103670">
            <w:pPr>
              <w:spacing w:after="0" w:line="240" w:lineRule="auto"/>
              <w:jc w:val="center"/>
              <w:rPr>
                <w:b/>
              </w:rPr>
            </w:pPr>
            <w:r w:rsidRPr="00103670">
              <w:rPr>
                <w:b/>
              </w:rPr>
              <w:t>Recurso Previsto</w:t>
            </w:r>
          </w:p>
          <w:p w14:paraId="06A3EADC" w14:textId="77777777" w:rsidR="00103670" w:rsidRPr="00103670" w:rsidRDefault="00103670" w:rsidP="00103670">
            <w:pPr>
              <w:spacing w:after="0" w:line="240" w:lineRule="auto"/>
              <w:jc w:val="center"/>
            </w:pPr>
            <w:r w:rsidRPr="00103670">
              <w:t>1.362.700,00</w:t>
            </w:r>
          </w:p>
        </w:tc>
      </w:tr>
      <w:tr w:rsidR="00103670" w:rsidRPr="00103670" w14:paraId="0448EF11" w14:textId="77777777" w:rsidTr="006D0D0C">
        <w:tc>
          <w:tcPr>
            <w:tcW w:w="6945" w:type="dxa"/>
          </w:tcPr>
          <w:p w14:paraId="13F14390" w14:textId="77777777" w:rsidR="00103670" w:rsidRPr="00103670" w:rsidRDefault="00103670" w:rsidP="00103670">
            <w:pPr>
              <w:spacing w:before="60" w:after="0" w:line="240" w:lineRule="auto"/>
              <w:jc w:val="center"/>
              <w:rPr>
                <w:b/>
              </w:rPr>
            </w:pPr>
            <w:r w:rsidRPr="00103670">
              <w:rPr>
                <w:b/>
              </w:rPr>
              <w:t>Execução da ação e resultados alcançados</w:t>
            </w:r>
          </w:p>
          <w:p w14:paraId="29B9B44B" w14:textId="77777777" w:rsidR="00103670" w:rsidRPr="00103670" w:rsidRDefault="00103670" w:rsidP="00103670">
            <w:pPr>
              <w:spacing w:before="60" w:after="0" w:line="240" w:lineRule="auto"/>
              <w:rPr>
                <w:u w:val="single"/>
                <w:shd w:val="clear" w:color="auto" w:fill="F3F3F3"/>
              </w:rPr>
            </w:pPr>
            <w:r w:rsidRPr="00103670">
              <w:rPr>
                <w:u w:val="single"/>
                <w:shd w:val="clear" w:color="auto" w:fill="F3F3F3"/>
              </w:rPr>
              <w:t>1º Quadrimestre</w:t>
            </w:r>
          </w:p>
          <w:p w14:paraId="544677F0" w14:textId="77777777" w:rsidR="00103670" w:rsidRPr="00103670" w:rsidRDefault="00103670" w:rsidP="00103670">
            <w:pPr>
              <w:spacing w:before="60" w:after="0" w:line="240" w:lineRule="auto"/>
            </w:pPr>
            <w:r w:rsidRPr="00103670">
              <w:t>Dentre as atividades previstas para essa ação foram executadas as seguintes despesas:</w:t>
            </w:r>
          </w:p>
          <w:p w14:paraId="2E741219" w14:textId="77777777" w:rsidR="00103670" w:rsidRPr="00103670" w:rsidRDefault="00103670" w:rsidP="00103670">
            <w:pPr>
              <w:spacing w:before="40" w:after="0" w:line="240" w:lineRule="auto"/>
            </w:pPr>
            <w:r w:rsidRPr="00103670">
              <w:t>Serviço de fornecimento de energia elétrica:</w:t>
            </w:r>
          </w:p>
          <w:p w14:paraId="35E70FBE" w14:textId="77777777" w:rsidR="00103670" w:rsidRPr="00103670" w:rsidRDefault="00103670" w:rsidP="00103670">
            <w:pPr>
              <w:spacing w:before="40" w:after="0" w:line="240" w:lineRule="auto"/>
            </w:pPr>
            <w:r w:rsidRPr="00103670">
              <w:t xml:space="preserve">Contratação de serviços de limpeza, conservação, recepção e </w:t>
            </w:r>
            <w:proofErr w:type="spellStart"/>
            <w:r w:rsidRPr="00103670">
              <w:t>copeiragem</w:t>
            </w:r>
            <w:proofErr w:type="spellEnd"/>
            <w:r w:rsidRPr="00103670">
              <w:t>:</w:t>
            </w:r>
          </w:p>
          <w:p w14:paraId="7C53AA83" w14:textId="77777777" w:rsidR="00103670" w:rsidRPr="00103670" w:rsidRDefault="00103670" w:rsidP="00103670">
            <w:pPr>
              <w:spacing w:before="40" w:after="0" w:line="240" w:lineRule="auto"/>
            </w:pPr>
            <w:r w:rsidRPr="00103670">
              <w:t>Serviço de manutenção de ar condicionado:</w:t>
            </w:r>
          </w:p>
          <w:p w14:paraId="30C1502A" w14:textId="77777777" w:rsidR="00103670" w:rsidRPr="00103670" w:rsidRDefault="00103670" w:rsidP="00103670">
            <w:pPr>
              <w:spacing w:before="40" w:after="0" w:line="240" w:lineRule="auto"/>
            </w:pPr>
            <w:r w:rsidRPr="00103670">
              <w:t>Serviço de motorista:</w:t>
            </w:r>
          </w:p>
          <w:p w14:paraId="032D1661" w14:textId="77777777" w:rsidR="00103670" w:rsidRPr="00103670" w:rsidRDefault="00103670" w:rsidP="00103670">
            <w:pPr>
              <w:spacing w:before="40" w:after="0" w:line="240" w:lineRule="auto"/>
            </w:pPr>
            <w:r w:rsidRPr="00103670">
              <w:t>Serviço de reprografia:</w:t>
            </w:r>
          </w:p>
          <w:p w14:paraId="73C046C6" w14:textId="77777777" w:rsidR="00103670" w:rsidRPr="00103670" w:rsidRDefault="00103670" w:rsidP="00103670">
            <w:pPr>
              <w:spacing w:before="40" w:after="0" w:line="240" w:lineRule="auto"/>
            </w:pPr>
            <w:r w:rsidRPr="00103670">
              <w:t>Serviço de vigilância ostensiva:</w:t>
            </w:r>
          </w:p>
          <w:p w14:paraId="32681B56" w14:textId="77777777" w:rsidR="00103670" w:rsidRPr="00103670" w:rsidRDefault="00103670" w:rsidP="00103670">
            <w:pPr>
              <w:spacing w:before="40" w:after="0" w:line="240" w:lineRule="auto"/>
            </w:pPr>
            <w:r w:rsidRPr="00103670">
              <w:t>Serviços de internet:</w:t>
            </w:r>
          </w:p>
          <w:p w14:paraId="5EED70F5" w14:textId="77777777" w:rsidR="00103670" w:rsidRPr="00103670" w:rsidRDefault="00103670" w:rsidP="00103670">
            <w:pPr>
              <w:spacing w:before="40" w:after="0" w:line="240" w:lineRule="auto"/>
            </w:pPr>
            <w:r w:rsidRPr="00103670">
              <w:t>Sistema Q-Acadêmico: O contrato com o Q-acadêmico é gerenciado pelo Campus Boa Vista, sendo o total do crédito disponível no valor de R$ 35.000,00 remanejado para o CBV, além do remanejamento de crédito no valor de R$ 6.508,67 da natureza de despesa 33.90.30 manutenção em centrais de ar (peças). totalizando R$ 41.508,67.</w:t>
            </w:r>
          </w:p>
          <w:p w14:paraId="5613421E" w14:textId="77777777" w:rsidR="00103670" w:rsidRPr="00103670" w:rsidRDefault="00103670" w:rsidP="00103670">
            <w:pPr>
              <w:spacing w:before="40" w:after="0" w:line="240" w:lineRule="auto"/>
            </w:pPr>
            <w:r w:rsidRPr="00103670">
              <w:t>Total executado na ação: 33,17%</w:t>
            </w:r>
          </w:p>
          <w:p w14:paraId="3BDC4DF1" w14:textId="77777777" w:rsidR="00103670" w:rsidRPr="00103670" w:rsidRDefault="00103670" w:rsidP="00103670">
            <w:pPr>
              <w:spacing w:before="40" w:after="0" w:line="240" w:lineRule="auto"/>
            </w:pPr>
            <w:r w:rsidRPr="00103670">
              <w:t>Neste primeiro quadrimestre foi empenhado R$ 452.087,81, equivalente a 33% da ação e liquidado R$ 301.886,76 equivalente a 22,15% da ação.</w:t>
            </w:r>
          </w:p>
          <w:p w14:paraId="0DA6F69D" w14:textId="77777777" w:rsidR="00103670" w:rsidRPr="00103670" w:rsidRDefault="00103670" w:rsidP="00103670">
            <w:pPr>
              <w:spacing w:after="0" w:line="240" w:lineRule="auto"/>
            </w:pPr>
          </w:p>
          <w:p w14:paraId="594F9344" w14:textId="77777777" w:rsidR="00103670" w:rsidRPr="00103670" w:rsidRDefault="00103670" w:rsidP="00103670">
            <w:pPr>
              <w:pBdr>
                <w:top w:val="nil"/>
                <w:left w:val="nil"/>
                <w:bottom w:val="nil"/>
                <w:right w:val="nil"/>
                <w:between w:val="nil"/>
              </w:pBdr>
              <w:spacing w:after="0" w:line="240" w:lineRule="auto"/>
            </w:pPr>
            <w:r w:rsidRPr="00103670">
              <w:rPr>
                <w:u w:val="single"/>
                <w:shd w:val="clear" w:color="auto" w:fill="F3F3F3"/>
              </w:rPr>
              <w:t xml:space="preserve"> 2º Quadrimestre</w:t>
            </w:r>
          </w:p>
          <w:p w14:paraId="5CD17450" w14:textId="77777777" w:rsidR="00103670" w:rsidRPr="00103670" w:rsidRDefault="00103670" w:rsidP="00103670">
            <w:pPr>
              <w:pBdr>
                <w:top w:val="nil"/>
                <w:left w:val="nil"/>
                <w:bottom w:val="nil"/>
                <w:right w:val="nil"/>
                <w:between w:val="nil"/>
              </w:pBdr>
              <w:spacing w:before="60" w:after="0" w:line="240" w:lineRule="auto"/>
            </w:pPr>
            <w:r w:rsidRPr="00103670">
              <w:t>Neste segundo quadrimestre foi empenhado R$ 321.039,97 equivalente a 23,5% da ação, e liquidado R$ 353.483,33 equivalente a 25,9% da ação.</w:t>
            </w:r>
          </w:p>
          <w:p w14:paraId="6A680E61" w14:textId="77777777" w:rsidR="00103670" w:rsidRPr="00103670" w:rsidRDefault="00103670" w:rsidP="00103670">
            <w:pPr>
              <w:pBdr>
                <w:top w:val="nil"/>
                <w:left w:val="nil"/>
                <w:bottom w:val="nil"/>
                <w:right w:val="nil"/>
                <w:between w:val="nil"/>
              </w:pBdr>
              <w:spacing w:before="60" w:after="0" w:line="240" w:lineRule="auto"/>
            </w:pPr>
            <w:r w:rsidRPr="00103670">
              <w:lastRenderedPageBreak/>
              <w:t>Obs.: O valor liquidado ficou maior que o empenhado em razão da utilização do saldo de empenho do 1ª quadrimestre no 2° quadrimestre.</w:t>
            </w:r>
          </w:p>
          <w:p w14:paraId="34FC9FF7" w14:textId="77777777" w:rsidR="00103670" w:rsidRPr="00103670" w:rsidRDefault="00103670" w:rsidP="00103670">
            <w:pPr>
              <w:pBdr>
                <w:top w:val="nil"/>
                <w:left w:val="nil"/>
                <w:bottom w:val="nil"/>
                <w:right w:val="nil"/>
                <w:between w:val="nil"/>
              </w:pBdr>
              <w:spacing w:before="60" w:after="0" w:line="240" w:lineRule="auto"/>
            </w:pPr>
            <w:r w:rsidRPr="00103670">
              <w:t xml:space="preserve">As atividades previstas para essa ação foram executadas com as seguintes despesas:        </w:t>
            </w:r>
            <w:r w:rsidRPr="00103670">
              <w:tab/>
            </w:r>
          </w:p>
          <w:p w14:paraId="5A91A2D1" w14:textId="77777777" w:rsidR="00103670" w:rsidRPr="00103670" w:rsidRDefault="00103670" w:rsidP="00103670">
            <w:pPr>
              <w:pBdr>
                <w:top w:val="nil"/>
                <w:left w:val="nil"/>
                <w:bottom w:val="nil"/>
                <w:right w:val="nil"/>
                <w:between w:val="nil"/>
              </w:pBdr>
              <w:spacing w:before="60" w:after="0" w:line="240" w:lineRule="auto"/>
            </w:pPr>
            <w:r w:rsidRPr="00103670">
              <w:t>Serviço de fornecimento de energia elétrica:</w:t>
            </w:r>
          </w:p>
          <w:p w14:paraId="20200ED5" w14:textId="77777777" w:rsidR="00103670" w:rsidRPr="00103670" w:rsidRDefault="00103670" w:rsidP="00103670">
            <w:pPr>
              <w:pBdr>
                <w:top w:val="nil"/>
                <w:left w:val="nil"/>
                <w:bottom w:val="nil"/>
                <w:right w:val="nil"/>
                <w:between w:val="nil"/>
              </w:pBdr>
              <w:spacing w:before="60" w:after="0" w:line="240" w:lineRule="auto"/>
            </w:pPr>
            <w:r w:rsidRPr="00103670">
              <w:t xml:space="preserve">Contratação de serviços de limpeza, conservação, recepção e </w:t>
            </w:r>
            <w:proofErr w:type="spellStart"/>
            <w:r w:rsidRPr="00103670">
              <w:t>copeiragem</w:t>
            </w:r>
            <w:proofErr w:type="spellEnd"/>
            <w:r w:rsidRPr="00103670">
              <w:t>:</w:t>
            </w:r>
          </w:p>
          <w:p w14:paraId="08E5D23B" w14:textId="77777777" w:rsidR="00103670" w:rsidRPr="00103670" w:rsidRDefault="00103670" w:rsidP="00103670">
            <w:pPr>
              <w:pBdr>
                <w:top w:val="nil"/>
                <w:left w:val="nil"/>
                <w:bottom w:val="nil"/>
                <w:right w:val="nil"/>
                <w:between w:val="nil"/>
              </w:pBdr>
              <w:spacing w:before="60" w:after="0" w:line="240" w:lineRule="auto"/>
            </w:pPr>
            <w:r w:rsidRPr="00103670">
              <w:t>Serviço de manutenção de ar condicionado:</w:t>
            </w:r>
          </w:p>
          <w:p w14:paraId="73BED488" w14:textId="77777777" w:rsidR="00103670" w:rsidRPr="00103670" w:rsidRDefault="00103670" w:rsidP="00103670">
            <w:pPr>
              <w:pBdr>
                <w:top w:val="nil"/>
                <w:left w:val="nil"/>
                <w:bottom w:val="nil"/>
                <w:right w:val="nil"/>
                <w:between w:val="nil"/>
              </w:pBdr>
              <w:spacing w:before="60" w:after="0" w:line="240" w:lineRule="auto"/>
            </w:pPr>
            <w:r w:rsidRPr="00103670">
              <w:t>Serviço de motorista:</w:t>
            </w:r>
          </w:p>
          <w:p w14:paraId="7AEC60F6" w14:textId="77777777" w:rsidR="00103670" w:rsidRPr="00103670" w:rsidRDefault="00103670" w:rsidP="00103670">
            <w:pPr>
              <w:pBdr>
                <w:top w:val="nil"/>
                <w:left w:val="nil"/>
                <w:bottom w:val="nil"/>
                <w:right w:val="nil"/>
                <w:between w:val="nil"/>
              </w:pBdr>
              <w:spacing w:before="60" w:after="0" w:line="240" w:lineRule="auto"/>
            </w:pPr>
            <w:r w:rsidRPr="00103670">
              <w:t>Serviço de reprografia:</w:t>
            </w:r>
          </w:p>
          <w:p w14:paraId="5950AB70" w14:textId="77777777" w:rsidR="00103670" w:rsidRPr="00103670" w:rsidRDefault="00103670" w:rsidP="00103670">
            <w:pPr>
              <w:pBdr>
                <w:top w:val="nil"/>
                <w:left w:val="nil"/>
                <w:bottom w:val="nil"/>
                <w:right w:val="nil"/>
                <w:between w:val="nil"/>
              </w:pBdr>
              <w:spacing w:before="60" w:after="0" w:line="240" w:lineRule="auto"/>
            </w:pPr>
            <w:r w:rsidRPr="00103670">
              <w:t>Serviço de vigilância ostensiva:</w:t>
            </w:r>
          </w:p>
          <w:p w14:paraId="06CDBB16" w14:textId="77777777" w:rsidR="00103670" w:rsidRPr="00103670" w:rsidRDefault="00103670" w:rsidP="00103670">
            <w:pPr>
              <w:pBdr>
                <w:top w:val="nil"/>
                <w:left w:val="nil"/>
                <w:bottom w:val="nil"/>
                <w:right w:val="nil"/>
                <w:between w:val="nil"/>
              </w:pBdr>
              <w:spacing w:before="60" w:after="0" w:line="240" w:lineRule="auto"/>
            </w:pPr>
            <w:r w:rsidRPr="00103670">
              <w:t>Serviços de internet:</w:t>
            </w:r>
          </w:p>
          <w:p w14:paraId="1D8EF4D7" w14:textId="77777777" w:rsidR="00103670" w:rsidRPr="00103670" w:rsidRDefault="00103670" w:rsidP="00103670">
            <w:pPr>
              <w:spacing w:after="0" w:line="240" w:lineRule="auto"/>
              <w:rPr>
                <w:u w:val="single"/>
              </w:rPr>
            </w:pPr>
          </w:p>
          <w:p w14:paraId="10539847" w14:textId="77777777" w:rsidR="00103670" w:rsidRPr="00103670" w:rsidRDefault="00103670" w:rsidP="00103670">
            <w:pPr>
              <w:spacing w:after="0" w:line="240" w:lineRule="auto"/>
              <w:rPr>
                <w:u w:val="single"/>
              </w:rPr>
            </w:pPr>
            <w:r w:rsidRPr="00103670">
              <w:rPr>
                <w:u w:val="single"/>
              </w:rPr>
              <w:t>3º Quadrimestre</w:t>
            </w:r>
          </w:p>
          <w:p w14:paraId="720589CC" w14:textId="77777777" w:rsidR="00103670" w:rsidRPr="00103670" w:rsidRDefault="00103670" w:rsidP="00103670">
            <w:pPr>
              <w:spacing w:before="60" w:after="0" w:line="240" w:lineRule="auto"/>
            </w:pPr>
            <w:r w:rsidRPr="00103670">
              <w:t xml:space="preserve">Neste último quadrimestre foi empenhado R$ 362.607,60  referente às atividades previstas para essa ação foram executadas com as seguintes despesas:        </w:t>
            </w:r>
            <w:r w:rsidRPr="00103670">
              <w:tab/>
            </w:r>
          </w:p>
          <w:p w14:paraId="5984452E" w14:textId="77777777" w:rsidR="00103670" w:rsidRPr="00103670" w:rsidRDefault="00103670" w:rsidP="00103670">
            <w:pPr>
              <w:spacing w:before="60" w:after="0" w:line="240" w:lineRule="auto"/>
            </w:pPr>
            <w:r w:rsidRPr="00103670">
              <w:t>Serviço de fornecimento de energia elétrica;</w:t>
            </w:r>
          </w:p>
          <w:p w14:paraId="425EC91B" w14:textId="77777777" w:rsidR="00103670" w:rsidRPr="00103670" w:rsidRDefault="00103670" w:rsidP="00103670">
            <w:pPr>
              <w:spacing w:before="60" w:after="0" w:line="240" w:lineRule="auto"/>
            </w:pPr>
            <w:r w:rsidRPr="00103670">
              <w:t xml:space="preserve">Contratação de serviços de limpeza, conservação, recepção e </w:t>
            </w:r>
            <w:proofErr w:type="spellStart"/>
            <w:r w:rsidRPr="00103670">
              <w:t>copeiragem</w:t>
            </w:r>
            <w:proofErr w:type="spellEnd"/>
            <w:r w:rsidRPr="00103670">
              <w:t>;</w:t>
            </w:r>
          </w:p>
          <w:p w14:paraId="4955F104" w14:textId="77777777" w:rsidR="00103670" w:rsidRPr="00103670" w:rsidRDefault="00103670" w:rsidP="00103670">
            <w:pPr>
              <w:spacing w:before="60" w:after="0" w:line="240" w:lineRule="auto"/>
            </w:pPr>
            <w:r w:rsidRPr="00103670">
              <w:t>Serviço de manutenção de ar condicionado;</w:t>
            </w:r>
          </w:p>
          <w:p w14:paraId="010C08FD" w14:textId="77777777" w:rsidR="00103670" w:rsidRPr="00103670" w:rsidRDefault="00103670" w:rsidP="00103670">
            <w:pPr>
              <w:spacing w:before="60" w:after="0" w:line="240" w:lineRule="auto"/>
            </w:pPr>
            <w:r w:rsidRPr="00103670">
              <w:t>Serviço de vigilância ostensiva;</w:t>
            </w:r>
          </w:p>
          <w:p w14:paraId="45C17FEB" w14:textId="77777777" w:rsidR="00103670" w:rsidRPr="00103670" w:rsidRDefault="00103670" w:rsidP="00103670">
            <w:pPr>
              <w:spacing w:before="60" w:after="0" w:line="240" w:lineRule="auto"/>
            </w:pPr>
            <w:r w:rsidRPr="00103670">
              <w:t>Serviços de internet;</w:t>
            </w:r>
          </w:p>
          <w:p w14:paraId="2B552215" w14:textId="77777777" w:rsidR="00103670" w:rsidRPr="00103670" w:rsidRDefault="00103670" w:rsidP="00103670">
            <w:pPr>
              <w:spacing w:after="0" w:line="240" w:lineRule="auto"/>
            </w:pPr>
            <w:r w:rsidRPr="00103670">
              <w:t>Aluguel de estrutura para o FORINT;</w:t>
            </w:r>
          </w:p>
          <w:p w14:paraId="7C09380C" w14:textId="77777777" w:rsidR="00103670" w:rsidRPr="00103670" w:rsidRDefault="00103670" w:rsidP="00103670">
            <w:pPr>
              <w:spacing w:after="0" w:line="240" w:lineRule="auto"/>
            </w:pPr>
            <w:r w:rsidRPr="00103670">
              <w:t xml:space="preserve">Serviços de manutenção dos veículos. </w:t>
            </w:r>
          </w:p>
          <w:p w14:paraId="08B81BF3" w14:textId="77777777" w:rsidR="00103670" w:rsidRPr="00103670" w:rsidRDefault="00103670" w:rsidP="00103670">
            <w:pPr>
              <w:spacing w:after="0" w:line="240" w:lineRule="auto"/>
            </w:pPr>
          </w:p>
          <w:p w14:paraId="1A14E8DC" w14:textId="77777777" w:rsidR="00103670" w:rsidRPr="00103670" w:rsidRDefault="00103670" w:rsidP="00103670">
            <w:pPr>
              <w:spacing w:after="0" w:line="240" w:lineRule="auto"/>
            </w:pPr>
            <w:r w:rsidRPr="00103670">
              <w:t>Totalizando 74,70% de execução do recurso inicialmente previsto.</w:t>
            </w:r>
          </w:p>
        </w:tc>
        <w:tc>
          <w:tcPr>
            <w:tcW w:w="1980" w:type="dxa"/>
          </w:tcPr>
          <w:p w14:paraId="2F360083" w14:textId="77777777" w:rsidR="00103670" w:rsidRPr="00103670" w:rsidRDefault="00103670" w:rsidP="00103670">
            <w:pPr>
              <w:spacing w:after="0" w:line="240" w:lineRule="auto"/>
              <w:jc w:val="center"/>
              <w:rPr>
                <w:b/>
              </w:rPr>
            </w:pPr>
            <w:r w:rsidRPr="00103670">
              <w:rPr>
                <w:b/>
              </w:rPr>
              <w:lastRenderedPageBreak/>
              <w:t>Recurso Executado</w:t>
            </w:r>
          </w:p>
          <w:p w14:paraId="45BE6B18" w14:textId="77777777" w:rsidR="00103670" w:rsidRPr="00103670" w:rsidRDefault="00103670" w:rsidP="00103670">
            <w:pPr>
              <w:spacing w:after="0"/>
              <w:jc w:val="center"/>
              <w:rPr>
                <w:b/>
              </w:rPr>
            </w:pPr>
          </w:p>
          <w:p w14:paraId="351F58D4" w14:textId="77777777" w:rsidR="00103670" w:rsidRPr="00103670" w:rsidRDefault="00103670" w:rsidP="00103670">
            <w:pPr>
              <w:spacing w:before="240" w:after="0"/>
              <w:jc w:val="center"/>
              <w:rPr>
                <w:b/>
              </w:rPr>
            </w:pPr>
          </w:p>
          <w:p w14:paraId="0E9F8014" w14:textId="77777777" w:rsidR="00103670" w:rsidRPr="00103670" w:rsidRDefault="00103670" w:rsidP="00103670">
            <w:pPr>
              <w:spacing w:before="240" w:after="240" w:line="240" w:lineRule="auto"/>
              <w:jc w:val="center"/>
              <w:rPr>
                <w:b/>
              </w:rPr>
            </w:pPr>
            <w:r w:rsidRPr="00103670">
              <w:rPr>
                <w:b/>
              </w:rPr>
              <w:t>1.017.977,69</w:t>
            </w:r>
          </w:p>
          <w:p w14:paraId="1801488C" w14:textId="77777777" w:rsidR="00103670" w:rsidRPr="00103670" w:rsidRDefault="00103670" w:rsidP="00103670">
            <w:pPr>
              <w:spacing w:after="0" w:line="240" w:lineRule="auto"/>
              <w:jc w:val="center"/>
            </w:pPr>
          </w:p>
        </w:tc>
      </w:tr>
      <w:tr w:rsidR="00103670" w:rsidRPr="00103670" w14:paraId="444DFE45" w14:textId="77777777" w:rsidTr="006D0D0C">
        <w:trPr>
          <w:trHeight w:val="240"/>
        </w:trPr>
        <w:tc>
          <w:tcPr>
            <w:tcW w:w="8925" w:type="dxa"/>
            <w:gridSpan w:val="2"/>
            <w:shd w:val="clear" w:color="auto" w:fill="auto"/>
            <w:vAlign w:val="center"/>
          </w:tcPr>
          <w:p w14:paraId="7D08083C" w14:textId="77777777" w:rsidR="00103670" w:rsidRPr="00103670" w:rsidRDefault="00103670" w:rsidP="00103670">
            <w:pPr>
              <w:spacing w:after="0" w:line="240" w:lineRule="auto"/>
              <w:jc w:val="left"/>
              <w:rPr>
                <w:b/>
              </w:rPr>
            </w:pPr>
            <w:r w:rsidRPr="00103670">
              <w:rPr>
                <w:b/>
              </w:rPr>
              <w:t>Problemas enfrentados:</w:t>
            </w:r>
          </w:p>
          <w:p w14:paraId="3830D451" w14:textId="77777777" w:rsidR="00103670" w:rsidRPr="00103670" w:rsidRDefault="00103670" w:rsidP="00103670">
            <w:pPr>
              <w:spacing w:after="0" w:line="240" w:lineRule="auto"/>
              <w:jc w:val="left"/>
            </w:pPr>
            <w:r w:rsidRPr="00103670">
              <w:t>Liberação de pouco limite de empenho.</w:t>
            </w:r>
          </w:p>
        </w:tc>
      </w:tr>
      <w:tr w:rsidR="00103670" w:rsidRPr="00103670" w14:paraId="53CFD9E4" w14:textId="77777777" w:rsidTr="006D0D0C">
        <w:trPr>
          <w:trHeight w:val="100"/>
        </w:trPr>
        <w:tc>
          <w:tcPr>
            <w:tcW w:w="8925" w:type="dxa"/>
            <w:gridSpan w:val="2"/>
            <w:shd w:val="clear" w:color="auto" w:fill="auto"/>
            <w:vAlign w:val="center"/>
          </w:tcPr>
          <w:p w14:paraId="7F20648B" w14:textId="77777777" w:rsidR="00103670" w:rsidRPr="00103670" w:rsidRDefault="00103670" w:rsidP="00103670">
            <w:pPr>
              <w:spacing w:after="0" w:line="240" w:lineRule="auto"/>
              <w:jc w:val="left"/>
              <w:rPr>
                <w:b/>
              </w:rPr>
            </w:pPr>
            <w:r w:rsidRPr="00103670">
              <w:rPr>
                <w:b/>
              </w:rPr>
              <w:t>Ações corretivas:</w:t>
            </w:r>
          </w:p>
          <w:p w14:paraId="18BE33A4" w14:textId="77777777" w:rsidR="00103670" w:rsidRPr="00103670" w:rsidRDefault="00103670" w:rsidP="00103670">
            <w:pPr>
              <w:spacing w:after="0" w:line="240" w:lineRule="auto"/>
              <w:jc w:val="left"/>
            </w:pPr>
            <w:r w:rsidRPr="00103670">
              <w:t>Não se aplica.</w:t>
            </w:r>
          </w:p>
        </w:tc>
      </w:tr>
      <w:tr w:rsidR="00103670" w:rsidRPr="00103670" w14:paraId="58E8166D" w14:textId="77777777" w:rsidTr="006D0D0C">
        <w:tc>
          <w:tcPr>
            <w:tcW w:w="6945" w:type="dxa"/>
            <w:shd w:val="clear" w:color="auto" w:fill="E5B9B7"/>
          </w:tcPr>
          <w:p w14:paraId="67E6EC52" w14:textId="77777777" w:rsidR="00103670" w:rsidRPr="00103670" w:rsidRDefault="00103670" w:rsidP="00103670">
            <w:pPr>
              <w:spacing w:after="0" w:line="240" w:lineRule="auto"/>
              <w:rPr>
                <w:b/>
              </w:rPr>
            </w:pPr>
            <w:r w:rsidRPr="00103670">
              <w:rPr>
                <w:b/>
              </w:rPr>
              <w:t>Ação Planejada: Material de Distribuição Gratuita.</w:t>
            </w:r>
          </w:p>
        </w:tc>
        <w:tc>
          <w:tcPr>
            <w:tcW w:w="1980" w:type="dxa"/>
          </w:tcPr>
          <w:p w14:paraId="21050698" w14:textId="77777777" w:rsidR="00103670" w:rsidRPr="00103670" w:rsidRDefault="00103670" w:rsidP="00103670">
            <w:pPr>
              <w:spacing w:after="0" w:line="240" w:lineRule="auto"/>
              <w:jc w:val="center"/>
              <w:rPr>
                <w:b/>
              </w:rPr>
            </w:pPr>
            <w:r w:rsidRPr="00103670">
              <w:rPr>
                <w:b/>
              </w:rPr>
              <w:t>Recurso Previsto</w:t>
            </w:r>
          </w:p>
          <w:p w14:paraId="58DAB1E9" w14:textId="77777777" w:rsidR="00103670" w:rsidRPr="00103670" w:rsidRDefault="00103670" w:rsidP="00103670">
            <w:pPr>
              <w:spacing w:after="0" w:line="240" w:lineRule="auto"/>
              <w:jc w:val="center"/>
            </w:pPr>
            <w:r w:rsidRPr="00103670">
              <w:t>10.300,00</w:t>
            </w:r>
          </w:p>
        </w:tc>
      </w:tr>
      <w:tr w:rsidR="00103670" w:rsidRPr="00103670" w14:paraId="76D12378" w14:textId="77777777" w:rsidTr="006D0D0C">
        <w:tc>
          <w:tcPr>
            <w:tcW w:w="6945" w:type="dxa"/>
          </w:tcPr>
          <w:p w14:paraId="5AB14B2F" w14:textId="77777777" w:rsidR="00103670" w:rsidRPr="00103670" w:rsidRDefault="00103670" w:rsidP="00103670">
            <w:pPr>
              <w:spacing w:after="0" w:line="240" w:lineRule="auto"/>
              <w:jc w:val="center"/>
              <w:rPr>
                <w:b/>
              </w:rPr>
            </w:pPr>
            <w:r w:rsidRPr="00103670">
              <w:rPr>
                <w:b/>
              </w:rPr>
              <w:t>Execução da ação e resultados alcançados</w:t>
            </w:r>
          </w:p>
          <w:p w14:paraId="5E9E2004" w14:textId="77777777" w:rsidR="00103670" w:rsidRPr="00103670" w:rsidRDefault="00103670" w:rsidP="00103670">
            <w:pPr>
              <w:spacing w:after="0" w:line="240" w:lineRule="auto"/>
              <w:rPr>
                <w:u w:val="single"/>
              </w:rPr>
            </w:pPr>
            <w:r w:rsidRPr="00103670">
              <w:rPr>
                <w:u w:val="single"/>
              </w:rPr>
              <w:t>1º Quadrimestre</w:t>
            </w:r>
          </w:p>
          <w:p w14:paraId="733F2067" w14:textId="77777777" w:rsidR="00103670" w:rsidRPr="00103670" w:rsidRDefault="00103670" w:rsidP="00103670">
            <w:pPr>
              <w:spacing w:after="0" w:line="240" w:lineRule="auto"/>
            </w:pPr>
            <w:r w:rsidRPr="00103670">
              <w:t>Não houve no Campus despesas com material, bem ou serviço para distribuição  neste quadrimestre.</w:t>
            </w:r>
          </w:p>
          <w:p w14:paraId="57CAFF49" w14:textId="77777777" w:rsidR="00103670" w:rsidRPr="00103670" w:rsidRDefault="00103670" w:rsidP="00103670">
            <w:pPr>
              <w:spacing w:after="0" w:line="240" w:lineRule="auto"/>
            </w:pPr>
          </w:p>
          <w:p w14:paraId="21B074B4" w14:textId="77777777" w:rsidR="00103670" w:rsidRPr="00103670" w:rsidRDefault="00103670" w:rsidP="00103670">
            <w:pPr>
              <w:spacing w:after="0" w:line="240" w:lineRule="auto"/>
              <w:rPr>
                <w:u w:val="single"/>
              </w:rPr>
            </w:pPr>
            <w:r w:rsidRPr="00103670">
              <w:rPr>
                <w:u w:val="single"/>
              </w:rPr>
              <w:t>2º Quadrimestre</w:t>
            </w:r>
          </w:p>
          <w:p w14:paraId="0979E76C" w14:textId="77777777" w:rsidR="00103670" w:rsidRPr="00103670" w:rsidRDefault="00103670" w:rsidP="00103670">
            <w:pPr>
              <w:spacing w:after="0" w:line="240" w:lineRule="auto"/>
            </w:pPr>
            <w:r w:rsidRPr="00103670">
              <w:t>Não houve no Campus despesas com material, bem ou serviço para distribuição  neste quadrimestre.</w:t>
            </w:r>
          </w:p>
          <w:p w14:paraId="24AFDF65" w14:textId="77777777" w:rsidR="00103670" w:rsidRPr="00103670" w:rsidRDefault="00103670" w:rsidP="00103670">
            <w:pPr>
              <w:spacing w:after="0" w:line="240" w:lineRule="auto"/>
            </w:pPr>
          </w:p>
          <w:p w14:paraId="0A19F246" w14:textId="77777777" w:rsidR="00103670" w:rsidRPr="00103670" w:rsidRDefault="00103670" w:rsidP="00103670">
            <w:pPr>
              <w:spacing w:after="0" w:line="240" w:lineRule="auto"/>
              <w:rPr>
                <w:u w:val="single"/>
              </w:rPr>
            </w:pPr>
            <w:r w:rsidRPr="00103670">
              <w:rPr>
                <w:u w:val="single"/>
              </w:rPr>
              <w:t>3º Quadrimestre</w:t>
            </w:r>
          </w:p>
          <w:p w14:paraId="20700CF9" w14:textId="77777777" w:rsidR="00103670" w:rsidRPr="00103670" w:rsidRDefault="00103670" w:rsidP="00103670">
            <w:pPr>
              <w:spacing w:after="0" w:line="240" w:lineRule="auto"/>
              <w:rPr>
                <w:u w:val="single"/>
              </w:rPr>
            </w:pPr>
            <w:r w:rsidRPr="00103670">
              <w:t xml:space="preserve">No último quadrimestre foi executado 45,73% do valor previsto para a ação. O </w:t>
            </w:r>
            <w:r w:rsidRPr="00103670">
              <w:rPr>
                <w:i/>
              </w:rPr>
              <w:t xml:space="preserve">Campus </w:t>
            </w:r>
            <w:r w:rsidRPr="00103670">
              <w:t xml:space="preserve">Boa Vista Zona Oeste materiais de distribuição para </w:t>
            </w:r>
            <w:r w:rsidRPr="00103670">
              <w:lastRenderedPageBreak/>
              <w:t>a realização do VIII – Fórum de Integração, Ensino, Pesquisa, Extensão e Inovação Tecnológica (FORINT).</w:t>
            </w:r>
          </w:p>
        </w:tc>
        <w:tc>
          <w:tcPr>
            <w:tcW w:w="1980" w:type="dxa"/>
          </w:tcPr>
          <w:p w14:paraId="05AE6003" w14:textId="77777777" w:rsidR="00103670" w:rsidRPr="00103670" w:rsidRDefault="00103670" w:rsidP="00103670">
            <w:pPr>
              <w:spacing w:after="0" w:line="240" w:lineRule="auto"/>
              <w:jc w:val="center"/>
              <w:rPr>
                <w:b/>
              </w:rPr>
            </w:pPr>
            <w:r w:rsidRPr="00103670">
              <w:rPr>
                <w:b/>
              </w:rPr>
              <w:lastRenderedPageBreak/>
              <w:t>Recurso Executado</w:t>
            </w:r>
          </w:p>
          <w:p w14:paraId="0DA6055F" w14:textId="77777777" w:rsidR="00103670" w:rsidRPr="00103670" w:rsidRDefault="00103670" w:rsidP="00103670">
            <w:pPr>
              <w:spacing w:after="0" w:line="240" w:lineRule="auto"/>
              <w:jc w:val="center"/>
            </w:pPr>
          </w:p>
          <w:p w14:paraId="3528BC6B" w14:textId="77777777" w:rsidR="00103670" w:rsidRPr="00103670" w:rsidRDefault="00103670" w:rsidP="00103670">
            <w:pPr>
              <w:spacing w:after="0" w:line="240" w:lineRule="auto"/>
              <w:jc w:val="center"/>
            </w:pPr>
            <w:r w:rsidRPr="00103670">
              <w:t>R$ 4.710,64</w:t>
            </w:r>
          </w:p>
        </w:tc>
      </w:tr>
      <w:tr w:rsidR="00103670" w:rsidRPr="00103670" w14:paraId="2E0C56BE" w14:textId="77777777" w:rsidTr="006D0D0C">
        <w:trPr>
          <w:trHeight w:val="240"/>
        </w:trPr>
        <w:tc>
          <w:tcPr>
            <w:tcW w:w="8925" w:type="dxa"/>
            <w:gridSpan w:val="2"/>
            <w:shd w:val="clear" w:color="auto" w:fill="auto"/>
            <w:vAlign w:val="center"/>
          </w:tcPr>
          <w:p w14:paraId="504AA130" w14:textId="77777777" w:rsidR="00103670" w:rsidRPr="00103670" w:rsidRDefault="00103670" w:rsidP="00103670">
            <w:pPr>
              <w:spacing w:after="0" w:line="240" w:lineRule="auto"/>
              <w:jc w:val="left"/>
              <w:rPr>
                <w:b/>
              </w:rPr>
            </w:pPr>
            <w:r w:rsidRPr="00103670">
              <w:rPr>
                <w:b/>
              </w:rPr>
              <w:t>Problemas enfrentados:</w:t>
            </w:r>
          </w:p>
          <w:p w14:paraId="5A168C2C" w14:textId="77777777" w:rsidR="00103670" w:rsidRPr="00103670" w:rsidRDefault="00103670" w:rsidP="00103670">
            <w:pPr>
              <w:spacing w:after="0" w:line="240" w:lineRule="auto"/>
              <w:jc w:val="left"/>
            </w:pPr>
            <w:r w:rsidRPr="00103670">
              <w:t>Não se aplica.</w:t>
            </w:r>
          </w:p>
        </w:tc>
      </w:tr>
      <w:tr w:rsidR="00103670" w:rsidRPr="00103670" w14:paraId="6A99E0D9" w14:textId="77777777" w:rsidTr="006D0D0C">
        <w:trPr>
          <w:trHeight w:val="240"/>
        </w:trPr>
        <w:tc>
          <w:tcPr>
            <w:tcW w:w="8925" w:type="dxa"/>
            <w:gridSpan w:val="2"/>
            <w:shd w:val="clear" w:color="auto" w:fill="auto"/>
            <w:vAlign w:val="center"/>
          </w:tcPr>
          <w:p w14:paraId="2A6879F0" w14:textId="77777777" w:rsidR="00103670" w:rsidRPr="00103670" w:rsidRDefault="00103670" w:rsidP="00103670">
            <w:pPr>
              <w:spacing w:after="0" w:line="240" w:lineRule="auto"/>
              <w:jc w:val="left"/>
              <w:rPr>
                <w:b/>
              </w:rPr>
            </w:pPr>
            <w:r w:rsidRPr="00103670">
              <w:rPr>
                <w:b/>
              </w:rPr>
              <w:t>Ações corretivas:</w:t>
            </w:r>
          </w:p>
          <w:p w14:paraId="051AA789" w14:textId="77777777" w:rsidR="00103670" w:rsidRPr="00103670" w:rsidRDefault="00103670" w:rsidP="00103670">
            <w:pPr>
              <w:spacing w:after="0" w:line="240" w:lineRule="auto"/>
              <w:jc w:val="left"/>
            </w:pPr>
            <w:r w:rsidRPr="00103670">
              <w:t xml:space="preserve">Não se aplica. </w:t>
            </w:r>
          </w:p>
        </w:tc>
      </w:tr>
      <w:tr w:rsidR="00103670" w:rsidRPr="00103670" w14:paraId="05C00E91" w14:textId="77777777" w:rsidTr="006D0D0C">
        <w:tc>
          <w:tcPr>
            <w:tcW w:w="6945" w:type="dxa"/>
            <w:shd w:val="clear" w:color="auto" w:fill="E5B9B7"/>
          </w:tcPr>
          <w:p w14:paraId="2C53D9DF" w14:textId="77777777" w:rsidR="00103670" w:rsidRPr="00103670" w:rsidRDefault="00103670" w:rsidP="00103670">
            <w:pPr>
              <w:spacing w:after="0" w:line="240" w:lineRule="auto"/>
              <w:rPr>
                <w:b/>
              </w:rPr>
            </w:pPr>
            <w:r w:rsidRPr="00103670">
              <w:rPr>
                <w:b/>
              </w:rPr>
              <w:t>Ação Planejada: Pagamento de Encargos e Concursos.</w:t>
            </w:r>
          </w:p>
        </w:tc>
        <w:tc>
          <w:tcPr>
            <w:tcW w:w="1980" w:type="dxa"/>
          </w:tcPr>
          <w:p w14:paraId="27DA0F36" w14:textId="77777777" w:rsidR="00103670" w:rsidRPr="00103670" w:rsidRDefault="00103670" w:rsidP="00103670">
            <w:pPr>
              <w:spacing w:after="0" w:line="240" w:lineRule="auto"/>
              <w:jc w:val="center"/>
              <w:rPr>
                <w:b/>
              </w:rPr>
            </w:pPr>
            <w:r w:rsidRPr="00103670">
              <w:rPr>
                <w:b/>
              </w:rPr>
              <w:t>Recurso Previsto</w:t>
            </w:r>
          </w:p>
          <w:p w14:paraId="7386643B" w14:textId="77777777" w:rsidR="00103670" w:rsidRPr="00103670" w:rsidRDefault="00103670" w:rsidP="00103670">
            <w:pPr>
              <w:spacing w:after="0" w:line="240" w:lineRule="auto"/>
              <w:jc w:val="center"/>
            </w:pPr>
            <w:r w:rsidRPr="00103670">
              <w:t>2.000,00</w:t>
            </w:r>
          </w:p>
        </w:tc>
      </w:tr>
      <w:tr w:rsidR="00103670" w:rsidRPr="00103670" w14:paraId="5B409EA4" w14:textId="77777777" w:rsidTr="006D0D0C">
        <w:tc>
          <w:tcPr>
            <w:tcW w:w="6945" w:type="dxa"/>
          </w:tcPr>
          <w:p w14:paraId="33FB9024" w14:textId="77777777" w:rsidR="00103670" w:rsidRPr="00103670" w:rsidRDefault="00103670" w:rsidP="00103670">
            <w:pPr>
              <w:spacing w:after="0" w:line="240" w:lineRule="auto"/>
              <w:jc w:val="center"/>
              <w:rPr>
                <w:b/>
              </w:rPr>
            </w:pPr>
            <w:r w:rsidRPr="00103670">
              <w:rPr>
                <w:b/>
              </w:rPr>
              <w:t>Execução da ação e resultados alcançados</w:t>
            </w:r>
          </w:p>
          <w:p w14:paraId="54D58926" w14:textId="77777777" w:rsidR="00103670" w:rsidRPr="00103670" w:rsidRDefault="00103670" w:rsidP="00103670">
            <w:pPr>
              <w:spacing w:after="0" w:line="240" w:lineRule="auto"/>
              <w:rPr>
                <w:u w:val="single"/>
              </w:rPr>
            </w:pPr>
            <w:r w:rsidRPr="00103670">
              <w:rPr>
                <w:u w:val="single"/>
              </w:rPr>
              <w:t>1º Quadrimestre</w:t>
            </w:r>
          </w:p>
          <w:p w14:paraId="1EFB4901" w14:textId="77777777" w:rsidR="00103670" w:rsidRPr="00103670" w:rsidRDefault="00103670" w:rsidP="00103670">
            <w:pPr>
              <w:spacing w:after="0" w:line="240" w:lineRule="auto"/>
            </w:pPr>
            <w:r w:rsidRPr="00103670">
              <w:t>Não houve no Campus pagamento de encargo e concursos neste quadrimestre.</w:t>
            </w:r>
          </w:p>
          <w:p w14:paraId="292C68CE" w14:textId="77777777" w:rsidR="00103670" w:rsidRPr="00103670" w:rsidRDefault="00103670" w:rsidP="00103670">
            <w:pPr>
              <w:spacing w:after="0" w:line="240" w:lineRule="auto"/>
              <w:rPr>
                <w:u w:val="single"/>
              </w:rPr>
            </w:pPr>
          </w:p>
          <w:p w14:paraId="27BD7E94" w14:textId="77777777" w:rsidR="00103670" w:rsidRPr="00103670" w:rsidRDefault="00103670" w:rsidP="00103670">
            <w:pPr>
              <w:spacing w:after="0" w:line="240" w:lineRule="auto"/>
              <w:rPr>
                <w:u w:val="single"/>
              </w:rPr>
            </w:pPr>
            <w:r w:rsidRPr="00103670">
              <w:rPr>
                <w:u w:val="single"/>
              </w:rPr>
              <w:t>2º Quadrimestre</w:t>
            </w:r>
          </w:p>
          <w:p w14:paraId="2BADC224" w14:textId="77777777" w:rsidR="00103670" w:rsidRPr="00103670" w:rsidRDefault="00103670" w:rsidP="00103670">
            <w:pPr>
              <w:spacing w:after="0"/>
              <w:rPr>
                <w:u w:val="single"/>
              </w:rPr>
            </w:pPr>
            <w:r w:rsidRPr="00103670">
              <w:t xml:space="preserve">O </w:t>
            </w:r>
            <w:r w:rsidRPr="00103670">
              <w:rPr>
                <w:i/>
              </w:rPr>
              <w:t>Campus</w:t>
            </w:r>
            <w:r w:rsidRPr="00103670">
              <w:t xml:space="preserve"> Boa Vista Zona Oeste descentraliza para a Reitoria os créditos correspondentes para o desenvolvimento da ação. Sendo executado 1325% da ação.</w:t>
            </w:r>
          </w:p>
          <w:p w14:paraId="43FDB8C4" w14:textId="77777777" w:rsidR="00103670" w:rsidRPr="00103670" w:rsidRDefault="00103670" w:rsidP="00103670">
            <w:pPr>
              <w:spacing w:after="0" w:line="240" w:lineRule="auto"/>
              <w:rPr>
                <w:u w:val="single"/>
              </w:rPr>
            </w:pPr>
            <w:r w:rsidRPr="00103670">
              <w:rPr>
                <w:u w:val="single"/>
              </w:rPr>
              <w:t>3º Quadrimestre</w:t>
            </w:r>
          </w:p>
          <w:p w14:paraId="77A6214C" w14:textId="77777777" w:rsidR="00103670" w:rsidRPr="00103670" w:rsidRDefault="00103670" w:rsidP="00103670">
            <w:pPr>
              <w:spacing w:after="0" w:line="240" w:lineRule="auto"/>
              <w:rPr>
                <w:u w:val="single"/>
              </w:rPr>
            </w:pPr>
            <w:r w:rsidRPr="00103670">
              <w:t xml:space="preserve">Não houve no </w:t>
            </w:r>
            <w:r w:rsidRPr="00103670">
              <w:rPr>
                <w:i/>
              </w:rPr>
              <w:t>Campus</w:t>
            </w:r>
            <w:r w:rsidRPr="00103670">
              <w:t xml:space="preserve"> Boa Vista Zona Oeste pagamento de encargo e concursos neste quadrimestre.</w:t>
            </w:r>
          </w:p>
        </w:tc>
        <w:tc>
          <w:tcPr>
            <w:tcW w:w="1980" w:type="dxa"/>
          </w:tcPr>
          <w:p w14:paraId="3B58689B" w14:textId="77777777" w:rsidR="00103670" w:rsidRPr="00103670" w:rsidRDefault="00103670" w:rsidP="00103670">
            <w:pPr>
              <w:spacing w:after="0" w:line="240" w:lineRule="auto"/>
              <w:jc w:val="center"/>
              <w:rPr>
                <w:b/>
              </w:rPr>
            </w:pPr>
            <w:r w:rsidRPr="00103670">
              <w:rPr>
                <w:b/>
              </w:rPr>
              <w:t>Recurso Executado</w:t>
            </w:r>
          </w:p>
          <w:p w14:paraId="49B1CFDC" w14:textId="77777777" w:rsidR="00103670" w:rsidRPr="00103670" w:rsidRDefault="00103670" w:rsidP="00103670">
            <w:pPr>
              <w:spacing w:after="0" w:line="240" w:lineRule="auto"/>
              <w:jc w:val="center"/>
              <w:rPr>
                <w:b/>
              </w:rPr>
            </w:pPr>
          </w:p>
          <w:p w14:paraId="458004B0" w14:textId="77777777" w:rsidR="00103670" w:rsidRPr="00103670" w:rsidRDefault="00103670" w:rsidP="00103670">
            <w:pPr>
              <w:spacing w:after="0" w:line="240" w:lineRule="auto"/>
              <w:jc w:val="center"/>
            </w:pPr>
            <w:r w:rsidRPr="00103670">
              <w:t xml:space="preserve">R$ 26.517,90 </w:t>
            </w:r>
          </w:p>
        </w:tc>
      </w:tr>
      <w:tr w:rsidR="00103670" w:rsidRPr="00103670" w14:paraId="1B01CF88" w14:textId="77777777" w:rsidTr="006D0D0C">
        <w:trPr>
          <w:trHeight w:val="240"/>
        </w:trPr>
        <w:tc>
          <w:tcPr>
            <w:tcW w:w="8925" w:type="dxa"/>
            <w:gridSpan w:val="2"/>
            <w:shd w:val="clear" w:color="auto" w:fill="auto"/>
            <w:vAlign w:val="center"/>
          </w:tcPr>
          <w:p w14:paraId="5912D716" w14:textId="77777777" w:rsidR="00103670" w:rsidRPr="00103670" w:rsidRDefault="00103670" w:rsidP="00103670">
            <w:pPr>
              <w:spacing w:after="0" w:line="240" w:lineRule="auto"/>
              <w:jc w:val="left"/>
              <w:rPr>
                <w:b/>
              </w:rPr>
            </w:pPr>
            <w:r w:rsidRPr="00103670">
              <w:rPr>
                <w:b/>
              </w:rPr>
              <w:t>Problemas enfrentados:</w:t>
            </w:r>
          </w:p>
          <w:p w14:paraId="42D25B35" w14:textId="77777777" w:rsidR="00103670" w:rsidRPr="00103670" w:rsidRDefault="00103670" w:rsidP="00103670">
            <w:pPr>
              <w:spacing w:after="0" w:line="240" w:lineRule="auto"/>
              <w:jc w:val="left"/>
            </w:pPr>
            <w:r w:rsidRPr="00103670">
              <w:t>Não se aplica.</w:t>
            </w:r>
          </w:p>
        </w:tc>
      </w:tr>
      <w:tr w:rsidR="00103670" w:rsidRPr="00103670" w14:paraId="6059117A" w14:textId="77777777" w:rsidTr="006D0D0C">
        <w:trPr>
          <w:trHeight w:val="240"/>
        </w:trPr>
        <w:tc>
          <w:tcPr>
            <w:tcW w:w="8925" w:type="dxa"/>
            <w:gridSpan w:val="2"/>
            <w:shd w:val="clear" w:color="auto" w:fill="auto"/>
            <w:vAlign w:val="center"/>
          </w:tcPr>
          <w:p w14:paraId="2F834EA0" w14:textId="77777777" w:rsidR="00103670" w:rsidRPr="00103670" w:rsidRDefault="00103670" w:rsidP="00103670">
            <w:pPr>
              <w:spacing w:after="0" w:line="240" w:lineRule="auto"/>
              <w:jc w:val="left"/>
              <w:rPr>
                <w:b/>
              </w:rPr>
            </w:pPr>
            <w:r w:rsidRPr="00103670">
              <w:rPr>
                <w:b/>
              </w:rPr>
              <w:t>Ações corretivas:</w:t>
            </w:r>
          </w:p>
          <w:p w14:paraId="5B6C2F22" w14:textId="77777777" w:rsidR="00103670" w:rsidRPr="00103670" w:rsidRDefault="00103670" w:rsidP="00103670">
            <w:pPr>
              <w:spacing w:after="0" w:line="240" w:lineRule="auto"/>
              <w:jc w:val="left"/>
              <w:rPr>
                <w:b/>
              </w:rPr>
            </w:pPr>
            <w:r w:rsidRPr="00103670">
              <w:t xml:space="preserve">Não se aplica. </w:t>
            </w:r>
          </w:p>
        </w:tc>
      </w:tr>
      <w:tr w:rsidR="00103670" w:rsidRPr="00103670" w14:paraId="2FC23B38" w14:textId="77777777" w:rsidTr="006D0D0C">
        <w:tc>
          <w:tcPr>
            <w:tcW w:w="6945" w:type="dxa"/>
            <w:shd w:val="clear" w:color="auto" w:fill="E5B9B7"/>
          </w:tcPr>
          <w:p w14:paraId="54006543" w14:textId="77777777" w:rsidR="00103670" w:rsidRPr="00103670" w:rsidRDefault="00103670" w:rsidP="00103670">
            <w:pPr>
              <w:spacing w:after="0" w:line="240" w:lineRule="auto"/>
              <w:rPr>
                <w:b/>
              </w:rPr>
            </w:pPr>
            <w:r w:rsidRPr="00103670">
              <w:rPr>
                <w:b/>
              </w:rPr>
              <w:t>Ação Planejada: Pagamento de Obrigações Tributárias e Contributivas.</w:t>
            </w:r>
          </w:p>
        </w:tc>
        <w:tc>
          <w:tcPr>
            <w:tcW w:w="1980" w:type="dxa"/>
          </w:tcPr>
          <w:p w14:paraId="2E39A36B" w14:textId="77777777" w:rsidR="00103670" w:rsidRPr="00103670" w:rsidRDefault="00103670" w:rsidP="00103670">
            <w:pPr>
              <w:spacing w:after="0" w:line="240" w:lineRule="auto"/>
              <w:jc w:val="center"/>
              <w:rPr>
                <w:b/>
              </w:rPr>
            </w:pPr>
            <w:r w:rsidRPr="00103670">
              <w:rPr>
                <w:b/>
              </w:rPr>
              <w:t>Recurso Previsto</w:t>
            </w:r>
          </w:p>
          <w:p w14:paraId="743EFECF" w14:textId="77777777" w:rsidR="00103670" w:rsidRPr="00103670" w:rsidRDefault="00103670" w:rsidP="00103670">
            <w:pPr>
              <w:spacing w:after="0" w:line="240" w:lineRule="auto"/>
              <w:jc w:val="center"/>
            </w:pPr>
            <w:r w:rsidRPr="00103670">
              <w:t>2.000,00</w:t>
            </w:r>
          </w:p>
        </w:tc>
      </w:tr>
      <w:tr w:rsidR="00103670" w:rsidRPr="00103670" w14:paraId="7AC31BD0" w14:textId="77777777" w:rsidTr="006D0D0C">
        <w:tc>
          <w:tcPr>
            <w:tcW w:w="6945" w:type="dxa"/>
          </w:tcPr>
          <w:p w14:paraId="49669C19" w14:textId="77777777" w:rsidR="00103670" w:rsidRPr="00103670" w:rsidRDefault="00103670" w:rsidP="00103670">
            <w:pPr>
              <w:spacing w:after="0" w:line="240" w:lineRule="auto"/>
              <w:jc w:val="center"/>
              <w:rPr>
                <w:b/>
              </w:rPr>
            </w:pPr>
            <w:r w:rsidRPr="00103670">
              <w:rPr>
                <w:b/>
              </w:rPr>
              <w:t>Execução da ação e resultados alcançados</w:t>
            </w:r>
          </w:p>
          <w:p w14:paraId="007F533D" w14:textId="77777777" w:rsidR="00103670" w:rsidRPr="00103670" w:rsidRDefault="00103670" w:rsidP="00103670">
            <w:pPr>
              <w:spacing w:after="0" w:line="240" w:lineRule="auto"/>
              <w:rPr>
                <w:u w:val="single"/>
              </w:rPr>
            </w:pPr>
            <w:r w:rsidRPr="00103670">
              <w:rPr>
                <w:u w:val="single"/>
              </w:rPr>
              <w:t>1º Quadrimestre</w:t>
            </w:r>
          </w:p>
          <w:p w14:paraId="2FA8EAB5" w14:textId="77777777" w:rsidR="00103670" w:rsidRPr="00103670" w:rsidRDefault="00103670" w:rsidP="00103670">
            <w:pPr>
              <w:spacing w:after="0" w:line="240" w:lineRule="auto"/>
            </w:pPr>
            <w:r w:rsidRPr="00103670">
              <w:t>Dentre as atividades previstas para essa ação foram executadas as seguintes despesas:</w:t>
            </w:r>
          </w:p>
          <w:p w14:paraId="7E40E749" w14:textId="77777777" w:rsidR="00103670" w:rsidRPr="00103670" w:rsidRDefault="00103670" w:rsidP="000A5157">
            <w:pPr>
              <w:numPr>
                <w:ilvl w:val="0"/>
                <w:numId w:val="248"/>
              </w:numPr>
              <w:spacing w:after="0" w:line="240" w:lineRule="auto"/>
            </w:pPr>
            <w:r w:rsidRPr="00103670">
              <w:t>Licenciamento dos veículos</w:t>
            </w:r>
          </w:p>
          <w:p w14:paraId="1AF5D671" w14:textId="77777777" w:rsidR="00103670" w:rsidRPr="00103670" w:rsidRDefault="00103670" w:rsidP="000A5157">
            <w:pPr>
              <w:numPr>
                <w:ilvl w:val="0"/>
                <w:numId w:val="248"/>
              </w:numPr>
              <w:spacing w:after="0" w:line="240" w:lineRule="auto"/>
            </w:pPr>
            <w:r w:rsidRPr="00103670">
              <w:t>Seguro obrigatório de veículos oficial</w:t>
            </w:r>
          </w:p>
          <w:p w14:paraId="6430731B" w14:textId="77777777" w:rsidR="00103670" w:rsidRPr="00103670" w:rsidRDefault="00103670" w:rsidP="00103670">
            <w:pPr>
              <w:spacing w:after="0" w:line="240" w:lineRule="auto"/>
            </w:pPr>
            <w:r w:rsidRPr="00103670">
              <w:t>Total executado na ação: 4,88%</w:t>
            </w:r>
          </w:p>
          <w:p w14:paraId="31BCCCA5" w14:textId="77777777" w:rsidR="00103670" w:rsidRPr="00103670" w:rsidRDefault="00103670" w:rsidP="00103670">
            <w:pPr>
              <w:spacing w:after="0" w:line="240" w:lineRule="auto"/>
            </w:pPr>
          </w:p>
          <w:p w14:paraId="330396C1" w14:textId="77777777" w:rsidR="00103670" w:rsidRPr="00103670" w:rsidRDefault="00103670" w:rsidP="00103670">
            <w:pPr>
              <w:spacing w:after="0" w:line="240" w:lineRule="auto"/>
              <w:rPr>
                <w:u w:val="single"/>
              </w:rPr>
            </w:pPr>
            <w:r w:rsidRPr="00103670">
              <w:rPr>
                <w:u w:val="single"/>
              </w:rPr>
              <w:t>2º Quadrimestre</w:t>
            </w:r>
          </w:p>
          <w:p w14:paraId="2BBB4886" w14:textId="77777777" w:rsidR="00103670" w:rsidRPr="00103670" w:rsidRDefault="00103670" w:rsidP="00103670">
            <w:pPr>
              <w:spacing w:after="0" w:line="240" w:lineRule="auto"/>
              <w:rPr>
                <w:u w:val="single"/>
              </w:rPr>
            </w:pPr>
            <w:r w:rsidRPr="00103670">
              <w:t>Toda ação foi executada no primeiro quadrimestre.</w:t>
            </w:r>
          </w:p>
          <w:p w14:paraId="4ADA116C" w14:textId="77777777" w:rsidR="00103670" w:rsidRPr="00103670" w:rsidRDefault="00103670" w:rsidP="00103670">
            <w:pPr>
              <w:spacing w:after="0" w:line="240" w:lineRule="auto"/>
              <w:rPr>
                <w:u w:val="single"/>
              </w:rPr>
            </w:pPr>
          </w:p>
          <w:p w14:paraId="2ADB46C9" w14:textId="77777777" w:rsidR="00103670" w:rsidRPr="00103670" w:rsidRDefault="00103670" w:rsidP="00103670">
            <w:pPr>
              <w:spacing w:after="0" w:line="240" w:lineRule="auto"/>
              <w:rPr>
                <w:u w:val="single"/>
              </w:rPr>
            </w:pPr>
            <w:r w:rsidRPr="00103670">
              <w:rPr>
                <w:u w:val="single"/>
              </w:rPr>
              <w:t>3º Quadrimestre</w:t>
            </w:r>
          </w:p>
          <w:p w14:paraId="39374BBC" w14:textId="77777777" w:rsidR="00103670" w:rsidRPr="00103670" w:rsidRDefault="00103670" w:rsidP="00103670">
            <w:pPr>
              <w:spacing w:after="0" w:line="240" w:lineRule="auto"/>
            </w:pPr>
            <w:r w:rsidRPr="00103670">
              <w:t>Neste quadrimestre foi executada a despesa com encargos patronais referente a contratação dos árbitros para atender aos Jogos Institucionais dos Servidores nas modalidades: Vôlei de Praia e Xadrez, nos dias 05 e 06 de dezembro de 2019, Etapa Boa Vista Zona Oeste.</w:t>
            </w:r>
          </w:p>
          <w:p w14:paraId="1961466A" w14:textId="77777777" w:rsidR="00103670" w:rsidRPr="00103670" w:rsidRDefault="00103670" w:rsidP="00103670">
            <w:pPr>
              <w:spacing w:after="0" w:line="240" w:lineRule="auto"/>
            </w:pPr>
          </w:p>
          <w:p w14:paraId="43D6FF30" w14:textId="77777777" w:rsidR="00103670" w:rsidRPr="00103670" w:rsidRDefault="00103670" w:rsidP="00103670">
            <w:pPr>
              <w:spacing w:after="0" w:line="240" w:lineRule="auto"/>
            </w:pPr>
            <w:r w:rsidRPr="00103670">
              <w:t>Totalizando 24,88% de execução do recurso inicialmente previsto.</w:t>
            </w:r>
          </w:p>
        </w:tc>
        <w:tc>
          <w:tcPr>
            <w:tcW w:w="1980" w:type="dxa"/>
          </w:tcPr>
          <w:p w14:paraId="2A08B47F" w14:textId="77777777" w:rsidR="00103670" w:rsidRPr="00103670" w:rsidRDefault="00103670" w:rsidP="00103670">
            <w:pPr>
              <w:spacing w:after="0" w:line="240" w:lineRule="auto"/>
              <w:jc w:val="center"/>
              <w:rPr>
                <w:b/>
              </w:rPr>
            </w:pPr>
            <w:r w:rsidRPr="00103670">
              <w:rPr>
                <w:b/>
              </w:rPr>
              <w:t>Recurso Executado</w:t>
            </w:r>
          </w:p>
          <w:p w14:paraId="2B0140BB" w14:textId="77777777" w:rsidR="00103670" w:rsidRPr="00103670" w:rsidRDefault="00103670" w:rsidP="00103670">
            <w:pPr>
              <w:spacing w:after="0" w:line="240" w:lineRule="auto"/>
              <w:jc w:val="center"/>
              <w:rPr>
                <w:b/>
              </w:rPr>
            </w:pPr>
          </w:p>
          <w:p w14:paraId="6A1D228B" w14:textId="77777777" w:rsidR="00103670" w:rsidRPr="00103670" w:rsidRDefault="00103670" w:rsidP="00103670">
            <w:pPr>
              <w:spacing w:after="0" w:line="240" w:lineRule="auto"/>
              <w:jc w:val="center"/>
            </w:pPr>
            <w:r w:rsidRPr="00103670">
              <w:rPr>
                <w:b/>
              </w:rPr>
              <w:t>R$ 497,62</w:t>
            </w:r>
          </w:p>
        </w:tc>
      </w:tr>
      <w:tr w:rsidR="00103670" w:rsidRPr="00103670" w14:paraId="5AE8C9BD" w14:textId="77777777" w:rsidTr="006D0D0C">
        <w:trPr>
          <w:trHeight w:val="240"/>
        </w:trPr>
        <w:tc>
          <w:tcPr>
            <w:tcW w:w="8925" w:type="dxa"/>
            <w:gridSpan w:val="2"/>
            <w:shd w:val="clear" w:color="auto" w:fill="auto"/>
            <w:vAlign w:val="center"/>
          </w:tcPr>
          <w:p w14:paraId="2A0EFB4A" w14:textId="77777777" w:rsidR="00103670" w:rsidRPr="00103670" w:rsidRDefault="00103670" w:rsidP="00103670">
            <w:pPr>
              <w:spacing w:after="0" w:line="240" w:lineRule="auto"/>
              <w:jc w:val="left"/>
              <w:rPr>
                <w:b/>
              </w:rPr>
            </w:pPr>
            <w:r w:rsidRPr="00103670">
              <w:rPr>
                <w:b/>
              </w:rPr>
              <w:t>Problemas enfrentados:</w:t>
            </w:r>
          </w:p>
          <w:p w14:paraId="1BCB221F" w14:textId="77777777" w:rsidR="00103670" w:rsidRPr="00103670" w:rsidRDefault="00103670" w:rsidP="00103670">
            <w:pPr>
              <w:spacing w:after="0" w:line="240" w:lineRule="auto"/>
              <w:jc w:val="left"/>
            </w:pPr>
            <w:r w:rsidRPr="00103670">
              <w:t>Não se aplica.</w:t>
            </w:r>
          </w:p>
        </w:tc>
      </w:tr>
      <w:tr w:rsidR="00103670" w:rsidRPr="00103670" w14:paraId="0AA78F8B" w14:textId="77777777" w:rsidTr="006D0D0C">
        <w:trPr>
          <w:trHeight w:val="240"/>
        </w:trPr>
        <w:tc>
          <w:tcPr>
            <w:tcW w:w="8925" w:type="dxa"/>
            <w:gridSpan w:val="2"/>
            <w:shd w:val="clear" w:color="auto" w:fill="auto"/>
            <w:vAlign w:val="center"/>
          </w:tcPr>
          <w:p w14:paraId="2F9046A1" w14:textId="77777777" w:rsidR="00103670" w:rsidRPr="00103670" w:rsidRDefault="00103670" w:rsidP="00103670">
            <w:pPr>
              <w:spacing w:after="0" w:line="240" w:lineRule="auto"/>
              <w:jc w:val="left"/>
              <w:rPr>
                <w:b/>
              </w:rPr>
            </w:pPr>
            <w:r w:rsidRPr="00103670">
              <w:rPr>
                <w:b/>
              </w:rPr>
              <w:t>Ações corretivas:</w:t>
            </w:r>
          </w:p>
          <w:p w14:paraId="4CF268B4" w14:textId="77777777" w:rsidR="00103670" w:rsidRPr="00103670" w:rsidRDefault="00103670" w:rsidP="00103670">
            <w:pPr>
              <w:spacing w:after="0" w:line="240" w:lineRule="auto"/>
              <w:jc w:val="left"/>
            </w:pPr>
            <w:r w:rsidRPr="00103670">
              <w:lastRenderedPageBreak/>
              <w:t>Não se aplica.</w:t>
            </w:r>
          </w:p>
        </w:tc>
      </w:tr>
      <w:tr w:rsidR="00103670" w:rsidRPr="00103670" w14:paraId="36247641" w14:textId="77777777" w:rsidTr="006D0D0C">
        <w:trPr>
          <w:trHeight w:val="240"/>
        </w:trPr>
        <w:tc>
          <w:tcPr>
            <w:tcW w:w="8925" w:type="dxa"/>
            <w:gridSpan w:val="2"/>
            <w:shd w:val="clear" w:color="auto" w:fill="D7E3BC"/>
            <w:vAlign w:val="center"/>
          </w:tcPr>
          <w:p w14:paraId="593A8C47" w14:textId="77777777" w:rsidR="00103670" w:rsidRPr="00103670" w:rsidRDefault="00103670" w:rsidP="00103670">
            <w:pPr>
              <w:spacing w:after="0" w:line="240" w:lineRule="auto"/>
              <w:jc w:val="center"/>
              <w:rPr>
                <w:b/>
              </w:rPr>
            </w:pPr>
            <w:r w:rsidRPr="00103670">
              <w:rPr>
                <w:b/>
              </w:rPr>
              <w:lastRenderedPageBreak/>
              <w:t>CAMPUS NOVO PARAÍSO</w:t>
            </w:r>
          </w:p>
        </w:tc>
      </w:tr>
      <w:tr w:rsidR="00103670" w:rsidRPr="00103670" w14:paraId="0D5308EA" w14:textId="77777777" w:rsidTr="006D0D0C">
        <w:tc>
          <w:tcPr>
            <w:tcW w:w="6945" w:type="dxa"/>
            <w:shd w:val="clear" w:color="auto" w:fill="E5B9B7"/>
          </w:tcPr>
          <w:p w14:paraId="2FD97C1F" w14:textId="77777777" w:rsidR="00103670" w:rsidRPr="00103670" w:rsidRDefault="00103670" w:rsidP="00103670">
            <w:pPr>
              <w:spacing w:after="0" w:line="240" w:lineRule="auto"/>
              <w:rPr>
                <w:b/>
              </w:rPr>
            </w:pPr>
            <w:r w:rsidRPr="00103670">
              <w:rPr>
                <w:b/>
              </w:rPr>
              <w:t>Ação Planejada: Aquisição de Material de Consumo.</w:t>
            </w:r>
          </w:p>
        </w:tc>
        <w:tc>
          <w:tcPr>
            <w:tcW w:w="1980" w:type="dxa"/>
          </w:tcPr>
          <w:p w14:paraId="457B894D" w14:textId="77777777" w:rsidR="00103670" w:rsidRPr="00103670" w:rsidRDefault="00103670" w:rsidP="00103670">
            <w:pPr>
              <w:spacing w:after="0" w:line="240" w:lineRule="auto"/>
              <w:jc w:val="center"/>
              <w:rPr>
                <w:b/>
              </w:rPr>
            </w:pPr>
            <w:r w:rsidRPr="00103670">
              <w:rPr>
                <w:b/>
              </w:rPr>
              <w:t>Recurso Previsto</w:t>
            </w:r>
          </w:p>
          <w:p w14:paraId="2F4F3939" w14:textId="77777777" w:rsidR="00103670" w:rsidRPr="00103670" w:rsidRDefault="00103670" w:rsidP="00103670">
            <w:pPr>
              <w:spacing w:after="0" w:line="240" w:lineRule="auto"/>
              <w:jc w:val="center"/>
            </w:pPr>
            <w:r w:rsidRPr="00103670">
              <w:t>286.652,48</w:t>
            </w:r>
          </w:p>
        </w:tc>
      </w:tr>
      <w:tr w:rsidR="00103670" w:rsidRPr="00103670" w14:paraId="1A2B8225" w14:textId="77777777" w:rsidTr="006D0D0C">
        <w:tc>
          <w:tcPr>
            <w:tcW w:w="6945" w:type="dxa"/>
          </w:tcPr>
          <w:p w14:paraId="4589BE3E" w14:textId="77777777" w:rsidR="00103670" w:rsidRPr="00103670" w:rsidRDefault="00103670" w:rsidP="00103670">
            <w:pPr>
              <w:spacing w:after="0" w:line="240" w:lineRule="auto"/>
              <w:jc w:val="center"/>
              <w:rPr>
                <w:b/>
              </w:rPr>
            </w:pPr>
            <w:r w:rsidRPr="00103670">
              <w:rPr>
                <w:b/>
              </w:rPr>
              <w:t>Execução da ação e resultados alcançados</w:t>
            </w:r>
          </w:p>
          <w:p w14:paraId="50542411" w14:textId="77777777" w:rsidR="00103670" w:rsidRPr="00103670" w:rsidRDefault="00103670" w:rsidP="00103670">
            <w:pPr>
              <w:spacing w:after="0" w:line="240" w:lineRule="auto"/>
              <w:rPr>
                <w:u w:val="single"/>
              </w:rPr>
            </w:pPr>
            <w:r w:rsidRPr="00103670">
              <w:rPr>
                <w:u w:val="single"/>
              </w:rPr>
              <w:t>1º Quadrimestre</w:t>
            </w:r>
          </w:p>
          <w:p w14:paraId="46F88E52" w14:textId="77777777" w:rsidR="00103670" w:rsidRPr="00103670" w:rsidRDefault="00103670" w:rsidP="00103670">
            <w:pPr>
              <w:spacing w:after="0" w:line="240" w:lineRule="auto"/>
            </w:pPr>
            <w:r w:rsidRPr="00103670">
              <w:t>Neste primeiro quadrimestre foi empenhado 4,68 % da ação, no entanto o percentual executado foi de 0%, referente às seguintes despesas:</w:t>
            </w:r>
          </w:p>
          <w:p w14:paraId="4878BA14" w14:textId="77777777" w:rsidR="00103670" w:rsidRPr="00103670" w:rsidRDefault="00103670" w:rsidP="000A5157">
            <w:pPr>
              <w:numPr>
                <w:ilvl w:val="0"/>
                <w:numId w:val="255"/>
              </w:numPr>
              <w:spacing w:after="0" w:line="240" w:lineRule="auto"/>
            </w:pPr>
            <w:r w:rsidRPr="00103670">
              <w:t xml:space="preserve">Manutenção de Veículos. </w:t>
            </w:r>
          </w:p>
          <w:p w14:paraId="5A876662" w14:textId="77777777" w:rsidR="00103670" w:rsidRPr="00103670" w:rsidRDefault="00103670" w:rsidP="00103670">
            <w:pPr>
              <w:spacing w:after="0" w:line="240" w:lineRule="auto"/>
              <w:rPr>
                <w:u w:val="single"/>
              </w:rPr>
            </w:pPr>
          </w:p>
          <w:p w14:paraId="176FA4A1" w14:textId="77777777" w:rsidR="00103670" w:rsidRPr="00103670" w:rsidRDefault="00103670" w:rsidP="00103670">
            <w:pPr>
              <w:spacing w:after="0" w:line="240" w:lineRule="auto"/>
              <w:rPr>
                <w:u w:val="single"/>
              </w:rPr>
            </w:pPr>
            <w:r w:rsidRPr="00103670">
              <w:rPr>
                <w:u w:val="single"/>
              </w:rPr>
              <w:t>2º Quadrimestre</w:t>
            </w:r>
          </w:p>
          <w:p w14:paraId="310B84F6" w14:textId="77777777" w:rsidR="00103670" w:rsidRPr="00103670" w:rsidRDefault="00103670" w:rsidP="00103670">
            <w:pPr>
              <w:spacing w:after="0" w:line="240" w:lineRule="auto"/>
            </w:pPr>
            <w:r w:rsidRPr="00103670">
              <w:t>Neste segundo quadrimestre foi empenhado 18,58 % da ação, no entanto o percentual executado foi de 7,7%, referente às seguintes despesas:</w:t>
            </w:r>
          </w:p>
          <w:p w14:paraId="21F8AE5B" w14:textId="77777777" w:rsidR="00103670" w:rsidRPr="00103670" w:rsidRDefault="00103670" w:rsidP="000A5157">
            <w:pPr>
              <w:numPr>
                <w:ilvl w:val="0"/>
                <w:numId w:val="255"/>
              </w:numPr>
              <w:spacing w:after="0" w:line="240" w:lineRule="auto"/>
            </w:pPr>
            <w:r w:rsidRPr="00103670">
              <w:t xml:space="preserve">Manutenção de Veículos. </w:t>
            </w:r>
          </w:p>
          <w:p w14:paraId="5C459C7E" w14:textId="77777777" w:rsidR="00103670" w:rsidRPr="00103670" w:rsidRDefault="00103670" w:rsidP="000A5157">
            <w:pPr>
              <w:numPr>
                <w:ilvl w:val="0"/>
                <w:numId w:val="255"/>
              </w:numPr>
              <w:spacing w:after="0" w:line="240" w:lineRule="auto"/>
            </w:pPr>
            <w:r w:rsidRPr="00103670">
              <w:t>Material de consumo</w:t>
            </w:r>
          </w:p>
          <w:p w14:paraId="759179E4" w14:textId="77777777" w:rsidR="00103670" w:rsidRPr="00103670" w:rsidRDefault="00103670" w:rsidP="00103670">
            <w:pPr>
              <w:spacing w:after="0" w:line="240" w:lineRule="auto"/>
              <w:rPr>
                <w:u w:val="single"/>
              </w:rPr>
            </w:pPr>
            <w:r w:rsidRPr="00103670">
              <w:rPr>
                <w:u w:val="single"/>
              </w:rPr>
              <w:t>3º Quadrimestre</w:t>
            </w:r>
          </w:p>
          <w:p w14:paraId="68FE2426" w14:textId="77777777" w:rsidR="00103670" w:rsidRPr="00103670" w:rsidRDefault="00103670" w:rsidP="00103670">
            <w:pPr>
              <w:spacing w:after="0" w:line="240" w:lineRule="auto"/>
            </w:pPr>
            <w:r w:rsidRPr="00103670">
              <w:t>Neste terceiro quadrimestre foi empenhado 73,45% da ação, no entanto o percentual executado foi de 24,62%, referente às seguintes despesas:</w:t>
            </w:r>
          </w:p>
          <w:p w14:paraId="78BDBD9D" w14:textId="77777777" w:rsidR="00103670" w:rsidRPr="00103670" w:rsidRDefault="00103670" w:rsidP="00103670">
            <w:pPr>
              <w:spacing w:after="0" w:line="240" w:lineRule="auto"/>
            </w:pPr>
          </w:p>
          <w:p w14:paraId="22201AE3" w14:textId="77777777" w:rsidR="00103670" w:rsidRPr="00103670" w:rsidRDefault="00103670" w:rsidP="000A5157">
            <w:pPr>
              <w:numPr>
                <w:ilvl w:val="0"/>
                <w:numId w:val="255"/>
              </w:numPr>
              <w:spacing w:after="0" w:line="240" w:lineRule="auto"/>
            </w:pPr>
            <w:r w:rsidRPr="00103670">
              <w:t xml:space="preserve">Manutenção de Veículos. </w:t>
            </w:r>
          </w:p>
          <w:p w14:paraId="44B42AD7" w14:textId="77777777" w:rsidR="00103670" w:rsidRPr="00103670" w:rsidRDefault="00103670" w:rsidP="000A5157">
            <w:pPr>
              <w:numPr>
                <w:ilvl w:val="0"/>
                <w:numId w:val="255"/>
              </w:numPr>
              <w:spacing w:after="0" w:line="240" w:lineRule="auto"/>
            </w:pPr>
            <w:r w:rsidRPr="00103670">
              <w:t>Material de consumo</w:t>
            </w:r>
          </w:p>
          <w:p w14:paraId="4EDC52AC" w14:textId="77777777" w:rsidR="00103670" w:rsidRPr="00103670" w:rsidRDefault="00103670" w:rsidP="000A5157">
            <w:pPr>
              <w:numPr>
                <w:ilvl w:val="0"/>
                <w:numId w:val="255"/>
              </w:numPr>
              <w:spacing w:after="0" w:line="240" w:lineRule="auto"/>
            </w:pPr>
            <w:r w:rsidRPr="00103670">
              <w:rPr>
                <w:shd w:val="clear" w:color="auto" w:fill="F6F6F6"/>
              </w:rPr>
              <w:t>Aquisição de Gás GLP.</w:t>
            </w:r>
          </w:p>
          <w:p w14:paraId="755C5EC8" w14:textId="77777777" w:rsidR="00103670" w:rsidRPr="00103670" w:rsidRDefault="00103670" w:rsidP="000A5157">
            <w:pPr>
              <w:numPr>
                <w:ilvl w:val="0"/>
                <w:numId w:val="255"/>
              </w:numPr>
              <w:spacing w:after="0" w:line="240" w:lineRule="auto"/>
              <w:rPr>
                <w:shd w:val="clear" w:color="auto" w:fill="F6F6F6"/>
              </w:rPr>
            </w:pPr>
            <w:r w:rsidRPr="00103670">
              <w:rPr>
                <w:shd w:val="clear" w:color="auto" w:fill="F9F9F9"/>
              </w:rPr>
              <w:t>Manutenção de Centrais de Ar</w:t>
            </w:r>
          </w:p>
          <w:p w14:paraId="73AD17BD" w14:textId="77777777" w:rsidR="00103670" w:rsidRPr="00103670" w:rsidRDefault="00103670" w:rsidP="000A5157">
            <w:pPr>
              <w:numPr>
                <w:ilvl w:val="0"/>
                <w:numId w:val="255"/>
              </w:numPr>
              <w:spacing w:after="0" w:line="240" w:lineRule="auto"/>
              <w:rPr>
                <w:shd w:val="clear" w:color="auto" w:fill="F6F6F6"/>
              </w:rPr>
            </w:pPr>
            <w:r w:rsidRPr="00103670">
              <w:rPr>
                <w:shd w:val="clear" w:color="auto" w:fill="F6F6F6"/>
              </w:rPr>
              <w:t>Aquisição de combustível</w:t>
            </w:r>
          </w:p>
          <w:p w14:paraId="52749BE1" w14:textId="77777777" w:rsidR="00103670" w:rsidRPr="00103670" w:rsidRDefault="00103670" w:rsidP="000A5157">
            <w:pPr>
              <w:numPr>
                <w:ilvl w:val="0"/>
                <w:numId w:val="255"/>
              </w:numPr>
              <w:spacing w:after="0" w:line="240" w:lineRule="auto"/>
              <w:rPr>
                <w:shd w:val="clear" w:color="auto" w:fill="F6F6F6"/>
              </w:rPr>
            </w:pPr>
            <w:r w:rsidRPr="00103670">
              <w:rPr>
                <w:shd w:val="clear" w:color="auto" w:fill="F6F6F6"/>
              </w:rPr>
              <w:t>Chaves e carimbos.</w:t>
            </w:r>
          </w:p>
        </w:tc>
        <w:tc>
          <w:tcPr>
            <w:tcW w:w="1980" w:type="dxa"/>
          </w:tcPr>
          <w:p w14:paraId="5E8CE812" w14:textId="77777777" w:rsidR="00103670" w:rsidRPr="00103670" w:rsidRDefault="00103670" w:rsidP="00103670">
            <w:pPr>
              <w:spacing w:after="0" w:line="240" w:lineRule="auto"/>
              <w:jc w:val="center"/>
              <w:rPr>
                <w:b/>
              </w:rPr>
            </w:pPr>
            <w:r w:rsidRPr="00103670">
              <w:rPr>
                <w:b/>
              </w:rPr>
              <w:t>Recurso Executado</w:t>
            </w:r>
          </w:p>
          <w:p w14:paraId="5EAFD281" w14:textId="77777777" w:rsidR="00103670" w:rsidRPr="00103670" w:rsidRDefault="00103670" w:rsidP="00103670">
            <w:pPr>
              <w:spacing w:after="0" w:line="240" w:lineRule="auto"/>
              <w:jc w:val="center"/>
            </w:pPr>
            <w:r w:rsidRPr="00103670">
              <w:t>R$ 69.609,35</w:t>
            </w:r>
          </w:p>
        </w:tc>
      </w:tr>
      <w:tr w:rsidR="00103670" w:rsidRPr="00103670" w14:paraId="5B3EB0AA" w14:textId="77777777" w:rsidTr="006D0D0C">
        <w:trPr>
          <w:trHeight w:val="240"/>
        </w:trPr>
        <w:tc>
          <w:tcPr>
            <w:tcW w:w="8925" w:type="dxa"/>
            <w:gridSpan w:val="2"/>
            <w:shd w:val="clear" w:color="auto" w:fill="auto"/>
            <w:vAlign w:val="center"/>
          </w:tcPr>
          <w:p w14:paraId="122C92C5" w14:textId="77777777" w:rsidR="00103670" w:rsidRPr="00103670" w:rsidRDefault="00103670" w:rsidP="00103670">
            <w:pPr>
              <w:spacing w:after="0" w:line="240" w:lineRule="auto"/>
              <w:jc w:val="left"/>
              <w:rPr>
                <w:b/>
              </w:rPr>
            </w:pPr>
            <w:r w:rsidRPr="00103670">
              <w:rPr>
                <w:b/>
              </w:rPr>
              <w:t>Problemas enfrentados:</w:t>
            </w:r>
          </w:p>
          <w:p w14:paraId="5307546D" w14:textId="77777777" w:rsidR="00103670" w:rsidRPr="00103670" w:rsidRDefault="00103670" w:rsidP="00103670">
            <w:pPr>
              <w:spacing w:after="0" w:line="240" w:lineRule="auto"/>
            </w:pPr>
            <w:r w:rsidRPr="00103670">
              <w:t>Descontingenciamento liberado no mês de novembro.</w:t>
            </w:r>
          </w:p>
        </w:tc>
      </w:tr>
      <w:tr w:rsidR="00103670" w:rsidRPr="00103670" w14:paraId="45DEA549" w14:textId="77777777" w:rsidTr="006D0D0C">
        <w:trPr>
          <w:trHeight w:val="240"/>
        </w:trPr>
        <w:tc>
          <w:tcPr>
            <w:tcW w:w="8925" w:type="dxa"/>
            <w:gridSpan w:val="2"/>
            <w:shd w:val="clear" w:color="auto" w:fill="auto"/>
            <w:vAlign w:val="center"/>
          </w:tcPr>
          <w:p w14:paraId="0F0C4626" w14:textId="77777777" w:rsidR="00103670" w:rsidRPr="00103670" w:rsidRDefault="00103670" w:rsidP="00103670">
            <w:pPr>
              <w:spacing w:after="0" w:line="240" w:lineRule="auto"/>
              <w:jc w:val="left"/>
              <w:rPr>
                <w:b/>
              </w:rPr>
            </w:pPr>
            <w:r w:rsidRPr="00103670">
              <w:rPr>
                <w:b/>
              </w:rPr>
              <w:t>Ações corretivas:</w:t>
            </w:r>
          </w:p>
          <w:p w14:paraId="64EBD1DB" w14:textId="77777777" w:rsidR="00103670" w:rsidRPr="00103670" w:rsidRDefault="00103670" w:rsidP="00103670">
            <w:pPr>
              <w:spacing w:after="0" w:line="240" w:lineRule="auto"/>
              <w:rPr>
                <w:b/>
              </w:rPr>
            </w:pPr>
            <w:r w:rsidRPr="00103670">
              <w:t>Não se aplica.</w:t>
            </w:r>
          </w:p>
        </w:tc>
      </w:tr>
      <w:tr w:rsidR="00103670" w:rsidRPr="00103670" w14:paraId="7E30776F" w14:textId="77777777" w:rsidTr="006D0D0C">
        <w:tc>
          <w:tcPr>
            <w:tcW w:w="6945" w:type="dxa"/>
            <w:shd w:val="clear" w:color="auto" w:fill="E5B9B7"/>
          </w:tcPr>
          <w:p w14:paraId="0977BC7C" w14:textId="77777777" w:rsidR="00103670" w:rsidRPr="00103670" w:rsidRDefault="00103670" w:rsidP="00103670">
            <w:pPr>
              <w:spacing w:after="0" w:line="240" w:lineRule="auto"/>
              <w:rPr>
                <w:b/>
              </w:rPr>
            </w:pPr>
            <w:r w:rsidRPr="00103670">
              <w:rPr>
                <w:b/>
              </w:rPr>
              <w:t>Ação Planejada: Pagamento de Diárias.</w:t>
            </w:r>
          </w:p>
        </w:tc>
        <w:tc>
          <w:tcPr>
            <w:tcW w:w="1980" w:type="dxa"/>
          </w:tcPr>
          <w:p w14:paraId="5186A827" w14:textId="77777777" w:rsidR="00103670" w:rsidRPr="00103670" w:rsidRDefault="00103670" w:rsidP="00103670">
            <w:pPr>
              <w:spacing w:after="0" w:line="240" w:lineRule="auto"/>
              <w:jc w:val="center"/>
              <w:rPr>
                <w:b/>
              </w:rPr>
            </w:pPr>
            <w:r w:rsidRPr="00103670">
              <w:rPr>
                <w:b/>
              </w:rPr>
              <w:t>Recurso Previsto</w:t>
            </w:r>
          </w:p>
          <w:p w14:paraId="35EDC878" w14:textId="77777777" w:rsidR="00103670" w:rsidRPr="00103670" w:rsidRDefault="00103670" w:rsidP="00103670">
            <w:pPr>
              <w:spacing w:after="0" w:line="240" w:lineRule="auto"/>
              <w:jc w:val="center"/>
            </w:pPr>
            <w:r w:rsidRPr="00103670">
              <w:t>45.500,00</w:t>
            </w:r>
          </w:p>
        </w:tc>
      </w:tr>
      <w:tr w:rsidR="00103670" w:rsidRPr="00103670" w14:paraId="5E87752D" w14:textId="77777777" w:rsidTr="006D0D0C">
        <w:tc>
          <w:tcPr>
            <w:tcW w:w="6945" w:type="dxa"/>
          </w:tcPr>
          <w:p w14:paraId="2462E758" w14:textId="77777777" w:rsidR="00103670" w:rsidRPr="00103670" w:rsidRDefault="00103670" w:rsidP="00103670">
            <w:pPr>
              <w:spacing w:after="0" w:line="240" w:lineRule="auto"/>
              <w:jc w:val="center"/>
              <w:rPr>
                <w:b/>
              </w:rPr>
            </w:pPr>
            <w:r w:rsidRPr="00103670">
              <w:rPr>
                <w:b/>
              </w:rPr>
              <w:t>Execução da ação e resultados alcançados</w:t>
            </w:r>
          </w:p>
          <w:p w14:paraId="0151E4ED" w14:textId="77777777" w:rsidR="00103670" w:rsidRPr="00103670" w:rsidRDefault="00103670" w:rsidP="00103670">
            <w:pPr>
              <w:spacing w:after="0" w:line="240" w:lineRule="auto"/>
              <w:rPr>
                <w:u w:val="single"/>
              </w:rPr>
            </w:pPr>
            <w:r w:rsidRPr="00103670">
              <w:rPr>
                <w:u w:val="single"/>
              </w:rPr>
              <w:t>1º Quadrimestre</w:t>
            </w:r>
          </w:p>
          <w:p w14:paraId="3DC8164A" w14:textId="77777777" w:rsidR="00103670" w:rsidRPr="00103670" w:rsidRDefault="00103670" w:rsidP="00103670">
            <w:pPr>
              <w:spacing w:after="0" w:line="240" w:lineRule="auto"/>
            </w:pPr>
            <w:r w:rsidRPr="00103670">
              <w:t xml:space="preserve">Neste primeiro quadrimestre foi empenhado 21,97% da ação, no entanto o percentual executado foi de 5,6.%, referente às seguintes despesas: </w:t>
            </w:r>
          </w:p>
          <w:p w14:paraId="400BE595" w14:textId="77777777" w:rsidR="00103670" w:rsidRPr="00103670" w:rsidRDefault="00103670" w:rsidP="000A5157">
            <w:pPr>
              <w:numPr>
                <w:ilvl w:val="0"/>
                <w:numId w:val="256"/>
              </w:numPr>
              <w:spacing w:after="0" w:line="240" w:lineRule="auto"/>
            </w:pPr>
            <w:r w:rsidRPr="00103670">
              <w:t xml:space="preserve">Pagamento de diárias </w:t>
            </w:r>
          </w:p>
          <w:p w14:paraId="23735C1F" w14:textId="77777777" w:rsidR="00103670" w:rsidRPr="00103670" w:rsidRDefault="00103670" w:rsidP="00103670">
            <w:pPr>
              <w:spacing w:after="0" w:line="240" w:lineRule="auto"/>
              <w:ind w:left="720"/>
            </w:pPr>
          </w:p>
          <w:p w14:paraId="1BA1E6AF" w14:textId="77777777" w:rsidR="00103670" w:rsidRPr="00103670" w:rsidRDefault="00103670" w:rsidP="00103670">
            <w:pPr>
              <w:spacing w:after="0" w:line="240" w:lineRule="auto"/>
              <w:rPr>
                <w:u w:val="single"/>
              </w:rPr>
            </w:pPr>
            <w:r w:rsidRPr="00103670">
              <w:rPr>
                <w:u w:val="single"/>
              </w:rPr>
              <w:t>2º Quadrimestre</w:t>
            </w:r>
          </w:p>
          <w:p w14:paraId="2D1B7DC0" w14:textId="77777777" w:rsidR="00103670" w:rsidRPr="00103670" w:rsidRDefault="00103670" w:rsidP="00103670">
            <w:pPr>
              <w:spacing w:after="0" w:line="240" w:lineRule="auto"/>
            </w:pPr>
            <w:r w:rsidRPr="00103670">
              <w:t xml:space="preserve">Neste segundo quadrimestre foi empenhado 21,97% da ação, no entanto o percentual executado foi de 13,02%, referente às seguintes despesas: </w:t>
            </w:r>
          </w:p>
          <w:p w14:paraId="12B3EEBE" w14:textId="77777777" w:rsidR="00103670" w:rsidRPr="00103670" w:rsidRDefault="00103670" w:rsidP="00103670">
            <w:pPr>
              <w:spacing w:after="0" w:line="240" w:lineRule="auto"/>
              <w:rPr>
                <w:u w:val="single"/>
              </w:rPr>
            </w:pPr>
          </w:p>
          <w:p w14:paraId="1BDAA726" w14:textId="77777777" w:rsidR="00103670" w:rsidRPr="00103670" w:rsidRDefault="00103670" w:rsidP="000A5157">
            <w:pPr>
              <w:numPr>
                <w:ilvl w:val="0"/>
                <w:numId w:val="256"/>
              </w:numPr>
              <w:spacing w:after="0" w:line="240" w:lineRule="auto"/>
            </w:pPr>
            <w:r w:rsidRPr="00103670">
              <w:t>Pagamento de diárias</w:t>
            </w:r>
          </w:p>
          <w:p w14:paraId="2E4B1228" w14:textId="77777777" w:rsidR="00103670" w:rsidRPr="00103670" w:rsidRDefault="00103670" w:rsidP="00103670">
            <w:pPr>
              <w:spacing w:after="0" w:line="240" w:lineRule="auto"/>
              <w:rPr>
                <w:u w:val="single"/>
              </w:rPr>
            </w:pPr>
            <w:r w:rsidRPr="00103670">
              <w:rPr>
                <w:u w:val="single"/>
              </w:rPr>
              <w:t>3º Quadrimestre</w:t>
            </w:r>
          </w:p>
          <w:p w14:paraId="11044899" w14:textId="77777777" w:rsidR="00103670" w:rsidRPr="00103670" w:rsidRDefault="00103670" w:rsidP="00103670">
            <w:pPr>
              <w:spacing w:after="0" w:line="240" w:lineRule="auto"/>
              <w:rPr>
                <w:u w:val="single"/>
              </w:rPr>
            </w:pPr>
            <w:r w:rsidRPr="00103670">
              <w:t>Neste terceiro quadrimestre foi empenhado 99,59% da ação, no entanto o percentual executado foi de 99,59%, referente às seguintes despesas</w:t>
            </w:r>
          </w:p>
          <w:p w14:paraId="6C61D4AB" w14:textId="77777777" w:rsidR="00103670" w:rsidRPr="00103670" w:rsidRDefault="00103670" w:rsidP="00103670">
            <w:pPr>
              <w:spacing w:after="0" w:line="240" w:lineRule="auto"/>
              <w:rPr>
                <w:u w:val="single"/>
              </w:rPr>
            </w:pPr>
          </w:p>
          <w:p w14:paraId="0028A214" w14:textId="77777777" w:rsidR="00103670" w:rsidRPr="00103670" w:rsidRDefault="00103670" w:rsidP="000A5157">
            <w:pPr>
              <w:numPr>
                <w:ilvl w:val="0"/>
                <w:numId w:val="252"/>
              </w:numPr>
              <w:spacing w:after="0" w:line="240" w:lineRule="auto"/>
              <w:rPr>
                <w:rFonts w:eastAsia="Arial"/>
                <w:shd w:val="clear" w:color="auto" w:fill="F6F6F6"/>
              </w:rPr>
            </w:pPr>
            <w:r w:rsidRPr="00103670">
              <w:rPr>
                <w:rFonts w:eastAsia="Arial"/>
                <w:shd w:val="clear" w:color="auto" w:fill="F6F6F6"/>
              </w:rPr>
              <w:t>Pagamento de diárias a colaborador.</w:t>
            </w:r>
          </w:p>
          <w:p w14:paraId="31DE99C8" w14:textId="77777777" w:rsidR="00103670" w:rsidRPr="00103670" w:rsidRDefault="00103670" w:rsidP="000A5157">
            <w:pPr>
              <w:numPr>
                <w:ilvl w:val="0"/>
                <w:numId w:val="252"/>
              </w:numPr>
              <w:spacing w:after="0" w:line="240" w:lineRule="auto"/>
              <w:rPr>
                <w:rFonts w:eastAsia="Arial"/>
                <w:shd w:val="clear" w:color="auto" w:fill="F6F6F6"/>
              </w:rPr>
            </w:pPr>
            <w:r w:rsidRPr="00103670">
              <w:t>Pagamento de diárias</w:t>
            </w:r>
          </w:p>
          <w:p w14:paraId="43BE5032" w14:textId="77777777" w:rsidR="00103670" w:rsidRPr="00103670" w:rsidRDefault="00103670" w:rsidP="00103670">
            <w:pPr>
              <w:spacing w:after="0" w:line="240" w:lineRule="auto"/>
              <w:rPr>
                <w:u w:val="single"/>
              </w:rPr>
            </w:pPr>
          </w:p>
        </w:tc>
        <w:tc>
          <w:tcPr>
            <w:tcW w:w="1980" w:type="dxa"/>
          </w:tcPr>
          <w:p w14:paraId="77175B69" w14:textId="77777777" w:rsidR="00103670" w:rsidRPr="00103670" w:rsidRDefault="00103670" w:rsidP="00103670">
            <w:pPr>
              <w:spacing w:after="0" w:line="240" w:lineRule="auto"/>
              <w:jc w:val="center"/>
              <w:rPr>
                <w:b/>
              </w:rPr>
            </w:pPr>
            <w:r w:rsidRPr="00103670">
              <w:rPr>
                <w:b/>
              </w:rPr>
              <w:lastRenderedPageBreak/>
              <w:t>Recurso Executado</w:t>
            </w:r>
          </w:p>
          <w:p w14:paraId="561AD5C3" w14:textId="77777777" w:rsidR="00103670" w:rsidRPr="00103670" w:rsidRDefault="00103670" w:rsidP="00103670">
            <w:pPr>
              <w:spacing w:after="0" w:line="240" w:lineRule="auto"/>
              <w:jc w:val="center"/>
            </w:pPr>
            <w:r w:rsidRPr="00103670">
              <w:t>45.314,17</w:t>
            </w:r>
          </w:p>
        </w:tc>
      </w:tr>
      <w:tr w:rsidR="00103670" w:rsidRPr="00103670" w14:paraId="4392B20E" w14:textId="77777777" w:rsidTr="006D0D0C">
        <w:trPr>
          <w:trHeight w:val="240"/>
        </w:trPr>
        <w:tc>
          <w:tcPr>
            <w:tcW w:w="8925" w:type="dxa"/>
            <w:gridSpan w:val="2"/>
            <w:shd w:val="clear" w:color="auto" w:fill="auto"/>
            <w:vAlign w:val="center"/>
          </w:tcPr>
          <w:p w14:paraId="0DA7294D" w14:textId="77777777" w:rsidR="00103670" w:rsidRPr="00103670" w:rsidRDefault="00103670" w:rsidP="00103670">
            <w:pPr>
              <w:spacing w:after="0" w:line="240" w:lineRule="auto"/>
              <w:jc w:val="left"/>
              <w:rPr>
                <w:b/>
              </w:rPr>
            </w:pPr>
            <w:r w:rsidRPr="00103670">
              <w:rPr>
                <w:b/>
              </w:rPr>
              <w:t>Problemas enfrentados:</w:t>
            </w:r>
          </w:p>
          <w:p w14:paraId="60E81C4D" w14:textId="77777777" w:rsidR="00103670" w:rsidRPr="00103670" w:rsidRDefault="00103670" w:rsidP="00103670">
            <w:pPr>
              <w:spacing w:after="0" w:line="240" w:lineRule="auto"/>
            </w:pPr>
            <w:r w:rsidRPr="00103670">
              <w:t>O sistema SIAFI não reconheceu algumas contas correntes de colaboradores.</w:t>
            </w:r>
          </w:p>
        </w:tc>
      </w:tr>
      <w:tr w:rsidR="00103670" w:rsidRPr="00103670" w14:paraId="540FB77A" w14:textId="77777777" w:rsidTr="006D0D0C">
        <w:trPr>
          <w:trHeight w:val="240"/>
        </w:trPr>
        <w:tc>
          <w:tcPr>
            <w:tcW w:w="8925" w:type="dxa"/>
            <w:gridSpan w:val="2"/>
            <w:shd w:val="clear" w:color="auto" w:fill="auto"/>
            <w:vAlign w:val="center"/>
          </w:tcPr>
          <w:p w14:paraId="6DC59521" w14:textId="77777777" w:rsidR="00103670" w:rsidRPr="00103670" w:rsidRDefault="00103670" w:rsidP="00103670">
            <w:pPr>
              <w:spacing w:after="0" w:line="240" w:lineRule="auto"/>
              <w:jc w:val="left"/>
              <w:rPr>
                <w:b/>
              </w:rPr>
            </w:pPr>
            <w:r w:rsidRPr="00103670">
              <w:rPr>
                <w:b/>
              </w:rPr>
              <w:t>Ações corretivas:</w:t>
            </w:r>
          </w:p>
          <w:p w14:paraId="4FF70F38" w14:textId="77777777" w:rsidR="00103670" w:rsidRPr="00103670" w:rsidRDefault="00103670" w:rsidP="00103670">
            <w:pPr>
              <w:spacing w:after="0" w:line="240" w:lineRule="auto"/>
              <w:rPr>
                <w:b/>
              </w:rPr>
            </w:pPr>
            <w:r w:rsidRPr="00103670">
              <w:t>Solicitação de outra conta corrente ou saque direto no banco.</w:t>
            </w:r>
          </w:p>
        </w:tc>
      </w:tr>
      <w:tr w:rsidR="00103670" w:rsidRPr="00103670" w14:paraId="639769EF" w14:textId="77777777" w:rsidTr="006D0D0C">
        <w:tc>
          <w:tcPr>
            <w:tcW w:w="6945" w:type="dxa"/>
            <w:shd w:val="clear" w:color="auto" w:fill="E5B9B7"/>
          </w:tcPr>
          <w:p w14:paraId="79FE9EE1" w14:textId="77777777" w:rsidR="00103670" w:rsidRPr="00103670" w:rsidRDefault="00103670" w:rsidP="00103670">
            <w:pPr>
              <w:spacing w:after="0" w:line="240" w:lineRule="auto"/>
              <w:rPr>
                <w:b/>
              </w:rPr>
            </w:pPr>
            <w:r w:rsidRPr="00103670">
              <w:rPr>
                <w:b/>
              </w:rPr>
              <w:t>Ação Planejada: Aquisição de Passagens.</w:t>
            </w:r>
          </w:p>
        </w:tc>
        <w:tc>
          <w:tcPr>
            <w:tcW w:w="1980" w:type="dxa"/>
          </w:tcPr>
          <w:p w14:paraId="38221C98" w14:textId="77777777" w:rsidR="00103670" w:rsidRPr="00103670" w:rsidRDefault="00103670" w:rsidP="00103670">
            <w:pPr>
              <w:spacing w:after="0" w:line="240" w:lineRule="auto"/>
              <w:jc w:val="center"/>
              <w:rPr>
                <w:b/>
              </w:rPr>
            </w:pPr>
            <w:r w:rsidRPr="00103670">
              <w:rPr>
                <w:b/>
              </w:rPr>
              <w:t>Recurso Previsto</w:t>
            </w:r>
          </w:p>
          <w:p w14:paraId="0FAFBAA1" w14:textId="77777777" w:rsidR="00103670" w:rsidRPr="00103670" w:rsidRDefault="00103670" w:rsidP="00103670">
            <w:pPr>
              <w:spacing w:after="0" w:line="240" w:lineRule="auto"/>
              <w:jc w:val="center"/>
            </w:pPr>
            <w:r w:rsidRPr="00103670">
              <w:t>15.000,00</w:t>
            </w:r>
          </w:p>
        </w:tc>
      </w:tr>
      <w:tr w:rsidR="00103670" w:rsidRPr="00103670" w14:paraId="438EC8A4" w14:textId="77777777" w:rsidTr="006D0D0C">
        <w:tc>
          <w:tcPr>
            <w:tcW w:w="6945" w:type="dxa"/>
          </w:tcPr>
          <w:p w14:paraId="42C7DF8C" w14:textId="77777777" w:rsidR="00103670" w:rsidRPr="00103670" w:rsidRDefault="00103670" w:rsidP="00103670">
            <w:pPr>
              <w:spacing w:after="0" w:line="240" w:lineRule="auto"/>
              <w:jc w:val="center"/>
              <w:rPr>
                <w:b/>
              </w:rPr>
            </w:pPr>
            <w:r w:rsidRPr="00103670">
              <w:rPr>
                <w:b/>
              </w:rPr>
              <w:t>Execução da ação e resultados alcançados</w:t>
            </w:r>
          </w:p>
          <w:p w14:paraId="08D7E304" w14:textId="77777777" w:rsidR="00103670" w:rsidRPr="00103670" w:rsidRDefault="00103670" w:rsidP="00103670">
            <w:pPr>
              <w:spacing w:after="0" w:line="240" w:lineRule="auto"/>
              <w:rPr>
                <w:u w:val="single"/>
              </w:rPr>
            </w:pPr>
            <w:r w:rsidRPr="00103670">
              <w:rPr>
                <w:u w:val="single"/>
              </w:rPr>
              <w:t>1º Quadrimestre</w:t>
            </w:r>
          </w:p>
          <w:p w14:paraId="5D2CCC2B" w14:textId="77777777" w:rsidR="00103670" w:rsidRPr="00103670" w:rsidRDefault="00103670" w:rsidP="00103670">
            <w:pPr>
              <w:spacing w:after="0" w:line="240" w:lineRule="auto"/>
            </w:pPr>
            <w:r w:rsidRPr="00103670">
              <w:t xml:space="preserve">Neste primeiro quadrimestre foi empenhado 50% da ação, no entanto o percentual executado foi de 17,45%, referente às seguintes despesas: </w:t>
            </w:r>
          </w:p>
          <w:p w14:paraId="1AA184E9" w14:textId="77777777" w:rsidR="00103670" w:rsidRPr="00103670" w:rsidRDefault="00103670" w:rsidP="000A5157">
            <w:pPr>
              <w:numPr>
                <w:ilvl w:val="0"/>
                <w:numId w:val="254"/>
              </w:numPr>
              <w:spacing w:after="0" w:line="240" w:lineRule="auto"/>
            </w:pPr>
            <w:r w:rsidRPr="00103670">
              <w:t>Aquisição de Passagens.</w:t>
            </w:r>
          </w:p>
          <w:p w14:paraId="417498B7" w14:textId="77777777" w:rsidR="00103670" w:rsidRPr="00103670" w:rsidRDefault="00103670" w:rsidP="00103670">
            <w:pPr>
              <w:spacing w:after="0" w:line="240" w:lineRule="auto"/>
              <w:rPr>
                <w:u w:val="single"/>
              </w:rPr>
            </w:pPr>
          </w:p>
          <w:p w14:paraId="3113758E" w14:textId="77777777" w:rsidR="00103670" w:rsidRPr="00103670" w:rsidRDefault="00103670" w:rsidP="00103670">
            <w:pPr>
              <w:spacing w:after="0" w:line="240" w:lineRule="auto"/>
              <w:rPr>
                <w:u w:val="single"/>
              </w:rPr>
            </w:pPr>
            <w:r w:rsidRPr="00103670">
              <w:rPr>
                <w:u w:val="single"/>
              </w:rPr>
              <w:t>2º Quadrimestre</w:t>
            </w:r>
          </w:p>
          <w:p w14:paraId="52919097" w14:textId="77777777" w:rsidR="00103670" w:rsidRPr="00103670" w:rsidRDefault="00103670" w:rsidP="00103670">
            <w:pPr>
              <w:spacing w:after="0" w:line="240" w:lineRule="auto"/>
            </w:pPr>
            <w:r w:rsidRPr="00103670">
              <w:t xml:space="preserve">Neste segundo quadrimestre foi empenhado 50% da ação, no entanto o percentual executado foi de 32,98%, referente às seguintes despesas: </w:t>
            </w:r>
          </w:p>
          <w:p w14:paraId="3564E00D" w14:textId="77777777" w:rsidR="00103670" w:rsidRPr="00103670" w:rsidRDefault="00103670" w:rsidP="000A5157">
            <w:pPr>
              <w:numPr>
                <w:ilvl w:val="0"/>
                <w:numId w:val="254"/>
              </w:numPr>
              <w:spacing w:after="0" w:line="240" w:lineRule="auto"/>
            </w:pPr>
            <w:r w:rsidRPr="00103670">
              <w:t>Aquisição de Passagens.</w:t>
            </w:r>
          </w:p>
          <w:p w14:paraId="79F41B7A" w14:textId="77777777" w:rsidR="00103670" w:rsidRPr="00103670" w:rsidRDefault="00103670" w:rsidP="00103670">
            <w:pPr>
              <w:spacing w:after="0" w:line="240" w:lineRule="auto"/>
              <w:rPr>
                <w:u w:val="single"/>
              </w:rPr>
            </w:pPr>
          </w:p>
          <w:p w14:paraId="24CEFF79" w14:textId="77777777" w:rsidR="00103670" w:rsidRPr="00103670" w:rsidRDefault="00103670" w:rsidP="00103670">
            <w:pPr>
              <w:spacing w:after="0" w:line="240" w:lineRule="auto"/>
              <w:rPr>
                <w:u w:val="single"/>
              </w:rPr>
            </w:pPr>
            <w:r w:rsidRPr="00103670">
              <w:rPr>
                <w:u w:val="single"/>
              </w:rPr>
              <w:t>3º Quadrimestre</w:t>
            </w:r>
          </w:p>
          <w:p w14:paraId="342B8B04" w14:textId="77777777" w:rsidR="00103670" w:rsidRPr="00103670" w:rsidRDefault="00103670" w:rsidP="00103670">
            <w:pPr>
              <w:spacing w:after="0" w:line="240" w:lineRule="auto"/>
            </w:pPr>
            <w:r w:rsidRPr="00103670">
              <w:t xml:space="preserve">Neste terceiro quadrimestre foi empenhado 32,98% da ação, no entanto o percentual executado foi de 32,98%, referente às seguintes despesas: </w:t>
            </w:r>
          </w:p>
          <w:p w14:paraId="0580EBED" w14:textId="77777777" w:rsidR="00103670" w:rsidRPr="00103670" w:rsidRDefault="00103670" w:rsidP="000A5157">
            <w:pPr>
              <w:numPr>
                <w:ilvl w:val="0"/>
                <w:numId w:val="254"/>
              </w:numPr>
              <w:spacing w:after="0" w:line="240" w:lineRule="auto"/>
            </w:pPr>
            <w:r w:rsidRPr="00103670">
              <w:t>Aquisição de Passagens.</w:t>
            </w:r>
          </w:p>
          <w:p w14:paraId="3DE7A3E9" w14:textId="77777777" w:rsidR="00103670" w:rsidRPr="00103670" w:rsidRDefault="00103670" w:rsidP="00103670">
            <w:pPr>
              <w:spacing w:after="0" w:line="240" w:lineRule="auto"/>
              <w:rPr>
                <w:u w:val="single"/>
              </w:rPr>
            </w:pPr>
          </w:p>
        </w:tc>
        <w:tc>
          <w:tcPr>
            <w:tcW w:w="1980" w:type="dxa"/>
          </w:tcPr>
          <w:p w14:paraId="7A88000D" w14:textId="77777777" w:rsidR="00103670" w:rsidRPr="00103670" w:rsidRDefault="00103670" w:rsidP="00103670">
            <w:pPr>
              <w:spacing w:after="0" w:line="240" w:lineRule="auto"/>
              <w:jc w:val="center"/>
              <w:rPr>
                <w:b/>
              </w:rPr>
            </w:pPr>
            <w:r w:rsidRPr="00103670">
              <w:rPr>
                <w:b/>
              </w:rPr>
              <w:t>Recurso Executado</w:t>
            </w:r>
          </w:p>
          <w:p w14:paraId="4E76EDD4" w14:textId="77777777" w:rsidR="00103670" w:rsidRPr="00103670" w:rsidRDefault="00103670" w:rsidP="00103670">
            <w:pPr>
              <w:spacing w:after="0" w:line="240" w:lineRule="auto"/>
              <w:jc w:val="center"/>
            </w:pPr>
            <w:r w:rsidRPr="00103670">
              <w:t>4.948,38</w:t>
            </w:r>
          </w:p>
        </w:tc>
      </w:tr>
      <w:tr w:rsidR="00103670" w:rsidRPr="00103670" w14:paraId="57E1184C" w14:textId="77777777" w:rsidTr="006D0D0C">
        <w:trPr>
          <w:trHeight w:val="240"/>
        </w:trPr>
        <w:tc>
          <w:tcPr>
            <w:tcW w:w="8925" w:type="dxa"/>
            <w:gridSpan w:val="2"/>
            <w:shd w:val="clear" w:color="auto" w:fill="auto"/>
            <w:vAlign w:val="center"/>
          </w:tcPr>
          <w:p w14:paraId="57B40143" w14:textId="77777777" w:rsidR="00103670" w:rsidRPr="00103670" w:rsidRDefault="00103670" w:rsidP="00103670">
            <w:pPr>
              <w:spacing w:after="0" w:line="240" w:lineRule="auto"/>
              <w:jc w:val="left"/>
              <w:rPr>
                <w:b/>
              </w:rPr>
            </w:pPr>
            <w:r w:rsidRPr="00103670">
              <w:rPr>
                <w:b/>
              </w:rPr>
              <w:t>Problemas enfrentados:</w:t>
            </w:r>
          </w:p>
          <w:p w14:paraId="2FA13E55" w14:textId="77777777" w:rsidR="00103670" w:rsidRPr="00103670" w:rsidRDefault="00103670" w:rsidP="00103670">
            <w:pPr>
              <w:spacing w:after="0" w:line="240" w:lineRule="auto"/>
              <w:rPr>
                <w:b/>
              </w:rPr>
            </w:pPr>
            <w:r w:rsidRPr="00103670">
              <w:t>O valor alto dos cursos de Capacitação fora do Estado e o Descontingenciamento no mês de Novembro.</w:t>
            </w:r>
          </w:p>
        </w:tc>
      </w:tr>
      <w:tr w:rsidR="00103670" w:rsidRPr="00103670" w14:paraId="75140F61" w14:textId="77777777" w:rsidTr="006D0D0C">
        <w:trPr>
          <w:trHeight w:val="240"/>
        </w:trPr>
        <w:tc>
          <w:tcPr>
            <w:tcW w:w="8925" w:type="dxa"/>
            <w:gridSpan w:val="2"/>
            <w:shd w:val="clear" w:color="auto" w:fill="auto"/>
            <w:vAlign w:val="center"/>
          </w:tcPr>
          <w:p w14:paraId="716DF825" w14:textId="77777777" w:rsidR="00103670" w:rsidRPr="00103670" w:rsidRDefault="00103670" w:rsidP="00103670">
            <w:pPr>
              <w:spacing w:after="0" w:line="240" w:lineRule="auto"/>
              <w:jc w:val="left"/>
              <w:rPr>
                <w:b/>
              </w:rPr>
            </w:pPr>
            <w:r w:rsidRPr="00103670">
              <w:rPr>
                <w:b/>
              </w:rPr>
              <w:t>Ações corretivas:</w:t>
            </w:r>
          </w:p>
          <w:p w14:paraId="22D589CC" w14:textId="77777777" w:rsidR="00103670" w:rsidRPr="00103670" w:rsidRDefault="00103670" w:rsidP="00103670">
            <w:pPr>
              <w:spacing w:after="0" w:line="240" w:lineRule="auto"/>
            </w:pPr>
            <w:r w:rsidRPr="00103670">
              <w:t>Não se aplica.</w:t>
            </w:r>
          </w:p>
        </w:tc>
      </w:tr>
      <w:tr w:rsidR="00103670" w:rsidRPr="00103670" w14:paraId="7875F8B4" w14:textId="77777777" w:rsidTr="006D0D0C">
        <w:tc>
          <w:tcPr>
            <w:tcW w:w="6945" w:type="dxa"/>
            <w:shd w:val="clear" w:color="auto" w:fill="E5B9B7"/>
          </w:tcPr>
          <w:p w14:paraId="1D9EE5E4" w14:textId="77777777" w:rsidR="00103670" w:rsidRPr="00103670" w:rsidRDefault="00103670" w:rsidP="00103670">
            <w:pPr>
              <w:spacing w:after="0" w:line="240" w:lineRule="auto"/>
              <w:rPr>
                <w:b/>
              </w:rPr>
            </w:pPr>
            <w:r w:rsidRPr="00103670">
              <w:rPr>
                <w:b/>
              </w:rPr>
              <w:t>Ação Planejada: Contratação de Pessoa Jurídica.</w:t>
            </w:r>
          </w:p>
        </w:tc>
        <w:tc>
          <w:tcPr>
            <w:tcW w:w="1980" w:type="dxa"/>
          </w:tcPr>
          <w:p w14:paraId="73E613CC" w14:textId="77777777" w:rsidR="00103670" w:rsidRPr="00103670" w:rsidRDefault="00103670" w:rsidP="00103670">
            <w:pPr>
              <w:spacing w:after="0" w:line="240" w:lineRule="auto"/>
              <w:jc w:val="center"/>
              <w:rPr>
                <w:b/>
              </w:rPr>
            </w:pPr>
            <w:r w:rsidRPr="00103670">
              <w:rPr>
                <w:b/>
              </w:rPr>
              <w:t>Recurso Previsto</w:t>
            </w:r>
          </w:p>
          <w:p w14:paraId="5C926D3F" w14:textId="77777777" w:rsidR="00103670" w:rsidRPr="00103670" w:rsidRDefault="00103670" w:rsidP="00103670">
            <w:pPr>
              <w:spacing w:after="0" w:line="240" w:lineRule="auto"/>
              <w:jc w:val="center"/>
            </w:pPr>
            <w:r w:rsidRPr="00103670">
              <w:t>1.813.447,52</w:t>
            </w:r>
          </w:p>
        </w:tc>
      </w:tr>
      <w:tr w:rsidR="00103670" w:rsidRPr="00103670" w14:paraId="62D31453" w14:textId="77777777" w:rsidTr="006D0D0C">
        <w:tc>
          <w:tcPr>
            <w:tcW w:w="6945" w:type="dxa"/>
          </w:tcPr>
          <w:p w14:paraId="60D30407" w14:textId="77777777" w:rsidR="00103670" w:rsidRPr="00103670" w:rsidRDefault="00103670" w:rsidP="00103670">
            <w:pPr>
              <w:spacing w:after="0" w:line="240" w:lineRule="auto"/>
              <w:jc w:val="center"/>
              <w:rPr>
                <w:b/>
              </w:rPr>
            </w:pPr>
            <w:r w:rsidRPr="00103670">
              <w:rPr>
                <w:b/>
              </w:rPr>
              <w:t>Execução da ação e resultados alcançados</w:t>
            </w:r>
          </w:p>
          <w:p w14:paraId="1A4E7D73" w14:textId="77777777" w:rsidR="00103670" w:rsidRPr="00103670" w:rsidRDefault="00103670" w:rsidP="00103670">
            <w:pPr>
              <w:spacing w:after="0" w:line="240" w:lineRule="auto"/>
              <w:rPr>
                <w:u w:val="single"/>
              </w:rPr>
            </w:pPr>
            <w:r w:rsidRPr="00103670">
              <w:rPr>
                <w:u w:val="single"/>
              </w:rPr>
              <w:t>1º Quadrimestre</w:t>
            </w:r>
          </w:p>
          <w:p w14:paraId="502F76C0" w14:textId="77777777" w:rsidR="00103670" w:rsidRPr="00103670" w:rsidRDefault="00103670" w:rsidP="00103670">
            <w:pPr>
              <w:spacing w:after="0" w:line="240" w:lineRule="auto"/>
            </w:pPr>
            <w:r w:rsidRPr="00103670">
              <w:t xml:space="preserve">Neste primeiro quadrimestre foi empenhado 35,73% da ação, no entanto o percentual executado foi de 17,97%, referente às seguintes despesas: </w:t>
            </w:r>
          </w:p>
          <w:p w14:paraId="47EB72A6" w14:textId="77777777" w:rsidR="00103670" w:rsidRPr="00103670" w:rsidRDefault="00103670" w:rsidP="000A5157">
            <w:pPr>
              <w:numPr>
                <w:ilvl w:val="0"/>
                <w:numId w:val="260"/>
              </w:numPr>
              <w:spacing w:after="0" w:line="240" w:lineRule="auto"/>
            </w:pPr>
            <w:r w:rsidRPr="00103670">
              <w:t xml:space="preserve">Apoio Administrativo. </w:t>
            </w:r>
          </w:p>
          <w:p w14:paraId="2E9A2E69" w14:textId="77777777" w:rsidR="00103670" w:rsidRPr="00103670" w:rsidRDefault="00103670" w:rsidP="000A5157">
            <w:pPr>
              <w:numPr>
                <w:ilvl w:val="0"/>
                <w:numId w:val="260"/>
              </w:numPr>
              <w:spacing w:after="0" w:line="240" w:lineRule="auto"/>
            </w:pPr>
            <w:r w:rsidRPr="00103670">
              <w:t xml:space="preserve">Outros Serviços PJ. </w:t>
            </w:r>
          </w:p>
          <w:p w14:paraId="6BF33F65" w14:textId="77777777" w:rsidR="00103670" w:rsidRPr="00103670" w:rsidRDefault="00103670" w:rsidP="000A5157">
            <w:pPr>
              <w:numPr>
                <w:ilvl w:val="0"/>
                <w:numId w:val="260"/>
              </w:numPr>
              <w:spacing w:after="0" w:line="240" w:lineRule="auto"/>
            </w:pPr>
            <w:r w:rsidRPr="00103670">
              <w:t xml:space="preserve">Serviço de Fornecimento de Energia Elétrica </w:t>
            </w:r>
          </w:p>
          <w:p w14:paraId="6DD3E9F1" w14:textId="77777777" w:rsidR="00103670" w:rsidRPr="00103670" w:rsidRDefault="00103670" w:rsidP="000A5157">
            <w:pPr>
              <w:numPr>
                <w:ilvl w:val="0"/>
                <w:numId w:val="260"/>
              </w:numPr>
              <w:spacing w:after="0" w:line="240" w:lineRule="auto"/>
            </w:pPr>
            <w:r w:rsidRPr="00103670">
              <w:t xml:space="preserve">Serviço de Vigilância. </w:t>
            </w:r>
          </w:p>
          <w:p w14:paraId="75C2C440" w14:textId="77777777" w:rsidR="00103670" w:rsidRPr="00103670" w:rsidRDefault="00103670" w:rsidP="000A5157">
            <w:pPr>
              <w:numPr>
                <w:ilvl w:val="0"/>
                <w:numId w:val="260"/>
              </w:numPr>
              <w:spacing w:after="0" w:line="240" w:lineRule="auto"/>
            </w:pPr>
            <w:r w:rsidRPr="00103670">
              <w:t xml:space="preserve">Serviço de Limpeza. </w:t>
            </w:r>
          </w:p>
          <w:p w14:paraId="4BEFB546" w14:textId="77777777" w:rsidR="00103670" w:rsidRPr="00103670" w:rsidRDefault="00103670" w:rsidP="000A5157">
            <w:pPr>
              <w:numPr>
                <w:ilvl w:val="0"/>
                <w:numId w:val="260"/>
              </w:numPr>
              <w:spacing w:after="0" w:line="240" w:lineRule="auto"/>
            </w:pPr>
            <w:r w:rsidRPr="00103670">
              <w:t xml:space="preserve">Aux. Financeiro -jogos no </w:t>
            </w:r>
            <w:proofErr w:type="spellStart"/>
            <w:r w:rsidRPr="00103670">
              <w:t>cbv</w:t>
            </w:r>
            <w:proofErr w:type="spellEnd"/>
          </w:p>
          <w:p w14:paraId="460A192B" w14:textId="77777777" w:rsidR="00103670" w:rsidRPr="00103670" w:rsidRDefault="00103670" w:rsidP="000A5157">
            <w:pPr>
              <w:numPr>
                <w:ilvl w:val="0"/>
                <w:numId w:val="260"/>
              </w:numPr>
              <w:spacing w:after="0" w:line="240" w:lineRule="auto"/>
            </w:pPr>
            <w:r w:rsidRPr="00103670">
              <w:t xml:space="preserve">Serviço de Manutenção e Conservação de Veículos . </w:t>
            </w:r>
          </w:p>
          <w:p w14:paraId="0C745F31" w14:textId="77777777" w:rsidR="00103670" w:rsidRPr="00103670" w:rsidRDefault="00103670" w:rsidP="000A5157">
            <w:pPr>
              <w:numPr>
                <w:ilvl w:val="0"/>
                <w:numId w:val="260"/>
              </w:numPr>
              <w:spacing w:after="0" w:line="240" w:lineRule="auto"/>
            </w:pPr>
            <w:r w:rsidRPr="00103670">
              <w:t xml:space="preserve">Serviço de Motorista. </w:t>
            </w:r>
          </w:p>
          <w:p w14:paraId="677482BC" w14:textId="77777777" w:rsidR="00103670" w:rsidRPr="00103670" w:rsidRDefault="00103670" w:rsidP="000A5157">
            <w:pPr>
              <w:numPr>
                <w:ilvl w:val="0"/>
                <w:numId w:val="260"/>
              </w:numPr>
              <w:spacing w:after="0" w:line="240" w:lineRule="auto"/>
            </w:pPr>
            <w:r w:rsidRPr="00103670">
              <w:t xml:space="preserve">Serviço de Telecomunicações (Telefonia Fixa). </w:t>
            </w:r>
          </w:p>
          <w:p w14:paraId="7BC85F61" w14:textId="77777777" w:rsidR="00103670" w:rsidRPr="00103670" w:rsidRDefault="00103670" w:rsidP="000A5157">
            <w:pPr>
              <w:numPr>
                <w:ilvl w:val="0"/>
                <w:numId w:val="260"/>
              </w:numPr>
              <w:spacing w:after="0" w:line="240" w:lineRule="auto"/>
            </w:pPr>
            <w:r w:rsidRPr="00103670">
              <w:t xml:space="preserve">Serviço de Reprografia. </w:t>
            </w:r>
          </w:p>
          <w:p w14:paraId="50FFFA75" w14:textId="77777777" w:rsidR="00103670" w:rsidRPr="00103670" w:rsidRDefault="00103670" w:rsidP="000A5157">
            <w:pPr>
              <w:numPr>
                <w:ilvl w:val="0"/>
                <w:numId w:val="260"/>
              </w:numPr>
              <w:spacing w:after="0" w:line="240" w:lineRule="auto"/>
            </w:pPr>
            <w:r w:rsidRPr="00103670">
              <w:t>Q-Acadêmico</w:t>
            </w:r>
          </w:p>
          <w:p w14:paraId="58C3FB08" w14:textId="77777777" w:rsidR="00103670" w:rsidRPr="00103670" w:rsidRDefault="00103670" w:rsidP="00103670">
            <w:pPr>
              <w:spacing w:after="0" w:line="240" w:lineRule="auto"/>
              <w:rPr>
                <w:u w:val="single"/>
              </w:rPr>
            </w:pPr>
          </w:p>
          <w:p w14:paraId="71825598" w14:textId="77777777" w:rsidR="00103670" w:rsidRPr="00103670" w:rsidRDefault="00103670" w:rsidP="00103670">
            <w:pPr>
              <w:spacing w:after="0" w:line="240" w:lineRule="auto"/>
              <w:rPr>
                <w:u w:val="single"/>
              </w:rPr>
            </w:pPr>
            <w:r w:rsidRPr="00103670">
              <w:rPr>
                <w:u w:val="single"/>
              </w:rPr>
              <w:t>2º Quadrimestre</w:t>
            </w:r>
          </w:p>
          <w:p w14:paraId="301A9371" w14:textId="77777777" w:rsidR="00103670" w:rsidRPr="00103670" w:rsidRDefault="00103670" w:rsidP="00103670">
            <w:pPr>
              <w:spacing w:after="0" w:line="240" w:lineRule="auto"/>
            </w:pPr>
            <w:r w:rsidRPr="00103670">
              <w:t xml:space="preserve">Neste segundo quadrimestre foi empenhado 47,49% da ação, no entanto o percentual executado foi de 42,49%, referente às seguintes despesas: </w:t>
            </w:r>
          </w:p>
          <w:p w14:paraId="06972D32" w14:textId="77777777" w:rsidR="00103670" w:rsidRPr="00103670" w:rsidRDefault="00103670" w:rsidP="000A5157">
            <w:pPr>
              <w:numPr>
                <w:ilvl w:val="0"/>
                <w:numId w:val="260"/>
              </w:numPr>
              <w:spacing w:after="0" w:line="240" w:lineRule="auto"/>
            </w:pPr>
            <w:r w:rsidRPr="00103670">
              <w:t xml:space="preserve">Apoio Administrativo. </w:t>
            </w:r>
          </w:p>
          <w:p w14:paraId="70AD9427" w14:textId="77777777" w:rsidR="00103670" w:rsidRPr="00103670" w:rsidRDefault="00103670" w:rsidP="000A5157">
            <w:pPr>
              <w:numPr>
                <w:ilvl w:val="0"/>
                <w:numId w:val="260"/>
              </w:numPr>
              <w:spacing w:after="0" w:line="240" w:lineRule="auto"/>
            </w:pPr>
            <w:r w:rsidRPr="00103670">
              <w:t xml:space="preserve">Outros Serviços PJ. </w:t>
            </w:r>
          </w:p>
          <w:p w14:paraId="4E1996D3" w14:textId="77777777" w:rsidR="00103670" w:rsidRPr="00103670" w:rsidRDefault="00103670" w:rsidP="000A5157">
            <w:pPr>
              <w:numPr>
                <w:ilvl w:val="0"/>
                <w:numId w:val="260"/>
              </w:numPr>
              <w:spacing w:after="0" w:line="240" w:lineRule="auto"/>
            </w:pPr>
            <w:r w:rsidRPr="00103670">
              <w:t xml:space="preserve">Serviço de Fornecimento de Energia Elétrica </w:t>
            </w:r>
          </w:p>
          <w:p w14:paraId="46BC03D4" w14:textId="77777777" w:rsidR="00103670" w:rsidRPr="00103670" w:rsidRDefault="00103670" w:rsidP="000A5157">
            <w:pPr>
              <w:numPr>
                <w:ilvl w:val="0"/>
                <w:numId w:val="260"/>
              </w:numPr>
              <w:spacing w:after="0" w:line="240" w:lineRule="auto"/>
            </w:pPr>
            <w:r w:rsidRPr="00103670">
              <w:t xml:space="preserve">Serviço de Vigilância. </w:t>
            </w:r>
          </w:p>
          <w:p w14:paraId="35EBBA6D" w14:textId="77777777" w:rsidR="00103670" w:rsidRPr="00103670" w:rsidRDefault="00103670" w:rsidP="000A5157">
            <w:pPr>
              <w:numPr>
                <w:ilvl w:val="0"/>
                <w:numId w:val="260"/>
              </w:numPr>
              <w:spacing w:after="0" w:line="240" w:lineRule="auto"/>
            </w:pPr>
            <w:r w:rsidRPr="00103670">
              <w:t xml:space="preserve">Serviço de Limpeza. </w:t>
            </w:r>
          </w:p>
          <w:p w14:paraId="2F5BBC58" w14:textId="77777777" w:rsidR="00103670" w:rsidRPr="00103670" w:rsidRDefault="00103670" w:rsidP="000A5157">
            <w:pPr>
              <w:numPr>
                <w:ilvl w:val="0"/>
                <w:numId w:val="260"/>
              </w:numPr>
              <w:spacing w:after="0" w:line="240" w:lineRule="auto"/>
            </w:pPr>
            <w:r w:rsidRPr="00103670">
              <w:t xml:space="preserve">Aux. Financeiro -jogos no </w:t>
            </w:r>
            <w:proofErr w:type="spellStart"/>
            <w:r w:rsidRPr="00103670">
              <w:t>cbv</w:t>
            </w:r>
            <w:proofErr w:type="spellEnd"/>
          </w:p>
          <w:p w14:paraId="6D554027" w14:textId="77777777" w:rsidR="00103670" w:rsidRPr="00103670" w:rsidRDefault="00103670" w:rsidP="000A5157">
            <w:pPr>
              <w:numPr>
                <w:ilvl w:val="0"/>
                <w:numId w:val="260"/>
              </w:numPr>
              <w:spacing w:after="0" w:line="240" w:lineRule="auto"/>
            </w:pPr>
            <w:r w:rsidRPr="00103670">
              <w:t xml:space="preserve">Serviço de Manutenção e Conservação de Veículos . </w:t>
            </w:r>
          </w:p>
          <w:p w14:paraId="7A8AFD3E" w14:textId="77777777" w:rsidR="00103670" w:rsidRPr="00103670" w:rsidRDefault="00103670" w:rsidP="000A5157">
            <w:pPr>
              <w:numPr>
                <w:ilvl w:val="0"/>
                <w:numId w:val="260"/>
              </w:numPr>
              <w:spacing w:after="0" w:line="240" w:lineRule="auto"/>
            </w:pPr>
            <w:r w:rsidRPr="00103670">
              <w:t xml:space="preserve">Serviço de Motorista. </w:t>
            </w:r>
          </w:p>
          <w:p w14:paraId="41223513" w14:textId="77777777" w:rsidR="00103670" w:rsidRPr="00103670" w:rsidRDefault="00103670" w:rsidP="000A5157">
            <w:pPr>
              <w:numPr>
                <w:ilvl w:val="0"/>
                <w:numId w:val="260"/>
              </w:numPr>
              <w:spacing w:after="0" w:line="240" w:lineRule="auto"/>
            </w:pPr>
            <w:r w:rsidRPr="00103670">
              <w:t xml:space="preserve">Serviço de Telecomunicações (Telefonia Fixa). </w:t>
            </w:r>
          </w:p>
          <w:p w14:paraId="585AF5FD" w14:textId="77777777" w:rsidR="00103670" w:rsidRPr="00103670" w:rsidRDefault="00103670" w:rsidP="000A5157">
            <w:pPr>
              <w:numPr>
                <w:ilvl w:val="0"/>
                <w:numId w:val="260"/>
              </w:numPr>
              <w:spacing w:after="0" w:line="240" w:lineRule="auto"/>
            </w:pPr>
            <w:r w:rsidRPr="00103670">
              <w:t xml:space="preserve">Serviço de Reprografia. </w:t>
            </w:r>
          </w:p>
          <w:p w14:paraId="349BCDD1" w14:textId="77777777" w:rsidR="00103670" w:rsidRPr="00103670" w:rsidRDefault="00103670" w:rsidP="000A5157">
            <w:pPr>
              <w:numPr>
                <w:ilvl w:val="0"/>
                <w:numId w:val="260"/>
              </w:numPr>
              <w:spacing w:after="0" w:line="240" w:lineRule="auto"/>
            </w:pPr>
            <w:r w:rsidRPr="00103670">
              <w:t>Q-Acadêmico</w:t>
            </w:r>
          </w:p>
          <w:p w14:paraId="58339BC6" w14:textId="77777777" w:rsidR="00103670" w:rsidRPr="00103670" w:rsidRDefault="00103670" w:rsidP="000A5157">
            <w:pPr>
              <w:numPr>
                <w:ilvl w:val="0"/>
                <w:numId w:val="260"/>
              </w:numPr>
              <w:spacing w:after="0" w:line="240" w:lineRule="auto"/>
            </w:pPr>
            <w:r w:rsidRPr="00103670">
              <w:t>Controle Sanitário</w:t>
            </w:r>
          </w:p>
          <w:p w14:paraId="4EEBD465" w14:textId="77777777" w:rsidR="00103670" w:rsidRPr="00103670" w:rsidRDefault="00103670" w:rsidP="00103670">
            <w:pPr>
              <w:spacing w:after="0" w:line="240" w:lineRule="auto"/>
              <w:ind w:left="720"/>
            </w:pPr>
          </w:p>
          <w:p w14:paraId="483FFBE2" w14:textId="77777777" w:rsidR="00103670" w:rsidRPr="00103670" w:rsidRDefault="00103670" w:rsidP="00103670">
            <w:pPr>
              <w:spacing w:after="0" w:line="240" w:lineRule="auto"/>
              <w:rPr>
                <w:u w:val="single"/>
              </w:rPr>
            </w:pPr>
            <w:r w:rsidRPr="00103670">
              <w:rPr>
                <w:u w:val="single"/>
              </w:rPr>
              <w:t>3º Quadrimestre</w:t>
            </w:r>
          </w:p>
          <w:p w14:paraId="59AEFB18" w14:textId="77777777" w:rsidR="00103670" w:rsidRPr="00103670" w:rsidRDefault="00103670" w:rsidP="00103670">
            <w:pPr>
              <w:spacing w:after="0" w:line="240" w:lineRule="auto"/>
            </w:pPr>
            <w:r w:rsidRPr="00103670">
              <w:t xml:space="preserve">Neste terceiro quadrimestre foi empenhado 99,87% da ação, no entanto o percentual executado foi de 79,03%, referente às seguintes despesas: </w:t>
            </w:r>
          </w:p>
          <w:p w14:paraId="28E3BA70" w14:textId="77777777" w:rsidR="00103670" w:rsidRPr="00103670" w:rsidRDefault="00103670" w:rsidP="000A5157">
            <w:pPr>
              <w:numPr>
                <w:ilvl w:val="0"/>
                <w:numId w:val="260"/>
              </w:numPr>
              <w:spacing w:after="0" w:line="240" w:lineRule="auto"/>
            </w:pPr>
            <w:r w:rsidRPr="00103670">
              <w:t xml:space="preserve">Apoio Administrativo. </w:t>
            </w:r>
          </w:p>
          <w:p w14:paraId="437411AF" w14:textId="77777777" w:rsidR="00103670" w:rsidRPr="00103670" w:rsidRDefault="00103670" w:rsidP="000A5157">
            <w:pPr>
              <w:numPr>
                <w:ilvl w:val="0"/>
                <w:numId w:val="260"/>
              </w:numPr>
              <w:spacing w:after="0" w:line="240" w:lineRule="auto"/>
            </w:pPr>
            <w:r w:rsidRPr="00103670">
              <w:t xml:space="preserve">Outros Serviços PJ. </w:t>
            </w:r>
          </w:p>
          <w:p w14:paraId="56D74CDA" w14:textId="77777777" w:rsidR="00103670" w:rsidRPr="00103670" w:rsidRDefault="00103670" w:rsidP="000A5157">
            <w:pPr>
              <w:numPr>
                <w:ilvl w:val="0"/>
                <w:numId w:val="260"/>
              </w:numPr>
              <w:spacing w:after="0" w:line="240" w:lineRule="auto"/>
            </w:pPr>
            <w:r w:rsidRPr="00103670">
              <w:t xml:space="preserve">Serviço de Fornecimento de Energia Elétrica </w:t>
            </w:r>
          </w:p>
          <w:p w14:paraId="1CAC1EB7" w14:textId="77777777" w:rsidR="00103670" w:rsidRPr="00103670" w:rsidRDefault="00103670" w:rsidP="000A5157">
            <w:pPr>
              <w:numPr>
                <w:ilvl w:val="0"/>
                <w:numId w:val="260"/>
              </w:numPr>
              <w:spacing w:after="0" w:line="240" w:lineRule="auto"/>
            </w:pPr>
            <w:r w:rsidRPr="00103670">
              <w:t xml:space="preserve">Serviço de Vigilância. </w:t>
            </w:r>
          </w:p>
          <w:p w14:paraId="12230BF4" w14:textId="77777777" w:rsidR="00103670" w:rsidRPr="00103670" w:rsidRDefault="00103670" w:rsidP="000A5157">
            <w:pPr>
              <w:numPr>
                <w:ilvl w:val="0"/>
                <w:numId w:val="260"/>
              </w:numPr>
              <w:spacing w:after="0" w:line="240" w:lineRule="auto"/>
            </w:pPr>
            <w:r w:rsidRPr="00103670">
              <w:t xml:space="preserve">Serviço de Limpeza. </w:t>
            </w:r>
          </w:p>
          <w:p w14:paraId="658E4F54" w14:textId="77777777" w:rsidR="00103670" w:rsidRPr="00103670" w:rsidRDefault="00103670" w:rsidP="000A5157">
            <w:pPr>
              <w:numPr>
                <w:ilvl w:val="0"/>
                <w:numId w:val="260"/>
              </w:numPr>
              <w:spacing w:after="0" w:line="240" w:lineRule="auto"/>
            </w:pPr>
            <w:r w:rsidRPr="00103670">
              <w:t xml:space="preserve">Aux. Financeiro - Jogos no </w:t>
            </w:r>
            <w:proofErr w:type="spellStart"/>
            <w:r w:rsidRPr="00103670">
              <w:t>cbv</w:t>
            </w:r>
            <w:proofErr w:type="spellEnd"/>
            <w:r w:rsidRPr="00103670">
              <w:t xml:space="preserve"> (descentralização alimentação alunos)</w:t>
            </w:r>
          </w:p>
          <w:p w14:paraId="1F86327E" w14:textId="77777777" w:rsidR="00103670" w:rsidRPr="00103670" w:rsidRDefault="00103670" w:rsidP="000A5157">
            <w:pPr>
              <w:numPr>
                <w:ilvl w:val="0"/>
                <w:numId w:val="260"/>
              </w:numPr>
              <w:spacing w:after="0" w:line="240" w:lineRule="auto"/>
            </w:pPr>
            <w:r w:rsidRPr="00103670">
              <w:t xml:space="preserve">Serviço de Manutenção e Conservação de Veículos . </w:t>
            </w:r>
          </w:p>
          <w:p w14:paraId="7A4BD19A" w14:textId="77777777" w:rsidR="00103670" w:rsidRPr="00103670" w:rsidRDefault="00103670" w:rsidP="000A5157">
            <w:pPr>
              <w:numPr>
                <w:ilvl w:val="0"/>
                <w:numId w:val="260"/>
              </w:numPr>
              <w:spacing w:after="0" w:line="240" w:lineRule="auto"/>
            </w:pPr>
            <w:r w:rsidRPr="00103670">
              <w:t xml:space="preserve">Serviço de Motorista. </w:t>
            </w:r>
          </w:p>
          <w:p w14:paraId="49B50C3D" w14:textId="77777777" w:rsidR="00103670" w:rsidRPr="00103670" w:rsidRDefault="00103670" w:rsidP="000A5157">
            <w:pPr>
              <w:numPr>
                <w:ilvl w:val="0"/>
                <w:numId w:val="260"/>
              </w:numPr>
              <w:spacing w:after="0" w:line="240" w:lineRule="auto"/>
            </w:pPr>
            <w:r w:rsidRPr="00103670">
              <w:t xml:space="preserve">Serviço de Telecomunicações (Telefonia Fixa). </w:t>
            </w:r>
          </w:p>
          <w:p w14:paraId="41A34D69" w14:textId="77777777" w:rsidR="00103670" w:rsidRPr="00103670" w:rsidRDefault="00103670" w:rsidP="000A5157">
            <w:pPr>
              <w:numPr>
                <w:ilvl w:val="0"/>
                <w:numId w:val="260"/>
              </w:numPr>
              <w:spacing w:after="0" w:line="240" w:lineRule="auto"/>
            </w:pPr>
            <w:r w:rsidRPr="00103670">
              <w:t xml:space="preserve">Serviço de Reprografia. </w:t>
            </w:r>
          </w:p>
          <w:p w14:paraId="30DD9966" w14:textId="77777777" w:rsidR="00103670" w:rsidRPr="00103670" w:rsidRDefault="00103670" w:rsidP="000A5157">
            <w:pPr>
              <w:numPr>
                <w:ilvl w:val="0"/>
                <w:numId w:val="260"/>
              </w:numPr>
              <w:spacing w:after="0" w:line="240" w:lineRule="auto"/>
            </w:pPr>
            <w:r w:rsidRPr="00103670">
              <w:t>Q-Acadêmico</w:t>
            </w:r>
          </w:p>
          <w:p w14:paraId="4052B93E" w14:textId="77777777" w:rsidR="00103670" w:rsidRPr="00103670" w:rsidRDefault="00103670" w:rsidP="000A5157">
            <w:pPr>
              <w:numPr>
                <w:ilvl w:val="0"/>
                <w:numId w:val="260"/>
              </w:numPr>
              <w:spacing w:after="0" w:line="240" w:lineRule="auto"/>
            </w:pPr>
            <w:r w:rsidRPr="00103670">
              <w:t>Controle Sanitário</w:t>
            </w:r>
          </w:p>
          <w:p w14:paraId="40995B89" w14:textId="77777777" w:rsidR="00103670" w:rsidRPr="00103670" w:rsidRDefault="00103670" w:rsidP="000A5157">
            <w:pPr>
              <w:numPr>
                <w:ilvl w:val="0"/>
                <w:numId w:val="260"/>
              </w:numPr>
              <w:spacing w:after="0" w:line="240" w:lineRule="auto"/>
            </w:pPr>
            <w:r w:rsidRPr="00103670">
              <w:t>Serviço de Refrigeração</w:t>
            </w:r>
          </w:p>
          <w:p w14:paraId="565972B5" w14:textId="77777777" w:rsidR="00103670" w:rsidRPr="00103670" w:rsidRDefault="00103670" w:rsidP="000A5157">
            <w:pPr>
              <w:numPr>
                <w:ilvl w:val="0"/>
                <w:numId w:val="260"/>
              </w:numPr>
              <w:spacing w:after="0" w:line="240" w:lineRule="auto"/>
              <w:rPr>
                <w:shd w:val="clear" w:color="auto" w:fill="F6F6F6"/>
              </w:rPr>
            </w:pPr>
            <w:r w:rsidRPr="00103670">
              <w:rPr>
                <w:shd w:val="clear" w:color="auto" w:fill="F6F6F6"/>
              </w:rPr>
              <w:t>Chaves e carimbos.</w:t>
            </w:r>
          </w:p>
        </w:tc>
        <w:tc>
          <w:tcPr>
            <w:tcW w:w="1980" w:type="dxa"/>
          </w:tcPr>
          <w:p w14:paraId="40925EB9" w14:textId="77777777" w:rsidR="00103670" w:rsidRPr="00103670" w:rsidRDefault="00103670" w:rsidP="00103670">
            <w:pPr>
              <w:spacing w:after="0" w:line="240" w:lineRule="auto"/>
              <w:jc w:val="center"/>
              <w:rPr>
                <w:b/>
              </w:rPr>
            </w:pPr>
            <w:r w:rsidRPr="00103670">
              <w:rPr>
                <w:b/>
              </w:rPr>
              <w:lastRenderedPageBreak/>
              <w:t>Recurso Executado</w:t>
            </w:r>
          </w:p>
          <w:p w14:paraId="4A48B84C" w14:textId="77777777" w:rsidR="00103670" w:rsidRPr="00103670" w:rsidRDefault="00103670" w:rsidP="00103670">
            <w:pPr>
              <w:spacing w:after="0" w:line="240" w:lineRule="auto"/>
              <w:jc w:val="center"/>
            </w:pPr>
            <w:r w:rsidRPr="00103670">
              <w:t>R$1.433.210,52</w:t>
            </w:r>
          </w:p>
        </w:tc>
      </w:tr>
      <w:tr w:rsidR="00103670" w:rsidRPr="00103670" w14:paraId="0D5ECBCF" w14:textId="77777777" w:rsidTr="006D0D0C">
        <w:trPr>
          <w:trHeight w:val="240"/>
        </w:trPr>
        <w:tc>
          <w:tcPr>
            <w:tcW w:w="8925" w:type="dxa"/>
            <w:gridSpan w:val="2"/>
            <w:shd w:val="clear" w:color="auto" w:fill="auto"/>
            <w:vAlign w:val="center"/>
          </w:tcPr>
          <w:p w14:paraId="56BF9063" w14:textId="77777777" w:rsidR="00103670" w:rsidRPr="00103670" w:rsidRDefault="00103670" w:rsidP="00103670">
            <w:pPr>
              <w:spacing w:after="0" w:line="240" w:lineRule="auto"/>
              <w:jc w:val="left"/>
              <w:rPr>
                <w:b/>
              </w:rPr>
            </w:pPr>
            <w:r w:rsidRPr="00103670">
              <w:rPr>
                <w:b/>
              </w:rPr>
              <w:t>Problemas enfrentados:</w:t>
            </w:r>
          </w:p>
          <w:p w14:paraId="0E1316CF" w14:textId="77777777" w:rsidR="00103670" w:rsidRPr="00103670" w:rsidRDefault="00103670" w:rsidP="00103670">
            <w:pPr>
              <w:spacing w:after="0" w:line="240" w:lineRule="auto"/>
              <w:rPr>
                <w:b/>
                <w:shd w:val="clear" w:color="auto" w:fill="EFEFEF"/>
              </w:rPr>
            </w:pPr>
            <w:r w:rsidRPr="00103670">
              <w:rPr>
                <w:shd w:val="clear" w:color="auto" w:fill="EFEFEF"/>
              </w:rPr>
              <w:t xml:space="preserve">Contingenciamento de 19,22% no recurso da LOA, </w:t>
            </w:r>
            <w:r w:rsidRPr="00103670">
              <w:t>Descontingenciamento liberado no mês de novembro.</w:t>
            </w:r>
          </w:p>
        </w:tc>
      </w:tr>
      <w:tr w:rsidR="00103670" w:rsidRPr="00103670" w14:paraId="66654E28" w14:textId="77777777" w:rsidTr="006D0D0C">
        <w:trPr>
          <w:trHeight w:val="240"/>
        </w:trPr>
        <w:tc>
          <w:tcPr>
            <w:tcW w:w="8925" w:type="dxa"/>
            <w:gridSpan w:val="2"/>
            <w:shd w:val="clear" w:color="auto" w:fill="auto"/>
            <w:vAlign w:val="center"/>
          </w:tcPr>
          <w:p w14:paraId="08BD780E" w14:textId="77777777" w:rsidR="00103670" w:rsidRPr="00103670" w:rsidRDefault="00103670" w:rsidP="00103670">
            <w:pPr>
              <w:spacing w:after="0" w:line="240" w:lineRule="auto"/>
              <w:jc w:val="left"/>
              <w:rPr>
                <w:b/>
              </w:rPr>
            </w:pPr>
            <w:r w:rsidRPr="00103670">
              <w:rPr>
                <w:b/>
              </w:rPr>
              <w:t>Ações corretivas:</w:t>
            </w:r>
          </w:p>
          <w:p w14:paraId="67B358DF" w14:textId="77777777" w:rsidR="00103670" w:rsidRPr="00103670" w:rsidRDefault="00103670" w:rsidP="00103670">
            <w:pPr>
              <w:spacing w:after="0" w:line="240" w:lineRule="auto"/>
              <w:rPr>
                <w:b/>
              </w:rPr>
            </w:pPr>
            <w:r w:rsidRPr="00103670">
              <w:t xml:space="preserve">Ajuste nos contratos de terceirização, mobilização/conscientização dos vários atores do Campus para economia nos gastos. </w:t>
            </w:r>
          </w:p>
        </w:tc>
      </w:tr>
      <w:tr w:rsidR="00103670" w:rsidRPr="00103670" w14:paraId="67D908E9" w14:textId="77777777" w:rsidTr="006D0D0C">
        <w:tc>
          <w:tcPr>
            <w:tcW w:w="6945" w:type="dxa"/>
            <w:shd w:val="clear" w:color="auto" w:fill="E5B9B7"/>
          </w:tcPr>
          <w:p w14:paraId="57744AFE" w14:textId="77777777" w:rsidR="00103670" w:rsidRPr="00103670" w:rsidRDefault="00103670" w:rsidP="00103670">
            <w:pPr>
              <w:spacing w:after="0" w:line="240" w:lineRule="auto"/>
              <w:rPr>
                <w:b/>
              </w:rPr>
            </w:pPr>
            <w:r w:rsidRPr="00103670">
              <w:rPr>
                <w:b/>
              </w:rPr>
              <w:t>Ação Planejada: Pagamento de Obrigações Tributárias e Contributivas.</w:t>
            </w:r>
          </w:p>
        </w:tc>
        <w:tc>
          <w:tcPr>
            <w:tcW w:w="1980" w:type="dxa"/>
          </w:tcPr>
          <w:p w14:paraId="236DD2C8" w14:textId="77777777" w:rsidR="00103670" w:rsidRPr="00103670" w:rsidRDefault="00103670" w:rsidP="00103670">
            <w:pPr>
              <w:spacing w:after="0" w:line="240" w:lineRule="auto"/>
              <w:jc w:val="center"/>
              <w:rPr>
                <w:b/>
              </w:rPr>
            </w:pPr>
            <w:r w:rsidRPr="00103670">
              <w:rPr>
                <w:b/>
              </w:rPr>
              <w:t>Recurso Previsto</w:t>
            </w:r>
          </w:p>
          <w:p w14:paraId="473C1AB2" w14:textId="77777777" w:rsidR="00103670" w:rsidRPr="00103670" w:rsidRDefault="00103670" w:rsidP="00103670">
            <w:pPr>
              <w:spacing w:after="0" w:line="240" w:lineRule="auto"/>
              <w:jc w:val="center"/>
            </w:pPr>
            <w:r w:rsidRPr="00103670">
              <w:t>2.000,00</w:t>
            </w:r>
          </w:p>
        </w:tc>
      </w:tr>
      <w:tr w:rsidR="00103670" w:rsidRPr="00103670" w14:paraId="5383EE75" w14:textId="77777777" w:rsidTr="006D0D0C">
        <w:tc>
          <w:tcPr>
            <w:tcW w:w="6945" w:type="dxa"/>
          </w:tcPr>
          <w:p w14:paraId="0C37C237" w14:textId="77777777" w:rsidR="00103670" w:rsidRPr="00103670" w:rsidRDefault="00103670" w:rsidP="00103670">
            <w:pPr>
              <w:spacing w:after="0" w:line="240" w:lineRule="auto"/>
              <w:jc w:val="center"/>
              <w:rPr>
                <w:b/>
              </w:rPr>
            </w:pPr>
            <w:r w:rsidRPr="00103670">
              <w:rPr>
                <w:b/>
              </w:rPr>
              <w:t>Execução da ação e resultados alcançados</w:t>
            </w:r>
          </w:p>
          <w:p w14:paraId="52227D37" w14:textId="77777777" w:rsidR="00103670" w:rsidRPr="00103670" w:rsidRDefault="00103670" w:rsidP="00103670">
            <w:pPr>
              <w:spacing w:after="0" w:line="240" w:lineRule="auto"/>
              <w:rPr>
                <w:u w:val="single"/>
              </w:rPr>
            </w:pPr>
            <w:r w:rsidRPr="00103670">
              <w:rPr>
                <w:u w:val="single"/>
              </w:rPr>
              <w:t>1º Quadrimestre</w:t>
            </w:r>
          </w:p>
          <w:p w14:paraId="102A7A87" w14:textId="77777777" w:rsidR="00103670" w:rsidRPr="00103670" w:rsidRDefault="00103670" w:rsidP="00103670">
            <w:pPr>
              <w:spacing w:after="0" w:line="240" w:lineRule="auto"/>
            </w:pPr>
            <w:r w:rsidRPr="00103670">
              <w:t xml:space="preserve">Neste primeiro quadrimestre foi empenhado 72,99% da ação, no entanto o percentual executado foi de 72,99.%, referente às seguintes despesas: </w:t>
            </w:r>
          </w:p>
          <w:p w14:paraId="48AB54D3" w14:textId="77777777" w:rsidR="00103670" w:rsidRPr="00103670" w:rsidRDefault="00103670" w:rsidP="000A5157">
            <w:pPr>
              <w:numPr>
                <w:ilvl w:val="0"/>
                <w:numId w:val="257"/>
              </w:numPr>
              <w:spacing w:after="0" w:line="240" w:lineRule="auto"/>
            </w:pPr>
            <w:r w:rsidRPr="00103670">
              <w:lastRenderedPageBreak/>
              <w:t>Licenciamento de Veículos Oficiais</w:t>
            </w:r>
          </w:p>
          <w:p w14:paraId="6FE1FCF0" w14:textId="77777777" w:rsidR="00103670" w:rsidRPr="00103670" w:rsidRDefault="00103670" w:rsidP="000A5157">
            <w:pPr>
              <w:numPr>
                <w:ilvl w:val="0"/>
                <w:numId w:val="257"/>
              </w:numPr>
              <w:spacing w:after="0" w:line="240" w:lineRule="auto"/>
            </w:pPr>
            <w:r w:rsidRPr="00103670">
              <w:t>Pagamento de Palestrante</w:t>
            </w:r>
          </w:p>
          <w:p w14:paraId="4BB17EAB" w14:textId="77777777" w:rsidR="00103670" w:rsidRPr="00103670" w:rsidRDefault="00103670" w:rsidP="00103670">
            <w:pPr>
              <w:spacing w:after="0" w:line="240" w:lineRule="auto"/>
              <w:rPr>
                <w:u w:val="single"/>
              </w:rPr>
            </w:pPr>
          </w:p>
          <w:p w14:paraId="73554D25" w14:textId="77777777" w:rsidR="00103670" w:rsidRPr="00103670" w:rsidRDefault="00103670" w:rsidP="00103670">
            <w:pPr>
              <w:spacing w:after="0" w:line="240" w:lineRule="auto"/>
              <w:rPr>
                <w:u w:val="single"/>
              </w:rPr>
            </w:pPr>
            <w:r w:rsidRPr="00103670">
              <w:rPr>
                <w:u w:val="single"/>
              </w:rPr>
              <w:t>2º Quadrimestre</w:t>
            </w:r>
          </w:p>
          <w:p w14:paraId="2A7D7B48" w14:textId="77777777" w:rsidR="00103670" w:rsidRPr="00103670" w:rsidRDefault="00103670" w:rsidP="00103670">
            <w:pPr>
              <w:spacing w:after="0" w:line="240" w:lineRule="auto"/>
            </w:pPr>
            <w:r w:rsidRPr="00103670">
              <w:t xml:space="preserve">Neste segundo quadrimestre foi empenhado 72,99% da ação, no entanto o percentual executado foi de 72,99.%, referente às seguintes despesas: </w:t>
            </w:r>
          </w:p>
          <w:p w14:paraId="2AEF2FEE" w14:textId="77777777" w:rsidR="00103670" w:rsidRPr="00103670" w:rsidRDefault="00103670" w:rsidP="000A5157">
            <w:pPr>
              <w:numPr>
                <w:ilvl w:val="0"/>
                <w:numId w:val="257"/>
              </w:numPr>
              <w:spacing w:after="0" w:line="240" w:lineRule="auto"/>
            </w:pPr>
            <w:r w:rsidRPr="00103670">
              <w:t>Licenciamento de Veículos Oficiais</w:t>
            </w:r>
          </w:p>
          <w:p w14:paraId="350E8ED6" w14:textId="77777777" w:rsidR="00103670" w:rsidRPr="00103670" w:rsidRDefault="00103670" w:rsidP="000A5157">
            <w:pPr>
              <w:numPr>
                <w:ilvl w:val="0"/>
                <w:numId w:val="257"/>
              </w:numPr>
              <w:spacing w:after="0" w:line="240" w:lineRule="auto"/>
            </w:pPr>
            <w:r w:rsidRPr="00103670">
              <w:t>Pagamento de Palestrante</w:t>
            </w:r>
          </w:p>
          <w:p w14:paraId="0A8A6543" w14:textId="77777777" w:rsidR="00103670" w:rsidRPr="00103670" w:rsidRDefault="00103670" w:rsidP="00103670">
            <w:pPr>
              <w:spacing w:after="0" w:line="240" w:lineRule="auto"/>
              <w:rPr>
                <w:u w:val="single"/>
              </w:rPr>
            </w:pPr>
          </w:p>
          <w:p w14:paraId="7A5B73AF" w14:textId="77777777" w:rsidR="00103670" w:rsidRPr="00103670" w:rsidRDefault="00103670" w:rsidP="00103670">
            <w:pPr>
              <w:spacing w:after="0" w:line="240" w:lineRule="auto"/>
              <w:rPr>
                <w:u w:val="single"/>
              </w:rPr>
            </w:pPr>
            <w:r w:rsidRPr="00103670">
              <w:rPr>
                <w:u w:val="single"/>
              </w:rPr>
              <w:t>3º Quadrimestre</w:t>
            </w:r>
          </w:p>
          <w:p w14:paraId="2171F132" w14:textId="77777777" w:rsidR="00103670" w:rsidRPr="00103670" w:rsidRDefault="00103670" w:rsidP="00103670">
            <w:pPr>
              <w:spacing w:after="0" w:line="240" w:lineRule="auto"/>
            </w:pPr>
            <w:r w:rsidRPr="00103670">
              <w:t xml:space="preserve">Neste terceiro quadrimestre foi empenhado 72,99% da ação, no entanto o percentual executado foi de 72,99.%, referente às seguintes despesas: </w:t>
            </w:r>
          </w:p>
          <w:p w14:paraId="2B3EBEF1" w14:textId="77777777" w:rsidR="00103670" w:rsidRPr="00103670" w:rsidRDefault="00103670" w:rsidP="000A5157">
            <w:pPr>
              <w:numPr>
                <w:ilvl w:val="0"/>
                <w:numId w:val="257"/>
              </w:numPr>
              <w:spacing w:after="0" w:line="240" w:lineRule="auto"/>
            </w:pPr>
            <w:r w:rsidRPr="00103670">
              <w:t>Licenciamento de Veículos Oficiais</w:t>
            </w:r>
          </w:p>
          <w:p w14:paraId="212FEABC" w14:textId="77777777" w:rsidR="00103670" w:rsidRPr="00103670" w:rsidRDefault="00103670" w:rsidP="000A5157">
            <w:pPr>
              <w:numPr>
                <w:ilvl w:val="0"/>
                <w:numId w:val="257"/>
              </w:numPr>
              <w:spacing w:after="0" w:line="240" w:lineRule="auto"/>
            </w:pPr>
            <w:r w:rsidRPr="00103670">
              <w:t>Pagamento de Palestrante</w:t>
            </w:r>
          </w:p>
          <w:p w14:paraId="464CF734" w14:textId="77777777" w:rsidR="00103670" w:rsidRPr="00103670" w:rsidRDefault="00103670" w:rsidP="00103670">
            <w:pPr>
              <w:spacing w:after="0" w:line="240" w:lineRule="auto"/>
              <w:rPr>
                <w:u w:val="single"/>
              </w:rPr>
            </w:pPr>
          </w:p>
        </w:tc>
        <w:tc>
          <w:tcPr>
            <w:tcW w:w="1980" w:type="dxa"/>
          </w:tcPr>
          <w:p w14:paraId="11B4559E" w14:textId="77777777" w:rsidR="00103670" w:rsidRPr="00103670" w:rsidRDefault="00103670" w:rsidP="00103670">
            <w:pPr>
              <w:spacing w:after="0" w:line="240" w:lineRule="auto"/>
              <w:jc w:val="center"/>
              <w:rPr>
                <w:b/>
              </w:rPr>
            </w:pPr>
            <w:r w:rsidRPr="00103670">
              <w:rPr>
                <w:b/>
              </w:rPr>
              <w:lastRenderedPageBreak/>
              <w:t>Recurso Executado</w:t>
            </w:r>
          </w:p>
          <w:p w14:paraId="4E454C10" w14:textId="77777777" w:rsidR="00103670" w:rsidRPr="00103670" w:rsidRDefault="00103670" w:rsidP="00103670">
            <w:pPr>
              <w:spacing w:after="0" w:line="240" w:lineRule="auto"/>
              <w:jc w:val="center"/>
            </w:pPr>
            <w:r w:rsidRPr="00103670">
              <w:t>1.459,81</w:t>
            </w:r>
          </w:p>
        </w:tc>
      </w:tr>
      <w:tr w:rsidR="00103670" w:rsidRPr="00103670" w14:paraId="15D2A0C2" w14:textId="77777777" w:rsidTr="006D0D0C">
        <w:trPr>
          <w:trHeight w:val="240"/>
        </w:trPr>
        <w:tc>
          <w:tcPr>
            <w:tcW w:w="8925" w:type="dxa"/>
            <w:gridSpan w:val="2"/>
            <w:shd w:val="clear" w:color="auto" w:fill="auto"/>
            <w:vAlign w:val="center"/>
          </w:tcPr>
          <w:p w14:paraId="075FE6E2" w14:textId="77777777" w:rsidR="00103670" w:rsidRPr="00103670" w:rsidRDefault="00103670" w:rsidP="00103670">
            <w:pPr>
              <w:spacing w:after="0" w:line="240" w:lineRule="auto"/>
              <w:jc w:val="left"/>
              <w:rPr>
                <w:b/>
              </w:rPr>
            </w:pPr>
            <w:r w:rsidRPr="00103670">
              <w:rPr>
                <w:b/>
              </w:rPr>
              <w:t>Problemas enfrentados:</w:t>
            </w:r>
          </w:p>
          <w:p w14:paraId="0529208E" w14:textId="77777777" w:rsidR="00103670" w:rsidRPr="00103670" w:rsidRDefault="00103670" w:rsidP="00103670">
            <w:pPr>
              <w:spacing w:after="0" w:line="240" w:lineRule="auto"/>
              <w:rPr>
                <w:b/>
              </w:rPr>
            </w:pPr>
            <w:r w:rsidRPr="00103670">
              <w:t>Não se aplica.</w:t>
            </w:r>
          </w:p>
        </w:tc>
      </w:tr>
      <w:tr w:rsidR="00103670" w:rsidRPr="00103670" w14:paraId="55469252" w14:textId="77777777" w:rsidTr="006D0D0C">
        <w:trPr>
          <w:trHeight w:val="240"/>
        </w:trPr>
        <w:tc>
          <w:tcPr>
            <w:tcW w:w="8925" w:type="dxa"/>
            <w:gridSpan w:val="2"/>
            <w:shd w:val="clear" w:color="auto" w:fill="auto"/>
            <w:vAlign w:val="center"/>
          </w:tcPr>
          <w:p w14:paraId="4C6DFCA8" w14:textId="77777777" w:rsidR="00103670" w:rsidRPr="00103670" w:rsidRDefault="00103670" w:rsidP="00103670">
            <w:pPr>
              <w:spacing w:after="0" w:line="240" w:lineRule="auto"/>
              <w:jc w:val="left"/>
              <w:rPr>
                <w:b/>
              </w:rPr>
            </w:pPr>
            <w:r w:rsidRPr="00103670">
              <w:rPr>
                <w:b/>
              </w:rPr>
              <w:t>Ações corretivas:</w:t>
            </w:r>
          </w:p>
          <w:p w14:paraId="32828C21" w14:textId="77777777" w:rsidR="00103670" w:rsidRPr="00103670" w:rsidRDefault="00103670" w:rsidP="00103670">
            <w:pPr>
              <w:spacing w:after="0" w:line="240" w:lineRule="auto"/>
              <w:rPr>
                <w:b/>
              </w:rPr>
            </w:pPr>
            <w:r w:rsidRPr="00103670">
              <w:t>Não se aplica.</w:t>
            </w:r>
          </w:p>
        </w:tc>
      </w:tr>
      <w:tr w:rsidR="00103670" w:rsidRPr="00103670" w14:paraId="02B82BE1" w14:textId="77777777" w:rsidTr="006D0D0C">
        <w:tc>
          <w:tcPr>
            <w:tcW w:w="6945" w:type="dxa"/>
            <w:shd w:val="clear" w:color="auto" w:fill="E5B9B7"/>
          </w:tcPr>
          <w:p w14:paraId="0F6846CF" w14:textId="77777777" w:rsidR="00103670" w:rsidRPr="00103670" w:rsidRDefault="00103670" w:rsidP="00103670">
            <w:pPr>
              <w:spacing w:after="0" w:line="240" w:lineRule="auto"/>
              <w:rPr>
                <w:b/>
              </w:rPr>
            </w:pPr>
            <w:r w:rsidRPr="00103670">
              <w:rPr>
                <w:b/>
              </w:rPr>
              <w:t>Ação Planejada: Aplicações Diretas - Outros Serviços de Terceiros - Pessoa Jurídica.</w:t>
            </w:r>
          </w:p>
        </w:tc>
        <w:tc>
          <w:tcPr>
            <w:tcW w:w="1980" w:type="dxa"/>
          </w:tcPr>
          <w:p w14:paraId="2E711FB5" w14:textId="77777777" w:rsidR="00103670" w:rsidRPr="00103670" w:rsidRDefault="00103670" w:rsidP="00103670">
            <w:pPr>
              <w:spacing w:after="0" w:line="240" w:lineRule="auto"/>
              <w:jc w:val="center"/>
              <w:rPr>
                <w:b/>
              </w:rPr>
            </w:pPr>
            <w:r w:rsidRPr="00103670">
              <w:rPr>
                <w:b/>
              </w:rPr>
              <w:t>Recurso Previsto</w:t>
            </w:r>
          </w:p>
          <w:p w14:paraId="44DA388C" w14:textId="77777777" w:rsidR="00103670" w:rsidRPr="00103670" w:rsidRDefault="00103670" w:rsidP="00103670">
            <w:pPr>
              <w:spacing w:after="0" w:line="240" w:lineRule="auto"/>
              <w:jc w:val="center"/>
            </w:pPr>
            <w:r w:rsidRPr="00103670">
              <w:t>40.000,00</w:t>
            </w:r>
          </w:p>
        </w:tc>
      </w:tr>
      <w:tr w:rsidR="00103670" w:rsidRPr="00103670" w14:paraId="57D6FDDC" w14:textId="77777777" w:rsidTr="006D0D0C">
        <w:tc>
          <w:tcPr>
            <w:tcW w:w="6945" w:type="dxa"/>
          </w:tcPr>
          <w:p w14:paraId="6E78021F" w14:textId="77777777" w:rsidR="00103670" w:rsidRPr="00103670" w:rsidRDefault="00103670" w:rsidP="00103670">
            <w:pPr>
              <w:spacing w:after="0" w:line="240" w:lineRule="auto"/>
              <w:jc w:val="center"/>
              <w:rPr>
                <w:b/>
              </w:rPr>
            </w:pPr>
            <w:r w:rsidRPr="00103670">
              <w:rPr>
                <w:b/>
              </w:rPr>
              <w:t>Execução da ação e resultados alcançados</w:t>
            </w:r>
          </w:p>
          <w:p w14:paraId="0CF63FA0" w14:textId="77777777" w:rsidR="00103670" w:rsidRPr="00103670" w:rsidRDefault="00103670" w:rsidP="00103670">
            <w:pPr>
              <w:spacing w:after="0" w:line="240" w:lineRule="auto"/>
              <w:rPr>
                <w:u w:val="single"/>
              </w:rPr>
            </w:pPr>
            <w:r w:rsidRPr="00103670">
              <w:rPr>
                <w:u w:val="single"/>
              </w:rPr>
              <w:t>1º Quadrimestre</w:t>
            </w:r>
          </w:p>
          <w:p w14:paraId="5DF397F1" w14:textId="77777777" w:rsidR="00103670" w:rsidRPr="00103670" w:rsidRDefault="00103670" w:rsidP="00103670">
            <w:pPr>
              <w:spacing w:after="0" w:line="240" w:lineRule="auto"/>
            </w:pPr>
            <w:r w:rsidRPr="00103670">
              <w:t xml:space="preserve">Neste primeiro quadrimestre foi empenhado 25% da ação, no entanto o percentual executado foi de 11,16%, referente às seguintes despesas: </w:t>
            </w:r>
          </w:p>
          <w:p w14:paraId="6518E8F1" w14:textId="77777777" w:rsidR="00103670" w:rsidRPr="00103670" w:rsidRDefault="00103670" w:rsidP="000A5157">
            <w:pPr>
              <w:numPr>
                <w:ilvl w:val="0"/>
                <w:numId w:val="259"/>
              </w:numPr>
              <w:spacing w:after="0" w:line="240" w:lineRule="auto"/>
            </w:pPr>
            <w:r w:rsidRPr="00103670">
              <w:t>Serviço de Publicação Oficial da União (DOU).</w:t>
            </w:r>
          </w:p>
          <w:p w14:paraId="07AD5114" w14:textId="77777777" w:rsidR="00103670" w:rsidRPr="00103670" w:rsidRDefault="00103670" w:rsidP="00103670">
            <w:pPr>
              <w:spacing w:after="0" w:line="240" w:lineRule="auto"/>
              <w:ind w:left="720"/>
            </w:pPr>
          </w:p>
          <w:p w14:paraId="1F0C127B" w14:textId="77777777" w:rsidR="00103670" w:rsidRPr="00103670" w:rsidRDefault="00103670" w:rsidP="00103670">
            <w:pPr>
              <w:spacing w:after="0" w:line="240" w:lineRule="auto"/>
              <w:rPr>
                <w:u w:val="single"/>
              </w:rPr>
            </w:pPr>
            <w:r w:rsidRPr="00103670">
              <w:rPr>
                <w:u w:val="single"/>
              </w:rPr>
              <w:t>2º Quadrimestre</w:t>
            </w:r>
          </w:p>
          <w:p w14:paraId="2D2DC496" w14:textId="77777777" w:rsidR="00103670" w:rsidRPr="00103670" w:rsidRDefault="00103670" w:rsidP="00103670">
            <w:pPr>
              <w:spacing w:after="0" w:line="240" w:lineRule="auto"/>
            </w:pPr>
            <w:r w:rsidRPr="00103670">
              <w:t xml:space="preserve">Neste segundo quadrimestre foi empenhado 34,16% da ação, no entanto não conseguimos verificar o total liquidado devido o valor ter sido descentralizado para reitoria: </w:t>
            </w:r>
          </w:p>
          <w:p w14:paraId="4FDB8868" w14:textId="77777777" w:rsidR="00103670" w:rsidRPr="00103670" w:rsidRDefault="00103670" w:rsidP="000A5157">
            <w:pPr>
              <w:numPr>
                <w:ilvl w:val="0"/>
                <w:numId w:val="259"/>
              </w:numPr>
              <w:spacing w:after="0" w:line="240" w:lineRule="auto"/>
            </w:pPr>
            <w:r w:rsidRPr="00103670">
              <w:t>Serviço de Publicação Oficial da União (DOU).</w:t>
            </w:r>
          </w:p>
          <w:p w14:paraId="340CD66C" w14:textId="77777777" w:rsidR="00103670" w:rsidRPr="00103670" w:rsidRDefault="00103670" w:rsidP="00103670">
            <w:pPr>
              <w:spacing w:after="0" w:line="240" w:lineRule="auto"/>
              <w:rPr>
                <w:u w:val="single"/>
              </w:rPr>
            </w:pPr>
          </w:p>
          <w:p w14:paraId="6B8AC280" w14:textId="77777777" w:rsidR="00103670" w:rsidRPr="00103670" w:rsidRDefault="00103670" w:rsidP="00103670">
            <w:pPr>
              <w:spacing w:after="0" w:line="240" w:lineRule="auto"/>
              <w:rPr>
                <w:u w:val="single"/>
              </w:rPr>
            </w:pPr>
          </w:p>
          <w:p w14:paraId="45549D77" w14:textId="77777777" w:rsidR="00103670" w:rsidRPr="00103670" w:rsidRDefault="00103670" w:rsidP="00103670">
            <w:pPr>
              <w:spacing w:after="0" w:line="240" w:lineRule="auto"/>
              <w:rPr>
                <w:u w:val="single"/>
              </w:rPr>
            </w:pPr>
            <w:r w:rsidRPr="00103670">
              <w:rPr>
                <w:u w:val="single"/>
              </w:rPr>
              <w:t>3º Quadrimestre</w:t>
            </w:r>
          </w:p>
          <w:p w14:paraId="5A29A689" w14:textId="77777777" w:rsidR="00103670" w:rsidRPr="00103670" w:rsidRDefault="00103670" w:rsidP="00103670">
            <w:pPr>
              <w:spacing w:after="0" w:line="240" w:lineRule="auto"/>
            </w:pPr>
            <w:r w:rsidRPr="00103670">
              <w:t xml:space="preserve">Neste terceiro quadrimestre foi empenhado 136,41% da ação, no entanto não conseguimos verificar o total liquidado devido o valor ter sido descentralizado para reitoria: </w:t>
            </w:r>
          </w:p>
          <w:p w14:paraId="0AE6BA7A" w14:textId="77777777" w:rsidR="00103670" w:rsidRPr="00103670" w:rsidRDefault="00103670" w:rsidP="000A5157">
            <w:pPr>
              <w:numPr>
                <w:ilvl w:val="0"/>
                <w:numId w:val="259"/>
              </w:numPr>
              <w:spacing w:after="0" w:line="240" w:lineRule="auto"/>
            </w:pPr>
            <w:r w:rsidRPr="00103670">
              <w:t>Serviço de Publicação Oficial da União (DOU).</w:t>
            </w:r>
          </w:p>
          <w:p w14:paraId="508C9297" w14:textId="77777777" w:rsidR="00103670" w:rsidRPr="00103670" w:rsidRDefault="00103670" w:rsidP="000A5157">
            <w:pPr>
              <w:numPr>
                <w:ilvl w:val="0"/>
                <w:numId w:val="259"/>
              </w:numPr>
              <w:spacing w:after="0" w:line="240" w:lineRule="auto"/>
            </w:pPr>
            <w:r w:rsidRPr="00103670">
              <w:rPr>
                <w:rFonts w:eastAsia="Arial"/>
                <w:shd w:val="clear" w:color="auto" w:fill="F6F6F6"/>
              </w:rPr>
              <w:t>Encargo Curso e Concurso.</w:t>
            </w:r>
          </w:p>
          <w:p w14:paraId="3BE09481" w14:textId="77777777" w:rsidR="00103670" w:rsidRPr="00103670" w:rsidRDefault="00103670" w:rsidP="00103670">
            <w:pPr>
              <w:spacing w:after="0" w:line="240" w:lineRule="auto"/>
              <w:rPr>
                <w:u w:val="single"/>
              </w:rPr>
            </w:pPr>
          </w:p>
        </w:tc>
        <w:tc>
          <w:tcPr>
            <w:tcW w:w="1980" w:type="dxa"/>
          </w:tcPr>
          <w:p w14:paraId="31ADF70D" w14:textId="77777777" w:rsidR="00103670" w:rsidRPr="00103670" w:rsidRDefault="00103670" w:rsidP="00103670">
            <w:pPr>
              <w:spacing w:after="0" w:line="240" w:lineRule="auto"/>
              <w:jc w:val="center"/>
              <w:rPr>
                <w:b/>
              </w:rPr>
            </w:pPr>
            <w:r w:rsidRPr="00103670">
              <w:rPr>
                <w:b/>
              </w:rPr>
              <w:t>Recurso Executado</w:t>
            </w:r>
          </w:p>
          <w:p w14:paraId="79EB6D8F" w14:textId="77777777" w:rsidR="00103670" w:rsidRPr="00103670" w:rsidRDefault="00103670" w:rsidP="00103670">
            <w:pPr>
              <w:spacing w:after="0" w:line="240" w:lineRule="auto"/>
              <w:jc w:val="center"/>
            </w:pPr>
            <w:r w:rsidRPr="00103670">
              <w:t>54.566,67(descentralização)</w:t>
            </w:r>
          </w:p>
        </w:tc>
      </w:tr>
      <w:tr w:rsidR="00103670" w:rsidRPr="00103670" w14:paraId="196B6843" w14:textId="77777777" w:rsidTr="006D0D0C">
        <w:trPr>
          <w:trHeight w:val="240"/>
        </w:trPr>
        <w:tc>
          <w:tcPr>
            <w:tcW w:w="8925" w:type="dxa"/>
            <w:gridSpan w:val="2"/>
            <w:shd w:val="clear" w:color="auto" w:fill="auto"/>
            <w:vAlign w:val="center"/>
          </w:tcPr>
          <w:p w14:paraId="6DD5C4F3" w14:textId="77777777" w:rsidR="00103670" w:rsidRPr="00103670" w:rsidRDefault="00103670" w:rsidP="00103670">
            <w:pPr>
              <w:spacing w:after="0" w:line="240" w:lineRule="auto"/>
              <w:jc w:val="left"/>
              <w:rPr>
                <w:b/>
              </w:rPr>
            </w:pPr>
            <w:r w:rsidRPr="00103670">
              <w:rPr>
                <w:b/>
              </w:rPr>
              <w:t>Problemas enfrentados:</w:t>
            </w:r>
          </w:p>
          <w:p w14:paraId="3CF18AED" w14:textId="77777777" w:rsidR="00103670" w:rsidRPr="00103670" w:rsidRDefault="00103670" w:rsidP="00103670">
            <w:pPr>
              <w:spacing w:after="0" w:line="240" w:lineRule="auto"/>
              <w:rPr>
                <w:b/>
              </w:rPr>
            </w:pPr>
            <w:r w:rsidRPr="00103670">
              <w:t>Não se aplica.</w:t>
            </w:r>
          </w:p>
        </w:tc>
      </w:tr>
      <w:tr w:rsidR="00103670" w:rsidRPr="00103670" w14:paraId="71D73B36" w14:textId="77777777" w:rsidTr="006D0D0C">
        <w:trPr>
          <w:trHeight w:val="240"/>
        </w:trPr>
        <w:tc>
          <w:tcPr>
            <w:tcW w:w="8925" w:type="dxa"/>
            <w:gridSpan w:val="2"/>
            <w:shd w:val="clear" w:color="auto" w:fill="auto"/>
            <w:vAlign w:val="center"/>
          </w:tcPr>
          <w:p w14:paraId="488B94BA" w14:textId="77777777" w:rsidR="00103670" w:rsidRPr="00103670" w:rsidRDefault="00103670" w:rsidP="00103670">
            <w:pPr>
              <w:spacing w:after="0" w:line="240" w:lineRule="auto"/>
              <w:jc w:val="left"/>
              <w:rPr>
                <w:b/>
              </w:rPr>
            </w:pPr>
            <w:r w:rsidRPr="00103670">
              <w:rPr>
                <w:b/>
              </w:rPr>
              <w:t>Ações corretivas:</w:t>
            </w:r>
          </w:p>
          <w:p w14:paraId="2DD57ADD" w14:textId="77777777" w:rsidR="00103670" w:rsidRPr="00103670" w:rsidRDefault="00103670" w:rsidP="00103670">
            <w:pPr>
              <w:spacing w:after="0" w:line="240" w:lineRule="auto"/>
              <w:rPr>
                <w:b/>
              </w:rPr>
            </w:pPr>
            <w:r w:rsidRPr="00103670">
              <w:t>Não se aplica.</w:t>
            </w:r>
          </w:p>
        </w:tc>
      </w:tr>
    </w:tbl>
    <w:tbl>
      <w:tblPr>
        <w:tblStyle w:val="ab"/>
        <w:tblW w:w="889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2"/>
        <w:gridCol w:w="1984"/>
      </w:tblGrid>
      <w:tr w:rsidR="00103670" w:rsidRPr="00831CB9" w14:paraId="559D1BF9" w14:textId="77777777" w:rsidTr="00103670">
        <w:tc>
          <w:tcPr>
            <w:tcW w:w="6912" w:type="dxa"/>
            <w:shd w:val="clear" w:color="auto" w:fill="E5B9B7"/>
          </w:tcPr>
          <w:p w14:paraId="54BBCE68" w14:textId="77777777" w:rsidR="00103670" w:rsidRPr="00831CB9" w:rsidRDefault="00103670" w:rsidP="006D0D0C">
            <w:pPr>
              <w:spacing w:after="0"/>
              <w:rPr>
                <w:b/>
              </w:rPr>
            </w:pPr>
            <w:r w:rsidRPr="00831CB9">
              <w:rPr>
                <w:b/>
              </w:rPr>
              <w:t>Ação Não prevista no PAT: Material de Distribuição Gratuita.</w:t>
            </w:r>
          </w:p>
        </w:tc>
        <w:tc>
          <w:tcPr>
            <w:tcW w:w="1984" w:type="dxa"/>
          </w:tcPr>
          <w:p w14:paraId="43EA5A00" w14:textId="77777777" w:rsidR="00103670" w:rsidRPr="00831CB9" w:rsidRDefault="00103670" w:rsidP="006D0D0C">
            <w:pPr>
              <w:spacing w:after="0" w:line="240" w:lineRule="auto"/>
              <w:jc w:val="center"/>
              <w:rPr>
                <w:b/>
              </w:rPr>
            </w:pPr>
            <w:r w:rsidRPr="00831CB9">
              <w:rPr>
                <w:b/>
              </w:rPr>
              <w:t>Recurso Previsto</w:t>
            </w:r>
          </w:p>
          <w:p w14:paraId="108B9343" w14:textId="77777777" w:rsidR="00103670" w:rsidRPr="00831CB9" w:rsidRDefault="00103670" w:rsidP="006D0D0C">
            <w:pPr>
              <w:spacing w:after="0" w:line="240" w:lineRule="auto"/>
              <w:jc w:val="center"/>
            </w:pPr>
            <w:r w:rsidRPr="00831CB9">
              <w:t>0,00</w:t>
            </w:r>
          </w:p>
        </w:tc>
      </w:tr>
      <w:tr w:rsidR="00103670" w:rsidRPr="00831CB9" w14:paraId="7337CF7E" w14:textId="77777777" w:rsidTr="00103670">
        <w:tc>
          <w:tcPr>
            <w:tcW w:w="6912" w:type="dxa"/>
          </w:tcPr>
          <w:p w14:paraId="074706DD" w14:textId="77777777" w:rsidR="00103670" w:rsidRPr="00831CB9" w:rsidRDefault="00103670" w:rsidP="006D0D0C">
            <w:pPr>
              <w:spacing w:after="0" w:line="240" w:lineRule="auto"/>
              <w:jc w:val="center"/>
              <w:rPr>
                <w:b/>
              </w:rPr>
            </w:pPr>
            <w:r w:rsidRPr="00831CB9">
              <w:rPr>
                <w:b/>
              </w:rPr>
              <w:lastRenderedPageBreak/>
              <w:t>Execução da ação e resultados alcançados</w:t>
            </w:r>
          </w:p>
          <w:p w14:paraId="4ADEF2DF" w14:textId="77777777" w:rsidR="00103670" w:rsidRPr="00831CB9" w:rsidRDefault="00103670" w:rsidP="006D0D0C">
            <w:pPr>
              <w:spacing w:after="0" w:line="240" w:lineRule="auto"/>
              <w:rPr>
                <w:u w:val="single"/>
              </w:rPr>
            </w:pPr>
            <w:r w:rsidRPr="00831CB9">
              <w:rPr>
                <w:u w:val="single"/>
              </w:rPr>
              <w:t>1º Quadrimestre</w:t>
            </w:r>
          </w:p>
          <w:p w14:paraId="661843C1" w14:textId="77777777" w:rsidR="00103670" w:rsidRPr="00831CB9" w:rsidRDefault="00103670" w:rsidP="006D0D0C">
            <w:pPr>
              <w:spacing w:after="0" w:line="240" w:lineRule="auto"/>
              <w:rPr>
                <w:u w:val="single"/>
              </w:rPr>
            </w:pPr>
            <w:proofErr w:type="spellStart"/>
            <w:r w:rsidRPr="00831CB9">
              <w:rPr>
                <w:u w:val="single"/>
              </w:rPr>
              <w:t>Nao</w:t>
            </w:r>
            <w:proofErr w:type="spellEnd"/>
            <w:r w:rsidRPr="00831CB9">
              <w:rPr>
                <w:u w:val="single"/>
              </w:rPr>
              <w:t xml:space="preserve"> executada.</w:t>
            </w:r>
          </w:p>
          <w:p w14:paraId="4BEC2EC9" w14:textId="77777777" w:rsidR="00103670" w:rsidRPr="00831CB9" w:rsidRDefault="00103670" w:rsidP="006D0D0C">
            <w:pPr>
              <w:spacing w:after="0" w:line="240" w:lineRule="auto"/>
              <w:rPr>
                <w:u w:val="single"/>
              </w:rPr>
            </w:pPr>
          </w:p>
          <w:p w14:paraId="3ECBAF89" w14:textId="77777777" w:rsidR="00103670" w:rsidRPr="00831CB9" w:rsidRDefault="00103670" w:rsidP="006D0D0C">
            <w:pPr>
              <w:spacing w:after="0" w:line="240" w:lineRule="auto"/>
              <w:rPr>
                <w:u w:val="single"/>
              </w:rPr>
            </w:pPr>
            <w:r w:rsidRPr="00831CB9">
              <w:rPr>
                <w:u w:val="single"/>
              </w:rPr>
              <w:t>2º Quadrimestre</w:t>
            </w:r>
          </w:p>
          <w:p w14:paraId="2719DE6E" w14:textId="77777777" w:rsidR="00103670" w:rsidRPr="00831CB9" w:rsidRDefault="00103670" w:rsidP="006D0D0C">
            <w:pPr>
              <w:spacing w:after="0" w:line="240" w:lineRule="auto"/>
              <w:rPr>
                <w:u w:val="single"/>
              </w:rPr>
            </w:pPr>
            <w:proofErr w:type="spellStart"/>
            <w:r w:rsidRPr="00831CB9">
              <w:rPr>
                <w:u w:val="single"/>
              </w:rPr>
              <w:t>Nao</w:t>
            </w:r>
            <w:proofErr w:type="spellEnd"/>
            <w:r w:rsidRPr="00831CB9">
              <w:rPr>
                <w:u w:val="single"/>
              </w:rPr>
              <w:t xml:space="preserve"> executada.</w:t>
            </w:r>
          </w:p>
          <w:p w14:paraId="2676FCA0" w14:textId="77777777" w:rsidR="00103670" w:rsidRPr="00831CB9" w:rsidRDefault="00103670" w:rsidP="006D0D0C">
            <w:pPr>
              <w:spacing w:after="0" w:line="240" w:lineRule="auto"/>
              <w:rPr>
                <w:u w:val="single"/>
              </w:rPr>
            </w:pPr>
          </w:p>
          <w:p w14:paraId="7D2026A0" w14:textId="7A469113" w:rsidR="00103670" w:rsidRPr="00831CB9" w:rsidRDefault="00103670" w:rsidP="006D0D0C">
            <w:pPr>
              <w:spacing w:after="0" w:line="240" w:lineRule="auto"/>
              <w:rPr>
                <w:u w:val="single"/>
              </w:rPr>
            </w:pPr>
            <w:r w:rsidRPr="00831CB9">
              <w:rPr>
                <w:u w:val="single"/>
              </w:rPr>
              <w:t>3º Quadrimestre</w:t>
            </w:r>
          </w:p>
          <w:p w14:paraId="5576C0D5" w14:textId="77777777" w:rsidR="00103670" w:rsidRPr="00831CB9" w:rsidRDefault="00103670" w:rsidP="006D0D0C">
            <w:pPr>
              <w:spacing w:after="0" w:line="240" w:lineRule="auto"/>
            </w:pPr>
            <w:r w:rsidRPr="00831CB9">
              <w:t>Empenhado o valor de R$ 76.084,67 e liquidado o valor de R$ 3.272,97</w:t>
            </w:r>
          </w:p>
          <w:p w14:paraId="47D09D32" w14:textId="77777777" w:rsidR="00103670" w:rsidRPr="00831CB9" w:rsidRDefault="00103670" w:rsidP="006D0D0C">
            <w:pPr>
              <w:spacing w:after="0" w:line="240" w:lineRule="auto"/>
              <w:rPr>
                <w:u w:val="single"/>
              </w:rPr>
            </w:pPr>
          </w:p>
        </w:tc>
        <w:tc>
          <w:tcPr>
            <w:tcW w:w="1984" w:type="dxa"/>
          </w:tcPr>
          <w:p w14:paraId="292B5DA2" w14:textId="77777777" w:rsidR="00103670" w:rsidRPr="00831CB9" w:rsidRDefault="00103670" w:rsidP="006D0D0C">
            <w:pPr>
              <w:spacing w:after="0" w:line="240" w:lineRule="auto"/>
              <w:jc w:val="center"/>
              <w:rPr>
                <w:b/>
              </w:rPr>
            </w:pPr>
            <w:r w:rsidRPr="00831CB9">
              <w:rPr>
                <w:b/>
              </w:rPr>
              <w:t>Recurso Executado</w:t>
            </w:r>
          </w:p>
          <w:p w14:paraId="7FB3DADA" w14:textId="77777777" w:rsidR="00103670" w:rsidRPr="00831CB9" w:rsidRDefault="00103670" w:rsidP="006D0D0C">
            <w:pPr>
              <w:spacing w:after="0" w:line="240" w:lineRule="auto"/>
              <w:jc w:val="center"/>
              <w:rPr>
                <w:b/>
              </w:rPr>
            </w:pPr>
          </w:p>
          <w:p w14:paraId="31DFD695" w14:textId="77777777" w:rsidR="00103670" w:rsidRPr="00831CB9" w:rsidRDefault="00103670" w:rsidP="006D0D0C">
            <w:pPr>
              <w:spacing w:after="0" w:line="240" w:lineRule="auto"/>
              <w:jc w:val="center"/>
              <w:rPr>
                <w:b/>
              </w:rPr>
            </w:pPr>
            <w:r w:rsidRPr="00831CB9">
              <w:rPr>
                <w:b/>
              </w:rPr>
              <w:t>R$ 3.272,97</w:t>
            </w:r>
          </w:p>
        </w:tc>
      </w:tr>
      <w:tr w:rsidR="00103670" w:rsidRPr="00831CB9" w14:paraId="7EC54A21" w14:textId="77777777" w:rsidTr="00103670">
        <w:trPr>
          <w:trHeight w:val="240"/>
        </w:trPr>
        <w:tc>
          <w:tcPr>
            <w:tcW w:w="8896" w:type="dxa"/>
            <w:gridSpan w:val="2"/>
            <w:shd w:val="clear" w:color="auto" w:fill="auto"/>
            <w:vAlign w:val="center"/>
          </w:tcPr>
          <w:p w14:paraId="4B75BC4A" w14:textId="13834B4D" w:rsidR="00103670" w:rsidRPr="00831CB9" w:rsidRDefault="00103670" w:rsidP="006D0D0C">
            <w:pPr>
              <w:spacing w:after="0" w:line="240" w:lineRule="auto"/>
              <w:jc w:val="left"/>
              <w:rPr>
                <w:b/>
              </w:rPr>
            </w:pPr>
            <w:r w:rsidRPr="00831CB9">
              <w:rPr>
                <w:b/>
              </w:rPr>
              <w:t xml:space="preserve">Problemas enfrentados: </w:t>
            </w:r>
            <w:r w:rsidRPr="00831CB9">
              <w:t xml:space="preserve"> Descontingenciamento no mês de Novembro.</w:t>
            </w:r>
          </w:p>
        </w:tc>
      </w:tr>
      <w:tr w:rsidR="00103670" w:rsidRPr="00831CB9" w14:paraId="6E51E774" w14:textId="77777777" w:rsidTr="00103670">
        <w:trPr>
          <w:trHeight w:val="240"/>
        </w:trPr>
        <w:tc>
          <w:tcPr>
            <w:tcW w:w="8896" w:type="dxa"/>
            <w:gridSpan w:val="2"/>
            <w:shd w:val="clear" w:color="auto" w:fill="auto"/>
            <w:vAlign w:val="center"/>
          </w:tcPr>
          <w:p w14:paraId="02C8D9A3" w14:textId="00388642" w:rsidR="00103670" w:rsidRPr="00831CB9" w:rsidRDefault="00103670" w:rsidP="006D0D0C">
            <w:pPr>
              <w:spacing w:after="0" w:line="240" w:lineRule="auto"/>
              <w:jc w:val="left"/>
            </w:pPr>
            <w:r w:rsidRPr="00831CB9">
              <w:rPr>
                <w:b/>
              </w:rPr>
              <w:t>Ações corretivas :</w:t>
            </w:r>
            <w:r w:rsidRPr="00831CB9">
              <w:t>Não se aplica.</w:t>
            </w:r>
          </w:p>
        </w:tc>
      </w:tr>
    </w:tbl>
    <w:p w14:paraId="356F98BA" w14:textId="77777777" w:rsidR="00754945" w:rsidRPr="00831CB9" w:rsidRDefault="00754945" w:rsidP="00153BA8">
      <w:pPr>
        <w:spacing w:after="0" w:line="240" w:lineRule="auto"/>
        <w:rPr>
          <w:b/>
        </w:rPr>
      </w:pPr>
    </w:p>
    <w:p w14:paraId="0528B2B1" w14:textId="77777777" w:rsidR="00103670" w:rsidRPr="00831CB9" w:rsidRDefault="00103670" w:rsidP="00103670">
      <w:pPr>
        <w:spacing w:after="0"/>
        <w:rPr>
          <w:rFonts w:eastAsia="Arial"/>
          <w:b/>
        </w:rPr>
      </w:pPr>
      <w:r w:rsidRPr="00831CB9">
        <w:rPr>
          <w:rFonts w:eastAsia="Arial"/>
          <w:b/>
        </w:rPr>
        <w:t>Análise Crítica da Meta:</w:t>
      </w:r>
    </w:p>
    <w:p w14:paraId="1542F589" w14:textId="32E41A7D" w:rsidR="003C5F88" w:rsidRPr="00831CB9" w:rsidRDefault="003C5F88" w:rsidP="00153BA8">
      <w:pPr>
        <w:spacing w:after="0" w:line="240" w:lineRule="auto"/>
        <w:rPr>
          <w:b/>
        </w:rPr>
      </w:pPr>
    </w:p>
    <w:p w14:paraId="73D8FF3B" w14:textId="16E73BE7" w:rsidR="00103670" w:rsidRPr="00831CB9" w:rsidRDefault="00103670" w:rsidP="00153BA8">
      <w:pPr>
        <w:spacing w:after="0" w:line="240" w:lineRule="auto"/>
        <w:rPr>
          <w:b/>
        </w:rPr>
      </w:pPr>
      <w:r w:rsidRPr="00103670">
        <w:rPr>
          <w:b/>
        </w:rPr>
        <w:t>META 1: Garantir a execução de 100% do orçamento de funcionamento, priorizando os contratos continuados essenciais.</w:t>
      </w:r>
    </w:p>
    <w:p w14:paraId="3FF1BA06" w14:textId="77777777" w:rsidR="00103670" w:rsidRPr="00831CB9" w:rsidRDefault="00103670" w:rsidP="00153BA8">
      <w:pPr>
        <w:spacing w:after="0" w:line="240" w:lineRule="auto"/>
        <w:rPr>
          <w:b/>
        </w:rPr>
      </w:pPr>
    </w:p>
    <w:p w14:paraId="44B335F1" w14:textId="77777777" w:rsidR="00103670" w:rsidRPr="00103670" w:rsidRDefault="00103670" w:rsidP="00103670">
      <w:pPr>
        <w:spacing w:after="0" w:line="240" w:lineRule="auto"/>
        <w:ind w:firstLine="860"/>
      </w:pPr>
      <w:r w:rsidRPr="00103670">
        <w:t xml:space="preserve">Ao analisar a meta 1 do macroprocesso manutenção e funcionamento, ressaltamos que tivemos um aumento de 10,29% (dez vírgula vinte e nove por cento) no orçamento aprovado de 2017 para 2018, e de 7,29% (sete vírgula vinte e nove por cento) 2018 para 2019. Mesmo com o aumento, não foi o bastante para cobrir o </w:t>
      </w:r>
      <w:r w:rsidRPr="00103670">
        <w:rPr>
          <w:i/>
        </w:rPr>
        <w:t xml:space="preserve">déficit, </w:t>
      </w:r>
      <w:r w:rsidRPr="00103670">
        <w:t xml:space="preserve">  pois ainda não tivemos um reajuste no orçamento levando em consideração o aumento nos valores dos serviços contratuais que vem sofrendo reajuste ano após ano, onerando bastante o gasto com os serviços continuados, outro ponto a ser destacado é o aumento do valor da tarifa de energia elétrica em Roraima, que sofreu um reajuste de quase 40% (quarenta por cento) no final do ano de 2018. </w:t>
      </w:r>
    </w:p>
    <w:p w14:paraId="2A29358B" w14:textId="77777777" w:rsidR="00103670" w:rsidRPr="00103670" w:rsidRDefault="00103670" w:rsidP="00103670">
      <w:pPr>
        <w:spacing w:after="0" w:line="240" w:lineRule="auto"/>
        <w:ind w:firstLine="860"/>
      </w:pPr>
      <w:r w:rsidRPr="00103670">
        <w:t>A edição do Decreto n° 9.711, de 15 de fevereiro de 2019, Dispõe sobre a programação orçamentária e financeira, estabelece o cronograma mensal de desembolso do Poder Executivo federal para o exercício de 2019 e dá outras providências, autorizou o limite de movimentação de empenho em 30% (trinta por cento), sendo considerado razoável para a execução nos primeiros meses de exercício.  Em 29 de março de 2019, o governo publica o Decreto nº 9.741/2019 Altera o Decreto n° 9.711, de 15 de fevereiro de 2019, que dispõe sobre a programação orçamentária e financeira, estabelece o cronograma mensal de desembolso do Poder Executivo federal para o exercício de 2019 e dá outras providências, com a publicação deste Decreto o governo decidiu bloquear R$ 34,955 bilhões do Orçamento de 2019, do total de emendas parlamentares individuais e de bancada, a medida atinge R$ 2,956 bilhões. Conforme o decreto, os ministérios mais atingidos são o da Educação, em valor absoluto (bloqueio de R$ 5,840 bilhões); e o de Minas e Energia, em termos relativos (79,5% do valor autorizado).</w:t>
      </w:r>
    </w:p>
    <w:p w14:paraId="09F7EAEB" w14:textId="77777777" w:rsidR="00103670" w:rsidRPr="00103670" w:rsidRDefault="00103670" w:rsidP="00103670">
      <w:pPr>
        <w:spacing w:after="0" w:line="240" w:lineRule="auto"/>
        <w:ind w:firstLine="860"/>
      </w:pPr>
      <w:r w:rsidRPr="00103670">
        <w:t xml:space="preserve">Com isso o impacto gerado ao orçamento do IFRR na ação funcionamento (custeio) 35,8%, capacitação 30% e funcionamento (investimento)  30%, que equivale a R$ 6.632.035,00 (seis milhões, seiscentos e trinta e dois mil, trinta e cinco reais). </w:t>
      </w:r>
    </w:p>
    <w:p w14:paraId="06FBEF8C" w14:textId="77777777" w:rsidR="00103670" w:rsidRPr="00103670" w:rsidRDefault="00103670" w:rsidP="00103670">
      <w:pPr>
        <w:spacing w:after="0" w:line="240" w:lineRule="auto"/>
        <w:ind w:firstLine="860"/>
      </w:pPr>
      <w:r w:rsidRPr="00103670">
        <w:t>Assim no intuito de amenizar a situação do impacto nas unidades de ensino foi realizado duas reuniões com o comitê orçamentário que tem como representantes os diretores gerais dos Campi, os Pró-reitores e o Coordenador de orçamento da Reitoria.</w:t>
      </w:r>
    </w:p>
    <w:p w14:paraId="0A218DDA" w14:textId="77777777" w:rsidR="00103670" w:rsidRPr="00103670" w:rsidRDefault="00103670" w:rsidP="00103670">
      <w:pPr>
        <w:spacing w:after="0" w:line="240" w:lineRule="auto"/>
        <w:ind w:firstLine="860"/>
      </w:pPr>
      <w:r w:rsidRPr="00103670">
        <w:t>Assim o percentual de contingenciamento nas unidades ficou conforme tabela abaixo:</w:t>
      </w:r>
    </w:p>
    <w:p w14:paraId="444B9C51" w14:textId="77777777" w:rsidR="00103670" w:rsidRPr="00103670" w:rsidRDefault="00103670" w:rsidP="00103670">
      <w:pPr>
        <w:spacing w:after="0" w:line="240" w:lineRule="auto"/>
        <w:ind w:firstLine="860"/>
      </w:pPr>
    </w:p>
    <w:tbl>
      <w:tblPr>
        <w:tblW w:w="7830" w:type="dxa"/>
        <w:tblBorders>
          <w:top w:val="nil"/>
          <w:left w:val="nil"/>
          <w:bottom w:val="nil"/>
          <w:right w:val="nil"/>
          <w:insideH w:val="nil"/>
          <w:insideV w:val="nil"/>
        </w:tblBorders>
        <w:tblLayout w:type="fixed"/>
        <w:tblLook w:val="0600" w:firstRow="0" w:lastRow="0" w:firstColumn="0" w:lastColumn="0" w:noHBand="1" w:noVBand="1"/>
      </w:tblPr>
      <w:tblGrid>
        <w:gridCol w:w="2445"/>
        <w:gridCol w:w="2025"/>
        <w:gridCol w:w="2175"/>
        <w:gridCol w:w="1185"/>
      </w:tblGrid>
      <w:tr w:rsidR="00103670" w:rsidRPr="00103670" w14:paraId="666BA32D" w14:textId="77777777" w:rsidTr="006D0D0C">
        <w:trPr>
          <w:trHeight w:val="300"/>
        </w:trPr>
        <w:tc>
          <w:tcPr>
            <w:tcW w:w="2445" w:type="dxa"/>
            <w:tcBorders>
              <w:top w:val="dashed" w:sz="8" w:space="0" w:color="000000"/>
              <w:left w:val="dashed" w:sz="8" w:space="0" w:color="000000"/>
              <w:bottom w:val="dashed" w:sz="8" w:space="0" w:color="000000"/>
              <w:right w:val="dashed" w:sz="8" w:space="0" w:color="000000"/>
            </w:tcBorders>
            <w:shd w:val="clear" w:color="auto" w:fill="A6A6A6"/>
            <w:tcMar>
              <w:top w:w="20" w:type="dxa"/>
              <w:left w:w="20" w:type="dxa"/>
              <w:bottom w:w="100" w:type="dxa"/>
              <w:right w:w="20" w:type="dxa"/>
            </w:tcMar>
          </w:tcPr>
          <w:p w14:paraId="23B8AB24" w14:textId="77777777" w:rsidR="00103670" w:rsidRPr="00103670" w:rsidRDefault="00103670" w:rsidP="00103670">
            <w:pPr>
              <w:spacing w:after="0"/>
              <w:ind w:firstLine="860"/>
              <w:jc w:val="left"/>
              <w:rPr>
                <w:rFonts w:eastAsia="Arial"/>
                <w:b/>
              </w:rPr>
            </w:pPr>
            <w:r w:rsidRPr="00103670">
              <w:rPr>
                <w:rFonts w:eastAsia="Arial"/>
                <w:b/>
              </w:rPr>
              <w:t>UNIDADE</w:t>
            </w:r>
          </w:p>
        </w:tc>
        <w:tc>
          <w:tcPr>
            <w:tcW w:w="2025" w:type="dxa"/>
            <w:tcBorders>
              <w:top w:val="dashed" w:sz="8" w:space="0" w:color="000000"/>
              <w:left w:val="nil"/>
              <w:bottom w:val="dashed" w:sz="8" w:space="0" w:color="000000"/>
              <w:right w:val="dashed" w:sz="8" w:space="0" w:color="000000"/>
            </w:tcBorders>
            <w:shd w:val="clear" w:color="auto" w:fill="A6A6A6"/>
            <w:tcMar>
              <w:top w:w="20" w:type="dxa"/>
              <w:left w:w="20" w:type="dxa"/>
              <w:bottom w:w="100" w:type="dxa"/>
              <w:right w:w="20" w:type="dxa"/>
            </w:tcMar>
          </w:tcPr>
          <w:p w14:paraId="7E8A4423" w14:textId="77777777" w:rsidR="00103670" w:rsidRPr="00103670" w:rsidRDefault="00103670" w:rsidP="00103670">
            <w:pPr>
              <w:spacing w:after="0"/>
              <w:jc w:val="left"/>
              <w:rPr>
                <w:rFonts w:eastAsia="Arial"/>
                <w:b/>
              </w:rPr>
            </w:pPr>
            <w:r w:rsidRPr="00103670">
              <w:rPr>
                <w:rFonts w:eastAsia="Arial"/>
                <w:b/>
              </w:rPr>
              <w:t>ORÇAMENTO</w:t>
            </w:r>
          </w:p>
        </w:tc>
        <w:tc>
          <w:tcPr>
            <w:tcW w:w="2175" w:type="dxa"/>
            <w:tcBorders>
              <w:top w:val="dashed" w:sz="8" w:space="0" w:color="000000"/>
              <w:left w:val="nil"/>
              <w:bottom w:val="dashed" w:sz="8" w:space="0" w:color="000000"/>
              <w:right w:val="dashed" w:sz="8" w:space="0" w:color="000000"/>
            </w:tcBorders>
            <w:shd w:val="clear" w:color="auto" w:fill="A6A6A6"/>
            <w:tcMar>
              <w:top w:w="20" w:type="dxa"/>
              <w:left w:w="20" w:type="dxa"/>
              <w:bottom w:w="100" w:type="dxa"/>
              <w:right w:w="20" w:type="dxa"/>
            </w:tcMar>
          </w:tcPr>
          <w:p w14:paraId="1964FE89" w14:textId="77777777" w:rsidR="00103670" w:rsidRPr="00103670" w:rsidRDefault="00103670" w:rsidP="00103670">
            <w:pPr>
              <w:spacing w:after="0"/>
              <w:jc w:val="left"/>
              <w:rPr>
                <w:rFonts w:eastAsia="Arial"/>
                <w:b/>
              </w:rPr>
            </w:pPr>
            <w:r w:rsidRPr="00103670">
              <w:rPr>
                <w:rFonts w:eastAsia="Arial"/>
                <w:b/>
              </w:rPr>
              <w:t>CONTINGENCIAMENTO</w:t>
            </w:r>
          </w:p>
        </w:tc>
        <w:tc>
          <w:tcPr>
            <w:tcW w:w="1185" w:type="dxa"/>
            <w:tcBorders>
              <w:top w:val="dashed" w:sz="8" w:space="0" w:color="000000"/>
              <w:left w:val="nil"/>
              <w:bottom w:val="dashed" w:sz="8" w:space="0" w:color="000000"/>
              <w:right w:val="dashed" w:sz="8" w:space="0" w:color="000000"/>
            </w:tcBorders>
            <w:shd w:val="clear" w:color="auto" w:fill="A6A6A6"/>
            <w:tcMar>
              <w:top w:w="20" w:type="dxa"/>
              <w:left w:w="20" w:type="dxa"/>
              <w:bottom w:w="100" w:type="dxa"/>
              <w:right w:w="20" w:type="dxa"/>
            </w:tcMar>
          </w:tcPr>
          <w:p w14:paraId="52857F25" w14:textId="77777777" w:rsidR="00103670" w:rsidRPr="00103670" w:rsidRDefault="00103670" w:rsidP="00103670">
            <w:pPr>
              <w:spacing w:after="0"/>
              <w:jc w:val="left"/>
              <w:rPr>
                <w:rFonts w:eastAsia="Arial"/>
                <w:b/>
              </w:rPr>
            </w:pPr>
            <w:r w:rsidRPr="00103670">
              <w:rPr>
                <w:rFonts w:eastAsia="Arial"/>
                <w:b/>
              </w:rPr>
              <w:t>TOTAL</w:t>
            </w:r>
          </w:p>
        </w:tc>
      </w:tr>
      <w:tr w:rsidR="00103670" w:rsidRPr="00103670" w14:paraId="1755D313" w14:textId="77777777" w:rsidTr="006D0D0C">
        <w:trPr>
          <w:trHeight w:val="480"/>
        </w:trPr>
        <w:tc>
          <w:tcPr>
            <w:tcW w:w="2445" w:type="dxa"/>
            <w:tcBorders>
              <w:top w:val="nil"/>
              <w:left w:val="dashed" w:sz="8" w:space="0" w:color="000000"/>
              <w:bottom w:val="dashed" w:sz="8" w:space="0" w:color="000000"/>
              <w:right w:val="dashed" w:sz="8" w:space="0" w:color="000000"/>
            </w:tcBorders>
            <w:tcMar>
              <w:top w:w="20" w:type="dxa"/>
              <w:left w:w="20" w:type="dxa"/>
              <w:bottom w:w="100" w:type="dxa"/>
              <w:right w:w="20" w:type="dxa"/>
            </w:tcMar>
            <w:vAlign w:val="bottom"/>
          </w:tcPr>
          <w:p w14:paraId="4A5FF566" w14:textId="77777777" w:rsidR="00103670" w:rsidRPr="00103670" w:rsidRDefault="00103670" w:rsidP="00103670">
            <w:pPr>
              <w:spacing w:after="0"/>
              <w:ind w:firstLine="860"/>
              <w:rPr>
                <w:rFonts w:eastAsia="Arial"/>
                <w:b/>
              </w:rPr>
            </w:pPr>
            <w:r w:rsidRPr="00103670">
              <w:rPr>
                <w:rFonts w:eastAsia="Arial"/>
                <w:b/>
              </w:rPr>
              <w:t>REITORIA</w:t>
            </w:r>
          </w:p>
        </w:tc>
        <w:tc>
          <w:tcPr>
            <w:tcW w:w="2025" w:type="dxa"/>
            <w:tcBorders>
              <w:top w:val="nil"/>
              <w:left w:val="nil"/>
              <w:bottom w:val="dashed" w:sz="8" w:space="0" w:color="000000"/>
              <w:right w:val="dashed" w:sz="8" w:space="0" w:color="000000"/>
            </w:tcBorders>
            <w:tcMar>
              <w:top w:w="20" w:type="dxa"/>
              <w:left w:w="20" w:type="dxa"/>
              <w:bottom w:w="100" w:type="dxa"/>
              <w:right w:w="20" w:type="dxa"/>
            </w:tcMar>
            <w:vAlign w:val="bottom"/>
          </w:tcPr>
          <w:p w14:paraId="5E563427" w14:textId="77777777" w:rsidR="00103670" w:rsidRPr="00103670" w:rsidRDefault="00103670" w:rsidP="00103670">
            <w:pPr>
              <w:spacing w:after="0"/>
              <w:ind w:firstLine="860"/>
              <w:jc w:val="center"/>
              <w:rPr>
                <w:rFonts w:eastAsia="Arial"/>
                <w:b/>
              </w:rPr>
            </w:pPr>
            <w:r w:rsidRPr="00103670">
              <w:rPr>
                <w:rFonts w:eastAsia="Arial"/>
                <w:b/>
              </w:rPr>
              <w:t>3.995.886,00</w:t>
            </w:r>
          </w:p>
        </w:tc>
        <w:tc>
          <w:tcPr>
            <w:tcW w:w="2175" w:type="dxa"/>
            <w:tcBorders>
              <w:top w:val="nil"/>
              <w:left w:val="nil"/>
              <w:bottom w:val="dashed" w:sz="8" w:space="0" w:color="000000"/>
              <w:right w:val="dashed" w:sz="8" w:space="0" w:color="000000"/>
            </w:tcBorders>
            <w:tcMar>
              <w:top w:w="20" w:type="dxa"/>
              <w:left w:w="20" w:type="dxa"/>
              <w:bottom w:w="100" w:type="dxa"/>
              <w:right w:w="20" w:type="dxa"/>
            </w:tcMar>
            <w:vAlign w:val="bottom"/>
          </w:tcPr>
          <w:p w14:paraId="2C1B9DCD" w14:textId="77777777" w:rsidR="00103670" w:rsidRPr="00103670" w:rsidRDefault="00103670" w:rsidP="00103670">
            <w:pPr>
              <w:spacing w:after="0"/>
              <w:ind w:firstLine="860"/>
              <w:jc w:val="center"/>
              <w:rPr>
                <w:rFonts w:eastAsia="Arial"/>
                <w:b/>
              </w:rPr>
            </w:pPr>
            <w:r w:rsidRPr="00103670">
              <w:rPr>
                <w:rFonts w:eastAsia="Arial"/>
                <w:b/>
              </w:rPr>
              <w:t>44,02%</w:t>
            </w:r>
          </w:p>
        </w:tc>
        <w:tc>
          <w:tcPr>
            <w:tcW w:w="1185" w:type="dxa"/>
            <w:tcBorders>
              <w:top w:val="nil"/>
              <w:left w:val="nil"/>
              <w:bottom w:val="dashed" w:sz="8" w:space="0" w:color="000000"/>
              <w:right w:val="dashed" w:sz="8" w:space="0" w:color="000000"/>
            </w:tcBorders>
            <w:tcMar>
              <w:top w:w="20" w:type="dxa"/>
              <w:left w:w="20" w:type="dxa"/>
              <w:bottom w:w="100" w:type="dxa"/>
              <w:right w:w="20" w:type="dxa"/>
            </w:tcMar>
            <w:vAlign w:val="bottom"/>
          </w:tcPr>
          <w:p w14:paraId="3A818EF3" w14:textId="77777777" w:rsidR="00103670" w:rsidRPr="00103670" w:rsidRDefault="00103670" w:rsidP="00103670">
            <w:pPr>
              <w:spacing w:after="0"/>
              <w:jc w:val="left"/>
              <w:rPr>
                <w:rFonts w:eastAsia="Arial"/>
                <w:b/>
              </w:rPr>
            </w:pPr>
            <w:r w:rsidRPr="00103670">
              <w:rPr>
                <w:rFonts w:eastAsia="Arial"/>
                <w:b/>
              </w:rPr>
              <w:t>1.758.796,60</w:t>
            </w:r>
          </w:p>
        </w:tc>
      </w:tr>
      <w:tr w:rsidR="00103670" w:rsidRPr="00103670" w14:paraId="4CDC5992" w14:textId="77777777" w:rsidTr="006D0D0C">
        <w:trPr>
          <w:trHeight w:val="520"/>
        </w:trPr>
        <w:tc>
          <w:tcPr>
            <w:tcW w:w="2445" w:type="dxa"/>
            <w:tcBorders>
              <w:top w:val="nil"/>
              <w:left w:val="dashed" w:sz="8" w:space="0" w:color="000000"/>
              <w:bottom w:val="dashed" w:sz="8" w:space="0" w:color="000000"/>
              <w:right w:val="dashed" w:sz="8" w:space="0" w:color="000000"/>
            </w:tcBorders>
            <w:tcMar>
              <w:top w:w="20" w:type="dxa"/>
              <w:left w:w="20" w:type="dxa"/>
              <w:bottom w:w="100" w:type="dxa"/>
              <w:right w:w="20" w:type="dxa"/>
            </w:tcMar>
            <w:vAlign w:val="bottom"/>
          </w:tcPr>
          <w:p w14:paraId="528F4EBA" w14:textId="77777777" w:rsidR="00103670" w:rsidRPr="00103670" w:rsidRDefault="00103670" w:rsidP="00103670">
            <w:pPr>
              <w:spacing w:after="0"/>
              <w:ind w:firstLine="860"/>
              <w:rPr>
                <w:rFonts w:eastAsia="Arial"/>
                <w:b/>
              </w:rPr>
            </w:pPr>
            <w:r w:rsidRPr="00103670">
              <w:rPr>
                <w:rFonts w:eastAsia="Arial"/>
                <w:b/>
              </w:rPr>
              <w:t>NOVO PARAÍSO</w:t>
            </w:r>
          </w:p>
        </w:tc>
        <w:tc>
          <w:tcPr>
            <w:tcW w:w="2025" w:type="dxa"/>
            <w:tcBorders>
              <w:top w:val="nil"/>
              <w:left w:val="nil"/>
              <w:bottom w:val="dashed" w:sz="8" w:space="0" w:color="000000"/>
              <w:right w:val="dashed" w:sz="8" w:space="0" w:color="000000"/>
            </w:tcBorders>
            <w:tcMar>
              <w:top w:w="20" w:type="dxa"/>
              <w:left w:w="20" w:type="dxa"/>
              <w:bottom w:w="100" w:type="dxa"/>
              <w:right w:w="20" w:type="dxa"/>
            </w:tcMar>
            <w:vAlign w:val="bottom"/>
          </w:tcPr>
          <w:p w14:paraId="5ECC12B4" w14:textId="77777777" w:rsidR="00103670" w:rsidRPr="00103670" w:rsidRDefault="00103670" w:rsidP="00103670">
            <w:pPr>
              <w:spacing w:after="0"/>
              <w:ind w:firstLine="860"/>
              <w:jc w:val="center"/>
              <w:rPr>
                <w:rFonts w:eastAsia="Arial"/>
                <w:b/>
              </w:rPr>
            </w:pPr>
            <w:r w:rsidRPr="00103670">
              <w:rPr>
                <w:rFonts w:eastAsia="Arial"/>
                <w:b/>
              </w:rPr>
              <w:t>2.271.000,00</w:t>
            </w:r>
          </w:p>
        </w:tc>
        <w:tc>
          <w:tcPr>
            <w:tcW w:w="2175" w:type="dxa"/>
            <w:tcBorders>
              <w:top w:val="nil"/>
              <w:left w:val="nil"/>
              <w:bottom w:val="dashed" w:sz="8" w:space="0" w:color="000000"/>
              <w:right w:val="dashed" w:sz="8" w:space="0" w:color="000000"/>
            </w:tcBorders>
            <w:tcMar>
              <w:top w:w="20" w:type="dxa"/>
              <w:left w:w="20" w:type="dxa"/>
              <w:bottom w:w="100" w:type="dxa"/>
              <w:right w:w="20" w:type="dxa"/>
            </w:tcMar>
            <w:vAlign w:val="bottom"/>
          </w:tcPr>
          <w:p w14:paraId="55F67B20" w14:textId="77777777" w:rsidR="00103670" w:rsidRPr="00103670" w:rsidRDefault="00103670" w:rsidP="00103670">
            <w:pPr>
              <w:spacing w:after="0"/>
              <w:ind w:firstLine="860"/>
              <w:jc w:val="center"/>
              <w:rPr>
                <w:rFonts w:eastAsia="Arial"/>
                <w:b/>
              </w:rPr>
            </w:pPr>
            <w:r w:rsidRPr="00103670">
              <w:rPr>
                <w:rFonts w:eastAsia="Arial"/>
                <w:b/>
              </w:rPr>
              <w:t>19,22%</w:t>
            </w:r>
          </w:p>
        </w:tc>
        <w:tc>
          <w:tcPr>
            <w:tcW w:w="1185" w:type="dxa"/>
            <w:tcBorders>
              <w:top w:val="nil"/>
              <w:left w:val="nil"/>
              <w:bottom w:val="dashed" w:sz="8" w:space="0" w:color="000000"/>
              <w:right w:val="dashed" w:sz="8" w:space="0" w:color="000000"/>
            </w:tcBorders>
            <w:tcMar>
              <w:top w:w="20" w:type="dxa"/>
              <w:left w:w="20" w:type="dxa"/>
              <w:bottom w:w="100" w:type="dxa"/>
              <w:right w:w="20" w:type="dxa"/>
            </w:tcMar>
            <w:vAlign w:val="bottom"/>
          </w:tcPr>
          <w:p w14:paraId="6BDE5E81" w14:textId="77777777" w:rsidR="00103670" w:rsidRPr="00103670" w:rsidRDefault="00103670" w:rsidP="00103670">
            <w:pPr>
              <w:spacing w:after="0"/>
              <w:jc w:val="left"/>
              <w:rPr>
                <w:rFonts w:eastAsia="Arial"/>
                <w:b/>
              </w:rPr>
            </w:pPr>
            <w:r w:rsidRPr="00103670">
              <w:rPr>
                <w:rFonts w:eastAsia="Arial"/>
                <w:b/>
              </w:rPr>
              <w:t>436.484,40</w:t>
            </w:r>
          </w:p>
        </w:tc>
      </w:tr>
      <w:tr w:rsidR="00103670" w:rsidRPr="00103670" w14:paraId="7BD98C90" w14:textId="77777777" w:rsidTr="006D0D0C">
        <w:trPr>
          <w:trHeight w:val="520"/>
        </w:trPr>
        <w:tc>
          <w:tcPr>
            <w:tcW w:w="2445" w:type="dxa"/>
            <w:tcBorders>
              <w:top w:val="nil"/>
              <w:left w:val="dashed" w:sz="8" w:space="0" w:color="000000"/>
              <w:bottom w:val="dashed" w:sz="8" w:space="0" w:color="000000"/>
              <w:right w:val="dashed" w:sz="8" w:space="0" w:color="000000"/>
            </w:tcBorders>
            <w:tcMar>
              <w:top w:w="20" w:type="dxa"/>
              <w:left w:w="20" w:type="dxa"/>
              <w:bottom w:w="100" w:type="dxa"/>
              <w:right w:w="20" w:type="dxa"/>
            </w:tcMar>
            <w:vAlign w:val="bottom"/>
          </w:tcPr>
          <w:p w14:paraId="3C6526A8" w14:textId="77777777" w:rsidR="00103670" w:rsidRPr="00103670" w:rsidRDefault="00103670" w:rsidP="00103670">
            <w:pPr>
              <w:spacing w:after="0"/>
              <w:ind w:firstLine="860"/>
              <w:rPr>
                <w:rFonts w:eastAsia="Arial"/>
                <w:b/>
              </w:rPr>
            </w:pPr>
            <w:r w:rsidRPr="00103670">
              <w:rPr>
                <w:rFonts w:eastAsia="Arial"/>
                <w:b/>
              </w:rPr>
              <w:t>AMAJARI</w:t>
            </w:r>
          </w:p>
        </w:tc>
        <w:tc>
          <w:tcPr>
            <w:tcW w:w="2025" w:type="dxa"/>
            <w:tcBorders>
              <w:top w:val="nil"/>
              <w:left w:val="nil"/>
              <w:bottom w:val="dashed" w:sz="8" w:space="0" w:color="000000"/>
              <w:right w:val="dashed" w:sz="8" w:space="0" w:color="000000"/>
            </w:tcBorders>
            <w:tcMar>
              <w:top w:w="20" w:type="dxa"/>
              <w:left w:w="20" w:type="dxa"/>
              <w:bottom w:w="100" w:type="dxa"/>
              <w:right w:w="20" w:type="dxa"/>
            </w:tcMar>
            <w:vAlign w:val="bottom"/>
          </w:tcPr>
          <w:p w14:paraId="0F88D519" w14:textId="77777777" w:rsidR="00103670" w:rsidRPr="00103670" w:rsidRDefault="00103670" w:rsidP="00103670">
            <w:pPr>
              <w:spacing w:after="0"/>
              <w:ind w:firstLine="860"/>
              <w:jc w:val="center"/>
              <w:rPr>
                <w:rFonts w:eastAsia="Arial"/>
                <w:b/>
              </w:rPr>
            </w:pPr>
            <w:r w:rsidRPr="00103670">
              <w:rPr>
                <w:rFonts w:eastAsia="Arial"/>
                <w:b/>
              </w:rPr>
              <w:t>2.093.000,00</w:t>
            </w:r>
          </w:p>
        </w:tc>
        <w:tc>
          <w:tcPr>
            <w:tcW w:w="2175" w:type="dxa"/>
            <w:tcBorders>
              <w:top w:val="nil"/>
              <w:left w:val="nil"/>
              <w:bottom w:val="dashed" w:sz="8" w:space="0" w:color="000000"/>
              <w:right w:val="dashed" w:sz="8" w:space="0" w:color="000000"/>
            </w:tcBorders>
            <w:tcMar>
              <w:top w:w="20" w:type="dxa"/>
              <w:left w:w="20" w:type="dxa"/>
              <w:bottom w:w="100" w:type="dxa"/>
              <w:right w:w="20" w:type="dxa"/>
            </w:tcMar>
            <w:vAlign w:val="bottom"/>
          </w:tcPr>
          <w:p w14:paraId="0F63E04D" w14:textId="77777777" w:rsidR="00103670" w:rsidRPr="00103670" w:rsidRDefault="00103670" w:rsidP="00103670">
            <w:pPr>
              <w:spacing w:after="0"/>
              <w:ind w:firstLine="860"/>
              <w:jc w:val="center"/>
              <w:rPr>
                <w:rFonts w:eastAsia="Arial"/>
                <w:b/>
              </w:rPr>
            </w:pPr>
            <w:r w:rsidRPr="00103670">
              <w:rPr>
                <w:rFonts w:eastAsia="Arial"/>
                <w:b/>
              </w:rPr>
              <w:t>26,55%</w:t>
            </w:r>
          </w:p>
        </w:tc>
        <w:tc>
          <w:tcPr>
            <w:tcW w:w="1185" w:type="dxa"/>
            <w:tcBorders>
              <w:top w:val="nil"/>
              <w:left w:val="nil"/>
              <w:bottom w:val="dashed" w:sz="8" w:space="0" w:color="000000"/>
              <w:right w:val="dashed" w:sz="8" w:space="0" w:color="000000"/>
            </w:tcBorders>
            <w:tcMar>
              <w:top w:w="20" w:type="dxa"/>
              <w:left w:w="20" w:type="dxa"/>
              <w:bottom w:w="100" w:type="dxa"/>
              <w:right w:w="20" w:type="dxa"/>
            </w:tcMar>
            <w:vAlign w:val="bottom"/>
          </w:tcPr>
          <w:p w14:paraId="05A090A4" w14:textId="77777777" w:rsidR="00103670" w:rsidRPr="00103670" w:rsidRDefault="00103670" w:rsidP="00103670">
            <w:pPr>
              <w:spacing w:after="0"/>
              <w:jc w:val="left"/>
              <w:rPr>
                <w:rFonts w:eastAsia="Arial"/>
                <w:b/>
              </w:rPr>
            </w:pPr>
            <w:r w:rsidRPr="00103670">
              <w:rPr>
                <w:rFonts w:eastAsia="Arial"/>
                <w:b/>
              </w:rPr>
              <w:t>555.616,00</w:t>
            </w:r>
          </w:p>
        </w:tc>
      </w:tr>
      <w:tr w:rsidR="00103670" w:rsidRPr="00103670" w14:paraId="78EB1E77" w14:textId="77777777" w:rsidTr="006D0D0C">
        <w:trPr>
          <w:trHeight w:val="520"/>
        </w:trPr>
        <w:tc>
          <w:tcPr>
            <w:tcW w:w="2445" w:type="dxa"/>
            <w:tcBorders>
              <w:top w:val="nil"/>
              <w:left w:val="dashed" w:sz="8" w:space="0" w:color="000000"/>
              <w:bottom w:val="dashed" w:sz="8" w:space="0" w:color="000000"/>
              <w:right w:val="dashed" w:sz="8" w:space="0" w:color="000000"/>
            </w:tcBorders>
            <w:tcMar>
              <w:top w:w="20" w:type="dxa"/>
              <w:left w:w="20" w:type="dxa"/>
              <w:bottom w:w="100" w:type="dxa"/>
              <w:right w:w="20" w:type="dxa"/>
            </w:tcMar>
            <w:vAlign w:val="bottom"/>
          </w:tcPr>
          <w:p w14:paraId="63F257DD" w14:textId="77777777" w:rsidR="00103670" w:rsidRPr="00103670" w:rsidRDefault="00103670" w:rsidP="00103670">
            <w:pPr>
              <w:spacing w:after="0"/>
              <w:rPr>
                <w:rFonts w:eastAsia="Arial"/>
                <w:b/>
              </w:rPr>
            </w:pPr>
            <w:r w:rsidRPr="00103670">
              <w:rPr>
                <w:rFonts w:eastAsia="Arial"/>
                <w:b/>
              </w:rPr>
              <w:t>BOA VISTA ZONA OESTE</w:t>
            </w:r>
          </w:p>
        </w:tc>
        <w:tc>
          <w:tcPr>
            <w:tcW w:w="2025" w:type="dxa"/>
            <w:tcBorders>
              <w:top w:val="nil"/>
              <w:left w:val="nil"/>
              <w:bottom w:val="dashed" w:sz="8" w:space="0" w:color="000000"/>
              <w:right w:val="dashed" w:sz="8" w:space="0" w:color="000000"/>
            </w:tcBorders>
            <w:tcMar>
              <w:top w:w="20" w:type="dxa"/>
              <w:left w:w="20" w:type="dxa"/>
              <w:bottom w:w="100" w:type="dxa"/>
              <w:right w:w="20" w:type="dxa"/>
            </w:tcMar>
            <w:vAlign w:val="bottom"/>
          </w:tcPr>
          <w:p w14:paraId="63219452" w14:textId="77777777" w:rsidR="00103670" w:rsidRPr="00103670" w:rsidRDefault="00103670" w:rsidP="00103670">
            <w:pPr>
              <w:spacing w:after="0"/>
              <w:ind w:firstLine="860"/>
              <w:jc w:val="center"/>
              <w:rPr>
                <w:rFonts w:eastAsia="Arial"/>
                <w:b/>
              </w:rPr>
            </w:pPr>
            <w:r w:rsidRPr="00103670">
              <w:rPr>
                <w:rFonts w:eastAsia="Arial"/>
                <w:b/>
              </w:rPr>
              <w:t>1.522.000,00</w:t>
            </w:r>
          </w:p>
        </w:tc>
        <w:tc>
          <w:tcPr>
            <w:tcW w:w="2175" w:type="dxa"/>
            <w:tcBorders>
              <w:top w:val="nil"/>
              <w:left w:val="nil"/>
              <w:bottom w:val="dashed" w:sz="8" w:space="0" w:color="000000"/>
              <w:right w:val="dashed" w:sz="8" w:space="0" w:color="000000"/>
            </w:tcBorders>
            <w:tcMar>
              <w:top w:w="20" w:type="dxa"/>
              <w:left w:w="20" w:type="dxa"/>
              <w:bottom w:w="100" w:type="dxa"/>
              <w:right w:w="20" w:type="dxa"/>
            </w:tcMar>
            <w:vAlign w:val="bottom"/>
          </w:tcPr>
          <w:p w14:paraId="1A44023B" w14:textId="77777777" w:rsidR="00103670" w:rsidRPr="00103670" w:rsidRDefault="00103670" w:rsidP="00103670">
            <w:pPr>
              <w:spacing w:after="0"/>
              <w:ind w:firstLine="860"/>
              <w:jc w:val="center"/>
              <w:rPr>
                <w:rFonts w:eastAsia="Arial"/>
                <w:b/>
              </w:rPr>
            </w:pPr>
            <w:r w:rsidRPr="00103670">
              <w:rPr>
                <w:rFonts w:eastAsia="Arial"/>
                <w:b/>
              </w:rPr>
              <w:t>2,65%</w:t>
            </w:r>
          </w:p>
        </w:tc>
        <w:tc>
          <w:tcPr>
            <w:tcW w:w="1185" w:type="dxa"/>
            <w:tcBorders>
              <w:top w:val="nil"/>
              <w:left w:val="nil"/>
              <w:bottom w:val="dashed" w:sz="8" w:space="0" w:color="000000"/>
              <w:right w:val="dashed" w:sz="8" w:space="0" w:color="000000"/>
            </w:tcBorders>
            <w:tcMar>
              <w:top w:w="20" w:type="dxa"/>
              <w:left w:w="20" w:type="dxa"/>
              <w:bottom w:w="100" w:type="dxa"/>
              <w:right w:w="20" w:type="dxa"/>
            </w:tcMar>
            <w:vAlign w:val="bottom"/>
          </w:tcPr>
          <w:p w14:paraId="3E164F40" w14:textId="77777777" w:rsidR="00103670" w:rsidRPr="00103670" w:rsidRDefault="00103670" w:rsidP="00103670">
            <w:pPr>
              <w:spacing w:after="0"/>
              <w:jc w:val="left"/>
              <w:rPr>
                <w:rFonts w:eastAsia="Arial"/>
                <w:b/>
              </w:rPr>
            </w:pPr>
            <w:r w:rsidRPr="00103670">
              <w:rPr>
                <w:rFonts w:eastAsia="Arial"/>
                <w:b/>
              </w:rPr>
              <w:t>40.400,00</w:t>
            </w:r>
          </w:p>
        </w:tc>
      </w:tr>
      <w:tr w:rsidR="00103670" w:rsidRPr="00103670" w14:paraId="17CF4248" w14:textId="77777777" w:rsidTr="006D0D0C">
        <w:trPr>
          <w:trHeight w:val="520"/>
        </w:trPr>
        <w:tc>
          <w:tcPr>
            <w:tcW w:w="2445" w:type="dxa"/>
            <w:tcBorders>
              <w:top w:val="nil"/>
              <w:left w:val="dashed" w:sz="8" w:space="0" w:color="000000"/>
              <w:bottom w:val="dashed" w:sz="8" w:space="0" w:color="000000"/>
              <w:right w:val="dashed" w:sz="8" w:space="0" w:color="000000"/>
            </w:tcBorders>
            <w:tcMar>
              <w:top w:w="20" w:type="dxa"/>
              <w:left w:w="20" w:type="dxa"/>
              <w:bottom w:w="100" w:type="dxa"/>
              <w:right w:w="20" w:type="dxa"/>
            </w:tcMar>
            <w:vAlign w:val="bottom"/>
          </w:tcPr>
          <w:p w14:paraId="6EFCC1B9" w14:textId="77777777" w:rsidR="00103670" w:rsidRPr="00103670" w:rsidRDefault="00103670" w:rsidP="00103670">
            <w:pPr>
              <w:spacing w:after="0"/>
              <w:ind w:firstLine="860"/>
              <w:rPr>
                <w:rFonts w:eastAsia="Arial"/>
                <w:b/>
              </w:rPr>
            </w:pPr>
            <w:r w:rsidRPr="00103670">
              <w:rPr>
                <w:rFonts w:eastAsia="Arial"/>
                <w:b/>
              </w:rPr>
              <w:t>BONFIM</w:t>
            </w:r>
          </w:p>
        </w:tc>
        <w:tc>
          <w:tcPr>
            <w:tcW w:w="2025" w:type="dxa"/>
            <w:tcBorders>
              <w:top w:val="nil"/>
              <w:left w:val="nil"/>
              <w:bottom w:val="dashed" w:sz="8" w:space="0" w:color="000000"/>
              <w:right w:val="dashed" w:sz="8" w:space="0" w:color="000000"/>
            </w:tcBorders>
            <w:tcMar>
              <w:top w:w="20" w:type="dxa"/>
              <w:left w:w="20" w:type="dxa"/>
              <w:bottom w:w="100" w:type="dxa"/>
              <w:right w:w="20" w:type="dxa"/>
            </w:tcMar>
            <w:vAlign w:val="bottom"/>
          </w:tcPr>
          <w:p w14:paraId="71A0D834" w14:textId="77777777" w:rsidR="00103670" w:rsidRPr="00103670" w:rsidRDefault="00103670" w:rsidP="00103670">
            <w:pPr>
              <w:spacing w:after="0"/>
              <w:ind w:firstLine="860"/>
              <w:jc w:val="center"/>
              <w:rPr>
                <w:rFonts w:eastAsia="Arial"/>
                <w:b/>
              </w:rPr>
            </w:pPr>
            <w:r w:rsidRPr="00103670">
              <w:rPr>
                <w:rFonts w:eastAsia="Arial"/>
                <w:b/>
              </w:rPr>
              <w:t>653.000,00</w:t>
            </w:r>
          </w:p>
        </w:tc>
        <w:tc>
          <w:tcPr>
            <w:tcW w:w="2175" w:type="dxa"/>
            <w:tcBorders>
              <w:top w:val="nil"/>
              <w:left w:val="nil"/>
              <w:bottom w:val="dashed" w:sz="8" w:space="0" w:color="000000"/>
              <w:right w:val="dashed" w:sz="8" w:space="0" w:color="000000"/>
            </w:tcBorders>
            <w:tcMar>
              <w:top w:w="20" w:type="dxa"/>
              <w:left w:w="20" w:type="dxa"/>
              <w:bottom w:w="100" w:type="dxa"/>
              <w:right w:w="20" w:type="dxa"/>
            </w:tcMar>
            <w:vAlign w:val="bottom"/>
          </w:tcPr>
          <w:p w14:paraId="429348CA" w14:textId="77777777" w:rsidR="00103670" w:rsidRPr="00103670" w:rsidRDefault="00103670" w:rsidP="00103670">
            <w:pPr>
              <w:spacing w:after="0"/>
              <w:ind w:firstLine="860"/>
              <w:jc w:val="center"/>
              <w:rPr>
                <w:rFonts w:eastAsia="Arial"/>
                <w:b/>
              </w:rPr>
            </w:pPr>
            <w:r w:rsidRPr="00103670">
              <w:rPr>
                <w:rFonts w:eastAsia="Arial"/>
                <w:b/>
              </w:rPr>
              <w:t>1,50%</w:t>
            </w:r>
          </w:p>
        </w:tc>
        <w:tc>
          <w:tcPr>
            <w:tcW w:w="1185" w:type="dxa"/>
            <w:tcBorders>
              <w:top w:val="nil"/>
              <w:left w:val="nil"/>
              <w:bottom w:val="dashed" w:sz="8" w:space="0" w:color="000000"/>
              <w:right w:val="dashed" w:sz="8" w:space="0" w:color="000000"/>
            </w:tcBorders>
            <w:tcMar>
              <w:top w:w="20" w:type="dxa"/>
              <w:left w:w="20" w:type="dxa"/>
              <w:bottom w:w="100" w:type="dxa"/>
              <w:right w:w="20" w:type="dxa"/>
            </w:tcMar>
            <w:vAlign w:val="bottom"/>
          </w:tcPr>
          <w:p w14:paraId="275C37A3" w14:textId="77777777" w:rsidR="00103670" w:rsidRPr="00103670" w:rsidRDefault="00103670" w:rsidP="00103670">
            <w:pPr>
              <w:spacing w:after="0"/>
              <w:jc w:val="left"/>
              <w:rPr>
                <w:rFonts w:eastAsia="Arial"/>
                <w:b/>
              </w:rPr>
            </w:pPr>
            <w:r w:rsidRPr="00103670">
              <w:rPr>
                <w:rFonts w:eastAsia="Arial"/>
                <w:b/>
              </w:rPr>
              <w:t>9.800,00</w:t>
            </w:r>
          </w:p>
        </w:tc>
      </w:tr>
      <w:tr w:rsidR="00103670" w:rsidRPr="00103670" w14:paraId="69752CAF" w14:textId="77777777" w:rsidTr="006D0D0C">
        <w:trPr>
          <w:trHeight w:val="520"/>
        </w:trPr>
        <w:tc>
          <w:tcPr>
            <w:tcW w:w="2445" w:type="dxa"/>
            <w:tcBorders>
              <w:top w:val="nil"/>
              <w:left w:val="dashed" w:sz="8" w:space="0" w:color="000000"/>
              <w:bottom w:val="dashed" w:sz="8" w:space="0" w:color="000000"/>
              <w:right w:val="dashed" w:sz="8" w:space="0" w:color="000000"/>
            </w:tcBorders>
            <w:tcMar>
              <w:top w:w="20" w:type="dxa"/>
              <w:left w:w="20" w:type="dxa"/>
              <w:bottom w:w="100" w:type="dxa"/>
              <w:right w:w="20" w:type="dxa"/>
            </w:tcMar>
            <w:vAlign w:val="bottom"/>
          </w:tcPr>
          <w:p w14:paraId="052E8460" w14:textId="77777777" w:rsidR="00103670" w:rsidRPr="00103670" w:rsidRDefault="00103670" w:rsidP="00103670">
            <w:pPr>
              <w:spacing w:after="0"/>
              <w:ind w:firstLine="860"/>
              <w:rPr>
                <w:rFonts w:eastAsia="Arial"/>
                <w:b/>
              </w:rPr>
            </w:pPr>
            <w:r w:rsidRPr="00103670">
              <w:rPr>
                <w:rFonts w:eastAsia="Arial"/>
                <w:b/>
              </w:rPr>
              <w:t>BOA VISTA</w:t>
            </w:r>
          </w:p>
        </w:tc>
        <w:tc>
          <w:tcPr>
            <w:tcW w:w="2025" w:type="dxa"/>
            <w:tcBorders>
              <w:top w:val="nil"/>
              <w:left w:val="nil"/>
              <w:bottom w:val="dashed" w:sz="8" w:space="0" w:color="000000"/>
              <w:right w:val="dashed" w:sz="8" w:space="0" w:color="000000"/>
            </w:tcBorders>
            <w:tcMar>
              <w:top w:w="20" w:type="dxa"/>
              <w:left w:w="20" w:type="dxa"/>
              <w:bottom w:w="100" w:type="dxa"/>
              <w:right w:w="20" w:type="dxa"/>
            </w:tcMar>
            <w:vAlign w:val="bottom"/>
          </w:tcPr>
          <w:p w14:paraId="6498FD89" w14:textId="77777777" w:rsidR="00103670" w:rsidRPr="00103670" w:rsidRDefault="00103670" w:rsidP="00103670">
            <w:pPr>
              <w:spacing w:after="0"/>
              <w:ind w:firstLine="860"/>
              <w:jc w:val="center"/>
              <w:rPr>
                <w:rFonts w:eastAsia="Arial"/>
                <w:b/>
              </w:rPr>
            </w:pPr>
            <w:r w:rsidRPr="00103670">
              <w:rPr>
                <w:rFonts w:eastAsia="Arial"/>
                <w:b/>
              </w:rPr>
              <w:t>5.300.000,00</w:t>
            </w:r>
          </w:p>
        </w:tc>
        <w:tc>
          <w:tcPr>
            <w:tcW w:w="2175" w:type="dxa"/>
            <w:tcBorders>
              <w:top w:val="nil"/>
              <w:left w:val="nil"/>
              <w:bottom w:val="dashed" w:sz="8" w:space="0" w:color="000000"/>
              <w:right w:val="dashed" w:sz="8" w:space="0" w:color="000000"/>
            </w:tcBorders>
            <w:tcMar>
              <w:top w:w="20" w:type="dxa"/>
              <w:left w:w="20" w:type="dxa"/>
              <w:bottom w:w="100" w:type="dxa"/>
              <w:right w:w="20" w:type="dxa"/>
            </w:tcMar>
            <w:vAlign w:val="bottom"/>
          </w:tcPr>
          <w:p w14:paraId="5C43667B" w14:textId="77777777" w:rsidR="00103670" w:rsidRPr="00103670" w:rsidRDefault="00103670" w:rsidP="00103670">
            <w:pPr>
              <w:spacing w:after="0"/>
              <w:ind w:firstLine="860"/>
              <w:jc w:val="center"/>
              <w:rPr>
                <w:rFonts w:eastAsia="Arial"/>
                <w:b/>
              </w:rPr>
            </w:pPr>
            <w:r w:rsidRPr="00103670">
              <w:rPr>
                <w:rFonts w:eastAsia="Arial"/>
                <w:b/>
              </w:rPr>
              <w:t>37,92%</w:t>
            </w:r>
          </w:p>
        </w:tc>
        <w:tc>
          <w:tcPr>
            <w:tcW w:w="1185" w:type="dxa"/>
            <w:tcBorders>
              <w:top w:val="nil"/>
              <w:left w:val="nil"/>
              <w:bottom w:val="dashed" w:sz="8" w:space="0" w:color="000000"/>
              <w:right w:val="dashed" w:sz="8" w:space="0" w:color="000000"/>
            </w:tcBorders>
            <w:tcMar>
              <w:top w:w="20" w:type="dxa"/>
              <w:left w:w="20" w:type="dxa"/>
              <w:bottom w:w="100" w:type="dxa"/>
              <w:right w:w="20" w:type="dxa"/>
            </w:tcMar>
            <w:vAlign w:val="bottom"/>
          </w:tcPr>
          <w:p w14:paraId="20BF643D" w14:textId="77777777" w:rsidR="00103670" w:rsidRPr="00103670" w:rsidRDefault="00103670" w:rsidP="00103670">
            <w:pPr>
              <w:spacing w:after="0"/>
              <w:jc w:val="left"/>
              <w:rPr>
                <w:rFonts w:eastAsia="Arial"/>
                <w:b/>
              </w:rPr>
            </w:pPr>
            <w:r w:rsidRPr="00103670">
              <w:rPr>
                <w:rFonts w:eastAsia="Arial"/>
                <w:b/>
              </w:rPr>
              <w:t>2.009.800,00</w:t>
            </w:r>
          </w:p>
        </w:tc>
      </w:tr>
      <w:tr w:rsidR="00103670" w:rsidRPr="00103670" w14:paraId="6981F152" w14:textId="77777777" w:rsidTr="006D0D0C">
        <w:trPr>
          <w:trHeight w:val="80"/>
        </w:trPr>
        <w:tc>
          <w:tcPr>
            <w:tcW w:w="7830" w:type="dxa"/>
            <w:gridSpan w:val="4"/>
            <w:tcBorders>
              <w:top w:val="nil"/>
              <w:left w:val="dashed" w:sz="8" w:space="0" w:color="000000"/>
              <w:bottom w:val="dashed" w:sz="8" w:space="0" w:color="000000"/>
              <w:right w:val="dashed" w:sz="8" w:space="0" w:color="000000"/>
            </w:tcBorders>
            <w:tcMar>
              <w:top w:w="20" w:type="dxa"/>
              <w:left w:w="20" w:type="dxa"/>
              <w:bottom w:w="100" w:type="dxa"/>
              <w:right w:w="20" w:type="dxa"/>
            </w:tcMar>
            <w:vAlign w:val="bottom"/>
          </w:tcPr>
          <w:p w14:paraId="4F401C13" w14:textId="77777777" w:rsidR="00103670" w:rsidRPr="00103670" w:rsidRDefault="00103670" w:rsidP="00103670">
            <w:pPr>
              <w:spacing w:after="0" w:line="240" w:lineRule="auto"/>
              <w:ind w:firstLine="860"/>
            </w:pPr>
          </w:p>
        </w:tc>
      </w:tr>
      <w:tr w:rsidR="00103670" w:rsidRPr="00103670" w14:paraId="305F83B4" w14:textId="77777777" w:rsidTr="006D0D0C">
        <w:trPr>
          <w:trHeight w:val="460"/>
        </w:trPr>
        <w:tc>
          <w:tcPr>
            <w:tcW w:w="2445" w:type="dxa"/>
            <w:tcBorders>
              <w:top w:val="nil"/>
              <w:left w:val="dashed" w:sz="8" w:space="0" w:color="000000"/>
              <w:bottom w:val="dashed" w:sz="8" w:space="0" w:color="000000"/>
              <w:right w:val="dashed" w:sz="8" w:space="0" w:color="000000"/>
            </w:tcBorders>
            <w:shd w:val="clear" w:color="auto" w:fill="A6A6A6"/>
            <w:tcMar>
              <w:top w:w="20" w:type="dxa"/>
              <w:left w:w="20" w:type="dxa"/>
              <w:bottom w:w="100" w:type="dxa"/>
              <w:right w:w="20" w:type="dxa"/>
            </w:tcMar>
            <w:vAlign w:val="bottom"/>
          </w:tcPr>
          <w:p w14:paraId="3913D0A0" w14:textId="77777777" w:rsidR="00103670" w:rsidRPr="00103670" w:rsidRDefault="00103670" w:rsidP="00103670">
            <w:pPr>
              <w:spacing w:after="0"/>
              <w:jc w:val="left"/>
              <w:rPr>
                <w:rFonts w:eastAsia="Arial"/>
                <w:b/>
              </w:rPr>
            </w:pPr>
            <w:r w:rsidRPr="00103670">
              <w:rPr>
                <w:rFonts w:eastAsia="Arial"/>
                <w:b/>
              </w:rPr>
              <w:t>TOTAL CUSTEIO</w:t>
            </w:r>
          </w:p>
        </w:tc>
        <w:tc>
          <w:tcPr>
            <w:tcW w:w="2025" w:type="dxa"/>
            <w:tcBorders>
              <w:top w:val="nil"/>
              <w:left w:val="nil"/>
              <w:bottom w:val="dashed" w:sz="8" w:space="0" w:color="000000"/>
              <w:right w:val="dashed" w:sz="8" w:space="0" w:color="000000"/>
            </w:tcBorders>
            <w:shd w:val="clear" w:color="auto" w:fill="A6A6A6"/>
            <w:tcMar>
              <w:top w:w="20" w:type="dxa"/>
              <w:left w:w="20" w:type="dxa"/>
              <w:bottom w:w="100" w:type="dxa"/>
              <w:right w:w="20" w:type="dxa"/>
            </w:tcMar>
            <w:vAlign w:val="bottom"/>
          </w:tcPr>
          <w:p w14:paraId="48374AF0" w14:textId="77777777" w:rsidR="00103670" w:rsidRPr="00103670" w:rsidRDefault="00103670" w:rsidP="00103670">
            <w:pPr>
              <w:spacing w:after="0"/>
              <w:jc w:val="left"/>
              <w:rPr>
                <w:rFonts w:eastAsia="Arial"/>
                <w:b/>
              </w:rPr>
            </w:pPr>
            <w:r w:rsidRPr="00103670">
              <w:rPr>
                <w:rFonts w:eastAsia="Arial"/>
                <w:b/>
              </w:rPr>
              <w:t>15.834.886,00</w:t>
            </w:r>
          </w:p>
        </w:tc>
        <w:tc>
          <w:tcPr>
            <w:tcW w:w="2175" w:type="dxa"/>
            <w:tcBorders>
              <w:top w:val="nil"/>
              <w:left w:val="nil"/>
              <w:bottom w:val="dashed" w:sz="8" w:space="0" w:color="000000"/>
              <w:right w:val="dashed" w:sz="8" w:space="0" w:color="000000"/>
            </w:tcBorders>
            <w:shd w:val="clear" w:color="auto" w:fill="A6A6A6"/>
            <w:tcMar>
              <w:top w:w="20" w:type="dxa"/>
              <w:left w:w="20" w:type="dxa"/>
              <w:bottom w:w="100" w:type="dxa"/>
              <w:right w:w="20" w:type="dxa"/>
            </w:tcMar>
            <w:vAlign w:val="bottom"/>
          </w:tcPr>
          <w:p w14:paraId="0C42B79A" w14:textId="77777777" w:rsidR="00103670" w:rsidRPr="00103670" w:rsidRDefault="00103670" w:rsidP="00103670">
            <w:pPr>
              <w:spacing w:after="0"/>
              <w:ind w:firstLine="860"/>
              <w:jc w:val="left"/>
              <w:rPr>
                <w:rFonts w:eastAsia="Arial"/>
                <w:b/>
              </w:rPr>
            </w:pPr>
            <w:r w:rsidRPr="00103670">
              <w:rPr>
                <w:rFonts w:eastAsia="Arial"/>
                <w:b/>
              </w:rPr>
              <w:t>30,38%</w:t>
            </w:r>
          </w:p>
        </w:tc>
        <w:tc>
          <w:tcPr>
            <w:tcW w:w="1185" w:type="dxa"/>
            <w:tcBorders>
              <w:top w:val="nil"/>
              <w:left w:val="nil"/>
              <w:bottom w:val="dashed" w:sz="8" w:space="0" w:color="000000"/>
              <w:right w:val="dashed" w:sz="8" w:space="0" w:color="000000"/>
            </w:tcBorders>
            <w:shd w:val="clear" w:color="auto" w:fill="A6A6A6"/>
            <w:tcMar>
              <w:top w:w="20" w:type="dxa"/>
              <w:left w:w="20" w:type="dxa"/>
              <w:bottom w:w="100" w:type="dxa"/>
              <w:right w:w="20" w:type="dxa"/>
            </w:tcMar>
            <w:vAlign w:val="bottom"/>
          </w:tcPr>
          <w:p w14:paraId="768A3D53" w14:textId="77777777" w:rsidR="00103670" w:rsidRPr="00103670" w:rsidRDefault="00103670" w:rsidP="00103670">
            <w:pPr>
              <w:spacing w:after="0"/>
              <w:jc w:val="left"/>
              <w:rPr>
                <w:rFonts w:eastAsia="Arial"/>
                <w:b/>
              </w:rPr>
            </w:pPr>
            <w:r w:rsidRPr="00103670">
              <w:rPr>
                <w:rFonts w:eastAsia="Arial"/>
                <w:b/>
              </w:rPr>
              <w:t>4.810.897,00</w:t>
            </w:r>
          </w:p>
        </w:tc>
      </w:tr>
      <w:tr w:rsidR="00103670" w:rsidRPr="00103670" w14:paraId="198959AA" w14:textId="77777777" w:rsidTr="006D0D0C">
        <w:trPr>
          <w:trHeight w:val="60"/>
        </w:trPr>
        <w:tc>
          <w:tcPr>
            <w:tcW w:w="7830" w:type="dxa"/>
            <w:gridSpan w:val="4"/>
            <w:tcBorders>
              <w:top w:val="nil"/>
              <w:left w:val="dashed" w:sz="8" w:space="0" w:color="000000"/>
              <w:bottom w:val="dashed" w:sz="8" w:space="0" w:color="000000"/>
              <w:right w:val="dashed" w:sz="8" w:space="0" w:color="000000"/>
            </w:tcBorders>
            <w:shd w:val="clear" w:color="auto" w:fill="auto"/>
            <w:tcMar>
              <w:top w:w="20" w:type="dxa"/>
              <w:left w:w="20" w:type="dxa"/>
              <w:bottom w:w="100" w:type="dxa"/>
              <w:right w:w="20" w:type="dxa"/>
            </w:tcMar>
            <w:vAlign w:val="bottom"/>
          </w:tcPr>
          <w:p w14:paraId="5B4C4F41" w14:textId="77777777" w:rsidR="00103670" w:rsidRPr="00103670" w:rsidRDefault="00103670" w:rsidP="00103670">
            <w:pPr>
              <w:spacing w:after="0" w:line="240" w:lineRule="auto"/>
              <w:ind w:firstLine="855"/>
            </w:pPr>
          </w:p>
        </w:tc>
      </w:tr>
      <w:tr w:rsidR="00103670" w:rsidRPr="00103670" w14:paraId="4C122BE7" w14:textId="77777777" w:rsidTr="006D0D0C">
        <w:trPr>
          <w:trHeight w:val="520"/>
        </w:trPr>
        <w:tc>
          <w:tcPr>
            <w:tcW w:w="2445" w:type="dxa"/>
            <w:tcBorders>
              <w:top w:val="nil"/>
              <w:left w:val="dashed" w:sz="8" w:space="0" w:color="000000"/>
              <w:bottom w:val="dashed" w:sz="8" w:space="0" w:color="000000"/>
              <w:right w:val="dashed" w:sz="8" w:space="0" w:color="000000"/>
            </w:tcBorders>
            <w:shd w:val="clear" w:color="auto" w:fill="auto"/>
            <w:tcMar>
              <w:top w:w="20" w:type="dxa"/>
              <w:left w:w="20" w:type="dxa"/>
              <w:bottom w:w="100" w:type="dxa"/>
              <w:right w:w="20" w:type="dxa"/>
            </w:tcMar>
            <w:vAlign w:val="bottom"/>
          </w:tcPr>
          <w:p w14:paraId="45419B8F" w14:textId="77777777" w:rsidR="00103670" w:rsidRPr="00103670" w:rsidRDefault="00103670" w:rsidP="00103670">
            <w:pPr>
              <w:spacing w:after="0"/>
              <w:rPr>
                <w:rFonts w:eastAsia="Arial"/>
                <w:b/>
              </w:rPr>
            </w:pPr>
            <w:r w:rsidRPr="00103670">
              <w:rPr>
                <w:rFonts w:eastAsia="Arial"/>
                <w:b/>
              </w:rPr>
              <w:t>INVESTIMENTO IFRR</w:t>
            </w:r>
          </w:p>
        </w:tc>
        <w:tc>
          <w:tcPr>
            <w:tcW w:w="2025" w:type="dxa"/>
            <w:tcBorders>
              <w:top w:val="nil"/>
              <w:left w:val="nil"/>
              <w:bottom w:val="dashed" w:sz="8" w:space="0" w:color="000000"/>
              <w:right w:val="dashed" w:sz="8" w:space="0" w:color="000000"/>
            </w:tcBorders>
            <w:shd w:val="clear" w:color="auto" w:fill="auto"/>
            <w:tcMar>
              <w:top w:w="20" w:type="dxa"/>
              <w:left w:w="20" w:type="dxa"/>
              <w:bottom w:w="100" w:type="dxa"/>
              <w:right w:w="20" w:type="dxa"/>
            </w:tcMar>
            <w:vAlign w:val="bottom"/>
          </w:tcPr>
          <w:p w14:paraId="00F99DC3" w14:textId="77777777" w:rsidR="00103670" w:rsidRPr="00103670" w:rsidRDefault="00103670" w:rsidP="00103670">
            <w:pPr>
              <w:spacing w:after="0"/>
              <w:jc w:val="left"/>
              <w:rPr>
                <w:rFonts w:eastAsia="Arial"/>
                <w:b/>
              </w:rPr>
            </w:pPr>
            <w:r w:rsidRPr="00103670">
              <w:rPr>
                <w:rFonts w:eastAsia="Arial"/>
                <w:b/>
              </w:rPr>
              <w:t>2.030.679,00</w:t>
            </w:r>
          </w:p>
        </w:tc>
        <w:tc>
          <w:tcPr>
            <w:tcW w:w="2175" w:type="dxa"/>
            <w:tcBorders>
              <w:top w:val="nil"/>
              <w:left w:val="nil"/>
              <w:bottom w:val="dashed" w:sz="8" w:space="0" w:color="000000"/>
              <w:right w:val="dashed" w:sz="8" w:space="0" w:color="000000"/>
            </w:tcBorders>
            <w:shd w:val="clear" w:color="auto" w:fill="auto"/>
            <w:tcMar>
              <w:top w:w="20" w:type="dxa"/>
              <w:left w:w="20" w:type="dxa"/>
              <w:bottom w:w="100" w:type="dxa"/>
              <w:right w:w="20" w:type="dxa"/>
            </w:tcMar>
            <w:vAlign w:val="bottom"/>
          </w:tcPr>
          <w:p w14:paraId="0325E908" w14:textId="77777777" w:rsidR="00103670" w:rsidRPr="00103670" w:rsidRDefault="00103670" w:rsidP="00103670">
            <w:pPr>
              <w:spacing w:after="0"/>
              <w:ind w:firstLine="860"/>
              <w:jc w:val="left"/>
              <w:rPr>
                <w:rFonts w:eastAsia="Arial"/>
                <w:b/>
              </w:rPr>
            </w:pPr>
            <w:r w:rsidRPr="00103670">
              <w:rPr>
                <w:rFonts w:eastAsia="Arial"/>
                <w:b/>
              </w:rPr>
              <w:t>89,68%</w:t>
            </w:r>
          </w:p>
        </w:tc>
        <w:tc>
          <w:tcPr>
            <w:tcW w:w="1185" w:type="dxa"/>
            <w:tcBorders>
              <w:top w:val="nil"/>
              <w:left w:val="nil"/>
              <w:bottom w:val="dashed" w:sz="8" w:space="0" w:color="000000"/>
              <w:right w:val="dashed" w:sz="8" w:space="0" w:color="000000"/>
            </w:tcBorders>
            <w:shd w:val="clear" w:color="auto" w:fill="auto"/>
            <w:tcMar>
              <w:top w:w="20" w:type="dxa"/>
              <w:left w:w="20" w:type="dxa"/>
              <w:bottom w:w="100" w:type="dxa"/>
              <w:right w:w="20" w:type="dxa"/>
            </w:tcMar>
            <w:vAlign w:val="bottom"/>
          </w:tcPr>
          <w:p w14:paraId="60698B4E" w14:textId="77777777" w:rsidR="00103670" w:rsidRPr="00103670" w:rsidRDefault="00103670" w:rsidP="00103670">
            <w:pPr>
              <w:spacing w:after="0"/>
              <w:jc w:val="left"/>
              <w:rPr>
                <w:rFonts w:eastAsia="Arial"/>
                <w:b/>
              </w:rPr>
            </w:pPr>
            <w:r w:rsidRPr="00103670">
              <w:rPr>
                <w:rFonts w:eastAsia="Arial"/>
                <w:b/>
              </w:rPr>
              <w:t>1.821.138,00</w:t>
            </w:r>
          </w:p>
        </w:tc>
      </w:tr>
      <w:tr w:rsidR="00103670" w:rsidRPr="00103670" w14:paraId="3F62AA2B" w14:textId="77777777" w:rsidTr="006D0D0C">
        <w:trPr>
          <w:trHeight w:val="220"/>
        </w:trPr>
        <w:tc>
          <w:tcPr>
            <w:tcW w:w="7830" w:type="dxa"/>
            <w:gridSpan w:val="4"/>
            <w:tcBorders>
              <w:top w:val="nil"/>
              <w:left w:val="dashed" w:sz="8" w:space="0" w:color="000000"/>
              <w:bottom w:val="dashed" w:sz="8" w:space="0" w:color="000000"/>
              <w:right w:val="dashed" w:sz="8" w:space="0" w:color="000000"/>
            </w:tcBorders>
            <w:shd w:val="clear" w:color="auto" w:fill="auto"/>
            <w:tcMar>
              <w:top w:w="20" w:type="dxa"/>
              <w:left w:w="20" w:type="dxa"/>
              <w:bottom w:w="100" w:type="dxa"/>
              <w:right w:w="20" w:type="dxa"/>
            </w:tcMar>
            <w:vAlign w:val="bottom"/>
          </w:tcPr>
          <w:p w14:paraId="702B121C" w14:textId="77777777" w:rsidR="00103670" w:rsidRPr="00103670" w:rsidRDefault="00103670" w:rsidP="00103670">
            <w:pPr>
              <w:spacing w:after="0" w:line="240" w:lineRule="auto"/>
              <w:ind w:firstLine="860"/>
            </w:pPr>
          </w:p>
        </w:tc>
      </w:tr>
      <w:tr w:rsidR="00103670" w:rsidRPr="00103670" w14:paraId="57F5C834" w14:textId="77777777" w:rsidTr="006D0D0C">
        <w:trPr>
          <w:trHeight w:val="520"/>
        </w:trPr>
        <w:tc>
          <w:tcPr>
            <w:tcW w:w="6645" w:type="dxa"/>
            <w:gridSpan w:val="3"/>
            <w:tcBorders>
              <w:top w:val="nil"/>
              <w:left w:val="dashed" w:sz="8" w:space="0" w:color="000000"/>
              <w:bottom w:val="dashed" w:sz="8" w:space="0" w:color="000000"/>
              <w:right w:val="dashed" w:sz="8" w:space="0" w:color="000000"/>
            </w:tcBorders>
            <w:shd w:val="clear" w:color="auto" w:fill="A6A6A6"/>
            <w:tcMar>
              <w:top w:w="20" w:type="dxa"/>
              <w:left w:w="20" w:type="dxa"/>
              <w:bottom w:w="100" w:type="dxa"/>
              <w:right w:w="20" w:type="dxa"/>
            </w:tcMar>
          </w:tcPr>
          <w:p w14:paraId="4726FFF9" w14:textId="77777777" w:rsidR="00103670" w:rsidRPr="00103670" w:rsidRDefault="00103670" w:rsidP="00103670">
            <w:pPr>
              <w:spacing w:after="0"/>
              <w:ind w:firstLine="860"/>
              <w:jc w:val="center"/>
              <w:rPr>
                <w:rFonts w:eastAsia="Arial"/>
                <w:b/>
              </w:rPr>
            </w:pPr>
            <w:r w:rsidRPr="00103670">
              <w:rPr>
                <w:rFonts w:eastAsia="Arial"/>
                <w:b/>
              </w:rPr>
              <w:t>TOTAL</w:t>
            </w:r>
          </w:p>
        </w:tc>
        <w:tc>
          <w:tcPr>
            <w:tcW w:w="1185" w:type="dxa"/>
            <w:tcBorders>
              <w:top w:val="nil"/>
              <w:left w:val="nil"/>
              <w:bottom w:val="dashed" w:sz="8" w:space="0" w:color="000000"/>
              <w:right w:val="dashed" w:sz="8" w:space="0" w:color="000000"/>
            </w:tcBorders>
            <w:shd w:val="clear" w:color="auto" w:fill="A6A6A6"/>
            <w:tcMar>
              <w:top w:w="20" w:type="dxa"/>
              <w:left w:w="20" w:type="dxa"/>
              <w:bottom w:w="100" w:type="dxa"/>
              <w:right w:w="20" w:type="dxa"/>
            </w:tcMar>
            <w:vAlign w:val="bottom"/>
          </w:tcPr>
          <w:p w14:paraId="3E36D0D1" w14:textId="77777777" w:rsidR="00103670" w:rsidRPr="00103670" w:rsidRDefault="00103670" w:rsidP="00103670">
            <w:pPr>
              <w:spacing w:after="0"/>
              <w:jc w:val="left"/>
              <w:rPr>
                <w:rFonts w:eastAsia="Arial"/>
                <w:b/>
              </w:rPr>
            </w:pPr>
            <w:r w:rsidRPr="00103670">
              <w:rPr>
                <w:rFonts w:eastAsia="Arial"/>
                <w:b/>
              </w:rPr>
              <w:t>6.632.035,00</w:t>
            </w:r>
          </w:p>
        </w:tc>
      </w:tr>
    </w:tbl>
    <w:p w14:paraId="0B0E4A69" w14:textId="77777777" w:rsidR="00103670" w:rsidRPr="00103670" w:rsidRDefault="00103670" w:rsidP="00103670">
      <w:pPr>
        <w:spacing w:after="0" w:line="240" w:lineRule="auto"/>
        <w:ind w:firstLine="860"/>
      </w:pPr>
    </w:p>
    <w:p w14:paraId="3E49579D" w14:textId="77777777" w:rsidR="00103670" w:rsidRPr="00103670" w:rsidRDefault="00103670" w:rsidP="00103670">
      <w:pPr>
        <w:spacing w:after="0" w:line="240" w:lineRule="auto"/>
        <w:ind w:firstLine="860"/>
      </w:pPr>
      <w:r w:rsidRPr="00103670">
        <w:t>Vale ressaltar que a ação "ASSISTÊNCIA ESTUDANTIL" não sofreu bloqueio, dessa forma não houve alteração no orçamento destinado às unidade. Outro ponto a esclarecer é que, para que as unidades não ficassem com dificuldades para executar as atividades no segundo semestre foi necessário também o bloqueio na totalidade do recurso de investimento previsto na "AÇÃO FUNCIONAMENTO".</w:t>
      </w:r>
    </w:p>
    <w:p w14:paraId="1EB30817" w14:textId="77777777" w:rsidR="00103670" w:rsidRPr="00103670" w:rsidRDefault="00103670" w:rsidP="00103670">
      <w:pPr>
        <w:spacing w:after="0" w:line="240" w:lineRule="auto"/>
        <w:ind w:firstLine="860"/>
      </w:pPr>
      <w:r w:rsidRPr="00103670">
        <w:t>Contudo destaca que até que a situação se regularize, quanto o desbloqueio dos valores previstos, o comitê está acompanhando a execução das unidades bem como as ações do governo para adoção de medidas estratégicas.</w:t>
      </w:r>
    </w:p>
    <w:p w14:paraId="554A1CF7" w14:textId="77777777" w:rsidR="00103670" w:rsidRPr="00103670" w:rsidRDefault="00103670" w:rsidP="00103670">
      <w:pPr>
        <w:spacing w:after="0" w:line="240" w:lineRule="auto"/>
        <w:ind w:firstLine="860"/>
      </w:pPr>
      <w:r w:rsidRPr="00103670">
        <w:t xml:space="preserve">Em 30 de maio de 2019, o governo publica o decreto 9.809 que altera o decreto no 9.711, de 15 de fevereiro de 2019, que dispõe sobre a programação orçamentária e financeira, estabelece o cronograma mensal de desembolso do Poder Executivo federal para o exercício de 2019 e dá outras providências, autorizando em mais 13% o limite de movimentação de empenho. Este limite foi rateado proporcionalmente ao orçamento dos </w:t>
      </w:r>
      <w:r w:rsidRPr="00103670">
        <w:rPr>
          <w:i/>
        </w:rPr>
        <w:t>Campi</w:t>
      </w:r>
      <w:r w:rsidRPr="00103670">
        <w:t xml:space="preserve"> e Reitoria, garantindo a autonomia da execução do orçamento.</w:t>
      </w:r>
    </w:p>
    <w:p w14:paraId="17461BEE" w14:textId="77777777" w:rsidR="00103670" w:rsidRPr="00103670" w:rsidRDefault="00103670" w:rsidP="00103670">
      <w:pPr>
        <w:spacing w:after="0" w:line="240" w:lineRule="auto"/>
        <w:ind w:firstLine="860"/>
      </w:pPr>
      <w:r w:rsidRPr="00103670">
        <w:t>Foi publicado o decreto nº9.943, de 30 de julho de 2019, autorizando em mais 12% o limite de movimentação de empenho do IFRR.</w:t>
      </w:r>
    </w:p>
    <w:p w14:paraId="77AA3806" w14:textId="77777777" w:rsidR="00103670" w:rsidRPr="00103670" w:rsidRDefault="00103670" w:rsidP="00103670">
      <w:pPr>
        <w:spacing w:after="0" w:line="240" w:lineRule="auto"/>
        <w:ind w:firstLine="860"/>
      </w:pPr>
      <w:r w:rsidRPr="00103670">
        <w:lastRenderedPageBreak/>
        <w:t>Assim do final do segundo quadrimestre (agosto) o percentual de limite liberado é de 65% do orçamento previsto em LOA - Lei Orçamentária Anual para que as unidades executam as ações  de custeio (funcionamento, assistência e capacitação).</w:t>
      </w:r>
    </w:p>
    <w:p w14:paraId="583431B8" w14:textId="77777777" w:rsidR="00103670" w:rsidRPr="00103670" w:rsidRDefault="00103670" w:rsidP="00103670">
      <w:pPr>
        <w:spacing w:after="0" w:line="240" w:lineRule="auto"/>
        <w:ind w:firstLine="860"/>
      </w:pPr>
      <w:r w:rsidRPr="00103670">
        <w:t>No final do terceiro quadrimestre houve a liberação de todos os limites orçamentários contingenciado para que o IFRR pudesse executar, chegando no LIMITE TOTAL RECEBIDO EM 2019 de R$ 25.179.402,00, abrangendo todas as ações divididos da seguinte forma:</w:t>
      </w:r>
    </w:p>
    <w:p w14:paraId="65643D47" w14:textId="77777777" w:rsidR="00103670" w:rsidRPr="00103670" w:rsidRDefault="00103670" w:rsidP="00103670">
      <w:pPr>
        <w:spacing w:before="240" w:after="240" w:line="240" w:lineRule="auto"/>
        <w:rPr>
          <w:rFonts w:eastAsia="Arial"/>
          <w:b/>
        </w:rPr>
      </w:pPr>
    </w:p>
    <w:tbl>
      <w:tblPr>
        <w:tblW w:w="8504" w:type="dxa"/>
        <w:tblLayout w:type="fixed"/>
        <w:tblLook w:val="0600" w:firstRow="0" w:lastRow="0" w:firstColumn="0" w:lastColumn="0" w:noHBand="1" w:noVBand="1"/>
      </w:tblPr>
      <w:tblGrid>
        <w:gridCol w:w="2834"/>
        <w:gridCol w:w="2835"/>
        <w:gridCol w:w="2835"/>
      </w:tblGrid>
      <w:tr w:rsidR="00103670" w:rsidRPr="00103670" w14:paraId="11E0E508" w14:textId="77777777" w:rsidTr="006D0D0C">
        <w:trPr>
          <w:trHeight w:val="450"/>
        </w:trPr>
        <w:tc>
          <w:tcPr>
            <w:tcW w:w="8502" w:type="dxa"/>
            <w:gridSpan w:val="3"/>
            <w:tcBorders>
              <w:top w:val="single" w:sz="8" w:space="0" w:color="999999"/>
              <w:left w:val="single" w:sz="8" w:space="0" w:color="999999"/>
              <w:bottom w:val="single" w:sz="12" w:space="0" w:color="999999"/>
              <w:right w:val="single" w:sz="8" w:space="0" w:color="999999"/>
            </w:tcBorders>
            <w:tcMar>
              <w:top w:w="100" w:type="dxa"/>
              <w:left w:w="100" w:type="dxa"/>
              <w:bottom w:w="100" w:type="dxa"/>
              <w:right w:w="100" w:type="dxa"/>
            </w:tcMar>
          </w:tcPr>
          <w:p w14:paraId="518FBA0A" w14:textId="77777777" w:rsidR="00103670" w:rsidRPr="00103670" w:rsidRDefault="00103670" w:rsidP="00103670">
            <w:pPr>
              <w:spacing w:before="240" w:after="240" w:line="240" w:lineRule="auto"/>
              <w:jc w:val="center"/>
              <w:rPr>
                <w:b/>
              </w:rPr>
            </w:pPr>
            <w:r w:rsidRPr="00103670">
              <w:rPr>
                <w:b/>
              </w:rPr>
              <w:t xml:space="preserve">     </w:t>
            </w:r>
            <w:r w:rsidRPr="00103670">
              <w:rPr>
                <w:b/>
              </w:rPr>
              <w:tab/>
              <w:t>CUSTEIO (20RL, 4572, 2994, 00PW, 216H)</w:t>
            </w:r>
          </w:p>
        </w:tc>
      </w:tr>
      <w:tr w:rsidR="00103670" w:rsidRPr="00103670" w14:paraId="014CC1B3" w14:textId="77777777" w:rsidTr="006D0D0C">
        <w:tc>
          <w:tcPr>
            <w:tcW w:w="2834" w:type="dxa"/>
            <w:tcBorders>
              <w:top w:val="nil"/>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7BBF1DBF" w14:textId="77777777" w:rsidR="00103670" w:rsidRPr="00103670" w:rsidRDefault="00103670" w:rsidP="00103670">
            <w:pPr>
              <w:spacing w:before="240" w:after="240" w:line="240" w:lineRule="auto"/>
              <w:jc w:val="center"/>
              <w:rPr>
                <w:b/>
              </w:rPr>
            </w:pPr>
            <w:r w:rsidRPr="00103670">
              <w:rPr>
                <w:b/>
              </w:rPr>
              <w:t>DATA</w:t>
            </w:r>
          </w:p>
        </w:tc>
        <w:tc>
          <w:tcPr>
            <w:tcW w:w="2834"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6DE53147" w14:textId="77777777" w:rsidR="00103670" w:rsidRPr="00103670" w:rsidRDefault="00103670" w:rsidP="00103670">
            <w:pPr>
              <w:spacing w:before="240" w:after="240" w:line="240" w:lineRule="auto"/>
              <w:jc w:val="center"/>
              <w:rPr>
                <w:b/>
              </w:rPr>
            </w:pPr>
            <w:r w:rsidRPr="00103670">
              <w:rPr>
                <w:b/>
              </w:rPr>
              <w:t>LIMITE</w:t>
            </w:r>
          </w:p>
        </w:tc>
        <w:tc>
          <w:tcPr>
            <w:tcW w:w="2834"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0CA06B9B" w14:textId="77777777" w:rsidR="00103670" w:rsidRPr="00103670" w:rsidRDefault="00103670" w:rsidP="00103670">
            <w:pPr>
              <w:spacing w:before="240" w:after="240" w:line="240" w:lineRule="auto"/>
              <w:jc w:val="center"/>
              <w:rPr>
                <w:b/>
              </w:rPr>
            </w:pPr>
            <w:r w:rsidRPr="00103670">
              <w:rPr>
                <w:b/>
              </w:rPr>
              <w:t>%</w:t>
            </w:r>
          </w:p>
        </w:tc>
      </w:tr>
      <w:tr w:rsidR="00103670" w:rsidRPr="00103670" w14:paraId="18CD6724" w14:textId="77777777" w:rsidTr="006D0D0C">
        <w:trPr>
          <w:trHeight w:val="296"/>
        </w:trPr>
        <w:tc>
          <w:tcPr>
            <w:tcW w:w="2834" w:type="dxa"/>
            <w:tcBorders>
              <w:top w:val="nil"/>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78AF9FD4" w14:textId="77777777" w:rsidR="00103670" w:rsidRPr="00103670" w:rsidRDefault="00103670" w:rsidP="00103670">
            <w:pPr>
              <w:spacing w:before="240" w:after="240" w:line="240" w:lineRule="auto"/>
              <w:jc w:val="center"/>
            </w:pPr>
            <w:r w:rsidRPr="00103670">
              <w:t>20/</w:t>
            </w:r>
            <w:proofErr w:type="spellStart"/>
            <w:r w:rsidRPr="00103670">
              <w:t>fev</w:t>
            </w:r>
            <w:proofErr w:type="spellEnd"/>
          </w:p>
        </w:tc>
        <w:tc>
          <w:tcPr>
            <w:tcW w:w="2834"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049383E1" w14:textId="77777777" w:rsidR="00103670" w:rsidRPr="00103670" w:rsidRDefault="00103670" w:rsidP="00103670">
            <w:pPr>
              <w:spacing w:before="240" w:after="240" w:line="240" w:lineRule="auto"/>
              <w:jc w:val="right"/>
            </w:pPr>
            <w:r w:rsidRPr="00103670">
              <w:t>4.015.222,00</w:t>
            </w:r>
          </w:p>
        </w:tc>
        <w:tc>
          <w:tcPr>
            <w:tcW w:w="2834"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vAlign w:val="bottom"/>
          </w:tcPr>
          <w:p w14:paraId="2A36F122" w14:textId="77777777" w:rsidR="00103670" w:rsidRPr="00103670" w:rsidRDefault="00103670" w:rsidP="00103670">
            <w:pPr>
              <w:spacing w:before="240" w:after="240" w:line="240" w:lineRule="auto"/>
              <w:jc w:val="center"/>
            </w:pPr>
            <w:r w:rsidRPr="00103670">
              <w:t>20%</w:t>
            </w:r>
          </w:p>
        </w:tc>
      </w:tr>
      <w:tr w:rsidR="00103670" w:rsidRPr="00103670" w14:paraId="5537CF41" w14:textId="77777777" w:rsidTr="006D0D0C">
        <w:tc>
          <w:tcPr>
            <w:tcW w:w="2834" w:type="dxa"/>
            <w:tcBorders>
              <w:top w:val="nil"/>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1AFA95FD" w14:textId="77777777" w:rsidR="00103670" w:rsidRPr="00103670" w:rsidRDefault="00103670" w:rsidP="00103670">
            <w:pPr>
              <w:spacing w:before="240" w:after="240" w:line="240" w:lineRule="auto"/>
              <w:jc w:val="center"/>
            </w:pPr>
            <w:r w:rsidRPr="00103670">
              <w:t>03/</w:t>
            </w:r>
            <w:proofErr w:type="spellStart"/>
            <w:r w:rsidRPr="00103670">
              <w:t>abr</w:t>
            </w:r>
            <w:proofErr w:type="spellEnd"/>
          </w:p>
        </w:tc>
        <w:tc>
          <w:tcPr>
            <w:tcW w:w="2834"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1A58D072" w14:textId="77777777" w:rsidR="00103670" w:rsidRPr="00103670" w:rsidRDefault="00103670" w:rsidP="00103670">
            <w:pPr>
              <w:spacing w:before="240" w:after="240" w:line="240" w:lineRule="auto"/>
              <w:jc w:val="right"/>
            </w:pPr>
            <w:r w:rsidRPr="00103670">
              <w:t>4.015.223,00</w:t>
            </w:r>
          </w:p>
        </w:tc>
        <w:tc>
          <w:tcPr>
            <w:tcW w:w="2834"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vAlign w:val="bottom"/>
          </w:tcPr>
          <w:p w14:paraId="5C416E78" w14:textId="77777777" w:rsidR="00103670" w:rsidRPr="00103670" w:rsidRDefault="00103670" w:rsidP="00103670">
            <w:pPr>
              <w:spacing w:before="240" w:after="240" w:line="240" w:lineRule="auto"/>
              <w:jc w:val="center"/>
            </w:pPr>
            <w:r w:rsidRPr="00103670">
              <w:t>20%</w:t>
            </w:r>
          </w:p>
        </w:tc>
      </w:tr>
      <w:tr w:rsidR="00103670" w:rsidRPr="00103670" w14:paraId="0525F524" w14:textId="77777777" w:rsidTr="006D0D0C">
        <w:tc>
          <w:tcPr>
            <w:tcW w:w="2834" w:type="dxa"/>
            <w:tcBorders>
              <w:top w:val="nil"/>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5916CC66" w14:textId="77777777" w:rsidR="00103670" w:rsidRPr="00103670" w:rsidRDefault="00103670" w:rsidP="00103670">
            <w:pPr>
              <w:spacing w:before="240" w:after="240" w:line="240" w:lineRule="auto"/>
              <w:jc w:val="center"/>
            </w:pPr>
            <w:r w:rsidRPr="00103670">
              <w:t>10/</w:t>
            </w:r>
            <w:proofErr w:type="spellStart"/>
            <w:r w:rsidRPr="00103670">
              <w:t>jun</w:t>
            </w:r>
            <w:proofErr w:type="spellEnd"/>
          </w:p>
        </w:tc>
        <w:tc>
          <w:tcPr>
            <w:tcW w:w="2834"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5AAC5273" w14:textId="77777777" w:rsidR="00103670" w:rsidRPr="00103670" w:rsidRDefault="00103670" w:rsidP="00103670">
            <w:pPr>
              <w:spacing w:before="240" w:after="240" w:line="240" w:lineRule="auto"/>
              <w:jc w:val="right"/>
            </w:pPr>
            <w:r w:rsidRPr="00103670">
              <w:t>1.606.089,00</w:t>
            </w:r>
          </w:p>
        </w:tc>
        <w:tc>
          <w:tcPr>
            <w:tcW w:w="2834"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vAlign w:val="bottom"/>
          </w:tcPr>
          <w:p w14:paraId="1FE3E71D" w14:textId="77777777" w:rsidR="00103670" w:rsidRPr="00103670" w:rsidRDefault="00103670" w:rsidP="00103670">
            <w:pPr>
              <w:spacing w:before="240" w:after="240" w:line="240" w:lineRule="auto"/>
              <w:jc w:val="center"/>
            </w:pPr>
            <w:r w:rsidRPr="00103670">
              <w:t>8%</w:t>
            </w:r>
          </w:p>
        </w:tc>
      </w:tr>
      <w:tr w:rsidR="00103670" w:rsidRPr="00103670" w14:paraId="1EE02500" w14:textId="77777777" w:rsidTr="006D0D0C">
        <w:tc>
          <w:tcPr>
            <w:tcW w:w="2834" w:type="dxa"/>
            <w:tcBorders>
              <w:top w:val="nil"/>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1C3A22FF" w14:textId="77777777" w:rsidR="00103670" w:rsidRPr="00103670" w:rsidRDefault="00103670" w:rsidP="00103670">
            <w:pPr>
              <w:spacing w:before="240" w:after="240" w:line="240" w:lineRule="auto"/>
              <w:jc w:val="center"/>
            </w:pPr>
            <w:r w:rsidRPr="00103670">
              <w:t>12/</w:t>
            </w:r>
            <w:proofErr w:type="spellStart"/>
            <w:r w:rsidRPr="00103670">
              <w:t>jul</w:t>
            </w:r>
            <w:proofErr w:type="spellEnd"/>
          </w:p>
        </w:tc>
        <w:tc>
          <w:tcPr>
            <w:tcW w:w="2834"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7D5D5DF6" w14:textId="77777777" w:rsidR="00103670" w:rsidRPr="00103670" w:rsidRDefault="00103670" w:rsidP="00103670">
            <w:pPr>
              <w:spacing w:before="240" w:after="240" w:line="240" w:lineRule="auto"/>
              <w:jc w:val="right"/>
            </w:pPr>
            <w:r w:rsidRPr="00103670">
              <w:t>1.003.805,00</w:t>
            </w:r>
          </w:p>
        </w:tc>
        <w:tc>
          <w:tcPr>
            <w:tcW w:w="2834"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vAlign w:val="bottom"/>
          </w:tcPr>
          <w:p w14:paraId="01EA9198" w14:textId="77777777" w:rsidR="00103670" w:rsidRPr="00103670" w:rsidRDefault="00103670" w:rsidP="00103670">
            <w:pPr>
              <w:spacing w:before="240" w:after="240" w:line="240" w:lineRule="auto"/>
              <w:jc w:val="center"/>
            </w:pPr>
            <w:r w:rsidRPr="00103670">
              <w:t>5%</w:t>
            </w:r>
          </w:p>
        </w:tc>
      </w:tr>
      <w:tr w:rsidR="00103670" w:rsidRPr="00103670" w14:paraId="5460082B" w14:textId="77777777" w:rsidTr="006D0D0C">
        <w:tc>
          <w:tcPr>
            <w:tcW w:w="2834" w:type="dxa"/>
            <w:tcBorders>
              <w:top w:val="nil"/>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17F82DFF" w14:textId="77777777" w:rsidR="00103670" w:rsidRPr="00103670" w:rsidRDefault="00103670" w:rsidP="00103670">
            <w:pPr>
              <w:spacing w:before="240" w:after="240" w:line="240" w:lineRule="auto"/>
              <w:jc w:val="center"/>
            </w:pPr>
            <w:r w:rsidRPr="00103670">
              <w:t>05/</w:t>
            </w:r>
            <w:proofErr w:type="spellStart"/>
            <w:r w:rsidRPr="00103670">
              <w:t>ago</w:t>
            </w:r>
            <w:proofErr w:type="spellEnd"/>
          </w:p>
        </w:tc>
        <w:tc>
          <w:tcPr>
            <w:tcW w:w="2834"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27095493" w14:textId="77777777" w:rsidR="00103670" w:rsidRPr="00103670" w:rsidRDefault="00103670" w:rsidP="00103670">
            <w:pPr>
              <w:spacing w:before="240" w:after="240" w:line="240" w:lineRule="auto"/>
              <w:jc w:val="right"/>
            </w:pPr>
            <w:r w:rsidRPr="00103670">
              <w:t>1.003.806,00</w:t>
            </w:r>
          </w:p>
        </w:tc>
        <w:tc>
          <w:tcPr>
            <w:tcW w:w="2834"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vAlign w:val="bottom"/>
          </w:tcPr>
          <w:p w14:paraId="2BFE4313" w14:textId="77777777" w:rsidR="00103670" w:rsidRPr="00103670" w:rsidRDefault="00103670" w:rsidP="00103670">
            <w:pPr>
              <w:spacing w:before="240" w:after="240" w:line="240" w:lineRule="auto"/>
              <w:jc w:val="center"/>
            </w:pPr>
            <w:r w:rsidRPr="00103670">
              <w:t>5%</w:t>
            </w:r>
          </w:p>
        </w:tc>
      </w:tr>
      <w:tr w:rsidR="00103670" w:rsidRPr="00103670" w14:paraId="02362113" w14:textId="77777777" w:rsidTr="006D0D0C">
        <w:tc>
          <w:tcPr>
            <w:tcW w:w="2834" w:type="dxa"/>
            <w:tcBorders>
              <w:top w:val="nil"/>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326326A" w14:textId="77777777" w:rsidR="00103670" w:rsidRPr="00103670" w:rsidRDefault="00103670" w:rsidP="00103670">
            <w:pPr>
              <w:spacing w:before="240" w:after="240" w:line="240" w:lineRule="auto"/>
              <w:jc w:val="center"/>
            </w:pPr>
            <w:r w:rsidRPr="00103670">
              <w:t>02/set</w:t>
            </w:r>
          </w:p>
        </w:tc>
        <w:tc>
          <w:tcPr>
            <w:tcW w:w="2834"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6B68C959" w14:textId="77777777" w:rsidR="00103670" w:rsidRPr="00103670" w:rsidRDefault="00103670" w:rsidP="00103670">
            <w:pPr>
              <w:spacing w:before="240" w:after="240" w:line="240" w:lineRule="auto"/>
              <w:jc w:val="right"/>
            </w:pPr>
            <w:r w:rsidRPr="00103670">
              <w:t>1.405.328,00</w:t>
            </w:r>
          </w:p>
        </w:tc>
        <w:tc>
          <w:tcPr>
            <w:tcW w:w="2834"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vAlign w:val="bottom"/>
          </w:tcPr>
          <w:p w14:paraId="2E01480F" w14:textId="77777777" w:rsidR="00103670" w:rsidRPr="00103670" w:rsidRDefault="00103670" w:rsidP="00103670">
            <w:pPr>
              <w:spacing w:before="240" w:after="240" w:line="240" w:lineRule="auto"/>
              <w:jc w:val="center"/>
            </w:pPr>
            <w:r w:rsidRPr="00103670">
              <w:t>7%</w:t>
            </w:r>
          </w:p>
        </w:tc>
      </w:tr>
      <w:tr w:rsidR="00103670" w:rsidRPr="00103670" w14:paraId="626D19BD" w14:textId="77777777" w:rsidTr="006D0D0C">
        <w:tc>
          <w:tcPr>
            <w:tcW w:w="2834" w:type="dxa"/>
            <w:tcBorders>
              <w:top w:val="nil"/>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719F7D29" w14:textId="77777777" w:rsidR="00103670" w:rsidRPr="00103670" w:rsidRDefault="00103670" w:rsidP="00103670">
            <w:pPr>
              <w:spacing w:before="240" w:after="240" w:line="240" w:lineRule="auto"/>
              <w:jc w:val="center"/>
            </w:pPr>
            <w:r w:rsidRPr="00103670">
              <w:t>30/set</w:t>
            </w:r>
          </w:p>
        </w:tc>
        <w:tc>
          <w:tcPr>
            <w:tcW w:w="2834"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0E9194FF" w14:textId="77777777" w:rsidR="00103670" w:rsidRPr="00103670" w:rsidRDefault="00103670" w:rsidP="00103670">
            <w:pPr>
              <w:spacing w:before="240" w:after="240" w:line="240" w:lineRule="auto"/>
              <w:jc w:val="right"/>
            </w:pPr>
            <w:r w:rsidRPr="00103670">
              <w:t>3.011.416,00</w:t>
            </w:r>
          </w:p>
        </w:tc>
        <w:tc>
          <w:tcPr>
            <w:tcW w:w="2834"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vAlign w:val="bottom"/>
          </w:tcPr>
          <w:p w14:paraId="020DB1DD" w14:textId="77777777" w:rsidR="00103670" w:rsidRPr="00103670" w:rsidRDefault="00103670" w:rsidP="00103670">
            <w:pPr>
              <w:spacing w:before="240" w:after="240" w:line="240" w:lineRule="auto"/>
              <w:jc w:val="center"/>
            </w:pPr>
            <w:r w:rsidRPr="00103670">
              <w:t>15%</w:t>
            </w:r>
          </w:p>
        </w:tc>
      </w:tr>
      <w:tr w:rsidR="00103670" w:rsidRPr="00103670" w14:paraId="67037F9B" w14:textId="77777777" w:rsidTr="006D0D0C">
        <w:tc>
          <w:tcPr>
            <w:tcW w:w="2834" w:type="dxa"/>
            <w:tcBorders>
              <w:top w:val="nil"/>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E81592F" w14:textId="77777777" w:rsidR="00103670" w:rsidRPr="00103670" w:rsidRDefault="00103670" w:rsidP="00103670">
            <w:pPr>
              <w:spacing w:before="240" w:after="240" w:line="240" w:lineRule="auto"/>
              <w:jc w:val="center"/>
            </w:pPr>
            <w:r w:rsidRPr="00103670">
              <w:t>18/out</w:t>
            </w:r>
          </w:p>
        </w:tc>
        <w:tc>
          <w:tcPr>
            <w:tcW w:w="2834"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13470B50" w14:textId="77777777" w:rsidR="00103670" w:rsidRPr="00103670" w:rsidRDefault="00103670" w:rsidP="00103670">
            <w:pPr>
              <w:spacing w:before="240" w:after="240" w:line="240" w:lineRule="auto"/>
              <w:jc w:val="right"/>
            </w:pPr>
            <w:r w:rsidRPr="00103670">
              <w:t>4.015.224,00</w:t>
            </w:r>
          </w:p>
        </w:tc>
        <w:tc>
          <w:tcPr>
            <w:tcW w:w="2834"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vAlign w:val="bottom"/>
          </w:tcPr>
          <w:p w14:paraId="2789A81F" w14:textId="77777777" w:rsidR="00103670" w:rsidRPr="00103670" w:rsidRDefault="00103670" w:rsidP="00103670">
            <w:pPr>
              <w:spacing w:before="240" w:after="240" w:line="240" w:lineRule="auto"/>
              <w:jc w:val="center"/>
            </w:pPr>
            <w:r w:rsidRPr="00103670">
              <w:t>20%</w:t>
            </w:r>
          </w:p>
        </w:tc>
      </w:tr>
      <w:tr w:rsidR="00103670" w:rsidRPr="00103670" w14:paraId="6EFCF006" w14:textId="77777777" w:rsidTr="006D0D0C">
        <w:tc>
          <w:tcPr>
            <w:tcW w:w="2834" w:type="dxa"/>
            <w:tcBorders>
              <w:top w:val="nil"/>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C434F0E" w14:textId="77777777" w:rsidR="00103670" w:rsidRPr="00103670" w:rsidRDefault="00103670" w:rsidP="00103670">
            <w:pPr>
              <w:spacing w:before="240" w:after="240" w:line="240" w:lineRule="auto"/>
              <w:jc w:val="center"/>
            </w:pPr>
            <w:r w:rsidRPr="00103670">
              <w:t>TOTAL</w:t>
            </w:r>
          </w:p>
        </w:tc>
        <w:tc>
          <w:tcPr>
            <w:tcW w:w="2834"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0D3C753A" w14:textId="77777777" w:rsidR="00103670" w:rsidRPr="00103670" w:rsidRDefault="00103670" w:rsidP="00103670">
            <w:pPr>
              <w:spacing w:before="240" w:after="240" w:line="240" w:lineRule="auto"/>
              <w:jc w:val="right"/>
            </w:pPr>
            <w:r w:rsidRPr="00103670">
              <w:t>20.076.113,00</w:t>
            </w:r>
          </w:p>
        </w:tc>
        <w:tc>
          <w:tcPr>
            <w:tcW w:w="2834"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vAlign w:val="bottom"/>
          </w:tcPr>
          <w:p w14:paraId="6369DAD4" w14:textId="77777777" w:rsidR="00103670" w:rsidRPr="00103670" w:rsidRDefault="00103670" w:rsidP="00103670">
            <w:pPr>
              <w:spacing w:before="240" w:after="240" w:line="240" w:lineRule="auto"/>
              <w:jc w:val="center"/>
            </w:pPr>
            <w:r w:rsidRPr="00103670">
              <w:t>100%</w:t>
            </w:r>
          </w:p>
        </w:tc>
      </w:tr>
    </w:tbl>
    <w:p w14:paraId="7890FD6E" w14:textId="77777777" w:rsidR="00103670" w:rsidRPr="00103670" w:rsidRDefault="00103670" w:rsidP="00103670">
      <w:pPr>
        <w:spacing w:before="240" w:after="240" w:line="240" w:lineRule="auto"/>
        <w:rPr>
          <w:b/>
        </w:rPr>
      </w:pPr>
    </w:p>
    <w:p w14:paraId="6D574A7D" w14:textId="77777777" w:rsidR="00103670" w:rsidRPr="00103670" w:rsidRDefault="00103670" w:rsidP="00103670">
      <w:pPr>
        <w:spacing w:before="240" w:after="240" w:line="240" w:lineRule="auto"/>
        <w:jc w:val="center"/>
      </w:pPr>
      <w:r w:rsidRPr="00103670">
        <w:t>QUADRO GERAL POR DECRETO</w:t>
      </w:r>
    </w:p>
    <w:tbl>
      <w:tblPr>
        <w:tblW w:w="9090" w:type="dxa"/>
        <w:tblBorders>
          <w:top w:val="nil"/>
          <w:left w:val="nil"/>
          <w:bottom w:val="nil"/>
          <w:right w:val="nil"/>
          <w:insideH w:val="nil"/>
          <w:insideV w:val="nil"/>
        </w:tblBorders>
        <w:tblLayout w:type="fixed"/>
        <w:tblLook w:val="0600" w:firstRow="0" w:lastRow="0" w:firstColumn="0" w:lastColumn="0" w:noHBand="1" w:noVBand="1"/>
      </w:tblPr>
      <w:tblGrid>
        <w:gridCol w:w="2250"/>
        <w:gridCol w:w="1215"/>
        <w:gridCol w:w="1335"/>
        <w:gridCol w:w="1290"/>
        <w:gridCol w:w="825"/>
        <w:gridCol w:w="1230"/>
        <w:gridCol w:w="945"/>
      </w:tblGrid>
      <w:tr w:rsidR="00103670" w:rsidRPr="00103670" w14:paraId="728906B7" w14:textId="77777777" w:rsidTr="006D0D0C">
        <w:trPr>
          <w:trHeight w:val="450"/>
        </w:trPr>
        <w:tc>
          <w:tcPr>
            <w:tcW w:w="2250" w:type="dxa"/>
            <w:tcBorders>
              <w:top w:val="single" w:sz="8" w:space="0" w:color="000000"/>
              <w:left w:val="single" w:sz="8" w:space="0" w:color="000000"/>
              <w:bottom w:val="single" w:sz="8" w:space="0" w:color="000000"/>
              <w:right w:val="single" w:sz="8" w:space="0" w:color="000000"/>
            </w:tcBorders>
            <w:shd w:val="clear" w:color="auto" w:fill="FFC000"/>
            <w:tcMar>
              <w:top w:w="100" w:type="dxa"/>
              <w:left w:w="80" w:type="dxa"/>
              <w:bottom w:w="100" w:type="dxa"/>
              <w:right w:w="80" w:type="dxa"/>
            </w:tcMar>
          </w:tcPr>
          <w:p w14:paraId="48D17C0B" w14:textId="77777777" w:rsidR="00103670" w:rsidRPr="00103670" w:rsidRDefault="00103670" w:rsidP="00103670">
            <w:pPr>
              <w:spacing w:before="240" w:after="240" w:line="240" w:lineRule="auto"/>
              <w:ind w:left="80"/>
              <w:jc w:val="center"/>
              <w:rPr>
                <w:b/>
              </w:rPr>
            </w:pPr>
            <w:r w:rsidRPr="00103670">
              <w:rPr>
                <w:b/>
              </w:rPr>
              <w:t>DECRETOS DE PROGRAMAÇÃO ORÇAMENTÁRIA E FINANCEIRA</w:t>
            </w:r>
          </w:p>
        </w:tc>
        <w:tc>
          <w:tcPr>
            <w:tcW w:w="3840" w:type="dxa"/>
            <w:gridSpan w:val="3"/>
            <w:tcBorders>
              <w:top w:val="single" w:sz="8" w:space="0" w:color="000000"/>
              <w:left w:val="nil"/>
              <w:bottom w:val="single" w:sz="8" w:space="0" w:color="000000"/>
              <w:right w:val="single" w:sz="8" w:space="0" w:color="000000"/>
            </w:tcBorders>
            <w:shd w:val="clear" w:color="auto" w:fill="FFC000"/>
            <w:tcMar>
              <w:top w:w="100" w:type="dxa"/>
              <w:left w:w="80" w:type="dxa"/>
              <w:bottom w:w="100" w:type="dxa"/>
              <w:right w:w="80" w:type="dxa"/>
            </w:tcMar>
          </w:tcPr>
          <w:p w14:paraId="27909BB9" w14:textId="77777777" w:rsidR="00103670" w:rsidRPr="00103670" w:rsidRDefault="00103670" w:rsidP="00103670">
            <w:pPr>
              <w:spacing w:before="240" w:after="240" w:line="240" w:lineRule="auto"/>
              <w:ind w:left="80"/>
              <w:jc w:val="center"/>
              <w:rPr>
                <w:b/>
              </w:rPr>
            </w:pPr>
            <w:r w:rsidRPr="00103670">
              <w:rPr>
                <w:b/>
              </w:rPr>
              <w:t>LIMITES</w:t>
            </w:r>
          </w:p>
        </w:tc>
        <w:tc>
          <w:tcPr>
            <w:tcW w:w="3000" w:type="dxa"/>
            <w:gridSpan w:val="3"/>
            <w:tcBorders>
              <w:top w:val="single" w:sz="8" w:space="0" w:color="000000"/>
              <w:left w:val="nil"/>
              <w:bottom w:val="single" w:sz="8" w:space="0" w:color="000000"/>
              <w:right w:val="single" w:sz="8" w:space="0" w:color="000000"/>
            </w:tcBorders>
            <w:shd w:val="clear" w:color="auto" w:fill="FFC000"/>
            <w:tcMar>
              <w:top w:w="100" w:type="dxa"/>
              <w:left w:w="80" w:type="dxa"/>
              <w:bottom w:w="100" w:type="dxa"/>
              <w:right w:w="80" w:type="dxa"/>
            </w:tcMar>
          </w:tcPr>
          <w:p w14:paraId="71B2C6FF" w14:textId="77777777" w:rsidR="00103670" w:rsidRPr="00103670" w:rsidRDefault="00103670" w:rsidP="00103670">
            <w:pPr>
              <w:spacing w:before="240" w:after="240" w:line="240" w:lineRule="auto"/>
              <w:ind w:left="80"/>
              <w:jc w:val="center"/>
              <w:rPr>
                <w:b/>
              </w:rPr>
            </w:pPr>
            <w:r w:rsidRPr="00103670">
              <w:rPr>
                <w:b/>
              </w:rPr>
              <w:t>PERCENTUAIS LIBERADOS</w:t>
            </w:r>
          </w:p>
        </w:tc>
      </w:tr>
      <w:tr w:rsidR="00103670" w:rsidRPr="00103670" w14:paraId="0962E9FE" w14:textId="77777777" w:rsidTr="006D0D0C">
        <w:trPr>
          <w:trHeight w:val="425"/>
        </w:trPr>
        <w:tc>
          <w:tcPr>
            <w:tcW w:w="2250" w:type="dxa"/>
            <w:tcBorders>
              <w:top w:val="nil"/>
              <w:left w:val="single" w:sz="8" w:space="0" w:color="000000"/>
              <w:bottom w:val="single" w:sz="8" w:space="0" w:color="000000"/>
              <w:right w:val="single" w:sz="8" w:space="0" w:color="000000"/>
            </w:tcBorders>
            <w:shd w:val="clear" w:color="auto" w:fill="FDE9D9"/>
            <w:tcMar>
              <w:top w:w="100" w:type="dxa"/>
              <w:left w:w="80" w:type="dxa"/>
              <w:bottom w:w="100" w:type="dxa"/>
              <w:right w:w="80" w:type="dxa"/>
            </w:tcMar>
          </w:tcPr>
          <w:p w14:paraId="0DD391D8" w14:textId="77777777" w:rsidR="00103670" w:rsidRPr="00103670" w:rsidRDefault="00103670" w:rsidP="00103670">
            <w:pPr>
              <w:spacing w:before="240" w:after="240" w:line="240" w:lineRule="auto"/>
              <w:ind w:left="80"/>
              <w:jc w:val="center"/>
              <w:rPr>
                <w:b/>
              </w:rPr>
            </w:pPr>
            <w:r w:rsidRPr="00103670">
              <w:rPr>
                <w:b/>
              </w:rPr>
              <w:t xml:space="preserve"> DECRETO</w:t>
            </w:r>
          </w:p>
        </w:tc>
        <w:tc>
          <w:tcPr>
            <w:tcW w:w="1215" w:type="dxa"/>
            <w:tcBorders>
              <w:top w:val="nil"/>
              <w:left w:val="nil"/>
              <w:bottom w:val="single" w:sz="8" w:space="0" w:color="000000"/>
              <w:right w:val="single" w:sz="8" w:space="0" w:color="000000"/>
            </w:tcBorders>
            <w:shd w:val="clear" w:color="auto" w:fill="FDE9D9"/>
            <w:tcMar>
              <w:top w:w="100" w:type="dxa"/>
              <w:left w:w="80" w:type="dxa"/>
              <w:bottom w:w="100" w:type="dxa"/>
              <w:right w:w="80" w:type="dxa"/>
            </w:tcMar>
          </w:tcPr>
          <w:p w14:paraId="088ECC96" w14:textId="77777777" w:rsidR="00103670" w:rsidRPr="00103670" w:rsidRDefault="00103670" w:rsidP="00103670">
            <w:pPr>
              <w:spacing w:before="240" w:after="240" w:line="240" w:lineRule="auto"/>
              <w:ind w:left="80"/>
              <w:jc w:val="center"/>
              <w:rPr>
                <w:b/>
              </w:rPr>
            </w:pPr>
            <w:r w:rsidRPr="00103670">
              <w:rPr>
                <w:b/>
              </w:rPr>
              <w:t>Emenda</w:t>
            </w:r>
          </w:p>
        </w:tc>
        <w:tc>
          <w:tcPr>
            <w:tcW w:w="1335" w:type="dxa"/>
            <w:tcBorders>
              <w:top w:val="nil"/>
              <w:left w:val="nil"/>
              <w:bottom w:val="single" w:sz="8" w:space="0" w:color="000000"/>
              <w:right w:val="single" w:sz="8" w:space="0" w:color="000000"/>
            </w:tcBorders>
            <w:shd w:val="clear" w:color="auto" w:fill="FDE9D9"/>
            <w:tcMar>
              <w:top w:w="100" w:type="dxa"/>
              <w:left w:w="80" w:type="dxa"/>
              <w:bottom w:w="100" w:type="dxa"/>
              <w:right w:w="80" w:type="dxa"/>
            </w:tcMar>
          </w:tcPr>
          <w:p w14:paraId="694B440C" w14:textId="77777777" w:rsidR="00103670" w:rsidRPr="00103670" w:rsidRDefault="00103670" w:rsidP="00103670">
            <w:pPr>
              <w:spacing w:before="240" w:after="240" w:line="240" w:lineRule="auto"/>
              <w:ind w:left="80"/>
              <w:jc w:val="center"/>
              <w:rPr>
                <w:b/>
              </w:rPr>
            </w:pPr>
            <w:r w:rsidRPr="00103670">
              <w:rPr>
                <w:b/>
              </w:rPr>
              <w:t>Investimento</w:t>
            </w:r>
          </w:p>
        </w:tc>
        <w:tc>
          <w:tcPr>
            <w:tcW w:w="1290" w:type="dxa"/>
            <w:tcBorders>
              <w:top w:val="nil"/>
              <w:left w:val="nil"/>
              <w:bottom w:val="single" w:sz="8" w:space="0" w:color="000000"/>
              <w:right w:val="single" w:sz="8" w:space="0" w:color="000000"/>
            </w:tcBorders>
            <w:shd w:val="clear" w:color="auto" w:fill="FDE9D9"/>
            <w:tcMar>
              <w:top w:w="100" w:type="dxa"/>
              <w:left w:w="80" w:type="dxa"/>
              <w:bottom w:w="100" w:type="dxa"/>
              <w:right w:w="80" w:type="dxa"/>
            </w:tcMar>
          </w:tcPr>
          <w:p w14:paraId="077E6AFC" w14:textId="77777777" w:rsidR="00103670" w:rsidRPr="00103670" w:rsidRDefault="00103670" w:rsidP="00103670">
            <w:pPr>
              <w:spacing w:before="240" w:after="240" w:line="240" w:lineRule="auto"/>
              <w:ind w:left="80"/>
              <w:jc w:val="center"/>
              <w:rPr>
                <w:b/>
              </w:rPr>
            </w:pPr>
            <w:r w:rsidRPr="00103670">
              <w:rPr>
                <w:b/>
              </w:rPr>
              <w:t xml:space="preserve"> Custeio</w:t>
            </w:r>
          </w:p>
        </w:tc>
        <w:tc>
          <w:tcPr>
            <w:tcW w:w="825" w:type="dxa"/>
            <w:tcBorders>
              <w:top w:val="nil"/>
              <w:left w:val="nil"/>
              <w:bottom w:val="single" w:sz="8" w:space="0" w:color="000000"/>
              <w:right w:val="single" w:sz="8" w:space="0" w:color="000000"/>
            </w:tcBorders>
            <w:shd w:val="clear" w:color="auto" w:fill="FDE9D9"/>
            <w:tcMar>
              <w:top w:w="100" w:type="dxa"/>
              <w:left w:w="80" w:type="dxa"/>
              <w:bottom w:w="100" w:type="dxa"/>
              <w:right w:w="80" w:type="dxa"/>
            </w:tcMar>
          </w:tcPr>
          <w:p w14:paraId="17DB0B3C" w14:textId="77777777" w:rsidR="00103670" w:rsidRPr="00103670" w:rsidRDefault="00103670" w:rsidP="00103670">
            <w:pPr>
              <w:spacing w:before="240" w:after="240" w:line="240" w:lineRule="auto"/>
              <w:ind w:left="80"/>
              <w:jc w:val="center"/>
              <w:rPr>
                <w:b/>
              </w:rPr>
            </w:pPr>
            <w:r w:rsidRPr="00103670">
              <w:rPr>
                <w:b/>
              </w:rPr>
              <w:t>Custeio</w:t>
            </w:r>
          </w:p>
        </w:tc>
        <w:tc>
          <w:tcPr>
            <w:tcW w:w="1230" w:type="dxa"/>
            <w:tcBorders>
              <w:top w:val="nil"/>
              <w:left w:val="nil"/>
              <w:bottom w:val="single" w:sz="8" w:space="0" w:color="000000"/>
              <w:right w:val="single" w:sz="8" w:space="0" w:color="000000"/>
            </w:tcBorders>
            <w:shd w:val="clear" w:color="auto" w:fill="FDE9D9"/>
            <w:tcMar>
              <w:top w:w="100" w:type="dxa"/>
              <w:left w:w="80" w:type="dxa"/>
              <w:bottom w:w="100" w:type="dxa"/>
              <w:right w:w="80" w:type="dxa"/>
            </w:tcMar>
          </w:tcPr>
          <w:p w14:paraId="494AAD6D" w14:textId="77777777" w:rsidR="00103670" w:rsidRPr="00103670" w:rsidRDefault="00103670" w:rsidP="00103670">
            <w:pPr>
              <w:spacing w:before="240" w:after="240" w:line="240" w:lineRule="auto"/>
              <w:ind w:left="80"/>
              <w:jc w:val="center"/>
              <w:rPr>
                <w:b/>
              </w:rPr>
            </w:pPr>
            <w:r w:rsidRPr="00103670">
              <w:rPr>
                <w:b/>
              </w:rPr>
              <w:t>Investimento</w:t>
            </w:r>
          </w:p>
        </w:tc>
        <w:tc>
          <w:tcPr>
            <w:tcW w:w="945" w:type="dxa"/>
            <w:tcBorders>
              <w:top w:val="nil"/>
              <w:left w:val="nil"/>
              <w:bottom w:val="single" w:sz="8" w:space="0" w:color="000000"/>
              <w:right w:val="single" w:sz="8" w:space="0" w:color="000000"/>
            </w:tcBorders>
            <w:shd w:val="clear" w:color="auto" w:fill="FDE9D9"/>
            <w:tcMar>
              <w:top w:w="100" w:type="dxa"/>
              <w:left w:w="80" w:type="dxa"/>
              <w:bottom w:w="100" w:type="dxa"/>
              <w:right w:w="80" w:type="dxa"/>
            </w:tcMar>
          </w:tcPr>
          <w:p w14:paraId="50EC0404" w14:textId="77777777" w:rsidR="00103670" w:rsidRPr="00103670" w:rsidRDefault="00103670" w:rsidP="00103670">
            <w:pPr>
              <w:spacing w:before="240" w:after="240" w:line="240" w:lineRule="auto"/>
              <w:ind w:left="80"/>
              <w:jc w:val="center"/>
              <w:rPr>
                <w:b/>
              </w:rPr>
            </w:pPr>
            <w:r w:rsidRPr="00103670">
              <w:rPr>
                <w:b/>
              </w:rPr>
              <w:t>Emenda</w:t>
            </w:r>
          </w:p>
        </w:tc>
      </w:tr>
      <w:tr w:rsidR="00103670" w:rsidRPr="00103670" w14:paraId="3388D351" w14:textId="77777777" w:rsidTr="006D0D0C">
        <w:trPr>
          <w:trHeight w:val="780"/>
        </w:trPr>
        <w:tc>
          <w:tcPr>
            <w:tcW w:w="225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14:paraId="32B77543" w14:textId="77777777" w:rsidR="00103670" w:rsidRPr="00103670" w:rsidRDefault="00103670" w:rsidP="00103670">
            <w:pPr>
              <w:spacing w:before="240" w:after="240" w:line="240" w:lineRule="auto"/>
              <w:ind w:left="80"/>
            </w:pPr>
            <w:r w:rsidRPr="00103670">
              <w:t>Decreto nº 9.711, de 15 de fevereiro de 2019 - (Republicação)</w:t>
            </w:r>
          </w:p>
        </w:tc>
        <w:tc>
          <w:tcPr>
            <w:tcW w:w="12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31A69D3" w14:textId="77777777" w:rsidR="00103670" w:rsidRPr="00103670" w:rsidRDefault="00103670" w:rsidP="00103670">
            <w:pPr>
              <w:spacing w:after="0" w:line="240" w:lineRule="auto"/>
              <w:ind w:left="80"/>
            </w:pPr>
          </w:p>
        </w:tc>
        <w:tc>
          <w:tcPr>
            <w:tcW w:w="13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75A9F5D" w14:textId="77777777" w:rsidR="00103670" w:rsidRPr="00103670" w:rsidRDefault="00103670" w:rsidP="00103670">
            <w:pPr>
              <w:spacing w:after="0" w:line="240" w:lineRule="auto"/>
              <w:ind w:left="80"/>
            </w:pPr>
          </w:p>
        </w:tc>
        <w:tc>
          <w:tcPr>
            <w:tcW w:w="129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AA09937" w14:textId="77777777" w:rsidR="00103670" w:rsidRPr="00103670" w:rsidRDefault="00103670" w:rsidP="00103670">
            <w:pPr>
              <w:spacing w:before="240" w:after="240" w:line="240" w:lineRule="auto"/>
              <w:ind w:left="80"/>
              <w:jc w:val="center"/>
            </w:pPr>
            <w:r w:rsidRPr="00103670">
              <w:t>4.015.222,00</w:t>
            </w:r>
          </w:p>
        </w:tc>
        <w:tc>
          <w:tcPr>
            <w:tcW w:w="8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E229213" w14:textId="77777777" w:rsidR="00103670" w:rsidRPr="00103670" w:rsidRDefault="00103670" w:rsidP="00103670">
            <w:pPr>
              <w:spacing w:before="240" w:after="240" w:line="240" w:lineRule="auto"/>
              <w:ind w:left="80"/>
              <w:jc w:val="center"/>
            </w:pPr>
            <w:r w:rsidRPr="00103670">
              <w:t>20%</w:t>
            </w:r>
          </w:p>
        </w:tc>
        <w:tc>
          <w:tcPr>
            <w:tcW w:w="12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F4A9422" w14:textId="77777777" w:rsidR="00103670" w:rsidRPr="00103670" w:rsidRDefault="00103670" w:rsidP="00103670">
            <w:pPr>
              <w:spacing w:after="0" w:line="240" w:lineRule="auto"/>
              <w:ind w:left="80"/>
            </w:pPr>
          </w:p>
        </w:tc>
        <w:tc>
          <w:tcPr>
            <w:tcW w:w="9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B219CCA" w14:textId="77777777" w:rsidR="00103670" w:rsidRPr="00103670" w:rsidRDefault="00103670" w:rsidP="00103670">
            <w:pPr>
              <w:spacing w:after="0" w:line="240" w:lineRule="auto"/>
              <w:ind w:left="80"/>
            </w:pPr>
          </w:p>
        </w:tc>
      </w:tr>
      <w:tr w:rsidR="00103670" w:rsidRPr="00103670" w14:paraId="178C9D71" w14:textId="77777777" w:rsidTr="006D0D0C">
        <w:trPr>
          <w:trHeight w:val="425"/>
        </w:trPr>
        <w:tc>
          <w:tcPr>
            <w:tcW w:w="225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14:paraId="231F8D6A" w14:textId="77777777" w:rsidR="00103670" w:rsidRPr="00103670" w:rsidRDefault="00103670" w:rsidP="00103670">
            <w:pPr>
              <w:spacing w:before="240" w:after="240" w:line="240" w:lineRule="auto"/>
              <w:ind w:left="80"/>
            </w:pPr>
            <w:r w:rsidRPr="00103670">
              <w:t>Decreto nº 9.741, de 29 de março de 2019</w:t>
            </w:r>
          </w:p>
        </w:tc>
        <w:tc>
          <w:tcPr>
            <w:tcW w:w="12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C80DDD3" w14:textId="77777777" w:rsidR="00103670" w:rsidRPr="00103670" w:rsidRDefault="00103670" w:rsidP="00103670">
            <w:pPr>
              <w:spacing w:after="0" w:line="240" w:lineRule="auto"/>
              <w:ind w:left="80"/>
            </w:pPr>
          </w:p>
        </w:tc>
        <w:tc>
          <w:tcPr>
            <w:tcW w:w="13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6CA919D" w14:textId="77777777" w:rsidR="00103670" w:rsidRPr="00103670" w:rsidRDefault="00103670" w:rsidP="00103670">
            <w:pPr>
              <w:spacing w:after="0" w:line="240" w:lineRule="auto"/>
              <w:ind w:left="80"/>
            </w:pPr>
          </w:p>
        </w:tc>
        <w:tc>
          <w:tcPr>
            <w:tcW w:w="129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4410315" w14:textId="77777777" w:rsidR="00103670" w:rsidRPr="00103670" w:rsidRDefault="00103670" w:rsidP="00103670">
            <w:pPr>
              <w:spacing w:before="240" w:after="240" w:line="240" w:lineRule="auto"/>
              <w:ind w:left="80"/>
              <w:jc w:val="center"/>
            </w:pPr>
            <w:r w:rsidRPr="00103670">
              <w:t>4.015.223,00</w:t>
            </w:r>
          </w:p>
        </w:tc>
        <w:tc>
          <w:tcPr>
            <w:tcW w:w="8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D202EAC" w14:textId="77777777" w:rsidR="00103670" w:rsidRPr="00103670" w:rsidRDefault="00103670" w:rsidP="00103670">
            <w:pPr>
              <w:spacing w:before="240" w:after="240" w:line="240" w:lineRule="auto"/>
              <w:ind w:left="80"/>
              <w:jc w:val="center"/>
            </w:pPr>
            <w:r w:rsidRPr="00103670">
              <w:t>20%</w:t>
            </w:r>
          </w:p>
        </w:tc>
        <w:tc>
          <w:tcPr>
            <w:tcW w:w="12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6AB417E" w14:textId="77777777" w:rsidR="00103670" w:rsidRPr="00103670" w:rsidRDefault="00103670" w:rsidP="00103670">
            <w:pPr>
              <w:spacing w:after="0" w:line="240" w:lineRule="auto"/>
              <w:ind w:left="80"/>
            </w:pPr>
          </w:p>
        </w:tc>
        <w:tc>
          <w:tcPr>
            <w:tcW w:w="9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2FC63C7" w14:textId="77777777" w:rsidR="00103670" w:rsidRPr="00103670" w:rsidRDefault="00103670" w:rsidP="00103670">
            <w:pPr>
              <w:spacing w:after="0" w:line="240" w:lineRule="auto"/>
              <w:ind w:left="80"/>
            </w:pPr>
          </w:p>
        </w:tc>
      </w:tr>
      <w:tr w:rsidR="00103670" w:rsidRPr="00103670" w14:paraId="0062B40C" w14:textId="77777777" w:rsidTr="006D0D0C">
        <w:trPr>
          <w:trHeight w:val="425"/>
        </w:trPr>
        <w:tc>
          <w:tcPr>
            <w:tcW w:w="225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14:paraId="0880AADB" w14:textId="77777777" w:rsidR="00103670" w:rsidRPr="00103670" w:rsidRDefault="00103670" w:rsidP="00103670">
            <w:pPr>
              <w:spacing w:before="240" w:after="240" w:line="240" w:lineRule="auto"/>
              <w:ind w:left="80"/>
            </w:pPr>
            <w:r w:rsidRPr="00103670">
              <w:t>Decreto nº 9.809, de 30 de maio de 2019</w:t>
            </w:r>
          </w:p>
        </w:tc>
        <w:tc>
          <w:tcPr>
            <w:tcW w:w="12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B274CE1" w14:textId="77777777" w:rsidR="00103670" w:rsidRPr="00103670" w:rsidRDefault="00103670" w:rsidP="00103670">
            <w:pPr>
              <w:spacing w:before="240" w:after="240" w:line="240" w:lineRule="auto"/>
              <w:ind w:left="80"/>
              <w:jc w:val="center"/>
            </w:pPr>
            <w:r w:rsidRPr="00103670">
              <w:t>2.900.000,00</w:t>
            </w:r>
          </w:p>
        </w:tc>
        <w:tc>
          <w:tcPr>
            <w:tcW w:w="13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DBD2BDB" w14:textId="77777777" w:rsidR="00103670" w:rsidRPr="00103670" w:rsidRDefault="00103670" w:rsidP="00103670">
            <w:pPr>
              <w:spacing w:after="0" w:line="240" w:lineRule="auto"/>
              <w:ind w:left="80"/>
            </w:pPr>
          </w:p>
        </w:tc>
        <w:tc>
          <w:tcPr>
            <w:tcW w:w="129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D483B6A" w14:textId="77777777" w:rsidR="00103670" w:rsidRPr="00103670" w:rsidRDefault="00103670" w:rsidP="00103670">
            <w:pPr>
              <w:spacing w:before="240" w:after="240" w:line="240" w:lineRule="auto"/>
              <w:ind w:left="80"/>
              <w:jc w:val="center"/>
            </w:pPr>
            <w:r w:rsidRPr="00103670">
              <w:t>2.609.894,00</w:t>
            </w:r>
          </w:p>
        </w:tc>
        <w:tc>
          <w:tcPr>
            <w:tcW w:w="8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71C1697" w14:textId="77777777" w:rsidR="00103670" w:rsidRPr="00103670" w:rsidRDefault="00103670" w:rsidP="00103670">
            <w:pPr>
              <w:spacing w:before="240" w:after="240" w:line="240" w:lineRule="auto"/>
              <w:ind w:left="80"/>
              <w:jc w:val="center"/>
            </w:pPr>
            <w:r w:rsidRPr="00103670">
              <w:t>13%</w:t>
            </w:r>
          </w:p>
        </w:tc>
        <w:tc>
          <w:tcPr>
            <w:tcW w:w="12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B9B8AD5" w14:textId="77777777" w:rsidR="00103670" w:rsidRPr="00103670" w:rsidRDefault="00103670" w:rsidP="00103670">
            <w:pPr>
              <w:spacing w:before="240" w:after="240" w:line="240" w:lineRule="auto"/>
              <w:ind w:left="80"/>
              <w:jc w:val="center"/>
            </w:pPr>
            <w:r w:rsidRPr="00103670">
              <w:t>97%</w:t>
            </w:r>
          </w:p>
        </w:tc>
        <w:tc>
          <w:tcPr>
            <w:tcW w:w="9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929B71D" w14:textId="77777777" w:rsidR="00103670" w:rsidRPr="00103670" w:rsidRDefault="00103670" w:rsidP="00103670">
            <w:pPr>
              <w:spacing w:after="0" w:line="240" w:lineRule="auto"/>
              <w:ind w:left="80"/>
            </w:pPr>
          </w:p>
        </w:tc>
      </w:tr>
      <w:tr w:rsidR="00103670" w:rsidRPr="00103670" w14:paraId="19C0DFD8" w14:textId="77777777" w:rsidTr="006D0D0C">
        <w:trPr>
          <w:trHeight w:val="425"/>
        </w:trPr>
        <w:tc>
          <w:tcPr>
            <w:tcW w:w="225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14:paraId="65A1E209" w14:textId="77777777" w:rsidR="00103670" w:rsidRPr="00103670" w:rsidRDefault="00103670" w:rsidP="00103670">
            <w:pPr>
              <w:spacing w:before="240" w:after="240" w:line="240" w:lineRule="auto"/>
              <w:ind w:left="80"/>
            </w:pPr>
            <w:r w:rsidRPr="00103670">
              <w:t>Decreto nº 9.943, de 30 de julho de 2019</w:t>
            </w:r>
          </w:p>
        </w:tc>
        <w:tc>
          <w:tcPr>
            <w:tcW w:w="12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E695D86" w14:textId="77777777" w:rsidR="00103670" w:rsidRPr="00103670" w:rsidRDefault="00103670" w:rsidP="00103670">
            <w:pPr>
              <w:spacing w:after="0" w:line="240" w:lineRule="auto"/>
              <w:ind w:left="80"/>
            </w:pPr>
          </w:p>
        </w:tc>
        <w:tc>
          <w:tcPr>
            <w:tcW w:w="13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B358EE7" w14:textId="77777777" w:rsidR="00103670" w:rsidRPr="00103670" w:rsidRDefault="00103670" w:rsidP="00103670">
            <w:pPr>
              <w:spacing w:after="0" w:line="240" w:lineRule="auto"/>
              <w:ind w:left="80"/>
            </w:pPr>
          </w:p>
        </w:tc>
        <w:tc>
          <w:tcPr>
            <w:tcW w:w="129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0B84115" w14:textId="77777777" w:rsidR="00103670" w:rsidRPr="00103670" w:rsidRDefault="00103670" w:rsidP="00103670">
            <w:pPr>
              <w:spacing w:before="240" w:after="240" w:line="240" w:lineRule="auto"/>
              <w:ind w:left="80"/>
              <w:jc w:val="center"/>
            </w:pPr>
            <w:r w:rsidRPr="00103670">
              <w:t>2.409.134,00</w:t>
            </w:r>
          </w:p>
        </w:tc>
        <w:tc>
          <w:tcPr>
            <w:tcW w:w="8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7A5A48F" w14:textId="77777777" w:rsidR="00103670" w:rsidRPr="00103670" w:rsidRDefault="00103670" w:rsidP="00103670">
            <w:pPr>
              <w:spacing w:before="240" w:after="240" w:line="240" w:lineRule="auto"/>
              <w:ind w:left="80"/>
              <w:jc w:val="center"/>
            </w:pPr>
            <w:r w:rsidRPr="00103670">
              <w:t>12%</w:t>
            </w:r>
          </w:p>
        </w:tc>
        <w:tc>
          <w:tcPr>
            <w:tcW w:w="12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8A6EB4D" w14:textId="77777777" w:rsidR="00103670" w:rsidRPr="00103670" w:rsidRDefault="00103670" w:rsidP="00103670">
            <w:pPr>
              <w:spacing w:after="0" w:line="240" w:lineRule="auto"/>
              <w:ind w:left="80"/>
            </w:pPr>
          </w:p>
        </w:tc>
        <w:tc>
          <w:tcPr>
            <w:tcW w:w="9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69DAB48" w14:textId="77777777" w:rsidR="00103670" w:rsidRPr="00103670" w:rsidRDefault="00103670" w:rsidP="00103670">
            <w:pPr>
              <w:spacing w:after="0" w:line="240" w:lineRule="auto"/>
              <w:ind w:left="80"/>
            </w:pPr>
          </w:p>
        </w:tc>
      </w:tr>
      <w:tr w:rsidR="00103670" w:rsidRPr="00103670" w14:paraId="027270CD" w14:textId="77777777" w:rsidTr="006D0D0C">
        <w:trPr>
          <w:trHeight w:val="425"/>
        </w:trPr>
        <w:tc>
          <w:tcPr>
            <w:tcW w:w="225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14:paraId="17583085" w14:textId="77777777" w:rsidR="00103670" w:rsidRPr="00103670" w:rsidRDefault="00103670" w:rsidP="00103670">
            <w:pPr>
              <w:spacing w:before="240" w:after="240" w:line="240" w:lineRule="auto"/>
              <w:ind w:left="80"/>
            </w:pPr>
            <w:r w:rsidRPr="00103670">
              <w:t>Decreto nº 10.028, de 26 de setembro de 2019</w:t>
            </w:r>
          </w:p>
        </w:tc>
        <w:tc>
          <w:tcPr>
            <w:tcW w:w="12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D4A29FF" w14:textId="77777777" w:rsidR="00103670" w:rsidRPr="00103670" w:rsidRDefault="00103670" w:rsidP="00103670">
            <w:pPr>
              <w:spacing w:after="0" w:line="240" w:lineRule="auto"/>
              <w:ind w:left="80"/>
            </w:pPr>
          </w:p>
        </w:tc>
        <w:tc>
          <w:tcPr>
            <w:tcW w:w="13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139E0A6" w14:textId="77777777" w:rsidR="00103670" w:rsidRPr="00103670" w:rsidRDefault="00103670" w:rsidP="00103670">
            <w:pPr>
              <w:spacing w:after="0" w:line="240" w:lineRule="auto"/>
              <w:ind w:left="80"/>
            </w:pPr>
          </w:p>
        </w:tc>
        <w:tc>
          <w:tcPr>
            <w:tcW w:w="129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46BFEF1" w14:textId="77777777" w:rsidR="00103670" w:rsidRPr="00103670" w:rsidRDefault="00103670" w:rsidP="00103670">
            <w:pPr>
              <w:spacing w:before="240" w:after="240" w:line="240" w:lineRule="auto"/>
              <w:ind w:left="80"/>
              <w:jc w:val="center"/>
            </w:pPr>
            <w:r w:rsidRPr="00103670">
              <w:t>7.026.640,00</w:t>
            </w:r>
          </w:p>
        </w:tc>
        <w:tc>
          <w:tcPr>
            <w:tcW w:w="8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E205E0E" w14:textId="77777777" w:rsidR="00103670" w:rsidRPr="00103670" w:rsidRDefault="00103670" w:rsidP="00103670">
            <w:pPr>
              <w:spacing w:before="240" w:after="240" w:line="240" w:lineRule="auto"/>
              <w:ind w:left="80"/>
              <w:jc w:val="center"/>
            </w:pPr>
            <w:r w:rsidRPr="00103670">
              <w:t>35%</w:t>
            </w:r>
          </w:p>
        </w:tc>
        <w:tc>
          <w:tcPr>
            <w:tcW w:w="12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AC53EB0" w14:textId="77777777" w:rsidR="00103670" w:rsidRPr="00103670" w:rsidRDefault="00103670" w:rsidP="00103670">
            <w:pPr>
              <w:spacing w:after="0" w:line="240" w:lineRule="auto"/>
              <w:ind w:left="80"/>
            </w:pPr>
          </w:p>
        </w:tc>
        <w:tc>
          <w:tcPr>
            <w:tcW w:w="9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C02CCAA" w14:textId="77777777" w:rsidR="00103670" w:rsidRPr="00103670" w:rsidRDefault="00103670" w:rsidP="00103670">
            <w:pPr>
              <w:spacing w:after="0" w:line="240" w:lineRule="auto"/>
              <w:ind w:left="80"/>
            </w:pPr>
          </w:p>
        </w:tc>
      </w:tr>
      <w:tr w:rsidR="00103670" w:rsidRPr="00103670" w14:paraId="31CDA4C4" w14:textId="77777777" w:rsidTr="006D0D0C">
        <w:trPr>
          <w:trHeight w:val="425"/>
        </w:trPr>
        <w:tc>
          <w:tcPr>
            <w:tcW w:w="225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14:paraId="7B5E102E" w14:textId="77777777" w:rsidR="00103670" w:rsidRPr="00103670" w:rsidRDefault="00103670" w:rsidP="00103670">
            <w:pPr>
              <w:spacing w:before="240" w:after="240" w:line="240" w:lineRule="auto"/>
              <w:ind w:left="80"/>
            </w:pPr>
            <w:r w:rsidRPr="00103670">
              <w:t>Decreto nº 10.079, de 23 de outubro de 2019</w:t>
            </w:r>
          </w:p>
        </w:tc>
        <w:tc>
          <w:tcPr>
            <w:tcW w:w="12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29FBF41" w14:textId="77777777" w:rsidR="00103670" w:rsidRPr="00103670" w:rsidRDefault="00103670" w:rsidP="00103670">
            <w:pPr>
              <w:spacing w:after="0" w:line="240" w:lineRule="auto"/>
              <w:ind w:left="80"/>
            </w:pPr>
          </w:p>
        </w:tc>
        <w:tc>
          <w:tcPr>
            <w:tcW w:w="13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5790BD6" w14:textId="77777777" w:rsidR="00103670" w:rsidRPr="00103670" w:rsidRDefault="00103670" w:rsidP="00103670">
            <w:pPr>
              <w:spacing w:before="240" w:after="240" w:line="240" w:lineRule="auto"/>
              <w:ind w:left="80"/>
              <w:jc w:val="center"/>
            </w:pPr>
            <w:r w:rsidRPr="00103670">
              <w:t>2.030.679,00</w:t>
            </w:r>
          </w:p>
        </w:tc>
        <w:tc>
          <w:tcPr>
            <w:tcW w:w="129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FC7E7CF" w14:textId="77777777" w:rsidR="00103670" w:rsidRPr="00103670" w:rsidRDefault="00103670" w:rsidP="00103670">
            <w:pPr>
              <w:spacing w:after="0" w:line="240" w:lineRule="auto"/>
              <w:ind w:left="80"/>
            </w:pPr>
          </w:p>
        </w:tc>
        <w:tc>
          <w:tcPr>
            <w:tcW w:w="8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314CC97" w14:textId="77777777" w:rsidR="00103670" w:rsidRPr="00103670" w:rsidRDefault="00103670" w:rsidP="00103670">
            <w:pPr>
              <w:spacing w:before="240" w:after="240" w:line="240" w:lineRule="auto"/>
              <w:ind w:left="80"/>
              <w:jc w:val="center"/>
            </w:pPr>
            <w:r w:rsidRPr="00103670">
              <w:t>0%</w:t>
            </w:r>
          </w:p>
        </w:tc>
        <w:tc>
          <w:tcPr>
            <w:tcW w:w="12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FF96EE8" w14:textId="77777777" w:rsidR="00103670" w:rsidRPr="00103670" w:rsidRDefault="00103670" w:rsidP="00103670">
            <w:pPr>
              <w:spacing w:after="0" w:line="240" w:lineRule="auto"/>
              <w:ind w:left="80"/>
            </w:pPr>
          </w:p>
        </w:tc>
        <w:tc>
          <w:tcPr>
            <w:tcW w:w="9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F20A102" w14:textId="77777777" w:rsidR="00103670" w:rsidRPr="00103670" w:rsidRDefault="00103670" w:rsidP="00103670">
            <w:pPr>
              <w:spacing w:before="240" w:after="240" w:line="240" w:lineRule="auto"/>
              <w:ind w:left="80"/>
              <w:jc w:val="center"/>
            </w:pPr>
            <w:r w:rsidRPr="00103670">
              <w:t>97%</w:t>
            </w:r>
          </w:p>
        </w:tc>
      </w:tr>
      <w:tr w:rsidR="00103670" w:rsidRPr="00103670" w14:paraId="349862D9" w14:textId="77777777" w:rsidTr="006D0D0C">
        <w:trPr>
          <w:trHeight w:val="425"/>
        </w:trPr>
        <w:tc>
          <w:tcPr>
            <w:tcW w:w="225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14:paraId="3936C147" w14:textId="77777777" w:rsidR="00103670" w:rsidRPr="00103670" w:rsidRDefault="00103670" w:rsidP="00103670">
            <w:pPr>
              <w:spacing w:before="240" w:after="240" w:line="240" w:lineRule="auto"/>
              <w:ind w:left="80"/>
            </w:pPr>
            <w:r w:rsidRPr="00103670">
              <w:lastRenderedPageBreak/>
              <w:t>Decreto nº 10.119, de 21 de novembro de 2019</w:t>
            </w:r>
          </w:p>
        </w:tc>
        <w:tc>
          <w:tcPr>
            <w:tcW w:w="12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4A1A4FA" w14:textId="77777777" w:rsidR="00103670" w:rsidRPr="00103670" w:rsidRDefault="00103670" w:rsidP="00103670">
            <w:pPr>
              <w:spacing w:before="240" w:after="240" w:line="240" w:lineRule="auto"/>
              <w:ind w:left="80"/>
              <w:jc w:val="center"/>
            </w:pPr>
            <w:r w:rsidRPr="00103670">
              <w:t>100.000,00</w:t>
            </w:r>
          </w:p>
        </w:tc>
        <w:tc>
          <w:tcPr>
            <w:tcW w:w="13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842B8AD" w14:textId="77777777" w:rsidR="00103670" w:rsidRPr="00103670" w:rsidRDefault="00103670" w:rsidP="00103670">
            <w:pPr>
              <w:spacing w:before="240" w:after="240" w:line="240" w:lineRule="auto"/>
              <w:ind w:left="80"/>
              <w:jc w:val="center"/>
            </w:pPr>
            <w:r w:rsidRPr="00103670">
              <w:t>72.610,00</w:t>
            </w:r>
          </w:p>
        </w:tc>
        <w:tc>
          <w:tcPr>
            <w:tcW w:w="129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2B3A4FB" w14:textId="77777777" w:rsidR="00103670" w:rsidRPr="00103670" w:rsidRDefault="00103670" w:rsidP="00103670">
            <w:pPr>
              <w:spacing w:after="0" w:line="240" w:lineRule="auto"/>
              <w:ind w:left="80"/>
            </w:pPr>
          </w:p>
        </w:tc>
        <w:tc>
          <w:tcPr>
            <w:tcW w:w="8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CD0CC0" w14:textId="77777777" w:rsidR="00103670" w:rsidRPr="00103670" w:rsidRDefault="00103670" w:rsidP="00103670">
            <w:pPr>
              <w:spacing w:before="240" w:after="240" w:line="240" w:lineRule="auto"/>
              <w:ind w:left="80"/>
              <w:jc w:val="center"/>
            </w:pPr>
            <w:r w:rsidRPr="00103670">
              <w:t>0%</w:t>
            </w:r>
          </w:p>
        </w:tc>
        <w:tc>
          <w:tcPr>
            <w:tcW w:w="12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56ED3E0" w14:textId="77777777" w:rsidR="00103670" w:rsidRPr="00103670" w:rsidRDefault="00103670" w:rsidP="00103670">
            <w:pPr>
              <w:spacing w:before="240" w:after="240" w:line="240" w:lineRule="auto"/>
              <w:ind w:left="80"/>
              <w:jc w:val="center"/>
            </w:pPr>
            <w:r w:rsidRPr="00103670">
              <w:t>3%</w:t>
            </w:r>
          </w:p>
        </w:tc>
        <w:tc>
          <w:tcPr>
            <w:tcW w:w="9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7C32613" w14:textId="77777777" w:rsidR="00103670" w:rsidRPr="00103670" w:rsidRDefault="00103670" w:rsidP="00103670">
            <w:pPr>
              <w:spacing w:before="240" w:after="240" w:line="240" w:lineRule="auto"/>
              <w:ind w:left="80"/>
              <w:jc w:val="center"/>
            </w:pPr>
            <w:r w:rsidRPr="00103670">
              <w:t>3%</w:t>
            </w:r>
          </w:p>
        </w:tc>
      </w:tr>
      <w:tr w:rsidR="00103670" w:rsidRPr="00103670" w14:paraId="79DDA252" w14:textId="77777777" w:rsidTr="006D0D0C">
        <w:trPr>
          <w:trHeight w:val="425"/>
        </w:trPr>
        <w:tc>
          <w:tcPr>
            <w:tcW w:w="225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14:paraId="5514DE4C" w14:textId="77777777" w:rsidR="00103670" w:rsidRPr="00103670" w:rsidRDefault="00103670" w:rsidP="00103670">
            <w:pPr>
              <w:spacing w:before="240" w:after="240" w:line="240" w:lineRule="auto"/>
              <w:ind w:left="80"/>
            </w:pPr>
            <w:r w:rsidRPr="00103670">
              <w:t>Decreto nº 10.136, de 28 de novembro de 2019</w:t>
            </w:r>
          </w:p>
        </w:tc>
        <w:tc>
          <w:tcPr>
            <w:tcW w:w="12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CA0DDAE" w14:textId="77777777" w:rsidR="00103670" w:rsidRPr="00103670" w:rsidRDefault="00103670" w:rsidP="00103670">
            <w:pPr>
              <w:spacing w:after="0" w:line="240" w:lineRule="auto"/>
              <w:ind w:left="80"/>
            </w:pPr>
          </w:p>
        </w:tc>
        <w:tc>
          <w:tcPr>
            <w:tcW w:w="13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2652E68" w14:textId="77777777" w:rsidR="00103670" w:rsidRPr="00103670" w:rsidRDefault="00103670" w:rsidP="00103670">
            <w:pPr>
              <w:spacing w:after="0" w:line="240" w:lineRule="auto"/>
              <w:ind w:left="80"/>
            </w:pPr>
          </w:p>
        </w:tc>
        <w:tc>
          <w:tcPr>
            <w:tcW w:w="129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EB22F96" w14:textId="77777777" w:rsidR="00103670" w:rsidRPr="00103670" w:rsidRDefault="00103670" w:rsidP="00103670">
            <w:pPr>
              <w:spacing w:after="0" w:line="240" w:lineRule="auto"/>
              <w:ind w:left="80"/>
            </w:pPr>
          </w:p>
        </w:tc>
        <w:tc>
          <w:tcPr>
            <w:tcW w:w="8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4D8653B" w14:textId="77777777" w:rsidR="00103670" w:rsidRPr="00103670" w:rsidRDefault="00103670" w:rsidP="00103670">
            <w:pPr>
              <w:spacing w:before="240" w:after="240" w:line="240" w:lineRule="auto"/>
              <w:ind w:left="80"/>
              <w:jc w:val="center"/>
            </w:pPr>
            <w:r w:rsidRPr="00103670">
              <w:t>0%</w:t>
            </w:r>
          </w:p>
        </w:tc>
        <w:tc>
          <w:tcPr>
            <w:tcW w:w="12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CB07D2C" w14:textId="77777777" w:rsidR="00103670" w:rsidRPr="00103670" w:rsidRDefault="00103670" w:rsidP="00103670">
            <w:pPr>
              <w:spacing w:after="0" w:line="240" w:lineRule="auto"/>
              <w:ind w:left="80"/>
            </w:pPr>
          </w:p>
        </w:tc>
        <w:tc>
          <w:tcPr>
            <w:tcW w:w="9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9BEDAD4" w14:textId="77777777" w:rsidR="00103670" w:rsidRPr="00103670" w:rsidRDefault="00103670" w:rsidP="00103670">
            <w:pPr>
              <w:spacing w:after="0" w:line="240" w:lineRule="auto"/>
              <w:ind w:left="80"/>
            </w:pPr>
          </w:p>
        </w:tc>
      </w:tr>
      <w:tr w:rsidR="00103670" w:rsidRPr="00103670" w14:paraId="40EE8610" w14:textId="77777777" w:rsidTr="006D0D0C">
        <w:trPr>
          <w:trHeight w:val="425"/>
        </w:trPr>
        <w:tc>
          <w:tcPr>
            <w:tcW w:w="225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14:paraId="46A9238B" w14:textId="77777777" w:rsidR="00103670" w:rsidRPr="00103670" w:rsidRDefault="00103670" w:rsidP="00103670">
            <w:pPr>
              <w:spacing w:before="240" w:after="240" w:line="240" w:lineRule="auto"/>
              <w:ind w:left="80"/>
            </w:pPr>
            <w:r w:rsidRPr="00103670">
              <w:t>Decreto nº 10.181, de 19 de dezembro de 2019</w:t>
            </w:r>
          </w:p>
        </w:tc>
        <w:tc>
          <w:tcPr>
            <w:tcW w:w="12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1C559CB" w14:textId="77777777" w:rsidR="00103670" w:rsidRPr="00103670" w:rsidRDefault="00103670" w:rsidP="00103670">
            <w:pPr>
              <w:spacing w:after="0" w:line="240" w:lineRule="auto"/>
              <w:ind w:left="80"/>
            </w:pPr>
          </w:p>
        </w:tc>
        <w:tc>
          <w:tcPr>
            <w:tcW w:w="13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B12B9D4" w14:textId="77777777" w:rsidR="00103670" w:rsidRPr="00103670" w:rsidRDefault="00103670" w:rsidP="00103670">
            <w:pPr>
              <w:spacing w:after="0" w:line="240" w:lineRule="auto"/>
              <w:ind w:left="80"/>
            </w:pPr>
          </w:p>
        </w:tc>
        <w:tc>
          <w:tcPr>
            <w:tcW w:w="129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86FE83C" w14:textId="77777777" w:rsidR="00103670" w:rsidRPr="00103670" w:rsidRDefault="00103670" w:rsidP="00103670">
            <w:pPr>
              <w:spacing w:after="0" w:line="240" w:lineRule="auto"/>
              <w:ind w:left="80"/>
            </w:pPr>
          </w:p>
        </w:tc>
        <w:tc>
          <w:tcPr>
            <w:tcW w:w="8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82D2722" w14:textId="77777777" w:rsidR="00103670" w:rsidRPr="00103670" w:rsidRDefault="00103670" w:rsidP="00103670">
            <w:pPr>
              <w:spacing w:before="240" w:after="240" w:line="240" w:lineRule="auto"/>
              <w:ind w:left="80"/>
              <w:jc w:val="center"/>
            </w:pPr>
            <w:r w:rsidRPr="00103670">
              <w:t>0%</w:t>
            </w:r>
          </w:p>
        </w:tc>
        <w:tc>
          <w:tcPr>
            <w:tcW w:w="12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742F4F4" w14:textId="77777777" w:rsidR="00103670" w:rsidRPr="00103670" w:rsidRDefault="00103670" w:rsidP="00103670">
            <w:pPr>
              <w:spacing w:after="0" w:line="240" w:lineRule="auto"/>
              <w:ind w:left="80"/>
            </w:pPr>
          </w:p>
        </w:tc>
        <w:tc>
          <w:tcPr>
            <w:tcW w:w="9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EBC17EB" w14:textId="77777777" w:rsidR="00103670" w:rsidRPr="00103670" w:rsidRDefault="00103670" w:rsidP="00103670">
            <w:pPr>
              <w:spacing w:after="0" w:line="240" w:lineRule="auto"/>
              <w:ind w:left="80"/>
            </w:pPr>
          </w:p>
        </w:tc>
      </w:tr>
      <w:tr w:rsidR="00103670" w:rsidRPr="00103670" w14:paraId="6D4212A2" w14:textId="77777777" w:rsidTr="006D0D0C">
        <w:trPr>
          <w:trHeight w:val="425"/>
        </w:trPr>
        <w:tc>
          <w:tcPr>
            <w:tcW w:w="2250" w:type="dxa"/>
            <w:tcBorders>
              <w:top w:val="nil"/>
              <w:left w:val="single" w:sz="8" w:space="0" w:color="000000"/>
              <w:bottom w:val="single" w:sz="8" w:space="0" w:color="000000"/>
              <w:right w:val="single" w:sz="8" w:space="0" w:color="000000"/>
            </w:tcBorders>
            <w:shd w:val="clear" w:color="auto" w:fill="D8E4BC"/>
            <w:tcMar>
              <w:top w:w="100" w:type="dxa"/>
              <w:left w:w="80" w:type="dxa"/>
              <w:bottom w:w="100" w:type="dxa"/>
              <w:right w:w="80" w:type="dxa"/>
            </w:tcMar>
            <w:vAlign w:val="bottom"/>
          </w:tcPr>
          <w:p w14:paraId="1999D8AD" w14:textId="77777777" w:rsidR="00103670" w:rsidRPr="00103670" w:rsidRDefault="00103670" w:rsidP="00103670">
            <w:pPr>
              <w:spacing w:before="240" w:after="240" w:line="240" w:lineRule="auto"/>
              <w:ind w:left="80"/>
              <w:jc w:val="center"/>
              <w:rPr>
                <w:b/>
              </w:rPr>
            </w:pPr>
            <w:r w:rsidRPr="00103670">
              <w:rPr>
                <w:b/>
              </w:rPr>
              <w:t>25.179.402,00</w:t>
            </w:r>
          </w:p>
        </w:tc>
        <w:tc>
          <w:tcPr>
            <w:tcW w:w="1215" w:type="dxa"/>
            <w:tcBorders>
              <w:top w:val="nil"/>
              <w:left w:val="nil"/>
              <w:bottom w:val="single" w:sz="8" w:space="0" w:color="000000"/>
              <w:right w:val="single" w:sz="8" w:space="0" w:color="000000"/>
            </w:tcBorders>
            <w:shd w:val="clear" w:color="auto" w:fill="D8E4BC"/>
            <w:tcMar>
              <w:top w:w="100" w:type="dxa"/>
              <w:left w:w="80" w:type="dxa"/>
              <w:bottom w:w="100" w:type="dxa"/>
              <w:right w:w="80" w:type="dxa"/>
            </w:tcMar>
          </w:tcPr>
          <w:p w14:paraId="3E1A158D" w14:textId="77777777" w:rsidR="00103670" w:rsidRPr="00103670" w:rsidRDefault="00103670" w:rsidP="00103670">
            <w:pPr>
              <w:spacing w:before="240" w:after="240" w:line="240" w:lineRule="auto"/>
              <w:ind w:left="80"/>
              <w:jc w:val="center"/>
            </w:pPr>
            <w:r w:rsidRPr="00103670">
              <w:t>3.000.000,00</w:t>
            </w:r>
          </w:p>
        </w:tc>
        <w:tc>
          <w:tcPr>
            <w:tcW w:w="1335" w:type="dxa"/>
            <w:tcBorders>
              <w:top w:val="nil"/>
              <w:left w:val="nil"/>
              <w:bottom w:val="single" w:sz="8" w:space="0" w:color="000000"/>
              <w:right w:val="single" w:sz="8" w:space="0" w:color="000000"/>
            </w:tcBorders>
            <w:shd w:val="clear" w:color="auto" w:fill="D8E4BC"/>
            <w:tcMar>
              <w:top w:w="100" w:type="dxa"/>
              <w:left w:w="80" w:type="dxa"/>
              <w:bottom w:w="100" w:type="dxa"/>
              <w:right w:w="80" w:type="dxa"/>
            </w:tcMar>
          </w:tcPr>
          <w:p w14:paraId="09B99E9D" w14:textId="77777777" w:rsidR="00103670" w:rsidRPr="00103670" w:rsidRDefault="00103670" w:rsidP="00103670">
            <w:pPr>
              <w:spacing w:before="240" w:after="240" w:line="240" w:lineRule="auto"/>
              <w:ind w:left="80"/>
              <w:jc w:val="center"/>
            </w:pPr>
            <w:r w:rsidRPr="00103670">
              <w:t>2.103.289,00</w:t>
            </w:r>
          </w:p>
        </w:tc>
        <w:tc>
          <w:tcPr>
            <w:tcW w:w="1290" w:type="dxa"/>
            <w:tcBorders>
              <w:top w:val="nil"/>
              <w:left w:val="nil"/>
              <w:bottom w:val="single" w:sz="8" w:space="0" w:color="000000"/>
              <w:right w:val="single" w:sz="8" w:space="0" w:color="000000"/>
            </w:tcBorders>
            <w:shd w:val="clear" w:color="auto" w:fill="D8E4BC"/>
            <w:tcMar>
              <w:top w:w="100" w:type="dxa"/>
              <w:left w:w="80" w:type="dxa"/>
              <w:bottom w:w="100" w:type="dxa"/>
              <w:right w:w="80" w:type="dxa"/>
            </w:tcMar>
          </w:tcPr>
          <w:p w14:paraId="31069F17" w14:textId="77777777" w:rsidR="00103670" w:rsidRPr="00103670" w:rsidRDefault="00103670" w:rsidP="00103670">
            <w:pPr>
              <w:spacing w:before="240" w:after="240" w:line="240" w:lineRule="auto"/>
              <w:ind w:left="80"/>
              <w:jc w:val="center"/>
            </w:pPr>
            <w:r w:rsidRPr="00103670">
              <w:t>20.076.113,00</w:t>
            </w:r>
          </w:p>
        </w:tc>
        <w:tc>
          <w:tcPr>
            <w:tcW w:w="825" w:type="dxa"/>
            <w:tcBorders>
              <w:top w:val="nil"/>
              <w:left w:val="nil"/>
              <w:bottom w:val="single" w:sz="8" w:space="0" w:color="000000"/>
              <w:right w:val="single" w:sz="8" w:space="0" w:color="000000"/>
            </w:tcBorders>
            <w:shd w:val="clear" w:color="auto" w:fill="D8E4BC"/>
            <w:tcMar>
              <w:top w:w="100" w:type="dxa"/>
              <w:left w:w="80" w:type="dxa"/>
              <w:bottom w:w="100" w:type="dxa"/>
              <w:right w:w="80" w:type="dxa"/>
            </w:tcMar>
          </w:tcPr>
          <w:p w14:paraId="6611F5B8" w14:textId="77777777" w:rsidR="00103670" w:rsidRPr="00103670" w:rsidRDefault="00103670" w:rsidP="00103670">
            <w:pPr>
              <w:spacing w:before="240" w:after="240" w:line="240" w:lineRule="auto"/>
              <w:ind w:left="80"/>
              <w:jc w:val="center"/>
            </w:pPr>
            <w:r w:rsidRPr="00103670">
              <w:t>100%</w:t>
            </w:r>
          </w:p>
        </w:tc>
        <w:tc>
          <w:tcPr>
            <w:tcW w:w="1230" w:type="dxa"/>
            <w:tcBorders>
              <w:top w:val="nil"/>
              <w:left w:val="nil"/>
              <w:bottom w:val="single" w:sz="8" w:space="0" w:color="000000"/>
              <w:right w:val="single" w:sz="8" w:space="0" w:color="000000"/>
            </w:tcBorders>
            <w:shd w:val="clear" w:color="auto" w:fill="D8E4BC"/>
            <w:tcMar>
              <w:top w:w="100" w:type="dxa"/>
              <w:left w:w="80" w:type="dxa"/>
              <w:bottom w:w="100" w:type="dxa"/>
              <w:right w:w="80" w:type="dxa"/>
            </w:tcMar>
          </w:tcPr>
          <w:p w14:paraId="5A0C6ECE" w14:textId="77777777" w:rsidR="00103670" w:rsidRPr="00103670" w:rsidRDefault="00103670" w:rsidP="00103670">
            <w:pPr>
              <w:spacing w:before="240" w:after="240" w:line="240" w:lineRule="auto"/>
              <w:ind w:left="80"/>
              <w:jc w:val="center"/>
            </w:pPr>
            <w:r w:rsidRPr="00103670">
              <w:t>100%</w:t>
            </w:r>
          </w:p>
        </w:tc>
        <w:tc>
          <w:tcPr>
            <w:tcW w:w="945" w:type="dxa"/>
            <w:tcBorders>
              <w:top w:val="nil"/>
              <w:left w:val="nil"/>
              <w:bottom w:val="single" w:sz="8" w:space="0" w:color="000000"/>
              <w:right w:val="single" w:sz="8" w:space="0" w:color="000000"/>
            </w:tcBorders>
            <w:shd w:val="clear" w:color="auto" w:fill="D8E4BC"/>
            <w:tcMar>
              <w:top w:w="100" w:type="dxa"/>
              <w:left w:w="80" w:type="dxa"/>
              <w:bottom w:w="100" w:type="dxa"/>
              <w:right w:w="80" w:type="dxa"/>
            </w:tcMar>
          </w:tcPr>
          <w:p w14:paraId="2A03C24F" w14:textId="77777777" w:rsidR="00103670" w:rsidRPr="00103670" w:rsidRDefault="00103670" w:rsidP="00103670">
            <w:pPr>
              <w:spacing w:before="240" w:after="240" w:line="240" w:lineRule="auto"/>
              <w:ind w:left="80"/>
              <w:jc w:val="center"/>
            </w:pPr>
            <w:r w:rsidRPr="00103670">
              <w:t>100%</w:t>
            </w:r>
          </w:p>
        </w:tc>
      </w:tr>
    </w:tbl>
    <w:p w14:paraId="50655AAE" w14:textId="3985A1DA" w:rsidR="00103670" w:rsidRPr="00831CB9" w:rsidRDefault="00103670" w:rsidP="00153BA8">
      <w:pPr>
        <w:spacing w:after="0" w:line="240" w:lineRule="auto"/>
        <w:rPr>
          <w:b/>
        </w:rPr>
      </w:pPr>
    </w:p>
    <w:p w14:paraId="569EEA6E" w14:textId="77777777" w:rsidR="00103670" w:rsidRPr="00831CB9" w:rsidRDefault="00103670" w:rsidP="00153BA8">
      <w:pPr>
        <w:spacing w:after="0" w:line="240" w:lineRule="auto"/>
        <w:rPr>
          <w:b/>
        </w:rPr>
      </w:pPr>
    </w:p>
    <w:tbl>
      <w:tblPr>
        <w:tblStyle w:val="a3"/>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84"/>
      </w:tblGrid>
      <w:tr w:rsidR="00103670" w:rsidRPr="00831CB9" w14:paraId="32675B4C" w14:textId="77777777" w:rsidTr="006D0D0C">
        <w:trPr>
          <w:trHeight w:val="240"/>
        </w:trPr>
        <w:tc>
          <w:tcPr>
            <w:tcW w:w="9322" w:type="dxa"/>
            <w:gridSpan w:val="2"/>
            <w:shd w:val="clear" w:color="auto" w:fill="B8CCE4"/>
          </w:tcPr>
          <w:p w14:paraId="00D97B99" w14:textId="77777777" w:rsidR="00103670" w:rsidRPr="00831CB9" w:rsidRDefault="00103670" w:rsidP="006D0D0C">
            <w:pPr>
              <w:widowControl w:val="0"/>
              <w:spacing w:after="0" w:line="240" w:lineRule="auto"/>
              <w:rPr>
                <w:b/>
              </w:rPr>
            </w:pPr>
            <w:r w:rsidRPr="00831CB9">
              <w:rPr>
                <w:b/>
              </w:rPr>
              <w:t>META 2: Destinar até 10% de orçamento próprio de investimento, para viabilizar a aquisição de equipamentos e mobiliários para estruturação e ou manutenção de ambientes administrativos e didáticos.</w:t>
            </w:r>
          </w:p>
        </w:tc>
      </w:tr>
      <w:tr w:rsidR="00103670" w:rsidRPr="00831CB9" w14:paraId="528092C0" w14:textId="77777777" w:rsidTr="006D0D0C">
        <w:trPr>
          <w:trHeight w:val="240"/>
        </w:trPr>
        <w:tc>
          <w:tcPr>
            <w:tcW w:w="9322" w:type="dxa"/>
            <w:gridSpan w:val="2"/>
            <w:shd w:val="clear" w:color="auto" w:fill="D7E3BC"/>
          </w:tcPr>
          <w:p w14:paraId="42264DB9" w14:textId="77777777" w:rsidR="00103670" w:rsidRPr="00831CB9" w:rsidRDefault="00103670" w:rsidP="006D0D0C">
            <w:pPr>
              <w:spacing w:after="0" w:line="240" w:lineRule="auto"/>
              <w:jc w:val="center"/>
              <w:rPr>
                <w:b/>
              </w:rPr>
            </w:pPr>
            <w:r w:rsidRPr="00831CB9">
              <w:rPr>
                <w:b/>
              </w:rPr>
              <w:t>PRÓ-REITORIA DE ADMINISTRAÇÃO</w:t>
            </w:r>
          </w:p>
        </w:tc>
      </w:tr>
      <w:tr w:rsidR="00103670" w:rsidRPr="00831CB9" w14:paraId="6E00EC1E" w14:textId="77777777" w:rsidTr="006D0D0C">
        <w:tc>
          <w:tcPr>
            <w:tcW w:w="7338" w:type="dxa"/>
            <w:shd w:val="clear" w:color="auto" w:fill="E5B9B7"/>
          </w:tcPr>
          <w:p w14:paraId="298ABE7F" w14:textId="77777777" w:rsidR="00103670" w:rsidRPr="00831CB9" w:rsidRDefault="00103670" w:rsidP="006D0D0C">
            <w:pPr>
              <w:spacing w:after="0" w:line="240" w:lineRule="auto"/>
              <w:rPr>
                <w:b/>
              </w:rPr>
            </w:pPr>
            <w:r w:rsidRPr="00831CB9">
              <w:rPr>
                <w:b/>
              </w:rPr>
              <w:t>Ação Planejada: Viabilização de recursos para aquisição de material permanente.</w:t>
            </w:r>
          </w:p>
        </w:tc>
        <w:tc>
          <w:tcPr>
            <w:tcW w:w="1984" w:type="dxa"/>
          </w:tcPr>
          <w:p w14:paraId="4ABAD372" w14:textId="77777777" w:rsidR="00103670" w:rsidRPr="00831CB9" w:rsidRDefault="00103670" w:rsidP="006D0D0C">
            <w:pPr>
              <w:spacing w:after="0" w:line="240" w:lineRule="auto"/>
              <w:jc w:val="center"/>
              <w:rPr>
                <w:b/>
              </w:rPr>
            </w:pPr>
            <w:r w:rsidRPr="00831CB9">
              <w:rPr>
                <w:b/>
              </w:rPr>
              <w:t>Recurso Previsto</w:t>
            </w:r>
          </w:p>
          <w:p w14:paraId="7C4E96ED" w14:textId="77777777" w:rsidR="00103670" w:rsidRPr="00831CB9" w:rsidRDefault="00103670" w:rsidP="006D0D0C">
            <w:pPr>
              <w:spacing w:after="0" w:line="240" w:lineRule="auto"/>
              <w:jc w:val="center"/>
            </w:pPr>
            <w:r w:rsidRPr="00831CB9">
              <w:t>200.000,00</w:t>
            </w:r>
          </w:p>
        </w:tc>
      </w:tr>
      <w:tr w:rsidR="00103670" w:rsidRPr="00831CB9" w14:paraId="2EE3A877" w14:textId="77777777" w:rsidTr="006D0D0C">
        <w:tc>
          <w:tcPr>
            <w:tcW w:w="7338" w:type="dxa"/>
          </w:tcPr>
          <w:p w14:paraId="346F3C00" w14:textId="77777777" w:rsidR="00103670" w:rsidRPr="00831CB9" w:rsidRDefault="00103670" w:rsidP="006D0D0C">
            <w:pPr>
              <w:spacing w:after="0" w:line="240" w:lineRule="auto"/>
              <w:jc w:val="center"/>
              <w:rPr>
                <w:b/>
              </w:rPr>
            </w:pPr>
            <w:r w:rsidRPr="00831CB9">
              <w:rPr>
                <w:b/>
              </w:rPr>
              <w:t>Execução da ação e resultados alcançados</w:t>
            </w:r>
          </w:p>
          <w:p w14:paraId="2A5DA4A4" w14:textId="77777777" w:rsidR="00103670" w:rsidRPr="00831CB9" w:rsidRDefault="00103670" w:rsidP="006D0D0C">
            <w:pPr>
              <w:spacing w:after="0" w:line="240" w:lineRule="auto"/>
              <w:rPr>
                <w:u w:val="single"/>
              </w:rPr>
            </w:pPr>
            <w:r w:rsidRPr="00831CB9">
              <w:rPr>
                <w:u w:val="single"/>
              </w:rPr>
              <w:t>1º Quadrimestre</w:t>
            </w:r>
          </w:p>
          <w:p w14:paraId="6581FCD8" w14:textId="77777777" w:rsidR="00103670" w:rsidRPr="00831CB9" w:rsidRDefault="00103670" w:rsidP="006D0D0C">
            <w:pPr>
              <w:spacing w:after="0" w:line="240" w:lineRule="auto"/>
            </w:pPr>
            <w:r w:rsidRPr="00831CB9">
              <w:t>Não foi possível a execução da ação no primeiro quadrimestre tendo em vista não haver liberação de limite de investimento para atender a ação.</w:t>
            </w:r>
          </w:p>
          <w:p w14:paraId="46CDDF6F" w14:textId="77777777" w:rsidR="00103670" w:rsidRPr="00831CB9" w:rsidRDefault="00103670" w:rsidP="006D0D0C">
            <w:pPr>
              <w:spacing w:after="0" w:line="240" w:lineRule="auto"/>
            </w:pPr>
          </w:p>
          <w:p w14:paraId="63016D8E" w14:textId="77777777" w:rsidR="00103670" w:rsidRPr="00831CB9" w:rsidRDefault="00103670" w:rsidP="006D0D0C">
            <w:pPr>
              <w:spacing w:after="0" w:line="240" w:lineRule="auto"/>
              <w:rPr>
                <w:u w:val="single"/>
              </w:rPr>
            </w:pPr>
            <w:r w:rsidRPr="00831CB9">
              <w:rPr>
                <w:u w:val="single"/>
              </w:rPr>
              <w:t>2º Quadrimestre</w:t>
            </w:r>
          </w:p>
          <w:p w14:paraId="48D4BE52" w14:textId="77777777" w:rsidR="00103670" w:rsidRPr="00831CB9" w:rsidRDefault="00103670" w:rsidP="006D0D0C">
            <w:pPr>
              <w:spacing w:after="0" w:line="240" w:lineRule="auto"/>
            </w:pPr>
            <w:r w:rsidRPr="00831CB9">
              <w:t>Foi disponibilizado para compra de equipamento audiovisual o montante de R$ 64.138,36,  porém o valor não desconta do previsto, pois o recurso é oriundo de emenda parlamentar ou seja um recurso extra orçamentário.</w:t>
            </w:r>
          </w:p>
          <w:p w14:paraId="2496328C" w14:textId="77777777" w:rsidR="00103670" w:rsidRPr="00831CB9" w:rsidRDefault="00103670" w:rsidP="006D0D0C">
            <w:pPr>
              <w:spacing w:after="0" w:line="240" w:lineRule="auto"/>
              <w:rPr>
                <w:u w:val="single"/>
              </w:rPr>
            </w:pPr>
          </w:p>
          <w:p w14:paraId="311DE7C6" w14:textId="77777777" w:rsidR="00103670" w:rsidRPr="00831CB9" w:rsidRDefault="00103670" w:rsidP="006D0D0C">
            <w:pPr>
              <w:spacing w:after="0" w:line="240" w:lineRule="auto"/>
              <w:rPr>
                <w:u w:val="single"/>
              </w:rPr>
            </w:pPr>
            <w:r w:rsidRPr="00831CB9">
              <w:rPr>
                <w:u w:val="single"/>
              </w:rPr>
              <w:t>3º Quadrimestre</w:t>
            </w:r>
          </w:p>
          <w:p w14:paraId="63515245" w14:textId="77777777" w:rsidR="00103670" w:rsidRPr="00831CB9" w:rsidRDefault="00103670" w:rsidP="006D0D0C">
            <w:pPr>
              <w:spacing w:after="0" w:line="240" w:lineRule="auto"/>
            </w:pPr>
            <w:r w:rsidRPr="00831CB9">
              <w:t xml:space="preserve">Foi executado </w:t>
            </w:r>
            <w:r w:rsidRPr="00831CB9">
              <w:rPr>
                <w:rFonts w:eastAsia="Arial"/>
                <w:b/>
              </w:rPr>
              <w:t>R$ 1.922.450,07</w:t>
            </w:r>
            <w:r w:rsidRPr="00831CB9">
              <w:t>, do recurso próprio de investimento da instituição, executando 961,22% do recurso previsto, referindo-se a recurso empenhado.</w:t>
            </w:r>
          </w:p>
          <w:p w14:paraId="41CE1BE0" w14:textId="77777777" w:rsidR="00103670" w:rsidRPr="00831CB9" w:rsidRDefault="00103670" w:rsidP="006D0D0C">
            <w:pPr>
              <w:spacing w:after="0" w:line="240" w:lineRule="auto"/>
            </w:pPr>
            <w:r w:rsidRPr="00831CB9">
              <w:t>Quanto ao liquidado foi executado somente 9,58%.</w:t>
            </w:r>
          </w:p>
          <w:p w14:paraId="1B102F0D" w14:textId="77777777" w:rsidR="00103670" w:rsidRPr="00831CB9" w:rsidRDefault="00103670" w:rsidP="006D0D0C">
            <w:pPr>
              <w:spacing w:after="0" w:line="240" w:lineRule="auto"/>
              <w:rPr>
                <w:u w:val="single"/>
              </w:rPr>
            </w:pPr>
          </w:p>
        </w:tc>
        <w:tc>
          <w:tcPr>
            <w:tcW w:w="1984" w:type="dxa"/>
          </w:tcPr>
          <w:p w14:paraId="56E9D4EC" w14:textId="77777777" w:rsidR="00103670" w:rsidRPr="00831CB9" w:rsidRDefault="00103670" w:rsidP="006D0D0C">
            <w:pPr>
              <w:spacing w:after="0" w:line="240" w:lineRule="auto"/>
              <w:jc w:val="center"/>
              <w:rPr>
                <w:b/>
              </w:rPr>
            </w:pPr>
            <w:r w:rsidRPr="00831CB9">
              <w:rPr>
                <w:b/>
              </w:rPr>
              <w:t>Recurso Executado</w:t>
            </w:r>
          </w:p>
          <w:p w14:paraId="639A3B59" w14:textId="77777777" w:rsidR="00103670" w:rsidRPr="00831CB9" w:rsidRDefault="00103670" w:rsidP="006D0D0C">
            <w:pPr>
              <w:spacing w:after="0" w:line="240" w:lineRule="auto"/>
              <w:jc w:val="center"/>
              <w:rPr>
                <w:b/>
              </w:rPr>
            </w:pPr>
            <w:r w:rsidRPr="00831CB9">
              <w:rPr>
                <w:b/>
              </w:rPr>
              <w:t>R$ 19.168,19</w:t>
            </w:r>
          </w:p>
        </w:tc>
      </w:tr>
      <w:tr w:rsidR="00103670" w:rsidRPr="00831CB9" w14:paraId="6F3490AD" w14:textId="77777777" w:rsidTr="006D0D0C">
        <w:trPr>
          <w:trHeight w:val="240"/>
        </w:trPr>
        <w:tc>
          <w:tcPr>
            <w:tcW w:w="9322" w:type="dxa"/>
            <w:gridSpan w:val="2"/>
            <w:shd w:val="clear" w:color="auto" w:fill="auto"/>
            <w:vAlign w:val="center"/>
          </w:tcPr>
          <w:p w14:paraId="6EC29C9E" w14:textId="77777777" w:rsidR="00103670" w:rsidRPr="00831CB9" w:rsidRDefault="00103670" w:rsidP="006D0D0C">
            <w:pPr>
              <w:spacing w:after="0" w:line="240" w:lineRule="auto"/>
              <w:jc w:val="left"/>
              <w:rPr>
                <w:b/>
              </w:rPr>
            </w:pPr>
            <w:r w:rsidRPr="00831CB9">
              <w:rPr>
                <w:b/>
              </w:rPr>
              <w:t>Problemas enfrentados:</w:t>
            </w:r>
          </w:p>
          <w:p w14:paraId="3AFF4CDD" w14:textId="77777777" w:rsidR="00103670" w:rsidRPr="00831CB9" w:rsidRDefault="00103670" w:rsidP="006D0D0C">
            <w:pPr>
              <w:spacing w:after="0" w:line="240" w:lineRule="auto"/>
              <w:rPr>
                <w:b/>
              </w:rPr>
            </w:pPr>
            <w:r w:rsidRPr="00831CB9">
              <w:t>Contingenciamento do orçamento enfrentado pelo IFRR (Decreto 9.741/19 de 29/03/2019.</w:t>
            </w:r>
          </w:p>
        </w:tc>
      </w:tr>
      <w:tr w:rsidR="00103670" w:rsidRPr="00831CB9" w14:paraId="1496B6E7" w14:textId="77777777" w:rsidTr="006D0D0C">
        <w:trPr>
          <w:trHeight w:val="240"/>
        </w:trPr>
        <w:tc>
          <w:tcPr>
            <w:tcW w:w="9322" w:type="dxa"/>
            <w:gridSpan w:val="2"/>
            <w:shd w:val="clear" w:color="auto" w:fill="auto"/>
            <w:vAlign w:val="center"/>
          </w:tcPr>
          <w:p w14:paraId="4E9F273F" w14:textId="77777777" w:rsidR="00103670" w:rsidRPr="00831CB9" w:rsidRDefault="00103670" w:rsidP="006D0D0C">
            <w:pPr>
              <w:spacing w:after="0" w:line="240" w:lineRule="auto"/>
              <w:jc w:val="left"/>
              <w:rPr>
                <w:b/>
              </w:rPr>
            </w:pPr>
            <w:r w:rsidRPr="00831CB9">
              <w:rPr>
                <w:b/>
              </w:rPr>
              <w:t>Ações corretivas:</w:t>
            </w:r>
          </w:p>
          <w:p w14:paraId="4AB17307" w14:textId="30C54E39" w:rsidR="00103670" w:rsidRPr="00831CB9" w:rsidRDefault="00831CB9" w:rsidP="00831CB9">
            <w:pPr>
              <w:spacing w:after="0" w:line="240" w:lineRule="auto"/>
            </w:pPr>
            <w:r>
              <w:t>Não informado pela Unidade.</w:t>
            </w:r>
          </w:p>
        </w:tc>
      </w:tr>
    </w:tbl>
    <w:p w14:paraId="30A5C1D2" w14:textId="620962EA" w:rsidR="00103670" w:rsidRPr="00831CB9" w:rsidRDefault="00103670" w:rsidP="00153BA8">
      <w:pPr>
        <w:spacing w:after="0" w:line="240" w:lineRule="auto"/>
        <w:rPr>
          <w:b/>
        </w:rPr>
      </w:pPr>
    </w:p>
    <w:p w14:paraId="1E11BE9C" w14:textId="77777777" w:rsidR="00103670" w:rsidRPr="00831CB9" w:rsidRDefault="00103670" w:rsidP="00103670">
      <w:pPr>
        <w:spacing w:after="0"/>
        <w:rPr>
          <w:rFonts w:eastAsia="Arial"/>
          <w:b/>
        </w:rPr>
      </w:pPr>
      <w:r w:rsidRPr="00831CB9">
        <w:rPr>
          <w:rFonts w:eastAsia="Arial"/>
          <w:b/>
        </w:rPr>
        <w:t>Análise Crítica da Meta:</w:t>
      </w:r>
    </w:p>
    <w:p w14:paraId="1D248BBE" w14:textId="1D1C6AB7" w:rsidR="00103670" w:rsidRPr="00831CB9" w:rsidRDefault="00103670" w:rsidP="00153BA8">
      <w:pPr>
        <w:spacing w:after="0" w:line="240" w:lineRule="auto"/>
        <w:rPr>
          <w:b/>
        </w:rPr>
      </w:pPr>
    </w:p>
    <w:p w14:paraId="6636AB9F" w14:textId="1C91F323" w:rsidR="00103670" w:rsidRPr="00831CB9" w:rsidRDefault="00103670" w:rsidP="00153BA8">
      <w:pPr>
        <w:spacing w:after="0" w:line="240" w:lineRule="auto"/>
        <w:rPr>
          <w:b/>
        </w:rPr>
      </w:pPr>
      <w:r w:rsidRPr="00831CB9">
        <w:rPr>
          <w:b/>
        </w:rPr>
        <w:t>META 2: Destinar até 10% de orçamento próprio de investimento, para viabilizar a aquisição de equipamentos e mobiliários para estruturação e ou manutenção de ambientes administrativos e didáticos.</w:t>
      </w:r>
    </w:p>
    <w:p w14:paraId="1B261A79" w14:textId="77777777" w:rsidR="00103670" w:rsidRPr="00831CB9" w:rsidRDefault="00103670" w:rsidP="00103670">
      <w:pPr>
        <w:spacing w:after="0"/>
      </w:pPr>
      <w:r w:rsidRPr="00831CB9">
        <w:t>O orçamento inicial na LOA - Lei orçamentária anula, ação funcionamento investimento para o ano de 2019 é de R$ 2.030.679,00 (dois milhões, trinta mil seiscentos e setenta e nove reais).</w:t>
      </w:r>
    </w:p>
    <w:p w14:paraId="1FD2585E" w14:textId="77777777" w:rsidR="00103670" w:rsidRPr="00831CB9" w:rsidRDefault="00103670" w:rsidP="00103670">
      <w:pPr>
        <w:spacing w:after="0"/>
      </w:pPr>
      <w:r w:rsidRPr="00831CB9">
        <w:t>Porém como informado sucintamente nos problemas enfrentados, o decreto nº  Decreto 9.741/19 de 29/03/2019, tornou a meta inviável, o percentual do bloqueio na meta foi de 30% (trinta por cento), contudo uma das medidas adotadas pela gestão para amenizar o impacto nas unidades de ensino quanto ao percentual de bloqueio na ação funcionamento (custeio), todo o orçamento restante destinado para atender a meta foi bloqueado.</w:t>
      </w:r>
    </w:p>
    <w:p w14:paraId="6394E1C4" w14:textId="77777777" w:rsidR="00103670" w:rsidRPr="00831CB9" w:rsidRDefault="00103670" w:rsidP="00103670">
      <w:pPr>
        <w:spacing w:after="0"/>
      </w:pPr>
      <w:r w:rsidRPr="00831CB9">
        <w:t>Os decretos que fizeram a liberação dos limites orçamentários de investimentos para 2019, foram os  decretos nº 9.809/2019, 10.079/2019 e 10.119/2019, que na somatória total foi liberado 100%.</w:t>
      </w:r>
    </w:p>
    <w:p w14:paraId="6F2AE187" w14:textId="77777777" w:rsidR="00103670" w:rsidRPr="00103670" w:rsidRDefault="00103670" w:rsidP="00103670">
      <w:pPr>
        <w:spacing w:after="0"/>
      </w:pPr>
    </w:p>
    <w:tbl>
      <w:tblPr>
        <w:tblW w:w="5205" w:type="dxa"/>
        <w:tblBorders>
          <w:top w:val="nil"/>
          <w:left w:val="nil"/>
          <w:bottom w:val="nil"/>
          <w:right w:val="nil"/>
          <w:insideH w:val="nil"/>
          <w:insideV w:val="nil"/>
        </w:tblBorders>
        <w:tblLayout w:type="fixed"/>
        <w:tblLook w:val="0600" w:firstRow="0" w:lastRow="0" w:firstColumn="0" w:lastColumn="0" w:noHBand="1" w:noVBand="1"/>
      </w:tblPr>
      <w:tblGrid>
        <w:gridCol w:w="1065"/>
        <w:gridCol w:w="1890"/>
        <w:gridCol w:w="885"/>
        <w:gridCol w:w="1365"/>
      </w:tblGrid>
      <w:tr w:rsidR="00103670" w:rsidRPr="00103670" w14:paraId="33D224B9" w14:textId="77777777" w:rsidTr="006D0D0C">
        <w:trPr>
          <w:trHeight w:val="515"/>
        </w:trPr>
        <w:tc>
          <w:tcPr>
            <w:tcW w:w="5205" w:type="dxa"/>
            <w:gridSpan w:val="4"/>
            <w:tcBorders>
              <w:top w:val="single" w:sz="8" w:space="0" w:color="999999"/>
              <w:left w:val="single" w:sz="8" w:space="0" w:color="999999"/>
              <w:bottom w:val="single" w:sz="12" w:space="0" w:color="666666"/>
              <w:right w:val="single" w:sz="8" w:space="0" w:color="999999"/>
            </w:tcBorders>
            <w:tcMar>
              <w:top w:w="100" w:type="dxa"/>
              <w:left w:w="100" w:type="dxa"/>
              <w:bottom w:w="100" w:type="dxa"/>
              <w:right w:w="100" w:type="dxa"/>
            </w:tcMar>
          </w:tcPr>
          <w:p w14:paraId="5B1AF266" w14:textId="77777777" w:rsidR="00103670" w:rsidRPr="00103670" w:rsidRDefault="00103670" w:rsidP="00103670">
            <w:pPr>
              <w:spacing w:before="240" w:after="240"/>
              <w:jc w:val="center"/>
              <w:rPr>
                <w:b/>
              </w:rPr>
            </w:pPr>
            <w:r w:rsidRPr="00103670">
              <w:rPr>
                <w:b/>
              </w:rPr>
              <w:t>EMENDAS INDIVIDUAIS (20RG)</w:t>
            </w:r>
          </w:p>
        </w:tc>
      </w:tr>
      <w:tr w:rsidR="00103670" w:rsidRPr="00103670" w14:paraId="6FF72D41" w14:textId="77777777" w:rsidTr="006D0D0C">
        <w:trPr>
          <w:trHeight w:val="515"/>
        </w:trPr>
        <w:tc>
          <w:tcPr>
            <w:tcW w:w="1065" w:type="dxa"/>
            <w:tcBorders>
              <w:top w:val="nil"/>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1FD795BD" w14:textId="77777777" w:rsidR="00103670" w:rsidRPr="00103670" w:rsidRDefault="00103670" w:rsidP="00103670">
            <w:pPr>
              <w:spacing w:before="240" w:after="240"/>
              <w:jc w:val="center"/>
              <w:rPr>
                <w:b/>
              </w:rPr>
            </w:pPr>
            <w:r w:rsidRPr="00103670">
              <w:rPr>
                <w:b/>
              </w:rPr>
              <w:t>DATA</w:t>
            </w:r>
          </w:p>
        </w:tc>
        <w:tc>
          <w:tcPr>
            <w:tcW w:w="1890"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2C9846E8" w14:textId="77777777" w:rsidR="00103670" w:rsidRPr="00103670" w:rsidRDefault="00103670" w:rsidP="00103670">
            <w:pPr>
              <w:spacing w:before="240" w:after="240"/>
              <w:jc w:val="center"/>
              <w:rPr>
                <w:b/>
              </w:rPr>
            </w:pPr>
            <w:r w:rsidRPr="00103670">
              <w:rPr>
                <w:b/>
              </w:rPr>
              <w:t>LIMITE</w:t>
            </w:r>
          </w:p>
        </w:tc>
        <w:tc>
          <w:tcPr>
            <w:tcW w:w="885"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68E5048D" w14:textId="77777777" w:rsidR="00103670" w:rsidRPr="00103670" w:rsidRDefault="00103670" w:rsidP="00103670">
            <w:pPr>
              <w:spacing w:before="240" w:after="240"/>
              <w:jc w:val="center"/>
              <w:rPr>
                <w:b/>
              </w:rPr>
            </w:pPr>
            <w:r w:rsidRPr="00103670">
              <w:rPr>
                <w:b/>
              </w:rPr>
              <w:t>%</w:t>
            </w:r>
          </w:p>
        </w:tc>
        <w:tc>
          <w:tcPr>
            <w:tcW w:w="1365"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34EC7FFF" w14:textId="77777777" w:rsidR="00103670" w:rsidRPr="00103670" w:rsidRDefault="00103670" w:rsidP="00103670">
            <w:pPr>
              <w:spacing w:before="240" w:after="240"/>
              <w:jc w:val="center"/>
              <w:rPr>
                <w:b/>
              </w:rPr>
            </w:pPr>
            <w:r w:rsidRPr="00103670">
              <w:rPr>
                <w:b/>
              </w:rPr>
              <w:t>AUTOR</w:t>
            </w:r>
          </w:p>
        </w:tc>
      </w:tr>
      <w:tr w:rsidR="00103670" w:rsidRPr="00103670" w14:paraId="7E5B3DCE" w14:textId="77777777" w:rsidTr="006D0D0C">
        <w:trPr>
          <w:trHeight w:val="515"/>
        </w:trPr>
        <w:tc>
          <w:tcPr>
            <w:tcW w:w="1065" w:type="dxa"/>
            <w:tcBorders>
              <w:top w:val="nil"/>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78900BB9" w14:textId="77777777" w:rsidR="00103670" w:rsidRPr="00103670" w:rsidRDefault="00103670" w:rsidP="00103670">
            <w:pPr>
              <w:spacing w:before="240" w:after="240"/>
              <w:jc w:val="center"/>
              <w:rPr>
                <w:b/>
              </w:rPr>
            </w:pPr>
            <w:r w:rsidRPr="00103670">
              <w:rPr>
                <w:b/>
              </w:rPr>
              <w:t>21/</w:t>
            </w:r>
            <w:proofErr w:type="spellStart"/>
            <w:r w:rsidRPr="00103670">
              <w:rPr>
                <w:b/>
              </w:rPr>
              <w:t>jun</w:t>
            </w:r>
            <w:proofErr w:type="spellEnd"/>
          </w:p>
        </w:tc>
        <w:tc>
          <w:tcPr>
            <w:tcW w:w="1890"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491EB4D0" w14:textId="77777777" w:rsidR="00103670" w:rsidRPr="00103670" w:rsidRDefault="00103670" w:rsidP="00103670">
            <w:pPr>
              <w:spacing w:before="240" w:after="240"/>
              <w:jc w:val="center"/>
            </w:pPr>
            <w:r w:rsidRPr="00103670">
              <w:t>2.000.000,00</w:t>
            </w:r>
          </w:p>
        </w:tc>
        <w:tc>
          <w:tcPr>
            <w:tcW w:w="885"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vAlign w:val="bottom"/>
          </w:tcPr>
          <w:p w14:paraId="3A0B6C1A" w14:textId="77777777" w:rsidR="00103670" w:rsidRPr="00103670" w:rsidRDefault="00103670" w:rsidP="00103670">
            <w:pPr>
              <w:spacing w:before="240" w:after="240"/>
              <w:jc w:val="right"/>
            </w:pPr>
            <w:r w:rsidRPr="00103670">
              <w:t>67%</w:t>
            </w:r>
          </w:p>
        </w:tc>
        <w:tc>
          <w:tcPr>
            <w:tcW w:w="1365"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633EE16F" w14:textId="77777777" w:rsidR="00103670" w:rsidRPr="00103670" w:rsidRDefault="00103670" w:rsidP="00103670">
            <w:pPr>
              <w:spacing w:before="240" w:after="240"/>
            </w:pPr>
            <w:r w:rsidRPr="00103670">
              <w:t>Ângela</w:t>
            </w:r>
          </w:p>
        </w:tc>
      </w:tr>
      <w:tr w:rsidR="00103670" w:rsidRPr="00103670" w14:paraId="631AED29" w14:textId="77777777" w:rsidTr="006D0D0C">
        <w:trPr>
          <w:trHeight w:val="515"/>
        </w:trPr>
        <w:tc>
          <w:tcPr>
            <w:tcW w:w="1065" w:type="dxa"/>
            <w:tcBorders>
              <w:top w:val="nil"/>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D5F09EA" w14:textId="77777777" w:rsidR="00103670" w:rsidRPr="00103670" w:rsidRDefault="00103670" w:rsidP="00103670">
            <w:pPr>
              <w:spacing w:before="240" w:after="240"/>
              <w:jc w:val="center"/>
              <w:rPr>
                <w:b/>
              </w:rPr>
            </w:pPr>
            <w:r w:rsidRPr="00103670">
              <w:rPr>
                <w:b/>
              </w:rPr>
              <w:t>21/</w:t>
            </w:r>
            <w:proofErr w:type="spellStart"/>
            <w:r w:rsidRPr="00103670">
              <w:rPr>
                <w:b/>
              </w:rPr>
              <w:t>jun</w:t>
            </w:r>
            <w:proofErr w:type="spellEnd"/>
          </w:p>
        </w:tc>
        <w:tc>
          <w:tcPr>
            <w:tcW w:w="1890"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120C1613" w14:textId="77777777" w:rsidR="00103670" w:rsidRPr="00103670" w:rsidRDefault="00103670" w:rsidP="00103670">
            <w:pPr>
              <w:spacing w:before="240" w:after="240"/>
              <w:jc w:val="center"/>
            </w:pPr>
            <w:r w:rsidRPr="00103670">
              <w:t>400.000,00</w:t>
            </w:r>
          </w:p>
        </w:tc>
        <w:tc>
          <w:tcPr>
            <w:tcW w:w="885"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vAlign w:val="bottom"/>
          </w:tcPr>
          <w:p w14:paraId="74B795FD" w14:textId="77777777" w:rsidR="00103670" w:rsidRPr="00103670" w:rsidRDefault="00103670" w:rsidP="00103670">
            <w:pPr>
              <w:spacing w:before="240" w:after="240"/>
              <w:jc w:val="right"/>
            </w:pPr>
            <w:r w:rsidRPr="00103670">
              <w:t>13%</w:t>
            </w:r>
          </w:p>
        </w:tc>
        <w:tc>
          <w:tcPr>
            <w:tcW w:w="1365"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420208DD" w14:textId="77777777" w:rsidR="00103670" w:rsidRPr="00103670" w:rsidRDefault="00103670" w:rsidP="00103670">
            <w:pPr>
              <w:spacing w:before="240" w:after="240"/>
            </w:pPr>
            <w:proofErr w:type="spellStart"/>
            <w:r w:rsidRPr="00103670">
              <w:t>Remídio</w:t>
            </w:r>
            <w:proofErr w:type="spellEnd"/>
          </w:p>
        </w:tc>
      </w:tr>
      <w:tr w:rsidR="00103670" w:rsidRPr="00103670" w14:paraId="05166C5B" w14:textId="77777777" w:rsidTr="006D0D0C">
        <w:trPr>
          <w:trHeight w:val="515"/>
        </w:trPr>
        <w:tc>
          <w:tcPr>
            <w:tcW w:w="1065" w:type="dxa"/>
            <w:tcBorders>
              <w:top w:val="nil"/>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1B0926CC" w14:textId="77777777" w:rsidR="00103670" w:rsidRPr="00103670" w:rsidRDefault="00103670" w:rsidP="00103670">
            <w:pPr>
              <w:spacing w:before="240" w:after="240"/>
              <w:jc w:val="center"/>
              <w:rPr>
                <w:b/>
              </w:rPr>
            </w:pPr>
            <w:r w:rsidRPr="00103670">
              <w:rPr>
                <w:b/>
              </w:rPr>
              <w:t>21/</w:t>
            </w:r>
            <w:proofErr w:type="spellStart"/>
            <w:r w:rsidRPr="00103670">
              <w:rPr>
                <w:b/>
              </w:rPr>
              <w:t>jun</w:t>
            </w:r>
            <w:proofErr w:type="spellEnd"/>
          </w:p>
        </w:tc>
        <w:tc>
          <w:tcPr>
            <w:tcW w:w="1890"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49221EF9" w14:textId="77777777" w:rsidR="00103670" w:rsidRPr="00103670" w:rsidRDefault="00103670" w:rsidP="00103670">
            <w:pPr>
              <w:spacing w:before="240" w:after="240"/>
              <w:jc w:val="center"/>
            </w:pPr>
            <w:r w:rsidRPr="00103670">
              <w:t>500.000,00</w:t>
            </w:r>
          </w:p>
        </w:tc>
        <w:tc>
          <w:tcPr>
            <w:tcW w:w="885"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vAlign w:val="bottom"/>
          </w:tcPr>
          <w:p w14:paraId="3D0B1F82" w14:textId="77777777" w:rsidR="00103670" w:rsidRPr="00103670" w:rsidRDefault="00103670" w:rsidP="00103670">
            <w:pPr>
              <w:spacing w:before="240" w:after="240"/>
              <w:jc w:val="right"/>
            </w:pPr>
            <w:r w:rsidRPr="00103670">
              <w:t>17%</w:t>
            </w:r>
          </w:p>
        </w:tc>
        <w:tc>
          <w:tcPr>
            <w:tcW w:w="1365"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6EC48B07" w14:textId="77777777" w:rsidR="00103670" w:rsidRPr="00103670" w:rsidRDefault="00103670" w:rsidP="00103670">
            <w:pPr>
              <w:spacing w:before="240" w:after="240"/>
            </w:pPr>
            <w:r w:rsidRPr="00103670">
              <w:t>C. Andrade</w:t>
            </w:r>
          </w:p>
        </w:tc>
      </w:tr>
      <w:tr w:rsidR="00103670" w:rsidRPr="00103670" w14:paraId="1D50F6E7" w14:textId="77777777" w:rsidTr="006D0D0C">
        <w:trPr>
          <w:trHeight w:val="515"/>
        </w:trPr>
        <w:tc>
          <w:tcPr>
            <w:tcW w:w="1065" w:type="dxa"/>
            <w:tcBorders>
              <w:top w:val="nil"/>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4847863F" w14:textId="77777777" w:rsidR="00103670" w:rsidRPr="00103670" w:rsidRDefault="00103670" w:rsidP="00103670">
            <w:pPr>
              <w:spacing w:before="240" w:after="240"/>
              <w:jc w:val="center"/>
              <w:rPr>
                <w:b/>
              </w:rPr>
            </w:pPr>
            <w:r w:rsidRPr="00103670">
              <w:rPr>
                <w:b/>
              </w:rPr>
              <w:t>21/</w:t>
            </w:r>
            <w:proofErr w:type="spellStart"/>
            <w:r w:rsidRPr="00103670">
              <w:rPr>
                <w:b/>
              </w:rPr>
              <w:t>nov</w:t>
            </w:r>
            <w:proofErr w:type="spellEnd"/>
          </w:p>
        </w:tc>
        <w:tc>
          <w:tcPr>
            <w:tcW w:w="1890"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7AF5F8A6" w14:textId="77777777" w:rsidR="00103670" w:rsidRPr="00103670" w:rsidRDefault="00103670" w:rsidP="00103670">
            <w:pPr>
              <w:spacing w:before="240" w:after="240"/>
              <w:jc w:val="center"/>
            </w:pPr>
            <w:r w:rsidRPr="00103670">
              <w:t>100.000,00</w:t>
            </w:r>
          </w:p>
        </w:tc>
        <w:tc>
          <w:tcPr>
            <w:tcW w:w="885"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vAlign w:val="bottom"/>
          </w:tcPr>
          <w:p w14:paraId="4950E95F" w14:textId="77777777" w:rsidR="00103670" w:rsidRPr="00103670" w:rsidRDefault="00103670" w:rsidP="00103670">
            <w:pPr>
              <w:spacing w:before="240" w:after="240"/>
              <w:jc w:val="right"/>
            </w:pPr>
            <w:r w:rsidRPr="00103670">
              <w:t>3%</w:t>
            </w:r>
          </w:p>
        </w:tc>
        <w:tc>
          <w:tcPr>
            <w:tcW w:w="1365"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4015BF19" w14:textId="77777777" w:rsidR="00103670" w:rsidRPr="00103670" w:rsidRDefault="00103670" w:rsidP="00103670">
            <w:pPr>
              <w:spacing w:before="240" w:after="240"/>
            </w:pPr>
            <w:r w:rsidRPr="00103670">
              <w:t>C. Andrade</w:t>
            </w:r>
          </w:p>
        </w:tc>
      </w:tr>
      <w:tr w:rsidR="00103670" w:rsidRPr="00103670" w14:paraId="2DFAFBC2" w14:textId="77777777" w:rsidTr="006D0D0C">
        <w:trPr>
          <w:trHeight w:val="515"/>
        </w:trPr>
        <w:tc>
          <w:tcPr>
            <w:tcW w:w="1065" w:type="dxa"/>
            <w:tcBorders>
              <w:top w:val="nil"/>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461CC712" w14:textId="77777777" w:rsidR="00103670" w:rsidRPr="00103670" w:rsidRDefault="00103670" w:rsidP="00103670">
            <w:pPr>
              <w:spacing w:before="240" w:after="240"/>
              <w:jc w:val="center"/>
              <w:rPr>
                <w:b/>
              </w:rPr>
            </w:pPr>
            <w:r w:rsidRPr="00103670">
              <w:rPr>
                <w:b/>
              </w:rPr>
              <w:t>TOTAL</w:t>
            </w:r>
          </w:p>
        </w:tc>
        <w:tc>
          <w:tcPr>
            <w:tcW w:w="1890"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590DDE7F" w14:textId="77777777" w:rsidR="00103670" w:rsidRPr="00103670" w:rsidRDefault="00103670" w:rsidP="00103670">
            <w:pPr>
              <w:spacing w:before="240" w:after="240"/>
              <w:jc w:val="center"/>
              <w:rPr>
                <w:b/>
              </w:rPr>
            </w:pPr>
            <w:r w:rsidRPr="00103670">
              <w:rPr>
                <w:b/>
              </w:rPr>
              <w:t>3.000.000,00</w:t>
            </w:r>
          </w:p>
        </w:tc>
        <w:tc>
          <w:tcPr>
            <w:tcW w:w="885"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vAlign w:val="bottom"/>
          </w:tcPr>
          <w:p w14:paraId="041D89A1" w14:textId="77777777" w:rsidR="00103670" w:rsidRPr="00103670" w:rsidRDefault="00103670" w:rsidP="00103670">
            <w:pPr>
              <w:spacing w:before="240" w:after="240"/>
              <w:jc w:val="right"/>
              <w:rPr>
                <w:b/>
              </w:rPr>
            </w:pPr>
            <w:r w:rsidRPr="00103670">
              <w:rPr>
                <w:b/>
              </w:rPr>
              <w:t>100%</w:t>
            </w:r>
          </w:p>
        </w:tc>
        <w:tc>
          <w:tcPr>
            <w:tcW w:w="1365"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7C3590A5" w14:textId="77777777" w:rsidR="00103670" w:rsidRPr="00103670" w:rsidRDefault="00103670" w:rsidP="00103670">
            <w:pPr>
              <w:spacing w:before="240" w:after="240"/>
            </w:pPr>
            <w:r w:rsidRPr="00103670">
              <w:t xml:space="preserve"> </w:t>
            </w:r>
          </w:p>
        </w:tc>
      </w:tr>
    </w:tbl>
    <w:p w14:paraId="10991806" w14:textId="77777777" w:rsidR="00103670" w:rsidRPr="00103670" w:rsidRDefault="00103670" w:rsidP="00103670">
      <w:pPr>
        <w:spacing w:after="0"/>
      </w:pPr>
    </w:p>
    <w:p w14:paraId="5C3B49C9" w14:textId="77777777" w:rsidR="00103670" w:rsidRPr="00103670" w:rsidRDefault="00103670" w:rsidP="00103670">
      <w:pPr>
        <w:spacing w:after="0"/>
      </w:pPr>
    </w:p>
    <w:tbl>
      <w:tblPr>
        <w:tblW w:w="4020" w:type="dxa"/>
        <w:tblBorders>
          <w:top w:val="nil"/>
          <w:left w:val="nil"/>
          <w:bottom w:val="nil"/>
          <w:right w:val="nil"/>
          <w:insideH w:val="nil"/>
          <w:insideV w:val="nil"/>
        </w:tblBorders>
        <w:tblLayout w:type="fixed"/>
        <w:tblLook w:val="0600" w:firstRow="0" w:lastRow="0" w:firstColumn="0" w:lastColumn="0" w:noHBand="1" w:noVBand="1"/>
      </w:tblPr>
      <w:tblGrid>
        <w:gridCol w:w="1545"/>
        <w:gridCol w:w="1530"/>
        <w:gridCol w:w="945"/>
      </w:tblGrid>
      <w:tr w:rsidR="00103670" w:rsidRPr="00103670" w14:paraId="05274344" w14:textId="77777777" w:rsidTr="006D0D0C">
        <w:trPr>
          <w:trHeight w:val="515"/>
        </w:trPr>
        <w:tc>
          <w:tcPr>
            <w:tcW w:w="4020" w:type="dxa"/>
            <w:gridSpan w:val="3"/>
            <w:tcBorders>
              <w:top w:val="single" w:sz="8" w:space="0" w:color="999999"/>
              <w:left w:val="single" w:sz="8" w:space="0" w:color="999999"/>
              <w:bottom w:val="single" w:sz="12" w:space="0" w:color="666666"/>
              <w:right w:val="single" w:sz="8" w:space="0" w:color="999999"/>
            </w:tcBorders>
            <w:tcMar>
              <w:top w:w="100" w:type="dxa"/>
              <w:left w:w="100" w:type="dxa"/>
              <w:bottom w:w="100" w:type="dxa"/>
              <w:right w:w="100" w:type="dxa"/>
            </w:tcMar>
          </w:tcPr>
          <w:p w14:paraId="698A9948" w14:textId="77777777" w:rsidR="00103670" w:rsidRPr="00103670" w:rsidRDefault="00103670" w:rsidP="00103670">
            <w:pPr>
              <w:spacing w:before="240" w:after="240"/>
              <w:jc w:val="center"/>
              <w:rPr>
                <w:b/>
              </w:rPr>
            </w:pPr>
            <w:r w:rsidRPr="00103670">
              <w:rPr>
                <w:b/>
              </w:rPr>
              <w:lastRenderedPageBreak/>
              <w:t>INVESTIMENTO (20RL)</w:t>
            </w:r>
          </w:p>
        </w:tc>
      </w:tr>
      <w:tr w:rsidR="00103670" w:rsidRPr="00103670" w14:paraId="30BBB16F" w14:textId="77777777" w:rsidTr="006D0D0C">
        <w:trPr>
          <w:trHeight w:val="515"/>
        </w:trPr>
        <w:tc>
          <w:tcPr>
            <w:tcW w:w="1545" w:type="dxa"/>
            <w:tcBorders>
              <w:top w:val="nil"/>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4E4C2E97" w14:textId="77777777" w:rsidR="00103670" w:rsidRPr="00103670" w:rsidRDefault="00103670" w:rsidP="00103670">
            <w:pPr>
              <w:spacing w:before="240" w:after="240"/>
              <w:jc w:val="center"/>
              <w:rPr>
                <w:b/>
              </w:rPr>
            </w:pPr>
            <w:r w:rsidRPr="00103670">
              <w:rPr>
                <w:b/>
              </w:rPr>
              <w:t>DATA</w:t>
            </w:r>
          </w:p>
        </w:tc>
        <w:tc>
          <w:tcPr>
            <w:tcW w:w="1530"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5BA43B1C" w14:textId="77777777" w:rsidR="00103670" w:rsidRPr="00103670" w:rsidRDefault="00103670" w:rsidP="00103670">
            <w:pPr>
              <w:spacing w:before="240" w:after="240"/>
              <w:jc w:val="center"/>
              <w:rPr>
                <w:b/>
              </w:rPr>
            </w:pPr>
            <w:r w:rsidRPr="00103670">
              <w:rPr>
                <w:b/>
              </w:rPr>
              <w:t>LIMITE</w:t>
            </w:r>
          </w:p>
        </w:tc>
        <w:tc>
          <w:tcPr>
            <w:tcW w:w="945"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467C7C5C" w14:textId="77777777" w:rsidR="00103670" w:rsidRPr="00103670" w:rsidRDefault="00103670" w:rsidP="00103670">
            <w:pPr>
              <w:spacing w:before="240" w:after="240"/>
              <w:jc w:val="center"/>
              <w:rPr>
                <w:b/>
              </w:rPr>
            </w:pPr>
            <w:r w:rsidRPr="00103670">
              <w:rPr>
                <w:b/>
              </w:rPr>
              <w:t>%</w:t>
            </w:r>
          </w:p>
        </w:tc>
      </w:tr>
      <w:tr w:rsidR="00103670" w:rsidRPr="00103670" w14:paraId="7F2ABF18" w14:textId="77777777" w:rsidTr="006D0D0C">
        <w:trPr>
          <w:trHeight w:val="515"/>
        </w:trPr>
        <w:tc>
          <w:tcPr>
            <w:tcW w:w="1545" w:type="dxa"/>
            <w:tcBorders>
              <w:top w:val="nil"/>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2B92CB43" w14:textId="77777777" w:rsidR="00103670" w:rsidRPr="00103670" w:rsidRDefault="00103670" w:rsidP="00103670">
            <w:pPr>
              <w:spacing w:before="240" w:after="240"/>
              <w:jc w:val="center"/>
              <w:rPr>
                <w:b/>
              </w:rPr>
            </w:pPr>
            <w:r w:rsidRPr="00103670">
              <w:rPr>
                <w:b/>
              </w:rPr>
              <w:t>22/</w:t>
            </w:r>
            <w:proofErr w:type="spellStart"/>
            <w:r w:rsidRPr="00103670">
              <w:rPr>
                <w:b/>
              </w:rPr>
              <w:t>nov</w:t>
            </w:r>
            <w:proofErr w:type="spellEnd"/>
          </w:p>
        </w:tc>
        <w:tc>
          <w:tcPr>
            <w:tcW w:w="1530"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398C9E4F" w14:textId="77777777" w:rsidR="00103670" w:rsidRPr="00103670" w:rsidRDefault="00103670" w:rsidP="00103670">
            <w:pPr>
              <w:spacing w:before="240" w:after="240"/>
              <w:jc w:val="right"/>
            </w:pPr>
            <w:r w:rsidRPr="00103670">
              <w:t>2.030.679,00</w:t>
            </w:r>
          </w:p>
        </w:tc>
        <w:tc>
          <w:tcPr>
            <w:tcW w:w="945"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vAlign w:val="bottom"/>
          </w:tcPr>
          <w:p w14:paraId="62A215CA" w14:textId="77777777" w:rsidR="00103670" w:rsidRPr="00103670" w:rsidRDefault="00103670" w:rsidP="00103670">
            <w:pPr>
              <w:spacing w:before="240" w:after="240"/>
              <w:jc w:val="right"/>
            </w:pPr>
            <w:r w:rsidRPr="00103670">
              <w:t>97%</w:t>
            </w:r>
          </w:p>
        </w:tc>
      </w:tr>
      <w:tr w:rsidR="00103670" w:rsidRPr="00103670" w14:paraId="2C0BF797" w14:textId="77777777" w:rsidTr="006D0D0C">
        <w:trPr>
          <w:trHeight w:val="515"/>
        </w:trPr>
        <w:tc>
          <w:tcPr>
            <w:tcW w:w="1545" w:type="dxa"/>
            <w:tcBorders>
              <w:top w:val="nil"/>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25F1FE52" w14:textId="77777777" w:rsidR="00103670" w:rsidRPr="00103670" w:rsidRDefault="00103670" w:rsidP="00103670">
            <w:pPr>
              <w:spacing w:before="240" w:after="240"/>
              <w:jc w:val="center"/>
              <w:rPr>
                <w:b/>
              </w:rPr>
            </w:pPr>
            <w:r w:rsidRPr="00103670">
              <w:rPr>
                <w:b/>
              </w:rPr>
              <w:t>25/</w:t>
            </w:r>
            <w:proofErr w:type="spellStart"/>
            <w:r w:rsidRPr="00103670">
              <w:rPr>
                <w:b/>
              </w:rPr>
              <w:t>nov</w:t>
            </w:r>
            <w:proofErr w:type="spellEnd"/>
          </w:p>
        </w:tc>
        <w:tc>
          <w:tcPr>
            <w:tcW w:w="1530"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4FB65A58" w14:textId="77777777" w:rsidR="00103670" w:rsidRPr="00103670" w:rsidRDefault="00103670" w:rsidP="00103670">
            <w:pPr>
              <w:spacing w:before="240" w:after="240"/>
              <w:jc w:val="right"/>
            </w:pPr>
            <w:r w:rsidRPr="00103670">
              <w:t>72.610,00</w:t>
            </w:r>
          </w:p>
        </w:tc>
        <w:tc>
          <w:tcPr>
            <w:tcW w:w="945"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vAlign w:val="bottom"/>
          </w:tcPr>
          <w:p w14:paraId="21B4B18B" w14:textId="77777777" w:rsidR="00103670" w:rsidRPr="00103670" w:rsidRDefault="00103670" w:rsidP="00103670">
            <w:pPr>
              <w:spacing w:before="240" w:after="240"/>
              <w:jc w:val="right"/>
            </w:pPr>
            <w:r w:rsidRPr="00103670">
              <w:t>3%</w:t>
            </w:r>
          </w:p>
        </w:tc>
      </w:tr>
      <w:tr w:rsidR="00103670" w:rsidRPr="00103670" w14:paraId="4292099C" w14:textId="77777777" w:rsidTr="006D0D0C">
        <w:trPr>
          <w:trHeight w:val="515"/>
        </w:trPr>
        <w:tc>
          <w:tcPr>
            <w:tcW w:w="1545" w:type="dxa"/>
            <w:tcBorders>
              <w:top w:val="nil"/>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62262A61" w14:textId="77777777" w:rsidR="00103670" w:rsidRPr="00103670" w:rsidRDefault="00103670" w:rsidP="00103670">
            <w:pPr>
              <w:spacing w:before="240" w:after="240"/>
              <w:jc w:val="center"/>
              <w:rPr>
                <w:b/>
              </w:rPr>
            </w:pPr>
            <w:r w:rsidRPr="00103670">
              <w:rPr>
                <w:b/>
              </w:rPr>
              <w:t>TOTAL</w:t>
            </w:r>
          </w:p>
        </w:tc>
        <w:tc>
          <w:tcPr>
            <w:tcW w:w="1530"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6D34B2DD" w14:textId="77777777" w:rsidR="00103670" w:rsidRPr="00103670" w:rsidRDefault="00103670" w:rsidP="00103670">
            <w:pPr>
              <w:spacing w:before="240" w:after="240"/>
              <w:jc w:val="right"/>
              <w:rPr>
                <w:b/>
              </w:rPr>
            </w:pPr>
            <w:r w:rsidRPr="00103670">
              <w:rPr>
                <w:b/>
              </w:rPr>
              <w:t>2.103.289,00</w:t>
            </w:r>
          </w:p>
        </w:tc>
        <w:tc>
          <w:tcPr>
            <w:tcW w:w="945"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vAlign w:val="bottom"/>
          </w:tcPr>
          <w:p w14:paraId="19BEAA25" w14:textId="77777777" w:rsidR="00103670" w:rsidRPr="00103670" w:rsidRDefault="00103670" w:rsidP="00103670">
            <w:pPr>
              <w:spacing w:before="240" w:after="240"/>
              <w:jc w:val="right"/>
              <w:rPr>
                <w:b/>
              </w:rPr>
            </w:pPr>
            <w:r w:rsidRPr="00103670">
              <w:rPr>
                <w:b/>
              </w:rPr>
              <w:t>100%</w:t>
            </w:r>
          </w:p>
        </w:tc>
      </w:tr>
    </w:tbl>
    <w:p w14:paraId="77877A0A" w14:textId="77777777" w:rsidR="00103670" w:rsidRPr="00103670" w:rsidRDefault="00103670" w:rsidP="00103670">
      <w:pPr>
        <w:spacing w:after="0"/>
      </w:pPr>
    </w:p>
    <w:p w14:paraId="2361BFB4" w14:textId="77777777" w:rsidR="00103670" w:rsidRPr="00103670" w:rsidRDefault="00103670" w:rsidP="00103670">
      <w:pPr>
        <w:spacing w:after="0"/>
      </w:pPr>
      <w:r w:rsidRPr="00103670">
        <w:t>Com isso após o descontingenciamento do recurso de investimento do IFRR, foi realizado a execução da seguinte forma:</w:t>
      </w:r>
    </w:p>
    <w:p w14:paraId="78042FC8" w14:textId="77777777" w:rsidR="00103670" w:rsidRPr="00103670" w:rsidRDefault="00103670" w:rsidP="00103670">
      <w:pPr>
        <w:spacing w:after="0" w:line="240" w:lineRule="auto"/>
      </w:pPr>
    </w:p>
    <w:tbl>
      <w:tblPr>
        <w:tblW w:w="10200" w:type="dxa"/>
        <w:tblBorders>
          <w:top w:val="nil"/>
          <w:left w:val="nil"/>
          <w:bottom w:val="nil"/>
          <w:right w:val="nil"/>
          <w:insideH w:val="nil"/>
          <w:insideV w:val="nil"/>
        </w:tblBorders>
        <w:tblLayout w:type="fixed"/>
        <w:tblLook w:val="0600" w:firstRow="0" w:lastRow="0" w:firstColumn="0" w:lastColumn="0" w:noHBand="1" w:noVBand="1"/>
      </w:tblPr>
      <w:tblGrid>
        <w:gridCol w:w="4448"/>
        <w:gridCol w:w="5752"/>
      </w:tblGrid>
      <w:tr w:rsidR="00103670" w:rsidRPr="00103670" w14:paraId="539E7150" w14:textId="77777777" w:rsidTr="006D0D0C">
        <w:trPr>
          <w:trHeight w:val="300"/>
        </w:trPr>
        <w:tc>
          <w:tcPr>
            <w:tcW w:w="3140" w:type="dxa"/>
            <w:tcBorders>
              <w:top w:val="dashed" w:sz="8" w:space="0" w:color="000000"/>
              <w:left w:val="dashed" w:sz="8" w:space="0" w:color="000000"/>
              <w:bottom w:val="dashed" w:sz="8" w:space="0" w:color="000000"/>
              <w:right w:val="dashed" w:sz="8" w:space="0" w:color="000000"/>
            </w:tcBorders>
            <w:shd w:val="clear" w:color="auto" w:fill="A6A6A6"/>
            <w:tcMar>
              <w:top w:w="20" w:type="dxa"/>
              <w:left w:w="20" w:type="dxa"/>
              <w:bottom w:w="100" w:type="dxa"/>
              <w:right w:w="20" w:type="dxa"/>
            </w:tcMar>
          </w:tcPr>
          <w:p w14:paraId="53AA123A" w14:textId="77777777" w:rsidR="00103670" w:rsidRPr="00103670" w:rsidRDefault="00103670" w:rsidP="00103670">
            <w:pPr>
              <w:spacing w:after="0"/>
              <w:ind w:firstLine="860"/>
              <w:jc w:val="left"/>
              <w:rPr>
                <w:rFonts w:eastAsia="Arial"/>
                <w:b/>
              </w:rPr>
            </w:pPr>
            <w:r w:rsidRPr="00103670">
              <w:rPr>
                <w:rFonts w:eastAsia="Arial"/>
                <w:b/>
              </w:rPr>
              <w:t>UNIDADE</w:t>
            </w:r>
          </w:p>
        </w:tc>
        <w:tc>
          <w:tcPr>
            <w:tcW w:w="4060" w:type="dxa"/>
            <w:tcBorders>
              <w:top w:val="dashed" w:sz="8" w:space="0" w:color="000000"/>
              <w:left w:val="nil"/>
              <w:bottom w:val="dashed" w:sz="8" w:space="0" w:color="000000"/>
              <w:right w:val="dashed" w:sz="8" w:space="0" w:color="000000"/>
            </w:tcBorders>
            <w:shd w:val="clear" w:color="auto" w:fill="A6A6A6"/>
            <w:tcMar>
              <w:top w:w="20" w:type="dxa"/>
              <w:left w:w="20" w:type="dxa"/>
              <w:bottom w:w="100" w:type="dxa"/>
              <w:right w:w="20" w:type="dxa"/>
            </w:tcMar>
          </w:tcPr>
          <w:p w14:paraId="3E8A1D9A" w14:textId="77777777" w:rsidR="00103670" w:rsidRPr="00103670" w:rsidRDefault="00103670" w:rsidP="00103670">
            <w:pPr>
              <w:spacing w:after="0"/>
              <w:jc w:val="center"/>
              <w:rPr>
                <w:rFonts w:eastAsia="Arial"/>
                <w:b/>
              </w:rPr>
            </w:pPr>
            <w:r w:rsidRPr="00103670">
              <w:rPr>
                <w:rFonts w:eastAsia="Arial"/>
                <w:b/>
              </w:rPr>
              <w:t>ORÇAMENTO EXECUTADO NA AÇÃO</w:t>
            </w:r>
          </w:p>
        </w:tc>
      </w:tr>
      <w:tr w:rsidR="00103670" w:rsidRPr="00103670" w14:paraId="27FAB6BA" w14:textId="77777777" w:rsidTr="006D0D0C">
        <w:trPr>
          <w:trHeight w:val="480"/>
        </w:trPr>
        <w:tc>
          <w:tcPr>
            <w:tcW w:w="3140" w:type="dxa"/>
            <w:tcBorders>
              <w:top w:val="nil"/>
              <w:left w:val="dashed" w:sz="8" w:space="0" w:color="000000"/>
              <w:bottom w:val="dashed" w:sz="8" w:space="0" w:color="000000"/>
              <w:right w:val="dashed" w:sz="8" w:space="0" w:color="000000"/>
            </w:tcBorders>
            <w:tcMar>
              <w:top w:w="20" w:type="dxa"/>
              <w:left w:w="20" w:type="dxa"/>
              <w:bottom w:w="100" w:type="dxa"/>
              <w:right w:w="20" w:type="dxa"/>
            </w:tcMar>
            <w:vAlign w:val="bottom"/>
          </w:tcPr>
          <w:p w14:paraId="006DF823" w14:textId="77777777" w:rsidR="00103670" w:rsidRPr="00103670" w:rsidRDefault="00103670" w:rsidP="00103670">
            <w:pPr>
              <w:spacing w:after="0"/>
              <w:ind w:firstLine="860"/>
              <w:rPr>
                <w:rFonts w:eastAsia="Arial"/>
                <w:b/>
              </w:rPr>
            </w:pPr>
            <w:r w:rsidRPr="00103670">
              <w:rPr>
                <w:rFonts w:eastAsia="Arial"/>
                <w:b/>
              </w:rPr>
              <w:t>REITORIA</w:t>
            </w:r>
          </w:p>
        </w:tc>
        <w:tc>
          <w:tcPr>
            <w:tcW w:w="4060" w:type="dxa"/>
            <w:tcBorders>
              <w:top w:val="nil"/>
              <w:left w:val="nil"/>
              <w:bottom w:val="dashed" w:sz="8" w:space="0" w:color="000000"/>
              <w:right w:val="dashed" w:sz="8" w:space="0" w:color="000000"/>
            </w:tcBorders>
            <w:tcMar>
              <w:top w:w="20" w:type="dxa"/>
              <w:left w:w="20" w:type="dxa"/>
              <w:bottom w:w="100" w:type="dxa"/>
              <w:right w:w="20" w:type="dxa"/>
            </w:tcMar>
            <w:vAlign w:val="bottom"/>
          </w:tcPr>
          <w:p w14:paraId="15D503AD" w14:textId="77777777" w:rsidR="00103670" w:rsidRPr="00103670" w:rsidRDefault="00103670" w:rsidP="00103670">
            <w:pPr>
              <w:spacing w:after="0"/>
              <w:ind w:firstLine="860"/>
              <w:jc w:val="center"/>
              <w:rPr>
                <w:rFonts w:eastAsia="Arial"/>
                <w:b/>
              </w:rPr>
            </w:pPr>
            <w:r w:rsidRPr="00103670">
              <w:rPr>
                <w:rFonts w:eastAsia="Arial"/>
                <w:b/>
              </w:rPr>
              <w:t>R$ 8.915,34</w:t>
            </w:r>
          </w:p>
        </w:tc>
      </w:tr>
      <w:tr w:rsidR="00103670" w:rsidRPr="00103670" w14:paraId="7F8AA4DA" w14:textId="77777777" w:rsidTr="006D0D0C">
        <w:trPr>
          <w:trHeight w:val="520"/>
        </w:trPr>
        <w:tc>
          <w:tcPr>
            <w:tcW w:w="3140" w:type="dxa"/>
            <w:tcBorders>
              <w:top w:val="nil"/>
              <w:left w:val="dashed" w:sz="8" w:space="0" w:color="000000"/>
              <w:bottom w:val="dashed" w:sz="8" w:space="0" w:color="000000"/>
              <w:right w:val="dashed" w:sz="8" w:space="0" w:color="000000"/>
            </w:tcBorders>
            <w:tcMar>
              <w:top w:w="20" w:type="dxa"/>
              <w:left w:w="20" w:type="dxa"/>
              <w:bottom w:w="100" w:type="dxa"/>
              <w:right w:w="20" w:type="dxa"/>
            </w:tcMar>
            <w:vAlign w:val="bottom"/>
          </w:tcPr>
          <w:p w14:paraId="5840C95C" w14:textId="77777777" w:rsidR="00103670" w:rsidRPr="00103670" w:rsidRDefault="00103670" w:rsidP="00103670">
            <w:pPr>
              <w:spacing w:after="0"/>
              <w:ind w:firstLine="860"/>
              <w:rPr>
                <w:rFonts w:eastAsia="Arial"/>
                <w:b/>
              </w:rPr>
            </w:pPr>
            <w:r w:rsidRPr="00103670">
              <w:rPr>
                <w:rFonts w:eastAsia="Arial"/>
                <w:b/>
              </w:rPr>
              <w:t>NOVO PARAÍSO</w:t>
            </w:r>
          </w:p>
        </w:tc>
        <w:tc>
          <w:tcPr>
            <w:tcW w:w="4060" w:type="dxa"/>
            <w:tcBorders>
              <w:top w:val="nil"/>
              <w:left w:val="nil"/>
              <w:bottom w:val="dashed" w:sz="8" w:space="0" w:color="000000"/>
              <w:right w:val="dashed" w:sz="8" w:space="0" w:color="000000"/>
            </w:tcBorders>
            <w:tcMar>
              <w:top w:w="20" w:type="dxa"/>
              <w:left w:w="20" w:type="dxa"/>
              <w:bottom w:w="100" w:type="dxa"/>
              <w:right w:w="20" w:type="dxa"/>
            </w:tcMar>
            <w:vAlign w:val="bottom"/>
          </w:tcPr>
          <w:p w14:paraId="4879B111" w14:textId="77777777" w:rsidR="00103670" w:rsidRPr="00103670" w:rsidRDefault="00103670" w:rsidP="00103670">
            <w:pPr>
              <w:spacing w:after="0"/>
              <w:ind w:firstLine="860"/>
              <w:jc w:val="center"/>
              <w:rPr>
                <w:rFonts w:eastAsia="Arial"/>
                <w:b/>
              </w:rPr>
            </w:pPr>
            <w:r w:rsidRPr="00103670">
              <w:rPr>
                <w:rFonts w:eastAsia="Arial"/>
                <w:b/>
              </w:rPr>
              <w:t>R$ 469.074,50</w:t>
            </w:r>
          </w:p>
        </w:tc>
      </w:tr>
      <w:tr w:rsidR="00103670" w:rsidRPr="00103670" w14:paraId="7CB58439" w14:textId="77777777" w:rsidTr="006D0D0C">
        <w:trPr>
          <w:trHeight w:val="520"/>
        </w:trPr>
        <w:tc>
          <w:tcPr>
            <w:tcW w:w="3140" w:type="dxa"/>
            <w:tcBorders>
              <w:top w:val="nil"/>
              <w:left w:val="dashed" w:sz="8" w:space="0" w:color="000000"/>
              <w:bottom w:val="dashed" w:sz="8" w:space="0" w:color="000000"/>
              <w:right w:val="dashed" w:sz="8" w:space="0" w:color="000000"/>
            </w:tcBorders>
            <w:tcMar>
              <w:top w:w="20" w:type="dxa"/>
              <w:left w:w="20" w:type="dxa"/>
              <w:bottom w:w="100" w:type="dxa"/>
              <w:right w:w="20" w:type="dxa"/>
            </w:tcMar>
            <w:vAlign w:val="bottom"/>
          </w:tcPr>
          <w:p w14:paraId="04E32A92" w14:textId="77777777" w:rsidR="00103670" w:rsidRPr="00103670" w:rsidRDefault="00103670" w:rsidP="00103670">
            <w:pPr>
              <w:spacing w:after="0"/>
              <w:ind w:firstLine="860"/>
              <w:rPr>
                <w:rFonts w:eastAsia="Arial"/>
                <w:b/>
              </w:rPr>
            </w:pPr>
            <w:r w:rsidRPr="00103670">
              <w:rPr>
                <w:rFonts w:eastAsia="Arial"/>
                <w:b/>
              </w:rPr>
              <w:t>AMAJARI</w:t>
            </w:r>
          </w:p>
        </w:tc>
        <w:tc>
          <w:tcPr>
            <w:tcW w:w="4060" w:type="dxa"/>
            <w:tcBorders>
              <w:top w:val="nil"/>
              <w:left w:val="nil"/>
              <w:bottom w:val="dashed" w:sz="8" w:space="0" w:color="000000"/>
              <w:right w:val="dashed" w:sz="8" w:space="0" w:color="000000"/>
            </w:tcBorders>
            <w:tcMar>
              <w:top w:w="20" w:type="dxa"/>
              <w:left w:w="20" w:type="dxa"/>
              <w:bottom w:w="100" w:type="dxa"/>
              <w:right w:w="20" w:type="dxa"/>
            </w:tcMar>
            <w:vAlign w:val="bottom"/>
          </w:tcPr>
          <w:p w14:paraId="19E4E1C2" w14:textId="77777777" w:rsidR="00103670" w:rsidRPr="00103670" w:rsidRDefault="00103670" w:rsidP="00103670">
            <w:pPr>
              <w:spacing w:after="0"/>
              <w:ind w:firstLine="860"/>
              <w:jc w:val="center"/>
              <w:rPr>
                <w:rFonts w:eastAsia="Arial"/>
                <w:b/>
              </w:rPr>
            </w:pPr>
            <w:r w:rsidRPr="00103670">
              <w:rPr>
                <w:rFonts w:eastAsia="Arial"/>
                <w:b/>
              </w:rPr>
              <w:t>R$ 452.252,36</w:t>
            </w:r>
          </w:p>
        </w:tc>
      </w:tr>
      <w:tr w:rsidR="00103670" w:rsidRPr="00103670" w14:paraId="2B379DAF" w14:textId="77777777" w:rsidTr="006D0D0C">
        <w:trPr>
          <w:trHeight w:val="520"/>
        </w:trPr>
        <w:tc>
          <w:tcPr>
            <w:tcW w:w="3140" w:type="dxa"/>
            <w:tcBorders>
              <w:top w:val="nil"/>
              <w:left w:val="dashed" w:sz="8" w:space="0" w:color="000000"/>
              <w:bottom w:val="dashed" w:sz="8" w:space="0" w:color="000000"/>
              <w:right w:val="dashed" w:sz="8" w:space="0" w:color="000000"/>
            </w:tcBorders>
            <w:tcMar>
              <w:top w:w="20" w:type="dxa"/>
              <w:left w:w="20" w:type="dxa"/>
              <w:bottom w:w="100" w:type="dxa"/>
              <w:right w:w="20" w:type="dxa"/>
            </w:tcMar>
            <w:vAlign w:val="bottom"/>
          </w:tcPr>
          <w:p w14:paraId="5A9E7A1D" w14:textId="77777777" w:rsidR="00103670" w:rsidRPr="00103670" w:rsidRDefault="00103670" w:rsidP="00103670">
            <w:pPr>
              <w:spacing w:after="0"/>
              <w:jc w:val="center"/>
              <w:rPr>
                <w:rFonts w:eastAsia="Arial"/>
                <w:b/>
              </w:rPr>
            </w:pPr>
            <w:r w:rsidRPr="00103670">
              <w:rPr>
                <w:rFonts w:eastAsia="Arial"/>
                <w:b/>
              </w:rPr>
              <w:t>BOA VISTA ZONA OESTE</w:t>
            </w:r>
          </w:p>
        </w:tc>
        <w:tc>
          <w:tcPr>
            <w:tcW w:w="4060" w:type="dxa"/>
            <w:tcBorders>
              <w:top w:val="nil"/>
              <w:left w:val="nil"/>
              <w:bottom w:val="dashed" w:sz="8" w:space="0" w:color="000000"/>
              <w:right w:val="dashed" w:sz="8" w:space="0" w:color="000000"/>
            </w:tcBorders>
            <w:tcMar>
              <w:top w:w="20" w:type="dxa"/>
              <w:left w:w="20" w:type="dxa"/>
              <w:bottom w:w="100" w:type="dxa"/>
              <w:right w:w="20" w:type="dxa"/>
            </w:tcMar>
            <w:vAlign w:val="bottom"/>
          </w:tcPr>
          <w:p w14:paraId="0CBF8AAC" w14:textId="77777777" w:rsidR="00103670" w:rsidRPr="00103670" w:rsidRDefault="00103670" w:rsidP="00103670">
            <w:pPr>
              <w:spacing w:after="0"/>
              <w:ind w:firstLine="860"/>
              <w:jc w:val="center"/>
              <w:rPr>
                <w:rFonts w:eastAsia="Arial"/>
                <w:b/>
              </w:rPr>
            </w:pPr>
            <w:r w:rsidRPr="00103670">
              <w:rPr>
                <w:rFonts w:eastAsia="Arial"/>
                <w:b/>
              </w:rPr>
              <w:t>R$ 337.728,82</w:t>
            </w:r>
          </w:p>
        </w:tc>
      </w:tr>
      <w:tr w:rsidR="00103670" w:rsidRPr="00103670" w14:paraId="7FB8AC11" w14:textId="77777777" w:rsidTr="006D0D0C">
        <w:trPr>
          <w:trHeight w:val="520"/>
        </w:trPr>
        <w:tc>
          <w:tcPr>
            <w:tcW w:w="3140" w:type="dxa"/>
            <w:tcBorders>
              <w:top w:val="nil"/>
              <w:left w:val="dashed" w:sz="8" w:space="0" w:color="000000"/>
              <w:bottom w:val="dashed" w:sz="8" w:space="0" w:color="000000"/>
              <w:right w:val="dashed" w:sz="8" w:space="0" w:color="000000"/>
            </w:tcBorders>
            <w:tcMar>
              <w:top w:w="20" w:type="dxa"/>
              <w:left w:w="20" w:type="dxa"/>
              <w:bottom w:w="100" w:type="dxa"/>
              <w:right w:w="20" w:type="dxa"/>
            </w:tcMar>
            <w:vAlign w:val="bottom"/>
          </w:tcPr>
          <w:p w14:paraId="0FA91B11" w14:textId="77777777" w:rsidR="00103670" w:rsidRPr="00103670" w:rsidRDefault="00103670" w:rsidP="00103670">
            <w:pPr>
              <w:spacing w:after="0"/>
              <w:ind w:firstLine="860"/>
              <w:rPr>
                <w:rFonts w:eastAsia="Arial"/>
                <w:b/>
              </w:rPr>
            </w:pPr>
            <w:r w:rsidRPr="00103670">
              <w:rPr>
                <w:rFonts w:eastAsia="Arial"/>
                <w:b/>
              </w:rPr>
              <w:t>AVANÇADO BONFIM</w:t>
            </w:r>
          </w:p>
        </w:tc>
        <w:tc>
          <w:tcPr>
            <w:tcW w:w="4060" w:type="dxa"/>
            <w:tcBorders>
              <w:top w:val="nil"/>
              <w:left w:val="nil"/>
              <w:bottom w:val="dashed" w:sz="8" w:space="0" w:color="000000"/>
              <w:right w:val="dashed" w:sz="8" w:space="0" w:color="000000"/>
            </w:tcBorders>
            <w:tcMar>
              <w:top w:w="20" w:type="dxa"/>
              <w:left w:w="20" w:type="dxa"/>
              <w:bottom w:w="100" w:type="dxa"/>
              <w:right w:w="20" w:type="dxa"/>
            </w:tcMar>
            <w:vAlign w:val="bottom"/>
          </w:tcPr>
          <w:p w14:paraId="65802281" w14:textId="77777777" w:rsidR="00103670" w:rsidRPr="00103670" w:rsidRDefault="00103670" w:rsidP="00103670">
            <w:pPr>
              <w:spacing w:after="0"/>
              <w:ind w:firstLine="860"/>
              <w:jc w:val="center"/>
              <w:rPr>
                <w:rFonts w:eastAsia="Arial"/>
                <w:b/>
              </w:rPr>
            </w:pPr>
            <w:r w:rsidRPr="00103670">
              <w:rPr>
                <w:rFonts w:eastAsia="Arial"/>
                <w:b/>
              </w:rPr>
              <w:t>R$ 274.002,35</w:t>
            </w:r>
          </w:p>
        </w:tc>
      </w:tr>
      <w:tr w:rsidR="00103670" w:rsidRPr="00103670" w14:paraId="30AA2690" w14:textId="77777777" w:rsidTr="006D0D0C">
        <w:trPr>
          <w:trHeight w:val="520"/>
        </w:trPr>
        <w:tc>
          <w:tcPr>
            <w:tcW w:w="3140" w:type="dxa"/>
            <w:tcBorders>
              <w:top w:val="nil"/>
              <w:left w:val="dashed" w:sz="8" w:space="0" w:color="000000"/>
              <w:bottom w:val="dashed" w:sz="8" w:space="0" w:color="000000"/>
              <w:right w:val="dashed" w:sz="8" w:space="0" w:color="000000"/>
            </w:tcBorders>
            <w:tcMar>
              <w:top w:w="20" w:type="dxa"/>
              <w:left w:w="20" w:type="dxa"/>
              <w:bottom w:w="100" w:type="dxa"/>
              <w:right w:w="20" w:type="dxa"/>
            </w:tcMar>
            <w:vAlign w:val="bottom"/>
          </w:tcPr>
          <w:p w14:paraId="6AADF605" w14:textId="77777777" w:rsidR="00103670" w:rsidRPr="00103670" w:rsidRDefault="00103670" w:rsidP="00103670">
            <w:pPr>
              <w:spacing w:after="0"/>
              <w:ind w:firstLine="860"/>
              <w:rPr>
                <w:rFonts w:eastAsia="Arial"/>
                <w:b/>
              </w:rPr>
            </w:pPr>
            <w:r w:rsidRPr="00103670">
              <w:rPr>
                <w:rFonts w:eastAsia="Arial"/>
                <w:b/>
              </w:rPr>
              <w:t>BOA VISTA</w:t>
            </w:r>
          </w:p>
        </w:tc>
        <w:tc>
          <w:tcPr>
            <w:tcW w:w="4060" w:type="dxa"/>
            <w:tcBorders>
              <w:top w:val="nil"/>
              <w:left w:val="nil"/>
              <w:bottom w:val="dashed" w:sz="8" w:space="0" w:color="000000"/>
              <w:right w:val="dashed" w:sz="8" w:space="0" w:color="000000"/>
            </w:tcBorders>
            <w:tcMar>
              <w:top w:w="20" w:type="dxa"/>
              <w:left w:w="20" w:type="dxa"/>
              <w:bottom w:w="100" w:type="dxa"/>
              <w:right w:w="20" w:type="dxa"/>
            </w:tcMar>
            <w:vAlign w:val="bottom"/>
          </w:tcPr>
          <w:p w14:paraId="2EC402BF" w14:textId="77777777" w:rsidR="00103670" w:rsidRPr="00103670" w:rsidRDefault="00103670" w:rsidP="00103670">
            <w:pPr>
              <w:spacing w:after="0"/>
              <w:ind w:firstLine="860"/>
              <w:jc w:val="center"/>
              <w:rPr>
                <w:rFonts w:eastAsia="Arial"/>
                <w:b/>
              </w:rPr>
            </w:pPr>
            <w:r w:rsidRPr="00103670">
              <w:rPr>
                <w:rFonts w:eastAsia="Arial"/>
                <w:b/>
              </w:rPr>
              <w:t>R$ 373.476,70</w:t>
            </w:r>
          </w:p>
        </w:tc>
      </w:tr>
      <w:tr w:rsidR="00103670" w:rsidRPr="00103670" w14:paraId="04F29978" w14:textId="77777777" w:rsidTr="006D0D0C">
        <w:trPr>
          <w:trHeight w:val="520"/>
        </w:trPr>
        <w:tc>
          <w:tcPr>
            <w:tcW w:w="3140" w:type="dxa"/>
            <w:tcBorders>
              <w:top w:val="nil"/>
              <w:left w:val="dashed" w:sz="8" w:space="0" w:color="000000"/>
              <w:bottom w:val="dashed" w:sz="8" w:space="0" w:color="000000"/>
              <w:right w:val="dashed" w:sz="8" w:space="0" w:color="000000"/>
            </w:tcBorders>
            <w:tcMar>
              <w:top w:w="20" w:type="dxa"/>
              <w:left w:w="20" w:type="dxa"/>
              <w:bottom w:w="100" w:type="dxa"/>
              <w:right w:w="20" w:type="dxa"/>
            </w:tcMar>
            <w:vAlign w:val="bottom"/>
          </w:tcPr>
          <w:p w14:paraId="0A963F9A" w14:textId="77777777" w:rsidR="00103670" w:rsidRPr="00103670" w:rsidRDefault="00103670" w:rsidP="00103670">
            <w:pPr>
              <w:spacing w:after="0"/>
              <w:ind w:firstLine="860"/>
              <w:rPr>
                <w:rFonts w:eastAsia="Arial"/>
                <w:b/>
              </w:rPr>
            </w:pPr>
            <w:r w:rsidRPr="00103670">
              <w:rPr>
                <w:rFonts w:eastAsia="Arial"/>
                <w:b/>
              </w:rPr>
              <w:t>TOTAL EXECUTADO:</w:t>
            </w:r>
          </w:p>
        </w:tc>
        <w:tc>
          <w:tcPr>
            <w:tcW w:w="4060" w:type="dxa"/>
            <w:tcBorders>
              <w:top w:val="nil"/>
              <w:left w:val="nil"/>
              <w:bottom w:val="dashed" w:sz="8" w:space="0" w:color="000000"/>
              <w:right w:val="dashed" w:sz="8" w:space="0" w:color="000000"/>
            </w:tcBorders>
            <w:tcMar>
              <w:top w:w="20" w:type="dxa"/>
              <w:left w:w="20" w:type="dxa"/>
              <w:bottom w:w="100" w:type="dxa"/>
              <w:right w:w="20" w:type="dxa"/>
            </w:tcMar>
            <w:vAlign w:val="bottom"/>
          </w:tcPr>
          <w:p w14:paraId="4112AFE4" w14:textId="77777777" w:rsidR="00103670" w:rsidRPr="00103670" w:rsidRDefault="00103670" w:rsidP="00103670">
            <w:pPr>
              <w:spacing w:after="0"/>
              <w:ind w:firstLine="860"/>
              <w:jc w:val="center"/>
              <w:rPr>
                <w:rFonts w:eastAsia="Arial"/>
                <w:b/>
              </w:rPr>
            </w:pPr>
            <w:r w:rsidRPr="00103670">
              <w:rPr>
                <w:rFonts w:eastAsia="Arial"/>
                <w:b/>
              </w:rPr>
              <w:t>R$ 1.922.450,07</w:t>
            </w:r>
          </w:p>
        </w:tc>
      </w:tr>
    </w:tbl>
    <w:p w14:paraId="69F649B0" w14:textId="77777777" w:rsidR="00103670" w:rsidRPr="00103670" w:rsidRDefault="00103670" w:rsidP="00103670">
      <w:pPr>
        <w:spacing w:after="0" w:line="240" w:lineRule="auto"/>
        <w:ind w:firstLine="860"/>
      </w:pPr>
    </w:p>
    <w:p w14:paraId="69591FCE" w14:textId="7C2A3914" w:rsidR="00103670" w:rsidRPr="00831CB9" w:rsidRDefault="00103670" w:rsidP="00153BA8">
      <w:pPr>
        <w:spacing w:after="0" w:line="240" w:lineRule="auto"/>
        <w:rPr>
          <w: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84"/>
      </w:tblGrid>
      <w:tr w:rsidR="00103670" w:rsidRPr="00103670" w14:paraId="0CED8EF2" w14:textId="77777777" w:rsidTr="006D0D0C">
        <w:trPr>
          <w:trHeight w:val="240"/>
        </w:trPr>
        <w:tc>
          <w:tcPr>
            <w:tcW w:w="9322" w:type="dxa"/>
            <w:gridSpan w:val="2"/>
            <w:shd w:val="clear" w:color="auto" w:fill="B8CCE4"/>
          </w:tcPr>
          <w:p w14:paraId="6AA667EB" w14:textId="77777777" w:rsidR="00103670" w:rsidRPr="00103670" w:rsidRDefault="00103670" w:rsidP="00103670">
            <w:pPr>
              <w:widowControl w:val="0"/>
              <w:tabs>
                <w:tab w:val="left" w:pos="1077"/>
              </w:tabs>
              <w:spacing w:after="0" w:line="240" w:lineRule="auto"/>
              <w:rPr>
                <w:b/>
              </w:rPr>
            </w:pPr>
            <w:r w:rsidRPr="00103670">
              <w:rPr>
                <w:b/>
              </w:rPr>
              <w:t>META 3: Reduzir em 60% os empenhos de custeio inscritos e/ou reinscritos em Restos a Pagar (RAP).</w:t>
            </w:r>
          </w:p>
        </w:tc>
      </w:tr>
      <w:tr w:rsidR="00103670" w:rsidRPr="00103670" w14:paraId="3C0C59F0" w14:textId="77777777" w:rsidTr="006D0D0C">
        <w:trPr>
          <w:trHeight w:val="240"/>
        </w:trPr>
        <w:tc>
          <w:tcPr>
            <w:tcW w:w="9322" w:type="dxa"/>
            <w:gridSpan w:val="2"/>
            <w:shd w:val="clear" w:color="auto" w:fill="D7E3BC"/>
          </w:tcPr>
          <w:p w14:paraId="109194F6" w14:textId="77777777" w:rsidR="00103670" w:rsidRPr="00103670" w:rsidRDefault="00103670" w:rsidP="00103670">
            <w:pPr>
              <w:spacing w:after="0" w:line="240" w:lineRule="auto"/>
              <w:jc w:val="center"/>
              <w:rPr>
                <w:b/>
              </w:rPr>
            </w:pPr>
            <w:r w:rsidRPr="00103670">
              <w:rPr>
                <w:b/>
              </w:rPr>
              <w:t>PRÓ-REITORIA DE ADMINISTRAÇÃO</w:t>
            </w:r>
          </w:p>
        </w:tc>
      </w:tr>
      <w:tr w:rsidR="00103670" w:rsidRPr="00103670" w14:paraId="2641B023" w14:textId="77777777" w:rsidTr="006D0D0C">
        <w:tc>
          <w:tcPr>
            <w:tcW w:w="7338" w:type="dxa"/>
            <w:shd w:val="clear" w:color="auto" w:fill="E5B9B7"/>
          </w:tcPr>
          <w:p w14:paraId="40E32B59" w14:textId="77777777" w:rsidR="00103670" w:rsidRPr="00103670" w:rsidRDefault="00103670" w:rsidP="00103670">
            <w:pPr>
              <w:spacing w:after="0" w:line="240" w:lineRule="auto"/>
              <w:rPr>
                <w:b/>
              </w:rPr>
            </w:pPr>
            <w:r w:rsidRPr="00103670">
              <w:rPr>
                <w:b/>
              </w:rPr>
              <w:t>Ação Planejada: Monitoramento dos empenhos inscritos ou reinscritos em Restos a Pagar.</w:t>
            </w:r>
          </w:p>
        </w:tc>
        <w:tc>
          <w:tcPr>
            <w:tcW w:w="1984" w:type="dxa"/>
          </w:tcPr>
          <w:p w14:paraId="6602C308" w14:textId="77777777" w:rsidR="00103670" w:rsidRPr="00103670" w:rsidRDefault="00103670" w:rsidP="00103670">
            <w:pPr>
              <w:spacing w:after="0" w:line="240" w:lineRule="auto"/>
              <w:jc w:val="center"/>
              <w:rPr>
                <w:b/>
              </w:rPr>
            </w:pPr>
            <w:r w:rsidRPr="00103670">
              <w:rPr>
                <w:b/>
              </w:rPr>
              <w:t>Recurso Previsto</w:t>
            </w:r>
          </w:p>
          <w:p w14:paraId="1300F19C" w14:textId="77777777" w:rsidR="00103670" w:rsidRPr="00103670" w:rsidRDefault="00103670" w:rsidP="00103670">
            <w:pPr>
              <w:spacing w:after="0" w:line="240" w:lineRule="auto"/>
              <w:jc w:val="center"/>
            </w:pPr>
            <w:r w:rsidRPr="00103670">
              <w:t>0,00</w:t>
            </w:r>
          </w:p>
        </w:tc>
      </w:tr>
      <w:tr w:rsidR="00103670" w:rsidRPr="00103670" w14:paraId="5232FEA6" w14:textId="77777777" w:rsidTr="006D0D0C">
        <w:tc>
          <w:tcPr>
            <w:tcW w:w="7338" w:type="dxa"/>
          </w:tcPr>
          <w:p w14:paraId="410EE69D" w14:textId="77777777" w:rsidR="00103670" w:rsidRPr="00103670" w:rsidRDefault="00103670" w:rsidP="00103670">
            <w:pPr>
              <w:spacing w:after="0" w:line="240" w:lineRule="auto"/>
              <w:jc w:val="center"/>
              <w:rPr>
                <w:b/>
              </w:rPr>
            </w:pPr>
            <w:r w:rsidRPr="00103670">
              <w:rPr>
                <w:b/>
              </w:rPr>
              <w:lastRenderedPageBreak/>
              <w:t>Execução da ação e resultados alcançados</w:t>
            </w:r>
          </w:p>
          <w:p w14:paraId="73B1DBD7" w14:textId="77777777" w:rsidR="00103670" w:rsidRPr="00103670" w:rsidRDefault="00103670" w:rsidP="00103670">
            <w:pPr>
              <w:spacing w:after="0" w:line="240" w:lineRule="auto"/>
              <w:rPr>
                <w:u w:val="single"/>
              </w:rPr>
            </w:pPr>
            <w:r w:rsidRPr="00103670">
              <w:rPr>
                <w:u w:val="single"/>
              </w:rPr>
              <w:t>1º Quadrimestre</w:t>
            </w:r>
          </w:p>
          <w:p w14:paraId="094BB9E6" w14:textId="77777777" w:rsidR="00103670" w:rsidRPr="00103670" w:rsidRDefault="00103670" w:rsidP="00103670">
            <w:pPr>
              <w:spacing w:after="0" w:line="240" w:lineRule="auto"/>
            </w:pPr>
            <w:r w:rsidRPr="00103670">
              <w:t xml:space="preserve">O departamento de contabilidade e finanças-DCF da reitoria faz um levantamento, com a extração de dados de todas as unidades quanto a inscrição e </w:t>
            </w:r>
            <w:proofErr w:type="spellStart"/>
            <w:r w:rsidRPr="00103670">
              <w:t>reinscrição</w:t>
            </w:r>
            <w:proofErr w:type="spellEnd"/>
            <w:r w:rsidRPr="00103670">
              <w:t xml:space="preserve"> de Restos a Pagar do IFRR no início do exercício financeiro. Esses dados são disponibilizado aos Campi.</w:t>
            </w:r>
          </w:p>
          <w:p w14:paraId="39276A85" w14:textId="77777777" w:rsidR="00103670" w:rsidRPr="00103670" w:rsidRDefault="00103670" w:rsidP="00103670">
            <w:pPr>
              <w:spacing w:after="0" w:line="240" w:lineRule="auto"/>
            </w:pPr>
          </w:p>
          <w:p w14:paraId="382E5279" w14:textId="77777777" w:rsidR="00103670" w:rsidRPr="00103670" w:rsidRDefault="00103670" w:rsidP="00103670">
            <w:pPr>
              <w:spacing w:after="0" w:line="240" w:lineRule="auto"/>
              <w:rPr>
                <w:u w:val="single"/>
              </w:rPr>
            </w:pPr>
            <w:r w:rsidRPr="00103670">
              <w:rPr>
                <w:u w:val="single"/>
              </w:rPr>
              <w:t>2º Quadrimestre</w:t>
            </w:r>
          </w:p>
          <w:p w14:paraId="641EC3D9" w14:textId="77777777" w:rsidR="00103670" w:rsidRPr="00103670" w:rsidRDefault="00103670" w:rsidP="00103670">
            <w:pPr>
              <w:spacing w:after="0" w:line="240" w:lineRule="auto"/>
              <w:rPr>
                <w:u w:val="single"/>
              </w:rPr>
            </w:pPr>
            <w:r w:rsidRPr="00103670">
              <w:t xml:space="preserve">O departamento de contabilidade e finanças-DCF da reitoria faz um levantamento, com a extração de dados de todas as unidades quanto a inscrição e </w:t>
            </w:r>
            <w:proofErr w:type="spellStart"/>
            <w:r w:rsidRPr="00103670">
              <w:t>reinscrição</w:t>
            </w:r>
            <w:proofErr w:type="spellEnd"/>
            <w:r w:rsidRPr="00103670">
              <w:t xml:space="preserve"> de Restos a Pagar do IFRR no início do exercício financeiro bem como continua a enviar as </w:t>
            </w:r>
            <w:proofErr w:type="spellStart"/>
            <w:r w:rsidRPr="00103670">
              <w:t>informaçõe</w:t>
            </w:r>
            <w:proofErr w:type="spellEnd"/>
            <w:r w:rsidRPr="00103670">
              <w:t xml:space="preserve"> periodicamente, porém vale destacar que foi feita a visita aos Campi na </w:t>
            </w:r>
            <w:proofErr w:type="spellStart"/>
            <w:r w:rsidRPr="00103670">
              <w:t>proad</w:t>
            </w:r>
            <w:proofErr w:type="spellEnd"/>
            <w:r w:rsidRPr="00103670">
              <w:t xml:space="preserve"> itinerante tratando sobre a execução nas unidade. </w:t>
            </w:r>
          </w:p>
          <w:p w14:paraId="0B4C3826" w14:textId="77777777" w:rsidR="00103670" w:rsidRPr="00103670" w:rsidRDefault="00103670" w:rsidP="00103670">
            <w:pPr>
              <w:spacing w:after="0" w:line="240" w:lineRule="auto"/>
              <w:rPr>
                <w:u w:val="single"/>
              </w:rPr>
            </w:pPr>
            <w:r w:rsidRPr="00103670">
              <w:rPr>
                <w:u w:val="single"/>
              </w:rPr>
              <w:t>3º Quadrimestre</w:t>
            </w:r>
          </w:p>
          <w:p w14:paraId="0612B4E4" w14:textId="77777777" w:rsidR="00103670" w:rsidRPr="00103670" w:rsidRDefault="00103670" w:rsidP="00103670">
            <w:pPr>
              <w:spacing w:after="0" w:line="240" w:lineRule="auto"/>
              <w:rPr>
                <w:u w:val="single"/>
              </w:rPr>
            </w:pPr>
            <w:r w:rsidRPr="00103670">
              <w:t xml:space="preserve">O departamento de contabilidade e finanças-DCF da reitoria faz um levantamento, com a extração de dados de todas as unidades quanto a inscrição e </w:t>
            </w:r>
            <w:proofErr w:type="spellStart"/>
            <w:r w:rsidRPr="00103670">
              <w:t>reinscrição</w:t>
            </w:r>
            <w:proofErr w:type="spellEnd"/>
            <w:r w:rsidRPr="00103670">
              <w:t xml:space="preserve"> de Restos a Pagar do IFRR no início do exercício financeiro bem como continua a enviar as </w:t>
            </w:r>
            <w:proofErr w:type="spellStart"/>
            <w:r w:rsidRPr="00103670">
              <w:t>informaçõe</w:t>
            </w:r>
            <w:proofErr w:type="spellEnd"/>
            <w:r w:rsidRPr="00103670">
              <w:t xml:space="preserve"> periodicamente, porém vale destacar que foi feita a visita aos Campi na </w:t>
            </w:r>
            <w:proofErr w:type="spellStart"/>
            <w:r w:rsidRPr="00103670">
              <w:t>proad</w:t>
            </w:r>
            <w:proofErr w:type="spellEnd"/>
            <w:r w:rsidRPr="00103670">
              <w:t xml:space="preserve"> itinerante tratando sobre a execução nas unidade. </w:t>
            </w:r>
          </w:p>
        </w:tc>
        <w:tc>
          <w:tcPr>
            <w:tcW w:w="1984" w:type="dxa"/>
          </w:tcPr>
          <w:p w14:paraId="16B25351" w14:textId="77777777" w:rsidR="00103670" w:rsidRPr="00103670" w:rsidRDefault="00103670" w:rsidP="00103670">
            <w:pPr>
              <w:spacing w:after="0" w:line="240" w:lineRule="auto"/>
              <w:jc w:val="center"/>
              <w:rPr>
                <w:b/>
              </w:rPr>
            </w:pPr>
            <w:r w:rsidRPr="00103670">
              <w:rPr>
                <w:b/>
              </w:rPr>
              <w:t>Recurso Executado</w:t>
            </w:r>
          </w:p>
        </w:tc>
      </w:tr>
      <w:tr w:rsidR="00103670" w:rsidRPr="00103670" w14:paraId="5AC5F2FA" w14:textId="77777777" w:rsidTr="006D0D0C">
        <w:trPr>
          <w:trHeight w:val="240"/>
        </w:trPr>
        <w:tc>
          <w:tcPr>
            <w:tcW w:w="9322" w:type="dxa"/>
            <w:gridSpan w:val="2"/>
            <w:shd w:val="clear" w:color="auto" w:fill="auto"/>
            <w:vAlign w:val="center"/>
          </w:tcPr>
          <w:p w14:paraId="0960174D" w14:textId="77777777" w:rsidR="00103670" w:rsidRPr="00103670" w:rsidRDefault="00103670" w:rsidP="00103670">
            <w:pPr>
              <w:spacing w:after="0" w:line="240" w:lineRule="auto"/>
              <w:jc w:val="left"/>
              <w:rPr>
                <w:b/>
              </w:rPr>
            </w:pPr>
            <w:r w:rsidRPr="00103670">
              <w:rPr>
                <w:b/>
              </w:rPr>
              <w:t>Problemas enfrentados:</w:t>
            </w:r>
          </w:p>
          <w:p w14:paraId="466A9527" w14:textId="77777777" w:rsidR="00103670" w:rsidRPr="00103670" w:rsidRDefault="00103670" w:rsidP="00103670">
            <w:pPr>
              <w:spacing w:after="0" w:line="240" w:lineRule="auto"/>
              <w:jc w:val="left"/>
            </w:pPr>
            <w:r w:rsidRPr="00103670">
              <w:t xml:space="preserve">Mesmo com toda as informações e solicitações realizadas às unidades executoras, </w:t>
            </w:r>
          </w:p>
          <w:p w14:paraId="01E8CB25" w14:textId="77777777" w:rsidR="00103670" w:rsidRPr="00103670" w:rsidRDefault="00103670" w:rsidP="00103670">
            <w:pPr>
              <w:spacing w:after="0" w:line="240" w:lineRule="auto"/>
              <w:jc w:val="left"/>
              <w:rPr>
                <w:b/>
              </w:rPr>
            </w:pPr>
          </w:p>
        </w:tc>
      </w:tr>
      <w:tr w:rsidR="00103670" w:rsidRPr="00103670" w14:paraId="39088409" w14:textId="77777777" w:rsidTr="006D0D0C">
        <w:trPr>
          <w:trHeight w:val="240"/>
        </w:trPr>
        <w:tc>
          <w:tcPr>
            <w:tcW w:w="9322" w:type="dxa"/>
            <w:gridSpan w:val="2"/>
            <w:shd w:val="clear" w:color="auto" w:fill="auto"/>
            <w:vAlign w:val="center"/>
          </w:tcPr>
          <w:p w14:paraId="770744EC" w14:textId="77777777" w:rsidR="00103670" w:rsidRPr="00103670" w:rsidRDefault="00103670" w:rsidP="00103670">
            <w:pPr>
              <w:spacing w:after="0" w:line="240" w:lineRule="auto"/>
              <w:jc w:val="left"/>
              <w:rPr>
                <w:b/>
              </w:rPr>
            </w:pPr>
            <w:r w:rsidRPr="00103670">
              <w:rPr>
                <w:b/>
              </w:rPr>
              <w:t>Ações corretivas:</w:t>
            </w:r>
          </w:p>
          <w:p w14:paraId="6CEC1C59" w14:textId="77777777" w:rsidR="00103670" w:rsidRPr="00103670" w:rsidRDefault="00103670" w:rsidP="00103670">
            <w:pPr>
              <w:spacing w:after="0" w:line="240" w:lineRule="auto"/>
              <w:jc w:val="left"/>
            </w:pPr>
            <w:r w:rsidRPr="00103670">
              <w:t>Não se aplica</w:t>
            </w:r>
          </w:p>
        </w:tc>
      </w:tr>
      <w:tr w:rsidR="00103670" w:rsidRPr="00103670" w14:paraId="12492322" w14:textId="77777777" w:rsidTr="006D0D0C">
        <w:tc>
          <w:tcPr>
            <w:tcW w:w="7338" w:type="dxa"/>
            <w:shd w:val="clear" w:color="auto" w:fill="E5B9B7"/>
          </w:tcPr>
          <w:p w14:paraId="16BE10EF" w14:textId="77777777" w:rsidR="00103670" w:rsidRPr="00103670" w:rsidRDefault="00103670" w:rsidP="00103670">
            <w:pPr>
              <w:spacing w:after="0" w:line="240" w:lineRule="auto"/>
              <w:rPr>
                <w:b/>
              </w:rPr>
            </w:pPr>
            <w:r w:rsidRPr="00103670">
              <w:rPr>
                <w:b/>
              </w:rPr>
              <w:t>Ação Planejada: Realização do pagamento ou cancelamento dos empenhos inscritos ou reinscritos em Restos a Pagar.</w:t>
            </w:r>
          </w:p>
        </w:tc>
        <w:tc>
          <w:tcPr>
            <w:tcW w:w="1984" w:type="dxa"/>
          </w:tcPr>
          <w:p w14:paraId="149C5521" w14:textId="77777777" w:rsidR="00103670" w:rsidRPr="00103670" w:rsidRDefault="00103670" w:rsidP="00103670">
            <w:pPr>
              <w:spacing w:after="0" w:line="240" w:lineRule="auto"/>
              <w:jc w:val="center"/>
              <w:rPr>
                <w:b/>
              </w:rPr>
            </w:pPr>
            <w:r w:rsidRPr="00103670">
              <w:rPr>
                <w:b/>
              </w:rPr>
              <w:t>Recurso Previsto</w:t>
            </w:r>
          </w:p>
          <w:p w14:paraId="4C7A7E39" w14:textId="77777777" w:rsidR="00103670" w:rsidRPr="00103670" w:rsidRDefault="00103670" w:rsidP="00103670">
            <w:pPr>
              <w:spacing w:after="0" w:line="240" w:lineRule="auto"/>
              <w:jc w:val="center"/>
            </w:pPr>
            <w:r w:rsidRPr="00103670">
              <w:t>0,00</w:t>
            </w:r>
          </w:p>
        </w:tc>
      </w:tr>
      <w:tr w:rsidR="00103670" w:rsidRPr="00103670" w14:paraId="7DB7852B" w14:textId="77777777" w:rsidTr="006D0D0C">
        <w:tc>
          <w:tcPr>
            <w:tcW w:w="7338" w:type="dxa"/>
          </w:tcPr>
          <w:p w14:paraId="1AD57B56" w14:textId="77777777" w:rsidR="00103670" w:rsidRPr="00103670" w:rsidRDefault="00103670" w:rsidP="00103670">
            <w:pPr>
              <w:spacing w:after="0" w:line="240" w:lineRule="auto"/>
              <w:jc w:val="center"/>
              <w:rPr>
                <w:b/>
              </w:rPr>
            </w:pPr>
            <w:r w:rsidRPr="00103670">
              <w:rPr>
                <w:b/>
              </w:rPr>
              <w:t>Execução da ação e resultados alcançados</w:t>
            </w:r>
          </w:p>
          <w:p w14:paraId="0AE95DA0" w14:textId="77777777" w:rsidR="00103670" w:rsidRPr="00103670" w:rsidRDefault="00103670" w:rsidP="00103670">
            <w:pPr>
              <w:spacing w:after="0" w:line="240" w:lineRule="auto"/>
              <w:rPr>
                <w:u w:val="single"/>
              </w:rPr>
            </w:pPr>
            <w:r w:rsidRPr="00103670">
              <w:rPr>
                <w:u w:val="single"/>
              </w:rPr>
              <w:t>1º Quadrimestre</w:t>
            </w:r>
          </w:p>
          <w:p w14:paraId="35B96C43" w14:textId="77777777" w:rsidR="00103670" w:rsidRPr="00103670" w:rsidRDefault="00103670" w:rsidP="00103670">
            <w:pPr>
              <w:spacing w:after="0" w:line="240" w:lineRule="auto"/>
            </w:pPr>
            <w:r w:rsidRPr="00103670">
              <w:t>Com o recebimento do relatório disponibilizado pelo DCF,  a Diretoria de Administração da Reitoria encontra-se em constante acompanhamento e análise dos empenhos inscritos e reinscritos em RAP, cancelando os saldos remanescentes, bem como realizando os acertos pendentes, diminuindo assim o saldo na conta da Reitoria em Restos a Pagar.</w:t>
            </w:r>
          </w:p>
          <w:p w14:paraId="257B1577" w14:textId="77777777" w:rsidR="00103670" w:rsidRPr="00103670" w:rsidRDefault="00103670" w:rsidP="00103670">
            <w:pPr>
              <w:spacing w:after="0" w:line="240" w:lineRule="auto"/>
            </w:pPr>
            <w:r w:rsidRPr="00103670">
              <w:t>Foi executado até abril do total inscrito: 60,83% pago e 2,29% cancelado.</w:t>
            </w:r>
          </w:p>
          <w:p w14:paraId="7DF348DF" w14:textId="77777777" w:rsidR="00103670" w:rsidRPr="00103670" w:rsidRDefault="00103670" w:rsidP="00103670">
            <w:pPr>
              <w:spacing w:after="0" w:line="240" w:lineRule="auto"/>
            </w:pPr>
          </w:p>
          <w:p w14:paraId="793FA09F" w14:textId="77777777" w:rsidR="00103670" w:rsidRPr="00103670" w:rsidRDefault="00103670" w:rsidP="00103670">
            <w:pPr>
              <w:spacing w:after="0" w:line="240" w:lineRule="auto"/>
              <w:rPr>
                <w:u w:val="single"/>
              </w:rPr>
            </w:pPr>
            <w:r w:rsidRPr="00103670">
              <w:rPr>
                <w:u w:val="single"/>
              </w:rPr>
              <w:t>2º Quadrimestre</w:t>
            </w:r>
          </w:p>
          <w:p w14:paraId="1901FFA8" w14:textId="77777777" w:rsidR="00103670" w:rsidRPr="00103670" w:rsidRDefault="00103670" w:rsidP="00103670">
            <w:pPr>
              <w:spacing w:before="240" w:after="0"/>
            </w:pPr>
            <w:r w:rsidRPr="00103670">
              <w:t>Em consulta ao sistema SIAFI, conta contábil n.º 631100000, verifica-se que em Janeiro de 2019 o saldo inscrito e reinscrito em RAP era de R$ 4.198.534,24 (quatro milhões, cento e noventa e oito mil, quinhentos e trinta e quatro reais e vinte e quatro centavos), fechando o segundo quadrimestre em R$ 653.281,67 (seiscentos e cinquenta e três mil, duzentos e oitenta e um reais e sessenta e sete centavos), atingindo assim uma redução de 84,44%</w:t>
            </w:r>
          </w:p>
          <w:p w14:paraId="7CB9884D" w14:textId="77777777" w:rsidR="00103670" w:rsidRPr="00103670" w:rsidRDefault="00103670" w:rsidP="00103670">
            <w:pPr>
              <w:spacing w:after="0" w:line="240" w:lineRule="auto"/>
            </w:pPr>
          </w:p>
          <w:p w14:paraId="74AEDB9E" w14:textId="77777777" w:rsidR="00103670" w:rsidRPr="00103670" w:rsidRDefault="00103670" w:rsidP="00103670">
            <w:pPr>
              <w:spacing w:after="0" w:line="240" w:lineRule="auto"/>
              <w:rPr>
                <w:u w:val="single"/>
              </w:rPr>
            </w:pPr>
            <w:r w:rsidRPr="00103670">
              <w:rPr>
                <w:u w:val="single"/>
              </w:rPr>
              <w:t>3º Quadrimestre</w:t>
            </w:r>
          </w:p>
          <w:p w14:paraId="732C4118" w14:textId="77777777" w:rsidR="00103670" w:rsidRPr="00103670" w:rsidRDefault="00103670" w:rsidP="00103670">
            <w:pPr>
              <w:spacing w:after="0" w:line="240" w:lineRule="auto"/>
            </w:pPr>
            <w:r w:rsidRPr="00103670">
              <w:lastRenderedPageBreak/>
              <w:t>Conforme a Nota explicativa do 4º trimestre de 2019, realizado pelo DCF e disponibilizado na página do IFRR, tabela 21, virou em RAP inscritos e reinscritos o valor total de R$ 4.551.691,00, desse total R$ 3.689.019,64 ou seja 81% do total foi liquidado; R$ 674.517,98  ou seja 15% cancelado, sendo executado até dezembro do total inscrito: 96%.</w:t>
            </w:r>
          </w:p>
        </w:tc>
        <w:tc>
          <w:tcPr>
            <w:tcW w:w="1984" w:type="dxa"/>
          </w:tcPr>
          <w:p w14:paraId="03CA29F0" w14:textId="77777777" w:rsidR="00103670" w:rsidRPr="00103670" w:rsidRDefault="00103670" w:rsidP="00103670">
            <w:pPr>
              <w:spacing w:after="0" w:line="240" w:lineRule="auto"/>
              <w:jc w:val="center"/>
              <w:rPr>
                <w:b/>
              </w:rPr>
            </w:pPr>
            <w:r w:rsidRPr="00103670">
              <w:rPr>
                <w:b/>
              </w:rPr>
              <w:lastRenderedPageBreak/>
              <w:t>Recurso Executado</w:t>
            </w:r>
          </w:p>
        </w:tc>
      </w:tr>
      <w:tr w:rsidR="00103670" w:rsidRPr="00103670" w14:paraId="4667BD46" w14:textId="77777777" w:rsidTr="006D0D0C">
        <w:trPr>
          <w:trHeight w:val="240"/>
        </w:trPr>
        <w:tc>
          <w:tcPr>
            <w:tcW w:w="9322" w:type="dxa"/>
            <w:gridSpan w:val="2"/>
            <w:shd w:val="clear" w:color="auto" w:fill="auto"/>
            <w:vAlign w:val="center"/>
          </w:tcPr>
          <w:p w14:paraId="047CD08A" w14:textId="77777777" w:rsidR="00103670" w:rsidRPr="00103670" w:rsidRDefault="00103670" w:rsidP="00103670">
            <w:pPr>
              <w:spacing w:after="0" w:line="240" w:lineRule="auto"/>
              <w:jc w:val="left"/>
              <w:rPr>
                <w:b/>
              </w:rPr>
            </w:pPr>
            <w:r w:rsidRPr="00103670">
              <w:rPr>
                <w:b/>
              </w:rPr>
              <w:t>Problemas enfrentados:</w:t>
            </w:r>
          </w:p>
          <w:p w14:paraId="4358F2CF" w14:textId="77777777" w:rsidR="00103670" w:rsidRPr="00103670" w:rsidRDefault="00103670" w:rsidP="00103670">
            <w:pPr>
              <w:spacing w:after="0" w:line="240" w:lineRule="auto"/>
              <w:jc w:val="left"/>
              <w:rPr>
                <w:b/>
              </w:rPr>
            </w:pPr>
            <w:r w:rsidRPr="00103670">
              <w:rPr>
                <w:b/>
              </w:rPr>
              <w:t>Não se aplica</w:t>
            </w:r>
          </w:p>
        </w:tc>
      </w:tr>
      <w:tr w:rsidR="00103670" w:rsidRPr="00103670" w14:paraId="70B4C8F5" w14:textId="77777777" w:rsidTr="006D0D0C">
        <w:trPr>
          <w:trHeight w:val="240"/>
        </w:trPr>
        <w:tc>
          <w:tcPr>
            <w:tcW w:w="9322" w:type="dxa"/>
            <w:gridSpan w:val="2"/>
            <w:shd w:val="clear" w:color="auto" w:fill="auto"/>
            <w:vAlign w:val="center"/>
          </w:tcPr>
          <w:p w14:paraId="14D50A9D" w14:textId="77777777" w:rsidR="00103670" w:rsidRPr="00103670" w:rsidRDefault="00103670" w:rsidP="00103670">
            <w:pPr>
              <w:spacing w:after="0" w:line="240" w:lineRule="auto"/>
              <w:jc w:val="left"/>
              <w:rPr>
                <w:b/>
              </w:rPr>
            </w:pPr>
            <w:r w:rsidRPr="00103670">
              <w:rPr>
                <w:b/>
              </w:rPr>
              <w:t>Ações corretivas:</w:t>
            </w:r>
          </w:p>
          <w:p w14:paraId="4C04D6E4" w14:textId="77777777" w:rsidR="00103670" w:rsidRPr="00103670" w:rsidRDefault="00103670" w:rsidP="00103670">
            <w:pPr>
              <w:spacing w:after="0" w:line="240" w:lineRule="auto"/>
              <w:jc w:val="left"/>
              <w:rPr>
                <w:b/>
              </w:rPr>
            </w:pPr>
            <w:r w:rsidRPr="00103670">
              <w:rPr>
                <w:b/>
              </w:rPr>
              <w:t>Não se aplica</w:t>
            </w:r>
          </w:p>
        </w:tc>
      </w:tr>
      <w:tr w:rsidR="00103670" w:rsidRPr="00103670" w14:paraId="0B29631B" w14:textId="77777777" w:rsidTr="006D0D0C">
        <w:trPr>
          <w:trHeight w:val="240"/>
        </w:trPr>
        <w:tc>
          <w:tcPr>
            <w:tcW w:w="9322" w:type="dxa"/>
            <w:gridSpan w:val="2"/>
            <w:shd w:val="clear" w:color="auto" w:fill="D7E3BC"/>
          </w:tcPr>
          <w:p w14:paraId="628E60EE" w14:textId="77777777" w:rsidR="00103670" w:rsidRPr="00103670" w:rsidRDefault="00103670" w:rsidP="00103670">
            <w:pPr>
              <w:spacing w:after="0" w:line="240" w:lineRule="auto"/>
              <w:jc w:val="center"/>
              <w:rPr>
                <w:b/>
              </w:rPr>
            </w:pPr>
            <w:r w:rsidRPr="00103670">
              <w:rPr>
                <w:b/>
              </w:rPr>
              <w:t>CAMPUS AMAJARI</w:t>
            </w:r>
          </w:p>
        </w:tc>
      </w:tr>
      <w:tr w:rsidR="00103670" w:rsidRPr="00103670" w14:paraId="628CB6A8" w14:textId="77777777" w:rsidTr="006D0D0C">
        <w:tc>
          <w:tcPr>
            <w:tcW w:w="7338" w:type="dxa"/>
            <w:shd w:val="clear" w:color="auto" w:fill="E5B9B7"/>
          </w:tcPr>
          <w:p w14:paraId="4DCBB1B7" w14:textId="77777777" w:rsidR="00103670" w:rsidRPr="00103670" w:rsidRDefault="00103670" w:rsidP="00103670">
            <w:pPr>
              <w:spacing w:after="0" w:line="240" w:lineRule="auto"/>
              <w:rPr>
                <w:b/>
              </w:rPr>
            </w:pPr>
            <w:r w:rsidRPr="00103670">
              <w:rPr>
                <w:b/>
              </w:rPr>
              <w:t>Ação Planejada: Realização do pagamento ou cancelamento dos empenhos inscritos ou reinscritos em Restos a Pagar.</w:t>
            </w:r>
          </w:p>
        </w:tc>
        <w:tc>
          <w:tcPr>
            <w:tcW w:w="1984" w:type="dxa"/>
          </w:tcPr>
          <w:p w14:paraId="1A6D8815" w14:textId="77777777" w:rsidR="00103670" w:rsidRPr="00103670" w:rsidRDefault="00103670" w:rsidP="00103670">
            <w:pPr>
              <w:spacing w:after="0" w:line="240" w:lineRule="auto"/>
              <w:jc w:val="center"/>
              <w:rPr>
                <w:b/>
              </w:rPr>
            </w:pPr>
            <w:r w:rsidRPr="00103670">
              <w:rPr>
                <w:b/>
              </w:rPr>
              <w:t>Recurso Previsto</w:t>
            </w:r>
          </w:p>
          <w:p w14:paraId="770A55DB" w14:textId="77777777" w:rsidR="00103670" w:rsidRPr="00103670" w:rsidRDefault="00103670" w:rsidP="00103670">
            <w:pPr>
              <w:spacing w:after="0" w:line="240" w:lineRule="auto"/>
              <w:jc w:val="center"/>
            </w:pPr>
            <w:r w:rsidRPr="00103670">
              <w:t>2.659.538,04</w:t>
            </w:r>
          </w:p>
        </w:tc>
      </w:tr>
      <w:tr w:rsidR="00103670" w:rsidRPr="00103670" w14:paraId="5CB93ACA" w14:textId="77777777" w:rsidTr="006D0D0C">
        <w:tc>
          <w:tcPr>
            <w:tcW w:w="7338" w:type="dxa"/>
          </w:tcPr>
          <w:p w14:paraId="4B482DDC" w14:textId="77777777" w:rsidR="00103670" w:rsidRPr="00103670" w:rsidRDefault="00103670" w:rsidP="00103670">
            <w:pPr>
              <w:spacing w:after="0" w:line="240" w:lineRule="auto"/>
              <w:jc w:val="center"/>
              <w:rPr>
                <w:b/>
              </w:rPr>
            </w:pPr>
            <w:r w:rsidRPr="00103670">
              <w:rPr>
                <w:b/>
              </w:rPr>
              <w:t>Execução da ação e resultados alcançados</w:t>
            </w:r>
          </w:p>
          <w:p w14:paraId="2B14412B" w14:textId="77777777" w:rsidR="00103670" w:rsidRPr="00103670" w:rsidRDefault="00103670" w:rsidP="00103670">
            <w:pPr>
              <w:spacing w:after="0" w:line="240" w:lineRule="auto"/>
              <w:rPr>
                <w:u w:val="single"/>
              </w:rPr>
            </w:pPr>
            <w:r w:rsidRPr="00103670">
              <w:rPr>
                <w:u w:val="single"/>
              </w:rPr>
              <w:t>1º Quadrimestre</w:t>
            </w:r>
          </w:p>
          <w:p w14:paraId="4314C5D8" w14:textId="77777777" w:rsidR="00103670" w:rsidRPr="00103670" w:rsidRDefault="00103670" w:rsidP="00103670">
            <w:pPr>
              <w:spacing w:after="0" w:line="240" w:lineRule="auto"/>
              <w:rPr>
                <w:u w:val="single"/>
              </w:rPr>
            </w:pPr>
          </w:p>
          <w:p w14:paraId="0EF6C44A" w14:textId="77777777" w:rsidR="00103670" w:rsidRPr="00103670" w:rsidRDefault="00103670" w:rsidP="00103670">
            <w:pPr>
              <w:spacing w:after="0" w:line="240" w:lineRule="auto"/>
            </w:pPr>
            <w:r w:rsidRPr="00103670">
              <w:t>Foi executado o serviço de fornecimento de energia elétrica, vigilância, seguro de aluno, bolsa de aluno, capacitação, apoio administrativo e serviço de limpeza.</w:t>
            </w:r>
          </w:p>
          <w:p w14:paraId="2BD5160A" w14:textId="77777777" w:rsidR="00103670" w:rsidRPr="00103670" w:rsidRDefault="00103670" w:rsidP="00103670">
            <w:pPr>
              <w:spacing w:after="0" w:line="240" w:lineRule="auto"/>
              <w:rPr>
                <w:u w:val="single"/>
              </w:rPr>
            </w:pPr>
          </w:p>
          <w:p w14:paraId="28BB383A" w14:textId="77777777" w:rsidR="00103670" w:rsidRPr="00103670" w:rsidRDefault="00103670" w:rsidP="00103670">
            <w:pPr>
              <w:spacing w:after="0" w:line="240" w:lineRule="auto"/>
              <w:rPr>
                <w:u w:val="single"/>
              </w:rPr>
            </w:pPr>
            <w:r w:rsidRPr="00103670">
              <w:rPr>
                <w:u w:val="single"/>
              </w:rPr>
              <w:t>2º Quadrimestre</w:t>
            </w:r>
          </w:p>
          <w:p w14:paraId="3168E48F" w14:textId="77777777" w:rsidR="00103670" w:rsidRPr="00103670" w:rsidRDefault="00103670" w:rsidP="00103670">
            <w:pPr>
              <w:spacing w:after="0" w:line="240" w:lineRule="auto"/>
            </w:pPr>
            <w:r w:rsidRPr="00103670">
              <w:t>Foram executados os seguintes gastos:</w:t>
            </w:r>
          </w:p>
          <w:p w14:paraId="20151379" w14:textId="77777777" w:rsidR="00103670" w:rsidRPr="00103670" w:rsidRDefault="00103670" w:rsidP="000A5157">
            <w:pPr>
              <w:numPr>
                <w:ilvl w:val="0"/>
                <w:numId w:val="250"/>
              </w:numPr>
              <w:spacing w:after="0" w:line="240" w:lineRule="auto"/>
            </w:pPr>
            <w:r w:rsidRPr="00103670">
              <w:t>recarga de toner</w:t>
            </w:r>
          </w:p>
          <w:p w14:paraId="6398D468" w14:textId="77777777" w:rsidR="00103670" w:rsidRPr="00103670" w:rsidRDefault="00103670" w:rsidP="000A5157">
            <w:pPr>
              <w:numPr>
                <w:ilvl w:val="0"/>
                <w:numId w:val="250"/>
              </w:numPr>
              <w:spacing w:after="0" w:line="240" w:lineRule="auto"/>
            </w:pPr>
            <w:r w:rsidRPr="00103670">
              <w:t>reprografia</w:t>
            </w:r>
          </w:p>
          <w:p w14:paraId="7919969C" w14:textId="77777777" w:rsidR="00103670" w:rsidRPr="00103670" w:rsidRDefault="00103670" w:rsidP="000A5157">
            <w:pPr>
              <w:numPr>
                <w:ilvl w:val="0"/>
                <w:numId w:val="250"/>
              </w:numPr>
              <w:spacing w:after="0" w:line="240" w:lineRule="auto"/>
            </w:pPr>
            <w:r w:rsidRPr="00103670">
              <w:t>dedetização</w:t>
            </w:r>
          </w:p>
          <w:p w14:paraId="65B3D009" w14:textId="77777777" w:rsidR="00103670" w:rsidRPr="00103670" w:rsidRDefault="00103670" w:rsidP="000A5157">
            <w:pPr>
              <w:numPr>
                <w:ilvl w:val="0"/>
                <w:numId w:val="250"/>
              </w:numPr>
              <w:spacing w:after="0" w:line="240" w:lineRule="auto"/>
            </w:pPr>
            <w:r w:rsidRPr="00103670">
              <w:t>material de consumo</w:t>
            </w:r>
          </w:p>
          <w:p w14:paraId="3E40E2BB" w14:textId="77777777" w:rsidR="00103670" w:rsidRPr="00103670" w:rsidRDefault="00103670" w:rsidP="000A5157">
            <w:pPr>
              <w:numPr>
                <w:ilvl w:val="0"/>
                <w:numId w:val="250"/>
              </w:numPr>
              <w:spacing w:after="0" w:line="240" w:lineRule="auto"/>
            </w:pPr>
            <w:r w:rsidRPr="00103670">
              <w:t>construção de muro</w:t>
            </w:r>
          </w:p>
          <w:p w14:paraId="5A46E444" w14:textId="77777777" w:rsidR="00103670" w:rsidRPr="00103670" w:rsidRDefault="00103670" w:rsidP="000A5157">
            <w:pPr>
              <w:numPr>
                <w:ilvl w:val="0"/>
                <w:numId w:val="250"/>
              </w:numPr>
              <w:spacing w:after="0" w:line="240" w:lineRule="auto"/>
            </w:pPr>
            <w:r w:rsidRPr="00103670">
              <w:t>construção de alojamentos</w:t>
            </w:r>
          </w:p>
          <w:p w14:paraId="6CAFF7B7" w14:textId="77777777" w:rsidR="00103670" w:rsidRPr="00103670" w:rsidRDefault="00103670" w:rsidP="00103670">
            <w:pPr>
              <w:spacing w:after="0" w:line="240" w:lineRule="auto"/>
              <w:rPr>
                <w:u w:val="single"/>
              </w:rPr>
            </w:pPr>
          </w:p>
          <w:p w14:paraId="35BF20B7" w14:textId="77777777" w:rsidR="00103670" w:rsidRPr="00103670" w:rsidRDefault="00103670" w:rsidP="00103670">
            <w:pPr>
              <w:spacing w:after="0" w:line="240" w:lineRule="auto"/>
              <w:rPr>
                <w:u w:val="single"/>
              </w:rPr>
            </w:pPr>
            <w:r w:rsidRPr="00103670">
              <w:rPr>
                <w:u w:val="single"/>
              </w:rPr>
              <w:t xml:space="preserve">3º Quadrimestre </w:t>
            </w:r>
          </w:p>
          <w:p w14:paraId="0056E26D" w14:textId="77777777" w:rsidR="00103670" w:rsidRPr="00103670" w:rsidRDefault="00103670" w:rsidP="00103670">
            <w:pPr>
              <w:spacing w:after="0" w:line="240" w:lineRule="auto"/>
            </w:pPr>
            <w:r w:rsidRPr="00103670">
              <w:t xml:space="preserve">Após levantamento executado pela COFIN em janeiro de 2019, havia um montante de RPNP de R$ 2.659.538,04. No final de  dezembro de 2019 houve uma dedução de 2.097.124,34 (78,85%) de RP não processado pago e mais R$ 289.506,40 (10.88%) de RP cancelados, somando-se 2.386.630,74 correspondendo a um abatimento de 89,73% do valor total inscrito. </w:t>
            </w:r>
          </w:p>
        </w:tc>
        <w:tc>
          <w:tcPr>
            <w:tcW w:w="1984" w:type="dxa"/>
          </w:tcPr>
          <w:p w14:paraId="20393030" w14:textId="77777777" w:rsidR="00103670" w:rsidRPr="00103670" w:rsidRDefault="00103670" w:rsidP="00103670">
            <w:pPr>
              <w:spacing w:after="0" w:line="240" w:lineRule="auto"/>
              <w:jc w:val="center"/>
              <w:rPr>
                <w:b/>
              </w:rPr>
            </w:pPr>
            <w:r w:rsidRPr="00103670">
              <w:rPr>
                <w:b/>
              </w:rPr>
              <w:t>Recurso Executado</w:t>
            </w:r>
          </w:p>
          <w:p w14:paraId="4CFA6AF1" w14:textId="77777777" w:rsidR="00103670" w:rsidRPr="00103670" w:rsidRDefault="00103670" w:rsidP="00103670">
            <w:pPr>
              <w:spacing w:after="0" w:line="240" w:lineRule="auto"/>
              <w:jc w:val="center"/>
              <w:rPr>
                <w:b/>
              </w:rPr>
            </w:pPr>
          </w:p>
          <w:p w14:paraId="3DE58F0B" w14:textId="77777777" w:rsidR="00103670" w:rsidRPr="00103670" w:rsidRDefault="00103670" w:rsidP="00103670">
            <w:pPr>
              <w:spacing w:after="0" w:line="240" w:lineRule="auto"/>
              <w:jc w:val="center"/>
              <w:rPr>
                <w:b/>
              </w:rPr>
            </w:pPr>
            <w:r w:rsidRPr="00103670">
              <w:t>2.386.630,74</w:t>
            </w:r>
          </w:p>
          <w:p w14:paraId="2AAD7DA0" w14:textId="77777777" w:rsidR="00103670" w:rsidRPr="00103670" w:rsidRDefault="00103670" w:rsidP="00103670">
            <w:pPr>
              <w:spacing w:after="0" w:line="240" w:lineRule="auto"/>
              <w:jc w:val="center"/>
              <w:rPr>
                <w:b/>
              </w:rPr>
            </w:pPr>
          </w:p>
        </w:tc>
      </w:tr>
      <w:tr w:rsidR="00103670" w:rsidRPr="00103670" w14:paraId="515C4E8B" w14:textId="77777777" w:rsidTr="006D0D0C">
        <w:trPr>
          <w:trHeight w:val="240"/>
        </w:trPr>
        <w:tc>
          <w:tcPr>
            <w:tcW w:w="9322" w:type="dxa"/>
            <w:gridSpan w:val="2"/>
            <w:shd w:val="clear" w:color="auto" w:fill="auto"/>
            <w:vAlign w:val="center"/>
          </w:tcPr>
          <w:p w14:paraId="49114527" w14:textId="77777777" w:rsidR="00103670" w:rsidRPr="00103670" w:rsidRDefault="00103670" w:rsidP="00103670">
            <w:pPr>
              <w:spacing w:after="0" w:line="240" w:lineRule="auto"/>
              <w:jc w:val="left"/>
              <w:rPr>
                <w:b/>
              </w:rPr>
            </w:pPr>
            <w:r w:rsidRPr="00103670">
              <w:rPr>
                <w:b/>
              </w:rPr>
              <w:t>Problemas enfrentados: Liberação de financeiro parcial.</w:t>
            </w:r>
          </w:p>
          <w:p w14:paraId="3696C6FB" w14:textId="77777777" w:rsidR="00103670" w:rsidRPr="00103670" w:rsidRDefault="00103670" w:rsidP="00103670">
            <w:pPr>
              <w:spacing w:after="0" w:line="240" w:lineRule="auto"/>
              <w:jc w:val="left"/>
              <w:rPr>
                <w:b/>
              </w:rPr>
            </w:pPr>
          </w:p>
        </w:tc>
      </w:tr>
      <w:tr w:rsidR="00103670" w:rsidRPr="00103670" w14:paraId="4A6BE7E3" w14:textId="77777777" w:rsidTr="006D0D0C">
        <w:trPr>
          <w:trHeight w:val="240"/>
        </w:trPr>
        <w:tc>
          <w:tcPr>
            <w:tcW w:w="9322" w:type="dxa"/>
            <w:gridSpan w:val="2"/>
            <w:shd w:val="clear" w:color="auto" w:fill="auto"/>
            <w:vAlign w:val="center"/>
          </w:tcPr>
          <w:p w14:paraId="5D3E0FA6" w14:textId="77777777" w:rsidR="00103670" w:rsidRPr="00103670" w:rsidRDefault="00103670" w:rsidP="00103670">
            <w:pPr>
              <w:spacing w:after="0" w:line="240" w:lineRule="auto"/>
              <w:jc w:val="left"/>
              <w:rPr>
                <w:b/>
              </w:rPr>
            </w:pPr>
            <w:r w:rsidRPr="00103670">
              <w:rPr>
                <w:b/>
              </w:rPr>
              <w:t>Ações corretivas: Contatos com as empresas para informá-las sobre os atrasos.</w:t>
            </w:r>
          </w:p>
          <w:p w14:paraId="30EB3563" w14:textId="77777777" w:rsidR="00103670" w:rsidRPr="00103670" w:rsidRDefault="00103670" w:rsidP="00103670">
            <w:pPr>
              <w:spacing w:after="0" w:line="240" w:lineRule="auto"/>
              <w:jc w:val="left"/>
              <w:rPr>
                <w:b/>
              </w:rPr>
            </w:pPr>
          </w:p>
        </w:tc>
      </w:tr>
      <w:tr w:rsidR="00103670" w:rsidRPr="00103670" w14:paraId="62537BA0" w14:textId="77777777" w:rsidTr="006D0D0C">
        <w:trPr>
          <w:trHeight w:val="240"/>
        </w:trPr>
        <w:tc>
          <w:tcPr>
            <w:tcW w:w="9322" w:type="dxa"/>
            <w:gridSpan w:val="2"/>
            <w:shd w:val="clear" w:color="auto" w:fill="D7E3BC"/>
          </w:tcPr>
          <w:p w14:paraId="28ABCFE6" w14:textId="77777777" w:rsidR="00103670" w:rsidRPr="00103670" w:rsidRDefault="00103670" w:rsidP="00103670">
            <w:pPr>
              <w:spacing w:after="0" w:line="240" w:lineRule="auto"/>
              <w:jc w:val="center"/>
              <w:rPr>
                <w:b/>
              </w:rPr>
            </w:pPr>
            <w:r w:rsidRPr="00103670">
              <w:rPr>
                <w:b/>
              </w:rPr>
              <w:t>CAMPUS AVANÇADO DO BONFIM</w:t>
            </w:r>
          </w:p>
        </w:tc>
      </w:tr>
      <w:tr w:rsidR="00103670" w:rsidRPr="00103670" w14:paraId="306599FC" w14:textId="77777777" w:rsidTr="006D0D0C">
        <w:tc>
          <w:tcPr>
            <w:tcW w:w="7338" w:type="dxa"/>
            <w:shd w:val="clear" w:color="auto" w:fill="E5B9B7"/>
          </w:tcPr>
          <w:p w14:paraId="37BA977F" w14:textId="77777777" w:rsidR="00103670" w:rsidRPr="00103670" w:rsidRDefault="00103670" w:rsidP="00103670">
            <w:pPr>
              <w:spacing w:after="0" w:line="240" w:lineRule="auto"/>
              <w:rPr>
                <w:b/>
              </w:rPr>
            </w:pPr>
            <w:r w:rsidRPr="00103670">
              <w:rPr>
                <w:b/>
              </w:rPr>
              <w:t>Ação Planejada: Realização do pagamento ou cancelamento dos empenhos inscritos ou reinscritos em Restos a Pagar.</w:t>
            </w:r>
          </w:p>
        </w:tc>
        <w:tc>
          <w:tcPr>
            <w:tcW w:w="1984" w:type="dxa"/>
          </w:tcPr>
          <w:p w14:paraId="0C52ABF8" w14:textId="77777777" w:rsidR="00103670" w:rsidRPr="00103670" w:rsidRDefault="00103670" w:rsidP="00103670">
            <w:pPr>
              <w:spacing w:after="0" w:line="240" w:lineRule="auto"/>
              <w:jc w:val="center"/>
              <w:rPr>
                <w:b/>
              </w:rPr>
            </w:pPr>
            <w:r w:rsidRPr="00103670">
              <w:rPr>
                <w:b/>
              </w:rPr>
              <w:t>Recurso Previsto</w:t>
            </w:r>
          </w:p>
          <w:p w14:paraId="5A9C11D9" w14:textId="77777777" w:rsidR="00103670" w:rsidRPr="00103670" w:rsidRDefault="00103670" w:rsidP="00103670">
            <w:pPr>
              <w:spacing w:after="0" w:line="240" w:lineRule="auto"/>
              <w:jc w:val="center"/>
            </w:pPr>
            <w:r w:rsidRPr="00103670">
              <w:t>0,00</w:t>
            </w:r>
          </w:p>
        </w:tc>
      </w:tr>
      <w:tr w:rsidR="00103670" w:rsidRPr="00103670" w14:paraId="61EB4644" w14:textId="77777777" w:rsidTr="006D0D0C">
        <w:tc>
          <w:tcPr>
            <w:tcW w:w="7338" w:type="dxa"/>
          </w:tcPr>
          <w:p w14:paraId="44D11E74" w14:textId="77777777" w:rsidR="00103670" w:rsidRPr="00103670" w:rsidRDefault="00103670" w:rsidP="00103670">
            <w:pPr>
              <w:spacing w:after="0" w:line="240" w:lineRule="auto"/>
              <w:jc w:val="center"/>
              <w:rPr>
                <w:b/>
              </w:rPr>
            </w:pPr>
            <w:r w:rsidRPr="00103670">
              <w:rPr>
                <w:b/>
              </w:rPr>
              <w:t>Execução da ação e resultados alcançados</w:t>
            </w:r>
          </w:p>
          <w:p w14:paraId="258A340A" w14:textId="77777777" w:rsidR="00103670" w:rsidRPr="00103670" w:rsidRDefault="00103670" w:rsidP="00103670">
            <w:pPr>
              <w:spacing w:after="0" w:line="240" w:lineRule="auto"/>
              <w:rPr>
                <w:u w:val="single"/>
              </w:rPr>
            </w:pPr>
            <w:r w:rsidRPr="00103670">
              <w:rPr>
                <w:u w:val="single"/>
              </w:rPr>
              <w:t>1º Quadrimestre</w:t>
            </w:r>
          </w:p>
          <w:p w14:paraId="41FB2CB0" w14:textId="77777777" w:rsidR="00103670" w:rsidRPr="00103670" w:rsidRDefault="00103670" w:rsidP="00103670">
            <w:pPr>
              <w:spacing w:after="0" w:line="240" w:lineRule="auto"/>
            </w:pPr>
            <w:r w:rsidRPr="00103670">
              <w:t>Ação não realizada</w:t>
            </w:r>
          </w:p>
          <w:p w14:paraId="5BEE3999" w14:textId="77777777" w:rsidR="00103670" w:rsidRPr="00103670" w:rsidRDefault="00103670" w:rsidP="00103670">
            <w:pPr>
              <w:spacing w:after="0" w:line="240" w:lineRule="auto"/>
            </w:pPr>
          </w:p>
          <w:p w14:paraId="5D247E5E" w14:textId="77777777" w:rsidR="00103670" w:rsidRPr="00103670" w:rsidRDefault="00103670" w:rsidP="00103670">
            <w:pPr>
              <w:spacing w:after="0" w:line="240" w:lineRule="auto"/>
              <w:rPr>
                <w:u w:val="single"/>
              </w:rPr>
            </w:pPr>
            <w:r w:rsidRPr="00103670">
              <w:rPr>
                <w:u w:val="single"/>
              </w:rPr>
              <w:t>2º Quadrimestre</w:t>
            </w:r>
          </w:p>
          <w:p w14:paraId="5C10C98B" w14:textId="77777777" w:rsidR="00103670" w:rsidRPr="00103670" w:rsidRDefault="00103670" w:rsidP="00103670">
            <w:pPr>
              <w:spacing w:after="0" w:line="240" w:lineRule="auto"/>
            </w:pPr>
            <w:r w:rsidRPr="00103670">
              <w:t xml:space="preserve">Levantamento dos RAP para efetivo acompanhamento dos pagamentos e/ou cancelamento. Constatado 02 (dois) RAP pendentes, sendo que o de </w:t>
            </w:r>
            <w:r w:rsidRPr="00103670">
              <w:lastRenderedPageBreak/>
              <w:t>Aquisição de Acervo Bibliográfico está em andamento a aquisição junto a contratada. Quanto a Aquisição de Uniforme Escola será providenciado cancelamento.</w:t>
            </w:r>
          </w:p>
          <w:p w14:paraId="0B10BAD5" w14:textId="77777777" w:rsidR="00103670" w:rsidRPr="00103670" w:rsidRDefault="00103670" w:rsidP="00103670">
            <w:pPr>
              <w:spacing w:after="0" w:line="240" w:lineRule="auto"/>
              <w:rPr>
                <w:u w:val="single"/>
              </w:rPr>
            </w:pPr>
          </w:p>
          <w:p w14:paraId="1BDC2EFC" w14:textId="77777777" w:rsidR="00103670" w:rsidRPr="00103670" w:rsidRDefault="00103670" w:rsidP="00103670">
            <w:pPr>
              <w:spacing w:after="0" w:line="240" w:lineRule="auto"/>
              <w:rPr>
                <w:u w:val="single"/>
              </w:rPr>
            </w:pPr>
            <w:r w:rsidRPr="00103670">
              <w:rPr>
                <w:u w:val="single"/>
              </w:rPr>
              <w:t>3º Quadrimestre</w:t>
            </w:r>
          </w:p>
          <w:p w14:paraId="69033676" w14:textId="5821C721" w:rsidR="00103670" w:rsidRPr="00103670" w:rsidRDefault="00831CB9" w:rsidP="00103670">
            <w:pPr>
              <w:spacing w:after="0" w:line="240" w:lineRule="auto"/>
            </w:pPr>
            <w:r>
              <w:t>Não informado pela Unidade.</w:t>
            </w:r>
          </w:p>
        </w:tc>
        <w:tc>
          <w:tcPr>
            <w:tcW w:w="1984" w:type="dxa"/>
          </w:tcPr>
          <w:p w14:paraId="3B4D408F" w14:textId="77777777" w:rsidR="00103670" w:rsidRPr="00103670" w:rsidRDefault="00103670" w:rsidP="00103670">
            <w:pPr>
              <w:spacing w:after="0" w:line="240" w:lineRule="auto"/>
              <w:jc w:val="center"/>
              <w:rPr>
                <w:b/>
              </w:rPr>
            </w:pPr>
            <w:r w:rsidRPr="00103670">
              <w:rPr>
                <w:b/>
              </w:rPr>
              <w:lastRenderedPageBreak/>
              <w:t>Recurso Executado</w:t>
            </w:r>
          </w:p>
          <w:p w14:paraId="1DB272D0" w14:textId="77777777" w:rsidR="00103670" w:rsidRPr="00103670" w:rsidRDefault="00103670" w:rsidP="00103670">
            <w:pPr>
              <w:spacing w:after="0" w:line="240" w:lineRule="auto"/>
              <w:jc w:val="center"/>
            </w:pPr>
            <w:r w:rsidRPr="00103670">
              <w:t>R$ 0,00</w:t>
            </w:r>
          </w:p>
        </w:tc>
      </w:tr>
      <w:tr w:rsidR="00103670" w:rsidRPr="00103670" w14:paraId="5CCED535" w14:textId="77777777" w:rsidTr="006D0D0C">
        <w:trPr>
          <w:trHeight w:val="240"/>
        </w:trPr>
        <w:tc>
          <w:tcPr>
            <w:tcW w:w="9322" w:type="dxa"/>
            <w:gridSpan w:val="2"/>
            <w:shd w:val="clear" w:color="auto" w:fill="auto"/>
            <w:vAlign w:val="center"/>
          </w:tcPr>
          <w:p w14:paraId="19F37B18" w14:textId="77777777" w:rsidR="00103670" w:rsidRPr="00103670" w:rsidRDefault="00103670" w:rsidP="00103670">
            <w:pPr>
              <w:spacing w:after="0" w:line="240" w:lineRule="auto"/>
              <w:jc w:val="left"/>
              <w:rPr>
                <w:b/>
              </w:rPr>
            </w:pPr>
            <w:r w:rsidRPr="00103670">
              <w:rPr>
                <w:b/>
              </w:rPr>
              <w:t>Problemas enfrentados:</w:t>
            </w:r>
          </w:p>
          <w:p w14:paraId="2CC5F9C6" w14:textId="77777777" w:rsidR="00103670" w:rsidRPr="00103670" w:rsidRDefault="00103670" w:rsidP="00103670">
            <w:pPr>
              <w:spacing w:after="0" w:line="240" w:lineRule="auto"/>
            </w:pPr>
            <w:r w:rsidRPr="00103670">
              <w:t>Inexistência de coordenação de orçamento, dificultando o levantamento das informações. Sobrecarga de trabalho para focar nas ações necessárias.</w:t>
            </w:r>
          </w:p>
          <w:p w14:paraId="420BE14B" w14:textId="77777777" w:rsidR="00103670" w:rsidRPr="00103670" w:rsidRDefault="00103670" w:rsidP="00103670">
            <w:pPr>
              <w:spacing w:after="0" w:line="240" w:lineRule="auto"/>
            </w:pPr>
            <w:r w:rsidRPr="00103670">
              <w:t>Durante o segundo quadrimestre encontrou-se dificuldade nos contatos com a(s) contratada(s), impactando diretamente no labor da gestão.</w:t>
            </w:r>
          </w:p>
        </w:tc>
      </w:tr>
      <w:tr w:rsidR="00103670" w:rsidRPr="00103670" w14:paraId="1DB0ED32" w14:textId="77777777" w:rsidTr="006D0D0C">
        <w:trPr>
          <w:trHeight w:val="240"/>
        </w:trPr>
        <w:tc>
          <w:tcPr>
            <w:tcW w:w="9322" w:type="dxa"/>
            <w:gridSpan w:val="2"/>
            <w:shd w:val="clear" w:color="auto" w:fill="auto"/>
            <w:vAlign w:val="center"/>
          </w:tcPr>
          <w:p w14:paraId="05D63FBA" w14:textId="77777777" w:rsidR="00103670" w:rsidRPr="00103670" w:rsidRDefault="00103670" w:rsidP="00103670">
            <w:pPr>
              <w:spacing w:after="0" w:line="240" w:lineRule="auto"/>
              <w:jc w:val="left"/>
              <w:rPr>
                <w:b/>
              </w:rPr>
            </w:pPr>
            <w:r w:rsidRPr="00103670">
              <w:rPr>
                <w:b/>
              </w:rPr>
              <w:t>Ações corretivas:</w:t>
            </w:r>
          </w:p>
          <w:p w14:paraId="07578483" w14:textId="77777777" w:rsidR="00103670" w:rsidRPr="00103670" w:rsidRDefault="00103670" w:rsidP="00103670">
            <w:pPr>
              <w:spacing w:after="0" w:line="240" w:lineRule="auto"/>
            </w:pPr>
            <w:r w:rsidRPr="00103670">
              <w:t>Ciência à direção do CAB sobre as necessidades de melhoria e aguardo de reunião com a Reitoria e PROAD para exposição dos problemas enfrentados com intuito de mitigarmos as problemáticas.</w:t>
            </w:r>
          </w:p>
          <w:p w14:paraId="43834312" w14:textId="77777777" w:rsidR="00103670" w:rsidRPr="00103670" w:rsidRDefault="00103670" w:rsidP="00103670">
            <w:pPr>
              <w:spacing w:after="0" w:line="240" w:lineRule="auto"/>
            </w:pPr>
            <w:r w:rsidRPr="00103670">
              <w:t xml:space="preserve">Durante o 2° quadrimestre, com a nova estrutura organizacional do CAB, ocorrida em </w:t>
            </w:r>
            <w:proofErr w:type="spellStart"/>
            <w:r w:rsidRPr="00103670">
              <w:t>jul</w:t>
            </w:r>
            <w:proofErr w:type="spellEnd"/>
            <w:r w:rsidRPr="00103670">
              <w:t>/2019, a equipe administrativa ganhou novos integrantes e propõe-se realizar a divisão das demandas de trabalho para melhoria da gestão.</w:t>
            </w:r>
          </w:p>
        </w:tc>
      </w:tr>
      <w:tr w:rsidR="00103670" w:rsidRPr="00103670" w14:paraId="35FCE0B6" w14:textId="77777777" w:rsidTr="006D0D0C">
        <w:trPr>
          <w:trHeight w:val="240"/>
        </w:trPr>
        <w:tc>
          <w:tcPr>
            <w:tcW w:w="9322" w:type="dxa"/>
            <w:gridSpan w:val="2"/>
            <w:shd w:val="clear" w:color="auto" w:fill="D7E3BC"/>
          </w:tcPr>
          <w:p w14:paraId="278860F8" w14:textId="77777777" w:rsidR="00103670" w:rsidRPr="00103670" w:rsidRDefault="00103670" w:rsidP="00103670">
            <w:pPr>
              <w:spacing w:after="0" w:line="240" w:lineRule="auto"/>
              <w:jc w:val="center"/>
              <w:rPr>
                <w:b/>
              </w:rPr>
            </w:pPr>
            <w:r w:rsidRPr="00103670">
              <w:rPr>
                <w:b/>
              </w:rPr>
              <w:t>CAMPUS BOA VISTA</w:t>
            </w:r>
          </w:p>
        </w:tc>
      </w:tr>
      <w:tr w:rsidR="00103670" w:rsidRPr="00103670" w14:paraId="33DB60F4" w14:textId="77777777" w:rsidTr="006D0D0C">
        <w:tc>
          <w:tcPr>
            <w:tcW w:w="7338" w:type="dxa"/>
            <w:shd w:val="clear" w:color="auto" w:fill="E5B9B7"/>
          </w:tcPr>
          <w:p w14:paraId="41457F0F" w14:textId="77777777" w:rsidR="00103670" w:rsidRPr="00103670" w:rsidRDefault="00103670" w:rsidP="00103670">
            <w:pPr>
              <w:spacing w:after="0" w:line="240" w:lineRule="auto"/>
              <w:rPr>
                <w:b/>
              </w:rPr>
            </w:pPr>
            <w:r w:rsidRPr="00103670">
              <w:rPr>
                <w:b/>
              </w:rPr>
              <w:t>Ação Planejada: Realização do pagamento ou cancelamento dos empenhos inscritos ou reinscritos em Restos a Pagar.</w:t>
            </w:r>
          </w:p>
        </w:tc>
        <w:tc>
          <w:tcPr>
            <w:tcW w:w="1984" w:type="dxa"/>
          </w:tcPr>
          <w:p w14:paraId="22282D3B" w14:textId="77777777" w:rsidR="00103670" w:rsidRPr="00103670" w:rsidRDefault="00103670" w:rsidP="00103670">
            <w:pPr>
              <w:spacing w:after="0" w:line="240" w:lineRule="auto"/>
              <w:jc w:val="center"/>
              <w:rPr>
                <w:b/>
              </w:rPr>
            </w:pPr>
            <w:r w:rsidRPr="00103670">
              <w:rPr>
                <w:b/>
              </w:rPr>
              <w:t>Recurso Previsto</w:t>
            </w:r>
          </w:p>
          <w:p w14:paraId="7A5BEE8C" w14:textId="77777777" w:rsidR="00103670" w:rsidRPr="00103670" w:rsidRDefault="00103670" w:rsidP="00103670">
            <w:pPr>
              <w:spacing w:after="0" w:line="240" w:lineRule="auto"/>
              <w:jc w:val="center"/>
            </w:pPr>
            <w:r w:rsidRPr="00103670">
              <w:t>0,00</w:t>
            </w:r>
          </w:p>
        </w:tc>
      </w:tr>
      <w:tr w:rsidR="00103670" w:rsidRPr="00103670" w14:paraId="63D393D6" w14:textId="77777777" w:rsidTr="006D0D0C">
        <w:tc>
          <w:tcPr>
            <w:tcW w:w="7338" w:type="dxa"/>
          </w:tcPr>
          <w:p w14:paraId="0223404B" w14:textId="77777777" w:rsidR="00103670" w:rsidRPr="00103670" w:rsidRDefault="00103670" w:rsidP="00103670">
            <w:pPr>
              <w:spacing w:after="0" w:line="240" w:lineRule="auto"/>
              <w:jc w:val="center"/>
              <w:rPr>
                <w:b/>
              </w:rPr>
            </w:pPr>
            <w:r w:rsidRPr="00103670">
              <w:rPr>
                <w:b/>
              </w:rPr>
              <w:t>Execução da ação e resultados alcançados</w:t>
            </w:r>
          </w:p>
          <w:p w14:paraId="1D6633F2" w14:textId="77777777" w:rsidR="00103670" w:rsidRPr="00103670" w:rsidRDefault="00103670" w:rsidP="00103670">
            <w:pPr>
              <w:spacing w:after="0" w:line="240" w:lineRule="auto"/>
              <w:rPr>
                <w:u w:val="single"/>
              </w:rPr>
            </w:pPr>
            <w:r w:rsidRPr="00103670">
              <w:rPr>
                <w:u w:val="single"/>
              </w:rPr>
              <w:t>1º Quadrimestre</w:t>
            </w:r>
          </w:p>
          <w:p w14:paraId="74E39551" w14:textId="77777777" w:rsidR="00103670" w:rsidRPr="00103670" w:rsidRDefault="00103670" w:rsidP="000A5157">
            <w:pPr>
              <w:numPr>
                <w:ilvl w:val="0"/>
                <w:numId w:val="247"/>
              </w:numPr>
              <w:spacing w:after="0" w:line="240" w:lineRule="auto"/>
              <w:ind w:left="425"/>
            </w:pPr>
            <w:r w:rsidRPr="00103670">
              <w:rPr>
                <w:u w:val="single"/>
              </w:rPr>
              <w:t>Pagamento de empenhos inscritos ou reinscritos em Restos a Pagar</w:t>
            </w:r>
            <w:r w:rsidRPr="00103670">
              <w:t xml:space="preserve"> Nesse primeiro quadrimestre foi de R$ 2.266.095,93 com diversas despesas continuadas de funcionamento (Água, energia, manutenção da piscina, limpa fossa, software acadêmico, apoio administrativo, vigência, chaves e carimbos, correios, reprografia, dentre outros), Capacitação e Investimento.</w:t>
            </w:r>
          </w:p>
          <w:p w14:paraId="59E4436E" w14:textId="77777777" w:rsidR="00103670" w:rsidRPr="00103670" w:rsidRDefault="00103670" w:rsidP="000A5157">
            <w:pPr>
              <w:numPr>
                <w:ilvl w:val="0"/>
                <w:numId w:val="247"/>
              </w:numPr>
              <w:spacing w:after="0" w:line="240" w:lineRule="auto"/>
              <w:ind w:left="425"/>
            </w:pPr>
            <w:r w:rsidRPr="00103670">
              <w:rPr>
                <w:u w:val="single"/>
              </w:rPr>
              <w:t>Cancelamento de empenhos inscritos ou reinscritos em Restos a Pagar:</w:t>
            </w:r>
            <w:r w:rsidRPr="00103670">
              <w:t xml:space="preserve"> Neste quadrimestre foi de R$ 65.589,04 o total anulado com despesas de material de consumo, telefone, vigilância, lavagem e também com a assistência estudantil (Restaurante).</w:t>
            </w:r>
          </w:p>
          <w:p w14:paraId="24FBA84E" w14:textId="77777777" w:rsidR="00103670" w:rsidRPr="00103670" w:rsidRDefault="00103670" w:rsidP="00103670">
            <w:pPr>
              <w:spacing w:after="0" w:line="240" w:lineRule="auto"/>
            </w:pPr>
          </w:p>
          <w:p w14:paraId="65748DE7" w14:textId="77777777" w:rsidR="00103670" w:rsidRPr="00103670" w:rsidRDefault="00103670" w:rsidP="00103670">
            <w:pPr>
              <w:spacing w:after="0" w:line="240" w:lineRule="auto"/>
              <w:rPr>
                <w:u w:val="single"/>
              </w:rPr>
            </w:pPr>
            <w:r w:rsidRPr="00103670">
              <w:rPr>
                <w:u w:val="single"/>
              </w:rPr>
              <w:t>2º Quadrimestre</w:t>
            </w:r>
          </w:p>
          <w:p w14:paraId="4374C164" w14:textId="77777777" w:rsidR="00103670" w:rsidRPr="00103670" w:rsidRDefault="00103670" w:rsidP="000A5157">
            <w:pPr>
              <w:numPr>
                <w:ilvl w:val="0"/>
                <w:numId w:val="247"/>
              </w:numPr>
              <w:spacing w:after="0" w:line="240" w:lineRule="auto"/>
              <w:ind w:left="425"/>
            </w:pPr>
            <w:r w:rsidRPr="00103670">
              <w:rPr>
                <w:u w:val="single"/>
              </w:rPr>
              <w:t>Pagamento de empenhos inscritos ou reinscritos em Restos a Pagar</w:t>
            </w:r>
            <w:r w:rsidRPr="00103670">
              <w:t xml:space="preserve"> Até o segundo quadrimestre foi de R$ 2.456.484,55 com diversas despesas continuadas de funcionamento (Água, energia, manutenção da piscina, limpa fossa, software acadêmico, apoio administrativo, vigilância, chaves e carimbos, correios, reprografia, lavagem, material elétrico, material esportivo e material permanente).</w:t>
            </w:r>
          </w:p>
          <w:p w14:paraId="712BF76F" w14:textId="77777777" w:rsidR="00103670" w:rsidRPr="00103670" w:rsidRDefault="00103670" w:rsidP="000A5157">
            <w:pPr>
              <w:numPr>
                <w:ilvl w:val="0"/>
                <w:numId w:val="247"/>
              </w:numPr>
              <w:spacing w:after="0" w:line="240" w:lineRule="auto"/>
              <w:ind w:left="425"/>
            </w:pPr>
            <w:r w:rsidRPr="00103670">
              <w:rPr>
                <w:u w:val="single"/>
              </w:rPr>
              <w:t>Cancelamento de empenhos inscritos ou reinscritos em Restos a Pagar:</w:t>
            </w:r>
            <w:r w:rsidRPr="00103670">
              <w:t xml:space="preserve"> Até o segundo quadrimestre foi de R$ 213.304,86 o total anulado com despesas de material de consumo, água, telefone, vigilância, lavagem, reforma elétrica e também com a assistência estudantil (Restaurante).</w:t>
            </w:r>
          </w:p>
          <w:p w14:paraId="3EC062EC" w14:textId="77777777" w:rsidR="00103670" w:rsidRPr="00103670" w:rsidRDefault="00103670" w:rsidP="00103670">
            <w:pPr>
              <w:spacing w:after="0" w:line="240" w:lineRule="auto"/>
              <w:rPr>
                <w:u w:val="single"/>
              </w:rPr>
            </w:pPr>
          </w:p>
          <w:p w14:paraId="759FCC7A" w14:textId="77777777" w:rsidR="00103670" w:rsidRPr="00103670" w:rsidRDefault="00103670" w:rsidP="00103670">
            <w:pPr>
              <w:spacing w:after="0" w:line="240" w:lineRule="auto"/>
              <w:rPr>
                <w:u w:val="single"/>
              </w:rPr>
            </w:pPr>
            <w:r w:rsidRPr="00103670">
              <w:rPr>
                <w:u w:val="single"/>
              </w:rPr>
              <w:t>3º Quadrimestre</w:t>
            </w:r>
          </w:p>
          <w:p w14:paraId="0E744EDF" w14:textId="77777777" w:rsidR="00103670" w:rsidRPr="00103670" w:rsidRDefault="00103670" w:rsidP="000A5157">
            <w:pPr>
              <w:numPr>
                <w:ilvl w:val="0"/>
                <w:numId w:val="247"/>
              </w:numPr>
              <w:spacing w:after="0" w:line="240" w:lineRule="auto"/>
              <w:ind w:left="425"/>
            </w:pPr>
            <w:r w:rsidRPr="00103670">
              <w:rPr>
                <w:u w:val="single"/>
              </w:rPr>
              <w:t>Pagamento de empenhos inscritos ou reinscritos em Restos a Pagar</w:t>
            </w:r>
            <w:r w:rsidRPr="00103670">
              <w:t xml:space="preserve"> com o fechamento do terceiro quadrimestre foi de R$ 3.223.315,37 </w:t>
            </w:r>
            <w:r w:rsidRPr="00103670">
              <w:lastRenderedPageBreak/>
              <w:t>com diversas despesas continuadas de funcionamento do campus Boa Vista (Água, energia elétrica, manutenção da piscina, limpa fossa, software acadêmico, apoio administrativo, vigilância, chaves e carimbos, correios, reprografia, lavagem, material elétrico, refrigeração, diárias dos motoristas, telefonia, material esportivo e material permanente), reforma elétrica, acervo bibliográfico e também com a assistência estudantil (Restaurante) .</w:t>
            </w:r>
          </w:p>
          <w:p w14:paraId="1F027FE1" w14:textId="77777777" w:rsidR="00103670" w:rsidRPr="00103670" w:rsidRDefault="00103670" w:rsidP="000A5157">
            <w:pPr>
              <w:numPr>
                <w:ilvl w:val="0"/>
                <w:numId w:val="247"/>
              </w:numPr>
              <w:spacing w:after="0" w:line="240" w:lineRule="auto"/>
              <w:ind w:left="425"/>
            </w:pPr>
            <w:r w:rsidRPr="00103670">
              <w:rPr>
                <w:u w:val="single"/>
              </w:rPr>
              <w:t>Cancelamento de empenhos inscritos ou reinscritos em Restos a Pagar:</w:t>
            </w:r>
            <w:r w:rsidRPr="00103670">
              <w:t xml:space="preserve"> Ao final do terceiro quadrimestre foi de R$ 559.891,32 o total anulado com despesas de material de consumo, água, telefone, vigilância, lavagem, manutenção dos veículos, materiais permanente de laboratórios de Educação física, acervo bibliográfico, materiais de divulgação institucional, hora-extra dos motoristas, reforma elétrica.</w:t>
            </w:r>
          </w:p>
        </w:tc>
        <w:tc>
          <w:tcPr>
            <w:tcW w:w="1984" w:type="dxa"/>
          </w:tcPr>
          <w:p w14:paraId="3DF09D6D" w14:textId="77777777" w:rsidR="00103670" w:rsidRPr="00103670" w:rsidRDefault="00103670" w:rsidP="00103670">
            <w:pPr>
              <w:spacing w:after="0" w:line="240" w:lineRule="auto"/>
              <w:jc w:val="center"/>
              <w:rPr>
                <w:b/>
              </w:rPr>
            </w:pPr>
            <w:r w:rsidRPr="00103670">
              <w:rPr>
                <w:b/>
              </w:rPr>
              <w:lastRenderedPageBreak/>
              <w:t>Recurso Executado</w:t>
            </w:r>
          </w:p>
          <w:p w14:paraId="52D42B66" w14:textId="77777777" w:rsidR="00103670" w:rsidRPr="00103670" w:rsidRDefault="00103670" w:rsidP="00103670">
            <w:pPr>
              <w:spacing w:after="0" w:line="240" w:lineRule="auto"/>
              <w:jc w:val="center"/>
              <w:rPr>
                <w:b/>
              </w:rPr>
            </w:pPr>
          </w:p>
          <w:p w14:paraId="3091C8DD" w14:textId="77777777" w:rsidR="00103670" w:rsidRPr="00103670" w:rsidRDefault="00103670" w:rsidP="00103670">
            <w:pPr>
              <w:spacing w:after="0" w:line="240" w:lineRule="auto"/>
              <w:jc w:val="center"/>
              <w:rPr>
                <w:b/>
              </w:rPr>
            </w:pPr>
          </w:p>
        </w:tc>
      </w:tr>
      <w:tr w:rsidR="00103670" w:rsidRPr="00103670" w14:paraId="7BE4FAF8" w14:textId="77777777" w:rsidTr="006D0D0C">
        <w:trPr>
          <w:trHeight w:val="240"/>
        </w:trPr>
        <w:tc>
          <w:tcPr>
            <w:tcW w:w="9322" w:type="dxa"/>
            <w:gridSpan w:val="2"/>
            <w:shd w:val="clear" w:color="auto" w:fill="auto"/>
            <w:vAlign w:val="center"/>
          </w:tcPr>
          <w:p w14:paraId="46DB5282" w14:textId="77777777" w:rsidR="00103670" w:rsidRPr="00103670" w:rsidRDefault="00103670" w:rsidP="00103670">
            <w:pPr>
              <w:spacing w:after="0" w:line="240" w:lineRule="auto"/>
              <w:jc w:val="left"/>
              <w:rPr>
                <w:b/>
              </w:rPr>
            </w:pPr>
            <w:r w:rsidRPr="00103670">
              <w:rPr>
                <w:b/>
              </w:rPr>
              <w:t>Problemas enfrentados:</w:t>
            </w:r>
          </w:p>
          <w:p w14:paraId="66F90FEE" w14:textId="77777777" w:rsidR="00103670" w:rsidRPr="00103670" w:rsidRDefault="00103670" w:rsidP="00103670">
            <w:pPr>
              <w:spacing w:after="0" w:line="240" w:lineRule="auto"/>
              <w:jc w:val="left"/>
            </w:pPr>
            <w:r w:rsidRPr="00103670">
              <w:t>Não se aplica</w:t>
            </w:r>
          </w:p>
        </w:tc>
      </w:tr>
      <w:tr w:rsidR="00103670" w:rsidRPr="00103670" w14:paraId="34EF71E9" w14:textId="77777777" w:rsidTr="006D0D0C">
        <w:trPr>
          <w:trHeight w:val="240"/>
        </w:trPr>
        <w:tc>
          <w:tcPr>
            <w:tcW w:w="9322" w:type="dxa"/>
            <w:gridSpan w:val="2"/>
            <w:shd w:val="clear" w:color="auto" w:fill="auto"/>
            <w:vAlign w:val="center"/>
          </w:tcPr>
          <w:p w14:paraId="1A7CF04F" w14:textId="77777777" w:rsidR="00103670" w:rsidRPr="00103670" w:rsidRDefault="00103670" w:rsidP="00103670">
            <w:pPr>
              <w:spacing w:after="0" w:line="240" w:lineRule="auto"/>
              <w:jc w:val="left"/>
              <w:rPr>
                <w:b/>
              </w:rPr>
            </w:pPr>
            <w:r w:rsidRPr="00103670">
              <w:rPr>
                <w:b/>
              </w:rPr>
              <w:t>Ações corretivas:</w:t>
            </w:r>
          </w:p>
          <w:p w14:paraId="461BD60C" w14:textId="77777777" w:rsidR="00103670" w:rsidRPr="00103670" w:rsidRDefault="00103670" w:rsidP="00103670">
            <w:pPr>
              <w:spacing w:after="0" w:line="240" w:lineRule="auto"/>
              <w:jc w:val="left"/>
              <w:rPr>
                <w:b/>
              </w:rPr>
            </w:pPr>
            <w:r w:rsidRPr="00103670">
              <w:t>Não se aplica</w:t>
            </w:r>
          </w:p>
        </w:tc>
      </w:tr>
      <w:tr w:rsidR="00103670" w:rsidRPr="00103670" w14:paraId="382691E9" w14:textId="77777777" w:rsidTr="006D0D0C">
        <w:trPr>
          <w:trHeight w:val="240"/>
        </w:trPr>
        <w:tc>
          <w:tcPr>
            <w:tcW w:w="9322" w:type="dxa"/>
            <w:gridSpan w:val="2"/>
            <w:shd w:val="clear" w:color="auto" w:fill="D7E3BC"/>
          </w:tcPr>
          <w:p w14:paraId="60F1D288" w14:textId="77777777" w:rsidR="00103670" w:rsidRPr="00103670" w:rsidRDefault="00103670" w:rsidP="00103670">
            <w:pPr>
              <w:spacing w:after="0" w:line="240" w:lineRule="auto"/>
              <w:jc w:val="center"/>
              <w:rPr>
                <w:b/>
              </w:rPr>
            </w:pPr>
            <w:r w:rsidRPr="00103670">
              <w:rPr>
                <w:b/>
              </w:rPr>
              <w:t>CAMPUS BOA VISTA ZONA OESTE</w:t>
            </w:r>
          </w:p>
        </w:tc>
      </w:tr>
      <w:tr w:rsidR="00103670" w:rsidRPr="00103670" w14:paraId="06F19D7F" w14:textId="77777777" w:rsidTr="006D0D0C">
        <w:tc>
          <w:tcPr>
            <w:tcW w:w="7338" w:type="dxa"/>
            <w:shd w:val="clear" w:color="auto" w:fill="E5B9B7"/>
          </w:tcPr>
          <w:p w14:paraId="3AB85DB4" w14:textId="77777777" w:rsidR="00103670" w:rsidRPr="00103670" w:rsidRDefault="00103670" w:rsidP="00103670">
            <w:pPr>
              <w:spacing w:after="0" w:line="240" w:lineRule="auto"/>
              <w:rPr>
                <w:b/>
              </w:rPr>
            </w:pPr>
            <w:r w:rsidRPr="00103670">
              <w:rPr>
                <w:b/>
              </w:rPr>
              <w:t>Ação Planejada: Realização do pagamento ou cancelamento dos empenhos inscritos ou reinscritos em Restos a Pagar.</w:t>
            </w:r>
          </w:p>
        </w:tc>
        <w:tc>
          <w:tcPr>
            <w:tcW w:w="1984" w:type="dxa"/>
          </w:tcPr>
          <w:p w14:paraId="4DEF95DC" w14:textId="77777777" w:rsidR="00103670" w:rsidRPr="00103670" w:rsidRDefault="00103670" w:rsidP="00103670">
            <w:pPr>
              <w:spacing w:after="0" w:line="240" w:lineRule="auto"/>
              <w:jc w:val="center"/>
              <w:rPr>
                <w:b/>
              </w:rPr>
            </w:pPr>
            <w:r w:rsidRPr="00103670">
              <w:rPr>
                <w:b/>
              </w:rPr>
              <w:t>Recurso Previsto</w:t>
            </w:r>
          </w:p>
          <w:p w14:paraId="7B550018" w14:textId="77777777" w:rsidR="00103670" w:rsidRPr="00103670" w:rsidRDefault="00103670" w:rsidP="00103670">
            <w:pPr>
              <w:spacing w:after="0" w:line="240" w:lineRule="auto"/>
              <w:jc w:val="center"/>
            </w:pPr>
            <w:r w:rsidRPr="00103670">
              <w:t>0,00</w:t>
            </w:r>
          </w:p>
        </w:tc>
      </w:tr>
      <w:tr w:rsidR="00103670" w:rsidRPr="00103670" w14:paraId="41BA54A7" w14:textId="77777777" w:rsidTr="006D0D0C">
        <w:tc>
          <w:tcPr>
            <w:tcW w:w="7338" w:type="dxa"/>
          </w:tcPr>
          <w:p w14:paraId="7E33BF84" w14:textId="77777777" w:rsidR="00103670" w:rsidRPr="00103670" w:rsidRDefault="00103670" w:rsidP="00103670">
            <w:pPr>
              <w:spacing w:after="0" w:line="240" w:lineRule="auto"/>
              <w:jc w:val="center"/>
              <w:rPr>
                <w:b/>
              </w:rPr>
            </w:pPr>
            <w:r w:rsidRPr="00103670">
              <w:rPr>
                <w:b/>
              </w:rPr>
              <w:t>Execução da ação e resultados alcançados</w:t>
            </w:r>
          </w:p>
          <w:p w14:paraId="22471581" w14:textId="77777777" w:rsidR="00103670" w:rsidRPr="00103670" w:rsidRDefault="00103670" w:rsidP="00103670">
            <w:pPr>
              <w:spacing w:after="0" w:line="240" w:lineRule="auto"/>
              <w:rPr>
                <w:u w:val="single"/>
              </w:rPr>
            </w:pPr>
            <w:r w:rsidRPr="00103670">
              <w:rPr>
                <w:u w:val="single"/>
              </w:rPr>
              <w:t>1º Quadrimestre</w:t>
            </w:r>
          </w:p>
          <w:p w14:paraId="1C10B4BB" w14:textId="77777777" w:rsidR="00103670" w:rsidRPr="00103670" w:rsidRDefault="00103670" w:rsidP="00103670">
            <w:pPr>
              <w:spacing w:after="0" w:line="240" w:lineRule="auto"/>
              <w:rPr>
                <w:u w:val="single"/>
              </w:rPr>
            </w:pPr>
          </w:p>
          <w:p w14:paraId="47F22C9F" w14:textId="77777777" w:rsidR="00103670" w:rsidRPr="00103670" w:rsidRDefault="00103670" w:rsidP="00103670">
            <w:pPr>
              <w:spacing w:after="240" w:line="240" w:lineRule="auto"/>
              <w:jc w:val="center"/>
              <w:rPr>
                <w:b/>
              </w:rPr>
            </w:pPr>
            <w:r w:rsidRPr="00103670">
              <w:rPr>
                <w:b/>
              </w:rPr>
              <w:t>Total de Empenhos inscritos em RP 2018/2019 -</w:t>
            </w:r>
            <w:r w:rsidRPr="00103670">
              <w:t xml:space="preserve"> </w:t>
            </w:r>
            <w:r w:rsidRPr="00103670">
              <w:rPr>
                <w:b/>
              </w:rPr>
              <w:t>R$ 1.970.889,68 (100%)</w:t>
            </w:r>
          </w:p>
          <w:p w14:paraId="30A69C91" w14:textId="77777777" w:rsidR="00103670" w:rsidRPr="00103670" w:rsidRDefault="00103670" w:rsidP="00103670">
            <w:pPr>
              <w:spacing w:after="0" w:line="240" w:lineRule="auto"/>
              <w:jc w:val="left"/>
              <w:rPr>
                <w:rFonts w:eastAsia="Arial"/>
              </w:rPr>
            </w:pPr>
            <w:r w:rsidRPr="00103670">
              <w:rPr>
                <w:rFonts w:eastAsia="Arial"/>
              </w:rPr>
              <w:t xml:space="preserve">Total de Empenhos </w:t>
            </w:r>
            <w:r w:rsidRPr="00103670">
              <w:rPr>
                <w:rFonts w:eastAsia="Arial"/>
                <w:b/>
              </w:rPr>
              <w:t>liquidados</w:t>
            </w:r>
            <w:r w:rsidRPr="00103670">
              <w:rPr>
                <w:rFonts w:eastAsia="Arial"/>
              </w:rPr>
              <w:t>: R$ 584.618,59 (29,6%);</w:t>
            </w:r>
          </w:p>
          <w:p w14:paraId="02D12120" w14:textId="77777777" w:rsidR="00103670" w:rsidRPr="00103670" w:rsidRDefault="00103670" w:rsidP="00103670">
            <w:pPr>
              <w:spacing w:after="0" w:line="240" w:lineRule="auto"/>
              <w:jc w:val="left"/>
              <w:rPr>
                <w:rFonts w:eastAsia="Arial"/>
              </w:rPr>
            </w:pPr>
            <w:r w:rsidRPr="00103670">
              <w:rPr>
                <w:rFonts w:eastAsia="Arial"/>
              </w:rPr>
              <w:t xml:space="preserve">Total de Empenhos </w:t>
            </w:r>
            <w:r w:rsidRPr="00103670">
              <w:rPr>
                <w:rFonts w:eastAsia="Arial"/>
                <w:b/>
              </w:rPr>
              <w:t>cancelados</w:t>
            </w:r>
            <w:r w:rsidRPr="00103670">
              <w:rPr>
                <w:rFonts w:eastAsia="Arial"/>
              </w:rPr>
              <w:t>: R$ 2.943,60 (0,15%).</w:t>
            </w:r>
          </w:p>
          <w:p w14:paraId="2BF06FD0" w14:textId="77777777" w:rsidR="00103670" w:rsidRPr="00103670" w:rsidRDefault="00103670" w:rsidP="00103670">
            <w:pPr>
              <w:spacing w:after="0" w:line="240" w:lineRule="auto"/>
              <w:jc w:val="left"/>
              <w:rPr>
                <w:rFonts w:eastAsia="Arial"/>
              </w:rPr>
            </w:pPr>
          </w:p>
          <w:p w14:paraId="41FE5854" w14:textId="77777777" w:rsidR="00103670" w:rsidRPr="00103670" w:rsidRDefault="00103670" w:rsidP="00103670">
            <w:pPr>
              <w:spacing w:after="0" w:line="240" w:lineRule="auto"/>
              <w:rPr>
                <w:u w:val="single"/>
              </w:rPr>
            </w:pPr>
            <w:r w:rsidRPr="00103670">
              <w:rPr>
                <w:u w:val="single"/>
              </w:rPr>
              <w:t>2º Quadrimestre</w:t>
            </w:r>
          </w:p>
          <w:p w14:paraId="558F7039" w14:textId="77777777" w:rsidR="00103670" w:rsidRPr="00103670" w:rsidRDefault="00103670" w:rsidP="00103670">
            <w:pPr>
              <w:spacing w:after="0" w:line="240" w:lineRule="auto"/>
              <w:rPr>
                <w:u w:val="single"/>
              </w:rPr>
            </w:pPr>
          </w:p>
          <w:p w14:paraId="7AD10F26" w14:textId="77777777" w:rsidR="00103670" w:rsidRPr="00103670" w:rsidRDefault="00103670" w:rsidP="00103670">
            <w:pPr>
              <w:pBdr>
                <w:top w:val="nil"/>
                <w:left w:val="nil"/>
                <w:bottom w:val="nil"/>
                <w:right w:val="nil"/>
                <w:between w:val="nil"/>
              </w:pBdr>
              <w:spacing w:after="0" w:line="240" w:lineRule="auto"/>
              <w:jc w:val="left"/>
              <w:rPr>
                <w:rFonts w:eastAsia="Arial"/>
              </w:rPr>
            </w:pPr>
            <w:r w:rsidRPr="00103670">
              <w:rPr>
                <w:rFonts w:eastAsia="Arial"/>
              </w:rPr>
              <w:t xml:space="preserve">Total de Empenhos </w:t>
            </w:r>
            <w:r w:rsidRPr="00103670">
              <w:rPr>
                <w:rFonts w:eastAsia="Arial"/>
                <w:b/>
              </w:rPr>
              <w:t>liquidados</w:t>
            </w:r>
            <w:r w:rsidRPr="00103670">
              <w:rPr>
                <w:rFonts w:eastAsia="Arial"/>
              </w:rPr>
              <w:t>: R$ 998.215,46 (50,6%);</w:t>
            </w:r>
          </w:p>
          <w:p w14:paraId="413F19D8" w14:textId="77777777" w:rsidR="00103670" w:rsidRPr="00103670" w:rsidRDefault="00103670" w:rsidP="00103670">
            <w:pPr>
              <w:pBdr>
                <w:top w:val="nil"/>
                <w:left w:val="nil"/>
                <w:bottom w:val="nil"/>
                <w:right w:val="nil"/>
                <w:between w:val="nil"/>
              </w:pBdr>
              <w:spacing w:after="0" w:line="240" w:lineRule="auto"/>
              <w:jc w:val="left"/>
              <w:rPr>
                <w:rFonts w:eastAsia="Arial"/>
              </w:rPr>
            </w:pPr>
            <w:r w:rsidRPr="00103670">
              <w:rPr>
                <w:rFonts w:eastAsia="Arial"/>
              </w:rPr>
              <w:t xml:space="preserve">Total de Empenhos </w:t>
            </w:r>
            <w:r w:rsidRPr="00103670">
              <w:rPr>
                <w:rFonts w:eastAsia="Arial"/>
                <w:b/>
              </w:rPr>
              <w:t>cancelados</w:t>
            </w:r>
            <w:r w:rsidRPr="00103670">
              <w:rPr>
                <w:rFonts w:eastAsia="Arial"/>
              </w:rPr>
              <w:t>: R$ 0,00 (0%).</w:t>
            </w:r>
          </w:p>
          <w:p w14:paraId="2CCF42D2" w14:textId="77777777" w:rsidR="00103670" w:rsidRPr="00103670" w:rsidRDefault="00103670" w:rsidP="00103670">
            <w:pPr>
              <w:spacing w:after="0" w:line="240" w:lineRule="auto"/>
            </w:pPr>
          </w:p>
          <w:p w14:paraId="2643337B" w14:textId="77777777" w:rsidR="00103670" w:rsidRPr="00103670" w:rsidRDefault="00103670" w:rsidP="00103670">
            <w:pPr>
              <w:spacing w:after="0" w:line="240" w:lineRule="auto"/>
              <w:rPr>
                <w:u w:val="single"/>
              </w:rPr>
            </w:pPr>
            <w:r w:rsidRPr="00103670">
              <w:rPr>
                <w:u w:val="single"/>
              </w:rPr>
              <w:t>3º Quadrimestre</w:t>
            </w:r>
          </w:p>
          <w:p w14:paraId="7B1AAA34" w14:textId="77777777" w:rsidR="00103670" w:rsidRPr="00103670" w:rsidRDefault="00103670" w:rsidP="00103670">
            <w:pPr>
              <w:spacing w:after="0" w:line="240" w:lineRule="auto"/>
            </w:pPr>
            <w:r w:rsidRPr="00103670">
              <w:t>No início de 2019 tínhamos em Restos a pagar Não Processados a pagar Inscritos e Reinscritos R$ 2.640.029,17.</w:t>
            </w:r>
          </w:p>
          <w:p w14:paraId="490099C1" w14:textId="77777777" w:rsidR="00103670" w:rsidRPr="00103670" w:rsidRDefault="00103670" w:rsidP="00103670">
            <w:pPr>
              <w:spacing w:after="0" w:line="240" w:lineRule="auto"/>
            </w:pPr>
            <w:r w:rsidRPr="00103670">
              <w:t>No final de 2019 apresentamos um saldo de R$ 32.766,97 de RPNP, portanto houve uma redução no saldo dos mesmos em 98,76%, que corresponde a R$ 2.607.262,20, Sendo 27,54% proveniente dos cancelados e 72,46% dos executados.</w:t>
            </w:r>
          </w:p>
          <w:p w14:paraId="37176D89" w14:textId="77777777" w:rsidR="00103670" w:rsidRPr="00103670" w:rsidRDefault="00103670" w:rsidP="00103670">
            <w:pPr>
              <w:spacing w:after="0" w:line="240" w:lineRule="auto"/>
            </w:pPr>
            <w:r w:rsidRPr="00103670">
              <w:t>Referente ao valor total de restos a pagar não processado (R$ 2.640.029,17) foi cancelado 27,20% e liquidado 71,56% totalizando 98,76% do total.</w:t>
            </w:r>
          </w:p>
          <w:p w14:paraId="18D1F43E" w14:textId="77777777" w:rsidR="00103670" w:rsidRPr="00103670" w:rsidRDefault="00103670" w:rsidP="00103670">
            <w:pPr>
              <w:spacing w:after="0" w:line="240" w:lineRule="auto"/>
            </w:pPr>
            <w:r w:rsidRPr="00103670">
              <w:t xml:space="preserve">Observação: No 1° e 2º quadrimestre foram feitas análises sobre o Restos Não Processados. </w:t>
            </w:r>
          </w:p>
        </w:tc>
        <w:tc>
          <w:tcPr>
            <w:tcW w:w="1984" w:type="dxa"/>
          </w:tcPr>
          <w:p w14:paraId="4993AF56" w14:textId="77777777" w:rsidR="00103670" w:rsidRPr="00103670" w:rsidRDefault="00103670" w:rsidP="00103670">
            <w:pPr>
              <w:spacing w:after="0" w:line="240" w:lineRule="auto"/>
              <w:jc w:val="center"/>
              <w:rPr>
                <w:b/>
              </w:rPr>
            </w:pPr>
            <w:r w:rsidRPr="00103670">
              <w:rPr>
                <w:b/>
              </w:rPr>
              <w:t>Recurso Executado</w:t>
            </w:r>
          </w:p>
        </w:tc>
      </w:tr>
      <w:tr w:rsidR="00103670" w:rsidRPr="00103670" w14:paraId="73DF5060" w14:textId="77777777" w:rsidTr="006D0D0C">
        <w:trPr>
          <w:trHeight w:val="240"/>
        </w:trPr>
        <w:tc>
          <w:tcPr>
            <w:tcW w:w="9322" w:type="dxa"/>
            <w:gridSpan w:val="2"/>
            <w:shd w:val="clear" w:color="auto" w:fill="auto"/>
            <w:vAlign w:val="center"/>
          </w:tcPr>
          <w:p w14:paraId="244E5F6A" w14:textId="77777777" w:rsidR="00103670" w:rsidRPr="00103670" w:rsidRDefault="00103670" w:rsidP="00103670">
            <w:pPr>
              <w:spacing w:after="0" w:line="240" w:lineRule="auto"/>
              <w:jc w:val="left"/>
              <w:rPr>
                <w:b/>
              </w:rPr>
            </w:pPr>
            <w:r w:rsidRPr="00103670">
              <w:rPr>
                <w:b/>
              </w:rPr>
              <w:t>Problemas enfrentados:</w:t>
            </w:r>
          </w:p>
          <w:p w14:paraId="6DAF29B1" w14:textId="77777777" w:rsidR="00103670" w:rsidRPr="00103670" w:rsidRDefault="00103670" w:rsidP="00103670">
            <w:pPr>
              <w:spacing w:after="0" w:line="240" w:lineRule="auto"/>
              <w:jc w:val="left"/>
              <w:rPr>
                <w:b/>
              </w:rPr>
            </w:pPr>
          </w:p>
        </w:tc>
      </w:tr>
      <w:tr w:rsidR="00103670" w:rsidRPr="00103670" w14:paraId="1139FD7C" w14:textId="77777777" w:rsidTr="006D0D0C">
        <w:trPr>
          <w:trHeight w:val="240"/>
        </w:trPr>
        <w:tc>
          <w:tcPr>
            <w:tcW w:w="9322" w:type="dxa"/>
            <w:gridSpan w:val="2"/>
            <w:shd w:val="clear" w:color="auto" w:fill="auto"/>
            <w:vAlign w:val="center"/>
          </w:tcPr>
          <w:p w14:paraId="591B746D" w14:textId="77777777" w:rsidR="00103670" w:rsidRPr="00103670" w:rsidRDefault="00103670" w:rsidP="00103670">
            <w:pPr>
              <w:spacing w:after="0" w:line="240" w:lineRule="auto"/>
              <w:jc w:val="left"/>
              <w:rPr>
                <w:b/>
              </w:rPr>
            </w:pPr>
            <w:r w:rsidRPr="00103670">
              <w:rPr>
                <w:b/>
              </w:rPr>
              <w:t>Ações corretivas:</w:t>
            </w:r>
          </w:p>
          <w:p w14:paraId="0D4E55B0" w14:textId="77777777" w:rsidR="00103670" w:rsidRPr="00103670" w:rsidRDefault="00103670" w:rsidP="00103670">
            <w:pPr>
              <w:spacing w:after="0" w:line="240" w:lineRule="auto"/>
              <w:jc w:val="left"/>
              <w:rPr>
                <w:b/>
              </w:rPr>
            </w:pPr>
          </w:p>
        </w:tc>
      </w:tr>
      <w:tr w:rsidR="00103670" w:rsidRPr="00103670" w14:paraId="3225C2DF" w14:textId="77777777" w:rsidTr="006D0D0C">
        <w:trPr>
          <w:trHeight w:val="240"/>
        </w:trPr>
        <w:tc>
          <w:tcPr>
            <w:tcW w:w="9322" w:type="dxa"/>
            <w:gridSpan w:val="2"/>
            <w:shd w:val="clear" w:color="auto" w:fill="D7E3BC"/>
          </w:tcPr>
          <w:p w14:paraId="78BE2887" w14:textId="77777777" w:rsidR="00103670" w:rsidRPr="00103670" w:rsidRDefault="00103670" w:rsidP="00103670">
            <w:pPr>
              <w:spacing w:after="0" w:line="240" w:lineRule="auto"/>
              <w:jc w:val="center"/>
              <w:rPr>
                <w:b/>
              </w:rPr>
            </w:pPr>
            <w:r w:rsidRPr="00103670">
              <w:rPr>
                <w:b/>
              </w:rPr>
              <w:lastRenderedPageBreak/>
              <w:t>CAMPUS NOVO PARAÍSO</w:t>
            </w:r>
          </w:p>
        </w:tc>
      </w:tr>
      <w:tr w:rsidR="00103670" w:rsidRPr="00103670" w14:paraId="17913970" w14:textId="77777777" w:rsidTr="006D0D0C">
        <w:tc>
          <w:tcPr>
            <w:tcW w:w="7338" w:type="dxa"/>
            <w:shd w:val="clear" w:color="auto" w:fill="E5B9B7"/>
          </w:tcPr>
          <w:p w14:paraId="6DB1BA5A" w14:textId="77777777" w:rsidR="00103670" w:rsidRPr="00103670" w:rsidRDefault="00103670" w:rsidP="00103670">
            <w:pPr>
              <w:spacing w:after="0" w:line="240" w:lineRule="auto"/>
              <w:rPr>
                <w:b/>
              </w:rPr>
            </w:pPr>
            <w:r w:rsidRPr="00103670">
              <w:rPr>
                <w:b/>
              </w:rPr>
              <w:t>Ação Planejada: Realização do pagamento ou cancelamento dos empenhos inscritos ou reinscritos em Restos a Pagar.</w:t>
            </w:r>
          </w:p>
        </w:tc>
        <w:tc>
          <w:tcPr>
            <w:tcW w:w="1984" w:type="dxa"/>
          </w:tcPr>
          <w:p w14:paraId="56470AA0" w14:textId="77777777" w:rsidR="00103670" w:rsidRPr="00103670" w:rsidRDefault="00103670" w:rsidP="00103670">
            <w:pPr>
              <w:spacing w:after="0" w:line="240" w:lineRule="auto"/>
              <w:jc w:val="center"/>
              <w:rPr>
                <w:b/>
              </w:rPr>
            </w:pPr>
            <w:r w:rsidRPr="00103670">
              <w:rPr>
                <w:b/>
              </w:rPr>
              <w:t>Recurso Previsto</w:t>
            </w:r>
          </w:p>
          <w:p w14:paraId="7E6F86BF" w14:textId="77777777" w:rsidR="00103670" w:rsidRPr="00103670" w:rsidRDefault="00103670" w:rsidP="00103670">
            <w:pPr>
              <w:spacing w:after="0" w:line="240" w:lineRule="auto"/>
              <w:jc w:val="center"/>
            </w:pPr>
          </w:p>
        </w:tc>
      </w:tr>
      <w:tr w:rsidR="00103670" w:rsidRPr="00103670" w14:paraId="7F387D94" w14:textId="77777777" w:rsidTr="006D0D0C">
        <w:tc>
          <w:tcPr>
            <w:tcW w:w="7338" w:type="dxa"/>
          </w:tcPr>
          <w:p w14:paraId="39552E77" w14:textId="77777777" w:rsidR="00103670" w:rsidRPr="00103670" w:rsidRDefault="00103670" w:rsidP="00103670">
            <w:pPr>
              <w:spacing w:after="0" w:line="240" w:lineRule="auto"/>
              <w:jc w:val="center"/>
              <w:rPr>
                <w:b/>
              </w:rPr>
            </w:pPr>
            <w:r w:rsidRPr="00103670">
              <w:rPr>
                <w:b/>
              </w:rPr>
              <w:t>Execução da ação e resultados alcançados</w:t>
            </w:r>
          </w:p>
          <w:p w14:paraId="13E46E97" w14:textId="77777777" w:rsidR="00103670" w:rsidRPr="00103670" w:rsidRDefault="00103670" w:rsidP="00103670">
            <w:pPr>
              <w:spacing w:after="0" w:line="240" w:lineRule="auto"/>
              <w:rPr>
                <w:u w:val="single"/>
              </w:rPr>
            </w:pPr>
            <w:r w:rsidRPr="00103670">
              <w:rPr>
                <w:u w:val="single"/>
              </w:rPr>
              <w:t>1º Quadrimestre</w:t>
            </w:r>
          </w:p>
          <w:p w14:paraId="3D7344C9" w14:textId="77777777" w:rsidR="00103670" w:rsidRPr="00103670" w:rsidRDefault="00103670" w:rsidP="00103670">
            <w:pPr>
              <w:spacing w:after="0" w:line="240" w:lineRule="auto"/>
            </w:pPr>
            <w:r w:rsidRPr="00103670">
              <w:t xml:space="preserve">Em fevereiro de 2019 foi feito o levantamento dos Restos a Pagar inscritos pela COFIN-CNP que resultou em um valor de R$ 3.137.894,89 em Notas de Empenho dos anos de 2015, 2016, 2017 e 2018. Entre empenhos cancelados, liquidados e liquidados pagos até a presente data soma-se um total de R$ 1.802.716,89, fazendo com que os Restos a pagar inscritos  até o presente momento fique em R$ 1.335,178,00 correspondendo a aproximadamente 57 % de redução do montante total. </w:t>
            </w:r>
          </w:p>
          <w:p w14:paraId="0A22BA20" w14:textId="77777777" w:rsidR="00103670" w:rsidRPr="00103670" w:rsidRDefault="00103670" w:rsidP="00103670">
            <w:pPr>
              <w:spacing w:after="0" w:line="240" w:lineRule="auto"/>
              <w:rPr>
                <w:u w:val="single"/>
              </w:rPr>
            </w:pPr>
          </w:p>
          <w:p w14:paraId="714B0EB3" w14:textId="77777777" w:rsidR="00103670" w:rsidRPr="00103670" w:rsidRDefault="00103670" w:rsidP="00103670">
            <w:pPr>
              <w:spacing w:after="0" w:line="240" w:lineRule="auto"/>
              <w:rPr>
                <w:u w:val="single"/>
              </w:rPr>
            </w:pPr>
            <w:r w:rsidRPr="00103670">
              <w:rPr>
                <w:u w:val="single"/>
              </w:rPr>
              <w:t>2º Quadrimestre</w:t>
            </w:r>
          </w:p>
          <w:p w14:paraId="677FE841" w14:textId="77777777" w:rsidR="00103670" w:rsidRPr="00103670" w:rsidRDefault="00103670" w:rsidP="00103670">
            <w:pPr>
              <w:spacing w:after="0" w:line="240" w:lineRule="auto"/>
            </w:pPr>
            <w:r w:rsidRPr="00103670">
              <w:t xml:space="preserve">Em fevereiro de 2019 foi feito o levantamento dos Restos a Pagar inscritos pela COFIN-CNP que resultou em um valor de R$ 3.137.894,89 em Notas de Empenho dos anos de 2015, 2016, 2017 e 2018. Entre empenhos cancelados, liquidados e liquidados pagos até agosto soma-se um total de R$ 2.083.597,08, fazendo com que os Restos a pagar inscritos  até o presente momento fique em R$ 1.054.297,81 correspondendo a aproximadamente 66 % de redução do montante total. </w:t>
            </w:r>
          </w:p>
          <w:p w14:paraId="30FDEFF0" w14:textId="77777777" w:rsidR="00103670" w:rsidRPr="00103670" w:rsidRDefault="00103670" w:rsidP="00103670">
            <w:pPr>
              <w:spacing w:after="0" w:line="240" w:lineRule="auto"/>
            </w:pPr>
          </w:p>
          <w:p w14:paraId="18EA9A5D" w14:textId="77777777" w:rsidR="00103670" w:rsidRPr="00103670" w:rsidRDefault="00103670" w:rsidP="00103670">
            <w:pPr>
              <w:spacing w:after="0" w:line="240" w:lineRule="auto"/>
              <w:rPr>
                <w:u w:val="single"/>
              </w:rPr>
            </w:pPr>
            <w:r w:rsidRPr="00103670">
              <w:rPr>
                <w:u w:val="single"/>
              </w:rPr>
              <w:t>3º Quadrimestre</w:t>
            </w:r>
          </w:p>
          <w:p w14:paraId="7B30A2E5" w14:textId="77777777" w:rsidR="00103670" w:rsidRPr="00103670" w:rsidRDefault="00103670" w:rsidP="00103670">
            <w:pPr>
              <w:spacing w:after="0" w:line="240" w:lineRule="auto"/>
              <w:rPr>
                <w:u w:val="single"/>
              </w:rPr>
            </w:pPr>
            <w:r w:rsidRPr="00103670">
              <w:t>Em fevereiro de 2019 foi feito o levantamento dos Restos a Pagar inscritos pela COFIN-CNP que resultou em um valor de R$ 3.137.894,89 em Notas de Empenho dos anos de 2015, 2016, 2017 e 2018. Entre empenhos cancelados, liquidados e liquidados pagos até dezembro soma-se um total de R$ 3.045.813,49, fazendo com que os Restos a pagar inscritos  até o presente momento fique em R$ 92.081,40 correspondendo a aproximadamente 99,06% de redução do montante total.</w:t>
            </w:r>
          </w:p>
        </w:tc>
        <w:tc>
          <w:tcPr>
            <w:tcW w:w="1984" w:type="dxa"/>
          </w:tcPr>
          <w:p w14:paraId="13E6257A" w14:textId="77777777" w:rsidR="00103670" w:rsidRPr="00103670" w:rsidRDefault="00103670" w:rsidP="00103670">
            <w:pPr>
              <w:spacing w:after="0" w:line="240" w:lineRule="auto"/>
              <w:jc w:val="center"/>
              <w:rPr>
                <w:b/>
              </w:rPr>
            </w:pPr>
            <w:r w:rsidRPr="00103670">
              <w:rPr>
                <w:b/>
              </w:rPr>
              <w:t>Recurso Executado</w:t>
            </w:r>
          </w:p>
        </w:tc>
      </w:tr>
      <w:tr w:rsidR="00103670" w:rsidRPr="00103670" w14:paraId="0636A8C0" w14:textId="77777777" w:rsidTr="006D0D0C">
        <w:trPr>
          <w:trHeight w:val="240"/>
        </w:trPr>
        <w:tc>
          <w:tcPr>
            <w:tcW w:w="9322" w:type="dxa"/>
            <w:gridSpan w:val="2"/>
            <w:shd w:val="clear" w:color="auto" w:fill="auto"/>
            <w:vAlign w:val="center"/>
          </w:tcPr>
          <w:p w14:paraId="353682D0" w14:textId="77777777" w:rsidR="00103670" w:rsidRPr="00103670" w:rsidRDefault="00103670" w:rsidP="00103670">
            <w:pPr>
              <w:spacing w:after="0" w:line="240" w:lineRule="auto"/>
              <w:jc w:val="left"/>
              <w:rPr>
                <w:b/>
              </w:rPr>
            </w:pPr>
            <w:r w:rsidRPr="00103670">
              <w:rPr>
                <w:b/>
              </w:rPr>
              <w:t>Problemas enfrentados:</w:t>
            </w:r>
          </w:p>
          <w:p w14:paraId="07453CB5" w14:textId="77777777" w:rsidR="00103670" w:rsidRPr="00103670" w:rsidRDefault="00103670" w:rsidP="00103670">
            <w:pPr>
              <w:spacing w:after="0" w:line="240" w:lineRule="auto"/>
              <w:rPr>
                <w:b/>
              </w:rPr>
            </w:pPr>
            <w:r w:rsidRPr="00103670">
              <w:t>Não se aplica.</w:t>
            </w:r>
          </w:p>
        </w:tc>
      </w:tr>
      <w:tr w:rsidR="00103670" w:rsidRPr="00103670" w14:paraId="46213981" w14:textId="77777777" w:rsidTr="006D0D0C">
        <w:trPr>
          <w:trHeight w:val="240"/>
        </w:trPr>
        <w:tc>
          <w:tcPr>
            <w:tcW w:w="9322" w:type="dxa"/>
            <w:gridSpan w:val="2"/>
            <w:shd w:val="clear" w:color="auto" w:fill="auto"/>
            <w:vAlign w:val="center"/>
          </w:tcPr>
          <w:p w14:paraId="79F47BAE" w14:textId="77777777" w:rsidR="00103670" w:rsidRPr="00103670" w:rsidRDefault="00103670" w:rsidP="00103670">
            <w:pPr>
              <w:spacing w:after="0" w:line="240" w:lineRule="auto"/>
              <w:jc w:val="left"/>
              <w:rPr>
                <w:b/>
              </w:rPr>
            </w:pPr>
            <w:r w:rsidRPr="00103670">
              <w:rPr>
                <w:b/>
              </w:rPr>
              <w:t>Ações corretivas:</w:t>
            </w:r>
          </w:p>
          <w:p w14:paraId="3339A950" w14:textId="77777777" w:rsidR="00103670" w:rsidRPr="00103670" w:rsidRDefault="00103670" w:rsidP="00103670">
            <w:pPr>
              <w:spacing w:after="0" w:line="240" w:lineRule="auto"/>
              <w:rPr>
                <w:b/>
              </w:rPr>
            </w:pPr>
            <w:r w:rsidRPr="00103670">
              <w:t>Não se aplica.</w:t>
            </w:r>
          </w:p>
        </w:tc>
      </w:tr>
    </w:tbl>
    <w:p w14:paraId="49F52E7E" w14:textId="5E0578CE" w:rsidR="00103670" w:rsidRPr="00831CB9" w:rsidRDefault="00103670" w:rsidP="00153BA8">
      <w:pPr>
        <w:spacing w:after="0" w:line="240" w:lineRule="auto"/>
        <w:rPr>
          <w:b/>
        </w:rPr>
      </w:pPr>
    </w:p>
    <w:p w14:paraId="5C865FA5" w14:textId="77777777" w:rsidR="00103670" w:rsidRPr="00831CB9" w:rsidRDefault="00103670" w:rsidP="00103670">
      <w:pPr>
        <w:spacing w:after="0"/>
        <w:rPr>
          <w:rFonts w:eastAsia="Arial"/>
          <w:b/>
        </w:rPr>
      </w:pPr>
      <w:r w:rsidRPr="00831CB9">
        <w:rPr>
          <w:rFonts w:eastAsia="Arial"/>
          <w:b/>
        </w:rPr>
        <w:t>Análise Crítica da Meta:</w:t>
      </w:r>
    </w:p>
    <w:p w14:paraId="12F8594B" w14:textId="0357B0EF" w:rsidR="00103670" w:rsidRPr="00831CB9" w:rsidRDefault="00103670" w:rsidP="00153BA8">
      <w:pPr>
        <w:spacing w:after="0" w:line="240" w:lineRule="auto"/>
        <w:rPr>
          <w:b/>
        </w:rPr>
      </w:pPr>
    </w:p>
    <w:p w14:paraId="562B6CBB" w14:textId="15FCC6BE" w:rsidR="00103670" w:rsidRPr="00831CB9" w:rsidRDefault="00103670" w:rsidP="00153BA8">
      <w:pPr>
        <w:spacing w:after="0" w:line="240" w:lineRule="auto"/>
        <w:rPr>
          <w:b/>
        </w:rPr>
      </w:pPr>
      <w:r w:rsidRPr="00831CB9">
        <w:rPr>
          <w:b/>
        </w:rPr>
        <w:t>META 3: Reduzir em 60% os empenhos de custeio inscritos e/ou reinscritos em Restos a Pagar (RAP).</w:t>
      </w:r>
    </w:p>
    <w:p w14:paraId="6FC13504" w14:textId="77777777" w:rsidR="00103670" w:rsidRPr="00103670" w:rsidRDefault="00103670" w:rsidP="00103670">
      <w:pPr>
        <w:spacing w:after="0"/>
      </w:pPr>
      <w:r w:rsidRPr="00103670">
        <w:t>Referente a Meta 3, cabe esclarecer que considera-se Restos a Pagar Não Processados - RPNP, conforme artigo 67 do Decreto nº 93.872/1986, as despesas que foram empenhadas, mas não foram liquidadas até 31 de dezembro do ano anterior; ao passo que os Restos a Pagar Processados - RPP, dizem respeito às despesas que foram empenhadas e liquidadas até 31 de dezembro do ano anterior, porém, pendentes de pagamento.</w:t>
      </w:r>
    </w:p>
    <w:p w14:paraId="621BCEE4" w14:textId="77777777" w:rsidR="00103670" w:rsidRPr="00103670" w:rsidRDefault="00103670" w:rsidP="00103670">
      <w:pPr>
        <w:spacing w:after="0"/>
      </w:pPr>
      <w:r w:rsidRPr="00103670">
        <w:t>Assim no encerramento do exercício de 2018 foram inscritos e reinscritos em RPNP o valor de R$ 17.315.881,07 (dezessete milhões e trezentos e quinze mil e oitocentos e oitenta e oito reais e sete centavos), conforme Gráfico 1.</w:t>
      </w:r>
    </w:p>
    <w:p w14:paraId="5FDCE528" w14:textId="77777777" w:rsidR="00103670" w:rsidRPr="00103670" w:rsidRDefault="00103670" w:rsidP="00103670">
      <w:pPr>
        <w:spacing w:after="0"/>
      </w:pPr>
    </w:p>
    <w:p w14:paraId="385011B0" w14:textId="77777777" w:rsidR="00103670" w:rsidRPr="00103670" w:rsidRDefault="00103670" w:rsidP="00103670">
      <w:pPr>
        <w:spacing w:after="0"/>
      </w:pPr>
      <w:r w:rsidRPr="00103670">
        <w:rPr>
          <w:noProof/>
        </w:rPr>
        <w:drawing>
          <wp:inline distT="114300" distB="114300" distL="114300" distR="114300" wp14:anchorId="02B06E2F" wp14:editId="457FBB4B">
            <wp:extent cx="3943350" cy="2028825"/>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9"/>
                    <a:srcRect/>
                    <a:stretch>
                      <a:fillRect/>
                    </a:stretch>
                  </pic:blipFill>
                  <pic:spPr>
                    <a:xfrm>
                      <a:off x="0" y="0"/>
                      <a:ext cx="3943350" cy="2028825"/>
                    </a:xfrm>
                    <a:prstGeom prst="rect">
                      <a:avLst/>
                    </a:prstGeom>
                    <a:ln/>
                  </pic:spPr>
                </pic:pic>
              </a:graphicData>
            </a:graphic>
          </wp:inline>
        </w:drawing>
      </w:r>
    </w:p>
    <w:p w14:paraId="72C364D3" w14:textId="77777777" w:rsidR="00103670" w:rsidRPr="00103670" w:rsidRDefault="00103670" w:rsidP="00103670">
      <w:pPr>
        <w:spacing w:after="0"/>
      </w:pPr>
    </w:p>
    <w:p w14:paraId="4CFFF554" w14:textId="77777777" w:rsidR="00103670" w:rsidRPr="00103670" w:rsidRDefault="00103670" w:rsidP="00103670">
      <w:pPr>
        <w:spacing w:before="240" w:after="240" w:line="360" w:lineRule="auto"/>
      </w:pPr>
      <w:r w:rsidRPr="00103670">
        <w:t>Do valor total, 75% correspondem ao exercício de 2018, enquanto que 25% a exercícios anteriores, o que representa em valores R$ 4.401.751,46 (quatro milhões e quatrocentos e um mil e setecentos e cinquenta e um reais e quarenta e seis centavos).</w:t>
      </w:r>
    </w:p>
    <w:p w14:paraId="127368F7" w14:textId="77777777" w:rsidR="00103670" w:rsidRPr="00103670" w:rsidRDefault="00103670" w:rsidP="00103670">
      <w:pPr>
        <w:spacing w:before="240" w:after="0" w:line="360" w:lineRule="auto"/>
      </w:pPr>
      <w:r w:rsidRPr="00103670">
        <w:t>A execução dos Restos a Pagar não Processados a Liquidar no 4° Trimestre se deu conforme Tabela 15 abaixo:</w:t>
      </w:r>
    </w:p>
    <w:p w14:paraId="708E9036" w14:textId="77777777" w:rsidR="00103670" w:rsidRPr="00103670" w:rsidRDefault="00103670" w:rsidP="00103670">
      <w:pPr>
        <w:spacing w:before="240" w:after="0"/>
      </w:pPr>
      <w:r w:rsidRPr="00103670">
        <w:t>Tabela 21 - Execução dos Restos a Pagar Não Processados por UG</w:t>
      </w:r>
    </w:p>
    <w:tbl>
      <w:tblPr>
        <w:tblW w:w="8490" w:type="dxa"/>
        <w:tblBorders>
          <w:top w:val="nil"/>
          <w:left w:val="nil"/>
          <w:bottom w:val="nil"/>
          <w:right w:val="nil"/>
          <w:insideH w:val="nil"/>
          <w:insideV w:val="nil"/>
        </w:tblBorders>
        <w:tblLayout w:type="fixed"/>
        <w:tblLook w:val="0600" w:firstRow="0" w:lastRow="0" w:firstColumn="0" w:lastColumn="0" w:noHBand="1" w:noVBand="1"/>
      </w:tblPr>
      <w:tblGrid>
        <w:gridCol w:w="780"/>
        <w:gridCol w:w="1171"/>
        <w:gridCol w:w="1080"/>
        <w:gridCol w:w="1155"/>
        <w:gridCol w:w="1050"/>
        <w:gridCol w:w="930"/>
        <w:gridCol w:w="1169"/>
        <w:gridCol w:w="1155"/>
      </w:tblGrid>
      <w:tr w:rsidR="00103670" w:rsidRPr="00103670" w14:paraId="0236E67A" w14:textId="77777777" w:rsidTr="006D0D0C">
        <w:trPr>
          <w:trHeight w:val="455"/>
        </w:trPr>
        <w:tc>
          <w:tcPr>
            <w:tcW w:w="779" w:type="dxa"/>
            <w:vMerge w:val="restart"/>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283F6892" w14:textId="77777777" w:rsidR="00103670" w:rsidRPr="00103670" w:rsidRDefault="00103670" w:rsidP="00103670">
            <w:pPr>
              <w:spacing w:before="240" w:after="240"/>
              <w:ind w:left="60"/>
              <w:jc w:val="left"/>
              <w:rPr>
                <w:b/>
              </w:rPr>
            </w:pPr>
            <w:r w:rsidRPr="00103670">
              <w:rPr>
                <w:b/>
              </w:rPr>
              <w:t>Unidade Gestora</w:t>
            </w:r>
          </w:p>
        </w:tc>
        <w:tc>
          <w:tcPr>
            <w:tcW w:w="1170"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239B73BF" w14:textId="77777777" w:rsidR="00103670" w:rsidRPr="00103670" w:rsidRDefault="00103670" w:rsidP="00103670">
            <w:pPr>
              <w:spacing w:before="240" w:after="240"/>
              <w:ind w:left="60"/>
              <w:jc w:val="center"/>
              <w:rPr>
                <w:b/>
              </w:rPr>
            </w:pPr>
            <w:r w:rsidRPr="00103670">
              <w:rPr>
                <w:b/>
              </w:rPr>
              <w:t>Inscritos</w:t>
            </w:r>
          </w:p>
        </w:tc>
        <w:tc>
          <w:tcPr>
            <w:tcW w:w="1080"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1DB41D89" w14:textId="77777777" w:rsidR="00103670" w:rsidRPr="00103670" w:rsidRDefault="00103670" w:rsidP="00103670">
            <w:pPr>
              <w:spacing w:before="240" w:after="240"/>
              <w:ind w:left="60"/>
              <w:jc w:val="center"/>
              <w:rPr>
                <w:b/>
              </w:rPr>
            </w:pPr>
            <w:r w:rsidRPr="00103670">
              <w:rPr>
                <w:b/>
              </w:rPr>
              <w:t>Reinscritos</w:t>
            </w:r>
          </w:p>
        </w:tc>
        <w:tc>
          <w:tcPr>
            <w:tcW w:w="1155"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21DDDE9F" w14:textId="77777777" w:rsidR="00103670" w:rsidRPr="00103670" w:rsidRDefault="00103670" w:rsidP="00103670">
            <w:pPr>
              <w:spacing w:before="240" w:after="240"/>
              <w:ind w:left="60"/>
              <w:jc w:val="center"/>
              <w:rPr>
                <w:b/>
              </w:rPr>
            </w:pPr>
            <w:r w:rsidRPr="00103670">
              <w:rPr>
                <w:b/>
              </w:rPr>
              <w:t>Liquidados</w:t>
            </w:r>
          </w:p>
        </w:tc>
        <w:tc>
          <w:tcPr>
            <w:tcW w:w="1050"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57B24909" w14:textId="77777777" w:rsidR="00103670" w:rsidRPr="00103670" w:rsidRDefault="00103670" w:rsidP="00103670">
            <w:pPr>
              <w:spacing w:before="240" w:after="240"/>
              <w:ind w:left="60"/>
              <w:jc w:val="center"/>
              <w:rPr>
                <w:b/>
              </w:rPr>
            </w:pPr>
            <w:r w:rsidRPr="00103670">
              <w:rPr>
                <w:b/>
              </w:rPr>
              <w:t>Cancelados</w:t>
            </w:r>
          </w:p>
        </w:tc>
        <w:tc>
          <w:tcPr>
            <w:tcW w:w="930"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6DA8BEDA" w14:textId="77777777" w:rsidR="00103670" w:rsidRPr="00103670" w:rsidRDefault="00103670" w:rsidP="00103670">
            <w:pPr>
              <w:spacing w:before="240" w:after="240"/>
              <w:ind w:left="60"/>
              <w:jc w:val="center"/>
              <w:rPr>
                <w:b/>
              </w:rPr>
            </w:pPr>
            <w:r w:rsidRPr="00103670">
              <w:rPr>
                <w:b/>
              </w:rPr>
              <w:t>A Liquidar</w:t>
            </w:r>
          </w:p>
        </w:tc>
        <w:tc>
          <w:tcPr>
            <w:tcW w:w="1169"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7DAE9033" w14:textId="77777777" w:rsidR="00103670" w:rsidRPr="00103670" w:rsidRDefault="00103670" w:rsidP="00103670">
            <w:pPr>
              <w:spacing w:before="240" w:after="240"/>
              <w:ind w:left="60"/>
              <w:jc w:val="center"/>
              <w:rPr>
                <w:b/>
              </w:rPr>
            </w:pPr>
            <w:r w:rsidRPr="00103670">
              <w:rPr>
                <w:b/>
              </w:rPr>
              <w:t>Pagos</w:t>
            </w:r>
          </w:p>
        </w:tc>
        <w:tc>
          <w:tcPr>
            <w:tcW w:w="1155" w:type="dxa"/>
            <w:tcBorders>
              <w:top w:val="single" w:sz="8" w:space="0" w:color="000000"/>
              <w:left w:val="nil"/>
              <w:bottom w:val="single" w:sz="8" w:space="0" w:color="000000"/>
              <w:right w:val="nil"/>
            </w:tcBorders>
            <w:shd w:val="clear" w:color="auto" w:fill="D9D9D9"/>
            <w:tcMar>
              <w:top w:w="100" w:type="dxa"/>
              <w:left w:w="80" w:type="dxa"/>
              <w:bottom w:w="100" w:type="dxa"/>
              <w:right w:w="80" w:type="dxa"/>
            </w:tcMar>
          </w:tcPr>
          <w:p w14:paraId="2CDF0105" w14:textId="77777777" w:rsidR="00103670" w:rsidRPr="00103670" w:rsidRDefault="00103670" w:rsidP="00103670">
            <w:pPr>
              <w:spacing w:before="240" w:after="240"/>
              <w:ind w:left="60"/>
              <w:jc w:val="center"/>
              <w:rPr>
                <w:b/>
              </w:rPr>
            </w:pPr>
            <w:r w:rsidRPr="00103670">
              <w:rPr>
                <w:b/>
              </w:rPr>
              <w:t>A Pagar</w:t>
            </w:r>
          </w:p>
        </w:tc>
      </w:tr>
      <w:tr w:rsidR="00103670" w:rsidRPr="00103670" w14:paraId="1602D366" w14:textId="77777777" w:rsidTr="006D0D0C">
        <w:trPr>
          <w:trHeight w:val="575"/>
        </w:trPr>
        <w:tc>
          <w:tcPr>
            <w:tcW w:w="779"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F3478A4" w14:textId="77777777" w:rsidR="00103670" w:rsidRPr="00103670" w:rsidRDefault="00103670" w:rsidP="00103670">
            <w:pPr>
              <w:spacing w:after="0"/>
              <w:ind w:left="60"/>
            </w:pPr>
          </w:p>
        </w:tc>
        <w:tc>
          <w:tcPr>
            <w:tcW w:w="2250" w:type="dxa"/>
            <w:gridSpan w:val="2"/>
            <w:tcBorders>
              <w:top w:val="nil"/>
              <w:left w:val="nil"/>
              <w:bottom w:val="single" w:sz="8" w:space="0" w:color="000000"/>
              <w:right w:val="single" w:sz="8" w:space="0" w:color="000000"/>
            </w:tcBorders>
            <w:shd w:val="clear" w:color="auto" w:fill="D9D9D9"/>
            <w:tcMar>
              <w:top w:w="100" w:type="dxa"/>
              <w:left w:w="80" w:type="dxa"/>
              <w:bottom w:w="100" w:type="dxa"/>
              <w:right w:w="80" w:type="dxa"/>
            </w:tcMar>
          </w:tcPr>
          <w:p w14:paraId="6B04E666" w14:textId="77777777" w:rsidR="00103670" w:rsidRPr="00103670" w:rsidRDefault="00103670" w:rsidP="00103670">
            <w:pPr>
              <w:spacing w:before="240" w:after="240"/>
              <w:ind w:left="60"/>
              <w:jc w:val="center"/>
              <w:rPr>
                <w:b/>
              </w:rPr>
            </w:pPr>
            <w:r w:rsidRPr="00103670">
              <w:rPr>
                <w:b/>
              </w:rPr>
              <w:t>(A)</w:t>
            </w:r>
          </w:p>
        </w:tc>
        <w:tc>
          <w:tcPr>
            <w:tcW w:w="1155" w:type="dxa"/>
            <w:tcBorders>
              <w:top w:val="nil"/>
              <w:left w:val="nil"/>
              <w:bottom w:val="single" w:sz="8" w:space="0" w:color="000000"/>
              <w:right w:val="single" w:sz="8" w:space="0" w:color="000000"/>
            </w:tcBorders>
            <w:shd w:val="clear" w:color="auto" w:fill="D9D9D9"/>
            <w:tcMar>
              <w:top w:w="100" w:type="dxa"/>
              <w:left w:w="80" w:type="dxa"/>
              <w:bottom w:w="100" w:type="dxa"/>
              <w:right w:w="80" w:type="dxa"/>
            </w:tcMar>
          </w:tcPr>
          <w:p w14:paraId="3607B816" w14:textId="77777777" w:rsidR="00103670" w:rsidRPr="00103670" w:rsidRDefault="00103670" w:rsidP="00103670">
            <w:pPr>
              <w:spacing w:before="240" w:after="240"/>
              <w:ind w:left="60"/>
              <w:jc w:val="center"/>
              <w:rPr>
                <w:b/>
              </w:rPr>
            </w:pPr>
            <w:r w:rsidRPr="00103670">
              <w:rPr>
                <w:b/>
              </w:rPr>
              <w:t>(B)</w:t>
            </w:r>
          </w:p>
        </w:tc>
        <w:tc>
          <w:tcPr>
            <w:tcW w:w="1050" w:type="dxa"/>
            <w:tcBorders>
              <w:top w:val="nil"/>
              <w:left w:val="nil"/>
              <w:bottom w:val="single" w:sz="8" w:space="0" w:color="000000"/>
              <w:right w:val="single" w:sz="8" w:space="0" w:color="000000"/>
            </w:tcBorders>
            <w:shd w:val="clear" w:color="auto" w:fill="D9D9D9"/>
            <w:tcMar>
              <w:top w:w="100" w:type="dxa"/>
              <w:left w:w="80" w:type="dxa"/>
              <w:bottom w:w="100" w:type="dxa"/>
              <w:right w:w="80" w:type="dxa"/>
            </w:tcMar>
          </w:tcPr>
          <w:p w14:paraId="612E0685" w14:textId="77777777" w:rsidR="00103670" w:rsidRPr="00103670" w:rsidRDefault="00103670" w:rsidP="00103670">
            <w:pPr>
              <w:spacing w:before="240" w:after="240"/>
              <w:ind w:left="60"/>
              <w:jc w:val="center"/>
              <w:rPr>
                <w:b/>
              </w:rPr>
            </w:pPr>
            <w:r w:rsidRPr="00103670">
              <w:rPr>
                <w:b/>
              </w:rPr>
              <w:t>(C)</w:t>
            </w:r>
          </w:p>
        </w:tc>
        <w:tc>
          <w:tcPr>
            <w:tcW w:w="930" w:type="dxa"/>
            <w:tcBorders>
              <w:top w:val="nil"/>
              <w:left w:val="nil"/>
              <w:bottom w:val="single" w:sz="8" w:space="0" w:color="000000"/>
              <w:right w:val="single" w:sz="8" w:space="0" w:color="000000"/>
            </w:tcBorders>
            <w:shd w:val="clear" w:color="auto" w:fill="D9D9D9"/>
            <w:tcMar>
              <w:top w:w="100" w:type="dxa"/>
              <w:left w:w="80" w:type="dxa"/>
              <w:bottom w:w="100" w:type="dxa"/>
              <w:right w:w="80" w:type="dxa"/>
            </w:tcMar>
          </w:tcPr>
          <w:p w14:paraId="3DBD170D" w14:textId="77777777" w:rsidR="00103670" w:rsidRPr="00103670" w:rsidRDefault="00103670" w:rsidP="00103670">
            <w:pPr>
              <w:spacing w:before="240" w:after="240"/>
              <w:ind w:left="60"/>
              <w:rPr>
                <w:b/>
              </w:rPr>
            </w:pPr>
            <w:r w:rsidRPr="00103670">
              <w:rPr>
                <w:b/>
              </w:rPr>
              <w:t>(D)=(A)-(B)-(C)</w:t>
            </w:r>
          </w:p>
        </w:tc>
        <w:tc>
          <w:tcPr>
            <w:tcW w:w="1169" w:type="dxa"/>
            <w:tcBorders>
              <w:top w:val="nil"/>
              <w:left w:val="nil"/>
              <w:bottom w:val="single" w:sz="8" w:space="0" w:color="000000"/>
              <w:right w:val="single" w:sz="8" w:space="0" w:color="000000"/>
            </w:tcBorders>
            <w:shd w:val="clear" w:color="auto" w:fill="D9D9D9"/>
            <w:tcMar>
              <w:top w:w="100" w:type="dxa"/>
              <w:left w:w="80" w:type="dxa"/>
              <w:bottom w:w="100" w:type="dxa"/>
              <w:right w:w="80" w:type="dxa"/>
            </w:tcMar>
          </w:tcPr>
          <w:p w14:paraId="1A2A156F" w14:textId="77777777" w:rsidR="00103670" w:rsidRPr="00103670" w:rsidRDefault="00103670" w:rsidP="00103670">
            <w:pPr>
              <w:spacing w:before="240" w:after="240"/>
              <w:ind w:left="60"/>
              <w:jc w:val="center"/>
              <w:rPr>
                <w:b/>
              </w:rPr>
            </w:pPr>
            <w:r w:rsidRPr="00103670">
              <w:rPr>
                <w:b/>
              </w:rPr>
              <w:t>(E)</w:t>
            </w:r>
          </w:p>
        </w:tc>
        <w:tc>
          <w:tcPr>
            <w:tcW w:w="1155" w:type="dxa"/>
            <w:tcBorders>
              <w:top w:val="nil"/>
              <w:left w:val="nil"/>
              <w:bottom w:val="single" w:sz="8" w:space="0" w:color="000000"/>
              <w:right w:val="nil"/>
            </w:tcBorders>
            <w:shd w:val="clear" w:color="auto" w:fill="D9D9D9"/>
            <w:tcMar>
              <w:top w:w="100" w:type="dxa"/>
              <w:left w:w="80" w:type="dxa"/>
              <w:bottom w:w="100" w:type="dxa"/>
              <w:right w:w="80" w:type="dxa"/>
            </w:tcMar>
          </w:tcPr>
          <w:p w14:paraId="5B84F048" w14:textId="77777777" w:rsidR="00103670" w:rsidRPr="00103670" w:rsidRDefault="00103670" w:rsidP="00103670">
            <w:pPr>
              <w:spacing w:before="240" w:after="240"/>
              <w:ind w:left="60"/>
              <w:rPr>
                <w:b/>
              </w:rPr>
            </w:pPr>
            <w:r w:rsidRPr="00103670">
              <w:rPr>
                <w:b/>
              </w:rPr>
              <w:t>(F)=(B)-(E)+(D)</w:t>
            </w:r>
          </w:p>
        </w:tc>
      </w:tr>
      <w:tr w:rsidR="00103670" w:rsidRPr="00103670" w14:paraId="654E7CCA" w14:textId="77777777" w:rsidTr="006D0D0C">
        <w:trPr>
          <w:trHeight w:val="470"/>
        </w:trPr>
        <w:tc>
          <w:tcPr>
            <w:tcW w:w="77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574B059" w14:textId="77777777" w:rsidR="00103670" w:rsidRPr="00103670" w:rsidRDefault="00103670" w:rsidP="00103670">
            <w:pPr>
              <w:spacing w:before="240" w:after="240"/>
              <w:ind w:left="60"/>
              <w:jc w:val="center"/>
            </w:pPr>
            <w:r w:rsidRPr="00103670">
              <w:t>158152</w:t>
            </w:r>
          </w:p>
        </w:tc>
        <w:tc>
          <w:tcPr>
            <w:tcW w:w="11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89DF3F6" w14:textId="77777777" w:rsidR="00103670" w:rsidRPr="00103670" w:rsidRDefault="00103670" w:rsidP="00103670">
            <w:pPr>
              <w:spacing w:before="240" w:after="240"/>
              <w:ind w:left="60"/>
              <w:jc w:val="right"/>
            </w:pPr>
            <w:r w:rsidRPr="00103670">
              <w:t>2.653.624,14</w:t>
            </w:r>
          </w:p>
        </w:tc>
        <w:tc>
          <w:tcPr>
            <w:tcW w:w="108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EA515F6" w14:textId="77777777" w:rsidR="00103670" w:rsidRPr="00103670" w:rsidRDefault="00103670" w:rsidP="00103670">
            <w:pPr>
              <w:spacing w:before="240" w:after="240"/>
              <w:ind w:left="60"/>
              <w:jc w:val="right"/>
            </w:pPr>
            <w:r w:rsidRPr="00103670">
              <w:t>1.898.066,86</w:t>
            </w:r>
          </w:p>
        </w:tc>
        <w:tc>
          <w:tcPr>
            <w:tcW w:w="11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E483FED" w14:textId="77777777" w:rsidR="00103670" w:rsidRPr="00103670" w:rsidRDefault="00103670" w:rsidP="00103670">
            <w:pPr>
              <w:spacing w:before="240" w:after="240"/>
              <w:ind w:left="60"/>
            </w:pPr>
            <w:r w:rsidRPr="00103670">
              <w:t xml:space="preserve"> 3.689.019,64</w:t>
            </w:r>
          </w:p>
        </w:tc>
        <w:tc>
          <w:tcPr>
            <w:tcW w:w="105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4C964D3" w14:textId="77777777" w:rsidR="00103670" w:rsidRPr="00103670" w:rsidRDefault="00103670" w:rsidP="00103670">
            <w:pPr>
              <w:spacing w:before="240" w:after="240"/>
              <w:ind w:left="60"/>
            </w:pPr>
            <w:r w:rsidRPr="00103670">
              <w:t xml:space="preserve">  674.517,98</w:t>
            </w:r>
          </w:p>
        </w:tc>
        <w:tc>
          <w:tcPr>
            <w:tcW w:w="9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1D2DEB11" w14:textId="77777777" w:rsidR="00103670" w:rsidRPr="00103670" w:rsidRDefault="00103670" w:rsidP="00103670">
            <w:pPr>
              <w:spacing w:before="240" w:after="240"/>
              <w:ind w:left="60"/>
              <w:jc w:val="right"/>
            </w:pPr>
            <w:r w:rsidRPr="00103670">
              <w:t>188.153,38</w:t>
            </w:r>
          </w:p>
        </w:tc>
        <w:tc>
          <w:tcPr>
            <w:tcW w:w="116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59F9AAF" w14:textId="77777777" w:rsidR="00103670" w:rsidRPr="00103670" w:rsidRDefault="00103670" w:rsidP="00103670">
            <w:pPr>
              <w:spacing w:before="240" w:after="240"/>
              <w:ind w:left="60"/>
            </w:pPr>
            <w:r w:rsidRPr="00103670">
              <w:t xml:space="preserve">   3.689.019,64</w:t>
            </w:r>
          </w:p>
        </w:tc>
        <w:tc>
          <w:tcPr>
            <w:tcW w:w="1155" w:type="dxa"/>
            <w:tcBorders>
              <w:top w:val="nil"/>
              <w:left w:val="nil"/>
              <w:bottom w:val="single" w:sz="8" w:space="0" w:color="000000"/>
              <w:right w:val="nil"/>
            </w:tcBorders>
            <w:shd w:val="clear" w:color="auto" w:fill="auto"/>
            <w:tcMar>
              <w:top w:w="100" w:type="dxa"/>
              <w:left w:w="80" w:type="dxa"/>
              <w:bottom w:w="100" w:type="dxa"/>
              <w:right w:w="80" w:type="dxa"/>
            </w:tcMar>
            <w:vAlign w:val="bottom"/>
          </w:tcPr>
          <w:p w14:paraId="56FDE531" w14:textId="77777777" w:rsidR="00103670" w:rsidRPr="00103670" w:rsidRDefault="00103670" w:rsidP="00103670">
            <w:pPr>
              <w:spacing w:before="240" w:after="240"/>
              <w:ind w:left="60"/>
              <w:jc w:val="right"/>
            </w:pPr>
            <w:r w:rsidRPr="00103670">
              <w:t>188.153,38</w:t>
            </w:r>
          </w:p>
        </w:tc>
      </w:tr>
      <w:tr w:rsidR="00103670" w:rsidRPr="00103670" w14:paraId="51F9B09E" w14:textId="77777777" w:rsidTr="006D0D0C">
        <w:trPr>
          <w:trHeight w:val="470"/>
        </w:trPr>
        <w:tc>
          <w:tcPr>
            <w:tcW w:w="77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F16321E" w14:textId="77777777" w:rsidR="00103670" w:rsidRPr="00103670" w:rsidRDefault="00103670" w:rsidP="00103670">
            <w:pPr>
              <w:spacing w:before="240" w:after="240"/>
              <w:ind w:left="60"/>
              <w:jc w:val="center"/>
            </w:pPr>
            <w:r w:rsidRPr="00103670">
              <w:lastRenderedPageBreak/>
              <w:t>158350</w:t>
            </w:r>
          </w:p>
        </w:tc>
        <w:tc>
          <w:tcPr>
            <w:tcW w:w="11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18D6F7B" w14:textId="77777777" w:rsidR="00103670" w:rsidRPr="00103670" w:rsidRDefault="00103670" w:rsidP="00103670">
            <w:pPr>
              <w:spacing w:before="240" w:after="240"/>
              <w:ind w:left="60"/>
              <w:jc w:val="right"/>
            </w:pPr>
            <w:r w:rsidRPr="00103670">
              <w:t>3.543.296,38</w:t>
            </w:r>
          </w:p>
        </w:tc>
        <w:tc>
          <w:tcPr>
            <w:tcW w:w="108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9FA9F93" w14:textId="77777777" w:rsidR="00103670" w:rsidRPr="00103670" w:rsidRDefault="00103670" w:rsidP="00103670">
            <w:pPr>
              <w:spacing w:before="240" w:after="240"/>
              <w:ind w:left="60"/>
              <w:jc w:val="right"/>
            </w:pPr>
            <w:r w:rsidRPr="00103670">
              <w:t>505.475,80</w:t>
            </w:r>
          </w:p>
        </w:tc>
        <w:tc>
          <w:tcPr>
            <w:tcW w:w="11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EC86E5E" w14:textId="77777777" w:rsidR="00103670" w:rsidRPr="00103670" w:rsidRDefault="00103670" w:rsidP="00103670">
            <w:pPr>
              <w:spacing w:before="240" w:after="240"/>
              <w:ind w:left="60"/>
            </w:pPr>
            <w:r w:rsidRPr="00103670">
              <w:t xml:space="preserve"> 3.215.552,94</w:t>
            </w:r>
          </w:p>
        </w:tc>
        <w:tc>
          <w:tcPr>
            <w:tcW w:w="105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1A3EED2F" w14:textId="77777777" w:rsidR="00103670" w:rsidRPr="00103670" w:rsidRDefault="00103670" w:rsidP="00103670">
            <w:pPr>
              <w:spacing w:before="240" w:after="240"/>
              <w:ind w:left="60"/>
            </w:pPr>
            <w:r w:rsidRPr="00103670">
              <w:t xml:space="preserve">  493.292,52</w:t>
            </w:r>
          </w:p>
        </w:tc>
        <w:tc>
          <w:tcPr>
            <w:tcW w:w="9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B1DE03D" w14:textId="77777777" w:rsidR="00103670" w:rsidRPr="00103670" w:rsidRDefault="00103670" w:rsidP="00103670">
            <w:pPr>
              <w:spacing w:before="240" w:after="240"/>
              <w:ind w:left="60"/>
              <w:jc w:val="right"/>
            </w:pPr>
            <w:r w:rsidRPr="00103670">
              <w:t>339.926,72</w:t>
            </w:r>
          </w:p>
        </w:tc>
        <w:tc>
          <w:tcPr>
            <w:tcW w:w="116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44307EE5" w14:textId="77777777" w:rsidR="00103670" w:rsidRPr="00103670" w:rsidRDefault="00103670" w:rsidP="00103670">
            <w:pPr>
              <w:spacing w:before="240" w:after="240"/>
              <w:ind w:left="60"/>
            </w:pPr>
            <w:r w:rsidRPr="00103670">
              <w:t xml:space="preserve">   3.165.087,73</w:t>
            </w:r>
          </w:p>
        </w:tc>
        <w:tc>
          <w:tcPr>
            <w:tcW w:w="1155" w:type="dxa"/>
            <w:tcBorders>
              <w:top w:val="nil"/>
              <w:left w:val="nil"/>
              <w:bottom w:val="single" w:sz="8" w:space="0" w:color="000000"/>
              <w:right w:val="nil"/>
            </w:tcBorders>
            <w:shd w:val="clear" w:color="auto" w:fill="auto"/>
            <w:tcMar>
              <w:top w:w="100" w:type="dxa"/>
              <w:left w:w="80" w:type="dxa"/>
              <w:bottom w:w="100" w:type="dxa"/>
              <w:right w:w="80" w:type="dxa"/>
            </w:tcMar>
            <w:vAlign w:val="bottom"/>
          </w:tcPr>
          <w:p w14:paraId="1380DF0D" w14:textId="77777777" w:rsidR="00103670" w:rsidRPr="00103670" w:rsidRDefault="00103670" w:rsidP="00103670">
            <w:pPr>
              <w:spacing w:before="240" w:after="240"/>
              <w:ind w:left="60"/>
              <w:jc w:val="right"/>
            </w:pPr>
            <w:r w:rsidRPr="00103670">
              <w:t>390.391,93</w:t>
            </w:r>
          </w:p>
        </w:tc>
      </w:tr>
      <w:tr w:rsidR="00103670" w:rsidRPr="00103670" w14:paraId="55ED4DA5" w14:textId="77777777" w:rsidTr="006D0D0C">
        <w:trPr>
          <w:trHeight w:val="575"/>
        </w:trPr>
        <w:tc>
          <w:tcPr>
            <w:tcW w:w="77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2F96E65" w14:textId="77777777" w:rsidR="00103670" w:rsidRPr="00103670" w:rsidRDefault="00103670" w:rsidP="00103670">
            <w:pPr>
              <w:spacing w:before="240" w:after="240"/>
              <w:ind w:left="60"/>
              <w:jc w:val="center"/>
            </w:pPr>
            <w:r w:rsidRPr="00103670">
              <w:t>158351</w:t>
            </w:r>
          </w:p>
        </w:tc>
        <w:tc>
          <w:tcPr>
            <w:tcW w:w="11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60D0017" w14:textId="77777777" w:rsidR="00103670" w:rsidRPr="00103670" w:rsidRDefault="00103670" w:rsidP="00103670">
            <w:pPr>
              <w:spacing w:before="240" w:after="240"/>
              <w:ind w:left="60"/>
              <w:jc w:val="right"/>
            </w:pPr>
            <w:r w:rsidRPr="00103670">
              <w:t xml:space="preserve"> 2.785.325,77</w:t>
            </w:r>
          </w:p>
        </w:tc>
        <w:tc>
          <w:tcPr>
            <w:tcW w:w="108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BC965AC" w14:textId="77777777" w:rsidR="00103670" w:rsidRPr="00103670" w:rsidRDefault="00103670" w:rsidP="00103670">
            <w:pPr>
              <w:spacing w:before="240" w:after="240"/>
              <w:ind w:left="60"/>
              <w:jc w:val="right"/>
            </w:pPr>
            <w:r w:rsidRPr="00103670">
              <w:tab/>
              <w:t>630.524,91</w:t>
            </w:r>
          </w:p>
        </w:tc>
        <w:tc>
          <w:tcPr>
            <w:tcW w:w="11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184E3FDE" w14:textId="77777777" w:rsidR="00103670" w:rsidRPr="00103670" w:rsidRDefault="00103670" w:rsidP="00103670">
            <w:pPr>
              <w:spacing w:before="240" w:after="240"/>
              <w:ind w:left="60"/>
            </w:pPr>
            <w:r w:rsidRPr="00103670">
              <w:t xml:space="preserve"> 2.942.733,51</w:t>
            </w:r>
          </w:p>
        </w:tc>
        <w:tc>
          <w:tcPr>
            <w:tcW w:w="105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CF4ECF6" w14:textId="77777777" w:rsidR="00103670" w:rsidRPr="00103670" w:rsidRDefault="00103670" w:rsidP="00103670">
            <w:pPr>
              <w:spacing w:before="240" w:after="240"/>
              <w:ind w:left="60"/>
            </w:pPr>
            <w:r w:rsidRPr="00103670">
              <w:t xml:space="preserve">  381.035,77</w:t>
            </w:r>
          </w:p>
        </w:tc>
        <w:tc>
          <w:tcPr>
            <w:tcW w:w="9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2B334D85" w14:textId="77777777" w:rsidR="00103670" w:rsidRPr="00103670" w:rsidRDefault="00103670" w:rsidP="00103670">
            <w:pPr>
              <w:spacing w:before="240" w:after="240"/>
              <w:ind w:left="60"/>
              <w:jc w:val="right"/>
            </w:pPr>
            <w:r w:rsidRPr="00103670">
              <w:t>92.081,40</w:t>
            </w:r>
          </w:p>
        </w:tc>
        <w:tc>
          <w:tcPr>
            <w:tcW w:w="116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A31AAF9" w14:textId="77777777" w:rsidR="00103670" w:rsidRPr="00103670" w:rsidRDefault="00103670" w:rsidP="00103670">
            <w:pPr>
              <w:spacing w:before="240" w:after="240"/>
              <w:ind w:left="60"/>
            </w:pPr>
            <w:r w:rsidRPr="00103670">
              <w:t xml:space="preserve">   2.903.059,28</w:t>
            </w:r>
          </w:p>
        </w:tc>
        <w:tc>
          <w:tcPr>
            <w:tcW w:w="1155" w:type="dxa"/>
            <w:tcBorders>
              <w:top w:val="nil"/>
              <w:left w:val="nil"/>
              <w:bottom w:val="single" w:sz="8" w:space="0" w:color="000000"/>
              <w:right w:val="nil"/>
            </w:tcBorders>
            <w:shd w:val="clear" w:color="auto" w:fill="auto"/>
            <w:tcMar>
              <w:top w:w="100" w:type="dxa"/>
              <w:left w:w="80" w:type="dxa"/>
              <w:bottom w:w="100" w:type="dxa"/>
              <w:right w:w="80" w:type="dxa"/>
            </w:tcMar>
            <w:vAlign w:val="bottom"/>
          </w:tcPr>
          <w:p w14:paraId="0E79137D" w14:textId="77777777" w:rsidR="00103670" w:rsidRPr="00103670" w:rsidRDefault="00103670" w:rsidP="00103670">
            <w:pPr>
              <w:spacing w:before="240" w:after="240"/>
              <w:ind w:left="60"/>
              <w:jc w:val="right"/>
            </w:pPr>
            <w:r w:rsidRPr="00103670">
              <w:t>131.755,63</w:t>
            </w:r>
          </w:p>
        </w:tc>
      </w:tr>
      <w:tr w:rsidR="00103670" w:rsidRPr="00103670" w14:paraId="52300797" w14:textId="77777777" w:rsidTr="006D0D0C">
        <w:trPr>
          <w:trHeight w:val="470"/>
        </w:trPr>
        <w:tc>
          <w:tcPr>
            <w:tcW w:w="77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BC8855E" w14:textId="77777777" w:rsidR="00103670" w:rsidRPr="00103670" w:rsidRDefault="00103670" w:rsidP="00103670">
            <w:pPr>
              <w:spacing w:before="240" w:after="240"/>
              <w:ind w:left="60"/>
              <w:jc w:val="center"/>
            </w:pPr>
            <w:r w:rsidRPr="00103670">
              <w:t>158352</w:t>
            </w:r>
          </w:p>
        </w:tc>
        <w:tc>
          <w:tcPr>
            <w:tcW w:w="11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6B11322" w14:textId="77777777" w:rsidR="00103670" w:rsidRPr="00103670" w:rsidRDefault="00103670" w:rsidP="00103670">
            <w:pPr>
              <w:spacing w:before="240" w:after="240"/>
              <w:ind w:left="60"/>
              <w:jc w:val="right"/>
            </w:pPr>
            <w:r w:rsidRPr="00103670">
              <w:t>1.970.889,68</w:t>
            </w:r>
          </w:p>
        </w:tc>
        <w:tc>
          <w:tcPr>
            <w:tcW w:w="108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237CABA" w14:textId="77777777" w:rsidR="00103670" w:rsidRPr="00103670" w:rsidRDefault="00103670" w:rsidP="00103670">
            <w:pPr>
              <w:spacing w:before="240" w:after="240"/>
              <w:ind w:left="60"/>
              <w:jc w:val="right"/>
            </w:pPr>
            <w:r w:rsidRPr="00103670">
              <w:t>669.139,49</w:t>
            </w:r>
          </w:p>
        </w:tc>
        <w:tc>
          <w:tcPr>
            <w:tcW w:w="11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169376E" w14:textId="77777777" w:rsidR="00103670" w:rsidRPr="00103670" w:rsidRDefault="00103670" w:rsidP="00103670">
            <w:pPr>
              <w:spacing w:before="240" w:after="240"/>
              <w:ind w:left="60"/>
            </w:pPr>
            <w:r w:rsidRPr="00103670">
              <w:t xml:space="preserve"> 1.889.201,06</w:t>
            </w:r>
          </w:p>
        </w:tc>
        <w:tc>
          <w:tcPr>
            <w:tcW w:w="105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1C806C87" w14:textId="77777777" w:rsidR="00103670" w:rsidRPr="00103670" w:rsidRDefault="00103670" w:rsidP="00103670">
            <w:pPr>
              <w:spacing w:before="240" w:after="240"/>
              <w:ind w:left="60"/>
            </w:pPr>
            <w:r w:rsidRPr="00103670">
              <w:t xml:space="preserve">  718.061,14</w:t>
            </w:r>
          </w:p>
        </w:tc>
        <w:tc>
          <w:tcPr>
            <w:tcW w:w="9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5D02A4C" w14:textId="77777777" w:rsidR="00103670" w:rsidRPr="00103670" w:rsidRDefault="00103670" w:rsidP="00103670">
            <w:pPr>
              <w:spacing w:before="240" w:after="240"/>
              <w:ind w:left="60"/>
              <w:jc w:val="right"/>
            </w:pPr>
            <w:r w:rsidRPr="00103670">
              <w:t>32.766,97</w:t>
            </w:r>
          </w:p>
        </w:tc>
        <w:tc>
          <w:tcPr>
            <w:tcW w:w="116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1DF36261" w14:textId="77777777" w:rsidR="00103670" w:rsidRPr="00103670" w:rsidRDefault="00103670" w:rsidP="00103670">
            <w:pPr>
              <w:spacing w:before="240" w:after="240"/>
              <w:ind w:left="60"/>
            </w:pPr>
            <w:r w:rsidRPr="00103670">
              <w:t xml:space="preserve">   1.870.081,06</w:t>
            </w:r>
          </w:p>
        </w:tc>
        <w:tc>
          <w:tcPr>
            <w:tcW w:w="1155" w:type="dxa"/>
            <w:tcBorders>
              <w:top w:val="nil"/>
              <w:left w:val="nil"/>
              <w:bottom w:val="single" w:sz="8" w:space="0" w:color="000000"/>
              <w:right w:val="nil"/>
            </w:tcBorders>
            <w:shd w:val="clear" w:color="auto" w:fill="auto"/>
            <w:tcMar>
              <w:top w:w="100" w:type="dxa"/>
              <w:left w:w="80" w:type="dxa"/>
              <w:bottom w:w="100" w:type="dxa"/>
              <w:right w:w="80" w:type="dxa"/>
            </w:tcMar>
            <w:vAlign w:val="bottom"/>
          </w:tcPr>
          <w:p w14:paraId="1D11E2A1" w14:textId="77777777" w:rsidR="00103670" w:rsidRPr="00103670" w:rsidRDefault="00103670" w:rsidP="00103670">
            <w:pPr>
              <w:spacing w:before="240" w:after="240"/>
              <w:ind w:left="60"/>
              <w:jc w:val="right"/>
            </w:pPr>
            <w:r w:rsidRPr="00103670">
              <w:t>51.886,97</w:t>
            </w:r>
          </w:p>
        </w:tc>
      </w:tr>
      <w:tr w:rsidR="00103670" w:rsidRPr="00103670" w14:paraId="67B8CDB5" w14:textId="77777777" w:rsidTr="006D0D0C">
        <w:trPr>
          <w:trHeight w:val="575"/>
        </w:trPr>
        <w:tc>
          <w:tcPr>
            <w:tcW w:w="77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7A0022D" w14:textId="77777777" w:rsidR="00103670" w:rsidRPr="00103670" w:rsidRDefault="00103670" w:rsidP="00103670">
            <w:pPr>
              <w:spacing w:before="240" w:after="240"/>
              <w:ind w:left="60"/>
              <w:jc w:val="center"/>
            </w:pPr>
            <w:r w:rsidRPr="00103670">
              <w:t>158510</w:t>
            </w:r>
          </w:p>
        </w:tc>
        <w:tc>
          <w:tcPr>
            <w:tcW w:w="11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0803569" w14:textId="77777777" w:rsidR="00103670" w:rsidRPr="00103670" w:rsidRDefault="00103670" w:rsidP="00103670">
            <w:pPr>
              <w:spacing w:before="240" w:after="240"/>
              <w:ind w:left="60"/>
              <w:jc w:val="right"/>
            </w:pPr>
            <w:r w:rsidRPr="00103670">
              <w:t xml:space="preserve"> 1.960.993,64</w:t>
            </w:r>
          </w:p>
        </w:tc>
        <w:tc>
          <w:tcPr>
            <w:tcW w:w="108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18DFEC6" w14:textId="77777777" w:rsidR="00103670" w:rsidRPr="00103670" w:rsidRDefault="00103670" w:rsidP="00103670">
            <w:pPr>
              <w:spacing w:before="240" w:after="240"/>
              <w:ind w:left="60"/>
              <w:jc w:val="right"/>
            </w:pPr>
            <w:r w:rsidRPr="00103670">
              <w:tab/>
              <w:t>698.544,40</w:t>
            </w:r>
          </w:p>
        </w:tc>
        <w:tc>
          <w:tcPr>
            <w:tcW w:w="11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F73AEB2" w14:textId="77777777" w:rsidR="00103670" w:rsidRPr="00103670" w:rsidRDefault="00103670" w:rsidP="00103670">
            <w:pPr>
              <w:spacing w:before="240" w:after="240"/>
              <w:ind w:left="60"/>
            </w:pPr>
            <w:r w:rsidRPr="00103670">
              <w:t xml:space="preserve"> 2.237.371,36</w:t>
            </w:r>
          </w:p>
        </w:tc>
        <w:tc>
          <w:tcPr>
            <w:tcW w:w="105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401C86B" w14:textId="77777777" w:rsidR="00103670" w:rsidRPr="00103670" w:rsidRDefault="00103670" w:rsidP="00103670">
            <w:pPr>
              <w:spacing w:before="240" w:after="240"/>
              <w:ind w:left="60"/>
            </w:pPr>
            <w:r w:rsidRPr="00103670">
              <w:t xml:space="preserve">  289.506,40</w:t>
            </w:r>
          </w:p>
        </w:tc>
        <w:tc>
          <w:tcPr>
            <w:tcW w:w="9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372896F" w14:textId="77777777" w:rsidR="00103670" w:rsidRPr="00103670" w:rsidRDefault="00103670" w:rsidP="00103670">
            <w:pPr>
              <w:spacing w:before="240" w:after="240"/>
              <w:ind w:left="60"/>
              <w:jc w:val="right"/>
            </w:pPr>
            <w:r w:rsidRPr="00103670">
              <w:t>132.660,28</w:t>
            </w:r>
          </w:p>
        </w:tc>
        <w:tc>
          <w:tcPr>
            <w:tcW w:w="116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C0F5BFD" w14:textId="77777777" w:rsidR="00103670" w:rsidRPr="00103670" w:rsidRDefault="00103670" w:rsidP="00103670">
            <w:pPr>
              <w:spacing w:before="240" w:after="240"/>
              <w:ind w:left="60"/>
            </w:pPr>
            <w:r w:rsidRPr="00103670">
              <w:t xml:space="preserve">   2.097.124,34</w:t>
            </w:r>
          </w:p>
        </w:tc>
        <w:tc>
          <w:tcPr>
            <w:tcW w:w="1155" w:type="dxa"/>
            <w:tcBorders>
              <w:top w:val="nil"/>
              <w:left w:val="nil"/>
              <w:bottom w:val="single" w:sz="8" w:space="0" w:color="000000"/>
              <w:right w:val="nil"/>
            </w:tcBorders>
            <w:shd w:val="clear" w:color="auto" w:fill="auto"/>
            <w:tcMar>
              <w:top w:w="100" w:type="dxa"/>
              <w:left w:w="80" w:type="dxa"/>
              <w:bottom w:w="100" w:type="dxa"/>
              <w:right w:w="80" w:type="dxa"/>
            </w:tcMar>
            <w:vAlign w:val="bottom"/>
          </w:tcPr>
          <w:p w14:paraId="3448CBA2" w14:textId="77777777" w:rsidR="00103670" w:rsidRPr="00103670" w:rsidRDefault="00103670" w:rsidP="00103670">
            <w:pPr>
              <w:spacing w:before="240" w:after="240"/>
              <w:ind w:left="60"/>
              <w:jc w:val="right"/>
            </w:pPr>
            <w:r w:rsidRPr="00103670">
              <w:t>272.907,30</w:t>
            </w:r>
          </w:p>
        </w:tc>
      </w:tr>
      <w:tr w:rsidR="00103670" w:rsidRPr="00103670" w14:paraId="447FF401" w14:textId="77777777" w:rsidTr="006D0D0C">
        <w:trPr>
          <w:trHeight w:val="470"/>
        </w:trPr>
        <w:tc>
          <w:tcPr>
            <w:tcW w:w="779" w:type="dxa"/>
            <w:tcBorders>
              <w:top w:val="nil"/>
              <w:left w:val="nil"/>
              <w:bottom w:val="single" w:sz="8" w:space="0" w:color="000000"/>
              <w:right w:val="single" w:sz="8" w:space="0" w:color="000000"/>
            </w:tcBorders>
            <w:shd w:val="clear" w:color="auto" w:fill="D9D9D9"/>
            <w:tcMar>
              <w:top w:w="100" w:type="dxa"/>
              <w:left w:w="80" w:type="dxa"/>
              <w:bottom w:w="100" w:type="dxa"/>
              <w:right w:w="80" w:type="dxa"/>
            </w:tcMar>
          </w:tcPr>
          <w:p w14:paraId="37B87A03" w14:textId="77777777" w:rsidR="00103670" w:rsidRPr="00103670" w:rsidRDefault="00103670" w:rsidP="00103670">
            <w:pPr>
              <w:spacing w:before="240" w:after="240"/>
              <w:ind w:left="60"/>
              <w:jc w:val="right"/>
              <w:rPr>
                <w:b/>
              </w:rPr>
            </w:pPr>
            <w:r w:rsidRPr="00103670">
              <w:rPr>
                <w:b/>
              </w:rPr>
              <w:t>TOTAL</w:t>
            </w:r>
          </w:p>
        </w:tc>
        <w:tc>
          <w:tcPr>
            <w:tcW w:w="1170" w:type="dxa"/>
            <w:tcBorders>
              <w:top w:val="nil"/>
              <w:left w:val="nil"/>
              <w:bottom w:val="single" w:sz="8" w:space="0" w:color="000000"/>
              <w:right w:val="single" w:sz="8" w:space="0" w:color="000000"/>
            </w:tcBorders>
            <w:shd w:val="clear" w:color="auto" w:fill="D9D9D9"/>
            <w:tcMar>
              <w:top w:w="100" w:type="dxa"/>
              <w:left w:w="80" w:type="dxa"/>
              <w:bottom w:w="100" w:type="dxa"/>
              <w:right w:w="80" w:type="dxa"/>
            </w:tcMar>
          </w:tcPr>
          <w:p w14:paraId="3B2D9617" w14:textId="77777777" w:rsidR="00103670" w:rsidRPr="00103670" w:rsidRDefault="00103670" w:rsidP="00103670">
            <w:pPr>
              <w:spacing w:before="240" w:after="240"/>
              <w:ind w:left="60"/>
              <w:jc w:val="right"/>
            </w:pPr>
            <w:r w:rsidRPr="00103670">
              <w:t>12.914.129,61</w:t>
            </w:r>
          </w:p>
        </w:tc>
        <w:tc>
          <w:tcPr>
            <w:tcW w:w="1080" w:type="dxa"/>
            <w:tcBorders>
              <w:top w:val="nil"/>
              <w:left w:val="nil"/>
              <w:bottom w:val="single" w:sz="8" w:space="0" w:color="000000"/>
              <w:right w:val="single" w:sz="8" w:space="0" w:color="000000"/>
            </w:tcBorders>
            <w:shd w:val="clear" w:color="auto" w:fill="D9D9D9"/>
            <w:tcMar>
              <w:top w:w="100" w:type="dxa"/>
              <w:left w:w="80" w:type="dxa"/>
              <w:bottom w:w="100" w:type="dxa"/>
              <w:right w:w="80" w:type="dxa"/>
            </w:tcMar>
          </w:tcPr>
          <w:p w14:paraId="5EE3B164" w14:textId="77777777" w:rsidR="00103670" w:rsidRPr="00103670" w:rsidRDefault="00103670" w:rsidP="00103670">
            <w:pPr>
              <w:spacing w:before="240" w:after="240"/>
              <w:ind w:left="60"/>
              <w:jc w:val="right"/>
            </w:pPr>
            <w:r w:rsidRPr="00103670">
              <w:t>4.401.751,46</w:t>
            </w:r>
          </w:p>
        </w:tc>
        <w:tc>
          <w:tcPr>
            <w:tcW w:w="1155" w:type="dxa"/>
            <w:tcBorders>
              <w:top w:val="nil"/>
              <w:left w:val="nil"/>
              <w:bottom w:val="single" w:sz="8" w:space="0" w:color="000000"/>
              <w:right w:val="single" w:sz="8" w:space="0" w:color="000000"/>
            </w:tcBorders>
            <w:shd w:val="clear" w:color="auto" w:fill="D9D9D9"/>
            <w:tcMar>
              <w:top w:w="100" w:type="dxa"/>
              <w:left w:w="80" w:type="dxa"/>
              <w:bottom w:w="100" w:type="dxa"/>
              <w:right w:w="80" w:type="dxa"/>
            </w:tcMar>
            <w:vAlign w:val="bottom"/>
          </w:tcPr>
          <w:p w14:paraId="60193CA4" w14:textId="77777777" w:rsidR="00103670" w:rsidRPr="00103670" w:rsidRDefault="00103670" w:rsidP="00103670">
            <w:pPr>
              <w:spacing w:before="240" w:after="240"/>
              <w:ind w:left="60"/>
              <w:jc w:val="right"/>
              <w:rPr>
                <w:b/>
              </w:rPr>
            </w:pPr>
            <w:r w:rsidRPr="00103670">
              <w:rPr>
                <w:b/>
              </w:rPr>
              <w:t>13.973.878,51</w:t>
            </w:r>
          </w:p>
        </w:tc>
        <w:tc>
          <w:tcPr>
            <w:tcW w:w="1050" w:type="dxa"/>
            <w:tcBorders>
              <w:top w:val="nil"/>
              <w:left w:val="nil"/>
              <w:bottom w:val="single" w:sz="8" w:space="0" w:color="000000"/>
              <w:right w:val="single" w:sz="8" w:space="0" w:color="000000"/>
            </w:tcBorders>
            <w:shd w:val="clear" w:color="auto" w:fill="D9D9D9"/>
            <w:tcMar>
              <w:top w:w="100" w:type="dxa"/>
              <w:left w:w="80" w:type="dxa"/>
              <w:bottom w:w="100" w:type="dxa"/>
              <w:right w:w="80" w:type="dxa"/>
            </w:tcMar>
            <w:vAlign w:val="bottom"/>
          </w:tcPr>
          <w:p w14:paraId="43384E53" w14:textId="77777777" w:rsidR="00103670" w:rsidRPr="00103670" w:rsidRDefault="00103670" w:rsidP="00103670">
            <w:pPr>
              <w:spacing w:before="240" w:after="240"/>
              <w:ind w:left="60"/>
              <w:jc w:val="right"/>
              <w:rPr>
                <w:b/>
              </w:rPr>
            </w:pPr>
            <w:r w:rsidRPr="00103670">
              <w:rPr>
                <w:b/>
              </w:rPr>
              <w:t>2.556.413,81</w:t>
            </w:r>
          </w:p>
        </w:tc>
        <w:tc>
          <w:tcPr>
            <w:tcW w:w="930" w:type="dxa"/>
            <w:tcBorders>
              <w:top w:val="nil"/>
              <w:left w:val="nil"/>
              <w:bottom w:val="single" w:sz="8" w:space="0" w:color="000000"/>
              <w:right w:val="single" w:sz="8" w:space="0" w:color="000000"/>
            </w:tcBorders>
            <w:shd w:val="clear" w:color="auto" w:fill="D9D9D9"/>
            <w:tcMar>
              <w:top w:w="100" w:type="dxa"/>
              <w:left w:w="80" w:type="dxa"/>
              <w:bottom w:w="100" w:type="dxa"/>
              <w:right w:w="80" w:type="dxa"/>
            </w:tcMar>
            <w:vAlign w:val="bottom"/>
          </w:tcPr>
          <w:p w14:paraId="62218B76" w14:textId="77777777" w:rsidR="00103670" w:rsidRPr="00103670" w:rsidRDefault="00103670" w:rsidP="00103670">
            <w:pPr>
              <w:spacing w:before="240" w:after="240"/>
              <w:ind w:left="60"/>
              <w:jc w:val="right"/>
              <w:rPr>
                <w:b/>
              </w:rPr>
            </w:pPr>
            <w:r w:rsidRPr="00103670">
              <w:rPr>
                <w:b/>
              </w:rPr>
              <w:t>785.588,75</w:t>
            </w:r>
          </w:p>
        </w:tc>
        <w:tc>
          <w:tcPr>
            <w:tcW w:w="1169" w:type="dxa"/>
            <w:tcBorders>
              <w:top w:val="nil"/>
              <w:left w:val="nil"/>
              <w:bottom w:val="single" w:sz="8" w:space="0" w:color="000000"/>
              <w:right w:val="single" w:sz="8" w:space="0" w:color="000000"/>
            </w:tcBorders>
            <w:shd w:val="clear" w:color="auto" w:fill="D9D9D9"/>
            <w:tcMar>
              <w:top w:w="100" w:type="dxa"/>
              <w:left w:w="80" w:type="dxa"/>
              <w:bottom w:w="100" w:type="dxa"/>
              <w:right w:w="80" w:type="dxa"/>
            </w:tcMar>
            <w:vAlign w:val="bottom"/>
          </w:tcPr>
          <w:p w14:paraId="3BF00862" w14:textId="77777777" w:rsidR="00103670" w:rsidRPr="00103670" w:rsidRDefault="00103670" w:rsidP="00103670">
            <w:pPr>
              <w:spacing w:before="240" w:after="240"/>
              <w:ind w:left="60"/>
              <w:jc w:val="right"/>
              <w:rPr>
                <w:b/>
              </w:rPr>
            </w:pPr>
            <w:r w:rsidRPr="00103670">
              <w:rPr>
                <w:b/>
              </w:rPr>
              <w:t>13.724.372,05</w:t>
            </w:r>
          </w:p>
        </w:tc>
        <w:tc>
          <w:tcPr>
            <w:tcW w:w="1155" w:type="dxa"/>
            <w:tcBorders>
              <w:top w:val="nil"/>
              <w:left w:val="nil"/>
              <w:bottom w:val="single" w:sz="8" w:space="0" w:color="000000"/>
              <w:right w:val="nil"/>
            </w:tcBorders>
            <w:shd w:val="clear" w:color="auto" w:fill="D9D9D9"/>
            <w:tcMar>
              <w:top w:w="100" w:type="dxa"/>
              <w:left w:w="80" w:type="dxa"/>
              <w:bottom w:w="100" w:type="dxa"/>
              <w:right w:w="80" w:type="dxa"/>
            </w:tcMar>
            <w:vAlign w:val="bottom"/>
          </w:tcPr>
          <w:p w14:paraId="027E5B44" w14:textId="77777777" w:rsidR="00103670" w:rsidRPr="00103670" w:rsidRDefault="00103670" w:rsidP="00103670">
            <w:pPr>
              <w:spacing w:before="240" w:after="240"/>
              <w:ind w:left="60"/>
              <w:jc w:val="right"/>
              <w:rPr>
                <w:b/>
              </w:rPr>
            </w:pPr>
            <w:r w:rsidRPr="00103670">
              <w:rPr>
                <w:b/>
              </w:rPr>
              <w:t>1.035.095,21</w:t>
            </w:r>
          </w:p>
        </w:tc>
      </w:tr>
      <w:tr w:rsidR="00103670" w:rsidRPr="00103670" w14:paraId="35C84B10" w14:textId="77777777" w:rsidTr="006D0D0C">
        <w:trPr>
          <w:trHeight w:val="470"/>
        </w:trPr>
        <w:tc>
          <w:tcPr>
            <w:tcW w:w="77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BC09BF6" w14:textId="77777777" w:rsidR="00103670" w:rsidRPr="00103670" w:rsidRDefault="00103670" w:rsidP="00103670">
            <w:pPr>
              <w:spacing w:before="240" w:after="240"/>
              <w:ind w:left="60"/>
              <w:jc w:val="center"/>
            </w:pPr>
            <w:r w:rsidRPr="00103670">
              <w:t xml:space="preserve"> </w:t>
            </w:r>
          </w:p>
        </w:tc>
        <w:tc>
          <w:tcPr>
            <w:tcW w:w="11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72C15CB" w14:textId="77777777" w:rsidR="00103670" w:rsidRPr="00103670" w:rsidRDefault="00103670" w:rsidP="00103670">
            <w:pPr>
              <w:spacing w:before="240" w:after="240"/>
              <w:ind w:left="60"/>
              <w:jc w:val="right"/>
            </w:pPr>
            <w:r w:rsidRPr="00103670">
              <w:t>17.315.881,07</w:t>
            </w:r>
          </w:p>
        </w:tc>
        <w:tc>
          <w:tcPr>
            <w:tcW w:w="108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14CD619" w14:textId="77777777" w:rsidR="00103670" w:rsidRPr="00103670" w:rsidRDefault="00103670" w:rsidP="00103670">
            <w:pPr>
              <w:spacing w:before="240" w:after="240"/>
              <w:ind w:left="60"/>
              <w:jc w:val="right"/>
            </w:pPr>
            <w:r w:rsidRPr="00103670">
              <w:t>%</w:t>
            </w:r>
          </w:p>
        </w:tc>
        <w:tc>
          <w:tcPr>
            <w:tcW w:w="1155" w:type="dxa"/>
            <w:tcBorders>
              <w:top w:val="nil"/>
              <w:left w:val="nil"/>
              <w:bottom w:val="single" w:sz="8" w:space="0" w:color="000000"/>
              <w:right w:val="single" w:sz="8" w:space="0" w:color="000000"/>
            </w:tcBorders>
            <w:shd w:val="clear" w:color="auto" w:fill="D9D9D9"/>
            <w:tcMar>
              <w:top w:w="100" w:type="dxa"/>
              <w:left w:w="80" w:type="dxa"/>
              <w:bottom w:w="100" w:type="dxa"/>
              <w:right w:w="80" w:type="dxa"/>
            </w:tcMar>
            <w:vAlign w:val="bottom"/>
          </w:tcPr>
          <w:p w14:paraId="5BBE769D" w14:textId="77777777" w:rsidR="00103670" w:rsidRPr="00103670" w:rsidRDefault="00103670" w:rsidP="00103670">
            <w:pPr>
              <w:spacing w:before="240" w:after="240"/>
              <w:ind w:left="60"/>
              <w:jc w:val="right"/>
            </w:pPr>
            <w:r w:rsidRPr="00103670">
              <w:t>81%</w:t>
            </w:r>
          </w:p>
        </w:tc>
        <w:tc>
          <w:tcPr>
            <w:tcW w:w="1050" w:type="dxa"/>
            <w:tcBorders>
              <w:top w:val="nil"/>
              <w:left w:val="nil"/>
              <w:bottom w:val="single" w:sz="8" w:space="0" w:color="000000"/>
              <w:right w:val="single" w:sz="8" w:space="0" w:color="000000"/>
            </w:tcBorders>
            <w:shd w:val="clear" w:color="auto" w:fill="D9D9D9"/>
            <w:tcMar>
              <w:top w:w="100" w:type="dxa"/>
              <w:left w:w="80" w:type="dxa"/>
              <w:bottom w:w="100" w:type="dxa"/>
              <w:right w:w="80" w:type="dxa"/>
            </w:tcMar>
            <w:vAlign w:val="bottom"/>
          </w:tcPr>
          <w:p w14:paraId="34D956B4" w14:textId="77777777" w:rsidR="00103670" w:rsidRPr="00103670" w:rsidRDefault="00103670" w:rsidP="00103670">
            <w:pPr>
              <w:spacing w:before="240" w:after="240"/>
              <w:ind w:left="60"/>
              <w:jc w:val="right"/>
            </w:pPr>
            <w:r w:rsidRPr="00103670">
              <w:t>15%</w:t>
            </w:r>
          </w:p>
        </w:tc>
        <w:tc>
          <w:tcPr>
            <w:tcW w:w="930" w:type="dxa"/>
            <w:tcBorders>
              <w:top w:val="nil"/>
              <w:left w:val="nil"/>
              <w:bottom w:val="single" w:sz="8" w:space="0" w:color="000000"/>
              <w:right w:val="single" w:sz="8" w:space="0" w:color="000000"/>
            </w:tcBorders>
            <w:shd w:val="clear" w:color="auto" w:fill="D9D9D9"/>
            <w:tcMar>
              <w:top w:w="100" w:type="dxa"/>
              <w:left w:w="80" w:type="dxa"/>
              <w:bottom w:w="100" w:type="dxa"/>
              <w:right w:w="80" w:type="dxa"/>
            </w:tcMar>
            <w:vAlign w:val="bottom"/>
          </w:tcPr>
          <w:p w14:paraId="10DFFFED" w14:textId="77777777" w:rsidR="00103670" w:rsidRPr="00103670" w:rsidRDefault="00103670" w:rsidP="00103670">
            <w:pPr>
              <w:spacing w:before="240" w:after="240"/>
              <w:ind w:left="60"/>
              <w:jc w:val="right"/>
            </w:pPr>
            <w:r w:rsidRPr="00103670">
              <w:t>5%</w:t>
            </w:r>
          </w:p>
        </w:tc>
        <w:tc>
          <w:tcPr>
            <w:tcW w:w="1169" w:type="dxa"/>
            <w:tcBorders>
              <w:top w:val="nil"/>
              <w:left w:val="nil"/>
              <w:bottom w:val="single" w:sz="8" w:space="0" w:color="000000"/>
              <w:right w:val="single" w:sz="8" w:space="0" w:color="000000"/>
            </w:tcBorders>
            <w:shd w:val="clear" w:color="auto" w:fill="D9D9D9"/>
            <w:tcMar>
              <w:top w:w="100" w:type="dxa"/>
              <w:left w:w="80" w:type="dxa"/>
              <w:bottom w:w="100" w:type="dxa"/>
              <w:right w:w="80" w:type="dxa"/>
            </w:tcMar>
            <w:vAlign w:val="bottom"/>
          </w:tcPr>
          <w:p w14:paraId="7C69D3FA" w14:textId="77777777" w:rsidR="00103670" w:rsidRPr="00103670" w:rsidRDefault="00103670" w:rsidP="00103670">
            <w:pPr>
              <w:spacing w:before="240" w:after="240"/>
              <w:ind w:left="60"/>
              <w:jc w:val="right"/>
            </w:pPr>
            <w:r w:rsidRPr="00103670">
              <w:t>79%</w:t>
            </w:r>
          </w:p>
        </w:tc>
        <w:tc>
          <w:tcPr>
            <w:tcW w:w="1155" w:type="dxa"/>
            <w:tcBorders>
              <w:top w:val="nil"/>
              <w:left w:val="nil"/>
              <w:bottom w:val="single" w:sz="8" w:space="0" w:color="000000"/>
              <w:right w:val="nil"/>
            </w:tcBorders>
            <w:shd w:val="clear" w:color="auto" w:fill="D9D9D9"/>
            <w:tcMar>
              <w:top w:w="100" w:type="dxa"/>
              <w:left w:w="80" w:type="dxa"/>
              <w:bottom w:w="100" w:type="dxa"/>
              <w:right w:w="80" w:type="dxa"/>
            </w:tcMar>
            <w:vAlign w:val="bottom"/>
          </w:tcPr>
          <w:p w14:paraId="02F61675" w14:textId="77777777" w:rsidR="00103670" w:rsidRPr="00103670" w:rsidRDefault="00103670" w:rsidP="00103670">
            <w:pPr>
              <w:spacing w:before="240" w:after="240"/>
              <w:ind w:left="60"/>
              <w:jc w:val="right"/>
            </w:pPr>
            <w:r w:rsidRPr="00103670">
              <w:t>6%</w:t>
            </w:r>
          </w:p>
        </w:tc>
      </w:tr>
    </w:tbl>
    <w:p w14:paraId="5FF4865F" w14:textId="77777777" w:rsidR="00103670" w:rsidRPr="00103670" w:rsidRDefault="00103670" w:rsidP="00103670">
      <w:pPr>
        <w:spacing w:before="240" w:after="240"/>
      </w:pPr>
      <w:r w:rsidRPr="00103670">
        <w:t>Fonte: Tesouro Gerencial (Dezembro/19).</w:t>
      </w:r>
    </w:p>
    <w:p w14:paraId="42D3C806" w14:textId="77777777" w:rsidR="00103670" w:rsidRPr="00103670" w:rsidRDefault="00103670" w:rsidP="00103670">
      <w:pPr>
        <w:spacing w:after="0"/>
      </w:pPr>
      <w:r w:rsidRPr="00103670">
        <w:t>Ou seja em uma análise holística do total inscrito foi liquidado e cancelado 94% dos RAP do IFRR.</w:t>
      </w:r>
    </w:p>
    <w:p w14:paraId="1D61242B" w14:textId="51AD5C08" w:rsidR="00103670" w:rsidRPr="00831CB9" w:rsidRDefault="00103670" w:rsidP="00103670">
      <w:pPr>
        <w:spacing w:after="0" w:line="240" w:lineRule="auto"/>
        <w:rPr>
          <w:b/>
        </w:rPr>
      </w:pPr>
      <w:r w:rsidRPr="00831CB9">
        <w:t>Em uma análise pontual conclui-se pela informação constante na tabela acima que a Unidade Gestora 158350 (Campus Boa Vista) é a unidade que apresenta maior saldo a liquidar, seguida da unidade 158152 (Reitoria).</w:t>
      </w:r>
    </w:p>
    <w:p w14:paraId="49ECFE4C" w14:textId="0F3794E7" w:rsidR="00103670" w:rsidRPr="00831CB9" w:rsidRDefault="00103670" w:rsidP="00153BA8">
      <w:pPr>
        <w:spacing w:after="0" w:line="240" w:lineRule="auto"/>
        <w:rPr>
          <w:b/>
        </w:rPr>
      </w:pPr>
    </w:p>
    <w:p w14:paraId="62582474" w14:textId="6A7B5B5E" w:rsidR="00103670" w:rsidRPr="00831CB9" w:rsidRDefault="00103670" w:rsidP="00153BA8">
      <w:pPr>
        <w:spacing w:after="0" w:line="240" w:lineRule="auto"/>
        <w:rPr>
          <w:b/>
        </w:rPr>
      </w:pPr>
    </w:p>
    <w:tbl>
      <w:tblPr>
        <w:tblStyle w:val="a9"/>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84"/>
      </w:tblGrid>
      <w:tr w:rsidR="00103670" w:rsidRPr="00831CB9" w14:paraId="62A75C93" w14:textId="77777777" w:rsidTr="006D0D0C">
        <w:trPr>
          <w:trHeight w:val="240"/>
        </w:trPr>
        <w:tc>
          <w:tcPr>
            <w:tcW w:w="9322" w:type="dxa"/>
            <w:gridSpan w:val="2"/>
            <w:shd w:val="clear" w:color="auto" w:fill="B8CCE4"/>
          </w:tcPr>
          <w:p w14:paraId="029D2BD6" w14:textId="77777777" w:rsidR="00103670" w:rsidRPr="00831CB9" w:rsidRDefault="00103670" w:rsidP="006D0D0C">
            <w:pPr>
              <w:widowControl w:val="0"/>
              <w:spacing w:after="0" w:line="240" w:lineRule="auto"/>
              <w:rPr>
                <w:b/>
              </w:rPr>
            </w:pPr>
            <w:r w:rsidRPr="00831CB9">
              <w:rPr>
                <w:b/>
              </w:rPr>
              <w:t>META 4: Realizar 04 ações anuais para otimização das práticas administrativas.</w:t>
            </w:r>
          </w:p>
        </w:tc>
      </w:tr>
      <w:tr w:rsidR="00103670" w:rsidRPr="00831CB9" w14:paraId="4DF97AFF" w14:textId="77777777" w:rsidTr="006D0D0C">
        <w:trPr>
          <w:trHeight w:val="240"/>
        </w:trPr>
        <w:tc>
          <w:tcPr>
            <w:tcW w:w="9322" w:type="dxa"/>
            <w:gridSpan w:val="2"/>
            <w:shd w:val="clear" w:color="auto" w:fill="D7E3BC"/>
          </w:tcPr>
          <w:p w14:paraId="49975735" w14:textId="77777777" w:rsidR="00103670" w:rsidRPr="00831CB9" w:rsidRDefault="00103670" w:rsidP="006D0D0C">
            <w:pPr>
              <w:spacing w:after="0" w:line="240" w:lineRule="auto"/>
              <w:jc w:val="center"/>
              <w:rPr>
                <w:b/>
              </w:rPr>
            </w:pPr>
            <w:r w:rsidRPr="00831CB9">
              <w:rPr>
                <w:b/>
              </w:rPr>
              <w:t>PRÓ-REITORIA DE ADMINISTRAÇÃO</w:t>
            </w:r>
          </w:p>
        </w:tc>
      </w:tr>
      <w:tr w:rsidR="00103670" w:rsidRPr="00831CB9" w14:paraId="694F083E" w14:textId="77777777" w:rsidTr="006D0D0C">
        <w:tc>
          <w:tcPr>
            <w:tcW w:w="7338" w:type="dxa"/>
            <w:shd w:val="clear" w:color="auto" w:fill="E5B9B7"/>
          </w:tcPr>
          <w:p w14:paraId="76F0744E" w14:textId="77777777" w:rsidR="00103670" w:rsidRPr="00831CB9" w:rsidRDefault="00103670" w:rsidP="006D0D0C">
            <w:pPr>
              <w:spacing w:after="0" w:line="240" w:lineRule="auto"/>
              <w:rPr>
                <w:b/>
              </w:rPr>
            </w:pPr>
            <w:r w:rsidRPr="00831CB9">
              <w:rPr>
                <w:b/>
              </w:rPr>
              <w:t>Ação Planejada: Elaboração de 01 (um) manual de práticas administrativas.</w:t>
            </w:r>
          </w:p>
        </w:tc>
        <w:tc>
          <w:tcPr>
            <w:tcW w:w="1984" w:type="dxa"/>
          </w:tcPr>
          <w:p w14:paraId="01AAD537" w14:textId="77777777" w:rsidR="00103670" w:rsidRPr="00831CB9" w:rsidRDefault="00103670" w:rsidP="006D0D0C">
            <w:pPr>
              <w:spacing w:after="0" w:line="240" w:lineRule="auto"/>
              <w:jc w:val="center"/>
              <w:rPr>
                <w:b/>
              </w:rPr>
            </w:pPr>
            <w:r w:rsidRPr="00831CB9">
              <w:rPr>
                <w:b/>
              </w:rPr>
              <w:t>Recurso Previsto</w:t>
            </w:r>
          </w:p>
          <w:p w14:paraId="11C262A5" w14:textId="77777777" w:rsidR="00103670" w:rsidRPr="00831CB9" w:rsidRDefault="00103670" w:rsidP="006D0D0C">
            <w:pPr>
              <w:spacing w:after="0" w:line="240" w:lineRule="auto"/>
              <w:jc w:val="center"/>
            </w:pPr>
            <w:r w:rsidRPr="00831CB9">
              <w:t>0,00</w:t>
            </w:r>
          </w:p>
        </w:tc>
      </w:tr>
      <w:tr w:rsidR="00103670" w:rsidRPr="00831CB9" w14:paraId="083B672B" w14:textId="77777777" w:rsidTr="006D0D0C">
        <w:tc>
          <w:tcPr>
            <w:tcW w:w="7338" w:type="dxa"/>
          </w:tcPr>
          <w:p w14:paraId="17FC1B20" w14:textId="77777777" w:rsidR="00103670" w:rsidRPr="00831CB9" w:rsidRDefault="00103670" w:rsidP="006D0D0C">
            <w:pPr>
              <w:spacing w:after="0" w:line="240" w:lineRule="auto"/>
              <w:jc w:val="center"/>
              <w:rPr>
                <w:b/>
              </w:rPr>
            </w:pPr>
            <w:r w:rsidRPr="00831CB9">
              <w:rPr>
                <w:b/>
              </w:rPr>
              <w:lastRenderedPageBreak/>
              <w:t>Execução da ação e resultados alcançados</w:t>
            </w:r>
          </w:p>
          <w:p w14:paraId="3DA963FB" w14:textId="77777777" w:rsidR="00103670" w:rsidRPr="00831CB9" w:rsidRDefault="00103670" w:rsidP="006D0D0C">
            <w:pPr>
              <w:spacing w:after="0" w:line="240" w:lineRule="auto"/>
              <w:rPr>
                <w:u w:val="single"/>
              </w:rPr>
            </w:pPr>
            <w:r w:rsidRPr="00831CB9">
              <w:rPr>
                <w:u w:val="single"/>
              </w:rPr>
              <w:t>1º Quadrimestre</w:t>
            </w:r>
          </w:p>
          <w:p w14:paraId="266D675B" w14:textId="77777777" w:rsidR="00103670" w:rsidRPr="00831CB9" w:rsidRDefault="00103670" w:rsidP="006D0D0C">
            <w:pPr>
              <w:spacing w:after="0" w:line="240" w:lineRule="auto"/>
            </w:pPr>
            <w:r w:rsidRPr="00831CB9">
              <w:t>Não executado</w:t>
            </w:r>
          </w:p>
          <w:p w14:paraId="4E22D95C" w14:textId="77777777" w:rsidR="00103670" w:rsidRPr="00831CB9" w:rsidRDefault="00103670" w:rsidP="006D0D0C">
            <w:pPr>
              <w:spacing w:after="0" w:line="240" w:lineRule="auto"/>
              <w:rPr>
                <w:u w:val="single"/>
              </w:rPr>
            </w:pPr>
          </w:p>
          <w:p w14:paraId="29F98D51" w14:textId="77777777" w:rsidR="00103670" w:rsidRPr="00831CB9" w:rsidRDefault="00103670" w:rsidP="006D0D0C">
            <w:pPr>
              <w:spacing w:after="0" w:line="240" w:lineRule="auto"/>
              <w:rPr>
                <w:u w:val="single"/>
              </w:rPr>
            </w:pPr>
            <w:r w:rsidRPr="00831CB9">
              <w:rPr>
                <w:u w:val="single"/>
              </w:rPr>
              <w:t>2º Quadrimestre</w:t>
            </w:r>
          </w:p>
          <w:p w14:paraId="65AF2FAB" w14:textId="77777777" w:rsidR="00103670" w:rsidRPr="00831CB9" w:rsidRDefault="00103670" w:rsidP="006D0D0C">
            <w:pPr>
              <w:spacing w:after="0" w:line="240" w:lineRule="auto"/>
            </w:pPr>
            <w:r w:rsidRPr="00831CB9">
              <w:t>Não executado</w:t>
            </w:r>
          </w:p>
          <w:p w14:paraId="0CC4ABC2" w14:textId="77777777" w:rsidR="00103670" w:rsidRPr="00831CB9" w:rsidRDefault="00103670" w:rsidP="006D0D0C">
            <w:pPr>
              <w:spacing w:after="0" w:line="240" w:lineRule="auto"/>
            </w:pPr>
          </w:p>
          <w:p w14:paraId="6FFDF5E2" w14:textId="77777777" w:rsidR="00103670" w:rsidRPr="00831CB9" w:rsidRDefault="00103670" w:rsidP="006D0D0C">
            <w:pPr>
              <w:spacing w:after="0" w:line="240" w:lineRule="auto"/>
              <w:rPr>
                <w:u w:val="single"/>
              </w:rPr>
            </w:pPr>
            <w:r w:rsidRPr="00831CB9">
              <w:rPr>
                <w:u w:val="single"/>
              </w:rPr>
              <w:t>3º Quadrimestre</w:t>
            </w:r>
          </w:p>
          <w:p w14:paraId="7CCED915" w14:textId="77777777" w:rsidR="00103670" w:rsidRPr="00831CB9" w:rsidRDefault="00103670" w:rsidP="006D0D0C">
            <w:pPr>
              <w:spacing w:after="0" w:line="240" w:lineRule="auto"/>
              <w:rPr>
                <w:u w:val="single"/>
              </w:rPr>
            </w:pPr>
            <w:r w:rsidRPr="00831CB9">
              <w:t>Não executado</w:t>
            </w:r>
          </w:p>
        </w:tc>
        <w:tc>
          <w:tcPr>
            <w:tcW w:w="1984" w:type="dxa"/>
          </w:tcPr>
          <w:p w14:paraId="266AEFBE" w14:textId="77777777" w:rsidR="00103670" w:rsidRPr="00831CB9" w:rsidRDefault="00103670" w:rsidP="006D0D0C">
            <w:pPr>
              <w:spacing w:after="0" w:line="240" w:lineRule="auto"/>
              <w:jc w:val="center"/>
              <w:rPr>
                <w:b/>
              </w:rPr>
            </w:pPr>
            <w:r w:rsidRPr="00831CB9">
              <w:rPr>
                <w:b/>
              </w:rPr>
              <w:t>Recurso Executado</w:t>
            </w:r>
          </w:p>
          <w:p w14:paraId="6F7C2243" w14:textId="77777777" w:rsidR="00103670" w:rsidRPr="00831CB9" w:rsidRDefault="00103670" w:rsidP="006D0D0C">
            <w:pPr>
              <w:spacing w:after="0" w:line="240" w:lineRule="auto"/>
              <w:jc w:val="center"/>
              <w:rPr>
                <w:b/>
              </w:rPr>
            </w:pPr>
            <w:r w:rsidRPr="00831CB9">
              <w:rPr>
                <w:b/>
              </w:rPr>
              <w:t>0,00</w:t>
            </w:r>
          </w:p>
        </w:tc>
      </w:tr>
      <w:tr w:rsidR="00103670" w:rsidRPr="00831CB9" w14:paraId="186F9532" w14:textId="77777777" w:rsidTr="006D0D0C">
        <w:trPr>
          <w:trHeight w:val="240"/>
        </w:trPr>
        <w:tc>
          <w:tcPr>
            <w:tcW w:w="9322" w:type="dxa"/>
            <w:gridSpan w:val="2"/>
            <w:shd w:val="clear" w:color="auto" w:fill="auto"/>
            <w:vAlign w:val="center"/>
          </w:tcPr>
          <w:p w14:paraId="69F195CA" w14:textId="77777777" w:rsidR="00103670" w:rsidRPr="00831CB9" w:rsidRDefault="00103670" w:rsidP="006D0D0C">
            <w:pPr>
              <w:spacing w:after="0" w:line="240" w:lineRule="auto"/>
              <w:jc w:val="left"/>
              <w:rPr>
                <w:b/>
              </w:rPr>
            </w:pPr>
            <w:r w:rsidRPr="00831CB9">
              <w:rPr>
                <w:b/>
              </w:rPr>
              <w:t>Problemas enfrentados:</w:t>
            </w:r>
          </w:p>
          <w:p w14:paraId="740C56EC" w14:textId="77777777" w:rsidR="00103670" w:rsidRPr="00831CB9" w:rsidRDefault="00103670" w:rsidP="006D0D0C">
            <w:pPr>
              <w:spacing w:after="0" w:line="240" w:lineRule="auto"/>
              <w:jc w:val="left"/>
            </w:pPr>
            <w:r w:rsidRPr="00831CB9">
              <w:t>Devido as constantes mudanças nas legislações não foi possível a execução da ação.</w:t>
            </w:r>
          </w:p>
        </w:tc>
      </w:tr>
      <w:tr w:rsidR="00103670" w:rsidRPr="00831CB9" w14:paraId="0E70FEEF" w14:textId="77777777" w:rsidTr="006D0D0C">
        <w:trPr>
          <w:trHeight w:val="240"/>
        </w:trPr>
        <w:tc>
          <w:tcPr>
            <w:tcW w:w="9322" w:type="dxa"/>
            <w:gridSpan w:val="2"/>
            <w:shd w:val="clear" w:color="auto" w:fill="auto"/>
            <w:vAlign w:val="center"/>
          </w:tcPr>
          <w:p w14:paraId="0BBB6394" w14:textId="77777777" w:rsidR="00103670" w:rsidRPr="00831CB9" w:rsidRDefault="00103670" w:rsidP="006D0D0C">
            <w:pPr>
              <w:spacing w:after="0" w:line="240" w:lineRule="auto"/>
              <w:jc w:val="left"/>
              <w:rPr>
                <w:b/>
              </w:rPr>
            </w:pPr>
            <w:r w:rsidRPr="00831CB9">
              <w:rPr>
                <w:b/>
              </w:rPr>
              <w:t>Ações corretivas:</w:t>
            </w:r>
          </w:p>
          <w:p w14:paraId="2EE7D206" w14:textId="77777777" w:rsidR="00103670" w:rsidRPr="00831CB9" w:rsidRDefault="00103670" w:rsidP="006D0D0C">
            <w:pPr>
              <w:spacing w:after="0" w:line="240" w:lineRule="auto"/>
              <w:jc w:val="left"/>
              <w:rPr>
                <w:b/>
              </w:rPr>
            </w:pPr>
          </w:p>
        </w:tc>
      </w:tr>
      <w:tr w:rsidR="00103670" w:rsidRPr="00831CB9" w14:paraId="4BC8FD2B" w14:textId="77777777" w:rsidTr="006D0D0C">
        <w:tc>
          <w:tcPr>
            <w:tcW w:w="7338" w:type="dxa"/>
            <w:shd w:val="clear" w:color="auto" w:fill="E5B9B7"/>
          </w:tcPr>
          <w:p w14:paraId="1FF0C6A1" w14:textId="77777777" w:rsidR="00103670" w:rsidRPr="00831CB9" w:rsidRDefault="00103670" w:rsidP="006D0D0C">
            <w:pPr>
              <w:spacing w:after="0" w:line="240" w:lineRule="auto"/>
              <w:rPr>
                <w:b/>
              </w:rPr>
            </w:pPr>
            <w:r w:rsidRPr="00831CB9">
              <w:rPr>
                <w:b/>
              </w:rPr>
              <w:t xml:space="preserve">Ação Planejada: Realização da </w:t>
            </w:r>
            <w:proofErr w:type="spellStart"/>
            <w:r w:rsidRPr="00831CB9">
              <w:rPr>
                <w:b/>
              </w:rPr>
              <w:t>Pró-reitoria</w:t>
            </w:r>
            <w:proofErr w:type="spellEnd"/>
            <w:r w:rsidRPr="00831CB9">
              <w:rPr>
                <w:b/>
              </w:rPr>
              <w:t xml:space="preserve"> Itinerante.</w:t>
            </w:r>
          </w:p>
        </w:tc>
        <w:tc>
          <w:tcPr>
            <w:tcW w:w="1984" w:type="dxa"/>
          </w:tcPr>
          <w:p w14:paraId="7300E3FB" w14:textId="77777777" w:rsidR="00103670" w:rsidRPr="00831CB9" w:rsidRDefault="00103670" w:rsidP="006D0D0C">
            <w:pPr>
              <w:spacing w:after="0" w:line="240" w:lineRule="auto"/>
              <w:jc w:val="center"/>
              <w:rPr>
                <w:b/>
              </w:rPr>
            </w:pPr>
            <w:r w:rsidRPr="00831CB9">
              <w:rPr>
                <w:b/>
              </w:rPr>
              <w:t>Recurso Previsto</w:t>
            </w:r>
          </w:p>
          <w:p w14:paraId="0436F7B1" w14:textId="77777777" w:rsidR="00103670" w:rsidRPr="00831CB9" w:rsidRDefault="00103670" w:rsidP="006D0D0C">
            <w:pPr>
              <w:spacing w:after="0" w:line="240" w:lineRule="auto"/>
              <w:jc w:val="center"/>
            </w:pPr>
            <w:r w:rsidRPr="00831CB9">
              <w:t>0,00</w:t>
            </w:r>
          </w:p>
        </w:tc>
      </w:tr>
      <w:tr w:rsidR="00103670" w:rsidRPr="00831CB9" w14:paraId="4F1EAF5E" w14:textId="77777777" w:rsidTr="006D0D0C">
        <w:tc>
          <w:tcPr>
            <w:tcW w:w="7338" w:type="dxa"/>
          </w:tcPr>
          <w:p w14:paraId="78A5397A" w14:textId="77777777" w:rsidR="00103670" w:rsidRPr="00831CB9" w:rsidRDefault="00103670" w:rsidP="006D0D0C">
            <w:pPr>
              <w:spacing w:after="0" w:line="240" w:lineRule="auto"/>
              <w:jc w:val="center"/>
              <w:rPr>
                <w:b/>
              </w:rPr>
            </w:pPr>
            <w:r w:rsidRPr="00831CB9">
              <w:rPr>
                <w:b/>
              </w:rPr>
              <w:t>Execução da ação e resultados alcançados</w:t>
            </w:r>
          </w:p>
          <w:p w14:paraId="759AFBDF" w14:textId="77777777" w:rsidR="00103670" w:rsidRPr="00831CB9" w:rsidRDefault="00103670" w:rsidP="006D0D0C">
            <w:pPr>
              <w:spacing w:after="0" w:line="240" w:lineRule="auto"/>
              <w:rPr>
                <w:u w:val="single"/>
              </w:rPr>
            </w:pPr>
            <w:r w:rsidRPr="00831CB9">
              <w:rPr>
                <w:u w:val="single"/>
              </w:rPr>
              <w:t>1º Quadrimestre</w:t>
            </w:r>
          </w:p>
          <w:p w14:paraId="55BD9245" w14:textId="77777777" w:rsidR="00103670" w:rsidRPr="00831CB9" w:rsidRDefault="00103670" w:rsidP="006D0D0C">
            <w:pPr>
              <w:spacing w:after="0" w:line="240" w:lineRule="auto"/>
            </w:pPr>
            <w:r w:rsidRPr="00831CB9">
              <w:t>Não foi executada no primeiro quadrimestre a ação, porém está programada para ser executada no segundo quadrimestre.</w:t>
            </w:r>
          </w:p>
          <w:p w14:paraId="64A14F6F" w14:textId="77777777" w:rsidR="00103670" w:rsidRPr="00831CB9" w:rsidRDefault="00103670" w:rsidP="006D0D0C">
            <w:pPr>
              <w:spacing w:after="0" w:line="240" w:lineRule="auto"/>
            </w:pPr>
          </w:p>
          <w:p w14:paraId="1B714485" w14:textId="77777777" w:rsidR="00103670" w:rsidRPr="00831CB9" w:rsidRDefault="00103670" w:rsidP="006D0D0C">
            <w:pPr>
              <w:spacing w:after="0" w:line="240" w:lineRule="auto"/>
              <w:rPr>
                <w:u w:val="single"/>
              </w:rPr>
            </w:pPr>
            <w:r w:rsidRPr="00831CB9">
              <w:rPr>
                <w:u w:val="single"/>
              </w:rPr>
              <w:t>2º Quadrimestre</w:t>
            </w:r>
          </w:p>
          <w:p w14:paraId="635E6B12" w14:textId="77777777" w:rsidR="00103670" w:rsidRPr="00831CB9" w:rsidRDefault="00103670" w:rsidP="006D0D0C">
            <w:pPr>
              <w:spacing w:after="0" w:line="240" w:lineRule="auto"/>
            </w:pPr>
            <w:r w:rsidRPr="00831CB9">
              <w:t xml:space="preserve">Foi realizado no segundo quadrimestre a </w:t>
            </w:r>
            <w:proofErr w:type="spellStart"/>
            <w:r w:rsidRPr="00831CB9">
              <w:t>Proad</w:t>
            </w:r>
            <w:proofErr w:type="spellEnd"/>
            <w:r w:rsidRPr="00831CB9">
              <w:t xml:space="preserve"> itinerante, que contou com a participação dos gestores a frente dos setores de (administração, financeiro, orçamento, licitação) bem como a presença da Pró-reitora. A ação percorreu todos os </w:t>
            </w:r>
            <w:proofErr w:type="spellStart"/>
            <w:r w:rsidRPr="00831CB9">
              <w:rPr>
                <w:i/>
              </w:rPr>
              <w:t>Campi</w:t>
            </w:r>
            <w:proofErr w:type="spellEnd"/>
            <w:r w:rsidRPr="00831CB9">
              <w:t xml:space="preserve"> do IFRR ficando dividido (Boa Vista Zona Oeste, Boa Vista e Novo Paraíso ) em agosto e Campus Avançado do Bonfim e </w:t>
            </w:r>
            <w:proofErr w:type="spellStart"/>
            <w:r w:rsidRPr="00831CB9">
              <w:t>Amajarí</w:t>
            </w:r>
            <w:proofErr w:type="spellEnd"/>
            <w:r w:rsidRPr="00831CB9">
              <w:t xml:space="preserve"> início de setembro.</w:t>
            </w:r>
          </w:p>
          <w:p w14:paraId="383E79B1" w14:textId="77777777" w:rsidR="00103670" w:rsidRPr="00831CB9" w:rsidRDefault="00103670" w:rsidP="006D0D0C">
            <w:pPr>
              <w:spacing w:after="0" w:line="240" w:lineRule="auto"/>
            </w:pPr>
          </w:p>
          <w:p w14:paraId="4FCF4135" w14:textId="77777777" w:rsidR="00103670" w:rsidRPr="00831CB9" w:rsidRDefault="00103670" w:rsidP="006D0D0C">
            <w:pPr>
              <w:spacing w:after="0" w:line="240" w:lineRule="auto"/>
              <w:rPr>
                <w:u w:val="single"/>
              </w:rPr>
            </w:pPr>
            <w:r w:rsidRPr="00831CB9">
              <w:rPr>
                <w:u w:val="single"/>
              </w:rPr>
              <w:t>3º Quadrimestre</w:t>
            </w:r>
          </w:p>
          <w:p w14:paraId="5D057A26" w14:textId="77777777" w:rsidR="00103670" w:rsidRPr="00831CB9" w:rsidRDefault="00103670" w:rsidP="006D0D0C">
            <w:pPr>
              <w:spacing w:after="0" w:line="240" w:lineRule="auto"/>
              <w:rPr>
                <w:u w:val="single"/>
              </w:rPr>
            </w:pPr>
            <w:r w:rsidRPr="00831CB9">
              <w:t xml:space="preserve">Foi finalizado a execução da </w:t>
            </w:r>
            <w:proofErr w:type="spellStart"/>
            <w:r w:rsidRPr="00831CB9">
              <w:t>Proad</w:t>
            </w:r>
            <w:proofErr w:type="spellEnd"/>
            <w:r w:rsidRPr="00831CB9">
              <w:t xml:space="preserve"> itinerante, onde foi realizada a visita ao campus </w:t>
            </w:r>
            <w:proofErr w:type="spellStart"/>
            <w:r w:rsidRPr="00831CB9">
              <w:t>Amajarí</w:t>
            </w:r>
            <w:proofErr w:type="spellEnd"/>
            <w:r w:rsidRPr="00831CB9">
              <w:t xml:space="preserve"> no dia 03.09.2019.</w:t>
            </w:r>
          </w:p>
        </w:tc>
        <w:tc>
          <w:tcPr>
            <w:tcW w:w="1984" w:type="dxa"/>
          </w:tcPr>
          <w:p w14:paraId="362BF339" w14:textId="77777777" w:rsidR="00103670" w:rsidRPr="00831CB9" w:rsidRDefault="00103670" w:rsidP="006D0D0C">
            <w:pPr>
              <w:spacing w:after="0" w:line="240" w:lineRule="auto"/>
              <w:jc w:val="center"/>
              <w:rPr>
                <w:b/>
              </w:rPr>
            </w:pPr>
            <w:r w:rsidRPr="00831CB9">
              <w:rPr>
                <w:b/>
              </w:rPr>
              <w:t>Recurso Executado</w:t>
            </w:r>
          </w:p>
        </w:tc>
      </w:tr>
      <w:tr w:rsidR="00103670" w:rsidRPr="00831CB9" w14:paraId="38EE97D0" w14:textId="77777777" w:rsidTr="006D0D0C">
        <w:trPr>
          <w:trHeight w:val="240"/>
        </w:trPr>
        <w:tc>
          <w:tcPr>
            <w:tcW w:w="9322" w:type="dxa"/>
            <w:gridSpan w:val="2"/>
            <w:shd w:val="clear" w:color="auto" w:fill="auto"/>
            <w:vAlign w:val="center"/>
          </w:tcPr>
          <w:p w14:paraId="673A84EF" w14:textId="77777777" w:rsidR="00103670" w:rsidRPr="00831CB9" w:rsidRDefault="00103670" w:rsidP="006D0D0C">
            <w:pPr>
              <w:spacing w:after="0" w:line="240" w:lineRule="auto"/>
              <w:jc w:val="left"/>
              <w:rPr>
                <w:b/>
              </w:rPr>
            </w:pPr>
            <w:r w:rsidRPr="00831CB9">
              <w:rPr>
                <w:b/>
              </w:rPr>
              <w:t>Problemas enfrentados:</w:t>
            </w:r>
          </w:p>
          <w:p w14:paraId="4B0AB238" w14:textId="77777777" w:rsidR="00103670" w:rsidRPr="00831CB9" w:rsidRDefault="00103670" w:rsidP="006D0D0C">
            <w:pPr>
              <w:spacing w:after="0" w:line="240" w:lineRule="auto"/>
            </w:pPr>
            <w:r w:rsidRPr="00831CB9">
              <w:t xml:space="preserve">1º quadrimestre: Agenda lotada dentre as atividades que devem ser executadas no primeiro quadrimestre fazendo com a ação seja reprogramada para outra data. </w:t>
            </w:r>
          </w:p>
          <w:p w14:paraId="7463EFAC" w14:textId="77777777" w:rsidR="00103670" w:rsidRPr="00831CB9" w:rsidRDefault="00103670" w:rsidP="006D0D0C">
            <w:pPr>
              <w:spacing w:after="0" w:line="240" w:lineRule="auto"/>
            </w:pPr>
            <w:r w:rsidRPr="00831CB9">
              <w:t>2º quadrimestre: não foi possível a realização da ação nas datas inicialmente programada para todos os Campi devido a solicitação de alteração de datas por parte dos Campi.</w:t>
            </w:r>
          </w:p>
        </w:tc>
      </w:tr>
      <w:tr w:rsidR="00103670" w:rsidRPr="00831CB9" w14:paraId="09D92F92" w14:textId="77777777" w:rsidTr="006D0D0C">
        <w:trPr>
          <w:trHeight w:val="240"/>
        </w:trPr>
        <w:tc>
          <w:tcPr>
            <w:tcW w:w="9322" w:type="dxa"/>
            <w:gridSpan w:val="2"/>
            <w:shd w:val="clear" w:color="auto" w:fill="auto"/>
            <w:vAlign w:val="center"/>
          </w:tcPr>
          <w:p w14:paraId="3442E9FE" w14:textId="77777777" w:rsidR="00103670" w:rsidRPr="00831CB9" w:rsidRDefault="00103670" w:rsidP="006D0D0C">
            <w:pPr>
              <w:spacing w:after="0" w:line="240" w:lineRule="auto"/>
              <w:jc w:val="left"/>
              <w:rPr>
                <w:b/>
              </w:rPr>
            </w:pPr>
            <w:r w:rsidRPr="00831CB9">
              <w:rPr>
                <w:b/>
              </w:rPr>
              <w:t>Ações corretivas:</w:t>
            </w:r>
          </w:p>
          <w:p w14:paraId="0617908A" w14:textId="77777777" w:rsidR="00103670" w:rsidRPr="00831CB9" w:rsidRDefault="00103670" w:rsidP="006D0D0C">
            <w:pPr>
              <w:spacing w:after="0" w:line="240" w:lineRule="auto"/>
              <w:jc w:val="left"/>
            </w:pPr>
            <w:r w:rsidRPr="00831CB9">
              <w:t>1º quadrimestre: Reuniões com a gestão da PROAD para levantamento das demandas dos Campi para elaboração da programação dos assuntos a serem discutidos, bem como da data para realização.</w:t>
            </w:r>
          </w:p>
          <w:p w14:paraId="5110BAC0" w14:textId="77777777" w:rsidR="00103670" w:rsidRPr="00831CB9" w:rsidRDefault="00103670" w:rsidP="006D0D0C">
            <w:pPr>
              <w:spacing w:after="0" w:line="240" w:lineRule="auto"/>
              <w:jc w:val="left"/>
            </w:pPr>
            <w:r w:rsidRPr="00831CB9">
              <w:t>2º quadrimestre: Foi reagendado com os Campi a melhor data para que contemplasse mais setores além o de administração.</w:t>
            </w:r>
          </w:p>
        </w:tc>
      </w:tr>
      <w:tr w:rsidR="00103670" w:rsidRPr="00831CB9" w14:paraId="010894C2" w14:textId="77777777" w:rsidTr="006D0D0C">
        <w:tc>
          <w:tcPr>
            <w:tcW w:w="7338" w:type="dxa"/>
            <w:shd w:val="clear" w:color="auto" w:fill="E5B9B7"/>
          </w:tcPr>
          <w:p w14:paraId="6C02A304" w14:textId="77777777" w:rsidR="00103670" w:rsidRPr="00831CB9" w:rsidRDefault="00103670" w:rsidP="006D0D0C">
            <w:pPr>
              <w:spacing w:after="0" w:line="240" w:lineRule="auto"/>
              <w:rPr>
                <w:b/>
              </w:rPr>
            </w:pPr>
            <w:r w:rsidRPr="00831CB9">
              <w:rPr>
                <w:b/>
              </w:rPr>
              <w:t>Ação Planejada: Realização, em conjunto com a PRODIN, de 02 Fóruns Internos de Administração e Planejamento.</w:t>
            </w:r>
          </w:p>
        </w:tc>
        <w:tc>
          <w:tcPr>
            <w:tcW w:w="1984" w:type="dxa"/>
          </w:tcPr>
          <w:p w14:paraId="3C34CC63" w14:textId="77777777" w:rsidR="00103670" w:rsidRPr="00831CB9" w:rsidRDefault="00103670" w:rsidP="006D0D0C">
            <w:pPr>
              <w:spacing w:after="0" w:line="240" w:lineRule="auto"/>
              <w:jc w:val="center"/>
              <w:rPr>
                <w:b/>
              </w:rPr>
            </w:pPr>
            <w:r w:rsidRPr="00831CB9">
              <w:rPr>
                <w:b/>
              </w:rPr>
              <w:t>Recurso Previsto</w:t>
            </w:r>
          </w:p>
          <w:p w14:paraId="5091B639" w14:textId="77777777" w:rsidR="00103670" w:rsidRPr="00831CB9" w:rsidRDefault="00103670" w:rsidP="006D0D0C">
            <w:pPr>
              <w:spacing w:after="0" w:line="240" w:lineRule="auto"/>
              <w:jc w:val="center"/>
            </w:pPr>
            <w:r w:rsidRPr="00831CB9">
              <w:t>0,00</w:t>
            </w:r>
          </w:p>
        </w:tc>
      </w:tr>
      <w:tr w:rsidR="00103670" w:rsidRPr="00831CB9" w14:paraId="4EC8BBD0" w14:textId="77777777" w:rsidTr="006D0D0C">
        <w:tc>
          <w:tcPr>
            <w:tcW w:w="7338" w:type="dxa"/>
          </w:tcPr>
          <w:p w14:paraId="413F871B" w14:textId="77777777" w:rsidR="00103670" w:rsidRPr="00831CB9" w:rsidRDefault="00103670" w:rsidP="006D0D0C">
            <w:pPr>
              <w:spacing w:after="0" w:line="240" w:lineRule="auto"/>
              <w:jc w:val="center"/>
              <w:rPr>
                <w:b/>
              </w:rPr>
            </w:pPr>
            <w:r w:rsidRPr="00831CB9">
              <w:rPr>
                <w:b/>
              </w:rPr>
              <w:t>Execução da ação e resultados alcançados</w:t>
            </w:r>
          </w:p>
          <w:p w14:paraId="3D2EEC3A" w14:textId="77777777" w:rsidR="00103670" w:rsidRPr="00831CB9" w:rsidRDefault="00103670" w:rsidP="006D0D0C">
            <w:pPr>
              <w:spacing w:after="0" w:line="240" w:lineRule="auto"/>
              <w:rPr>
                <w:u w:val="single"/>
              </w:rPr>
            </w:pPr>
            <w:r w:rsidRPr="00831CB9">
              <w:rPr>
                <w:u w:val="single"/>
              </w:rPr>
              <w:t>1º Quadrimestre</w:t>
            </w:r>
          </w:p>
          <w:p w14:paraId="4C295512" w14:textId="77777777" w:rsidR="00103670" w:rsidRPr="00831CB9" w:rsidRDefault="00103670" w:rsidP="006D0D0C">
            <w:pPr>
              <w:spacing w:after="0" w:line="240" w:lineRule="auto"/>
            </w:pPr>
            <w:r w:rsidRPr="00831CB9">
              <w:t>O fórum não foi realizado no primeiro quadrimestre, porém está programado para ser realizado no segundo quadrimestre.</w:t>
            </w:r>
          </w:p>
          <w:p w14:paraId="68B171DF" w14:textId="77777777" w:rsidR="00103670" w:rsidRPr="00831CB9" w:rsidRDefault="00103670" w:rsidP="006D0D0C">
            <w:pPr>
              <w:spacing w:after="0" w:line="240" w:lineRule="auto"/>
            </w:pPr>
          </w:p>
          <w:p w14:paraId="7A6A6C26" w14:textId="77777777" w:rsidR="00103670" w:rsidRPr="00831CB9" w:rsidRDefault="00103670" w:rsidP="006D0D0C">
            <w:pPr>
              <w:spacing w:after="0" w:line="240" w:lineRule="auto"/>
              <w:rPr>
                <w:u w:val="single"/>
              </w:rPr>
            </w:pPr>
            <w:r w:rsidRPr="00831CB9">
              <w:rPr>
                <w:u w:val="single"/>
              </w:rPr>
              <w:lastRenderedPageBreak/>
              <w:t>2º Quadrimestre</w:t>
            </w:r>
          </w:p>
          <w:p w14:paraId="5FC3DC79" w14:textId="77777777" w:rsidR="00103670" w:rsidRPr="00831CB9" w:rsidRDefault="00103670" w:rsidP="006D0D0C">
            <w:pPr>
              <w:spacing w:after="0" w:line="240" w:lineRule="auto"/>
            </w:pPr>
            <w:r w:rsidRPr="00831CB9">
              <w:t>O</w:t>
            </w:r>
            <w:r w:rsidRPr="00831CB9">
              <w:rPr>
                <w:rFonts w:eastAsia="Arial"/>
              </w:rPr>
              <w:t xml:space="preserve">  </w:t>
            </w:r>
            <w:r w:rsidRPr="00831CB9">
              <w:t>Workshop com a finalidade de tratar sobre procedimentos administrativos a todos os gestores ocorreu no dia 08 de maio de 2019, tendo como participantes servidores lotados em todas as unidades administrativas da Reitoria.</w:t>
            </w:r>
          </w:p>
          <w:p w14:paraId="77EDF2BC" w14:textId="77777777" w:rsidR="00103670" w:rsidRPr="00831CB9" w:rsidRDefault="00103670" w:rsidP="006D0D0C">
            <w:pPr>
              <w:spacing w:after="0" w:line="240" w:lineRule="auto"/>
            </w:pPr>
          </w:p>
          <w:p w14:paraId="7E85FBE5" w14:textId="77777777" w:rsidR="00103670" w:rsidRPr="00831CB9" w:rsidRDefault="00103670" w:rsidP="006D0D0C">
            <w:pPr>
              <w:spacing w:after="0" w:line="240" w:lineRule="auto"/>
            </w:pPr>
            <w:r w:rsidRPr="00831CB9">
              <w:t xml:space="preserve">O Fórum de Administração e Planejamento em conjunto com a PRODIN, ocorreu nos dias 18 e 19 de junho de 2019, tendo como participantes servidores lotados em todas as unidades administrativas dos </w:t>
            </w:r>
            <w:r w:rsidRPr="00831CB9">
              <w:rPr>
                <w:i/>
              </w:rPr>
              <w:t>Campi.</w:t>
            </w:r>
            <w:r w:rsidRPr="00831CB9">
              <w:t xml:space="preserve"> </w:t>
            </w:r>
          </w:p>
          <w:p w14:paraId="751D8C14" w14:textId="77777777" w:rsidR="00103670" w:rsidRPr="00831CB9" w:rsidRDefault="00103670" w:rsidP="006D0D0C">
            <w:pPr>
              <w:spacing w:after="0" w:line="240" w:lineRule="auto"/>
            </w:pPr>
          </w:p>
          <w:p w14:paraId="0993E044" w14:textId="77777777" w:rsidR="00103670" w:rsidRPr="00831CB9" w:rsidRDefault="00103670" w:rsidP="006D0D0C">
            <w:pPr>
              <w:spacing w:after="0" w:line="240" w:lineRule="auto"/>
              <w:rPr>
                <w:u w:val="single"/>
              </w:rPr>
            </w:pPr>
            <w:r w:rsidRPr="00831CB9">
              <w:rPr>
                <w:u w:val="single"/>
              </w:rPr>
              <w:t>O 3º Quadrimestre</w:t>
            </w:r>
          </w:p>
          <w:p w14:paraId="090F5411" w14:textId="77777777" w:rsidR="00103670" w:rsidRPr="00831CB9" w:rsidRDefault="00103670" w:rsidP="006D0D0C">
            <w:pPr>
              <w:spacing w:after="0" w:line="240" w:lineRule="auto"/>
              <w:rPr>
                <w:u w:val="single"/>
              </w:rPr>
            </w:pPr>
            <w:r w:rsidRPr="00831CB9">
              <w:t xml:space="preserve">O Fórum de Administração e Planejamento em conjunto com a PRODIN, ocorreu nos dias 11 e 12 de novembro de 2019, tendo como participantes servidores lotados em todas as unidades administrativas dos </w:t>
            </w:r>
            <w:r w:rsidRPr="00831CB9">
              <w:rPr>
                <w:i/>
              </w:rPr>
              <w:t xml:space="preserve">Campi. </w:t>
            </w:r>
            <w:r w:rsidRPr="00831CB9">
              <w:t>O diferencial desse segundo fórum foi a realização em um ambiente externo do IFRR, onde foi executado no auditório do  SENAC-RR, bem como tivemos a apresentação de duas palestras motivacionais.</w:t>
            </w:r>
          </w:p>
        </w:tc>
        <w:tc>
          <w:tcPr>
            <w:tcW w:w="1984" w:type="dxa"/>
          </w:tcPr>
          <w:p w14:paraId="2C18CEF8" w14:textId="77777777" w:rsidR="00103670" w:rsidRPr="00831CB9" w:rsidRDefault="00103670" w:rsidP="006D0D0C">
            <w:pPr>
              <w:spacing w:after="0" w:line="240" w:lineRule="auto"/>
              <w:jc w:val="center"/>
              <w:rPr>
                <w:b/>
              </w:rPr>
            </w:pPr>
            <w:r w:rsidRPr="00831CB9">
              <w:rPr>
                <w:b/>
              </w:rPr>
              <w:lastRenderedPageBreak/>
              <w:t>Recurso Executado</w:t>
            </w:r>
          </w:p>
        </w:tc>
      </w:tr>
      <w:tr w:rsidR="00103670" w:rsidRPr="00831CB9" w14:paraId="76CB317B" w14:textId="77777777" w:rsidTr="006D0D0C">
        <w:trPr>
          <w:trHeight w:val="240"/>
        </w:trPr>
        <w:tc>
          <w:tcPr>
            <w:tcW w:w="9322" w:type="dxa"/>
            <w:gridSpan w:val="2"/>
            <w:shd w:val="clear" w:color="auto" w:fill="auto"/>
            <w:vAlign w:val="center"/>
          </w:tcPr>
          <w:p w14:paraId="05D9EB7D" w14:textId="77777777" w:rsidR="00103670" w:rsidRPr="00831CB9" w:rsidRDefault="00103670" w:rsidP="006D0D0C">
            <w:pPr>
              <w:spacing w:after="0" w:line="240" w:lineRule="auto"/>
              <w:jc w:val="left"/>
              <w:rPr>
                <w:b/>
              </w:rPr>
            </w:pPr>
            <w:r w:rsidRPr="00831CB9">
              <w:rPr>
                <w:b/>
              </w:rPr>
              <w:t>Problemas enfrentados:</w:t>
            </w:r>
          </w:p>
          <w:p w14:paraId="142BD47C" w14:textId="77777777" w:rsidR="00103670" w:rsidRPr="00831CB9" w:rsidRDefault="00103670" w:rsidP="006D0D0C">
            <w:pPr>
              <w:spacing w:after="0" w:line="240" w:lineRule="auto"/>
            </w:pPr>
            <w:r w:rsidRPr="00831CB9">
              <w:t xml:space="preserve">Agenda lotada dentre as atividades que devem ser executadas no primeiro quadrimestre fazendo com a ação seja reprogramada para outra data. </w:t>
            </w:r>
          </w:p>
          <w:p w14:paraId="708343C1" w14:textId="77777777" w:rsidR="00103670" w:rsidRPr="00831CB9" w:rsidRDefault="00103670" w:rsidP="006D0D0C">
            <w:pPr>
              <w:spacing w:after="0" w:line="240" w:lineRule="auto"/>
              <w:jc w:val="left"/>
              <w:rPr>
                <w:b/>
              </w:rPr>
            </w:pPr>
          </w:p>
        </w:tc>
      </w:tr>
      <w:tr w:rsidR="00103670" w:rsidRPr="00831CB9" w14:paraId="19D68DC3" w14:textId="77777777" w:rsidTr="006D0D0C">
        <w:trPr>
          <w:trHeight w:val="240"/>
        </w:trPr>
        <w:tc>
          <w:tcPr>
            <w:tcW w:w="9322" w:type="dxa"/>
            <w:gridSpan w:val="2"/>
            <w:shd w:val="clear" w:color="auto" w:fill="auto"/>
            <w:vAlign w:val="center"/>
          </w:tcPr>
          <w:p w14:paraId="6C362AF3" w14:textId="77777777" w:rsidR="00103670" w:rsidRPr="00831CB9" w:rsidRDefault="00103670" w:rsidP="006D0D0C">
            <w:pPr>
              <w:spacing w:after="0" w:line="240" w:lineRule="auto"/>
              <w:jc w:val="left"/>
              <w:rPr>
                <w:b/>
              </w:rPr>
            </w:pPr>
            <w:r w:rsidRPr="00831CB9">
              <w:rPr>
                <w:b/>
              </w:rPr>
              <w:t>Ações corretivas:</w:t>
            </w:r>
          </w:p>
          <w:p w14:paraId="751AA270" w14:textId="77777777" w:rsidR="00103670" w:rsidRPr="00831CB9" w:rsidRDefault="00103670" w:rsidP="006D0D0C">
            <w:pPr>
              <w:spacing w:after="0" w:line="240" w:lineRule="auto"/>
              <w:rPr>
                <w:b/>
              </w:rPr>
            </w:pPr>
            <w:r w:rsidRPr="00831CB9">
              <w:t>Reuniões com a gestão da PROAD para levantamento das demandas dos Campi para elaboração da programação dos assuntos a serem discutidos, bem como da data para realização.</w:t>
            </w:r>
          </w:p>
        </w:tc>
      </w:tr>
    </w:tbl>
    <w:p w14:paraId="196D0E33" w14:textId="77777777" w:rsidR="00103670" w:rsidRPr="00831CB9" w:rsidRDefault="00103670" w:rsidP="00153BA8">
      <w:pPr>
        <w:spacing w:after="0" w:line="240" w:lineRule="auto"/>
        <w:rPr>
          <w:b/>
        </w:rPr>
      </w:pPr>
    </w:p>
    <w:p w14:paraId="57D2CAE7" w14:textId="77777777" w:rsidR="00103670" w:rsidRPr="00831CB9" w:rsidRDefault="00103670" w:rsidP="00103670">
      <w:pPr>
        <w:spacing w:after="0"/>
        <w:rPr>
          <w:rFonts w:eastAsia="Arial"/>
          <w:b/>
        </w:rPr>
      </w:pPr>
      <w:r w:rsidRPr="00831CB9">
        <w:rPr>
          <w:rFonts w:eastAsia="Arial"/>
          <w:b/>
        </w:rPr>
        <w:t>Análise Crítica da Meta:</w:t>
      </w:r>
    </w:p>
    <w:p w14:paraId="73D5033D" w14:textId="4DEA28C8" w:rsidR="00103670" w:rsidRPr="00831CB9" w:rsidRDefault="00103670" w:rsidP="00153BA8">
      <w:pPr>
        <w:spacing w:after="0" w:line="240" w:lineRule="auto"/>
        <w:rPr>
          <w:b/>
        </w:rPr>
      </w:pPr>
    </w:p>
    <w:p w14:paraId="2B2B509B" w14:textId="4452DDAD" w:rsidR="00103670" w:rsidRPr="00831CB9" w:rsidRDefault="00103670" w:rsidP="00153BA8">
      <w:pPr>
        <w:spacing w:after="0" w:line="240" w:lineRule="auto"/>
        <w:rPr>
          <w:bCs/>
        </w:rPr>
      </w:pPr>
      <w:r w:rsidRPr="00831CB9">
        <w:rPr>
          <w:bCs/>
        </w:rPr>
        <w:t>Não informado pela Unidade.</w:t>
      </w:r>
    </w:p>
    <w:p w14:paraId="3A0F07E5" w14:textId="6DAEB20F" w:rsidR="00103670" w:rsidRPr="00831CB9" w:rsidRDefault="00103670" w:rsidP="00153BA8">
      <w:pPr>
        <w:spacing w:after="0" w:line="240" w:lineRule="auto"/>
        <w:rPr>
          <w:bCs/>
        </w:rPr>
      </w:pPr>
    </w:p>
    <w:p w14:paraId="61F1C96E" w14:textId="17E185BE" w:rsidR="00103670" w:rsidRPr="00831CB9" w:rsidRDefault="00103670" w:rsidP="00153BA8">
      <w:pPr>
        <w:spacing w:after="0" w:line="240" w:lineRule="auto"/>
        <w:rPr>
          <w:bCs/>
        </w:rPr>
      </w:pPr>
    </w:p>
    <w:tbl>
      <w:tblPr>
        <w:tblStyle w:val="aa"/>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84"/>
      </w:tblGrid>
      <w:tr w:rsidR="00103670" w:rsidRPr="00831CB9" w14:paraId="3296B0C0" w14:textId="77777777" w:rsidTr="006D0D0C">
        <w:tc>
          <w:tcPr>
            <w:tcW w:w="9322" w:type="dxa"/>
            <w:gridSpan w:val="2"/>
            <w:shd w:val="clear" w:color="auto" w:fill="B8CCE4"/>
          </w:tcPr>
          <w:p w14:paraId="574CA65A" w14:textId="77777777" w:rsidR="00103670" w:rsidRPr="00831CB9" w:rsidRDefault="00103670" w:rsidP="006D0D0C">
            <w:pPr>
              <w:spacing w:after="0" w:line="240" w:lineRule="auto"/>
              <w:rPr>
                <w:b/>
              </w:rPr>
            </w:pPr>
            <w:r w:rsidRPr="00831CB9">
              <w:rPr>
                <w:b/>
              </w:rPr>
              <w:t>META 5: Atualizar e regularizar a situação patrimonial de 30% dos bens inservíveis do IFRR.</w:t>
            </w:r>
          </w:p>
        </w:tc>
      </w:tr>
      <w:tr w:rsidR="00103670" w:rsidRPr="00831CB9" w14:paraId="6BA14D9E" w14:textId="77777777" w:rsidTr="006D0D0C">
        <w:tc>
          <w:tcPr>
            <w:tcW w:w="9322" w:type="dxa"/>
            <w:gridSpan w:val="2"/>
            <w:shd w:val="clear" w:color="auto" w:fill="D7E3BC"/>
          </w:tcPr>
          <w:p w14:paraId="5A07785C" w14:textId="77777777" w:rsidR="00103670" w:rsidRPr="00831CB9" w:rsidRDefault="00103670" w:rsidP="006D0D0C">
            <w:pPr>
              <w:spacing w:after="0" w:line="240" w:lineRule="auto"/>
              <w:jc w:val="center"/>
              <w:rPr>
                <w:b/>
              </w:rPr>
            </w:pPr>
            <w:r w:rsidRPr="00831CB9">
              <w:rPr>
                <w:b/>
              </w:rPr>
              <w:t>PRÓ-REITORIA DE ADMINISTRAÇÃO</w:t>
            </w:r>
          </w:p>
        </w:tc>
      </w:tr>
      <w:tr w:rsidR="00103670" w:rsidRPr="00831CB9" w14:paraId="75E22CD7" w14:textId="77777777" w:rsidTr="006D0D0C">
        <w:tc>
          <w:tcPr>
            <w:tcW w:w="7338" w:type="dxa"/>
            <w:shd w:val="clear" w:color="auto" w:fill="E5B9B7"/>
          </w:tcPr>
          <w:p w14:paraId="262B8B54" w14:textId="77777777" w:rsidR="00103670" w:rsidRPr="00831CB9" w:rsidRDefault="00103670" w:rsidP="006D0D0C">
            <w:pPr>
              <w:spacing w:after="0" w:line="240" w:lineRule="auto"/>
              <w:rPr>
                <w:b/>
              </w:rPr>
            </w:pPr>
            <w:r w:rsidRPr="00831CB9">
              <w:rPr>
                <w:b/>
              </w:rPr>
              <w:t>Ação Planejada: Levantamento e classificação dos bens inservíveis.</w:t>
            </w:r>
          </w:p>
        </w:tc>
        <w:tc>
          <w:tcPr>
            <w:tcW w:w="1984" w:type="dxa"/>
          </w:tcPr>
          <w:p w14:paraId="6F8CE2C4" w14:textId="77777777" w:rsidR="00103670" w:rsidRPr="00831CB9" w:rsidRDefault="00103670" w:rsidP="006D0D0C">
            <w:pPr>
              <w:spacing w:after="0" w:line="240" w:lineRule="auto"/>
              <w:jc w:val="center"/>
              <w:rPr>
                <w:b/>
              </w:rPr>
            </w:pPr>
            <w:r w:rsidRPr="00831CB9">
              <w:rPr>
                <w:b/>
              </w:rPr>
              <w:t>Recurso Previsto</w:t>
            </w:r>
          </w:p>
          <w:p w14:paraId="0AE45D76" w14:textId="77777777" w:rsidR="00103670" w:rsidRPr="00831CB9" w:rsidRDefault="00103670" w:rsidP="006D0D0C">
            <w:pPr>
              <w:spacing w:after="0" w:line="240" w:lineRule="auto"/>
              <w:jc w:val="center"/>
            </w:pPr>
            <w:r w:rsidRPr="00831CB9">
              <w:t>0,00</w:t>
            </w:r>
          </w:p>
        </w:tc>
      </w:tr>
      <w:tr w:rsidR="00103670" w:rsidRPr="00831CB9" w14:paraId="6669624B" w14:textId="77777777" w:rsidTr="006D0D0C">
        <w:tc>
          <w:tcPr>
            <w:tcW w:w="7338" w:type="dxa"/>
          </w:tcPr>
          <w:p w14:paraId="00DF1E0F" w14:textId="77777777" w:rsidR="00103670" w:rsidRPr="00831CB9" w:rsidRDefault="00103670" w:rsidP="006D0D0C">
            <w:pPr>
              <w:spacing w:after="0" w:line="240" w:lineRule="auto"/>
              <w:jc w:val="center"/>
              <w:rPr>
                <w:b/>
              </w:rPr>
            </w:pPr>
            <w:r w:rsidRPr="00831CB9">
              <w:rPr>
                <w:b/>
              </w:rPr>
              <w:t>Execução da ação e resultados alcançados</w:t>
            </w:r>
          </w:p>
          <w:p w14:paraId="0A90D2EF" w14:textId="77777777" w:rsidR="00103670" w:rsidRPr="00831CB9" w:rsidRDefault="00103670" w:rsidP="006D0D0C">
            <w:pPr>
              <w:spacing w:after="0" w:line="240" w:lineRule="auto"/>
              <w:rPr>
                <w:u w:val="single"/>
              </w:rPr>
            </w:pPr>
            <w:r w:rsidRPr="00831CB9">
              <w:rPr>
                <w:u w:val="single"/>
              </w:rPr>
              <w:t>1º Quadrimestre</w:t>
            </w:r>
          </w:p>
          <w:p w14:paraId="70F8D81D" w14:textId="77777777" w:rsidR="00103670" w:rsidRPr="00831CB9" w:rsidRDefault="00103670" w:rsidP="006D0D0C">
            <w:pPr>
              <w:spacing w:after="0" w:line="240" w:lineRule="auto"/>
            </w:pPr>
            <w:r w:rsidRPr="00831CB9">
              <w:t>Em  06/02/2019 foi aberto o processo n.º 23231.000094.2019-17, o qual consta o inventário de bens realizado pela comissão designada em 2018, com trabalho finalizado em janeiro de 2019, o qual relata onde está situado todos os bens e sua atual situação.</w:t>
            </w:r>
          </w:p>
          <w:p w14:paraId="1587CC35" w14:textId="77777777" w:rsidR="00103670" w:rsidRPr="00831CB9" w:rsidRDefault="00103670" w:rsidP="006D0D0C">
            <w:pPr>
              <w:spacing w:after="0" w:line="240" w:lineRule="auto"/>
              <w:rPr>
                <w:u w:val="single"/>
              </w:rPr>
            </w:pPr>
          </w:p>
          <w:p w14:paraId="15B1CC46" w14:textId="77777777" w:rsidR="00103670" w:rsidRPr="00831CB9" w:rsidRDefault="00103670" w:rsidP="006D0D0C">
            <w:pPr>
              <w:spacing w:after="0" w:line="240" w:lineRule="auto"/>
              <w:rPr>
                <w:u w:val="single"/>
              </w:rPr>
            </w:pPr>
            <w:r w:rsidRPr="00831CB9">
              <w:rPr>
                <w:u w:val="single"/>
              </w:rPr>
              <w:t>2º Quadrimestre</w:t>
            </w:r>
          </w:p>
          <w:p w14:paraId="60F643B0" w14:textId="77777777" w:rsidR="00103670" w:rsidRPr="00831CB9" w:rsidRDefault="00103670" w:rsidP="006D0D0C">
            <w:pPr>
              <w:spacing w:before="240" w:after="0"/>
            </w:pPr>
            <w:r w:rsidRPr="00831CB9">
              <w:t xml:space="preserve">A Diretoria de Administração, pelo Ofício Circular n.º 7/2019 - DIRAD/PROAD/REITORIA/IFRR solicitou dos setores da Reitoria do IFRR o levantamento dos bens ociosos, danificados e obsoletos, com finalidade de dar andamento à regularização deste bens, bem como </w:t>
            </w:r>
            <w:r w:rsidRPr="00831CB9">
              <w:lastRenderedPageBreak/>
              <w:t>solicitou à Coordenação de Almoxarifado e Patrimônio o levantamento de tais bens em seu setor.</w:t>
            </w:r>
          </w:p>
          <w:p w14:paraId="628FA1DC" w14:textId="77777777" w:rsidR="00103670" w:rsidRPr="00831CB9" w:rsidRDefault="00103670" w:rsidP="006D0D0C">
            <w:pPr>
              <w:spacing w:after="0" w:line="240" w:lineRule="auto"/>
            </w:pPr>
          </w:p>
          <w:p w14:paraId="3B41567B" w14:textId="77777777" w:rsidR="00103670" w:rsidRPr="00831CB9" w:rsidRDefault="00103670" w:rsidP="006D0D0C">
            <w:pPr>
              <w:spacing w:after="0" w:line="240" w:lineRule="auto"/>
              <w:rPr>
                <w:u w:val="single"/>
              </w:rPr>
            </w:pPr>
            <w:r w:rsidRPr="00831CB9">
              <w:rPr>
                <w:u w:val="single"/>
              </w:rPr>
              <w:t>3º Quadrimestre</w:t>
            </w:r>
          </w:p>
          <w:p w14:paraId="549F7331" w14:textId="4186BC67" w:rsidR="00103670" w:rsidRPr="00831CB9" w:rsidRDefault="00831CB9" w:rsidP="006D0D0C">
            <w:pPr>
              <w:spacing w:after="0" w:line="240" w:lineRule="auto"/>
            </w:pPr>
            <w:r>
              <w:t>Não informado pela Unidade.</w:t>
            </w:r>
          </w:p>
        </w:tc>
        <w:tc>
          <w:tcPr>
            <w:tcW w:w="1984" w:type="dxa"/>
          </w:tcPr>
          <w:p w14:paraId="0412F5B9" w14:textId="77777777" w:rsidR="00103670" w:rsidRPr="00831CB9" w:rsidRDefault="00103670" w:rsidP="006D0D0C">
            <w:pPr>
              <w:spacing w:after="0" w:line="240" w:lineRule="auto"/>
              <w:jc w:val="center"/>
              <w:rPr>
                <w:b/>
              </w:rPr>
            </w:pPr>
            <w:r w:rsidRPr="00831CB9">
              <w:rPr>
                <w:b/>
              </w:rPr>
              <w:lastRenderedPageBreak/>
              <w:t>Recurso Executado</w:t>
            </w:r>
          </w:p>
        </w:tc>
      </w:tr>
      <w:tr w:rsidR="00103670" w:rsidRPr="00831CB9" w14:paraId="2D6B435B" w14:textId="77777777" w:rsidTr="006D0D0C">
        <w:trPr>
          <w:trHeight w:val="240"/>
        </w:trPr>
        <w:tc>
          <w:tcPr>
            <w:tcW w:w="9322" w:type="dxa"/>
            <w:gridSpan w:val="2"/>
            <w:shd w:val="clear" w:color="auto" w:fill="auto"/>
            <w:vAlign w:val="center"/>
          </w:tcPr>
          <w:p w14:paraId="73ECB7E7" w14:textId="77777777" w:rsidR="00103670" w:rsidRPr="00831CB9" w:rsidRDefault="00103670" w:rsidP="006D0D0C">
            <w:pPr>
              <w:spacing w:after="0" w:line="240" w:lineRule="auto"/>
              <w:jc w:val="left"/>
              <w:rPr>
                <w:b/>
              </w:rPr>
            </w:pPr>
            <w:r w:rsidRPr="00831CB9">
              <w:rPr>
                <w:b/>
              </w:rPr>
              <w:t>Problemas enfrentados:</w:t>
            </w:r>
          </w:p>
          <w:p w14:paraId="59DA7945" w14:textId="22AFE0D2" w:rsidR="00103670" w:rsidRPr="00831CB9" w:rsidRDefault="00103670" w:rsidP="00831CB9">
            <w:pPr>
              <w:spacing w:before="240" w:after="0"/>
              <w:jc w:val="left"/>
            </w:pPr>
            <w:r w:rsidRPr="00831CB9">
              <w:t>A ausência de pessoal na Coordenação de Almoxarifado e Patrimônio acaba por inviabilizar a celeridade no desenvolvimento da ação.</w:t>
            </w:r>
          </w:p>
        </w:tc>
      </w:tr>
      <w:tr w:rsidR="00103670" w:rsidRPr="00831CB9" w14:paraId="6EF9391E" w14:textId="77777777" w:rsidTr="006D0D0C">
        <w:trPr>
          <w:trHeight w:val="240"/>
        </w:trPr>
        <w:tc>
          <w:tcPr>
            <w:tcW w:w="9322" w:type="dxa"/>
            <w:gridSpan w:val="2"/>
            <w:shd w:val="clear" w:color="auto" w:fill="auto"/>
            <w:vAlign w:val="center"/>
          </w:tcPr>
          <w:p w14:paraId="0703B422" w14:textId="77777777" w:rsidR="00103670" w:rsidRPr="00831CB9" w:rsidRDefault="00103670" w:rsidP="006D0D0C">
            <w:pPr>
              <w:spacing w:after="0" w:line="240" w:lineRule="auto"/>
              <w:jc w:val="left"/>
              <w:rPr>
                <w:b/>
              </w:rPr>
            </w:pPr>
            <w:r w:rsidRPr="00831CB9">
              <w:rPr>
                <w:b/>
              </w:rPr>
              <w:t>Ações corretivas:</w:t>
            </w:r>
          </w:p>
          <w:p w14:paraId="1D4158D2" w14:textId="5FD5A88C" w:rsidR="00103670" w:rsidRPr="00831CB9" w:rsidRDefault="00103670" w:rsidP="006D0D0C">
            <w:pPr>
              <w:spacing w:after="0" w:line="240" w:lineRule="auto"/>
              <w:jc w:val="left"/>
            </w:pPr>
            <w:r w:rsidRPr="00831CB9">
              <w:t>Não se aplica</w:t>
            </w:r>
          </w:p>
        </w:tc>
      </w:tr>
      <w:tr w:rsidR="00103670" w:rsidRPr="00831CB9" w14:paraId="00F48BC6" w14:textId="77777777" w:rsidTr="006D0D0C">
        <w:tc>
          <w:tcPr>
            <w:tcW w:w="7338" w:type="dxa"/>
            <w:shd w:val="clear" w:color="auto" w:fill="E5B9B7"/>
          </w:tcPr>
          <w:p w14:paraId="6A112304" w14:textId="77777777" w:rsidR="00103670" w:rsidRPr="00831CB9" w:rsidRDefault="00103670" w:rsidP="006D0D0C">
            <w:pPr>
              <w:spacing w:after="0" w:line="240" w:lineRule="auto"/>
              <w:rPr>
                <w:b/>
              </w:rPr>
            </w:pPr>
            <w:r w:rsidRPr="00831CB9">
              <w:rPr>
                <w:b/>
              </w:rPr>
              <w:t>Ação Planejada: Desfazimento dos bens inservíveis.</w:t>
            </w:r>
          </w:p>
        </w:tc>
        <w:tc>
          <w:tcPr>
            <w:tcW w:w="1984" w:type="dxa"/>
          </w:tcPr>
          <w:p w14:paraId="2E7938AE" w14:textId="77777777" w:rsidR="00103670" w:rsidRPr="00831CB9" w:rsidRDefault="00103670" w:rsidP="006D0D0C">
            <w:pPr>
              <w:spacing w:after="0" w:line="240" w:lineRule="auto"/>
              <w:jc w:val="center"/>
              <w:rPr>
                <w:b/>
              </w:rPr>
            </w:pPr>
            <w:r w:rsidRPr="00831CB9">
              <w:rPr>
                <w:b/>
              </w:rPr>
              <w:t>Recurso Previsto</w:t>
            </w:r>
          </w:p>
          <w:p w14:paraId="7B803816" w14:textId="77777777" w:rsidR="00103670" w:rsidRPr="00831CB9" w:rsidRDefault="00103670" w:rsidP="006D0D0C">
            <w:pPr>
              <w:spacing w:after="0" w:line="240" w:lineRule="auto"/>
              <w:jc w:val="center"/>
            </w:pPr>
            <w:r w:rsidRPr="00831CB9">
              <w:t>0,00</w:t>
            </w:r>
          </w:p>
        </w:tc>
      </w:tr>
      <w:tr w:rsidR="00103670" w:rsidRPr="00831CB9" w14:paraId="12B99E98" w14:textId="77777777" w:rsidTr="006D0D0C">
        <w:tc>
          <w:tcPr>
            <w:tcW w:w="7338" w:type="dxa"/>
          </w:tcPr>
          <w:p w14:paraId="40A2CE12" w14:textId="77777777" w:rsidR="00103670" w:rsidRPr="00831CB9" w:rsidRDefault="00103670" w:rsidP="006D0D0C">
            <w:pPr>
              <w:spacing w:after="0" w:line="240" w:lineRule="auto"/>
              <w:jc w:val="center"/>
              <w:rPr>
                <w:b/>
              </w:rPr>
            </w:pPr>
            <w:r w:rsidRPr="00831CB9">
              <w:rPr>
                <w:b/>
              </w:rPr>
              <w:t>Execução da ação e resultados alcançados</w:t>
            </w:r>
          </w:p>
          <w:p w14:paraId="40C869A6" w14:textId="77777777" w:rsidR="00103670" w:rsidRPr="00831CB9" w:rsidRDefault="00103670" w:rsidP="006D0D0C">
            <w:pPr>
              <w:spacing w:after="0" w:line="240" w:lineRule="auto"/>
              <w:rPr>
                <w:u w:val="single"/>
              </w:rPr>
            </w:pPr>
            <w:r w:rsidRPr="00831CB9">
              <w:rPr>
                <w:u w:val="single"/>
              </w:rPr>
              <w:t>1º Quadrimestre</w:t>
            </w:r>
          </w:p>
          <w:p w14:paraId="6389D3D4" w14:textId="77777777" w:rsidR="00103670" w:rsidRPr="00831CB9" w:rsidRDefault="00103670" w:rsidP="006D0D0C">
            <w:pPr>
              <w:spacing w:after="0" w:line="240" w:lineRule="auto"/>
            </w:pPr>
            <w:r w:rsidRPr="00831CB9">
              <w:t>Conforme descrição da ação acima, o processo n.º 23231.000094.2019-17 visa subsidiar a atuação da Coordenação de Patrimônio e Diretoria de Administração no relacionamento dos bens que devem ser desfeitos. Assim, no primeiro quadrimestre a execução desta ação se ateve somente ao levantamento dos bens passíveis de desfazimento.</w:t>
            </w:r>
          </w:p>
          <w:p w14:paraId="399053A4" w14:textId="77777777" w:rsidR="00103670" w:rsidRPr="00831CB9" w:rsidRDefault="00103670" w:rsidP="006D0D0C">
            <w:pPr>
              <w:spacing w:after="0" w:line="240" w:lineRule="auto"/>
              <w:rPr>
                <w:u w:val="single"/>
              </w:rPr>
            </w:pPr>
          </w:p>
          <w:p w14:paraId="70E59C6F" w14:textId="77777777" w:rsidR="00103670" w:rsidRPr="00831CB9" w:rsidRDefault="00103670" w:rsidP="006D0D0C">
            <w:pPr>
              <w:spacing w:after="0" w:line="240" w:lineRule="auto"/>
              <w:rPr>
                <w:u w:val="single"/>
              </w:rPr>
            </w:pPr>
            <w:r w:rsidRPr="00831CB9">
              <w:rPr>
                <w:u w:val="single"/>
              </w:rPr>
              <w:t>2º Quadrimestre</w:t>
            </w:r>
          </w:p>
          <w:p w14:paraId="33AF30B5" w14:textId="77777777" w:rsidR="00103670" w:rsidRPr="00831CB9" w:rsidRDefault="00103670" w:rsidP="006D0D0C">
            <w:pPr>
              <w:spacing w:before="240" w:after="0"/>
            </w:pPr>
            <w:r w:rsidRPr="00831CB9">
              <w:t xml:space="preserve">Conforme descrição da ação acima, o processo n.º 23231.000094.2019-17 e as respostas ao Ofício Circular n.º 7/2019 - DIRAD/PROAD/REITORIA/IFRR visa subsidiar a atuação da Coordenação de Patrimônio e Diretoria de Administração no relacionamento dos bens que devem ser desfeitos. </w:t>
            </w:r>
          </w:p>
          <w:p w14:paraId="62EC5642" w14:textId="77777777" w:rsidR="00103670" w:rsidRPr="00831CB9" w:rsidRDefault="00103670" w:rsidP="006D0D0C">
            <w:pPr>
              <w:spacing w:after="0" w:line="240" w:lineRule="auto"/>
              <w:rPr>
                <w:u w:val="single"/>
              </w:rPr>
            </w:pPr>
          </w:p>
          <w:p w14:paraId="1FB61F42" w14:textId="77777777" w:rsidR="00103670" w:rsidRPr="00831CB9" w:rsidRDefault="00103670" w:rsidP="006D0D0C">
            <w:pPr>
              <w:spacing w:after="0" w:line="240" w:lineRule="auto"/>
              <w:rPr>
                <w:u w:val="single"/>
              </w:rPr>
            </w:pPr>
            <w:r w:rsidRPr="00831CB9">
              <w:rPr>
                <w:u w:val="single"/>
              </w:rPr>
              <w:t>3º Quadrimestre</w:t>
            </w:r>
          </w:p>
          <w:p w14:paraId="28D9F56E" w14:textId="69300387" w:rsidR="00103670" w:rsidRPr="00831CB9" w:rsidRDefault="00831CB9" w:rsidP="006D0D0C">
            <w:pPr>
              <w:spacing w:after="0" w:line="240" w:lineRule="auto"/>
            </w:pPr>
            <w:r>
              <w:t>Não informado pela Unidade.</w:t>
            </w:r>
          </w:p>
        </w:tc>
        <w:tc>
          <w:tcPr>
            <w:tcW w:w="1984" w:type="dxa"/>
          </w:tcPr>
          <w:p w14:paraId="4CA93741" w14:textId="77777777" w:rsidR="00103670" w:rsidRPr="00831CB9" w:rsidRDefault="00103670" w:rsidP="006D0D0C">
            <w:pPr>
              <w:spacing w:after="0" w:line="240" w:lineRule="auto"/>
              <w:jc w:val="center"/>
              <w:rPr>
                <w:b/>
              </w:rPr>
            </w:pPr>
            <w:r w:rsidRPr="00831CB9">
              <w:rPr>
                <w:b/>
              </w:rPr>
              <w:t>Recurso Executado</w:t>
            </w:r>
          </w:p>
        </w:tc>
      </w:tr>
      <w:tr w:rsidR="00103670" w:rsidRPr="00831CB9" w14:paraId="2E0CB50D" w14:textId="77777777" w:rsidTr="006D0D0C">
        <w:trPr>
          <w:trHeight w:val="240"/>
        </w:trPr>
        <w:tc>
          <w:tcPr>
            <w:tcW w:w="9322" w:type="dxa"/>
            <w:gridSpan w:val="2"/>
            <w:shd w:val="clear" w:color="auto" w:fill="auto"/>
            <w:vAlign w:val="center"/>
          </w:tcPr>
          <w:p w14:paraId="7605E8DC" w14:textId="77777777" w:rsidR="00103670" w:rsidRPr="00831CB9" w:rsidRDefault="00103670" w:rsidP="006D0D0C">
            <w:pPr>
              <w:spacing w:after="0" w:line="240" w:lineRule="auto"/>
              <w:jc w:val="left"/>
              <w:rPr>
                <w:b/>
              </w:rPr>
            </w:pPr>
            <w:r w:rsidRPr="00831CB9">
              <w:rPr>
                <w:b/>
              </w:rPr>
              <w:t>Problemas enfrentados:</w:t>
            </w:r>
          </w:p>
          <w:p w14:paraId="6A1E78C9" w14:textId="28CA6ECA" w:rsidR="00103670" w:rsidRPr="00831CB9" w:rsidRDefault="00103670" w:rsidP="00831CB9">
            <w:pPr>
              <w:spacing w:after="0" w:line="240" w:lineRule="auto"/>
            </w:pPr>
            <w:r w:rsidRPr="00831CB9">
              <w:t xml:space="preserve">A Coordenação de Almoxarifado e Patrimônio é composta por apenas um servidor, o qual é responsável por diversas atividades rotineiras, tais como recebimento de materiais adquiridos, ateste de notas fiscais, inserção de materiais no </w:t>
            </w:r>
            <w:proofErr w:type="spellStart"/>
            <w:r w:rsidRPr="00831CB9">
              <w:t>Suap</w:t>
            </w:r>
            <w:proofErr w:type="spellEnd"/>
            <w:r w:rsidRPr="00831CB9">
              <w:t>, entrega de materiais aos setores da Reitoria, dentre outras atividades que demandam a maior parte do tempo de serviço, ocasionando uma lentidão na ação necessária para desfazimento dos bens inservíveis da Reitoria do IFRR.</w:t>
            </w:r>
          </w:p>
        </w:tc>
      </w:tr>
      <w:tr w:rsidR="00103670" w:rsidRPr="00831CB9" w14:paraId="71D56D88" w14:textId="77777777" w:rsidTr="006D0D0C">
        <w:trPr>
          <w:trHeight w:val="240"/>
        </w:trPr>
        <w:tc>
          <w:tcPr>
            <w:tcW w:w="9322" w:type="dxa"/>
            <w:gridSpan w:val="2"/>
            <w:shd w:val="clear" w:color="auto" w:fill="auto"/>
            <w:vAlign w:val="center"/>
          </w:tcPr>
          <w:p w14:paraId="388A7B21" w14:textId="77777777" w:rsidR="00103670" w:rsidRPr="00831CB9" w:rsidRDefault="00103670" w:rsidP="006D0D0C">
            <w:pPr>
              <w:spacing w:after="0" w:line="240" w:lineRule="auto"/>
              <w:jc w:val="left"/>
              <w:rPr>
                <w:b/>
              </w:rPr>
            </w:pPr>
            <w:r w:rsidRPr="00831CB9">
              <w:rPr>
                <w:b/>
              </w:rPr>
              <w:t>Ações corretivas:</w:t>
            </w:r>
          </w:p>
          <w:p w14:paraId="7BE741D4" w14:textId="648A4D75" w:rsidR="00103670" w:rsidRPr="00831CB9" w:rsidRDefault="00103670" w:rsidP="006D0D0C">
            <w:pPr>
              <w:spacing w:after="0" w:line="240" w:lineRule="auto"/>
              <w:jc w:val="left"/>
            </w:pPr>
            <w:r w:rsidRPr="00831CB9">
              <w:t>Não se aplica</w:t>
            </w:r>
          </w:p>
        </w:tc>
      </w:tr>
      <w:tr w:rsidR="00103670" w:rsidRPr="00831CB9" w14:paraId="2B383827" w14:textId="77777777" w:rsidTr="006D0D0C">
        <w:trPr>
          <w:trHeight w:val="240"/>
        </w:trPr>
        <w:tc>
          <w:tcPr>
            <w:tcW w:w="9322" w:type="dxa"/>
            <w:gridSpan w:val="2"/>
            <w:shd w:val="clear" w:color="auto" w:fill="D7E3BC"/>
            <w:vAlign w:val="center"/>
          </w:tcPr>
          <w:p w14:paraId="23D7DCA4" w14:textId="77777777" w:rsidR="00103670" w:rsidRPr="00831CB9" w:rsidRDefault="00103670" w:rsidP="006D0D0C">
            <w:pPr>
              <w:spacing w:after="0" w:line="240" w:lineRule="auto"/>
              <w:jc w:val="center"/>
              <w:rPr>
                <w:b/>
              </w:rPr>
            </w:pPr>
            <w:r w:rsidRPr="00831CB9">
              <w:rPr>
                <w:b/>
              </w:rPr>
              <w:t>CAMPUS AMAJARI</w:t>
            </w:r>
          </w:p>
        </w:tc>
      </w:tr>
      <w:tr w:rsidR="00103670" w:rsidRPr="00831CB9" w14:paraId="0139D439" w14:textId="77777777" w:rsidTr="006D0D0C">
        <w:tc>
          <w:tcPr>
            <w:tcW w:w="7338" w:type="dxa"/>
            <w:shd w:val="clear" w:color="auto" w:fill="E5B9B7"/>
          </w:tcPr>
          <w:p w14:paraId="26CEE8F7" w14:textId="77777777" w:rsidR="00103670" w:rsidRPr="00831CB9" w:rsidRDefault="00103670" w:rsidP="006D0D0C">
            <w:pPr>
              <w:spacing w:after="0" w:line="240" w:lineRule="auto"/>
              <w:rPr>
                <w:b/>
              </w:rPr>
            </w:pPr>
            <w:r w:rsidRPr="00831CB9">
              <w:rPr>
                <w:b/>
              </w:rPr>
              <w:t>Ação Planejada: Levantamento e classificação dos bens inservíveis.</w:t>
            </w:r>
          </w:p>
        </w:tc>
        <w:tc>
          <w:tcPr>
            <w:tcW w:w="1984" w:type="dxa"/>
          </w:tcPr>
          <w:p w14:paraId="6ACC196E" w14:textId="77777777" w:rsidR="00103670" w:rsidRPr="00831CB9" w:rsidRDefault="00103670" w:rsidP="006D0D0C">
            <w:pPr>
              <w:spacing w:after="0" w:line="240" w:lineRule="auto"/>
              <w:jc w:val="center"/>
              <w:rPr>
                <w:b/>
              </w:rPr>
            </w:pPr>
            <w:r w:rsidRPr="00831CB9">
              <w:rPr>
                <w:b/>
              </w:rPr>
              <w:t>Recurso Previsto</w:t>
            </w:r>
          </w:p>
          <w:p w14:paraId="32F878AA" w14:textId="77777777" w:rsidR="00103670" w:rsidRPr="00831CB9" w:rsidRDefault="00103670" w:rsidP="006D0D0C">
            <w:pPr>
              <w:spacing w:after="0" w:line="240" w:lineRule="auto"/>
              <w:jc w:val="center"/>
            </w:pPr>
            <w:r w:rsidRPr="00831CB9">
              <w:t>0,00</w:t>
            </w:r>
          </w:p>
        </w:tc>
      </w:tr>
      <w:tr w:rsidR="00103670" w:rsidRPr="00831CB9" w14:paraId="48B23DA8" w14:textId="77777777" w:rsidTr="006D0D0C">
        <w:tc>
          <w:tcPr>
            <w:tcW w:w="7338" w:type="dxa"/>
          </w:tcPr>
          <w:p w14:paraId="228F469B" w14:textId="77777777" w:rsidR="00103670" w:rsidRPr="00831CB9" w:rsidRDefault="00103670" w:rsidP="006D0D0C">
            <w:pPr>
              <w:spacing w:after="0" w:line="240" w:lineRule="auto"/>
              <w:jc w:val="center"/>
              <w:rPr>
                <w:b/>
              </w:rPr>
            </w:pPr>
            <w:r w:rsidRPr="00831CB9">
              <w:rPr>
                <w:b/>
              </w:rPr>
              <w:t>Execução da ação e resultados alcançados</w:t>
            </w:r>
          </w:p>
          <w:p w14:paraId="7277A9D3" w14:textId="450F8E9E" w:rsidR="00103670" w:rsidRPr="00831CB9" w:rsidRDefault="00103670" w:rsidP="006D0D0C">
            <w:pPr>
              <w:spacing w:after="0" w:line="240" w:lineRule="auto"/>
              <w:rPr>
                <w:u w:val="single"/>
              </w:rPr>
            </w:pPr>
            <w:r w:rsidRPr="00831CB9">
              <w:rPr>
                <w:u w:val="single"/>
              </w:rPr>
              <w:t>1º Quadrimestre</w:t>
            </w:r>
          </w:p>
          <w:p w14:paraId="73BAF6AA" w14:textId="77777777" w:rsidR="00103670" w:rsidRPr="00831CB9" w:rsidRDefault="00103670" w:rsidP="006D0D0C">
            <w:pPr>
              <w:spacing w:after="0" w:line="240" w:lineRule="auto"/>
            </w:pPr>
            <w:r w:rsidRPr="00831CB9">
              <w:t>Foi formada  a comissão local para realização dos trabalhos.</w:t>
            </w:r>
          </w:p>
          <w:p w14:paraId="6695D111" w14:textId="77777777" w:rsidR="00103670" w:rsidRPr="00831CB9" w:rsidRDefault="00103670" w:rsidP="006D0D0C">
            <w:pPr>
              <w:spacing w:after="0" w:line="240" w:lineRule="auto"/>
              <w:rPr>
                <w:u w:val="single"/>
              </w:rPr>
            </w:pPr>
          </w:p>
          <w:p w14:paraId="1C825604" w14:textId="77777777" w:rsidR="00103670" w:rsidRPr="00831CB9" w:rsidRDefault="00103670" w:rsidP="006D0D0C">
            <w:pPr>
              <w:spacing w:after="0" w:line="240" w:lineRule="auto"/>
              <w:rPr>
                <w:u w:val="single"/>
              </w:rPr>
            </w:pPr>
            <w:r w:rsidRPr="00831CB9">
              <w:rPr>
                <w:u w:val="single"/>
              </w:rPr>
              <w:lastRenderedPageBreak/>
              <w:t>2º Quadrimestre</w:t>
            </w:r>
          </w:p>
          <w:p w14:paraId="00DF21BD" w14:textId="77777777" w:rsidR="00831CB9" w:rsidRDefault="00831CB9" w:rsidP="00831CB9">
            <w:pPr>
              <w:spacing w:after="0" w:line="240" w:lineRule="auto"/>
            </w:pPr>
            <w:r>
              <w:t>Não informado pela Unidade.</w:t>
            </w:r>
          </w:p>
          <w:p w14:paraId="4F2A8CF4" w14:textId="77777777" w:rsidR="00103670" w:rsidRPr="00831CB9" w:rsidRDefault="00103670" w:rsidP="006D0D0C">
            <w:pPr>
              <w:spacing w:after="0" w:line="240" w:lineRule="auto"/>
              <w:rPr>
                <w:u w:val="single"/>
              </w:rPr>
            </w:pPr>
          </w:p>
          <w:p w14:paraId="2E6E3AA4" w14:textId="77777777" w:rsidR="00103670" w:rsidRPr="00831CB9" w:rsidRDefault="00103670" w:rsidP="006D0D0C">
            <w:pPr>
              <w:spacing w:after="0" w:line="240" w:lineRule="auto"/>
              <w:rPr>
                <w:u w:val="single"/>
              </w:rPr>
            </w:pPr>
            <w:r w:rsidRPr="00831CB9">
              <w:rPr>
                <w:u w:val="single"/>
              </w:rPr>
              <w:t>3º Quadrimestre</w:t>
            </w:r>
          </w:p>
          <w:p w14:paraId="55CC82CA" w14:textId="77777777" w:rsidR="00103670" w:rsidRPr="00831CB9" w:rsidRDefault="00103670" w:rsidP="006D0D0C">
            <w:pPr>
              <w:spacing w:after="0" w:line="240" w:lineRule="auto"/>
            </w:pPr>
            <w:r w:rsidRPr="00831CB9">
              <w:t>A comissão formada através da portaria 131/2019 até o fim do 3° quadrimestre não havia concluído os trabalhos. Reforçando que a comissão tem um prazo de 01 ano para conclusão. Este prazo encerra em 09/04/2020.</w:t>
            </w:r>
          </w:p>
        </w:tc>
        <w:tc>
          <w:tcPr>
            <w:tcW w:w="1984" w:type="dxa"/>
          </w:tcPr>
          <w:p w14:paraId="21C257BA" w14:textId="77777777" w:rsidR="00103670" w:rsidRPr="00831CB9" w:rsidRDefault="00103670" w:rsidP="006D0D0C">
            <w:pPr>
              <w:spacing w:after="0" w:line="240" w:lineRule="auto"/>
              <w:jc w:val="center"/>
              <w:rPr>
                <w:b/>
              </w:rPr>
            </w:pPr>
            <w:r w:rsidRPr="00831CB9">
              <w:rPr>
                <w:b/>
              </w:rPr>
              <w:lastRenderedPageBreak/>
              <w:t>Recurso Executado</w:t>
            </w:r>
          </w:p>
          <w:p w14:paraId="37AC33F7" w14:textId="77777777" w:rsidR="00103670" w:rsidRPr="00831CB9" w:rsidRDefault="00103670" w:rsidP="006D0D0C">
            <w:pPr>
              <w:spacing w:after="0" w:line="240" w:lineRule="auto"/>
              <w:jc w:val="center"/>
              <w:rPr>
                <w:b/>
              </w:rPr>
            </w:pPr>
          </w:p>
          <w:p w14:paraId="645269D0" w14:textId="77777777" w:rsidR="00103670" w:rsidRPr="00831CB9" w:rsidRDefault="00103670" w:rsidP="006D0D0C">
            <w:pPr>
              <w:spacing w:after="0" w:line="240" w:lineRule="auto"/>
              <w:jc w:val="center"/>
              <w:rPr>
                <w:b/>
              </w:rPr>
            </w:pPr>
            <w:r w:rsidRPr="00831CB9">
              <w:t>0.00</w:t>
            </w:r>
          </w:p>
        </w:tc>
      </w:tr>
      <w:tr w:rsidR="00103670" w:rsidRPr="00831CB9" w14:paraId="094A0BE0" w14:textId="77777777" w:rsidTr="006D0D0C">
        <w:trPr>
          <w:trHeight w:val="240"/>
        </w:trPr>
        <w:tc>
          <w:tcPr>
            <w:tcW w:w="9322" w:type="dxa"/>
            <w:gridSpan w:val="2"/>
            <w:shd w:val="clear" w:color="auto" w:fill="auto"/>
            <w:vAlign w:val="center"/>
          </w:tcPr>
          <w:p w14:paraId="4D8F30A5" w14:textId="179C5C36" w:rsidR="00103670" w:rsidRPr="00831CB9" w:rsidRDefault="00103670" w:rsidP="006D0D0C">
            <w:pPr>
              <w:spacing w:after="0" w:line="240" w:lineRule="auto"/>
              <w:jc w:val="left"/>
            </w:pPr>
            <w:r w:rsidRPr="00831CB9">
              <w:rPr>
                <w:b/>
              </w:rPr>
              <w:t xml:space="preserve">Problemas enfrentados: </w:t>
            </w:r>
            <w:r w:rsidRPr="00831CB9">
              <w:t>Falta de pessoal, afastamento por problemas de saúde dos membros da comissão.</w:t>
            </w:r>
          </w:p>
        </w:tc>
      </w:tr>
      <w:tr w:rsidR="00103670" w:rsidRPr="00831CB9" w14:paraId="399D647B" w14:textId="77777777" w:rsidTr="006D0D0C">
        <w:trPr>
          <w:trHeight w:val="240"/>
        </w:trPr>
        <w:tc>
          <w:tcPr>
            <w:tcW w:w="9322" w:type="dxa"/>
            <w:gridSpan w:val="2"/>
            <w:shd w:val="clear" w:color="auto" w:fill="auto"/>
            <w:vAlign w:val="center"/>
          </w:tcPr>
          <w:p w14:paraId="05A8D91A" w14:textId="0B1DF713" w:rsidR="00103670" w:rsidRPr="00831CB9" w:rsidRDefault="00103670" w:rsidP="006D0D0C">
            <w:pPr>
              <w:spacing w:after="0" w:line="240" w:lineRule="auto"/>
              <w:jc w:val="left"/>
            </w:pPr>
            <w:r w:rsidRPr="00831CB9">
              <w:rPr>
                <w:b/>
              </w:rPr>
              <w:t xml:space="preserve">Ações corretivas: </w:t>
            </w:r>
            <w:r w:rsidRPr="00831CB9">
              <w:t>Realização de reuniões constantes com o pessoal envolvido.</w:t>
            </w:r>
          </w:p>
        </w:tc>
      </w:tr>
      <w:tr w:rsidR="00103670" w:rsidRPr="00831CB9" w14:paraId="116AFFE1" w14:textId="77777777" w:rsidTr="006D0D0C">
        <w:tc>
          <w:tcPr>
            <w:tcW w:w="7338" w:type="dxa"/>
            <w:shd w:val="clear" w:color="auto" w:fill="E5B9B7"/>
          </w:tcPr>
          <w:p w14:paraId="662498B3" w14:textId="77777777" w:rsidR="00103670" w:rsidRPr="00831CB9" w:rsidRDefault="00103670" w:rsidP="006D0D0C">
            <w:pPr>
              <w:spacing w:after="0" w:line="240" w:lineRule="auto"/>
              <w:rPr>
                <w:b/>
              </w:rPr>
            </w:pPr>
            <w:r w:rsidRPr="00831CB9">
              <w:rPr>
                <w:b/>
              </w:rPr>
              <w:t>Ação Planejada: Desfazimento dos bens inservíveis.</w:t>
            </w:r>
          </w:p>
        </w:tc>
        <w:tc>
          <w:tcPr>
            <w:tcW w:w="1984" w:type="dxa"/>
          </w:tcPr>
          <w:p w14:paraId="2502F8F3" w14:textId="77777777" w:rsidR="00103670" w:rsidRPr="00831CB9" w:rsidRDefault="00103670" w:rsidP="006D0D0C">
            <w:pPr>
              <w:spacing w:after="0" w:line="240" w:lineRule="auto"/>
              <w:jc w:val="center"/>
              <w:rPr>
                <w:b/>
              </w:rPr>
            </w:pPr>
            <w:r w:rsidRPr="00831CB9">
              <w:rPr>
                <w:b/>
              </w:rPr>
              <w:t>Recurso Previsto</w:t>
            </w:r>
          </w:p>
          <w:p w14:paraId="7E1547A8" w14:textId="77777777" w:rsidR="00103670" w:rsidRPr="00831CB9" w:rsidRDefault="00103670" w:rsidP="006D0D0C">
            <w:pPr>
              <w:spacing w:after="0" w:line="240" w:lineRule="auto"/>
              <w:jc w:val="center"/>
            </w:pPr>
            <w:r w:rsidRPr="00831CB9">
              <w:t>0,00</w:t>
            </w:r>
          </w:p>
        </w:tc>
      </w:tr>
      <w:tr w:rsidR="00103670" w:rsidRPr="00831CB9" w14:paraId="088B4470" w14:textId="77777777" w:rsidTr="006D0D0C">
        <w:tc>
          <w:tcPr>
            <w:tcW w:w="7338" w:type="dxa"/>
          </w:tcPr>
          <w:p w14:paraId="50E71A5A" w14:textId="77777777" w:rsidR="00103670" w:rsidRPr="00831CB9" w:rsidRDefault="00103670" w:rsidP="006D0D0C">
            <w:pPr>
              <w:spacing w:after="0" w:line="240" w:lineRule="auto"/>
              <w:jc w:val="center"/>
              <w:rPr>
                <w:b/>
              </w:rPr>
            </w:pPr>
            <w:r w:rsidRPr="00831CB9">
              <w:rPr>
                <w:b/>
              </w:rPr>
              <w:t>Execução da ação e resultados alcançados</w:t>
            </w:r>
          </w:p>
          <w:p w14:paraId="67555358" w14:textId="7452524D" w:rsidR="00103670" w:rsidRPr="00831CB9" w:rsidRDefault="00103670" w:rsidP="006D0D0C">
            <w:pPr>
              <w:spacing w:after="0" w:line="240" w:lineRule="auto"/>
              <w:rPr>
                <w:u w:val="single"/>
              </w:rPr>
            </w:pPr>
            <w:r w:rsidRPr="00831CB9">
              <w:rPr>
                <w:u w:val="single"/>
              </w:rPr>
              <w:t>1º Quadrimestre</w:t>
            </w:r>
          </w:p>
          <w:p w14:paraId="4F6B3B86" w14:textId="77777777" w:rsidR="00103670" w:rsidRPr="00831CB9" w:rsidRDefault="00103670" w:rsidP="006D0D0C">
            <w:pPr>
              <w:spacing w:after="0" w:line="240" w:lineRule="auto"/>
              <w:rPr>
                <w:u w:val="single"/>
              </w:rPr>
            </w:pPr>
            <w:r w:rsidRPr="00831CB9">
              <w:t>Foi formada  a comissão local para realização dos trabalhos.</w:t>
            </w:r>
          </w:p>
          <w:p w14:paraId="5FD75460" w14:textId="77777777" w:rsidR="00103670" w:rsidRPr="00831CB9" w:rsidRDefault="00103670" w:rsidP="006D0D0C">
            <w:pPr>
              <w:spacing w:after="0" w:line="240" w:lineRule="auto"/>
              <w:rPr>
                <w:u w:val="single"/>
              </w:rPr>
            </w:pPr>
          </w:p>
          <w:p w14:paraId="62CCD8C4" w14:textId="77777777" w:rsidR="00103670" w:rsidRPr="00831CB9" w:rsidRDefault="00103670" w:rsidP="006D0D0C">
            <w:pPr>
              <w:spacing w:after="0" w:line="240" w:lineRule="auto"/>
              <w:rPr>
                <w:u w:val="single"/>
              </w:rPr>
            </w:pPr>
            <w:r w:rsidRPr="00831CB9">
              <w:rPr>
                <w:u w:val="single"/>
              </w:rPr>
              <w:t>2º Quadrimestre</w:t>
            </w:r>
          </w:p>
          <w:p w14:paraId="67A4B4A3" w14:textId="72557497" w:rsidR="00103670" w:rsidRDefault="00831CB9" w:rsidP="006D0D0C">
            <w:pPr>
              <w:spacing w:after="0" w:line="240" w:lineRule="auto"/>
            </w:pPr>
            <w:r>
              <w:t>Não informado pela Unidade.</w:t>
            </w:r>
          </w:p>
          <w:p w14:paraId="5366C91A" w14:textId="77777777" w:rsidR="00831CB9" w:rsidRPr="00831CB9" w:rsidRDefault="00831CB9" w:rsidP="006D0D0C">
            <w:pPr>
              <w:spacing w:after="0" w:line="240" w:lineRule="auto"/>
            </w:pPr>
          </w:p>
          <w:p w14:paraId="34B2BE76" w14:textId="77777777" w:rsidR="00103670" w:rsidRPr="00831CB9" w:rsidRDefault="00103670" w:rsidP="006D0D0C">
            <w:pPr>
              <w:spacing w:after="0" w:line="240" w:lineRule="auto"/>
              <w:rPr>
                <w:u w:val="single"/>
              </w:rPr>
            </w:pPr>
            <w:r w:rsidRPr="00831CB9">
              <w:rPr>
                <w:u w:val="single"/>
              </w:rPr>
              <w:t>3º Quadrimestre</w:t>
            </w:r>
          </w:p>
          <w:p w14:paraId="48418843" w14:textId="77777777" w:rsidR="00103670" w:rsidRPr="00831CB9" w:rsidRDefault="00103670" w:rsidP="006D0D0C">
            <w:pPr>
              <w:spacing w:after="0" w:line="240" w:lineRule="auto"/>
            </w:pPr>
            <w:r w:rsidRPr="00831CB9">
              <w:t>A comissão formada através da portaria 131/2019 até o fim do 3° quadrimestre não havia concluído os trabalhos. Reforçando que a comissão tem um prazo de 01 ano para conclusão. Este prazo encerra em 09/04/2020. Ou seja, a comissão ainda está trabalhando para realização dos trabalhos.</w:t>
            </w:r>
          </w:p>
          <w:p w14:paraId="1515528D" w14:textId="77777777" w:rsidR="00103670" w:rsidRPr="00831CB9" w:rsidRDefault="00103670" w:rsidP="006D0D0C">
            <w:pPr>
              <w:spacing w:after="0" w:line="240" w:lineRule="auto"/>
              <w:rPr>
                <w:u w:val="single"/>
              </w:rPr>
            </w:pPr>
          </w:p>
        </w:tc>
        <w:tc>
          <w:tcPr>
            <w:tcW w:w="1984" w:type="dxa"/>
          </w:tcPr>
          <w:p w14:paraId="6E0CA763" w14:textId="77777777" w:rsidR="00103670" w:rsidRPr="00831CB9" w:rsidRDefault="00103670" w:rsidP="006D0D0C">
            <w:pPr>
              <w:spacing w:after="0" w:line="240" w:lineRule="auto"/>
              <w:jc w:val="center"/>
              <w:rPr>
                <w:b/>
              </w:rPr>
            </w:pPr>
            <w:r w:rsidRPr="00831CB9">
              <w:rPr>
                <w:b/>
              </w:rPr>
              <w:t>Recurso Executado</w:t>
            </w:r>
          </w:p>
          <w:p w14:paraId="767E7BB2" w14:textId="77777777" w:rsidR="00103670" w:rsidRPr="00831CB9" w:rsidRDefault="00103670" w:rsidP="006D0D0C">
            <w:pPr>
              <w:spacing w:after="0" w:line="240" w:lineRule="auto"/>
              <w:jc w:val="center"/>
              <w:rPr>
                <w:b/>
              </w:rPr>
            </w:pPr>
          </w:p>
          <w:p w14:paraId="6D5C49E2" w14:textId="77777777" w:rsidR="00103670" w:rsidRPr="00831CB9" w:rsidRDefault="00103670" w:rsidP="006D0D0C">
            <w:pPr>
              <w:spacing w:after="0" w:line="240" w:lineRule="auto"/>
              <w:jc w:val="center"/>
              <w:rPr>
                <w:b/>
              </w:rPr>
            </w:pPr>
            <w:r w:rsidRPr="00831CB9">
              <w:t>0.00</w:t>
            </w:r>
          </w:p>
        </w:tc>
      </w:tr>
      <w:tr w:rsidR="00103670" w:rsidRPr="00831CB9" w14:paraId="17789009" w14:textId="77777777" w:rsidTr="006D0D0C">
        <w:trPr>
          <w:trHeight w:val="240"/>
        </w:trPr>
        <w:tc>
          <w:tcPr>
            <w:tcW w:w="9322" w:type="dxa"/>
            <w:gridSpan w:val="2"/>
            <w:shd w:val="clear" w:color="auto" w:fill="auto"/>
            <w:vAlign w:val="center"/>
          </w:tcPr>
          <w:p w14:paraId="61CD2E5D" w14:textId="77777777" w:rsidR="00103670" w:rsidRPr="00831CB9" w:rsidRDefault="00103670" w:rsidP="006D0D0C">
            <w:pPr>
              <w:spacing w:after="0" w:line="240" w:lineRule="auto"/>
              <w:jc w:val="left"/>
            </w:pPr>
            <w:r w:rsidRPr="00831CB9">
              <w:rPr>
                <w:b/>
              </w:rPr>
              <w:t xml:space="preserve">Problemas enfrentados: </w:t>
            </w:r>
            <w:r w:rsidRPr="00831CB9">
              <w:t>Falta de pessoal e afastamento por problemas de saúde dos membros da comissão.</w:t>
            </w:r>
          </w:p>
        </w:tc>
      </w:tr>
      <w:tr w:rsidR="00103670" w:rsidRPr="00831CB9" w14:paraId="72655621" w14:textId="77777777" w:rsidTr="006D0D0C">
        <w:trPr>
          <w:trHeight w:val="240"/>
        </w:trPr>
        <w:tc>
          <w:tcPr>
            <w:tcW w:w="9322" w:type="dxa"/>
            <w:gridSpan w:val="2"/>
            <w:shd w:val="clear" w:color="auto" w:fill="auto"/>
            <w:vAlign w:val="center"/>
          </w:tcPr>
          <w:p w14:paraId="073A727A" w14:textId="77777777" w:rsidR="00103670" w:rsidRPr="00831CB9" w:rsidRDefault="00103670" w:rsidP="006D0D0C">
            <w:pPr>
              <w:spacing w:after="0" w:line="240" w:lineRule="auto"/>
              <w:jc w:val="left"/>
            </w:pPr>
            <w:r w:rsidRPr="00831CB9">
              <w:rPr>
                <w:b/>
              </w:rPr>
              <w:t xml:space="preserve">Ações corretivas: </w:t>
            </w:r>
            <w:r w:rsidRPr="00831CB9">
              <w:t>Realização de reuniões constantes com o pessoal envolvido.</w:t>
            </w:r>
          </w:p>
          <w:p w14:paraId="6846778D" w14:textId="77777777" w:rsidR="00103670" w:rsidRPr="00831CB9" w:rsidRDefault="00103670" w:rsidP="006D0D0C">
            <w:pPr>
              <w:spacing w:after="0" w:line="240" w:lineRule="auto"/>
              <w:jc w:val="left"/>
              <w:rPr>
                <w:b/>
              </w:rPr>
            </w:pPr>
          </w:p>
        </w:tc>
      </w:tr>
      <w:tr w:rsidR="00103670" w:rsidRPr="00831CB9" w14:paraId="63DED8CA" w14:textId="77777777" w:rsidTr="006D0D0C">
        <w:trPr>
          <w:trHeight w:val="240"/>
        </w:trPr>
        <w:tc>
          <w:tcPr>
            <w:tcW w:w="9322" w:type="dxa"/>
            <w:gridSpan w:val="2"/>
            <w:shd w:val="clear" w:color="auto" w:fill="D7E3BC"/>
            <w:vAlign w:val="center"/>
          </w:tcPr>
          <w:p w14:paraId="34A61E22" w14:textId="77777777" w:rsidR="00103670" w:rsidRPr="00831CB9" w:rsidRDefault="00103670" w:rsidP="006D0D0C">
            <w:pPr>
              <w:spacing w:after="0" w:line="240" w:lineRule="auto"/>
              <w:jc w:val="center"/>
              <w:rPr>
                <w:b/>
              </w:rPr>
            </w:pPr>
            <w:r w:rsidRPr="00831CB9">
              <w:rPr>
                <w:b/>
              </w:rPr>
              <w:t>CAMPUS AVANÇADO DO BONFIM</w:t>
            </w:r>
          </w:p>
        </w:tc>
      </w:tr>
      <w:tr w:rsidR="00103670" w:rsidRPr="00831CB9" w14:paraId="3DE8209A" w14:textId="77777777" w:rsidTr="006D0D0C">
        <w:tc>
          <w:tcPr>
            <w:tcW w:w="7338" w:type="dxa"/>
            <w:shd w:val="clear" w:color="auto" w:fill="E5B9B7"/>
          </w:tcPr>
          <w:p w14:paraId="772FA06F" w14:textId="77777777" w:rsidR="00103670" w:rsidRPr="00831CB9" w:rsidRDefault="00103670" w:rsidP="006D0D0C">
            <w:pPr>
              <w:spacing w:after="0" w:line="240" w:lineRule="auto"/>
              <w:rPr>
                <w:b/>
              </w:rPr>
            </w:pPr>
            <w:r w:rsidRPr="00831CB9">
              <w:rPr>
                <w:b/>
              </w:rPr>
              <w:t>Ação Planejada: Levantamento e classificação dos bens inservíveis.</w:t>
            </w:r>
          </w:p>
        </w:tc>
        <w:tc>
          <w:tcPr>
            <w:tcW w:w="1984" w:type="dxa"/>
          </w:tcPr>
          <w:p w14:paraId="792AC778" w14:textId="77777777" w:rsidR="00103670" w:rsidRPr="00831CB9" w:rsidRDefault="00103670" w:rsidP="006D0D0C">
            <w:pPr>
              <w:spacing w:after="0" w:line="240" w:lineRule="auto"/>
              <w:jc w:val="center"/>
              <w:rPr>
                <w:b/>
              </w:rPr>
            </w:pPr>
            <w:r w:rsidRPr="00831CB9">
              <w:rPr>
                <w:b/>
              </w:rPr>
              <w:t>Recurso Previsto</w:t>
            </w:r>
          </w:p>
          <w:p w14:paraId="79333E40" w14:textId="77777777" w:rsidR="00103670" w:rsidRPr="00831CB9" w:rsidRDefault="00103670" w:rsidP="006D0D0C">
            <w:pPr>
              <w:spacing w:after="0" w:line="240" w:lineRule="auto"/>
              <w:jc w:val="center"/>
            </w:pPr>
            <w:r w:rsidRPr="00831CB9">
              <w:t>0,00</w:t>
            </w:r>
          </w:p>
        </w:tc>
      </w:tr>
      <w:tr w:rsidR="00103670" w:rsidRPr="00831CB9" w14:paraId="0C5C5635" w14:textId="77777777" w:rsidTr="006D0D0C">
        <w:tc>
          <w:tcPr>
            <w:tcW w:w="7338" w:type="dxa"/>
          </w:tcPr>
          <w:p w14:paraId="0D377776" w14:textId="77777777" w:rsidR="00103670" w:rsidRPr="00831CB9" w:rsidRDefault="00103670" w:rsidP="006D0D0C">
            <w:pPr>
              <w:spacing w:after="0" w:line="240" w:lineRule="auto"/>
              <w:jc w:val="center"/>
              <w:rPr>
                <w:b/>
              </w:rPr>
            </w:pPr>
            <w:r w:rsidRPr="00831CB9">
              <w:rPr>
                <w:b/>
              </w:rPr>
              <w:t>Execução da ação e resultados alcançados</w:t>
            </w:r>
          </w:p>
          <w:p w14:paraId="23EE903C" w14:textId="77777777" w:rsidR="00103670" w:rsidRPr="00831CB9" w:rsidRDefault="00103670" w:rsidP="006D0D0C">
            <w:pPr>
              <w:spacing w:after="0" w:line="240" w:lineRule="auto"/>
              <w:rPr>
                <w:u w:val="single"/>
              </w:rPr>
            </w:pPr>
            <w:r w:rsidRPr="00831CB9">
              <w:rPr>
                <w:u w:val="single"/>
              </w:rPr>
              <w:t>1º Quadrimestre</w:t>
            </w:r>
          </w:p>
          <w:p w14:paraId="12200147" w14:textId="77777777" w:rsidR="00103670" w:rsidRPr="00831CB9" w:rsidRDefault="00103670" w:rsidP="006D0D0C">
            <w:pPr>
              <w:spacing w:after="0" w:line="240" w:lineRule="auto"/>
            </w:pPr>
            <w:r w:rsidRPr="00831CB9">
              <w:t>Formada comissão para execução dos trabalhos.</w:t>
            </w:r>
          </w:p>
          <w:p w14:paraId="70DDAC19" w14:textId="77777777" w:rsidR="00103670" w:rsidRPr="00831CB9" w:rsidRDefault="00103670" w:rsidP="006D0D0C">
            <w:pPr>
              <w:spacing w:after="0" w:line="240" w:lineRule="auto"/>
              <w:rPr>
                <w:u w:val="single"/>
              </w:rPr>
            </w:pPr>
          </w:p>
          <w:p w14:paraId="03203AD7" w14:textId="77777777" w:rsidR="00103670" w:rsidRPr="00831CB9" w:rsidRDefault="00103670" w:rsidP="006D0D0C">
            <w:pPr>
              <w:spacing w:after="0" w:line="240" w:lineRule="auto"/>
              <w:rPr>
                <w:u w:val="single"/>
              </w:rPr>
            </w:pPr>
            <w:r w:rsidRPr="00831CB9">
              <w:rPr>
                <w:u w:val="single"/>
              </w:rPr>
              <w:t>2º Quadrimestre</w:t>
            </w:r>
          </w:p>
          <w:p w14:paraId="067DF20C" w14:textId="77777777" w:rsidR="00103670" w:rsidRPr="00831CB9" w:rsidRDefault="00103670" w:rsidP="006D0D0C">
            <w:pPr>
              <w:spacing w:after="0" w:line="240" w:lineRule="auto"/>
              <w:rPr>
                <w:u w:val="single"/>
              </w:rPr>
            </w:pPr>
            <w:r w:rsidRPr="00831CB9">
              <w:t>Em decorrência na mudança do CAB para sede própria a comissão adiou os trabalhos até a entrega e inauguração.</w:t>
            </w:r>
          </w:p>
          <w:p w14:paraId="28BB62B9" w14:textId="77777777" w:rsidR="00103670" w:rsidRPr="00831CB9" w:rsidRDefault="00103670" w:rsidP="006D0D0C">
            <w:pPr>
              <w:spacing w:after="0" w:line="240" w:lineRule="auto"/>
              <w:rPr>
                <w:u w:val="single"/>
              </w:rPr>
            </w:pPr>
          </w:p>
          <w:p w14:paraId="37C70BB2" w14:textId="77777777" w:rsidR="00103670" w:rsidRPr="00831CB9" w:rsidRDefault="00103670" w:rsidP="006D0D0C">
            <w:pPr>
              <w:spacing w:after="0" w:line="240" w:lineRule="auto"/>
              <w:rPr>
                <w:u w:val="single"/>
              </w:rPr>
            </w:pPr>
            <w:r w:rsidRPr="00831CB9">
              <w:rPr>
                <w:u w:val="single"/>
              </w:rPr>
              <w:t>3º Quadrimestre</w:t>
            </w:r>
          </w:p>
          <w:p w14:paraId="6A18749B" w14:textId="77777777" w:rsidR="00103670" w:rsidRPr="00831CB9" w:rsidRDefault="00103670" w:rsidP="006D0D0C">
            <w:pPr>
              <w:spacing w:after="0" w:line="240" w:lineRule="auto"/>
            </w:pPr>
            <w:r w:rsidRPr="00831CB9">
              <w:t>Não executada;</w:t>
            </w:r>
          </w:p>
          <w:p w14:paraId="473E44A9" w14:textId="77777777" w:rsidR="00103670" w:rsidRPr="00831CB9" w:rsidRDefault="00103670" w:rsidP="006D0D0C">
            <w:pPr>
              <w:spacing w:after="0" w:line="240" w:lineRule="auto"/>
              <w:rPr>
                <w:u w:val="single"/>
              </w:rPr>
            </w:pPr>
          </w:p>
        </w:tc>
        <w:tc>
          <w:tcPr>
            <w:tcW w:w="1984" w:type="dxa"/>
          </w:tcPr>
          <w:p w14:paraId="3ADCE5E1" w14:textId="77777777" w:rsidR="00103670" w:rsidRPr="00831CB9" w:rsidRDefault="00103670" w:rsidP="006D0D0C">
            <w:pPr>
              <w:spacing w:after="0" w:line="240" w:lineRule="auto"/>
              <w:jc w:val="center"/>
              <w:rPr>
                <w:b/>
              </w:rPr>
            </w:pPr>
            <w:r w:rsidRPr="00831CB9">
              <w:rPr>
                <w:b/>
              </w:rPr>
              <w:t>Recurso Executado</w:t>
            </w:r>
          </w:p>
          <w:p w14:paraId="476BC473" w14:textId="77777777" w:rsidR="00103670" w:rsidRPr="00831CB9" w:rsidRDefault="00103670" w:rsidP="006D0D0C">
            <w:pPr>
              <w:spacing w:after="0" w:line="240" w:lineRule="auto"/>
              <w:jc w:val="center"/>
            </w:pPr>
            <w:r w:rsidRPr="00831CB9">
              <w:t>R$ 0,00</w:t>
            </w:r>
          </w:p>
        </w:tc>
      </w:tr>
      <w:tr w:rsidR="00103670" w:rsidRPr="00831CB9" w14:paraId="3F5C0CA3" w14:textId="77777777" w:rsidTr="006D0D0C">
        <w:trPr>
          <w:trHeight w:val="240"/>
        </w:trPr>
        <w:tc>
          <w:tcPr>
            <w:tcW w:w="9322" w:type="dxa"/>
            <w:gridSpan w:val="2"/>
            <w:shd w:val="clear" w:color="auto" w:fill="auto"/>
            <w:vAlign w:val="center"/>
          </w:tcPr>
          <w:p w14:paraId="4D63EE58" w14:textId="77777777" w:rsidR="00103670" w:rsidRPr="00831CB9" w:rsidRDefault="00103670" w:rsidP="006D0D0C">
            <w:pPr>
              <w:spacing w:after="0" w:line="240" w:lineRule="auto"/>
              <w:jc w:val="left"/>
              <w:rPr>
                <w:b/>
              </w:rPr>
            </w:pPr>
            <w:r w:rsidRPr="00831CB9">
              <w:rPr>
                <w:b/>
              </w:rPr>
              <w:t>Problemas enfrentados:</w:t>
            </w:r>
          </w:p>
          <w:p w14:paraId="0DBB7D90" w14:textId="77777777" w:rsidR="00103670" w:rsidRPr="00831CB9" w:rsidRDefault="00103670" w:rsidP="006D0D0C">
            <w:pPr>
              <w:spacing w:after="0" w:line="240" w:lineRule="auto"/>
            </w:pPr>
            <w:r w:rsidRPr="00831CB9">
              <w:t>Inexistência de coordenador de patrimônio, dificultando o levantamento das informações. Sobrecarga de trabalho para focar nas ações necessárias da comissão.</w:t>
            </w:r>
          </w:p>
          <w:p w14:paraId="6CCCBDC0" w14:textId="77777777" w:rsidR="00103670" w:rsidRPr="00831CB9" w:rsidRDefault="00103670" w:rsidP="006D0D0C">
            <w:pPr>
              <w:spacing w:after="0" w:line="240" w:lineRule="auto"/>
            </w:pPr>
            <w:r w:rsidRPr="00831CB9">
              <w:t>No segundo quadrimestre a comissão aguarda a entrega e recebimento da sede própria do CAB.</w:t>
            </w:r>
          </w:p>
          <w:p w14:paraId="059850AF" w14:textId="77777777" w:rsidR="00103670" w:rsidRPr="00831CB9" w:rsidRDefault="00103670" w:rsidP="006D0D0C">
            <w:pPr>
              <w:spacing w:before="240" w:after="0"/>
            </w:pPr>
            <w:r w:rsidRPr="00831CB9">
              <w:lastRenderedPageBreak/>
              <w:t>No 3° quadrimestre o atraso na entrega e inauguração da sede própria do CAB e outros impedimentos pontuais com integrantes da comissão responsável pela ação impossibilitaram sua conclusão.</w:t>
            </w:r>
          </w:p>
        </w:tc>
      </w:tr>
      <w:tr w:rsidR="00103670" w:rsidRPr="00831CB9" w14:paraId="4C637F07" w14:textId="77777777" w:rsidTr="006D0D0C">
        <w:trPr>
          <w:trHeight w:val="240"/>
        </w:trPr>
        <w:tc>
          <w:tcPr>
            <w:tcW w:w="9322" w:type="dxa"/>
            <w:gridSpan w:val="2"/>
            <w:shd w:val="clear" w:color="auto" w:fill="auto"/>
            <w:vAlign w:val="center"/>
          </w:tcPr>
          <w:p w14:paraId="495D927F" w14:textId="77777777" w:rsidR="00103670" w:rsidRPr="00831CB9" w:rsidRDefault="00103670" w:rsidP="006D0D0C">
            <w:pPr>
              <w:spacing w:after="0" w:line="240" w:lineRule="auto"/>
              <w:jc w:val="left"/>
              <w:rPr>
                <w:b/>
              </w:rPr>
            </w:pPr>
            <w:r w:rsidRPr="00831CB9">
              <w:rPr>
                <w:b/>
              </w:rPr>
              <w:lastRenderedPageBreak/>
              <w:t>Ações corretivas:</w:t>
            </w:r>
          </w:p>
          <w:p w14:paraId="25C9DE57" w14:textId="77777777" w:rsidR="00103670" w:rsidRPr="00831CB9" w:rsidRDefault="00103670" w:rsidP="006D0D0C">
            <w:pPr>
              <w:spacing w:after="0" w:line="240" w:lineRule="auto"/>
            </w:pPr>
            <w:r w:rsidRPr="00831CB9">
              <w:t>Ciência à direção do CAB sobre as necessidades de melhoria e aguardo de reunião com a Reitoria e PROAD para exposição dos problemas enfrentados com intuito de mitigarmos as problemáticas.</w:t>
            </w:r>
          </w:p>
        </w:tc>
      </w:tr>
      <w:tr w:rsidR="00103670" w:rsidRPr="00831CB9" w14:paraId="07CF727B" w14:textId="77777777" w:rsidTr="006D0D0C">
        <w:tc>
          <w:tcPr>
            <w:tcW w:w="7338" w:type="dxa"/>
            <w:shd w:val="clear" w:color="auto" w:fill="E5B9B7"/>
          </w:tcPr>
          <w:p w14:paraId="200D1E11" w14:textId="77777777" w:rsidR="00103670" w:rsidRPr="00831CB9" w:rsidRDefault="00103670" w:rsidP="006D0D0C">
            <w:pPr>
              <w:spacing w:after="0" w:line="240" w:lineRule="auto"/>
              <w:rPr>
                <w:b/>
              </w:rPr>
            </w:pPr>
            <w:r w:rsidRPr="00831CB9">
              <w:rPr>
                <w:b/>
              </w:rPr>
              <w:t>Ação Planejada: Desfazimento dos bens inservíveis.</w:t>
            </w:r>
          </w:p>
        </w:tc>
        <w:tc>
          <w:tcPr>
            <w:tcW w:w="1984" w:type="dxa"/>
          </w:tcPr>
          <w:p w14:paraId="32472295" w14:textId="77777777" w:rsidR="00103670" w:rsidRPr="00831CB9" w:rsidRDefault="00103670" w:rsidP="006D0D0C">
            <w:pPr>
              <w:spacing w:after="0" w:line="240" w:lineRule="auto"/>
              <w:jc w:val="center"/>
              <w:rPr>
                <w:b/>
              </w:rPr>
            </w:pPr>
            <w:r w:rsidRPr="00831CB9">
              <w:rPr>
                <w:b/>
              </w:rPr>
              <w:t>Recurso Previsto</w:t>
            </w:r>
          </w:p>
          <w:p w14:paraId="6E066EA4" w14:textId="77777777" w:rsidR="00103670" w:rsidRPr="00831CB9" w:rsidRDefault="00103670" w:rsidP="006D0D0C">
            <w:pPr>
              <w:spacing w:after="0" w:line="240" w:lineRule="auto"/>
              <w:jc w:val="center"/>
            </w:pPr>
            <w:r w:rsidRPr="00831CB9">
              <w:t>0,00</w:t>
            </w:r>
          </w:p>
        </w:tc>
      </w:tr>
      <w:tr w:rsidR="00103670" w:rsidRPr="00831CB9" w14:paraId="2A4FB316" w14:textId="77777777" w:rsidTr="006D0D0C">
        <w:tc>
          <w:tcPr>
            <w:tcW w:w="7338" w:type="dxa"/>
          </w:tcPr>
          <w:p w14:paraId="3C67978D" w14:textId="77777777" w:rsidR="00103670" w:rsidRPr="00831CB9" w:rsidRDefault="00103670" w:rsidP="006D0D0C">
            <w:pPr>
              <w:spacing w:after="0" w:line="240" w:lineRule="auto"/>
              <w:jc w:val="center"/>
              <w:rPr>
                <w:b/>
              </w:rPr>
            </w:pPr>
            <w:r w:rsidRPr="00831CB9">
              <w:rPr>
                <w:b/>
              </w:rPr>
              <w:t>Execução da ação e resultados alcançados</w:t>
            </w:r>
          </w:p>
          <w:p w14:paraId="6D2DBEE8" w14:textId="77777777" w:rsidR="00103670" w:rsidRPr="00831CB9" w:rsidRDefault="00103670" w:rsidP="006D0D0C">
            <w:pPr>
              <w:spacing w:after="0" w:line="240" w:lineRule="auto"/>
              <w:rPr>
                <w:u w:val="single"/>
              </w:rPr>
            </w:pPr>
            <w:r w:rsidRPr="00831CB9">
              <w:rPr>
                <w:u w:val="single"/>
              </w:rPr>
              <w:t>1º Quadrimestre</w:t>
            </w:r>
          </w:p>
          <w:p w14:paraId="0F01BD73" w14:textId="77777777" w:rsidR="00103670" w:rsidRPr="00831CB9" w:rsidRDefault="00103670" w:rsidP="006D0D0C">
            <w:pPr>
              <w:spacing w:after="0" w:line="240" w:lineRule="auto"/>
            </w:pPr>
            <w:r w:rsidRPr="00831CB9">
              <w:t>Não realizada no primeiro quadrimestre</w:t>
            </w:r>
          </w:p>
          <w:p w14:paraId="50CD9F4C" w14:textId="77777777" w:rsidR="00103670" w:rsidRPr="00831CB9" w:rsidRDefault="00103670" w:rsidP="006D0D0C">
            <w:pPr>
              <w:spacing w:after="0" w:line="240" w:lineRule="auto"/>
            </w:pPr>
          </w:p>
          <w:p w14:paraId="7B64FB20" w14:textId="77777777" w:rsidR="00103670" w:rsidRPr="00831CB9" w:rsidRDefault="00103670" w:rsidP="006D0D0C">
            <w:pPr>
              <w:spacing w:after="0" w:line="240" w:lineRule="auto"/>
              <w:rPr>
                <w:u w:val="single"/>
              </w:rPr>
            </w:pPr>
            <w:r w:rsidRPr="00831CB9">
              <w:rPr>
                <w:u w:val="single"/>
              </w:rPr>
              <w:t>2º Quadrimestre</w:t>
            </w:r>
          </w:p>
          <w:p w14:paraId="6C02F6A1" w14:textId="77777777" w:rsidR="00103670" w:rsidRPr="00831CB9" w:rsidRDefault="00103670" w:rsidP="006D0D0C">
            <w:pPr>
              <w:spacing w:after="0" w:line="240" w:lineRule="auto"/>
            </w:pPr>
            <w:r w:rsidRPr="00831CB9">
              <w:t>Não realizada no segundo quadrimestre.</w:t>
            </w:r>
          </w:p>
          <w:p w14:paraId="48BC7001" w14:textId="77777777" w:rsidR="00103670" w:rsidRPr="00831CB9" w:rsidRDefault="00103670" w:rsidP="006D0D0C">
            <w:pPr>
              <w:spacing w:after="0" w:line="240" w:lineRule="auto"/>
              <w:rPr>
                <w:u w:val="single"/>
              </w:rPr>
            </w:pPr>
          </w:p>
          <w:p w14:paraId="0021B766" w14:textId="77777777" w:rsidR="00103670" w:rsidRPr="00831CB9" w:rsidRDefault="00103670" w:rsidP="006D0D0C">
            <w:pPr>
              <w:spacing w:after="0" w:line="240" w:lineRule="auto"/>
              <w:rPr>
                <w:u w:val="single"/>
              </w:rPr>
            </w:pPr>
            <w:r w:rsidRPr="00831CB9">
              <w:rPr>
                <w:u w:val="single"/>
              </w:rPr>
              <w:t>3º Quadrimestre</w:t>
            </w:r>
          </w:p>
          <w:p w14:paraId="28858026" w14:textId="77777777" w:rsidR="00103670" w:rsidRPr="00831CB9" w:rsidRDefault="00103670" w:rsidP="006D0D0C">
            <w:pPr>
              <w:spacing w:after="0" w:line="240" w:lineRule="auto"/>
              <w:rPr>
                <w:u w:val="single"/>
              </w:rPr>
            </w:pPr>
            <w:r w:rsidRPr="00831CB9">
              <w:t>Não realizada no terceiro quadrimestre.</w:t>
            </w:r>
          </w:p>
        </w:tc>
        <w:tc>
          <w:tcPr>
            <w:tcW w:w="1984" w:type="dxa"/>
          </w:tcPr>
          <w:p w14:paraId="2491FF36" w14:textId="77777777" w:rsidR="00103670" w:rsidRPr="00831CB9" w:rsidRDefault="00103670" w:rsidP="006D0D0C">
            <w:pPr>
              <w:spacing w:after="0" w:line="240" w:lineRule="auto"/>
              <w:jc w:val="center"/>
              <w:rPr>
                <w:b/>
              </w:rPr>
            </w:pPr>
            <w:r w:rsidRPr="00831CB9">
              <w:rPr>
                <w:b/>
              </w:rPr>
              <w:t>Recurso Executado</w:t>
            </w:r>
          </w:p>
          <w:p w14:paraId="0FF86E79" w14:textId="77777777" w:rsidR="00103670" w:rsidRPr="00831CB9" w:rsidRDefault="00103670" w:rsidP="006D0D0C">
            <w:pPr>
              <w:spacing w:after="0" w:line="240" w:lineRule="auto"/>
              <w:jc w:val="center"/>
            </w:pPr>
          </w:p>
          <w:p w14:paraId="48B2BFBE" w14:textId="77777777" w:rsidR="00103670" w:rsidRPr="00831CB9" w:rsidRDefault="00103670" w:rsidP="006D0D0C">
            <w:pPr>
              <w:spacing w:after="0" w:line="240" w:lineRule="auto"/>
              <w:jc w:val="center"/>
            </w:pPr>
          </w:p>
          <w:p w14:paraId="0C72C72D" w14:textId="77777777" w:rsidR="00103670" w:rsidRPr="00831CB9" w:rsidRDefault="00103670" w:rsidP="006D0D0C">
            <w:pPr>
              <w:spacing w:after="0" w:line="240" w:lineRule="auto"/>
              <w:jc w:val="center"/>
            </w:pPr>
            <w:r w:rsidRPr="00831CB9">
              <w:t>0,00</w:t>
            </w:r>
          </w:p>
        </w:tc>
      </w:tr>
      <w:tr w:rsidR="00103670" w:rsidRPr="00831CB9" w14:paraId="4E69095C" w14:textId="77777777" w:rsidTr="006D0D0C">
        <w:trPr>
          <w:trHeight w:val="240"/>
        </w:trPr>
        <w:tc>
          <w:tcPr>
            <w:tcW w:w="9322" w:type="dxa"/>
            <w:gridSpan w:val="2"/>
            <w:shd w:val="clear" w:color="auto" w:fill="auto"/>
            <w:vAlign w:val="center"/>
          </w:tcPr>
          <w:p w14:paraId="4E960D23" w14:textId="77777777" w:rsidR="00103670" w:rsidRPr="00831CB9" w:rsidRDefault="00103670" w:rsidP="006D0D0C">
            <w:pPr>
              <w:spacing w:after="0" w:line="240" w:lineRule="auto"/>
              <w:jc w:val="left"/>
              <w:rPr>
                <w:b/>
              </w:rPr>
            </w:pPr>
            <w:r w:rsidRPr="00831CB9">
              <w:rPr>
                <w:b/>
              </w:rPr>
              <w:t>Problemas enfrentados:</w:t>
            </w:r>
          </w:p>
          <w:p w14:paraId="6D82CFC1" w14:textId="77777777" w:rsidR="00103670" w:rsidRPr="00831CB9" w:rsidRDefault="00103670" w:rsidP="006D0D0C">
            <w:pPr>
              <w:spacing w:after="0" w:line="240" w:lineRule="auto"/>
            </w:pPr>
            <w:r w:rsidRPr="00831CB9">
              <w:t>No segundo quadrimestre a mudança do CAB para sede própria inviabilizou os trabalhos referentes aos bens.</w:t>
            </w:r>
          </w:p>
        </w:tc>
      </w:tr>
      <w:tr w:rsidR="00103670" w:rsidRPr="00831CB9" w14:paraId="30AA288E" w14:textId="77777777" w:rsidTr="006D0D0C">
        <w:trPr>
          <w:trHeight w:val="240"/>
        </w:trPr>
        <w:tc>
          <w:tcPr>
            <w:tcW w:w="9322" w:type="dxa"/>
            <w:gridSpan w:val="2"/>
            <w:shd w:val="clear" w:color="auto" w:fill="auto"/>
            <w:vAlign w:val="center"/>
          </w:tcPr>
          <w:p w14:paraId="2E98FE24" w14:textId="77777777" w:rsidR="00103670" w:rsidRPr="00831CB9" w:rsidRDefault="00103670" w:rsidP="006D0D0C">
            <w:pPr>
              <w:spacing w:after="0" w:line="240" w:lineRule="auto"/>
              <w:jc w:val="left"/>
              <w:rPr>
                <w:b/>
              </w:rPr>
            </w:pPr>
            <w:r w:rsidRPr="00831CB9">
              <w:rPr>
                <w:b/>
              </w:rPr>
              <w:t>Ações corretivas:</w:t>
            </w:r>
          </w:p>
          <w:p w14:paraId="3E5A7E40" w14:textId="77777777" w:rsidR="00103670" w:rsidRPr="00831CB9" w:rsidRDefault="00103670" w:rsidP="006D0D0C">
            <w:pPr>
              <w:spacing w:after="0" w:line="240" w:lineRule="auto"/>
            </w:pPr>
            <w:r w:rsidRPr="00831CB9">
              <w:t>Durante o segundo quadrimestre foi priorizada a montagem dos materiais permanentes e realizar a devida organização dos bens (novos e já existentes) na sede própria do CAB buscando facilitar os trabalhos das comissões responsáveis por levantamento, avaliação e desfazimento dos bens inservíveis.</w:t>
            </w:r>
          </w:p>
        </w:tc>
      </w:tr>
      <w:tr w:rsidR="00103670" w:rsidRPr="00831CB9" w14:paraId="31F28A25" w14:textId="77777777" w:rsidTr="006D0D0C">
        <w:trPr>
          <w:trHeight w:val="240"/>
        </w:trPr>
        <w:tc>
          <w:tcPr>
            <w:tcW w:w="9322" w:type="dxa"/>
            <w:gridSpan w:val="2"/>
            <w:shd w:val="clear" w:color="auto" w:fill="D7E3BC"/>
            <w:vAlign w:val="center"/>
          </w:tcPr>
          <w:p w14:paraId="0AE2981F" w14:textId="77777777" w:rsidR="00103670" w:rsidRPr="00831CB9" w:rsidRDefault="00103670" w:rsidP="006D0D0C">
            <w:pPr>
              <w:spacing w:after="0" w:line="240" w:lineRule="auto"/>
              <w:jc w:val="center"/>
              <w:rPr>
                <w:b/>
              </w:rPr>
            </w:pPr>
            <w:r w:rsidRPr="00831CB9">
              <w:rPr>
                <w:b/>
              </w:rPr>
              <w:t>CAMPUS BOA VISTA</w:t>
            </w:r>
          </w:p>
        </w:tc>
      </w:tr>
      <w:tr w:rsidR="00103670" w:rsidRPr="00831CB9" w14:paraId="666E7B86" w14:textId="77777777" w:rsidTr="006D0D0C">
        <w:tc>
          <w:tcPr>
            <w:tcW w:w="7338" w:type="dxa"/>
            <w:shd w:val="clear" w:color="auto" w:fill="E5B9B7"/>
          </w:tcPr>
          <w:p w14:paraId="40AA7FB7" w14:textId="77777777" w:rsidR="00103670" w:rsidRPr="00831CB9" w:rsidRDefault="00103670" w:rsidP="006D0D0C">
            <w:pPr>
              <w:spacing w:after="0" w:line="240" w:lineRule="auto"/>
              <w:rPr>
                <w:b/>
              </w:rPr>
            </w:pPr>
            <w:r w:rsidRPr="00831CB9">
              <w:rPr>
                <w:b/>
              </w:rPr>
              <w:t>Ação Planejada: Levantamento e classificação dos bens inservíveis.</w:t>
            </w:r>
          </w:p>
        </w:tc>
        <w:tc>
          <w:tcPr>
            <w:tcW w:w="1984" w:type="dxa"/>
          </w:tcPr>
          <w:p w14:paraId="67F253E3" w14:textId="77777777" w:rsidR="00103670" w:rsidRPr="00831CB9" w:rsidRDefault="00103670" w:rsidP="006D0D0C">
            <w:pPr>
              <w:spacing w:after="0" w:line="240" w:lineRule="auto"/>
              <w:jc w:val="center"/>
              <w:rPr>
                <w:b/>
              </w:rPr>
            </w:pPr>
            <w:r w:rsidRPr="00831CB9">
              <w:rPr>
                <w:b/>
              </w:rPr>
              <w:t>Recurso Previsto</w:t>
            </w:r>
          </w:p>
          <w:p w14:paraId="56892572" w14:textId="77777777" w:rsidR="00103670" w:rsidRPr="00831CB9" w:rsidRDefault="00103670" w:rsidP="006D0D0C">
            <w:pPr>
              <w:spacing w:after="0" w:line="240" w:lineRule="auto"/>
              <w:jc w:val="center"/>
            </w:pPr>
            <w:r w:rsidRPr="00831CB9">
              <w:t>0,00</w:t>
            </w:r>
          </w:p>
        </w:tc>
      </w:tr>
      <w:tr w:rsidR="00103670" w:rsidRPr="00831CB9" w14:paraId="6C63CC66" w14:textId="77777777" w:rsidTr="006D0D0C">
        <w:tc>
          <w:tcPr>
            <w:tcW w:w="7338" w:type="dxa"/>
          </w:tcPr>
          <w:p w14:paraId="3785C036" w14:textId="77777777" w:rsidR="00103670" w:rsidRPr="00831CB9" w:rsidRDefault="00103670" w:rsidP="006D0D0C">
            <w:pPr>
              <w:spacing w:after="0" w:line="240" w:lineRule="auto"/>
              <w:jc w:val="center"/>
              <w:rPr>
                <w:b/>
              </w:rPr>
            </w:pPr>
            <w:r w:rsidRPr="00831CB9">
              <w:rPr>
                <w:b/>
              </w:rPr>
              <w:t>Execução da ação e resultados alcançados</w:t>
            </w:r>
          </w:p>
          <w:p w14:paraId="212BAD1D" w14:textId="77777777" w:rsidR="00103670" w:rsidRPr="00831CB9" w:rsidRDefault="00103670" w:rsidP="006D0D0C">
            <w:pPr>
              <w:spacing w:after="0" w:line="240" w:lineRule="auto"/>
              <w:rPr>
                <w:u w:val="single"/>
              </w:rPr>
            </w:pPr>
            <w:r w:rsidRPr="00831CB9">
              <w:rPr>
                <w:u w:val="single"/>
              </w:rPr>
              <w:t>1º Quadrimestre</w:t>
            </w:r>
          </w:p>
          <w:p w14:paraId="239CEEAE" w14:textId="77777777" w:rsidR="00103670" w:rsidRPr="00831CB9" w:rsidRDefault="00103670" w:rsidP="006D0D0C">
            <w:pPr>
              <w:spacing w:after="0" w:line="240" w:lineRule="auto"/>
            </w:pPr>
            <w:r w:rsidRPr="00831CB9">
              <w:t>Restituição de Comissão responsável pela avaliação de bens móveis do Campus boa Vista designada por meio da Portaria nº 95/2019 DG/Campus-BV de 26 de março de 2019.</w:t>
            </w:r>
          </w:p>
          <w:p w14:paraId="567D4514" w14:textId="77777777" w:rsidR="00103670" w:rsidRPr="00831CB9" w:rsidRDefault="00103670" w:rsidP="006D0D0C">
            <w:pPr>
              <w:spacing w:after="0" w:line="240" w:lineRule="auto"/>
            </w:pPr>
          </w:p>
          <w:p w14:paraId="1ECFEF21" w14:textId="77777777" w:rsidR="00103670" w:rsidRPr="00831CB9" w:rsidRDefault="00103670" w:rsidP="006D0D0C">
            <w:pPr>
              <w:spacing w:after="0" w:line="240" w:lineRule="auto"/>
              <w:rPr>
                <w:u w:val="single"/>
              </w:rPr>
            </w:pPr>
            <w:r w:rsidRPr="00831CB9">
              <w:rPr>
                <w:u w:val="single"/>
              </w:rPr>
              <w:t>2º Quadrimestre</w:t>
            </w:r>
          </w:p>
          <w:p w14:paraId="2A1576D1" w14:textId="77777777" w:rsidR="00103670" w:rsidRPr="00831CB9" w:rsidRDefault="00103670" w:rsidP="006D0D0C">
            <w:pPr>
              <w:spacing w:after="0" w:line="240" w:lineRule="auto"/>
            </w:pPr>
            <w:r w:rsidRPr="00831CB9">
              <w:t>Não se aplica.</w:t>
            </w:r>
          </w:p>
          <w:p w14:paraId="147C01C0" w14:textId="77777777" w:rsidR="00103670" w:rsidRPr="00831CB9" w:rsidRDefault="00103670" w:rsidP="006D0D0C">
            <w:pPr>
              <w:spacing w:after="0" w:line="240" w:lineRule="auto"/>
            </w:pPr>
            <w:r w:rsidRPr="00831CB9">
              <w:t>Ação a ser executada no terceiro quadrimestre.</w:t>
            </w:r>
          </w:p>
          <w:p w14:paraId="745BE3B6" w14:textId="77777777" w:rsidR="00103670" w:rsidRPr="00831CB9" w:rsidRDefault="00103670" w:rsidP="006D0D0C">
            <w:pPr>
              <w:spacing w:after="0" w:line="240" w:lineRule="auto"/>
            </w:pPr>
          </w:p>
          <w:p w14:paraId="043BA978" w14:textId="77777777" w:rsidR="00103670" w:rsidRPr="00831CB9" w:rsidRDefault="00103670" w:rsidP="006D0D0C">
            <w:pPr>
              <w:spacing w:after="0" w:line="240" w:lineRule="auto"/>
              <w:rPr>
                <w:u w:val="single"/>
              </w:rPr>
            </w:pPr>
            <w:r w:rsidRPr="00831CB9">
              <w:rPr>
                <w:u w:val="single"/>
              </w:rPr>
              <w:t>3º Quadrimestre</w:t>
            </w:r>
          </w:p>
          <w:p w14:paraId="7FE106E1" w14:textId="77777777" w:rsidR="00103670" w:rsidRPr="00831CB9" w:rsidRDefault="00103670" w:rsidP="006D0D0C">
            <w:pPr>
              <w:spacing w:after="0" w:line="240" w:lineRule="auto"/>
            </w:pPr>
            <w:r w:rsidRPr="00831CB9">
              <w:t>A comissão não apresentou o resultado quanto o levantamento e classificação dos bens inservíveis até o final do quadrimestre.</w:t>
            </w:r>
          </w:p>
        </w:tc>
        <w:tc>
          <w:tcPr>
            <w:tcW w:w="1984" w:type="dxa"/>
          </w:tcPr>
          <w:p w14:paraId="76D1DEF8" w14:textId="77777777" w:rsidR="00103670" w:rsidRPr="00831CB9" w:rsidRDefault="00103670" w:rsidP="006D0D0C">
            <w:pPr>
              <w:spacing w:after="0" w:line="240" w:lineRule="auto"/>
              <w:jc w:val="center"/>
              <w:rPr>
                <w:b/>
              </w:rPr>
            </w:pPr>
            <w:r w:rsidRPr="00831CB9">
              <w:rPr>
                <w:b/>
              </w:rPr>
              <w:t>Recurso Executado</w:t>
            </w:r>
          </w:p>
        </w:tc>
      </w:tr>
      <w:tr w:rsidR="00103670" w:rsidRPr="00831CB9" w14:paraId="378B2BE0" w14:textId="77777777" w:rsidTr="006D0D0C">
        <w:trPr>
          <w:trHeight w:val="240"/>
        </w:trPr>
        <w:tc>
          <w:tcPr>
            <w:tcW w:w="9322" w:type="dxa"/>
            <w:gridSpan w:val="2"/>
            <w:shd w:val="clear" w:color="auto" w:fill="auto"/>
            <w:vAlign w:val="center"/>
          </w:tcPr>
          <w:p w14:paraId="4BA54C15" w14:textId="77777777" w:rsidR="00103670" w:rsidRPr="00831CB9" w:rsidRDefault="00103670" w:rsidP="006D0D0C">
            <w:pPr>
              <w:spacing w:after="0" w:line="240" w:lineRule="auto"/>
              <w:jc w:val="left"/>
              <w:rPr>
                <w:b/>
              </w:rPr>
            </w:pPr>
            <w:r w:rsidRPr="00831CB9">
              <w:rPr>
                <w:b/>
              </w:rPr>
              <w:t>Problemas enfrentados:</w:t>
            </w:r>
          </w:p>
          <w:p w14:paraId="1F64922E" w14:textId="77777777" w:rsidR="00103670" w:rsidRPr="00831CB9" w:rsidRDefault="00103670" w:rsidP="006D0D0C">
            <w:pPr>
              <w:spacing w:after="0" w:line="240" w:lineRule="auto"/>
            </w:pPr>
            <w:r w:rsidRPr="00831CB9">
              <w:t>O presidente da comissão esteve de licença médica por isso os trabalhos ficaram prejudicados nesse primeiro quadrimestre.</w:t>
            </w:r>
          </w:p>
          <w:p w14:paraId="7048AC4D" w14:textId="77777777" w:rsidR="00103670" w:rsidRPr="00831CB9" w:rsidRDefault="00103670" w:rsidP="006D0D0C">
            <w:pPr>
              <w:spacing w:after="0" w:line="240" w:lineRule="auto"/>
            </w:pPr>
            <w:r w:rsidRPr="00831CB9">
              <w:lastRenderedPageBreak/>
              <w:t>O presidente da comissão esteve substituindo o Coordenador de Almoxarifado e Patrimônio o que atrapalhou o desenvolvimento das atividade da comissão, uma vez que, no setor só temos lotados 02 servidores atualmente.</w:t>
            </w:r>
          </w:p>
          <w:p w14:paraId="2F06EBA7" w14:textId="77777777" w:rsidR="00103670" w:rsidRPr="00831CB9" w:rsidRDefault="00103670" w:rsidP="006D0D0C">
            <w:pPr>
              <w:spacing w:after="0" w:line="240" w:lineRule="auto"/>
            </w:pPr>
            <w:r w:rsidRPr="00831CB9">
              <w:t>A comissão não apresentou os resultados esperado.</w:t>
            </w:r>
          </w:p>
        </w:tc>
      </w:tr>
      <w:tr w:rsidR="00103670" w:rsidRPr="00831CB9" w14:paraId="1836EB07" w14:textId="77777777" w:rsidTr="006D0D0C">
        <w:trPr>
          <w:trHeight w:val="240"/>
        </w:trPr>
        <w:tc>
          <w:tcPr>
            <w:tcW w:w="9322" w:type="dxa"/>
            <w:gridSpan w:val="2"/>
            <w:shd w:val="clear" w:color="auto" w:fill="auto"/>
            <w:vAlign w:val="center"/>
          </w:tcPr>
          <w:p w14:paraId="711F11C7" w14:textId="77777777" w:rsidR="00103670" w:rsidRPr="00831CB9" w:rsidRDefault="00103670" w:rsidP="006D0D0C">
            <w:pPr>
              <w:spacing w:after="0" w:line="240" w:lineRule="auto"/>
              <w:jc w:val="left"/>
              <w:rPr>
                <w:b/>
              </w:rPr>
            </w:pPr>
            <w:r w:rsidRPr="00831CB9">
              <w:rPr>
                <w:b/>
              </w:rPr>
              <w:lastRenderedPageBreak/>
              <w:t>Ações corretivas:</w:t>
            </w:r>
          </w:p>
          <w:p w14:paraId="4FFA0497" w14:textId="77777777" w:rsidR="00103670" w:rsidRPr="00831CB9" w:rsidRDefault="00103670" w:rsidP="006D0D0C">
            <w:pPr>
              <w:spacing w:after="0" w:line="240" w:lineRule="auto"/>
              <w:jc w:val="left"/>
            </w:pPr>
            <w:r w:rsidRPr="00831CB9">
              <w:t>Foram realizadas reuniões com o presidente da comissão para sensibilização da importância de término das atividade e foi nomeada uma nova equipe para avaliar somente os bens de TI, uma vez que existe uma sala com uma grande quantidade de materiais TI sem utilização atualmente.</w:t>
            </w:r>
          </w:p>
          <w:p w14:paraId="458EF417" w14:textId="77777777" w:rsidR="00103670" w:rsidRPr="00831CB9" w:rsidRDefault="00103670" w:rsidP="006D0D0C">
            <w:pPr>
              <w:spacing w:after="0" w:line="240" w:lineRule="auto"/>
              <w:jc w:val="left"/>
            </w:pPr>
            <w:r w:rsidRPr="00831CB9">
              <w:t>Cobranças por parte da Administração à comissão, sem êxito.</w:t>
            </w:r>
          </w:p>
        </w:tc>
      </w:tr>
      <w:tr w:rsidR="00103670" w:rsidRPr="00831CB9" w14:paraId="05B87910" w14:textId="77777777" w:rsidTr="006D0D0C">
        <w:tc>
          <w:tcPr>
            <w:tcW w:w="7338" w:type="dxa"/>
            <w:shd w:val="clear" w:color="auto" w:fill="E5B9B7"/>
          </w:tcPr>
          <w:p w14:paraId="0DE328C3" w14:textId="77777777" w:rsidR="00103670" w:rsidRPr="00831CB9" w:rsidRDefault="00103670" w:rsidP="006D0D0C">
            <w:pPr>
              <w:spacing w:after="0" w:line="240" w:lineRule="auto"/>
              <w:rPr>
                <w:b/>
              </w:rPr>
            </w:pPr>
            <w:r w:rsidRPr="00831CB9">
              <w:rPr>
                <w:b/>
              </w:rPr>
              <w:t>Ação Planejada: Desfazimento dos bens inservíveis.</w:t>
            </w:r>
          </w:p>
        </w:tc>
        <w:tc>
          <w:tcPr>
            <w:tcW w:w="1984" w:type="dxa"/>
          </w:tcPr>
          <w:p w14:paraId="5E9F83AD" w14:textId="77777777" w:rsidR="00103670" w:rsidRPr="00831CB9" w:rsidRDefault="00103670" w:rsidP="006D0D0C">
            <w:pPr>
              <w:spacing w:after="0" w:line="240" w:lineRule="auto"/>
              <w:jc w:val="center"/>
              <w:rPr>
                <w:b/>
              </w:rPr>
            </w:pPr>
            <w:r w:rsidRPr="00831CB9">
              <w:rPr>
                <w:b/>
              </w:rPr>
              <w:t>Recurso Previsto</w:t>
            </w:r>
          </w:p>
          <w:p w14:paraId="288B5E96" w14:textId="77777777" w:rsidR="00103670" w:rsidRPr="00831CB9" w:rsidRDefault="00103670" w:rsidP="006D0D0C">
            <w:pPr>
              <w:spacing w:after="0" w:line="240" w:lineRule="auto"/>
              <w:jc w:val="center"/>
            </w:pPr>
            <w:r w:rsidRPr="00831CB9">
              <w:t>0,00</w:t>
            </w:r>
          </w:p>
        </w:tc>
      </w:tr>
      <w:tr w:rsidR="00103670" w:rsidRPr="00831CB9" w14:paraId="0BC0E103" w14:textId="77777777" w:rsidTr="006D0D0C">
        <w:tc>
          <w:tcPr>
            <w:tcW w:w="7338" w:type="dxa"/>
          </w:tcPr>
          <w:p w14:paraId="110902C1" w14:textId="77777777" w:rsidR="00103670" w:rsidRPr="00831CB9" w:rsidRDefault="00103670" w:rsidP="006D0D0C">
            <w:pPr>
              <w:spacing w:after="0" w:line="240" w:lineRule="auto"/>
              <w:jc w:val="center"/>
              <w:rPr>
                <w:b/>
              </w:rPr>
            </w:pPr>
            <w:r w:rsidRPr="00831CB9">
              <w:rPr>
                <w:b/>
              </w:rPr>
              <w:t>Execução da ação e resultados alcançados</w:t>
            </w:r>
          </w:p>
          <w:p w14:paraId="21BB5279" w14:textId="77777777" w:rsidR="00103670" w:rsidRPr="00831CB9" w:rsidRDefault="00103670" w:rsidP="006D0D0C">
            <w:pPr>
              <w:spacing w:after="0" w:line="240" w:lineRule="auto"/>
              <w:rPr>
                <w:u w:val="single"/>
              </w:rPr>
            </w:pPr>
            <w:r w:rsidRPr="00831CB9">
              <w:rPr>
                <w:u w:val="single"/>
              </w:rPr>
              <w:t>1º Quadrimestre</w:t>
            </w:r>
          </w:p>
          <w:p w14:paraId="2A57B3D1" w14:textId="77777777" w:rsidR="00103670" w:rsidRPr="00831CB9" w:rsidRDefault="00103670" w:rsidP="006D0D0C">
            <w:pPr>
              <w:spacing w:after="0" w:line="240" w:lineRule="auto"/>
            </w:pPr>
            <w:r w:rsidRPr="00831CB9">
              <w:t>Não se aplica. Pois essa ação depende do levantamento e classificação dos bens móveis do Campus Boa Vista</w:t>
            </w:r>
          </w:p>
          <w:p w14:paraId="019A13D3" w14:textId="77777777" w:rsidR="00103670" w:rsidRPr="00831CB9" w:rsidRDefault="00103670" w:rsidP="006D0D0C">
            <w:pPr>
              <w:spacing w:after="0" w:line="240" w:lineRule="auto"/>
            </w:pPr>
          </w:p>
          <w:p w14:paraId="0EF7304A" w14:textId="77777777" w:rsidR="00103670" w:rsidRPr="00831CB9" w:rsidRDefault="00103670" w:rsidP="006D0D0C">
            <w:pPr>
              <w:spacing w:after="0" w:line="240" w:lineRule="auto"/>
              <w:rPr>
                <w:u w:val="single"/>
              </w:rPr>
            </w:pPr>
            <w:r w:rsidRPr="00831CB9">
              <w:rPr>
                <w:u w:val="single"/>
              </w:rPr>
              <w:t>2º Quadrimestre</w:t>
            </w:r>
          </w:p>
          <w:p w14:paraId="3C0447EC" w14:textId="77777777" w:rsidR="00103670" w:rsidRPr="00831CB9" w:rsidRDefault="00103670" w:rsidP="006D0D0C">
            <w:pPr>
              <w:spacing w:after="0" w:line="240" w:lineRule="auto"/>
            </w:pPr>
            <w:r w:rsidRPr="00831CB9">
              <w:t>Não se aplica.</w:t>
            </w:r>
          </w:p>
          <w:p w14:paraId="0B480131" w14:textId="77777777" w:rsidR="00103670" w:rsidRPr="00831CB9" w:rsidRDefault="00103670" w:rsidP="006D0D0C">
            <w:pPr>
              <w:spacing w:after="0" w:line="240" w:lineRule="auto"/>
            </w:pPr>
            <w:r w:rsidRPr="00831CB9">
              <w:t>Ação a ser executada no terceiro quadrimestre.</w:t>
            </w:r>
          </w:p>
          <w:p w14:paraId="64626581" w14:textId="77777777" w:rsidR="00103670" w:rsidRPr="00831CB9" w:rsidRDefault="00103670" w:rsidP="006D0D0C">
            <w:pPr>
              <w:spacing w:after="0" w:line="240" w:lineRule="auto"/>
            </w:pPr>
          </w:p>
          <w:p w14:paraId="2DDCE240" w14:textId="77777777" w:rsidR="00103670" w:rsidRPr="00831CB9" w:rsidRDefault="00103670" w:rsidP="006D0D0C">
            <w:pPr>
              <w:spacing w:after="0" w:line="240" w:lineRule="auto"/>
              <w:rPr>
                <w:u w:val="single"/>
              </w:rPr>
            </w:pPr>
            <w:r w:rsidRPr="00831CB9">
              <w:rPr>
                <w:u w:val="single"/>
              </w:rPr>
              <w:t>3º Quadrimestre</w:t>
            </w:r>
          </w:p>
          <w:p w14:paraId="0DE089AB" w14:textId="77777777" w:rsidR="00103670" w:rsidRPr="00831CB9" w:rsidRDefault="00103670" w:rsidP="006D0D0C">
            <w:pPr>
              <w:spacing w:after="0" w:line="240" w:lineRule="auto"/>
            </w:pPr>
            <w:r w:rsidRPr="00831CB9">
              <w:t xml:space="preserve">Devido </w:t>
            </w:r>
            <w:proofErr w:type="spellStart"/>
            <w:r w:rsidRPr="00831CB9">
              <w:t>o</w:t>
            </w:r>
            <w:proofErr w:type="spellEnd"/>
            <w:r w:rsidRPr="00831CB9">
              <w:t xml:space="preserve"> não andamento da ação anterior (Levantamento e classificação dos bens inservíveis), esta ação foi prejudicada também.</w:t>
            </w:r>
          </w:p>
        </w:tc>
        <w:tc>
          <w:tcPr>
            <w:tcW w:w="1984" w:type="dxa"/>
          </w:tcPr>
          <w:p w14:paraId="7A0E257B" w14:textId="77777777" w:rsidR="00103670" w:rsidRPr="00831CB9" w:rsidRDefault="00103670" w:rsidP="006D0D0C">
            <w:pPr>
              <w:spacing w:after="0" w:line="240" w:lineRule="auto"/>
              <w:jc w:val="center"/>
              <w:rPr>
                <w:b/>
              </w:rPr>
            </w:pPr>
            <w:r w:rsidRPr="00831CB9">
              <w:rPr>
                <w:b/>
              </w:rPr>
              <w:t>Recurso Executado</w:t>
            </w:r>
          </w:p>
        </w:tc>
      </w:tr>
      <w:tr w:rsidR="00103670" w:rsidRPr="00831CB9" w14:paraId="79F979DB" w14:textId="77777777" w:rsidTr="006D0D0C">
        <w:trPr>
          <w:trHeight w:val="1725"/>
        </w:trPr>
        <w:tc>
          <w:tcPr>
            <w:tcW w:w="9322" w:type="dxa"/>
            <w:gridSpan w:val="2"/>
            <w:shd w:val="clear" w:color="auto" w:fill="auto"/>
            <w:vAlign w:val="center"/>
          </w:tcPr>
          <w:p w14:paraId="0184F75A" w14:textId="77777777" w:rsidR="00103670" w:rsidRPr="00831CB9" w:rsidRDefault="00103670" w:rsidP="006D0D0C">
            <w:pPr>
              <w:spacing w:after="0" w:line="240" w:lineRule="auto"/>
            </w:pPr>
            <w:r w:rsidRPr="00831CB9">
              <w:rPr>
                <w:b/>
              </w:rPr>
              <w:t xml:space="preserve">Problemas enfrentados: </w:t>
            </w:r>
            <w:r w:rsidRPr="00831CB9">
              <w:t>Para realização do desfazimento dos bens inservíveis é necessário que a comissão de avaliação dos bens terminem os trabalhos de avaliação dos bens. No entanto, o presidente da comissão esteve ausente por licença médica o que dificultou a realização das atividades da comissão. Outro problema é a ausência de espaço no campus para separação dos bens, sem que haja a interferência ou manuseio destes itens por servidores ou outros usuários.</w:t>
            </w:r>
          </w:p>
          <w:p w14:paraId="6511E134" w14:textId="77777777" w:rsidR="00103670" w:rsidRPr="00831CB9" w:rsidRDefault="00103670" w:rsidP="006D0D0C">
            <w:pPr>
              <w:spacing w:after="0" w:line="240" w:lineRule="auto"/>
            </w:pPr>
            <w:r w:rsidRPr="00831CB9">
              <w:t>Até o final do quadrimestre a comissão não apresentou os resultados esperado.</w:t>
            </w:r>
          </w:p>
        </w:tc>
      </w:tr>
      <w:tr w:rsidR="00103670" w:rsidRPr="00831CB9" w14:paraId="6553730A" w14:textId="77777777" w:rsidTr="006D0D0C">
        <w:trPr>
          <w:trHeight w:val="240"/>
        </w:trPr>
        <w:tc>
          <w:tcPr>
            <w:tcW w:w="9322" w:type="dxa"/>
            <w:gridSpan w:val="2"/>
            <w:shd w:val="clear" w:color="auto" w:fill="auto"/>
            <w:vAlign w:val="center"/>
          </w:tcPr>
          <w:p w14:paraId="72C4B66C" w14:textId="77777777" w:rsidR="00103670" w:rsidRPr="00831CB9" w:rsidRDefault="00103670" w:rsidP="006D0D0C">
            <w:pPr>
              <w:spacing w:after="0" w:line="240" w:lineRule="auto"/>
              <w:jc w:val="left"/>
              <w:rPr>
                <w:b/>
              </w:rPr>
            </w:pPr>
            <w:r w:rsidRPr="00831CB9">
              <w:rPr>
                <w:b/>
              </w:rPr>
              <w:t>Ações corretivas:</w:t>
            </w:r>
          </w:p>
          <w:p w14:paraId="7F9754C7" w14:textId="77777777" w:rsidR="00103670" w:rsidRPr="00831CB9" w:rsidRDefault="00103670" w:rsidP="006D0D0C">
            <w:pPr>
              <w:spacing w:after="0" w:line="240" w:lineRule="auto"/>
              <w:jc w:val="left"/>
            </w:pPr>
            <w:r w:rsidRPr="00831CB9">
              <w:t>Foram realizadas reuniões com o presidente da comissão para sensibilização da importância de término das atividade.</w:t>
            </w:r>
          </w:p>
          <w:p w14:paraId="6B9C46C2" w14:textId="77777777" w:rsidR="00103670" w:rsidRPr="00831CB9" w:rsidRDefault="00103670" w:rsidP="006D0D0C">
            <w:pPr>
              <w:spacing w:after="0" w:line="240" w:lineRule="auto"/>
              <w:jc w:val="left"/>
            </w:pPr>
            <w:r w:rsidRPr="00831CB9">
              <w:t>Continuou as cobranças por parte da Administração à comissão, sem êxito.</w:t>
            </w:r>
          </w:p>
        </w:tc>
      </w:tr>
      <w:tr w:rsidR="00103670" w:rsidRPr="00831CB9" w14:paraId="0C2AA344" w14:textId="77777777" w:rsidTr="006D0D0C">
        <w:trPr>
          <w:trHeight w:val="240"/>
        </w:trPr>
        <w:tc>
          <w:tcPr>
            <w:tcW w:w="9322" w:type="dxa"/>
            <w:gridSpan w:val="2"/>
            <w:shd w:val="clear" w:color="auto" w:fill="D7E3BC"/>
            <w:vAlign w:val="center"/>
          </w:tcPr>
          <w:p w14:paraId="4D713C7F" w14:textId="77777777" w:rsidR="00103670" w:rsidRPr="00831CB9" w:rsidRDefault="00103670" w:rsidP="006D0D0C">
            <w:pPr>
              <w:spacing w:after="0" w:line="240" w:lineRule="auto"/>
              <w:jc w:val="center"/>
              <w:rPr>
                <w:b/>
              </w:rPr>
            </w:pPr>
            <w:r w:rsidRPr="00831CB9">
              <w:rPr>
                <w:b/>
              </w:rPr>
              <w:t>CAMPUS BOA VISTA ZONA OESTE</w:t>
            </w:r>
          </w:p>
        </w:tc>
      </w:tr>
      <w:tr w:rsidR="00103670" w:rsidRPr="00831CB9" w14:paraId="3393A01C" w14:textId="77777777" w:rsidTr="006D0D0C">
        <w:tc>
          <w:tcPr>
            <w:tcW w:w="7338" w:type="dxa"/>
            <w:shd w:val="clear" w:color="auto" w:fill="E5B9B7"/>
          </w:tcPr>
          <w:p w14:paraId="5AC613FC" w14:textId="77777777" w:rsidR="00103670" w:rsidRPr="00831CB9" w:rsidRDefault="00103670" w:rsidP="006D0D0C">
            <w:pPr>
              <w:spacing w:after="0" w:line="240" w:lineRule="auto"/>
              <w:rPr>
                <w:b/>
              </w:rPr>
            </w:pPr>
            <w:r w:rsidRPr="00831CB9">
              <w:rPr>
                <w:b/>
              </w:rPr>
              <w:t>Ação Planejada: Levantamento e classificação dos bens inservíveis.</w:t>
            </w:r>
          </w:p>
        </w:tc>
        <w:tc>
          <w:tcPr>
            <w:tcW w:w="1984" w:type="dxa"/>
          </w:tcPr>
          <w:p w14:paraId="7BF991CB" w14:textId="77777777" w:rsidR="00103670" w:rsidRPr="00831CB9" w:rsidRDefault="00103670" w:rsidP="006D0D0C">
            <w:pPr>
              <w:spacing w:after="0" w:line="240" w:lineRule="auto"/>
              <w:jc w:val="center"/>
              <w:rPr>
                <w:b/>
              </w:rPr>
            </w:pPr>
            <w:r w:rsidRPr="00831CB9">
              <w:rPr>
                <w:b/>
              </w:rPr>
              <w:t>Recurso Previsto</w:t>
            </w:r>
          </w:p>
          <w:p w14:paraId="305B247D" w14:textId="77777777" w:rsidR="00103670" w:rsidRPr="00831CB9" w:rsidRDefault="00103670" w:rsidP="006D0D0C">
            <w:pPr>
              <w:spacing w:after="0" w:line="240" w:lineRule="auto"/>
              <w:jc w:val="center"/>
            </w:pPr>
            <w:r w:rsidRPr="00831CB9">
              <w:t>0,00</w:t>
            </w:r>
          </w:p>
        </w:tc>
      </w:tr>
      <w:tr w:rsidR="00103670" w:rsidRPr="00831CB9" w14:paraId="68BC46AA" w14:textId="77777777" w:rsidTr="006D0D0C">
        <w:tc>
          <w:tcPr>
            <w:tcW w:w="7338" w:type="dxa"/>
          </w:tcPr>
          <w:p w14:paraId="41721DB3" w14:textId="77777777" w:rsidR="00103670" w:rsidRPr="00831CB9" w:rsidRDefault="00103670" w:rsidP="006D0D0C">
            <w:pPr>
              <w:spacing w:after="0" w:line="240" w:lineRule="auto"/>
              <w:jc w:val="center"/>
              <w:rPr>
                <w:b/>
              </w:rPr>
            </w:pPr>
            <w:r w:rsidRPr="00831CB9">
              <w:rPr>
                <w:b/>
              </w:rPr>
              <w:t>Execução da ação e resultados alcançados</w:t>
            </w:r>
          </w:p>
          <w:p w14:paraId="51EA3976" w14:textId="77777777" w:rsidR="00103670" w:rsidRPr="00831CB9" w:rsidRDefault="00103670" w:rsidP="006D0D0C">
            <w:pPr>
              <w:spacing w:after="0" w:line="240" w:lineRule="auto"/>
              <w:rPr>
                <w:u w:val="single"/>
              </w:rPr>
            </w:pPr>
            <w:r w:rsidRPr="00831CB9">
              <w:rPr>
                <w:u w:val="single"/>
              </w:rPr>
              <w:t>1º Quadrimestre</w:t>
            </w:r>
          </w:p>
          <w:p w14:paraId="21AB511D" w14:textId="77777777" w:rsidR="00103670" w:rsidRPr="00831CB9" w:rsidRDefault="00103670" w:rsidP="006D0D0C">
            <w:pPr>
              <w:spacing w:after="0" w:line="240" w:lineRule="auto"/>
            </w:pPr>
            <w:r w:rsidRPr="00831CB9">
              <w:t xml:space="preserve">Foi constituída a Comissão Permanente de Desfazimento de Bens, conforme Portaria n°47/2019-DG/CAMPUS-CBVZO, em 20/03/2019, porém não foram realizadas atividades no 1° quadrimestre. </w:t>
            </w:r>
          </w:p>
          <w:p w14:paraId="445398EE" w14:textId="77777777" w:rsidR="00103670" w:rsidRPr="00831CB9" w:rsidRDefault="00103670" w:rsidP="006D0D0C">
            <w:pPr>
              <w:spacing w:after="0" w:line="240" w:lineRule="auto"/>
              <w:rPr>
                <w:u w:val="single"/>
              </w:rPr>
            </w:pPr>
            <w:r w:rsidRPr="00831CB9">
              <w:rPr>
                <w:u w:val="single"/>
              </w:rPr>
              <w:t>2º Quadrimestre</w:t>
            </w:r>
          </w:p>
          <w:p w14:paraId="561EC2AB" w14:textId="77777777" w:rsidR="00103670" w:rsidRPr="00831CB9" w:rsidRDefault="00103670" w:rsidP="006D0D0C">
            <w:pPr>
              <w:spacing w:after="0" w:line="240" w:lineRule="auto"/>
              <w:rPr>
                <w:u w:val="single"/>
              </w:rPr>
            </w:pPr>
            <w:r w:rsidRPr="00831CB9">
              <w:t xml:space="preserve">A Comissão concluiu neste quadrimestre 40% da ação planejada com o levantamento separação e classificação dos bens inservíveis. </w:t>
            </w:r>
          </w:p>
          <w:p w14:paraId="751EFCA6" w14:textId="77777777" w:rsidR="00103670" w:rsidRPr="00831CB9" w:rsidRDefault="00103670" w:rsidP="006D0D0C">
            <w:pPr>
              <w:spacing w:after="0" w:line="240" w:lineRule="auto"/>
              <w:rPr>
                <w:u w:val="single"/>
              </w:rPr>
            </w:pPr>
            <w:r w:rsidRPr="00831CB9">
              <w:rPr>
                <w:u w:val="single"/>
              </w:rPr>
              <w:t>3º Quadrimestre</w:t>
            </w:r>
          </w:p>
          <w:p w14:paraId="40CF670A" w14:textId="77777777" w:rsidR="00103670" w:rsidRPr="00831CB9" w:rsidRDefault="00103670" w:rsidP="006D0D0C">
            <w:pPr>
              <w:spacing w:after="0" w:line="240" w:lineRule="auto"/>
              <w:rPr>
                <w:u w:val="single"/>
              </w:rPr>
            </w:pPr>
            <w:r w:rsidRPr="00831CB9">
              <w:t xml:space="preserve">A Comissão foi constituída através da Portaria n°47/2019-DG/CAMPUS-CBVZO, em 20/03/2019, porém não conseguiram sanar as inconsciências </w:t>
            </w:r>
            <w:r w:rsidRPr="00831CB9">
              <w:lastRenderedPageBreak/>
              <w:t>existentes, devido ao excesso de atividades desenvolvidas pelos servidores nomeados por nesta Comissão, porém, há previsão para emissão ser concluída no primeiro semestre do exercício financeiro de 2020.</w:t>
            </w:r>
          </w:p>
        </w:tc>
        <w:tc>
          <w:tcPr>
            <w:tcW w:w="1984" w:type="dxa"/>
          </w:tcPr>
          <w:p w14:paraId="6FB0B27D" w14:textId="77777777" w:rsidR="00103670" w:rsidRPr="00831CB9" w:rsidRDefault="00103670" w:rsidP="006D0D0C">
            <w:pPr>
              <w:spacing w:after="0" w:line="240" w:lineRule="auto"/>
              <w:jc w:val="center"/>
              <w:rPr>
                <w:b/>
              </w:rPr>
            </w:pPr>
            <w:r w:rsidRPr="00831CB9">
              <w:rPr>
                <w:b/>
              </w:rPr>
              <w:lastRenderedPageBreak/>
              <w:t>Recurso Executado</w:t>
            </w:r>
          </w:p>
        </w:tc>
      </w:tr>
      <w:tr w:rsidR="00103670" w:rsidRPr="00831CB9" w14:paraId="2255290B" w14:textId="77777777" w:rsidTr="006D0D0C">
        <w:trPr>
          <w:trHeight w:val="240"/>
        </w:trPr>
        <w:tc>
          <w:tcPr>
            <w:tcW w:w="9322" w:type="dxa"/>
            <w:gridSpan w:val="2"/>
            <w:shd w:val="clear" w:color="auto" w:fill="auto"/>
            <w:vAlign w:val="center"/>
          </w:tcPr>
          <w:p w14:paraId="19EFDF45" w14:textId="77777777" w:rsidR="00103670" w:rsidRPr="00831CB9" w:rsidRDefault="00103670" w:rsidP="006D0D0C">
            <w:pPr>
              <w:spacing w:after="0" w:line="240" w:lineRule="auto"/>
              <w:jc w:val="left"/>
              <w:rPr>
                <w:b/>
              </w:rPr>
            </w:pPr>
            <w:r w:rsidRPr="00831CB9">
              <w:rPr>
                <w:b/>
              </w:rPr>
              <w:t xml:space="preserve">Problemas enfrentados: </w:t>
            </w:r>
            <w:r w:rsidRPr="00831CB9">
              <w:t>Pouco espaço para separação, classificação e alocação de bens inservíveis.</w:t>
            </w:r>
          </w:p>
        </w:tc>
      </w:tr>
      <w:tr w:rsidR="00103670" w:rsidRPr="00831CB9" w14:paraId="5C6311BB" w14:textId="77777777" w:rsidTr="006D0D0C">
        <w:trPr>
          <w:trHeight w:val="240"/>
        </w:trPr>
        <w:tc>
          <w:tcPr>
            <w:tcW w:w="9322" w:type="dxa"/>
            <w:gridSpan w:val="2"/>
            <w:shd w:val="clear" w:color="auto" w:fill="auto"/>
            <w:vAlign w:val="center"/>
          </w:tcPr>
          <w:p w14:paraId="38144FB5" w14:textId="77777777" w:rsidR="00103670" w:rsidRPr="00831CB9" w:rsidRDefault="00103670" w:rsidP="006D0D0C">
            <w:pPr>
              <w:spacing w:after="0" w:line="240" w:lineRule="auto"/>
              <w:jc w:val="left"/>
              <w:rPr>
                <w:b/>
              </w:rPr>
            </w:pPr>
            <w:r w:rsidRPr="00831CB9">
              <w:rPr>
                <w:b/>
              </w:rPr>
              <w:t>Ações corretivas:</w:t>
            </w:r>
          </w:p>
          <w:p w14:paraId="7E429BE1" w14:textId="77777777" w:rsidR="00103670" w:rsidRPr="00831CB9" w:rsidRDefault="00103670" w:rsidP="006D0D0C">
            <w:pPr>
              <w:spacing w:after="0" w:line="240" w:lineRule="auto"/>
              <w:jc w:val="left"/>
              <w:rPr>
                <w:b/>
              </w:rPr>
            </w:pPr>
            <w:r w:rsidRPr="00831CB9">
              <w:t xml:space="preserve">Adequação de ambientes para alocação dos bens inservíveis. </w:t>
            </w:r>
          </w:p>
        </w:tc>
      </w:tr>
      <w:tr w:rsidR="00103670" w:rsidRPr="00831CB9" w14:paraId="115D65CB" w14:textId="77777777" w:rsidTr="006D0D0C">
        <w:tc>
          <w:tcPr>
            <w:tcW w:w="7338" w:type="dxa"/>
            <w:shd w:val="clear" w:color="auto" w:fill="E5B9B7"/>
          </w:tcPr>
          <w:p w14:paraId="5FAC0AAC" w14:textId="77777777" w:rsidR="00103670" w:rsidRPr="00831CB9" w:rsidRDefault="00103670" w:rsidP="006D0D0C">
            <w:pPr>
              <w:spacing w:after="0" w:line="240" w:lineRule="auto"/>
              <w:rPr>
                <w:b/>
              </w:rPr>
            </w:pPr>
            <w:r w:rsidRPr="00831CB9">
              <w:rPr>
                <w:b/>
              </w:rPr>
              <w:t>Ação Planejada: Desfazimento dos bens inservíveis.</w:t>
            </w:r>
          </w:p>
        </w:tc>
        <w:tc>
          <w:tcPr>
            <w:tcW w:w="1984" w:type="dxa"/>
          </w:tcPr>
          <w:p w14:paraId="66225D38" w14:textId="77777777" w:rsidR="00103670" w:rsidRPr="00831CB9" w:rsidRDefault="00103670" w:rsidP="006D0D0C">
            <w:pPr>
              <w:spacing w:after="0" w:line="240" w:lineRule="auto"/>
              <w:jc w:val="center"/>
              <w:rPr>
                <w:b/>
              </w:rPr>
            </w:pPr>
            <w:r w:rsidRPr="00831CB9">
              <w:rPr>
                <w:b/>
              </w:rPr>
              <w:t>Recurso Previsto</w:t>
            </w:r>
          </w:p>
          <w:p w14:paraId="4F5F2D65" w14:textId="77777777" w:rsidR="00103670" w:rsidRPr="00831CB9" w:rsidRDefault="00103670" w:rsidP="006D0D0C">
            <w:pPr>
              <w:spacing w:after="0" w:line="240" w:lineRule="auto"/>
              <w:jc w:val="center"/>
            </w:pPr>
            <w:r w:rsidRPr="00831CB9">
              <w:t>0,00</w:t>
            </w:r>
          </w:p>
        </w:tc>
      </w:tr>
      <w:tr w:rsidR="00103670" w:rsidRPr="00831CB9" w14:paraId="13A22B40" w14:textId="77777777" w:rsidTr="006D0D0C">
        <w:tc>
          <w:tcPr>
            <w:tcW w:w="7338" w:type="dxa"/>
          </w:tcPr>
          <w:p w14:paraId="4716D804" w14:textId="77777777" w:rsidR="00103670" w:rsidRPr="00831CB9" w:rsidRDefault="00103670" w:rsidP="006D0D0C">
            <w:pPr>
              <w:spacing w:after="0" w:line="240" w:lineRule="auto"/>
              <w:jc w:val="center"/>
              <w:rPr>
                <w:b/>
              </w:rPr>
            </w:pPr>
            <w:r w:rsidRPr="00831CB9">
              <w:rPr>
                <w:b/>
              </w:rPr>
              <w:t>Execução da ação e resultados alcançados</w:t>
            </w:r>
          </w:p>
          <w:p w14:paraId="5269DEEE" w14:textId="77777777" w:rsidR="00103670" w:rsidRPr="00831CB9" w:rsidRDefault="00103670" w:rsidP="006D0D0C">
            <w:pPr>
              <w:spacing w:after="0" w:line="240" w:lineRule="auto"/>
              <w:rPr>
                <w:u w:val="single"/>
              </w:rPr>
            </w:pPr>
            <w:r w:rsidRPr="00831CB9">
              <w:rPr>
                <w:u w:val="single"/>
              </w:rPr>
              <w:t>1º Quadrimestre</w:t>
            </w:r>
          </w:p>
          <w:p w14:paraId="429A2342" w14:textId="77777777" w:rsidR="00103670" w:rsidRPr="00831CB9" w:rsidRDefault="00103670" w:rsidP="006D0D0C">
            <w:pPr>
              <w:spacing w:after="0" w:line="240" w:lineRule="auto"/>
              <w:jc w:val="left"/>
            </w:pPr>
            <w:r w:rsidRPr="00831CB9">
              <w:t>Foi constituída a Comissão Permanente de Desfazimento de Bens, conforme Portaria n°47/2019-DG/CAMPUS-CBVZO, em 20/03/2019, porém não foram realizada atividades no 1° quadrimestre.</w:t>
            </w:r>
          </w:p>
          <w:p w14:paraId="2E4769CD" w14:textId="77777777" w:rsidR="00103670" w:rsidRPr="00831CB9" w:rsidRDefault="00103670" w:rsidP="006D0D0C">
            <w:pPr>
              <w:spacing w:after="0" w:line="240" w:lineRule="auto"/>
              <w:rPr>
                <w:u w:val="single"/>
              </w:rPr>
            </w:pPr>
            <w:r w:rsidRPr="00831CB9">
              <w:rPr>
                <w:u w:val="single"/>
              </w:rPr>
              <w:t>2º Quadrimestre</w:t>
            </w:r>
          </w:p>
          <w:p w14:paraId="04B2BA9D" w14:textId="77777777" w:rsidR="00103670" w:rsidRPr="00831CB9" w:rsidRDefault="00103670" w:rsidP="006D0D0C">
            <w:pPr>
              <w:spacing w:after="0" w:line="240" w:lineRule="auto"/>
            </w:pPr>
            <w:r w:rsidRPr="00831CB9">
              <w:t xml:space="preserve">A Comissão Permanente de Desfazimento de Bens concluiu neste quadrimestre 40% da ação planejada, com a separação e organização dos bens patrimoniais do Campus. </w:t>
            </w:r>
          </w:p>
          <w:p w14:paraId="57ADC40B" w14:textId="77777777" w:rsidR="00103670" w:rsidRPr="00831CB9" w:rsidRDefault="00103670" w:rsidP="006D0D0C">
            <w:pPr>
              <w:spacing w:after="0" w:line="240" w:lineRule="auto"/>
              <w:rPr>
                <w:u w:val="single"/>
              </w:rPr>
            </w:pPr>
            <w:r w:rsidRPr="00831CB9">
              <w:rPr>
                <w:u w:val="single"/>
              </w:rPr>
              <w:t>3º Quadrimestre</w:t>
            </w:r>
          </w:p>
          <w:p w14:paraId="4046BDE0" w14:textId="77777777" w:rsidR="00103670" w:rsidRPr="00831CB9" w:rsidRDefault="00103670" w:rsidP="006D0D0C">
            <w:pPr>
              <w:spacing w:after="0" w:line="240" w:lineRule="auto"/>
              <w:rPr>
                <w:u w:val="single"/>
              </w:rPr>
            </w:pPr>
            <w:r w:rsidRPr="00831CB9">
              <w:t>A Comissão foi constituída através da Portaria n°47/2019-DG/CAMPUS-CBVZO, em 20/03/2019, porém não conseguiram sanar as inconsciências existentes, devido ao excesso de atividades desenvolvidas pelos servidores nomeados por nesta Comissão, porém, há previsão para emissão ser concluída no primeiro semestre do exercício financeiro de 2020.</w:t>
            </w:r>
          </w:p>
        </w:tc>
        <w:tc>
          <w:tcPr>
            <w:tcW w:w="1984" w:type="dxa"/>
          </w:tcPr>
          <w:p w14:paraId="74EF1915" w14:textId="77777777" w:rsidR="00103670" w:rsidRPr="00831CB9" w:rsidRDefault="00103670" w:rsidP="006D0D0C">
            <w:pPr>
              <w:spacing w:after="0" w:line="240" w:lineRule="auto"/>
              <w:jc w:val="center"/>
              <w:rPr>
                <w:b/>
              </w:rPr>
            </w:pPr>
            <w:r w:rsidRPr="00831CB9">
              <w:rPr>
                <w:b/>
              </w:rPr>
              <w:t>Recurso Executado</w:t>
            </w:r>
          </w:p>
        </w:tc>
      </w:tr>
      <w:tr w:rsidR="00103670" w:rsidRPr="00831CB9" w14:paraId="3023097A" w14:textId="77777777" w:rsidTr="006D0D0C">
        <w:trPr>
          <w:trHeight w:val="480"/>
        </w:trPr>
        <w:tc>
          <w:tcPr>
            <w:tcW w:w="9322" w:type="dxa"/>
            <w:gridSpan w:val="2"/>
            <w:shd w:val="clear" w:color="auto" w:fill="auto"/>
            <w:vAlign w:val="center"/>
          </w:tcPr>
          <w:p w14:paraId="4F61EA06" w14:textId="77777777" w:rsidR="00103670" w:rsidRPr="00831CB9" w:rsidRDefault="00103670" w:rsidP="006D0D0C">
            <w:pPr>
              <w:spacing w:after="0" w:line="240" w:lineRule="auto"/>
              <w:jc w:val="left"/>
              <w:rPr>
                <w:b/>
              </w:rPr>
            </w:pPr>
            <w:r w:rsidRPr="00831CB9">
              <w:rPr>
                <w:b/>
              </w:rPr>
              <w:t>Problemas enfrentados:</w:t>
            </w:r>
          </w:p>
          <w:p w14:paraId="7A5BD5B9" w14:textId="77777777" w:rsidR="00103670" w:rsidRPr="00831CB9" w:rsidRDefault="00103670" w:rsidP="006D0D0C">
            <w:pPr>
              <w:spacing w:after="0" w:line="240" w:lineRule="auto"/>
              <w:jc w:val="left"/>
              <w:rPr>
                <w:b/>
              </w:rPr>
            </w:pPr>
            <w:r w:rsidRPr="00831CB9">
              <w:t>Muito material permanente de outras unidades que não formalizada o processo de remanejamento de bens.</w:t>
            </w:r>
          </w:p>
        </w:tc>
      </w:tr>
      <w:tr w:rsidR="00103670" w:rsidRPr="00831CB9" w14:paraId="68F163B7" w14:textId="77777777" w:rsidTr="006D0D0C">
        <w:trPr>
          <w:trHeight w:val="240"/>
        </w:trPr>
        <w:tc>
          <w:tcPr>
            <w:tcW w:w="9322" w:type="dxa"/>
            <w:gridSpan w:val="2"/>
            <w:shd w:val="clear" w:color="auto" w:fill="auto"/>
            <w:vAlign w:val="center"/>
          </w:tcPr>
          <w:p w14:paraId="4B2F5D1E" w14:textId="77777777" w:rsidR="00103670" w:rsidRPr="00831CB9" w:rsidRDefault="00103670" w:rsidP="006D0D0C">
            <w:pPr>
              <w:spacing w:after="0" w:line="240" w:lineRule="auto"/>
              <w:jc w:val="left"/>
              <w:rPr>
                <w:b/>
              </w:rPr>
            </w:pPr>
            <w:r w:rsidRPr="00831CB9">
              <w:rPr>
                <w:b/>
              </w:rPr>
              <w:t>Ações corretivas:</w:t>
            </w:r>
          </w:p>
          <w:p w14:paraId="731432E5" w14:textId="77777777" w:rsidR="00103670" w:rsidRPr="00831CB9" w:rsidRDefault="00103670" w:rsidP="006D0D0C">
            <w:pPr>
              <w:spacing w:after="0" w:line="240" w:lineRule="auto"/>
              <w:jc w:val="left"/>
              <w:rPr>
                <w:b/>
              </w:rPr>
            </w:pPr>
            <w:r w:rsidRPr="00831CB9">
              <w:t>Organização de todo material cedido de outras unidades,  identificação e posterior formalização.</w:t>
            </w:r>
          </w:p>
        </w:tc>
      </w:tr>
      <w:tr w:rsidR="00103670" w:rsidRPr="00831CB9" w14:paraId="6DFB2A98" w14:textId="77777777" w:rsidTr="006D0D0C">
        <w:trPr>
          <w:trHeight w:val="240"/>
        </w:trPr>
        <w:tc>
          <w:tcPr>
            <w:tcW w:w="9322" w:type="dxa"/>
            <w:gridSpan w:val="2"/>
            <w:shd w:val="clear" w:color="auto" w:fill="D7E3BC"/>
            <w:vAlign w:val="center"/>
          </w:tcPr>
          <w:p w14:paraId="0F8B4C4F" w14:textId="77777777" w:rsidR="00103670" w:rsidRPr="00831CB9" w:rsidRDefault="00103670" w:rsidP="006D0D0C">
            <w:pPr>
              <w:spacing w:after="0" w:line="240" w:lineRule="auto"/>
              <w:jc w:val="center"/>
              <w:rPr>
                <w:b/>
              </w:rPr>
            </w:pPr>
            <w:r w:rsidRPr="00831CB9">
              <w:rPr>
                <w:b/>
              </w:rPr>
              <w:t>CAMPUS NOVO PARAÍSO</w:t>
            </w:r>
          </w:p>
        </w:tc>
      </w:tr>
      <w:tr w:rsidR="00103670" w:rsidRPr="00831CB9" w14:paraId="0032A11A" w14:textId="77777777" w:rsidTr="006D0D0C">
        <w:tc>
          <w:tcPr>
            <w:tcW w:w="7338" w:type="dxa"/>
            <w:shd w:val="clear" w:color="auto" w:fill="E5B9B7"/>
          </w:tcPr>
          <w:p w14:paraId="579DF663" w14:textId="77777777" w:rsidR="00103670" w:rsidRPr="00831CB9" w:rsidRDefault="00103670" w:rsidP="006D0D0C">
            <w:pPr>
              <w:spacing w:after="0" w:line="240" w:lineRule="auto"/>
              <w:rPr>
                <w:b/>
              </w:rPr>
            </w:pPr>
            <w:r w:rsidRPr="00831CB9">
              <w:rPr>
                <w:b/>
              </w:rPr>
              <w:t>Ação Planejada: Levantamento e classificação dos bens inservíveis.</w:t>
            </w:r>
          </w:p>
        </w:tc>
        <w:tc>
          <w:tcPr>
            <w:tcW w:w="1984" w:type="dxa"/>
          </w:tcPr>
          <w:p w14:paraId="620226D4" w14:textId="77777777" w:rsidR="00103670" w:rsidRPr="00831CB9" w:rsidRDefault="00103670" w:rsidP="006D0D0C">
            <w:pPr>
              <w:spacing w:after="0" w:line="240" w:lineRule="auto"/>
              <w:jc w:val="center"/>
              <w:rPr>
                <w:b/>
              </w:rPr>
            </w:pPr>
            <w:r w:rsidRPr="00831CB9">
              <w:rPr>
                <w:b/>
              </w:rPr>
              <w:t>Recurso Previsto</w:t>
            </w:r>
          </w:p>
          <w:p w14:paraId="07987E51" w14:textId="77777777" w:rsidR="00103670" w:rsidRPr="00831CB9" w:rsidRDefault="00103670" w:rsidP="006D0D0C">
            <w:pPr>
              <w:spacing w:after="0" w:line="240" w:lineRule="auto"/>
              <w:jc w:val="center"/>
            </w:pPr>
            <w:r w:rsidRPr="00831CB9">
              <w:t>0,00</w:t>
            </w:r>
          </w:p>
        </w:tc>
      </w:tr>
      <w:tr w:rsidR="00103670" w:rsidRPr="00831CB9" w14:paraId="576458B0" w14:textId="77777777" w:rsidTr="006D0D0C">
        <w:tc>
          <w:tcPr>
            <w:tcW w:w="7338" w:type="dxa"/>
          </w:tcPr>
          <w:p w14:paraId="315B1459" w14:textId="77777777" w:rsidR="00103670" w:rsidRPr="00831CB9" w:rsidRDefault="00103670" w:rsidP="006D0D0C">
            <w:pPr>
              <w:spacing w:after="0" w:line="240" w:lineRule="auto"/>
              <w:jc w:val="center"/>
              <w:rPr>
                <w:b/>
              </w:rPr>
            </w:pPr>
            <w:r w:rsidRPr="00831CB9">
              <w:rPr>
                <w:b/>
              </w:rPr>
              <w:t>Execução da ação e resultados alcançados</w:t>
            </w:r>
          </w:p>
          <w:p w14:paraId="0E287320" w14:textId="77777777" w:rsidR="00103670" w:rsidRPr="00831CB9" w:rsidRDefault="00103670" w:rsidP="006D0D0C">
            <w:pPr>
              <w:spacing w:after="0" w:line="240" w:lineRule="auto"/>
              <w:rPr>
                <w:u w:val="single"/>
              </w:rPr>
            </w:pPr>
            <w:r w:rsidRPr="00831CB9">
              <w:rPr>
                <w:u w:val="single"/>
              </w:rPr>
              <w:t xml:space="preserve">1º Quadrimestre </w:t>
            </w:r>
          </w:p>
          <w:p w14:paraId="40D55DDA" w14:textId="77777777" w:rsidR="00103670" w:rsidRPr="00831CB9" w:rsidRDefault="00103670" w:rsidP="006D0D0C">
            <w:pPr>
              <w:spacing w:after="0" w:line="240" w:lineRule="auto"/>
            </w:pPr>
            <w:r w:rsidRPr="00831CB9">
              <w:t>Foi constituída a Comissão Permanente de Desfazimento de Bens, que iniciou os seus trabalhos a partir de 24/04, data que ocorreu a primeira reunião. Dia 02/05/2019 a comissão reuniu-se para inicialização do levantamento dos bens.</w:t>
            </w:r>
          </w:p>
          <w:p w14:paraId="547E5C1F" w14:textId="77777777" w:rsidR="00103670" w:rsidRPr="00831CB9" w:rsidRDefault="00103670" w:rsidP="006D0D0C">
            <w:pPr>
              <w:spacing w:after="0" w:line="240" w:lineRule="auto"/>
              <w:rPr>
                <w:rFonts w:eastAsia="Arial"/>
                <w:b/>
              </w:rPr>
            </w:pPr>
          </w:p>
          <w:p w14:paraId="0EA0E8A2" w14:textId="77777777" w:rsidR="00103670" w:rsidRPr="00831CB9" w:rsidRDefault="00103670" w:rsidP="006D0D0C">
            <w:pPr>
              <w:spacing w:after="0" w:line="240" w:lineRule="auto"/>
              <w:rPr>
                <w:u w:val="single"/>
              </w:rPr>
            </w:pPr>
            <w:r w:rsidRPr="00831CB9">
              <w:rPr>
                <w:u w:val="single"/>
              </w:rPr>
              <w:t>2º Quadrimestre</w:t>
            </w:r>
          </w:p>
          <w:p w14:paraId="4E093A62" w14:textId="77777777" w:rsidR="00103670" w:rsidRPr="00831CB9" w:rsidRDefault="00103670" w:rsidP="006D0D0C">
            <w:pPr>
              <w:spacing w:after="0" w:line="240" w:lineRule="auto"/>
            </w:pPr>
            <w:r w:rsidRPr="00831CB9">
              <w:t>Dia 30/05/2019 a comissão se reuniu  para definir os grupos em setores para continuidade do levantamento de bens.</w:t>
            </w:r>
          </w:p>
          <w:p w14:paraId="5311AFE5" w14:textId="77777777" w:rsidR="00103670" w:rsidRPr="00831CB9" w:rsidRDefault="00103670" w:rsidP="006D0D0C">
            <w:pPr>
              <w:spacing w:after="0" w:line="240" w:lineRule="auto"/>
              <w:rPr>
                <w:u w:val="single"/>
              </w:rPr>
            </w:pPr>
            <w:r w:rsidRPr="00831CB9">
              <w:rPr>
                <w:u w:val="single"/>
              </w:rPr>
              <w:t>3º Quadrimestre</w:t>
            </w:r>
          </w:p>
          <w:p w14:paraId="6895CC6A" w14:textId="77777777" w:rsidR="00103670" w:rsidRPr="00831CB9" w:rsidRDefault="00103670" w:rsidP="006D0D0C">
            <w:pPr>
              <w:spacing w:after="0" w:line="240" w:lineRule="auto"/>
            </w:pPr>
            <w:r w:rsidRPr="00831CB9">
              <w:t>Não houve atividades da comissão.</w:t>
            </w:r>
          </w:p>
          <w:p w14:paraId="55CFF1BF" w14:textId="77777777" w:rsidR="00103670" w:rsidRPr="00831CB9" w:rsidRDefault="00103670" w:rsidP="006D0D0C">
            <w:pPr>
              <w:spacing w:after="0" w:line="240" w:lineRule="auto"/>
              <w:rPr>
                <w:u w:val="single"/>
              </w:rPr>
            </w:pPr>
          </w:p>
        </w:tc>
        <w:tc>
          <w:tcPr>
            <w:tcW w:w="1984" w:type="dxa"/>
          </w:tcPr>
          <w:p w14:paraId="257A142A" w14:textId="77777777" w:rsidR="00103670" w:rsidRPr="00831CB9" w:rsidRDefault="00103670" w:rsidP="006D0D0C">
            <w:pPr>
              <w:spacing w:after="0" w:line="240" w:lineRule="auto"/>
              <w:jc w:val="center"/>
              <w:rPr>
                <w:b/>
              </w:rPr>
            </w:pPr>
            <w:r w:rsidRPr="00831CB9">
              <w:rPr>
                <w:b/>
              </w:rPr>
              <w:t>Recurso Executado</w:t>
            </w:r>
          </w:p>
        </w:tc>
      </w:tr>
      <w:tr w:rsidR="00103670" w:rsidRPr="00831CB9" w14:paraId="769134AE" w14:textId="77777777" w:rsidTr="006D0D0C">
        <w:trPr>
          <w:trHeight w:val="240"/>
        </w:trPr>
        <w:tc>
          <w:tcPr>
            <w:tcW w:w="9322" w:type="dxa"/>
            <w:gridSpan w:val="2"/>
            <w:shd w:val="clear" w:color="auto" w:fill="auto"/>
            <w:vAlign w:val="center"/>
          </w:tcPr>
          <w:p w14:paraId="3FAB3214" w14:textId="77777777" w:rsidR="00103670" w:rsidRPr="00831CB9" w:rsidRDefault="00103670" w:rsidP="006D0D0C">
            <w:pPr>
              <w:spacing w:after="0" w:line="240" w:lineRule="auto"/>
              <w:jc w:val="left"/>
              <w:rPr>
                <w:b/>
              </w:rPr>
            </w:pPr>
            <w:r w:rsidRPr="00831CB9">
              <w:rPr>
                <w:b/>
              </w:rPr>
              <w:t>Problemas enfrentados:</w:t>
            </w:r>
          </w:p>
          <w:p w14:paraId="25ACF073" w14:textId="77777777" w:rsidR="00103670" w:rsidRPr="00831CB9" w:rsidRDefault="00103670" w:rsidP="006D0D0C">
            <w:pPr>
              <w:spacing w:after="0" w:line="240" w:lineRule="auto"/>
            </w:pPr>
            <w:r w:rsidRPr="00831CB9">
              <w:t>Redução significativa dos servidores no Departamento de Administração e Planejamento trazendo uma sobrecarga na demanda de trabalho dos servidores do Setor.</w:t>
            </w:r>
          </w:p>
        </w:tc>
      </w:tr>
      <w:tr w:rsidR="00103670" w:rsidRPr="00831CB9" w14:paraId="58B2954C" w14:textId="77777777" w:rsidTr="006D0D0C">
        <w:trPr>
          <w:trHeight w:val="240"/>
        </w:trPr>
        <w:tc>
          <w:tcPr>
            <w:tcW w:w="9322" w:type="dxa"/>
            <w:gridSpan w:val="2"/>
            <w:shd w:val="clear" w:color="auto" w:fill="auto"/>
            <w:vAlign w:val="center"/>
          </w:tcPr>
          <w:p w14:paraId="3B9EED4C" w14:textId="77777777" w:rsidR="00103670" w:rsidRPr="00831CB9" w:rsidRDefault="00103670" w:rsidP="006D0D0C">
            <w:pPr>
              <w:spacing w:after="0" w:line="240" w:lineRule="auto"/>
              <w:jc w:val="left"/>
              <w:rPr>
                <w:b/>
              </w:rPr>
            </w:pPr>
            <w:r w:rsidRPr="00831CB9">
              <w:rPr>
                <w:b/>
              </w:rPr>
              <w:lastRenderedPageBreak/>
              <w:t>Ações corretivas:</w:t>
            </w:r>
          </w:p>
          <w:p w14:paraId="5B0260A3" w14:textId="77777777" w:rsidR="00103670" w:rsidRPr="00831CB9" w:rsidRDefault="00103670" w:rsidP="006D0D0C">
            <w:pPr>
              <w:spacing w:after="0" w:line="240" w:lineRule="auto"/>
            </w:pPr>
            <w:r w:rsidRPr="00831CB9">
              <w:t>Orientações e algumas dúvidas sanadas na PROAD itinerante.</w:t>
            </w:r>
          </w:p>
          <w:p w14:paraId="054239DD" w14:textId="77777777" w:rsidR="00103670" w:rsidRPr="00831CB9" w:rsidRDefault="00103670" w:rsidP="006D0D0C">
            <w:pPr>
              <w:spacing w:after="0" w:line="240" w:lineRule="auto"/>
              <w:jc w:val="left"/>
              <w:rPr>
                <w:b/>
              </w:rPr>
            </w:pPr>
          </w:p>
        </w:tc>
      </w:tr>
      <w:tr w:rsidR="00103670" w:rsidRPr="00831CB9" w14:paraId="660FFE7B" w14:textId="77777777" w:rsidTr="006D0D0C">
        <w:tc>
          <w:tcPr>
            <w:tcW w:w="7338" w:type="dxa"/>
            <w:shd w:val="clear" w:color="auto" w:fill="E5B9B7"/>
          </w:tcPr>
          <w:p w14:paraId="56165F6C" w14:textId="77777777" w:rsidR="00103670" w:rsidRPr="00831CB9" w:rsidRDefault="00103670" w:rsidP="006D0D0C">
            <w:pPr>
              <w:spacing w:after="0" w:line="240" w:lineRule="auto"/>
              <w:rPr>
                <w:b/>
              </w:rPr>
            </w:pPr>
            <w:r w:rsidRPr="00831CB9">
              <w:rPr>
                <w:b/>
              </w:rPr>
              <w:t>Ação Planejada: Desfazimento dos bens inservíveis.</w:t>
            </w:r>
          </w:p>
        </w:tc>
        <w:tc>
          <w:tcPr>
            <w:tcW w:w="1984" w:type="dxa"/>
          </w:tcPr>
          <w:p w14:paraId="335791C5" w14:textId="77777777" w:rsidR="00103670" w:rsidRPr="00831CB9" w:rsidRDefault="00103670" w:rsidP="006D0D0C">
            <w:pPr>
              <w:spacing w:after="0" w:line="240" w:lineRule="auto"/>
              <w:jc w:val="center"/>
              <w:rPr>
                <w:b/>
              </w:rPr>
            </w:pPr>
            <w:r w:rsidRPr="00831CB9">
              <w:rPr>
                <w:b/>
              </w:rPr>
              <w:t>Recurso Previsto</w:t>
            </w:r>
          </w:p>
          <w:p w14:paraId="417FFCBF" w14:textId="77777777" w:rsidR="00103670" w:rsidRPr="00831CB9" w:rsidRDefault="00103670" w:rsidP="006D0D0C">
            <w:pPr>
              <w:spacing w:after="0" w:line="240" w:lineRule="auto"/>
              <w:jc w:val="center"/>
            </w:pPr>
            <w:r w:rsidRPr="00831CB9">
              <w:t>0,00</w:t>
            </w:r>
          </w:p>
        </w:tc>
      </w:tr>
      <w:tr w:rsidR="00103670" w:rsidRPr="00831CB9" w14:paraId="68F3FA02" w14:textId="77777777" w:rsidTr="006D0D0C">
        <w:tc>
          <w:tcPr>
            <w:tcW w:w="7338" w:type="dxa"/>
          </w:tcPr>
          <w:p w14:paraId="0EA29F63" w14:textId="77777777" w:rsidR="00103670" w:rsidRPr="00831CB9" w:rsidRDefault="00103670" w:rsidP="006D0D0C">
            <w:pPr>
              <w:spacing w:after="0" w:line="240" w:lineRule="auto"/>
              <w:jc w:val="center"/>
              <w:rPr>
                <w:b/>
              </w:rPr>
            </w:pPr>
            <w:r w:rsidRPr="00831CB9">
              <w:rPr>
                <w:b/>
              </w:rPr>
              <w:t>Execução da ação e resultados alcançados</w:t>
            </w:r>
          </w:p>
          <w:p w14:paraId="0FC93F42" w14:textId="77777777" w:rsidR="00103670" w:rsidRPr="00831CB9" w:rsidRDefault="00103670" w:rsidP="006D0D0C">
            <w:pPr>
              <w:spacing w:after="0" w:line="240" w:lineRule="auto"/>
              <w:rPr>
                <w:u w:val="single"/>
              </w:rPr>
            </w:pPr>
            <w:r w:rsidRPr="00831CB9">
              <w:rPr>
                <w:u w:val="single"/>
              </w:rPr>
              <w:t>1º Quadrimestre</w:t>
            </w:r>
          </w:p>
          <w:p w14:paraId="368C737C" w14:textId="77777777" w:rsidR="00103670" w:rsidRPr="00831CB9" w:rsidRDefault="00103670" w:rsidP="006D0D0C">
            <w:pPr>
              <w:spacing w:after="0" w:line="240" w:lineRule="auto"/>
            </w:pPr>
            <w:r w:rsidRPr="00831CB9">
              <w:t>Não executada.</w:t>
            </w:r>
          </w:p>
          <w:p w14:paraId="453731D7" w14:textId="77777777" w:rsidR="00103670" w:rsidRPr="00831CB9" w:rsidRDefault="00103670" w:rsidP="006D0D0C">
            <w:pPr>
              <w:spacing w:after="0" w:line="240" w:lineRule="auto"/>
              <w:rPr>
                <w:u w:val="single"/>
              </w:rPr>
            </w:pPr>
          </w:p>
          <w:p w14:paraId="717FDE1E" w14:textId="77777777" w:rsidR="00103670" w:rsidRPr="00831CB9" w:rsidRDefault="00103670" w:rsidP="006D0D0C">
            <w:pPr>
              <w:spacing w:after="0" w:line="240" w:lineRule="auto"/>
              <w:rPr>
                <w:u w:val="single"/>
              </w:rPr>
            </w:pPr>
            <w:r w:rsidRPr="00831CB9">
              <w:rPr>
                <w:u w:val="single"/>
              </w:rPr>
              <w:t>2º Quadrimestre</w:t>
            </w:r>
          </w:p>
          <w:p w14:paraId="51791D02" w14:textId="77777777" w:rsidR="00103670" w:rsidRPr="00831CB9" w:rsidRDefault="00103670" w:rsidP="006D0D0C">
            <w:pPr>
              <w:spacing w:after="0" w:line="240" w:lineRule="auto"/>
              <w:rPr>
                <w:u w:val="single"/>
              </w:rPr>
            </w:pPr>
            <w:r w:rsidRPr="00831CB9">
              <w:rPr>
                <w:u w:val="single"/>
              </w:rPr>
              <w:t>Não executada.</w:t>
            </w:r>
          </w:p>
          <w:p w14:paraId="2E5AB629" w14:textId="77777777" w:rsidR="00103670" w:rsidRPr="00831CB9" w:rsidRDefault="00103670" w:rsidP="006D0D0C">
            <w:pPr>
              <w:spacing w:after="0" w:line="240" w:lineRule="auto"/>
              <w:rPr>
                <w:u w:val="single"/>
              </w:rPr>
            </w:pPr>
          </w:p>
          <w:p w14:paraId="690B13F7" w14:textId="77777777" w:rsidR="00103670" w:rsidRPr="00831CB9" w:rsidRDefault="00103670" w:rsidP="006D0D0C">
            <w:pPr>
              <w:spacing w:after="0" w:line="240" w:lineRule="auto"/>
              <w:rPr>
                <w:u w:val="single"/>
              </w:rPr>
            </w:pPr>
            <w:r w:rsidRPr="00831CB9">
              <w:rPr>
                <w:u w:val="single"/>
              </w:rPr>
              <w:t>3º Quadrimestre</w:t>
            </w:r>
          </w:p>
          <w:p w14:paraId="6909D919" w14:textId="77777777" w:rsidR="00103670" w:rsidRPr="00831CB9" w:rsidRDefault="00103670" w:rsidP="006D0D0C">
            <w:pPr>
              <w:spacing w:after="0" w:line="240" w:lineRule="auto"/>
              <w:rPr>
                <w:u w:val="single"/>
              </w:rPr>
            </w:pPr>
            <w:r w:rsidRPr="00831CB9">
              <w:rPr>
                <w:u w:val="single"/>
              </w:rPr>
              <w:t>Não executada.</w:t>
            </w:r>
          </w:p>
          <w:p w14:paraId="39DA8347" w14:textId="77777777" w:rsidR="00103670" w:rsidRPr="00831CB9" w:rsidRDefault="00103670" w:rsidP="006D0D0C">
            <w:pPr>
              <w:spacing w:after="0" w:line="240" w:lineRule="auto"/>
              <w:rPr>
                <w:u w:val="single"/>
              </w:rPr>
            </w:pPr>
          </w:p>
        </w:tc>
        <w:tc>
          <w:tcPr>
            <w:tcW w:w="1984" w:type="dxa"/>
          </w:tcPr>
          <w:p w14:paraId="0EEB038D" w14:textId="77777777" w:rsidR="00103670" w:rsidRPr="00831CB9" w:rsidRDefault="00103670" w:rsidP="006D0D0C">
            <w:pPr>
              <w:spacing w:after="0" w:line="240" w:lineRule="auto"/>
              <w:jc w:val="center"/>
              <w:rPr>
                <w:b/>
              </w:rPr>
            </w:pPr>
            <w:r w:rsidRPr="00831CB9">
              <w:rPr>
                <w:b/>
              </w:rPr>
              <w:t>Recurso Executado</w:t>
            </w:r>
          </w:p>
        </w:tc>
      </w:tr>
      <w:tr w:rsidR="00103670" w:rsidRPr="00831CB9" w14:paraId="118D84D4" w14:textId="77777777" w:rsidTr="006D0D0C">
        <w:trPr>
          <w:trHeight w:val="240"/>
        </w:trPr>
        <w:tc>
          <w:tcPr>
            <w:tcW w:w="9322" w:type="dxa"/>
            <w:gridSpan w:val="2"/>
            <w:shd w:val="clear" w:color="auto" w:fill="auto"/>
            <w:vAlign w:val="center"/>
          </w:tcPr>
          <w:p w14:paraId="72CB0AFF" w14:textId="77777777" w:rsidR="00103670" w:rsidRPr="00831CB9" w:rsidRDefault="00103670" w:rsidP="006D0D0C">
            <w:pPr>
              <w:spacing w:after="0" w:line="240" w:lineRule="auto"/>
              <w:jc w:val="left"/>
              <w:rPr>
                <w:b/>
              </w:rPr>
            </w:pPr>
            <w:r w:rsidRPr="00831CB9">
              <w:rPr>
                <w:b/>
              </w:rPr>
              <w:t>Problemas enfrentados:</w:t>
            </w:r>
          </w:p>
          <w:p w14:paraId="7271C488" w14:textId="77777777" w:rsidR="00103670" w:rsidRPr="00831CB9" w:rsidRDefault="00103670" w:rsidP="006D0D0C">
            <w:pPr>
              <w:spacing w:after="0" w:line="240" w:lineRule="auto"/>
              <w:rPr>
                <w:b/>
              </w:rPr>
            </w:pPr>
            <w:r w:rsidRPr="00831CB9">
              <w:t>Redução significativa dos servidores no Departamento de Administração e Planejamento trazendo uma sobrecarga na demanda de trabalho dos servidores do Setor.</w:t>
            </w:r>
            <w:r w:rsidRPr="00831CB9">
              <w:rPr>
                <w:b/>
              </w:rPr>
              <w:t xml:space="preserve"> </w:t>
            </w:r>
          </w:p>
        </w:tc>
      </w:tr>
      <w:tr w:rsidR="00103670" w:rsidRPr="00831CB9" w14:paraId="75E74444" w14:textId="77777777" w:rsidTr="006D0D0C">
        <w:trPr>
          <w:trHeight w:val="240"/>
        </w:trPr>
        <w:tc>
          <w:tcPr>
            <w:tcW w:w="9322" w:type="dxa"/>
            <w:gridSpan w:val="2"/>
            <w:shd w:val="clear" w:color="auto" w:fill="auto"/>
            <w:vAlign w:val="center"/>
          </w:tcPr>
          <w:p w14:paraId="7D2D7062" w14:textId="77777777" w:rsidR="00103670" w:rsidRPr="00831CB9" w:rsidRDefault="00103670" w:rsidP="006D0D0C">
            <w:pPr>
              <w:spacing w:after="0" w:line="240" w:lineRule="auto"/>
              <w:jc w:val="left"/>
              <w:rPr>
                <w:b/>
              </w:rPr>
            </w:pPr>
            <w:r w:rsidRPr="00831CB9">
              <w:rPr>
                <w:b/>
              </w:rPr>
              <w:t>Ações corretivas:</w:t>
            </w:r>
          </w:p>
          <w:p w14:paraId="533D68B8" w14:textId="77777777" w:rsidR="00103670" w:rsidRPr="00831CB9" w:rsidRDefault="00103670" w:rsidP="006D0D0C">
            <w:pPr>
              <w:spacing w:after="0" w:line="240" w:lineRule="auto"/>
              <w:rPr>
                <w:b/>
              </w:rPr>
            </w:pPr>
            <w:r w:rsidRPr="00831CB9">
              <w:t>Não se aplica.</w:t>
            </w:r>
          </w:p>
        </w:tc>
      </w:tr>
    </w:tbl>
    <w:p w14:paraId="41D48F42" w14:textId="1288AA86" w:rsidR="00103670" w:rsidRPr="00831CB9" w:rsidRDefault="00103670" w:rsidP="00153BA8">
      <w:pPr>
        <w:spacing w:after="0" w:line="240" w:lineRule="auto"/>
        <w:rPr>
          <w:bCs/>
        </w:rPr>
      </w:pPr>
    </w:p>
    <w:p w14:paraId="1F85EF28" w14:textId="77777777" w:rsidR="00103670" w:rsidRPr="00831CB9" w:rsidRDefault="00103670" w:rsidP="00103670">
      <w:pPr>
        <w:spacing w:after="0"/>
        <w:rPr>
          <w:rFonts w:eastAsia="Arial"/>
          <w:b/>
        </w:rPr>
      </w:pPr>
      <w:r w:rsidRPr="00831CB9">
        <w:rPr>
          <w:rFonts w:eastAsia="Arial"/>
          <w:b/>
        </w:rPr>
        <w:t>Análise Crítica da Meta:</w:t>
      </w:r>
    </w:p>
    <w:p w14:paraId="7034A6A6" w14:textId="77777777" w:rsidR="00103670" w:rsidRPr="00831CB9" w:rsidRDefault="00103670" w:rsidP="00103670">
      <w:pPr>
        <w:spacing w:after="0" w:line="240" w:lineRule="auto"/>
        <w:rPr>
          <w:b/>
        </w:rPr>
      </w:pPr>
    </w:p>
    <w:p w14:paraId="2EEA1555" w14:textId="77777777" w:rsidR="00103670" w:rsidRPr="00831CB9" w:rsidRDefault="00103670" w:rsidP="00103670">
      <w:pPr>
        <w:spacing w:after="0" w:line="240" w:lineRule="auto"/>
        <w:rPr>
          <w:bCs/>
        </w:rPr>
      </w:pPr>
      <w:r w:rsidRPr="00831CB9">
        <w:rPr>
          <w:bCs/>
        </w:rPr>
        <w:t>Não informado pela Unidade.</w:t>
      </w:r>
    </w:p>
    <w:p w14:paraId="20029E77" w14:textId="77777777" w:rsidR="00103670" w:rsidRPr="00831CB9" w:rsidRDefault="00103670" w:rsidP="00153BA8">
      <w:pPr>
        <w:spacing w:after="0" w:line="240" w:lineRule="auto"/>
        <w:rPr>
          <w:bCs/>
        </w:rPr>
      </w:pPr>
    </w:p>
    <w:tbl>
      <w:tblPr>
        <w:tblStyle w:val="ac"/>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84"/>
      </w:tblGrid>
      <w:tr w:rsidR="00103670" w:rsidRPr="00831CB9" w14:paraId="77C41F3F" w14:textId="77777777" w:rsidTr="006D0D0C">
        <w:trPr>
          <w:trHeight w:val="240"/>
        </w:trPr>
        <w:tc>
          <w:tcPr>
            <w:tcW w:w="9322" w:type="dxa"/>
            <w:gridSpan w:val="2"/>
            <w:shd w:val="clear" w:color="auto" w:fill="B8CCE4"/>
          </w:tcPr>
          <w:p w14:paraId="3DE0E529" w14:textId="75AA71DD" w:rsidR="00103670" w:rsidRPr="00831CB9" w:rsidRDefault="00103670" w:rsidP="006D0D0C">
            <w:pPr>
              <w:spacing w:after="0"/>
              <w:rPr>
                <w:b/>
                <w:shd w:val="clear" w:color="auto" w:fill="B8CCE4"/>
              </w:rPr>
            </w:pPr>
            <w:r w:rsidRPr="00831CB9">
              <w:rPr>
                <w:rFonts w:eastAsia="Arial"/>
                <w:b/>
                <w:shd w:val="clear" w:color="auto" w:fill="B8CCE4"/>
              </w:rPr>
              <w:t>META NÃO PREVISTA NO PDI: Apoio a Expansão, Reestruturação, Modernização e Funcionamento das Instituições da Rede Federal de Educação.</w:t>
            </w:r>
          </w:p>
        </w:tc>
      </w:tr>
      <w:tr w:rsidR="00103670" w:rsidRPr="00831CB9" w14:paraId="3ADCD3B0" w14:textId="77777777" w:rsidTr="006D0D0C">
        <w:trPr>
          <w:trHeight w:val="240"/>
        </w:trPr>
        <w:tc>
          <w:tcPr>
            <w:tcW w:w="9322" w:type="dxa"/>
            <w:gridSpan w:val="2"/>
            <w:shd w:val="clear" w:color="auto" w:fill="D7E3BC"/>
          </w:tcPr>
          <w:p w14:paraId="39EFAD6C" w14:textId="77777777" w:rsidR="00103670" w:rsidRPr="00831CB9" w:rsidRDefault="00103670" w:rsidP="006D0D0C">
            <w:pPr>
              <w:spacing w:after="0"/>
              <w:jc w:val="center"/>
              <w:rPr>
                <w:b/>
              </w:rPr>
            </w:pPr>
            <w:r w:rsidRPr="00831CB9">
              <w:rPr>
                <w:b/>
              </w:rPr>
              <w:t>Campus Avançado Bonfim</w:t>
            </w:r>
          </w:p>
        </w:tc>
      </w:tr>
      <w:tr w:rsidR="00103670" w:rsidRPr="00831CB9" w14:paraId="28DCFE5D" w14:textId="77777777" w:rsidTr="006D0D0C">
        <w:tc>
          <w:tcPr>
            <w:tcW w:w="7338" w:type="dxa"/>
            <w:shd w:val="clear" w:color="auto" w:fill="E5B9B7"/>
          </w:tcPr>
          <w:p w14:paraId="44B1DD68" w14:textId="77777777" w:rsidR="00103670" w:rsidRPr="00831CB9" w:rsidRDefault="00103670" w:rsidP="006D0D0C">
            <w:pPr>
              <w:spacing w:after="0"/>
              <w:rPr>
                <w:b/>
              </w:rPr>
            </w:pPr>
            <w:r w:rsidRPr="00831CB9">
              <w:rPr>
                <w:b/>
              </w:rPr>
              <w:t>Ação Não prevista no PAT: Equipamentos e Material Permanente.</w:t>
            </w:r>
          </w:p>
        </w:tc>
        <w:tc>
          <w:tcPr>
            <w:tcW w:w="1984" w:type="dxa"/>
          </w:tcPr>
          <w:p w14:paraId="7687A9C8" w14:textId="77777777" w:rsidR="00103670" w:rsidRPr="00831CB9" w:rsidRDefault="00103670" w:rsidP="006D0D0C">
            <w:pPr>
              <w:spacing w:after="0" w:line="240" w:lineRule="auto"/>
              <w:jc w:val="center"/>
              <w:rPr>
                <w:b/>
              </w:rPr>
            </w:pPr>
            <w:r w:rsidRPr="00831CB9">
              <w:rPr>
                <w:b/>
              </w:rPr>
              <w:t>Recurso Previsto</w:t>
            </w:r>
          </w:p>
          <w:p w14:paraId="4D89570A" w14:textId="77777777" w:rsidR="00103670" w:rsidRPr="00831CB9" w:rsidRDefault="00103670" w:rsidP="006D0D0C">
            <w:pPr>
              <w:spacing w:after="0" w:line="240" w:lineRule="auto"/>
              <w:jc w:val="center"/>
            </w:pPr>
            <w:r w:rsidRPr="00831CB9">
              <w:t>0,00</w:t>
            </w:r>
          </w:p>
        </w:tc>
      </w:tr>
      <w:tr w:rsidR="00103670" w:rsidRPr="00831CB9" w14:paraId="55FF6313" w14:textId="77777777" w:rsidTr="006D0D0C">
        <w:tc>
          <w:tcPr>
            <w:tcW w:w="7338" w:type="dxa"/>
          </w:tcPr>
          <w:p w14:paraId="2090E4BB" w14:textId="6ECAC772" w:rsidR="00103670" w:rsidRPr="00831CB9" w:rsidRDefault="00103670" w:rsidP="00831CB9">
            <w:pPr>
              <w:spacing w:after="0" w:line="240" w:lineRule="auto"/>
              <w:jc w:val="center"/>
              <w:rPr>
                <w:b/>
              </w:rPr>
            </w:pPr>
            <w:r w:rsidRPr="00831CB9">
              <w:rPr>
                <w:b/>
              </w:rPr>
              <w:t>Execução da ação e resultados alcançados</w:t>
            </w:r>
          </w:p>
          <w:p w14:paraId="71A3A130" w14:textId="77777777" w:rsidR="00103670" w:rsidRPr="00831CB9" w:rsidRDefault="00103670" w:rsidP="006D0D0C">
            <w:pPr>
              <w:spacing w:after="0" w:line="240" w:lineRule="auto"/>
              <w:rPr>
                <w:u w:val="single"/>
              </w:rPr>
            </w:pPr>
            <w:r w:rsidRPr="00831CB9">
              <w:rPr>
                <w:u w:val="single"/>
              </w:rPr>
              <w:t>1º Quadrimestre</w:t>
            </w:r>
          </w:p>
          <w:p w14:paraId="2D6BA4AD" w14:textId="77777777" w:rsidR="00103670" w:rsidRPr="00831CB9" w:rsidRDefault="00103670" w:rsidP="006D0D0C">
            <w:pPr>
              <w:spacing w:after="0" w:line="240" w:lineRule="auto"/>
            </w:pPr>
            <w:r w:rsidRPr="00831CB9">
              <w:t>Não se aplica.</w:t>
            </w:r>
          </w:p>
          <w:p w14:paraId="15994C9A" w14:textId="77777777" w:rsidR="00103670" w:rsidRPr="00831CB9" w:rsidRDefault="00103670" w:rsidP="006D0D0C">
            <w:pPr>
              <w:spacing w:after="0" w:line="240" w:lineRule="auto"/>
              <w:rPr>
                <w:u w:val="single"/>
              </w:rPr>
            </w:pPr>
          </w:p>
          <w:p w14:paraId="351C7BEC" w14:textId="77777777" w:rsidR="00103670" w:rsidRPr="00831CB9" w:rsidRDefault="00103670" w:rsidP="006D0D0C">
            <w:pPr>
              <w:spacing w:after="0" w:line="240" w:lineRule="auto"/>
              <w:rPr>
                <w:u w:val="single"/>
              </w:rPr>
            </w:pPr>
            <w:r w:rsidRPr="00831CB9">
              <w:rPr>
                <w:u w:val="single"/>
              </w:rPr>
              <w:t>2º Quadrimestre</w:t>
            </w:r>
          </w:p>
          <w:p w14:paraId="20CAED9E" w14:textId="77777777" w:rsidR="00103670" w:rsidRPr="00831CB9" w:rsidRDefault="00103670" w:rsidP="006D0D0C">
            <w:pPr>
              <w:spacing w:after="0" w:line="240" w:lineRule="auto"/>
              <w:rPr>
                <w:u w:val="single"/>
              </w:rPr>
            </w:pPr>
            <w:r w:rsidRPr="00831CB9">
              <w:t>Não se aplica.</w:t>
            </w:r>
          </w:p>
          <w:p w14:paraId="240A9AEB" w14:textId="77777777" w:rsidR="00103670" w:rsidRPr="00831CB9" w:rsidRDefault="00103670" w:rsidP="006D0D0C">
            <w:pPr>
              <w:spacing w:after="0" w:line="240" w:lineRule="auto"/>
              <w:rPr>
                <w:u w:val="single"/>
              </w:rPr>
            </w:pPr>
          </w:p>
          <w:p w14:paraId="45E5FF04" w14:textId="77777777" w:rsidR="00103670" w:rsidRPr="00831CB9" w:rsidRDefault="00103670" w:rsidP="006D0D0C">
            <w:pPr>
              <w:spacing w:after="0" w:line="240" w:lineRule="auto"/>
              <w:rPr>
                <w:u w:val="single"/>
              </w:rPr>
            </w:pPr>
            <w:r w:rsidRPr="00831CB9">
              <w:rPr>
                <w:u w:val="single"/>
              </w:rPr>
              <w:t>3º Quadrimestre</w:t>
            </w:r>
          </w:p>
          <w:p w14:paraId="23750789" w14:textId="77777777" w:rsidR="00103670" w:rsidRPr="00831CB9" w:rsidRDefault="00103670" w:rsidP="006D0D0C">
            <w:pPr>
              <w:spacing w:after="0"/>
            </w:pPr>
            <w:r w:rsidRPr="00831CB9">
              <w:t>Ao final do quadrimestre foram destinados recursos ao CAB no total de R$ 1.301.215,07 através da Lei n° 12.858/2013 e recursos próprios do IFRR para apoiar os planos de expansão, reestruturação, modernização e funcionamento do Campus através das seguintes aquisições de equipamentos e material permanente:</w:t>
            </w:r>
          </w:p>
          <w:p w14:paraId="5BAEC665" w14:textId="77777777" w:rsidR="00103670" w:rsidRPr="00831CB9" w:rsidRDefault="00103670" w:rsidP="006D0D0C">
            <w:pPr>
              <w:spacing w:after="0"/>
              <w:ind w:left="360"/>
            </w:pPr>
            <w:r w:rsidRPr="00831CB9">
              <w:t xml:space="preserve">·         Contratação (aquisição/fornecimento/instalação) de usina de </w:t>
            </w:r>
            <w:proofErr w:type="spellStart"/>
            <w:r w:rsidRPr="00831CB9">
              <w:t>microgeradores</w:t>
            </w:r>
            <w:proofErr w:type="spellEnd"/>
            <w:r w:rsidRPr="00831CB9">
              <w:t xml:space="preserve"> de energia;</w:t>
            </w:r>
          </w:p>
          <w:p w14:paraId="5AFDF04C" w14:textId="77777777" w:rsidR="00103670" w:rsidRPr="00831CB9" w:rsidRDefault="00103670" w:rsidP="006D0D0C">
            <w:pPr>
              <w:spacing w:after="0"/>
              <w:ind w:left="360"/>
            </w:pPr>
            <w:r w:rsidRPr="00831CB9">
              <w:t>·         Aquisição de veículo (micro-ônibus);</w:t>
            </w:r>
          </w:p>
          <w:p w14:paraId="5AF88B1E" w14:textId="77777777" w:rsidR="00103670" w:rsidRPr="00831CB9" w:rsidRDefault="00103670" w:rsidP="006D0D0C">
            <w:pPr>
              <w:spacing w:after="0"/>
              <w:ind w:left="360"/>
            </w:pPr>
            <w:r w:rsidRPr="00831CB9">
              <w:lastRenderedPageBreak/>
              <w:t xml:space="preserve">·         Aquisição de eletrônicos (04 Televisores tipo LED de 55 Full HD </w:t>
            </w:r>
            <w:proofErr w:type="spellStart"/>
            <w:r w:rsidRPr="00831CB9">
              <w:t>Smart</w:t>
            </w:r>
            <w:proofErr w:type="spellEnd"/>
            <w:r w:rsidRPr="00831CB9">
              <w:t xml:space="preserve"> Tv;</w:t>
            </w:r>
          </w:p>
          <w:p w14:paraId="0BFDF33D" w14:textId="77777777" w:rsidR="00103670" w:rsidRPr="00831CB9" w:rsidRDefault="00103670" w:rsidP="006D0D0C">
            <w:pPr>
              <w:spacing w:after="0"/>
              <w:ind w:left="360"/>
            </w:pPr>
            <w:r w:rsidRPr="00831CB9">
              <w:t>·         Aquisição de computadores (35 Desktop);</w:t>
            </w:r>
          </w:p>
          <w:p w14:paraId="28692FDF" w14:textId="77777777" w:rsidR="00103670" w:rsidRPr="00831CB9" w:rsidRDefault="00103670" w:rsidP="006D0D0C">
            <w:pPr>
              <w:spacing w:after="0"/>
              <w:ind w:left="360"/>
            </w:pPr>
            <w:r w:rsidRPr="00831CB9">
              <w:t>·         Aquisição de equipamentos e mobiliário para biblioteca (01 Sensor sistema segurança magnética; 01 Acessório para estudo/treinamento, tipo kit RFID, Apresentação módulo leitor);</w:t>
            </w:r>
          </w:p>
          <w:p w14:paraId="665E4724" w14:textId="77777777" w:rsidR="00103670" w:rsidRPr="00831CB9" w:rsidRDefault="00103670" w:rsidP="006D0D0C">
            <w:pPr>
              <w:spacing w:after="0"/>
              <w:ind w:left="360"/>
            </w:pPr>
            <w:r w:rsidRPr="00831CB9">
              <w:t>·         Aquisição de equipamentos de rede para o laboratório de informática (02 NOBREAK 2200VA RACK/TORRE);</w:t>
            </w:r>
          </w:p>
          <w:p w14:paraId="49DC14B5" w14:textId="77777777" w:rsidR="00103670" w:rsidRPr="00831CB9" w:rsidRDefault="00103670" w:rsidP="006D0D0C">
            <w:pPr>
              <w:spacing w:after="0"/>
              <w:ind w:left="360"/>
            </w:pPr>
            <w:r w:rsidRPr="00831CB9">
              <w:t>·         Aquisição de DATASHOW (05 Projetor Multimídia);</w:t>
            </w:r>
          </w:p>
          <w:p w14:paraId="1B133B6C" w14:textId="77777777" w:rsidR="00103670" w:rsidRPr="00831CB9" w:rsidRDefault="00103670" w:rsidP="006D0D0C">
            <w:pPr>
              <w:spacing w:after="0"/>
              <w:ind w:left="360"/>
            </w:pPr>
            <w:r w:rsidRPr="00831CB9">
              <w:t>·         Aquisição de Scaner (04 Digitalizador).</w:t>
            </w:r>
          </w:p>
          <w:p w14:paraId="4BDB65A4" w14:textId="77777777" w:rsidR="00103670" w:rsidRPr="00831CB9" w:rsidRDefault="00103670" w:rsidP="006D0D0C">
            <w:pPr>
              <w:spacing w:after="0"/>
            </w:pPr>
            <w:r w:rsidRPr="00831CB9">
              <w:t>Importante ressaltar que 100% do recurso obtido foi empenhado, entretanto, R$ 0,00 liquidado.</w:t>
            </w:r>
          </w:p>
          <w:p w14:paraId="3AD72264" w14:textId="77777777" w:rsidR="00103670" w:rsidRPr="00831CB9" w:rsidRDefault="00103670" w:rsidP="006D0D0C">
            <w:pPr>
              <w:spacing w:after="0" w:line="240" w:lineRule="auto"/>
              <w:rPr>
                <w:u w:val="single"/>
              </w:rPr>
            </w:pPr>
          </w:p>
        </w:tc>
        <w:tc>
          <w:tcPr>
            <w:tcW w:w="1984" w:type="dxa"/>
          </w:tcPr>
          <w:p w14:paraId="6A4F19B0" w14:textId="77777777" w:rsidR="00103670" w:rsidRPr="00831CB9" w:rsidRDefault="00103670" w:rsidP="006D0D0C">
            <w:pPr>
              <w:spacing w:after="0" w:line="240" w:lineRule="auto"/>
              <w:jc w:val="center"/>
              <w:rPr>
                <w:b/>
              </w:rPr>
            </w:pPr>
            <w:r w:rsidRPr="00831CB9">
              <w:rPr>
                <w:b/>
              </w:rPr>
              <w:lastRenderedPageBreak/>
              <w:t>Recurso Executado</w:t>
            </w:r>
          </w:p>
          <w:p w14:paraId="77995A16" w14:textId="77777777" w:rsidR="00103670" w:rsidRPr="00831CB9" w:rsidRDefault="00103670" w:rsidP="006D0D0C">
            <w:pPr>
              <w:spacing w:after="0" w:line="240" w:lineRule="auto"/>
              <w:jc w:val="center"/>
              <w:rPr>
                <w:b/>
              </w:rPr>
            </w:pPr>
          </w:p>
          <w:p w14:paraId="51220670" w14:textId="77777777" w:rsidR="00103670" w:rsidRPr="00831CB9" w:rsidRDefault="00103670" w:rsidP="006D0D0C">
            <w:pPr>
              <w:spacing w:after="0" w:line="240" w:lineRule="auto"/>
              <w:jc w:val="center"/>
            </w:pPr>
            <w:r w:rsidRPr="00831CB9">
              <w:t>R$ 0,00</w:t>
            </w:r>
          </w:p>
          <w:p w14:paraId="215DC7B0" w14:textId="77777777" w:rsidR="00103670" w:rsidRPr="00831CB9" w:rsidRDefault="00103670" w:rsidP="006D0D0C">
            <w:pPr>
              <w:spacing w:after="0" w:line="240" w:lineRule="auto"/>
              <w:jc w:val="center"/>
            </w:pPr>
          </w:p>
          <w:p w14:paraId="25C26BFA" w14:textId="77777777" w:rsidR="00103670" w:rsidRPr="00831CB9" w:rsidRDefault="00103670" w:rsidP="006D0D0C">
            <w:pPr>
              <w:spacing w:after="0" w:line="240" w:lineRule="auto"/>
              <w:jc w:val="center"/>
            </w:pPr>
          </w:p>
          <w:p w14:paraId="2EB522C6" w14:textId="77777777" w:rsidR="00103670" w:rsidRPr="00831CB9" w:rsidRDefault="00103670" w:rsidP="006D0D0C">
            <w:pPr>
              <w:spacing w:after="0" w:line="240" w:lineRule="auto"/>
              <w:jc w:val="center"/>
            </w:pPr>
            <w:r w:rsidRPr="00831CB9">
              <w:t>R$ 0,00</w:t>
            </w:r>
          </w:p>
          <w:p w14:paraId="7603CE4F" w14:textId="77777777" w:rsidR="00103670" w:rsidRPr="00831CB9" w:rsidRDefault="00103670" w:rsidP="006D0D0C">
            <w:pPr>
              <w:spacing w:after="0" w:line="240" w:lineRule="auto"/>
              <w:jc w:val="center"/>
            </w:pPr>
          </w:p>
          <w:p w14:paraId="0B0E9860" w14:textId="77777777" w:rsidR="00103670" w:rsidRPr="00831CB9" w:rsidRDefault="00103670" w:rsidP="006D0D0C">
            <w:pPr>
              <w:spacing w:after="0" w:line="240" w:lineRule="auto"/>
              <w:jc w:val="center"/>
            </w:pPr>
          </w:p>
          <w:p w14:paraId="49F84F1A" w14:textId="77777777" w:rsidR="00103670" w:rsidRPr="00831CB9" w:rsidRDefault="00103670" w:rsidP="006D0D0C">
            <w:pPr>
              <w:spacing w:after="0" w:line="240" w:lineRule="auto"/>
              <w:jc w:val="center"/>
            </w:pPr>
            <w:r w:rsidRPr="00831CB9">
              <w:t>R$ 0,00</w:t>
            </w:r>
          </w:p>
        </w:tc>
      </w:tr>
      <w:tr w:rsidR="00103670" w:rsidRPr="00831CB9" w14:paraId="161AE5DE" w14:textId="77777777" w:rsidTr="006D0D0C">
        <w:trPr>
          <w:trHeight w:val="240"/>
        </w:trPr>
        <w:tc>
          <w:tcPr>
            <w:tcW w:w="9322" w:type="dxa"/>
            <w:gridSpan w:val="2"/>
            <w:shd w:val="clear" w:color="auto" w:fill="auto"/>
            <w:vAlign w:val="center"/>
          </w:tcPr>
          <w:p w14:paraId="32663563" w14:textId="4190E5C0" w:rsidR="00103670" w:rsidRPr="00831CB9" w:rsidRDefault="00103670" w:rsidP="006D0D0C">
            <w:pPr>
              <w:spacing w:after="0" w:line="240" w:lineRule="auto"/>
              <w:jc w:val="left"/>
              <w:rPr>
                <w:b/>
              </w:rPr>
            </w:pPr>
            <w:r w:rsidRPr="00831CB9">
              <w:rPr>
                <w:b/>
              </w:rPr>
              <w:t xml:space="preserve">Problemas enfrentados: </w:t>
            </w:r>
            <w:r w:rsidRPr="00831CB9">
              <w:t xml:space="preserve"> Descontingenciamento no mês de Novembro.</w:t>
            </w:r>
          </w:p>
        </w:tc>
      </w:tr>
      <w:tr w:rsidR="00103670" w:rsidRPr="00831CB9" w14:paraId="11192206" w14:textId="77777777" w:rsidTr="006D0D0C">
        <w:trPr>
          <w:trHeight w:val="240"/>
        </w:trPr>
        <w:tc>
          <w:tcPr>
            <w:tcW w:w="9322" w:type="dxa"/>
            <w:gridSpan w:val="2"/>
            <w:shd w:val="clear" w:color="auto" w:fill="auto"/>
            <w:vAlign w:val="center"/>
          </w:tcPr>
          <w:p w14:paraId="604D5094" w14:textId="71255DEB" w:rsidR="00103670" w:rsidRPr="00831CB9" w:rsidRDefault="00103670" w:rsidP="006D0D0C">
            <w:pPr>
              <w:spacing w:after="0" w:line="240" w:lineRule="auto"/>
              <w:jc w:val="left"/>
            </w:pPr>
            <w:r w:rsidRPr="00831CB9">
              <w:rPr>
                <w:b/>
              </w:rPr>
              <w:t>Ações corretivas :</w:t>
            </w:r>
            <w:r w:rsidRPr="00831CB9">
              <w:t>Não se aplica.</w:t>
            </w:r>
          </w:p>
        </w:tc>
      </w:tr>
    </w:tbl>
    <w:p w14:paraId="44D233B4" w14:textId="77777777" w:rsidR="003C5F88" w:rsidRPr="00831CB9" w:rsidRDefault="003C5F88" w:rsidP="00153BA8">
      <w:pPr>
        <w:spacing w:after="0" w:line="240" w:lineRule="auto"/>
        <w:rPr>
          <w:b/>
        </w:rPr>
      </w:pPr>
    </w:p>
    <w:p w14:paraId="4F165D4D" w14:textId="77777777" w:rsidR="003C5F88" w:rsidRPr="00831CB9" w:rsidRDefault="003C5F88" w:rsidP="00153BA8">
      <w:pPr>
        <w:spacing w:after="0" w:line="240" w:lineRule="auto"/>
        <w:rPr>
          <w:b/>
        </w:rPr>
      </w:pPr>
    </w:p>
    <w:p w14:paraId="280635CE" w14:textId="77777777" w:rsidR="003C5F88" w:rsidRPr="00831CB9" w:rsidRDefault="003C5F88" w:rsidP="00153BA8">
      <w:pPr>
        <w:spacing w:after="0" w:line="240" w:lineRule="auto"/>
        <w:rPr>
          <w:b/>
        </w:rPr>
      </w:pPr>
    </w:p>
    <w:p w14:paraId="114AE9B8" w14:textId="265CF7E6" w:rsidR="003C5F88" w:rsidRDefault="003C5F88" w:rsidP="00153BA8">
      <w:pPr>
        <w:spacing w:after="0" w:line="240" w:lineRule="auto"/>
        <w:rPr>
          <w:b/>
        </w:rPr>
      </w:pPr>
    </w:p>
    <w:p w14:paraId="579EFA1C" w14:textId="08EDEFEC" w:rsidR="00831CB9" w:rsidRDefault="00831CB9" w:rsidP="00153BA8">
      <w:pPr>
        <w:spacing w:after="0" w:line="240" w:lineRule="auto"/>
        <w:rPr>
          <w:b/>
        </w:rPr>
      </w:pPr>
    </w:p>
    <w:p w14:paraId="2B19EBDB" w14:textId="1C79F01A" w:rsidR="00831CB9" w:rsidRDefault="00831CB9" w:rsidP="00153BA8">
      <w:pPr>
        <w:spacing w:after="0" w:line="240" w:lineRule="auto"/>
        <w:rPr>
          <w:b/>
        </w:rPr>
      </w:pPr>
    </w:p>
    <w:p w14:paraId="0CFCCA20" w14:textId="58E2D556" w:rsidR="00831CB9" w:rsidRDefault="00831CB9" w:rsidP="00153BA8">
      <w:pPr>
        <w:spacing w:after="0" w:line="240" w:lineRule="auto"/>
        <w:rPr>
          <w:b/>
        </w:rPr>
      </w:pPr>
    </w:p>
    <w:p w14:paraId="111F286D" w14:textId="735E8B73" w:rsidR="00831CB9" w:rsidRDefault="00831CB9" w:rsidP="00153BA8">
      <w:pPr>
        <w:spacing w:after="0" w:line="240" w:lineRule="auto"/>
        <w:rPr>
          <w:b/>
        </w:rPr>
      </w:pPr>
    </w:p>
    <w:p w14:paraId="0D18C147" w14:textId="09BB7612" w:rsidR="00831CB9" w:rsidRDefault="00831CB9" w:rsidP="00153BA8">
      <w:pPr>
        <w:spacing w:after="0" w:line="240" w:lineRule="auto"/>
        <w:rPr>
          <w:b/>
        </w:rPr>
      </w:pPr>
    </w:p>
    <w:p w14:paraId="77AD49A2" w14:textId="4DEEB56D" w:rsidR="00831CB9" w:rsidRDefault="00831CB9" w:rsidP="00153BA8">
      <w:pPr>
        <w:spacing w:after="0" w:line="240" w:lineRule="auto"/>
        <w:rPr>
          <w:b/>
        </w:rPr>
      </w:pPr>
    </w:p>
    <w:p w14:paraId="59B2EDE3" w14:textId="405D0EC2" w:rsidR="00831CB9" w:rsidRDefault="00831CB9" w:rsidP="00153BA8">
      <w:pPr>
        <w:spacing w:after="0" w:line="240" w:lineRule="auto"/>
        <w:rPr>
          <w:b/>
        </w:rPr>
      </w:pPr>
    </w:p>
    <w:p w14:paraId="4D0BF487" w14:textId="5EB0C6E4" w:rsidR="00831CB9" w:rsidRDefault="00831CB9" w:rsidP="00153BA8">
      <w:pPr>
        <w:spacing w:after="0" w:line="240" w:lineRule="auto"/>
        <w:rPr>
          <w:b/>
        </w:rPr>
      </w:pPr>
    </w:p>
    <w:p w14:paraId="3ECB0F97" w14:textId="0F21E9E0" w:rsidR="00831CB9" w:rsidRDefault="00831CB9" w:rsidP="00153BA8">
      <w:pPr>
        <w:spacing w:after="0" w:line="240" w:lineRule="auto"/>
        <w:rPr>
          <w:b/>
        </w:rPr>
      </w:pPr>
    </w:p>
    <w:p w14:paraId="2315FDEF" w14:textId="1DBB7F36" w:rsidR="00831CB9" w:rsidRDefault="00831CB9" w:rsidP="00153BA8">
      <w:pPr>
        <w:spacing w:after="0" w:line="240" w:lineRule="auto"/>
        <w:rPr>
          <w:b/>
        </w:rPr>
      </w:pPr>
    </w:p>
    <w:p w14:paraId="3D0BF5BC" w14:textId="0EDF1334" w:rsidR="00831CB9" w:rsidRDefault="00831CB9" w:rsidP="00153BA8">
      <w:pPr>
        <w:spacing w:after="0" w:line="240" w:lineRule="auto"/>
        <w:rPr>
          <w:b/>
        </w:rPr>
      </w:pPr>
    </w:p>
    <w:p w14:paraId="1EF06691" w14:textId="079B96C1" w:rsidR="00831CB9" w:rsidRDefault="00831CB9" w:rsidP="00153BA8">
      <w:pPr>
        <w:spacing w:after="0" w:line="240" w:lineRule="auto"/>
        <w:rPr>
          <w:b/>
        </w:rPr>
      </w:pPr>
    </w:p>
    <w:p w14:paraId="76F327ED" w14:textId="694FA9AE" w:rsidR="00831CB9" w:rsidRDefault="00831CB9" w:rsidP="00153BA8">
      <w:pPr>
        <w:spacing w:after="0" w:line="240" w:lineRule="auto"/>
        <w:rPr>
          <w:b/>
        </w:rPr>
      </w:pPr>
    </w:p>
    <w:p w14:paraId="302D5858" w14:textId="56A30388" w:rsidR="00831CB9" w:rsidRDefault="00831CB9" w:rsidP="00153BA8">
      <w:pPr>
        <w:spacing w:after="0" w:line="240" w:lineRule="auto"/>
        <w:rPr>
          <w:b/>
        </w:rPr>
      </w:pPr>
    </w:p>
    <w:p w14:paraId="46CB50E5" w14:textId="00EB4EE4" w:rsidR="00831CB9" w:rsidRDefault="00831CB9" w:rsidP="00153BA8">
      <w:pPr>
        <w:spacing w:after="0" w:line="240" w:lineRule="auto"/>
        <w:rPr>
          <w:b/>
        </w:rPr>
      </w:pPr>
    </w:p>
    <w:p w14:paraId="5E3E314E" w14:textId="12F66B2F" w:rsidR="00831CB9" w:rsidRDefault="00831CB9" w:rsidP="00153BA8">
      <w:pPr>
        <w:spacing w:after="0" w:line="240" w:lineRule="auto"/>
        <w:rPr>
          <w:b/>
        </w:rPr>
      </w:pPr>
    </w:p>
    <w:p w14:paraId="127AB3F5" w14:textId="0856753B" w:rsidR="00831CB9" w:rsidRDefault="00831CB9" w:rsidP="00153BA8">
      <w:pPr>
        <w:spacing w:after="0" w:line="240" w:lineRule="auto"/>
        <w:rPr>
          <w:b/>
        </w:rPr>
      </w:pPr>
    </w:p>
    <w:p w14:paraId="77DC06E3" w14:textId="4F0123FB" w:rsidR="00831CB9" w:rsidRDefault="00831CB9" w:rsidP="00153BA8">
      <w:pPr>
        <w:spacing w:after="0" w:line="240" w:lineRule="auto"/>
        <w:rPr>
          <w:b/>
        </w:rPr>
      </w:pPr>
    </w:p>
    <w:p w14:paraId="79CE3536" w14:textId="76DC616F" w:rsidR="00831CB9" w:rsidRDefault="00831CB9" w:rsidP="00153BA8">
      <w:pPr>
        <w:spacing w:after="0" w:line="240" w:lineRule="auto"/>
        <w:rPr>
          <w:b/>
        </w:rPr>
      </w:pPr>
    </w:p>
    <w:p w14:paraId="7F92D33C" w14:textId="3EBEA500" w:rsidR="00831CB9" w:rsidRDefault="00831CB9" w:rsidP="00153BA8">
      <w:pPr>
        <w:spacing w:after="0" w:line="240" w:lineRule="auto"/>
        <w:rPr>
          <w:b/>
        </w:rPr>
      </w:pPr>
    </w:p>
    <w:p w14:paraId="32CCC2BF" w14:textId="7457F9BE" w:rsidR="00831CB9" w:rsidRDefault="00831CB9" w:rsidP="00153BA8">
      <w:pPr>
        <w:spacing w:after="0" w:line="240" w:lineRule="auto"/>
        <w:rPr>
          <w:b/>
        </w:rPr>
      </w:pPr>
    </w:p>
    <w:p w14:paraId="412630A7" w14:textId="77777777" w:rsidR="00831CB9" w:rsidRPr="00831CB9" w:rsidRDefault="00831CB9" w:rsidP="00153BA8">
      <w:pPr>
        <w:spacing w:after="0" w:line="240" w:lineRule="auto"/>
        <w:rPr>
          <w:b/>
        </w:rPr>
      </w:pPr>
    </w:p>
    <w:p w14:paraId="01F4EF12" w14:textId="77777777" w:rsidR="003C5F88" w:rsidRPr="00831CB9" w:rsidRDefault="003C5F88" w:rsidP="00153BA8">
      <w:pPr>
        <w:spacing w:after="0" w:line="240" w:lineRule="auto"/>
        <w:rPr>
          <w:b/>
        </w:rPr>
      </w:pPr>
    </w:p>
    <w:p w14:paraId="2C8433FF" w14:textId="77777777" w:rsidR="00172C73" w:rsidRPr="00831CB9" w:rsidRDefault="00172C73" w:rsidP="00DE3AFA">
      <w:pPr>
        <w:pStyle w:val="Ttulo1"/>
        <w:rPr>
          <w:color w:val="auto"/>
        </w:rPr>
      </w:pPr>
      <w:bookmarkStart w:id="130" w:name="_Toc25323583"/>
      <w:r w:rsidRPr="00831CB9">
        <w:rPr>
          <w:color w:val="auto"/>
        </w:rPr>
        <w:t>9 GESTÃO DE PESSOAS</w:t>
      </w:r>
      <w:bookmarkEnd w:id="130"/>
    </w:p>
    <w:p w14:paraId="66CB88CA" w14:textId="77777777" w:rsidR="00172C73" w:rsidRPr="00831CB9" w:rsidRDefault="00172C73" w:rsidP="00153BA8">
      <w:pPr>
        <w:widowControl w:val="0"/>
        <w:spacing w:after="0" w:line="240" w:lineRule="auto"/>
      </w:pPr>
      <w:r w:rsidRPr="00831CB9">
        <w:rPr>
          <w:b/>
        </w:rPr>
        <w:t xml:space="preserve">Objetivo Estratégico: </w:t>
      </w:r>
      <w:r w:rsidRPr="00831CB9">
        <w:t>Fortalecer a capacitação, a qualificação e a valorização de servidores, bem como a melhoria do ambiente organizacional, com foco nos resultados institucionais.</w:t>
      </w:r>
    </w:p>
    <w:p w14:paraId="294BA558" w14:textId="77777777" w:rsidR="00172C73" w:rsidRPr="00831CB9" w:rsidRDefault="00172C73" w:rsidP="00153BA8">
      <w:pPr>
        <w:widowControl w:val="0"/>
        <w:spacing w:after="0" w:line="240" w:lineRule="auto"/>
      </w:pPr>
    </w:p>
    <w:p w14:paraId="5612F364" w14:textId="52F5EC08" w:rsidR="00172C73" w:rsidRPr="00831CB9" w:rsidRDefault="00172C73" w:rsidP="00153BA8">
      <w:pPr>
        <w:widowControl w:val="0"/>
        <w:spacing w:after="0" w:line="240" w:lineRule="auto"/>
        <w:jc w:val="left"/>
      </w:pPr>
      <w:r w:rsidRPr="00831CB9">
        <w:rPr>
          <w:b/>
        </w:rPr>
        <w:t xml:space="preserve">Macroprocesso 1: </w:t>
      </w:r>
      <w:r w:rsidRPr="00831CB9">
        <w:t>Aperfeiçoamento e desenvolvimento do servidores</w:t>
      </w:r>
    </w:p>
    <w:p w14:paraId="3F6CC201" w14:textId="77777777" w:rsidR="00103670" w:rsidRPr="00831CB9" w:rsidRDefault="00103670" w:rsidP="00153BA8">
      <w:pPr>
        <w:widowControl w:val="0"/>
        <w:spacing w:after="0" w:line="240" w:lineRule="auto"/>
        <w:jc w:val="left"/>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5"/>
        <w:gridCol w:w="1950"/>
      </w:tblGrid>
      <w:tr w:rsidR="00103670" w:rsidRPr="00103670" w14:paraId="4DF6A388" w14:textId="77777777" w:rsidTr="006D0D0C">
        <w:trPr>
          <w:trHeight w:val="240"/>
        </w:trPr>
        <w:tc>
          <w:tcPr>
            <w:tcW w:w="9315" w:type="dxa"/>
            <w:gridSpan w:val="2"/>
            <w:shd w:val="clear" w:color="auto" w:fill="B8CCE4"/>
          </w:tcPr>
          <w:p w14:paraId="05F61E57" w14:textId="77777777" w:rsidR="00103670" w:rsidRPr="00103670" w:rsidRDefault="00103670" w:rsidP="00103670">
            <w:pPr>
              <w:widowControl w:val="0"/>
              <w:spacing w:after="0" w:line="240" w:lineRule="auto"/>
              <w:rPr>
                <w:b/>
              </w:rPr>
            </w:pPr>
            <w:r w:rsidRPr="00103670">
              <w:rPr>
                <w:b/>
                <w:color w:val="000000"/>
              </w:rPr>
              <w:t>META 1: Proporcionar a capacitação anual de 30% dos servidores.</w:t>
            </w:r>
          </w:p>
        </w:tc>
      </w:tr>
      <w:tr w:rsidR="00103670" w:rsidRPr="00103670" w14:paraId="4E3294B5" w14:textId="77777777" w:rsidTr="006D0D0C">
        <w:trPr>
          <w:trHeight w:val="240"/>
        </w:trPr>
        <w:tc>
          <w:tcPr>
            <w:tcW w:w="9315" w:type="dxa"/>
            <w:gridSpan w:val="2"/>
            <w:shd w:val="clear" w:color="auto" w:fill="D7E3BC"/>
          </w:tcPr>
          <w:p w14:paraId="09EC6D87" w14:textId="77777777" w:rsidR="00103670" w:rsidRPr="00103670" w:rsidRDefault="00103670" w:rsidP="00103670">
            <w:pPr>
              <w:spacing w:after="0" w:line="240" w:lineRule="auto"/>
              <w:jc w:val="center"/>
              <w:rPr>
                <w:b/>
              </w:rPr>
            </w:pPr>
            <w:r w:rsidRPr="00103670">
              <w:rPr>
                <w:b/>
              </w:rPr>
              <w:t>DIRETORIA DE GESTÃO DE PESSOAS</w:t>
            </w:r>
          </w:p>
        </w:tc>
      </w:tr>
      <w:tr w:rsidR="00103670" w:rsidRPr="00103670" w14:paraId="05CF863A" w14:textId="77777777" w:rsidTr="006D0D0C">
        <w:tc>
          <w:tcPr>
            <w:tcW w:w="7365" w:type="dxa"/>
            <w:shd w:val="clear" w:color="auto" w:fill="E5B9B7"/>
          </w:tcPr>
          <w:p w14:paraId="057FB43B" w14:textId="77777777" w:rsidR="00103670" w:rsidRPr="00103670" w:rsidRDefault="00103670" w:rsidP="00103670">
            <w:pPr>
              <w:spacing w:after="0" w:line="240" w:lineRule="auto"/>
              <w:rPr>
                <w:b/>
              </w:rPr>
            </w:pPr>
            <w:r w:rsidRPr="00103670">
              <w:rPr>
                <w:b/>
              </w:rPr>
              <w:t>Ação Planejada: Oportunizar 150 eventos de capacitação para os servidores da Reitoria.</w:t>
            </w:r>
          </w:p>
        </w:tc>
        <w:tc>
          <w:tcPr>
            <w:tcW w:w="1950" w:type="dxa"/>
          </w:tcPr>
          <w:p w14:paraId="0F31F20F" w14:textId="77777777" w:rsidR="00103670" w:rsidRPr="00103670" w:rsidRDefault="00103670" w:rsidP="00103670">
            <w:pPr>
              <w:spacing w:after="0" w:line="240" w:lineRule="auto"/>
              <w:jc w:val="center"/>
              <w:rPr>
                <w:b/>
              </w:rPr>
            </w:pPr>
            <w:r w:rsidRPr="00103670">
              <w:rPr>
                <w:b/>
              </w:rPr>
              <w:t>Recurso Previsto</w:t>
            </w:r>
          </w:p>
          <w:p w14:paraId="0A1FECE3" w14:textId="77777777" w:rsidR="00103670" w:rsidRPr="00103670" w:rsidRDefault="00103670" w:rsidP="00103670">
            <w:pPr>
              <w:spacing w:after="0" w:line="240" w:lineRule="auto"/>
              <w:jc w:val="center"/>
            </w:pPr>
            <w:r w:rsidRPr="00103670">
              <w:t>129.850,00</w:t>
            </w:r>
          </w:p>
        </w:tc>
      </w:tr>
      <w:tr w:rsidR="00103670" w:rsidRPr="00103670" w14:paraId="094CD2DD" w14:textId="77777777" w:rsidTr="006D0D0C">
        <w:tc>
          <w:tcPr>
            <w:tcW w:w="7365" w:type="dxa"/>
          </w:tcPr>
          <w:p w14:paraId="055D16AC" w14:textId="77777777" w:rsidR="00103670" w:rsidRPr="00103670" w:rsidRDefault="00103670" w:rsidP="00103670">
            <w:pPr>
              <w:spacing w:after="0" w:line="240" w:lineRule="auto"/>
              <w:jc w:val="center"/>
              <w:rPr>
                <w:b/>
              </w:rPr>
            </w:pPr>
            <w:r w:rsidRPr="00103670">
              <w:rPr>
                <w:b/>
              </w:rPr>
              <w:t>Execução da ação e resultados alcançados</w:t>
            </w:r>
          </w:p>
          <w:p w14:paraId="5F3B6F6B" w14:textId="77777777" w:rsidR="00103670" w:rsidRPr="00103670" w:rsidRDefault="00103670" w:rsidP="00103670">
            <w:pPr>
              <w:spacing w:after="0" w:line="240" w:lineRule="auto"/>
              <w:rPr>
                <w:b/>
                <w:u w:val="single"/>
              </w:rPr>
            </w:pPr>
            <w:r w:rsidRPr="00103670">
              <w:rPr>
                <w:b/>
                <w:u w:val="single"/>
              </w:rPr>
              <w:t>1º Quadrimestre</w:t>
            </w:r>
          </w:p>
          <w:p w14:paraId="062E38C9" w14:textId="77777777" w:rsidR="00103670" w:rsidRPr="00103670" w:rsidRDefault="00103670" w:rsidP="00103670">
            <w:pPr>
              <w:spacing w:after="0" w:line="240" w:lineRule="auto"/>
              <w:rPr>
                <w:b/>
                <w:u w:val="single"/>
              </w:rPr>
            </w:pPr>
          </w:p>
          <w:p w14:paraId="3645337D" w14:textId="77777777" w:rsidR="00103670" w:rsidRPr="00103670" w:rsidRDefault="00103670" w:rsidP="00103670">
            <w:pPr>
              <w:spacing w:after="0" w:line="240" w:lineRule="auto"/>
            </w:pPr>
            <w:r w:rsidRPr="00103670">
              <w:rPr>
                <w:b/>
              </w:rPr>
              <w:t>1. Oportunidades de capacitação</w:t>
            </w:r>
            <w:r w:rsidRPr="00103670">
              <w:t xml:space="preserve"> – Foram oportunizados 19 (dezenove) eventos de capacitação.</w:t>
            </w:r>
          </w:p>
          <w:p w14:paraId="17D50C4B" w14:textId="77777777" w:rsidR="00103670" w:rsidRPr="00103670" w:rsidRDefault="00103670" w:rsidP="000A5157">
            <w:pPr>
              <w:numPr>
                <w:ilvl w:val="0"/>
                <w:numId w:val="270"/>
              </w:numPr>
              <w:spacing w:after="0" w:line="240" w:lineRule="auto"/>
            </w:pPr>
            <w:r w:rsidRPr="00103670">
              <w:t>1 curso de Prática de Ensino no Magistério Superior;</w:t>
            </w:r>
          </w:p>
          <w:p w14:paraId="63455077" w14:textId="77777777" w:rsidR="00103670" w:rsidRPr="00103670" w:rsidRDefault="00103670" w:rsidP="000A5157">
            <w:pPr>
              <w:numPr>
                <w:ilvl w:val="0"/>
                <w:numId w:val="270"/>
              </w:numPr>
              <w:spacing w:after="0" w:line="240" w:lineRule="auto"/>
            </w:pPr>
            <w:r w:rsidRPr="00103670">
              <w:t>1 curso de Comissão Interna de Saúde do Servidor Público e da Equipe Multiprofissional;</w:t>
            </w:r>
          </w:p>
          <w:p w14:paraId="752CE069" w14:textId="77777777" w:rsidR="00103670" w:rsidRPr="00103670" w:rsidRDefault="00103670" w:rsidP="000A5157">
            <w:pPr>
              <w:numPr>
                <w:ilvl w:val="0"/>
                <w:numId w:val="270"/>
              </w:numPr>
              <w:spacing w:after="0" w:line="240" w:lineRule="auto"/>
            </w:pPr>
            <w:r w:rsidRPr="00103670">
              <w:t>8 eventos de capacitação fora do estado, entre eles: visita técnica, encontro e curso;</w:t>
            </w:r>
          </w:p>
          <w:p w14:paraId="55AA0DA9" w14:textId="77777777" w:rsidR="00103670" w:rsidRPr="00103670" w:rsidRDefault="00103670" w:rsidP="000A5157">
            <w:pPr>
              <w:numPr>
                <w:ilvl w:val="0"/>
                <w:numId w:val="270"/>
              </w:numPr>
              <w:spacing w:after="0" w:line="240" w:lineRule="auto"/>
            </w:pPr>
            <w:r w:rsidRPr="00103670">
              <w:t xml:space="preserve">7 cursos divulgados por </w:t>
            </w:r>
            <w:proofErr w:type="spellStart"/>
            <w:r w:rsidRPr="00103670">
              <w:t>email</w:t>
            </w:r>
            <w:proofErr w:type="spellEnd"/>
            <w:r w:rsidRPr="00103670">
              <w:t xml:space="preserve"> institucional nas diversas áreas da administração pública federal;</w:t>
            </w:r>
          </w:p>
          <w:p w14:paraId="77DAED6C" w14:textId="77777777" w:rsidR="00103670" w:rsidRPr="00103670" w:rsidRDefault="00103670" w:rsidP="000A5157">
            <w:pPr>
              <w:numPr>
                <w:ilvl w:val="0"/>
                <w:numId w:val="270"/>
              </w:numPr>
              <w:spacing w:after="0" w:line="240" w:lineRule="auto"/>
            </w:pPr>
            <w:r w:rsidRPr="00103670">
              <w:t>1 curso de capacitação devido a concessão da jornada flexibilizada em janeiro e;</w:t>
            </w:r>
          </w:p>
          <w:p w14:paraId="24D3510E" w14:textId="77777777" w:rsidR="00103670" w:rsidRPr="00103670" w:rsidRDefault="00103670" w:rsidP="000A5157">
            <w:pPr>
              <w:numPr>
                <w:ilvl w:val="0"/>
                <w:numId w:val="270"/>
              </w:numPr>
              <w:spacing w:line="240" w:lineRule="auto"/>
            </w:pPr>
            <w:r w:rsidRPr="00103670">
              <w:t>1 curso em virtude da concessão da licença para capacitação.</w:t>
            </w:r>
          </w:p>
          <w:p w14:paraId="59D953A3" w14:textId="77777777" w:rsidR="00103670" w:rsidRPr="00103670" w:rsidRDefault="00103670" w:rsidP="00103670">
            <w:pPr>
              <w:spacing w:line="240" w:lineRule="auto"/>
            </w:pPr>
            <w:r w:rsidRPr="00103670">
              <w:rPr>
                <w:b/>
              </w:rPr>
              <w:t>2. Capacitações realizadas</w:t>
            </w:r>
            <w:r w:rsidRPr="00103670">
              <w:t xml:space="preserve"> - Foram realizadas 12 (doze) capacitações.</w:t>
            </w:r>
          </w:p>
          <w:p w14:paraId="016A6DFC" w14:textId="77777777" w:rsidR="00103670" w:rsidRPr="00103670" w:rsidRDefault="00103670" w:rsidP="00103670">
            <w:pPr>
              <w:spacing w:after="0"/>
            </w:pPr>
            <w:r w:rsidRPr="00103670">
              <w:rPr>
                <w:b/>
              </w:rPr>
              <w:t>3. Servidores capacitados</w:t>
            </w:r>
            <w:r w:rsidRPr="00103670">
              <w:t xml:space="preserve"> – Foram capacitados 40 (quarenta) servidores.</w:t>
            </w:r>
          </w:p>
          <w:p w14:paraId="6B0A00E3" w14:textId="77777777" w:rsidR="00103670" w:rsidRPr="00103670" w:rsidRDefault="00103670" w:rsidP="00103670">
            <w:pPr>
              <w:spacing w:after="0"/>
            </w:pPr>
          </w:p>
          <w:p w14:paraId="79D0E1F9" w14:textId="77777777" w:rsidR="00103670" w:rsidRPr="00103670" w:rsidRDefault="00103670" w:rsidP="00103670">
            <w:pPr>
              <w:spacing w:after="0" w:line="240" w:lineRule="auto"/>
              <w:rPr>
                <w:b/>
                <w:u w:val="single"/>
              </w:rPr>
            </w:pPr>
            <w:r w:rsidRPr="00103670">
              <w:rPr>
                <w:b/>
                <w:u w:val="single"/>
              </w:rPr>
              <w:t>2º Quadrimestre</w:t>
            </w:r>
          </w:p>
          <w:p w14:paraId="5D7A0D35" w14:textId="77777777" w:rsidR="00103670" w:rsidRPr="00103670" w:rsidRDefault="00103670" w:rsidP="00103670">
            <w:pPr>
              <w:spacing w:after="0" w:line="240" w:lineRule="auto"/>
              <w:rPr>
                <w:u w:val="single"/>
              </w:rPr>
            </w:pPr>
          </w:p>
          <w:p w14:paraId="2E599EEB" w14:textId="77777777" w:rsidR="00103670" w:rsidRPr="00103670" w:rsidRDefault="00103670" w:rsidP="00103670">
            <w:pPr>
              <w:spacing w:after="0" w:line="240" w:lineRule="auto"/>
            </w:pPr>
            <w:r w:rsidRPr="00103670">
              <w:rPr>
                <w:b/>
              </w:rPr>
              <w:t>1. Oportunidades de capacitação</w:t>
            </w:r>
            <w:r w:rsidRPr="00103670">
              <w:t xml:space="preserve"> - Foram oportunizados 42 (quarenta e dois) eventos de capacitação. </w:t>
            </w:r>
          </w:p>
          <w:p w14:paraId="3F327018" w14:textId="77777777" w:rsidR="00103670" w:rsidRPr="00103670" w:rsidRDefault="00103670" w:rsidP="00103670">
            <w:pPr>
              <w:spacing w:after="0" w:line="240" w:lineRule="auto"/>
            </w:pPr>
          </w:p>
          <w:p w14:paraId="0D031094" w14:textId="77777777" w:rsidR="00103670" w:rsidRPr="00103670" w:rsidRDefault="00103670" w:rsidP="000A5157">
            <w:pPr>
              <w:numPr>
                <w:ilvl w:val="0"/>
                <w:numId w:val="278"/>
              </w:numPr>
              <w:spacing w:after="0"/>
            </w:pPr>
            <w:r w:rsidRPr="00103670">
              <w:t>1 curso de Gerência e Fiscalização de Contratos Administrativos;</w:t>
            </w:r>
          </w:p>
          <w:p w14:paraId="499FB8A9" w14:textId="77777777" w:rsidR="00103670" w:rsidRPr="00103670" w:rsidRDefault="00103670" w:rsidP="000A5157">
            <w:pPr>
              <w:numPr>
                <w:ilvl w:val="0"/>
                <w:numId w:val="278"/>
              </w:numPr>
              <w:spacing w:after="0"/>
            </w:pPr>
            <w:r w:rsidRPr="00103670">
              <w:t>1 curso de Atendimento ao Público;</w:t>
            </w:r>
          </w:p>
          <w:p w14:paraId="0F7BFC65" w14:textId="77777777" w:rsidR="00103670" w:rsidRPr="00103670" w:rsidRDefault="00103670" w:rsidP="000A5157">
            <w:pPr>
              <w:numPr>
                <w:ilvl w:val="0"/>
                <w:numId w:val="278"/>
              </w:numPr>
              <w:spacing w:after="0"/>
            </w:pPr>
            <w:r w:rsidRPr="00103670">
              <w:t>1 curso de Gerenciamento de Processos de Negócios;</w:t>
            </w:r>
          </w:p>
          <w:p w14:paraId="228E6FBB" w14:textId="77777777" w:rsidR="00103670" w:rsidRPr="00103670" w:rsidRDefault="00103670" w:rsidP="000A5157">
            <w:pPr>
              <w:numPr>
                <w:ilvl w:val="0"/>
                <w:numId w:val="278"/>
              </w:numPr>
              <w:spacing w:after="0"/>
            </w:pPr>
            <w:r w:rsidRPr="00103670">
              <w:t>1 curso de Defesa do Usuário e Simplificação;</w:t>
            </w:r>
          </w:p>
          <w:p w14:paraId="4D6125E2" w14:textId="77777777" w:rsidR="00103670" w:rsidRPr="00103670" w:rsidRDefault="00103670" w:rsidP="000A5157">
            <w:pPr>
              <w:numPr>
                <w:ilvl w:val="0"/>
                <w:numId w:val="278"/>
              </w:numPr>
              <w:spacing w:after="0"/>
            </w:pPr>
            <w:r w:rsidRPr="00103670">
              <w:t>1 curso de Processo Administrativo;</w:t>
            </w:r>
          </w:p>
          <w:p w14:paraId="22F73DD9" w14:textId="77777777" w:rsidR="00103670" w:rsidRPr="00103670" w:rsidRDefault="00103670" w:rsidP="000A5157">
            <w:pPr>
              <w:numPr>
                <w:ilvl w:val="0"/>
                <w:numId w:val="278"/>
              </w:numPr>
              <w:spacing w:after="0"/>
            </w:pPr>
            <w:r w:rsidRPr="00103670">
              <w:t>1 curso de Práticas de Libras;</w:t>
            </w:r>
          </w:p>
          <w:p w14:paraId="020C7325" w14:textId="77777777" w:rsidR="00103670" w:rsidRPr="00103670" w:rsidRDefault="00103670" w:rsidP="000A5157">
            <w:pPr>
              <w:numPr>
                <w:ilvl w:val="0"/>
                <w:numId w:val="278"/>
              </w:numPr>
              <w:spacing w:after="0"/>
            </w:pPr>
            <w:r w:rsidRPr="00103670">
              <w:t>1 curso de Elaboração de Salas Virtuais no Moodle;</w:t>
            </w:r>
          </w:p>
          <w:p w14:paraId="32AA0698" w14:textId="77777777" w:rsidR="00103670" w:rsidRPr="00103670" w:rsidRDefault="00103670" w:rsidP="000A5157">
            <w:pPr>
              <w:numPr>
                <w:ilvl w:val="0"/>
                <w:numId w:val="278"/>
              </w:numPr>
              <w:spacing w:after="0"/>
            </w:pPr>
            <w:r w:rsidRPr="00103670">
              <w:t>1 oficina de Conversação em Língua Inglesa;</w:t>
            </w:r>
          </w:p>
          <w:p w14:paraId="3FCBB8E2" w14:textId="77777777" w:rsidR="00103670" w:rsidRPr="00103670" w:rsidRDefault="00103670" w:rsidP="000A5157">
            <w:pPr>
              <w:numPr>
                <w:ilvl w:val="0"/>
                <w:numId w:val="278"/>
              </w:numPr>
              <w:spacing w:after="0"/>
            </w:pPr>
            <w:r w:rsidRPr="00103670">
              <w:t>1 treinamento SUAP;</w:t>
            </w:r>
          </w:p>
          <w:p w14:paraId="05808169" w14:textId="77777777" w:rsidR="00103670" w:rsidRPr="00103670" w:rsidRDefault="00103670" w:rsidP="000A5157">
            <w:pPr>
              <w:numPr>
                <w:ilvl w:val="0"/>
                <w:numId w:val="278"/>
              </w:numPr>
              <w:spacing w:after="0"/>
            </w:pPr>
            <w:r w:rsidRPr="00103670">
              <w:t>1 Encontro de Gestão de Pessoas do IFRR;</w:t>
            </w:r>
          </w:p>
          <w:p w14:paraId="2DF13B50" w14:textId="77777777" w:rsidR="00103670" w:rsidRPr="00103670" w:rsidRDefault="00103670" w:rsidP="000A5157">
            <w:pPr>
              <w:numPr>
                <w:ilvl w:val="0"/>
                <w:numId w:val="278"/>
              </w:numPr>
              <w:spacing w:after="0"/>
            </w:pPr>
            <w:r w:rsidRPr="00103670">
              <w:lastRenderedPageBreak/>
              <w:t>4 eventos de capacitação fora do estado, entre eles: visita técnica, encontro e curso;</w:t>
            </w:r>
          </w:p>
          <w:p w14:paraId="1A7D3F4F" w14:textId="77777777" w:rsidR="00103670" w:rsidRPr="00103670" w:rsidRDefault="00103670" w:rsidP="000A5157">
            <w:pPr>
              <w:numPr>
                <w:ilvl w:val="0"/>
                <w:numId w:val="278"/>
              </w:numPr>
              <w:spacing w:after="0"/>
            </w:pPr>
            <w:r w:rsidRPr="00103670">
              <w:t xml:space="preserve">23 cursos divulgados por </w:t>
            </w:r>
            <w:proofErr w:type="spellStart"/>
            <w:r w:rsidRPr="00103670">
              <w:t>email</w:t>
            </w:r>
            <w:proofErr w:type="spellEnd"/>
            <w:r w:rsidRPr="00103670">
              <w:t xml:space="preserve"> institucional;</w:t>
            </w:r>
          </w:p>
          <w:p w14:paraId="51F28BF8" w14:textId="77777777" w:rsidR="00103670" w:rsidRPr="00103670" w:rsidRDefault="00103670" w:rsidP="000A5157">
            <w:pPr>
              <w:numPr>
                <w:ilvl w:val="0"/>
                <w:numId w:val="278"/>
              </w:numPr>
              <w:spacing w:after="0"/>
            </w:pPr>
            <w:r w:rsidRPr="00103670">
              <w:t>1 curso de capacitação devido a concessão da jornada flexibilizada em janeiro e;</w:t>
            </w:r>
          </w:p>
          <w:p w14:paraId="60F093DD" w14:textId="77777777" w:rsidR="00103670" w:rsidRPr="00103670" w:rsidRDefault="00103670" w:rsidP="000A5157">
            <w:pPr>
              <w:numPr>
                <w:ilvl w:val="0"/>
                <w:numId w:val="278"/>
              </w:numPr>
              <w:spacing w:after="0"/>
            </w:pPr>
            <w:r w:rsidRPr="00103670">
              <w:t>4 cursos em virtude da concessão da licença para capacitação.</w:t>
            </w:r>
          </w:p>
          <w:p w14:paraId="08657F46" w14:textId="77777777" w:rsidR="00103670" w:rsidRPr="00103670" w:rsidRDefault="00103670" w:rsidP="000A5157">
            <w:pPr>
              <w:numPr>
                <w:ilvl w:val="0"/>
                <w:numId w:val="278"/>
              </w:numPr>
              <w:spacing w:after="0"/>
            </w:pPr>
            <w:r w:rsidRPr="00103670">
              <w:t>Curso Completo de PHP 7;</w:t>
            </w:r>
          </w:p>
          <w:p w14:paraId="38D048D1" w14:textId="77777777" w:rsidR="00103670" w:rsidRPr="00103670" w:rsidRDefault="00103670" w:rsidP="000A5157">
            <w:pPr>
              <w:numPr>
                <w:ilvl w:val="0"/>
                <w:numId w:val="278"/>
              </w:numPr>
              <w:spacing w:after="0"/>
            </w:pPr>
            <w:r w:rsidRPr="00103670">
              <w:t>Curso Completo de Marketing Digital;</w:t>
            </w:r>
          </w:p>
          <w:p w14:paraId="29865018" w14:textId="77777777" w:rsidR="00103670" w:rsidRPr="00103670" w:rsidRDefault="00103670" w:rsidP="000A5157">
            <w:pPr>
              <w:numPr>
                <w:ilvl w:val="0"/>
                <w:numId w:val="278"/>
              </w:numPr>
              <w:spacing w:after="0"/>
            </w:pPr>
            <w:proofErr w:type="spellStart"/>
            <w:r w:rsidRPr="00103670">
              <w:t>Machine</w:t>
            </w:r>
            <w:proofErr w:type="spellEnd"/>
            <w:r w:rsidRPr="00103670">
              <w:t xml:space="preserve"> Learning e Data Science com Python de A à Z;</w:t>
            </w:r>
          </w:p>
          <w:p w14:paraId="20BB7E37" w14:textId="77777777" w:rsidR="00103670" w:rsidRPr="00103670" w:rsidRDefault="00103670" w:rsidP="000A5157">
            <w:pPr>
              <w:numPr>
                <w:ilvl w:val="0"/>
                <w:numId w:val="278"/>
              </w:numPr>
              <w:spacing w:after="0"/>
            </w:pPr>
            <w:r w:rsidRPr="00103670">
              <w:t>Curso de aperfeiçoamento em WORD 2010;</w:t>
            </w:r>
          </w:p>
          <w:p w14:paraId="53E5C11F" w14:textId="77777777" w:rsidR="00103670" w:rsidRPr="00103670" w:rsidRDefault="00103670" w:rsidP="000A5157">
            <w:pPr>
              <w:numPr>
                <w:ilvl w:val="0"/>
                <w:numId w:val="278"/>
              </w:numPr>
              <w:spacing w:after="0"/>
            </w:pPr>
            <w:r w:rsidRPr="00103670">
              <w:t>Oficina Ensino Médio Integrado: Fundamentos, Currículo e Práticas;</w:t>
            </w:r>
          </w:p>
          <w:p w14:paraId="302EA47E" w14:textId="77777777" w:rsidR="00103670" w:rsidRPr="00103670" w:rsidRDefault="00103670" w:rsidP="000A5157">
            <w:pPr>
              <w:numPr>
                <w:ilvl w:val="0"/>
                <w:numId w:val="278"/>
              </w:numPr>
              <w:spacing w:after="0"/>
            </w:pPr>
            <w:r w:rsidRPr="00103670">
              <w:t>Curso de Extensão Planejamento, avaliação e fundamentação da EAD;</w:t>
            </w:r>
          </w:p>
          <w:p w14:paraId="086954A3" w14:textId="77777777" w:rsidR="00103670" w:rsidRPr="00103670" w:rsidRDefault="00103670" w:rsidP="000A5157">
            <w:pPr>
              <w:numPr>
                <w:ilvl w:val="0"/>
                <w:numId w:val="278"/>
              </w:numPr>
              <w:spacing w:after="0"/>
            </w:pPr>
            <w:r w:rsidRPr="00103670">
              <w:t>Curso - Governo Aberto;</w:t>
            </w:r>
          </w:p>
          <w:p w14:paraId="4BE0A30B" w14:textId="77777777" w:rsidR="00103670" w:rsidRPr="00103670" w:rsidRDefault="00103670" w:rsidP="000A5157">
            <w:pPr>
              <w:numPr>
                <w:ilvl w:val="0"/>
                <w:numId w:val="278"/>
              </w:numPr>
              <w:spacing w:after="0"/>
            </w:pPr>
            <w:r w:rsidRPr="00103670">
              <w:t>Curso - Criatividade e Novas Tecnologias no Serviço Público;</w:t>
            </w:r>
          </w:p>
          <w:p w14:paraId="03DBAED2" w14:textId="77777777" w:rsidR="00103670" w:rsidRPr="00103670" w:rsidRDefault="00103670" w:rsidP="000A5157">
            <w:pPr>
              <w:numPr>
                <w:ilvl w:val="0"/>
                <w:numId w:val="278"/>
              </w:numPr>
              <w:spacing w:after="0"/>
            </w:pPr>
            <w:r w:rsidRPr="00103670">
              <w:t>Curso - Elaboração do Plano Plurianual 2020-2023;</w:t>
            </w:r>
          </w:p>
          <w:p w14:paraId="1DCE6F41" w14:textId="77777777" w:rsidR="00103670" w:rsidRPr="00103670" w:rsidRDefault="00103670" w:rsidP="000A5157">
            <w:pPr>
              <w:numPr>
                <w:ilvl w:val="0"/>
                <w:numId w:val="278"/>
              </w:numPr>
              <w:spacing w:after="0"/>
            </w:pPr>
            <w:r w:rsidRPr="00103670">
              <w:t xml:space="preserve"> Curso - Contratações de Bens e Serviços de TI – IN 01 de 04/04/2019;</w:t>
            </w:r>
          </w:p>
          <w:p w14:paraId="138ED699" w14:textId="77777777" w:rsidR="00103670" w:rsidRPr="00103670" w:rsidRDefault="00103670" w:rsidP="000A5157">
            <w:pPr>
              <w:numPr>
                <w:ilvl w:val="0"/>
                <w:numId w:val="278"/>
              </w:numPr>
              <w:spacing w:after="0"/>
            </w:pPr>
            <w:r w:rsidRPr="00103670">
              <w:t xml:space="preserve">Curso - Segurança em Instalações e Serviços de Eletricidade NR 10; </w:t>
            </w:r>
          </w:p>
          <w:p w14:paraId="69CB7815" w14:textId="77777777" w:rsidR="00103670" w:rsidRPr="00103670" w:rsidRDefault="00103670" w:rsidP="000A5157">
            <w:pPr>
              <w:numPr>
                <w:ilvl w:val="0"/>
                <w:numId w:val="278"/>
              </w:numPr>
              <w:spacing w:after="0"/>
            </w:pPr>
            <w:r w:rsidRPr="00103670">
              <w:t>Curso - Sistema Elétrico de Potência SEP Distribuição;</w:t>
            </w:r>
          </w:p>
          <w:p w14:paraId="3DCAA8ED" w14:textId="77777777" w:rsidR="00103670" w:rsidRPr="00103670" w:rsidRDefault="00103670" w:rsidP="000A5157">
            <w:pPr>
              <w:numPr>
                <w:ilvl w:val="0"/>
                <w:numId w:val="278"/>
              </w:numPr>
              <w:spacing w:after="0"/>
            </w:pPr>
            <w:r w:rsidRPr="00103670">
              <w:t xml:space="preserve"> Curso de Processo Administrativo Disciplinar - UFRR</w:t>
            </w:r>
          </w:p>
          <w:p w14:paraId="22BF6A23" w14:textId="77777777" w:rsidR="00103670" w:rsidRPr="00103670" w:rsidRDefault="00103670" w:rsidP="000A5157">
            <w:pPr>
              <w:numPr>
                <w:ilvl w:val="0"/>
                <w:numId w:val="278"/>
              </w:numPr>
              <w:spacing w:after="0"/>
            </w:pPr>
            <w:r w:rsidRPr="00103670">
              <w:t>Colóquio sobre Refúgio e Migrações: Atual situação, possibilidades para o futuro e aspectos jurídicos. Centro de Estudos e Aperfeiçoamento Funcional - CEAF/Ministério Público de Roraima.</w:t>
            </w:r>
          </w:p>
          <w:p w14:paraId="2457729E" w14:textId="77777777" w:rsidR="00103670" w:rsidRPr="00103670" w:rsidRDefault="00103670" w:rsidP="000A5157">
            <w:pPr>
              <w:numPr>
                <w:ilvl w:val="0"/>
                <w:numId w:val="278"/>
              </w:numPr>
              <w:spacing w:after="0"/>
            </w:pPr>
            <w:r w:rsidRPr="00103670">
              <w:t xml:space="preserve">Curso </w:t>
            </w:r>
            <w:proofErr w:type="spellStart"/>
            <w:r w:rsidRPr="00103670">
              <w:t>English</w:t>
            </w:r>
            <w:proofErr w:type="spellEnd"/>
            <w:r w:rsidRPr="00103670">
              <w:t xml:space="preserve"> Starter, realizado pelo Serviço Nacional de Aprendizagem Comercial (Senac);</w:t>
            </w:r>
          </w:p>
          <w:p w14:paraId="49D4F030" w14:textId="77777777" w:rsidR="00103670" w:rsidRPr="00103670" w:rsidRDefault="00103670" w:rsidP="000A5157">
            <w:pPr>
              <w:numPr>
                <w:ilvl w:val="0"/>
                <w:numId w:val="278"/>
              </w:numPr>
              <w:spacing w:after="0"/>
            </w:pPr>
            <w:r w:rsidRPr="00103670">
              <w:t xml:space="preserve">Curso </w:t>
            </w:r>
            <w:proofErr w:type="spellStart"/>
            <w:r w:rsidRPr="00103670">
              <w:t>English</w:t>
            </w:r>
            <w:proofErr w:type="spellEnd"/>
            <w:r w:rsidRPr="00103670">
              <w:t xml:space="preserve"> </w:t>
            </w:r>
            <w:proofErr w:type="spellStart"/>
            <w:r w:rsidRPr="00103670">
              <w:t>Elementary</w:t>
            </w:r>
            <w:proofErr w:type="spellEnd"/>
            <w:r w:rsidRPr="00103670">
              <w:t>, realizado pelo Serviço Nacional de Aprendizagem Comercial (Senac);</w:t>
            </w:r>
          </w:p>
          <w:p w14:paraId="090F44A5" w14:textId="77777777" w:rsidR="00103670" w:rsidRPr="00103670" w:rsidRDefault="00103670" w:rsidP="000A5157">
            <w:pPr>
              <w:numPr>
                <w:ilvl w:val="0"/>
                <w:numId w:val="278"/>
              </w:numPr>
              <w:spacing w:after="0"/>
            </w:pPr>
            <w:r w:rsidRPr="00103670">
              <w:t xml:space="preserve">Curso </w:t>
            </w:r>
            <w:proofErr w:type="spellStart"/>
            <w:r w:rsidRPr="00103670">
              <w:t>English</w:t>
            </w:r>
            <w:proofErr w:type="spellEnd"/>
            <w:r w:rsidRPr="00103670">
              <w:t xml:space="preserve"> Express 2, realizado pelo Serviço Nacional de </w:t>
            </w:r>
            <w:proofErr w:type="spellStart"/>
            <w:r w:rsidRPr="00103670">
              <w:t>de</w:t>
            </w:r>
            <w:proofErr w:type="spellEnd"/>
            <w:r w:rsidRPr="00103670">
              <w:t xml:space="preserve"> Aprendizagem Comercial (Senac)</w:t>
            </w:r>
          </w:p>
          <w:p w14:paraId="29C9344D" w14:textId="77777777" w:rsidR="00103670" w:rsidRPr="00103670" w:rsidRDefault="00103670" w:rsidP="000A5157">
            <w:pPr>
              <w:numPr>
                <w:ilvl w:val="0"/>
                <w:numId w:val="278"/>
              </w:numPr>
              <w:spacing w:after="0"/>
            </w:pPr>
            <w:r w:rsidRPr="00103670">
              <w:t>Conferência Internacional sobre processos Inovativos na Amazônia (recurso remanejado da ação funcionamento-Inovação: R$1.314,33).</w:t>
            </w:r>
          </w:p>
          <w:p w14:paraId="26E836F4" w14:textId="77777777" w:rsidR="00103670" w:rsidRPr="00103670" w:rsidRDefault="00103670" w:rsidP="00103670">
            <w:pPr>
              <w:spacing w:after="0"/>
            </w:pPr>
          </w:p>
          <w:p w14:paraId="35910555" w14:textId="77777777" w:rsidR="00103670" w:rsidRPr="00103670" w:rsidRDefault="00103670" w:rsidP="00103670">
            <w:pPr>
              <w:spacing w:after="0"/>
              <w:ind w:left="1440"/>
            </w:pPr>
            <w:r w:rsidRPr="00103670">
              <w:t xml:space="preserve">  </w:t>
            </w:r>
          </w:p>
          <w:p w14:paraId="17866DCA" w14:textId="77777777" w:rsidR="00103670" w:rsidRPr="00103670" w:rsidRDefault="00103670" w:rsidP="00103670">
            <w:pPr>
              <w:spacing w:line="240" w:lineRule="auto"/>
            </w:pPr>
            <w:r w:rsidRPr="00103670">
              <w:rPr>
                <w:b/>
              </w:rPr>
              <w:lastRenderedPageBreak/>
              <w:t>2. Capacitações realizadas</w:t>
            </w:r>
            <w:r w:rsidRPr="00103670">
              <w:t xml:space="preserve"> - Foram realizadas 37 (trinta e sete) capacitações.</w:t>
            </w:r>
          </w:p>
          <w:p w14:paraId="1B2EA50B" w14:textId="77777777" w:rsidR="00103670" w:rsidRPr="00103670" w:rsidRDefault="00103670" w:rsidP="00103670">
            <w:pPr>
              <w:spacing w:after="0"/>
            </w:pPr>
            <w:r w:rsidRPr="00103670">
              <w:rPr>
                <w:b/>
              </w:rPr>
              <w:t>3. Servidores capacitados</w:t>
            </w:r>
            <w:r w:rsidRPr="00103670">
              <w:t xml:space="preserve"> – Foram capacitados 58 (cinquenta e oito) servidores da Reitoria. Nesse quadrimestre a </w:t>
            </w:r>
            <w:proofErr w:type="spellStart"/>
            <w:r w:rsidRPr="00103670">
              <w:t>Proen</w:t>
            </w:r>
            <w:proofErr w:type="spellEnd"/>
            <w:r w:rsidRPr="00103670">
              <w:t xml:space="preserve"> realizou a Oficina de Ensino Médio Integrado: Fundamentos, Currículo e Práticas realizada em todos os </w:t>
            </w:r>
            <w:r w:rsidRPr="00103670">
              <w:rPr>
                <w:i/>
              </w:rPr>
              <w:t>Campi</w:t>
            </w:r>
            <w:r w:rsidRPr="00103670">
              <w:t xml:space="preserve"> onde houve a capacitação de 291 (duzentos e noventa e um) servidores.</w:t>
            </w:r>
          </w:p>
          <w:p w14:paraId="677E557C" w14:textId="77777777" w:rsidR="00103670" w:rsidRPr="00103670" w:rsidRDefault="00103670" w:rsidP="00103670">
            <w:pPr>
              <w:spacing w:after="0" w:line="240" w:lineRule="auto"/>
              <w:rPr>
                <w:b/>
                <w:u w:val="single"/>
              </w:rPr>
            </w:pPr>
            <w:r w:rsidRPr="00103670">
              <w:rPr>
                <w:b/>
                <w:u w:val="single"/>
              </w:rPr>
              <w:t>3º Quadrimestre:</w:t>
            </w:r>
          </w:p>
          <w:p w14:paraId="74A2629D" w14:textId="77777777" w:rsidR="00103670" w:rsidRPr="00103670" w:rsidRDefault="00103670" w:rsidP="00103670">
            <w:pPr>
              <w:spacing w:before="240" w:after="0"/>
            </w:pPr>
            <w:r w:rsidRPr="00103670">
              <w:rPr>
                <w:b/>
              </w:rPr>
              <w:t>1. Oportunidades de capacitação</w:t>
            </w:r>
            <w:r w:rsidRPr="00103670">
              <w:t xml:space="preserve"> – Foram oportunizados 47 (quarenta e sete) eventos de capacitação. </w:t>
            </w:r>
          </w:p>
          <w:p w14:paraId="14AE28CF" w14:textId="77777777" w:rsidR="00103670" w:rsidRPr="00103670" w:rsidRDefault="00103670" w:rsidP="00103670">
            <w:pPr>
              <w:spacing w:after="0"/>
              <w:ind w:left="1800" w:hanging="360"/>
            </w:pPr>
            <w:r w:rsidRPr="00103670">
              <w:rPr>
                <w:rFonts w:ascii="Segoe UI Symbol" w:eastAsia="Arial Unicode MS" w:hAnsi="Segoe UI Symbol" w:cs="Segoe UI Symbol"/>
              </w:rPr>
              <w:t>➢</w:t>
            </w:r>
            <w:r w:rsidRPr="00103670">
              <w:t xml:space="preserve">  </w:t>
            </w:r>
            <w:r w:rsidRPr="00103670">
              <w:tab/>
              <w:t>1 curso de Assentamento Funcional Digital;</w:t>
            </w:r>
          </w:p>
          <w:p w14:paraId="786045C4" w14:textId="77777777" w:rsidR="00103670" w:rsidRPr="00103670" w:rsidRDefault="00103670" w:rsidP="00103670">
            <w:pPr>
              <w:spacing w:after="0"/>
              <w:ind w:left="1800" w:hanging="360"/>
            </w:pPr>
            <w:r w:rsidRPr="00103670">
              <w:rPr>
                <w:rFonts w:ascii="Segoe UI Symbol" w:eastAsia="Arial Unicode MS" w:hAnsi="Segoe UI Symbol" w:cs="Segoe UI Symbol"/>
              </w:rPr>
              <w:t>➢</w:t>
            </w:r>
            <w:r w:rsidRPr="00103670">
              <w:t xml:space="preserve">  </w:t>
            </w:r>
            <w:r w:rsidRPr="00103670">
              <w:tab/>
              <w:t>1 curso de Fórum de Educação a Distância</w:t>
            </w:r>
          </w:p>
          <w:p w14:paraId="206175BA" w14:textId="77777777" w:rsidR="00103670" w:rsidRPr="00103670" w:rsidRDefault="00103670" w:rsidP="00103670">
            <w:pPr>
              <w:spacing w:after="0"/>
              <w:ind w:left="1800" w:hanging="360"/>
            </w:pPr>
            <w:r w:rsidRPr="00103670">
              <w:rPr>
                <w:rFonts w:ascii="Segoe UI Symbol" w:eastAsia="Arial Unicode MS" w:hAnsi="Segoe UI Symbol" w:cs="Segoe UI Symbol"/>
              </w:rPr>
              <w:t>➢</w:t>
            </w:r>
            <w:r w:rsidRPr="00103670">
              <w:t xml:space="preserve">  </w:t>
            </w:r>
            <w:r w:rsidRPr="00103670">
              <w:tab/>
              <w:t>1 curso de SCDP</w:t>
            </w:r>
          </w:p>
          <w:p w14:paraId="55EE2E6B" w14:textId="77777777" w:rsidR="00103670" w:rsidRPr="00103670" w:rsidRDefault="00103670" w:rsidP="00103670">
            <w:pPr>
              <w:spacing w:after="0"/>
              <w:ind w:left="1800" w:hanging="360"/>
            </w:pPr>
            <w:r w:rsidRPr="00103670">
              <w:rPr>
                <w:rFonts w:ascii="Segoe UI Symbol" w:eastAsia="Arial Unicode MS" w:hAnsi="Segoe UI Symbol" w:cs="Segoe UI Symbol"/>
              </w:rPr>
              <w:t>➢</w:t>
            </w:r>
            <w:r w:rsidRPr="00103670">
              <w:t xml:space="preserve">  </w:t>
            </w:r>
            <w:r w:rsidRPr="00103670">
              <w:tab/>
              <w:t>1 curso de SIAFI Operacional</w:t>
            </w:r>
          </w:p>
          <w:p w14:paraId="2D77B483" w14:textId="77777777" w:rsidR="00103670" w:rsidRPr="00103670" w:rsidRDefault="00103670" w:rsidP="00103670">
            <w:pPr>
              <w:spacing w:after="0"/>
              <w:ind w:left="1800" w:hanging="360"/>
            </w:pPr>
            <w:r w:rsidRPr="00103670">
              <w:rPr>
                <w:rFonts w:ascii="Segoe UI Symbol" w:eastAsia="Arial Unicode MS" w:hAnsi="Segoe UI Symbol" w:cs="Segoe UI Symbol"/>
              </w:rPr>
              <w:t>➢</w:t>
            </w:r>
            <w:r w:rsidRPr="00103670">
              <w:t xml:space="preserve">  </w:t>
            </w:r>
            <w:r w:rsidRPr="00103670">
              <w:tab/>
              <w:t>1 curso de Tesouro Gerencial;</w:t>
            </w:r>
          </w:p>
          <w:p w14:paraId="6454BFCF" w14:textId="77777777" w:rsidR="00103670" w:rsidRPr="00103670" w:rsidRDefault="00103670" w:rsidP="00103670">
            <w:pPr>
              <w:spacing w:after="0"/>
              <w:ind w:left="1800" w:hanging="360"/>
            </w:pPr>
            <w:r w:rsidRPr="00103670">
              <w:rPr>
                <w:rFonts w:ascii="Segoe UI Symbol" w:eastAsia="Arial Unicode MS" w:hAnsi="Segoe UI Symbol" w:cs="Segoe UI Symbol"/>
              </w:rPr>
              <w:t>➢</w:t>
            </w:r>
            <w:r w:rsidRPr="00103670">
              <w:t xml:space="preserve">  </w:t>
            </w:r>
            <w:r w:rsidRPr="00103670">
              <w:tab/>
              <w:t>1 curso de Processo Administrativo Disciplinar</w:t>
            </w:r>
          </w:p>
          <w:p w14:paraId="224F4736" w14:textId="77777777" w:rsidR="00103670" w:rsidRPr="00103670" w:rsidRDefault="00103670" w:rsidP="00103670">
            <w:pPr>
              <w:spacing w:after="0"/>
              <w:ind w:left="1800" w:hanging="360"/>
            </w:pPr>
            <w:r w:rsidRPr="00103670">
              <w:rPr>
                <w:rFonts w:ascii="Segoe UI Symbol" w:eastAsia="Arial Unicode MS" w:hAnsi="Segoe UI Symbol" w:cs="Segoe UI Symbol"/>
              </w:rPr>
              <w:t>➢</w:t>
            </w:r>
            <w:r w:rsidRPr="00103670">
              <w:t xml:space="preserve">  </w:t>
            </w:r>
            <w:r w:rsidRPr="00103670">
              <w:tab/>
              <w:t>1 Oficina de Conversação em Língua Inglesa</w:t>
            </w:r>
          </w:p>
          <w:p w14:paraId="566BA261" w14:textId="77777777" w:rsidR="00103670" w:rsidRPr="00103670" w:rsidRDefault="00103670" w:rsidP="00103670">
            <w:pPr>
              <w:spacing w:after="0"/>
              <w:ind w:left="1800" w:hanging="360"/>
            </w:pPr>
            <w:r w:rsidRPr="00103670">
              <w:rPr>
                <w:rFonts w:ascii="Segoe UI Symbol" w:eastAsia="Arial Unicode MS" w:hAnsi="Segoe UI Symbol" w:cs="Segoe UI Symbol"/>
              </w:rPr>
              <w:t>➢</w:t>
            </w:r>
            <w:r w:rsidRPr="00103670">
              <w:t xml:space="preserve">  </w:t>
            </w:r>
            <w:r w:rsidRPr="00103670">
              <w:tab/>
              <w:t>19 eventos de capacitação fora do estado, entre eles: visita técnica, encontro e curso;</w:t>
            </w:r>
          </w:p>
          <w:p w14:paraId="7A41532E" w14:textId="77777777" w:rsidR="00103670" w:rsidRPr="00103670" w:rsidRDefault="00103670" w:rsidP="00103670">
            <w:pPr>
              <w:spacing w:after="0"/>
              <w:ind w:left="1800" w:hanging="360"/>
            </w:pPr>
            <w:r w:rsidRPr="00103670">
              <w:rPr>
                <w:rFonts w:ascii="Segoe UI Symbol" w:eastAsia="Arial Unicode MS" w:hAnsi="Segoe UI Symbol" w:cs="Segoe UI Symbol"/>
              </w:rPr>
              <w:t>➢</w:t>
            </w:r>
            <w:r w:rsidRPr="00103670">
              <w:t xml:space="preserve">  </w:t>
            </w:r>
            <w:r w:rsidRPr="00103670">
              <w:tab/>
              <w:t xml:space="preserve">8 cursos divulgados por </w:t>
            </w:r>
            <w:proofErr w:type="spellStart"/>
            <w:r w:rsidRPr="00103670">
              <w:t>email</w:t>
            </w:r>
            <w:proofErr w:type="spellEnd"/>
            <w:r w:rsidRPr="00103670">
              <w:t xml:space="preserve"> institucional nas diversas áreas da administração pública federal;</w:t>
            </w:r>
          </w:p>
          <w:p w14:paraId="3720F3CA" w14:textId="77777777" w:rsidR="00103670" w:rsidRPr="00103670" w:rsidRDefault="00103670" w:rsidP="00103670">
            <w:pPr>
              <w:spacing w:after="0"/>
              <w:ind w:left="1800" w:hanging="360"/>
            </w:pPr>
            <w:r w:rsidRPr="00103670">
              <w:rPr>
                <w:rFonts w:ascii="Segoe UI Symbol" w:eastAsia="Arial Unicode MS" w:hAnsi="Segoe UI Symbol" w:cs="Segoe UI Symbol"/>
              </w:rPr>
              <w:t>➢</w:t>
            </w:r>
            <w:r w:rsidRPr="00103670">
              <w:t xml:space="preserve">  13 cursos em virtude da concessão da licença para capacitação.</w:t>
            </w:r>
          </w:p>
          <w:p w14:paraId="06354B67" w14:textId="77777777" w:rsidR="00103670" w:rsidRPr="00103670" w:rsidRDefault="00103670" w:rsidP="00103670">
            <w:pPr>
              <w:spacing w:before="240" w:after="240"/>
            </w:pPr>
            <w:r w:rsidRPr="00103670">
              <w:rPr>
                <w:b/>
              </w:rPr>
              <w:t xml:space="preserve">2. Capacitações realizadas - </w:t>
            </w:r>
            <w:r w:rsidRPr="00103670">
              <w:t>Foram realizadas 39 (trinta e nove) capacitações.</w:t>
            </w:r>
          </w:p>
          <w:p w14:paraId="459A58AD" w14:textId="77777777" w:rsidR="00103670" w:rsidRPr="00103670" w:rsidRDefault="00103670" w:rsidP="00103670">
            <w:pPr>
              <w:spacing w:before="240" w:after="0" w:line="240" w:lineRule="auto"/>
            </w:pPr>
            <w:r w:rsidRPr="00103670">
              <w:rPr>
                <w:b/>
              </w:rPr>
              <w:t>3. Servidores capacitados –</w:t>
            </w:r>
            <w:r w:rsidRPr="00103670">
              <w:t xml:space="preserve"> Foram capacitados 50 (cinquenta) servidores.</w:t>
            </w:r>
          </w:p>
          <w:p w14:paraId="4D48CFC5" w14:textId="77777777" w:rsidR="00103670" w:rsidRPr="00103670" w:rsidRDefault="00103670" w:rsidP="00103670">
            <w:pPr>
              <w:spacing w:after="0" w:line="240" w:lineRule="auto"/>
              <w:rPr>
                <w:u w:val="single"/>
              </w:rPr>
            </w:pPr>
          </w:p>
        </w:tc>
        <w:tc>
          <w:tcPr>
            <w:tcW w:w="1950" w:type="dxa"/>
          </w:tcPr>
          <w:p w14:paraId="7D579A1F" w14:textId="77777777" w:rsidR="00103670" w:rsidRPr="00103670" w:rsidRDefault="00103670" w:rsidP="00103670">
            <w:pPr>
              <w:spacing w:after="0" w:line="240" w:lineRule="auto"/>
              <w:jc w:val="center"/>
              <w:rPr>
                <w:b/>
              </w:rPr>
            </w:pPr>
            <w:r w:rsidRPr="00103670">
              <w:rPr>
                <w:b/>
              </w:rPr>
              <w:lastRenderedPageBreak/>
              <w:t>Recurso Executado</w:t>
            </w:r>
          </w:p>
          <w:p w14:paraId="24C08422" w14:textId="77777777" w:rsidR="00103670" w:rsidRPr="00103670" w:rsidRDefault="00103670" w:rsidP="00103670">
            <w:pPr>
              <w:spacing w:after="0" w:line="240" w:lineRule="auto"/>
              <w:jc w:val="center"/>
              <w:rPr>
                <w:b/>
              </w:rPr>
            </w:pPr>
          </w:p>
          <w:p w14:paraId="0899E359" w14:textId="77777777" w:rsidR="00103670" w:rsidRPr="00103670" w:rsidRDefault="00103670" w:rsidP="00103670">
            <w:pPr>
              <w:spacing w:after="0" w:line="240" w:lineRule="auto"/>
              <w:jc w:val="center"/>
              <w:rPr>
                <w:b/>
              </w:rPr>
            </w:pPr>
          </w:p>
          <w:p w14:paraId="12B37C64" w14:textId="77777777" w:rsidR="00103670" w:rsidRPr="00103670" w:rsidRDefault="00103670" w:rsidP="00103670">
            <w:pPr>
              <w:spacing w:after="0" w:line="240" w:lineRule="auto"/>
              <w:jc w:val="center"/>
              <w:rPr>
                <w:b/>
              </w:rPr>
            </w:pPr>
          </w:p>
          <w:p w14:paraId="0AB7BE81" w14:textId="77777777" w:rsidR="00103670" w:rsidRPr="00103670" w:rsidRDefault="00103670" w:rsidP="00103670">
            <w:pPr>
              <w:spacing w:after="0" w:line="240" w:lineRule="auto"/>
              <w:jc w:val="center"/>
              <w:rPr>
                <w:b/>
              </w:rPr>
            </w:pPr>
          </w:p>
          <w:p w14:paraId="46141ADA" w14:textId="77777777" w:rsidR="00103670" w:rsidRPr="00103670" w:rsidRDefault="00103670" w:rsidP="00103670">
            <w:pPr>
              <w:spacing w:after="0" w:line="240" w:lineRule="auto"/>
              <w:jc w:val="center"/>
              <w:rPr>
                <w:b/>
              </w:rPr>
            </w:pPr>
          </w:p>
          <w:p w14:paraId="0C56FBAF" w14:textId="77777777" w:rsidR="00103670" w:rsidRPr="00103670" w:rsidRDefault="00103670" w:rsidP="00103670">
            <w:pPr>
              <w:spacing w:after="0" w:line="240" w:lineRule="auto"/>
              <w:jc w:val="center"/>
              <w:rPr>
                <w:b/>
              </w:rPr>
            </w:pPr>
          </w:p>
          <w:p w14:paraId="00021DED" w14:textId="77777777" w:rsidR="00103670" w:rsidRPr="00103670" w:rsidRDefault="00103670" w:rsidP="00103670">
            <w:pPr>
              <w:spacing w:after="0" w:line="240" w:lineRule="auto"/>
              <w:jc w:val="center"/>
              <w:rPr>
                <w:b/>
              </w:rPr>
            </w:pPr>
          </w:p>
          <w:p w14:paraId="6C42CD29" w14:textId="77777777" w:rsidR="00103670" w:rsidRPr="00103670" w:rsidRDefault="00103670" w:rsidP="00103670">
            <w:pPr>
              <w:spacing w:after="0" w:line="240" w:lineRule="auto"/>
              <w:jc w:val="center"/>
              <w:rPr>
                <w:highlight w:val="white"/>
              </w:rPr>
            </w:pPr>
            <w:r w:rsidRPr="00103670">
              <w:rPr>
                <w:highlight w:val="white"/>
              </w:rPr>
              <w:t>129.850,00</w:t>
            </w:r>
          </w:p>
          <w:p w14:paraId="59C58359" w14:textId="77777777" w:rsidR="00103670" w:rsidRPr="00103670" w:rsidRDefault="00103670" w:rsidP="00103670">
            <w:pPr>
              <w:spacing w:after="0" w:line="240" w:lineRule="auto"/>
              <w:jc w:val="center"/>
              <w:rPr>
                <w:highlight w:val="white"/>
              </w:rPr>
            </w:pPr>
          </w:p>
        </w:tc>
      </w:tr>
      <w:tr w:rsidR="00103670" w:rsidRPr="00103670" w14:paraId="41A8DB2F" w14:textId="77777777" w:rsidTr="006D0D0C">
        <w:trPr>
          <w:trHeight w:val="240"/>
        </w:trPr>
        <w:tc>
          <w:tcPr>
            <w:tcW w:w="9315" w:type="dxa"/>
            <w:gridSpan w:val="2"/>
            <w:shd w:val="clear" w:color="auto" w:fill="auto"/>
            <w:vAlign w:val="center"/>
          </w:tcPr>
          <w:p w14:paraId="6342207B" w14:textId="77777777" w:rsidR="00103670" w:rsidRPr="00103670" w:rsidRDefault="00103670" w:rsidP="00103670">
            <w:pPr>
              <w:spacing w:after="0" w:line="240" w:lineRule="auto"/>
              <w:rPr>
                <w:b/>
              </w:rPr>
            </w:pPr>
            <w:r w:rsidRPr="00103670">
              <w:rPr>
                <w:b/>
              </w:rPr>
              <w:lastRenderedPageBreak/>
              <w:t xml:space="preserve">Problemas enfrentados: </w:t>
            </w:r>
          </w:p>
          <w:p w14:paraId="7AE4F15C" w14:textId="77777777" w:rsidR="00103670" w:rsidRPr="00103670" w:rsidRDefault="00103670" w:rsidP="00103670">
            <w:pPr>
              <w:spacing w:after="0" w:line="240" w:lineRule="auto"/>
            </w:pPr>
            <w:r w:rsidRPr="00103670">
              <w:t xml:space="preserve">A redução orçamentária dos valores disponíveis para capacitação é considerado um problema para a realização de capacitações, uma vez que a maioria dos cursos ofertados, e referente às áreas que nossa instituição precisa capacitar a equipe, tem um custo altíssimo de inscrição e quase sempre são realizados em outros estados, o que exige pagamento de diárias e passagens. </w:t>
            </w:r>
          </w:p>
          <w:p w14:paraId="3C0C5F17" w14:textId="77777777" w:rsidR="00103670" w:rsidRPr="00103670" w:rsidRDefault="00103670" w:rsidP="00103670">
            <w:pPr>
              <w:spacing w:after="0" w:line="240" w:lineRule="auto"/>
            </w:pPr>
          </w:p>
        </w:tc>
      </w:tr>
      <w:tr w:rsidR="00103670" w:rsidRPr="00103670" w14:paraId="64B25AD3" w14:textId="77777777" w:rsidTr="006D0D0C">
        <w:trPr>
          <w:trHeight w:val="240"/>
        </w:trPr>
        <w:tc>
          <w:tcPr>
            <w:tcW w:w="9315" w:type="dxa"/>
            <w:gridSpan w:val="2"/>
            <w:shd w:val="clear" w:color="auto" w:fill="auto"/>
            <w:vAlign w:val="center"/>
          </w:tcPr>
          <w:p w14:paraId="05ED6E26" w14:textId="77777777" w:rsidR="00103670" w:rsidRPr="00103670" w:rsidRDefault="00103670" w:rsidP="00103670">
            <w:pPr>
              <w:spacing w:after="0" w:line="240" w:lineRule="auto"/>
              <w:rPr>
                <w:b/>
              </w:rPr>
            </w:pPr>
            <w:r w:rsidRPr="00103670">
              <w:rPr>
                <w:b/>
              </w:rPr>
              <w:t xml:space="preserve">Ações corretivas: </w:t>
            </w:r>
          </w:p>
          <w:p w14:paraId="00A753A4" w14:textId="77777777" w:rsidR="00103670" w:rsidRPr="00103670" w:rsidRDefault="00103670" w:rsidP="00103670">
            <w:pPr>
              <w:spacing w:after="0" w:line="240" w:lineRule="auto"/>
            </w:pPr>
            <w:r w:rsidRPr="00103670">
              <w:t>Realização de</w:t>
            </w:r>
            <w:r w:rsidRPr="00103670">
              <w:rPr>
                <w:b/>
              </w:rPr>
              <w:t xml:space="preserve"> </w:t>
            </w:r>
            <w:r w:rsidRPr="00103670">
              <w:t xml:space="preserve">horário especial em janeiro com compensação da carga horário por meio de cursos de capacitação; Efetivação de parceria com a Universidade Federal de Roraima na oferta e realização de capacitações aos servidores de ambas as </w:t>
            </w:r>
            <w:proofErr w:type="spellStart"/>
            <w:r w:rsidRPr="00103670">
              <w:t>instituições.Investimento</w:t>
            </w:r>
            <w:proofErr w:type="spellEnd"/>
            <w:r w:rsidRPr="00103670">
              <w:t xml:space="preserve"> na divulgação de cursos na modalidade de EAD por meio das escolas de governo como ENAP, ESAF, ILB entre outras.</w:t>
            </w:r>
            <w:r w:rsidRPr="00103670">
              <w:br/>
            </w:r>
            <w:r w:rsidRPr="00103670">
              <w:lastRenderedPageBreak/>
              <w:t>Fortalecimento de parceria</w:t>
            </w:r>
            <w:r w:rsidRPr="00103670">
              <w:rPr>
                <w:b/>
              </w:rPr>
              <w:t xml:space="preserve"> </w:t>
            </w:r>
            <w:r w:rsidRPr="00103670">
              <w:t>com outras instituições na oferta de cursos e estabelecimento de prioridades mais definidas.</w:t>
            </w:r>
          </w:p>
          <w:p w14:paraId="2E407805" w14:textId="77777777" w:rsidR="00103670" w:rsidRPr="00103670" w:rsidRDefault="00103670" w:rsidP="00103670">
            <w:pPr>
              <w:spacing w:after="0" w:line="240" w:lineRule="auto"/>
            </w:pPr>
            <w:r w:rsidRPr="00103670">
              <w:t xml:space="preserve">O descontingenciamento do orçamento possibilitou a contratação de empresas para realização de cursos in </w:t>
            </w:r>
            <w:proofErr w:type="spellStart"/>
            <w:r w:rsidRPr="00103670">
              <w:t>company</w:t>
            </w:r>
            <w:proofErr w:type="spellEnd"/>
            <w:r w:rsidRPr="00103670">
              <w:t xml:space="preserve"> atendendo assim às necessidades de desenvolvimento de um grupo maior de pessoal dentro da realidade do IFRR.</w:t>
            </w:r>
          </w:p>
          <w:p w14:paraId="7A492F8E" w14:textId="77777777" w:rsidR="00103670" w:rsidRPr="00103670" w:rsidRDefault="00103670" w:rsidP="00103670">
            <w:pPr>
              <w:spacing w:after="0" w:line="240" w:lineRule="auto"/>
            </w:pPr>
          </w:p>
        </w:tc>
      </w:tr>
      <w:tr w:rsidR="00103670" w:rsidRPr="00103670" w14:paraId="0BAE477A" w14:textId="77777777" w:rsidTr="006D0D0C">
        <w:tc>
          <w:tcPr>
            <w:tcW w:w="7365" w:type="dxa"/>
            <w:shd w:val="clear" w:color="auto" w:fill="E5B9B7"/>
          </w:tcPr>
          <w:p w14:paraId="29533907" w14:textId="77777777" w:rsidR="00103670" w:rsidRPr="00103670" w:rsidRDefault="00103670" w:rsidP="00103670">
            <w:pPr>
              <w:spacing w:after="0" w:line="240" w:lineRule="auto"/>
              <w:rPr>
                <w:b/>
              </w:rPr>
            </w:pPr>
            <w:r w:rsidRPr="00103670">
              <w:rPr>
                <w:b/>
              </w:rPr>
              <w:lastRenderedPageBreak/>
              <w:t>Ação Planejada: Promover semestralmente um evento de Disseminação de Saberes.</w:t>
            </w:r>
          </w:p>
        </w:tc>
        <w:tc>
          <w:tcPr>
            <w:tcW w:w="1950" w:type="dxa"/>
          </w:tcPr>
          <w:p w14:paraId="78BF9C5A" w14:textId="77777777" w:rsidR="00103670" w:rsidRPr="00103670" w:rsidRDefault="00103670" w:rsidP="00103670">
            <w:pPr>
              <w:spacing w:after="0" w:line="240" w:lineRule="auto"/>
              <w:jc w:val="center"/>
              <w:rPr>
                <w:b/>
              </w:rPr>
            </w:pPr>
            <w:r w:rsidRPr="00103670">
              <w:rPr>
                <w:b/>
              </w:rPr>
              <w:t>Recurso Previsto</w:t>
            </w:r>
          </w:p>
          <w:p w14:paraId="69DE2E97" w14:textId="77777777" w:rsidR="00103670" w:rsidRPr="00103670" w:rsidRDefault="00103670" w:rsidP="00103670">
            <w:pPr>
              <w:spacing w:after="0" w:line="240" w:lineRule="auto"/>
              <w:jc w:val="center"/>
            </w:pPr>
            <w:r w:rsidRPr="00103670">
              <w:t>0,00</w:t>
            </w:r>
          </w:p>
        </w:tc>
      </w:tr>
      <w:tr w:rsidR="00103670" w:rsidRPr="00103670" w14:paraId="5FFF3AC1" w14:textId="77777777" w:rsidTr="006D0D0C">
        <w:tc>
          <w:tcPr>
            <w:tcW w:w="7365" w:type="dxa"/>
          </w:tcPr>
          <w:p w14:paraId="37F8C706" w14:textId="77777777" w:rsidR="00103670" w:rsidRPr="00103670" w:rsidRDefault="00103670" w:rsidP="00103670">
            <w:pPr>
              <w:spacing w:after="0" w:line="240" w:lineRule="auto"/>
              <w:jc w:val="center"/>
              <w:rPr>
                <w:b/>
              </w:rPr>
            </w:pPr>
            <w:r w:rsidRPr="00103670">
              <w:rPr>
                <w:b/>
              </w:rPr>
              <w:t>Execução da ação e resultados alcançados</w:t>
            </w:r>
          </w:p>
          <w:p w14:paraId="5DF7F164" w14:textId="77777777" w:rsidR="00103670" w:rsidRPr="00103670" w:rsidRDefault="00103670" w:rsidP="00103670">
            <w:pPr>
              <w:spacing w:after="0" w:line="240" w:lineRule="auto"/>
              <w:rPr>
                <w:b/>
                <w:u w:val="single"/>
              </w:rPr>
            </w:pPr>
            <w:r w:rsidRPr="00103670">
              <w:rPr>
                <w:b/>
                <w:u w:val="single"/>
              </w:rPr>
              <w:t>1º Quadrimestre</w:t>
            </w:r>
          </w:p>
          <w:p w14:paraId="0BF47CB9" w14:textId="77777777" w:rsidR="00103670" w:rsidRPr="00103670" w:rsidRDefault="00103670" w:rsidP="00103670">
            <w:pPr>
              <w:spacing w:after="0" w:line="240" w:lineRule="auto"/>
            </w:pPr>
            <w:r w:rsidRPr="00103670">
              <w:t>No final desse quadrimestre foi realizado o levantamento dos servidores capacitados em 2018 e 2019 (até o mês de abril), das áreas e dos setores de lotação e foi dado início ao planejamento do evento de disseminação de saberes de modo que atenda principalmente os servidores envolvidos nas áreas afins das capacitações realizadas.</w:t>
            </w:r>
          </w:p>
          <w:p w14:paraId="3D616E31" w14:textId="77777777" w:rsidR="00103670" w:rsidRPr="00103670" w:rsidRDefault="00103670" w:rsidP="00103670">
            <w:pPr>
              <w:spacing w:after="0" w:line="240" w:lineRule="auto"/>
            </w:pPr>
            <w:r w:rsidRPr="00103670">
              <w:t>O evento está previsto para acontecer até o final de junho/2019.</w:t>
            </w:r>
          </w:p>
          <w:p w14:paraId="5DCD355A" w14:textId="77777777" w:rsidR="00103670" w:rsidRPr="00103670" w:rsidRDefault="00103670" w:rsidP="00103670">
            <w:pPr>
              <w:spacing w:after="0" w:line="240" w:lineRule="auto"/>
              <w:rPr>
                <w:u w:val="single"/>
              </w:rPr>
            </w:pPr>
          </w:p>
          <w:p w14:paraId="24849896" w14:textId="77777777" w:rsidR="00103670" w:rsidRPr="00103670" w:rsidRDefault="00103670" w:rsidP="00103670">
            <w:pPr>
              <w:spacing w:after="0" w:line="240" w:lineRule="auto"/>
              <w:rPr>
                <w:b/>
                <w:u w:val="single"/>
              </w:rPr>
            </w:pPr>
            <w:r w:rsidRPr="00103670">
              <w:rPr>
                <w:b/>
                <w:u w:val="single"/>
              </w:rPr>
              <w:t>2º Quadrimestre</w:t>
            </w:r>
          </w:p>
          <w:p w14:paraId="0DDE72A2" w14:textId="77777777" w:rsidR="00103670" w:rsidRPr="00103670" w:rsidRDefault="00103670" w:rsidP="00103670">
            <w:pPr>
              <w:spacing w:after="0"/>
            </w:pPr>
            <w:r w:rsidRPr="00103670">
              <w:t xml:space="preserve">Com o levantamento feito no quadrimestre passado, foi informado aos gestores a necessidade de realização do evento de disseminação que os servidores subordinados ao gabinete, </w:t>
            </w:r>
            <w:proofErr w:type="spellStart"/>
            <w:r w:rsidRPr="00103670">
              <w:t>pró-reitorias</w:t>
            </w:r>
            <w:proofErr w:type="spellEnd"/>
            <w:r w:rsidRPr="00103670">
              <w:t xml:space="preserve"> e diretorias sistêmicas devem realizar nos seus setores. A partir do próximo quadrimestre, a CDS realizará o levantamento de todos os eventos de disseminação realizados por cada setor sistêmico.</w:t>
            </w:r>
          </w:p>
          <w:p w14:paraId="29E076E9" w14:textId="77777777" w:rsidR="00103670" w:rsidRPr="00103670" w:rsidRDefault="00103670" w:rsidP="00103670">
            <w:pPr>
              <w:spacing w:after="0" w:line="240" w:lineRule="auto"/>
              <w:rPr>
                <w:u w:val="single"/>
              </w:rPr>
            </w:pPr>
          </w:p>
          <w:p w14:paraId="233E9C1E" w14:textId="77777777" w:rsidR="00103670" w:rsidRPr="00103670" w:rsidRDefault="00103670" w:rsidP="00103670">
            <w:pPr>
              <w:spacing w:after="0" w:line="240" w:lineRule="auto"/>
              <w:rPr>
                <w:b/>
                <w:u w:val="single"/>
              </w:rPr>
            </w:pPr>
            <w:r w:rsidRPr="00103670">
              <w:rPr>
                <w:b/>
                <w:u w:val="single"/>
              </w:rPr>
              <w:t>3º Quadrimestre</w:t>
            </w:r>
          </w:p>
          <w:p w14:paraId="33F7EBB6" w14:textId="77777777" w:rsidR="00103670" w:rsidRPr="00103670" w:rsidRDefault="00103670" w:rsidP="00103670">
            <w:pPr>
              <w:spacing w:before="240" w:after="0"/>
              <w:rPr>
                <w:u w:val="single"/>
              </w:rPr>
            </w:pPr>
            <w:r w:rsidRPr="00103670">
              <w:t xml:space="preserve">Foi realizado o levantamento dos servidores capacitados e a disseminação dos conhecimentos adquiridos ocorreu internamente em cada setor com os colegas que têm atividades similares. </w:t>
            </w:r>
          </w:p>
        </w:tc>
        <w:tc>
          <w:tcPr>
            <w:tcW w:w="1950" w:type="dxa"/>
          </w:tcPr>
          <w:p w14:paraId="491A8387" w14:textId="77777777" w:rsidR="00103670" w:rsidRPr="00103670" w:rsidRDefault="00103670" w:rsidP="00103670">
            <w:pPr>
              <w:spacing w:after="0" w:line="240" w:lineRule="auto"/>
              <w:jc w:val="center"/>
              <w:rPr>
                <w:b/>
              </w:rPr>
            </w:pPr>
            <w:r w:rsidRPr="00103670">
              <w:rPr>
                <w:b/>
              </w:rPr>
              <w:t>Recurso Executado</w:t>
            </w:r>
          </w:p>
          <w:p w14:paraId="1934A6CA" w14:textId="77777777" w:rsidR="00103670" w:rsidRPr="00103670" w:rsidRDefault="00103670" w:rsidP="00103670">
            <w:pPr>
              <w:spacing w:after="0" w:line="240" w:lineRule="auto"/>
              <w:jc w:val="center"/>
              <w:rPr>
                <w:b/>
              </w:rPr>
            </w:pPr>
          </w:p>
          <w:p w14:paraId="13EF5792" w14:textId="77777777" w:rsidR="00103670" w:rsidRPr="00103670" w:rsidRDefault="00103670" w:rsidP="00103670">
            <w:pPr>
              <w:spacing w:after="0" w:line="240" w:lineRule="auto"/>
              <w:jc w:val="center"/>
              <w:rPr>
                <w:b/>
              </w:rPr>
            </w:pPr>
            <w:r w:rsidRPr="00103670">
              <w:rPr>
                <w:b/>
              </w:rPr>
              <w:t>0,00</w:t>
            </w:r>
          </w:p>
        </w:tc>
      </w:tr>
      <w:tr w:rsidR="00103670" w:rsidRPr="00103670" w14:paraId="5F23162C" w14:textId="77777777" w:rsidTr="006D0D0C">
        <w:trPr>
          <w:trHeight w:val="240"/>
        </w:trPr>
        <w:tc>
          <w:tcPr>
            <w:tcW w:w="9315" w:type="dxa"/>
            <w:gridSpan w:val="2"/>
            <w:shd w:val="clear" w:color="auto" w:fill="auto"/>
            <w:vAlign w:val="center"/>
          </w:tcPr>
          <w:p w14:paraId="5D7DD93A" w14:textId="77777777" w:rsidR="00103670" w:rsidRPr="00103670" w:rsidRDefault="00103670" w:rsidP="00103670">
            <w:pPr>
              <w:spacing w:after="0" w:line="240" w:lineRule="auto"/>
              <w:rPr>
                <w:b/>
              </w:rPr>
            </w:pPr>
            <w:r w:rsidRPr="00103670">
              <w:rPr>
                <w:b/>
              </w:rPr>
              <w:t xml:space="preserve">Problemas enfrentados: </w:t>
            </w:r>
          </w:p>
          <w:p w14:paraId="40035B1D" w14:textId="77777777" w:rsidR="00103670" w:rsidRPr="00103670" w:rsidRDefault="00103670" w:rsidP="00103670">
            <w:pPr>
              <w:spacing w:after="0" w:line="240" w:lineRule="auto"/>
            </w:pPr>
            <w:r w:rsidRPr="00103670">
              <w:t>Grande demanda de trabalho no setor; Algumas capacitações não possuem processos formalizados e não passam pelo controle e acompanhamento da CDS.</w:t>
            </w:r>
          </w:p>
          <w:p w14:paraId="5BCB4798" w14:textId="77777777" w:rsidR="00103670" w:rsidRPr="00103670" w:rsidRDefault="00103670" w:rsidP="00103670">
            <w:pPr>
              <w:spacing w:after="0" w:line="240" w:lineRule="auto"/>
            </w:pPr>
            <w:r w:rsidRPr="00103670">
              <w:t xml:space="preserve">O fluxo contínuo de demanda no setor com prazos e impactos na folha de pagamento. </w:t>
            </w:r>
          </w:p>
          <w:p w14:paraId="208666D1" w14:textId="77777777" w:rsidR="00103670" w:rsidRPr="00103670" w:rsidRDefault="00103670" w:rsidP="00103670">
            <w:pPr>
              <w:spacing w:after="0" w:line="240" w:lineRule="auto"/>
            </w:pPr>
          </w:p>
        </w:tc>
      </w:tr>
      <w:tr w:rsidR="00103670" w:rsidRPr="00103670" w14:paraId="2664B771" w14:textId="77777777" w:rsidTr="006D0D0C">
        <w:trPr>
          <w:trHeight w:val="240"/>
        </w:trPr>
        <w:tc>
          <w:tcPr>
            <w:tcW w:w="9315" w:type="dxa"/>
            <w:gridSpan w:val="2"/>
            <w:shd w:val="clear" w:color="auto" w:fill="auto"/>
            <w:vAlign w:val="center"/>
          </w:tcPr>
          <w:p w14:paraId="6016834E" w14:textId="77777777" w:rsidR="00103670" w:rsidRPr="00103670" w:rsidRDefault="00103670" w:rsidP="00103670">
            <w:pPr>
              <w:spacing w:after="0" w:line="240" w:lineRule="auto"/>
              <w:rPr>
                <w:b/>
              </w:rPr>
            </w:pPr>
            <w:r w:rsidRPr="00103670">
              <w:rPr>
                <w:b/>
              </w:rPr>
              <w:t>Ações corretivas:</w:t>
            </w:r>
          </w:p>
          <w:p w14:paraId="5AB821B3" w14:textId="77777777" w:rsidR="00103670" w:rsidRPr="00103670" w:rsidRDefault="00103670" w:rsidP="00103670">
            <w:pPr>
              <w:spacing w:after="0" w:line="240" w:lineRule="auto"/>
            </w:pPr>
            <w:r w:rsidRPr="00103670">
              <w:t>Enviar de ofício circular aos setores da reitoria informando que todas as capacitações devem ser formalizadas, independente se haverá ou não investimento financeiro com inscrições, diárias e passagens.</w:t>
            </w:r>
            <w:r w:rsidRPr="00103670">
              <w:br/>
              <w:t>Envio de ofício circular aos setores da reitoria solicitando informações quanto a realização de disseminação de saberes das capacitações realizadas pelos servidores do setor.</w:t>
            </w:r>
            <w:r w:rsidRPr="00103670">
              <w:br/>
              <w:t>Levantamento das informações nos setores sistêmicos da Reitoria quanto a efetivação da disseminação dos saberes com os demais colegas e servidores envolvidos na área da capacitação realizada.</w:t>
            </w:r>
          </w:p>
          <w:p w14:paraId="64F1AC1D" w14:textId="77777777" w:rsidR="00103670" w:rsidRPr="00103670" w:rsidRDefault="00103670" w:rsidP="00103670">
            <w:pPr>
              <w:spacing w:after="0" w:line="240" w:lineRule="auto"/>
            </w:pPr>
          </w:p>
        </w:tc>
      </w:tr>
      <w:tr w:rsidR="00103670" w:rsidRPr="00103670" w14:paraId="18B52230" w14:textId="77777777" w:rsidTr="006D0D0C">
        <w:tc>
          <w:tcPr>
            <w:tcW w:w="7365" w:type="dxa"/>
            <w:shd w:val="clear" w:color="auto" w:fill="E5B9B7"/>
          </w:tcPr>
          <w:p w14:paraId="00DE3AE7" w14:textId="77777777" w:rsidR="00103670" w:rsidRPr="00103670" w:rsidRDefault="00103670" w:rsidP="00103670">
            <w:pPr>
              <w:spacing w:after="0" w:line="240" w:lineRule="auto"/>
              <w:rPr>
                <w:b/>
              </w:rPr>
            </w:pPr>
            <w:r w:rsidRPr="00103670">
              <w:rPr>
                <w:b/>
              </w:rPr>
              <w:lastRenderedPageBreak/>
              <w:t>Ação Planejada: Realizar e participar de eventos internos e/ou externos na área de gestão de pessoas.</w:t>
            </w:r>
          </w:p>
        </w:tc>
        <w:tc>
          <w:tcPr>
            <w:tcW w:w="1950" w:type="dxa"/>
          </w:tcPr>
          <w:p w14:paraId="68866304" w14:textId="77777777" w:rsidR="00103670" w:rsidRPr="00103670" w:rsidRDefault="00103670" w:rsidP="00103670">
            <w:pPr>
              <w:spacing w:after="0" w:line="240" w:lineRule="auto"/>
              <w:jc w:val="center"/>
              <w:rPr>
                <w:b/>
              </w:rPr>
            </w:pPr>
            <w:r w:rsidRPr="00103670">
              <w:rPr>
                <w:b/>
              </w:rPr>
              <w:t>Recurso Previsto</w:t>
            </w:r>
          </w:p>
          <w:p w14:paraId="06918C04" w14:textId="77777777" w:rsidR="00103670" w:rsidRPr="00103670" w:rsidRDefault="00103670" w:rsidP="00103670">
            <w:pPr>
              <w:spacing w:after="0" w:line="240" w:lineRule="auto"/>
              <w:jc w:val="center"/>
            </w:pPr>
            <w:r w:rsidRPr="00103670">
              <w:t>126.000,00</w:t>
            </w:r>
          </w:p>
        </w:tc>
      </w:tr>
      <w:tr w:rsidR="00103670" w:rsidRPr="00103670" w14:paraId="0B8A3D74" w14:textId="77777777" w:rsidTr="006D0D0C">
        <w:tc>
          <w:tcPr>
            <w:tcW w:w="7365" w:type="dxa"/>
          </w:tcPr>
          <w:p w14:paraId="77ED4FC5" w14:textId="77777777" w:rsidR="00103670" w:rsidRPr="00103670" w:rsidRDefault="00103670" w:rsidP="00103670">
            <w:pPr>
              <w:spacing w:after="0" w:line="240" w:lineRule="auto"/>
              <w:jc w:val="center"/>
              <w:rPr>
                <w:b/>
              </w:rPr>
            </w:pPr>
            <w:r w:rsidRPr="00103670">
              <w:rPr>
                <w:b/>
              </w:rPr>
              <w:t>Execução da ação e resultados alcançados</w:t>
            </w:r>
          </w:p>
          <w:p w14:paraId="661A2B94" w14:textId="77777777" w:rsidR="00103670" w:rsidRPr="00103670" w:rsidRDefault="00103670" w:rsidP="00103670">
            <w:pPr>
              <w:spacing w:after="0" w:line="240" w:lineRule="auto"/>
              <w:rPr>
                <w:b/>
                <w:u w:val="single"/>
              </w:rPr>
            </w:pPr>
            <w:r w:rsidRPr="00103670">
              <w:rPr>
                <w:b/>
                <w:u w:val="single"/>
              </w:rPr>
              <w:t>1º Quadrimestre</w:t>
            </w:r>
          </w:p>
          <w:p w14:paraId="1506C614" w14:textId="77777777" w:rsidR="00103670" w:rsidRPr="00103670" w:rsidRDefault="00103670" w:rsidP="00103670">
            <w:pPr>
              <w:spacing w:after="0" w:line="240" w:lineRule="auto"/>
              <w:rPr>
                <w:b/>
                <w:u w:val="single"/>
              </w:rPr>
            </w:pPr>
          </w:p>
          <w:p w14:paraId="3FE9A3AA" w14:textId="77777777" w:rsidR="00103670" w:rsidRPr="00103670" w:rsidRDefault="00103670" w:rsidP="00103670">
            <w:pPr>
              <w:spacing w:after="0"/>
            </w:pPr>
            <w:r w:rsidRPr="00103670">
              <w:rPr>
                <w:b/>
              </w:rPr>
              <w:t xml:space="preserve">1. Capacitações realizadas </w:t>
            </w:r>
            <w:r w:rsidRPr="00103670">
              <w:t>– Foram realizados 5 (cinco) eventos na área de gestão de pessoas.</w:t>
            </w:r>
          </w:p>
          <w:p w14:paraId="013885A8" w14:textId="77777777" w:rsidR="00103670" w:rsidRPr="00103670" w:rsidRDefault="00103670" w:rsidP="000A5157">
            <w:pPr>
              <w:numPr>
                <w:ilvl w:val="0"/>
                <w:numId w:val="267"/>
              </w:numPr>
              <w:spacing w:after="0" w:line="240" w:lineRule="auto"/>
            </w:pPr>
            <w:r w:rsidRPr="00103670">
              <w:t xml:space="preserve">Participação de servidores da Coordenação de Pagamento em curso sobre Folha de Pagamento Aplicada ao SIAPE e Procedimentos de Alimentação dos Salários de Contribuição no </w:t>
            </w:r>
            <w:proofErr w:type="spellStart"/>
            <w:r w:rsidRPr="00103670">
              <w:t>SIAPEcad</w:t>
            </w:r>
            <w:proofErr w:type="spellEnd"/>
            <w:r w:rsidRPr="00103670">
              <w:t>;</w:t>
            </w:r>
          </w:p>
          <w:p w14:paraId="706C29C9" w14:textId="77777777" w:rsidR="00103670" w:rsidRPr="00103670" w:rsidRDefault="00103670" w:rsidP="000A5157">
            <w:pPr>
              <w:numPr>
                <w:ilvl w:val="0"/>
                <w:numId w:val="267"/>
              </w:numPr>
              <w:spacing w:after="0" w:line="240" w:lineRule="auto"/>
            </w:pPr>
            <w:r w:rsidRPr="00103670">
              <w:t>Participação de servidores da Coordenação de Qualidade de Vida e Seguridade Social em curso de Comissão Interna de Saúde do Servidor Público e da Equipe Multiprofissional.</w:t>
            </w:r>
          </w:p>
          <w:p w14:paraId="008C0739" w14:textId="77777777" w:rsidR="00103670" w:rsidRPr="00103670" w:rsidRDefault="00103670" w:rsidP="00103670">
            <w:pPr>
              <w:spacing w:after="0"/>
            </w:pPr>
            <w:r w:rsidRPr="00103670">
              <w:rPr>
                <w:b/>
              </w:rPr>
              <w:t>2. Capacitações divulgadas</w:t>
            </w:r>
            <w:r w:rsidRPr="00103670">
              <w:t xml:space="preserve"> -  Foram divulgados 2 (dois) cursos.</w:t>
            </w:r>
          </w:p>
          <w:p w14:paraId="16FDD6D3" w14:textId="77777777" w:rsidR="00103670" w:rsidRPr="00103670" w:rsidRDefault="00103670" w:rsidP="000A5157">
            <w:pPr>
              <w:numPr>
                <w:ilvl w:val="0"/>
                <w:numId w:val="272"/>
              </w:numPr>
              <w:spacing w:after="0"/>
            </w:pPr>
            <w:r w:rsidRPr="00103670">
              <w:t>1 (um) sobre Qualidade de Vida nas Organizações e;</w:t>
            </w:r>
          </w:p>
          <w:p w14:paraId="23270A36" w14:textId="77777777" w:rsidR="00103670" w:rsidRPr="00103670" w:rsidRDefault="00103670" w:rsidP="000A5157">
            <w:pPr>
              <w:numPr>
                <w:ilvl w:val="0"/>
                <w:numId w:val="272"/>
              </w:numPr>
              <w:spacing w:after="0"/>
            </w:pPr>
            <w:r w:rsidRPr="00103670">
              <w:t xml:space="preserve">1 (um) sobre  Legislação de Pessoal com foco na Aposentadoria. </w:t>
            </w:r>
          </w:p>
          <w:p w14:paraId="2BBF8961" w14:textId="77777777" w:rsidR="00103670" w:rsidRPr="00103670" w:rsidRDefault="00103670" w:rsidP="00103670">
            <w:pPr>
              <w:spacing w:after="0"/>
            </w:pPr>
          </w:p>
          <w:p w14:paraId="6E062291" w14:textId="77777777" w:rsidR="00103670" w:rsidRPr="00103670" w:rsidRDefault="00103670" w:rsidP="00103670">
            <w:pPr>
              <w:spacing w:after="0"/>
              <w:rPr>
                <w:b/>
              </w:rPr>
            </w:pPr>
            <w:r w:rsidRPr="00103670">
              <w:rPr>
                <w:b/>
              </w:rPr>
              <w:t>3. Reuniões Administrativas:</w:t>
            </w:r>
          </w:p>
          <w:p w14:paraId="7C691271" w14:textId="77777777" w:rsidR="00103670" w:rsidRPr="00103670" w:rsidRDefault="00103670" w:rsidP="000A5157">
            <w:pPr>
              <w:numPr>
                <w:ilvl w:val="0"/>
                <w:numId w:val="267"/>
              </w:numPr>
              <w:spacing w:after="0" w:line="240" w:lineRule="auto"/>
            </w:pPr>
            <w:r w:rsidRPr="00103670">
              <w:t>Participação em reunião do Fórum de Gestão de Pessoas (</w:t>
            </w:r>
            <w:proofErr w:type="spellStart"/>
            <w:r w:rsidRPr="00103670">
              <w:t>Forgep</w:t>
            </w:r>
            <w:proofErr w:type="spellEnd"/>
            <w:r w:rsidRPr="00103670">
              <w:t>/</w:t>
            </w:r>
            <w:proofErr w:type="spellStart"/>
            <w:r w:rsidRPr="00103670">
              <w:t>Conif</w:t>
            </w:r>
            <w:proofErr w:type="spellEnd"/>
            <w:r w:rsidRPr="00103670">
              <w:t>);</w:t>
            </w:r>
          </w:p>
          <w:p w14:paraId="65F561B9" w14:textId="77777777" w:rsidR="00103670" w:rsidRPr="00103670" w:rsidRDefault="00103670" w:rsidP="000A5157">
            <w:pPr>
              <w:numPr>
                <w:ilvl w:val="0"/>
                <w:numId w:val="267"/>
              </w:numPr>
              <w:spacing w:after="0" w:line="240" w:lineRule="auto"/>
            </w:pPr>
            <w:r w:rsidRPr="00103670">
              <w:t>Participação em reunião técnica com a Coordenação-Geral de Desenvolvimento de Pessoal (CGDP/SETEC/MEC);</w:t>
            </w:r>
          </w:p>
          <w:p w14:paraId="11B2ECF9" w14:textId="77777777" w:rsidR="00103670" w:rsidRPr="00103670" w:rsidRDefault="00103670" w:rsidP="000A5157">
            <w:pPr>
              <w:numPr>
                <w:ilvl w:val="0"/>
                <w:numId w:val="267"/>
              </w:numPr>
              <w:spacing w:after="0" w:line="240" w:lineRule="auto"/>
            </w:pPr>
            <w:r w:rsidRPr="00103670">
              <w:t xml:space="preserve">Participação em reuniões administrativas nos </w:t>
            </w:r>
            <w:r w:rsidRPr="00103670">
              <w:rPr>
                <w:i/>
              </w:rPr>
              <w:t>Campi</w:t>
            </w:r>
            <w:r w:rsidRPr="00103670">
              <w:t xml:space="preserve"> para sensibilização dos servidores e gestores quanto a implantação da CISSP. </w:t>
            </w:r>
          </w:p>
          <w:p w14:paraId="1839BC1D" w14:textId="77777777" w:rsidR="00103670" w:rsidRPr="00103670" w:rsidRDefault="00103670" w:rsidP="00103670">
            <w:pPr>
              <w:spacing w:after="0"/>
            </w:pPr>
          </w:p>
          <w:p w14:paraId="79F26C17" w14:textId="77777777" w:rsidR="00103670" w:rsidRPr="00103670" w:rsidRDefault="00103670" w:rsidP="00103670">
            <w:pPr>
              <w:spacing w:after="0"/>
            </w:pPr>
          </w:p>
          <w:p w14:paraId="64299A1A" w14:textId="77777777" w:rsidR="00103670" w:rsidRPr="00103670" w:rsidRDefault="00103670" w:rsidP="00103670">
            <w:pPr>
              <w:spacing w:after="0" w:line="240" w:lineRule="auto"/>
              <w:rPr>
                <w:b/>
                <w:u w:val="single"/>
              </w:rPr>
            </w:pPr>
            <w:r w:rsidRPr="00103670">
              <w:rPr>
                <w:b/>
                <w:u w:val="single"/>
              </w:rPr>
              <w:t>2º Quadrimestre</w:t>
            </w:r>
          </w:p>
          <w:p w14:paraId="2B09B914" w14:textId="77777777" w:rsidR="00103670" w:rsidRPr="00103670" w:rsidRDefault="00103670" w:rsidP="00103670">
            <w:pPr>
              <w:spacing w:after="0" w:line="240" w:lineRule="auto"/>
              <w:rPr>
                <w:u w:val="single"/>
              </w:rPr>
            </w:pPr>
          </w:p>
          <w:p w14:paraId="2F0E01BE" w14:textId="77777777" w:rsidR="00103670" w:rsidRPr="00103670" w:rsidRDefault="00103670" w:rsidP="00103670">
            <w:pPr>
              <w:spacing w:after="0" w:line="240" w:lineRule="auto"/>
            </w:pPr>
            <w:r w:rsidRPr="00103670">
              <w:rPr>
                <w:b/>
              </w:rPr>
              <w:t xml:space="preserve">1. Capacitações realizadas </w:t>
            </w:r>
            <w:r w:rsidRPr="00103670">
              <w:t>– Foi realizado 2 eventos na área de gestão de pessoas.</w:t>
            </w:r>
          </w:p>
          <w:p w14:paraId="4765A8D2" w14:textId="77777777" w:rsidR="00103670" w:rsidRPr="00103670" w:rsidRDefault="00103670" w:rsidP="000A5157">
            <w:pPr>
              <w:numPr>
                <w:ilvl w:val="0"/>
                <w:numId w:val="279"/>
              </w:numPr>
              <w:spacing w:after="0" w:line="240" w:lineRule="auto"/>
            </w:pPr>
            <w:r w:rsidRPr="00103670">
              <w:t xml:space="preserve"> 2º Encontro de Gestão de Pessoas do IFRR.</w:t>
            </w:r>
          </w:p>
          <w:p w14:paraId="220A4F1E" w14:textId="77777777" w:rsidR="00103670" w:rsidRPr="00103670" w:rsidRDefault="00103670" w:rsidP="000A5157">
            <w:pPr>
              <w:numPr>
                <w:ilvl w:val="0"/>
                <w:numId w:val="279"/>
              </w:numPr>
              <w:spacing w:after="0" w:line="240" w:lineRule="auto"/>
            </w:pPr>
            <w:r w:rsidRPr="00103670">
              <w:t>I Semana Interna de Prevenção de Acidente no Trabalho (SIPAT)</w:t>
            </w:r>
          </w:p>
          <w:p w14:paraId="0089E8AD" w14:textId="77777777" w:rsidR="00103670" w:rsidRPr="00103670" w:rsidRDefault="00103670" w:rsidP="00103670">
            <w:pPr>
              <w:spacing w:after="0" w:line="240" w:lineRule="auto"/>
              <w:rPr>
                <w:b/>
              </w:rPr>
            </w:pPr>
            <w:r w:rsidRPr="00103670">
              <w:rPr>
                <w:b/>
              </w:rPr>
              <w:t xml:space="preserve"> </w:t>
            </w:r>
          </w:p>
          <w:p w14:paraId="45AFDFDB" w14:textId="77777777" w:rsidR="00103670" w:rsidRPr="00103670" w:rsidRDefault="00103670" w:rsidP="00103670">
            <w:pPr>
              <w:spacing w:after="0" w:line="240" w:lineRule="auto"/>
            </w:pPr>
            <w:r w:rsidRPr="00103670">
              <w:rPr>
                <w:b/>
              </w:rPr>
              <w:t>2. Capacitações divulgadas</w:t>
            </w:r>
            <w:r w:rsidRPr="00103670">
              <w:t xml:space="preserve"> -  Foram divulgados 2 (dois) cursos.</w:t>
            </w:r>
          </w:p>
          <w:p w14:paraId="072BB871" w14:textId="77777777" w:rsidR="00103670" w:rsidRPr="00103670" w:rsidRDefault="00103670" w:rsidP="000A5157">
            <w:pPr>
              <w:numPr>
                <w:ilvl w:val="0"/>
                <w:numId w:val="300"/>
              </w:numPr>
              <w:spacing w:after="0" w:line="240" w:lineRule="auto"/>
            </w:pPr>
            <w:r w:rsidRPr="00103670">
              <w:t xml:space="preserve"> 1 (um) sobre Recursos Humanos;</w:t>
            </w:r>
          </w:p>
          <w:p w14:paraId="334F8ADD" w14:textId="77777777" w:rsidR="00103670" w:rsidRPr="00103670" w:rsidRDefault="00103670" w:rsidP="000A5157">
            <w:pPr>
              <w:numPr>
                <w:ilvl w:val="0"/>
                <w:numId w:val="300"/>
              </w:numPr>
              <w:spacing w:after="0" w:line="240" w:lineRule="auto"/>
            </w:pPr>
            <w:r w:rsidRPr="00103670">
              <w:t xml:space="preserve"> 1 (um) sobre Gestão de Documentação Eletrônica.</w:t>
            </w:r>
          </w:p>
          <w:p w14:paraId="0D8F0286" w14:textId="77777777" w:rsidR="00103670" w:rsidRPr="00103670" w:rsidRDefault="00103670" w:rsidP="00103670">
            <w:pPr>
              <w:spacing w:after="0" w:line="240" w:lineRule="auto"/>
            </w:pPr>
          </w:p>
          <w:p w14:paraId="42609809" w14:textId="77777777" w:rsidR="00103670" w:rsidRPr="00103670" w:rsidRDefault="00103670" w:rsidP="00103670">
            <w:pPr>
              <w:spacing w:after="0" w:line="240" w:lineRule="auto"/>
            </w:pPr>
            <w:r w:rsidRPr="00103670">
              <w:rPr>
                <w:b/>
              </w:rPr>
              <w:t>3. Reuniões Administrativas:</w:t>
            </w:r>
            <w:r w:rsidRPr="00103670">
              <w:t xml:space="preserve"> Participação em reunião do Fórum de Gestão de Pessoas (</w:t>
            </w:r>
            <w:proofErr w:type="spellStart"/>
            <w:r w:rsidRPr="00103670">
              <w:t>Forgep</w:t>
            </w:r>
            <w:proofErr w:type="spellEnd"/>
            <w:r w:rsidRPr="00103670">
              <w:t>/</w:t>
            </w:r>
            <w:proofErr w:type="spellStart"/>
            <w:r w:rsidRPr="00103670">
              <w:t>Conif</w:t>
            </w:r>
            <w:proofErr w:type="spellEnd"/>
            <w:r w:rsidRPr="00103670">
              <w:t>).</w:t>
            </w:r>
          </w:p>
          <w:p w14:paraId="0EB56471" w14:textId="77777777" w:rsidR="00103670" w:rsidRPr="00103670" w:rsidRDefault="00103670" w:rsidP="00103670">
            <w:pPr>
              <w:spacing w:after="0" w:line="240" w:lineRule="auto"/>
            </w:pPr>
          </w:p>
          <w:p w14:paraId="5FDB0E5A" w14:textId="77777777" w:rsidR="00103670" w:rsidRPr="00103670" w:rsidRDefault="00103670" w:rsidP="00103670">
            <w:pPr>
              <w:spacing w:after="0" w:line="240" w:lineRule="auto"/>
              <w:rPr>
                <w:b/>
                <w:u w:val="single"/>
              </w:rPr>
            </w:pPr>
            <w:r w:rsidRPr="00103670">
              <w:rPr>
                <w:b/>
                <w:u w:val="single"/>
              </w:rPr>
              <w:t>3º Quadrimestre</w:t>
            </w:r>
          </w:p>
          <w:p w14:paraId="71C28196" w14:textId="77777777" w:rsidR="00103670" w:rsidRPr="00103670" w:rsidRDefault="00103670" w:rsidP="00103670">
            <w:pPr>
              <w:spacing w:before="240" w:after="0"/>
            </w:pPr>
            <w:r w:rsidRPr="00103670">
              <w:rPr>
                <w:b/>
              </w:rPr>
              <w:lastRenderedPageBreak/>
              <w:t xml:space="preserve">1. Capacitações realizadas </w:t>
            </w:r>
            <w:r w:rsidRPr="00103670">
              <w:t>– Foram realizados 5 eventos na área de gestão de pessoas.</w:t>
            </w:r>
          </w:p>
          <w:p w14:paraId="4DF2511A" w14:textId="77777777" w:rsidR="00103670" w:rsidRPr="00103670" w:rsidRDefault="00103670" w:rsidP="00103670">
            <w:pPr>
              <w:spacing w:after="0"/>
              <w:ind w:left="1800" w:hanging="360"/>
            </w:pPr>
            <w:r w:rsidRPr="00103670">
              <w:rPr>
                <w:rFonts w:ascii="Segoe UI Symbol" w:eastAsia="Arial Unicode MS" w:hAnsi="Segoe UI Symbol" w:cs="Segoe UI Symbol"/>
              </w:rPr>
              <w:t>❏</w:t>
            </w:r>
            <w:r w:rsidRPr="00103670">
              <w:t xml:space="preserve">  </w:t>
            </w:r>
            <w:r w:rsidRPr="00103670">
              <w:tab/>
              <w:t>Curso de Assentamento Funcional Digital (AFD);</w:t>
            </w:r>
          </w:p>
          <w:p w14:paraId="641E24CA" w14:textId="77777777" w:rsidR="00103670" w:rsidRPr="00103670" w:rsidRDefault="00103670" w:rsidP="00103670">
            <w:pPr>
              <w:spacing w:after="0"/>
              <w:ind w:left="1800" w:hanging="360"/>
            </w:pPr>
            <w:r w:rsidRPr="00103670">
              <w:rPr>
                <w:rFonts w:ascii="Segoe UI Symbol" w:eastAsia="Arial Unicode MS" w:hAnsi="Segoe UI Symbol" w:cs="Segoe UI Symbol"/>
              </w:rPr>
              <w:t>❏</w:t>
            </w:r>
            <w:r w:rsidRPr="00103670">
              <w:t xml:space="preserve">  </w:t>
            </w:r>
            <w:r w:rsidRPr="00103670">
              <w:tab/>
              <w:t>Curso de Previdência dos Servidores Públicos;</w:t>
            </w:r>
          </w:p>
          <w:p w14:paraId="73764B1F" w14:textId="77777777" w:rsidR="00103670" w:rsidRPr="00103670" w:rsidRDefault="00103670" w:rsidP="00103670">
            <w:pPr>
              <w:spacing w:after="0"/>
              <w:ind w:left="1800" w:hanging="360"/>
            </w:pPr>
            <w:r w:rsidRPr="00103670">
              <w:rPr>
                <w:rFonts w:ascii="Segoe UI Symbol" w:eastAsia="Arial Unicode MS" w:hAnsi="Segoe UI Symbol" w:cs="Segoe UI Symbol"/>
              </w:rPr>
              <w:t>❏</w:t>
            </w:r>
            <w:r w:rsidRPr="00103670">
              <w:t xml:space="preserve">  </w:t>
            </w:r>
            <w:r w:rsidRPr="00103670">
              <w:tab/>
              <w:t>Visita Técnica no Instituto Federal do Rio Grande do Norte;</w:t>
            </w:r>
          </w:p>
          <w:p w14:paraId="1C2CDA20" w14:textId="77777777" w:rsidR="00103670" w:rsidRPr="00103670" w:rsidRDefault="00103670" w:rsidP="00103670">
            <w:pPr>
              <w:spacing w:after="0"/>
              <w:ind w:left="1800" w:hanging="360"/>
            </w:pPr>
            <w:r w:rsidRPr="00103670">
              <w:rPr>
                <w:rFonts w:ascii="Segoe UI Symbol" w:eastAsia="Arial Unicode MS" w:hAnsi="Segoe UI Symbol" w:cs="Segoe UI Symbol"/>
              </w:rPr>
              <w:t>❏</w:t>
            </w:r>
            <w:r w:rsidRPr="00103670">
              <w:t xml:space="preserve">  </w:t>
            </w:r>
            <w:r w:rsidRPr="00103670">
              <w:tab/>
              <w:t xml:space="preserve">Semana Especial de </w:t>
            </w:r>
            <w:proofErr w:type="spellStart"/>
            <w:r w:rsidRPr="00103670">
              <w:t>SIAPEcad</w:t>
            </w:r>
            <w:proofErr w:type="spellEnd"/>
            <w:r w:rsidRPr="00103670">
              <w:t xml:space="preserve"> – Cadastro de Pessoal e SIAPE – Folha Passo a Passo;</w:t>
            </w:r>
          </w:p>
          <w:p w14:paraId="7FB8CCD2" w14:textId="77777777" w:rsidR="00103670" w:rsidRPr="00103670" w:rsidRDefault="00103670" w:rsidP="00103670">
            <w:pPr>
              <w:spacing w:after="0"/>
              <w:ind w:left="1800" w:hanging="360"/>
            </w:pPr>
            <w:r w:rsidRPr="00103670">
              <w:rPr>
                <w:rFonts w:ascii="Segoe UI Symbol" w:eastAsia="Arial Unicode MS" w:hAnsi="Segoe UI Symbol" w:cs="Segoe UI Symbol"/>
              </w:rPr>
              <w:t>❏</w:t>
            </w:r>
            <w:r w:rsidRPr="00103670">
              <w:t xml:space="preserve">  </w:t>
            </w:r>
            <w:r w:rsidRPr="00103670">
              <w:tab/>
              <w:t>I Congresso de Psicologia Organizacional e do Trabalho da Região Norte.</w:t>
            </w:r>
          </w:p>
          <w:p w14:paraId="6F969444" w14:textId="77777777" w:rsidR="00103670" w:rsidRPr="00103670" w:rsidRDefault="00103670" w:rsidP="00103670">
            <w:pPr>
              <w:spacing w:before="240" w:after="0"/>
            </w:pPr>
            <w:r w:rsidRPr="00103670">
              <w:rPr>
                <w:b/>
              </w:rPr>
              <w:t xml:space="preserve"> 2. Capacitações divulgadas</w:t>
            </w:r>
            <w:r w:rsidRPr="00103670">
              <w:t xml:space="preserve"> -  Foram divulgados 2 cursos.</w:t>
            </w:r>
          </w:p>
          <w:p w14:paraId="7EC2D7D4" w14:textId="77777777" w:rsidR="00103670" w:rsidRPr="00103670" w:rsidRDefault="00103670" w:rsidP="00103670">
            <w:pPr>
              <w:spacing w:after="0"/>
              <w:ind w:left="1800" w:hanging="360"/>
            </w:pPr>
            <w:r w:rsidRPr="00103670">
              <w:rPr>
                <w:rFonts w:ascii="Segoe UI Symbol" w:eastAsia="Arial Unicode MS" w:hAnsi="Segoe UI Symbol" w:cs="Segoe UI Symbol"/>
              </w:rPr>
              <w:t>❏</w:t>
            </w:r>
            <w:r w:rsidRPr="00103670">
              <w:t xml:space="preserve">  </w:t>
            </w:r>
            <w:r w:rsidRPr="00103670">
              <w:tab/>
              <w:t>1 (um) sobre Preparação para Aposentadoria;</w:t>
            </w:r>
          </w:p>
          <w:p w14:paraId="13DEEC36" w14:textId="77777777" w:rsidR="00103670" w:rsidRPr="00103670" w:rsidRDefault="00103670" w:rsidP="00103670">
            <w:pPr>
              <w:spacing w:after="0"/>
              <w:ind w:left="1800" w:hanging="360"/>
            </w:pPr>
            <w:r w:rsidRPr="00103670">
              <w:rPr>
                <w:rFonts w:ascii="Segoe UI Symbol" w:eastAsia="Arial Unicode MS" w:hAnsi="Segoe UI Symbol" w:cs="Segoe UI Symbol"/>
              </w:rPr>
              <w:t>❏</w:t>
            </w:r>
            <w:r w:rsidRPr="00103670">
              <w:t xml:space="preserve">  </w:t>
            </w:r>
            <w:r w:rsidRPr="00103670">
              <w:tab/>
              <w:t>1 (um) sobre Gestão de Pessoas</w:t>
            </w:r>
          </w:p>
          <w:p w14:paraId="6A188165" w14:textId="77777777" w:rsidR="00103670" w:rsidRPr="00103670" w:rsidRDefault="00103670" w:rsidP="00103670">
            <w:pPr>
              <w:spacing w:before="240" w:after="0"/>
            </w:pPr>
            <w:r w:rsidRPr="00103670">
              <w:rPr>
                <w:u w:val="single"/>
              </w:rPr>
              <w:t xml:space="preserve"> </w:t>
            </w:r>
            <w:r w:rsidRPr="00103670">
              <w:rPr>
                <w:b/>
                <w:u w:val="single"/>
              </w:rPr>
              <w:t>3. Reuniões Administrativas:</w:t>
            </w:r>
            <w:r w:rsidRPr="00103670">
              <w:t xml:space="preserve"> Participação em reunião do Fórum de Gestão de Pessoas (</w:t>
            </w:r>
            <w:proofErr w:type="spellStart"/>
            <w:r w:rsidRPr="00103670">
              <w:t>Forgep</w:t>
            </w:r>
            <w:proofErr w:type="spellEnd"/>
            <w:r w:rsidRPr="00103670">
              <w:t>/</w:t>
            </w:r>
            <w:proofErr w:type="spellStart"/>
            <w:r w:rsidRPr="00103670">
              <w:t>Conif</w:t>
            </w:r>
            <w:proofErr w:type="spellEnd"/>
            <w:r w:rsidRPr="00103670">
              <w:t>).</w:t>
            </w:r>
          </w:p>
          <w:p w14:paraId="4928FF38" w14:textId="77777777" w:rsidR="00103670" w:rsidRPr="00103670" w:rsidRDefault="00103670" w:rsidP="00103670">
            <w:pPr>
              <w:spacing w:before="240" w:after="0"/>
            </w:pPr>
            <w:proofErr w:type="spellStart"/>
            <w:r w:rsidRPr="00103670">
              <w:t>Obs</w:t>
            </w:r>
            <w:proofErr w:type="spellEnd"/>
            <w:r w:rsidRPr="00103670">
              <w:t>: A maior parte do recurso previsto nesta ação (R$ 95.000,00) foi utilizado para custear despesas com a realização do Concurso Público do IFRR.</w:t>
            </w:r>
          </w:p>
          <w:p w14:paraId="44D3E707" w14:textId="77777777" w:rsidR="00103670" w:rsidRPr="00103670" w:rsidRDefault="00103670" w:rsidP="00103670">
            <w:pPr>
              <w:spacing w:after="0" w:line="240" w:lineRule="auto"/>
              <w:rPr>
                <w:u w:val="single"/>
              </w:rPr>
            </w:pPr>
          </w:p>
        </w:tc>
        <w:tc>
          <w:tcPr>
            <w:tcW w:w="1950" w:type="dxa"/>
          </w:tcPr>
          <w:p w14:paraId="1052CFA9" w14:textId="77777777" w:rsidR="00103670" w:rsidRPr="00103670" w:rsidRDefault="00103670" w:rsidP="00103670">
            <w:pPr>
              <w:spacing w:after="0" w:line="240" w:lineRule="auto"/>
              <w:jc w:val="center"/>
              <w:rPr>
                <w:b/>
              </w:rPr>
            </w:pPr>
            <w:r w:rsidRPr="00103670">
              <w:rPr>
                <w:b/>
              </w:rPr>
              <w:lastRenderedPageBreak/>
              <w:t>Recurso Executado</w:t>
            </w:r>
          </w:p>
          <w:p w14:paraId="53F5513F" w14:textId="77777777" w:rsidR="00103670" w:rsidRPr="00103670" w:rsidRDefault="00103670" w:rsidP="00103670">
            <w:pPr>
              <w:spacing w:after="0" w:line="240" w:lineRule="auto"/>
              <w:jc w:val="center"/>
              <w:rPr>
                <w:b/>
              </w:rPr>
            </w:pPr>
          </w:p>
          <w:p w14:paraId="053AC956" w14:textId="77777777" w:rsidR="00103670" w:rsidRPr="00103670" w:rsidRDefault="00103670" w:rsidP="00103670">
            <w:pPr>
              <w:spacing w:after="0" w:line="240" w:lineRule="auto"/>
              <w:jc w:val="center"/>
              <w:rPr>
                <w:b/>
              </w:rPr>
            </w:pPr>
          </w:p>
          <w:p w14:paraId="3B4AADDA" w14:textId="77777777" w:rsidR="00103670" w:rsidRPr="00103670" w:rsidRDefault="00103670" w:rsidP="00103670">
            <w:pPr>
              <w:spacing w:after="0" w:line="240" w:lineRule="auto"/>
              <w:jc w:val="center"/>
              <w:rPr>
                <w:b/>
              </w:rPr>
            </w:pPr>
          </w:p>
          <w:p w14:paraId="3AFC5438" w14:textId="77777777" w:rsidR="00103670" w:rsidRPr="00103670" w:rsidRDefault="00103670" w:rsidP="00103670">
            <w:pPr>
              <w:spacing w:after="0" w:line="240" w:lineRule="auto"/>
              <w:jc w:val="center"/>
              <w:rPr>
                <w:b/>
              </w:rPr>
            </w:pPr>
          </w:p>
          <w:p w14:paraId="7D37C1E1" w14:textId="77777777" w:rsidR="00103670" w:rsidRPr="00103670" w:rsidRDefault="00103670" w:rsidP="00103670">
            <w:pPr>
              <w:spacing w:after="0" w:line="240" w:lineRule="auto"/>
              <w:jc w:val="center"/>
              <w:rPr>
                <w:b/>
              </w:rPr>
            </w:pPr>
          </w:p>
          <w:p w14:paraId="5F15D743" w14:textId="77777777" w:rsidR="00103670" w:rsidRPr="00103670" w:rsidRDefault="00103670" w:rsidP="00103670">
            <w:pPr>
              <w:spacing w:after="0" w:line="240" w:lineRule="auto"/>
              <w:jc w:val="center"/>
              <w:rPr>
                <w:b/>
              </w:rPr>
            </w:pPr>
          </w:p>
          <w:p w14:paraId="63F00F5D" w14:textId="77777777" w:rsidR="00103670" w:rsidRPr="00103670" w:rsidRDefault="00103670" w:rsidP="00103670">
            <w:pPr>
              <w:spacing w:after="0" w:line="240" w:lineRule="auto"/>
              <w:jc w:val="center"/>
              <w:rPr>
                <w:highlight w:val="white"/>
              </w:rPr>
            </w:pPr>
            <w:r w:rsidRPr="00103670">
              <w:rPr>
                <w:highlight w:val="white"/>
              </w:rPr>
              <w:t>126.000,00</w:t>
            </w:r>
          </w:p>
        </w:tc>
      </w:tr>
      <w:tr w:rsidR="00103670" w:rsidRPr="00103670" w14:paraId="2B64DCF5" w14:textId="77777777" w:rsidTr="006D0D0C">
        <w:trPr>
          <w:trHeight w:val="240"/>
        </w:trPr>
        <w:tc>
          <w:tcPr>
            <w:tcW w:w="9315" w:type="dxa"/>
            <w:gridSpan w:val="2"/>
            <w:shd w:val="clear" w:color="auto" w:fill="auto"/>
            <w:vAlign w:val="center"/>
          </w:tcPr>
          <w:p w14:paraId="51643660" w14:textId="77777777" w:rsidR="00103670" w:rsidRPr="00103670" w:rsidRDefault="00103670" w:rsidP="00103670">
            <w:pPr>
              <w:spacing w:after="0" w:line="240" w:lineRule="auto"/>
            </w:pPr>
            <w:r w:rsidRPr="00103670">
              <w:rPr>
                <w:b/>
              </w:rPr>
              <w:t xml:space="preserve">Problemas enfrentados: </w:t>
            </w:r>
            <w:r w:rsidRPr="00103670">
              <w:t>A falta de recurso financeiro é o maior problema enfrentado pois a maioria das capacitações relacionadas à área de gestão de pessoas são ofertadas fora do estado.</w:t>
            </w:r>
          </w:p>
          <w:p w14:paraId="0C86D34D" w14:textId="77777777" w:rsidR="00103670" w:rsidRPr="00103670" w:rsidRDefault="00103670" w:rsidP="00103670">
            <w:pPr>
              <w:spacing w:after="0" w:line="240" w:lineRule="auto"/>
            </w:pPr>
          </w:p>
        </w:tc>
      </w:tr>
      <w:tr w:rsidR="00103670" w:rsidRPr="00103670" w14:paraId="1EA8F4B1" w14:textId="77777777" w:rsidTr="006D0D0C">
        <w:trPr>
          <w:trHeight w:val="240"/>
        </w:trPr>
        <w:tc>
          <w:tcPr>
            <w:tcW w:w="9315" w:type="dxa"/>
            <w:gridSpan w:val="2"/>
            <w:shd w:val="clear" w:color="auto" w:fill="auto"/>
            <w:vAlign w:val="center"/>
          </w:tcPr>
          <w:p w14:paraId="577D6E61" w14:textId="77777777" w:rsidR="00103670" w:rsidRPr="00103670" w:rsidRDefault="00103670" w:rsidP="00103670">
            <w:pPr>
              <w:spacing w:after="0" w:line="240" w:lineRule="auto"/>
              <w:rPr>
                <w:b/>
              </w:rPr>
            </w:pPr>
            <w:r w:rsidRPr="00103670">
              <w:rPr>
                <w:b/>
              </w:rPr>
              <w:t xml:space="preserve">Ações corretivas: </w:t>
            </w:r>
          </w:p>
          <w:p w14:paraId="0200751B" w14:textId="77777777" w:rsidR="00103670" w:rsidRPr="00103670" w:rsidRDefault="00103670" w:rsidP="00103670">
            <w:pPr>
              <w:spacing w:after="0" w:line="240" w:lineRule="auto"/>
            </w:pPr>
            <w:r w:rsidRPr="00103670">
              <w:t xml:space="preserve">Investir em cursos in </w:t>
            </w:r>
            <w:proofErr w:type="spellStart"/>
            <w:r w:rsidRPr="00103670">
              <w:t>company</w:t>
            </w:r>
            <w:proofErr w:type="spellEnd"/>
            <w:r w:rsidRPr="00103670">
              <w:t xml:space="preserve"> ou em parceria com outras instituições da rede federal possibilitaria ao IFRR promover a capacitação de um grupo maior de servidores com um custo bem menor de investimento.</w:t>
            </w:r>
            <w:r w:rsidRPr="00103670">
              <w:br/>
              <w:t xml:space="preserve">O descontingenciamento do orçamento possibilitou o cumprimento do planejamento quanto às ações de capacitação da equipe de gestão de pessoas do IFRR. </w:t>
            </w:r>
          </w:p>
          <w:p w14:paraId="66993591" w14:textId="77777777" w:rsidR="00103670" w:rsidRPr="00103670" w:rsidRDefault="00103670" w:rsidP="00103670">
            <w:pPr>
              <w:spacing w:after="0" w:line="240" w:lineRule="auto"/>
              <w:jc w:val="left"/>
              <w:rPr>
                <w:b/>
              </w:rPr>
            </w:pPr>
          </w:p>
        </w:tc>
      </w:tr>
      <w:tr w:rsidR="00103670" w:rsidRPr="00103670" w14:paraId="25613054" w14:textId="77777777" w:rsidTr="006D0D0C">
        <w:trPr>
          <w:trHeight w:val="240"/>
        </w:trPr>
        <w:tc>
          <w:tcPr>
            <w:tcW w:w="9315" w:type="dxa"/>
            <w:gridSpan w:val="2"/>
            <w:shd w:val="clear" w:color="auto" w:fill="D7E3BC"/>
          </w:tcPr>
          <w:p w14:paraId="52BFDBD4" w14:textId="77777777" w:rsidR="00103670" w:rsidRPr="00103670" w:rsidRDefault="00103670" w:rsidP="00103670">
            <w:pPr>
              <w:spacing w:after="0" w:line="240" w:lineRule="auto"/>
              <w:jc w:val="center"/>
              <w:rPr>
                <w:b/>
              </w:rPr>
            </w:pPr>
            <w:r w:rsidRPr="00103670">
              <w:rPr>
                <w:b/>
              </w:rPr>
              <w:t>CAMPUS AMAJARI</w:t>
            </w:r>
          </w:p>
        </w:tc>
      </w:tr>
      <w:tr w:rsidR="00103670" w:rsidRPr="00103670" w14:paraId="49B99EAB" w14:textId="77777777" w:rsidTr="006D0D0C">
        <w:tc>
          <w:tcPr>
            <w:tcW w:w="7365" w:type="dxa"/>
            <w:shd w:val="clear" w:color="auto" w:fill="E5B9B7"/>
          </w:tcPr>
          <w:p w14:paraId="1C87D7F7" w14:textId="77777777" w:rsidR="00103670" w:rsidRPr="00103670" w:rsidRDefault="00103670" w:rsidP="00103670">
            <w:pPr>
              <w:spacing w:after="0" w:line="240" w:lineRule="auto"/>
              <w:rPr>
                <w:b/>
              </w:rPr>
            </w:pPr>
            <w:r w:rsidRPr="00103670">
              <w:rPr>
                <w:b/>
              </w:rPr>
              <w:t>Ação Planejada: Promover semestralmente um evento de Disseminação de Saberes.</w:t>
            </w:r>
          </w:p>
        </w:tc>
        <w:tc>
          <w:tcPr>
            <w:tcW w:w="1950" w:type="dxa"/>
          </w:tcPr>
          <w:p w14:paraId="2274E338" w14:textId="77777777" w:rsidR="00103670" w:rsidRPr="00103670" w:rsidRDefault="00103670" w:rsidP="00103670">
            <w:pPr>
              <w:spacing w:after="0" w:line="240" w:lineRule="auto"/>
              <w:jc w:val="center"/>
              <w:rPr>
                <w:b/>
              </w:rPr>
            </w:pPr>
            <w:r w:rsidRPr="00103670">
              <w:rPr>
                <w:b/>
              </w:rPr>
              <w:t>Recurso Previsto</w:t>
            </w:r>
          </w:p>
          <w:p w14:paraId="793D8F91" w14:textId="77777777" w:rsidR="00103670" w:rsidRPr="00103670" w:rsidRDefault="00103670" w:rsidP="00103670">
            <w:pPr>
              <w:spacing w:after="0" w:line="240" w:lineRule="auto"/>
              <w:jc w:val="center"/>
            </w:pPr>
            <w:r w:rsidRPr="00103670">
              <w:t>0,00</w:t>
            </w:r>
          </w:p>
        </w:tc>
      </w:tr>
      <w:tr w:rsidR="00103670" w:rsidRPr="00103670" w14:paraId="543A485F" w14:textId="77777777" w:rsidTr="006D0D0C">
        <w:tc>
          <w:tcPr>
            <w:tcW w:w="7365" w:type="dxa"/>
          </w:tcPr>
          <w:p w14:paraId="7108DCA9" w14:textId="77777777" w:rsidR="00103670" w:rsidRPr="00103670" w:rsidRDefault="00103670" w:rsidP="00103670">
            <w:pPr>
              <w:spacing w:after="0" w:line="240" w:lineRule="auto"/>
              <w:jc w:val="center"/>
              <w:rPr>
                <w:b/>
              </w:rPr>
            </w:pPr>
            <w:r w:rsidRPr="00103670">
              <w:rPr>
                <w:b/>
              </w:rPr>
              <w:t>Execução da ação e resultados alcançados</w:t>
            </w:r>
          </w:p>
          <w:p w14:paraId="7C0637BA" w14:textId="77777777" w:rsidR="00103670" w:rsidRPr="00103670" w:rsidRDefault="00103670" w:rsidP="00103670">
            <w:pPr>
              <w:spacing w:after="0" w:line="240" w:lineRule="auto"/>
              <w:rPr>
                <w:u w:val="single"/>
              </w:rPr>
            </w:pPr>
            <w:r w:rsidRPr="00103670">
              <w:rPr>
                <w:u w:val="single"/>
              </w:rPr>
              <w:t>1º Quadrimestre</w:t>
            </w:r>
          </w:p>
          <w:p w14:paraId="1594CFFC" w14:textId="77777777" w:rsidR="00103670" w:rsidRPr="00103670" w:rsidRDefault="00103670" w:rsidP="00103670">
            <w:pPr>
              <w:spacing w:after="0" w:line="240" w:lineRule="auto"/>
              <w:rPr>
                <w:u w:val="single"/>
              </w:rPr>
            </w:pPr>
          </w:p>
          <w:p w14:paraId="08FBC24E" w14:textId="77777777" w:rsidR="00103670" w:rsidRPr="00103670" w:rsidRDefault="00103670" w:rsidP="00103670">
            <w:pPr>
              <w:spacing w:after="0" w:line="273" w:lineRule="auto"/>
            </w:pPr>
            <w:r w:rsidRPr="00103670">
              <w:t>No dia 25 de abril de 2019 foi realizado o</w:t>
            </w:r>
            <w:r w:rsidRPr="00103670">
              <w:rPr>
                <w:b/>
              </w:rPr>
              <w:t xml:space="preserve"> V Evento de disseminação de saberes do </w:t>
            </w:r>
            <w:r w:rsidRPr="00103670">
              <w:rPr>
                <w:b/>
                <w:i/>
              </w:rPr>
              <w:t xml:space="preserve">Campus </w:t>
            </w:r>
            <w:r w:rsidRPr="00103670">
              <w:rPr>
                <w:b/>
              </w:rPr>
              <w:t>Amajari</w:t>
            </w:r>
            <w:r w:rsidRPr="00103670">
              <w:t xml:space="preserve"> referente as liberações para capacitação no </w:t>
            </w:r>
            <w:r w:rsidRPr="00103670">
              <w:rPr>
                <w:b/>
              </w:rPr>
              <w:t>2º semestre de 2018</w:t>
            </w:r>
            <w:r w:rsidRPr="00103670">
              <w:t xml:space="preserve">. Os servidores capacitados relataram os conhecimentos e experiências adquiridos por área de atuação  aos demais </w:t>
            </w:r>
            <w:r w:rsidRPr="00103670">
              <w:lastRenderedPageBreak/>
              <w:t>servidores da instituição proporcionando desenvolvimento profissional, sendo distribuído da seguinte forma:</w:t>
            </w:r>
          </w:p>
          <w:p w14:paraId="3D59CFF3" w14:textId="77777777" w:rsidR="00103670" w:rsidRPr="00103670" w:rsidRDefault="00103670" w:rsidP="000A5157">
            <w:pPr>
              <w:numPr>
                <w:ilvl w:val="0"/>
                <w:numId w:val="294"/>
              </w:numPr>
              <w:spacing w:after="0" w:line="273" w:lineRule="auto"/>
            </w:pPr>
            <w:r w:rsidRPr="00103670">
              <w:rPr>
                <w:b/>
              </w:rPr>
              <w:t>17 (dezessete)  servidores capacitados</w:t>
            </w:r>
            <w:r w:rsidRPr="00103670">
              <w:t xml:space="preserve"> que disseminaram saberes;</w:t>
            </w:r>
          </w:p>
          <w:p w14:paraId="398B7E29" w14:textId="77777777" w:rsidR="00103670" w:rsidRPr="00103670" w:rsidRDefault="00103670" w:rsidP="000A5157">
            <w:pPr>
              <w:numPr>
                <w:ilvl w:val="0"/>
                <w:numId w:val="294"/>
              </w:numPr>
              <w:spacing w:after="0" w:line="273" w:lineRule="auto"/>
            </w:pPr>
            <w:r w:rsidRPr="00103670">
              <w:t>2</w:t>
            </w:r>
            <w:r w:rsidRPr="00103670">
              <w:rPr>
                <w:b/>
              </w:rPr>
              <w:t>4 (vinte e quatro) servidores participantes</w:t>
            </w:r>
            <w:r w:rsidRPr="00103670">
              <w:t xml:space="preserve"> que receberam a disseminação de saberes.</w:t>
            </w:r>
          </w:p>
          <w:p w14:paraId="3773BF6A" w14:textId="77777777" w:rsidR="00103670" w:rsidRPr="00103670" w:rsidRDefault="00103670" w:rsidP="00103670">
            <w:pPr>
              <w:spacing w:after="0"/>
              <w:rPr>
                <w:u w:val="single"/>
              </w:rPr>
            </w:pPr>
            <w:r w:rsidRPr="00103670">
              <w:rPr>
                <w:u w:val="single"/>
              </w:rPr>
              <w:t xml:space="preserve"> </w:t>
            </w:r>
          </w:p>
          <w:p w14:paraId="6E831B26" w14:textId="77777777" w:rsidR="00103670" w:rsidRPr="00103670" w:rsidRDefault="00103670" w:rsidP="00103670">
            <w:pPr>
              <w:spacing w:after="0" w:line="240" w:lineRule="auto"/>
              <w:rPr>
                <w:u w:val="single"/>
              </w:rPr>
            </w:pPr>
            <w:r w:rsidRPr="00103670">
              <w:rPr>
                <w:u w:val="single"/>
              </w:rPr>
              <w:t>2º Quadrimestre</w:t>
            </w:r>
          </w:p>
          <w:p w14:paraId="36B5723F" w14:textId="77777777" w:rsidR="00103670" w:rsidRPr="00103670" w:rsidRDefault="00103670" w:rsidP="00103670">
            <w:pPr>
              <w:spacing w:after="0" w:line="240" w:lineRule="auto"/>
              <w:rPr>
                <w:u w:val="single"/>
              </w:rPr>
            </w:pPr>
          </w:p>
          <w:p w14:paraId="69ECB506" w14:textId="77777777" w:rsidR="00103670" w:rsidRPr="00103670" w:rsidRDefault="00103670" w:rsidP="00103670">
            <w:pPr>
              <w:spacing w:after="0" w:line="240" w:lineRule="auto"/>
            </w:pPr>
            <w:r w:rsidRPr="00103670">
              <w:t>No dia 08 de agosto de 2019 01(um) servidor capacitado disseminou os conhecimentos e experiências adquiridos por área de atuação aos demais servidores da instituição como abaixo:</w:t>
            </w:r>
          </w:p>
          <w:p w14:paraId="38E994BA" w14:textId="77777777" w:rsidR="00103670" w:rsidRPr="00103670" w:rsidRDefault="00103670" w:rsidP="000A5157">
            <w:pPr>
              <w:numPr>
                <w:ilvl w:val="0"/>
                <w:numId w:val="294"/>
              </w:numPr>
              <w:spacing w:after="0" w:line="273" w:lineRule="auto"/>
            </w:pPr>
            <w:r w:rsidRPr="00103670">
              <w:rPr>
                <w:b/>
              </w:rPr>
              <w:t>01 (um)  servidor capacitado</w:t>
            </w:r>
            <w:r w:rsidRPr="00103670">
              <w:t xml:space="preserve"> que disseminou os saberes;</w:t>
            </w:r>
          </w:p>
          <w:p w14:paraId="0F7D540C" w14:textId="3AB0A955" w:rsidR="00103670" w:rsidRPr="00103670" w:rsidRDefault="00103670" w:rsidP="000A5157">
            <w:pPr>
              <w:numPr>
                <w:ilvl w:val="0"/>
                <w:numId w:val="294"/>
              </w:numPr>
              <w:spacing w:after="0" w:line="273" w:lineRule="auto"/>
            </w:pPr>
            <w:r w:rsidRPr="00103670">
              <w:rPr>
                <w:b/>
              </w:rPr>
              <w:t>11 (onze) servidores participantes</w:t>
            </w:r>
            <w:r w:rsidRPr="00103670">
              <w:t xml:space="preserve"> que receberam a disseminação de saberes.</w:t>
            </w:r>
          </w:p>
          <w:p w14:paraId="560E0E06" w14:textId="77777777" w:rsidR="00103670" w:rsidRPr="00103670" w:rsidRDefault="00103670" w:rsidP="00103670">
            <w:pPr>
              <w:spacing w:after="0" w:line="240" w:lineRule="auto"/>
            </w:pPr>
          </w:p>
          <w:p w14:paraId="743CE8D3" w14:textId="77777777" w:rsidR="00103670" w:rsidRPr="00103670" w:rsidRDefault="00103670" w:rsidP="00103670">
            <w:pPr>
              <w:spacing w:after="0" w:line="240" w:lineRule="auto"/>
              <w:rPr>
                <w:u w:val="single"/>
              </w:rPr>
            </w:pPr>
            <w:r w:rsidRPr="00103670">
              <w:rPr>
                <w:u w:val="single"/>
              </w:rPr>
              <w:t>3º Quadrimestre</w:t>
            </w:r>
          </w:p>
          <w:p w14:paraId="5FBCCF07" w14:textId="77777777" w:rsidR="00103670" w:rsidRPr="00103670" w:rsidRDefault="00103670" w:rsidP="00103670">
            <w:pPr>
              <w:spacing w:before="240" w:after="0"/>
            </w:pPr>
            <w:r w:rsidRPr="00103670">
              <w:t>Não foi possível executar a ação planejada neste quadrimestre considerando que no mês de dezembro tinham servidores saindo para capacitações, no entanto a ação será executada no 1º quadrimestre de 2020.</w:t>
            </w:r>
          </w:p>
          <w:p w14:paraId="695F1A6E" w14:textId="77777777" w:rsidR="00103670" w:rsidRPr="00103670" w:rsidRDefault="00103670" w:rsidP="00103670">
            <w:pPr>
              <w:spacing w:after="0" w:line="240" w:lineRule="auto"/>
              <w:rPr>
                <w:u w:val="single"/>
              </w:rPr>
            </w:pPr>
          </w:p>
        </w:tc>
        <w:tc>
          <w:tcPr>
            <w:tcW w:w="1950" w:type="dxa"/>
          </w:tcPr>
          <w:p w14:paraId="0085D478" w14:textId="77777777" w:rsidR="00103670" w:rsidRPr="00103670" w:rsidRDefault="00103670" w:rsidP="00103670">
            <w:pPr>
              <w:spacing w:after="0" w:line="240" w:lineRule="auto"/>
              <w:jc w:val="center"/>
              <w:rPr>
                <w:b/>
              </w:rPr>
            </w:pPr>
            <w:r w:rsidRPr="00103670">
              <w:rPr>
                <w:b/>
              </w:rPr>
              <w:lastRenderedPageBreak/>
              <w:t>Recurso Executado</w:t>
            </w:r>
          </w:p>
          <w:p w14:paraId="29349F4A" w14:textId="77777777" w:rsidR="00103670" w:rsidRPr="00103670" w:rsidRDefault="00103670" w:rsidP="00103670">
            <w:pPr>
              <w:spacing w:after="0" w:line="240" w:lineRule="auto"/>
              <w:jc w:val="center"/>
              <w:rPr>
                <w:b/>
              </w:rPr>
            </w:pPr>
          </w:p>
          <w:p w14:paraId="62CFAD5A" w14:textId="77777777" w:rsidR="00103670" w:rsidRPr="00103670" w:rsidRDefault="00103670" w:rsidP="00103670">
            <w:pPr>
              <w:spacing w:after="0" w:line="240" w:lineRule="auto"/>
              <w:jc w:val="center"/>
              <w:rPr>
                <w:b/>
              </w:rPr>
            </w:pPr>
            <w:r w:rsidRPr="00103670">
              <w:rPr>
                <w:b/>
              </w:rPr>
              <w:t>0,00</w:t>
            </w:r>
          </w:p>
        </w:tc>
      </w:tr>
      <w:tr w:rsidR="00103670" w:rsidRPr="00103670" w14:paraId="46D34170" w14:textId="77777777" w:rsidTr="006D0D0C">
        <w:trPr>
          <w:trHeight w:val="240"/>
        </w:trPr>
        <w:tc>
          <w:tcPr>
            <w:tcW w:w="9315" w:type="dxa"/>
            <w:gridSpan w:val="2"/>
            <w:shd w:val="clear" w:color="auto" w:fill="auto"/>
            <w:vAlign w:val="center"/>
          </w:tcPr>
          <w:p w14:paraId="5AF7519B" w14:textId="77777777" w:rsidR="00103670" w:rsidRPr="00103670" w:rsidRDefault="00103670" w:rsidP="00103670">
            <w:pPr>
              <w:spacing w:after="0" w:line="240" w:lineRule="auto"/>
              <w:jc w:val="left"/>
              <w:rPr>
                <w:b/>
              </w:rPr>
            </w:pPr>
            <w:r w:rsidRPr="00103670">
              <w:rPr>
                <w:b/>
              </w:rPr>
              <w:t xml:space="preserve">Problemas enfrentados: </w:t>
            </w:r>
          </w:p>
          <w:p w14:paraId="5D029321" w14:textId="77777777" w:rsidR="00103670" w:rsidRPr="00103670" w:rsidRDefault="00103670" w:rsidP="00103670">
            <w:pPr>
              <w:spacing w:after="0" w:line="240" w:lineRule="auto"/>
              <w:jc w:val="left"/>
            </w:pPr>
            <w:r w:rsidRPr="00103670">
              <w:t>Falta de recurso humano.</w:t>
            </w:r>
          </w:p>
        </w:tc>
      </w:tr>
      <w:tr w:rsidR="00103670" w:rsidRPr="00103670" w14:paraId="0FDFF149" w14:textId="77777777" w:rsidTr="006D0D0C">
        <w:trPr>
          <w:trHeight w:val="240"/>
        </w:trPr>
        <w:tc>
          <w:tcPr>
            <w:tcW w:w="9315" w:type="dxa"/>
            <w:gridSpan w:val="2"/>
            <w:shd w:val="clear" w:color="auto" w:fill="auto"/>
            <w:vAlign w:val="center"/>
          </w:tcPr>
          <w:p w14:paraId="31824778" w14:textId="77777777" w:rsidR="00103670" w:rsidRPr="00103670" w:rsidRDefault="00103670" w:rsidP="00103670">
            <w:pPr>
              <w:spacing w:after="0" w:line="240" w:lineRule="auto"/>
              <w:jc w:val="left"/>
              <w:rPr>
                <w:b/>
              </w:rPr>
            </w:pPr>
            <w:r w:rsidRPr="00103670">
              <w:rPr>
                <w:b/>
              </w:rPr>
              <w:t xml:space="preserve">Ações corretivas: </w:t>
            </w:r>
          </w:p>
          <w:p w14:paraId="6DFCA201" w14:textId="77777777" w:rsidR="00103670" w:rsidRPr="00103670" w:rsidRDefault="00103670" w:rsidP="00103670">
            <w:pPr>
              <w:spacing w:after="0" w:line="240" w:lineRule="auto"/>
              <w:jc w:val="left"/>
              <w:rPr>
                <w:b/>
              </w:rPr>
            </w:pPr>
            <w:r w:rsidRPr="00103670">
              <w:t>Apoio dos servidores de outros setores da instituição para realização da ação.</w:t>
            </w:r>
          </w:p>
        </w:tc>
      </w:tr>
      <w:tr w:rsidR="00103670" w:rsidRPr="00103670" w14:paraId="642FCD01" w14:textId="77777777" w:rsidTr="006D0D0C">
        <w:tc>
          <w:tcPr>
            <w:tcW w:w="7365" w:type="dxa"/>
            <w:shd w:val="clear" w:color="auto" w:fill="E5B9B7"/>
          </w:tcPr>
          <w:p w14:paraId="1D3826CF" w14:textId="77777777" w:rsidR="00103670" w:rsidRPr="00103670" w:rsidRDefault="00103670" w:rsidP="00103670">
            <w:pPr>
              <w:spacing w:after="0" w:line="240" w:lineRule="auto"/>
              <w:rPr>
                <w:b/>
              </w:rPr>
            </w:pPr>
            <w:r w:rsidRPr="00103670">
              <w:rPr>
                <w:b/>
              </w:rPr>
              <w:t>Ação Planejada: Oportunizar 70 eventos de capacitação para os servidores do Campus.</w:t>
            </w:r>
          </w:p>
        </w:tc>
        <w:tc>
          <w:tcPr>
            <w:tcW w:w="1950" w:type="dxa"/>
          </w:tcPr>
          <w:p w14:paraId="0E3589E6" w14:textId="77777777" w:rsidR="00103670" w:rsidRPr="00103670" w:rsidRDefault="00103670" w:rsidP="00103670">
            <w:pPr>
              <w:spacing w:after="0" w:line="240" w:lineRule="auto"/>
              <w:jc w:val="center"/>
              <w:rPr>
                <w:b/>
              </w:rPr>
            </w:pPr>
            <w:r w:rsidRPr="00103670">
              <w:rPr>
                <w:b/>
              </w:rPr>
              <w:t>Recurso Previsto</w:t>
            </w:r>
          </w:p>
          <w:p w14:paraId="36F806F6" w14:textId="77777777" w:rsidR="00103670" w:rsidRPr="00103670" w:rsidRDefault="00103670" w:rsidP="00103670">
            <w:pPr>
              <w:spacing w:after="0" w:line="240" w:lineRule="auto"/>
              <w:jc w:val="center"/>
            </w:pPr>
            <w:r w:rsidRPr="00103670">
              <w:t>0,00</w:t>
            </w:r>
          </w:p>
        </w:tc>
      </w:tr>
      <w:tr w:rsidR="00103670" w:rsidRPr="00103670" w14:paraId="176EA868" w14:textId="77777777" w:rsidTr="006D0D0C">
        <w:tc>
          <w:tcPr>
            <w:tcW w:w="7365" w:type="dxa"/>
          </w:tcPr>
          <w:p w14:paraId="18D87DB3" w14:textId="77777777" w:rsidR="00103670" w:rsidRPr="00103670" w:rsidRDefault="00103670" w:rsidP="00103670">
            <w:pPr>
              <w:spacing w:after="0" w:line="240" w:lineRule="auto"/>
              <w:jc w:val="center"/>
              <w:rPr>
                <w:b/>
              </w:rPr>
            </w:pPr>
            <w:r w:rsidRPr="00103670">
              <w:rPr>
                <w:b/>
              </w:rPr>
              <w:t>Execução da ação e resultados alcançados</w:t>
            </w:r>
          </w:p>
          <w:p w14:paraId="445B09CE" w14:textId="77777777" w:rsidR="00103670" w:rsidRPr="00103670" w:rsidRDefault="00103670" w:rsidP="00103670">
            <w:pPr>
              <w:spacing w:after="0" w:line="240" w:lineRule="auto"/>
              <w:rPr>
                <w:u w:val="single"/>
              </w:rPr>
            </w:pPr>
            <w:r w:rsidRPr="00103670">
              <w:rPr>
                <w:u w:val="single"/>
              </w:rPr>
              <w:t>1º Quadrimestre</w:t>
            </w:r>
          </w:p>
          <w:p w14:paraId="7393EC24" w14:textId="77777777" w:rsidR="00103670" w:rsidRPr="00103670" w:rsidRDefault="00103670" w:rsidP="00103670">
            <w:pPr>
              <w:spacing w:after="0" w:line="240" w:lineRule="auto"/>
              <w:rPr>
                <w:u w:val="single"/>
              </w:rPr>
            </w:pPr>
          </w:p>
          <w:p w14:paraId="0CD705C9" w14:textId="77777777" w:rsidR="00103670" w:rsidRPr="00103670" w:rsidRDefault="00103670" w:rsidP="00103670">
            <w:pPr>
              <w:spacing w:after="0" w:line="271" w:lineRule="auto"/>
            </w:pPr>
            <w:r w:rsidRPr="00103670">
              <w:t>Foram oportunizados 06 (seis) eventos de capacitação sendo:</w:t>
            </w:r>
          </w:p>
          <w:p w14:paraId="3005A84B" w14:textId="77777777" w:rsidR="00103670" w:rsidRPr="00103670" w:rsidRDefault="00103670" w:rsidP="00103670">
            <w:pPr>
              <w:spacing w:after="0" w:line="271" w:lineRule="auto"/>
            </w:pPr>
            <w:r w:rsidRPr="00103670">
              <w:t xml:space="preserve"> </w:t>
            </w:r>
          </w:p>
          <w:p w14:paraId="64160888" w14:textId="77777777" w:rsidR="00103670" w:rsidRPr="00103670" w:rsidRDefault="00103670" w:rsidP="00103670">
            <w:pPr>
              <w:spacing w:after="0" w:line="271" w:lineRule="auto"/>
              <w:ind w:left="1080" w:hanging="360"/>
            </w:pPr>
            <w:r w:rsidRPr="00103670">
              <w:rPr>
                <w:rFonts w:ascii="Segoe UI Symbol" w:eastAsia="Arial Unicode MS" w:hAnsi="Segoe UI Symbol" w:cs="Segoe UI Symbol"/>
              </w:rPr>
              <w:t>❖</w:t>
            </w:r>
            <w:r w:rsidRPr="00103670">
              <w:rPr>
                <w:rFonts w:ascii="Arial Unicode MS" w:eastAsia="Arial Unicode MS" w:hAnsi="Arial Unicode MS" w:cs="Arial Unicode MS"/>
              </w:rPr>
              <w:t xml:space="preserve">  03 cursos nas áreas de Administração de Pessoas, Redação Técnica e Educação Ambiental por meio do  portal </w:t>
            </w:r>
            <w:proofErr w:type="spellStart"/>
            <w:r w:rsidRPr="00103670">
              <w:rPr>
                <w:rFonts w:ascii="Arial Unicode MS" w:eastAsia="Arial Unicode MS" w:hAnsi="Arial Unicode MS" w:cs="Arial Unicode MS"/>
              </w:rPr>
              <w:t>sestsenat</w:t>
            </w:r>
            <w:proofErr w:type="spellEnd"/>
            <w:r w:rsidRPr="00103670">
              <w:rPr>
                <w:rFonts w:ascii="Arial Unicode MS" w:eastAsia="Arial Unicode MS" w:hAnsi="Arial Unicode MS" w:cs="Arial Unicode MS"/>
              </w:rPr>
              <w:t>;</w:t>
            </w:r>
          </w:p>
          <w:p w14:paraId="3C522797" w14:textId="77777777" w:rsidR="00103670" w:rsidRPr="00103670" w:rsidRDefault="00103670" w:rsidP="00103670">
            <w:pPr>
              <w:spacing w:after="0" w:line="271" w:lineRule="auto"/>
              <w:ind w:left="1080" w:hanging="360"/>
            </w:pPr>
            <w:r w:rsidRPr="00103670">
              <w:rPr>
                <w:rFonts w:ascii="Segoe UI Symbol" w:eastAsia="Arial Unicode MS" w:hAnsi="Segoe UI Symbol" w:cs="Segoe UI Symbol"/>
              </w:rPr>
              <w:t>❖</w:t>
            </w:r>
            <w:r w:rsidRPr="00103670">
              <w:rPr>
                <w:rFonts w:ascii="Arial Unicode MS" w:eastAsia="Arial Unicode MS" w:hAnsi="Arial Unicode MS" w:cs="Arial Unicode MS"/>
              </w:rPr>
              <w:t xml:space="preserve">  03 cursos divulgados nos setores do </w:t>
            </w:r>
            <w:r w:rsidRPr="00103670">
              <w:rPr>
                <w:i/>
              </w:rPr>
              <w:t xml:space="preserve">Campus </w:t>
            </w:r>
            <w:r w:rsidRPr="00103670">
              <w:t>na diversas</w:t>
            </w:r>
            <w:r w:rsidRPr="00103670">
              <w:rPr>
                <w:i/>
              </w:rPr>
              <w:t xml:space="preserve"> </w:t>
            </w:r>
            <w:r w:rsidRPr="00103670">
              <w:t>áreas da administração pública federal.</w:t>
            </w:r>
          </w:p>
          <w:p w14:paraId="36C5B20F" w14:textId="77777777" w:rsidR="00103670" w:rsidRPr="00103670" w:rsidRDefault="00103670" w:rsidP="00103670">
            <w:pPr>
              <w:spacing w:after="0" w:line="271" w:lineRule="auto"/>
            </w:pPr>
            <w:r w:rsidRPr="00103670">
              <w:t xml:space="preserve"> </w:t>
            </w:r>
          </w:p>
          <w:p w14:paraId="594CB9FF" w14:textId="77777777" w:rsidR="00103670" w:rsidRPr="00103670" w:rsidRDefault="00103670" w:rsidP="00103670">
            <w:pPr>
              <w:spacing w:after="0" w:line="271" w:lineRule="auto"/>
            </w:pPr>
            <w:r w:rsidRPr="00103670">
              <w:rPr>
                <w:b/>
              </w:rPr>
              <w:t xml:space="preserve">Capacitação realizadas - </w:t>
            </w:r>
            <w:r w:rsidRPr="00103670">
              <w:t xml:space="preserve"> Foram realizadas 24 (vinte e quatro) capacitações.</w:t>
            </w:r>
          </w:p>
          <w:p w14:paraId="6F884F97" w14:textId="77777777" w:rsidR="00103670" w:rsidRPr="00103670" w:rsidRDefault="00103670" w:rsidP="00103670">
            <w:pPr>
              <w:spacing w:after="0" w:line="271" w:lineRule="auto"/>
            </w:pPr>
            <w:r w:rsidRPr="00103670">
              <w:rPr>
                <w:b/>
              </w:rPr>
              <w:t xml:space="preserve">Servidores Capacitados - </w:t>
            </w:r>
            <w:r w:rsidRPr="00103670">
              <w:t xml:space="preserve"> Foram capacitados 24 (vinte e quatro) servidores  com adesão à Jornada Especial de Janeiro.</w:t>
            </w:r>
          </w:p>
          <w:p w14:paraId="5B623988" w14:textId="77777777" w:rsidR="00103670" w:rsidRPr="00103670" w:rsidRDefault="00103670" w:rsidP="00103670">
            <w:pPr>
              <w:spacing w:after="0" w:line="273" w:lineRule="auto"/>
            </w:pPr>
          </w:p>
          <w:p w14:paraId="624602FA" w14:textId="77777777" w:rsidR="00103670" w:rsidRPr="00103670" w:rsidRDefault="00103670" w:rsidP="00103670">
            <w:pPr>
              <w:spacing w:after="0" w:line="240" w:lineRule="auto"/>
              <w:rPr>
                <w:u w:val="single"/>
              </w:rPr>
            </w:pPr>
          </w:p>
          <w:p w14:paraId="32ED123A" w14:textId="77777777" w:rsidR="00103670" w:rsidRPr="00103670" w:rsidRDefault="00103670" w:rsidP="00103670">
            <w:pPr>
              <w:spacing w:after="0" w:line="240" w:lineRule="auto"/>
              <w:rPr>
                <w:u w:val="single"/>
              </w:rPr>
            </w:pPr>
            <w:r w:rsidRPr="00103670">
              <w:rPr>
                <w:u w:val="single"/>
              </w:rPr>
              <w:lastRenderedPageBreak/>
              <w:t>2º Quadrimestre</w:t>
            </w:r>
          </w:p>
          <w:p w14:paraId="4BE11A01" w14:textId="77777777" w:rsidR="00103670" w:rsidRPr="00103670" w:rsidRDefault="00103670" w:rsidP="00103670">
            <w:pPr>
              <w:spacing w:after="0" w:line="240" w:lineRule="auto"/>
              <w:rPr>
                <w:u w:val="single"/>
              </w:rPr>
            </w:pPr>
          </w:p>
          <w:p w14:paraId="15AF7786" w14:textId="77777777" w:rsidR="00103670" w:rsidRPr="00103670" w:rsidRDefault="00103670" w:rsidP="00103670">
            <w:pPr>
              <w:spacing w:after="0" w:line="271" w:lineRule="auto"/>
            </w:pPr>
            <w:r w:rsidRPr="00103670">
              <w:rPr>
                <w:b/>
              </w:rPr>
              <w:t>Foram oportunizados 30 (trinta) eventos de capacitação sendo</w:t>
            </w:r>
            <w:r w:rsidRPr="00103670">
              <w:t>:</w:t>
            </w:r>
          </w:p>
          <w:p w14:paraId="07891D62" w14:textId="77777777" w:rsidR="00103670" w:rsidRPr="00103670" w:rsidRDefault="00103670" w:rsidP="00103670">
            <w:pPr>
              <w:spacing w:after="0" w:line="273" w:lineRule="auto"/>
            </w:pPr>
          </w:p>
          <w:p w14:paraId="3238F9F1" w14:textId="77777777" w:rsidR="00103670" w:rsidRPr="00103670" w:rsidRDefault="00103670" w:rsidP="000A5157">
            <w:pPr>
              <w:numPr>
                <w:ilvl w:val="0"/>
                <w:numId w:val="298"/>
              </w:numPr>
              <w:spacing w:after="0" w:line="273" w:lineRule="auto"/>
            </w:pPr>
            <w:r w:rsidRPr="00103670">
              <w:t>03 servidores capacitados - no curso “Capacitação de Professores - Curso Despertar 2019”, promovido pelo SEBRAE;</w:t>
            </w:r>
          </w:p>
          <w:p w14:paraId="4ED95503" w14:textId="77777777" w:rsidR="00103670" w:rsidRPr="00103670" w:rsidRDefault="00103670" w:rsidP="000A5157">
            <w:pPr>
              <w:numPr>
                <w:ilvl w:val="0"/>
                <w:numId w:val="298"/>
              </w:numPr>
              <w:spacing w:after="0" w:line="271" w:lineRule="auto"/>
            </w:pPr>
            <w:r w:rsidRPr="00103670">
              <w:t xml:space="preserve">02 cursos divulgados nos setores do </w:t>
            </w:r>
            <w:r w:rsidRPr="00103670">
              <w:rPr>
                <w:i/>
              </w:rPr>
              <w:t xml:space="preserve">Campus </w:t>
            </w:r>
            <w:r w:rsidRPr="00103670">
              <w:t>na diversas</w:t>
            </w:r>
            <w:r w:rsidRPr="00103670">
              <w:rPr>
                <w:i/>
              </w:rPr>
              <w:t xml:space="preserve"> </w:t>
            </w:r>
            <w:r w:rsidRPr="00103670">
              <w:t>áreas da administração pública federal.</w:t>
            </w:r>
          </w:p>
          <w:p w14:paraId="029F325B" w14:textId="77777777" w:rsidR="00103670" w:rsidRPr="00103670" w:rsidRDefault="00103670" w:rsidP="000A5157">
            <w:pPr>
              <w:numPr>
                <w:ilvl w:val="0"/>
                <w:numId w:val="298"/>
              </w:numPr>
              <w:spacing w:after="0" w:line="273" w:lineRule="auto"/>
            </w:pPr>
            <w:r w:rsidRPr="00103670">
              <w:t>01 servidor capacitado - “Oficina em Conversação em Língua Inglesa”, promovido pela UFRR;</w:t>
            </w:r>
          </w:p>
          <w:p w14:paraId="305B6D81" w14:textId="77777777" w:rsidR="00103670" w:rsidRPr="00103670" w:rsidRDefault="00103670" w:rsidP="000A5157">
            <w:pPr>
              <w:numPr>
                <w:ilvl w:val="0"/>
                <w:numId w:val="298"/>
              </w:numPr>
              <w:spacing w:after="0" w:line="273" w:lineRule="auto"/>
            </w:pPr>
            <w:r w:rsidRPr="00103670">
              <w:t>01 servidor  capacitado - no “29º Congresso Brasileiro de Zootecnia - ZOOTEC/2019” em Uberaba-MG;</w:t>
            </w:r>
          </w:p>
          <w:p w14:paraId="3E84BA4B" w14:textId="77777777" w:rsidR="00103670" w:rsidRPr="00103670" w:rsidRDefault="00103670" w:rsidP="000A5157">
            <w:pPr>
              <w:numPr>
                <w:ilvl w:val="0"/>
                <w:numId w:val="298"/>
              </w:numPr>
              <w:spacing w:after="0" w:line="273" w:lineRule="auto"/>
            </w:pPr>
            <w:r w:rsidRPr="00103670">
              <w:t>01 servidor Capacitado - no “Curso Prático de Libras”, promovido pela UFRR;</w:t>
            </w:r>
          </w:p>
          <w:p w14:paraId="04EBA438" w14:textId="77777777" w:rsidR="00103670" w:rsidRPr="00103670" w:rsidRDefault="00103670" w:rsidP="000A5157">
            <w:pPr>
              <w:numPr>
                <w:ilvl w:val="0"/>
                <w:numId w:val="298"/>
              </w:numPr>
              <w:spacing w:after="0" w:line="273" w:lineRule="auto"/>
            </w:pPr>
            <w:r w:rsidRPr="00103670">
              <w:t>01 servidor Capacitado - no “Simpósio Mundial de Estudos de Língua Portuguesa”, em Porto de Galinhas-PE;</w:t>
            </w:r>
          </w:p>
          <w:p w14:paraId="5F07AB12" w14:textId="77777777" w:rsidR="00103670" w:rsidRPr="00103670" w:rsidRDefault="00103670" w:rsidP="000A5157">
            <w:pPr>
              <w:numPr>
                <w:ilvl w:val="0"/>
                <w:numId w:val="298"/>
              </w:numPr>
              <w:spacing w:after="0" w:line="240" w:lineRule="auto"/>
            </w:pPr>
            <w:r w:rsidRPr="00103670">
              <w:t>19 cursos de capacitação devido a concessão da jornada flexibilizada em janeiro na modalidade EAD;</w:t>
            </w:r>
          </w:p>
          <w:p w14:paraId="443AAA41" w14:textId="77777777" w:rsidR="00103670" w:rsidRPr="00103670" w:rsidRDefault="00103670" w:rsidP="000A5157">
            <w:pPr>
              <w:numPr>
                <w:ilvl w:val="0"/>
                <w:numId w:val="298"/>
              </w:numPr>
              <w:spacing w:after="0" w:line="240" w:lineRule="auto"/>
            </w:pPr>
            <w:r w:rsidRPr="00103670">
              <w:t>02 servidores capacitados - cursos conforme concessão de licença para capacitação.</w:t>
            </w:r>
          </w:p>
          <w:p w14:paraId="19A25BDA" w14:textId="77777777" w:rsidR="00103670" w:rsidRPr="00103670" w:rsidRDefault="00103670" w:rsidP="00103670">
            <w:pPr>
              <w:spacing w:after="0" w:line="240" w:lineRule="auto"/>
              <w:ind w:left="720"/>
            </w:pPr>
          </w:p>
          <w:p w14:paraId="04AA84AE" w14:textId="77777777" w:rsidR="00103670" w:rsidRPr="00103670" w:rsidRDefault="00103670" w:rsidP="00103670">
            <w:pPr>
              <w:spacing w:after="0" w:line="271" w:lineRule="auto"/>
            </w:pPr>
            <w:r w:rsidRPr="00103670">
              <w:rPr>
                <w:b/>
              </w:rPr>
              <w:t xml:space="preserve">Capacitações realizadas - </w:t>
            </w:r>
            <w:r w:rsidRPr="00103670">
              <w:t xml:space="preserve"> Foram realizadas 28 (vinte e oito) capacitações.</w:t>
            </w:r>
          </w:p>
          <w:p w14:paraId="1CB0A975" w14:textId="77777777" w:rsidR="00103670" w:rsidRPr="00103670" w:rsidRDefault="00103670" w:rsidP="00103670">
            <w:pPr>
              <w:spacing w:after="0" w:line="271" w:lineRule="auto"/>
            </w:pPr>
          </w:p>
          <w:p w14:paraId="4061A15B" w14:textId="77777777" w:rsidR="00103670" w:rsidRPr="00103670" w:rsidRDefault="00103670" w:rsidP="00103670">
            <w:pPr>
              <w:spacing w:after="0" w:line="271" w:lineRule="auto"/>
            </w:pPr>
            <w:r w:rsidRPr="00103670">
              <w:rPr>
                <w:b/>
              </w:rPr>
              <w:t xml:space="preserve">Servidores Capacitados - </w:t>
            </w:r>
            <w:r w:rsidRPr="00103670">
              <w:t xml:space="preserve"> Foram capacitados 24 (vinte e quatro) servidores.</w:t>
            </w:r>
          </w:p>
          <w:p w14:paraId="7C77EE35" w14:textId="77777777" w:rsidR="00103670" w:rsidRPr="00103670" w:rsidRDefault="00103670" w:rsidP="00103670">
            <w:pPr>
              <w:spacing w:after="0" w:line="273" w:lineRule="auto"/>
            </w:pPr>
          </w:p>
          <w:p w14:paraId="1FFA5267" w14:textId="77777777" w:rsidR="00103670" w:rsidRPr="00103670" w:rsidRDefault="00103670" w:rsidP="00103670">
            <w:pPr>
              <w:spacing w:after="0" w:line="273" w:lineRule="auto"/>
            </w:pPr>
          </w:p>
          <w:p w14:paraId="613809AA" w14:textId="77777777" w:rsidR="00103670" w:rsidRPr="00103670" w:rsidRDefault="00103670" w:rsidP="000A5157">
            <w:pPr>
              <w:numPr>
                <w:ilvl w:val="0"/>
                <w:numId w:val="298"/>
              </w:numPr>
              <w:spacing w:after="0" w:line="273" w:lineRule="auto"/>
            </w:pPr>
            <w:r w:rsidRPr="00103670">
              <w:rPr>
                <w:u w:val="single"/>
              </w:rPr>
              <w:t>3º Quadrimestre</w:t>
            </w:r>
          </w:p>
          <w:p w14:paraId="3DD7AD34" w14:textId="77777777" w:rsidR="00103670" w:rsidRPr="00103670" w:rsidRDefault="00103670" w:rsidP="00103670">
            <w:pPr>
              <w:spacing w:before="240" w:after="0"/>
              <w:rPr>
                <w:b/>
                <w:u w:val="single"/>
              </w:rPr>
            </w:pPr>
            <w:r w:rsidRPr="00103670">
              <w:rPr>
                <w:b/>
                <w:u w:val="single"/>
              </w:rPr>
              <w:t>Ajuste informações do 2º quadrimestre:</w:t>
            </w:r>
          </w:p>
          <w:p w14:paraId="161C73B1" w14:textId="77777777" w:rsidR="00103670" w:rsidRPr="00103670" w:rsidRDefault="00103670" w:rsidP="00103670">
            <w:pPr>
              <w:spacing w:before="240" w:after="0"/>
            </w:pPr>
            <w:r w:rsidRPr="00103670">
              <w:t xml:space="preserve">De acordo com as informações do Departamento de Administração e Planejamento – DAP foram remanejados recursos do funcionamento do </w:t>
            </w:r>
            <w:r w:rsidRPr="00103670">
              <w:rPr>
                <w:i/>
              </w:rPr>
              <w:t>Campus</w:t>
            </w:r>
            <w:r w:rsidRPr="00103670">
              <w:t xml:space="preserve"> para pagamentos de algumas diárias referentes às capacitações realizadas nos 2º e 3º quadrimestre, vez que os conhecimentos adquiridos proporcionam um melhor rendimento na área de atuação dos servidores com resultados satisfatórios à Administração Pública. Segue abaixo os nomes dos servidores que receberam pagamento de diárias para capacitação no 2º quadrimestre.:</w:t>
            </w:r>
          </w:p>
          <w:p w14:paraId="5C8F11EF" w14:textId="77777777" w:rsidR="00103670" w:rsidRPr="00103670" w:rsidRDefault="00103670" w:rsidP="00103670">
            <w:pPr>
              <w:spacing w:before="240" w:after="0"/>
            </w:pPr>
            <w:r w:rsidRPr="00103670">
              <w:t xml:space="preserve">  - 03 servidores capacitados - curso “Capacitação de Professores - Curso Despertar 2019”, promovido pelo SEBRAE no período de 20 a 24/05/2019:</w:t>
            </w:r>
          </w:p>
          <w:p w14:paraId="77AFE659" w14:textId="77777777" w:rsidR="00103670" w:rsidRPr="00103670" w:rsidRDefault="00103670" w:rsidP="000A5157">
            <w:pPr>
              <w:numPr>
                <w:ilvl w:val="0"/>
                <w:numId w:val="290"/>
              </w:numPr>
              <w:spacing w:after="0"/>
            </w:pPr>
            <w:r w:rsidRPr="00103670">
              <w:lastRenderedPageBreak/>
              <w:t xml:space="preserve">Alessandra de Campos Fortes, diárias R$ 753,50 (Setecentos e </w:t>
            </w:r>
            <w:proofErr w:type="spellStart"/>
            <w:r w:rsidRPr="00103670">
              <w:t>cinqüenta</w:t>
            </w:r>
            <w:proofErr w:type="spellEnd"/>
            <w:r w:rsidRPr="00103670">
              <w:t xml:space="preserve"> e três reais e </w:t>
            </w:r>
            <w:proofErr w:type="spellStart"/>
            <w:r w:rsidRPr="00103670">
              <w:t>cinqüenta</w:t>
            </w:r>
            <w:proofErr w:type="spellEnd"/>
            <w:r w:rsidRPr="00103670">
              <w:t xml:space="preserve"> centavos);</w:t>
            </w:r>
          </w:p>
          <w:p w14:paraId="3224CD15" w14:textId="77777777" w:rsidR="00103670" w:rsidRPr="00103670" w:rsidRDefault="00103670" w:rsidP="000A5157">
            <w:pPr>
              <w:numPr>
                <w:ilvl w:val="0"/>
                <w:numId w:val="290"/>
              </w:numPr>
              <w:spacing w:after="0"/>
            </w:pPr>
            <w:r w:rsidRPr="00103670">
              <w:t xml:space="preserve"> Luciana da Silva Barros, diárias R$ 773,00 (Setecentos e setenta e três reais);</w:t>
            </w:r>
          </w:p>
          <w:p w14:paraId="48DC7612" w14:textId="77777777" w:rsidR="00103670" w:rsidRPr="00103670" w:rsidRDefault="00103670" w:rsidP="000A5157">
            <w:pPr>
              <w:numPr>
                <w:ilvl w:val="0"/>
                <w:numId w:val="290"/>
              </w:numPr>
              <w:spacing w:after="0"/>
            </w:pPr>
            <w:r w:rsidRPr="00103670">
              <w:t xml:space="preserve">Rafael Pereira Barros, diárias R$ 753,50 (Setecentos e </w:t>
            </w:r>
            <w:proofErr w:type="spellStart"/>
            <w:r w:rsidRPr="00103670">
              <w:t>cinqüenta</w:t>
            </w:r>
            <w:proofErr w:type="spellEnd"/>
            <w:r w:rsidRPr="00103670">
              <w:t xml:space="preserve"> e três reais e </w:t>
            </w:r>
            <w:proofErr w:type="spellStart"/>
            <w:r w:rsidRPr="00103670">
              <w:t>cinqüenta</w:t>
            </w:r>
            <w:proofErr w:type="spellEnd"/>
            <w:r w:rsidRPr="00103670">
              <w:t xml:space="preserve"> centavos);</w:t>
            </w:r>
          </w:p>
          <w:p w14:paraId="4CAA6967" w14:textId="77777777" w:rsidR="00103670" w:rsidRPr="00103670" w:rsidRDefault="00103670" w:rsidP="00103670">
            <w:pPr>
              <w:spacing w:before="240" w:after="0"/>
            </w:pPr>
            <w:r w:rsidRPr="00103670">
              <w:t xml:space="preserve"> - 01 servidor Capacitado - No “Simpósio Mundial de Estudos de Língua Portuguesa”, em Porto de Galinhas/PE no período de 20 a 24 de agosto de 2019:</w:t>
            </w:r>
          </w:p>
          <w:p w14:paraId="409A7E97" w14:textId="77777777" w:rsidR="00103670" w:rsidRPr="00103670" w:rsidRDefault="00103670" w:rsidP="000A5157">
            <w:pPr>
              <w:numPr>
                <w:ilvl w:val="0"/>
                <w:numId w:val="280"/>
              </w:numPr>
              <w:spacing w:after="0"/>
            </w:pPr>
            <w:r w:rsidRPr="00103670">
              <w:t xml:space="preserve"> José Vilson Martins Filho, diárias R$ 1.213,70 (Mil duzentos e treze reais e setenta centavos).</w:t>
            </w:r>
          </w:p>
          <w:p w14:paraId="01F74F76" w14:textId="77777777" w:rsidR="00103670" w:rsidRPr="00103670" w:rsidRDefault="00103670" w:rsidP="00103670">
            <w:pPr>
              <w:spacing w:after="0"/>
              <w:ind w:left="720"/>
            </w:pPr>
          </w:p>
          <w:p w14:paraId="07B004DD" w14:textId="77777777" w:rsidR="00103670" w:rsidRPr="00103670" w:rsidRDefault="00103670" w:rsidP="00103670">
            <w:pPr>
              <w:spacing w:after="0"/>
              <w:rPr>
                <w:b/>
              </w:rPr>
            </w:pPr>
            <w:r w:rsidRPr="00103670">
              <w:t xml:space="preserve"> </w:t>
            </w:r>
            <w:r w:rsidRPr="00103670">
              <w:rPr>
                <w:b/>
              </w:rPr>
              <w:t>Total de concessões de diárias pagas no 2º quadrimestre para capacitação: R$ 3.493,70 (Três mil, quatrocentos e noventa e três reais e setenta centavos).</w:t>
            </w:r>
          </w:p>
          <w:p w14:paraId="06B73F19" w14:textId="77777777" w:rsidR="00103670" w:rsidRPr="00103670" w:rsidRDefault="00103670" w:rsidP="00103670">
            <w:pPr>
              <w:spacing w:after="0"/>
            </w:pPr>
            <w:r w:rsidRPr="00103670">
              <w:t>Ressalta-se que essa coordenação (CGP) tomou conhecimento no mês de dezembro  dos valores de diárias que foram pagas no 2º  quadrimestre para capacitação de servidores, assim fez-se necessário o ajuste das informações neste quadrimestre de acordo com as informações recebidas do Departamento de Administração e Planejamento.</w:t>
            </w:r>
          </w:p>
          <w:p w14:paraId="3EFC5E04" w14:textId="77777777" w:rsidR="00103670" w:rsidRPr="00103670" w:rsidRDefault="00103670" w:rsidP="00103670">
            <w:pPr>
              <w:spacing w:after="0"/>
            </w:pPr>
          </w:p>
          <w:p w14:paraId="72AF9605" w14:textId="77777777" w:rsidR="00103670" w:rsidRPr="00103670" w:rsidRDefault="00103670" w:rsidP="00103670">
            <w:pPr>
              <w:spacing w:after="0"/>
            </w:pPr>
            <w:r w:rsidRPr="00103670">
              <w:t xml:space="preserve"> No 1º quadrimestre não houve pagamento de diárias, passagens e inscrições e todas as capacitações realizadas foram referentes à Jornada Especial de Janeiro.</w:t>
            </w:r>
          </w:p>
          <w:p w14:paraId="551B3D91" w14:textId="77777777" w:rsidR="00103670" w:rsidRPr="00103670" w:rsidRDefault="00103670" w:rsidP="00103670">
            <w:pPr>
              <w:spacing w:after="0"/>
            </w:pPr>
          </w:p>
          <w:p w14:paraId="1115D858" w14:textId="77777777" w:rsidR="00103670" w:rsidRPr="00103670" w:rsidRDefault="00103670" w:rsidP="00103670">
            <w:pPr>
              <w:spacing w:after="0"/>
            </w:pPr>
            <w:r w:rsidRPr="00103670">
              <w:t>No 2º quadrimestre não houve custo com passagens e inscrições, somente com diárias como mencionado acima, contudo houve a liberação dos servidores para capacitação com a devida remuneração com fomento da Administração Pública.</w:t>
            </w:r>
          </w:p>
          <w:p w14:paraId="0E195454" w14:textId="77777777" w:rsidR="00103670" w:rsidRPr="00103670" w:rsidRDefault="00103670" w:rsidP="00103670">
            <w:pPr>
              <w:spacing w:after="0"/>
            </w:pPr>
          </w:p>
          <w:p w14:paraId="7CC4E25E" w14:textId="77777777" w:rsidR="00103670" w:rsidRPr="00103670" w:rsidRDefault="00103670" w:rsidP="00103670">
            <w:pPr>
              <w:spacing w:before="240" w:after="0"/>
            </w:pPr>
            <w:r w:rsidRPr="00103670">
              <w:rPr>
                <w:b/>
              </w:rPr>
              <w:t xml:space="preserve">Oportunidades de capacitações no 3º quadrimestre: </w:t>
            </w:r>
            <w:r w:rsidRPr="00103670">
              <w:t>Foram oportunizados 17 (dezessete) eventos de capacitações.</w:t>
            </w:r>
          </w:p>
          <w:p w14:paraId="282D37C5" w14:textId="77777777" w:rsidR="00103670" w:rsidRPr="00103670" w:rsidRDefault="00103670" w:rsidP="00103670">
            <w:pPr>
              <w:spacing w:before="240" w:after="0"/>
            </w:pPr>
            <w:r w:rsidRPr="00103670">
              <w:t>1 Curso da Comissão Interna de Saúde e Segurança do Servidor Público e Equipe Multiprofissional;</w:t>
            </w:r>
          </w:p>
          <w:p w14:paraId="69C151B6" w14:textId="77777777" w:rsidR="00103670" w:rsidRPr="00103670" w:rsidRDefault="00103670" w:rsidP="00103670">
            <w:pPr>
              <w:spacing w:before="240" w:after="0"/>
            </w:pPr>
            <w:r w:rsidRPr="00103670">
              <w:t>1 Oficina de Conversação em Língua Inglesa;</w:t>
            </w:r>
          </w:p>
          <w:p w14:paraId="3868A875" w14:textId="77777777" w:rsidR="00103670" w:rsidRPr="00103670" w:rsidRDefault="00103670" w:rsidP="00103670">
            <w:pPr>
              <w:spacing w:before="240" w:after="0"/>
            </w:pPr>
            <w:r w:rsidRPr="00103670">
              <w:t xml:space="preserve">15 Cursos ofertados pela Escola Nacional de Administração Pública (ENAP) na modalidade EAD com as seguintes temáticas: 1. Autoria e Controle; 2. Desenvolvimento Gerencial; 3.Educação e Docência; 4. Ética e Cidadania; 5. Gestão de Pessoas; 6. Gestão de Políticas Públicas; 7. </w:t>
            </w:r>
            <w:r w:rsidRPr="00103670">
              <w:lastRenderedPageBreak/>
              <w:t>Gestão e Estratégia; 8. Gove</w:t>
            </w:r>
            <w:bookmarkStart w:id="131" w:name="_GoBack"/>
            <w:bookmarkEnd w:id="131"/>
            <w:r w:rsidRPr="00103670">
              <w:t>rnança e Gestão de Riscos; 9. Governo Digital e Transparência; 10. Inovação; 11. Logística e Compras Públicas; 12. Orçamento e Finanças; 13. Políticas Públicas Setoriais; 14. Tecnologia da Informação; 15. Transparência Voluntária.</w:t>
            </w:r>
          </w:p>
          <w:p w14:paraId="22135537" w14:textId="77777777" w:rsidR="00103670" w:rsidRPr="00103670" w:rsidRDefault="00103670" w:rsidP="00103670">
            <w:pPr>
              <w:spacing w:before="240" w:after="0"/>
            </w:pPr>
            <w:r w:rsidRPr="00103670">
              <w:t xml:space="preserve">Os eventos de capacitações foram divulgados nos setores e e-mail dos servidores da unidade </w:t>
            </w:r>
            <w:r w:rsidRPr="00103670">
              <w:rPr>
                <w:i/>
              </w:rPr>
              <w:t>Campus</w:t>
            </w:r>
            <w:r w:rsidRPr="00103670">
              <w:t xml:space="preserve"> Amajari.</w:t>
            </w:r>
          </w:p>
          <w:p w14:paraId="5AB8E81C" w14:textId="77777777" w:rsidR="00103670" w:rsidRPr="00103670" w:rsidRDefault="00103670" w:rsidP="00103670">
            <w:pPr>
              <w:spacing w:before="240" w:after="0"/>
            </w:pPr>
            <w:r w:rsidRPr="00103670">
              <w:rPr>
                <w:b/>
              </w:rPr>
              <w:t xml:space="preserve">Capacitações realizadas: </w:t>
            </w:r>
            <w:r w:rsidRPr="00103670">
              <w:t xml:space="preserve">18 (dezoito) capacitações conforme abaixo: </w:t>
            </w:r>
          </w:p>
          <w:p w14:paraId="02AD5ECE" w14:textId="77777777" w:rsidR="00103670" w:rsidRPr="00103670" w:rsidRDefault="00103670" w:rsidP="00103670">
            <w:pPr>
              <w:spacing w:after="0"/>
              <w:ind w:left="720"/>
            </w:pPr>
            <w:r w:rsidRPr="00103670">
              <w:t>01 – Servidora EDIVÂNIA DE OLIVEIRA SANTANA, participação dos Congressos: “XVI CONGRESSO  BRASILEIRO DE ENSINO SUPERIOR A DISTÂNCIA – ESUD  E O CONGRESSO INTERNACIONAL DE EDUCAÇÃO SUPERIOR A DISTÂNCIA - CIESUD”, realizado na cidade de Terezinha/PI no período de 26 a 29/11/2019. Os valores de diárias, passagens e inscrições foram custeados pela DIPEAD – Reitoria;</w:t>
            </w:r>
          </w:p>
          <w:p w14:paraId="501AB623" w14:textId="77777777" w:rsidR="00103670" w:rsidRPr="00103670" w:rsidRDefault="00103670" w:rsidP="00103670">
            <w:pPr>
              <w:spacing w:after="0"/>
              <w:ind w:left="720"/>
            </w:pPr>
            <w:r w:rsidRPr="00103670">
              <w:t>01 – Servidora JOELMA FERNANDES DE OLIVEIRA, participação no “VII Encontro Maranhense Sobre Educação, MULHERES E RELAÇÕES DE GÊNERO”, REALIZADO EM SÃO LUIZ - MA, no período de 10 a 13/09/2019;</w:t>
            </w:r>
          </w:p>
          <w:p w14:paraId="2BCA4A7D" w14:textId="77777777" w:rsidR="00103670" w:rsidRPr="00103670" w:rsidRDefault="00103670" w:rsidP="00103670">
            <w:pPr>
              <w:spacing w:after="0"/>
              <w:ind w:left="720"/>
            </w:pPr>
            <w:r w:rsidRPr="00103670">
              <w:t xml:space="preserve">02 – Servidoras: LUCIANA DA SILVA BARROS e ANA PAULA FRANCHI, participação da “OFICINA DE CONVERSAÇÃO EM LÍNGUA INGLESA – 20h”, realizada pela Universidade Federal de Roraima, no </w:t>
            </w:r>
            <w:r w:rsidRPr="00103670">
              <w:rPr>
                <w:i/>
              </w:rPr>
              <w:t>Campus</w:t>
            </w:r>
            <w:r w:rsidRPr="00103670">
              <w:t xml:space="preserve"> </w:t>
            </w:r>
            <w:proofErr w:type="spellStart"/>
            <w:r w:rsidRPr="00103670">
              <w:t>Paricarana</w:t>
            </w:r>
            <w:proofErr w:type="spellEnd"/>
            <w:r w:rsidRPr="00103670">
              <w:t xml:space="preserve"> na cidade de Boa Vista no período de 07 a 11/10/2019;</w:t>
            </w:r>
          </w:p>
          <w:p w14:paraId="0A986BDD" w14:textId="77777777" w:rsidR="00103670" w:rsidRPr="00103670" w:rsidRDefault="00103670" w:rsidP="00103670">
            <w:pPr>
              <w:spacing w:after="0"/>
              <w:ind w:left="720"/>
            </w:pPr>
            <w:r w:rsidRPr="00103670">
              <w:t>01 – Servidor ARLESSON OLIVEIRA SANTOS, participação em programa de treinamento da segunda fase do curso de extensão “INTRODUÇÃO AOS ESTUDOS DA TRADUÇÃO”, que será realizado pela Universidade Federal de Roraima, na cidade de Boa Vista;</w:t>
            </w:r>
          </w:p>
          <w:p w14:paraId="146EB795" w14:textId="77777777" w:rsidR="00103670" w:rsidRPr="00103670" w:rsidRDefault="00103670" w:rsidP="00103670">
            <w:pPr>
              <w:spacing w:after="0"/>
              <w:ind w:left="720"/>
            </w:pPr>
            <w:r w:rsidRPr="00103670">
              <w:t>02 – Servidores LUCAS EDUARDO COMASSETTO e MARCELO FIGUEIRA PONTES, para participação em programa de treinamento no “XXI CONGRESSO BRASILEIRO DE ENGENHARIA DE PESCA”, no período de 20 a 25 de outubro de 2019 na Cidade de Manaus/AM;</w:t>
            </w:r>
          </w:p>
          <w:p w14:paraId="76858EBD" w14:textId="77777777" w:rsidR="00103670" w:rsidRPr="00103670" w:rsidRDefault="00103670" w:rsidP="00103670">
            <w:pPr>
              <w:spacing w:after="0"/>
              <w:ind w:left="720"/>
            </w:pPr>
            <w:r w:rsidRPr="00103670">
              <w:t>01 - Servidora LUCIANA DA SILVA BARROS, participação do “XI CONGRESSO BRASILEIRO DE AGROECOLOGIA: ECOLOGIA DOS SABERES: CIÊNCIA, CULTURA E ARTE NA DEMOCRATIZAÇÃO DOS SISTEMAS AGROALIMENTARES”, realizado na Universidade Federal de Sergipe (UFS) – Campus São Cristóvão, no período de 04  a 07/11/2019;</w:t>
            </w:r>
          </w:p>
          <w:p w14:paraId="7CC1F107" w14:textId="77777777" w:rsidR="00103670" w:rsidRPr="00103670" w:rsidRDefault="00103670" w:rsidP="00103670">
            <w:pPr>
              <w:spacing w:after="0"/>
              <w:ind w:left="720"/>
            </w:pPr>
            <w:r w:rsidRPr="00103670">
              <w:lastRenderedPageBreak/>
              <w:t>01 - Servidor RAFAEL REGIS AQUINO MACIEL, participação do “71º CONGRESSO BRASILEIRO DE ENFERMAGEM: ENFERMAGEM E OS SENTIDOS DA EQUIDADE”, realizado na cidade de Manaus-AM, no período de 11 a 14/11/2019;</w:t>
            </w:r>
          </w:p>
          <w:p w14:paraId="374889DD" w14:textId="77777777" w:rsidR="00103670" w:rsidRPr="00103670" w:rsidRDefault="00103670" w:rsidP="00103670">
            <w:pPr>
              <w:spacing w:after="0"/>
              <w:ind w:left="720"/>
            </w:pPr>
            <w:r w:rsidRPr="00103670">
              <w:t>01 – Servidor DIEGO LIMA DE SOUZA CRUZ, participação do “5º SEMINÁRIO DE ALINHAMENTO DO MESTRADO PROFISSIONAL DOS INSTITUTOS FEDERAIS”, realizado no Instituto Federal do Espírito Santo, no período de 06 a 08/11/2019;</w:t>
            </w:r>
          </w:p>
          <w:p w14:paraId="74DDA18C" w14:textId="77777777" w:rsidR="00103670" w:rsidRPr="00103670" w:rsidRDefault="00103670" w:rsidP="00103670">
            <w:pPr>
              <w:spacing w:after="0"/>
              <w:ind w:left="720"/>
            </w:pPr>
            <w:r w:rsidRPr="00103670">
              <w:t>02 – Servidores DIEGO JOSÉ SALES DE ARAÚJO e MARCOS DA SILVA E SILVA, participação do Curso do Tesouro Gerencial, realizado na cidade de Boa Vista/RR no período 18 e 19/11/2019;</w:t>
            </w:r>
          </w:p>
          <w:p w14:paraId="758B75E3" w14:textId="77777777" w:rsidR="00103670" w:rsidRPr="00103670" w:rsidRDefault="00103670" w:rsidP="00103670">
            <w:pPr>
              <w:spacing w:after="0"/>
              <w:ind w:left="720"/>
            </w:pPr>
            <w:r w:rsidRPr="00103670">
              <w:t>03 – Servidores DIEGO JOSÉ SALES DE ARAÚJO, ELTON SOUZA SILVA e MARCOS DA SILVA E SILVA, participação do curso SIAF, realizado na cidade de Boa Vista/RR no período de 25 a 27/11/2019;</w:t>
            </w:r>
          </w:p>
          <w:p w14:paraId="02367364" w14:textId="77777777" w:rsidR="00103670" w:rsidRPr="00103670" w:rsidRDefault="00103670" w:rsidP="00103670">
            <w:pPr>
              <w:spacing w:after="0"/>
              <w:ind w:left="720"/>
            </w:pPr>
            <w:r w:rsidRPr="00103670">
              <w:t xml:space="preserve">03 – Servidoras CLEIDIANE SILVA VIANA, ELISANGELA DUARTE FERREIRA e ESIANE LOPES DE BRITO, capacitação no curso “IN COMPANY SISTEMA DE CONCESSÃO DE DIÁRIAS E PASSAGENS-SCDP”, realizada no </w:t>
            </w:r>
            <w:r w:rsidRPr="00103670">
              <w:rPr>
                <w:i/>
              </w:rPr>
              <w:t>Campus</w:t>
            </w:r>
            <w:r w:rsidRPr="00103670">
              <w:t xml:space="preserve"> Boa Vista na cidade de Boa Vista/RR no período de 11 a 13/12/2019. </w:t>
            </w:r>
          </w:p>
          <w:p w14:paraId="7DF5626B" w14:textId="77777777" w:rsidR="00103670" w:rsidRPr="00103670" w:rsidRDefault="00103670" w:rsidP="00103670">
            <w:pPr>
              <w:spacing w:before="240" w:after="0"/>
            </w:pPr>
            <w:r w:rsidRPr="00103670">
              <w:rPr>
                <w:b/>
              </w:rPr>
              <w:t xml:space="preserve">Servidores Capacitados: </w:t>
            </w:r>
            <w:r w:rsidRPr="00103670">
              <w:t>Foram capacitados 16 (Dezesseis) servidores.</w:t>
            </w:r>
          </w:p>
          <w:p w14:paraId="49CDB1B0" w14:textId="77777777" w:rsidR="00103670" w:rsidRPr="00103670" w:rsidRDefault="00103670" w:rsidP="00103670">
            <w:pPr>
              <w:spacing w:before="240" w:after="0"/>
              <w:rPr>
                <w:b/>
              </w:rPr>
            </w:pPr>
            <w:r w:rsidRPr="00103670">
              <w:rPr>
                <w:b/>
              </w:rPr>
              <w:t xml:space="preserve"> Total de concessões de diárias pagas para capacitações no 3º quadrimestre: R$ 3.759,85 (Três mil, setecentos e </w:t>
            </w:r>
            <w:proofErr w:type="spellStart"/>
            <w:r w:rsidRPr="00103670">
              <w:rPr>
                <w:b/>
              </w:rPr>
              <w:t>cinqüenta</w:t>
            </w:r>
            <w:proofErr w:type="spellEnd"/>
            <w:r w:rsidRPr="00103670">
              <w:rPr>
                <w:b/>
              </w:rPr>
              <w:t xml:space="preserve"> e nove reais e oitenta e cinco centavos).</w:t>
            </w:r>
          </w:p>
          <w:p w14:paraId="73267F6E" w14:textId="77777777" w:rsidR="00103670" w:rsidRPr="00103670" w:rsidRDefault="00103670" w:rsidP="00103670">
            <w:pPr>
              <w:spacing w:after="0"/>
            </w:pPr>
            <w:r w:rsidRPr="00103670">
              <w:t>Salienta-se que as capacitações realizadas no 3º quadrimestre não tiveram custos com passagens e inscrições, houve apenas alguns valores de diárias pagas com recurso que fora remanejado do funcionamento, ainda assim os servidores puderam sair para capacitação com à liberação e à respectiva remuneração dos dias de afastamento pela Administração Pública.</w:t>
            </w:r>
          </w:p>
          <w:p w14:paraId="26F39EA4" w14:textId="77777777" w:rsidR="00103670" w:rsidRPr="00103670" w:rsidRDefault="00103670" w:rsidP="00103670">
            <w:pPr>
              <w:spacing w:after="0"/>
            </w:pPr>
          </w:p>
          <w:p w14:paraId="6B19C0D5" w14:textId="77777777" w:rsidR="00103670" w:rsidRPr="00103670" w:rsidRDefault="00103670" w:rsidP="00103670">
            <w:pPr>
              <w:spacing w:after="0"/>
              <w:rPr>
                <w:b/>
              </w:rPr>
            </w:pPr>
            <w:r w:rsidRPr="00103670">
              <w:rPr>
                <w:b/>
              </w:rPr>
              <w:t>Pagamento de Bolsa Auxílio à qualificação referente ao Edital nº 018/2019/DGP/IFRR: R$ 10.500,00 (Dez mil e quinhentos reais) aos servidores bolsistas abaixo relacionados:</w:t>
            </w:r>
          </w:p>
          <w:p w14:paraId="5607A19D" w14:textId="77777777" w:rsidR="00103670" w:rsidRPr="00103670" w:rsidRDefault="00103670" w:rsidP="00103670">
            <w:pPr>
              <w:spacing w:after="0" w:line="240" w:lineRule="auto"/>
            </w:pPr>
            <w:r w:rsidRPr="00103670">
              <w:t>01 – Servidor Janderson Monteiro do Nascimento (Graduação);</w:t>
            </w:r>
          </w:p>
          <w:p w14:paraId="7DCFF626" w14:textId="77777777" w:rsidR="00103670" w:rsidRPr="00103670" w:rsidRDefault="00103670" w:rsidP="00103670">
            <w:pPr>
              <w:spacing w:after="0" w:line="240" w:lineRule="auto"/>
            </w:pPr>
            <w:r w:rsidRPr="00103670">
              <w:t xml:space="preserve">02 – Servidores: Diego José Sales de Araújo e </w:t>
            </w:r>
            <w:proofErr w:type="spellStart"/>
            <w:r w:rsidRPr="00103670">
              <w:t>Esiane</w:t>
            </w:r>
            <w:proofErr w:type="spellEnd"/>
            <w:r w:rsidRPr="00103670">
              <w:t xml:space="preserve"> Lopes de Brito (Especialização);</w:t>
            </w:r>
          </w:p>
          <w:p w14:paraId="2E230226" w14:textId="77777777" w:rsidR="00103670" w:rsidRPr="00103670" w:rsidRDefault="00103670" w:rsidP="00103670">
            <w:pPr>
              <w:spacing w:after="0" w:line="240" w:lineRule="auto"/>
            </w:pPr>
            <w:r w:rsidRPr="00103670">
              <w:t xml:space="preserve">02 – Servidores: Maria Aparecida Xavier Silva e </w:t>
            </w:r>
            <w:proofErr w:type="spellStart"/>
            <w:r w:rsidRPr="00103670">
              <w:t>Pedrina</w:t>
            </w:r>
            <w:proofErr w:type="spellEnd"/>
            <w:r w:rsidRPr="00103670">
              <w:t xml:space="preserve"> de Sousa Portal Figueiredo (Mestrado).</w:t>
            </w:r>
          </w:p>
          <w:p w14:paraId="1016267A" w14:textId="77777777" w:rsidR="00103670" w:rsidRPr="00103670" w:rsidRDefault="00103670" w:rsidP="00103670">
            <w:pPr>
              <w:spacing w:after="0" w:line="240" w:lineRule="auto"/>
            </w:pPr>
            <w:r w:rsidRPr="00103670">
              <w:t>Ressalta-se que o recurso para pagamento das bolsas acima veio da Reitoria.</w:t>
            </w:r>
          </w:p>
          <w:p w14:paraId="3CCED26A" w14:textId="77777777" w:rsidR="00103670" w:rsidRPr="00103670" w:rsidRDefault="00103670" w:rsidP="00103670">
            <w:pPr>
              <w:spacing w:after="0" w:line="240" w:lineRule="auto"/>
            </w:pPr>
          </w:p>
          <w:p w14:paraId="656AF9E8" w14:textId="77777777" w:rsidR="00103670" w:rsidRPr="00103670" w:rsidRDefault="00103670" w:rsidP="00103670">
            <w:pPr>
              <w:spacing w:after="0" w:line="240" w:lineRule="auto"/>
            </w:pPr>
            <w:r w:rsidRPr="00103670">
              <w:lastRenderedPageBreak/>
              <w:t>Obs. Não houve pagamento de bolsas aos servidores Francisco do Nascimento Moura e Gerusa Viriato Costa do programa Bolsa Auxílio à Qualificação/IFRR edital 22/2017 considerando que os mesmos já encontravam-se recebendo bolsa pela CAPES: PIBID.</w:t>
            </w:r>
          </w:p>
        </w:tc>
        <w:tc>
          <w:tcPr>
            <w:tcW w:w="1950" w:type="dxa"/>
          </w:tcPr>
          <w:p w14:paraId="54022B79" w14:textId="77777777" w:rsidR="00103670" w:rsidRPr="00103670" w:rsidRDefault="00103670" w:rsidP="00103670">
            <w:pPr>
              <w:spacing w:after="0" w:line="240" w:lineRule="auto"/>
              <w:jc w:val="center"/>
              <w:rPr>
                <w:b/>
              </w:rPr>
            </w:pPr>
            <w:r w:rsidRPr="00103670">
              <w:rPr>
                <w:b/>
              </w:rPr>
              <w:lastRenderedPageBreak/>
              <w:t>Recurso Executado</w:t>
            </w:r>
          </w:p>
          <w:p w14:paraId="724A93E6" w14:textId="77777777" w:rsidR="00103670" w:rsidRPr="00103670" w:rsidRDefault="00103670" w:rsidP="00103670">
            <w:pPr>
              <w:spacing w:after="0" w:line="240" w:lineRule="auto"/>
              <w:jc w:val="center"/>
              <w:rPr>
                <w:b/>
              </w:rPr>
            </w:pPr>
          </w:p>
          <w:p w14:paraId="3218E1AE" w14:textId="77777777" w:rsidR="00103670" w:rsidRPr="00103670" w:rsidRDefault="00103670" w:rsidP="00103670">
            <w:pPr>
              <w:spacing w:after="0" w:line="240" w:lineRule="auto"/>
              <w:jc w:val="center"/>
              <w:rPr>
                <w:b/>
              </w:rPr>
            </w:pPr>
          </w:p>
          <w:p w14:paraId="7F96A540" w14:textId="77777777" w:rsidR="00103670" w:rsidRPr="00103670" w:rsidRDefault="00103670" w:rsidP="00103670">
            <w:pPr>
              <w:spacing w:after="0" w:line="240" w:lineRule="auto"/>
              <w:jc w:val="center"/>
              <w:rPr>
                <w:b/>
              </w:rPr>
            </w:pPr>
          </w:p>
          <w:p w14:paraId="514E8EAC" w14:textId="77777777" w:rsidR="00103670" w:rsidRPr="00103670" w:rsidRDefault="00103670" w:rsidP="00103670">
            <w:pPr>
              <w:spacing w:after="0" w:line="240" w:lineRule="auto"/>
              <w:jc w:val="center"/>
              <w:rPr>
                <w:b/>
              </w:rPr>
            </w:pPr>
          </w:p>
          <w:p w14:paraId="4DC4313A" w14:textId="77777777" w:rsidR="00103670" w:rsidRPr="00103670" w:rsidRDefault="00103670" w:rsidP="00103670">
            <w:pPr>
              <w:spacing w:after="0" w:line="240" w:lineRule="auto"/>
              <w:jc w:val="center"/>
              <w:rPr>
                <w:b/>
              </w:rPr>
            </w:pPr>
          </w:p>
          <w:p w14:paraId="7AA1689D" w14:textId="77777777" w:rsidR="00103670" w:rsidRPr="00103670" w:rsidRDefault="00103670" w:rsidP="00103670">
            <w:pPr>
              <w:spacing w:after="0" w:line="240" w:lineRule="auto"/>
              <w:jc w:val="center"/>
              <w:rPr>
                <w:b/>
              </w:rPr>
            </w:pPr>
          </w:p>
          <w:p w14:paraId="1D375A7B" w14:textId="77777777" w:rsidR="00103670" w:rsidRPr="00103670" w:rsidRDefault="00103670" w:rsidP="00103670">
            <w:pPr>
              <w:spacing w:after="0" w:line="240" w:lineRule="auto"/>
              <w:jc w:val="center"/>
              <w:rPr>
                <w:b/>
              </w:rPr>
            </w:pPr>
          </w:p>
          <w:p w14:paraId="6F96D581" w14:textId="77777777" w:rsidR="00103670" w:rsidRPr="00103670" w:rsidRDefault="00103670" w:rsidP="00103670">
            <w:pPr>
              <w:spacing w:after="0" w:line="240" w:lineRule="auto"/>
              <w:jc w:val="center"/>
              <w:rPr>
                <w:b/>
              </w:rPr>
            </w:pPr>
          </w:p>
          <w:p w14:paraId="0889B83E" w14:textId="77777777" w:rsidR="00103670" w:rsidRPr="00103670" w:rsidRDefault="00103670" w:rsidP="00103670">
            <w:pPr>
              <w:spacing w:after="0" w:line="240" w:lineRule="auto"/>
              <w:jc w:val="center"/>
              <w:rPr>
                <w:b/>
              </w:rPr>
            </w:pPr>
          </w:p>
          <w:p w14:paraId="266DD819" w14:textId="77777777" w:rsidR="00103670" w:rsidRPr="00103670" w:rsidRDefault="00103670" w:rsidP="00103670">
            <w:pPr>
              <w:spacing w:after="0" w:line="240" w:lineRule="auto"/>
              <w:jc w:val="center"/>
              <w:rPr>
                <w:b/>
              </w:rPr>
            </w:pPr>
          </w:p>
          <w:p w14:paraId="5F080C0D" w14:textId="77777777" w:rsidR="00103670" w:rsidRPr="00103670" w:rsidRDefault="00103670" w:rsidP="00103670">
            <w:pPr>
              <w:spacing w:after="0" w:line="240" w:lineRule="auto"/>
              <w:jc w:val="center"/>
              <w:rPr>
                <w:b/>
              </w:rPr>
            </w:pPr>
          </w:p>
          <w:p w14:paraId="52C327D0" w14:textId="77777777" w:rsidR="00103670" w:rsidRPr="00103670" w:rsidRDefault="00103670" w:rsidP="00103670">
            <w:pPr>
              <w:spacing w:after="0" w:line="240" w:lineRule="auto"/>
              <w:jc w:val="center"/>
              <w:rPr>
                <w:b/>
              </w:rPr>
            </w:pPr>
          </w:p>
          <w:p w14:paraId="23DB2F48" w14:textId="77777777" w:rsidR="00103670" w:rsidRPr="00103670" w:rsidRDefault="00103670" w:rsidP="00103670">
            <w:pPr>
              <w:spacing w:after="0" w:line="240" w:lineRule="auto"/>
              <w:jc w:val="center"/>
              <w:rPr>
                <w:b/>
              </w:rPr>
            </w:pPr>
          </w:p>
          <w:p w14:paraId="2AB19308" w14:textId="77777777" w:rsidR="00103670" w:rsidRPr="00103670" w:rsidRDefault="00103670" w:rsidP="00103670">
            <w:pPr>
              <w:spacing w:after="0" w:line="240" w:lineRule="auto"/>
              <w:jc w:val="center"/>
              <w:rPr>
                <w:b/>
              </w:rPr>
            </w:pPr>
          </w:p>
          <w:p w14:paraId="79626462" w14:textId="77777777" w:rsidR="00103670" w:rsidRPr="00103670" w:rsidRDefault="00103670" w:rsidP="00103670">
            <w:pPr>
              <w:spacing w:after="0" w:line="240" w:lineRule="auto"/>
              <w:jc w:val="center"/>
              <w:rPr>
                <w:b/>
              </w:rPr>
            </w:pPr>
          </w:p>
          <w:p w14:paraId="4EB1F292" w14:textId="77777777" w:rsidR="00103670" w:rsidRPr="00103670" w:rsidRDefault="00103670" w:rsidP="00103670">
            <w:pPr>
              <w:spacing w:after="0" w:line="240" w:lineRule="auto"/>
              <w:jc w:val="center"/>
              <w:rPr>
                <w:b/>
              </w:rPr>
            </w:pPr>
          </w:p>
          <w:p w14:paraId="1BB3A555" w14:textId="77777777" w:rsidR="00103670" w:rsidRPr="00103670" w:rsidRDefault="00103670" w:rsidP="00103670">
            <w:pPr>
              <w:spacing w:after="0" w:line="240" w:lineRule="auto"/>
              <w:jc w:val="center"/>
              <w:rPr>
                <w:b/>
              </w:rPr>
            </w:pPr>
          </w:p>
          <w:p w14:paraId="55DA5CA2" w14:textId="77777777" w:rsidR="00103670" w:rsidRPr="00103670" w:rsidRDefault="00103670" w:rsidP="00103670">
            <w:pPr>
              <w:spacing w:after="0" w:line="240" w:lineRule="auto"/>
              <w:jc w:val="center"/>
              <w:rPr>
                <w:b/>
              </w:rPr>
            </w:pPr>
          </w:p>
          <w:p w14:paraId="352099E1" w14:textId="77777777" w:rsidR="00103670" w:rsidRPr="00103670" w:rsidRDefault="00103670" w:rsidP="00103670">
            <w:pPr>
              <w:spacing w:after="0" w:line="240" w:lineRule="auto"/>
              <w:jc w:val="center"/>
              <w:rPr>
                <w:b/>
              </w:rPr>
            </w:pPr>
          </w:p>
          <w:p w14:paraId="3EBC1D36" w14:textId="77777777" w:rsidR="00103670" w:rsidRPr="00103670" w:rsidRDefault="00103670" w:rsidP="00103670">
            <w:pPr>
              <w:spacing w:after="0" w:line="240" w:lineRule="auto"/>
              <w:jc w:val="center"/>
              <w:rPr>
                <w:b/>
              </w:rPr>
            </w:pPr>
          </w:p>
          <w:p w14:paraId="51B97D9A" w14:textId="77777777" w:rsidR="00103670" w:rsidRPr="00103670" w:rsidRDefault="00103670" w:rsidP="00103670">
            <w:pPr>
              <w:spacing w:after="0" w:line="240" w:lineRule="auto"/>
              <w:jc w:val="center"/>
              <w:rPr>
                <w:b/>
              </w:rPr>
            </w:pPr>
          </w:p>
          <w:p w14:paraId="541466BE" w14:textId="77777777" w:rsidR="00103670" w:rsidRPr="00103670" w:rsidRDefault="00103670" w:rsidP="00103670">
            <w:pPr>
              <w:spacing w:after="0" w:line="240" w:lineRule="auto"/>
              <w:jc w:val="center"/>
              <w:rPr>
                <w:b/>
              </w:rPr>
            </w:pPr>
          </w:p>
          <w:p w14:paraId="2DB67325" w14:textId="77777777" w:rsidR="00103670" w:rsidRPr="00103670" w:rsidRDefault="00103670" w:rsidP="00103670">
            <w:pPr>
              <w:spacing w:after="0" w:line="240" w:lineRule="auto"/>
              <w:jc w:val="center"/>
              <w:rPr>
                <w:b/>
              </w:rPr>
            </w:pPr>
          </w:p>
          <w:p w14:paraId="4B6C3067" w14:textId="77777777" w:rsidR="00103670" w:rsidRPr="00103670" w:rsidRDefault="00103670" w:rsidP="00103670">
            <w:pPr>
              <w:spacing w:after="0" w:line="240" w:lineRule="auto"/>
              <w:jc w:val="center"/>
              <w:rPr>
                <w:b/>
              </w:rPr>
            </w:pPr>
          </w:p>
          <w:p w14:paraId="1089B0B8" w14:textId="77777777" w:rsidR="00103670" w:rsidRPr="00103670" w:rsidRDefault="00103670" w:rsidP="00103670">
            <w:pPr>
              <w:spacing w:after="0" w:line="240" w:lineRule="auto"/>
              <w:jc w:val="center"/>
              <w:rPr>
                <w:b/>
              </w:rPr>
            </w:pPr>
          </w:p>
          <w:p w14:paraId="0D4D3965" w14:textId="77777777" w:rsidR="00103670" w:rsidRPr="00103670" w:rsidRDefault="00103670" w:rsidP="00103670">
            <w:pPr>
              <w:spacing w:after="0" w:line="240" w:lineRule="auto"/>
              <w:jc w:val="center"/>
              <w:rPr>
                <w:b/>
              </w:rPr>
            </w:pPr>
          </w:p>
          <w:p w14:paraId="669F9428" w14:textId="77777777" w:rsidR="00103670" w:rsidRPr="00103670" w:rsidRDefault="00103670" w:rsidP="00103670">
            <w:pPr>
              <w:spacing w:after="0" w:line="240" w:lineRule="auto"/>
              <w:jc w:val="center"/>
              <w:rPr>
                <w:b/>
              </w:rPr>
            </w:pPr>
          </w:p>
          <w:p w14:paraId="1303B2C7" w14:textId="77777777" w:rsidR="00103670" w:rsidRPr="00103670" w:rsidRDefault="00103670" w:rsidP="00103670">
            <w:pPr>
              <w:spacing w:after="0" w:line="240" w:lineRule="auto"/>
              <w:jc w:val="center"/>
              <w:rPr>
                <w:b/>
              </w:rPr>
            </w:pPr>
          </w:p>
          <w:p w14:paraId="0FEE3385" w14:textId="77777777" w:rsidR="00103670" w:rsidRPr="00103670" w:rsidRDefault="00103670" w:rsidP="00103670">
            <w:pPr>
              <w:spacing w:after="0" w:line="240" w:lineRule="auto"/>
              <w:jc w:val="center"/>
              <w:rPr>
                <w:b/>
              </w:rPr>
            </w:pPr>
          </w:p>
          <w:p w14:paraId="403B23C6" w14:textId="77777777" w:rsidR="00103670" w:rsidRPr="00103670" w:rsidRDefault="00103670" w:rsidP="00103670">
            <w:pPr>
              <w:spacing w:after="0" w:line="240" w:lineRule="auto"/>
              <w:jc w:val="center"/>
              <w:rPr>
                <w:b/>
              </w:rPr>
            </w:pPr>
          </w:p>
          <w:p w14:paraId="37D82E15" w14:textId="77777777" w:rsidR="00103670" w:rsidRPr="00103670" w:rsidRDefault="00103670" w:rsidP="00103670">
            <w:pPr>
              <w:spacing w:after="0" w:line="240" w:lineRule="auto"/>
              <w:jc w:val="center"/>
              <w:rPr>
                <w:b/>
              </w:rPr>
            </w:pPr>
          </w:p>
          <w:p w14:paraId="7B6CBC95" w14:textId="77777777" w:rsidR="00103670" w:rsidRPr="00103670" w:rsidRDefault="00103670" w:rsidP="00103670">
            <w:pPr>
              <w:spacing w:after="0" w:line="240" w:lineRule="auto"/>
              <w:jc w:val="center"/>
              <w:rPr>
                <w:b/>
              </w:rPr>
            </w:pPr>
          </w:p>
          <w:p w14:paraId="158BA1FC" w14:textId="77777777" w:rsidR="00103670" w:rsidRPr="00103670" w:rsidRDefault="00103670" w:rsidP="00103670">
            <w:pPr>
              <w:spacing w:after="0" w:line="240" w:lineRule="auto"/>
              <w:jc w:val="center"/>
              <w:rPr>
                <w:b/>
              </w:rPr>
            </w:pPr>
          </w:p>
          <w:p w14:paraId="28D1EBC8" w14:textId="77777777" w:rsidR="00103670" w:rsidRPr="00103670" w:rsidRDefault="00103670" w:rsidP="00103670">
            <w:pPr>
              <w:spacing w:after="0" w:line="240" w:lineRule="auto"/>
              <w:jc w:val="center"/>
              <w:rPr>
                <w:b/>
              </w:rPr>
            </w:pPr>
          </w:p>
          <w:p w14:paraId="184F2A15" w14:textId="77777777" w:rsidR="00103670" w:rsidRPr="00103670" w:rsidRDefault="00103670" w:rsidP="00103670">
            <w:pPr>
              <w:spacing w:after="0" w:line="240" w:lineRule="auto"/>
              <w:jc w:val="center"/>
              <w:rPr>
                <w:b/>
              </w:rPr>
            </w:pPr>
          </w:p>
          <w:p w14:paraId="300E139D" w14:textId="77777777" w:rsidR="00103670" w:rsidRPr="00103670" w:rsidRDefault="00103670" w:rsidP="00103670">
            <w:pPr>
              <w:spacing w:after="0" w:line="240" w:lineRule="auto"/>
              <w:jc w:val="center"/>
              <w:rPr>
                <w:b/>
              </w:rPr>
            </w:pPr>
          </w:p>
          <w:p w14:paraId="2713396A" w14:textId="77777777" w:rsidR="00103670" w:rsidRPr="00103670" w:rsidRDefault="00103670" w:rsidP="00103670">
            <w:pPr>
              <w:spacing w:after="0" w:line="240" w:lineRule="auto"/>
              <w:jc w:val="center"/>
              <w:rPr>
                <w:b/>
              </w:rPr>
            </w:pPr>
          </w:p>
          <w:p w14:paraId="278E6702" w14:textId="77777777" w:rsidR="00103670" w:rsidRPr="00103670" w:rsidRDefault="00103670" w:rsidP="00103670">
            <w:pPr>
              <w:spacing w:after="0" w:line="240" w:lineRule="auto"/>
              <w:jc w:val="center"/>
              <w:rPr>
                <w:b/>
              </w:rPr>
            </w:pPr>
          </w:p>
          <w:p w14:paraId="1D1286DA" w14:textId="77777777" w:rsidR="00103670" w:rsidRPr="00103670" w:rsidRDefault="00103670" w:rsidP="00103670">
            <w:pPr>
              <w:spacing w:after="0" w:line="240" w:lineRule="auto"/>
              <w:jc w:val="center"/>
              <w:rPr>
                <w:b/>
              </w:rPr>
            </w:pPr>
          </w:p>
          <w:p w14:paraId="6ACC2BD7" w14:textId="77777777" w:rsidR="00103670" w:rsidRPr="00103670" w:rsidRDefault="00103670" w:rsidP="00103670">
            <w:pPr>
              <w:spacing w:after="0" w:line="240" w:lineRule="auto"/>
              <w:jc w:val="center"/>
              <w:rPr>
                <w:b/>
              </w:rPr>
            </w:pPr>
          </w:p>
          <w:p w14:paraId="35BABE5C" w14:textId="77777777" w:rsidR="00103670" w:rsidRPr="00103670" w:rsidRDefault="00103670" w:rsidP="00103670">
            <w:pPr>
              <w:spacing w:after="0" w:line="240" w:lineRule="auto"/>
              <w:jc w:val="center"/>
              <w:rPr>
                <w:b/>
              </w:rPr>
            </w:pPr>
          </w:p>
          <w:p w14:paraId="58258E96" w14:textId="77777777" w:rsidR="00103670" w:rsidRPr="00103670" w:rsidRDefault="00103670" w:rsidP="00103670">
            <w:pPr>
              <w:spacing w:after="0" w:line="240" w:lineRule="auto"/>
              <w:jc w:val="center"/>
              <w:rPr>
                <w:b/>
              </w:rPr>
            </w:pPr>
          </w:p>
          <w:p w14:paraId="33DBEF0E" w14:textId="77777777" w:rsidR="00103670" w:rsidRPr="00103670" w:rsidRDefault="00103670" w:rsidP="00103670">
            <w:pPr>
              <w:spacing w:after="0" w:line="240" w:lineRule="auto"/>
              <w:jc w:val="left"/>
              <w:rPr>
                <w:b/>
              </w:rPr>
            </w:pPr>
            <w:r w:rsidRPr="00103670">
              <w:t xml:space="preserve">Ajuste de Informações: de acordo com as informações do Departamento de Administração e Planejamento – DAP foram remanejados recursos do funcionamento do </w:t>
            </w:r>
            <w:r w:rsidRPr="00103670">
              <w:rPr>
                <w:i/>
              </w:rPr>
              <w:t xml:space="preserve">Campus </w:t>
            </w:r>
            <w:r w:rsidRPr="00103670">
              <w:t xml:space="preserve">para pagamentos de algumas diárias para ações de capacitações de servidores realizadas nos 2º e 3º quadrimestre no valor de  </w:t>
            </w:r>
            <w:r w:rsidRPr="00103670">
              <w:rPr>
                <w:b/>
              </w:rPr>
              <w:t>7.253,55</w:t>
            </w:r>
            <w:r w:rsidRPr="00103670">
              <w:t xml:space="preserve"> (sete mil, duzentos e cinquenta e  três </w:t>
            </w:r>
            <w:r w:rsidRPr="00103670">
              <w:lastRenderedPageBreak/>
              <w:t xml:space="preserve">reais e cinquenta e cinco centavos). </w:t>
            </w:r>
          </w:p>
        </w:tc>
      </w:tr>
      <w:tr w:rsidR="00103670" w:rsidRPr="00103670" w14:paraId="2EF64448" w14:textId="77777777" w:rsidTr="006D0D0C">
        <w:trPr>
          <w:trHeight w:val="240"/>
        </w:trPr>
        <w:tc>
          <w:tcPr>
            <w:tcW w:w="9315" w:type="dxa"/>
            <w:gridSpan w:val="2"/>
            <w:shd w:val="clear" w:color="auto" w:fill="auto"/>
            <w:vAlign w:val="center"/>
          </w:tcPr>
          <w:p w14:paraId="0B3F59BA" w14:textId="77777777" w:rsidR="00103670" w:rsidRPr="00103670" w:rsidRDefault="00103670" w:rsidP="00103670">
            <w:pPr>
              <w:spacing w:after="0" w:line="240" w:lineRule="auto"/>
              <w:jc w:val="left"/>
              <w:rPr>
                <w:b/>
              </w:rPr>
            </w:pPr>
            <w:r w:rsidRPr="00103670">
              <w:rPr>
                <w:b/>
              </w:rPr>
              <w:lastRenderedPageBreak/>
              <w:t xml:space="preserve">Problemas enfrentados: </w:t>
            </w:r>
          </w:p>
          <w:p w14:paraId="1861F40A" w14:textId="77777777" w:rsidR="00103670" w:rsidRPr="00103670" w:rsidRDefault="00103670" w:rsidP="00103670">
            <w:pPr>
              <w:spacing w:after="0" w:line="240" w:lineRule="auto"/>
              <w:jc w:val="left"/>
            </w:pPr>
            <w:r w:rsidRPr="00103670">
              <w:t>Dificuldade na entrega dos certificados pelos servidores.</w:t>
            </w:r>
          </w:p>
          <w:p w14:paraId="00DBD158" w14:textId="77777777" w:rsidR="00103670" w:rsidRPr="00103670" w:rsidRDefault="00103670" w:rsidP="00103670">
            <w:pPr>
              <w:spacing w:after="0" w:line="240" w:lineRule="auto"/>
              <w:jc w:val="left"/>
            </w:pPr>
            <w:r w:rsidRPr="00103670">
              <w:t>Falta de repasse de informações de outros setores.</w:t>
            </w:r>
          </w:p>
          <w:p w14:paraId="0BFAC8CE" w14:textId="77777777" w:rsidR="00103670" w:rsidRPr="00103670" w:rsidRDefault="00103670" w:rsidP="00103670">
            <w:pPr>
              <w:spacing w:after="0" w:line="240" w:lineRule="auto"/>
              <w:jc w:val="left"/>
            </w:pPr>
            <w:r w:rsidRPr="00103670">
              <w:t>Falta de recurso orçamentário destinados à capacitação.</w:t>
            </w:r>
          </w:p>
        </w:tc>
      </w:tr>
      <w:tr w:rsidR="00103670" w:rsidRPr="00103670" w14:paraId="7BF161D1" w14:textId="77777777" w:rsidTr="006D0D0C">
        <w:trPr>
          <w:trHeight w:val="240"/>
        </w:trPr>
        <w:tc>
          <w:tcPr>
            <w:tcW w:w="9315" w:type="dxa"/>
            <w:gridSpan w:val="2"/>
            <w:shd w:val="clear" w:color="auto" w:fill="auto"/>
            <w:vAlign w:val="center"/>
          </w:tcPr>
          <w:p w14:paraId="38A63B09" w14:textId="77777777" w:rsidR="00103670" w:rsidRPr="00103670" w:rsidRDefault="00103670" w:rsidP="00103670">
            <w:pPr>
              <w:spacing w:after="0" w:line="240" w:lineRule="auto"/>
              <w:jc w:val="left"/>
              <w:rPr>
                <w:b/>
              </w:rPr>
            </w:pPr>
            <w:r w:rsidRPr="00103670">
              <w:rPr>
                <w:b/>
              </w:rPr>
              <w:t xml:space="preserve">Ações corretivas: </w:t>
            </w:r>
          </w:p>
          <w:p w14:paraId="5C33A54B" w14:textId="77777777" w:rsidR="00103670" w:rsidRPr="00103670" w:rsidRDefault="00103670" w:rsidP="00103670">
            <w:pPr>
              <w:spacing w:after="0" w:line="240" w:lineRule="auto"/>
              <w:jc w:val="left"/>
            </w:pPr>
            <w:r w:rsidRPr="00103670">
              <w:t>Comunicado via e-mail reforçando o prazo de entrega dos certificados.</w:t>
            </w:r>
          </w:p>
          <w:p w14:paraId="4459084F" w14:textId="77777777" w:rsidR="00103670" w:rsidRPr="00103670" w:rsidRDefault="00103670" w:rsidP="00103670">
            <w:pPr>
              <w:spacing w:after="0" w:line="240" w:lineRule="auto"/>
              <w:jc w:val="left"/>
            </w:pPr>
            <w:r w:rsidRPr="00103670">
              <w:t>Conversa com os setores para melhora da comunicação e do fluxo dos processos.</w:t>
            </w:r>
          </w:p>
          <w:p w14:paraId="26A0A547" w14:textId="77777777" w:rsidR="00103670" w:rsidRPr="00103670" w:rsidRDefault="00103670" w:rsidP="00103670">
            <w:pPr>
              <w:spacing w:after="0" w:line="240" w:lineRule="auto"/>
              <w:jc w:val="left"/>
            </w:pPr>
            <w:r w:rsidRPr="00103670">
              <w:t>Liberação dos servidores para capacitação nos  dias de afastamentos com a devida remuneração.</w:t>
            </w:r>
          </w:p>
        </w:tc>
      </w:tr>
      <w:tr w:rsidR="00103670" w:rsidRPr="00103670" w14:paraId="70E748D7" w14:textId="77777777" w:rsidTr="006D0D0C">
        <w:trPr>
          <w:trHeight w:val="240"/>
        </w:trPr>
        <w:tc>
          <w:tcPr>
            <w:tcW w:w="9315" w:type="dxa"/>
            <w:gridSpan w:val="2"/>
            <w:shd w:val="clear" w:color="auto" w:fill="D7E3BC"/>
          </w:tcPr>
          <w:p w14:paraId="764284A3" w14:textId="77777777" w:rsidR="00103670" w:rsidRPr="00103670" w:rsidRDefault="00103670" w:rsidP="00103670">
            <w:pPr>
              <w:spacing w:after="0" w:line="240" w:lineRule="auto"/>
              <w:jc w:val="center"/>
              <w:rPr>
                <w:b/>
              </w:rPr>
            </w:pPr>
            <w:r w:rsidRPr="00103670">
              <w:rPr>
                <w:b/>
              </w:rPr>
              <w:t>CAMPUS AVANÇADO DO BONFIM</w:t>
            </w:r>
          </w:p>
        </w:tc>
      </w:tr>
      <w:tr w:rsidR="00103670" w:rsidRPr="00103670" w14:paraId="43CE8CFD" w14:textId="77777777" w:rsidTr="006D0D0C">
        <w:tc>
          <w:tcPr>
            <w:tcW w:w="7365" w:type="dxa"/>
            <w:shd w:val="clear" w:color="auto" w:fill="E5B9B7"/>
          </w:tcPr>
          <w:p w14:paraId="73E24209" w14:textId="77777777" w:rsidR="00103670" w:rsidRPr="00103670" w:rsidRDefault="00103670" w:rsidP="00103670">
            <w:pPr>
              <w:spacing w:after="0" w:line="240" w:lineRule="auto"/>
              <w:rPr>
                <w:b/>
              </w:rPr>
            </w:pPr>
            <w:r w:rsidRPr="00103670">
              <w:rPr>
                <w:b/>
              </w:rPr>
              <w:t>Ação Planejada: Oportunizar 50 eventos de capacitação para os servidores do Campus.</w:t>
            </w:r>
          </w:p>
        </w:tc>
        <w:tc>
          <w:tcPr>
            <w:tcW w:w="1950" w:type="dxa"/>
          </w:tcPr>
          <w:p w14:paraId="4A0C3CB1" w14:textId="77777777" w:rsidR="00103670" w:rsidRPr="00103670" w:rsidRDefault="00103670" w:rsidP="00103670">
            <w:pPr>
              <w:spacing w:after="0" w:line="240" w:lineRule="auto"/>
              <w:jc w:val="center"/>
              <w:rPr>
                <w:b/>
              </w:rPr>
            </w:pPr>
            <w:r w:rsidRPr="00103670">
              <w:rPr>
                <w:b/>
              </w:rPr>
              <w:t>Recurso Previsto</w:t>
            </w:r>
          </w:p>
          <w:p w14:paraId="52814205" w14:textId="77777777" w:rsidR="00103670" w:rsidRPr="00103670" w:rsidRDefault="00103670" w:rsidP="00103670">
            <w:pPr>
              <w:spacing w:after="0" w:line="240" w:lineRule="auto"/>
              <w:jc w:val="center"/>
            </w:pPr>
            <w:r w:rsidRPr="00103670">
              <w:t>29.198,70</w:t>
            </w:r>
          </w:p>
        </w:tc>
      </w:tr>
      <w:tr w:rsidR="00103670" w:rsidRPr="00103670" w14:paraId="64F05E14" w14:textId="77777777" w:rsidTr="006D0D0C">
        <w:tc>
          <w:tcPr>
            <w:tcW w:w="7365" w:type="dxa"/>
          </w:tcPr>
          <w:p w14:paraId="66039136" w14:textId="77777777" w:rsidR="00103670" w:rsidRPr="00103670" w:rsidRDefault="00103670" w:rsidP="00103670">
            <w:pPr>
              <w:spacing w:after="0" w:line="240" w:lineRule="auto"/>
              <w:jc w:val="center"/>
              <w:rPr>
                <w:b/>
              </w:rPr>
            </w:pPr>
            <w:r w:rsidRPr="00103670">
              <w:rPr>
                <w:b/>
              </w:rPr>
              <w:t>Execução da ação e resultados alcançados</w:t>
            </w:r>
          </w:p>
          <w:p w14:paraId="31E6B383" w14:textId="77777777" w:rsidR="00103670" w:rsidRPr="00103670" w:rsidRDefault="00103670" w:rsidP="00103670">
            <w:pPr>
              <w:spacing w:after="0" w:line="240" w:lineRule="auto"/>
            </w:pPr>
            <w:r w:rsidRPr="00103670">
              <w:rPr>
                <w:u w:val="single"/>
              </w:rPr>
              <w:t>1º Quadrimestre:</w:t>
            </w:r>
            <w:r w:rsidRPr="00103670">
              <w:t xml:space="preserve"> </w:t>
            </w:r>
          </w:p>
          <w:p w14:paraId="7A817BD5" w14:textId="77777777" w:rsidR="00103670" w:rsidRPr="00103670" w:rsidRDefault="00103670" w:rsidP="00103670">
            <w:pPr>
              <w:spacing w:after="0" w:line="240" w:lineRule="auto"/>
            </w:pPr>
            <w:r w:rsidRPr="00103670">
              <w:rPr>
                <w:b/>
              </w:rPr>
              <w:t>1. Oportunidades de capacitação</w:t>
            </w:r>
            <w:r w:rsidRPr="00103670">
              <w:t xml:space="preserve"> – Foram oportunizados 11 (onze) eventos de capacitação.</w:t>
            </w:r>
          </w:p>
          <w:p w14:paraId="54789303" w14:textId="77777777" w:rsidR="00103670" w:rsidRPr="00103670" w:rsidRDefault="00103670" w:rsidP="000A5157">
            <w:pPr>
              <w:numPr>
                <w:ilvl w:val="0"/>
                <w:numId w:val="270"/>
              </w:numPr>
              <w:spacing w:after="0" w:line="240" w:lineRule="auto"/>
            </w:pPr>
            <w:r w:rsidRPr="00103670">
              <w:t>1 curso de Comissão Interna de Saúde do Servidor Público e da Equipe Multiprofissional;</w:t>
            </w:r>
          </w:p>
          <w:p w14:paraId="30ACC504" w14:textId="77777777" w:rsidR="00103670" w:rsidRPr="00103670" w:rsidRDefault="00103670" w:rsidP="000A5157">
            <w:pPr>
              <w:numPr>
                <w:ilvl w:val="0"/>
                <w:numId w:val="270"/>
              </w:numPr>
              <w:spacing w:after="0" w:line="240" w:lineRule="auto"/>
            </w:pPr>
            <w:r w:rsidRPr="00103670">
              <w:t>10 cursos de capacitação devido a concessão da jornada flexibilizada em janeiro e;</w:t>
            </w:r>
          </w:p>
          <w:p w14:paraId="6F0EE5A5" w14:textId="77777777" w:rsidR="00103670" w:rsidRPr="00103670" w:rsidRDefault="00103670" w:rsidP="00103670">
            <w:pPr>
              <w:spacing w:line="240" w:lineRule="auto"/>
            </w:pPr>
            <w:r w:rsidRPr="00103670">
              <w:rPr>
                <w:b/>
              </w:rPr>
              <w:t>2. Capacitações realizadas</w:t>
            </w:r>
            <w:r w:rsidRPr="00103670">
              <w:t xml:space="preserve"> - Foram realizadas 15 (quinze) capacitações.</w:t>
            </w:r>
          </w:p>
          <w:p w14:paraId="298CD7D0" w14:textId="77777777" w:rsidR="00103670" w:rsidRPr="00103670" w:rsidRDefault="00103670" w:rsidP="00103670">
            <w:pPr>
              <w:spacing w:after="0"/>
            </w:pPr>
            <w:r w:rsidRPr="00103670">
              <w:rPr>
                <w:b/>
              </w:rPr>
              <w:t>3. Servidores capacitados</w:t>
            </w:r>
            <w:r w:rsidRPr="00103670">
              <w:t xml:space="preserve"> – Foram capacitados 10 (dez) servidores.</w:t>
            </w:r>
          </w:p>
          <w:p w14:paraId="1B401D8F" w14:textId="77777777" w:rsidR="00103670" w:rsidRPr="00103670" w:rsidRDefault="00103670" w:rsidP="00103670">
            <w:pPr>
              <w:spacing w:after="0" w:line="240" w:lineRule="auto"/>
            </w:pPr>
          </w:p>
          <w:p w14:paraId="05BAA602" w14:textId="77777777" w:rsidR="00103670" w:rsidRPr="00103670" w:rsidRDefault="00103670" w:rsidP="00103670">
            <w:pPr>
              <w:spacing w:after="0" w:line="240" w:lineRule="auto"/>
              <w:rPr>
                <w:u w:val="single"/>
              </w:rPr>
            </w:pPr>
            <w:r w:rsidRPr="00103670">
              <w:rPr>
                <w:u w:val="single"/>
              </w:rPr>
              <w:t>2º Quadrimestre</w:t>
            </w:r>
          </w:p>
          <w:p w14:paraId="647F50E6" w14:textId="77777777" w:rsidR="00103670" w:rsidRPr="00103670" w:rsidRDefault="00103670" w:rsidP="00103670">
            <w:pPr>
              <w:spacing w:after="0" w:line="240" w:lineRule="auto"/>
            </w:pPr>
            <w:r w:rsidRPr="00103670">
              <w:rPr>
                <w:b/>
              </w:rPr>
              <w:t>1. Oportunidades de capacitação</w:t>
            </w:r>
            <w:r w:rsidRPr="00103670">
              <w:t xml:space="preserve"> – Foram oportunizados 14 (quatorze) eventos de capacitação.</w:t>
            </w:r>
          </w:p>
          <w:p w14:paraId="034F6DE9" w14:textId="77777777" w:rsidR="00103670" w:rsidRPr="00103670" w:rsidRDefault="00103670" w:rsidP="00103670">
            <w:pPr>
              <w:spacing w:after="0" w:line="240" w:lineRule="auto"/>
            </w:pPr>
          </w:p>
          <w:p w14:paraId="19383BC5" w14:textId="77777777" w:rsidR="00103670" w:rsidRPr="00103670" w:rsidRDefault="00103670" w:rsidP="000A5157">
            <w:pPr>
              <w:numPr>
                <w:ilvl w:val="0"/>
                <w:numId w:val="270"/>
              </w:numPr>
              <w:pBdr>
                <w:top w:val="nil"/>
                <w:left w:val="nil"/>
                <w:bottom w:val="nil"/>
                <w:right w:val="nil"/>
                <w:between w:val="nil"/>
              </w:pBdr>
              <w:spacing w:after="0"/>
            </w:pPr>
            <w:r w:rsidRPr="00103670">
              <w:t>1 Encontro de Gestão de Pessoas do IFRR;</w:t>
            </w:r>
          </w:p>
          <w:p w14:paraId="1D59A9EC" w14:textId="77777777" w:rsidR="00103670" w:rsidRPr="00103670" w:rsidRDefault="00103670" w:rsidP="000A5157">
            <w:pPr>
              <w:numPr>
                <w:ilvl w:val="0"/>
                <w:numId w:val="270"/>
              </w:numPr>
              <w:spacing w:after="0"/>
            </w:pPr>
            <w:r w:rsidRPr="00103670">
              <w:t>1 curso de Defesa do Usuário e Simplificação;</w:t>
            </w:r>
          </w:p>
          <w:p w14:paraId="13D87371" w14:textId="77777777" w:rsidR="00103670" w:rsidRPr="00103670" w:rsidRDefault="00103670" w:rsidP="000A5157">
            <w:pPr>
              <w:numPr>
                <w:ilvl w:val="0"/>
                <w:numId w:val="270"/>
              </w:numPr>
              <w:spacing w:after="0"/>
            </w:pPr>
            <w:r w:rsidRPr="00103670">
              <w:t>1 curso de Processo Administrativo;</w:t>
            </w:r>
          </w:p>
          <w:p w14:paraId="71D16C12" w14:textId="77777777" w:rsidR="00103670" w:rsidRPr="00103670" w:rsidRDefault="00103670" w:rsidP="000A5157">
            <w:pPr>
              <w:numPr>
                <w:ilvl w:val="0"/>
                <w:numId w:val="270"/>
              </w:numPr>
              <w:spacing w:after="0"/>
            </w:pPr>
            <w:r w:rsidRPr="00103670">
              <w:t>1 curso de Práticas de Libras;</w:t>
            </w:r>
          </w:p>
          <w:p w14:paraId="0A2BED52" w14:textId="77777777" w:rsidR="00103670" w:rsidRPr="00103670" w:rsidRDefault="00103670" w:rsidP="000A5157">
            <w:pPr>
              <w:numPr>
                <w:ilvl w:val="0"/>
                <w:numId w:val="270"/>
              </w:numPr>
              <w:spacing w:after="0"/>
            </w:pPr>
            <w:r w:rsidRPr="00103670">
              <w:t>09 cursos de capacitação devido a concessão da jornada flexibilizada em janeiro e;</w:t>
            </w:r>
          </w:p>
          <w:p w14:paraId="523C2327" w14:textId="77777777" w:rsidR="00103670" w:rsidRPr="00103670" w:rsidRDefault="00103670" w:rsidP="000A5157">
            <w:pPr>
              <w:numPr>
                <w:ilvl w:val="0"/>
                <w:numId w:val="270"/>
              </w:numPr>
              <w:spacing w:line="240" w:lineRule="auto"/>
            </w:pPr>
            <w:r w:rsidRPr="00103670">
              <w:t>1 cursos em virtude da concessão de licenças para capacitação.</w:t>
            </w:r>
          </w:p>
          <w:p w14:paraId="681D6A21" w14:textId="77777777" w:rsidR="00103670" w:rsidRPr="00103670" w:rsidRDefault="00103670" w:rsidP="00103670">
            <w:pPr>
              <w:spacing w:after="0" w:line="240" w:lineRule="auto"/>
              <w:ind w:left="1440"/>
            </w:pPr>
          </w:p>
          <w:p w14:paraId="4B7D6175" w14:textId="77777777" w:rsidR="00103670" w:rsidRPr="00103670" w:rsidRDefault="00103670" w:rsidP="00103670">
            <w:pPr>
              <w:spacing w:line="240" w:lineRule="auto"/>
            </w:pPr>
            <w:r w:rsidRPr="00103670">
              <w:rPr>
                <w:b/>
              </w:rPr>
              <w:t>2. Capacitações realizadas</w:t>
            </w:r>
            <w:r w:rsidRPr="00103670">
              <w:t xml:space="preserve"> - Foram realizadas 16 (dezesseis) capacitações.</w:t>
            </w:r>
          </w:p>
          <w:p w14:paraId="2410ADCE" w14:textId="461A0857" w:rsidR="00103670" w:rsidRDefault="00103670" w:rsidP="00103670">
            <w:pPr>
              <w:spacing w:after="0"/>
            </w:pPr>
            <w:r w:rsidRPr="00103670">
              <w:rPr>
                <w:b/>
              </w:rPr>
              <w:t>3. Servidores capacitados</w:t>
            </w:r>
            <w:r w:rsidRPr="00103670">
              <w:t xml:space="preserve"> – Foram capacitados 10 (dez) servidores.</w:t>
            </w:r>
          </w:p>
          <w:p w14:paraId="6FBED110" w14:textId="77777777" w:rsidR="00831CB9" w:rsidRPr="00103670" w:rsidRDefault="00831CB9" w:rsidP="00103670">
            <w:pPr>
              <w:spacing w:after="0"/>
              <w:rPr>
                <w:u w:val="single"/>
              </w:rPr>
            </w:pPr>
          </w:p>
          <w:p w14:paraId="2EE88BAF" w14:textId="77777777" w:rsidR="00103670" w:rsidRPr="00103670" w:rsidRDefault="00103670" w:rsidP="00103670">
            <w:pPr>
              <w:spacing w:after="0" w:line="240" w:lineRule="auto"/>
              <w:rPr>
                <w:u w:val="single"/>
              </w:rPr>
            </w:pPr>
            <w:r w:rsidRPr="00103670">
              <w:rPr>
                <w:u w:val="single"/>
              </w:rPr>
              <w:t>3º Quadrimestre</w:t>
            </w:r>
          </w:p>
          <w:p w14:paraId="2A4375DE" w14:textId="77777777" w:rsidR="00103670" w:rsidRPr="00103670" w:rsidRDefault="00103670" w:rsidP="00103670">
            <w:pPr>
              <w:spacing w:before="240" w:after="0"/>
            </w:pPr>
            <w:r w:rsidRPr="00103670">
              <w:rPr>
                <w:b/>
              </w:rPr>
              <w:t>1. Oportunidades de capacitação</w:t>
            </w:r>
            <w:r w:rsidRPr="00103670">
              <w:t xml:space="preserve"> – Foi oportunizado 9 (nove) evento de capacitação. </w:t>
            </w:r>
          </w:p>
          <w:p w14:paraId="790D8F73" w14:textId="77777777" w:rsidR="00103670" w:rsidRPr="00103670" w:rsidRDefault="00103670" w:rsidP="000A5157">
            <w:pPr>
              <w:numPr>
                <w:ilvl w:val="0"/>
                <w:numId w:val="270"/>
              </w:numPr>
              <w:pBdr>
                <w:top w:val="nil"/>
                <w:left w:val="nil"/>
                <w:bottom w:val="nil"/>
                <w:right w:val="nil"/>
                <w:between w:val="nil"/>
              </w:pBdr>
              <w:spacing w:after="0" w:line="240" w:lineRule="auto"/>
            </w:pPr>
            <w:r w:rsidRPr="00103670">
              <w:t>Oficina de Conversação em Língua Inglesa;</w:t>
            </w:r>
          </w:p>
          <w:p w14:paraId="18452BC3" w14:textId="77777777" w:rsidR="00103670" w:rsidRPr="00103670" w:rsidRDefault="00103670" w:rsidP="000A5157">
            <w:pPr>
              <w:numPr>
                <w:ilvl w:val="0"/>
                <w:numId w:val="270"/>
              </w:numPr>
              <w:pBdr>
                <w:top w:val="nil"/>
                <w:left w:val="nil"/>
                <w:bottom w:val="nil"/>
                <w:right w:val="nil"/>
                <w:between w:val="nil"/>
              </w:pBdr>
              <w:spacing w:after="0" w:line="240" w:lineRule="auto"/>
            </w:pPr>
            <w:r w:rsidRPr="00103670">
              <w:t>Semana de Empreendedorismo e Inovação (</w:t>
            </w:r>
            <w:proofErr w:type="spellStart"/>
            <w:r w:rsidRPr="00103670">
              <w:t>Semei</w:t>
            </w:r>
            <w:proofErr w:type="spellEnd"/>
            <w:r w:rsidRPr="00103670">
              <w:t>);</w:t>
            </w:r>
          </w:p>
          <w:p w14:paraId="30AC8A6B" w14:textId="77777777" w:rsidR="00103670" w:rsidRPr="00103670" w:rsidRDefault="00103670" w:rsidP="000A5157">
            <w:pPr>
              <w:numPr>
                <w:ilvl w:val="0"/>
                <w:numId w:val="270"/>
              </w:numPr>
              <w:pBdr>
                <w:top w:val="nil"/>
                <w:left w:val="nil"/>
                <w:bottom w:val="nil"/>
                <w:right w:val="nil"/>
                <w:between w:val="nil"/>
              </w:pBdr>
              <w:spacing w:after="0" w:line="240" w:lineRule="auto"/>
            </w:pPr>
            <w:r w:rsidRPr="00103670">
              <w:t>8º Fórum de Integração: Ensino, Pesquisa, Extensão e Inovação Tecnológica (</w:t>
            </w:r>
            <w:proofErr w:type="spellStart"/>
            <w:r w:rsidRPr="00103670">
              <w:t>Forint</w:t>
            </w:r>
            <w:proofErr w:type="spellEnd"/>
            <w:r w:rsidRPr="00103670">
              <w:t>);</w:t>
            </w:r>
          </w:p>
          <w:p w14:paraId="6646F5A6" w14:textId="77777777" w:rsidR="00103670" w:rsidRPr="00103670" w:rsidRDefault="00103670" w:rsidP="000A5157">
            <w:pPr>
              <w:numPr>
                <w:ilvl w:val="0"/>
                <w:numId w:val="270"/>
              </w:numPr>
              <w:pBdr>
                <w:top w:val="nil"/>
                <w:left w:val="nil"/>
                <w:bottom w:val="nil"/>
                <w:right w:val="nil"/>
                <w:between w:val="nil"/>
              </w:pBdr>
              <w:spacing w:after="0" w:line="240" w:lineRule="auto"/>
            </w:pPr>
            <w:r w:rsidRPr="00103670">
              <w:t>Curso de SIAFI OPERACIONAL;</w:t>
            </w:r>
          </w:p>
          <w:p w14:paraId="4B4AC5C8" w14:textId="77777777" w:rsidR="00103670" w:rsidRPr="00103670" w:rsidRDefault="00103670" w:rsidP="000A5157">
            <w:pPr>
              <w:numPr>
                <w:ilvl w:val="0"/>
                <w:numId w:val="270"/>
              </w:numPr>
              <w:pBdr>
                <w:top w:val="nil"/>
                <w:left w:val="nil"/>
                <w:bottom w:val="nil"/>
                <w:right w:val="nil"/>
                <w:between w:val="nil"/>
              </w:pBdr>
              <w:spacing w:after="0" w:line="240" w:lineRule="auto"/>
            </w:pPr>
            <w:r w:rsidRPr="00103670">
              <w:t>Curso de Assentamento Funcional Digital;</w:t>
            </w:r>
          </w:p>
          <w:p w14:paraId="0E9279C1" w14:textId="77777777" w:rsidR="00103670" w:rsidRPr="00103670" w:rsidRDefault="00103670" w:rsidP="000A5157">
            <w:pPr>
              <w:numPr>
                <w:ilvl w:val="0"/>
                <w:numId w:val="270"/>
              </w:numPr>
              <w:pBdr>
                <w:top w:val="nil"/>
                <w:left w:val="nil"/>
                <w:bottom w:val="nil"/>
                <w:right w:val="nil"/>
                <w:between w:val="nil"/>
              </w:pBdr>
              <w:spacing w:after="0" w:line="240" w:lineRule="auto"/>
            </w:pPr>
            <w:r w:rsidRPr="00103670">
              <w:t>Curso de Tesouro Nacional;</w:t>
            </w:r>
          </w:p>
          <w:p w14:paraId="24558A67" w14:textId="77777777" w:rsidR="00103670" w:rsidRPr="00103670" w:rsidRDefault="00103670" w:rsidP="000A5157">
            <w:pPr>
              <w:numPr>
                <w:ilvl w:val="0"/>
                <w:numId w:val="270"/>
              </w:numPr>
              <w:pBdr>
                <w:top w:val="nil"/>
                <w:left w:val="nil"/>
                <w:bottom w:val="nil"/>
                <w:right w:val="nil"/>
                <w:between w:val="nil"/>
              </w:pBdr>
              <w:spacing w:after="0" w:line="240" w:lineRule="auto"/>
            </w:pPr>
            <w:r w:rsidRPr="00103670">
              <w:t>Curso de SCDP;</w:t>
            </w:r>
          </w:p>
          <w:p w14:paraId="00AB481F" w14:textId="77777777" w:rsidR="00103670" w:rsidRPr="00103670" w:rsidRDefault="00103670" w:rsidP="000A5157">
            <w:pPr>
              <w:numPr>
                <w:ilvl w:val="0"/>
                <w:numId w:val="270"/>
              </w:numPr>
              <w:pBdr>
                <w:top w:val="nil"/>
                <w:left w:val="nil"/>
                <w:bottom w:val="nil"/>
                <w:right w:val="nil"/>
                <w:between w:val="nil"/>
              </w:pBdr>
              <w:spacing w:after="0" w:line="240" w:lineRule="auto"/>
            </w:pPr>
            <w:r w:rsidRPr="00103670">
              <w:t>Curso em virtude da concessão de licenças para capacitação;</w:t>
            </w:r>
          </w:p>
          <w:p w14:paraId="45FA714D" w14:textId="77777777" w:rsidR="00103670" w:rsidRPr="00103670" w:rsidRDefault="00103670" w:rsidP="000A5157">
            <w:pPr>
              <w:numPr>
                <w:ilvl w:val="0"/>
                <w:numId w:val="270"/>
              </w:numPr>
              <w:pBdr>
                <w:top w:val="nil"/>
                <w:left w:val="nil"/>
                <w:bottom w:val="nil"/>
                <w:right w:val="nil"/>
                <w:between w:val="nil"/>
              </w:pBdr>
              <w:spacing w:after="0" w:line="240" w:lineRule="auto"/>
            </w:pPr>
            <w:r w:rsidRPr="00103670">
              <w:t>Intercâmbio cultural.</w:t>
            </w:r>
          </w:p>
          <w:p w14:paraId="33D97EFA" w14:textId="77777777" w:rsidR="00103670" w:rsidRPr="00103670" w:rsidRDefault="00103670" w:rsidP="00103670">
            <w:pPr>
              <w:spacing w:before="240" w:after="240"/>
            </w:pPr>
            <w:r w:rsidRPr="00103670">
              <w:rPr>
                <w:b/>
              </w:rPr>
              <w:t>2. Capacitações realizadas</w:t>
            </w:r>
            <w:r w:rsidRPr="00103670">
              <w:t xml:space="preserve"> - Foram realizadas 47 (quarenta e sete) capacitações.</w:t>
            </w:r>
          </w:p>
          <w:p w14:paraId="39E90042" w14:textId="77777777" w:rsidR="00103670" w:rsidRPr="00103670" w:rsidRDefault="00103670" w:rsidP="00103670">
            <w:pPr>
              <w:spacing w:before="240" w:after="0" w:line="240" w:lineRule="auto"/>
            </w:pPr>
            <w:r w:rsidRPr="00103670">
              <w:rPr>
                <w:b/>
              </w:rPr>
              <w:t>3. Servidores capacitados</w:t>
            </w:r>
            <w:r w:rsidRPr="00103670">
              <w:t xml:space="preserve"> – Foram capacitados 21 (vinte e um) servidores.</w:t>
            </w:r>
          </w:p>
          <w:p w14:paraId="3ABBA9BC" w14:textId="77777777" w:rsidR="00103670" w:rsidRPr="00103670" w:rsidRDefault="00103670" w:rsidP="00103670">
            <w:pPr>
              <w:spacing w:before="200" w:after="0"/>
              <w:rPr>
                <w:b/>
              </w:rPr>
            </w:pPr>
            <w:r w:rsidRPr="00103670">
              <w:rPr>
                <w:b/>
              </w:rPr>
              <w:t>4. Aquisição de passagens: R$ 3.665,91 para atender:</w:t>
            </w:r>
          </w:p>
          <w:p w14:paraId="4C6B6F42" w14:textId="77777777" w:rsidR="00103670" w:rsidRPr="00103670" w:rsidRDefault="00103670" w:rsidP="00103670">
            <w:pPr>
              <w:spacing w:before="200" w:after="0"/>
              <w:ind w:left="850" w:hanging="360"/>
            </w:pPr>
            <w:r w:rsidRPr="00103670">
              <w:rPr>
                <w:rFonts w:ascii="Segoe UI Symbol" w:eastAsia="Arial Unicode MS" w:hAnsi="Segoe UI Symbol" w:cs="Segoe UI Symbol"/>
              </w:rPr>
              <w:t>➢</w:t>
            </w:r>
            <w:r w:rsidRPr="00103670">
              <w:t xml:space="preserve"> Para a servidora </w:t>
            </w:r>
            <w:proofErr w:type="spellStart"/>
            <w:r w:rsidRPr="00103670">
              <w:t>Theresa</w:t>
            </w:r>
            <w:proofErr w:type="spellEnd"/>
            <w:r w:rsidRPr="00103670">
              <w:t xml:space="preserve"> </w:t>
            </w:r>
            <w:proofErr w:type="spellStart"/>
            <w:r w:rsidRPr="00103670">
              <w:t>Bernadette</w:t>
            </w:r>
            <w:proofErr w:type="spellEnd"/>
            <w:r w:rsidRPr="00103670">
              <w:t xml:space="preserve"> </w:t>
            </w:r>
            <w:proofErr w:type="spellStart"/>
            <w:r w:rsidRPr="00103670">
              <w:t>Morenne</w:t>
            </w:r>
            <w:proofErr w:type="spellEnd"/>
            <w:r w:rsidRPr="00103670">
              <w:t xml:space="preserve"> </w:t>
            </w:r>
            <w:proofErr w:type="spellStart"/>
            <w:r w:rsidRPr="00103670">
              <w:t>Persaud</w:t>
            </w:r>
            <w:proofErr w:type="spellEnd"/>
            <w:r w:rsidRPr="00103670">
              <w:t xml:space="preserve"> participar da capacitação Secretariado Week: Formação e Aperfeiçoamento do Profissional de Secretariado, 16 a 20/12/2019, em Foz do Iguaçu – PR.</w:t>
            </w:r>
          </w:p>
          <w:p w14:paraId="50980846" w14:textId="77777777" w:rsidR="00103670" w:rsidRPr="00103670" w:rsidRDefault="00103670" w:rsidP="00103670">
            <w:pPr>
              <w:spacing w:before="200" w:after="0"/>
              <w:rPr>
                <w:b/>
              </w:rPr>
            </w:pPr>
            <w:r w:rsidRPr="00103670">
              <w:rPr>
                <w:b/>
              </w:rPr>
              <w:t>5. Concessão de Diárias: R$ 2.077,15 para atender:</w:t>
            </w:r>
          </w:p>
          <w:p w14:paraId="73824257" w14:textId="77777777" w:rsidR="00103670" w:rsidRPr="00103670" w:rsidRDefault="00103670" w:rsidP="00103670">
            <w:pPr>
              <w:pBdr>
                <w:top w:val="nil"/>
                <w:left w:val="nil"/>
                <w:bottom w:val="nil"/>
                <w:right w:val="nil"/>
                <w:between w:val="nil"/>
              </w:pBdr>
              <w:spacing w:before="200" w:after="0"/>
              <w:ind w:left="850" w:hanging="360"/>
            </w:pPr>
            <w:r w:rsidRPr="00103670">
              <w:rPr>
                <w:rFonts w:ascii="Segoe UI Symbol" w:eastAsia="Arial Unicode MS" w:hAnsi="Segoe UI Symbol" w:cs="Segoe UI Symbol"/>
              </w:rPr>
              <w:t>➢</w:t>
            </w:r>
            <w:r w:rsidRPr="00103670">
              <w:t xml:space="preserve"> Para a servidora </w:t>
            </w:r>
            <w:proofErr w:type="spellStart"/>
            <w:r w:rsidRPr="00103670">
              <w:t>Theresa</w:t>
            </w:r>
            <w:proofErr w:type="spellEnd"/>
            <w:r w:rsidRPr="00103670">
              <w:t xml:space="preserve"> </w:t>
            </w:r>
            <w:proofErr w:type="spellStart"/>
            <w:r w:rsidRPr="00103670">
              <w:t>Bernadette</w:t>
            </w:r>
            <w:proofErr w:type="spellEnd"/>
            <w:r w:rsidRPr="00103670">
              <w:t xml:space="preserve"> </w:t>
            </w:r>
            <w:proofErr w:type="spellStart"/>
            <w:r w:rsidRPr="00103670">
              <w:t>Morenne</w:t>
            </w:r>
            <w:proofErr w:type="spellEnd"/>
            <w:r w:rsidRPr="00103670">
              <w:t xml:space="preserve"> </w:t>
            </w:r>
            <w:proofErr w:type="spellStart"/>
            <w:r w:rsidRPr="00103670">
              <w:t>Persaud</w:t>
            </w:r>
            <w:proofErr w:type="spellEnd"/>
            <w:r w:rsidRPr="00103670">
              <w:t xml:space="preserve"> participar da capacitação Secretariado Week: Formação e Aperfeiçoamento do Profissional de Secretariado, 16 a 20/12/2019, em Foz do Iguaçu - PR.</w:t>
            </w:r>
          </w:p>
          <w:p w14:paraId="6737E66F" w14:textId="77777777" w:rsidR="00103670" w:rsidRPr="00103670" w:rsidRDefault="00103670" w:rsidP="00103670">
            <w:pPr>
              <w:pBdr>
                <w:top w:val="nil"/>
                <w:left w:val="nil"/>
                <w:bottom w:val="nil"/>
                <w:right w:val="nil"/>
                <w:between w:val="nil"/>
              </w:pBdr>
              <w:spacing w:before="200" w:after="0"/>
              <w:ind w:left="850" w:hanging="360"/>
            </w:pPr>
            <w:r w:rsidRPr="00103670">
              <w:rPr>
                <w:rFonts w:ascii="Segoe UI Symbol" w:eastAsia="Arial Unicode MS" w:hAnsi="Segoe UI Symbol" w:cs="Segoe UI Symbol"/>
              </w:rPr>
              <w:t>➢</w:t>
            </w:r>
            <w:r w:rsidRPr="00103670">
              <w:rPr>
                <w:rFonts w:ascii="Arial Unicode MS" w:eastAsia="Arial Unicode MS" w:hAnsi="Arial Unicode MS" w:cs="Arial Unicode MS"/>
              </w:rPr>
              <w:t xml:space="preserve"> </w:t>
            </w:r>
            <w:r w:rsidRPr="00103670">
              <w:t>Para o servidor Amarildo Ferreira Júnior participar da 6ª Reunião Equatorial de Antropologia, 09 a 12/12/2019, Salvador - BA.</w:t>
            </w:r>
          </w:p>
          <w:p w14:paraId="669020A4" w14:textId="77777777" w:rsidR="00103670" w:rsidRPr="00103670" w:rsidRDefault="00103670" w:rsidP="00103670">
            <w:pPr>
              <w:spacing w:before="200" w:after="0"/>
              <w:rPr>
                <w:b/>
              </w:rPr>
            </w:pPr>
            <w:r w:rsidRPr="00103670">
              <w:rPr>
                <w:b/>
              </w:rPr>
              <w:t>6. Pagamento de inscrições: R$ 3.990,00 para atender:</w:t>
            </w:r>
          </w:p>
          <w:p w14:paraId="42411822" w14:textId="77777777" w:rsidR="00103670" w:rsidRPr="00103670" w:rsidRDefault="00103670" w:rsidP="00103670">
            <w:pPr>
              <w:spacing w:before="200" w:after="0"/>
              <w:ind w:left="850" w:hanging="360"/>
            </w:pPr>
            <w:r w:rsidRPr="00103670">
              <w:rPr>
                <w:rFonts w:ascii="Segoe UI Symbol" w:eastAsia="Arial Unicode MS" w:hAnsi="Segoe UI Symbol" w:cs="Segoe UI Symbol"/>
              </w:rPr>
              <w:t>➢</w:t>
            </w:r>
            <w:r w:rsidRPr="00103670">
              <w:rPr>
                <w:rFonts w:ascii="Arial Unicode MS" w:eastAsia="Arial Unicode MS" w:hAnsi="Arial Unicode MS" w:cs="Arial Unicode MS"/>
              </w:rPr>
              <w:t xml:space="preserve"> Para a servidora </w:t>
            </w:r>
            <w:proofErr w:type="spellStart"/>
            <w:r w:rsidRPr="00103670">
              <w:rPr>
                <w:rFonts w:ascii="Arial Unicode MS" w:eastAsia="Arial Unicode MS" w:hAnsi="Arial Unicode MS" w:cs="Arial Unicode MS"/>
              </w:rPr>
              <w:t>Theresa</w:t>
            </w:r>
            <w:proofErr w:type="spellEnd"/>
            <w:r w:rsidRPr="00103670">
              <w:rPr>
                <w:rFonts w:ascii="Arial Unicode MS" w:eastAsia="Arial Unicode MS" w:hAnsi="Arial Unicode MS" w:cs="Arial Unicode MS"/>
              </w:rPr>
              <w:t xml:space="preserve"> </w:t>
            </w:r>
            <w:proofErr w:type="spellStart"/>
            <w:r w:rsidRPr="00103670">
              <w:rPr>
                <w:rFonts w:ascii="Arial Unicode MS" w:eastAsia="Arial Unicode MS" w:hAnsi="Arial Unicode MS" w:cs="Arial Unicode MS"/>
              </w:rPr>
              <w:t>Bernadette</w:t>
            </w:r>
            <w:proofErr w:type="spellEnd"/>
            <w:r w:rsidRPr="00103670">
              <w:rPr>
                <w:rFonts w:ascii="Arial Unicode MS" w:eastAsia="Arial Unicode MS" w:hAnsi="Arial Unicode MS" w:cs="Arial Unicode MS"/>
              </w:rPr>
              <w:t xml:space="preserve"> </w:t>
            </w:r>
            <w:proofErr w:type="spellStart"/>
            <w:r w:rsidRPr="00103670">
              <w:rPr>
                <w:rFonts w:ascii="Arial Unicode MS" w:eastAsia="Arial Unicode MS" w:hAnsi="Arial Unicode MS" w:cs="Arial Unicode MS"/>
              </w:rPr>
              <w:t>Morenne</w:t>
            </w:r>
            <w:proofErr w:type="spellEnd"/>
            <w:r w:rsidRPr="00103670">
              <w:rPr>
                <w:rFonts w:ascii="Arial Unicode MS" w:eastAsia="Arial Unicode MS" w:hAnsi="Arial Unicode MS" w:cs="Arial Unicode MS"/>
              </w:rPr>
              <w:t xml:space="preserve"> </w:t>
            </w:r>
            <w:proofErr w:type="spellStart"/>
            <w:r w:rsidRPr="00103670">
              <w:rPr>
                <w:rFonts w:ascii="Arial Unicode MS" w:eastAsia="Arial Unicode MS" w:hAnsi="Arial Unicode MS" w:cs="Arial Unicode MS"/>
              </w:rPr>
              <w:t>Persaud</w:t>
            </w:r>
            <w:proofErr w:type="spellEnd"/>
            <w:r w:rsidRPr="00103670">
              <w:rPr>
                <w:rFonts w:ascii="Arial Unicode MS" w:eastAsia="Arial Unicode MS" w:hAnsi="Arial Unicode MS" w:cs="Arial Unicode MS"/>
              </w:rPr>
              <w:t xml:space="preserve"> participar da capacitação Secretariado Week: Formação e Aperfeiçoamento do Profissional de Secretariado, 16 a 20/12/2019, em Foz do Iguaçu - PR.</w:t>
            </w:r>
          </w:p>
          <w:p w14:paraId="5647A10C" w14:textId="77777777" w:rsidR="00103670" w:rsidRPr="00103670" w:rsidRDefault="00103670" w:rsidP="00103670">
            <w:pPr>
              <w:spacing w:before="200" w:after="0"/>
              <w:rPr>
                <w:b/>
              </w:rPr>
            </w:pPr>
            <w:r w:rsidRPr="00103670">
              <w:rPr>
                <w:b/>
              </w:rPr>
              <w:lastRenderedPageBreak/>
              <w:t>7. Pagamento de Bolsa à qualificação, referente ao Edital nº 018/2019/DGP/IFRR: R$ 7.500,00:</w:t>
            </w:r>
          </w:p>
          <w:p w14:paraId="14FA3B41" w14:textId="77777777" w:rsidR="00103670" w:rsidRPr="00103670" w:rsidRDefault="00103670" w:rsidP="00103670">
            <w:pPr>
              <w:spacing w:before="200" w:after="0"/>
              <w:ind w:left="1080" w:hanging="360"/>
            </w:pPr>
            <w:r w:rsidRPr="00103670">
              <w:rPr>
                <w:rFonts w:ascii="Segoe UI Symbol" w:eastAsia="Arial Unicode MS" w:hAnsi="Segoe UI Symbol" w:cs="Segoe UI Symbol"/>
              </w:rPr>
              <w:t>➢</w:t>
            </w:r>
            <w:r w:rsidRPr="00103670">
              <w:t xml:space="preserve"> 2 bolsas (Mestrado) - Para os servidores </w:t>
            </w:r>
            <w:proofErr w:type="spellStart"/>
            <w:r w:rsidRPr="00103670">
              <w:t>Holtton</w:t>
            </w:r>
            <w:proofErr w:type="spellEnd"/>
            <w:r w:rsidRPr="00103670">
              <w:t xml:space="preserve"> Bruno </w:t>
            </w:r>
            <w:proofErr w:type="spellStart"/>
            <w:r w:rsidRPr="00103670">
              <w:t>Schuertz</w:t>
            </w:r>
            <w:proofErr w:type="spellEnd"/>
            <w:r w:rsidRPr="00103670">
              <w:t xml:space="preserve"> e Larissa Oliveira Lira.</w:t>
            </w:r>
          </w:p>
          <w:p w14:paraId="5EBFE3AF" w14:textId="77777777" w:rsidR="00103670" w:rsidRPr="00103670" w:rsidRDefault="00103670" w:rsidP="00103670">
            <w:pPr>
              <w:spacing w:after="0" w:line="240" w:lineRule="auto"/>
              <w:rPr>
                <w:u w:val="single"/>
              </w:rPr>
            </w:pPr>
          </w:p>
        </w:tc>
        <w:tc>
          <w:tcPr>
            <w:tcW w:w="1950" w:type="dxa"/>
          </w:tcPr>
          <w:p w14:paraId="028E9DD3" w14:textId="77777777" w:rsidR="00103670" w:rsidRPr="00103670" w:rsidRDefault="00103670" w:rsidP="00103670">
            <w:pPr>
              <w:spacing w:after="0" w:line="240" w:lineRule="auto"/>
              <w:jc w:val="center"/>
              <w:rPr>
                <w:b/>
              </w:rPr>
            </w:pPr>
            <w:r w:rsidRPr="00103670">
              <w:rPr>
                <w:b/>
              </w:rPr>
              <w:lastRenderedPageBreak/>
              <w:t>Recurso Executado</w:t>
            </w:r>
          </w:p>
          <w:p w14:paraId="344954AF" w14:textId="77777777" w:rsidR="00103670" w:rsidRPr="00103670" w:rsidRDefault="00103670" w:rsidP="00103670">
            <w:pPr>
              <w:spacing w:after="0" w:line="240" w:lineRule="auto"/>
              <w:jc w:val="center"/>
              <w:rPr>
                <w:b/>
              </w:rPr>
            </w:pPr>
          </w:p>
          <w:p w14:paraId="7C429DC8" w14:textId="77777777" w:rsidR="00103670" w:rsidRPr="00103670" w:rsidRDefault="00103670" w:rsidP="00103670">
            <w:pPr>
              <w:spacing w:after="0" w:line="240" w:lineRule="auto"/>
            </w:pPr>
            <w:r w:rsidRPr="00103670">
              <w:t>O recurso previsto de R$ 29.198,70 foi remanejado para o  funcionamento do Campus.</w:t>
            </w:r>
          </w:p>
          <w:p w14:paraId="22ABFB31" w14:textId="77777777" w:rsidR="00103670" w:rsidRPr="00103670" w:rsidRDefault="00103670" w:rsidP="00103670">
            <w:pPr>
              <w:spacing w:after="0" w:line="240" w:lineRule="auto"/>
            </w:pPr>
          </w:p>
          <w:p w14:paraId="3AD05241" w14:textId="77777777" w:rsidR="00103670" w:rsidRPr="00103670" w:rsidRDefault="00103670" w:rsidP="00103670">
            <w:pPr>
              <w:spacing w:after="0" w:line="240" w:lineRule="auto"/>
            </w:pPr>
            <w:r w:rsidRPr="00103670">
              <w:t>O valor executado de R$ 9.733,06 no terceiro quadrimestre, referente a soma dos valores de passagens, diárias e taxas de inscrição, foram descentralizados do recurso do funcionamento da unidade, pelo Departamento de Administração e Planejamento - DAP/CAB.</w:t>
            </w:r>
          </w:p>
        </w:tc>
      </w:tr>
      <w:tr w:rsidR="00103670" w:rsidRPr="00103670" w14:paraId="4933A9BE" w14:textId="77777777" w:rsidTr="006D0D0C">
        <w:trPr>
          <w:trHeight w:val="240"/>
        </w:trPr>
        <w:tc>
          <w:tcPr>
            <w:tcW w:w="9315" w:type="dxa"/>
            <w:gridSpan w:val="2"/>
            <w:shd w:val="clear" w:color="auto" w:fill="auto"/>
            <w:vAlign w:val="center"/>
          </w:tcPr>
          <w:p w14:paraId="745616A1" w14:textId="77777777" w:rsidR="00103670" w:rsidRPr="00103670" w:rsidRDefault="00103670" w:rsidP="00103670">
            <w:pPr>
              <w:spacing w:after="0" w:line="240" w:lineRule="auto"/>
              <w:jc w:val="left"/>
              <w:rPr>
                <w:b/>
              </w:rPr>
            </w:pPr>
            <w:r w:rsidRPr="00103670">
              <w:rPr>
                <w:b/>
              </w:rPr>
              <w:lastRenderedPageBreak/>
              <w:t xml:space="preserve">Problemas enfrentados: </w:t>
            </w:r>
          </w:p>
          <w:p w14:paraId="25AF17E0" w14:textId="77777777" w:rsidR="00103670" w:rsidRPr="00103670" w:rsidRDefault="00103670" w:rsidP="00103670">
            <w:pPr>
              <w:spacing w:after="0" w:line="240" w:lineRule="auto"/>
              <w:rPr>
                <w:b/>
              </w:rPr>
            </w:pPr>
            <w:r w:rsidRPr="00103670">
              <w:t>Falta de recursos orçamentários para execução desta ação, pois o recurso previsto de R$ 29.198,70 foi remanejado para o funcionamento do Campus.</w:t>
            </w:r>
          </w:p>
        </w:tc>
      </w:tr>
      <w:tr w:rsidR="00103670" w:rsidRPr="00103670" w14:paraId="6BF99261" w14:textId="77777777" w:rsidTr="006D0D0C">
        <w:trPr>
          <w:trHeight w:val="240"/>
        </w:trPr>
        <w:tc>
          <w:tcPr>
            <w:tcW w:w="9315" w:type="dxa"/>
            <w:gridSpan w:val="2"/>
            <w:shd w:val="clear" w:color="auto" w:fill="auto"/>
            <w:vAlign w:val="center"/>
          </w:tcPr>
          <w:p w14:paraId="5E03AECB" w14:textId="77777777" w:rsidR="00103670" w:rsidRPr="00103670" w:rsidRDefault="00103670" w:rsidP="00103670">
            <w:pPr>
              <w:spacing w:after="0" w:line="240" w:lineRule="auto"/>
              <w:jc w:val="left"/>
              <w:rPr>
                <w:b/>
              </w:rPr>
            </w:pPr>
            <w:r w:rsidRPr="00103670">
              <w:rPr>
                <w:b/>
              </w:rPr>
              <w:t xml:space="preserve">Ações corretivas: </w:t>
            </w:r>
          </w:p>
          <w:p w14:paraId="4E559A9B" w14:textId="77777777" w:rsidR="00103670" w:rsidRPr="00103670" w:rsidRDefault="00103670" w:rsidP="00103670">
            <w:pPr>
              <w:spacing w:after="0" w:line="240" w:lineRule="auto"/>
              <w:jc w:val="left"/>
            </w:pPr>
            <w:r w:rsidRPr="00103670">
              <w:t>Buscar mais ofertas de capacitações gratuitas e na modalidade EAD.</w:t>
            </w:r>
          </w:p>
          <w:p w14:paraId="451905A0" w14:textId="77777777" w:rsidR="00103670" w:rsidRPr="00103670" w:rsidRDefault="00103670" w:rsidP="00103670">
            <w:pPr>
              <w:spacing w:after="0" w:line="240" w:lineRule="auto"/>
              <w:jc w:val="left"/>
              <w:rPr>
                <w:b/>
              </w:rPr>
            </w:pPr>
          </w:p>
        </w:tc>
      </w:tr>
      <w:tr w:rsidR="00103670" w:rsidRPr="00103670" w14:paraId="6B9F8DC5" w14:textId="77777777" w:rsidTr="006D0D0C">
        <w:tc>
          <w:tcPr>
            <w:tcW w:w="7365" w:type="dxa"/>
            <w:shd w:val="clear" w:color="auto" w:fill="E5B9B7"/>
          </w:tcPr>
          <w:p w14:paraId="60718979" w14:textId="77777777" w:rsidR="00103670" w:rsidRPr="00103670" w:rsidRDefault="00103670" w:rsidP="00103670">
            <w:pPr>
              <w:spacing w:after="0" w:line="240" w:lineRule="auto"/>
              <w:rPr>
                <w:b/>
              </w:rPr>
            </w:pPr>
            <w:r w:rsidRPr="00103670">
              <w:rPr>
                <w:b/>
              </w:rPr>
              <w:t>Ação Planejada: Promover semestralmente um evento de Disseminação de Saberes.</w:t>
            </w:r>
          </w:p>
        </w:tc>
        <w:tc>
          <w:tcPr>
            <w:tcW w:w="1950" w:type="dxa"/>
          </w:tcPr>
          <w:p w14:paraId="7EB3D912" w14:textId="77777777" w:rsidR="00103670" w:rsidRPr="00103670" w:rsidRDefault="00103670" w:rsidP="00103670">
            <w:pPr>
              <w:spacing w:after="0" w:line="240" w:lineRule="auto"/>
              <w:jc w:val="center"/>
              <w:rPr>
                <w:b/>
              </w:rPr>
            </w:pPr>
            <w:r w:rsidRPr="00103670">
              <w:rPr>
                <w:b/>
              </w:rPr>
              <w:t>Recurso Previsto</w:t>
            </w:r>
          </w:p>
          <w:p w14:paraId="549B79E1" w14:textId="77777777" w:rsidR="00103670" w:rsidRPr="00103670" w:rsidRDefault="00103670" w:rsidP="00103670">
            <w:pPr>
              <w:spacing w:after="0" w:line="240" w:lineRule="auto"/>
              <w:jc w:val="center"/>
            </w:pPr>
            <w:r w:rsidRPr="00103670">
              <w:t>0,00</w:t>
            </w:r>
          </w:p>
        </w:tc>
      </w:tr>
      <w:tr w:rsidR="00103670" w:rsidRPr="00103670" w14:paraId="3D41483C" w14:textId="77777777" w:rsidTr="006D0D0C">
        <w:tc>
          <w:tcPr>
            <w:tcW w:w="7365" w:type="dxa"/>
          </w:tcPr>
          <w:p w14:paraId="630EA105" w14:textId="77777777" w:rsidR="00103670" w:rsidRPr="00103670" w:rsidRDefault="00103670" w:rsidP="00103670">
            <w:pPr>
              <w:spacing w:after="0" w:line="240" w:lineRule="auto"/>
              <w:jc w:val="center"/>
              <w:rPr>
                <w:b/>
              </w:rPr>
            </w:pPr>
            <w:r w:rsidRPr="00103670">
              <w:rPr>
                <w:b/>
              </w:rPr>
              <w:t>Execução da ação e resultados alcançados</w:t>
            </w:r>
          </w:p>
          <w:p w14:paraId="434430BB" w14:textId="77777777" w:rsidR="00103670" w:rsidRPr="00103670" w:rsidRDefault="00103670" w:rsidP="00103670">
            <w:pPr>
              <w:spacing w:after="0" w:line="240" w:lineRule="auto"/>
            </w:pPr>
            <w:r w:rsidRPr="00103670">
              <w:rPr>
                <w:u w:val="single"/>
              </w:rPr>
              <w:t>1º Quadrimestre:</w:t>
            </w:r>
            <w:r w:rsidRPr="00103670">
              <w:t xml:space="preserve"> </w:t>
            </w:r>
          </w:p>
          <w:p w14:paraId="2A0E4FB3" w14:textId="77777777" w:rsidR="00103670" w:rsidRPr="00103670" w:rsidRDefault="00103670" w:rsidP="00103670">
            <w:pPr>
              <w:spacing w:after="0" w:line="240" w:lineRule="auto"/>
            </w:pPr>
            <w:r w:rsidRPr="00103670">
              <w:t>Não executada, prevista para o 2º Quadrimestre.</w:t>
            </w:r>
          </w:p>
          <w:p w14:paraId="021450BC" w14:textId="77777777" w:rsidR="00103670" w:rsidRPr="00103670" w:rsidRDefault="00103670" w:rsidP="00103670">
            <w:pPr>
              <w:spacing w:after="0" w:line="240" w:lineRule="auto"/>
              <w:rPr>
                <w:u w:val="single"/>
              </w:rPr>
            </w:pPr>
          </w:p>
          <w:p w14:paraId="6069F371" w14:textId="77777777" w:rsidR="00103670" w:rsidRPr="00103670" w:rsidRDefault="00103670" w:rsidP="00103670">
            <w:pPr>
              <w:spacing w:after="0" w:line="240" w:lineRule="auto"/>
              <w:rPr>
                <w:u w:val="single"/>
              </w:rPr>
            </w:pPr>
            <w:r w:rsidRPr="00103670">
              <w:rPr>
                <w:u w:val="single"/>
              </w:rPr>
              <w:t>2º Quadrimestre</w:t>
            </w:r>
          </w:p>
          <w:p w14:paraId="5BAD2A44" w14:textId="70063689" w:rsidR="00103670" w:rsidRDefault="00103670" w:rsidP="00103670">
            <w:pPr>
              <w:spacing w:after="0" w:line="240" w:lineRule="auto"/>
            </w:pPr>
            <w:r w:rsidRPr="00103670">
              <w:t xml:space="preserve">Houve a disseminação de saberes voltada aos servidores que atuam como Fiscais de contratos do Campus, com o tema: Fiscalização de Contratos: Conta Depósito -Vinculada. </w:t>
            </w:r>
          </w:p>
          <w:p w14:paraId="39672C44" w14:textId="77777777" w:rsidR="00831CB9" w:rsidRPr="00103670" w:rsidRDefault="00831CB9" w:rsidP="00103670">
            <w:pPr>
              <w:spacing w:after="0" w:line="240" w:lineRule="auto"/>
            </w:pPr>
          </w:p>
          <w:p w14:paraId="1D3B58FC" w14:textId="77777777" w:rsidR="00103670" w:rsidRPr="00103670" w:rsidRDefault="00103670" w:rsidP="00103670">
            <w:pPr>
              <w:spacing w:after="0" w:line="240" w:lineRule="auto"/>
              <w:rPr>
                <w:u w:val="single"/>
              </w:rPr>
            </w:pPr>
            <w:r w:rsidRPr="00103670">
              <w:rPr>
                <w:u w:val="single"/>
              </w:rPr>
              <w:t>3º Quadrimestre</w:t>
            </w:r>
          </w:p>
          <w:p w14:paraId="08D16CB4" w14:textId="77777777" w:rsidR="00103670" w:rsidRPr="00103670" w:rsidRDefault="00103670" w:rsidP="00103670">
            <w:pPr>
              <w:spacing w:after="0" w:line="240" w:lineRule="auto"/>
            </w:pPr>
            <w:r w:rsidRPr="00103670">
              <w:t>Evento não realizado no 3º quadrimestre.</w:t>
            </w:r>
          </w:p>
        </w:tc>
        <w:tc>
          <w:tcPr>
            <w:tcW w:w="1950" w:type="dxa"/>
          </w:tcPr>
          <w:p w14:paraId="6543EEDC" w14:textId="77777777" w:rsidR="00103670" w:rsidRPr="00103670" w:rsidRDefault="00103670" w:rsidP="00103670">
            <w:pPr>
              <w:spacing w:after="0" w:line="240" w:lineRule="auto"/>
              <w:jc w:val="center"/>
              <w:rPr>
                <w:b/>
              </w:rPr>
            </w:pPr>
            <w:r w:rsidRPr="00103670">
              <w:rPr>
                <w:b/>
              </w:rPr>
              <w:t>Recurso Executado</w:t>
            </w:r>
          </w:p>
          <w:p w14:paraId="7A2F53F9" w14:textId="77777777" w:rsidR="00103670" w:rsidRPr="00103670" w:rsidRDefault="00103670" w:rsidP="00103670">
            <w:pPr>
              <w:spacing w:after="0" w:line="240" w:lineRule="auto"/>
              <w:jc w:val="center"/>
              <w:rPr>
                <w:b/>
              </w:rPr>
            </w:pPr>
          </w:p>
          <w:p w14:paraId="04B5606F" w14:textId="77777777" w:rsidR="00103670" w:rsidRPr="00103670" w:rsidRDefault="00103670" w:rsidP="00103670">
            <w:pPr>
              <w:spacing w:after="0" w:line="240" w:lineRule="auto"/>
              <w:jc w:val="center"/>
              <w:rPr>
                <w:b/>
              </w:rPr>
            </w:pPr>
            <w:r w:rsidRPr="00103670">
              <w:rPr>
                <w:b/>
              </w:rPr>
              <w:t>0,00</w:t>
            </w:r>
          </w:p>
        </w:tc>
      </w:tr>
      <w:tr w:rsidR="00103670" w:rsidRPr="00103670" w14:paraId="15E5AAD6" w14:textId="77777777" w:rsidTr="006D0D0C">
        <w:trPr>
          <w:trHeight w:val="240"/>
        </w:trPr>
        <w:tc>
          <w:tcPr>
            <w:tcW w:w="9315" w:type="dxa"/>
            <w:gridSpan w:val="2"/>
            <w:shd w:val="clear" w:color="auto" w:fill="auto"/>
            <w:vAlign w:val="center"/>
          </w:tcPr>
          <w:p w14:paraId="0C7CEB55" w14:textId="77777777" w:rsidR="00103670" w:rsidRPr="00103670" w:rsidRDefault="00103670" w:rsidP="00103670">
            <w:pPr>
              <w:spacing w:after="0" w:line="240" w:lineRule="auto"/>
              <w:jc w:val="left"/>
              <w:rPr>
                <w:b/>
              </w:rPr>
            </w:pPr>
            <w:r w:rsidRPr="00103670">
              <w:rPr>
                <w:b/>
              </w:rPr>
              <w:t xml:space="preserve">Problemas enfrentados: </w:t>
            </w:r>
          </w:p>
          <w:p w14:paraId="2F5CE4EF" w14:textId="77777777" w:rsidR="00103670" w:rsidRPr="00103670" w:rsidRDefault="00103670" w:rsidP="00103670">
            <w:pPr>
              <w:spacing w:after="0" w:line="240" w:lineRule="auto"/>
              <w:jc w:val="left"/>
            </w:pPr>
            <w:r w:rsidRPr="00103670">
              <w:t>Falta de pessoal para planejamento e execução.</w:t>
            </w:r>
          </w:p>
          <w:p w14:paraId="19C7827D" w14:textId="77777777" w:rsidR="00103670" w:rsidRPr="00103670" w:rsidRDefault="00103670" w:rsidP="00103670">
            <w:pPr>
              <w:spacing w:after="0" w:line="240" w:lineRule="auto"/>
              <w:jc w:val="left"/>
            </w:pPr>
            <w:r w:rsidRPr="00103670">
              <w:t>Não se aplica</w:t>
            </w:r>
          </w:p>
        </w:tc>
      </w:tr>
      <w:tr w:rsidR="00103670" w:rsidRPr="00103670" w14:paraId="69FC649D" w14:textId="77777777" w:rsidTr="006D0D0C">
        <w:trPr>
          <w:trHeight w:val="240"/>
        </w:trPr>
        <w:tc>
          <w:tcPr>
            <w:tcW w:w="9315" w:type="dxa"/>
            <w:gridSpan w:val="2"/>
            <w:shd w:val="clear" w:color="auto" w:fill="auto"/>
            <w:vAlign w:val="center"/>
          </w:tcPr>
          <w:p w14:paraId="26D79AC7" w14:textId="77777777" w:rsidR="00103670" w:rsidRPr="00103670" w:rsidRDefault="00103670" w:rsidP="00103670">
            <w:pPr>
              <w:spacing w:after="0" w:line="240" w:lineRule="auto"/>
              <w:jc w:val="left"/>
              <w:rPr>
                <w:b/>
              </w:rPr>
            </w:pPr>
            <w:r w:rsidRPr="00103670">
              <w:rPr>
                <w:b/>
              </w:rPr>
              <w:t xml:space="preserve">Ações corretivas: </w:t>
            </w:r>
          </w:p>
          <w:p w14:paraId="38597F43" w14:textId="77777777" w:rsidR="00103670" w:rsidRPr="00103670" w:rsidRDefault="00103670" w:rsidP="00103670">
            <w:pPr>
              <w:spacing w:after="0" w:line="240" w:lineRule="auto"/>
            </w:pPr>
            <w:r w:rsidRPr="00103670">
              <w:t xml:space="preserve">Planejar, em conformidade com a gestão do </w:t>
            </w:r>
            <w:r w:rsidRPr="00103670">
              <w:rPr>
                <w:i/>
              </w:rPr>
              <w:t>Campus</w:t>
            </w:r>
            <w:r w:rsidRPr="00103670">
              <w:t xml:space="preserve">, a melhor forma de realizar este evento, tendo assim o apoio e direcionamento na execução da ação. </w:t>
            </w:r>
          </w:p>
          <w:p w14:paraId="5C74054E" w14:textId="77777777" w:rsidR="00103670" w:rsidRPr="00103670" w:rsidRDefault="00103670" w:rsidP="00103670">
            <w:pPr>
              <w:spacing w:after="0" w:line="240" w:lineRule="auto"/>
            </w:pPr>
            <w:r w:rsidRPr="00103670">
              <w:t>Não se aplica.</w:t>
            </w:r>
          </w:p>
        </w:tc>
      </w:tr>
      <w:tr w:rsidR="00103670" w:rsidRPr="00103670" w14:paraId="0A837A6F" w14:textId="77777777" w:rsidTr="006D0D0C">
        <w:trPr>
          <w:trHeight w:val="240"/>
        </w:trPr>
        <w:tc>
          <w:tcPr>
            <w:tcW w:w="9315" w:type="dxa"/>
            <w:gridSpan w:val="2"/>
            <w:shd w:val="clear" w:color="auto" w:fill="D7E3BC"/>
          </w:tcPr>
          <w:p w14:paraId="12ACCEBA" w14:textId="77777777" w:rsidR="00103670" w:rsidRPr="00103670" w:rsidRDefault="00103670" w:rsidP="00103670">
            <w:pPr>
              <w:spacing w:after="0" w:line="240" w:lineRule="auto"/>
              <w:jc w:val="center"/>
              <w:rPr>
                <w:b/>
                <w:highlight w:val="yellow"/>
              </w:rPr>
            </w:pPr>
            <w:r w:rsidRPr="00103670">
              <w:rPr>
                <w:b/>
              </w:rPr>
              <w:t>CAMPUS BOA VISTA</w:t>
            </w:r>
          </w:p>
        </w:tc>
      </w:tr>
      <w:tr w:rsidR="00103670" w:rsidRPr="00103670" w14:paraId="5E26F2F9" w14:textId="77777777" w:rsidTr="006D0D0C">
        <w:tc>
          <w:tcPr>
            <w:tcW w:w="7365" w:type="dxa"/>
            <w:shd w:val="clear" w:color="auto" w:fill="E5B9B7"/>
          </w:tcPr>
          <w:p w14:paraId="70FCA506" w14:textId="77777777" w:rsidR="00103670" w:rsidRPr="00103670" w:rsidRDefault="00103670" w:rsidP="00103670">
            <w:pPr>
              <w:spacing w:after="0" w:line="240" w:lineRule="auto"/>
              <w:rPr>
                <w:b/>
              </w:rPr>
            </w:pPr>
            <w:r w:rsidRPr="00103670">
              <w:rPr>
                <w:b/>
              </w:rPr>
              <w:t>Ação Planejada: Promover semestralmente um evento de Disseminação de Saberes.</w:t>
            </w:r>
          </w:p>
        </w:tc>
        <w:tc>
          <w:tcPr>
            <w:tcW w:w="1950" w:type="dxa"/>
          </w:tcPr>
          <w:p w14:paraId="2753D9EE" w14:textId="77777777" w:rsidR="00103670" w:rsidRPr="00103670" w:rsidRDefault="00103670" w:rsidP="00103670">
            <w:pPr>
              <w:spacing w:after="0" w:line="240" w:lineRule="auto"/>
              <w:jc w:val="center"/>
              <w:rPr>
                <w:b/>
              </w:rPr>
            </w:pPr>
            <w:r w:rsidRPr="00103670">
              <w:rPr>
                <w:b/>
              </w:rPr>
              <w:t>Recurso Previsto</w:t>
            </w:r>
          </w:p>
          <w:p w14:paraId="56DC57F3" w14:textId="77777777" w:rsidR="00103670" w:rsidRPr="00103670" w:rsidRDefault="00103670" w:rsidP="00103670">
            <w:pPr>
              <w:spacing w:after="0" w:line="240" w:lineRule="auto"/>
              <w:jc w:val="center"/>
            </w:pPr>
            <w:r w:rsidRPr="00103670">
              <w:t>0,00</w:t>
            </w:r>
          </w:p>
        </w:tc>
      </w:tr>
      <w:tr w:rsidR="00103670" w:rsidRPr="00103670" w14:paraId="74D48E5A" w14:textId="77777777" w:rsidTr="006D0D0C">
        <w:tc>
          <w:tcPr>
            <w:tcW w:w="7365" w:type="dxa"/>
          </w:tcPr>
          <w:p w14:paraId="1744114D" w14:textId="77777777" w:rsidR="00103670" w:rsidRPr="00103670" w:rsidRDefault="00103670" w:rsidP="00103670">
            <w:pPr>
              <w:spacing w:after="0" w:line="240" w:lineRule="auto"/>
              <w:jc w:val="center"/>
              <w:rPr>
                <w:b/>
              </w:rPr>
            </w:pPr>
            <w:r w:rsidRPr="00103670">
              <w:rPr>
                <w:b/>
              </w:rPr>
              <w:t>Execução da ação e resultados alcançados</w:t>
            </w:r>
          </w:p>
          <w:p w14:paraId="049217DA" w14:textId="77777777" w:rsidR="00831CB9" w:rsidRDefault="00103670" w:rsidP="00103670">
            <w:pPr>
              <w:spacing w:after="0" w:line="240" w:lineRule="auto"/>
            </w:pPr>
            <w:r w:rsidRPr="00103670">
              <w:rPr>
                <w:u w:val="single"/>
              </w:rPr>
              <w:t>1º Quadrimestre:</w:t>
            </w:r>
            <w:r w:rsidRPr="00103670">
              <w:t xml:space="preserve">  </w:t>
            </w:r>
          </w:p>
          <w:p w14:paraId="29587E75" w14:textId="3575D5A6" w:rsidR="00103670" w:rsidRPr="00103670" w:rsidRDefault="00103670" w:rsidP="00103670">
            <w:pPr>
              <w:spacing w:after="0" w:line="240" w:lineRule="auto"/>
            </w:pPr>
            <w:r w:rsidRPr="00103670">
              <w:t>Ação prevista para o segundo quadrimestre.</w:t>
            </w:r>
          </w:p>
          <w:p w14:paraId="42F80CEB" w14:textId="77777777" w:rsidR="00103670" w:rsidRPr="00103670" w:rsidRDefault="00103670" w:rsidP="00103670">
            <w:pPr>
              <w:spacing w:after="0" w:line="240" w:lineRule="auto"/>
              <w:rPr>
                <w:u w:val="single"/>
              </w:rPr>
            </w:pPr>
          </w:p>
          <w:p w14:paraId="7D1BFAEA" w14:textId="77777777" w:rsidR="00831CB9" w:rsidRDefault="00103670" w:rsidP="00103670">
            <w:pPr>
              <w:spacing w:after="0" w:line="240" w:lineRule="auto"/>
              <w:rPr>
                <w:u w:val="single"/>
              </w:rPr>
            </w:pPr>
            <w:r w:rsidRPr="00103670">
              <w:rPr>
                <w:u w:val="single"/>
              </w:rPr>
              <w:t xml:space="preserve">2º Quadrimestre: </w:t>
            </w:r>
          </w:p>
          <w:p w14:paraId="411478F9" w14:textId="12D128EE" w:rsidR="00103670" w:rsidRPr="00103670" w:rsidRDefault="00103670" w:rsidP="00103670">
            <w:pPr>
              <w:spacing w:after="0" w:line="240" w:lineRule="auto"/>
            </w:pPr>
            <w:r w:rsidRPr="00103670">
              <w:t>Foi realizada a disseminação de saberes na área de Educação, Contratos, e atendimento ao público, referente às capacitações realizadas.</w:t>
            </w:r>
          </w:p>
          <w:p w14:paraId="4971CDFC" w14:textId="77777777" w:rsidR="00103670" w:rsidRPr="00103670" w:rsidRDefault="00103670" w:rsidP="00103670">
            <w:pPr>
              <w:spacing w:after="0" w:line="240" w:lineRule="auto"/>
              <w:rPr>
                <w:u w:val="single"/>
              </w:rPr>
            </w:pPr>
          </w:p>
          <w:p w14:paraId="5016FABC" w14:textId="77777777" w:rsidR="00831CB9" w:rsidRDefault="00103670" w:rsidP="00103670">
            <w:pPr>
              <w:spacing w:after="0" w:line="240" w:lineRule="auto"/>
            </w:pPr>
            <w:r w:rsidRPr="00103670">
              <w:rPr>
                <w:u w:val="single"/>
              </w:rPr>
              <w:t>3º Quadrimestre:</w:t>
            </w:r>
            <w:r w:rsidRPr="00103670">
              <w:t xml:space="preserve"> </w:t>
            </w:r>
          </w:p>
          <w:p w14:paraId="5C5646B7" w14:textId="1C9DE27A" w:rsidR="00103670" w:rsidRPr="00103670" w:rsidRDefault="00103670" w:rsidP="00103670">
            <w:pPr>
              <w:spacing w:after="0" w:line="240" w:lineRule="auto"/>
            </w:pPr>
            <w:r w:rsidRPr="00103670">
              <w:lastRenderedPageBreak/>
              <w:t>Os servidores capacitados foram orientados a realizarem disseminação de saberes de modo que atenderam os servidores envolvidos nas áreas afins das capacitações realizadas dentro dos setores de lotação.</w:t>
            </w:r>
          </w:p>
        </w:tc>
        <w:tc>
          <w:tcPr>
            <w:tcW w:w="1950" w:type="dxa"/>
          </w:tcPr>
          <w:p w14:paraId="74E3C04E" w14:textId="77777777" w:rsidR="00103670" w:rsidRPr="00103670" w:rsidRDefault="00103670" w:rsidP="00103670">
            <w:pPr>
              <w:spacing w:after="0" w:line="240" w:lineRule="auto"/>
              <w:jc w:val="center"/>
              <w:rPr>
                <w:b/>
              </w:rPr>
            </w:pPr>
            <w:r w:rsidRPr="00103670">
              <w:rPr>
                <w:b/>
              </w:rPr>
              <w:lastRenderedPageBreak/>
              <w:t>Recurso Executado</w:t>
            </w:r>
          </w:p>
          <w:p w14:paraId="60556AC4" w14:textId="77777777" w:rsidR="00103670" w:rsidRPr="00103670" w:rsidRDefault="00103670" w:rsidP="00103670">
            <w:pPr>
              <w:spacing w:after="0" w:line="240" w:lineRule="auto"/>
              <w:jc w:val="center"/>
            </w:pPr>
          </w:p>
          <w:p w14:paraId="47EDD9EA" w14:textId="77777777" w:rsidR="00103670" w:rsidRPr="00103670" w:rsidRDefault="00103670" w:rsidP="00103670">
            <w:pPr>
              <w:spacing w:after="0" w:line="240" w:lineRule="auto"/>
              <w:jc w:val="center"/>
            </w:pPr>
          </w:p>
          <w:p w14:paraId="0ACDB164" w14:textId="77777777" w:rsidR="00103670" w:rsidRPr="00103670" w:rsidRDefault="00103670" w:rsidP="00103670">
            <w:pPr>
              <w:spacing w:after="0" w:line="240" w:lineRule="auto"/>
              <w:jc w:val="center"/>
            </w:pPr>
          </w:p>
          <w:p w14:paraId="101AF278" w14:textId="77777777" w:rsidR="00103670" w:rsidRPr="00103670" w:rsidRDefault="00103670" w:rsidP="00103670">
            <w:pPr>
              <w:spacing w:after="0" w:line="240" w:lineRule="auto"/>
              <w:jc w:val="center"/>
            </w:pPr>
            <w:r w:rsidRPr="00103670">
              <w:t>0,00</w:t>
            </w:r>
          </w:p>
        </w:tc>
      </w:tr>
      <w:tr w:rsidR="00103670" w:rsidRPr="00103670" w14:paraId="60225BD3" w14:textId="77777777" w:rsidTr="006D0D0C">
        <w:trPr>
          <w:trHeight w:val="240"/>
        </w:trPr>
        <w:tc>
          <w:tcPr>
            <w:tcW w:w="9315" w:type="dxa"/>
            <w:gridSpan w:val="2"/>
            <w:shd w:val="clear" w:color="auto" w:fill="auto"/>
            <w:vAlign w:val="center"/>
          </w:tcPr>
          <w:p w14:paraId="19660BB5" w14:textId="77777777" w:rsidR="00103670" w:rsidRPr="00103670" w:rsidRDefault="00103670" w:rsidP="00103670">
            <w:pPr>
              <w:spacing w:after="0" w:line="240" w:lineRule="auto"/>
              <w:jc w:val="left"/>
              <w:rPr>
                <w:b/>
              </w:rPr>
            </w:pPr>
            <w:r w:rsidRPr="00103670">
              <w:rPr>
                <w:b/>
              </w:rPr>
              <w:t xml:space="preserve">Problemas enfrentados: </w:t>
            </w:r>
          </w:p>
          <w:p w14:paraId="7ADBDFB7" w14:textId="77777777" w:rsidR="00103670" w:rsidRPr="00103670" w:rsidRDefault="00103670" w:rsidP="00103670">
            <w:pPr>
              <w:spacing w:after="0" w:line="240" w:lineRule="auto"/>
            </w:pPr>
            <w:r w:rsidRPr="00103670">
              <w:t>Grande demanda no setor e a falta de pessoal. O Setor conta com apenas 01 (uma) Auxiliar em Administração que trabalha 30h semanais devido à Laudo Médico. Dessa forma, a CGP não conseguiu realizar um evento único para as disseminações.</w:t>
            </w:r>
          </w:p>
        </w:tc>
      </w:tr>
      <w:tr w:rsidR="00103670" w:rsidRPr="00103670" w14:paraId="51E4F011" w14:textId="77777777" w:rsidTr="006D0D0C">
        <w:trPr>
          <w:trHeight w:val="240"/>
        </w:trPr>
        <w:tc>
          <w:tcPr>
            <w:tcW w:w="9315" w:type="dxa"/>
            <w:gridSpan w:val="2"/>
            <w:shd w:val="clear" w:color="auto" w:fill="auto"/>
            <w:vAlign w:val="center"/>
          </w:tcPr>
          <w:p w14:paraId="2129A0AB" w14:textId="77777777" w:rsidR="00103670" w:rsidRPr="00103670" w:rsidRDefault="00103670" w:rsidP="00103670">
            <w:pPr>
              <w:spacing w:after="0" w:line="240" w:lineRule="auto"/>
              <w:jc w:val="left"/>
              <w:rPr>
                <w:b/>
              </w:rPr>
            </w:pPr>
            <w:r w:rsidRPr="00103670">
              <w:rPr>
                <w:b/>
              </w:rPr>
              <w:t xml:space="preserve">Ações corretivas: </w:t>
            </w:r>
          </w:p>
          <w:p w14:paraId="550592FE" w14:textId="77777777" w:rsidR="00103670" w:rsidRPr="00103670" w:rsidRDefault="00103670" w:rsidP="00103670">
            <w:pPr>
              <w:spacing w:after="0" w:line="240" w:lineRule="auto"/>
              <w:rPr>
                <w:b/>
              </w:rPr>
            </w:pPr>
            <w:r w:rsidRPr="00103670">
              <w:t>Planejamento junto com os gestores para que houvesse a disseminação de saberes dos servidores capacitados e assim, realizar a disseminação dentro dos setores de lotação atendendo os servidores com áreas afins.</w:t>
            </w:r>
          </w:p>
        </w:tc>
      </w:tr>
      <w:tr w:rsidR="00103670" w:rsidRPr="00103670" w14:paraId="7EA9D772" w14:textId="77777777" w:rsidTr="006D0D0C">
        <w:tc>
          <w:tcPr>
            <w:tcW w:w="7365" w:type="dxa"/>
            <w:shd w:val="clear" w:color="auto" w:fill="E5B9B7"/>
          </w:tcPr>
          <w:p w14:paraId="56DA9531" w14:textId="77777777" w:rsidR="00103670" w:rsidRPr="00103670" w:rsidRDefault="00103670" w:rsidP="00103670">
            <w:pPr>
              <w:spacing w:after="0" w:line="240" w:lineRule="auto"/>
              <w:rPr>
                <w:b/>
              </w:rPr>
            </w:pPr>
            <w:r w:rsidRPr="00103670">
              <w:rPr>
                <w:b/>
              </w:rPr>
              <w:t>Ação Planejada: Oportunizar 200 eventos de capacitação para os servidores do Campus.</w:t>
            </w:r>
          </w:p>
        </w:tc>
        <w:tc>
          <w:tcPr>
            <w:tcW w:w="1950" w:type="dxa"/>
          </w:tcPr>
          <w:p w14:paraId="1A9A4A8D" w14:textId="77777777" w:rsidR="00103670" w:rsidRPr="00103670" w:rsidRDefault="00103670" w:rsidP="00103670">
            <w:pPr>
              <w:spacing w:after="0" w:line="240" w:lineRule="auto"/>
              <w:jc w:val="center"/>
              <w:rPr>
                <w:b/>
              </w:rPr>
            </w:pPr>
            <w:r w:rsidRPr="00103670">
              <w:rPr>
                <w:b/>
              </w:rPr>
              <w:t>Recurso Previsto</w:t>
            </w:r>
          </w:p>
          <w:p w14:paraId="2C2ABD38" w14:textId="77777777" w:rsidR="00103670" w:rsidRPr="00103670" w:rsidRDefault="00103670" w:rsidP="00103670">
            <w:pPr>
              <w:spacing w:after="0" w:line="240" w:lineRule="auto"/>
              <w:jc w:val="center"/>
            </w:pPr>
            <w:r w:rsidRPr="00103670">
              <w:t>282.500,00</w:t>
            </w:r>
          </w:p>
        </w:tc>
      </w:tr>
      <w:tr w:rsidR="00103670" w:rsidRPr="00103670" w14:paraId="22377F69" w14:textId="77777777" w:rsidTr="006D0D0C">
        <w:tc>
          <w:tcPr>
            <w:tcW w:w="7365" w:type="dxa"/>
          </w:tcPr>
          <w:p w14:paraId="54BB22E7" w14:textId="77777777" w:rsidR="00103670" w:rsidRPr="00103670" w:rsidRDefault="00103670" w:rsidP="00103670">
            <w:pPr>
              <w:spacing w:after="0" w:line="240" w:lineRule="auto"/>
              <w:jc w:val="center"/>
              <w:rPr>
                <w:b/>
              </w:rPr>
            </w:pPr>
            <w:r w:rsidRPr="00103670">
              <w:rPr>
                <w:b/>
              </w:rPr>
              <w:t>Execução da ação e resultados alcançados</w:t>
            </w:r>
          </w:p>
          <w:p w14:paraId="2A36E6BD" w14:textId="77777777" w:rsidR="00103670" w:rsidRPr="00103670" w:rsidRDefault="00103670" w:rsidP="00103670">
            <w:pPr>
              <w:spacing w:before="200" w:after="0" w:line="240" w:lineRule="auto"/>
            </w:pPr>
            <w:r w:rsidRPr="00103670">
              <w:rPr>
                <w:b/>
                <w:highlight w:val="white"/>
                <w:u w:val="single"/>
              </w:rPr>
              <w:t>1º Quadrimestre</w:t>
            </w:r>
            <w:r w:rsidRPr="00103670">
              <w:rPr>
                <w:b/>
                <w:highlight w:val="white"/>
              </w:rPr>
              <w:t>:</w:t>
            </w:r>
            <w:r w:rsidRPr="00103670">
              <w:rPr>
                <w:shd w:val="clear" w:color="auto" w:fill="9900FF"/>
              </w:rPr>
              <w:t xml:space="preserve"> </w:t>
            </w:r>
          </w:p>
          <w:p w14:paraId="173EACF1" w14:textId="77777777" w:rsidR="00103670" w:rsidRPr="00103670" w:rsidRDefault="00103670" w:rsidP="00103670">
            <w:pPr>
              <w:spacing w:before="200" w:after="0" w:line="240" w:lineRule="auto"/>
            </w:pPr>
            <w:r w:rsidRPr="00103670">
              <w:rPr>
                <w:b/>
              </w:rPr>
              <w:t>1. Oportunidades de capacitação</w:t>
            </w:r>
            <w:r w:rsidRPr="00103670">
              <w:t xml:space="preserve"> – Foram oportunizados 34 (trinta e quatro) eventos de capacitação.</w:t>
            </w:r>
          </w:p>
          <w:p w14:paraId="5A7D4994" w14:textId="77777777" w:rsidR="00103670" w:rsidRPr="00103670" w:rsidRDefault="00103670" w:rsidP="000A5157">
            <w:pPr>
              <w:numPr>
                <w:ilvl w:val="0"/>
                <w:numId w:val="270"/>
              </w:numPr>
              <w:spacing w:before="200" w:after="0" w:line="240" w:lineRule="auto"/>
              <w:ind w:left="708"/>
            </w:pPr>
            <w:r w:rsidRPr="00103670">
              <w:t>4 eventos de capacitação fora do estado: 2 cursos e 2 seminários</w:t>
            </w:r>
          </w:p>
          <w:p w14:paraId="137C9D2B" w14:textId="77777777" w:rsidR="00103670" w:rsidRPr="00103670" w:rsidRDefault="00103670" w:rsidP="000A5157">
            <w:pPr>
              <w:numPr>
                <w:ilvl w:val="0"/>
                <w:numId w:val="270"/>
              </w:numPr>
              <w:spacing w:before="200" w:after="0" w:line="240" w:lineRule="auto"/>
              <w:ind w:left="708"/>
            </w:pPr>
            <w:r w:rsidRPr="00103670">
              <w:t xml:space="preserve">4 cursos divulgados por </w:t>
            </w:r>
            <w:proofErr w:type="spellStart"/>
            <w:r w:rsidRPr="00103670">
              <w:t>email</w:t>
            </w:r>
            <w:proofErr w:type="spellEnd"/>
            <w:r w:rsidRPr="00103670">
              <w:t xml:space="preserve"> institucional nas diversas áreas da administração pública federal;</w:t>
            </w:r>
          </w:p>
          <w:p w14:paraId="2EA62B67" w14:textId="77777777" w:rsidR="00103670" w:rsidRPr="00103670" w:rsidRDefault="00103670" w:rsidP="000A5157">
            <w:pPr>
              <w:numPr>
                <w:ilvl w:val="0"/>
                <w:numId w:val="270"/>
              </w:numPr>
              <w:spacing w:before="200" w:after="0" w:line="240" w:lineRule="auto"/>
              <w:ind w:left="708"/>
            </w:pPr>
            <w:r w:rsidRPr="00103670">
              <w:t>19 cursos de capacitação devido a concessão da jornada flexibilizada em janeiro e;</w:t>
            </w:r>
          </w:p>
          <w:p w14:paraId="37DBCB69" w14:textId="77777777" w:rsidR="00103670" w:rsidRPr="00103670" w:rsidRDefault="00103670" w:rsidP="000A5157">
            <w:pPr>
              <w:numPr>
                <w:ilvl w:val="0"/>
                <w:numId w:val="270"/>
              </w:numPr>
              <w:spacing w:before="200" w:line="240" w:lineRule="auto"/>
              <w:ind w:left="708"/>
            </w:pPr>
            <w:r w:rsidRPr="00103670">
              <w:t>7 cursos em virtude da concessão de licenças para capacitação.</w:t>
            </w:r>
          </w:p>
          <w:p w14:paraId="06174F71" w14:textId="77777777" w:rsidR="00103670" w:rsidRPr="00103670" w:rsidRDefault="00103670" w:rsidP="00103670">
            <w:pPr>
              <w:spacing w:before="200" w:line="240" w:lineRule="auto"/>
            </w:pPr>
            <w:r w:rsidRPr="00103670">
              <w:rPr>
                <w:b/>
              </w:rPr>
              <w:t>2. Capacitações realizadas</w:t>
            </w:r>
            <w:r w:rsidRPr="00103670">
              <w:t xml:space="preserve"> - Foram realizadas 35 (trinta e cinco ) capacitações.</w:t>
            </w:r>
          </w:p>
          <w:p w14:paraId="474F62CA" w14:textId="77777777" w:rsidR="00103670" w:rsidRPr="00103670" w:rsidRDefault="00103670" w:rsidP="00103670">
            <w:pPr>
              <w:spacing w:before="200" w:after="0" w:line="240" w:lineRule="auto"/>
            </w:pPr>
            <w:r w:rsidRPr="00103670">
              <w:rPr>
                <w:b/>
              </w:rPr>
              <w:t>3. Servidores capacitados</w:t>
            </w:r>
            <w:r w:rsidRPr="00103670">
              <w:t xml:space="preserve"> – Foram capacitados 30 (trinta) servidores.</w:t>
            </w:r>
          </w:p>
          <w:p w14:paraId="4B8DB6D3" w14:textId="77777777" w:rsidR="00103670" w:rsidRPr="00103670" w:rsidRDefault="00103670" w:rsidP="00103670">
            <w:pPr>
              <w:spacing w:before="200" w:after="0" w:line="240" w:lineRule="auto"/>
              <w:rPr>
                <w:b/>
              </w:rPr>
            </w:pPr>
            <w:r w:rsidRPr="00103670">
              <w:rPr>
                <w:b/>
              </w:rPr>
              <w:t>4. Aquisição de passagens: R$ 6.979,63 para atender</w:t>
            </w:r>
          </w:p>
          <w:p w14:paraId="16AB9585" w14:textId="77777777" w:rsidR="00103670" w:rsidRPr="00103670" w:rsidRDefault="00103670" w:rsidP="000A5157">
            <w:pPr>
              <w:numPr>
                <w:ilvl w:val="0"/>
                <w:numId w:val="292"/>
              </w:numPr>
              <w:spacing w:before="200" w:after="0" w:line="240" w:lineRule="auto"/>
            </w:pPr>
            <w:r w:rsidRPr="00103670">
              <w:t>servidor Palestrante de seminário</w:t>
            </w:r>
          </w:p>
          <w:p w14:paraId="4F93D320" w14:textId="77777777" w:rsidR="00103670" w:rsidRPr="00103670" w:rsidRDefault="00103670" w:rsidP="000A5157">
            <w:pPr>
              <w:numPr>
                <w:ilvl w:val="0"/>
                <w:numId w:val="292"/>
              </w:numPr>
              <w:spacing w:before="200" w:after="0" w:line="240" w:lineRule="auto"/>
            </w:pPr>
            <w:r w:rsidRPr="00103670">
              <w:t xml:space="preserve">Avaliador externo de Defesa de Doutorado </w:t>
            </w:r>
          </w:p>
          <w:p w14:paraId="75175B39" w14:textId="77777777" w:rsidR="00103670" w:rsidRPr="00103670" w:rsidRDefault="00103670" w:rsidP="000A5157">
            <w:pPr>
              <w:numPr>
                <w:ilvl w:val="0"/>
                <w:numId w:val="292"/>
              </w:numPr>
              <w:spacing w:before="200" w:after="0" w:line="240" w:lineRule="auto"/>
            </w:pPr>
            <w:r w:rsidRPr="00103670">
              <w:t xml:space="preserve">Participar do 58º Curso de </w:t>
            </w:r>
            <w:proofErr w:type="spellStart"/>
            <w:r w:rsidRPr="00103670">
              <w:t>Siasg</w:t>
            </w:r>
            <w:proofErr w:type="spellEnd"/>
          </w:p>
          <w:p w14:paraId="1C13896D" w14:textId="77777777" w:rsidR="00103670" w:rsidRPr="00103670" w:rsidRDefault="00103670" w:rsidP="00103670">
            <w:pPr>
              <w:spacing w:before="200" w:after="0" w:line="240" w:lineRule="auto"/>
              <w:rPr>
                <w:b/>
              </w:rPr>
            </w:pPr>
            <w:r w:rsidRPr="00103670">
              <w:rPr>
                <w:b/>
              </w:rPr>
              <w:t xml:space="preserve">5. Concessão de Diárias: R$ 4.403,90 </w:t>
            </w:r>
          </w:p>
          <w:p w14:paraId="348BEDD8" w14:textId="77777777" w:rsidR="00103670" w:rsidRPr="00103670" w:rsidRDefault="00103670" w:rsidP="000A5157">
            <w:pPr>
              <w:numPr>
                <w:ilvl w:val="0"/>
                <w:numId w:val="281"/>
              </w:numPr>
              <w:spacing w:before="200" w:after="0" w:line="240" w:lineRule="auto"/>
            </w:pPr>
            <w:r w:rsidRPr="00103670">
              <w:t xml:space="preserve">Participar de Encontro Pedagógico </w:t>
            </w:r>
          </w:p>
          <w:p w14:paraId="773049BD" w14:textId="77777777" w:rsidR="00103670" w:rsidRPr="00103670" w:rsidRDefault="00103670" w:rsidP="000A5157">
            <w:pPr>
              <w:numPr>
                <w:ilvl w:val="0"/>
                <w:numId w:val="281"/>
              </w:numPr>
              <w:spacing w:before="200" w:after="0" w:line="240" w:lineRule="auto"/>
            </w:pPr>
            <w:r w:rsidRPr="00103670">
              <w:t>servidor Palestrante de seminário</w:t>
            </w:r>
          </w:p>
          <w:p w14:paraId="1289C270" w14:textId="77777777" w:rsidR="00103670" w:rsidRPr="00103670" w:rsidRDefault="00103670" w:rsidP="000A5157">
            <w:pPr>
              <w:numPr>
                <w:ilvl w:val="0"/>
                <w:numId w:val="281"/>
              </w:numPr>
              <w:spacing w:before="200" w:after="0" w:line="240" w:lineRule="auto"/>
            </w:pPr>
            <w:r w:rsidRPr="00103670">
              <w:t xml:space="preserve">Avaliador externo de Defesa de Doutorado </w:t>
            </w:r>
          </w:p>
          <w:p w14:paraId="49F4F005" w14:textId="77777777" w:rsidR="00103670" w:rsidRPr="00103670" w:rsidRDefault="00103670" w:rsidP="000A5157">
            <w:pPr>
              <w:numPr>
                <w:ilvl w:val="0"/>
                <w:numId w:val="281"/>
              </w:numPr>
              <w:spacing w:before="200" w:after="0" w:line="240" w:lineRule="auto"/>
            </w:pPr>
            <w:r w:rsidRPr="00103670">
              <w:lastRenderedPageBreak/>
              <w:t xml:space="preserve">Participar do 58º Curso de </w:t>
            </w:r>
            <w:proofErr w:type="spellStart"/>
            <w:r w:rsidRPr="00103670">
              <w:t>Siasg</w:t>
            </w:r>
            <w:proofErr w:type="spellEnd"/>
          </w:p>
          <w:p w14:paraId="54A8C589" w14:textId="77777777" w:rsidR="00103670" w:rsidRPr="00103670" w:rsidRDefault="00103670" w:rsidP="000A5157">
            <w:pPr>
              <w:numPr>
                <w:ilvl w:val="0"/>
                <w:numId w:val="281"/>
              </w:numPr>
              <w:spacing w:before="200" w:after="0" w:line="240" w:lineRule="auto"/>
            </w:pPr>
            <w:r w:rsidRPr="00103670">
              <w:t>Participar do I Seminário Internacional de Linguagem, Cultura e Tecnologia</w:t>
            </w:r>
          </w:p>
          <w:p w14:paraId="69AEEAD0" w14:textId="77777777" w:rsidR="00103670" w:rsidRPr="00103670" w:rsidRDefault="00103670" w:rsidP="00103670">
            <w:pPr>
              <w:spacing w:before="200" w:after="0" w:line="240" w:lineRule="auto"/>
              <w:rPr>
                <w:b/>
              </w:rPr>
            </w:pPr>
            <w:r w:rsidRPr="00103670">
              <w:rPr>
                <w:b/>
              </w:rPr>
              <w:t>6. Pagamento de Bolsa à qualificação: R$ 14.375,00</w:t>
            </w:r>
          </w:p>
          <w:p w14:paraId="767329CA" w14:textId="77777777" w:rsidR="00103670" w:rsidRPr="00103670" w:rsidRDefault="00103670" w:rsidP="000A5157">
            <w:pPr>
              <w:numPr>
                <w:ilvl w:val="0"/>
                <w:numId w:val="268"/>
              </w:numPr>
              <w:spacing w:before="200" w:after="0" w:line="240" w:lineRule="auto"/>
            </w:pPr>
            <w:r w:rsidRPr="00103670">
              <w:rPr>
                <w:color w:val="222222"/>
                <w:highlight w:val="white"/>
              </w:rPr>
              <w:t>03 graduação, 1 especialização e 02 doutorados</w:t>
            </w:r>
          </w:p>
          <w:p w14:paraId="3B1730BB" w14:textId="77777777" w:rsidR="00103670" w:rsidRPr="00103670" w:rsidRDefault="00103670" w:rsidP="00103670">
            <w:pPr>
              <w:spacing w:before="200" w:after="0" w:line="240" w:lineRule="auto"/>
              <w:rPr>
                <w:u w:val="single"/>
              </w:rPr>
            </w:pPr>
            <w:r w:rsidRPr="00103670">
              <w:rPr>
                <w:b/>
                <w:highlight w:val="white"/>
                <w:u w:val="single"/>
              </w:rPr>
              <w:t>2º Quadrimestre</w:t>
            </w:r>
          </w:p>
          <w:p w14:paraId="03B543A3" w14:textId="77777777" w:rsidR="00103670" w:rsidRPr="00103670" w:rsidRDefault="00103670" w:rsidP="00103670">
            <w:pPr>
              <w:spacing w:before="200" w:after="0" w:line="240" w:lineRule="auto"/>
            </w:pPr>
            <w:r w:rsidRPr="00103670">
              <w:rPr>
                <w:b/>
              </w:rPr>
              <w:t>1. Oportunidades de capacitação</w:t>
            </w:r>
            <w:r w:rsidRPr="00103670">
              <w:t xml:space="preserve"> – Foram oportunizados 80 (oitenta) eventos de capacitação. </w:t>
            </w:r>
          </w:p>
          <w:p w14:paraId="5BF0858D" w14:textId="77777777" w:rsidR="00103670" w:rsidRPr="00103670" w:rsidRDefault="00103670" w:rsidP="000A5157">
            <w:pPr>
              <w:numPr>
                <w:ilvl w:val="0"/>
                <w:numId w:val="270"/>
              </w:numPr>
              <w:spacing w:before="200" w:after="0" w:line="240" w:lineRule="auto"/>
              <w:ind w:left="708"/>
            </w:pPr>
            <w:r w:rsidRPr="00103670">
              <w:t xml:space="preserve">21 cursos divulgados por </w:t>
            </w:r>
            <w:proofErr w:type="spellStart"/>
            <w:r w:rsidRPr="00103670">
              <w:t>email</w:t>
            </w:r>
            <w:proofErr w:type="spellEnd"/>
            <w:r w:rsidRPr="00103670">
              <w:t xml:space="preserve"> institucional nas diversas áreas da administração pública federal;</w:t>
            </w:r>
          </w:p>
          <w:p w14:paraId="35405B0C" w14:textId="77777777" w:rsidR="00103670" w:rsidRPr="00103670" w:rsidRDefault="00103670" w:rsidP="000A5157">
            <w:pPr>
              <w:numPr>
                <w:ilvl w:val="0"/>
                <w:numId w:val="270"/>
              </w:numPr>
              <w:spacing w:before="200" w:after="0" w:line="240" w:lineRule="auto"/>
              <w:ind w:left="708"/>
            </w:pPr>
            <w:r w:rsidRPr="00103670">
              <w:t>4 eventos de capacitação fora do estado</w:t>
            </w:r>
          </w:p>
          <w:p w14:paraId="00F1B9A0" w14:textId="77777777" w:rsidR="00103670" w:rsidRPr="00103670" w:rsidRDefault="00103670" w:rsidP="000A5157">
            <w:pPr>
              <w:numPr>
                <w:ilvl w:val="0"/>
                <w:numId w:val="270"/>
              </w:numPr>
              <w:spacing w:before="200" w:after="0" w:line="240" w:lineRule="auto"/>
              <w:ind w:left="708"/>
            </w:pPr>
            <w:r w:rsidRPr="00103670">
              <w:t>3 eventos de capacitação em Boa Vista.</w:t>
            </w:r>
          </w:p>
          <w:p w14:paraId="546ACF91" w14:textId="77777777" w:rsidR="00103670" w:rsidRPr="00103670" w:rsidRDefault="00103670" w:rsidP="000A5157">
            <w:pPr>
              <w:numPr>
                <w:ilvl w:val="0"/>
                <w:numId w:val="270"/>
              </w:numPr>
              <w:spacing w:before="200" w:after="0" w:line="240" w:lineRule="auto"/>
              <w:ind w:left="708"/>
            </w:pPr>
            <w:r w:rsidRPr="00103670">
              <w:t>23 cursos de capacitação devido a concessão da jornada flexibilizada em janeiro e;</w:t>
            </w:r>
          </w:p>
          <w:p w14:paraId="20A9E078" w14:textId="77777777" w:rsidR="00103670" w:rsidRPr="00103670" w:rsidRDefault="00103670" w:rsidP="000A5157">
            <w:pPr>
              <w:numPr>
                <w:ilvl w:val="0"/>
                <w:numId w:val="270"/>
              </w:numPr>
              <w:spacing w:before="200" w:line="240" w:lineRule="auto"/>
              <w:ind w:left="708"/>
            </w:pPr>
            <w:r w:rsidRPr="00103670">
              <w:t>29 cursos em virtude da concessão de licenças para capacitação.</w:t>
            </w:r>
          </w:p>
          <w:p w14:paraId="30152506" w14:textId="77777777" w:rsidR="00103670" w:rsidRPr="00103670" w:rsidRDefault="00103670" w:rsidP="00103670">
            <w:pPr>
              <w:spacing w:before="200" w:line="240" w:lineRule="auto"/>
            </w:pPr>
            <w:r w:rsidRPr="00103670">
              <w:rPr>
                <w:b/>
              </w:rPr>
              <w:t>2. Capacitações realizadas</w:t>
            </w:r>
            <w:r w:rsidRPr="00103670">
              <w:t xml:space="preserve"> - Foram realizadas 53 (cinquenta e três ) capacitações.</w:t>
            </w:r>
          </w:p>
          <w:p w14:paraId="363A3152" w14:textId="77777777" w:rsidR="00103670" w:rsidRPr="00103670" w:rsidRDefault="00103670" w:rsidP="00103670">
            <w:pPr>
              <w:spacing w:before="200" w:after="0" w:line="240" w:lineRule="auto"/>
            </w:pPr>
            <w:r w:rsidRPr="00103670">
              <w:rPr>
                <w:b/>
              </w:rPr>
              <w:t>3. Servidores capacitados</w:t>
            </w:r>
            <w:r w:rsidRPr="00103670">
              <w:t xml:space="preserve"> – Foram capacitados 47 (quarenta e sete) servidores.</w:t>
            </w:r>
          </w:p>
          <w:p w14:paraId="7182DDF8" w14:textId="77777777" w:rsidR="00103670" w:rsidRPr="00103670" w:rsidRDefault="00103670" w:rsidP="00103670">
            <w:pPr>
              <w:spacing w:before="200" w:after="0" w:line="240" w:lineRule="auto"/>
              <w:rPr>
                <w:b/>
              </w:rPr>
            </w:pPr>
            <w:r w:rsidRPr="00103670">
              <w:rPr>
                <w:b/>
              </w:rPr>
              <w:t>4. Aquisição de passagens: R$ 8.466,77 para atender:</w:t>
            </w:r>
          </w:p>
          <w:p w14:paraId="448A625D" w14:textId="77777777" w:rsidR="00103670" w:rsidRPr="00103670" w:rsidRDefault="00103670" w:rsidP="000A5157">
            <w:pPr>
              <w:numPr>
                <w:ilvl w:val="0"/>
                <w:numId w:val="292"/>
              </w:numPr>
              <w:spacing w:before="200" w:after="0" w:line="240" w:lineRule="auto"/>
            </w:pPr>
            <w:r w:rsidRPr="00103670">
              <w:t>Servidor convidado para participar do II Encontro de Gestão de Pessoas</w:t>
            </w:r>
          </w:p>
          <w:p w14:paraId="0BEC5996" w14:textId="77777777" w:rsidR="00103670" w:rsidRPr="00103670" w:rsidRDefault="00103670" w:rsidP="000A5157">
            <w:pPr>
              <w:numPr>
                <w:ilvl w:val="0"/>
                <w:numId w:val="292"/>
              </w:numPr>
              <w:spacing w:before="200" w:after="0" w:line="240" w:lineRule="auto"/>
            </w:pPr>
            <w:r w:rsidRPr="00103670">
              <w:t>Participar 6º Contratos Week-Semana Nacional de Estudos Avançados sobre Contratos Administrativos</w:t>
            </w:r>
          </w:p>
          <w:p w14:paraId="05359421" w14:textId="77777777" w:rsidR="00103670" w:rsidRPr="00103670" w:rsidRDefault="00103670" w:rsidP="000A5157">
            <w:pPr>
              <w:numPr>
                <w:ilvl w:val="0"/>
                <w:numId w:val="292"/>
              </w:numPr>
              <w:spacing w:before="200" w:after="0" w:line="240" w:lineRule="auto"/>
            </w:pPr>
            <w:r w:rsidRPr="00103670">
              <w:t>I Seminário Internacional de Linguagens, Cultura, Tecnologias e Inclusão, em Belém-PA</w:t>
            </w:r>
          </w:p>
          <w:p w14:paraId="73807826" w14:textId="77777777" w:rsidR="00103670" w:rsidRPr="00103670" w:rsidRDefault="00103670" w:rsidP="00103670">
            <w:pPr>
              <w:spacing w:before="200" w:after="0" w:line="240" w:lineRule="auto"/>
              <w:rPr>
                <w:b/>
              </w:rPr>
            </w:pPr>
            <w:r w:rsidRPr="00103670">
              <w:rPr>
                <w:b/>
              </w:rPr>
              <w:t>5. Concessão de Diárias: R$ 1.553,84 para atender:</w:t>
            </w:r>
          </w:p>
          <w:p w14:paraId="228E328E" w14:textId="77777777" w:rsidR="00103670" w:rsidRPr="00103670" w:rsidRDefault="00103670" w:rsidP="000A5157">
            <w:pPr>
              <w:numPr>
                <w:ilvl w:val="0"/>
                <w:numId w:val="281"/>
              </w:numPr>
              <w:spacing w:before="200" w:after="0" w:line="240" w:lineRule="auto"/>
            </w:pPr>
            <w:r w:rsidRPr="00103670">
              <w:t>Servidor convidado para participar do II Encontro de Gestão de Pessoas</w:t>
            </w:r>
          </w:p>
          <w:p w14:paraId="44364907" w14:textId="77777777" w:rsidR="00103670" w:rsidRPr="00103670" w:rsidRDefault="00103670" w:rsidP="000A5157">
            <w:pPr>
              <w:numPr>
                <w:ilvl w:val="0"/>
                <w:numId w:val="281"/>
              </w:numPr>
              <w:spacing w:before="200" w:after="0" w:line="240" w:lineRule="auto"/>
            </w:pPr>
            <w:r w:rsidRPr="00103670">
              <w:t>Participar 6º Contratos Week-Semana Nacional de Estudos Avançados sobre Contratos Administrativos</w:t>
            </w:r>
          </w:p>
          <w:p w14:paraId="719C6A68" w14:textId="77777777" w:rsidR="00103670" w:rsidRPr="00103670" w:rsidRDefault="00103670" w:rsidP="00103670">
            <w:pPr>
              <w:spacing w:before="200" w:after="0" w:line="240" w:lineRule="auto"/>
              <w:rPr>
                <w:b/>
              </w:rPr>
            </w:pPr>
            <w:r w:rsidRPr="00103670">
              <w:rPr>
                <w:b/>
              </w:rPr>
              <w:t>6. Pagamento de inscrições: R$ 5.946,50 para atender:</w:t>
            </w:r>
          </w:p>
          <w:p w14:paraId="18AB01F5" w14:textId="77777777" w:rsidR="00103670" w:rsidRPr="00103670" w:rsidRDefault="00103670" w:rsidP="000A5157">
            <w:pPr>
              <w:numPr>
                <w:ilvl w:val="0"/>
                <w:numId w:val="281"/>
              </w:numPr>
              <w:spacing w:before="200" w:after="0" w:line="240" w:lineRule="auto"/>
            </w:pPr>
            <w:r w:rsidRPr="00103670">
              <w:lastRenderedPageBreak/>
              <w:t>Empresa para capacitação de servidor no Participar 6º Contratos Week-Semana Nacional de Estudos Avançados sobre Contratos Administrativos</w:t>
            </w:r>
          </w:p>
          <w:p w14:paraId="7376D650" w14:textId="77777777" w:rsidR="00103670" w:rsidRPr="00103670" w:rsidRDefault="00103670" w:rsidP="000A5157">
            <w:pPr>
              <w:numPr>
                <w:ilvl w:val="0"/>
                <w:numId w:val="281"/>
              </w:numPr>
              <w:spacing w:before="200" w:after="0" w:line="240" w:lineRule="auto"/>
            </w:pPr>
            <w:r w:rsidRPr="00103670">
              <w:t xml:space="preserve">Empresa para capacitação de servidor Participar do 58º Curso de </w:t>
            </w:r>
            <w:proofErr w:type="spellStart"/>
            <w:r w:rsidRPr="00103670">
              <w:t>Siasg</w:t>
            </w:r>
            <w:proofErr w:type="spellEnd"/>
          </w:p>
          <w:p w14:paraId="3108B1C0" w14:textId="77777777" w:rsidR="00103670" w:rsidRPr="00103670" w:rsidRDefault="00103670" w:rsidP="00103670">
            <w:pPr>
              <w:spacing w:after="0" w:line="240" w:lineRule="auto"/>
              <w:ind w:left="720"/>
            </w:pPr>
          </w:p>
          <w:p w14:paraId="3597E1CD" w14:textId="77777777" w:rsidR="00103670" w:rsidRPr="00103670" w:rsidRDefault="00103670" w:rsidP="00103670">
            <w:pPr>
              <w:spacing w:after="0" w:line="240" w:lineRule="auto"/>
              <w:rPr>
                <w:b/>
                <w:highlight w:val="white"/>
                <w:u w:val="single"/>
              </w:rPr>
            </w:pPr>
            <w:r w:rsidRPr="00103670">
              <w:rPr>
                <w:b/>
                <w:highlight w:val="white"/>
                <w:u w:val="single"/>
              </w:rPr>
              <w:t>3º Quadrimestre</w:t>
            </w:r>
          </w:p>
          <w:p w14:paraId="1EBE4127" w14:textId="77777777" w:rsidR="00103670" w:rsidRPr="00103670" w:rsidRDefault="00103670" w:rsidP="00103670">
            <w:pPr>
              <w:spacing w:before="200" w:after="0" w:line="240" w:lineRule="auto"/>
            </w:pPr>
            <w:r w:rsidRPr="00103670">
              <w:rPr>
                <w:b/>
              </w:rPr>
              <w:t xml:space="preserve">1. Oportunidades de capacitação: </w:t>
            </w:r>
            <w:r w:rsidRPr="00103670">
              <w:t>Foram oportunizados 101 (cento e um) eventos de capacitação.</w:t>
            </w:r>
          </w:p>
          <w:p w14:paraId="03D63A2E" w14:textId="77777777" w:rsidR="00103670" w:rsidRPr="00103670" w:rsidRDefault="00103670" w:rsidP="000A5157">
            <w:pPr>
              <w:numPr>
                <w:ilvl w:val="0"/>
                <w:numId w:val="270"/>
              </w:numPr>
              <w:spacing w:before="200" w:after="0" w:line="240" w:lineRule="auto"/>
              <w:ind w:left="708"/>
            </w:pPr>
            <w:r w:rsidRPr="00103670">
              <w:t>7 eventos de capacitação presenciais na cidade de Boa Vista: 2 programas de treinamento; 2 cursos de capacitação e 3 Congressos, Conferência ou Similares;</w:t>
            </w:r>
          </w:p>
          <w:p w14:paraId="4C82B55A" w14:textId="77777777" w:rsidR="00103670" w:rsidRPr="00103670" w:rsidRDefault="00103670" w:rsidP="000A5157">
            <w:pPr>
              <w:numPr>
                <w:ilvl w:val="0"/>
                <w:numId w:val="270"/>
              </w:numPr>
              <w:spacing w:before="200" w:after="0" w:line="240" w:lineRule="auto"/>
              <w:ind w:left="708"/>
            </w:pPr>
            <w:r w:rsidRPr="00103670">
              <w:t>1 Curso de SIAFI OPERACIONAL;</w:t>
            </w:r>
          </w:p>
          <w:p w14:paraId="4D7411D7" w14:textId="77777777" w:rsidR="00103670" w:rsidRPr="00103670" w:rsidRDefault="00103670" w:rsidP="000A5157">
            <w:pPr>
              <w:numPr>
                <w:ilvl w:val="0"/>
                <w:numId w:val="270"/>
              </w:numPr>
              <w:spacing w:before="200" w:after="0" w:line="240" w:lineRule="auto"/>
              <w:ind w:left="708"/>
            </w:pPr>
            <w:r w:rsidRPr="00103670">
              <w:t>1 Curso de Assentamento Funcional Digital;</w:t>
            </w:r>
          </w:p>
          <w:p w14:paraId="78DD3E44" w14:textId="77777777" w:rsidR="00103670" w:rsidRPr="00103670" w:rsidRDefault="00103670" w:rsidP="000A5157">
            <w:pPr>
              <w:numPr>
                <w:ilvl w:val="0"/>
                <w:numId w:val="270"/>
              </w:numPr>
              <w:spacing w:before="200" w:after="0" w:line="240" w:lineRule="auto"/>
              <w:ind w:left="708"/>
            </w:pPr>
            <w:r w:rsidRPr="00103670">
              <w:t>1 Curso de Tesouro Nacional;</w:t>
            </w:r>
          </w:p>
          <w:p w14:paraId="5AAABCC0" w14:textId="77777777" w:rsidR="00103670" w:rsidRPr="00103670" w:rsidRDefault="00103670" w:rsidP="000A5157">
            <w:pPr>
              <w:numPr>
                <w:ilvl w:val="0"/>
                <w:numId w:val="270"/>
              </w:numPr>
              <w:spacing w:before="200" w:after="0" w:line="240" w:lineRule="auto"/>
              <w:ind w:left="708"/>
            </w:pPr>
            <w:r w:rsidRPr="00103670">
              <w:t>3 Cursos de SCDP;</w:t>
            </w:r>
          </w:p>
          <w:p w14:paraId="6317E9F0" w14:textId="77777777" w:rsidR="00103670" w:rsidRPr="00103670" w:rsidRDefault="00103670" w:rsidP="000A5157">
            <w:pPr>
              <w:numPr>
                <w:ilvl w:val="0"/>
                <w:numId w:val="270"/>
              </w:numPr>
              <w:spacing w:before="200" w:after="0" w:line="240" w:lineRule="auto"/>
              <w:ind w:left="708"/>
            </w:pPr>
            <w:r w:rsidRPr="00103670">
              <w:t xml:space="preserve">36 eventos de capacitação fora do estado: sendo 21 programas de treinamento; 14  Congressos, Conferências ou Similares; 01 Congresso Internacional; </w:t>
            </w:r>
          </w:p>
          <w:p w14:paraId="27769460" w14:textId="77777777" w:rsidR="00103670" w:rsidRPr="00103670" w:rsidRDefault="00103670" w:rsidP="000A5157">
            <w:pPr>
              <w:numPr>
                <w:ilvl w:val="0"/>
                <w:numId w:val="270"/>
              </w:numPr>
              <w:spacing w:before="200" w:after="0" w:line="240" w:lineRule="auto"/>
              <w:ind w:left="708"/>
            </w:pPr>
            <w:r w:rsidRPr="00103670">
              <w:t xml:space="preserve">25 cursos divulgados por </w:t>
            </w:r>
            <w:proofErr w:type="spellStart"/>
            <w:r w:rsidRPr="00103670">
              <w:t>email</w:t>
            </w:r>
            <w:proofErr w:type="spellEnd"/>
            <w:r w:rsidRPr="00103670">
              <w:t xml:space="preserve"> institucional nas diversas áreas da administração pública federal;</w:t>
            </w:r>
          </w:p>
          <w:p w14:paraId="0B26E7D7" w14:textId="77777777" w:rsidR="00103670" w:rsidRPr="00103670" w:rsidRDefault="00103670" w:rsidP="000A5157">
            <w:pPr>
              <w:numPr>
                <w:ilvl w:val="0"/>
                <w:numId w:val="270"/>
              </w:numPr>
              <w:spacing w:before="200" w:line="240" w:lineRule="auto"/>
              <w:ind w:left="708"/>
            </w:pPr>
            <w:r w:rsidRPr="00103670">
              <w:t>27 cursos em virtude da concessão de licenças para capacitação</w:t>
            </w:r>
          </w:p>
          <w:p w14:paraId="6E98E916" w14:textId="77777777" w:rsidR="00103670" w:rsidRPr="00103670" w:rsidRDefault="00103670" w:rsidP="00103670">
            <w:pPr>
              <w:spacing w:line="240" w:lineRule="auto"/>
            </w:pPr>
            <w:r w:rsidRPr="00103670">
              <w:rPr>
                <w:b/>
              </w:rPr>
              <w:t>2. Capacitações realizadas</w:t>
            </w:r>
            <w:r w:rsidRPr="00103670">
              <w:t xml:space="preserve"> - Foram realizadas 75 (setenta e cinco ) capacitações.</w:t>
            </w:r>
          </w:p>
          <w:p w14:paraId="7B32E3DB" w14:textId="77777777" w:rsidR="00103670" w:rsidRPr="00103670" w:rsidRDefault="00103670" w:rsidP="00103670">
            <w:pPr>
              <w:spacing w:before="200" w:after="0" w:line="240" w:lineRule="auto"/>
            </w:pPr>
            <w:r w:rsidRPr="00103670">
              <w:rPr>
                <w:b/>
              </w:rPr>
              <w:t>3. Servidores capacitados</w:t>
            </w:r>
            <w:r w:rsidRPr="00103670">
              <w:t xml:space="preserve"> – Foram capacitados 63 (sessenta e três) servidores.</w:t>
            </w:r>
          </w:p>
          <w:p w14:paraId="6A5C33EE" w14:textId="77777777" w:rsidR="00103670" w:rsidRPr="00103670" w:rsidRDefault="00103670" w:rsidP="00103670">
            <w:pPr>
              <w:spacing w:before="200" w:after="0" w:line="240" w:lineRule="auto"/>
              <w:rPr>
                <w:b/>
              </w:rPr>
            </w:pPr>
            <w:r w:rsidRPr="00103670">
              <w:rPr>
                <w:b/>
              </w:rPr>
              <w:t>4. Aquisição de passagens: R$ 64.033,73 para atender:</w:t>
            </w:r>
          </w:p>
          <w:p w14:paraId="6E411689" w14:textId="77777777" w:rsidR="00103670" w:rsidRPr="00103670" w:rsidRDefault="00103670" w:rsidP="00103670">
            <w:pPr>
              <w:spacing w:after="0" w:line="240" w:lineRule="auto"/>
              <w:rPr>
                <w:b/>
              </w:rPr>
            </w:pPr>
          </w:p>
          <w:p w14:paraId="520A873F" w14:textId="77777777" w:rsidR="00103670" w:rsidRPr="00103670" w:rsidRDefault="00103670" w:rsidP="000A5157">
            <w:pPr>
              <w:numPr>
                <w:ilvl w:val="0"/>
                <w:numId w:val="270"/>
              </w:numPr>
              <w:spacing w:line="240" w:lineRule="auto"/>
              <w:ind w:left="708"/>
            </w:pPr>
            <w:r w:rsidRPr="00103670">
              <w:t>Para a Servidora Tatiane Cristina de Jesus Participar do Curso 53 Questões Polêmicas Sobre Sanções Adm. Em Licitações e Contratos, 28 a 29/11/19, Manaus-AM</w:t>
            </w:r>
          </w:p>
          <w:p w14:paraId="78F350ED" w14:textId="77777777" w:rsidR="00103670" w:rsidRPr="00103670" w:rsidRDefault="00103670" w:rsidP="000A5157">
            <w:pPr>
              <w:numPr>
                <w:ilvl w:val="0"/>
                <w:numId w:val="270"/>
              </w:numPr>
              <w:spacing w:line="240" w:lineRule="auto"/>
              <w:ind w:left="708"/>
            </w:pPr>
            <w:r w:rsidRPr="00103670">
              <w:t>Para a Servidora Juliana Sales do Vale participar do Curso Formação e Aperfeiçoamento do Secretariado, 04 a 06/12/19,João Pessoa-PB.</w:t>
            </w:r>
          </w:p>
          <w:p w14:paraId="29749A85" w14:textId="77777777" w:rsidR="00103670" w:rsidRPr="00103670" w:rsidRDefault="00103670" w:rsidP="000A5157">
            <w:pPr>
              <w:numPr>
                <w:ilvl w:val="0"/>
                <w:numId w:val="270"/>
              </w:numPr>
              <w:spacing w:line="240" w:lineRule="auto"/>
              <w:ind w:left="708"/>
            </w:pPr>
            <w:r w:rsidRPr="00103670">
              <w:lastRenderedPageBreak/>
              <w:t xml:space="preserve">Para a Servidora </w:t>
            </w:r>
            <w:proofErr w:type="spellStart"/>
            <w:r w:rsidRPr="00103670">
              <w:t>Ivanir</w:t>
            </w:r>
            <w:proofErr w:type="spellEnd"/>
            <w:r w:rsidRPr="00103670">
              <w:t xml:space="preserve"> Silva Almeida participar do  Curso Prático de Legisl. de Pessoal Lei Nº 8.112/90 Alterada Pelas Leis e Aplicação </w:t>
            </w:r>
            <w:proofErr w:type="spellStart"/>
            <w:r w:rsidRPr="00103670">
              <w:t>Súm.Vinc.STF</w:t>
            </w:r>
            <w:proofErr w:type="spellEnd"/>
            <w:r w:rsidRPr="00103670">
              <w:t xml:space="preserve"> ,09 a 11/12/19, Rio De Janeiro/RJ.</w:t>
            </w:r>
          </w:p>
          <w:p w14:paraId="7958B50F" w14:textId="77777777" w:rsidR="00103670" w:rsidRPr="00103670" w:rsidRDefault="00103670" w:rsidP="000A5157">
            <w:pPr>
              <w:numPr>
                <w:ilvl w:val="0"/>
                <w:numId w:val="270"/>
              </w:numPr>
              <w:spacing w:line="240" w:lineRule="auto"/>
              <w:ind w:left="708"/>
            </w:pPr>
            <w:r w:rsidRPr="00103670">
              <w:t>Para a Servidora Natália Maia Costa participar do Curso Projeto Básico e Termo de Referência - Inovação e Gestão 2ª Edição, 09 a  10/12/19, Brasília/DF.</w:t>
            </w:r>
          </w:p>
          <w:p w14:paraId="5B26EAFF" w14:textId="77777777" w:rsidR="00103670" w:rsidRPr="00103670" w:rsidRDefault="00103670" w:rsidP="000A5157">
            <w:pPr>
              <w:numPr>
                <w:ilvl w:val="0"/>
                <w:numId w:val="270"/>
              </w:numPr>
              <w:spacing w:line="240" w:lineRule="auto"/>
              <w:ind w:left="708"/>
            </w:pPr>
            <w:r w:rsidRPr="00103670">
              <w:t>Para a Servidora  Ana Catarina Ferreira Lima participar Curso Análise de Balancete no SIAFI para  Encerramento do Exercício de 2019, 19 a 20/12/2019, Brasília/DF</w:t>
            </w:r>
          </w:p>
          <w:p w14:paraId="7F121DDC" w14:textId="77777777" w:rsidR="00103670" w:rsidRPr="00103670" w:rsidRDefault="00103670" w:rsidP="000A5157">
            <w:pPr>
              <w:numPr>
                <w:ilvl w:val="0"/>
                <w:numId w:val="270"/>
              </w:numPr>
              <w:spacing w:line="240" w:lineRule="auto"/>
              <w:ind w:left="708"/>
            </w:pPr>
            <w:r w:rsidRPr="00103670">
              <w:t xml:space="preserve">Para a Servidora  </w:t>
            </w:r>
            <w:proofErr w:type="spellStart"/>
            <w:r w:rsidRPr="00103670">
              <w:t>Janaira</w:t>
            </w:r>
            <w:proofErr w:type="spellEnd"/>
            <w:r w:rsidRPr="00103670">
              <w:t xml:space="preserve"> Ribeiro Santana participar do Curso de Orçamento Público, 02 a 05 de Dezembro De 2019, Em Foz Do Iguaçu-PR.</w:t>
            </w:r>
          </w:p>
          <w:p w14:paraId="75109055" w14:textId="77777777" w:rsidR="00103670" w:rsidRPr="00103670" w:rsidRDefault="00103670" w:rsidP="000A5157">
            <w:pPr>
              <w:numPr>
                <w:ilvl w:val="0"/>
                <w:numId w:val="270"/>
              </w:numPr>
              <w:spacing w:line="240" w:lineRule="auto"/>
              <w:ind w:left="708"/>
            </w:pPr>
            <w:r w:rsidRPr="00103670">
              <w:t xml:space="preserve">Para o servidor Marcos Gonçalves da Silva participar do Curso Semana Especial SIAFI Operacional E </w:t>
            </w:r>
            <w:proofErr w:type="spellStart"/>
            <w:r w:rsidRPr="00103670">
              <w:t>Pcasp</w:t>
            </w:r>
            <w:proofErr w:type="spellEnd"/>
            <w:r w:rsidRPr="00103670">
              <w:t>- Execução Orçamentaria, 09 a 13/12/2019, rio de Janeiro/RJ.</w:t>
            </w:r>
          </w:p>
          <w:p w14:paraId="177E0032" w14:textId="77777777" w:rsidR="00103670" w:rsidRPr="00103670" w:rsidRDefault="00103670" w:rsidP="000A5157">
            <w:pPr>
              <w:numPr>
                <w:ilvl w:val="0"/>
                <w:numId w:val="270"/>
              </w:numPr>
              <w:spacing w:line="240" w:lineRule="auto"/>
              <w:ind w:left="708"/>
            </w:pPr>
            <w:r w:rsidRPr="00103670">
              <w:t>Para a servidora Diana Cris Fernandes Gomes participar do Curso  de Desfazimento de Bens Móveis, 06 a 08/2019, Rio De Janeiro/RJ.</w:t>
            </w:r>
          </w:p>
          <w:p w14:paraId="57DA469E" w14:textId="77777777" w:rsidR="00103670" w:rsidRPr="00103670" w:rsidRDefault="00103670" w:rsidP="000A5157">
            <w:pPr>
              <w:numPr>
                <w:ilvl w:val="0"/>
                <w:numId w:val="270"/>
              </w:numPr>
              <w:spacing w:line="240" w:lineRule="auto"/>
              <w:ind w:left="708"/>
            </w:pPr>
            <w:r w:rsidRPr="00103670">
              <w:t xml:space="preserve">Para a Servidora Fábia </w:t>
            </w:r>
            <w:proofErr w:type="spellStart"/>
            <w:r w:rsidRPr="00103670">
              <w:t>Micheline</w:t>
            </w:r>
            <w:proofErr w:type="spellEnd"/>
            <w:r w:rsidRPr="00103670">
              <w:t xml:space="preserve"> Duarte Alves participar do Curso Formação e Aperfeiçoamento do Secretariado, 04 a 06/12/19,João Pessoa-PB.</w:t>
            </w:r>
          </w:p>
          <w:p w14:paraId="6BD40E09" w14:textId="77777777" w:rsidR="00103670" w:rsidRPr="00103670" w:rsidRDefault="00103670" w:rsidP="000A5157">
            <w:pPr>
              <w:numPr>
                <w:ilvl w:val="0"/>
                <w:numId w:val="270"/>
              </w:numPr>
              <w:spacing w:line="240" w:lineRule="auto"/>
              <w:ind w:left="708"/>
            </w:pPr>
            <w:r w:rsidRPr="00103670">
              <w:t>Para a servidora Michele Fabricio de Souza Participar do Curso de Gestão Eletrônica de Documentos na Administração Pública: Procedimentos Para Implantação e Monitoramento, 11 a 13/11/2019, Rio de Janeiro/RJ.</w:t>
            </w:r>
          </w:p>
          <w:p w14:paraId="412B6C07" w14:textId="77777777" w:rsidR="00103670" w:rsidRPr="00103670" w:rsidRDefault="00103670" w:rsidP="000A5157">
            <w:pPr>
              <w:numPr>
                <w:ilvl w:val="0"/>
                <w:numId w:val="270"/>
              </w:numPr>
              <w:spacing w:line="240" w:lineRule="auto"/>
              <w:ind w:left="708"/>
            </w:pPr>
            <w:r w:rsidRPr="00103670">
              <w:t xml:space="preserve">Para  o servidor </w:t>
            </w:r>
            <w:proofErr w:type="spellStart"/>
            <w:r w:rsidRPr="00103670">
              <w:t>Rogis</w:t>
            </w:r>
            <w:proofErr w:type="spellEnd"/>
            <w:r w:rsidRPr="00103670">
              <w:t xml:space="preserve"> Mauro Feitosa participar do Curso Gestão De Documentos Públicos, 27 a 29/11/19, Brasília/DF.</w:t>
            </w:r>
          </w:p>
          <w:p w14:paraId="39DC0CA7" w14:textId="77777777" w:rsidR="00103670" w:rsidRPr="00103670" w:rsidRDefault="00103670" w:rsidP="000A5157">
            <w:pPr>
              <w:numPr>
                <w:ilvl w:val="0"/>
                <w:numId w:val="270"/>
              </w:numPr>
              <w:spacing w:line="240" w:lineRule="auto"/>
              <w:ind w:left="708"/>
            </w:pPr>
            <w:r w:rsidRPr="00103670">
              <w:t>Para o servidor Anderson Corrêa de Oliveira participar do Curso Contratação de Serviços e TI- Do Planejamento à Fiscalização, 04 a 06/12/19, Brasília-DF.</w:t>
            </w:r>
          </w:p>
          <w:p w14:paraId="49DE40C7" w14:textId="77777777" w:rsidR="00103670" w:rsidRPr="00103670" w:rsidRDefault="00103670" w:rsidP="000A5157">
            <w:pPr>
              <w:numPr>
                <w:ilvl w:val="0"/>
                <w:numId w:val="270"/>
              </w:numPr>
              <w:spacing w:line="240" w:lineRule="auto"/>
              <w:ind w:left="708"/>
            </w:pPr>
            <w:r w:rsidRPr="00103670">
              <w:t>Para o servidor Marcos Ferreira Sá participar do Curso Premiere Pro CC, de 09 a 20/12/19, São Paulo/SP</w:t>
            </w:r>
          </w:p>
          <w:p w14:paraId="6E67F186" w14:textId="77777777" w:rsidR="00103670" w:rsidRPr="00103670" w:rsidRDefault="00103670" w:rsidP="000A5157">
            <w:pPr>
              <w:numPr>
                <w:ilvl w:val="0"/>
                <w:numId w:val="270"/>
              </w:numPr>
              <w:spacing w:line="240" w:lineRule="auto"/>
              <w:ind w:left="708"/>
            </w:pPr>
            <w:r w:rsidRPr="00103670">
              <w:t>Para o servidor Leandro Pereira Lopes participar do 71° Congresso Brasileiro de Enfermagem - CBEN.", 10 a 15/11/2019, Manaus/AM</w:t>
            </w:r>
          </w:p>
          <w:p w14:paraId="24A99CB7" w14:textId="77777777" w:rsidR="00103670" w:rsidRPr="00103670" w:rsidRDefault="00103670" w:rsidP="000A5157">
            <w:pPr>
              <w:numPr>
                <w:ilvl w:val="0"/>
                <w:numId w:val="270"/>
              </w:numPr>
              <w:spacing w:line="240" w:lineRule="auto"/>
              <w:ind w:left="708"/>
            </w:pPr>
            <w:r w:rsidRPr="00103670">
              <w:t xml:space="preserve">Para a servidora </w:t>
            </w:r>
            <w:proofErr w:type="spellStart"/>
            <w:r w:rsidRPr="00103670">
              <w:t>Yany</w:t>
            </w:r>
            <w:proofErr w:type="spellEnd"/>
            <w:r w:rsidRPr="00103670">
              <w:t xml:space="preserve"> Duarte Costa participar do  XVI Congresso Brasileiro de Ensino Superior </w:t>
            </w:r>
            <w:proofErr w:type="spellStart"/>
            <w:r w:rsidRPr="00103670">
              <w:t>a</w:t>
            </w:r>
            <w:proofErr w:type="spellEnd"/>
            <w:r w:rsidRPr="00103670">
              <w:t xml:space="preserve"> Distância (ESUD) e do Congresso Internacional de Educação Superior a Distância (CIESUD). 24 a 30/11/2019, Teresina/PI.</w:t>
            </w:r>
          </w:p>
          <w:p w14:paraId="19EDD5D9" w14:textId="77777777" w:rsidR="00103670" w:rsidRPr="00103670" w:rsidRDefault="00103670" w:rsidP="000A5157">
            <w:pPr>
              <w:numPr>
                <w:ilvl w:val="0"/>
                <w:numId w:val="270"/>
              </w:numPr>
              <w:spacing w:line="240" w:lineRule="auto"/>
              <w:ind w:left="708"/>
            </w:pPr>
            <w:r w:rsidRPr="00103670">
              <w:lastRenderedPageBreak/>
              <w:t>Para o servidor Ananias Noronha Filho participar Congresso Brasileiro dos Conselhos de Enfermagem, como membro da Comissão Nacional do Programa de Qualidade do Conselho Federal de Enfermagem. 10 a 14/11/2019, Foz do Iguaçu-PR.</w:t>
            </w:r>
          </w:p>
          <w:p w14:paraId="5431B69B" w14:textId="77777777" w:rsidR="00103670" w:rsidRPr="00103670" w:rsidRDefault="00103670" w:rsidP="000A5157">
            <w:pPr>
              <w:numPr>
                <w:ilvl w:val="0"/>
                <w:numId w:val="270"/>
              </w:numPr>
              <w:spacing w:line="240" w:lineRule="auto"/>
              <w:ind w:left="708"/>
            </w:pPr>
            <w:r w:rsidRPr="00103670">
              <w:t xml:space="preserve">Para os servidores Eliana da Silva Coelho Mendonça e Marco José Mendonça de Souza fazerem Exposição de trabalho Acadêmico no Fórum Internacional de Conhecimento e Ciência </w:t>
            </w:r>
          </w:p>
          <w:p w14:paraId="12372ACF" w14:textId="77777777" w:rsidR="00103670" w:rsidRPr="00103670" w:rsidRDefault="00103670" w:rsidP="000A5157">
            <w:pPr>
              <w:numPr>
                <w:ilvl w:val="0"/>
                <w:numId w:val="270"/>
              </w:numPr>
              <w:spacing w:line="240" w:lineRule="auto"/>
              <w:ind w:left="708"/>
            </w:pPr>
            <w:r w:rsidRPr="00103670">
              <w:t xml:space="preserve">Para os servidores </w:t>
            </w:r>
            <w:proofErr w:type="spellStart"/>
            <w:r w:rsidRPr="00103670">
              <w:t>Angela</w:t>
            </w:r>
            <w:proofErr w:type="spellEnd"/>
            <w:r w:rsidRPr="00103670">
              <w:t xml:space="preserve"> Maria Nogueira de Oliveira, </w:t>
            </w:r>
            <w:proofErr w:type="spellStart"/>
            <w:r w:rsidRPr="00103670">
              <w:t>Antonio</w:t>
            </w:r>
            <w:proofErr w:type="spellEnd"/>
            <w:r w:rsidRPr="00103670">
              <w:t xml:space="preserve"> Carlos da Silva Fernandes e Paulo Alberto Soares Participarem da Capacitação do Modulo I (Energia Solar Fotovoltaica) do ENERGIF.</w:t>
            </w:r>
          </w:p>
          <w:p w14:paraId="6971FA26" w14:textId="77777777" w:rsidR="00103670" w:rsidRPr="00103670" w:rsidRDefault="00103670" w:rsidP="000A5157">
            <w:pPr>
              <w:numPr>
                <w:ilvl w:val="0"/>
                <w:numId w:val="270"/>
              </w:numPr>
              <w:spacing w:line="240" w:lineRule="auto"/>
              <w:ind w:left="708"/>
            </w:pPr>
            <w:r w:rsidRPr="00103670">
              <w:t>Para Palestrante na III Mostra Pedagógica de EAD/IFRR/CBV-2019</w:t>
            </w:r>
          </w:p>
          <w:p w14:paraId="5496716D" w14:textId="77777777" w:rsidR="00103670" w:rsidRPr="00103670" w:rsidRDefault="00103670" w:rsidP="00103670">
            <w:pPr>
              <w:spacing w:line="240" w:lineRule="auto"/>
              <w:ind w:left="1440"/>
            </w:pPr>
          </w:p>
          <w:p w14:paraId="2A8A3279" w14:textId="77777777" w:rsidR="00103670" w:rsidRPr="00103670" w:rsidRDefault="00103670" w:rsidP="00103670">
            <w:pPr>
              <w:spacing w:after="0" w:line="240" w:lineRule="auto"/>
              <w:rPr>
                <w:b/>
              </w:rPr>
            </w:pPr>
            <w:r w:rsidRPr="00103670">
              <w:rPr>
                <w:b/>
              </w:rPr>
              <w:t>5. Concessão de Diárias: R$ 30.924,90  para atender:</w:t>
            </w:r>
          </w:p>
          <w:p w14:paraId="12BF1790" w14:textId="77777777" w:rsidR="00103670" w:rsidRPr="00103670" w:rsidRDefault="00103670" w:rsidP="00103670">
            <w:pPr>
              <w:spacing w:after="0" w:line="240" w:lineRule="auto"/>
              <w:rPr>
                <w:b/>
              </w:rPr>
            </w:pPr>
          </w:p>
          <w:p w14:paraId="47F7AD5A" w14:textId="77777777" w:rsidR="00103670" w:rsidRPr="00103670" w:rsidRDefault="00103670" w:rsidP="000A5157">
            <w:pPr>
              <w:numPr>
                <w:ilvl w:val="0"/>
                <w:numId w:val="270"/>
              </w:numPr>
              <w:spacing w:line="240" w:lineRule="auto"/>
              <w:ind w:left="708"/>
            </w:pPr>
            <w:r w:rsidRPr="00103670">
              <w:t>Para a Servidora Tatiane Cristina de Jesus Participar do Curso 53 Questões Polêmicas Sobre Sanções Adm. Em Licitações e Contratos, 28 a 29/11/19, Manaus-AM</w:t>
            </w:r>
          </w:p>
          <w:p w14:paraId="03C23ED3" w14:textId="77777777" w:rsidR="00103670" w:rsidRPr="00103670" w:rsidRDefault="00103670" w:rsidP="000A5157">
            <w:pPr>
              <w:numPr>
                <w:ilvl w:val="0"/>
                <w:numId w:val="270"/>
              </w:numPr>
              <w:spacing w:line="240" w:lineRule="auto"/>
              <w:ind w:left="708"/>
            </w:pPr>
            <w:r w:rsidRPr="00103670">
              <w:t>Para a Servidora Juliana Sales do Vale participar do Curso Formação e Aperfeiçoamento do Secretariado, 04 a 06/12/19,João Pessoa-PB.</w:t>
            </w:r>
          </w:p>
          <w:p w14:paraId="4DF0D20F" w14:textId="77777777" w:rsidR="00103670" w:rsidRPr="00103670" w:rsidRDefault="00103670" w:rsidP="000A5157">
            <w:pPr>
              <w:numPr>
                <w:ilvl w:val="0"/>
                <w:numId w:val="270"/>
              </w:numPr>
              <w:spacing w:line="240" w:lineRule="auto"/>
              <w:ind w:left="708"/>
            </w:pPr>
            <w:r w:rsidRPr="00103670">
              <w:t xml:space="preserve">Para a Servidora </w:t>
            </w:r>
            <w:proofErr w:type="spellStart"/>
            <w:r w:rsidRPr="00103670">
              <w:t>Ivanir</w:t>
            </w:r>
            <w:proofErr w:type="spellEnd"/>
            <w:r w:rsidRPr="00103670">
              <w:t xml:space="preserve"> Silva Almeida participar do  Curso Prático de Legisl. de Pessoal Lei Nº 8.112/90 Alterada Pelas Leis e Aplicação </w:t>
            </w:r>
            <w:proofErr w:type="spellStart"/>
            <w:r w:rsidRPr="00103670">
              <w:t>Súm.Vinc.STF</w:t>
            </w:r>
            <w:proofErr w:type="spellEnd"/>
            <w:r w:rsidRPr="00103670">
              <w:t xml:space="preserve"> ,09 a 11/12/19, Rio De Janeiro/RJ.</w:t>
            </w:r>
          </w:p>
          <w:p w14:paraId="2AB76623" w14:textId="77777777" w:rsidR="00103670" w:rsidRPr="00103670" w:rsidRDefault="00103670" w:rsidP="000A5157">
            <w:pPr>
              <w:numPr>
                <w:ilvl w:val="0"/>
                <w:numId w:val="270"/>
              </w:numPr>
              <w:spacing w:line="240" w:lineRule="auto"/>
              <w:ind w:left="708"/>
            </w:pPr>
            <w:r w:rsidRPr="00103670">
              <w:t>Para a Servidora Natália Maia Costa participar do Curso Projeto Básico e Termo de Referência - Inovação e Gestão 2ª Edição, 09 a  10/12/19, Brasília/DF.</w:t>
            </w:r>
          </w:p>
          <w:p w14:paraId="58D61AA4" w14:textId="77777777" w:rsidR="00103670" w:rsidRPr="00103670" w:rsidRDefault="00103670" w:rsidP="000A5157">
            <w:pPr>
              <w:numPr>
                <w:ilvl w:val="0"/>
                <w:numId w:val="270"/>
              </w:numPr>
              <w:spacing w:line="240" w:lineRule="auto"/>
              <w:ind w:left="708"/>
            </w:pPr>
            <w:r w:rsidRPr="00103670">
              <w:t>Para a Servidora  Ana Catarina Ferreira Lima participar Curso Análise de Balancete no SIAFI para  Encerramento do Exercício de 2019, 19 a 20/12/2019, Brasília/DF</w:t>
            </w:r>
          </w:p>
          <w:p w14:paraId="28C8DBD3" w14:textId="77777777" w:rsidR="00103670" w:rsidRPr="00103670" w:rsidRDefault="00103670" w:rsidP="000A5157">
            <w:pPr>
              <w:numPr>
                <w:ilvl w:val="0"/>
                <w:numId w:val="270"/>
              </w:numPr>
              <w:spacing w:line="240" w:lineRule="auto"/>
              <w:ind w:left="708"/>
            </w:pPr>
            <w:r w:rsidRPr="00103670">
              <w:t xml:space="preserve">Para a Servidora  </w:t>
            </w:r>
            <w:proofErr w:type="spellStart"/>
            <w:r w:rsidRPr="00103670">
              <w:t>Janaira</w:t>
            </w:r>
            <w:proofErr w:type="spellEnd"/>
            <w:r w:rsidRPr="00103670">
              <w:t xml:space="preserve"> Ribeiro Santana participar do Curso de Orçamento Público, 02 a 05 de Dezembro De 2019, Em Foz Do Iguaçu-PR.</w:t>
            </w:r>
          </w:p>
          <w:p w14:paraId="3CA5E3C0" w14:textId="77777777" w:rsidR="00103670" w:rsidRPr="00103670" w:rsidRDefault="00103670" w:rsidP="000A5157">
            <w:pPr>
              <w:numPr>
                <w:ilvl w:val="0"/>
                <w:numId w:val="270"/>
              </w:numPr>
              <w:spacing w:line="240" w:lineRule="auto"/>
              <w:ind w:left="708"/>
            </w:pPr>
            <w:r w:rsidRPr="00103670">
              <w:t xml:space="preserve">Para o servidor Marcos Gonçalves da Silva participar do Curso Semana Especial SIAFI Operacional E </w:t>
            </w:r>
            <w:proofErr w:type="spellStart"/>
            <w:r w:rsidRPr="00103670">
              <w:t>Pcasp</w:t>
            </w:r>
            <w:proofErr w:type="spellEnd"/>
            <w:r w:rsidRPr="00103670">
              <w:t>- Execução Orçamentaria, 09 a 13/12/2019, rio de Janeiro/RJ.</w:t>
            </w:r>
          </w:p>
          <w:p w14:paraId="431F1C22" w14:textId="77777777" w:rsidR="00103670" w:rsidRPr="00103670" w:rsidRDefault="00103670" w:rsidP="000A5157">
            <w:pPr>
              <w:numPr>
                <w:ilvl w:val="0"/>
                <w:numId w:val="270"/>
              </w:numPr>
              <w:spacing w:line="240" w:lineRule="auto"/>
              <w:ind w:left="708"/>
            </w:pPr>
            <w:r w:rsidRPr="00103670">
              <w:lastRenderedPageBreak/>
              <w:t>Para a servidora Diana Cris Fernandes Gomes participar do Curso  de Desfazimento de Bens Móveis, 06 a 08/2019, Rio De Janeiro/RJ.</w:t>
            </w:r>
          </w:p>
          <w:p w14:paraId="1B8726F6" w14:textId="77777777" w:rsidR="00103670" w:rsidRPr="00103670" w:rsidRDefault="00103670" w:rsidP="000A5157">
            <w:pPr>
              <w:numPr>
                <w:ilvl w:val="0"/>
                <w:numId w:val="270"/>
              </w:numPr>
              <w:spacing w:line="240" w:lineRule="auto"/>
              <w:ind w:left="708"/>
            </w:pPr>
            <w:r w:rsidRPr="00103670">
              <w:t xml:space="preserve">Para a Servidora Fábia </w:t>
            </w:r>
            <w:proofErr w:type="spellStart"/>
            <w:r w:rsidRPr="00103670">
              <w:t>Micheline</w:t>
            </w:r>
            <w:proofErr w:type="spellEnd"/>
            <w:r w:rsidRPr="00103670">
              <w:t xml:space="preserve"> Duarte Alves participar do Curso Formação e Aperfeiçoamento do Secretariado, 04 a 06/12/19,João Pessoa-PB.</w:t>
            </w:r>
          </w:p>
          <w:p w14:paraId="2AEE6058" w14:textId="77777777" w:rsidR="00103670" w:rsidRPr="00103670" w:rsidRDefault="00103670" w:rsidP="000A5157">
            <w:pPr>
              <w:numPr>
                <w:ilvl w:val="0"/>
                <w:numId w:val="270"/>
              </w:numPr>
              <w:spacing w:line="240" w:lineRule="auto"/>
              <w:ind w:left="708"/>
            </w:pPr>
            <w:r w:rsidRPr="00103670">
              <w:t>Para a servidora Michele Fabricio de Souza Participar do Curso de Gestão Eletrônica de Documentos na Administração Pública: Procedimentos Para Implantação e Monitoramento, 11 a 13/11/2019, Rio de Janeiro/RJ.</w:t>
            </w:r>
          </w:p>
          <w:p w14:paraId="15F2D38F" w14:textId="77777777" w:rsidR="00103670" w:rsidRPr="00103670" w:rsidRDefault="00103670" w:rsidP="000A5157">
            <w:pPr>
              <w:numPr>
                <w:ilvl w:val="0"/>
                <w:numId w:val="270"/>
              </w:numPr>
              <w:spacing w:line="240" w:lineRule="auto"/>
              <w:ind w:left="708"/>
            </w:pPr>
            <w:r w:rsidRPr="00103670">
              <w:t xml:space="preserve">Para  o servidor </w:t>
            </w:r>
            <w:proofErr w:type="spellStart"/>
            <w:r w:rsidRPr="00103670">
              <w:t>Rogis</w:t>
            </w:r>
            <w:proofErr w:type="spellEnd"/>
            <w:r w:rsidRPr="00103670">
              <w:t xml:space="preserve"> Mauro Feitosa participar do Curso Gestão De Documentos Públicos, 27 a 29/11/19, Brasília/DF.</w:t>
            </w:r>
          </w:p>
          <w:p w14:paraId="1FAAC248" w14:textId="77777777" w:rsidR="00103670" w:rsidRPr="00103670" w:rsidRDefault="00103670" w:rsidP="000A5157">
            <w:pPr>
              <w:numPr>
                <w:ilvl w:val="0"/>
                <w:numId w:val="270"/>
              </w:numPr>
              <w:spacing w:line="240" w:lineRule="auto"/>
              <w:ind w:left="708"/>
            </w:pPr>
            <w:r w:rsidRPr="00103670">
              <w:t>Para o servidor Anderson Corrêa de Oliveira participar do Curso Contratação de Serviços e TI- Do Planejamento à Fiscalização, 04 a 06/12/19, Brasília-DF.</w:t>
            </w:r>
          </w:p>
          <w:p w14:paraId="74EC19DF" w14:textId="77777777" w:rsidR="00103670" w:rsidRPr="00103670" w:rsidRDefault="00103670" w:rsidP="000A5157">
            <w:pPr>
              <w:numPr>
                <w:ilvl w:val="0"/>
                <w:numId w:val="270"/>
              </w:numPr>
              <w:spacing w:line="240" w:lineRule="auto"/>
              <w:ind w:left="708"/>
            </w:pPr>
            <w:r w:rsidRPr="00103670">
              <w:t>Para o servidor Marcos Ferreira Sá participar do Curso Premiere Pro CC, de 09 a 20/12/19, São Paulo/SP</w:t>
            </w:r>
          </w:p>
          <w:p w14:paraId="20A9786C" w14:textId="77777777" w:rsidR="00103670" w:rsidRPr="00103670" w:rsidRDefault="00103670" w:rsidP="000A5157">
            <w:pPr>
              <w:numPr>
                <w:ilvl w:val="0"/>
                <w:numId w:val="270"/>
              </w:numPr>
              <w:spacing w:line="240" w:lineRule="auto"/>
              <w:ind w:left="708"/>
            </w:pPr>
            <w:r w:rsidRPr="00103670">
              <w:t>Para o servidor Leandro Pereira Lopes participar do 71° Congresso Brasileiro de Enfermagem - CBEN.", 10 a 15/11/2019, Manaus/AM</w:t>
            </w:r>
          </w:p>
          <w:p w14:paraId="207D9D2E" w14:textId="77777777" w:rsidR="00103670" w:rsidRPr="00103670" w:rsidRDefault="00103670" w:rsidP="000A5157">
            <w:pPr>
              <w:numPr>
                <w:ilvl w:val="0"/>
                <w:numId w:val="270"/>
              </w:numPr>
              <w:spacing w:line="240" w:lineRule="auto"/>
              <w:ind w:left="708"/>
            </w:pPr>
            <w:r w:rsidRPr="00103670">
              <w:t>Para o servidor Moacir Augusto de Souza participar do  XII Congresso Brasileiro de Atividade Física e Saúde em Bonito – MS e com destino a Campo Grande - MS, para participar de uma Visita Técnica na Fundação de Desporto e Lazer. 23/10/2019 a 5/11/2019.</w:t>
            </w:r>
          </w:p>
          <w:p w14:paraId="0E03AE4D" w14:textId="77777777" w:rsidR="00103670" w:rsidRPr="00103670" w:rsidRDefault="00103670" w:rsidP="000A5157">
            <w:pPr>
              <w:numPr>
                <w:ilvl w:val="0"/>
                <w:numId w:val="270"/>
              </w:numPr>
              <w:spacing w:line="240" w:lineRule="auto"/>
              <w:ind w:left="708"/>
            </w:pPr>
            <w:r w:rsidRPr="00103670">
              <w:t xml:space="preserve">Para a servidora </w:t>
            </w:r>
            <w:proofErr w:type="spellStart"/>
            <w:r w:rsidRPr="00103670">
              <w:t>Yany</w:t>
            </w:r>
            <w:proofErr w:type="spellEnd"/>
            <w:r w:rsidRPr="00103670">
              <w:t xml:space="preserve"> Duarte Costa participar do  XVI Congresso Brasileiro de Ensino Superior </w:t>
            </w:r>
            <w:proofErr w:type="spellStart"/>
            <w:r w:rsidRPr="00103670">
              <w:t>a</w:t>
            </w:r>
            <w:proofErr w:type="spellEnd"/>
            <w:r w:rsidRPr="00103670">
              <w:t xml:space="preserve"> Distância (ESUD) e do Congresso Internacional de Educação Superior a Distância (CIESUD). 24 a 30/11/2019, Teresina/PI.</w:t>
            </w:r>
          </w:p>
          <w:p w14:paraId="3E42897A" w14:textId="77777777" w:rsidR="00103670" w:rsidRPr="00103670" w:rsidRDefault="00103670" w:rsidP="000A5157">
            <w:pPr>
              <w:numPr>
                <w:ilvl w:val="0"/>
                <w:numId w:val="270"/>
              </w:numPr>
              <w:spacing w:line="240" w:lineRule="auto"/>
              <w:ind w:left="708"/>
            </w:pPr>
            <w:r w:rsidRPr="00103670">
              <w:t>Para o servidor Ananias Noronha Filho participar Congresso Brasileiro dos Conselhos de Enfermagem, como membro da Comissão Nacional do Programa de Qualidade do Conselho Federal de Enfermagem. 10 a 14/11/2019, Foz do Iguaçu-PR</w:t>
            </w:r>
          </w:p>
          <w:p w14:paraId="19A0EE6E" w14:textId="77777777" w:rsidR="00103670" w:rsidRPr="00103670" w:rsidRDefault="00103670" w:rsidP="000A5157">
            <w:pPr>
              <w:numPr>
                <w:ilvl w:val="0"/>
                <w:numId w:val="270"/>
              </w:numPr>
              <w:spacing w:line="240" w:lineRule="auto"/>
              <w:ind w:left="708"/>
            </w:pPr>
            <w:r w:rsidRPr="00103670">
              <w:t xml:space="preserve">Para os servidores Eliana da Silva Coelho Mendonça e Marco José Mendonça de Souza fazerem Exposição de trabalho Acadêmico no Fórum Internacional de Conhecimento e Ciência </w:t>
            </w:r>
          </w:p>
          <w:p w14:paraId="4DE7B505" w14:textId="77777777" w:rsidR="00103670" w:rsidRPr="00103670" w:rsidRDefault="00103670" w:rsidP="000A5157">
            <w:pPr>
              <w:numPr>
                <w:ilvl w:val="0"/>
                <w:numId w:val="270"/>
              </w:numPr>
              <w:spacing w:line="240" w:lineRule="auto"/>
              <w:ind w:left="708"/>
            </w:pPr>
            <w:r w:rsidRPr="00103670">
              <w:t xml:space="preserve">Para os servidores </w:t>
            </w:r>
            <w:proofErr w:type="spellStart"/>
            <w:r w:rsidRPr="00103670">
              <w:t>Angela</w:t>
            </w:r>
            <w:proofErr w:type="spellEnd"/>
            <w:r w:rsidRPr="00103670">
              <w:t xml:space="preserve"> Maria Nogueira de Oliveira, </w:t>
            </w:r>
            <w:proofErr w:type="spellStart"/>
            <w:r w:rsidRPr="00103670">
              <w:t>Antonio</w:t>
            </w:r>
            <w:proofErr w:type="spellEnd"/>
            <w:r w:rsidRPr="00103670">
              <w:t xml:space="preserve"> Carlos da Silva Fernandes e Paulo Alberto Soares Participarem da Capacitação do Modulo I (Energia Solar Fotovoltaica) do ENERGIF.</w:t>
            </w:r>
          </w:p>
          <w:p w14:paraId="4D187076" w14:textId="77777777" w:rsidR="00103670" w:rsidRPr="00103670" w:rsidRDefault="00103670" w:rsidP="000A5157">
            <w:pPr>
              <w:numPr>
                <w:ilvl w:val="0"/>
                <w:numId w:val="270"/>
              </w:numPr>
              <w:spacing w:line="240" w:lineRule="auto"/>
              <w:ind w:left="708"/>
            </w:pPr>
            <w:r w:rsidRPr="00103670">
              <w:lastRenderedPageBreak/>
              <w:t>Para Palestrante na III Mostra Pedagógica de EAD/IFRR/CBV-2019</w:t>
            </w:r>
          </w:p>
          <w:p w14:paraId="3D9F2B12" w14:textId="77777777" w:rsidR="00103670" w:rsidRPr="00103670" w:rsidRDefault="00103670" w:rsidP="00103670">
            <w:pPr>
              <w:spacing w:after="0" w:line="240" w:lineRule="auto"/>
              <w:rPr>
                <w:b/>
              </w:rPr>
            </w:pPr>
            <w:r w:rsidRPr="00103670">
              <w:rPr>
                <w:b/>
              </w:rPr>
              <w:t>6. Pagamento de inscrições: R$ 40.817,50 para atender:</w:t>
            </w:r>
          </w:p>
          <w:p w14:paraId="1E4420F7" w14:textId="77777777" w:rsidR="00103670" w:rsidRPr="00103670" w:rsidRDefault="00103670" w:rsidP="000A5157">
            <w:pPr>
              <w:numPr>
                <w:ilvl w:val="0"/>
                <w:numId w:val="273"/>
              </w:numPr>
              <w:spacing w:before="200" w:after="240" w:line="240" w:lineRule="auto"/>
            </w:pPr>
            <w:r w:rsidRPr="00103670">
              <w:t>Pagamento de Inscrição P/ a Servidora Tatiane Cristina de Jesus Participar do Curso 53 Questões Polêmicas Sobre Sanções Adm. Em Licitações e Contratos, 28 a 29/11/19, Manaus-AM</w:t>
            </w:r>
          </w:p>
          <w:p w14:paraId="36B16BE3" w14:textId="77777777" w:rsidR="00103670" w:rsidRPr="00103670" w:rsidRDefault="00103670" w:rsidP="000A5157">
            <w:pPr>
              <w:numPr>
                <w:ilvl w:val="0"/>
                <w:numId w:val="273"/>
              </w:numPr>
              <w:spacing w:before="200" w:after="240" w:line="240" w:lineRule="auto"/>
            </w:pPr>
            <w:r w:rsidRPr="00103670">
              <w:t>Pagamento de Inscrição P/ a Servidora Juliana Sales do Vale no Curso Formação e Aperfeiçoamento do Secretariado, 04 a 06/12/19,João Pessoa-PB.</w:t>
            </w:r>
          </w:p>
          <w:p w14:paraId="4F84BA3B" w14:textId="77777777" w:rsidR="00103670" w:rsidRPr="00103670" w:rsidRDefault="00103670" w:rsidP="000A5157">
            <w:pPr>
              <w:numPr>
                <w:ilvl w:val="0"/>
                <w:numId w:val="273"/>
              </w:numPr>
              <w:spacing w:before="200" w:after="0" w:line="240" w:lineRule="auto"/>
            </w:pPr>
            <w:r w:rsidRPr="00103670">
              <w:t xml:space="preserve">Pagamento de Inscrição P/ a Servidora </w:t>
            </w:r>
            <w:proofErr w:type="spellStart"/>
            <w:r w:rsidRPr="00103670">
              <w:t>Ivanir</w:t>
            </w:r>
            <w:proofErr w:type="spellEnd"/>
            <w:r w:rsidRPr="00103670">
              <w:t xml:space="preserve"> Silva Almeida no  Curso Prático de Legisl. de Pessoal Lei Nº 8.112/90 Alterada Pelas Leis e Aplicação </w:t>
            </w:r>
            <w:proofErr w:type="spellStart"/>
            <w:r w:rsidRPr="00103670">
              <w:t>Súm.Vinc.STF</w:t>
            </w:r>
            <w:proofErr w:type="spellEnd"/>
            <w:r w:rsidRPr="00103670">
              <w:t xml:space="preserve"> ,09 a 11/12/19, Rio De Janeiro/RJ.</w:t>
            </w:r>
          </w:p>
          <w:p w14:paraId="31E95050" w14:textId="77777777" w:rsidR="00103670" w:rsidRPr="00103670" w:rsidRDefault="00103670" w:rsidP="000A5157">
            <w:pPr>
              <w:numPr>
                <w:ilvl w:val="0"/>
                <w:numId w:val="273"/>
              </w:numPr>
              <w:spacing w:before="200" w:after="0" w:line="240" w:lineRule="auto"/>
            </w:pPr>
            <w:r w:rsidRPr="00103670">
              <w:t>Pagamento de Inscrição P/ a Servidora Natália Maia Costa no Curso Projeto Básico e Termo de Referência - Inovação e Gestão 2ª Edição, 09 a  10/12/19, Brasília/DF.</w:t>
            </w:r>
          </w:p>
          <w:p w14:paraId="5EBACF99" w14:textId="77777777" w:rsidR="00103670" w:rsidRPr="00103670" w:rsidRDefault="00103670" w:rsidP="000A5157">
            <w:pPr>
              <w:numPr>
                <w:ilvl w:val="0"/>
                <w:numId w:val="273"/>
              </w:numPr>
              <w:spacing w:before="200" w:after="0" w:line="240" w:lineRule="auto"/>
            </w:pPr>
            <w:r w:rsidRPr="00103670">
              <w:t>Pagamento de Inscrição P/ a Servidora  Ana Catarina Ferreira Lima no Curso Análise de Balancete no SIAFI para  Encerramento do Exercício de 2019, 19 a 20/12/2019, Brasília/DF</w:t>
            </w:r>
          </w:p>
          <w:p w14:paraId="3FBB05CF" w14:textId="77777777" w:rsidR="00103670" w:rsidRPr="00103670" w:rsidRDefault="00103670" w:rsidP="000A5157">
            <w:pPr>
              <w:numPr>
                <w:ilvl w:val="0"/>
                <w:numId w:val="273"/>
              </w:numPr>
              <w:spacing w:before="200" w:after="0" w:line="240" w:lineRule="auto"/>
            </w:pPr>
            <w:r w:rsidRPr="00103670">
              <w:t xml:space="preserve">Pagamento de Inscrição P/ a Servidora  </w:t>
            </w:r>
            <w:proofErr w:type="spellStart"/>
            <w:r w:rsidRPr="00103670">
              <w:t>Janaira</w:t>
            </w:r>
            <w:proofErr w:type="spellEnd"/>
            <w:r w:rsidRPr="00103670">
              <w:t xml:space="preserve"> Ribeiro Santana no Curso de Orçamento Público, 02 a 05 de Dezembro De 2019, Em Foz Do Iguaçu-PR.</w:t>
            </w:r>
          </w:p>
          <w:p w14:paraId="04DABF41" w14:textId="77777777" w:rsidR="00103670" w:rsidRPr="00103670" w:rsidRDefault="00103670" w:rsidP="000A5157">
            <w:pPr>
              <w:numPr>
                <w:ilvl w:val="0"/>
                <w:numId w:val="273"/>
              </w:numPr>
              <w:spacing w:before="200" w:after="0" w:line="240" w:lineRule="auto"/>
            </w:pPr>
            <w:r w:rsidRPr="00103670">
              <w:t xml:space="preserve">Pagamento de Inscrição P/ o servidor Marcos Gonçalves da Silva no Curso Semana Especial </w:t>
            </w:r>
            <w:proofErr w:type="spellStart"/>
            <w:r w:rsidRPr="00103670">
              <w:t>Siafi</w:t>
            </w:r>
            <w:proofErr w:type="spellEnd"/>
            <w:r w:rsidRPr="00103670">
              <w:t xml:space="preserve"> Operacional E </w:t>
            </w:r>
            <w:proofErr w:type="spellStart"/>
            <w:r w:rsidRPr="00103670">
              <w:t>Pcasp</w:t>
            </w:r>
            <w:proofErr w:type="spellEnd"/>
            <w:r w:rsidRPr="00103670">
              <w:t>- Execução Orçamentaria, 09 a 13/12/2019, rio de Janeiro/RJ.</w:t>
            </w:r>
          </w:p>
          <w:p w14:paraId="56E7C70D" w14:textId="77777777" w:rsidR="00103670" w:rsidRPr="00103670" w:rsidRDefault="00103670" w:rsidP="000A5157">
            <w:pPr>
              <w:numPr>
                <w:ilvl w:val="0"/>
                <w:numId w:val="273"/>
              </w:numPr>
              <w:spacing w:before="200" w:after="0" w:line="240" w:lineRule="auto"/>
            </w:pPr>
            <w:r w:rsidRPr="00103670">
              <w:t>Pagamento de Inscrição P/ a servidora Diana Cris Fernandes Gomes no Curso  de Desfazimento de Bens Móveis, 06 a 08/2019, Rio De Janeiro/RJ.</w:t>
            </w:r>
          </w:p>
          <w:p w14:paraId="14CC1E88" w14:textId="77777777" w:rsidR="00103670" w:rsidRPr="00103670" w:rsidRDefault="00103670" w:rsidP="000A5157">
            <w:pPr>
              <w:numPr>
                <w:ilvl w:val="0"/>
                <w:numId w:val="273"/>
              </w:numPr>
              <w:spacing w:before="200" w:after="240" w:line="240" w:lineRule="auto"/>
            </w:pPr>
            <w:r w:rsidRPr="00103670">
              <w:t xml:space="preserve">Pagamento de Inscrição P/ a Servidora Fábia </w:t>
            </w:r>
            <w:proofErr w:type="spellStart"/>
            <w:r w:rsidRPr="00103670">
              <w:t>Micheline</w:t>
            </w:r>
            <w:proofErr w:type="spellEnd"/>
            <w:r w:rsidRPr="00103670">
              <w:t xml:space="preserve"> Duarte Alves no Curso Formação e Aperfeiçoamento do Secretariado, 04 a 06/12/19,João Pessoa-PB.</w:t>
            </w:r>
          </w:p>
          <w:p w14:paraId="75BC14F4" w14:textId="77777777" w:rsidR="00103670" w:rsidRPr="00103670" w:rsidRDefault="00103670" w:rsidP="000A5157">
            <w:pPr>
              <w:numPr>
                <w:ilvl w:val="0"/>
                <w:numId w:val="273"/>
              </w:numPr>
              <w:spacing w:before="240" w:after="0" w:line="240" w:lineRule="auto"/>
            </w:pPr>
            <w:r w:rsidRPr="00103670">
              <w:t>Pagamento de Inscrição P/ a servidora Michele Fabricio de Souza Participar do Curso de Gestão Eletrônica de Documentos na Administração Pública: Procedimentos Para Implantação e Monitoramento, 11 a 13/11/2019, Rio de Janeiro/RJ.</w:t>
            </w:r>
          </w:p>
          <w:p w14:paraId="4B7CD4C5" w14:textId="77777777" w:rsidR="00103670" w:rsidRPr="00103670" w:rsidRDefault="00103670" w:rsidP="000A5157">
            <w:pPr>
              <w:numPr>
                <w:ilvl w:val="0"/>
                <w:numId w:val="273"/>
              </w:numPr>
              <w:spacing w:before="240" w:after="0" w:line="240" w:lineRule="auto"/>
            </w:pPr>
            <w:r w:rsidRPr="00103670">
              <w:t xml:space="preserve">Pagamento de Inscrição P/ o servidor </w:t>
            </w:r>
            <w:proofErr w:type="spellStart"/>
            <w:r w:rsidRPr="00103670">
              <w:t>Rogis</w:t>
            </w:r>
            <w:proofErr w:type="spellEnd"/>
            <w:r w:rsidRPr="00103670">
              <w:t xml:space="preserve"> Mauro Feitosa no Curso Gestão De Documentos Públicos, 27 a 29/11/19, Brasília/DF.</w:t>
            </w:r>
          </w:p>
          <w:p w14:paraId="0EFB546C" w14:textId="77777777" w:rsidR="00103670" w:rsidRPr="00103670" w:rsidRDefault="00103670" w:rsidP="000A5157">
            <w:pPr>
              <w:numPr>
                <w:ilvl w:val="0"/>
                <w:numId w:val="273"/>
              </w:numPr>
              <w:spacing w:before="240" w:after="0" w:line="240" w:lineRule="auto"/>
            </w:pPr>
            <w:r w:rsidRPr="00103670">
              <w:lastRenderedPageBreak/>
              <w:t>Pagamento de Inscrição P/ o servidor Anderson Corrêa de Oliveira no Curso Contratação de Serviços e TI- Do Planejamento à Fiscalização, 04 a 06/12/19, Brasília-DF.</w:t>
            </w:r>
          </w:p>
          <w:p w14:paraId="5AE27851" w14:textId="77777777" w:rsidR="00103670" w:rsidRPr="00103670" w:rsidRDefault="00103670" w:rsidP="000A5157">
            <w:pPr>
              <w:numPr>
                <w:ilvl w:val="0"/>
                <w:numId w:val="273"/>
              </w:numPr>
              <w:spacing w:before="240" w:after="0" w:line="240" w:lineRule="auto"/>
            </w:pPr>
            <w:r w:rsidRPr="00103670">
              <w:t xml:space="preserve">Pagamento de Inscrição P/ a servidora Ângela </w:t>
            </w:r>
            <w:proofErr w:type="spellStart"/>
            <w:r w:rsidRPr="00103670">
              <w:t>Nayva</w:t>
            </w:r>
            <w:proofErr w:type="spellEnd"/>
            <w:r w:rsidRPr="00103670">
              <w:t xml:space="preserve"> da Silva Souza no Curso Gestão e Fiscalização Contratual, 18 a 20/12/2019, Boa Vista/RR</w:t>
            </w:r>
          </w:p>
          <w:p w14:paraId="3D2EA766" w14:textId="77777777" w:rsidR="00103670" w:rsidRPr="00103670" w:rsidRDefault="00103670" w:rsidP="000A5157">
            <w:pPr>
              <w:numPr>
                <w:ilvl w:val="0"/>
                <w:numId w:val="273"/>
              </w:numPr>
              <w:spacing w:before="240" w:after="0" w:line="240" w:lineRule="auto"/>
            </w:pPr>
            <w:r w:rsidRPr="00103670">
              <w:t>Pagamento de Inscrição P/ a servidora Tatiane Cristina de Jesus no Curso Gestão e Fiscalização Contratual, 18 a 20/12/2019, Boa Vista/RR</w:t>
            </w:r>
          </w:p>
          <w:p w14:paraId="41D8C414" w14:textId="77777777" w:rsidR="00103670" w:rsidRPr="00103670" w:rsidRDefault="00103670" w:rsidP="000A5157">
            <w:pPr>
              <w:numPr>
                <w:ilvl w:val="0"/>
                <w:numId w:val="273"/>
              </w:numPr>
              <w:spacing w:before="240" w:after="0" w:line="240" w:lineRule="auto"/>
            </w:pPr>
            <w:r w:rsidRPr="00103670">
              <w:t>Pagamento de Inscrição P/ o servidor Marcos Ferreira Sá no Curso Premiere Pro CC, de 09 a 20/12/19, São Paulo/SP</w:t>
            </w:r>
          </w:p>
          <w:p w14:paraId="33E70CCE" w14:textId="77777777" w:rsidR="00103670" w:rsidRPr="00103670" w:rsidRDefault="00103670" w:rsidP="00103670">
            <w:pPr>
              <w:spacing w:after="0" w:line="240" w:lineRule="auto"/>
              <w:rPr>
                <w:b/>
              </w:rPr>
            </w:pPr>
          </w:p>
          <w:p w14:paraId="41E316FF" w14:textId="77777777" w:rsidR="00103670" w:rsidRPr="00103670" w:rsidRDefault="00103670" w:rsidP="00103670">
            <w:pPr>
              <w:spacing w:after="0" w:line="240" w:lineRule="auto"/>
              <w:rPr>
                <w:b/>
              </w:rPr>
            </w:pPr>
            <w:r w:rsidRPr="00103670">
              <w:rPr>
                <w:b/>
              </w:rPr>
              <w:t>7. Concessão de Auxílio financeiro: R$ 7.706,23  para atender</w:t>
            </w:r>
          </w:p>
          <w:p w14:paraId="3FF61E83" w14:textId="77777777" w:rsidR="00103670" w:rsidRPr="00103670" w:rsidRDefault="00103670" w:rsidP="00103670">
            <w:pPr>
              <w:spacing w:after="0" w:line="240" w:lineRule="auto"/>
              <w:rPr>
                <w:b/>
              </w:rPr>
            </w:pPr>
          </w:p>
          <w:p w14:paraId="5FFD5451" w14:textId="77777777" w:rsidR="00103670" w:rsidRPr="00103670" w:rsidRDefault="00103670" w:rsidP="000A5157">
            <w:pPr>
              <w:numPr>
                <w:ilvl w:val="0"/>
                <w:numId w:val="270"/>
              </w:numPr>
              <w:spacing w:line="240" w:lineRule="auto"/>
              <w:ind w:left="705"/>
            </w:pPr>
            <w:r w:rsidRPr="00103670">
              <w:t xml:space="preserve">A Pesquisadora Danieli </w:t>
            </w:r>
            <w:proofErr w:type="spellStart"/>
            <w:r w:rsidRPr="00103670">
              <w:t>Lazarini</w:t>
            </w:r>
            <w:proofErr w:type="spellEnd"/>
            <w:r w:rsidRPr="00103670">
              <w:t xml:space="preserve"> Barros para Participar do Congresso </w:t>
            </w:r>
            <w:proofErr w:type="spellStart"/>
            <w:r w:rsidRPr="00103670">
              <w:t>Latinoamericano</w:t>
            </w:r>
            <w:proofErr w:type="spellEnd"/>
            <w:r w:rsidRPr="00103670">
              <w:t xml:space="preserve"> De La </w:t>
            </w:r>
            <w:proofErr w:type="spellStart"/>
            <w:r w:rsidRPr="00103670">
              <w:t>Ciencia</w:t>
            </w:r>
            <w:proofErr w:type="spellEnd"/>
            <w:r w:rsidRPr="00103670">
              <w:t xml:space="preserve"> Del </w:t>
            </w:r>
            <w:proofErr w:type="spellStart"/>
            <w:r w:rsidRPr="00103670">
              <w:t>Suelo</w:t>
            </w:r>
            <w:proofErr w:type="spellEnd"/>
            <w:r w:rsidRPr="00103670">
              <w:t xml:space="preserve"> - XXII , Em Montevidéu-Uruguai, 03 a 14/10/19.</w:t>
            </w:r>
          </w:p>
          <w:p w14:paraId="14988145" w14:textId="77777777" w:rsidR="00103670" w:rsidRPr="00103670" w:rsidRDefault="00103670" w:rsidP="000A5157">
            <w:pPr>
              <w:numPr>
                <w:ilvl w:val="0"/>
                <w:numId w:val="270"/>
              </w:numPr>
              <w:spacing w:line="240" w:lineRule="auto"/>
              <w:ind w:left="705"/>
            </w:pPr>
            <w:r w:rsidRPr="00103670">
              <w:t xml:space="preserve">O Pesquisador </w:t>
            </w:r>
            <w:proofErr w:type="spellStart"/>
            <w:r w:rsidRPr="00103670">
              <w:t>Arnobio</w:t>
            </w:r>
            <w:proofErr w:type="spellEnd"/>
            <w:r w:rsidRPr="00103670">
              <w:t xml:space="preserve"> Ferreira da Nóbrega Participar do VIII Congresso Brasileiro de Informática na Educação, Em Brasília-DF, 11 a 12/11/2019.    </w:t>
            </w:r>
          </w:p>
          <w:p w14:paraId="39A3DF60" w14:textId="77777777" w:rsidR="00103670" w:rsidRPr="00103670" w:rsidRDefault="00103670" w:rsidP="00103670">
            <w:pPr>
              <w:spacing w:after="0" w:line="240" w:lineRule="auto"/>
              <w:rPr>
                <w:b/>
              </w:rPr>
            </w:pPr>
            <w:r w:rsidRPr="00103670">
              <w:rPr>
                <w:b/>
              </w:rPr>
              <w:t>8. Pagamento de Bolsa à qualificação: R$ 7.000,00</w:t>
            </w:r>
          </w:p>
          <w:p w14:paraId="1D30E1EE" w14:textId="2A36C931" w:rsidR="00103670" w:rsidRPr="00103670" w:rsidRDefault="00103670" w:rsidP="000A5157">
            <w:pPr>
              <w:numPr>
                <w:ilvl w:val="0"/>
                <w:numId w:val="273"/>
              </w:numPr>
              <w:spacing w:before="200" w:after="240" w:line="240" w:lineRule="auto"/>
            </w:pPr>
            <w:r w:rsidRPr="00103670">
              <w:rPr>
                <w:color w:val="222222"/>
                <w:highlight w:val="white"/>
              </w:rPr>
              <w:t>02 Bolsas de graduação, 1 bolsa de doutorado</w:t>
            </w:r>
          </w:p>
        </w:tc>
        <w:tc>
          <w:tcPr>
            <w:tcW w:w="1950" w:type="dxa"/>
          </w:tcPr>
          <w:p w14:paraId="77583336" w14:textId="77777777" w:rsidR="00103670" w:rsidRPr="00103670" w:rsidRDefault="00103670" w:rsidP="00103670">
            <w:pPr>
              <w:spacing w:after="0" w:line="240" w:lineRule="auto"/>
              <w:jc w:val="center"/>
              <w:rPr>
                <w:b/>
              </w:rPr>
            </w:pPr>
            <w:r w:rsidRPr="00103670">
              <w:rPr>
                <w:b/>
              </w:rPr>
              <w:lastRenderedPageBreak/>
              <w:t>Recurso Executado</w:t>
            </w:r>
          </w:p>
          <w:p w14:paraId="0DB190F6" w14:textId="77777777" w:rsidR="00103670" w:rsidRPr="00103670" w:rsidRDefault="00103670" w:rsidP="00103670">
            <w:pPr>
              <w:spacing w:after="0" w:line="240" w:lineRule="auto"/>
              <w:jc w:val="center"/>
              <w:rPr>
                <w:b/>
              </w:rPr>
            </w:pPr>
            <w:r w:rsidRPr="00103670">
              <w:rPr>
                <w:b/>
              </w:rPr>
              <w:t xml:space="preserve"> </w:t>
            </w:r>
          </w:p>
          <w:p w14:paraId="7012E809" w14:textId="77777777" w:rsidR="00103670" w:rsidRPr="00103670" w:rsidRDefault="00103670" w:rsidP="00103670">
            <w:pPr>
              <w:spacing w:after="0" w:line="240" w:lineRule="auto"/>
              <w:jc w:val="center"/>
              <w:rPr>
                <w:b/>
              </w:rPr>
            </w:pPr>
            <w:r w:rsidRPr="00103670">
              <w:rPr>
                <w:b/>
              </w:rPr>
              <w:t>R$ 192.208,00</w:t>
            </w:r>
          </w:p>
          <w:p w14:paraId="205C83BA" w14:textId="77777777" w:rsidR="00103670" w:rsidRPr="00103670" w:rsidRDefault="00103670" w:rsidP="00103670">
            <w:pPr>
              <w:spacing w:after="0" w:line="240" w:lineRule="auto"/>
              <w:jc w:val="center"/>
            </w:pPr>
          </w:p>
          <w:p w14:paraId="18364420" w14:textId="77777777" w:rsidR="00103670" w:rsidRPr="00103670" w:rsidRDefault="00103670" w:rsidP="00103670">
            <w:pPr>
              <w:spacing w:after="0" w:line="240" w:lineRule="auto"/>
              <w:jc w:val="center"/>
            </w:pPr>
            <w:r w:rsidRPr="00103670">
              <w:t xml:space="preserve">(O restante do recurso foi remanejado à </w:t>
            </w:r>
            <w:proofErr w:type="spellStart"/>
            <w:r w:rsidRPr="00103670">
              <w:t>Daplan</w:t>
            </w:r>
            <w:proofErr w:type="spellEnd"/>
            <w:r w:rsidRPr="00103670">
              <w:t>)</w:t>
            </w:r>
          </w:p>
          <w:p w14:paraId="74E03306" w14:textId="77777777" w:rsidR="00103670" w:rsidRPr="00103670" w:rsidRDefault="00103670" w:rsidP="00103670">
            <w:pPr>
              <w:spacing w:after="0" w:line="240" w:lineRule="auto"/>
              <w:jc w:val="center"/>
              <w:rPr>
                <w:color w:val="FF0000"/>
              </w:rPr>
            </w:pPr>
          </w:p>
          <w:p w14:paraId="58125E3F" w14:textId="77777777" w:rsidR="00103670" w:rsidRPr="00103670" w:rsidRDefault="00103670" w:rsidP="00103670">
            <w:pPr>
              <w:spacing w:after="0" w:line="240" w:lineRule="auto"/>
              <w:jc w:val="center"/>
              <w:rPr>
                <w:color w:val="FF0000"/>
              </w:rPr>
            </w:pPr>
          </w:p>
          <w:p w14:paraId="53B67479" w14:textId="77777777" w:rsidR="00103670" w:rsidRPr="00103670" w:rsidRDefault="00103670" w:rsidP="00103670">
            <w:pPr>
              <w:spacing w:after="0" w:line="240" w:lineRule="auto"/>
              <w:jc w:val="center"/>
              <w:rPr>
                <w:color w:val="FF0000"/>
              </w:rPr>
            </w:pPr>
          </w:p>
          <w:p w14:paraId="199F1AC7" w14:textId="77777777" w:rsidR="00103670" w:rsidRPr="00103670" w:rsidRDefault="00103670" w:rsidP="00103670">
            <w:pPr>
              <w:spacing w:after="0" w:line="240" w:lineRule="auto"/>
              <w:jc w:val="center"/>
              <w:rPr>
                <w:color w:val="FF0000"/>
              </w:rPr>
            </w:pPr>
          </w:p>
          <w:p w14:paraId="07D30F73" w14:textId="77777777" w:rsidR="00103670" w:rsidRPr="00103670" w:rsidRDefault="00103670" w:rsidP="00103670">
            <w:pPr>
              <w:spacing w:after="0" w:line="240" w:lineRule="auto"/>
              <w:jc w:val="center"/>
              <w:rPr>
                <w:color w:val="FF0000"/>
              </w:rPr>
            </w:pPr>
          </w:p>
          <w:p w14:paraId="4704695F" w14:textId="77777777" w:rsidR="00103670" w:rsidRPr="00103670" w:rsidRDefault="00103670" w:rsidP="00103670">
            <w:pPr>
              <w:spacing w:after="0" w:line="240" w:lineRule="auto"/>
              <w:jc w:val="center"/>
              <w:rPr>
                <w:color w:val="FF0000"/>
              </w:rPr>
            </w:pPr>
          </w:p>
          <w:p w14:paraId="0F4B3D01" w14:textId="77777777" w:rsidR="00103670" w:rsidRPr="00103670" w:rsidRDefault="00103670" w:rsidP="00103670">
            <w:pPr>
              <w:spacing w:after="0" w:line="240" w:lineRule="auto"/>
              <w:jc w:val="center"/>
              <w:rPr>
                <w:color w:val="FF0000"/>
              </w:rPr>
            </w:pPr>
          </w:p>
          <w:p w14:paraId="546FFA85" w14:textId="77777777" w:rsidR="00103670" w:rsidRPr="00103670" w:rsidRDefault="00103670" w:rsidP="00103670">
            <w:pPr>
              <w:spacing w:after="0" w:line="240" w:lineRule="auto"/>
              <w:jc w:val="center"/>
              <w:rPr>
                <w:color w:val="FF0000"/>
              </w:rPr>
            </w:pPr>
          </w:p>
          <w:p w14:paraId="66EAB221" w14:textId="77777777" w:rsidR="00103670" w:rsidRPr="00103670" w:rsidRDefault="00103670" w:rsidP="00103670">
            <w:pPr>
              <w:spacing w:after="0" w:line="240" w:lineRule="auto"/>
              <w:jc w:val="center"/>
              <w:rPr>
                <w:color w:val="FF0000"/>
              </w:rPr>
            </w:pPr>
          </w:p>
          <w:p w14:paraId="54C098D1" w14:textId="77777777" w:rsidR="00103670" w:rsidRPr="00103670" w:rsidRDefault="00103670" w:rsidP="00103670">
            <w:pPr>
              <w:spacing w:after="0" w:line="240" w:lineRule="auto"/>
              <w:jc w:val="center"/>
            </w:pPr>
          </w:p>
          <w:p w14:paraId="7BB37B4A" w14:textId="77777777" w:rsidR="00103670" w:rsidRPr="00103670" w:rsidRDefault="00103670" w:rsidP="00103670">
            <w:pPr>
              <w:spacing w:after="0" w:line="240" w:lineRule="auto"/>
              <w:jc w:val="center"/>
            </w:pPr>
          </w:p>
          <w:p w14:paraId="2F8DBF45" w14:textId="77777777" w:rsidR="00103670" w:rsidRPr="00103670" w:rsidRDefault="00103670" w:rsidP="00103670">
            <w:pPr>
              <w:spacing w:after="0" w:line="240" w:lineRule="auto"/>
              <w:jc w:val="center"/>
            </w:pPr>
          </w:p>
          <w:p w14:paraId="6BEF776E" w14:textId="77777777" w:rsidR="00103670" w:rsidRPr="00103670" w:rsidRDefault="00103670" w:rsidP="00103670">
            <w:pPr>
              <w:spacing w:after="0" w:line="240" w:lineRule="auto"/>
              <w:jc w:val="center"/>
            </w:pPr>
          </w:p>
          <w:p w14:paraId="5CC5AE18" w14:textId="77777777" w:rsidR="00103670" w:rsidRPr="00103670" w:rsidRDefault="00103670" w:rsidP="00103670">
            <w:pPr>
              <w:spacing w:after="0" w:line="240" w:lineRule="auto"/>
              <w:jc w:val="center"/>
            </w:pPr>
          </w:p>
          <w:p w14:paraId="26B4C7BB" w14:textId="77777777" w:rsidR="00103670" w:rsidRPr="00103670" w:rsidRDefault="00103670" w:rsidP="00103670">
            <w:pPr>
              <w:spacing w:after="0" w:line="240" w:lineRule="auto"/>
              <w:jc w:val="center"/>
              <w:rPr>
                <w:highlight w:val="green"/>
              </w:rPr>
            </w:pPr>
          </w:p>
          <w:p w14:paraId="005F11D3" w14:textId="77777777" w:rsidR="00103670" w:rsidRPr="00103670" w:rsidRDefault="00103670" w:rsidP="00103670">
            <w:pPr>
              <w:spacing w:after="0" w:line="240" w:lineRule="auto"/>
              <w:jc w:val="center"/>
            </w:pPr>
          </w:p>
          <w:p w14:paraId="5A3B8AAA" w14:textId="77777777" w:rsidR="00103670" w:rsidRPr="00103670" w:rsidRDefault="00103670" w:rsidP="00103670">
            <w:pPr>
              <w:spacing w:after="0" w:line="240" w:lineRule="auto"/>
              <w:jc w:val="center"/>
            </w:pPr>
          </w:p>
          <w:p w14:paraId="394392BF" w14:textId="77777777" w:rsidR="00103670" w:rsidRPr="00103670" w:rsidRDefault="00103670" w:rsidP="00103670">
            <w:pPr>
              <w:spacing w:after="0" w:line="240" w:lineRule="auto"/>
              <w:jc w:val="center"/>
            </w:pPr>
          </w:p>
          <w:p w14:paraId="70617C54" w14:textId="77777777" w:rsidR="00103670" w:rsidRPr="00103670" w:rsidRDefault="00103670" w:rsidP="00103670">
            <w:pPr>
              <w:spacing w:after="0" w:line="240" w:lineRule="auto"/>
              <w:jc w:val="center"/>
            </w:pPr>
          </w:p>
          <w:p w14:paraId="66EBA5A3" w14:textId="77777777" w:rsidR="00103670" w:rsidRPr="00103670" w:rsidRDefault="00103670" w:rsidP="00103670">
            <w:pPr>
              <w:spacing w:after="0" w:line="240" w:lineRule="auto"/>
              <w:jc w:val="center"/>
            </w:pPr>
          </w:p>
          <w:p w14:paraId="793E599E" w14:textId="77777777" w:rsidR="00103670" w:rsidRPr="00103670" w:rsidRDefault="00103670" w:rsidP="00103670">
            <w:pPr>
              <w:spacing w:after="0" w:line="240" w:lineRule="auto"/>
              <w:jc w:val="center"/>
            </w:pPr>
          </w:p>
          <w:p w14:paraId="680108D1" w14:textId="77777777" w:rsidR="00103670" w:rsidRPr="00103670" w:rsidRDefault="00103670" w:rsidP="00103670">
            <w:pPr>
              <w:spacing w:after="0" w:line="240" w:lineRule="auto"/>
              <w:jc w:val="center"/>
            </w:pPr>
          </w:p>
          <w:p w14:paraId="0ABC3509" w14:textId="77777777" w:rsidR="00103670" w:rsidRPr="00103670" w:rsidRDefault="00103670" w:rsidP="00103670">
            <w:pPr>
              <w:spacing w:after="0" w:line="240" w:lineRule="auto"/>
              <w:jc w:val="center"/>
            </w:pPr>
          </w:p>
          <w:p w14:paraId="714B5E74" w14:textId="77777777" w:rsidR="00103670" w:rsidRPr="00103670" w:rsidRDefault="00103670" w:rsidP="00103670">
            <w:pPr>
              <w:spacing w:after="0" w:line="240" w:lineRule="auto"/>
              <w:jc w:val="center"/>
            </w:pPr>
          </w:p>
          <w:p w14:paraId="73736D37" w14:textId="77777777" w:rsidR="00103670" w:rsidRPr="00103670" w:rsidRDefault="00103670" w:rsidP="00103670">
            <w:pPr>
              <w:spacing w:after="0" w:line="240" w:lineRule="auto"/>
              <w:jc w:val="center"/>
            </w:pPr>
          </w:p>
          <w:p w14:paraId="2E31D888" w14:textId="77777777" w:rsidR="00103670" w:rsidRPr="00103670" w:rsidRDefault="00103670" w:rsidP="00103670">
            <w:pPr>
              <w:spacing w:after="0" w:line="240" w:lineRule="auto"/>
              <w:jc w:val="center"/>
            </w:pPr>
          </w:p>
          <w:p w14:paraId="494CB57E" w14:textId="77777777" w:rsidR="00103670" w:rsidRPr="00103670" w:rsidRDefault="00103670" w:rsidP="00103670">
            <w:pPr>
              <w:spacing w:after="0" w:line="240" w:lineRule="auto"/>
              <w:jc w:val="center"/>
            </w:pPr>
          </w:p>
          <w:p w14:paraId="1EDB85AE" w14:textId="77777777" w:rsidR="00103670" w:rsidRPr="00103670" w:rsidRDefault="00103670" w:rsidP="00103670">
            <w:pPr>
              <w:spacing w:after="0" w:line="240" w:lineRule="auto"/>
              <w:jc w:val="center"/>
            </w:pPr>
          </w:p>
          <w:p w14:paraId="66A4350E" w14:textId="77777777" w:rsidR="00103670" w:rsidRPr="00103670" w:rsidRDefault="00103670" w:rsidP="00103670">
            <w:pPr>
              <w:spacing w:after="0" w:line="240" w:lineRule="auto"/>
              <w:jc w:val="center"/>
            </w:pPr>
          </w:p>
          <w:p w14:paraId="449459EA" w14:textId="77777777" w:rsidR="00103670" w:rsidRPr="00103670" w:rsidRDefault="00103670" w:rsidP="00103670">
            <w:pPr>
              <w:spacing w:after="0" w:line="240" w:lineRule="auto"/>
              <w:jc w:val="center"/>
            </w:pPr>
          </w:p>
          <w:p w14:paraId="0A4A3B34" w14:textId="77777777" w:rsidR="00103670" w:rsidRPr="00103670" w:rsidRDefault="00103670" w:rsidP="00103670">
            <w:pPr>
              <w:spacing w:after="0" w:line="240" w:lineRule="auto"/>
              <w:jc w:val="center"/>
            </w:pPr>
          </w:p>
          <w:p w14:paraId="5CCE0185" w14:textId="77777777" w:rsidR="00103670" w:rsidRPr="00103670" w:rsidRDefault="00103670" w:rsidP="00103670">
            <w:pPr>
              <w:spacing w:after="0" w:line="240" w:lineRule="auto"/>
              <w:jc w:val="center"/>
            </w:pPr>
          </w:p>
          <w:p w14:paraId="661D3E08" w14:textId="77777777" w:rsidR="00103670" w:rsidRPr="00103670" w:rsidRDefault="00103670" w:rsidP="00103670">
            <w:pPr>
              <w:spacing w:after="0" w:line="240" w:lineRule="auto"/>
              <w:jc w:val="center"/>
            </w:pPr>
          </w:p>
          <w:p w14:paraId="0AE19645" w14:textId="77777777" w:rsidR="00103670" w:rsidRPr="00103670" w:rsidRDefault="00103670" w:rsidP="00103670">
            <w:pPr>
              <w:spacing w:after="0" w:line="240" w:lineRule="auto"/>
              <w:jc w:val="center"/>
            </w:pPr>
          </w:p>
          <w:p w14:paraId="0B4E94FC" w14:textId="77777777" w:rsidR="00103670" w:rsidRPr="00103670" w:rsidRDefault="00103670" w:rsidP="00103670">
            <w:pPr>
              <w:spacing w:after="0" w:line="240" w:lineRule="auto"/>
              <w:jc w:val="center"/>
            </w:pPr>
          </w:p>
          <w:p w14:paraId="60B638B3" w14:textId="77777777" w:rsidR="00103670" w:rsidRPr="00103670" w:rsidRDefault="00103670" w:rsidP="00103670">
            <w:pPr>
              <w:spacing w:after="0" w:line="240" w:lineRule="auto"/>
              <w:jc w:val="center"/>
            </w:pPr>
          </w:p>
          <w:p w14:paraId="49AA0ADC" w14:textId="77777777" w:rsidR="00103670" w:rsidRPr="00103670" w:rsidRDefault="00103670" w:rsidP="00103670">
            <w:pPr>
              <w:spacing w:after="0" w:line="240" w:lineRule="auto"/>
              <w:jc w:val="center"/>
            </w:pPr>
          </w:p>
          <w:p w14:paraId="1B6F7FFA" w14:textId="77777777" w:rsidR="00103670" w:rsidRPr="00103670" w:rsidRDefault="00103670" w:rsidP="00103670">
            <w:pPr>
              <w:spacing w:after="0" w:line="240" w:lineRule="auto"/>
              <w:jc w:val="center"/>
            </w:pPr>
          </w:p>
          <w:p w14:paraId="1F8D5C6F" w14:textId="77777777" w:rsidR="00103670" w:rsidRPr="00103670" w:rsidRDefault="00103670" w:rsidP="00103670">
            <w:pPr>
              <w:spacing w:after="0" w:line="240" w:lineRule="auto"/>
              <w:jc w:val="center"/>
            </w:pPr>
          </w:p>
          <w:p w14:paraId="0D1FD429" w14:textId="77777777" w:rsidR="00103670" w:rsidRPr="00103670" w:rsidRDefault="00103670" w:rsidP="00103670">
            <w:pPr>
              <w:spacing w:after="0" w:line="240" w:lineRule="auto"/>
              <w:jc w:val="center"/>
            </w:pPr>
          </w:p>
          <w:p w14:paraId="191AE776" w14:textId="77777777" w:rsidR="00103670" w:rsidRPr="00103670" w:rsidRDefault="00103670" w:rsidP="00103670">
            <w:pPr>
              <w:spacing w:after="0" w:line="240" w:lineRule="auto"/>
              <w:jc w:val="center"/>
            </w:pPr>
          </w:p>
          <w:p w14:paraId="382E670B" w14:textId="77777777" w:rsidR="00103670" w:rsidRPr="00103670" w:rsidRDefault="00103670" w:rsidP="00103670">
            <w:pPr>
              <w:spacing w:after="0" w:line="240" w:lineRule="auto"/>
              <w:jc w:val="center"/>
            </w:pPr>
          </w:p>
          <w:p w14:paraId="6733EE48" w14:textId="77777777" w:rsidR="00103670" w:rsidRPr="00103670" w:rsidRDefault="00103670" w:rsidP="00103670">
            <w:pPr>
              <w:spacing w:after="0" w:line="240" w:lineRule="auto"/>
              <w:jc w:val="center"/>
            </w:pPr>
          </w:p>
          <w:p w14:paraId="4E491F77" w14:textId="77777777" w:rsidR="00103670" w:rsidRPr="00103670" w:rsidRDefault="00103670" w:rsidP="00103670">
            <w:pPr>
              <w:spacing w:after="0" w:line="240" w:lineRule="auto"/>
              <w:jc w:val="center"/>
            </w:pPr>
          </w:p>
          <w:p w14:paraId="6648F3DE" w14:textId="77777777" w:rsidR="00103670" w:rsidRPr="00103670" w:rsidRDefault="00103670" w:rsidP="00103670">
            <w:pPr>
              <w:spacing w:after="0" w:line="240" w:lineRule="auto"/>
              <w:jc w:val="center"/>
            </w:pPr>
          </w:p>
          <w:p w14:paraId="17C06B1C" w14:textId="77777777" w:rsidR="00103670" w:rsidRPr="00103670" w:rsidRDefault="00103670" w:rsidP="00103670">
            <w:pPr>
              <w:spacing w:after="0" w:line="240" w:lineRule="auto"/>
              <w:jc w:val="center"/>
              <w:rPr>
                <w:color w:val="FF0000"/>
              </w:rPr>
            </w:pPr>
          </w:p>
          <w:p w14:paraId="4BD9D462" w14:textId="77777777" w:rsidR="00103670" w:rsidRPr="00103670" w:rsidRDefault="00103670" w:rsidP="00103670">
            <w:pPr>
              <w:spacing w:after="0" w:line="240" w:lineRule="auto"/>
              <w:jc w:val="center"/>
            </w:pPr>
          </w:p>
          <w:p w14:paraId="7EB58AD1" w14:textId="77777777" w:rsidR="00103670" w:rsidRPr="00103670" w:rsidRDefault="00103670" w:rsidP="00103670">
            <w:pPr>
              <w:spacing w:after="0" w:line="240" w:lineRule="auto"/>
              <w:jc w:val="center"/>
            </w:pPr>
          </w:p>
          <w:p w14:paraId="159B5E40" w14:textId="77777777" w:rsidR="00103670" w:rsidRPr="00103670" w:rsidRDefault="00103670" w:rsidP="00103670">
            <w:pPr>
              <w:spacing w:after="0" w:line="240" w:lineRule="auto"/>
              <w:jc w:val="center"/>
            </w:pPr>
          </w:p>
          <w:p w14:paraId="047B8D81" w14:textId="77777777" w:rsidR="00103670" w:rsidRPr="00103670" w:rsidRDefault="00103670" w:rsidP="00103670">
            <w:pPr>
              <w:spacing w:after="0" w:line="240" w:lineRule="auto"/>
              <w:jc w:val="center"/>
            </w:pPr>
          </w:p>
          <w:p w14:paraId="12F02F96" w14:textId="77777777" w:rsidR="00103670" w:rsidRPr="00103670" w:rsidRDefault="00103670" w:rsidP="00103670">
            <w:pPr>
              <w:spacing w:after="0" w:line="240" w:lineRule="auto"/>
              <w:jc w:val="center"/>
            </w:pPr>
          </w:p>
          <w:p w14:paraId="235E36EE" w14:textId="77777777" w:rsidR="00103670" w:rsidRPr="00103670" w:rsidRDefault="00103670" w:rsidP="00103670">
            <w:pPr>
              <w:spacing w:after="0" w:line="240" w:lineRule="auto"/>
              <w:jc w:val="center"/>
            </w:pPr>
          </w:p>
          <w:p w14:paraId="706E0D18" w14:textId="77777777" w:rsidR="00103670" w:rsidRPr="00103670" w:rsidRDefault="00103670" w:rsidP="00103670">
            <w:pPr>
              <w:spacing w:after="0" w:line="240" w:lineRule="auto"/>
              <w:jc w:val="center"/>
              <w:rPr>
                <w:highlight w:val="green"/>
              </w:rPr>
            </w:pPr>
          </w:p>
          <w:p w14:paraId="48F93A3E" w14:textId="77777777" w:rsidR="00103670" w:rsidRPr="00103670" w:rsidRDefault="00103670" w:rsidP="00103670">
            <w:pPr>
              <w:spacing w:after="0" w:line="240" w:lineRule="auto"/>
              <w:jc w:val="center"/>
            </w:pPr>
          </w:p>
          <w:p w14:paraId="1C3C455A" w14:textId="77777777" w:rsidR="00103670" w:rsidRPr="00103670" w:rsidRDefault="00103670" w:rsidP="00103670">
            <w:pPr>
              <w:spacing w:after="0" w:line="240" w:lineRule="auto"/>
              <w:jc w:val="center"/>
            </w:pPr>
          </w:p>
          <w:p w14:paraId="4F3D4597" w14:textId="77777777" w:rsidR="00103670" w:rsidRPr="00103670" w:rsidRDefault="00103670" w:rsidP="00103670">
            <w:pPr>
              <w:spacing w:after="0" w:line="240" w:lineRule="auto"/>
              <w:jc w:val="center"/>
            </w:pPr>
          </w:p>
          <w:p w14:paraId="7CA39F06" w14:textId="77777777" w:rsidR="00103670" w:rsidRPr="00103670" w:rsidRDefault="00103670" w:rsidP="00103670">
            <w:pPr>
              <w:spacing w:after="0" w:line="240" w:lineRule="auto"/>
              <w:jc w:val="center"/>
            </w:pPr>
          </w:p>
          <w:p w14:paraId="2C189BF9" w14:textId="77777777" w:rsidR="00103670" w:rsidRPr="00103670" w:rsidRDefault="00103670" w:rsidP="00103670">
            <w:pPr>
              <w:spacing w:after="0" w:line="240" w:lineRule="auto"/>
              <w:jc w:val="center"/>
            </w:pPr>
          </w:p>
          <w:p w14:paraId="47245D6C" w14:textId="77777777" w:rsidR="00103670" w:rsidRPr="00103670" w:rsidRDefault="00103670" w:rsidP="00103670">
            <w:pPr>
              <w:spacing w:after="0" w:line="240" w:lineRule="auto"/>
              <w:jc w:val="center"/>
            </w:pPr>
          </w:p>
          <w:p w14:paraId="5920DA64" w14:textId="77777777" w:rsidR="00103670" w:rsidRPr="00103670" w:rsidRDefault="00103670" w:rsidP="00103670">
            <w:pPr>
              <w:spacing w:after="0" w:line="240" w:lineRule="auto"/>
              <w:jc w:val="center"/>
            </w:pPr>
          </w:p>
          <w:p w14:paraId="5C670638" w14:textId="77777777" w:rsidR="00103670" w:rsidRPr="00103670" w:rsidRDefault="00103670" w:rsidP="00103670">
            <w:pPr>
              <w:spacing w:after="0" w:line="240" w:lineRule="auto"/>
              <w:jc w:val="center"/>
            </w:pPr>
          </w:p>
          <w:p w14:paraId="77666EA7" w14:textId="77777777" w:rsidR="00103670" w:rsidRPr="00103670" w:rsidRDefault="00103670" w:rsidP="00103670">
            <w:pPr>
              <w:spacing w:after="0" w:line="240" w:lineRule="auto"/>
              <w:jc w:val="center"/>
            </w:pPr>
          </w:p>
          <w:p w14:paraId="2FAFF47B" w14:textId="77777777" w:rsidR="00103670" w:rsidRPr="00103670" w:rsidRDefault="00103670" w:rsidP="00103670">
            <w:pPr>
              <w:spacing w:after="0" w:line="240" w:lineRule="auto"/>
              <w:jc w:val="center"/>
            </w:pPr>
          </w:p>
          <w:p w14:paraId="0C42D73F" w14:textId="77777777" w:rsidR="00103670" w:rsidRPr="00103670" w:rsidRDefault="00103670" w:rsidP="00103670">
            <w:pPr>
              <w:spacing w:after="0" w:line="240" w:lineRule="auto"/>
              <w:jc w:val="center"/>
            </w:pPr>
          </w:p>
          <w:p w14:paraId="7B484714" w14:textId="77777777" w:rsidR="00103670" w:rsidRPr="00103670" w:rsidRDefault="00103670" w:rsidP="00103670">
            <w:pPr>
              <w:spacing w:after="0" w:line="240" w:lineRule="auto"/>
              <w:jc w:val="center"/>
            </w:pPr>
          </w:p>
          <w:p w14:paraId="1EDBB724" w14:textId="77777777" w:rsidR="00103670" w:rsidRPr="00103670" w:rsidRDefault="00103670" w:rsidP="00103670">
            <w:pPr>
              <w:spacing w:after="0" w:line="240" w:lineRule="auto"/>
              <w:jc w:val="center"/>
            </w:pPr>
          </w:p>
          <w:p w14:paraId="6E0D90B4" w14:textId="77777777" w:rsidR="00103670" w:rsidRPr="00103670" w:rsidRDefault="00103670" w:rsidP="00103670">
            <w:pPr>
              <w:spacing w:after="0" w:line="240" w:lineRule="auto"/>
              <w:jc w:val="center"/>
            </w:pPr>
          </w:p>
          <w:p w14:paraId="1975452D" w14:textId="77777777" w:rsidR="00103670" w:rsidRPr="00103670" w:rsidRDefault="00103670" w:rsidP="00103670">
            <w:pPr>
              <w:spacing w:after="0" w:line="240" w:lineRule="auto"/>
              <w:jc w:val="center"/>
            </w:pPr>
          </w:p>
          <w:p w14:paraId="42EB8585" w14:textId="77777777" w:rsidR="00103670" w:rsidRPr="00103670" w:rsidRDefault="00103670" w:rsidP="00103670">
            <w:pPr>
              <w:spacing w:after="0" w:line="240" w:lineRule="auto"/>
              <w:jc w:val="center"/>
            </w:pPr>
          </w:p>
          <w:p w14:paraId="606E25AB" w14:textId="77777777" w:rsidR="00103670" w:rsidRPr="00103670" w:rsidRDefault="00103670" w:rsidP="00103670">
            <w:pPr>
              <w:spacing w:after="0" w:line="240" w:lineRule="auto"/>
              <w:jc w:val="center"/>
            </w:pPr>
          </w:p>
          <w:p w14:paraId="7CA7EF9A" w14:textId="77777777" w:rsidR="00103670" w:rsidRPr="00103670" w:rsidRDefault="00103670" w:rsidP="00103670">
            <w:pPr>
              <w:spacing w:after="0" w:line="240" w:lineRule="auto"/>
              <w:jc w:val="center"/>
            </w:pPr>
          </w:p>
          <w:p w14:paraId="519FE905" w14:textId="77777777" w:rsidR="00103670" w:rsidRPr="00103670" w:rsidRDefault="00103670" w:rsidP="00103670">
            <w:pPr>
              <w:spacing w:after="0" w:line="240" w:lineRule="auto"/>
              <w:jc w:val="center"/>
            </w:pPr>
          </w:p>
          <w:p w14:paraId="7EBB4B3D" w14:textId="77777777" w:rsidR="00103670" w:rsidRPr="00103670" w:rsidRDefault="00103670" w:rsidP="00103670">
            <w:pPr>
              <w:spacing w:after="0" w:line="240" w:lineRule="auto"/>
              <w:jc w:val="center"/>
            </w:pPr>
          </w:p>
          <w:p w14:paraId="72426EF9" w14:textId="77777777" w:rsidR="00103670" w:rsidRPr="00103670" w:rsidRDefault="00103670" w:rsidP="00103670">
            <w:pPr>
              <w:spacing w:after="0" w:line="240" w:lineRule="auto"/>
              <w:jc w:val="center"/>
            </w:pPr>
          </w:p>
          <w:p w14:paraId="79A8448F" w14:textId="77777777" w:rsidR="00103670" w:rsidRPr="00103670" w:rsidRDefault="00103670" w:rsidP="00103670">
            <w:pPr>
              <w:spacing w:after="0" w:line="240" w:lineRule="auto"/>
              <w:jc w:val="center"/>
            </w:pPr>
          </w:p>
          <w:p w14:paraId="475B16C3" w14:textId="77777777" w:rsidR="00103670" w:rsidRPr="00103670" w:rsidRDefault="00103670" w:rsidP="00103670">
            <w:pPr>
              <w:spacing w:after="0" w:line="240" w:lineRule="auto"/>
              <w:jc w:val="center"/>
            </w:pPr>
          </w:p>
          <w:p w14:paraId="0C851793" w14:textId="77777777" w:rsidR="00103670" w:rsidRPr="00103670" w:rsidRDefault="00103670" w:rsidP="00103670">
            <w:pPr>
              <w:spacing w:after="0" w:line="240" w:lineRule="auto"/>
              <w:jc w:val="center"/>
            </w:pPr>
          </w:p>
          <w:p w14:paraId="68E628FC" w14:textId="77777777" w:rsidR="00103670" w:rsidRPr="00103670" w:rsidRDefault="00103670" w:rsidP="00103670">
            <w:pPr>
              <w:spacing w:after="0" w:line="240" w:lineRule="auto"/>
              <w:jc w:val="center"/>
            </w:pPr>
          </w:p>
          <w:p w14:paraId="60BF296E" w14:textId="77777777" w:rsidR="00103670" w:rsidRPr="00103670" w:rsidRDefault="00103670" w:rsidP="00103670">
            <w:pPr>
              <w:spacing w:after="0" w:line="240" w:lineRule="auto"/>
              <w:jc w:val="center"/>
            </w:pPr>
          </w:p>
          <w:p w14:paraId="20A551A8" w14:textId="77777777" w:rsidR="00103670" w:rsidRPr="00103670" w:rsidRDefault="00103670" w:rsidP="00103670">
            <w:pPr>
              <w:spacing w:after="0" w:line="240" w:lineRule="auto"/>
              <w:jc w:val="center"/>
            </w:pPr>
          </w:p>
          <w:p w14:paraId="013A54B4" w14:textId="77777777" w:rsidR="00103670" w:rsidRPr="00103670" w:rsidRDefault="00103670" w:rsidP="00103670">
            <w:pPr>
              <w:spacing w:after="0" w:line="240" w:lineRule="auto"/>
              <w:jc w:val="center"/>
            </w:pPr>
          </w:p>
          <w:p w14:paraId="35D0397C" w14:textId="77777777" w:rsidR="00103670" w:rsidRPr="00103670" w:rsidRDefault="00103670" w:rsidP="00103670">
            <w:pPr>
              <w:spacing w:after="0" w:line="240" w:lineRule="auto"/>
              <w:jc w:val="center"/>
            </w:pPr>
          </w:p>
          <w:p w14:paraId="103A1774" w14:textId="77777777" w:rsidR="00103670" w:rsidRPr="00103670" w:rsidRDefault="00103670" w:rsidP="00103670">
            <w:pPr>
              <w:spacing w:after="0" w:line="240" w:lineRule="auto"/>
              <w:jc w:val="center"/>
            </w:pPr>
          </w:p>
          <w:p w14:paraId="1FA26E12" w14:textId="77777777" w:rsidR="00103670" w:rsidRPr="00103670" w:rsidRDefault="00103670" w:rsidP="00103670">
            <w:pPr>
              <w:spacing w:after="0" w:line="240" w:lineRule="auto"/>
              <w:jc w:val="center"/>
            </w:pPr>
          </w:p>
          <w:p w14:paraId="35657378" w14:textId="77777777" w:rsidR="00103670" w:rsidRPr="00103670" w:rsidRDefault="00103670" w:rsidP="00103670">
            <w:pPr>
              <w:spacing w:after="0" w:line="240" w:lineRule="auto"/>
              <w:jc w:val="center"/>
            </w:pPr>
          </w:p>
          <w:p w14:paraId="100B8EA6" w14:textId="77777777" w:rsidR="00103670" w:rsidRPr="00103670" w:rsidRDefault="00103670" w:rsidP="00103670">
            <w:pPr>
              <w:spacing w:after="0" w:line="240" w:lineRule="auto"/>
              <w:jc w:val="center"/>
            </w:pPr>
          </w:p>
          <w:p w14:paraId="266C37CB" w14:textId="77777777" w:rsidR="00103670" w:rsidRPr="00103670" w:rsidRDefault="00103670" w:rsidP="00103670">
            <w:pPr>
              <w:spacing w:after="0" w:line="240" w:lineRule="auto"/>
              <w:jc w:val="center"/>
            </w:pPr>
          </w:p>
          <w:p w14:paraId="20A53725" w14:textId="77777777" w:rsidR="00103670" w:rsidRPr="00103670" w:rsidRDefault="00103670" w:rsidP="00103670">
            <w:pPr>
              <w:spacing w:after="0" w:line="240" w:lineRule="auto"/>
              <w:jc w:val="center"/>
            </w:pPr>
          </w:p>
          <w:p w14:paraId="7D415C75" w14:textId="77777777" w:rsidR="00103670" w:rsidRPr="00103670" w:rsidRDefault="00103670" w:rsidP="00103670">
            <w:pPr>
              <w:spacing w:after="0" w:line="240" w:lineRule="auto"/>
              <w:jc w:val="center"/>
            </w:pPr>
          </w:p>
          <w:p w14:paraId="4F84E26C" w14:textId="77777777" w:rsidR="00103670" w:rsidRPr="00103670" w:rsidRDefault="00103670" w:rsidP="00103670">
            <w:pPr>
              <w:spacing w:after="0" w:line="240" w:lineRule="auto"/>
              <w:jc w:val="center"/>
            </w:pPr>
          </w:p>
          <w:p w14:paraId="37EF350F" w14:textId="77777777" w:rsidR="00103670" w:rsidRPr="00103670" w:rsidRDefault="00103670" w:rsidP="00103670">
            <w:pPr>
              <w:spacing w:after="0" w:line="240" w:lineRule="auto"/>
              <w:jc w:val="center"/>
            </w:pPr>
          </w:p>
          <w:p w14:paraId="6ED34289" w14:textId="77777777" w:rsidR="00103670" w:rsidRPr="00103670" w:rsidRDefault="00103670" w:rsidP="00103670">
            <w:pPr>
              <w:spacing w:after="0" w:line="240" w:lineRule="auto"/>
              <w:jc w:val="center"/>
            </w:pPr>
          </w:p>
          <w:p w14:paraId="39AC638D" w14:textId="77777777" w:rsidR="00103670" w:rsidRPr="00103670" w:rsidRDefault="00103670" w:rsidP="00103670">
            <w:pPr>
              <w:spacing w:after="0" w:line="240" w:lineRule="auto"/>
              <w:jc w:val="center"/>
            </w:pPr>
          </w:p>
          <w:p w14:paraId="2573F3B6" w14:textId="77777777" w:rsidR="00103670" w:rsidRPr="00103670" w:rsidRDefault="00103670" w:rsidP="00103670">
            <w:pPr>
              <w:spacing w:after="0" w:line="240" w:lineRule="auto"/>
              <w:jc w:val="center"/>
            </w:pPr>
          </w:p>
          <w:p w14:paraId="6C595EA3" w14:textId="77777777" w:rsidR="00103670" w:rsidRPr="00103670" w:rsidRDefault="00103670" w:rsidP="00103670">
            <w:pPr>
              <w:spacing w:after="0" w:line="240" w:lineRule="auto"/>
              <w:jc w:val="center"/>
            </w:pPr>
          </w:p>
          <w:p w14:paraId="3B908508" w14:textId="77777777" w:rsidR="00103670" w:rsidRPr="00103670" w:rsidRDefault="00103670" w:rsidP="00103670">
            <w:pPr>
              <w:spacing w:after="0" w:line="240" w:lineRule="auto"/>
              <w:jc w:val="center"/>
              <w:rPr>
                <w:shd w:val="clear" w:color="auto" w:fill="DD7E6B"/>
              </w:rPr>
            </w:pPr>
          </w:p>
          <w:p w14:paraId="324C5A73" w14:textId="77777777" w:rsidR="00103670" w:rsidRPr="00103670" w:rsidRDefault="00103670" w:rsidP="00103670">
            <w:pPr>
              <w:spacing w:after="0" w:line="240" w:lineRule="auto"/>
              <w:jc w:val="center"/>
              <w:rPr>
                <w:shd w:val="clear" w:color="auto" w:fill="DD7E6B"/>
              </w:rPr>
            </w:pPr>
          </w:p>
          <w:p w14:paraId="3636BFC0" w14:textId="77777777" w:rsidR="00103670" w:rsidRPr="00103670" w:rsidRDefault="00103670" w:rsidP="00103670">
            <w:pPr>
              <w:spacing w:after="0" w:line="240" w:lineRule="auto"/>
              <w:jc w:val="center"/>
              <w:rPr>
                <w:shd w:val="clear" w:color="auto" w:fill="DD7E6B"/>
              </w:rPr>
            </w:pPr>
          </w:p>
          <w:p w14:paraId="6D66F7A6" w14:textId="77777777" w:rsidR="00103670" w:rsidRPr="00103670" w:rsidRDefault="00103670" w:rsidP="00103670">
            <w:pPr>
              <w:spacing w:after="0" w:line="240" w:lineRule="auto"/>
              <w:jc w:val="center"/>
              <w:rPr>
                <w:highlight w:val="green"/>
              </w:rPr>
            </w:pPr>
          </w:p>
        </w:tc>
      </w:tr>
      <w:tr w:rsidR="00103670" w:rsidRPr="00103670" w14:paraId="621D591A" w14:textId="77777777" w:rsidTr="006D0D0C">
        <w:trPr>
          <w:trHeight w:val="240"/>
        </w:trPr>
        <w:tc>
          <w:tcPr>
            <w:tcW w:w="9315" w:type="dxa"/>
            <w:gridSpan w:val="2"/>
            <w:shd w:val="clear" w:color="auto" w:fill="auto"/>
            <w:vAlign w:val="center"/>
          </w:tcPr>
          <w:p w14:paraId="461FAC65" w14:textId="77777777" w:rsidR="00103670" w:rsidRPr="00103670" w:rsidRDefault="00103670" w:rsidP="00103670">
            <w:pPr>
              <w:spacing w:after="0" w:line="240" w:lineRule="auto"/>
            </w:pPr>
            <w:r w:rsidRPr="00103670">
              <w:rPr>
                <w:b/>
              </w:rPr>
              <w:lastRenderedPageBreak/>
              <w:t xml:space="preserve">Problemas enfrentados: </w:t>
            </w:r>
            <w:r w:rsidRPr="00103670">
              <w:t>Redução de recursos orçamentários. Para o segundo quadrimestre. Devido ao contingenciamento do orçamento, o recurso previsto para a ação de capacitação dos servidores foi remanejado para o funcionamento do Campus.</w:t>
            </w:r>
          </w:p>
          <w:p w14:paraId="482582F2" w14:textId="77777777" w:rsidR="00103670" w:rsidRPr="00103670" w:rsidRDefault="00103670" w:rsidP="00103670">
            <w:pPr>
              <w:spacing w:after="0" w:line="240" w:lineRule="auto"/>
            </w:pPr>
            <w:r w:rsidRPr="00103670">
              <w:t xml:space="preserve">Após o descontingenciamento orçamentário por parte do Governo Federal, em outubro, o recurso de capacitação pode ser usado na capacitação de alguns servidores, no entanto, devido à data limite para a realização dos empenhos ser em 8/11, as capacitações previstas para 2019 ficaram comprometidas. Pois não havia recursos humanos suficientes para dar andamento nos processos. Além disso, não foi informado corretamente o valor disponível pela PROAD para a Campus, fazendo com que não pudéssemos executar todo o valor disponível. </w:t>
            </w:r>
          </w:p>
        </w:tc>
      </w:tr>
      <w:tr w:rsidR="00103670" w:rsidRPr="00103670" w14:paraId="079A6272" w14:textId="77777777" w:rsidTr="006D0D0C">
        <w:trPr>
          <w:trHeight w:val="240"/>
        </w:trPr>
        <w:tc>
          <w:tcPr>
            <w:tcW w:w="9315" w:type="dxa"/>
            <w:gridSpan w:val="2"/>
            <w:shd w:val="clear" w:color="auto" w:fill="auto"/>
            <w:vAlign w:val="center"/>
          </w:tcPr>
          <w:p w14:paraId="1AF01676" w14:textId="77777777" w:rsidR="00103670" w:rsidRPr="00103670" w:rsidRDefault="00103670" w:rsidP="00103670">
            <w:pPr>
              <w:spacing w:after="0" w:line="240" w:lineRule="auto"/>
              <w:jc w:val="left"/>
              <w:rPr>
                <w:b/>
              </w:rPr>
            </w:pPr>
            <w:r w:rsidRPr="00103670">
              <w:rPr>
                <w:b/>
              </w:rPr>
              <w:t>Ações corretivas:</w:t>
            </w:r>
            <w:r w:rsidRPr="00103670">
              <w:t xml:space="preserve"> Oportunizar que o servidor se capacite em cursos </w:t>
            </w:r>
            <w:proofErr w:type="spellStart"/>
            <w:r w:rsidRPr="00103670">
              <w:t>EaD</w:t>
            </w:r>
            <w:proofErr w:type="spellEnd"/>
            <w:r w:rsidRPr="00103670">
              <w:t xml:space="preserve">, sem custos para a instituição além de concessões de licenças capacitações.  </w:t>
            </w:r>
          </w:p>
        </w:tc>
      </w:tr>
      <w:tr w:rsidR="00103670" w:rsidRPr="00103670" w14:paraId="7086BEE7" w14:textId="77777777" w:rsidTr="006D0D0C">
        <w:trPr>
          <w:trHeight w:val="240"/>
        </w:trPr>
        <w:tc>
          <w:tcPr>
            <w:tcW w:w="9315" w:type="dxa"/>
            <w:gridSpan w:val="2"/>
            <w:shd w:val="clear" w:color="auto" w:fill="D7E3BC"/>
            <w:vAlign w:val="center"/>
          </w:tcPr>
          <w:p w14:paraId="48BF5E05" w14:textId="77777777" w:rsidR="00103670" w:rsidRPr="00103670" w:rsidRDefault="00103670" w:rsidP="00103670">
            <w:pPr>
              <w:spacing w:after="0" w:line="240" w:lineRule="auto"/>
              <w:jc w:val="center"/>
              <w:rPr>
                <w:b/>
              </w:rPr>
            </w:pPr>
            <w:r w:rsidRPr="00103670">
              <w:rPr>
                <w:b/>
              </w:rPr>
              <w:t>CAMPUS BOA VISTA ZONA OESTE</w:t>
            </w:r>
          </w:p>
        </w:tc>
      </w:tr>
      <w:tr w:rsidR="00103670" w:rsidRPr="00103670" w14:paraId="7C2DD508" w14:textId="77777777" w:rsidTr="006D0D0C">
        <w:tc>
          <w:tcPr>
            <w:tcW w:w="7365" w:type="dxa"/>
            <w:shd w:val="clear" w:color="auto" w:fill="E5B9B7"/>
          </w:tcPr>
          <w:p w14:paraId="7C56A2FE" w14:textId="77777777" w:rsidR="00103670" w:rsidRPr="00103670" w:rsidRDefault="00103670" w:rsidP="00103670">
            <w:pPr>
              <w:spacing w:after="0" w:line="240" w:lineRule="auto"/>
              <w:rPr>
                <w:b/>
              </w:rPr>
            </w:pPr>
            <w:r w:rsidRPr="00103670">
              <w:rPr>
                <w:b/>
              </w:rPr>
              <w:t>Ação Planejada: Promover semestralmente um evento de Disseminação de Saberes.</w:t>
            </w:r>
          </w:p>
        </w:tc>
        <w:tc>
          <w:tcPr>
            <w:tcW w:w="1950" w:type="dxa"/>
          </w:tcPr>
          <w:p w14:paraId="22B7ECE0" w14:textId="77777777" w:rsidR="00103670" w:rsidRPr="00103670" w:rsidRDefault="00103670" w:rsidP="00103670">
            <w:pPr>
              <w:spacing w:after="0" w:line="240" w:lineRule="auto"/>
              <w:jc w:val="center"/>
              <w:rPr>
                <w:b/>
              </w:rPr>
            </w:pPr>
            <w:r w:rsidRPr="00103670">
              <w:rPr>
                <w:b/>
              </w:rPr>
              <w:t>Recurso Previsto</w:t>
            </w:r>
          </w:p>
          <w:p w14:paraId="050717EF" w14:textId="77777777" w:rsidR="00103670" w:rsidRPr="00103670" w:rsidRDefault="00103670" w:rsidP="00103670">
            <w:pPr>
              <w:spacing w:after="0" w:line="240" w:lineRule="auto"/>
              <w:jc w:val="center"/>
            </w:pPr>
            <w:r w:rsidRPr="00103670">
              <w:t>0,00</w:t>
            </w:r>
          </w:p>
        </w:tc>
      </w:tr>
      <w:tr w:rsidR="00103670" w:rsidRPr="00103670" w14:paraId="3A893B0B" w14:textId="77777777" w:rsidTr="006D0D0C">
        <w:tc>
          <w:tcPr>
            <w:tcW w:w="7365" w:type="dxa"/>
          </w:tcPr>
          <w:p w14:paraId="0552905E" w14:textId="77777777" w:rsidR="00103670" w:rsidRPr="00103670" w:rsidRDefault="00103670" w:rsidP="00103670">
            <w:pPr>
              <w:spacing w:after="0" w:line="240" w:lineRule="auto"/>
              <w:jc w:val="center"/>
              <w:rPr>
                <w:b/>
              </w:rPr>
            </w:pPr>
            <w:r w:rsidRPr="00103670">
              <w:rPr>
                <w:b/>
              </w:rPr>
              <w:t>Execução da ação e resultados alcançados</w:t>
            </w:r>
          </w:p>
          <w:p w14:paraId="4B790E62" w14:textId="77777777" w:rsidR="00103670" w:rsidRPr="00103670" w:rsidRDefault="00103670" w:rsidP="00103670">
            <w:pPr>
              <w:spacing w:after="0" w:line="240" w:lineRule="auto"/>
            </w:pPr>
            <w:r w:rsidRPr="00103670">
              <w:rPr>
                <w:u w:val="single"/>
              </w:rPr>
              <w:t>1º Quadrimestre:</w:t>
            </w:r>
            <w:r w:rsidRPr="00103670">
              <w:t xml:space="preserve"> </w:t>
            </w:r>
          </w:p>
          <w:p w14:paraId="7E29B431" w14:textId="77777777" w:rsidR="00103670" w:rsidRPr="00103670" w:rsidRDefault="00103670" w:rsidP="000A5157">
            <w:pPr>
              <w:numPr>
                <w:ilvl w:val="0"/>
                <w:numId w:val="273"/>
              </w:numPr>
              <w:spacing w:after="0" w:line="240" w:lineRule="auto"/>
            </w:pPr>
            <w:r w:rsidRPr="00103670">
              <w:t>Evento não realizado no 1º quadrimestre. No entanto, está sendo planejado para execução no 2º quadrimestre.</w:t>
            </w:r>
          </w:p>
          <w:p w14:paraId="20F2BFE7" w14:textId="77777777" w:rsidR="00103670" w:rsidRPr="00103670" w:rsidRDefault="00103670" w:rsidP="00103670">
            <w:pPr>
              <w:spacing w:after="0" w:line="240" w:lineRule="auto"/>
              <w:rPr>
                <w:u w:val="single"/>
              </w:rPr>
            </w:pPr>
          </w:p>
          <w:p w14:paraId="1BB8BD63" w14:textId="77777777" w:rsidR="00103670" w:rsidRPr="00103670" w:rsidRDefault="00103670" w:rsidP="00103670">
            <w:pPr>
              <w:spacing w:after="0" w:line="240" w:lineRule="auto"/>
              <w:rPr>
                <w:u w:val="single"/>
              </w:rPr>
            </w:pPr>
            <w:r w:rsidRPr="00103670">
              <w:rPr>
                <w:u w:val="single"/>
              </w:rPr>
              <w:t>2º Quadrimestre:</w:t>
            </w:r>
          </w:p>
          <w:p w14:paraId="194648D9" w14:textId="77777777" w:rsidR="00103670" w:rsidRPr="00103670" w:rsidRDefault="00103670" w:rsidP="000A5157">
            <w:pPr>
              <w:numPr>
                <w:ilvl w:val="0"/>
                <w:numId w:val="273"/>
              </w:numPr>
              <w:spacing w:after="0" w:line="240" w:lineRule="auto"/>
            </w:pPr>
            <w:r w:rsidRPr="00103670">
              <w:t>Foi realizado uma oficina na área de ensino com o tema “Concepções e Práticas Pedagógicas no Proeja”.</w:t>
            </w:r>
          </w:p>
          <w:p w14:paraId="3865640E" w14:textId="77777777" w:rsidR="00103670" w:rsidRPr="00103670" w:rsidRDefault="00103670" w:rsidP="00103670">
            <w:pPr>
              <w:spacing w:after="0" w:line="240" w:lineRule="auto"/>
              <w:rPr>
                <w:u w:val="single"/>
              </w:rPr>
            </w:pPr>
          </w:p>
          <w:p w14:paraId="24BC41E8" w14:textId="77777777" w:rsidR="00103670" w:rsidRPr="00103670" w:rsidRDefault="00103670" w:rsidP="00103670">
            <w:pPr>
              <w:spacing w:after="0" w:line="240" w:lineRule="auto"/>
              <w:rPr>
                <w:u w:val="single"/>
              </w:rPr>
            </w:pPr>
            <w:r w:rsidRPr="00103670">
              <w:rPr>
                <w:u w:val="single"/>
              </w:rPr>
              <w:t>3º Quadrimestre:</w:t>
            </w:r>
          </w:p>
          <w:p w14:paraId="5D6A7F48" w14:textId="1F284019" w:rsidR="00103670" w:rsidRPr="00103670" w:rsidRDefault="00103670" w:rsidP="000A5157">
            <w:pPr>
              <w:numPr>
                <w:ilvl w:val="0"/>
                <w:numId w:val="273"/>
              </w:numPr>
              <w:spacing w:after="0" w:line="240" w:lineRule="auto"/>
            </w:pPr>
            <w:r w:rsidRPr="00103670">
              <w:t xml:space="preserve">Evento não realizado no 3º quadrimestre.  </w:t>
            </w:r>
          </w:p>
        </w:tc>
        <w:tc>
          <w:tcPr>
            <w:tcW w:w="1950" w:type="dxa"/>
          </w:tcPr>
          <w:p w14:paraId="59A1C8A4" w14:textId="77777777" w:rsidR="00103670" w:rsidRPr="00103670" w:rsidRDefault="00103670" w:rsidP="00103670">
            <w:pPr>
              <w:spacing w:after="0" w:line="240" w:lineRule="auto"/>
              <w:jc w:val="center"/>
              <w:rPr>
                <w:b/>
              </w:rPr>
            </w:pPr>
            <w:r w:rsidRPr="00103670">
              <w:rPr>
                <w:b/>
              </w:rPr>
              <w:lastRenderedPageBreak/>
              <w:t>Recurso Executado</w:t>
            </w:r>
          </w:p>
          <w:p w14:paraId="2E9B3377" w14:textId="77777777" w:rsidR="00103670" w:rsidRPr="00103670" w:rsidRDefault="00103670" w:rsidP="00103670">
            <w:pPr>
              <w:spacing w:after="0" w:line="240" w:lineRule="auto"/>
              <w:jc w:val="center"/>
              <w:rPr>
                <w:b/>
              </w:rPr>
            </w:pPr>
          </w:p>
          <w:p w14:paraId="131227B0" w14:textId="77777777" w:rsidR="00103670" w:rsidRPr="00103670" w:rsidRDefault="00103670" w:rsidP="00103670">
            <w:pPr>
              <w:spacing w:after="0" w:line="240" w:lineRule="auto"/>
              <w:jc w:val="center"/>
              <w:rPr>
                <w:b/>
              </w:rPr>
            </w:pPr>
            <w:r w:rsidRPr="00103670">
              <w:rPr>
                <w:b/>
              </w:rPr>
              <w:t>0,00</w:t>
            </w:r>
          </w:p>
        </w:tc>
      </w:tr>
      <w:tr w:rsidR="00103670" w:rsidRPr="00103670" w14:paraId="6A770DA1" w14:textId="77777777" w:rsidTr="006D0D0C">
        <w:trPr>
          <w:trHeight w:val="240"/>
        </w:trPr>
        <w:tc>
          <w:tcPr>
            <w:tcW w:w="9315" w:type="dxa"/>
            <w:gridSpan w:val="2"/>
            <w:shd w:val="clear" w:color="auto" w:fill="auto"/>
            <w:vAlign w:val="center"/>
          </w:tcPr>
          <w:p w14:paraId="3DAAE000" w14:textId="77777777" w:rsidR="00103670" w:rsidRPr="00103670" w:rsidRDefault="00103670" w:rsidP="00103670">
            <w:pPr>
              <w:spacing w:after="0" w:line="240" w:lineRule="auto"/>
              <w:jc w:val="left"/>
              <w:rPr>
                <w:b/>
              </w:rPr>
            </w:pPr>
            <w:r w:rsidRPr="00103670">
              <w:rPr>
                <w:b/>
              </w:rPr>
              <w:t>Problemas enfrentados:</w:t>
            </w:r>
          </w:p>
          <w:p w14:paraId="5F603305" w14:textId="77777777" w:rsidR="00103670" w:rsidRPr="00103670" w:rsidRDefault="00103670" w:rsidP="00103670">
            <w:pPr>
              <w:spacing w:after="0" w:line="240" w:lineRule="auto"/>
            </w:pPr>
            <w:r w:rsidRPr="00103670">
              <w:t>Em virtude de ter apenas um servidor lotado na CGP não foi possível planejar para o 1º quadrimestre em virtude das outras demandas do setor.</w:t>
            </w:r>
          </w:p>
          <w:p w14:paraId="08922A8D" w14:textId="77777777" w:rsidR="00103670" w:rsidRPr="00103670" w:rsidRDefault="00103670" w:rsidP="00103670">
            <w:pPr>
              <w:spacing w:after="0" w:line="240" w:lineRule="auto"/>
            </w:pPr>
            <w:r w:rsidRPr="00103670">
              <w:t>Em virtude de ter apenas um servidor lotado na CGP não foi possível planejar para o 3º quadrimestre em virtude das outras demandas do setor.</w:t>
            </w:r>
          </w:p>
        </w:tc>
      </w:tr>
      <w:tr w:rsidR="00103670" w:rsidRPr="00103670" w14:paraId="4B8A1030" w14:textId="77777777" w:rsidTr="006D0D0C">
        <w:trPr>
          <w:trHeight w:val="240"/>
        </w:trPr>
        <w:tc>
          <w:tcPr>
            <w:tcW w:w="9315" w:type="dxa"/>
            <w:gridSpan w:val="2"/>
            <w:shd w:val="clear" w:color="auto" w:fill="auto"/>
            <w:vAlign w:val="center"/>
          </w:tcPr>
          <w:p w14:paraId="7452D258" w14:textId="77777777" w:rsidR="00103670" w:rsidRPr="00103670" w:rsidRDefault="00103670" w:rsidP="00103670">
            <w:pPr>
              <w:spacing w:after="0" w:line="240" w:lineRule="auto"/>
              <w:jc w:val="left"/>
              <w:rPr>
                <w:b/>
              </w:rPr>
            </w:pPr>
            <w:r w:rsidRPr="00103670">
              <w:rPr>
                <w:b/>
              </w:rPr>
              <w:t xml:space="preserve">Ações corretivas: </w:t>
            </w:r>
          </w:p>
          <w:p w14:paraId="285C79A6" w14:textId="77777777" w:rsidR="00103670" w:rsidRPr="00103670" w:rsidRDefault="00103670" w:rsidP="00103670">
            <w:pPr>
              <w:spacing w:after="0" w:line="240" w:lineRule="auto"/>
              <w:jc w:val="left"/>
            </w:pPr>
            <w:r w:rsidRPr="00103670">
              <w:t>-Está sendo planejado com antecedência para ser efetivado no 2º quadrimestre.</w:t>
            </w:r>
          </w:p>
          <w:p w14:paraId="7EB39C8F" w14:textId="77777777" w:rsidR="00103670" w:rsidRPr="00103670" w:rsidRDefault="00103670" w:rsidP="00103670">
            <w:pPr>
              <w:spacing w:after="0" w:line="240" w:lineRule="auto"/>
              <w:jc w:val="left"/>
            </w:pPr>
            <w:r w:rsidRPr="00103670">
              <w:t>-Com a utilização maior do sistema para realização das tarefas, deixando de utilizar tantos controles manuais, o tempo será otimizado, contribuindo assim para um melhor desenvolvimentos das atividades.</w:t>
            </w:r>
          </w:p>
        </w:tc>
      </w:tr>
      <w:tr w:rsidR="00103670" w:rsidRPr="00103670" w14:paraId="720215DD" w14:textId="77777777" w:rsidTr="006D0D0C">
        <w:tc>
          <w:tcPr>
            <w:tcW w:w="7365" w:type="dxa"/>
            <w:shd w:val="clear" w:color="auto" w:fill="E5B9B7"/>
          </w:tcPr>
          <w:p w14:paraId="0A9BCD32" w14:textId="77777777" w:rsidR="00103670" w:rsidRPr="00103670" w:rsidRDefault="00103670" w:rsidP="00103670">
            <w:pPr>
              <w:spacing w:after="0" w:line="240" w:lineRule="auto"/>
              <w:rPr>
                <w:b/>
              </w:rPr>
            </w:pPr>
            <w:r w:rsidRPr="00103670">
              <w:rPr>
                <w:b/>
              </w:rPr>
              <w:t>Ação Planejada: Oportunizar 75 eventos de capacitação para os servidores do Campus.</w:t>
            </w:r>
          </w:p>
        </w:tc>
        <w:tc>
          <w:tcPr>
            <w:tcW w:w="1950" w:type="dxa"/>
          </w:tcPr>
          <w:p w14:paraId="161B9CC8" w14:textId="77777777" w:rsidR="00103670" w:rsidRPr="00103670" w:rsidRDefault="00103670" w:rsidP="00103670">
            <w:pPr>
              <w:spacing w:after="0" w:line="240" w:lineRule="auto"/>
              <w:jc w:val="center"/>
              <w:rPr>
                <w:b/>
              </w:rPr>
            </w:pPr>
            <w:r w:rsidRPr="00103670">
              <w:rPr>
                <w:b/>
              </w:rPr>
              <w:t>Recurso Previsto</w:t>
            </w:r>
          </w:p>
          <w:p w14:paraId="3C5A5F2D" w14:textId="77777777" w:rsidR="00103670" w:rsidRPr="00103670" w:rsidRDefault="00103670" w:rsidP="00103670">
            <w:pPr>
              <w:spacing w:after="0" w:line="240" w:lineRule="auto"/>
              <w:jc w:val="center"/>
            </w:pPr>
            <w:r w:rsidRPr="00103670">
              <w:t>40.400,00</w:t>
            </w:r>
          </w:p>
        </w:tc>
      </w:tr>
      <w:tr w:rsidR="00103670" w:rsidRPr="00103670" w14:paraId="79165F6D" w14:textId="77777777" w:rsidTr="006D0D0C">
        <w:tc>
          <w:tcPr>
            <w:tcW w:w="7365" w:type="dxa"/>
          </w:tcPr>
          <w:p w14:paraId="550DBB4A" w14:textId="77777777" w:rsidR="00103670" w:rsidRPr="00103670" w:rsidRDefault="00103670" w:rsidP="00103670">
            <w:pPr>
              <w:spacing w:after="0" w:line="240" w:lineRule="auto"/>
              <w:jc w:val="center"/>
              <w:rPr>
                <w:b/>
              </w:rPr>
            </w:pPr>
            <w:r w:rsidRPr="00103670">
              <w:rPr>
                <w:b/>
              </w:rPr>
              <w:t>Execução da ação e resultados alcançados</w:t>
            </w:r>
          </w:p>
          <w:p w14:paraId="0AD6F767" w14:textId="77777777" w:rsidR="00103670" w:rsidRPr="00103670" w:rsidRDefault="00103670" w:rsidP="00103670">
            <w:pPr>
              <w:spacing w:after="0" w:line="240" w:lineRule="auto"/>
            </w:pPr>
            <w:r w:rsidRPr="00103670">
              <w:rPr>
                <w:u w:val="single"/>
              </w:rPr>
              <w:t>1º Quadrimestre:</w:t>
            </w:r>
            <w:r w:rsidRPr="00103670">
              <w:t xml:space="preserve"> </w:t>
            </w:r>
          </w:p>
          <w:p w14:paraId="73DDE502" w14:textId="77777777" w:rsidR="00103670" w:rsidRPr="00103670" w:rsidRDefault="00103670" w:rsidP="00103670">
            <w:pPr>
              <w:spacing w:after="0" w:line="240" w:lineRule="auto"/>
            </w:pPr>
          </w:p>
          <w:p w14:paraId="22A77F94" w14:textId="77777777" w:rsidR="00103670" w:rsidRPr="00103670" w:rsidRDefault="00103670" w:rsidP="00103670">
            <w:pPr>
              <w:spacing w:after="0" w:line="240" w:lineRule="auto"/>
            </w:pPr>
            <w:r w:rsidRPr="00103670">
              <w:rPr>
                <w:b/>
              </w:rPr>
              <w:t>1. Oportunidades de capacitação</w:t>
            </w:r>
            <w:r w:rsidRPr="00103670">
              <w:t xml:space="preserve"> – Foi oportunizado 01 (um) evento de capacitação.</w:t>
            </w:r>
          </w:p>
          <w:p w14:paraId="0ED6225E" w14:textId="77777777" w:rsidR="00103670" w:rsidRPr="00103670" w:rsidRDefault="00103670" w:rsidP="000A5157">
            <w:pPr>
              <w:numPr>
                <w:ilvl w:val="0"/>
                <w:numId w:val="270"/>
              </w:numPr>
              <w:spacing w:after="0" w:line="240" w:lineRule="auto"/>
            </w:pPr>
            <w:r w:rsidRPr="00103670">
              <w:t>1 Curso de Comissão Interna de Saúde e Segurança do Servidor Público e Equipe Multiprofissional;</w:t>
            </w:r>
          </w:p>
          <w:p w14:paraId="47F11C35" w14:textId="77777777" w:rsidR="00103670" w:rsidRPr="00103670" w:rsidRDefault="00103670" w:rsidP="00103670">
            <w:pPr>
              <w:spacing w:line="240" w:lineRule="auto"/>
            </w:pPr>
            <w:r w:rsidRPr="00103670">
              <w:rPr>
                <w:b/>
              </w:rPr>
              <w:t>2. Capacitações realizadas</w:t>
            </w:r>
            <w:r w:rsidRPr="00103670">
              <w:t xml:space="preserve"> - Foram realizadas 19 (dezenove) capacitações.</w:t>
            </w:r>
          </w:p>
          <w:p w14:paraId="07D3EF9B" w14:textId="77777777" w:rsidR="00103670" w:rsidRPr="00103670" w:rsidRDefault="00103670" w:rsidP="00103670">
            <w:pPr>
              <w:spacing w:after="0"/>
            </w:pPr>
            <w:r w:rsidRPr="00103670">
              <w:rPr>
                <w:b/>
              </w:rPr>
              <w:t>3. Servidores capacitados</w:t>
            </w:r>
            <w:r w:rsidRPr="00103670">
              <w:t xml:space="preserve"> – Foram capacitados 19 (dezenove) servidores.</w:t>
            </w:r>
          </w:p>
          <w:p w14:paraId="689BB252" w14:textId="77777777" w:rsidR="00103670" w:rsidRPr="00103670" w:rsidRDefault="00103670" w:rsidP="00103670">
            <w:pPr>
              <w:spacing w:after="0" w:line="240" w:lineRule="auto"/>
            </w:pPr>
          </w:p>
          <w:p w14:paraId="3814E9A7" w14:textId="77777777" w:rsidR="00103670" w:rsidRPr="00103670" w:rsidRDefault="00103670" w:rsidP="00103670">
            <w:pPr>
              <w:spacing w:after="0" w:line="240" w:lineRule="auto"/>
              <w:rPr>
                <w:u w:val="single"/>
              </w:rPr>
            </w:pPr>
            <w:r w:rsidRPr="00103670">
              <w:rPr>
                <w:u w:val="single"/>
              </w:rPr>
              <w:t>2º Quadrimestre:</w:t>
            </w:r>
          </w:p>
          <w:p w14:paraId="15547ACC" w14:textId="77777777" w:rsidR="00103670" w:rsidRPr="00103670" w:rsidRDefault="00103670" w:rsidP="00103670">
            <w:pPr>
              <w:spacing w:after="0" w:line="240" w:lineRule="auto"/>
              <w:rPr>
                <w:u w:val="single"/>
              </w:rPr>
            </w:pPr>
          </w:p>
          <w:p w14:paraId="64F79064" w14:textId="77777777" w:rsidR="00103670" w:rsidRPr="00103670" w:rsidRDefault="00103670" w:rsidP="00103670">
            <w:pPr>
              <w:spacing w:after="0" w:line="240" w:lineRule="auto"/>
            </w:pPr>
            <w:r w:rsidRPr="00103670">
              <w:rPr>
                <w:b/>
              </w:rPr>
              <w:t>1. Oportunidades de capacitação</w:t>
            </w:r>
            <w:r w:rsidRPr="00103670">
              <w:t xml:space="preserve"> – Foi oportunizado 12 (doze) evento de capacitação.</w:t>
            </w:r>
          </w:p>
          <w:p w14:paraId="086B3395" w14:textId="77777777" w:rsidR="00103670" w:rsidRPr="00103670" w:rsidRDefault="00103670" w:rsidP="000A5157">
            <w:pPr>
              <w:numPr>
                <w:ilvl w:val="0"/>
                <w:numId w:val="270"/>
              </w:numPr>
              <w:spacing w:after="0" w:line="240" w:lineRule="auto"/>
            </w:pPr>
            <w:r w:rsidRPr="00103670">
              <w:t>1 Curso de Comissão Interna de Saúde e Segurança do Servidor Público e Equipe Multiprofissional;</w:t>
            </w:r>
          </w:p>
          <w:p w14:paraId="13A69A26" w14:textId="77777777" w:rsidR="00103670" w:rsidRPr="00103670" w:rsidRDefault="00103670" w:rsidP="000A5157">
            <w:pPr>
              <w:numPr>
                <w:ilvl w:val="0"/>
                <w:numId w:val="270"/>
              </w:numPr>
              <w:spacing w:after="0" w:line="240" w:lineRule="auto"/>
            </w:pPr>
            <w:r w:rsidRPr="00103670">
              <w:t>1 Oficina de  Conversação em Língua Inglesa;</w:t>
            </w:r>
          </w:p>
          <w:p w14:paraId="79744E10" w14:textId="77777777" w:rsidR="00103670" w:rsidRPr="00103670" w:rsidRDefault="00103670" w:rsidP="000A5157">
            <w:pPr>
              <w:numPr>
                <w:ilvl w:val="0"/>
                <w:numId w:val="270"/>
              </w:numPr>
              <w:spacing w:after="0" w:line="240" w:lineRule="auto"/>
            </w:pPr>
            <w:r w:rsidRPr="00103670">
              <w:t>1 Curso de Atendimento ao público;</w:t>
            </w:r>
          </w:p>
          <w:p w14:paraId="7DE3A6BB" w14:textId="77777777" w:rsidR="00103670" w:rsidRPr="00103670" w:rsidRDefault="00103670" w:rsidP="000A5157">
            <w:pPr>
              <w:numPr>
                <w:ilvl w:val="0"/>
                <w:numId w:val="270"/>
              </w:numPr>
              <w:spacing w:after="0" w:line="240" w:lineRule="auto"/>
            </w:pPr>
            <w:r w:rsidRPr="00103670">
              <w:t xml:space="preserve">1 Encontro Regional Norte do Fórum de Pró-Reitores de Graduação - </w:t>
            </w:r>
            <w:proofErr w:type="spellStart"/>
            <w:r w:rsidRPr="00103670">
              <w:t>ForGRAD</w:t>
            </w:r>
            <w:proofErr w:type="spellEnd"/>
            <w:r w:rsidRPr="00103670">
              <w:t xml:space="preserve"> Norte 2019;</w:t>
            </w:r>
          </w:p>
          <w:p w14:paraId="21805BEE" w14:textId="77777777" w:rsidR="00103670" w:rsidRPr="00103670" w:rsidRDefault="00103670" w:rsidP="000A5157">
            <w:pPr>
              <w:numPr>
                <w:ilvl w:val="0"/>
                <w:numId w:val="270"/>
              </w:numPr>
              <w:spacing w:after="0" w:line="240" w:lineRule="auto"/>
            </w:pPr>
            <w:r w:rsidRPr="00103670">
              <w:t>1 Encontro Presencial do programa Missão Pedagógica no Parlamento;</w:t>
            </w:r>
          </w:p>
          <w:p w14:paraId="54538703" w14:textId="77777777" w:rsidR="00103670" w:rsidRPr="00103670" w:rsidRDefault="00103670" w:rsidP="000A5157">
            <w:pPr>
              <w:numPr>
                <w:ilvl w:val="0"/>
                <w:numId w:val="270"/>
              </w:numPr>
              <w:spacing w:after="0" w:line="240" w:lineRule="auto"/>
            </w:pPr>
            <w:r w:rsidRPr="00103670">
              <w:t>1 Oficina de concepções e práticas pedagógicas no Proeja;</w:t>
            </w:r>
          </w:p>
          <w:p w14:paraId="236F57DB" w14:textId="77777777" w:rsidR="00103670" w:rsidRPr="00103670" w:rsidRDefault="00103670" w:rsidP="000A5157">
            <w:pPr>
              <w:numPr>
                <w:ilvl w:val="0"/>
                <w:numId w:val="270"/>
              </w:numPr>
              <w:spacing w:after="0" w:line="240" w:lineRule="auto"/>
            </w:pPr>
            <w:r w:rsidRPr="00103670">
              <w:t>1 Oficina “Estrutura e Funcionamento do Ensino Superior”;</w:t>
            </w:r>
          </w:p>
          <w:p w14:paraId="018A3744" w14:textId="77777777" w:rsidR="00103670" w:rsidRPr="00103670" w:rsidRDefault="00103670" w:rsidP="000A5157">
            <w:pPr>
              <w:numPr>
                <w:ilvl w:val="0"/>
                <w:numId w:val="270"/>
              </w:numPr>
              <w:spacing w:after="0" w:line="240" w:lineRule="auto"/>
            </w:pPr>
            <w:r w:rsidRPr="00103670">
              <w:lastRenderedPageBreak/>
              <w:t>1 curso "segurança em instalações e serviços com eletricidade-NR10";</w:t>
            </w:r>
          </w:p>
          <w:p w14:paraId="2E76E2DA" w14:textId="77777777" w:rsidR="00103670" w:rsidRPr="00103670" w:rsidRDefault="00103670" w:rsidP="000A5157">
            <w:pPr>
              <w:numPr>
                <w:ilvl w:val="0"/>
                <w:numId w:val="270"/>
              </w:numPr>
              <w:spacing w:after="0" w:line="240" w:lineRule="auto"/>
            </w:pPr>
            <w:r w:rsidRPr="00103670">
              <w:t xml:space="preserve">1 Curso de "segurança no sistema elétrico de </w:t>
            </w:r>
            <w:proofErr w:type="spellStart"/>
            <w:r w:rsidRPr="00103670">
              <w:t>potência-SEP</w:t>
            </w:r>
            <w:proofErr w:type="spellEnd"/>
            <w:r w:rsidRPr="00103670">
              <w:t>";</w:t>
            </w:r>
          </w:p>
          <w:p w14:paraId="21E9930D" w14:textId="77777777" w:rsidR="00103670" w:rsidRPr="00103670" w:rsidRDefault="00103670" w:rsidP="000A5157">
            <w:pPr>
              <w:numPr>
                <w:ilvl w:val="0"/>
                <w:numId w:val="270"/>
              </w:numPr>
              <w:spacing w:after="0" w:line="240" w:lineRule="auto"/>
            </w:pPr>
            <w:r w:rsidRPr="00103670">
              <w:t>1 Curso “Eficiência Energética e Qualidade de Energia”</w:t>
            </w:r>
          </w:p>
          <w:p w14:paraId="18BB0E23" w14:textId="77777777" w:rsidR="00103670" w:rsidRPr="00103670" w:rsidRDefault="00103670" w:rsidP="000A5157">
            <w:pPr>
              <w:numPr>
                <w:ilvl w:val="0"/>
                <w:numId w:val="270"/>
              </w:numPr>
              <w:spacing w:after="0" w:line="240" w:lineRule="auto"/>
            </w:pPr>
            <w:r w:rsidRPr="00103670">
              <w:t>1 Simpósio Nacional de História;</w:t>
            </w:r>
          </w:p>
          <w:p w14:paraId="5B1A1D95" w14:textId="77777777" w:rsidR="00103670" w:rsidRPr="00103670" w:rsidRDefault="00103670" w:rsidP="000A5157">
            <w:pPr>
              <w:numPr>
                <w:ilvl w:val="0"/>
                <w:numId w:val="270"/>
              </w:numPr>
              <w:spacing w:after="0" w:line="240" w:lineRule="auto"/>
            </w:pPr>
            <w:r w:rsidRPr="00103670">
              <w:t>1 Evento Científico;</w:t>
            </w:r>
          </w:p>
          <w:p w14:paraId="13EDBC8E" w14:textId="77777777" w:rsidR="00103670" w:rsidRPr="00103670" w:rsidRDefault="00103670" w:rsidP="000A5157">
            <w:pPr>
              <w:numPr>
                <w:ilvl w:val="0"/>
                <w:numId w:val="270"/>
              </w:numPr>
              <w:spacing w:after="0" w:line="240" w:lineRule="auto"/>
            </w:pPr>
            <w:r w:rsidRPr="00103670">
              <w:t>1 Curso de Ética e Serviço Público;</w:t>
            </w:r>
          </w:p>
          <w:p w14:paraId="22674018" w14:textId="77777777" w:rsidR="00103670" w:rsidRPr="00103670" w:rsidRDefault="00103670" w:rsidP="000A5157">
            <w:pPr>
              <w:numPr>
                <w:ilvl w:val="0"/>
                <w:numId w:val="270"/>
              </w:numPr>
              <w:spacing w:after="0" w:line="240" w:lineRule="auto"/>
            </w:pPr>
            <w:r w:rsidRPr="00103670">
              <w:t>38 cursos de capacitação devido a concessão da jornada flexibilizada em janeiro;</w:t>
            </w:r>
          </w:p>
          <w:p w14:paraId="6E12AE82" w14:textId="77777777" w:rsidR="00103670" w:rsidRPr="00103670" w:rsidRDefault="00103670" w:rsidP="000A5157">
            <w:pPr>
              <w:numPr>
                <w:ilvl w:val="0"/>
                <w:numId w:val="270"/>
              </w:numPr>
              <w:spacing w:line="240" w:lineRule="auto"/>
            </w:pPr>
            <w:r w:rsidRPr="00103670">
              <w:t>03 cursos em virtude da concessão de licenças para capacitação.</w:t>
            </w:r>
          </w:p>
          <w:p w14:paraId="5DBDB09A" w14:textId="77777777" w:rsidR="00103670" w:rsidRPr="00103670" w:rsidRDefault="00103670" w:rsidP="00103670">
            <w:pPr>
              <w:spacing w:line="240" w:lineRule="auto"/>
            </w:pPr>
            <w:r w:rsidRPr="00103670">
              <w:rPr>
                <w:b/>
              </w:rPr>
              <w:t>2. Capacitações realizadas</w:t>
            </w:r>
            <w:r w:rsidRPr="00103670">
              <w:t xml:space="preserve"> - Foram realizadas 54 (cinquenta e quatro) capacitações.</w:t>
            </w:r>
          </w:p>
          <w:p w14:paraId="512CFC0E" w14:textId="77777777" w:rsidR="00103670" w:rsidRPr="00103670" w:rsidRDefault="00103670" w:rsidP="00103670">
            <w:pPr>
              <w:spacing w:after="0"/>
              <w:rPr>
                <w:u w:val="single"/>
              </w:rPr>
            </w:pPr>
            <w:r w:rsidRPr="00103670">
              <w:rPr>
                <w:b/>
              </w:rPr>
              <w:t>3. Servidores capacitados</w:t>
            </w:r>
            <w:r w:rsidRPr="00103670">
              <w:t xml:space="preserve"> – Foram capacitados 49 (quarenta e nove) servidores.</w:t>
            </w:r>
          </w:p>
          <w:p w14:paraId="45CE8572" w14:textId="77777777" w:rsidR="00103670" w:rsidRPr="00103670" w:rsidRDefault="00103670" w:rsidP="00103670">
            <w:pPr>
              <w:spacing w:after="0" w:line="240" w:lineRule="auto"/>
              <w:rPr>
                <w:u w:val="single"/>
              </w:rPr>
            </w:pPr>
          </w:p>
          <w:p w14:paraId="1EE23085" w14:textId="77777777" w:rsidR="00103670" w:rsidRPr="00103670" w:rsidRDefault="00103670" w:rsidP="00103670">
            <w:pPr>
              <w:spacing w:after="0" w:line="240" w:lineRule="auto"/>
              <w:rPr>
                <w:u w:val="single"/>
              </w:rPr>
            </w:pPr>
            <w:r w:rsidRPr="00103670">
              <w:rPr>
                <w:u w:val="single"/>
              </w:rPr>
              <w:t>3º Quadrimestre</w:t>
            </w:r>
          </w:p>
          <w:p w14:paraId="666C2A71" w14:textId="77777777" w:rsidR="00103670" w:rsidRPr="00103670" w:rsidRDefault="00103670" w:rsidP="00103670">
            <w:pPr>
              <w:spacing w:after="0" w:line="240" w:lineRule="auto"/>
              <w:rPr>
                <w:u w:val="single"/>
              </w:rPr>
            </w:pPr>
          </w:p>
          <w:p w14:paraId="5EA51FDE" w14:textId="77777777" w:rsidR="00103670" w:rsidRPr="00103670" w:rsidRDefault="00103670" w:rsidP="00103670">
            <w:pPr>
              <w:spacing w:after="0" w:line="240" w:lineRule="auto"/>
            </w:pPr>
            <w:r w:rsidRPr="00103670">
              <w:rPr>
                <w:b/>
              </w:rPr>
              <w:t>1. Oportunidades de capacitação</w:t>
            </w:r>
            <w:r w:rsidRPr="00103670">
              <w:t xml:space="preserve"> – Foi oportunizado 12 (doze) evento de capacitação.</w:t>
            </w:r>
          </w:p>
          <w:p w14:paraId="7FC47A49" w14:textId="77777777" w:rsidR="00103670" w:rsidRPr="00103670" w:rsidRDefault="00103670" w:rsidP="000A5157">
            <w:pPr>
              <w:numPr>
                <w:ilvl w:val="0"/>
                <w:numId w:val="270"/>
              </w:numPr>
              <w:spacing w:after="0" w:line="240" w:lineRule="auto"/>
            </w:pPr>
            <w:r w:rsidRPr="00103670">
              <w:t>1 Curso de Comissão Interna de Saúde e Segurança do Servidor Público e Equipe Multiprofissional;</w:t>
            </w:r>
          </w:p>
          <w:p w14:paraId="2F943F47" w14:textId="77777777" w:rsidR="00103670" w:rsidRPr="00103670" w:rsidRDefault="00103670" w:rsidP="000A5157">
            <w:pPr>
              <w:numPr>
                <w:ilvl w:val="0"/>
                <w:numId w:val="270"/>
              </w:numPr>
              <w:spacing w:after="0" w:line="240" w:lineRule="auto"/>
            </w:pPr>
            <w:r w:rsidRPr="00103670">
              <w:t>1 Oficina de  Conversação em Língua Inglesa;</w:t>
            </w:r>
          </w:p>
          <w:p w14:paraId="654C4AE7" w14:textId="77777777" w:rsidR="00103670" w:rsidRPr="00103670" w:rsidRDefault="00103670" w:rsidP="000A5157">
            <w:pPr>
              <w:numPr>
                <w:ilvl w:val="0"/>
                <w:numId w:val="270"/>
              </w:numPr>
              <w:spacing w:after="0" w:line="240" w:lineRule="auto"/>
            </w:pPr>
            <w:r w:rsidRPr="00103670">
              <w:t>1 Curso de Atendimento ao público;</w:t>
            </w:r>
          </w:p>
          <w:p w14:paraId="3AE25E07" w14:textId="77777777" w:rsidR="00103670" w:rsidRPr="00103670" w:rsidRDefault="00103670" w:rsidP="000A5157">
            <w:pPr>
              <w:numPr>
                <w:ilvl w:val="0"/>
                <w:numId w:val="270"/>
              </w:numPr>
              <w:spacing w:after="0" w:line="240" w:lineRule="auto"/>
            </w:pPr>
            <w:r w:rsidRPr="00103670">
              <w:t xml:space="preserve">1 Encontro Regional Norte do Fórum de Pró-Reitores de Graduação - </w:t>
            </w:r>
            <w:proofErr w:type="spellStart"/>
            <w:r w:rsidRPr="00103670">
              <w:t>ForGRAD</w:t>
            </w:r>
            <w:proofErr w:type="spellEnd"/>
            <w:r w:rsidRPr="00103670">
              <w:t xml:space="preserve"> Norte 2019;</w:t>
            </w:r>
          </w:p>
          <w:p w14:paraId="193E11C8" w14:textId="77777777" w:rsidR="00103670" w:rsidRPr="00103670" w:rsidRDefault="00103670" w:rsidP="000A5157">
            <w:pPr>
              <w:numPr>
                <w:ilvl w:val="0"/>
                <w:numId w:val="270"/>
              </w:numPr>
              <w:spacing w:after="0" w:line="240" w:lineRule="auto"/>
            </w:pPr>
            <w:r w:rsidRPr="00103670">
              <w:t>1 Encontro Presencial do programa Missão Pedagógica no Parlamento;</w:t>
            </w:r>
          </w:p>
          <w:p w14:paraId="7D3CD3F5" w14:textId="77777777" w:rsidR="00103670" w:rsidRPr="00103670" w:rsidRDefault="00103670" w:rsidP="000A5157">
            <w:pPr>
              <w:numPr>
                <w:ilvl w:val="0"/>
                <w:numId w:val="270"/>
              </w:numPr>
              <w:spacing w:after="0" w:line="240" w:lineRule="auto"/>
            </w:pPr>
            <w:r w:rsidRPr="00103670">
              <w:t>1 Oficina de concepções e práticas pedagógicas no Proeja;</w:t>
            </w:r>
          </w:p>
          <w:p w14:paraId="219C67F3" w14:textId="77777777" w:rsidR="00103670" w:rsidRPr="00103670" w:rsidRDefault="00103670" w:rsidP="000A5157">
            <w:pPr>
              <w:numPr>
                <w:ilvl w:val="0"/>
                <w:numId w:val="270"/>
              </w:numPr>
              <w:spacing w:after="0" w:line="240" w:lineRule="auto"/>
            </w:pPr>
            <w:r w:rsidRPr="00103670">
              <w:t>1 Oficina “Estrutura e Funcionamento do Ensino Superior”;</w:t>
            </w:r>
          </w:p>
          <w:p w14:paraId="084C9831" w14:textId="77777777" w:rsidR="00103670" w:rsidRPr="00103670" w:rsidRDefault="00103670" w:rsidP="000A5157">
            <w:pPr>
              <w:numPr>
                <w:ilvl w:val="0"/>
                <w:numId w:val="270"/>
              </w:numPr>
              <w:spacing w:after="0" w:line="240" w:lineRule="auto"/>
            </w:pPr>
            <w:r w:rsidRPr="00103670">
              <w:t>1 curso "segurança em instalações e serviços com eletricidade-NR10";</w:t>
            </w:r>
          </w:p>
          <w:p w14:paraId="7D774B24" w14:textId="77777777" w:rsidR="00103670" w:rsidRPr="00103670" w:rsidRDefault="00103670" w:rsidP="000A5157">
            <w:pPr>
              <w:numPr>
                <w:ilvl w:val="0"/>
                <w:numId w:val="270"/>
              </w:numPr>
              <w:spacing w:after="0" w:line="240" w:lineRule="auto"/>
            </w:pPr>
            <w:r w:rsidRPr="00103670">
              <w:t xml:space="preserve">1 Curso de "segurança no sistema elétrico de </w:t>
            </w:r>
            <w:proofErr w:type="spellStart"/>
            <w:r w:rsidRPr="00103670">
              <w:t>potência-SEP</w:t>
            </w:r>
            <w:proofErr w:type="spellEnd"/>
            <w:r w:rsidRPr="00103670">
              <w:t>";</w:t>
            </w:r>
          </w:p>
          <w:p w14:paraId="648A9EE2" w14:textId="77777777" w:rsidR="00103670" w:rsidRPr="00103670" w:rsidRDefault="00103670" w:rsidP="000A5157">
            <w:pPr>
              <w:numPr>
                <w:ilvl w:val="0"/>
                <w:numId w:val="270"/>
              </w:numPr>
              <w:spacing w:after="0" w:line="240" w:lineRule="auto"/>
            </w:pPr>
            <w:r w:rsidRPr="00103670">
              <w:t>1 Curso “Eficiência Energética e Qualidade de Energia”</w:t>
            </w:r>
          </w:p>
          <w:p w14:paraId="34FE3937" w14:textId="77777777" w:rsidR="00103670" w:rsidRPr="00103670" w:rsidRDefault="00103670" w:rsidP="000A5157">
            <w:pPr>
              <w:numPr>
                <w:ilvl w:val="0"/>
                <w:numId w:val="270"/>
              </w:numPr>
              <w:spacing w:after="0" w:line="240" w:lineRule="auto"/>
            </w:pPr>
            <w:r w:rsidRPr="00103670">
              <w:t>1 Simpósio Nacional de História;</w:t>
            </w:r>
          </w:p>
          <w:p w14:paraId="17E5C927" w14:textId="77777777" w:rsidR="00103670" w:rsidRPr="00103670" w:rsidRDefault="00103670" w:rsidP="000A5157">
            <w:pPr>
              <w:numPr>
                <w:ilvl w:val="0"/>
                <w:numId w:val="270"/>
              </w:numPr>
              <w:spacing w:after="0" w:line="240" w:lineRule="auto"/>
            </w:pPr>
            <w:r w:rsidRPr="00103670">
              <w:t>1 Evento Científico;</w:t>
            </w:r>
          </w:p>
          <w:p w14:paraId="65628C4C" w14:textId="77777777" w:rsidR="00103670" w:rsidRPr="00103670" w:rsidRDefault="00103670" w:rsidP="000A5157">
            <w:pPr>
              <w:numPr>
                <w:ilvl w:val="0"/>
                <w:numId w:val="270"/>
              </w:numPr>
              <w:spacing w:after="0" w:line="240" w:lineRule="auto"/>
            </w:pPr>
            <w:r w:rsidRPr="00103670">
              <w:t>1 Curso de Ética e Serviço Público;</w:t>
            </w:r>
          </w:p>
          <w:p w14:paraId="10AD231E" w14:textId="77777777" w:rsidR="00103670" w:rsidRPr="00103670" w:rsidRDefault="00103670" w:rsidP="000A5157">
            <w:pPr>
              <w:numPr>
                <w:ilvl w:val="0"/>
                <w:numId w:val="270"/>
              </w:numPr>
              <w:spacing w:after="0" w:line="240" w:lineRule="auto"/>
            </w:pPr>
            <w:r w:rsidRPr="00103670">
              <w:t>38 cursos de capacitação devido a concessão da jornada flexibilizada em janeiro;</w:t>
            </w:r>
          </w:p>
          <w:p w14:paraId="5D28F1C4" w14:textId="77777777" w:rsidR="00103670" w:rsidRPr="00103670" w:rsidRDefault="00103670" w:rsidP="000A5157">
            <w:pPr>
              <w:numPr>
                <w:ilvl w:val="0"/>
                <w:numId w:val="270"/>
              </w:numPr>
              <w:spacing w:after="0" w:line="240" w:lineRule="auto"/>
            </w:pPr>
            <w:r w:rsidRPr="00103670">
              <w:t>02 visitas Técnicas no IFAM,</w:t>
            </w:r>
          </w:p>
          <w:p w14:paraId="06CFCB11" w14:textId="77777777" w:rsidR="00103670" w:rsidRPr="00103670" w:rsidRDefault="00103670" w:rsidP="000A5157">
            <w:pPr>
              <w:numPr>
                <w:ilvl w:val="0"/>
                <w:numId w:val="270"/>
              </w:numPr>
              <w:spacing w:after="0" w:line="240" w:lineRule="auto"/>
            </w:pPr>
            <w:r w:rsidRPr="00103670">
              <w:t>1 Evento acadêmico “IV Jornada Científica da Ciência da Computação”;</w:t>
            </w:r>
          </w:p>
          <w:p w14:paraId="6CADFD00" w14:textId="77777777" w:rsidR="00103670" w:rsidRPr="00103670" w:rsidRDefault="00103670" w:rsidP="000A5157">
            <w:pPr>
              <w:numPr>
                <w:ilvl w:val="0"/>
                <w:numId w:val="270"/>
              </w:numPr>
              <w:spacing w:after="0" w:line="240" w:lineRule="auto"/>
            </w:pPr>
            <w:r w:rsidRPr="00103670">
              <w:lastRenderedPageBreak/>
              <w:t>01 Curso de SIAFI OPERACIONAL;</w:t>
            </w:r>
          </w:p>
          <w:p w14:paraId="69CFE12F" w14:textId="77777777" w:rsidR="00103670" w:rsidRPr="00103670" w:rsidRDefault="00103670" w:rsidP="000A5157">
            <w:pPr>
              <w:numPr>
                <w:ilvl w:val="0"/>
                <w:numId w:val="270"/>
              </w:numPr>
              <w:spacing w:after="0" w:line="240" w:lineRule="auto"/>
            </w:pPr>
            <w:r w:rsidRPr="00103670">
              <w:t>01 Curso de Assentamento Funcional Digital;</w:t>
            </w:r>
          </w:p>
          <w:p w14:paraId="66FEAF66" w14:textId="77777777" w:rsidR="00103670" w:rsidRPr="00103670" w:rsidRDefault="00103670" w:rsidP="000A5157">
            <w:pPr>
              <w:numPr>
                <w:ilvl w:val="0"/>
                <w:numId w:val="270"/>
              </w:numPr>
              <w:spacing w:after="0" w:line="240" w:lineRule="auto"/>
            </w:pPr>
            <w:r w:rsidRPr="00103670">
              <w:t>01 Fórum de Administração;</w:t>
            </w:r>
          </w:p>
          <w:p w14:paraId="539BC866" w14:textId="77777777" w:rsidR="00103670" w:rsidRPr="00103670" w:rsidRDefault="00103670" w:rsidP="000A5157">
            <w:pPr>
              <w:numPr>
                <w:ilvl w:val="0"/>
                <w:numId w:val="270"/>
              </w:numPr>
              <w:spacing w:after="0" w:line="240" w:lineRule="auto"/>
            </w:pPr>
            <w:r w:rsidRPr="00103670">
              <w:t>01 Curso de Tesouro Nacional;</w:t>
            </w:r>
          </w:p>
          <w:p w14:paraId="1A63E3EC" w14:textId="77777777" w:rsidR="00103670" w:rsidRPr="00103670" w:rsidRDefault="00103670" w:rsidP="000A5157">
            <w:pPr>
              <w:numPr>
                <w:ilvl w:val="0"/>
                <w:numId w:val="270"/>
              </w:numPr>
              <w:spacing w:after="0" w:line="240" w:lineRule="auto"/>
            </w:pPr>
            <w:r w:rsidRPr="00103670">
              <w:t>01 Curso de SCDP;</w:t>
            </w:r>
          </w:p>
          <w:p w14:paraId="052B99AC" w14:textId="77777777" w:rsidR="00103670" w:rsidRPr="00103670" w:rsidRDefault="00103670" w:rsidP="000A5157">
            <w:pPr>
              <w:numPr>
                <w:ilvl w:val="0"/>
                <w:numId w:val="270"/>
              </w:numPr>
              <w:spacing w:after="0" w:line="240" w:lineRule="auto"/>
            </w:pPr>
            <w:r w:rsidRPr="00103670">
              <w:t>01 Seminário de Educação Especial na Perspectiva da Educação Inclusiva;</w:t>
            </w:r>
          </w:p>
          <w:p w14:paraId="74B31327" w14:textId="77777777" w:rsidR="00103670" w:rsidRPr="00103670" w:rsidRDefault="00103670" w:rsidP="000A5157">
            <w:pPr>
              <w:numPr>
                <w:ilvl w:val="0"/>
                <w:numId w:val="270"/>
              </w:numPr>
              <w:spacing w:line="240" w:lineRule="auto"/>
            </w:pPr>
            <w:r w:rsidRPr="00103670">
              <w:t>06 cursos em virtude da concessão de licenças para capacitação.</w:t>
            </w:r>
          </w:p>
          <w:p w14:paraId="14F2BDCD" w14:textId="77777777" w:rsidR="00103670" w:rsidRPr="00103670" w:rsidRDefault="00103670" w:rsidP="00103670">
            <w:pPr>
              <w:spacing w:line="240" w:lineRule="auto"/>
            </w:pPr>
            <w:r w:rsidRPr="00103670">
              <w:rPr>
                <w:b/>
              </w:rPr>
              <w:t>2. Capacitações realizadas</w:t>
            </w:r>
            <w:r w:rsidRPr="00103670">
              <w:t xml:space="preserve"> - Foram realizadas 66 (sessenta e seis) capacitações.</w:t>
            </w:r>
          </w:p>
          <w:p w14:paraId="3F68140D" w14:textId="77777777" w:rsidR="00103670" w:rsidRPr="00103670" w:rsidRDefault="00103670" w:rsidP="00103670">
            <w:pPr>
              <w:spacing w:after="0"/>
              <w:rPr>
                <w:u w:val="single"/>
              </w:rPr>
            </w:pPr>
            <w:r w:rsidRPr="00103670">
              <w:rPr>
                <w:b/>
              </w:rPr>
              <w:t>3. Servidores capacitados</w:t>
            </w:r>
            <w:r w:rsidRPr="00103670">
              <w:t xml:space="preserve"> – Foram capacitados 64 (sessenta e quatro) servidores.</w:t>
            </w:r>
          </w:p>
          <w:p w14:paraId="16D60181" w14:textId="77777777" w:rsidR="00103670" w:rsidRPr="00103670" w:rsidRDefault="00103670" w:rsidP="00103670">
            <w:pPr>
              <w:spacing w:after="0" w:line="240" w:lineRule="auto"/>
              <w:rPr>
                <w:u w:val="single"/>
              </w:rPr>
            </w:pPr>
          </w:p>
        </w:tc>
        <w:tc>
          <w:tcPr>
            <w:tcW w:w="1950" w:type="dxa"/>
          </w:tcPr>
          <w:p w14:paraId="2B046FFB" w14:textId="77777777" w:rsidR="00103670" w:rsidRPr="00103670" w:rsidRDefault="00103670" w:rsidP="00103670">
            <w:pPr>
              <w:spacing w:after="0" w:line="240" w:lineRule="auto"/>
              <w:jc w:val="center"/>
              <w:rPr>
                <w:b/>
              </w:rPr>
            </w:pPr>
            <w:r w:rsidRPr="00103670">
              <w:rPr>
                <w:b/>
              </w:rPr>
              <w:lastRenderedPageBreak/>
              <w:t>Recurso Executado</w:t>
            </w:r>
          </w:p>
          <w:p w14:paraId="6448B9E9" w14:textId="77777777" w:rsidR="00103670" w:rsidRPr="00103670" w:rsidRDefault="00103670" w:rsidP="00103670">
            <w:pPr>
              <w:spacing w:after="0" w:line="240" w:lineRule="auto"/>
              <w:jc w:val="center"/>
              <w:rPr>
                <w:b/>
              </w:rPr>
            </w:pPr>
          </w:p>
          <w:p w14:paraId="551115A8" w14:textId="77777777" w:rsidR="00103670" w:rsidRPr="00103670" w:rsidRDefault="00103670" w:rsidP="00103670">
            <w:pPr>
              <w:spacing w:after="0" w:line="240" w:lineRule="auto"/>
              <w:jc w:val="center"/>
            </w:pPr>
            <w:r w:rsidRPr="00103670">
              <w:t>0,00</w:t>
            </w:r>
          </w:p>
          <w:p w14:paraId="0B78AB19" w14:textId="77777777" w:rsidR="00103670" w:rsidRPr="00103670" w:rsidRDefault="00103670" w:rsidP="00103670">
            <w:pPr>
              <w:spacing w:after="0" w:line="240" w:lineRule="auto"/>
              <w:jc w:val="center"/>
            </w:pPr>
          </w:p>
          <w:p w14:paraId="2F488220" w14:textId="77777777" w:rsidR="00103670" w:rsidRPr="00103670" w:rsidRDefault="00103670" w:rsidP="00103670">
            <w:pPr>
              <w:spacing w:after="0" w:line="240" w:lineRule="auto"/>
              <w:jc w:val="center"/>
            </w:pPr>
          </w:p>
          <w:p w14:paraId="0BB4C744" w14:textId="77777777" w:rsidR="00103670" w:rsidRPr="00103670" w:rsidRDefault="00103670" w:rsidP="00103670">
            <w:pPr>
              <w:spacing w:after="0" w:line="240" w:lineRule="auto"/>
              <w:jc w:val="left"/>
            </w:pPr>
            <w:r w:rsidRPr="00103670">
              <w:t xml:space="preserve">Obs.: Foi remanejado o valor de </w:t>
            </w:r>
            <w:r w:rsidRPr="00103670">
              <w:rPr>
                <w:b/>
              </w:rPr>
              <w:t>33.043,83</w:t>
            </w:r>
            <w:r w:rsidRPr="00103670">
              <w:t xml:space="preserve"> (trinta e três mil, quarenta e três reais e oitenta e três centavos) à Reitoria, da Ação 4572-Capacitação de Servidores, para  o pagamento de Gratificação de Encargos de Curso e Concurso-GECC, referente ao Edital nº 02/2019/IFRR, conforme ofício nº 211/2019 - </w:t>
            </w:r>
            <w:r w:rsidRPr="00103670">
              <w:lastRenderedPageBreak/>
              <w:t>DG/CAMPUS-CBVZO/REITORIA/IFRR.</w:t>
            </w:r>
          </w:p>
          <w:p w14:paraId="314D33AD" w14:textId="77777777" w:rsidR="00103670" w:rsidRPr="00103670" w:rsidRDefault="00103670" w:rsidP="00103670">
            <w:pPr>
              <w:spacing w:after="0" w:line="240" w:lineRule="auto"/>
              <w:jc w:val="left"/>
            </w:pPr>
          </w:p>
          <w:p w14:paraId="79C4419F" w14:textId="77777777" w:rsidR="00103670" w:rsidRPr="00103670" w:rsidRDefault="00103670" w:rsidP="00103670">
            <w:pPr>
              <w:spacing w:after="0" w:line="240" w:lineRule="auto"/>
              <w:jc w:val="left"/>
            </w:pPr>
            <w:r w:rsidRPr="00103670">
              <w:t xml:space="preserve">O restante no valor de </w:t>
            </w:r>
            <w:r w:rsidRPr="00103670">
              <w:rPr>
                <w:b/>
              </w:rPr>
              <w:t>7.356,17</w:t>
            </w:r>
            <w:r w:rsidRPr="00103670">
              <w:t xml:space="preserve"> (sete mil, trezentos e cinquenta e seis e dezessete centavos) não foi executado pela CGP, sendo executado pelo DAP/CBVZO..</w:t>
            </w:r>
          </w:p>
        </w:tc>
      </w:tr>
      <w:tr w:rsidR="00103670" w:rsidRPr="00103670" w14:paraId="48C8AF56" w14:textId="77777777" w:rsidTr="006D0D0C">
        <w:trPr>
          <w:trHeight w:val="240"/>
        </w:trPr>
        <w:tc>
          <w:tcPr>
            <w:tcW w:w="9315" w:type="dxa"/>
            <w:gridSpan w:val="2"/>
            <w:shd w:val="clear" w:color="auto" w:fill="auto"/>
            <w:vAlign w:val="center"/>
          </w:tcPr>
          <w:p w14:paraId="6A57E3BD" w14:textId="77777777" w:rsidR="00103670" w:rsidRPr="00103670" w:rsidRDefault="00103670" w:rsidP="00103670">
            <w:pPr>
              <w:spacing w:after="0" w:line="240" w:lineRule="auto"/>
              <w:jc w:val="left"/>
            </w:pPr>
            <w:r w:rsidRPr="00103670">
              <w:rPr>
                <w:b/>
              </w:rPr>
              <w:lastRenderedPageBreak/>
              <w:t xml:space="preserve">Problemas enfrentados: </w:t>
            </w:r>
            <w:r w:rsidRPr="00103670">
              <w:t>Não se aplica</w:t>
            </w:r>
          </w:p>
        </w:tc>
      </w:tr>
      <w:tr w:rsidR="00103670" w:rsidRPr="00103670" w14:paraId="2807C71A" w14:textId="77777777" w:rsidTr="006D0D0C">
        <w:trPr>
          <w:trHeight w:val="240"/>
        </w:trPr>
        <w:tc>
          <w:tcPr>
            <w:tcW w:w="9315" w:type="dxa"/>
            <w:gridSpan w:val="2"/>
            <w:shd w:val="clear" w:color="auto" w:fill="auto"/>
            <w:vAlign w:val="center"/>
          </w:tcPr>
          <w:p w14:paraId="55FB62BD" w14:textId="77777777" w:rsidR="00103670" w:rsidRPr="00103670" w:rsidRDefault="00103670" w:rsidP="00103670">
            <w:pPr>
              <w:spacing w:after="0" w:line="240" w:lineRule="auto"/>
              <w:jc w:val="left"/>
              <w:rPr>
                <w:b/>
              </w:rPr>
            </w:pPr>
            <w:r w:rsidRPr="00103670">
              <w:rPr>
                <w:b/>
              </w:rPr>
              <w:t xml:space="preserve">Ações corretivas: </w:t>
            </w:r>
            <w:r w:rsidRPr="00103670">
              <w:t>Não se aplica</w:t>
            </w:r>
          </w:p>
        </w:tc>
      </w:tr>
      <w:tr w:rsidR="00103670" w:rsidRPr="00103670" w14:paraId="0D2F3681" w14:textId="77777777" w:rsidTr="006D0D0C">
        <w:trPr>
          <w:trHeight w:val="240"/>
        </w:trPr>
        <w:tc>
          <w:tcPr>
            <w:tcW w:w="9315" w:type="dxa"/>
            <w:gridSpan w:val="2"/>
            <w:shd w:val="clear" w:color="auto" w:fill="D7E3BC"/>
            <w:vAlign w:val="center"/>
          </w:tcPr>
          <w:p w14:paraId="4D6DED23" w14:textId="77777777" w:rsidR="00103670" w:rsidRPr="00103670" w:rsidRDefault="00103670" w:rsidP="00103670">
            <w:pPr>
              <w:spacing w:after="0" w:line="240" w:lineRule="auto"/>
              <w:jc w:val="center"/>
              <w:rPr>
                <w:b/>
              </w:rPr>
            </w:pPr>
            <w:r w:rsidRPr="00103670">
              <w:rPr>
                <w:b/>
              </w:rPr>
              <w:t>CAMPUS NOVO PARAÍSO</w:t>
            </w:r>
          </w:p>
        </w:tc>
      </w:tr>
      <w:tr w:rsidR="00103670" w:rsidRPr="00103670" w14:paraId="5F036BFB" w14:textId="77777777" w:rsidTr="006D0D0C">
        <w:tc>
          <w:tcPr>
            <w:tcW w:w="7365" w:type="dxa"/>
            <w:shd w:val="clear" w:color="auto" w:fill="E5B9B7"/>
          </w:tcPr>
          <w:p w14:paraId="674A9DB8" w14:textId="77777777" w:rsidR="00103670" w:rsidRPr="00103670" w:rsidRDefault="00103670" w:rsidP="00103670">
            <w:pPr>
              <w:spacing w:after="0" w:line="240" w:lineRule="auto"/>
              <w:rPr>
                <w:b/>
              </w:rPr>
            </w:pPr>
            <w:r w:rsidRPr="00103670">
              <w:rPr>
                <w:b/>
              </w:rPr>
              <w:t>Ação Planejada: Promover semestralmente um evento de Disseminação de Saberes.</w:t>
            </w:r>
          </w:p>
        </w:tc>
        <w:tc>
          <w:tcPr>
            <w:tcW w:w="1950" w:type="dxa"/>
          </w:tcPr>
          <w:p w14:paraId="34919827" w14:textId="77777777" w:rsidR="00103670" w:rsidRPr="00103670" w:rsidRDefault="00103670" w:rsidP="00103670">
            <w:pPr>
              <w:spacing w:after="0" w:line="240" w:lineRule="auto"/>
              <w:jc w:val="center"/>
              <w:rPr>
                <w:b/>
              </w:rPr>
            </w:pPr>
            <w:r w:rsidRPr="00103670">
              <w:rPr>
                <w:b/>
              </w:rPr>
              <w:t>Recurso Previsto</w:t>
            </w:r>
          </w:p>
          <w:p w14:paraId="5086D0C1" w14:textId="77777777" w:rsidR="00103670" w:rsidRPr="00103670" w:rsidRDefault="00103670" w:rsidP="00103670">
            <w:pPr>
              <w:spacing w:after="0" w:line="240" w:lineRule="auto"/>
              <w:jc w:val="center"/>
            </w:pPr>
            <w:r w:rsidRPr="00103670">
              <w:t>0,00</w:t>
            </w:r>
          </w:p>
        </w:tc>
      </w:tr>
      <w:tr w:rsidR="00103670" w:rsidRPr="00103670" w14:paraId="3C4A686C" w14:textId="77777777" w:rsidTr="006D0D0C">
        <w:tc>
          <w:tcPr>
            <w:tcW w:w="7365" w:type="dxa"/>
          </w:tcPr>
          <w:p w14:paraId="21525D4B" w14:textId="77777777" w:rsidR="00103670" w:rsidRPr="00103670" w:rsidRDefault="00103670" w:rsidP="00103670">
            <w:pPr>
              <w:spacing w:after="0" w:line="240" w:lineRule="auto"/>
              <w:jc w:val="center"/>
              <w:rPr>
                <w:b/>
              </w:rPr>
            </w:pPr>
            <w:r w:rsidRPr="00103670">
              <w:rPr>
                <w:b/>
              </w:rPr>
              <w:t>Execução da ação e resultados alcançados</w:t>
            </w:r>
          </w:p>
          <w:p w14:paraId="6FD1C94E" w14:textId="77777777" w:rsidR="00103670" w:rsidRPr="00103670" w:rsidRDefault="00103670" w:rsidP="00103670">
            <w:pPr>
              <w:spacing w:after="0" w:line="240" w:lineRule="auto"/>
              <w:rPr>
                <w:u w:val="single"/>
              </w:rPr>
            </w:pPr>
            <w:r w:rsidRPr="00103670">
              <w:rPr>
                <w:u w:val="single"/>
              </w:rPr>
              <w:t>1º Quadrimestre:</w:t>
            </w:r>
          </w:p>
          <w:p w14:paraId="5E24A4FA" w14:textId="77777777" w:rsidR="00103670" w:rsidRPr="00103670" w:rsidRDefault="00103670" w:rsidP="00103670">
            <w:pPr>
              <w:spacing w:after="0" w:line="240" w:lineRule="auto"/>
            </w:pPr>
            <w:r w:rsidRPr="00103670">
              <w:t>Houve reuniões e tentativas de conseguir pessoas para comporem a comissão para execução desta ação, ficando a execução para o segundo semestre.</w:t>
            </w:r>
          </w:p>
          <w:p w14:paraId="3ED9FD89" w14:textId="77777777" w:rsidR="00103670" w:rsidRPr="00103670" w:rsidRDefault="00103670" w:rsidP="00103670">
            <w:pPr>
              <w:spacing w:after="0" w:line="240" w:lineRule="auto"/>
              <w:rPr>
                <w:u w:val="single"/>
              </w:rPr>
            </w:pPr>
          </w:p>
          <w:p w14:paraId="4BE04E21" w14:textId="77777777" w:rsidR="00103670" w:rsidRPr="00103670" w:rsidRDefault="00103670" w:rsidP="00103670">
            <w:pPr>
              <w:spacing w:after="0" w:line="240" w:lineRule="auto"/>
              <w:rPr>
                <w:u w:val="single"/>
              </w:rPr>
            </w:pPr>
            <w:r w:rsidRPr="00103670">
              <w:rPr>
                <w:u w:val="single"/>
              </w:rPr>
              <w:t>2º Quadrimestre</w:t>
            </w:r>
          </w:p>
          <w:p w14:paraId="77222E43" w14:textId="77777777" w:rsidR="00103670" w:rsidRPr="00103670" w:rsidRDefault="00103670" w:rsidP="00103670">
            <w:pPr>
              <w:spacing w:after="0" w:line="240" w:lineRule="auto"/>
            </w:pPr>
            <w:r w:rsidRPr="00103670">
              <w:t>Ocorreram eventos de disseminação por Departamentos, na ocasião foram expostas informações sobre as capacitações que foram realizadas sendo sua maioria no mês de janeiro durante a Jornada Especial.</w:t>
            </w:r>
          </w:p>
          <w:p w14:paraId="7555BE37" w14:textId="77777777" w:rsidR="00103670" w:rsidRPr="00103670" w:rsidRDefault="00103670" w:rsidP="00103670">
            <w:pPr>
              <w:spacing w:after="0" w:line="240" w:lineRule="auto"/>
            </w:pPr>
          </w:p>
          <w:p w14:paraId="756F4A2D" w14:textId="77777777" w:rsidR="00103670" w:rsidRPr="00103670" w:rsidRDefault="00103670" w:rsidP="00103670">
            <w:pPr>
              <w:spacing w:after="0" w:line="240" w:lineRule="auto"/>
              <w:rPr>
                <w:u w:val="single"/>
              </w:rPr>
            </w:pPr>
            <w:r w:rsidRPr="00103670">
              <w:rPr>
                <w:u w:val="single"/>
              </w:rPr>
              <w:t>3º Quadrimestre</w:t>
            </w:r>
          </w:p>
          <w:p w14:paraId="497D867A" w14:textId="77777777" w:rsidR="00103670" w:rsidRPr="00103670" w:rsidRDefault="00103670" w:rsidP="00103670">
            <w:pPr>
              <w:spacing w:after="0" w:line="240" w:lineRule="auto"/>
            </w:pPr>
            <w:r w:rsidRPr="00103670">
              <w:t>A disseminação de saberes ocorreram nos setores nos quais tivemos  servidores capacitados.</w:t>
            </w:r>
          </w:p>
        </w:tc>
        <w:tc>
          <w:tcPr>
            <w:tcW w:w="1950" w:type="dxa"/>
          </w:tcPr>
          <w:p w14:paraId="6F9CBFF9" w14:textId="77777777" w:rsidR="00103670" w:rsidRPr="00103670" w:rsidRDefault="00103670" w:rsidP="00103670">
            <w:pPr>
              <w:spacing w:after="0" w:line="240" w:lineRule="auto"/>
              <w:jc w:val="center"/>
              <w:rPr>
                <w:b/>
              </w:rPr>
            </w:pPr>
            <w:r w:rsidRPr="00103670">
              <w:rPr>
                <w:b/>
              </w:rPr>
              <w:t>Recurso Executado</w:t>
            </w:r>
          </w:p>
          <w:p w14:paraId="6B7DA280" w14:textId="77777777" w:rsidR="00103670" w:rsidRPr="00103670" w:rsidRDefault="00103670" w:rsidP="00103670">
            <w:pPr>
              <w:spacing w:after="0" w:line="240" w:lineRule="auto"/>
              <w:jc w:val="center"/>
              <w:rPr>
                <w:b/>
              </w:rPr>
            </w:pPr>
          </w:p>
          <w:p w14:paraId="4DCFE9D5" w14:textId="77777777" w:rsidR="00103670" w:rsidRPr="00103670" w:rsidRDefault="00103670" w:rsidP="00103670">
            <w:pPr>
              <w:spacing w:after="0" w:line="240" w:lineRule="auto"/>
              <w:jc w:val="center"/>
              <w:rPr>
                <w:b/>
              </w:rPr>
            </w:pPr>
            <w:r w:rsidRPr="00103670">
              <w:rPr>
                <w:b/>
              </w:rPr>
              <w:t>0,00</w:t>
            </w:r>
          </w:p>
        </w:tc>
      </w:tr>
      <w:tr w:rsidR="00103670" w:rsidRPr="00103670" w14:paraId="039D89D5" w14:textId="77777777" w:rsidTr="006D0D0C">
        <w:trPr>
          <w:trHeight w:val="240"/>
        </w:trPr>
        <w:tc>
          <w:tcPr>
            <w:tcW w:w="9315" w:type="dxa"/>
            <w:gridSpan w:val="2"/>
            <w:shd w:val="clear" w:color="auto" w:fill="auto"/>
            <w:vAlign w:val="center"/>
          </w:tcPr>
          <w:p w14:paraId="0D94BB1F" w14:textId="77777777" w:rsidR="00103670" w:rsidRPr="00103670" w:rsidRDefault="00103670" w:rsidP="00103670">
            <w:pPr>
              <w:spacing w:after="0" w:line="240" w:lineRule="auto"/>
              <w:jc w:val="left"/>
              <w:rPr>
                <w:b/>
              </w:rPr>
            </w:pPr>
            <w:r w:rsidRPr="00103670">
              <w:rPr>
                <w:b/>
              </w:rPr>
              <w:t xml:space="preserve">Problemas enfrentados: </w:t>
            </w:r>
          </w:p>
          <w:p w14:paraId="1DDB5D78" w14:textId="77777777" w:rsidR="00103670" w:rsidRPr="00103670" w:rsidRDefault="00103670" w:rsidP="00103670">
            <w:pPr>
              <w:spacing w:after="0" w:line="240" w:lineRule="auto"/>
              <w:rPr>
                <w:b/>
              </w:rPr>
            </w:pPr>
            <w:r w:rsidRPr="00103670">
              <w:t xml:space="preserve">O maior problema enfrentado é a falta de pessoal, uma vez que no primeiro quadrimestre só existia a coordenadora lotada no setor, no segundo quadrimestre as dificuldade se mantiveram. No terceiro quadrimestre não teve como ocorrer um evento específico de disseminação devido </w:t>
            </w:r>
            <w:proofErr w:type="spellStart"/>
            <w:r w:rsidRPr="00103670">
              <w:t>a</w:t>
            </w:r>
            <w:proofErr w:type="spellEnd"/>
            <w:r w:rsidRPr="00103670">
              <w:t xml:space="preserve"> falta de orçamento na área de capacitação.</w:t>
            </w:r>
          </w:p>
        </w:tc>
      </w:tr>
      <w:tr w:rsidR="00103670" w:rsidRPr="00103670" w14:paraId="4A8AE402" w14:textId="77777777" w:rsidTr="006D0D0C">
        <w:trPr>
          <w:trHeight w:val="240"/>
        </w:trPr>
        <w:tc>
          <w:tcPr>
            <w:tcW w:w="9315" w:type="dxa"/>
            <w:gridSpan w:val="2"/>
            <w:shd w:val="clear" w:color="auto" w:fill="auto"/>
            <w:vAlign w:val="center"/>
          </w:tcPr>
          <w:p w14:paraId="4DBD5D8F" w14:textId="77777777" w:rsidR="00103670" w:rsidRPr="00103670" w:rsidRDefault="00103670" w:rsidP="00103670">
            <w:pPr>
              <w:spacing w:after="0" w:line="240" w:lineRule="auto"/>
              <w:jc w:val="left"/>
              <w:rPr>
                <w:b/>
              </w:rPr>
            </w:pPr>
            <w:r w:rsidRPr="00103670">
              <w:rPr>
                <w:b/>
              </w:rPr>
              <w:t xml:space="preserve">Ações corretivas: </w:t>
            </w:r>
          </w:p>
          <w:p w14:paraId="74BB2517" w14:textId="77777777" w:rsidR="00103670" w:rsidRPr="00103670" w:rsidRDefault="00103670" w:rsidP="00103670">
            <w:pPr>
              <w:spacing w:after="0" w:line="240" w:lineRule="auto"/>
              <w:rPr>
                <w:b/>
              </w:rPr>
            </w:pPr>
            <w:r w:rsidRPr="00103670">
              <w:t xml:space="preserve">Ocorreram várias tentativas de conseguir recursos humanos e financeiros para conclusão da ação. No segundo semestre mesmo com as dificuldades elencadas no primeiro, tivemos êxito na ação. Já no terceiro quadrimestre a disseminação ocorreu apenas por orientação aos servidores, uma vez que ficou inviável fazer o evento devido </w:t>
            </w:r>
            <w:proofErr w:type="spellStart"/>
            <w:r w:rsidRPr="00103670">
              <w:t>a</w:t>
            </w:r>
            <w:proofErr w:type="spellEnd"/>
            <w:r w:rsidRPr="00103670">
              <w:t xml:space="preserve"> falta de pessoal e orçamento.</w:t>
            </w:r>
          </w:p>
        </w:tc>
      </w:tr>
      <w:tr w:rsidR="00103670" w:rsidRPr="00103670" w14:paraId="29B7FBDD" w14:textId="77777777" w:rsidTr="006D0D0C">
        <w:tc>
          <w:tcPr>
            <w:tcW w:w="7365" w:type="dxa"/>
            <w:shd w:val="clear" w:color="auto" w:fill="E5B9B7"/>
          </w:tcPr>
          <w:p w14:paraId="4D59F5EB" w14:textId="77777777" w:rsidR="00103670" w:rsidRPr="00103670" w:rsidRDefault="00103670" w:rsidP="00103670">
            <w:pPr>
              <w:spacing w:after="0" w:line="240" w:lineRule="auto"/>
              <w:rPr>
                <w:b/>
              </w:rPr>
            </w:pPr>
            <w:r w:rsidRPr="00103670">
              <w:rPr>
                <w:b/>
              </w:rPr>
              <w:t>Ação Planejada: Oportunizar 75 eventos de capacitação para os servidores do Campus.</w:t>
            </w:r>
          </w:p>
        </w:tc>
        <w:tc>
          <w:tcPr>
            <w:tcW w:w="1950" w:type="dxa"/>
          </w:tcPr>
          <w:p w14:paraId="0F3C265E" w14:textId="77777777" w:rsidR="00103670" w:rsidRPr="00103670" w:rsidRDefault="00103670" w:rsidP="00103670">
            <w:pPr>
              <w:spacing w:after="0" w:line="240" w:lineRule="auto"/>
              <w:jc w:val="center"/>
              <w:rPr>
                <w:b/>
              </w:rPr>
            </w:pPr>
            <w:r w:rsidRPr="00103670">
              <w:rPr>
                <w:b/>
              </w:rPr>
              <w:t>Recurso Previsto</w:t>
            </w:r>
          </w:p>
          <w:p w14:paraId="1198B081" w14:textId="77777777" w:rsidR="00103670" w:rsidRPr="00103670" w:rsidRDefault="00103670" w:rsidP="00103670">
            <w:pPr>
              <w:spacing w:after="0" w:line="240" w:lineRule="auto"/>
              <w:jc w:val="center"/>
            </w:pPr>
            <w:r w:rsidRPr="00103670">
              <w:lastRenderedPageBreak/>
              <w:t>0,00</w:t>
            </w:r>
          </w:p>
        </w:tc>
      </w:tr>
      <w:tr w:rsidR="00103670" w:rsidRPr="00103670" w14:paraId="791C43AF" w14:textId="77777777" w:rsidTr="006D0D0C">
        <w:tc>
          <w:tcPr>
            <w:tcW w:w="7365" w:type="dxa"/>
          </w:tcPr>
          <w:p w14:paraId="12460D34" w14:textId="77777777" w:rsidR="00103670" w:rsidRPr="00103670" w:rsidRDefault="00103670" w:rsidP="00103670">
            <w:pPr>
              <w:spacing w:after="0" w:line="240" w:lineRule="auto"/>
              <w:jc w:val="center"/>
              <w:rPr>
                <w:b/>
              </w:rPr>
            </w:pPr>
            <w:r w:rsidRPr="00103670">
              <w:rPr>
                <w:b/>
              </w:rPr>
              <w:lastRenderedPageBreak/>
              <w:t>Execução da ação e resultados alcançados</w:t>
            </w:r>
          </w:p>
          <w:p w14:paraId="2475350C" w14:textId="77777777" w:rsidR="00103670" w:rsidRPr="00103670" w:rsidRDefault="00103670" w:rsidP="00103670">
            <w:pPr>
              <w:spacing w:after="0" w:line="240" w:lineRule="auto"/>
            </w:pPr>
            <w:r w:rsidRPr="00103670">
              <w:rPr>
                <w:u w:val="single"/>
              </w:rPr>
              <w:t>1º Quadrimestre</w:t>
            </w:r>
            <w:r w:rsidRPr="00103670">
              <w:t xml:space="preserve"> </w:t>
            </w:r>
          </w:p>
          <w:p w14:paraId="3F80C6D4" w14:textId="77777777" w:rsidR="00103670" w:rsidRPr="00103670" w:rsidRDefault="00103670" w:rsidP="00103670">
            <w:pPr>
              <w:spacing w:after="0" w:line="240" w:lineRule="auto"/>
            </w:pPr>
            <w:r w:rsidRPr="00103670">
              <w:rPr>
                <w:b/>
              </w:rPr>
              <w:t>1. Oportunidades de capacitação</w:t>
            </w:r>
            <w:r w:rsidRPr="00103670">
              <w:t xml:space="preserve"> – Foram oportunizados 20 (vinte). eventos de capacitação.</w:t>
            </w:r>
          </w:p>
          <w:p w14:paraId="4A589911" w14:textId="77777777" w:rsidR="00103670" w:rsidRPr="00103670" w:rsidRDefault="00103670" w:rsidP="000A5157">
            <w:pPr>
              <w:numPr>
                <w:ilvl w:val="0"/>
                <w:numId w:val="270"/>
              </w:numPr>
              <w:spacing w:after="0" w:line="240" w:lineRule="auto"/>
            </w:pPr>
            <w:r w:rsidRPr="00103670">
              <w:t>1 Curso de Comissão Interna de Saúde e Segurança do Servidor Público e Equipe Multiprofissional;</w:t>
            </w:r>
          </w:p>
          <w:p w14:paraId="43F50A27" w14:textId="77777777" w:rsidR="00103670" w:rsidRPr="00103670" w:rsidRDefault="00103670" w:rsidP="00103670">
            <w:pPr>
              <w:spacing w:line="240" w:lineRule="auto"/>
            </w:pPr>
            <w:r w:rsidRPr="00103670">
              <w:rPr>
                <w:b/>
              </w:rPr>
              <w:t>2. Capacitações realizadas</w:t>
            </w:r>
            <w:r w:rsidRPr="00103670">
              <w:t xml:space="preserve"> - Foram realizadas 20 (vinte) capacitações.</w:t>
            </w:r>
          </w:p>
          <w:p w14:paraId="6E0B24ED" w14:textId="17D09DB4" w:rsidR="00103670" w:rsidRPr="00103670" w:rsidRDefault="00103670" w:rsidP="00831CB9">
            <w:pPr>
              <w:spacing w:after="0"/>
            </w:pPr>
            <w:r w:rsidRPr="00103670">
              <w:rPr>
                <w:b/>
              </w:rPr>
              <w:t>3. Servidores capacitados</w:t>
            </w:r>
            <w:r w:rsidRPr="00103670">
              <w:t xml:space="preserve"> – Foram capacitados 20 (vinte) servidores.</w:t>
            </w:r>
          </w:p>
          <w:p w14:paraId="3C948BA3" w14:textId="77777777" w:rsidR="00103670" w:rsidRPr="00103670" w:rsidRDefault="00103670" w:rsidP="00103670">
            <w:pPr>
              <w:spacing w:after="0" w:line="240" w:lineRule="auto"/>
              <w:rPr>
                <w:u w:val="single"/>
              </w:rPr>
            </w:pPr>
          </w:p>
          <w:p w14:paraId="70EDD28C" w14:textId="393EB8B7" w:rsidR="00103670" w:rsidRPr="00103670" w:rsidRDefault="00103670" w:rsidP="00103670">
            <w:pPr>
              <w:spacing w:after="0" w:line="240" w:lineRule="auto"/>
              <w:rPr>
                <w:u w:val="single"/>
              </w:rPr>
            </w:pPr>
            <w:r w:rsidRPr="00103670">
              <w:rPr>
                <w:u w:val="single"/>
              </w:rPr>
              <w:t>2º Quadrimestre</w:t>
            </w:r>
          </w:p>
          <w:p w14:paraId="6EB33E9E" w14:textId="77777777" w:rsidR="00103670" w:rsidRPr="00103670" w:rsidRDefault="00103670" w:rsidP="00103670">
            <w:pPr>
              <w:spacing w:after="0" w:line="240" w:lineRule="auto"/>
            </w:pPr>
            <w:r w:rsidRPr="00103670">
              <w:rPr>
                <w:b/>
              </w:rPr>
              <w:t>1. Oportunidades de capacitação</w:t>
            </w:r>
            <w:r w:rsidRPr="00103670">
              <w:t xml:space="preserve"> – Foram oportunizados 04 (quatro) eventos de capacitação.</w:t>
            </w:r>
          </w:p>
          <w:p w14:paraId="6D7613AE" w14:textId="77777777" w:rsidR="00103670" w:rsidRPr="00103670" w:rsidRDefault="00103670" w:rsidP="000A5157">
            <w:pPr>
              <w:numPr>
                <w:ilvl w:val="0"/>
                <w:numId w:val="270"/>
              </w:numPr>
              <w:spacing w:after="0" w:line="240" w:lineRule="auto"/>
            </w:pPr>
            <w:r w:rsidRPr="00103670">
              <w:t>1 curso de Fiscalização de Contratos;</w:t>
            </w:r>
          </w:p>
          <w:p w14:paraId="65DDE3C8" w14:textId="77777777" w:rsidR="00103670" w:rsidRPr="00103670" w:rsidRDefault="00103670" w:rsidP="000A5157">
            <w:pPr>
              <w:numPr>
                <w:ilvl w:val="0"/>
                <w:numId w:val="270"/>
              </w:numPr>
              <w:spacing w:after="0" w:line="240" w:lineRule="auto"/>
            </w:pPr>
            <w:r w:rsidRPr="00103670">
              <w:t>1 Curso de Formação de Brigadista - IFRR Campus Novo Paraíso;</w:t>
            </w:r>
          </w:p>
          <w:p w14:paraId="0C786D51" w14:textId="77777777" w:rsidR="00103670" w:rsidRPr="00103670" w:rsidRDefault="00103670" w:rsidP="000A5157">
            <w:pPr>
              <w:numPr>
                <w:ilvl w:val="0"/>
                <w:numId w:val="270"/>
              </w:numPr>
              <w:spacing w:after="0" w:line="240" w:lineRule="auto"/>
            </w:pPr>
            <w:r w:rsidRPr="00103670">
              <w:t>1 palestra com a profissional Luciana Vale com o tema “Que Profissional Sou Eu?” e</w:t>
            </w:r>
          </w:p>
          <w:p w14:paraId="030660FF" w14:textId="77777777" w:rsidR="00103670" w:rsidRPr="00103670" w:rsidRDefault="00103670" w:rsidP="000A5157">
            <w:pPr>
              <w:numPr>
                <w:ilvl w:val="0"/>
                <w:numId w:val="270"/>
              </w:numPr>
              <w:spacing w:after="0" w:line="240" w:lineRule="auto"/>
            </w:pPr>
            <w:r w:rsidRPr="00103670">
              <w:t>1 Curso de Comissão Interna de Saúde e Segurança do Servidor Público e Equipe Multiprofissional</w:t>
            </w:r>
          </w:p>
          <w:p w14:paraId="26C3BC54" w14:textId="77777777" w:rsidR="00103670" w:rsidRPr="00103670" w:rsidRDefault="00103670" w:rsidP="00103670">
            <w:pPr>
              <w:spacing w:after="0"/>
              <w:rPr>
                <w:b/>
              </w:rPr>
            </w:pPr>
            <w:r w:rsidRPr="00103670">
              <w:rPr>
                <w:b/>
              </w:rPr>
              <w:t>2.  Capacitações realizadas</w:t>
            </w:r>
            <w:r w:rsidRPr="00103670">
              <w:t xml:space="preserve">  - Foram realizadas 04 capacitações. </w:t>
            </w:r>
          </w:p>
          <w:p w14:paraId="3E1CA401" w14:textId="77777777" w:rsidR="00103670" w:rsidRPr="00103670" w:rsidRDefault="00103670" w:rsidP="00103670">
            <w:pPr>
              <w:spacing w:after="0"/>
              <w:rPr>
                <w:u w:val="single"/>
              </w:rPr>
            </w:pPr>
            <w:r w:rsidRPr="00103670">
              <w:rPr>
                <w:b/>
              </w:rPr>
              <w:t>3.  Servidores capacitados</w:t>
            </w:r>
            <w:r w:rsidRPr="00103670">
              <w:t xml:space="preserve"> – Foram capacitados 53  servidores.</w:t>
            </w:r>
          </w:p>
          <w:p w14:paraId="6BCCA1C3" w14:textId="77777777" w:rsidR="00103670" w:rsidRPr="00103670" w:rsidRDefault="00103670" w:rsidP="00103670">
            <w:pPr>
              <w:spacing w:after="0" w:line="240" w:lineRule="auto"/>
              <w:rPr>
                <w:u w:val="single"/>
              </w:rPr>
            </w:pPr>
          </w:p>
          <w:p w14:paraId="11742BFD" w14:textId="36411268" w:rsidR="00103670" w:rsidRPr="00103670" w:rsidRDefault="00103670" w:rsidP="00103670">
            <w:pPr>
              <w:spacing w:after="0" w:line="240" w:lineRule="auto"/>
              <w:rPr>
                <w:u w:val="single"/>
              </w:rPr>
            </w:pPr>
            <w:r w:rsidRPr="00103670">
              <w:rPr>
                <w:u w:val="single"/>
              </w:rPr>
              <w:t>3º Quadrimestre</w:t>
            </w:r>
          </w:p>
          <w:p w14:paraId="30C85530" w14:textId="77777777" w:rsidR="00103670" w:rsidRPr="00103670" w:rsidRDefault="00103670" w:rsidP="00103670">
            <w:pPr>
              <w:spacing w:after="0" w:line="240" w:lineRule="auto"/>
            </w:pPr>
            <w:r w:rsidRPr="00103670">
              <w:rPr>
                <w:b/>
              </w:rPr>
              <w:t>1. Oportunidades de capacitação</w:t>
            </w:r>
            <w:r w:rsidRPr="00103670">
              <w:t xml:space="preserve"> - </w:t>
            </w:r>
          </w:p>
          <w:p w14:paraId="1078E8D5" w14:textId="77777777" w:rsidR="00103670" w:rsidRPr="00103670" w:rsidRDefault="00103670" w:rsidP="00103670">
            <w:pPr>
              <w:spacing w:after="0" w:line="240" w:lineRule="auto"/>
            </w:pPr>
            <w:r w:rsidRPr="00103670">
              <w:t xml:space="preserve">                        01 Curso de SIAFI OPERACIONAL;</w:t>
            </w:r>
          </w:p>
          <w:p w14:paraId="0988F76B" w14:textId="77777777" w:rsidR="00103670" w:rsidRPr="00103670" w:rsidRDefault="00103670" w:rsidP="000A5157">
            <w:pPr>
              <w:numPr>
                <w:ilvl w:val="0"/>
                <w:numId w:val="270"/>
              </w:numPr>
              <w:spacing w:after="0" w:line="240" w:lineRule="auto"/>
            </w:pPr>
            <w:r w:rsidRPr="00103670">
              <w:t>01 Curso de Assentamento Funcional Digital;</w:t>
            </w:r>
          </w:p>
          <w:p w14:paraId="668874A6" w14:textId="77777777" w:rsidR="00103670" w:rsidRPr="00103670" w:rsidRDefault="00103670" w:rsidP="000A5157">
            <w:pPr>
              <w:numPr>
                <w:ilvl w:val="0"/>
                <w:numId w:val="270"/>
              </w:numPr>
              <w:spacing w:after="0" w:line="240" w:lineRule="auto"/>
            </w:pPr>
            <w:r w:rsidRPr="00103670">
              <w:t>01 Fórum de Administração;</w:t>
            </w:r>
          </w:p>
          <w:p w14:paraId="1BEFE7AA" w14:textId="77777777" w:rsidR="00103670" w:rsidRPr="00103670" w:rsidRDefault="00103670" w:rsidP="000A5157">
            <w:pPr>
              <w:numPr>
                <w:ilvl w:val="0"/>
                <w:numId w:val="270"/>
              </w:numPr>
              <w:spacing w:after="0" w:line="240" w:lineRule="auto"/>
            </w:pPr>
            <w:r w:rsidRPr="00103670">
              <w:t>01 Curso de Tesouro Nacional;</w:t>
            </w:r>
          </w:p>
          <w:p w14:paraId="5D9712B0" w14:textId="77777777" w:rsidR="00103670" w:rsidRPr="00103670" w:rsidRDefault="00103670" w:rsidP="000A5157">
            <w:pPr>
              <w:numPr>
                <w:ilvl w:val="0"/>
                <w:numId w:val="270"/>
              </w:numPr>
              <w:spacing w:after="0" w:line="240" w:lineRule="auto"/>
            </w:pPr>
            <w:r w:rsidRPr="00103670">
              <w:t>01 Curso de SCDP;</w:t>
            </w:r>
          </w:p>
          <w:p w14:paraId="07B4D10B" w14:textId="77777777" w:rsidR="00103670" w:rsidRPr="00103670" w:rsidRDefault="00103670" w:rsidP="00103670">
            <w:pPr>
              <w:spacing w:after="0" w:line="240" w:lineRule="auto"/>
            </w:pPr>
          </w:p>
          <w:p w14:paraId="3EC44413" w14:textId="77777777" w:rsidR="00103670" w:rsidRPr="00103670" w:rsidRDefault="00103670" w:rsidP="00103670">
            <w:pPr>
              <w:spacing w:after="0" w:line="240" w:lineRule="auto"/>
            </w:pPr>
            <w:r w:rsidRPr="00103670">
              <w:rPr>
                <w:b/>
              </w:rPr>
              <w:t>2.  Capacitações realizadas</w:t>
            </w:r>
            <w:r w:rsidRPr="00103670">
              <w:t xml:space="preserve"> - </w:t>
            </w:r>
          </w:p>
          <w:p w14:paraId="0A7465C5" w14:textId="77777777" w:rsidR="00103670" w:rsidRPr="00103670" w:rsidRDefault="00103670" w:rsidP="000A5157">
            <w:pPr>
              <w:numPr>
                <w:ilvl w:val="0"/>
                <w:numId w:val="270"/>
              </w:numPr>
              <w:spacing w:after="0" w:line="240" w:lineRule="auto"/>
            </w:pPr>
            <w:r w:rsidRPr="00103670">
              <w:t>Palestra: Você é seu melhor projeto;</w:t>
            </w:r>
          </w:p>
          <w:p w14:paraId="2E70FA61" w14:textId="77777777" w:rsidR="00103670" w:rsidRPr="00103670" w:rsidRDefault="00103670" w:rsidP="000A5157">
            <w:pPr>
              <w:numPr>
                <w:ilvl w:val="0"/>
                <w:numId w:val="270"/>
              </w:numPr>
              <w:spacing w:after="0" w:line="240" w:lineRule="auto"/>
            </w:pPr>
            <w:r w:rsidRPr="00103670">
              <w:t>01 Curso de Desenvolvimento de equipes pelo SENAC.</w:t>
            </w:r>
          </w:p>
          <w:p w14:paraId="3F421D7A" w14:textId="77777777" w:rsidR="00103670" w:rsidRPr="00103670" w:rsidRDefault="00103670" w:rsidP="00103670">
            <w:pPr>
              <w:spacing w:after="0" w:line="240" w:lineRule="auto"/>
              <w:ind w:left="1440"/>
            </w:pPr>
          </w:p>
          <w:p w14:paraId="2F47B205" w14:textId="796BF605" w:rsidR="00103670" w:rsidRPr="00103670" w:rsidRDefault="00103670" w:rsidP="00831CB9">
            <w:pPr>
              <w:spacing w:after="0"/>
              <w:rPr>
                <w:u w:val="single"/>
              </w:rPr>
            </w:pPr>
            <w:r w:rsidRPr="00103670">
              <w:rPr>
                <w:b/>
              </w:rPr>
              <w:t>3.  Servidores capacitados</w:t>
            </w:r>
            <w:r w:rsidRPr="00103670">
              <w:t xml:space="preserve"> – Foram capacitados 31  servidores.</w:t>
            </w:r>
          </w:p>
        </w:tc>
        <w:tc>
          <w:tcPr>
            <w:tcW w:w="1950" w:type="dxa"/>
          </w:tcPr>
          <w:p w14:paraId="6C85351E" w14:textId="77777777" w:rsidR="00103670" w:rsidRPr="00103670" w:rsidRDefault="00103670" w:rsidP="00103670">
            <w:pPr>
              <w:spacing w:after="0" w:line="240" w:lineRule="auto"/>
              <w:jc w:val="center"/>
              <w:rPr>
                <w:b/>
              </w:rPr>
            </w:pPr>
            <w:r w:rsidRPr="00103670">
              <w:rPr>
                <w:b/>
              </w:rPr>
              <w:t>Recurso Executado</w:t>
            </w:r>
          </w:p>
          <w:p w14:paraId="4D53AECB" w14:textId="77777777" w:rsidR="00103670" w:rsidRPr="00103670" w:rsidRDefault="00103670" w:rsidP="00103670">
            <w:pPr>
              <w:spacing w:after="0" w:line="240" w:lineRule="auto"/>
              <w:jc w:val="center"/>
              <w:rPr>
                <w:b/>
              </w:rPr>
            </w:pPr>
          </w:p>
          <w:p w14:paraId="1E6574FE" w14:textId="77777777" w:rsidR="00103670" w:rsidRPr="00103670" w:rsidRDefault="00103670" w:rsidP="00103670">
            <w:pPr>
              <w:spacing w:after="0" w:line="240" w:lineRule="auto"/>
              <w:jc w:val="center"/>
              <w:rPr>
                <w:rFonts w:ascii="Arial" w:eastAsia="Arial" w:hAnsi="Arial" w:cs="Arial"/>
                <w:b/>
                <w:color w:val="222222"/>
                <w:highlight w:val="white"/>
              </w:rPr>
            </w:pPr>
            <w:r w:rsidRPr="00103670">
              <w:rPr>
                <w:rFonts w:ascii="Arial" w:eastAsia="Arial" w:hAnsi="Arial" w:cs="Arial"/>
                <w:b/>
                <w:color w:val="222222"/>
                <w:highlight w:val="white"/>
              </w:rPr>
              <w:t xml:space="preserve">R$ 13.382,23 </w:t>
            </w:r>
          </w:p>
          <w:p w14:paraId="3546068C" w14:textId="77777777" w:rsidR="00103670" w:rsidRPr="00103670" w:rsidRDefault="00103670" w:rsidP="00103670">
            <w:pPr>
              <w:spacing w:after="0" w:line="240" w:lineRule="auto"/>
              <w:jc w:val="center"/>
              <w:rPr>
                <w:rFonts w:ascii="Arial" w:eastAsia="Arial" w:hAnsi="Arial" w:cs="Arial"/>
                <w:color w:val="222222"/>
                <w:highlight w:val="white"/>
              </w:rPr>
            </w:pPr>
          </w:p>
          <w:p w14:paraId="5A75ED45" w14:textId="77777777" w:rsidR="00103670" w:rsidRPr="00103670" w:rsidRDefault="00103670" w:rsidP="00103670">
            <w:pPr>
              <w:spacing w:after="0" w:line="240" w:lineRule="auto"/>
              <w:jc w:val="center"/>
            </w:pPr>
            <w:r w:rsidRPr="00103670">
              <w:rPr>
                <w:rFonts w:ascii="Arial" w:eastAsia="Arial" w:hAnsi="Arial" w:cs="Arial"/>
                <w:color w:val="222222"/>
                <w:highlight w:val="white"/>
              </w:rPr>
              <w:t xml:space="preserve">(Valor remanejado do funcionamento do </w:t>
            </w:r>
            <w:r w:rsidRPr="00103670">
              <w:rPr>
                <w:rFonts w:ascii="Arial" w:eastAsia="Arial" w:hAnsi="Arial" w:cs="Arial"/>
                <w:i/>
                <w:color w:val="222222"/>
                <w:highlight w:val="white"/>
              </w:rPr>
              <w:t>Campus</w:t>
            </w:r>
            <w:r w:rsidRPr="00103670">
              <w:rPr>
                <w:rFonts w:ascii="Arial" w:eastAsia="Arial" w:hAnsi="Arial" w:cs="Arial"/>
                <w:color w:val="222222"/>
                <w:highlight w:val="white"/>
              </w:rPr>
              <w:t xml:space="preserve"> para ações de capacitação)</w:t>
            </w:r>
          </w:p>
        </w:tc>
      </w:tr>
      <w:tr w:rsidR="00103670" w:rsidRPr="00103670" w14:paraId="05F4CC2D" w14:textId="77777777" w:rsidTr="006D0D0C">
        <w:trPr>
          <w:trHeight w:val="240"/>
        </w:trPr>
        <w:tc>
          <w:tcPr>
            <w:tcW w:w="9315" w:type="dxa"/>
            <w:gridSpan w:val="2"/>
            <w:shd w:val="clear" w:color="auto" w:fill="auto"/>
            <w:vAlign w:val="center"/>
          </w:tcPr>
          <w:p w14:paraId="4C5D85B0" w14:textId="77777777" w:rsidR="00103670" w:rsidRPr="00103670" w:rsidRDefault="00103670" w:rsidP="00103670">
            <w:pPr>
              <w:spacing w:after="0" w:line="240" w:lineRule="auto"/>
              <w:jc w:val="left"/>
              <w:rPr>
                <w:b/>
              </w:rPr>
            </w:pPr>
            <w:r w:rsidRPr="00103670">
              <w:rPr>
                <w:b/>
              </w:rPr>
              <w:t xml:space="preserve">Problemas enfrentados: </w:t>
            </w:r>
          </w:p>
          <w:p w14:paraId="3ADE872E" w14:textId="77777777" w:rsidR="00103670" w:rsidRPr="00103670" w:rsidRDefault="00103670" w:rsidP="00103670">
            <w:pPr>
              <w:spacing w:after="0" w:line="240" w:lineRule="auto"/>
              <w:jc w:val="left"/>
              <w:rPr>
                <w:b/>
              </w:rPr>
            </w:pPr>
            <w:r w:rsidRPr="00103670">
              <w:t>Além de recurso humano, o recurso financeiro é uma dificuldade encontrada. As dificuldades encontradas no primeiro quadrimestre ainda se aplicam e aliadas a elas temos a falta de interesse dos servidores em participarem de ações de qualidade de vida talvez por não serem a área de interesse deles ou por desestímulo, problemas esses que devem ser investigados.</w:t>
            </w:r>
          </w:p>
        </w:tc>
      </w:tr>
      <w:tr w:rsidR="00103670" w:rsidRPr="00103670" w14:paraId="60114A73" w14:textId="77777777" w:rsidTr="006D0D0C">
        <w:trPr>
          <w:trHeight w:val="240"/>
        </w:trPr>
        <w:tc>
          <w:tcPr>
            <w:tcW w:w="9315" w:type="dxa"/>
            <w:gridSpan w:val="2"/>
            <w:shd w:val="clear" w:color="auto" w:fill="auto"/>
            <w:vAlign w:val="center"/>
          </w:tcPr>
          <w:p w14:paraId="1B49935F" w14:textId="77777777" w:rsidR="00103670" w:rsidRPr="00103670" w:rsidRDefault="00103670" w:rsidP="00103670">
            <w:pPr>
              <w:spacing w:after="0" w:line="240" w:lineRule="auto"/>
              <w:jc w:val="left"/>
              <w:rPr>
                <w:b/>
              </w:rPr>
            </w:pPr>
            <w:r w:rsidRPr="00103670">
              <w:rPr>
                <w:b/>
              </w:rPr>
              <w:t>Ações corretivas:</w:t>
            </w:r>
          </w:p>
          <w:p w14:paraId="70A75FC0" w14:textId="77777777" w:rsidR="00103670" w:rsidRPr="00103670" w:rsidRDefault="00103670" w:rsidP="00103670">
            <w:pPr>
              <w:spacing w:after="0" w:line="240" w:lineRule="auto"/>
              <w:jc w:val="left"/>
            </w:pPr>
            <w:r w:rsidRPr="00103670">
              <w:t>Não se aplica</w:t>
            </w:r>
          </w:p>
        </w:tc>
      </w:tr>
    </w:tbl>
    <w:p w14:paraId="097595AC" w14:textId="78DAF64F" w:rsidR="00172C73" w:rsidRPr="00831CB9" w:rsidRDefault="00172C73" w:rsidP="00153BA8">
      <w:pPr>
        <w:spacing w:after="0" w:line="240" w:lineRule="auto"/>
      </w:pPr>
    </w:p>
    <w:p w14:paraId="3765C065" w14:textId="6DBDF65A" w:rsidR="00103670" w:rsidRPr="00831CB9" w:rsidRDefault="00103670" w:rsidP="00103670">
      <w:pPr>
        <w:spacing w:after="0"/>
        <w:rPr>
          <w:b/>
        </w:rPr>
      </w:pPr>
      <w:r w:rsidRPr="00831CB9">
        <w:rPr>
          <w:b/>
        </w:rPr>
        <w:t>Análise crítica da Meta:</w:t>
      </w:r>
    </w:p>
    <w:p w14:paraId="2BA0C5C5" w14:textId="51CFDFC5" w:rsidR="00103670" w:rsidRPr="00831CB9" w:rsidRDefault="00103670" w:rsidP="00103670">
      <w:pPr>
        <w:spacing w:after="0"/>
        <w:rPr>
          <w:b/>
        </w:rPr>
      </w:pPr>
    </w:p>
    <w:p w14:paraId="2EC8742A" w14:textId="267F601D" w:rsidR="00103670" w:rsidRPr="00831CB9" w:rsidRDefault="00103670" w:rsidP="00103670">
      <w:pPr>
        <w:spacing w:after="0"/>
        <w:rPr>
          <w:b/>
        </w:rPr>
      </w:pPr>
      <w:r w:rsidRPr="00831CB9">
        <w:rPr>
          <w:b/>
        </w:rPr>
        <w:lastRenderedPageBreak/>
        <w:t>META 1: Proporcionar a capacitação anual de 30% dos servidores.</w:t>
      </w:r>
    </w:p>
    <w:tbl>
      <w:tblPr>
        <w:tblStyle w:val="a0"/>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2"/>
      </w:tblGrid>
      <w:tr w:rsidR="00103670" w:rsidRPr="00831CB9" w14:paraId="01DBED39" w14:textId="77777777" w:rsidTr="006D0D0C">
        <w:trPr>
          <w:trHeight w:val="300"/>
        </w:trPr>
        <w:tc>
          <w:tcPr>
            <w:tcW w:w="9322" w:type="dxa"/>
            <w:shd w:val="clear" w:color="auto" w:fill="auto"/>
            <w:vAlign w:val="center"/>
          </w:tcPr>
          <w:p w14:paraId="47682839" w14:textId="77777777" w:rsidR="00103670" w:rsidRPr="00831CB9" w:rsidRDefault="00103670" w:rsidP="006D0D0C">
            <w:pPr>
              <w:spacing w:after="0" w:line="240" w:lineRule="auto"/>
              <w:jc w:val="left"/>
            </w:pPr>
            <w:r w:rsidRPr="00831CB9">
              <w:t>Indicador: Índice de capacitação de servidores</w:t>
            </w:r>
          </w:p>
        </w:tc>
      </w:tr>
      <w:tr w:rsidR="00103670" w:rsidRPr="00831CB9" w14:paraId="5559233D" w14:textId="77777777" w:rsidTr="006D0D0C">
        <w:trPr>
          <w:trHeight w:val="300"/>
        </w:trPr>
        <w:tc>
          <w:tcPr>
            <w:tcW w:w="9322" w:type="dxa"/>
            <w:shd w:val="clear" w:color="auto" w:fill="auto"/>
            <w:vAlign w:val="center"/>
          </w:tcPr>
          <w:p w14:paraId="6D28675D" w14:textId="77777777" w:rsidR="00103670" w:rsidRPr="00831CB9" w:rsidRDefault="00103670" w:rsidP="006D0D0C">
            <w:pPr>
              <w:spacing w:after="0" w:line="240" w:lineRule="auto"/>
              <w:jc w:val="left"/>
            </w:pPr>
            <w:r w:rsidRPr="00831CB9">
              <w:t>Cálculo do Indicador:</w:t>
            </w:r>
          </w:p>
          <w:p w14:paraId="42125BD0" w14:textId="77777777" w:rsidR="00103670" w:rsidRPr="00831CB9" w:rsidRDefault="00103670" w:rsidP="006D0D0C">
            <w:pPr>
              <w:spacing w:after="0"/>
            </w:pPr>
            <w:r w:rsidRPr="00831CB9">
              <w:t>Fórmula: (nº de servidores capacitados no exercício/nº total de servidores)*100 = (283/645)*100 = 43,87%</w:t>
            </w:r>
          </w:p>
        </w:tc>
      </w:tr>
    </w:tbl>
    <w:p w14:paraId="57A9AB7B" w14:textId="77777777" w:rsidR="00103670" w:rsidRPr="00831CB9" w:rsidRDefault="00103670" w:rsidP="00103670">
      <w:pPr>
        <w:widowControl w:val="0"/>
        <w:spacing w:after="0" w:line="360" w:lineRule="auto"/>
        <w:jc w:val="left"/>
        <w:rPr>
          <w:b/>
        </w:rPr>
      </w:pPr>
    </w:p>
    <w:tbl>
      <w:tblPr>
        <w:tblStyle w:val="a1"/>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2"/>
      </w:tblGrid>
      <w:tr w:rsidR="00103670" w:rsidRPr="00831CB9" w14:paraId="4AC621C2" w14:textId="77777777" w:rsidTr="006D0D0C">
        <w:trPr>
          <w:trHeight w:val="300"/>
        </w:trPr>
        <w:tc>
          <w:tcPr>
            <w:tcW w:w="9322" w:type="dxa"/>
            <w:shd w:val="clear" w:color="auto" w:fill="auto"/>
            <w:vAlign w:val="center"/>
          </w:tcPr>
          <w:p w14:paraId="23248319" w14:textId="77777777" w:rsidR="00103670" w:rsidRPr="00831CB9" w:rsidRDefault="00103670" w:rsidP="006D0D0C">
            <w:pPr>
              <w:spacing w:after="0" w:line="240" w:lineRule="auto"/>
              <w:jc w:val="left"/>
              <w:rPr>
                <w:bCs/>
              </w:rPr>
            </w:pPr>
            <w:r w:rsidRPr="00831CB9">
              <w:rPr>
                <w:bCs/>
              </w:rPr>
              <w:t>Indicador Auxiliar</w:t>
            </w:r>
          </w:p>
        </w:tc>
      </w:tr>
      <w:tr w:rsidR="00103670" w:rsidRPr="00831CB9" w14:paraId="4FE93BD6" w14:textId="77777777" w:rsidTr="006D0D0C">
        <w:trPr>
          <w:trHeight w:val="300"/>
        </w:trPr>
        <w:tc>
          <w:tcPr>
            <w:tcW w:w="9322" w:type="dxa"/>
            <w:shd w:val="clear" w:color="auto" w:fill="auto"/>
            <w:vAlign w:val="center"/>
          </w:tcPr>
          <w:p w14:paraId="2E09FADA" w14:textId="77777777" w:rsidR="00103670" w:rsidRPr="00831CB9" w:rsidRDefault="00103670" w:rsidP="006D0D0C">
            <w:pPr>
              <w:spacing w:after="0" w:line="240" w:lineRule="auto"/>
              <w:jc w:val="left"/>
            </w:pPr>
            <w:r w:rsidRPr="00831CB9">
              <w:t>Indicador: Índice de capacitação ocorridas</w:t>
            </w:r>
          </w:p>
        </w:tc>
      </w:tr>
      <w:tr w:rsidR="00103670" w:rsidRPr="00831CB9" w14:paraId="2CF03D2C" w14:textId="77777777" w:rsidTr="006D0D0C">
        <w:trPr>
          <w:trHeight w:val="300"/>
        </w:trPr>
        <w:tc>
          <w:tcPr>
            <w:tcW w:w="9322" w:type="dxa"/>
            <w:shd w:val="clear" w:color="auto" w:fill="auto"/>
            <w:vAlign w:val="center"/>
          </w:tcPr>
          <w:p w14:paraId="41A954E3" w14:textId="77777777" w:rsidR="00103670" w:rsidRPr="00831CB9" w:rsidRDefault="00103670" w:rsidP="006D0D0C">
            <w:pPr>
              <w:spacing w:after="0" w:line="240" w:lineRule="auto"/>
              <w:jc w:val="left"/>
            </w:pPr>
            <w:r w:rsidRPr="00831CB9">
              <w:t>Cálculo do Indicador:</w:t>
            </w:r>
          </w:p>
          <w:p w14:paraId="182A61A2" w14:textId="77777777" w:rsidR="00103670" w:rsidRPr="00831CB9" w:rsidRDefault="00103670" w:rsidP="006D0D0C">
            <w:pPr>
              <w:spacing w:after="0"/>
            </w:pPr>
            <w:r w:rsidRPr="00831CB9">
              <w:t>Fórmula: (nº de capacitações ocorridas no exercício/nº total de servidores)*100 = (544/645)*100 = 84,34%</w:t>
            </w:r>
          </w:p>
        </w:tc>
      </w:tr>
    </w:tbl>
    <w:p w14:paraId="7F970901" w14:textId="77777777" w:rsidR="00103670" w:rsidRPr="00831CB9" w:rsidRDefault="00103670" w:rsidP="00103670">
      <w:pPr>
        <w:spacing w:after="0"/>
        <w:rPr>
          <w:b/>
        </w:rPr>
      </w:pPr>
    </w:p>
    <w:p w14:paraId="5592AE12" w14:textId="77777777" w:rsidR="00103670" w:rsidRPr="00831CB9" w:rsidRDefault="00103670" w:rsidP="00103670">
      <w:pPr>
        <w:spacing w:after="0"/>
      </w:pPr>
      <w:r w:rsidRPr="00831CB9">
        <w:t xml:space="preserve">A capacitação de servidores e sua preparação para o exercício das atribuições do seu cargo são fundamentais à Instituição no cumprimento de seus objetivos estratégicos e no alcance de sua missão. Servidores capacitados trazem melhorias na produtividade da instituição. Isso acontece porque a partir dos treinamentos os servidores adquirem habilidades teóricas e técnicas imprescindíveis para sua atividade profissional. Sendo assim, os profissionais qualificados geram melhores resultados para a instituição. No exercício 2019 </w:t>
      </w:r>
      <w:r w:rsidRPr="00831CB9">
        <w:rPr>
          <w:color w:val="292929"/>
          <w:highlight w:val="white"/>
        </w:rPr>
        <w:t>obtivemos um total de 283 servidores capacitados que corresponde a 43,87%, tendo em vista que na folha de pagamento de dezembro 2019 o IFRR tinha um total de 645 servidores ativos. Além disso, nesse exercício obtivemos a realização de 544 ações de capacitação o que corresponde a 84, 34% de capacitações realizadas ( na instituição ou apoiadas pela instituição).  Com isso, concluímos que superamos a meta prevista no PAT e podemos afirmar que o que contribuiu muito para essa superação foi a realização da jornada de trabalho especial no mês de janeiro com a compensação de horas por meio de cursos de capacitação, além da realização de cursos "</w:t>
      </w:r>
      <w:r w:rsidRPr="00831CB9">
        <w:rPr>
          <w:i/>
          <w:color w:val="292929"/>
          <w:highlight w:val="white"/>
        </w:rPr>
        <w:t xml:space="preserve">in </w:t>
      </w:r>
      <w:proofErr w:type="spellStart"/>
      <w:r w:rsidRPr="00831CB9">
        <w:rPr>
          <w:i/>
          <w:color w:val="292929"/>
          <w:highlight w:val="white"/>
        </w:rPr>
        <w:t>company</w:t>
      </w:r>
      <w:proofErr w:type="spellEnd"/>
      <w:r w:rsidRPr="00831CB9">
        <w:rPr>
          <w:color w:val="292929"/>
          <w:highlight w:val="white"/>
        </w:rPr>
        <w:t xml:space="preserve">" e da liberação de 88 servidores para licença para capacitação. Outro fator que impactou no cumprimento dessa meta foi o descontingenciamento do orçamento que possibilitou a contratação de empresas para realização de treinamentos presenciais para servidores do IFRR, </w:t>
      </w:r>
      <w:r w:rsidRPr="00831CB9">
        <w:t xml:space="preserve">proporcionando com isso o desenvolvimento de habilidades e competência de forma a gerar eficiência na prestação dos serviços a sociedade. </w:t>
      </w:r>
    </w:p>
    <w:p w14:paraId="03282D7D" w14:textId="77777777" w:rsidR="00103670" w:rsidRPr="00831CB9" w:rsidRDefault="00103670" w:rsidP="00153BA8">
      <w:pPr>
        <w:spacing w:after="0" w:line="240" w:lineRule="auto"/>
      </w:pPr>
    </w:p>
    <w:tbl>
      <w:tblPr>
        <w:tblW w:w="928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05"/>
        <w:gridCol w:w="1980"/>
      </w:tblGrid>
      <w:tr w:rsidR="00103670" w:rsidRPr="00103670" w14:paraId="712F198A" w14:textId="77777777" w:rsidTr="006D0D0C">
        <w:trPr>
          <w:trHeight w:val="240"/>
        </w:trPr>
        <w:tc>
          <w:tcPr>
            <w:tcW w:w="9285" w:type="dxa"/>
            <w:gridSpan w:val="2"/>
            <w:shd w:val="clear" w:color="auto" w:fill="B8CCE4"/>
          </w:tcPr>
          <w:p w14:paraId="3CADC36E" w14:textId="77777777" w:rsidR="00103670" w:rsidRPr="00103670" w:rsidRDefault="00103670" w:rsidP="00103670">
            <w:pPr>
              <w:widowControl w:val="0"/>
              <w:tabs>
                <w:tab w:val="left" w:pos="1077"/>
              </w:tabs>
              <w:spacing w:after="0" w:line="240" w:lineRule="auto"/>
              <w:rPr>
                <w:b/>
              </w:rPr>
            </w:pPr>
            <w:r w:rsidRPr="00103670">
              <w:rPr>
                <w:b/>
              </w:rPr>
              <w:t>META 2: Oportunizar a qualificação de 8% de servidores anualmente.</w:t>
            </w:r>
          </w:p>
        </w:tc>
      </w:tr>
      <w:tr w:rsidR="00103670" w:rsidRPr="00103670" w14:paraId="4134C501" w14:textId="77777777" w:rsidTr="006D0D0C">
        <w:trPr>
          <w:trHeight w:val="240"/>
        </w:trPr>
        <w:tc>
          <w:tcPr>
            <w:tcW w:w="9285" w:type="dxa"/>
            <w:gridSpan w:val="2"/>
            <w:shd w:val="clear" w:color="auto" w:fill="D7E3BC"/>
          </w:tcPr>
          <w:p w14:paraId="36F3C762" w14:textId="77777777" w:rsidR="00103670" w:rsidRPr="00103670" w:rsidRDefault="00103670" w:rsidP="00103670">
            <w:pPr>
              <w:spacing w:after="0" w:line="240" w:lineRule="auto"/>
              <w:jc w:val="center"/>
              <w:rPr>
                <w:b/>
              </w:rPr>
            </w:pPr>
            <w:r w:rsidRPr="00103670">
              <w:rPr>
                <w:b/>
              </w:rPr>
              <w:t>DIRETORIA DE GESTÃO DE PESSOAS</w:t>
            </w:r>
          </w:p>
        </w:tc>
      </w:tr>
      <w:tr w:rsidR="00103670" w:rsidRPr="00103670" w14:paraId="2721E7F1" w14:textId="77777777" w:rsidTr="006D0D0C">
        <w:tc>
          <w:tcPr>
            <w:tcW w:w="7305" w:type="dxa"/>
            <w:shd w:val="clear" w:color="auto" w:fill="E5B9B7"/>
          </w:tcPr>
          <w:p w14:paraId="20769F5E" w14:textId="77777777" w:rsidR="00103670" w:rsidRPr="00103670" w:rsidRDefault="00103670" w:rsidP="00103670">
            <w:pPr>
              <w:spacing w:after="0" w:line="240" w:lineRule="auto"/>
              <w:rPr>
                <w:b/>
              </w:rPr>
            </w:pPr>
            <w:r w:rsidRPr="00103670">
              <w:rPr>
                <w:b/>
              </w:rPr>
              <w:t>Ação Planejada:</w:t>
            </w:r>
            <w:r w:rsidRPr="00103670">
              <w:rPr>
                <w:color w:val="000000"/>
              </w:rPr>
              <w:t xml:space="preserve"> </w:t>
            </w:r>
            <w:r w:rsidRPr="00103670">
              <w:rPr>
                <w:b/>
              </w:rPr>
              <w:t xml:space="preserve">Articular com PROPESQ a realização de pós-graduação demandada no PACQ. </w:t>
            </w:r>
          </w:p>
        </w:tc>
        <w:tc>
          <w:tcPr>
            <w:tcW w:w="1980" w:type="dxa"/>
          </w:tcPr>
          <w:p w14:paraId="01CC9120" w14:textId="77777777" w:rsidR="00103670" w:rsidRPr="00103670" w:rsidRDefault="00103670" w:rsidP="00103670">
            <w:pPr>
              <w:spacing w:after="0" w:line="240" w:lineRule="auto"/>
              <w:jc w:val="center"/>
              <w:rPr>
                <w:b/>
              </w:rPr>
            </w:pPr>
            <w:r w:rsidRPr="00103670">
              <w:rPr>
                <w:b/>
              </w:rPr>
              <w:t>Recurso Previsto</w:t>
            </w:r>
          </w:p>
          <w:p w14:paraId="1FE8200A" w14:textId="77777777" w:rsidR="00103670" w:rsidRPr="00103670" w:rsidRDefault="00103670" w:rsidP="00103670">
            <w:pPr>
              <w:spacing w:after="0" w:line="240" w:lineRule="auto"/>
              <w:jc w:val="center"/>
            </w:pPr>
            <w:r w:rsidRPr="00103670">
              <w:t>0,00</w:t>
            </w:r>
          </w:p>
        </w:tc>
      </w:tr>
      <w:tr w:rsidR="00103670" w:rsidRPr="00103670" w14:paraId="6ED835C3" w14:textId="77777777" w:rsidTr="006D0D0C">
        <w:tc>
          <w:tcPr>
            <w:tcW w:w="7305" w:type="dxa"/>
          </w:tcPr>
          <w:p w14:paraId="5ACBDDE5" w14:textId="77777777" w:rsidR="00103670" w:rsidRPr="00103670" w:rsidRDefault="00103670" w:rsidP="00103670">
            <w:pPr>
              <w:spacing w:after="0" w:line="240" w:lineRule="auto"/>
              <w:jc w:val="center"/>
              <w:rPr>
                <w:b/>
              </w:rPr>
            </w:pPr>
            <w:r w:rsidRPr="00103670">
              <w:rPr>
                <w:b/>
              </w:rPr>
              <w:t>Execução da ação e resultados alcançados</w:t>
            </w:r>
          </w:p>
          <w:p w14:paraId="5A0C6FC2" w14:textId="77777777" w:rsidR="00103670" w:rsidRPr="00103670" w:rsidRDefault="00103670" w:rsidP="00103670">
            <w:pPr>
              <w:spacing w:after="0" w:line="240" w:lineRule="auto"/>
              <w:rPr>
                <w:u w:val="single"/>
              </w:rPr>
            </w:pPr>
            <w:r w:rsidRPr="00103670">
              <w:rPr>
                <w:u w:val="single"/>
              </w:rPr>
              <w:t>1º Quadrimestre</w:t>
            </w:r>
          </w:p>
          <w:p w14:paraId="2A284FF4" w14:textId="77777777" w:rsidR="00103670" w:rsidRPr="00103670" w:rsidRDefault="00103670" w:rsidP="00103670">
            <w:pPr>
              <w:spacing w:after="0" w:line="240" w:lineRule="auto"/>
            </w:pPr>
            <w:r w:rsidRPr="00103670">
              <w:t>Foi iniciado o levantamento da demanda de qualificação apresentada no PACQ. Após, será feita a análise das qualificações para, então, ser articulada com a PROPESQ as condições de viabilizar a oferta da qualificação para os servidores.</w:t>
            </w:r>
          </w:p>
          <w:p w14:paraId="678FFB63" w14:textId="77777777" w:rsidR="00103670" w:rsidRPr="00103670" w:rsidRDefault="00103670" w:rsidP="00103670">
            <w:pPr>
              <w:spacing w:after="0" w:line="240" w:lineRule="auto"/>
            </w:pPr>
            <w:r w:rsidRPr="00103670">
              <w:t xml:space="preserve">No entanto, em 2018 o IFRR foi autorizado como polo do Mestrado PROFEPT e no 1º quadrimestre de 2019 foi publicado edital, realizado </w:t>
            </w:r>
            <w:r w:rsidRPr="00103670">
              <w:lastRenderedPageBreak/>
              <w:t xml:space="preserve">inscrições e aplicado provas para seleção  de estudantes com 22 vagas, destas 11 foram destinadas a servidores públicos federais. </w:t>
            </w:r>
          </w:p>
          <w:p w14:paraId="19ABE434" w14:textId="77777777" w:rsidR="00103670" w:rsidRPr="00103670" w:rsidRDefault="00103670" w:rsidP="00103670">
            <w:pPr>
              <w:spacing w:after="0" w:line="240" w:lineRule="auto"/>
            </w:pPr>
            <w:r w:rsidRPr="00103670">
              <w:t>Além disso, neste quadrimestre foi realizado o levantamento do número de docentes não licenciados do IFRR e iniciado alguns trabalhos para o estudo de uma proposta de oferta de curso de pós-graduação l</w:t>
            </w:r>
            <w:r w:rsidRPr="00103670">
              <w:rPr>
                <w:i/>
              </w:rPr>
              <w:t>ato sensu</w:t>
            </w:r>
            <w:r w:rsidRPr="00103670">
              <w:t xml:space="preserve"> para atender essa demanda com o objetivo de atender a legislação e fortalecer a qualificação profissional do nosso corpo docente.</w:t>
            </w:r>
          </w:p>
          <w:p w14:paraId="725E4D32" w14:textId="77777777" w:rsidR="00103670" w:rsidRPr="00103670" w:rsidRDefault="00103670" w:rsidP="00103670">
            <w:pPr>
              <w:spacing w:after="0" w:line="240" w:lineRule="auto"/>
              <w:rPr>
                <w:u w:val="single"/>
              </w:rPr>
            </w:pPr>
          </w:p>
          <w:p w14:paraId="26C45ABF" w14:textId="77777777" w:rsidR="00103670" w:rsidRPr="00103670" w:rsidRDefault="00103670" w:rsidP="00103670">
            <w:pPr>
              <w:spacing w:after="0" w:line="240" w:lineRule="auto"/>
              <w:rPr>
                <w:b/>
                <w:u w:val="single"/>
              </w:rPr>
            </w:pPr>
            <w:r w:rsidRPr="00103670">
              <w:rPr>
                <w:b/>
                <w:u w:val="single"/>
              </w:rPr>
              <w:t>2º Quadrimestre</w:t>
            </w:r>
          </w:p>
          <w:p w14:paraId="55DA144C" w14:textId="77777777" w:rsidR="00103670" w:rsidRPr="00103670" w:rsidRDefault="00103670" w:rsidP="00103670">
            <w:pPr>
              <w:spacing w:after="0" w:line="240" w:lineRule="auto"/>
              <w:rPr>
                <w:u w:val="single"/>
              </w:rPr>
            </w:pPr>
          </w:p>
          <w:p w14:paraId="2A498951" w14:textId="77777777" w:rsidR="00103670" w:rsidRPr="00103670" w:rsidRDefault="00103670" w:rsidP="00103670">
            <w:pPr>
              <w:spacing w:after="0"/>
            </w:pPr>
            <w:r w:rsidRPr="00103670">
              <w:t xml:space="preserve">Ainda não foi possível concluir o levantamento da demanda de qualificação apresentada no PACQ e consequentemente, articular com a PROPESQ sobre a possibilidade de ofertar a qualificação para os servidores uma vez que a demanda administrativa do setor ocupou a maior parte do tempo. No entanto, destacamos que nesse quadrimestre 11 servidores do IFRR ingressaram no Mestrado </w:t>
            </w:r>
            <w:proofErr w:type="spellStart"/>
            <w:r w:rsidRPr="00103670">
              <w:t>ProfEPT</w:t>
            </w:r>
            <w:proofErr w:type="spellEnd"/>
            <w:r w:rsidRPr="00103670">
              <w:t xml:space="preserve"> ofertado por nossa instituição. </w:t>
            </w:r>
          </w:p>
          <w:p w14:paraId="6225BCDE" w14:textId="77777777" w:rsidR="00103670" w:rsidRPr="00103670" w:rsidRDefault="00103670" w:rsidP="00103670">
            <w:pPr>
              <w:spacing w:after="0" w:line="240" w:lineRule="auto"/>
              <w:rPr>
                <w:u w:val="single"/>
              </w:rPr>
            </w:pPr>
          </w:p>
          <w:p w14:paraId="5CCB85AF" w14:textId="77777777" w:rsidR="00103670" w:rsidRPr="00103670" w:rsidRDefault="00103670" w:rsidP="00103670">
            <w:pPr>
              <w:spacing w:after="0" w:line="240" w:lineRule="auto"/>
              <w:rPr>
                <w:b/>
                <w:u w:val="single"/>
              </w:rPr>
            </w:pPr>
            <w:r w:rsidRPr="00103670">
              <w:rPr>
                <w:b/>
                <w:u w:val="single"/>
              </w:rPr>
              <w:t>3º Quadrimestre</w:t>
            </w:r>
          </w:p>
          <w:p w14:paraId="06D48024" w14:textId="77777777" w:rsidR="00103670" w:rsidRPr="00103670" w:rsidRDefault="00103670" w:rsidP="00103670">
            <w:pPr>
              <w:spacing w:before="240" w:after="0"/>
              <w:rPr>
                <w:u w:val="single"/>
              </w:rPr>
            </w:pPr>
            <w:r w:rsidRPr="00103670">
              <w:t xml:space="preserve">Considerando a redução de servidor no setor e a elevada demanda de trabalho decorrente de processos e trabalhos em comissões, bem como de alterações na legislação de capacitação/qualificação não foi possível efetivar a articulação com a </w:t>
            </w:r>
            <w:proofErr w:type="spellStart"/>
            <w:r w:rsidRPr="00103670">
              <w:t>Propesq</w:t>
            </w:r>
            <w:proofErr w:type="spellEnd"/>
            <w:r w:rsidRPr="00103670">
              <w:t xml:space="preserve"> para a possível oferta de cursos de pós-graduação demandadas no PACQ. </w:t>
            </w:r>
          </w:p>
        </w:tc>
        <w:tc>
          <w:tcPr>
            <w:tcW w:w="1980" w:type="dxa"/>
          </w:tcPr>
          <w:p w14:paraId="21449855" w14:textId="77777777" w:rsidR="00103670" w:rsidRPr="00103670" w:rsidRDefault="00103670" w:rsidP="00103670">
            <w:pPr>
              <w:spacing w:after="0" w:line="240" w:lineRule="auto"/>
              <w:jc w:val="center"/>
              <w:rPr>
                <w:b/>
              </w:rPr>
            </w:pPr>
            <w:r w:rsidRPr="00103670">
              <w:rPr>
                <w:b/>
              </w:rPr>
              <w:lastRenderedPageBreak/>
              <w:t>Recurso Executado</w:t>
            </w:r>
          </w:p>
          <w:p w14:paraId="5F94B1A5" w14:textId="77777777" w:rsidR="00103670" w:rsidRPr="00103670" w:rsidRDefault="00103670" w:rsidP="00103670">
            <w:pPr>
              <w:spacing w:after="0" w:line="240" w:lineRule="auto"/>
              <w:jc w:val="center"/>
              <w:rPr>
                <w:b/>
              </w:rPr>
            </w:pPr>
          </w:p>
          <w:p w14:paraId="666FECB1" w14:textId="77777777" w:rsidR="00103670" w:rsidRPr="00103670" w:rsidRDefault="00103670" w:rsidP="00103670">
            <w:pPr>
              <w:spacing w:after="0" w:line="240" w:lineRule="auto"/>
              <w:jc w:val="center"/>
              <w:rPr>
                <w:b/>
              </w:rPr>
            </w:pPr>
            <w:r w:rsidRPr="00103670">
              <w:rPr>
                <w:b/>
              </w:rPr>
              <w:t>0,00</w:t>
            </w:r>
          </w:p>
        </w:tc>
      </w:tr>
      <w:tr w:rsidR="00103670" w:rsidRPr="00103670" w14:paraId="20010DBA" w14:textId="77777777" w:rsidTr="006D0D0C">
        <w:trPr>
          <w:trHeight w:val="240"/>
        </w:trPr>
        <w:tc>
          <w:tcPr>
            <w:tcW w:w="9285" w:type="dxa"/>
            <w:gridSpan w:val="2"/>
            <w:shd w:val="clear" w:color="auto" w:fill="auto"/>
            <w:vAlign w:val="center"/>
          </w:tcPr>
          <w:p w14:paraId="77937684" w14:textId="77777777" w:rsidR="00103670" w:rsidRPr="00103670" w:rsidRDefault="00103670" w:rsidP="00103670">
            <w:pPr>
              <w:spacing w:after="0" w:line="240" w:lineRule="auto"/>
              <w:jc w:val="left"/>
            </w:pPr>
            <w:r w:rsidRPr="00103670">
              <w:rPr>
                <w:b/>
              </w:rPr>
              <w:t xml:space="preserve">Problemas enfrentados: </w:t>
            </w:r>
            <w:r w:rsidRPr="00103670">
              <w:t xml:space="preserve">A falta de recurso financeiro é um ponto de destaque, pois dificulta a realização de convênios com outras instituições para oferta de </w:t>
            </w:r>
            <w:proofErr w:type="spellStart"/>
            <w:r w:rsidRPr="00103670">
              <w:t>pós-graduação.Além</w:t>
            </w:r>
            <w:proofErr w:type="spellEnd"/>
            <w:r w:rsidRPr="00103670">
              <w:t xml:space="preserve"> disso, a carga horária dos docentes do IFRR que já está comprometida com os cursos ofertados a comunidade externa dificulta a disponibilidade para oferta de cursos de pós-graduação aos servidores. </w:t>
            </w:r>
          </w:p>
          <w:p w14:paraId="6F36AFBE" w14:textId="77777777" w:rsidR="00103670" w:rsidRPr="00103670" w:rsidRDefault="00103670" w:rsidP="00103670">
            <w:pPr>
              <w:spacing w:after="0" w:line="240" w:lineRule="auto"/>
            </w:pPr>
          </w:p>
        </w:tc>
      </w:tr>
      <w:tr w:rsidR="00103670" w:rsidRPr="00103670" w14:paraId="4937C3A2" w14:textId="77777777" w:rsidTr="006D0D0C">
        <w:trPr>
          <w:trHeight w:val="240"/>
        </w:trPr>
        <w:tc>
          <w:tcPr>
            <w:tcW w:w="9285" w:type="dxa"/>
            <w:gridSpan w:val="2"/>
            <w:shd w:val="clear" w:color="auto" w:fill="auto"/>
            <w:vAlign w:val="center"/>
          </w:tcPr>
          <w:p w14:paraId="63785C3B" w14:textId="77777777" w:rsidR="00103670" w:rsidRPr="00103670" w:rsidRDefault="00103670" w:rsidP="00103670">
            <w:pPr>
              <w:spacing w:after="0" w:line="240" w:lineRule="auto"/>
              <w:jc w:val="left"/>
              <w:rPr>
                <w:b/>
              </w:rPr>
            </w:pPr>
            <w:r w:rsidRPr="00103670">
              <w:rPr>
                <w:b/>
              </w:rPr>
              <w:t xml:space="preserve">Ações corretivas: </w:t>
            </w:r>
          </w:p>
          <w:p w14:paraId="1B771E19" w14:textId="77777777" w:rsidR="00103670" w:rsidRPr="00103670" w:rsidRDefault="00103670" w:rsidP="00103670">
            <w:pPr>
              <w:spacing w:after="0" w:line="240" w:lineRule="auto"/>
              <w:jc w:val="left"/>
            </w:pPr>
            <w:r w:rsidRPr="00103670">
              <w:t>Viabilizar a possibilidade de ofertar pós-graduação (</w:t>
            </w:r>
            <w:r w:rsidRPr="00103670">
              <w:rPr>
                <w:i/>
              </w:rPr>
              <w:t>lato sensu</w:t>
            </w:r>
            <w:r w:rsidRPr="00103670">
              <w:t>) com a parceria das unidades do IFRR e do corpo docente da instituição.</w:t>
            </w:r>
          </w:p>
          <w:p w14:paraId="43CA76AE" w14:textId="77777777" w:rsidR="00103670" w:rsidRPr="00103670" w:rsidRDefault="00103670" w:rsidP="00103670">
            <w:pPr>
              <w:spacing w:after="0" w:line="240" w:lineRule="auto"/>
              <w:jc w:val="left"/>
              <w:rPr>
                <w:b/>
              </w:rPr>
            </w:pPr>
          </w:p>
        </w:tc>
      </w:tr>
      <w:tr w:rsidR="00103670" w:rsidRPr="00103670" w14:paraId="6985C585" w14:textId="77777777" w:rsidTr="006D0D0C">
        <w:tc>
          <w:tcPr>
            <w:tcW w:w="7305" w:type="dxa"/>
            <w:shd w:val="clear" w:color="auto" w:fill="E5B9B7"/>
          </w:tcPr>
          <w:p w14:paraId="7B58F032" w14:textId="77777777" w:rsidR="00103670" w:rsidRPr="00103670" w:rsidRDefault="00103670" w:rsidP="00103670">
            <w:pPr>
              <w:spacing w:after="0" w:line="240" w:lineRule="auto"/>
              <w:rPr>
                <w:b/>
              </w:rPr>
            </w:pPr>
            <w:r w:rsidRPr="00103670">
              <w:rPr>
                <w:b/>
              </w:rPr>
              <w:t>Ação Planejada:</w:t>
            </w:r>
            <w:r w:rsidRPr="00103670">
              <w:rPr>
                <w:color w:val="000000"/>
              </w:rPr>
              <w:t xml:space="preserve"> </w:t>
            </w:r>
            <w:r w:rsidRPr="00103670">
              <w:rPr>
                <w:b/>
              </w:rPr>
              <w:t xml:space="preserve">Divulgar oportunidades de pós-graduação. </w:t>
            </w:r>
          </w:p>
        </w:tc>
        <w:tc>
          <w:tcPr>
            <w:tcW w:w="1980" w:type="dxa"/>
          </w:tcPr>
          <w:p w14:paraId="1E039FE8" w14:textId="77777777" w:rsidR="00103670" w:rsidRPr="00103670" w:rsidRDefault="00103670" w:rsidP="00103670">
            <w:pPr>
              <w:spacing w:after="0" w:line="240" w:lineRule="auto"/>
              <w:jc w:val="center"/>
              <w:rPr>
                <w:b/>
              </w:rPr>
            </w:pPr>
            <w:r w:rsidRPr="00103670">
              <w:rPr>
                <w:b/>
              </w:rPr>
              <w:t>Recurso Previsto</w:t>
            </w:r>
          </w:p>
          <w:p w14:paraId="0C1A56EF" w14:textId="77777777" w:rsidR="00103670" w:rsidRPr="00103670" w:rsidRDefault="00103670" w:rsidP="00103670">
            <w:pPr>
              <w:spacing w:after="0" w:line="240" w:lineRule="auto"/>
              <w:jc w:val="center"/>
            </w:pPr>
            <w:r w:rsidRPr="00103670">
              <w:t>0,00</w:t>
            </w:r>
          </w:p>
        </w:tc>
      </w:tr>
      <w:tr w:rsidR="00103670" w:rsidRPr="00103670" w14:paraId="65F8331E" w14:textId="77777777" w:rsidTr="006D0D0C">
        <w:tc>
          <w:tcPr>
            <w:tcW w:w="7305" w:type="dxa"/>
          </w:tcPr>
          <w:p w14:paraId="4BF77015" w14:textId="77777777" w:rsidR="00103670" w:rsidRPr="00103670" w:rsidRDefault="00103670" w:rsidP="00103670">
            <w:pPr>
              <w:spacing w:after="0" w:line="240" w:lineRule="auto"/>
              <w:jc w:val="center"/>
              <w:rPr>
                <w:b/>
              </w:rPr>
            </w:pPr>
            <w:r w:rsidRPr="00103670">
              <w:rPr>
                <w:b/>
              </w:rPr>
              <w:t>Execução da ação e resultados alcançados</w:t>
            </w:r>
          </w:p>
          <w:p w14:paraId="6E93BDA0" w14:textId="77777777" w:rsidR="00103670" w:rsidRPr="00103670" w:rsidRDefault="00103670" w:rsidP="00103670">
            <w:pPr>
              <w:spacing w:after="0" w:line="240" w:lineRule="auto"/>
              <w:rPr>
                <w:b/>
                <w:u w:val="single"/>
              </w:rPr>
            </w:pPr>
            <w:r w:rsidRPr="00103670">
              <w:rPr>
                <w:b/>
                <w:u w:val="single"/>
              </w:rPr>
              <w:t>1º Quadrimestre</w:t>
            </w:r>
          </w:p>
          <w:p w14:paraId="34DEA7D3" w14:textId="77777777" w:rsidR="00103670" w:rsidRPr="00103670" w:rsidRDefault="00103670" w:rsidP="00103670">
            <w:pPr>
              <w:spacing w:after="0" w:line="240" w:lineRule="auto"/>
              <w:rPr>
                <w:b/>
                <w:u w:val="single"/>
              </w:rPr>
            </w:pPr>
          </w:p>
          <w:p w14:paraId="5CD91780" w14:textId="77777777" w:rsidR="00103670" w:rsidRPr="00103670" w:rsidRDefault="00103670" w:rsidP="00103670">
            <w:pPr>
              <w:spacing w:after="0" w:line="240" w:lineRule="auto"/>
            </w:pPr>
            <w:r w:rsidRPr="00103670">
              <w:rPr>
                <w:b/>
              </w:rPr>
              <w:t>1. Oportunidades de qualificação:</w:t>
            </w:r>
            <w:r w:rsidRPr="00103670">
              <w:t xml:space="preserve"> Divulgação de 3 (três) cursos de pós graduação stricto sensu nas áreas:</w:t>
            </w:r>
          </w:p>
          <w:p w14:paraId="0F677F24" w14:textId="77777777" w:rsidR="00103670" w:rsidRPr="00103670" w:rsidRDefault="00103670" w:rsidP="000A5157">
            <w:pPr>
              <w:numPr>
                <w:ilvl w:val="0"/>
                <w:numId w:val="276"/>
              </w:numPr>
              <w:spacing w:after="0" w:line="240" w:lineRule="auto"/>
            </w:pPr>
            <w:r w:rsidRPr="00103670">
              <w:t>1 (um) referente à Ciências da Educação e Ambiental;</w:t>
            </w:r>
          </w:p>
          <w:p w14:paraId="1085424D" w14:textId="77777777" w:rsidR="00103670" w:rsidRPr="00103670" w:rsidRDefault="00103670" w:rsidP="000A5157">
            <w:pPr>
              <w:numPr>
                <w:ilvl w:val="0"/>
                <w:numId w:val="276"/>
              </w:numPr>
              <w:spacing w:after="0" w:line="240" w:lineRule="auto"/>
            </w:pPr>
            <w:r w:rsidRPr="00103670">
              <w:t>1 (um) Mestrado Profissional em Avaliação e Monitoramento de Políticas Públicas e;</w:t>
            </w:r>
          </w:p>
          <w:p w14:paraId="634D3C9E" w14:textId="77777777" w:rsidR="00103670" w:rsidRPr="00103670" w:rsidRDefault="00103670" w:rsidP="000A5157">
            <w:pPr>
              <w:numPr>
                <w:ilvl w:val="0"/>
                <w:numId w:val="276"/>
              </w:numPr>
              <w:spacing w:line="240" w:lineRule="auto"/>
            </w:pPr>
            <w:r w:rsidRPr="00103670">
              <w:lastRenderedPageBreak/>
              <w:t>1 (um) Mestrado Profissional em Educação Profissional e Tecnológica em Rede Nacional.</w:t>
            </w:r>
          </w:p>
          <w:p w14:paraId="251B5F87" w14:textId="77777777" w:rsidR="00103670" w:rsidRPr="00103670" w:rsidRDefault="00103670" w:rsidP="00103670">
            <w:pPr>
              <w:spacing w:line="240" w:lineRule="auto"/>
              <w:rPr>
                <w:b/>
              </w:rPr>
            </w:pPr>
            <w:r w:rsidRPr="00103670">
              <w:rPr>
                <w:b/>
              </w:rPr>
              <w:t>2. Qualificações concluídas:</w:t>
            </w:r>
          </w:p>
          <w:p w14:paraId="262C87A0" w14:textId="77777777" w:rsidR="00103670" w:rsidRPr="00103670" w:rsidRDefault="00103670" w:rsidP="00103670">
            <w:pPr>
              <w:spacing w:line="240" w:lineRule="auto"/>
            </w:pPr>
            <w:r w:rsidRPr="00103670">
              <w:t>Em parceria com a Universidade Estadual Paulista, foi concluído 1 (um) mestrado de Engenharia da Produção onde tivemos a participação de 8 (oito) servidores da reitoria.</w:t>
            </w:r>
          </w:p>
          <w:p w14:paraId="155BC6D7" w14:textId="77777777" w:rsidR="00103670" w:rsidRPr="00103670" w:rsidRDefault="00103670" w:rsidP="00103670">
            <w:pPr>
              <w:spacing w:after="0" w:line="240" w:lineRule="auto"/>
              <w:rPr>
                <w:b/>
              </w:rPr>
            </w:pPr>
            <w:r w:rsidRPr="00103670">
              <w:rPr>
                <w:b/>
              </w:rPr>
              <w:t>3. Servidores em qualificação:</w:t>
            </w:r>
          </w:p>
          <w:p w14:paraId="7CE7E50B" w14:textId="77777777" w:rsidR="00103670" w:rsidRPr="00103670" w:rsidRDefault="00103670" w:rsidP="000A5157">
            <w:pPr>
              <w:numPr>
                <w:ilvl w:val="0"/>
                <w:numId w:val="266"/>
              </w:numPr>
              <w:spacing w:after="0" w:line="240" w:lineRule="auto"/>
            </w:pPr>
            <w:r w:rsidRPr="00103670">
              <w:t>2 (dois) servidores ainda estão afastados integralmente para estudo (mestrado e doutorado);</w:t>
            </w:r>
          </w:p>
          <w:p w14:paraId="674AC703" w14:textId="77777777" w:rsidR="00103670" w:rsidRPr="00103670" w:rsidRDefault="00103670" w:rsidP="000A5157">
            <w:pPr>
              <w:numPr>
                <w:ilvl w:val="0"/>
                <w:numId w:val="266"/>
              </w:numPr>
              <w:spacing w:after="0" w:line="240" w:lineRule="auto"/>
            </w:pPr>
            <w:r w:rsidRPr="00103670">
              <w:t xml:space="preserve"> 1 (um) servidor teve afastamento integral para mestrado e já retomou as atividades na instituição;</w:t>
            </w:r>
          </w:p>
          <w:p w14:paraId="3AC1AD36" w14:textId="77777777" w:rsidR="00103670" w:rsidRPr="00103670" w:rsidRDefault="00103670" w:rsidP="000A5157">
            <w:pPr>
              <w:numPr>
                <w:ilvl w:val="0"/>
                <w:numId w:val="266"/>
              </w:numPr>
              <w:spacing w:line="240" w:lineRule="auto"/>
            </w:pPr>
            <w:r w:rsidRPr="00103670">
              <w:t>1 (um) servidor encontra-se em afastamento parcial (mestrado);</w:t>
            </w:r>
          </w:p>
          <w:p w14:paraId="331EB268" w14:textId="77777777" w:rsidR="00103670" w:rsidRPr="00103670" w:rsidRDefault="00103670" w:rsidP="000A5157">
            <w:pPr>
              <w:numPr>
                <w:ilvl w:val="0"/>
                <w:numId w:val="266"/>
              </w:numPr>
              <w:spacing w:line="240" w:lineRule="auto"/>
            </w:pPr>
            <w:r w:rsidRPr="00103670">
              <w:t>7 (sete) servidores usufruem de horário especial para estudo.</w:t>
            </w:r>
          </w:p>
          <w:p w14:paraId="3BAF05B1" w14:textId="77777777" w:rsidR="00103670" w:rsidRPr="00103670" w:rsidRDefault="00103670" w:rsidP="00103670">
            <w:pPr>
              <w:spacing w:after="0" w:line="240" w:lineRule="auto"/>
              <w:rPr>
                <w:b/>
                <w:u w:val="single"/>
              </w:rPr>
            </w:pPr>
            <w:r w:rsidRPr="00103670">
              <w:rPr>
                <w:b/>
                <w:u w:val="single"/>
              </w:rPr>
              <w:t>2º Quadrimestre</w:t>
            </w:r>
          </w:p>
          <w:p w14:paraId="447A1CD6" w14:textId="77777777" w:rsidR="00103670" w:rsidRPr="00103670" w:rsidRDefault="00103670" w:rsidP="00103670">
            <w:pPr>
              <w:spacing w:after="0" w:line="240" w:lineRule="auto"/>
              <w:rPr>
                <w:u w:val="single"/>
              </w:rPr>
            </w:pPr>
          </w:p>
          <w:p w14:paraId="1BB106CD" w14:textId="77777777" w:rsidR="00103670" w:rsidRPr="00103670" w:rsidRDefault="00103670" w:rsidP="00103670">
            <w:pPr>
              <w:spacing w:after="0"/>
            </w:pPr>
            <w:r w:rsidRPr="00103670">
              <w:rPr>
                <w:b/>
              </w:rPr>
              <w:t>1. Oportunidades de qualificação</w:t>
            </w:r>
            <w:r w:rsidRPr="00103670">
              <w:t>: Divulgação de 6 (seis) cursos de pós graduação stricto sensu e lato sensu nas áreas:</w:t>
            </w:r>
          </w:p>
          <w:p w14:paraId="715E9DC4" w14:textId="77777777" w:rsidR="00103670" w:rsidRPr="00103670" w:rsidRDefault="00103670" w:rsidP="000A5157">
            <w:pPr>
              <w:numPr>
                <w:ilvl w:val="0"/>
                <w:numId w:val="274"/>
              </w:numPr>
              <w:spacing w:after="0"/>
            </w:pPr>
            <w:r w:rsidRPr="00103670">
              <w:t>1 (um) Doutorado em Recursos Naturais;</w:t>
            </w:r>
          </w:p>
          <w:p w14:paraId="55D76A5A" w14:textId="77777777" w:rsidR="00103670" w:rsidRPr="00103670" w:rsidRDefault="00103670" w:rsidP="000A5157">
            <w:pPr>
              <w:numPr>
                <w:ilvl w:val="0"/>
                <w:numId w:val="274"/>
              </w:numPr>
              <w:spacing w:after="0"/>
            </w:pPr>
            <w:r w:rsidRPr="00103670">
              <w:t>1 (um) Mestrado Profissional em Avaliação e Monitoramento de Políticas Públicas;</w:t>
            </w:r>
          </w:p>
          <w:p w14:paraId="4417EC2A" w14:textId="77777777" w:rsidR="00103670" w:rsidRPr="00103670" w:rsidRDefault="00103670" w:rsidP="000A5157">
            <w:pPr>
              <w:numPr>
                <w:ilvl w:val="0"/>
                <w:numId w:val="274"/>
              </w:numPr>
              <w:spacing w:after="0"/>
            </w:pPr>
            <w:r w:rsidRPr="00103670">
              <w:t>1 (um) Mestrado em Recursos Naturais;</w:t>
            </w:r>
          </w:p>
          <w:p w14:paraId="64CBEF8E" w14:textId="77777777" w:rsidR="00103670" w:rsidRPr="00103670" w:rsidRDefault="00103670" w:rsidP="000A5157">
            <w:pPr>
              <w:numPr>
                <w:ilvl w:val="0"/>
                <w:numId w:val="274"/>
              </w:numPr>
              <w:spacing w:after="0"/>
            </w:pPr>
            <w:r w:rsidRPr="00103670">
              <w:t>1 (um) Mestrado Acadêmico do Programa de Pós-graduação em Educação;</w:t>
            </w:r>
          </w:p>
          <w:p w14:paraId="7EB214CA" w14:textId="77777777" w:rsidR="00103670" w:rsidRPr="00103670" w:rsidRDefault="00103670" w:rsidP="000A5157">
            <w:pPr>
              <w:numPr>
                <w:ilvl w:val="0"/>
                <w:numId w:val="274"/>
              </w:numPr>
              <w:spacing w:after="0"/>
            </w:pPr>
            <w:r w:rsidRPr="00103670">
              <w:t>1 (um) Mestrado em Ensino de Ciências Exatas;</w:t>
            </w:r>
          </w:p>
          <w:p w14:paraId="10D49367" w14:textId="77777777" w:rsidR="00103670" w:rsidRPr="00103670" w:rsidRDefault="00103670" w:rsidP="000A5157">
            <w:pPr>
              <w:numPr>
                <w:ilvl w:val="0"/>
                <w:numId w:val="274"/>
              </w:numPr>
              <w:spacing w:after="0"/>
            </w:pPr>
            <w:r w:rsidRPr="00103670">
              <w:t>1 (uma) Especialização em Informática na Educação, Gestão Pública Municipal e Ensino de Matemática.</w:t>
            </w:r>
          </w:p>
          <w:p w14:paraId="4627A05F" w14:textId="77777777" w:rsidR="00103670" w:rsidRPr="00103670" w:rsidRDefault="00103670" w:rsidP="00103670">
            <w:pPr>
              <w:spacing w:after="0"/>
              <w:ind w:left="720"/>
            </w:pPr>
          </w:p>
          <w:p w14:paraId="79404110" w14:textId="77777777" w:rsidR="00103670" w:rsidRPr="00103670" w:rsidRDefault="00103670" w:rsidP="00103670">
            <w:pPr>
              <w:spacing w:after="0"/>
            </w:pPr>
            <w:r w:rsidRPr="00103670">
              <w:rPr>
                <w:b/>
              </w:rPr>
              <w:t>2. Qualificações concluídas</w:t>
            </w:r>
            <w:r w:rsidRPr="00103670">
              <w:t xml:space="preserve">: </w:t>
            </w:r>
          </w:p>
          <w:p w14:paraId="310CF9E0" w14:textId="77777777" w:rsidR="00103670" w:rsidRPr="00103670" w:rsidRDefault="00103670" w:rsidP="00103670">
            <w:pPr>
              <w:spacing w:after="0"/>
            </w:pPr>
            <w:r w:rsidRPr="00103670">
              <w:t>Em parceria com a Universidade Rural do Rio de Janeiro, foi concluído 1 (um) mestrado de Educação Agrícola onde tivemos a participação de 9 (nove) servidores da reitoria.</w:t>
            </w:r>
          </w:p>
          <w:p w14:paraId="59DAD1FA" w14:textId="77777777" w:rsidR="00103670" w:rsidRPr="00103670" w:rsidRDefault="00103670" w:rsidP="00103670">
            <w:pPr>
              <w:spacing w:after="0"/>
            </w:pPr>
          </w:p>
          <w:p w14:paraId="3AB6483A" w14:textId="77777777" w:rsidR="00103670" w:rsidRPr="00103670" w:rsidRDefault="00103670" w:rsidP="00103670">
            <w:pPr>
              <w:spacing w:after="0" w:line="240" w:lineRule="auto"/>
              <w:rPr>
                <w:b/>
              </w:rPr>
            </w:pPr>
            <w:r w:rsidRPr="00103670">
              <w:rPr>
                <w:b/>
              </w:rPr>
              <w:t>3. Servidores em qualificação:</w:t>
            </w:r>
          </w:p>
          <w:p w14:paraId="7DFD9BD4" w14:textId="77777777" w:rsidR="00103670" w:rsidRPr="00103670" w:rsidRDefault="00103670" w:rsidP="000A5157">
            <w:pPr>
              <w:numPr>
                <w:ilvl w:val="0"/>
                <w:numId w:val="288"/>
              </w:numPr>
              <w:spacing w:after="0" w:line="240" w:lineRule="auto"/>
            </w:pPr>
            <w:r w:rsidRPr="00103670">
              <w:t>2 (dois) servidores ainda estão afastados integralmente para estudo (mestrado e doutorado);</w:t>
            </w:r>
          </w:p>
          <w:p w14:paraId="05500E27" w14:textId="77777777" w:rsidR="00103670" w:rsidRPr="00103670" w:rsidRDefault="00103670" w:rsidP="000A5157">
            <w:pPr>
              <w:numPr>
                <w:ilvl w:val="0"/>
                <w:numId w:val="288"/>
              </w:numPr>
              <w:spacing w:after="0" w:line="240" w:lineRule="auto"/>
            </w:pPr>
            <w:r w:rsidRPr="00103670">
              <w:t>5 (cinco) servidores encontra-se em afastamento parcial (mestrado);</w:t>
            </w:r>
          </w:p>
          <w:p w14:paraId="6B3BA4A3" w14:textId="77777777" w:rsidR="00103670" w:rsidRPr="00103670" w:rsidRDefault="00103670" w:rsidP="000A5157">
            <w:pPr>
              <w:numPr>
                <w:ilvl w:val="0"/>
                <w:numId w:val="288"/>
              </w:numPr>
              <w:spacing w:line="240" w:lineRule="auto"/>
            </w:pPr>
            <w:r w:rsidRPr="00103670">
              <w:t>7 (sete) servidores usufruem de horário especial para estudo.</w:t>
            </w:r>
          </w:p>
          <w:p w14:paraId="6A280370" w14:textId="77777777" w:rsidR="00103670" w:rsidRPr="00103670" w:rsidRDefault="00103670" w:rsidP="00103670">
            <w:pPr>
              <w:spacing w:after="0" w:line="240" w:lineRule="auto"/>
              <w:rPr>
                <w:u w:val="single"/>
              </w:rPr>
            </w:pPr>
          </w:p>
          <w:p w14:paraId="1C18D434" w14:textId="77777777" w:rsidR="00103670" w:rsidRPr="00103670" w:rsidRDefault="00103670" w:rsidP="00103670">
            <w:pPr>
              <w:spacing w:after="0" w:line="240" w:lineRule="auto"/>
              <w:rPr>
                <w:b/>
                <w:u w:val="single"/>
              </w:rPr>
            </w:pPr>
            <w:r w:rsidRPr="00103670">
              <w:rPr>
                <w:b/>
                <w:u w:val="single"/>
              </w:rPr>
              <w:t>3º Quadrimestre</w:t>
            </w:r>
          </w:p>
          <w:p w14:paraId="7F9193AC" w14:textId="77777777" w:rsidR="00103670" w:rsidRPr="00103670" w:rsidRDefault="00103670" w:rsidP="00103670">
            <w:pPr>
              <w:spacing w:after="0" w:line="240" w:lineRule="auto"/>
              <w:rPr>
                <w:u w:val="single"/>
              </w:rPr>
            </w:pPr>
          </w:p>
          <w:p w14:paraId="0EDB23F3" w14:textId="77777777" w:rsidR="00103670" w:rsidRPr="00103670" w:rsidRDefault="00103670" w:rsidP="00103670">
            <w:pPr>
              <w:spacing w:before="240" w:after="0" w:line="240" w:lineRule="auto"/>
            </w:pPr>
            <w:r w:rsidRPr="00103670">
              <w:rPr>
                <w:b/>
              </w:rPr>
              <w:t>1. Oportunidades de qualificação</w:t>
            </w:r>
            <w:r w:rsidRPr="00103670">
              <w:t>: Divulgação de 3 (três) cursos de pós graduação stricto sensu:</w:t>
            </w:r>
          </w:p>
          <w:p w14:paraId="07FEDB80" w14:textId="77777777" w:rsidR="00103670" w:rsidRPr="00103670" w:rsidRDefault="00103670" w:rsidP="00103670">
            <w:pPr>
              <w:spacing w:after="0" w:line="240" w:lineRule="auto"/>
              <w:ind w:left="1080" w:hanging="360"/>
            </w:pPr>
            <w:r w:rsidRPr="00103670">
              <w:rPr>
                <w:rFonts w:ascii="Segoe UI Symbol" w:eastAsia="Arial Unicode MS" w:hAnsi="Segoe UI Symbol" w:cs="Segoe UI Symbol"/>
              </w:rPr>
              <w:t>➢</w:t>
            </w:r>
            <w:r w:rsidRPr="00103670">
              <w:t xml:space="preserve">      1 (um) Mestrado  Acadêmico do Programa de Pós-graduação em Agroecologia;</w:t>
            </w:r>
          </w:p>
          <w:p w14:paraId="57377625" w14:textId="77777777" w:rsidR="00103670" w:rsidRPr="00103670" w:rsidRDefault="00103670" w:rsidP="00103670">
            <w:pPr>
              <w:spacing w:after="0" w:line="240" w:lineRule="auto"/>
              <w:ind w:left="1080" w:hanging="360"/>
            </w:pPr>
            <w:r w:rsidRPr="00103670">
              <w:rPr>
                <w:rFonts w:ascii="Segoe UI Symbol" w:eastAsia="Arial Unicode MS" w:hAnsi="Segoe UI Symbol" w:cs="Segoe UI Symbol"/>
              </w:rPr>
              <w:t>➢</w:t>
            </w:r>
            <w:r w:rsidRPr="00103670">
              <w:t xml:space="preserve">  1 (um) Mestrado do Programa de Pós-graduação em Sociedade e Fronteiras;</w:t>
            </w:r>
          </w:p>
          <w:p w14:paraId="05BC4F93" w14:textId="77777777" w:rsidR="00103670" w:rsidRPr="00103670" w:rsidRDefault="00103670" w:rsidP="00103670">
            <w:pPr>
              <w:spacing w:after="0" w:line="240" w:lineRule="auto"/>
              <w:ind w:left="1080" w:hanging="360"/>
            </w:pPr>
            <w:r w:rsidRPr="00103670">
              <w:rPr>
                <w:rFonts w:ascii="Segoe UI Symbol" w:eastAsia="Arial Unicode MS" w:hAnsi="Segoe UI Symbol" w:cs="Segoe UI Symbol"/>
              </w:rPr>
              <w:t>➢</w:t>
            </w:r>
            <w:r w:rsidRPr="00103670">
              <w:t xml:space="preserve">      1 (um) Mestrado em Administração.</w:t>
            </w:r>
          </w:p>
          <w:p w14:paraId="24455D9F" w14:textId="77777777" w:rsidR="00103670" w:rsidRPr="00103670" w:rsidRDefault="00103670" w:rsidP="00103670">
            <w:pPr>
              <w:spacing w:after="0" w:line="240" w:lineRule="auto"/>
              <w:ind w:left="720"/>
            </w:pPr>
            <w:r w:rsidRPr="00103670">
              <w:t xml:space="preserve"> </w:t>
            </w:r>
          </w:p>
          <w:p w14:paraId="14255E7A" w14:textId="77777777" w:rsidR="00103670" w:rsidRPr="00103670" w:rsidRDefault="00103670" w:rsidP="00103670">
            <w:pPr>
              <w:spacing w:before="240" w:after="0" w:line="240" w:lineRule="auto"/>
              <w:rPr>
                <w:b/>
              </w:rPr>
            </w:pPr>
            <w:r w:rsidRPr="00103670">
              <w:rPr>
                <w:b/>
              </w:rPr>
              <w:t>2. Servidores em qualificação:</w:t>
            </w:r>
          </w:p>
          <w:p w14:paraId="78A62D42" w14:textId="77777777" w:rsidR="00103670" w:rsidRPr="00103670" w:rsidRDefault="00103670" w:rsidP="00103670">
            <w:pPr>
              <w:spacing w:after="0"/>
              <w:ind w:left="1080" w:hanging="360"/>
            </w:pPr>
            <w:r w:rsidRPr="00103670">
              <w:rPr>
                <w:rFonts w:ascii="Segoe UI Symbol" w:eastAsia="Arial Unicode MS" w:hAnsi="Segoe UI Symbol" w:cs="Segoe UI Symbol"/>
              </w:rPr>
              <w:t>➢</w:t>
            </w:r>
            <w:r w:rsidRPr="00103670">
              <w:t xml:space="preserve">  </w:t>
            </w:r>
            <w:r w:rsidRPr="00103670">
              <w:tab/>
              <w:t>1 (um) servidor ainda está afastado integralmente para estudo doutorado);</w:t>
            </w:r>
          </w:p>
          <w:p w14:paraId="1A232CFF" w14:textId="77777777" w:rsidR="00103670" w:rsidRPr="00103670" w:rsidRDefault="00103670" w:rsidP="00103670">
            <w:pPr>
              <w:spacing w:after="0"/>
              <w:ind w:left="1080" w:hanging="360"/>
            </w:pPr>
            <w:r w:rsidRPr="00103670">
              <w:rPr>
                <w:rFonts w:ascii="Segoe UI Symbol" w:eastAsia="Arial Unicode MS" w:hAnsi="Segoe UI Symbol" w:cs="Segoe UI Symbol"/>
              </w:rPr>
              <w:t>➢</w:t>
            </w:r>
            <w:r w:rsidRPr="00103670">
              <w:t xml:space="preserve">  </w:t>
            </w:r>
            <w:r w:rsidRPr="00103670">
              <w:tab/>
              <w:t>5 (cinco) servidores encontra-se em afastamento para ação de desenvolvimento em serviço (mestrado);</w:t>
            </w:r>
          </w:p>
          <w:p w14:paraId="5281FB64" w14:textId="77777777" w:rsidR="00103670" w:rsidRPr="00103670" w:rsidRDefault="00103670" w:rsidP="00103670">
            <w:pPr>
              <w:spacing w:after="0"/>
              <w:ind w:left="1080" w:hanging="360"/>
            </w:pPr>
            <w:r w:rsidRPr="00103670">
              <w:rPr>
                <w:rFonts w:ascii="Segoe UI Symbol" w:eastAsia="Arial Unicode MS" w:hAnsi="Segoe UI Symbol" w:cs="Segoe UI Symbol"/>
              </w:rPr>
              <w:t>➢</w:t>
            </w:r>
            <w:r w:rsidRPr="00103670">
              <w:t xml:space="preserve">      6 (seis) servidores usufruem de horário especial para estudo.</w:t>
            </w:r>
          </w:p>
          <w:p w14:paraId="5F96137A" w14:textId="77777777" w:rsidR="00103670" w:rsidRPr="00103670" w:rsidRDefault="00103670" w:rsidP="00103670">
            <w:pPr>
              <w:spacing w:after="0"/>
            </w:pPr>
          </w:p>
          <w:p w14:paraId="1B761B98" w14:textId="77777777" w:rsidR="00103670" w:rsidRPr="00103670" w:rsidRDefault="00103670" w:rsidP="00103670">
            <w:pPr>
              <w:spacing w:after="0"/>
              <w:rPr>
                <w:b/>
              </w:rPr>
            </w:pPr>
            <w:r w:rsidRPr="00103670">
              <w:rPr>
                <w:b/>
              </w:rPr>
              <w:t>3. Bolsa Auxílio à Qualificação:</w:t>
            </w:r>
          </w:p>
          <w:p w14:paraId="1D0D5BC1" w14:textId="77777777" w:rsidR="00103670" w:rsidRPr="00103670" w:rsidRDefault="00103670" w:rsidP="00103670">
            <w:pPr>
              <w:spacing w:after="0"/>
            </w:pPr>
            <w:r w:rsidRPr="00103670">
              <w:t xml:space="preserve">Neste quadrimestre foi lançado edital para seleção de servidores para recebimento de bolsa auxílio à qualificação. O recurso foi disponibilizado pela </w:t>
            </w:r>
            <w:proofErr w:type="spellStart"/>
            <w:r w:rsidRPr="00103670">
              <w:t>Proad</w:t>
            </w:r>
            <w:proofErr w:type="spellEnd"/>
            <w:r w:rsidRPr="00103670">
              <w:t xml:space="preserve"> e foram selecionados ao todo 56 servidores, distribuídos da seguinte forma:</w:t>
            </w:r>
          </w:p>
          <w:p w14:paraId="2485C42C" w14:textId="77777777" w:rsidR="00103670" w:rsidRPr="00103670" w:rsidRDefault="00103670" w:rsidP="00103670">
            <w:pPr>
              <w:spacing w:after="0"/>
            </w:pPr>
          </w:p>
          <w:p w14:paraId="3AC38348" w14:textId="77777777" w:rsidR="00103670" w:rsidRPr="00103670" w:rsidRDefault="00103670" w:rsidP="00103670">
            <w:pPr>
              <w:spacing w:after="0"/>
            </w:pPr>
            <w:r w:rsidRPr="00103670">
              <w:rPr>
                <w:b/>
              </w:rPr>
              <w:t xml:space="preserve">REITORIA: </w:t>
            </w:r>
            <w:r w:rsidRPr="00103670">
              <w:t>11 servidores foram beneficiados com a bolsa nas seguintes modalidades: Graduação: 02; Especialização: 04; Mestrado: 05 - Valor executado nesta ação: R$ 24.750,00.</w:t>
            </w:r>
          </w:p>
          <w:p w14:paraId="79903CF1" w14:textId="77777777" w:rsidR="00103670" w:rsidRPr="00103670" w:rsidRDefault="00103670" w:rsidP="00103670">
            <w:pPr>
              <w:spacing w:after="0"/>
            </w:pPr>
            <w:r w:rsidRPr="00103670">
              <w:rPr>
                <w:b/>
              </w:rPr>
              <w:t>CAMPUS BOA VISTA:</w:t>
            </w:r>
            <w:r w:rsidRPr="00103670">
              <w:t xml:space="preserve"> 13 servidores foram beneficiados com a bolsa nas seguintes modalidades: Graduação: 03; Especialização: 02;  Mestrado: 05; Doutorado: 03 -Valor executado nesta ação: R$ 39.750,00.</w:t>
            </w:r>
          </w:p>
          <w:p w14:paraId="2D7ED6F3" w14:textId="77777777" w:rsidR="00103670" w:rsidRPr="00103670" w:rsidRDefault="00103670" w:rsidP="00103670">
            <w:pPr>
              <w:spacing w:after="0"/>
            </w:pPr>
            <w:r w:rsidRPr="00103670">
              <w:rPr>
                <w:b/>
              </w:rPr>
              <w:t>CAMPUS NOVO PARAÍSO:</w:t>
            </w:r>
            <w:r w:rsidRPr="00103670">
              <w:t xml:space="preserve"> 13 servidores foram beneficiados com a bolsa nas seguintes modalidades:  Graduação: 04; Especialização: 03;  Mestrado: 02;  Doutorado: 04 - Valor executado nesta ação: R$ 35.875,00.</w:t>
            </w:r>
          </w:p>
          <w:p w14:paraId="7608E33E" w14:textId="77777777" w:rsidR="00103670" w:rsidRPr="00103670" w:rsidRDefault="00103670" w:rsidP="00103670">
            <w:pPr>
              <w:spacing w:after="0"/>
            </w:pPr>
            <w:r w:rsidRPr="00103670">
              <w:rPr>
                <w:b/>
              </w:rPr>
              <w:t xml:space="preserve">CAMPUS AMAJARI: </w:t>
            </w:r>
            <w:r w:rsidRPr="00103670">
              <w:t>05 servidores foram beneficiados com a bolsa nas seguintes modalidades:  Graduação: 01; Especialização: 02; Mestrado: 02 - Valor executado nesta ação: R$ 10.500,00.</w:t>
            </w:r>
          </w:p>
          <w:p w14:paraId="4E02BFDA" w14:textId="77777777" w:rsidR="00103670" w:rsidRPr="00103670" w:rsidRDefault="00103670" w:rsidP="00103670">
            <w:pPr>
              <w:spacing w:after="0"/>
            </w:pPr>
            <w:r w:rsidRPr="00103670">
              <w:rPr>
                <w:b/>
              </w:rPr>
              <w:t>CAMPUS BOA VISTA ZONA OESTE:</w:t>
            </w:r>
            <w:r w:rsidRPr="00103670">
              <w:t xml:space="preserve"> 12 servidores foram beneficiados com a bolsa nas seguintes modalidades:  Graduação: 03; Especialização: 04; Mestrado: 02; Doutorado: 03 - Valor executado nesta ação: R$ 30.750,00.</w:t>
            </w:r>
          </w:p>
          <w:p w14:paraId="5A86F1A0" w14:textId="77777777" w:rsidR="00103670" w:rsidRPr="00103670" w:rsidRDefault="00103670" w:rsidP="00103670">
            <w:pPr>
              <w:spacing w:after="0"/>
            </w:pPr>
            <w:r w:rsidRPr="00103670">
              <w:rPr>
                <w:b/>
              </w:rPr>
              <w:t>CAMPUS AVANÇADO DO BONFIM:</w:t>
            </w:r>
            <w:r w:rsidRPr="00103670">
              <w:t xml:space="preserve"> 02 servidores foram beneficiados com a bolsa na seguinte modalidade:  Mestrado: 02 - Valor executado nesta ação: R$ 7.500,00.</w:t>
            </w:r>
          </w:p>
          <w:p w14:paraId="05F06264" w14:textId="77777777" w:rsidR="00103670" w:rsidRPr="00103670" w:rsidRDefault="00103670" w:rsidP="00103670">
            <w:pPr>
              <w:spacing w:after="0"/>
            </w:pPr>
            <w:r w:rsidRPr="00103670">
              <w:lastRenderedPageBreak/>
              <w:t xml:space="preserve">Total de servidores beneficiados: 56 </w:t>
            </w:r>
          </w:p>
          <w:p w14:paraId="71FB52F1" w14:textId="77777777" w:rsidR="00103670" w:rsidRPr="00103670" w:rsidRDefault="00103670" w:rsidP="00103670">
            <w:pPr>
              <w:spacing w:after="0"/>
            </w:pPr>
            <w:r w:rsidRPr="00103670">
              <w:t xml:space="preserve">Valor total: 149.125,00 (Disponibilizado pela </w:t>
            </w:r>
            <w:proofErr w:type="spellStart"/>
            <w:r w:rsidRPr="00103670">
              <w:t>Proad</w:t>
            </w:r>
            <w:proofErr w:type="spellEnd"/>
            <w:r w:rsidRPr="00103670">
              <w:t>).</w:t>
            </w:r>
          </w:p>
          <w:p w14:paraId="51A9E5BB" w14:textId="77777777" w:rsidR="00103670" w:rsidRPr="00103670" w:rsidRDefault="00103670" w:rsidP="00103670">
            <w:pPr>
              <w:spacing w:after="0" w:line="240" w:lineRule="auto"/>
              <w:rPr>
                <w:u w:val="single"/>
              </w:rPr>
            </w:pPr>
          </w:p>
        </w:tc>
        <w:tc>
          <w:tcPr>
            <w:tcW w:w="1980" w:type="dxa"/>
          </w:tcPr>
          <w:p w14:paraId="7DDF0C46" w14:textId="77777777" w:rsidR="00103670" w:rsidRPr="00103670" w:rsidRDefault="00103670" w:rsidP="00103670">
            <w:pPr>
              <w:spacing w:after="0" w:line="240" w:lineRule="auto"/>
              <w:jc w:val="center"/>
              <w:rPr>
                <w:b/>
              </w:rPr>
            </w:pPr>
            <w:r w:rsidRPr="00103670">
              <w:rPr>
                <w:b/>
              </w:rPr>
              <w:lastRenderedPageBreak/>
              <w:t>Recurso Executado</w:t>
            </w:r>
          </w:p>
          <w:p w14:paraId="70E6D55C" w14:textId="77777777" w:rsidR="00103670" w:rsidRPr="00103670" w:rsidRDefault="00103670" w:rsidP="00103670">
            <w:pPr>
              <w:spacing w:after="0" w:line="240" w:lineRule="auto"/>
              <w:jc w:val="center"/>
              <w:rPr>
                <w:b/>
              </w:rPr>
            </w:pPr>
          </w:p>
          <w:p w14:paraId="6294150B" w14:textId="77777777" w:rsidR="00103670" w:rsidRPr="00103670" w:rsidRDefault="00103670" w:rsidP="00103670">
            <w:pPr>
              <w:spacing w:after="0"/>
              <w:jc w:val="center"/>
              <w:rPr>
                <w:b/>
              </w:rPr>
            </w:pPr>
            <w:r w:rsidRPr="00103670">
              <w:t xml:space="preserve">149.125,00 (Disponibilizado pela </w:t>
            </w:r>
            <w:proofErr w:type="spellStart"/>
            <w:r w:rsidRPr="00103670">
              <w:t>Proad</w:t>
            </w:r>
            <w:proofErr w:type="spellEnd"/>
            <w:r w:rsidRPr="00103670">
              <w:t xml:space="preserve"> para o pagamento de bolsa auxílio à qualificação)</w:t>
            </w:r>
          </w:p>
        </w:tc>
      </w:tr>
      <w:tr w:rsidR="00103670" w:rsidRPr="00103670" w14:paraId="6ACB8154" w14:textId="77777777" w:rsidTr="006D0D0C">
        <w:trPr>
          <w:trHeight w:val="240"/>
        </w:trPr>
        <w:tc>
          <w:tcPr>
            <w:tcW w:w="9285" w:type="dxa"/>
            <w:gridSpan w:val="2"/>
            <w:shd w:val="clear" w:color="auto" w:fill="auto"/>
            <w:vAlign w:val="center"/>
          </w:tcPr>
          <w:p w14:paraId="7DCDE3DB" w14:textId="77777777" w:rsidR="00103670" w:rsidRPr="00103670" w:rsidRDefault="00103670" w:rsidP="00103670">
            <w:pPr>
              <w:spacing w:after="0" w:line="240" w:lineRule="auto"/>
            </w:pPr>
            <w:r w:rsidRPr="00103670">
              <w:rPr>
                <w:b/>
              </w:rPr>
              <w:lastRenderedPageBreak/>
              <w:t xml:space="preserve">Problemas enfrentados: </w:t>
            </w:r>
            <w:r w:rsidRPr="00103670">
              <w:t>A maioria das ofertas de qualificações divulgadas são realizadas fora do estado o que dificulta a participação dos servidores. Outro entrave encontrado é o reduzido valor de recurso destinado para qualificação e capacitação, pois dificulta a realização de parcerias com programas de pós-graduação de outras instituições, bem como o pagamento de bolsa auxílio à qualificação aos servidores..</w:t>
            </w:r>
          </w:p>
          <w:p w14:paraId="5EAB4038" w14:textId="77777777" w:rsidR="00103670" w:rsidRPr="00103670" w:rsidRDefault="00103670" w:rsidP="00103670">
            <w:pPr>
              <w:spacing w:after="0" w:line="240" w:lineRule="auto"/>
              <w:jc w:val="left"/>
              <w:rPr>
                <w:b/>
              </w:rPr>
            </w:pPr>
          </w:p>
        </w:tc>
      </w:tr>
      <w:tr w:rsidR="00103670" w:rsidRPr="00103670" w14:paraId="25FD9309" w14:textId="77777777" w:rsidTr="006D0D0C">
        <w:trPr>
          <w:trHeight w:val="240"/>
        </w:trPr>
        <w:tc>
          <w:tcPr>
            <w:tcW w:w="9285" w:type="dxa"/>
            <w:gridSpan w:val="2"/>
            <w:shd w:val="clear" w:color="auto" w:fill="auto"/>
            <w:vAlign w:val="center"/>
          </w:tcPr>
          <w:p w14:paraId="1C2D5D51" w14:textId="77777777" w:rsidR="00103670" w:rsidRPr="00103670" w:rsidRDefault="00103670" w:rsidP="00103670">
            <w:pPr>
              <w:spacing w:after="0" w:line="240" w:lineRule="auto"/>
              <w:rPr>
                <w:b/>
              </w:rPr>
            </w:pPr>
            <w:r w:rsidRPr="00103670">
              <w:rPr>
                <w:b/>
              </w:rPr>
              <w:t xml:space="preserve">Ações corretivas: </w:t>
            </w:r>
          </w:p>
          <w:p w14:paraId="1361B230" w14:textId="77777777" w:rsidR="00103670" w:rsidRPr="00103670" w:rsidRDefault="00103670" w:rsidP="00103670">
            <w:pPr>
              <w:spacing w:after="0" w:line="240" w:lineRule="auto"/>
            </w:pPr>
            <w:r w:rsidRPr="00103670">
              <w:t xml:space="preserve">Continuar realizando a divulgação dos programas de pós-graduação </w:t>
            </w:r>
            <w:r w:rsidRPr="00103670">
              <w:rPr>
                <w:i/>
              </w:rPr>
              <w:t>lato e stricto sensu</w:t>
            </w:r>
            <w:r w:rsidRPr="00103670">
              <w:t xml:space="preserve"> nas modalidades presencial e a distância além de reforçar a importância dos servidores acessarem diariamente o e-mail institucional, tendo em vista ser este o canal de comunicação utilizado para divulgação institucional.</w:t>
            </w:r>
          </w:p>
        </w:tc>
      </w:tr>
      <w:tr w:rsidR="00103670" w:rsidRPr="00103670" w14:paraId="40234496" w14:textId="77777777" w:rsidTr="006D0D0C">
        <w:trPr>
          <w:trHeight w:val="240"/>
        </w:trPr>
        <w:tc>
          <w:tcPr>
            <w:tcW w:w="9285" w:type="dxa"/>
            <w:gridSpan w:val="2"/>
            <w:shd w:val="clear" w:color="auto" w:fill="D7E3BC"/>
          </w:tcPr>
          <w:p w14:paraId="0BFE9192" w14:textId="77777777" w:rsidR="00103670" w:rsidRPr="00103670" w:rsidRDefault="00103670" w:rsidP="00103670">
            <w:pPr>
              <w:spacing w:after="0" w:line="240" w:lineRule="auto"/>
              <w:jc w:val="center"/>
              <w:rPr>
                <w:b/>
              </w:rPr>
            </w:pPr>
            <w:r w:rsidRPr="00103670">
              <w:rPr>
                <w:b/>
              </w:rPr>
              <w:t>CAMPUS AMAJARI</w:t>
            </w:r>
          </w:p>
        </w:tc>
      </w:tr>
      <w:tr w:rsidR="00103670" w:rsidRPr="00103670" w14:paraId="0EBB6598" w14:textId="77777777" w:rsidTr="006D0D0C">
        <w:tc>
          <w:tcPr>
            <w:tcW w:w="7305" w:type="dxa"/>
            <w:shd w:val="clear" w:color="auto" w:fill="E5B9B7"/>
          </w:tcPr>
          <w:p w14:paraId="240B1153" w14:textId="77777777" w:rsidR="00103670" w:rsidRPr="00103670" w:rsidRDefault="00103670" w:rsidP="00103670">
            <w:pPr>
              <w:spacing w:after="0" w:line="240" w:lineRule="auto"/>
              <w:rPr>
                <w:b/>
              </w:rPr>
            </w:pPr>
            <w:r w:rsidRPr="00103670">
              <w:rPr>
                <w:b/>
              </w:rPr>
              <w:t>Ação Planejada:</w:t>
            </w:r>
            <w:r w:rsidRPr="00103670">
              <w:rPr>
                <w:color w:val="000000"/>
              </w:rPr>
              <w:t xml:space="preserve"> </w:t>
            </w:r>
            <w:r w:rsidRPr="00103670">
              <w:rPr>
                <w:b/>
              </w:rPr>
              <w:t xml:space="preserve">Divulgar oportunidades de pós-graduação. </w:t>
            </w:r>
          </w:p>
        </w:tc>
        <w:tc>
          <w:tcPr>
            <w:tcW w:w="1980" w:type="dxa"/>
          </w:tcPr>
          <w:p w14:paraId="57A46708" w14:textId="77777777" w:rsidR="00103670" w:rsidRPr="00103670" w:rsidRDefault="00103670" w:rsidP="00103670">
            <w:pPr>
              <w:spacing w:after="0" w:line="240" w:lineRule="auto"/>
              <w:jc w:val="center"/>
              <w:rPr>
                <w:b/>
              </w:rPr>
            </w:pPr>
            <w:r w:rsidRPr="00103670">
              <w:rPr>
                <w:b/>
              </w:rPr>
              <w:t>Recurso Previsto</w:t>
            </w:r>
          </w:p>
          <w:p w14:paraId="59117B7E" w14:textId="77777777" w:rsidR="00103670" w:rsidRPr="00103670" w:rsidRDefault="00103670" w:rsidP="00103670">
            <w:pPr>
              <w:spacing w:after="0" w:line="240" w:lineRule="auto"/>
              <w:jc w:val="center"/>
            </w:pPr>
            <w:r w:rsidRPr="00103670">
              <w:t>0,00</w:t>
            </w:r>
          </w:p>
        </w:tc>
      </w:tr>
      <w:tr w:rsidR="00103670" w:rsidRPr="00103670" w14:paraId="7FDCD923" w14:textId="77777777" w:rsidTr="006D0D0C">
        <w:tc>
          <w:tcPr>
            <w:tcW w:w="7305" w:type="dxa"/>
          </w:tcPr>
          <w:p w14:paraId="4635435F" w14:textId="77777777" w:rsidR="00103670" w:rsidRPr="00103670" w:rsidRDefault="00103670" w:rsidP="00103670">
            <w:pPr>
              <w:spacing w:after="0" w:line="240" w:lineRule="auto"/>
              <w:jc w:val="center"/>
              <w:rPr>
                <w:b/>
              </w:rPr>
            </w:pPr>
            <w:r w:rsidRPr="00103670">
              <w:rPr>
                <w:b/>
              </w:rPr>
              <w:t>Execução da ação e resultados alcançados</w:t>
            </w:r>
          </w:p>
          <w:p w14:paraId="04667479" w14:textId="77777777" w:rsidR="00103670" w:rsidRPr="00103670" w:rsidRDefault="00103670" w:rsidP="00103670">
            <w:pPr>
              <w:spacing w:after="0" w:line="240" w:lineRule="auto"/>
              <w:rPr>
                <w:u w:val="single"/>
              </w:rPr>
            </w:pPr>
            <w:r w:rsidRPr="00103670">
              <w:rPr>
                <w:u w:val="single"/>
              </w:rPr>
              <w:t>1º Quadrimestre</w:t>
            </w:r>
          </w:p>
          <w:p w14:paraId="698EFB14" w14:textId="77777777" w:rsidR="00103670" w:rsidRPr="00103670" w:rsidRDefault="00103670" w:rsidP="00103670">
            <w:pPr>
              <w:spacing w:after="0" w:line="240" w:lineRule="auto"/>
            </w:pPr>
            <w:r w:rsidRPr="00103670">
              <w:t xml:space="preserve">A divulgação de oportunidades de pós-graduação foram realizadas usando como ferramenta o </w:t>
            </w:r>
            <w:proofErr w:type="spellStart"/>
            <w:r w:rsidRPr="00103670">
              <w:t>email</w:t>
            </w:r>
            <w:proofErr w:type="spellEnd"/>
            <w:r w:rsidRPr="00103670">
              <w:t xml:space="preserve"> institucional dos servidores e reuniões administrativas.</w:t>
            </w:r>
          </w:p>
          <w:p w14:paraId="2D432627" w14:textId="77777777" w:rsidR="00103670" w:rsidRPr="00103670" w:rsidRDefault="00103670" w:rsidP="00103670">
            <w:pPr>
              <w:spacing w:after="0" w:line="240" w:lineRule="auto"/>
            </w:pPr>
            <w:r w:rsidRPr="00103670">
              <w:rPr>
                <w:b/>
              </w:rPr>
              <w:t>Oportunidades de qualificação:</w:t>
            </w:r>
            <w:r w:rsidRPr="00103670">
              <w:t xml:space="preserve">  Divulgação de 02 (dois) cursos de Pós-Graduação Stricto Sensu:</w:t>
            </w:r>
          </w:p>
          <w:p w14:paraId="041B71A0" w14:textId="77777777" w:rsidR="00103670" w:rsidRPr="00103670" w:rsidRDefault="00103670" w:rsidP="000A5157">
            <w:pPr>
              <w:numPr>
                <w:ilvl w:val="0"/>
                <w:numId w:val="296"/>
              </w:numPr>
              <w:spacing w:after="0" w:line="240" w:lineRule="auto"/>
            </w:pPr>
            <w:r w:rsidRPr="00103670">
              <w:t>1 (um) Mestrado Profissional em Educação Profissional e Tecnológica em Rede Nacional;</w:t>
            </w:r>
          </w:p>
          <w:p w14:paraId="2BE2B73B" w14:textId="77777777" w:rsidR="00103670" w:rsidRPr="00103670" w:rsidRDefault="00103670" w:rsidP="000A5157">
            <w:pPr>
              <w:numPr>
                <w:ilvl w:val="0"/>
                <w:numId w:val="296"/>
              </w:numPr>
              <w:spacing w:after="0" w:line="240" w:lineRule="auto"/>
            </w:pPr>
            <w:r w:rsidRPr="00103670">
              <w:t>1 (um) Mestrado em Educação ofertado pela UFRR.</w:t>
            </w:r>
          </w:p>
          <w:p w14:paraId="339C1D70" w14:textId="77777777" w:rsidR="00103670" w:rsidRPr="00103670" w:rsidRDefault="00103670" w:rsidP="00103670">
            <w:pPr>
              <w:spacing w:after="0" w:line="240" w:lineRule="auto"/>
            </w:pPr>
          </w:p>
          <w:p w14:paraId="072224B6" w14:textId="77777777" w:rsidR="00103670" w:rsidRPr="00103670" w:rsidRDefault="00103670" w:rsidP="00103670">
            <w:pPr>
              <w:spacing w:after="0" w:line="240" w:lineRule="auto"/>
              <w:rPr>
                <w:b/>
              </w:rPr>
            </w:pPr>
            <w:r w:rsidRPr="00103670">
              <w:rPr>
                <w:b/>
              </w:rPr>
              <w:t>Qualificações concluídas:</w:t>
            </w:r>
          </w:p>
          <w:p w14:paraId="43E7177C" w14:textId="77777777" w:rsidR="00103670" w:rsidRPr="00103670" w:rsidRDefault="00103670" w:rsidP="000A5157">
            <w:pPr>
              <w:numPr>
                <w:ilvl w:val="0"/>
                <w:numId w:val="289"/>
              </w:numPr>
              <w:spacing w:after="0" w:line="240" w:lineRule="auto"/>
            </w:pPr>
            <w:r w:rsidRPr="00103670">
              <w:t xml:space="preserve"> 04 (quatro) servidores concluíram o mestrado em Educação Agrícola em parceria com a Universidade Federal Rural do Rio de Janeiro, com participação de 6 (seis) servidores do Campus Amajari.</w:t>
            </w:r>
          </w:p>
          <w:p w14:paraId="137CC0D3" w14:textId="77777777" w:rsidR="00103670" w:rsidRPr="00103670" w:rsidRDefault="00103670" w:rsidP="00103670">
            <w:pPr>
              <w:spacing w:after="0" w:line="240" w:lineRule="auto"/>
              <w:rPr>
                <w:b/>
              </w:rPr>
            </w:pPr>
            <w:r w:rsidRPr="00103670">
              <w:rPr>
                <w:b/>
              </w:rPr>
              <w:t>Servidores em qualificação:</w:t>
            </w:r>
          </w:p>
          <w:p w14:paraId="33FE0AC9" w14:textId="77777777" w:rsidR="00103670" w:rsidRPr="00103670" w:rsidRDefault="00103670" w:rsidP="000A5157">
            <w:pPr>
              <w:numPr>
                <w:ilvl w:val="0"/>
                <w:numId w:val="263"/>
              </w:numPr>
              <w:spacing w:after="0" w:line="240" w:lineRule="auto"/>
            </w:pPr>
            <w:r w:rsidRPr="00103670">
              <w:t>1 (um) servidor com afastamento integral para doutorado;</w:t>
            </w:r>
          </w:p>
          <w:p w14:paraId="33F09A56" w14:textId="77777777" w:rsidR="00103670" w:rsidRPr="00103670" w:rsidRDefault="00103670" w:rsidP="000A5157">
            <w:pPr>
              <w:numPr>
                <w:ilvl w:val="0"/>
                <w:numId w:val="263"/>
              </w:numPr>
              <w:spacing w:after="0" w:line="240" w:lineRule="auto"/>
            </w:pPr>
            <w:r w:rsidRPr="00103670">
              <w:t>2 (dois) servidores teve afastamento integral para mestrado;</w:t>
            </w:r>
          </w:p>
          <w:p w14:paraId="305D9C80" w14:textId="77777777" w:rsidR="00103670" w:rsidRPr="00103670" w:rsidRDefault="00103670" w:rsidP="000A5157">
            <w:pPr>
              <w:numPr>
                <w:ilvl w:val="0"/>
                <w:numId w:val="263"/>
              </w:numPr>
              <w:spacing w:after="0" w:line="240" w:lineRule="auto"/>
            </w:pPr>
            <w:r w:rsidRPr="00103670">
              <w:t>1 (um) servidor com afastamento parcial para mestrado;</w:t>
            </w:r>
          </w:p>
          <w:p w14:paraId="1249AA60" w14:textId="77777777" w:rsidR="00103670" w:rsidRPr="00103670" w:rsidRDefault="00103670" w:rsidP="000A5157">
            <w:pPr>
              <w:numPr>
                <w:ilvl w:val="0"/>
                <w:numId w:val="263"/>
              </w:numPr>
              <w:spacing w:after="0" w:line="240" w:lineRule="auto"/>
            </w:pPr>
            <w:r w:rsidRPr="00103670">
              <w:t>1 (um) servidor usufrui de horário especial para estudo;</w:t>
            </w:r>
          </w:p>
          <w:p w14:paraId="2F19F07B" w14:textId="77777777" w:rsidR="00103670" w:rsidRPr="00103670" w:rsidRDefault="00103670" w:rsidP="000A5157">
            <w:pPr>
              <w:numPr>
                <w:ilvl w:val="0"/>
                <w:numId w:val="263"/>
              </w:numPr>
              <w:spacing w:after="0" w:line="240" w:lineRule="auto"/>
            </w:pPr>
            <w:r w:rsidRPr="00103670">
              <w:t>11 (onze) servidores que receberam incentivo da instituição, por meio do Bolsa Auxílio Qualificação, sendo 5 (cinco) servidores em especialização, 4 (quatro) servidores em graduação, 2 (dois) servidores em mestrado.</w:t>
            </w:r>
          </w:p>
          <w:p w14:paraId="112B5CBA" w14:textId="77777777" w:rsidR="00103670" w:rsidRPr="00103670" w:rsidRDefault="00103670" w:rsidP="00103670">
            <w:pPr>
              <w:spacing w:after="0" w:line="240" w:lineRule="auto"/>
            </w:pPr>
          </w:p>
          <w:p w14:paraId="47910E55" w14:textId="77777777" w:rsidR="00103670" w:rsidRPr="00103670" w:rsidRDefault="00103670" w:rsidP="00103670">
            <w:pPr>
              <w:spacing w:after="0" w:line="240" w:lineRule="auto"/>
            </w:pPr>
          </w:p>
          <w:p w14:paraId="22DFA6A7" w14:textId="77777777" w:rsidR="00103670" w:rsidRPr="00103670" w:rsidRDefault="00103670" w:rsidP="00103670">
            <w:pPr>
              <w:spacing w:after="0" w:line="240" w:lineRule="auto"/>
              <w:rPr>
                <w:u w:val="single"/>
              </w:rPr>
            </w:pPr>
            <w:r w:rsidRPr="00103670">
              <w:rPr>
                <w:u w:val="single"/>
              </w:rPr>
              <w:t>2º Quadrimestre</w:t>
            </w:r>
          </w:p>
          <w:p w14:paraId="79090AFD" w14:textId="77777777" w:rsidR="00103670" w:rsidRPr="00103670" w:rsidRDefault="00103670" w:rsidP="00103670">
            <w:pPr>
              <w:spacing w:after="0" w:line="240" w:lineRule="auto"/>
              <w:rPr>
                <w:b/>
              </w:rPr>
            </w:pPr>
          </w:p>
          <w:p w14:paraId="6AF78032" w14:textId="77777777" w:rsidR="00103670" w:rsidRPr="00103670" w:rsidRDefault="00103670" w:rsidP="00103670">
            <w:pPr>
              <w:spacing w:after="0" w:line="240" w:lineRule="auto"/>
              <w:rPr>
                <w:b/>
              </w:rPr>
            </w:pPr>
            <w:r w:rsidRPr="00103670">
              <w:rPr>
                <w:b/>
              </w:rPr>
              <w:lastRenderedPageBreak/>
              <w:t xml:space="preserve">Oportunidades de qualificação de Pós-Graduação </w:t>
            </w:r>
            <w:r w:rsidRPr="00103670">
              <w:rPr>
                <w:b/>
                <w:i/>
              </w:rPr>
              <w:t xml:space="preserve">Stricto </w:t>
            </w:r>
            <w:r w:rsidRPr="00103670">
              <w:rPr>
                <w:b/>
              </w:rPr>
              <w:t>Sensu divulgados no e-mail institucional dos servidores:</w:t>
            </w:r>
          </w:p>
          <w:p w14:paraId="33FDFAC5" w14:textId="77777777" w:rsidR="00103670" w:rsidRPr="00103670" w:rsidRDefault="00103670" w:rsidP="00103670">
            <w:pPr>
              <w:spacing w:after="0" w:line="240" w:lineRule="auto"/>
              <w:rPr>
                <w:b/>
              </w:rPr>
            </w:pPr>
          </w:p>
          <w:p w14:paraId="318A341B" w14:textId="77777777" w:rsidR="00103670" w:rsidRPr="00103670" w:rsidRDefault="00103670" w:rsidP="000A5157">
            <w:pPr>
              <w:numPr>
                <w:ilvl w:val="0"/>
                <w:numId w:val="263"/>
              </w:numPr>
              <w:spacing w:after="0" w:line="240" w:lineRule="auto"/>
            </w:pPr>
            <w:r w:rsidRPr="00103670">
              <w:t xml:space="preserve">01 (um) - Cursos de Mestrado e Doutorado em </w:t>
            </w:r>
            <w:r w:rsidRPr="00103670">
              <w:rPr>
                <w:color w:val="222222"/>
              </w:rPr>
              <w:t>Agronomia da Universidade Federal de Roraima, em parceria com a EMBRAPA-RR (POSAGRO-UFRR/EMBRAPA);</w:t>
            </w:r>
          </w:p>
          <w:p w14:paraId="1DFDAFCD" w14:textId="77777777" w:rsidR="00103670" w:rsidRPr="00103670" w:rsidRDefault="00103670" w:rsidP="00103670">
            <w:pPr>
              <w:spacing w:after="0" w:line="240" w:lineRule="auto"/>
              <w:ind w:left="720"/>
              <w:rPr>
                <w:color w:val="222222"/>
              </w:rPr>
            </w:pPr>
          </w:p>
          <w:p w14:paraId="284E0399" w14:textId="77777777" w:rsidR="00103670" w:rsidRPr="00103670" w:rsidRDefault="00103670" w:rsidP="00103670">
            <w:pPr>
              <w:shd w:val="clear" w:color="auto" w:fill="FFFFFF"/>
              <w:spacing w:after="0" w:line="240" w:lineRule="auto"/>
              <w:rPr>
                <w:color w:val="222222"/>
              </w:rPr>
            </w:pPr>
            <w:r w:rsidRPr="00103670">
              <w:rPr>
                <w:color w:val="222222"/>
              </w:rPr>
              <w:t>Áreas de formação habilitadas:</w:t>
            </w:r>
          </w:p>
          <w:p w14:paraId="53ECB9EE" w14:textId="77777777" w:rsidR="00103670" w:rsidRPr="00103670" w:rsidRDefault="00103670" w:rsidP="00103670">
            <w:pPr>
              <w:shd w:val="clear" w:color="auto" w:fill="FFFFFF"/>
              <w:spacing w:after="0" w:line="240" w:lineRule="auto"/>
              <w:rPr>
                <w:color w:val="222222"/>
              </w:rPr>
            </w:pPr>
            <w:r w:rsidRPr="00103670">
              <w:rPr>
                <w:color w:val="222222"/>
              </w:rPr>
              <w:t xml:space="preserve"> </w:t>
            </w:r>
            <w:r w:rsidRPr="00103670">
              <w:rPr>
                <w:color w:val="222222"/>
              </w:rPr>
              <w:tab/>
              <w:t>Mestrado: Graduação com Bacharelado e/ou Licenciatura em Agronomia, Biologia, Engenharia Agrícola, Engenharia Florestal e Zootecnia.</w:t>
            </w:r>
          </w:p>
          <w:p w14:paraId="3BA5C5E3" w14:textId="77777777" w:rsidR="00103670" w:rsidRPr="00103670" w:rsidRDefault="00103670" w:rsidP="00103670">
            <w:pPr>
              <w:shd w:val="clear" w:color="auto" w:fill="FFFFFF"/>
              <w:spacing w:after="0" w:line="240" w:lineRule="auto"/>
              <w:rPr>
                <w:color w:val="222222"/>
              </w:rPr>
            </w:pPr>
            <w:r w:rsidRPr="00103670">
              <w:rPr>
                <w:color w:val="222222"/>
              </w:rPr>
              <w:tab/>
              <w:t>Doutorado: Graduação com Bacharelado e/ou Licenciatura em Agronomia, Biologia, Engenharia Agrícola, Engenharia Florestal e Zootecnia, com mestrado na área de Ciências Agrárias I.</w:t>
            </w:r>
          </w:p>
          <w:p w14:paraId="61A57AEB" w14:textId="77777777" w:rsidR="00103670" w:rsidRPr="00103670" w:rsidRDefault="00103670" w:rsidP="00103670">
            <w:pPr>
              <w:shd w:val="clear" w:color="auto" w:fill="FFFFFF"/>
              <w:spacing w:after="0" w:line="240" w:lineRule="auto"/>
              <w:rPr>
                <w:color w:val="222222"/>
              </w:rPr>
            </w:pPr>
          </w:p>
          <w:p w14:paraId="246960F7" w14:textId="77777777" w:rsidR="00103670" w:rsidRPr="00103670" w:rsidRDefault="00103670" w:rsidP="000A5157">
            <w:pPr>
              <w:numPr>
                <w:ilvl w:val="0"/>
                <w:numId w:val="263"/>
              </w:numPr>
              <w:spacing w:after="0" w:line="240" w:lineRule="auto"/>
            </w:pPr>
            <w:r w:rsidRPr="00103670">
              <w:t xml:space="preserve">01 (um) - Cursos </w:t>
            </w:r>
            <w:r w:rsidRPr="00103670">
              <w:rPr>
                <w:color w:val="222222"/>
                <w:highlight w:val="white"/>
              </w:rPr>
              <w:t>de Mestrado e de Doutorado em Recursos Naturais da Universidade Federal de Roraima para o ano de 2019, na cidade de Boa Vista - RR, de conformidade com o Regimento da Pós-graduação da UFRR e Regimento Interno do PRONAT.</w:t>
            </w:r>
          </w:p>
          <w:p w14:paraId="79B9A42A" w14:textId="77777777" w:rsidR="00103670" w:rsidRPr="00103670" w:rsidRDefault="00103670" w:rsidP="000A5157">
            <w:pPr>
              <w:numPr>
                <w:ilvl w:val="0"/>
                <w:numId w:val="263"/>
              </w:numPr>
              <w:spacing w:after="0" w:line="240" w:lineRule="auto"/>
              <w:rPr>
                <w:color w:val="222222"/>
                <w:highlight w:val="white"/>
              </w:rPr>
            </w:pPr>
            <w:r w:rsidRPr="00103670">
              <w:rPr>
                <w:color w:val="222222"/>
                <w:highlight w:val="white"/>
              </w:rPr>
              <w:t>01 (um) - Curso de Mestrado Profissional em Ensino de Ciências da Universidade Estadual de Roraima - UERR;</w:t>
            </w:r>
          </w:p>
          <w:p w14:paraId="61DBE78D" w14:textId="77777777" w:rsidR="00103670" w:rsidRPr="00103670" w:rsidRDefault="00103670" w:rsidP="000A5157">
            <w:pPr>
              <w:numPr>
                <w:ilvl w:val="0"/>
                <w:numId w:val="263"/>
              </w:numPr>
              <w:spacing w:after="0" w:line="240" w:lineRule="auto"/>
              <w:rPr>
                <w:color w:val="222222"/>
                <w:highlight w:val="white"/>
              </w:rPr>
            </w:pPr>
            <w:r w:rsidRPr="00103670">
              <w:rPr>
                <w:color w:val="222222"/>
                <w:highlight w:val="white"/>
              </w:rPr>
              <w:t xml:space="preserve">01 (um) - Curso de </w:t>
            </w:r>
            <w:r w:rsidRPr="00103670">
              <w:rPr>
                <w:b/>
                <w:color w:val="222222"/>
                <w:highlight w:val="white"/>
              </w:rPr>
              <w:t xml:space="preserve">Mestrado Acadêmico do Programa de Pós-Graduação em Educação (PPGE) </w:t>
            </w:r>
            <w:r w:rsidRPr="00103670">
              <w:rPr>
                <w:color w:val="222222"/>
                <w:highlight w:val="white"/>
              </w:rPr>
              <w:t>da Universidade Estadual de Roraima em parceria com o Instituto Federal de Roraima</w:t>
            </w:r>
          </w:p>
          <w:p w14:paraId="4C4EF5A5" w14:textId="77777777" w:rsidR="00103670" w:rsidRPr="00103670" w:rsidRDefault="00103670" w:rsidP="00103670">
            <w:pPr>
              <w:spacing w:after="0" w:line="240" w:lineRule="auto"/>
              <w:rPr>
                <w:b/>
              </w:rPr>
            </w:pPr>
          </w:p>
          <w:p w14:paraId="0C32AA97" w14:textId="77777777" w:rsidR="00103670" w:rsidRPr="00103670" w:rsidRDefault="00103670" w:rsidP="00103670">
            <w:pPr>
              <w:spacing w:after="0" w:line="240" w:lineRule="auto"/>
              <w:rPr>
                <w:b/>
              </w:rPr>
            </w:pPr>
            <w:r w:rsidRPr="00103670">
              <w:rPr>
                <w:b/>
              </w:rPr>
              <w:t xml:space="preserve">Oportunidades de qualificação de Pós-Graduação </w:t>
            </w:r>
            <w:r w:rsidRPr="00103670">
              <w:rPr>
                <w:b/>
                <w:i/>
              </w:rPr>
              <w:t xml:space="preserve">Lato </w:t>
            </w:r>
            <w:r w:rsidRPr="00103670">
              <w:rPr>
                <w:b/>
              </w:rPr>
              <w:t>Sensu divulgados no e-mail institucional dos servidores:</w:t>
            </w:r>
          </w:p>
          <w:p w14:paraId="0EC708B3" w14:textId="77777777" w:rsidR="00103670" w:rsidRPr="00103670" w:rsidRDefault="00103670" w:rsidP="00103670">
            <w:pPr>
              <w:spacing w:after="0" w:line="240" w:lineRule="auto"/>
              <w:rPr>
                <w:b/>
              </w:rPr>
            </w:pPr>
          </w:p>
          <w:p w14:paraId="04A56418" w14:textId="77777777" w:rsidR="00103670" w:rsidRPr="00103670" w:rsidRDefault="00103670" w:rsidP="000A5157">
            <w:pPr>
              <w:numPr>
                <w:ilvl w:val="0"/>
                <w:numId w:val="263"/>
              </w:numPr>
              <w:spacing w:after="0" w:line="240" w:lineRule="auto"/>
            </w:pPr>
            <w:r w:rsidRPr="00103670">
              <w:t xml:space="preserve">01 (um) - Curso </w:t>
            </w:r>
            <w:r w:rsidRPr="00103670">
              <w:rPr>
                <w:color w:val="222222"/>
                <w:highlight w:val="white"/>
              </w:rPr>
              <w:t>em Informática na Educação, em Gestão Pública Municipal e em Ensino da Matemática, na modalidade Educação à Distância, do Programa Universidade Aberta do Brasil - UAB e da Coordenação de Aperfeiçoamento de Pessoal de Nível Superior (CAPES)</w:t>
            </w:r>
            <w:r w:rsidRPr="00103670">
              <w:t>.</w:t>
            </w:r>
          </w:p>
          <w:p w14:paraId="57FD8E83" w14:textId="77777777" w:rsidR="00103670" w:rsidRPr="00103670" w:rsidRDefault="00103670" w:rsidP="00103670">
            <w:pPr>
              <w:spacing w:after="0" w:line="240" w:lineRule="auto"/>
            </w:pPr>
          </w:p>
          <w:p w14:paraId="35510E5C" w14:textId="77777777" w:rsidR="00103670" w:rsidRPr="00103670" w:rsidRDefault="00103670" w:rsidP="00103670">
            <w:pPr>
              <w:spacing w:after="0" w:line="240" w:lineRule="auto"/>
              <w:rPr>
                <w:b/>
              </w:rPr>
            </w:pPr>
            <w:r w:rsidRPr="00103670">
              <w:rPr>
                <w:b/>
              </w:rPr>
              <w:t>Qualificações concluídas:</w:t>
            </w:r>
          </w:p>
          <w:p w14:paraId="01A09FF0" w14:textId="77777777" w:rsidR="00103670" w:rsidRPr="00103670" w:rsidRDefault="00103670" w:rsidP="00103670">
            <w:pPr>
              <w:spacing w:after="0" w:line="240" w:lineRule="auto"/>
              <w:rPr>
                <w:b/>
              </w:rPr>
            </w:pPr>
          </w:p>
          <w:p w14:paraId="0A247CBA" w14:textId="77777777" w:rsidR="00103670" w:rsidRPr="00103670" w:rsidRDefault="00103670" w:rsidP="000A5157">
            <w:pPr>
              <w:numPr>
                <w:ilvl w:val="0"/>
                <w:numId w:val="289"/>
              </w:numPr>
              <w:spacing w:after="0" w:line="240" w:lineRule="auto"/>
            </w:pPr>
            <w:r w:rsidRPr="00103670">
              <w:t xml:space="preserve"> 01 (um) servidor desligado do afastamento parcial de acordo com pedido de exoneração, processo n. </w:t>
            </w:r>
            <w:r w:rsidRPr="00103670">
              <w:rPr>
                <w:highlight w:val="white"/>
              </w:rPr>
              <w:t>23254.000075.2019-22 “ Exoneração e GRU para ressarcimento ao erário durante período de afastamento para estudo e faltas justificadas;</w:t>
            </w:r>
          </w:p>
          <w:p w14:paraId="34D1AA70" w14:textId="77777777" w:rsidR="00103670" w:rsidRPr="00103670" w:rsidRDefault="00103670" w:rsidP="000A5157">
            <w:pPr>
              <w:numPr>
                <w:ilvl w:val="0"/>
                <w:numId w:val="289"/>
              </w:numPr>
              <w:spacing w:after="0" w:line="240" w:lineRule="auto"/>
            </w:pPr>
            <w:r w:rsidRPr="00103670">
              <w:rPr>
                <w:highlight w:val="white"/>
              </w:rPr>
              <w:t>04 (quatro) servidores com à titulação de mestre do Programa de Pós-graduação em Educação Agrícola da UFRRJ em parceria com o IFRR</w:t>
            </w:r>
            <w:r w:rsidRPr="00103670">
              <w:rPr>
                <w:shd w:val="clear" w:color="auto" w:fill="F6F6F6"/>
              </w:rPr>
              <w:t>.</w:t>
            </w:r>
          </w:p>
          <w:p w14:paraId="6A8458DF" w14:textId="77777777" w:rsidR="00103670" w:rsidRPr="00103670" w:rsidRDefault="00103670" w:rsidP="00831CB9">
            <w:pPr>
              <w:spacing w:after="0" w:line="240" w:lineRule="auto"/>
              <w:ind w:left="360"/>
            </w:pPr>
          </w:p>
          <w:p w14:paraId="47B862CB" w14:textId="774D590F" w:rsidR="00103670" w:rsidRPr="00103670" w:rsidRDefault="00103670" w:rsidP="00103670">
            <w:pPr>
              <w:spacing w:after="0" w:line="240" w:lineRule="auto"/>
              <w:rPr>
                <w:b/>
              </w:rPr>
            </w:pPr>
            <w:r w:rsidRPr="00103670">
              <w:rPr>
                <w:b/>
              </w:rPr>
              <w:t>Servidores em qualificação:,</w:t>
            </w:r>
          </w:p>
          <w:p w14:paraId="07B2D4B9" w14:textId="77777777" w:rsidR="00103670" w:rsidRPr="00103670" w:rsidRDefault="00103670" w:rsidP="000A5157">
            <w:pPr>
              <w:numPr>
                <w:ilvl w:val="0"/>
                <w:numId w:val="263"/>
              </w:numPr>
              <w:spacing w:after="0" w:line="240" w:lineRule="auto"/>
            </w:pPr>
            <w:r w:rsidRPr="00103670">
              <w:t>1 (um) servidor com afastamento integral para doutorado;</w:t>
            </w:r>
          </w:p>
          <w:p w14:paraId="729781EA" w14:textId="77777777" w:rsidR="00103670" w:rsidRPr="00103670" w:rsidRDefault="00103670" w:rsidP="000A5157">
            <w:pPr>
              <w:numPr>
                <w:ilvl w:val="0"/>
                <w:numId w:val="263"/>
              </w:numPr>
              <w:spacing w:after="0" w:line="240" w:lineRule="auto"/>
            </w:pPr>
            <w:r w:rsidRPr="00103670">
              <w:t>1 (um) servidor com afastamento integral para mestrado;</w:t>
            </w:r>
          </w:p>
          <w:p w14:paraId="395FDD80" w14:textId="77777777" w:rsidR="00103670" w:rsidRPr="00103670" w:rsidRDefault="00103670" w:rsidP="000A5157">
            <w:pPr>
              <w:numPr>
                <w:ilvl w:val="0"/>
                <w:numId w:val="263"/>
              </w:numPr>
              <w:spacing w:after="0" w:line="240" w:lineRule="auto"/>
            </w:pPr>
            <w:r w:rsidRPr="00103670">
              <w:t>02 (dois) servidores com afastamento parcial para mestrado;</w:t>
            </w:r>
          </w:p>
          <w:p w14:paraId="2DC15C21" w14:textId="77777777" w:rsidR="00103670" w:rsidRPr="00103670" w:rsidRDefault="00103670" w:rsidP="000A5157">
            <w:pPr>
              <w:numPr>
                <w:ilvl w:val="0"/>
                <w:numId w:val="263"/>
              </w:numPr>
              <w:spacing w:after="0" w:line="240" w:lineRule="auto"/>
            </w:pPr>
            <w:r w:rsidRPr="00103670">
              <w:lastRenderedPageBreak/>
              <w:t>11 (onze) servidores que participam do programa de incentivo da instituição, por meio do Bolsa Auxílio Qualificação, sendo 4 (quatro) servidores em especialização, 4 (quatro) servidores em graduação, 3 (três) servidores em mestrado.</w:t>
            </w:r>
          </w:p>
          <w:p w14:paraId="662F3570" w14:textId="77777777" w:rsidR="00103670" w:rsidRPr="00103670" w:rsidRDefault="00103670" w:rsidP="00103670">
            <w:pPr>
              <w:spacing w:after="0" w:line="240" w:lineRule="auto"/>
              <w:rPr>
                <w:u w:val="single"/>
              </w:rPr>
            </w:pPr>
          </w:p>
          <w:p w14:paraId="7BBDBCBA" w14:textId="21310B8B" w:rsidR="00103670" w:rsidRPr="00103670" w:rsidRDefault="00103670" w:rsidP="00103670">
            <w:pPr>
              <w:spacing w:after="0" w:line="240" w:lineRule="auto"/>
              <w:rPr>
                <w:u w:val="single"/>
              </w:rPr>
            </w:pPr>
            <w:r w:rsidRPr="00103670">
              <w:rPr>
                <w:u w:val="single"/>
              </w:rPr>
              <w:t>3º Quadrimestre</w:t>
            </w:r>
          </w:p>
          <w:p w14:paraId="38FE32F7" w14:textId="77777777" w:rsidR="00103670" w:rsidRPr="00103670" w:rsidRDefault="00103670" w:rsidP="00103670">
            <w:pPr>
              <w:spacing w:before="240" w:after="0"/>
              <w:rPr>
                <w:u w:val="single"/>
              </w:rPr>
            </w:pPr>
            <w:r w:rsidRPr="00103670">
              <w:rPr>
                <w:b/>
              </w:rPr>
              <w:t xml:space="preserve">Oportunidades de qualificação: </w:t>
            </w:r>
            <w:r w:rsidRPr="00103670">
              <w:t xml:space="preserve">Divulgação de 04 (Quatro) cursos de Pós-Graduação </w:t>
            </w:r>
            <w:r w:rsidRPr="00103670">
              <w:rPr>
                <w:i/>
              </w:rPr>
              <w:t xml:space="preserve">Stricto </w:t>
            </w:r>
            <w:r w:rsidRPr="00103670">
              <w:t>Sensu no e-mail institucional dos servidores:</w:t>
            </w:r>
            <w:r w:rsidRPr="00103670">
              <w:rPr>
                <w:u w:val="single"/>
              </w:rPr>
              <w:t xml:space="preserve"> </w:t>
            </w:r>
          </w:p>
          <w:p w14:paraId="0AF61044" w14:textId="77777777" w:rsidR="00103670" w:rsidRPr="00103670" w:rsidRDefault="00103670" w:rsidP="00103670">
            <w:pPr>
              <w:spacing w:after="0"/>
              <w:ind w:left="1080" w:hanging="360"/>
              <w:rPr>
                <w:color w:val="222222"/>
              </w:rPr>
            </w:pPr>
            <w:r w:rsidRPr="00103670">
              <w:rPr>
                <w:rFonts w:ascii="Segoe UI Symbol" w:eastAsia="Arial Unicode MS" w:hAnsi="Segoe UI Symbol" w:cs="Segoe UI Symbol"/>
              </w:rPr>
              <w:t>❖</w:t>
            </w:r>
            <w:r w:rsidRPr="00103670">
              <w:t xml:space="preserve">      01 (um) - Mestrado em Administração/PPGA para ingresso em 2020</w:t>
            </w:r>
            <w:r w:rsidRPr="00103670">
              <w:rPr>
                <w:color w:val="222222"/>
              </w:rPr>
              <w:t>;</w:t>
            </w:r>
          </w:p>
          <w:p w14:paraId="1CDAAEB6" w14:textId="77777777" w:rsidR="00103670" w:rsidRPr="00103670" w:rsidRDefault="00103670" w:rsidP="00103670">
            <w:pPr>
              <w:spacing w:after="0"/>
              <w:ind w:left="1080" w:hanging="360"/>
              <w:rPr>
                <w:color w:val="222222"/>
              </w:rPr>
            </w:pPr>
            <w:r w:rsidRPr="00103670">
              <w:rPr>
                <w:rFonts w:ascii="Segoe UI Symbol" w:eastAsia="Arial Unicode MS" w:hAnsi="Segoe UI Symbol" w:cs="Segoe UI Symbol"/>
              </w:rPr>
              <w:t>❖</w:t>
            </w:r>
            <w:r w:rsidRPr="00103670">
              <w:t xml:space="preserve">  </w:t>
            </w:r>
            <w:r w:rsidRPr="00103670">
              <w:tab/>
            </w:r>
            <w:r w:rsidRPr="00103670">
              <w:rPr>
                <w:color w:val="222222"/>
              </w:rPr>
              <w:t>01 (um) – Mestrado em Bioestatística PBE/UEM para ingresso em 2020;</w:t>
            </w:r>
          </w:p>
          <w:p w14:paraId="0C6D43D4" w14:textId="77777777" w:rsidR="00103670" w:rsidRPr="00103670" w:rsidRDefault="00103670" w:rsidP="00103670">
            <w:pPr>
              <w:spacing w:after="0"/>
              <w:ind w:left="1080" w:hanging="360"/>
              <w:rPr>
                <w:color w:val="222222"/>
              </w:rPr>
            </w:pPr>
            <w:r w:rsidRPr="00103670">
              <w:rPr>
                <w:rFonts w:ascii="Segoe UI Symbol" w:eastAsia="Arial Unicode MS" w:hAnsi="Segoe UI Symbol" w:cs="Segoe UI Symbol"/>
              </w:rPr>
              <w:t>❖</w:t>
            </w:r>
            <w:r w:rsidRPr="00103670">
              <w:t xml:space="preserve">  </w:t>
            </w:r>
            <w:r w:rsidRPr="00103670">
              <w:tab/>
            </w:r>
            <w:r w:rsidRPr="00103670">
              <w:rPr>
                <w:color w:val="222222"/>
              </w:rPr>
              <w:t>01 (um) – Mestrado em Agroecologia PPGA/UERR; e</w:t>
            </w:r>
          </w:p>
          <w:p w14:paraId="56CFC8F9" w14:textId="77777777" w:rsidR="00103670" w:rsidRPr="00103670" w:rsidRDefault="00103670" w:rsidP="00103670">
            <w:pPr>
              <w:spacing w:after="0"/>
              <w:ind w:left="1080" w:hanging="360"/>
              <w:rPr>
                <w:color w:val="222222"/>
              </w:rPr>
            </w:pPr>
            <w:r w:rsidRPr="00103670">
              <w:rPr>
                <w:rFonts w:ascii="Segoe UI Symbol" w:eastAsia="Arial Unicode MS" w:hAnsi="Segoe UI Symbol" w:cs="Segoe UI Symbol"/>
              </w:rPr>
              <w:t>❖</w:t>
            </w:r>
            <w:r w:rsidRPr="00103670">
              <w:t xml:space="preserve">  </w:t>
            </w:r>
            <w:r w:rsidRPr="00103670">
              <w:tab/>
            </w:r>
            <w:r w:rsidRPr="00103670">
              <w:rPr>
                <w:color w:val="222222"/>
              </w:rPr>
              <w:t>01 (um) – Mestrado Profissional em Educação Profissional e Tecnológica em Rede Nacional (</w:t>
            </w:r>
            <w:proofErr w:type="spellStart"/>
            <w:r w:rsidRPr="00103670">
              <w:rPr>
                <w:color w:val="222222"/>
              </w:rPr>
              <w:t>ProfEPT</w:t>
            </w:r>
            <w:proofErr w:type="spellEnd"/>
            <w:r w:rsidRPr="00103670">
              <w:rPr>
                <w:color w:val="222222"/>
              </w:rPr>
              <w:t>) pelo IFES para ingresso em 2020.</w:t>
            </w:r>
          </w:p>
          <w:p w14:paraId="7C5DD1B1" w14:textId="77777777" w:rsidR="00103670" w:rsidRPr="00103670" w:rsidRDefault="00103670" w:rsidP="00103670">
            <w:pPr>
              <w:spacing w:after="0"/>
              <w:rPr>
                <w:color w:val="222222"/>
              </w:rPr>
            </w:pPr>
          </w:p>
          <w:p w14:paraId="30417792" w14:textId="71949F78" w:rsidR="00103670" w:rsidRPr="00103670" w:rsidRDefault="00103670" w:rsidP="00103670">
            <w:pPr>
              <w:spacing w:after="120"/>
              <w:rPr>
                <w:b/>
                <w:color w:val="222222"/>
              </w:rPr>
            </w:pPr>
            <w:r w:rsidRPr="00103670">
              <w:rPr>
                <w:b/>
                <w:color w:val="222222"/>
              </w:rPr>
              <w:t xml:space="preserve">Servidores em qualificação: </w:t>
            </w:r>
          </w:p>
          <w:p w14:paraId="5A94F534" w14:textId="77777777" w:rsidR="00103670" w:rsidRPr="00103670" w:rsidRDefault="00103670" w:rsidP="000A5157">
            <w:pPr>
              <w:numPr>
                <w:ilvl w:val="0"/>
                <w:numId w:val="297"/>
              </w:numPr>
              <w:spacing w:after="120"/>
              <w:rPr>
                <w:color w:val="222222"/>
              </w:rPr>
            </w:pPr>
            <w:r w:rsidRPr="00103670">
              <w:rPr>
                <w:b/>
                <w:color w:val="222222"/>
              </w:rPr>
              <w:t xml:space="preserve">1 (um) servidor </w:t>
            </w:r>
            <w:r w:rsidRPr="00103670">
              <w:rPr>
                <w:color w:val="222222"/>
              </w:rPr>
              <w:t>Marcos Antônio de Oliveira com afastamento integral para doutorado;</w:t>
            </w:r>
          </w:p>
          <w:p w14:paraId="1F8FAB94" w14:textId="77777777" w:rsidR="00103670" w:rsidRPr="00103670" w:rsidRDefault="00103670" w:rsidP="000A5157">
            <w:pPr>
              <w:numPr>
                <w:ilvl w:val="0"/>
                <w:numId w:val="297"/>
              </w:numPr>
              <w:spacing w:after="120"/>
              <w:rPr>
                <w:color w:val="222222"/>
              </w:rPr>
            </w:pPr>
            <w:r w:rsidRPr="00103670">
              <w:rPr>
                <w:b/>
                <w:color w:val="222222"/>
              </w:rPr>
              <w:t>1 (uma) servidora</w:t>
            </w:r>
            <w:r w:rsidRPr="00103670">
              <w:rPr>
                <w:color w:val="222222"/>
              </w:rPr>
              <w:t xml:space="preserve"> </w:t>
            </w:r>
            <w:proofErr w:type="spellStart"/>
            <w:r w:rsidRPr="00103670">
              <w:rPr>
                <w:color w:val="222222"/>
              </w:rPr>
              <w:t>Pedrina</w:t>
            </w:r>
            <w:proofErr w:type="spellEnd"/>
            <w:r w:rsidRPr="00103670">
              <w:rPr>
                <w:color w:val="222222"/>
              </w:rPr>
              <w:t xml:space="preserve"> Sousa Portal Figueiredo com afastamento integral para mestrado;</w:t>
            </w:r>
          </w:p>
          <w:p w14:paraId="65B5FE84" w14:textId="77777777" w:rsidR="00103670" w:rsidRPr="00103670" w:rsidRDefault="00103670" w:rsidP="000A5157">
            <w:pPr>
              <w:numPr>
                <w:ilvl w:val="0"/>
                <w:numId w:val="297"/>
              </w:numPr>
              <w:spacing w:after="120"/>
              <w:rPr>
                <w:color w:val="222222"/>
              </w:rPr>
            </w:pPr>
            <w:r w:rsidRPr="00103670">
              <w:rPr>
                <w:b/>
                <w:color w:val="222222"/>
              </w:rPr>
              <w:t>02 (dois) servidores:</w:t>
            </w:r>
            <w:r w:rsidRPr="00103670">
              <w:rPr>
                <w:color w:val="222222"/>
              </w:rPr>
              <w:t xml:space="preserve"> </w:t>
            </w:r>
            <w:proofErr w:type="spellStart"/>
            <w:r w:rsidRPr="00103670">
              <w:rPr>
                <w:color w:val="222222"/>
              </w:rPr>
              <w:t>Dieny</w:t>
            </w:r>
            <w:proofErr w:type="spellEnd"/>
            <w:r w:rsidRPr="00103670">
              <w:rPr>
                <w:color w:val="222222"/>
              </w:rPr>
              <w:t xml:space="preserve"> </w:t>
            </w:r>
            <w:proofErr w:type="spellStart"/>
            <w:r w:rsidRPr="00103670">
              <w:rPr>
                <w:color w:val="222222"/>
              </w:rPr>
              <w:t>Michelly</w:t>
            </w:r>
            <w:proofErr w:type="spellEnd"/>
            <w:r w:rsidRPr="00103670">
              <w:rPr>
                <w:color w:val="222222"/>
              </w:rPr>
              <w:t xml:space="preserve"> </w:t>
            </w:r>
            <w:proofErr w:type="spellStart"/>
            <w:r w:rsidRPr="00103670">
              <w:rPr>
                <w:color w:val="222222"/>
              </w:rPr>
              <w:t>Schuertz</w:t>
            </w:r>
            <w:proofErr w:type="spellEnd"/>
            <w:r w:rsidRPr="00103670">
              <w:rPr>
                <w:color w:val="222222"/>
              </w:rPr>
              <w:t xml:space="preserve"> da Silva e </w:t>
            </w:r>
            <w:proofErr w:type="spellStart"/>
            <w:r w:rsidRPr="00103670">
              <w:rPr>
                <w:color w:val="222222"/>
              </w:rPr>
              <w:t>Hytalo</w:t>
            </w:r>
            <w:proofErr w:type="spellEnd"/>
            <w:r w:rsidRPr="00103670">
              <w:rPr>
                <w:color w:val="222222"/>
              </w:rPr>
              <w:t xml:space="preserve"> Magno Coelho Costa com afastamento parcial para mestrado;</w:t>
            </w:r>
          </w:p>
          <w:p w14:paraId="11F1FF2C" w14:textId="77777777" w:rsidR="00103670" w:rsidRPr="00103670" w:rsidRDefault="00103670" w:rsidP="000A5157">
            <w:pPr>
              <w:numPr>
                <w:ilvl w:val="0"/>
                <w:numId w:val="297"/>
              </w:numPr>
              <w:spacing w:after="120"/>
              <w:rPr>
                <w:color w:val="222222"/>
              </w:rPr>
            </w:pPr>
            <w:r w:rsidRPr="00103670">
              <w:rPr>
                <w:b/>
                <w:color w:val="222222"/>
              </w:rPr>
              <w:t xml:space="preserve">14(Quatorze) servidores </w:t>
            </w:r>
            <w:r w:rsidRPr="00103670">
              <w:rPr>
                <w:color w:val="222222"/>
              </w:rPr>
              <w:t>que participam do programa de incentivo da instituição, por meio da concessão de Bolsa Auxílio à Qualificação, sendo:</w:t>
            </w:r>
          </w:p>
          <w:p w14:paraId="0BD70012" w14:textId="77777777" w:rsidR="00103670" w:rsidRPr="00103670" w:rsidRDefault="00103670" w:rsidP="000A5157">
            <w:pPr>
              <w:numPr>
                <w:ilvl w:val="0"/>
                <w:numId w:val="295"/>
              </w:numPr>
              <w:spacing w:after="0"/>
              <w:rPr>
                <w:color w:val="222222"/>
              </w:rPr>
            </w:pPr>
            <w:r w:rsidRPr="00103670">
              <w:rPr>
                <w:color w:val="222222"/>
              </w:rPr>
              <w:t>01 (um) servidor</w:t>
            </w:r>
            <w:r w:rsidRPr="00103670">
              <w:rPr>
                <w:b/>
                <w:color w:val="222222"/>
              </w:rPr>
              <w:t xml:space="preserve"> </w:t>
            </w:r>
            <w:r w:rsidRPr="00103670">
              <w:rPr>
                <w:color w:val="222222"/>
              </w:rPr>
              <w:t>Francisco Silva de Sousa (Graduação), edital 24/2016 aguardando diploma;</w:t>
            </w:r>
          </w:p>
          <w:p w14:paraId="522A7826" w14:textId="77777777" w:rsidR="00103670" w:rsidRPr="00103670" w:rsidRDefault="00103670" w:rsidP="000A5157">
            <w:pPr>
              <w:numPr>
                <w:ilvl w:val="0"/>
                <w:numId w:val="295"/>
              </w:numPr>
              <w:spacing w:after="0"/>
              <w:rPr>
                <w:color w:val="222222"/>
              </w:rPr>
            </w:pPr>
            <w:r w:rsidRPr="00103670">
              <w:rPr>
                <w:color w:val="222222"/>
              </w:rPr>
              <w:t>01 (um) servidor Raimundo Silva Araújo (Mestrado), edital 24/2016 aguardando diploma;</w:t>
            </w:r>
          </w:p>
          <w:p w14:paraId="425019D4" w14:textId="77777777" w:rsidR="00103670" w:rsidRPr="00103670" w:rsidRDefault="00103670" w:rsidP="000A5157">
            <w:pPr>
              <w:numPr>
                <w:ilvl w:val="0"/>
                <w:numId w:val="295"/>
              </w:numPr>
              <w:spacing w:after="0"/>
              <w:rPr>
                <w:color w:val="222222"/>
              </w:rPr>
            </w:pPr>
            <w:r w:rsidRPr="00103670">
              <w:rPr>
                <w:color w:val="222222"/>
              </w:rPr>
              <w:t>02 (dois) servidores Francisco do Nascimento Moura e Gerusa Viriato Costa (Graduação), edital 22/2017;</w:t>
            </w:r>
          </w:p>
          <w:p w14:paraId="15FBB38F" w14:textId="77777777" w:rsidR="00103670" w:rsidRPr="00103670" w:rsidRDefault="00103670" w:rsidP="000A5157">
            <w:pPr>
              <w:numPr>
                <w:ilvl w:val="0"/>
                <w:numId w:val="295"/>
              </w:numPr>
              <w:spacing w:after="0"/>
              <w:rPr>
                <w:color w:val="222222"/>
              </w:rPr>
            </w:pPr>
            <w:r w:rsidRPr="00103670">
              <w:rPr>
                <w:color w:val="222222"/>
              </w:rPr>
              <w:t>01 (um) servidor Francisco Oliveira Silva Júnior (Mestrado), edital 22/2017;</w:t>
            </w:r>
          </w:p>
          <w:p w14:paraId="74242ABF" w14:textId="77777777" w:rsidR="00103670" w:rsidRPr="00103670" w:rsidRDefault="00103670" w:rsidP="000A5157">
            <w:pPr>
              <w:numPr>
                <w:ilvl w:val="0"/>
                <w:numId w:val="295"/>
              </w:numPr>
              <w:spacing w:after="0"/>
              <w:rPr>
                <w:color w:val="222222"/>
              </w:rPr>
            </w:pPr>
            <w:r w:rsidRPr="00103670">
              <w:rPr>
                <w:color w:val="222222"/>
              </w:rPr>
              <w:t>01 (um) servidor José Jones Brito de Melo (Especialização), edital 22/2017 aguardando diploma;</w:t>
            </w:r>
          </w:p>
          <w:p w14:paraId="2A88CB43" w14:textId="77777777" w:rsidR="00103670" w:rsidRPr="00103670" w:rsidRDefault="00103670" w:rsidP="000A5157">
            <w:pPr>
              <w:numPr>
                <w:ilvl w:val="0"/>
                <w:numId w:val="295"/>
              </w:numPr>
              <w:spacing w:after="0"/>
              <w:rPr>
                <w:color w:val="222222"/>
              </w:rPr>
            </w:pPr>
            <w:r w:rsidRPr="00103670">
              <w:rPr>
                <w:color w:val="222222"/>
              </w:rPr>
              <w:t>01 (uma) servidora Raine Castro de Moura Carvalho (especialização), edital 22/2017 em acompanhamento pelo CBV;</w:t>
            </w:r>
          </w:p>
          <w:p w14:paraId="5CEA9624" w14:textId="77777777" w:rsidR="00103670" w:rsidRPr="00103670" w:rsidRDefault="00103670" w:rsidP="000A5157">
            <w:pPr>
              <w:numPr>
                <w:ilvl w:val="0"/>
                <w:numId w:val="295"/>
              </w:numPr>
              <w:spacing w:after="0"/>
              <w:rPr>
                <w:color w:val="222222"/>
              </w:rPr>
            </w:pPr>
            <w:r w:rsidRPr="00103670">
              <w:rPr>
                <w:color w:val="222222"/>
              </w:rPr>
              <w:lastRenderedPageBreak/>
              <w:t xml:space="preserve">01 (um) servidor </w:t>
            </w:r>
            <w:proofErr w:type="spellStart"/>
            <w:r w:rsidRPr="00103670">
              <w:rPr>
                <w:color w:val="222222"/>
              </w:rPr>
              <w:t>Denysson</w:t>
            </w:r>
            <w:proofErr w:type="spellEnd"/>
            <w:r w:rsidRPr="00103670">
              <w:rPr>
                <w:color w:val="222222"/>
              </w:rPr>
              <w:t xml:space="preserve"> Machado de Sousa (Especialização), edital 22/2017 em acompanhamento pela Reitoria;</w:t>
            </w:r>
          </w:p>
          <w:p w14:paraId="2E8EC3E3" w14:textId="77777777" w:rsidR="00103670" w:rsidRPr="00103670" w:rsidRDefault="00103670" w:rsidP="000A5157">
            <w:pPr>
              <w:numPr>
                <w:ilvl w:val="0"/>
                <w:numId w:val="295"/>
              </w:numPr>
              <w:spacing w:after="0"/>
              <w:rPr>
                <w:color w:val="222222"/>
              </w:rPr>
            </w:pPr>
            <w:r w:rsidRPr="00103670">
              <w:rPr>
                <w:color w:val="222222"/>
              </w:rPr>
              <w:t>01 (uma) servidora Júlia Medeiros Dantas (Mestrado), edital 22/2017, aguardando diploma;</w:t>
            </w:r>
          </w:p>
          <w:p w14:paraId="35FDA904" w14:textId="77777777" w:rsidR="00103670" w:rsidRPr="00103670" w:rsidRDefault="00103670" w:rsidP="000A5157">
            <w:pPr>
              <w:numPr>
                <w:ilvl w:val="0"/>
                <w:numId w:val="295"/>
              </w:numPr>
              <w:spacing w:after="0"/>
              <w:rPr>
                <w:color w:val="222222"/>
              </w:rPr>
            </w:pPr>
            <w:r w:rsidRPr="00103670">
              <w:rPr>
                <w:color w:val="222222"/>
              </w:rPr>
              <w:t>01 (um) servidor Janderson Monteiro do Nascimento (Graduação), edital 18/2019;</w:t>
            </w:r>
          </w:p>
          <w:p w14:paraId="5F49D837" w14:textId="77777777" w:rsidR="00103670" w:rsidRPr="00103670" w:rsidRDefault="00103670" w:rsidP="000A5157">
            <w:pPr>
              <w:numPr>
                <w:ilvl w:val="0"/>
                <w:numId w:val="295"/>
              </w:numPr>
              <w:spacing w:after="0"/>
              <w:rPr>
                <w:color w:val="222222"/>
              </w:rPr>
            </w:pPr>
            <w:r w:rsidRPr="00103670">
              <w:rPr>
                <w:color w:val="222222"/>
              </w:rPr>
              <w:t xml:space="preserve">02(dois) servidores Diego José Sales de Araújo e </w:t>
            </w:r>
            <w:proofErr w:type="spellStart"/>
            <w:r w:rsidRPr="00103670">
              <w:rPr>
                <w:color w:val="222222"/>
              </w:rPr>
              <w:t>Esiane</w:t>
            </w:r>
            <w:proofErr w:type="spellEnd"/>
            <w:r w:rsidRPr="00103670">
              <w:rPr>
                <w:color w:val="222222"/>
              </w:rPr>
              <w:t xml:space="preserve"> Lopes de Brito (Especialização), edital 18/2019;</w:t>
            </w:r>
          </w:p>
          <w:p w14:paraId="2EF8A70C" w14:textId="77777777" w:rsidR="00103670" w:rsidRPr="00103670" w:rsidRDefault="00103670" w:rsidP="000A5157">
            <w:pPr>
              <w:numPr>
                <w:ilvl w:val="0"/>
                <w:numId w:val="295"/>
              </w:numPr>
              <w:spacing w:after="0"/>
              <w:rPr>
                <w:color w:val="222222"/>
              </w:rPr>
            </w:pPr>
            <w:r w:rsidRPr="00103670">
              <w:rPr>
                <w:color w:val="222222"/>
              </w:rPr>
              <w:t xml:space="preserve">02 (duas) servidoras Maria Aparecida Xavier Silva e </w:t>
            </w:r>
            <w:proofErr w:type="spellStart"/>
            <w:r w:rsidRPr="00103670">
              <w:rPr>
                <w:color w:val="222222"/>
              </w:rPr>
              <w:t>Pedrina</w:t>
            </w:r>
            <w:proofErr w:type="spellEnd"/>
            <w:r w:rsidRPr="00103670">
              <w:rPr>
                <w:color w:val="222222"/>
              </w:rPr>
              <w:t xml:space="preserve"> Sousa Portal Figueiredo, edital 18/2019.</w:t>
            </w:r>
          </w:p>
          <w:p w14:paraId="142D54DF" w14:textId="77777777" w:rsidR="00103670" w:rsidRPr="00103670" w:rsidRDefault="00103670" w:rsidP="00103670">
            <w:pPr>
              <w:spacing w:after="0"/>
              <w:rPr>
                <w:color w:val="222222"/>
              </w:rPr>
            </w:pPr>
          </w:p>
          <w:p w14:paraId="51E3398F" w14:textId="6DB6C5D6" w:rsidR="00103670" w:rsidRPr="00103670" w:rsidRDefault="00103670" w:rsidP="00103670">
            <w:pPr>
              <w:spacing w:after="0"/>
              <w:rPr>
                <w:color w:val="222222"/>
              </w:rPr>
            </w:pPr>
            <w:r w:rsidRPr="00103670">
              <w:rPr>
                <w:b/>
                <w:color w:val="222222"/>
              </w:rPr>
              <w:t>Qualificações concluídas:</w:t>
            </w:r>
          </w:p>
          <w:p w14:paraId="15240389" w14:textId="77777777" w:rsidR="00103670" w:rsidRPr="00103670" w:rsidRDefault="00103670" w:rsidP="000A5157">
            <w:pPr>
              <w:numPr>
                <w:ilvl w:val="0"/>
                <w:numId w:val="261"/>
              </w:numPr>
              <w:spacing w:after="0"/>
              <w:rPr>
                <w:color w:val="222222"/>
              </w:rPr>
            </w:pPr>
            <w:r w:rsidRPr="00103670">
              <w:rPr>
                <w:color w:val="222222"/>
              </w:rPr>
              <w:t xml:space="preserve">01(uma) servidora Paula </w:t>
            </w:r>
            <w:proofErr w:type="spellStart"/>
            <w:r w:rsidRPr="00103670">
              <w:rPr>
                <w:color w:val="222222"/>
              </w:rPr>
              <w:t>Filgueiras</w:t>
            </w:r>
            <w:proofErr w:type="spellEnd"/>
            <w:r w:rsidRPr="00103670">
              <w:rPr>
                <w:color w:val="222222"/>
              </w:rPr>
              <w:t xml:space="preserve"> Ferreira com diploma de Especialista, referente ao processo de Bolsa Auxílio à Qualificação edital 22/2017;</w:t>
            </w:r>
          </w:p>
          <w:p w14:paraId="21A8576B" w14:textId="77777777" w:rsidR="00103670" w:rsidRPr="00103670" w:rsidRDefault="00103670" w:rsidP="000A5157">
            <w:pPr>
              <w:numPr>
                <w:ilvl w:val="0"/>
                <w:numId w:val="261"/>
              </w:numPr>
              <w:spacing w:after="0"/>
              <w:rPr>
                <w:color w:val="222222"/>
              </w:rPr>
            </w:pPr>
            <w:r w:rsidRPr="00103670">
              <w:rPr>
                <w:color w:val="222222"/>
              </w:rPr>
              <w:t xml:space="preserve"> 01 (uma) servidora Rebeca Lopes Silva com diploma de graduação, referente ao processo de Bolsa Auxílio à Qualificação edital 22/2017, processo acompanhado pela Reitoria;</w:t>
            </w:r>
          </w:p>
          <w:p w14:paraId="522E63A2" w14:textId="77777777" w:rsidR="00103670" w:rsidRPr="00103670" w:rsidRDefault="00103670" w:rsidP="000A5157">
            <w:pPr>
              <w:numPr>
                <w:ilvl w:val="0"/>
                <w:numId w:val="261"/>
              </w:numPr>
              <w:spacing w:after="0"/>
              <w:rPr>
                <w:color w:val="222222"/>
              </w:rPr>
            </w:pPr>
            <w:r w:rsidRPr="00103670">
              <w:rPr>
                <w:color w:val="222222"/>
              </w:rPr>
              <w:t xml:space="preserve">01 (uma) servidora </w:t>
            </w:r>
            <w:proofErr w:type="spellStart"/>
            <w:r w:rsidRPr="00103670">
              <w:rPr>
                <w:color w:val="222222"/>
              </w:rPr>
              <w:t>Edileia</w:t>
            </w:r>
            <w:proofErr w:type="spellEnd"/>
            <w:r w:rsidRPr="00103670">
              <w:rPr>
                <w:color w:val="222222"/>
              </w:rPr>
              <w:t xml:space="preserve"> Sousa Araújo teve o processo de Bolsa Auxílio à Qualificação edital 22/2017 encerrado/finalizado por ter manifestado por escrito e realizadas as devoluções ao erário dos valores de 02(duas) bolsas que fora recebida.</w:t>
            </w:r>
          </w:p>
          <w:p w14:paraId="58B12DCB" w14:textId="77777777" w:rsidR="00103670" w:rsidRPr="00103670" w:rsidRDefault="00103670" w:rsidP="00103670">
            <w:pPr>
              <w:spacing w:after="0"/>
              <w:rPr>
                <w:color w:val="222222"/>
              </w:rPr>
            </w:pPr>
          </w:p>
          <w:p w14:paraId="2036ACD3" w14:textId="77777777" w:rsidR="00103670" w:rsidRPr="00103670" w:rsidRDefault="00103670" w:rsidP="00103670">
            <w:pPr>
              <w:spacing w:after="0"/>
              <w:rPr>
                <w:color w:val="222222"/>
              </w:rPr>
            </w:pPr>
            <w:r w:rsidRPr="00103670">
              <w:rPr>
                <w:color w:val="222222"/>
              </w:rPr>
              <w:t>Obs. 02 (dois) servidores Paulo Alves Moreira e Marta Silva Sousa não concluíram dentro do prazo estabelecido o mestrado em Educação Agrícola em parceria com a Universidade Federal Rural do Rio de Janeiro, os processos encontram-se em tramitação.</w:t>
            </w:r>
          </w:p>
        </w:tc>
        <w:tc>
          <w:tcPr>
            <w:tcW w:w="1980" w:type="dxa"/>
          </w:tcPr>
          <w:p w14:paraId="6C90D997" w14:textId="77777777" w:rsidR="00103670" w:rsidRPr="00103670" w:rsidRDefault="00103670" w:rsidP="00103670">
            <w:pPr>
              <w:spacing w:after="0" w:line="240" w:lineRule="auto"/>
              <w:jc w:val="center"/>
              <w:rPr>
                <w:b/>
              </w:rPr>
            </w:pPr>
            <w:r w:rsidRPr="00103670">
              <w:rPr>
                <w:b/>
              </w:rPr>
              <w:lastRenderedPageBreak/>
              <w:t>Recurso Executado</w:t>
            </w:r>
          </w:p>
          <w:p w14:paraId="0BF865E0" w14:textId="77777777" w:rsidR="00103670" w:rsidRPr="00103670" w:rsidRDefault="00103670" w:rsidP="00103670">
            <w:pPr>
              <w:spacing w:after="0" w:line="240" w:lineRule="auto"/>
              <w:jc w:val="center"/>
              <w:rPr>
                <w:b/>
              </w:rPr>
            </w:pPr>
          </w:p>
          <w:p w14:paraId="53690B21" w14:textId="77777777" w:rsidR="00103670" w:rsidRPr="00103670" w:rsidRDefault="00103670" w:rsidP="00103670">
            <w:pPr>
              <w:spacing w:after="0" w:line="240" w:lineRule="auto"/>
              <w:jc w:val="center"/>
              <w:rPr>
                <w:b/>
              </w:rPr>
            </w:pPr>
            <w:r w:rsidRPr="00103670">
              <w:rPr>
                <w:b/>
              </w:rPr>
              <w:t>0,00</w:t>
            </w:r>
          </w:p>
        </w:tc>
      </w:tr>
      <w:tr w:rsidR="00103670" w:rsidRPr="00103670" w14:paraId="1967A69B" w14:textId="77777777" w:rsidTr="006D0D0C">
        <w:trPr>
          <w:trHeight w:val="240"/>
        </w:trPr>
        <w:tc>
          <w:tcPr>
            <w:tcW w:w="9285" w:type="dxa"/>
            <w:gridSpan w:val="2"/>
            <w:shd w:val="clear" w:color="auto" w:fill="auto"/>
            <w:vAlign w:val="center"/>
          </w:tcPr>
          <w:p w14:paraId="5682FFFC" w14:textId="77777777" w:rsidR="00103670" w:rsidRPr="00103670" w:rsidRDefault="00103670" w:rsidP="00103670">
            <w:pPr>
              <w:spacing w:after="0" w:line="240" w:lineRule="auto"/>
              <w:jc w:val="left"/>
              <w:rPr>
                <w:b/>
              </w:rPr>
            </w:pPr>
            <w:r w:rsidRPr="00103670">
              <w:rPr>
                <w:b/>
              </w:rPr>
              <w:lastRenderedPageBreak/>
              <w:t xml:space="preserve">Problemas enfrentados: </w:t>
            </w:r>
          </w:p>
          <w:p w14:paraId="7AA35284" w14:textId="77777777" w:rsidR="00103670" w:rsidRPr="00103670" w:rsidRDefault="00103670" w:rsidP="00103670">
            <w:pPr>
              <w:spacing w:after="0" w:line="240" w:lineRule="auto"/>
              <w:jc w:val="left"/>
            </w:pPr>
            <w:r w:rsidRPr="00103670">
              <w:t>A não habitualidade dos servidores em olharem o e-mail institucional.</w:t>
            </w:r>
          </w:p>
          <w:p w14:paraId="66A18856" w14:textId="77777777" w:rsidR="00103670" w:rsidRPr="00103670" w:rsidRDefault="00103670" w:rsidP="00103670">
            <w:pPr>
              <w:spacing w:after="0" w:line="240" w:lineRule="auto"/>
              <w:jc w:val="left"/>
            </w:pPr>
            <w:r w:rsidRPr="00103670">
              <w:t>No segundo quadrimestre tivemos dificuldade na apresentação do diploma de alguns servidores beneficiados com o bolsa auxílio e com afastamento para mestrado.</w:t>
            </w:r>
          </w:p>
          <w:p w14:paraId="5DF84B25" w14:textId="77777777" w:rsidR="00103670" w:rsidRPr="00103670" w:rsidRDefault="00103670" w:rsidP="00103670">
            <w:pPr>
              <w:spacing w:after="0" w:line="240" w:lineRule="auto"/>
              <w:jc w:val="left"/>
            </w:pPr>
          </w:p>
        </w:tc>
      </w:tr>
      <w:tr w:rsidR="00103670" w:rsidRPr="00103670" w14:paraId="4B8479EB" w14:textId="77777777" w:rsidTr="006D0D0C">
        <w:trPr>
          <w:trHeight w:val="240"/>
        </w:trPr>
        <w:tc>
          <w:tcPr>
            <w:tcW w:w="9285" w:type="dxa"/>
            <w:gridSpan w:val="2"/>
            <w:shd w:val="clear" w:color="auto" w:fill="auto"/>
            <w:vAlign w:val="center"/>
          </w:tcPr>
          <w:p w14:paraId="386F4BD2" w14:textId="77777777" w:rsidR="00103670" w:rsidRPr="00103670" w:rsidRDefault="00103670" w:rsidP="00103670">
            <w:pPr>
              <w:spacing w:after="0" w:line="240" w:lineRule="auto"/>
              <w:jc w:val="left"/>
              <w:rPr>
                <w:b/>
              </w:rPr>
            </w:pPr>
            <w:r w:rsidRPr="00103670">
              <w:rPr>
                <w:b/>
              </w:rPr>
              <w:t xml:space="preserve">Ações corretivas: </w:t>
            </w:r>
          </w:p>
          <w:p w14:paraId="20BC8405" w14:textId="77777777" w:rsidR="00103670" w:rsidRPr="00103670" w:rsidRDefault="00103670" w:rsidP="00103670">
            <w:pPr>
              <w:spacing w:after="0" w:line="240" w:lineRule="auto"/>
            </w:pPr>
            <w:r w:rsidRPr="00103670">
              <w:t>Orientação às chefias que reforçassem juntos aos servidores à importância do e-mail institucional.</w:t>
            </w:r>
          </w:p>
          <w:p w14:paraId="7B21674A" w14:textId="77777777" w:rsidR="00103670" w:rsidRPr="00103670" w:rsidRDefault="00103670" w:rsidP="00103670">
            <w:pPr>
              <w:spacing w:after="0" w:line="240" w:lineRule="auto"/>
            </w:pPr>
            <w:r w:rsidRPr="00103670">
              <w:t>Segundo quadrimestre - advertência verbal na necessidade da apresentação do diploma para encerramento do trâmite.</w:t>
            </w:r>
          </w:p>
        </w:tc>
      </w:tr>
      <w:tr w:rsidR="00103670" w:rsidRPr="00103670" w14:paraId="7D5D97CE" w14:textId="77777777" w:rsidTr="006D0D0C">
        <w:trPr>
          <w:trHeight w:val="240"/>
        </w:trPr>
        <w:tc>
          <w:tcPr>
            <w:tcW w:w="9285" w:type="dxa"/>
            <w:gridSpan w:val="2"/>
            <w:shd w:val="clear" w:color="auto" w:fill="D7E3BC"/>
          </w:tcPr>
          <w:p w14:paraId="344605E9" w14:textId="77777777" w:rsidR="00103670" w:rsidRPr="00103670" w:rsidRDefault="00103670" w:rsidP="00103670">
            <w:pPr>
              <w:spacing w:after="0" w:line="240" w:lineRule="auto"/>
              <w:jc w:val="center"/>
              <w:rPr>
                <w:b/>
              </w:rPr>
            </w:pPr>
            <w:r w:rsidRPr="00103670">
              <w:rPr>
                <w:b/>
              </w:rPr>
              <w:t>CAMPUS AVANÇADO DO BONFIM</w:t>
            </w:r>
          </w:p>
        </w:tc>
      </w:tr>
      <w:tr w:rsidR="00103670" w:rsidRPr="00103670" w14:paraId="6A20BB42" w14:textId="77777777" w:rsidTr="006D0D0C">
        <w:tc>
          <w:tcPr>
            <w:tcW w:w="7305" w:type="dxa"/>
            <w:shd w:val="clear" w:color="auto" w:fill="E5B9B7"/>
          </w:tcPr>
          <w:p w14:paraId="0A95A3B7" w14:textId="77777777" w:rsidR="00103670" w:rsidRPr="00103670" w:rsidRDefault="00103670" w:rsidP="00103670">
            <w:pPr>
              <w:spacing w:after="0" w:line="240" w:lineRule="auto"/>
              <w:rPr>
                <w:b/>
              </w:rPr>
            </w:pPr>
            <w:r w:rsidRPr="00103670">
              <w:rPr>
                <w:b/>
              </w:rPr>
              <w:t>Ação Planejada:</w:t>
            </w:r>
            <w:r w:rsidRPr="00103670">
              <w:rPr>
                <w:color w:val="000000"/>
              </w:rPr>
              <w:t xml:space="preserve"> </w:t>
            </w:r>
            <w:r w:rsidRPr="00103670">
              <w:rPr>
                <w:b/>
              </w:rPr>
              <w:t xml:space="preserve">Divulgar oportunidades de pós-graduação. </w:t>
            </w:r>
          </w:p>
        </w:tc>
        <w:tc>
          <w:tcPr>
            <w:tcW w:w="1980" w:type="dxa"/>
          </w:tcPr>
          <w:p w14:paraId="29B649EC" w14:textId="77777777" w:rsidR="00103670" w:rsidRPr="00103670" w:rsidRDefault="00103670" w:rsidP="00103670">
            <w:pPr>
              <w:spacing w:after="0" w:line="240" w:lineRule="auto"/>
              <w:jc w:val="center"/>
              <w:rPr>
                <w:b/>
              </w:rPr>
            </w:pPr>
            <w:r w:rsidRPr="00103670">
              <w:rPr>
                <w:b/>
              </w:rPr>
              <w:t>Recurso Previsto</w:t>
            </w:r>
          </w:p>
          <w:p w14:paraId="513E9D2D" w14:textId="77777777" w:rsidR="00103670" w:rsidRPr="00103670" w:rsidRDefault="00103670" w:rsidP="00103670">
            <w:pPr>
              <w:spacing w:after="0" w:line="240" w:lineRule="auto"/>
              <w:jc w:val="center"/>
            </w:pPr>
            <w:r w:rsidRPr="00103670">
              <w:t>0,00</w:t>
            </w:r>
          </w:p>
        </w:tc>
      </w:tr>
      <w:tr w:rsidR="00103670" w:rsidRPr="00103670" w14:paraId="5B4282F3" w14:textId="77777777" w:rsidTr="006D0D0C">
        <w:tc>
          <w:tcPr>
            <w:tcW w:w="7305" w:type="dxa"/>
          </w:tcPr>
          <w:p w14:paraId="04BCD31C" w14:textId="77777777" w:rsidR="00103670" w:rsidRPr="00103670" w:rsidRDefault="00103670" w:rsidP="00103670">
            <w:pPr>
              <w:spacing w:after="0" w:line="240" w:lineRule="auto"/>
              <w:jc w:val="center"/>
              <w:rPr>
                <w:b/>
              </w:rPr>
            </w:pPr>
            <w:r w:rsidRPr="00103670">
              <w:rPr>
                <w:b/>
              </w:rPr>
              <w:t>Execução da ação e resultados alcançados</w:t>
            </w:r>
          </w:p>
          <w:p w14:paraId="5AFB7D83" w14:textId="77777777" w:rsidR="00103670" w:rsidRPr="00103670" w:rsidRDefault="00103670" w:rsidP="00103670">
            <w:pPr>
              <w:spacing w:after="0" w:line="240" w:lineRule="auto"/>
            </w:pPr>
            <w:r w:rsidRPr="00103670">
              <w:rPr>
                <w:u w:val="single"/>
              </w:rPr>
              <w:t>1º Quadrimestre:</w:t>
            </w:r>
            <w:r w:rsidRPr="00103670">
              <w:t xml:space="preserve">  </w:t>
            </w:r>
          </w:p>
          <w:p w14:paraId="7D0AE819" w14:textId="77777777" w:rsidR="00103670" w:rsidRPr="00103670" w:rsidRDefault="00103670" w:rsidP="00103670">
            <w:pPr>
              <w:spacing w:after="0" w:line="240" w:lineRule="auto"/>
            </w:pPr>
            <w:r w:rsidRPr="00103670">
              <w:rPr>
                <w:b/>
              </w:rPr>
              <w:t>1. Oportunidades de qualificação:</w:t>
            </w:r>
            <w:r w:rsidRPr="00103670">
              <w:t xml:space="preserve"> Divulgação de 1 (um) cursos de pós graduação stricto sensu nas áreas:</w:t>
            </w:r>
          </w:p>
          <w:p w14:paraId="2676FB4C" w14:textId="77777777" w:rsidR="00103670" w:rsidRPr="00103670" w:rsidRDefault="00103670" w:rsidP="000A5157">
            <w:pPr>
              <w:numPr>
                <w:ilvl w:val="0"/>
                <w:numId w:val="276"/>
              </w:numPr>
              <w:spacing w:line="240" w:lineRule="auto"/>
            </w:pPr>
            <w:r w:rsidRPr="00103670">
              <w:lastRenderedPageBreak/>
              <w:t>1 (um) Mestrado Profissional em Educação Profissional e Tecnológica em Rede Nacional.</w:t>
            </w:r>
          </w:p>
          <w:p w14:paraId="3D9361F5" w14:textId="77777777" w:rsidR="00103670" w:rsidRPr="00103670" w:rsidRDefault="00103670" w:rsidP="00103670">
            <w:pPr>
              <w:spacing w:line="240" w:lineRule="auto"/>
              <w:rPr>
                <w:b/>
              </w:rPr>
            </w:pPr>
            <w:r w:rsidRPr="00103670">
              <w:rPr>
                <w:b/>
              </w:rPr>
              <w:t>2. Servidores em qualificação:</w:t>
            </w:r>
          </w:p>
          <w:p w14:paraId="5A21DB8E" w14:textId="77777777" w:rsidR="00103670" w:rsidRPr="00103670" w:rsidRDefault="00103670" w:rsidP="000A5157">
            <w:pPr>
              <w:numPr>
                <w:ilvl w:val="0"/>
                <w:numId w:val="266"/>
              </w:numPr>
              <w:spacing w:after="0" w:line="240" w:lineRule="auto"/>
            </w:pPr>
            <w:r w:rsidRPr="00103670">
              <w:t>2 (dois) servidores ainda estão afastados integralmente para estudo (mestrado);</w:t>
            </w:r>
          </w:p>
          <w:p w14:paraId="5FF0B179" w14:textId="77777777" w:rsidR="00103670" w:rsidRPr="00103670" w:rsidRDefault="00103670" w:rsidP="000A5157">
            <w:pPr>
              <w:numPr>
                <w:ilvl w:val="0"/>
                <w:numId w:val="266"/>
              </w:numPr>
              <w:spacing w:after="0" w:line="240" w:lineRule="auto"/>
            </w:pPr>
            <w:r w:rsidRPr="00103670">
              <w:t xml:space="preserve"> 1 (um) servidor teve afastamento integral para doutorado e já retomou as atividades na instituição;</w:t>
            </w:r>
          </w:p>
          <w:p w14:paraId="2FD55576" w14:textId="77777777" w:rsidR="00103670" w:rsidRPr="00103670" w:rsidRDefault="00103670" w:rsidP="000A5157">
            <w:pPr>
              <w:numPr>
                <w:ilvl w:val="0"/>
                <w:numId w:val="266"/>
              </w:numPr>
              <w:spacing w:line="240" w:lineRule="auto"/>
            </w:pPr>
            <w:r w:rsidRPr="00103670">
              <w:t>2 (dois) servidores usufruem de horário especial para estudo.</w:t>
            </w:r>
          </w:p>
          <w:p w14:paraId="263C55ED" w14:textId="77777777" w:rsidR="00103670" w:rsidRPr="00103670" w:rsidRDefault="00103670" w:rsidP="00103670">
            <w:pPr>
              <w:spacing w:after="0" w:line="240" w:lineRule="auto"/>
              <w:rPr>
                <w:u w:val="single"/>
              </w:rPr>
            </w:pPr>
            <w:r w:rsidRPr="00103670">
              <w:rPr>
                <w:u w:val="single"/>
              </w:rPr>
              <w:t>2º Quadrimestre:</w:t>
            </w:r>
          </w:p>
          <w:p w14:paraId="73B93891" w14:textId="77777777" w:rsidR="00103670" w:rsidRPr="00103670" w:rsidRDefault="00103670" w:rsidP="00103670">
            <w:pPr>
              <w:spacing w:after="0"/>
            </w:pPr>
            <w:r w:rsidRPr="00103670">
              <w:rPr>
                <w:b/>
              </w:rPr>
              <w:t>1. Oportunidades de qualificação</w:t>
            </w:r>
            <w:r w:rsidRPr="00103670">
              <w:t>: Divulgação de 6 (seis) cursos de pós graduação lato sensu e stricto sensu nas áreas:</w:t>
            </w:r>
          </w:p>
          <w:p w14:paraId="23BBF9DB" w14:textId="77777777" w:rsidR="00103670" w:rsidRPr="00103670" w:rsidRDefault="00103670" w:rsidP="000A5157">
            <w:pPr>
              <w:numPr>
                <w:ilvl w:val="0"/>
                <w:numId w:val="274"/>
              </w:numPr>
              <w:spacing w:after="0"/>
            </w:pPr>
            <w:r w:rsidRPr="00103670">
              <w:t>1 (um) Doutorado em Recursos Naturais;</w:t>
            </w:r>
          </w:p>
          <w:p w14:paraId="7D6CFEAD" w14:textId="77777777" w:rsidR="00103670" w:rsidRPr="00103670" w:rsidRDefault="00103670" w:rsidP="000A5157">
            <w:pPr>
              <w:numPr>
                <w:ilvl w:val="0"/>
                <w:numId w:val="274"/>
              </w:numPr>
              <w:spacing w:after="0"/>
            </w:pPr>
            <w:r w:rsidRPr="00103670">
              <w:t>1 (um) Mestrado Profissional em Avaliação e Monitoramento de Políticas Públicas;</w:t>
            </w:r>
          </w:p>
          <w:p w14:paraId="597334EC" w14:textId="77777777" w:rsidR="00103670" w:rsidRPr="00103670" w:rsidRDefault="00103670" w:rsidP="000A5157">
            <w:pPr>
              <w:numPr>
                <w:ilvl w:val="0"/>
                <w:numId w:val="274"/>
              </w:numPr>
              <w:spacing w:after="0"/>
            </w:pPr>
            <w:r w:rsidRPr="00103670">
              <w:t>1 (um) Mestrado em Recursos Naturais;</w:t>
            </w:r>
          </w:p>
          <w:p w14:paraId="33C2282A" w14:textId="77777777" w:rsidR="00103670" w:rsidRPr="00103670" w:rsidRDefault="00103670" w:rsidP="000A5157">
            <w:pPr>
              <w:numPr>
                <w:ilvl w:val="0"/>
                <w:numId w:val="274"/>
              </w:numPr>
              <w:spacing w:after="0"/>
            </w:pPr>
            <w:r w:rsidRPr="00103670">
              <w:t>1 (um) Mestrado Acadêmico do Programa de Pós-graduação em Educação;</w:t>
            </w:r>
          </w:p>
          <w:p w14:paraId="3A8B9259" w14:textId="77777777" w:rsidR="00103670" w:rsidRPr="00103670" w:rsidRDefault="00103670" w:rsidP="000A5157">
            <w:pPr>
              <w:numPr>
                <w:ilvl w:val="0"/>
                <w:numId w:val="274"/>
              </w:numPr>
              <w:spacing w:after="0"/>
            </w:pPr>
            <w:r w:rsidRPr="00103670">
              <w:t>1 (um) Mestrado em Ensino de Ciências Exatas;</w:t>
            </w:r>
          </w:p>
          <w:p w14:paraId="177A37ED" w14:textId="77777777" w:rsidR="00103670" w:rsidRPr="00103670" w:rsidRDefault="00103670" w:rsidP="000A5157">
            <w:pPr>
              <w:numPr>
                <w:ilvl w:val="0"/>
                <w:numId w:val="274"/>
              </w:numPr>
              <w:spacing w:after="0"/>
            </w:pPr>
            <w:r w:rsidRPr="00103670">
              <w:t>1 (uma) Especialização em Informática na Educação, Gestão Pública Municipal e Ensino de Matemática.</w:t>
            </w:r>
          </w:p>
          <w:p w14:paraId="46C03F89" w14:textId="77777777" w:rsidR="00103670" w:rsidRPr="00103670" w:rsidRDefault="00103670" w:rsidP="00103670">
            <w:pPr>
              <w:spacing w:after="0" w:line="240" w:lineRule="auto"/>
              <w:rPr>
                <w:u w:val="single"/>
              </w:rPr>
            </w:pPr>
          </w:p>
          <w:p w14:paraId="58524CB3" w14:textId="77777777" w:rsidR="00103670" w:rsidRPr="00103670" w:rsidRDefault="00103670" w:rsidP="00103670">
            <w:pPr>
              <w:spacing w:line="240" w:lineRule="auto"/>
            </w:pPr>
            <w:r w:rsidRPr="00103670">
              <w:rPr>
                <w:b/>
              </w:rPr>
              <w:t>2. Qualificações concluídas:</w:t>
            </w:r>
          </w:p>
          <w:p w14:paraId="68555860" w14:textId="77777777" w:rsidR="00103670" w:rsidRPr="00103670" w:rsidRDefault="00103670" w:rsidP="000A5157">
            <w:pPr>
              <w:numPr>
                <w:ilvl w:val="0"/>
                <w:numId w:val="266"/>
              </w:numPr>
              <w:spacing w:after="0" w:line="240" w:lineRule="auto"/>
            </w:pPr>
            <w:r w:rsidRPr="00103670">
              <w:t>Em parceria com a Universidade Rural do Rio de Janeiro, foi concluído 1 (um) mestrado de Educação Agrícola onde tivemos a participação de 1 (um) servidor do CAB;</w:t>
            </w:r>
          </w:p>
          <w:p w14:paraId="2D2C438D" w14:textId="77777777" w:rsidR="00103670" w:rsidRPr="00103670" w:rsidRDefault="00103670" w:rsidP="000A5157">
            <w:pPr>
              <w:numPr>
                <w:ilvl w:val="0"/>
                <w:numId w:val="266"/>
              </w:numPr>
              <w:spacing w:after="0" w:line="240" w:lineRule="auto"/>
            </w:pPr>
            <w:r w:rsidRPr="00103670">
              <w:t>Foi concluído 1 (um) Doutorado pela UFPA, onde tivemos a participação de 1 (um) servidor do CAB.</w:t>
            </w:r>
          </w:p>
          <w:p w14:paraId="1628488C" w14:textId="77777777" w:rsidR="00103670" w:rsidRPr="00103670" w:rsidRDefault="00103670" w:rsidP="00103670">
            <w:pPr>
              <w:spacing w:after="0"/>
            </w:pPr>
          </w:p>
          <w:p w14:paraId="2273F1E9" w14:textId="77777777" w:rsidR="00103670" w:rsidRPr="00103670" w:rsidRDefault="00103670" w:rsidP="00103670">
            <w:pPr>
              <w:spacing w:line="240" w:lineRule="auto"/>
              <w:rPr>
                <w:u w:val="single"/>
              </w:rPr>
            </w:pPr>
            <w:r w:rsidRPr="00103670">
              <w:rPr>
                <w:b/>
              </w:rPr>
              <w:t>3. Servidores em qualificação:</w:t>
            </w:r>
          </w:p>
          <w:p w14:paraId="55144352" w14:textId="77777777" w:rsidR="00103670" w:rsidRPr="00103670" w:rsidRDefault="00103670" w:rsidP="000A5157">
            <w:pPr>
              <w:numPr>
                <w:ilvl w:val="0"/>
                <w:numId w:val="266"/>
              </w:numPr>
              <w:spacing w:after="0" w:line="240" w:lineRule="auto"/>
            </w:pPr>
            <w:r w:rsidRPr="00103670">
              <w:t>1 (um) servidor encontram-se em afastamento parcial (mestrado - PROFEPT);</w:t>
            </w:r>
          </w:p>
          <w:p w14:paraId="05678C2A" w14:textId="77777777" w:rsidR="00103670" w:rsidRPr="00103670" w:rsidRDefault="00103670" w:rsidP="000A5157">
            <w:pPr>
              <w:numPr>
                <w:ilvl w:val="0"/>
                <w:numId w:val="266"/>
              </w:numPr>
              <w:spacing w:line="240" w:lineRule="auto"/>
            </w:pPr>
            <w:r w:rsidRPr="00103670">
              <w:t xml:space="preserve"> 1 (um) servidor usufrui de horário especial para estudo (mestrado - PROFEPT).</w:t>
            </w:r>
          </w:p>
          <w:p w14:paraId="7078E5E5" w14:textId="77777777" w:rsidR="00103670" w:rsidRPr="00103670" w:rsidRDefault="00103670" w:rsidP="00103670">
            <w:pPr>
              <w:spacing w:after="0" w:line="240" w:lineRule="auto"/>
              <w:rPr>
                <w:u w:val="single"/>
              </w:rPr>
            </w:pPr>
            <w:r w:rsidRPr="00103670">
              <w:rPr>
                <w:u w:val="single"/>
              </w:rPr>
              <w:t>3º Quadrimestre</w:t>
            </w:r>
          </w:p>
          <w:p w14:paraId="69187CB2" w14:textId="77777777" w:rsidR="00103670" w:rsidRPr="00103670" w:rsidRDefault="00103670" w:rsidP="00103670">
            <w:pPr>
              <w:spacing w:after="0" w:line="240" w:lineRule="auto"/>
              <w:rPr>
                <w:u w:val="single"/>
              </w:rPr>
            </w:pPr>
          </w:p>
          <w:p w14:paraId="6B74B844" w14:textId="77777777" w:rsidR="00103670" w:rsidRPr="00103670" w:rsidRDefault="00103670" w:rsidP="00103670">
            <w:pPr>
              <w:spacing w:before="240" w:after="0" w:line="240" w:lineRule="auto"/>
            </w:pPr>
            <w:r w:rsidRPr="00103670">
              <w:rPr>
                <w:b/>
              </w:rPr>
              <w:t>1. Oportunidades de qualificação</w:t>
            </w:r>
            <w:r w:rsidRPr="00103670">
              <w:t>: Divulgação de 4 (quatro) cursos de pós-graduação stricto sensu nas áreas:</w:t>
            </w:r>
          </w:p>
          <w:p w14:paraId="77CDEF5A" w14:textId="77777777" w:rsidR="00103670" w:rsidRPr="00103670" w:rsidRDefault="00103670" w:rsidP="000A5157">
            <w:pPr>
              <w:numPr>
                <w:ilvl w:val="0"/>
                <w:numId w:val="266"/>
              </w:numPr>
              <w:pBdr>
                <w:top w:val="nil"/>
                <w:left w:val="nil"/>
                <w:bottom w:val="nil"/>
                <w:right w:val="nil"/>
                <w:between w:val="nil"/>
              </w:pBdr>
              <w:spacing w:after="0" w:line="240" w:lineRule="auto"/>
            </w:pPr>
            <w:r w:rsidRPr="00103670">
              <w:t>1 (um) Mestrado em Agroecologia PPGA/UERR</w:t>
            </w:r>
          </w:p>
          <w:p w14:paraId="32644A34" w14:textId="77777777" w:rsidR="00103670" w:rsidRPr="00103670" w:rsidRDefault="00103670" w:rsidP="000A5157">
            <w:pPr>
              <w:numPr>
                <w:ilvl w:val="0"/>
                <w:numId w:val="266"/>
              </w:numPr>
              <w:pBdr>
                <w:top w:val="nil"/>
                <w:left w:val="nil"/>
                <w:bottom w:val="nil"/>
                <w:right w:val="nil"/>
                <w:between w:val="nil"/>
              </w:pBdr>
              <w:spacing w:after="0" w:line="240" w:lineRule="auto"/>
            </w:pPr>
            <w:r w:rsidRPr="00103670">
              <w:t>1 (um) Mestrado do Programa de Pós-graduação em Sociedade e Fronteiras – PPGSOF/UFRR;</w:t>
            </w:r>
          </w:p>
          <w:p w14:paraId="4C7F8621" w14:textId="77777777" w:rsidR="00103670" w:rsidRPr="00103670" w:rsidRDefault="00103670" w:rsidP="000A5157">
            <w:pPr>
              <w:numPr>
                <w:ilvl w:val="0"/>
                <w:numId w:val="266"/>
              </w:numPr>
              <w:pBdr>
                <w:top w:val="nil"/>
                <w:left w:val="nil"/>
                <w:bottom w:val="nil"/>
                <w:right w:val="nil"/>
                <w:between w:val="nil"/>
              </w:pBdr>
              <w:spacing w:after="0" w:line="240" w:lineRule="auto"/>
            </w:pPr>
            <w:r w:rsidRPr="00103670">
              <w:lastRenderedPageBreak/>
              <w:t>1 (um) Mestrado em Administração do PPGA - CEFET/MG;</w:t>
            </w:r>
          </w:p>
          <w:p w14:paraId="534986A4" w14:textId="77777777" w:rsidR="00103670" w:rsidRPr="00103670" w:rsidRDefault="00103670" w:rsidP="000A5157">
            <w:pPr>
              <w:numPr>
                <w:ilvl w:val="0"/>
                <w:numId w:val="266"/>
              </w:numPr>
              <w:pBdr>
                <w:top w:val="nil"/>
                <w:left w:val="nil"/>
                <w:bottom w:val="nil"/>
                <w:right w:val="nil"/>
                <w:between w:val="nil"/>
              </w:pBdr>
              <w:spacing w:after="0" w:line="240" w:lineRule="auto"/>
            </w:pPr>
            <w:r w:rsidRPr="00103670">
              <w:t>1 (um) Mestrado Profissional em Educação Profissional e Tecnológica em Rede Nacional/2020.</w:t>
            </w:r>
          </w:p>
          <w:p w14:paraId="46BF1593" w14:textId="77777777" w:rsidR="00103670" w:rsidRPr="00103670" w:rsidRDefault="00103670" w:rsidP="00103670">
            <w:pPr>
              <w:pBdr>
                <w:top w:val="nil"/>
                <w:left w:val="nil"/>
                <w:bottom w:val="nil"/>
                <w:right w:val="nil"/>
                <w:between w:val="nil"/>
              </w:pBdr>
              <w:spacing w:after="0"/>
            </w:pPr>
            <w:r w:rsidRPr="00103670">
              <w:rPr>
                <w:b/>
              </w:rPr>
              <w:t>2. Qualificações concluídas:</w:t>
            </w:r>
          </w:p>
          <w:p w14:paraId="2BAB73A2" w14:textId="77777777" w:rsidR="00103670" w:rsidRPr="00103670" w:rsidRDefault="00103670" w:rsidP="000A5157">
            <w:pPr>
              <w:numPr>
                <w:ilvl w:val="0"/>
                <w:numId w:val="266"/>
              </w:numPr>
              <w:pBdr>
                <w:top w:val="nil"/>
                <w:left w:val="nil"/>
                <w:bottom w:val="nil"/>
                <w:right w:val="nil"/>
                <w:between w:val="nil"/>
              </w:pBdr>
              <w:spacing w:after="0" w:line="240" w:lineRule="auto"/>
            </w:pPr>
            <w:r w:rsidRPr="00103670">
              <w:t>Foi concluído 1 (um) Mestrado Acadêmico do Programa de Pós-graduação em Educação (UERR), onde tivemos a participação de 1 (um) servidor do CAB (Aguardando Diploma).</w:t>
            </w:r>
          </w:p>
          <w:p w14:paraId="6B7FCF69" w14:textId="77777777" w:rsidR="00103670" w:rsidRPr="00103670" w:rsidRDefault="00103670" w:rsidP="00103670">
            <w:pPr>
              <w:spacing w:before="240" w:after="0" w:line="240" w:lineRule="auto"/>
              <w:rPr>
                <w:b/>
              </w:rPr>
            </w:pPr>
            <w:r w:rsidRPr="00103670">
              <w:t xml:space="preserve"> </w:t>
            </w:r>
            <w:r w:rsidRPr="00103670">
              <w:rPr>
                <w:b/>
              </w:rPr>
              <w:t>3. Servidores em qualificação:</w:t>
            </w:r>
          </w:p>
          <w:p w14:paraId="2144ECE0" w14:textId="77777777" w:rsidR="00103670" w:rsidRPr="00103670" w:rsidRDefault="00103670" w:rsidP="000A5157">
            <w:pPr>
              <w:numPr>
                <w:ilvl w:val="0"/>
                <w:numId w:val="266"/>
              </w:numPr>
              <w:pBdr>
                <w:top w:val="nil"/>
                <w:left w:val="nil"/>
                <w:bottom w:val="nil"/>
                <w:right w:val="nil"/>
                <w:between w:val="nil"/>
              </w:pBdr>
              <w:spacing w:after="0" w:line="240" w:lineRule="auto"/>
            </w:pPr>
            <w:r w:rsidRPr="00103670">
              <w:t>1 (um) servidor encontram-se em afastamento parcial (mestrado – PROFEPT/2019);</w:t>
            </w:r>
          </w:p>
          <w:p w14:paraId="6C401F6B" w14:textId="77777777" w:rsidR="00103670" w:rsidRPr="00103670" w:rsidRDefault="00103670" w:rsidP="000A5157">
            <w:pPr>
              <w:numPr>
                <w:ilvl w:val="0"/>
                <w:numId w:val="266"/>
              </w:numPr>
              <w:pBdr>
                <w:top w:val="nil"/>
                <w:left w:val="nil"/>
                <w:bottom w:val="nil"/>
                <w:right w:val="nil"/>
                <w:between w:val="nil"/>
              </w:pBdr>
              <w:spacing w:after="0" w:line="240" w:lineRule="auto"/>
            </w:pPr>
            <w:r w:rsidRPr="00103670">
              <w:t>1 (um) servidor usufrui de horário especial para estudo (mestrado – PROFEPT/2019);</w:t>
            </w:r>
          </w:p>
          <w:p w14:paraId="73024819" w14:textId="77777777" w:rsidR="00103670" w:rsidRPr="00103670" w:rsidRDefault="00103670" w:rsidP="000A5157">
            <w:pPr>
              <w:numPr>
                <w:ilvl w:val="0"/>
                <w:numId w:val="266"/>
              </w:numPr>
              <w:pBdr>
                <w:top w:val="nil"/>
                <w:left w:val="nil"/>
                <w:bottom w:val="nil"/>
                <w:right w:val="nil"/>
                <w:between w:val="nil"/>
              </w:pBdr>
              <w:spacing w:after="0" w:line="240" w:lineRule="auto"/>
            </w:pPr>
            <w:r w:rsidRPr="00103670">
              <w:t>1 (um) servidor usufruem de horário especial para estudo (Graduação).</w:t>
            </w:r>
          </w:p>
        </w:tc>
        <w:tc>
          <w:tcPr>
            <w:tcW w:w="1980" w:type="dxa"/>
          </w:tcPr>
          <w:p w14:paraId="3994ED94" w14:textId="77777777" w:rsidR="00103670" w:rsidRPr="00103670" w:rsidRDefault="00103670" w:rsidP="00103670">
            <w:pPr>
              <w:spacing w:after="0" w:line="240" w:lineRule="auto"/>
              <w:jc w:val="center"/>
              <w:rPr>
                <w:b/>
              </w:rPr>
            </w:pPr>
            <w:r w:rsidRPr="00103670">
              <w:rPr>
                <w:b/>
              </w:rPr>
              <w:lastRenderedPageBreak/>
              <w:t>Recurso Executado</w:t>
            </w:r>
          </w:p>
          <w:p w14:paraId="216B2268" w14:textId="77777777" w:rsidR="00103670" w:rsidRPr="00103670" w:rsidRDefault="00103670" w:rsidP="00103670">
            <w:pPr>
              <w:spacing w:after="0" w:line="240" w:lineRule="auto"/>
              <w:jc w:val="center"/>
              <w:rPr>
                <w:b/>
              </w:rPr>
            </w:pPr>
          </w:p>
          <w:p w14:paraId="2613A8E1" w14:textId="77777777" w:rsidR="00103670" w:rsidRPr="00103670" w:rsidRDefault="00103670" w:rsidP="00103670">
            <w:pPr>
              <w:spacing w:after="0" w:line="240" w:lineRule="auto"/>
              <w:jc w:val="center"/>
              <w:rPr>
                <w:b/>
              </w:rPr>
            </w:pPr>
            <w:r w:rsidRPr="00103670">
              <w:rPr>
                <w:b/>
              </w:rPr>
              <w:t>0,00</w:t>
            </w:r>
          </w:p>
        </w:tc>
      </w:tr>
      <w:tr w:rsidR="00103670" w:rsidRPr="00103670" w14:paraId="476B3E41" w14:textId="77777777" w:rsidTr="006D0D0C">
        <w:trPr>
          <w:trHeight w:val="240"/>
        </w:trPr>
        <w:tc>
          <w:tcPr>
            <w:tcW w:w="9285" w:type="dxa"/>
            <w:gridSpan w:val="2"/>
            <w:shd w:val="clear" w:color="auto" w:fill="auto"/>
            <w:vAlign w:val="center"/>
          </w:tcPr>
          <w:p w14:paraId="21A67B7F" w14:textId="77777777" w:rsidR="00103670" w:rsidRPr="00103670" w:rsidRDefault="00103670" w:rsidP="00103670">
            <w:pPr>
              <w:spacing w:after="0" w:line="240" w:lineRule="auto"/>
              <w:jc w:val="left"/>
            </w:pPr>
            <w:r w:rsidRPr="00103670">
              <w:rPr>
                <w:b/>
              </w:rPr>
              <w:lastRenderedPageBreak/>
              <w:t xml:space="preserve">Problemas enfrentados: </w:t>
            </w:r>
          </w:p>
          <w:p w14:paraId="0ADC7B1A" w14:textId="77777777" w:rsidR="00103670" w:rsidRPr="00103670" w:rsidRDefault="00103670" w:rsidP="00103670">
            <w:pPr>
              <w:spacing w:after="0" w:line="240" w:lineRule="auto"/>
              <w:jc w:val="left"/>
            </w:pPr>
            <w:r w:rsidRPr="00103670">
              <w:t>Não se aplica</w:t>
            </w:r>
          </w:p>
        </w:tc>
      </w:tr>
      <w:tr w:rsidR="00103670" w:rsidRPr="00103670" w14:paraId="3985990E" w14:textId="77777777" w:rsidTr="006D0D0C">
        <w:trPr>
          <w:trHeight w:val="240"/>
        </w:trPr>
        <w:tc>
          <w:tcPr>
            <w:tcW w:w="9285" w:type="dxa"/>
            <w:gridSpan w:val="2"/>
            <w:shd w:val="clear" w:color="auto" w:fill="auto"/>
            <w:vAlign w:val="center"/>
          </w:tcPr>
          <w:p w14:paraId="78402B16" w14:textId="77777777" w:rsidR="00103670" w:rsidRPr="00103670" w:rsidRDefault="00103670" w:rsidP="00103670">
            <w:pPr>
              <w:spacing w:after="0" w:line="240" w:lineRule="auto"/>
              <w:jc w:val="left"/>
              <w:rPr>
                <w:b/>
              </w:rPr>
            </w:pPr>
            <w:r w:rsidRPr="00103670">
              <w:rPr>
                <w:b/>
              </w:rPr>
              <w:t>Ações corretivas:</w:t>
            </w:r>
          </w:p>
          <w:p w14:paraId="50C1E546" w14:textId="77777777" w:rsidR="00103670" w:rsidRPr="00103670" w:rsidRDefault="00103670" w:rsidP="00103670">
            <w:pPr>
              <w:spacing w:after="0" w:line="240" w:lineRule="auto"/>
              <w:jc w:val="left"/>
            </w:pPr>
            <w:r w:rsidRPr="00103670">
              <w:t>Não se aplica</w:t>
            </w:r>
          </w:p>
        </w:tc>
      </w:tr>
      <w:tr w:rsidR="00103670" w:rsidRPr="00103670" w14:paraId="175F2390" w14:textId="77777777" w:rsidTr="006D0D0C">
        <w:trPr>
          <w:trHeight w:val="240"/>
        </w:trPr>
        <w:tc>
          <w:tcPr>
            <w:tcW w:w="9285" w:type="dxa"/>
            <w:gridSpan w:val="2"/>
            <w:shd w:val="clear" w:color="auto" w:fill="D7E3BC"/>
          </w:tcPr>
          <w:p w14:paraId="554D73C5" w14:textId="77777777" w:rsidR="00103670" w:rsidRPr="00103670" w:rsidRDefault="00103670" w:rsidP="00103670">
            <w:pPr>
              <w:spacing w:after="0" w:line="240" w:lineRule="auto"/>
              <w:jc w:val="center"/>
              <w:rPr>
                <w:b/>
              </w:rPr>
            </w:pPr>
            <w:r w:rsidRPr="00103670">
              <w:rPr>
                <w:b/>
              </w:rPr>
              <w:t>CAMPUS BOA VISTA</w:t>
            </w:r>
          </w:p>
        </w:tc>
      </w:tr>
      <w:tr w:rsidR="00103670" w:rsidRPr="00103670" w14:paraId="42968995" w14:textId="77777777" w:rsidTr="006D0D0C">
        <w:tc>
          <w:tcPr>
            <w:tcW w:w="7305" w:type="dxa"/>
            <w:shd w:val="clear" w:color="auto" w:fill="E5B9B7"/>
          </w:tcPr>
          <w:p w14:paraId="37E3FA5E" w14:textId="77777777" w:rsidR="00103670" w:rsidRPr="00103670" w:rsidRDefault="00103670" w:rsidP="00103670">
            <w:pPr>
              <w:spacing w:after="0" w:line="240" w:lineRule="auto"/>
              <w:rPr>
                <w:b/>
              </w:rPr>
            </w:pPr>
            <w:r w:rsidRPr="00103670">
              <w:rPr>
                <w:b/>
              </w:rPr>
              <w:t>Ação Planejada:</w:t>
            </w:r>
            <w:r w:rsidRPr="00103670">
              <w:rPr>
                <w:color w:val="000000"/>
              </w:rPr>
              <w:t xml:space="preserve"> </w:t>
            </w:r>
            <w:r w:rsidRPr="00103670">
              <w:rPr>
                <w:b/>
              </w:rPr>
              <w:t xml:space="preserve">Divulgar oportunidades de pós-graduação. </w:t>
            </w:r>
          </w:p>
        </w:tc>
        <w:tc>
          <w:tcPr>
            <w:tcW w:w="1980" w:type="dxa"/>
          </w:tcPr>
          <w:p w14:paraId="4008C4AF" w14:textId="77777777" w:rsidR="00103670" w:rsidRPr="00103670" w:rsidRDefault="00103670" w:rsidP="00103670">
            <w:pPr>
              <w:spacing w:after="0" w:line="240" w:lineRule="auto"/>
              <w:jc w:val="center"/>
              <w:rPr>
                <w:b/>
              </w:rPr>
            </w:pPr>
            <w:r w:rsidRPr="00103670">
              <w:rPr>
                <w:b/>
              </w:rPr>
              <w:t>Recurso Previsto</w:t>
            </w:r>
          </w:p>
          <w:p w14:paraId="2B6E53EE" w14:textId="77777777" w:rsidR="00103670" w:rsidRPr="00103670" w:rsidRDefault="00103670" w:rsidP="00103670">
            <w:pPr>
              <w:spacing w:after="0" w:line="240" w:lineRule="auto"/>
              <w:jc w:val="center"/>
            </w:pPr>
            <w:r w:rsidRPr="00103670">
              <w:t>0,00</w:t>
            </w:r>
          </w:p>
        </w:tc>
      </w:tr>
      <w:tr w:rsidR="00103670" w:rsidRPr="00103670" w14:paraId="40686C16" w14:textId="77777777" w:rsidTr="006D0D0C">
        <w:tc>
          <w:tcPr>
            <w:tcW w:w="7305" w:type="dxa"/>
          </w:tcPr>
          <w:p w14:paraId="2428F4D8" w14:textId="77777777" w:rsidR="00103670" w:rsidRPr="00103670" w:rsidRDefault="00103670" w:rsidP="00103670">
            <w:pPr>
              <w:spacing w:after="0" w:line="240" w:lineRule="auto"/>
              <w:jc w:val="center"/>
              <w:rPr>
                <w:b/>
              </w:rPr>
            </w:pPr>
            <w:r w:rsidRPr="00103670">
              <w:rPr>
                <w:b/>
              </w:rPr>
              <w:t>Execução da ação e resultados alcançados</w:t>
            </w:r>
          </w:p>
          <w:p w14:paraId="5245C288" w14:textId="77777777" w:rsidR="00103670" w:rsidRPr="00103670" w:rsidRDefault="00103670" w:rsidP="00103670">
            <w:pPr>
              <w:spacing w:after="0" w:line="240" w:lineRule="auto"/>
              <w:rPr>
                <w:b/>
                <w:shd w:val="clear" w:color="auto" w:fill="9900FF"/>
              </w:rPr>
            </w:pPr>
            <w:r w:rsidRPr="00103670">
              <w:rPr>
                <w:b/>
                <w:highlight w:val="white"/>
                <w:u w:val="single"/>
              </w:rPr>
              <w:t>1º Quadrimestre:</w:t>
            </w:r>
            <w:r w:rsidRPr="00103670">
              <w:rPr>
                <w:b/>
                <w:shd w:val="clear" w:color="auto" w:fill="9900FF"/>
              </w:rPr>
              <w:t xml:space="preserve"> </w:t>
            </w:r>
          </w:p>
          <w:p w14:paraId="5944C0DC" w14:textId="77777777" w:rsidR="00103670" w:rsidRPr="00103670" w:rsidRDefault="00103670" w:rsidP="00103670">
            <w:pPr>
              <w:spacing w:after="0" w:line="240" w:lineRule="auto"/>
              <w:rPr>
                <w:b/>
                <w:shd w:val="clear" w:color="auto" w:fill="9900FF"/>
              </w:rPr>
            </w:pPr>
          </w:p>
          <w:p w14:paraId="3DA78F83" w14:textId="77777777" w:rsidR="00103670" w:rsidRPr="00103670" w:rsidRDefault="00103670" w:rsidP="00103670">
            <w:pPr>
              <w:spacing w:after="0" w:line="240" w:lineRule="auto"/>
            </w:pPr>
            <w:r w:rsidRPr="00103670">
              <w:t xml:space="preserve">Divulgado através de e-mail institucional as oportunidades de Pós-Graduação </w:t>
            </w:r>
            <w:r w:rsidRPr="00103670">
              <w:rPr>
                <w:i/>
              </w:rPr>
              <w:t xml:space="preserve">Stricto Sensu </w:t>
            </w:r>
            <w:r w:rsidRPr="00103670">
              <w:t>bem como divulgação através das páginas institucionais.</w:t>
            </w:r>
          </w:p>
          <w:p w14:paraId="60397B64" w14:textId="77777777" w:rsidR="00103670" w:rsidRPr="00103670" w:rsidRDefault="00103670" w:rsidP="00103670">
            <w:pPr>
              <w:spacing w:after="0" w:line="240" w:lineRule="auto"/>
            </w:pPr>
            <w:r w:rsidRPr="00103670">
              <w:rPr>
                <w:b/>
              </w:rPr>
              <w:t>1. Oportunidades de qualificação:</w:t>
            </w:r>
            <w:r w:rsidRPr="00103670">
              <w:t xml:space="preserve"> Divulgação de 3 (três) cursos de pós graduação stricto sensu nas áreas:</w:t>
            </w:r>
          </w:p>
          <w:p w14:paraId="183F8D43" w14:textId="77777777" w:rsidR="00103670" w:rsidRPr="00103670" w:rsidRDefault="00103670" w:rsidP="000A5157">
            <w:pPr>
              <w:numPr>
                <w:ilvl w:val="0"/>
                <w:numId w:val="276"/>
              </w:numPr>
              <w:spacing w:after="0" w:line="240" w:lineRule="auto"/>
            </w:pPr>
            <w:r w:rsidRPr="00103670">
              <w:t>1 (um) referente à Ciências da Educação e Ambiental;</w:t>
            </w:r>
          </w:p>
          <w:p w14:paraId="591B0653" w14:textId="77777777" w:rsidR="00103670" w:rsidRPr="00103670" w:rsidRDefault="00103670" w:rsidP="000A5157">
            <w:pPr>
              <w:numPr>
                <w:ilvl w:val="0"/>
                <w:numId w:val="276"/>
              </w:numPr>
              <w:spacing w:after="0" w:line="240" w:lineRule="auto"/>
            </w:pPr>
            <w:r w:rsidRPr="00103670">
              <w:t>1 (um) Mestrado Profissional em Avaliação e Monitoramento de Políticas Públicas e;</w:t>
            </w:r>
          </w:p>
          <w:p w14:paraId="7CCE86D3" w14:textId="77777777" w:rsidR="00103670" w:rsidRPr="00103670" w:rsidRDefault="00103670" w:rsidP="000A5157">
            <w:pPr>
              <w:numPr>
                <w:ilvl w:val="0"/>
                <w:numId w:val="276"/>
              </w:numPr>
              <w:spacing w:line="240" w:lineRule="auto"/>
            </w:pPr>
            <w:r w:rsidRPr="00103670">
              <w:t xml:space="preserve">1 (um) Mestrado Profissional em Educação Profissional e Tecnológica em Rede Nacional </w:t>
            </w:r>
            <w:r w:rsidRPr="00103670">
              <w:rPr>
                <w:highlight w:val="white"/>
              </w:rPr>
              <w:t>(</w:t>
            </w:r>
            <w:proofErr w:type="spellStart"/>
            <w:r w:rsidRPr="00103670">
              <w:rPr>
                <w:highlight w:val="white"/>
              </w:rPr>
              <w:t>ProfEPT</w:t>
            </w:r>
            <w:proofErr w:type="spellEnd"/>
            <w:r w:rsidRPr="00103670">
              <w:rPr>
                <w:highlight w:val="white"/>
              </w:rPr>
              <w:t>)</w:t>
            </w:r>
          </w:p>
          <w:p w14:paraId="1A174357" w14:textId="77777777" w:rsidR="00103670" w:rsidRPr="00103670" w:rsidRDefault="00103670" w:rsidP="00103670">
            <w:pPr>
              <w:spacing w:after="0" w:line="240" w:lineRule="auto"/>
              <w:rPr>
                <w:b/>
              </w:rPr>
            </w:pPr>
            <w:r w:rsidRPr="00103670">
              <w:rPr>
                <w:b/>
              </w:rPr>
              <w:t>2. Qualificações concluídas:</w:t>
            </w:r>
          </w:p>
          <w:p w14:paraId="097F2FA9" w14:textId="77777777" w:rsidR="00103670" w:rsidRPr="00103670" w:rsidRDefault="00103670" w:rsidP="000A5157">
            <w:pPr>
              <w:numPr>
                <w:ilvl w:val="0"/>
                <w:numId w:val="264"/>
              </w:numPr>
              <w:spacing w:after="0" w:line="240" w:lineRule="auto"/>
            </w:pPr>
            <w:r w:rsidRPr="00103670">
              <w:t xml:space="preserve">Em parceria com a Universidade Federal Rural do Rio de Janeiro, foram concluídos 4 (três) mestrados de Educação Agrícola onde tivemos a participação de 12 (oito) servidores do </w:t>
            </w:r>
            <w:r w:rsidRPr="00103670">
              <w:rPr>
                <w:i/>
              </w:rPr>
              <w:t>Campus</w:t>
            </w:r>
            <w:r w:rsidRPr="00103670">
              <w:t xml:space="preserve"> Boa Vista.</w:t>
            </w:r>
          </w:p>
          <w:p w14:paraId="6F540BB5" w14:textId="77777777" w:rsidR="00103670" w:rsidRPr="00103670" w:rsidRDefault="00103670" w:rsidP="000A5157">
            <w:pPr>
              <w:numPr>
                <w:ilvl w:val="0"/>
                <w:numId w:val="264"/>
              </w:numPr>
              <w:spacing w:after="0" w:line="240" w:lineRule="auto"/>
            </w:pPr>
            <w:r w:rsidRPr="00103670">
              <w:t>Foi concluído 1 (um) Doutorado em Sociedade e Cultura na Amazônia;</w:t>
            </w:r>
          </w:p>
          <w:p w14:paraId="06520A21" w14:textId="77777777" w:rsidR="00103670" w:rsidRPr="00103670" w:rsidRDefault="00103670" w:rsidP="00103670">
            <w:pPr>
              <w:spacing w:after="0" w:line="240" w:lineRule="auto"/>
              <w:rPr>
                <w:b/>
              </w:rPr>
            </w:pPr>
            <w:r w:rsidRPr="00103670">
              <w:rPr>
                <w:b/>
              </w:rPr>
              <w:t>3. Servidores em qualificação:</w:t>
            </w:r>
          </w:p>
          <w:p w14:paraId="145B52B5" w14:textId="77777777" w:rsidR="00103670" w:rsidRPr="00103670" w:rsidRDefault="00103670" w:rsidP="000A5157">
            <w:pPr>
              <w:numPr>
                <w:ilvl w:val="0"/>
                <w:numId w:val="266"/>
              </w:numPr>
              <w:spacing w:after="0" w:line="240" w:lineRule="auto"/>
            </w:pPr>
            <w:r w:rsidRPr="00103670">
              <w:t>Houve a defesa de Tese de Doutorado do Programa de Pós-Graduação em Ciências Sociais, em convênio com a UNISINOS</w:t>
            </w:r>
          </w:p>
          <w:p w14:paraId="0E809E82" w14:textId="77777777" w:rsidR="00103670" w:rsidRPr="00103670" w:rsidRDefault="00103670" w:rsidP="000A5157">
            <w:pPr>
              <w:numPr>
                <w:ilvl w:val="0"/>
                <w:numId w:val="266"/>
              </w:numPr>
              <w:spacing w:after="0" w:line="240" w:lineRule="auto"/>
            </w:pPr>
            <w:r w:rsidRPr="00103670">
              <w:lastRenderedPageBreak/>
              <w:t>4 (quatro) servidores estão afastados integralmente para estudo (doutorado);</w:t>
            </w:r>
          </w:p>
          <w:p w14:paraId="774D8FE7" w14:textId="77777777" w:rsidR="00103670" w:rsidRPr="00103670" w:rsidRDefault="00103670" w:rsidP="000A5157">
            <w:pPr>
              <w:numPr>
                <w:ilvl w:val="0"/>
                <w:numId w:val="266"/>
              </w:numPr>
              <w:spacing w:after="0" w:line="240" w:lineRule="auto"/>
            </w:pPr>
            <w:r w:rsidRPr="00103670">
              <w:t>3 (três) servidores encontram-se em afastamento parcial (mestrado);</w:t>
            </w:r>
          </w:p>
          <w:p w14:paraId="75969756" w14:textId="77777777" w:rsidR="00103670" w:rsidRPr="00103670" w:rsidRDefault="00103670" w:rsidP="000A5157">
            <w:pPr>
              <w:numPr>
                <w:ilvl w:val="0"/>
                <w:numId w:val="266"/>
              </w:numPr>
              <w:spacing w:after="0" w:line="240" w:lineRule="auto"/>
            </w:pPr>
            <w:r w:rsidRPr="00103670">
              <w:t>1 (um) servidor usufrui de horário especial para estudo.</w:t>
            </w:r>
          </w:p>
          <w:p w14:paraId="2D38B95A" w14:textId="77777777" w:rsidR="00103670" w:rsidRPr="00103670" w:rsidRDefault="00103670" w:rsidP="000A5157">
            <w:pPr>
              <w:numPr>
                <w:ilvl w:val="0"/>
                <w:numId w:val="266"/>
              </w:numPr>
              <w:spacing w:line="240" w:lineRule="auto"/>
            </w:pPr>
            <w:r w:rsidRPr="00103670">
              <w:t xml:space="preserve">6 (seis) servidores recebem incentivos através de Bolsa auxílio a Capacitação, sendo: 3 (Três) Graduação, 1 (uma) Especialização), 2 </w:t>
            </w:r>
            <w:r w:rsidRPr="00103670">
              <w:rPr>
                <w:i/>
              </w:rPr>
              <w:t>Stricto Sensu</w:t>
            </w:r>
            <w:r w:rsidRPr="00103670">
              <w:t xml:space="preserve"> Doutorado.</w:t>
            </w:r>
          </w:p>
          <w:p w14:paraId="742B75F4" w14:textId="77777777" w:rsidR="00103670" w:rsidRPr="00103670" w:rsidRDefault="00103670" w:rsidP="00103670">
            <w:pPr>
              <w:spacing w:after="0" w:line="240" w:lineRule="auto"/>
              <w:rPr>
                <w:b/>
                <w:highlight w:val="white"/>
                <w:u w:val="single"/>
              </w:rPr>
            </w:pPr>
            <w:r w:rsidRPr="00103670">
              <w:rPr>
                <w:b/>
                <w:highlight w:val="white"/>
                <w:u w:val="single"/>
              </w:rPr>
              <w:t>2º Quadrimestre</w:t>
            </w:r>
          </w:p>
          <w:p w14:paraId="4258FDB0" w14:textId="77777777" w:rsidR="00103670" w:rsidRPr="00103670" w:rsidRDefault="00103670" w:rsidP="00103670">
            <w:pPr>
              <w:spacing w:after="0" w:line="240" w:lineRule="auto"/>
              <w:rPr>
                <w:b/>
                <w:highlight w:val="white"/>
                <w:u w:val="single"/>
              </w:rPr>
            </w:pPr>
          </w:p>
          <w:p w14:paraId="6B092014" w14:textId="77777777" w:rsidR="00103670" w:rsidRPr="00103670" w:rsidRDefault="00103670" w:rsidP="00103670">
            <w:pPr>
              <w:spacing w:after="0" w:line="240" w:lineRule="auto"/>
              <w:rPr>
                <w:i/>
              </w:rPr>
            </w:pPr>
            <w:r w:rsidRPr="00103670">
              <w:t xml:space="preserve">Divulgado através de e-mail institucional as oportunidades de Pós-Graduação </w:t>
            </w:r>
            <w:r w:rsidRPr="00103670">
              <w:rPr>
                <w:i/>
              </w:rPr>
              <w:t>Stricto Sensu.</w:t>
            </w:r>
          </w:p>
          <w:p w14:paraId="5820829F" w14:textId="77777777" w:rsidR="00103670" w:rsidRPr="00103670" w:rsidRDefault="00103670" w:rsidP="00103670">
            <w:pPr>
              <w:spacing w:after="0" w:line="240" w:lineRule="auto"/>
              <w:rPr>
                <w:b/>
              </w:rPr>
            </w:pPr>
          </w:p>
          <w:p w14:paraId="723FE234" w14:textId="77777777" w:rsidR="00103670" w:rsidRPr="00103670" w:rsidRDefault="00103670" w:rsidP="00103670">
            <w:pPr>
              <w:spacing w:after="0" w:line="240" w:lineRule="auto"/>
            </w:pPr>
            <w:r w:rsidRPr="00103670">
              <w:rPr>
                <w:b/>
              </w:rPr>
              <w:t>1. Oportunidades de qualificação:</w:t>
            </w:r>
            <w:r w:rsidRPr="00103670">
              <w:t xml:space="preserve"> Divulgação de 4 (quatro) cursos de pós graduação stricto sensu nas áreas:</w:t>
            </w:r>
          </w:p>
          <w:p w14:paraId="17D5D9EE" w14:textId="77777777" w:rsidR="00103670" w:rsidRPr="00103670" w:rsidRDefault="00103670" w:rsidP="000A5157">
            <w:pPr>
              <w:numPr>
                <w:ilvl w:val="0"/>
                <w:numId w:val="276"/>
              </w:numPr>
              <w:spacing w:after="0" w:line="240" w:lineRule="auto"/>
            </w:pPr>
            <w:r w:rsidRPr="00103670">
              <w:t>1 (um) Mestrado Profissional em Avaliação e Monitoramento de Políticas Públicas e;</w:t>
            </w:r>
          </w:p>
          <w:p w14:paraId="02164ED0" w14:textId="77777777" w:rsidR="00103670" w:rsidRPr="00103670" w:rsidRDefault="00103670" w:rsidP="000A5157">
            <w:pPr>
              <w:numPr>
                <w:ilvl w:val="0"/>
                <w:numId w:val="276"/>
              </w:numPr>
              <w:spacing w:after="0" w:line="240" w:lineRule="auto"/>
            </w:pPr>
            <w:r w:rsidRPr="00103670">
              <w:rPr>
                <w:color w:val="222222"/>
                <w:highlight w:val="white"/>
              </w:rPr>
              <w:t>1 (um) Mestrado em Ensino de Ciências Exatas (PPGECE)</w:t>
            </w:r>
          </w:p>
          <w:p w14:paraId="2CDA42C0" w14:textId="77777777" w:rsidR="00103670" w:rsidRPr="00103670" w:rsidRDefault="00103670" w:rsidP="000A5157">
            <w:pPr>
              <w:numPr>
                <w:ilvl w:val="0"/>
                <w:numId w:val="276"/>
              </w:numPr>
              <w:spacing w:after="0" w:line="240" w:lineRule="auto"/>
            </w:pPr>
            <w:r w:rsidRPr="00103670">
              <w:t xml:space="preserve">1 (um) </w:t>
            </w:r>
            <w:r w:rsidRPr="00103670">
              <w:rPr>
                <w:color w:val="222222"/>
                <w:highlight w:val="white"/>
              </w:rPr>
              <w:t>Mestrado em Recursos Naturais da Universidade Federal de Roraima</w:t>
            </w:r>
          </w:p>
          <w:p w14:paraId="4C3F9AA4" w14:textId="77777777" w:rsidR="00103670" w:rsidRPr="00103670" w:rsidRDefault="00103670" w:rsidP="000A5157">
            <w:pPr>
              <w:numPr>
                <w:ilvl w:val="0"/>
                <w:numId w:val="276"/>
              </w:numPr>
              <w:spacing w:after="0" w:line="240" w:lineRule="auto"/>
            </w:pPr>
            <w:r w:rsidRPr="00103670">
              <w:t xml:space="preserve">1 (um) </w:t>
            </w:r>
            <w:r w:rsidRPr="00103670">
              <w:rPr>
                <w:color w:val="222222"/>
                <w:highlight w:val="white"/>
              </w:rPr>
              <w:t>Doutorado em Recursos Naturais da Universidade Federal de Roraima</w:t>
            </w:r>
          </w:p>
          <w:p w14:paraId="3F1C5CB8" w14:textId="77777777" w:rsidR="00103670" w:rsidRPr="00103670" w:rsidRDefault="00103670" w:rsidP="00103670">
            <w:pPr>
              <w:spacing w:after="0" w:line="240" w:lineRule="auto"/>
              <w:ind w:left="720"/>
            </w:pPr>
          </w:p>
          <w:p w14:paraId="3E1DE233" w14:textId="77777777" w:rsidR="00103670" w:rsidRPr="00103670" w:rsidRDefault="00103670" w:rsidP="00103670">
            <w:pPr>
              <w:spacing w:after="0" w:line="240" w:lineRule="auto"/>
              <w:rPr>
                <w:b/>
              </w:rPr>
            </w:pPr>
            <w:r w:rsidRPr="00103670">
              <w:rPr>
                <w:b/>
              </w:rPr>
              <w:t>2. Qualificações concluídas:</w:t>
            </w:r>
          </w:p>
          <w:p w14:paraId="1B7B92D3" w14:textId="77777777" w:rsidR="00103670" w:rsidRPr="00103670" w:rsidRDefault="00103670" w:rsidP="000A5157">
            <w:pPr>
              <w:numPr>
                <w:ilvl w:val="0"/>
                <w:numId w:val="264"/>
              </w:numPr>
              <w:spacing w:after="0" w:line="240" w:lineRule="auto"/>
            </w:pPr>
            <w:r w:rsidRPr="00103670">
              <w:t>1 (uma) Especialização MBA Executivo em Marketing e Gestão de Equipes;</w:t>
            </w:r>
          </w:p>
          <w:p w14:paraId="6EBC6963" w14:textId="77777777" w:rsidR="00103670" w:rsidRPr="00103670" w:rsidRDefault="00103670" w:rsidP="000A5157">
            <w:pPr>
              <w:numPr>
                <w:ilvl w:val="0"/>
                <w:numId w:val="264"/>
              </w:numPr>
              <w:spacing w:after="0" w:line="240" w:lineRule="auto"/>
            </w:pPr>
            <w:r w:rsidRPr="00103670">
              <w:t>1 (uma) Especialização em Farmacologia Clínica e Farmácia Clínica com Ênfase em Prescrição Farmacêutica.</w:t>
            </w:r>
          </w:p>
          <w:p w14:paraId="4D23F8C5" w14:textId="77777777" w:rsidR="00103670" w:rsidRPr="00103670" w:rsidRDefault="00103670" w:rsidP="000A5157">
            <w:pPr>
              <w:numPr>
                <w:ilvl w:val="0"/>
                <w:numId w:val="264"/>
              </w:numPr>
              <w:spacing w:after="0" w:line="240" w:lineRule="auto"/>
            </w:pPr>
            <w:r w:rsidRPr="00103670">
              <w:t xml:space="preserve">1 (um) Mestrado Profissional em Ciências da Saúde - UFRR </w:t>
            </w:r>
          </w:p>
          <w:p w14:paraId="780B7681" w14:textId="77777777" w:rsidR="00103670" w:rsidRPr="00103670" w:rsidRDefault="00103670" w:rsidP="000A5157">
            <w:pPr>
              <w:numPr>
                <w:ilvl w:val="0"/>
                <w:numId w:val="264"/>
              </w:numPr>
              <w:spacing w:after="0" w:line="240" w:lineRule="auto"/>
            </w:pPr>
            <w:r w:rsidRPr="00103670">
              <w:t xml:space="preserve">1 (um) Doutorado em Biodiversidade e Biotecnologia - Rede </w:t>
            </w:r>
            <w:proofErr w:type="spellStart"/>
            <w:r w:rsidRPr="00103670">
              <w:t>Bionorte</w:t>
            </w:r>
            <w:proofErr w:type="spellEnd"/>
            <w:r w:rsidRPr="00103670">
              <w:t>.</w:t>
            </w:r>
          </w:p>
          <w:p w14:paraId="6ACE2401" w14:textId="77777777" w:rsidR="00103670" w:rsidRPr="00103670" w:rsidRDefault="00103670" w:rsidP="000A5157">
            <w:pPr>
              <w:numPr>
                <w:ilvl w:val="0"/>
                <w:numId w:val="264"/>
              </w:numPr>
              <w:spacing w:after="0" w:line="240" w:lineRule="auto"/>
            </w:pPr>
            <w:r w:rsidRPr="00103670">
              <w:t>1 (um) Doutorado e Serviço Social</w:t>
            </w:r>
          </w:p>
          <w:p w14:paraId="01481EFF" w14:textId="77777777" w:rsidR="00103670" w:rsidRPr="00103670" w:rsidRDefault="00103670" w:rsidP="00103670">
            <w:pPr>
              <w:spacing w:after="0" w:line="240" w:lineRule="auto"/>
              <w:ind w:left="720"/>
            </w:pPr>
          </w:p>
          <w:p w14:paraId="46D9CE04" w14:textId="77777777" w:rsidR="00103670" w:rsidRPr="00103670" w:rsidRDefault="00103670" w:rsidP="00103670">
            <w:pPr>
              <w:spacing w:after="0" w:line="240" w:lineRule="auto"/>
              <w:rPr>
                <w:b/>
              </w:rPr>
            </w:pPr>
            <w:r w:rsidRPr="00103670">
              <w:rPr>
                <w:b/>
              </w:rPr>
              <w:t>3. Servidores em qualificação:</w:t>
            </w:r>
          </w:p>
          <w:p w14:paraId="2CC13DD5" w14:textId="77777777" w:rsidR="00103670" w:rsidRPr="00103670" w:rsidRDefault="00103670" w:rsidP="00103670">
            <w:pPr>
              <w:spacing w:after="0" w:line="240" w:lineRule="auto"/>
              <w:ind w:left="720"/>
            </w:pPr>
          </w:p>
          <w:p w14:paraId="0C6DD32C" w14:textId="77777777" w:rsidR="00103670" w:rsidRPr="00103670" w:rsidRDefault="00103670" w:rsidP="000A5157">
            <w:pPr>
              <w:numPr>
                <w:ilvl w:val="0"/>
                <w:numId w:val="266"/>
              </w:numPr>
              <w:spacing w:after="0" w:line="240" w:lineRule="auto"/>
            </w:pPr>
            <w:r w:rsidRPr="00103670">
              <w:t>7 (quatro) servidores estão afastados integralmente para estudo (doutorado);</w:t>
            </w:r>
          </w:p>
          <w:p w14:paraId="6C4AFAB3" w14:textId="77777777" w:rsidR="00103670" w:rsidRPr="00103670" w:rsidRDefault="00103670" w:rsidP="000A5157">
            <w:pPr>
              <w:numPr>
                <w:ilvl w:val="0"/>
                <w:numId w:val="266"/>
              </w:numPr>
              <w:spacing w:after="0" w:line="240" w:lineRule="auto"/>
            </w:pPr>
            <w:r w:rsidRPr="00103670">
              <w:t>3 (três) servidores encontram-se em afastamento parcial (mestrado);</w:t>
            </w:r>
          </w:p>
          <w:p w14:paraId="13809C51" w14:textId="77777777" w:rsidR="00103670" w:rsidRPr="00103670" w:rsidRDefault="00103670" w:rsidP="000A5157">
            <w:pPr>
              <w:numPr>
                <w:ilvl w:val="0"/>
                <w:numId w:val="266"/>
              </w:numPr>
              <w:spacing w:after="0" w:line="240" w:lineRule="auto"/>
            </w:pPr>
            <w:r w:rsidRPr="00103670">
              <w:t>1 (um) servidor usufrui de horário especial para estudo.</w:t>
            </w:r>
          </w:p>
          <w:p w14:paraId="47F9897F" w14:textId="77777777" w:rsidR="00103670" w:rsidRPr="00103670" w:rsidRDefault="00103670" w:rsidP="000A5157">
            <w:pPr>
              <w:numPr>
                <w:ilvl w:val="0"/>
                <w:numId w:val="266"/>
              </w:numPr>
              <w:spacing w:after="0" w:line="240" w:lineRule="auto"/>
            </w:pPr>
            <w:r w:rsidRPr="00103670">
              <w:t xml:space="preserve">2 (dois) servidores inscritos no Mestrado </w:t>
            </w:r>
            <w:r w:rsidRPr="00103670">
              <w:rPr>
                <w:highlight w:val="white"/>
              </w:rPr>
              <w:t>Profissional em Educação Profissional e Tecnológica em Rede Nacional (</w:t>
            </w:r>
            <w:proofErr w:type="spellStart"/>
            <w:r w:rsidRPr="00103670">
              <w:rPr>
                <w:highlight w:val="white"/>
              </w:rPr>
              <w:t>ProfEPT</w:t>
            </w:r>
            <w:proofErr w:type="spellEnd"/>
            <w:r w:rsidRPr="00103670">
              <w:rPr>
                <w:highlight w:val="white"/>
              </w:rPr>
              <w:t>)</w:t>
            </w:r>
            <w:r w:rsidRPr="00103670">
              <w:t>;</w:t>
            </w:r>
          </w:p>
          <w:p w14:paraId="4B1C9E35" w14:textId="77777777" w:rsidR="00103670" w:rsidRPr="00103670" w:rsidRDefault="00103670" w:rsidP="00103670">
            <w:pPr>
              <w:spacing w:after="0" w:line="240" w:lineRule="auto"/>
              <w:ind w:left="720"/>
            </w:pPr>
          </w:p>
          <w:p w14:paraId="23EE45A0" w14:textId="77777777" w:rsidR="00103670" w:rsidRPr="00103670" w:rsidRDefault="00103670" w:rsidP="00103670">
            <w:pPr>
              <w:spacing w:after="0" w:line="240" w:lineRule="auto"/>
              <w:rPr>
                <w:b/>
                <w:u w:val="single"/>
              </w:rPr>
            </w:pPr>
            <w:r w:rsidRPr="00103670">
              <w:rPr>
                <w:b/>
                <w:u w:val="single"/>
              </w:rPr>
              <w:t>3º Quadrimestre</w:t>
            </w:r>
          </w:p>
          <w:p w14:paraId="06F1D3F6" w14:textId="77777777" w:rsidR="00103670" w:rsidRPr="00103670" w:rsidRDefault="00103670" w:rsidP="00103670">
            <w:pPr>
              <w:spacing w:after="0" w:line="240" w:lineRule="auto"/>
              <w:rPr>
                <w:b/>
                <w:u w:val="single"/>
              </w:rPr>
            </w:pPr>
          </w:p>
          <w:p w14:paraId="065D26C3" w14:textId="77777777" w:rsidR="00103670" w:rsidRPr="00103670" w:rsidRDefault="00103670" w:rsidP="00103670">
            <w:pPr>
              <w:spacing w:after="0" w:line="240" w:lineRule="auto"/>
              <w:rPr>
                <w:i/>
              </w:rPr>
            </w:pPr>
            <w:r w:rsidRPr="00103670">
              <w:lastRenderedPageBreak/>
              <w:t xml:space="preserve">Divulgado através de e-mail institucional as oportunidades de Pós-Graduação </w:t>
            </w:r>
            <w:r w:rsidRPr="00103670">
              <w:rPr>
                <w:i/>
              </w:rPr>
              <w:t>Stricto Sensu.</w:t>
            </w:r>
          </w:p>
          <w:p w14:paraId="3EA4C8A1" w14:textId="77777777" w:rsidR="00103670" w:rsidRPr="00103670" w:rsidRDefault="00103670" w:rsidP="00103670">
            <w:pPr>
              <w:spacing w:after="0" w:line="240" w:lineRule="auto"/>
              <w:rPr>
                <w:b/>
              </w:rPr>
            </w:pPr>
          </w:p>
          <w:p w14:paraId="52B18E65" w14:textId="77777777" w:rsidR="00103670" w:rsidRPr="00103670" w:rsidRDefault="00103670" w:rsidP="00103670">
            <w:pPr>
              <w:spacing w:after="0" w:line="240" w:lineRule="auto"/>
            </w:pPr>
            <w:r w:rsidRPr="00103670">
              <w:rPr>
                <w:b/>
              </w:rPr>
              <w:t>1. Oportunidades de qualificação:</w:t>
            </w:r>
            <w:r w:rsidRPr="00103670">
              <w:t xml:space="preserve"> Divulgação de 3 (três) cursos de pós graduação stricto sensu nas áreas:</w:t>
            </w:r>
          </w:p>
          <w:p w14:paraId="00B0A498" w14:textId="77777777" w:rsidR="00103670" w:rsidRPr="00103670" w:rsidRDefault="00103670" w:rsidP="000A5157">
            <w:pPr>
              <w:numPr>
                <w:ilvl w:val="0"/>
                <w:numId w:val="276"/>
              </w:numPr>
              <w:spacing w:after="0" w:line="240" w:lineRule="auto"/>
            </w:pPr>
            <w:r w:rsidRPr="00103670">
              <w:t xml:space="preserve">1 (um) Mestrado </w:t>
            </w:r>
            <w:r w:rsidRPr="00103670">
              <w:rPr>
                <w:color w:val="222222"/>
                <w:highlight w:val="white"/>
              </w:rPr>
              <w:t xml:space="preserve">do Programa de Pós-graduação em Sociedade e Fronteiras (PPGSOF) </w:t>
            </w:r>
            <w:r w:rsidRPr="00103670">
              <w:t>;</w:t>
            </w:r>
          </w:p>
          <w:p w14:paraId="13A6FDEA" w14:textId="77777777" w:rsidR="00103670" w:rsidRPr="00103670" w:rsidRDefault="00103670" w:rsidP="000A5157">
            <w:pPr>
              <w:numPr>
                <w:ilvl w:val="0"/>
                <w:numId w:val="276"/>
              </w:numPr>
              <w:spacing w:after="0" w:line="240" w:lineRule="auto"/>
            </w:pPr>
            <w:r w:rsidRPr="00103670">
              <w:rPr>
                <w:color w:val="222222"/>
                <w:highlight w:val="white"/>
              </w:rPr>
              <w:t>1 (um) Mestrado em Administração do PPGA (CEFET_MG)</w:t>
            </w:r>
          </w:p>
          <w:p w14:paraId="0867B14F" w14:textId="77777777" w:rsidR="00103670" w:rsidRPr="00103670" w:rsidRDefault="00103670" w:rsidP="000A5157">
            <w:pPr>
              <w:numPr>
                <w:ilvl w:val="0"/>
                <w:numId w:val="276"/>
              </w:numPr>
              <w:spacing w:after="0" w:line="240" w:lineRule="auto"/>
            </w:pPr>
            <w:r w:rsidRPr="00103670">
              <w:t xml:space="preserve">1 (um) Mestrado </w:t>
            </w:r>
            <w:r w:rsidRPr="00103670">
              <w:rPr>
                <w:highlight w:val="white"/>
              </w:rPr>
              <w:t>Profissional em Educação Profissional e Tecnológica em Rede Nacional (</w:t>
            </w:r>
            <w:proofErr w:type="spellStart"/>
            <w:r w:rsidRPr="00103670">
              <w:rPr>
                <w:highlight w:val="white"/>
              </w:rPr>
              <w:t>ProfEPT</w:t>
            </w:r>
            <w:proofErr w:type="spellEnd"/>
            <w:r w:rsidRPr="00103670">
              <w:rPr>
                <w:highlight w:val="white"/>
              </w:rPr>
              <w:t>)</w:t>
            </w:r>
            <w:r w:rsidRPr="00103670">
              <w:t>;</w:t>
            </w:r>
          </w:p>
          <w:p w14:paraId="0D09E4A1" w14:textId="77777777" w:rsidR="00103670" w:rsidRPr="00103670" w:rsidRDefault="00103670" w:rsidP="00103670">
            <w:pPr>
              <w:spacing w:after="0" w:line="240" w:lineRule="auto"/>
              <w:ind w:left="720"/>
            </w:pPr>
          </w:p>
          <w:p w14:paraId="4F94A3CE" w14:textId="77777777" w:rsidR="00103670" w:rsidRPr="00103670" w:rsidRDefault="00103670" w:rsidP="00103670">
            <w:pPr>
              <w:spacing w:after="0" w:line="240" w:lineRule="auto"/>
              <w:rPr>
                <w:b/>
              </w:rPr>
            </w:pPr>
            <w:r w:rsidRPr="00103670">
              <w:rPr>
                <w:b/>
              </w:rPr>
              <w:t>2. Qualificações concluídas:</w:t>
            </w:r>
          </w:p>
          <w:p w14:paraId="145CF795" w14:textId="77777777" w:rsidR="00103670" w:rsidRPr="00103670" w:rsidRDefault="00103670" w:rsidP="00103670">
            <w:pPr>
              <w:spacing w:after="0" w:line="240" w:lineRule="auto"/>
              <w:rPr>
                <w:b/>
              </w:rPr>
            </w:pPr>
          </w:p>
          <w:p w14:paraId="4D92D3EA" w14:textId="77777777" w:rsidR="00103670" w:rsidRPr="00103670" w:rsidRDefault="00103670" w:rsidP="000A5157">
            <w:pPr>
              <w:numPr>
                <w:ilvl w:val="0"/>
                <w:numId w:val="264"/>
              </w:numPr>
              <w:spacing w:after="0" w:line="240" w:lineRule="auto"/>
            </w:pPr>
            <w:r w:rsidRPr="00103670">
              <w:t>2 (dois) Doutorados em Ciências e Matemática (REAMEC)</w:t>
            </w:r>
          </w:p>
          <w:p w14:paraId="14D8881C" w14:textId="77777777" w:rsidR="00103670" w:rsidRPr="00103670" w:rsidRDefault="00103670" w:rsidP="000A5157">
            <w:pPr>
              <w:numPr>
                <w:ilvl w:val="0"/>
                <w:numId w:val="264"/>
              </w:numPr>
              <w:spacing w:after="0" w:line="240" w:lineRule="auto"/>
            </w:pPr>
            <w:r w:rsidRPr="00103670">
              <w:t>1 (um) Graduação em Análise e Desenvolvimento de Sistemas (IFRR)</w:t>
            </w:r>
          </w:p>
          <w:p w14:paraId="51EA5451" w14:textId="77777777" w:rsidR="00103670" w:rsidRPr="00103670" w:rsidRDefault="00103670" w:rsidP="000A5157">
            <w:pPr>
              <w:numPr>
                <w:ilvl w:val="0"/>
                <w:numId w:val="264"/>
              </w:numPr>
              <w:spacing w:after="0" w:line="240" w:lineRule="auto"/>
            </w:pPr>
            <w:r w:rsidRPr="00103670">
              <w:t xml:space="preserve">1 (um) Mestrado Profissional em Propriedade Intelectual e Transferência de Tecnologia para Inovação </w:t>
            </w:r>
          </w:p>
          <w:p w14:paraId="25B17F78" w14:textId="77777777" w:rsidR="00103670" w:rsidRPr="00103670" w:rsidRDefault="00103670" w:rsidP="000A5157">
            <w:pPr>
              <w:numPr>
                <w:ilvl w:val="0"/>
                <w:numId w:val="264"/>
              </w:numPr>
              <w:spacing w:after="0" w:line="240" w:lineRule="auto"/>
            </w:pPr>
            <w:r w:rsidRPr="00103670">
              <w:t>Em parceria com a Universidade Federal Rural do Rio de Janeiro, foram concluídos 2 (dois) mestrados de Educação Agrícola;</w:t>
            </w:r>
          </w:p>
          <w:p w14:paraId="2573E27B" w14:textId="77777777" w:rsidR="00103670" w:rsidRPr="00103670" w:rsidRDefault="00103670" w:rsidP="000A5157">
            <w:pPr>
              <w:numPr>
                <w:ilvl w:val="0"/>
                <w:numId w:val="264"/>
              </w:numPr>
              <w:spacing w:after="0" w:line="240" w:lineRule="auto"/>
            </w:pPr>
            <w:r w:rsidRPr="00103670">
              <w:t xml:space="preserve">Em parceria com a Universidade Estadual Paulista - UNESP, foi concluído 1(um) mestrado em engenharia de Produção, onde tivemos a participação de 05 (cinco) servidores do </w:t>
            </w:r>
            <w:r w:rsidRPr="00103670">
              <w:rPr>
                <w:i/>
              </w:rPr>
              <w:t>Campus</w:t>
            </w:r>
            <w:r w:rsidRPr="00103670">
              <w:t xml:space="preserve"> Boa Vista.</w:t>
            </w:r>
          </w:p>
          <w:p w14:paraId="69C451E3" w14:textId="77777777" w:rsidR="00103670" w:rsidRPr="00103670" w:rsidRDefault="00103670" w:rsidP="00103670">
            <w:pPr>
              <w:spacing w:after="0" w:line="240" w:lineRule="auto"/>
              <w:ind w:left="720"/>
            </w:pPr>
          </w:p>
          <w:p w14:paraId="2B865D10" w14:textId="77777777" w:rsidR="00103670" w:rsidRPr="00103670" w:rsidRDefault="00103670" w:rsidP="00103670">
            <w:pPr>
              <w:spacing w:after="0" w:line="240" w:lineRule="auto"/>
              <w:rPr>
                <w:b/>
              </w:rPr>
            </w:pPr>
            <w:r w:rsidRPr="00103670">
              <w:rPr>
                <w:b/>
              </w:rPr>
              <w:t>3. Servidores em qualificação:</w:t>
            </w:r>
          </w:p>
          <w:p w14:paraId="5CAD025B" w14:textId="77777777" w:rsidR="00103670" w:rsidRPr="00103670" w:rsidRDefault="00103670" w:rsidP="00103670">
            <w:pPr>
              <w:spacing w:after="0" w:line="240" w:lineRule="auto"/>
              <w:ind w:left="720"/>
            </w:pPr>
          </w:p>
          <w:p w14:paraId="74404B33" w14:textId="77777777" w:rsidR="00103670" w:rsidRPr="00103670" w:rsidRDefault="00103670" w:rsidP="000A5157">
            <w:pPr>
              <w:numPr>
                <w:ilvl w:val="0"/>
                <w:numId w:val="266"/>
              </w:numPr>
              <w:spacing w:after="0" w:line="240" w:lineRule="auto"/>
            </w:pPr>
            <w:r w:rsidRPr="00103670">
              <w:t>7 (quatro) servidores estão afastados integralmente para estudo (doutorado); sendo que 2, são afastamentos fora do país.</w:t>
            </w:r>
          </w:p>
          <w:p w14:paraId="6191E42D" w14:textId="77777777" w:rsidR="00103670" w:rsidRPr="00103670" w:rsidRDefault="00103670" w:rsidP="000A5157">
            <w:pPr>
              <w:numPr>
                <w:ilvl w:val="0"/>
                <w:numId w:val="266"/>
              </w:numPr>
              <w:spacing w:after="0" w:line="240" w:lineRule="auto"/>
            </w:pPr>
            <w:r w:rsidRPr="00103670">
              <w:t>2 (duas) servidoras estão afastadas integralmente para estudo (Mestrado); sendo que 1 afastamentos é fora do país.</w:t>
            </w:r>
          </w:p>
          <w:p w14:paraId="34EB8DE8" w14:textId="77777777" w:rsidR="00103670" w:rsidRPr="00103670" w:rsidRDefault="00103670" w:rsidP="000A5157">
            <w:pPr>
              <w:numPr>
                <w:ilvl w:val="0"/>
                <w:numId w:val="266"/>
              </w:numPr>
              <w:spacing w:after="0" w:line="240" w:lineRule="auto"/>
            </w:pPr>
            <w:r w:rsidRPr="00103670">
              <w:t>3 (três) servidores encontram-se em afastamento parcial (mestrado);</w:t>
            </w:r>
          </w:p>
          <w:p w14:paraId="4BAFC4EA" w14:textId="77777777" w:rsidR="00103670" w:rsidRPr="00103670" w:rsidRDefault="00103670" w:rsidP="000A5157">
            <w:pPr>
              <w:numPr>
                <w:ilvl w:val="0"/>
                <w:numId w:val="266"/>
              </w:numPr>
              <w:spacing w:after="0" w:line="240" w:lineRule="auto"/>
            </w:pPr>
            <w:r w:rsidRPr="00103670">
              <w:t xml:space="preserve">2 (dois) servidores inscritos no Mestrado </w:t>
            </w:r>
            <w:r w:rsidRPr="00103670">
              <w:rPr>
                <w:highlight w:val="white"/>
              </w:rPr>
              <w:t>Profissional em Educação Profissional e Tecnológica em Rede Nacional (</w:t>
            </w:r>
            <w:proofErr w:type="spellStart"/>
            <w:r w:rsidRPr="00103670">
              <w:rPr>
                <w:highlight w:val="white"/>
              </w:rPr>
              <w:t>ProfEPT</w:t>
            </w:r>
            <w:proofErr w:type="spellEnd"/>
            <w:r w:rsidRPr="00103670">
              <w:rPr>
                <w:highlight w:val="white"/>
              </w:rPr>
              <w:t>)</w:t>
            </w:r>
            <w:r w:rsidRPr="00103670">
              <w:t>;</w:t>
            </w:r>
          </w:p>
          <w:p w14:paraId="3122115C" w14:textId="77777777" w:rsidR="00103670" w:rsidRPr="00103670" w:rsidRDefault="00103670" w:rsidP="00103670">
            <w:pPr>
              <w:spacing w:after="0" w:line="240" w:lineRule="auto"/>
              <w:rPr>
                <w:u w:val="single"/>
              </w:rPr>
            </w:pPr>
          </w:p>
        </w:tc>
        <w:tc>
          <w:tcPr>
            <w:tcW w:w="1980" w:type="dxa"/>
          </w:tcPr>
          <w:p w14:paraId="0300D3C9" w14:textId="77777777" w:rsidR="00103670" w:rsidRPr="00103670" w:rsidRDefault="00103670" w:rsidP="00103670">
            <w:pPr>
              <w:spacing w:after="0" w:line="240" w:lineRule="auto"/>
              <w:jc w:val="center"/>
              <w:rPr>
                <w:b/>
              </w:rPr>
            </w:pPr>
            <w:r w:rsidRPr="00103670">
              <w:rPr>
                <w:b/>
              </w:rPr>
              <w:lastRenderedPageBreak/>
              <w:t>Recurso Executado</w:t>
            </w:r>
          </w:p>
          <w:p w14:paraId="51C985EF" w14:textId="77777777" w:rsidR="00103670" w:rsidRPr="00103670" w:rsidRDefault="00103670" w:rsidP="00103670">
            <w:pPr>
              <w:spacing w:after="0" w:line="240" w:lineRule="auto"/>
              <w:jc w:val="center"/>
              <w:rPr>
                <w:b/>
              </w:rPr>
            </w:pPr>
          </w:p>
          <w:p w14:paraId="3B23F958" w14:textId="77777777" w:rsidR="00103670" w:rsidRPr="00103670" w:rsidRDefault="00103670" w:rsidP="00103670">
            <w:pPr>
              <w:spacing w:after="0" w:line="240" w:lineRule="auto"/>
              <w:jc w:val="center"/>
              <w:rPr>
                <w:b/>
              </w:rPr>
            </w:pPr>
          </w:p>
          <w:p w14:paraId="6E217570" w14:textId="77777777" w:rsidR="00103670" w:rsidRPr="00103670" w:rsidRDefault="00103670" w:rsidP="00103670">
            <w:pPr>
              <w:spacing w:after="0" w:line="240" w:lineRule="auto"/>
              <w:jc w:val="center"/>
              <w:rPr>
                <w:b/>
              </w:rPr>
            </w:pPr>
          </w:p>
          <w:p w14:paraId="14A34D0A" w14:textId="77777777" w:rsidR="00103670" w:rsidRPr="00103670" w:rsidRDefault="00103670" w:rsidP="00103670">
            <w:pPr>
              <w:spacing w:after="0" w:line="240" w:lineRule="auto"/>
              <w:jc w:val="center"/>
              <w:rPr>
                <w:b/>
              </w:rPr>
            </w:pPr>
          </w:p>
          <w:p w14:paraId="57CF3C24" w14:textId="77777777" w:rsidR="00103670" w:rsidRPr="00103670" w:rsidRDefault="00103670" w:rsidP="00103670">
            <w:pPr>
              <w:spacing w:after="0" w:line="240" w:lineRule="auto"/>
              <w:jc w:val="center"/>
              <w:rPr>
                <w:b/>
              </w:rPr>
            </w:pPr>
          </w:p>
          <w:p w14:paraId="4443242B" w14:textId="77777777" w:rsidR="00103670" w:rsidRPr="00103670" w:rsidRDefault="00103670" w:rsidP="00103670">
            <w:pPr>
              <w:spacing w:after="0" w:line="240" w:lineRule="auto"/>
              <w:jc w:val="center"/>
              <w:rPr>
                <w:b/>
              </w:rPr>
            </w:pPr>
          </w:p>
          <w:p w14:paraId="5ECF5F75" w14:textId="77777777" w:rsidR="00103670" w:rsidRPr="00103670" w:rsidRDefault="00103670" w:rsidP="00103670">
            <w:pPr>
              <w:spacing w:after="0" w:line="240" w:lineRule="auto"/>
              <w:jc w:val="center"/>
              <w:rPr>
                <w:b/>
              </w:rPr>
            </w:pPr>
          </w:p>
          <w:p w14:paraId="548E038A" w14:textId="77777777" w:rsidR="00103670" w:rsidRPr="00103670" w:rsidRDefault="00103670" w:rsidP="00103670">
            <w:pPr>
              <w:spacing w:after="0" w:line="240" w:lineRule="auto"/>
              <w:jc w:val="center"/>
              <w:rPr>
                <w:b/>
              </w:rPr>
            </w:pPr>
          </w:p>
          <w:p w14:paraId="672A9E85" w14:textId="77777777" w:rsidR="00103670" w:rsidRPr="00103670" w:rsidRDefault="00103670" w:rsidP="00103670">
            <w:pPr>
              <w:spacing w:after="0" w:line="240" w:lineRule="auto"/>
              <w:jc w:val="center"/>
              <w:rPr>
                <w:b/>
              </w:rPr>
            </w:pPr>
          </w:p>
          <w:p w14:paraId="691048E7" w14:textId="77777777" w:rsidR="00103670" w:rsidRPr="00103670" w:rsidRDefault="00103670" w:rsidP="00103670">
            <w:pPr>
              <w:spacing w:after="0" w:line="240" w:lineRule="auto"/>
              <w:jc w:val="center"/>
              <w:rPr>
                <w:b/>
              </w:rPr>
            </w:pPr>
          </w:p>
          <w:p w14:paraId="30C9B809" w14:textId="77777777" w:rsidR="00103670" w:rsidRPr="00103670" w:rsidRDefault="00103670" w:rsidP="00103670">
            <w:pPr>
              <w:spacing w:after="0" w:line="240" w:lineRule="auto"/>
              <w:jc w:val="center"/>
              <w:rPr>
                <w:b/>
              </w:rPr>
            </w:pPr>
          </w:p>
          <w:p w14:paraId="45A5FD3F" w14:textId="77777777" w:rsidR="00103670" w:rsidRPr="00103670" w:rsidRDefault="00103670" w:rsidP="00103670">
            <w:pPr>
              <w:spacing w:after="0" w:line="240" w:lineRule="auto"/>
              <w:jc w:val="center"/>
              <w:rPr>
                <w:b/>
              </w:rPr>
            </w:pPr>
          </w:p>
          <w:p w14:paraId="0BF13AC6" w14:textId="77777777" w:rsidR="00103670" w:rsidRPr="00103670" w:rsidRDefault="00103670" w:rsidP="00103670">
            <w:pPr>
              <w:spacing w:after="0" w:line="240" w:lineRule="auto"/>
              <w:jc w:val="center"/>
              <w:rPr>
                <w:b/>
              </w:rPr>
            </w:pPr>
            <w:r w:rsidRPr="00103670">
              <w:rPr>
                <w:b/>
              </w:rPr>
              <w:t>R$ 0,00</w:t>
            </w:r>
          </w:p>
        </w:tc>
      </w:tr>
      <w:tr w:rsidR="00103670" w:rsidRPr="00103670" w14:paraId="1F5E743D" w14:textId="77777777" w:rsidTr="006D0D0C">
        <w:trPr>
          <w:trHeight w:val="240"/>
        </w:trPr>
        <w:tc>
          <w:tcPr>
            <w:tcW w:w="9285" w:type="dxa"/>
            <w:gridSpan w:val="2"/>
            <w:shd w:val="clear" w:color="auto" w:fill="auto"/>
            <w:vAlign w:val="center"/>
          </w:tcPr>
          <w:p w14:paraId="01075DA4" w14:textId="77777777" w:rsidR="00103670" w:rsidRPr="00103670" w:rsidRDefault="00103670" w:rsidP="00103670">
            <w:pPr>
              <w:spacing w:after="0" w:line="240" w:lineRule="auto"/>
              <w:jc w:val="left"/>
              <w:rPr>
                <w:b/>
              </w:rPr>
            </w:pPr>
            <w:r w:rsidRPr="00103670">
              <w:rPr>
                <w:b/>
              </w:rPr>
              <w:lastRenderedPageBreak/>
              <w:t>Problemas enfrentados</w:t>
            </w:r>
            <w:r w:rsidRPr="00103670">
              <w:t>:</w:t>
            </w:r>
            <w:r w:rsidRPr="00103670">
              <w:rPr>
                <w:b/>
              </w:rPr>
              <w:t xml:space="preserve"> </w:t>
            </w:r>
          </w:p>
          <w:p w14:paraId="12A0014C" w14:textId="77777777" w:rsidR="00103670" w:rsidRPr="00103670" w:rsidRDefault="00103670" w:rsidP="00103670">
            <w:pPr>
              <w:spacing w:after="0" w:line="240" w:lineRule="auto"/>
            </w:pPr>
            <w:r w:rsidRPr="00103670">
              <w:t xml:space="preserve">O e-mail Institucional, que é a principal ferramenta de comunicação da Instituição é pouco utilizado pela maioria dos servidores. A maioria dos programas de pós-graduação são realizados fora do estado o que na maioria das vezes impossibilita a participação dos servidores. </w:t>
            </w:r>
          </w:p>
        </w:tc>
      </w:tr>
      <w:tr w:rsidR="00103670" w:rsidRPr="00103670" w14:paraId="19A9CEA8" w14:textId="77777777" w:rsidTr="006D0D0C">
        <w:trPr>
          <w:trHeight w:val="240"/>
        </w:trPr>
        <w:tc>
          <w:tcPr>
            <w:tcW w:w="9285" w:type="dxa"/>
            <w:gridSpan w:val="2"/>
            <w:shd w:val="clear" w:color="auto" w:fill="auto"/>
            <w:vAlign w:val="center"/>
          </w:tcPr>
          <w:p w14:paraId="059E0CE9" w14:textId="77777777" w:rsidR="00103670" w:rsidRPr="00103670" w:rsidRDefault="00103670" w:rsidP="00103670">
            <w:pPr>
              <w:spacing w:after="0" w:line="240" w:lineRule="auto"/>
              <w:rPr>
                <w:b/>
              </w:rPr>
            </w:pPr>
            <w:r w:rsidRPr="00103670">
              <w:rPr>
                <w:b/>
              </w:rPr>
              <w:t xml:space="preserve">Ações corretivas: </w:t>
            </w:r>
          </w:p>
          <w:p w14:paraId="1B620014" w14:textId="77777777" w:rsidR="00103670" w:rsidRPr="00103670" w:rsidRDefault="00103670" w:rsidP="00103670">
            <w:pPr>
              <w:spacing w:after="0" w:line="240" w:lineRule="auto"/>
              <w:rPr>
                <w:b/>
              </w:rPr>
            </w:pPr>
            <w:r w:rsidRPr="00103670">
              <w:t xml:space="preserve">Continuar realizando a divulgação dos programas de pós-graduação lato e </w:t>
            </w:r>
            <w:r w:rsidRPr="00103670">
              <w:rPr>
                <w:i/>
              </w:rPr>
              <w:t>stricto sensu</w:t>
            </w:r>
            <w:r w:rsidRPr="00103670">
              <w:t xml:space="preserve"> nas modalidades presencial e a distância. </w:t>
            </w:r>
          </w:p>
        </w:tc>
      </w:tr>
      <w:tr w:rsidR="00103670" w:rsidRPr="00103670" w14:paraId="4C3F3E53" w14:textId="77777777" w:rsidTr="006D0D0C">
        <w:trPr>
          <w:trHeight w:val="240"/>
        </w:trPr>
        <w:tc>
          <w:tcPr>
            <w:tcW w:w="9285" w:type="dxa"/>
            <w:gridSpan w:val="2"/>
            <w:shd w:val="clear" w:color="auto" w:fill="D7E3BC"/>
          </w:tcPr>
          <w:p w14:paraId="2269B486" w14:textId="77777777" w:rsidR="00103670" w:rsidRPr="00103670" w:rsidRDefault="00103670" w:rsidP="00103670">
            <w:pPr>
              <w:spacing w:after="0" w:line="240" w:lineRule="auto"/>
              <w:jc w:val="center"/>
              <w:rPr>
                <w:b/>
              </w:rPr>
            </w:pPr>
            <w:r w:rsidRPr="00103670">
              <w:rPr>
                <w:b/>
              </w:rPr>
              <w:t>CAMPUS BOA VISTA ZONA OESTE</w:t>
            </w:r>
          </w:p>
        </w:tc>
      </w:tr>
      <w:tr w:rsidR="00103670" w:rsidRPr="00103670" w14:paraId="222AAB48" w14:textId="77777777" w:rsidTr="006D0D0C">
        <w:tc>
          <w:tcPr>
            <w:tcW w:w="7305" w:type="dxa"/>
            <w:shd w:val="clear" w:color="auto" w:fill="E5B9B7"/>
          </w:tcPr>
          <w:p w14:paraId="3146DCD8" w14:textId="77777777" w:rsidR="00103670" w:rsidRPr="00103670" w:rsidRDefault="00103670" w:rsidP="00103670">
            <w:pPr>
              <w:spacing w:after="0" w:line="240" w:lineRule="auto"/>
              <w:rPr>
                <w:b/>
              </w:rPr>
            </w:pPr>
            <w:r w:rsidRPr="00103670">
              <w:rPr>
                <w:b/>
              </w:rPr>
              <w:t>Ação Planejada:</w:t>
            </w:r>
            <w:r w:rsidRPr="00103670">
              <w:rPr>
                <w:color w:val="000000"/>
              </w:rPr>
              <w:t xml:space="preserve"> </w:t>
            </w:r>
            <w:r w:rsidRPr="00103670">
              <w:rPr>
                <w:b/>
              </w:rPr>
              <w:t xml:space="preserve">Divulgar oportunidades de pós-graduação. </w:t>
            </w:r>
          </w:p>
        </w:tc>
        <w:tc>
          <w:tcPr>
            <w:tcW w:w="1980" w:type="dxa"/>
          </w:tcPr>
          <w:p w14:paraId="06930ECF" w14:textId="77777777" w:rsidR="00103670" w:rsidRPr="00103670" w:rsidRDefault="00103670" w:rsidP="00103670">
            <w:pPr>
              <w:spacing w:after="0" w:line="240" w:lineRule="auto"/>
              <w:jc w:val="center"/>
              <w:rPr>
                <w:b/>
              </w:rPr>
            </w:pPr>
            <w:r w:rsidRPr="00103670">
              <w:rPr>
                <w:b/>
              </w:rPr>
              <w:t>Recurso Previsto</w:t>
            </w:r>
          </w:p>
          <w:p w14:paraId="52ABC17D" w14:textId="77777777" w:rsidR="00103670" w:rsidRPr="00103670" w:rsidRDefault="00103670" w:rsidP="00103670">
            <w:pPr>
              <w:spacing w:after="0" w:line="240" w:lineRule="auto"/>
              <w:jc w:val="center"/>
            </w:pPr>
            <w:r w:rsidRPr="00103670">
              <w:t>0,00</w:t>
            </w:r>
          </w:p>
        </w:tc>
      </w:tr>
      <w:tr w:rsidR="00103670" w:rsidRPr="00103670" w14:paraId="607108CB" w14:textId="77777777" w:rsidTr="006D0D0C">
        <w:tc>
          <w:tcPr>
            <w:tcW w:w="7305" w:type="dxa"/>
          </w:tcPr>
          <w:p w14:paraId="59F9BEF3" w14:textId="77777777" w:rsidR="00103670" w:rsidRPr="00103670" w:rsidRDefault="00103670" w:rsidP="00103670">
            <w:pPr>
              <w:spacing w:after="0" w:line="240" w:lineRule="auto"/>
              <w:jc w:val="center"/>
              <w:rPr>
                <w:b/>
              </w:rPr>
            </w:pPr>
            <w:r w:rsidRPr="00103670">
              <w:rPr>
                <w:b/>
              </w:rPr>
              <w:lastRenderedPageBreak/>
              <w:t>Execução da ação e resultados alcançados</w:t>
            </w:r>
          </w:p>
          <w:p w14:paraId="5D1F494A" w14:textId="77777777" w:rsidR="00103670" w:rsidRPr="00103670" w:rsidRDefault="00103670" w:rsidP="00103670">
            <w:pPr>
              <w:spacing w:after="0" w:line="240" w:lineRule="auto"/>
            </w:pPr>
            <w:r w:rsidRPr="00103670">
              <w:rPr>
                <w:u w:val="single"/>
              </w:rPr>
              <w:t>1º Quadrimestre:</w:t>
            </w:r>
            <w:r w:rsidRPr="00103670">
              <w:t xml:space="preserve"> </w:t>
            </w:r>
          </w:p>
          <w:p w14:paraId="144B93FF" w14:textId="77777777" w:rsidR="00103670" w:rsidRPr="00103670" w:rsidRDefault="00103670" w:rsidP="00103670">
            <w:pPr>
              <w:spacing w:after="0" w:line="240" w:lineRule="auto"/>
            </w:pPr>
          </w:p>
          <w:p w14:paraId="327957A2" w14:textId="77777777" w:rsidR="00103670" w:rsidRPr="00103670" w:rsidRDefault="00103670" w:rsidP="00103670">
            <w:pPr>
              <w:spacing w:after="0" w:line="240" w:lineRule="auto"/>
            </w:pPr>
            <w:r w:rsidRPr="00103670">
              <w:rPr>
                <w:b/>
              </w:rPr>
              <w:t>1. Oportunidades de qualificação:</w:t>
            </w:r>
            <w:r w:rsidRPr="00103670">
              <w:t xml:space="preserve"> </w:t>
            </w:r>
          </w:p>
          <w:p w14:paraId="7423ABF4" w14:textId="77777777" w:rsidR="00103670" w:rsidRPr="00103670" w:rsidRDefault="00103670" w:rsidP="000A5157">
            <w:pPr>
              <w:numPr>
                <w:ilvl w:val="0"/>
                <w:numId w:val="287"/>
              </w:numPr>
              <w:spacing w:after="0" w:line="240" w:lineRule="auto"/>
            </w:pPr>
            <w:r w:rsidRPr="00103670">
              <w:t xml:space="preserve">1 (um) Mestrado </w:t>
            </w:r>
            <w:r w:rsidRPr="00103670">
              <w:rPr>
                <w:highlight w:val="white"/>
              </w:rPr>
              <w:t>Profissional em Educação Profissional e Tecnológica em Rede Nacional (</w:t>
            </w:r>
            <w:proofErr w:type="spellStart"/>
            <w:r w:rsidRPr="00103670">
              <w:rPr>
                <w:highlight w:val="white"/>
              </w:rPr>
              <w:t>ProfEPT</w:t>
            </w:r>
            <w:proofErr w:type="spellEnd"/>
            <w:r w:rsidRPr="00103670">
              <w:rPr>
                <w:highlight w:val="white"/>
              </w:rPr>
              <w:t>)</w:t>
            </w:r>
            <w:r w:rsidRPr="00103670">
              <w:t>;</w:t>
            </w:r>
          </w:p>
          <w:p w14:paraId="1788A222" w14:textId="77777777" w:rsidR="00103670" w:rsidRPr="00103670" w:rsidRDefault="00103670" w:rsidP="00103670">
            <w:pPr>
              <w:spacing w:line="240" w:lineRule="auto"/>
              <w:rPr>
                <w:b/>
              </w:rPr>
            </w:pPr>
            <w:r w:rsidRPr="00103670">
              <w:rPr>
                <w:b/>
              </w:rPr>
              <w:t>2. Qualificações concluídas:</w:t>
            </w:r>
          </w:p>
          <w:p w14:paraId="6FC0BACE" w14:textId="77777777" w:rsidR="00103670" w:rsidRPr="00103670" w:rsidRDefault="00103670" w:rsidP="000A5157">
            <w:pPr>
              <w:numPr>
                <w:ilvl w:val="0"/>
                <w:numId w:val="284"/>
              </w:numPr>
              <w:spacing w:after="0" w:line="240" w:lineRule="auto"/>
            </w:pPr>
            <w:r w:rsidRPr="00103670">
              <w:t>Em parceria com a Universidade Estadual Paulista, foi concluído 1 (um) mestrado de Engenharia da Produção onde tivemos a participação de 02 (dois) servidores do CBVZO;</w:t>
            </w:r>
          </w:p>
          <w:p w14:paraId="4FCB637A" w14:textId="77777777" w:rsidR="00103670" w:rsidRPr="00103670" w:rsidRDefault="00103670" w:rsidP="000A5157">
            <w:pPr>
              <w:numPr>
                <w:ilvl w:val="0"/>
                <w:numId w:val="284"/>
              </w:numPr>
              <w:spacing w:after="0" w:line="240" w:lineRule="auto"/>
            </w:pPr>
            <w:r w:rsidRPr="00103670">
              <w:t>Em parceria com a UFRJ, há 01 (um) servidor que se encontra com o curso de mestrado em educação em andamento;</w:t>
            </w:r>
          </w:p>
          <w:p w14:paraId="48B415DD" w14:textId="77777777" w:rsidR="00103670" w:rsidRPr="00103670" w:rsidRDefault="00103670" w:rsidP="000A5157">
            <w:pPr>
              <w:numPr>
                <w:ilvl w:val="0"/>
                <w:numId w:val="284"/>
              </w:numPr>
              <w:spacing w:line="240" w:lineRule="auto"/>
            </w:pPr>
            <w:r w:rsidRPr="00103670">
              <w:t xml:space="preserve">Em virtude do Programa de Bolsa Auxílio à Qualificação, foi concluído 01 (um) curso de mestrado na área de Enfermagem e 01 (um) na área de Agroecologia onde tivemos a participação de 02(dois) servidores.    </w:t>
            </w:r>
          </w:p>
          <w:p w14:paraId="3FB79142" w14:textId="77777777" w:rsidR="00103670" w:rsidRPr="00103670" w:rsidRDefault="00103670" w:rsidP="00103670">
            <w:pPr>
              <w:spacing w:after="0" w:line="240" w:lineRule="auto"/>
              <w:rPr>
                <w:b/>
              </w:rPr>
            </w:pPr>
            <w:r w:rsidRPr="00103670">
              <w:rPr>
                <w:b/>
              </w:rPr>
              <w:t>3. Servidores em qualificação:</w:t>
            </w:r>
          </w:p>
          <w:p w14:paraId="004C5FE1" w14:textId="77777777" w:rsidR="00103670" w:rsidRPr="00103670" w:rsidRDefault="00103670" w:rsidP="000A5157">
            <w:pPr>
              <w:numPr>
                <w:ilvl w:val="0"/>
                <w:numId w:val="283"/>
              </w:numPr>
              <w:spacing w:after="0" w:line="240" w:lineRule="auto"/>
            </w:pPr>
            <w:r w:rsidRPr="00103670">
              <w:t>1 (um) servidor afastado integralmente para estudo (doutorado) no Exterior;</w:t>
            </w:r>
          </w:p>
          <w:p w14:paraId="0D06F87C" w14:textId="77777777" w:rsidR="00103670" w:rsidRPr="00103670" w:rsidRDefault="00103670" w:rsidP="000A5157">
            <w:pPr>
              <w:numPr>
                <w:ilvl w:val="0"/>
                <w:numId w:val="283"/>
              </w:numPr>
              <w:spacing w:after="0" w:line="240" w:lineRule="auto"/>
            </w:pPr>
            <w:r w:rsidRPr="00103670">
              <w:t xml:space="preserve"> 1 (um) servidor em afastamento integral para participação em programa de pós- graduação (mestrado) no país;</w:t>
            </w:r>
          </w:p>
          <w:p w14:paraId="5F7753EF" w14:textId="77777777" w:rsidR="00103670" w:rsidRPr="00103670" w:rsidRDefault="00103670" w:rsidP="000A5157">
            <w:pPr>
              <w:numPr>
                <w:ilvl w:val="0"/>
                <w:numId w:val="283"/>
              </w:numPr>
              <w:spacing w:after="0" w:line="240" w:lineRule="auto"/>
            </w:pPr>
            <w:r w:rsidRPr="00103670">
              <w:t>1 (um) servidor encontra-se em acompanhamento de qualificação em nível de especialização;</w:t>
            </w:r>
          </w:p>
          <w:p w14:paraId="7FDBEA74" w14:textId="77777777" w:rsidR="00103670" w:rsidRPr="00103670" w:rsidRDefault="00103670" w:rsidP="000A5157">
            <w:pPr>
              <w:numPr>
                <w:ilvl w:val="0"/>
                <w:numId w:val="283"/>
              </w:numPr>
              <w:spacing w:line="240" w:lineRule="auto"/>
            </w:pPr>
            <w:r w:rsidRPr="00103670">
              <w:t>4 (quatro) servidores usufruem de horário especial para estudo.</w:t>
            </w:r>
          </w:p>
          <w:p w14:paraId="32BE519D" w14:textId="77777777" w:rsidR="00103670" w:rsidRPr="00103670" w:rsidRDefault="00103670" w:rsidP="00103670">
            <w:pPr>
              <w:spacing w:after="0" w:line="240" w:lineRule="auto"/>
              <w:rPr>
                <w:u w:val="single"/>
              </w:rPr>
            </w:pPr>
            <w:r w:rsidRPr="00103670">
              <w:rPr>
                <w:u w:val="single"/>
              </w:rPr>
              <w:t>2º Quadrimestre</w:t>
            </w:r>
          </w:p>
          <w:p w14:paraId="4A4DB60C" w14:textId="77777777" w:rsidR="00103670" w:rsidRPr="00103670" w:rsidRDefault="00103670" w:rsidP="00103670">
            <w:pPr>
              <w:spacing w:after="0" w:line="240" w:lineRule="auto"/>
              <w:rPr>
                <w:u w:val="single"/>
              </w:rPr>
            </w:pPr>
          </w:p>
          <w:p w14:paraId="224DC52D" w14:textId="77777777" w:rsidR="00103670" w:rsidRPr="00103670" w:rsidRDefault="00103670" w:rsidP="00103670">
            <w:pPr>
              <w:spacing w:after="0" w:line="240" w:lineRule="auto"/>
            </w:pPr>
            <w:r w:rsidRPr="00103670">
              <w:rPr>
                <w:b/>
              </w:rPr>
              <w:t>1. Oportunidades de qualificação:</w:t>
            </w:r>
            <w:r w:rsidRPr="00103670">
              <w:t xml:space="preserve"> </w:t>
            </w:r>
          </w:p>
          <w:p w14:paraId="1C920885" w14:textId="77777777" w:rsidR="00103670" w:rsidRPr="00103670" w:rsidRDefault="00103670" w:rsidP="000A5157">
            <w:pPr>
              <w:numPr>
                <w:ilvl w:val="0"/>
                <w:numId w:val="287"/>
              </w:numPr>
              <w:spacing w:after="0" w:line="240" w:lineRule="auto"/>
            </w:pPr>
            <w:r w:rsidRPr="00103670">
              <w:t xml:space="preserve">1 (um) Mestrado </w:t>
            </w:r>
            <w:r w:rsidRPr="00103670">
              <w:rPr>
                <w:highlight w:val="white"/>
              </w:rPr>
              <w:t>Profissional em Educação Profissional e Tecnológica em Rede Nacional (</w:t>
            </w:r>
            <w:proofErr w:type="spellStart"/>
            <w:r w:rsidRPr="00103670">
              <w:rPr>
                <w:highlight w:val="white"/>
              </w:rPr>
              <w:t>ProfEPT</w:t>
            </w:r>
            <w:proofErr w:type="spellEnd"/>
            <w:r w:rsidRPr="00103670">
              <w:rPr>
                <w:highlight w:val="white"/>
              </w:rPr>
              <w:t>)</w:t>
            </w:r>
            <w:r w:rsidRPr="00103670">
              <w:t>;</w:t>
            </w:r>
          </w:p>
          <w:p w14:paraId="295DA07F" w14:textId="77777777" w:rsidR="00103670" w:rsidRPr="00103670" w:rsidRDefault="00103670" w:rsidP="000A5157">
            <w:pPr>
              <w:numPr>
                <w:ilvl w:val="0"/>
                <w:numId w:val="287"/>
              </w:numPr>
              <w:spacing w:after="0" w:line="240" w:lineRule="auto"/>
            </w:pPr>
            <w:r w:rsidRPr="00103670">
              <w:t xml:space="preserve">1 (um) </w:t>
            </w:r>
            <w:r w:rsidRPr="00103670">
              <w:rPr>
                <w:color w:val="222222"/>
                <w:highlight w:val="white"/>
              </w:rPr>
              <w:t>Doutorado em Recursos Naturais da Universidade Federal de Roraima</w:t>
            </w:r>
          </w:p>
          <w:p w14:paraId="07E2FB3C" w14:textId="77777777" w:rsidR="00103670" w:rsidRPr="00103670" w:rsidRDefault="00103670" w:rsidP="000A5157">
            <w:pPr>
              <w:numPr>
                <w:ilvl w:val="0"/>
                <w:numId w:val="287"/>
              </w:numPr>
              <w:spacing w:after="0" w:line="240" w:lineRule="auto"/>
            </w:pPr>
            <w:r w:rsidRPr="00103670">
              <w:t>1 Mestrado em Educação (PPGE) na UERR</w:t>
            </w:r>
          </w:p>
          <w:p w14:paraId="29CCF122" w14:textId="77777777" w:rsidR="00103670" w:rsidRPr="00103670" w:rsidRDefault="00103670" w:rsidP="000A5157">
            <w:pPr>
              <w:numPr>
                <w:ilvl w:val="0"/>
                <w:numId w:val="287"/>
              </w:numPr>
              <w:spacing w:after="0" w:line="240" w:lineRule="auto"/>
            </w:pPr>
            <w:r w:rsidRPr="00103670">
              <w:rPr>
                <w:color w:val="222222"/>
                <w:highlight w:val="white"/>
              </w:rPr>
              <w:t>1 (um) Mestrado em Ensino de Ciências Exatas (PPGECE)</w:t>
            </w:r>
          </w:p>
          <w:p w14:paraId="364B7201" w14:textId="77777777" w:rsidR="00103670" w:rsidRPr="00103670" w:rsidRDefault="00103670" w:rsidP="00103670">
            <w:pPr>
              <w:spacing w:after="0" w:line="240" w:lineRule="auto"/>
              <w:ind w:left="1440"/>
            </w:pPr>
          </w:p>
          <w:p w14:paraId="0761633D" w14:textId="77777777" w:rsidR="00103670" w:rsidRPr="00103670" w:rsidRDefault="00103670" w:rsidP="00103670">
            <w:pPr>
              <w:spacing w:line="240" w:lineRule="auto"/>
              <w:rPr>
                <w:b/>
              </w:rPr>
            </w:pPr>
            <w:r w:rsidRPr="00103670">
              <w:rPr>
                <w:b/>
              </w:rPr>
              <w:t>2. Qualificações concluídas:</w:t>
            </w:r>
          </w:p>
          <w:p w14:paraId="3E28CA97" w14:textId="77777777" w:rsidR="00103670" w:rsidRPr="00103670" w:rsidRDefault="00103670" w:rsidP="000A5157">
            <w:pPr>
              <w:numPr>
                <w:ilvl w:val="0"/>
                <w:numId w:val="284"/>
              </w:numPr>
              <w:spacing w:after="0" w:line="240" w:lineRule="auto"/>
            </w:pPr>
            <w:r w:rsidRPr="00103670">
              <w:t>Em parceria com a Universidade Estadual Paulista, foi concluído 1 (um) mestrado de Engenharia da Produção onde tivemos a participação de 02 (dois) servidores do CBVZO;</w:t>
            </w:r>
          </w:p>
          <w:p w14:paraId="3DF0DBDF" w14:textId="77777777" w:rsidR="00103670" w:rsidRPr="00103670" w:rsidRDefault="00103670" w:rsidP="000A5157">
            <w:pPr>
              <w:numPr>
                <w:ilvl w:val="0"/>
                <w:numId w:val="284"/>
              </w:numPr>
              <w:spacing w:after="0" w:line="240" w:lineRule="auto"/>
            </w:pPr>
            <w:r w:rsidRPr="00103670">
              <w:t>Em parceria com a UFRJ, houve a conclusão de um mestrado em Educação por 01 (um) servidor que se encontrava em andamento no 1º quadrimestre;</w:t>
            </w:r>
          </w:p>
          <w:p w14:paraId="5C2FCBC2" w14:textId="77777777" w:rsidR="00103670" w:rsidRPr="00103670" w:rsidRDefault="00103670" w:rsidP="000A5157">
            <w:pPr>
              <w:numPr>
                <w:ilvl w:val="0"/>
                <w:numId w:val="284"/>
              </w:numPr>
              <w:spacing w:after="0" w:line="240" w:lineRule="auto"/>
            </w:pPr>
            <w:r w:rsidRPr="00103670">
              <w:t xml:space="preserve">Em virtude do Programa de Bolsa Auxílio à Qualificação, foi concluído 01 (um) curso de mestrado na área de Enfermagem e 01 </w:t>
            </w:r>
            <w:r w:rsidRPr="00103670">
              <w:lastRenderedPageBreak/>
              <w:t xml:space="preserve">(um) na área de Agroecologia onde tivemos a participação de 02(dois) servidores. </w:t>
            </w:r>
          </w:p>
          <w:p w14:paraId="30A8B1D6" w14:textId="77777777" w:rsidR="00103670" w:rsidRPr="00103670" w:rsidRDefault="00103670" w:rsidP="000A5157">
            <w:pPr>
              <w:numPr>
                <w:ilvl w:val="0"/>
                <w:numId w:val="284"/>
              </w:numPr>
              <w:spacing w:after="0" w:line="240" w:lineRule="auto"/>
            </w:pPr>
            <w:r w:rsidRPr="00103670">
              <w:t>01 servidor concluiu Doutorado em Biotecnologia (Aguardando Diploma);</w:t>
            </w:r>
          </w:p>
          <w:p w14:paraId="52BB28D8" w14:textId="77777777" w:rsidR="00103670" w:rsidRPr="00103670" w:rsidRDefault="00103670" w:rsidP="000A5157">
            <w:pPr>
              <w:numPr>
                <w:ilvl w:val="0"/>
                <w:numId w:val="284"/>
              </w:numPr>
              <w:spacing w:after="0" w:line="240" w:lineRule="auto"/>
            </w:pPr>
            <w:r w:rsidRPr="00103670">
              <w:t>01 servidor concluiu Mestrado em Contabilidade e Finanças (Aguardando Diploma);</w:t>
            </w:r>
          </w:p>
          <w:p w14:paraId="711AD8F5" w14:textId="77777777" w:rsidR="00103670" w:rsidRPr="00103670" w:rsidRDefault="00103670" w:rsidP="000A5157">
            <w:pPr>
              <w:numPr>
                <w:ilvl w:val="0"/>
                <w:numId w:val="284"/>
              </w:numPr>
              <w:spacing w:after="0" w:line="240" w:lineRule="auto"/>
            </w:pPr>
            <w:r w:rsidRPr="00103670">
              <w:t>01 servidor concluiu Especialização em Educação Ambiental (Aguardando Diploma);</w:t>
            </w:r>
          </w:p>
          <w:p w14:paraId="2E021DD3" w14:textId="77777777" w:rsidR="00103670" w:rsidRPr="00103670" w:rsidRDefault="00103670" w:rsidP="000A5157">
            <w:pPr>
              <w:numPr>
                <w:ilvl w:val="0"/>
                <w:numId w:val="284"/>
              </w:numPr>
              <w:spacing w:line="240" w:lineRule="auto"/>
            </w:pPr>
            <w:r w:rsidRPr="00103670">
              <w:t>01 servidor concluiu curso de Graduação em Direito (Aguardando Diploma);</w:t>
            </w:r>
          </w:p>
          <w:p w14:paraId="223EF402" w14:textId="77777777" w:rsidR="00103670" w:rsidRPr="00103670" w:rsidRDefault="00103670" w:rsidP="00103670">
            <w:pPr>
              <w:spacing w:after="0" w:line="240" w:lineRule="auto"/>
              <w:rPr>
                <w:b/>
              </w:rPr>
            </w:pPr>
            <w:r w:rsidRPr="00103670">
              <w:rPr>
                <w:b/>
              </w:rPr>
              <w:t>3. Servidores em qualificação:</w:t>
            </w:r>
          </w:p>
          <w:p w14:paraId="6423A7B9" w14:textId="77777777" w:rsidR="00103670" w:rsidRPr="00103670" w:rsidRDefault="00103670" w:rsidP="000A5157">
            <w:pPr>
              <w:numPr>
                <w:ilvl w:val="0"/>
                <w:numId w:val="283"/>
              </w:numPr>
              <w:spacing w:after="0" w:line="240" w:lineRule="auto"/>
            </w:pPr>
            <w:r w:rsidRPr="00103670">
              <w:t>2 (dois) servidores em afastamento integral para estudo (doutorado) no Exterior;</w:t>
            </w:r>
          </w:p>
          <w:p w14:paraId="46E64A7C" w14:textId="77777777" w:rsidR="00103670" w:rsidRPr="00103670" w:rsidRDefault="00103670" w:rsidP="000A5157">
            <w:pPr>
              <w:numPr>
                <w:ilvl w:val="0"/>
                <w:numId w:val="283"/>
              </w:numPr>
              <w:spacing w:after="0" w:line="240" w:lineRule="auto"/>
            </w:pPr>
            <w:r w:rsidRPr="00103670">
              <w:t xml:space="preserve"> 1 (um) servidor em afastamento integral para participação em programa de pós- graduação (Doutorado) no país;</w:t>
            </w:r>
          </w:p>
          <w:p w14:paraId="0BC44E91" w14:textId="77777777" w:rsidR="00103670" w:rsidRPr="00103670" w:rsidRDefault="00103670" w:rsidP="000A5157">
            <w:pPr>
              <w:numPr>
                <w:ilvl w:val="0"/>
                <w:numId w:val="283"/>
              </w:numPr>
              <w:spacing w:after="0" w:line="240" w:lineRule="auto"/>
            </w:pPr>
            <w:r w:rsidRPr="00103670">
              <w:t xml:space="preserve"> 1 (um) servidor em afastamento integral para participação em programa de pós- graduação (mestrado) no país;</w:t>
            </w:r>
          </w:p>
          <w:p w14:paraId="0506CA26" w14:textId="77777777" w:rsidR="00103670" w:rsidRPr="00103670" w:rsidRDefault="00103670" w:rsidP="000A5157">
            <w:pPr>
              <w:numPr>
                <w:ilvl w:val="0"/>
                <w:numId w:val="283"/>
              </w:numPr>
              <w:spacing w:after="0" w:line="240" w:lineRule="auto"/>
            </w:pPr>
            <w:r w:rsidRPr="00103670">
              <w:t>1 (um) servidor encontra-se em acompanhamento de qualificação em nível de Mestrado;</w:t>
            </w:r>
          </w:p>
          <w:p w14:paraId="7085D37E" w14:textId="77777777" w:rsidR="00103670" w:rsidRPr="00103670" w:rsidRDefault="00103670" w:rsidP="000A5157">
            <w:pPr>
              <w:numPr>
                <w:ilvl w:val="0"/>
                <w:numId w:val="283"/>
              </w:numPr>
              <w:spacing w:after="0" w:line="240" w:lineRule="auto"/>
            </w:pPr>
            <w:r w:rsidRPr="00103670">
              <w:t>01 servidor encontra-se em acompanhamento de qualificação nível de Doutorado em virtude de pagamento de bolsa do Programa Institucional de Auxílio à Qualificação;</w:t>
            </w:r>
          </w:p>
          <w:p w14:paraId="590F71BF" w14:textId="77777777" w:rsidR="00103670" w:rsidRPr="00103670" w:rsidRDefault="00103670" w:rsidP="000A5157">
            <w:pPr>
              <w:numPr>
                <w:ilvl w:val="0"/>
                <w:numId w:val="283"/>
              </w:numPr>
              <w:spacing w:after="0" w:line="240" w:lineRule="auto"/>
            </w:pPr>
            <w:r w:rsidRPr="00103670">
              <w:t>2 (dois) servidores encontra-se em acompanhamento de qualificação em nível de Graduação;</w:t>
            </w:r>
          </w:p>
          <w:p w14:paraId="408B98A9" w14:textId="77777777" w:rsidR="00103670" w:rsidRPr="00103670" w:rsidRDefault="00103670" w:rsidP="000A5157">
            <w:pPr>
              <w:numPr>
                <w:ilvl w:val="0"/>
                <w:numId w:val="283"/>
              </w:numPr>
              <w:spacing w:after="0" w:line="240" w:lineRule="auto"/>
            </w:pPr>
            <w:r w:rsidRPr="00103670">
              <w:t>3 (três) servidores encontra-se em acompanhamento de qualificação em nível de especialização;</w:t>
            </w:r>
          </w:p>
          <w:p w14:paraId="466C50EE" w14:textId="77777777" w:rsidR="00103670" w:rsidRPr="00103670" w:rsidRDefault="00103670" w:rsidP="000A5157">
            <w:pPr>
              <w:numPr>
                <w:ilvl w:val="0"/>
                <w:numId w:val="283"/>
              </w:numPr>
              <w:spacing w:line="240" w:lineRule="auto"/>
            </w:pPr>
            <w:r w:rsidRPr="00103670">
              <w:t>4 (quatro) servidores usufruem de horário especial para estudo.</w:t>
            </w:r>
          </w:p>
          <w:p w14:paraId="44698384" w14:textId="77777777" w:rsidR="00103670" w:rsidRPr="00103670" w:rsidRDefault="00103670" w:rsidP="00103670">
            <w:pPr>
              <w:spacing w:after="0" w:line="240" w:lineRule="auto"/>
              <w:rPr>
                <w:u w:val="single"/>
              </w:rPr>
            </w:pPr>
          </w:p>
          <w:p w14:paraId="1EE73C9E" w14:textId="77777777" w:rsidR="00103670" w:rsidRPr="00103670" w:rsidRDefault="00103670" w:rsidP="00103670">
            <w:pPr>
              <w:spacing w:after="0" w:line="240" w:lineRule="auto"/>
              <w:rPr>
                <w:u w:val="single"/>
              </w:rPr>
            </w:pPr>
            <w:r w:rsidRPr="00103670">
              <w:rPr>
                <w:u w:val="single"/>
              </w:rPr>
              <w:t>3º Quadrimestre</w:t>
            </w:r>
          </w:p>
          <w:p w14:paraId="280D2ED3" w14:textId="77777777" w:rsidR="00103670" w:rsidRPr="00103670" w:rsidRDefault="00103670" w:rsidP="00103670">
            <w:pPr>
              <w:spacing w:after="0" w:line="240" w:lineRule="auto"/>
              <w:rPr>
                <w:u w:val="single"/>
              </w:rPr>
            </w:pPr>
          </w:p>
          <w:p w14:paraId="1CCA1BB0" w14:textId="77777777" w:rsidR="00103670" w:rsidRPr="00103670" w:rsidRDefault="00103670" w:rsidP="00103670">
            <w:pPr>
              <w:spacing w:after="0" w:line="240" w:lineRule="auto"/>
            </w:pPr>
            <w:r w:rsidRPr="00103670">
              <w:rPr>
                <w:b/>
              </w:rPr>
              <w:t>1. Oportunidades de qualificação:</w:t>
            </w:r>
            <w:r w:rsidRPr="00103670">
              <w:t xml:space="preserve"> </w:t>
            </w:r>
          </w:p>
          <w:p w14:paraId="1094E9E9" w14:textId="77777777" w:rsidR="00103670" w:rsidRPr="00103670" w:rsidRDefault="00103670" w:rsidP="00103670">
            <w:pPr>
              <w:spacing w:after="0" w:line="240" w:lineRule="auto"/>
              <w:ind w:left="1440"/>
            </w:pPr>
          </w:p>
          <w:p w14:paraId="3BDE413F" w14:textId="77777777" w:rsidR="00103670" w:rsidRPr="00103670" w:rsidRDefault="00103670" w:rsidP="000A5157">
            <w:pPr>
              <w:numPr>
                <w:ilvl w:val="0"/>
                <w:numId w:val="287"/>
              </w:numPr>
              <w:spacing w:after="0" w:line="240" w:lineRule="auto"/>
            </w:pPr>
            <w:r w:rsidRPr="00103670">
              <w:t xml:space="preserve">1 (um) </w:t>
            </w:r>
            <w:r w:rsidRPr="00103670">
              <w:rPr>
                <w:color w:val="222222"/>
                <w:highlight w:val="white"/>
              </w:rPr>
              <w:t>Doutorado em Recursos Naturais da Universidade Federal de Roraima</w:t>
            </w:r>
          </w:p>
          <w:p w14:paraId="5879F12A" w14:textId="77777777" w:rsidR="00103670" w:rsidRPr="00103670" w:rsidRDefault="00103670" w:rsidP="000A5157">
            <w:pPr>
              <w:numPr>
                <w:ilvl w:val="0"/>
                <w:numId w:val="287"/>
              </w:numPr>
              <w:spacing w:after="0" w:line="240" w:lineRule="auto"/>
            </w:pPr>
            <w:r w:rsidRPr="00103670">
              <w:t>1 Mestrado em Educação (PPGE) na UERR</w:t>
            </w:r>
          </w:p>
          <w:p w14:paraId="5925CBF2" w14:textId="77777777" w:rsidR="00103670" w:rsidRPr="00103670" w:rsidRDefault="00103670" w:rsidP="000A5157">
            <w:pPr>
              <w:numPr>
                <w:ilvl w:val="0"/>
                <w:numId w:val="287"/>
              </w:numPr>
              <w:spacing w:after="0" w:line="240" w:lineRule="auto"/>
            </w:pPr>
            <w:r w:rsidRPr="00103670">
              <w:rPr>
                <w:color w:val="222222"/>
                <w:highlight w:val="white"/>
              </w:rPr>
              <w:t>1 (um) Mestrado em Ensino de Ciências Exatas (PPGECE)</w:t>
            </w:r>
          </w:p>
          <w:p w14:paraId="1A0DEE24" w14:textId="77777777" w:rsidR="00103670" w:rsidRPr="00103670" w:rsidRDefault="00103670" w:rsidP="000A5157">
            <w:pPr>
              <w:numPr>
                <w:ilvl w:val="0"/>
                <w:numId w:val="287"/>
              </w:numPr>
              <w:spacing w:after="0" w:line="240" w:lineRule="auto"/>
              <w:rPr>
                <w:color w:val="222222"/>
                <w:highlight w:val="white"/>
              </w:rPr>
            </w:pPr>
            <w:r w:rsidRPr="00103670">
              <w:rPr>
                <w:color w:val="222222"/>
                <w:highlight w:val="white"/>
              </w:rPr>
              <w:t>01 Mestrado em Administração;</w:t>
            </w:r>
          </w:p>
          <w:p w14:paraId="23758BC9" w14:textId="77777777" w:rsidR="00103670" w:rsidRPr="00103670" w:rsidRDefault="00103670" w:rsidP="000A5157">
            <w:pPr>
              <w:numPr>
                <w:ilvl w:val="0"/>
                <w:numId w:val="287"/>
              </w:numPr>
              <w:spacing w:after="0" w:line="240" w:lineRule="auto"/>
              <w:rPr>
                <w:color w:val="222222"/>
                <w:highlight w:val="white"/>
              </w:rPr>
            </w:pPr>
            <w:r w:rsidRPr="00103670">
              <w:rPr>
                <w:color w:val="222222"/>
                <w:highlight w:val="white"/>
              </w:rPr>
              <w:t>01 Mestrado em Sistemas Ambientais Sustentáveis;</w:t>
            </w:r>
          </w:p>
          <w:p w14:paraId="6F80540A" w14:textId="77777777" w:rsidR="00103670" w:rsidRPr="00103670" w:rsidRDefault="00103670" w:rsidP="00103670">
            <w:pPr>
              <w:spacing w:after="0" w:line="240" w:lineRule="auto"/>
              <w:ind w:left="1440"/>
            </w:pPr>
          </w:p>
          <w:p w14:paraId="2925026A" w14:textId="77777777" w:rsidR="00103670" w:rsidRPr="00103670" w:rsidRDefault="00103670" w:rsidP="00103670">
            <w:pPr>
              <w:spacing w:line="240" w:lineRule="auto"/>
              <w:rPr>
                <w:b/>
              </w:rPr>
            </w:pPr>
            <w:r w:rsidRPr="00103670">
              <w:rPr>
                <w:b/>
              </w:rPr>
              <w:t>2. Qualificações concluídas:</w:t>
            </w:r>
          </w:p>
          <w:p w14:paraId="0BDA5CE0" w14:textId="77777777" w:rsidR="00103670" w:rsidRPr="00103670" w:rsidRDefault="00103670" w:rsidP="000A5157">
            <w:pPr>
              <w:numPr>
                <w:ilvl w:val="0"/>
                <w:numId w:val="284"/>
              </w:numPr>
              <w:spacing w:after="0" w:line="240" w:lineRule="auto"/>
            </w:pPr>
            <w:r w:rsidRPr="00103670">
              <w:lastRenderedPageBreak/>
              <w:t>Em parceria com a Universidade Estadual Paulista, foi concluído 1 (um) mestrado de Engenharia da Produção onde tivemos a participação de 02 (dois) servidores do CBVZO;</w:t>
            </w:r>
          </w:p>
          <w:p w14:paraId="5329B1F9" w14:textId="77777777" w:rsidR="00103670" w:rsidRPr="00103670" w:rsidRDefault="00103670" w:rsidP="000A5157">
            <w:pPr>
              <w:numPr>
                <w:ilvl w:val="0"/>
                <w:numId w:val="284"/>
              </w:numPr>
              <w:spacing w:after="0" w:line="240" w:lineRule="auto"/>
            </w:pPr>
            <w:r w:rsidRPr="00103670">
              <w:t>Em parceria com a UFRJ, houve a conclusão de um mestrado em Educação por 01 (um) servidor que se encontrava em andamento no 1º quadrimestre;</w:t>
            </w:r>
          </w:p>
          <w:p w14:paraId="019D8AEE" w14:textId="77777777" w:rsidR="00103670" w:rsidRPr="00103670" w:rsidRDefault="00103670" w:rsidP="000A5157">
            <w:pPr>
              <w:numPr>
                <w:ilvl w:val="0"/>
                <w:numId w:val="284"/>
              </w:numPr>
              <w:spacing w:after="0" w:line="240" w:lineRule="auto"/>
            </w:pPr>
            <w:r w:rsidRPr="00103670">
              <w:t xml:space="preserve">Em virtude do Programa de Bolsa Auxílio à Qualificação, foi concluído 01 (um) curso de mestrado na área de Enfermagem e 01 (um) na área de Agroecologia onde tivemos a participação de 02(dois) servidores. </w:t>
            </w:r>
          </w:p>
          <w:p w14:paraId="13E78E67" w14:textId="77777777" w:rsidR="00103670" w:rsidRPr="00103670" w:rsidRDefault="00103670" w:rsidP="000A5157">
            <w:pPr>
              <w:numPr>
                <w:ilvl w:val="0"/>
                <w:numId w:val="284"/>
              </w:numPr>
              <w:spacing w:after="0" w:line="240" w:lineRule="auto"/>
            </w:pPr>
            <w:r w:rsidRPr="00103670">
              <w:t>01 servidor concluiu Doutorado em Biotecnologia (Aguardando Diploma);</w:t>
            </w:r>
          </w:p>
          <w:p w14:paraId="354EB2E7" w14:textId="77777777" w:rsidR="00103670" w:rsidRPr="00103670" w:rsidRDefault="00103670" w:rsidP="000A5157">
            <w:pPr>
              <w:numPr>
                <w:ilvl w:val="0"/>
                <w:numId w:val="284"/>
              </w:numPr>
              <w:spacing w:after="0" w:line="240" w:lineRule="auto"/>
            </w:pPr>
            <w:r w:rsidRPr="00103670">
              <w:t>01 servidor concluiu Mestrado em Contabilidade e Finanças (Aguardando Diploma);</w:t>
            </w:r>
          </w:p>
          <w:p w14:paraId="273210B6" w14:textId="77777777" w:rsidR="00103670" w:rsidRPr="00103670" w:rsidRDefault="00103670" w:rsidP="000A5157">
            <w:pPr>
              <w:numPr>
                <w:ilvl w:val="0"/>
                <w:numId w:val="284"/>
              </w:numPr>
              <w:spacing w:after="0" w:line="240" w:lineRule="auto"/>
            </w:pPr>
            <w:r w:rsidRPr="00103670">
              <w:t>01 servidor concluiu Especialização em Educação Ambiental (Aguardando Diploma);</w:t>
            </w:r>
          </w:p>
          <w:p w14:paraId="46B7EE92" w14:textId="77777777" w:rsidR="00103670" w:rsidRPr="00103670" w:rsidRDefault="00103670" w:rsidP="000A5157">
            <w:pPr>
              <w:numPr>
                <w:ilvl w:val="0"/>
                <w:numId w:val="284"/>
              </w:numPr>
              <w:spacing w:after="0" w:line="240" w:lineRule="auto"/>
            </w:pPr>
            <w:r w:rsidRPr="00103670">
              <w:t>01 servidor concluiu curso de Graduação em Direito (Aguardando Diploma);</w:t>
            </w:r>
          </w:p>
          <w:p w14:paraId="19482E12" w14:textId="77777777" w:rsidR="00103670" w:rsidRPr="00103670" w:rsidRDefault="00103670" w:rsidP="000A5157">
            <w:pPr>
              <w:numPr>
                <w:ilvl w:val="0"/>
                <w:numId w:val="284"/>
              </w:numPr>
              <w:spacing w:after="0" w:line="240" w:lineRule="auto"/>
            </w:pPr>
            <w:r w:rsidRPr="00103670">
              <w:t>Em parceria com a UFRJ, houve a conclusão de um mestrado em Educação por 01 (um) servidor que se encontrava em andamento no 2º quadrimestre;</w:t>
            </w:r>
          </w:p>
          <w:p w14:paraId="011C2E3A" w14:textId="77777777" w:rsidR="00103670" w:rsidRPr="00103670" w:rsidRDefault="00103670" w:rsidP="000A5157">
            <w:pPr>
              <w:numPr>
                <w:ilvl w:val="0"/>
                <w:numId w:val="284"/>
              </w:numPr>
              <w:spacing w:line="240" w:lineRule="auto"/>
            </w:pPr>
            <w:r w:rsidRPr="00103670">
              <w:t>01 servidor concluiu Graduação em Direito.</w:t>
            </w:r>
          </w:p>
          <w:p w14:paraId="312617B3" w14:textId="77777777" w:rsidR="00103670" w:rsidRPr="00103670" w:rsidRDefault="00103670" w:rsidP="00103670">
            <w:pPr>
              <w:spacing w:after="0" w:line="240" w:lineRule="auto"/>
              <w:rPr>
                <w:b/>
              </w:rPr>
            </w:pPr>
            <w:r w:rsidRPr="00103670">
              <w:rPr>
                <w:b/>
              </w:rPr>
              <w:t>3. Servidores em qualificação:</w:t>
            </w:r>
          </w:p>
          <w:p w14:paraId="1D680373" w14:textId="77777777" w:rsidR="00103670" w:rsidRPr="00103670" w:rsidRDefault="00103670" w:rsidP="000A5157">
            <w:pPr>
              <w:numPr>
                <w:ilvl w:val="0"/>
                <w:numId w:val="283"/>
              </w:numPr>
              <w:spacing w:after="0" w:line="240" w:lineRule="auto"/>
            </w:pPr>
            <w:r w:rsidRPr="00103670">
              <w:t>2 (dois) servidores em afastamento integral para estudo (doutorado) no Exterior e receberam incentivo de pagamento de bolsa do Programa Institucional de Auxílio à Qualificação referente ao semestre de 2019.2;</w:t>
            </w:r>
          </w:p>
          <w:p w14:paraId="3A591474" w14:textId="77777777" w:rsidR="00103670" w:rsidRPr="00103670" w:rsidRDefault="00103670" w:rsidP="000A5157">
            <w:pPr>
              <w:numPr>
                <w:ilvl w:val="0"/>
                <w:numId w:val="283"/>
              </w:numPr>
              <w:spacing w:after="0" w:line="240" w:lineRule="auto"/>
            </w:pPr>
            <w:r w:rsidRPr="00103670">
              <w:t xml:space="preserve"> 1 (um) servidor em afastamento integral para participação em programa de pós- graduação (Doutorado) no país e recebeu incentivo de pagamento de bolsa do Programa Institucional de Auxílio à Qualificação referente ao semestre de 2019.2;</w:t>
            </w:r>
          </w:p>
          <w:p w14:paraId="067274C8" w14:textId="77777777" w:rsidR="00103670" w:rsidRPr="00103670" w:rsidRDefault="00103670" w:rsidP="000A5157">
            <w:pPr>
              <w:numPr>
                <w:ilvl w:val="0"/>
                <w:numId w:val="283"/>
              </w:numPr>
              <w:spacing w:after="0" w:line="240" w:lineRule="auto"/>
            </w:pPr>
            <w:r w:rsidRPr="00103670">
              <w:t xml:space="preserve"> 1 (um) servidor em afastamento integral para participação em programa de pós- graduação (mestrado) no país e recebeu incentivo de pagamento de bolsa do Programa Institucional de Auxílio à Qualificação referente ao semestre de 2019.2;</w:t>
            </w:r>
          </w:p>
          <w:p w14:paraId="6FF6D526" w14:textId="77777777" w:rsidR="00103670" w:rsidRPr="00103670" w:rsidRDefault="00103670" w:rsidP="000A5157">
            <w:pPr>
              <w:numPr>
                <w:ilvl w:val="0"/>
                <w:numId w:val="283"/>
              </w:numPr>
              <w:spacing w:after="0" w:line="240" w:lineRule="auto"/>
            </w:pPr>
            <w:r w:rsidRPr="00103670">
              <w:t xml:space="preserve">1 (um) servidor com afastamento parcial para estudo para participação em programa de pós- graduação (mestrado); </w:t>
            </w:r>
          </w:p>
          <w:p w14:paraId="6B5C115B" w14:textId="77777777" w:rsidR="00103670" w:rsidRPr="00103670" w:rsidRDefault="00103670" w:rsidP="000A5157">
            <w:pPr>
              <w:numPr>
                <w:ilvl w:val="0"/>
                <w:numId w:val="283"/>
              </w:numPr>
              <w:spacing w:after="0" w:line="240" w:lineRule="auto"/>
            </w:pPr>
            <w:r w:rsidRPr="00103670">
              <w:t>1 (um) servidor encontra-se em acompanhamento de qualificação em nível de Mestrado;</w:t>
            </w:r>
          </w:p>
          <w:p w14:paraId="4612C852" w14:textId="77777777" w:rsidR="00103670" w:rsidRPr="00103670" w:rsidRDefault="00103670" w:rsidP="000A5157">
            <w:pPr>
              <w:numPr>
                <w:ilvl w:val="0"/>
                <w:numId w:val="283"/>
              </w:numPr>
              <w:spacing w:after="0" w:line="240" w:lineRule="auto"/>
            </w:pPr>
            <w:r w:rsidRPr="00103670">
              <w:t>01 servidor encontra-se em acompanhamento de qualificação nível de Doutorado em virtude de pagamento de bolsa do Programa Institucional de Auxílio à Qualificação;</w:t>
            </w:r>
          </w:p>
          <w:p w14:paraId="599BB9CB" w14:textId="77777777" w:rsidR="00103670" w:rsidRPr="00103670" w:rsidRDefault="00103670" w:rsidP="000A5157">
            <w:pPr>
              <w:numPr>
                <w:ilvl w:val="0"/>
                <w:numId w:val="283"/>
              </w:numPr>
              <w:spacing w:after="0" w:line="240" w:lineRule="auto"/>
            </w:pPr>
            <w:r w:rsidRPr="00103670">
              <w:lastRenderedPageBreak/>
              <w:t xml:space="preserve">3 (três) servidores encontra-se em acompanhamento de qualificação em nível de Graduação e 02 receberam incentivo de pagamento de bolsa do Programa Institucional de Auxílio à Qualificação referente </w:t>
            </w:r>
            <w:proofErr w:type="spellStart"/>
            <w:r w:rsidRPr="00103670">
              <w:t>o</w:t>
            </w:r>
            <w:proofErr w:type="spellEnd"/>
            <w:r w:rsidRPr="00103670">
              <w:t xml:space="preserve"> semestre de 2019.2;</w:t>
            </w:r>
          </w:p>
          <w:p w14:paraId="46338FF1" w14:textId="77777777" w:rsidR="00103670" w:rsidRPr="00103670" w:rsidRDefault="00103670" w:rsidP="000A5157">
            <w:pPr>
              <w:numPr>
                <w:ilvl w:val="0"/>
                <w:numId w:val="283"/>
              </w:numPr>
              <w:spacing w:after="0" w:line="240" w:lineRule="auto"/>
            </w:pPr>
            <w:r w:rsidRPr="00103670">
              <w:t>4 (quatro) servidores encontra-se em acompanhamento de qualificação em nível de especialização com incentivo de pagamento de bolsa auxílio a qualificação para o semestre de 2019.2;</w:t>
            </w:r>
          </w:p>
          <w:p w14:paraId="4325D94E" w14:textId="77777777" w:rsidR="00103670" w:rsidRPr="00103670" w:rsidRDefault="00103670" w:rsidP="000A5157">
            <w:pPr>
              <w:numPr>
                <w:ilvl w:val="0"/>
                <w:numId w:val="283"/>
              </w:numPr>
              <w:spacing w:line="240" w:lineRule="auto"/>
            </w:pPr>
            <w:r w:rsidRPr="00103670">
              <w:t>4 (quatro) servidores usufruem de horário especial para estudo e  01 e recebeu incentivo de pagamento de bolsa do Programa Institucional de Auxílio à Qualificação referente ao semestre de 2019.2.</w:t>
            </w:r>
          </w:p>
          <w:p w14:paraId="1E0E6D7D" w14:textId="77777777" w:rsidR="00103670" w:rsidRPr="00103670" w:rsidRDefault="00103670" w:rsidP="00103670">
            <w:pPr>
              <w:spacing w:after="0" w:line="240" w:lineRule="auto"/>
              <w:rPr>
                <w:u w:val="single"/>
              </w:rPr>
            </w:pPr>
          </w:p>
        </w:tc>
        <w:tc>
          <w:tcPr>
            <w:tcW w:w="1980" w:type="dxa"/>
          </w:tcPr>
          <w:p w14:paraId="2A8B1A52" w14:textId="77777777" w:rsidR="00103670" w:rsidRPr="00103670" w:rsidRDefault="00103670" w:rsidP="00103670">
            <w:pPr>
              <w:spacing w:after="0" w:line="240" w:lineRule="auto"/>
              <w:jc w:val="center"/>
              <w:rPr>
                <w:b/>
              </w:rPr>
            </w:pPr>
            <w:r w:rsidRPr="00103670">
              <w:rPr>
                <w:b/>
              </w:rPr>
              <w:lastRenderedPageBreak/>
              <w:t>Recurso Executado</w:t>
            </w:r>
          </w:p>
          <w:p w14:paraId="357D8153" w14:textId="77777777" w:rsidR="00103670" w:rsidRPr="00103670" w:rsidRDefault="00103670" w:rsidP="00103670">
            <w:pPr>
              <w:spacing w:after="0" w:line="240" w:lineRule="auto"/>
              <w:jc w:val="center"/>
              <w:rPr>
                <w:b/>
              </w:rPr>
            </w:pPr>
          </w:p>
          <w:p w14:paraId="2AD71636" w14:textId="77777777" w:rsidR="00103670" w:rsidRPr="00103670" w:rsidRDefault="00103670" w:rsidP="00103670">
            <w:pPr>
              <w:spacing w:after="0" w:line="240" w:lineRule="auto"/>
              <w:jc w:val="center"/>
              <w:rPr>
                <w:b/>
              </w:rPr>
            </w:pPr>
          </w:p>
          <w:p w14:paraId="187BCCEB" w14:textId="77777777" w:rsidR="00103670" w:rsidRPr="00103670" w:rsidRDefault="00103670" w:rsidP="00103670">
            <w:pPr>
              <w:spacing w:after="0" w:line="240" w:lineRule="auto"/>
              <w:jc w:val="center"/>
              <w:rPr>
                <w:b/>
              </w:rPr>
            </w:pPr>
            <w:r w:rsidRPr="00103670">
              <w:rPr>
                <w:b/>
              </w:rPr>
              <w:t>0,00</w:t>
            </w:r>
          </w:p>
        </w:tc>
      </w:tr>
      <w:tr w:rsidR="00103670" w:rsidRPr="00103670" w14:paraId="2C570B30" w14:textId="77777777" w:rsidTr="006D0D0C">
        <w:trPr>
          <w:trHeight w:val="240"/>
        </w:trPr>
        <w:tc>
          <w:tcPr>
            <w:tcW w:w="9285" w:type="dxa"/>
            <w:gridSpan w:val="2"/>
            <w:shd w:val="clear" w:color="auto" w:fill="auto"/>
            <w:vAlign w:val="center"/>
          </w:tcPr>
          <w:p w14:paraId="6B6B4124" w14:textId="77777777" w:rsidR="00103670" w:rsidRPr="00103670" w:rsidRDefault="00103670" w:rsidP="00103670">
            <w:pPr>
              <w:spacing w:after="0" w:line="240" w:lineRule="auto"/>
              <w:jc w:val="left"/>
              <w:rPr>
                <w:b/>
              </w:rPr>
            </w:pPr>
            <w:r w:rsidRPr="00103670">
              <w:rPr>
                <w:b/>
              </w:rPr>
              <w:lastRenderedPageBreak/>
              <w:t xml:space="preserve">Problemas enfrentados: </w:t>
            </w:r>
          </w:p>
          <w:p w14:paraId="0CAEE36A" w14:textId="77777777" w:rsidR="00103670" w:rsidRPr="00103670" w:rsidRDefault="00103670" w:rsidP="00103670">
            <w:pPr>
              <w:spacing w:after="0" w:line="240" w:lineRule="auto"/>
              <w:jc w:val="left"/>
              <w:rPr>
                <w:b/>
              </w:rPr>
            </w:pPr>
            <w:r w:rsidRPr="00103670">
              <w:t>Não se aplica.</w:t>
            </w:r>
          </w:p>
        </w:tc>
      </w:tr>
      <w:tr w:rsidR="00103670" w:rsidRPr="00103670" w14:paraId="6A91D7A7" w14:textId="77777777" w:rsidTr="006D0D0C">
        <w:trPr>
          <w:trHeight w:val="240"/>
        </w:trPr>
        <w:tc>
          <w:tcPr>
            <w:tcW w:w="9285" w:type="dxa"/>
            <w:gridSpan w:val="2"/>
            <w:shd w:val="clear" w:color="auto" w:fill="auto"/>
            <w:vAlign w:val="center"/>
          </w:tcPr>
          <w:p w14:paraId="2254F453" w14:textId="77777777" w:rsidR="00103670" w:rsidRPr="00103670" w:rsidRDefault="00103670" w:rsidP="00103670">
            <w:pPr>
              <w:spacing w:after="0" w:line="240" w:lineRule="auto"/>
              <w:jc w:val="left"/>
              <w:rPr>
                <w:b/>
              </w:rPr>
            </w:pPr>
            <w:r w:rsidRPr="00103670">
              <w:rPr>
                <w:b/>
              </w:rPr>
              <w:t xml:space="preserve">Ações corretivas: </w:t>
            </w:r>
          </w:p>
          <w:p w14:paraId="302DDD5C" w14:textId="77777777" w:rsidR="00103670" w:rsidRPr="00103670" w:rsidRDefault="00103670" w:rsidP="00103670">
            <w:pPr>
              <w:spacing w:after="0" w:line="240" w:lineRule="auto"/>
              <w:jc w:val="left"/>
              <w:rPr>
                <w:b/>
              </w:rPr>
            </w:pPr>
            <w:r w:rsidRPr="00103670">
              <w:t>Não se aplica</w:t>
            </w:r>
          </w:p>
        </w:tc>
      </w:tr>
      <w:tr w:rsidR="00103670" w:rsidRPr="00103670" w14:paraId="5D2DC48C" w14:textId="77777777" w:rsidTr="006D0D0C">
        <w:trPr>
          <w:trHeight w:val="240"/>
        </w:trPr>
        <w:tc>
          <w:tcPr>
            <w:tcW w:w="9285" w:type="dxa"/>
            <w:gridSpan w:val="2"/>
            <w:shd w:val="clear" w:color="auto" w:fill="D7E3BC"/>
          </w:tcPr>
          <w:p w14:paraId="780B1B93" w14:textId="77777777" w:rsidR="00103670" w:rsidRPr="00103670" w:rsidRDefault="00103670" w:rsidP="00103670">
            <w:pPr>
              <w:spacing w:after="0" w:line="240" w:lineRule="auto"/>
              <w:jc w:val="center"/>
              <w:rPr>
                <w:b/>
              </w:rPr>
            </w:pPr>
            <w:r w:rsidRPr="00103670">
              <w:rPr>
                <w:b/>
              </w:rPr>
              <w:t>CAMPUS NOVO PARAÍSO</w:t>
            </w:r>
          </w:p>
        </w:tc>
      </w:tr>
      <w:tr w:rsidR="00103670" w:rsidRPr="00103670" w14:paraId="1626C0B9" w14:textId="77777777" w:rsidTr="006D0D0C">
        <w:tc>
          <w:tcPr>
            <w:tcW w:w="7305" w:type="dxa"/>
            <w:shd w:val="clear" w:color="auto" w:fill="E5B9B7"/>
          </w:tcPr>
          <w:p w14:paraId="3FDA094C" w14:textId="77777777" w:rsidR="00103670" w:rsidRPr="00103670" w:rsidRDefault="00103670" w:rsidP="00103670">
            <w:pPr>
              <w:spacing w:after="0" w:line="240" w:lineRule="auto"/>
              <w:rPr>
                <w:b/>
              </w:rPr>
            </w:pPr>
            <w:r w:rsidRPr="00103670">
              <w:rPr>
                <w:b/>
              </w:rPr>
              <w:t>Ação Planejada:</w:t>
            </w:r>
            <w:r w:rsidRPr="00103670">
              <w:rPr>
                <w:color w:val="000000"/>
              </w:rPr>
              <w:t xml:space="preserve"> </w:t>
            </w:r>
            <w:r w:rsidRPr="00103670">
              <w:rPr>
                <w:b/>
              </w:rPr>
              <w:t xml:space="preserve">Divulgar oportunidades de pós-graduação. </w:t>
            </w:r>
          </w:p>
        </w:tc>
        <w:tc>
          <w:tcPr>
            <w:tcW w:w="1980" w:type="dxa"/>
          </w:tcPr>
          <w:p w14:paraId="2AA38BAB" w14:textId="77777777" w:rsidR="00103670" w:rsidRPr="00103670" w:rsidRDefault="00103670" w:rsidP="00103670">
            <w:pPr>
              <w:spacing w:after="0" w:line="240" w:lineRule="auto"/>
              <w:jc w:val="center"/>
              <w:rPr>
                <w:b/>
              </w:rPr>
            </w:pPr>
            <w:r w:rsidRPr="00103670">
              <w:rPr>
                <w:b/>
              </w:rPr>
              <w:t>Recurso Previsto</w:t>
            </w:r>
          </w:p>
          <w:p w14:paraId="5F31D78A" w14:textId="77777777" w:rsidR="00103670" w:rsidRPr="00103670" w:rsidRDefault="00103670" w:rsidP="00103670">
            <w:pPr>
              <w:spacing w:after="0" w:line="240" w:lineRule="auto"/>
              <w:jc w:val="center"/>
            </w:pPr>
            <w:r w:rsidRPr="00103670">
              <w:t>0,00</w:t>
            </w:r>
          </w:p>
        </w:tc>
      </w:tr>
      <w:tr w:rsidR="00103670" w:rsidRPr="00103670" w14:paraId="184EE069" w14:textId="77777777" w:rsidTr="006D0D0C">
        <w:tc>
          <w:tcPr>
            <w:tcW w:w="7305" w:type="dxa"/>
          </w:tcPr>
          <w:p w14:paraId="67BC28C9" w14:textId="77777777" w:rsidR="00103670" w:rsidRPr="00103670" w:rsidRDefault="00103670" w:rsidP="00103670">
            <w:pPr>
              <w:spacing w:after="0" w:line="240" w:lineRule="auto"/>
              <w:jc w:val="center"/>
              <w:rPr>
                <w:b/>
              </w:rPr>
            </w:pPr>
            <w:r w:rsidRPr="00103670">
              <w:rPr>
                <w:b/>
              </w:rPr>
              <w:t>Execução da ação e resultados alcançados</w:t>
            </w:r>
          </w:p>
          <w:p w14:paraId="38758DF9" w14:textId="77777777" w:rsidR="00103670" w:rsidRPr="00103670" w:rsidRDefault="00103670" w:rsidP="00103670">
            <w:pPr>
              <w:spacing w:after="0" w:line="240" w:lineRule="auto"/>
            </w:pPr>
            <w:r w:rsidRPr="00103670">
              <w:rPr>
                <w:u w:val="single"/>
              </w:rPr>
              <w:t>1º Quadrimestre</w:t>
            </w:r>
            <w:r w:rsidRPr="00103670">
              <w:t xml:space="preserve"> </w:t>
            </w:r>
          </w:p>
          <w:p w14:paraId="10D452F7" w14:textId="77777777" w:rsidR="00103670" w:rsidRPr="00103670" w:rsidRDefault="00103670" w:rsidP="000A5157">
            <w:pPr>
              <w:numPr>
                <w:ilvl w:val="0"/>
                <w:numId w:val="269"/>
              </w:numPr>
              <w:spacing w:after="0" w:line="240" w:lineRule="auto"/>
            </w:pPr>
            <w:r w:rsidRPr="00103670">
              <w:rPr>
                <w:b/>
              </w:rPr>
              <w:t>Oportunidades de qualificação:</w:t>
            </w:r>
            <w:r w:rsidRPr="00103670">
              <w:t xml:space="preserve"> </w:t>
            </w:r>
          </w:p>
          <w:p w14:paraId="3C7F887A" w14:textId="77777777" w:rsidR="00103670" w:rsidRPr="00103670" w:rsidRDefault="00103670" w:rsidP="000A5157">
            <w:pPr>
              <w:numPr>
                <w:ilvl w:val="0"/>
                <w:numId w:val="287"/>
              </w:numPr>
              <w:spacing w:after="0" w:line="240" w:lineRule="auto"/>
            </w:pPr>
            <w:r w:rsidRPr="00103670">
              <w:t>4 servidores em fase de conclusão do mestrado em engenharia da produção pela UNESP</w:t>
            </w:r>
          </w:p>
          <w:p w14:paraId="03A37363" w14:textId="77777777" w:rsidR="00103670" w:rsidRPr="00103670" w:rsidRDefault="00103670" w:rsidP="00103670">
            <w:pPr>
              <w:spacing w:line="240" w:lineRule="auto"/>
              <w:rPr>
                <w:b/>
              </w:rPr>
            </w:pPr>
            <w:r w:rsidRPr="00103670">
              <w:rPr>
                <w:b/>
              </w:rPr>
              <w:t xml:space="preserve">       2. Servidores em qualificação:</w:t>
            </w:r>
          </w:p>
          <w:p w14:paraId="308E3FE2" w14:textId="77777777" w:rsidR="00103670" w:rsidRPr="00103670" w:rsidRDefault="00103670" w:rsidP="000A5157">
            <w:pPr>
              <w:numPr>
                <w:ilvl w:val="0"/>
                <w:numId w:val="283"/>
              </w:numPr>
              <w:spacing w:after="0" w:line="240" w:lineRule="auto"/>
            </w:pPr>
            <w:r w:rsidRPr="00103670">
              <w:t>1 (um) servidores afastados integralmente para estudo (doutorado) no Exterior;</w:t>
            </w:r>
          </w:p>
          <w:p w14:paraId="5C358D4D" w14:textId="77777777" w:rsidR="00103670" w:rsidRPr="00103670" w:rsidRDefault="00103670" w:rsidP="000A5157">
            <w:pPr>
              <w:numPr>
                <w:ilvl w:val="0"/>
                <w:numId w:val="283"/>
              </w:numPr>
              <w:spacing w:after="0" w:line="240" w:lineRule="auto"/>
            </w:pPr>
            <w:r w:rsidRPr="00103670">
              <w:t xml:space="preserve"> 1 (um) servidor em afastamento integral para participação em programa de pós- graduação (mestrado) no país;</w:t>
            </w:r>
          </w:p>
          <w:p w14:paraId="0D7AB8C3" w14:textId="77777777" w:rsidR="00103670" w:rsidRPr="00103670" w:rsidRDefault="00103670" w:rsidP="00103670">
            <w:pPr>
              <w:spacing w:line="240" w:lineRule="auto"/>
              <w:ind w:left="1440"/>
            </w:pPr>
          </w:p>
          <w:p w14:paraId="380ED8FF" w14:textId="77777777" w:rsidR="00103670" w:rsidRPr="00103670" w:rsidRDefault="00103670" w:rsidP="00103670">
            <w:pPr>
              <w:spacing w:after="0" w:line="240" w:lineRule="auto"/>
              <w:rPr>
                <w:u w:val="single"/>
              </w:rPr>
            </w:pPr>
            <w:r w:rsidRPr="00103670">
              <w:rPr>
                <w:u w:val="single"/>
              </w:rPr>
              <w:t>2º Quadrimestre</w:t>
            </w:r>
          </w:p>
          <w:p w14:paraId="2CA78568" w14:textId="77777777" w:rsidR="00103670" w:rsidRPr="00103670" w:rsidRDefault="00103670" w:rsidP="00103670">
            <w:pPr>
              <w:spacing w:after="0" w:line="240" w:lineRule="auto"/>
              <w:rPr>
                <w:b/>
              </w:rPr>
            </w:pPr>
            <w:r w:rsidRPr="00103670">
              <w:rPr>
                <w:b/>
              </w:rPr>
              <w:t xml:space="preserve">1. Oportunidades de qualificação: </w:t>
            </w:r>
          </w:p>
          <w:p w14:paraId="31B5A74C" w14:textId="77777777" w:rsidR="00103670" w:rsidRPr="00103670" w:rsidRDefault="00103670" w:rsidP="000A5157">
            <w:pPr>
              <w:numPr>
                <w:ilvl w:val="0"/>
                <w:numId w:val="277"/>
              </w:numPr>
              <w:spacing w:after="0" w:line="240" w:lineRule="auto"/>
            </w:pPr>
            <w:r w:rsidRPr="00103670">
              <w:t xml:space="preserve">1 (um) Mestrado </w:t>
            </w:r>
            <w:r w:rsidRPr="00103670">
              <w:rPr>
                <w:highlight w:val="white"/>
              </w:rPr>
              <w:t>Profissional em Educação Profissional e Tecnológica em Rede Nacional (</w:t>
            </w:r>
            <w:proofErr w:type="spellStart"/>
            <w:r w:rsidRPr="00103670">
              <w:rPr>
                <w:highlight w:val="white"/>
              </w:rPr>
              <w:t>ProfEPT</w:t>
            </w:r>
            <w:proofErr w:type="spellEnd"/>
            <w:r w:rsidRPr="00103670">
              <w:rPr>
                <w:highlight w:val="white"/>
              </w:rPr>
              <w:t>)</w:t>
            </w:r>
            <w:r w:rsidRPr="00103670">
              <w:t>;</w:t>
            </w:r>
          </w:p>
          <w:p w14:paraId="20DFD126" w14:textId="77777777" w:rsidR="00103670" w:rsidRPr="00103670" w:rsidRDefault="00103670" w:rsidP="000A5157">
            <w:pPr>
              <w:numPr>
                <w:ilvl w:val="0"/>
                <w:numId w:val="277"/>
              </w:numPr>
              <w:spacing w:after="0" w:line="240" w:lineRule="auto"/>
            </w:pPr>
            <w:r w:rsidRPr="00103670">
              <w:rPr>
                <w:b/>
              </w:rPr>
              <w:t>2. Qualificações concluídas: Não houve</w:t>
            </w:r>
          </w:p>
          <w:p w14:paraId="45675DAB" w14:textId="77777777" w:rsidR="00103670" w:rsidRPr="00103670" w:rsidRDefault="00103670" w:rsidP="00103670">
            <w:pPr>
              <w:spacing w:after="0" w:line="240" w:lineRule="auto"/>
              <w:rPr>
                <w:b/>
              </w:rPr>
            </w:pPr>
            <w:r w:rsidRPr="00103670">
              <w:rPr>
                <w:b/>
              </w:rPr>
              <w:t>3. Servidores em qualificação:</w:t>
            </w:r>
          </w:p>
          <w:p w14:paraId="2981522C" w14:textId="77777777" w:rsidR="00103670" w:rsidRPr="00103670" w:rsidRDefault="00103670" w:rsidP="000A5157">
            <w:pPr>
              <w:numPr>
                <w:ilvl w:val="0"/>
                <w:numId w:val="266"/>
              </w:numPr>
              <w:spacing w:after="0" w:line="240" w:lineRule="auto"/>
            </w:pPr>
            <w:r w:rsidRPr="00103670">
              <w:t>3 (três) servidores afastados integralmente para estudo (mestrado e doutorado);</w:t>
            </w:r>
          </w:p>
          <w:p w14:paraId="613A2EC9" w14:textId="77777777" w:rsidR="00103670" w:rsidRPr="00103670" w:rsidRDefault="00103670" w:rsidP="000A5157">
            <w:pPr>
              <w:numPr>
                <w:ilvl w:val="0"/>
                <w:numId w:val="266"/>
              </w:numPr>
              <w:spacing w:line="240" w:lineRule="auto"/>
            </w:pPr>
            <w:r w:rsidRPr="00103670">
              <w:t>1 (um) servidor usufrui de horário especial para estudo.</w:t>
            </w:r>
          </w:p>
          <w:p w14:paraId="1021B5D5" w14:textId="77777777" w:rsidR="00103670" w:rsidRPr="00103670" w:rsidRDefault="00103670" w:rsidP="00103670">
            <w:pPr>
              <w:spacing w:after="0" w:line="240" w:lineRule="auto"/>
              <w:rPr>
                <w:u w:val="single"/>
              </w:rPr>
            </w:pPr>
            <w:r w:rsidRPr="00103670">
              <w:rPr>
                <w:u w:val="single"/>
              </w:rPr>
              <w:t>3º Quadrimestre</w:t>
            </w:r>
          </w:p>
          <w:p w14:paraId="78495390" w14:textId="77777777" w:rsidR="00103670" w:rsidRPr="00103670" w:rsidRDefault="00103670" w:rsidP="00103670">
            <w:pPr>
              <w:spacing w:after="0" w:line="240" w:lineRule="auto"/>
              <w:rPr>
                <w:b/>
              </w:rPr>
            </w:pPr>
            <w:r w:rsidRPr="00103670">
              <w:rPr>
                <w:b/>
              </w:rPr>
              <w:t xml:space="preserve">              </w:t>
            </w:r>
          </w:p>
          <w:p w14:paraId="3017BB71" w14:textId="77777777" w:rsidR="00103670" w:rsidRPr="00103670" w:rsidRDefault="00103670" w:rsidP="00103670">
            <w:pPr>
              <w:spacing w:after="0" w:line="240" w:lineRule="auto"/>
              <w:rPr>
                <w:b/>
              </w:rPr>
            </w:pPr>
            <w:r w:rsidRPr="00103670">
              <w:rPr>
                <w:b/>
              </w:rPr>
              <w:t xml:space="preserve">             1. Oportunidades de qualificação: </w:t>
            </w:r>
          </w:p>
          <w:p w14:paraId="197EA8E8" w14:textId="77777777" w:rsidR="00103670" w:rsidRPr="00103670" w:rsidRDefault="00103670" w:rsidP="000A5157">
            <w:pPr>
              <w:numPr>
                <w:ilvl w:val="0"/>
                <w:numId w:val="291"/>
              </w:numPr>
              <w:spacing w:after="0" w:line="240" w:lineRule="auto"/>
            </w:pPr>
            <w:r w:rsidRPr="00103670">
              <w:lastRenderedPageBreak/>
              <w:t xml:space="preserve">1 (um) Mestrado </w:t>
            </w:r>
            <w:r w:rsidRPr="00103670">
              <w:rPr>
                <w:highlight w:val="white"/>
              </w:rPr>
              <w:t>Profissional em Educação Profissional e Tecnológica em Rede Nacional (</w:t>
            </w:r>
            <w:proofErr w:type="spellStart"/>
            <w:r w:rsidRPr="00103670">
              <w:rPr>
                <w:highlight w:val="white"/>
              </w:rPr>
              <w:t>ProfEPT</w:t>
            </w:r>
            <w:proofErr w:type="spellEnd"/>
            <w:r w:rsidRPr="00103670">
              <w:rPr>
                <w:highlight w:val="white"/>
              </w:rPr>
              <w:t>)</w:t>
            </w:r>
            <w:r w:rsidRPr="00103670">
              <w:t>;</w:t>
            </w:r>
          </w:p>
          <w:p w14:paraId="2B22915E" w14:textId="77777777" w:rsidR="00103670" w:rsidRPr="00103670" w:rsidRDefault="00103670" w:rsidP="00103670">
            <w:pPr>
              <w:spacing w:after="0" w:line="240" w:lineRule="auto"/>
              <w:rPr>
                <w:u w:val="single"/>
              </w:rPr>
            </w:pPr>
          </w:p>
          <w:p w14:paraId="682F88C1" w14:textId="77777777" w:rsidR="00103670" w:rsidRPr="00103670" w:rsidRDefault="00103670" w:rsidP="000A5157">
            <w:pPr>
              <w:numPr>
                <w:ilvl w:val="0"/>
                <w:numId w:val="291"/>
              </w:numPr>
              <w:spacing w:after="0" w:line="240" w:lineRule="auto"/>
            </w:pPr>
            <w:r w:rsidRPr="00103670">
              <w:rPr>
                <w:b/>
              </w:rPr>
              <w:t>2. Qualificações concluídas: Não houve</w:t>
            </w:r>
          </w:p>
          <w:p w14:paraId="029E4A81" w14:textId="77777777" w:rsidR="00103670" w:rsidRPr="00103670" w:rsidRDefault="00103670" w:rsidP="00103670">
            <w:pPr>
              <w:spacing w:after="0" w:line="240" w:lineRule="auto"/>
              <w:rPr>
                <w:u w:val="single"/>
              </w:rPr>
            </w:pPr>
          </w:p>
          <w:p w14:paraId="0D9CEA0B" w14:textId="77777777" w:rsidR="00103670" w:rsidRPr="00103670" w:rsidRDefault="00103670" w:rsidP="000A5157">
            <w:pPr>
              <w:numPr>
                <w:ilvl w:val="0"/>
                <w:numId w:val="291"/>
              </w:numPr>
              <w:spacing w:after="0" w:line="240" w:lineRule="auto"/>
            </w:pPr>
            <w:r w:rsidRPr="00103670">
              <w:rPr>
                <w:b/>
              </w:rPr>
              <w:t xml:space="preserve">3. Servidores em qualificação: </w:t>
            </w:r>
            <w:r w:rsidRPr="00103670">
              <w:t>no terceiro quadrimestre tivemos 4 servidores afastados para estudo (mestrado e doutorado) e as oportunidades de pós-graduação foram sendo divulgadas por e-mail pela Coordenação de Desenvolvimento do Servidor.</w:t>
            </w:r>
          </w:p>
          <w:p w14:paraId="57CB5DCC" w14:textId="77777777" w:rsidR="00103670" w:rsidRPr="00103670" w:rsidRDefault="00103670" w:rsidP="00103670">
            <w:pPr>
              <w:spacing w:after="0" w:line="240" w:lineRule="auto"/>
              <w:rPr>
                <w:u w:val="single"/>
              </w:rPr>
            </w:pPr>
          </w:p>
        </w:tc>
        <w:tc>
          <w:tcPr>
            <w:tcW w:w="1980" w:type="dxa"/>
          </w:tcPr>
          <w:p w14:paraId="2FDA35A0" w14:textId="77777777" w:rsidR="00103670" w:rsidRPr="00103670" w:rsidRDefault="00103670" w:rsidP="00103670">
            <w:pPr>
              <w:spacing w:after="0" w:line="240" w:lineRule="auto"/>
              <w:jc w:val="center"/>
              <w:rPr>
                <w:b/>
              </w:rPr>
            </w:pPr>
            <w:r w:rsidRPr="00103670">
              <w:rPr>
                <w:b/>
              </w:rPr>
              <w:lastRenderedPageBreak/>
              <w:t>Recurso Executado</w:t>
            </w:r>
          </w:p>
          <w:p w14:paraId="6147FEC9" w14:textId="77777777" w:rsidR="00103670" w:rsidRPr="00103670" w:rsidRDefault="00103670" w:rsidP="00103670">
            <w:pPr>
              <w:spacing w:after="0" w:line="240" w:lineRule="auto"/>
              <w:jc w:val="center"/>
              <w:rPr>
                <w:b/>
              </w:rPr>
            </w:pPr>
          </w:p>
          <w:p w14:paraId="22063FAF" w14:textId="77777777" w:rsidR="00103670" w:rsidRPr="00103670" w:rsidRDefault="00103670" w:rsidP="00103670">
            <w:pPr>
              <w:spacing w:after="0" w:line="240" w:lineRule="auto"/>
              <w:jc w:val="center"/>
              <w:rPr>
                <w:b/>
              </w:rPr>
            </w:pPr>
          </w:p>
          <w:p w14:paraId="64C5EE2B" w14:textId="77777777" w:rsidR="00103670" w:rsidRPr="00103670" w:rsidRDefault="00103670" w:rsidP="00103670">
            <w:pPr>
              <w:spacing w:after="0" w:line="240" w:lineRule="auto"/>
              <w:jc w:val="center"/>
              <w:rPr>
                <w:b/>
              </w:rPr>
            </w:pPr>
            <w:r w:rsidRPr="00103670">
              <w:rPr>
                <w:b/>
              </w:rPr>
              <w:t>0,00</w:t>
            </w:r>
          </w:p>
        </w:tc>
      </w:tr>
      <w:tr w:rsidR="00103670" w:rsidRPr="00103670" w14:paraId="253A96A6" w14:textId="77777777" w:rsidTr="006D0D0C">
        <w:trPr>
          <w:trHeight w:val="240"/>
        </w:trPr>
        <w:tc>
          <w:tcPr>
            <w:tcW w:w="9285" w:type="dxa"/>
            <w:gridSpan w:val="2"/>
            <w:shd w:val="clear" w:color="auto" w:fill="auto"/>
            <w:vAlign w:val="center"/>
          </w:tcPr>
          <w:p w14:paraId="2503C821" w14:textId="77777777" w:rsidR="00103670" w:rsidRPr="00103670" w:rsidRDefault="00103670" w:rsidP="00103670">
            <w:pPr>
              <w:spacing w:after="0" w:line="240" w:lineRule="auto"/>
              <w:jc w:val="left"/>
              <w:rPr>
                <w:b/>
              </w:rPr>
            </w:pPr>
            <w:r w:rsidRPr="00103670">
              <w:rPr>
                <w:b/>
              </w:rPr>
              <w:lastRenderedPageBreak/>
              <w:t xml:space="preserve">Problemas enfrentados: </w:t>
            </w:r>
          </w:p>
          <w:p w14:paraId="1D21655E" w14:textId="77777777" w:rsidR="00103670" w:rsidRPr="00103670" w:rsidRDefault="00103670" w:rsidP="00103670">
            <w:pPr>
              <w:spacing w:after="0" w:line="240" w:lineRule="auto"/>
              <w:jc w:val="left"/>
              <w:rPr>
                <w:b/>
              </w:rPr>
            </w:pPr>
            <w:r w:rsidRPr="00103670">
              <w:t>Não se aplica</w:t>
            </w:r>
          </w:p>
        </w:tc>
      </w:tr>
      <w:tr w:rsidR="00103670" w:rsidRPr="00103670" w14:paraId="237BCC90" w14:textId="77777777" w:rsidTr="006D0D0C">
        <w:trPr>
          <w:trHeight w:val="240"/>
        </w:trPr>
        <w:tc>
          <w:tcPr>
            <w:tcW w:w="9285" w:type="dxa"/>
            <w:gridSpan w:val="2"/>
            <w:shd w:val="clear" w:color="auto" w:fill="auto"/>
            <w:vAlign w:val="center"/>
          </w:tcPr>
          <w:p w14:paraId="53B22D6E" w14:textId="77777777" w:rsidR="00103670" w:rsidRPr="00103670" w:rsidRDefault="00103670" w:rsidP="00103670">
            <w:pPr>
              <w:spacing w:after="0" w:line="240" w:lineRule="auto"/>
              <w:jc w:val="left"/>
              <w:rPr>
                <w:b/>
              </w:rPr>
            </w:pPr>
            <w:r w:rsidRPr="00103670">
              <w:rPr>
                <w:b/>
              </w:rPr>
              <w:t xml:space="preserve">Ações corretivas: </w:t>
            </w:r>
          </w:p>
          <w:p w14:paraId="7585A79B" w14:textId="77777777" w:rsidR="00103670" w:rsidRPr="00103670" w:rsidRDefault="00103670" w:rsidP="00103670">
            <w:pPr>
              <w:spacing w:after="0" w:line="240" w:lineRule="auto"/>
              <w:jc w:val="left"/>
              <w:rPr>
                <w:b/>
              </w:rPr>
            </w:pPr>
            <w:r w:rsidRPr="00103670">
              <w:t>Não se aplica</w:t>
            </w:r>
          </w:p>
        </w:tc>
      </w:tr>
    </w:tbl>
    <w:p w14:paraId="7EFBA97E" w14:textId="55E24A2D" w:rsidR="00172C73" w:rsidRPr="00831CB9" w:rsidRDefault="00172C73" w:rsidP="00153BA8">
      <w:pPr>
        <w:spacing w:after="0" w:line="240" w:lineRule="auto"/>
      </w:pPr>
    </w:p>
    <w:p w14:paraId="0E32FF12" w14:textId="3E49129E" w:rsidR="00103670" w:rsidRPr="00831CB9" w:rsidRDefault="00103670" w:rsidP="00103670">
      <w:pPr>
        <w:spacing w:after="0"/>
        <w:rPr>
          <w:b/>
        </w:rPr>
      </w:pPr>
      <w:r w:rsidRPr="00831CB9">
        <w:rPr>
          <w:b/>
        </w:rPr>
        <w:t>Análise crítica da Meta:</w:t>
      </w:r>
    </w:p>
    <w:p w14:paraId="145C1E21" w14:textId="2CFC8C97" w:rsidR="00103670" w:rsidRPr="00831CB9" w:rsidRDefault="00103670" w:rsidP="00103670">
      <w:pPr>
        <w:spacing w:after="0"/>
        <w:rPr>
          <w:b/>
        </w:rPr>
      </w:pPr>
    </w:p>
    <w:p w14:paraId="6FAA43F6" w14:textId="2F1E0313" w:rsidR="00103670" w:rsidRPr="00831CB9" w:rsidRDefault="00103670" w:rsidP="00103670">
      <w:pPr>
        <w:spacing w:after="0"/>
        <w:rPr>
          <w:b/>
        </w:rPr>
      </w:pPr>
      <w:r w:rsidRPr="00831CB9">
        <w:rPr>
          <w:b/>
        </w:rPr>
        <w:t>META 2: Oportunizar a qualificação de 8% de servidores anualmente.</w:t>
      </w:r>
    </w:p>
    <w:tbl>
      <w:tblPr>
        <w:tblStyle w:val="a3"/>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2"/>
      </w:tblGrid>
      <w:tr w:rsidR="00103670" w:rsidRPr="00831CB9" w14:paraId="61ADAC54" w14:textId="77777777" w:rsidTr="006D0D0C">
        <w:trPr>
          <w:trHeight w:val="300"/>
        </w:trPr>
        <w:tc>
          <w:tcPr>
            <w:tcW w:w="9322" w:type="dxa"/>
            <w:shd w:val="clear" w:color="auto" w:fill="auto"/>
            <w:vAlign w:val="center"/>
          </w:tcPr>
          <w:p w14:paraId="295CA188" w14:textId="77777777" w:rsidR="00103670" w:rsidRPr="00831CB9" w:rsidRDefault="00103670" w:rsidP="006D0D0C">
            <w:pPr>
              <w:spacing w:after="0" w:line="240" w:lineRule="auto"/>
              <w:jc w:val="left"/>
            </w:pPr>
            <w:r w:rsidRPr="00831CB9">
              <w:t>Indicador: Índice de qualificação de servidores</w:t>
            </w:r>
          </w:p>
        </w:tc>
      </w:tr>
      <w:tr w:rsidR="00103670" w:rsidRPr="00831CB9" w14:paraId="3A0A3C97" w14:textId="77777777" w:rsidTr="006D0D0C">
        <w:trPr>
          <w:trHeight w:val="300"/>
        </w:trPr>
        <w:tc>
          <w:tcPr>
            <w:tcW w:w="9322" w:type="dxa"/>
            <w:shd w:val="clear" w:color="auto" w:fill="auto"/>
            <w:vAlign w:val="center"/>
          </w:tcPr>
          <w:p w14:paraId="5EB90F1F" w14:textId="77777777" w:rsidR="00103670" w:rsidRPr="00831CB9" w:rsidRDefault="00103670" w:rsidP="006D0D0C">
            <w:pPr>
              <w:spacing w:after="0" w:line="240" w:lineRule="auto"/>
              <w:jc w:val="left"/>
            </w:pPr>
            <w:r w:rsidRPr="00831CB9">
              <w:t>Cálculo do Indicador:</w:t>
            </w:r>
          </w:p>
          <w:p w14:paraId="7C85F4B8" w14:textId="77777777" w:rsidR="00103670" w:rsidRPr="00831CB9" w:rsidRDefault="00103670" w:rsidP="006D0D0C">
            <w:pPr>
              <w:spacing w:after="0"/>
            </w:pPr>
            <w:r w:rsidRPr="00831CB9">
              <w:t>Fórmula: (nº de servidores qualificados ou em qualificação no exercício/nº total de servidores)*100 = (118/645)*100 = 18,29%</w:t>
            </w:r>
          </w:p>
        </w:tc>
      </w:tr>
    </w:tbl>
    <w:p w14:paraId="557012FB" w14:textId="77777777" w:rsidR="00103670" w:rsidRPr="00831CB9" w:rsidRDefault="00103670" w:rsidP="00103670">
      <w:pPr>
        <w:spacing w:after="0"/>
      </w:pPr>
      <w:r w:rsidRPr="00831CB9">
        <w:t xml:space="preserve">Investir na qualificação profissional dos servidores é fundamental para mantê-los atualizados e preparados para desenvolver suas habilidades e competências, promovendo assim, crescimento, desenvolvimento e alcance dos objetivos institucionais. E, pensando nisso o IFRR tem se empenhado cada vez mais na busca da formação profissional dos seus servidores seja por meio da liberação para afastamento integral para estudo, seja através da concessão de horário especial e ações de desenvolvimento em serviço. Em 2019 tivemos 118 servidores do IFRR qualificados ou em qualificação profissional, o que corresponde a 18,29% de servidores. Esse percentual supera a meta prevista para o ano e isso se deve ao grande número de divulgação de oportunidades de qualificação, a possibilidade de liberação ou adequação da jornada de trabalho, além da oferta do Mestrado em </w:t>
      </w:r>
      <w:r w:rsidRPr="00831CB9">
        <w:rPr>
          <w:highlight w:val="white"/>
        </w:rPr>
        <w:t xml:space="preserve">Educação Profissional e Tecnológica - </w:t>
      </w:r>
      <w:proofErr w:type="spellStart"/>
      <w:r w:rsidRPr="00831CB9">
        <w:rPr>
          <w:highlight w:val="white"/>
        </w:rPr>
        <w:t>ProfEPT</w:t>
      </w:r>
      <w:proofErr w:type="spellEnd"/>
      <w:r w:rsidRPr="00831CB9">
        <w:t xml:space="preserve"> pelo IFRR, com vagas destinadas a servidores públicos federais. Destacamos que uma dificuldade apresentada é o fato da maioria dos cursos ofertados serem fora do estado ou em áreas diversas do maior interesse de alguns servidores do IFRR. </w:t>
      </w:r>
    </w:p>
    <w:p w14:paraId="6544746A" w14:textId="77777777" w:rsidR="00103670" w:rsidRPr="00831CB9" w:rsidRDefault="00103670" w:rsidP="00153BA8">
      <w:pPr>
        <w:spacing w:after="0" w:line="240" w:lineRule="auto"/>
      </w:pPr>
    </w:p>
    <w:p w14:paraId="05FAFFAC" w14:textId="77777777" w:rsidR="00172C73" w:rsidRPr="00831CB9" w:rsidRDefault="00172C73" w:rsidP="00153BA8">
      <w:pPr>
        <w:spacing w:after="0" w:line="240" w:lineRule="auto"/>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84"/>
      </w:tblGrid>
      <w:tr w:rsidR="00103670" w:rsidRPr="00103670" w14:paraId="3C6B9175" w14:textId="77777777" w:rsidTr="006D0D0C">
        <w:trPr>
          <w:trHeight w:val="240"/>
        </w:trPr>
        <w:tc>
          <w:tcPr>
            <w:tcW w:w="9322" w:type="dxa"/>
            <w:gridSpan w:val="2"/>
            <w:shd w:val="clear" w:color="auto" w:fill="B8CCE4"/>
          </w:tcPr>
          <w:p w14:paraId="66B80382" w14:textId="77777777" w:rsidR="00103670" w:rsidRPr="00103670" w:rsidRDefault="00103670" w:rsidP="00103670">
            <w:pPr>
              <w:widowControl w:val="0"/>
              <w:spacing w:after="0" w:line="240" w:lineRule="auto"/>
              <w:rPr>
                <w:b/>
              </w:rPr>
            </w:pPr>
            <w:r w:rsidRPr="00103670">
              <w:rPr>
                <w:b/>
                <w:color w:val="000000"/>
              </w:rPr>
              <w:t>META 3: Atingir o índice 3,6 em relação à titulação do corpo docente.</w:t>
            </w:r>
          </w:p>
        </w:tc>
      </w:tr>
      <w:tr w:rsidR="00103670" w:rsidRPr="00103670" w14:paraId="7DE45AA9" w14:textId="77777777" w:rsidTr="006D0D0C">
        <w:trPr>
          <w:trHeight w:val="240"/>
        </w:trPr>
        <w:tc>
          <w:tcPr>
            <w:tcW w:w="9322" w:type="dxa"/>
            <w:gridSpan w:val="2"/>
            <w:shd w:val="clear" w:color="auto" w:fill="D7E3BC"/>
          </w:tcPr>
          <w:p w14:paraId="05B7F951" w14:textId="77777777" w:rsidR="00103670" w:rsidRPr="00103670" w:rsidRDefault="00103670" w:rsidP="00103670">
            <w:pPr>
              <w:spacing w:after="0" w:line="240" w:lineRule="auto"/>
              <w:jc w:val="center"/>
              <w:rPr>
                <w:b/>
              </w:rPr>
            </w:pPr>
            <w:r w:rsidRPr="00103670">
              <w:rPr>
                <w:b/>
              </w:rPr>
              <w:t>DIRETORIA DE GESTÃO DE PESSOAS</w:t>
            </w:r>
          </w:p>
        </w:tc>
      </w:tr>
      <w:tr w:rsidR="00103670" w:rsidRPr="00103670" w14:paraId="62AC5CDE" w14:textId="77777777" w:rsidTr="006D0D0C">
        <w:tc>
          <w:tcPr>
            <w:tcW w:w="7338" w:type="dxa"/>
            <w:shd w:val="clear" w:color="auto" w:fill="E5B9B7"/>
          </w:tcPr>
          <w:p w14:paraId="3C76F51D" w14:textId="77777777" w:rsidR="00103670" w:rsidRPr="00103670" w:rsidRDefault="00103670" w:rsidP="00103670">
            <w:pPr>
              <w:spacing w:after="0" w:line="240" w:lineRule="auto"/>
              <w:rPr>
                <w:b/>
              </w:rPr>
            </w:pPr>
            <w:r w:rsidRPr="00103670">
              <w:rPr>
                <w:b/>
              </w:rPr>
              <w:t>Ação Planejada:</w:t>
            </w:r>
            <w:r w:rsidRPr="00103670">
              <w:rPr>
                <w:color w:val="000000"/>
              </w:rPr>
              <w:t xml:space="preserve"> </w:t>
            </w:r>
            <w:r w:rsidRPr="00103670">
              <w:rPr>
                <w:b/>
              </w:rPr>
              <w:t xml:space="preserve">Articular com PROPESQ a realização de cursos stricto sensu para docentes. </w:t>
            </w:r>
          </w:p>
        </w:tc>
        <w:tc>
          <w:tcPr>
            <w:tcW w:w="1984" w:type="dxa"/>
          </w:tcPr>
          <w:p w14:paraId="3AA62CC8" w14:textId="77777777" w:rsidR="00103670" w:rsidRPr="00103670" w:rsidRDefault="00103670" w:rsidP="00103670">
            <w:pPr>
              <w:spacing w:after="0" w:line="240" w:lineRule="auto"/>
              <w:jc w:val="center"/>
              <w:rPr>
                <w:b/>
              </w:rPr>
            </w:pPr>
            <w:r w:rsidRPr="00103670">
              <w:rPr>
                <w:b/>
              </w:rPr>
              <w:t>Recurso Previsto</w:t>
            </w:r>
          </w:p>
          <w:p w14:paraId="1410C6EE" w14:textId="77777777" w:rsidR="00103670" w:rsidRPr="00103670" w:rsidRDefault="00103670" w:rsidP="00103670">
            <w:pPr>
              <w:spacing w:after="0" w:line="240" w:lineRule="auto"/>
              <w:jc w:val="center"/>
            </w:pPr>
            <w:r w:rsidRPr="00103670">
              <w:t>0,00</w:t>
            </w:r>
          </w:p>
        </w:tc>
      </w:tr>
      <w:tr w:rsidR="00103670" w:rsidRPr="00103670" w14:paraId="51E06E5B" w14:textId="77777777" w:rsidTr="006D0D0C">
        <w:tc>
          <w:tcPr>
            <w:tcW w:w="7338" w:type="dxa"/>
          </w:tcPr>
          <w:p w14:paraId="0973AAA3" w14:textId="77777777" w:rsidR="00103670" w:rsidRPr="00103670" w:rsidRDefault="00103670" w:rsidP="00103670">
            <w:pPr>
              <w:spacing w:after="0" w:line="240" w:lineRule="auto"/>
              <w:jc w:val="center"/>
              <w:rPr>
                <w:b/>
              </w:rPr>
            </w:pPr>
            <w:r w:rsidRPr="00103670">
              <w:rPr>
                <w:b/>
              </w:rPr>
              <w:t>Execução da ação e resultados alcançados</w:t>
            </w:r>
          </w:p>
          <w:p w14:paraId="3565D79A" w14:textId="77777777" w:rsidR="00103670" w:rsidRPr="00103670" w:rsidRDefault="00103670" w:rsidP="00103670">
            <w:pPr>
              <w:spacing w:after="0" w:line="240" w:lineRule="auto"/>
              <w:rPr>
                <w:b/>
                <w:u w:val="single"/>
              </w:rPr>
            </w:pPr>
            <w:r w:rsidRPr="00103670">
              <w:rPr>
                <w:b/>
                <w:u w:val="single"/>
              </w:rPr>
              <w:t>1º Quadrimestre</w:t>
            </w:r>
          </w:p>
          <w:p w14:paraId="1F0D051D" w14:textId="77777777" w:rsidR="00103670" w:rsidRPr="00103670" w:rsidRDefault="00103670" w:rsidP="00103670">
            <w:pPr>
              <w:spacing w:after="0" w:line="240" w:lineRule="auto"/>
              <w:rPr>
                <w:b/>
                <w:u w:val="single"/>
              </w:rPr>
            </w:pPr>
          </w:p>
          <w:p w14:paraId="5189FF07" w14:textId="77777777" w:rsidR="00103670" w:rsidRPr="00103670" w:rsidRDefault="00103670" w:rsidP="00103670">
            <w:pPr>
              <w:spacing w:after="0" w:line="240" w:lineRule="auto"/>
            </w:pPr>
            <w:r w:rsidRPr="00103670">
              <w:lastRenderedPageBreak/>
              <w:t xml:space="preserve">A oferta de pós-graduação </w:t>
            </w:r>
            <w:r w:rsidRPr="00103670">
              <w:rPr>
                <w:i/>
              </w:rPr>
              <w:t>stricto sensu</w:t>
            </w:r>
            <w:r w:rsidRPr="00103670">
              <w:t xml:space="preserve"> no IFRR tem ocorrido por meio de convênios e parcerias com a UERR e EMBRAPA. Através dessas parcerias alguns de nossos docentes atuam com estudantes e como responsáveis por ministrar disciplinas. São mestrados em educação e agroecologia.</w:t>
            </w:r>
          </w:p>
          <w:p w14:paraId="3609930C" w14:textId="77777777" w:rsidR="00103670" w:rsidRPr="00103670" w:rsidRDefault="00103670" w:rsidP="00103670">
            <w:pPr>
              <w:spacing w:after="0" w:line="240" w:lineRule="auto"/>
            </w:pPr>
            <w:r w:rsidRPr="00103670">
              <w:t xml:space="preserve">O primeiro mestrado de responsabilidade do IFRR é Mestrado PROFEPT cujo edital foi publicado e o resultado final ainda não foi divulgado. A oferta desse mestrado disponibiliza 22 vagas, sendo 11 destas específicas para servidores públicos federais </w:t>
            </w:r>
          </w:p>
          <w:p w14:paraId="285B1598" w14:textId="77777777" w:rsidR="00103670" w:rsidRPr="00103670" w:rsidRDefault="00103670" w:rsidP="00103670">
            <w:pPr>
              <w:spacing w:after="0" w:line="240" w:lineRule="auto"/>
            </w:pPr>
          </w:p>
          <w:p w14:paraId="495820B7" w14:textId="77777777" w:rsidR="00103670" w:rsidRPr="00103670" w:rsidRDefault="00103670" w:rsidP="00103670">
            <w:pPr>
              <w:spacing w:after="0" w:line="240" w:lineRule="auto"/>
            </w:pPr>
            <w:r w:rsidRPr="00103670">
              <w:rPr>
                <w:b/>
              </w:rPr>
              <w:t>1. Titulação do corpo docente do IFRR:</w:t>
            </w:r>
            <w:r w:rsidRPr="00103670">
              <w:t xml:space="preserve"> </w:t>
            </w:r>
          </w:p>
          <w:p w14:paraId="54EBE4AC" w14:textId="77777777" w:rsidR="00103670" w:rsidRPr="00103670" w:rsidRDefault="00103670" w:rsidP="00103670">
            <w:pPr>
              <w:spacing w:after="0" w:line="240" w:lineRule="auto"/>
            </w:pPr>
          </w:p>
          <w:p w14:paraId="78B06C4E" w14:textId="77777777" w:rsidR="00103670" w:rsidRPr="00103670" w:rsidRDefault="00103670" w:rsidP="00103670">
            <w:pPr>
              <w:spacing w:after="0" w:line="240" w:lineRule="auto"/>
              <w:rPr>
                <w:u w:val="single"/>
              </w:rPr>
            </w:pPr>
            <w:r w:rsidRPr="00103670">
              <w:t>a) Efetivos: Nesse quadrimestre contamos com 277 professores efetivos distribuídos nas 5 unidades de ensino do IFRR. A titulação do corpo docentes está representada a seguir::</w:t>
            </w:r>
          </w:p>
          <w:p w14:paraId="2337D3AA" w14:textId="77777777" w:rsidR="00103670" w:rsidRPr="00103670" w:rsidRDefault="00103670" w:rsidP="000A5157">
            <w:pPr>
              <w:numPr>
                <w:ilvl w:val="0"/>
                <w:numId w:val="285"/>
              </w:numPr>
              <w:spacing w:after="0" w:line="240" w:lineRule="auto"/>
            </w:pPr>
            <w:r w:rsidRPr="00103670">
              <w:t>Graduação: 13</w:t>
            </w:r>
          </w:p>
          <w:p w14:paraId="2FBFE6D1" w14:textId="77777777" w:rsidR="00103670" w:rsidRPr="00103670" w:rsidRDefault="00103670" w:rsidP="000A5157">
            <w:pPr>
              <w:numPr>
                <w:ilvl w:val="0"/>
                <w:numId w:val="285"/>
              </w:numPr>
              <w:spacing w:after="0" w:line="240" w:lineRule="auto"/>
            </w:pPr>
            <w:r w:rsidRPr="00103670">
              <w:t>Aperfeiçoamento: 01</w:t>
            </w:r>
          </w:p>
          <w:p w14:paraId="7006B365" w14:textId="77777777" w:rsidR="00103670" w:rsidRPr="00103670" w:rsidRDefault="00103670" w:rsidP="000A5157">
            <w:pPr>
              <w:numPr>
                <w:ilvl w:val="0"/>
                <w:numId w:val="285"/>
              </w:numPr>
              <w:spacing w:after="0" w:line="240" w:lineRule="auto"/>
            </w:pPr>
            <w:r w:rsidRPr="00103670">
              <w:t>Especialização: 75</w:t>
            </w:r>
          </w:p>
          <w:p w14:paraId="4C1D10DE" w14:textId="77777777" w:rsidR="00103670" w:rsidRPr="00103670" w:rsidRDefault="00103670" w:rsidP="000A5157">
            <w:pPr>
              <w:numPr>
                <w:ilvl w:val="0"/>
                <w:numId w:val="285"/>
              </w:numPr>
              <w:spacing w:after="0" w:line="240" w:lineRule="auto"/>
            </w:pPr>
            <w:r w:rsidRPr="00103670">
              <w:t>Mestrado:151</w:t>
            </w:r>
          </w:p>
          <w:p w14:paraId="121CF323" w14:textId="77777777" w:rsidR="00103670" w:rsidRPr="00103670" w:rsidRDefault="00103670" w:rsidP="000A5157">
            <w:pPr>
              <w:numPr>
                <w:ilvl w:val="0"/>
                <w:numId w:val="285"/>
              </w:numPr>
              <w:spacing w:after="0" w:line="240" w:lineRule="auto"/>
            </w:pPr>
            <w:r w:rsidRPr="00103670">
              <w:t>Doutorado: 37</w:t>
            </w:r>
          </w:p>
          <w:p w14:paraId="7BA83B0F" w14:textId="77777777" w:rsidR="00103670" w:rsidRPr="00103670" w:rsidRDefault="00103670" w:rsidP="00103670">
            <w:pPr>
              <w:spacing w:after="0" w:line="240" w:lineRule="auto"/>
            </w:pPr>
          </w:p>
          <w:p w14:paraId="7FEEBB3C" w14:textId="77777777" w:rsidR="00103670" w:rsidRPr="00103670" w:rsidRDefault="00103670" w:rsidP="00103670">
            <w:pPr>
              <w:spacing w:after="0" w:line="240" w:lineRule="auto"/>
              <w:rPr>
                <w:u w:val="single"/>
              </w:rPr>
            </w:pPr>
            <w:r w:rsidRPr="00103670">
              <w:t xml:space="preserve">b) Substitutos: Para atender a necessidade da instituição, tendo em vista o afastamento legal de professores efetivos contamos com 40 professores atendendo as 5 unidades de ensino do IFRR. A titulação do corpo docente substituto apresenta: </w:t>
            </w:r>
          </w:p>
          <w:p w14:paraId="0491F8B1" w14:textId="77777777" w:rsidR="00103670" w:rsidRPr="00103670" w:rsidRDefault="00103670" w:rsidP="000A5157">
            <w:pPr>
              <w:numPr>
                <w:ilvl w:val="0"/>
                <w:numId w:val="285"/>
              </w:numPr>
              <w:spacing w:after="0" w:line="240" w:lineRule="auto"/>
            </w:pPr>
            <w:r w:rsidRPr="00103670">
              <w:t xml:space="preserve">Graduação: 08 </w:t>
            </w:r>
          </w:p>
          <w:p w14:paraId="6EFE5692" w14:textId="77777777" w:rsidR="00103670" w:rsidRPr="00103670" w:rsidRDefault="00103670" w:rsidP="000A5157">
            <w:pPr>
              <w:numPr>
                <w:ilvl w:val="0"/>
                <w:numId w:val="285"/>
              </w:numPr>
              <w:spacing w:after="0" w:line="240" w:lineRule="auto"/>
            </w:pPr>
            <w:r w:rsidRPr="00103670">
              <w:t xml:space="preserve">Aperfeiçoamento:01 </w:t>
            </w:r>
          </w:p>
          <w:p w14:paraId="2E4C08B0" w14:textId="77777777" w:rsidR="00103670" w:rsidRPr="00103670" w:rsidRDefault="00103670" w:rsidP="000A5157">
            <w:pPr>
              <w:numPr>
                <w:ilvl w:val="0"/>
                <w:numId w:val="285"/>
              </w:numPr>
              <w:spacing w:after="0" w:line="240" w:lineRule="auto"/>
            </w:pPr>
            <w:r w:rsidRPr="00103670">
              <w:t xml:space="preserve">Especialização:15 </w:t>
            </w:r>
          </w:p>
          <w:p w14:paraId="35F62646" w14:textId="77777777" w:rsidR="00103670" w:rsidRPr="00103670" w:rsidRDefault="00103670" w:rsidP="000A5157">
            <w:pPr>
              <w:numPr>
                <w:ilvl w:val="0"/>
                <w:numId w:val="285"/>
              </w:numPr>
              <w:spacing w:after="0" w:line="240" w:lineRule="auto"/>
            </w:pPr>
            <w:r w:rsidRPr="00103670">
              <w:t>Mestrado: 12</w:t>
            </w:r>
          </w:p>
          <w:p w14:paraId="3F271935" w14:textId="77777777" w:rsidR="00103670" w:rsidRPr="00103670" w:rsidRDefault="00103670" w:rsidP="000A5157">
            <w:pPr>
              <w:numPr>
                <w:ilvl w:val="0"/>
                <w:numId w:val="285"/>
              </w:numPr>
              <w:spacing w:after="0" w:line="240" w:lineRule="auto"/>
            </w:pPr>
            <w:r w:rsidRPr="00103670">
              <w:t>Doutorado: 04</w:t>
            </w:r>
          </w:p>
          <w:p w14:paraId="59FECE8F" w14:textId="77777777" w:rsidR="00103670" w:rsidRPr="00103670" w:rsidRDefault="00103670" w:rsidP="00103670">
            <w:pPr>
              <w:spacing w:after="0" w:line="240" w:lineRule="auto"/>
            </w:pPr>
          </w:p>
          <w:p w14:paraId="1F4728A8" w14:textId="77777777" w:rsidR="00103670" w:rsidRPr="00103670" w:rsidRDefault="00103670" w:rsidP="00103670">
            <w:pPr>
              <w:spacing w:after="0" w:line="240" w:lineRule="auto"/>
            </w:pPr>
            <w:r w:rsidRPr="00103670">
              <w:rPr>
                <w:b/>
              </w:rPr>
              <w:t>2. Titulação do corpo técnico do IFRR:</w:t>
            </w:r>
            <w:r w:rsidRPr="00103670">
              <w:t xml:space="preserve"> </w:t>
            </w:r>
          </w:p>
          <w:p w14:paraId="07EF6D4E" w14:textId="77777777" w:rsidR="00103670" w:rsidRPr="00103670" w:rsidRDefault="00103670" w:rsidP="00103670">
            <w:pPr>
              <w:spacing w:after="0" w:line="240" w:lineRule="auto"/>
            </w:pPr>
          </w:p>
          <w:p w14:paraId="07410CA0" w14:textId="77777777" w:rsidR="00103670" w:rsidRPr="00103670" w:rsidRDefault="00103670" w:rsidP="00103670">
            <w:pPr>
              <w:spacing w:after="0" w:line="240" w:lineRule="auto"/>
              <w:rPr>
                <w:u w:val="single"/>
              </w:rPr>
            </w:pPr>
            <w:r w:rsidRPr="00103670">
              <w:t>a) Efetivos: Nesse quadrimestre contamos com 380 técnicos administrativos em educação efetivos distribuídos nas 6 unidades do IFRR. A qualificação do corpo técnico está representada a seguir:</w:t>
            </w:r>
          </w:p>
          <w:p w14:paraId="658E0DF2" w14:textId="77777777" w:rsidR="00103670" w:rsidRPr="00103670" w:rsidRDefault="00103670" w:rsidP="000A5157">
            <w:pPr>
              <w:numPr>
                <w:ilvl w:val="0"/>
                <w:numId w:val="285"/>
              </w:numPr>
              <w:spacing w:after="0" w:line="240" w:lineRule="auto"/>
            </w:pPr>
            <w:r w:rsidRPr="00103670">
              <w:t>Ensino Fundamental Incompleto: 01</w:t>
            </w:r>
          </w:p>
          <w:p w14:paraId="15B9E31F" w14:textId="77777777" w:rsidR="00103670" w:rsidRPr="00103670" w:rsidRDefault="00103670" w:rsidP="000A5157">
            <w:pPr>
              <w:numPr>
                <w:ilvl w:val="0"/>
                <w:numId w:val="285"/>
              </w:numPr>
              <w:spacing w:after="0" w:line="240" w:lineRule="auto"/>
            </w:pPr>
            <w:r w:rsidRPr="00103670">
              <w:t>Ensino Fundamental: 02</w:t>
            </w:r>
          </w:p>
          <w:p w14:paraId="174AC673" w14:textId="77777777" w:rsidR="00103670" w:rsidRPr="00103670" w:rsidRDefault="00103670" w:rsidP="000A5157">
            <w:pPr>
              <w:numPr>
                <w:ilvl w:val="0"/>
                <w:numId w:val="285"/>
              </w:numPr>
              <w:spacing w:after="0" w:line="240" w:lineRule="auto"/>
            </w:pPr>
            <w:r w:rsidRPr="00103670">
              <w:t>Ensino Médio: 37</w:t>
            </w:r>
          </w:p>
          <w:p w14:paraId="2AABE75F" w14:textId="77777777" w:rsidR="00103670" w:rsidRPr="00103670" w:rsidRDefault="00103670" w:rsidP="000A5157">
            <w:pPr>
              <w:numPr>
                <w:ilvl w:val="0"/>
                <w:numId w:val="285"/>
              </w:numPr>
              <w:spacing w:after="0" w:line="240" w:lineRule="auto"/>
            </w:pPr>
            <w:r w:rsidRPr="00103670">
              <w:t>Ensino Técnico: 11</w:t>
            </w:r>
          </w:p>
          <w:p w14:paraId="1FD7E6D4" w14:textId="77777777" w:rsidR="00103670" w:rsidRPr="00103670" w:rsidRDefault="00103670" w:rsidP="000A5157">
            <w:pPr>
              <w:numPr>
                <w:ilvl w:val="0"/>
                <w:numId w:val="285"/>
              </w:numPr>
              <w:spacing w:after="0" w:line="240" w:lineRule="auto"/>
            </w:pPr>
            <w:r w:rsidRPr="00103670">
              <w:t>Graduação: 108</w:t>
            </w:r>
          </w:p>
          <w:p w14:paraId="38BF1926" w14:textId="77777777" w:rsidR="00103670" w:rsidRPr="00103670" w:rsidRDefault="00103670" w:rsidP="000A5157">
            <w:pPr>
              <w:numPr>
                <w:ilvl w:val="0"/>
                <w:numId w:val="285"/>
              </w:numPr>
              <w:spacing w:after="0" w:line="240" w:lineRule="auto"/>
            </w:pPr>
            <w:r w:rsidRPr="00103670">
              <w:t>Especialização: 166</w:t>
            </w:r>
          </w:p>
          <w:p w14:paraId="1634A13F" w14:textId="77777777" w:rsidR="00103670" w:rsidRPr="00103670" w:rsidRDefault="00103670" w:rsidP="000A5157">
            <w:pPr>
              <w:numPr>
                <w:ilvl w:val="0"/>
                <w:numId w:val="285"/>
              </w:numPr>
              <w:spacing w:after="0" w:line="240" w:lineRule="auto"/>
            </w:pPr>
            <w:r w:rsidRPr="00103670">
              <w:t>Mestrado:53</w:t>
            </w:r>
          </w:p>
          <w:p w14:paraId="7C1AAA93" w14:textId="77777777" w:rsidR="00103670" w:rsidRPr="00103670" w:rsidRDefault="00103670" w:rsidP="000A5157">
            <w:pPr>
              <w:numPr>
                <w:ilvl w:val="0"/>
                <w:numId w:val="285"/>
              </w:numPr>
              <w:spacing w:after="0" w:line="240" w:lineRule="auto"/>
            </w:pPr>
            <w:r w:rsidRPr="00103670">
              <w:t>Doutorado: 02</w:t>
            </w:r>
          </w:p>
          <w:p w14:paraId="260ECE8D" w14:textId="77777777" w:rsidR="00103670" w:rsidRPr="00103670" w:rsidRDefault="00103670" w:rsidP="00103670">
            <w:pPr>
              <w:spacing w:after="0" w:line="240" w:lineRule="auto"/>
            </w:pPr>
          </w:p>
          <w:p w14:paraId="2116C886" w14:textId="77777777" w:rsidR="00103670" w:rsidRPr="00103670" w:rsidRDefault="00103670" w:rsidP="00103670">
            <w:pPr>
              <w:spacing w:after="0" w:line="240" w:lineRule="auto"/>
            </w:pPr>
            <w:r w:rsidRPr="00103670">
              <w:t>b) Temporário: 1 (um) Profissional especializado contratado para atender estudante com deficiência.</w:t>
            </w:r>
          </w:p>
          <w:p w14:paraId="0217733B" w14:textId="77777777" w:rsidR="00103670" w:rsidRPr="00103670" w:rsidRDefault="00103670" w:rsidP="000A5157">
            <w:pPr>
              <w:numPr>
                <w:ilvl w:val="0"/>
                <w:numId w:val="285"/>
              </w:numPr>
              <w:spacing w:after="0" w:line="240" w:lineRule="auto"/>
            </w:pPr>
            <w:r w:rsidRPr="00103670">
              <w:lastRenderedPageBreak/>
              <w:t>Graduação: 01</w:t>
            </w:r>
          </w:p>
          <w:p w14:paraId="58AC5AE6" w14:textId="77777777" w:rsidR="00103670" w:rsidRPr="00103670" w:rsidRDefault="00103670" w:rsidP="00103670">
            <w:pPr>
              <w:spacing w:after="0" w:line="240" w:lineRule="auto"/>
            </w:pPr>
          </w:p>
          <w:p w14:paraId="672819CC" w14:textId="77777777" w:rsidR="00103670" w:rsidRPr="00103670" w:rsidRDefault="00103670" w:rsidP="00103670">
            <w:pPr>
              <w:spacing w:after="0" w:line="240" w:lineRule="auto"/>
              <w:rPr>
                <w:b/>
                <w:u w:val="single"/>
              </w:rPr>
            </w:pPr>
            <w:r w:rsidRPr="00103670">
              <w:rPr>
                <w:b/>
                <w:u w:val="single"/>
              </w:rPr>
              <w:t>2º Quadrimestre</w:t>
            </w:r>
          </w:p>
          <w:p w14:paraId="08729BB4" w14:textId="77777777" w:rsidR="00103670" w:rsidRPr="00103670" w:rsidRDefault="00103670" w:rsidP="00103670">
            <w:pPr>
              <w:spacing w:after="0" w:line="240" w:lineRule="auto"/>
              <w:rPr>
                <w:u w:val="single"/>
              </w:rPr>
            </w:pPr>
          </w:p>
          <w:p w14:paraId="2FCBEDC8" w14:textId="77777777" w:rsidR="00103670" w:rsidRPr="00103670" w:rsidRDefault="00103670" w:rsidP="00103670">
            <w:pPr>
              <w:spacing w:after="0"/>
            </w:pPr>
            <w:r w:rsidRPr="00103670">
              <w:t>Em agosto, foi iniciado o primeiro Mestrado PROFEPT da responsabilidade do IFRR com o intuito de oportunizar qualificação aos servidores deste instituto.</w:t>
            </w:r>
          </w:p>
          <w:p w14:paraId="3D6DDDA2" w14:textId="77777777" w:rsidR="00103670" w:rsidRPr="00103670" w:rsidRDefault="00103670" w:rsidP="00103670">
            <w:pPr>
              <w:spacing w:after="0"/>
            </w:pPr>
          </w:p>
          <w:p w14:paraId="3ADC70BC" w14:textId="77777777" w:rsidR="00103670" w:rsidRPr="00103670" w:rsidRDefault="00103670" w:rsidP="00103670">
            <w:pPr>
              <w:spacing w:after="0"/>
              <w:jc w:val="left"/>
            </w:pPr>
            <w:r w:rsidRPr="00103670">
              <w:rPr>
                <w:b/>
              </w:rPr>
              <w:t>1. Titulação do corpo docente do IFRR:</w:t>
            </w:r>
            <w:r w:rsidRPr="00103670">
              <w:t xml:space="preserve">  </w:t>
            </w:r>
          </w:p>
          <w:p w14:paraId="35DDB0D1" w14:textId="77777777" w:rsidR="00103670" w:rsidRPr="00103670" w:rsidRDefault="00103670" w:rsidP="00103670">
            <w:pPr>
              <w:spacing w:after="0"/>
              <w:jc w:val="left"/>
            </w:pPr>
            <w:r w:rsidRPr="00103670">
              <w:t>a) Efetivos: Nesse quadrimestre contamos com 274 professores efetivos distribuídos nas 5 unidades de ensino do IFRR. A titulação do corpo docentes está representada a seguir::</w:t>
            </w:r>
          </w:p>
          <w:p w14:paraId="14D51792" w14:textId="77777777" w:rsidR="00103670" w:rsidRPr="00103670" w:rsidRDefault="00103670" w:rsidP="000A5157">
            <w:pPr>
              <w:numPr>
                <w:ilvl w:val="0"/>
                <w:numId w:val="262"/>
              </w:numPr>
              <w:spacing w:after="0"/>
            </w:pPr>
            <w:r w:rsidRPr="00103670">
              <w:t>Graduação: 16</w:t>
            </w:r>
          </w:p>
          <w:p w14:paraId="4DF6071E" w14:textId="77777777" w:rsidR="00103670" w:rsidRPr="00103670" w:rsidRDefault="00103670" w:rsidP="000A5157">
            <w:pPr>
              <w:numPr>
                <w:ilvl w:val="0"/>
                <w:numId w:val="262"/>
              </w:numPr>
              <w:spacing w:after="0"/>
            </w:pPr>
            <w:r w:rsidRPr="00103670">
              <w:t>Aperfeiçoamento: 01</w:t>
            </w:r>
          </w:p>
          <w:p w14:paraId="727BE3E2" w14:textId="77777777" w:rsidR="00103670" w:rsidRPr="00103670" w:rsidRDefault="00103670" w:rsidP="000A5157">
            <w:pPr>
              <w:numPr>
                <w:ilvl w:val="0"/>
                <w:numId w:val="262"/>
              </w:numPr>
              <w:spacing w:after="0"/>
            </w:pPr>
            <w:r w:rsidRPr="00103670">
              <w:t>Especialização: 60</w:t>
            </w:r>
          </w:p>
          <w:p w14:paraId="15E25B14" w14:textId="77777777" w:rsidR="00103670" w:rsidRPr="00103670" w:rsidRDefault="00103670" w:rsidP="000A5157">
            <w:pPr>
              <w:numPr>
                <w:ilvl w:val="0"/>
                <w:numId w:val="262"/>
              </w:numPr>
              <w:spacing w:after="0"/>
            </w:pPr>
            <w:r w:rsidRPr="00103670">
              <w:t>Mestrado:157</w:t>
            </w:r>
          </w:p>
          <w:p w14:paraId="27CCB90D" w14:textId="77777777" w:rsidR="00103670" w:rsidRPr="00103670" w:rsidRDefault="00103670" w:rsidP="000A5157">
            <w:pPr>
              <w:numPr>
                <w:ilvl w:val="0"/>
                <w:numId w:val="262"/>
              </w:numPr>
              <w:spacing w:after="240"/>
            </w:pPr>
            <w:r w:rsidRPr="00103670">
              <w:t>Doutorado: 40</w:t>
            </w:r>
          </w:p>
          <w:p w14:paraId="73E3F6B2" w14:textId="77777777" w:rsidR="00103670" w:rsidRPr="00103670" w:rsidRDefault="00103670" w:rsidP="00103670">
            <w:pPr>
              <w:spacing w:after="0"/>
            </w:pPr>
            <w:r w:rsidRPr="00103670">
              <w:t>b) Substitutos: Para atender a necessidade da instituição, tendo em vista o afastamento legal de professores efetivos contamos com 43 professores atendendo as 5 unidades de ensino do IFRR. A titulação do corpo docente substituto apresenta:</w:t>
            </w:r>
          </w:p>
          <w:p w14:paraId="0B7BF5BD" w14:textId="77777777" w:rsidR="00103670" w:rsidRPr="00103670" w:rsidRDefault="00103670" w:rsidP="000A5157">
            <w:pPr>
              <w:numPr>
                <w:ilvl w:val="0"/>
                <w:numId w:val="275"/>
              </w:numPr>
              <w:spacing w:after="0"/>
            </w:pPr>
            <w:r w:rsidRPr="00103670">
              <w:t>Graduação: 08</w:t>
            </w:r>
          </w:p>
          <w:p w14:paraId="2D8F1CDE" w14:textId="77777777" w:rsidR="00103670" w:rsidRPr="00103670" w:rsidRDefault="00103670" w:rsidP="000A5157">
            <w:pPr>
              <w:numPr>
                <w:ilvl w:val="0"/>
                <w:numId w:val="275"/>
              </w:numPr>
              <w:spacing w:after="0"/>
            </w:pPr>
            <w:r w:rsidRPr="00103670">
              <w:t>Aperfeiçoamento:00</w:t>
            </w:r>
          </w:p>
          <w:p w14:paraId="665335E1" w14:textId="77777777" w:rsidR="00103670" w:rsidRPr="00103670" w:rsidRDefault="00103670" w:rsidP="000A5157">
            <w:pPr>
              <w:numPr>
                <w:ilvl w:val="0"/>
                <w:numId w:val="275"/>
              </w:numPr>
              <w:spacing w:after="0"/>
            </w:pPr>
            <w:r w:rsidRPr="00103670">
              <w:t>Especialização:15</w:t>
            </w:r>
          </w:p>
          <w:p w14:paraId="2146F2A6" w14:textId="77777777" w:rsidR="00103670" w:rsidRPr="00103670" w:rsidRDefault="00103670" w:rsidP="000A5157">
            <w:pPr>
              <w:numPr>
                <w:ilvl w:val="0"/>
                <w:numId w:val="275"/>
              </w:numPr>
              <w:spacing w:after="0"/>
            </w:pPr>
            <w:r w:rsidRPr="00103670">
              <w:t>Mestrado: 16</w:t>
            </w:r>
          </w:p>
          <w:p w14:paraId="39D79216" w14:textId="77777777" w:rsidR="00103670" w:rsidRPr="00103670" w:rsidRDefault="00103670" w:rsidP="000A5157">
            <w:pPr>
              <w:numPr>
                <w:ilvl w:val="0"/>
                <w:numId w:val="275"/>
              </w:numPr>
              <w:spacing w:after="240"/>
            </w:pPr>
            <w:r w:rsidRPr="00103670">
              <w:t>Doutorado: 04</w:t>
            </w:r>
          </w:p>
          <w:p w14:paraId="1E0C3048" w14:textId="77777777" w:rsidR="00103670" w:rsidRPr="00103670" w:rsidRDefault="00103670" w:rsidP="00103670">
            <w:pPr>
              <w:spacing w:after="0"/>
              <w:rPr>
                <w:b/>
              </w:rPr>
            </w:pPr>
            <w:r w:rsidRPr="00103670">
              <w:rPr>
                <w:b/>
              </w:rPr>
              <w:t>2. Titulação do corpo técnico do IFRR:</w:t>
            </w:r>
          </w:p>
          <w:p w14:paraId="54A50F46" w14:textId="77777777" w:rsidR="00103670" w:rsidRPr="00103670" w:rsidRDefault="00103670" w:rsidP="00103670">
            <w:pPr>
              <w:spacing w:after="0"/>
            </w:pPr>
            <w:r w:rsidRPr="00103670">
              <w:t xml:space="preserve"> a) Efetivos: Nesse quadrimestre, contamos com 373 técnicos administrativos em educação efetivos distribuídos nas 6 unidades do IFRR. A qualificação do corpo técnico está representada a seguir:</w:t>
            </w:r>
          </w:p>
          <w:p w14:paraId="5B47D774" w14:textId="77777777" w:rsidR="00103670" w:rsidRPr="00103670" w:rsidRDefault="00103670" w:rsidP="000A5157">
            <w:pPr>
              <w:numPr>
                <w:ilvl w:val="0"/>
                <w:numId w:val="286"/>
              </w:numPr>
              <w:spacing w:after="0"/>
            </w:pPr>
            <w:r w:rsidRPr="00103670">
              <w:t>Ensino Fundamental Incompleto: 01</w:t>
            </w:r>
          </w:p>
          <w:p w14:paraId="6E2173F9" w14:textId="77777777" w:rsidR="00103670" w:rsidRPr="00103670" w:rsidRDefault="00103670" w:rsidP="000A5157">
            <w:pPr>
              <w:numPr>
                <w:ilvl w:val="0"/>
                <w:numId w:val="286"/>
              </w:numPr>
              <w:spacing w:after="0"/>
            </w:pPr>
            <w:r w:rsidRPr="00103670">
              <w:t>Ensino Fundamental: 02</w:t>
            </w:r>
          </w:p>
          <w:p w14:paraId="146B1ACF" w14:textId="77777777" w:rsidR="00103670" w:rsidRPr="00103670" w:rsidRDefault="00103670" w:rsidP="000A5157">
            <w:pPr>
              <w:numPr>
                <w:ilvl w:val="0"/>
                <w:numId w:val="286"/>
              </w:numPr>
              <w:spacing w:after="0"/>
            </w:pPr>
            <w:r w:rsidRPr="00103670">
              <w:t>Ensino Médio: 35</w:t>
            </w:r>
          </w:p>
          <w:p w14:paraId="6BF03AB5" w14:textId="77777777" w:rsidR="00103670" w:rsidRPr="00103670" w:rsidRDefault="00103670" w:rsidP="000A5157">
            <w:pPr>
              <w:numPr>
                <w:ilvl w:val="0"/>
                <w:numId w:val="286"/>
              </w:numPr>
              <w:spacing w:after="0"/>
            </w:pPr>
            <w:r w:rsidRPr="00103670">
              <w:t>Ensino Técnico: 10</w:t>
            </w:r>
          </w:p>
          <w:p w14:paraId="7A0924D7" w14:textId="77777777" w:rsidR="00103670" w:rsidRPr="00103670" w:rsidRDefault="00103670" w:rsidP="000A5157">
            <w:pPr>
              <w:numPr>
                <w:ilvl w:val="0"/>
                <w:numId w:val="286"/>
              </w:numPr>
              <w:spacing w:after="0"/>
            </w:pPr>
            <w:r w:rsidRPr="00103670">
              <w:t>Graduação: 103</w:t>
            </w:r>
          </w:p>
          <w:p w14:paraId="4BD74C4F" w14:textId="77777777" w:rsidR="00103670" w:rsidRPr="00103670" w:rsidRDefault="00103670" w:rsidP="000A5157">
            <w:pPr>
              <w:numPr>
                <w:ilvl w:val="0"/>
                <w:numId w:val="286"/>
              </w:numPr>
              <w:spacing w:after="0"/>
            </w:pPr>
            <w:r w:rsidRPr="00103670">
              <w:t>Especialização: 157</w:t>
            </w:r>
          </w:p>
          <w:p w14:paraId="1D974473" w14:textId="77777777" w:rsidR="00103670" w:rsidRPr="00103670" w:rsidRDefault="00103670" w:rsidP="000A5157">
            <w:pPr>
              <w:numPr>
                <w:ilvl w:val="0"/>
                <w:numId w:val="286"/>
              </w:numPr>
              <w:spacing w:after="0"/>
            </w:pPr>
            <w:r w:rsidRPr="00103670">
              <w:t>Mestrado: 63</w:t>
            </w:r>
          </w:p>
          <w:p w14:paraId="4F29A9C5" w14:textId="77777777" w:rsidR="00103670" w:rsidRPr="00103670" w:rsidRDefault="00103670" w:rsidP="000A5157">
            <w:pPr>
              <w:numPr>
                <w:ilvl w:val="0"/>
                <w:numId w:val="286"/>
              </w:numPr>
              <w:spacing w:after="240"/>
            </w:pPr>
            <w:r w:rsidRPr="00103670">
              <w:t>Doutorado: 02</w:t>
            </w:r>
          </w:p>
          <w:p w14:paraId="0C62DB0A" w14:textId="77777777" w:rsidR="00103670" w:rsidRPr="00103670" w:rsidRDefault="00103670" w:rsidP="00103670">
            <w:pPr>
              <w:spacing w:after="0"/>
              <w:jc w:val="left"/>
            </w:pPr>
            <w:r w:rsidRPr="00103670">
              <w:lastRenderedPageBreak/>
              <w:t xml:space="preserve"> b) Temporário: 1 (um) Profissional especializado contratado para atender estudante com deficiência.</w:t>
            </w:r>
          </w:p>
          <w:p w14:paraId="4779B466" w14:textId="77777777" w:rsidR="00103670" w:rsidRPr="00103670" w:rsidRDefault="00103670" w:rsidP="000A5157">
            <w:pPr>
              <w:numPr>
                <w:ilvl w:val="0"/>
                <w:numId w:val="271"/>
              </w:numPr>
              <w:spacing w:after="240"/>
            </w:pPr>
            <w:r w:rsidRPr="00103670">
              <w:t>Graduação: 01</w:t>
            </w:r>
          </w:p>
          <w:p w14:paraId="230A7583" w14:textId="77777777" w:rsidR="00103670" w:rsidRPr="00103670" w:rsidRDefault="00103670" w:rsidP="00103670">
            <w:pPr>
              <w:spacing w:after="0" w:line="240" w:lineRule="auto"/>
              <w:rPr>
                <w:u w:val="single"/>
              </w:rPr>
            </w:pPr>
          </w:p>
          <w:p w14:paraId="634AEEDD" w14:textId="77777777" w:rsidR="00103670" w:rsidRPr="00103670" w:rsidRDefault="00103670" w:rsidP="00103670">
            <w:pPr>
              <w:spacing w:after="0" w:line="240" w:lineRule="auto"/>
              <w:rPr>
                <w:b/>
                <w:u w:val="single"/>
              </w:rPr>
            </w:pPr>
            <w:r w:rsidRPr="00103670">
              <w:rPr>
                <w:b/>
                <w:u w:val="single"/>
              </w:rPr>
              <w:t>3º Quadrimestre</w:t>
            </w:r>
          </w:p>
          <w:p w14:paraId="4CBA910A" w14:textId="77777777" w:rsidR="00103670" w:rsidRPr="00103670" w:rsidRDefault="00103670" w:rsidP="00103670">
            <w:pPr>
              <w:spacing w:before="240" w:after="0" w:line="240" w:lineRule="auto"/>
              <w:jc w:val="left"/>
            </w:pPr>
            <w:r w:rsidRPr="00103670">
              <w:rPr>
                <w:b/>
              </w:rPr>
              <w:t>1. Titulação do corpo docente do IFRR:</w:t>
            </w:r>
            <w:r w:rsidRPr="00103670">
              <w:t xml:space="preserve"> </w:t>
            </w:r>
          </w:p>
          <w:p w14:paraId="2C5B1708" w14:textId="77777777" w:rsidR="00103670" w:rsidRPr="00103670" w:rsidRDefault="00103670" w:rsidP="00103670">
            <w:pPr>
              <w:spacing w:before="240" w:after="0" w:line="240" w:lineRule="auto"/>
              <w:jc w:val="left"/>
            </w:pPr>
            <w:r w:rsidRPr="00103670">
              <w:t>a) Efetivos: Nesse quadrimestre contamos com 270 professores efetivos distribuídos nas 5 unidades de ensino do IFRR. A titulação do corpo docentes está representada a seguir:</w:t>
            </w:r>
          </w:p>
          <w:p w14:paraId="3D8F650C" w14:textId="77777777" w:rsidR="00103670" w:rsidRPr="00103670" w:rsidRDefault="00103670" w:rsidP="00103670">
            <w:pPr>
              <w:spacing w:after="0" w:line="240" w:lineRule="auto"/>
              <w:ind w:left="1080" w:hanging="360"/>
            </w:pPr>
            <w:r w:rsidRPr="00103670">
              <w:rPr>
                <w:rFonts w:ascii="Segoe UI Symbol" w:eastAsia="Arial Unicode MS" w:hAnsi="Segoe UI Symbol" w:cs="Segoe UI Symbol"/>
              </w:rPr>
              <w:t>➔</w:t>
            </w:r>
            <w:r w:rsidRPr="00103670">
              <w:t xml:space="preserve">      Graduação: 16</w:t>
            </w:r>
          </w:p>
          <w:p w14:paraId="412460B7" w14:textId="77777777" w:rsidR="00103670" w:rsidRPr="00103670" w:rsidRDefault="00103670" w:rsidP="00103670">
            <w:pPr>
              <w:spacing w:after="0" w:line="240" w:lineRule="auto"/>
              <w:ind w:left="1080" w:hanging="360"/>
            </w:pPr>
            <w:r w:rsidRPr="00103670">
              <w:rPr>
                <w:rFonts w:ascii="Segoe UI Symbol" w:eastAsia="Arial Unicode MS" w:hAnsi="Segoe UI Symbol" w:cs="Segoe UI Symbol"/>
              </w:rPr>
              <w:t>➔</w:t>
            </w:r>
            <w:r w:rsidRPr="00103670">
              <w:t xml:space="preserve">      Aperfeiçoamento: 00</w:t>
            </w:r>
          </w:p>
          <w:p w14:paraId="2B9F20C7" w14:textId="77777777" w:rsidR="00103670" w:rsidRPr="00103670" w:rsidRDefault="00103670" w:rsidP="00103670">
            <w:pPr>
              <w:spacing w:after="0" w:line="240" w:lineRule="auto"/>
              <w:ind w:left="1080" w:hanging="360"/>
            </w:pPr>
            <w:r w:rsidRPr="00103670">
              <w:rPr>
                <w:rFonts w:ascii="Segoe UI Symbol" w:eastAsia="Arial Unicode MS" w:hAnsi="Segoe UI Symbol" w:cs="Segoe UI Symbol"/>
              </w:rPr>
              <w:t>➔</w:t>
            </w:r>
            <w:r w:rsidRPr="00103670">
              <w:t xml:space="preserve">      Especialização: 60  </w:t>
            </w:r>
          </w:p>
          <w:p w14:paraId="12B93309" w14:textId="77777777" w:rsidR="00103670" w:rsidRPr="00103670" w:rsidRDefault="00103670" w:rsidP="00103670">
            <w:pPr>
              <w:spacing w:after="0" w:line="240" w:lineRule="auto"/>
              <w:ind w:left="1080" w:hanging="360"/>
            </w:pPr>
            <w:r w:rsidRPr="00103670">
              <w:rPr>
                <w:rFonts w:ascii="Segoe UI Symbol" w:eastAsia="Arial Unicode MS" w:hAnsi="Segoe UI Symbol" w:cs="Segoe UI Symbol"/>
              </w:rPr>
              <w:t>➔</w:t>
            </w:r>
            <w:r w:rsidRPr="00103670">
              <w:t xml:space="preserve">      Mestrado: 155</w:t>
            </w:r>
          </w:p>
          <w:p w14:paraId="65E79158" w14:textId="77777777" w:rsidR="00103670" w:rsidRPr="00103670" w:rsidRDefault="00103670" w:rsidP="00103670">
            <w:pPr>
              <w:spacing w:after="240" w:line="240" w:lineRule="auto"/>
              <w:ind w:left="1080" w:hanging="360"/>
            </w:pPr>
            <w:r w:rsidRPr="00103670">
              <w:rPr>
                <w:rFonts w:ascii="Segoe UI Symbol" w:eastAsia="Arial Unicode MS" w:hAnsi="Segoe UI Symbol" w:cs="Segoe UI Symbol"/>
              </w:rPr>
              <w:t>➔</w:t>
            </w:r>
            <w:r w:rsidRPr="00103670">
              <w:t xml:space="preserve">      Doutorado: 39 </w:t>
            </w:r>
          </w:p>
          <w:p w14:paraId="7FBFDC32" w14:textId="77777777" w:rsidR="00103670" w:rsidRPr="00103670" w:rsidRDefault="00103670" w:rsidP="00103670">
            <w:pPr>
              <w:spacing w:before="240" w:after="0" w:line="240" w:lineRule="auto"/>
            </w:pPr>
            <w:r w:rsidRPr="00103670">
              <w:t>b) Substitutos: Para atender a necessidade da instituição, tendo em vista o afastamento legal de professores efetivos contamos com 41 professores atendendo as 5 unidades de ensino do IFRR. A titulação do corpo docente substituto apresenta:</w:t>
            </w:r>
          </w:p>
          <w:p w14:paraId="7E6F5455" w14:textId="77777777" w:rsidR="00103670" w:rsidRPr="00103670" w:rsidRDefault="00103670" w:rsidP="00103670">
            <w:pPr>
              <w:spacing w:after="0" w:line="240" w:lineRule="auto"/>
              <w:ind w:left="1080" w:hanging="360"/>
            </w:pPr>
            <w:r w:rsidRPr="00103670">
              <w:rPr>
                <w:rFonts w:ascii="Segoe UI Symbol" w:eastAsia="Arial Unicode MS" w:hAnsi="Segoe UI Symbol" w:cs="Segoe UI Symbol"/>
              </w:rPr>
              <w:t>➔</w:t>
            </w:r>
            <w:r w:rsidRPr="00103670">
              <w:t xml:space="preserve">      Graduação: 09</w:t>
            </w:r>
          </w:p>
          <w:p w14:paraId="10034FEC" w14:textId="77777777" w:rsidR="00103670" w:rsidRPr="00103670" w:rsidRDefault="00103670" w:rsidP="00103670">
            <w:pPr>
              <w:spacing w:after="0" w:line="240" w:lineRule="auto"/>
              <w:ind w:left="1080" w:hanging="360"/>
            </w:pPr>
            <w:r w:rsidRPr="00103670">
              <w:rPr>
                <w:rFonts w:ascii="Segoe UI Symbol" w:eastAsia="Arial Unicode MS" w:hAnsi="Segoe UI Symbol" w:cs="Segoe UI Symbol"/>
              </w:rPr>
              <w:t>➔</w:t>
            </w:r>
            <w:r w:rsidRPr="00103670">
              <w:t xml:space="preserve">      Aperfeiçoamento: 00</w:t>
            </w:r>
          </w:p>
          <w:p w14:paraId="6A1DBAC4" w14:textId="77777777" w:rsidR="00103670" w:rsidRPr="00103670" w:rsidRDefault="00103670" w:rsidP="00103670">
            <w:pPr>
              <w:spacing w:after="0" w:line="240" w:lineRule="auto"/>
              <w:ind w:left="1080" w:hanging="360"/>
            </w:pPr>
            <w:r w:rsidRPr="00103670">
              <w:rPr>
                <w:rFonts w:ascii="Segoe UI Symbol" w:eastAsia="Arial Unicode MS" w:hAnsi="Segoe UI Symbol" w:cs="Segoe UI Symbol"/>
              </w:rPr>
              <w:t>➔</w:t>
            </w:r>
            <w:r w:rsidRPr="00103670">
              <w:t xml:space="preserve">      Especialização: 13</w:t>
            </w:r>
          </w:p>
          <w:p w14:paraId="1192ED96" w14:textId="77777777" w:rsidR="00103670" w:rsidRPr="00103670" w:rsidRDefault="00103670" w:rsidP="00103670">
            <w:pPr>
              <w:spacing w:after="0" w:line="240" w:lineRule="auto"/>
              <w:ind w:left="1080" w:hanging="360"/>
            </w:pPr>
            <w:r w:rsidRPr="00103670">
              <w:rPr>
                <w:rFonts w:ascii="Segoe UI Symbol" w:eastAsia="Arial Unicode MS" w:hAnsi="Segoe UI Symbol" w:cs="Segoe UI Symbol"/>
              </w:rPr>
              <w:t>➔</w:t>
            </w:r>
            <w:r w:rsidRPr="00103670">
              <w:t xml:space="preserve">      Mestrado: 16</w:t>
            </w:r>
          </w:p>
          <w:p w14:paraId="4CB15B0C" w14:textId="77777777" w:rsidR="00103670" w:rsidRPr="00103670" w:rsidRDefault="00103670" w:rsidP="00103670">
            <w:pPr>
              <w:spacing w:after="240" w:line="240" w:lineRule="auto"/>
              <w:ind w:left="1080" w:hanging="360"/>
            </w:pPr>
            <w:r w:rsidRPr="00103670">
              <w:rPr>
                <w:rFonts w:ascii="Segoe UI Symbol" w:eastAsia="Arial Unicode MS" w:hAnsi="Segoe UI Symbol" w:cs="Segoe UI Symbol"/>
              </w:rPr>
              <w:t>➔</w:t>
            </w:r>
            <w:r w:rsidRPr="00103670">
              <w:t xml:space="preserve">      Doutorado: 03</w:t>
            </w:r>
          </w:p>
          <w:p w14:paraId="4AFEC71B" w14:textId="77777777" w:rsidR="00103670" w:rsidRPr="00103670" w:rsidRDefault="00103670" w:rsidP="00103670">
            <w:pPr>
              <w:spacing w:before="240" w:after="0" w:line="240" w:lineRule="auto"/>
              <w:rPr>
                <w:b/>
              </w:rPr>
            </w:pPr>
            <w:r w:rsidRPr="00103670">
              <w:rPr>
                <w:b/>
              </w:rPr>
              <w:t>2. Titulação do corpo técnico do IFRR:</w:t>
            </w:r>
          </w:p>
          <w:p w14:paraId="2B29384B" w14:textId="77777777" w:rsidR="00103670" w:rsidRPr="00103670" w:rsidRDefault="00103670" w:rsidP="00103670">
            <w:pPr>
              <w:spacing w:before="240" w:after="0" w:line="240" w:lineRule="auto"/>
            </w:pPr>
            <w:r w:rsidRPr="00103670">
              <w:t xml:space="preserve"> a) Efetivos: Nesse quadrimestre, contamos com 375 técnicos administrativos em educação efetivos distribuídos nas 6 unidades do IFRR. A qualificação do corpo técnico está representada a seguir:</w:t>
            </w:r>
          </w:p>
          <w:p w14:paraId="676154C9" w14:textId="77777777" w:rsidR="00103670" w:rsidRPr="00103670" w:rsidRDefault="00103670" w:rsidP="00103670">
            <w:pPr>
              <w:spacing w:after="0" w:line="240" w:lineRule="auto"/>
              <w:ind w:left="1080" w:hanging="360"/>
            </w:pPr>
            <w:r w:rsidRPr="00103670">
              <w:rPr>
                <w:rFonts w:ascii="Segoe UI Symbol" w:eastAsia="Arial Unicode MS" w:hAnsi="Segoe UI Symbol" w:cs="Segoe UI Symbol"/>
              </w:rPr>
              <w:t>➔</w:t>
            </w:r>
            <w:r w:rsidRPr="00103670">
              <w:t xml:space="preserve">      Ensino Fundamental Incompleto: 01</w:t>
            </w:r>
          </w:p>
          <w:p w14:paraId="1BFE7E0F" w14:textId="77777777" w:rsidR="00103670" w:rsidRPr="00103670" w:rsidRDefault="00103670" w:rsidP="00103670">
            <w:pPr>
              <w:spacing w:after="0" w:line="240" w:lineRule="auto"/>
              <w:ind w:left="1080" w:hanging="360"/>
            </w:pPr>
            <w:r w:rsidRPr="00103670">
              <w:rPr>
                <w:rFonts w:ascii="Segoe UI Symbol" w:eastAsia="Arial Unicode MS" w:hAnsi="Segoe UI Symbol" w:cs="Segoe UI Symbol"/>
              </w:rPr>
              <w:t>➔</w:t>
            </w:r>
            <w:r w:rsidRPr="00103670">
              <w:t xml:space="preserve">      Ensino Fundamental: 01</w:t>
            </w:r>
          </w:p>
          <w:p w14:paraId="0D36D387" w14:textId="77777777" w:rsidR="00103670" w:rsidRPr="00103670" w:rsidRDefault="00103670" w:rsidP="00103670">
            <w:pPr>
              <w:spacing w:after="0" w:line="240" w:lineRule="auto"/>
              <w:ind w:left="1080" w:hanging="360"/>
            </w:pPr>
            <w:r w:rsidRPr="00103670">
              <w:rPr>
                <w:rFonts w:ascii="Segoe UI Symbol" w:eastAsia="Arial Unicode MS" w:hAnsi="Segoe UI Symbol" w:cs="Segoe UI Symbol"/>
              </w:rPr>
              <w:t>➔</w:t>
            </w:r>
            <w:r w:rsidRPr="00103670">
              <w:t xml:space="preserve">      Ensino Médio: 33</w:t>
            </w:r>
          </w:p>
          <w:p w14:paraId="0B5D9FDD" w14:textId="77777777" w:rsidR="00103670" w:rsidRPr="00103670" w:rsidRDefault="00103670" w:rsidP="00103670">
            <w:pPr>
              <w:spacing w:after="0" w:line="240" w:lineRule="auto"/>
              <w:ind w:left="1080" w:hanging="360"/>
            </w:pPr>
            <w:r w:rsidRPr="00103670">
              <w:rPr>
                <w:rFonts w:ascii="Segoe UI Symbol" w:eastAsia="Arial Unicode MS" w:hAnsi="Segoe UI Symbol" w:cs="Segoe UI Symbol"/>
              </w:rPr>
              <w:t>➔</w:t>
            </w:r>
            <w:r w:rsidRPr="00103670">
              <w:t xml:space="preserve">      Ensino Técnico: 09</w:t>
            </w:r>
          </w:p>
          <w:p w14:paraId="21CA8F25" w14:textId="77777777" w:rsidR="00103670" w:rsidRPr="00103670" w:rsidRDefault="00103670" w:rsidP="00103670">
            <w:pPr>
              <w:spacing w:after="0" w:line="240" w:lineRule="auto"/>
              <w:ind w:left="1080" w:hanging="360"/>
            </w:pPr>
            <w:r w:rsidRPr="00103670">
              <w:rPr>
                <w:rFonts w:ascii="Segoe UI Symbol" w:eastAsia="Arial Unicode MS" w:hAnsi="Segoe UI Symbol" w:cs="Segoe UI Symbol"/>
              </w:rPr>
              <w:t>➔</w:t>
            </w:r>
            <w:r w:rsidRPr="00103670">
              <w:t xml:space="preserve">      Graduação: 101</w:t>
            </w:r>
          </w:p>
          <w:p w14:paraId="72E23835" w14:textId="77777777" w:rsidR="00103670" w:rsidRPr="00103670" w:rsidRDefault="00103670" w:rsidP="00103670">
            <w:pPr>
              <w:spacing w:after="0" w:line="240" w:lineRule="auto"/>
              <w:ind w:left="1080" w:hanging="360"/>
            </w:pPr>
            <w:r w:rsidRPr="00103670">
              <w:rPr>
                <w:rFonts w:ascii="Segoe UI Symbol" w:eastAsia="Arial Unicode MS" w:hAnsi="Segoe UI Symbol" w:cs="Segoe UI Symbol"/>
              </w:rPr>
              <w:t>➔</w:t>
            </w:r>
            <w:r w:rsidRPr="00103670">
              <w:t xml:space="preserve">      Especialização: 160</w:t>
            </w:r>
          </w:p>
          <w:p w14:paraId="6B934B2D" w14:textId="77777777" w:rsidR="00103670" w:rsidRPr="00103670" w:rsidRDefault="00103670" w:rsidP="00103670">
            <w:pPr>
              <w:spacing w:after="0" w:line="240" w:lineRule="auto"/>
              <w:ind w:left="1080" w:hanging="360"/>
            </w:pPr>
            <w:r w:rsidRPr="00103670">
              <w:rPr>
                <w:rFonts w:ascii="Segoe UI Symbol" w:eastAsia="Arial Unicode MS" w:hAnsi="Segoe UI Symbol" w:cs="Segoe UI Symbol"/>
              </w:rPr>
              <w:t>➔</w:t>
            </w:r>
            <w:r w:rsidRPr="00103670">
              <w:t xml:space="preserve">      Mestrado: 68</w:t>
            </w:r>
          </w:p>
          <w:p w14:paraId="0CB7FC5B" w14:textId="77777777" w:rsidR="00103670" w:rsidRPr="00103670" w:rsidRDefault="00103670" w:rsidP="00103670">
            <w:pPr>
              <w:spacing w:after="240" w:line="240" w:lineRule="auto"/>
              <w:ind w:left="1080" w:hanging="360"/>
            </w:pPr>
            <w:r w:rsidRPr="00103670">
              <w:rPr>
                <w:rFonts w:ascii="Segoe UI Symbol" w:eastAsia="Arial Unicode MS" w:hAnsi="Segoe UI Symbol" w:cs="Segoe UI Symbol"/>
              </w:rPr>
              <w:t>➔</w:t>
            </w:r>
            <w:r w:rsidRPr="00103670">
              <w:t xml:space="preserve">      Doutorado: 02</w:t>
            </w:r>
          </w:p>
          <w:p w14:paraId="0958DE0B" w14:textId="77777777" w:rsidR="00103670" w:rsidRPr="00103670" w:rsidRDefault="00103670" w:rsidP="00103670">
            <w:pPr>
              <w:spacing w:before="240" w:after="0" w:line="240" w:lineRule="auto"/>
              <w:jc w:val="left"/>
            </w:pPr>
            <w:r w:rsidRPr="00103670">
              <w:t xml:space="preserve"> b) Temporário: 1 (dois) Profissionais especializados contratados para atender estudante com deficiência.</w:t>
            </w:r>
          </w:p>
          <w:p w14:paraId="314AFB34" w14:textId="77777777" w:rsidR="00103670" w:rsidRPr="00103670" w:rsidRDefault="00103670" w:rsidP="00103670">
            <w:pPr>
              <w:spacing w:after="0" w:line="240" w:lineRule="auto"/>
              <w:ind w:left="1080" w:hanging="360"/>
            </w:pPr>
            <w:r w:rsidRPr="00103670">
              <w:rPr>
                <w:rFonts w:ascii="Segoe UI Symbol" w:eastAsia="Arial Unicode MS" w:hAnsi="Segoe UI Symbol" w:cs="Segoe UI Symbol"/>
              </w:rPr>
              <w:t>➔</w:t>
            </w:r>
            <w:r w:rsidRPr="00103670">
              <w:t xml:space="preserve">      Graduação: 01</w:t>
            </w:r>
          </w:p>
          <w:p w14:paraId="2493BE01" w14:textId="77777777" w:rsidR="00103670" w:rsidRPr="00103670" w:rsidRDefault="00103670" w:rsidP="00103670">
            <w:pPr>
              <w:spacing w:after="0" w:line="240" w:lineRule="auto"/>
              <w:ind w:left="1080" w:hanging="360"/>
            </w:pPr>
          </w:p>
        </w:tc>
        <w:tc>
          <w:tcPr>
            <w:tcW w:w="1984" w:type="dxa"/>
          </w:tcPr>
          <w:p w14:paraId="52ECE41C" w14:textId="77777777" w:rsidR="00103670" w:rsidRPr="00103670" w:rsidRDefault="00103670" w:rsidP="00103670">
            <w:pPr>
              <w:spacing w:after="0" w:line="240" w:lineRule="auto"/>
              <w:jc w:val="center"/>
              <w:rPr>
                <w:b/>
              </w:rPr>
            </w:pPr>
            <w:r w:rsidRPr="00103670">
              <w:rPr>
                <w:b/>
              </w:rPr>
              <w:lastRenderedPageBreak/>
              <w:t>Recurso Executado</w:t>
            </w:r>
          </w:p>
          <w:p w14:paraId="64F7E567" w14:textId="77777777" w:rsidR="00103670" w:rsidRPr="00103670" w:rsidRDefault="00103670" w:rsidP="00103670">
            <w:pPr>
              <w:spacing w:after="0" w:line="240" w:lineRule="auto"/>
              <w:jc w:val="center"/>
              <w:rPr>
                <w:b/>
              </w:rPr>
            </w:pPr>
          </w:p>
          <w:p w14:paraId="15289B74" w14:textId="77777777" w:rsidR="00103670" w:rsidRPr="00103670" w:rsidRDefault="00103670" w:rsidP="00103670">
            <w:pPr>
              <w:spacing w:after="0" w:line="240" w:lineRule="auto"/>
              <w:jc w:val="center"/>
              <w:rPr>
                <w:b/>
              </w:rPr>
            </w:pPr>
            <w:r w:rsidRPr="00103670">
              <w:rPr>
                <w:b/>
              </w:rPr>
              <w:t>0,00</w:t>
            </w:r>
          </w:p>
        </w:tc>
      </w:tr>
      <w:tr w:rsidR="00103670" w:rsidRPr="00103670" w14:paraId="516F63CF" w14:textId="77777777" w:rsidTr="006D0D0C">
        <w:trPr>
          <w:trHeight w:val="240"/>
        </w:trPr>
        <w:tc>
          <w:tcPr>
            <w:tcW w:w="9322" w:type="dxa"/>
            <w:gridSpan w:val="2"/>
            <w:shd w:val="clear" w:color="auto" w:fill="auto"/>
            <w:vAlign w:val="center"/>
          </w:tcPr>
          <w:p w14:paraId="29F68242" w14:textId="77777777" w:rsidR="00103670" w:rsidRPr="00103670" w:rsidRDefault="00103670" w:rsidP="00103670">
            <w:pPr>
              <w:spacing w:after="0" w:line="240" w:lineRule="auto"/>
              <w:rPr>
                <w:b/>
              </w:rPr>
            </w:pPr>
            <w:r w:rsidRPr="00103670">
              <w:rPr>
                <w:b/>
              </w:rPr>
              <w:lastRenderedPageBreak/>
              <w:t xml:space="preserve">Problemas enfrentados: </w:t>
            </w:r>
          </w:p>
          <w:p w14:paraId="70EFF8B6" w14:textId="77777777" w:rsidR="00103670" w:rsidRPr="00103670" w:rsidRDefault="00103670" w:rsidP="00103670">
            <w:pPr>
              <w:spacing w:after="0" w:line="240" w:lineRule="auto"/>
              <w:rPr>
                <w:b/>
              </w:rPr>
            </w:pPr>
            <w:r w:rsidRPr="00103670">
              <w:t xml:space="preserve">Devido </w:t>
            </w:r>
            <w:proofErr w:type="spellStart"/>
            <w:r w:rsidRPr="00103670">
              <w:t>a</w:t>
            </w:r>
            <w:proofErr w:type="spellEnd"/>
            <w:r w:rsidRPr="00103670">
              <w:t xml:space="preserve"> redução de recurso financeiro para investimento em capacitação e qualificação o IFRR fica limitado a ofertar somente os programas que já possui parcerias firmadas. </w:t>
            </w:r>
          </w:p>
          <w:p w14:paraId="41255D0C" w14:textId="77777777" w:rsidR="00103670" w:rsidRPr="00103670" w:rsidRDefault="00103670" w:rsidP="00103670">
            <w:pPr>
              <w:spacing w:after="0" w:line="240" w:lineRule="auto"/>
              <w:jc w:val="left"/>
              <w:rPr>
                <w:b/>
              </w:rPr>
            </w:pPr>
          </w:p>
        </w:tc>
      </w:tr>
      <w:tr w:rsidR="00103670" w:rsidRPr="00103670" w14:paraId="11F3A0C7" w14:textId="77777777" w:rsidTr="006D0D0C">
        <w:trPr>
          <w:trHeight w:val="240"/>
        </w:trPr>
        <w:tc>
          <w:tcPr>
            <w:tcW w:w="9322" w:type="dxa"/>
            <w:gridSpan w:val="2"/>
            <w:shd w:val="clear" w:color="auto" w:fill="auto"/>
            <w:vAlign w:val="center"/>
          </w:tcPr>
          <w:p w14:paraId="3954DCDC" w14:textId="77777777" w:rsidR="00103670" w:rsidRPr="00103670" w:rsidRDefault="00103670" w:rsidP="00103670">
            <w:pPr>
              <w:spacing w:after="0" w:line="240" w:lineRule="auto"/>
              <w:jc w:val="left"/>
            </w:pPr>
            <w:r w:rsidRPr="00103670">
              <w:rPr>
                <w:b/>
              </w:rPr>
              <w:t xml:space="preserve">Ações corretivas: </w:t>
            </w:r>
          </w:p>
          <w:p w14:paraId="07A9A38A" w14:textId="77777777" w:rsidR="00103670" w:rsidRPr="00103670" w:rsidRDefault="00103670" w:rsidP="00103670">
            <w:pPr>
              <w:spacing w:after="0" w:line="240" w:lineRule="auto"/>
              <w:rPr>
                <w:b/>
              </w:rPr>
            </w:pPr>
            <w:r w:rsidRPr="00103670">
              <w:t>Fortalecimento das parcerias firmadas e a ampliação da  divulgação de programas de pós-graduação aos servidores, uma vez que a redução orçamentária inviabiliza a formalização de convênios que envolva investimento financeiro.</w:t>
            </w:r>
          </w:p>
        </w:tc>
      </w:tr>
    </w:tbl>
    <w:p w14:paraId="17C6599C" w14:textId="3EB076D2" w:rsidR="00172C73" w:rsidRPr="00831CB9" w:rsidRDefault="00172C73" w:rsidP="00153BA8">
      <w:pPr>
        <w:spacing w:after="0" w:line="240" w:lineRule="auto"/>
        <w:rPr>
          <w:b/>
        </w:rPr>
      </w:pPr>
    </w:p>
    <w:p w14:paraId="18F688AC" w14:textId="107903B8" w:rsidR="00103670" w:rsidRPr="00831CB9" w:rsidRDefault="00103670" w:rsidP="00103670">
      <w:pPr>
        <w:spacing w:after="0"/>
        <w:rPr>
          <w:b/>
        </w:rPr>
      </w:pPr>
      <w:r w:rsidRPr="00831CB9">
        <w:rPr>
          <w:b/>
        </w:rPr>
        <w:t>Análise crítica da Meta:</w:t>
      </w:r>
    </w:p>
    <w:p w14:paraId="0D9060EB" w14:textId="78753701" w:rsidR="00103670" w:rsidRPr="00831CB9" w:rsidRDefault="00103670" w:rsidP="00103670">
      <w:pPr>
        <w:spacing w:after="0"/>
        <w:rPr>
          <w:b/>
        </w:rPr>
      </w:pPr>
    </w:p>
    <w:p w14:paraId="43CC2802" w14:textId="1BE664B7" w:rsidR="00103670" w:rsidRPr="00831CB9" w:rsidRDefault="00103670" w:rsidP="00103670">
      <w:pPr>
        <w:spacing w:after="0"/>
        <w:rPr>
          <w:b/>
        </w:rPr>
      </w:pPr>
      <w:r w:rsidRPr="00831CB9">
        <w:rPr>
          <w:b/>
        </w:rPr>
        <w:t>META 3: Atingir o índice 3,6 em relação à titulação do corpo docente.</w:t>
      </w:r>
    </w:p>
    <w:tbl>
      <w:tblPr>
        <w:tblStyle w:val="a5"/>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2"/>
      </w:tblGrid>
      <w:tr w:rsidR="00103670" w:rsidRPr="00831CB9" w14:paraId="7E90E68F" w14:textId="77777777" w:rsidTr="006D0D0C">
        <w:trPr>
          <w:trHeight w:val="300"/>
        </w:trPr>
        <w:tc>
          <w:tcPr>
            <w:tcW w:w="9322" w:type="dxa"/>
            <w:shd w:val="clear" w:color="auto" w:fill="auto"/>
            <w:vAlign w:val="center"/>
          </w:tcPr>
          <w:p w14:paraId="7C8E6A4C" w14:textId="77777777" w:rsidR="00103670" w:rsidRPr="00831CB9" w:rsidRDefault="00103670" w:rsidP="006D0D0C">
            <w:pPr>
              <w:spacing w:after="0" w:line="240" w:lineRule="auto"/>
              <w:jc w:val="left"/>
            </w:pPr>
            <w:r w:rsidRPr="00831CB9">
              <w:t>Indicador: Índice de Titulação do Corpo Docente-TCD (quantificar o índice de Titulação do Corpo Docente efetivo e substitutos)</w:t>
            </w:r>
          </w:p>
        </w:tc>
      </w:tr>
      <w:tr w:rsidR="00103670" w:rsidRPr="00831CB9" w14:paraId="59449AB6" w14:textId="77777777" w:rsidTr="006D0D0C">
        <w:trPr>
          <w:trHeight w:val="300"/>
        </w:trPr>
        <w:tc>
          <w:tcPr>
            <w:tcW w:w="9322" w:type="dxa"/>
            <w:shd w:val="clear" w:color="auto" w:fill="auto"/>
            <w:vAlign w:val="center"/>
          </w:tcPr>
          <w:p w14:paraId="17E9ED05" w14:textId="77777777" w:rsidR="00103670" w:rsidRPr="00831CB9" w:rsidRDefault="00103670" w:rsidP="006D0D0C">
            <w:pPr>
              <w:spacing w:after="0" w:line="240" w:lineRule="auto"/>
              <w:jc w:val="left"/>
            </w:pPr>
            <w:r w:rsidRPr="00831CB9">
              <w:t>Cálculo do Indicador:</w:t>
            </w:r>
          </w:p>
          <w:p w14:paraId="0436900B" w14:textId="77777777" w:rsidR="00103670" w:rsidRPr="00831CB9" w:rsidRDefault="00103670" w:rsidP="006D0D0C">
            <w:pPr>
              <w:spacing w:after="0"/>
            </w:pPr>
            <w:r w:rsidRPr="00831CB9">
              <w:t>Fórmula: [(G x 1) + (A x 2) + (E x 3) + (M x 4) + (D x 5)] /(G + A + E + M + D)</w:t>
            </w:r>
          </w:p>
          <w:p w14:paraId="3C40A474" w14:textId="77777777" w:rsidR="00103670" w:rsidRPr="00831CB9" w:rsidRDefault="00103670" w:rsidP="006D0D0C">
            <w:pPr>
              <w:spacing w:after="0"/>
            </w:pPr>
            <w:r w:rsidRPr="00831CB9">
              <w:t>G - Graduados; A - Aperfeiçoados; E - Especialistas; M - Mestres; D - Doutores</w:t>
            </w:r>
          </w:p>
          <w:p w14:paraId="16F1C14C" w14:textId="77777777" w:rsidR="00103670" w:rsidRPr="00831CB9" w:rsidRDefault="00103670" w:rsidP="006D0D0C">
            <w:pPr>
              <w:spacing w:after="0"/>
            </w:pPr>
            <w:r w:rsidRPr="00831CB9">
              <w:t>TCD = [(G x 1) + (A x 2) + (E x 3) + (M x 4) + (D x 5)] /(G + A + E + M + D)</w:t>
            </w:r>
          </w:p>
          <w:p w14:paraId="53913B34" w14:textId="77777777" w:rsidR="00103670" w:rsidRPr="00831CB9" w:rsidRDefault="00103670" w:rsidP="006D0D0C">
            <w:pPr>
              <w:spacing w:after="0"/>
            </w:pPr>
            <w:r w:rsidRPr="00831CB9">
              <w:t>TCD = [(25x1)+(0x2)+(73x3)+(171x4)+(42x5)]/(25+0+73+171+42)</w:t>
            </w:r>
          </w:p>
          <w:p w14:paraId="05991562" w14:textId="77777777" w:rsidR="00103670" w:rsidRPr="00831CB9" w:rsidRDefault="00103670" w:rsidP="006D0D0C">
            <w:pPr>
              <w:spacing w:after="0"/>
            </w:pPr>
            <w:r w:rsidRPr="00831CB9">
              <w:t>TCD = [25+0+219+684+210]/(311)</w:t>
            </w:r>
          </w:p>
          <w:p w14:paraId="5CD5FBC2" w14:textId="77777777" w:rsidR="00103670" w:rsidRPr="00831CB9" w:rsidRDefault="00103670" w:rsidP="006D0D0C">
            <w:pPr>
              <w:spacing w:after="0"/>
            </w:pPr>
            <w:r w:rsidRPr="00831CB9">
              <w:t>TCD = 1138/311</w:t>
            </w:r>
          </w:p>
          <w:p w14:paraId="1828334C" w14:textId="77777777" w:rsidR="00103670" w:rsidRPr="00831CB9" w:rsidRDefault="00103670" w:rsidP="006D0D0C">
            <w:pPr>
              <w:spacing w:after="0"/>
            </w:pPr>
            <w:r w:rsidRPr="00831CB9">
              <w:t>TCD = 3,66</w:t>
            </w:r>
          </w:p>
        </w:tc>
      </w:tr>
    </w:tbl>
    <w:p w14:paraId="44E5DC7E" w14:textId="77777777" w:rsidR="00103670" w:rsidRPr="00831CB9" w:rsidRDefault="00103670" w:rsidP="00103670">
      <w:pPr>
        <w:spacing w:after="0"/>
      </w:pPr>
      <w:r w:rsidRPr="00831CB9">
        <w:t>A formação dos servidores docentes influencia diretamente o público alvo – discente – para a promoção da atividade finalística da instituição, que é promover educação pública, gratuita e de qualidade. No exercício de 2019, considerando as informações do 3º quadrimestre obtivemos um índice de 3,66, o que praticamente manteve o indicador de 2018 que foi de 3,62. Esse valor pode ter acontecido em razão do grande número de servidores que foram redistribuídos e aposentados no IFRR, bem como de nova qualificação de professores como especialistas, mestres ou doutores. Em busca do índice ideal de 5,0 à DGP tem procurado elaborar políticas para a qualificação dos docentes por meio de parcerias com outras instituições através de convênios, divulgação de programas, bem como a possibilidade de liberação de servidores para qualificação, de modo que o docente seja motivado a qualificar-se e consequentemente promover cada vez mais qualidade no serviço prestado, alinhado às atividades de pesquisa, extensão e inovação tecnológica.</w:t>
      </w:r>
    </w:p>
    <w:p w14:paraId="12CB3680" w14:textId="77777777" w:rsidR="00103670" w:rsidRPr="00831CB9" w:rsidRDefault="00103670" w:rsidP="00153BA8">
      <w:pPr>
        <w:spacing w:after="0" w:line="240" w:lineRule="auto"/>
        <w:rPr>
          <w:b/>
        </w:rPr>
      </w:pPr>
    </w:p>
    <w:p w14:paraId="1E965D48" w14:textId="77777777" w:rsidR="00103670" w:rsidRPr="00831CB9" w:rsidRDefault="00103670" w:rsidP="00153BA8">
      <w:pPr>
        <w:spacing w:after="0" w:line="240" w:lineRule="auto"/>
        <w:rPr>
          <w:b/>
        </w:rPr>
      </w:pPr>
    </w:p>
    <w:p w14:paraId="2F6868C6" w14:textId="77777777" w:rsidR="00172C73" w:rsidRPr="00831CB9" w:rsidRDefault="00172C73" w:rsidP="00153BA8">
      <w:pPr>
        <w:widowControl w:val="0"/>
        <w:spacing w:after="0" w:line="240" w:lineRule="auto"/>
        <w:jc w:val="left"/>
        <w:rPr>
          <w:b/>
        </w:rPr>
      </w:pPr>
      <w:r w:rsidRPr="00831CB9">
        <w:rPr>
          <w:b/>
        </w:rPr>
        <w:t xml:space="preserve">Macroprocesso 2: </w:t>
      </w:r>
      <w:r w:rsidRPr="00831CB9">
        <w:t>Saúde e Bem Estar dos Servidores</w:t>
      </w:r>
    </w:p>
    <w:p w14:paraId="7AB5CBCC" w14:textId="77777777" w:rsidR="00172C73" w:rsidRPr="00831CB9" w:rsidRDefault="00172C73" w:rsidP="00153BA8">
      <w:pPr>
        <w:spacing w:after="0" w:line="240" w:lineRule="auto"/>
        <w:rPr>
          <w: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84"/>
      </w:tblGrid>
      <w:tr w:rsidR="00103670" w:rsidRPr="00103670" w14:paraId="1B0CA543" w14:textId="77777777" w:rsidTr="006D0D0C">
        <w:trPr>
          <w:trHeight w:val="240"/>
        </w:trPr>
        <w:tc>
          <w:tcPr>
            <w:tcW w:w="9322" w:type="dxa"/>
            <w:gridSpan w:val="2"/>
            <w:shd w:val="clear" w:color="auto" w:fill="B8CCE4"/>
          </w:tcPr>
          <w:p w14:paraId="79610BBF" w14:textId="77777777" w:rsidR="00103670" w:rsidRPr="00103670" w:rsidRDefault="00103670" w:rsidP="00103670">
            <w:pPr>
              <w:widowControl w:val="0"/>
              <w:spacing w:after="0" w:line="240" w:lineRule="auto"/>
              <w:rPr>
                <w:b/>
              </w:rPr>
            </w:pPr>
            <w:r w:rsidRPr="00103670">
              <w:rPr>
                <w:b/>
                <w:color w:val="000000"/>
              </w:rPr>
              <w:t>META 4: Contribuir para o alcance de um índice de 7% de servidores em licença para tratamento da própria saúde por transtornos mentais e comportamentais.</w:t>
            </w:r>
          </w:p>
        </w:tc>
      </w:tr>
      <w:tr w:rsidR="00103670" w:rsidRPr="00103670" w14:paraId="7FF65CB3" w14:textId="77777777" w:rsidTr="006D0D0C">
        <w:trPr>
          <w:trHeight w:val="240"/>
        </w:trPr>
        <w:tc>
          <w:tcPr>
            <w:tcW w:w="9322" w:type="dxa"/>
            <w:gridSpan w:val="2"/>
            <w:shd w:val="clear" w:color="auto" w:fill="D7E3BC"/>
          </w:tcPr>
          <w:p w14:paraId="4F2CAD04" w14:textId="77777777" w:rsidR="00103670" w:rsidRPr="00103670" w:rsidRDefault="00103670" w:rsidP="00103670">
            <w:pPr>
              <w:spacing w:after="0" w:line="240" w:lineRule="auto"/>
              <w:jc w:val="center"/>
              <w:rPr>
                <w:b/>
              </w:rPr>
            </w:pPr>
            <w:r w:rsidRPr="00103670">
              <w:rPr>
                <w:b/>
              </w:rPr>
              <w:t>DIRETORIA DE GESTÃO DE PESSOAS</w:t>
            </w:r>
          </w:p>
        </w:tc>
      </w:tr>
      <w:tr w:rsidR="00103670" w:rsidRPr="00103670" w14:paraId="01D96CA2" w14:textId="77777777" w:rsidTr="006D0D0C">
        <w:tc>
          <w:tcPr>
            <w:tcW w:w="7338" w:type="dxa"/>
            <w:shd w:val="clear" w:color="auto" w:fill="E5B9B7"/>
          </w:tcPr>
          <w:p w14:paraId="294F2E99" w14:textId="77777777" w:rsidR="00103670" w:rsidRPr="00103670" w:rsidRDefault="00103670" w:rsidP="00103670">
            <w:pPr>
              <w:spacing w:after="0" w:line="240" w:lineRule="auto"/>
              <w:rPr>
                <w:b/>
              </w:rPr>
            </w:pPr>
            <w:r w:rsidRPr="00103670">
              <w:rPr>
                <w:b/>
              </w:rPr>
              <w:t>Ação Planejada: Implantar e Implementar a Comissão Central e a Interna de Saúde e Segurança do Servidor Público (CISSP).</w:t>
            </w:r>
          </w:p>
        </w:tc>
        <w:tc>
          <w:tcPr>
            <w:tcW w:w="1984" w:type="dxa"/>
          </w:tcPr>
          <w:p w14:paraId="5DBB68E4" w14:textId="77777777" w:rsidR="00103670" w:rsidRPr="00103670" w:rsidRDefault="00103670" w:rsidP="00103670">
            <w:pPr>
              <w:spacing w:after="0" w:line="240" w:lineRule="auto"/>
              <w:jc w:val="center"/>
              <w:rPr>
                <w:b/>
              </w:rPr>
            </w:pPr>
            <w:r w:rsidRPr="00103670">
              <w:rPr>
                <w:b/>
              </w:rPr>
              <w:t>Recurso Previsto</w:t>
            </w:r>
          </w:p>
          <w:p w14:paraId="79B3CD57" w14:textId="77777777" w:rsidR="00103670" w:rsidRPr="00103670" w:rsidRDefault="00103670" w:rsidP="00103670">
            <w:pPr>
              <w:spacing w:after="0" w:line="240" w:lineRule="auto"/>
              <w:jc w:val="center"/>
            </w:pPr>
            <w:r w:rsidRPr="00103670">
              <w:t>0,00</w:t>
            </w:r>
          </w:p>
        </w:tc>
      </w:tr>
      <w:tr w:rsidR="00103670" w:rsidRPr="00103670" w14:paraId="739EA260" w14:textId="77777777" w:rsidTr="006D0D0C">
        <w:tc>
          <w:tcPr>
            <w:tcW w:w="7338" w:type="dxa"/>
          </w:tcPr>
          <w:p w14:paraId="0D29373B" w14:textId="77777777" w:rsidR="00103670" w:rsidRPr="00103670" w:rsidRDefault="00103670" w:rsidP="00103670">
            <w:pPr>
              <w:spacing w:after="0" w:line="240" w:lineRule="auto"/>
              <w:jc w:val="center"/>
              <w:rPr>
                <w:b/>
              </w:rPr>
            </w:pPr>
            <w:r w:rsidRPr="00103670">
              <w:rPr>
                <w:b/>
              </w:rPr>
              <w:lastRenderedPageBreak/>
              <w:t>Execução da ação e resultados alcançados</w:t>
            </w:r>
          </w:p>
          <w:p w14:paraId="013884A4" w14:textId="77777777" w:rsidR="00103670" w:rsidRPr="00103670" w:rsidRDefault="00103670" w:rsidP="00103670">
            <w:pPr>
              <w:spacing w:after="0" w:line="240" w:lineRule="auto"/>
            </w:pPr>
            <w:r w:rsidRPr="00103670">
              <w:rPr>
                <w:u w:val="single"/>
              </w:rPr>
              <w:t>1º Quadrimestre:</w:t>
            </w:r>
            <w:r w:rsidRPr="00103670">
              <w:t xml:space="preserve"> </w:t>
            </w:r>
          </w:p>
          <w:p w14:paraId="70454682" w14:textId="77777777" w:rsidR="00103670" w:rsidRPr="00103670" w:rsidRDefault="00103670" w:rsidP="00103670">
            <w:pPr>
              <w:spacing w:after="0" w:line="240" w:lineRule="auto"/>
            </w:pPr>
            <w:r w:rsidRPr="00103670">
              <w:t>A Implantação da CISSP ocorreu no mês de abril  por meio da Portaria nº 607/2019/GR e a capacitação dos membros ocorreu no período de 08 a 12 de abril de 2019.</w:t>
            </w:r>
          </w:p>
          <w:p w14:paraId="2CAEC9FD" w14:textId="77777777" w:rsidR="00103670" w:rsidRPr="00103670" w:rsidRDefault="00103670" w:rsidP="00103670">
            <w:pPr>
              <w:spacing w:after="0" w:line="240" w:lineRule="auto"/>
              <w:rPr>
                <w:u w:val="single"/>
              </w:rPr>
            </w:pPr>
          </w:p>
          <w:p w14:paraId="4887C873" w14:textId="77777777" w:rsidR="00103670" w:rsidRPr="00103670" w:rsidRDefault="00103670" w:rsidP="00103670">
            <w:pPr>
              <w:spacing w:after="0" w:line="240" w:lineRule="auto"/>
            </w:pPr>
            <w:r w:rsidRPr="00103670">
              <w:rPr>
                <w:u w:val="single"/>
              </w:rPr>
              <w:t xml:space="preserve">2º Quadrimestre: </w:t>
            </w:r>
            <w:r w:rsidRPr="00103670">
              <w:t xml:space="preserve">A CQVSS por meio da equipe multiprofissional realizou quatro (04) reuniões com as </w:t>
            </w:r>
            <w:proofErr w:type="spellStart"/>
            <w:r w:rsidRPr="00103670">
              <w:t>Cissps</w:t>
            </w:r>
            <w:proofErr w:type="spellEnd"/>
            <w:r w:rsidRPr="00103670">
              <w:t>, com o objetivo de acompanhar a implementação e organizar a promoção da I Semana Interna de prevenção de Acidentes de Trabalho do IFRR (SIPAT).</w:t>
            </w:r>
          </w:p>
          <w:p w14:paraId="1C21BFF1" w14:textId="77777777" w:rsidR="00103670" w:rsidRPr="00103670" w:rsidRDefault="00103670" w:rsidP="00103670">
            <w:pPr>
              <w:spacing w:after="0" w:line="240" w:lineRule="auto"/>
              <w:rPr>
                <w:u w:val="single"/>
              </w:rPr>
            </w:pPr>
          </w:p>
          <w:p w14:paraId="55CD440F" w14:textId="77777777" w:rsidR="00103670" w:rsidRPr="00103670" w:rsidRDefault="00103670" w:rsidP="00103670">
            <w:pPr>
              <w:spacing w:after="0" w:line="240" w:lineRule="auto"/>
            </w:pPr>
            <w:r w:rsidRPr="00103670">
              <w:rPr>
                <w:u w:val="single"/>
              </w:rPr>
              <w:t>3º Quadrimestre:</w:t>
            </w:r>
            <w:r w:rsidRPr="00103670">
              <w:t xml:space="preserve"> Durante o quadrimestre foram desenvolvidas ações educativas e de apoio aos servidores. Em parceria com a </w:t>
            </w:r>
            <w:proofErr w:type="spellStart"/>
            <w:r w:rsidRPr="00103670">
              <w:t>Cissp</w:t>
            </w:r>
            <w:proofErr w:type="spellEnd"/>
            <w:r w:rsidRPr="00103670">
              <w:t xml:space="preserve"> foram realizadas palestras motivacionais em alusão ao dia do servidor Público e no </w:t>
            </w:r>
            <w:proofErr w:type="spellStart"/>
            <w:r w:rsidRPr="00103670">
              <w:t>Forint</w:t>
            </w:r>
            <w:proofErr w:type="spellEnd"/>
            <w:r w:rsidRPr="00103670">
              <w:t>.</w:t>
            </w:r>
          </w:p>
        </w:tc>
        <w:tc>
          <w:tcPr>
            <w:tcW w:w="1984" w:type="dxa"/>
          </w:tcPr>
          <w:p w14:paraId="3EB8E68A" w14:textId="77777777" w:rsidR="00103670" w:rsidRPr="00103670" w:rsidRDefault="00103670" w:rsidP="00103670">
            <w:pPr>
              <w:spacing w:after="0" w:line="240" w:lineRule="auto"/>
              <w:jc w:val="center"/>
              <w:rPr>
                <w:b/>
              </w:rPr>
            </w:pPr>
            <w:r w:rsidRPr="00103670">
              <w:rPr>
                <w:b/>
              </w:rPr>
              <w:t>Recurso Executado</w:t>
            </w:r>
          </w:p>
          <w:p w14:paraId="567115F9" w14:textId="77777777" w:rsidR="00103670" w:rsidRPr="00103670" w:rsidRDefault="00103670" w:rsidP="00103670">
            <w:pPr>
              <w:spacing w:after="0" w:line="240" w:lineRule="auto"/>
              <w:jc w:val="center"/>
              <w:rPr>
                <w:b/>
              </w:rPr>
            </w:pPr>
          </w:p>
          <w:p w14:paraId="4B64C321" w14:textId="77777777" w:rsidR="00103670" w:rsidRPr="00103670" w:rsidRDefault="00103670" w:rsidP="00103670">
            <w:pPr>
              <w:spacing w:after="0" w:line="240" w:lineRule="auto"/>
              <w:jc w:val="center"/>
              <w:rPr>
                <w:b/>
              </w:rPr>
            </w:pPr>
            <w:r w:rsidRPr="00103670">
              <w:rPr>
                <w:b/>
              </w:rPr>
              <w:t>0,00</w:t>
            </w:r>
          </w:p>
        </w:tc>
      </w:tr>
      <w:tr w:rsidR="00103670" w:rsidRPr="00103670" w14:paraId="55157D90" w14:textId="77777777" w:rsidTr="006D0D0C">
        <w:trPr>
          <w:trHeight w:val="240"/>
        </w:trPr>
        <w:tc>
          <w:tcPr>
            <w:tcW w:w="9322" w:type="dxa"/>
            <w:gridSpan w:val="2"/>
            <w:shd w:val="clear" w:color="auto" w:fill="auto"/>
            <w:vAlign w:val="center"/>
          </w:tcPr>
          <w:p w14:paraId="27C83177" w14:textId="77777777" w:rsidR="00103670" w:rsidRPr="00103670" w:rsidRDefault="00103670" w:rsidP="00103670">
            <w:pPr>
              <w:spacing w:after="0" w:line="240" w:lineRule="auto"/>
              <w:jc w:val="left"/>
              <w:rPr>
                <w:b/>
              </w:rPr>
            </w:pPr>
            <w:r w:rsidRPr="00103670">
              <w:rPr>
                <w:b/>
              </w:rPr>
              <w:t xml:space="preserve">Problemas enfrentados: </w:t>
            </w:r>
          </w:p>
          <w:p w14:paraId="461E6DFC" w14:textId="77777777" w:rsidR="00103670" w:rsidRPr="00103670" w:rsidRDefault="00103670" w:rsidP="00103670">
            <w:pPr>
              <w:spacing w:after="0" w:line="240" w:lineRule="auto"/>
            </w:pPr>
            <w:r w:rsidRPr="00103670">
              <w:t>Falta de interesse dos servidores em serem membros. Falta dos servidores indicados para CISSP na Capacitação.</w:t>
            </w:r>
          </w:p>
          <w:p w14:paraId="186E2887" w14:textId="77777777" w:rsidR="00103670" w:rsidRPr="00103670" w:rsidRDefault="00103670" w:rsidP="00103670">
            <w:pPr>
              <w:spacing w:after="0" w:line="240" w:lineRule="auto"/>
            </w:pPr>
            <w:r w:rsidRPr="00103670">
              <w:t>Indisponibilidade de diárias para os servidores das unidades do interior para participação das reuniões.</w:t>
            </w:r>
          </w:p>
        </w:tc>
      </w:tr>
      <w:tr w:rsidR="00103670" w:rsidRPr="00103670" w14:paraId="33B8A8F8" w14:textId="77777777" w:rsidTr="006D0D0C">
        <w:trPr>
          <w:trHeight w:val="240"/>
        </w:trPr>
        <w:tc>
          <w:tcPr>
            <w:tcW w:w="9322" w:type="dxa"/>
            <w:gridSpan w:val="2"/>
            <w:shd w:val="clear" w:color="auto" w:fill="auto"/>
            <w:vAlign w:val="center"/>
          </w:tcPr>
          <w:p w14:paraId="347ED1D5" w14:textId="77777777" w:rsidR="00103670" w:rsidRPr="00103670" w:rsidRDefault="00103670" w:rsidP="00103670">
            <w:pPr>
              <w:spacing w:after="0" w:line="240" w:lineRule="auto"/>
              <w:jc w:val="left"/>
              <w:rPr>
                <w:b/>
              </w:rPr>
            </w:pPr>
            <w:r w:rsidRPr="00103670">
              <w:rPr>
                <w:b/>
              </w:rPr>
              <w:t xml:space="preserve">Ações corretivas: </w:t>
            </w:r>
          </w:p>
          <w:p w14:paraId="0044AE07" w14:textId="77777777" w:rsidR="00103670" w:rsidRPr="00103670" w:rsidRDefault="00103670" w:rsidP="00103670">
            <w:pPr>
              <w:spacing w:after="0" w:line="240" w:lineRule="auto"/>
            </w:pPr>
            <w:r w:rsidRPr="00103670">
              <w:t xml:space="preserve">Foi feito contato com os servidores; A equipe mobilizou e indicou os servidores para comporem  a comissão via ofício, rede social e participação no Encontro Pedagógico ou reuniões próprias em todas as unidades. </w:t>
            </w:r>
          </w:p>
          <w:p w14:paraId="65D4E741" w14:textId="77777777" w:rsidR="00103670" w:rsidRPr="00103670" w:rsidRDefault="00103670" w:rsidP="00103670">
            <w:pPr>
              <w:spacing w:after="0" w:line="240" w:lineRule="auto"/>
            </w:pPr>
            <w:r w:rsidRPr="00103670">
              <w:t xml:space="preserve">Foi realizado uma tentativa de reunião com os membros das </w:t>
            </w:r>
            <w:proofErr w:type="spellStart"/>
            <w:r w:rsidRPr="00103670">
              <w:t>Cissps</w:t>
            </w:r>
            <w:proofErr w:type="spellEnd"/>
            <w:r w:rsidRPr="00103670">
              <w:t xml:space="preserve"> via videoconferência pela plataforma do governo federal, todavia sem sucesso devido </w:t>
            </w:r>
            <w:proofErr w:type="spellStart"/>
            <w:r w:rsidRPr="00103670">
              <w:t>a</w:t>
            </w:r>
            <w:proofErr w:type="spellEnd"/>
            <w:r w:rsidRPr="00103670">
              <w:t xml:space="preserve"> internet morosa.</w:t>
            </w:r>
          </w:p>
        </w:tc>
      </w:tr>
      <w:tr w:rsidR="00103670" w:rsidRPr="00103670" w14:paraId="47200DFF" w14:textId="77777777" w:rsidTr="006D0D0C">
        <w:tc>
          <w:tcPr>
            <w:tcW w:w="7338" w:type="dxa"/>
            <w:shd w:val="clear" w:color="auto" w:fill="E5B9B7"/>
          </w:tcPr>
          <w:p w14:paraId="4E36F9BA" w14:textId="77777777" w:rsidR="00103670" w:rsidRPr="00103670" w:rsidRDefault="00103670" w:rsidP="00103670">
            <w:pPr>
              <w:spacing w:after="0" w:line="240" w:lineRule="auto"/>
              <w:rPr>
                <w:b/>
              </w:rPr>
            </w:pPr>
            <w:r w:rsidRPr="00103670">
              <w:rPr>
                <w:b/>
              </w:rPr>
              <w:t>Ação Planejada: Implantar e Implementar a Equipe Multiprofissional prevista na PASS/IFRR.</w:t>
            </w:r>
          </w:p>
        </w:tc>
        <w:tc>
          <w:tcPr>
            <w:tcW w:w="1984" w:type="dxa"/>
          </w:tcPr>
          <w:p w14:paraId="2E1720EC" w14:textId="77777777" w:rsidR="00103670" w:rsidRPr="00103670" w:rsidRDefault="00103670" w:rsidP="00103670">
            <w:pPr>
              <w:spacing w:after="0" w:line="240" w:lineRule="auto"/>
              <w:jc w:val="center"/>
              <w:rPr>
                <w:b/>
              </w:rPr>
            </w:pPr>
            <w:r w:rsidRPr="00103670">
              <w:rPr>
                <w:b/>
              </w:rPr>
              <w:t>Recurso Previsto</w:t>
            </w:r>
          </w:p>
          <w:p w14:paraId="4856DB18" w14:textId="77777777" w:rsidR="00103670" w:rsidRPr="00103670" w:rsidRDefault="00103670" w:rsidP="00103670">
            <w:pPr>
              <w:spacing w:after="0" w:line="240" w:lineRule="auto"/>
              <w:jc w:val="center"/>
            </w:pPr>
            <w:r w:rsidRPr="00103670">
              <w:t>0,00</w:t>
            </w:r>
          </w:p>
        </w:tc>
      </w:tr>
      <w:tr w:rsidR="00103670" w:rsidRPr="00103670" w14:paraId="556E758C" w14:textId="77777777" w:rsidTr="006D0D0C">
        <w:tc>
          <w:tcPr>
            <w:tcW w:w="7338" w:type="dxa"/>
          </w:tcPr>
          <w:p w14:paraId="33C5C727" w14:textId="77777777" w:rsidR="00103670" w:rsidRPr="00103670" w:rsidRDefault="00103670" w:rsidP="00103670">
            <w:pPr>
              <w:spacing w:after="0" w:line="240" w:lineRule="auto"/>
              <w:jc w:val="center"/>
              <w:rPr>
                <w:b/>
              </w:rPr>
            </w:pPr>
            <w:r w:rsidRPr="00103670">
              <w:rPr>
                <w:b/>
              </w:rPr>
              <w:t>Execução da ação e resultados alcançados</w:t>
            </w:r>
          </w:p>
          <w:p w14:paraId="45760300" w14:textId="77777777" w:rsidR="00103670" w:rsidRPr="00103670" w:rsidRDefault="00103670" w:rsidP="00103670">
            <w:pPr>
              <w:spacing w:after="0" w:line="240" w:lineRule="auto"/>
            </w:pPr>
            <w:r w:rsidRPr="00103670">
              <w:rPr>
                <w:u w:val="single"/>
              </w:rPr>
              <w:t>1º Quadrimestre:</w:t>
            </w:r>
            <w:r w:rsidRPr="00103670">
              <w:t xml:space="preserve"> </w:t>
            </w:r>
          </w:p>
          <w:p w14:paraId="5B5DFD0D" w14:textId="77777777" w:rsidR="00103670" w:rsidRPr="00103670" w:rsidRDefault="00103670" w:rsidP="00103670">
            <w:pPr>
              <w:spacing w:after="0" w:line="240" w:lineRule="auto"/>
            </w:pPr>
            <w:r w:rsidRPr="00103670">
              <w:t>No primeiro quadrimestre ocorreu a mobilização e a nomeação da equipe através da Portaria 494/GR de 20 de março de 2019. Os membros da equipe promoveram juntamente com a CQVSS/DGP a capacitação das CISSP de todas as unidades do IFRR.</w:t>
            </w:r>
          </w:p>
          <w:p w14:paraId="3FC1C4B3" w14:textId="77777777" w:rsidR="00103670" w:rsidRPr="00103670" w:rsidRDefault="00103670" w:rsidP="00103670">
            <w:pPr>
              <w:spacing w:after="0" w:line="240" w:lineRule="auto"/>
              <w:rPr>
                <w:u w:val="single"/>
              </w:rPr>
            </w:pPr>
          </w:p>
          <w:p w14:paraId="07A3CCDD" w14:textId="77777777" w:rsidR="00103670" w:rsidRPr="00103670" w:rsidRDefault="00103670" w:rsidP="00103670">
            <w:pPr>
              <w:spacing w:after="0" w:line="240" w:lineRule="auto"/>
              <w:rPr>
                <w:u w:val="single"/>
              </w:rPr>
            </w:pPr>
            <w:r w:rsidRPr="00103670">
              <w:rPr>
                <w:u w:val="single"/>
              </w:rPr>
              <w:t>2º Quadrimestre:</w:t>
            </w:r>
          </w:p>
          <w:p w14:paraId="31F6F8DA" w14:textId="77777777" w:rsidR="00103670" w:rsidRPr="00103670" w:rsidRDefault="00103670" w:rsidP="00103670">
            <w:pPr>
              <w:spacing w:after="0" w:line="240" w:lineRule="auto"/>
            </w:pPr>
            <w:r w:rsidRPr="00103670">
              <w:t>*Em reunião do dia 10/05/2019,  foram deliberadas as medidas a serem desenvolvidas para obter dados referente a vigilância da saúde e segurança do trabalho, especialmente o regulamento da emissão da CAT e a promoção da SIPAT no mês de agosto de 2019.</w:t>
            </w:r>
          </w:p>
          <w:p w14:paraId="6AB5905F" w14:textId="77777777" w:rsidR="00103670" w:rsidRPr="00103670" w:rsidRDefault="00103670" w:rsidP="00103670">
            <w:pPr>
              <w:pBdr>
                <w:top w:val="nil"/>
                <w:left w:val="nil"/>
                <w:bottom w:val="nil"/>
                <w:right w:val="nil"/>
                <w:between w:val="nil"/>
              </w:pBdr>
              <w:spacing w:after="0" w:line="240" w:lineRule="auto"/>
            </w:pPr>
            <w:r w:rsidRPr="00103670">
              <w:t xml:space="preserve">*A CQVSS juntamente com a equipe multiprofissional e as </w:t>
            </w:r>
            <w:proofErr w:type="spellStart"/>
            <w:r w:rsidRPr="00103670">
              <w:t>Cissps</w:t>
            </w:r>
            <w:proofErr w:type="spellEnd"/>
            <w:r w:rsidRPr="00103670">
              <w:t xml:space="preserve"> realizou no período 12 a 16 de agosto de 2019 a I SIPAT/ IFRR, com a oferta dos seguintes serviços e palestras em todas as unidades da instituição: ginástica laboral, massoterapia e circuito saúde (aferição de PA + Glicemia + IMC); palestras dialogadas sobre estudo do ambiente, condições de trabalho; riscos ocupacionais e controle; saúde geral do servidor; gestão do tempo; assédio moral e sexual no trabalho; ergonomia do trabalho; primeiros socorros; e noções básicas de prevenção e combate a incêndios.</w:t>
            </w:r>
          </w:p>
          <w:p w14:paraId="527069CC" w14:textId="77777777" w:rsidR="00103670" w:rsidRPr="00103670" w:rsidRDefault="00103670" w:rsidP="00103670">
            <w:pPr>
              <w:pBdr>
                <w:top w:val="nil"/>
                <w:left w:val="nil"/>
                <w:bottom w:val="nil"/>
                <w:right w:val="nil"/>
                <w:between w:val="nil"/>
              </w:pBdr>
              <w:spacing w:after="0" w:line="240" w:lineRule="auto"/>
            </w:pPr>
            <w:r w:rsidRPr="00103670">
              <w:lastRenderedPageBreak/>
              <w:t>*Em agosto a equipe multiprofissional juntamente a CQVSS finalizou a proposta do fluxo de acidente em serviço público do IFRR, que foi aprovada pelos membros do Conselho Superior.</w:t>
            </w:r>
          </w:p>
          <w:p w14:paraId="3D97966B" w14:textId="77777777" w:rsidR="00103670" w:rsidRPr="00103670" w:rsidRDefault="00103670" w:rsidP="00103670">
            <w:pPr>
              <w:spacing w:after="0" w:line="240" w:lineRule="auto"/>
              <w:rPr>
                <w:u w:val="single"/>
              </w:rPr>
            </w:pPr>
          </w:p>
          <w:p w14:paraId="7B726281" w14:textId="77777777" w:rsidR="00103670" w:rsidRPr="00103670" w:rsidRDefault="00103670" w:rsidP="00103670">
            <w:pPr>
              <w:spacing w:after="0" w:line="240" w:lineRule="auto"/>
            </w:pPr>
            <w:r w:rsidRPr="00103670">
              <w:rPr>
                <w:u w:val="single"/>
              </w:rPr>
              <w:t>3º Quadrimestre:</w:t>
            </w:r>
            <w:r w:rsidRPr="00103670">
              <w:t xml:space="preserve"> O fluxo de acidente de trabalho foi </w:t>
            </w:r>
            <w:proofErr w:type="spellStart"/>
            <w:r w:rsidRPr="00103670">
              <w:t>aprovado.A</w:t>
            </w:r>
            <w:proofErr w:type="spellEnd"/>
            <w:r w:rsidRPr="00103670">
              <w:t xml:space="preserve"> equipe multiprofissional aplicou um questionário em todos os campis e com base nas informações está elaborando as ações para ano de 2020.</w:t>
            </w:r>
          </w:p>
        </w:tc>
        <w:tc>
          <w:tcPr>
            <w:tcW w:w="1984" w:type="dxa"/>
          </w:tcPr>
          <w:p w14:paraId="6E39F4AF" w14:textId="77777777" w:rsidR="00103670" w:rsidRPr="00103670" w:rsidRDefault="00103670" w:rsidP="00103670">
            <w:pPr>
              <w:spacing w:after="0" w:line="240" w:lineRule="auto"/>
              <w:jc w:val="center"/>
              <w:rPr>
                <w:b/>
              </w:rPr>
            </w:pPr>
            <w:r w:rsidRPr="00103670">
              <w:rPr>
                <w:b/>
              </w:rPr>
              <w:lastRenderedPageBreak/>
              <w:t>Recurso Executado</w:t>
            </w:r>
          </w:p>
          <w:p w14:paraId="406CC74C" w14:textId="77777777" w:rsidR="00103670" w:rsidRPr="00103670" w:rsidRDefault="00103670" w:rsidP="00103670">
            <w:pPr>
              <w:spacing w:after="0" w:line="240" w:lineRule="auto"/>
              <w:jc w:val="center"/>
              <w:rPr>
                <w:b/>
              </w:rPr>
            </w:pPr>
          </w:p>
          <w:p w14:paraId="282693D7" w14:textId="77777777" w:rsidR="00103670" w:rsidRPr="00103670" w:rsidRDefault="00103670" w:rsidP="00103670">
            <w:pPr>
              <w:spacing w:after="0" w:line="240" w:lineRule="auto"/>
              <w:jc w:val="center"/>
              <w:rPr>
                <w:b/>
              </w:rPr>
            </w:pPr>
          </w:p>
          <w:p w14:paraId="6B0261CA" w14:textId="77777777" w:rsidR="00103670" w:rsidRPr="00103670" w:rsidRDefault="00103670" w:rsidP="00103670">
            <w:pPr>
              <w:spacing w:after="0" w:line="240" w:lineRule="auto"/>
              <w:jc w:val="center"/>
              <w:rPr>
                <w:b/>
              </w:rPr>
            </w:pPr>
            <w:r w:rsidRPr="00103670">
              <w:rPr>
                <w:b/>
              </w:rPr>
              <w:t>0,00</w:t>
            </w:r>
          </w:p>
        </w:tc>
      </w:tr>
      <w:tr w:rsidR="00103670" w:rsidRPr="00103670" w14:paraId="3164DF24" w14:textId="77777777" w:rsidTr="006D0D0C">
        <w:trPr>
          <w:trHeight w:val="240"/>
        </w:trPr>
        <w:tc>
          <w:tcPr>
            <w:tcW w:w="9322" w:type="dxa"/>
            <w:gridSpan w:val="2"/>
            <w:shd w:val="clear" w:color="auto" w:fill="auto"/>
            <w:vAlign w:val="center"/>
          </w:tcPr>
          <w:p w14:paraId="09A05CBF" w14:textId="77777777" w:rsidR="00103670" w:rsidRPr="00103670" w:rsidRDefault="00103670" w:rsidP="00103670">
            <w:pPr>
              <w:spacing w:after="0" w:line="240" w:lineRule="auto"/>
              <w:jc w:val="left"/>
              <w:rPr>
                <w:b/>
              </w:rPr>
            </w:pPr>
            <w:r w:rsidRPr="00103670">
              <w:rPr>
                <w:b/>
              </w:rPr>
              <w:t xml:space="preserve">Problemas enfrentados: </w:t>
            </w:r>
          </w:p>
          <w:p w14:paraId="6812B98A" w14:textId="77777777" w:rsidR="00103670" w:rsidRPr="00103670" w:rsidRDefault="00103670" w:rsidP="00103670">
            <w:pPr>
              <w:spacing w:after="0" w:line="240" w:lineRule="auto"/>
              <w:jc w:val="left"/>
              <w:rPr>
                <w:b/>
              </w:rPr>
            </w:pPr>
            <w:r w:rsidRPr="00103670">
              <w:t>Não houve participação efetiva dos membros indicados. Desistência de alguns servidores.</w:t>
            </w:r>
          </w:p>
        </w:tc>
      </w:tr>
      <w:tr w:rsidR="00103670" w:rsidRPr="00103670" w14:paraId="4DF150ED" w14:textId="77777777" w:rsidTr="006D0D0C">
        <w:trPr>
          <w:trHeight w:val="240"/>
        </w:trPr>
        <w:tc>
          <w:tcPr>
            <w:tcW w:w="9322" w:type="dxa"/>
            <w:gridSpan w:val="2"/>
            <w:shd w:val="clear" w:color="auto" w:fill="auto"/>
            <w:vAlign w:val="center"/>
          </w:tcPr>
          <w:p w14:paraId="05D13329" w14:textId="77777777" w:rsidR="00103670" w:rsidRPr="00103670" w:rsidRDefault="00103670" w:rsidP="00103670">
            <w:pPr>
              <w:spacing w:after="0" w:line="240" w:lineRule="auto"/>
              <w:jc w:val="left"/>
            </w:pPr>
            <w:r w:rsidRPr="00103670">
              <w:rPr>
                <w:b/>
              </w:rPr>
              <w:t>Ações corretivas:</w:t>
            </w:r>
            <w:r w:rsidRPr="00103670">
              <w:t xml:space="preserve"> </w:t>
            </w:r>
          </w:p>
          <w:p w14:paraId="45A45F85" w14:textId="77777777" w:rsidR="00103670" w:rsidRPr="00103670" w:rsidRDefault="00103670" w:rsidP="00103670">
            <w:pPr>
              <w:spacing w:after="0" w:line="240" w:lineRule="auto"/>
              <w:jc w:val="left"/>
              <w:rPr>
                <w:b/>
              </w:rPr>
            </w:pPr>
            <w:r w:rsidRPr="00103670">
              <w:t xml:space="preserve">Foram realizadas reuniões administrativas em todos os campi com a finalidade de sensibilizar os servidores sobre a importância da CISSP de modo que ocorra a adesão dos servidores de forma voluntária para integrar a comissão. </w:t>
            </w:r>
            <w:r w:rsidRPr="00103670">
              <w:br/>
              <w:t>Com a desistência de alguns membros da CISSP houve a substituição destes através da indicação de novo servidor pelo gestor da unidade.</w:t>
            </w:r>
          </w:p>
        </w:tc>
      </w:tr>
      <w:tr w:rsidR="00103670" w:rsidRPr="00103670" w14:paraId="0EF089C5" w14:textId="77777777" w:rsidTr="006D0D0C">
        <w:tc>
          <w:tcPr>
            <w:tcW w:w="7338" w:type="dxa"/>
            <w:shd w:val="clear" w:color="auto" w:fill="E5B9B7"/>
          </w:tcPr>
          <w:p w14:paraId="3DBA653F" w14:textId="77777777" w:rsidR="00103670" w:rsidRPr="00103670" w:rsidRDefault="00103670" w:rsidP="00103670">
            <w:pPr>
              <w:spacing w:after="0" w:line="240" w:lineRule="auto"/>
              <w:rPr>
                <w:b/>
              </w:rPr>
            </w:pPr>
            <w:r w:rsidRPr="00103670">
              <w:rPr>
                <w:b/>
              </w:rPr>
              <w:t>Ação Planejada: Implantar e Implementar o Programa de Prevenção de Riscos Ambientais em cada unidade do IFRR.</w:t>
            </w:r>
          </w:p>
        </w:tc>
        <w:tc>
          <w:tcPr>
            <w:tcW w:w="1984" w:type="dxa"/>
          </w:tcPr>
          <w:p w14:paraId="32CAF0DD" w14:textId="77777777" w:rsidR="00103670" w:rsidRPr="00103670" w:rsidRDefault="00103670" w:rsidP="00103670">
            <w:pPr>
              <w:spacing w:after="0" w:line="240" w:lineRule="auto"/>
              <w:jc w:val="center"/>
              <w:rPr>
                <w:b/>
              </w:rPr>
            </w:pPr>
            <w:r w:rsidRPr="00103670">
              <w:rPr>
                <w:b/>
              </w:rPr>
              <w:t>Recurso Previsto</w:t>
            </w:r>
          </w:p>
          <w:p w14:paraId="2E8712FF" w14:textId="77777777" w:rsidR="00103670" w:rsidRPr="00103670" w:rsidRDefault="00103670" w:rsidP="00103670">
            <w:pPr>
              <w:spacing w:after="0" w:line="240" w:lineRule="auto"/>
              <w:jc w:val="center"/>
            </w:pPr>
            <w:r w:rsidRPr="00103670">
              <w:t>0,00</w:t>
            </w:r>
          </w:p>
        </w:tc>
      </w:tr>
      <w:tr w:rsidR="00103670" w:rsidRPr="00103670" w14:paraId="37AADAC2" w14:textId="77777777" w:rsidTr="006D0D0C">
        <w:tc>
          <w:tcPr>
            <w:tcW w:w="7338" w:type="dxa"/>
          </w:tcPr>
          <w:p w14:paraId="3CE208D5" w14:textId="77777777" w:rsidR="00103670" w:rsidRPr="00103670" w:rsidRDefault="00103670" w:rsidP="00103670">
            <w:pPr>
              <w:spacing w:after="0" w:line="240" w:lineRule="auto"/>
              <w:jc w:val="center"/>
              <w:rPr>
                <w:b/>
              </w:rPr>
            </w:pPr>
            <w:r w:rsidRPr="00103670">
              <w:rPr>
                <w:b/>
              </w:rPr>
              <w:t>Execução da ação e resultados alcançados</w:t>
            </w:r>
          </w:p>
          <w:p w14:paraId="4679AB0C" w14:textId="77777777" w:rsidR="00103670" w:rsidRPr="00103670" w:rsidRDefault="00103670" w:rsidP="00103670">
            <w:pPr>
              <w:spacing w:after="0" w:line="240" w:lineRule="auto"/>
              <w:rPr>
                <w:u w:val="single"/>
              </w:rPr>
            </w:pPr>
            <w:r w:rsidRPr="00103670">
              <w:rPr>
                <w:u w:val="single"/>
              </w:rPr>
              <w:t>1º Quadrimestre:</w:t>
            </w:r>
          </w:p>
          <w:p w14:paraId="44A3B2C4" w14:textId="77777777" w:rsidR="00103670" w:rsidRPr="00103670" w:rsidRDefault="00103670" w:rsidP="00103670">
            <w:pPr>
              <w:spacing w:after="0" w:line="240" w:lineRule="auto"/>
            </w:pPr>
            <w:r w:rsidRPr="00103670">
              <w:t xml:space="preserve">No 3º quadrimestre de 2018, o Engenheiro de Segurança do Trabalho da CQVSS/DGP finalizou a emissão do laudo técnico ambiental de todas as unidades do IFRR, no qual além de indicar os riscos de adoecimento e de acidentes de trabalho dos servidores e as correções e/ou adequações necessárias, indicou os postos de trabalhos insalubres e </w:t>
            </w:r>
            <w:proofErr w:type="spellStart"/>
            <w:r w:rsidRPr="00103670">
              <w:t>periculosos</w:t>
            </w:r>
            <w:proofErr w:type="spellEnd"/>
            <w:r w:rsidRPr="00103670">
              <w:t xml:space="preserve"> para concessão do adicional aos servidores lotados. </w:t>
            </w:r>
          </w:p>
          <w:p w14:paraId="570DE703" w14:textId="77777777" w:rsidR="00103670" w:rsidRPr="00103670" w:rsidRDefault="00103670" w:rsidP="00103670">
            <w:pPr>
              <w:spacing w:after="0" w:line="240" w:lineRule="auto"/>
            </w:pPr>
            <w:r w:rsidRPr="00103670">
              <w:t xml:space="preserve">Assim, no 1º trimestre de 2019 foi divulgado o resultado da avaliação ambiental junto aos servidores e gestores, assim como utilizado como material didático e de instrumento de gestão na capacitação dos membros da CISSP. A previsão para elaboração do Programa de Prevenção de Riscos Ambientais é no 2º quadrimestre.  </w:t>
            </w:r>
          </w:p>
          <w:p w14:paraId="4B6447D0" w14:textId="77777777" w:rsidR="00103670" w:rsidRPr="00103670" w:rsidRDefault="00103670" w:rsidP="00103670">
            <w:pPr>
              <w:spacing w:after="0" w:line="240" w:lineRule="auto"/>
            </w:pPr>
          </w:p>
          <w:p w14:paraId="6123DBB7" w14:textId="77777777" w:rsidR="00103670" w:rsidRPr="00103670" w:rsidRDefault="00103670" w:rsidP="00103670">
            <w:pPr>
              <w:spacing w:after="0" w:line="240" w:lineRule="auto"/>
              <w:rPr>
                <w:u w:val="single"/>
              </w:rPr>
            </w:pPr>
            <w:r w:rsidRPr="00103670">
              <w:rPr>
                <w:u w:val="single"/>
              </w:rPr>
              <w:t>2º Quadrimestre:</w:t>
            </w:r>
          </w:p>
          <w:p w14:paraId="37B0DD90" w14:textId="77777777" w:rsidR="00103670" w:rsidRPr="00103670" w:rsidRDefault="00103670" w:rsidP="00103670">
            <w:pPr>
              <w:spacing w:after="0" w:line="240" w:lineRule="auto"/>
            </w:pPr>
            <w:r w:rsidRPr="00103670">
              <w:t>Para a elaboração do PPRA foi feito o levantamento de referencial teórico para embasar todo trabalho que será realizado. Os membros da CISSP  participaram de reuniões com a Engenheira do trabalho para uniformização do entendimento do PPRA, além de ter sido enviado aos servidores do IFRR um questionário para levantamento das demandas existentes.</w:t>
            </w:r>
          </w:p>
          <w:p w14:paraId="1730AE3D" w14:textId="77777777" w:rsidR="00103670" w:rsidRPr="00103670" w:rsidRDefault="00103670" w:rsidP="00103670">
            <w:pPr>
              <w:spacing w:after="0" w:line="240" w:lineRule="auto"/>
              <w:rPr>
                <w:u w:val="single"/>
              </w:rPr>
            </w:pPr>
          </w:p>
          <w:p w14:paraId="4199143B" w14:textId="77777777" w:rsidR="00103670" w:rsidRPr="00103670" w:rsidRDefault="00103670" w:rsidP="00103670">
            <w:pPr>
              <w:spacing w:after="0" w:line="240" w:lineRule="auto"/>
            </w:pPr>
            <w:r w:rsidRPr="00103670">
              <w:rPr>
                <w:u w:val="single"/>
              </w:rPr>
              <w:t xml:space="preserve">3º Quadrimestre:  </w:t>
            </w:r>
            <w:r w:rsidRPr="00103670">
              <w:t>Foi realizado a identificação do prédio da Reitoria para elaboração do PPRA da sede, também foi feito as definições da análise ambiental e responsabilidade dos Gestores e servidores, tendo em vista a função de cada membro que ocupa o prédio. A equipe elaborou a ficha de entrega de EPI que é primordial para a comprovação da entrega dos equipamentos para os servidores.</w:t>
            </w:r>
          </w:p>
          <w:p w14:paraId="28A9EC82" w14:textId="77777777" w:rsidR="00103670" w:rsidRPr="00103670" w:rsidRDefault="00103670" w:rsidP="00103670">
            <w:pPr>
              <w:spacing w:after="0" w:line="240" w:lineRule="auto"/>
            </w:pPr>
          </w:p>
        </w:tc>
        <w:tc>
          <w:tcPr>
            <w:tcW w:w="1984" w:type="dxa"/>
          </w:tcPr>
          <w:p w14:paraId="19E2FF3C" w14:textId="77777777" w:rsidR="00103670" w:rsidRPr="00103670" w:rsidRDefault="00103670" w:rsidP="00103670">
            <w:pPr>
              <w:spacing w:after="0" w:line="240" w:lineRule="auto"/>
              <w:jc w:val="center"/>
              <w:rPr>
                <w:b/>
              </w:rPr>
            </w:pPr>
            <w:r w:rsidRPr="00103670">
              <w:rPr>
                <w:b/>
              </w:rPr>
              <w:t>Recurso Executado</w:t>
            </w:r>
          </w:p>
          <w:p w14:paraId="346669A1" w14:textId="77777777" w:rsidR="00103670" w:rsidRPr="00103670" w:rsidRDefault="00103670" w:rsidP="00103670">
            <w:pPr>
              <w:spacing w:after="0" w:line="240" w:lineRule="auto"/>
              <w:jc w:val="center"/>
              <w:rPr>
                <w:b/>
              </w:rPr>
            </w:pPr>
          </w:p>
          <w:p w14:paraId="57EF0E3E" w14:textId="77777777" w:rsidR="00103670" w:rsidRPr="00103670" w:rsidRDefault="00103670" w:rsidP="00103670">
            <w:pPr>
              <w:spacing w:after="0" w:line="240" w:lineRule="auto"/>
              <w:jc w:val="center"/>
              <w:rPr>
                <w:b/>
              </w:rPr>
            </w:pPr>
          </w:p>
          <w:p w14:paraId="090248AD" w14:textId="77777777" w:rsidR="00103670" w:rsidRPr="00103670" w:rsidRDefault="00103670" w:rsidP="00103670">
            <w:pPr>
              <w:spacing w:after="0" w:line="240" w:lineRule="auto"/>
              <w:jc w:val="center"/>
              <w:rPr>
                <w:b/>
              </w:rPr>
            </w:pPr>
            <w:r w:rsidRPr="00103670">
              <w:rPr>
                <w:b/>
              </w:rPr>
              <w:t>0,00</w:t>
            </w:r>
          </w:p>
        </w:tc>
      </w:tr>
      <w:tr w:rsidR="00103670" w:rsidRPr="00103670" w14:paraId="04C20F1B" w14:textId="77777777" w:rsidTr="006D0D0C">
        <w:trPr>
          <w:trHeight w:val="240"/>
        </w:trPr>
        <w:tc>
          <w:tcPr>
            <w:tcW w:w="9322" w:type="dxa"/>
            <w:gridSpan w:val="2"/>
            <w:shd w:val="clear" w:color="auto" w:fill="auto"/>
            <w:vAlign w:val="center"/>
          </w:tcPr>
          <w:p w14:paraId="30970A03" w14:textId="77777777" w:rsidR="00103670" w:rsidRPr="00103670" w:rsidRDefault="00103670" w:rsidP="00103670">
            <w:pPr>
              <w:spacing w:after="0" w:line="240" w:lineRule="auto"/>
              <w:jc w:val="left"/>
            </w:pPr>
            <w:r w:rsidRPr="00103670">
              <w:rPr>
                <w:b/>
              </w:rPr>
              <w:t>Problemas enfrentados:</w:t>
            </w:r>
            <w:r w:rsidRPr="00103670">
              <w:t xml:space="preserve"> </w:t>
            </w:r>
          </w:p>
          <w:p w14:paraId="2D67DE25" w14:textId="77777777" w:rsidR="00103670" w:rsidRPr="00103670" w:rsidRDefault="00103670" w:rsidP="00103670">
            <w:pPr>
              <w:spacing w:after="0" w:line="240" w:lineRule="auto"/>
              <w:jc w:val="left"/>
              <w:rPr>
                <w:b/>
              </w:rPr>
            </w:pPr>
            <w:r w:rsidRPr="00103670">
              <w:t>Não se aplica</w:t>
            </w:r>
          </w:p>
        </w:tc>
      </w:tr>
      <w:tr w:rsidR="00103670" w:rsidRPr="00103670" w14:paraId="5B53AE59" w14:textId="77777777" w:rsidTr="006D0D0C">
        <w:trPr>
          <w:trHeight w:val="240"/>
        </w:trPr>
        <w:tc>
          <w:tcPr>
            <w:tcW w:w="9322" w:type="dxa"/>
            <w:gridSpan w:val="2"/>
            <w:shd w:val="clear" w:color="auto" w:fill="auto"/>
            <w:vAlign w:val="center"/>
          </w:tcPr>
          <w:p w14:paraId="23CA343C" w14:textId="77777777" w:rsidR="00103670" w:rsidRPr="00103670" w:rsidRDefault="00103670" w:rsidP="00103670">
            <w:pPr>
              <w:spacing w:after="0" w:line="240" w:lineRule="auto"/>
              <w:jc w:val="left"/>
              <w:rPr>
                <w:b/>
              </w:rPr>
            </w:pPr>
            <w:r w:rsidRPr="00103670">
              <w:rPr>
                <w:b/>
              </w:rPr>
              <w:t xml:space="preserve">Ações corretivas: </w:t>
            </w:r>
          </w:p>
          <w:p w14:paraId="1F42A8D5" w14:textId="77777777" w:rsidR="00103670" w:rsidRPr="00103670" w:rsidRDefault="00103670" w:rsidP="00103670">
            <w:pPr>
              <w:spacing w:after="0" w:line="240" w:lineRule="auto"/>
              <w:jc w:val="left"/>
              <w:rPr>
                <w:b/>
              </w:rPr>
            </w:pPr>
            <w:r w:rsidRPr="00103670">
              <w:t>Não se aplica</w:t>
            </w:r>
          </w:p>
        </w:tc>
      </w:tr>
      <w:tr w:rsidR="00103670" w:rsidRPr="00103670" w14:paraId="3F75C564" w14:textId="77777777" w:rsidTr="006D0D0C">
        <w:tc>
          <w:tcPr>
            <w:tcW w:w="7338" w:type="dxa"/>
            <w:shd w:val="clear" w:color="auto" w:fill="E5B9B7"/>
          </w:tcPr>
          <w:p w14:paraId="3454644D" w14:textId="77777777" w:rsidR="00103670" w:rsidRPr="00103670" w:rsidRDefault="00103670" w:rsidP="00103670">
            <w:pPr>
              <w:spacing w:after="0" w:line="240" w:lineRule="auto"/>
              <w:rPr>
                <w:b/>
              </w:rPr>
            </w:pPr>
            <w:r w:rsidRPr="00103670">
              <w:rPr>
                <w:b/>
              </w:rPr>
              <w:lastRenderedPageBreak/>
              <w:t>Ação Planejada: Promover o Programa de Educação para Aposentadoria.</w:t>
            </w:r>
          </w:p>
        </w:tc>
        <w:tc>
          <w:tcPr>
            <w:tcW w:w="1984" w:type="dxa"/>
          </w:tcPr>
          <w:p w14:paraId="24989AE4" w14:textId="77777777" w:rsidR="00103670" w:rsidRPr="00103670" w:rsidRDefault="00103670" w:rsidP="00103670">
            <w:pPr>
              <w:spacing w:after="0" w:line="240" w:lineRule="auto"/>
              <w:jc w:val="center"/>
              <w:rPr>
                <w:b/>
              </w:rPr>
            </w:pPr>
            <w:r w:rsidRPr="00103670">
              <w:rPr>
                <w:b/>
              </w:rPr>
              <w:t>Recurso Previsto</w:t>
            </w:r>
          </w:p>
          <w:p w14:paraId="0D7AEA28" w14:textId="77777777" w:rsidR="00103670" w:rsidRPr="00103670" w:rsidRDefault="00103670" w:rsidP="00103670">
            <w:pPr>
              <w:spacing w:after="0" w:line="240" w:lineRule="auto"/>
              <w:jc w:val="center"/>
            </w:pPr>
            <w:r w:rsidRPr="00103670">
              <w:t>0,00</w:t>
            </w:r>
          </w:p>
        </w:tc>
      </w:tr>
      <w:tr w:rsidR="00103670" w:rsidRPr="00103670" w14:paraId="10248D2D" w14:textId="77777777" w:rsidTr="006D0D0C">
        <w:tc>
          <w:tcPr>
            <w:tcW w:w="7338" w:type="dxa"/>
          </w:tcPr>
          <w:p w14:paraId="24226466" w14:textId="77777777" w:rsidR="00103670" w:rsidRPr="00103670" w:rsidRDefault="00103670" w:rsidP="00103670">
            <w:pPr>
              <w:spacing w:after="0" w:line="240" w:lineRule="auto"/>
              <w:jc w:val="center"/>
              <w:rPr>
                <w:b/>
              </w:rPr>
            </w:pPr>
            <w:r w:rsidRPr="00103670">
              <w:rPr>
                <w:b/>
              </w:rPr>
              <w:t>Execução da ação e resultados alcançados</w:t>
            </w:r>
          </w:p>
          <w:p w14:paraId="56725314" w14:textId="77777777" w:rsidR="00103670" w:rsidRPr="00103670" w:rsidRDefault="00103670" w:rsidP="00103670">
            <w:pPr>
              <w:spacing w:after="0" w:line="240" w:lineRule="auto"/>
              <w:rPr>
                <w:u w:val="single"/>
              </w:rPr>
            </w:pPr>
            <w:r w:rsidRPr="00103670">
              <w:rPr>
                <w:u w:val="single"/>
              </w:rPr>
              <w:t>1º Quadrimestre:</w:t>
            </w:r>
          </w:p>
          <w:p w14:paraId="7AE9FEAE" w14:textId="77777777" w:rsidR="00103670" w:rsidRPr="00103670" w:rsidRDefault="00103670" w:rsidP="00103670">
            <w:pPr>
              <w:spacing w:after="0" w:line="240" w:lineRule="auto"/>
            </w:pPr>
            <w:r w:rsidRPr="00103670">
              <w:t xml:space="preserve">Frente a avaliação das edições anteriores do programa e o lançamento da Portaria Nº 12/SGP, de 20 de novembro de 2018, que institui as diretrizes gerais para promoção da educação para aposentadoria do servidor público federal, a equipe se dedicou ao aprofundamento teórico por meio de leituras e discussão em reuniões sobre a temática, para subsidiar o planejamento e a reformulação do programa.  </w:t>
            </w:r>
          </w:p>
          <w:p w14:paraId="7DDC3FEF" w14:textId="77777777" w:rsidR="00103670" w:rsidRPr="00103670" w:rsidRDefault="00103670" w:rsidP="00103670">
            <w:pPr>
              <w:spacing w:after="0" w:line="240" w:lineRule="auto"/>
            </w:pPr>
            <w:r w:rsidRPr="00103670">
              <w:t>Após este momento, no 2º quadrimestre será realizado uma enquete com os servidores sobre as temáticas a serem tratadas e reformulado o programa. A previsão do evento é para segunda semana de setembro de 2019.</w:t>
            </w:r>
          </w:p>
          <w:p w14:paraId="058DB53B" w14:textId="77777777" w:rsidR="00103670" w:rsidRPr="00103670" w:rsidRDefault="00103670" w:rsidP="00103670">
            <w:pPr>
              <w:spacing w:after="0" w:line="240" w:lineRule="auto"/>
            </w:pPr>
          </w:p>
          <w:p w14:paraId="286E4039" w14:textId="77777777" w:rsidR="00103670" w:rsidRPr="00103670" w:rsidRDefault="00103670" w:rsidP="00103670">
            <w:pPr>
              <w:spacing w:after="0" w:line="240" w:lineRule="auto"/>
              <w:rPr>
                <w:u w:val="single"/>
              </w:rPr>
            </w:pPr>
            <w:r w:rsidRPr="00103670">
              <w:rPr>
                <w:u w:val="single"/>
              </w:rPr>
              <w:t xml:space="preserve">2º Quadrimestre: </w:t>
            </w:r>
          </w:p>
          <w:p w14:paraId="28A28F7E" w14:textId="77777777" w:rsidR="00103670" w:rsidRPr="00103670" w:rsidRDefault="00103670" w:rsidP="00103670">
            <w:pPr>
              <w:spacing w:after="0" w:line="240" w:lineRule="auto"/>
            </w:pPr>
            <w:r w:rsidRPr="00103670">
              <w:t>Após o levantamento de demanda junto aos servidores e os gestores, formatou-se o Projeto de Bem com a Vida, constituído de 7 encontros de até 2h em formato de oficina, que aborda as temáticas: identidade e trabalho; qualidade de vida; saúde financeira; saúde mental; aposentadoria, e projeto de vida. Neste quadrimestre, trabalhou-se na identidade visual, divulgação e planejamento detalhado de cada encontro do projeto para iniciar em setembro.</w:t>
            </w:r>
          </w:p>
          <w:p w14:paraId="7F67A4DE" w14:textId="77777777" w:rsidR="00103670" w:rsidRPr="00103670" w:rsidRDefault="00103670" w:rsidP="00103670">
            <w:pPr>
              <w:spacing w:after="0" w:line="240" w:lineRule="auto"/>
            </w:pPr>
          </w:p>
          <w:p w14:paraId="462CDF85" w14:textId="77777777" w:rsidR="00103670" w:rsidRPr="00103670" w:rsidRDefault="00103670" w:rsidP="00103670">
            <w:pPr>
              <w:spacing w:after="0" w:line="240" w:lineRule="auto"/>
            </w:pPr>
            <w:r w:rsidRPr="00103670">
              <w:rPr>
                <w:u w:val="single"/>
              </w:rPr>
              <w:t xml:space="preserve">3º Quadrimestre: </w:t>
            </w:r>
            <w:r w:rsidRPr="00103670">
              <w:t>O Programa de Bem com a Vida fez uma abordagem preparando os servidores para as mudanças na aposentadoria que entraram em vigor. Foram abordados diversos pontos como saúde, finanças e nova aposentadoria mostrando aos servidores o que fazer quando chegar o momento de se desligar completamente do trabalho. O projeto atendeu uma média de 29 servidores.</w:t>
            </w:r>
          </w:p>
          <w:p w14:paraId="4287C95B" w14:textId="77777777" w:rsidR="00103670" w:rsidRPr="00103670" w:rsidRDefault="00103670" w:rsidP="00103670">
            <w:pPr>
              <w:spacing w:after="0" w:line="240" w:lineRule="auto"/>
              <w:rPr>
                <w:u w:val="single"/>
              </w:rPr>
            </w:pPr>
          </w:p>
        </w:tc>
        <w:tc>
          <w:tcPr>
            <w:tcW w:w="1984" w:type="dxa"/>
          </w:tcPr>
          <w:p w14:paraId="6E44924E" w14:textId="77777777" w:rsidR="00103670" w:rsidRPr="00103670" w:rsidRDefault="00103670" w:rsidP="00103670">
            <w:pPr>
              <w:spacing w:after="0" w:line="240" w:lineRule="auto"/>
              <w:jc w:val="center"/>
              <w:rPr>
                <w:b/>
              </w:rPr>
            </w:pPr>
            <w:r w:rsidRPr="00103670">
              <w:rPr>
                <w:b/>
              </w:rPr>
              <w:t>Recurso Executado</w:t>
            </w:r>
          </w:p>
          <w:p w14:paraId="57ADA9E7" w14:textId="77777777" w:rsidR="00103670" w:rsidRPr="00103670" w:rsidRDefault="00103670" w:rsidP="00103670">
            <w:pPr>
              <w:spacing w:after="0" w:line="240" w:lineRule="auto"/>
              <w:jc w:val="center"/>
              <w:rPr>
                <w:b/>
              </w:rPr>
            </w:pPr>
          </w:p>
          <w:p w14:paraId="3C5BEE97" w14:textId="77777777" w:rsidR="00103670" w:rsidRPr="00103670" w:rsidRDefault="00103670" w:rsidP="00103670">
            <w:pPr>
              <w:spacing w:after="0" w:line="240" w:lineRule="auto"/>
              <w:jc w:val="center"/>
              <w:rPr>
                <w:b/>
              </w:rPr>
            </w:pPr>
          </w:p>
          <w:p w14:paraId="2DDCF15F" w14:textId="77777777" w:rsidR="00103670" w:rsidRPr="00103670" w:rsidRDefault="00103670" w:rsidP="00103670">
            <w:pPr>
              <w:spacing w:after="0" w:line="240" w:lineRule="auto"/>
              <w:jc w:val="center"/>
              <w:rPr>
                <w:b/>
              </w:rPr>
            </w:pPr>
            <w:r w:rsidRPr="00103670">
              <w:rPr>
                <w:b/>
              </w:rPr>
              <w:t>0,00</w:t>
            </w:r>
          </w:p>
        </w:tc>
      </w:tr>
      <w:tr w:rsidR="00103670" w:rsidRPr="00103670" w14:paraId="51740057" w14:textId="77777777" w:rsidTr="006D0D0C">
        <w:trPr>
          <w:trHeight w:val="240"/>
        </w:trPr>
        <w:tc>
          <w:tcPr>
            <w:tcW w:w="9322" w:type="dxa"/>
            <w:gridSpan w:val="2"/>
            <w:shd w:val="clear" w:color="auto" w:fill="auto"/>
            <w:vAlign w:val="center"/>
          </w:tcPr>
          <w:p w14:paraId="6548ABA5" w14:textId="77777777" w:rsidR="00103670" w:rsidRPr="00103670" w:rsidRDefault="00103670" w:rsidP="00103670">
            <w:pPr>
              <w:spacing w:after="0" w:line="240" w:lineRule="auto"/>
              <w:jc w:val="left"/>
              <w:rPr>
                <w:b/>
              </w:rPr>
            </w:pPr>
            <w:r w:rsidRPr="00103670">
              <w:rPr>
                <w:b/>
              </w:rPr>
              <w:t xml:space="preserve">Problemas enfrentados: </w:t>
            </w:r>
          </w:p>
          <w:p w14:paraId="2FEDD0E7" w14:textId="77777777" w:rsidR="00103670" w:rsidRPr="00103670" w:rsidRDefault="00103670" w:rsidP="00103670">
            <w:pPr>
              <w:spacing w:after="0" w:line="240" w:lineRule="auto"/>
              <w:jc w:val="left"/>
              <w:rPr>
                <w:b/>
              </w:rPr>
            </w:pPr>
            <w:r w:rsidRPr="00103670">
              <w:t>Contingenciamento do orçamento da instituição que impossibilitou a capacitação na área de um servidor da equipe.</w:t>
            </w:r>
          </w:p>
        </w:tc>
      </w:tr>
      <w:tr w:rsidR="00103670" w:rsidRPr="00103670" w14:paraId="49E3EE51" w14:textId="77777777" w:rsidTr="006D0D0C">
        <w:trPr>
          <w:trHeight w:val="240"/>
        </w:trPr>
        <w:tc>
          <w:tcPr>
            <w:tcW w:w="9322" w:type="dxa"/>
            <w:gridSpan w:val="2"/>
            <w:shd w:val="clear" w:color="auto" w:fill="auto"/>
            <w:vAlign w:val="center"/>
          </w:tcPr>
          <w:p w14:paraId="6A3DDBF3" w14:textId="77777777" w:rsidR="00103670" w:rsidRPr="00103670" w:rsidRDefault="00103670" w:rsidP="00103670">
            <w:pPr>
              <w:spacing w:after="0" w:line="240" w:lineRule="auto"/>
              <w:jc w:val="left"/>
              <w:rPr>
                <w:b/>
              </w:rPr>
            </w:pPr>
            <w:r w:rsidRPr="00103670">
              <w:rPr>
                <w:b/>
              </w:rPr>
              <w:t>Ações corretivas:</w:t>
            </w:r>
          </w:p>
          <w:p w14:paraId="622BEB04" w14:textId="77777777" w:rsidR="00103670" w:rsidRPr="00103670" w:rsidRDefault="00103670" w:rsidP="00103670">
            <w:pPr>
              <w:spacing w:after="0" w:line="240" w:lineRule="auto"/>
              <w:jc w:val="left"/>
              <w:rPr>
                <w:b/>
              </w:rPr>
            </w:pPr>
            <w:r w:rsidRPr="00103670">
              <w:t>Não se aplica</w:t>
            </w:r>
          </w:p>
        </w:tc>
      </w:tr>
      <w:tr w:rsidR="00103670" w:rsidRPr="00103670" w14:paraId="42C9CEEF" w14:textId="77777777" w:rsidTr="006D0D0C">
        <w:tc>
          <w:tcPr>
            <w:tcW w:w="7338" w:type="dxa"/>
            <w:shd w:val="clear" w:color="auto" w:fill="E5B9B7"/>
          </w:tcPr>
          <w:p w14:paraId="483A688D" w14:textId="77777777" w:rsidR="00103670" w:rsidRPr="00103670" w:rsidRDefault="00103670" w:rsidP="00103670">
            <w:pPr>
              <w:spacing w:after="0" w:line="240" w:lineRule="auto"/>
              <w:rPr>
                <w:b/>
              </w:rPr>
            </w:pPr>
            <w:r w:rsidRPr="00103670">
              <w:rPr>
                <w:b/>
              </w:rPr>
              <w:t>Ação Planejada: Promover programas de prevenção das doenças e acidentes relacionados ao trabalho.</w:t>
            </w:r>
          </w:p>
        </w:tc>
        <w:tc>
          <w:tcPr>
            <w:tcW w:w="1984" w:type="dxa"/>
          </w:tcPr>
          <w:p w14:paraId="03C9BBDF" w14:textId="77777777" w:rsidR="00103670" w:rsidRPr="00103670" w:rsidRDefault="00103670" w:rsidP="00103670">
            <w:pPr>
              <w:spacing w:after="0" w:line="240" w:lineRule="auto"/>
              <w:jc w:val="center"/>
              <w:rPr>
                <w:b/>
              </w:rPr>
            </w:pPr>
            <w:r w:rsidRPr="00103670">
              <w:rPr>
                <w:b/>
              </w:rPr>
              <w:t>Recurso Previsto</w:t>
            </w:r>
          </w:p>
          <w:p w14:paraId="6D391AE6" w14:textId="77777777" w:rsidR="00103670" w:rsidRPr="00103670" w:rsidRDefault="00103670" w:rsidP="00103670">
            <w:pPr>
              <w:spacing w:after="0" w:line="240" w:lineRule="auto"/>
              <w:jc w:val="center"/>
            </w:pPr>
            <w:r w:rsidRPr="00103670">
              <w:t>24.000,00</w:t>
            </w:r>
          </w:p>
        </w:tc>
      </w:tr>
      <w:tr w:rsidR="00103670" w:rsidRPr="00103670" w14:paraId="4B41C102" w14:textId="77777777" w:rsidTr="006D0D0C">
        <w:tc>
          <w:tcPr>
            <w:tcW w:w="7338" w:type="dxa"/>
          </w:tcPr>
          <w:p w14:paraId="53147785" w14:textId="77777777" w:rsidR="00103670" w:rsidRPr="00103670" w:rsidRDefault="00103670" w:rsidP="00103670">
            <w:pPr>
              <w:spacing w:after="0" w:line="240" w:lineRule="auto"/>
              <w:jc w:val="center"/>
              <w:rPr>
                <w:b/>
              </w:rPr>
            </w:pPr>
            <w:r w:rsidRPr="00103670">
              <w:rPr>
                <w:b/>
              </w:rPr>
              <w:t>Execução da ação e resultados alcançados</w:t>
            </w:r>
          </w:p>
          <w:p w14:paraId="533A1B35" w14:textId="77777777" w:rsidR="00103670" w:rsidRPr="00103670" w:rsidRDefault="00103670" w:rsidP="00103670">
            <w:pPr>
              <w:spacing w:after="0" w:line="240" w:lineRule="auto"/>
              <w:rPr>
                <w:u w:val="single"/>
              </w:rPr>
            </w:pPr>
            <w:r w:rsidRPr="00103670">
              <w:rPr>
                <w:u w:val="single"/>
              </w:rPr>
              <w:t>1º Quadrimestre:</w:t>
            </w:r>
          </w:p>
          <w:p w14:paraId="77329DB0" w14:textId="77777777" w:rsidR="00103670" w:rsidRPr="00103670" w:rsidRDefault="00103670" w:rsidP="00103670">
            <w:pPr>
              <w:spacing w:after="0" w:line="240" w:lineRule="auto"/>
            </w:pPr>
            <w:r w:rsidRPr="00103670">
              <w:t xml:space="preserve">-Janeiro: reunião de equipe do setor para planejamento e priorização das ações, assim como para aprofundamento teórico; Comissão central do Jogos de Integração dos Servidores mobiliza e pactua em reunião com os gestores os jogos de 2019. </w:t>
            </w:r>
          </w:p>
          <w:p w14:paraId="6BD8562E" w14:textId="77777777" w:rsidR="00103670" w:rsidRPr="00103670" w:rsidRDefault="00103670" w:rsidP="00103670">
            <w:pPr>
              <w:spacing w:after="0" w:line="240" w:lineRule="auto"/>
            </w:pPr>
            <w:r w:rsidRPr="00103670">
              <w:t>-Fevereiro: Início do projeto Movimente-se que atende uma média de 12 servidores, duas vezes por semana.</w:t>
            </w:r>
          </w:p>
          <w:p w14:paraId="656F1C9E" w14:textId="77777777" w:rsidR="00103670" w:rsidRPr="00103670" w:rsidRDefault="00103670" w:rsidP="00103670">
            <w:pPr>
              <w:spacing w:after="0" w:line="240" w:lineRule="auto"/>
            </w:pPr>
            <w:r w:rsidRPr="00103670">
              <w:t>-Março: Programação do Dia Internacional da Mulher; Clube de Afinidades: debate com tema artesanato e empreendedorismo em família;</w:t>
            </w:r>
          </w:p>
          <w:p w14:paraId="72A9C79D" w14:textId="77777777" w:rsidR="00103670" w:rsidRPr="00103670" w:rsidRDefault="00103670" w:rsidP="00103670">
            <w:pPr>
              <w:spacing w:after="0" w:line="240" w:lineRule="auto"/>
            </w:pPr>
            <w:r w:rsidRPr="00103670">
              <w:t>Mega Ritmos - Programa de dança que envolve vários ritmos.</w:t>
            </w:r>
          </w:p>
          <w:p w14:paraId="765BD9A7" w14:textId="77777777" w:rsidR="00103670" w:rsidRPr="00103670" w:rsidRDefault="00103670" w:rsidP="00103670">
            <w:pPr>
              <w:spacing w:after="0" w:line="240" w:lineRule="auto"/>
            </w:pPr>
            <w:r w:rsidRPr="00103670">
              <w:lastRenderedPageBreak/>
              <w:t xml:space="preserve">-Abril: Tivemos 8 servidores sendo atendidos pela Psicóloga no Programa Viva Melhor e 12 servidores passando por acompanhamento com nutricionista, ambos em parceria com </w:t>
            </w:r>
            <w:proofErr w:type="spellStart"/>
            <w:r w:rsidRPr="00103670">
              <w:t>Geap</w:t>
            </w:r>
            <w:proofErr w:type="spellEnd"/>
            <w:r w:rsidRPr="00103670">
              <w:t>.</w:t>
            </w:r>
          </w:p>
          <w:p w14:paraId="3CB9D32E" w14:textId="77777777" w:rsidR="00103670" w:rsidRPr="00103670" w:rsidRDefault="00103670" w:rsidP="00103670">
            <w:pPr>
              <w:spacing w:after="0" w:line="240" w:lineRule="auto"/>
            </w:pPr>
          </w:p>
          <w:p w14:paraId="3FE75AC3" w14:textId="77777777" w:rsidR="00103670" w:rsidRPr="00103670" w:rsidRDefault="00103670" w:rsidP="00103670">
            <w:pPr>
              <w:spacing w:after="0" w:line="240" w:lineRule="auto"/>
              <w:rPr>
                <w:u w:val="single"/>
              </w:rPr>
            </w:pPr>
            <w:r w:rsidRPr="00103670">
              <w:rPr>
                <w:u w:val="single"/>
              </w:rPr>
              <w:t xml:space="preserve">2º Quadrimestre: </w:t>
            </w:r>
          </w:p>
          <w:p w14:paraId="2991B685" w14:textId="77777777" w:rsidR="00103670" w:rsidRPr="00103670" w:rsidRDefault="00103670" w:rsidP="00103670">
            <w:pPr>
              <w:spacing w:after="0" w:line="240" w:lineRule="auto"/>
            </w:pPr>
            <w:r w:rsidRPr="00103670">
              <w:t>Neste quadrimestre foi realizada a comemoração em homenagem ao Dia das Mães e Dia dos Pais. Foi realizada a I Semana Interna de Prevenção de Acidentes do Trabalho (SIPAT).</w:t>
            </w:r>
          </w:p>
          <w:p w14:paraId="5613D153" w14:textId="77777777" w:rsidR="00103670" w:rsidRPr="00103670" w:rsidRDefault="00103670" w:rsidP="00103670">
            <w:pPr>
              <w:spacing w:after="0" w:line="240" w:lineRule="auto"/>
            </w:pPr>
            <w:r w:rsidRPr="00103670">
              <w:t>Foi dado início o IV Jogos de Integração dos Servidores do IFRR (</w:t>
            </w:r>
            <w:proofErr w:type="spellStart"/>
            <w:r w:rsidRPr="00103670">
              <w:t>Jints</w:t>
            </w:r>
            <w:proofErr w:type="spellEnd"/>
            <w:r w:rsidRPr="00103670">
              <w:t xml:space="preserve"> 2019) com a 1ª etapa no </w:t>
            </w:r>
            <w:r w:rsidRPr="00103670">
              <w:rPr>
                <w:i/>
              </w:rPr>
              <w:t>Campus</w:t>
            </w:r>
            <w:r w:rsidRPr="00103670">
              <w:t xml:space="preserve"> Avançado Bonfim (Modalidades: Dama, e Dominó) e a 2ª no </w:t>
            </w:r>
            <w:r w:rsidRPr="00103670">
              <w:rPr>
                <w:i/>
              </w:rPr>
              <w:t>Campus</w:t>
            </w:r>
            <w:r w:rsidRPr="00103670">
              <w:t xml:space="preserve"> Boa Vista (modalidades: </w:t>
            </w:r>
            <w:proofErr w:type="spellStart"/>
            <w:r w:rsidRPr="00103670">
              <w:t>Volei</w:t>
            </w:r>
            <w:proofErr w:type="spellEnd"/>
            <w:r w:rsidRPr="00103670">
              <w:t xml:space="preserve"> de quadra, Queimada e Natação).</w:t>
            </w:r>
          </w:p>
          <w:p w14:paraId="51524228" w14:textId="77777777" w:rsidR="00103670" w:rsidRPr="00103670" w:rsidRDefault="00103670" w:rsidP="00103670">
            <w:pPr>
              <w:spacing w:after="0" w:line="240" w:lineRule="auto"/>
            </w:pPr>
            <w:r w:rsidRPr="00103670">
              <w:t xml:space="preserve">Tivemos 8 servidores sendo atendidos pela Psicóloga no Programa Viva Melhor e 12 servidores passando por acompanhamento com nutricionista, ambos em parceria com </w:t>
            </w:r>
            <w:proofErr w:type="spellStart"/>
            <w:r w:rsidRPr="00103670">
              <w:t>Geap</w:t>
            </w:r>
            <w:proofErr w:type="spellEnd"/>
            <w:r w:rsidRPr="00103670">
              <w:t>.</w:t>
            </w:r>
            <w:r w:rsidRPr="00103670">
              <w:br/>
              <w:t xml:space="preserve">Aquisição de material para o 2º Encontro de Gestão de Pessoas (bloco de anotações, necessaire, pen </w:t>
            </w:r>
            <w:proofErr w:type="spellStart"/>
            <w:r w:rsidRPr="00103670">
              <w:t>card</w:t>
            </w:r>
            <w:proofErr w:type="spellEnd"/>
            <w:r w:rsidRPr="00103670">
              <w:t xml:space="preserve">, banner), para o </w:t>
            </w:r>
            <w:proofErr w:type="spellStart"/>
            <w:r w:rsidRPr="00103670">
              <w:t>Jints</w:t>
            </w:r>
            <w:proofErr w:type="spellEnd"/>
            <w:r w:rsidRPr="00103670">
              <w:t>/2019 (squeeze, mochila, toalha,  medalhas e troféus para atleta integração), além de  banner para cada CISSP.</w:t>
            </w:r>
          </w:p>
          <w:p w14:paraId="5BC0CCAD" w14:textId="77777777" w:rsidR="00103670" w:rsidRPr="00103670" w:rsidRDefault="00103670" w:rsidP="00103670">
            <w:pPr>
              <w:spacing w:after="0" w:line="240" w:lineRule="auto"/>
              <w:rPr>
                <w:u w:val="single"/>
              </w:rPr>
            </w:pPr>
          </w:p>
          <w:p w14:paraId="0E78E204" w14:textId="77777777" w:rsidR="00103670" w:rsidRPr="00103670" w:rsidRDefault="00103670" w:rsidP="00103670">
            <w:pPr>
              <w:spacing w:after="0" w:line="240" w:lineRule="auto"/>
            </w:pPr>
            <w:r w:rsidRPr="00103670">
              <w:rPr>
                <w:u w:val="single"/>
              </w:rPr>
              <w:t xml:space="preserve">3º Quadrimestre: </w:t>
            </w:r>
            <w:r w:rsidRPr="00103670">
              <w:t xml:space="preserve">Houve a realização da última etapa dos </w:t>
            </w:r>
            <w:proofErr w:type="spellStart"/>
            <w:r w:rsidRPr="00103670">
              <w:t>Jints</w:t>
            </w:r>
            <w:proofErr w:type="spellEnd"/>
            <w:r w:rsidRPr="00103670">
              <w:t xml:space="preserve"> 2019. Finalizamos as ações de atendimento de saúde dos servidores com um total de 24 servidores atendidos pelo nutricionista da </w:t>
            </w:r>
            <w:proofErr w:type="spellStart"/>
            <w:r w:rsidRPr="00103670">
              <w:t>Geap.Também</w:t>
            </w:r>
            <w:proofErr w:type="spellEnd"/>
            <w:r w:rsidRPr="00103670">
              <w:t xml:space="preserve"> houve apoio da psicóloga da </w:t>
            </w:r>
            <w:proofErr w:type="spellStart"/>
            <w:r w:rsidRPr="00103670">
              <w:t>Geap</w:t>
            </w:r>
            <w:proofErr w:type="spellEnd"/>
            <w:r w:rsidRPr="00103670">
              <w:t xml:space="preserve"> que atendeu 14 servidores dentro da sede da Reitoria em um formato que ofereceu ao servidor a comodidade de tratamento sem precisar fazer um deslocamento até o consultório médico.</w:t>
            </w:r>
          </w:p>
          <w:p w14:paraId="4E836CC6" w14:textId="77777777" w:rsidR="00103670" w:rsidRPr="00103670" w:rsidRDefault="00103670" w:rsidP="00103670">
            <w:pPr>
              <w:spacing w:after="0" w:line="240" w:lineRule="auto"/>
              <w:rPr>
                <w:u w:val="single"/>
              </w:rPr>
            </w:pPr>
            <w:r w:rsidRPr="00103670">
              <w:t xml:space="preserve">Aquisição de material para confecção de crachás para os servidores, faixas e banner. Pagamento de diárias para colaborador eventual (árbitros do </w:t>
            </w:r>
            <w:proofErr w:type="spellStart"/>
            <w:r w:rsidRPr="00103670">
              <w:t>Jints</w:t>
            </w:r>
            <w:proofErr w:type="spellEnd"/>
            <w:r w:rsidRPr="00103670">
              <w:t xml:space="preserve"> 2019).</w:t>
            </w:r>
          </w:p>
          <w:p w14:paraId="22F0C00C" w14:textId="77777777" w:rsidR="00103670" w:rsidRPr="00103670" w:rsidRDefault="00103670" w:rsidP="00103670">
            <w:pPr>
              <w:spacing w:after="0" w:line="240" w:lineRule="auto"/>
              <w:rPr>
                <w:u w:val="single"/>
              </w:rPr>
            </w:pPr>
          </w:p>
        </w:tc>
        <w:tc>
          <w:tcPr>
            <w:tcW w:w="1984" w:type="dxa"/>
          </w:tcPr>
          <w:p w14:paraId="09045737" w14:textId="77777777" w:rsidR="00103670" w:rsidRPr="00103670" w:rsidRDefault="00103670" w:rsidP="00103670">
            <w:pPr>
              <w:spacing w:after="0" w:line="240" w:lineRule="auto"/>
              <w:jc w:val="center"/>
              <w:rPr>
                <w:b/>
              </w:rPr>
            </w:pPr>
            <w:r w:rsidRPr="00103670">
              <w:rPr>
                <w:b/>
              </w:rPr>
              <w:lastRenderedPageBreak/>
              <w:t>Recurso Executado</w:t>
            </w:r>
          </w:p>
          <w:p w14:paraId="06929E11" w14:textId="77777777" w:rsidR="00103670" w:rsidRPr="00103670" w:rsidRDefault="00103670" w:rsidP="00103670">
            <w:pPr>
              <w:spacing w:after="0" w:line="240" w:lineRule="auto"/>
              <w:jc w:val="center"/>
              <w:rPr>
                <w:b/>
              </w:rPr>
            </w:pPr>
          </w:p>
          <w:p w14:paraId="41C6B7C9" w14:textId="77777777" w:rsidR="00103670" w:rsidRPr="00103670" w:rsidRDefault="00103670" w:rsidP="00103670">
            <w:pPr>
              <w:spacing w:after="0" w:line="240" w:lineRule="auto"/>
              <w:jc w:val="center"/>
              <w:rPr>
                <w:b/>
              </w:rPr>
            </w:pPr>
          </w:p>
          <w:p w14:paraId="7F856A0A" w14:textId="77777777" w:rsidR="00103670" w:rsidRPr="00103670" w:rsidRDefault="00103670" w:rsidP="00103670">
            <w:pPr>
              <w:spacing w:after="0" w:line="240" w:lineRule="auto"/>
              <w:jc w:val="center"/>
              <w:rPr>
                <w:b/>
              </w:rPr>
            </w:pPr>
          </w:p>
          <w:p w14:paraId="3C420189" w14:textId="77777777" w:rsidR="00103670" w:rsidRPr="00103670" w:rsidRDefault="00103670" w:rsidP="00103670">
            <w:pPr>
              <w:spacing w:after="0" w:line="240" w:lineRule="auto"/>
              <w:jc w:val="center"/>
            </w:pPr>
            <w:r w:rsidRPr="00103670">
              <w:t>24.000,00</w:t>
            </w:r>
          </w:p>
        </w:tc>
      </w:tr>
      <w:tr w:rsidR="00103670" w:rsidRPr="00103670" w14:paraId="7F7DDB22" w14:textId="77777777" w:rsidTr="006D0D0C">
        <w:trPr>
          <w:trHeight w:val="240"/>
        </w:trPr>
        <w:tc>
          <w:tcPr>
            <w:tcW w:w="9322" w:type="dxa"/>
            <w:gridSpan w:val="2"/>
            <w:shd w:val="clear" w:color="auto" w:fill="auto"/>
            <w:vAlign w:val="center"/>
          </w:tcPr>
          <w:p w14:paraId="34963435" w14:textId="77777777" w:rsidR="00103670" w:rsidRPr="00103670" w:rsidRDefault="00103670" w:rsidP="00103670">
            <w:pPr>
              <w:spacing w:after="0" w:line="240" w:lineRule="auto"/>
              <w:jc w:val="left"/>
              <w:rPr>
                <w:b/>
              </w:rPr>
            </w:pPr>
            <w:r w:rsidRPr="00103670">
              <w:rPr>
                <w:b/>
              </w:rPr>
              <w:t>Problemas enfrentados:</w:t>
            </w:r>
          </w:p>
          <w:p w14:paraId="015D9DDD" w14:textId="77777777" w:rsidR="00103670" w:rsidRPr="00103670" w:rsidRDefault="00103670" w:rsidP="00103670">
            <w:pPr>
              <w:spacing w:after="0" w:line="240" w:lineRule="auto"/>
              <w:jc w:val="left"/>
              <w:rPr>
                <w:b/>
              </w:rPr>
            </w:pPr>
            <w:r w:rsidRPr="00103670">
              <w:t>Não se aplica</w:t>
            </w:r>
          </w:p>
        </w:tc>
      </w:tr>
      <w:tr w:rsidR="00103670" w:rsidRPr="00103670" w14:paraId="2B7EF661" w14:textId="77777777" w:rsidTr="006D0D0C">
        <w:trPr>
          <w:trHeight w:val="240"/>
        </w:trPr>
        <w:tc>
          <w:tcPr>
            <w:tcW w:w="9322" w:type="dxa"/>
            <w:gridSpan w:val="2"/>
            <w:shd w:val="clear" w:color="auto" w:fill="auto"/>
            <w:vAlign w:val="center"/>
          </w:tcPr>
          <w:p w14:paraId="1A4C9BDE" w14:textId="77777777" w:rsidR="00103670" w:rsidRPr="00103670" w:rsidRDefault="00103670" w:rsidP="00103670">
            <w:pPr>
              <w:spacing w:after="0" w:line="240" w:lineRule="auto"/>
              <w:jc w:val="left"/>
              <w:rPr>
                <w:b/>
              </w:rPr>
            </w:pPr>
            <w:r w:rsidRPr="00103670">
              <w:rPr>
                <w:b/>
              </w:rPr>
              <w:t>Ações corretivas:</w:t>
            </w:r>
          </w:p>
          <w:p w14:paraId="0804640D" w14:textId="77777777" w:rsidR="00103670" w:rsidRPr="00103670" w:rsidRDefault="00103670" w:rsidP="00103670">
            <w:pPr>
              <w:spacing w:after="0" w:line="240" w:lineRule="auto"/>
              <w:jc w:val="left"/>
              <w:rPr>
                <w:b/>
              </w:rPr>
            </w:pPr>
            <w:r w:rsidRPr="00103670">
              <w:t>Não se aplica</w:t>
            </w:r>
          </w:p>
        </w:tc>
      </w:tr>
      <w:tr w:rsidR="00103670" w:rsidRPr="00103670" w14:paraId="6E448D7E" w14:textId="77777777" w:rsidTr="006D0D0C">
        <w:trPr>
          <w:trHeight w:val="240"/>
        </w:trPr>
        <w:tc>
          <w:tcPr>
            <w:tcW w:w="9322" w:type="dxa"/>
            <w:gridSpan w:val="2"/>
            <w:shd w:val="clear" w:color="auto" w:fill="D7E3BC"/>
          </w:tcPr>
          <w:p w14:paraId="40BEAECC" w14:textId="77777777" w:rsidR="00103670" w:rsidRPr="00103670" w:rsidRDefault="00103670" w:rsidP="00103670">
            <w:pPr>
              <w:spacing w:after="0" w:line="240" w:lineRule="auto"/>
              <w:jc w:val="center"/>
              <w:rPr>
                <w:b/>
              </w:rPr>
            </w:pPr>
            <w:r w:rsidRPr="00103670">
              <w:rPr>
                <w:b/>
              </w:rPr>
              <w:t>CAMPUS AMAJARI</w:t>
            </w:r>
          </w:p>
        </w:tc>
      </w:tr>
      <w:tr w:rsidR="00103670" w:rsidRPr="00103670" w14:paraId="2026093E" w14:textId="77777777" w:rsidTr="006D0D0C">
        <w:tc>
          <w:tcPr>
            <w:tcW w:w="7338" w:type="dxa"/>
            <w:shd w:val="clear" w:color="auto" w:fill="E5B9B7"/>
          </w:tcPr>
          <w:p w14:paraId="56F4FC41" w14:textId="77777777" w:rsidR="00103670" w:rsidRPr="00103670" w:rsidRDefault="00103670" w:rsidP="00103670">
            <w:pPr>
              <w:spacing w:after="0" w:line="240" w:lineRule="auto"/>
              <w:rPr>
                <w:b/>
              </w:rPr>
            </w:pPr>
            <w:r w:rsidRPr="00103670">
              <w:rPr>
                <w:b/>
              </w:rPr>
              <w:t>Ação Planejada: Implantar e Implementar a Comissão Interna de Saúde e Segurança do Servidor Público (CISSP).</w:t>
            </w:r>
          </w:p>
        </w:tc>
        <w:tc>
          <w:tcPr>
            <w:tcW w:w="1984" w:type="dxa"/>
          </w:tcPr>
          <w:p w14:paraId="0F7E2F98" w14:textId="77777777" w:rsidR="00103670" w:rsidRPr="00103670" w:rsidRDefault="00103670" w:rsidP="00103670">
            <w:pPr>
              <w:spacing w:after="0" w:line="240" w:lineRule="auto"/>
              <w:jc w:val="center"/>
              <w:rPr>
                <w:b/>
              </w:rPr>
            </w:pPr>
            <w:r w:rsidRPr="00103670">
              <w:rPr>
                <w:b/>
              </w:rPr>
              <w:t>Recurso Previsto</w:t>
            </w:r>
          </w:p>
          <w:p w14:paraId="76F495DC" w14:textId="77777777" w:rsidR="00103670" w:rsidRPr="00103670" w:rsidRDefault="00103670" w:rsidP="00103670">
            <w:pPr>
              <w:spacing w:after="0" w:line="240" w:lineRule="auto"/>
              <w:jc w:val="center"/>
            </w:pPr>
            <w:r w:rsidRPr="00103670">
              <w:t>0,00</w:t>
            </w:r>
          </w:p>
        </w:tc>
      </w:tr>
      <w:tr w:rsidR="00103670" w:rsidRPr="00103670" w14:paraId="14DF1E02" w14:textId="77777777" w:rsidTr="006D0D0C">
        <w:tc>
          <w:tcPr>
            <w:tcW w:w="7338" w:type="dxa"/>
          </w:tcPr>
          <w:p w14:paraId="6E3D4DC9" w14:textId="77777777" w:rsidR="00103670" w:rsidRPr="00103670" w:rsidRDefault="00103670" w:rsidP="00103670">
            <w:pPr>
              <w:spacing w:after="0" w:line="240" w:lineRule="auto"/>
              <w:jc w:val="center"/>
              <w:rPr>
                <w:b/>
              </w:rPr>
            </w:pPr>
            <w:r w:rsidRPr="00103670">
              <w:rPr>
                <w:b/>
              </w:rPr>
              <w:t>Execução da ação e resultados alcançados</w:t>
            </w:r>
          </w:p>
          <w:p w14:paraId="40DE160D" w14:textId="77777777" w:rsidR="00103670" w:rsidRPr="00103670" w:rsidRDefault="00103670" w:rsidP="00103670">
            <w:pPr>
              <w:spacing w:after="0" w:line="240" w:lineRule="auto"/>
              <w:rPr>
                <w:u w:val="single"/>
              </w:rPr>
            </w:pPr>
            <w:r w:rsidRPr="00103670">
              <w:rPr>
                <w:u w:val="single"/>
              </w:rPr>
              <w:t>1º Quadrimestre</w:t>
            </w:r>
          </w:p>
          <w:p w14:paraId="2300B848" w14:textId="77777777" w:rsidR="00103670" w:rsidRPr="00103670" w:rsidRDefault="00103670" w:rsidP="00103670">
            <w:pPr>
              <w:spacing w:after="0" w:line="240" w:lineRule="auto"/>
            </w:pPr>
            <w:r w:rsidRPr="00103670">
              <w:t xml:space="preserve">A implantação da CISSP se formalizou por meio da Portaria nº 85 de 18 de março de 2019. A capacitação dos membros da CISSP ocorreu no período de 08 a 12 de abril de 2019, e dos 5(cinco) membros titulares do campus Amajari apenas 02 (dois) membros foram capacitados. </w:t>
            </w:r>
          </w:p>
          <w:p w14:paraId="6DAA678A" w14:textId="77777777" w:rsidR="00103670" w:rsidRPr="00103670" w:rsidRDefault="00103670" w:rsidP="00103670">
            <w:pPr>
              <w:spacing w:after="0" w:line="240" w:lineRule="auto"/>
            </w:pPr>
          </w:p>
          <w:p w14:paraId="3D52FA9D" w14:textId="77777777" w:rsidR="00103670" w:rsidRPr="00103670" w:rsidRDefault="00103670" w:rsidP="00103670">
            <w:pPr>
              <w:spacing w:after="0" w:line="240" w:lineRule="auto"/>
              <w:rPr>
                <w:u w:val="single"/>
              </w:rPr>
            </w:pPr>
            <w:r w:rsidRPr="00103670">
              <w:rPr>
                <w:u w:val="single"/>
              </w:rPr>
              <w:t>2º Quadrimestre</w:t>
            </w:r>
          </w:p>
          <w:p w14:paraId="33653F03" w14:textId="77777777" w:rsidR="00103670" w:rsidRPr="00103670" w:rsidRDefault="00103670" w:rsidP="00103670">
            <w:pPr>
              <w:spacing w:after="0" w:line="240" w:lineRule="auto"/>
            </w:pPr>
            <w:r w:rsidRPr="00103670">
              <w:t xml:space="preserve">No dia 23 de maio de 2019 à CISSP da Unidade </w:t>
            </w:r>
            <w:r w:rsidRPr="00103670">
              <w:rPr>
                <w:i/>
              </w:rPr>
              <w:t xml:space="preserve">Campus </w:t>
            </w:r>
            <w:r w:rsidRPr="00103670">
              <w:t>Amajari promoveu uma oficina em Primeiros Socorros voltado para os servidores com apoio do SAMU;</w:t>
            </w:r>
          </w:p>
          <w:p w14:paraId="4E2F3818" w14:textId="77777777" w:rsidR="00103670" w:rsidRPr="00103670" w:rsidRDefault="00103670" w:rsidP="00103670">
            <w:pPr>
              <w:spacing w:after="0" w:line="240" w:lineRule="auto"/>
              <w:rPr>
                <w:b/>
              </w:rPr>
            </w:pPr>
            <w:r w:rsidRPr="00103670">
              <w:lastRenderedPageBreak/>
              <w:t xml:space="preserve">De 13 à 15 de agosto aconteceu no </w:t>
            </w:r>
            <w:r w:rsidRPr="00103670">
              <w:rPr>
                <w:i/>
              </w:rPr>
              <w:t xml:space="preserve">Campus </w:t>
            </w:r>
            <w:r w:rsidRPr="00103670">
              <w:t>Amajari à Primeira Semana interna de prevenção de acidentes de trabalho (SIPAT), uma parceria entre a Equipe Multidisciplinar e à CISSP/CAM.</w:t>
            </w:r>
          </w:p>
          <w:p w14:paraId="0487E10A" w14:textId="77777777" w:rsidR="00103670" w:rsidRPr="00103670" w:rsidRDefault="00103670" w:rsidP="00103670">
            <w:pPr>
              <w:spacing w:after="0" w:line="240" w:lineRule="auto"/>
              <w:rPr>
                <w:u w:val="single"/>
              </w:rPr>
            </w:pPr>
          </w:p>
          <w:p w14:paraId="6BD0FAD2" w14:textId="77777777" w:rsidR="00103670" w:rsidRPr="00103670" w:rsidRDefault="00103670" w:rsidP="00103670">
            <w:pPr>
              <w:spacing w:after="0" w:line="240" w:lineRule="auto"/>
              <w:rPr>
                <w:u w:val="single"/>
              </w:rPr>
            </w:pPr>
            <w:r w:rsidRPr="00103670">
              <w:rPr>
                <w:u w:val="single"/>
              </w:rPr>
              <w:t>3º Quadrimestre</w:t>
            </w:r>
          </w:p>
          <w:p w14:paraId="4B33415A" w14:textId="77777777" w:rsidR="00103670" w:rsidRPr="00103670" w:rsidRDefault="00103670" w:rsidP="00103670">
            <w:pPr>
              <w:spacing w:after="0" w:line="240" w:lineRule="auto"/>
              <w:rPr>
                <w:u w:val="single"/>
              </w:rPr>
            </w:pPr>
          </w:p>
          <w:p w14:paraId="085EE54D" w14:textId="77777777" w:rsidR="00103670" w:rsidRPr="00103670" w:rsidRDefault="00103670" w:rsidP="00103670">
            <w:pPr>
              <w:spacing w:after="0" w:line="240" w:lineRule="auto"/>
            </w:pPr>
            <w:r w:rsidRPr="00103670">
              <w:t>No dia 25 de setembro de 2019 foi iniciado na unidade de Amajari o Projeto de Bem com à Vida e à Equipe Multiprofissional trabalhou à temática dos encontros: 1. Qual o seu estilo de vida? e 2. Construindo uma  vida saudável e 20 servidores participaram do  encontro.</w:t>
            </w:r>
          </w:p>
          <w:p w14:paraId="3B8F7904" w14:textId="77777777" w:rsidR="00103670" w:rsidRPr="00103670" w:rsidRDefault="00103670" w:rsidP="00103670">
            <w:pPr>
              <w:spacing w:after="0" w:line="240" w:lineRule="auto"/>
            </w:pPr>
          </w:p>
          <w:p w14:paraId="0A225138" w14:textId="77777777" w:rsidR="00103670" w:rsidRPr="00103670" w:rsidRDefault="00103670" w:rsidP="00103670">
            <w:pPr>
              <w:spacing w:after="0" w:line="240" w:lineRule="auto"/>
            </w:pPr>
            <w:r w:rsidRPr="00103670">
              <w:t>O encontro do projeto de bem com à vida aconteceu dia 08 de outubro de 2019  à temática trabalhada foi Saúde financeira: Segredos da riqueza com a participação de 21 servidores.</w:t>
            </w:r>
          </w:p>
          <w:p w14:paraId="61927EC0" w14:textId="77777777" w:rsidR="00103670" w:rsidRPr="00103670" w:rsidRDefault="00103670" w:rsidP="00103670">
            <w:pPr>
              <w:spacing w:after="0" w:line="240" w:lineRule="auto"/>
            </w:pPr>
          </w:p>
          <w:p w14:paraId="4C156870" w14:textId="77777777" w:rsidR="00103670" w:rsidRPr="00103670" w:rsidRDefault="00103670" w:rsidP="00103670">
            <w:pPr>
              <w:spacing w:after="0" w:line="240" w:lineRule="auto"/>
            </w:pPr>
            <w:r w:rsidRPr="00103670">
              <w:t>No dia 03 de dezembro o projeto de bem com à vida trabalhou com os servidores os aspectos legais da aposentadoria com as mudanças vigentes e o planejamento para a aposentadoria com participação de 20 servidores.</w:t>
            </w:r>
          </w:p>
        </w:tc>
        <w:tc>
          <w:tcPr>
            <w:tcW w:w="1984" w:type="dxa"/>
          </w:tcPr>
          <w:p w14:paraId="6C545E9C" w14:textId="77777777" w:rsidR="00103670" w:rsidRPr="00103670" w:rsidRDefault="00103670" w:rsidP="00103670">
            <w:pPr>
              <w:spacing w:after="0" w:line="240" w:lineRule="auto"/>
              <w:jc w:val="center"/>
              <w:rPr>
                <w:b/>
              </w:rPr>
            </w:pPr>
            <w:r w:rsidRPr="00103670">
              <w:rPr>
                <w:b/>
              </w:rPr>
              <w:lastRenderedPageBreak/>
              <w:t>Recurso Executado</w:t>
            </w:r>
          </w:p>
          <w:p w14:paraId="7BBE8346" w14:textId="77777777" w:rsidR="00103670" w:rsidRPr="00103670" w:rsidRDefault="00103670" w:rsidP="00103670">
            <w:pPr>
              <w:spacing w:after="0" w:line="240" w:lineRule="auto"/>
              <w:jc w:val="center"/>
              <w:rPr>
                <w:b/>
              </w:rPr>
            </w:pPr>
          </w:p>
          <w:p w14:paraId="56BF1754" w14:textId="77777777" w:rsidR="00103670" w:rsidRPr="00103670" w:rsidRDefault="00103670" w:rsidP="00103670">
            <w:pPr>
              <w:spacing w:after="0" w:line="240" w:lineRule="auto"/>
              <w:jc w:val="center"/>
              <w:rPr>
                <w:b/>
              </w:rPr>
            </w:pPr>
          </w:p>
          <w:p w14:paraId="7BEED7F0" w14:textId="77777777" w:rsidR="00103670" w:rsidRPr="00103670" w:rsidRDefault="00103670" w:rsidP="00103670">
            <w:pPr>
              <w:spacing w:after="0" w:line="240" w:lineRule="auto"/>
              <w:jc w:val="center"/>
              <w:rPr>
                <w:b/>
              </w:rPr>
            </w:pPr>
            <w:r w:rsidRPr="00103670">
              <w:rPr>
                <w:b/>
              </w:rPr>
              <w:t>0,00</w:t>
            </w:r>
          </w:p>
        </w:tc>
      </w:tr>
      <w:tr w:rsidR="00103670" w:rsidRPr="00103670" w14:paraId="48859CD2" w14:textId="77777777" w:rsidTr="006D0D0C">
        <w:trPr>
          <w:trHeight w:val="240"/>
        </w:trPr>
        <w:tc>
          <w:tcPr>
            <w:tcW w:w="9322" w:type="dxa"/>
            <w:gridSpan w:val="2"/>
            <w:shd w:val="clear" w:color="auto" w:fill="auto"/>
            <w:vAlign w:val="center"/>
          </w:tcPr>
          <w:p w14:paraId="4E8EE41B" w14:textId="77777777" w:rsidR="00103670" w:rsidRPr="00103670" w:rsidRDefault="00103670" w:rsidP="00103670">
            <w:pPr>
              <w:spacing w:after="0" w:line="240" w:lineRule="auto"/>
              <w:jc w:val="left"/>
              <w:rPr>
                <w:b/>
              </w:rPr>
            </w:pPr>
            <w:r w:rsidRPr="00103670">
              <w:rPr>
                <w:b/>
              </w:rPr>
              <w:t xml:space="preserve">Problemas enfrentados: </w:t>
            </w:r>
          </w:p>
          <w:p w14:paraId="5AD1AE2F" w14:textId="77777777" w:rsidR="00103670" w:rsidRPr="00103670" w:rsidRDefault="00103670" w:rsidP="00103670">
            <w:pPr>
              <w:spacing w:after="0" w:line="240" w:lineRule="auto"/>
              <w:jc w:val="left"/>
            </w:pPr>
            <w:r w:rsidRPr="00103670">
              <w:t>Pouca motivação dos servidores em serem membros da comissão. O campus não tinha recurso para pagamento de diárias e 2 (dois) servidores no período da capacitação estavam afastados (férias e licença).</w:t>
            </w:r>
          </w:p>
          <w:p w14:paraId="39141AC4" w14:textId="77777777" w:rsidR="00103670" w:rsidRPr="00103670" w:rsidRDefault="00103670" w:rsidP="00103670">
            <w:pPr>
              <w:spacing w:after="0" w:line="240" w:lineRule="auto"/>
              <w:jc w:val="left"/>
              <w:rPr>
                <w:b/>
              </w:rPr>
            </w:pPr>
            <w:r w:rsidRPr="00103670">
              <w:t>Pouca adesão participativa dos servidores durante a I SIPAT em virtude da não previsão da ação no calendário acadêmico.</w:t>
            </w:r>
          </w:p>
          <w:p w14:paraId="535394F0" w14:textId="77777777" w:rsidR="00103670" w:rsidRPr="00103670" w:rsidRDefault="00103670" w:rsidP="00103670">
            <w:pPr>
              <w:spacing w:after="0" w:line="240" w:lineRule="auto"/>
              <w:jc w:val="left"/>
            </w:pPr>
          </w:p>
        </w:tc>
      </w:tr>
      <w:tr w:rsidR="00103670" w:rsidRPr="00103670" w14:paraId="15C53EC2" w14:textId="77777777" w:rsidTr="006D0D0C">
        <w:trPr>
          <w:trHeight w:val="240"/>
        </w:trPr>
        <w:tc>
          <w:tcPr>
            <w:tcW w:w="9322" w:type="dxa"/>
            <w:gridSpan w:val="2"/>
            <w:shd w:val="clear" w:color="auto" w:fill="auto"/>
            <w:vAlign w:val="center"/>
          </w:tcPr>
          <w:p w14:paraId="48DDF1C4" w14:textId="77777777" w:rsidR="00103670" w:rsidRPr="00103670" w:rsidRDefault="00103670" w:rsidP="00103670">
            <w:pPr>
              <w:spacing w:after="0" w:line="240" w:lineRule="auto"/>
              <w:jc w:val="left"/>
              <w:rPr>
                <w:b/>
              </w:rPr>
            </w:pPr>
            <w:r w:rsidRPr="00103670">
              <w:rPr>
                <w:b/>
              </w:rPr>
              <w:t xml:space="preserve">Ações corretivas: </w:t>
            </w:r>
          </w:p>
          <w:p w14:paraId="0590BF01" w14:textId="77777777" w:rsidR="00103670" w:rsidRPr="00103670" w:rsidRDefault="00103670" w:rsidP="00103670">
            <w:pPr>
              <w:spacing w:after="0" w:line="240" w:lineRule="auto"/>
            </w:pPr>
            <w:r w:rsidRPr="00103670">
              <w:t xml:space="preserve">-Palestra da Comissão de Qualidade Vida do Servidor e Seguridade Social - CQVSS no mês de fevereiro/2019 no </w:t>
            </w:r>
            <w:r w:rsidRPr="00103670">
              <w:rPr>
                <w:i/>
              </w:rPr>
              <w:t xml:space="preserve">campus </w:t>
            </w:r>
            <w:r w:rsidRPr="00103670">
              <w:t xml:space="preserve">Amajari explicando a funcionalidade da comissão que seria constituída. </w:t>
            </w:r>
          </w:p>
          <w:p w14:paraId="1CFC31D4" w14:textId="77777777" w:rsidR="00103670" w:rsidRPr="00103670" w:rsidRDefault="00103670" w:rsidP="00103670">
            <w:pPr>
              <w:spacing w:after="0" w:line="240" w:lineRule="auto"/>
            </w:pPr>
            <w:r w:rsidRPr="00103670">
              <w:t xml:space="preserve">Houve a representação de 02 (dois) servidores do </w:t>
            </w:r>
            <w:r w:rsidRPr="00103670">
              <w:rPr>
                <w:i/>
              </w:rPr>
              <w:t xml:space="preserve">Campus </w:t>
            </w:r>
            <w:r w:rsidRPr="00103670">
              <w:t>Amajari na capacitação, sendo um da área de saúde e outro de educação física que, após a capacitação, reuniram com os demais membros da CISSP para repassar as orientações recebidas no treinamentos.</w:t>
            </w:r>
          </w:p>
          <w:p w14:paraId="121048CB" w14:textId="77777777" w:rsidR="00103670" w:rsidRPr="00103670" w:rsidRDefault="00103670" w:rsidP="00103670">
            <w:pPr>
              <w:spacing w:after="0" w:line="240" w:lineRule="auto"/>
              <w:rPr>
                <w:b/>
              </w:rPr>
            </w:pPr>
            <w:r w:rsidRPr="00103670">
              <w:t>- Fazer à previsão da ação dentro do calendário acadêmico de 2020.</w:t>
            </w:r>
          </w:p>
        </w:tc>
      </w:tr>
      <w:tr w:rsidR="00103670" w:rsidRPr="00103670" w14:paraId="34AC528A" w14:textId="77777777" w:rsidTr="006D0D0C">
        <w:tc>
          <w:tcPr>
            <w:tcW w:w="7338" w:type="dxa"/>
            <w:shd w:val="clear" w:color="auto" w:fill="E5B9B7"/>
          </w:tcPr>
          <w:p w14:paraId="4B0555FE" w14:textId="77777777" w:rsidR="00103670" w:rsidRPr="00103670" w:rsidRDefault="00103670" w:rsidP="00103670">
            <w:pPr>
              <w:spacing w:after="0" w:line="240" w:lineRule="auto"/>
              <w:rPr>
                <w:b/>
              </w:rPr>
            </w:pPr>
            <w:r w:rsidRPr="00103670">
              <w:rPr>
                <w:b/>
              </w:rPr>
              <w:t>Ação Planejada: Implementar o Programa de Prevenção de Riscos Ambientais.</w:t>
            </w:r>
          </w:p>
        </w:tc>
        <w:tc>
          <w:tcPr>
            <w:tcW w:w="1984" w:type="dxa"/>
          </w:tcPr>
          <w:p w14:paraId="26C0CFFC" w14:textId="77777777" w:rsidR="00103670" w:rsidRPr="00103670" w:rsidRDefault="00103670" w:rsidP="00103670">
            <w:pPr>
              <w:spacing w:after="0" w:line="240" w:lineRule="auto"/>
              <w:jc w:val="center"/>
              <w:rPr>
                <w:b/>
              </w:rPr>
            </w:pPr>
            <w:r w:rsidRPr="00103670">
              <w:rPr>
                <w:b/>
              </w:rPr>
              <w:t>Recurso Previsto</w:t>
            </w:r>
          </w:p>
          <w:p w14:paraId="4DF7C0CD" w14:textId="77777777" w:rsidR="00103670" w:rsidRPr="00103670" w:rsidRDefault="00103670" w:rsidP="00103670">
            <w:pPr>
              <w:spacing w:after="0" w:line="240" w:lineRule="auto"/>
              <w:jc w:val="center"/>
            </w:pPr>
            <w:r w:rsidRPr="00103670">
              <w:t>0,00</w:t>
            </w:r>
          </w:p>
        </w:tc>
      </w:tr>
      <w:tr w:rsidR="00103670" w:rsidRPr="00103670" w14:paraId="6144C3F8" w14:textId="77777777" w:rsidTr="006D0D0C">
        <w:tc>
          <w:tcPr>
            <w:tcW w:w="7338" w:type="dxa"/>
          </w:tcPr>
          <w:p w14:paraId="51E73858" w14:textId="77777777" w:rsidR="00103670" w:rsidRPr="00103670" w:rsidRDefault="00103670" w:rsidP="00103670">
            <w:pPr>
              <w:spacing w:after="0" w:line="240" w:lineRule="auto"/>
              <w:jc w:val="center"/>
              <w:rPr>
                <w:b/>
              </w:rPr>
            </w:pPr>
            <w:r w:rsidRPr="00103670">
              <w:rPr>
                <w:b/>
              </w:rPr>
              <w:t>Execução da ação e resultados alcançados</w:t>
            </w:r>
          </w:p>
          <w:p w14:paraId="2E697B5C" w14:textId="77777777" w:rsidR="00103670" w:rsidRPr="00103670" w:rsidRDefault="00103670" w:rsidP="00103670">
            <w:pPr>
              <w:spacing w:after="0" w:line="240" w:lineRule="auto"/>
              <w:jc w:val="center"/>
              <w:rPr>
                <w:b/>
              </w:rPr>
            </w:pPr>
          </w:p>
          <w:p w14:paraId="1FAE47C6" w14:textId="77777777" w:rsidR="00103670" w:rsidRPr="00103670" w:rsidRDefault="00103670" w:rsidP="00103670">
            <w:pPr>
              <w:spacing w:after="0" w:line="240" w:lineRule="auto"/>
              <w:rPr>
                <w:u w:val="single"/>
              </w:rPr>
            </w:pPr>
            <w:r w:rsidRPr="00103670">
              <w:rPr>
                <w:u w:val="single"/>
              </w:rPr>
              <w:t>1º Quadrimestre</w:t>
            </w:r>
          </w:p>
          <w:p w14:paraId="7C04381D" w14:textId="77777777" w:rsidR="00103670" w:rsidRPr="00103670" w:rsidRDefault="00103670" w:rsidP="00103670">
            <w:pPr>
              <w:spacing w:after="0"/>
            </w:pPr>
            <w:r w:rsidRPr="00103670">
              <w:t xml:space="preserve">O laudo técnico ambiental elaborado pelo Engenheiro de Segurança do Trabalho da CQVSS/DGP no final de 2018 foi objeto da capacitação da CISSP , que ocorreu no período 08 à 12 de abril de 2019 pela ação da Equipe Multiprofissional de Vigilância e Promoção da Política de Saúde e Segurança do Servidor do IFRR para subsidiar à </w:t>
            </w:r>
            <w:r w:rsidRPr="00103670">
              <w:rPr>
                <w:b/>
              </w:rPr>
              <w:t xml:space="preserve">Ação de elaboração do Mapa de Risco do </w:t>
            </w:r>
            <w:r w:rsidRPr="00103670">
              <w:rPr>
                <w:b/>
                <w:i/>
              </w:rPr>
              <w:t>Campus</w:t>
            </w:r>
            <w:r w:rsidRPr="00103670">
              <w:t xml:space="preserve">,  o qual encontra-se em fase de planejamento. A previsão para implementação de ações do Programa de Prevenção de Riscos Ambientais está sendo programado para o 2º quadrimestre.  </w:t>
            </w:r>
          </w:p>
          <w:p w14:paraId="48E9B1C9" w14:textId="77777777" w:rsidR="00103670" w:rsidRPr="00103670" w:rsidRDefault="00103670" w:rsidP="00103670">
            <w:pPr>
              <w:spacing w:after="0" w:line="240" w:lineRule="auto"/>
            </w:pPr>
          </w:p>
          <w:p w14:paraId="48565299" w14:textId="77777777" w:rsidR="00103670" w:rsidRPr="00103670" w:rsidRDefault="00103670" w:rsidP="00103670">
            <w:pPr>
              <w:spacing w:after="0" w:line="240" w:lineRule="auto"/>
              <w:rPr>
                <w:u w:val="single"/>
              </w:rPr>
            </w:pPr>
            <w:r w:rsidRPr="00103670">
              <w:rPr>
                <w:u w:val="single"/>
              </w:rPr>
              <w:t>2º Quadrimestre</w:t>
            </w:r>
          </w:p>
          <w:p w14:paraId="32AB849C" w14:textId="77777777" w:rsidR="00103670" w:rsidRPr="00103670" w:rsidRDefault="00103670" w:rsidP="00103670">
            <w:pPr>
              <w:spacing w:after="0" w:line="240" w:lineRule="auto"/>
            </w:pPr>
            <w:r w:rsidRPr="00103670">
              <w:lastRenderedPageBreak/>
              <w:t xml:space="preserve">Para a implementação foi tratado em reunião da CISSP junto à Equipe Multiprofissional quanto à solicitação de visita da Engenheira de Segurança do Trabalho, ao </w:t>
            </w:r>
            <w:r w:rsidRPr="00103670">
              <w:rPr>
                <w:i/>
              </w:rPr>
              <w:t xml:space="preserve">Campus </w:t>
            </w:r>
            <w:r w:rsidRPr="00103670">
              <w:t>Amajari, para conhecer os novos postos de trabalho e as orientações de correção junto aos riscos encontrados.</w:t>
            </w:r>
          </w:p>
          <w:p w14:paraId="790B2405" w14:textId="77777777" w:rsidR="00103670" w:rsidRPr="00103670" w:rsidRDefault="00103670" w:rsidP="00103670">
            <w:pPr>
              <w:spacing w:after="0" w:line="240" w:lineRule="auto"/>
            </w:pPr>
          </w:p>
          <w:p w14:paraId="3B71BB5E" w14:textId="77777777" w:rsidR="00103670" w:rsidRPr="00103670" w:rsidRDefault="00103670" w:rsidP="00103670">
            <w:pPr>
              <w:spacing w:after="0" w:line="240" w:lineRule="auto"/>
              <w:rPr>
                <w:u w:val="single"/>
              </w:rPr>
            </w:pPr>
            <w:r w:rsidRPr="00103670">
              <w:rPr>
                <w:u w:val="single"/>
              </w:rPr>
              <w:t>3º Quadrimestre</w:t>
            </w:r>
          </w:p>
          <w:p w14:paraId="152DE030" w14:textId="77777777" w:rsidR="00103670" w:rsidRPr="00103670" w:rsidRDefault="00103670" w:rsidP="00103670">
            <w:pPr>
              <w:spacing w:after="0" w:line="240" w:lineRule="auto"/>
            </w:pPr>
          </w:p>
          <w:p w14:paraId="1BFE5F84" w14:textId="77777777" w:rsidR="00103670" w:rsidRPr="00103670" w:rsidRDefault="00103670" w:rsidP="00103670">
            <w:pPr>
              <w:spacing w:after="0" w:line="240" w:lineRule="auto"/>
            </w:pPr>
            <w:r w:rsidRPr="00103670">
              <w:t>Quanto à solicitação de visita da engenheira de segurança do trabalho ao Campus Amajari para conhecer os novos postos de trabalho não aconteceu, pois à unidade encontra-se com quadro reduzido de servidores que estão sobrecarregados com as atividades de seus setores e outras comissões que fazem parte. Assim, não houve início da implementação do PPRA.</w:t>
            </w:r>
          </w:p>
          <w:p w14:paraId="08A308C6" w14:textId="77777777" w:rsidR="00103670" w:rsidRPr="00103670" w:rsidRDefault="00103670" w:rsidP="00103670">
            <w:pPr>
              <w:spacing w:after="0" w:line="240" w:lineRule="auto"/>
            </w:pPr>
            <w:r w:rsidRPr="00103670">
              <w:t>A imunização dos servidores e alunos foi planejada porém não foi executada, por falta de material na secretaria municipal da saúde.</w:t>
            </w:r>
          </w:p>
          <w:p w14:paraId="719441C8" w14:textId="77777777" w:rsidR="00103670" w:rsidRPr="00103670" w:rsidRDefault="00103670" w:rsidP="00103670">
            <w:pPr>
              <w:spacing w:after="0" w:line="240" w:lineRule="auto"/>
            </w:pPr>
          </w:p>
        </w:tc>
        <w:tc>
          <w:tcPr>
            <w:tcW w:w="1984" w:type="dxa"/>
          </w:tcPr>
          <w:p w14:paraId="5FAC9C27" w14:textId="77777777" w:rsidR="00103670" w:rsidRPr="00103670" w:rsidRDefault="00103670" w:rsidP="00103670">
            <w:pPr>
              <w:spacing w:after="0" w:line="240" w:lineRule="auto"/>
              <w:jc w:val="center"/>
              <w:rPr>
                <w:b/>
              </w:rPr>
            </w:pPr>
            <w:r w:rsidRPr="00103670">
              <w:rPr>
                <w:b/>
              </w:rPr>
              <w:lastRenderedPageBreak/>
              <w:t>Recurso Executado</w:t>
            </w:r>
          </w:p>
          <w:p w14:paraId="7BEF5FCD" w14:textId="77777777" w:rsidR="00103670" w:rsidRPr="00103670" w:rsidRDefault="00103670" w:rsidP="00103670">
            <w:pPr>
              <w:spacing w:after="0" w:line="240" w:lineRule="auto"/>
              <w:jc w:val="center"/>
              <w:rPr>
                <w:b/>
              </w:rPr>
            </w:pPr>
          </w:p>
          <w:p w14:paraId="293B414C" w14:textId="77777777" w:rsidR="00103670" w:rsidRPr="00103670" w:rsidRDefault="00103670" w:rsidP="00103670">
            <w:pPr>
              <w:spacing w:after="0" w:line="240" w:lineRule="auto"/>
              <w:jc w:val="center"/>
              <w:rPr>
                <w:b/>
              </w:rPr>
            </w:pPr>
            <w:r w:rsidRPr="00103670">
              <w:rPr>
                <w:b/>
              </w:rPr>
              <w:t>0,00</w:t>
            </w:r>
          </w:p>
        </w:tc>
      </w:tr>
      <w:tr w:rsidR="00103670" w:rsidRPr="00103670" w14:paraId="1A8A5B05" w14:textId="77777777" w:rsidTr="006D0D0C">
        <w:trPr>
          <w:trHeight w:val="240"/>
        </w:trPr>
        <w:tc>
          <w:tcPr>
            <w:tcW w:w="9322" w:type="dxa"/>
            <w:gridSpan w:val="2"/>
            <w:shd w:val="clear" w:color="auto" w:fill="auto"/>
            <w:vAlign w:val="center"/>
          </w:tcPr>
          <w:p w14:paraId="261EE640" w14:textId="77777777" w:rsidR="00103670" w:rsidRPr="00103670" w:rsidRDefault="00103670" w:rsidP="00103670">
            <w:pPr>
              <w:spacing w:after="0" w:line="240" w:lineRule="auto"/>
              <w:jc w:val="left"/>
            </w:pPr>
            <w:r w:rsidRPr="00103670">
              <w:rPr>
                <w:b/>
              </w:rPr>
              <w:t xml:space="preserve">Problemas enfrentados: </w:t>
            </w:r>
            <w:r w:rsidRPr="00103670">
              <w:t>Dificuldade em reunir-se com todos os membros da comissão nas reuniões que foram marcadas.</w:t>
            </w:r>
          </w:p>
          <w:p w14:paraId="0A73E0F9" w14:textId="77777777" w:rsidR="00103670" w:rsidRPr="00103670" w:rsidRDefault="00103670" w:rsidP="00103670">
            <w:pPr>
              <w:spacing w:after="0" w:line="240" w:lineRule="auto"/>
              <w:jc w:val="left"/>
            </w:pPr>
            <w:r w:rsidRPr="00103670">
              <w:t>Não se aplica</w:t>
            </w:r>
          </w:p>
        </w:tc>
      </w:tr>
      <w:tr w:rsidR="00103670" w:rsidRPr="00103670" w14:paraId="02779F25" w14:textId="77777777" w:rsidTr="006D0D0C">
        <w:trPr>
          <w:trHeight w:val="240"/>
        </w:trPr>
        <w:tc>
          <w:tcPr>
            <w:tcW w:w="9322" w:type="dxa"/>
            <w:gridSpan w:val="2"/>
            <w:shd w:val="clear" w:color="auto" w:fill="auto"/>
            <w:vAlign w:val="center"/>
          </w:tcPr>
          <w:p w14:paraId="48D288E3" w14:textId="77777777" w:rsidR="00103670" w:rsidRPr="00103670" w:rsidRDefault="00103670" w:rsidP="00103670">
            <w:pPr>
              <w:spacing w:after="0" w:line="240" w:lineRule="auto"/>
            </w:pPr>
            <w:r w:rsidRPr="00103670">
              <w:rPr>
                <w:b/>
              </w:rPr>
              <w:t xml:space="preserve">Ações corretivas: </w:t>
            </w:r>
            <w:r w:rsidRPr="00103670">
              <w:t>A Presidente da CISSP sensibilizou os membros quanto a importância e necessidade da comissão ter um dia definido em cada mês para realização das reuniões ordinárias e que enviaria à comissão com antecedência a pauta da reunião.</w:t>
            </w:r>
          </w:p>
          <w:p w14:paraId="4FDA3D89" w14:textId="77777777" w:rsidR="00103670" w:rsidRPr="00103670" w:rsidRDefault="00103670" w:rsidP="00103670">
            <w:pPr>
              <w:spacing w:after="0" w:line="240" w:lineRule="auto"/>
              <w:rPr>
                <w:b/>
              </w:rPr>
            </w:pPr>
            <w:r w:rsidRPr="00103670">
              <w:t>Não se aplica</w:t>
            </w:r>
          </w:p>
        </w:tc>
      </w:tr>
      <w:tr w:rsidR="00103670" w:rsidRPr="00103670" w14:paraId="19CA3776" w14:textId="77777777" w:rsidTr="006D0D0C">
        <w:tc>
          <w:tcPr>
            <w:tcW w:w="7338" w:type="dxa"/>
            <w:shd w:val="clear" w:color="auto" w:fill="E5B9B7"/>
          </w:tcPr>
          <w:p w14:paraId="4220F0E9" w14:textId="77777777" w:rsidR="00103670" w:rsidRPr="00103670" w:rsidRDefault="00103670" w:rsidP="00103670">
            <w:pPr>
              <w:spacing w:after="0" w:line="240" w:lineRule="auto"/>
              <w:rPr>
                <w:b/>
              </w:rPr>
            </w:pPr>
            <w:r w:rsidRPr="00103670">
              <w:rPr>
                <w:b/>
              </w:rPr>
              <w:t>Ação Planejada: Promover programas de prevenção das doenças e acidentes relacionados ao trabalho.</w:t>
            </w:r>
          </w:p>
        </w:tc>
        <w:tc>
          <w:tcPr>
            <w:tcW w:w="1984" w:type="dxa"/>
          </w:tcPr>
          <w:p w14:paraId="04C6E368" w14:textId="77777777" w:rsidR="00103670" w:rsidRPr="00103670" w:rsidRDefault="00103670" w:rsidP="00103670">
            <w:pPr>
              <w:spacing w:after="0" w:line="240" w:lineRule="auto"/>
              <w:jc w:val="center"/>
              <w:rPr>
                <w:b/>
              </w:rPr>
            </w:pPr>
            <w:r w:rsidRPr="00103670">
              <w:rPr>
                <w:b/>
              </w:rPr>
              <w:t>Recurso Previsto</w:t>
            </w:r>
          </w:p>
          <w:p w14:paraId="5D0EBF35" w14:textId="77777777" w:rsidR="00103670" w:rsidRPr="00103670" w:rsidRDefault="00103670" w:rsidP="00103670">
            <w:pPr>
              <w:spacing w:after="0" w:line="240" w:lineRule="auto"/>
              <w:jc w:val="center"/>
            </w:pPr>
            <w:r w:rsidRPr="00103670">
              <w:t>0,00</w:t>
            </w:r>
          </w:p>
        </w:tc>
      </w:tr>
      <w:tr w:rsidR="00103670" w:rsidRPr="00103670" w14:paraId="7B02F281" w14:textId="77777777" w:rsidTr="006D0D0C">
        <w:tc>
          <w:tcPr>
            <w:tcW w:w="7338" w:type="dxa"/>
          </w:tcPr>
          <w:p w14:paraId="7DBE7039" w14:textId="77777777" w:rsidR="00103670" w:rsidRPr="00103670" w:rsidRDefault="00103670" w:rsidP="00103670">
            <w:pPr>
              <w:spacing w:after="0" w:line="240" w:lineRule="auto"/>
              <w:jc w:val="center"/>
              <w:rPr>
                <w:b/>
              </w:rPr>
            </w:pPr>
            <w:r w:rsidRPr="00103670">
              <w:rPr>
                <w:b/>
              </w:rPr>
              <w:t>Execução da ação e resultados alcançados</w:t>
            </w:r>
          </w:p>
          <w:p w14:paraId="0DE42A0E" w14:textId="77777777" w:rsidR="00103670" w:rsidRPr="00103670" w:rsidRDefault="00103670" w:rsidP="00103670">
            <w:pPr>
              <w:spacing w:after="0" w:line="240" w:lineRule="auto"/>
              <w:rPr>
                <w:u w:val="single"/>
              </w:rPr>
            </w:pPr>
            <w:r w:rsidRPr="00103670">
              <w:rPr>
                <w:u w:val="single"/>
              </w:rPr>
              <w:t>1º Quadrimestre</w:t>
            </w:r>
          </w:p>
          <w:p w14:paraId="052E0B92" w14:textId="77777777" w:rsidR="00103670" w:rsidRPr="00103670" w:rsidRDefault="00103670" w:rsidP="00103670">
            <w:pPr>
              <w:spacing w:after="0" w:line="240" w:lineRule="auto"/>
              <w:rPr>
                <w:u w:val="single"/>
              </w:rPr>
            </w:pPr>
          </w:p>
          <w:p w14:paraId="527E8128" w14:textId="77777777" w:rsidR="00103670" w:rsidRPr="00103670" w:rsidRDefault="00103670" w:rsidP="00103670">
            <w:pPr>
              <w:shd w:val="clear" w:color="auto" w:fill="FFFFFF"/>
              <w:rPr>
                <w:color w:val="222222"/>
              </w:rPr>
            </w:pPr>
            <w:r w:rsidRPr="00103670">
              <w:rPr>
                <w:color w:val="222222"/>
              </w:rPr>
              <w:t xml:space="preserve">A Comissão Interna de Saúde e Segurança do Servidor Público - CISSP do </w:t>
            </w:r>
            <w:r w:rsidRPr="00103670">
              <w:rPr>
                <w:i/>
                <w:color w:val="222222"/>
              </w:rPr>
              <w:t>Campus</w:t>
            </w:r>
            <w:r w:rsidRPr="00103670">
              <w:rPr>
                <w:color w:val="222222"/>
              </w:rPr>
              <w:t xml:space="preserve"> Amajari e a CGP realizaram a Ação Bloco da Prevenção, voltada para servidores efetivos e terceirizados da unidade de ensino no período de Carnaval. A ideia foi promover um bate-papo descontraído sobre as formas de contágio de doenças sexualmente transmissíveis e os meios de prevenção disponíveis. A dinâmica foi conduzida pelo enfermeiro do </w:t>
            </w:r>
            <w:r w:rsidRPr="00103670">
              <w:rPr>
                <w:i/>
                <w:color w:val="222222"/>
              </w:rPr>
              <w:t>campus</w:t>
            </w:r>
            <w:r w:rsidRPr="00103670">
              <w:rPr>
                <w:color w:val="222222"/>
              </w:rPr>
              <w:t xml:space="preserve">, que apresentou orientações sobre transmissão de diversas infecções, como HIV, sífilis e hepatite. </w:t>
            </w:r>
          </w:p>
          <w:p w14:paraId="5A2DC04F" w14:textId="77777777" w:rsidR="00103670" w:rsidRPr="00103670" w:rsidRDefault="00103670" w:rsidP="00103670">
            <w:pPr>
              <w:shd w:val="clear" w:color="auto" w:fill="FFFFFF"/>
              <w:rPr>
                <w:color w:val="333333"/>
              </w:rPr>
            </w:pPr>
            <w:r w:rsidRPr="00103670">
              <w:rPr>
                <w:color w:val="333333"/>
              </w:rPr>
              <w:t>O dia Internacional da Mulher foi comemorado no dia 13 de março no campus Amajari com uma programação especial que iniciou com aula de Yoga ao pôr do Sol, Mesa redonda sobre a Violência da mulher, lanche nutricional e aulas de zumba. A ação foi planejada pela CGP, à CISSP e setor pedagógico do campus.</w:t>
            </w:r>
          </w:p>
          <w:p w14:paraId="28377C4E" w14:textId="77777777" w:rsidR="00103670" w:rsidRPr="00103670" w:rsidRDefault="00103670" w:rsidP="00103670">
            <w:pPr>
              <w:shd w:val="clear" w:color="auto" w:fill="FFFFFF"/>
              <w:spacing w:after="0" w:line="242" w:lineRule="auto"/>
              <w:rPr>
                <w:color w:val="333333"/>
              </w:rPr>
            </w:pPr>
            <w:r w:rsidRPr="00103670">
              <w:rPr>
                <w:color w:val="333333"/>
              </w:rPr>
              <w:t>A CISSP organizou um café da manhã aos servidores aniversariantes do 1º trimestre/2019 proporcionando um momento de integração e socialização.</w:t>
            </w:r>
          </w:p>
          <w:p w14:paraId="73A87B7F" w14:textId="77777777" w:rsidR="00103670" w:rsidRPr="00103670" w:rsidRDefault="00103670" w:rsidP="00103670">
            <w:pPr>
              <w:spacing w:after="0" w:line="240" w:lineRule="auto"/>
              <w:rPr>
                <w:u w:val="single"/>
              </w:rPr>
            </w:pPr>
          </w:p>
          <w:p w14:paraId="2196BC10" w14:textId="77777777" w:rsidR="00103670" w:rsidRPr="00103670" w:rsidRDefault="00103670" w:rsidP="00103670">
            <w:pPr>
              <w:spacing w:after="0" w:line="240" w:lineRule="auto"/>
              <w:rPr>
                <w:u w:val="single"/>
              </w:rPr>
            </w:pPr>
            <w:r w:rsidRPr="00103670">
              <w:rPr>
                <w:u w:val="single"/>
              </w:rPr>
              <w:t>2º Quadrimestre</w:t>
            </w:r>
          </w:p>
          <w:p w14:paraId="2EB96E48" w14:textId="77777777" w:rsidR="00103670" w:rsidRPr="00103670" w:rsidRDefault="00103670" w:rsidP="00103670">
            <w:pPr>
              <w:spacing w:after="0" w:line="240" w:lineRule="auto"/>
              <w:rPr>
                <w:u w:val="single"/>
              </w:rPr>
            </w:pPr>
          </w:p>
          <w:p w14:paraId="1AC88A0A" w14:textId="77777777" w:rsidR="00103670" w:rsidRPr="00103670" w:rsidRDefault="00103670" w:rsidP="00103670">
            <w:pPr>
              <w:spacing w:after="0" w:line="240" w:lineRule="auto"/>
            </w:pPr>
            <w:r w:rsidRPr="00103670">
              <w:t>No dia 16 de Maio de 2019 à CISSP organizou um café da manhã para celebrar o dia das mães junto com os servidores do CAM.</w:t>
            </w:r>
          </w:p>
          <w:p w14:paraId="1A6458DC" w14:textId="77777777" w:rsidR="00103670" w:rsidRPr="00103670" w:rsidRDefault="00103670" w:rsidP="00103670">
            <w:pPr>
              <w:spacing w:after="0" w:line="240" w:lineRule="auto"/>
            </w:pPr>
          </w:p>
          <w:p w14:paraId="16B19E61" w14:textId="77777777" w:rsidR="00103670" w:rsidRPr="00103670" w:rsidRDefault="00103670" w:rsidP="00103670">
            <w:pPr>
              <w:spacing w:after="0" w:line="240" w:lineRule="auto"/>
            </w:pPr>
            <w:r w:rsidRPr="00103670">
              <w:t xml:space="preserve">O </w:t>
            </w:r>
            <w:r w:rsidRPr="00103670">
              <w:rPr>
                <w:i/>
              </w:rPr>
              <w:t>Campus</w:t>
            </w:r>
            <w:r w:rsidRPr="00103670">
              <w:t xml:space="preserve"> Amajari teve uma participação expressiva de servidores nos Jogos de Integração - JINTS, totalizando 58 servidores participantes nas etapas dos Campi CAB e CBV.</w:t>
            </w:r>
          </w:p>
          <w:p w14:paraId="3715BA64" w14:textId="77777777" w:rsidR="00103670" w:rsidRPr="00103670" w:rsidRDefault="00103670" w:rsidP="00103670">
            <w:pPr>
              <w:spacing w:after="0" w:line="240" w:lineRule="auto"/>
            </w:pPr>
          </w:p>
          <w:p w14:paraId="579C6F49" w14:textId="77777777" w:rsidR="00103670" w:rsidRPr="00103670" w:rsidRDefault="00103670" w:rsidP="00103670">
            <w:pPr>
              <w:spacing w:after="0" w:line="240" w:lineRule="auto"/>
              <w:rPr>
                <w:u w:val="single"/>
              </w:rPr>
            </w:pPr>
            <w:r w:rsidRPr="00103670">
              <w:rPr>
                <w:u w:val="single"/>
              </w:rPr>
              <w:t>3º Quadrimestre</w:t>
            </w:r>
          </w:p>
          <w:p w14:paraId="27661F02" w14:textId="77777777" w:rsidR="00103670" w:rsidRPr="00103670" w:rsidRDefault="00103670" w:rsidP="00103670">
            <w:pPr>
              <w:spacing w:after="0" w:line="240" w:lineRule="auto"/>
              <w:rPr>
                <w:u w:val="single"/>
              </w:rPr>
            </w:pPr>
          </w:p>
          <w:p w14:paraId="13C06140" w14:textId="77777777" w:rsidR="00103670" w:rsidRPr="00103670" w:rsidRDefault="00103670" w:rsidP="00103670">
            <w:pPr>
              <w:spacing w:after="0"/>
              <w:rPr>
                <w:color w:val="222222"/>
                <w:highlight w:val="white"/>
              </w:rPr>
            </w:pPr>
            <w:r w:rsidRPr="00103670">
              <w:rPr>
                <w:color w:val="222222"/>
                <w:highlight w:val="white"/>
              </w:rPr>
              <w:t xml:space="preserve">Em 25 de setembro de 2019 a equipe da Diretoria de Gestão de Pessoas/Coordenações estiveram no </w:t>
            </w:r>
            <w:r w:rsidRPr="00103670">
              <w:rPr>
                <w:i/>
                <w:color w:val="222222"/>
                <w:highlight w:val="white"/>
              </w:rPr>
              <w:t>Campus</w:t>
            </w:r>
            <w:r w:rsidRPr="00103670">
              <w:rPr>
                <w:color w:val="222222"/>
                <w:highlight w:val="white"/>
              </w:rPr>
              <w:t xml:space="preserve"> Amajari para realização da ação “DGP ITINERANTE” que teve como objetivo a promoção de um momento de integração dos servidores com o setor, e atualização dos servidores do CAM das ações que a DGP vem desenvolvendo e tirar as dúvidas que porventura tenham sobre assuntos de gestão de pessoas.</w:t>
            </w:r>
          </w:p>
          <w:p w14:paraId="565F9FB4" w14:textId="77777777" w:rsidR="00103670" w:rsidRPr="00103670" w:rsidRDefault="00103670" w:rsidP="00103670">
            <w:pPr>
              <w:spacing w:after="0" w:line="240" w:lineRule="auto"/>
            </w:pPr>
          </w:p>
          <w:p w14:paraId="2D7E92DC" w14:textId="77777777" w:rsidR="00103670" w:rsidRPr="00103670" w:rsidRDefault="00103670" w:rsidP="00103670">
            <w:pPr>
              <w:spacing w:after="0"/>
              <w:rPr>
                <w:color w:val="222222"/>
                <w:highlight w:val="white"/>
              </w:rPr>
            </w:pPr>
            <w:r w:rsidRPr="00103670">
              <w:rPr>
                <w:color w:val="222222"/>
                <w:highlight w:val="white"/>
              </w:rPr>
              <w:t xml:space="preserve">Em comemoração aos aniversariantes do 3º trimestre do </w:t>
            </w:r>
            <w:r w:rsidRPr="00103670">
              <w:rPr>
                <w:i/>
                <w:color w:val="222222"/>
                <w:highlight w:val="white"/>
              </w:rPr>
              <w:t>campus</w:t>
            </w:r>
            <w:r w:rsidRPr="00103670">
              <w:rPr>
                <w:color w:val="222222"/>
                <w:highlight w:val="white"/>
              </w:rPr>
              <w:t>,</w:t>
            </w:r>
            <w:r w:rsidRPr="00103670">
              <w:rPr>
                <w:i/>
                <w:color w:val="222222"/>
                <w:highlight w:val="white"/>
              </w:rPr>
              <w:t xml:space="preserve"> </w:t>
            </w:r>
            <w:r w:rsidRPr="00103670">
              <w:rPr>
                <w:color w:val="222222"/>
                <w:highlight w:val="white"/>
              </w:rPr>
              <w:t>no dia 26 de setembro de 2019 a CISSP realizou uma programação especial para servidores da unidade,  proporcionando um momento de integração e socialização com um delicioso café da manhã e um bingo, para  arrecadação de recursos para a compra de livros a serem utilizados como premiação no 10° Concurso de Redação do CAM.  Como a programação ocorreu no mês da campanha do Setembro Amarelo, após o café da manhã, o psicólogo Wagner do Carmo Costa ministrou uma palestra abordando a prevenção ao suicídio e a valorização da vida, 34 (trinta e quatro) servidores participaram da palestra.</w:t>
            </w:r>
          </w:p>
          <w:p w14:paraId="6BD4CCEC" w14:textId="77777777" w:rsidR="00103670" w:rsidRPr="00103670" w:rsidRDefault="00103670" w:rsidP="00103670">
            <w:pPr>
              <w:spacing w:after="0"/>
              <w:rPr>
                <w:color w:val="222222"/>
                <w:highlight w:val="white"/>
              </w:rPr>
            </w:pPr>
          </w:p>
          <w:p w14:paraId="5DC6731E" w14:textId="77777777" w:rsidR="00103670" w:rsidRPr="00103670" w:rsidRDefault="00103670" w:rsidP="00103670">
            <w:pPr>
              <w:spacing w:after="0"/>
              <w:rPr>
                <w:color w:val="222222"/>
                <w:highlight w:val="white"/>
              </w:rPr>
            </w:pPr>
            <w:r w:rsidRPr="00103670">
              <w:rPr>
                <w:color w:val="222222"/>
                <w:highlight w:val="white"/>
              </w:rPr>
              <w:t xml:space="preserve">No dia 05 de novembro de 2019, à comissão buscou sensibilizar os servidores quanto à necessidade de prevenção contra Câncer: Outubro Rosa (Câncer de Mama)  e Novembro Azul (Câncer de Próstata). Dentre as atividades realizadas ocorreu uma roda de conversa seguida de oficina e exposição de telas com à Psicóloga Nara </w:t>
            </w:r>
            <w:proofErr w:type="spellStart"/>
            <w:r w:rsidRPr="00103670">
              <w:rPr>
                <w:color w:val="222222"/>
                <w:highlight w:val="white"/>
              </w:rPr>
              <w:t>Lisiane</w:t>
            </w:r>
            <w:proofErr w:type="spellEnd"/>
            <w:r w:rsidRPr="00103670">
              <w:rPr>
                <w:color w:val="222222"/>
                <w:highlight w:val="white"/>
              </w:rPr>
              <w:t xml:space="preserve"> e sua equipe, que trabalham no setor de Oncologia do HGR e desenvolvem um trabalho social com pessoas portadoras de Câncer. Trabalhou-se também à importância do exercício físico e na quadra ocorreu um treino funcional com o Professor Fernando e no </w:t>
            </w:r>
            <w:proofErr w:type="spellStart"/>
            <w:r w:rsidRPr="00103670">
              <w:rPr>
                <w:color w:val="222222"/>
                <w:highlight w:val="white"/>
              </w:rPr>
              <w:t>malocão</w:t>
            </w:r>
            <w:proofErr w:type="spellEnd"/>
            <w:r w:rsidRPr="00103670">
              <w:rPr>
                <w:color w:val="222222"/>
                <w:highlight w:val="white"/>
              </w:rPr>
              <w:t xml:space="preserve"> aula de zumba com à Professora Ana Maria.</w:t>
            </w:r>
          </w:p>
          <w:p w14:paraId="213B29A1" w14:textId="77777777" w:rsidR="00103670" w:rsidRPr="00103670" w:rsidRDefault="00103670" w:rsidP="00103670">
            <w:pPr>
              <w:spacing w:after="0"/>
              <w:rPr>
                <w:color w:val="222222"/>
                <w:highlight w:val="white"/>
              </w:rPr>
            </w:pPr>
          </w:p>
          <w:p w14:paraId="75B8D642" w14:textId="77777777" w:rsidR="00103670" w:rsidRPr="00103670" w:rsidRDefault="00103670" w:rsidP="00103670">
            <w:pPr>
              <w:spacing w:after="0"/>
              <w:rPr>
                <w:color w:val="222222"/>
                <w:highlight w:val="white"/>
              </w:rPr>
            </w:pPr>
            <w:r w:rsidRPr="00103670">
              <w:rPr>
                <w:color w:val="222222"/>
                <w:highlight w:val="white"/>
              </w:rPr>
              <w:t xml:space="preserve">No dia 04 de dezembro no </w:t>
            </w:r>
            <w:r w:rsidRPr="00103670">
              <w:rPr>
                <w:i/>
                <w:color w:val="222222"/>
                <w:highlight w:val="white"/>
              </w:rPr>
              <w:t xml:space="preserve">Campus </w:t>
            </w:r>
            <w:r w:rsidRPr="00103670">
              <w:rPr>
                <w:color w:val="222222"/>
                <w:highlight w:val="white"/>
              </w:rPr>
              <w:t xml:space="preserve">Amajari foi realizada à imunização contra o Sarampo, 15(quinze) servidores foram imunizados. </w:t>
            </w:r>
          </w:p>
          <w:p w14:paraId="4F009AD6" w14:textId="77777777" w:rsidR="00103670" w:rsidRPr="00103670" w:rsidRDefault="00103670" w:rsidP="00103670">
            <w:pPr>
              <w:spacing w:after="0"/>
              <w:rPr>
                <w:color w:val="222222"/>
                <w:highlight w:val="white"/>
              </w:rPr>
            </w:pPr>
          </w:p>
          <w:p w14:paraId="6540DD21" w14:textId="77777777" w:rsidR="00103670" w:rsidRPr="00103670" w:rsidRDefault="00103670" w:rsidP="00103670">
            <w:pPr>
              <w:spacing w:after="0"/>
              <w:rPr>
                <w:color w:val="222222"/>
                <w:highlight w:val="white"/>
              </w:rPr>
            </w:pPr>
            <w:r w:rsidRPr="00103670">
              <w:rPr>
                <w:color w:val="222222"/>
                <w:highlight w:val="white"/>
              </w:rPr>
              <w:t xml:space="preserve">A CISSP juntamente com a comissão organizadora buscou proporcionar aos servidores à integração e socialização organizando no dia 10 de </w:t>
            </w:r>
            <w:r w:rsidRPr="00103670">
              <w:rPr>
                <w:color w:val="222222"/>
                <w:highlight w:val="white"/>
              </w:rPr>
              <w:lastRenderedPageBreak/>
              <w:t xml:space="preserve">dezembro de 2019 a Mega Confraternização de Fim de Ano onde foram comemorados o dia do professor, dia do servidor público e os aniversariantes do 4º trimestre. </w:t>
            </w:r>
          </w:p>
        </w:tc>
        <w:tc>
          <w:tcPr>
            <w:tcW w:w="1984" w:type="dxa"/>
          </w:tcPr>
          <w:p w14:paraId="04702F95" w14:textId="77777777" w:rsidR="00103670" w:rsidRPr="00103670" w:rsidRDefault="00103670" w:rsidP="00103670">
            <w:pPr>
              <w:spacing w:after="0" w:line="240" w:lineRule="auto"/>
              <w:jc w:val="center"/>
              <w:rPr>
                <w:b/>
              </w:rPr>
            </w:pPr>
            <w:r w:rsidRPr="00103670">
              <w:rPr>
                <w:b/>
              </w:rPr>
              <w:lastRenderedPageBreak/>
              <w:t>Recurso Executado</w:t>
            </w:r>
          </w:p>
          <w:p w14:paraId="5EDE0C84" w14:textId="77777777" w:rsidR="00103670" w:rsidRPr="00103670" w:rsidRDefault="00103670" w:rsidP="00103670">
            <w:pPr>
              <w:spacing w:after="0" w:line="240" w:lineRule="auto"/>
              <w:jc w:val="center"/>
              <w:rPr>
                <w:b/>
              </w:rPr>
            </w:pPr>
          </w:p>
          <w:p w14:paraId="0793164C" w14:textId="77777777" w:rsidR="00103670" w:rsidRPr="00103670" w:rsidRDefault="00103670" w:rsidP="00103670">
            <w:pPr>
              <w:spacing w:after="0" w:line="240" w:lineRule="auto"/>
              <w:jc w:val="center"/>
              <w:rPr>
                <w:b/>
              </w:rPr>
            </w:pPr>
          </w:p>
          <w:p w14:paraId="30CB1C21" w14:textId="77777777" w:rsidR="00103670" w:rsidRPr="00103670" w:rsidRDefault="00103670" w:rsidP="00103670">
            <w:pPr>
              <w:spacing w:after="0" w:line="240" w:lineRule="auto"/>
              <w:jc w:val="center"/>
              <w:rPr>
                <w:b/>
              </w:rPr>
            </w:pPr>
            <w:r w:rsidRPr="00103670">
              <w:rPr>
                <w:b/>
              </w:rPr>
              <w:t>0,00</w:t>
            </w:r>
          </w:p>
        </w:tc>
      </w:tr>
      <w:tr w:rsidR="00103670" w:rsidRPr="00103670" w14:paraId="586E5437" w14:textId="77777777" w:rsidTr="006D0D0C">
        <w:trPr>
          <w:trHeight w:val="240"/>
        </w:trPr>
        <w:tc>
          <w:tcPr>
            <w:tcW w:w="9322" w:type="dxa"/>
            <w:gridSpan w:val="2"/>
            <w:shd w:val="clear" w:color="auto" w:fill="auto"/>
            <w:vAlign w:val="center"/>
          </w:tcPr>
          <w:p w14:paraId="3B1E3ADF" w14:textId="77777777" w:rsidR="00103670" w:rsidRPr="00103670" w:rsidRDefault="00103670" w:rsidP="00103670">
            <w:pPr>
              <w:spacing w:after="0" w:line="240" w:lineRule="auto"/>
              <w:jc w:val="left"/>
              <w:rPr>
                <w:b/>
              </w:rPr>
            </w:pPr>
            <w:r w:rsidRPr="00103670">
              <w:rPr>
                <w:b/>
              </w:rPr>
              <w:lastRenderedPageBreak/>
              <w:t>Problemas enfrentados:</w:t>
            </w:r>
          </w:p>
          <w:p w14:paraId="11C5482B" w14:textId="77777777" w:rsidR="00103670" w:rsidRPr="00103670" w:rsidRDefault="00103670" w:rsidP="00103670">
            <w:pPr>
              <w:spacing w:after="0" w:line="240" w:lineRule="auto"/>
              <w:jc w:val="left"/>
            </w:pPr>
            <w:r w:rsidRPr="00103670">
              <w:t>A DGP não conseguiu fazer à apresentação do “módulo central de serviço” no SUAP aos servidores, pois o Campus estava sem internet.</w:t>
            </w:r>
          </w:p>
        </w:tc>
      </w:tr>
      <w:tr w:rsidR="00103670" w:rsidRPr="00103670" w14:paraId="2D7D085A" w14:textId="77777777" w:rsidTr="006D0D0C">
        <w:trPr>
          <w:trHeight w:val="860"/>
        </w:trPr>
        <w:tc>
          <w:tcPr>
            <w:tcW w:w="9322" w:type="dxa"/>
            <w:gridSpan w:val="2"/>
            <w:shd w:val="clear" w:color="auto" w:fill="auto"/>
            <w:vAlign w:val="center"/>
          </w:tcPr>
          <w:p w14:paraId="1BA19D78" w14:textId="77777777" w:rsidR="00103670" w:rsidRPr="00103670" w:rsidRDefault="00103670" w:rsidP="00103670">
            <w:pPr>
              <w:spacing w:after="0" w:line="240" w:lineRule="auto"/>
              <w:jc w:val="left"/>
              <w:rPr>
                <w:b/>
              </w:rPr>
            </w:pPr>
            <w:r w:rsidRPr="00103670">
              <w:rPr>
                <w:b/>
              </w:rPr>
              <w:t>Ações corretivas:</w:t>
            </w:r>
          </w:p>
          <w:p w14:paraId="2222D61E" w14:textId="77777777" w:rsidR="00103670" w:rsidRPr="00103670" w:rsidRDefault="00103670" w:rsidP="00103670">
            <w:pPr>
              <w:spacing w:after="0" w:line="240" w:lineRule="auto"/>
              <w:jc w:val="left"/>
            </w:pPr>
            <w:r w:rsidRPr="00103670">
              <w:t>Não foi possível aplicar ação corretiva.</w:t>
            </w:r>
          </w:p>
        </w:tc>
      </w:tr>
      <w:tr w:rsidR="00103670" w:rsidRPr="00103670" w14:paraId="5A088543" w14:textId="77777777" w:rsidTr="006D0D0C">
        <w:trPr>
          <w:trHeight w:val="240"/>
        </w:trPr>
        <w:tc>
          <w:tcPr>
            <w:tcW w:w="9322" w:type="dxa"/>
            <w:gridSpan w:val="2"/>
            <w:shd w:val="clear" w:color="auto" w:fill="D7E3BC"/>
          </w:tcPr>
          <w:p w14:paraId="30B63B2A" w14:textId="77777777" w:rsidR="00103670" w:rsidRPr="00103670" w:rsidRDefault="00103670" w:rsidP="00103670">
            <w:pPr>
              <w:spacing w:after="0" w:line="240" w:lineRule="auto"/>
              <w:jc w:val="center"/>
              <w:rPr>
                <w:b/>
              </w:rPr>
            </w:pPr>
            <w:r w:rsidRPr="00103670">
              <w:rPr>
                <w:b/>
              </w:rPr>
              <w:t>CAMPUS AVANÇADO DO BONFIM</w:t>
            </w:r>
          </w:p>
        </w:tc>
      </w:tr>
      <w:tr w:rsidR="00103670" w:rsidRPr="00103670" w14:paraId="5C24B30C" w14:textId="77777777" w:rsidTr="006D0D0C">
        <w:tc>
          <w:tcPr>
            <w:tcW w:w="7338" w:type="dxa"/>
            <w:shd w:val="clear" w:color="auto" w:fill="E5B9B7"/>
          </w:tcPr>
          <w:p w14:paraId="13ED2E5D" w14:textId="77777777" w:rsidR="00103670" w:rsidRPr="00103670" w:rsidRDefault="00103670" w:rsidP="00103670">
            <w:pPr>
              <w:spacing w:after="0" w:line="240" w:lineRule="auto"/>
              <w:rPr>
                <w:b/>
              </w:rPr>
            </w:pPr>
            <w:r w:rsidRPr="00103670">
              <w:rPr>
                <w:b/>
              </w:rPr>
              <w:t>Ação Planejada: Implantar e Implementar a Comissão Interna de Saúde e Segurança do Servidor Público (CISSP).</w:t>
            </w:r>
          </w:p>
        </w:tc>
        <w:tc>
          <w:tcPr>
            <w:tcW w:w="1984" w:type="dxa"/>
          </w:tcPr>
          <w:p w14:paraId="0D186328" w14:textId="77777777" w:rsidR="00103670" w:rsidRPr="00103670" w:rsidRDefault="00103670" w:rsidP="00103670">
            <w:pPr>
              <w:spacing w:after="0" w:line="240" w:lineRule="auto"/>
              <w:jc w:val="center"/>
              <w:rPr>
                <w:b/>
              </w:rPr>
            </w:pPr>
            <w:r w:rsidRPr="00103670">
              <w:rPr>
                <w:b/>
              </w:rPr>
              <w:t>Recurso Previsto</w:t>
            </w:r>
          </w:p>
          <w:p w14:paraId="7BA09FF0" w14:textId="77777777" w:rsidR="00103670" w:rsidRPr="00103670" w:rsidRDefault="00103670" w:rsidP="00103670">
            <w:pPr>
              <w:spacing w:after="0" w:line="240" w:lineRule="auto"/>
              <w:jc w:val="center"/>
            </w:pPr>
            <w:r w:rsidRPr="00103670">
              <w:t>0,00</w:t>
            </w:r>
          </w:p>
        </w:tc>
      </w:tr>
      <w:tr w:rsidR="00103670" w:rsidRPr="00103670" w14:paraId="560C9434" w14:textId="77777777" w:rsidTr="006D0D0C">
        <w:tc>
          <w:tcPr>
            <w:tcW w:w="7338" w:type="dxa"/>
          </w:tcPr>
          <w:p w14:paraId="06F5ACC1" w14:textId="77777777" w:rsidR="00103670" w:rsidRPr="00103670" w:rsidRDefault="00103670" w:rsidP="00103670">
            <w:pPr>
              <w:spacing w:after="0" w:line="240" w:lineRule="auto"/>
              <w:jc w:val="center"/>
              <w:rPr>
                <w:b/>
              </w:rPr>
            </w:pPr>
            <w:r w:rsidRPr="00103670">
              <w:rPr>
                <w:b/>
              </w:rPr>
              <w:t>Execução da ação e resultados alcançados</w:t>
            </w:r>
          </w:p>
          <w:p w14:paraId="19F10FFA" w14:textId="77777777" w:rsidR="00103670" w:rsidRPr="00103670" w:rsidRDefault="00103670" w:rsidP="00103670">
            <w:pPr>
              <w:spacing w:after="0" w:line="240" w:lineRule="auto"/>
            </w:pPr>
            <w:r w:rsidRPr="00103670">
              <w:rPr>
                <w:u w:val="single"/>
              </w:rPr>
              <w:t>1º Quadrimestre:</w:t>
            </w:r>
            <w:r w:rsidRPr="00103670">
              <w:t xml:space="preserve"> </w:t>
            </w:r>
          </w:p>
          <w:p w14:paraId="4FFEB592" w14:textId="77777777" w:rsidR="00103670" w:rsidRPr="00103670" w:rsidRDefault="00103670" w:rsidP="00103670">
            <w:pPr>
              <w:spacing w:after="0" w:line="240" w:lineRule="auto"/>
            </w:pPr>
            <w:r w:rsidRPr="00103670">
              <w:t xml:space="preserve">Houve a implantação da CISSP por meio da Portaria Nº 44/CAB de 21/02/2019, com 7 membros, dos quais, 5 realizaram capacitação, incluindo o presidente da comissão. A Implementação está sendo planejada pela comissão. </w:t>
            </w:r>
          </w:p>
          <w:p w14:paraId="79889460" w14:textId="77777777" w:rsidR="00103670" w:rsidRPr="00103670" w:rsidRDefault="00103670" w:rsidP="00103670">
            <w:pPr>
              <w:spacing w:after="0" w:line="240" w:lineRule="auto"/>
              <w:rPr>
                <w:u w:val="single"/>
              </w:rPr>
            </w:pPr>
          </w:p>
          <w:p w14:paraId="07B12E20" w14:textId="77777777" w:rsidR="00103670" w:rsidRPr="00103670" w:rsidRDefault="00103670" w:rsidP="00103670">
            <w:pPr>
              <w:spacing w:after="0" w:line="240" w:lineRule="auto"/>
              <w:rPr>
                <w:u w:val="single"/>
              </w:rPr>
            </w:pPr>
            <w:r w:rsidRPr="00103670">
              <w:rPr>
                <w:u w:val="single"/>
              </w:rPr>
              <w:t>2º Quadrimestre:</w:t>
            </w:r>
          </w:p>
          <w:p w14:paraId="33432FDB" w14:textId="77777777" w:rsidR="00103670" w:rsidRPr="00103670" w:rsidRDefault="00103670" w:rsidP="00103670">
            <w:pPr>
              <w:spacing w:after="0" w:line="240" w:lineRule="auto"/>
            </w:pPr>
            <w:r w:rsidRPr="00103670">
              <w:t xml:space="preserve">No período de 13 à 16/08/2019 a I Semana interna de prevenção de acidentes de trabalho (SIPAT), no </w:t>
            </w:r>
            <w:r w:rsidRPr="00103670">
              <w:rPr>
                <w:i/>
              </w:rPr>
              <w:t xml:space="preserve">Campus </w:t>
            </w:r>
            <w:r w:rsidRPr="00103670">
              <w:t xml:space="preserve">Avançado Bonfim, com </w:t>
            </w:r>
            <w:r w:rsidRPr="00103670">
              <w:rPr>
                <w:color w:val="222222"/>
                <w:highlight w:val="white"/>
              </w:rPr>
              <w:t>Palestras, oficinas e serviços de saúde (GEAP).</w:t>
            </w:r>
          </w:p>
          <w:p w14:paraId="338FC12C" w14:textId="77777777" w:rsidR="00103670" w:rsidRPr="00103670" w:rsidRDefault="00103670" w:rsidP="00103670">
            <w:pPr>
              <w:spacing w:after="0" w:line="240" w:lineRule="auto"/>
            </w:pPr>
          </w:p>
          <w:p w14:paraId="2CF27BF1" w14:textId="77777777" w:rsidR="00103670" w:rsidRPr="00103670" w:rsidRDefault="00103670" w:rsidP="00103670">
            <w:pPr>
              <w:pBdr>
                <w:top w:val="nil"/>
                <w:left w:val="nil"/>
                <w:bottom w:val="nil"/>
                <w:right w:val="nil"/>
                <w:between w:val="nil"/>
              </w:pBdr>
              <w:spacing w:after="0" w:line="240" w:lineRule="auto"/>
              <w:rPr>
                <w:u w:val="single"/>
              </w:rPr>
            </w:pPr>
            <w:r w:rsidRPr="00103670">
              <w:rPr>
                <w:u w:val="single"/>
              </w:rPr>
              <w:t>3º Quadrimestre</w:t>
            </w:r>
          </w:p>
          <w:p w14:paraId="6D89A6E9" w14:textId="77777777" w:rsidR="00103670" w:rsidRPr="00103670" w:rsidRDefault="00103670" w:rsidP="00103670">
            <w:pPr>
              <w:pBdr>
                <w:top w:val="nil"/>
                <w:left w:val="nil"/>
                <w:bottom w:val="nil"/>
                <w:right w:val="nil"/>
                <w:between w:val="nil"/>
              </w:pBdr>
              <w:spacing w:after="0" w:line="240" w:lineRule="auto"/>
            </w:pPr>
            <w:r w:rsidRPr="00103670">
              <w:t>Obtivemos a participação de cerca de 15 servidores no projeto De Bem com a Vida. O objetivo geral da proposta é contribuir para a saúde e o bem-estar dos servidores ativos e aposentados do IFRR.</w:t>
            </w:r>
          </w:p>
          <w:p w14:paraId="54D53B18" w14:textId="77777777" w:rsidR="00103670" w:rsidRPr="00103670" w:rsidRDefault="00103670" w:rsidP="00103670">
            <w:pPr>
              <w:pBdr>
                <w:top w:val="nil"/>
                <w:left w:val="nil"/>
                <w:bottom w:val="nil"/>
                <w:right w:val="nil"/>
                <w:between w:val="nil"/>
              </w:pBdr>
              <w:spacing w:after="0" w:line="240" w:lineRule="auto"/>
            </w:pPr>
            <w:r w:rsidRPr="00103670">
              <w:t>O projeto foi uma iniciativa da Diretoria de Gestão de Pessoas (DGP), por meio da Coordenação de Qualidade de Vida do Servidor e Seguridade Social (CQVSS), com apoio da Comissão Interna de Saúde e Segurança do Servidor Público (</w:t>
            </w:r>
            <w:proofErr w:type="spellStart"/>
            <w:r w:rsidRPr="00103670">
              <w:t>Cissp</w:t>
            </w:r>
            <w:proofErr w:type="spellEnd"/>
            <w:r w:rsidRPr="00103670">
              <w:t>).</w:t>
            </w:r>
          </w:p>
        </w:tc>
        <w:tc>
          <w:tcPr>
            <w:tcW w:w="1984" w:type="dxa"/>
          </w:tcPr>
          <w:p w14:paraId="1348EAB4" w14:textId="77777777" w:rsidR="00103670" w:rsidRPr="00103670" w:rsidRDefault="00103670" w:rsidP="00103670">
            <w:pPr>
              <w:spacing w:after="0" w:line="240" w:lineRule="auto"/>
              <w:jc w:val="center"/>
              <w:rPr>
                <w:b/>
              </w:rPr>
            </w:pPr>
            <w:r w:rsidRPr="00103670">
              <w:rPr>
                <w:b/>
              </w:rPr>
              <w:t>Recurso Executado</w:t>
            </w:r>
          </w:p>
          <w:p w14:paraId="6F60ACD7" w14:textId="77777777" w:rsidR="00103670" w:rsidRPr="00103670" w:rsidRDefault="00103670" w:rsidP="00103670">
            <w:pPr>
              <w:spacing w:after="0" w:line="240" w:lineRule="auto"/>
              <w:jc w:val="center"/>
              <w:rPr>
                <w:b/>
              </w:rPr>
            </w:pPr>
          </w:p>
          <w:p w14:paraId="6AD3AFCF" w14:textId="77777777" w:rsidR="00103670" w:rsidRPr="00103670" w:rsidRDefault="00103670" w:rsidP="00103670">
            <w:pPr>
              <w:spacing w:after="0" w:line="240" w:lineRule="auto"/>
              <w:jc w:val="center"/>
              <w:rPr>
                <w:b/>
              </w:rPr>
            </w:pPr>
            <w:r w:rsidRPr="00103670">
              <w:rPr>
                <w:b/>
              </w:rPr>
              <w:t>0,00</w:t>
            </w:r>
          </w:p>
        </w:tc>
      </w:tr>
      <w:tr w:rsidR="00103670" w:rsidRPr="00103670" w14:paraId="01F68C27" w14:textId="77777777" w:rsidTr="006D0D0C">
        <w:trPr>
          <w:trHeight w:val="240"/>
        </w:trPr>
        <w:tc>
          <w:tcPr>
            <w:tcW w:w="9322" w:type="dxa"/>
            <w:gridSpan w:val="2"/>
            <w:shd w:val="clear" w:color="auto" w:fill="auto"/>
            <w:vAlign w:val="center"/>
          </w:tcPr>
          <w:p w14:paraId="3B9E8068" w14:textId="77777777" w:rsidR="00103670" w:rsidRPr="00103670" w:rsidRDefault="00103670" w:rsidP="00103670">
            <w:pPr>
              <w:spacing w:after="0" w:line="240" w:lineRule="auto"/>
              <w:jc w:val="left"/>
              <w:rPr>
                <w:b/>
              </w:rPr>
            </w:pPr>
            <w:r w:rsidRPr="00103670">
              <w:rPr>
                <w:b/>
              </w:rPr>
              <w:t xml:space="preserve">Problemas enfrentados: </w:t>
            </w:r>
          </w:p>
          <w:p w14:paraId="4AB0F6BD" w14:textId="77777777" w:rsidR="00103670" w:rsidRPr="00103670" w:rsidRDefault="00103670" w:rsidP="00103670">
            <w:pPr>
              <w:spacing w:after="0" w:line="240" w:lineRule="auto"/>
              <w:jc w:val="left"/>
            </w:pPr>
            <w:r w:rsidRPr="00103670">
              <w:t>Não se aplica</w:t>
            </w:r>
          </w:p>
        </w:tc>
      </w:tr>
      <w:tr w:rsidR="00103670" w:rsidRPr="00103670" w14:paraId="6C40EB90" w14:textId="77777777" w:rsidTr="006D0D0C">
        <w:trPr>
          <w:trHeight w:val="240"/>
        </w:trPr>
        <w:tc>
          <w:tcPr>
            <w:tcW w:w="9322" w:type="dxa"/>
            <w:gridSpan w:val="2"/>
            <w:shd w:val="clear" w:color="auto" w:fill="auto"/>
            <w:vAlign w:val="center"/>
          </w:tcPr>
          <w:p w14:paraId="6A6B5F53" w14:textId="77777777" w:rsidR="00103670" w:rsidRPr="00103670" w:rsidRDefault="00103670" w:rsidP="00103670">
            <w:pPr>
              <w:spacing w:after="0" w:line="240" w:lineRule="auto"/>
              <w:jc w:val="left"/>
              <w:rPr>
                <w:b/>
              </w:rPr>
            </w:pPr>
            <w:r w:rsidRPr="00103670">
              <w:rPr>
                <w:b/>
              </w:rPr>
              <w:t>Ações corretivas:</w:t>
            </w:r>
          </w:p>
          <w:p w14:paraId="3434E4F9" w14:textId="77777777" w:rsidR="00103670" w:rsidRPr="00103670" w:rsidRDefault="00103670" w:rsidP="00103670">
            <w:pPr>
              <w:spacing w:after="0" w:line="240" w:lineRule="auto"/>
              <w:jc w:val="left"/>
            </w:pPr>
            <w:r w:rsidRPr="00103670">
              <w:t>Não se aplica</w:t>
            </w:r>
          </w:p>
        </w:tc>
      </w:tr>
      <w:tr w:rsidR="00103670" w:rsidRPr="00103670" w14:paraId="3E222C7F" w14:textId="77777777" w:rsidTr="006D0D0C">
        <w:tc>
          <w:tcPr>
            <w:tcW w:w="7338" w:type="dxa"/>
            <w:shd w:val="clear" w:color="auto" w:fill="E5B9B7"/>
          </w:tcPr>
          <w:p w14:paraId="1199DB9E" w14:textId="77777777" w:rsidR="00103670" w:rsidRPr="00103670" w:rsidRDefault="00103670" w:rsidP="00103670">
            <w:pPr>
              <w:spacing w:after="0" w:line="240" w:lineRule="auto"/>
              <w:rPr>
                <w:b/>
              </w:rPr>
            </w:pPr>
            <w:r w:rsidRPr="00103670">
              <w:rPr>
                <w:b/>
              </w:rPr>
              <w:t>Ação Planejada: Implementar o Programa de Prevenção de Riscos Ambientais.</w:t>
            </w:r>
          </w:p>
        </w:tc>
        <w:tc>
          <w:tcPr>
            <w:tcW w:w="1984" w:type="dxa"/>
          </w:tcPr>
          <w:p w14:paraId="568AE9E1" w14:textId="77777777" w:rsidR="00103670" w:rsidRPr="00103670" w:rsidRDefault="00103670" w:rsidP="00103670">
            <w:pPr>
              <w:spacing w:after="0" w:line="240" w:lineRule="auto"/>
              <w:jc w:val="center"/>
              <w:rPr>
                <w:b/>
              </w:rPr>
            </w:pPr>
            <w:r w:rsidRPr="00103670">
              <w:rPr>
                <w:b/>
              </w:rPr>
              <w:t>Recurso Previsto</w:t>
            </w:r>
          </w:p>
          <w:p w14:paraId="2A3B4065" w14:textId="77777777" w:rsidR="00103670" w:rsidRPr="00103670" w:rsidRDefault="00103670" w:rsidP="00103670">
            <w:pPr>
              <w:spacing w:after="0" w:line="240" w:lineRule="auto"/>
              <w:jc w:val="center"/>
            </w:pPr>
            <w:r w:rsidRPr="00103670">
              <w:t>0,00</w:t>
            </w:r>
          </w:p>
        </w:tc>
      </w:tr>
      <w:tr w:rsidR="00103670" w:rsidRPr="00103670" w14:paraId="7682867D" w14:textId="77777777" w:rsidTr="006D0D0C">
        <w:tc>
          <w:tcPr>
            <w:tcW w:w="7338" w:type="dxa"/>
          </w:tcPr>
          <w:p w14:paraId="4011DAC1" w14:textId="77777777" w:rsidR="00103670" w:rsidRPr="00103670" w:rsidRDefault="00103670" w:rsidP="00103670">
            <w:pPr>
              <w:spacing w:after="0" w:line="240" w:lineRule="auto"/>
              <w:jc w:val="center"/>
              <w:rPr>
                <w:b/>
              </w:rPr>
            </w:pPr>
            <w:r w:rsidRPr="00103670">
              <w:rPr>
                <w:b/>
              </w:rPr>
              <w:t>Execução da ação e resultados alcançados</w:t>
            </w:r>
          </w:p>
          <w:p w14:paraId="0801F70F" w14:textId="77777777" w:rsidR="00103670" w:rsidRPr="00103670" w:rsidRDefault="00103670" w:rsidP="00103670">
            <w:pPr>
              <w:spacing w:after="0" w:line="240" w:lineRule="auto"/>
            </w:pPr>
            <w:r w:rsidRPr="00103670">
              <w:rPr>
                <w:u w:val="single"/>
              </w:rPr>
              <w:t>1º Quadrimestre:</w:t>
            </w:r>
            <w:r w:rsidRPr="00103670">
              <w:t xml:space="preserve"> </w:t>
            </w:r>
          </w:p>
          <w:p w14:paraId="4E6F9EDD" w14:textId="77777777" w:rsidR="00103670" w:rsidRPr="00103670" w:rsidRDefault="00103670" w:rsidP="00103670">
            <w:pPr>
              <w:spacing w:after="0" w:line="240" w:lineRule="auto"/>
            </w:pPr>
            <w:r w:rsidRPr="00103670">
              <w:t>A CISSP encontra-se em fase de planejamento junto a Comissão Central, com objetivo de alinhar a forma da implementação da PPRA, no 2º Quadrimestre.</w:t>
            </w:r>
          </w:p>
          <w:p w14:paraId="2B2E68C4" w14:textId="77777777" w:rsidR="00103670" w:rsidRPr="00103670" w:rsidRDefault="00103670" w:rsidP="00103670">
            <w:pPr>
              <w:spacing w:after="0" w:line="240" w:lineRule="auto"/>
              <w:rPr>
                <w:u w:val="single"/>
              </w:rPr>
            </w:pPr>
          </w:p>
          <w:p w14:paraId="2E75F0EF" w14:textId="77777777" w:rsidR="00103670" w:rsidRPr="00103670" w:rsidRDefault="00103670" w:rsidP="00103670">
            <w:pPr>
              <w:spacing w:after="0" w:line="240" w:lineRule="auto"/>
              <w:rPr>
                <w:u w:val="single"/>
              </w:rPr>
            </w:pPr>
            <w:r w:rsidRPr="00103670">
              <w:rPr>
                <w:u w:val="single"/>
              </w:rPr>
              <w:t>2º Quadrimestre</w:t>
            </w:r>
          </w:p>
          <w:p w14:paraId="7DA8D078" w14:textId="77777777" w:rsidR="00103670" w:rsidRPr="00103670" w:rsidRDefault="00103670" w:rsidP="00103670">
            <w:pPr>
              <w:spacing w:after="0" w:line="240" w:lineRule="auto"/>
            </w:pPr>
            <w:r w:rsidRPr="00103670">
              <w:t>Foi definido que cada campus ficaria com dois temas a ser desenvolvido em consonância a SIPAT. A ação está sendo planejada para o terceiro quadrimestre.</w:t>
            </w:r>
          </w:p>
          <w:p w14:paraId="50528F04" w14:textId="77777777" w:rsidR="00103670" w:rsidRPr="00103670" w:rsidRDefault="00103670" w:rsidP="00103670">
            <w:pPr>
              <w:spacing w:after="0" w:line="240" w:lineRule="auto"/>
            </w:pPr>
          </w:p>
          <w:p w14:paraId="0A457D60" w14:textId="77777777" w:rsidR="00103670" w:rsidRPr="00103670" w:rsidRDefault="00103670" w:rsidP="00103670">
            <w:pPr>
              <w:pBdr>
                <w:top w:val="nil"/>
                <w:left w:val="nil"/>
                <w:bottom w:val="nil"/>
                <w:right w:val="nil"/>
                <w:between w:val="nil"/>
              </w:pBdr>
              <w:spacing w:after="0" w:line="240" w:lineRule="auto"/>
              <w:rPr>
                <w:u w:val="single"/>
              </w:rPr>
            </w:pPr>
            <w:r w:rsidRPr="00103670">
              <w:rPr>
                <w:u w:val="single"/>
              </w:rPr>
              <w:t>3º Quadrimestre</w:t>
            </w:r>
          </w:p>
          <w:p w14:paraId="26E77516" w14:textId="77777777" w:rsidR="00103670" w:rsidRPr="00103670" w:rsidRDefault="00103670" w:rsidP="00103670">
            <w:pPr>
              <w:pBdr>
                <w:top w:val="nil"/>
                <w:left w:val="nil"/>
                <w:bottom w:val="nil"/>
                <w:right w:val="nil"/>
                <w:between w:val="nil"/>
              </w:pBdr>
              <w:spacing w:after="0" w:line="240" w:lineRule="auto"/>
              <w:rPr>
                <w:color w:val="222222"/>
                <w:highlight w:val="white"/>
              </w:rPr>
            </w:pPr>
            <w:r w:rsidRPr="00103670">
              <w:t>Em setembro foi realizado a sensibilização em referência ao Setembro Amarelo através de cartazes fixados em ambientes de circulação do</w:t>
            </w:r>
            <w:r w:rsidRPr="00103670">
              <w:rPr>
                <w:i/>
              </w:rPr>
              <w:t xml:space="preserve"> Campus</w:t>
            </w:r>
            <w:r w:rsidRPr="00103670">
              <w:t xml:space="preserve"> para</w:t>
            </w:r>
            <w:r w:rsidRPr="00103670">
              <w:rPr>
                <w:color w:val="222222"/>
                <w:highlight w:val="white"/>
              </w:rPr>
              <w:t xml:space="preserve"> prevenção ao suicídio e a valorização da vida.</w:t>
            </w:r>
          </w:p>
          <w:p w14:paraId="1883A316" w14:textId="77777777" w:rsidR="00103670" w:rsidRPr="00103670" w:rsidRDefault="00103670" w:rsidP="00103670">
            <w:pPr>
              <w:pBdr>
                <w:top w:val="nil"/>
                <w:left w:val="nil"/>
                <w:bottom w:val="nil"/>
                <w:right w:val="nil"/>
                <w:between w:val="nil"/>
              </w:pBdr>
              <w:spacing w:after="0" w:line="240" w:lineRule="auto"/>
              <w:rPr>
                <w:color w:val="222222"/>
                <w:highlight w:val="white"/>
              </w:rPr>
            </w:pPr>
            <w:r w:rsidRPr="00103670">
              <w:rPr>
                <w:color w:val="222222"/>
                <w:highlight w:val="white"/>
              </w:rPr>
              <w:t>Em continuidade das ações, em Outubro foram distribuídos botons com laços rosa para os servidores, bem como fixação de um enorme laço na fachada do prédio e alteração das luzes de entrada para a cor rosa.</w:t>
            </w:r>
          </w:p>
          <w:p w14:paraId="0D145185" w14:textId="77777777" w:rsidR="00103670" w:rsidRPr="00103670" w:rsidRDefault="00103670" w:rsidP="00103670">
            <w:pPr>
              <w:pBdr>
                <w:top w:val="nil"/>
                <w:left w:val="nil"/>
                <w:bottom w:val="nil"/>
                <w:right w:val="nil"/>
                <w:between w:val="nil"/>
              </w:pBdr>
              <w:spacing w:after="0" w:line="240" w:lineRule="auto"/>
              <w:rPr>
                <w:color w:val="222222"/>
                <w:highlight w:val="white"/>
              </w:rPr>
            </w:pPr>
            <w:r w:rsidRPr="00103670">
              <w:rPr>
                <w:color w:val="222222"/>
                <w:highlight w:val="white"/>
              </w:rPr>
              <w:t>Conforme acordado em reunião com a Comissão Central da CISSP, as sensibilizações seriam realizadas por cada campus dois temas a cada bimestre, portanto em novembro foi realizado a divulgação do Novembro Azul na qual sensibiliza os homens a realizarem o exame para prevenção do câncer de próstata pela assessoria de comunicação.</w:t>
            </w:r>
          </w:p>
          <w:p w14:paraId="5F881C94" w14:textId="77777777" w:rsidR="00103670" w:rsidRPr="00103670" w:rsidRDefault="00103670" w:rsidP="00103670">
            <w:pPr>
              <w:pBdr>
                <w:top w:val="nil"/>
                <w:left w:val="nil"/>
                <w:bottom w:val="nil"/>
                <w:right w:val="nil"/>
                <w:between w:val="nil"/>
              </w:pBdr>
              <w:spacing w:after="0" w:line="240" w:lineRule="auto"/>
              <w:rPr>
                <w:color w:val="222222"/>
                <w:highlight w:val="white"/>
              </w:rPr>
            </w:pPr>
            <w:r w:rsidRPr="00103670">
              <w:rPr>
                <w:color w:val="222222"/>
                <w:highlight w:val="white"/>
              </w:rPr>
              <w:t xml:space="preserve">O </w:t>
            </w:r>
            <w:r w:rsidRPr="00103670">
              <w:t xml:space="preserve">PPRA não foi implantado no segundo semestre pois estávamos em transição para sede própria do </w:t>
            </w:r>
            <w:r w:rsidRPr="00103670">
              <w:rPr>
                <w:i/>
              </w:rPr>
              <w:t>Campus</w:t>
            </w:r>
            <w:r w:rsidRPr="00103670">
              <w:t xml:space="preserve"> em agosto de 2019, e por sua vez os membros da comissão estavam envolvidos neste evento. Informamos que o Campus não possui o laudo pericial da sede nova, pois a anterior realizada pelo engenheiro de segurança do trabalho não contempla, assim necessita de uma nova visita para que a comissão possa realizar a implementação.</w:t>
            </w:r>
          </w:p>
          <w:p w14:paraId="03BD3BA0" w14:textId="77777777" w:rsidR="00103670" w:rsidRPr="00103670" w:rsidRDefault="00103670" w:rsidP="00103670">
            <w:pPr>
              <w:pBdr>
                <w:top w:val="nil"/>
                <w:left w:val="nil"/>
                <w:bottom w:val="nil"/>
                <w:right w:val="nil"/>
                <w:between w:val="nil"/>
              </w:pBdr>
              <w:spacing w:after="0" w:line="240" w:lineRule="auto"/>
            </w:pPr>
          </w:p>
        </w:tc>
        <w:tc>
          <w:tcPr>
            <w:tcW w:w="1984" w:type="dxa"/>
          </w:tcPr>
          <w:p w14:paraId="0DA52525" w14:textId="77777777" w:rsidR="00103670" w:rsidRPr="00103670" w:rsidRDefault="00103670" w:rsidP="00103670">
            <w:pPr>
              <w:spacing w:after="0" w:line="240" w:lineRule="auto"/>
              <w:jc w:val="center"/>
              <w:rPr>
                <w:b/>
              </w:rPr>
            </w:pPr>
            <w:r w:rsidRPr="00103670">
              <w:rPr>
                <w:b/>
              </w:rPr>
              <w:lastRenderedPageBreak/>
              <w:t>Recurso Executado</w:t>
            </w:r>
          </w:p>
          <w:p w14:paraId="138EC2E1" w14:textId="77777777" w:rsidR="00103670" w:rsidRPr="00103670" w:rsidRDefault="00103670" w:rsidP="00103670">
            <w:pPr>
              <w:spacing w:after="0" w:line="240" w:lineRule="auto"/>
              <w:jc w:val="center"/>
              <w:rPr>
                <w:b/>
              </w:rPr>
            </w:pPr>
          </w:p>
          <w:p w14:paraId="66D6DB52" w14:textId="77777777" w:rsidR="00103670" w:rsidRPr="00103670" w:rsidRDefault="00103670" w:rsidP="00103670">
            <w:pPr>
              <w:spacing w:after="0" w:line="240" w:lineRule="auto"/>
              <w:jc w:val="center"/>
              <w:rPr>
                <w:b/>
              </w:rPr>
            </w:pPr>
          </w:p>
          <w:p w14:paraId="5BA8D1B9" w14:textId="77777777" w:rsidR="00103670" w:rsidRPr="00103670" w:rsidRDefault="00103670" w:rsidP="00103670">
            <w:pPr>
              <w:spacing w:after="0" w:line="240" w:lineRule="auto"/>
              <w:jc w:val="center"/>
              <w:rPr>
                <w:b/>
              </w:rPr>
            </w:pPr>
            <w:r w:rsidRPr="00103670">
              <w:rPr>
                <w:b/>
              </w:rPr>
              <w:t>0,00</w:t>
            </w:r>
          </w:p>
        </w:tc>
      </w:tr>
      <w:tr w:rsidR="00103670" w:rsidRPr="00103670" w14:paraId="504A0D46" w14:textId="77777777" w:rsidTr="006D0D0C">
        <w:trPr>
          <w:trHeight w:val="240"/>
        </w:trPr>
        <w:tc>
          <w:tcPr>
            <w:tcW w:w="9322" w:type="dxa"/>
            <w:gridSpan w:val="2"/>
            <w:shd w:val="clear" w:color="auto" w:fill="auto"/>
            <w:vAlign w:val="center"/>
          </w:tcPr>
          <w:p w14:paraId="086E52EA" w14:textId="77777777" w:rsidR="00103670" w:rsidRPr="00103670" w:rsidRDefault="00103670" w:rsidP="00103670">
            <w:pPr>
              <w:spacing w:after="0" w:line="240" w:lineRule="auto"/>
              <w:jc w:val="left"/>
              <w:rPr>
                <w:b/>
              </w:rPr>
            </w:pPr>
            <w:r w:rsidRPr="00103670">
              <w:rPr>
                <w:b/>
              </w:rPr>
              <w:t>Problemas enfrentados:</w:t>
            </w:r>
          </w:p>
          <w:p w14:paraId="0B6F84E5" w14:textId="77777777" w:rsidR="00103670" w:rsidRPr="00103670" w:rsidRDefault="00103670" w:rsidP="00103670">
            <w:pPr>
              <w:spacing w:after="0" w:line="240" w:lineRule="auto"/>
            </w:pPr>
            <w:r w:rsidRPr="00103670">
              <w:t xml:space="preserve">No período do terceiro quadrimestre o </w:t>
            </w:r>
            <w:r w:rsidRPr="00103670">
              <w:rPr>
                <w:i/>
              </w:rPr>
              <w:t>Campus</w:t>
            </w:r>
            <w:r w:rsidRPr="00103670">
              <w:t xml:space="preserve"> encontrava-se em processo de mudança para o novo prédio da unidade, e os esforços dos servidores envolvidos foram voltados para arrumação e preparação da inauguração das novas instalações, considerando este fato e devido o número reduzido de pessoal a ação não pode ser executada.</w:t>
            </w:r>
          </w:p>
        </w:tc>
      </w:tr>
      <w:tr w:rsidR="00103670" w:rsidRPr="00103670" w14:paraId="35CFD6B4" w14:textId="77777777" w:rsidTr="006D0D0C">
        <w:trPr>
          <w:trHeight w:val="240"/>
        </w:trPr>
        <w:tc>
          <w:tcPr>
            <w:tcW w:w="9322" w:type="dxa"/>
            <w:gridSpan w:val="2"/>
            <w:shd w:val="clear" w:color="auto" w:fill="auto"/>
            <w:vAlign w:val="center"/>
          </w:tcPr>
          <w:p w14:paraId="43EC063A" w14:textId="77777777" w:rsidR="00103670" w:rsidRPr="00103670" w:rsidRDefault="00103670" w:rsidP="00103670">
            <w:pPr>
              <w:spacing w:after="0" w:line="240" w:lineRule="auto"/>
              <w:jc w:val="left"/>
              <w:rPr>
                <w:b/>
              </w:rPr>
            </w:pPr>
            <w:r w:rsidRPr="00103670">
              <w:rPr>
                <w:b/>
              </w:rPr>
              <w:t>Ações corretivas:</w:t>
            </w:r>
          </w:p>
          <w:p w14:paraId="50B7CA11" w14:textId="77777777" w:rsidR="00103670" w:rsidRPr="00103670" w:rsidRDefault="00103670" w:rsidP="00103670">
            <w:pPr>
              <w:spacing w:after="0" w:line="240" w:lineRule="auto"/>
              <w:jc w:val="left"/>
              <w:rPr>
                <w:b/>
              </w:rPr>
            </w:pPr>
            <w:r w:rsidRPr="00103670">
              <w:t>Alinhar os esforços em busca da implementação da ação proposta.</w:t>
            </w:r>
          </w:p>
        </w:tc>
      </w:tr>
      <w:tr w:rsidR="00103670" w:rsidRPr="00103670" w14:paraId="1E1525C1" w14:textId="77777777" w:rsidTr="006D0D0C">
        <w:tc>
          <w:tcPr>
            <w:tcW w:w="7338" w:type="dxa"/>
            <w:shd w:val="clear" w:color="auto" w:fill="E5B9B7"/>
          </w:tcPr>
          <w:p w14:paraId="016C79C8" w14:textId="77777777" w:rsidR="00103670" w:rsidRPr="00103670" w:rsidRDefault="00103670" w:rsidP="00103670">
            <w:pPr>
              <w:spacing w:after="0" w:line="240" w:lineRule="auto"/>
              <w:rPr>
                <w:b/>
              </w:rPr>
            </w:pPr>
            <w:r w:rsidRPr="00103670">
              <w:rPr>
                <w:b/>
              </w:rPr>
              <w:t>Ação Planejada: Promover programas de prevenção das doenças e acidentes relacionados ao trabalho.</w:t>
            </w:r>
          </w:p>
        </w:tc>
        <w:tc>
          <w:tcPr>
            <w:tcW w:w="1984" w:type="dxa"/>
          </w:tcPr>
          <w:p w14:paraId="39889E96" w14:textId="77777777" w:rsidR="00103670" w:rsidRPr="00103670" w:rsidRDefault="00103670" w:rsidP="00103670">
            <w:pPr>
              <w:spacing w:after="0" w:line="240" w:lineRule="auto"/>
              <w:jc w:val="center"/>
              <w:rPr>
                <w:b/>
              </w:rPr>
            </w:pPr>
            <w:r w:rsidRPr="00103670">
              <w:rPr>
                <w:b/>
              </w:rPr>
              <w:t>Recurso Previsto</w:t>
            </w:r>
          </w:p>
          <w:p w14:paraId="4938AB6C" w14:textId="77777777" w:rsidR="00103670" w:rsidRPr="00103670" w:rsidRDefault="00103670" w:rsidP="00103670">
            <w:pPr>
              <w:spacing w:after="0" w:line="240" w:lineRule="auto"/>
              <w:jc w:val="center"/>
            </w:pPr>
            <w:r w:rsidRPr="00103670">
              <w:t>0,00</w:t>
            </w:r>
          </w:p>
        </w:tc>
      </w:tr>
      <w:tr w:rsidR="00103670" w:rsidRPr="00103670" w14:paraId="2A7C73BE" w14:textId="77777777" w:rsidTr="006D0D0C">
        <w:tc>
          <w:tcPr>
            <w:tcW w:w="7338" w:type="dxa"/>
          </w:tcPr>
          <w:p w14:paraId="2C561696" w14:textId="77777777" w:rsidR="00103670" w:rsidRPr="00103670" w:rsidRDefault="00103670" w:rsidP="00103670">
            <w:pPr>
              <w:spacing w:after="0" w:line="240" w:lineRule="auto"/>
              <w:jc w:val="center"/>
              <w:rPr>
                <w:b/>
              </w:rPr>
            </w:pPr>
            <w:r w:rsidRPr="00103670">
              <w:rPr>
                <w:b/>
              </w:rPr>
              <w:t>Execução da ação e resultados alcançados</w:t>
            </w:r>
          </w:p>
          <w:p w14:paraId="7DAD382E" w14:textId="77777777" w:rsidR="00103670" w:rsidRPr="00103670" w:rsidRDefault="00103670" w:rsidP="00103670">
            <w:pPr>
              <w:spacing w:after="0" w:line="240" w:lineRule="auto"/>
            </w:pPr>
            <w:r w:rsidRPr="00103670">
              <w:rPr>
                <w:u w:val="single"/>
              </w:rPr>
              <w:t>1º Quadrimestre:</w:t>
            </w:r>
            <w:r w:rsidRPr="00103670">
              <w:t xml:space="preserve"> </w:t>
            </w:r>
          </w:p>
          <w:p w14:paraId="795125AF" w14:textId="77777777" w:rsidR="00103670" w:rsidRPr="00103670" w:rsidRDefault="00103670" w:rsidP="00103670">
            <w:pPr>
              <w:spacing w:after="0" w:line="240" w:lineRule="auto"/>
            </w:pPr>
            <w:r w:rsidRPr="00103670">
              <w:t xml:space="preserve">Está sendo planejado pela CISSP, em consonância a  Comissão Central, para verificação e execução desta ação, assim como para o Controle da CAT. Houve a criação do espaço de socialização entre servidores e estamos promovendo mensalmente a integração através do evento de comemoração dos aniversariantes do mês.  </w:t>
            </w:r>
          </w:p>
          <w:p w14:paraId="391F96D9" w14:textId="77777777" w:rsidR="00103670" w:rsidRPr="00103670" w:rsidRDefault="00103670" w:rsidP="00103670">
            <w:pPr>
              <w:spacing w:after="0" w:line="240" w:lineRule="auto"/>
              <w:rPr>
                <w:u w:val="single"/>
              </w:rPr>
            </w:pPr>
          </w:p>
          <w:p w14:paraId="0BEAC872" w14:textId="77777777" w:rsidR="00103670" w:rsidRPr="00103670" w:rsidRDefault="00103670" w:rsidP="00103670">
            <w:pPr>
              <w:spacing w:after="0" w:line="240" w:lineRule="auto"/>
              <w:rPr>
                <w:u w:val="single"/>
              </w:rPr>
            </w:pPr>
            <w:r w:rsidRPr="00103670">
              <w:rPr>
                <w:u w:val="single"/>
              </w:rPr>
              <w:t>2º Quadrimestre:</w:t>
            </w:r>
          </w:p>
          <w:p w14:paraId="49186713" w14:textId="77777777" w:rsidR="00103670" w:rsidRPr="00103670" w:rsidRDefault="00103670" w:rsidP="00103670">
            <w:pPr>
              <w:spacing w:after="0" w:line="240" w:lineRule="auto"/>
              <w:rPr>
                <w:u w:val="single"/>
              </w:rPr>
            </w:pPr>
            <w:r w:rsidRPr="00103670">
              <w:t xml:space="preserve">Obtivemos a participação de 15 servidores  nos Jogos de Integração - JINTS, nas etapas do </w:t>
            </w:r>
            <w:r w:rsidRPr="00103670">
              <w:rPr>
                <w:i/>
              </w:rPr>
              <w:t>Campus</w:t>
            </w:r>
            <w:r w:rsidRPr="00103670">
              <w:t xml:space="preserve"> Bonfim e etapa</w:t>
            </w:r>
            <w:r w:rsidRPr="00103670">
              <w:rPr>
                <w:i/>
              </w:rPr>
              <w:t xml:space="preserve"> Campu</w:t>
            </w:r>
            <w:r w:rsidRPr="00103670">
              <w:t>s Boa Vista.</w:t>
            </w:r>
          </w:p>
          <w:p w14:paraId="48371D71" w14:textId="77777777" w:rsidR="00103670" w:rsidRPr="00103670" w:rsidRDefault="00103670" w:rsidP="00103670">
            <w:pPr>
              <w:spacing w:after="0" w:line="240" w:lineRule="auto"/>
              <w:rPr>
                <w:u w:val="single"/>
              </w:rPr>
            </w:pPr>
          </w:p>
          <w:p w14:paraId="05715437" w14:textId="77777777" w:rsidR="00103670" w:rsidRPr="00103670" w:rsidRDefault="00103670" w:rsidP="00103670">
            <w:pPr>
              <w:spacing w:after="0" w:line="240" w:lineRule="auto"/>
              <w:rPr>
                <w:u w:val="single"/>
              </w:rPr>
            </w:pPr>
            <w:r w:rsidRPr="00103670">
              <w:rPr>
                <w:u w:val="single"/>
              </w:rPr>
              <w:t>3º Quadrimestre</w:t>
            </w:r>
          </w:p>
          <w:p w14:paraId="67B8857D" w14:textId="77777777" w:rsidR="00103670" w:rsidRPr="00103670" w:rsidRDefault="00103670" w:rsidP="00103670">
            <w:pPr>
              <w:pBdr>
                <w:top w:val="nil"/>
                <w:left w:val="nil"/>
                <w:bottom w:val="nil"/>
                <w:right w:val="nil"/>
                <w:between w:val="nil"/>
              </w:pBdr>
              <w:spacing w:after="0" w:line="240" w:lineRule="auto"/>
            </w:pPr>
            <w:r w:rsidRPr="00103670">
              <w:t xml:space="preserve">Obtivemos a participação de 7 servidores nos Jogos de Integração - JINTS, nas etapas dos </w:t>
            </w:r>
            <w:r w:rsidRPr="00103670">
              <w:rPr>
                <w:i/>
              </w:rPr>
              <w:t xml:space="preserve">Campus </w:t>
            </w:r>
            <w:r w:rsidRPr="00103670">
              <w:t xml:space="preserve">Amajari, etapa </w:t>
            </w:r>
            <w:r w:rsidRPr="00103670">
              <w:rPr>
                <w:i/>
              </w:rPr>
              <w:t>Campus</w:t>
            </w:r>
            <w:r w:rsidRPr="00103670">
              <w:t xml:space="preserve"> Boa Vista Zona Oeste e </w:t>
            </w:r>
            <w:r w:rsidRPr="00103670">
              <w:rPr>
                <w:i/>
              </w:rPr>
              <w:t xml:space="preserve">Campus </w:t>
            </w:r>
            <w:r w:rsidRPr="00103670">
              <w:t>Novo Paraíso.</w:t>
            </w:r>
          </w:p>
          <w:p w14:paraId="2CE5FF80" w14:textId="77777777" w:rsidR="00103670" w:rsidRPr="00103670" w:rsidRDefault="00103670" w:rsidP="00103670">
            <w:pPr>
              <w:pBdr>
                <w:top w:val="nil"/>
                <w:left w:val="nil"/>
                <w:bottom w:val="nil"/>
                <w:right w:val="nil"/>
                <w:between w:val="nil"/>
              </w:pBdr>
              <w:spacing w:after="0" w:line="240" w:lineRule="auto"/>
            </w:pPr>
            <w:r w:rsidRPr="00103670">
              <w:t xml:space="preserve">Realizamos a entrega de botons com laços em prol da sensibilização dos servidores quanto à necessidade de prevenção contra o Câncer de </w:t>
            </w:r>
            <w:proofErr w:type="spellStart"/>
            <w:r w:rsidRPr="00103670">
              <w:t>Nama</w:t>
            </w:r>
            <w:proofErr w:type="spellEnd"/>
            <w:r w:rsidRPr="00103670">
              <w:t xml:space="preserve"> e Próstata.</w:t>
            </w:r>
          </w:p>
          <w:p w14:paraId="05C4FA48" w14:textId="5EC9F479" w:rsidR="00103670" w:rsidRPr="00103670" w:rsidRDefault="00103670" w:rsidP="00831CB9">
            <w:pPr>
              <w:pBdr>
                <w:top w:val="nil"/>
                <w:left w:val="nil"/>
                <w:bottom w:val="nil"/>
                <w:right w:val="nil"/>
                <w:between w:val="nil"/>
              </w:pBdr>
              <w:spacing w:after="0" w:line="240" w:lineRule="auto"/>
            </w:pPr>
            <w:r w:rsidRPr="00103670">
              <w:lastRenderedPageBreak/>
              <w:t>Foram realizadas as comemorações do Dia do Servidor Público, e  Confraternização de Final de Ano, ambos buscando a integração, bem-estar e valorização dos servidores.</w:t>
            </w:r>
          </w:p>
        </w:tc>
        <w:tc>
          <w:tcPr>
            <w:tcW w:w="1984" w:type="dxa"/>
          </w:tcPr>
          <w:p w14:paraId="70C24F2E" w14:textId="77777777" w:rsidR="00103670" w:rsidRPr="00103670" w:rsidRDefault="00103670" w:rsidP="00103670">
            <w:pPr>
              <w:spacing w:after="0" w:line="240" w:lineRule="auto"/>
              <w:jc w:val="center"/>
              <w:rPr>
                <w:b/>
              </w:rPr>
            </w:pPr>
            <w:r w:rsidRPr="00103670">
              <w:rPr>
                <w:b/>
              </w:rPr>
              <w:lastRenderedPageBreak/>
              <w:t>Recurso Executado</w:t>
            </w:r>
          </w:p>
          <w:p w14:paraId="69648C4C" w14:textId="77777777" w:rsidR="00103670" w:rsidRPr="00103670" w:rsidRDefault="00103670" w:rsidP="00103670">
            <w:pPr>
              <w:spacing w:after="0" w:line="240" w:lineRule="auto"/>
              <w:jc w:val="center"/>
              <w:rPr>
                <w:b/>
              </w:rPr>
            </w:pPr>
          </w:p>
          <w:p w14:paraId="516731B9" w14:textId="77777777" w:rsidR="00103670" w:rsidRPr="00103670" w:rsidRDefault="00103670" w:rsidP="00103670">
            <w:pPr>
              <w:spacing w:after="0" w:line="240" w:lineRule="auto"/>
              <w:jc w:val="center"/>
              <w:rPr>
                <w:b/>
              </w:rPr>
            </w:pPr>
          </w:p>
          <w:p w14:paraId="7EEB788B" w14:textId="77777777" w:rsidR="00103670" w:rsidRPr="00103670" w:rsidRDefault="00103670" w:rsidP="00103670">
            <w:pPr>
              <w:spacing w:after="0" w:line="240" w:lineRule="auto"/>
              <w:jc w:val="center"/>
              <w:rPr>
                <w:b/>
              </w:rPr>
            </w:pPr>
            <w:r w:rsidRPr="00103670">
              <w:rPr>
                <w:b/>
              </w:rPr>
              <w:t>0,00</w:t>
            </w:r>
          </w:p>
        </w:tc>
      </w:tr>
      <w:tr w:rsidR="00103670" w:rsidRPr="00103670" w14:paraId="7F5C100B" w14:textId="77777777" w:rsidTr="006D0D0C">
        <w:trPr>
          <w:trHeight w:val="240"/>
        </w:trPr>
        <w:tc>
          <w:tcPr>
            <w:tcW w:w="9322" w:type="dxa"/>
            <w:gridSpan w:val="2"/>
            <w:shd w:val="clear" w:color="auto" w:fill="auto"/>
            <w:vAlign w:val="center"/>
          </w:tcPr>
          <w:p w14:paraId="0371149F" w14:textId="77777777" w:rsidR="00103670" w:rsidRPr="00103670" w:rsidRDefault="00103670" w:rsidP="00103670">
            <w:pPr>
              <w:spacing w:after="0" w:line="240" w:lineRule="auto"/>
              <w:jc w:val="left"/>
              <w:rPr>
                <w:b/>
              </w:rPr>
            </w:pPr>
            <w:r w:rsidRPr="00103670">
              <w:rPr>
                <w:b/>
              </w:rPr>
              <w:t>Problemas enfrentados:</w:t>
            </w:r>
          </w:p>
          <w:p w14:paraId="2430CE03" w14:textId="77777777" w:rsidR="00103670" w:rsidRPr="00103670" w:rsidRDefault="00103670" w:rsidP="00103670">
            <w:pPr>
              <w:spacing w:after="0" w:line="240" w:lineRule="auto"/>
              <w:jc w:val="left"/>
              <w:rPr>
                <w:b/>
              </w:rPr>
            </w:pPr>
            <w:r w:rsidRPr="00103670">
              <w:t>Não se aplica</w:t>
            </w:r>
          </w:p>
        </w:tc>
      </w:tr>
      <w:tr w:rsidR="00103670" w:rsidRPr="00103670" w14:paraId="0154A6E6" w14:textId="77777777" w:rsidTr="006D0D0C">
        <w:trPr>
          <w:trHeight w:val="240"/>
        </w:trPr>
        <w:tc>
          <w:tcPr>
            <w:tcW w:w="9322" w:type="dxa"/>
            <w:gridSpan w:val="2"/>
            <w:shd w:val="clear" w:color="auto" w:fill="auto"/>
            <w:vAlign w:val="center"/>
          </w:tcPr>
          <w:p w14:paraId="09E076BA" w14:textId="77777777" w:rsidR="00103670" w:rsidRPr="00103670" w:rsidRDefault="00103670" w:rsidP="00103670">
            <w:pPr>
              <w:spacing w:after="0" w:line="240" w:lineRule="auto"/>
              <w:jc w:val="left"/>
              <w:rPr>
                <w:b/>
              </w:rPr>
            </w:pPr>
            <w:r w:rsidRPr="00103670">
              <w:rPr>
                <w:b/>
              </w:rPr>
              <w:t>Ações corretivas:</w:t>
            </w:r>
          </w:p>
          <w:p w14:paraId="03377373" w14:textId="77777777" w:rsidR="00103670" w:rsidRPr="00103670" w:rsidRDefault="00103670" w:rsidP="00103670">
            <w:pPr>
              <w:spacing w:after="0" w:line="240" w:lineRule="auto"/>
              <w:jc w:val="left"/>
              <w:rPr>
                <w:b/>
              </w:rPr>
            </w:pPr>
            <w:r w:rsidRPr="00103670">
              <w:t>Não se aplica</w:t>
            </w:r>
          </w:p>
        </w:tc>
      </w:tr>
      <w:tr w:rsidR="00103670" w:rsidRPr="00103670" w14:paraId="5D01EE52" w14:textId="77777777" w:rsidTr="006D0D0C">
        <w:trPr>
          <w:trHeight w:val="240"/>
        </w:trPr>
        <w:tc>
          <w:tcPr>
            <w:tcW w:w="9322" w:type="dxa"/>
            <w:gridSpan w:val="2"/>
            <w:shd w:val="clear" w:color="auto" w:fill="D7E3BC"/>
          </w:tcPr>
          <w:p w14:paraId="279367CD" w14:textId="77777777" w:rsidR="00103670" w:rsidRPr="00103670" w:rsidRDefault="00103670" w:rsidP="00103670">
            <w:pPr>
              <w:spacing w:after="0" w:line="240" w:lineRule="auto"/>
              <w:jc w:val="center"/>
              <w:rPr>
                <w:b/>
                <w:highlight w:val="yellow"/>
              </w:rPr>
            </w:pPr>
            <w:r w:rsidRPr="00103670">
              <w:rPr>
                <w:b/>
              </w:rPr>
              <w:t>CAMPUS BOA VISTA</w:t>
            </w:r>
          </w:p>
        </w:tc>
      </w:tr>
      <w:tr w:rsidR="00103670" w:rsidRPr="00103670" w14:paraId="140FCC89" w14:textId="77777777" w:rsidTr="006D0D0C">
        <w:tc>
          <w:tcPr>
            <w:tcW w:w="7338" w:type="dxa"/>
            <w:shd w:val="clear" w:color="auto" w:fill="E5B9B7"/>
          </w:tcPr>
          <w:p w14:paraId="2E209818" w14:textId="77777777" w:rsidR="00103670" w:rsidRPr="00103670" w:rsidRDefault="00103670" w:rsidP="00103670">
            <w:pPr>
              <w:spacing w:after="0" w:line="240" w:lineRule="auto"/>
              <w:rPr>
                <w:b/>
              </w:rPr>
            </w:pPr>
            <w:r w:rsidRPr="00103670">
              <w:rPr>
                <w:b/>
              </w:rPr>
              <w:t>Ação Planejada: Implantar e Implementar a Comissão Interna de Saúde e Segurança do Servidor Público (CISSP).</w:t>
            </w:r>
          </w:p>
        </w:tc>
        <w:tc>
          <w:tcPr>
            <w:tcW w:w="1984" w:type="dxa"/>
          </w:tcPr>
          <w:p w14:paraId="337799DA" w14:textId="77777777" w:rsidR="00103670" w:rsidRPr="00103670" w:rsidRDefault="00103670" w:rsidP="00103670">
            <w:pPr>
              <w:spacing w:after="0" w:line="240" w:lineRule="auto"/>
              <w:jc w:val="center"/>
              <w:rPr>
                <w:b/>
              </w:rPr>
            </w:pPr>
            <w:r w:rsidRPr="00103670">
              <w:rPr>
                <w:b/>
              </w:rPr>
              <w:t>Recurso Previsto</w:t>
            </w:r>
          </w:p>
          <w:p w14:paraId="0E55FE77" w14:textId="77777777" w:rsidR="00103670" w:rsidRPr="00103670" w:rsidRDefault="00103670" w:rsidP="00103670">
            <w:pPr>
              <w:spacing w:after="0" w:line="240" w:lineRule="auto"/>
              <w:jc w:val="center"/>
            </w:pPr>
            <w:r w:rsidRPr="00103670">
              <w:t>0,00</w:t>
            </w:r>
          </w:p>
        </w:tc>
      </w:tr>
      <w:tr w:rsidR="00103670" w:rsidRPr="00103670" w14:paraId="1EBC1720" w14:textId="77777777" w:rsidTr="006D0D0C">
        <w:tc>
          <w:tcPr>
            <w:tcW w:w="7338" w:type="dxa"/>
          </w:tcPr>
          <w:p w14:paraId="3D266B2D" w14:textId="77777777" w:rsidR="00103670" w:rsidRPr="00103670" w:rsidRDefault="00103670" w:rsidP="00103670">
            <w:pPr>
              <w:spacing w:after="0" w:line="240" w:lineRule="auto"/>
              <w:jc w:val="center"/>
              <w:rPr>
                <w:b/>
              </w:rPr>
            </w:pPr>
            <w:r w:rsidRPr="00103670">
              <w:rPr>
                <w:b/>
              </w:rPr>
              <w:t>Execução da ação e resultados alcançados</w:t>
            </w:r>
          </w:p>
          <w:p w14:paraId="05EA7B29" w14:textId="77777777" w:rsidR="00103670" w:rsidRPr="00103670" w:rsidRDefault="00103670" w:rsidP="00103670">
            <w:pPr>
              <w:spacing w:after="0" w:line="240" w:lineRule="auto"/>
              <w:rPr>
                <w:u w:val="single"/>
              </w:rPr>
            </w:pPr>
            <w:r w:rsidRPr="00103670">
              <w:rPr>
                <w:u w:val="single"/>
              </w:rPr>
              <w:t>1º Quadrimestre:</w:t>
            </w:r>
          </w:p>
          <w:p w14:paraId="0F839742" w14:textId="77777777" w:rsidR="00103670" w:rsidRPr="00103670" w:rsidRDefault="00103670" w:rsidP="00103670">
            <w:pPr>
              <w:spacing w:after="0" w:line="240" w:lineRule="auto"/>
            </w:pPr>
            <w:r w:rsidRPr="00103670">
              <w:t>A Comissão Interna de Saúde e Segurança do Servidor (CISSP), foi implantada através da Portaria nº 94/2019/CBV, porém a implementação ainda está em fase de planejamento.</w:t>
            </w:r>
          </w:p>
          <w:p w14:paraId="464E7DC4" w14:textId="77777777" w:rsidR="00103670" w:rsidRPr="00103670" w:rsidRDefault="00103670" w:rsidP="00103670">
            <w:pPr>
              <w:spacing w:after="0" w:line="240" w:lineRule="auto"/>
              <w:rPr>
                <w:u w:val="single"/>
              </w:rPr>
            </w:pPr>
          </w:p>
          <w:p w14:paraId="4C3BAA49" w14:textId="77777777" w:rsidR="00103670" w:rsidRPr="00103670" w:rsidRDefault="00103670" w:rsidP="00103670">
            <w:pPr>
              <w:spacing w:after="0" w:line="240" w:lineRule="auto"/>
              <w:rPr>
                <w:u w:val="single"/>
              </w:rPr>
            </w:pPr>
            <w:r w:rsidRPr="00103670">
              <w:rPr>
                <w:u w:val="single"/>
              </w:rPr>
              <w:t>2º Quadrimestre:</w:t>
            </w:r>
          </w:p>
          <w:p w14:paraId="28008372" w14:textId="77777777" w:rsidR="00103670" w:rsidRPr="00103670" w:rsidRDefault="00103670" w:rsidP="00103670">
            <w:pPr>
              <w:spacing w:after="0" w:line="240" w:lineRule="auto"/>
            </w:pPr>
            <w:r w:rsidRPr="00103670">
              <w:t xml:space="preserve">A implementação da Comissão Interna de Saúde e Segurança do Servidor (CISSP) aos poucos está se consolidando para promover ações voltadas </w:t>
            </w:r>
            <w:r w:rsidRPr="00103670">
              <w:rPr>
                <w:color w:val="222222"/>
                <w:highlight w:val="white"/>
              </w:rPr>
              <w:t xml:space="preserve">à </w:t>
            </w:r>
            <w:r w:rsidRPr="00103670">
              <w:t>melhoria das condições de trabalho, prevenção de acidentes, de agravos à saúde e de doenças relacionadas ao trabalho.</w:t>
            </w:r>
          </w:p>
          <w:p w14:paraId="36BF667C" w14:textId="77777777" w:rsidR="00103670" w:rsidRPr="00103670" w:rsidRDefault="00103670" w:rsidP="00103670">
            <w:pPr>
              <w:spacing w:after="0" w:line="240" w:lineRule="auto"/>
            </w:pPr>
            <w:r w:rsidRPr="00103670">
              <w:t>Foi realizado coletivamente pela Coordenação de Qualidade de Vida do Servidor e Seguridade Social (CQVSS), pelas Comissões Internas de Saúde e Segurança do Servidor Público (</w:t>
            </w:r>
            <w:proofErr w:type="spellStart"/>
            <w:r w:rsidRPr="00103670">
              <w:t>Cissps</w:t>
            </w:r>
            <w:proofErr w:type="spellEnd"/>
            <w:r w:rsidRPr="00103670">
              <w:t>) e pela Equipe Multiprofissional de Vigilância e Promoção da Política de Atenção à Saúde e à Segurança do Servidor do IFRR (</w:t>
            </w:r>
            <w:proofErr w:type="spellStart"/>
            <w:r w:rsidRPr="00103670">
              <w:t>Pass</w:t>
            </w:r>
            <w:proofErr w:type="spellEnd"/>
            <w:r w:rsidRPr="00103670">
              <w:t>/IFRR)  a I Semana Interna de Prevenção de Acidentes do Trabalho (</w:t>
            </w:r>
            <w:proofErr w:type="spellStart"/>
            <w:r w:rsidRPr="00103670">
              <w:t>Sipat</w:t>
            </w:r>
            <w:proofErr w:type="spellEnd"/>
            <w:r w:rsidRPr="00103670">
              <w:t>).</w:t>
            </w:r>
          </w:p>
          <w:p w14:paraId="67CB741E" w14:textId="77777777" w:rsidR="00103670" w:rsidRPr="00103670" w:rsidRDefault="00103670" w:rsidP="00103670">
            <w:pPr>
              <w:spacing w:after="0" w:line="240" w:lineRule="auto"/>
              <w:rPr>
                <w:rFonts w:ascii="Arial" w:eastAsia="Arial" w:hAnsi="Arial" w:cs="Arial"/>
                <w:color w:val="222222"/>
                <w:highlight w:val="white"/>
              </w:rPr>
            </w:pPr>
          </w:p>
          <w:p w14:paraId="03329146" w14:textId="77777777" w:rsidR="00103670" w:rsidRPr="00103670" w:rsidRDefault="00103670" w:rsidP="00103670">
            <w:pPr>
              <w:spacing w:after="0" w:line="240" w:lineRule="auto"/>
              <w:rPr>
                <w:u w:val="single"/>
              </w:rPr>
            </w:pPr>
            <w:r w:rsidRPr="00103670">
              <w:rPr>
                <w:u w:val="single"/>
              </w:rPr>
              <w:t>3º Quadrimestre</w:t>
            </w:r>
          </w:p>
          <w:p w14:paraId="45FBCCE6" w14:textId="77777777" w:rsidR="00103670" w:rsidRPr="00103670" w:rsidRDefault="00103670" w:rsidP="00103670">
            <w:pPr>
              <w:spacing w:after="0" w:line="240" w:lineRule="auto"/>
            </w:pPr>
          </w:p>
          <w:p w14:paraId="67F05C4F" w14:textId="77777777" w:rsidR="00103670" w:rsidRPr="00103670" w:rsidRDefault="00103670" w:rsidP="00103670">
            <w:pPr>
              <w:spacing w:after="0" w:line="240" w:lineRule="auto"/>
            </w:pPr>
            <w:r w:rsidRPr="00103670">
              <w:t>Foi realizado coletivamente pela Coordenação de Qualidade de Vida do Servidor e Seguridade Social (CQVSS), pelas Comissões Internas de Saúde e Segurança do Servidor Público (</w:t>
            </w:r>
            <w:proofErr w:type="spellStart"/>
            <w:r w:rsidRPr="00103670">
              <w:t>Cissps</w:t>
            </w:r>
            <w:proofErr w:type="spellEnd"/>
            <w:r w:rsidRPr="00103670">
              <w:t>) e pela Equipe Multiprofissional de Vigilância e Promoção da Política de Atenção à Saúde e à Segurança do Servidor do IFRR (</w:t>
            </w:r>
            <w:proofErr w:type="spellStart"/>
            <w:r w:rsidRPr="00103670">
              <w:t>Pass</w:t>
            </w:r>
            <w:proofErr w:type="spellEnd"/>
            <w:r w:rsidRPr="00103670">
              <w:t>/IFRR) o Projeto de Bem com a Vida.</w:t>
            </w:r>
          </w:p>
          <w:p w14:paraId="0B1241DB" w14:textId="77777777" w:rsidR="00103670" w:rsidRPr="00103670" w:rsidRDefault="00103670" w:rsidP="00103670">
            <w:pPr>
              <w:spacing w:after="0" w:line="240" w:lineRule="auto"/>
              <w:rPr>
                <w:u w:val="single"/>
              </w:rPr>
            </w:pPr>
          </w:p>
        </w:tc>
        <w:tc>
          <w:tcPr>
            <w:tcW w:w="1984" w:type="dxa"/>
          </w:tcPr>
          <w:p w14:paraId="56752B66" w14:textId="77777777" w:rsidR="00103670" w:rsidRPr="00103670" w:rsidRDefault="00103670" w:rsidP="00103670">
            <w:pPr>
              <w:spacing w:after="0" w:line="240" w:lineRule="auto"/>
              <w:jc w:val="center"/>
              <w:rPr>
                <w:b/>
              </w:rPr>
            </w:pPr>
            <w:r w:rsidRPr="00103670">
              <w:rPr>
                <w:b/>
              </w:rPr>
              <w:t>Recurso Executado</w:t>
            </w:r>
          </w:p>
          <w:p w14:paraId="680ED4C6" w14:textId="77777777" w:rsidR="00103670" w:rsidRPr="00103670" w:rsidRDefault="00103670" w:rsidP="00103670">
            <w:pPr>
              <w:spacing w:after="0" w:line="240" w:lineRule="auto"/>
              <w:jc w:val="center"/>
              <w:rPr>
                <w:b/>
              </w:rPr>
            </w:pPr>
          </w:p>
          <w:p w14:paraId="1C059F47" w14:textId="77777777" w:rsidR="00103670" w:rsidRPr="00103670" w:rsidRDefault="00103670" w:rsidP="00103670">
            <w:pPr>
              <w:spacing w:after="0" w:line="240" w:lineRule="auto"/>
              <w:jc w:val="center"/>
            </w:pPr>
            <w:r w:rsidRPr="00103670">
              <w:t>R$ 0,00</w:t>
            </w:r>
          </w:p>
        </w:tc>
      </w:tr>
      <w:tr w:rsidR="00103670" w:rsidRPr="00103670" w14:paraId="3CB97E6F" w14:textId="77777777" w:rsidTr="006D0D0C">
        <w:trPr>
          <w:trHeight w:val="240"/>
        </w:trPr>
        <w:tc>
          <w:tcPr>
            <w:tcW w:w="9322" w:type="dxa"/>
            <w:gridSpan w:val="2"/>
            <w:shd w:val="clear" w:color="auto" w:fill="auto"/>
            <w:vAlign w:val="center"/>
          </w:tcPr>
          <w:p w14:paraId="30CFE02C" w14:textId="77777777" w:rsidR="00103670" w:rsidRPr="00103670" w:rsidRDefault="00103670" w:rsidP="00103670">
            <w:pPr>
              <w:spacing w:after="0" w:line="240" w:lineRule="auto"/>
              <w:jc w:val="left"/>
              <w:rPr>
                <w:b/>
              </w:rPr>
            </w:pPr>
            <w:r w:rsidRPr="00103670">
              <w:rPr>
                <w:b/>
              </w:rPr>
              <w:t xml:space="preserve">Problemas enfrentados: </w:t>
            </w:r>
          </w:p>
          <w:p w14:paraId="31D7BEA5" w14:textId="77777777" w:rsidR="00103670" w:rsidRPr="00103670" w:rsidRDefault="00103670" w:rsidP="00103670">
            <w:pPr>
              <w:spacing w:after="0" w:line="240" w:lineRule="auto"/>
              <w:rPr>
                <w:b/>
              </w:rPr>
            </w:pPr>
            <w:r w:rsidRPr="00103670">
              <w:t>Falta de interesse dos servidores em serem membros da Comissão A Comissão implantada encontra dificuldade em reunir-se para realizar os trabalhos pertinentes à Comissão.</w:t>
            </w:r>
          </w:p>
        </w:tc>
      </w:tr>
      <w:tr w:rsidR="00103670" w:rsidRPr="00103670" w14:paraId="4A67415F" w14:textId="77777777" w:rsidTr="006D0D0C">
        <w:trPr>
          <w:trHeight w:val="240"/>
        </w:trPr>
        <w:tc>
          <w:tcPr>
            <w:tcW w:w="9322" w:type="dxa"/>
            <w:gridSpan w:val="2"/>
            <w:shd w:val="clear" w:color="auto" w:fill="auto"/>
            <w:vAlign w:val="center"/>
          </w:tcPr>
          <w:p w14:paraId="33342E88" w14:textId="77777777" w:rsidR="00103670" w:rsidRPr="00103670" w:rsidRDefault="00103670" w:rsidP="00103670">
            <w:pPr>
              <w:spacing w:after="0" w:line="240" w:lineRule="auto"/>
              <w:jc w:val="left"/>
              <w:rPr>
                <w:b/>
              </w:rPr>
            </w:pPr>
            <w:r w:rsidRPr="00103670">
              <w:rPr>
                <w:b/>
              </w:rPr>
              <w:t xml:space="preserve">Ações corretivas: </w:t>
            </w:r>
          </w:p>
          <w:p w14:paraId="73E9F8CF" w14:textId="77777777" w:rsidR="00103670" w:rsidRPr="00103670" w:rsidRDefault="00103670" w:rsidP="00103670">
            <w:pPr>
              <w:spacing w:after="0" w:line="240" w:lineRule="auto"/>
              <w:jc w:val="left"/>
            </w:pPr>
            <w:r w:rsidRPr="00103670">
              <w:t xml:space="preserve">Sensibilização através de reuniões e conversas com o presidente da comissão e Direção Geral sobre a importância da CISSP e do trabalho que precisa ser desenvolvido dentro do </w:t>
            </w:r>
            <w:r w:rsidRPr="00103670">
              <w:rPr>
                <w:i/>
              </w:rPr>
              <w:t>Campus</w:t>
            </w:r>
            <w:r w:rsidRPr="00103670">
              <w:t xml:space="preserve"> Boa Vista.</w:t>
            </w:r>
          </w:p>
          <w:p w14:paraId="71FB227E" w14:textId="77777777" w:rsidR="00103670" w:rsidRPr="00103670" w:rsidRDefault="00103670" w:rsidP="00103670">
            <w:pPr>
              <w:spacing w:after="0" w:line="240" w:lineRule="auto"/>
              <w:jc w:val="left"/>
            </w:pPr>
          </w:p>
        </w:tc>
      </w:tr>
      <w:tr w:rsidR="00103670" w:rsidRPr="00103670" w14:paraId="348C7E50" w14:textId="77777777" w:rsidTr="006D0D0C">
        <w:tc>
          <w:tcPr>
            <w:tcW w:w="7338" w:type="dxa"/>
            <w:shd w:val="clear" w:color="auto" w:fill="E5B9B7"/>
          </w:tcPr>
          <w:p w14:paraId="7643AE41" w14:textId="77777777" w:rsidR="00103670" w:rsidRPr="00103670" w:rsidRDefault="00103670" w:rsidP="00103670">
            <w:pPr>
              <w:spacing w:after="0" w:line="240" w:lineRule="auto"/>
              <w:rPr>
                <w:b/>
              </w:rPr>
            </w:pPr>
            <w:r w:rsidRPr="00103670">
              <w:rPr>
                <w:b/>
              </w:rPr>
              <w:t>Ação Planejada: Implementar o Programa de Prevenção de Riscos Ambientais.</w:t>
            </w:r>
          </w:p>
        </w:tc>
        <w:tc>
          <w:tcPr>
            <w:tcW w:w="1984" w:type="dxa"/>
          </w:tcPr>
          <w:p w14:paraId="1D80DE2A" w14:textId="77777777" w:rsidR="00103670" w:rsidRPr="00103670" w:rsidRDefault="00103670" w:rsidP="00103670">
            <w:pPr>
              <w:spacing w:after="0" w:line="240" w:lineRule="auto"/>
              <w:jc w:val="center"/>
              <w:rPr>
                <w:b/>
              </w:rPr>
            </w:pPr>
            <w:r w:rsidRPr="00103670">
              <w:rPr>
                <w:b/>
              </w:rPr>
              <w:t>Recurso Previsto</w:t>
            </w:r>
          </w:p>
          <w:p w14:paraId="73D7B01F" w14:textId="77777777" w:rsidR="00103670" w:rsidRPr="00103670" w:rsidRDefault="00103670" w:rsidP="00103670">
            <w:pPr>
              <w:spacing w:after="0" w:line="240" w:lineRule="auto"/>
              <w:jc w:val="center"/>
            </w:pPr>
            <w:r w:rsidRPr="00103670">
              <w:t>0,00</w:t>
            </w:r>
          </w:p>
        </w:tc>
      </w:tr>
      <w:tr w:rsidR="00103670" w:rsidRPr="00103670" w14:paraId="097E8371" w14:textId="77777777" w:rsidTr="006D0D0C">
        <w:tc>
          <w:tcPr>
            <w:tcW w:w="7338" w:type="dxa"/>
          </w:tcPr>
          <w:p w14:paraId="0CD69004" w14:textId="77777777" w:rsidR="00103670" w:rsidRPr="00103670" w:rsidRDefault="00103670" w:rsidP="00103670">
            <w:pPr>
              <w:spacing w:after="0" w:line="240" w:lineRule="auto"/>
              <w:jc w:val="center"/>
              <w:rPr>
                <w:b/>
              </w:rPr>
            </w:pPr>
            <w:r w:rsidRPr="00103670">
              <w:rPr>
                <w:b/>
              </w:rPr>
              <w:t>Execução da ação e resultados alcançados</w:t>
            </w:r>
          </w:p>
          <w:p w14:paraId="1E5FB1D6" w14:textId="77777777" w:rsidR="00103670" w:rsidRPr="00103670" w:rsidRDefault="00103670" w:rsidP="00103670">
            <w:pPr>
              <w:spacing w:after="0" w:line="240" w:lineRule="auto"/>
              <w:rPr>
                <w:u w:val="single"/>
              </w:rPr>
            </w:pPr>
            <w:r w:rsidRPr="00103670">
              <w:rPr>
                <w:u w:val="single"/>
              </w:rPr>
              <w:t xml:space="preserve">1º Quadrimestre: </w:t>
            </w:r>
          </w:p>
          <w:p w14:paraId="5836240D" w14:textId="77777777" w:rsidR="00103670" w:rsidRPr="00103670" w:rsidRDefault="00103670" w:rsidP="00103670">
            <w:pPr>
              <w:spacing w:after="0" w:line="240" w:lineRule="auto"/>
            </w:pPr>
            <w:r w:rsidRPr="00103670">
              <w:lastRenderedPageBreak/>
              <w:t>Ação está sendo planejada para o terceiro quadrimestre</w:t>
            </w:r>
          </w:p>
          <w:p w14:paraId="3011E13D" w14:textId="77777777" w:rsidR="00103670" w:rsidRPr="00103670" w:rsidRDefault="00103670" w:rsidP="00103670">
            <w:pPr>
              <w:spacing w:after="0" w:line="240" w:lineRule="auto"/>
              <w:rPr>
                <w:u w:val="single"/>
              </w:rPr>
            </w:pPr>
          </w:p>
          <w:p w14:paraId="38FAA4D2" w14:textId="77777777" w:rsidR="00103670" w:rsidRPr="00103670" w:rsidRDefault="00103670" w:rsidP="00103670">
            <w:pPr>
              <w:spacing w:after="0" w:line="240" w:lineRule="auto"/>
              <w:rPr>
                <w:u w:val="single"/>
              </w:rPr>
            </w:pPr>
            <w:r w:rsidRPr="00103670">
              <w:rPr>
                <w:u w:val="single"/>
              </w:rPr>
              <w:t>2º Quadrimestre</w:t>
            </w:r>
          </w:p>
          <w:p w14:paraId="0291E6F5" w14:textId="77777777" w:rsidR="00103670" w:rsidRPr="00103670" w:rsidRDefault="00103670" w:rsidP="00103670">
            <w:pPr>
              <w:spacing w:after="0" w:line="240" w:lineRule="auto"/>
            </w:pPr>
            <w:r w:rsidRPr="00103670">
              <w:t>Ação está sendo planejada para o terceiro quadrimestre.</w:t>
            </w:r>
          </w:p>
          <w:p w14:paraId="3255F03D" w14:textId="77777777" w:rsidR="00103670" w:rsidRPr="00103670" w:rsidRDefault="00103670" w:rsidP="00103670">
            <w:pPr>
              <w:spacing w:after="0" w:line="240" w:lineRule="auto"/>
            </w:pPr>
          </w:p>
          <w:p w14:paraId="25EE2696" w14:textId="77777777" w:rsidR="00103670" w:rsidRPr="00103670" w:rsidRDefault="00103670" w:rsidP="00103670">
            <w:pPr>
              <w:spacing w:after="0" w:line="240" w:lineRule="auto"/>
              <w:rPr>
                <w:u w:val="single"/>
              </w:rPr>
            </w:pPr>
            <w:r w:rsidRPr="00103670">
              <w:rPr>
                <w:u w:val="single"/>
              </w:rPr>
              <w:t>3º Quadrimestre</w:t>
            </w:r>
          </w:p>
          <w:p w14:paraId="3C4B0B7B" w14:textId="77777777" w:rsidR="00103670" w:rsidRPr="00103670" w:rsidRDefault="00103670" w:rsidP="00103670">
            <w:pPr>
              <w:spacing w:after="0" w:line="240" w:lineRule="auto"/>
            </w:pPr>
            <w:r w:rsidRPr="00103670">
              <w:t xml:space="preserve">Ação não executada. A ação deveria ser planejada e executada pela CISSP do </w:t>
            </w:r>
            <w:r w:rsidRPr="00103670">
              <w:rPr>
                <w:i/>
              </w:rPr>
              <w:t>Campus</w:t>
            </w:r>
            <w:r w:rsidRPr="00103670">
              <w:t xml:space="preserve"> Boa Vista, no entanto, no decorrer do ano, apesar da implantação da comissão, nenhum trabalho foi desenvolvido, fazendo que o Programa de Prevenção de Riscos Ambientais não pudesse ser executado.</w:t>
            </w:r>
          </w:p>
          <w:p w14:paraId="26042FFF" w14:textId="77777777" w:rsidR="00103670" w:rsidRPr="00103670" w:rsidRDefault="00103670" w:rsidP="00103670">
            <w:pPr>
              <w:spacing w:after="0" w:line="240" w:lineRule="auto"/>
              <w:rPr>
                <w:u w:val="single"/>
              </w:rPr>
            </w:pPr>
          </w:p>
        </w:tc>
        <w:tc>
          <w:tcPr>
            <w:tcW w:w="1984" w:type="dxa"/>
          </w:tcPr>
          <w:p w14:paraId="09B219F7" w14:textId="77777777" w:rsidR="00103670" w:rsidRPr="00103670" w:rsidRDefault="00103670" w:rsidP="00103670">
            <w:pPr>
              <w:spacing w:after="0" w:line="240" w:lineRule="auto"/>
              <w:jc w:val="center"/>
              <w:rPr>
                <w:b/>
              </w:rPr>
            </w:pPr>
            <w:r w:rsidRPr="00103670">
              <w:rPr>
                <w:b/>
              </w:rPr>
              <w:lastRenderedPageBreak/>
              <w:t>Recurso Executado</w:t>
            </w:r>
          </w:p>
          <w:p w14:paraId="109AC16B" w14:textId="77777777" w:rsidR="00103670" w:rsidRPr="00103670" w:rsidRDefault="00103670" w:rsidP="00103670">
            <w:pPr>
              <w:spacing w:after="0" w:line="240" w:lineRule="auto"/>
              <w:jc w:val="center"/>
              <w:rPr>
                <w:b/>
              </w:rPr>
            </w:pPr>
          </w:p>
          <w:p w14:paraId="1BFAF18D" w14:textId="77777777" w:rsidR="00103670" w:rsidRPr="00103670" w:rsidRDefault="00103670" w:rsidP="00103670">
            <w:pPr>
              <w:spacing w:after="0" w:line="240" w:lineRule="auto"/>
              <w:jc w:val="center"/>
            </w:pPr>
            <w:r w:rsidRPr="00103670">
              <w:t>R$ 0,00</w:t>
            </w:r>
          </w:p>
          <w:p w14:paraId="0511733C" w14:textId="77777777" w:rsidR="00103670" w:rsidRPr="00103670" w:rsidRDefault="00103670" w:rsidP="00103670">
            <w:pPr>
              <w:spacing w:after="0" w:line="240" w:lineRule="auto"/>
              <w:jc w:val="center"/>
              <w:rPr>
                <w:b/>
              </w:rPr>
            </w:pPr>
          </w:p>
        </w:tc>
      </w:tr>
      <w:tr w:rsidR="00103670" w:rsidRPr="00103670" w14:paraId="28B8F32E" w14:textId="77777777" w:rsidTr="006D0D0C">
        <w:trPr>
          <w:trHeight w:val="240"/>
        </w:trPr>
        <w:tc>
          <w:tcPr>
            <w:tcW w:w="9322" w:type="dxa"/>
            <w:gridSpan w:val="2"/>
            <w:shd w:val="clear" w:color="auto" w:fill="auto"/>
            <w:vAlign w:val="center"/>
          </w:tcPr>
          <w:p w14:paraId="558533D5" w14:textId="77777777" w:rsidR="00103670" w:rsidRPr="00103670" w:rsidRDefault="00103670" w:rsidP="00103670">
            <w:pPr>
              <w:spacing w:after="0" w:line="240" w:lineRule="auto"/>
              <w:jc w:val="left"/>
              <w:rPr>
                <w:b/>
              </w:rPr>
            </w:pPr>
            <w:r w:rsidRPr="00103670">
              <w:rPr>
                <w:b/>
              </w:rPr>
              <w:lastRenderedPageBreak/>
              <w:t xml:space="preserve">Problemas enfrentados: </w:t>
            </w:r>
          </w:p>
          <w:p w14:paraId="72224B8A" w14:textId="77777777" w:rsidR="00103670" w:rsidRPr="00103670" w:rsidRDefault="00103670" w:rsidP="00103670">
            <w:pPr>
              <w:spacing w:after="0" w:line="240" w:lineRule="auto"/>
              <w:rPr>
                <w:b/>
              </w:rPr>
            </w:pPr>
            <w:r w:rsidRPr="00103670">
              <w:t xml:space="preserve">Dificuldade de efetivar os trabalhos da CISSP do </w:t>
            </w:r>
            <w:r w:rsidRPr="00103670">
              <w:rPr>
                <w:i/>
              </w:rPr>
              <w:t>Campus</w:t>
            </w:r>
            <w:r w:rsidRPr="00103670">
              <w:t xml:space="preserve"> Boa Vista, pois a Comissão não se reuniu para iniciar os trabalhos relacionados ao Programa de Prevenção de Riscos Ambientais</w:t>
            </w:r>
          </w:p>
        </w:tc>
      </w:tr>
      <w:tr w:rsidR="00103670" w:rsidRPr="00103670" w14:paraId="309DE7FD" w14:textId="77777777" w:rsidTr="006D0D0C">
        <w:trPr>
          <w:trHeight w:val="240"/>
        </w:trPr>
        <w:tc>
          <w:tcPr>
            <w:tcW w:w="9322" w:type="dxa"/>
            <w:gridSpan w:val="2"/>
            <w:shd w:val="clear" w:color="auto" w:fill="auto"/>
            <w:vAlign w:val="center"/>
          </w:tcPr>
          <w:p w14:paraId="5A5603E6" w14:textId="77777777" w:rsidR="00103670" w:rsidRPr="00103670" w:rsidRDefault="00103670" w:rsidP="00103670">
            <w:pPr>
              <w:spacing w:after="0" w:line="240" w:lineRule="auto"/>
              <w:jc w:val="left"/>
              <w:rPr>
                <w:b/>
              </w:rPr>
            </w:pPr>
            <w:r w:rsidRPr="00103670">
              <w:rPr>
                <w:b/>
              </w:rPr>
              <w:t xml:space="preserve">Ações corretivas: </w:t>
            </w:r>
          </w:p>
          <w:p w14:paraId="30E086BE" w14:textId="77777777" w:rsidR="00103670" w:rsidRPr="00103670" w:rsidRDefault="00103670" w:rsidP="00103670">
            <w:pPr>
              <w:spacing w:after="0" w:line="240" w:lineRule="auto"/>
              <w:rPr>
                <w:b/>
              </w:rPr>
            </w:pPr>
            <w:r w:rsidRPr="00103670">
              <w:t>O presidente da comissão foi informado sobre a importância de estabelecer medidas de prevenção dos riscos ambientais no trabalho para que a Comissão saiba da importância de dar início aos trabalhos. No entanto, nenhuma ação foi realizada.</w:t>
            </w:r>
          </w:p>
        </w:tc>
      </w:tr>
      <w:tr w:rsidR="00103670" w:rsidRPr="00103670" w14:paraId="0D349F9F" w14:textId="77777777" w:rsidTr="006D0D0C">
        <w:tc>
          <w:tcPr>
            <w:tcW w:w="7338" w:type="dxa"/>
            <w:shd w:val="clear" w:color="auto" w:fill="E5B9B7"/>
          </w:tcPr>
          <w:p w14:paraId="34D99AE5" w14:textId="77777777" w:rsidR="00103670" w:rsidRPr="00103670" w:rsidRDefault="00103670" w:rsidP="00103670">
            <w:pPr>
              <w:spacing w:after="0" w:line="240" w:lineRule="auto"/>
              <w:rPr>
                <w:b/>
              </w:rPr>
            </w:pPr>
            <w:r w:rsidRPr="00103670">
              <w:rPr>
                <w:b/>
              </w:rPr>
              <w:t>Ação Planejada: Promover programas de prevenção das doenças e acidentes relacionados ao trabalho.</w:t>
            </w:r>
          </w:p>
        </w:tc>
        <w:tc>
          <w:tcPr>
            <w:tcW w:w="1984" w:type="dxa"/>
          </w:tcPr>
          <w:p w14:paraId="1B180FB2" w14:textId="77777777" w:rsidR="00103670" w:rsidRPr="00103670" w:rsidRDefault="00103670" w:rsidP="00103670">
            <w:pPr>
              <w:spacing w:after="0" w:line="240" w:lineRule="auto"/>
              <w:jc w:val="center"/>
              <w:rPr>
                <w:b/>
              </w:rPr>
            </w:pPr>
            <w:r w:rsidRPr="00103670">
              <w:rPr>
                <w:b/>
              </w:rPr>
              <w:t>Recurso Previsto</w:t>
            </w:r>
          </w:p>
          <w:p w14:paraId="051EE49A" w14:textId="77777777" w:rsidR="00103670" w:rsidRPr="00103670" w:rsidRDefault="00103670" w:rsidP="00103670">
            <w:pPr>
              <w:spacing w:after="0" w:line="240" w:lineRule="auto"/>
              <w:jc w:val="center"/>
            </w:pPr>
            <w:r w:rsidRPr="00103670">
              <w:t>0,00</w:t>
            </w:r>
          </w:p>
        </w:tc>
      </w:tr>
      <w:tr w:rsidR="00103670" w:rsidRPr="00103670" w14:paraId="3257823D" w14:textId="77777777" w:rsidTr="006D0D0C">
        <w:tc>
          <w:tcPr>
            <w:tcW w:w="7338" w:type="dxa"/>
          </w:tcPr>
          <w:p w14:paraId="36DC48AA" w14:textId="77777777" w:rsidR="00103670" w:rsidRPr="00103670" w:rsidRDefault="00103670" w:rsidP="00103670">
            <w:pPr>
              <w:spacing w:after="0" w:line="240" w:lineRule="auto"/>
              <w:jc w:val="center"/>
              <w:rPr>
                <w:b/>
              </w:rPr>
            </w:pPr>
            <w:r w:rsidRPr="00103670">
              <w:rPr>
                <w:b/>
              </w:rPr>
              <w:t>Execução da ação e resultados alcançados</w:t>
            </w:r>
          </w:p>
          <w:p w14:paraId="3BDC7A8C" w14:textId="77777777" w:rsidR="00103670" w:rsidRPr="00103670" w:rsidRDefault="00103670" w:rsidP="00103670">
            <w:pPr>
              <w:spacing w:before="200" w:after="0" w:line="240" w:lineRule="auto"/>
            </w:pPr>
            <w:r w:rsidRPr="00103670">
              <w:rPr>
                <w:u w:val="single"/>
              </w:rPr>
              <w:t>1º Quadrimestre:</w:t>
            </w:r>
            <w:r w:rsidRPr="00103670">
              <w:t xml:space="preserve"> </w:t>
            </w:r>
          </w:p>
          <w:p w14:paraId="14563011" w14:textId="77777777" w:rsidR="00103670" w:rsidRPr="00103670" w:rsidRDefault="00103670" w:rsidP="000A5157">
            <w:pPr>
              <w:numPr>
                <w:ilvl w:val="0"/>
                <w:numId w:val="265"/>
              </w:numPr>
              <w:spacing w:before="200" w:after="0" w:line="240" w:lineRule="auto"/>
            </w:pPr>
            <w:r w:rsidRPr="00103670">
              <w:t xml:space="preserve">Durante as segundas, quartas e sextas-feiras, das 19h30min às 21h00min, é realizado atividade de Natação para servidores do IFRR  como Política de Saúde e Qualidade de vida. O número de servidores do </w:t>
            </w:r>
            <w:r w:rsidRPr="00103670">
              <w:rPr>
                <w:i/>
              </w:rPr>
              <w:t>Campus</w:t>
            </w:r>
            <w:r w:rsidRPr="00103670">
              <w:t xml:space="preserve"> Boa Vista participando da ação ainda é pequeno. </w:t>
            </w:r>
          </w:p>
          <w:p w14:paraId="497EC288" w14:textId="77777777" w:rsidR="00103670" w:rsidRPr="00103670" w:rsidRDefault="00103670" w:rsidP="00103670">
            <w:pPr>
              <w:spacing w:before="200" w:after="0" w:line="240" w:lineRule="auto"/>
              <w:rPr>
                <w:u w:val="single"/>
              </w:rPr>
            </w:pPr>
            <w:r w:rsidRPr="00103670">
              <w:rPr>
                <w:u w:val="single"/>
              </w:rPr>
              <w:t>2º Quadrimestre</w:t>
            </w:r>
          </w:p>
          <w:p w14:paraId="1EF9CAC1" w14:textId="77777777" w:rsidR="00103670" w:rsidRPr="00103670" w:rsidRDefault="00103670" w:rsidP="000A5157">
            <w:pPr>
              <w:numPr>
                <w:ilvl w:val="0"/>
                <w:numId w:val="265"/>
              </w:numPr>
              <w:spacing w:before="200" w:after="0" w:line="240" w:lineRule="auto"/>
            </w:pPr>
            <w:r w:rsidRPr="00103670">
              <w:t xml:space="preserve">Houve vacinação contra influenza no </w:t>
            </w:r>
            <w:r w:rsidRPr="00103670">
              <w:rPr>
                <w:i/>
              </w:rPr>
              <w:t xml:space="preserve">Campus </w:t>
            </w:r>
            <w:r w:rsidRPr="00103670">
              <w:t>Boa Vista para o público alvo, sendo os professores, trabalhadores da saúde, idosos, pessoas com doenças crônicas especiais, grávidas e puérperas.</w:t>
            </w:r>
          </w:p>
          <w:p w14:paraId="6FE3FE70" w14:textId="77777777" w:rsidR="00103670" w:rsidRPr="00103670" w:rsidRDefault="00103670" w:rsidP="000A5157">
            <w:pPr>
              <w:numPr>
                <w:ilvl w:val="0"/>
                <w:numId w:val="265"/>
              </w:numPr>
              <w:spacing w:before="200" w:after="0" w:line="240" w:lineRule="auto"/>
            </w:pPr>
            <w:r w:rsidRPr="00103670">
              <w:t xml:space="preserve">Participação dos servidores nos Jogos de Integração - JINTS - Cerca de 50 servidores participaram das etapas do </w:t>
            </w:r>
            <w:r w:rsidRPr="00103670">
              <w:rPr>
                <w:i/>
              </w:rPr>
              <w:t>Campus</w:t>
            </w:r>
            <w:r w:rsidRPr="00103670">
              <w:t xml:space="preserve"> Bonfim e etapa</w:t>
            </w:r>
            <w:r w:rsidRPr="00103670">
              <w:rPr>
                <w:i/>
              </w:rPr>
              <w:t xml:space="preserve"> Campu</w:t>
            </w:r>
            <w:r w:rsidRPr="00103670">
              <w:t>s Boa Vista.</w:t>
            </w:r>
          </w:p>
          <w:p w14:paraId="18A514F6" w14:textId="77777777" w:rsidR="00103670" w:rsidRPr="00103670" w:rsidRDefault="00103670" w:rsidP="00103670">
            <w:pPr>
              <w:spacing w:before="200" w:after="0" w:line="240" w:lineRule="auto"/>
              <w:rPr>
                <w:u w:val="single"/>
              </w:rPr>
            </w:pPr>
            <w:r w:rsidRPr="00103670">
              <w:rPr>
                <w:u w:val="single"/>
              </w:rPr>
              <w:t>3º Quadrimestre:</w:t>
            </w:r>
          </w:p>
          <w:p w14:paraId="1021E807" w14:textId="77777777" w:rsidR="00103670" w:rsidRPr="00103670" w:rsidRDefault="00103670" w:rsidP="000A5157">
            <w:pPr>
              <w:numPr>
                <w:ilvl w:val="0"/>
                <w:numId w:val="265"/>
              </w:numPr>
              <w:spacing w:before="200" w:after="0" w:line="240" w:lineRule="auto"/>
            </w:pPr>
            <w:r w:rsidRPr="00103670">
              <w:t xml:space="preserve">Participação dos servidores nos Jogos de Integração - JINTS - Cerca de 50 servidores participaram das etapas do </w:t>
            </w:r>
            <w:r w:rsidRPr="00103670">
              <w:rPr>
                <w:i/>
              </w:rPr>
              <w:t>Campus</w:t>
            </w:r>
            <w:r w:rsidRPr="00103670">
              <w:t xml:space="preserve"> Amajari, etapa</w:t>
            </w:r>
            <w:r w:rsidRPr="00103670">
              <w:rPr>
                <w:i/>
              </w:rPr>
              <w:t xml:space="preserve"> Campu</w:t>
            </w:r>
            <w:r w:rsidRPr="00103670">
              <w:t>s Boa Vista Zona Oeste e Campus Novo Paraíso.</w:t>
            </w:r>
          </w:p>
          <w:p w14:paraId="7FCF1308" w14:textId="77777777" w:rsidR="00103670" w:rsidRPr="00103670" w:rsidRDefault="00103670" w:rsidP="000A5157">
            <w:pPr>
              <w:numPr>
                <w:ilvl w:val="0"/>
                <w:numId w:val="265"/>
              </w:numPr>
              <w:spacing w:before="200" w:after="0" w:line="240" w:lineRule="auto"/>
            </w:pPr>
            <w:r w:rsidRPr="00103670">
              <w:t xml:space="preserve">Durante as segundas, quartas e sextas-feiras, das 19h30min às 21h00min, é realizado atividade de Natação para servidores do IFRR  como Política de Saúde e Qualidade de vida. </w:t>
            </w:r>
          </w:p>
          <w:p w14:paraId="461A067A" w14:textId="77777777" w:rsidR="00103670" w:rsidRPr="00103670" w:rsidRDefault="00103670" w:rsidP="000A5157">
            <w:pPr>
              <w:numPr>
                <w:ilvl w:val="0"/>
                <w:numId w:val="265"/>
              </w:numPr>
              <w:spacing w:before="240" w:after="240" w:line="240" w:lineRule="auto"/>
            </w:pPr>
            <w:r w:rsidRPr="00103670">
              <w:lastRenderedPageBreak/>
              <w:t>Sensibilização para prevenção ao câncer de mama e de Próstata.</w:t>
            </w:r>
          </w:p>
          <w:p w14:paraId="6F7757CD" w14:textId="77777777" w:rsidR="00103670" w:rsidRPr="00103670" w:rsidRDefault="00103670" w:rsidP="000A5157">
            <w:pPr>
              <w:numPr>
                <w:ilvl w:val="0"/>
                <w:numId w:val="265"/>
              </w:numPr>
              <w:spacing w:before="240" w:after="240" w:line="240" w:lineRule="auto"/>
            </w:pPr>
            <w:r w:rsidRPr="00103670">
              <w:t>Cantata de Natal.</w:t>
            </w:r>
          </w:p>
        </w:tc>
        <w:tc>
          <w:tcPr>
            <w:tcW w:w="1984" w:type="dxa"/>
          </w:tcPr>
          <w:p w14:paraId="50703960" w14:textId="77777777" w:rsidR="00103670" w:rsidRPr="00103670" w:rsidRDefault="00103670" w:rsidP="00103670">
            <w:pPr>
              <w:spacing w:after="0" w:line="240" w:lineRule="auto"/>
              <w:jc w:val="center"/>
              <w:rPr>
                <w:b/>
              </w:rPr>
            </w:pPr>
            <w:r w:rsidRPr="00103670">
              <w:rPr>
                <w:b/>
              </w:rPr>
              <w:lastRenderedPageBreak/>
              <w:t>Recurso Executado</w:t>
            </w:r>
          </w:p>
          <w:p w14:paraId="7C55F2E9" w14:textId="77777777" w:rsidR="00103670" w:rsidRPr="00103670" w:rsidRDefault="00103670" w:rsidP="00103670">
            <w:pPr>
              <w:spacing w:after="0" w:line="240" w:lineRule="auto"/>
              <w:jc w:val="center"/>
              <w:rPr>
                <w:b/>
              </w:rPr>
            </w:pPr>
          </w:p>
          <w:p w14:paraId="0854C916" w14:textId="77777777" w:rsidR="00103670" w:rsidRPr="00103670" w:rsidRDefault="00103670" w:rsidP="00103670">
            <w:pPr>
              <w:spacing w:after="0" w:line="240" w:lineRule="auto"/>
              <w:jc w:val="center"/>
              <w:rPr>
                <w:b/>
              </w:rPr>
            </w:pPr>
          </w:p>
          <w:p w14:paraId="37B30EF5" w14:textId="77777777" w:rsidR="00103670" w:rsidRPr="00103670" w:rsidRDefault="00103670" w:rsidP="00103670">
            <w:pPr>
              <w:spacing w:after="0" w:line="240" w:lineRule="auto"/>
              <w:jc w:val="center"/>
              <w:rPr>
                <w:b/>
              </w:rPr>
            </w:pPr>
          </w:p>
          <w:p w14:paraId="6B51AF28" w14:textId="77777777" w:rsidR="00103670" w:rsidRPr="00103670" w:rsidRDefault="00103670" w:rsidP="00103670">
            <w:pPr>
              <w:spacing w:after="0" w:line="240" w:lineRule="auto"/>
              <w:jc w:val="center"/>
              <w:rPr>
                <w:b/>
              </w:rPr>
            </w:pPr>
          </w:p>
          <w:p w14:paraId="37B98FC9" w14:textId="77777777" w:rsidR="00103670" w:rsidRPr="00103670" w:rsidRDefault="00103670" w:rsidP="00103670">
            <w:pPr>
              <w:spacing w:after="0" w:line="240" w:lineRule="auto"/>
              <w:jc w:val="center"/>
              <w:rPr>
                <w:b/>
              </w:rPr>
            </w:pPr>
          </w:p>
          <w:p w14:paraId="64CDEE67" w14:textId="77777777" w:rsidR="00103670" w:rsidRPr="00103670" w:rsidRDefault="00103670" w:rsidP="00103670">
            <w:pPr>
              <w:spacing w:after="0" w:line="240" w:lineRule="auto"/>
              <w:jc w:val="center"/>
              <w:rPr>
                <w:b/>
              </w:rPr>
            </w:pPr>
          </w:p>
          <w:p w14:paraId="4B3FE432" w14:textId="77777777" w:rsidR="00103670" w:rsidRPr="00103670" w:rsidRDefault="00103670" w:rsidP="00103670">
            <w:pPr>
              <w:spacing w:after="0" w:line="240" w:lineRule="auto"/>
              <w:jc w:val="center"/>
              <w:rPr>
                <w:b/>
              </w:rPr>
            </w:pPr>
          </w:p>
          <w:p w14:paraId="6D2238E3" w14:textId="77777777" w:rsidR="00103670" w:rsidRPr="00103670" w:rsidRDefault="00103670" w:rsidP="00103670">
            <w:pPr>
              <w:spacing w:after="0" w:line="240" w:lineRule="auto"/>
              <w:jc w:val="center"/>
              <w:rPr>
                <w:b/>
              </w:rPr>
            </w:pPr>
          </w:p>
          <w:p w14:paraId="54ED5DCA" w14:textId="77777777" w:rsidR="00103670" w:rsidRPr="00103670" w:rsidRDefault="00103670" w:rsidP="00103670">
            <w:pPr>
              <w:spacing w:after="0" w:line="240" w:lineRule="auto"/>
              <w:jc w:val="center"/>
              <w:rPr>
                <w:b/>
              </w:rPr>
            </w:pPr>
          </w:p>
          <w:p w14:paraId="3133FC01" w14:textId="77777777" w:rsidR="00103670" w:rsidRPr="00103670" w:rsidRDefault="00103670" w:rsidP="00103670">
            <w:pPr>
              <w:spacing w:after="0" w:line="240" w:lineRule="auto"/>
              <w:jc w:val="center"/>
              <w:rPr>
                <w:b/>
              </w:rPr>
            </w:pPr>
            <w:r w:rsidRPr="00103670">
              <w:t>0,00</w:t>
            </w:r>
          </w:p>
        </w:tc>
      </w:tr>
      <w:tr w:rsidR="00103670" w:rsidRPr="00103670" w14:paraId="534B023E" w14:textId="77777777" w:rsidTr="006D0D0C">
        <w:trPr>
          <w:trHeight w:val="240"/>
        </w:trPr>
        <w:tc>
          <w:tcPr>
            <w:tcW w:w="9322" w:type="dxa"/>
            <w:gridSpan w:val="2"/>
            <w:shd w:val="clear" w:color="auto" w:fill="auto"/>
            <w:vAlign w:val="center"/>
          </w:tcPr>
          <w:p w14:paraId="622C29C3" w14:textId="77777777" w:rsidR="00103670" w:rsidRPr="00103670" w:rsidRDefault="00103670" w:rsidP="00103670">
            <w:pPr>
              <w:spacing w:after="0" w:line="240" w:lineRule="auto"/>
              <w:jc w:val="left"/>
              <w:rPr>
                <w:b/>
              </w:rPr>
            </w:pPr>
            <w:r w:rsidRPr="00103670">
              <w:rPr>
                <w:b/>
              </w:rPr>
              <w:lastRenderedPageBreak/>
              <w:t>Problemas enfrentados:</w:t>
            </w:r>
            <w:r w:rsidRPr="00103670">
              <w:t xml:space="preserve"> Falta uma Comissão Interna de Qualidade de Vida e a efetivação da CISSP no </w:t>
            </w:r>
            <w:r w:rsidRPr="00103670">
              <w:rPr>
                <w:i/>
              </w:rPr>
              <w:t xml:space="preserve">Campus </w:t>
            </w:r>
            <w:r w:rsidRPr="00103670">
              <w:t>para promoverem ações que previnam doenças e acidentes relacionados ao trabalho.</w:t>
            </w:r>
          </w:p>
        </w:tc>
      </w:tr>
      <w:tr w:rsidR="00103670" w:rsidRPr="00103670" w14:paraId="0D8BE487" w14:textId="77777777" w:rsidTr="006D0D0C">
        <w:trPr>
          <w:trHeight w:val="240"/>
        </w:trPr>
        <w:tc>
          <w:tcPr>
            <w:tcW w:w="9322" w:type="dxa"/>
            <w:gridSpan w:val="2"/>
            <w:shd w:val="clear" w:color="auto" w:fill="auto"/>
            <w:vAlign w:val="center"/>
          </w:tcPr>
          <w:p w14:paraId="7FA1EDA5" w14:textId="77777777" w:rsidR="00103670" w:rsidRPr="00103670" w:rsidRDefault="00103670" w:rsidP="00103670">
            <w:pPr>
              <w:spacing w:after="0" w:line="240" w:lineRule="auto"/>
              <w:jc w:val="left"/>
              <w:rPr>
                <w:b/>
              </w:rPr>
            </w:pPr>
            <w:r w:rsidRPr="00103670">
              <w:rPr>
                <w:b/>
              </w:rPr>
              <w:t xml:space="preserve">Ações corretivas: </w:t>
            </w:r>
          </w:p>
          <w:p w14:paraId="25962EBE" w14:textId="5C20AE02" w:rsidR="00103670" w:rsidRPr="00103670" w:rsidRDefault="00103670" w:rsidP="00103670">
            <w:pPr>
              <w:spacing w:after="0" w:line="240" w:lineRule="auto"/>
              <w:jc w:val="left"/>
            </w:pPr>
            <w:r w:rsidRPr="00103670">
              <w:t>Não se aplica</w:t>
            </w:r>
          </w:p>
        </w:tc>
      </w:tr>
      <w:tr w:rsidR="00103670" w:rsidRPr="00103670" w14:paraId="614186B8" w14:textId="77777777" w:rsidTr="006D0D0C">
        <w:trPr>
          <w:trHeight w:val="240"/>
        </w:trPr>
        <w:tc>
          <w:tcPr>
            <w:tcW w:w="9322" w:type="dxa"/>
            <w:gridSpan w:val="2"/>
            <w:shd w:val="clear" w:color="auto" w:fill="D7E3BC"/>
            <w:vAlign w:val="center"/>
          </w:tcPr>
          <w:p w14:paraId="4ACACDAF" w14:textId="77777777" w:rsidR="00103670" w:rsidRPr="00103670" w:rsidRDefault="00103670" w:rsidP="00103670">
            <w:pPr>
              <w:spacing w:after="0" w:line="240" w:lineRule="auto"/>
              <w:jc w:val="center"/>
              <w:rPr>
                <w:b/>
              </w:rPr>
            </w:pPr>
            <w:r w:rsidRPr="00103670">
              <w:rPr>
                <w:b/>
              </w:rPr>
              <w:t>CAMPUS BOA VISTA ZONA OESTE</w:t>
            </w:r>
          </w:p>
        </w:tc>
      </w:tr>
      <w:tr w:rsidR="00103670" w:rsidRPr="00103670" w14:paraId="20D6A732" w14:textId="77777777" w:rsidTr="006D0D0C">
        <w:trPr>
          <w:trHeight w:val="600"/>
        </w:trPr>
        <w:tc>
          <w:tcPr>
            <w:tcW w:w="7338" w:type="dxa"/>
            <w:shd w:val="clear" w:color="auto" w:fill="E5B9B7"/>
          </w:tcPr>
          <w:p w14:paraId="29DA1A03" w14:textId="77777777" w:rsidR="00103670" w:rsidRPr="00103670" w:rsidRDefault="00103670" w:rsidP="00103670">
            <w:pPr>
              <w:spacing w:after="0" w:line="240" w:lineRule="auto"/>
              <w:rPr>
                <w:b/>
              </w:rPr>
            </w:pPr>
            <w:r w:rsidRPr="00103670">
              <w:rPr>
                <w:b/>
              </w:rPr>
              <w:t>Ação Planejada: Implantar e Implementar a Comissão Interna de Saúde e Segurança do Servidor Público (CISSP).</w:t>
            </w:r>
          </w:p>
        </w:tc>
        <w:tc>
          <w:tcPr>
            <w:tcW w:w="1984" w:type="dxa"/>
          </w:tcPr>
          <w:p w14:paraId="2F249E69" w14:textId="77777777" w:rsidR="00103670" w:rsidRPr="00103670" w:rsidRDefault="00103670" w:rsidP="00103670">
            <w:pPr>
              <w:spacing w:after="0" w:line="240" w:lineRule="auto"/>
              <w:jc w:val="center"/>
              <w:rPr>
                <w:b/>
              </w:rPr>
            </w:pPr>
            <w:r w:rsidRPr="00103670">
              <w:rPr>
                <w:b/>
              </w:rPr>
              <w:t>Recurso Previsto</w:t>
            </w:r>
          </w:p>
          <w:p w14:paraId="2ADDFA43" w14:textId="77777777" w:rsidR="00103670" w:rsidRPr="00103670" w:rsidRDefault="00103670" w:rsidP="00103670">
            <w:pPr>
              <w:spacing w:after="0" w:line="240" w:lineRule="auto"/>
              <w:jc w:val="center"/>
            </w:pPr>
            <w:r w:rsidRPr="00103670">
              <w:t>0,00</w:t>
            </w:r>
          </w:p>
        </w:tc>
      </w:tr>
      <w:tr w:rsidR="00103670" w:rsidRPr="00103670" w14:paraId="42D3A4E8" w14:textId="77777777" w:rsidTr="006D0D0C">
        <w:tc>
          <w:tcPr>
            <w:tcW w:w="7338" w:type="dxa"/>
          </w:tcPr>
          <w:p w14:paraId="65D8EE3F" w14:textId="77777777" w:rsidR="00103670" w:rsidRPr="00103670" w:rsidRDefault="00103670" w:rsidP="00103670">
            <w:pPr>
              <w:spacing w:after="0" w:line="240" w:lineRule="auto"/>
              <w:jc w:val="center"/>
              <w:rPr>
                <w:b/>
              </w:rPr>
            </w:pPr>
            <w:r w:rsidRPr="00103670">
              <w:rPr>
                <w:b/>
              </w:rPr>
              <w:t>Execução da ação e resultados alcançados</w:t>
            </w:r>
          </w:p>
          <w:p w14:paraId="4E38D2DC" w14:textId="77777777" w:rsidR="00103670" w:rsidRPr="00103670" w:rsidRDefault="00103670" w:rsidP="00103670">
            <w:pPr>
              <w:spacing w:after="0" w:line="240" w:lineRule="auto"/>
              <w:rPr>
                <w:u w:val="single"/>
              </w:rPr>
            </w:pPr>
            <w:r w:rsidRPr="00103670">
              <w:rPr>
                <w:u w:val="single"/>
              </w:rPr>
              <w:t>1º Quadrimestre:</w:t>
            </w:r>
          </w:p>
          <w:p w14:paraId="74FE11F1" w14:textId="77777777" w:rsidR="00103670" w:rsidRPr="00103670" w:rsidRDefault="00103670" w:rsidP="000A5157">
            <w:pPr>
              <w:numPr>
                <w:ilvl w:val="0"/>
                <w:numId w:val="299"/>
              </w:numPr>
              <w:spacing w:after="0" w:line="240" w:lineRule="auto"/>
            </w:pPr>
            <w:r w:rsidRPr="00103670">
              <w:t>Houve a implantação da Comissão Interna de Saúde e Segurança do Servidor Público - CISSP conforme Portaria nº 27/DG de 25/02/2019.</w:t>
            </w:r>
          </w:p>
          <w:p w14:paraId="52034A74" w14:textId="77777777" w:rsidR="00103670" w:rsidRPr="00103670" w:rsidRDefault="00103670" w:rsidP="00103670">
            <w:pPr>
              <w:spacing w:after="0" w:line="240" w:lineRule="auto"/>
              <w:rPr>
                <w:u w:val="single"/>
              </w:rPr>
            </w:pPr>
          </w:p>
          <w:p w14:paraId="634C2060" w14:textId="77777777" w:rsidR="00103670" w:rsidRPr="00103670" w:rsidRDefault="00103670" w:rsidP="00103670">
            <w:pPr>
              <w:spacing w:after="0" w:line="240" w:lineRule="auto"/>
              <w:rPr>
                <w:u w:val="single"/>
              </w:rPr>
            </w:pPr>
            <w:r w:rsidRPr="00103670">
              <w:rPr>
                <w:u w:val="single"/>
              </w:rPr>
              <w:t xml:space="preserve">2º Quadrimestre: </w:t>
            </w:r>
          </w:p>
          <w:p w14:paraId="7A82F3B7" w14:textId="77777777" w:rsidR="00103670" w:rsidRPr="00103670" w:rsidRDefault="00103670" w:rsidP="000A5157">
            <w:pPr>
              <w:numPr>
                <w:ilvl w:val="0"/>
                <w:numId w:val="282"/>
              </w:numPr>
              <w:spacing w:after="0" w:line="240" w:lineRule="auto"/>
            </w:pPr>
            <w:r w:rsidRPr="00103670">
              <w:t>Houve a execução da I Semana Interna de Prevenção de Acidentes no Trabalho - SIPAT com diversas atividades voltada para saúde e segurança do servidor.</w:t>
            </w:r>
          </w:p>
          <w:p w14:paraId="0CCCA274" w14:textId="77777777" w:rsidR="00103670" w:rsidRPr="00103670" w:rsidRDefault="00103670" w:rsidP="000A5157">
            <w:pPr>
              <w:numPr>
                <w:ilvl w:val="0"/>
                <w:numId w:val="282"/>
              </w:numPr>
              <w:spacing w:after="0" w:line="240" w:lineRule="auto"/>
            </w:pPr>
            <w:r w:rsidRPr="00103670">
              <w:t>Houve a formalização da Comunicação de Acidente em Serviço do serviço público (CAT/SP).</w:t>
            </w:r>
          </w:p>
          <w:p w14:paraId="2180F011" w14:textId="77777777" w:rsidR="00103670" w:rsidRPr="00103670" w:rsidRDefault="00103670" w:rsidP="00103670">
            <w:pPr>
              <w:spacing w:after="0" w:line="240" w:lineRule="auto"/>
              <w:rPr>
                <w:u w:val="single"/>
              </w:rPr>
            </w:pPr>
          </w:p>
          <w:p w14:paraId="6A86914B" w14:textId="77777777" w:rsidR="00103670" w:rsidRPr="00103670" w:rsidRDefault="00103670" w:rsidP="00103670">
            <w:pPr>
              <w:spacing w:after="0" w:line="240" w:lineRule="auto"/>
              <w:rPr>
                <w:u w:val="single"/>
              </w:rPr>
            </w:pPr>
            <w:r w:rsidRPr="00103670">
              <w:rPr>
                <w:u w:val="single"/>
              </w:rPr>
              <w:t>3º Quadrimestre</w:t>
            </w:r>
          </w:p>
          <w:p w14:paraId="4780D146" w14:textId="77777777" w:rsidR="00103670" w:rsidRPr="00103670" w:rsidRDefault="00103670" w:rsidP="000A5157">
            <w:pPr>
              <w:numPr>
                <w:ilvl w:val="0"/>
                <w:numId w:val="282"/>
              </w:numPr>
              <w:spacing w:after="0" w:line="240" w:lineRule="auto"/>
            </w:pPr>
            <w:r w:rsidRPr="00103670">
              <w:t>Houve o efetivo trabalho da Comissão Interna de Saúde e Segurança do Servidor Público - CISSP no dia-a-dia dos servidores, com apoio relacionado às necessidades do servidor para melhoria nas realizações de suas atividades.</w:t>
            </w:r>
          </w:p>
          <w:p w14:paraId="33E93AE7" w14:textId="77777777" w:rsidR="00103670" w:rsidRPr="00103670" w:rsidRDefault="00103670" w:rsidP="00103670">
            <w:pPr>
              <w:spacing w:after="0" w:line="240" w:lineRule="auto"/>
              <w:rPr>
                <w:u w:val="single"/>
              </w:rPr>
            </w:pPr>
          </w:p>
        </w:tc>
        <w:tc>
          <w:tcPr>
            <w:tcW w:w="1984" w:type="dxa"/>
          </w:tcPr>
          <w:p w14:paraId="15858CE8" w14:textId="77777777" w:rsidR="00103670" w:rsidRPr="00103670" w:rsidRDefault="00103670" w:rsidP="00103670">
            <w:pPr>
              <w:spacing w:after="0" w:line="240" w:lineRule="auto"/>
              <w:jc w:val="center"/>
              <w:rPr>
                <w:b/>
              </w:rPr>
            </w:pPr>
            <w:r w:rsidRPr="00103670">
              <w:rPr>
                <w:b/>
              </w:rPr>
              <w:t>Recurso Executado</w:t>
            </w:r>
          </w:p>
          <w:p w14:paraId="3F7B63B8" w14:textId="77777777" w:rsidR="00103670" w:rsidRPr="00103670" w:rsidRDefault="00103670" w:rsidP="00103670">
            <w:pPr>
              <w:spacing w:after="0" w:line="240" w:lineRule="auto"/>
              <w:jc w:val="center"/>
              <w:rPr>
                <w:b/>
              </w:rPr>
            </w:pPr>
          </w:p>
          <w:p w14:paraId="7BAD4F99" w14:textId="77777777" w:rsidR="00103670" w:rsidRPr="00103670" w:rsidRDefault="00103670" w:rsidP="00103670">
            <w:pPr>
              <w:spacing w:after="0" w:line="240" w:lineRule="auto"/>
              <w:jc w:val="center"/>
              <w:rPr>
                <w:b/>
              </w:rPr>
            </w:pPr>
            <w:r w:rsidRPr="00103670">
              <w:rPr>
                <w:b/>
              </w:rPr>
              <w:t>0,00</w:t>
            </w:r>
          </w:p>
        </w:tc>
      </w:tr>
      <w:tr w:rsidR="00103670" w:rsidRPr="00103670" w14:paraId="7D897675" w14:textId="77777777" w:rsidTr="006D0D0C">
        <w:trPr>
          <w:trHeight w:val="240"/>
        </w:trPr>
        <w:tc>
          <w:tcPr>
            <w:tcW w:w="9322" w:type="dxa"/>
            <w:gridSpan w:val="2"/>
            <w:shd w:val="clear" w:color="auto" w:fill="auto"/>
            <w:vAlign w:val="center"/>
          </w:tcPr>
          <w:p w14:paraId="4C6A29BA" w14:textId="77777777" w:rsidR="00103670" w:rsidRPr="00103670" w:rsidRDefault="00103670" w:rsidP="00103670">
            <w:pPr>
              <w:spacing w:after="0" w:line="240" w:lineRule="auto"/>
              <w:jc w:val="left"/>
              <w:rPr>
                <w:b/>
              </w:rPr>
            </w:pPr>
            <w:r w:rsidRPr="00103670">
              <w:rPr>
                <w:b/>
              </w:rPr>
              <w:t xml:space="preserve">Problemas enfrentados:  </w:t>
            </w:r>
          </w:p>
          <w:p w14:paraId="1FCFAF6C" w14:textId="77777777" w:rsidR="00103670" w:rsidRPr="00103670" w:rsidRDefault="00103670" w:rsidP="00103670">
            <w:pPr>
              <w:spacing w:after="0" w:line="240" w:lineRule="auto"/>
              <w:jc w:val="left"/>
              <w:rPr>
                <w:b/>
              </w:rPr>
            </w:pPr>
            <w:r w:rsidRPr="00103670">
              <w:t>Não se aplica</w:t>
            </w:r>
          </w:p>
        </w:tc>
      </w:tr>
      <w:tr w:rsidR="00103670" w:rsidRPr="00103670" w14:paraId="5BCFDA2E" w14:textId="77777777" w:rsidTr="006D0D0C">
        <w:trPr>
          <w:trHeight w:val="240"/>
        </w:trPr>
        <w:tc>
          <w:tcPr>
            <w:tcW w:w="9322" w:type="dxa"/>
            <w:gridSpan w:val="2"/>
            <w:shd w:val="clear" w:color="auto" w:fill="auto"/>
            <w:vAlign w:val="center"/>
          </w:tcPr>
          <w:p w14:paraId="1D925780" w14:textId="77777777" w:rsidR="00103670" w:rsidRPr="00103670" w:rsidRDefault="00103670" w:rsidP="00103670">
            <w:pPr>
              <w:spacing w:after="0" w:line="240" w:lineRule="auto"/>
              <w:jc w:val="left"/>
              <w:rPr>
                <w:b/>
              </w:rPr>
            </w:pPr>
            <w:r w:rsidRPr="00103670">
              <w:rPr>
                <w:b/>
              </w:rPr>
              <w:t xml:space="preserve">Ações corretivas: </w:t>
            </w:r>
          </w:p>
          <w:p w14:paraId="123379AF" w14:textId="77777777" w:rsidR="00103670" w:rsidRPr="00103670" w:rsidRDefault="00103670" w:rsidP="00103670">
            <w:pPr>
              <w:spacing w:after="0" w:line="240" w:lineRule="auto"/>
              <w:jc w:val="left"/>
              <w:rPr>
                <w:b/>
              </w:rPr>
            </w:pPr>
            <w:r w:rsidRPr="00103670">
              <w:t>Não se aplica</w:t>
            </w:r>
          </w:p>
        </w:tc>
      </w:tr>
      <w:tr w:rsidR="00103670" w:rsidRPr="00103670" w14:paraId="0126C092" w14:textId="77777777" w:rsidTr="006D0D0C">
        <w:tc>
          <w:tcPr>
            <w:tcW w:w="7338" w:type="dxa"/>
            <w:shd w:val="clear" w:color="auto" w:fill="E5B9B7"/>
          </w:tcPr>
          <w:p w14:paraId="4FF20BF9" w14:textId="77777777" w:rsidR="00103670" w:rsidRPr="00103670" w:rsidRDefault="00103670" w:rsidP="00103670">
            <w:pPr>
              <w:spacing w:after="0" w:line="240" w:lineRule="auto"/>
              <w:rPr>
                <w:b/>
              </w:rPr>
            </w:pPr>
            <w:r w:rsidRPr="00103670">
              <w:rPr>
                <w:b/>
              </w:rPr>
              <w:t>Ação Planejada: Implementar o Programa de Prevenção de Riscos Ambientais.</w:t>
            </w:r>
          </w:p>
        </w:tc>
        <w:tc>
          <w:tcPr>
            <w:tcW w:w="1984" w:type="dxa"/>
          </w:tcPr>
          <w:p w14:paraId="13C23390" w14:textId="77777777" w:rsidR="00103670" w:rsidRPr="00103670" w:rsidRDefault="00103670" w:rsidP="00103670">
            <w:pPr>
              <w:spacing w:after="0" w:line="240" w:lineRule="auto"/>
              <w:jc w:val="center"/>
              <w:rPr>
                <w:b/>
              </w:rPr>
            </w:pPr>
            <w:r w:rsidRPr="00103670">
              <w:rPr>
                <w:b/>
              </w:rPr>
              <w:t>Recurso Previsto</w:t>
            </w:r>
          </w:p>
          <w:p w14:paraId="1C40E891" w14:textId="77777777" w:rsidR="00103670" w:rsidRPr="00103670" w:rsidRDefault="00103670" w:rsidP="00103670">
            <w:pPr>
              <w:spacing w:after="0" w:line="240" w:lineRule="auto"/>
              <w:jc w:val="center"/>
            </w:pPr>
            <w:r w:rsidRPr="00103670">
              <w:t>0,00</w:t>
            </w:r>
          </w:p>
        </w:tc>
      </w:tr>
      <w:tr w:rsidR="00103670" w:rsidRPr="00103670" w14:paraId="18F8147D" w14:textId="77777777" w:rsidTr="006D0D0C">
        <w:tc>
          <w:tcPr>
            <w:tcW w:w="7338" w:type="dxa"/>
          </w:tcPr>
          <w:p w14:paraId="46B655DD" w14:textId="77777777" w:rsidR="00103670" w:rsidRPr="00103670" w:rsidRDefault="00103670" w:rsidP="00103670">
            <w:pPr>
              <w:spacing w:after="0" w:line="240" w:lineRule="auto"/>
              <w:jc w:val="center"/>
              <w:rPr>
                <w:b/>
              </w:rPr>
            </w:pPr>
            <w:r w:rsidRPr="00103670">
              <w:rPr>
                <w:b/>
              </w:rPr>
              <w:t>Execução da ação e resultados alcançados</w:t>
            </w:r>
          </w:p>
          <w:p w14:paraId="5C08DB4C" w14:textId="77777777" w:rsidR="00103670" w:rsidRPr="00103670" w:rsidRDefault="00103670" w:rsidP="00103670">
            <w:pPr>
              <w:spacing w:after="0" w:line="240" w:lineRule="auto"/>
            </w:pPr>
            <w:r w:rsidRPr="00103670">
              <w:rPr>
                <w:u w:val="single"/>
              </w:rPr>
              <w:t>1º Quadrimestre</w:t>
            </w:r>
            <w:r w:rsidRPr="00103670">
              <w:t xml:space="preserve">: </w:t>
            </w:r>
          </w:p>
          <w:p w14:paraId="5AD1DA02" w14:textId="77777777" w:rsidR="00103670" w:rsidRPr="00103670" w:rsidRDefault="00103670" w:rsidP="000A5157">
            <w:pPr>
              <w:numPr>
                <w:ilvl w:val="0"/>
                <w:numId w:val="293"/>
              </w:numPr>
              <w:spacing w:after="0" w:line="240" w:lineRule="auto"/>
            </w:pPr>
            <w:r w:rsidRPr="00103670">
              <w:t>Ação está sendo planejada para o terceiro quadrimestre.</w:t>
            </w:r>
          </w:p>
          <w:p w14:paraId="3FA5720B" w14:textId="77777777" w:rsidR="00103670" w:rsidRPr="00103670" w:rsidRDefault="00103670" w:rsidP="00103670">
            <w:pPr>
              <w:spacing w:after="0" w:line="240" w:lineRule="auto"/>
              <w:rPr>
                <w:u w:val="single"/>
              </w:rPr>
            </w:pPr>
          </w:p>
          <w:p w14:paraId="4914D860" w14:textId="77777777" w:rsidR="00103670" w:rsidRPr="00103670" w:rsidRDefault="00103670" w:rsidP="00103670">
            <w:pPr>
              <w:spacing w:after="0" w:line="240" w:lineRule="auto"/>
              <w:rPr>
                <w:u w:val="single"/>
              </w:rPr>
            </w:pPr>
            <w:r w:rsidRPr="00103670">
              <w:rPr>
                <w:u w:val="single"/>
              </w:rPr>
              <w:t>2º Quadrimestre</w:t>
            </w:r>
          </w:p>
          <w:p w14:paraId="3FBDC68C" w14:textId="77777777" w:rsidR="00103670" w:rsidRPr="00103670" w:rsidRDefault="00103670" w:rsidP="000A5157">
            <w:pPr>
              <w:numPr>
                <w:ilvl w:val="0"/>
                <w:numId w:val="293"/>
              </w:numPr>
              <w:spacing w:after="0" w:line="240" w:lineRule="auto"/>
            </w:pPr>
            <w:r w:rsidRPr="00103670">
              <w:t>Ação está sendo planejada para o terceiro quadrimestre.</w:t>
            </w:r>
          </w:p>
          <w:p w14:paraId="6E76C35F" w14:textId="77777777" w:rsidR="00103670" w:rsidRPr="00103670" w:rsidRDefault="00103670" w:rsidP="00103670">
            <w:pPr>
              <w:spacing w:after="0" w:line="240" w:lineRule="auto"/>
              <w:ind w:left="720"/>
            </w:pPr>
          </w:p>
          <w:p w14:paraId="5D31FD89" w14:textId="77777777" w:rsidR="00103670" w:rsidRPr="00103670" w:rsidRDefault="00103670" w:rsidP="00103670">
            <w:pPr>
              <w:spacing w:after="0" w:line="240" w:lineRule="auto"/>
              <w:rPr>
                <w:u w:val="single"/>
              </w:rPr>
            </w:pPr>
            <w:r w:rsidRPr="00103670">
              <w:rPr>
                <w:u w:val="single"/>
              </w:rPr>
              <w:t>3º Quadrimestre</w:t>
            </w:r>
          </w:p>
          <w:p w14:paraId="61D84B82" w14:textId="77777777" w:rsidR="00103670" w:rsidRPr="00103670" w:rsidRDefault="00103670" w:rsidP="000A5157">
            <w:pPr>
              <w:numPr>
                <w:ilvl w:val="0"/>
                <w:numId w:val="293"/>
              </w:numPr>
              <w:spacing w:after="0" w:line="240" w:lineRule="auto"/>
            </w:pPr>
            <w:r w:rsidRPr="00103670">
              <w:t xml:space="preserve">Ação está sendo planejada para o 1º semestre de 2020. Não foi executada devido dificuldade na elaboração, pois a comissão </w:t>
            </w:r>
            <w:r w:rsidRPr="00103670">
              <w:lastRenderedPageBreak/>
              <w:t>(CISSP) não possui nenhuma experiência nesse sentido e precisava do apoio da engenheira do trabalho e como houve muitas outras demandas não foi possível a implementação.</w:t>
            </w:r>
          </w:p>
        </w:tc>
        <w:tc>
          <w:tcPr>
            <w:tcW w:w="1984" w:type="dxa"/>
          </w:tcPr>
          <w:p w14:paraId="41D592CB" w14:textId="77777777" w:rsidR="00103670" w:rsidRPr="00103670" w:rsidRDefault="00103670" w:rsidP="00103670">
            <w:pPr>
              <w:spacing w:after="0" w:line="240" w:lineRule="auto"/>
              <w:jc w:val="center"/>
              <w:rPr>
                <w:b/>
              </w:rPr>
            </w:pPr>
            <w:r w:rsidRPr="00103670">
              <w:rPr>
                <w:b/>
              </w:rPr>
              <w:lastRenderedPageBreak/>
              <w:t>Recurso Executado</w:t>
            </w:r>
          </w:p>
          <w:p w14:paraId="396D440C" w14:textId="77777777" w:rsidR="00103670" w:rsidRPr="00103670" w:rsidRDefault="00103670" w:rsidP="00103670">
            <w:pPr>
              <w:spacing w:after="0" w:line="240" w:lineRule="auto"/>
              <w:jc w:val="center"/>
              <w:rPr>
                <w:b/>
              </w:rPr>
            </w:pPr>
          </w:p>
          <w:p w14:paraId="2FD85315" w14:textId="77777777" w:rsidR="00103670" w:rsidRPr="00103670" w:rsidRDefault="00103670" w:rsidP="00103670">
            <w:pPr>
              <w:spacing w:after="0" w:line="240" w:lineRule="auto"/>
              <w:jc w:val="center"/>
              <w:rPr>
                <w:b/>
              </w:rPr>
            </w:pPr>
            <w:r w:rsidRPr="00103670">
              <w:rPr>
                <w:b/>
              </w:rPr>
              <w:t>0,00</w:t>
            </w:r>
          </w:p>
        </w:tc>
      </w:tr>
      <w:tr w:rsidR="00103670" w:rsidRPr="00103670" w14:paraId="6E708B47" w14:textId="77777777" w:rsidTr="006D0D0C">
        <w:trPr>
          <w:trHeight w:val="240"/>
        </w:trPr>
        <w:tc>
          <w:tcPr>
            <w:tcW w:w="9322" w:type="dxa"/>
            <w:gridSpan w:val="2"/>
            <w:shd w:val="clear" w:color="auto" w:fill="auto"/>
            <w:vAlign w:val="center"/>
          </w:tcPr>
          <w:p w14:paraId="0036BA4F" w14:textId="77777777" w:rsidR="00103670" w:rsidRPr="00103670" w:rsidRDefault="00103670" w:rsidP="00103670">
            <w:pPr>
              <w:spacing w:after="0" w:line="240" w:lineRule="auto"/>
              <w:jc w:val="left"/>
              <w:rPr>
                <w:b/>
              </w:rPr>
            </w:pPr>
            <w:r w:rsidRPr="00103670">
              <w:rPr>
                <w:b/>
              </w:rPr>
              <w:t xml:space="preserve">Problemas enfrentados: </w:t>
            </w:r>
          </w:p>
          <w:p w14:paraId="4E961355" w14:textId="77777777" w:rsidR="00103670" w:rsidRPr="00103670" w:rsidRDefault="00103670" w:rsidP="00103670">
            <w:pPr>
              <w:spacing w:after="0" w:line="240" w:lineRule="auto"/>
              <w:jc w:val="left"/>
            </w:pPr>
            <w:r w:rsidRPr="00103670">
              <w:t>Falta de conhecimento da CISSP e disponibilidade da engenheira de segurança do trabalho que por ser sozinha tem que atender todo o IFRR.</w:t>
            </w:r>
          </w:p>
        </w:tc>
      </w:tr>
      <w:tr w:rsidR="00103670" w:rsidRPr="00103670" w14:paraId="29066FD9" w14:textId="77777777" w:rsidTr="006D0D0C">
        <w:trPr>
          <w:trHeight w:val="240"/>
        </w:trPr>
        <w:tc>
          <w:tcPr>
            <w:tcW w:w="9322" w:type="dxa"/>
            <w:gridSpan w:val="2"/>
            <w:shd w:val="clear" w:color="auto" w:fill="auto"/>
            <w:vAlign w:val="center"/>
          </w:tcPr>
          <w:p w14:paraId="6E9C247E" w14:textId="77777777" w:rsidR="00103670" w:rsidRPr="00103670" w:rsidRDefault="00103670" w:rsidP="00103670">
            <w:pPr>
              <w:spacing w:after="0" w:line="240" w:lineRule="auto"/>
              <w:jc w:val="left"/>
              <w:rPr>
                <w:b/>
              </w:rPr>
            </w:pPr>
            <w:r w:rsidRPr="00103670">
              <w:rPr>
                <w:b/>
              </w:rPr>
              <w:t xml:space="preserve">Ações corretivas: </w:t>
            </w:r>
          </w:p>
          <w:p w14:paraId="7730DFCB" w14:textId="77777777" w:rsidR="00103670" w:rsidRPr="00103670" w:rsidRDefault="00103670" w:rsidP="00103670">
            <w:pPr>
              <w:spacing w:after="0" w:line="240" w:lineRule="auto"/>
              <w:jc w:val="left"/>
              <w:rPr>
                <w:b/>
              </w:rPr>
            </w:pPr>
            <w:r w:rsidRPr="00103670">
              <w:t>Membros da CISSP buscar mais informações sobre o PPRA e apoio necessários para realizar a implementação.</w:t>
            </w:r>
          </w:p>
        </w:tc>
      </w:tr>
      <w:tr w:rsidR="00103670" w:rsidRPr="00103670" w14:paraId="27F4D089" w14:textId="77777777" w:rsidTr="006D0D0C">
        <w:tc>
          <w:tcPr>
            <w:tcW w:w="7338" w:type="dxa"/>
            <w:shd w:val="clear" w:color="auto" w:fill="E5B9B7"/>
          </w:tcPr>
          <w:p w14:paraId="76FDB078" w14:textId="77777777" w:rsidR="00103670" w:rsidRPr="00103670" w:rsidRDefault="00103670" w:rsidP="00103670">
            <w:pPr>
              <w:spacing w:after="0" w:line="240" w:lineRule="auto"/>
              <w:rPr>
                <w:b/>
              </w:rPr>
            </w:pPr>
            <w:r w:rsidRPr="00103670">
              <w:rPr>
                <w:b/>
              </w:rPr>
              <w:t>Ação Planejada: Promover programas de prevenção das doenças e acidentes relacionados ao trabalho.</w:t>
            </w:r>
          </w:p>
        </w:tc>
        <w:tc>
          <w:tcPr>
            <w:tcW w:w="1984" w:type="dxa"/>
          </w:tcPr>
          <w:p w14:paraId="7D67E739" w14:textId="77777777" w:rsidR="00103670" w:rsidRPr="00103670" w:rsidRDefault="00103670" w:rsidP="00103670">
            <w:pPr>
              <w:spacing w:after="0" w:line="240" w:lineRule="auto"/>
              <w:jc w:val="center"/>
              <w:rPr>
                <w:b/>
              </w:rPr>
            </w:pPr>
            <w:r w:rsidRPr="00103670">
              <w:rPr>
                <w:b/>
              </w:rPr>
              <w:t>Recurso Previsto</w:t>
            </w:r>
          </w:p>
          <w:p w14:paraId="161E6AD3" w14:textId="77777777" w:rsidR="00103670" w:rsidRPr="00103670" w:rsidRDefault="00103670" w:rsidP="00103670">
            <w:pPr>
              <w:spacing w:after="0" w:line="240" w:lineRule="auto"/>
              <w:jc w:val="center"/>
            </w:pPr>
            <w:r w:rsidRPr="00103670">
              <w:t>0,00</w:t>
            </w:r>
          </w:p>
        </w:tc>
      </w:tr>
      <w:tr w:rsidR="00103670" w:rsidRPr="00103670" w14:paraId="5CBA2100" w14:textId="77777777" w:rsidTr="006D0D0C">
        <w:tc>
          <w:tcPr>
            <w:tcW w:w="7338" w:type="dxa"/>
          </w:tcPr>
          <w:p w14:paraId="75F0CDDD" w14:textId="77777777" w:rsidR="00103670" w:rsidRPr="00103670" w:rsidRDefault="00103670" w:rsidP="00103670">
            <w:pPr>
              <w:spacing w:after="0" w:line="240" w:lineRule="auto"/>
              <w:jc w:val="center"/>
              <w:rPr>
                <w:b/>
              </w:rPr>
            </w:pPr>
            <w:r w:rsidRPr="00103670">
              <w:rPr>
                <w:b/>
              </w:rPr>
              <w:t>Execução da ação e resultados alcançados</w:t>
            </w:r>
          </w:p>
          <w:p w14:paraId="32169D09" w14:textId="77777777" w:rsidR="00103670" w:rsidRPr="00103670" w:rsidRDefault="00103670" w:rsidP="00103670">
            <w:pPr>
              <w:spacing w:after="0" w:line="240" w:lineRule="auto"/>
              <w:rPr>
                <w:u w:val="single"/>
              </w:rPr>
            </w:pPr>
            <w:r w:rsidRPr="00103670">
              <w:rPr>
                <w:u w:val="single"/>
              </w:rPr>
              <w:t>1º Quadrimestre:</w:t>
            </w:r>
          </w:p>
          <w:p w14:paraId="28931E97" w14:textId="77777777" w:rsidR="00103670" w:rsidRPr="00103670" w:rsidRDefault="00103670" w:rsidP="000A5157">
            <w:pPr>
              <w:numPr>
                <w:ilvl w:val="0"/>
                <w:numId w:val="265"/>
              </w:numPr>
              <w:spacing w:after="0" w:line="240" w:lineRule="auto"/>
            </w:pPr>
            <w:r w:rsidRPr="00103670">
              <w:t xml:space="preserve">Houve vacinação contra influenza no </w:t>
            </w:r>
            <w:r w:rsidRPr="00103670">
              <w:rPr>
                <w:i/>
              </w:rPr>
              <w:t>Campus</w:t>
            </w:r>
            <w:r w:rsidRPr="00103670">
              <w:t xml:space="preserve"> para o público alvo, sendo os professores, trabalhadores da saúde, idosos, pessoas com doenças crônicas especiais, grávidas e puérperas.</w:t>
            </w:r>
          </w:p>
          <w:p w14:paraId="2F0942CD" w14:textId="77777777" w:rsidR="00103670" w:rsidRPr="00103670" w:rsidRDefault="00103670" w:rsidP="000A5157">
            <w:pPr>
              <w:numPr>
                <w:ilvl w:val="0"/>
                <w:numId w:val="265"/>
              </w:numPr>
              <w:spacing w:after="0" w:line="240" w:lineRule="auto"/>
            </w:pPr>
            <w:r w:rsidRPr="00103670">
              <w:t xml:space="preserve">Semanalmente é proporcionado aos servidores atividades de ginástica laboral, yoga, tênis de mesa, vôlei e futsal, bem como atividades para o bem estar como o café com dominó e mensalmente acontece o cinema do CBVZO - </w:t>
            </w:r>
            <w:proofErr w:type="spellStart"/>
            <w:r w:rsidRPr="00103670">
              <w:t>cineZO</w:t>
            </w:r>
            <w:proofErr w:type="spellEnd"/>
            <w:r w:rsidRPr="00103670">
              <w:t xml:space="preserve">. </w:t>
            </w:r>
          </w:p>
          <w:p w14:paraId="115471F1" w14:textId="77777777" w:rsidR="00103670" w:rsidRPr="00103670" w:rsidRDefault="00103670" w:rsidP="000A5157">
            <w:pPr>
              <w:numPr>
                <w:ilvl w:val="0"/>
                <w:numId w:val="265"/>
              </w:numPr>
              <w:spacing w:after="0" w:line="240" w:lineRule="auto"/>
            </w:pPr>
            <w:r w:rsidRPr="00103670">
              <w:t>E pensando também na interação com os colegas foi realizado a comemoração alusiva ao dia internacional da mulher, com música, poesia e entrega de lembrancinhas com  um café da manhã.</w:t>
            </w:r>
            <w:r w:rsidRPr="00103670">
              <w:rPr>
                <w:u w:val="single"/>
              </w:rPr>
              <w:t xml:space="preserve"> </w:t>
            </w:r>
          </w:p>
          <w:p w14:paraId="6FA3D841" w14:textId="77777777" w:rsidR="00103670" w:rsidRPr="00103670" w:rsidRDefault="00103670" w:rsidP="00103670">
            <w:pPr>
              <w:spacing w:after="0" w:line="240" w:lineRule="auto"/>
              <w:rPr>
                <w:u w:val="single"/>
              </w:rPr>
            </w:pPr>
          </w:p>
          <w:p w14:paraId="7BAC2E2B" w14:textId="77777777" w:rsidR="00103670" w:rsidRPr="00103670" w:rsidRDefault="00103670" w:rsidP="00103670">
            <w:pPr>
              <w:spacing w:after="0" w:line="240" w:lineRule="auto"/>
              <w:rPr>
                <w:u w:val="single"/>
              </w:rPr>
            </w:pPr>
            <w:r w:rsidRPr="00103670">
              <w:rPr>
                <w:u w:val="single"/>
              </w:rPr>
              <w:t>2º Quadrimestre</w:t>
            </w:r>
          </w:p>
          <w:p w14:paraId="177431DE" w14:textId="77777777" w:rsidR="00103670" w:rsidRPr="00103670" w:rsidRDefault="00103670" w:rsidP="000A5157">
            <w:pPr>
              <w:numPr>
                <w:ilvl w:val="0"/>
                <w:numId w:val="265"/>
              </w:numPr>
              <w:spacing w:after="0" w:line="240" w:lineRule="auto"/>
            </w:pPr>
            <w:r w:rsidRPr="00103670">
              <w:t xml:space="preserve">Houve campanha de vacinação e teste rápido de </w:t>
            </w:r>
            <w:proofErr w:type="spellStart"/>
            <w:r w:rsidRPr="00103670">
              <w:t>Hep</w:t>
            </w:r>
            <w:proofErr w:type="spellEnd"/>
            <w:r w:rsidRPr="00103670">
              <w:t>. B e C, HIV e VDRL, orientação e aplicação de flúor referente a saúde bucal, palestra de primeiros socorros, Simulação de Evacuação de emergência do prédio, Noções Básicas de prevenção e combate a incêndios, palestra sobre assédio moral e sexual, Palestra Saúde geral do servidor, Palestra Estudo do Ambiente, Condições de Trabalho, Riscos ocupacionais e controle, Palestra Gestão do Tempo</w:t>
            </w:r>
            <w:r w:rsidRPr="00103670">
              <w:rPr>
                <w:rFonts w:ascii="Arial" w:eastAsia="Arial" w:hAnsi="Arial" w:cs="Arial"/>
                <w:highlight w:val="white"/>
              </w:rPr>
              <w:t xml:space="preserve">, </w:t>
            </w:r>
            <w:r w:rsidRPr="00103670">
              <w:t xml:space="preserve"> palestra sobre ergonomia no trabalho, que ocorreram na SIPAT no </w:t>
            </w:r>
            <w:r w:rsidRPr="00103670">
              <w:rPr>
                <w:i/>
              </w:rPr>
              <w:t>Campus</w:t>
            </w:r>
            <w:r w:rsidRPr="00103670">
              <w:t>.</w:t>
            </w:r>
          </w:p>
          <w:p w14:paraId="5FA9CA11" w14:textId="77777777" w:rsidR="00103670" w:rsidRPr="00103670" w:rsidRDefault="00103670" w:rsidP="000A5157">
            <w:pPr>
              <w:numPr>
                <w:ilvl w:val="0"/>
                <w:numId w:val="265"/>
              </w:numPr>
              <w:spacing w:after="0" w:line="240" w:lineRule="auto"/>
            </w:pPr>
            <w:r w:rsidRPr="00103670">
              <w:t>Semanalmente os servidores participam de atividades de vôlei, futsal, bem como atividades para o bem estar como o café com dominó.</w:t>
            </w:r>
          </w:p>
          <w:p w14:paraId="0FB9E5C4" w14:textId="77777777" w:rsidR="00103670" w:rsidRPr="00103670" w:rsidRDefault="00103670" w:rsidP="000A5157">
            <w:pPr>
              <w:numPr>
                <w:ilvl w:val="0"/>
                <w:numId w:val="265"/>
              </w:numPr>
              <w:spacing w:after="0" w:line="240" w:lineRule="auto"/>
            </w:pPr>
            <w:r w:rsidRPr="00103670">
              <w:t xml:space="preserve">Houve a participação em média de 45 servidores na 1ª e 2ª Etapa dos Jogos de Integração dos servidores - JINTS. </w:t>
            </w:r>
          </w:p>
          <w:p w14:paraId="69B03FC8" w14:textId="77777777" w:rsidR="00103670" w:rsidRPr="00103670" w:rsidRDefault="00103670" w:rsidP="000A5157">
            <w:pPr>
              <w:numPr>
                <w:ilvl w:val="0"/>
                <w:numId w:val="265"/>
              </w:numPr>
              <w:spacing w:after="0" w:line="240" w:lineRule="auto"/>
            </w:pPr>
            <w:r w:rsidRPr="00103670">
              <w:t>E pensando também na interação com os colegas foi realizado a comemoração alusiva ao dia das mães, com música, poesia e com  um café da manhã.</w:t>
            </w:r>
            <w:r w:rsidRPr="00103670">
              <w:rPr>
                <w:u w:val="single"/>
              </w:rPr>
              <w:t xml:space="preserve"> </w:t>
            </w:r>
          </w:p>
          <w:p w14:paraId="298BC29C" w14:textId="77777777" w:rsidR="00103670" w:rsidRPr="00103670" w:rsidRDefault="00103670" w:rsidP="00103670">
            <w:pPr>
              <w:spacing w:after="0" w:line="240" w:lineRule="auto"/>
              <w:rPr>
                <w:u w:val="single"/>
              </w:rPr>
            </w:pPr>
          </w:p>
          <w:p w14:paraId="60683374" w14:textId="6E660D7F" w:rsidR="00103670" w:rsidRPr="00103670" w:rsidRDefault="00103670" w:rsidP="00103670">
            <w:pPr>
              <w:spacing w:after="0" w:line="240" w:lineRule="auto"/>
              <w:rPr>
                <w:u w:val="single"/>
              </w:rPr>
            </w:pPr>
            <w:r w:rsidRPr="00103670">
              <w:rPr>
                <w:u w:val="single"/>
              </w:rPr>
              <w:t>3º Quadrimestre</w:t>
            </w:r>
          </w:p>
          <w:p w14:paraId="188AD291" w14:textId="77777777" w:rsidR="00103670" w:rsidRPr="00103670" w:rsidRDefault="00103670" w:rsidP="000A5157">
            <w:pPr>
              <w:numPr>
                <w:ilvl w:val="0"/>
                <w:numId w:val="282"/>
              </w:numPr>
              <w:spacing w:after="0" w:line="240" w:lineRule="auto"/>
            </w:pPr>
            <w:r w:rsidRPr="00103670">
              <w:t xml:space="preserve">Foi realizado a "Ação outubro rosa e novembro azul" tendo como objetivo levar conscientização sobre a prevenção e a importância do diagnóstico precoce do câncer de mama e de próstata, bem como ofertar atendimentos de saúde aos servidores e terceirizados, tais </w:t>
            </w:r>
            <w:r w:rsidRPr="00103670">
              <w:lastRenderedPageBreak/>
              <w:t>como palestra com tema "Prevenção do câncer de próstata", consulta médica, orientações odontológica, serviços de enfermagem (coleta de preventivo, testes rápidos e vacinação).</w:t>
            </w:r>
          </w:p>
          <w:p w14:paraId="20BCCDF5" w14:textId="77777777" w:rsidR="00103670" w:rsidRPr="00103670" w:rsidRDefault="00103670" w:rsidP="000A5157">
            <w:pPr>
              <w:numPr>
                <w:ilvl w:val="0"/>
                <w:numId w:val="265"/>
              </w:numPr>
              <w:spacing w:after="0" w:line="240" w:lineRule="auto"/>
            </w:pPr>
            <w:r w:rsidRPr="00103670">
              <w:t>Semanalmente os servidores participam de atividades de vôlei, futsal, bem como atividades para o bem estar como o café com dominó.</w:t>
            </w:r>
          </w:p>
          <w:p w14:paraId="0635FC36" w14:textId="77777777" w:rsidR="00103670" w:rsidRPr="00103670" w:rsidRDefault="00103670" w:rsidP="000A5157">
            <w:pPr>
              <w:numPr>
                <w:ilvl w:val="0"/>
                <w:numId w:val="265"/>
              </w:numPr>
              <w:spacing w:after="0" w:line="240" w:lineRule="auto"/>
            </w:pPr>
            <w:r w:rsidRPr="00103670">
              <w:t>Houve a participação em média de 45 servidores na 3ª Etapa dos Jogos de Integração dos servidores - JINTS.</w:t>
            </w:r>
          </w:p>
        </w:tc>
        <w:tc>
          <w:tcPr>
            <w:tcW w:w="1984" w:type="dxa"/>
          </w:tcPr>
          <w:p w14:paraId="60194CAD" w14:textId="77777777" w:rsidR="00103670" w:rsidRPr="00103670" w:rsidRDefault="00103670" w:rsidP="00103670">
            <w:pPr>
              <w:spacing w:after="0" w:line="240" w:lineRule="auto"/>
              <w:jc w:val="center"/>
              <w:rPr>
                <w:b/>
              </w:rPr>
            </w:pPr>
            <w:r w:rsidRPr="00103670">
              <w:rPr>
                <w:b/>
              </w:rPr>
              <w:lastRenderedPageBreak/>
              <w:t>Recurso Executado</w:t>
            </w:r>
          </w:p>
          <w:p w14:paraId="459F775E" w14:textId="77777777" w:rsidR="00103670" w:rsidRPr="00103670" w:rsidRDefault="00103670" w:rsidP="00103670">
            <w:pPr>
              <w:spacing w:after="0" w:line="240" w:lineRule="auto"/>
              <w:jc w:val="center"/>
              <w:rPr>
                <w:b/>
              </w:rPr>
            </w:pPr>
          </w:p>
          <w:p w14:paraId="11B327EB" w14:textId="77777777" w:rsidR="00103670" w:rsidRPr="00103670" w:rsidRDefault="00103670" w:rsidP="00103670">
            <w:pPr>
              <w:spacing w:after="0" w:line="240" w:lineRule="auto"/>
              <w:jc w:val="center"/>
              <w:rPr>
                <w:b/>
              </w:rPr>
            </w:pPr>
          </w:p>
          <w:p w14:paraId="210F22E3" w14:textId="77777777" w:rsidR="00103670" w:rsidRPr="00103670" w:rsidRDefault="00103670" w:rsidP="00103670">
            <w:pPr>
              <w:spacing w:after="0" w:line="240" w:lineRule="auto"/>
              <w:jc w:val="center"/>
              <w:rPr>
                <w:b/>
              </w:rPr>
            </w:pPr>
            <w:r w:rsidRPr="00103670">
              <w:rPr>
                <w:b/>
              </w:rPr>
              <w:t>0,00</w:t>
            </w:r>
          </w:p>
        </w:tc>
      </w:tr>
      <w:tr w:rsidR="00103670" w:rsidRPr="00103670" w14:paraId="3061D637" w14:textId="77777777" w:rsidTr="006D0D0C">
        <w:trPr>
          <w:trHeight w:val="240"/>
        </w:trPr>
        <w:tc>
          <w:tcPr>
            <w:tcW w:w="9322" w:type="dxa"/>
            <w:gridSpan w:val="2"/>
            <w:shd w:val="clear" w:color="auto" w:fill="auto"/>
            <w:vAlign w:val="center"/>
          </w:tcPr>
          <w:p w14:paraId="6B90E23A" w14:textId="77777777" w:rsidR="00103670" w:rsidRPr="00103670" w:rsidRDefault="00103670" w:rsidP="00103670">
            <w:pPr>
              <w:spacing w:after="0" w:line="240" w:lineRule="auto"/>
              <w:jc w:val="left"/>
              <w:rPr>
                <w:b/>
              </w:rPr>
            </w:pPr>
            <w:r w:rsidRPr="00103670">
              <w:rPr>
                <w:b/>
              </w:rPr>
              <w:t xml:space="preserve">Problemas enfrentados: </w:t>
            </w:r>
          </w:p>
          <w:p w14:paraId="3043B41F" w14:textId="77777777" w:rsidR="00103670" w:rsidRPr="00103670" w:rsidRDefault="00103670" w:rsidP="00103670">
            <w:pPr>
              <w:spacing w:after="0" w:line="240" w:lineRule="auto"/>
              <w:jc w:val="left"/>
              <w:rPr>
                <w:b/>
              </w:rPr>
            </w:pPr>
            <w:r w:rsidRPr="00103670">
              <w:t>Não se aplica.</w:t>
            </w:r>
          </w:p>
        </w:tc>
      </w:tr>
      <w:tr w:rsidR="00103670" w:rsidRPr="00103670" w14:paraId="70AB183B" w14:textId="77777777" w:rsidTr="006D0D0C">
        <w:trPr>
          <w:trHeight w:val="240"/>
        </w:trPr>
        <w:tc>
          <w:tcPr>
            <w:tcW w:w="9322" w:type="dxa"/>
            <w:gridSpan w:val="2"/>
            <w:shd w:val="clear" w:color="auto" w:fill="auto"/>
            <w:vAlign w:val="center"/>
          </w:tcPr>
          <w:p w14:paraId="3463C45D" w14:textId="77777777" w:rsidR="00103670" w:rsidRPr="00103670" w:rsidRDefault="00103670" w:rsidP="00103670">
            <w:pPr>
              <w:spacing w:after="0" w:line="240" w:lineRule="auto"/>
              <w:jc w:val="left"/>
              <w:rPr>
                <w:b/>
              </w:rPr>
            </w:pPr>
            <w:r w:rsidRPr="00103670">
              <w:rPr>
                <w:b/>
              </w:rPr>
              <w:t xml:space="preserve">Ações corretivas: </w:t>
            </w:r>
          </w:p>
          <w:p w14:paraId="7270E917" w14:textId="77777777" w:rsidR="00103670" w:rsidRPr="00103670" w:rsidRDefault="00103670" w:rsidP="00103670">
            <w:pPr>
              <w:spacing w:after="0" w:line="240" w:lineRule="auto"/>
              <w:jc w:val="left"/>
              <w:rPr>
                <w:b/>
              </w:rPr>
            </w:pPr>
            <w:r w:rsidRPr="00103670">
              <w:t>Não se aplica.</w:t>
            </w:r>
          </w:p>
        </w:tc>
      </w:tr>
      <w:tr w:rsidR="00103670" w:rsidRPr="00103670" w14:paraId="5BB9583E" w14:textId="77777777" w:rsidTr="006D0D0C">
        <w:trPr>
          <w:trHeight w:val="240"/>
        </w:trPr>
        <w:tc>
          <w:tcPr>
            <w:tcW w:w="9322" w:type="dxa"/>
            <w:gridSpan w:val="2"/>
            <w:shd w:val="clear" w:color="auto" w:fill="D7E3BC"/>
            <w:vAlign w:val="center"/>
          </w:tcPr>
          <w:p w14:paraId="6ECD7974" w14:textId="77777777" w:rsidR="00103670" w:rsidRPr="00103670" w:rsidRDefault="00103670" w:rsidP="00103670">
            <w:pPr>
              <w:spacing w:after="0" w:line="240" w:lineRule="auto"/>
              <w:jc w:val="center"/>
              <w:rPr>
                <w:b/>
              </w:rPr>
            </w:pPr>
            <w:r w:rsidRPr="00103670">
              <w:rPr>
                <w:b/>
              </w:rPr>
              <w:t>CAMPUS NOVO PARAÍSO</w:t>
            </w:r>
          </w:p>
        </w:tc>
      </w:tr>
      <w:tr w:rsidR="00103670" w:rsidRPr="00103670" w14:paraId="3EA52DEA" w14:textId="77777777" w:rsidTr="006D0D0C">
        <w:tc>
          <w:tcPr>
            <w:tcW w:w="7338" w:type="dxa"/>
            <w:shd w:val="clear" w:color="auto" w:fill="E5B9B7"/>
          </w:tcPr>
          <w:p w14:paraId="707B1B29" w14:textId="77777777" w:rsidR="00103670" w:rsidRPr="00103670" w:rsidRDefault="00103670" w:rsidP="00103670">
            <w:pPr>
              <w:spacing w:after="0" w:line="240" w:lineRule="auto"/>
              <w:rPr>
                <w:b/>
              </w:rPr>
            </w:pPr>
            <w:r w:rsidRPr="00103670">
              <w:rPr>
                <w:b/>
              </w:rPr>
              <w:t>Ação Planejada: Implantar e Implementar a Comissão Interna de Saúde e Segurança do Servidor Público (CISSP).</w:t>
            </w:r>
          </w:p>
        </w:tc>
        <w:tc>
          <w:tcPr>
            <w:tcW w:w="1984" w:type="dxa"/>
          </w:tcPr>
          <w:p w14:paraId="3DCDEF87" w14:textId="77777777" w:rsidR="00103670" w:rsidRPr="00103670" w:rsidRDefault="00103670" w:rsidP="00103670">
            <w:pPr>
              <w:spacing w:after="0" w:line="240" w:lineRule="auto"/>
              <w:jc w:val="center"/>
              <w:rPr>
                <w:b/>
              </w:rPr>
            </w:pPr>
            <w:r w:rsidRPr="00103670">
              <w:rPr>
                <w:b/>
              </w:rPr>
              <w:t>Recurso Previsto</w:t>
            </w:r>
          </w:p>
          <w:p w14:paraId="206ADCCB" w14:textId="77777777" w:rsidR="00103670" w:rsidRPr="00103670" w:rsidRDefault="00103670" w:rsidP="00103670">
            <w:pPr>
              <w:spacing w:after="0" w:line="240" w:lineRule="auto"/>
              <w:jc w:val="center"/>
            </w:pPr>
            <w:r w:rsidRPr="00103670">
              <w:t>0,00</w:t>
            </w:r>
          </w:p>
        </w:tc>
      </w:tr>
      <w:tr w:rsidR="00103670" w:rsidRPr="00103670" w14:paraId="7FA40D87" w14:textId="77777777" w:rsidTr="006D0D0C">
        <w:tc>
          <w:tcPr>
            <w:tcW w:w="7338" w:type="dxa"/>
          </w:tcPr>
          <w:p w14:paraId="61DF3F80" w14:textId="77777777" w:rsidR="00103670" w:rsidRPr="00103670" w:rsidRDefault="00103670" w:rsidP="00103670">
            <w:pPr>
              <w:spacing w:after="0" w:line="240" w:lineRule="auto"/>
              <w:jc w:val="center"/>
              <w:rPr>
                <w:b/>
              </w:rPr>
            </w:pPr>
            <w:r w:rsidRPr="00103670">
              <w:rPr>
                <w:b/>
              </w:rPr>
              <w:t>Execução da ação e resultados alcançados</w:t>
            </w:r>
          </w:p>
          <w:p w14:paraId="4C93F501" w14:textId="77777777" w:rsidR="00103670" w:rsidRPr="00103670" w:rsidRDefault="00103670" w:rsidP="00103670">
            <w:pPr>
              <w:spacing w:after="0" w:line="240" w:lineRule="auto"/>
              <w:rPr>
                <w:u w:val="single"/>
              </w:rPr>
            </w:pPr>
            <w:r w:rsidRPr="00103670">
              <w:rPr>
                <w:u w:val="single"/>
              </w:rPr>
              <w:t xml:space="preserve">1º Quadrimestre </w:t>
            </w:r>
          </w:p>
          <w:p w14:paraId="632B0998" w14:textId="77777777" w:rsidR="00103670" w:rsidRPr="00103670" w:rsidRDefault="00103670" w:rsidP="00103670">
            <w:pPr>
              <w:spacing w:after="0" w:line="240" w:lineRule="auto"/>
            </w:pPr>
            <w:r w:rsidRPr="00103670">
              <w:t>Foram realizadas reuniões com os servidores com intuito de mobilizá-los a participarem da Comissão Interna de Saúde e Segurança do Servidor Público - CISSP. A ação surtiu efeito e a comissão foi formada por meio da PORTARIA 89/2019 - GAB/CAMPUS-NP/REITORIA/IFRR, de 22/03/2019 Os membro da CISSP foram capacitados no período de 08 a 12 de abril.</w:t>
            </w:r>
          </w:p>
          <w:p w14:paraId="051BEB15" w14:textId="77777777" w:rsidR="00103670" w:rsidRPr="00103670" w:rsidRDefault="00103670" w:rsidP="00103670">
            <w:pPr>
              <w:spacing w:after="0" w:line="240" w:lineRule="auto"/>
              <w:rPr>
                <w:u w:val="single"/>
              </w:rPr>
            </w:pPr>
          </w:p>
          <w:p w14:paraId="3E33F853" w14:textId="01171AA6" w:rsidR="00103670" w:rsidRPr="00103670" w:rsidRDefault="00103670" w:rsidP="00103670">
            <w:pPr>
              <w:spacing w:after="0" w:line="240" w:lineRule="auto"/>
              <w:rPr>
                <w:u w:val="single"/>
              </w:rPr>
            </w:pPr>
            <w:r w:rsidRPr="00103670">
              <w:rPr>
                <w:u w:val="single"/>
              </w:rPr>
              <w:t>2º Quadrimestre</w:t>
            </w:r>
            <w:bookmarkStart w:id="132" w:name="_kpotds5oyd0f" w:colFirst="0" w:colLast="0"/>
            <w:bookmarkEnd w:id="132"/>
          </w:p>
          <w:p w14:paraId="6ACA6F7A" w14:textId="77777777" w:rsidR="00103670" w:rsidRPr="00103670" w:rsidRDefault="00103670" w:rsidP="00103670">
            <w:pPr>
              <w:spacing w:after="0" w:line="240" w:lineRule="auto"/>
              <w:rPr>
                <w:u w:val="single"/>
              </w:rPr>
            </w:pPr>
            <w:bookmarkStart w:id="133" w:name="_r2hm4wpvj5av" w:colFirst="0" w:colLast="0"/>
            <w:bookmarkEnd w:id="133"/>
            <w:r w:rsidRPr="00103670">
              <w:t>A Comissão Interna de Saúde e Segurança do Servidor Público em parceria com a Comissão Central e a Coordenação de Gestão de Pessoas realizaram a I Semana Interna de Prevenção de Acidentes no Trabalho - SIPAT, na oportunidade aconteceram várias palestras e ao final uma simulação de evacuação do prédio.</w:t>
            </w:r>
          </w:p>
          <w:p w14:paraId="732387AA" w14:textId="77777777" w:rsidR="00103670" w:rsidRPr="00103670" w:rsidRDefault="00103670" w:rsidP="00103670">
            <w:pPr>
              <w:spacing w:after="0" w:line="240" w:lineRule="auto"/>
              <w:rPr>
                <w:u w:val="single"/>
              </w:rPr>
            </w:pPr>
          </w:p>
          <w:p w14:paraId="06B7B9E1" w14:textId="5F8B610D" w:rsidR="00103670" w:rsidRPr="00103670" w:rsidRDefault="00103670" w:rsidP="00103670">
            <w:pPr>
              <w:spacing w:after="0" w:line="240" w:lineRule="auto"/>
              <w:rPr>
                <w:u w:val="single"/>
              </w:rPr>
            </w:pPr>
            <w:r w:rsidRPr="00103670">
              <w:rPr>
                <w:u w:val="single"/>
              </w:rPr>
              <w:t>3º Quadrimestre</w:t>
            </w:r>
          </w:p>
          <w:p w14:paraId="5162A323" w14:textId="77777777" w:rsidR="00103670" w:rsidRPr="00103670" w:rsidRDefault="00103670" w:rsidP="00103670">
            <w:pPr>
              <w:spacing w:after="0" w:line="240" w:lineRule="auto"/>
            </w:pPr>
            <w:r w:rsidRPr="00103670">
              <w:t>Foi realizada o dia dos Pais, aniversário do CNP, confraternização de final de ano e JINTS etapa Campus Novo paraíso. Todas essas ações buscou a integração dos servidores e proporcionar qualidade de vida no trabalho.</w:t>
            </w:r>
          </w:p>
        </w:tc>
        <w:tc>
          <w:tcPr>
            <w:tcW w:w="1984" w:type="dxa"/>
          </w:tcPr>
          <w:p w14:paraId="50194A9C" w14:textId="77777777" w:rsidR="00103670" w:rsidRPr="00103670" w:rsidRDefault="00103670" w:rsidP="00103670">
            <w:pPr>
              <w:spacing w:after="0" w:line="240" w:lineRule="auto"/>
              <w:jc w:val="center"/>
              <w:rPr>
                <w:b/>
              </w:rPr>
            </w:pPr>
            <w:r w:rsidRPr="00103670">
              <w:rPr>
                <w:b/>
              </w:rPr>
              <w:t>Recurso Executado</w:t>
            </w:r>
          </w:p>
          <w:p w14:paraId="755014CA" w14:textId="77777777" w:rsidR="00103670" w:rsidRPr="00103670" w:rsidRDefault="00103670" w:rsidP="00103670">
            <w:pPr>
              <w:spacing w:after="0" w:line="240" w:lineRule="auto"/>
              <w:jc w:val="center"/>
              <w:rPr>
                <w:b/>
              </w:rPr>
            </w:pPr>
          </w:p>
          <w:p w14:paraId="1C3A8C96" w14:textId="77777777" w:rsidR="00103670" w:rsidRPr="00103670" w:rsidRDefault="00103670" w:rsidP="00103670">
            <w:pPr>
              <w:spacing w:after="0" w:line="240" w:lineRule="auto"/>
              <w:jc w:val="center"/>
              <w:rPr>
                <w:b/>
              </w:rPr>
            </w:pPr>
          </w:p>
          <w:p w14:paraId="0D300C12" w14:textId="77777777" w:rsidR="00103670" w:rsidRPr="00103670" w:rsidRDefault="00103670" w:rsidP="00103670">
            <w:pPr>
              <w:spacing w:after="0" w:line="240" w:lineRule="auto"/>
              <w:jc w:val="center"/>
              <w:rPr>
                <w:b/>
              </w:rPr>
            </w:pPr>
          </w:p>
          <w:p w14:paraId="074BBD26" w14:textId="77777777" w:rsidR="00103670" w:rsidRPr="00103670" w:rsidRDefault="00103670" w:rsidP="00103670">
            <w:pPr>
              <w:spacing w:after="0" w:line="240" w:lineRule="auto"/>
              <w:jc w:val="center"/>
              <w:rPr>
                <w:b/>
              </w:rPr>
            </w:pPr>
            <w:r w:rsidRPr="00103670">
              <w:rPr>
                <w:b/>
              </w:rPr>
              <w:t>0,00</w:t>
            </w:r>
          </w:p>
        </w:tc>
      </w:tr>
      <w:tr w:rsidR="00103670" w:rsidRPr="00103670" w14:paraId="03E6A0FC" w14:textId="77777777" w:rsidTr="006D0D0C">
        <w:trPr>
          <w:trHeight w:val="240"/>
        </w:trPr>
        <w:tc>
          <w:tcPr>
            <w:tcW w:w="9322" w:type="dxa"/>
            <w:gridSpan w:val="2"/>
            <w:shd w:val="clear" w:color="auto" w:fill="auto"/>
            <w:vAlign w:val="center"/>
          </w:tcPr>
          <w:p w14:paraId="53A7F31F" w14:textId="77777777" w:rsidR="00103670" w:rsidRPr="00103670" w:rsidRDefault="00103670" w:rsidP="00103670">
            <w:pPr>
              <w:spacing w:after="0" w:line="240" w:lineRule="auto"/>
              <w:jc w:val="left"/>
              <w:rPr>
                <w:b/>
              </w:rPr>
            </w:pPr>
            <w:r w:rsidRPr="00103670">
              <w:rPr>
                <w:b/>
              </w:rPr>
              <w:t xml:space="preserve">Problemas enfrentados: </w:t>
            </w:r>
          </w:p>
          <w:p w14:paraId="6D26C87F" w14:textId="77777777" w:rsidR="00103670" w:rsidRPr="00103670" w:rsidRDefault="00103670" w:rsidP="00103670">
            <w:pPr>
              <w:spacing w:after="0" w:line="240" w:lineRule="auto"/>
              <w:rPr>
                <w:b/>
              </w:rPr>
            </w:pPr>
            <w:r w:rsidRPr="00103670">
              <w:t xml:space="preserve">Devido </w:t>
            </w:r>
            <w:proofErr w:type="spellStart"/>
            <w:r w:rsidRPr="00103670">
              <w:t>a</w:t>
            </w:r>
            <w:proofErr w:type="spellEnd"/>
            <w:r w:rsidRPr="00103670">
              <w:t xml:space="preserve"> grande demanda de trabalho dos servidores não tivemos a adesão como esperado e alguns ainda solicitaram a retirada do nome da comissão. No segundo quadrimestre as mesmas dificuldades ocorrem. Infelizmente tivemos solicitação de servidores para saírem da Comissão devido </w:t>
            </w:r>
            <w:proofErr w:type="spellStart"/>
            <w:r w:rsidRPr="00103670">
              <w:t>a</w:t>
            </w:r>
            <w:proofErr w:type="spellEnd"/>
            <w:r w:rsidRPr="00103670">
              <w:t xml:space="preserve"> grande demanda.</w:t>
            </w:r>
          </w:p>
        </w:tc>
      </w:tr>
      <w:tr w:rsidR="00103670" w:rsidRPr="00103670" w14:paraId="47983F83" w14:textId="77777777" w:rsidTr="006D0D0C">
        <w:trPr>
          <w:trHeight w:val="240"/>
        </w:trPr>
        <w:tc>
          <w:tcPr>
            <w:tcW w:w="9322" w:type="dxa"/>
            <w:gridSpan w:val="2"/>
            <w:shd w:val="clear" w:color="auto" w:fill="auto"/>
            <w:vAlign w:val="center"/>
          </w:tcPr>
          <w:p w14:paraId="41BA85F0" w14:textId="77777777" w:rsidR="00103670" w:rsidRPr="00103670" w:rsidRDefault="00103670" w:rsidP="00103670">
            <w:pPr>
              <w:spacing w:after="0" w:line="240" w:lineRule="auto"/>
              <w:jc w:val="left"/>
              <w:rPr>
                <w:b/>
              </w:rPr>
            </w:pPr>
            <w:r w:rsidRPr="00103670">
              <w:rPr>
                <w:b/>
              </w:rPr>
              <w:t xml:space="preserve">Ações corretivas: </w:t>
            </w:r>
          </w:p>
          <w:p w14:paraId="2BB13057" w14:textId="77777777" w:rsidR="00103670" w:rsidRPr="00103670" w:rsidRDefault="00103670" w:rsidP="00103670">
            <w:pPr>
              <w:spacing w:after="0" w:line="240" w:lineRule="auto"/>
              <w:rPr>
                <w:b/>
              </w:rPr>
            </w:pPr>
            <w:r w:rsidRPr="00103670">
              <w:t>Mobilização com cada servidor no intuito de conseguir a participação dos servidores. As ações corretivas no segundo quadrimestre foi de dar elementos de motivação aos participantes da comissão interna. No terceiro quadrimestre não foi possível fazer correções.</w:t>
            </w:r>
          </w:p>
        </w:tc>
      </w:tr>
      <w:tr w:rsidR="00103670" w:rsidRPr="00103670" w14:paraId="5163849D" w14:textId="77777777" w:rsidTr="006D0D0C">
        <w:tc>
          <w:tcPr>
            <w:tcW w:w="7338" w:type="dxa"/>
            <w:shd w:val="clear" w:color="auto" w:fill="E5B9B7"/>
          </w:tcPr>
          <w:p w14:paraId="36C9707D" w14:textId="77777777" w:rsidR="00103670" w:rsidRPr="00103670" w:rsidRDefault="00103670" w:rsidP="00103670">
            <w:pPr>
              <w:spacing w:after="0" w:line="240" w:lineRule="auto"/>
              <w:rPr>
                <w:b/>
              </w:rPr>
            </w:pPr>
            <w:r w:rsidRPr="00103670">
              <w:rPr>
                <w:b/>
              </w:rPr>
              <w:t>Ação Planejada: Implementar o Programa de Prevenção de Riscos Ambientais.</w:t>
            </w:r>
          </w:p>
        </w:tc>
        <w:tc>
          <w:tcPr>
            <w:tcW w:w="1984" w:type="dxa"/>
          </w:tcPr>
          <w:p w14:paraId="68ED3477" w14:textId="77777777" w:rsidR="00103670" w:rsidRPr="00103670" w:rsidRDefault="00103670" w:rsidP="00103670">
            <w:pPr>
              <w:spacing w:after="0" w:line="240" w:lineRule="auto"/>
              <w:jc w:val="center"/>
              <w:rPr>
                <w:b/>
              </w:rPr>
            </w:pPr>
            <w:r w:rsidRPr="00103670">
              <w:rPr>
                <w:b/>
              </w:rPr>
              <w:t>Recurso Previsto</w:t>
            </w:r>
          </w:p>
          <w:p w14:paraId="6F0296E3" w14:textId="77777777" w:rsidR="00103670" w:rsidRPr="00103670" w:rsidRDefault="00103670" w:rsidP="00103670">
            <w:pPr>
              <w:spacing w:after="0" w:line="240" w:lineRule="auto"/>
              <w:jc w:val="center"/>
            </w:pPr>
            <w:r w:rsidRPr="00103670">
              <w:t>0,00</w:t>
            </w:r>
          </w:p>
        </w:tc>
      </w:tr>
      <w:tr w:rsidR="00103670" w:rsidRPr="00103670" w14:paraId="6909444E" w14:textId="77777777" w:rsidTr="006D0D0C">
        <w:tc>
          <w:tcPr>
            <w:tcW w:w="7338" w:type="dxa"/>
          </w:tcPr>
          <w:p w14:paraId="71E36881" w14:textId="77777777" w:rsidR="00103670" w:rsidRPr="00103670" w:rsidRDefault="00103670" w:rsidP="00103670">
            <w:pPr>
              <w:spacing w:after="0" w:line="240" w:lineRule="auto"/>
              <w:jc w:val="center"/>
              <w:rPr>
                <w:b/>
              </w:rPr>
            </w:pPr>
            <w:r w:rsidRPr="00103670">
              <w:rPr>
                <w:b/>
              </w:rPr>
              <w:t>Execução da ação e resultados alcançados</w:t>
            </w:r>
          </w:p>
          <w:p w14:paraId="3C2D052A" w14:textId="77777777" w:rsidR="00103670" w:rsidRPr="00103670" w:rsidRDefault="00103670" w:rsidP="00103670">
            <w:pPr>
              <w:spacing w:after="0" w:line="240" w:lineRule="auto"/>
            </w:pPr>
            <w:r w:rsidRPr="00103670">
              <w:rPr>
                <w:u w:val="single"/>
              </w:rPr>
              <w:t>1º Quadrimestre</w:t>
            </w:r>
            <w:r w:rsidRPr="00103670">
              <w:t xml:space="preserve">  </w:t>
            </w:r>
          </w:p>
          <w:p w14:paraId="262BF01B" w14:textId="77777777" w:rsidR="00103670" w:rsidRPr="00103670" w:rsidRDefault="00103670" w:rsidP="00103670">
            <w:pPr>
              <w:spacing w:after="0" w:line="240" w:lineRule="auto"/>
            </w:pPr>
            <w:r w:rsidRPr="00103670">
              <w:lastRenderedPageBreak/>
              <w:t>A comissão responsável por tal ação foi formada e capacitada para realizar tal ação sendo a previsão de implantação do PPRA no segundo quadrimestre.</w:t>
            </w:r>
          </w:p>
          <w:p w14:paraId="7EA6F919" w14:textId="77777777" w:rsidR="00103670" w:rsidRPr="00103670" w:rsidRDefault="00103670" w:rsidP="00103670">
            <w:pPr>
              <w:spacing w:after="0" w:line="240" w:lineRule="auto"/>
              <w:rPr>
                <w:u w:val="single"/>
              </w:rPr>
            </w:pPr>
          </w:p>
          <w:p w14:paraId="66AF243F" w14:textId="77777777" w:rsidR="00103670" w:rsidRPr="00103670" w:rsidRDefault="00103670" w:rsidP="00103670">
            <w:pPr>
              <w:spacing w:after="0" w:line="240" w:lineRule="auto"/>
              <w:rPr>
                <w:u w:val="single"/>
              </w:rPr>
            </w:pPr>
            <w:r w:rsidRPr="00103670">
              <w:rPr>
                <w:u w:val="single"/>
              </w:rPr>
              <w:t>2º Quadrimestre</w:t>
            </w:r>
          </w:p>
          <w:p w14:paraId="680E81F1" w14:textId="77777777" w:rsidR="00103670" w:rsidRPr="00103670" w:rsidRDefault="00103670" w:rsidP="00103670">
            <w:pPr>
              <w:spacing w:after="0" w:line="240" w:lineRule="auto"/>
            </w:pPr>
            <w:r w:rsidRPr="00103670">
              <w:t>A Comissão vem trabalhando na possibilidade de implantação do programa.</w:t>
            </w:r>
          </w:p>
          <w:p w14:paraId="0F9BDA76" w14:textId="77777777" w:rsidR="00103670" w:rsidRPr="00103670" w:rsidRDefault="00103670" w:rsidP="00103670">
            <w:pPr>
              <w:spacing w:after="0" w:line="240" w:lineRule="auto"/>
            </w:pPr>
          </w:p>
          <w:p w14:paraId="6918A786" w14:textId="77777777" w:rsidR="00103670" w:rsidRPr="00103670" w:rsidRDefault="00103670" w:rsidP="00103670">
            <w:pPr>
              <w:spacing w:after="0" w:line="240" w:lineRule="auto"/>
              <w:rPr>
                <w:u w:val="single"/>
              </w:rPr>
            </w:pPr>
            <w:r w:rsidRPr="00103670">
              <w:rPr>
                <w:u w:val="single"/>
              </w:rPr>
              <w:t>3º Quadrimestre</w:t>
            </w:r>
          </w:p>
          <w:p w14:paraId="2BB7E1FB" w14:textId="6A7D2F45" w:rsidR="00103670" w:rsidRPr="00103670" w:rsidRDefault="00103670" w:rsidP="00103670">
            <w:pPr>
              <w:spacing w:after="0" w:line="240" w:lineRule="auto"/>
            </w:pPr>
            <w:r w:rsidRPr="00103670">
              <w:t xml:space="preserve">O programa não foi implantado no ano de 2019 devido </w:t>
            </w:r>
            <w:proofErr w:type="spellStart"/>
            <w:r w:rsidRPr="00103670">
              <w:t>a</w:t>
            </w:r>
            <w:proofErr w:type="spellEnd"/>
            <w:r w:rsidRPr="00103670">
              <w:t xml:space="preserve"> falta de pessoas que possam colaborar com o desenvolvimento do projeto.</w:t>
            </w:r>
          </w:p>
        </w:tc>
        <w:tc>
          <w:tcPr>
            <w:tcW w:w="1984" w:type="dxa"/>
          </w:tcPr>
          <w:p w14:paraId="4865154D" w14:textId="77777777" w:rsidR="00103670" w:rsidRPr="00103670" w:rsidRDefault="00103670" w:rsidP="00103670">
            <w:pPr>
              <w:spacing w:after="0" w:line="240" w:lineRule="auto"/>
              <w:jc w:val="center"/>
              <w:rPr>
                <w:b/>
              </w:rPr>
            </w:pPr>
            <w:r w:rsidRPr="00103670">
              <w:rPr>
                <w:b/>
              </w:rPr>
              <w:lastRenderedPageBreak/>
              <w:t>Recurso Executado</w:t>
            </w:r>
          </w:p>
          <w:p w14:paraId="68EF10DF" w14:textId="77777777" w:rsidR="00103670" w:rsidRPr="00103670" w:rsidRDefault="00103670" w:rsidP="00103670">
            <w:pPr>
              <w:spacing w:after="0" w:line="240" w:lineRule="auto"/>
              <w:jc w:val="center"/>
              <w:rPr>
                <w:b/>
              </w:rPr>
            </w:pPr>
          </w:p>
          <w:p w14:paraId="36673C6A" w14:textId="77777777" w:rsidR="00103670" w:rsidRPr="00103670" w:rsidRDefault="00103670" w:rsidP="00103670">
            <w:pPr>
              <w:spacing w:after="0" w:line="240" w:lineRule="auto"/>
              <w:jc w:val="center"/>
              <w:rPr>
                <w:b/>
              </w:rPr>
            </w:pPr>
          </w:p>
          <w:p w14:paraId="31857C96" w14:textId="77777777" w:rsidR="00103670" w:rsidRPr="00103670" w:rsidRDefault="00103670" w:rsidP="00103670">
            <w:pPr>
              <w:spacing w:after="0" w:line="240" w:lineRule="auto"/>
              <w:jc w:val="center"/>
              <w:rPr>
                <w:b/>
              </w:rPr>
            </w:pPr>
            <w:r w:rsidRPr="00103670">
              <w:rPr>
                <w:b/>
              </w:rPr>
              <w:t>0,00</w:t>
            </w:r>
          </w:p>
        </w:tc>
      </w:tr>
      <w:tr w:rsidR="00103670" w:rsidRPr="00103670" w14:paraId="4730596D" w14:textId="77777777" w:rsidTr="006D0D0C">
        <w:trPr>
          <w:trHeight w:val="240"/>
        </w:trPr>
        <w:tc>
          <w:tcPr>
            <w:tcW w:w="9322" w:type="dxa"/>
            <w:gridSpan w:val="2"/>
            <w:shd w:val="clear" w:color="auto" w:fill="auto"/>
            <w:vAlign w:val="center"/>
          </w:tcPr>
          <w:p w14:paraId="238E5EEC" w14:textId="77777777" w:rsidR="00103670" w:rsidRPr="00103670" w:rsidRDefault="00103670" w:rsidP="00103670">
            <w:pPr>
              <w:spacing w:after="0" w:line="240" w:lineRule="auto"/>
              <w:jc w:val="left"/>
              <w:rPr>
                <w:b/>
              </w:rPr>
            </w:pPr>
            <w:r w:rsidRPr="00103670">
              <w:rPr>
                <w:b/>
              </w:rPr>
              <w:lastRenderedPageBreak/>
              <w:t xml:space="preserve">Problemas enfrentados: </w:t>
            </w:r>
          </w:p>
          <w:p w14:paraId="27DC3D82" w14:textId="77777777" w:rsidR="00103670" w:rsidRPr="00103670" w:rsidRDefault="00103670" w:rsidP="00103670">
            <w:pPr>
              <w:spacing w:after="0" w:line="240" w:lineRule="auto"/>
              <w:jc w:val="left"/>
            </w:pPr>
            <w:r w:rsidRPr="00103670">
              <w:t xml:space="preserve">Não </w:t>
            </w:r>
            <w:proofErr w:type="spellStart"/>
            <w:r w:rsidRPr="00103670">
              <w:t>de</w:t>
            </w:r>
            <w:proofErr w:type="spellEnd"/>
            <w:r w:rsidRPr="00103670">
              <w:t xml:space="preserve"> aplica. No segundo quadrimestre alguns servidores pediram para sair da Comissão responsável pela elaboração do programa o que dificultou o andamentos das ações. Ao longo do 3º quadrimestre procuramos pessoas para tomarem a frente do programa, porém não teve sucesso.</w:t>
            </w:r>
          </w:p>
        </w:tc>
      </w:tr>
      <w:tr w:rsidR="00103670" w:rsidRPr="00103670" w14:paraId="03DAC6C9" w14:textId="77777777" w:rsidTr="006D0D0C">
        <w:trPr>
          <w:trHeight w:val="240"/>
        </w:trPr>
        <w:tc>
          <w:tcPr>
            <w:tcW w:w="9322" w:type="dxa"/>
            <w:gridSpan w:val="2"/>
            <w:shd w:val="clear" w:color="auto" w:fill="auto"/>
            <w:vAlign w:val="center"/>
          </w:tcPr>
          <w:p w14:paraId="24E38317" w14:textId="77777777" w:rsidR="00103670" w:rsidRPr="00103670" w:rsidRDefault="00103670" w:rsidP="00103670">
            <w:pPr>
              <w:spacing w:after="0" w:line="240" w:lineRule="auto"/>
              <w:jc w:val="left"/>
              <w:rPr>
                <w:b/>
              </w:rPr>
            </w:pPr>
            <w:r w:rsidRPr="00103670">
              <w:rPr>
                <w:b/>
              </w:rPr>
              <w:t>Ações corretivas:</w:t>
            </w:r>
          </w:p>
          <w:p w14:paraId="4728D0B0" w14:textId="77777777" w:rsidR="00103670" w:rsidRPr="00103670" w:rsidRDefault="00103670" w:rsidP="00103670">
            <w:pPr>
              <w:spacing w:after="0" w:line="240" w:lineRule="auto"/>
              <w:jc w:val="left"/>
            </w:pPr>
            <w:r w:rsidRPr="00103670">
              <w:t>Não se aplica</w:t>
            </w:r>
          </w:p>
        </w:tc>
      </w:tr>
      <w:tr w:rsidR="00103670" w:rsidRPr="00103670" w14:paraId="08635447" w14:textId="77777777" w:rsidTr="006D0D0C">
        <w:tc>
          <w:tcPr>
            <w:tcW w:w="7338" w:type="dxa"/>
            <w:shd w:val="clear" w:color="auto" w:fill="E5B9B7"/>
          </w:tcPr>
          <w:p w14:paraId="7B08AE22" w14:textId="77777777" w:rsidR="00103670" w:rsidRPr="00103670" w:rsidRDefault="00103670" w:rsidP="00103670">
            <w:pPr>
              <w:spacing w:after="0" w:line="240" w:lineRule="auto"/>
              <w:rPr>
                <w:b/>
              </w:rPr>
            </w:pPr>
            <w:r w:rsidRPr="00103670">
              <w:rPr>
                <w:b/>
              </w:rPr>
              <w:t>Ação Planejada: Promover programas de prevenção das doenças e acidentes relacionados ao trabalho.</w:t>
            </w:r>
          </w:p>
        </w:tc>
        <w:tc>
          <w:tcPr>
            <w:tcW w:w="1984" w:type="dxa"/>
          </w:tcPr>
          <w:p w14:paraId="170D597F" w14:textId="77777777" w:rsidR="00103670" w:rsidRPr="00103670" w:rsidRDefault="00103670" w:rsidP="00103670">
            <w:pPr>
              <w:spacing w:after="0" w:line="240" w:lineRule="auto"/>
              <w:jc w:val="center"/>
              <w:rPr>
                <w:b/>
              </w:rPr>
            </w:pPr>
            <w:r w:rsidRPr="00103670">
              <w:rPr>
                <w:b/>
              </w:rPr>
              <w:t>Recurso Previsto</w:t>
            </w:r>
          </w:p>
          <w:p w14:paraId="762F1C73" w14:textId="77777777" w:rsidR="00103670" w:rsidRPr="00103670" w:rsidRDefault="00103670" w:rsidP="00103670">
            <w:pPr>
              <w:spacing w:after="0" w:line="240" w:lineRule="auto"/>
              <w:jc w:val="center"/>
            </w:pPr>
            <w:r w:rsidRPr="00103670">
              <w:t>0,00</w:t>
            </w:r>
          </w:p>
        </w:tc>
      </w:tr>
      <w:tr w:rsidR="00103670" w:rsidRPr="00103670" w14:paraId="5C8FD935" w14:textId="77777777" w:rsidTr="006D0D0C">
        <w:tc>
          <w:tcPr>
            <w:tcW w:w="7338" w:type="dxa"/>
          </w:tcPr>
          <w:p w14:paraId="65A4DBDE" w14:textId="77777777" w:rsidR="00103670" w:rsidRPr="00103670" w:rsidRDefault="00103670" w:rsidP="00103670">
            <w:pPr>
              <w:spacing w:after="0" w:line="240" w:lineRule="auto"/>
              <w:jc w:val="center"/>
              <w:rPr>
                <w:b/>
              </w:rPr>
            </w:pPr>
            <w:r w:rsidRPr="00103670">
              <w:rPr>
                <w:b/>
              </w:rPr>
              <w:t>Execução da ação e resultados alcançados</w:t>
            </w:r>
          </w:p>
          <w:p w14:paraId="0093B6B5" w14:textId="77777777" w:rsidR="00103670" w:rsidRPr="00103670" w:rsidRDefault="00103670" w:rsidP="00103670">
            <w:pPr>
              <w:spacing w:after="0" w:line="240" w:lineRule="auto"/>
            </w:pPr>
            <w:r w:rsidRPr="00103670">
              <w:rPr>
                <w:u w:val="single"/>
              </w:rPr>
              <w:t>1º Quadrimestre:</w:t>
            </w:r>
            <w:r w:rsidRPr="00103670">
              <w:t xml:space="preserve"> </w:t>
            </w:r>
          </w:p>
          <w:p w14:paraId="3DD4F62D" w14:textId="77777777" w:rsidR="00103670" w:rsidRPr="00103670" w:rsidRDefault="00103670" w:rsidP="00103670">
            <w:pPr>
              <w:spacing w:after="0" w:line="240" w:lineRule="auto"/>
            </w:pPr>
            <w:r w:rsidRPr="00103670">
              <w:t>A ação ainda encontra-se em planejamento para execução por meio do trabalho realizado pela  comissão da CISSP.</w:t>
            </w:r>
          </w:p>
          <w:p w14:paraId="2DF4ED93" w14:textId="77777777" w:rsidR="00103670" w:rsidRPr="00103670" w:rsidRDefault="00103670" w:rsidP="00103670">
            <w:pPr>
              <w:spacing w:after="0" w:line="240" w:lineRule="auto"/>
              <w:rPr>
                <w:u w:val="single"/>
              </w:rPr>
            </w:pPr>
          </w:p>
          <w:p w14:paraId="5AD18359" w14:textId="2786692A" w:rsidR="00103670" w:rsidRPr="00103670" w:rsidRDefault="00103670" w:rsidP="00103670">
            <w:pPr>
              <w:spacing w:after="0" w:line="240" w:lineRule="auto"/>
              <w:rPr>
                <w:u w:val="single"/>
              </w:rPr>
            </w:pPr>
            <w:r w:rsidRPr="00103670">
              <w:rPr>
                <w:u w:val="single"/>
              </w:rPr>
              <w:t>2º Quadrimestre</w:t>
            </w:r>
          </w:p>
          <w:p w14:paraId="10B9CB7A" w14:textId="0E3878FE" w:rsidR="00103670" w:rsidRPr="00103670" w:rsidRDefault="00103670" w:rsidP="00103670">
            <w:pPr>
              <w:spacing w:after="0" w:line="240" w:lineRule="auto"/>
            </w:pPr>
            <w:r w:rsidRPr="00103670">
              <w:t xml:space="preserve">A Comissão realizou a I Semana de Prevenção de Acidente no Trabalho e ao final teve uma simulação de evacuação do prédio. Realizamos eventos dos </w:t>
            </w:r>
            <w:proofErr w:type="spellStart"/>
            <w:r w:rsidRPr="00103670">
              <w:t>dias</w:t>
            </w:r>
            <w:proofErr w:type="spellEnd"/>
            <w:r w:rsidRPr="00103670">
              <w:t xml:space="preserve"> das Mães, Arraial do CNP, aniversariantes dos quadrimestre e dia dos Pais </w:t>
            </w:r>
          </w:p>
          <w:p w14:paraId="42BFC8A8" w14:textId="77777777" w:rsidR="00103670" w:rsidRPr="00103670" w:rsidRDefault="00103670" w:rsidP="00103670">
            <w:pPr>
              <w:spacing w:after="0" w:line="240" w:lineRule="auto"/>
            </w:pPr>
          </w:p>
          <w:p w14:paraId="565D58D1" w14:textId="22B82A38" w:rsidR="00103670" w:rsidRPr="00103670" w:rsidRDefault="00103670" w:rsidP="00103670">
            <w:pPr>
              <w:spacing w:after="0" w:line="240" w:lineRule="auto"/>
              <w:rPr>
                <w:u w:val="single"/>
              </w:rPr>
            </w:pPr>
            <w:r w:rsidRPr="00103670">
              <w:rPr>
                <w:u w:val="single"/>
              </w:rPr>
              <w:t>3º Quadrimestre</w:t>
            </w:r>
          </w:p>
          <w:p w14:paraId="56253718" w14:textId="77777777" w:rsidR="00103670" w:rsidRPr="00103670" w:rsidRDefault="00103670" w:rsidP="00103670">
            <w:pPr>
              <w:spacing w:after="0" w:line="240" w:lineRule="auto"/>
            </w:pPr>
            <w:r w:rsidRPr="00103670">
              <w:t xml:space="preserve">Ocorreram ações de integração dos servidores como a comemoração do dia do Servidor, Jogos dos Servidores que ocorreram no Campus Boa Vista Centro, mas sobre responsabilidade do Campus Novo Paraíso, Palestra com a Administradora </w:t>
            </w:r>
            <w:proofErr w:type="spellStart"/>
            <w:r w:rsidRPr="00103670">
              <w:t>Natascha</w:t>
            </w:r>
            <w:proofErr w:type="spellEnd"/>
            <w:r w:rsidRPr="00103670">
              <w:t xml:space="preserve"> intitulada “Você é o seu melhor projeto” e confraternização de final de ano.</w:t>
            </w:r>
          </w:p>
          <w:p w14:paraId="6CBF8682" w14:textId="77777777" w:rsidR="00103670" w:rsidRPr="00103670" w:rsidRDefault="00103670" w:rsidP="00103670">
            <w:pPr>
              <w:spacing w:after="0" w:line="240" w:lineRule="auto"/>
              <w:rPr>
                <w:u w:val="single"/>
              </w:rPr>
            </w:pPr>
          </w:p>
        </w:tc>
        <w:tc>
          <w:tcPr>
            <w:tcW w:w="1984" w:type="dxa"/>
          </w:tcPr>
          <w:p w14:paraId="0A980D8F" w14:textId="77777777" w:rsidR="00103670" w:rsidRPr="00103670" w:rsidRDefault="00103670" w:rsidP="00103670">
            <w:pPr>
              <w:spacing w:after="0" w:line="240" w:lineRule="auto"/>
              <w:jc w:val="center"/>
              <w:rPr>
                <w:b/>
              </w:rPr>
            </w:pPr>
            <w:r w:rsidRPr="00103670">
              <w:rPr>
                <w:b/>
              </w:rPr>
              <w:t>Recurso Executado</w:t>
            </w:r>
          </w:p>
          <w:p w14:paraId="064CE2D2" w14:textId="77777777" w:rsidR="00103670" w:rsidRPr="00103670" w:rsidRDefault="00103670" w:rsidP="00103670">
            <w:pPr>
              <w:spacing w:after="0" w:line="240" w:lineRule="auto"/>
              <w:jc w:val="center"/>
              <w:rPr>
                <w:b/>
              </w:rPr>
            </w:pPr>
          </w:p>
          <w:p w14:paraId="4EA64AC9" w14:textId="77777777" w:rsidR="00103670" w:rsidRPr="00103670" w:rsidRDefault="00103670" w:rsidP="00103670">
            <w:pPr>
              <w:spacing w:after="0" w:line="240" w:lineRule="auto"/>
              <w:jc w:val="center"/>
              <w:rPr>
                <w:b/>
              </w:rPr>
            </w:pPr>
            <w:r w:rsidRPr="00103670">
              <w:rPr>
                <w:b/>
              </w:rPr>
              <w:t>0,00</w:t>
            </w:r>
          </w:p>
        </w:tc>
      </w:tr>
      <w:tr w:rsidR="00103670" w:rsidRPr="00103670" w14:paraId="72BD7D6F" w14:textId="77777777" w:rsidTr="006D0D0C">
        <w:trPr>
          <w:trHeight w:val="240"/>
        </w:trPr>
        <w:tc>
          <w:tcPr>
            <w:tcW w:w="9322" w:type="dxa"/>
            <w:gridSpan w:val="2"/>
            <w:shd w:val="clear" w:color="auto" w:fill="auto"/>
            <w:vAlign w:val="center"/>
          </w:tcPr>
          <w:p w14:paraId="158CBE71" w14:textId="77777777" w:rsidR="00103670" w:rsidRPr="00103670" w:rsidRDefault="00103670" w:rsidP="00103670">
            <w:pPr>
              <w:spacing w:after="0" w:line="240" w:lineRule="auto"/>
              <w:jc w:val="left"/>
              <w:rPr>
                <w:b/>
              </w:rPr>
            </w:pPr>
            <w:r w:rsidRPr="00103670">
              <w:rPr>
                <w:b/>
              </w:rPr>
              <w:t xml:space="preserve">Problemas enfrentados: </w:t>
            </w:r>
          </w:p>
          <w:p w14:paraId="5372B603" w14:textId="77777777" w:rsidR="00103670" w:rsidRPr="00103670" w:rsidRDefault="00103670" w:rsidP="00103670">
            <w:pPr>
              <w:spacing w:after="0" w:line="240" w:lineRule="auto"/>
              <w:jc w:val="left"/>
            </w:pPr>
            <w:r w:rsidRPr="00103670">
              <w:t>Mobilização dos servidores e falta de recursos humanos e financeiros.</w:t>
            </w:r>
          </w:p>
        </w:tc>
      </w:tr>
      <w:tr w:rsidR="00103670" w:rsidRPr="00103670" w14:paraId="08388435" w14:textId="77777777" w:rsidTr="006D0D0C">
        <w:trPr>
          <w:trHeight w:val="300"/>
        </w:trPr>
        <w:tc>
          <w:tcPr>
            <w:tcW w:w="9322" w:type="dxa"/>
            <w:gridSpan w:val="2"/>
            <w:shd w:val="clear" w:color="auto" w:fill="auto"/>
            <w:vAlign w:val="center"/>
          </w:tcPr>
          <w:p w14:paraId="6A81FE30" w14:textId="77777777" w:rsidR="00103670" w:rsidRPr="00103670" w:rsidRDefault="00103670" w:rsidP="00103670">
            <w:pPr>
              <w:spacing w:after="0" w:line="240" w:lineRule="auto"/>
              <w:jc w:val="left"/>
              <w:rPr>
                <w:b/>
              </w:rPr>
            </w:pPr>
            <w:r w:rsidRPr="00103670">
              <w:rPr>
                <w:b/>
              </w:rPr>
              <w:t xml:space="preserve">Ações corretivas: </w:t>
            </w:r>
          </w:p>
          <w:p w14:paraId="180162D0" w14:textId="77777777" w:rsidR="00103670" w:rsidRPr="00103670" w:rsidRDefault="00103670" w:rsidP="00103670">
            <w:pPr>
              <w:spacing w:after="0" w:line="240" w:lineRule="auto"/>
              <w:jc w:val="left"/>
            </w:pPr>
            <w:r w:rsidRPr="00103670">
              <w:t>Não se aplica</w:t>
            </w:r>
          </w:p>
        </w:tc>
      </w:tr>
    </w:tbl>
    <w:p w14:paraId="2B58562F" w14:textId="4165201B" w:rsidR="00172C73" w:rsidRPr="00831CB9" w:rsidRDefault="00172C73" w:rsidP="00153BA8">
      <w:pPr>
        <w:spacing w:after="0" w:line="240" w:lineRule="auto"/>
        <w:rPr>
          <w:b/>
        </w:rPr>
      </w:pPr>
    </w:p>
    <w:p w14:paraId="504D90F8" w14:textId="646BFB9B" w:rsidR="00103670" w:rsidRPr="00831CB9" w:rsidRDefault="00103670" w:rsidP="00103670">
      <w:pPr>
        <w:spacing w:after="0"/>
        <w:rPr>
          <w:b/>
        </w:rPr>
      </w:pPr>
      <w:r w:rsidRPr="00831CB9">
        <w:rPr>
          <w:b/>
        </w:rPr>
        <w:t>Análise crítica da Meta:</w:t>
      </w:r>
    </w:p>
    <w:p w14:paraId="1DA0653E" w14:textId="2D58BFA2" w:rsidR="00103670" w:rsidRPr="00831CB9" w:rsidRDefault="00103670" w:rsidP="00103670">
      <w:pPr>
        <w:spacing w:after="0"/>
        <w:rPr>
          <w:b/>
        </w:rPr>
      </w:pPr>
    </w:p>
    <w:p w14:paraId="40BC87F6" w14:textId="4EAAC189" w:rsidR="00103670" w:rsidRPr="00831CB9" w:rsidRDefault="00103670" w:rsidP="00103670">
      <w:pPr>
        <w:spacing w:after="0"/>
        <w:rPr>
          <w:b/>
        </w:rPr>
      </w:pPr>
      <w:r w:rsidRPr="00831CB9">
        <w:rPr>
          <w:b/>
        </w:rPr>
        <w:t>META 4: Contribuir para o alcance de um índice de 7% de servidores em licença para tratamento da própria saúde por transtornos mentais e comportamentais.</w:t>
      </w:r>
    </w:p>
    <w:tbl>
      <w:tblPr>
        <w:tblStyle w:val="a7"/>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2"/>
      </w:tblGrid>
      <w:tr w:rsidR="00103670" w:rsidRPr="00831CB9" w14:paraId="346DC20C" w14:textId="77777777" w:rsidTr="006D0D0C">
        <w:trPr>
          <w:trHeight w:val="300"/>
        </w:trPr>
        <w:tc>
          <w:tcPr>
            <w:tcW w:w="9322" w:type="dxa"/>
            <w:shd w:val="clear" w:color="auto" w:fill="auto"/>
            <w:vAlign w:val="center"/>
          </w:tcPr>
          <w:p w14:paraId="53FD3882" w14:textId="77777777" w:rsidR="00103670" w:rsidRPr="00831CB9" w:rsidRDefault="00103670" w:rsidP="006D0D0C">
            <w:pPr>
              <w:spacing w:after="0" w:line="240" w:lineRule="auto"/>
              <w:jc w:val="left"/>
            </w:pPr>
            <w:r w:rsidRPr="00831CB9">
              <w:lastRenderedPageBreak/>
              <w:t>Indicador: Índice de servidores em licença para tratamento da própria saúde por transtornos mentais e comportamentais.</w:t>
            </w:r>
          </w:p>
        </w:tc>
      </w:tr>
      <w:tr w:rsidR="00103670" w:rsidRPr="00831CB9" w14:paraId="18019DC9" w14:textId="77777777" w:rsidTr="006D0D0C">
        <w:trPr>
          <w:trHeight w:val="300"/>
        </w:trPr>
        <w:tc>
          <w:tcPr>
            <w:tcW w:w="9322" w:type="dxa"/>
            <w:shd w:val="clear" w:color="auto" w:fill="auto"/>
            <w:vAlign w:val="center"/>
          </w:tcPr>
          <w:p w14:paraId="71BA12A2" w14:textId="77777777" w:rsidR="00103670" w:rsidRPr="00831CB9" w:rsidRDefault="00103670" w:rsidP="006D0D0C">
            <w:pPr>
              <w:spacing w:after="0" w:line="240" w:lineRule="auto"/>
              <w:jc w:val="left"/>
            </w:pPr>
            <w:r w:rsidRPr="00831CB9">
              <w:t>Cálculo do Indicador:</w:t>
            </w:r>
          </w:p>
          <w:p w14:paraId="0A69CD9C" w14:textId="77777777" w:rsidR="00103670" w:rsidRPr="00831CB9" w:rsidRDefault="00103670" w:rsidP="006D0D0C">
            <w:pPr>
              <w:spacing w:after="0"/>
            </w:pPr>
            <w:r w:rsidRPr="00831CB9">
              <w:t>Fórmula: (nº de servidores em licença/nº total de servidores)*100 = (35/645)*100 = 5,6%</w:t>
            </w:r>
          </w:p>
        </w:tc>
      </w:tr>
    </w:tbl>
    <w:p w14:paraId="4ABF659E" w14:textId="77777777" w:rsidR="00103670" w:rsidRPr="00831CB9" w:rsidRDefault="00103670" w:rsidP="00103670">
      <w:pPr>
        <w:spacing w:after="0"/>
        <w:rPr>
          <w:b/>
        </w:rPr>
      </w:pPr>
      <w:r w:rsidRPr="00831CB9">
        <w:t xml:space="preserve">A promoção da qualidade de vida aos servidores no ambiente organizacional é um desafio constante da gestão de pessoas. No IFRR, o exercício 2019 foi marcado pelo início da implementação da Política de Atenção da Saúde e Segurança dos Servidores (PASS/IFRR) com a composição da equipe multiprofissional e das Comissões Internas de Saúde e Segurança do Servidor Público (CISSP) em cada unidade da instituição sendo gerenciada pela Coordenação de Qualidade de Vida e Seguridade Social/CQVSS da Reitoria. Essas comissões, devidamente capacitadas, planejam, organizam e executam ações e atividades que visem o bem-estar e a promoção da saúde e segurança dos nossos servidores. Em 2019 foram várias as ações executadas em prol da qualidade de vida dos servidores como aula de ginástica, aulas de natação, os jogos de integração dos servidores, campanhas de sensibilização (setembro amarelo, outubro rosa e novembro azul); Projeto do Clube de Afinidades; Projeto de Bem com a Vida; Homenagem ao servidor em datas comemorativas (dia da mulher, dia das mães, dia dos pais, dia do servidor, aniversariantes do quadrimestre); Ação saúde com vacinação; Dicas de saúde e bem-estar através do e-mail institucional e palestras. Além disso, realizamos nossa I Semana Interna de Prevenção de Acidentes do Trabalho (I SIPAT/IFRR) com uma programação recheada de oficinas e palestras sobre primeiros socorros, ergonomia no trabalho, noções básicas de combate a incêndio, assédio moral e sexual no trabalho, gestão do tempo, estudo do ambiente, condições de trabalho, riscos ocupacionais e controle, entre outros. Tivemos também a confraternização de final de ano em todas as unidades do IFRR.  Infelizmente nesse exercício não foi possível concluir a elaboração e implementação do Programa de Prevenção de Riscos Ambientais (PPRA) e isso se deu devido a elevada demanda de trabalho da engenheira de segurança do trabalho que deve atender e orientar as CISSP de todas as unidades do IFRR. Em relação ao cumprimento da meta informamos que em 2019 tivemos 36 (trinta e seis) servidores em licença médica para tratamento da própria saúde por transtornos mentais ou comportamentais, em sua maioria stress e depressão, o que corresponde a 5,6% de servidores. Com isso, podemos afirmar que superamos a meta prevista e essa superação se deu em razão dos diversos trabalhos realizados pelas coordenações, comissões e equipes de gestão de pessoas em atenção </w:t>
      </w:r>
      <w:proofErr w:type="spellStart"/>
      <w:r w:rsidRPr="00831CB9">
        <w:t>a</w:t>
      </w:r>
      <w:proofErr w:type="spellEnd"/>
      <w:r w:rsidRPr="00831CB9">
        <w:t xml:space="preserve"> saúde e bem estar dos nossos servidores. Destacamos que esse trabalho não pode parar pois percebemos a cada dia que a promoção da prevenção da saúde e da segurança são essenciais para o bem estar dos servidores.</w:t>
      </w:r>
    </w:p>
    <w:p w14:paraId="22D7CB8C" w14:textId="77777777" w:rsidR="00103670" w:rsidRPr="00831CB9" w:rsidRDefault="00103670" w:rsidP="00153BA8">
      <w:pPr>
        <w:spacing w:after="0" w:line="240" w:lineRule="auto"/>
        <w:rPr>
          <w:b/>
        </w:rPr>
      </w:pPr>
    </w:p>
    <w:sectPr w:rsidR="00103670" w:rsidRPr="00831CB9">
      <w:footerReference w:type="default" r:id="rId30"/>
      <w:type w:val="continuous"/>
      <w:pgSz w:w="11906" w:h="16838"/>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F2AA4" w14:textId="77777777" w:rsidR="000A5157" w:rsidRDefault="000A5157">
      <w:pPr>
        <w:spacing w:after="0" w:line="240" w:lineRule="auto"/>
      </w:pPr>
      <w:r>
        <w:separator/>
      </w:r>
    </w:p>
  </w:endnote>
  <w:endnote w:type="continuationSeparator" w:id="0">
    <w:p w14:paraId="761276BD" w14:textId="77777777" w:rsidR="000A5157" w:rsidRDefault="000A5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rdo">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7FC38" w14:textId="77777777" w:rsidR="006D0D0C" w:rsidRDefault="006D0D0C">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C8AEC" w14:textId="77777777" w:rsidR="006D0D0C" w:rsidRDefault="006D0D0C">
    <w:pPr>
      <w:pBdr>
        <w:top w:val="nil"/>
        <w:left w:val="nil"/>
        <w:bottom w:val="nil"/>
        <w:right w:val="nil"/>
        <w:between w:val="nil"/>
      </w:pBdr>
      <w:tabs>
        <w:tab w:val="center" w:pos="4252"/>
        <w:tab w:val="right" w:pos="8504"/>
      </w:tabs>
      <w:spacing w:after="0" w:line="240" w:lineRule="auto"/>
      <w:jc w:val="right"/>
      <w:rPr>
        <w:color w:val="000000"/>
      </w:rPr>
    </w:pPr>
  </w:p>
  <w:p w14:paraId="1F3A89AE" w14:textId="77777777" w:rsidR="006D0D0C" w:rsidRDefault="006D0D0C">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BD5F8" w14:textId="77777777" w:rsidR="006D0D0C" w:rsidRDefault="006D0D0C">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5</w:t>
    </w:r>
    <w:r>
      <w:rPr>
        <w:color w:val="000000"/>
      </w:rPr>
      <w:fldChar w:fldCharType="end"/>
    </w:r>
  </w:p>
  <w:p w14:paraId="741C5F89" w14:textId="77777777" w:rsidR="006D0D0C" w:rsidRDefault="006D0D0C">
    <w:pPr>
      <w:pBdr>
        <w:top w:val="nil"/>
        <w:left w:val="nil"/>
        <w:bottom w:val="nil"/>
        <w:right w:val="nil"/>
        <w:between w:val="nil"/>
      </w:pBdr>
      <w:tabs>
        <w:tab w:val="center" w:pos="4252"/>
        <w:tab w:val="right" w:pos="8504"/>
      </w:tabs>
      <w:spacing w:after="0" w:line="240" w:lineRule="auto"/>
      <w:rPr>
        <w:color w:val="000000"/>
      </w:rPr>
    </w:pPr>
  </w:p>
  <w:p w14:paraId="7F89FFCE" w14:textId="77777777" w:rsidR="006D0D0C" w:rsidRDefault="006D0D0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21D7C" w14:textId="77777777" w:rsidR="006D0D0C" w:rsidRDefault="006D0D0C">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311</w:t>
    </w:r>
    <w:r>
      <w:rPr>
        <w:color w:val="000000"/>
      </w:rPr>
      <w:fldChar w:fldCharType="end"/>
    </w:r>
  </w:p>
  <w:p w14:paraId="54D1FFFA" w14:textId="77777777" w:rsidR="006D0D0C" w:rsidRDefault="006D0D0C">
    <w:pPr>
      <w:pBdr>
        <w:top w:val="nil"/>
        <w:left w:val="nil"/>
        <w:bottom w:val="nil"/>
        <w:right w:val="nil"/>
        <w:between w:val="nil"/>
      </w:pBdr>
      <w:tabs>
        <w:tab w:val="center" w:pos="4252"/>
        <w:tab w:val="right" w:pos="8504"/>
      </w:tabs>
      <w:spacing w:after="0" w:line="240" w:lineRule="auto"/>
      <w:rPr>
        <w:color w:val="000000"/>
      </w:rPr>
    </w:pPr>
  </w:p>
  <w:p w14:paraId="1756032C" w14:textId="77777777" w:rsidR="006D0D0C" w:rsidRDefault="006D0D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D6236" w14:textId="77777777" w:rsidR="000A5157" w:rsidRDefault="000A5157">
      <w:pPr>
        <w:spacing w:after="0" w:line="240" w:lineRule="auto"/>
      </w:pPr>
      <w:r>
        <w:separator/>
      </w:r>
    </w:p>
  </w:footnote>
  <w:footnote w:type="continuationSeparator" w:id="0">
    <w:p w14:paraId="39D924D1" w14:textId="77777777" w:rsidR="000A5157" w:rsidRDefault="000A5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18CC7" w14:textId="77777777" w:rsidR="006D0D0C" w:rsidRDefault="006D0D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38CE"/>
    <w:multiLevelType w:val="multilevel"/>
    <w:tmpl w:val="F1A61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25369C"/>
    <w:multiLevelType w:val="multilevel"/>
    <w:tmpl w:val="868AF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4C7945"/>
    <w:multiLevelType w:val="multilevel"/>
    <w:tmpl w:val="521EC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1A702AA"/>
    <w:multiLevelType w:val="multilevel"/>
    <w:tmpl w:val="D4404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1F258AE"/>
    <w:multiLevelType w:val="multilevel"/>
    <w:tmpl w:val="A210E1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288410E"/>
    <w:multiLevelType w:val="multilevel"/>
    <w:tmpl w:val="FA16E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2B3359B"/>
    <w:multiLevelType w:val="multilevel"/>
    <w:tmpl w:val="944CAD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2E65D56"/>
    <w:multiLevelType w:val="multilevel"/>
    <w:tmpl w:val="12F46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3D94B8F"/>
    <w:multiLevelType w:val="multilevel"/>
    <w:tmpl w:val="FD506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4363AC0"/>
    <w:multiLevelType w:val="multilevel"/>
    <w:tmpl w:val="0ED67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44A27F1"/>
    <w:multiLevelType w:val="multilevel"/>
    <w:tmpl w:val="E03CF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5DD3058"/>
    <w:multiLevelType w:val="multilevel"/>
    <w:tmpl w:val="A6129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5F940E1"/>
    <w:multiLevelType w:val="multilevel"/>
    <w:tmpl w:val="69127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684339A"/>
    <w:multiLevelType w:val="multilevel"/>
    <w:tmpl w:val="A8A09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6865FF1"/>
    <w:multiLevelType w:val="multilevel"/>
    <w:tmpl w:val="E9AC2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6BA3483"/>
    <w:multiLevelType w:val="multilevel"/>
    <w:tmpl w:val="65F4A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06BB570B"/>
    <w:multiLevelType w:val="multilevel"/>
    <w:tmpl w:val="1EE6D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06EE1A0E"/>
    <w:multiLevelType w:val="multilevel"/>
    <w:tmpl w:val="67883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0715520D"/>
    <w:multiLevelType w:val="multilevel"/>
    <w:tmpl w:val="102A7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088E7345"/>
    <w:multiLevelType w:val="multilevel"/>
    <w:tmpl w:val="D018A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091510E0"/>
    <w:multiLevelType w:val="multilevel"/>
    <w:tmpl w:val="12F8F9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09257F5D"/>
    <w:multiLevelType w:val="multilevel"/>
    <w:tmpl w:val="ED8E1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0954004B"/>
    <w:multiLevelType w:val="multilevel"/>
    <w:tmpl w:val="E3DE7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0AF4543C"/>
    <w:multiLevelType w:val="multilevel"/>
    <w:tmpl w:val="6D469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0B810C62"/>
    <w:multiLevelType w:val="multilevel"/>
    <w:tmpl w:val="88FA7D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0B8F1496"/>
    <w:multiLevelType w:val="multilevel"/>
    <w:tmpl w:val="C0840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0BB3752C"/>
    <w:multiLevelType w:val="multilevel"/>
    <w:tmpl w:val="C74651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0BD47D1E"/>
    <w:multiLevelType w:val="multilevel"/>
    <w:tmpl w:val="533CB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0BE73C7C"/>
    <w:multiLevelType w:val="multilevel"/>
    <w:tmpl w:val="28BC1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0C195BDB"/>
    <w:multiLevelType w:val="multilevel"/>
    <w:tmpl w:val="47BAF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0C1E7EDA"/>
    <w:multiLevelType w:val="multilevel"/>
    <w:tmpl w:val="9D486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0CC1022E"/>
    <w:multiLevelType w:val="multilevel"/>
    <w:tmpl w:val="7FCC3C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0CD038BB"/>
    <w:multiLevelType w:val="multilevel"/>
    <w:tmpl w:val="50AC6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0D0C4914"/>
    <w:multiLevelType w:val="multilevel"/>
    <w:tmpl w:val="A8182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0D4B34AD"/>
    <w:multiLevelType w:val="multilevel"/>
    <w:tmpl w:val="18AE1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0D6F0665"/>
    <w:multiLevelType w:val="multilevel"/>
    <w:tmpl w:val="EB282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0DE70D7A"/>
    <w:multiLevelType w:val="multilevel"/>
    <w:tmpl w:val="54108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0DFE74CF"/>
    <w:multiLevelType w:val="multilevel"/>
    <w:tmpl w:val="F72A8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0E835920"/>
    <w:multiLevelType w:val="multilevel"/>
    <w:tmpl w:val="DD3AB9C8"/>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0E940798"/>
    <w:multiLevelType w:val="multilevel"/>
    <w:tmpl w:val="F5A67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0ECE325E"/>
    <w:multiLevelType w:val="multilevel"/>
    <w:tmpl w:val="E85CD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0FA84469"/>
    <w:multiLevelType w:val="multilevel"/>
    <w:tmpl w:val="66265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10314F82"/>
    <w:multiLevelType w:val="multilevel"/>
    <w:tmpl w:val="E45E8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11312B5F"/>
    <w:multiLevelType w:val="multilevel"/>
    <w:tmpl w:val="13EE0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11761A5E"/>
    <w:multiLevelType w:val="multilevel"/>
    <w:tmpl w:val="99B89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11C31B88"/>
    <w:multiLevelType w:val="multilevel"/>
    <w:tmpl w:val="A8624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124B7467"/>
    <w:multiLevelType w:val="multilevel"/>
    <w:tmpl w:val="C62AB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12894D99"/>
    <w:multiLevelType w:val="multilevel"/>
    <w:tmpl w:val="399C8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134C109D"/>
    <w:multiLevelType w:val="multilevel"/>
    <w:tmpl w:val="261C4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14356239"/>
    <w:multiLevelType w:val="multilevel"/>
    <w:tmpl w:val="C660FA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147F7ED6"/>
    <w:multiLevelType w:val="multilevel"/>
    <w:tmpl w:val="70D65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14A70F1C"/>
    <w:multiLevelType w:val="multilevel"/>
    <w:tmpl w:val="CA604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161316D8"/>
    <w:multiLevelType w:val="multilevel"/>
    <w:tmpl w:val="ECB225D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162958CA"/>
    <w:multiLevelType w:val="multilevel"/>
    <w:tmpl w:val="299EE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16666A9C"/>
    <w:multiLevelType w:val="multilevel"/>
    <w:tmpl w:val="7CAC4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16CE1390"/>
    <w:multiLevelType w:val="multilevel"/>
    <w:tmpl w:val="7424E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17AE29B3"/>
    <w:multiLevelType w:val="multilevel"/>
    <w:tmpl w:val="F306D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17DE55DE"/>
    <w:multiLevelType w:val="multilevel"/>
    <w:tmpl w:val="E16698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18024216"/>
    <w:multiLevelType w:val="multilevel"/>
    <w:tmpl w:val="112061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9" w15:restartNumberingAfterBreak="0">
    <w:nsid w:val="184B35A9"/>
    <w:multiLevelType w:val="multilevel"/>
    <w:tmpl w:val="9EE42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18DB3918"/>
    <w:multiLevelType w:val="multilevel"/>
    <w:tmpl w:val="0A9C5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18F11B35"/>
    <w:multiLevelType w:val="multilevel"/>
    <w:tmpl w:val="D1400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18FF23E3"/>
    <w:multiLevelType w:val="multilevel"/>
    <w:tmpl w:val="D1E02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193F2C6B"/>
    <w:multiLevelType w:val="multilevel"/>
    <w:tmpl w:val="64162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19ED4BF5"/>
    <w:multiLevelType w:val="multilevel"/>
    <w:tmpl w:val="6AE66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1A4B5400"/>
    <w:multiLevelType w:val="multilevel"/>
    <w:tmpl w:val="AAA89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1AFF6A28"/>
    <w:multiLevelType w:val="multilevel"/>
    <w:tmpl w:val="93C2E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1C1746C6"/>
    <w:multiLevelType w:val="multilevel"/>
    <w:tmpl w:val="B12C5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1C51115A"/>
    <w:multiLevelType w:val="multilevel"/>
    <w:tmpl w:val="BBB81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1CD67FC2"/>
    <w:multiLevelType w:val="multilevel"/>
    <w:tmpl w:val="1BFCF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1D062BE3"/>
    <w:multiLevelType w:val="multilevel"/>
    <w:tmpl w:val="B1881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1D073F6E"/>
    <w:multiLevelType w:val="multilevel"/>
    <w:tmpl w:val="2B0CF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1D5A3FD5"/>
    <w:multiLevelType w:val="multilevel"/>
    <w:tmpl w:val="2E48D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1DD8151C"/>
    <w:multiLevelType w:val="multilevel"/>
    <w:tmpl w:val="278CA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1E404734"/>
    <w:multiLevelType w:val="multilevel"/>
    <w:tmpl w:val="C706D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1E501AB5"/>
    <w:multiLevelType w:val="multilevel"/>
    <w:tmpl w:val="A296F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1E7D4DDB"/>
    <w:multiLevelType w:val="multilevel"/>
    <w:tmpl w:val="35B6F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1E7E063F"/>
    <w:multiLevelType w:val="multilevel"/>
    <w:tmpl w:val="BDA84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1E89244A"/>
    <w:multiLevelType w:val="multilevel"/>
    <w:tmpl w:val="BEB47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1ED04C1B"/>
    <w:multiLevelType w:val="multilevel"/>
    <w:tmpl w:val="F252F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1EF71CE2"/>
    <w:multiLevelType w:val="multilevel"/>
    <w:tmpl w:val="5E3488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1F0F2F2E"/>
    <w:multiLevelType w:val="multilevel"/>
    <w:tmpl w:val="5BB801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1F552CA2"/>
    <w:multiLevelType w:val="multilevel"/>
    <w:tmpl w:val="DB641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1FAD7101"/>
    <w:multiLevelType w:val="multilevel"/>
    <w:tmpl w:val="ED660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20883218"/>
    <w:multiLevelType w:val="multilevel"/>
    <w:tmpl w:val="1068C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20B61219"/>
    <w:multiLevelType w:val="multilevel"/>
    <w:tmpl w:val="0F0A5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21932BF8"/>
    <w:multiLevelType w:val="multilevel"/>
    <w:tmpl w:val="E6888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22037F34"/>
    <w:multiLevelType w:val="multilevel"/>
    <w:tmpl w:val="A58EC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22EE3308"/>
    <w:multiLevelType w:val="multilevel"/>
    <w:tmpl w:val="E9AC2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237033A4"/>
    <w:multiLevelType w:val="multilevel"/>
    <w:tmpl w:val="B9DCA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242715D2"/>
    <w:multiLevelType w:val="multilevel"/>
    <w:tmpl w:val="A1081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249B0607"/>
    <w:multiLevelType w:val="multilevel"/>
    <w:tmpl w:val="C3729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25637E6A"/>
    <w:multiLevelType w:val="multilevel"/>
    <w:tmpl w:val="17BE1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259E5C83"/>
    <w:multiLevelType w:val="multilevel"/>
    <w:tmpl w:val="9C70E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25E5739A"/>
    <w:multiLevelType w:val="multilevel"/>
    <w:tmpl w:val="49AE2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265D734D"/>
    <w:multiLevelType w:val="multilevel"/>
    <w:tmpl w:val="6478D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27D6719A"/>
    <w:multiLevelType w:val="multilevel"/>
    <w:tmpl w:val="006C6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289C19D7"/>
    <w:multiLevelType w:val="multilevel"/>
    <w:tmpl w:val="E1227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28CA78E6"/>
    <w:multiLevelType w:val="multilevel"/>
    <w:tmpl w:val="B1823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29432F9D"/>
    <w:multiLevelType w:val="multilevel"/>
    <w:tmpl w:val="B91E6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29F72976"/>
    <w:multiLevelType w:val="multilevel"/>
    <w:tmpl w:val="81AAC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2A3B60C7"/>
    <w:multiLevelType w:val="multilevel"/>
    <w:tmpl w:val="1902E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2A581DAB"/>
    <w:multiLevelType w:val="multilevel"/>
    <w:tmpl w:val="C3BC83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3" w15:restartNumberingAfterBreak="0">
    <w:nsid w:val="2A732C14"/>
    <w:multiLevelType w:val="multilevel"/>
    <w:tmpl w:val="56B617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4" w15:restartNumberingAfterBreak="0">
    <w:nsid w:val="2AD27CCE"/>
    <w:multiLevelType w:val="multilevel"/>
    <w:tmpl w:val="74C8A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2B330785"/>
    <w:multiLevelType w:val="multilevel"/>
    <w:tmpl w:val="6554AB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6" w15:restartNumberingAfterBreak="0">
    <w:nsid w:val="2BA510A7"/>
    <w:multiLevelType w:val="multilevel"/>
    <w:tmpl w:val="F54C2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2BC1482C"/>
    <w:multiLevelType w:val="multilevel"/>
    <w:tmpl w:val="FC981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2BF81397"/>
    <w:multiLevelType w:val="multilevel"/>
    <w:tmpl w:val="53CC0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2C6D7C00"/>
    <w:multiLevelType w:val="multilevel"/>
    <w:tmpl w:val="B68CA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15:restartNumberingAfterBreak="0">
    <w:nsid w:val="2CB60DA6"/>
    <w:multiLevelType w:val="multilevel"/>
    <w:tmpl w:val="A880A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2CF27D41"/>
    <w:multiLevelType w:val="multilevel"/>
    <w:tmpl w:val="F4DA1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2D666D88"/>
    <w:multiLevelType w:val="multilevel"/>
    <w:tmpl w:val="92241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2D7105E1"/>
    <w:multiLevelType w:val="multilevel"/>
    <w:tmpl w:val="9516F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2DC92142"/>
    <w:multiLevelType w:val="multilevel"/>
    <w:tmpl w:val="1A5EF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2E610953"/>
    <w:multiLevelType w:val="multilevel"/>
    <w:tmpl w:val="B7083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2E651855"/>
    <w:multiLevelType w:val="multilevel"/>
    <w:tmpl w:val="6CB4C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15:restartNumberingAfterBreak="0">
    <w:nsid w:val="2E9E1E14"/>
    <w:multiLevelType w:val="multilevel"/>
    <w:tmpl w:val="49CEE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2F091ED8"/>
    <w:multiLevelType w:val="multilevel"/>
    <w:tmpl w:val="FBEAE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15:restartNumberingAfterBreak="0">
    <w:nsid w:val="2FAB5E37"/>
    <w:multiLevelType w:val="multilevel"/>
    <w:tmpl w:val="69BCE9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0" w15:restartNumberingAfterBreak="0">
    <w:nsid w:val="2FB90F0B"/>
    <w:multiLevelType w:val="multilevel"/>
    <w:tmpl w:val="89868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15:restartNumberingAfterBreak="0">
    <w:nsid w:val="300E5689"/>
    <w:multiLevelType w:val="multilevel"/>
    <w:tmpl w:val="2108A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15:restartNumberingAfterBreak="0">
    <w:nsid w:val="306B3EA9"/>
    <w:multiLevelType w:val="multilevel"/>
    <w:tmpl w:val="55B2F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15:restartNumberingAfterBreak="0">
    <w:nsid w:val="30A610B4"/>
    <w:multiLevelType w:val="multilevel"/>
    <w:tmpl w:val="D5441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15:restartNumberingAfterBreak="0">
    <w:nsid w:val="30E04EC7"/>
    <w:multiLevelType w:val="multilevel"/>
    <w:tmpl w:val="EA9E3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15:restartNumberingAfterBreak="0">
    <w:nsid w:val="314B4B90"/>
    <w:multiLevelType w:val="multilevel"/>
    <w:tmpl w:val="437A0B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6" w15:restartNumberingAfterBreak="0">
    <w:nsid w:val="31DC7552"/>
    <w:multiLevelType w:val="multilevel"/>
    <w:tmpl w:val="2CDC7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7" w15:restartNumberingAfterBreak="0">
    <w:nsid w:val="31FB2177"/>
    <w:multiLevelType w:val="multilevel"/>
    <w:tmpl w:val="19E84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8" w15:restartNumberingAfterBreak="0">
    <w:nsid w:val="32800419"/>
    <w:multiLevelType w:val="multilevel"/>
    <w:tmpl w:val="B64C1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15:restartNumberingAfterBreak="0">
    <w:nsid w:val="32813DCC"/>
    <w:multiLevelType w:val="multilevel"/>
    <w:tmpl w:val="DD885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0" w15:restartNumberingAfterBreak="0">
    <w:nsid w:val="3294067B"/>
    <w:multiLevelType w:val="multilevel"/>
    <w:tmpl w:val="A672F6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1" w15:restartNumberingAfterBreak="0">
    <w:nsid w:val="32BD3B3E"/>
    <w:multiLevelType w:val="multilevel"/>
    <w:tmpl w:val="D430C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2" w15:restartNumberingAfterBreak="0">
    <w:nsid w:val="333D71B0"/>
    <w:multiLevelType w:val="multilevel"/>
    <w:tmpl w:val="74AA0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3" w15:restartNumberingAfterBreak="0">
    <w:nsid w:val="335D352A"/>
    <w:multiLevelType w:val="multilevel"/>
    <w:tmpl w:val="70E8D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15:restartNumberingAfterBreak="0">
    <w:nsid w:val="33837965"/>
    <w:multiLevelType w:val="multilevel"/>
    <w:tmpl w:val="C23AD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15:restartNumberingAfterBreak="0">
    <w:nsid w:val="33D94CCC"/>
    <w:multiLevelType w:val="multilevel"/>
    <w:tmpl w:val="00FAD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6" w15:restartNumberingAfterBreak="0">
    <w:nsid w:val="34042E97"/>
    <w:multiLevelType w:val="multilevel"/>
    <w:tmpl w:val="07689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7" w15:restartNumberingAfterBreak="0">
    <w:nsid w:val="346B386A"/>
    <w:multiLevelType w:val="multilevel"/>
    <w:tmpl w:val="F8346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8" w15:restartNumberingAfterBreak="0">
    <w:nsid w:val="347A7106"/>
    <w:multiLevelType w:val="multilevel"/>
    <w:tmpl w:val="6A56F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9" w15:restartNumberingAfterBreak="0">
    <w:nsid w:val="348A583F"/>
    <w:multiLevelType w:val="multilevel"/>
    <w:tmpl w:val="86109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0" w15:restartNumberingAfterBreak="0">
    <w:nsid w:val="34EF6B54"/>
    <w:multiLevelType w:val="multilevel"/>
    <w:tmpl w:val="9CCE1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1" w15:restartNumberingAfterBreak="0">
    <w:nsid w:val="3532050D"/>
    <w:multiLevelType w:val="multilevel"/>
    <w:tmpl w:val="052A7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2" w15:restartNumberingAfterBreak="0">
    <w:nsid w:val="35A4001C"/>
    <w:multiLevelType w:val="multilevel"/>
    <w:tmpl w:val="A55E9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3" w15:restartNumberingAfterBreak="0">
    <w:nsid w:val="35CD2A01"/>
    <w:multiLevelType w:val="multilevel"/>
    <w:tmpl w:val="674E9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4" w15:restartNumberingAfterBreak="0">
    <w:nsid w:val="35EE19D8"/>
    <w:multiLevelType w:val="multilevel"/>
    <w:tmpl w:val="2C9CB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5" w15:restartNumberingAfterBreak="0">
    <w:nsid w:val="363724E5"/>
    <w:multiLevelType w:val="multilevel"/>
    <w:tmpl w:val="1ED2B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6" w15:restartNumberingAfterBreak="0">
    <w:nsid w:val="36CB584E"/>
    <w:multiLevelType w:val="multilevel"/>
    <w:tmpl w:val="D77C4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7" w15:restartNumberingAfterBreak="0">
    <w:nsid w:val="36CC6423"/>
    <w:multiLevelType w:val="multilevel"/>
    <w:tmpl w:val="C7E66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8" w15:restartNumberingAfterBreak="0">
    <w:nsid w:val="37EA3841"/>
    <w:multiLevelType w:val="multilevel"/>
    <w:tmpl w:val="AFC24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9" w15:restartNumberingAfterBreak="0">
    <w:nsid w:val="39290944"/>
    <w:multiLevelType w:val="multilevel"/>
    <w:tmpl w:val="653E9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0" w15:restartNumberingAfterBreak="0">
    <w:nsid w:val="394D79F3"/>
    <w:multiLevelType w:val="multilevel"/>
    <w:tmpl w:val="58342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1" w15:restartNumberingAfterBreak="0">
    <w:nsid w:val="395D7568"/>
    <w:multiLevelType w:val="multilevel"/>
    <w:tmpl w:val="C4FEE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2" w15:restartNumberingAfterBreak="0">
    <w:nsid w:val="39D8499E"/>
    <w:multiLevelType w:val="multilevel"/>
    <w:tmpl w:val="D88E6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3" w15:restartNumberingAfterBreak="0">
    <w:nsid w:val="39ED0093"/>
    <w:multiLevelType w:val="multilevel"/>
    <w:tmpl w:val="508EBC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4" w15:restartNumberingAfterBreak="0">
    <w:nsid w:val="3A05150E"/>
    <w:multiLevelType w:val="multilevel"/>
    <w:tmpl w:val="CBFADA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5" w15:restartNumberingAfterBreak="0">
    <w:nsid w:val="3A3F3BC3"/>
    <w:multiLevelType w:val="multilevel"/>
    <w:tmpl w:val="C5307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6" w15:restartNumberingAfterBreak="0">
    <w:nsid w:val="3AA93469"/>
    <w:multiLevelType w:val="multilevel"/>
    <w:tmpl w:val="D9D41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7" w15:restartNumberingAfterBreak="0">
    <w:nsid w:val="3BBB290A"/>
    <w:multiLevelType w:val="multilevel"/>
    <w:tmpl w:val="18F23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8" w15:restartNumberingAfterBreak="0">
    <w:nsid w:val="3BE62E95"/>
    <w:multiLevelType w:val="multilevel"/>
    <w:tmpl w:val="B0043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9" w15:restartNumberingAfterBreak="0">
    <w:nsid w:val="3CEE2C1F"/>
    <w:multiLevelType w:val="multilevel"/>
    <w:tmpl w:val="B7D60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0" w15:restartNumberingAfterBreak="0">
    <w:nsid w:val="3D5F2651"/>
    <w:multiLevelType w:val="multilevel"/>
    <w:tmpl w:val="32B00F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1" w15:restartNumberingAfterBreak="0">
    <w:nsid w:val="3D873594"/>
    <w:multiLevelType w:val="multilevel"/>
    <w:tmpl w:val="8062C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2" w15:restartNumberingAfterBreak="0">
    <w:nsid w:val="3D8E2661"/>
    <w:multiLevelType w:val="multilevel"/>
    <w:tmpl w:val="43BC1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3" w15:restartNumberingAfterBreak="0">
    <w:nsid w:val="3D982F70"/>
    <w:multiLevelType w:val="multilevel"/>
    <w:tmpl w:val="1368B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4" w15:restartNumberingAfterBreak="0">
    <w:nsid w:val="3E2003E5"/>
    <w:multiLevelType w:val="multilevel"/>
    <w:tmpl w:val="4FF60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5" w15:restartNumberingAfterBreak="0">
    <w:nsid w:val="3E737F00"/>
    <w:multiLevelType w:val="multilevel"/>
    <w:tmpl w:val="F976E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6" w15:restartNumberingAfterBreak="0">
    <w:nsid w:val="3EA92BB0"/>
    <w:multiLevelType w:val="multilevel"/>
    <w:tmpl w:val="7D8C0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7" w15:restartNumberingAfterBreak="0">
    <w:nsid w:val="3EB90D16"/>
    <w:multiLevelType w:val="multilevel"/>
    <w:tmpl w:val="8C680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8" w15:restartNumberingAfterBreak="0">
    <w:nsid w:val="3ED53B6E"/>
    <w:multiLevelType w:val="multilevel"/>
    <w:tmpl w:val="6FAA4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9" w15:restartNumberingAfterBreak="0">
    <w:nsid w:val="3F1E2D2E"/>
    <w:multiLevelType w:val="multilevel"/>
    <w:tmpl w:val="F9E09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0" w15:restartNumberingAfterBreak="0">
    <w:nsid w:val="3FAA22B2"/>
    <w:multiLevelType w:val="multilevel"/>
    <w:tmpl w:val="891201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1" w15:restartNumberingAfterBreak="0">
    <w:nsid w:val="3FC81D83"/>
    <w:multiLevelType w:val="multilevel"/>
    <w:tmpl w:val="C2C22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2" w15:restartNumberingAfterBreak="0">
    <w:nsid w:val="40664456"/>
    <w:multiLevelType w:val="multilevel"/>
    <w:tmpl w:val="ACF00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3" w15:restartNumberingAfterBreak="0">
    <w:nsid w:val="40D27548"/>
    <w:multiLevelType w:val="multilevel"/>
    <w:tmpl w:val="51FCC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4" w15:restartNumberingAfterBreak="0">
    <w:nsid w:val="41D00A21"/>
    <w:multiLevelType w:val="multilevel"/>
    <w:tmpl w:val="9050C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5" w15:restartNumberingAfterBreak="0">
    <w:nsid w:val="41D30581"/>
    <w:multiLevelType w:val="multilevel"/>
    <w:tmpl w:val="A5B47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6" w15:restartNumberingAfterBreak="0">
    <w:nsid w:val="42434EAD"/>
    <w:multiLevelType w:val="multilevel"/>
    <w:tmpl w:val="2DDCC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7" w15:restartNumberingAfterBreak="0">
    <w:nsid w:val="427F3949"/>
    <w:multiLevelType w:val="multilevel"/>
    <w:tmpl w:val="B486F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8" w15:restartNumberingAfterBreak="0">
    <w:nsid w:val="42824A4F"/>
    <w:multiLevelType w:val="multilevel"/>
    <w:tmpl w:val="04661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9" w15:restartNumberingAfterBreak="0">
    <w:nsid w:val="430B2F77"/>
    <w:multiLevelType w:val="multilevel"/>
    <w:tmpl w:val="3B5EE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0" w15:restartNumberingAfterBreak="0">
    <w:nsid w:val="430C5362"/>
    <w:multiLevelType w:val="multilevel"/>
    <w:tmpl w:val="1C6A8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1" w15:restartNumberingAfterBreak="0">
    <w:nsid w:val="43EB60D3"/>
    <w:multiLevelType w:val="multilevel"/>
    <w:tmpl w:val="B1C21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2" w15:restartNumberingAfterBreak="0">
    <w:nsid w:val="44715D81"/>
    <w:multiLevelType w:val="multilevel"/>
    <w:tmpl w:val="AAACF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3" w15:restartNumberingAfterBreak="0">
    <w:nsid w:val="4491291D"/>
    <w:multiLevelType w:val="multilevel"/>
    <w:tmpl w:val="CE16A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4" w15:restartNumberingAfterBreak="0">
    <w:nsid w:val="45AC108F"/>
    <w:multiLevelType w:val="multilevel"/>
    <w:tmpl w:val="C95A3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5" w15:restartNumberingAfterBreak="0">
    <w:nsid w:val="45BC790A"/>
    <w:multiLevelType w:val="multilevel"/>
    <w:tmpl w:val="98407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6" w15:restartNumberingAfterBreak="0">
    <w:nsid w:val="481F1FB9"/>
    <w:multiLevelType w:val="multilevel"/>
    <w:tmpl w:val="46383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7" w15:restartNumberingAfterBreak="0">
    <w:nsid w:val="487278A8"/>
    <w:multiLevelType w:val="multilevel"/>
    <w:tmpl w:val="48183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8" w15:restartNumberingAfterBreak="0">
    <w:nsid w:val="48B04AC5"/>
    <w:multiLevelType w:val="multilevel"/>
    <w:tmpl w:val="4066E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9" w15:restartNumberingAfterBreak="0">
    <w:nsid w:val="48C90B71"/>
    <w:multiLevelType w:val="multilevel"/>
    <w:tmpl w:val="3DE86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0" w15:restartNumberingAfterBreak="0">
    <w:nsid w:val="49656598"/>
    <w:multiLevelType w:val="multilevel"/>
    <w:tmpl w:val="A100E52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1" w15:restartNumberingAfterBreak="0">
    <w:nsid w:val="4A573332"/>
    <w:multiLevelType w:val="multilevel"/>
    <w:tmpl w:val="9D846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2" w15:restartNumberingAfterBreak="0">
    <w:nsid w:val="4ACE7EC4"/>
    <w:multiLevelType w:val="multilevel"/>
    <w:tmpl w:val="0B44AF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3" w15:restartNumberingAfterBreak="0">
    <w:nsid w:val="4B165C6B"/>
    <w:multiLevelType w:val="multilevel"/>
    <w:tmpl w:val="8C4CD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4" w15:restartNumberingAfterBreak="0">
    <w:nsid w:val="4CB4585F"/>
    <w:multiLevelType w:val="multilevel"/>
    <w:tmpl w:val="ECF89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5" w15:restartNumberingAfterBreak="0">
    <w:nsid w:val="4CF4735C"/>
    <w:multiLevelType w:val="multilevel"/>
    <w:tmpl w:val="A9D01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6" w15:restartNumberingAfterBreak="0">
    <w:nsid w:val="4DAA2FEC"/>
    <w:multiLevelType w:val="multilevel"/>
    <w:tmpl w:val="66401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7" w15:restartNumberingAfterBreak="0">
    <w:nsid w:val="4E9E41EC"/>
    <w:multiLevelType w:val="multilevel"/>
    <w:tmpl w:val="54246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8" w15:restartNumberingAfterBreak="0">
    <w:nsid w:val="4EB96150"/>
    <w:multiLevelType w:val="multilevel"/>
    <w:tmpl w:val="FB127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9" w15:restartNumberingAfterBreak="0">
    <w:nsid w:val="4EDB60BD"/>
    <w:multiLevelType w:val="multilevel"/>
    <w:tmpl w:val="FCCA6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0" w15:restartNumberingAfterBreak="0">
    <w:nsid w:val="4F8558EF"/>
    <w:multiLevelType w:val="multilevel"/>
    <w:tmpl w:val="1682E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1" w15:restartNumberingAfterBreak="0">
    <w:nsid w:val="500341AC"/>
    <w:multiLevelType w:val="multilevel"/>
    <w:tmpl w:val="4E1CF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2" w15:restartNumberingAfterBreak="0">
    <w:nsid w:val="5038488E"/>
    <w:multiLevelType w:val="multilevel"/>
    <w:tmpl w:val="5B38D0E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3" w15:restartNumberingAfterBreak="0">
    <w:nsid w:val="519D2C52"/>
    <w:multiLevelType w:val="multilevel"/>
    <w:tmpl w:val="E7369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4" w15:restartNumberingAfterBreak="0">
    <w:nsid w:val="534C595B"/>
    <w:multiLevelType w:val="multilevel"/>
    <w:tmpl w:val="7A381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5" w15:restartNumberingAfterBreak="0">
    <w:nsid w:val="54835A91"/>
    <w:multiLevelType w:val="multilevel"/>
    <w:tmpl w:val="8A882F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6" w15:restartNumberingAfterBreak="0">
    <w:nsid w:val="54D7797E"/>
    <w:multiLevelType w:val="multilevel"/>
    <w:tmpl w:val="74927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7" w15:restartNumberingAfterBreak="0">
    <w:nsid w:val="54DA744D"/>
    <w:multiLevelType w:val="multilevel"/>
    <w:tmpl w:val="0450C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8" w15:restartNumberingAfterBreak="0">
    <w:nsid w:val="560E27C9"/>
    <w:multiLevelType w:val="multilevel"/>
    <w:tmpl w:val="224AE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9" w15:restartNumberingAfterBreak="0">
    <w:nsid w:val="564D18B3"/>
    <w:multiLevelType w:val="multilevel"/>
    <w:tmpl w:val="6AE67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0" w15:restartNumberingAfterBreak="0">
    <w:nsid w:val="567B64F5"/>
    <w:multiLevelType w:val="multilevel"/>
    <w:tmpl w:val="ABF08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1" w15:restartNumberingAfterBreak="0">
    <w:nsid w:val="57121723"/>
    <w:multiLevelType w:val="multilevel"/>
    <w:tmpl w:val="B220F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2" w15:restartNumberingAfterBreak="0">
    <w:nsid w:val="577C0987"/>
    <w:multiLevelType w:val="multilevel"/>
    <w:tmpl w:val="82381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3" w15:restartNumberingAfterBreak="0">
    <w:nsid w:val="57AF22D3"/>
    <w:multiLevelType w:val="multilevel"/>
    <w:tmpl w:val="683C1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4" w15:restartNumberingAfterBreak="0">
    <w:nsid w:val="58836DA2"/>
    <w:multiLevelType w:val="multilevel"/>
    <w:tmpl w:val="6F14D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5" w15:restartNumberingAfterBreak="0">
    <w:nsid w:val="589E7404"/>
    <w:multiLevelType w:val="multilevel"/>
    <w:tmpl w:val="F99C87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6" w15:restartNumberingAfterBreak="0">
    <w:nsid w:val="58CE301C"/>
    <w:multiLevelType w:val="multilevel"/>
    <w:tmpl w:val="BA9C9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7" w15:restartNumberingAfterBreak="0">
    <w:nsid w:val="59350C2D"/>
    <w:multiLevelType w:val="multilevel"/>
    <w:tmpl w:val="946C6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8" w15:restartNumberingAfterBreak="0">
    <w:nsid w:val="59B06B42"/>
    <w:multiLevelType w:val="multilevel"/>
    <w:tmpl w:val="103C2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9" w15:restartNumberingAfterBreak="0">
    <w:nsid w:val="5A06564F"/>
    <w:multiLevelType w:val="multilevel"/>
    <w:tmpl w:val="D0D87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0" w15:restartNumberingAfterBreak="0">
    <w:nsid w:val="5A6E778F"/>
    <w:multiLevelType w:val="multilevel"/>
    <w:tmpl w:val="FA008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1" w15:restartNumberingAfterBreak="0">
    <w:nsid w:val="5B1747B8"/>
    <w:multiLevelType w:val="multilevel"/>
    <w:tmpl w:val="43B00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2" w15:restartNumberingAfterBreak="0">
    <w:nsid w:val="5B8079B3"/>
    <w:multiLevelType w:val="multilevel"/>
    <w:tmpl w:val="144E5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3" w15:restartNumberingAfterBreak="0">
    <w:nsid w:val="5B9C3A71"/>
    <w:multiLevelType w:val="multilevel"/>
    <w:tmpl w:val="733C2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4" w15:restartNumberingAfterBreak="0">
    <w:nsid w:val="5BAC0CE5"/>
    <w:multiLevelType w:val="multilevel"/>
    <w:tmpl w:val="BEC8A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5" w15:restartNumberingAfterBreak="0">
    <w:nsid w:val="5CFB54B0"/>
    <w:multiLevelType w:val="multilevel"/>
    <w:tmpl w:val="5798E3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6" w15:restartNumberingAfterBreak="0">
    <w:nsid w:val="5D2D5267"/>
    <w:multiLevelType w:val="multilevel"/>
    <w:tmpl w:val="076E7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7" w15:restartNumberingAfterBreak="0">
    <w:nsid w:val="5F2B3D30"/>
    <w:multiLevelType w:val="multilevel"/>
    <w:tmpl w:val="1FF45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8" w15:restartNumberingAfterBreak="0">
    <w:nsid w:val="5F5C0AB2"/>
    <w:multiLevelType w:val="multilevel"/>
    <w:tmpl w:val="12F6E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9" w15:restartNumberingAfterBreak="0">
    <w:nsid w:val="5F7E2814"/>
    <w:multiLevelType w:val="multilevel"/>
    <w:tmpl w:val="6AC22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0" w15:restartNumberingAfterBreak="0">
    <w:nsid w:val="6025457E"/>
    <w:multiLevelType w:val="multilevel"/>
    <w:tmpl w:val="7FE6F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1" w15:restartNumberingAfterBreak="0">
    <w:nsid w:val="607C3BBB"/>
    <w:multiLevelType w:val="multilevel"/>
    <w:tmpl w:val="815AE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2" w15:restartNumberingAfterBreak="0">
    <w:nsid w:val="60B30D96"/>
    <w:multiLevelType w:val="multilevel"/>
    <w:tmpl w:val="A5425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3" w15:restartNumberingAfterBreak="0">
    <w:nsid w:val="60D765C0"/>
    <w:multiLevelType w:val="multilevel"/>
    <w:tmpl w:val="A748F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4" w15:restartNumberingAfterBreak="0">
    <w:nsid w:val="60E321FD"/>
    <w:multiLevelType w:val="multilevel"/>
    <w:tmpl w:val="1FCC5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5" w15:restartNumberingAfterBreak="0">
    <w:nsid w:val="6187562A"/>
    <w:multiLevelType w:val="multilevel"/>
    <w:tmpl w:val="8702F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6" w15:restartNumberingAfterBreak="0">
    <w:nsid w:val="619905A6"/>
    <w:multiLevelType w:val="multilevel"/>
    <w:tmpl w:val="BA8C2B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7" w15:restartNumberingAfterBreak="0">
    <w:nsid w:val="628011BF"/>
    <w:multiLevelType w:val="multilevel"/>
    <w:tmpl w:val="E8884C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8" w15:restartNumberingAfterBreak="0">
    <w:nsid w:val="630D2347"/>
    <w:multiLevelType w:val="multilevel"/>
    <w:tmpl w:val="0BCA8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9" w15:restartNumberingAfterBreak="0">
    <w:nsid w:val="6337117A"/>
    <w:multiLevelType w:val="multilevel"/>
    <w:tmpl w:val="388EE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0" w15:restartNumberingAfterBreak="0">
    <w:nsid w:val="634B78D7"/>
    <w:multiLevelType w:val="multilevel"/>
    <w:tmpl w:val="41F232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1" w15:restartNumberingAfterBreak="0">
    <w:nsid w:val="640677B0"/>
    <w:multiLevelType w:val="multilevel"/>
    <w:tmpl w:val="C6228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2" w15:restartNumberingAfterBreak="0">
    <w:nsid w:val="6418397D"/>
    <w:multiLevelType w:val="multilevel"/>
    <w:tmpl w:val="81702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3" w15:restartNumberingAfterBreak="0">
    <w:nsid w:val="65385B6A"/>
    <w:multiLevelType w:val="multilevel"/>
    <w:tmpl w:val="7A4E7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4" w15:restartNumberingAfterBreak="0">
    <w:nsid w:val="653B511C"/>
    <w:multiLevelType w:val="multilevel"/>
    <w:tmpl w:val="CCA805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5" w15:restartNumberingAfterBreak="0">
    <w:nsid w:val="6564069E"/>
    <w:multiLevelType w:val="multilevel"/>
    <w:tmpl w:val="FB347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6" w15:restartNumberingAfterBreak="0">
    <w:nsid w:val="669B2445"/>
    <w:multiLevelType w:val="multilevel"/>
    <w:tmpl w:val="325A2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7" w15:restartNumberingAfterBreak="0">
    <w:nsid w:val="66C3125C"/>
    <w:multiLevelType w:val="multilevel"/>
    <w:tmpl w:val="F5BEF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8" w15:restartNumberingAfterBreak="0">
    <w:nsid w:val="66F62682"/>
    <w:multiLevelType w:val="multilevel"/>
    <w:tmpl w:val="2B5CA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9" w15:restartNumberingAfterBreak="0">
    <w:nsid w:val="67211FBC"/>
    <w:multiLevelType w:val="multilevel"/>
    <w:tmpl w:val="56D24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0" w15:restartNumberingAfterBreak="0">
    <w:nsid w:val="678A6A96"/>
    <w:multiLevelType w:val="multilevel"/>
    <w:tmpl w:val="AE4ACB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1" w15:restartNumberingAfterBreak="0">
    <w:nsid w:val="680C4EB1"/>
    <w:multiLevelType w:val="multilevel"/>
    <w:tmpl w:val="2DFC7C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2" w15:restartNumberingAfterBreak="0">
    <w:nsid w:val="682F26B4"/>
    <w:multiLevelType w:val="multilevel"/>
    <w:tmpl w:val="F6AA7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3" w15:restartNumberingAfterBreak="0">
    <w:nsid w:val="68D452C0"/>
    <w:multiLevelType w:val="multilevel"/>
    <w:tmpl w:val="97065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4" w15:restartNumberingAfterBreak="0">
    <w:nsid w:val="699B3B69"/>
    <w:multiLevelType w:val="multilevel"/>
    <w:tmpl w:val="BAFCC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5" w15:restartNumberingAfterBreak="0">
    <w:nsid w:val="6A6C0832"/>
    <w:multiLevelType w:val="multilevel"/>
    <w:tmpl w:val="27649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6" w15:restartNumberingAfterBreak="0">
    <w:nsid w:val="6A8F31A1"/>
    <w:multiLevelType w:val="multilevel"/>
    <w:tmpl w:val="6EE4A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7" w15:restartNumberingAfterBreak="0">
    <w:nsid w:val="6AA74EA8"/>
    <w:multiLevelType w:val="multilevel"/>
    <w:tmpl w:val="88468F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8" w15:restartNumberingAfterBreak="0">
    <w:nsid w:val="6AF3297B"/>
    <w:multiLevelType w:val="multilevel"/>
    <w:tmpl w:val="2BCA5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9" w15:restartNumberingAfterBreak="0">
    <w:nsid w:val="6B0903F8"/>
    <w:multiLevelType w:val="multilevel"/>
    <w:tmpl w:val="C6BEE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0" w15:restartNumberingAfterBreak="0">
    <w:nsid w:val="6B2C3B7F"/>
    <w:multiLevelType w:val="multilevel"/>
    <w:tmpl w:val="6D40D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1" w15:restartNumberingAfterBreak="0">
    <w:nsid w:val="6B957360"/>
    <w:multiLevelType w:val="multilevel"/>
    <w:tmpl w:val="14C04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2" w15:restartNumberingAfterBreak="0">
    <w:nsid w:val="6BCC366A"/>
    <w:multiLevelType w:val="multilevel"/>
    <w:tmpl w:val="96B4F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3" w15:restartNumberingAfterBreak="0">
    <w:nsid w:val="6D692081"/>
    <w:multiLevelType w:val="multilevel"/>
    <w:tmpl w:val="4EFC9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4" w15:restartNumberingAfterBreak="0">
    <w:nsid w:val="6D74599B"/>
    <w:multiLevelType w:val="multilevel"/>
    <w:tmpl w:val="9CEED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5" w15:restartNumberingAfterBreak="0">
    <w:nsid w:val="6DEA78AE"/>
    <w:multiLevelType w:val="multilevel"/>
    <w:tmpl w:val="D9F2B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6" w15:restartNumberingAfterBreak="0">
    <w:nsid w:val="6E1C79CB"/>
    <w:multiLevelType w:val="multilevel"/>
    <w:tmpl w:val="43883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7" w15:restartNumberingAfterBreak="0">
    <w:nsid w:val="6FC47FBA"/>
    <w:multiLevelType w:val="multilevel"/>
    <w:tmpl w:val="881E6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8" w15:restartNumberingAfterBreak="0">
    <w:nsid w:val="70AC3B16"/>
    <w:multiLevelType w:val="multilevel"/>
    <w:tmpl w:val="D548A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9" w15:restartNumberingAfterBreak="0">
    <w:nsid w:val="70B77756"/>
    <w:multiLevelType w:val="multilevel"/>
    <w:tmpl w:val="F4E80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0" w15:restartNumberingAfterBreak="0">
    <w:nsid w:val="715D46A7"/>
    <w:multiLevelType w:val="multilevel"/>
    <w:tmpl w:val="85546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1" w15:restartNumberingAfterBreak="0">
    <w:nsid w:val="71DC50D8"/>
    <w:multiLevelType w:val="multilevel"/>
    <w:tmpl w:val="592EC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2" w15:restartNumberingAfterBreak="0">
    <w:nsid w:val="72557E2D"/>
    <w:multiLevelType w:val="multilevel"/>
    <w:tmpl w:val="9F8653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3" w15:restartNumberingAfterBreak="0">
    <w:nsid w:val="728E7649"/>
    <w:multiLevelType w:val="multilevel"/>
    <w:tmpl w:val="5BD80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4" w15:restartNumberingAfterBreak="0">
    <w:nsid w:val="729466A1"/>
    <w:multiLevelType w:val="multilevel"/>
    <w:tmpl w:val="E8B62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5" w15:restartNumberingAfterBreak="0">
    <w:nsid w:val="729640F6"/>
    <w:multiLevelType w:val="multilevel"/>
    <w:tmpl w:val="CE948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6" w15:restartNumberingAfterBreak="0">
    <w:nsid w:val="731410AB"/>
    <w:multiLevelType w:val="multilevel"/>
    <w:tmpl w:val="5664AC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7" w15:restartNumberingAfterBreak="0">
    <w:nsid w:val="731D725F"/>
    <w:multiLevelType w:val="multilevel"/>
    <w:tmpl w:val="E7E25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8" w15:restartNumberingAfterBreak="0">
    <w:nsid w:val="73694DDE"/>
    <w:multiLevelType w:val="multilevel"/>
    <w:tmpl w:val="F6887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9" w15:restartNumberingAfterBreak="0">
    <w:nsid w:val="73903E6D"/>
    <w:multiLevelType w:val="multilevel"/>
    <w:tmpl w:val="4F2C9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0" w15:restartNumberingAfterBreak="0">
    <w:nsid w:val="73A84604"/>
    <w:multiLevelType w:val="multilevel"/>
    <w:tmpl w:val="99A4A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1" w15:restartNumberingAfterBreak="0">
    <w:nsid w:val="75E109C6"/>
    <w:multiLevelType w:val="multilevel"/>
    <w:tmpl w:val="5C162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2" w15:restartNumberingAfterBreak="0">
    <w:nsid w:val="76C07BF5"/>
    <w:multiLevelType w:val="multilevel"/>
    <w:tmpl w:val="9148E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3" w15:restartNumberingAfterBreak="0">
    <w:nsid w:val="76ED2EA3"/>
    <w:multiLevelType w:val="multilevel"/>
    <w:tmpl w:val="9C527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4" w15:restartNumberingAfterBreak="0">
    <w:nsid w:val="78731636"/>
    <w:multiLevelType w:val="multilevel"/>
    <w:tmpl w:val="991C53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5" w15:restartNumberingAfterBreak="0">
    <w:nsid w:val="78EB118D"/>
    <w:multiLevelType w:val="multilevel"/>
    <w:tmpl w:val="ED8227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6" w15:restartNumberingAfterBreak="0">
    <w:nsid w:val="797E308C"/>
    <w:multiLevelType w:val="multilevel"/>
    <w:tmpl w:val="6FDCB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7" w15:restartNumberingAfterBreak="0">
    <w:nsid w:val="79B44607"/>
    <w:multiLevelType w:val="multilevel"/>
    <w:tmpl w:val="6366A8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8" w15:restartNumberingAfterBreak="0">
    <w:nsid w:val="7A555590"/>
    <w:multiLevelType w:val="multilevel"/>
    <w:tmpl w:val="67800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9" w15:restartNumberingAfterBreak="0">
    <w:nsid w:val="7A5F6486"/>
    <w:multiLevelType w:val="multilevel"/>
    <w:tmpl w:val="61043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0" w15:restartNumberingAfterBreak="0">
    <w:nsid w:val="7B2A57DB"/>
    <w:multiLevelType w:val="multilevel"/>
    <w:tmpl w:val="6FCE9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1" w15:restartNumberingAfterBreak="0">
    <w:nsid w:val="7B2C168F"/>
    <w:multiLevelType w:val="multilevel"/>
    <w:tmpl w:val="1EBC7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2" w15:restartNumberingAfterBreak="0">
    <w:nsid w:val="7BA8200C"/>
    <w:multiLevelType w:val="multilevel"/>
    <w:tmpl w:val="5DECC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3" w15:restartNumberingAfterBreak="0">
    <w:nsid w:val="7BEB282C"/>
    <w:multiLevelType w:val="multilevel"/>
    <w:tmpl w:val="A2948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4" w15:restartNumberingAfterBreak="0">
    <w:nsid w:val="7C3250E7"/>
    <w:multiLevelType w:val="multilevel"/>
    <w:tmpl w:val="EDF0D7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5" w15:restartNumberingAfterBreak="0">
    <w:nsid w:val="7D90590C"/>
    <w:multiLevelType w:val="multilevel"/>
    <w:tmpl w:val="FAEA8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6" w15:restartNumberingAfterBreak="0">
    <w:nsid w:val="7DB31D7D"/>
    <w:multiLevelType w:val="multilevel"/>
    <w:tmpl w:val="E7C03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7" w15:restartNumberingAfterBreak="0">
    <w:nsid w:val="7DF900B9"/>
    <w:multiLevelType w:val="multilevel"/>
    <w:tmpl w:val="F51CF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8" w15:restartNumberingAfterBreak="0">
    <w:nsid w:val="7DFE41BE"/>
    <w:multiLevelType w:val="multilevel"/>
    <w:tmpl w:val="AF6C6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9" w15:restartNumberingAfterBreak="0">
    <w:nsid w:val="7E304A93"/>
    <w:multiLevelType w:val="multilevel"/>
    <w:tmpl w:val="37C4C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2"/>
  </w:num>
  <w:num w:numId="2">
    <w:abstractNumId w:val="256"/>
  </w:num>
  <w:num w:numId="3">
    <w:abstractNumId w:val="135"/>
  </w:num>
  <w:num w:numId="4">
    <w:abstractNumId w:val="13"/>
  </w:num>
  <w:num w:numId="5">
    <w:abstractNumId w:val="16"/>
  </w:num>
  <w:num w:numId="6">
    <w:abstractNumId w:val="45"/>
  </w:num>
  <w:num w:numId="7">
    <w:abstractNumId w:val="168"/>
  </w:num>
  <w:num w:numId="8">
    <w:abstractNumId w:val="255"/>
  </w:num>
  <w:num w:numId="9">
    <w:abstractNumId w:val="239"/>
  </w:num>
  <w:num w:numId="10">
    <w:abstractNumId w:val="249"/>
  </w:num>
  <w:num w:numId="11">
    <w:abstractNumId w:val="111"/>
  </w:num>
  <w:num w:numId="12">
    <w:abstractNumId w:val="271"/>
  </w:num>
  <w:num w:numId="13">
    <w:abstractNumId w:val="188"/>
  </w:num>
  <w:num w:numId="14">
    <w:abstractNumId w:val="96"/>
  </w:num>
  <w:num w:numId="15">
    <w:abstractNumId w:val="299"/>
  </w:num>
  <w:num w:numId="16">
    <w:abstractNumId w:val="0"/>
  </w:num>
  <w:num w:numId="17">
    <w:abstractNumId w:val="260"/>
  </w:num>
  <w:num w:numId="18">
    <w:abstractNumId w:val="173"/>
  </w:num>
  <w:num w:numId="19">
    <w:abstractNumId w:val="17"/>
  </w:num>
  <w:num w:numId="20">
    <w:abstractNumId w:val="282"/>
  </w:num>
  <w:num w:numId="21">
    <w:abstractNumId w:val="102"/>
  </w:num>
  <w:num w:numId="22">
    <w:abstractNumId w:val="296"/>
  </w:num>
  <w:num w:numId="23">
    <w:abstractNumId w:val="244"/>
  </w:num>
  <w:num w:numId="24">
    <w:abstractNumId w:val="72"/>
  </w:num>
  <w:num w:numId="25">
    <w:abstractNumId w:val="195"/>
  </w:num>
  <w:num w:numId="26">
    <w:abstractNumId w:val="68"/>
  </w:num>
  <w:num w:numId="27">
    <w:abstractNumId w:val="289"/>
  </w:num>
  <w:num w:numId="28">
    <w:abstractNumId w:val="4"/>
  </w:num>
  <w:num w:numId="29">
    <w:abstractNumId w:val="80"/>
  </w:num>
  <w:num w:numId="30">
    <w:abstractNumId w:val="118"/>
  </w:num>
  <w:num w:numId="31">
    <w:abstractNumId w:val="56"/>
  </w:num>
  <w:num w:numId="32">
    <w:abstractNumId w:val="241"/>
  </w:num>
  <w:num w:numId="33">
    <w:abstractNumId w:val="76"/>
  </w:num>
  <w:num w:numId="34">
    <w:abstractNumId w:val="36"/>
  </w:num>
  <w:num w:numId="35">
    <w:abstractNumId w:val="49"/>
  </w:num>
  <w:num w:numId="36">
    <w:abstractNumId w:val="52"/>
  </w:num>
  <w:num w:numId="37">
    <w:abstractNumId w:val="60"/>
  </w:num>
  <w:num w:numId="38">
    <w:abstractNumId w:val="131"/>
  </w:num>
  <w:num w:numId="39">
    <w:abstractNumId w:val="134"/>
  </w:num>
  <w:num w:numId="40">
    <w:abstractNumId w:val="245"/>
  </w:num>
  <w:num w:numId="41">
    <w:abstractNumId w:val="19"/>
  </w:num>
  <w:num w:numId="42">
    <w:abstractNumId w:val="41"/>
  </w:num>
  <w:num w:numId="43">
    <w:abstractNumId w:val="224"/>
  </w:num>
  <w:num w:numId="44">
    <w:abstractNumId w:val="165"/>
  </w:num>
  <w:num w:numId="45">
    <w:abstractNumId w:val="10"/>
  </w:num>
  <w:num w:numId="46">
    <w:abstractNumId w:val="20"/>
  </w:num>
  <w:num w:numId="47">
    <w:abstractNumId w:val="106"/>
  </w:num>
  <w:num w:numId="48">
    <w:abstractNumId w:val="204"/>
  </w:num>
  <w:num w:numId="49">
    <w:abstractNumId w:val="206"/>
  </w:num>
  <w:num w:numId="50">
    <w:abstractNumId w:val="42"/>
  </w:num>
  <w:num w:numId="51">
    <w:abstractNumId w:val="88"/>
  </w:num>
  <w:num w:numId="52">
    <w:abstractNumId w:val="128"/>
  </w:num>
  <w:num w:numId="53">
    <w:abstractNumId w:val="141"/>
  </w:num>
  <w:num w:numId="54">
    <w:abstractNumId w:val="117"/>
  </w:num>
  <w:num w:numId="55">
    <w:abstractNumId w:val="139"/>
  </w:num>
  <w:num w:numId="56">
    <w:abstractNumId w:val="201"/>
  </w:num>
  <w:num w:numId="57">
    <w:abstractNumId w:val="66"/>
  </w:num>
  <w:num w:numId="58">
    <w:abstractNumId w:val="32"/>
  </w:num>
  <w:num w:numId="59">
    <w:abstractNumId w:val="146"/>
  </w:num>
  <w:num w:numId="60">
    <w:abstractNumId w:val="50"/>
  </w:num>
  <w:num w:numId="61">
    <w:abstractNumId w:val="98"/>
  </w:num>
  <w:num w:numId="62">
    <w:abstractNumId w:val="124"/>
  </w:num>
  <w:num w:numId="63">
    <w:abstractNumId w:val="185"/>
  </w:num>
  <w:num w:numId="64">
    <w:abstractNumId w:val="67"/>
  </w:num>
  <w:num w:numId="65">
    <w:abstractNumId w:val="203"/>
  </w:num>
  <w:num w:numId="66">
    <w:abstractNumId w:val="281"/>
  </w:num>
  <w:num w:numId="67">
    <w:abstractNumId w:val="149"/>
  </w:num>
  <w:num w:numId="68">
    <w:abstractNumId w:val="263"/>
  </w:num>
  <w:num w:numId="69">
    <w:abstractNumId w:val="113"/>
  </w:num>
  <w:num w:numId="70">
    <w:abstractNumId w:val="280"/>
  </w:num>
  <w:num w:numId="71">
    <w:abstractNumId w:val="215"/>
  </w:num>
  <w:num w:numId="72">
    <w:abstractNumId w:val="53"/>
  </w:num>
  <w:num w:numId="73">
    <w:abstractNumId w:val="258"/>
  </w:num>
  <w:num w:numId="74">
    <w:abstractNumId w:val="295"/>
  </w:num>
  <w:num w:numId="75">
    <w:abstractNumId w:val="137"/>
  </w:num>
  <w:num w:numId="76">
    <w:abstractNumId w:val="108"/>
  </w:num>
  <w:num w:numId="77">
    <w:abstractNumId w:val="83"/>
  </w:num>
  <w:num w:numId="78">
    <w:abstractNumId w:val="54"/>
  </w:num>
  <w:num w:numId="79">
    <w:abstractNumId w:val="138"/>
  </w:num>
  <w:num w:numId="80">
    <w:abstractNumId w:val="110"/>
  </w:num>
  <w:num w:numId="81">
    <w:abstractNumId w:val="170"/>
  </w:num>
  <w:num w:numId="82">
    <w:abstractNumId w:val="262"/>
  </w:num>
  <w:num w:numId="83">
    <w:abstractNumId w:val="236"/>
  </w:num>
  <w:num w:numId="84">
    <w:abstractNumId w:val="163"/>
  </w:num>
  <w:num w:numId="85">
    <w:abstractNumId w:val="266"/>
  </w:num>
  <w:num w:numId="86">
    <w:abstractNumId w:val="167"/>
  </w:num>
  <w:num w:numId="87">
    <w:abstractNumId w:val="114"/>
  </w:num>
  <w:num w:numId="88">
    <w:abstractNumId w:val="257"/>
  </w:num>
  <w:num w:numId="89">
    <w:abstractNumId w:val="157"/>
  </w:num>
  <w:num w:numId="90">
    <w:abstractNumId w:val="237"/>
  </w:num>
  <w:num w:numId="91">
    <w:abstractNumId w:val="81"/>
  </w:num>
  <w:num w:numId="92">
    <w:abstractNumId w:val="199"/>
  </w:num>
  <w:num w:numId="93">
    <w:abstractNumId w:val="288"/>
  </w:num>
  <w:num w:numId="94">
    <w:abstractNumId w:val="208"/>
  </w:num>
  <w:num w:numId="95">
    <w:abstractNumId w:val="75"/>
  </w:num>
  <w:num w:numId="96">
    <w:abstractNumId w:val="144"/>
  </w:num>
  <w:num w:numId="97">
    <w:abstractNumId w:val="267"/>
  </w:num>
  <w:num w:numId="98">
    <w:abstractNumId w:val="283"/>
  </w:num>
  <w:num w:numId="99">
    <w:abstractNumId w:val="194"/>
  </w:num>
  <w:num w:numId="100">
    <w:abstractNumId w:val="93"/>
  </w:num>
  <w:num w:numId="101">
    <w:abstractNumId w:val="273"/>
  </w:num>
  <w:num w:numId="102">
    <w:abstractNumId w:val="57"/>
  </w:num>
  <w:num w:numId="103">
    <w:abstractNumId w:val="217"/>
  </w:num>
  <w:num w:numId="104">
    <w:abstractNumId w:val="276"/>
  </w:num>
  <w:num w:numId="105">
    <w:abstractNumId w:val="77"/>
  </w:num>
  <w:num w:numId="106">
    <w:abstractNumId w:val="136"/>
  </w:num>
  <w:num w:numId="107">
    <w:abstractNumId w:val="21"/>
  </w:num>
  <w:num w:numId="108">
    <w:abstractNumId w:val="246"/>
  </w:num>
  <w:num w:numId="109">
    <w:abstractNumId w:val="22"/>
  </w:num>
  <w:num w:numId="110">
    <w:abstractNumId w:val="95"/>
  </w:num>
  <w:num w:numId="111">
    <w:abstractNumId w:val="65"/>
  </w:num>
  <w:num w:numId="112">
    <w:abstractNumId w:val="187"/>
  </w:num>
  <w:num w:numId="113">
    <w:abstractNumId w:val="186"/>
  </w:num>
  <w:num w:numId="114">
    <w:abstractNumId w:val="3"/>
  </w:num>
  <w:num w:numId="115">
    <w:abstractNumId w:val="40"/>
  </w:num>
  <w:num w:numId="116">
    <w:abstractNumId w:val="126"/>
  </w:num>
  <w:num w:numId="117">
    <w:abstractNumId w:val="147"/>
  </w:num>
  <w:num w:numId="118">
    <w:abstractNumId w:val="212"/>
  </w:num>
  <w:num w:numId="119">
    <w:abstractNumId w:val="158"/>
  </w:num>
  <w:num w:numId="120">
    <w:abstractNumId w:val="123"/>
  </w:num>
  <w:num w:numId="121">
    <w:abstractNumId w:val="12"/>
  </w:num>
  <w:num w:numId="122">
    <w:abstractNumId w:val="192"/>
  </w:num>
  <w:num w:numId="123">
    <w:abstractNumId w:val="99"/>
  </w:num>
  <w:num w:numId="124">
    <w:abstractNumId w:val="159"/>
  </w:num>
  <w:num w:numId="125">
    <w:abstractNumId w:val="121"/>
  </w:num>
  <w:num w:numId="126">
    <w:abstractNumId w:val="261"/>
  </w:num>
  <w:num w:numId="127">
    <w:abstractNumId w:val="143"/>
  </w:num>
  <w:num w:numId="128">
    <w:abstractNumId w:val="247"/>
  </w:num>
  <w:num w:numId="129">
    <w:abstractNumId w:val="220"/>
  </w:num>
  <w:num w:numId="130">
    <w:abstractNumId w:val="82"/>
  </w:num>
  <w:num w:numId="131">
    <w:abstractNumId w:val="225"/>
  </w:num>
  <w:num w:numId="132">
    <w:abstractNumId w:val="35"/>
  </w:num>
  <w:num w:numId="133">
    <w:abstractNumId w:val="84"/>
  </w:num>
  <w:num w:numId="134">
    <w:abstractNumId w:val="109"/>
  </w:num>
  <w:num w:numId="135">
    <w:abstractNumId w:val="34"/>
  </w:num>
  <w:num w:numId="136">
    <w:abstractNumId w:val="100"/>
  </w:num>
  <w:num w:numId="137">
    <w:abstractNumId w:val="28"/>
  </w:num>
  <w:num w:numId="138">
    <w:abstractNumId w:val="184"/>
  </w:num>
  <w:num w:numId="139">
    <w:abstractNumId w:val="210"/>
  </w:num>
  <w:num w:numId="140">
    <w:abstractNumId w:val="182"/>
  </w:num>
  <w:num w:numId="141">
    <w:abstractNumId w:val="104"/>
  </w:num>
  <w:num w:numId="142">
    <w:abstractNumId w:val="251"/>
  </w:num>
  <w:num w:numId="143">
    <w:abstractNumId w:val="154"/>
  </w:num>
  <w:num w:numId="144">
    <w:abstractNumId w:val="148"/>
  </w:num>
  <w:num w:numId="145">
    <w:abstractNumId w:val="178"/>
  </w:num>
  <w:num w:numId="146">
    <w:abstractNumId w:val="58"/>
  </w:num>
  <w:num w:numId="147">
    <w:abstractNumId w:val="229"/>
  </w:num>
  <w:num w:numId="148">
    <w:abstractNumId w:val="87"/>
  </w:num>
  <w:num w:numId="149">
    <w:abstractNumId w:val="150"/>
  </w:num>
  <w:num w:numId="150">
    <w:abstractNumId w:val="25"/>
  </w:num>
  <w:num w:numId="151">
    <w:abstractNumId w:val="30"/>
  </w:num>
  <w:num w:numId="152">
    <w:abstractNumId w:val="90"/>
  </w:num>
  <w:num w:numId="153">
    <w:abstractNumId w:val="268"/>
  </w:num>
  <w:num w:numId="154">
    <w:abstractNumId w:val="14"/>
  </w:num>
  <w:num w:numId="155">
    <w:abstractNumId w:val="293"/>
  </w:num>
  <w:num w:numId="156">
    <w:abstractNumId w:val="103"/>
  </w:num>
  <w:num w:numId="157">
    <w:abstractNumId w:val="140"/>
  </w:num>
  <w:num w:numId="158">
    <w:abstractNumId w:val="153"/>
  </w:num>
  <w:num w:numId="159">
    <w:abstractNumId w:val="202"/>
  </w:num>
  <w:num w:numId="160">
    <w:abstractNumId w:val="254"/>
  </w:num>
  <w:num w:numId="161">
    <w:abstractNumId w:val="226"/>
  </w:num>
  <w:num w:numId="162">
    <w:abstractNumId w:val="297"/>
  </w:num>
  <w:num w:numId="163">
    <w:abstractNumId w:val="177"/>
  </w:num>
  <w:num w:numId="164">
    <w:abstractNumId w:val="23"/>
  </w:num>
  <w:num w:numId="165">
    <w:abstractNumId w:val="211"/>
  </w:num>
  <w:num w:numId="166">
    <w:abstractNumId w:val="37"/>
  </w:num>
  <w:num w:numId="167">
    <w:abstractNumId w:val="101"/>
  </w:num>
  <w:num w:numId="168">
    <w:abstractNumId w:val="27"/>
  </w:num>
  <w:num w:numId="169">
    <w:abstractNumId w:val="115"/>
  </w:num>
  <w:num w:numId="170">
    <w:abstractNumId w:val="238"/>
  </w:num>
  <w:num w:numId="171">
    <w:abstractNumId w:val="8"/>
  </w:num>
  <w:num w:numId="172">
    <w:abstractNumId w:val="132"/>
  </w:num>
  <w:num w:numId="173">
    <w:abstractNumId w:val="61"/>
  </w:num>
  <w:num w:numId="174">
    <w:abstractNumId w:val="272"/>
  </w:num>
  <w:num w:numId="175">
    <w:abstractNumId w:val="216"/>
  </w:num>
  <w:num w:numId="176">
    <w:abstractNumId w:val="127"/>
  </w:num>
  <w:num w:numId="177">
    <w:abstractNumId w:val="142"/>
  </w:num>
  <w:num w:numId="178">
    <w:abstractNumId w:val="97"/>
  </w:num>
  <w:num w:numId="179">
    <w:abstractNumId w:val="207"/>
  </w:num>
  <w:num w:numId="180">
    <w:abstractNumId w:val="196"/>
  </w:num>
  <w:num w:numId="181">
    <w:abstractNumId w:val="133"/>
  </w:num>
  <w:num w:numId="182">
    <w:abstractNumId w:val="275"/>
  </w:num>
  <w:num w:numId="183">
    <w:abstractNumId w:val="214"/>
  </w:num>
  <w:num w:numId="184">
    <w:abstractNumId w:val="33"/>
  </w:num>
  <w:num w:numId="185">
    <w:abstractNumId w:val="31"/>
  </w:num>
  <w:num w:numId="186">
    <w:abstractNumId w:val="86"/>
  </w:num>
  <w:num w:numId="187">
    <w:abstractNumId w:val="248"/>
  </w:num>
  <w:num w:numId="188">
    <w:abstractNumId w:val="221"/>
  </w:num>
  <w:num w:numId="189">
    <w:abstractNumId w:val="274"/>
  </w:num>
  <w:num w:numId="190">
    <w:abstractNumId w:val="5"/>
  </w:num>
  <w:num w:numId="191">
    <w:abstractNumId w:val="205"/>
  </w:num>
  <w:num w:numId="192">
    <w:abstractNumId w:val="46"/>
  </w:num>
  <w:num w:numId="193">
    <w:abstractNumId w:val="193"/>
  </w:num>
  <w:num w:numId="194">
    <w:abstractNumId w:val="6"/>
  </w:num>
  <w:num w:numId="195">
    <w:abstractNumId w:val="89"/>
  </w:num>
  <w:num w:numId="196">
    <w:abstractNumId w:val="9"/>
  </w:num>
  <w:num w:numId="197">
    <w:abstractNumId w:val="287"/>
  </w:num>
  <w:num w:numId="198">
    <w:abstractNumId w:val="125"/>
  </w:num>
  <w:num w:numId="199">
    <w:abstractNumId w:val="278"/>
  </w:num>
  <w:num w:numId="200">
    <w:abstractNumId w:val="79"/>
  </w:num>
  <w:num w:numId="201">
    <w:abstractNumId w:val="151"/>
  </w:num>
  <w:num w:numId="202">
    <w:abstractNumId w:val="227"/>
  </w:num>
  <w:num w:numId="203">
    <w:abstractNumId w:val="292"/>
  </w:num>
  <w:num w:numId="204">
    <w:abstractNumId w:val="200"/>
  </w:num>
  <w:num w:numId="205">
    <w:abstractNumId w:val="164"/>
  </w:num>
  <w:num w:numId="206">
    <w:abstractNumId w:val="190"/>
  </w:num>
  <w:num w:numId="207">
    <w:abstractNumId w:val="180"/>
  </w:num>
  <w:num w:numId="208">
    <w:abstractNumId w:val="156"/>
  </w:num>
  <w:num w:numId="209">
    <w:abstractNumId w:val="183"/>
  </w:num>
  <w:num w:numId="210">
    <w:abstractNumId w:val="232"/>
  </w:num>
  <w:num w:numId="211">
    <w:abstractNumId w:val="252"/>
  </w:num>
  <w:num w:numId="212">
    <w:abstractNumId w:val="63"/>
  </w:num>
  <w:num w:numId="213">
    <w:abstractNumId w:val="29"/>
  </w:num>
  <w:num w:numId="214">
    <w:abstractNumId w:val="279"/>
  </w:num>
  <w:num w:numId="215">
    <w:abstractNumId w:val="234"/>
  </w:num>
  <w:num w:numId="216">
    <w:abstractNumId w:val="285"/>
  </w:num>
  <w:num w:numId="217">
    <w:abstractNumId w:val="145"/>
  </w:num>
  <w:num w:numId="218">
    <w:abstractNumId w:val="213"/>
  </w:num>
  <w:num w:numId="219">
    <w:abstractNumId w:val="64"/>
  </w:num>
  <w:num w:numId="220">
    <w:abstractNumId w:val="55"/>
  </w:num>
  <w:num w:numId="221">
    <w:abstractNumId w:val="105"/>
  </w:num>
  <w:num w:numId="222">
    <w:abstractNumId w:val="230"/>
  </w:num>
  <w:num w:numId="223">
    <w:abstractNumId w:val="172"/>
  </w:num>
  <w:num w:numId="224">
    <w:abstractNumId w:val="264"/>
  </w:num>
  <w:num w:numId="225">
    <w:abstractNumId w:val="171"/>
  </w:num>
  <w:num w:numId="226">
    <w:abstractNumId w:val="179"/>
  </w:num>
  <w:num w:numId="227">
    <w:abstractNumId w:val="235"/>
  </w:num>
  <w:num w:numId="228">
    <w:abstractNumId w:val="176"/>
  </w:num>
  <w:num w:numId="229">
    <w:abstractNumId w:val="152"/>
  </w:num>
  <w:num w:numId="230">
    <w:abstractNumId w:val="155"/>
  </w:num>
  <w:num w:numId="231">
    <w:abstractNumId w:val="120"/>
  </w:num>
  <w:num w:numId="232">
    <w:abstractNumId w:val="116"/>
  </w:num>
  <w:num w:numId="233">
    <w:abstractNumId w:val="219"/>
  </w:num>
  <w:num w:numId="234">
    <w:abstractNumId w:val="2"/>
  </w:num>
  <w:num w:numId="235">
    <w:abstractNumId w:val="43"/>
  </w:num>
  <w:num w:numId="236">
    <w:abstractNumId w:val="286"/>
  </w:num>
  <w:num w:numId="237">
    <w:abstractNumId w:val="265"/>
  </w:num>
  <w:num w:numId="238">
    <w:abstractNumId w:val="122"/>
  </w:num>
  <w:num w:numId="239">
    <w:abstractNumId w:val="107"/>
  </w:num>
  <w:num w:numId="240">
    <w:abstractNumId w:val="191"/>
  </w:num>
  <w:num w:numId="241">
    <w:abstractNumId w:val="253"/>
  </w:num>
  <w:num w:numId="242">
    <w:abstractNumId w:val="291"/>
  </w:num>
  <w:num w:numId="243">
    <w:abstractNumId w:val="85"/>
  </w:num>
  <w:num w:numId="244">
    <w:abstractNumId w:val="1"/>
  </w:num>
  <w:num w:numId="245">
    <w:abstractNumId w:val="223"/>
  </w:num>
  <w:num w:numId="246">
    <w:abstractNumId w:val="48"/>
  </w:num>
  <w:num w:numId="247">
    <w:abstractNumId w:val="228"/>
  </w:num>
  <w:num w:numId="248">
    <w:abstractNumId w:val="222"/>
  </w:num>
  <w:num w:numId="249">
    <w:abstractNumId w:val="119"/>
  </w:num>
  <w:num w:numId="250">
    <w:abstractNumId w:val="209"/>
  </w:num>
  <w:num w:numId="251">
    <w:abstractNumId w:val="130"/>
  </w:num>
  <w:num w:numId="252">
    <w:abstractNumId w:val="169"/>
  </w:num>
  <w:num w:numId="253">
    <w:abstractNumId w:val="243"/>
  </w:num>
  <w:num w:numId="254">
    <w:abstractNumId w:val="233"/>
  </w:num>
  <w:num w:numId="255">
    <w:abstractNumId w:val="11"/>
  </w:num>
  <w:num w:numId="256">
    <w:abstractNumId w:val="161"/>
  </w:num>
  <w:num w:numId="257">
    <w:abstractNumId w:val="15"/>
  </w:num>
  <w:num w:numId="258">
    <w:abstractNumId w:val="259"/>
  </w:num>
  <w:num w:numId="259">
    <w:abstractNumId w:val="197"/>
  </w:num>
  <w:num w:numId="260">
    <w:abstractNumId w:val="91"/>
  </w:num>
  <w:num w:numId="261">
    <w:abstractNumId w:val="59"/>
  </w:num>
  <w:num w:numId="262">
    <w:abstractNumId w:val="270"/>
  </w:num>
  <w:num w:numId="263">
    <w:abstractNumId w:val="51"/>
  </w:num>
  <w:num w:numId="264">
    <w:abstractNumId w:val="269"/>
  </w:num>
  <w:num w:numId="265">
    <w:abstractNumId w:val="198"/>
  </w:num>
  <w:num w:numId="266">
    <w:abstractNumId w:val="73"/>
  </w:num>
  <w:num w:numId="267">
    <w:abstractNumId w:val="78"/>
  </w:num>
  <w:num w:numId="268">
    <w:abstractNumId w:val="18"/>
  </w:num>
  <w:num w:numId="269">
    <w:abstractNumId w:val="38"/>
  </w:num>
  <w:num w:numId="270">
    <w:abstractNumId w:val="240"/>
  </w:num>
  <w:num w:numId="271">
    <w:abstractNumId w:val="69"/>
  </w:num>
  <w:num w:numId="272">
    <w:abstractNumId w:val="166"/>
  </w:num>
  <w:num w:numId="273">
    <w:abstractNumId w:val="129"/>
  </w:num>
  <w:num w:numId="274">
    <w:abstractNumId w:val="162"/>
  </w:num>
  <w:num w:numId="275">
    <w:abstractNumId w:val="112"/>
  </w:num>
  <w:num w:numId="276">
    <w:abstractNumId w:val="277"/>
  </w:num>
  <w:num w:numId="277">
    <w:abstractNumId w:val="26"/>
  </w:num>
  <w:num w:numId="278">
    <w:abstractNumId w:val="284"/>
  </w:num>
  <w:num w:numId="279">
    <w:abstractNumId w:val="250"/>
  </w:num>
  <w:num w:numId="280">
    <w:abstractNumId w:val="181"/>
  </w:num>
  <w:num w:numId="281">
    <w:abstractNumId w:val="7"/>
  </w:num>
  <w:num w:numId="282">
    <w:abstractNumId w:val="94"/>
  </w:num>
  <w:num w:numId="283">
    <w:abstractNumId w:val="160"/>
  </w:num>
  <w:num w:numId="284">
    <w:abstractNumId w:val="290"/>
  </w:num>
  <w:num w:numId="285">
    <w:abstractNumId w:val="47"/>
  </w:num>
  <w:num w:numId="286">
    <w:abstractNumId w:val="298"/>
  </w:num>
  <w:num w:numId="287">
    <w:abstractNumId w:val="294"/>
  </w:num>
  <w:num w:numId="288">
    <w:abstractNumId w:val="71"/>
  </w:num>
  <w:num w:numId="289">
    <w:abstractNumId w:val="175"/>
  </w:num>
  <w:num w:numId="290">
    <w:abstractNumId w:val="231"/>
  </w:num>
  <w:num w:numId="291">
    <w:abstractNumId w:val="70"/>
  </w:num>
  <w:num w:numId="292">
    <w:abstractNumId w:val="39"/>
  </w:num>
  <w:num w:numId="293">
    <w:abstractNumId w:val="218"/>
  </w:num>
  <w:num w:numId="294">
    <w:abstractNumId w:val="189"/>
  </w:num>
  <w:num w:numId="295">
    <w:abstractNumId w:val="174"/>
  </w:num>
  <w:num w:numId="296">
    <w:abstractNumId w:val="242"/>
  </w:num>
  <w:num w:numId="297">
    <w:abstractNumId w:val="92"/>
  </w:num>
  <w:num w:numId="298">
    <w:abstractNumId w:val="74"/>
  </w:num>
  <w:num w:numId="299">
    <w:abstractNumId w:val="44"/>
  </w:num>
  <w:num w:numId="300">
    <w:abstractNumId w:val="24"/>
  </w:num>
  <w:numIdMacAtCleanup w:val="3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F0"/>
    <w:rsid w:val="000A3055"/>
    <w:rsid w:val="000A5157"/>
    <w:rsid w:val="000C0CA9"/>
    <w:rsid w:val="00103670"/>
    <w:rsid w:val="00103C4D"/>
    <w:rsid w:val="00111076"/>
    <w:rsid w:val="00122B7B"/>
    <w:rsid w:val="001316E5"/>
    <w:rsid w:val="001433CD"/>
    <w:rsid w:val="00153BA8"/>
    <w:rsid w:val="00172C73"/>
    <w:rsid w:val="001D22C1"/>
    <w:rsid w:val="001D7B2D"/>
    <w:rsid w:val="002003F8"/>
    <w:rsid w:val="00216E9C"/>
    <w:rsid w:val="002275D1"/>
    <w:rsid w:val="002371F0"/>
    <w:rsid w:val="00265A87"/>
    <w:rsid w:val="002B5915"/>
    <w:rsid w:val="002C2CBE"/>
    <w:rsid w:val="002D2AD6"/>
    <w:rsid w:val="002E7E5E"/>
    <w:rsid w:val="002F1ABF"/>
    <w:rsid w:val="00310A84"/>
    <w:rsid w:val="00324B2B"/>
    <w:rsid w:val="00336CFC"/>
    <w:rsid w:val="00344293"/>
    <w:rsid w:val="00346794"/>
    <w:rsid w:val="0037268D"/>
    <w:rsid w:val="003A73A7"/>
    <w:rsid w:val="003C471A"/>
    <w:rsid w:val="003C5F88"/>
    <w:rsid w:val="00411882"/>
    <w:rsid w:val="00431030"/>
    <w:rsid w:val="00463985"/>
    <w:rsid w:val="004652C3"/>
    <w:rsid w:val="004C362E"/>
    <w:rsid w:val="005228AF"/>
    <w:rsid w:val="0053538E"/>
    <w:rsid w:val="00540037"/>
    <w:rsid w:val="005427C2"/>
    <w:rsid w:val="0058422A"/>
    <w:rsid w:val="00596E63"/>
    <w:rsid w:val="005B1F64"/>
    <w:rsid w:val="005C2CF6"/>
    <w:rsid w:val="005F50CD"/>
    <w:rsid w:val="00600ADF"/>
    <w:rsid w:val="006014F9"/>
    <w:rsid w:val="00623432"/>
    <w:rsid w:val="006424AE"/>
    <w:rsid w:val="00646B34"/>
    <w:rsid w:val="006556F9"/>
    <w:rsid w:val="006C77BC"/>
    <w:rsid w:val="006D0D0C"/>
    <w:rsid w:val="006E28E5"/>
    <w:rsid w:val="006F0A73"/>
    <w:rsid w:val="00706DD9"/>
    <w:rsid w:val="00721E5D"/>
    <w:rsid w:val="00747B04"/>
    <w:rsid w:val="00754945"/>
    <w:rsid w:val="00762AF0"/>
    <w:rsid w:val="007C46AA"/>
    <w:rsid w:val="007D20BE"/>
    <w:rsid w:val="007D7CCE"/>
    <w:rsid w:val="007F5308"/>
    <w:rsid w:val="008059CD"/>
    <w:rsid w:val="00813DEB"/>
    <w:rsid w:val="008151E5"/>
    <w:rsid w:val="00831CB9"/>
    <w:rsid w:val="00874693"/>
    <w:rsid w:val="008D6368"/>
    <w:rsid w:val="008F511A"/>
    <w:rsid w:val="00975BBF"/>
    <w:rsid w:val="00995AAC"/>
    <w:rsid w:val="00997907"/>
    <w:rsid w:val="009C1BD4"/>
    <w:rsid w:val="009F0F4C"/>
    <w:rsid w:val="009F622A"/>
    <w:rsid w:val="00A354AE"/>
    <w:rsid w:val="00A51739"/>
    <w:rsid w:val="00A64741"/>
    <w:rsid w:val="00A7729B"/>
    <w:rsid w:val="00A9549D"/>
    <w:rsid w:val="00A96FE7"/>
    <w:rsid w:val="00AD7AB4"/>
    <w:rsid w:val="00B1478B"/>
    <w:rsid w:val="00BA1E4E"/>
    <w:rsid w:val="00BD543E"/>
    <w:rsid w:val="00C240FD"/>
    <w:rsid w:val="00C460F4"/>
    <w:rsid w:val="00C52637"/>
    <w:rsid w:val="00C86AAC"/>
    <w:rsid w:val="00CB02B8"/>
    <w:rsid w:val="00CC326B"/>
    <w:rsid w:val="00CF2369"/>
    <w:rsid w:val="00D2057C"/>
    <w:rsid w:val="00D3485E"/>
    <w:rsid w:val="00D52E43"/>
    <w:rsid w:val="00DA5AFB"/>
    <w:rsid w:val="00DB1D0F"/>
    <w:rsid w:val="00DE3AFA"/>
    <w:rsid w:val="00E1545F"/>
    <w:rsid w:val="00E518E4"/>
    <w:rsid w:val="00EB260B"/>
    <w:rsid w:val="00ED1FC0"/>
    <w:rsid w:val="00ED62D1"/>
    <w:rsid w:val="00EF5A7B"/>
    <w:rsid w:val="00F44874"/>
    <w:rsid w:val="00F65156"/>
    <w:rsid w:val="00F938B0"/>
    <w:rsid w:val="00FD03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A5E11"/>
  <w15:docId w15:val="{CC25CE49-3B04-4CF8-9949-FEDFBFFEC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t-BR" w:eastAsia="pt-BR" w:bidi="ar-SA"/>
      </w:rPr>
    </w:rPrDefault>
    <w:pPrDefault>
      <w:pPr>
        <w:spacing w:after="20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5C2CF6"/>
  </w:style>
  <w:style w:type="paragraph" w:styleId="Ttulo1">
    <w:name w:val="heading 1"/>
    <w:basedOn w:val="Normal"/>
    <w:next w:val="Normal"/>
    <w:link w:val="Ttulo1Char"/>
    <w:uiPriority w:val="9"/>
    <w:qFormat/>
    <w:rsid w:val="00A64741"/>
    <w:pPr>
      <w:keepNext/>
      <w:keepLines/>
      <w:spacing w:before="120" w:after="120" w:line="240" w:lineRule="auto"/>
      <w:outlineLvl w:val="0"/>
    </w:pPr>
    <w:rPr>
      <w:b/>
      <w:color w:val="4F81BD" w:themeColor="accent1"/>
    </w:rPr>
  </w:style>
  <w:style w:type="paragraph" w:styleId="Ttulo2">
    <w:name w:val="heading 2"/>
    <w:basedOn w:val="Normal"/>
    <w:next w:val="Normal"/>
    <w:uiPriority w:val="9"/>
    <w:qFormat/>
    <w:pPr>
      <w:keepNext/>
      <w:keepLines/>
      <w:spacing w:before="200" w:after="0"/>
      <w:outlineLvl w:val="1"/>
    </w:pPr>
    <w:rPr>
      <w:b/>
      <w:color w:val="4F81BD"/>
      <w:sz w:val="26"/>
      <w:szCs w:val="26"/>
    </w:rPr>
  </w:style>
  <w:style w:type="paragraph" w:styleId="Ttulo3">
    <w:name w:val="heading 3"/>
    <w:basedOn w:val="Normal"/>
    <w:next w:val="Normal"/>
    <w:uiPriority w:val="9"/>
    <w:qFormat/>
    <w:pPr>
      <w:keepNext/>
      <w:keepLines/>
      <w:spacing w:before="200" w:after="0"/>
      <w:outlineLvl w:val="2"/>
    </w:pPr>
    <w:rPr>
      <w:b/>
      <w:color w:val="4F81BD"/>
    </w:rPr>
  </w:style>
  <w:style w:type="paragraph" w:styleId="Ttulo4">
    <w:name w:val="heading 4"/>
    <w:basedOn w:val="Normal"/>
    <w:next w:val="Normal"/>
    <w:uiPriority w:val="9"/>
    <w:qFormat/>
    <w:pPr>
      <w:keepNext/>
      <w:keepLines/>
      <w:spacing w:before="200" w:after="0"/>
      <w:outlineLvl w:val="3"/>
    </w:pPr>
    <w:rPr>
      <w:b/>
      <w:i/>
      <w:color w:val="4F81BD"/>
    </w:rPr>
  </w:style>
  <w:style w:type="paragraph" w:styleId="Ttulo5">
    <w:name w:val="heading 5"/>
    <w:basedOn w:val="Normal"/>
    <w:next w:val="Normal"/>
    <w:uiPriority w:val="9"/>
    <w:qFormat/>
    <w:pPr>
      <w:keepNext/>
      <w:keepLines/>
      <w:spacing w:before="200" w:after="0"/>
      <w:outlineLvl w:val="4"/>
    </w:pPr>
    <w:rPr>
      <w:color w:val="243F61"/>
    </w:rPr>
  </w:style>
  <w:style w:type="paragraph" w:styleId="Ttulo6">
    <w:name w:val="heading 6"/>
    <w:basedOn w:val="Normal"/>
    <w:next w:val="Normal"/>
    <w:uiPriority w:val="9"/>
    <w:qFormat/>
    <w:pPr>
      <w:keepNext/>
      <w:spacing w:after="0" w:line="240" w:lineRule="auto"/>
      <w:ind w:firstLine="708"/>
      <w:jc w:val="center"/>
      <w:outlineLvl w:val="5"/>
    </w:pPr>
    <w:rPr>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D2057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2057C"/>
    <w:rPr>
      <w:rFonts w:ascii="Tahoma" w:hAnsi="Tahoma" w:cs="Tahoma"/>
      <w:sz w:val="16"/>
      <w:szCs w:val="16"/>
    </w:rPr>
  </w:style>
  <w:style w:type="paragraph" w:styleId="Assuntodocomentrio">
    <w:name w:val="annotation subject"/>
    <w:basedOn w:val="Textodecomentrio"/>
    <w:next w:val="Textodecomentrio"/>
    <w:link w:val="AssuntodocomentrioChar"/>
    <w:uiPriority w:val="99"/>
    <w:semiHidden/>
    <w:unhideWhenUsed/>
    <w:rsid w:val="00A354AE"/>
    <w:rPr>
      <w:b/>
      <w:bCs/>
    </w:rPr>
  </w:style>
  <w:style w:type="character" w:customStyle="1" w:styleId="AssuntodocomentrioChar">
    <w:name w:val="Assunto do comentário Char"/>
    <w:basedOn w:val="TextodecomentrioChar"/>
    <w:link w:val="Assuntodocomentrio"/>
    <w:uiPriority w:val="99"/>
    <w:semiHidden/>
    <w:rsid w:val="00A354AE"/>
    <w:rPr>
      <w:b/>
      <w:bCs/>
      <w:sz w:val="20"/>
      <w:szCs w:val="20"/>
    </w:rPr>
  </w:style>
  <w:style w:type="character" w:customStyle="1" w:styleId="Ttulo1Char">
    <w:name w:val="Título 1 Char"/>
    <w:basedOn w:val="Fontepargpadro"/>
    <w:link w:val="Ttulo1"/>
    <w:rsid w:val="00A64741"/>
    <w:rPr>
      <w:b/>
      <w:color w:val="4F81BD" w:themeColor="accent1"/>
    </w:rPr>
  </w:style>
  <w:style w:type="paragraph" w:styleId="Sumrio1">
    <w:name w:val="toc 1"/>
    <w:basedOn w:val="Normal"/>
    <w:next w:val="Normal"/>
    <w:autoRedefine/>
    <w:uiPriority w:val="39"/>
    <w:unhideWhenUsed/>
    <w:rsid w:val="00C86AAC"/>
    <w:pPr>
      <w:spacing w:before="120" w:after="0"/>
      <w:jc w:val="left"/>
    </w:pPr>
    <w:rPr>
      <w:rFonts w:asciiTheme="minorHAnsi" w:hAnsiTheme="minorHAnsi"/>
      <w:b/>
      <w:bCs/>
      <w:i/>
      <w:iCs/>
    </w:rPr>
  </w:style>
  <w:style w:type="paragraph" w:styleId="Sumrio2">
    <w:name w:val="toc 2"/>
    <w:basedOn w:val="Normal"/>
    <w:next w:val="Normal"/>
    <w:autoRedefine/>
    <w:uiPriority w:val="39"/>
    <w:unhideWhenUsed/>
    <w:rsid w:val="00C86AAC"/>
    <w:pPr>
      <w:spacing w:before="120" w:after="0"/>
      <w:ind w:left="240"/>
      <w:jc w:val="left"/>
    </w:pPr>
    <w:rPr>
      <w:rFonts w:asciiTheme="minorHAnsi" w:hAnsiTheme="minorHAnsi"/>
      <w:b/>
      <w:bCs/>
      <w:sz w:val="22"/>
      <w:szCs w:val="22"/>
    </w:rPr>
  </w:style>
  <w:style w:type="paragraph" w:styleId="Sumrio3">
    <w:name w:val="toc 3"/>
    <w:basedOn w:val="Normal"/>
    <w:next w:val="Normal"/>
    <w:autoRedefine/>
    <w:uiPriority w:val="39"/>
    <w:unhideWhenUsed/>
    <w:rsid w:val="00C86AAC"/>
    <w:pPr>
      <w:spacing w:after="0"/>
      <w:ind w:left="480"/>
      <w:jc w:val="left"/>
    </w:pPr>
    <w:rPr>
      <w:rFonts w:asciiTheme="minorHAnsi" w:hAnsiTheme="minorHAnsi"/>
      <w:sz w:val="20"/>
      <w:szCs w:val="20"/>
    </w:rPr>
  </w:style>
  <w:style w:type="paragraph" w:styleId="Sumrio4">
    <w:name w:val="toc 4"/>
    <w:basedOn w:val="Normal"/>
    <w:next w:val="Normal"/>
    <w:autoRedefine/>
    <w:uiPriority w:val="39"/>
    <w:unhideWhenUsed/>
    <w:rsid w:val="00C86AAC"/>
    <w:pPr>
      <w:spacing w:after="0"/>
      <w:ind w:left="720"/>
      <w:jc w:val="left"/>
    </w:pPr>
    <w:rPr>
      <w:rFonts w:asciiTheme="minorHAnsi" w:hAnsiTheme="minorHAnsi"/>
      <w:sz w:val="20"/>
      <w:szCs w:val="20"/>
    </w:rPr>
  </w:style>
  <w:style w:type="paragraph" w:styleId="Sumrio5">
    <w:name w:val="toc 5"/>
    <w:basedOn w:val="Normal"/>
    <w:next w:val="Normal"/>
    <w:autoRedefine/>
    <w:uiPriority w:val="39"/>
    <w:unhideWhenUsed/>
    <w:rsid w:val="00C86AAC"/>
    <w:pPr>
      <w:spacing w:after="0"/>
      <w:ind w:left="960"/>
      <w:jc w:val="left"/>
    </w:pPr>
    <w:rPr>
      <w:rFonts w:asciiTheme="minorHAnsi" w:hAnsiTheme="minorHAnsi"/>
      <w:sz w:val="20"/>
      <w:szCs w:val="20"/>
    </w:rPr>
  </w:style>
  <w:style w:type="paragraph" w:styleId="Sumrio6">
    <w:name w:val="toc 6"/>
    <w:basedOn w:val="Normal"/>
    <w:next w:val="Normal"/>
    <w:autoRedefine/>
    <w:uiPriority w:val="39"/>
    <w:unhideWhenUsed/>
    <w:rsid w:val="00C86AAC"/>
    <w:pPr>
      <w:spacing w:after="0"/>
      <w:ind w:left="1200"/>
      <w:jc w:val="left"/>
    </w:pPr>
    <w:rPr>
      <w:rFonts w:asciiTheme="minorHAnsi" w:hAnsiTheme="minorHAnsi"/>
      <w:sz w:val="20"/>
      <w:szCs w:val="20"/>
    </w:rPr>
  </w:style>
  <w:style w:type="paragraph" w:styleId="Sumrio7">
    <w:name w:val="toc 7"/>
    <w:basedOn w:val="Normal"/>
    <w:next w:val="Normal"/>
    <w:autoRedefine/>
    <w:uiPriority w:val="39"/>
    <w:unhideWhenUsed/>
    <w:rsid w:val="00C86AAC"/>
    <w:pPr>
      <w:spacing w:after="0"/>
      <w:ind w:left="1440"/>
      <w:jc w:val="left"/>
    </w:pPr>
    <w:rPr>
      <w:rFonts w:asciiTheme="minorHAnsi" w:hAnsiTheme="minorHAnsi"/>
      <w:sz w:val="20"/>
      <w:szCs w:val="20"/>
    </w:rPr>
  </w:style>
  <w:style w:type="paragraph" w:styleId="Sumrio8">
    <w:name w:val="toc 8"/>
    <w:basedOn w:val="Normal"/>
    <w:next w:val="Normal"/>
    <w:autoRedefine/>
    <w:uiPriority w:val="39"/>
    <w:unhideWhenUsed/>
    <w:rsid w:val="00C86AAC"/>
    <w:pPr>
      <w:spacing w:after="0"/>
      <w:ind w:left="1680"/>
      <w:jc w:val="left"/>
    </w:pPr>
    <w:rPr>
      <w:rFonts w:asciiTheme="minorHAnsi" w:hAnsiTheme="minorHAnsi"/>
      <w:sz w:val="20"/>
      <w:szCs w:val="20"/>
    </w:rPr>
  </w:style>
  <w:style w:type="paragraph" w:styleId="Sumrio9">
    <w:name w:val="toc 9"/>
    <w:basedOn w:val="Normal"/>
    <w:next w:val="Normal"/>
    <w:autoRedefine/>
    <w:uiPriority w:val="39"/>
    <w:unhideWhenUsed/>
    <w:rsid w:val="00C86AAC"/>
    <w:pPr>
      <w:spacing w:after="0"/>
      <w:ind w:left="1920"/>
      <w:jc w:val="left"/>
    </w:pPr>
    <w:rPr>
      <w:rFonts w:asciiTheme="minorHAnsi" w:hAnsiTheme="minorHAnsi"/>
      <w:sz w:val="20"/>
      <w:szCs w:val="20"/>
    </w:rPr>
  </w:style>
  <w:style w:type="character" w:styleId="Hyperlink">
    <w:name w:val="Hyperlink"/>
    <w:basedOn w:val="Fontepargpadro"/>
    <w:uiPriority w:val="99"/>
    <w:unhideWhenUsed/>
    <w:rsid w:val="00C86AAC"/>
    <w:rPr>
      <w:color w:val="0000FF" w:themeColor="hyperlink"/>
      <w:u w:val="single"/>
    </w:rPr>
  </w:style>
  <w:style w:type="paragraph" w:styleId="Cabealho">
    <w:name w:val="header"/>
    <w:basedOn w:val="Normal"/>
    <w:link w:val="CabealhoChar"/>
    <w:uiPriority w:val="99"/>
    <w:unhideWhenUsed/>
    <w:rsid w:val="006556F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556F9"/>
  </w:style>
  <w:style w:type="paragraph" w:styleId="Rodap">
    <w:name w:val="footer"/>
    <w:basedOn w:val="Normal"/>
    <w:link w:val="RodapChar"/>
    <w:uiPriority w:val="99"/>
    <w:unhideWhenUsed/>
    <w:rsid w:val="006556F9"/>
    <w:pPr>
      <w:tabs>
        <w:tab w:val="center" w:pos="4252"/>
        <w:tab w:val="right" w:pos="8504"/>
      </w:tabs>
      <w:spacing w:after="0" w:line="240" w:lineRule="auto"/>
    </w:pPr>
  </w:style>
  <w:style w:type="character" w:customStyle="1" w:styleId="RodapChar">
    <w:name w:val="Rodapé Char"/>
    <w:basedOn w:val="Fontepargpadro"/>
    <w:link w:val="Rodap"/>
    <w:uiPriority w:val="99"/>
    <w:rsid w:val="006556F9"/>
  </w:style>
  <w:style w:type="character" w:styleId="HiperlinkVisitado">
    <w:name w:val="FollowedHyperlink"/>
    <w:basedOn w:val="Fontepargpadro"/>
    <w:uiPriority w:val="99"/>
    <w:semiHidden/>
    <w:unhideWhenUsed/>
    <w:rsid w:val="00A96FE7"/>
    <w:rPr>
      <w:color w:val="800080" w:themeColor="followedHyperlink"/>
      <w:u w:val="single"/>
    </w:rPr>
  </w:style>
  <w:style w:type="table" w:customStyle="1" w:styleId="4">
    <w:name w:val="4"/>
    <w:basedOn w:val="TableNormal"/>
    <w:rsid w:val="004652C3"/>
    <w:tblPr>
      <w:tblStyleRowBandSize w:val="1"/>
      <w:tblStyleColBandSize w:val="1"/>
      <w:tblCellMar>
        <w:left w:w="115" w:type="dxa"/>
        <w:right w:w="115" w:type="dxa"/>
      </w:tblCellMar>
    </w:tblPr>
  </w:style>
  <w:style w:type="table" w:customStyle="1" w:styleId="3">
    <w:name w:val="3"/>
    <w:basedOn w:val="TableNormal"/>
    <w:rsid w:val="004652C3"/>
    <w:tblPr>
      <w:tblStyleRowBandSize w:val="1"/>
      <w:tblStyleColBandSize w:val="1"/>
      <w:tblCellMar>
        <w:left w:w="115" w:type="dxa"/>
        <w:right w:w="115" w:type="dxa"/>
      </w:tblCellMar>
    </w:tblPr>
  </w:style>
  <w:style w:type="table" w:customStyle="1" w:styleId="2">
    <w:name w:val="2"/>
    <w:basedOn w:val="TableNormal"/>
    <w:rsid w:val="004652C3"/>
    <w:tblPr>
      <w:tblStyleRowBandSize w:val="1"/>
      <w:tblStyleColBandSize w:val="1"/>
      <w:tblCellMar>
        <w:left w:w="115" w:type="dxa"/>
        <w:right w:w="115" w:type="dxa"/>
      </w:tblCellMar>
    </w:tblPr>
  </w:style>
  <w:style w:type="table" w:customStyle="1" w:styleId="1">
    <w:name w:val="1"/>
    <w:basedOn w:val="TableNormal"/>
    <w:rsid w:val="004652C3"/>
    <w:tblPr>
      <w:tblStyleRowBandSize w:val="1"/>
      <w:tblStyleColBandSize w:val="1"/>
      <w:tblCellMar>
        <w:left w:w="115" w:type="dxa"/>
        <w:right w:w="115" w:type="dxa"/>
      </w:tblCellMar>
    </w:tblPr>
  </w:style>
  <w:style w:type="paragraph" w:styleId="PargrafodaLista">
    <w:name w:val="List Paragraph"/>
    <w:basedOn w:val="Normal"/>
    <w:uiPriority w:val="34"/>
    <w:qFormat/>
    <w:rsid w:val="00172C73"/>
    <w:pPr>
      <w:ind w:left="720"/>
      <w:contextualSpacing/>
    </w:pPr>
  </w:style>
  <w:style w:type="table" w:customStyle="1" w:styleId="TableNormal1">
    <w:name w:val="Table Normal1"/>
    <w:rsid w:val="0053538E"/>
    <w:tblPr>
      <w:tblCellMar>
        <w:top w:w="0" w:type="dxa"/>
        <w:left w:w="0" w:type="dxa"/>
        <w:bottom w:w="0" w:type="dxa"/>
        <w:right w:w="0" w:type="dxa"/>
      </w:tblCellMar>
    </w:tblPr>
  </w:style>
  <w:style w:type="table" w:customStyle="1" w:styleId="TableNormal2">
    <w:name w:val="Table Normal2"/>
    <w:rsid w:val="00103670"/>
    <w:tblPr>
      <w:tblCellMar>
        <w:top w:w="0" w:type="dxa"/>
        <w:left w:w="0" w:type="dxa"/>
        <w:bottom w:w="0" w:type="dxa"/>
        <w:right w:w="0" w:type="dxa"/>
      </w:tblCellMar>
    </w:tblPr>
  </w:style>
  <w:style w:type="table" w:customStyle="1" w:styleId="TableNormal3">
    <w:name w:val="Table Normal3"/>
    <w:rsid w:val="00103670"/>
    <w:tblPr>
      <w:tblCellMar>
        <w:top w:w="0" w:type="dxa"/>
        <w:left w:w="0" w:type="dxa"/>
        <w:bottom w:w="0" w:type="dxa"/>
        <w:right w:w="0" w:type="dxa"/>
      </w:tblCellMar>
    </w:tblPr>
  </w:style>
  <w:style w:type="table" w:styleId="Tabelacomgrade">
    <w:name w:val="Table Grid"/>
    <w:basedOn w:val="Tabelanormal"/>
    <w:uiPriority w:val="39"/>
    <w:rsid w:val="006D0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37105">
      <w:bodyDiv w:val="1"/>
      <w:marLeft w:val="0"/>
      <w:marRight w:val="0"/>
      <w:marTop w:val="0"/>
      <w:marBottom w:val="0"/>
      <w:divBdr>
        <w:top w:val="none" w:sz="0" w:space="0" w:color="auto"/>
        <w:left w:val="none" w:sz="0" w:space="0" w:color="auto"/>
        <w:bottom w:val="none" w:sz="0" w:space="0" w:color="auto"/>
        <w:right w:val="none" w:sz="0" w:space="0" w:color="auto"/>
      </w:divBdr>
    </w:div>
    <w:div w:id="351692729">
      <w:bodyDiv w:val="1"/>
      <w:marLeft w:val="0"/>
      <w:marRight w:val="0"/>
      <w:marTop w:val="0"/>
      <w:marBottom w:val="0"/>
      <w:divBdr>
        <w:top w:val="none" w:sz="0" w:space="0" w:color="auto"/>
        <w:left w:val="none" w:sz="0" w:space="0" w:color="auto"/>
        <w:bottom w:val="none" w:sz="0" w:space="0" w:color="auto"/>
        <w:right w:val="none" w:sz="0" w:space="0" w:color="auto"/>
      </w:divBdr>
      <w:divsChild>
        <w:div w:id="1695377299">
          <w:marLeft w:val="-115"/>
          <w:marRight w:val="0"/>
          <w:marTop w:val="0"/>
          <w:marBottom w:val="0"/>
          <w:divBdr>
            <w:top w:val="none" w:sz="0" w:space="0" w:color="auto"/>
            <w:left w:val="none" w:sz="0" w:space="0" w:color="auto"/>
            <w:bottom w:val="none" w:sz="0" w:space="0" w:color="auto"/>
            <w:right w:val="none" w:sz="0" w:space="0" w:color="auto"/>
          </w:divBdr>
        </w:div>
      </w:divsChild>
    </w:div>
    <w:div w:id="572667362">
      <w:bodyDiv w:val="1"/>
      <w:marLeft w:val="0"/>
      <w:marRight w:val="0"/>
      <w:marTop w:val="0"/>
      <w:marBottom w:val="0"/>
      <w:divBdr>
        <w:top w:val="none" w:sz="0" w:space="0" w:color="auto"/>
        <w:left w:val="none" w:sz="0" w:space="0" w:color="auto"/>
        <w:bottom w:val="none" w:sz="0" w:space="0" w:color="auto"/>
        <w:right w:val="none" w:sz="0" w:space="0" w:color="auto"/>
      </w:divBdr>
    </w:div>
    <w:div w:id="649484428">
      <w:bodyDiv w:val="1"/>
      <w:marLeft w:val="0"/>
      <w:marRight w:val="0"/>
      <w:marTop w:val="0"/>
      <w:marBottom w:val="0"/>
      <w:divBdr>
        <w:top w:val="none" w:sz="0" w:space="0" w:color="auto"/>
        <w:left w:val="none" w:sz="0" w:space="0" w:color="auto"/>
        <w:bottom w:val="none" w:sz="0" w:space="0" w:color="auto"/>
        <w:right w:val="none" w:sz="0" w:space="0" w:color="auto"/>
      </w:divBdr>
    </w:div>
    <w:div w:id="650251313">
      <w:bodyDiv w:val="1"/>
      <w:marLeft w:val="0"/>
      <w:marRight w:val="0"/>
      <w:marTop w:val="0"/>
      <w:marBottom w:val="0"/>
      <w:divBdr>
        <w:top w:val="none" w:sz="0" w:space="0" w:color="auto"/>
        <w:left w:val="none" w:sz="0" w:space="0" w:color="auto"/>
        <w:bottom w:val="none" w:sz="0" w:space="0" w:color="auto"/>
        <w:right w:val="none" w:sz="0" w:space="0" w:color="auto"/>
      </w:divBdr>
    </w:div>
    <w:div w:id="789978349">
      <w:bodyDiv w:val="1"/>
      <w:marLeft w:val="0"/>
      <w:marRight w:val="0"/>
      <w:marTop w:val="0"/>
      <w:marBottom w:val="0"/>
      <w:divBdr>
        <w:top w:val="none" w:sz="0" w:space="0" w:color="auto"/>
        <w:left w:val="none" w:sz="0" w:space="0" w:color="auto"/>
        <w:bottom w:val="none" w:sz="0" w:space="0" w:color="auto"/>
        <w:right w:val="none" w:sz="0" w:space="0" w:color="auto"/>
      </w:divBdr>
    </w:div>
    <w:div w:id="845557154">
      <w:bodyDiv w:val="1"/>
      <w:marLeft w:val="0"/>
      <w:marRight w:val="0"/>
      <w:marTop w:val="0"/>
      <w:marBottom w:val="0"/>
      <w:divBdr>
        <w:top w:val="none" w:sz="0" w:space="0" w:color="auto"/>
        <w:left w:val="none" w:sz="0" w:space="0" w:color="auto"/>
        <w:bottom w:val="none" w:sz="0" w:space="0" w:color="auto"/>
        <w:right w:val="none" w:sz="0" w:space="0" w:color="auto"/>
      </w:divBdr>
    </w:div>
    <w:div w:id="959605870">
      <w:bodyDiv w:val="1"/>
      <w:marLeft w:val="0"/>
      <w:marRight w:val="0"/>
      <w:marTop w:val="0"/>
      <w:marBottom w:val="0"/>
      <w:divBdr>
        <w:top w:val="none" w:sz="0" w:space="0" w:color="auto"/>
        <w:left w:val="none" w:sz="0" w:space="0" w:color="auto"/>
        <w:bottom w:val="none" w:sz="0" w:space="0" w:color="auto"/>
        <w:right w:val="none" w:sz="0" w:space="0" w:color="auto"/>
      </w:divBdr>
    </w:div>
    <w:div w:id="1002315216">
      <w:bodyDiv w:val="1"/>
      <w:marLeft w:val="0"/>
      <w:marRight w:val="0"/>
      <w:marTop w:val="0"/>
      <w:marBottom w:val="0"/>
      <w:divBdr>
        <w:top w:val="none" w:sz="0" w:space="0" w:color="auto"/>
        <w:left w:val="none" w:sz="0" w:space="0" w:color="auto"/>
        <w:bottom w:val="none" w:sz="0" w:space="0" w:color="auto"/>
        <w:right w:val="none" w:sz="0" w:space="0" w:color="auto"/>
      </w:divBdr>
    </w:div>
    <w:div w:id="1116173147">
      <w:bodyDiv w:val="1"/>
      <w:marLeft w:val="0"/>
      <w:marRight w:val="0"/>
      <w:marTop w:val="0"/>
      <w:marBottom w:val="0"/>
      <w:divBdr>
        <w:top w:val="none" w:sz="0" w:space="0" w:color="auto"/>
        <w:left w:val="none" w:sz="0" w:space="0" w:color="auto"/>
        <w:bottom w:val="none" w:sz="0" w:space="0" w:color="auto"/>
        <w:right w:val="none" w:sz="0" w:space="0" w:color="auto"/>
      </w:divBdr>
    </w:div>
    <w:div w:id="1151479641">
      <w:bodyDiv w:val="1"/>
      <w:marLeft w:val="0"/>
      <w:marRight w:val="0"/>
      <w:marTop w:val="0"/>
      <w:marBottom w:val="0"/>
      <w:divBdr>
        <w:top w:val="none" w:sz="0" w:space="0" w:color="auto"/>
        <w:left w:val="none" w:sz="0" w:space="0" w:color="auto"/>
        <w:bottom w:val="none" w:sz="0" w:space="0" w:color="auto"/>
        <w:right w:val="none" w:sz="0" w:space="0" w:color="auto"/>
      </w:divBdr>
    </w:div>
    <w:div w:id="1453402190">
      <w:bodyDiv w:val="1"/>
      <w:marLeft w:val="0"/>
      <w:marRight w:val="0"/>
      <w:marTop w:val="0"/>
      <w:marBottom w:val="0"/>
      <w:divBdr>
        <w:top w:val="none" w:sz="0" w:space="0" w:color="auto"/>
        <w:left w:val="none" w:sz="0" w:space="0" w:color="auto"/>
        <w:bottom w:val="none" w:sz="0" w:space="0" w:color="auto"/>
        <w:right w:val="none" w:sz="0" w:space="0" w:color="auto"/>
      </w:divBdr>
    </w:div>
    <w:div w:id="1595433769">
      <w:bodyDiv w:val="1"/>
      <w:marLeft w:val="0"/>
      <w:marRight w:val="0"/>
      <w:marTop w:val="0"/>
      <w:marBottom w:val="0"/>
      <w:divBdr>
        <w:top w:val="none" w:sz="0" w:space="0" w:color="auto"/>
        <w:left w:val="none" w:sz="0" w:space="0" w:color="auto"/>
        <w:bottom w:val="none" w:sz="0" w:space="0" w:color="auto"/>
        <w:right w:val="none" w:sz="0" w:space="0" w:color="auto"/>
      </w:divBdr>
    </w:div>
    <w:div w:id="1608461185">
      <w:bodyDiv w:val="1"/>
      <w:marLeft w:val="0"/>
      <w:marRight w:val="0"/>
      <w:marTop w:val="0"/>
      <w:marBottom w:val="0"/>
      <w:divBdr>
        <w:top w:val="none" w:sz="0" w:space="0" w:color="auto"/>
        <w:left w:val="none" w:sz="0" w:space="0" w:color="auto"/>
        <w:bottom w:val="none" w:sz="0" w:space="0" w:color="auto"/>
        <w:right w:val="none" w:sz="0" w:space="0" w:color="auto"/>
      </w:divBdr>
    </w:div>
    <w:div w:id="1835216138">
      <w:bodyDiv w:val="1"/>
      <w:marLeft w:val="0"/>
      <w:marRight w:val="0"/>
      <w:marTop w:val="0"/>
      <w:marBottom w:val="0"/>
      <w:divBdr>
        <w:top w:val="none" w:sz="0" w:space="0" w:color="auto"/>
        <w:left w:val="none" w:sz="0" w:space="0" w:color="auto"/>
        <w:bottom w:val="none" w:sz="0" w:space="0" w:color="auto"/>
        <w:right w:val="none" w:sz="0" w:space="0" w:color="auto"/>
      </w:divBdr>
    </w:div>
    <w:div w:id="2107115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educapes.capes.gov.br/" TargetMode="External"/><Relationship Id="rId3" Type="http://schemas.openxmlformats.org/officeDocument/2006/relationships/styles" Target="styles.xml"/><Relationship Id="rId21" Type="http://schemas.openxmlformats.org/officeDocument/2006/relationships/hyperlink" Target="https://periodicos.ifrr.edu.br/index.php/norte_cientifico"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hyperlink" Target="https://educapes.capes.gov.br/"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ifrr.edu.br/campi/boa-vista/pesquisa/editais/edital-no-01-2019"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docs.google.com/forms/d/e/1FAIpQLSdu4bVzjJ72xxdu9xOMmv_dHcEIeyOmxIp_8YDOQHJyuDJovA/viewform?usp=sf_lin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docs.google.com/forms/d/e/1FAIpQLSdu4bVzjJ72xxdu9xOMmv_dHcEIeyOmxIp_8YDOQHJyuDJovA/viewform?usp=sf_link"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ifrr.edu.br/campi/boa-vista/pesquisa/editais/edital-no-19-201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s://periodicos.ifrr.edu.br/index.php/norte_cientifico" TargetMode="External"/><Relationship Id="rId27" Type="http://schemas.openxmlformats.org/officeDocument/2006/relationships/hyperlink" Target="https://ava.ifrr.edu.br" TargetMode="Externa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DD328-D3B6-4FDE-A330-1ECA3CC13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519</Pages>
  <Words>175642</Words>
  <Characters>948472</Characters>
  <Application>Microsoft Office Word</Application>
  <DocSecurity>0</DocSecurity>
  <Lines>7903</Lines>
  <Paragraphs>2243</Paragraphs>
  <ScaleCrop>false</ScaleCrop>
  <HeadingPairs>
    <vt:vector size="2" baseType="variant">
      <vt:variant>
        <vt:lpstr>Título</vt:lpstr>
      </vt:variant>
      <vt:variant>
        <vt:i4>1</vt:i4>
      </vt:variant>
    </vt:vector>
  </HeadingPairs>
  <TitlesOfParts>
    <vt:vector size="1" baseType="lpstr">
      <vt:lpstr/>
    </vt:vector>
  </TitlesOfParts>
  <Company>Instituto Federal de Roraima</Company>
  <LinksUpToDate>false</LinksUpToDate>
  <CharactersWithSpaces>1121871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Moacir Jose Rossetti Junior</dc:creator>
  <cp:lastModifiedBy>moacir josé rossetti junior</cp:lastModifiedBy>
  <cp:revision>10</cp:revision>
  <cp:lastPrinted>2019-11-22T18:05:00Z</cp:lastPrinted>
  <dcterms:created xsi:type="dcterms:W3CDTF">2021-03-20T19:05:00Z</dcterms:created>
  <dcterms:modified xsi:type="dcterms:W3CDTF">2021-03-20T22:41:00Z</dcterms:modified>
</cp:coreProperties>
</file>